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12D" w:rsidRPr="00F70A35" w:rsidRDefault="00D0112D" w:rsidP="00AE7383">
      <w:pPr>
        <w:pStyle w:val="Sinespaciado"/>
        <w:jc w:val="center"/>
        <w:rPr>
          <w:sz w:val="26"/>
          <w:szCs w:val="26"/>
          <w:rPrChange w:id="0" w:author="Aux Mag. Irma Londoño P Wilson Villa Camacho" w:date="2016-07-14T15:16:00Z">
            <w:rPr>
              <w:szCs w:val="26"/>
            </w:rPr>
          </w:rPrChange>
        </w:rPr>
        <w:pPrChange w:id="1" w:author="Aux Mag. Irma Londoño P Wilson Villa Camacho" w:date="2016-07-15T13:27:00Z">
          <w:pPr>
            <w:pStyle w:val="Sinespaciado1"/>
            <w:spacing w:line="276" w:lineRule="auto"/>
            <w:jc w:val="center"/>
          </w:pPr>
        </w:pPrChange>
      </w:pPr>
      <w:r w:rsidRPr="00F70A35">
        <w:rPr>
          <w:sz w:val="26"/>
          <w:szCs w:val="26"/>
          <w:rPrChange w:id="2" w:author="Aux Mag. Irma Londoño P Wilson Villa Camacho" w:date="2016-07-14T15:16:00Z">
            <w:rPr>
              <w:szCs w:val="26"/>
            </w:rPr>
          </w:rPrChange>
        </w:rPr>
        <w:t>REPÚBLICA DE COLOMBIA</w:t>
      </w:r>
    </w:p>
    <w:p w:rsidR="00D0112D" w:rsidRPr="00F70A35" w:rsidRDefault="00D0112D" w:rsidP="00AE7383">
      <w:pPr>
        <w:pStyle w:val="Sinespaciado"/>
        <w:jc w:val="center"/>
        <w:rPr>
          <w:sz w:val="26"/>
          <w:szCs w:val="26"/>
          <w:rPrChange w:id="3" w:author="Aux Mag. Irma Londoño P Wilson Villa Camacho" w:date="2016-07-14T15:16:00Z">
            <w:rPr>
              <w:szCs w:val="26"/>
              <w:lang w:val="es-CO"/>
            </w:rPr>
          </w:rPrChange>
        </w:rPr>
        <w:pPrChange w:id="4" w:author="Aux Mag. Irma Londoño P Wilson Villa Camacho" w:date="2016-07-15T13:27:00Z">
          <w:pPr>
            <w:pStyle w:val="Sinespaciado1"/>
            <w:spacing w:line="276" w:lineRule="auto"/>
            <w:jc w:val="center"/>
          </w:pPr>
        </w:pPrChange>
      </w:pPr>
      <w:r w:rsidRPr="00F70A35">
        <w:rPr>
          <w:sz w:val="26"/>
          <w:szCs w:val="26"/>
          <w:rPrChange w:id="5" w:author="Aux Mag. Irma Londoño P Wilson Villa Camacho" w:date="2016-07-14T15:16:00Z">
            <w:rPr>
              <w:szCs w:val="26"/>
            </w:rPr>
          </w:rPrChange>
        </w:rPr>
        <w:t>RAMA JUDICIAL DEL PODER PÚBLICO</w:t>
      </w:r>
    </w:p>
    <w:p w:rsidR="00D0112D" w:rsidRPr="00F70A35" w:rsidRDefault="005F4822" w:rsidP="00AE7383">
      <w:pPr>
        <w:pStyle w:val="Sinespaciado"/>
        <w:jc w:val="center"/>
        <w:rPr>
          <w:sz w:val="26"/>
          <w:szCs w:val="26"/>
          <w:rPrChange w:id="6" w:author="Aux Mag. Irma Londoño P Wilson Villa Camacho" w:date="2016-07-14T15:16:00Z">
            <w:rPr>
              <w:szCs w:val="26"/>
            </w:rPr>
          </w:rPrChange>
        </w:rPr>
        <w:pPrChange w:id="7" w:author="Aux Mag. Irma Londoño P Wilson Villa Camacho" w:date="2016-07-15T13:27:00Z">
          <w:pPr>
            <w:pStyle w:val="Sinespaciado1"/>
            <w:spacing w:line="276" w:lineRule="auto"/>
            <w:jc w:val="center"/>
          </w:pPr>
        </w:pPrChange>
      </w:pPr>
      <w:r w:rsidRPr="00F70A35">
        <w:rPr>
          <w:noProof/>
          <w:sz w:val="26"/>
          <w:szCs w:val="26"/>
          <w:lang w:eastAsia="es-CO"/>
          <w:rPrChange w:id="8" w:author="Aux Mag. Irma Londoño P Wilson Villa Camacho" w:date="2016-07-14T15:16:00Z">
            <w:rPr>
              <w:noProof/>
              <w:sz w:val="26"/>
              <w:szCs w:val="26"/>
              <w:lang w:eastAsia="es-CO"/>
            </w:rPr>
          </w:rPrChange>
        </w:rPr>
        <w:drawing>
          <wp:inline distT="0" distB="0" distL="0" distR="0">
            <wp:extent cx="1343025" cy="14001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400175"/>
                    </a:xfrm>
                    <a:prstGeom prst="rect">
                      <a:avLst/>
                    </a:prstGeom>
                    <a:solidFill>
                      <a:srgbClr val="C0C0C0"/>
                    </a:solidFill>
                    <a:ln>
                      <a:noFill/>
                    </a:ln>
                  </pic:spPr>
                </pic:pic>
              </a:graphicData>
            </a:graphic>
          </wp:inline>
        </w:drawing>
      </w:r>
    </w:p>
    <w:p w:rsidR="00D0112D" w:rsidRPr="00F70A35" w:rsidRDefault="00D0112D" w:rsidP="00AE7383">
      <w:pPr>
        <w:pStyle w:val="Sinespaciado"/>
        <w:jc w:val="center"/>
        <w:rPr>
          <w:sz w:val="26"/>
          <w:szCs w:val="26"/>
          <w:rPrChange w:id="9" w:author="Aux Mag. Irma Londoño P Wilson Villa Camacho" w:date="2016-07-14T15:16:00Z">
            <w:rPr>
              <w:szCs w:val="26"/>
            </w:rPr>
          </w:rPrChange>
        </w:rPr>
        <w:pPrChange w:id="10" w:author="Aux Mag. Irma Londoño P Wilson Villa Camacho" w:date="2016-07-15T13:27:00Z">
          <w:pPr>
            <w:pStyle w:val="Sinespaciado1"/>
            <w:spacing w:line="276" w:lineRule="auto"/>
            <w:jc w:val="center"/>
          </w:pPr>
        </w:pPrChange>
      </w:pPr>
      <w:r w:rsidRPr="00F70A35">
        <w:rPr>
          <w:sz w:val="26"/>
          <w:szCs w:val="26"/>
          <w:rPrChange w:id="11" w:author="Aux Mag. Irma Londoño P Wilson Villa Camacho" w:date="2016-07-14T15:16:00Z">
            <w:rPr>
              <w:szCs w:val="26"/>
            </w:rPr>
          </w:rPrChange>
        </w:rPr>
        <w:t>TRIBUNAL SUPERIOR DEL DISTRITO JUDICIAL DE PEREIRA</w:t>
      </w:r>
    </w:p>
    <w:p w:rsidR="00D0112D" w:rsidRPr="00F70A35" w:rsidRDefault="00D0112D" w:rsidP="00AE7383">
      <w:pPr>
        <w:pStyle w:val="Sinespaciado"/>
        <w:jc w:val="center"/>
        <w:rPr>
          <w:sz w:val="26"/>
          <w:szCs w:val="26"/>
          <w:rPrChange w:id="12" w:author="Aux Mag. Irma Londoño P Wilson Villa Camacho" w:date="2016-07-14T15:16:00Z">
            <w:rPr>
              <w:szCs w:val="26"/>
            </w:rPr>
          </w:rPrChange>
        </w:rPr>
        <w:pPrChange w:id="13" w:author="Aux Mag. Irma Londoño P Wilson Villa Camacho" w:date="2016-07-15T13:27:00Z">
          <w:pPr>
            <w:pStyle w:val="Sinespaciado1"/>
            <w:spacing w:line="276" w:lineRule="auto"/>
            <w:jc w:val="center"/>
          </w:pPr>
        </w:pPrChange>
      </w:pPr>
      <w:r w:rsidRPr="00F70A35">
        <w:rPr>
          <w:sz w:val="26"/>
          <w:szCs w:val="26"/>
          <w:rPrChange w:id="14" w:author="Aux Mag. Irma Londoño P Wilson Villa Camacho" w:date="2016-07-14T15:16:00Z">
            <w:rPr>
              <w:szCs w:val="26"/>
            </w:rPr>
          </w:rPrChange>
        </w:rPr>
        <w:t>SALA DE DECISIÓN PENAL</w:t>
      </w:r>
    </w:p>
    <w:p w:rsidR="00D0112D" w:rsidRPr="00F70A35" w:rsidRDefault="00D0112D" w:rsidP="00AE7383">
      <w:pPr>
        <w:pStyle w:val="Sinespaciado"/>
        <w:jc w:val="center"/>
        <w:rPr>
          <w:sz w:val="26"/>
          <w:szCs w:val="26"/>
          <w:rPrChange w:id="15" w:author="Aux Mag. Irma Londoño P Wilson Villa Camacho" w:date="2016-07-14T15:16:00Z">
            <w:rPr>
              <w:szCs w:val="26"/>
            </w:rPr>
          </w:rPrChange>
        </w:rPr>
        <w:pPrChange w:id="16" w:author="Aux Mag. Irma Londoño P Wilson Villa Camacho" w:date="2016-07-15T13:27:00Z">
          <w:pPr>
            <w:pStyle w:val="Sinespaciado"/>
            <w:spacing w:line="276" w:lineRule="auto"/>
            <w:jc w:val="center"/>
          </w:pPr>
        </w:pPrChange>
      </w:pPr>
    </w:p>
    <w:p w:rsidR="00D0112D" w:rsidRPr="00F70A35" w:rsidRDefault="00D0112D" w:rsidP="00AE7383">
      <w:pPr>
        <w:pStyle w:val="Sinespaciado"/>
        <w:jc w:val="center"/>
        <w:rPr>
          <w:sz w:val="26"/>
          <w:szCs w:val="26"/>
          <w:rPrChange w:id="17" w:author="Aux Mag. Irma Londoño P Wilson Villa Camacho" w:date="2016-07-14T15:16:00Z">
            <w:rPr>
              <w:szCs w:val="26"/>
            </w:rPr>
          </w:rPrChange>
        </w:rPr>
        <w:pPrChange w:id="18" w:author="Aux Mag. Irma Londoño P Wilson Villa Camacho" w:date="2016-07-15T13:27:00Z">
          <w:pPr>
            <w:pStyle w:val="Sinespaciado"/>
            <w:spacing w:line="276" w:lineRule="auto"/>
            <w:jc w:val="center"/>
          </w:pPr>
        </w:pPrChange>
      </w:pPr>
      <w:r w:rsidRPr="00F70A35">
        <w:rPr>
          <w:sz w:val="26"/>
          <w:szCs w:val="26"/>
          <w:rPrChange w:id="19" w:author="Aux Mag. Irma Londoño P Wilson Villa Camacho" w:date="2016-07-14T15:16:00Z">
            <w:rPr>
              <w:szCs w:val="26"/>
            </w:rPr>
          </w:rPrChange>
        </w:rPr>
        <w:t>M.P. MANUEL YARZAGARAY BANDERA</w:t>
      </w:r>
    </w:p>
    <w:p w:rsidR="00D0112D" w:rsidRPr="00F70A35" w:rsidRDefault="00D0112D" w:rsidP="00AE7383">
      <w:pPr>
        <w:pStyle w:val="Sinespaciado"/>
        <w:jc w:val="center"/>
        <w:rPr>
          <w:sz w:val="26"/>
          <w:szCs w:val="26"/>
          <w:rPrChange w:id="20" w:author="Aux Mag. Irma Londoño P Wilson Villa Camacho" w:date="2016-07-14T15:16:00Z">
            <w:rPr>
              <w:szCs w:val="26"/>
            </w:rPr>
          </w:rPrChange>
        </w:rPr>
        <w:pPrChange w:id="21" w:author="Aux Mag. Irma Londoño P Wilson Villa Camacho" w:date="2016-07-15T13:27:00Z">
          <w:pPr>
            <w:pStyle w:val="Sinespaciado"/>
            <w:spacing w:line="276" w:lineRule="auto"/>
            <w:jc w:val="center"/>
          </w:pPr>
        </w:pPrChange>
      </w:pPr>
      <w:r w:rsidRPr="00F70A35">
        <w:rPr>
          <w:sz w:val="26"/>
          <w:szCs w:val="26"/>
          <w:rPrChange w:id="22" w:author="Aux Mag. Irma Londoño P Wilson Villa Camacho" w:date="2016-07-14T15:16:00Z">
            <w:rPr>
              <w:szCs w:val="26"/>
            </w:rPr>
          </w:rPrChange>
        </w:rPr>
        <w:t>Aprobado mediante acta #</w:t>
      </w:r>
      <w:ins w:id="23" w:author="Aux Mag. Irma Londoño P Wilson Villa Camacho" w:date="2016-07-14T15:26:00Z">
        <w:r w:rsidR="00AF2E37">
          <w:rPr>
            <w:sz w:val="26"/>
            <w:szCs w:val="26"/>
          </w:rPr>
          <w:t xml:space="preserve"> </w:t>
        </w:r>
      </w:ins>
      <w:ins w:id="24" w:author="Aux Mag. Irma Londoño P Wilson Villa Camacho" w:date="2016-07-15T13:26:00Z">
        <w:r w:rsidR="00AE7383">
          <w:rPr>
            <w:sz w:val="26"/>
            <w:szCs w:val="26"/>
          </w:rPr>
          <w:t>631 del 14 de julio de 2016</w:t>
        </w:r>
      </w:ins>
    </w:p>
    <w:p w:rsidR="00EC1042" w:rsidRPr="00F70A35" w:rsidRDefault="00EC1042" w:rsidP="00AE7383">
      <w:pPr>
        <w:pStyle w:val="Sinespaciado"/>
        <w:rPr>
          <w:sz w:val="26"/>
          <w:szCs w:val="26"/>
          <w:rPrChange w:id="25" w:author="Aux Mag. Irma Londoño P Wilson Villa Camacho" w:date="2016-07-14T15:16:00Z">
            <w:rPr>
              <w:szCs w:val="26"/>
            </w:rPr>
          </w:rPrChange>
        </w:rPr>
        <w:pPrChange w:id="26" w:author="Aux Mag. Irma Londoño P Wilson Villa Camacho" w:date="2016-07-15T13:27:00Z">
          <w:pPr>
            <w:pStyle w:val="Sinespaciado"/>
            <w:spacing w:line="276" w:lineRule="auto"/>
          </w:pPr>
        </w:pPrChange>
      </w:pPr>
    </w:p>
    <w:p w:rsidR="00D0112D" w:rsidRDefault="00D0112D" w:rsidP="00AE7383">
      <w:pPr>
        <w:pStyle w:val="Sinespaciado"/>
        <w:rPr>
          <w:ins w:id="27" w:author="Aux Mag. Irma Londoño P Wilson Villa Camacho" w:date="2016-07-15T13:26:00Z"/>
          <w:sz w:val="26"/>
          <w:szCs w:val="26"/>
        </w:rPr>
        <w:pPrChange w:id="28" w:author="Aux Mag. Irma Londoño P Wilson Villa Camacho" w:date="2016-07-15T13:27:00Z">
          <w:pPr>
            <w:pStyle w:val="Sinespaciado"/>
            <w:spacing w:line="276" w:lineRule="auto"/>
          </w:pPr>
        </w:pPrChange>
      </w:pPr>
      <w:r w:rsidRPr="00F70A35">
        <w:rPr>
          <w:sz w:val="26"/>
          <w:szCs w:val="26"/>
          <w:rPrChange w:id="29" w:author="Aux Mag. Irma Londoño P Wilson Villa Camacho" w:date="2016-07-14T15:16:00Z">
            <w:rPr>
              <w:szCs w:val="26"/>
            </w:rPr>
          </w:rPrChange>
        </w:rPr>
        <w:t xml:space="preserve">Pereira (Risaralda), </w:t>
      </w:r>
      <w:ins w:id="30" w:author="Aux Mag. Irma Londoño P Wilson Villa Camacho" w:date="2016-07-15T13:26:00Z">
        <w:r w:rsidR="00AE7383">
          <w:rPr>
            <w:sz w:val="26"/>
            <w:szCs w:val="26"/>
          </w:rPr>
          <w:t xml:space="preserve">viernes </w:t>
        </w:r>
      </w:ins>
      <w:r w:rsidR="007F349B" w:rsidRPr="00F70A35">
        <w:rPr>
          <w:sz w:val="26"/>
          <w:szCs w:val="26"/>
          <w:rPrChange w:id="31" w:author="Aux Mag. Irma Londoño P Wilson Villa Camacho" w:date="2016-07-14T15:16:00Z">
            <w:rPr>
              <w:szCs w:val="26"/>
            </w:rPr>
          </w:rPrChange>
        </w:rPr>
        <w:t xml:space="preserve"> </w:t>
      </w:r>
      <w:ins w:id="32" w:author="Aux Mag. Irma Londoño P Wilson Villa Camacho" w:date="2016-07-14T15:26:00Z">
        <w:r w:rsidR="00AF2E37">
          <w:rPr>
            <w:sz w:val="26"/>
            <w:szCs w:val="26"/>
          </w:rPr>
          <w:t>quince</w:t>
        </w:r>
      </w:ins>
      <w:del w:id="33" w:author="Aux Mag. Irma Londoño P Wilson Villa Camacho" w:date="2016-07-14T15:26:00Z">
        <w:r w:rsidR="007F349B" w:rsidRPr="00F70A35" w:rsidDel="00AF2E37">
          <w:rPr>
            <w:sz w:val="26"/>
            <w:szCs w:val="26"/>
            <w:rPrChange w:id="34" w:author="Aux Mag. Irma Londoño P Wilson Villa Camacho" w:date="2016-07-14T15:16:00Z">
              <w:rPr>
                <w:szCs w:val="26"/>
              </w:rPr>
            </w:rPrChange>
          </w:rPr>
          <w:delText xml:space="preserve"> </w:delText>
        </w:r>
      </w:del>
      <w:r w:rsidR="007F349B" w:rsidRPr="00F70A35">
        <w:rPr>
          <w:sz w:val="26"/>
          <w:szCs w:val="26"/>
          <w:rPrChange w:id="35" w:author="Aux Mag. Irma Londoño P Wilson Villa Camacho" w:date="2016-07-14T15:16:00Z">
            <w:rPr>
              <w:szCs w:val="26"/>
            </w:rPr>
          </w:rPrChange>
        </w:rPr>
        <w:t xml:space="preserve">  </w:t>
      </w:r>
      <w:r w:rsidR="004B5525" w:rsidRPr="00F70A35">
        <w:rPr>
          <w:sz w:val="26"/>
          <w:szCs w:val="26"/>
          <w:rPrChange w:id="36" w:author="Aux Mag. Irma Londoño P Wilson Villa Camacho" w:date="2016-07-14T15:16:00Z">
            <w:rPr>
              <w:szCs w:val="26"/>
            </w:rPr>
          </w:rPrChange>
        </w:rPr>
        <w:t>(1</w:t>
      </w:r>
      <w:ins w:id="37" w:author="Aux Mag. Irma Londoño P Wilson Villa Camacho" w:date="2016-07-14T15:26:00Z">
        <w:r w:rsidR="00AF2E37">
          <w:rPr>
            <w:sz w:val="26"/>
            <w:szCs w:val="26"/>
          </w:rPr>
          <w:t>5</w:t>
        </w:r>
      </w:ins>
      <w:del w:id="38" w:author="Aux Mag. Irma Londoño P Wilson Villa Camacho" w:date="2016-07-14T15:26:00Z">
        <w:r w:rsidR="004B5525" w:rsidRPr="00F70A35" w:rsidDel="00AF2E37">
          <w:rPr>
            <w:sz w:val="26"/>
            <w:szCs w:val="26"/>
            <w:rPrChange w:id="39" w:author="Aux Mag. Irma Londoño P Wilson Villa Camacho" w:date="2016-07-14T15:16:00Z">
              <w:rPr>
                <w:szCs w:val="26"/>
              </w:rPr>
            </w:rPrChange>
          </w:rPr>
          <w:delText>6</w:delText>
        </w:r>
      </w:del>
      <w:r w:rsidR="004B5525" w:rsidRPr="00F70A35">
        <w:rPr>
          <w:sz w:val="26"/>
          <w:szCs w:val="26"/>
          <w:rPrChange w:id="40" w:author="Aux Mag. Irma Londoño P Wilson Villa Camacho" w:date="2016-07-14T15:16:00Z">
            <w:rPr>
              <w:szCs w:val="26"/>
            </w:rPr>
          </w:rPrChange>
        </w:rPr>
        <w:t>)</w:t>
      </w:r>
      <w:r w:rsidR="00EC1042" w:rsidRPr="00F70A35">
        <w:rPr>
          <w:sz w:val="26"/>
          <w:szCs w:val="26"/>
          <w:rPrChange w:id="41" w:author="Aux Mag. Irma Londoño P Wilson Villa Camacho" w:date="2016-07-14T15:16:00Z">
            <w:rPr>
              <w:szCs w:val="26"/>
            </w:rPr>
          </w:rPrChange>
        </w:rPr>
        <w:t xml:space="preserve"> de julio de dos mil </w:t>
      </w:r>
      <w:r w:rsidR="007F349B" w:rsidRPr="00F70A35">
        <w:rPr>
          <w:sz w:val="26"/>
          <w:szCs w:val="26"/>
          <w:rPrChange w:id="42" w:author="Aux Mag. Irma Londoño P Wilson Villa Camacho" w:date="2016-07-14T15:16:00Z">
            <w:rPr>
              <w:szCs w:val="26"/>
            </w:rPr>
          </w:rPrChange>
        </w:rPr>
        <w:t xml:space="preserve">dieciséis </w:t>
      </w:r>
      <w:r w:rsidR="00EC1042" w:rsidRPr="00F70A35">
        <w:rPr>
          <w:sz w:val="26"/>
          <w:szCs w:val="26"/>
          <w:rPrChange w:id="43" w:author="Aux Mag. Irma Londoño P Wilson Villa Camacho" w:date="2016-07-14T15:16:00Z">
            <w:rPr>
              <w:szCs w:val="26"/>
            </w:rPr>
          </w:rPrChange>
        </w:rPr>
        <w:t>(201</w:t>
      </w:r>
      <w:r w:rsidR="00AA11DB" w:rsidRPr="00F70A35">
        <w:rPr>
          <w:sz w:val="26"/>
          <w:szCs w:val="26"/>
          <w:rPrChange w:id="44" w:author="Aux Mag. Irma Londoño P Wilson Villa Camacho" w:date="2016-07-14T15:16:00Z">
            <w:rPr>
              <w:szCs w:val="26"/>
            </w:rPr>
          </w:rPrChange>
        </w:rPr>
        <w:t>6</w:t>
      </w:r>
      <w:r w:rsidR="00EC1042" w:rsidRPr="00F70A35">
        <w:rPr>
          <w:sz w:val="26"/>
          <w:szCs w:val="26"/>
          <w:rPrChange w:id="45" w:author="Aux Mag. Irma Londoño P Wilson Villa Camacho" w:date="2016-07-14T15:16:00Z">
            <w:rPr>
              <w:szCs w:val="26"/>
            </w:rPr>
          </w:rPrChange>
        </w:rPr>
        <w:t>)</w:t>
      </w:r>
    </w:p>
    <w:p w:rsidR="00AE7383" w:rsidRPr="00F70A35" w:rsidRDefault="00AE7383" w:rsidP="00AE7383">
      <w:pPr>
        <w:pStyle w:val="Sinespaciado"/>
        <w:rPr>
          <w:sz w:val="26"/>
          <w:szCs w:val="26"/>
          <w:rPrChange w:id="46" w:author="Aux Mag. Irma Londoño P Wilson Villa Camacho" w:date="2016-07-14T15:16:00Z">
            <w:rPr>
              <w:szCs w:val="26"/>
            </w:rPr>
          </w:rPrChange>
        </w:rPr>
        <w:pPrChange w:id="47" w:author="Aux Mag. Irma Londoño P Wilson Villa Camacho" w:date="2016-07-15T13:27:00Z">
          <w:pPr>
            <w:pStyle w:val="Sinespaciado"/>
            <w:spacing w:line="276" w:lineRule="auto"/>
          </w:pPr>
        </w:pPrChange>
      </w:pPr>
      <w:ins w:id="48" w:author="Aux Mag. Irma Londoño P Wilson Villa Camacho" w:date="2016-07-15T13:26:00Z">
        <w:r>
          <w:rPr>
            <w:sz w:val="26"/>
            <w:szCs w:val="26"/>
          </w:rPr>
          <w:t>Hora: 8:00</w:t>
        </w:r>
      </w:ins>
    </w:p>
    <w:p w:rsidR="00D0112D" w:rsidRPr="00F70A35" w:rsidRDefault="00D0112D" w:rsidP="004B4643">
      <w:pPr>
        <w:pStyle w:val="Sinespaciado"/>
        <w:spacing w:line="276" w:lineRule="auto"/>
        <w:rPr>
          <w:sz w:val="26"/>
          <w:szCs w:val="26"/>
          <w:rPrChange w:id="49" w:author="Aux Mag. Irma Londoño P Wilson Villa Camacho" w:date="2016-07-14T15:16:00Z">
            <w:rPr>
              <w:szCs w:val="26"/>
            </w:rPr>
          </w:rPrChange>
        </w:rPr>
      </w:pPr>
    </w:p>
    <w:p w:rsidR="007F349B" w:rsidRPr="00AE7383" w:rsidRDefault="00D0112D" w:rsidP="00C71E02">
      <w:pPr>
        <w:pStyle w:val="Sinespaciado"/>
        <w:pBdr>
          <w:top w:val="single" w:sz="4" w:space="1" w:color="auto"/>
          <w:left w:val="single" w:sz="4" w:space="4" w:color="auto"/>
          <w:bottom w:val="single" w:sz="4" w:space="1" w:color="auto"/>
          <w:right w:val="single" w:sz="4" w:space="4" w:color="auto"/>
        </w:pBdr>
        <w:rPr>
          <w:sz w:val="22"/>
          <w:szCs w:val="22"/>
        </w:rPr>
        <w:pPrChange w:id="50" w:author="mcrinconj" w:date="2016-07-14T14:57:00Z">
          <w:pPr>
            <w:pStyle w:val="Sinespaciado"/>
            <w:pBdr>
              <w:top w:val="single" w:sz="4" w:space="0" w:color="auto"/>
              <w:left w:val="single" w:sz="4" w:space="4" w:color="auto"/>
              <w:bottom w:val="single" w:sz="4" w:space="1" w:color="auto"/>
              <w:right w:val="single" w:sz="4" w:space="4" w:color="auto"/>
            </w:pBdr>
            <w:spacing w:line="276" w:lineRule="auto"/>
          </w:pPr>
        </w:pPrChange>
      </w:pPr>
      <w:r w:rsidRPr="00AE7383">
        <w:rPr>
          <w:sz w:val="22"/>
          <w:szCs w:val="22"/>
        </w:rPr>
        <w:t xml:space="preserve">Procesado: </w:t>
      </w:r>
      <w:r w:rsidR="007F349B" w:rsidRPr="00AE7383">
        <w:rPr>
          <w:sz w:val="22"/>
          <w:szCs w:val="22"/>
          <w:lang w:val="es-ES"/>
        </w:rPr>
        <w:t>JORGE ELIECER DUQUE</w:t>
      </w:r>
      <w:r w:rsidR="007F349B" w:rsidRPr="00AE7383">
        <w:rPr>
          <w:sz w:val="22"/>
          <w:szCs w:val="22"/>
        </w:rPr>
        <w:t xml:space="preserve"> GARCÍA </w:t>
      </w:r>
    </w:p>
    <w:p w:rsidR="00D0112D" w:rsidRPr="00F70A35" w:rsidRDefault="008A5B58" w:rsidP="00C71E02">
      <w:pPr>
        <w:pStyle w:val="Sinespaciado"/>
        <w:pBdr>
          <w:top w:val="single" w:sz="4" w:space="1" w:color="auto"/>
          <w:left w:val="single" w:sz="4" w:space="4" w:color="auto"/>
          <w:bottom w:val="single" w:sz="4" w:space="1" w:color="auto"/>
          <w:right w:val="single" w:sz="4" w:space="4" w:color="auto"/>
        </w:pBdr>
        <w:rPr>
          <w:sz w:val="22"/>
          <w:szCs w:val="22"/>
          <w:rPrChange w:id="51" w:author="Aux Mag. Irma Londoño P Wilson Villa Camacho">
            <w:rPr>
              <w:sz w:val="22"/>
              <w:szCs w:val="22"/>
            </w:rPr>
          </w:rPrChange>
        </w:rPr>
        <w:pPrChange w:id="52" w:author="mcrinconj" w:date="2016-07-14T14:57:00Z">
          <w:pPr>
            <w:pStyle w:val="Sinespaciado"/>
            <w:pBdr>
              <w:top w:val="single" w:sz="4" w:space="0" w:color="auto"/>
              <w:left w:val="single" w:sz="4" w:space="4" w:color="auto"/>
              <w:bottom w:val="single" w:sz="4" w:space="1" w:color="auto"/>
              <w:right w:val="single" w:sz="4" w:space="4" w:color="auto"/>
            </w:pBdr>
            <w:spacing w:line="276" w:lineRule="auto"/>
          </w:pPr>
        </w:pPrChange>
      </w:pPr>
      <w:r w:rsidRPr="00F70A35">
        <w:rPr>
          <w:sz w:val="22"/>
          <w:szCs w:val="22"/>
          <w:rPrChange w:id="53" w:author="Aux Mag. Irma Londoño P Wilson Villa Camacho">
            <w:rPr>
              <w:sz w:val="22"/>
              <w:szCs w:val="22"/>
            </w:rPr>
          </w:rPrChange>
        </w:rPr>
        <w:t xml:space="preserve">Delito: </w:t>
      </w:r>
      <w:r w:rsidR="007F349B" w:rsidRPr="00F70A35">
        <w:rPr>
          <w:sz w:val="22"/>
          <w:szCs w:val="22"/>
          <w:rPrChange w:id="54" w:author="Aux Mag. Irma Londoño P Wilson Villa Camacho">
            <w:rPr>
              <w:sz w:val="22"/>
              <w:szCs w:val="22"/>
            </w:rPr>
          </w:rPrChange>
        </w:rPr>
        <w:t>ACTOS SEXUALES CON MENOR DE CATORCE AÑOS</w:t>
      </w:r>
    </w:p>
    <w:p w:rsidR="00D0112D" w:rsidRPr="00F70A35" w:rsidRDefault="00D0112D" w:rsidP="00C71E02">
      <w:pPr>
        <w:pStyle w:val="Sinespaciado"/>
        <w:pBdr>
          <w:top w:val="single" w:sz="4" w:space="1" w:color="auto"/>
          <w:left w:val="single" w:sz="4" w:space="4" w:color="auto"/>
          <w:bottom w:val="single" w:sz="4" w:space="1" w:color="auto"/>
          <w:right w:val="single" w:sz="4" w:space="4" w:color="auto"/>
        </w:pBdr>
        <w:rPr>
          <w:sz w:val="22"/>
          <w:szCs w:val="22"/>
          <w:lang w:val="es-ES"/>
          <w:rPrChange w:id="55" w:author="Aux Mag. Irma Londoño P Wilson Villa Camacho">
            <w:rPr>
              <w:sz w:val="22"/>
              <w:szCs w:val="22"/>
              <w:lang w:val="es-ES"/>
            </w:rPr>
          </w:rPrChange>
        </w:rPr>
        <w:pPrChange w:id="56" w:author="mcrinconj" w:date="2016-07-14T14:57:00Z">
          <w:pPr>
            <w:pStyle w:val="Sinespaciado"/>
            <w:pBdr>
              <w:top w:val="single" w:sz="4" w:space="0" w:color="auto"/>
              <w:left w:val="single" w:sz="4" w:space="4" w:color="auto"/>
              <w:bottom w:val="single" w:sz="4" w:space="1" w:color="auto"/>
              <w:right w:val="single" w:sz="4" w:space="4" w:color="auto"/>
            </w:pBdr>
            <w:spacing w:line="276" w:lineRule="auto"/>
          </w:pPr>
        </w:pPrChange>
      </w:pPr>
      <w:r w:rsidRPr="00F70A35">
        <w:rPr>
          <w:sz w:val="22"/>
          <w:szCs w:val="22"/>
          <w:rPrChange w:id="57" w:author="Aux Mag. Irma Londoño P Wilson Villa Camacho">
            <w:rPr>
              <w:sz w:val="22"/>
              <w:szCs w:val="22"/>
            </w:rPr>
          </w:rPrChange>
        </w:rPr>
        <w:t xml:space="preserve">Rad. # </w:t>
      </w:r>
      <w:r w:rsidR="006E76EC" w:rsidRPr="00F70A35">
        <w:rPr>
          <w:sz w:val="22"/>
          <w:szCs w:val="22"/>
          <w:lang w:val="es-ES"/>
          <w:rPrChange w:id="58" w:author="Aux Mag. Irma Londoño P Wilson Villa Camacho">
            <w:rPr>
              <w:sz w:val="22"/>
              <w:szCs w:val="22"/>
              <w:lang w:val="es-ES"/>
            </w:rPr>
          </w:rPrChange>
        </w:rPr>
        <w:t xml:space="preserve">66001 </w:t>
      </w:r>
      <w:r w:rsidR="007F349B" w:rsidRPr="00F70A35">
        <w:rPr>
          <w:sz w:val="22"/>
          <w:szCs w:val="22"/>
          <w:lang w:val="es-ES"/>
          <w:rPrChange w:id="59" w:author="Aux Mag. Irma Londoño P Wilson Villa Camacho">
            <w:rPr>
              <w:sz w:val="22"/>
              <w:szCs w:val="22"/>
              <w:lang w:val="es-ES"/>
            </w:rPr>
          </w:rPrChange>
        </w:rPr>
        <w:t>60</w:t>
      </w:r>
      <w:r w:rsidR="006E76EC" w:rsidRPr="00F70A35">
        <w:rPr>
          <w:sz w:val="22"/>
          <w:szCs w:val="22"/>
          <w:lang w:val="es-ES"/>
          <w:rPrChange w:id="60" w:author="Aux Mag. Irma Londoño P Wilson Villa Camacho">
            <w:rPr>
              <w:sz w:val="22"/>
              <w:szCs w:val="22"/>
              <w:lang w:val="es-ES"/>
            </w:rPr>
          </w:rPrChange>
        </w:rPr>
        <w:t xml:space="preserve"> </w:t>
      </w:r>
      <w:r w:rsidR="007F349B" w:rsidRPr="00F70A35">
        <w:rPr>
          <w:sz w:val="22"/>
          <w:szCs w:val="22"/>
          <w:lang w:val="es-ES"/>
          <w:rPrChange w:id="61" w:author="Aux Mag. Irma Londoño P Wilson Villa Camacho">
            <w:rPr>
              <w:sz w:val="22"/>
              <w:szCs w:val="22"/>
              <w:lang w:val="es-ES"/>
            </w:rPr>
          </w:rPrChange>
        </w:rPr>
        <w:t>00</w:t>
      </w:r>
      <w:r w:rsidR="006E76EC" w:rsidRPr="00F70A35">
        <w:rPr>
          <w:sz w:val="22"/>
          <w:szCs w:val="22"/>
          <w:lang w:val="es-ES"/>
          <w:rPrChange w:id="62" w:author="Aux Mag. Irma Londoño P Wilson Villa Camacho">
            <w:rPr>
              <w:sz w:val="22"/>
              <w:szCs w:val="22"/>
              <w:lang w:val="es-ES"/>
            </w:rPr>
          </w:rPrChange>
        </w:rPr>
        <w:t xml:space="preserve"> 0</w:t>
      </w:r>
      <w:r w:rsidR="007F349B" w:rsidRPr="00F70A35">
        <w:rPr>
          <w:sz w:val="22"/>
          <w:szCs w:val="22"/>
          <w:lang w:val="es-ES"/>
          <w:rPrChange w:id="63" w:author="Aux Mag. Irma Londoño P Wilson Villa Camacho">
            <w:rPr>
              <w:sz w:val="22"/>
              <w:szCs w:val="22"/>
              <w:lang w:val="es-ES"/>
            </w:rPr>
          </w:rPrChange>
        </w:rPr>
        <w:t>36</w:t>
      </w:r>
      <w:r w:rsidR="006E76EC" w:rsidRPr="00F70A35">
        <w:rPr>
          <w:sz w:val="22"/>
          <w:szCs w:val="22"/>
          <w:lang w:val="es-ES"/>
          <w:rPrChange w:id="64" w:author="Aux Mag. Irma Londoño P Wilson Villa Camacho">
            <w:rPr>
              <w:sz w:val="22"/>
              <w:szCs w:val="22"/>
              <w:lang w:val="es-ES"/>
            </w:rPr>
          </w:rPrChange>
        </w:rPr>
        <w:t xml:space="preserve"> 201</w:t>
      </w:r>
      <w:r w:rsidR="007F349B" w:rsidRPr="00F70A35">
        <w:rPr>
          <w:sz w:val="22"/>
          <w:szCs w:val="22"/>
          <w:lang w:val="es-ES"/>
          <w:rPrChange w:id="65" w:author="Aux Mag. Irma Londoño P Wilson Villa Camacho">
            <w:rPr>
              <w:sz w:val="22"/>
              <w:szCs w:val="22"/>
              <w:lang w:val="es-ES"/>
            </w:rPr>
          </w:rPrChange>
        </w:rPr>
        <w:t>0</w:t>
      </w:r>
      <w:r w:rsidR="006E76EC" w:rsidRPr="00F70A35">
        <w:rPr>
          <w:sz w:val="22"/>
          <w:szCs w:val="22"/>
          <w:lang w:val="es-ES"/>
          <w:rPrChange w:id="66" w:author="Aux Mag. Irma Londoño P Wilson Villa Camacho">
            <w:rPr>
              <w:sz w:val="22"/>
              <w:szCs w:val="22"/>
              <w:lang w:val="es-ES"/>
            </w:rPr>
          </w:rPrChange>
        </w:rPr>
        <w:t xml:space="preserve"> 0</w:t>
      </w:r>
      <w:r w:rsidR="007F349B" w:rsidRPr="00F70A35">
        <w:rPr>
          <w:sz w:val="22"/>
          <w:szCs w:val="22"/>
          <w:lang w:val="es-ES"/>
          <w:rPrChange w:id="67" w:author="Aux Mag. Irma Londoño P Wilson Villa Camacho">
            <w:rPr>
              <w:sz w:val="22"/>
              <w:szCs w:val="22"/>
              <w:lang w:val="es-ES"/>
            </w:rPr>
          </w:rPrChange>
        </w:rPr>
        <w:t>555</w:t>
      </w:r>
      <w:r w:rsidR="006E76EC" w:rsidRPr="00F70A35">
        <w:rPr>
          <w:sz w:val="22"/>
          <w:szCs w:val="22"/>
          <w:lang w:val="es-ES"/>
          <w:rPrChange w:id="68" w:author="Aux Mag. Irma Londoño P Wilson Villa Camacho">
            <w:rPr>
              <w:sz w:val="22"/>
              <w:szCs w:val="22"/>
              <w:lang w:val="es-ES"/>
            </w:rPr>
          </w:rPrChange>
        </w:rPr>
        <w:t>6 01</w:t>
      </w:r>
    </w:p>
    <w:p w:rsidR="00D0112D" w:rsidRPr="00AE7383" w:rsidRDefault="00D0112D" w:rsidP="00C71E02">
      <w:pPr>
        <w:pStyle w:val="Sinespaciado"/>
        <w:pBdr>
          <w:top w:val="single" w:sz="4" w:space="1" w:color="auto"/>
          <w:left w:val="single" w:sz="4" w:space="4" w:color="auto"/>
          <w:bottom w:val="single" w:sz="4" w:space="1" w:color="auto"/>
          <w:right w:val="single" w:sz="4" w:space="4" w:color="auto"/>
        </w:pBdr>
        <w:rPr>
          <w:sz w:val="22"/>
          <w:szCs w:val="22"/>
        </w:rPr>
        <w:pPrChange w:id="69" w:author="mcrinconj" w:date="2016-07-14T14:57:00Z">
          <w:pPr>
            <w:pStyle w:val="Sinespaciado"/>
            <w:pBdr>
              <w:top w:val="single" w:sz="4" w:space="0" w:color="auto"/>
              <w:left w:val="single" w:sz="4" w:space="4" w:color="auto"/>
              <w:bottom w:val="single" w:sz="4" w:space="1" w:color="auto"/>
              <w:right w:val="single" w:sz="4" w:space="4" w:color="auto"/>
            </w:pBdr>
            <w:spacing w:line="276" w:lineRule="auto"/>
          </w:pPr>
        </w:pPrChange>
      </w:pPr>
      <w:r w:rsidRPr="00F70A35">
        <w:rPr>
          <w:sz w:val="22"/>
          <w:szCs w:val="22"/>
          <w:rPrChange w:id="70" w:author="Aux Mag. Irma Londoño P Wilson Villa Camacho">
            <w:rPr>
              <w:sz w:val="22"/>
              <w:szCs w:val="22"/>
            </w:rPr>
          </w:rPrChange>
        </w:rPr>
        <w:t xml:space="preserve">Asunto: </w:t>
      </w:r>
      <w:ins w:id="71" w:author="Aux Mag. Irma Londoño P Wilson Villa Camacho" w:date="2016-07-14T13:16:00Z">
        <w:r w:rsidR="00FA51C1" w:rsidRPr="00F70A35">
          <w:rPr>
            <w:sz w:val="22"/>
            <w:szCs w:val="22"/>
            <w:rPrChange w:id="72" w:author="Aux Mag. Irma Londoño P Wilson Villa Camacho" w:date="2016-07-14T15:17:00Z">
              <w:rPr>
                <w:sz w:val="16"/>
                <w:szCs w:val="22"/>
              </w:rPr>
            </w:rPrChange>
          </w:rPr>
          <w:t>Declara parcialmente desierto el recurso y confirma la decisión en lo demás</w:t>
        </w:r>
      </w:ins>
      <w:del w:id="73" w:author="Aux Mag. Irma Londoño P Wilson Villa Camacho" w:date="2016-07-14T13:16:00Z">
        <w:r w:rsidR="007335D6" w:rsidRPr="00AE7383" w:rsidDel="00FA51C1">
          <w:rPr>
            <w:sz w:val="22"/>
            <w:szCs w:val="22"/>
          </w:rPr>
          <w:delText>Se inhibe de conocer recurso, declara desierto</w:delText>
        </w:r>
        <w:r w:rsidR="0006443B" w:rsidRPr="00AE7383" w:rsidDel="00FA51C1">
          <w:rPr>
            <w:sz w:val="22"/>
            <w:szCs w:val="22"/>
          </w:rPr>
          <w:delText>.</w:delText>
        </w:r>
      </w:del>
    </w:p>
    <w:p w:rsidR="00D0112D" w:rsidRPr="00F70A35" w:rsidRDefault="00D0112D" w:rsidP="004B4643">
      <w:pPr>
        <w:pStyle w:val="Sinespaciado"/>
        <w:spacing w:line="276" w:lineRule="auto"/>
        <w:rPr>
          <w:sz w:val="26"/>
          <w:szCs w:val="26"/>
          <w:rPrChange w:id="74" w:author="Aux Mag. Irma Londoño P Wilson Villa Camacho" w:date="2016-07-14T15:16:00Z">
            <w:rPr>
              <w:sz w:val="16"/>
              <w:szCs w:val="26"/>
            </w:rPr>
          </w:rPrChange>
        </w:rPr>
        <w:pPrChange w:id="75" w:author="mcrinconj" w:date="2016-07-14T14:51:00Z">
          <w:pPr>
            <w:pStyle w:val="Sinespaciado"/>
            <w:spacing w:line="264" w:lineRule="auto"/>
          </w:pPr>
        </w:pPrChange>
      </w:pPr>
    </w:p>
    <w:p w:rsidR="00D0112D" w:rsidRPr="00F70A35" w:rsidDel="00AE7383" w:rsidRDefault="00D0112D" w:rsidP="004B4643">
      <w:pPr>
        <w:pStyle w:val="Sinespaciado"/>
        <w:spacing w:line="276" w:lineRule="auto"/>
        <w:rPr>
          <w:del w:id="76" w:author="Aux Mag. Irma Londoño P Wilson Villa Camacho" w:date="2016-07-15T13:27:00Z"/>
          <w:sz w:val="26"/>
          <w:szCs w:val="26"/>
          <w:lang w:val="es-ES"/>
          <w:rPrChange w:id="77" w:author="Aux Mag. Irma Londoño P Wilson Villa Camacho" w:date="2016-07-14T15:16:00Z">
            <w:rPr>
              <w:del w:id="78" w:author="Aux Mag. Irma Londoño P Wilson Villa Camacho" w:date="2016-07-15T13:27:00Z"/>
              <w:sz w:val="16"/>
              <w:szCs w:val="26"/>
              <w:lang w:val="es-ES"/>
            </w:rPr>
          </w:rPrChange>
        </w:rPr>
        <w:pPrChange w:id="79" w:author="mcrinconj" w:date="2016-07-14T14:51:00Z">
          <w:pPr>
            <w:pStyle w:val="Sinespaciado"/>
            <w:spacing w:line="264" w:lineRule="auto"/>
          </w:pPr>
        </w:pPrChange>
      </w:pPr>
    </w:p>
    <w:p w:rsidR="00D0112D" w:rsidRPr="00F70A35" w:rsidRDefault="00D0112D" w:rsidP="00C71E02">
      <w:pPr>
        <w:pStyle w:val="Sinespaciado"/>
        <w:spacing w:line="276" w:lineRule="auto"/>
        <w:jc w:val="center"/>
        <w:rPr>
          <w:b/>
          <w:sz w:val="26"/>
          <w:szCs w:val="26"/>
          <w:lang w:val="es-ES"/>
          <w:rPrChange w:id="80" w:author="Aux Mag. Irma Londoño P Wilson Villa Camacho" w:date="2016-07-14T15:16:00Z">
            <w:rPr>
              <w:szCs w:val="26"/>
              <w:lang w:val="es-ES"/>
            </w:rPr>
          </w:rPrChange>
        </w:rPr>
        <w:pPrChange w:id="81" w:author="mcrinconj" w:date="2016-07-14T14:57:00Z">
          <w:pPr>
            <w:pStyle w:val="Sinespaciado"/>
            <w:spacing w:line="264" w:lineRule="auto"/>
            <w:jc w:val="center"/>
          </w:pPr>
        </w:pPrChange>
      </w:pPr>
      <w:r w:rsidRPr="00F70A35">
        <w:rPr>
          <w:b/>
          <w:sz w:val="26"/>
          <w:szCs w:val="26"/>
          <w:lang w:val="es-ES"/>
          <w:rPrChange w:id="82" w:author="Aux Mag. Irma Londoño P Wilson Villa Camacho" w:date="2016-07-14T15:16:00Z">
            <w:rPr>
              <w:szCs w:val="26"/>
              <w:lang w:val="es-ES"/>
            </w:rPr>
          </w:rPrChange>
        </w:rPr>
        <w:t>VISTOS:</w:t>
      </w:r>
    </w:p>
    <w:p w:rsidR="00D0112D" w:rsidRPr="00F70A35" w:rsidRDefault="00D0112D" w:rsidP="004B4643">
      <w:pPr>
        <w:pStyle w:val="Sinespaciado"/>
        <w:spacing w:line="276" w:lineRule="auto"/>
        <w:rPr>
          <w:sz w:val="26"/>
          <w:szCs w:val="26"/>
          <w:lang w:val="es-ES"/>
          <w:rPrChange w:id="83" w:author="Aux Mag. Irma Londoño P Wilson Villa Camacho" w:date="2016-07-14T15:16:00Z">
            <w:rPr>
              <w:szCs w:val="26"/>
              <w:lang w:val="es-ES"/>
            </w:rPr>
          </w:rPrChange>
        </w:rPr>
        <w:pPrChange w:id="84" w:author="mcrinconj" w:date="2016-07-14T14:51:00Z">
          <w:pPr>
            <w:pStyle w:val="Sinespaciado"/>
            <w:spacing w:line="264" w:lineRule="auto"/>
          </w:pPr>
        </w:pPrChange>
      </w:pPr>
    </w:p>
    <w:p w:rsidR="0006443B" w:rsidRPr="00F70A35" w:rsidRDefault="00D0112D" w:rsidP="00F70A35">
      <w:pPr>
        <w:pStyle w:val="Sinespaciado"/>
        <w:rPr>
          <w:sz w:val="26"/>
          <w:szCs w:val="26"/>
          <w:lang w:val="es-ES"/>
          <w:rPrChange w:id="85" w:author="Aux Mag. Irma Londoño P Wilson Villa Camacho" w:date="2016-07-14T15:16:00Z">
            <w:rPr>
              <w:szCs w:val="26"/>
              <w:lang w:val="es-ES"/>
            </w:rPr>
          </w:rPrChange>
        </w:rPr>
        <w:pPrChange w:id="86" w:author="Aux Mag. Irma Londoño P Wilson Villa Camacho" w:date="2016-07-14T15:16:00Z">
          <w:pPr>
            <w:pStyle w:val="Sinespaciado"/>
            <w:spacing w:line="264" w:lineRule="auto"/>
          </w:pPr>
        </w:pPrChange>
      </w:pPr>
      <w:r w:rsidRPr="00F70A35">
        <w:rPr>
          <w:sz w:val="26"/>
          <w:szCs w:val="26"/>
          <w:lang w:val="es-ES"/>
          <w:rPrChange w:id="87" w:author="Aux Mag. Irma Londoño P Wilson Villa Camacho" w:date="2016-07-14T15:16:00Z">
            <w:rPr>
              <w:szCs w:val="26"/>
              <w:lang w:val="es-ES"/>
            </w:rPr>
          </w:rPrChange>
        </w:rPr>
        <w:t>Procede la Sala Penal de Decisión del Tribunal Superior de este Distrito Judicial a resolver el recurso de apelación que en forma oportuna fue interpuesto y sustentado por parte de</w:t>
      </w:r>
      <w:r w:rsidR="0006443B" w:rsidRPr="00F70A35">
        <w:rPr>
          <w:sz w:val="26"/>
          <w:szCs w:val="26"/>
          <w:lang w:val="es-ES"/>
          <w:rPrChange w:id="88" w:author="Aux Mag. Irma Londoño P Wilson Villa Camacho" w:date="2016-07-14T15:16:00Z">
            <w:rPr>
              <w:szCs w:val="26"/>
              <w:lang w:val="es-ES"/>
            </w:rPr>
          </w:rPrChange>
        </w:rPr>
        <w:t>l</w:t>
      </w:r>
      <w:r w:rsidR="00761B5C" w:rsidRPr="00F70A35">
        <w:rPr>
          <w:sz w:val="26"/>
          <w:szCs w:val="26"/>
          <w:lang w:val="es-ES"/>
          <w:rPrChange w:id="89" w:author="Aux Mag. Irma Londoño P Wilson Villa Camacho" w:date="2016-07-14T15:16:00Z">
            <w:rPr>
              <w:szCs w:val="26"/>
              <w:lang w:val="es-ES"/>
            </w:rPr>
          </w:rPrChange>
        </w:rPr>
        <w:t xml:space="preserve"> </w:t>
      </w:r>
      <w:r w:rsidR="007F349B" w:rsidRPr="00F70A35">
        <w:rPr>
          <w:sz w:val="26"/>
          <w:szCs w:val="26"/>
          <w:lang w:val="es-ES"/>
          <w:rPrChange w:id="90" w:author="Aux Mag. Irma Londoño P Wilson Villa Camacho" w:date="2016-07-14T15:16:00Z">
            <w:rPr>
              <w:szCs w:val="26"/>
              <w:lang w:val="es-ES"/>
            </w:rPr>
          </w:rPrChange>
        </w:rPr>
        <w:t>apoderado del encartado</w:t>
      </w:r>
      <w:r w:rsidR="00761B5C" w:rsidRPr="00F70A35">
        <w:rPr>
          <w:sz w:val="26"/>
          <w:szCs w:val="26"/>
          <w:lang w:val="es-ES"/>
          <w:rPrChange w:id="91" w:author="Aux Mag. Irma Londoño P Wilson Villa Camacho" w:date="2016-07-14T15:16:00Z">
            <w:rPr>
              <w:szCs w:val="26"/>
              <w:lang w:val="es-ES"/>
            </w:rPr>
          </w:rPrChange>
        </w:rPr>
        <w:t>,</w:t>
      </w:r>
      <w:r w:rsidR="00EB2082" w:rsidRPr="00F70A35">
        <w:rPr>
          <w:sz w:val="26"/>
          <w:szCs w:val="26"/>
          <w:lang w:val="es-ES"/>
          <w:rPrChange w:id="92" w:author="Aux Mag. Irma Londoño P Wilson Villa Camacho" w:date="2016-07-14T15:16:00Z">
            <w:rPr>
              <w:szCs w:val="26"/>
              <w:lang w:val="es-ES"/>
            </w:rPr>
          </w:rPrChange>
        </w:rPr>
        <w:t xml:space="preserve"> </w:t>
      </w:r>
      <w:r w:rsidRPr="00F70A35">
        <w:rPr>
          <w:sz w:val="26"/>
          <w:szCs w:val="26"/>
          <w:lang w:val="es-ES"/>
          <w:rPrChange w:id="93" w:author="Aux Mag. Irma Londoño P Wilson Villa Camacho" w:date="2016-07-14T15:16:00Z">
            <w:rPr>
              <w:szCs w:val="26"/>
              <w:lang w:val="es-ES"/>
            </w:rPr>
          </w:rPrChange>
        </w:rPr>
        <w:t xml:space="preserve">en contra de la </w:t>
      </w:r>
      <w:r w:rsidR="00EB2082" w:rsidRPr="00F70A35">
        <w:rPr>
          <w:sz w:val="26"/>
          <w:szCs w:val="26"/>
          <w:lang w:val="es-ES"/>
          <w:rPrChange w:id="94" w:author="Aux Mag. Irma Londoño P Wilson Villa Camacho" w:date="2016-07-14T15:16:00Z">
            <w:rPr>
              <w:szCs w:val="26"/>
              <w:lang w:val="es-ES"/>
            </w:rPr>
          </w:rPrChange>
        </w:rPr>
        <w:t xml:space="preserve">decisión tomada el día </w:t>
      </w:r>
      <w:r w:rsidR="007F349B" w:rsidRPr="00F70A35">
        <w:rPr>
          <w:sz w:val="26"/>
          <w:szCs w:val="26"/>
          <w:lang w:val="es-ES"/>
          <w:rPrChange w:id="95" w:author="Aux Mag. Irma Londoño P Wilson Villa Camacho" w:date="2016-07-14T15:16:00Z">
            <w:rPr>
              <w:szCs w:val="26"/>
              <w:lang w:val="es-ES"/>
            </w:rPr>
          </w:rPrChange>
        </w:rPr>
        <w:t>17</w:t>
      </w:r>
      <w:r w:rsidR="00EB2082" w:rsidRPr="00F70A35">
        <w:rPr>
          <w:sz w:val="26"/>
          <w:szCs w:val="26"/>
          <w:lang w:val="es-ES"/>
          <w:rPrChange w:id="96" w:author="Aux Mag. Irma Londoño P Wilson Villa Camacho" w:date="2016-07-14T15:16:00Z">
            <w:rPr>
              <w:szCs w:val="26"/>
              <w:lang w:val="es-ES"/>
            </w:rPr>
          </w:rPrChange>
        </w:rPr>
        <w:t xml:space="preserve"> de </w:t>
      </w:r>
      <w:r w:rsidR="007F349B" w:rsidRPr="00F70A35">
        <w:rPr>
          <w:sz w:val="26"/>
          <w:szCs w:val="26"/>
          <w:lang w:val="es-ES"/>
          <w:rPrChange w:id="97" w:author="Aux Mag. Irma Londoño P Wilson Villa Camacho" w:date="2016-07-14T15:16:00Z">
            <w:rPr>
              <w:szCs w:val="26"/>
              <w:lang w:val="es-ES"/>
            </w:rPr>
          </w:rPrChange>
        </w:rPr>
        <w:t xml:space="preserve">junio </w:t>
      </w:r>
      <w:r w:rsidR="00EB2082" w:rsidRPr="00F70A35">
        <w:rPr>
          <w:sz w:val="26"/>
          <w:szCs w:val="26"/>
          <w:lang w:val="es-ES"/>
          <w:rPrChange w:id="98" w:author="Aux Mag. Irma Londoño P Wilson Villa Camacho" w:date="2016-07-14T15:16:00Z">
            <w:rPr>
              <w:szCs w:val="26"/>
              <w:lang w:val="es-ES"/>
            </w:rPr>
          </w:rPrChange>
        </w:rPr>
        <w:t xml:space="preserve">del año </w:t>
      </w:r>
      <w:r w:rsidR="007F349B" w:rsidRPr="00F70A35">
        <w:rPr>
          <w:sz w:val="26"/>
          <w:szCs w:val="26"/>
          <w:lang w:val="es-ES"/>
          <w:rPrChange w:id="99" w:author="Aux Mag. Irma Londoño P Wilson Villa Camacho" w:date="2016-07-14T15:16:00Z">
            <w:rPr>
              <w:szCs w:val="26"/>
              <w:lang w:val="es-ES"/>
            </w:rPr>
          </w:rPrChange>
        </w:rPr>
        <w:t xml:space="preserve">que trascurre, </w:t>
      </w:r>
      <w:r w:rsidR="0006443B" w:rsidRPr="00F70A35">
        <w:rPr>
          <w:sz w:val="26"/>
          <w:szCs w:val="26"/>
          <w:lang w:val="es-ES"/>
          <w:rPrChange w:id="100" w:author="Aux Mag. Irma Londoño P Wilson Villa Camacho" w:date="2016-07-14T15:16:00Z">
            <w:rPr>
              <w:szCs w:val="26"/>
              <w:lang w:val="es-ES"/>
            </w:rPr>
          </w:rPrChange>
        </w:rPr>
        <w:t>por el señor</w:t>
      </w:r>
      <w:r w:rsidR="00E861A6" w:rsidRPr="00F70A35">
        <w:rPr>
          <w:sz w:val="26"/>
          <w:szCs w:val="26"/>
          <w:lang w:val="es-ES"/>
          <w:rPrChange w:id="101" w:author="Aux Mag. Irma Londoño P Wilson Villa Camacho" w:date="2016-07-14T15:16:00Z">
            <w:rPr>
              <w:szCs w:val="26"/>
              <w:lang w:val="es-ES"/>
            </w:rPr>
          </w:rPrChange>
        </w:rPr>
        <w:t xml:space="preserve"> Juez </w:t>
      </w:r>
      <w:r w:rsidR="004953E0" w:rsidRPr="00F70A35">
        <w:rPr>
          <w:sz w:val="26"/>
          <w:szCs w:val="26"/>
          <w:lang w:val="es-ES"/>
          <w:rPrChange w:id="102" w:author="Aux Mag. Irma Londoño P Wilson Villa Camacho" w:date="2016-07-14T15:16:00Z">
            <w:rPr>
              <w:szCs w:val="26"/>
              <w:lang w:val="es-ES"/>
            </w:rPr>
          </w:rPrChange>
        </w:rPr>
        <w:t>Tercero</w:t>
      </w:r>
      <w:r w:rsidR="0006443B" w:rsidRPr="00F70A35">
        <w:rPr>
          <w:sz w:val="26"/>
          <w:szCs w:val="26"/>
          <w:lang w:val="es-ES"/>
          <w:rPrChange w:id="103" w:author="Aux Mag. Irma Londoño P Wilson Villa Camacho" w:date="2016-07-14T15:16:00Z">
            <w:rPr>
              <w:szCs w:val="26"/>
              <w:lang w:val="es-ES"/>
            </w:rPr>
          </w:rPrChange>
        </w:rPr>
        <w:t xml:space="preserve"> </w:t>
      </w:r>
      <w:r w:rsidR="007F349B" w:rsidRPr="00F70A35">
        <w:rPr>
          <w:sz w:val="26"/>
          <w:szCs w:val="26"/>
          <w:lang w:val="es-ES"/>
          <w:rPrChange w:id="104" w:author="Aux Mag. Irma Londoño P Wilson Villa Camacho" w:date="2016-07-14T15:16:00Z">
            <w:rPr>
              <w:szCs w:val="26"/>
              <w:lang w:val="es-ES"/>
            </w:rPr>
          </w:rPrChange>
        </w:rPr>
        <w:t>Penal del Circuito</w:t>
      </w:r>
      <w:r w:rsidR="00E861A6" w:rsidRPr="00F70A35">
        <w:rPr>
          <w:sz w:val="26"/>
          <w:szCs w:val="26"/>
          <w:lang w:val="es-ES"/>
          <w:rPrChange w:id="105" w:author="Aux Mag. Irma Londoño P Wilson Villa Camacho" w:date="2016-07-14T15:16:00Z">
            <w:rPr>
              <w:szCs w:val="26"/>
              <w:lang w:val="es-ES"/>
            </w:rPr>
          </w:rPrChange>
        </w:rPr>
        <w:t xml:space="preserve"> de </w:t>
      </w:r>
      <w:r w:rsidR="009C5C86" w:rsidRPr="00F70A35">
        <w:rPr>
          <w:sz w:val="26"/>
          <w:szCs w:val="26"/>
          <w:lang w:val="es-ES"/>
          <w:rPrChange w:id="106" w:author="Aux Mag. Irma Londoño P Wilson Villa Camacho" w:date="2016-07-14T15:16:00Z">
            <w:rPr>
              <w:szCs w:val="26"/>
              <w:lang w:val="es-ES"/>
            </w:rPr>
          </w:rPrChange>
        </w:rPr>
        <w:t>Pereira</w:t>
      </w:r>
      <w:r w:rsidR="00390F23" w:rsidRPr="00F70A35">
        <w:rPr>
          <w:sz w:val="26"/>
          <w:szCs w:val="26"/>
          <w:lang w:val="es-ES"/>
          <w:rPrChange w:id="107" w:author="Aux Mag. Irma Londoño P Wilson Villa Camacho" w:date="2016-07-14T15:16:00Z">
            <w:rPr>
              <w:szCs w:val="26"/>
              <w:lang w:val="es-ES"/>
            </w:rPr>
          </w:rPrChange>
        </w:rPr>
        <w:t>,</w:t>
      </w:r>
      <w:r w:rsidR="009C5C86" w:rsidRPr="00F70A35">
        <w:rPr>
          <w:sz w:val="26"/>
          <w:szCs w:val="26"/>
          <w:lang w:val="es-ES"/>
          <w:rPrChange w:id="108" w:author="Aux Mag. Irma Londoño P Wilson Villa Camacho" w:date="2016-07-14T15:16:00Z">
            <w:rPr>
              <w:szCs w:val="26"/>
              <w:lang w:val="es-ES"/>
            </w:rPr>
          </w:rPrChange>
        </w:rPr>
        <w:t xml:space="preserve"> </w:t>
      </w:r>
      <w:r w:rsidR="0006443B" w:rsidRPr="00F70A35">
        <w:rPr>
          <w:sz w:val="26"/>
          <w:szCs w:val="26"/>
          <w:lang w:val="es-ES"/>
          <w:rPrChange w:id="109" w:author="Aux Mag. Irma Londoño P Wilson Villa Camacho" w:date="2016-07-14T15:16:00Z">
            <w:rPr>
              <w:szCs w:val="26"/>
              <w:lang w:val="es-ES"/>
            </w:rPr>
          </w:rPrChange>
        </w:rPr>
        <w:t xml:space="preserve">en la cual </w:t>
      </w:r>
      <w:r w:rsidR="007F349B" w:rsidRPr="00F70A35">
        <w:rPr>
          <w:sz w:val="26"/>
          <w:szCs w:val="26"/>
          <w:lang w:val="es-ES"/>
          <w:rPrChange w:id="110" w:author="Aux Mag. Irma Londoño P Wilson Villa Camacho" w:date="2016-07-14T15:16:00Z">
            <w:rPr>
              <w:szCs w:val="26"/>
              <w:lang w:val="es-ES"/>
            </w:rPr>
          </w:rPrChange>
        </w:rPr>
        <w:t>declaró penalmente responsable al encausado JORGE ELIECER DUQUE</w:t>
      </w:r>
      <w:r w:rsidR="007F349B" w:rsidRPr="00F70A35">
        <w:rPr>
          <w:sz w:val="26"/>
          <w:szCs w:val="26"/>
          <w:rPrChange w:id="111" w:author="Aux Mag. Irma Londoño P Wilson Villa Camacho" w:date="2016-07-14T15:16:00Z">
            <w:rPr>
              <w:szCs w:val="26"/>
            </w:rPr>
          </w:rPrChange>
        </w:rPr>
        <w:t xml:space="preserve"> GARCÍA, como autor de la conducta de actos sexuales con menor de catorce años</w:t>
      </w:r>
      <w:r w:rsidR="004953E0" w:rsidRPr="00F70A35">
        <w:rPr>
          <w:sz w:val="26"/>
          <w:szCs w:val="26"/>
          <w:lang w:val="es-ES"/>
          <w:rPrChange w:id="112" w:author="Aux Mag. Irma Londoño P Wilson Villa Camacho" w:date="2016-07-14T15:16:00Z">
            <w:rPr>
              <w:szCs w:val="26"/>
              <w:lang w:val="es-ES"/>
            </w:rPr>
          </w:rPrChange>
        </w:rPr>
        <w:t>.</w:t>
      </w:r>
      <w:r w:rsidR="0006443B" w:rsidRPr="00F70A35">
        <w:rPr>
          <w:sz w:val="26"/>
          <w:szCs w:val="26"/>
          <w:lang w:val="es-ES"/>
          <w:rPrChange w:id="113" w:author="Aux Mag. Irma Londoño P Wilson Villa Camacho" w:date="2016-07-14T15:16:00Z">
            <w:rPr>
              <w:szCs w:val="26"/>
              <w:lang w:val="es-ES"/>
            </w:rPr>
          </w:rPrChange>
        </w:rPr>
        <w:t xml:space="preserve"> </w:t>
      </w:r>
    </w:p>
    <w:p w:rsidR="007F349B" w:rsidDel="00F70A35" w:rsidRDefault="007F349B" w:rsidP="004B4643">
      <w:pPr>
        <w:pStyle w:val="Sinespaciado"/>
        <w:spacing w:line="276" w:lineRule="auto"/>
        <w:rPr>
          <w:del w:id="114" w:author="Aux Mag. Irma Londoño P Wilson Villa Camacho" w:date="2016-07-14T15:12:00Z"/>
          <w:sz w:val="26"/>
          <w:szCs w:val="26"/>
          <w:lang w:val="es-ES"/>
        </w:rPr>
        <w:pPrChange w:id="115" w:author="mcrinconj" w:date="2016-07-14T14:51:00Z">
          <w:pPr>
            <w:pStyle w:val="Sinespaciado"/>
            <w:spacing w:line="264" w:lineRule="auto"/>
            <w:jc w:val="center"/>
          </w:pPr>
        </w:pPrChange>
      </w:pPr>
    </w:p>
    <w:p w:rsidR="00F70A35" w:rsidRPr="00F70A35" w:rsidRDefault="00F70A35" w:rsidP="004B4643">
      <w:pPr>
        <w:pStyle w:val="Sinespaciado"/>
        <w:spacing w:line="276" w:lineRule="auto"/>
        <w:rPr>
          <w:ins w:id="116" w:author="Aux Mag. Irma Londoño P Wilson Villa Camacho" w:date="2016-07-14T15:17:00Z"/>
          <w:sz w:val="26"/>
          <w:szCs w:val="26"/>
          <w:lang w:val="es-ES"/>
          <w:rPrChange w:id="117" w:author="Aux Mag. Irma Londoño P Wilson Villa Camacho" w:date="2016-07-14T15:16:00Z">
            <w:rPr>
              <w:ins w:id="118" w:author="Aux Mag. Irma Londoño P Wilson Villa Camacho" w:date="2016-07-14T15:17:00Z"/>
              <w:szCs w:val="26"/>
              <w:lang w:val="es-ES"/>
            </w:rPr>
          </w:rPrChange>
        </w:rPr>
        <w:pPrChange w:id="119" w:author="mcrinconj" w:date="2016-07-14T14:51:00Z">
          <w:pPr>
            <w:pStyle w:val="Sinespaciado"/>
            <w:spacing w:line="264" w:lineRule="auto"/>
            <w:jc w:val="center"/>
          </w:pPr>
        </w:pPrChange>
      </w:pPr>
    </w:p>
    <w:p w:rsidR="00D0112D" w:rsidRPr="00F70A35" w:rsidRDefault="00D2479C" w:rsidP="00C71E02">
      <w:pPr>
        <w:pStyle w:val="Sinespaciado"/>
        <w:spacing w:line="276" w:lineRule="auto"/>
        <w:jc w:val="center"/>
        <w:rPr>
          <w:b/>
          <w:sz w:val="26"/>
          <w:szCs w:val="26"/>
          <w:lang w:val="es-ES"/>
          <w:rPrChange w:id="120" w:author="Aux Mag. Irma Londoño P Wilson Villa Camacho" w:date="2016-07-14T15:17:00Z">
            <w:rPr>
              <w:szCs w:val="26"/>
              <w:lang w:val="es-ES"/>
            </w:rPr>
          </w:rPrChange>
        </w:rPr>
        <w:pPrChange w:id="121" w:author="mcrinconj" w:date="2016-07-14T14:57:00Z">
          <w:pPr>
            <w:pStyle w:val="Sinespaciado"/>
            <w:spacing w:line="264" w:lineRule="auto"/>
            <w:jc w:val="center"/>
          </w:pPr>
        </w:pPrChange>
      </w:pPr>
      <w:r w:rsidRPr="00F70A35">
        <w:rPr>
          <w:b/>
          <w:sz w:val="26"/>
          <w:szCs w:val="26"/>
          <w:lang w:val="es-ES"/>
          <w:rPrChange w:id="122" w:author="Aux Mag. Irma Londoño P Wilson Villa Camacho" w:date="2016-07-14T15:17:00Z">
            <w:rPr>
              <w:szCs w:val="26"/>
              <w:lang w:val="es-ES"/>
            </w:rPr>
          </w:rPrChange>
        </w:rPr>
        <w:t>L</w:t>
      </w:r>
      <w:ins w:id="123" w:author="Aux Mag. Irma Londoño P Wilson Villa Camacho" w:date="2016-07-14T11:12:00Z">
        <w:r w:rsidRPr="00F70A35">
          <w:rPr>
            <w:b/>
            <w:sz w:val="26"/>
            <w:szCs w:val="26"/>
            <w:lang w:val="es-ES"/>
            <w:rPrChange w:id="124" w:author="Aux Mag. Irma Londoño P Wilson Villa Camacho" w:date="2016-07-14T15:17:00Z">
              <w:rPr>
                <w:szCs w:val="26"/>
                <w:lang w:val="es-ES"/>
              </w:rPr>
            </w:rPrChange>
          </w:rPr>
          <w:t xml:space="preserve">OS HECHOS Y LA </w:t>
        </w:r>
      </w:ins>
      <w:del w:id="125" w:author="Aux Mag. Irma Londoño P Wilson Villa Camacho" w:date="2016-07-14T11:12:00Z">
        <w:r w:rsidR="00D0112D" w:rsidRPr="00F70A35" w:rsidDel="00D2479C">
          <w:rPr>
            <w:b/>
            <w:sz w:val="26"/>
            <w:szCs w:val="26"/>
            <w:lang w:val="es-ES"/>
            <w:rPrChange w:id="126" w:author="Aux Mag. Irma Londoño P Wilson Villa Camacho" w:date="2016-07-14T15:17:00Z">
              <w:rPr>
                <w:szCs w:val="26"/>
                <w:lang w:val="es-ES"/>
              </w:rPr>
            </w:rPrChange>
          </w:rPr>
          <w:delText>A</w:delText>
        </w:r>
      </w:del>
      <w:r w:rsidR="00D0112D" w:rsidRPr="00F70A35">
        <w:rPr>
          <w:b/>
          <w:sz w:val="26"/>
          <w:szCs w:val="26"/>
          <w:lang w:val="es-ES"/>
          <w:rPrChange w:id="127" w:author="Aux Mag. Irma Londoño P Wilson Villa Camacho" w:date="2016-07-14T15:17:00Z">
            <w:rPr>
              <w:szCs w:val="26"/>
              <w:lang w:val="es-ES"/>
            </w:rPr>
          </w:rPrChange>
        </w:rPr>
        <w:t xml:space="preserve"> ACTUACIÓN PROCESAL:</w:t>
      </w:r>
    </w:p>
    <w:p w:rsidR="00D0112D" w:rsidRPr="00F70A35" w:rsidRDefault="00D0112D" w:rsidP="004B4643">
      <w:pPr>
        <w:pStyle w:val="Sinespaciado"/>
        <w:spacing w:line="276" w:lineRule="auto"/>
        <w:rPr>
          <w:ins w:id="128" w:author="Aux Mag. Irma Londoño P Wilson Villa Camacho" w:date="2016-07-14T11:12:00Z"/>
          <w:sz w:val="26"/>
          <w:szCs w:val="26"/>
          <w:lang w:val="es-ES"/>
          <w:rPrChange w:id="129" w:author="Aux Mag. Irma Londoño P Wilson Villa Camacho" w:date="2016-07-14T15:16:00Z">
            <w:rPr>
              <w:ins w:id="130" w:author="Aux Mag. Irma Londoño P Wilson Villa Camacho" w:date="2016-07-14T11:12:00Z"/>
              <w:szCs w:val="26"/>
              <w:lang w:val="es-ES"/>
            </w:rPr>
          </w:rPrChange>
        </w:rPr>
        <w:pPrChange w:id="131" w:author="mcrinconj" w:date="2016-07-14T14:51:00Z">
          <w:pPr>
            <w:pStyle w:val="Sinespaciado"/>
            <w:spacing w:line="264" w:lineRule="auto"/>
          </w:pPr>
        </w:pPrChange>
      </w:pPr>
    </w:p>
    <w:p w:rsidR="002C14E6" w:rsidRPr="00F70A35" w:rsidRDefault="00D2479C" w:rsidP="00F70A35">
      <w:pPr>
        <w:pStyle w:val="Sinespaciado"/>
        <w:rPr>
          <w:ins w:id="132" w:author="Aux Mag. Irma Londoño P Wilson Villa Camacho" w:date="2016-07-14T11:41:00Z"/>
          <w:sz w:val="26"/>
          <w:szCs w:val="26"/>
          <w:lang w:val="es-ES"/>
          <w:rPrChange w:id="133" w:author="Aux Mag. Irma Londoño P Wilson Villa Camacho" w:date="2016-07-14T15:16:00Z">
            <w:rPr>
              <w:ins w:id="134" w:author="Aux Mag. Irma Londoño P Wilson Villa Camacho" w:date="2016-07-14T11:41:00Z"/>
              <w:szCs w:val="26"/>
              <w:lang w:val="es-ES"/>
            </w:rPr>
          </w:rPrChange>
        </w:rPr>
        <w:pPrChange w:id="135" w:author="Aux Mag. Irma Londoño P Wilson Villa Camacho" w:date="2016-07-14T15:12:00Z">
          <w:pPr>
            <w:pStyle w:val="Sinespaciado"/>
            <w:spacing w:line="264" w:lineRule="auto"/>
          </w:pPr>
        </w:pPrChange>
      </w:pPr>
      <w:ins w:id="136" w:author="Aux Mag. Irma Londoño P Wilson Villa Camacho" w:date="2016-07-14T11:12:00Z">
        <w:r w:rsidRPr="00F70A35">
          <w:rPr>
            <w:sz w:val="26"/>
            <w:szCs w:val="26"/>
            <w:lang w:val="es-ES"/>
            <w:rPrChange w:id="137" w:author="Aux Mag. Irma Londoño P Wilson Villa Camacho" w:date="2016-07-14T15:16:00Z">
              <w:rPr>
                <w:szCs w:val="26"/>
                <w:lang w:val="es-ES"/>
              </w:rPr>
            </w:rPrChange>
          </w:rPr>
          <w:t xml:space="preserve">Los hechos se </w:t>
        </w:r>
      </w:ins>
      <w:ins w:id="138" w:author="Aux Mag. Irma Londoño P Wilson Villa Camacho" w:date="2016-07-14T11:16:00Z">
        <w:r w:rsidRPr="00F70A35">
          <w:rPr>
            <w:sz w:val="26"/>
            <w:szCs w:val="26"/>
            <w:lang w:val="es-ES"/>
            <w:rPrChange w:id="139" w:author="Aux Mag. Irma Londoño P Wilson Villa Camacho" w:date="2016-07-14T15:16:00Z">
              <w:rPr>
                <w:szCs w:val="26"/>
                <w:lang w:val="es-ES"/>
              </w:rPr>
            </w:rPrChange>
          </w:rPr>
          <w:t xml:space="preserve">dieron a conocer por denuncia que instaurara la señora </w:t>
        </w:r>
      </w:ins>
      <w:ins w:id="140" w:author="Aux Mag. Irma Londoño P Wilson Villa Camacho" w:date="2016-07-14T11:22:00Z">
        <w:r w:rsidR="00C2228A" w:rsidRPr="00F70A35">
          <w:rPr>
            <w:sz w:val="26"/>
            <w:szCs w:val="26"/>
            <w:lang w:val="es-ES"/>
            <w:rPrChange w:id="141" w:author="Aux Mag. Irma Londoño P Wilson Villa Camacho" w:date="2016-07-14T15:16:00Z">
              <w:rPr>
                <w:szCs w:val="26"/>
                <w:lang w:val="es-ES"/>
              </w:rPr>
            </w:rPrChange>
          </w:rPr>
          <w:t>M</w:t>
        </w:r>
      </w:ins>
      <w:ins w:id="142" w:author="Aux Mag. Irma Londoño P Wilson Villa Camacho" w:date="2016-07-14T11:30:00Z">
        <w:r w:rsidR="00C2228A" w:rsidRPr="00F70A35">
          <w:rPr>
            <w:sz w:val="26"/>
            <w:szCs w:val="26"/>
            <w:lang w:val="es-ES"/>
            <w:rPrChange w:id="143" w:author="Aux Mag. Irma Londoño P Wilson Villa Camacho" w:date="2016-07-14T15:16:00Z">
              <w:rPr>
                <w:szCs w:val="26"/>
                <w:lang w:val="es-ES"/>
              </w:rPr>
            </w:rPrChange>
          </w:rPr>
          <w:t>Ó</w:t>
        </w:r>
      </w:ins>
      <w:ins w:id="144" w:author="Aux Mag. Irma Londoño P Wilson Villa Camacho" w:date="2016-07-14T11:22:00Z">
        <w:r w:rsidR="00C2228A" w:rsidRPr="00F70A35">
          <w:rPr>
            <w:sz w:val="26"/>
            <w:szCs w:val="26"/>
            <w:lang w:val="es-ES"/>
            <w:rPrChange w:id="145" w:author="Aux Mag. Irma Londoño P Wilson Villa Camacho" w:date="2016-07-14T15:16:00Z">
              <w:rPr>
                <w:szCs w:val="26"/>
                <w:lang w:val="es-ES"/>
              </w:rPr>
            </w:rPrChange>
          </w:rPr>
          <w:t>NICA VARGAS CEBALLOS en contra del señor JORGE ELIECER DUQUE, debido a que entre los meses de septiembre y noviembre de 201</w:t>
        </w:r>
      </w:ins>
      <w:ins w:id="146" w:author="Aux Mag. Irma Londoño P Wilson Villa Camacho" w:date="2016-07-14T11:33:00Z">
        <w:r w:rsidR="002C14E6" w:rsidRPr="00F70A35">
          <w:rPr>
            <w:sz w:val="26"/>
            <w:szCs w:val="26"/>
            <w:lang w:val="es-ES"/>
            <w:rPrChange w:id="147" w:author="Aux Mag. Irma Londoño P Wilson Villa Camacho" w:date="2016-07-14T15:16:00Z">
              <w:rPr>
                <w:szCs w:val="26"/>
                <w:lang w:val="es-ES"/>
              </w:rPr>
            </w:rPrChange>
          </w:rPr>
          <w:t>0</w:t>
        </w:r>
      </w:ins>
      <w:ins w:id="148" w:author="Aux Mag. Irma Londoño P Wilson Villa Camacho" w:date="2016-07-14T11:22:00Z">
        <w:r w:rsidR="00C2228A" w:rsidRPr="00F70A35">
          <w:rPr>
            <w:sz w:val="26"/>
            <w:szCs w:val="26"/>
            <w:lang w:val="es-ES"/>
            <w:rPrChange w:id="149" w:author="Aux Mag. Irma Londoño P Wilson Villa Camacho" w:date="2016-07-14T15:16:00Z">
              <w:rPr>
                <w:szCs w:val="26"/>
                <w:lang w:val="es-ES"/>
              </w:rPr>
            </w:rPrChange>
          </w:rPr>
          <w:t xml:space="preserve">, este señor </w:t>
        </w:r>
      </w:ins>
      <w:ins w:id="150" w:author="Aux Mag. Irma Londoño P Wilson Villa Camacho" w:date="2016-07-14T11:34:00Z">
        <w:r w:rsidR="002C14E6" w:rsidRPr="00F70A35">
          <w:rPr>
            <w:sz w:val="26"/>
            <w:szCs w:val="26"/>
            <w:lang w:val="es-ES"/>
            <w:rPrChange w:id="151" w:author="Aux Mag. Irma Londoño P Wilson Villa Camacho" w:date="2016-07-14T15:16:00Z">
              <w:rPr>
                <w:szCs w:val="26"/>
                <w:lang w:val="es-ES"/>
              </w:rPr>
            </w:rPrChange>
          </w:rPr>
          <w:t>realizó tocamientos libidinosos en los senos y la vagina de su menor hija L.M.V.V. cuando conviv</w:t>
        </w:r>
      </w:ins>
      <w:ins w:id="152" w:author="Aux Mag. Irma Londoño P Wilson Villa Camacho" w:date="2016-07-14T11:37:00Z">
        <w:r w:rsidR="002C14E6" w:rsidRPr="00F70A35">
          <w:rPr>
            <w:sz w:val="26"/>
            <w:szCs w:val="26"/>
            <w:lang w:val="es-ES"/>
            <w:rPrChange w:id="153" w:author="Aux Mag. Irma Londoño P Wilson Villa Camacho" w:date="2016-07-14T15:16:00Z">
              <w:rPr>
                <w:szCs w:val="26"/>
                <w:lang w:val="es-ES"/>
              </w:rPr>
            </w:rPrChange>
          </w:rPr>
          <w:t>í</w:t>
        </w:r>
      </w:ins>
      <w:ins w:id="154" w:author="Aux Mag. Irma Londoño P Wilson Villa Camacho" w:date="2016-07-14T11:34:00Z">
        <w:r w:rsidR="002C14E6" w:rsidRPr="00F70A35">
          <w:rPr>
            <w:sz w:val="26"/>
            <w:szCs w:val="26"/>
            <w:lang w:val="es-ES"/>
            <w:rPrChange w:id="155" w:author="Aux Mag. Irma Londoño P Wilson Villa Camacho" w:date="2016-07-14T15:16:00Z">
              <w:rPr>
                <w:szCs w:val="26"/>
                <w:lang w:val="es-ES"/>
              </w:rPr>
            </w:rPrChange>
          </w:rPr>
          <w:t>a con este en la casa ubicada en la vereda el provenir v</w:t>
        </w:r>
      </w:ins>
      <w:ins w:id="156" w:author="Aux Mag. Irma Londoño P Wilson Villa Camacho" w:date="2016-07-14T11:40:00Z">
        <w:r w:rsidR="002C14E6" w:rsidRPr="00F70A35">
          <w:rPr>
            <w:sz w:val="26"/>
            <w:szCs w:val="26"/>
            <w:lang w:val="es-ES"/>
            <w:rPrChange w:id="157" w:author="Aux Mag. Irma Londoño P Wilson Villa Camacho" w:date="2016-07-14T15:16:00Z">
              <w:rPr>
                <w:szCs w:val="26"/>
                <w:lang w:val="es-ES"/>
              </w:rPr>
            </w:rPrChange>
          </w:rPr>
          <w:t>í</w:t>
        </w:r>
      </w:ins>
      <w:ins w:id="158" w:author="Aux Mag. Irma Londoño P Wilson Villa Camacho" w:date="2016-07-14T11:34:00Z">
        <w:r w:rsidR="002C14E6" w:rsidRPr="00F70A35">
          <w:rPr>
            <w:sz w:val="26"/>
            <w:szCs w:val="26"/>
            <w:lang w:val="es-ES"/>
            <w:rPrChange w:id="159" w:author="Aux Mag. Irma Londoño P Wilson Villa Camacho" w:date="2016-07-14T15:16:00Z">
              <w:rPr>
                <w:szCs w:val="26"/>
                <w:lang w:val="es-ES"/>
              </w:rPr>
            </w:rPrChange>
          </w:rPr>
          <w:t>a la florida</w:t>
        </w:r>
      </w:ins>
      <w:ins w:id="160" w:author="Aux Mag. Irma Londoño P Wilson Villa Camacho" w:date="2016-07-14T11:16:00Z">
        <w:r w:rsidRPr="00F70A35">
          <w:rPr>
            <w:sz w:val="26"/>
            <w:szCs w:val="26"/>
            <w:lang w:val="es-ES"/>
            <w:rPrChange w:id="161" w:author="Aux Mag. Irma Londoño P Wilson Villa Camacho" w:date="2016-07-14T15:16:00Z">
              <w:rPr>
                <w:szCs w:val="26"/>
                <w:lang w:val="es-ES"/>
              </w:rPr>
            </w:rPrChange>
          </w:rPr>
          <w:t xml:space="preserve"> </w:t>
        </w:r>
      </w:ins>
      <w:ins w:id="162" w:author="Aux Mag. Irma Londoño P Wilson Villa Camacho" w:date="2016-07-14T11:38:00Z">
        <w:r w:rsidR="002C14E6" w:rsidRPr="00F70A35">
          <w:rPr>
            <w:sz w:val="26"/>
            <w:szCs w:val="26"/>
            <w:lang w:val="es-ES"/>
            <w:rPrChange w:id="163" w:author="Aux Mag. Irma Londoño P Wilson Villa Camacho" w:date="2016-07-14T15:16:00Z">
              <w:rPr>
                <w:szCs w:val="26"/>
                <w:lang w:val="es-ES"/>
              </w:rPr>
            </w:rPrChange>
          </w:rPr>
          <w:t>de este municipio</w:t>
        </w:r>
      </w:ins>
      <w:ins w:id="164" w:author="Aux Mag. Irma Londoño P Wilson Villa Camacho" w:date="2016-07-14T11:41:00Z">
        <w:r w:rsidR="002C14E6" w:rsidRPr="00F70A35">
          <w:rPr>
            <w:sz w:val="26"/>
            <w:szCs w:val="26"/>
            <w:lang w:val="es-ES"/>
            <w:rPrChange w:id="165" w:author="Aux Mag. Irma Londoño P Wilson Villa Camacho" w:date="2016-07-14T15:16:00Z">
              <w:rPr>
                <w:szCs w:val="26"/>
                <w:lang w:val="es-ES"/>
              </w:rPr>
            </w:rPrChange>
          </w:rPr>
          <w:t>.</w:t>
        </w:r>
      </w:ins>
    </w:p>
    <w:p w:rsidR="002C14E6" w:rsidRPr="00F70A35" w:rsidRDefault="002C14E6" w:rsidP="00F70A35">
      <w:pPr>
        <w:pStyle w:val="Sinespaciado"/>
        <w:rPr>
          <w:ins w:id="166" w:author="Aux Mag. Irma Londoño P Wilson Villa Camacho" w:date="2016-07-14T11:41:00Z"/>
          <w:sz w:val="26"/>
          <w:szCs w:val="26"/>
          <w:lang w:val="es-ES"/>
          <w:rPrChange w:id="167" w:author="Aux Mag. Irma Londoño P Wilson Villa Camacho" w:date="2016-07-14T15:16:00Z">
            <w:rPr>
              <w:ins w:id="168" w:author="Aux Mag. Irma Londoño P Wilson Villa Camacho" w:date="2016-07-14T11:41:00Z"/>
              <w:szCs w:val="26"/>
              <w:lang w:val="es-ES"/>
            </w:rPr>
          </w:rPrChange>
        </w:rPr>
        <w:pPrChange w:id="169" w:author="Aux Mag. Irma Londoño P Wilson Villa Camacho" w:date="2016-07-14T15:12:00Z">
          <w:pPr>
            <w:pStyle w:val="Sinespaciado"/>
            <w:spacing w:line="264" w:lineRule="auto"/>
          </w:pPr>
        </w:pPrChange>
      </w:pPr>
    </w:p>
    <w:p w:rsidR="007F4B16" w:rsidRPr="00F70A35" w:rsidRDefault="007F4B16" w:rsidP="00F70A35">
      <w:pPr>
        <w:pStyle w:val="Sinespaciado"/>
        <w:rPr>
          <w:ins w:id="170" w:author="Aux Mag. Irma Londoño P Wilson Villa Camacho" w:date="2016-07-14T11:47:00Z"/>
          <w:sz w:val="26"/>
          <w:szCs w:val="26"/>
          <w:lang w:val="es-ES"/>
          <w:rPrChange w:id="171" w:author="Aux Mag. Irma Londoño P Wilson Villa Camacho" w:date="2016-07-14T15:16:00Z">
            <w:rPr>
              <w:ins w:id="172" w:author="Aux Mag. Irma Londoño P Wilson Villa Camacho" w:date="2016-07-14T11:47:00Z"/>
              <w:szCs w:val="26"/>
              <w:lang w:val="es-ES"/>
            </w:rPr>
          </w:rPrChange>
        </w:rPr>
        <w:pPrChange w:id="173" w:author="Aux Mag. Irma Londoño P Wilson Villa Camacho" w:date="2016-07-14T15:13:00Z">
          <w:pPr>
            <w:pStyle w:val="Sinespaciado"/>
            <w:spacing w:line="264" w:lineRule="auto"/>
          </w:pPr>
        </w:pPrChange>
      </w:pPr>
      <w:ins w:id="174" w:author="Aux Mag. Irma Londoño P Wilson Villa Camacho" w:date="2016-07-14T11:41:00Z">
        <w:r w:rsidRPr="00F70A35">
          <w:rPr>
            <w:sz w:val="26"/>
            <w:szCs w:val="26"/>
            <w:lang w:val="es-ES"/>
            <w:rPrChange w:id="175" w:author="Aux Mag. Irma Londoño P Wilson Villa Camacho" w:date="2016-07-14T15:16:00Z">
              <w:rPr>
                <w:szCs w:val="26"/>
                <w:lang w:val="es-ES"/>
              </w:rPr>
            </w:rPrChange>
          </w:rPr>
          <w:t>Despu</w:t>
        </w:r>
      </w:ins>
      <w:ins w:id="176" w:author="Aux Mag. Irma Londoño P Wilson Villa Camacho" w:date="2016-07-14T11:47:00Z">
        <w:r w:rsidRPr="00F70A35">
          <w:rPr>
            <w:sz w:val="26"/>
            <w:szCs w:val="26"/>
            <w:lang w:val="es-ES"/>
            <w:rPrChange w:id="177" w:author="Aux Mag. Irma Londoño P Wilson Villa Camacho" w:date="2016-07-14T15:16:00Z">
              <w:rPr>
                <w:szCs w:val="26"/>
                <w:lang w:val="es-ES"/>
              </w:rPr>
            </w:rPrChange>
          </w:rPr>
          <w:t>é</w:t>
        </w:r>
      </w:ins>
      <w:ins w:id="178" w:author="Aux Mag. Irma Londoño P Wilson Villa Camacho" w:date="2016-07-14T11:41:00Z">
        <w:r w:rsidR="002C14E6" w:rsidRPr="00F70A35">
          <w:rPr>
            <w:sz w:val="26"/>
            <w:szCs w:val="26"/>
            <w:lang w:val="es-ES"/>
            <w:rPrChange w:id="179" w:author="Aux Mag. Irma Londoño P Wilson Villa Camacho" w:date="2016-07-14T15:16:00Z">
              <w:rPr>
                <w:szCs w:val="26"/>
                <w:lang w:val="es-ES"/>
              </w:rPr>
            </w:rPrChange>
          </w:rPr>
          <w:t xml:space="preserve">s de realizar los actos previos de investigación </w:t>
        </w:r>
      </w:ins>
      <w:ins w:id="180" w:author="Aux Mag. Irma Londoño P Wilson Villa Camacho" w:date="2016-07-14T11:45:00Z">
        <w:r w:rsidRPr="00F70A35">
          <w:rPr>
            <w:sz w:val="26"/>
            <w:szCs w:val="26"/>
            <w:lang w:val="es-ES"/>
            <w:rPrChange w:id="181" w:author="Aux Mag. Irma Londoño P Wilson Villa Camacho" w:date="2016-07-14T15:16:00Z">
              <w:rPr>
                <w:szCs w:val="26"/>
                <w:lang w:val="es-ES"/>
              </w:rPr>
            </w:rPrChange>
          </w:rPr>
          <w:t>el señor DUQUE GARC</w:t>
        </w:r>
      </w:ins>
      <w:ins w:id="182" w:author="Aux Mag. Irma Londoño P Wilson Villa Camacho" w:date="2016-07-14T11:47:00Z">
        <w:r w:rsidRPr="00F70A35">
          <w:rPr>
            <w:sz w:val="26"/>
            <w:szCs w:val="26"/>
            <w:lang w:val="es-ES"/>
            <w:rPrChange w:id="183" w:author="Aux Mag. Irma Londoño P Wilson Villa Camacho" w:date="2016-07-14T15:16:00Z">
              <w:rPr>
                <w:szCs w:val="26"/>
                <w:lang w:val="es-ES"/>
              </w:rPr>
            </w:rPrChange>
          </w:rPr>
          <w:t>Í</w:t>
        </w:r>
      </w:ins>
      <w:ins w:id="184" w:author="Aux Mag. Irma Londoño P Wilson Villa Camacho" w:date="2016-07-14T11:45:00Z">
        <w:r w:rsidRPr="00F70A35">
          <w:rPr>
            <w:sz w:val="26"/>
            <w:szCs w:val="26"/>
            <w:lang w:val="es-ES"/>
            <w:rPrChange w:id="185" w:author="Aux Mag. Irma Londoño P Wilson Villa Camacho" w:date="2016-07-14T15:16:00Z">
              <w:rPr>
                <w:szCs w:val="26"/>
                <w:lang w:val="es-ES"/>
              </w:rPr>
            </w:rPrChange>
          </w:rPr>
          <w:t>A</w:t>
        </w:r>
      </w:ins>
      <w:ins w:id="186" w:author="Aux Mag. Irma Londoño P Wilson Villa Camacho" w:date="2016-07-14T11:46:00Z">
        <w:r w:rsidRPr="00F70A35">
          <w:rPr>
            <w:sz w:val="26"/>
            <w:szCs w:val="26"/>
            <w:lang w:val="es-ES"/>
            <w:rPrChange w:id="187" w:author="Aux Mag. Irma Londoño P Wilson Villa Camacho" w:date="2016-07-14T15:16:00Z">
              <w:rPr>
                <w:szCs w:val="26"/>
                <w:lang w:val="es-ES"/>
              </w:rPr>
            </w:rPrChange>
          </w:rPr>
          <w:t xml:space="preserve"> es capturado y las dilig</w:t>
        </w:r>
      </w:ins>
      <w:ins w:id="188" w:author="Aux Mag. Irma Londoño P Wilson Villa Camacho" w:date="2016-07-14T11:47:00Z">
        <w:r w:rsidRPr="00F70A35">
          <w:rPr>
            <w:sz w:val="26"/>
            <w:szCs w:val="26"/>
            <w:lang w:val="es-ES"/>
            <w:rPrChange w:id="189" w:author="Aux Mag. Irma Londoño P Wilson Villa Camacho" w:date="2016-07-14T15:16:00Z">
              <w:rPr>
                <w:szCs w:val="26"/>
                <w:lang w:val="es-ES"/>
              </w:rPr>
            </w:rPrChange>
          </w:rPr>
          <w:t>e</w:t>
        </w:r>
      </w:ins>
      <w:ins w:id="190" w:author="Aux Mag. Irma Londoño P Wilson Villa Camacho" w:date="2016-07-14T11:46:00Z">
        <w:r w:rsidRPr="00F70A35">
          <w:rPr>
            <w:sz w:val="26"/>
            <w:szCs w:val="26"/>
            <w:lang w:val="es-ES"/>
            <w:rPrChange w:id="191" w:author="Aux Mag. Irma Londoño P Wilson Villa Camacho" w:date="2016-07-14T15:16:00Z">
              <w:rPr>
                <w:szCs w:val="26"/>
                <w:lang w:val="es-ES"/>
              </w:rPr>
            </w:rPrChange>
          </w:rPr>
          <w:t xml:space="preserve">ncias de control de garantías se realizan el 28 de abril de 2015 ante el juez Quinto Penal Municipal </w:t>
        </w:r>
      </w:ins>
      <w:ins w:id="192" w:author="Aux Mag. Irma Londoño P Wilson Villa Camacho" w:date="2016-07-14T11:47:00Z">
        <w:r w:rsidRPr="00F70A35">
          <w:rPr>
            <w:sz w:val="26"/>
            <w:szCs w:val="26"/>
            <w:lang w:val="es-ES"/>
            <w:rPrChange w:id="193" w:author="Aux Mag. Irma Londoño P Wilson Villa Camacho" w:date="2016-07-14T15:16:00Z">
              <w:rPr>
                <w:szCs w:val="26"/>
                <w:lang w:val="es-ES"/>
              </w:rPr>
            </w:rPrChange>
          </w:rPr>
          <w:t xml:space="preserve">con dicha función, en las </w:t>
        </w:r>
      </w:ins>
      <w:ins w:id="194" w:author="Aux Mag. Irma Londoño P Wilson Villa Camacho" w:date="2016-07-14T11:48:00Z">
        <w:r w:rsidRPr="00F70A35">
          <w:rPr>
            <w:sz w:val="26"/>
            <w:szCs w:val="26"/>
            <w:lang w:val="es-ES"/>
            <w:rPrChange w:id="195" w:author="Aux Mag. Irma Londoño P Wilson Villa Camacho" w:date="2016-07-14T15:16:00Z">
              <w:rPr>
                <w:szCs w:val="26"/>
                <w:lang w:val="es-ES"/>
              </w:rPr>
            </w:rPrChange>
          </w:rPr>
          <w:t>c</w:t>
        </w:r>
      </w:ins>
      <w:ins w:id="196" w:author="Aux Mag. Irma Londoño P Wilson Villa Camacho" w:date="2016-07-14T11:47:00Z">
        <w:r w:rsidRPr="00F70A35">
          <w:rPr>
            <w:sz w:val="26"/>
            <w:szCs w:val="26"/>
            <w:lang w:val="es-ES"/>
            <w:rPrChange w:id="197" w:author="Aux Mag. Irma Londoño P Wilson Villa Camacho" w:date="2016-07-14T15:16:00Z">
              <w:rPr>
                <w:szCs w:val="26"/>
                <w:lang w:val="es-ES"/>
              </w:rPr>
            </w:rPrChange>
          </w:rPr>
          <w:t>uales se declar</w:t>
        </w:r>
      </w:ins>
      <w:ins w:id="198" w:author="Aux Mag. Irma Londoño P Wilson Villa Camacho" w:date="2016-07-14T11:48:00Z">
        <w:r w:rsidRPr="00F70A35">
          <w:rPr>
            <w:sz w:val="26"/>
            <w:szCs w:val="26"/>
            <w:lang w:val="es-ES"/>
            <w:rPrChange w:id="199" w:author="Aux Mag. Irma Londoño P Wilson Villa Camacho" w:date="2016-07-14T15:16:00Z">
              <w:rPr>
                <w:szCs w:val="26"/>
                <w:lang w:val="es-ES"/>
              </w:rPr>
            </w:rPrChange>
          </w:rPr>
          <w:t xml:space="preserve">ó </w:t>
        </w:r>
      </w:ins>
      <w:ins w:id="200" w:author="Aux Mag. Irma Londoño P Wilson Villa Camacho" w:date="2016-07-14T11:47:00Z">
        <w:r w:rsidRPr="00F70A35">
          <w:rPr>
            <w:sz w:val="26"/>
            <w:szCs w:val="26"/>
            <w:lang w:val="es-ES"/>
            <w:rPrChange w:id="201" w:author="Aux Mag. Irma Londoño P Wilson Villa Camacho" w:date="2016-07-14T15:16:00Z">
              <w:rPr>
                <w:szCs w:val="26"/>
                <w:lang w:val="es-ES"/>
              </w:rPr>
            </w:rPrChange>
          </w:rPr>
          <w:t xml:space="preserve">legal la </w:t>
        </w:r>
      </w:ins>
      <w:ins w:id="202" w:author="Aux Mag. Irma Londoño P Wilson Villa Camacho" w:date="2016-07-14T11:48:00Z">
        <w:r w:rsidRPr="00F70A35">
          <w:rPr>
            <w:sz w:val="26"/>
            <w:szCs w:val="26"/>
            <w:lang w:val="es-ES"/>
            <w:rPrChange w:id="203" w:author="Aux Mag. Irma Londoño P Wilson Villa Camacho" w:date="2016-07-14T15:16:00Z">
              <w:rPr>
                <w:szCs w:val="26"/>
                <w:lang w:val="es-ES"/>
              </w:rPr>
            </w:rPrChange>
          </w:rPr>
          <w:t>aprensión</w:t>
        </w:r>
      </w:ins>
      <w:ins w:id="204" w:author="Aux Mag. Irma Londoño P Wilson Villa Camacho" w:date="2016-07-14T11:47:00Z">
        <w:r w:rsidRPr="00F70A35">
          <w:rPr>
            <w:sz w:val="26"/>
            <w:szCs w:val="26"/>
            <w:lang w:val="es-ES"/>
            <w:rPrChange w:id="205" w:author="Aux Mag. Irma Londoño P Wilson Villa Camacho" w:date="2016-07-14T15:16:00Z">
              <w:rPr>
                <w:szCs w:val="26"/>
                <w:lang w:val="es-ES"/>
              </w:rPr>
            </w:rPrChange>
          </w:rPr>
          <w:t xml:space="preserve"> </w:t>
        </w:r>
      </w:ins>
      <w:ins w:id="206" w:author="Aux Mag. Irma Londoño P Wilson Villa Camacho" w:date="2016-07-14T11:48:00Z">
        <w:r w:rsidRPr="00F70A35">
          <w:rPr>
            <w:sz w:val="26"/>
            <w:szCs w:val="26"/>
            <w:lang w:val="es-ES"/>
            <w:rPrChange w:id="207" w:author="Aux Mag. Irma Londoño P Wilson Villa Camacho" w:date="2016-07-14T15:16:00Z">
              <w:rPr>
                <w:szCs w:val="26"/>
                <w:lang w:val="es-ES"/>
              </w:rPr>
            </w:rPrChange>
          </w:rPr>
          <w:t>y se le formuló imputación como presunto autor respo</w:t>
        </w:r>
      </w:ins>
      <w:ins w:id="208" w:author="Aux Mag. Irma Londoño P Wilson Villa Camacho" w:date="2016-07-14T11:49:00Z">
        <w:r w:rsidRPr="00F70A35">
          <w:rPr>
            <w:sz w:val="26"/>
            <w:szCs w:val="26"/>
            <w:lang w:val="es-ES"/>
            <w:rPrChange w:id="209" w:author="Aux Mag. Irma Londoño P Wilson Villa Camacho" w:date="2016-07-14T15:16:00Z">
              <w:rPr>
                <w:szCs w:val="26"/>
                <w:lang w:val="es-ES"/>
              </w:rPr>
            </w:rPrChange>
          </w:rPr>
          <w:t>n</w:t>
        </w:r>
      </w:ins>
      <w:ins w:id="210" w:author="Aux Mag. Irma Londoño P Wilson Villa Camacho" w:date="2016-07-14T11:48:00Z">
        <w:r w:rsidRPr="00F70A35">
          <w:rPr>
            <w:sz w:val="26"/>
            <w:szCs w:val="26"/>
            <w:lang w:val="es-ES"/>
            <w:rPrChange w:id="211" w:author="Aux Mag. Irma Londoño P Wilson Villa Camacho" w:date="2016-07-14T15:16:00Z">
              <w:rPr>
                <w:szCs w:val="26"/>
                <w:lang w:val="es-ES"/>
              </w:rPr>
            </w:rPrChange>
          </w:rPr>
          <w:t xml:space="preserve">sable de la conducta punible de actos sexuales con menor de 14 años, agravado por su </w:t>
        </w:r>
      </w:ins>
      <w:ins w:id="212" w:author="Aux Mag. Irma Londoño P Wilson Villa Camacho" w:date="2016-07-14T11:49:00Z">
        <w:r w:rsidRPr="00F70A35">
          <w:rPr>
            <w:sz w:val="26"/>
            <w:szCs w:val="26"/>
            <w:lang w:val="es-ES"/>
            <w:rPrChange w:id="213" w:author="Aux Mag. Irma Londoño P Wilson Villa Camacho" w:date="2016-07-14T15:16:00Z">
              <w:rPr>
                <w:szCs w:val="26"/>
                <w:lang w:val="es-ES"/>
              </w:rPr>
            </w:rPrChange>
          </w:rPr>
          <w:t>condición</w:t>
        </w:r>
      </w:ins>
      <w:ins w:id="214" w:author="Aux Mag. Irma Londoño P Wilson Villa Camacho" w:date="2016-07-14T11:48:00Z">
        <w:r w:rsidRPr="00F70A35">
          <w:rPr>
            <w:sz w:val="26"/>
            <w:szCs w:val="26"/>
            <w:lang w:val="es-ES"/>
            <w:rPrChange w:id="215" w:author="Aux Mag. Irma Londoño P Wilson Villa Camacho" w:date="2016-07-14T15:16:00Z">
              <w:rPr>
                <w:szCs w:val="26"/>
                <w:lang w:val="es-ES"/>
              </w:rPr>
            </w:rPrChange>
          </w:rPr>
          <w:t xml:space="preserve"> </w:t>
        </w:r>
      </w:ins>
      <w:ins w:id="216" w:author="Aux Mag. Irma Londoño P Wilson Villa Camacho" w:date="2016-07-14T11:49:00Z">
        <w:r w:rsidRPr="00F70A35">
          <w:rPr>
            <w:sz w:val="26"/>
            <w:szCs w:val="26"/>
            <w:lang w:val="es-ES"/>
            <w:rPrChange w:id="217" w:author="Aux Mag. Irma Londoño P Wilson Villa Camacho" w:date="2016-07-14T15:16:00Z">
              <w:rPr>
                <w:szCs w:val="26"/>
                <w:lang w:val="es-ES"/>
              </w:rPr>
            </w:rPrChange>
          </w:rPr>
          <w:t xml:space="preserve">de padrastro de la víctima. </w:t>
        </w:r>
      </w:ins>
      <w:ins w:id="218" w:author="Aux Mag. Irma Londoño P Wilson Villa Camacho" w:date="2016-07-14T11:48:00Z">
        <w:r w:rsidRPr="00F70A35">
          <w:rPr>
            <w:sz w:val="26"/>
            <w:szCs w:val="26"/>
            <w:lang w:val="es-ES"/>
            <w:rPrChange w:id="219" w:author="Aux Mag. Irma Londoño P Wilson Villa Camacho" w:date="2016-07-14T15:16:00Z">
              <w:rPr>
                <w:szCs w:val="26"/>
                <w:lang w:val="es-ES"/>
              </w:rPr>
            </w:rPrChange>
          </w:rPr>
          <w:t xml:space="preserve"> </w:t>
        </w:r>
      </w:ins>
    </w:p>
    <w:p w:rsidR="00D2479C" w:rsidRPr="00F70A35" w:rsidRDefault="002C14E6" w:rsidP="00F70A35">
      <w:pPr>
        <w:pStyle w:val="Sinespaciado"/>
        <w:rPr>
          <w:sz w:val="26"/>
          <w:szCs w:val="26"/>
          <w:lang w:val="es-ES"/>
          <w:rPrChange w:id="220" w:author="Aux Mag. Irma Londoño P Wilson Villa Camacho" w:date="2016-07-14T15:16:00Z">
            <w:rPr>
              <w:szCs w:val="26"/>
              <w:lang w:val="es-ES"/>
            </w:rPr>
          </w:rPrChange>
        </w:rPr>
        <w:pPrChange w:id="221" w:author="Aux Mag. Irma Londoño P Wilson Villa Camacho" w:date="2016-07-14T15:13:00Z">
          <w:pPr>
            <w:pStyle w:val="Sinespaciado"/>
            <w:spacing w:line="264" w:lineRule="auto"/>
          </w:pPr>
        </w:pPrChange>
      </w:pPr>
      <w:ins w:id="222" w:author="Aux Mag. Irma Londoño P Wilson Villa Camacho" w:date="2016-07-14T11:38:00Z">
        <w:r w:rsidRPr="00F70A35">
          <w:rPr>
            <w:sz w:val="26"/>
            <w:szCs w:val="26"/>
            <w:lang w:val="es-ES"/>
            <w:rPrChange w:id="223" w:author="Aux Mag. Irma Londoño P Wilson Villa Camacho" w:date="2016-07-14T15:16:00Z">
              <w:rPr>
                <w:szCs w:val="26"/>
                <w:lang w:val="es-ES"/>
              </w:rPr>
            </w:rPrChange>
          </w:rPr>
          <w:t xml:space="preserve"> </w:t>
        </w:r>
      </w:ins>
    </w:p>
    <w:p w:rsidR="00E97CDC" w:rsidRPr="00F70A35" w:rsidRDefault="007F349B" w:rsidP="00F70A35">
      <w:pPr>
        <w:pStyle w:val="Sinespaciado"/>
        <w:rPr>
          <w:ins w:id="224" w:author="mcrinconj" w:date="2016-07-14T13:49:00Z"/>
          <w:sz w:val="26"/>
          <w:szCs w:val="26"/>
          <w:lang w:val="es-ES"/>
          <w:rPrChange w:id="225" w:author="Aux Mag. Irma Londoño P Wilson Villa Camacho" w:date="2016-07-14T15:16:00Z">
            <w:rPr>
              <w:ins w:id="226" w:author="mcrinconj" w:date="2016-07-14T13:49:00Z"/>
              <w:szCs w:val="26"/>
              <w:lang w:val="es-ES"/>
            </w:rPr>
          </w:rPrChange>
        </w:rPr>
        <w:pPrChange w:id="227" w:author="Aux Mag. Irma Londoño P Wilson Villa Camacho" w:date="2016-07-14T15:13:00Z">
          <w:pPr>
            <w:pStyle w:val="Sinespaciado"/>
            <w:spacing w:line="264" w:lineRule="auto"/>
          </w:pPr>
        </w:pPrChange>
      </w:pPr>
      <w:r w:rsidRPr="00F70A35">
        <w:rPr>
          <w:sz w:val="26"/>
          <w:szCs w:val="26"/>
          <w:lang w:val="es-ES"/>
          <w:rPrChange w:id="228" w:author="Aux Mag. Irma Londoño P Wilson Villa Camacho" w:date="2016-07-14T15:16:00Z">
            <w:rPr>
              <w:szCs w:val="26"/>
              <w:lang w:val="es-ES"/>
            </w:rPr>
          </w:rPrChange>
        </w:rPr>
        <w:t>Una vez se presentó escrito de acusaci</w:t>
      </w:r>
      <w:r w:rsidR="00C57A81" w:rsidRPr="00F70A35">
        <w:rPr>
          <w:sz w:val="26"/>
          <w:szCs w:val="26"/>
          <w:lang w:val="es-ES"/>
          <w:rPrChange w:id="229" w:author="Aux Mag. Irma Londoño P Wilson Villa Camacho" w:date="2016-07-14T15:16:00Z">
            <w:rPr>
              <w:szCs w:val="26"/>
              <w:lang w:val="es-ES"/>
            </w:rPr>
          </w:rPrChange>
        </w:rPr>
        <w:t>ón por parte de la Fisc</w:t>
      </w:r>
      <w:r w:rsidRPr="00F70A35">
        <w:rPr>
          <w:sz w:val="26"/>
          <w:szCs w:val="26"/>
          <w:lang w:val="es-ES"/>
          <w:rPrChange w:id="230" w:author="Aux Mag. Irma Londoño P Wilson Villa Camacho" w:date="2016-07-14T15:16:00Z">
            <w:rPr>
              <w:szCs w:val="26"/>
              <w:lang w:val="es-ES"/>
            </w:rPr>
          </w:rPrChange>
        </w:rPr>
        <w:t>alía Gen</w:t>
      </w:r>
      <w:r w:rsidR="00C57A81" w:rsidRPr="00F70A35">
        <w:rPr>
          <w:sz w:val="26"/>
          <w:szCs w:val="26"/>
          <w:lang w:val="es-ES"/>
          <w:rPrChange w:id="231" w:author="Aux Mag. Irma Londoño P Wilson Villa Camacho" w:date="2016-07-14T15:16:00Z">
            <w:rPr>
              <w:szCs w:val="26"/>
              <w:lang w:val="es-ES"/>
            </w:rPr>
          </w:rPrChange>
        </w:rPr>
        <w:t>e</w:t>
      </w:r>
      <w:r w:rsidRPr="00F70A35">
        <w:rPr>
          <w:sz w:val="26"/>
          <w:szCs w:val="26"/>
          <w:lang w:val="es-ES"/>
          <w:rPrChange w:id="232" w:author="Aux Mag. Irma Londoño P Wilson Villa Camacho" w:date="2016-07-14T15:16:00Z">
            <w:rPr>
              <w:szCs w:val="26"/>
              <w:lang w:val="es-ES"/>
            </w:rPr>
          </w:rPrChange>
        </w:rPr>
        <w:t>ral de la Nación en contra del señor JORGE ELIECER DUQUE</w:t>
      </w:r>
      <w:r w:rsidR="00C57A81" w:rsidRPr="00F70A35">
        <w:rPr>
          <w:sz w:val="26"/>
          <w:szCs w:val="26"/>
          <w:rPrChange w:id="233" w:author="Aux Mag. Irma Londoño P Wilson Villa Camacho" w:date="2016-07-14T15:16:00Z">
            <w:rPr>
              <w:sz w:val="22"/>
              <w:szCs w:val="26"/>
            </w:rPr>
          </w:rPrChange>
        </w:rPr>
        <w:t xml:space="preserve"> GARCÍA</w:t>
      </w:r>
      <w:r w:rsidRPr="00F70A35">
        <w:rPr>
          <w:sz w:val="26"/>
          <w:szCs w:val="26"/>
          <w:rPrChange w:id="234" w:author="Aux Mag. Irma Londoño P Wilson Villa Camacho" w:date="2016-07-14T15:16:00Z">
            <w:rPr>
              <w:sz w:val="22"/>
              <w:szCs w:val="26"/>
            </w:rPr>
          </w:rPrChange>
        </w:rPr>
        <w:t xml:space="preserve">, </w:t>
      </w:r>
      <w:r w:rsidR="00C57A81" w:rsidRPr="00F70A35">
        <w:rPr>
          <w:sz w:val="26"/>
          <w:szCs w:val="26"/>
          <w:rPrChange w:id="235" w:author="Aux Mag. Irma Londoño P Wilson Villa Camacho" w:date="2016-07-14T15:16:00Z">
            <w:rPr>
              <w:sz w:val="22"/>
              <w:szCs w:val="26"/>
            </w:rPr>
          </w:rPrChange>
        </w:rPr>
        <w:t>p</w:t>
      </w:r>
      <w:r w:rsidRPr="00F70A35">
        <w:rPr>
          <w:sz w:val="26"/>
          <w:szCs w:val="26"/>
          <w:rPrChange w:id="236" w:author="Aux Mag. Irma Londoño P Wilson Villa Camacho" w:date="2016-07-14T15:16:00Z">
            <w:rPr>
              <w:sz w:val="22"/>
              <w:szCs w:val="26"/>
            </w:rPr>
          </w:rPrChange>
        </w:rPr>
        <w:t xml:space="preserve">or la presunta comisión de la conducta de acto sexual con menor de </w:t>
      </w:r>
      <w:r w:rsidR="00C57A81" w:rsidRPr="00F70A35">
        <w:rPr>
          <w:sz w:val="26"/>
          <w:szCs w:val="26"/>
          <w:rPrChange w:id="237" w:author="Aux Mag. Irma Londoño P Wilson Villa Camacho" w:date="2016-07-14T15:16:00Z">
            <w:rPr>
              <w:sz w:val="22"/>
              <w:szCs w:val="26"/>
            </w:rPr>
          </w:rPrChange>
        </w:rPr>
        <w:t>catorce</w:t>
      </w:r>
      <w:r w:rsidRPr="00F70A35">
        <w:rPr>
          <w:sz w:val="26"/>
          <w:szCs w:val="26"/>
          <w:rPrChange w:id="238" w:author="Aux Mag. Irma Londoño P Wilson Villa Camacho" w:date="2016-07-14T15:16:00Z">
            <w:rPr>
              <w:sz w:val="22"/>
              <w:szCs w:val="26"/>
            </w:rPr>
          </w:rPrChange>
        </w:rPr>
        <w:t xml:space="preserve"> años, la etapa de la causa </w:t>
      </w:r>
      <w:r w:rsidR="00C57A81" w:rsidRPr="00F70A35">
        <w:rPr>
          <w:sz w:val="26"/>
          <w:szCs w:val="26"/>
          <w:lang w:val="es-ES"/>
          <w:rPrChange w:id="239" w:author="Aux Mag. Irma Londoño P Wilson Villa Camacho" w:date="2016-07-14T15:16:00Z">
            <w:rPr>
              <w:szCs w:val="26"/>
              <w:lang w:val="es-ES"/>
            </w:rPr>
          </w:rPrChange>
        </w:rPr>
        <w:t xml:space="preserve">le correspondió al Juzgado tercero Penal del Circuito de esta ciudad, quien después de realizar el trámite respectivo, el día 17 de junio de esta anualidad profirió fallo en el cual declaro </w:t>
      </w:r>
      <w:ins w:id="240" w:author="mcrinconj" w:date="2016-07-14T13:49:00Z">
        <w:r w:rsidR="00E97CDC" w:rsidRPr="00F70A35">
          <w:rPr>
            <w:sz w:val="26"/>
            <w:szCs w:val="26"/>
            <w:lang w:val="es-ES"/>
            <w:rPrChange w:id="241" w:author="Aux Mag. Irma Londoño P Wilson Villa Camacho" w:date="2016-07-14T15:16:00Z">
              <w:rPr>
                <w:szCs w:val="26"/>
                <w:lang w:val="es-ES"/>
              </w:rPr>
            </w:rPrChange>
          </w:rPr>
          <w:t xml:space="preserve">penalmente </w:t>
        </w:r>
      </w:ins>
      <w:r w:rsidR="00C57A81" w:rsidRPr="00F70A35">
        <w:rPr>
          <w:sz w:val="26"/>
          <w:szCs w:val="26"/>
          <w:lang w:val="es-ES"/>
          <w:rPrChange w:id="242" w:author="Aux Mag. Irma Londoño P Wilson Villa Camacho" w:date="2016-07-14T15:16:00Z">
            <w:rPr>
              <w:szCs w:val="26"/>
              <w:lang w:val="es-ES"/>
            </w:rPr>
          </w:rPrChange>
        </w:rPr>
        <w:t xml:space="preserve">responsable </w:t>
      </w:r>
      <w:del w:id="243" w:author="mcrinconj" w:date="2016-07-14T13:49:00Z">
        <w:r w:rsidR="00C57A81" w:rsidRPr="00F70A35" w:rsidDel="00E97CDC">
          <w:rPr>
            <w:sz w:val="26"/>
            <w:szCs w:val="26"/>
            <w:lang w:val="es-ES"/>
            <w:rPrChange w:id="244" w:author="Aux Mag. Irma Londoño P Wilson Villa Camacho" w:date="2016-07-14T15:16:00Z">
              <w:rPr>
                <w:szCs w:val="26"/>
                <w:lang w:val="es-ES"/>
              </w:rPr>
            </w:rPrChange>
          </w:rPr>
          <w:delText xml:space="preserve">penal </w:delText>
        </w:r>
      </w:del>
      <w:r w:rsidR="00C57A81" w:rsidRPr="00F70A35">
        <w:rPr>
          <w:sz w:val="26"/>
          <w:szCs w:val="26"/>
          <w:lang w:val="es-ES"/>
          <w:rPrChange w:id="245" w:author="Aux Mag. Irma Londoño P Wilson Villa Camacho" w:date="2016-07-14T15:16:00Z">
            <w:rPr>
              <w:szCs w:val="26"/>
              <w:lang w:val="es-ES"/>
            </w:rPr>
          </w:rPrChange>
        </w:rPr>
        <w:t>al encausado y lo condenó a la pena de 152 meses de prisión y la inhabilidad para el ejercicio de derechos y funciones públicas</w:t>
      </w:r>
      <w:del w:id="246" w:author="mcrinconj" w:date="2016-07-14T13:49:00Z">
        <w:r w:rsidR="00C57A81" w:rsidRPr="00F70A35" w:rsidDel="00E97CDC">
          <w:rPr>
            <w:sz w:val="26"/>
            <w:szCs w:val="26"/>
            <w:lang w:val="es-ES"/>
            <w:rPrChange w:id="247" w:author="Aux Mag. Irma Londoño P Wilson Villa Camacho" w:date="2016-07-14T15:16:00Z">
              <w:rPr>
                <w:szCs w:val="26"/>
                <w:lang w:val="es-ES"/>
              </w:rPr>
            </w:rPrChange>
          </w:rPr>
          <w:delText>,</w:delText>
        </w:r>
      </w:del>
      <w:ins w:id="248" w:author="mcrinconj" w:date="2016-07-14T13:49:00Z">
        <w:r w:rsidR="00E97CDC" w:rsidRPr="00F70A35">
          <w:rPr>
            <w:sz w:val="26"/>
            <w:szCs w:val="26"/>
            <w:lang w:val="es-ES"/>
            <w:rPrChange w:id="249" w:author="Aux Mag. Irma Londoño P Wilson Villa Camacho" w:date="2016-07-14T15:16:00Z">
              <w:rPr>
                <w:szCs w:val="26"/>
                <w:lang w:val="es-ES"/>
              </w:rPr>
            </w:rPrChange>
          </w:rPr>
          <w:t>;</w:t>
        </w:r>
      </w:ins>
      <w:r w:rsidR="00C57A81" w:rsidRPr="00F70A35">
        <w:rPr>
          <w:sz w:val="26"/>
          <w:szCs w:val="26"/>
          <w:lang w:val="es-ES"/>
          <w:rPrChange w:id="250" w:author="Aux Mag. Irma Londoño P Wilson Villa Camacho" w:date="2016-07-14T15:16:00Z">
            <w:rPr>
              <w:szCs w:val="26"/>
              <w:lang w:val="es-ES"/>
            </w:rPr>
          </w:rPrChange>
        </w:rPr>
        <w:t xml:space="preserve"> además le negó la suspensión condicional de la ejecución de la pena y la prisión domiciliaria por expresa prohibición legal. </w:t>
      </w:r>
    </w:p>
    <w:p w:rsidR="00E97CDC" w:rsidRPr="00F70A35" w:rsidRDefault="00E97CDC" w:rsidP="00F70A35">
      <w:pPr>
        <w:pStyle w:val="Sinespaciado"/>
        <w:rPr>
          <w:ins w:id="251" w:author="mcrinconj" w:date="2016-07-14T13:49:00Z"/>
          <w:sz w:val="26"/>
          <w:szCs w:val="26"/>
          <w:lang w:val="es-ES"/>
          <w:rPrChange w:id="252" w:author="Aux Mag. Irma Londoño P Wilson Villa Camacho" w:date="2016-07-14T15:16:00Z">
            <w:rPr>
              <w:ins w:id="253" w:author="mcrinconj" w:date="2016-07-14T13:49:00Z"/>
              <w:szCs w:val="26"/>
              <w:lang w:val="es-ES"/>
            </w:rPr>
          </w:rPrChange>
        </w:rPr>
        <w:pPrChange w:id="254" w:author="Aux Mag. Irma Londoño P Wilson Villa Camacho" w:date="2016-07-14T15:13:00Z">
          <w:pPr>
            <w:pStyle w:val="Sinespaciado"/>
            <w:spacing w:line="264" w:lineRule="auto"/>
          </w:pPr>
        </w:pPrChange>
      </w:pPr>
    </w:p>
    <w:p w:rsidR="00C57A81" w:rsidRPr="00F70A35" w:rsidRDefault="00B71B46" w:rsidP="00F70A35">
      <w:pPr>
        <w:pStyle w:val="Sinespaciado"/>
        <w:rPr>
          <w:sz w:val="26"/>
          <w:szCs w:val="26"/>
          <w:lang w:val="es-ES"/>
          <w:rPrChange w:id="255" w:author="Aux Mag. Irma Londoño P Wilson Villa Camacho" w:date="2016-07-14T15:16:00Z">
            <w:rPr>
              <w:szCs w:val="26"/>
              <w:lang w:val="es-ES"/>
            </w:rPr>
          </w:rPrChange>
        </w:rPr>
        <w:pPrChange w:id="256" w:author="Aux Mag. Irma Londoño P Wilson Villa Camacho" w:date="2016-07-14T15:13:00Z">
          <w:pPr>
            <w:pStyle w:val="Sinespaciado"/>
            <w:spacing w:line="264" w:lineRule="auto"/>
          </w:pPr>
        </w:pPrChange>
      </w:pPr>
      <w:r w:rsidRPr="00F70A35">
        <w:rPr>
          <w:sz w:val="26"/>
          <w:szCs w:val="26"/>
          <w:lang w:val="es-ES"/>
          <w:rPrChange w:id="257" w:author="Aux Mag. Irma Londoño P Wilson Villa Camacho" w:date="2016-07-14T15:16:00Z">
            <w:rPr>
              <w:szCs w:val="26"/>
              <w:lang w:val="es-ES"/>
            </w:rPr>
          </w:rPrChange>
        </w:rPr>
        <w:t>Leída</w:t>
      </w:r>
      <w:r w:rsidR="00C57A81" w:rsidRPr="00F70A35">
        <w:rPr>
          <w:sz w:val="26"/>
          <w:szCs w:val="26"/>
          <w:lang w:val="es-ES"/>
          <w:rPrChange w:id="258" w:author="Aux Mag. Irma Londoño P Wilson Villa Camacho" w:date="2016-07-14T15:16:00Z">
            <w:rPr>
              <w:szCs w:val="26"/>
              <w:lang w:val="es-ES"/>
            </w:rPr>
          </w:rPrChange>
        </w:rPr>
        <w:t xml:space="preserve"> la decisión </w:t>
      </w:r>
      <w:ins w:id="259" w:author="Aux Mag. Irma Londoño P Wilson Villa Camacho" w:date="2016-07-14T15:14:00Z">
        <w:r w:rsidR="00F70A35" w:rsidRPr="00F70A35">
          <w:rPr>
            <w:sz w:val="26"/>
            <w:szCs w:val="26"/>
            <w:lang w:val="es-ES"/>
            <w:rPrChange w:id="260" w:author="Aux Mag. Irma Londoño P Wilson Villa Camacho" w:date="2016-07-14T15:16:00Z">
              <w:rPr>
                <w:szCs w:val="26"/>
                <w:lang w:val="es-ES"/>
              </w:rPr>
            </w:rPrChange>
          </w:rPr>
          <w:t xml:space="preserve">del A quo, </w:t>
        </w:r>
      </w:ins>
      <w:r w:rsidR="00C57A81" w:rsidRPr="00F70A35">
        <w:rPr>
          <w:sz w:val="26"/>
          <w:szCs w:val="26"/>
          <w:lang w:val="es-ES"/>
          <w:rPrChange w:id="261" w:author="Aux Mag. Irma Londoño P Wilson Villa Camacho" w:date="2016-07-14T15:16:00Z">
            <w:rPr>
              <w:szCs w:val="26"/>
              <w:lang w:val="es-ES"/>
            </w:rPr>
          </w:rPrChange>
        </w:rPr>
        <w:t xml:space="preserve">el apoderado del hallado responsable interpuso recurso de apelación en contra de tal </w:t>
      </w:r>
      <w:del w:id="262" w:author="Aux Mag. Irma Londoño P Wilson Villa Camacho" w:date="2016-07-14T15:14:00Z">
        <w:r w:rsidR="00C57A81" w:rsidRPr="00F70A35" w:rsidDel="00F70A35">
          <w:rPr>
            <w:sz w:val="26"/>
            <w:szCs w:val="26"/>
            <w:lang w:val="es-ES"/>
            <w:rPrChange w:id="263" w:author="Aux Mag. Irma Londoño P Wilson Villa Camacho" w:date="2016-07-14T15:16:00Z">
              <w:rPr>
                <w:szCs w:val="26"/>
                <w:lang w:val="es-ES"/>
              </w:rPr>
            </w:rPrChange>
          </w:rPr>
          <w:delText>decisión</w:delText>
        </w:r>
      </w:del>
      <w:ins w:id="264" w:author="Aux Mag. Irma Londoño P Wilson Villa Camacho" w:date="2016-07-14T15:14:00Z">
        <w:r w:rsidR="00F70A35" w:rsidRPr="00F70A35">
          <w:rPr>
            <w:sz w:val="26"/>
            <w:szCs w:val="26"/>
            <w:lang w:val="es-ES"/>
            <w:rPrChange w:id="265" w:author="Aux Mag. Irma Londoño P Wilson Villa Camacho" w:date="2016-07-14T15:16:00Z">
              <w:rPr>
                <w:szCs w:val="26"/>
                <w:lang w:val="es-ES"/>
              </w:rPr>
            </w:rPrChange>
          </w:rPr>
          <w:t>proveído</w:t>
        </w:r>
      </w:ins>
      <w:r w:rsidR="00C57A81" w:rsidRPr="00F70A35">
        <w:rPr>
          <w:sz w:val="26"/>
          <w:szCs w:val="26"/>
          <w:lang w:val="es-ES"/>
          <w:rPrChange w:id="266" w:author="Aux Mag. Irma Londoño P Wilson Villa Camacho" w:date="2016-07-14T15:16:00Z">
            <w:rPr>
              <w:szCs w:val="26"/>
              <w:lang w:val="es-ES"/>
            </w:rPr>
          </w:rPrChange>
        </w:rPr>
        <w:t xml:space="preserve">, escrito que presentó dentro de la oportunidad legal.       </w:t>
      </w:r>
    </w:p>
    <w:p w:rsidR="00C57A81" w:rsidRPr="00F70A35" w:rsidRDefault="00C57A81" w:rsidP="00F70A35">
      <w:pPr>
        <w:pStyle w:val="Sinespaciado"/>
        <w:rPr>
          <w:sz w:val="26"/>
          <w:szCs w:val="26"/>
          <w:lang w:val="es-ES"/>
          <w:rPrChange w:id="267" w:author="Aux Mag. Irma Londoño P Wilson Villa Camacho" w:date="2016-07-14T15:16:00Z">
            <w:rPr>
              <w:szCs w:val="26"/>
              <w:lang w:val="es-ES"/>
            </w:rPr>
          </w:rPrChange>
        </w:rPr>
        <w:pPrChange w:id="268" w:author="Aux Mag. Irma Londoño P Wilson Villa Camacho" w:date="2016-07-14T15:13:00Z">
          <w:pPr>
            <w:pStyle w:val="Sinespaciado"/>
            <w:spacing w:line="276" w:lineRule="auto"/>
          </w:pPr>
        </w:pPrChange>
      </w:pPr>
    </w:p>
    <w:p w:rsidR="00C57A81" w:rsidRPr="00F70A35" w:rsidRDefault="00C57A81" w:rsidP="00F70A35">
      <w:pPr>
        <w:pStyle w:val="Sinespaciado"/>
        <w:rPr>
          <w:sz w:val="26"/>
          <w:szCs w:val="26"/>
          <w:lang w:val="es-ES"/>
          <w:rPrChange w:id="269" w:author="Aux Mag. Irma Londoño P Wilson Villa Camacho" w:date="2016-07-14T15:16:00Z">
            <w:rPr>
              <w:szCs w:val="26"/>
              <w:lang w:val="es-ES"/>
            </w:rPr>
          </w:rPrChange>
        </w:rPr>
        <w:pPrChange w:id="270" w:author="Aux Mag. Irma Londoño P Wilson Villa Camacho" w:date="2016-07-14T15:13:00Z">
          <w:pPr>
            <w:pStyle w:val="Sinespaciado"/>
            <w:spacing w:line="276" w:lineRule="auto"/>
          </w:pPr>
        </w:pPrChange>
      </w:pPr>
    </w:p>
    <w:p w:rsidR="00D0112D" w:rsidRPr="00F70A35" w:rsidRDefault="00D0112D" w:rsidP="00F70A35">
      <w:pPr>
        <w:pStyle w:val="Sinespaciado"/>
        <w:jc w:val="center"/>
        <w:rPr>
          <w:b/>
          <w:sz w:val="26"/>
          <w:szCs w:val="26"/>
          <w:lang w:val="es-ES"/>
          <w:rPrChange w:id="271" w:author="Aux Mag. Irma Londoño P Wilson Villa Camacho" w:date="2016-07-14T15:16:00Z">
            <w:rPr>
              <w:szCs w:val="26"/>
              <w:lang w:val="es-ES"/>
            </w:rPr>
          </w:rPrChange>
        </w:rPr>
        <w:pPrChange w:id="272" w:author="Aux Mag. Irma Londoño P Wilson Villa Camacho" w:date="2016-07-14T15:13:00Z">
          <w:pPr>
            <w:pStyle w:val="Sinespaciado"/>
            <w:spacing w:line="264" w:lineRule="auto"/>
            <w:jc w:val="center"/>
          </w:pPr>
        </w:pPrChange>
      </w:pPr>
      <w:r w:rsidRPr="00F70A35">
        <w:rPr>
          <w:b/>
          <w:sz w:val="26"/>
          <w:szCs w:val="26"/>
          <w:lang w:val="es-ES"/>
          <w:rPrChange w:id="273" w:author="Aux Mag. Irma Londoño P Wilson Villa Camacho" w:date="2016-07-14T15:16:00Z">
            <w:rPr>
              <w:szCs w:val="26"/>
              <w:lang w:val="es-ES"/>
            </w:rPr>
          </w:rPrChange>
        </w:rPr>
        <w:t>LA ALZADA:</w:t>
      </w:r>
    </w:p>
    <w:p w:rsidR="00D0112D" w:rsidRPr="00F70A35" w:rsidRDefault="00D0112D" w:rsidP="00F70A35">
      <w:pPr>
        <w:pStyle w:val="Sinespaciado"/>
        <w:rPr>
          <w:sz w:val="26"/>
          <w:szCs w:val="26"/>
          <w:lang w:val="es-ES"/>
          <w:rPrChange w:id="274" w:author="Aux Mag. Irma Londoño P Wilson Villa Camacho" w:date="2016-07-14T15:16:00Z">
            <w:rPr>
              <w:szCs w:val="26"/>
              <w:lang w:val="es-ES"/>
            </w:rPr>
          </w:rPrChange>
        </w:rPr>
        <w:pPrChange w:id="275" w:author="Aux Mag. Irma Londoño P Wilson Villa Camacho" w:date="2016-07-14T15:13:00Z">
          <w:pPr>
            <w:pStyle w:val="Sinespaciado"/>
            <w:spacing w:line="264" w:lineRule="auto"/>
            <w:jc w:val="center"/>
          </w:pPr>
        </w:pPrChange>
      </w:pPr>
    </w:p>
    <w:p w:rsidR="00D108AF" w:rsidRPr="00F70A35" w:rsidRDefault="00B71B46" w:rsidP="00F70A35">
      <w:pPr>
        <w:pStyle w:val="Sinespaciado"/>
        <w:rPr>
          <w:sz w:val="26"/>
          <w:szCs w:val="26"/>
          <w:lang w:val="es-ES"/>
          <w:rPrChange w:id="276" w:author="Aux Mag. Irma Londoño P Wilson Villa Camacho" w:date="2016-07-14T15:16:00Z">
            <w:rPr>
              <w:szCs w:val="26"/>
              <w:lang w:val="es-ES"/>
            </w:rPr>
          </w:rPrChange>
        </w:rPr>
        <w:pPrChange w:id="277" w:author="Aux Mag. Irma Londoño P Wilson Villa Camacho" w:date="2016-07-14T15:13:00Z">
          <w:pPr>
            <w:pStyle w:val="Sinespaciado"/>
            <w:spacing w:line="264" w:lineRule="auto"/>
          </w:pPr>
        </w:pPrChange>
      </w:pPr>
      <w:r w:rsidRPr="00F70A35">
        <w:rPr>
          <w:sz w:val="26"/>
          <w:szCs w:val="26"/>
          <w:lang w:val="es-ES"/>
          <w:rPrChange w:id="278" w:author="Aux Mag. Irma Londoño P Wilson Villa Camacho" w:date="2016-07-14T15:16:00Z">
            <w:rPr>
              <w:szCs w:val="26"/>
              <w:lang w:val="es-ES"/>
            </w:rPr>
          </w:rPrChange>
        </w:rPr>
        <w:t>Como sustento de su inconformidad, el defensor del encausado realiza un recuento fáctico</w:t>
      </w:r>
      <w:r w:rsidR="00D108AF" w:rsidRPr="00F70A35">
        <w:rPr>
          <w:sz w:val="26"/>
          <w:szCs w:val="26"/>
          <w:lang w:val="es-ES"/>
          <w:rPrChange w:id="279" w:author="Aux Mag. Irma Londoño P Wilson Villa Camacho" w:date="2016-07-14T15:16:00Z">
            <w:rPr>
              <w:szCs w:val="26"/>
              <w:lang w:val="es-ES"/>
            </w:rPr>
          </w:rPrChange>
        </w:rPr>
        <w:t xml:space="preserve"> y menciona que la fiscalía había manifestado llevar a juicio a la señora MÓNICA VARGAS CEBALLOS, sin que la allegar</w:t>
      </w:r>
      <w:ins w:id="280" w:author="mcrinconj" w:date="2016-07-14T13:50:00Z">
        <w:r w:rsidR="00E97CDC" w:rsidRPr="00F70A35">
          <w:rPr>
            <w:sz w:val="26"/>
            <w:szCs w:val="26"/>
            <w:lang w:val="es-ES"/>
            <w:rPrChange w:id="281" w:author="Aux Mag. Irma Londoño P Wilson Villa Camacho" w:date="2016-07-14T15:16:00Z">
              <w:rPr>
                <w:szCs w:val="26"/>
                <w:lang w:val="es-ES"/>
              </w:rPr>
            </w:rPrChange>
          </w:rPr>
          <w:t>á</w:t>
        </w:r>
      </w:ins>
      <w:del w:id="282" w:author="mcrinconj" w:date="2016-07-14T13:50:00Z">
        <w:r w:rsidR="00D108AF" w:rsidRPr="00F70A35" w:rsidDel="00E97CDC">
          <w:rPr>
            <w:sz w:val="26"/>
            <w:szCs w:val="26"/>
            <w:lang w:val="es-ES"/>
            <w:rPrChange w:id="283" w:author="Aux Mag. Irma Londoño P Wilson Villa Camacho" w:date="2016-07-14T15:16:00Z">
              <w:rPr>
                <w:szCs w:val="26"/>
                <w:lang w:val="es-ES"/>
              </w:rPr>
            </w:rPrChange>
          </w:rPr>
          <w:delText>a</w:delText>
        </w:r>
      </w:del>
      <w:r w:rsidR="00D108AF" w:rsidRPr="00F70A35">
        <w:rPr>
          <w:sz w:val="26"/>
          <w:szCs w:val="26"/>
          <w:lang w:val="es-ES"/>
          <w:rPrChange w:id="284" w:author="Aux Mag. Irma Londoño P Wilson Villa Camacho" w:date="2016-07-14T15:16:00Z">
            <w:rPr>
              <w:szCs w:val="26"/>
              <w:lang w:val="es-ES"/>
            </w:rPr>
          </w:rPrChange>
        </w:rPr>
        <w:t xml:space="preserve"> a</w:t>
      </w:r>
      <w:ins w:id="285" w:author="mcrinconj" w:date="2016-07-14T13:50:00Z">
        <w:r w:rsidR="00E97CDC" w:rsidRPr="00F70A35">
          <w:rPr>
            <w:sz w:val="26"/>
            <w:szCs w:val="26"/>
            <w:lang w:val="es-ES"/>
            <w:rPrChange w:id="286" w:author="Aux Mag. Irma Londoño P Wilson Villa Camacho" w:date="2016-07-14T15:16:00Z">
              <w:rPr>
                <w:szCs w:val="26"/>
                <w:lang w:val="es-ES"/>
              </w:rPr>
            </w:rPrChange>
          </w:rPr>
          <w:t>l</w:t>
        </w:r>
      </w:ins>
      <w:r w:rsidR="00D108AF" w:rsidRPr="00F70A35">
        <w:rPr>
          <w:sz w:val="26"/>
          <w:szCs w:val="26"/>
          <w:lang w:val="es-ES"/>
          <w:rPrChange w:id="287" w:author="Aux Mag. Irma Londoño P Wilson Villa Camacho" w:date="2016-07-14T15:16:00Z">
            <w:rPr>
              <w:szCs w:val="26"/>
              <w:lang w:val="es-ES"/>
            </w:rPr>
          </w:rPrChange>
        </w:rPr>
        <w:t xml:space="preserve"> juicio sin razón alguna y su relato hubiera hecho cambiar la decisión del Juez, además se llevaron los testimonios de la fiscalía</w:t>
      </w:r>
      <w:ins w:id="288" w:author="mcrinconj" w:date="2016-07-14T13:50:00Z">
        <w:r w:rsidR="00E97CDC" w:rsidRPr="00F70A35">
          <w:rPr>
            <w:sz w:val="26"/>
            <w:szCs w:val="26"/>
            <w:lang w:val="es-ES"/>
            <w:rPrChange w:id="289" w:author="Aux Mag. Irma Londoño P Wilson Villa Camacho" w:date="2016-07-14T15:16:00Z">
              <w:rPr>
                <w:szCs w:val="26"/>
                <w:lang w:val="es-ES"/>
              </w:rPr>
            </w:rPrChange>
          </w:rPr>
          <w:t>,</w:t>
        </w:r>
      </w:ins>
      <w:r w:rsidR="00D108AF" w:rsidRPr="00F70A35">
        <w:rPr>
          <w:sz w:val="26"/>
          <w:szCs w:val="26"/>
          <w:lang w:val="es-ES"/>
          <w:rPrChange w:id="290" w:author="Aux Mag. Irma Londoño P Wilson Villa Camacho" w:date="2016-07-14T15:16:00Z">
            <w:rPr>
              <w:szCs w:val="26"/>
              <w:lang w:val="es-ES"/>
            </w:rPr>
          </w:rPrChange>
        </w:rPr>
        <w:t xml:space="preserve"> y la defensa y resalta que la fiscalía solo llevó algunos que resultaron ser testigos de oídas, advierte que se escuchó la menor quien según el apelante no encuentra nexo cronológico de la ocurrencia de los hechos.</w:t>
      </w:r>
    </w:p>
    <w:p w:rsidR="00D108AF" w:rsidRPr="00F70A35" w:rsidRDefault="00D108AF" w:rsidP="00F70A35">
      <w:pPr>
        <w:pStyle w:val="Sinespaciado"/>
        <w:rPr>
          <w:sz w:val="26"/>
          <w:szCs w:val="26"/>
          <w:lang w:val="es-ES"/>
          <w:rPrChange w:id="291" w:author="Aux Mag. Irma Londoño P Wilson Villa Camacho" w:date="2016-07-14T15:16:00Z">
            <w:rPr>
              <w:szCs w:val="26"/>
              <w:lang w:val="es-ES"/>
            </w:rPr>
          </w:rPrChange>
        </w:rPr>
        <w:pPrChange w:id="292" w:author="Aux Mag. Irma Londoño P Wilson Villa Camacho" w:date="2016-07-14T15:13:00Z">
          <w:pPr>
            <w:pStyle w:val="Sinespaciado"/>
            <w:spacing w:line="264" w:lineRule="auto"/>
          </w:pPr>
        </w:pPrChange>
      </w:pPr>
    </w:p>
    <w:p w:rsidR="00D0112D" w:rsidRPr="00F70A35" w:rsidRDefault="00D108AF" w:rsidP="00F70A35">
      <w:pPr>
        <w:pStyle w:val="Sinespaciado"/>
        <w:rPr>
          <w:sz w:val="26"/>
          <w:szCs w:val="26"/>
          <w:lang w:val="es-ES"/>
          <w:rPrChange w:id="293" w:author="Aux Mag. Irma Londoño P Wilson Villa Camacho" w:date="2016-07-14T15:16:00Z">
            <w:rPr>
              <w:szCs w:val="26"/>
              <w:lang w:val="es-ES"/>
            </w:rPr>
          </w:rPrChange>
        </w:rPr>
        <w:pPrChange w:id="294" w:author="Aux Mag. Irma Londoño P Wilson Villa Camacho" w:date="2016-07-14T15:13:00Z">
          <w:pPr>
            <w:pStyle w:val="Sinespaciado"/>
            <w:spacing w:line="264" w:lineRule="auto"/>
          </w:pPr>
        </w:pPrChange>
      </w:pPr>
      <w:r w:rsidRPr="00F70A35">
        <w:rPr>
          <w:sz w:val="26"/>
          <w:szCs w:val="26"/>
          <w:lang w:val="es-ES"/>
          <w:rPrChange w:id="295" w:author="Aux Mag. Irma Londoño P Wilson Villa Camacho" w:date="2016-07-14T15:16:00Z">
            <w:rPr>
              <w:szCs w:val="26"/>
              <w:lang w:val="es-ES"/>
            </w:rPr>
          </w:rPrChange>
        </w:rPr>
        <w:t>Agrega que se condenó a una persona sin valo</w:t>
      </w:r>
      <w:r w:rsidR="00355589" w:rsidRPr="00F70A35">
        <w:rPr>
          <w:sz w:val="26"/>
          <w:szCs w:val="26"/>
          <w:lang w:val="es-ES"/>
          <w:rPrChange w:id="296" w:author="Aux Mag. Irma Londoño P Wilson Villa Camacho" w:date="2016-07-14T15:16:00Z">
            <w:rPr>
              <w:szCs w:val="26"/>
              <w:lang w:val="es-ES"/>
            </w:rPr>
          </w:rPrChange>
        </w:rPr>
        <w:t xml:space="preserve">rar la totalidad de las pruebas y sin consultar la verdad de los hechos, la Fiscalía infringió su deber de realizar una investigación integral motivo por el cual solicita se modifique el fallo y se profiera fallo absolutorio por aplicación del principio del </w:t>
      </w:r>
      <w:r w:rsidR="00355589" w:rsidRPr="00F70A35">
        <w:rPr>
          <w:i/>
          <w:sz w:val="26"/>
          <w:szCs w:val="26"/>
          <w:lang w:val="es-ES"/>
          <w:rPrChange w:id="297" w:author="Aux Mag. Irma Londoño P Wilson Villa Camacho" w:date="2016-07-14T15:16:00Z">
            <w:rPr>
              <w:i/>
              <w:szCs w:val="26"/>
              <w:lang w:val="es-ES"/>
            </w:rPr>
          </w:rPrChange>
        </w:rPr>
        <w:t>in dubio pro reo.</w:t>
      </w:r>
      <w:r w:rsidR="00355589" w:rsidRPr="00F70A35">
        <w:rPr>
          <w:sz w:val="26"/>
          <w:szCs w:val="26"/>
          <w:lang w:val="es-ES"/>
          <w:rPrChange w:id="298" w:author="Aux Mag. Irma Londoño P Wilson Villa Camacho" w:date="2016-07-14T15:16:00Z">
            <w:rPr>
              <w:szCs w:val="26"/>
              <w:lang w:val="es-ES"/>
            </w:rPr>
          </w:rPrChange>
        </w:rPr>
        <w:t xml:space="preserve"> </w:t>
      </w:r>
      <w:r w:rsidRPr="00F70A35">
        <w:rPr>
          <w:sz w:val="26"/>
          <w:szCs w:val="26"/>
          <w:lang w:val="es-ES"/>
          <w:rPrChange w:id="299" w:author="Aux Mag. Irma Londoño P Wilson Villa Camacho" w:date="2016-07-14T15:16:00Z">
            <w:rPr>
              <w:szCs w:val="26"/>
              <w:lang w:val="es-ES"/>
            </w:rPr>
          </w:rPrChange>
        </w:rPr>
        <w:t xml:space="preserve">  </w:t>
      </w:r>
      <w:r w:rsidR="00B71B46" w:rsidRPr="00F70A35">
        <w:rPr>
          <w:sz w:val="26"/>
          <w:szCs w:val="26"/>
          <w:lang w:val="es-ES"/>
          <w:rPrChange w:id="300" w:author="Aux Mag. Irma Londoño P Wilson Villa Camacho" w:date="2016-07-14T15:16:00Z">
            <w:rPr>
              <w:szCs w:val="26"/>
              <w:lang w:val="es-ES"/>
            </w:rPr>
          </w:rPrChange>
        </w:rPr>
        <w:t xml:space="preserve"> </w:t>
      </w:r>
    </w:p>
    <w:p w:rsidR="007270D5" w:rsidRPr="00F70A35" w:rsidRDefault="007270D5" w:rsidP="00F70A35">
      <w:pPr>
        <w:pStyle w:val="Sinespaciado"/>
        <w:rPr>
          <w:sz w:val="26"/>
          <w:szCs w:val="26"/>
          <w:rPrChange w:id="301" w:author="Aux Mag. Irma Londoño P Wilson Villa Camacho" w:date="2016-07-14T15:16:00Z">
            <w:rPr>
              <w:szCs w:val="26"/>
            </w:rPr>
          </w:rPrChange>
        </w:rPr>
        <w:pPrChange w:id="302" w:author="Aux Mag. Irma Londoño P Wilson Villa Camacho" w:date="2016-07-14T15:13:00Z">
          <w:pPr>
            <w:pStyle w:val="Sinespaciado"/>
            <w:spacing w:line="276" w:lineRule="auto"/>
          </w:pPr>
        </w:pPrChange>
      </w:pPr>
    </w:p>
    <w:p w:rsidR="00791297" w:rsidDel="00F70A35" w:rsidRDefault="00791297" w:rsidP="00F70A35">
      <w:pPr>
        <w:pStyle w:val="Sinespaciado"/>
        <w:jc w:val="center"/>
        <w:rPr>
          <w:del w:id="303" w:author="mcrinconj" w:date="2016-07-14T13:53:00Z"/>
          <w:b/>
          <w:sz w:val="26"/>
          <w:szCs w:val="26"/>
        </w:rPr>
        <w:pPrChange w:id="304" w:author="Aux Mag. Irma Londoño P Wilson Villa Camacho" w:date="2016-07-14T15:13:00Z">
          <w:pPr>
            <w:pStyle w:val="Sinespaciado"/>
            <w:spacing w:line="264" w:lineRule="auto"/>
            <w:jc w:val="center"/>
          </w:pPr>
        </w:pPrChange>
      </w:pPr>
    </w:p>
    <w:p w:rsidR="00F70A35" w:rsidRDefault="00F70A35" w:rsidP="00F70A35">
      <w:pPr>
        <w:pStyle w:val="Sinespaciado"/>
        <w:jc w:val="center"/>
        <w:rPr>
          <w:ins w:id="305" w:author="Aux Mag. Irma Londoño P Wilson Villa Camacho" w:date="2016-07-14T15:17:00Z"/>
          <w:b/>
          <w:sz w:val="26"/>
          <w:szCs w:val="26"/>
        </w:rPr>
        <w:pPrChange w:id="306" w:author="Aux Mag. Irma Londoño P Wilson Villa Camacho" w:date="2016-07-14T15:13:00Z">
          <w:pPr>
            <w:pStyle w:val="Sinespaciado"/>
            <w:spacing w:line="264" w:lineRule="auto"/>
            <w:jc w:val="center"/>
          </w:pPr>
        </w:pPrChange>
      </w:pPr>
    </w:p>
    <w:p w:rsidR="00F70A35" w:rsidRPr="00F70A35" w:rsidRDefault="00F70A35" w:rsidP="00F70A35">
      <w:pPr>
        <w:pStyle w:val="Sinespaciado"/>
        <w:jc w:val="center"/>
        <w:rPr>
          <w:ins w:id="307" w:author="Aux Mag. Irma Londoño P Wilson Villa Camacho" w:date="2016-07-14T15:17:00Z"/>
          <w:b/>
          <w:sz w:val="26"/>
          <w:szCs w:val="26"/>
          <w:rPrChange w:id="308" w:author="Aux Mag. Irma Londoño P Wilson Villa Camacho" w:date="2016-07-14T15:16:00Z">
            <w:rPr>
              <w:ins w:id="309" w:author="Aux Mag. Irma Londoño P Wilson Villa Camacho" w:date="2016-07-14T15:17:00Z"/>
              <w:szCs w:val="26"/>
            </w:rPr>
          </w:rPrChange>
        </w:rPr>
        <w:pPrChange w:id="310" w:author="Aux Mag. Irma Londoño P Wilson Villa Camacho" w:date="2016-07-14T15:13:00Z">
          <w:pPr>
            <w:pStyle w:val="Sinespaciado"/>
            <w:spacing w:line="264" w:lineRule="auto"/>
            <w:jc w:val="center"/>
          </w:pPr>
        </w:pPrChange>
      </w:pPr>
    </w:p>
    <w:p w:rsidR="00D0112D" w:rsidRPr="00F70A35" w:rsidRDefault="00D0112D" w:rsidP="00F70A35">
      <w:pPr>
        <w:pStyle w:val="Sinespaciado"/>
        <w:jc w:val="center"/>
        <w:rPr>
          <w:b/>
          <w:sz w:val="26"/>
          <w:szCs w:val="26"/>
          <w:rPrChange w:id="311" w:author="Aux Mag. Irma Londoño P Wilson Villa Camacho" w:date="2016-07-14T15:16:00Z">
            <w:rPr>
              <w:szCs w:val="26"/>
            </w:rPr>
          </w:rPrChange>
        </w:rPr>
        <w:pPrChange w:id="312" w:author="Aux Mag. Irma Londoño P Wilson Villa Camacho" w:date="2016-07-14T15:13:00Z">
          <w:pPr>
            <w:pStyle w:val="Sinespaciado"/>
            <w:spacing w:line="264" w:lineRule="auto"/>
            <w:jc w:val="center"/>
          </w:pPr>
        </w:pPrChange>
      </w:pPr>
      <w:r w:rsidRPr="00F70A35">
        <w:rPr>
          <w:b/>
          <w:sz w:val="26"/>
          <w:szCs w:val="26"/>
          <w:rPrChange w:id="313" w:author="Aux Mag. Irma Londoño P Wilson Villa Camacho" w:date="2016-07-14T15:16:00Z">
            <w:rPr>
              <w:szCs w:val="26"/>
            </w:rPr>
          </w:rPrChange>
        </w:rPr>
        <w:lastRenderedPageBreak/>
        <w:t>PARA RESOLVER SE CONSIDERA:</w:t>
      </w:r>
    </w:p>
    <w:p w:rsidR="00D0112D" w:rsidRPr="00F70A35" w:rsidRDefault="00D0112D" w:rsidP="00F70A35">
      <w:pPr>
        <w:pStyle w:val="Sinespaciado"/>
        <w:rPr>
          <w:sz w:val="26"/>
          <w:szCs w:val="26"/>
          <w:rPrChange w:id="314" w:author="Aux Mag. Irma Londoño P Wilson Villa Camacho" w:date="2016-07-14T15:16:00Z">
            <w:rPr>
              <w:sz w:val="16"/>
              <w:szCs w:val="26"/>
            </w:rPr>
          </w:rPrChange>
        </w:rPr>
        <w:pPrChange w:id="315" w:author="Aux Mag. Irma Londoño P Wilson Villa Camacho" w:date="2016-07-14T15:13:00Z">
          <w:pPr>
            <w:pStyle w:val="Sinespaciado"/>
            <w:spacing w:line="264" w:lineRule="auto"/>
            <w:jc w:val="center"/>
          </w:pPr>
        </w:pPrChange>
      </w:pPr>
    </w:p>
    <w:p w:rsidR="00D0112D" w:rsidRPr="00F70A35" w:rsidRDefault="00D0112D" w:rsidP="00F70A35">
      <w:pPr>
        <w:pStyle w:val="Sinespaciado"/>
        <w:rPr>
          <w:b/>
          <w:sz w:val="26"/>
          <w:szCs w:val="26"/>
          <w:rPrChange w:id="316" w:author="Aux Mag. Irma Londoño P Wilson Villa Camacho" w:date="2016-07-14T15:16:00Z">
            <w:rPr>
              <w:szCs w:val="26"/>
            </w:rPr>
          </w:rPrChange>
        </w:rPr>
        <w:pPrChange w:id="317" w:author="Aux Mag. Irma Londoño P Wilson Villa Camacho" w:date="2016-07-14T15:13:00Z">
          <w:pPr>
            <w:pStyle w:val="Sinespaciado"/>
            <w:spacing w:line="264" w:lineRule="auto"/>
          </w:pPr>
        </w:pPrChange>
      </w:pPr>
      <w:r w:rsidRPr="00F70A35">
        <w:rPr>
          <w:b/>
          <w:sz w:val="26"/>
          <w:szCs w:val="26"/>
          <w:rPrChange w:id="318" w:author="Aux Mag. Irma Londoño P Wilson Villa Camacho" w:date="2016-07-14T15:16:00Z">
            <w:rPr>
              <w:szCs w:val="26"/>
            </w:rPr>
          </w:rPrChange>
        </w:rPr>
        <w:t>- Competencia:</w:t>
      </w:r>
    </w:p>
    <w:p w:rsidR="00D0112D" w:rsidRPr="00F70A35" w:rsidRDefault="00D0112D" w:rsidP="00F70A35">
      <w:pPr>
        <w:pStyle w:val="Sinespaciado"/>
        <w:rPr>
          <w:sz w:val="26"/>
          <w:szCs w:val="26"/>
          <w:rPrChange w:id="319" w:author="Aux Mag. Irma Londoño P Wilson Villa Camacho" w:date="2016-07-14T15:16:00Z">
            <w:rPr>
              <w:sz w:val="16"/>
              <w:szCs w:val="26"/>
            </w:rPr>
          </w:rPrChange>
        </w:rPr>
        <w:pPrChange w:id="320" w:author="Aux Mag. Irma Londoño P Wilson Villa Camacho" w:date="2016-07-14T15:13:00Z">
          <w:pPr>
            <w:pStyle w:val="Sinespaciado"/>
            <w:spacing w:line="264" w:lineRule="auto"/>
          </w:pPr>
        </w:pPrChange>
      </w:pPr>
    </w:p>
    <w:p w:rsidR="00D0112D" w:rsidRPr="00F70A35" w:rsidRDefault="00D0112D" w:rsidP="00F70A35">
      <w:pPr>
        <w:pStyle w:val="Sinespaciado"/>
        <w:rPr>
          <w:sz w:val="26"/>
          <w:szCs w:val="26"/>
          <w:rPrChange w:id="321" w:author="Aux Mag. Irma Londoño P Wilson Villa Camacho" w:date="2016-07-14T15:16:00Z">
            <w:rPr>
              <w:szCs w:val="26"/>
            </w:rPr>
          </w:rPrChange>
        </w:rPr>
        <w:pPrChange w:id="322" w:author="Aux Mag. Irma Londoño P Wilson Villa Camacho" w:date="2016-07-14T15:13:00Z">
          <w:pPr>
            <w:pStyle w:val="Sinespaciado"/>
            <w:spacing w:line="264" w:lineRule="auto"/>
          </w:pPr>
        </w:pPrChange>
      </w:pPr>
      <w:r w:rsidRPr="00F70A35">
        <w:rPr>
          <w:sz w:val="26"/>
          <w:szCs w:val="26"/>
          <w:rPrChange w:id="323" w:author="Aux Mag. Irma Londoño P Wilson Villa Camacho" w:date="2016-07-14T15:16:00Z">
            <w:rPr>
              <w:szCs w:val="26"/>
            </w:rPr>
          </w:rPrChange>
        </w:rPr>
        <w:t>Como quiera que estamos en presencia de un recurso de apelación que fue interpuesto y sustentado de manera oportuna en contra de una</w:t>
      </w:r>
      <w:r w:rsidR="00F95AD8" w:rsidRPr="00F70A35">
        <w:rPr>
          <w:sz w:val="26"/>
          <w:szCs w:val="26"/>
          <w:rPrChange w:id="324" w:author="Aux Mag. Irma Londoño P Wilson Villa Camacho" w:date="2016-07-14T15:16:00Z">
            <w:rPr>
              <w:szCs w:val="26"/>
            </w:rPr>
          </w:rPrChange>
        </w:rPr>
        <w:t xml:space="preserve"> providencia emanada de un Juzgado </w:t>
      </w:r>
      <w:r w:rsidR="00B71B46" w:rsidRPr="00F70A35">
        <w:rPr>
          <w:sz w:val="26"/>
          <w:szCs w:val="26"/>
          <w:rPrChange w:id="325" w:author="Aux Mag. Irma Londoño P Wilson Villa Camacho" w:date="2016-07-14T15:16:00Z">
            <w:rPr>
              <w:szCs w:val="26"/>
            </w:rPr>
          </w:rPrChange>
        </w:rPr>
        <w:t>Penal del Circuito</w:t>
      </w:r>
      <w:r w:rsidR="00F95AD8" w:rsidRPr="00F70A35">
        <w:rPr>
          <w:sz w:val="26"/>
          <w:szCs w:val="26"/>
          <w:rPrChange w:id="326" w:author="Aux Mag. Irma Londoño P Wilson Villa Camacho" w:date="2016-07-14T15:16:00Z">
            <w:rPr>
              <w:szCs w:val="26"/>
            </w:rPr>
          </w:rPrChange>
        </w:rPr>
        <w:t xml:space="preserve"> </w:t>
      </w:r>
      <w:r w:rsidRPr="00F70A35">
        <w:rPr>
          <w:sz w:val="26"/>
          <w:szCs w:val="26"/>
          <w:rPrChange w:id="327" w:author="Aux Mag. Irma Londoño P Wilson Villa Camacho" w:date="2016-07-14T15:16:00Z">
            <w:rPr>
              <w:szCs w:val="26"/>
            </w:rPr>
          </w:rPrChange>
        </w:rPr>
        <w:t xml:space="preserve">que hace parte de este Distrito Judicial, </w:t>
      </w:r>
      <w:r w:rsidR="005718FB" w:rsidRPr="00F70A35">
        <w:rPr>
          <w:sz w:val="26"/>
          <w:szCs w:val="26"/>
          <w:rPrChange w:id="328" w:author="Aux Mag. Irma Londoño P Wilson Villa Camacho" w:date="2016-07-14T15:16:00Z">
            <w:rPr>
              <w:szCs w:val="26"/>
            </w:rPr>
          </w:rPrChange>
        </w:rPr>
        <w:t>esta Sala de decisión penal</w:t>
      </w:r>
      <w:r w:rsidRPr="00F70A35">
        <w:rPr>
          <w:sz w:val="26"/>
          <w:szCs w:val="26"/>
          <w:rPrChange w:id="329" w:author="Aux Mag. Irma Londoño P Wilson Villa Camacho" w:date="2016-07-14T15:16:00Z">
            <w:rPr>
              <w:szCs w:val="26"/>
            </w:rPr>
          </w:rPrChange>
        </w:rPr>
        <w:t xml:space="preserve">, según las voces del # </w:t>
      </w:r>
      <w:r w:rsidR="001D1202" w:rsidRPr="00F70A35">
        <w:rPr>
          <w:sz w:val="26"/>
          <w:szCs w:val="26"/>
          <w:rPrChange w:id="330" w:author="Aux Mag. Irma Londoño P Wilson Villa Camacho" w:date="2016-07-14T15:16:00Z">
            <w:rPr>
              <w:szCs w:val="26"/>
            </w:rPr>
          </w:rPrChange>
        </w:rPr>
        <w:t>3</w:t>
      </w:r>
      <w:r w:rsidRPr="00F70A35">
        <w:rPr>
          <w:sz w:val="26"/>
          <w:szCs w:val="26"/>
          <w:rPrChange w:id="331" w:author="Aux Mag. Irma Londoño P Wilson Villa Camacho" w:date="2016-07-14T15:16:00Z">
            <w:rPr>
              <w:szCs w:val="26"/>
            </w:rPr>
          </w:rPrChange>
        </w:rPr>
        <w:t>º del artículo 3</w:t>
      </w:r>
      <w:r w:rsidR="001D1202" w:rsidRPr="00F70A35">
        <w:rPr>
          <w:sz w:val="26"/>
          <w:szCs w:val="26"/>
          <w:rPrChange w:id="332" w:author="Aux Mag. Irma Londoño P Wilson Villa Camacho" w:date="2016-07-14T15:16:00Z">
            <w:rPr>
              <w:szCs w:val="26"/>
            </w:rPr>
          </w:rPrChange>
        </w:rPr>
        <w:t>3</w:t>
      </w:r>
      <w:r w:rsidRPr="00F70A35">
        <w:rPr>
          <w:sz w:val="26"/>
          <w:szCs w:val="26"/>
          <w:rPrChange w:id="333" w:author="Aux Mag. Irma Londoño P Wilson Villa Camacho" w:date="2016-07-14T15:16:00Z">
            <w:rPr>
              <w:szCs w:val="26"/>
            </w:rPr>
          </w:rPrChange>
        </w:rPr>
        <w:t xml:space="preserve"> C.P.P. sería la compet</w:t>
      </w:r>
      <w:r w:rsidR="00B71B46" w:rsidRPr="00F70A35">
        <w:rPr>
          <w:sz w:val="26"/>
          <w:szCs w:val="26"/>
          <w:rPrChange w:id="334" w:author="Aux Mag. Irma Londoño P Wilson Villa Camacho" w:date="2016-07-14T15:16:00Z">
            <w:rPr>
              <w:szCs w:val="26"/>
            </w:rPr>
          </w:rPrChange>
        </w:rPr>
        <w:t>ente para resolver la presente a</w:t>
      </w:r>
      <w:r w:rsidRPr="00F70A35">
        <w:rPr>
          <w:sz w:val="26"/>
          <w:szCs w:val="26"/>
          <w:rPrChange w:id="335" w:author="Aux Mag. Irma Londoño P Wilson Villa Camacho" w:date="2016-07-14T15:16:00Z">
            <w:rPr>
              <w:szCs w:val="26"/>
            </w:rPr>
          </w:rPrChange>
        </w:rPr>
        <w:t xml:space="preserve">lzada. </w:t>
      </w:r>
    </w:p>
    <w:p w:rsidR="00D0112D" w:rsidRPr="00F70A35" w:rsidRDefault="00D0112D" w:rsidP="00F70A35">
      <w:pPr>
        <w:pStyle w:val="Sinespaciado"/>
        <w:rPr>
          <w:sz w:val="26"/>
          <w:szCs w:val="26"/>
          <w:rPrChange w:id="336" w:author="Aux Mag. Irma Londoño P Wilson Villa Camacho" w:date="2016-07-14T15:16:00Z">
            <w:rPr>
              <w:szCs w:val="26"/>
            </w:rPr>
          </w:rPrChange>
        </w:rPr>
        <w:pPrChange w:id="337" w:author="Aux Mag. Irma Londoño P Wilson Villa Camacho" w:date="2016-07-14T15:13:00Z">
          <w:pPr>
            <w:pStyle w:val="Sinespaciado"/>
            <w:spacing w:line="264" w:lineRule="auto"/>
          </w:pPr>
        </w:pPrChange>
      </w:pPr>
    </w:p>
    <w:p w:rsidR="00D0112D" w:rsidRPr="00F70A35" w:rsidRDefault="00D0112D" w:rsidP="00F70A35">
      <w:pPr>
        <w:pStyle w:val="Sinespaciado"/>
        <w:rPr>
          <w:b/>
          <w:sz w:val="26"/>
          <w:szCs w:val="26"/>
          <w:rPrChange w:id="338" w:author="Aux Mag. Irma Londoño P Wilson Villa Camacho" w:date="2016-07-14T15:16:00Z">
            <w:rPr>
              <w:szCs w:val="26"/>
            </w:rPr>
          </w:rPrChange>
        </w:rPr>
        <w:pPrChange w:id="339" w:author="Aux Mag. Irma Londoño P Wilson Villa Camacho" w:date="2016-07-14T15:13:00Z">
          <w:pPr>
            <w:pStyle w:val="Sinespaciado"/>
            <w:spacing w:line="264" w:lineRule="auto"/>
          </w:pPr>
        </w:pPrChange>
      </w:pPr>
      <w:r w:rsidRPr="00F70A35">
        <w:rPr>
          <w:b/>
          <w:sz w:val="26"/>
          <w:szCs w:val="26"/>
          <w:rPrChange w:id="340" w:author="Aux Mag. Irma Londoño P Wilson Villa Camacho" w:date="2016-07-14T15:16:00Z">
            <w:rPr>
              <w:szCs w:val="26"/>
            </w:rPr>
          </w:rPrChange>
        </w:rPr>
        <w:t>- Problema Jurídico:</w:t>
      </w:r>
    </w:p>
    <w:p w:rsidR="00D0112D" w:rsidRPr="00F70A35" w:rsidRDefault="00D0112D" w:rsidP="00F70A35">
      <w:pPr>
        <w:pStyle w:val="Sinespaciado"/>
        <w:rPr>
          <w:sz w:val="26"/>
          <w:szCs w:val="26"/>
          <w:rPrChange w:id="341" w:author="Aux Mag. Irma Londoño P Wilson Villa Camacho" w:date="2016-07-14T15:16:00Z">
            <w:rPr>
              <w:szCs w:val="26"/>
            </w:rPr>
          </w:rPrChange>
        </w:rPr>
        <w:pPrChange w:id="342" w:author="Aux Mag. Irma Londoño P Wilson Villa Camacho" w:date="2016-07-14T15:13:00Z">
          <w:pPr>
            <w:pStyle w:val="Sinespaciado"/>
            <w:spacing w:line="264" w:lineRule="auto"/>
          </w:pPr>
        </w:pPrChange>
      </w:pPr>
    </w:p>
    <w:p w:rsidR="00D43313" w:rsidRPr="00F70A35" w:rsidRDefault="00D43313" w:rsidP="00F70A35">
      <w:pPr>
        <w:pStyle w:val="Sinespaciado"/>
        <w:rPr>
          <w:spacing w:val="-3"/>
          <w:sz w:val="26"/>
          <w:szCs w:val="26"/>
          <w:rPrChange w:id="343" w:author="Aux Mag. Irma Londoño P Wilson Villa Camacho" w:date="2016-07-14T15:16:00Z">
            <w:rPr>
              <w:spacing w:val="-3"/>
              <w:szCs w:val="26"/>
            </w:rPr>
          </w:rPrChange>
        </w:rPr>
        <w:pPrChange w:id="344" w:author="Aux Mag. Irma Londoño P Wilson Villa Camacho" w:date="2016-07-14T15:13:00Z">
          <w:pPr>
            <w:pStyle w:val="Sinespaciado"/>
            <w:suppressAutoHyphens/>
            <w:spacing w:line="264" w:lineRule="auto"/>
          </w:pPr>
        </w:pPrChange>
      </w:pPr>
      <w:r w:rsidRPr="00F70A35">
        <w:rPr>
          <w:spacing w:val="-3"/>
          <w:sz w:val="26"/>
          <w:szCs w:val="26"/>
          <w:rPrChange w:id="345" w:author="Aux Mag. Irma Londoño P Wilson Villa Camacho" w:date="2016-07-14T15:16:00Z">
            <w:rPr>
              <w:spacing w:val="-3"/>
              <w:szCs w:val="26"/>
            </w:rPr>
          </w:rPrChange>
        </w:rPr>
        <w:t xml:space="preserve">Se plantea por el recurrente, ante </w:t>
      </w:r>
      <w:r w:rsidR="00355589" w:rsidRPr="00F70A35">
        <w:rPr>
          <w:spacing w:val="-3"/>
          <w:sz w:val="26"/>
          <w:szCs w:val="26"/>
          <w:rPrChange w:id="346" w:author="Aux Mag. Irma Londoño P Wilson Villa Camacho" w:date="2016-07-14T15:16:00Z">
            <w:rPr>
              <w:spacing w:val="-3"/>
              <w:szCs w:val="26"/>
            </w:rPr>
          </w:rPrChange>
        </w:rPr>
        <w:t>esta Corporación</w:t>
      </w:r>
      <w:r w:rsidRPr="00F70A35">
        <w:rPr>
          <w:spacing w:val="-3"/>
          <w:sz w:val="26"/>
          <w:szCs w:val="26"/>
          <w:rPrChange w:id="347" w:author="Aux Mag. Irma Londoño P Wilson Villa Camacho" w:date="2016-07-14T15:16:00Z">
            <w:rPr>
              <w:spacing w:val="-3"/>
              <w:szCs w:val="26"/>
            </w:rPr>
          </w:rPrChange>
        </w:rPr>
        <w:t xml:space="preserve">, un recurso de apelación por su inconformidad con la </w:t>
      </w:r>
      <w:r w:rsidR="00B71B46" w:rsidRPr="00F70A35">
        <w:rPr>
          <w:spacing w:val="-3"/>
          <w:sz w:val="26"/>
          <w:szCs w:val="26"/>
          <w:rPrChange w:id="348" w:author="Aux Mag. Irma Londoño P Wilson Villa Camacho" w:date="2016-07-14T15:16:00Z">
            <w:rPr>
              <w:spacing w:val="-3"/>
              <w:szCs w:val="26"/>
            </w:rPr>
          </w:rPrChange>
        </w:rPr>
        <w:t>decisión del Juez de primera instancia</w:t>
      </w:r>
      <w:r w:rsidRPr="00F70A35">
        <w:rPr>
          <w:spacing w:val="-3"/>
          <w:sz w:val="26"/>
          <w:szCs w:val="26"/>
          <w:rPrChange w:id="349" w:author="Aux Mag. Irma Londoño P Wilson Villa Camacho" w:date="2016-07-14T15:16:00Z">
            <w:rPr>
              <w:spacing w:val="-3"/>
              <w:szCs w:val="26"/>
            </w:rPr>
          </w:rPrChange>
        </w:rPr>
        <w:t xml:space="preserve">. En consecuencia decide la Sala si se satisface el presupuesto de la sustentación adecuada de la impugnación, como primer aspecto de procedibilidad para adquirir competencia en torno al pronunciamiento de fondo. De ser así, la Sala abordará el objeto propio del recurso, </w:t>
      </w:r>
      <w:ins w:id="350" w:author="mcrinconj" w:date="2016-07-14T13:55:00Z">
        <w:r w:rsidR="00E97CDC" w:rsidRPr="00F70A35">
          <w:rPr>
            <w:spacing w:val="-3"/>
            <w:sz w:val="26"/>
            <w:szCs w:val="26"/>
            <w:rPrChange w:id="351" w:author="Aux Mag. Irma Londoño P Wilson Villa Camacho" w:date="2016-07-14T15:16:00Z">
              <w:rPr>
                <w:spacing w:val="-3"/>
                <w:szCs w:val="26"/>
              </w:rPr>
            </w:rPrChange>
          </w:rPr>
          <w:t xml:space="preserve">que tiene que ver con la ausencia de requisitos probatorios para proferir un fallo de condena, </w:t>
        </w:r>
      </w:ins>
      <w:r w:rsidRPr="00F70A35">
        <w:rPr>
          <w:spacing w:val="-3"/>
          <w:sz w:val="26"/>
          <w:szCs w:val="26"/>
          <w:rPrChange w:id="352" w:author="Aux Mag. Irma Londoño P Wilson Villa Camacho" w:date="2016-07-14T15:16:00Z">
            <w:rPr>
              <w:spacing w:val="-3"/>
              <w:szCs w:val="26"/>
            </w:rPr>
          </w:rPrChange>
        </w:rPr>
        <w:t>o en su defecto</w:t>
      </w:r>
      <w:del w:id="353" w:author="mcrinconj" w:date="2016-07-14T13:55:00Z">
        <w:r w:rsidRPr="00F70A35" w:rsidDel="00E97CDC">
          <w:rPr>
            <w:spacing w:val="-3"/>
            <w:sz w:val="26"/>
            <w:szCs w:val="26"/>
            <w:rPrChange w:id="354" w:author="Aux Mag. Irma Londoño P Wilson Villa Camacho" w:date="2016-07-14T15:16:00Z">
              <w:rPr>
                <w:spacing w:val="-3"/>
                <w:szCs w:val="26"/>
              </w:rPr>
            </w:rPrChange>
          </w:rPr>
          <w:delText>,</w:delText>
        </w:r>
      </w:del>
      <w:r w:rsidRPr="00F70A35">
        <w:rPr>
          <w:spacing w:val="-3"/>
          <w:sz w:val="26"/>
          <w:szCs w:val="26"/>
          <w:rPrChange w:id="355" w:author="Aux Mag. Irma Londoño P Wilson Villa Camacho" w:date="2016-07-14T15:16:00Z">
            <w:rPr>
              <w:spacing w:val="-3"/>
              <w:szCs w:val="26"/>
            </w:rPr>
          </w:rPrChange>
        </w:rPr>
        <w:t xml:space="preserve"> habrá de declararlo desierto.</w:t>
      </w:r>
    </w:p>
    <w:p w:rsidR="00D0112D" w:rsidRPr="00F70A35" w:rsidRDefault="00D0112D" w:rsidP="00F70A35">
      <w:pPr>
        <w:pStyle w:val="Sinespaciado"/>
        <w:rPr>
          <w:sz w:val="26"/>
          <w:szCs w:val="26"/>
          <w:rPrChange w:id="356" w:author="Aux Mag. Irma Londoño P Wilson Villa Camacho" w:date="2016-07-14T15:16:00Z">
            <w:rPr>
              <w:sz w:val="16"/>
              <w:szCs w:val="26"/>
            </w:rPr>
          </w:rPrChange>
        </w:rPr>
        <w:pPrChange w:id="357" w:author="Aux Mag. Irma Londoño P Wilson Villa Camacho" w:date="2016-07-14T15:13:00Z">
          <w:pPr>
            <w:pStyle w:val="Sinespaciado"/>
            <w:spacing w:line="264" w:lineRule="auto"/>
          </w:pPr>
        </w:pPrChange>
      </w:pPr>
    </w:p>
    <w:p w:rsidR="00D0112D" w:rsidRPr="00F70A35" w:rsidRDefault="00D0112D" w:rsidP="00F70A35">
      <w:pPr>
        <w:pStyle w:val="Sinespaciado"/>
        <w:rPr>
          <w:b/>
          <w:sz w:val="26"/>
          <w:szCs w:val="26"/>
          <w:rPrChange w:id="358" w:author="Aux Mag. Irma Londoño P Wilson Villa Camacho" w:date="2016-07-14T15:17:00Z">
            <w:rPr>
              <w:szCs w:val="26"/>
            </w:rPr>
          </w:rPrChange>
        </w:rPr>
        <w:pPrChange w:id="359" w:author="Aux Mag. Irma Londoño P Wilson Villa Camacho" w:date="2016-07-14T15:13:00Z">
          <w:pPr>
            <w:pStyle w:val="Sinespaciado"/>
            <w:spacing w:line="264" w:lineRule="auto"/>
          </w:pPr>
        </w:pPrChange>
      </w:pPr>
      <w:r w:rsidRPr="00F70A35">
        <w:rPr>
          <w:b/>
          <w:sz w:val="26"/>
          <w:szCs w:val="26"/>
          <w:rPrChange w:id="360" w:author="Aux Mag. Irma Londoño P Wilson Villa Camacho" w:date="2016-07-14T15:17:00Z">
            <w:rPr>
              <w:szCs w:val="26"/>
            </w:rPr>
          </w:rPrChange>
        </w:rPr>
        <w:t>- Solución:</w:t>
      </w:r>
    </w:p>
    <w:p w:rsidR="00D0112D" w:rsidRPr="00F70A35" w:rsidRDefault="00D0112D" w:rsidP="00F70A35">
      <w:pPr>
        <w:pStyle w:val="Sinespaciado"/>
        <w:rPr>
          <w:sz w:val="26"/>
          <w:szCs w:val="26"/>
          <w:rPrChange w:id="361" w:author="Aux Mag. Irma Londoño P Wilson Villa Camacho" w:date="2016-07-14T15:16:00Z">
            <w:rPr>
              <w:sz w:val="16"/>
              <w:szCs w:val="26"/>
            </w:rPr>
          </w:rPrChange>
        </w:rPr>
        <w:pPrChange w:id="362" w:author="Aux Mag. Irma Londoño P Wilson Villa Camacho" w:date="2016-07-14T15:13:00Z">
          <w:pPr>
            <w:pStyle w:val="Sinespaciado"/>
            <w:spacing w:line="264" w:lineRule="auto"/>
          </w:pPr>
        </w:pPrChange>
      </w:pPr>
    </w:p>
    <w:p w:rsidR="00D43313" w:rsidRPr="00F70A35" w:rsidRDefault="00D43313" w:rsidP="00F70A35">
      <w:pPr>
        <w:pStyle w:val="Sinespaciado"/>
        <w:rPr>
          <w:sz w:val="26"/>
          <w:szCs w:val="26"/>
          <w:rPrChange w:id="363" w:author="Aux Mag. Irma Londoño P Wilson Villa Camacho" w:date="2016-07-14T15:16:00Z">
            <w:rPr>
              <w:szCs w:val="26"/>
            </w:rPr>
          </w:rPrChange>
        </w:rPr>
        <w:pPrChange w:id="364" w:author="Aux Mag. Irma Londoño P Wilson Villa Camacho" w:date="2016-07-14T15:13:00Z">
          <w:pPr>
            <w:pStyle w:val="Sinespaciado"/>
            <w:spacing w:line="264" w:lineRule="auto"/>
          </w:pPr>
        </w:pPrChange>
      </w:pPr>
      <w:r w:rsidRPr="00F70A35">
        <w:rPr>
          <w:sz w:val="26"/>
          <w:szCs w:val="26"/>
          <w:rPrChange w:id="365" w:author="Aux Mag. Irma Londoño P Wilson Villa Camacho" w:date="2016-07-14T15:16:00Z">
            <w:rPr>
              <w:szCs w:val="26"/>
            </w:rPr>
          </w:rPrChange>
        </w:rPr>
        <w:t>El recurso de apelación es un medio legal que tienen las partes para que el interesado objete, con fundamentos serios y jurídicos las providencias que resulten contrarias a sus intereses, siendo a su vez el ejercicio del derecho de defensa que garantiza el debido proceso propio de tod</w:t>
      </w:r>
      <w:r w:rsidR="00E33762" w:rsidRPr="00F70A35">
        <w:rPr>
          <w:sz w:val="26"/>
          <w:szCs w:val="26"/>
          <w:rPrChange w:id="366" w:author="Aux Mag. Irma Londoño P Wilson Villa Camacho" w:date="2016-07-14T15:16:00Z">
            <w:rPr>
              <w:szCs w:val="26"/>
            </w:rPr>
          </w:rPrChange>
        </w:rPr>
        <w:t xml:space="preserve">as las actuaciones judiciales y </w:t>
      </w:r>
      <w:r w:rsidRPr="00F70A35">
        <w:rPr>
          <w:sz w:val="26"/>
          <w:szCs w:val="26"/>
          <w:rPrChange w:id="367" w:author="Aux Mag. Irma Londoño P Wilson Villa Camacho" w:date="2016-07-14T15:16:00Z">
            <w:rPr>
              <w:szCs w:val="26"/>
            </w:rPr>
          </w:rPrChange>
        </w:rPr>
        <w:t>administrativas como lo prevé el artículo 29 de la Carta Fundamental.</w:t>
      </w:r>
    </w:p>
    <w:p w:rsidR="00D43313" w:rsidRPr="00F70A35" w:rsidRDefault="00D43313" w:rsidP="00F70A35">
      <w:pPr>
        <w:pStyle w:val="Sinespaciado"/>
        <w:rPr>
          <w:sz w:val="26"/>
          <w:szCs w:val="26"/>
          <w:rPrChange w:id="368" w:author="Aux Mag. Irma Londoño P Wilson Villa Camacho" w:date="2016-07-14T15:16:00Z">
            <w:rPr>
              <w:szCs w:val="26"/>
            </w:rPr>
          </w:rPrChange>
        </w:rPr>
        <w:pPrChange w:id="369" w:author="Aux Mag. Irma Londoño P Wilson Villa Camacho" w:date="2016-07-14T15:13:00Z">
          <w:pPr>
            <w:pStyle w:val="Sinespaciado"/>
            <w:spacing w:line="276" w:lineRule="auto"/>
          </w:pPr>
        </w:pPrChange>
      </w:pPr>
    </w:p>
    <w:p w:rsidR="00D43313" w:rsidRPr="00AE7383" w:rsidRDefault="00D43313" w:rsidP="00F70A35">
      <w:pPr>
        <w:pStyle w:val="Sinespaciado"/>
        <w:rPr>
          <w:rFonts w:cs="Times New Roman"/>
          <w:szCs w:val="26"/>
        </w:rPr>
        <w:pPrChange w:id="370" w:author="Aux Mag. Irma Londoño P Wilson Villa Camacho" w:date="2016-07-14T15:13:00Z">
          <w:pPr>
            <w:pStyle w:val="Sangradetextonormal"/>
            <w:spacing w:line="264" w:lineRule="auto"/>
            <w:ind w:left="0"/>
            <w:jc w:val="both"/>
          </w:pPr>
        </w:pPrChange>
      </w:pPr>
      <w:r w:rsidRPr="00F70A35">
        <w:rPr>
          <w:rFonts w:cs="Times New Roman"/>
          <w:sz w:val="26"/>
          <w:szCs w:val="26"/>
          <w:rPrChange w:id="371" w:author="Aux Mag. Irma Londoño P Wilson Villa Camacho" w:date="2016-07-14T15:16:00Z">
            <w:rPr>
              <w:rFonts w:cs="Times New Roman"/>
              <w:szCs w:val="26"/>
            </w:rPr>
          </w:rPrChange>
        </w:rPr>
        <w:t>El recurso constituye una acción defensiva de quien estima afectado su derecho con la decisión judicial de primer grado. Este principio rector de la ley instrumental, conocido como de la doble instancia, se hace procedente en la medida que el impugnante satisfaga el presupuesto de sustentación del mismo.</w:t>
      </w:r>
    </w:p>
    <w:p w:rsidR="00E33762" w:rsidRPr="00F70A35" w:rsidRDefault="00E33762" w:rsidP="00F70A35">
      <w:pPr>
        <w:pStyle w:val="Sinespaciado"/>
        <w:rPr>
          <w:sz w:val="26"/>
          <w:szCs w:val="26"/>
          <w:rPrChange w:id="372" w:author="Aux Mag. Irma Londoño P Wilson Villa Camacho" w:date="2016-07-14T15:16:00Z">
            <w:rPr>
              <w:szCs w:val="26"/>
            </w:rPr>
          </w:rPrChange>
        </w:rPr>
        <w:pPrChange w:id="373" w:author="Aux Mag. Irma Londoño P Wilson Villa Camacho" w:date="2016-07-14T15:13:00Z">
          <w:pPr>
            <w:pStyle w:val="Sinespaciado"/>
            <w:spacing w:line="276" w:lineRule="auto"/>
          </w:pPr>
        </w:pPrChange>
      </w:pPr>
    </w:p>
    <w:p w:rsidR="00D43313" w:rsidRPr="00AE7383" w:rsidRDefault="00D43313" w:rsidP="00F70A35">
      <w:pPr>
        <w:pStyle w:val="Sinespaciado"/>
        <w:rPr>
          <w:rFonts w:cs="Times New Roman"/>
          <w:szCs w:val="26"/>
        </w:rPr>
        <w:pPrChange w:id="374" w:author="Aux Mag. Irma Londoño P Wilson Villa Camacho" w:date="2016-07-14T15:13:00Z">
          <w:pPr>
            <w:pStyle w:val="Sangradetextonormal"/>
            <w:spacing w:line="264" w:lineRule="auto"/>
            <w:ind w:left="0"/>
            <w:jc w:val="both"/>
          </w:pPr>
        </w:pPrChange>
      </w:pPr>
      <w:r w:rsidRPr="00F70A35">
        <w:rPr>
          <w:rFonts w:cs="Times New Roman"/>
          <w:sz w:val="26"/>
          <w:szCs w:val="26"/>
          <w:rPrChange w:id="375" w:author="Aux Mag. Irma Londoño P Wilson Villa Camacho" w:date="2016-07-14T15:16:00Z">
            <w:rPr>
              <w:rFonts w:cs="Times New Roman"/>
              <w:szCs w:val="26"/>
            </w:rPr>
          </w:rPrChange>
        </w:rPr>
        <w:t>La argumentación consiste en hacer una exposición razonada, lógica y suficiente de unos argumentos que pongan en evidencia su inconformidad con la decisión recurrida, es decir que la ataquen de manera frontal, para a su vez</w:t>
      </w:r>
      <w:del w:id="376" w:author="mcrinconj" w:date="2016-07-14T13:56:00Z">
        <w:r w:rsidRPr="00F70A35" w:rsidDel="00E97CDC">
          <w:rPr>
            <w:rFonts w:cs="Times New Roman"/>
            <w:sz w:val="26"/>
            <w:szCs w:val="26"/>
            <w:rPrChange w:id="377" w:author="Aux Mag. Irma Londoño P Wilson Villa Camacho" w:date="2016-07-14T15:16:00Z">
              <w:rPr>
                <w:rFonts w:cs="Times New Roman"/>
                <w:szCs w:val="26"/>
              </w:rPr>
            </w:rPrChange>
          </w:rPr>
          <w:delText>,</w:delText>
        </w:r>
      </w:del>
      <w:r w:rsidRPr="00F70A35">
        <w:rPr>
          <w:rFonts w:cs="Times New Roman"/>
          <w:sz w:val="26"/>
          <w:szCs w:val="26"/>
          <w:rPrChange w:id="378" w:author="Aux Mag. Irma Londoño P Wilson Villa Camacho" w:date="2016-07-14T15:16:00Z">
            <w:rPr>
              <w:rFonts w:cs="Times New Roman"/>
              <w:szCs w:val="26"/>
            </w:rPr>
          </w:rPrChange>
        </w:rPr>
        <w:t xml:space="preserve"> dotar al </w:t>
      </w:r>
      <w:r w:rsidRPr="00F70A35">
        <w:rPr>
          <w:rFonts w:cs="Times New Roman"/>
          <w:i/>
          <w:sz w:val="26"/>
          <w:szCs w:val="26"/>
          <w:rPrChange w:id="379" w:author="Aux Mag. Irma Londoño P Wilson Villa Camacho" w:date="2016-07-14T15:16:00Z">
            <w:rPr>
              <w:rFonts w:cs="Times New Roman"/>
              <w:i/>
              <w:szCs w:val="26"/>
            </w:rPr>
          </w:rPrChange>
        </w:rPr>
        <w:t>Ad quem</w:t>
      </w:r>
      <w:r w:rsidRPr="00F70A35">
        <w:rPr>
          <w:rFonts w:cs="Times New Roman"/>
          <w:sz w:val="26"/>
          <w:szCs w:val="26"/>
          <w:rPrChange w:id="380" w:author="Aux Mag. Irma Londoño P Wilson Villa Camacho" w:date="2016-07-14T15:16:00Z">
            <w:rPr>
              <w:rFonts w:cs="Times New Roman"/>
              <w:szCs w:val="26"/>
            </w:rPr>
          </w:rPrChange>
        </w:rPr>
        <w:t xml:space="preserve"> de unos elementos de juicio </w:t>
      </w:r>
      <w:ins w:id="381" w:author="mcrinconj" w:date="2016-07-14T13:56:00Z">
        <w:r w:rsidR="00E97CDC" w:rsidRPr="00F70A35">
          <w:rPr>
            <w:rFonts w:cs="Times New Roman"/>
            <w:sz w:val="26"/>
            <w:szCs w:val="26"/>
            <w:rPrChange w:id="382" w:author="Aux Mag. Irma Londoño P Wilson Villa Camacho" w:date="2016-07-14T15:16:00Z">
              <w:rPr>
                <w:rFonts w:cs="Times New Roman"/>
                <w:szCs w:val="26"/>
              </w:rPr>
            </w:rPrChange>
          </w:rPr>
          <w:t xml:space="preserve">que le permitan </w:t>
        </w:r>
      </w:ins>
      <w:del w:id="383" w:author="mcrinconj" w:date="2016-07-14T13:56:00Z">
        <w:r w:rsidRPr="00F70A35" w:rsidDel="00E97CDC">
          <w:rPr>
            <w:rFonts w:cs="Times New Roman"/>
            <w:sz w:val="26"/>
            <w:szCs w:val="26"/>
            <w:rPrChange w:id="384" w:author="Aux Mag. Irma Londoño P Wilson Villa Camacho" w:date="2016-07-14T15:16:00Z">
              <w:rPr>
                <w:rFonts w:cs="Times New Roman"/>
                <w:szCs w:val="26"/>
              </w:rPr>
            </w:rPrChange>
          </w:rPr>
          <w:delText xml:space="preserve">para </w:delText>
        </w:r>
      </w:del>
      <w:r w:rsidRPr="00F70A35">
        <w:rPr>
          <w:rFonts w:cs="Times New Roman"/>
          <w:sz w:val="26"/>
          <w:szCs w:val="26"/>
          <w:rPrChange w:id="385" w:author="Aux Mag. Irma Londoño P Wilson Villa Camacho" w:date="2016-07-14T15:16:00Z">
            <w:rPr>
              <w:rFonts w:cs="Times New Roman"/>
              <w:szCs w:val="26"/>
            </w:rPr>
          </w:rPrChange>
        </w:rPr>
        <w:t>pronunciarse</w:t>
      </w:r>
      <w:r w:rsidR="00E33762" w:rsidRPr="00F70A35">
        <w:rPr>
          <w:rFonts w:cs="Times New Roman"/>
          <w:sz w:val="26"/>
          <w:szCs w:val="26"/>
          <w:rPrChange w:id="386" w:author="Aux Mag. Irma Londoño P Wilson Villa Camacho" w:date="2016-07-14T15:16:00Z">
            <w:rPr>
              <w:rFonts w:cs="Times New Roman"/>
              <w:szCs w:val="26"/>
            </w:rPr>
          </w:rPrChange>
        </w:rPr>
        <w:t>, p</w:t>
      </w:r>
      <w:r w:rsidRPr="00F70A35">
        <w:rPr>
          <w:rFonts w:cs="Times New Roman"/>
          <w:sz w:val="26"/>
          <w:szCs w:val="26"/>
          <w:rPrChange w:id="387" w:author="Aux Mag. Irma Londoño P Wilson Villa Camacho" w:date="2016-07-14T15:16:00Z">
            <w:rPr>
              <w:rFonts w:cs="Times New Roman"/>
              <w:szCs w:val="26"/>
            </w:rPr>
          </w:rPrChange>
        </w:rPr>
        <w:t xml:space="preserve">ero un discurso incoherente respecto del señalamiento de hechos y situaciones generales, impide a la Colegiatura asumir un estudio serio y ponderado de un posible reproche de ilegalidad o desacierto del </w:t>
      </w:r>
      <w:r w:rsidR="00B726AD" w:rsidRPr="00F70A35">
        <w:rPr>
          <w:rFonts w:cs="Times New Roman"/>
          <w:i/>
          <w:sz w:val="26"/>
          <w:szCs w:val="26"/>
          <w:rPrChange w:id="388" w:author="Aux Mag. Irma Londoño P Wilson Villa Camacho" w:date="2016-07-14T15:16:00Z">
            <w:rPr>
              <w:rFonts w:cs="Times New Roman"/>
              <w:i/>
              <w:szCs w:val="26"/>
            </w:rPr>
          </w:rPrChange>
        </w:rPr>
        <w:t>A quo</w:t>
      </w:r>
      <w:ins w:id="389" w:author="mcrinconj" w:date="2016-07-14T13:57:00Z">
        <w:r w:rsidR="00E97CDC" w:rsidRPr="00F70A35">
          <w:rPr>
            <w:rFonts w:cs="Times New Roman"/>
            <w:sz w:val="26"/>
            <w:szCs w:val="26"/>
            <w:rPrChange w:id="390" w:author="Aux Mag. Irma Londoño P Wilson Villa Camacho" w:date="2016-07-14T15:16:00Z">
              <w:rPr>
                <w:rFonts w:cs="Times New Roman"/>
                <w:szCs w:val="26"/>
              </w:rPr>
            </w:rPrChange>
          </w:rPr>
          <w:t xml:space="preserve">, por lo que en tales casos se debe entender que el apelante no ha cumplido con la obligación de sustentar en debida forma la alzada, por lo que debe sufrir las consecuencias de no cumplir con esa carga procesal, la cual, </w:t>
        </w:r>
      </w:ins>
      <w:ins w:id="391" w:author="mcrinconj" w:date="2016-07-14T13:58:00Z">
        <w:r w:rsidR="00E97CDC" w:rsidRPr="00F70A35">
          <w:rPr>
            <w:rFonts w:cs="Times New Roman"/>
            <w:sz w:val="26"/>
            <w:szCs w:val="26"/>
            <w:rPrChange w:id="392" w:author="Aux Mag. Irma Londoño P Wilson Villa Camacho" w:date="2016-07-14T15:16:00Z">
              <w:rPr>
                <w:rFonts w:cs="Times New Roman"/>
                <w:szCs w:val="26"/>
              </w:rPr>
            </w:rPrChange>
          </w:rPr>
          <w:t>según</w:t>
        </w:r>
      </w:ins>
      <w:ins w:id="393" w:author="mcrinconj" w:date="2016-07-14T13:57:00Z">
        <w:r w:rsidR="00E97CDC" w:rsidRPr="00F70A35">
          <w:rPr>
            <w:rFonts w:cs="Times New Roman"/>
            <w:sz w:val="26"/>
            <w:szCs w:val="26"/>
            <w:rPrChange w:id="394" w:author="Aux Mag. Irma Londoño P Wilson Villa Camacho" w:date="2016-07-14T15:16:00Z">
              <w:rPr>
                <w:rFonts w:cs="Times New Roman"/>
                <w:szCs w:val="26"/>
              </w:rPr>
            </w:rPrChange>
          </w:rPr>
          <w:t xml:space="preserve"> </w:t>
        </w:r>
      </w:ins>
      <w:ins w:id="395" w:author="mcrinconj" w:date="2016-07-14T13:58:00Z">
        <w:r w:rsidR="00E97CDC" w:rsidRPr="00F70A35">
          <w:rPr>
            <w:rFonts w:cs="Times New Roman"/>
            <w:sz w:val="26"/>
            <w:szCs w:val="26"/>
            <w:rPrChange w:id="396" w:author="Aux Mag. Irma Londoño P Wilson Villa Camacho" w:date="2016-07-14T15:16:00Z">
              <w:rPr>
                <w:rFonts w:cs="Times New Roman"/>
                <w:szCs w:val="26"/>
              </w:rPr>
            </w:rPrChange>
          </w:rPr>
          <w:t xml:space="preserve">los términos del </w:t>
        </w:r>
      </w:ins>
      <w:ins w:id="397" w:author="mcrinconj" w:date="2016-07-14T14:01:00Z">
        <w:r w:rsidR="00AB367D" w:rsidRPr="00F70A35">
          <w:rPr>
            <w:rFonts w:cs="Times New Roman"/>
            <w:sz w:val="26"/>
            <w:szCs w:val="26"/>
            <w:rPrChange w:id="398" w:author="Aux Mag. Irma Londoño P Wilson Villa Camacho" w:date="2016-07-14T15:16:00Z">
              <w:rPr>
                <w:rFonts w:cs="Times New Roman"/>
                <w:szCs w:val="26"/>
              </w:rPr>
            </w:rPrChange>
          </w:rPr>
          <w:t>artículo</w:t>
        </w:r>
      </w:ins>
      <w:ins w:id="399" w:author="mcrinconj" w:date="2016-07-14T13:58:00Z">
        <w:r w:rsidR="00E97CDC" w:rsidRPr="00F70A35">
          <w:rPr>
            <w:rFonts w:cs="Times New Roman"/>
            <w:sz w:val="26"/>
            <w:szCs w:val="26"/>
            <w:rPrChange w:id="400" w:author="Aux Mag. Irma Londoño P Wilson Villa Camacho" w:date="2016-07-14T15:16:00Z">
              <w:rPr>
                <w:rFonts w:cs="Times New Roman"/>
                <w:szCs w:val="26"/>
              </w:rPr>
            </w:rPrChange>
          </w:rPr>
          <w:t xml:space="preserve"> 179A C.P.P.</w:t>
        </w:r>
      </w:ins>
      <w:ins w:id="401" w:author="mcrinconj" w:date="2016-07-14T13:59:00Z">
        <w:r w:rsidR="00E97CDC" w:rsidRPr="00F70A35">
          <w:rPr>
            <w:rFonts w:cs="Times New Roman"/>
            <w:sz w:val="26"/>
            <w:szCs w:val="26"/>
            <w:rPrChange w:id="402" w:author="Aux Mag. Irma Londoño P Wilson Villa Camacho" w:date="2016-07-14T15:16:00Z">
              <w:rPr>
                <w:rFonts w:cs="Times New Roman"/>
                <w:szCs w:val="26"/>
              </w:rPr>
            </w:rPrChange>
          </w:rPr>
          <w:t xml:space="preserve"> que la declaratoria de desierto del recurso. </w:t>
        </w:r>
      </w:ins>
      <w:del w:id="403" w:author="mcrinconj" w:date="2016-07-14T13:57:00Z">
        <w:r w:rsidRPr="00F70A35" w:rsidDel="00E97CDC">
          <w:rPr>
            <w:rFonts w:cs="Times New Roman"/>
            <w:sz w:val="26"/>
            <w:szCs w:val="26"/>
            <w:rPrChange w:id="404" w:author="Aux Mag. Irma Londoño P Wilson Villa Camacho" w:date="2016-07-14T15:16:00Z">
              <w:rPr>
                <w:rFonts w:cs="Times New Roman"/>
                <w:szCs w:val="26"/>
              </w:rPr>
            </w:rPrChange>
          </w:rPr>
          <w:delText>.</w:delText>
        </w:r>
      </w:del>
    </w:p>
    <w:p w:rsidR="00D43313" w:rsidRPr="00F70A35" w:rsidRDefault="00D43313" w:rsidP="00F70A35">
      <w:pPr>
        <w:pStyle w:val="Sinespaciado"/>
        <w:rPr>
          <w:sz w:val="26"/>
          <w:szCs w:val="26"/>
          <w:rPrChange w:id="405" w:author="Aux Mag. Irma Londoño P Wilson Villa Camacho" w:date="2016-07-14T15:16:00Z">
            <w:rPr>
              <w:szCs w:val="26"/>
            </w:rPr>
          </w:rPrChange>
        </w:rPr>
        <w:pPrChange w:id="406" w:author="Aux Mag. Irma Londoño P Wilson Villa Camacho" w:date="2016-07-14T15:13:00Z">
          <w:pPr>
            <w:pStyle w:val="Sinespaciado"/>
            <w:spacing w:line="276" w:lineRule="auto"/>
          </w:pPr>
        </w:pPrChange>
      </w:pPr>
    </w:p>
    <w:p w:rsidR="0062719C" w:rsidRPr="00AE7383" w:rsidRDefault="00D43313" w:rsidP="00F70A35">
      <w:pPr>
        <w:pStyle w:val="Sinespaciado"/>
        <w:rPr>
          <w:ins w:id="407" w:author="mcrinconj" w:date="2016-07-14T14:20:00Z"/>
          <w:rFonts w:cs="Times New Roman"/>
          <w:szCs w:val="26"/>
        </w:rPr>
        <w:pPrChange w:id="408" w:author="Aux Mag. Irma Londoño P Wilson Villa Camacho" w:date="2016-07-14T15:13:00Z">
          <w:pPr>
            <w:pStyle w:val="Sangradetextonormal"/>
            <w:spacing w:line="264" w:lineRule="auto"/>
            <w:ind w:left="0"/>
            <w:jc w:val="both"/>
          </w:pPr>
        </w:pPrChange>
      </w:pPr>
      <w:r w:rsidRPr="00F70A35">
        <w:rPr>
          <w:rFonts w:cs="Times New Roman"/>
          <w:sz w:val="26"/>
          <w:szCs w:val="26"/>
          <w:rPrChange w:id="409" w:author="Aux Mag. Irma Londoño P Wilson Villa Camacho" w:date="2016-07-14T15:16:00Z">
            <w:rPr>
              <w:rFonts w:cs="Times New Roman"/>
              <w:szCs w:val="26"/>
            </w:rPr>
          </w:rPrChange>
        </w:rPr>
        <w:t>A</w:t>
      </w:r>
      <w:ins w:id="410" w:author="mcrinconj" w:date="2016-07-14T14:02:00Z">
        <w:r w:rsidR="00AB367D" w:rsidRPr="00F70A35">
          <w:rPr>
            <w:rFonts w:cs="Times New Roman"/>
            <w:sz w:val="26"/>
            <w:szCs w:val="26"/>
            <w:rPrChange w:id="411" w:author="Aux Mag. Irma Londoño P Wilson Villa Camacho" w:date="2016-07-14T15:16:00Z">
              <w:rPr>
                <w:rFonts w:cs="Times New Roman"/>
                <w:szCs w:val="26"/>
              </w:rPr>
            </w:rPrChange>
          </w:rPr>
          <w:t xml:space="preserve">l </w:t>
        </w:r>
      </w:ins>
      <w:ins w:id="412" w:author="mcrinconj" w:date="2016-07-14T14:58:00Z">
        <w:r w:rsidR="00C71E02" w:rsidRPr="00F70A35">
          <w:rPr>
            <w:rFonts w:cs="Times New Roman"/>
            <w:sz w:val="26"/>
            <w:szCs w:val="26"/>
            <w:rPrChange w:id="413" w:author="Aux Mag. Irma Londoño P Wilson Villa Camacho" w:date="2016-07-14T15:16:00Z">
              <w:rPr>
                <w:rFonts w:cs="Times New Roman"/>
                <w:szCs w:val="26"/>
              </w:rPr>
            </w:rPrChange>
          </w:rPr>
          <w:t>transpolar</w:t>
        </w:r>
      </w:ins>
      <w:ins w:id="414" w:author="mcrinconj" w:date="2016-07-14T14:02:00Z">
        <w:r w:rsidR="00AB367D" w:rsidRPr="00F70A35">
          <w:rPr>
            <w:rFonts w:cs="Times New Roman"/>
            <w:sz w:val="26"/>
            <w:szCs w:val="26"/>
            <w:rPrChange w:id="415" w:author="Aux Mag. Irma Londoño P Wilson Villa Camacho" w:date="2016-07-14T15:16:00Z">
              <w:rPr>
                <w:rFonts w:cs="Times New Roman"/>
                <w:szCs w:val="26"/>
              </w:rPr>
            </w:rPrChange>
          </w:rPr>
          <w:t xml:space="preserve"> lo anterior al caso en estudio, se tiene que la </w:t>
        </w:r>
      </w:ins>
      <w:ins w:id="416" w:author="mcrinconj" w:date="2016-07-14T14:03:00Z">
        <w:r w:rsidR="00AB367D" w:rsidRPr="00F70A35">
          <w:rPr>
            <w:rFonts w:cs="Times New Roman"/>
            <w:sz w:val="26"/>
            <w:szCs w:val="26"/>
            <w:rPrChange w:id="417" w:author="Aux Mag. Irma Londoño P Wilson Villa Camacho" w:date="2016-07-14T15:16:00Z">
              <w:rPr>
                <w:rFonts w:cs="Times New Roman"/>
                <w:szCs w:val="26"/>
              </w:rPr>
            </w:rPrChange>
          </w:rPr>
          <w:t>sustentación</w:t>
        </w:r>
      </w:ins>
      <w:ins w:id="418" w:author="mcrinconj" w:date="2016-07-14T14:02:00Z">
        <w:r w:rsidR="00AB367D" w:rsidRPr="00F70A35">
          <w:rPr>
            <w:rFonts w:cs="Times New Roman"/>
            <w:sz w:val="26"/>
            <w:szCs w:val="26"/>
            <w:rPrChange w:id="419" w:author="Aux Mag. Irma Londoño P Wilson Villa Camacho" w:date="2016-07-14T15:16:00Z">
              <w:rPr>
                <w:rFonts w:cs="Times New Roman"/>
                <w:szCs w:val="26"/>
              </w:rPr>
            </w:rPrChange>
          </w:rPr>
          <w:t xml:space="preserve"> </w:t>
        </w:r>
      </w:ins>
      <w:ins w:id="420" w:author="mcrinconj" w:date="2016-07-14T14:03:00Z">
        <w:r w:rsidR="00AB367D" w:rsidRPr="00F70A35">
          <w:rPr>
            <w:rFonts w:cs="Times New Roman"/>
            <w:sz w:val="26"/>
            <w:szCs w:val="26"/>
            <w:rPrChange w:id="421" w:author="Aux Mag. Irma Londoño P Wilson Villa Camacho" w:date="2016-07-14T15:16:00Z">
              <w:rPr>
                <w:rFonts w:cs="Times New Roman"/>
                <w:szCs w:val="26"/>
              </w:rPr>
            </w:rPrChange>
          </w:rPr>
          <w:t>de la alzada interpuesta por la Defensa se fundamenta en ofrecer argumentos de tipo,</w:t>
        </w:r>
      </w:ins>
      <w:ins w:id="422" w:author="mcrinconj" w:date="2016-07-14T14:04:00Z">
        <w:r w:rsidR="00AB367D" w:rsidRPr="00F70A35">
          <w:rPr>
            <w:rFonts w:cs="Times New Roman"/>
            <w:sz w:val="26"/>
            <w:szCs w:val="26"/>
            <w:rPrChange w:id="423" w:author="Aux Mag. Irma Londoño P Wilson Villa Camacho" w:date="2016-07-14T15:16:00Z">
              <w:rPr>
                <w:rFonts w:cs="Times New Roman"/>
                <w:szCs w:val="26"/>
              </w:rPr>
            </w:rPrChange>
          </w:rPr>
          <w:t xml:space="preserve"> </w:t>
        </w:r>
      </w:ins>
      <w:ins w:id="424" w:author="mcrinconj" w:date="2016-07-14T14:19:00Z">
        <w:r w:rsidR="0062719C" w:rsidRPr="00F70A35">
          <w:rPr>
            <w:rFonts w:cs="Times New Roman"/>
            <w:sz w:val="26"/>
            <w:szCs w:val="26"/>
            <w:rPrChange w:id="425" w:author="Aux Mag. Irma Londoño P Wilson Villa Camacho" w:date="2016-07-14T15:16:00Z">
              <w:rPr>
                <w:rFonts w:cs="Times New Roman"/>
                <w:szCs w:val="26"/>
              </w:rPr>
            </w:rPrChange>
          </w:rPr>
          <w:t xml:space="preserve">indeterminados, </w:t>
        </w:r>
      </w:ins>
      <w:ins w:id="426" w:author="mcrinconj" w:date="2016-07-14T14:08:00Z">
        <w:r w:rsidR="00AB367D" w:rsidRPr="00F70A35">
          <w:rPr>
            <w:rFonts w:cs="Times New Roman"/>
            <w:sz w:val="26"/>
            <w:szCs w:val="26"/>
            <w:rPrChange w:id="427" w:author="Aux Mag. Irma Londoño P Wilson Villa Camacho" w:date="2016-07-14T15:16:00Z">
              <w:rPr>
                <w:rFonts w:cs="Times New Roman"/>
                <w:szCs w:val="26"/>
              </w:rPr>
            </w:rPrChange>
          </w:rPr>
          <w:t xml:space="preserve">especulativos, </w:t>
        </w:r>
      </w:ins>
      <w:ins w:id="428" w:author="mcrinconj" w:date="2016-07-14T14:04:00Z">
        <w:r w:rsidR="00AB367D" w:rsidRPr="00F70A35">
          <w:rPr>
            <w:rFonts w:cs="Times New Roman"/>
            <w:sz w:val="26"/>
            <w:szCs w:val="26"/>
            <w:rPrChange w:id="429" w:author="Aux Mag. Irma Londoño P Wilson Villa Camacho" w:date="2016-07-14T15:16:00Z">
              <w:rPr>
                <w:rFonts w:cs="Times New Roman"/>
                <w:szCs w:val="26"/>
              </w:rPr>
            </w:rPrChange>
          </w:rPr>
          <w:t xml:space="preserve">abstractos e imprecisos con los cuales pretende demostrar su inconformidad con lo resuelto y decidido </w:t>
        </w:r>
      </w:ins>
      <w:ins w:id="430" w:author="mcrinconj" w:date="2016-07-14T14:05:00Z">
        <w:r w:rsidR="00AB367D" w:rsidRPr="00F70A35">
          <w:rPr>
            <w:rFonts w:cs="Times New Roman"/>
            <w:sz w:val="26"/>
            <w:szCs w:val="26"/>
            <w:rPrChange w:id="431" w:author="Aux Mag. Irma Londoño P Wilson Villa Camacho" w:date="2016-07-14T15:16:00Z">
              <w:rPr>
                <w:rFonts w:cs="Times New Roman"/>
                <w:szCs w:val="26"/>
              </w:rPr>
            </w:rPrChange>
          </w:rPr>
          <w:t xml:space="preserve">en el fallo confutado, lo cual para la Sala no satisface </w:t>
        </w:r>
      </w:ins>
      <w:ins w:id="432" w:author="mcrinconj" w:date="2016-07-14T14:07:00Z">
        <w:r w:rsidR="00AB367D" w:rsidRPr="00F70A35">
          <w:rPr>
            <w:rFonts w:cs="Times New Roman"/>
            <w:sz w:val="26"/>
            <w:szCs w:val="26"/>
            <w:rPrChange w:id="433" w:author="Aux Mag. Irma Londoño P Wilson Villa Camacho" w:date="2016-07-14T15:16:00Z">
              <w:rPr>
                <w:rFonts w:cs="Times New Roman"/>
                <w:szCs w:val="26"/>
              </w:rPr>
            </w:rPrChange>
          </w:rPr>
          <w:t xml:space="preserve">el requisito de la debida </w:t>
        </w:r>
      </w:ins>
      <w:ins w:id="434" w:author="mcrinconj" w:date="2016-07-14T14:18:00Z">
        <w:r w:rsidR="0062719C" w:rsidRPr="00F70A35">
          <w:rPr>
            <w:rFonts w:cs="Times New Roman"/>
            <w:sz w:val="26"/>
            <w:szCs w:val="26"/>
            <w:rPrChange w:id="435" w:author="Aux Mag. Irma Londoño P Wilson Villa Camacho" w:date="2016-07-14T15:16:00Z">
              <w:rPr>
                <w:rFonts w:cs="Times New Roman"/>
                <w:szCs w:val="26"/>
              </w:rPr>
            </w:rPrChange>
          </w:rPr>
          <w:t xml:space="preserve">sustentación, razón por lo que la Sala procederá a declarar parcialmente </w:t>
        </w:r>
      </w:ins>
      <w:ins w:id="436" w:author="mcrinconj" w:date="2016-07-14T14:20:00Z">
        <w:r w:rsidR="0062719C" w:rsidRPr="00F70A35">
          <w:rPr>
            <w:rFonts w:cs="Times New Roman"/>
            <w:sz w:val="26"/>
            <w:szCs w:val="26"/>
            <w:rPrChange w:id="437" w:author="Aux Mag. Irma Londoño P Wilson Villa Camacho" w:date="2016-07-14T15:16:00Z">
              <w:rPr>
                <w:rFonts w:cs="Times New Roman"/>
                <w:szCs w:val="26"/>
              </w:rPr>
            </w:rPrChange>
          </w:rPr>
          <w:t xml:space="preserve">desierta </w:t>
        </w:r>
      </w:ins>
      <w:ins w:id="438" w:author="mcrinconj" w:date="2016-07-14T14:18:00Z">
        <w:r w:rsidR="0062719C" w:rsidRPr="00F70A35">
          <w:rPr>
            <w:rFonts w:cs="Times New Roman"/>
            <w:sz w:val="26"/>
            <w:szCs w:val="26"/>
            <w:rPrChange w:id="439" w:author="Aux Mag. Irma Londoño P Wilson Villa Camacho" w:date="2016-07-14T15:16:00Z">
              <w:rPr>
                <w:rFonts w:cs="Times New Roman"/>
                <w:szCs w:val="26"/>
              </w:rPr>
            </w:rPrChange>
          </w:rPr>
          <w:t xml:space="preserve">la alzada en lo que atañe </w:t>
        </w:r>
      </w:ins>
      <w:ins w:id="440" w:author="mcrinconj" w:date="2016-07-14T14:19:00Z">
        <w:r w:rsidR="0062719C" w:rsidRPr="00F70A35">
          <w:rPr>
            <w:rFonts w:cs="Times New Roman"/>
            <w:sz w:val="26"/>
            <w:szCs w:val="26"/>
            <w:rPrChange w:id="441" w:author="Aux Mag. Irma Londoño P Wilson Villa Camacho" w:date="2016-07-14T15:16:00Z">
              <w:rPr>
                <w:rFonts w:cs="Times New Roman"/>
                <w:szCs w:val="26"/>
              </w:rPr>
            </w:rPrChange>
          </w:rPr>
          <w:t xml:space="preserve">con los argumentos </w:t>
        </w:r>
      </w:ins>
      <w:del w:id="442" w:author="mcrinconj" w:date="2016-07-14T14:19:00Z">
        <w:r w:rsidRPr="00F70A35" w:rsidDel="0062719C">
          <w:rPr>
            <w:rFonts w:cs="Times New Roman"/>
            <w:sz w:val="26"/>
            <w:szCs w:val="26"/>
            <w:rPrChange w:id="443" w:author="Aux Mag. Irma Londoño P Wilson Villa Camacho" w:date="2016-07-14T15:16:00Z">
              <w:rPr>
                <w:rFonts w:cs="Times New Roman"/>
                <w:szCs w:val="26"/>
              </w:rPr>
            </w:rPrChange>
          </w:rPr>
          <w:delText xml:space="preserve"> </w:delText>
        </w:r>
      </w:del>
      <w:ins w:id="444" w:author="mcrinconj" w:date="2016-07-14T14:19:00Z">
        <w:r w:rsidR="0062719C" w:rsidRPr="00F70A35">
          <w:rPr>
            <w:rFonts w:cs="Times New Roman"/>
            <w:sz w:val="26"/>
            <w:szCs w:val="26"/>
            <w:rPrChange w:id="445" w:author="Aux Mag. Irma Londoño P Wilson Villa Camacho" w:date="2016-07-14T15:16:00Z">
              <w:rPr>
                <w:rFonts w:cs="Times New Roman"/>
                <w:szCs w:val="26"/>
              </w:rPr>
            </w:rPrChange>
          </w:rPr>
          <w:t xml:space="preserve">genéricos y especulativos </w:t>
        </w:r>
      </w:ins>
      <w:ins w:id="446" w:author="mcrinconj" w:date="2016-07-14T14:20:00Z">
        <w:r w:rsidR="0062719C" w:rsidRPr="00F70A35">
          <w:rPr>
            <w:rFonts w:cs="Times New Roman"/>
            <w:sz w:val="26"/>
            <w:szCs w:val="26"/>
            <w:rPrChange w:id="447" w:author="Aux Mag. Irma Londoño P Wilson Villa Camacho" w:date="2016-07-14T15:16:00Z">
              <w:rPr>
                <w:rFonts w:cs="Times New Roman"/>
                <w:szCs w:val="26"/>
              </w:rPr>
            </w:rPrChange>
          </w:rPr>
          <w:t xml:space="preserve">expuesto por el apelante como sustento de su disenso. </w:t>
        </w:r>
      </w:ins>
    </w:p>
    <w:p w:rsidR="0062719C" w:rsidRPr="00F70A35" w:rsidRDefault="0062719C" w:rsidP="00F70A35">
      <w:pPr>
        <w:pStyle w:val="Sinespaciado"/>
        <w:rPr>
          <w:ins w:id="448" w:author="mcrinconj" w:date="2016-07-14T14:20:00Z"/>
          <w:rFonts w:cs="Times New Roman"/>
          <w:szCs w:val="26"/>
          <w:rPrChange w:id="449" w:author="Aux Mag. Irma Londoño P Wilson Villa Camacho" w:date="2016-07-14T15:16:00Z">
            <w:rPr>
              <w:ins w:id="450" w:author="mcrinconj" w:date="2016-07-14T14:20:00Z"/>
              <w:rFonts w:cs="Times New Roman"/>
              <w:szCs w:val="26"/>
            </w:rPr>
          </w:rPrChange>
        </w:rPr>
        <w:pPrChange w:id="451" w:author="Aux Mag. Irma Londoño P Wilson Villa Camacho" w:date="2016-07-14T15:13:00Z">
          <w:pPr>
            <w:pStyle w:val="Sangradetextonormal"/>
            <w:spacing w:line="264" w:lineRule="auto"/>
            <w:ind w:left="0"/>
            <w:jc w:val="both"/>
          </w:pPr>
        </w:pPrChange>
      </w:pPr>
    </w:p>
    <w:p w:rsidR="0062719C" w:rsidRPr="00AE7383" w:rsidRDefault="0062719C" w:rsidP="00F70A35">
      <w:pPr>
        <w:pStyle w:val="Sinespaciado"/>
        <w:rPr>
          <w:ins w:id="452" w:author="mcrinconj" w:date="2016-07-14T14:23:00Z"/>
          <w:rFonts w:cs="Times New Roman"/>
          <w:szCs w:val="26"/>
        </w:rPr>
        <w:pPrChange w:id="453" w:author="Aux Mag. Irma Londoño P Wilson Villa Camacho" w:date="2016-07-14T15:13:00Z">
          <w:pPr>
            <w:pStyle w:val="Sangradetextonormal"/>
            <w:spacing w:line="264" w:lineRule="auto"/>
            <w:ind w:left="0"/>
            <w:jc w:val="both"/>
          </w:pPr>
        </w:pPrChange>
      </w:pPr>
      <w:ins w:id="454" w:author="mcrinconj" w:date="2016-07-14T14:20:00Z">
        <w:r w:rsidRPr="00F70A35">
          <w:rPr>
            <w:rFonts w:cs="Times New Roman"/>
            <w:sz w:val="26"/>
            <w:szCs w:val="26"/>
            <w:rPrChange w:id="455" w:author="Aux Mag. Irma Londoño P Wilson Villa Camacho" w:date="2016-07-14T15:16:00Z">
              <w:rPr>
                <w:rFonts w:cs="Times New Roman"/>
                <w:szCs w:val="26"/>
              </w:rPr>
            </w:rPrChange>
          </w:rPr>
          <w:t xml:space="preserve">Ahora bien, a </w:t>
        </w:r>
      </w:ins>
      <w:r w:rsidR="00D43313" w:rsidRPr="00F70A35">
        <w:rPr>
          <w:rFonts w:cs="Times New Roman"/>
          <w:sz w:val="26"/>
          <w:szCs w:val="26"/>
          <w:rPrChange w:id="456" w:author="Aux Mag. Irma Londoño P Wilson Villa Camacho" w:date="2016-07-14T15:16:00Z">
            <w:rPr>
              <w:rFonts w:cs="Times New Roman"/>
              <w:szCs w:val="26"/>
            </w:rPr>
          </w:rPrChange>
        </w:rPr>
        <w:t xml:space="preserve">pesar de lo </w:t>
      </w:r>
      <w:r w:rsidR="00B726AD" w:rsidRPr="00F70A35">
        <w:rPr>
          <w:rFonts w:cs="Times New Roman"/>
          <w:sz w:val="26"/>
          <w:szCs w:val="26"/>
          <w:rPrChange w:id="457" w:author="Aux Mag. Irma Londoño P Wilson Villa Camacho" w:date="2016-07-14T15:16:00Z">
            <w:rPr>
              <w:rFonts w:cs="Times New Roman"/>
              <w:szCs w:val="26"/>
            </w:rPr>
          </w:rPrChange>
        </w:rPr>
        <w:t>difusa</w:t>
      </w:r>
      <w:r w:rsidR="00D43313" w:rsidRPr="00F70A35">
        <w:rPr>
          <w:rFonts w:cs="Times New Roman"/>
          <w:sz w:val="26"/>
          <w:szCs w:val="26"/>
          <w:rPrChange w:id="458" w:author="Aux Mag. Irma Londoño P Wilson Villa Camacho" w:date="2016-07-14T15:16:00Z">
            <w:rPr>
              <w:rFonts w:cs="Times New Roman"/>
              <w:szCs w:val="26"/>
            </w:rPr>
          </w:rPrChange>
        </w:rPr>
        <w:t xml:space="preserve"> de la argumentación, alcanza a entrever</w:t>
      </w:r>
      <w:r w:rsidR="00B726AD" w:rsidRPr="00F70A35">
        <w:rPr>
          <w:rFonts w:cs="Times New Roman"/>
          <w:sz w:val="26"/>
          <w:szCs w:val="26"/>
          <w:rPrChange w:id="459" w:author="Aux Mag. Irma Londoño P Wilson Villa Camacho" w:date="2016-07-14T15:16:00Z">
            <w:rPr>
              <w:rFonts w:cs="Times New Roman"/>
              <w:szCs w:val="26"/>
            </w:rPr>
          </w:rPrChange>
        </w:rPr>
        <w:t xml:space="preserve"> la Sala que </w:t>
      </w:r>
      <w:r w:rsidR="00D43313" w:rsidRPr="00F70A35">
        <w:rPr>
          <w:rFonts w:cs="Times New Roman"/>
          <w:sz w:val="26"/>
          <w:szCs w:val="26"/>
          <w:rPrChange w:id="460" w:author="Aux Mag. Irma Londoño P Wilson Villa Camacho" w:date="2016-07-14T15:16:00Z">
            <w:rPr>
              <w:rFonts w:cs="Times New Roman"/>
              <w:szCs w:val="26"/>
            </w:rPr>
          </w:rPrChange>
        </w:rPr>
        <w:t xml:space="preserve">la defensa pide </w:t>
      </w:r>
      <w:r w:rsidR="00355589" w:rsidRPr="00F70A35">
        <w:rPr>
          <w:rFonts w:cs="Times New Roman"/>
          <w:sz w:val="26"/>
          <w:szCs w:val="26"/>
          <w:rPrChange w:id="461" w:author="Aux Mag. Irma Londoño P Wilson Villa Camacho" w:date="2016-07-14T15:16:00Z">
            <w:rPr>
              <w:rFonts w:cs="Times New Roman"/>
              <w:szCs w:val="26"/>
            </w:rPr>
          </w:rPrChange>
        </w:rPr>
        <w:t xml:space="preserve">que la sentencia sea </w:t>
      </w:r>
      <w:r w:rsidR="00355589" w:rsidRPr="00F70A35">
        <w:rPr>
          <w:rFonts w:cs="Times New Roman"/>
          <w:i/>
          <w:sz w:val="26"/>
          <w:szCs w:val="26"/>
          <w:rPrChange w:id="462" w:author="Aux Mag. Irma Londoño P Wilson Villa Camacho" w:date="2016-07-14T15:16:00Z">
            <w:rPr>
              <w:rFonts w:cs="Times New Roman"/>
              <w:i/>
              <w:szCs w:val="26"/>
            </w:rPr>
          </w:rPrChange>
        </w:rPr>
        <w:t xml:space="preserve">modificada (sic) </w:t>
      </w:r>
      <w:r w:rsidR="00355589" w:rsidRPr="00F70A35">
        <w:rPr>
          <w:rFonts w:cs="Times New Roman"/>
          <w:sz w:val="26"/>
          <w:szCs w:val="26"/>
          <w:rPrChange w:id="463" w:author="Aux Mag. Irma Londoño P Wilson Villa Camacho" w:date="2016-07-14T15:16:00Z">
            <w:rPr>
              <w:rFonts w:cs="Times New Roman"/>
              <w:szCs w:val="26"/>
            </w:rPr>
          </w:rPrChange>
        </w:rPr>
        <w:t xml:space="preserve">para que se profiera otra en donde se absuelva al encartado, </w:t>
      </w:r>
      <w:del w:id="464" w:author="Aux Mag. Irma Londoño P Wilson Villa Camacho" w:date="2016-07-14T11:51:00Z">
        <w:r w:rsidR="00355589" w:rsidRPr="00F70A35" w:rsidDel="007F4B16">
          <w:rPr>
            <w:rFonts w:cs="Times New Roman"/>
            <w:sz w:val="26"/>
            <w:szCs w:val="26"/>
            <w:rPrChange w:id="465" w:author="Aux Mag. Irma Londoño P Wilson Villa Camacho" w:date="2016-07-14T15:16:00Z">
              <w:rPr>
                <w:rFonts w:cs="Times New Roman"/>
                <w:szCs w:val="26"/>
              </w:rPr>
            </w:rPrChange>
          </w:rPr>
          <w:delText>bajo el supuesto</w:delText>
        </w:r>
      </w:del>
      <w:ins w:id="466" w:author="Aux Mag. Irma Londoño P Wilson Villa Camacho" w:date="2016-07-14T11:51:00Z">
        <w:r w:rsidR="007F4B16" w:rsidRPr="00F70A35">
          <w:rPr>
            <w:rFonts w:cs="Times New Roman"/>
            <w:sz w:val="26"/>
            <w:szCs w:val="26"/>
            <w:rPrChange w:id="467" w:author="Aux Mag. Irma Londoño P Wilson Villa Camacho" w:date="2016-07-14T15:16:00Z">
              <w:rPr>
                <w:rFonts w:cs="Times New Roman"/>
                <w:szCs w:val="26"/>
              </w:rPr>
            </w:rPrChange>
          </w:rPr>
          <w:t xml:space="preserve">con sustento en </w:t>
        </w:r>
      </w:ins>
      <w:del w:id="468" w:author="Aux Mag. Irma Londoño P Wilson Villa Camacho" w:date="2016-07-14T11:51:00Z">
        <w:r w:rsidR="00355589" w:rsidRPr="00F70A35" w:rsidDel="007F4B16">
          <w:rPr>
            <w:rFonts w:cs="Times New Roman"/>
            <w:sz w:val="26"/>
            <w:szCs w:val="26"/>
            <w:rPrChange w:id="469" w:author="Aux Mag. Irma Londoño P Wilson Villa Camacho" w:date="2016-07-14T15:16:00Z">
              <w:rPr>
                <w:rFonts w:cs="Times New Roman"/>
                <w:szCs w:val="26"/>
              </w:rPr>
            </w:rPrChange>
          </w:rPr>
          <w:delText xml:space="preserve"> de </w:delText>
        </w:r>
      </w:del>
      <w:r w:rsidR="00355589" w:rsidRPr="00F70A35">
        <w:rPr>
          <w:rFonts w:cs="Times New Roman"/>
          <w:sz w:val="26"/>
          <w:szCs w:val="26"/>
          <w:rPrChange w:id="470" w:author="Aux Mag. Irma Londoño P Wilson Villa Camacho" w:date="2016-07-14T15:16:00Z">
            <w:rPr>
              <w:rFonts w:cs="Times New Roman"/>
              <w:szCs w:val="26"/>
            </w:rPr>
          </w:rPrChange>
        </w:rPr>
        <w:t xml:space="preserve">una </w:t>
      </w:r>
      <w:ins w:id="471" w:author="mcrinconj" w:date="2016-07-14T14:21:00Z">
        <w:r w:rsidRPr="00F70A35">
          <w:rPr>
            <w:rFonts w:cs="Times New Roman"/>
            <w:sz w:val="26"/>
            <w:szCs w:val="26"/>
            <w:rPrChange w:id="472" w:author="Aux Mag. Irma Londoño P Wilson Villa Camacho" w:date="2016-07-14T15:16:00Z">
              <w:rPr>
                <w:rFonts w:cs="Times New Roman"/>
                <w:szCs w:val="26"/>
              </w:rPr>
            </w:rPrChange>
          </w:rPr>
          <w:t xml:space="preserve">precaria </w:t>
        </w:r>
      </w:ins>
      <w:r w:rsidR="00355589" w:rsidRPr="00F70A35">
        <w:rPr>
          <w:rFonts w:cs="Times New Roman"/>
          <w:sz w:val="26"/>
          <w:szCs w:val="26"/>
          <w:rPrChange w:id="473" w:author="Aux Mag. Irma Londoño P Wilson Villa Camacho" w:date="2016-07-14T15:16:00Z">
            <w:rPr>
              <w:rFonts w:cs="Times New Roman"/>
              <w:szCs w:val="26"/>
            </w:rPr>
          </w:rPrChange>
        </w:rPr>
        <w:t xml:space="preserve">argumentación </w:t>
      </w:r>
      <w:ins w:id="474" w:author="mcrinconj" w:date="2016-07-14T14:21:00Z">
        <w:r w:rsidRPr="00F70A35">
          <w:rPr>
            <w:rFonts w:cs="Times New Roman"/>
            <w:sz w:val="26"/>
            <w:szCs w:val="26"/>
            <w:rPrChange w:id="475" w:author="Aux Mag. Irma Londoño P Wilson Villa Camacho" w:date="2016-07-14T15:16:00Z">
              <w:rPr>
                <w:rFonts w:cs="Times New Roman"/>
                <w:szCs w:val="26"/>
              </w:rPr>
            </w:rPrChange>
          </w:rPr>
          <w:t xml:space="preserve">que cabalga en las tesis consistente </w:t>
        </w:r>
      </w:ins>
      <w:ins w:id="476" w:author="mcrinconj" w:date="2016-07-14T14:22:00Z">
        <w:r w:rsidRPr="00F70A35">
          <w:rPr>
            <w:rFonts w:cs="Times New Roman"/>
            <w:sz w:val="26"/>
            <w:szCs w:val="26"/>
            <w:rPrChange w:id="477" w:author="Aux Mag. Irma Londoño P Wilson Villa Camacho" w:date="2016-07-14T15:16:00Z">
              <w:rPr>
                <w:rFonts w:cs="Times New Roman"/>
                <w:szCs w:val="26"/>
              </w:rPr>
            </w:rPrChange>
          </w:rPr>
          <w:t xml:space="preserve">en que el fallo se edificó con testimonios de oídas, lo que debemos entender como pruebas de referencia, y en </w:t>
        </w:r>
      </w:ins>
      <w:ins w:id="478" w:author="mcrinconj" w:date="2016-07-14T14:23:00Z">
        <w:r w:rsidRPr="00F70A35">
          <w:rPr>
            <w:rFonts w:cs="Times New Roman"/>
            <w:sz w:val="26"/>
            <w:szCs w:val="26"/>
            <w:rPrChange w:id="479" w:author="Aux Mag. Irma Londoño P Wilson Villa Camacho" w:date="2016-07-14T15:16:00Z">
              <w:rPr>
                <w:rFonts w:cs="Times New Roman"/>
                <w:szCs w:val="26"/>
              </w:rPr>
            </w:rPrChange>
          </w:rPr>
          <w:t>contradicción</w:t>
        </w:r>
      </w:ins>
      <w:ins w:id="480" w:author="mcrinconj" w:date="2016-07-14T14:22:00Z">
        <w:r w:rsidRPr="00F70A35">
          <w:rPr>
            <w:rFonts w:cs="Times New Roman"/>
            <w:sz w:val="26"/>
            <w:szCs w:val="26"/>
            <w:rPrChange w:id="481" w:author="Aux Mag. Irma Londoño P Wilson Villa Camacho" w:date="2016-07-14T15:16:00Z">
              <w:rPr>
                <w:rFonts w:cs="Times New Roman"/>
                <w:szCs w:val="26"/>
              </w:rPr>
            </w:rPrChange>
          </w:rPr>
          <w:t xml:space="preserve"> </w:t>
        </w:r>
      </w:ins>
      <w:ins w:id="482" w:author="mcrinconj" w:date="2016-07-14T14:23:00Z">
        <w:r w:rsidRPr="00F70A35">
          <w:rPr>
            <w:rFonts w:cs="Times New Roman"/>
            <w:sz w:val="26"/>
            <w:szCs w:val="26"/>
            <w:rPrChange w:id="483" w:author="Aux Mag. Irma Londoño P Wilson Villa Camacho" w:date="2016-07-14T15:16:00Z">
              <w:rPr>
                <w:rFonts w:cs="Times New Roman"/>
                <w:szCs w:val="26"/>
              </w:rPr>
            </w:rPrChange>
          </w:rPr>
          <w:t>con los postulados del principio de la investigación integral.</w:t>
        </w:r>
      </w:ins>
    </w:p>
    <w:p w:rsidR="0062719C" w:rsidRPr="00F70A35" w:rsidRDefault="0062719C" w:rsidP="00F70A35">
      <w:pPr>
        <w:pStyle w:val="Sinespaciado"/>
        <w:rPr>
          <w:ins w:id="484" w:author="mcrinconj" w:date="2016-07-14T14:23:00Z"/>
          <w:rFonts w:cs="Times New Roman"/>
          <w:szCs w:val="26"/>
          <w:rPrChange w:id="485" w:author="Aux Mag. Irma Londoño P Wilson Villa Camacho" w:date="2016-07-14T15:16:00Z">
            <w:rPr>
              <w:ins w:id="486" w:author="mcrinconj" w:date="2016-07-14T14:23:00Z"/>
              <w:rFonts w:cs="Times New Roman"/>
              <w:szCs w:val="26"/>
            </w:rPr>
          </w:rPrChange>
        </w:rPr>
        <w:pPrChange w:id="487" w:author="Aux Mag. Irma Londoño P Wilson Villa Camacho" w:date="2016-07-14T15:13:00Z">
          <w:pPr>
            <w:pStyle w:val="Sangradetextonormal"/>
            <w:spacing w:line="264" w:lineRule="auto"/>
            <w:ind w:left="0"/>
            <w:jc w:val="both"/>
          </w:pPr>
        </w:pPrChange>
      </w:pPr>
    </w:p>
    <w:p w:rsidR="0062719C" w:rsidRPr="00AE7383" w:rsidRDefault="0062719C" w:rsidP="00F70A35">
      <w:pPr>
        <w:pStyle w:val="Sinespaciado"/>
        <w:rPr>
          <w:ins w:id="488" w:author="mcrinconj" w:date="2016-07-14T14:27:00Z"/>
          <w:rFonts w:cs="Times New Roman"/>
          <w:szCs w:val="26"/>
        </w:rPr>
        <w:pPrChange w:id="489" w:author="Aux Mag. Irma Londoño P Wilson Villa Camacho" w:date="2016-07-14T15:13:00Z">
          <w:pPr>
            <w:pStyle w:val="Sangradetextonormal"/>
            <w:spacing w:line="264" w:lineRule="auto"/>
            <w:ind w:left="0"/>
            <w:jc w:val="both"/>
          </w:pPr>
        </w:pPrChange>
      </w:pPr>
      <w:ins w:id="490" w:author="mcrinconj" w:date="2016-07-14T14:23:00Z">
        <w:r w:rsidRPr="00F70A35">
          <w:rPr>
            <w:rFonts w:cs="Times New Roman"/>
            <w:sz w:val="26"/>
            <w:szCs w:val="26"/>
            <w:rPrChange w:id="491" w:author="Aux Mag. Irma Londoño P Wilson Villa Camacho" w:date="2016-07-14T15:16:00Z">
              <w:rPr>
                <w:rFonts w:cs="Times New Roman"/>
                <w:szCs w:val="26"/>
              </w:rPr>
            </w:rPrChange>
          </w:rPr>
          <w:t xml:space="preserve">Si bien es cierto que los reproches propuestos en tales </w:t>
        </w:r>
      </w:ins>
      <w:ins w:id="492" w:author="mcrinconj" w:date="2016-07-14T14:24:00Z">
        <w:r w:rsidRPr="00F70A35">
          <w:rPr>
            <w:rFonts w:cs="Times New Roman"/>
            <w:sz w:val="26"/>
            <w:szCs w:val="26"/>
            <w:rPrChange w:id="493" w:author="Aux Mag. Irma Londoño P Wilson Villa Camacho" w:date="2016-07-14T15:16:00Z">
              <w:rPr>
                <w:rFonts w:cs="Times New Roman"/>
                <w:szCs w:val="26"/>
              </w:rPr>
            </w:rPrChange>
          </w:rPr>
          <w:t>términos</w:t>
        </w:r>
      </w:ins>
      <w:ins w:id="494" w:author="mcrinconj" w:date="2016-07-14T14:23:00Z">
        <w:r w:rsidRPr="00F70A35">
          <w:rPr>
            <w:rFonts w:cs="Times New Roman"/>
            <w:sz w:val="26"/>
            <w:szCs w:val="26"/>
            <w:rPrChange w:id="495" w:author="Aux Mag. Irma Londoño P Wilson Villa Camacho" w:date="2016-07-14T15:16:00Z">
              <w:rPr>
                <w:rFonts w:cs="Times New Roman"/>
                <w:szCs w:val="26"/>
              </w:rPr>
            </w:rPrChange>
          </w:rPr>
          <w:t xml:space="preserve"> </w:t>
        </w:r>
      </w:ins>
      <w:ins w:id="496" w:author="mcrinconj" w:date="2016-07-14T14:24:00Z">
        <w:r w:rsidRPr="00F70A35">
          <w:rPr>
            <w:rFonts w:cs="Times New Roman"/>
            <w:sz w:val="26"/>
            <w:szCs w:val="26"/>
            <w:rPrChange w:id="497" w:author="Aux Mag. Irma Londoño P Wilson Villa Camacho" w:date="2016-07-14T15:16:00Z">
              <w:rPr>
                <w:rFonts w:cs="Times New Roman"/>
                <w:szCs w:val="26"/>
              </w:rPr>
            </w:rPrChange>
          </w:rPr>
          <w:t xml:space="preserve">por el recurrente son precarios, a pesar de la precariedad se </w:t>
        </w:r>
      </w:ins>
      <w:ins w:id="498" w:author="mcrinconj" w:date="2016-07-14T14:25:00Z">
        <w:r w:rsidRPr="00F70A35">
          <w:rPr>
            <w:rFonts w:cs="Times New Roman"/>
            <w:sz w:val="26"/>
            <w:szCs w:val="26"/>
            <w:rPrChange w:id="499" w:author="Aux Mag. Irma Londoño P Wilson Villa Camacho" w:date="2016-07-14T15:16:00Z">
              <w:rPr>
                <w:rFonts w:cs="Times New Roman"/>
                <w:szCs w:val="26"/>
              </w:rPr>
            </w:rPrChange>
          </w:rPr>
          <w:t xml:space="preserve">avizora con algo de dificultad cual es la inconformidad del apelante, </w:t>
        </w:r>
      </w:ins>
      <w:ins w:id="500" w:author="mcrinconj" w:date="2016-07-14T14:26:00Z">
        <w:r w:rsidRPr="00F70A35">
          <w:rPr>
            <w:rFonts w:cs="Times New Roman"/>
            <w:sz w:val="26"/>
            <w:szCs w:val="26"/>
            <w:rPrChange w:id="501" w:author="Aux Mag. Irma Londoño P Wilson Villa Camacho" w:date="2016-07-14T15:16:00Z">
              <w:rPr>
                <w:rFonts w:cs="Times New Roman"/>
                <w:szCs w:val="26"/>
              </w:rPr>
            </w:rPrChange>
          </w:rPr>
          <w:t xml:space="preserve">razón por la que la Sala, acudiendo al principio de caridad, avocará el conocimiento de la alzada </w:t>
        </w:r>
      </w:ins>
      <w:ins w:id="502" w:author="mcrinconj" w:date="2016-07-14T14:24:00Z">
        <w:r w:rsidRPr="00F70A35">
          <w:rPr>
            <w:rFonts w:cs="Times New Roman"/>
            <w:sz w:val="26"/>
            <w:szCs w:val="26"/>
            <w:rPrChange w:id="503" w:author="Aux Mag. Irma Londoño P Wilson Villa Camacho" w:date="2016-07-14T15:16:00Z">
              <w:rPr>
                <w:rFonts w:cs="Times New Roman"/>
                <w:szCs w:val="26"/>
              </w:rPr>
            </w:rPrChange>
          </w:rPr>
          <w:t xml:space="preserve">sobre estos dos temas </w:t>
        </w:r>
      </w:ins>
      <w:ins w:id="504" w:author="mcrinconj" w:date="2016-07-14T14:26:00Z">
        <w:r w:rsidRPr="00F70A35">
          <w:rPr>
            <w:rFonts w:cs="Times New Roman"/>
            <w:sz w:val="26"/>
            <w:szCs w:val="26"/>
            <w:rPrChange w:id="505" w:author="Aux Mag. Irma Londoño P Wilson Villa Camacho" w:date="2016-07-14T15:16:00Z">
              <w:rPr>
                <w:rFonts w:cs="Times New Roman"/>
                <w:szCs w:val="26"/>
              </w:rPr>
            </w:rPrChange>
          </w:rPr>
          <w:t>específicos</w:t>
        </w:r>
      </w:ins>
      <w:ins w:id="506" w:author="mcrinconj" w:date="2016-07-14T14:24:00Z">
        <w:r w:rsidRPr="00F70A35">
          <w:rPr>
            <w:rFonts w:cs="Times New Roman"/>
            <w:sz w:val="26"/>
            <w:szCs w:val="26"/>
            <w:rPrChange w:id="507" w:author="Aux Mag. Irma Londoño P Wilson Villa Camacho" w:date="2016-07-14T15:16:00Z">
              <w:rPr>
                <w:rFonts w:cs="Times New Roman"/>
                <w:szCs w:val="26"/>
              </w:rPr>
            </w:rPrChange>
          </w:rPr>
          <w:t>:</w:t>
        </w:r>
      </w:ins>
    </w:p>
    <w:p w:rsidR="00D43313" w:rsidRPr="00AE7383" w:rsidDel="0062719C" w:rsidRDefault="0062719C" w:rsidP="00F70A35">
      <w:pPr>
        <w:pStyle w:val="Sinespaciado"/>
        <w:rPr>
          <w:del w:id="508" w:author="mcrinconj" w:date="2016-07-14T14:27:00Z"/>
          <w:rFonts w:cs="Times New Roman"/>
          <w:szCs w:val="26"/>
        </w:rPr>
        <w:pPrChange w:id="509" w:author="Aux Mag. Irma Londoño P Wilson Villa Camacho" w:date="2016-07-14T15:13:00Z">
          <w:pPr>
            <w:pStyle w:val="Sangradetextonormal"/>
            <w:spacing w:line="264" w:lineRule="auto"/>
            <w:ind w:left="0"/>
            <w:jc w:val="both"/>
          </w:pPr>
        </w:pPrChange>
      </w:pPr>
      <w:ins w:id="510" w:author="mcrinconj" w:date="2016-07-14T14:27:00Z">
        <w:r w:rsidRPr="00F70A35">
          <w:rPr>
            <w:rFonts w:cs="Times New Roman"/>
            <w:sz w:val="26"/>
            <w:szCs w:val="26"/>
            <w:rPrChange w:id="511" w:author="Aux Mag. Irma Londoño P Wilson Villa Camacho" w:date="2016-07-14T15:16:00Z">
              <w:rPr>
                <w:rFonts w:cs="Times New Roman"/>
                <w:szCs w:val="26"/>
              </w:rPr>
            </w:rPrChange>
          </w:rPr>
          <w:t xml:space="preserve"> </w:t>
        </w:r>
      </w:ins>
      <w:del w:id="512" w:author="mcrinconj" w:date="2016-07-14T14:27:00Z">
        <w:r w:rsidR="00355589" w:rsidRPr="00F70A35" w:rsidDel="0062719C">
          <w:rPr>
            <w:rFonts w:cs="Times New Roman"/>
            <w:sz w:val="26"/>
            <w:szCs w:val="26"/>
            <w:rPrChange w:id="513" w:author="Aux Mag. Irma Londoño P Wilson Villa Camacho" w:date="2016-07-14T15:16:00Z">
              <w:rPr>
                <w:rFonts w:cs="Times New Roman"/>
                <w:szCs w:val="26"/>
              </w:rPr>
            </w:rPrChange>
          </w:rPr>
          <w:delText>genérica y abstracta sobre aspectos acaecidos en la primera instancia</w:delText>
        </w:r>
        <w:r w:rsidR="00EC1042" w:rsidRPr="00F70A35" w:rsidDel="0062719C">
          <w:rPr>
            <w:rFonts w:cs="Times New Roman"/>
            <w:sz w:val="26"/>
            <w:szCs w:val="26"/>
            <w:rPrChange w:id="514" w:author="Aux Mag. Irma Londoño P Wilson Villa Camacho" w:date="2016-07-14T15:16:00Z">
              <w:rPr>
                <w:rFonts w:cs="Times New Roman"/>
                <w:szCs w:val="26"/>
              </w:rPr>
            </w:rPrChange>
          </w:rPr>
          <w:delText xml:space="preserve">. </w:delText>
        </w:r>
        <w:r w:rsidR="00B726AD" w:rsidRPr="00F70A35" w:rsidDel="0062719C">
          <w:rPr>
            <w:rFonts w:cs="Times New Roman"/>
            <w:sz w:val="26"/>
            <w:szCs w:val="26"/>
            <w:rPrChange w:id="515" w:author="Aux Mag. Irma Londoño P Wilson Villa Camacho" w:date="2016-07-14T15:16:00Z">
              <w:rPr>
                <w:rFonts w:cs="Times New Roman"/>
                <w:szCs w:val="26"/>
              </w:rPr>
            </w:rPrChange>
          </w:rPr>
          <w:delText>Esta Sala</w:delText>
        </w:r>
        <w:r w:rsidR="00D43313" w:rsidRPr="00F70A35" w:rsidDel="0062719C">
          <w:rPr>
            <w:rFonts w:cs="Times New Roman"/>
            <w:sz w:val="26"/>
            <w:szCs w:val="26"/>
            <w:rPrChange w:id="516" w:author="Aux Mag. Irma Londoño P Wilson Villa Camacho" w:date="2016-07-14T15:16:00Z">
              <w:rPr>
                <w:rFonts w:cs="Times New Roman"/>
                <w:szCs w:val="26"/>
              </w:rPr>
            </w:rPrChange>
          </w:rPr>
          <w:delText xml:space="preserve"> </w:delText>
        </w:r>
        <w:r w:rsidR="00B726AD" w:rsidRPr="00F70A35" w:rsidDel="0062719C">
          <w:rPr>
            <w:rFonts w:cs="Times New Roman"/>
            <w:sz w:val="26"/>
            <w:szCs w:val="26"/>
            <w:rPrChange w:id="517" w:author="Aux Mag. Irma Londoño P Wilson Villa Camacho" w:date="2016-07-14T15:16:00Z">
              <w:rPr>
                <w:rFonts w:cs="Times New Roman"/>
                <w:szCs w:val="26"/>
              </w:rPr>
            </w:rPrChange>
          </w:rPr>
          <w:delText xml:space="preserve">debe </w:delText>
        </w:r>
        <w:r w:rsidR="00D43313" w:rsidRPr="00F70A35" w:rsidDel="0062719C">
          <w:rPr>
            <w:rFonts w:cs="Times New Roman"/>
            <w:sz w:val="26"/>
            <w:szCs w:val="26"/>
            <w:rPrChange w:id="518" w:author="Aux Mag. Irma Londoño P Wilson Villa Camacho" w:date="2016-07-14T15:16:00Z">
              <w:rPr>
                <w:rFonts w:cs="Times New Roman"/>
                <w:szCs w:val="26"/>
              </w:rPr>
            </w:rPrChange>
          </w:rPr>
          <w:delText>aclara</w:delText>
        </w:r>
        <w:r w:rsidR="00B726AD" w:rsidRPr="00F70A35" w:rsidDel="0062719C">
          <w:rPr>
            <w:rFonts w:cs="Times New Roman"/>
            <w:sz w:val="26"/>
            <w:szCs w:val="26"/>
            <w:rPrChange w:id="519" w:author="Aux Mag. Irma Londoño P Wilson Villa Camacho" w:date="2016-07-14T15:16:00Z">
              <w:rPr>
                <w:rFonts w:cs="Times New Roman"/>
                <w:szCs w:val="26"/>
              </w:rPr>
            </w:rPrChange>
          </w:rPr>
          <w:delText>r</w:delText>
        </w:r>
        <w:r w:rsidR="00D43313" w:rsidRPr="00F70A35" w:rsidDel="0062719C">
          <w:rPr>
            <w:rFonts w:cs="Times New Roman"/>
            <w:sz w:val="26"/>
            <w:szCs w:val="26"/>
            <w:rPrChange w:id="520" w:author="Aux Mag. Irma Londoño P Wilson Villa Camacho" w:date="2016-07-14T15:16:00Z">
              <w:rPr>
                <w:rFonts w:cs="Times New Roman"/>
                <w:szCs w:val="26"/>
              </w:rPr>
            </w:rPrChange>
          </w:rPr>
          <w:delText xml:space="preserve"> que no es pretensión imponer una técnica argumentativa especial para cada recurso,</w:delText>
        </w:r>
        <w:r w:rsidR="00B726AD" w:rsidRPr="00F70A35" w:rsidDel="0062719C">
          <w:rPr>
            <w:rFonts w:cs="Times New Roman"/>
            <w:sz w:val="26"/>
            <w:szCs w:val="26"/>
            <w:rPrChange w:id="521" w:author="Aux Mag. Irma Londoño P Wilson Villa Camacho" w:date="2016-07-14T15:16:00Z">
              <w:rPr>
                <w:rFonts w:cs="Times New Roman"/>
                <w:szCs w:val="26"/>
              </w:rPr>
            </w:rPrChange>
          </w:rPr>
          <w:delText xml:space="preserve"> pero </w:delText>
        </w:r>
        <w:r w:rsidR="00672FB6" w:rsidRPr="00F70A35" w:rsidDel="0062719C">
          <w:rPr>
            <w:rFonts w:cs="Times New Roman"/>
            <w:sz w:val="26"/>
            <w:szCs w:val="26"/>
            <w:rPrChange w:id="522" w:author="Aux Mag. Irma Londoño P Wilson Villa Camacho" w:date="2016-07-14T15:16:00Z">
              <w:rPr>
                <w:rFonts w:cs="Times New Roman"/>
                <w:szCs w:val="26"/>
              </w:rPr>
            </w:rPrChange>
          </w:rPr>
          <w:delText>puntualiza</w:delText>
        </w:r>
        <w:r w:rsidR="003C3132" w:rsidRPr="00F70A35" w:rsidDel="0062719C">
          <w:rPr>
            <w:rFonts w:cs="Times New Roman"/>
            <w:sz w:val="26"/>
            <w:szCs w:val="26"/>
            <w:rPrChange w:id="523" w:author="Aux Mag. Irma Londoño P Wilson Villa Camacho" w:date="2016-07-14T15:16:00Z">
              <w:rPr>
                <w:rFonts w:cs="Times New Roman"/>
                <w:szCs w:val="26"/>
              </w:rPr>
            </w:rPrChange>
          </w:rPr>
          <w:delText xml:space="preserve"> que </w:delText>
        </w:r>
        <w:r w:rsidR="00B726AD" w:rsidRPr="00F70A35" w:rsidDel="0062719C">
          <w:rPr>
            <w:rFonts w:cs="Times New Roman"/>
            <w:sz w:val="26"/>
            <w:szCs w:val="26"/>
            <w:rPrChange w:id="524" w:author="Aux Mag. Irma Londoño P Wilson Villa Camacho" w:date="2016-07-14T15:16:00Z">
              <w:rPr>
                <w:rFonts w:cs="Times New Roman"/>
                <w:szCs w:val="26"/>
              </w:rPr>
            </w:rPrChange>
          </w:rPr>
          <w:delText xml:space="preserve">el sustento del disenso </w:delText>
        </w:r>
        <w:r w:rsidR="00672FB6" w:rsidRPr="00F70A35" w:rsidDel="0062719C">
          <w:rPr>
            <w:rFonts w:cs="Times New Roman"/>
            <w:sz w:val="26"/>
            <w:szCs w:val="26"/>
            <w:rPrChange w:id="525" w:author="Aux Mag. Irma Londoño P Wilson Villa Camacho" w:date="2016-07-14T15:16:00Z">
              <w:rPr>
                <w:rFonts w:cs="Times New Roman"/>
                <w:szCs w:val="26"/>
              </w:rPr>
            </w:rPrChange>
          </w:rPr>
          <w:delText>sí</w:delText>
        </w:r>
        <w:r w:rsidR="00D43313" w:rsidRPr="00F70A35" w:rsidDel="0062719C">
          <w:rPr>
            <w:rFonts w:cs="Times New Roman"/>
            <w:sz w:val="26"/>
            <w:szCs w:val="26"/>
            <w:rPrChange w:id="526" w:author="Aux Mag. Irma Londoño P Wilson Villa Camacho" w:date="2016-07-14T15:16:00Z">
              <w:rPr>
                <w:rFonts w:cs="Times New Roman"/>
                <w:szCs w:val="26"/>
              </w:rPr>
            </w:rPrChange>
          </w:rPr>
          <w:delText xml:space="preserve"> demanda el cuidado y estudio de</w:delText>
        </w:r>
        <w:r w:rsidR="009E5A94" w:rsidRPr="00F70A35" w:rsidDel="0062719C">
          <w:rPr>
            <w:rFonts w:cs="Times New Roman"/>
            <w:sz w:val="26"/>
            <w:szCs w:val="26"/>
            <w:rPrChange w:id="527" w:author="Aux Mag. Irma Londoño P Wilson Villa Camacho" w:date="2016-07-14T15:16:00Z">
              <w:rPr>
                <w:rFonts w:cs="Times New Roman"/>
                <w:szCs w:val="26"/>
              </w:rPr>
            </w:rPrChange>
          </w:rPr>
          <w:delText xml:space="preserve"> quien acude a</w:delText>
        </w:r>
        <w:r w:rsidR="00D43313" w:rsidRPr="00F70A35" w:rsidDel="0062719C">
          <w:rPr>
            <w:rFonts w:cs="Times New Roman"/>
            <w:sz w:val="26"/>
            <w:szCs w:val="26"/>
            <w:rPrChange w:id="528" w:author="Aux Mag. Irma Londoño P Wilson Villa Camacho" w:date="2016-07-14T15:16:00Z">
              <w:rPr>
                <w:rFonts w:cs="Times New Roman"/>
                <w:szCs w:val="26"/>
              </w:rPr>
            </w:rPrChange>
          </w:rPr>
          <w:delText xml:space="preserve"> esta instancia, de tal manera que su intervención presente alguna congruencia entre la decisión objeto de ataque y la exposición argumentativa, con citación si es el caso, de la norma sustantiva o procesal que tenga alguna </w:delText>
        </w:r>
        <w:r w:rsidR="00B726AD" w:rsidRPr="00F70A35" w:rsidDel="0062719C">
          <w:rPr>
            <w:rFonts w:cs="Times New Roman"/>
            <w:sz w:val="26"/>
            <w:szCs w:val="26"/>
            <w:rPrChange w:id="529" w:author="Aux Mag. Irma Londoño P Wilson Villa Camacho" w:date="2016-07-14T15:16:00Z">
              <w:rPr>
                <w:rFonts w:cs="Times New Roman"/>
                <w:szCs w:val="26"/>
              </w:rPr>
            </w:rPrChange>
          </w:rPr>
          <w:delText xml:space="preserve">no desfasada </w:delText>
        </w:r>
        <w:r w:rsidR="00D43313" w:rsidRPr="00F70A35" w:rsidDel="0062719C">
          <w:rPr>
            <w:rFonts w:cs="Times New Roman"/>
            <w:sz w:val="26"/>
            <w:szCs w:val="26"/>
            <w:rPrChange w:id="530" w:author="Aux Mag. Irma Londoño P Wilson Villa Camacho" w:date="2016-07-14T15:16:00Z">
              <w:rPr>
                <w:rFonts w:cs="Times New Roman"/>
                <w:szCs w:val="26"/>
              </w:rPr>
            </w:rPrChange>
          </w:rPr>
          <w:delText>relación</w:delText>
        </w:r>
        <w:r w:rsidR="00672FB6" w:rsidRPr="00F70A35" w:rsidDel="0062719C">
          <w:rPr>
            <w:rFonts w:cs="Times New Roman"/>
            <w:sz w:val="26"/>
            <w:szCs w:val="26"/>
            <w:rPrChange w:id="531" w:author="Aux Mag. Irma Londoño P Wilson Villa Camacho" w:date="2016-07-14T15:16:00Z">
              <w:rPr>
                <w:rFonts w:cs="Times New Roman"/>
                <w:szCs w:val="26"/>
              </w:rPr>
            </w:rPrChange>
          </w:rPr>
          <w:delText>, con el fin de identificar los defectos fácticos o jurídicos en los cuales se pueda ver afectada la decisión objeto de estudio</w:delText>
        </w:r>
        <w:r w:rsidR="00D43313" w:rsidRPr="00F70A35" w:rsidDel="0062719C">
          <w:rPr>
            <w:rFonts w:cs="Times New Roman"/>
            <w:sz w:val="26"/>
            <w:szCs w:val="26"/>
            <w:rPrChange w:id="532" w:author="Aux Mag. Irma Londoño P Wilson Villa Camacho" w:date="2016-07-14T15:16:00Z">
              <w:rPr>
                <w:rFonts w:cs="Times New Roman"/>
                <w:szCs w:val="26"/>
              </w:rPr>
            </w:rPrChange>
          </w:rPr>
          <w:delText>.</w:delText>
        </w:r>
      </w:del>
    </w:p>
    <w:p w:rsidR="00672FB6" w:rsidRPr="00F70A35" w:rsidDel="0062719C" w:rsidRDefault="00672FB6" w:rsidP="00F70A35">
      <w:pPr>
        <w:pStyle w:val="Sinespaciado"/>
        <w:rPr>
          <w:del w:id="533" w:author="mcrinconj" w:date="2016-07-14T14:27:00Z"/>
          <w:rFonts w:cs="Times New Roman"/>
          <w:szCs w:val="26"/>
          <w:rPrChange w:id="534" w:author="Aux Mag. Irma Londoño P Wilson Villa Camacho" w:date="2016-07-14T15:16:00Z">
            <w:rPr>
              <w:del w:id="535" w:author="mcrinconj" w:date="2016-07-14T14:27:00Z"/>
              <w:rFonts w:cs="Times New Roman"/>
              <w:szCs w:val="26"/>
            </w:rPr>
          </w:rPrChange>
        </w:rPr>
        <w:pPrChange w:id="536" w:author="Aux Mag. Irma Londoño P Wilson Villa Camacho" w:date="2016-07-14T15:13:00Z">
          <w:pPr>
            <w:pStyle w:val="Sangradetextonormal"/>
            <w:spacing w:line="264" w:lineRule="auto"/>
            <w:ind w:left="0"/>
            <w:jc w:val="both"/>
          </w:pPr>
        </w:pPrChange>
      </w:pPr>
    </w:p>
    <w:p w:rsidR="00CD0458" w:rsidRPr="00F70A35" w:rsidDel="0062719C" w:rsidRDefault="00CD0458" w:rsidP="00F70A35">
      <w:pPr>
        <w:pStyle w:val="Sinespaciado"/>
        <w:rPr>
          <w:ins w:id="537" w:author="Aux Mag. Irma Londoño P Wilson Villa Camacho" w:date="2016-07-14T11:52:00Z"/>
          <w:del w:id="538" w:author="mcrinconj" w:date="2016-07-14T14:27:00Z"/>
          <w:rFonts w:cs="Times New Roman"/>
          <w:szCs w:val="26"/>
          <w:rPrChange w:id="539" w:author="Aux Mag. Irma Londoño P Wilson Villa Camacho" w:date="2016-07-14T15:16:00Z">
            <w:rPr>
              <w:ins w:id="540" w:author="Aux Mag. Irma Londoño P Wilson Villa Camacho" w:date="2016-07-14T11:52:00Z"/>
              <w:del w:id="541" w:author="mcrinconj" w:date="2016-07-14T14:27:00Z"/>
              <w:rFonts w:cs="Times New Roman"/>
              <w:szCs w:val="26"/>
            </w:rPr>
          </w:rPrChange>
        </w:rPr>
        <w:pPrChange w:id="542" w:author="Aux Mag. Irma Londoño P Wilson Villa Camacho" w:date="2016-07-14T15:13:00Z">
          <w:pPr>
            <w:pStyle w:val="Sangradetextonormal"/>
            <w:spacing w:line="264" w:lineRule="auto"/>
            <w:ind w:left="0"/>
            <w:jc w:val="both"/>
          </w:pPr>
        </w:pPrChange>
      </w:pPr>
    </w:p>
    <w:p w:rsidR="00672FB6" w:rsidRPr="00AE7383" w:rsidDel="0062719C" w:rsidRDefault="00672FB6" w:rsidP="00F70A35">
      <w:pPr>
        <w:pStyle w:val="Sinespaciado"/>
        <w:rPr>
          <w:del w:id="543" w:author="mcrinconj" w:date="2016-07-14T14:27:00Z"/>
          <w:rFonts w:cs="Times New Roman"/>
          <w:szCs w:val="26"/>
        </w:rPr>
        <w:pPrChange w:id="544" w:author="Aux Mag. Irma Londoño P Wilson Villa Camacho" w:date="2016-07-14T15:13:00Z">
          <w:pPr>
            <w:pStyle w:val="Sangradetextonormal"/>
            <w:spacing w:line="264" w:lineRule="auto"/>
            <w:ind w:left="0"/>
            <w:jc w:val="both"/>
          </w:pPr>
        </w:pPrChange>
      </w:pPr>
      <w:del w:id="545" w:author="mcrinconj" w:date="2016-07-14T14:27:00Z">
        <w:r w:rsidRPr="00F70A35" w:rsidDel="0062719C">
          <w:rPr>
            <w:rFonts w:cs="Times New Roman"/>
            <w:sz w:val="26"/>
            <w:szCs w:val="26"/>
            <w:rPrChange w:id="546" w:author="Aux Mag. Irma Londoño P Wilson Villa Camacho" w:date="2016-07-14T15:16:00Z">
              <w:rPr>
                <w:rFonts w:cs="Times New Roman"/>
                <w:szCs w:val="26"/>
              </w:rPr>
            </w:rPrChange>
          </w:rPr>
          <w:delText>Es pertinente dejar en claro al togado recurrente algunos aspectos de carácter relevante,</w:delText>
        </w:r>
      </w:del>
      <w:ins w:id="547" w:author="Aux Mag. Irma Londoño P Wilson Villa Camacho" w:date="2016-07-14T11:52:00Z">
        <w:del w:id="548" w:author="mcrinconj" w:date="2016-07-14T14:27:00Z">
          <w:r w:rsidR="00CD0458" w:rsidRPr="00F70A35" w:rsidDel="0062719C">
            <w:rPr>
              <w:rFonts w:cs="Times New Roman"/>
              <w:sz w:val="26"/>
              <w:szCs w:val="26"/>
              <w:rPrChange w:id="549" w:author="Aux Mag. Irma Londoño P Wilson Villa Camacho" w:date="2016-07-14T15:16:00Z">
                <w:rPr>
                  <w:rFonts w:cs="Times New Roman"/>
                  <w:szCs w:val="26"/>
                </w:rPr>
              </w:rPrChange>
            </w:rPr>
            <w:delText xml:space="preserve"> dentro del estudio realizado,</w:delText>
          </w:r>
        </w:del>
      </w:ins>
      <w:del w:id="550" w:author="mcrinconj" w:date="2016-07-14T14:27:00Z">
        <w:r w:rsidRPr="00F70A35" w:rsidDel="0062719C">
          <w:rPr>
            <w:rFonts w:cs="Times New Roman"/>
            <w:sz w:val="26"/>
            <w:szCs w:val="26"/>
            <w:rPrChange w:id="551" w:author="Aux Mag. Irma Londoño P Wilson Villa Camacho" w:date="2016-07-14T15:16:00Z">
              <w:rPr>
                <w:rFonts w:cs="Times New Roman"/>
                <w:szCs w:val="26"/>
              </w:rPr>
            </w:rPrChange>
          </w:rPr>
          <w:delText xml:space="preserve"> como son:</w:delText>
        </w:r>
      </w:del>
    </w:p>
    <w:p w:rsidR="00672FB6" w:rsidRPr="00F70A35" w:rsidRDefault="00672FB6" w:rsidP="00F70A35">
      <w:pPr>
        <w:pStyle w:val="Sinespaciado"/>
        <w:rPr>
          <w:rFonts w:cs="Times New Roman"/>
          <w:szCs w:val="26"/>
          <w:rPrChange w:id="552" w:author="Aux Mag. Irma Londoño P Wilson Villa Camacho" w:date="2016-07-14T15:16:00Z">
            <w:rPr>
              <w:rFonts w:cs="Times New Roman"/>
              <w:szCs w:val="26"/>
            </w:rPr>
          </w:rPrChange>
        </w:rPr>
        <w:pPrChange w:id="553" w:author="Aux Mag. Irma Londoño P Wilson Villa Camacho" w:date="2016-07-14T15:13:00Z">
          <w:pPr>
            <w:pStyle w:val="Sangradetextonormal"/>
            <w:spacing w:line="264" w:lineRule="auto"/>
            <w:ind w:left="0"/>
            <w:jc w:val="both"/>
          </w:pPr>
        </w:pPrChange>
      </w:pPr>
    </w:p>
    <w:p w:rsidR="00090963" w:rsidRPr="00F70A35" w:rsidRDefault="0062719C" w:rsidP="00F70A35">
      <w:pPr>
        <w:pStyle w:val="Sinespaciado"/>
        <w:rPr>
          <w:rFonts w:cs="Arial"/>
          <w:sz w:val="26"/>
          <w:szCs w:val="26"/>
          <w:rPrChange w:id="554" w:author="Aux Mag. Irma Londoño P Wilson Villa Camacho" w:date="2016-07-14T15:16:00Z">
            <w:rPr>
              <w:rFonts w:cs="Arial"/>
              <w:szCs w:val="26"/>
            </w:rPr>
          </w:rPrChange>
        </w:rPr>
        <w:pPrChange w:id="555" w:author="Aux Mag. Irma Londoño P Wilson Villa Camacho" w:date="2016-07-14T15:13:00Z">
          <w:pPr>
            <w:pStyle w:val="Sinespaciado"/>
            <w:spacing w:line="276" w:lineRule="auto"/>
          </w:pPr>
        </w:pPrChange>
      </w:pPr>
      <w:ins w:id="556" w:author="mcrinconj" w:date="2016-07-14T14:27:00Z">
        <w:r w:rsidRPr="00F70A35">
          <w:rPr>
            <w:rFonts w:cs="Times New Roman"/>
            <w:b/>
            <w:sz w:val="26"/>
            <w:szCs w:val="26"/>
            <w:rPrChange w:id="557" w:author="Aux Mag. Irma Londoño P Wilson Villa Camacho" w:date="2016-07-14T15:17:00Z">
              <w:rPr>
                <w:rFonts w:cs="Times New Roman"/>
                <w:szCs w:val="26"/>
              </w:rPr>
            </w:rPrChange>
          </w:rPr>
          <w:t>a</w:t>
        </w:r>
        <w:r w:rsidR="000A0821" w:rsidRPr="00F70A35">
          <w:rPr>
            <w:rFonts w:cs="Times New Roman"/>
            <w:b/>
            <w:sz w:val="26"/>
            <w:szCs w:val="26"/>
            <w:rPrChange w:id="558" w:author="Aux Mag. Irma Londoño P Wilson Villa Camacho" w:date="2016-07-14T15:17:00Z">
              <w:rPr>
                <w:rFonts w:cs="Times New Roman"/>
                <w:szCs w:val="26"/>
              </w:rPr>
            </w:rPrChange>
          </w:rPr>
          <w:t xml:space="preserve">) </w:t>
        </w:r>
      </w:ins>
      <w:r w:rsidR="000A0821" w:rsidRPr="00F70A35">
        <w:rPr>
          <w:rFonts w:cs="Times New Roman"/>
          <w:b/>
          <w:sz w:val="26"/>
          <w:szCs w:val="26"/>
          <w:rPrChange w:id="559" w:author="Aux Mag. Irma Londoño P Wilson Villa Camacho" w:date="2016-07-14T15:17:00Z">
            <w:rPr>
              <w:rFonts w:cs="Times New Roman"/>
              <w:szCs w:val="26"/>
            </w:rPr>
          </w:rPrChange>
        </w:rPr>
        <w:t>LA INVESTIGACIÓN INTEGRAL:</w:t>
      </w:r>
      <w:r w:rsidR="000A0821" w:rsidRPr="00F70A35">
        <w:rPr>
          <w:rFonts w:cs="Times New Roman"/>
          <w:sz w:val="26"/>
          <w:szCs w:val="26"/>
          <w:rPrChange w:id="560" w:author="Aux Mag. Irma Londoño P Wilson Villa Camacho" w:date="2016-07-14T15:16:00Z">
            <w:rPr>
              <w:rFonts w:cs="Times New Roman"/>
              <w:szCs w:val="26"/>
            </w:rPr>
          </w:rPrChange>
        </w:rPr>
        <w:t xml:space="preserve"> </w:t>
      </w:r>
      <w:ins w:id="561" w:author="mcrinconj" w:date="2016-07-14T14:30:00Z">
        <w:r w:rsidR="000A0821" w:rsidRPr="00F70A35">
          <w:rPr>
            <w:rFonts w:cs="Times New Roman"/>
            <w:sz w:val="26"/>
            <w:szCs w:val="26"/>
            <w:rPrChange w:id="562" w:author="Aux Mag. Irma Londoño P Wilson Villa Camacho" w:date="2016-07-14T15:16:00Z">
              <w:rPr>
                <w:rFonts w:cs="Times New Roman"/>
                <w:szCs w:val="26"/>
              </w:rPr>
            </w:rPrChange>
          </w:rPr>
          <w:t xml:space="preserve">La Sala discrepa de </w:t>
        </w:r>
      </w:ins>
      <w:del w:id="563" w:author="mcrinconj" w:date="2016-07-14T14:30:00Z">
        <w:r w:rsidR="00672FB6" w:rsidRPr="00F70A35" w:rsidDel="000A0821">
          <w:rPr>
            <w:rFonts w:cs="Arial"/>
            <w:i/>
            <w:sz w:val="26"/>
            <w:szCs w:val="26"/>
            <w:rPrChange w:id="564" w:author="Aux Mag. Irma Londoño P Wilson Villa Camacho" w:date="2016-07-14T15:16:00Z">
              <w:rPr>
                <w:rFonts w:cs="Arial"/>
                <w:i/>
                <w:szCs w:val="26"/>
              </w:rPr>
            </w:rPrChange>
          </w:rPr>
          <w:delText>Contrario sensu</w:delText>
        </w:r>
        <w:r w:rsidR="00672FB6" w:rsidRPr="00F70A35" w:rsidDel="000A0821">
          <w:rPr>
            <w:rFonts w:cs="Arial"/>
            <w:sz w:val="26"/>
            <w:szCs w:val="26"/>
            <w:rPrChange w:id="565" w:author="Aux Mag. Irma Londoño P Wilson Villa Camacho" w:date="2016-07-14T15:16:00Z">
              <w:rPr>
                <w:rFonts w:cs="Arial"/>
                <w:szCs w:val="26"/>
              </w:rPr>
            </w:rPrChange>
          </w:rPr>
          <w:delText xml:space="preserve"> a </w:delText>
        </w:r>
      </w:del>
      <w:r w:rsidR="00672FB6" w:rsidRPr="00F70A35">
        <w:rPr>
          <w:rFonts w:cs="Arial"/>
          <w:sz w:val="26"/>
          <w:szCs w:val="26"/>
          <w:rPrChange w:id="566" w:author="Aux Mag. Irma Londoño P Wilson Villa Camacho" w:date="2016-07-14T15:16:00Z">
            <w:rPr>
              <w:rFonts w:cs="Arial"/>
              <w:szCs w:val="26"/>
            </w:rPr>
          </w:rPrChange>
        </w:rPr>
        <w:t>lo manifestado por el togado de la defensa,</w:t>
      </w:r>
      <w:r w:rsidR="00090963" w:rsidRPr="00F70A35">
        <w:rPr>
          <w:rFonts w:cs="Arial"/>
          <w:sz w:val="26"/>
          <w:szCs w:val="26"/>
          <w:rPrChange w:id="567" w:author="Aux Mag. Irma Londoño P Wilson Villa Camacho" w:date="2016-07-14T15:16:00Z">
            <w:rPr>
              <w:rFonts w:cs="Arial"/>
              <w:szCs w:val="26"/>
            </w:rPr>
          </w:rPrChange>
        </w:rPr>
        <w:t xml:space="preserve"> </w:t>
      </w:r>
      <w:ins w:id="568" w:author="mcrinconj" w:date="2016-07-14T14:30:00Z">
        <w:r w:rsidR="000A0821" w:rsidRPr="00F70A35">
          <w:rPr>
            <w:rFonts w:cs="Arial"/>
            <w:sz w:val="26"/>
            <w:szCs w:val="26"/>
            <w:rPrChange w:id="569" w:author="Aux Mag. Irma Londoño P Wilson Villa Camacho" w:date="2016-07-14T15:16:00Z">
              <w:rPr>
                <w:rFonts w:cs="Arial"/>
                <w:szCs w:val="26"/>
              </w:rPr>
            </w:rPrChange>
          </w:rPr>
          <w:t xml:space="preserve">de cuyos alegatos de disenso se duele por </w:t>
        </w:r>
      </w:ins>
      <w:del w:id="570" w:author="mcrinconj" w:date="2016-07-14T14:31:00Z">
        <w:r w:rsidR="00090963" w:rsidRPr="00F70A35" w:rsidDel="000A0821">
          <w:rPr>
            <w:rFonts w:cs="Arial"/>
            <w:sz w:val="26"/>
            <w:szCs w:val="26"/>
            <w:rPrChange w:id="571" w:author="Aux Mag. Irma Londoño P Wilson Villa Camacho" w:date="2016-07-14T15:16:00Z">
              <w:rPr>
                <w:rFonts w:cs="Arial"/>
                <w:szCs w:val="26"/>
              </w:rPr>
            </w:rPrChange>
          </w:rPr>
          <w:delText>en donde pregona</w:delText>
        </w:r>
      </w:del>
      <w:r w:rsidR="00090963" w:rsidRPr="00F70A35">
        <w:rPr>
          <w:rFonts w:cs="Arial"/>
          <w:sz w:val="26"/>
          <w:szCs w:val="26"/>
          <w:rPrChange w:id="572" w:author="Aux Mag. Irma Londoño P Wilson Villa Camacho" w:date="2016-07-14T15:16:00Z">
            <w:rPr>
              <w:rFonts w:cs="Arial"/>
              <w:szCs w:val="26"/>
            </w:rPr>
          </w:rPrChange>
        </w:rPr>
        <w:t xml:space="preserve"> la ausencia de una investigación integral por parte del ente Fiscal</w:t>
      </w:r>
      <w:ins w:id="573" w:author="mcrinconj" w:date="2016-07-14T14:31:00Z">
        <w:r w:rsidR="000A0821" w:rsidRPr="00F70A35">
          <w:rPr>
            <w:rFonts w:cs="Arial"/>
            <w:sz w:val="26"/>
            <w:szCs w:val="26"/>
            <w:rPrChange w:id="574" w:author="Aux Mag. Irma Londoño P Wilson Villa Camacho" w:date="2016-07-14T15:16:00Z">
              <w:rPr>
                <w:rFonts w:cs="Arial"/>
                <w:szCs w:val="26"/>
              </w:rPr>
            </w:rPrChange>
          </w:rPr>
          <w:t xml:space="preserve">, lo cual es errado en atención a que </w:t>
        </w:r>
      </w:ins>
      <w:del w:id="575" w:author="mcrinconj" w:date="2016-07-14T14:31:00Z">
        <w:r w:rsidR="00090963" w:rsidRPr="00F70A35" w:rsidDel="000A0821">
          <w:rPr>
            <w:rFonts w:cs="Arial"/>
            <w:sz w:val="26"/>
            <w:szCs w:val="26"/>
            <w:rPrChange w:id="576" w:author="Aux Mag. Irma Londoño P Wilson Villa Camacho" w:date="2016-07-14T15:16:00Z">
              <w:rPr>
                <w:rFonts w:cs="Arial"/>
                <w:szCs w:val="26"/>
              </w:rPr>
            </w:rPrChange>
          </w:rPr>
          <w:delText xml:space="preserve">. Es de anotar que </w:delText>
        </w:r>
      </w:del>
      <w:r w:rsidR="00090963" w:rsidRPr="00F70A35">
        <w:rPr>
          <w:rFonts w:cs="Arial"/>
          <w:sz w:val="26"/>
          <w:szCs w:val="26"/>
          <w:rPrChange w:id="577" w:author="Aux Mag. Irma Londoño P Wilson Villa Camacho" w:date="2016-07-14T15:16:00Z">
            <w:rPr>
              <w:rFonts w:cs="Arial"/>
              <w:szCs w:val="26"/>
            </w:rPr>
          </w:rPrChange>
        </w:rPr>
        <w:t>tales críticas y reparos no se compadecen en nada con las reformas que el acto legislativo # 03 del 2.002 le introdujo al artículo 250 de la Carta al adoptarse el sistema penal acusatorio, el que por su carácter adversarial conllevó a la derogatoria del principio de la investigación integral, del cual</w:t>
      </w:r>
      <w:ins w:id="578" w:author="mcrinconj" w:date="2016-07-14T14:31:00Z">
        <w:del w:id="579" w:author="Aux Mag. Irma Londoño P Wilson Villa Camacho" w:date="2016-07-14T15:18:00Z">
          <w:r w:rsidR="000A0821" w:rsidRPr="00F70A35" w:rsidDel="00F70A35">
            <w:rPr>
              <w:rFonts w:cs="Arial"/>
              <w:sz w:val="26"/>
              <w:szCs w:val="26"/>
              <w:rPrChange w:id="580" w:author="Aux Mag. Irma Londoño P Wilson Villa Camacho" w:date="2016-07-14T15:16:00Z">
                <w:rPr>
                  <w:rFonts w:cs="Arial"/>
                  <w:szCs w:val="26"/>
                </w:rPr>
              </w:rPrChange>
            </w:rPr>
            <w:delText>,</w:delText>
          </w:r>
        </w:del>
        <w:r w:rsidR="000A0821" w:rsidRPr="00F70A35">
          <w:rPr>
            <w:rFonts w:cs="Arial"/>
            <w:sz w:val="26"/>
            <w:szCs w:val="26"/>
            <w:rPrChange w:id="581" w:author="Aux Mag. Irma Londoño P Wilson Villa Camacho" w:date="2016-07-14T15:16:00Z">
              <w:rPr>
                <w:rFonts w:cs="Arial"/>
                <w:szCs w:val="26"/>
              </w:rPr>
            </w:rPrChange>
          </w:rPr>
          <w:t xml:space="preserve"> </w:t>
        </w:r>
      </w:ins>
      <w:ins w:id="582" w:author="Aux Mag. Irma Londoño P Wilson Villa Camacho" w:date="2016-07-14T15:18:00Z">
        <w:r w:rsidR="00F70A35">
          <w:rPr>
            <w:rFonts w:cs="Arial"/>
            <w:sz w:val="26"/>
            <w:szCs w:val="26"/>
          </w:rPr>
          <w:t>-</w:t>
        </w:r>
      </w:ins>
      <w:ins w:id="583" w:author="mcrinconj" w:date="2016-07-14T14:31:00Z">
        <w:r w:rsidR="000A0821" w:rsidRPr="00F70A35">
          <w:rPr>
            <w:rFonts w:cs="Arial"/>
            <w:sz w:val="22"/>
            <w:szCs w:val="22"/>
            <w:rPrChange w:id="584" w:author="Aux Mag. Irma Londoño P Wilson Villa Camacho" w:date="2016-07-14T15:18:00Z">
              <w:rPr>
                <w:rFonts w:cs="Arial"/>
                <w:szCs w:val="22"/>
              </w:rPr>
            </w:rPrChange>
          </w:rPr>
          <w:t>reitera la Sala</w:t>
        </w:r>
      </w:ins>
      <w:ins w:id="585" w:author="Aux Mag. Irma Londoño P Wilson Villa Camacho" w:date="2016-07-14T15:18:00Z">
        <w:r w:rsidR="00F70A35">
          <w:rPr>
            <w:rFonts w:cs="Arial"/>
            <w:sz w:val="22"/>
            <w:szCs w:val="22"/>
          </w:rPr>
          <w:t>-</w:t>
        </w:r>
      </w:ins>
      <w:ins w:id="586" w:author="mcrinconj" w:date="2016-07-14T14:31:00Z">
        <w:r w:rsidR="000A0821" w:rsidRPr="00F70A35">
          <w:rPr>
            <w:rFonts w:cs="Arial"/>
            <w:sz w:val="26"/>
            <w:szCs w:val="26"/>
            <w:rPrChange w:id="587" w:author="Aux Mag. Irma Londoño P Wilson Villa Camacho" w:date="2016-07-14T15:16:00Z">
              <w:rPr>
                <w:rFonts w:cs="Arial"/>
                <w:szCs w:val="26"/>
              </w:rPr>
            </w:rPrChange>
          </w:rPr>
          <w:t>,</w:t>
        </w:r>
      </w:ins>
      <w:r w:rsidR="00090963" w:rsidRPr="00F70A35">
        <w:rPr>
          <w:rFonts w:cs="Arial"/>
          <w:sz w:val="26"/>
          <w:szCs w:val="26"/>
          <w:rPrChange w:id="588" w:author="Aux Mag. Irma Londoño P Wilson Villa Camacho" w:date="2016-07-14T15:16:00Z">
            <w:rPr>
              <w:rFonts w:cs="Arial"/>
              <w:szCs w:val="26"/>
            </w:rPr>
          </w:rPrChange>
        </w:rPr>
        <w:t xml:space="preserve"> erradamente el recurrente se duele en la alzada al no ser tenido en cuenta por la Fiscalía.</w:t>
      </w:r>
    </w:p>
    <w:p w:rsidR="00090963" w:rsidRPr="00F70A35" w:rsidRDefault="00090963" w:rsidP="00F70A35">
      <w:pPr>
        <w:pStyle w:val="Sinespaciado"/>
        <w:rPr>
          <w:rFonts w:cs="Times New Roman"/>
          <w:sz w:val="26"/>
          <w:szCs w:val="26"/>
          <w:rPrChange w:id="589" w:author="Aux Mag. Irma Londoño P Wilson Villa Camacho" w:date="2016-07-14T15:16:00Z">
            <w:rPr>
              <w:rFonts w:ascii="Times New Roman" w:hAnsi="Times New Roman" w:cs="Times New Roman"/>
              <w:szCs w:val="26"/>
            </w:rPr>
          </w:rPrChange>
        </w:rPr>
        <w:pPrChange w:id="590" w:author="Aux Mag. Irma Londoño P Wilson Villa Camacho" w:date="2016-07-14T15:13:00Z">
          <w:pPr>
            <w:pStyle w:val="Sinespaciado"/>
            <w:spacing w:line="276" w:lineRule="auto"/>
          </w:pPr>
        </w:pPrChange>
      </w:pPr>
    </w:p>
    <w:p w:rsidR="00CD0458" w:rsidRPr="00AE7383" w:rsidRDefault="000A0821" w:rsidP="00F70A35">
      <w:pPr>
        <w:pStyle w:val="Sinespaciado"/>
        <w:rPr>
          <w:ins w:id="591" w:author="mcrinconj" w:date="2016-07-14T14:01:00Z"/>
          <w:rFonts w:cs="Times New Roman"/>
          <w:szCs w:val="26"/>
        </w:rPr>
        <w:pPrChange w:id="592" w:author="Aux Mag. Irma Londoño P Wilson Villa Camacho" w:date="2016-07-14T15:13:00Z">
          <w:pPr>
            <w:pStyle w:val="Sangradetextonormal"/>
            <w:spacing w:line="264" w:lineRule="auto"/>
            <w:ind w:left="0"/>
            <w:jc w:val="both"/>
          </w:pPr>
        </w:pPrChange>
      </w:pPr>
      <w:ins w:id="593" w:author="mcrinconj" w:date="2016-07-14T14:32:00Z">
        <w:r w:rsidRPr="00F70A35">
          <w:rPr>
            <w:rFonts w:cs="Times New Roman"/>
            <w:b/>
            <w:sz w:val="26"/>
            <w:szCs w:val="26"/>
            <w:rPrChange w:id="594" w:author="Aux Mag. Irma Londoño P Wilson Villa Camacho" w:date="2016-07-14T15:18:00Z">
              <w:rPr>
                <w:rFonts w:cs="Times New Roman"/>
                <w:szCs w:val="26"/>
              </w:rPr>
            </w:rPrChange>
          </w:rPr>
          <w:t xml:space="preserve">b) </w:t>
        </w:r>
      </w:ins>
      <w:ins w:id="595" w:author="Aux Mag. Irma Londoño P Wilson Villa Camacho" w:date="2016-07-14T11:53:00Z">
        <w:r w:rsidR="00CD0458" w:rsidRPr="00F70A35">
          <w:rPr>
            <w:rFonts w:cs="Times New Roman"/>
            <w:b/>
            <w:sz w:val="26"/>
            <w:szCs w:val="26"/>
            <w:rPrChange w:id="596" w:author="Aux Mag. Irma Londoño P Wilson Villa Camacho" w:date="2016-07-14T15:18:00Z">
              <w:rPr>
                <w:rFonts w:cs="Times New Roman"/>
                <w:color w:val="FF0000"/>
                <w:szCs w:val="26"/>
              </w:rPr>
            </w:rPrChange>
          </w:rPr>
          <w:t>VALORACI</w:t>
        </w:r>
      </w:ins>
      <w:ins w:id="597" w:author="Aux Mag. Irma Londoño P Wilson Villa Camacho" w:date="2016-07-14T11:54:00Z">
        <w:r w:rsidR="00CD0458" w:rsidRPr="00F70A35">
          <w:rPr>
            <w:rFonts w:cs="Times New Roman"/>
            <w:b/>
            <w:sz w:val="26"/>
            <w:szCs w:val="26"/>
            <w:rPrChange w:id="598" w:author="Aux Mag. Irma Londoño P Wilson Villa Camacho" w:date="2016-07-14T15:18:00Z">
              <w:rPr>
                <w:rFonts w:cs="Times New Roman"/>
                <w:color w:val="FF0000"/>
                <w:szCs w:val="26"/>
              </w:rPr>
            </w:rPrChange>
          </w:rPr>
          <w:t>Ó</w:t>
        </w:r>
      </w:ins>
      <w:ins w:id="599" w:author="Aux Mag. Irma Londoño P Wilson Villa Camacho" w:date="2016-07-14T11:53:00Z">
        <w:r w:rsidR="00CD0458" w:rsidRPr="00F70A35">
          <w:rPr>
            <w:rFonts w:cs="Times New Roman"/>
            <w:b/>
            <w:sz w:val="26"/>
            <w:szCs w:val="26"/>
            <w:rPrChange w:id="600" w:author="Aux Mag. Irma Londoño P Wilson Villa Camacho" w:date="2016-07-14T15:18:00Z">
              <w:rPr>
                <w:rFonts w:cs="Times New Roman"/>
                <w:color w:val="FF0000"/>
                <w:szCs w:val="26"/>
              </w:rPr>
            </w:rPrChange>
          </w:rPr>
          <w:t>N PROBATORIA:</w:t>
        </w:r>
        <w:r w:rsidR="00CD0458" w:rsidRPr="00F70A35">
          <w:rPr>
            <w:rFonts w:cs="Times New Roman"/>
            <w:color w:val="FF0000"/>
            <w:sz w:val="26"/>
            <w:szCs w:val="26"/>
            <w:rPrChange w:id="601" w:author="Aux Mag. Irma Londoño P Wilson Villa Camacho" w:date="2016-07-14T15:16:00Z">
              <w:rPr>
                <w:rFonts w:cs="Times New Roman"/>
                <w:color w:val="FF0000"/>
                <w:szCs w:val="26"/>
              </w:rPr>
            </w:rPrChange>
          </w:rPr>
          <w:t xml:space="preserve"> </w:t>
        </w:r>
      </w:ins>
      <w:del w:id="602" w:author="Aux Mag. Irma Londoño P Wilson Villa Camacho" w:date="2016-07-14T11:53:00Z">
        <w:r w:rsidR="00D43313" w:rsidRPr="00F70A35" w:rsidDel="00CD0458">
          <w:rPr>
            <w:rFonts w:cs="Times New Roman"/>
            <w:color w:val="FF0000"/>
            <w:sz w:val="26"/>
            <w:szCs w:val="26"/>
            <w:rPrChange w:id="603" w:author="Aux Mag. Irma Londoño P Wilson Villa Camacho" w:date="2016-07-14T15:16:00Z">
              <w:rPr>
                <w:rFonts w:cs="Times New Roman"/>
                <w:szCs w:val="26"/>
              </w:rPr>
            </w:rPrChange>
          </w:rPr>
          <w:delText>De suerte que</w:delText>
        </w:r>
        <w:r w:rsidR="00B726AD" w:rsidRPr="00F70A35" w:rsidDel="00CD0458">
          <w:rPr>
            <w:rFonts w:cs="Times New Roman"/>
            <w:color w:val="FF0000"/>
            <w:sz w:val="26"/>
            <w:szCs w:val="26"/>
            <w:rPrChange w:id="604" w:author="Aux Mag. Irma Londoño P Wilson Villa Camacho" w:date="2016-07-14T15:16:00Z">
              <w:rPr>
                <w:rFonts w:cs="Times New Roman"/>
                <w:szCs w:val="26"/>
              </w:rPr>
            </w:rPrChange>
          </w:rPr>
          <w:delText xml:space="preserve"> en el caso en estudio,</w:delText>
        </w:r>
        <w:r w:rsidR="00D43313" w:rsidRPr="00F70A35" w:rsidDel="00CD0458">
          <w:rPr>
            <w:rFonts w:cs="Times New Roman"/>
            <w:color w:val="FF0000"/>
            <w:sz w:val="26"/>
            <w:szCs w:val="26"/>
            <w:rPrChange w:id="605" w:author="Aux Mag. Irma Londoño P Wilson Villa Camacho" w:date="2016-07-14T15:16:00Z">
              <w:rPr>
                <w:rFonts w:cs="Times New Roman"/>
                <w:szCs w:val="26"/>
              </w:rPr>
            </w:rPrChange>
          </w:rPr>
          <w:delText xml:space="preserve"> con </w:delText>
        </w:r>
        <w:r w:rsidR="00090963" w:rsidRPr="00F70A35" w:rsidDel="00CD0458">
          <w:rPr>
            <w:rFonts w:cs="Times New Roman"/>
            <w:color w:val="FF0000"/>
            <w:sz w:val="26"/>
            <w:szCs w:val="26"/>
            <w:rPrChange w:id="606" w:author="Aux Mag. Irma Londoño P Wilson Villa Camacho" w:date="2016-07-14T15:16:00Z">
              <w:rPr>
                <w:rFonts w:cs="Times New Roman"/>
                <w:szCs w:val="26"/>
              </w:rPr>
            </w:rPrChange>
          </w:rPr>
          <w:delText>la sustentación d</w:delText>
        </w:r>
        <w:r w:rsidR="00D43313" w:rsidRPr="00F70A35" w:rsidDel="00CD0458">
          <w:rPr>
            <w:rFonts w:cs="Times New Roman"/>
            <w:color w:val="FF0000"/>
            <w:sz w:val="26"/>
            <w:szCs w:val="26"/>
            <w:rPrChange w:id="607" w:author="Aux Mag. Irma Londoño P Wilson Villa Camacho" w:date="2016-07-14T15:16:00Z">
              <w:rPr>
                <w:rFonts w:cs="Times New Roman"/>
                <w:szCs w:val="26"/>
              </w:rPr>
            </w:rPrChange>
          </w:rPr>
          <w:delText xml:space="preserve">el recurso, no se </w:delText>
        </w:r>
        <w:r w:rsidR="003C3132" w:rsidRPr="00F70A35" w:rsidDel="00CD0458">
          <w:rPr>
            <w:rFonts w:cs="Times New Roman"/>
            <w:color w:val="FF0000"/>
            <w:sz w:val="26"/>
            <w:szCs w:val="26"/>
            <w:rPrChange w:id="608" w:author="Aux Mag. Irma Londoño P Wilson Villa Camacho" w:date="2016-07-14T15:16:00Z">
              <w:rPr>
                <w:rFonts w:cs="Times New Roman"/>
                <w:szCs w:val="26"/>
              </w:rPr>
            </w:rPrChange>
          </w:rPr>
          <w:delText xml:space="preserve">avizoraron </w:delText>
        </w:r>
        <w:r w:rsidR="00090963" w:rsidRPr="00F70A35" w:rsidDel="00CD0458">
          <w:rPr>
            <w:rFonts w:cs="Times New Roman"/>
            <w:color w:val="FF0000"/>
            <w:sz w:val="26"/>
            <w:szCs w:val="26"/>
            <w:rPrChange w:id="609" w:author="Aux Mag. Irma Londoño P Wilson Villa Camacho" w:date="2016-07-14T15:16:00Z">
              <w:rPr>
                <w:rFonts w:cs="Times New Roman"/>
                <w:szCs w:val="26"/>
              </w:rPr>
            </w:rPrChange>
          </w:rPr>
          <w:delText>elementos de juicio</w:delText>
        </w:r>
        <w:r w:rsidR="00D43313" w:rsidRPr="00F70A35" w:rsidDel="00CD0458">
          <w:rPr>
            <w:rFonts w:cs="Times New Roman"/>
            <w:color w:val="FF0000"/>
            <w:sz w:val="26"/>
            <w:szCs w:val="26"/>
            <w:rPrChange w:id="610" w:author="Aux Mag. Irma Londoño P Wilson Villa Camacho" w:date="2016-07-14T15:16:00Z">
              <w:rPr>
                <w:rFonts w:cs="Times New Roman"/>
                <w:szCs w:val="26"/>
              </w:rPr>
            </w:rPrChange>
          </w:rPr>
          <w:delText xml:space="preserve"> serios y suficientes como para </w:delText>
        </w:r>
        <w:r w:rsidR="00355589" w:rsidRPr="00F70A35" w:rsidDel="00CD0458">
          <w:rPr>
            <w:rFonts w:cs="Times New Roman"/>
            <w:color w:val="FF0000"/>
            <w:sz w:val="26"/>
            <w:szCs w:val="26"/>
            <w:rPrChange w:id="611" w:author="Aux Mag. Irma Londoño P Wilson Villa Camacho" w:date="2016-07-14T15:16:00Z">
              <w:rPr>
                <w:rFonts w:cs="Times New Roman"/>
                <w:szCs w:val="26"/>
              </w:rPr>
            </w:rPrChange>
          </w:rPr>
          <w:delText>iniciar el estudio d</w:delText>
        </w:r>
        <w:r w:rsidR="00D43313" w:rsidRPr="00F70A35" w:rsidDel="00CD0458">
          <w:rPr>
            <w:rFonts w:cs="Times New Roman"/>
            <w:color w:val="FF0000"/>
            <w:sz w:val="26"/>
            <w:szCs w:val="26"/>
            <w:rPrChange w:id="612" w:author="Aux Mag. Irma Londoño P Wilson Villa Camacho" w:date="2016-07-14T15:16:00Z">
              <w:rPr>
                <w:rFonts w:cs="Times New Roman"/>
                <w:szCs w:val="26"/>
              </w:rPr>
            </w:rPrChange>
          </w:rPr>
          <w:delText xml:space="preserve">el </w:delText>
        </w:r>
        <w:r w:rsidR="00B726AD" w:rsidRPr="00F70A35" w:rsidDel="00CD0458">
          <w:rPr>
            <w:rFonts w:cs="Times New Roman"/>
            <w:color w:val="FF0000"/>
            <w:sz w:val="26"/>
            <w:szCs w:val="26"/>
            <w:rPrChange w:id="613" w:author="Aux Mag. Irma Londoño P Wilson Villa Camacho" w:date="2016-07-14T15:16:00Z">
              <w:rPr>
                <w:rFonts w:cs="Times New Roman"/>
                <w:szCs w:val="26"/>
              </w:rPr>
            </w:rPrChange>
          </w:rPr>
          <w:delText>proveído de primer grado, ya que se</w:delText>
        </w:r>
        <w:r w:rsidR="00090963" w:rsidRPr="00F70A35" w:rsidDel="00CD0458">
          <w:rPr>
            <w:rFonts w:cs="Times New Roman"/>
            <w:color w:val="FF0000"/>
            <w:sz w:val="26"/>
            <w:szCs w:val="26"/>
            <w:rPrChange w:id="614" w:author="Aux Mag. Irma Londoño P Wilson Villa Camacho" w:date="2016-07-14T15:16:00Z">
              <w:rPr>
                <w:rFonts w:cs="Times New Roman"/>
                <w:szCs w:val="26"/>
              </w:rPr>
            </w:rPrChange>
          </w:rPr>
          <w:delText xml:space="preserve"> observa que en ningún momento e</w:delText>
        </w:r>
        <w:r w:rsidR="00B726AD" w:rsidRPr="00F70A35" w:rsidDel="00CD0458">
          <w:rPr>
            <w:rFonts w:cs="Times New Roman"/>
            <w:color w:val="FF0000"/>
            <w:sz w:val="26"/>
            <w:szCs w:val="26"/>
            <w:rPrChange w:id="615" w:author="Aux Mag. Irma Londoño P Wilson Villa Camacho" w:date="2016-07-14T15:16:00Z">
              <w:rPr>
                <w:rFonts w:cs="Times New Roman"/>
                <w:szCs w:val="26"/>
              </w:rPr>
            </w:rPrChange>
          </w:rPr>
          <w:delText xml:space="preserve">l ataque atiende a las razones fundadas que otorgó el  </w:delText>
        </w:r>
        <w:r w:rsidR="00B726AD" w:rsidRPr="00F70A35" w:rsidDel="00CD0458">
          <w:rPr>
            <w:rFonts w:cs="Times New Roman"/>
            <w:i/>
            <w:color w:val="FF0000"/>
            <w:sz w:val="26"/>
            <w:szCs w:val="26"/>
            <w:rPrChange w:id="616" w:author="Aux Mag. Irma Londoño P Wilson Villa Camacho" w:date="2016-07-14T15:16:00Z">
              <w:rPr>
                <w:rFonts w:cs="Times New Roman"/>
                <w:i/>
                <w:szCs w:val="26"/>
              </w:rPr>
            </w:rPrChange>
          </w:rPr>
          <w:delText>A quo</w:delText>
        </w:r>
        <w:r w:rsidR="00090963" w:rsidRPr="00F70A35" w:rsidDel="00CD0458">
          <w:rPr>
            <w:rFonts w:cs="Times New Roman"/>
            <w:i/>
            <w:color w:val="FF0000"/>
            <w:sz w:val="26"/>
            <w:szCs w:val="26"/>
            <w:rPrChange w:id="617" w:author="Aux Mag. Irma Londoño P Wilson Villa Camacho" w:date="2016-07-14T15:16:00Z">
              <w:rPr>
                <w:rFonts w:cs="Times New Roman"/>
                <w:i/>
                <w:szCs w:val="26"/>
              </w:rPr>
            </w:rPrChange>
          </w:rPr>
          <w:delText xml:space="preserve"> </w:delText>
        </w:r>
        <w:r w:rsidR="00090963" w:rsidRPr="00F70A35" w:rsidDel="00CD0458">
          <w:rPr>
            <w:rFonts w:cs="Times New Roman"/>
            <w:color w:val="FF0000"/>
            <w:sz w:val="26"/>
            <w:szCs w:val="26"/>
            <w:rPrChange w:id="618" w:author="Aux Mag. Irma Londoño P Wilson Villa Camacho" w:date="2016-07-14T15:16:00Z">
              <w:rPr>
                <w:rFonts w:cs="Times New Roman"/>
                <w:szCs w:val="26"/>
              </w:rPr>
            </w:rPrChange>
          </w:rPr>
          <w:delText>para</w:delText>
        </w:r>
        <w:r w:rsidR="00B726AD" w:rsidRPr="00F70A35" w:rsidDel="00CD0458">
          <w:rPr>
            <w:rFonts w:cs="Times New Roman"/>
            <w:color w:val="FF0000"/>
            <w:sz w:val="26"/>
            <w:szCs w:val="26"/>
            <w:rPrChange w:id="619" w:author="Aux Mag. Irma Londoño P Wilson Villa Camacho" w:date="2016-07-14T15:16:00Z">
              <w:rPr>
                <w:rFonts w:cs="Times New Roman"/>
                <w:szCs w:val="26"/>
              </w:rPr>
            </w:rPrChange>
          </w:rPr>
          <w:delText xml:space="preserve"> </w:delText>
        </w:r>
        <w:r w:rsidR="00355589" w:rsidRPr="00F70A35" w:rsidDel="00CD0458">
          <w:rPr>
            <w:rFonts w:cs="Times New Roman"/>
            <w:color w:val="FF0000"/>
            <w:sz w:val="26"/>
            <w:szCs w:val="26"/>
            <w:rPrChange w:id="620" w:author="Aux Mag. Irma Londoño P Wilson Villa Camacho" w:date="2016-07-14T15:16:00Z">
              <w:rPr>
                <w:rFonts w:cs="Times New Roman"/>
                <w:szCs w:val="26"/>
              </w:rPr>
            </w:rPrChange>
          </w:rPr>
          <w:delText>declarar una responsabilidad penal</w:delText>
        </w:r>
        <w:r w:rsidR="00090963" w:rsidRPr="00F70A35" w:rsidDel="00CD0458">
          <w:rPr>
            <w:rFonts w:cs="Times New Roman"/>
            <w:color w:val="FF0000"/>
            <w:sz w:val="26"/>
            <w:szCs w:val="26"/>
            <w:rPrChange w:id="621" w:author="Aux Mag. Irma Londoño P Wilson Villa Camacho" w:date="2016-07-14T15:16:00Z">
              <w:rPr>
                <w:rFonts w:cs="Times New Roman"/>
                <w:szCs w:val="26"/>
              </w:rPr>
            </w:rPrChange>
          </w:rPr>
          <w:delText>, y más bien se valieron de argumentos sofísticos, generales que no ponen en evidencia la presunta ruptura de la sentencia atacada con el orden jurídico</w:delText>
        </w:r>
        <w:r w:rsidR="003C3132" w:rsidRPr="00F70A35" w:rsidDel="00CD0458">
          <w:rPr>
            <w:rFonts w:cs="Times New Roman"/>
            <w:color w:val="FF0000"/>
            <w:sz w:val="26"/>
            <w:szCs w:val="26"/>
            <w:rPrChange w:id="622" w:author="Aux Mag. Irma Londoño P Wilson Villa Camacho" w:date="2016-07-14T15:16:00Z">
              <w:rPr>
                <w:rFonts w:cs="Times New Roman"/>
                <w:szCs w:val="26"/>
              </w:rPr>
            </w:rPrChange>
          </w:rPr>
          <w:delText>.</w:delText>
        </w:r>
        <w:r w:rsidR="00090963" w:rsidRPr="00F70A35" w:rsidDel="00CD0458">
          <w:rPr>
            <w:rFonts w:cs="Times New Roman"/>
            <w:color w:val="FF0000"/>
            <w:sz w:val="26"/>
            <w:szCs w:val="26"/>
            <w:rPrChange w:id="623" w:author="Aux Mag. Irma Londoño P Wilson Villa Camacho" w:date="2016-07-14T15:16:00Z">
              <w:rPr>
                <w:rFonts w:cs="Times New Roman"/>
                <w:szCs w:val="26"/>
              </w:rPr>
            </w:rPrChange>
          </w:rPr>
          <w:delText xml:space="preserve"> </w:delText>
        </w:r>
      </w:del>
      <w:ins w:id="624" w:author="Aux Mag. Irma Londoño P Wilson Villa Camacho" w:date="2016-07-14T11:53:00Z">
        <w:r w:rsidR="00CD0458" w:rsidRPr="00F70A35">
          <w:rPr>
            <w:rFonts w:cs="Times New Roman"/>
            <w:sz w:val="26"/>
            <w:szCs w:val="26"/>
            <w:rPrChange w:id="625" w:author="Aux Mag. Irma Londoño P Wilson Villa Camacho" w:date="2016-07-14T15:16:00Z">
              <w:rPr>
                <w:rFonts w:cs="Times New Roman"/>
                <w:szCs w:val="26"/>
              </w:rPr>
            </w:rPrChange>
          </w:rPr>
          <w:t xml:space="preserve">Sobre </w:t>
        </w:r>
      </w:ins>
      <w:ins w:id="626" w:author="Aux Mag. Irma Londoño P Wilson Villa Camacho" w:date="2016-07-14T11:54:00Z">
        <w:r w:rsidR="00CD0458" w:rsidRPr="00F70A35">
          <w:rPr>
            <w:rFonts w:cs="Times New Roman"/>
            <w:sz w:val="26"/>
            <w:szCs w:val="26"/>
            <w:rPrChange w:id="627" w:author="Aux Mag. Irma Londoño P Wilson Villa Camacho" w:date="2016-07-14T15:16:00Z">
              <w:rPr>
                <w:rFonts w:cs="Times New Roman"/>
                <w:szCs w:val="26"/>
              </w:rPr>
            </w:rPrChange>
          </w:rPr>
          <w:t xml:space="preserve">este </w:t>
        </w:r>
      </w:ins>
      <w:ins w:id="628" w:author="Aux Mag. Irma Londoño P Wilson Villa Camacho" w:date="2016-07-14T11:53:00Z">
        <w:r w:rsidR="00CD0458" w:rsidRPr="00F70A35">
          <w:rPr>
            <w:rFonts w:cs="Times New Roman"/>
            <w:sz w:val="26"/>
            <w:szCs w:val="26"/>
            <w:rPrChange w:id="629" w:author="Aux Mag. Irma Londoño P Wilson Villa Camacho" w:date="2016-07-14T15:16:00Z">
              <w:rPr>
                <w:rFonts w:cs="Times New Roman"/>
                <w:szCs w:val="26"/>
              </w:rPr>
            </w:rPrChange>
          </w:rPr>
          <w:t>otro aspecto</w:t>
        </w:r>
      </w:ins>
      <w:del w:id="630" w:author="Aux Mag. Irma Londoño P Wilson Villa Camacho" w:date="2016-07-14T11:53:00Z">
        <w:r w:rsidR="00090963" w:rsidRPr="00F70A35" w:rsidDel="00CD0458">
          <w:rPr>
            <w:rFonts w:cs="Times New Roman"/>
            <w:sz w:val="26"/>
            <w:szCs w:val="26"/>
            <w:rPrChange w:id="631" w:author="Aux Mag. Irma Londoño P Wilson Villa Camacho" w:date="2016-07-14T15:16:00Z">
              <w:rPr>
                <w:rFonts w:cs="Times New Roman"/>
                <w:szCs w:val="26"/>
              </w:rPr>
            </w:rPrChange>
          </w:rPr>
          <w:delText>Al respecto</w:delText>
        </w:r>
      </w:del>
      <w:r w:rsidR="00090963" w:rsidRPr="00F70A35">
        <w:rPr>
          <w:rFonts w:cs="Times New Roman"/>
          <w:sz w:val="26"/>
          <w:szCs w:val="26"/>
          <w:rPrChange w:id="632" w:author="Aux Mag. Irma Londoño P Wilson Villa Camacho" w:date="2016-07-14T15:16:00Z">
            <w:rPr>
              <w:rFonts w:cs="Times New Roman"/>
              <w:szCs w:val="26"/>
            </w:rPr>
          </w:rPrChange>
        </w:rPr>
        <w:t xml:space="preserve"> cabe anotar que el señor Togado recurrente argumenta </w:t>
      </w:r>
      <w:ins w:id="633" w:author="Aux Mag. Irma Londoño P Wilson Villa Camacho" w:date="2016-07-14T11:54:00Z">
        <w:r w:rsidR="00CD0458" w:rsidRPr="00F70A35">
          <w:rPr>
            <w:rFonts w:cs="Times New Roman"/>
            <w:sz w:val="26"/>
            <w:szCs w:val="26"/>
            <w:rPrChange w:id="634" w:author="Aux Mag. Irma Londoño P Wilson Villa Camacho" w:date="2016-07-14T15:16:00Z">
              <w:rPr>
                <w:rFonts w:cs="Times New Roman"/>
                <w:szCs w:val="26"/>
              </w:rPr>
            </w:rPrChange>
          </w:rPr>
          <w:t xml:space="preserve">– </w:t>
        </w:r>
        <w:r w:rsidR="00CD0458" w:rsidRPr="00F70A35">
          <w:rPr>
            <w:rFonts w:cs="Times New Roman"/>
            <w:sz w:val="22"/>
            <w:szCs w:val="22"/>
            <w:rPrChange w:id="635" w:author="Aux Mag. Irma Londoño P Wilson Villa Camacho" w:date="2016-07-14T15:18:00Z">
              <w:rPr>
                <w:rFonts w:cs="Times New Roman"/>
                <w:szCs w:val="22"/>
              </w:rPr>
            </w:rPrChange>
          </w:rPr>
          <w:t>respecto del testimonio de la menor v</w:t>
        </w:r>
      </w:ins>
      <w:ins w:id="636" w:author="Aux Mag. Irma Londoño P Wilson Villa Camacho" w:date="2016-07-14T11:55:00Z">
        <w:r w:rsidR="00CD0458" w:rsidRPr="00F70A35">
          <w:rPr>
            <w:rFonts w:cs="Times New Roman"/>
            <w:sz w:val="22"/>
            <w:szCs w:val="22"/>
            <w:rPrChange w:id="637" w:author="Aux Mag. Irma Londoño P Wilson Villa Camacho" w:date="2016-07-14T15:18:00Z">
              <w:rPr>
                <w:rFonts w:cs="Times New Roman"/>
                <w:szCs w:val="22"/>
              </w:rPr>
            </w:rPrChange>
          </w:rPr>
          <w:t>í</w:t>
        </w:r>
      </w:ins>
      <w:ins w:id="638" w:author="Aux Mag. Irma Londoño P Wilson Villa Camacho" w:date="2016-07-14T11:54:00Z">
        <w:r w:rsidR="00CD0458" w:rsidRPr="00F70A35">
          <w:rPr>
            <w:rFonts w:cs="Times New Roman"/>
            <w:sz w:val="22"/>
            <w:szCs w:val="22"/>
            <w:rPrChange w:id="639" w:author="Aux Mag. Irma Londoño P Wilson Villa Camacho" w:date="2016-07-14T15:18:00Z">
              <w:rPr>
                <w:rFonts w:cs="Times New Roman"/>
                <w:szCs w:val="22"/>
              </w:rPr>
            </w:rPrChange>
          </w:rPr>
          <w:t>ctima</w:t>
        </w:r>
        <w:r w:rsidR="00CD0458" w:rsidRPr="00F70A35">
          <w:rPr>
            <w:rFonts w:cs="Times New Roman"/>
            <w:sz w:val="26"/>
            <w:szCs w:val="26"/>
            <w:rPrChange w:id="640" w:author="Aux Mag. Irma Londoño P Wilson Villa Camacho" w:date="2016-07-14T15:16:00Z">
              <w:rPr>
                <w:rFonts w:cs="Times New Roman"/>
                <w:szCs w:val="26"/>
              </w:rPr>
            </w:rPrChange>
          </w:rPr>
          <w:t xml:space="preserve">- </w:t>
        </w:r>
      </w:ins>
      <w:r w:rsidR="00090963" w:rsidRPr="00F70A35">
        <w:rPr>
          <w:rFonts w:cs="Times New Roman"/>
          <w:sz w:val="26"/>
          <w:szCs w:val="26"/>
          <w:rPrChange w:id="641" w:author="Aux Mag. Irma Londoño P Wilson Villa Camacho" w:date="2016-07-14T15:16:00Z">
            <w:rPr>
              <w:rFonts w:cs="Times New Roman"/>
              <w:szCs w:val="26"/>
            </w:rPr>
          </w:rPrChange>
        </w:rPr>
        <w:t>no existir un nexo con las circunstancias cronológicas de la ocurrencia de los hechos que la misma diera en la entrevista, sin realizar mayor claridad sobre dicho aspecto</w:t>
      </w:r>
      <w:ins w:id="642" w:author="Aux Mag. Irma Londoño P Wilson Villa Camacho" w:date="2016-07-14T15:18:00Z">
        <w:r w:rsidR="00F70A35">
          <w:rPr>
            <w:rFonts w:cs="Times New Roman"/>
            <w:sz w:val="26"/>
            <w:szCs w:val="26"/>
          </w:rPr>
          <w:t>,</w:t>
        </w:r>
      </w:ins>
      <w:r w:rsidR="00090963" w:rsidRPr="00F70A35">
        <w:rPr>
          <w:rFonts w:cs="Times New Roman"/>
          <w:sz w:val="26"/>
          <w:szCs w:val="26"/>
          <w:rPrChange w:id="643" w:author="Aux Mag. Irma Londoño P Wilson Villa Camacho" w:date="2016-07-14T15:16:00Z">
            <w:rPr>
              <w:rFonts w:cs="Times New Roman"/>
              <w:szCs w:val="26"/>
            </w:rPr>
          </w:rPrChange>
        </w:rPr>
        <w:t xml:space="preserve"> lo que genera una deficiente argumentación</w:t>
      </w:r>
      <w:ins w:id="644" w:author="Aux Mag. Irma Londoño P Wilson Villa Camacho" w:date="2016-07-14T11:57:00Z">
        <w:r w:rsidR="00CD0458" w:rsidRPr="00F70A35">
          <w:rPr>
            <w:rFonts w:cs="Times New Roman"/>
            <w:sz w:val="26"/>
            <w:szCs w:val="26"/>
            <w:rPrChange w:id="645" w:author="Aux Mag. Irma Londoño P Wilson Villa Camacho" w:date="2016-07-14T15:16:00Z">
              <w:rPr>
                <w:rFonts w:cs="Times New Roman"/>
                <w:szCs w:val="26"/>
              </w:rPr>
            </w:rPrChange>
          </w:rPr>
          <w:t xml:space="preserve">, ya que con tal manifestación no puede esta </w:t>
        </w:r>
      </w:ins>
      <w:ins w:id="646" w:author="Aux Mag. Irma Londoño P Wilson Villa Camacho" w:date="2016-07-14T15:18:00Z">
        <w:r w:rsidR="00F70A35">
          <w:rPr>
            <w:rFonts w:cs="Times New Roman"/>
            <w:sz w:val="26"/>
            <w:szCs w:val="26"/>
          </w:rPr>
          <w:t>C</w:t>
        </w:r>
      </w:ins>
      <w:ins w:id="647" w:author="Aux Mag. Irma Londoño P Wilson Villa Camacho" w:date="2016-07-14T11:57:00Z">
        <w:del w:id="648" w:author="Aux Mag. Irma Londoño P Wilson Villa Camacho" w:date="2016-07-14T15:18:00Z">
          <w:r w:rsidR="00CD0458" w:rsidRPr="00F70A35" w:rsidDel="00F70A35">
            <w:rPr>
              <w:rFonts w:cs="Times New Roman"/>
              <w:sz w:val="26"/>
              <w:szCs w:val="26"/>
              <w:rPrChange w:id="649" w:author="Aux Mag. Irma Londoño P Wilson Villa Camacho" w:date="2016-07-14T15:16:00Z">
                <w:rPr>
                  <w:rFonts w:cs="Times New Roman"/>
                  <w:szCs w:val="26"/>
                </w:rPr>
              </w:rPrChange>
            </w:rPr>
            <w:delText>c</w:delText>
          </w:r>
        </w:del>
        <w:r w:rsidR="00CD0458" w:rsidRPr="00F70A35">
          <w:rPr>
            <w:rFonts w:cs="Times New Roman"/>
            <w:sz w:val="26"/>
            <w:szCs w:val="26"/>
            <w:rPrChange w:id="650" w:author="Aux Mag. Irma Londoño P Wilson Villa Camacho" w:date="2016-07-14T15:16:00Z">
              <w:rPr>
                <w:rFonts w:cs="Times New Roman"/>
                <w:szCs w:val="26"/>
              </w:rPr>
            </w:rPrChange>
          </w:rPr>
          <w:t xml:space="preserve">olegiatura identificar </w:t>
        </w:r>
      </w:ins>
      <w:ins w:id="651" w:author="Aux Mag. Irma Londoño P Wilson Villa Camacho" w:date="2016-07-14T15:19:00Z">
        <w:r w:rsidR="00F70A35">
          <w:rPr>
            <w:rFonts w:cs="Times New Roman"/>
            <w:sz w:val="26"/>
            <w:szCs w:val="26"/>
          </w:rPr>
          <w:t>-</w:t>
        </w:r>
      </w:ins>
      <w:ins w:id="652" w:author="Aux Mag. Irma Londoño P Wilson Villa Camacho" w:date="2016-07-14T11:57:00Z">
        <w:r w:rsidR="00CD0458" w:rsidRPr="00F70A35">
          <w:rPr>
            <w:rFonts w:cs="Times New Roman"/>
            <w:sz w:val="22"/>
            <w:szCs w:val="22"/>
            <w:rPrChange w:id="653" w:author="Aux Mag. Irma Londoño P Wilson Villa Camacho" w:date="2016-07-14T15:19:00Z">
              <w:rPr>
                <w:rFonts w:cs="Times New Roman"/>
                <w:szCs w:val="22"/>
              </w:rPr>
            </w:rPrChange>
          </w:rPr>
          <w:t>según el criterio del togado recurrente</w:t>
        </w:r>
      </w:ins>
      <w:ins w:id="654" w:author="Aux Mag. Irma Londoño P Wilson Villa Camacho" w:date="2016-07-14T15:19:00Z">
        <w:r w:rsidR="00F70A35">
          <w:rPr>
            <w:rFonts w:cs="Times New Roman"/>
            <w:sz w:val="26"/>
            <w:szCs w:val="26"/>
          </w:rPr>
          <w:t>-</w:t>
        </w:r>
      </w:ins>
      <w:ins w:id="655" w:author="Aux Mag. Irma Londoño P Wilson Villa Camacho" w:date="2016-07-14T11:57:00Z">
        <w:r w:rsidR="00CD0458" w:rsidRPr="00F70A35">
          <w:rPr>
            <w:rFonts w:cs="Times New Roman"/>
            <w:sz w:val="26"/>
            <w:szCs w:val="26"/>
            <w:rPrChange w:id="656" w:author="Aux Mag. Irma Londoño P Wilson Villa Camacho" w:date="2016-07-14T15:16:00Z">
              <w:rPr>
                <w:rFonts w:cs="Times New Roman"/>
                <w:szCs w:val="26"/>
              </w:rPr>
            </w:rPrChange>
          </w:rPr>
          <w:t xml:space="preserve"> </w:t>
        </w:r>
        <w:del w:id="657" w:author="Aux Mag. Irma Londoño P Wilson Villa Camacho" w:date="2016-07-14T15:19:00Z">
          <w:r w:rsidR="00CD0458" w:rsidRPr="00F70A35" w:rsidDel="00F70A35">
            <w:rPr>
              <w:rFonts w:cs="Times New Roman"/>
              <w:sz w:val="26"/>
              <w:szCs w:val="26"/>
              <w:rPrChange w:id="658" w:author="Aux Mag. Irma Londoño P Wilson Villa Camacho" w:date="2016-07-14T15:16:00Z">
                <w:rPr>
                  <w:rFonts w:cs="Times New Roman"/>
                  <w:szCs w:val="26"/>
                </w:rPr>
              </w:rPrChange>
            </w:rPr>
            <w:delText>cuales</w:delText>
          </w:r>
        </w:del>
      </w:ins>
      <w:ins w:id="659" w:author="Aux Mag. Irma Londoño P Wilson Villa Camacho" w:date="2016-07-14T15:19:00Z">
        <w:r w:rsidR="00F70A35" w:rsidRPr="00F70A35">
          <w:rPr>
            <w:rFonts w:cs="Times New Roman"/>
            <w:sz w:val="26"/>
            <w:szCs w:val="26"/>
            <w:rPrChange w:id="660" w:author="Aux Mag. Irma Londoño P Wilson Villa Camacho" w:date="2016-07-14T15:16:00Z">
              <w:rPr>
                <w:rFonts w:cs="Times New Roman"/>
                <w:szCs w:val="26"/>
              </w:rPr>
            </w:rPrChange>
          </w:rPr>
          <w:t>cuáles</w:t>
        </w:r>
      </w:ins>
      <w:ins w:id="661" w:author="Aux Mag. Irma Londoño P Wilson Villa Camacho" w:date="2016-07-14T11:57:00Z">
        <w:r w:rsidR="00CD0458" w:rsidRPr="00F70A35">
          <w:rPr>
            <w:rFonts w:cs="Times New Roman"/>
            <w:sz w:val="26"/>
            <w:szCs w:val="26"/>
            <w:rPrChange w:id="662" w:author="Aux Mag. Irma Londoño P Wilson Villa Camacho" w:date="2016-07-14T15:16:00Z">
              <w:rPr>
                <w:rFonts w:cs="Times New Roman"/>
                <w:szCs w:val="26"/>
              </w:rPr>
            </w:rPrChange>
          </w:rPr>
          <w:t xml:space="preserve"> son los aspectos establecidos</w:t>
        </w:r>
      </w:ins>
      <w:ins w:id="663" w:author="Aux Mag. Irma Londoño P Wilson Villa Camacho" w:date="2016-07-14T11:58:00Z">
        <w:r w:rsidR="00CD0458" w:rsidRPr="00F70A35">
          <w:rPr>
            <w:rFonts w:cs="Times New Roman"/>
            <w:sz w:val="26"/>
            <w:szCs w:val="26"/>
            <w:rPrChange w:id="664" w:author="Aux Mag. Irma Londoño P Wilson Villa Camacho" w:date="2016-07-14T15:16:00Z">
              <w:rPr>
                <w:rFonts w:cs="Times New Roman"/>
                <w:szCs w:val="26"/>
              </w:rPr>
            </w:rPrChange>
          </w:rPr>
          <w:t xml:space="preserve"> en los dos escenarios utiliz</w:t>
        </w:r>
      </w:ins>
      <w:ins w:id="665" w:author="Aux Mag. Irma Londoño P Wilson Villa Camacho" w:date="2016-07-14T11:59:00Z">
        <w:r w:rsidR="00CD0458" w:rsidRPr="00F70A35">
          <w:rPr>
            <w:rFonts w:cs="Times New Roman"/>
            <w:sz w:val="26"/>
            <w:szCs w:val="26"/>
            <w:rPrChange w:id="666" w:author="Aux Mag. Irma Londoño P Wilson Villa Camacho" w:date="2016-07-14T15:16:00Z">
              <w:rPr>
                <w:rFonts w:cs="Times New Roman"/>
                <w:szCs w:val="26"/>
              </w:rPr>
            </w:rPrChange>
          </w:rPr>
          <w:t>a</w:t>
        </w:r>
      </w:ins>
      <w:ins w:id="667" w:author="Aux Mag. Irma Londoño P Wilson Villa Camacho" w:date="2016-07-14T11:58:00Z">
        <w:r w:rsidR="00CD0458" w:rsidRPr="00F70A35">
          <w:rPr>
            <w:rFonts w:cs="Times New Roman"/>
            <w:sz w:val="26"/>
            <w:szCs w:val="26"/>
            <w:rPrChange w:id="668" w:author="Aux Mag. Irma Londoño P Wilson Villa Camacho" w:date="2016-07-14T15:16:00Z">
              <w:rPr>
                <w:rFonts w:cs="Times New Roman"/>
                <w:szCs w:val="26"/>
              </w:rPr>
            </w:rPrChange>
          </w:rPr>
          <w:t>dos por la víctima para dar su declaración y los tenidos en cuenta por el señor Juez para dictar su providencia, con la correspondiente refutación por parte de la defensa de la causa del disenso</w:t>
        </w:r>
      </w:ins>
      <w:r w:rsidR="00090963" w:rsidRPr="00F70A35">
        <w:rPr>
          <w:rFonts w:cs="Times New Roman"/>
          <w:sz w:val="26"/>
          <w:szCs w:val="26"/>
          <w:rPrChange w:id="669" w:author="Aux Mag. Irma Londoño P Wilson Villa Camacho" w:date="2016-07-14T15:16:00Z">
            <w:rPr>
              <w:rFonts w:cs="Times New Roman"/>
              <w:szCs w:val="26"/>
            </w:rPr>
          </w:rPrChange>
        </w:rPr>
        <w:t>.</w:t>
      </w:r>
      <w:r w:rsidR="00A82872" w:rsidRPr="00F70A35">
        <w:rPr>
          <w:rFonts w:cs="Times New Roman"/>
          <w:sz w:val="26"/>
          <w:szCs w:val="26"/>
          <w:rPrChange w:id="670" w:author="Aux Mag. Irma Londoño P Wilson Villa Camacho" w:date="2016-07-14T15:16:00Z">
            <w:rPr>
              <w:rFonts w:cs="Times New Roman"/>
              <w:szCs w:val="26"/>
            </w:rPr>
          </w:rPrChange>
        </w:rPr>
        <w:t xml:space="preserve"> </w:t>
      </w:r>
    </w:p>
    <w:p w:rsidR="00AB367D" w:rsidRPr="00F70A35" w:rsidRDefault="00AB367D" w:rsidP="00F70A35">
      <w:pPr>
        <w:pStyle w:val="Sinespaciado"/>
        <w:rPr>
          <w:ins w:id="671" w:author="Aux Mag. Irma Londoño P Wilson Villa Camacho" w:date="2016-07-14T11:59:00Z"/>
          <w:rFonts w:cs="Times New Roman"/>
          <w:szCs w:val="26"/>
          <w:rPrChange w:id="672" w:author="Aux Mag. Irma Londoño P Wilson Villa Camacho" w:date="2016-07-14T15:16:00Z">
            <w:rPr>
              <w:ins w:id="673" w:author="Aux Mag. Irma Londoño P Wilson Villa Camacho" w:date="2016-07-14T11:59:00Z"/>
              <w:rFonts w:cs="Times New Roman"/>
              <w:szCs w:val="26"/>
            </w:rPr>
          </w:rPrChange>
        </w:rPr>
        <w:pPrChange w:id="674" w:author="Aux Mag. Irma Londoño P Wilson Villa Camacho" w:date="2016-07-14T15:13:00Z">
          <w:pPr>
            <w:pStyle w:val="Sangradetextonormal"/>
            <w:spacing w:line="264" w:lineRule="auto"/>
            <w:ind w:left="0"/>
            <w:jc w:val="both"/>
          </w:pPr>
        </w:pPrChange>
      </w:pPr>
    </w:p>
    <w:p w:rsidR="007335D6" w:rsidRPr="00AE7383" w:rsidRDefault="00A82872" w:rsidP="00F70A35">
      <w:pPr>
        <w:pStyle w:val="Sinespaciado"/>
        <w:rPr>
          <w:ins w:id="675" w:author="mcrinconj" w:date="2016-07-14T14:35:00Z"/>
          <w:rFonts w:cs="Times New Roman"/>
          <w:szCs w:val="26"/>
        </w:rPr>
        <w:pPrChange w:id="676" w:author="Aux Mag. Irma Londoño P Wilson Villa Camacho" w:date="2016-07-14T15:13:00Z">
          <w:pPr>
            <w:pStyle w:val="Sangradetextonormal"/>
            <w:spacing w:line="264" w:lineRule="auto"/>
            <w:ind w:left="0"/>
            <w:jc w:val="both"/>
          </w:pPr>
        </w:pPrChange>
      </w:pPr>
      <w:r w:rsidRPr="00F70A35">
        <w:rPr>
          <w:rFonts w:cs="Times New Roman"/>
          <w:sz w:val="26"/>
          <w:szCs w:val="26"/>
          <w:rPrChange w:id="677" w:author="Aux Mag. Irma Londoño P Wilson Villa Camacho" w:date="2016-07-14T15:16:00Z">
            <w:rPr>
              <w:rFonts w:cs="Times New Roman"/>
              <w:szCs w:val="26"/>
            </w:rPr>
          </w:rPrChange>
        </w:rPr>
        <w:t>Tambié</w:t>
      </w:r>
      <w:r w:rsidR="00090963" w:rsidRPr="00F70A35">
        <w:rPr>
          <w:rFonts w:cs="Times New Roman"/>
          <w:sz w:val="26"/>
          <w:szCs w:val="26"/>
          <w:rPrChange w:id="678" w:author="Aux Mag. Irma Londoño P Wilson Villa Camacho" w:date="2016-07-14T15:16:00Z">
            <w:rPr>
              <w:rFonts w:cs="Times New Roman"/>
              <w:szCs w:val="26"/>
            </w:rPr>
          </w:rPrChange>
        </w:rPr>
        <w:t xml:space="preserve">n identifica </w:t>
      </w:r>
      <w:ins w:id="679" w:author="Aux Mag. Irma Londoño P Wilson Villa Camacho" w:date="2016-07-14T11:59:00Z">
        <w:r w:rsidR="00CD0458" w:rsidRPr="00F70A35">
          <w:rPr>
            <w:rFonts w:cs="Times New Roman"/>
            <w:sz w:val="26"/>
            <w:szCs w:val="26"/>
            <w:rPrChange w:id="680" w:author="Aux Mag. Irma Londoño P Wilson Villa Camacho" w:date="2016-07-14T15:16:00Z">
              <w:rPr>
                <w:rFonts w:cs="Times New Roman"/>
                <w:szCs w:val="26"/>
              </w:rPr>
            </w:rPrChange>
          </w:rPr>
          <w:t xml:space="preserve">el recurrente en su </w:t>
        </w:r>
        <w:del w:id="681" w:author="mcrinconj" w:date="2016-07-14T14:58:00Z">
          <w:r w:rsidR="00CD0458" w:rsidRPr="00F70A35" w:rsidDel="00C71E02">
            <w:rPr>
              <w:rFonts w:cs="Times New Roman"/>
              <w:sz w:val="26"/>
              <w:szCs w:val="26"/>
              <w:rPrChange w:id="682" w:author="Aux Mag. Irma Londoño P Wilson Villa Camacho" w:date="2016-07-14T15:16:00Z">
                <w:rPr>
                  <w:rFonts w:cs="Times New Roman"/>
                  <w:szCs w:val="26"/>
                </w:rPr>
              </w:rPrChange>
            </w:rPr>
            <w:delText>incorformidad</w:delText>
          </w:r>
        </w:del>
      </w:ins>
      <w:ins w:id="683" w:author="mcrinconj" w:date="2016-07-14T14:58:00Z">
        <w:r w:rsidR="00C71E02" w:rsidRPr="00F70A35">
          <w:rPr>
            <w:rFonts w:cs="Times New Roman"/>
            <w:sz w:val="26"/>
            <w:szCs w:val="26"/>
            <w:rPrChange w:id="684" w:author="Aux Mag. Irma Londoño P Wilson Villa Camacho" w:date="2016-07-14T15:16:00Z">
              <w:rPr>
                <w:rFonts w:cs="Times New Roman"/>
                <w:szCs w:val="26"/>
              </w:rPr>
            </w:rPrChange>
          </w:rPr>
          <w:t>inconformidad</w:t>
        </w:r>
      </w:ins>
      <w:ins w:id="685" w:author="Aux Mag. Irma Londoño P Wilson Villa Camacho" w:date="2016-07-14T12:00:00Z">
        <w:r w:rsidR="00CD0458" w:rsidRPr="00F70A35">
          <w:rPr>
            <w:rFonts w:cs="Times New Roman"/>
            <w:sz w:val="26"/>
            <w:szCs w:val="26"/>
            <w:rPrChange w:id="686" w:author="Aux Mag. Irma Londoño P Wilson Villa Camacho" w:date="2016-07-14T15:16:00Z">
              <w:rPr>
                <w:rFonts w:cs="Times New Roman"/>
                <w:szCs w:val="26"/>
              </w:rPr>
            </w:rPrChange>
          </w:rPr>
          <w:t xml:space="preserve"> que en los testigos traídos a juicio</w:t>
        </w:r>
      </w:ins>
      <w:ins w:id="687" w:author="Aux Mag. Irma Londoño P Wilson Villa Camacho" w:date="2016-07-14T11:59:00Z">
        <w:r w:rsidR="00CD0458" w:rsidRPr="00F70A35">
          <w:rPr>
            <w:rFonts w:cs="Times New Roman"/>
            <w:sz w:val="26"/>
            <w:szCs w:val="26"/>
            <w:rPrChange w:id="688" w:author="Aux Mag. Irma Londoño P Wilson Villa Camacho" w:date="2016-07-14T15:16:00Z">
              <w:rPr>
                <w:rFonts w:cs="Times New Roman"/>
                <w:szCs w:val="26"/>
              </w:rPr>
            </w:rPrChange>
          </w:rPr>
          <w:t xml:space="preserve"> </w:t>
        </w:r>
      </w:ins>
      <w:del w:id="689" w:author="Aux Mag. Irma Londoño P Wilson Villa Camacho" w:date="2016-07-14T12:00:00Z">
        <w:r w:rsidR="00090963" w:rsidRPr="00F70A35" w:rsidDel="00CD0458">
          <w:rPr>
            <w:rFonts w:cs="Times New Roman"/>
            <w:sz w:val="26"/>
            <w:szCs w:val="26"/>
            <w:rPrChange w:id="690" w:author="Aux Mag. Irma Londoño P Wilson Villa Camacho" w:date="2016-07-14T15:16:00Z">
              <w:rPr>
                <w:rFonts w:cs="Times New Roman"/>
                <w:szCs w:val="26"/>
              </w:rPr>
            </w:rPrChange>
          </w:rPr>
          <w:delText xml:space="preserve">que </w:delText>
        </w:r>
      </w:del>
      <w:r w:rsidR="00090963" w:rsidRPr="00F70A35">
        <w:rPr>
          <w:rFonts w:cs="Times New Roman"/>
          <w:sz w:val="26"/>
          <w:szCs w:val="26"/>
          <w:rPrChange w:id="691" w:author="Aux Mag. Irma Londoño P Wilson Villa Camacho" w:date="2016-07-14T15:16:00Z">
            <w:rPr>
              <w:rFonts w:cs="Times New Roman"/>
              <w:szCs w:val="26"/>
            </w:rPr>
          </w:rPrChange>
        </w:rPr>
        <w:t xml:space="preserve">“algunos” </w:t>
      </w:r>
      <w:del w:id="692" w:author="Aux Mag. Irma Londoño P Wilson Villa Camacho" w:date="2016-07-14T12:00:00Z">
        <w:r w:rsidR="00090963" w:rsidRPr="00F70A35" w:rsidDel="00CD0458">
          <w:rPr>
            <w:rFonts w:cs="Times New Roman"/>
            <w:sz w:val="26"/>
            <w:szCs w:val="26"/>
            <w:rPrChange w:id="693" w:author="Aux Mag. Irma Londoño P Wilson Villa Camacho" w:date="2016-07-14T15:16:00Z">
              <w:rPr>
                <w:rFonts w:cs="Times New Roman"/>
                <w:szCs w:val="26"/>
              </w:rPr>
            </w:rPrChange>
          </w:rPr>
          <w:delText xml:space="preserve">testigos </w:delText>
        </w:r>
      </w:del>
      <w:r w:rsidRPr="00F70A35">
        <w:rPr>
          <w:rFonts w:cs="Times New Roman"/>
          <w:sz w:val="26"/>
          <w:szCs w:val="26"/>
          <w:rPrChange w:id="694" w:author="Aux Mag. Irma Londoño P Wilson Villa Camacho" w:date="2016-07-14T15:16:00Z">
            <w:rPr>
              <w:rFonts w:cs="Times New Roman"/>
              <w:szCs w:val="26"/>
            </w:rPr>
          </w:rPrChange>
        </w:rPr>
        <w:t xml:space="preserve">fueron solo de oídas, pero tal afirmación no se da como soporte para puntualizar que la decisión se </w:t>
      </w:r>
      <w:ins w:id="695" w:author="Aux Mag. Irma Londoño P Wilson Villa Camacho" w:date="2016-07-14T12:00:00Z">
        <w:r w:rsidR="00CD0458" w:rsidRPr="00F70A35">
          <w:rPr>
            <w:rFonts w:cs="Times New Roman"/>
            <w:sz w:val="26"/>
            <w:szCs w:val="26"/>
            <w:rPrChange w:id="696" w:author="Aux Mag. Irma Londoño P Wilson Villa Camacho" w:date="2016-07-14T15:16:00Z">
              <w:rPr>
                <w:rFonts w:cs="Times New Roman"/>
                <w:szCs w:val="26"/>
              </w:rPr>
            </w:rPrChange>
          </w:rPr>
          <w:t xml:space="preserve">haya tomado </w:t>
        </w:r>
      </w:ins>
      <w:del w:id="697" w:author="Aux Mag. Irma Londoño P Wilson Villa Camacho" w:date="2016-07-14T12:00:00Z">
        <w:r w:rsidRPr="00F70A35" w:rsidDel="00CD0458">
          <w:rPr>
            <w:rFonts w:cs="Times New Roman"/>
            <w:sz w:val="26"/>
            <w:szCs w:val="26"/>
            <w:rPrChange w:id="698" w:author="Aux Mag. Irma Londoño P Wilson Villa Camacho" w:date="2016-07-14T15:16:00Z">
              <w:rPr>
                <w:rFonts w:cs="Times New Roman"/>
                <w:szCs w:val="26"/>
              </w:rPr>
            </w:rPrChange>
          </w:rPr>
          <w:delText xml:space="preserve">tomó </w:delText>
        </w:r>
      </w:del>
      <w:r w:rsidRPr="00F70A35">
        <w:rPr>
          <w:rFonts w:cs="Times New Roman"/>
          <w:sz w:val="26"/>
          <w:szCs w:val="26"/>
          <w:rPrChange w:id="699" w:author="Aux Mag. Irma Londoño P Wilson Villa Camacho" w:date="2016-07-14T15:16:00Z">
            <w:rPr>
              <w:rFonts w:cs="Times New Roman"/>
              <w:szCs w:val="26"/>
            </w:rPr>
          </w:rPrChange>
        </w:rPr>
        <w:t>única y exclusivamente con testigos de oídas, ello extractado de la misma afirmación de profesional del derecho cuando manifestó que “algunos” sin haber hecho claridad que era la totalidad de los mismos,</w:t>
      </w:r>
      <w:ins w:id="700" w:author="Aux Mag. Irma Londoño P Wilson Villa Camacho" w:date="2016-07-14T12:00:00Z">
        <w:r w:rsidR="00CD0458" w:rsidRPr="00F70A35">
          <w:rPr>
            <w:rFonts w:cs="Times New Roman"/>
            <w:sz w:val="26"/>
            <w:szCs w:val="26"/>
            <w:rPrChange w:id="701" w:author="Aux Mag. Irma Londoño P Wilson Villa Camacho" w:date="2016-07-14T15:16:00Z">
              <w:rPr>
                <w:rFonts w:cs="Times New Roman"/>
                <w:szCs w:val="26"/>
              </w:rPr>
            </w:rPrChange>
          </w:rPr>
          <w:t xml:space="preserve"> o en </w:t>
        </w:r>
      </w:ins>
      <w:ins w:id="702" w:author="Aux Mag. Irma Londoño P Wilson Villa Camacho" w:date="2016-07-14T12:02:00Z">
        <w:r w:rsidR="00CD0458" w:rsidRPr="00F70A35">
          <w:rPr>
            <w:rFonts w:cs="Times New Roman"/>
            <w:sz w:val="26"/>
            <w:szCs w:val="26"/>
            <w:rPrChange w:id="703" w:author="Aux Mag. Irma Londoño P Wilson Villa Camacho" w:date="2016-07-14T15:16:00Z">
              <w:rPr>
                <w:rFonts w:cs="Times New Roman"/>
                <w:szCs w:val="26"/>
              </w:rPr>
            </w:rPrChange>
          </w:rPr>
          <w:t>qué</w:t>
        </w:r>
      </w:ins>
      <w:ins w:id="704" w:author="Aux Mag. Irma Londoño P Wilson Villa Camacho" w:date="2016-07-14T12:00:00Z">
        <w:r w:rsidR="00CD0458" w:rsidRPr="00F70A35">
          <w:rPr>
            <w:rFonts w:cs="Times New Roman"/>
            <w:sz w:val="26"/>
            <w:szCs w:val="26"/>
            <w:rPrChange w:id="705" w:author="Aux Mag. Irma Londoño P Wilson Villa Camacho" w:date="2016-07-14T15:16:00Z">
              <w:rPr>
                <w:rFonts w:cs="Times New Roman"/>
                <w:szCs w:val="26"/>
              </w:rPr>
            </w:rPrChange>
          </w:rPr>
          <w:t xml:space="preserve"> grado incidieron dichos testimonios para la re</w:t>
        </w:r>
      </w:ins>
      <w:ins w:id="706" w:author="Aux Mag. Irma Londoño P Wilson Villa Camacho" w:date="2016-07-14T12:01:00Z">
        <w:r w:rsidR="00CD0458" w:rsidRPr="00F70A35">
          <w:rPr>
            <w:rFonts w:cs="Times New Roman"/>
            <w:sz w:val="26"/>
            <w:szCs w:val="26"/>
            <w:rPrChange w:id="707" w:author="Aux Mag. Irma Londoño P Wilson Villa Camacho" w:date="2016-07-14T15:16:00Z">
              <w:rPr>
                <w:rFonts w:cs="Times New Roman"/>
                <w:szCs w:val="26"/>
              </w:rPr>
            </w:rPrChange>
          </w:rPr>
          <w:t>s</w:t>
        </w:r>
      </w:ins>
      <w:ins w:id="708" w:author="Aux Mag. Irma Londoño P Wilson Villa Camacho" w:date="2016-07-14T12:00:00Z">
        <w:r w:rsidR="00CD0458" w:rsidRPr="00F70A35">
          <w:rPr>
            <w:rFonts w:cs="Times New Roman"/>
            <w:sz w:val="26"/>
            <w:szCs w:val="26"/>
            <w:rPrChange w:id="709" w:author="Aux Mag. Irma Londoño P Wilson Villa Camacho" w:date="2016-07-14T15:16:00Z">
              <w:rPr>
                <w:rFonts w:cs="Times New Roman"/>
                <w:szCs w:val="26"/>
              </w:rPr>
            </w:rPrChange>
          </w:rPr>
          <w:t>po</w:t>
        </w:r>
      </w:ins>
      <w:ins w:id="710" w:author="Aux Mag. Irma Londoño P Wilson Villa Camacho" w:date="2016-07-14T12:01:00Z">
        <w:r w:rsidR="00CD0458" w:rsidRPr="00F70A35">
          <w:rPr>
            <w:rFonts w:cs="Times New Roman"/>
            <w:sz w:val="26"/>
            <w:szCs w:val="26"/>
            <w:rPrChange w:id="711" w:author="Aux Mag. Irma Londoño P Wilson Villa Camacho" w:date="2016-07-14T15:16:00Z">
              <w:rPr>
                <w:rFonts w:cs="Times New Roman"/>
                <w:szCs w:val="26"/>
              </w:rPr>
            </w:rPrChange>
          </w:rPr>
          <w:t>n</w:t>
        </w:r>
      </w:ins>
      <w:ins w:id="712" w:author="Aux Mag. Irma Londoño P Wilson Villa Camacho" w:date="2016-07-14T12:00:00Z">
        <w:r w:rsidR="00CD0458" w:rsidRPr="00F70A35">
          <w:rPr>
            <w:rFonts w:cs="Times New Roman"/>
            <w:sz w:val="26"/>
            <w:szCs w:val="26"/>
            <w:rPrChange w:id="713" w:author="Aux Mag. Irma Londoño P Wilson Villa Camacho" w:date="2016-07-14T15:16:00Z">
              <w:rPr>
                <w:rFonts w:cs="Times New Roman"/>
                <w:szCs w:val="26"/>
              </w:rPr>
            </w:rPrChange>
          </w:rPr>
          <w:t xml:space="preserve">sabilidad declara en contra de su </w:t>
        </w:r>
      </w:ins>
      <w:ins w:id="714" w:author="Aux Mag. Irma Londoño P Wilson Villa Camacho" w:date="2016-07-14T12:01:00Z">
        <w:r w:rsidR="00CD0458" w:rsidRPr="00F70A35">
          <w:rPr>
            <w:rFonts w:cs="Times New Roman"/>
            <w:sz w:val="26"/>
            <w:szCs w:val="26"/>
            <w:rPrChange w:id="715" w:author="Aux Mag. Irma Londoño P Wilson Villa Camacho" w:date="2016-07-14T15:16:00Z">
              <w:rPr>
                <w:rFonts w:cs="Times New Roman"/>
                <w:szCs w:val="26"/>
              </w:rPr>
            </w:rPrChange>
          </w:rPr>
          <w:t>representado,</w:t>
        </w:r>
      </w:ins>
      <w:ins w:id="716" w:author="Aux Mag. Irma Londoño P Wilson Villa Camacho" w:date="2016-07-14T12:00:00Z">
        <w:r w:rsidR="00CD0458" w:rsidRPr="00F70A35">
          <w:rPr>
            <w:rFonts w:cs="Times New Roman"/>
            <w:sz w:val="26"/>
            <w:szCs w:val="26"/>
            <w:rPrChange w:id="717" w:author="Aux Mag. Irma Londoño P Wilson Villa Camacho" w:date="2016-07-14T15:16:00Z">
              <w:rPr>
                <w:rFonts w:cs="Times New Roman"/>
                <w:szCs w:val="26"/>
              </w:rPr>
            </w:rPrChange>
          </w:rPr>
          <w:t xml:space="preserve"> </w:t>
        </w:r>
      </w:ins>
      <w:del w:id="718" w:author="Aux Mag. Irma Londoño P Wilson Villa Camacho" w:date="2016-07-14T12:01:00Z">
        <w:r w:rsidRPr="00F70A35" w:rsidDel="00CD0458">
          <w:rPr>
            <w:rFonts w:cs="Times New Roman"/>
            <w:sz w:val="26"/>
            <w:szCs w:val="26"/>
            <w:rPrChange w:id="719" w:author="Aux Mag. Irma Londoño P Wilson Villa Camacho" w:date="2016-07-14T15:16:00Z">
              <w:rPr>
                <w:rFonts w:cs="Times New Roman"/>
                <w:szCs w:val="26"/>
              </w:rPr>
            </w:rPrChange>
          </w:rPr>
          <w:delText xml:space="preserve"> </w:delText>
        </w:r>
      </w:del>
      <w:r w:rsidRPr="00F70A35">
        <w:rPr>
          <w:rFonts w:cs="Times New Roman"/>
          <w:sz w:val="26"/>
          <w:szCs w:val="26"/>
          <w:rPrChange w:id="720" w:author="Aux Mag. Irma Londoño P Wilson Villa Camacho" w:date="2016-07-14T15:16:00Z">
            <w:rPr>
              <w:rFonts w:cs="Times New Roman"/>
              <w:szCs w:val="26"/>
            </w:rPr>
          </w:rPrChange>
        </w:rPr>
        <w:t>argumento que tampoco podía tener validez ya que se extracta del escrito que la menor</w:t>
      </w:r>
      <w:ins w:id="721" w:author="Aux Mag. Irma Londoño P Wilson Villa Camacho" w:date="2016-07-14T15:20:00Z">
        <w:r w:rsidR="00F70A35">
          <w:rPr>
            <w:rFonts w:cs="Times New Roman"/>
            <w:sz w:val="26"/>
            <w:szCs w:val="26"/>
          </w:rPr>
          <w:t>-víctima</w:t>
        </w:r>
      </w:ins>
      <w:r w:rsidRPr="00F70A35">
        <w:rPr>
          <w:rFonts w:cs="Times New Roman"/>
          <w:sz w:val="26"/>
          <w:szCs w:val="26"/>
          <w:rPrChange w:id="722" w:author="Aux Mag. Irma Londoño P Wilson Villa Camacho" w:date="2016-07-14T15:16:00Z">
            <w:rPr>
              <w:rFonts w:cs="Times New Roman"/>
              <w:szCs w:val="26"/>
            </w:rPr>
          </w:rPrChange>
        </w:rPr>
        <w:t xml:space="preserve"> fue presentada como testigo</w:t>
      </w:r>
      <w:del w:id="723" w:author="Aux Mag. Irma Londoño P Wilson Villa Camacho" w:date="2016-07-14T15:20:00Z">
        <w:r w:rsidRPr="00F70A35" w:rsidDel="00F70A35">
          <w:rPr>
            <w:rFonts w:cs="Times New Roman"/>
            <w:sz w:val="26"/>
            <w:szCs w:val="26"/>
            <w:rPrChange w:id="724" w:author="Aux Mag. Irma Londoño P Wilson Villa Camacho" w:date="2016-07-14T15:16:00Z">
              <w:rPr>
                <w:rFonts w:cs="Times New Roman"/>
                <w:szCs w:val="26"/>
              </w:rPr>
            </w:rPrChange>
          </w:rPr>
          <w:delText>- victima</w:delText>
        </w:r>
      </w:del>
      <w:ins w:id="725" w:author="Aux Mag. Irma Londoño P Wilson Villa Camacho" w:date="2016-07-14T12:02:00Z">
        <w:del w:id="726" w:author="Aux Mag. Irma Londoño P Wilson Villa Camacho" w:date="2016-07-14T15:20:00Z">
          <w:r w:rsidR="00CD0458" w:rsidRPr="00F70A35" w:rsidDel="00F70A35">
            <w:rPr>
              <w:rFonts w:cs="Times New Roman"/>
              <w:sz w:val="26"/>
              <w:szCs w:val="26"/>
              <w:rPrChange w:id="727" w:author="Aux Mag. Irma Londoño P Wilson Villa Camacho" w:date="2016-07-14T15:16:00Z">
                <w:rPr>
                  <w:rFonts w:cs="Times New Roman"/>
                  <w:szCs w:val="26"/>
                </w:rPr>
              </w:rPrChange>
            </w:rPr>
            <w:delText>víctima</w:delText>
          </w:r>
        </w:del>
      </w:ins>
      <w:ins w:id="728" w:author="Aux Mag. Irma Londoño P Wilson Villa Camacho" w:date="2016-07-14T12:01:00Z">
        <w:r w:rsidR="00CD0458" w:rsidRPr="00F70A35">
          <w:rPr>
            <w:rFonts w:cs="Times New Roman"/>
            <w:sz w:val="26"/>
            <w:szCs w:val="26"/>
            <w:rPrChange w:id="729" w:author="Aux Mag. Irma Londoño P Wilson Villa Camacho" w:date="2016-07-14T15:16:00Z">
              <w:rPr>
                <w:rFonts w:cs="Times New Roman"/>
                <w:szCs w:val="26"/>
              </w:rPr>
            </w:rPrChange>
          </w:rPr>
          <w:t>, quien ostenta la calidad de testigo directo</w:t>
        </w:r>
      </w:ins>
      <w:r w:rsidRPr="00F70A35">
        <w:rPr>
          <w:rFonts w:cs="Times New Roman"/>
          <w:sz w:val="26"/>
          <w:szCs w:val="26"/>
          <w:rPrChange w:id="730" w:author="Aux Mag. Irma Londoño P Wilson Villa Camacho" w:date="2016-07-14T15:16:00Z">
            <w:rPr>
              <w:rFonts w:cs="Times New Roman"/>
              <w:szCs w:val="26"/>
            </w:rPr>
          </w:rPrChange>
        </w:rPr>
        <w:t>.</w:t>
      </w:r>
      <w:r w:rsidR="00090963" w:rsidRPr="00F70A35">
        <w:rPr>
          <w:rFonts w:cs="Times New Roman"/>
          <w:sz w:val="26"/>
          <w:szCs w:val="26"/>
          <w:rPrChange w:id="731" w:author="Aux Mag. Irma Londoño P Wilson Villa Camacho" w:date="2016-07-14T15:16:00Z">
            <w:rPr>
              <w:rFonts w:cs="Times New Roman"/>
              <w:szCs w:val="26"/>
            </w:rPr>
          </w:rPrChange>
        </w:rPr>
        <w:t xml:space="preserve"> </w:t>
      </w:r>
    </w:p>
    <w:p w:rsidR="000A0821" w:rsidRPr="00F70A35" w:rsidRDefault="000A0821" w:rsidP="00F70A35">
      <w:pPr>
        <w:pStyle w:val="Sinespaciado"/>
        <w:rPr>
          <w:ins w:id="732" w:author="mcrinconj" w:date="2016-07-14T14:35:00Z"/>
          <w:rFonts w:cs="Times New Roman"/>
          <w:szCs w:val="26"/>
          <w:rPrChange w:id="733" w:author="Aux Mag. Irma Londoño P Wilson Villa Camacho" w:date="2016-07-14T15:16:00Z">
            <w:rPr>
              <w:ins w:id="734" w:author="mcrinconj" w:date="2016-07-14T14:35:00Z"/>
              <w:rFonts w:cs="Times New Roman"/>
              <w:szCs w:val="26"/>
            </w:rPr>
          </w:rPrChange>
        </w:rPr>
        <w:pPrChange w:id="735" w:author="Aux Mag. Irma Londoño P Wilson Villa Camacho" w:date="2016-07-14T15:13:00Z">
          <w:pPr>
            <w:pStyle w:val="Sangradetextonormal"/>
            <w:spacing w:line="264" w:lineRule="auto"/>
            <w:ind w:left="0"/>
            <w:jc w:val="both"/>
          </w:pPr>
        </w:pPrChange>
      </w:pPr>
    </w:p>
    <w:p w:rsidR="000A0821" w:rsidRPr="00AE7383" w:rsidRDefault="000A0821" w:rsidP="00F70A35">
      <w:pPr>
        <w:pStyle w:val="Sinespaciado"/>
        <w:rPr>
          <w:ins w:id="736" w:author="mcrinconj" w:date="2016-07-14T14:46:00Z"/>
          <w:rFonts w:cs="Times New Roman"/>
          <w:szCs w:val="26"/>
        </w:rPr>
        <w:pPrChange w:id="737" w:author="Aux Mag. Irma Londoño P Wilson Villa Camacho" w:date="2016-07-14T15:13:00Z">
          <w:pPr>
            <w:pStyle w:val="Sangradetextonormal"/>
            <w:spacing w:line="264" w:lineRule="auto"/>
            <w:ind w:left="0"/>
            <w:jc w:val="both"/>
          </w:pPr>
        </w:pPrChange>
      </w:pPr>
      <w:ins w:id="738" w:author="mcrinconj" w:date="2016-07-14T14:35:00Z">
        <w:r w:rsidRPr="00F70A35">
          <w:rPr>
            <w:rFonts w:cs="Times New Roman"/>
            <w:sz w:val="26"/>
            <w:szCs w:val="26"/>
            <w:rPrChange w:id="739" w:author="Aux Mag. Irma Londoño P Wilson Villa Camacho" w:date="2016-07-14T15:16:00Z">
              <w:rPr>
                <w:rFonts w:cs="Times New Roman"/>
                <w:szCs w:val="26"/>
              </w:rPr>
            </w:rPrChange>
          </w:rPr>
          <w:t xml:space="preserve">Ahora bien, si lo que pretendía reclamar el recurrente </w:t>
        </w:r>
      </w:ins>
      <w:ins w:id="740" w:author="mcrinconj" w:date="2016-07-14T14:36:00Z">
        <w:r w:rsidRPr="00F70A35">
          <w:rPr>
            <w:rFonts w:cs="Times New Roman"/>
            <w:sz w:val="26"/>
            <w:szCs w:val="26"/>
            <w:rPrChange w:id="741" w:author="Aux Mag. Irma Londoño P Wilson Villa Camacho" w:date="2016-07-14T15:16:00Z">
              <w:rPr>
                <w:rFonts w:cs="Times New Roman"/>
                <w:szCs w:val="26"/>
              </w:rPr>
            </w:rPrChange>
          </w:rPr>
          <w:t xml:space="preserve">con sus precarios argumentos de disenso </w:t>
        </w:r>
      </w:ins>
      <w:ins w:id="742" w:author="mcrinconj" w:date="2016-07-14T14:35:00Z">
        <w:r w:rsidRPr="00F70A35">
          <w:rPr>
            <w:rFonts w:cs="Times New Roman"/>
            <w:sz w:val="26"/>
            <w:szCs w:val="26"/>
            <w:rPrChange w:id="743" w:author="Aux Mag. Irma Londoño P Wilson Villa Camacho" w:date="2016-07-14T15:16:00Z">
              <w:rPr>
                <w:rFonts w:cs="Times New Roman"/>
                <w:szCs w:val="26"/>
              </w:rPr>
            </w:rPrChange>
          </w:rPr>
          <w:t>es que la sentencia se fundamentó con base en pruebas de referencia, con</w:t>
        </w:r>
      </w:ins>
      <w:ins w:id="744" w:author="mcrinconj" w:date="2016-07-14T14:36:00Z">
        <w:r w:rsidRPr="00F70A35">
          <w:rPr>
            <w:rFonts w:cs="Times New Roman"/>
            <w:sz w:val="26"/>
            <w:szCs w:val="26"/>
            <w:rPrChange w:id="745" w:author="Aux Mag. Irma Londoño P Wilson Villa Camacho" w:date="2016-07-14T15:16:00Z">
              <w:rPr>
                <w:rFonts w:cs="Times New Roman"/>
                <w:szCs w:val="26"/>
              </w:rPr>
            </w:rPrChange>
          </w:rPr>
          <w:t>sidera la Sala que se equivoca, puesto que la espina dorsal del fallo la constituy</w:t>
        </w:r>
      </w:ins>
      <w:ins w:id="746" w:author="Aux Mag. Irma Londoño P Wilson Villa Camacho" w:date="2016-07-15T13:33:00Z">
        <w:r w:rsidR="00AE7383">
          <w:rPr>
            <w:rFonts w:cs="Times New Roman"/>
            <w:sz w:val="26"/>
            <w:szCs w:val="26"/>
          </w:rPr>
          <w:t>ó</w:t>
        </w:r>
      </w:ins>
      <w:bookmarkStart w:id="747" w:name="_GoBack"/>
      <w:bookmarkEnd w:id="747"/>
      <w:ins w:id="748" w:author="mcrinconj" w:date="2016-07-14T14:36:00Z">
        <w:del w:id="749" w:author="Aux Mag. Irma Londoño P Wilson Villa Camacho" w:date="2016-07-15T13:33:00Z">
          <w:r w:rsidRPr="00F70A35" w:rsidDel="00AE7383">
            <w:rPr>
              <w:rFonts w:cs="Times New Roman"/>
              <w:sz w:val="26"/>
              <w:szCs w:val="26"/>
              <w:rPrChange w:id="750" w:author="Aux Mag. Irma Londoño P Wilson Villa Camacho" w:date="2016-07-14T15:16:00Z">
                <w:rPr>
                  <w:rFonts w:cs="Times New Roman"/>
                  <w:szCs w:val="26"/>
                </w:rPr>
              </w:rPrChange>
            </w:rPr>
            <w:delText>o</w:delText>
          </w:r>
        </w:del>
        <w:r w:rsidRPr="00F70A35">
          <w:rPr>
            <w:rFonts w:cs="Times New Roman"/>
            <w:sz w:val="26"/>
            <w:szCs w:val="26"/>
            <w:rPrChange w:id="751" w:author="Aux Mag. Irma Londoño P Wilson Villa Camacho" w:date="2016-07-14T15:16:00Z">
              <w:rPr>
                <w:rFonts w:cs="Times New Roman"/>
                <w:szCs w:val="26"/>
              </w:rPr>
            </w:rPrChange>
          </w:rPr>
          <w:t xml:space="preserve"> el testimonio de la agraviada </w:t>
        </w:r>
      </w:ins>
      <w:ins w:id="752" w:author="mcrinconj" w:date="2016-07-14T14:38:00Z">
        <w:r w:rsidRPr="00F70A35">
          <w:rPr>
            <w:rFonts w:cs="Times New Roman"/>
            <w:i/>
            <w:sz w:val="26"/>
            <w:szCs w:val="26"/>
            <w:rPrChange w:id="753" w:author="Aux Mag. Irma Londoño P Wilson Villa Camacho" w:date="2016-07-14T15:16:00Z">
              <w:rPr>
                <w:rFonts w:cs="Times New Roman"/>
                <w:i/>
                <w:szCs w:val="26"/>
              </w:rPr>
            </w:rPrChange>
          </w:rPr>
          <w:t>“L.M.V.V.”</w:t>
        </w:r>
        <w:r w:rsidRPr="00F70A35">
          <w:rPr>
            <w:rFonts w:cs="Times New Roman"/>
            <w:sz w:val="26"/>
            <w:szCs w:val="26"/>
            <w:rPrChange w:id="754" w:author="Aux Mag. Irma Londoño P Wilson Villa Camacho" w:date="2016-07-14T15:16:00Z">
              <w:rPr>
                <w:rFonts w:cs="Times New Roman"/>
                <w:szCs w:val="26"/>
              </w:rPr>
            </w:rPrChange>
          </w:rPr>
          <w:t xml:space="preserve">, quien </w:t>
        </w:r>
      </w:ins>
      <w:ins w:id="755" w:author="mcrinconj" w:date="2016-07-14T14:43:00Z">
        <w:r w:rsidR="00A26B9A" w:rsidRPr="00F70A35">
          <w:rPr>
            <w:rFonts w:cs="Times New Roman"/>
            <w:sz w:val="26"/>
            <w:szCs w:val="26"/>
            <w:rPrChange w:id="756" w:author="Aux Mag. Irma Londoño P Wilson Villa Camacho" w:date="2016-07-14T15:16:00Z">
              <w:rPr>
                <w:rFonts w:cs="Times New Roman"/>
                <w:szCs w:val="26"/>
              </w:rPr>
            </w:rPrChange>
          </w:rPr>
          <w:t>ofreció</w:t>
        </w:r>
      </w:ins>
      <w:ins w:id="757" w:author="mcrinconj" w:date="2016-07-14T14:38:00Z">
        <w:r w:rsidRPr="00F70A35">
          <w:rPr>
            <w:rFonts w:cs="Times New Roman"/>
            <w:sz w:val="26"/>
            <w:szCs w:val="26"/>
            <w:rPrChange w:id="758" w:author="Aux Mag. Irma Londoño P Wilson Villa Camacho" w:date="2016-07-14T15:16:00Z">
              <w:rPr>
                <w:rFonts w:cs="Times New Roman"/>
                <w:szCs w:val="26"/>
              </w:rPr>
            </w:rPrChange>
          </w:rPr>
          <w:t xml:space="preserve"> un relato de </w:t>
        </w:r>
      </w:ins>
      <w:ins w:id="759" w:author="mcrinconj" w:date="2016-07-14T14:39:00Z">
        <w:r w:rsidR="00A26B9A" w:rsidRPr="00F70A35">
          <w:rPr>
            <w:rFonts w:cs="Times New Roman"/>
            <w:sz w:val="26"/>
            <w:szCs w:val="26"/>
            <w:rPrChange w:id="760" w:author="Aux Mag. Irma Londoño P Wilson Villa Camacho" w:date="2016-07-14T15:16:00Z">
              <w:rPr>
                <w:rFonts w:cs="Times New Roman"/>
                <w:szCs w:val="26"/>
              </w:rPr>
            </w:rPrChange>
          </w:rPr>
          <w:t xml:space="preserve">los acosos, </w:t>
        </w:r>
      </w:ins>
      <w:ins w:id="761" w:author="mcrinconj" w:date="2016-07-14T14:38:00Z">
        <w:r w:rsidRPr="00F70A35">
          <w:rPr>
            <w:rFonts w:cs="Times New Roman"/>
            <w:sz w:val="26"/>
            <w:szCs w:val="26"/>
            <w:rPrChange w:id="762" w:author="Aux Mag. Irma Londoño P Wilson Villa Camacho" w:date="2016-07-14T15:16:00Z">
              <w:rPr>
                <w:rFonts w:cs="Times New Roman"/>
                <w:szCs w:val="26"/>
              </w:rPr>
            </w:rPrChange>
          </w:rPr>
          <w:t xml:space="preserve">manoseos </w:t>
        </w:r>
      </w:ins>
      <w:ins w:id="763" w:author="mcrinconj" w:date="2016-07-14T14:39:00Z">
        <w:r w:rsidR="00A26B9A" w:rsidRPr="00F70A35">
          <w:rPr>
            <w:rFonts w:cs="Times New Roman"/>
            <w:sz w:val="26"/>
            <w:szCs w:val="26"/>
            <w:rPrChange w:id="764" w:author="Aux Mag. Irma Londoño P Wilson Villa Camacho" w:date="2016-07-14T15:16:00Z">
              <w:rPr>
                <w:rFonts w:cs="Times New Roman"/>
                <w:szCs w:val="26"/>
              </w:rPr>
            </w:rPrChange>
          </w:rPr>
          <w:t xml:space="preserve">y besuqueos libidinosos a los que era sometida por parte del procesado, lo cual se debe catalogar como un testimonio directo. </w:t>
        </w:r>
        <w:del w:id="765" w:author="Aux Mag. Irma Londoño P Wilson Villa Camacho" w:date="2016-07-14T15:23:00Z">
          <w:r w:rsidR="00A26B9A" w:rsidRPr="00F70A35" w:rsidDel="00AF2E37">
            <w:rPr>
              <w:rFonts w:cs="Times New Roman"/>
              <w:color w:val="FF0000"/>
              <w:sz w:val="26"/>
              <w:szCs w:val="26"/>
              <w:rPrChange w:id="766" w:author="Aux Mag. Irma Londoño P Wilson Villa Camacho" w:date="2016-07-14T15:21:00Z">
                <w:rPr>
                  <w:rFonts w:cs="Times New Roman"/>
                  <w:szCs w:val="26"/>
                </w:rPr>
              </w:rPrChange>
            </w:rPr>
            <w:delText xml:space="preserve">A </w:delText>
          </w:r>
        </w:del>
      </w:ins>
      <w:ins w:id="767" w:author="mcrinconj" w:date="2016-07-14T14:40:00Z">
        <w:del w:id="768" w:author="Aux Mag. Irma Londoño P Wilson Villa Camacho" w:date="2016-07-14T15:23:00Z">
          <w:r w:rsidR="00A26B9A" w:rsidRPr="00F70A35" w:rsidDel="00AF2E37">
            <w:rPr>
              <w:rFonts w:cs="Times New Roman"/>
              <w:color w:val="FF0000"/>
              <w:sz w:val="26"/>
              <w:szCs w:val="26"/>
              <w:rPrChange w:id="769" w:author="Aux Mag. Irma Londoño P Wilson Villa Camacho" w:date="2016-07-14T15:21:00Z">
                <w:rPr>
                  <w:rFonts w:cs="Times New Roman"/>
                  <w:szCs w:val="26"/>
                </w:rPr>
              </w:rPrChange>
            </w:rPr>
            <w:delText xml:space="preserve">lo que se le debe aunar el testimonio de la madre de la agraviada, quien </w:delText>
          </w:r>
        </w:del>
      </w:ins>
      <w:ins w:id="770" w:author="mcrinconj" w:date="2016-07-14T14:42:00Z">
        <w:del w:id="771" w:author="Aux Mag. Irma Londoño P Wilson Villa Camacho" w:date="2016-07-14T15:23:00Z">
          <w:r w:rsidR="00A26B9A" w:rsidRPr="00F70A35" w:rsidDel="00AF2E37">
            <w:rPr>
              <w:rFonts w:cs="Times New Roman"/>
              <w:color w:val="FF0000"/>
              <w:sz w:val="26"/>
              <w:szCs w:val="26"/>
              <w:rPrChange w:id="772" w:author="Aux Mag. Irma Londoño P Wilson Villa Camacho" w:date="2016-07-14T15:21:00Z">
                <w:rPr>
                  <w:rFonts w:cs="Times New Roman"/>
                  <w:szCs w:val="26"/>
                </w:rPr>
              </w:rPrChange>
            </w:rPr>
            <w:delText>también</w:delText>
          </w:r>
        </w:del>
      </w:ins>
      <w:ins w:id="773" w:author="mcrinconj" w:date="2016-07-14T14:40:00Z">
        <w:del w:id="774" w:author="Aux Mag. Irma Londoño P Wilson Villa Camacho" w:date="2016-07-14T15:23:00Z">
          <w:r w:rsidR="00A26B9A" w:rsidRPr="00F70A35" w:rsidDel="00AF2E37">
            <w:rPr>
              <w:rFonts w:cs="Times New Roman"/>
              <w:color w:val="FF0000"/>
              <w:sz w:val="26"/>
              <w:szCs w:val="26"/>
              <w:rPrChange w:id="775" w:author="Aux Mag. Irma Londoño P Wilson Villa Camacho" w:date="2016-07-14T15:21:00Z">
                <w:rPr>
                  <w:rFonts w:cs="Times New Roman"/>
                  <w:szCs w:val="26"/>
                </w:rPr>
              </w:rPrChange>
            </w:rPr>
            <w:delText xml:space="preserve"> se debe </w:delText>
          </w:r>
        </w:del>
      </w:ins>
      <w:ins w:id="776" w:author="mcrinconj" w:date="2016-07-14T14:42:00Z">
        <w:del w:id="777" w:author="Aux Mag. Irma Londoño P Wilson Villa Camacho" w:date="2016-07-14T15:23:00Z">
          <w:r w:rsidR="00A26B9A" w:rsidRPr="00F70A35" w:rsidDel="00AF2E37">
            <w:rPr>
              <w:rFonts w:cs="Times New Roman"/>
              <w:color w:val="FF0000"/>
              <w:sz w:val="26"/>
              <w:szCs w:val="26"/>
              <w:rPrChange w:id="778" w:author="Aux Mag. Irma Londoño P Wilson Villa Camacho" w:date="2016-07-14T15:21:00Z">
                <w:rPr>
                  <w:rFonts w:cs="Times New Roman"/>
                  <w:szCs w:val="26"/>
                </w:rPr>
              </w:rPrChange>
            </w:rPr>
            <w:delText xml:space="preserve">considerar como un testigo directo, respecto de la </w:delText>
          </w:r>
        </w:del>
      </w:ins>
      <w:ins w:id="779" w:author="mcrinconj" w:date="2016-07-14T14:43:00Z">
        <w:del w:id="780" w:author="Aux Mag. Irma Londoño P Wilson Villa Camacho" w:date="2016-07-14T15:23:00Z">
          <w:r w:rsidR="00A26B9A" w:rsidRPr="00F70A35" w:rsidDel="00AF2E37">
            <w:rPr>
              <w:rFonts w:cs="Times New Roman"/>
              <w:color w:val="FF0000"/>
              <w:sz w:val="26"/>
              <w:szCs w:val="26"/>
              <w:rPrChange w:id="781" w:author="Aux Mag. Irma Londoño P Wilson Villa Camacho" w:date="2016-07-14T15:21:00Z">
                <w:rPr>
                  <w:rFonts w:cs="Times New Roman"/>
                  <w:szCs w:val="26"/>
                </w:rPr>
              </w:rPrChange>
            </w:rPr>
            <w:delText>confrontación</w:delText>
          </w:r>
        </w:del>
      </w:ins>
      <w:ins w:id="782" w:author="mcrinconj" w:date="2016-07-14T14:42:00Z">
        <w:del w:id="783" w:author="Aux Mag. Irma Londoño P Wilson Villa Camacho" w:date="2016-07-14T15:23:00Z">
          <w:r w:rsidR="00A26B9A" w:rsidRPr="00F70A35" w:rsidDel="00AF2E37">
            <w:rPr>
              <w:rFonts w:cs="Times New Roman"/>
              <w:color w:val="FF0000"/>
              <w:sz w:val="26"/>
              <w:szCs w:val="26"/>
              <w:rPrChange w:id="784" w:author="Aux Mag. Irma Londoño P Wilson Villa Camacho" w:date="2016-07-14T15:21:00Z">
                <w:rPr>
                  <w:rFonts w:cs="Times New Roman"/>
                  <w:szCs w:val="26"/>
                </w:rPr>
              </w:rPrChange>
            </w:rPr>
            <w:delText xml:space="preserve"> </w:delText>
          </w:r>
        </w:del>
      </w:ins>
      <w:ins w:id="785" w:author="mcrinconj" w:date="2016-07-14T14:43:00Z">
        <w:del w:id="786" w:author="Aux Mag. Irma Londoño P Wilson Villa Camacho" w:date="2016-07-14T15:23:00Z">
          <w:r w:rsidR="00A26B9A" w:rsidRPr="00F70A35" w:rsidDel="00AF2E37">
            <w:rPr>
              <w:rFonts w:cs="Times New Roman"/>
              <w:color w:val="FF0000"/>
              <w:sz w:val="26"/>
              <w:szCs w:val="26"/>
              <w:rPrChange w:id="787" w:author="Aux Mag. Irma Londoño P Wilson Villa Camacho" w:date="2016-07-14T15:21:00Z">
                <w:rPr>
                  <w:rFonts w:cs="Times New Roman"/>
                  <w:szCs w:val="26"/>
                </w:rPr>
              </w:rPrChange>
            </w:rPr>
            <w:delText xml:space="preserve">que tuvo con el Procesado cuando le fue a reclamar </w:delText>
          </w:r>
        </w:del>
      </w:ins>
      <w:ins w:id="788" w:author="mcrinconj" w:date="2016-07-14T14:58:00Z">
        <w:del w:id="789" w:author="Aux Mag. Irma Londoño P Wilson Villa Camacho" w:date="2016-07-14T15:23:00Z">
          <w:r w:rsidR="00C71E02" w:rsidRPr="00F70A35" w:rsidDel="00AF2E37">
            <w:rPr>
              <w:rFonts w:cs="Times New Roman"/>
              <w:color w:val="FF0000"/>
              <w:sz w:val="26"/>
              <w:szCs w:val="26"/>
              <w:rPrChange w:id="790" w:author="Aux Mag. Irma Londoño P Wilson Villa Camacho" w:date="2016-07-14T15:21:00Z">
                <w:rPr>
                  <w:rFonts w:cs="Times New Roman"/>
                  <w:szCs w:val="26"/>
                </w:rPr>
              </w:rPrChange>
            </w:rPr>
            <w:delText>había</w:delText>
          </w:r>
        </w:del>
      </w:ins>
      <w:ins w:id="791" w:author="mcrinconj" w:date="2016-07-14T14:43:00Z">
        <w:del w:id="792" w:author="Aux Mag. Irma Londoño P Wilson Villa Camacho" w:date="2016-07-14T15:23:00Z">
          <w:r w:rsidR="00A26B9A" w:rsidRPr="00F70A35" w:rsidDel="00AF2E37">
            <w:rPr>
              <w:rFonts w:cs="Times New Roman"/>
              <w:color w:val="FF0000"/>
              <w:sz w:val="26"/>
              <w:szCs w:val="26"/>
              <w:rPrChange w:id="793" w:author="Aux Mag. Irma Londoño P Wilson Villa Camacho" w:date="2016-07-14T15:21:00Z">
                <w:rPr>
                  <w:rFonts w:cs="Times New Roman"/>
                  <w:szCs w:val="26"/>
                </w:rPr>
              </w:rPrChange>
            </w:rPr>
            <w:delText xml:space="preserve"> acontecido con su hija.</w:delText>
          </w:r>
          <w:r w:rsidR="00A26B9A" w:rsidRPr="00F70A35" w:rsidDel="00AF2E37">
            <w:rPr>
              <w:rFonts w:cs="Times New Roman"/>
              <w:sz w:val="26"/>
              <w:szCs w:val="26"/>
              <w:rPrChange w:id="794" w:author="Aux Mag. Irma Londoño P Wilson Villa Camacho" w:date="2016-07-14T15:16:00Z">
                <w:rPr>
                  <w:rFonts w:cs="Times New Roman"/>
                  <w:szCs w:val="26"/>
                </w:rPr>
              </w:rPrChange>
            </w:rPr>
            <w:delText xml:space="preserve"> </w:delText>
          </w:r>
        </w:del>
        <w:r w:rsidR="00A26B9A" w:rsidRPr="00F70A35">
          <w:rPr>
            <w:rFonts w:cs="Times New Roman"/>
            <w:sz w:val="26"/>
            <w:szCs w:val="26"/>
            <w:rPrChange w:id="795" w:author="Aux Mag. Irma Londoño P Wilson Villa Camacho" w:date="2016-07-14T15:16:00Z">
              <w:rPr>
                <w:rFonts w:cs="Times New Roman"/>
                <w:szCs w:val="26"/>
              </w:rPr>
            </w:rPrChange>
          </w:rPr>
          <w:t xml:space="preserve">Asimismo, se tiene </w:t>
        </w:r>
      </w:ins>
      <w:ins w:id="796" w:author="mcrinconj" w:date="2016-07-14T14:45:00Z">
        <w:r w:rsidR="00A26B9A" w:rsidRPr="00F70A35">
          <w:rPr>
            <w:rFonts w:cs="Times New Roman"/>
            <w:sz w:val="26"/>
            <w:szCs w:val="26"/>
            <w:rPrChange w:id="797" w:author="Aux Mag. Irma Londoño P Wilson Villa Camacho" w:date="2016-07-14T15:16:00Z">
              <w:rPr>
                <w:rFonts w:cs="Times New Roman"/>
                <w:szCs w:val="26"/>
              </w:rPr>
            </w:rPrChange>
          </w:rPr>
          <w:t>también</w:t>
        </w:r>
      </w:ins>
      <w:ins w:id="798" w:author="mcrinconj" w:date="2016-07-14T14:43:00Z">
        <w:r w:rsidR="00A26B9A" w:rsidRPr="00F70A35">
          <w:rPr>
            <w:rFonts w:cs="Times New Roman"/>
            <w:sz w:val="26"/>
            <w:szCs w:val="26"/>
            <w:rPrChange w:id="799" w:author="Aux Mag. Irma Londoño P Wilson Villa Camacho" w:date="2016-07-14T15:16:00Z">
              <w:rPr>
                <w:rFonts w:cs="Times New Roman"/>
                <w:szCs w:val="26"/>
              </w:rPr>
            </w:rPrChange>
          </w:rPr>
          <w:t xml:space="preserve"> como prueba directa el testimonio del perito </w:t>
        </w:r>
      </w:ins>
      <w:ins w:id="800" w:author="mcrinconj" w:date="2016-07-14T14:44:00Z">
        <w:r w:rsidR="00A26B9A" w:rsidRPr="00F70A35">
          <w:rPr>
            <w:rFonts w:cs="Times New Roman"/>
            <w:sz w:val="26"/>
            <w:szCs w:val="26"/>
            <w:rPrChange w:id="801" w:author="Aux Mag. Irma Londoño P Wilson Villa Camacho" w:date="2016-07-14T15:16:00Z">
              <w:rPr>
                <w:rFonts w:cs="Times New Roman"/>
                <w:szCs w:val="26"/>
              </w:rPr>
            </w:rPrChange>
          </w:rPr>
          <w:t>JAIRO</w:t>
        </w:r>
      </w:ins>
      <w:ins w:id="802" w:author="mcrinconj" w:date="2016-07-14T14:43:00Z">
        <w:r w:rsidR="00A26B9A" w:rsidRPr="00F70A35">
          <w:rPr>
            <w:rFonts w:cs="Times New Roman"/>
            <w:sz w:val="26"/>
            <w:szCs w:val="26"/>
            <w:rPrChange w:id="803" w:author="Aux Mag. Irma Londoño P Wilson Villa Camacho" w:date="2016-07-14T15:16:00Z">
              <w:rPr>
                <w:rFonts w:cs="Times New Roman"/>
                <w:szCs w:val="26"/>
              </w:rPr>
            </w:rPrChange>
          </w:rPr>
          <w:t xml:space="preserve"> </w:t>
        </w:r>
      </w:ins>
      <w:ins w:id="804" w:author="mcrinconj" w:date="2016-07-14T14:44:00Z">
        <w:r w:rsidR="00A26B9A" w:rsidRPr="00F70A35">
          <w:rPr>
            <w:rFonts w:cs="Times New Roman"/>
            <w:sz w:val="26"/>
            <w:szCs w:val="26"/>
            <w:rPrChange w:id="805" w:author="Aux Mag. Irma Londoño P Wilson Villa Camacho" w:date="2016-07-14T15:16:00Z">
              <w:rPr>
                <w:rFonts w:cs="Times New Roman"/>
                <w:szCs w:val="26"/>
              </w:rPr>
            </w:rPrChange>
          </w:rPr>
          <w:t xml:space="preserve">ROBLEDO VÉLEZ, </w:t>
        </w:r>
      </w:ins>
      <w:ins w:id="806" w:author="mcrinconj" w:date="2016-07-14T14:45:00Z">
        <w:r w:rsidR="00A26B9A" w:rsidRPr="00F70A35">
          <w:rPr>
            <w:rFonts w:cs="Times New Roman"/>
            <w:sz w:val="26"/>
            <w:szCs w:val="26"/>
            <w:rPrChange w:id="807" w:author="Aux Mag. Irma Londoño P Wilson Villa Camacho" w:date="2016-07-14T15:16:00Z">
              <w:rPr>
                <w:rFonts w:cs="Times New Roman"/>
                <w:szCs w:val="26"/>
              </w:rPr>
            </w:rPrChange>
          </w:rPr>
          <w:t xml:space="preserve">quien después de entrevistar y analizar a la menor agraviada, expuso </w:t>
        </w:r>
      </w:ins>
      <w:ins w:id="808" w:author="mcrinconj" w:date="2016-07-14T14:46:00Z">
        <w:r w:rsidR="00A26B9A" w:rsidRPr="00F70A35">
          <w:rPr>
            <w:rFonts w:cs="Times New Roman"/>
            <w:sz w:val="26"/>
            <w:szCs w:val="26"/>
            <w:rPrChange w:id="809" w:author="Aux Mag. Irma Londoño P Wilson Villa Camacho" w:date="2016-07-14T15:16:00Z">
              <w:rPr>
                <w:rFonts w:cs="Times New Roman"/>
                <w:szCs w:val="26"/>
              </w:rPr>
            </w:rPrChange>
          </w:rPr>
          <w:t>que su relato debía ser catalogado como lógico y coherente.</w:t>
        </w:r>
      </w:ins>
    </w:p>
    <w:p w:rsidR="00A26B9A" w:rsidRPr="00F70A35" w:rsidRDefault="00A26B9A" w:rsidP="00F70A35">
      <w:pPr>
        <w:pStyle w:val="Sinespaciado"/>
        <w:rPr>
          <w:ins w:id="810" w:author="mcrinconj" w:date="2016-07-14T14:46:00Z"/>
          <w:rFonts w:cs="Times New Roman"/>
          <w:szCs w:val="26"/>
          <w:rPrChange w:id="811" w:author="Aux Mag. Irma Londoño P Wilson Villa Camacho" w:date="2016-07-14T15:16:00Z">
            <w:rPr>
              <w:ins w:id="812" w:author="mcrinconj" w:date="2016-07-14T14:46:00Z"/>
              <w:rFonts w:cs="Times New Roman"/>
              <w:szCs w:val="26"/>
            </w:rPr>
          </w:rPrChange>
        </w:rPr>
        <w:pPrChange w:id="813" w:author="Aux Mag. Irma Londoño P Wilson Villa Camacho" w:date="2016-07-14T15:13:00Z">
          <w:pPr>
            <w:pStyle w:val="Sangradetextonormal"/>
            <w:spacing w:line="264" w:lineRule="auto"/>
            <w:ind w:left="0"/>
            <w:jc w:val="both"/>
          </w:pPr>
        </w:pPrChange>
      </w:pPr>
    </w:p>
    <w:p w:rsidR="00A26B9A" w:rsidRPr="00AE7383" w:rsidRDefault="00A26B9A" w:rsidP="00F70A35">
      <w:pPr>
        <w:pStyle w:val="Sinespaciado"/>
        <w:rPr>
          <w:rFonts w:cs="Times New Roman"/>
          <w:szCs w:val="26"/>
        </w:rPr>
        <w:pPrChange w:id="814" w:author="Aux Mag. Irma Londoño P Wilson Villa Camacho" w:date="2016-07-14T15:13:00Z">
          <w:pPr>
            <w:pStyle w:val="Sangradetextonormal"/>
            <w:spacing w:line="264" w:lineRule="auto"/>
            <w:ind w:left="0"/>
            <w:jc w:val="both"/>
          </w:pPr>
        </w:pPrChange>
      </w:pPr>
      <w:ins w:id="815" w:author="mcrinconj" w:date="2016-07-14T14:46:00Z">
        <w:r w:rsidRPr="00F70A35">
          <w:rPr>
            <w:rFonts w:cs="Times New Roman"/>
            <w:sz w:val="26"/>
            <w:szCs w:val="26"/>
            <w:rPrChange w:id="816" w:author="Aux Mag. Irma Londoño P Wilson Villa Camacho" w:date="2016-07-14T15:16:00Z">
              <w:rPr>
                <w:rFonts w:cs="Times New Roman"/>
                <w:szCs w:val="26"/>
              </w:rPr>
            </w:rPrChange>
          </w:rPr>
          <w:t>Como se podrá concluir, si lo pretendido por el apelante con sus precarios argumentos era acreditar que la sentencia se fundament</w:t>
        </w:r>
      </w:ins>
      <w:ins w:id="817" w:author="mcrinconj" w:date="2016-07-14T14:47:00Z">
        <w:r w:rsidRPr="00F70A35">
          <w:rPr>
            <w:rFonts w:cs="Times New Roman"/>
            <w:sz w:val="26"/>
            <w:szCs w:val="26"/>
            <w:rPrChange w:id="818" w:author="Aux Mag. Irma Londoño P Wilson Villa Camacho" w:date="2016-07-14T15:16:00Z">
              <w:rPr>
                <w:rFonts w:cs="Times New Roman"/>
                <w:szCs w:val="26"/>
              </w:rPr>
            </w:rPrChange>
          </w:rPr>
          <w:t xml:space="preserve">ó con pruebas de referencia, ello no es </w:t>
        </w:r>
      </w:ins>
      <w:ins w:id="819" w:author="mcrinconj" w:date="2016-07-14T14:58:00Z">
        <w:r w:rsidR="00C71E02" w:rsidRPr="00F70A35">
          <w:rPr>
            <w:rFonts w:cs="Times New Roman"/>
            <w:sz w:val="26"/>
            <w:szCs w:val="26"/>
            <w:rPrChange w:id="820" w:author="Aux Mag. Irma Londoño P Wilson Villa Camacho" w:date="2016-07-14T15:16:00Z">
              <w:rPr>
                <w:rFonts w:cs="Times New Roman"/>
                <w:szCs w:val="26"/>
              </w:rPr>
            </w:rPrChange>
          </w:rPr>
          <w:t>así</w:t>
        </w:r>
      </w:ins>
      <w:ins w:id="821" w:author="mcrinconj" w:date="2016-07-14T14:47:00Z">
        <w:r w:rsidRPr="00F70A35">
          <w:rPr>
            <w:rFonts w:cs="Times New Roman"/>
            <w:sz w:val="26"/>
            <w:szCs w:val="26"/>
            <w:rPrChange w:id="822" w:author="Aux Mag. Irma Londoño P Wilson Villa Camacho" w:date="2016-07-14T15:16:00Z">
              <w:rPr>
                <w:rFonts w:cs="Times New Roman"/>
                <w:szCs w:val="26"/>
              </w:rPr>
            </w:rPrChange>
          </w:rPr>
          <w:t>, puesto que el fallo se estructur</w:t>
        </w:r>
      </w:ins>
      <w:ins w:id="823" w:author="mcrinconj" w:date="2016-07-14T14:48:00Z">
        <w:r w:rsidRPr="00F70A35">
          <w:rPr>
            <w:rFonts w:cs="Times New Roman"/>
            <w:sz w:val="26"/>
            <w:szCs w:val="26"/>
            <w:rPrChange w:id="824" w:author="Aux Mag. Irma Londoño P Wilson Villa Camacho" w:date="2016-07-14T15:16:00Z">
              <w:rPr>
                <w:rFonts w:cs="Times New Roman"/>
                <w:szCs w:val="26"/>
              </w:rPr>
            </w:rPrChange>
          </w:rPr>
          <w:t>ó con pruebas testimoniales directas, las que al ser apreciadas en conjunto conducían al grado de convencimiento exigido por el articulo 381 C.P.P. para proferir un fallo de condena.</w:t>
        </w:r>
      </w:ins>
    </w:p>
    <w:p w:rsidR="003C3132" w:rsidRPr="00F70A35" w:rsidRDefault="003C3132" w:rsidP="00F70A35">
      <w:pPr>
        <w:pStyle w:val="Sinespaciado"/>
        <w:rPr>
          <w:sz w:val="26"/>
          <w:szCs w:val="26"/>
          <w:rPrChange w:id="825" w:author="Aux Mag. Irma Londoño P Wilson Villa Camacho" w:date="2016-07-14T15:16:00Z">
            <w:rPr>
              <w:szCs w:val="26"/>
            </w:rPr>
          </w:rPrChange>
        </w:rPr>
        <w:pPrChange w:id="826" w:author="Aux Mag. Irma Londoño P Wilson Villa Camacho" w:date="2016-07-14T15:13:00Z">
          <w:pPr>
            <w:pStyle w:val="Sinespaciado"/>
            <w:spacing w:line="276" w:lineRule="auto"/>
          </w:pPr>
        </w:pPrChange>
      </w:pPr>
      <w:r w:rsidRPr="00F70A35">
        <w:rPr>
          <w:sz w:val="26"/>
          <w:szCs w:val="26"/>
          <w:rPrChange w:id="827" w:author="Aux Mag. Irma Londoño P Wilson Villa Camacho" w:date="2016-07-14T15:16:00Z">
            <w:rPr>
              <w:szCs w:val="26"/>
            </w:rPr>
          </w:rPrChange>
        </w:rPr>
        <w:t xml:space="preserve">  </w:t>
      </w:r>
    </w:p>
    <w:p w:rsidR="00D43313" w:rsidRPr="00F70A35" w:rsidDel="004B4643" w:rsidRDefault="00D43313" w:rsidP="00F70A35">
      <w:pPr>
        <w:pStyle w:val="Sinespaciado"/>
        <w:rPr>
          <w:del w:id="828" w:author="mcrinconj" w:date="2016-07-14T14:49:00Z"/>
          <w:rFonts w:cs="Times New Roman"/>
          <w:sz w:val="26"/>
          <w:szCs w:val="26"/>
          <w:rPrChange w:id="829" w:author="Aux Mag. Irma Londoño P Wilson Villa Camacho" w:date="2016-07-14T15:16:00Z">
            <w:rPr>
              <w:del w:id="830" w:author="mcrinconj" w:date="2016-07-14T14:49:00Z"/>
              <w:rFonts w:cs="Times New Roman"/>
              <w:szCs w:val="26"/>
            </w:rPr>
          </w:rPrChange>
        </w:rPr>
        <w:pPrChange w:id="831" w:author="Aux Mag. Irma Londoño P Wilson Villa Camacho" w:date="2016-07-14T15:13:00Z">
          <w:pPr>
            <w:pStyle w:val="Sinespaciado"/>
            <w:spacing w:line="276" w:lineRule="auto"/>
          </w:pPr>
        </w:pPrChange>
      </w:pPr>
      <w:del w:id="832" w:author="mcrinconj" w:date="2016-07-14T14:49:00Z">
        <w:r w:rsidRPr="00F70A35" w:rsidDel="004B4643">
          <w:rPr>
            <w:rFonts w:cs="Times New Roman"/>
            <w:sz w:val="26"/>
            <w:szCs w:val="26"/>
            <w:rPrChange w:id="833" w:author="Aux Mag. Irma Londoño P Wilson Villa Camacho" w:date="2016-07-14T15:16:00Z">
              <w:rPr>
                <w:rFonts w:cs="Times New Roman"/>
                <w:szCs w:val="26"/>
              </w:rPr>
            </w:rPrChange>
          </w:rPr>
          <w:delText xml:space="preserve">Por último, esta Colegiatura debe ratificar que la oportunidad para aducir </w:delText>
        </w:r>
        <w:r w:rsidR="00B726AD" w:rsidRPr="00F70A35" w:rsidDel="004B4643">
          <w:rPr>
            <w:rFonts w:cs="Times New Roman"/>
            <w:sz w:val="26"/>
            <w:szCs w:val="26"/>
            <w:rPrChange w:id="834" w:author="Aux Mag. Irma Londoño P Wilson Villa Camacho" w:date="2016-07-14T15:16:00Z">
              <w:rPr>
                <w:rFonts w:cs="Times New Roman"/>
                <w:szCs w:val="26"/>
              </w:rPr>
            </w:rPrChange>
          </w:rPr>
          <w:delText>los factores alegados por el recurrente</w:delText>
        </w:r>
        <w:r w:rsidRPr="00F70A35" w:rsidDel="004B4643">
          <w:rPr>
            <w:rFonts w:cs="Times New Roman"/>
            <w:sz w:val="26"/>
            <w:szCs w:val="26"/>
            <w:rPrChange w:id="835" w:author="Aux Mag. Irma Londoño P Wilson Villa Camacho" w:date="2016-07-14T15:16:00Z">
              <w:rPr>
                <w:rFonts w:cs="Times New Roman"/>
                <w:szCs w:val="26"/>
              </w:rPr>
            </w:rPrChange>
          </w:rPr>
          <w:delText>, está claramente definida en la ley procesal</w:delText>
        </w:r>
        <w:r w:rsidR="00B726AD" w:rsidRPr="00F70A35" w:rsidDel="004B4643">
          <w:rPr>
            <w:rFonts w:cs="Times New Roman"/>
            <w:sz w:val="26"/>
            <w:szCs w:val="26"/>
            <w:rPrChange w:id="836" w:author="Aux Mag. Irma Londoño P Wilson Villa Camacho" w:date="2016-07-14T15:16:00Z">
              <w:rPr>
                <w:rFonts w:cs="Times New Roman"/>
                <w:szCs w:val="26"/>
              </w:rPr>
            </w:rPrChange>
          </w:rPr>
          <w:delText xml:space="preserve"> </w:delText>
        </w:r>
        <w:r w:rsidR="00B726AD" w:rsidRPr="00AE7383" w:rsidDel="004B4643">
          <w:rPr>
            <w:rFonts w:cs="Times New Roman"/>
            <w:sz w:val="26"/>
            <w:szCs w:val="26"/>
          </w:rPr>
          <w:delText>–</w:delText>
        </w:r>
        <w:r w:rsidR="003C3132" w:rsidRPr="00F70A35" w:rsidDel="004B4643">
          <w:rPr>
            <w:rFonts w:cs="Times New Roman"/>
            <w:sz w:val="26"/>
            <w:szCs w:val="26"/>
            <w:rPrChange w:id="837" w:author="Aux Mag. Irma Londoño P Wilson Villa Camacho" w:date="2016-07-14T15:16:00Z">
              <w:rPr>
                <w:rFonts w:cs="Times New Roman"/>
                <w:szCs w:val="26"/>
              </w:rPr>
            </w:rPrChange>
          </w:rPr>
          <w:delText xml:space="preserve"> en el debate procesal</w:delText>
        </w:r>
        <w:r w:rsidR="00672FB6" w:rsidRPr="00F70A35" w:rsidDel="004B4643">
          <w:rPr>
            <w:rFonts w:cs="Times New Roman"/>
            <w:sz w:val="26"/>
            <w:szCs w:val="26"/>
            <w:rPrChange w:id="838" w:author="Aux Mag. Irma Londoño P Wilson Villa Camacho" w:date="2016-07-14T15:16:00Z">
              <w:rPr>
                <w:rFonts w:cs="Times New Roman"/>
                <w:sz w:val="22"/>
                <w:szCs w:val="26"/>
              </w:rPr>
            </w:rPrChange>
          </w:rPr>
          <w:delText xml:space="preserve"> y los alegatos de conclusión po</w:delText>
        </w:r>
        <w:r w:rsidR="003C3132" w:rsidRPr="00F70A35" w:rsidDel="004B4643">
          <w:rPr>
            <w:rFonts w:cs="Times New Roman"/>
            <w:sz w:val="26"/>
            <w:szCs w:val="26"/>
            <w:rPrChange w:id="839" w:author="Aux Mag. Irma Londoño P Wilson Villa Camacho" w:date="2016-07-14T15:16:00Z">
              <w:rPr>
                <w:rFonts w:cs="Times New Roman"/>
                <w:sz w:val="22"/>
                <w:szCs w:val="26"/>
              </w:rPr>
            </w:rPrChange>
          </w:rPr>
          <w:delText xml:space="preserve">r parte del representante judicial del encartado o </w:delText>
        </w:r>
        <w:r w:rsidR="00B726AD" w:rsidRPr="00F70A35" w:rsidDel="004B4643">
          <w:rPr>
            <w:rFonts w:cs="Times New Roman"/>
            <w:sz w:val="26"/>
            <w:szCs w:val="26"/>
            <w:rPrChange w:id="840" w:author="Aux Mag. Irma Londoño P Wilson Villa Camacho" w:date="2016-07-14T15:16:00Z">
              <w:rPr>
                <w:rFonts w:cs="Times New Roman"/>
                <w:sz w:val="22"/>
                <w:szCs w:val="26"/>
              </w:rPr>
            </w:rPrChange>
          </w:rPr>
          <w:delText>al momento de la dosificación de la pena- y</w:delText>
        </w:r>
        <w:r w:rsidR="00E51A81" w:rsidRPr="00F70A35" w:rsidDel="004B4643">
          <w:rPr>
            <w:rFonts w:cs="Times New Roman"/>
            <w:sz w:val="26"/>
            <w:szCs w:val="26"/>
            <w:rPrChange w:id="841" w:author="Aux Mag. Irma Londoño P Wilson Villa Camacho" w:date="2016-07-14T15:16:00Z">
              <w:rPr>
                <w:rFonts w:cs="Times New Roman"/>
                <w:szCs w:val="26"/>
              </w:rPr>
            </w:rPrChange>
          </w:rPr>
          <w:delText xml:space="preserve"> su inconformidad debe quedar por sentada al momento del uso de los recurso</w:delText>
        </w:r>
        <w:r w:rsidR="00E33762" w:rsidRPr="00F70A35" w:rsidDel="004B4643">
          <w:rPr>
            <w:rFonts w:cs="Times New Roman"/>
            <w:sz w:val="26"/>
            <w:szCs w:val="26"/>
            <w:rPrChange w:id="842" w:author="Aux Mag. Irma Londoño P Wilson Villa Camacho" w:date="2016-07-14T15:16:00Z">
              <w:rPr>
                <w:rFonts w:cs="Times New Roman"/>
                <w:szCs w:val="26"/>
              </w:rPr>
            </w:rPrChange>
          </w:rPr>
          <w:delText>s.</w:delText>
        </w:r>
      </w:del>
    </w:p>
    <w:p w:rsidR="00D0112D" w:rsidRPr="00F70A35" w:rsidDel="004B4643" w:rsidRDefault="00D0112D" w:rsidP="00F70A35">
      <w:pPr>
        <w:pStyle w:val="Sinespaciado"/>
        <w:rPr>
          <w:ins w:id="843" w:author="Aux Mag. Irma Londoño P Wilson Villa Camacho" w:date="2016-07-14T12:02:00Z"/>
          <w:del w:id="844" w:author="mcrinconj" w:date="2016-07-14T14:49:00Z"/>
          <w:sz w:val="26"/>
          <w:szCs w:val="26"/>
          <w:rPrChange w:id="845" w:author="Aux Mag. Irma Londoño P Wilson Villa Camacho" w:date="2016-07-14T15:16:00Z">
            <w:rPr>
              <w:ins w:id="846" w:author="Aux Mag. Irma Londoño P Wilson Villa Camacho" w:date="2016-07-14T12:02:00Z"/>
              <w:del w:id="847" w:author="mcrinconj" w:date="2016-07-14T14:49:00Z"/>
              <w:szCs w:val="26"/>
            </w:rPr>
          </w:rPrChange>
        </w:rPr>
        <w:pPrChange w:id="848" w:author="Aux Mag. Irma Londoño P Wilson Villa Camacho" w:date="2016-07-14T15:13:00Z">
          <w:pPr>
            <w:pStyle w:val="Sinespaciado"/>
            <w:spacing w:line="276" w:lineRule="auto"/>
          </w:pPr>
        </w:pPrChange>
      </w:pPr>
    </w:p>
    <w:p w:rsidR="004B4643" w:rsidRPr="00F70A35" w:rsidRDefault="00157011" w:rsidP="00F70A35">
      <w:pPr>
        <w:pStyle w:val="Sinespaciado"/>
        <w:rPr>
          <w:ins w:id="849" w:author="mcrinconj" w:date="2016-07-14T14:51:00Z"/>
          <w:sz w:val="26"/>
          <w:szCs w:val="26"/>
          <w:rPrChange w:id="850" w:author="Aux Mag. Irma Londoño P Wilson Villa Camacho" w:date="2016-07-14T15:16:00Z">
            <w:rPr>
              <w:ins w:id="851" w:author="mcrinconj" w:date="2016-07-14T14:51:00Z"/>
              <w:szCs w:val="26"/>
            </w:rPr>
          </w:rPrChange>
        </w:rPr>
        <w:pPrChange w:id="852" w:author="Aux Mag. Irma Londoño P Wilson Villa Camacho" w:date="2016-07-14T15:13:00Z">
          <w:pPr>
            <w:pStyle w:val="Sinespaciado"/>
            <w:spacing w:line="276" w:lineRule="auto"/>
          </w:pPr>
        </w:pPrChange>
      </w:pPr>
      <w:ins w:id="853" w:author="Aux Mag. Irma Londoño P Wilson Villa Camacho" w:date="2016-07-14T12:02:00Z">
        <w:r w:rsidRPr="00F70A35">
          <w:rPr>
            <w:sz w:val="26"/>
            <w:szCs w:val="26"/>
            <w:rPrChange w:id="854" w:author="Aux Mag. Irma Londoño P Wilson Villa Camacho" w:date="2016-07-14T15:16:00Z">
              <w:rPr>
                <w:szCs w:val="26"/>
              </w:rPr>
            </w:rPrChange>
          </w:rPr>
          <w:t>Colofón</w:t>
        </w:r>
        <w:r w:rsidR="00CD0458" w:rsidRPr="00F70A35">
          <w:rPr>
            <w:sz w:val="26"/>
            <w:szCs w:val="26"/>
            <w:rPrChange w:id="855" w:author="Aux Mag. Irma Londoño P Wilson Villa Camacho" w:date="2016-07-14T15:16:00Z">
              <w:rPr>
                <w:szCs w:val="26"/>
              </w:rPr>
            </w:rPrChange>
          </w:rPr>
          <w:t xml:space="preserve"> de lo anterior</w:t>
        </w:r>
        <w:r w:rsidRPr="00F70A35">
          <w:rPr>
            <w:sz w:val="26"/>
            <w:szCs w:val="26"/>
            <w:rPrChange w:id="856" w:author="Aux Mag. Irma Londoño P Wilson Villa Camacho" w:date="2016-07-14T15:16:00Z">
              <w:rPr>
                <w:szCs w:val="26"/>
              </w:rPr>
            </w:rPrChange>
          </w:rPr>
          <w:t>, esta Co</w:t>
        </w:r>
        <w:r w:rsidR="00CD0458" w:rsidRPr="00F70A35">
          <w:rPr>
            <w:sz w:val="26"/>
            <w:szCs w:val="26"/>
            <w:rPrChange w:id="857" w:author="Aux Mag. Irma Londoño P Wilson Villa Camacho" w:date="2016-07-14T15:16:00Z">
              <w:rPr>
                <w:szCs w:val="26"/>
              </w:rPr>
            </w:rPrChange>
          </w:rPr>
          <w:t>l</w:t>
        </w:r>
        <w:r w:rsidRPr="00F70A35">
          <w:rPr>
            <w:sz w:val="26"/>
            <w:szCs w:val="26"/>
            <w:rPrChange w:id="858" w:author="Aux Mag. Irma Londoño P Wilson Villa Camacho" w:date="2016-07-14T15:16:00Z">
              <w:rPr>
                <w:szCs w:val="26"/>
              </w:rPr>
            </w:rPrChange>
          </w:rPr>
          <w:t>e</w:t>
        </w:r>
        <w:r w:rsidR="00CD0458" w:rsidRPr="00F70A35">
          <w:rPr>
            <w:sz w:val="26"/>
            <w:szCs w:val="26"/>
            <w:rPrChange w:id="859" w:author="Aux Mag. Irma Londoño P Wilson Villa Camacho" w:date="2016-07-14T15:16:00Z">
              <w:rPr>
                <w:szCs w:val="26"/>
              </w:rPr>
            </w:rPrChange>
          </w:rPr>
          <w:t>giatura</w:t>
        </w:r>
      </w:ins>
      <w:ins w:id="860" w:author="mcrinconj" w:date="2016-07-14T14:49:00Z">
        <w:r w:rsidR="004B4643" w:rsidRPr="00F70A35">
          <w:rPr>
            <w:sz w:val="26"/>
            <w:szCs w:val="26"/>
            <w:rPrChange w:id="861" w:author="Aux Mag. Irma Londoño P Wilson Villa Camacho" w:date="2016-07-14T15:16:00Z">
              <w:rPr>
                <w:szCs w:val="26"/>
              </w:rPr>
            </w:rPrChange>
          </w:rPr>
          <w:t>,</w:t>
        </w:r>
      </w:ins>
      <w:ins w:id="862" w:author="Aux Mag. Irma Londoño P Wilson Villa Camacho" w:date="2016-07-14T12:02:00Z">
        <w:r w:rsidR="00CD0458" w:rsidRPr="00F70A35">
          <w:rPr>
            <w:sz w:val="26"/>
            <w:szCs w:val="26"/>
            <w:rPrChange w:id="863" w:author="Aux Mag. Irma Londoño P Wilson Villa Camacho" w:date="2016-07-14T15:16:00Z">
              <w:rPr>
                <w:szCs w:val="26"/>
              </w:rPr>
            </w:rPrChange>
          </w:rPr>
          <w:t xml:space="preserve"> </w:t>
        </w:r>
      </w:ins>
      <w:ins w:id="864" w:author="mcrinconj" w:date="2016-07-14T14:49:00Z">
        <w:r w:rsidR="004B4643" w:rsidRPr="00F70A35">
          <w:rPr>
            <w:sz w:val="26"/>
            <w:szCs w:val="26"/>
            <w:rPrChange w:id="865" w:author="Aux Mag. Irma Londoño P Wilson Villa Camacho" w:date="2016-07-14T15:16:00Z">
              <w:rPr>
                <w:szCs w:val="26"/>
              </w:rPr>
            </w:rPrChange>
          </w:rPr>
          <w:t xml:space="preserve">respecto de los dos planteamientos </w:t>
        </w:r>
      </w:ins>
      <w:ins w:id="866" w:author="mcrinconj" w:date="2016-07-14T14:50:00Z">
        <w:r w:rsidR="004B4643" w:rsidRPr="00F70A35">
          <w:rPr>
            <w:sz w:val="26"/>
            <w:szCs w:val="26"/>
            <w:rPrChange w:id="867" w:author="Aux Mag. Irma Londoño P Wilson Villa Camacho" w:date="2016-07-14T15:16:00Z">
              <w:rPr>
                <w:szCs w:val="26"/>
              </w:rPr>
            </w:rPrChange>
          </w:rPr>
          <w:t xml:space="preserve">de disenso </w:t>
        </w:r>
      </w:ins>
      <w:ins w:id="868" w:author="mcrinconj" w:date="2016-07-14T14:49:00Z">
        <w:r w:rsidR="004B4643" w:rsidRPr="00F70A35">
          <w:rPr>
            <w:sz w:val="26"/>
            <w:szCs w:val="26"/>
            <w:rPrChange w:id="869" w:author="Aux Mag. Irma Londoño P Wilson Villa Camacho" w:date="2016-07-14T15:16:00Z">
              <w:rPr>
                <w:szCs w:val="26"/>
              </w:rPr>
            </w:rPrChange>
          </w:rPr>
          <w:t>antes desarrollados</w:t>
        </w:r>
      </w:ins>
      <w:ins w:id="870" w:author="mcrinconj" w:date="2016-07-14T14:50:00Z">
        <w:r w:rsidR="004B4643" w:rsidRPr="00F70A35">
          <w:rPr>
            <w:sz w:val="26"/>
            <w:szCs w:val="26"/>
            <w:rPrChange w:id="871" w:author="Aux Mag. Irma Londoño P Wilson Villa Camacho" w:date="2016-07-14T15:16:00Z">
              <w:rPr>
                <w:szCs w:val="26"/>
              </w:rPr>
            </w:rPrChange>
          </w:rPr>
          <w:t>,</w:t>
        </w:r>
      </w:ins>
      <w:ins w:id="872" w:author="mcrinconj" w:date="2016-07-14T14:49:00Z">
        <w:r w:rsidR="004B4643" w:rsidRPr="00F70A35">
          <w:rPr>
            <w:sz w:val="26"/>
            <w:szCs w:val="26"/>
            <w:rPrChange w:id="873" w:author="Aux Mag. Irma Londoño P Wilson Villa Camacho" w:date="2016-07-14T15:16:00Z">
              <w:rPr>
                <w:szCs w:val="26"/>
              </w:rPr>
            </w:rPrChange>
          </w:rPr>
          <w:t xml:space="preserve"> </w:t>
        </w:r>
      </w:ins>
      <w:ins w:id="874" w:author="Aux Mag. Irma Londoño P Wilson Villa Camacho" w:date="2016-07-14T12:02:00Z">
        <w:del w:id="875" w:author="mcrinconj" w:date="2016-07-14T14:50:00Z">
          <w:r w:rsidR="00CD0458" w:rsidRPr="00F70A35" w:rsidDel="004B4643">
            <w:rPr>
              <w:sz w:val="26"/>
              <w:szCs w:val="26"/>
              <w:rPrChange w:id="876" w:author="Aux Mag. Irma Londoño P Wilson Villa Camacho" w:date="2016-07-14T15:16:00Z">
                <w:rPr>
                  <w:szCs w:val="26"/>
                </w:rPr>
              </w:rPrChange>
            </w:rPr>
            <w:delText xml:space="preserve">deberá </w:delText>
          </w:r>
        </w:del>
        <w:r w:rsidR="00CD0458" w:rsidRPr="00F70A35">
          <w:rPr>
            <w:sz w:val="26"/>
            <w:szCs w:val="26"/>
            <w:rPrChange w:id="877" w:author="Aux Mag. Irma Londoño P Wilson Villa Camacho" w:date="2016-07-14T15:16:00Z">
              <w:rPr>
                <w:szCs w:val="26"/>
              </w:rPr>
            </w:rPrChange>
          </w:rPr>
          <w:t>confirmar</w:t>
        </w:r>
      </w:ins>
      <w:ins w:id="878" w:author="mcrinconj" w:date="2016-07-14T14:50:00Z">
        <w:r w:rsidR="004B4643" w:rsidRPr="00F70A35">
          <w:rPr>
            <w:sz w:val="26"/>
            <w:szCs w:val="26"/>
            <w:rPrChange w:id="879" w:author="Aux Mag. Irma Londoño P Wilson Villa Camacho" w:date="2016-07-14T15:16:00Z">
              <w:rPr>
                <w:szCs w:val="26"/>
              </w:rPr>
            </w:rPrChange>
          </w:rPr>
          <w:t>a</w:t>
        </w:r>
      </w:ins>
      <w:ins w:id="880" w:author="Aux Mag. Irma Londoño P Wilson Villa Camacho" w:date="2016-07-14T12:02:00Z">
        <w:r w:rsidR="00CD0458" w:rsidRPr="00F70A35">
          <w:rPr>
            <w:sz w:val="26"/>
            <w:szCs w:val="26"/>
            <w:rPrChange w:id="881" w:author="Aux Mag. Irma Londoño P Wilson Villa Camacho" w:date="2016-07-14T15:16:00Z">
              <w:rPr>
                <w:szCs w:val="26"/>
              </w:rPr>
            </w:rPrChange>
          </w:rPr>
          <w:t xml:space="preserve"> </w:t>
        </w:r>
        <w:del w:id="882" w:author="mcrinconj" w:date="2016-07-14T14:50:00Z">
          <w:r w:rsidR="00CD0458" w:rsidRPr="00F70A35" w:rsidDel="004B4643">
            <w:rPr>
              <w:sz w:val="26"/>
              <w:szCs w:val="26"/>
              <w:rPrChange w:id="883" w:author="Aux Mag. Irma Londoño P Wilson Villa Camacho" w:date="2016-07-14T15:16:00Z">
                <w:rPr>
                  <w:szCs w:val="26"/>
                </w:rPr>
              </w:rPrChange>
            </w:rPr>
            <w:delText xml:space="preserve">la </w:delText>
          </w:r>
        </w:del>
      </w:ins>
      <w:ins w:id="884" w:author="mcrinconj" w:date="2016-07-14T14:50:00Z">
        <w:r w:rsidR="004B4643" w:rsidRPr="00F70A35">
          <w:rPr>
            <w:sz w:val="26"/>
            <w:szCs w:val="26"/>
            <w:rPrChange w:id="885" w:author="Aux Mag. Irma Londoño P Wilson Villa Camacho" w:date="2016-07-14T15:16:00Z">
              <w:rPr>
                <w:szCs w:val="26"/>
              </w:rPr>
            </w:rPrChange>
          </w:rPr>
          <w:t xml:space="preserve">la sentencia </w:t>
        </w:r>
      </w:ins>
      <w:ins w:id="886" w:author="Aux Mag. Irma Londoño P Wilson Villa Camacho" w:date="2016-07-14T12:02:00Z">
        <w:del w:id="887" w:author="mcrinconj" w:date="2016-07-14T14:50:00Z">
          <w:r w:rsidR="00CD0458" w:rsidRPr="00F70A35" w:rsidDel="004B4643">
            <w:rPr>
              <w:sz w:val="26"/>
              <w:szCs w:val="26"/>
              <w:rPrChange w:id="888" w:author="Aux Mag. Irma Londoño P Wilson Villa Camacho" w:date="2016-07-14T15:16:00Z">
                <w:rPr>
                  <w:szCs w:val="26"/>
                </w:rPr>
              </w:rPrChange>
            </w:rPr>
            <w:delText xml:space="preserve">decisión </w:delText>
          </w:r>
        </w:del>
        <w:r w:rsidR="00CD0458" w:rsidRPr="00F70A35">
          <w:rPr>
            <w:sz w:val="26"/>
            <w:szCs w:val="26"/>
            <w:rPrChange w:id="889" w:author="Aux Mag. Irma Londoño P Wilson Villa Camacho" w:date="2016-07-14T15:16:00Z">
              <w:rPr>
                <w:szCs w:val="26"/>
              </w:rPr>
            </w:rPrChange>
          </w:rPr>
          <w:t>proferida por el Juez</w:t>
        </w:r>
      </w:ins>
      <w:ins w:id="890" w:author="Aux Mag. Irma Londoño P Wilson Villa Camacho" w:date="2016-07-14T12:03:00Z">
        <w:r w:rsidRPr="00F70A35">
          <w:rPr>
            <w:sz w:val="26"/>
            <w:szCs w:val="26"/>
            <w:rPrChange w:id="891" w:author="Aux Mag. Irma Londoño P Wilson Villa Camacho" w:date="2016-07-14T15:16:00Z">
              <w:rPr>
                <w:szCs w:val="26"/>
              </w:rPr>
            </w:rPrChange>
          </w:rPr>
          <w:t xml:space="preserve"> </w:t>
        </w:r>
        <w:del w:id="892" w:author="mcrinconj" w:date="2016-07-14T14:50:00Z">
          <w:r w:rsidRPr="00AF2E37" w:rsidDel="004B4643">
            <w:rPr>
              <w:i/>
              <w:sz w:val="26"/>
              <w:szCs w:val="26"/>
              <w:rPrChange w:id="893" w:author="Aux Mag. Irma Londoño P Wilson Villa Camacho" w:date="2016-07-14T15:23:00Z">
                <w:rPr>
                  <w:szCs w:val="26"/>
                </w:rPr>
              </w:rPrChange>
            </w:rPr>
            <w:delText>T</w:delText>
          </w:r>
        </w:del>
      </w:ins>
      <w:ins w:id="894" w:author="Aux Mag. Irma Londoño P Wilson Villa Camacho" w:date="2016-07-14T12:02:00Z">
        <w:del w:id="895" w:author="mcrinconj" w:date="2016-07-14T14:50:00Z">
          <w:r w:rsidRPr="00AF2E37" w:rsidDel="004B4643">
            <w:rPr>
              <w:i/>
              <w:sz w:val="26"/>
              <w:szCs w:val="26"/>
              <w:rPrChange w:id="896" w:author="Aux Mag. Irma Londoño P Wilson Villa Camacho" w:date="2016-07-14T15:23:00Z">
                <w:rPr>
                  <w:szCs w:val="26"/>
                </w:rPr>
              </w:rPrChange>
            </w:rPr>
            <w:delText>ercero Penal del Circuito</w:delText>
          </w:r>
        </w:del>
      </w:ins>
      <w:ins w:id="897" w:author="mcrinconj" w:date="2016-07-14T14:50:00Z">
        <w:r w:rsidR="004B4643" w:rsidRPr="00AF2E37">
          <w:rPr>
            <w:i/>
            <w:sz w:val="26"/>
            <w:szCs w:val="26"/>
            <w:rPrChange w:id="898" w:author="Aux Mag. Irma Londoño P Wilson Villa Camacho" w:date="2016-07-14T15:23:00Z">
              <w:rPr>
                <w:szCs w:val="26"/>
              </w:rPr>
            </w:rPrChange>
          </w:rPr>
          <w:t>A</w:t>
        </w:r>
      </w:ins>
      <w:ins w:id="899" w:author="Aux Mag. Irma Londoño P Wilson Villa Camacho" w:date="2016-07-14T15:23:00Z">
        <w:r w:rsidR="00AF2E37" w:rsidRPr="00AF2E37">
          <w:rPr>
            <w:i/>
            <w:sz w:val="26"/>
            <w:szCs w:val="26"/>
            <w:rPrChange w:id="900" w:author="Aux Mag. Irma Londoño P Wilson Villa Camacho" w:date="2016-07-14T15:23:00Z">
              <w:rPr>
                <w:sz w:val="26"/>
                <w:szCs w:val="26"/>
              </w:rPr>
            </w:rPrChange>
          </w:rPr>
          <w:t xml:space="preserve"> </w:t>
        </w:r>
      </w:ins>
      <w:ins w:id="901" w:author="mcrinconj" w:date="2016-07-14T14:50:00Z">
        <w:r w:rsidR="004B4643" w:rsidRPr="00AF2E37">
          <w:rPr>
            <w:i/>
            <w:sz w:val="26"/>
            <w:szCs w:val="26"/>
            <w:rPrChange w:id="902" w:author="Aux Mag. Irma Londoño P Wilson Villa Camacho" w:date="2016-07-14T15:23:00Z">
              <w:rPr>
                <w:szCs w:val="26"/>
              </w:rPr>
            </w:rPrChange>
          </w:rPr>
          <w:t>quo</w:t>
        </w:r>
      </w:ins>
      <w:ins w:id="903" w:author="Aux Mag. Irma Londoño P Wilson Villa Camacho" w:date="2016-07-14T12:03:00Z">
        <w:r w:rsidRPr="00F70A35">
          <w:rPr>
            <w:sz w:val="26"/>
            <w:szCs w:val="26"/>
            <w:rPrChange w:id="904" w:author="Aux Mag. Irma Londoño P Wilson Villa Camacho" w:date="2016-07-14T15:16:00Z">
              <w:rPr>
                <w:szCs w:val="26"/>
              </w:rPr>
            </w:rPrChange>
          </w:rPr>
          <w:t xml:space="preserve">, </w:t>
        </w:r>
      </w:ins>
      <w:ins w:id="905" w:author="mcrinconj" w:date="2016-07-14T14:50:00Z">
        <w:r w:rsidR="004B4643" w:rsidRPr="00F70A35">
          <w:rPr>
            <w:sz w:val="26"/>
            <w:szCs w:val="26"/>
            <w:rPrChange w:id="906" w:author="Aux Mag. Irma Londoño P Wilson Villa Camacho" w:date="2016-07-14T15:16:00Z">
              <w:rPr>
                <w:szCs w:val="26"/>
              </w:rPr>
            </w:rPrChange>
          </w:rPr>
          <w:t>y en los demás temas del disenso, se declarar</w:t>
        </w:r>
      </w:ins>
      <w:ins w:id="907" w:author="mcrinconj" w:date="2016-07-14T14:51:00Z">
        <w:r w:rsidR="004B4643" w:rsidRPr="00F70A35">
          <w:rPr>
            <w:sz w:val="26"/>
            <w:szCs w:val="26"/>
            <w:rPrChange w:id="908" w:author="Aux Mag. Irma Londoño P Wilson Villa Camacho" w:date="2016-07-14T15:16:00Z">
              <w:rPr>
                <w:szCs w:val="26"/>
              </w:rPr>
            </w:rPrChange>
          </w:rPr>
          <w:t xml:space="preserve">á </w:t>
        </w:r>
      </w:ins>
      <w:ins w:id="909" w:author="Aux Mag. Irma Londoño P Wilson Villa Camacho" w:date="2016-07-14T12:03:00Z">
        <w:del w:id="910" w:author="mcrinconj" w:date="2016-07-14T14:49:00Z">
          <w:r w:rsidRPr="00F70A35" w:rsidDel="004B4643">
            <w:rPr>
              <w:sz w:val="26"/>
              <w:szCs w:val="26"/>
              <w:rPrChange w:id="911" w:author="Aux Mag. Irma Londoño P Wilson Villa Camacho" w:date="2016-07-14T15:16:00Z">
                <w:rPr>
                  <w:szCs w:val="26"/>
                </w:rPr>
              </w:rPrChange>
            </w:rPr>
            <w:delText>respecto de los dos planteamientos antes desarrollados</w:delText>
          </w:r>
        </w:del>
      </w:ins>
      <w:ins w:id="912" w:author="Aux Mag. Irma Londoño P Wilson Villa Camacho" w:date="2016-07-14T12:04:00Z">
        <w:del w:id="913" w:author="mcrinconj" w:date="2016-07-14T14:51:00Z">
          <w:r w:rsidRPr="00F70A35" w:rsidDel="004B4643">
            <w:rPr>
              <w:sz w:val="26"/>
              <w:szCs w:val="26"/>
              <w:rPrChange w:id="914" w:author="Aux Mag. Irma Londoño P Wilson Villa Camacho" w:date="2016-07-14T15:16:00Z">
                <w:rPr>
                  <w:szCs w:val="26"/>
                </w:rPr>
              </w:rPrChange>
            </w:rPr>
            <w:delText xml:space="preserve">, declarar </w:delText>
          </w:r>
        </w:del>
        <w:r w:rsidRPr="00F70A35">
          <w:rPr>
            <w:sz w:val="26"/>
            <w:szCs w:val="26"/>
            <w:rPrChange w:id="915" w:author="Aux Mag. Irma Londoño P Wilson Villa Camacho" w:date="2016-07-14T15:16:00Z">
              <w:rPr>
                <w:szCs w:val="26"/>
              </w:rPr>
            </w:rPrChange>
          </w:rPr>
          <w:t xml:space="preserve">desierto el recurso </w:t>
        </w:r>
      </w:ins>
      <w:ins w:id="916" w:author="mcrinconj" w:date="2016-07-14T14:51:00Z">
        <w:r w:rsidR="004B4643" w:rsidRPr="00F70A35">
          <w:rPr>
            <w:sz w:val="26"/>
            <w:szCs w:val="26"/>
            <w:rPrChange w:id="917" w:author="Aux Mag. Irma Londoño P Wilson Villa Camacho" w:date="2016-07-14T15:16:00Z">
              <w:rPr>
                <w:szCs w:val="26"/>
              </w:rPr>
            </w:rPrChange>
          </w:rPr>
          <w:t xml:space="preserve">de </w:t>
        </w:r>
      </w:ins>
      <w:ins w:id="918" w:author="mcrinconj" w:date="2016-07-14T14:58:00Z">
        <w:r w:rsidR="00C71E02" w:rsidRPr="00F70A35">
          <w:rPr>
            <w:sz w:val="26"/>
            <w:szCs w:val="26"/>
            <w:rPrChange w:id="919" w:author="Aux Mag. Irma Londoño P Wilson Villa Camacho" w:date="2016-07-14T15:16:00Z">
              <w:rPr>
                <w:szCs w:val="26"/>
              </w:rPr>
            </w:rPrChange>
          </w:rPr>
          <w:t>apelación</w:t>
        </w:r>
      </w:ins>
      <w:ins w:id="920" w:author="mcrinconj" w:date="2016-07-14T14:51:00Z">
        <w:r w:rsidR="004B4643" w:rsidRPr="00F70A35">
          <w:rPr>
            <w:sz w:val="26"/>
            <w:szCs w:val="26"/>
            <w:rPrChange w:id="921" w:author="Aux Mag. Irma Londoño P Wilson Villa Camacho" w:date="2016-07-14T15:16:00Z">
              <w:rPr>
                <w:szCs w:val="26"/>
              </w:rPr>
            </w:rPrChange>
          </w:rPr>
          <w:t xml:space="preserve">. </w:t>
        </w:r>
      </w:ins>
    </w:p>
    <w:p w:rsidR="00846F0A" w:rsidRPr="00F70A35" w:rsidDel="004B4643" w:rsidRDefault="00157011" w:rsidP="00F70A35">
      <w:pPr>
        <w:pStyle w:val="Sinespaciado"/>
        <w:rPr>
          <w:ins w:id="922" w:author="Aux Mag. Irma Londoño P Wilson Villa Camacho" w:date="2016-07-14T13:06:00Z"/>
          <w:del w:id="923" w:author="mcrinconj" w:date="2016-07-14T14:51:00Z"/>
          <w:sz w:val="26"/>
          <w:szCs w:val="26"/>
          <w:rPrChange w:id="924" w:author="Aux Mag. Irma Londoño P Wilson Villa Camacho" w:date="2016-07-14T15:16:00Z">
            <w:rPr>
              <w:ins w:id="925" w:author="Aux Mag. Irma Londoño P Wilson Villa Camacho" w:date="2016-07-14T13:06:00Z"/>
              <w:del w:id="926" w:author="mcrinconj" w:date="2016-07-14T14:51:00Z"/>
              <w:szCs w:val="26"/>
            </w:rPr>
          </w:rPrChange>
        </w:rPr>
        <w:pPrChange w:id="927" w:author="Aux Mag. Irma Londoño P Wilson Villa Camacho" w:date="2016-07-14T15:13:00Z">
          <w:pPr>
            <w:pStyle w:val="Sinespaciado"/>
            <w:spacing w:line="276" w:lineRule="auto"/>
          </w:pPr>
        </w:pPrChange>
      </w:pPr>
      <w:ins w:id="928" w:author="Aux Mag. Irma Londoño P Wilson Villa Camacho" w:date="2016-07-14T12:04:00Z">
        <w:del w:id="929" w:author="mcrinconj" w:date="2016-07-14T14:51:00Z">
          <w:r w:rsidRPr="00F70A35" w:rsidDel="004B4643">
            <w:rPr>
              <w:sz w:val="26"/>
              <w:szCs w:val="26"/>
              <w:rPrChange w:id="930" w:author="Aux Mag. Irma Londoño P Wilson Villa Camacho" w:date="2016-07-14T15:16:00Z">
                <w:rPr>
                  <w:szCs w:val="26"/>
                </w:rPr>
              </w:rPrChange>
            </w:rPr>
            <w:delText>sobre los demás temas alegados como sustento del recurso debido a su</w:delText>
          </w:r>
        </w:del>
      </w:ins>
      <w:ins w:id="931" w:author="Aux Mag. Irma Londoño P Wilson Villa Camacho" w:date="2016-07-14T13:05:00Z">
        <w:del w:id="932" w:author="mcrinconj" w:date="2016-07-14T14:51:00Z">
          <w:r w:rsidR="00846F0A" w:rsidRPr="00F70A35" w:rsidDel="004B4643">
            <w:rPr>
              <w:sz w:val="26"/>
              <w:szCs w:val="26"/>
              <w:rPrChange w:id="933" w:author="Aux Mag. Irma Londoño P Wilson Villa Camacho" w:date="2016-07-14T15:16:00Z">
                <w:rPr>
                  <w:szCs w:val="26"/>
                </w:rPr>
              </w:rPrChange>
            </w:rPr>
            <w:delText xml:space="preserve"> </w:delText>
          </w:r>
        </w:del>
      </w:ins>
      <w:ins w:id="934" w:author="Aux Mag. Irma Londoño P Wilson Villa Camacho" w:date="2016-07-14T13:06:00Z">
        <w:del w:id="935" w:author="mcrinconj" w:date="2016-07-14T14:51:00Z">
          <w:r w:rsidR="00846F0A" w:rsidRPr="00F70A35" w:rsidDel="004B4643">
            <w:rPr>
              <w:sz w:val="26"/>
              <w:szCs w:val="26"/>
              <w:rPrChange w:id="936" w:author="Aux Mag. Irma Londoño P Wilson Villa Camacho" w:date="2016-07-14T15:16:00Z">
                <w:rPr>
                  <w:szCs w:val="26"/>
                </w:rPr>
              </w:rPrChange>
            </w:rPr>
            <w:delText>carácter difuso y abstracto que imposibilitan fijas el límite de competencia de esta Sala.</w:delText>
          </w:r>
        </w:del>
      </w:ins>
    </w:p>
    <w:p w:rsidR="00CD0458" w:rsidRPr="00F70A35" w:rsidRDefault="00157011" w:rsidP="00F70A35">
      <w:pPr>
        <w:pStyle w:val="Sinespaciado"/>
        <w:rPr>
          <w:sz w:val="26"/>
          <w:szCs w:val="26"/>
          <w:rPrChange w:id="937" w:author="Aux Mag. Irma Londoño P Wilson Villa Camacho" w:date="2016-07-14T15:16:00Z">
            <w:rPr>
              <w:szCs w:val="26"/>
            </w:rPr>
          </w:rPrChange>
        </w:rPr>
        <w:pPrChange w:id="938" w:author="Aux Mag. Irma Londoño P Wilson Villa Camacho" w:date="2016-07-14T15:13:00Z">
          <w:pPr>
            <w:pStyle w:val="Sinespaciado"/>
            <w:spacing w:line="276" w:lineRule="auto"/>
          </w:pPr>
        </w:pPrChange>
      </w:pPr>
      <w:ins w:id="939" w:author="Aux Mag. Irma Londoño P Wilson Villa Camacho" w:date="2016-07-14T12:03:00Z">
        <w:del w:id="940" w:author="mcrinconj" w:date="2016-07-14T14:51:00Z">
          <w:r w:rsidRPr="00F70A35" w:rsidDel="004B4643">
            <w:rPr>
              <w:sz w:val="26"/>
              <w:szCs w:val="26"/>
              <w:rPrChange w:id="941" w:author="Aux Mag. Irma Londoño P Wilson Villa Camacho" w:date="2016-07-14T15:16:00Z">
                <w:rPr>
                  <w:szCs w:val="26"/>
                </w:rPr>
              </w:rPrChange>
            </w:rPr>
            <w:delText xml:space="preserve"> </w:delText>
          </w:r>
        </w:del>
      </w:ins>
    </w:p>
    <w:p w:rsidR="004B4643" w:rsidRPr="00F70A35" w:rsidRDefault="004B4643" w:rsidP="00F70A35">
      <w:pPr>
        <w:widowControl w:val="0"/>
        <w:tabs>
          <w:tab w:val="left" w:pos="0"/>
          <w:tab w:val="left" w:pos="8346"/>
        </w:tabs>
        <w:autoSpaceDE w:val="0"/>
        <w:autoSpaceDN w:val="0"/>
        <w:adjustRightInd w:val="0"/>
        <w:ind w:right="-21"/>
        <w:rPr>
          <w:ins w:id="942" w:author="mcrinconj" w:date="2016-07-14T14:49:00Z"/>
          <w:rFonts w:cs="Microsoft Sans Serif"/>
          <w:sz w:val="26"/>
          <w:szCs w:val="26"/>
          <w:rPrChange w:id="943" w:author="Aux Mag. Irma Londoño P Wilson Villa Camacho" w:date="2016-07-14T15:16:00Z">
            <w:rPr>
              <w:ins w:id="944" w:author="mcrinconj" w:date="2016-07-14T14:49:00Z"/>
              <w:rFonts w:ascii="Times New Roman" w:hAnsi="Times New Roman" w:cs="Microsoft Sans Serif"/>
              <w:szCs w:val="26"/>
            </w:rPr>
          </w:rPrChange>
        </w:rPr>
        <w:pPrChange w:id="945" w:author="Aux Mag. Irma Londoño P Wilson Villa Camacho" w:date="2016-07-14T15:13:00Z">
          <w:pPr>
            <w:widowControl w:val="0"/>
            <w:tabs>
              <w:tab w:val="left" w:pos="0"/>
              <w:tab w:val="left" w:pos="8346"/>
            </w:tabs>
            <w:autoSpaceDE w:val="0"/>
            <w:autoSpaceDN w:val="0"/>
            <w:adjustRightInd w:val="0"/>
            <w:spacing w:line="276" w:lineRule="auto"/>
            <w:ind w:right="-21"/>
          </w:pPr>
        </w:pPrChange>
      </w:pPr>
      <w:ins w:id="946" w:author="mcrinconj" w:date="2016-07-14T14:49:00Z">
        <w:r w:rsidRPr="00F70A35">
          <w:rPr>
            <w:rFonts w:cs="Microsoft Sans Serif"/>
            <w:sz w:val="26"/>
            <w:szCs w:val="26"/>
            <w:rPrChange w:id="947" w:author="Aux Mag. Irma Londoño P Wilson Villa Camacho" w:date="2016-07-14T15:16:00Z">
              <w:rPr>
                <w:rFonts w:ascii="Times New Roman" w:hAnsi="Times New Roman" w:cs="Microsoft Sans Serif"/>
                <w:szCs w:val="26"/>
              </w:rPr>
            </w:rPrChange>
          </w:rPr>
          <w:t>En mérito de todo lo antes lo expuesto, la Sala Penal de Decisión del Tribunal Superior de Pereira, administrando justicia en nombre de la República y por autoridad de la ley,</w:t>
        </w:r>
      </w:ins>
    </w:p>
    <w:p w:rsidR="00D0112D" w:rsidRPr="00F70A35" w:rsidDel="004B4643" w:rsidRDefault="00D0112D" w:rsidP="00F70A35">
      <w:pPr>
        <w:pStyle w:val="Sinespaciado"/>
        <w:rPr>
          <w:del w:id="948" w:author="mcrinconj" w:date="2016-07-14T14:49:00Z"/>
          <w:sz w:val="26"/>
          <w:szCs w:val="26"/>
          <w:rPrChange w:id="949" w:author="Aux Mag. Irma Londoño P Wilson Villa Camacho" w:date="2016-07-14T15:16:00Z">
            <w:rPr>
              <w:del w:id="950" w:author="mcrinconj" w:date="2016-07-14T14:49:00Z"/>
              <w:szCs w:val="26"/>
            </w:rPr>
          </w:rPrChange>
        </w:rPr>
        <w:pPrChange w:id="951" w:author="Aux Mag. Irma Londoño P Wilson Villa Camacho" w:date="2016-07-14T15:13:00Z">
          <w:pPr>
            <w:pStyle w:val="Sinespaciado"/>
            <w:spacing w:line="276" w:lineRule="auto"/>
          </w:pPr>
        </w:pPrChange>
      </w:pPr>
      <w:del w:id="952" w:author="mcrinconj" w:date="2016-07-14T14:49:00Z">
        <w:r w:rsidRPr="00F70A35" w:rsidDel="004B4643">
          <w:rPr>
            <w:sz w:val="26"/>
            <w:szCs w:val="26"/>
            <w:rPrChange w:id="953" w:author="Aux Mag. Irma Londoño P Wilson Villa Camacho" w:date="2016-07-14T15:16:00Z">
              <w:rPr>
                <w:szCs w:val="26"/>
              </w:rPr>
            </w:rPrChange>
          </w:rPr>
          <w:delText>En mérito de todo lo antes expuesto, la Sala de Decisión Penal del Tribunal Superior de</w:delText>
        </w:r>
        <w:r w:rsidR="00E51A81" w:rsidRPr="00F70A35" w:rsidDel="004B4643">
          <w:rPr>
            <w:sz w:val="26"/>
            <w:szCs w:val="26"/>
            <w:rPrChange w:id="954" w:author="Aux Mag. Irma Londoño P Wilson Villa Camacho" w:date="2016-07-14T15:16:00Z">
              <w:rPr>
                <w:szCs w:val="26"/>
              </w:rPr>
            </w:rPrChange>
          </w:rPr>
          <w:delText>l Distrito Judicial de Pereira</w:delText>
        </w:r>
        <w:r w:rsidRPr="00F70A35" w:rsidDel="004B4643">
          <w:rPr>
            <w:sz w:val="26"/>
            <w:szCs w:val="26"/>
            <w:rPrChange w:id="955" w:author="Aux Mag. Irma Londoño P Wilson Villa Camacho" w:date="2016-07-14T15:16:00Z">
              <w:rPr>
                <w:szCs w:val="26"/>
              </w:rPr>
            </w:rPrChange>
          </w:rPr>
          <w:delText>,</w:delText>
        </w:r>
      </w:del>
    </w:p>
    <w:p w:rsidR="00D0112D" w:rsidRPr="00F70A35" w:rsidRDefault="00D0112D" w:rsidP="00F70A35">
      <w:pPr>
        <w:pStyle w:val="Sinespaciado"/>
        <w:rPr>
          <w:sz w:val="26"/>
          <w:szCs w:val="26"/>
          <w:rPrChange w:id="956" w:author="Aux Mag. Irma Londoño P Wilson Villa Camacho" w:date="2016-07-14T15:16:00Z">
            <w:rPr>
              <w:szCs w:val="26"/>
            </w:rPr>
          </w:rPrChange>
        </w:rPr>
        <w:pPrChange w:id="957" w:author="Aux Mag. Irma Londoño P Wilson Villa Camacho" w:date="2016-07-14T15:13:00Z">
          <w:pPr>
            <w:pStyle w:val="Sinespaciado"/>
            <w:spacing w:line="276" w:lineRule="auto"/>
          </w:pPr>
        </w:pPrChange>
      </w:pPr>
    </w:p>
    <w:p w:rsidR="00D0112D" w:rsidRPr="00AF2E37" w:rsidRDefault="00D0112D" w:rsidP="00F70A35">
      <w:pPr>
        <w:pStyle w:val="Sinespaciado"/>
        <w:jc w:val="center"/>
        <w:rPr>
          <w:b/>
          <w:sz w:val="26"/>
          <w:szCs w:val="26"/>
          <w:rPrChange w:id="958" w:author="Aux Mag. Irma Londoño P Wilson Villa Camacho" w:date="2016-07-14T15:24:00Z">
            <w:rPr>
              <w:szCs w:val="26"/>
            </w:rPr>
          </w:rPrChange>
        </w:rPr>
        <w:pPrChange w:id="959" w:author="Aux Mag. Irma Londoño P Wilson Villa Camacho" w:date="2016-07-14T15:13:00Z">
          <w:pPr>
            <w:pStyle w:val="Sinespaciado"/>
            <w:spacing w:line="264" w:lineRule="auto"/>
            <w:jc w:val="center"/>
          </w:pPr>
        </w:pPrChange>
      </w:pPr>
      <w:r w:rsidRPr="00AF2E37">
        <w:rPr>
          <w:b/>
          <w:sz w:val="26"/>
          <w:szCs w:val="26"/>
          <w:rPrChange w:id="960" w:author="Aux Mag. Irma Londoño P Wilson Villa Camacho" w:date="2016-07-14T15:24:00Z">
            <w:rPr>
              <w:szCs w:val="26"/>
            </w:rPr>
          </w:rPrChange>
        </w:rPr>
        <w:t>RESUELVE:</w:t>
      </w:r>
    </w:p>
    <w:p w:rsidR="00D0112D" w:rsidRPr="00F70A35" w:rsidRDefault="00D0112D" w:rsidP="00F70A35">
      <w:pPr>
        <w:pStyle w:val="Sinespaciado"/>
        <w:rPr>
          <w:sz w:val="26"/>
          <w:szCs w:val="26"/>
          <w:rPrChange w:id="961" w:author="Aux Mag. Irma Londoño P Wilson Villa Camacho" w:date="2016-07-14T15:16:00Z">
            <w:rPr>
              <w:szCs w:val="26"/>
            </w:rPr>
          </w:rPrChange>
        </w:rPr>
        <w:pPrChange w:id="962" w:author="Aux Mag. Irma Londoño P Wilson Villa Camacho" w:date="2016-07-14T15:13:00Z">
          <w:pPr>
            <w:pStyle w:val="Sinespaciado"/>
            <w:spacing w:line="276" w:lineRule="auto"/>
          </w:pPr>
        </w:pPrChange>
      </w:pPr>
    </w:p>
    <w:p w:rsidR="00D0112D" w:rsidRPr="00F70A35" w:rsidRDefault="00D0112D" w:rsidP="00F70A35">
      <w:pPr>
        <w:pStyle w:val="Sinespaciado"/>
        <w:rPr>
          <w:sz w:val="26"/>
          <w:szCs w:val="26"/>
          <w:lang w:val="es-ES"/>
          <w:rPrChange w:id="963" w:author="Aux Mag. Irma Londoño P Wilson Villa Camacho" w:date="2016-07-14T15:16:00Z">
            <w:rPr>
              <w:szCs w:val="26"/>
              <w:lang w:val="es-ES"/>
            </w:rPr>
          </w:rPrChange>
        </w:rPr>
        <w:pPrChange w:id="964" w:author="Aux Mag. Irma Londoño P Wilson Villa Camacho" w:date="2016-07-14T15:13:00Z">
          <w:pPr>
            <w:pStyle w:val="Sinespaciado"/>
            <w:spacing w:line="264" w:lineRule="auto"/>
          </w:pPr>
        </w:pPrChange>
      </w:pPr>
      <w:r w:rsidRPr="00AF2E37">
        <w:rPr>
          <w:b/>
          <w:sz w:val="26"/>
          <w:szCs w:val="26"/>
          <w:rPrChange w:id="965" w:author="Aux Mag. Irma Londoño P Wilson Villa Camacho" w:date="2016-07-14T15:24:00Z">
            <w:rPr>
              <w:szCs w:val="26"/>
            </w:rPr>
          </w:rPrChange>
        </w:rPr>
        <w:t>PRIMERO:</w:t>
      </w:r>
      <w:ins w:id="966" w:author="mcrinconj" w:date="2016-07-14T14:51:00Z">
        <w:r w:rsidR="004B4643" w:rsidRPr="00F70A35">
          <w:rPr>
            <w:sz w:val="26"/>
            <w:szCs w:val="26"/>
            <w:rPrChange w:id="967" w:author="Aux Mag. Irma Londoño P Wilson Villa Camacho" w:date="2016-07-14T15:16:00Z">
              <w:rPr>
                <w:szCs w:val="26"/>
              </w:rPr>
            </w:rPrChange>
          </w:rPr>
          <w:t xml:space="preserve"> C</w:t>
        </w:r>
      </w:ins>
      <w:del w:id="968" w:author="mcrinconj" w:date="2016-07-14T14:51:00Z">
        <w:r w:rsidRPr="00F70A35" w:rsidDel="004B4643">
          <w:rPr>
            <w:sz w:val="26"/>
            <w:szCs w:val="26"/>
            <w:rPrChange w:id="969" w:author="Aux Mag. Irma Londoño P Wilson Villa Camacho" w:date="2016-07-14T15:16:00Z">
              <w:rPr>
                <w:szCs w:val="26"/>
              </w:rPr>
            </w:rPrChange>
          </w:rPr>
          <w:delText xml:space="preserve"> </w:delText>
        </w:r>
      </w:del>
      <w:ins w:id="970" w:author="Aux Mag. Irma Londoño P Wilson Villa Camacho" w:date="2016-07-14T13:09:00Z">
        <w:del w:id="971" w:author="mcrinconj" w:date="2016-07-14T14:51:00Z">
          <w:r w:rsidR="00846F0A" w:rsidRPr="00F70A35" w:rsidDel="004B4643">
            <w:rPr>
              <w:sz w:val="26"/>
              <w:szCs w:val="26"/>
              <w:rPrChange w:id="972" w:author="Aux Mag. Irma Londoño P Wilson Villa Camacho" w:date="2016-07-14T15:16:00Z">
                <w:rPr>
                  <w:szCs w:val="26"/>
                </w:rPr>
              </w:rPrChange>
            </w:rPr>
            <w:delText>c</w:delText>
          </w:r>
        </w:del>
        <w:r w:rsidR="00846F0A" w:rsidRPr="00F70A35">
          <w:rPr>
            <w:sz w:val="26"/>
            <w:szCs w:val="26"/>
            <w:rPrChange w:id="973" w:author="Aux Mag. Irma Londoño P Wilson Villa Camacho" w:date="2016-07-14T15:16:00Z">
              <w:rPr>
                <w:szCs w:val="26"/>
              </w:rPr>
            </w:rPrChange>
          </w:rPr>
          <w:t xml:space="preserve">onfirmar </w:t>
        </w:r>
      </w:ins>
      <w:ins w:id="974" w:author="Aux Mag. Irma Londoño P Wilson Villa Camacho" w:date="2016-07-14T13:08:00Z">
        <w:del w:id="975" w:author="mcrinconj" w:date="2016-07-14T14:51:00Z">
          <w:r w:rsidR="00846F0A" w:rsidRPr="00F70A35" w:rsidDel="004B4643">
            <w:rPr>
              <w:sz w:val="26"/>
              <w:szCs w:val="26"/>
              <w:rPrChange w:id="976" w:author="Aux Mag. Irma Londoño P Wilson Villa Camacho" w:date="2016-07-14T15:16:00Z">
                <w:rPr>
                  <w:szCs w:val="26"/>
                </w:rPr>
              </w:rPrChange>
            </w:rPr>
            <w:delText>el proveído</w:delText>
          </w:r>
        </w:del>
      </w:ins>
      <w:ins w:id="977" w:author="mcrinconj" w:date="2016-07-14T14:51:00Z">
        <w:r w:rsidR="004B4643" w:rsidRPr="00F70A35">
          <w:rPr>
            <w:sz w:val="26"/>
            <w:szCs w:val="26"/>
            <w:rPrChange w:id="978" w:author="Aux Mag. Irma Londoño P Wilson Villa Camacho" w:date="2016-07-14T15:16:00Z">
              <w:rPr>
                <w:szCs w:val="26"/>
              </w:rPr>
            </w:rPrChange>
          </w:rPr>
          <w:t xml:space="preserve">la </w:t>
        </w:r>
      </w:ins>
      <w:ins w:id="979" w:author="mcrinconj" w:date="2016-07-14T14:52:00Z">
        <w:r w:rsidR="004B4643" w:rsidRPr="00F70A35">
          <w:rPr>
            <w:sz w:val="26"/>
            <w:szCs w:val="26"/>
            <w:rPrChange w:id="980" w:author="Aux Mag. Irma Londoño P Wilson Villa Camacho" w:date="2016-07-14T15:16:00Z">
              <w:rPr>
                <w:szCs w:val="26"/>
              </w:rPr>
            </w:rPrChange>
          </w:rPr>
          <w:t xml:space="preserve">sentencia proferida por el </w:t>
        </w:r>
      </w:ins>
      <w:ins w:id="981" w:author="Aux Mag. Irma Londoño P Wilson Villa Camacho" w:date="2016-07-14T13:08:00Z">
        <w:del w:id="982" w:author="mcrinconj" w:date="2016-07-14T14:52:00Z">
          <w:r w:rsidR="00846F0A" w:rsidRPr="00F70A35" w:rsidDel="004B4643">
            <w:rPr>
              <w:sz w:val="26"/>
              <w:szCs w:val="26"/>
              <w:rPrChange w:id="983" w:author="Aux Mag. Irma Londoño P Wilson Villa Camacho" w:date="2016-07-14T15:16:00Z">
                <w:rPr>
                  <w:szCs w:val="26"/>
                </w:rPr>
              </w:rPrChange>
            </w:rPr>
            <w:delText xml:space="preserve"> emanado del Juez </w:delText>
          </w:r>
        </w:del>
      </w:ins>
      <w:ins w:id="984" w:author="mcrinconj" w:date="2016-07-14T14:52:00Z">
        <w:r w:rsidR="004B4643" w:rsidRPr="00F70A35">
          <w:rPr>
            <w:sz w:val="26"/>
            <w:szCs w:val="26"/>
            <w:rPrChange w:id="985" w:author="Aux Mag. Irma Londoño P Wilson Villa Camacho" w:date="2016-07-14T15:16:00Z">
              <w:rPr>
                <w:szCs w:val="26"/>
              </w:rPr>
            </w:rPrChange>
          </w:rPr>
          <w:t xml:space="preserve">Juzgado </w:t>
        </w:r>
      </w:ins>
      <w:ins w:id="986" w:author="Aux Mag. Irma Londoño P Wilson Villa Camacho" w:date="2016-07-14T13:08:00Z">
        <w:r w:rsidR="00846F0A" w:rsidRPr="00F70A35">
          <w:rPr>
            <w:sz w:val="26"/>
            <w:szCs w:val="26"/>
            <w:rPrChange w:id="987" w:author="Aux Mag. Irma Londoño P Wilson Villa Camacho" w:date="2016-07-14T15:16:00Z">
              <w:rPr>
                <w:szCs w:val="26"/>
              </w:rPr>
            </w:rPrChange>
          </w:rPr>
          <w:t xml:space="preserve">Tercero </w:t>
        </w:r>
        <w:del w:id="988" w:author="mcrinconj" w:date="2016-07-14T14:52:00Z">
          <w:r w:rsidR="00846F0A" w:rsidRPr="00F70A35" w:rsidDel="004B4643">
            <w:rPr>
              <w:sz w:val="26"/>
              <w:szCs w:val="26"/>
              <w:rPrChange w:id="989" w:author="Aux Mag. Irma Londoño P Wilson Villa Camacho" w:date="2016-07-14T15:16:00Z">
                <w:rPr>
                  <w:szCs w:val="26"/>
                </w:rPr>
              </w:rPrChange>
            </w:rPr>
            <w:delText>p</w:delText>
          </w:r>
        </w:del>
      </w:ins>
      <w:ins w:id="990" w:author="mcrinconj" w:date="2016-07-14T14:52:00Z">
        <w:r w:rsidR="004B4643" w:rsidRPr="00F70A35">
          <w:rPr>
            <w:sz w:val="26"/>
            <w:szCs w:val="26"/>
            <w:rPrChange w:id="991" w:author="Aux Mag. Irma Londoño P Wilson Villa Camacho" w:date="2016-07-14T15:16:00Z">
              <w:rPr>
                <w:szCs w:val="26"/>
              </w:rPr>
            </w:rPrChange>
          </w:rPr>
          <w:t>P</w:t>
        </w:r>
      </w:ins>
      <w:ins w:id="992" w:author="Aux Mag. Irma Londoño P Wilson Villa Camacho" w:date="2016-07-14T13:08:00Z">
        <w:r w:rsidR="00846F0A" w:rsidRPr="00F70A35">
          <w:rPr>
            <w:sz w:val="26"/>
            <w:szCs w:val="26"/>
            <w:rPrChange w:id="993" w:author="Aux Mag. Irma Londoño P Wilson Villa Camacho" w:date="2016-07-14T15:16:00Z">
              <w:rPr>
                <w:szCs w:val="26"/>
              </w:rPr>
            </w:rPrChange>
          </w:rPr>
          <w:t>enal del Circuito de esta ciudad</w:t>
        </w:r>
        <w:del w:id="994" w:author="mcrinconj" w:date="2016-07-14T14:52:00Z">
          <w:r w:rsidR="00846F0A" w:rsidRPr="00F70A35" w:rsidDel="004B4643">
            <w:rPr>
              <w:sz w:val="26"/>
              <w:szCs w:val="26"/>
              <w:rPrChange w:id="995" w:author="Aux Mag. Irma Londoño P Wilson Villa Camacho" w:date="2016-07-14T15:16:00Z">
                <w:rPr>
                  <w:szCs w:val="26"/>
                </w:rPr>
              </w:rPrChange>
            </w:rPr>
            <w:delText>,</w:delText>
          </w:r>
        </w:del>
        <w:r w:rsidR="00846F0A" w:rsidRPr="00F70A35">
          <w:rPr>
            <w:sz w:val="26"/>
            <w:szCs w:val="26"/>
            <w:rPrChange w:id="996" w:author="Aux Mag. Irma Londoño P Wilson Villa Camacho" w:date="2016-07-14T15:16:00Z">
              <w:rPr>
                <w:szCs w:val="26"/>
              </w:rPr>
            </w:rPrChange>
          </w:rPr>
          <w:t xml:space="preserve"> </w:t>
        </w:r>
        <w:del w:id="997" w:author="mcrinconj" w:date="2016-07-14T14:52:00Z">
          <w:r w:rsidR="00846F0A" w:rsidRPr="00F70A35" w:rsidDel="004B4643">
            <w:rPr>
              <w:sz w:val="26"/>
              <w:szCs w:val="26"/>
              <w:rPrChange w:id="998" w:author="Aux Mag. Irma Londoño P Wilson Villa Camacho" w:date="2016-07-14T15:16:00Z">
                <w:rPr>
                  <w:szCs w:val="26"/>
                </w:rPr>
              </w:rPrChange>
            </w:rPr>
            <w:delText>d</w:delText>
          </w:r>
        </w:del>
        <w:r w:rsidR="00846F0A" w:rsidRPr="00F70A35">
          <w:rPr>
            <w:sz w:val="26"/>
            <w:szCs w:val="26"/>
            <w:rPrChange w:id="999" w:author="Aux Mag. Irma Londoño P Wilson Villa Camacho" w:date="2016-07-14T15:16:00Z">
              <w:rPr>
                <w:szCs w:val="26"/>
              </w:rPr>
            </w:rPrChange>
          </w:rPr>
          <w:t>el día 17 de junio de 2016,</w:t>
        </w:r>
      </w:ins>
      <w:ins w:id="1000" w:author="Aux Mag. Irma Londoño P Wilson Villa Camacho" w:date="2016-07-14T13:09:00Z">
        <w:r w:rsidR="00846F0A" w:rsidRPr="00F70A35">
          <w:rPr>
            <w:sz w:val="26"/>
            <w:szCs w:val="26"/>
            <w:rPrChange w:id="1001" w:author="Aux Mag. Irma Londoño P Wilson Villa Camacho" w:date="2016-07-14T15:16:00Z">
              <w:rPr>
                <w:szCs w:val="26"/>
              </w:rPr>
            </w:rPrChange>
          </w:rPr>
          <w:t xml:space="preserve"> mediante el cual se declaró la responsabilidad penal del señor </w:t>
        </w:r>
      </w:ins>
      <w:ins w:id="1002" w:author="Aux Mag. Irma Londoño P Wilson Villa Camacho" w:date="2016-07-14T13:10:00Z">
        <w:r w:rsidR="00846F0A" w:rsidRPr="00F70A35">
          <w:rPr>
            <w:sz w:val="26"/>
            <w:szCs w:val="26"/>
            <w:lang w:val="es-ES"/>
            <w:rPrChange w:id="1003" w:author="Aux Mag. Irma Londoño P Wilson Villa Camacho" w:date="2016-07-14T15:16:00Z">
              <w:rPr>
                <w:sz w:val="22"/>
                <w:szCs w:val="26"/>
                <w:lang w:val="es-ES"/>
              </w:rPr>
            </w:rPrChange>
          </w:rPr>
          <w:t>JORGE ELIECER DUQUE</w:t>
        </w:r>
        <w:r w:rsidR="00846F0A" w:rsidRPr="00F70A35">
          <w:rPr>
            <w:sz w:val="26"/>
            <w:szCs w:val="26"/>
            <w:rPrChange w:id="1004" w:author="Aux Mag. Irma Londoño P Wilson Villa Camacho" w:date="2016-07-14T15:16:00Z">
              <w:rPr>
                <w:sz w:val="22"/>
                <w:szCs w:val="26"/>
              </w:rPr>
            </w:rPrChange>
          </w:rPr>
          <w:t xml:space="preserve"> GARCÍA, como autor material del ilícito de </w:t>
        </w:r>
        <w:r w:rsidR="00846F0A" w:rsidRPr="00F70A35">
          <w:rPr>
            <w:sz w:val="26"/>
            <w:szCs w:val="26"/>
            <w:lang w:val="es-ES"/>
            <w:rPrChange w:id="1005" w:author="Aux Mag. Irma Londoño P Wilson Villa Camacho" w:date="2016-07-14T15:16:00Z">
              <w:rPr>
                <w:szCs w:val="26"/>
                <w:lang w:val="es-ES"/>
              </w:rPr>
            </w:rPrChange>
          </w:rPr>
          <w:t>actos sexuales con menor de 14 años, agravado</w:t>
        </w:r>
      </w:ins>
      <w:ins w:id="1006" w:author="Aux Mag. Irma Londoño P Wilson Villa Camacho" w:date="2016-07-14T13:11:00Z">
        <w:r w:rsidR="00846F0A" w:rsidRPr="00F70A35">
          <w:rPr>
            <w:sz w:val="26"/>
            <w:szCs w:val="26"/>
            <w:lang w:val="es-ES"/>
            <w:rPrChange w:id="1007" w:author="Aux Mag. Irma Londoño P Wilson Villa Camacho" w:date="2016-07-14T15:16:00Z">
              <w:rPr>
                <w:szCs w:val="26"/>
                <w:lang w:val="es-ES"/>
              </w:rPr>
            </w:rPrChange>
          </w:rPr>
          <w:t>, conforme a lo expuesto en la parte considerativa de esta decisión</w:t>
        </w:r>
      </w:ins>
      <w:ins w:id="1008" w:author="Aux Mag. Irma Londoño P Wilson Villa Camacho" w:date="2016-07-14T13:08:00Z">
        <w:r w:rsidR="00846F0A" w:rsidRPr="00F70A35">
          <w:rPr>
            <w:sz w:val="26"/>
            <w:szCs w:val="26"/>
            <w:rPrChange w:id="1009" w:author="Aux Mag. Irma Londoño P Wilson Villa Camacho" w:date="2016-07-14T15:16:00Z">
              <w:rPr>
                <w:szCs w:val="26"/>
              </w:rPr>
            </w:rPrChange>
          </w:rPr>
          <w:t xml:space="preserve"> </w:t>
        </w:r>
      </w:ins>
      <w:del w:id="1010" w:author="Aux Mag. Irma Londoño P Wilson Villa Camacho" w:date="2016-07-14T13:08:00Z">
        <w:r w:rsidR="00E51A81" w:rsidRPr="00F70A35" w:rsidDel="00846F0A">
          <w:rPr>
            <w:sz w:val="26"/>
            <w:szCs w:val="26"/>
            <w:rPrChange w:id="1011" w:author="Aux Mag. Irma Londoño P Wilson Villa Camacho" w:date="2016-07-14T15:16:00Z">
              <w:rPr>
                <w:szCs w:val="26"/>
              </w:rPr>
            </w:rPrChange>
          </w:rPr>
          <w:delText xml:space="preserve">Declarar desierto el recurso </w:delText>
        </w:r>
        <w:r w:rsidR="00C74364" w:rsidRPr="00F70A35" w:rsidDel="00846F0A">
          <w:rPr>
            <w:sz w:val="26"/>
            <w:szCs w:val="26"/>
            <w:rPrChange w:id="1012" w:author="Aux Mag. Irma Londoño P Wilson Villa Camacho" w:date="2016-07-14T15:16:00Z">
              <w:rPr>
                <w:szCs w:val="26"/>
              </w:rPr>
            </w:rPrChange>
          </w:rPr>
          <w:delText xml:space="preserve">de apelación interpuesto por la defensa del encausado </w:delText>
        </w:r>
        <w:r w:rsidR="00E51A81" w:rsidRPr="00F70A35" w:rsidDel="00846F0A">
          <w:rPr>
            <w:sz w:val="26"/>
            <w:szCs w:val="26"/>
            <w:rPrChange w:id="1013" w:author="Aux Mag. Irma Londoño P Wilson Villa Camacho" w:date="2016-07-14T15:16:00Z">
              <w:rPr>
                <w:szCs w:val="26"/>
              </w:rPr>
            </w:rPrChange>
          </w:rPr>
          <w:delText xml:space="preserve">en contra del </w:delText>
        </w:r>
        <w:r w:rsidR="00E33762" w:rsidRPr="00F70A35" w:rsidDel="00846F0A">
          <w:rPr>
            <w:sz w:val="26"/>
            <w:szCs w:val="26"/>
            <w:rPrChange w:id="1014" w:author="Aux Mag. Irma Londoño P Wilson Villa Camacho" w:date="2016-07-14T15:16:00Z">
              <w:rPr>
                <w:szCs w:val="26"/>
              </w:rPr>
            </w:rPrChange>
          </w:rPr>
          <w:delText>proveído</w:delText>
        </w:r>
        <w:r w:rsidR="00E51A81" w:rsidRPr="00F70A35" w:rsidDel="00846F0A">
          <w:rPr>
            <w:sz w:val="26"/>
            <w:szCs w:val="26"/>
            <w:rPrChange w:id="1015" w:author="Aux Mag. Irma Londoño P Wilson Villa Camacho" w:date="2016-07-14T15:16:00Z">
              <w:rPr>
                <w:szCs w:val="26"/>
              </w:rPr>
            </w:rPrChange>
          </w:rPr>
          <w:delText xml:space="preserve"> emanado del Juez </w:delText>
        </w:r>
        <w:r w:rsidR="003C3132" w:rsidRPr="00F70A35" w:rsidDel="00846F0A">
          <w:rPr>
            <w:sz w:val="26"/>
            <w:szCs w:val="26"/>
            <w:rPrChange w:id="1016" w:author="Aux Mag. Irma Londoño P Wilson Villa Camacho" w:date="2016-07-14T15:16:00Z">
              <w:rPr>
                <w:szCs w:val="26"/>
              </w:rPr>
            </w:rPrChange>
          </w:rPr>
          <w:delText>Tercero</w:delText>
        </w:r>
        <w:r w:rsidR="00E51A81" w:rsidRPr="00F70A35" w:rsidDel="00846F0A">
          <w:rPr>
            <w:sz w:val="26"/>
            <w:szCs w:val="26"/>
            <w:rPrChange w:id="1017" w:author="Aux Mag. Irma Londoño P Wilson Villa Camacho" w:date="2016-07-14T15:16:00Z">
              <w:rPr>
                <w:szCs w:val="26"/>
              </w:rPr>
            </w:rPrChange>
          </w:rPr>
          <w:delText xml:space="preserve"> </w:delText>
        </w:r>
        <w:r w:rsidR="00C74364" w:rsidRPr="00F70A35" w:rsidDel="00846F0A">
          <w:rPr>
            <w:sz w:val="26"/>
            <w:szCs w:val="26"/>
            <w:rPrChange w:id="1018" w:author="Aux Mag. Irma Londoño P Wilson Villa Camacho" w:date="2016-07-14T15:16:00Z">
              <w:rPr>
                <w:szCs w:val="26"/>
              </w:rPr>
            </w:rPrChange>
          </w:rPr>
          <w:delText>penal del Circuito de esta ciudad, del día 17 de junio de 2016</w:delText>
        </w:r>
        <w:r w:rsidRPr="00F70A35" w:rsidDel="00846F0A">
          <w:rPr>
            <w:sz w:val="26"/>
            <w:szCs w:val="26"/>
            <w:lang w:val="es-ES"/>
            <w:rPrChange w:id="1019" w:author="Aux Mag. Irma Londoño P Wilson Villa Camacho" w:date="2016-07-14T15:16:00Z">
              <w:rPr>
                <w:szCs w:val="26"/>
                <w:lang w:val="es-ES"/>
              </w:rPr>
            </w:rPrChange>
          </w:rPr>
          <w:delText xml:space="preserve">. </w:delText>
        </w:r>
      </w:del>
    </w:p>
    <w:p w:rsidR="00D0112D" w:rsidRPr="00F70A35" w:rsidRDefault="00D0112D" w:rsidP="00F70A35">
      <w:pPr>
        <w:pStyle w:val="Sinespaciado"/>
        <w:rPr>
          <w:sz w:val="26"/>
          <w:szCs w:val="26"/>
          <w:rPrChange w:id="1020" w:author="Aux Mag. Irma Londoño P Wilson Villa Camacho" w:date="2016-07-14T15:16:00Z">
            <w:rPr>
              <w:szCs w:val="26"/>
            </w:rPr>
          </w:rPrChange>
        </w:rPr>
        <w:pPrChange w:id="1021" w:author="Aux Mag. Irma Londoño P Wilson Villa Camacho" w:date="2016-07-14T15:13:00Z">
          <w:pPr>
            <w:pStyle w:val="Sinespaciado"/>
            <w:spacing w:line="276" w:lineRule="auto"/>
          </w:pPr>
        </w:pPrChange>
      </w:pPr>
    </w:p>
    <w:p w:rsidR="00FF7567" w:rsidRPr="00F70A35" w:rsidRDefault="00D0112D" w:rsidP="00F70A35">
      <w:pPr>
        <w:pStyle w:val="Sinespaciado"/>
        <w:rPr>
          <w:sz w:val="26"/>
          <w:szCs w:val="26"/>
          <w:rPrChange w:id="1022" w:author="Aux Mag. Irma Londoño P Wilson Villa Camacho" w:date="2016-07-14T15:16:00Z">
            <w:rPr>
              <w:szCs w:val="26"/>
            </w:rPr>
          </w:rPrChange>
        </w:rPr>
        <w:pPrChange w:id="1023" w:author="Aux Mag. Irma Londoño P Wilson Villa Camacho" w:date="2016-07-14T15:13:00Z">
          <w:pPr>
            <w:pStyle w:val="Sinespaciado1"/>
            <w:spacing w:line="264" w:lineRule="auto"/>
            <w:jc w:val="both"/>
          </w:pPr>
        </w:pPrChange>
      </w:pPr>
      <w:r w:rsidRPr="00AF2E37">
        <w:rPr>
          <w:b/>
          <w:sz w:val="26"/>
          <w:szCs w:val="26"/>
          <w:rPrChange w:id="1024" w:author="Aux Mag. Irma Londoño P Wilson Villa Camacho" w:date="2016-07-14T15:24:00Z">
            <w:rPr>
              <w:szCs w:val="26"/>
            </w:rPr>
          </w:rPrChange>
        </w:rPr>
        <w:t>SEGUNDO:</w:t>
      </w:r>
      <w:r w:rsidRPr="00F70A35">
        <w:rPr>
          <w:sz w:val="26"/>
          <w:szCs w:val="26"/>
          <w:rPrChange w:id="1025" w:author="Aux Mag. Irma Londoño P Wilson Villa Camacho" w:date="2016-07-14T15:16:00Z">
            <w:rPr>
              <w:szCs w:val="26"/>
            </w:rPr>
          </w:rPrChange>
        </w:rPr>
        <w:t xml:space="preserve"> </w:t>
      </w:r>
      <w:ins w:id="1026" w:author="mcrinconj" w:date="2016-07-14T14:53:00Z">
        <w:r w:rsidR="004B4643" w:rsidRPr="00F70A35">
          <w:rPr>
            <w:sz w:val="26"/>
            <w:szCs w:val="26"/>
            <w:rPrChange w:id="1027" w:author="Aux Mag. Irma Londoño P Wilson Villa Camacho" w:date="2016-07-14T15:16:00Z">
              <w:rPr>
                <w:szCs w:val="26"/>
              </w:rPr>
            </w:rPrChange>
          </w:rPr>
          <w:t xml:space="preserve">Respecto de los demás temas de disenso, acorde con lo expuesto en la parte motiva de esta providencia, se </w:t>
        </w:r>
      </w:ins>
      <w:ins w:id="1028" w:author="Aux Mag. Irma Londoño P Wilson Villa Camacho" w:date="2016-07-14T13:08:00Z">
        <w:del w:id="1029" w:author="mcrinconj" w:date="2016-07-14T14:53:00Z">
          <w:r w:rsidR="00846F0A" w:rsidRPr="00F70A35" w:rsidDel="004B4643">
            <w:rPr>
              <w:sz w:val="26"/>
              <w:szCs w:val="26"/>
              <w:rPrChange w:id="1030" w:author="Aux Mag. Irma Londoño P Wilson Villa Camacho" w:date="2016-07-14T15:16:00Z">
                <w:rPr>
                  <w:szCs w:val="26"/>
                </w:rPr>
              </w:rPrChange>
            </w:rPr>
            <w:delText>D</w:delText>
          </w:r>
        </w:del>
      </w:ins>
      <w:ins w:id="1031" w:author="mcrinconj" w:date="2016-07-14T14:53:00Z">
        <w:r w:rsidR="004B4643" w:rsidRPr="00F70A35">
          <w:rPr>
            <w:sz w:val="26"/>
            <w:szCs w:val="26"/>
            <w:rPrChange w:id="1032" w:author="Aux Mag. Irma Londoño P Wilson Villa Camacho" w:date="2016-07-14T15:16:00Z">
              <w:rPr>
                <w:szCs w:val="26"/>
              </w:rPr>
            </w:rPrChange>
          </w:rPr>
          <w:t>d</w:t>
        </w:r>
      </w:ins>
      <w:ins w:id="1033" w:author="Aux Mag. Irma Londoño P Wilson Villa Camacho" w:date="2016-07-14T13:08:00Z">
        <w:r w:rsidR="00846F0A" w:rsidRPr="00F70A35">
          <w:rPr>
            <w:sz w:val="26"/>
            <w:szCs w:val="26"/>
            <w:rPrChange w:id="1034" w:author="Aux Mag. Irma Londoño P Wilson Villa Camacho" w:date="2016-07-14T15:16:00Z">
              <w:rPr>
                <w:szCs w:val="26"/>
              </w:rPr>
            </w:rPrChange>
          </w:rPr>
          <w:t>eclarar</w:t>
        </w:r>
      </w:ins>
      <w:ins w:id="1035" w:author="mcrinconj" w:date="2016-07-14T14:53:00Z">
        <w:r w:rsidR="004B4643" w:rsidRPr="00F70A35">
          <w:rPr>
            <w:sz w:val="26"/>
            <w:szCs w:val="26"/>
            <w:rPrChange w:id="1036" w:author="Aux Mag. Irma Londoño P Wilson Villa Camacho" w:date="2016-07-14T15:16:00Z">
              <w:rPr>
                <w:szCs w:val="26"/>
              </w:rPr>
            </w:rPrChange>
          </w:rPr>
          <w:t>a</w:t>
        </w:r>
      </w:ins>
      <w:ins w:id="1037" w:author="Aux Mag. Irma Londoño P Wilson Villa Camacho" w:date="2016-07-14T13:08:00Z">
        <w:r w:rsidR="00846F0A" w:rsidRPr="00F70A35">
          <w:rPr>
            <w:sz w:val="26"/>
            <w:szCs w:val="26"/>
            <w:rPrChange w:id="1038" w:author="Aux Mag. Irma Londoño P Wilson Villa Camacho" w:date="2016-07-14T15:16:00Z">
              <w:rPr>
                <w:szCs w:val="26"/>
              </w:rPr>
            </w:rPrChange>
          </w:rPr>
          <w:t xml:space="preserve"> </w:t>
        </w:r>
      </w:ins>
      <w:ins w:id="1039" w:author="mcrinconj" w:date="2016-07-14T14:52:00Z">
        <w:r w:rsidR="004B4643" w:rsidRPr="00F70A35">
          <w:rPr>
            <w:sz w:val="26"/>
            <w:szCs w:val="26"/>
            <w:rPrChange w:id="1040" w:author="Aux Mag. Irma Londoño P Wilson Villa Camacho" w:date="2016-07-14T15:16:00Z">
              <w:rPr>
                <w:szCs w:val="26"/>
              </w:rPr>
            </w:rPrChange>
          </w:rPr>
          <w:t xml:space="preserve">parcialmente </w:t>
        </w:r>
      </w:ins>
      <w:ins w:id="1041" w:author="Aux Mag. Irma Londoño P Wilson Villa Camacho" w:date="2016-07-14T13:08:00Z">
        <w:r w:rsidR="00846F0A" w:rsidRPr="00F70A35">
          <w:rPr>
            <w:sz w:val="26"/>
            <w:szCs w:val="26"/>
            <w:rPrChange w:id="1042" w:author="Aux Mag. Irma Londoño P Wilson Villa Camacho" w:date="2016-07-14T15:16:00Z">
              <w:rPr>
                <w:szCs w:val="26"/>
              </w:rPr>
            </w:rPrChange>
          </w:rPr>
          <w:t xml:space="preserve">desierto el recurso de apelación interpuesto por la defensa del encausado en contra del proveído emanado del </w:t>
        </w:r>
      </w:ins>
      <w:ins w:id="1043" w:author="mcrinconj" w:date="2016-07-14T14:54:00Z">
        <w:r w:rsidR="004B4643" w:rsidRPr="00F70A35">
          <w:rPr>
            <w:sz w:val="26"/>
            <w:szCs w:val="26"/>
            <w:rPrChange w:id="1044" w:author="Aux Mag. Irma Londoño P Wilson Villa Camacho" w:date="2016-07-14T15:16:00Z">
              <w:rPr>
                <w:szCs w:val="26"/>
              </w:rPr>
            </w:rPrChange>
          </w:rPr>
          <w:t xml:space="preserve">Juzgado </w:t>
        </w:r>
      </w:ins>
      <w:ins w:id="1045" w:author="Aux Mag. Irma Londoño P Wilson Villa Camacho" w:date="2016-07-14T13:08:00Z">
        <w:del w:id="1046" w:author="mcrinconj" w:date="2016-07-14T14:54:00Z">
          <w:r w:rsidR="00846F0A" w:rsidRPr="00F70A35" w:rsidDel="004B4643">
            <w:rPr>
              <w:sz w:val="26"/>
              <w:szCs w:val="26"/>
              <w:rPrChange w:id="1047" w:author="Aux Mag. Irma Londoño P Wilson Villa Camacho" w:date="2016-07-14T15:16:00Z">
                <w:rPr>
                  <w:szCs w:val="26"/>
                </w:rPr>
              </w:rPrChange>
            </w:rPr>
            <w:delText xml:space="preserve">Juez </w:delText>
          </w:r>
        </w:del>
        <w:r w:rsidR="00846F0A" w:rsidRPr="00F70A35">
          <w:rPr>
            <w:sz w:val="26"/>
            <w:szCs w:val="26"/>
            <w:rPrChange w:id="1048" w:author="Aux Mag. Irma Londoño P Wilson Villa Camacho" w:date="2016-07-14T15:16:00Z">
              <w:rPr>
                <w:szCs w:val="26"/>
              </w:rPr>
            </w:rPrChange>
          </w:rPr>
          <w:t>Tercero penal del Circuito de esta ciudad, del día 17 de junio de 2016</w:t>
        </w:r>
        <w:del w:id="1049" w:author="mcrinconj" w:date="2016-07-14T14:54:00Z">
          <w:r w:rsidR="00846F0A" w:rsidRPr="00F70A35" w:rsidDel="004B4643">
            <w:rPr>
              <w:sz w:val="26"/>
              <w:szCs w:val="26"/>
              <w:rPrChange w:id="1050" w:author="Aux Mag. Irma Londoño P Wilson Villa Camacho" w:date="2016-07-14T15:16:00Z">
                <w:rPr>
                  <w:szCs w:val="26"/>
                </w:rPr>
              </w:rPrChange>
            </w:rPr>
            <w:delText>,</w:delText>
          </w:r>
        </w:del>
        <w:r w:rsidR="00846F0A" w:rsidRPr="00F70A35">
          <w:rPr>
            <w:sz w:val="26"/>
            <w:szCs w:val="26"/>
            <w:rPrChange w:id="1051" w:author="Aux Mag. Irma Londoño P Wilson Villa Camacho" w:date="2016-07-14T15:16:00Z">
              <w:rPr>
                <w:szCs w:val="26"/>
              </w:rPr>
            </w:rPrChange>
          </w:rPr>
          <w:t xml:space="preserve"> </w:t>
        </w:r>
        <w:del w:id="1052" w:author="mcrinconj" w:date="2016-07-14T14:53:00Z">
          <w:r w:rsidR="00846F0A" w:rsidRPr="00F70A35" w:rsidDel="004B4643">
            <w:rPr>
              <w:sz w:val="26"/>
              <w:szCs w:val="26"/>
              <w:rPrChange w:id="1053" w:author="Aux Mag. Irma Londoño P Wilson Villa Camacho" w:date="2016-07-14T15:16:00Z">
                <w:rPr>
                  <w:szCs w:val="26"/>
                </w:rPr>
              </w:rPrChange>
            </w:rPr>
            <w:delText>respecto de los demás temas de disenso en consideración a lo expuesto en la parte motiva de esta providencia</w:delText>
          </w:r>
        </w:del>
        <w:r w:rsidR="00846F0A" w:rsidRPr="00F70A35">
          <w:rPr>
            <w:sz w:val="26"/>
            <w:szCs w:val="26"/>
            <w:rPrChange w:id="1054" w:author="Aux Mag. Irma Londoño P Wilson Villa Camacho" w:date="2016-07-14T15:16:00Z">
              <w:rPr>
                <w:szCs w:val="26"/>
              </w:rPr>
            </w:rPrChange>
          </w:rPr>
          <w:t xml:space="preserve">. </w:t>
        </w:r>
      </w:ins>
      <w:del w:id="1055" w:author="Aux Mag. Irma Londoño P Wilson Villa Camacho" w:date="2016-07-14T13:08:00Z">
        <w:r w:rsidR="00FF7567" w:rsidRPr="00F70A35" w:rsidDel="00846F0A">
          <w:rPr>
            <w:sz w:val="26"/>
            <w:szCs w:val="26"/>
            <w:rPrChange w:id="1056" w:author="Aux Mag. Irma Londoño P Wilson Villa Camacho" w:date="2016-07-14T15:16:00Z">
              <w:rPr>
                <w:szCs w:val="26"/>
              </w:rPr>
            </w:rPrChange>
          </w:rPr>
          <w:delText xml:space="preserve">Contra la presente decisión procede el recurso de </w:delText>
        </w:r>
        <w:r w:rsidR="00504254" w:rsidRPr="00F70A35" w:rsidDel="00846F0A">
          <w:rPr>
            <w:sz w:val="26"/>
            <w:szCs w:val="26"/>
            <w:rPrChange w:id="1057" w:author="Aux Mag. Irma Londoño P Wilson Villa Camacho" w:date="2016-07-14T15:16:00Z">
              <w:rPr>
                <w:szCs w:val="26"/>
              </w:rPr>
            </w:rPrChange>
          </w:rPr>
          <w:delText>reposición</w:delText>
        </w:r>
        <w:r w:rsidR="00FF7567" w:rsidRPr="00F70A35" w:rsidDel="00846F0A">
          <w:rPr>
            <w:sz w:val="26"/>
            <w:szCs w:val="26"/>
            <w:rPrChange w:id="1058" w:author="Aux Mag. Irma Londoño P Wilson Villa Camacho" w:date="2016-07-14T15:16:00Z">
              <w:rPr>
                <w:szCs w:val="26"/>
              </w:rPr>
            </w:rPrChange>
          </w:rPr>
          <w:delText xml:space="preserve">, el que debe ser sustentado </w:delText>
        </w:r>
        <w:r w:rsidR="00187A1C" w:rsidRPr="00F70A35" w:rsidDel="00846F0A">
          <w:rPr>
            <w:sz w:val="26"/>
            <w:szCs w:val="26"/>
            <w:rPrChange w:id="1059" w:author="Aux Mag. Irma Londoño P Wilson Villa Camacho" w:date="2016-07-14T15:16:00Z">
              <w:rPr>
                <w:szCs w:val="26"/>
              </w:rPr>
            </w:rPrChange>
          </w:rPr>
          <w:delText>dentro de la oportunidad legal</w:delText>
        </w:r>
        <w:r w:rsidR="00FF7567" w:rsidRPr="00F70A35" w:rsidDel="00846F0A">
          <w:rPr>
            <w:sz w:val="26"/>
            <w:szCs w:val="26"/>
            <w:rPrChange w:id="1060" w:author="Aux Mag. Irma Londoño P Wilson Villa Camacho" w:date="2016-07-14T15:16:00Z">
              <w:rPr>
                <w:szCs w:val="26"/>
              </w:rPr>
            </w:rPrChange>
          </w:rPr>
          <w:delText xml:space="preserve">.   </w:delText>
        </w:r>
      </w:del>
    </w:p>
    <w:p w:rsidR="00FF7567" w:rsidRPr="00F70A35" w:rsidRDefault="00FF7567" w:rsidP="00F70A35">
      <w:pPr>
        <w:pStyle w:val="Sinespaciado"/>
        <w:rPr>
          <w:sz w:val="26"/>
          <w:szCs w:val="26"/>
          <w:rPrChange w:id="1061" w:author="Aux Mag. Irma Londoño P Wilson Villa Camacho" w:date="2016-07-14T15:16:00Z">
            <w:rPr>
              <w:szCs w:val="26"/>
            </w:rPr>
          </w:rPrChange>
        </w:rPr>
        <w:pPrChange w:id="1062" w:author="Aux Mag. Irma Londoño P Wilson Villa Camacho" w:date="2016-07-14T15:13:00Z">
          <w:pPr>
            <w:pStyle w:val="Sinespaciado1"/>
            <w:spacing w:line="264" w:lineRule="auto"/>
            <w:jc w:val="both"/>
          </w:pPr>
        </w:pPrChange>
      </w:pPr>
    </w:p>
    <w:p w:rsidR="00AF2E37" w:rsidRDefault="00FF7567" w:rsidP="00F70A35">
      <w:pPr>
        <w:pStyle w:val="Sinespaciado"/>
        <w:rPr>
          <w:ins w:id="1063" w:author="Aux Mag. Irma Londoño P Wilson Villa Camacho" w:date="2016-07-14T15:24:00Z"/>
          <w:sz w:val="26"/>
          <w:szCs w:val="26"/>
        </w:rPr>
        <w:pPrChange w:id="1064" w:author="Aux Mag. Irma Londoño P Wilson Villa Camacho" w:date="2016-07-14T15:13:00Z">
          <w:pPr>
            <w:pStyle w:val="Sinespaciado1"/>
            <w:spacing w:line="264" w:lineRule="auto"/>
            <w:jc w:val="both"/>
          </w:pPr>
        </w:pPrChange>
      </w:pPr>
      <w:r w:rsidRPr="00AF2E37">
        <w:rPr>
          <w:b/>
          <w:sz w:val="26"/>
          <w:szCs w:val="26"/>
          <w:rPrChange w:id="1065" w:author="Aux Mag. Irma Londoño P Wilson Villa Camacho" w:date="2016-07-14T15:24:00Z">
            <w:rPr>
              <w:szCs w:val="26"/>
            </w:rPr>
          </w:rPrChange>
        </w:rPr>
        <w:t>TERCERO:</w:t>
      </w:r>
      <w:r w:rsidRPr="00F70A35">
        <w:rPr>
          <w:sz w:val="26"/>
          <w:szCs w:val="26"/>
          <w:rPrChange w:id="1066" w:author="Aux Mag. Irma Londoño P Wilson Villa Camacho" w:date="2016-07-14T15:16:00Z">
            <w:rPr>
              <w:szCs w:val="26"/>
            </w:rPr>
          </w:rPrChange>
        </w:rPr>
        <w:t xml:space="preserve"> </w:t>
      </w:r>
      <w:ins w:id="1067" w:author="Aux Mag. Irma Londoño P Wilson Villa Camacho" w:date="2016-07-14T13:08:00Z">
        <w:r w:rsidR="00846F0A" w:rsidRPr="00F70A35">
          <w:rPr>
            <w:sz w:val="26"/>
            <w:szCs w:val="26"/>
            <w:rPrChange w:id="1068" w:author="Aux Mag. Irma Londoño P Wilson Villa Camacho" w:date="2016-07-14T15:16:00Z">
              <w:rPr>
                <w:szCs w:val="26"/>
              </w:rPr>
            </w:rPrChange>
          </w:rPr>
          <w:t xml:space="preserve">Contra la </w:t>
        </w:r>
      </w:ins>
      <w:ins w:id="1069" w:author="Aux Mag. Irma Londoño P Wilson Villa Camacho" w:date="2016-07-14T13:11:00Z">
        <w:r w:rsidR="00846F0A" w:rsidRPr="00F70A35">
          <w:rPr>
            <w:sz w:val="26"/>
            <w:szCs w:val="26"/>
            <w:rPrChange w:id="1070" w:author="Aux Mag. Irma Londoño P Wilson Villa Camacho" w:date="2016-07-14T15:16:00Z">
              <w:rPr>
                <w:szCs w:val="26"/>
              </w:rPr>
            </w:rPrChange>
          </w:rPr>
          <w:t xml:space="preserve">decisión de confirmar la sentencia impugnada </w:t>
        </w:r>
      </w:ins>
      <w:ins w:id="1071" w:author="Aux Mag. Irma Londoño P Wilson Villa Camacho" w:date="2016-07-14T13:14:00Z">
        <w:r w:rsidR="00FA51C1" w:rsidRPr="00F70A35">
          <w:rPr>
            <w:sz w:val="26"/>
            <w:szCs w:val="26"/>
            <w:rPrChange w:id="1072" w:author="Aux Mag. Irma Londoño P Wilson Villa Camacho" w:date="2016-07-14T15:16:00Z">
              <w:rPr>
                <w:szCs w:val="26"/>
              </w:rPr>
            </w:rPrChange>
          </w:rPr>
          <w:t>procede el recurso de casación, el cual deberá ser interpuesto y sustentado dentro de las oportunidades de ley</w:t>
        </w:r>
      </w:ins>
      <w:ins w:id="1073" w:author="Aux Mag. Irma Londoño P Wilson Villa Camacho" w:date="2016-07-14T13:11:00Z">
        <w:r w:rsidR="00846F0A" w:rsidRPr="00F70A35">
          <w:rPr>
            <w:sz w:val="26"/>
            <w:szCs w:val="26"/>
            <w:rPrChange w:id="1074" w:author="Aux Mag. Irma Londoño P Wilson Villa Camacho" w:date="2016-07-14T15:16:00Z">
              <w:rPr>
                <w:szCs w:val="26"/>
              </w:rPr>
            </w:rPrChange>
          </w:rPr>
          <w:t xml:space="preserve">. </w:t>
        </w:r>
      </w:ins>
    </w:p>
    <w:p w:rsidR="00AF2E37" w:rsidRDefault="00AF2E37" w:rsidP="00F70A35">
      <w:pPr>
        <w:pStyle w:val="Sinespaciado"/>
        <w:rPr>
          <w:ins w:id="1075" w:author="Aux Mag. Irma Londoño P Wilson Villa Camacho" w:date="2016-07-14T15:24:00Z"/>
          <w:sz w:val="26"/>
          <w:szCs w:val="26"/>
        </w:rPr>
        <w:pPrChange w:id="1076" w:author="Aux Mag. Irma Londoño P Wilson Villa Camacho" w:date="2016-07-14T15:13:00Z">
          <w:pPr>
            <w:pStyle w:val="Sinespaciado1"/>
            <w:spacing w:line="264" w:lineRule="auto"/>
            <w:jc w:val="both"/>
          </w:pPr>
        </w:pPrChange>
      </w:pPr>
    </w:p>
    <w:p w:rsidR="00846F0A" w:rsidRPr="00F70A35" w:rsidRDefault="00AF2E37" w:rsidP="00F70A35">
      <w:pPr>
        <w:pStyle w:val="Sinespaciado"/>
        <w:rPr>
          <w:ins w:id="1077" w:author="Aux Mag. Irma Londoño P Wilson Villa Camacho" w:date="2016-07-14T13:07:00Z"/>
          <w:sz w:val="26"/>
          <w:szCs w:val="26"/>
          <w:rPrChange w:id="1078" w:author="Aux Mag. Irma Londoño P Wilson Villa Camacho" w:date="2016-07-14T15:16:00Z">
            <w:rPr>
              <w:ins w:id="1079" w:author="Aux Mag. Irma Londoño P Wilson Villa Camacho" w:date="2016-07-14T13:07:00Z"/>
              <w:szCs w:val="26"/>
              <w:lang w:val="es-CO"/>
            </w:rPr>
          </w:rPrChange>
        </w:rPr>
        <w:pPrChange w:id="1080" w:author="Aux Mag. Irma Londoño P Wilson Villa Camacho" w:date="2016-07-14T15:13:00Z">
          <w:pPr>
            <w:pStyle w:val="Sinespaciado1"/>
            <w:spacing w:line="264" w:lineRule="auto"/>
            <w:jc w:val="both"/>
          </w:pPr>
        </w:pPrChange>
      </w:pPr>
      <w:ins w:id="1081" w:author="Aux Mag. Irma Londoño P Wilson Villa Camacho" w:date="2016-07-14T15:24:00Z">
        <w:r w:rsidRPr="00AE7383">
          <w:rPr>
            <w:b/>
            <w:sz w:val="26"/>
            <w:szCs w:val="26"/>
          </w:rPr>
          <w:t>CUARTO</w:t>
        </w:r>
        <w:r>
          <w:rPr>
            <w:b/>
            <w:sz w:val="26"/>
            <w:szCs w:val="26"/>
          </w:rPr>
          <w:t>:</w:t>
        </w:r>
        <w:r>
          <w:rPr>
            <w:sz w:val="26"/>
            <w:szCs w:val="26"/>
          </w:rPr>
          <w:t xml:space="preserve"> </w:t>
        </w:r>
      </w:ins>
      <w:ins w:id="1082" w:author="Aux Mag. Irma Londoño P Wilson Villa Camacho" w:date="2016-07-14T13:11:00Z">
        <w:r w:rsidR="00846F0A" w:rsidRPr="00F70A35">
          <w:rPr>
            <w:sz w:val="26"/>
            <w:szCs w:val="26"/>
            <w:rPrChange w:id="1083" w:author="Aux Mag. Irma Londoño P Wilson Villa Camacho" w:date="2016-07-14T15:16:00Z">
              <w:rPr>
                <w:szCs w:val="26"/>
              </w:rPr>
            </w:rPrChange>
          </w:rPr>
          <w:t xml:space="preserve">Contra </w:t>
        </w:r>
      </w:ins>
      <w:ins w:id="1084" w:author="Aux Mag. Irma Londoño P Wilson Villa Camacho" w:date="2016-07-14T13:13:00Z">
        <w:r w:rsidR="00846F0A" w:rsidRPr="00F70A35">
          <w:rPr>
            <w:sz w:val="26"/>
            <w:szCs w:val="26"/>
            <w:rPrChange w:id="1085" w:author="Aux Mag. Irma Londoño P Wilson Villa Camacho" w:date="2016-07-14T15:16:00Z">
              <w:rPr>
                <w:szCs w:val="26"/>
              </w:rPr>
            </w:rPrChange>
          </w:rPr>
          <w:t xml:space="preserve">la </w:t>
        </w:r>
      </w:ins>
      <w:ins w:id="1086" w:author="Aux Mag. Irma Londoño P Wilson Villa Camacho" w:date="2016-07-14T13:08:00Z">
        <w:r w:rsidR="00846F0A" w:rsidRPr="00F70A35">
          <w:rPr>
            <w:sz w:val="26"/>
            <w:szCs w:val="26"/>
            <w:rPrChange w:id="1087" w:author="Aux Mag. Irma Londoño P Wilson Villa Camacho" w:date="2016-07-14T15:16:00Z">
              <w:rPr>
                <w:szCs w:val="26"/>
              </w:rPr>
            </w:rPrChange>
          </w:rPr>
          <w:t xml:space="preserve">decisión </w:t>
        </w:r>
      </w:ins>
      <w:ins w:id="1088" w:author="Aux Mag. Irma Londoño P Wilson Villa Camacho" w:date="2016-07-14T13:13:00Z">
        <w:r w:rsidR="00846F0A" w:rsidRPr="00F70A35">
          <w:rPr>
            <w:sz w:val="26"/>
            <w:szCs w:val="26"/>
            <w:rPrChange w:id="1089" w:author="Aux Mag. Irma Londoño P Wilson Villa Camacho" w:date="2016-07-14T15:16:00Z">
              <w:rPr>
                <w:szCs w:val="26"/>
              </w:rPr>
            </w:rPrChange>
          </w:rPr>
          <w:t xml:space="preserve">de declaratoria de desierto parcial </w:t>
        </w:r>
      </w:ins>
      <w:ins w:id="1090" w:author="Aux Mag. Irma Londoño P Wilson Villa Camacho" w:date="2016-07-14T13:14:00Z">
        <w:r w:rsidR="00846F0A" w:rsidRPr="00F70A35">
          <w:rPr>
            <w:sz w:val="26"/>
            <w:szCs w:val="26"/>
            <w:rPrChange w:id="1091" w:author="Aux Mag. Irma Londoño P Wilson Villa Camacho" w:date="2016-07-14T15:16:00Z">
              <w:rPr>
                <w:szCs w:val="26"/>
              </w:rPr>
            </w:rPrChange>
          </w:rPr>
          <w:t>d</w:t>
        </w:r>
      </w:ins>
      <w:ins w:id="1092" w:author="Aux Mag. Irma Londoño P Wilson Villa Camacho" w:date="2016-07-14T13:13:00Z">
        <w:r w:rsidR="00846F0A" w:rsidRPr="00F70A35">
          <w:rPr>
            <w:sz w:val="26"/>
            <w:szCs w:val="26"/>
            <w:rPrChange w:id="1093" w:author="Aux Mag. Irma Londoño P Wilson Villa Camacho" w:date="2016-07-14T15:16:00Z">
              <w:rPr>
                <w:szCs w:val="26"/>
              </w:rPr>
            </w:rPrChange>
          </w:rPr>
          <w:t xml:space="preserve">el recurso </w:t>
        </w:r>
      </w:ins>
      <w:ins w:id="1094" w:author="Aux Mag. Irma Londoño P Wilson Villa Camacho" w:date="2016-07-14T13:08:00Z">
        <w:r w:rsidR="00846F0A" w:rsidRPr="00F70A35">
          <w:rPr>
            <w:sz w:val="26"/>
            <w:szCs w:val="26"/>
            <w:rPrChange w:id="1095" w:author="Aux Mag. Irma Londoño P Wilson Villa Camacho" w:date="2016-07-14T15:16:00Z">
              <w:rPr>
                <w:szCs w:val="26"/>
              </w:rPr>
            </w:rPrChange>
          </w:rPr>
          <w:t xml:space="preserve">procede el recurso de reposición, el que debe ser sustentado dentro de la oportunidad legal.   </w:t>
        </w:r>
      </w:ins>
    </w:p>
    <w:p w:rsidR="00846F0A" w:rsidRPr="00F70A35" w:rsidDel="00C71E02" w:rsidRDefault="00846F0A" w:rsidP="00F70A35">
      <w:pPr>
        <w:pStyle w:val="Sinespaciado"/>
        <w:rPr>
          <w:ins w:id="1096" w:author="Aux Mag. Irma Londoño P Wilson Villa Camacho" w:date="2016-07-14T13:08:00Z"/>
          <w:del w:id="1097" w:author="mcrinconj" w:date="2016-07-14T14:58:00Z"/>
          <w:sz w:val="26"/>
          <w:szCs w:val="26"/>
          <w:rPrChange w:id="1098" w:author="Aux Mag. Irma Londoño P Wilson Villa Camacho" w:date="2016-07-14T15:16:00Z">
            <w:rPr>
              <w:ins w:id="1099" w:author="Aux Mag. Irma Londoño P Wilson Villa Camacho" w:date="2016-07-14T13:08:00Z"/>
              <w:del w:id="1100" w:author="mcrinconj" w:date="2016-07-14T14:58:00Z"/>
              <w:szCs w:val="26"/>
            </w:rPr>
          </w:rPrChange>
        </w:rPr>
        <w:pPrChange w:id="1101" w:author="Aux Mag. Irma Londoño P Wilson Villa Camacho" w:date="2016-07-14T15:13:00Z">
          <w:pPr>
            <w:pStyle w:val="Sinespaciado"/>
            <w:spacing w:line="264" w:lineRule="auto"/>
          </w:pPr>
        </w:pPrChange>
      </w:pPr>
    </w:p>
    <w:p w:rsidR="00D0112D" w:rsidRPr="00F70A35" w:rsidDel="00C71E02" w:rsidRDefault="00846F0A" w:rsidP="00F70A35">
      <w:pPr>
        <w:pStyle w:val="Sinespaciado"/>
        <w:rPr>
          <w:ins w:id="1102" w:author="Aux Mag. Irma Londoño P Wilson Villa Camacho" w:date="2016-07-14T13:14:00Z"/>
          <w:del w:id="1103" w:author="mcrinconj" w:date="2016-07-14T14:58:00Z"/>
          <w:sz w:val="26"/>
          <w:szCs w:val="26"/>
          <w:rPrChange w:id="1104" w:author="Aux Mag. Irma Londoño P Wilson Villa Camacho" w:date="2016-07-14T15:16:00Z">
            <w:rPr>
              <w:ins w:id="1105" w:author="Aux Mag. Irma Londoño P Wilson Villa Camacho" w:date="2016-07-14T13:14:00Z"/>
              <w:del w:id="1106" w:author="mcrinconj" w:date="2016-07-14T14:58:00Z"/>
              <w:szCs w:val="26"/>
            </w:rPr>
          </w:rPrChange>
        </w:rPr>
        <w:pPrChange w:id="1107" w:author="Aux Mag. Irma Londoño P Wilson Villa Camacho" w:date="2016-07-14T15:13:00Z">
          <w:pPr>
            <w:pStyle w:val="Sinespaciado"/>
            <w:spacing w:line="264" w:lineRule="auto"/>
          </w:pPr>
        </w:pPrChange>
      </w:pPr>
      <w:ins w:id="1108" w:author="Aux Mag. Irma Londoño P Wilson Villa Camacho" w:date="2016-07-14T13:07:00Z">
        <w:del w:id="1109" w:author="mcrinconj" w:date="2016-07-14T14:58:00Z">
          <w:r w:rsidRPr="00AE7383" w:rsidDel="00C71E02">
            <w:rPr>
              <w:sz w:val="26"/>
              <w:szCs w:val="26"/>
            </w:rPr>
            <w:delText xml:space="preserve">CUARTO: </w:delText>
          </w:r>
        </w:del>
      </w:ins>
      <w:del w:id="1110" w:author="mcrinconj" w:date="2016-07-14T14:58:00Z">
        <w:r w:rsidR="00FF7567" w:rsidRPr="00F70A35" w:rsidDel="00C71E02">
          <w:rPr>
            <w:sz w:val="26"/>
            <w:szCs w:val="26"/>
            <w:rPrChange w:id="1111" w:author="Aux Mag. Irma Londoño P Wilson Villa Camacho" w:date="2016-07-14T15:16:00Z">
              <w:rPr>
                <w:szCs w:val="26"/>
              </w:rPr>
            </w:rPrChange>
          </w:rPr>
          <w:delText>D</w:delText>
        </w:r>
        <w:r w:rsidR="00E33762" w:rsidRPr="00F70A35" w:rsidDel="00C71E02">
          <w:rPr>
            <w:sz w:val="26"/>
            <w:szCs w:val="26"/>
            <w:rPrChange w:id="1112" w:author="Aux Mag. Irma Londoño P Wilson Villa Camacho" w:date="2016-07-14T15:16:00Z">
              <w:rPr>
                <w:szCs w:val="26"/>
              </w:rPr>
            </w:rPrChange>
          </w:rPr>
          <w:delText>evuélvase el expediente al Juzgado remitente</w:delText>
        </w:r>
        <w:r w:rsidR="00D0112D" w:rsidRPr="00F70A35" w:rsidDel="00C71E02">
          <w:rPr>
            <w:sz w:val="26"/>
            <w:szCs w:val="26"/>
            <w:rPrChange w:id="1113" w:author="Aux Mag. Irma Londoño P Wilson Villa Camacho" w:date="2016-07-14T15:16:00Z">
              <w:rPr>
                <w:szCs w:val="26"/>
              </w:rPr>
            </w:rPrChange>
          </w:rPr>
          <w:delText>.</w:delText>
        </w:r>
      </w:del>
    </w:p>
    <w:p w:rsidR="00FA51C1" w:rsidRPr="00F70A35" w:rsidDel="00C71E02" w:rsidRDefault="00FA51C1" w:rsidP="00F70A35">
      <w:pPr>
        <w:pStyle w:val="Sinespaciado"/>
        <w:rPr>
          <w:ins w:id="1114" w:author="Aux Mag. Irma Londoño P Wilson Villa Camacho" w:date="2016-07-14T13:14:00Z"/>
          <w:del w:id="1115" w:author="mcrinconj" w:date="2016-07-14T14:58:00Z"/>
          <w:sz w:val="26"/>
          <w:szCs w:val="26"/>
          <w:rPrChange w:id="1116" w:author="Aux Mag. Irma Londoño P Wilson Villa Camacho" w:date="2016-07-14T15:16:00Z">
            <w:rPr>
              <w:ins w:id="1117" w:author="Aux Mag. Irma Londoño P Wilson Villa Camacho" w:date="2016-07-14T13:14:00Z"/>
              <w:del w:id="1118" w:author="mcrinconj" w:date="2016-07-14T14:58:00Z"/>
              <w:szCs w:val="26"/>
            </w:rPr>
          </w:rPrChange>
        </w:rPr>
        <w:pPrChange w:id="1119" w:author="Aux Mag. Irma Londoño P Wilson Villa Camacho" w:date="2016-07-14T15:13:00Z">
          <w:pPr>
            <w:pStyle w:val="Sinespaciado"/>
            <w:spacing w:line="264" w:lineRule="auto"/>
          </w:pPr>
        </w:pPrChange>
      </w:pPr>
    </w:p>
    <w:p w:rsidR="00FA51C1" w:rsidRPr="00F70A35" w:rsidDel="00C71E02" w:rsidRDefault="00FA51C1" w:rsidP="00F70A35">
      <w:pPr>
        <w:pStyle w:val="Sinespaciado"/>
        <w:rPr>
          <w:ins w:id="1120" w:author="Aux Mag. Irma Londoño P Wilson Villa Camacho" w:date="2016-07-14T13:15:00Z"/>
          <w:del w:id="1121" w:author="mcrinconj" w:date="2016-07-14T14:58:00Z"/>
          <w:sz w:val="26"/>
          <w:szCs w:val="26"/>
          <w:rPrChange w:id="1122" w:author="Aux Mag. Irma Londoño P Wilson Villa Camacho" w:date="2016-07-14T15:16:00Z">
            <w:rPr>
              <w:ins w:id="1123" w:author="Aux Mag. Irma Londoño P Wilson Villa Camacho" w:date="2016-07-14T13:15:00Z"/>
              <w:del w:id="1124" w:author="mcrinconj" w:date="2016-07-14T14:58:00Z"/>
              <w:szCs w:val="26"/>
            </w:rPr>
          </w:rPrChange>
        </w:rPr>
        <w:pPrChange w:id="1125" w:author="Aux Mag. Irma Londoño P Wilson Villa Camacho" w:date="2016-07-14T15:13:00Z">
          <w:pPr>
            <w:pStyle w:val="Sinespaciado"/>
            <w:spacing w:line="264" w:lineRule="auto"/>
          </w:pPr>
        </w:pPrChange>
      </w:pPr>
      <w:ins w:id="1126" w:author="Aux Mag. Irma Londoño P Wilson Villa Camacho" w:date="2016-07-14T13:15:00Z">
        <w:del w:id="1127" w:author="mcrinconj" w:date="2016-07-14T14:58:00Z">
          <w:r w:rsidRPr="00F70A35" w:rsidDel="00C71E02">
            <w:rPr>
              <w:sz w:val="26"/>
              <w:szCs w:val="26"/>
              <w:rPrChange w:id="1128" w:author="Aux Mag. Irma Londoño P Wilson Villa Camacho" w:date="2016-07-14T15:16:00Z">
                <w:rPr>
                  <w:szCs w:val="26"/>
                </w:rPr>
              </w:rPrChange>
            </w:rPr>
            <w:delText>Las partes quedan notificadas en estrado.</w:delText>
          </w:r>
        </w:del>
      </w:ins>
    </w:p>
    <w:p w:rsidR="00FA51C1" w:rsidRPr="00F70A35" w:rsidDel="00C71E02" w:rsidRDefault="00FA51C1" w:rsidP="00F70A35">
      <w:pPr>
        <w:pStyle w:val="Sinespaciado"/>
        <w:rPr>
          <w:del w:id="1129" w:author="mcrinconj" w:date="2016-07-14T14:58:00Z"/>
          <w:sz w:val="26"/>
          <w:szCs w:val="26"/>
          <w:rPrChange w:id="1130" w:author="Aux Mag. Irma Londoño P Wilson Villa Camacho" w:date="2016-07-14T15:16:00Z">
            <w:rPr>
              <w:del w:id="1131" w:author="mcrinconj" w:date="2016-07-14T14:58:00Z"/>
              <w:szCs w:val="26"/>
            </w:rPr>
          </w:rPrChange>
        </w:rPr>
        <w:pPrChange w:id="1132" w:author="Aux Mag. Irma Londoño P Wilson Villa Camacho" w:date="2016-07-14T15:13:00Z">
          <w:pPr>
            <w:pStyle w:val="Sinespaciado"/>
            <w:spacing w:line="264" w:lineRule="auto"/>
          </w:pPr>
        </w:pPrChange>
      </w:pPr>
    </w:p>
    <w:p w:rsidR="00D0112D" w:rsidRPr="00F70A35" w:rsidRDefault="00D0112D" w:rsidP="00F70A35">
      <w:pPr>
        <w:pStyle w:val="Sinespaciado"/>
        <w:rPr>
          <w:sz w:val="26"/>
          <w:szCs w:val="26"/>
          <w:rPrChange w:id="1133" w:author="Aux Mag. Irma Londoño P Wilson Villa Camacho" w:date="2016-07-14T15:16:00Z">
            <w:rPr>
              <w:szCs w:val="26"/>
            </w:rPr>
          </w:rPrChange>
        </w:rPr>
        <w:pPrChange w:id="1134" w:author="Aux Mag. Irma Londoño P Wilson Villa Camacho" w:date="2016-07-14T15:13:00Z">
          <w:pPr>
            <w:pStyle w:val="Sinespaciado"/>
            <w:spacing w:line="264" w:lineRule="auto"/>
          </w:pPr>
        </w:pPrChange>
      </w:pPr>
    </w:p>
    <w:p w:rsidR="00D0112D" w:rsidRPr="00AF2E37" w:rsidRDefault="00D0112D" w:rsidP="00F70A35">
      <w:pPr>
        <w:pStyle w:val="Sinespaciado"/>
        <w:jc w:val="center"/>
        <w:rPr>
          <w:b/>
          <w:sz w:val="26"/>
          <w:szCs w:val="26"/>
          <w:rPrChange w:id="1135" w:author="Aux Mag. Irma Londoño P Wilson Villa Camacho" w:date="2016-07-14T15:25:00Z">
            <w:rPr>
              <w:szCs w:val="26"/>
            </w:rPr>
          </w:rPrChange>
        </w:rPr>
        <w:pPrChange w:id="1136" w:author="Aux Mag. Irma Londoño P Wilson Villa Camacho" w:date="2016-07-14T15:13:00Z">
          <w:pPr>
            <w:pStyle w:val="Sinespaciado"/>
            <w:spacing w:line="264" w:lineRule="auto"/>
            <w:jc w:val="center"/>
          </w:pPr>
        </w:pPrChange>
      </w:pPr>
      <w:r w:rsidRPr="00AF2E37">
        <w:rPr>
          <w:b/>
          <w:sz w:val="26"/>
          <w:szCs w:val="26"/>
          <w:rPrChange w:id="1137" w:author="Aux Mag. Irma Londoño P Wilson Villa Camacho" w:date="2016-07-14T15:25:00Z">
            <w:rPr>
              <w:szCs w:val="26"/>
            </w:rPr>
          </w:rPrChange>
        </w:rPr>
        <w:t>NOTIFÍQUESE Y CÚMPLASE</w:t>
      </w:r>
      <w:ins w:id="1138" w:author="Aux Mag. Irma Londoño P Wilson Villa Camacho" w:date="2016-07-14T15:26:00Z">
        <w:r w:rsidR="00AF2E37">
          <w:rPr>
            <w:b/>
            <w:sz w:val="26"/>
            <w:szCs w:val="26"/>
          </w:rPr>
          <w:t>,</w:t>
        </w:r>
      </w:ins>
      <w:ins w:id="1139" w:author="mcrinconj" w:date="2016-07-14T14:54:00Z">
        <w:del w:id="1140" w:author="Aux Mag. Irma Londoño P Wilson Villa Camacho" w:date="2016-07-14T15:26:00Z">
          <w:r w:rsidR="004B4643" w:rsidRPr="00AF2E37" w:rsidDel="00AF2E37">
            <w:rPr>
              <w:b/>
              <w:sz w:val="26"/>
              <w:szCs w:val="26"/>
              <w:rPrChange w:id="1141" w:author="Aux Mag. Irma Londoño P Wilson Villa Camacho" w:date="2016-07-14T15:25:00Z">
                <w:rPr>
                  <w:szCs w:val="26"/>
                </w:rPr>
              </w:rPrChange>
            </w:rPr>
            <w:delText>:</w:delText>
          </w:r>
        </w:del>
      </w:ins>
    </w:p>
    <w:p w:rsidR="00D0112D" w:rsidRPr="00F70A35" w:rsidRDefault="00D0112D" w:rsidP="00F70A35">
      <w:pPr>
        <w:pStyle w:val="Sinespaciado"/>
        <w:rPr>
          <w:sz w:val="26"/>
          <w:szCs w:val="26"/>
          <w:rPrChange w:id="1142" w:author="Aux Mag. Irma Londoño P Wilson Villa Camacho" w:date="2016-07-14T15:16:00Z">
            <w:rPr>
              <w:szCs w:val="26"/>
            </w:rPr>
          </w:rPrChange>
        </w:rPr>
        <w:pPrChange w:id="1143" w:author="Aux Mag. Irma Londoño P Wilson Villa Camacho" w:date="2016-07-14T15:13:00Z">
          <w:pPr>
            <w:pStyle w:val="Sinespaciado"/>
            <w:spacing w:line="264" w:lineRule="auto"/>
            <w:jc w:val="center"/>
          </w:pPr>
        </w:pPrChange>
      </w:pPr>
    </w:p>
    <w:p w:rsidR="00D0112D" w:rsidRPr="00F70A35" w:rsidRDefault="00D0112D" w:rsidP="00F70A35">
      <w:pPr>
        <w:pStyle w:val="Sinespaciado"/>
        <w:rPr>
          <w:sz w:val="26"/>
          <w:szCs w:val="26"/>
          <w:rPrChange w:id="1144" w:author="Aux Mag. Irma Londoño P Wilson Villa Camacho" w:date="2016-07-14T15:16:00Z">
            <w:rPr>
              <w:szCs w:val="26"/>
            </w:rPr>
          </w:rPrChange>
        </w:rPr>
        <w:pPrChange w:id="1145" w:author="Aux Mag. Irma Londoño P Wilson Villa Camacho" w:date="2016-07-14T15:13:00Z">
          <w:pPr>
            <w:pStyle w:val="Sinespaciado"/>
            <w:spacing w:line="264" w:lineRule="auto"/>
            <w:jc w:val="center"/>
          </w:pPr>
        </w:pPrChange>
      </w:pPr>
    </w:p>
    <w:p w:rsidR="00D0112D" w:rsidRPr="00F70A35" w:rsidRDefault="00D0112D" w:rsidP="00F70A35">
      <w:pPr>
        <w:pStyle w:val="Sinespaciado"/>
        <w:rPr>
          <w:ins w:id="1146" w:author="mcrinconj" w:date="2016-07-14T14:54:00Z"/>
          <w:rFonts w:cs="Times New Roman"/>
          <w:sz w:val="26"/>
          <w:szCs w:val="26"/>
          <w:rPrChange w:id="1147" w:author="Aux Mag. Irma Londoño P Wilson Villa Camacho" w:date="2016-07-14T15:16:00Z">
            <w:rPr>
              <w:ins w:id="1148" w:author="mcrinconj" w:date="2016-07-14T14:54:00Z"/>
              <w:rFonts w:cs="Times New Roman"/>
              <w:szCs w:val="26"/>
            </w:rPr>
          </w:rPrChange>
        </w:rPr>
        <w:pPrChange w:id="1149" w:author="Aux Mag. Irma Londoño P Wilson Villa Camacho" w:date="2016-07-14T15:13:00Z">
          <w:pPr>
            <w:pStyle w:val="Sinespaciado2"/>
            <w:spacing w:line="264" w:lineRule="auto"/>
            <w:jc w:val="center"/>
          </w:pPr>
        </w:pPrChange>
      </w:pPr>
    </w:p>
    <w:p w:rsidR="004B4643" w:rsidRPr="00AF2E37" w:rsidDel="00C71E02" w:rsidRDefault="004B4643" w:rsidP="00AF2E37">
      <w:pPr>
        <w:pStyle w:val="Sinespaciado"/>
        <w:jc w:val="right"/>
        <w:rPr>
          <w:ins w:id="1150" w:author="Aux Mag. Irma Londoño P Wilson Villa Camacho" w:date="2016-07-14T13:15:00Z"/>
          <w:del w:id="1151" w:author="mcrinconj" w:date="2016-07-14T14:55:00Z"/>
          <w:rFonts w:cs="Times New Roman"/>
          <w:b/>
          <w:sz w:val="26"/>
          <w:szCs w:val="26"/>
          <w:rPrChange w:id="1152" w:author="Aux Mag. Irma Londoño P Wilson Villa Camacho" w:date="2016-07-14T15:25:00Z">
            <w:rPr>
              <w:ins w:id="1153" w:author="Aux Mag. Irma Londoño P Wilson Villa Camacho" w:date="2016-07-14T13:15:00Z"/>
              <w:del w:id="1154" w:author="mcrinconj" w:date="2016-07-14T14:55:00Z"/>
              <w:rFonts w:cs="Times New Roman"/>
              <w:szCs w:val="26"/>
            </w:rPr>
          </w:rPrChange>
        </w:rPr>
        <w:pPrChange w:id="1155" w:author="Aux Mag. Irma Londoño P Wilson Villa Camacho" w:date="2016-07-14T15:25:00Z">
          <w:pPr>
            <w:pStyle w:val="Sinespaciado2"/>
            <w:spacing w:line="264" w:lineRule="auto"/>
            <w:jc w:val="center"/>
          </w:pPr>
        </w:pPrChange>
      </w:pPr>
    </w:p>
    <w:p w:rsidR="00FA51C1" w:rsidRPr="00AF2E37" w:rsidDel="00C71E02" w:rsidRDefault="00FA51C1" w:rsidP="00AF2E37">
      <w:pPr>
        <w:pStyle w:val="Sinespaciado"/>
        <w:jc w:val="right"/>
        <w:rPr>
          <w:del w:id="1156" w:author="mcrinconj" w:date="2016-07-14T14:58:00Z"/>
          <w:rFonts w:cs="Times New Roman"/>
          <w:b/>
          <w:sz w:val="26"/>
          <w:szCs w:val="26"/>
          <w:rPrChange w:id="1157" w:author="Aux Mag. Irma Londoño P Wilson Villa Camacho" w:date="2016-07-14T15:25:00Z">
            <w:rPr>
              <w:del w:id="1158" w:author="mcrinconj" w:date="2016-07-14T14:58:00Z"/>
              <w:rFonts w:cs="Times New Roman"/>
              <w:szCs w:val="26"/>
            </w:rPr>
          </w:rPrChange>
        </w:rPr>
        <w:pPrChange w:id="1159" w:author="Aux Mag. Irma Londoño P Wilson Villa Camacho" w:date="2016-07-14T15:25:00Z">
          <w:pPr>
            <w:pStyle w:val="Sinespaciado2"/>
            <w:spacing w:line="264" w:lineRule="auto"/>
            <w:jc w:val="center"/>
          </w:pPr>
        </w:pPrChange>
      </w:pPr>
    </w:p>
    <w:p w:rsidR="00D0112D" w:rsidRPr="00AF2E37" w:rsidRDefault="00D0112D" w:rsidP="00AF2E37">
      <w:pPr>
        <w:pStyle w:val="Sinespaciado"/>
        <w:jc w:val="right"/>
        <w:rPr>
          <w:b/>
          <w:sz w:val="26"/>
          <w:szCs w:val="26"/>
          <w:rPrChange w:id="1160" w:author="Aux Mag. Irma Londoño P Wilson Villa Camacho" w:date="2016-07-14T15:25:00Z">
            <w:rPr>
              <w:szCs w:val="26"/>
            </w:rPr>
          </w:rPrChange>
        </w:rPr>
        <w:pPrChange w:id="1161" w:author="Aux Mag. Irma Londoño P Wilson Villa Camacho" w:date="2016-07-14T15:25:00Z">
          <w:pPr>
            <w:pStyle w:val="Sinespaciado2"/>
            <w:spacing w:line="264" w:lineRule="auto"/>
            <w:jc w:val="center"/>
          </w:pPr>
        </w:pPrChange>
      </w:pPr>
      <w:r w:rsidRPr="00AF2E37">
        <w:rPr>
          <w:b/>
          <w:sz w:val="26"/>
          <w:szCs w:val="26"/>
          <w:rPrChange w:id="1162" w:author="Aux Mag. Irma Londoño P Wilson Villa Camacho" w:date="2016-07-14T15:25:00Z">
            <w:rPr>
              <w:szCs w:val="26"/>
            </w:rPr>
          </w:rPrChange>
        </w:rPr>
        <w:t>MANUEL YARZAGARAY BANDERA</w:t>
      </w:r>
    </w:p>
    <w:p w:rsidR="00D0112D" w:rsidRPr="00AF2E37" w:rsidRDefault="00AF2E37" w:rsidP="00AF2E37">
      <w:pPr>
        <w:pStyle w:val="Sinespaciado"/>
        <w:jc w:val="center"/>
        <w:rPr>
          <w:b/>
          <w:sz w:val="26"/>
          <w:szCs w:val="26"/>
          <w:rPrChange w:id="1163" w:author="Aux Mag. Irma Londoño P Wilson Villa Camacho" w:date="2016-07-14T15:25:00Z">
            <w:rPr>
              <w:szCs w:val="26"/>
            </w:rPr>
          </w:rPrChange>
        </w:rPr>
        <w:pPrChange w:id="1164" w:author="Aux Mag. Irma Londoño P Wilson Villa Camacho" w:date="2016-07-14T15:25:00Z">
          <w:pPr>
            <w:pStyle w:val="Sinespaciado2"/>
            <w:spacing w:line="264" w:lineRule="auto"/>
            <w:jc w:val="center"/>
          </w:pPr>
        </w:pPrChange>
      </w:pPr>
      <w:ins w:id="1165" w:author="Aux Mag. Irma Londoño P Wilson Villa Camacho" w:date="2016-07-14T15:25:00Z">
        <w:r w:rsidRPr="00AF2E37">
          <w:rPr>
            <w:b/>
            <w:sz w:val="26"/>
            <w:szCs w:val="26"/>
            <w:rPrChange w:id="1166" w:author="Aux Mag. Irma Londoño P Wilson Villa Camacho" w:date="2016-07-14T15:25:00Z">
              <w:rPr>
                <w:sz w:val="26"/>
                <w:szCs w:val="26"/>
              </w:rPr>
            </w:rPrChange>
          </w:rPr>
          <w:t xml:space="preserve">                                                    </w:t>
        </w:r>
      </w:ins>
      <w:r w:rsidR="00D0112D" w:rsidRPr="00AF2E37">
        <w:rPr>
          <w:b/>
          <w:sz w:val="26"/>
          <w:szCs w:val="26"/>
          <w:rPrChange w:id="1167" w:author="Aux Mag. Irma Londoño P Wilson Villa Camacho" w:date="2016-07-14T15:25:00Z">
            <w:rPr>
              <w:szCs w:val="26"/>
            </w:rPr>
          </w:rPrChange>
        </w:rPr>
        <w:t>Magistrado</w:t>
      </w:r>
    </w:p>
    <w:p w:rsidR="00D0112D" w:rsidRPr="00AF2E37" w:rsidRDefault="00D0112D" w:rsidP="00F70A35">
      <w:pPr>
        <w:pStyle w:val="Sinespaciado"/>
        <w:rPr>
          <w:rFonts w:cs="Times New Roman"/>
          <w:b/>
          <w:sz w:val="26"/>
          <w:szCs w:val="26"/>
          <w:rPrChange w:id="1168" w:author="Aux Mag. Irma Londoño P Wilson Villa Camacho" w:date="2016-07-14T15:25:00Z">
            <w:rPr>
              <w:rFonts w:cs="Times New Roman"/>
              <w:szCs w:val="26"/>
            </w:rPr>
          </w:rPrChange>
        </w:rPr>
        <w:pPrChange w:id="1169" w:author="Aux Mag. Irma Londoño P Wilson Villa Camacho" w:date="2016-07-14T15:13:00Z">
          <w:pPr>
            <w:pStyle w:val="Sinespaciado2"/>
            <w:spacing w:line="264" w:lineRule="auto"/>
            <w:jc w:val="center"/>
          </w:pPr>
        </w:pPrChange>
      </w:pPr>
    </w:p>
    <w:p w:rsidR="00D0112D" w:rsidRPr="00AF2E37" w:rsidRDefault="00D0112D" w:rsidP="00F70A35">
      <w:pPr>
        <w:pStyle w:val="Sinespaciado"/>
        <w:rPr>
          <w:ins w:id="1170" w:author="Aux Mag. Irma Londoño P Wilson Villa Camacho" w:date="2016-07-14T13:15:00Z"/>
          <w:rFonts w:cs="Times New Roman"/>
          <w:b/>
          <w:sz w:val="26"/>
          <w:szCs w:val="26"/>
          <w:rPrChange w:id="1171" w:author="Aux Mag. Irma Londoño P Wilson Villa Camacho" w:date="2016-07-14T15:25:00Z">
            <w:rPr>
              <w:ins w:id="1172" w:author="Aux Mag. Irma Londoño P Wilson Villa Camacho" w:date="2016-07-14T13:15:00Z"/>
              <w:rFonts w:cs="Times New Roman"/>
              <w:szCs w:val="26"/>
            </w:rPr>
          </w:rPrChange>
        </w:rPr>
        <w:pPrChange w:id="1173" w:author="Aux Mag. Irma Londoño P Wilson Villa Camacho" w:date="2016-07-14T15:13:00Z">
          <w:pPr>
            <w:pStyle w:val="Sinespaciado2"/>
            <w:spacing w:line="264" w:lineRule="auto"/>
            <w:jc w:val="center"/>
          </w:pPr>
        </w:pPrChange>
      </w:pPr>
    </w:p>
    <w:p w:rsidR="00FA51C1" w:rsidRPr="00AF2E37" w:rsidRDefault="00FA51C1" w:rsidP="00F70A35">
      <w:pPr>
        <w:pStyle w:val="Sinespaciado"/>
        <w:rPr>
          <w:ins w:id="1174" w:author="mcrinconj" w:date="2016-07-14T14:54:00Z"/>
          <w:rFonts w:cs="Times New Roman"/>
          <w:b/>
          <w:sz w:val="26"/>
          <w:szCs w:val="26"/>
          <w:rPrChange w:id="1175" w:author="Aux Mag. Irma Londoño P Wilson Villa Camacho" w:date="2016-07-14T15:25:00Z">
            <w:rPr>
              <w:ins w:id="1176" w:author="mcrinconj" w:date="2016-07-14T14:54:00Z"/>
              <w:rFonts w:cs="Times New Roman"/>
              <w:szCs w:val="26"/>
            </w:rPr>
          </w:rPrChange>
        </w:rPr>
        <w:pPrChange w:id="1177" w:author="Aux Mag. Irma Londoño P Wilson Villa Camacho" w:date="2016-07-14T15:13:00Z">
          <w:pPr>
            <w:pStyle w:val="Sinespaciado2"/>
            <w:spacing w:line="264" w:lineRule="auto"/>
            <w:jc w:val="center"/>
          </w:pPr>
        </w:pPrChange>
      </w:pPr>
    </w:p>
    <w:p w:rsidR="004B4643" w:rsidRPr="00AF2E37" w:rsidDel="00C71E02" w:rsidRDefault="004B4643" w:rsidP="00F70A35">
      <w:pPr>
        <w:pStyle w:val="Sinespaciado"/>
        <w:rPr>
          <w:del w:id="1178" w:author="mcrinconj" w:date="2016-07-14T14:55:00Z"/>
          <w:rFonts w:cs="Times New Roman"/>
          <w:b/>
          <w:sz w:val="26"/>
          <w:szCs w:val="26"/>
          <w:rPrChange w:id="1179" w:author="Aux Mag. Irma Londoño P Wilson Villa Camacho" w:date="2016-07-14T15:25:00Z">
            <w:rPr>
              <w:del w:id="1180" w:author="mcrinconj" w:date="2016-07-14T14:55:00Z"/>
              <w:rFonts w:cs="Times New Roman"/>
              <w:szCs w:val="26"/>
            </w:rPr>
          </w:rPrChange>
        </w:rPr>
        <w:pPrChange w:id="1181" w:author="Aux Mag. Irma Londoño P Wilson Villa Camacho" w:date="2016-07-14T15:13:00Z">
          <w:pPr>
            <w:pStyle w:val="Sinespaciado2"/>
            <w:spacing w:line="264" w:lineRule="auto"/>
            <w:jc w:val="center"/>
          </w:pPr>
        </w:pPrChange>
      </w:pPr>
    </w:p>
    <w:p w:rsidR="00D0112D" w:rsidRPr="00AF2E37" w:rsidRDefault="00D0112D" w:rsidP="00F70A35">
      <w:pPr>
        <w:pStyle w:val="Sinespaciado"/>
        <w:rPr>
          <w:rFonts w:cs="Times New Roman"/>
          <w:b/>
          <w:sz w:val="26"/>
          <w:szCs w:val="26"/>
          <w:rPrChange w:id="1182" w:author="Aux Mag. Irma Londoño P Wilson Villa Camacho" w:date="2016-07-14T15:25:00Z">
            <w:rPr>
              <w:rFonts w:cs="Times New Roman"/>
              <w:szCs w:val="26"/>
            </w:rPr>
          </w:rPrChange>
        </w:rPr>
        <w:pPrChange w:id="1183" w:author="Aux Mag. Irma Londoño P Wilson Villa Camacho" w:date="2016-07-14T15:13:00Z">
          <w:pPr>
            <w:pStyle w:val="Sinespaciado2"/>
            <w:spacing w:line="264" w:lineRule="auto"/>
            <w:jc w:val="center"/>
          </w:pPr>
        </w:pPrChange>
      </w:pPr>
    </w:p>
    <w:p w:rsidR="00D0112D" w:rsidRPr="00AF2E37" w:rsidRDefault="00D0112D" w:rsidP="00AF2E37">
      <w:pPr>
        <w:pStyle w:val="Sinespaciado"/>
        <w:jc w:val="left"/>
        <w:rPr>
          <w:b/>
          <w:sz w:val="26"/>
          <w:szCs w:val="26"/>
          <w:rPrChange w:id="1184" w:author="Aux Mag. Irma Londoño P Wilson Villa Camacho" w:date="2016-07-14T15:25:00Z">
            <w:rPr>
              <w:szCs w:val="26"/>
            </w:rPr>
          </w:rPrChange>
        </w:rPr>
        <w:pPrChange w:id="1185" w:author="Aux Mag. Irma Londoño P Wilson Villa Camacho" w:date="2016-07-14T15:25:00Z">
          <w:pPr>
            <w:pStyle w:val="Sinespaciado2"/>
            <w:spacing w:line="264" w:lineRule="auto"/>
            <w:jc w:val="center"/>
          </w:pPr>
        </w:pPrChange>
      </w:pPr>
      <w:r w:rsidRPr="00AF2E37">
        <w:rPr>
          <w:b/>
          <w:sz w:val="26"/>
          <w:szCs w:val="26"/>
          <w:rPrChange w:id="1186" w:author="Aux Mag. Irma Londoño P Wilson Villa Camacho" w:date="2016-07-14T15:25:00Z">
            <w:rPr>
              <w:szCs w:val="26"/>
            </w:rPr>
          </w:rPrChange>
        </w:rPr>
        <w:t>JORGE ARTURO CASTAÑO DUQUE</w:t>
      </w:r>
    </w:p>
    <w:p w:rsidR="00D0112D" w:rsidRPr="00AF2E37" w:rsidRDefault="00D0112D" w:rsidP="00AF2E37">
      <w:pPr>
        <w:pStyle w:val="Sinespaciado"/>
        <w:rPr>
          <w:b/>
          <w:sz w:val="26"/>
          <w:szCs w:val="26"/>
          <w:rPrChange w:id="1187" w:author="Aux Mag. Irma Londoño P Wilson Villa Camacho" w:date="2016-07-14T15:25:00Z">
            <w:rPr>
              <w:szCs w:val="26"/>
            </w:rPr>
          </w:rPrChange>
        </w:rPr>
        <w:pPrChange w:id="1188" w:author="Aux Mag. Irma Londoño P Wilson Villa Camacho" w:date="2016-07-14T15:25:00Z">
          <w:pPr>
            <w:pStyle w:val="Sinespaciado2"/>
            <w:spacing w:line="264" w:lineRule="auto"/>
            <w:jc w:val="center"/>
          </w:pPr>
        </w:pPrChange>
      </w:pPr>
      <w:r w:rsidRPr="00AF2E37">
        <w:rPr>
          <w:b/>
          <w:sz w:val="26"/>
          <w:szCs w:val="26"/>
          <w:rPrChange w:id="1189" w:author="Aux Mag. Irma Londoño P Wilson Villa Camacho" w:date="2016-07-14T15:25:00Z">
            <w:rPr>
              <w:szCs w:val="26"/>
            </w:rPr>
          </w:rPrChange>
        </w:rPr>
        <w:t>Magistrado</w:t>
      </w:r>
    </w:p>
    <w:p w:rsidR="00D0112D" w:rsidRPr="00AF2E37" w:rsidRDefault="00D0112D" w:rsidP="00F70A35">
      <w:pPr>
        <w:pStyle w:val="Sinespaciado"/>
        <w:rPr>
          <w:rFonts w:cs="Times New Roman"/>
          <w:b/>
          <w:sz w:val="26"/>
          <w:szCs w:val="26"/>
          <w:rPrChange w:id="1190" w:author="Aux Mag. Irma Londoño P Wilson Villa Camacho" w:date="2016-07-14T15:25:00Z">
            <w:rPr>
              <w:rFonts w:cs="Times New Roman"/>
              <w:szCs w:val="26"/>
            </w:rPr>
          </w:rPrChange>
        </w:rPr>
        <w:pPrChange w:id="1191" w:author="Aux Mag. Irma Londoño P Wilson Villa Camacho" w:date="2016-07-14T15:13:00Z">
          <w:pPr>
            <w:pStyle w:val="Sinespaciado2"/>
            <w:spacing w:line="264" w:lineRule="auto"/>
            <w:jc w:val="center"/>
          </w:pPr>
        </w:pPrChange>
      </w:pPr>
    </w:p>
    <w:p w:rsidR="00D0112D" w:rsidRPr="00AF2E37" w:rsidDel="00AF2E37" w:rsidRDefault="00D0112D" w:rsidP="00F70A35">
      <w:pPr>
        <w:pStyle w:val="Sinespaciado"/>
        <w:rPr>
          <w:ins w:id="1192" w:author="mcrinconj" w:date="2016-07-14T14:55:00Z"/>
          <w:del w:id="1193" w:author="Aux Mag. Irma Londoño P Wilson Villa Camacho" w:date="2016-07-14T15:25:00Z"/>
          <w:rFonts w:cs="Times New Roman"/>
          <w:b/>
          <w:sz w:val="26"/>
          <w:szCs w:val="26"/>
          <w:rPrChange w:id="1194" w:author="Aux Mag. Irma Londoño P Wilson Villa Camacho" w:date="2016-07-14T15:25:00Z">
            <w:rPr>
              <w:ins w:id="1195" w:author="mcrinconj" w:date="2016-07-14T14:55:00Z"/>
              <w:del w:id="1196" w:author="Aux Mag. Irma Londoño P Wilson Villa Camacho" w:date="2016-07-14T15:25:00Z"/>
              <w:rFonts w:cs="Times New Roman"/>
              <w:szCs w:val="26"/>
            </w:rPr>
          </w:rPrChange>
        </w:rPr>
        <w:pPrChange w:id="1197" w:author="Aux Mag. Irma Londoño P Wilson Villa Camacho" w:date="2016-07-14T15:13:00Z">
          <w:pPr>
            <w:pStyle w:val="Sinespaciado2"/>
            <w:spacing w:line="264" w:lineRule="auto"/>
            <w:jc w:val="center"/>
          </w:pPr>
        </w:pPrChange>
      </w:pPr>
    </w:p>
    <w:p w:rsidR="00C71E02" w:rsidRPr="00AF2E37" w:rsidRDefault="00C71E02" w:rsidP="00F70A35">
      <w:pPr>
        <w:pStyle w:val="Sinespaciado"/>
        <w:rPr>
          <w:ins w:id="1198" w:author="mcrinconj" w:date="2016-07-14T14:55:00Z"/>
          <w:rFonts w:cs="Times New Roman"/>
          <w:b/>
          <w:sz w:val="26"/>
          <w:szCs w:val="26"/>
          <w:rPrChange w:id="1199" w:author="Aux Mag. Irma Londoño P Wilson Villa Camacho" w:date="2016-07-14T15:25:00Z">
            <w:rPr>
              <w:ins w:id="1200" w:author="mcrinconj" w:date="2016-07-14T14:55:00Z"/>
              <w:rFonts w:cs="Times New Roman"/>
              <w:szCs w:val="26"/>
            </w:rPr>
          </w:rPrChange>
        </w:rPr>
        <w:pPrChange w:id="1201" w:author="Aux Mag. Irma Londoño P Wilson Villa Camacho" w:date="2016-07-14T15:13:00Z">
          <w:pPr>
            <w:pStyle w:val="Sinespaciado2"/>
            <w:spacing w:line="264" w:lineRule="auto"/>
            <w:jc w:val="center"/>
          </w:pPr>
        </w:pPrChange>
      </w:pPr>
    </w:p>
    <w:p w:rsidR="00C71E02" w:rsidRPr="00AF2E37" w:rsidRDefault="00C71E02" w:rsidP="00F70A35">
      <w:pPr>
        <w:pStyle w:val="Sinespaciado"/>
        <w:rPr>
          <w:ins w:id="1202" w:author="Aux Mag. Irma Londoño P Wilson Villa Camacho" w:date="2016-07-14T13:15:00Z"/>
          <w:rFonts w:cs="Times New Roman"/>
          <w:b/>
          <w:sz w:val="26"/>
          <w:szCs w:val="26"/>
          <w:rPrChange w:id="1203" w:author="Aux Mag. Irma Londoño P Wilson Villa Camacho" w:date="2016-07-14T15:25:00Z">
            <w:rPr>
              <w:ins w:id="1204" w:author="Aux Mag. Irma Londoño P Wilson Villa Camacho" w:date="2016-07-14T13:15:00Z"/>
              <w:rFonts w:cs="Times New Roman"/>
              <w:szCs w:val="26"/>
            </w:rPr>
          </w:rPrChange>
        </w:rPr>
        <w:pPrChange w:id="1205" w:author="Aux Mag. Irma Londoño P Wilson Villa Camacho" w:date="2016-07-14T15:13:00Z">
          <w:pPr>
            <w:pStyle w:val="Sinespaciado2"/>
            <w:spacing w:line="264" w:lineRule="auto"/>
            <w:jc w:val="center"/>
          </w:pPr>
        </w:pPrChange>
      </w:pPr>
    </w:p>
    <w:p w:rsidR="00FA51C1" w:rsidRPr="00AF2E37" w:rsidRDefault="00FA51C1" w:rsidP="00F70A35">
      <w:pPr>
        <w:pStyle w:val="Sinespaciado"/>
        <w:rPr>
          <w:ins w:id="1206" w:author="mcrinconj" w:date="2016-07-14T14:54:00Z"/>
          <w:rFonts w:cs="Times New Roman"/>
          <w:b/>
          <w:sz w:val="26"/>
          <w:szCs w:val="26"/>
          <w:rPrChange w:id="1207" w:author="Aux Mag. Irma Londoño P Wilson Villa Camacho" w:date="2016-07-14T15:25:00Z">
            <w:rPr>
              <w:ins w:id="1208" w:author="mcrinconj" w:date="2016-07-14T14:54:00Z"/>
              <w:rFonts w:cs="Times New Roman"/>
              <w:szCs w:val="26"/>
            </w:rPr>
          </w:rPrChange>
        </w:rPr>
        <w:pPrChange w:id="1209" w:author="Aux Mag. Irma Londoño P Wilson Villa Camacho" w:date="2016-07-14T15:13:00Z">
          <w:pPr>
            <w:pStyle w:val="Sinespaciado2"/>
            <w:spacing w:line="264" w:lineRule="auto"/>
            <w:jc w:val="center"/>
          </w:pPr>
        </w:pPrChange>
      </w:pPr>
    </w:p>
    <w:p w:rsidR="004B4643" w:rsidRPr="00AF2E37" w:rsidDel="004B4643" w:rsidRDefault="004B4643" w:rsidP="00AF2E37">
      <w:pPr>
        <w:pStyle w:val="Sinespaciado"/>
        <w:jc w:val="right"/>
        <w:rPr>
          <w:del w:id="1210" w:author="mcrinconj" w:date="2016-07-14T14:54:00Z"/>
          <w:rFonts w:cs="Times New Roman"/>
          <w:b/>
          <w:sz w:val="26"/>
          <w:szCs w:val="26"/>
          <w:rPrChange w:id="1211" w:author="Aux Mag. Irma Londoño P Wilson Villa Camacho" w:date="2016-07-14T15:25:00Z">
            <w:rPr>
              <w:del w:id="1212" w:author="mcrinconj" w:date="2016-07-14T14:54:00Z"/>
              <w:rFonts w:cs="Times New Roman"/>
              <w:szCs w:val="26"/>
            </w:rPr>
          </w:rPrChange>
        </w:rPr>
        <w:pPrChange w:id="1213" w:author="Aux Mag. Irma Londoño P Wilson Villa Camacho" w:date="2016-07-14T15:25:00Z">
          <w:pPr>
            <w:pStyle w:val="Sinespaciado"/>
            <w:spacing w:line="264" w:lineRule="auto"/>
            <w:jc w:val="center"/>
          </w:pPr>
        </w:pPrChange>
      </w:pPr>
    </w:p>
    <w:p w:rsidR="00EC1042" w:rsidRPr="00AF2E37" w:rsidDel="00C71E02" w:rsidRDefault="00EC1042" w:rsidP="00AF2E37">
      <w:pPr>
        <w:pStyle w:val="Sinespaciado"/>
        <w:jc w:val="right"/>
        <w:rPr>
          <w:del w:id="1214" w:author="mcrinconj" w:date="2016-07-14T14:55:00Z"/>
          <w:rFonts w:cs="Times New Roman"/>
          <w:b/>
          <w:sz w:val="26"/>
          <w:szCs w:val="26"/>
          <w:rPrChange w:id="1215" w:author="Aux Mag. Irma Londoño P Wilson Villa Camacho" w:date="2016-07-14T15:25:00Z">
            <w:rPr>
              <w:del w:id="1216" w:author="mcrinconj" w:date="2016-07-14T14:55:00Z"/>
              <w:rFonts w:cs="Times New Roman"/>
              <w:szCs w:val="26"/>
            </w:rPr>
          </w:rPrChange>
        </w:rPr>
        <w:pPrChange w:id="1217" w:author="Aux Mag. Irma Londoño P Wilson Villa Camacho" w:date="2016-07-14T15:25:00Z">
          <w:pPr>
            <w:pStyle w:val="Sinespaciado"/>
            <w:spacing w:line="264" w:lineRule="auto"/>
            <w:jc w:val="center"/>
          </w:pPr>
        </w:pPrChange>
      </w:pPr>
    </w:p>
    <w:p w:rsidR="00D0112D" w:rsidRPr="00AF2E37" w:rsidRDefault="00D0112D" w:rsidP="00AF2E37">
      <w:pPr>
        <w:pStyle w:val="Sinespaciado"/>
        <w:jc w:val="right"/>
        <w:rPr>
          <w:b/>
          <w:sz w:val="26"/>
          <w:szCs w:val="26"/>
          <w:rPrChange w:id="1218" w:author="Aux Mag. Irma Londoño P Wilson Villa Camacho" w:date="2016-07-14T15:25:00Z">
            <w:rPr>
              <w:szCs w:val="26"/>
            </w:rPr>
          </w:rPrChange>
        </w:rPr>
        <w:pPrChange w:id="1219" w:author="Aux Mag. Irma Londoño P Wilson Villa Camacho" w:date="2016-07-14T15:25:00Z">
          <w:pPr>
            <w:pStyle w:val="Sinespaciado"/>
            <w:spacing w:line="264" w:lineRule="auto"/>
            <w:jc w:val="center"/>
          </w:pPr>
        </w:pPrChange>
      </w:pPr>
      <w:r w:rsidRPr="00AF2E37">
        <w:rPr>
          <w:b/>
          <w:sz w:val="26"/>
          <w:szCs w:val="26"/>
          <w:rPrChange w:id="1220" w:author="Aux Mag. Irma Londoño P Wilson Villa Camacho" w:date="2016-07-14T15:25:00Z">
            <w:rPr>
              <w:szCs w:val="26"/>
            </w:rPr>
          </w:rPrChange>
        </w:rPr>
        <w:t>JAIRO ERNESTO ESCOBAR SÁNZ</w:t>
      </w:r>
    </w:p>
    <w:p w:rsidR="00D0112D" w:rsidRPr="00AF2E37" w:rsidRDefault="00D0112D" w:rsidP="00AF2E37">
      <w:pPr>
        <w:pStyle w:val="Sinespaciado"/>
        <w:ind w:left="5664" w:firstLine="708"/>
        <w:rPr>
          <w:b/>
          <w:sz w:val="26"/>
          <w:szCs w:val="26"/>
          <w:rPrChange w:id="1221" w:author="Aux Mag. Irma Londoño P Wilson Villa Camacho" w:date="2016-07-14T15:25:00Z">
            <w:rPr>
              <w:szCs w:val="26"/>
            </w:rPr>
          </w:rPrChange>
        </w:rPr>
        <w:pPrChange w:id="1222" w:author="Aux Mag. Irma Londoño P Wilson Villa Camacho" w:date="2016-07-14T15:25:00Z">
          <w:pPr>
            <w:pStyle w:val="Sinespaciado"/>
            <w:spacing w:line="300" w:lineRule="auto"/>
            <w:ind w:firstLine="708"/>
          </w:pPr>
        </w:pPrChange>
      </w:pPr>
      <w:r w:rsidRPr="00AF2E37">
        <w:rPr>
          <w:b/>
          <w:sz w:val="26"/>
          <w:szCs w:val="26"/>
          <w:rPrChange w:id="1223" w:author="Aux Mag. Irma Londoño P Wilson Villa Camacho" w:date="2016-07-14T15:25:00Z">
            <w:rPr>
              <w:szCs w:val="26"/>
            </w:rPr>
          </w:rPrChange>
        </w:rPr>
        <w:t>Magistrado</w:t>
      </w:r>
      <w:r w:rsidR="00C74364" w:rsidRPr="00AF2E37">
        <w:rPr>
          <w:b/>
          <w:sz w:val="26"/>
          <w:szCs w:val="26"/>
          <w:rPrChange w:id="1224" w:author="Aux Mag. Irma Londoño P Wilson Villa Camacho" w:date="2016-07-14T15:25:00Z">
            <w:rPr>
              <w:szCs w:val="26"/>
            </w:rPr>
          </w:rPrChange>
        </w:rPr>
        <w:t xml:space="preserve"> </w:t>
      </w:r>
    </w:p>
    <w:sectPr w:rsidR="00D0112D" w:rsidRPr="00AF2E37">
      <w:headerReference w:type="default" r:id="rId9"/>
      <w:footerReference w:type="default" r:id="rId10"/>
      <w:footerReference w:type="first" r:id="rId11"/>
      <w:pgSz w:w="12242" w:h="18722" w:code="121"/>
      <w:pgMar w:top="2268" w:right="1469" w:bottom="1701" w:left="1701" w:header="794" w:footer="794" w:gutter="0"/>
      <w:cols w:space="708"/>
      <w:titlePg/>
      <w:docGrid w:linePitch="381"/>
      <w:sectPrChange w:id="1237" w:author="Aux Mag. Irma Londoño P Wilson Villa Camacho" w:date="2016-07-14T15:25:00Z">
        <w:sectPr w:rsidR="00D0112D" w:rsidRPr="00AF2E37">
          <w:pgSz w:w="12240" w:h="15840" w:code="119"/>
          <w:pgMar w:top="1417" w:right="1701" w:bottom="1417" w:left="1701" w:header="794" w:footer="794"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81F" w:rsidRDefault="007E681F" w:rsidP="00A95517">
      <w:r>
        <w:separator/>
      </w:r>
    </w:p>
  </w:endnote>
  <w:endnote w:type="continuationSeparator" w:id="0">
    <w:p w:rsidR="007E681F" w:rsidRDefault="007E681F" w:rsidP="00A9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2D" w:rsidRPr="00E33762" w:rsidRDefault="00D0112D">
    <w:pPr>
      <w:pStyle w:val="Piedepgina"/>
      <w:jc w:val="right"/>
      <w:rPr>
        <w:rFonts w:cs="Arial Black"/>
        <w:sz w:val="18"/>
        <w:szCs w:val="18"/>
        <w:rPrChange w:id="1230" w:author="Aux Mag. Irma Londoño P Wilson Villa Camacho" w:date="2014-07-01T18:00:00Z">
          <w:rPr>
            <w:rFonts w:ascii="Arial Black" w:hAnsi="Arial Black" w:cs="Arial Black"/>
            <w:sz w:val="22"/>
            <w:szCs w:val="18"/>
          </w:rPr>
        </w:rPrChange>
      </w:rPr>
    </w:pPr>
    <w:r w:rsidRPr="00E33762">
      <w:rPr>
        <w:rFonts w:cs="Arial Black"/>
        <w:sz w:val="18"/>
        <w:szCs w:val="18"/>
        <w:rPrChange w:id="1231" w:author="Aux Mag. Irma Londoño P Wilson Villa Camacho" w:date="2014-07-01T18:00:00Z">
          <w:rPr>
            <w:rFonts w:ascii="Arial Black" w:hAnsi="Arial Black" w:cs="Arial Black"/>
            <w:sz w:val="22"/>
            <w:szCs w:val="18"/>
          </w:rPr>
        </w:rPrChange>
      </w:rPr>
      <w:t xml:space="preserve">Página </w:t>
    </w:r>
    <w:r w:rsidRPr="00AE7383">
      <w:rPr>
        <w:rFonts w:cs="Arial Black"/>
        <w:bCs/>
        <w:sz w:val="18"/>
        <w:szCs w:val="18"/>
      </w:rPr>
      <w:fldChar w:fldCharType="begin"/>
    </w:r>
    <w:r w:rsidRPr="00E33762">
      <w:rPr>
        <w:rFonts w:cs="Arial Black"/>
        <w:bCs/>
        <w:sz w:val="18"/>
        <w:szCs w:val="18"/>
        <w:rPrChange w:id="1232" w:author="Aux Mag. Irma Londoño P Wilson Villa Camacho" w:date="2014-07-01T18:00:00Z">
          <w:rPr>
            <w:rFonts w:ascii="Arial Black" w:hAnsi="Arial Black" w:cs="Arial Black"/>
            <w:b/>
            <w:bCs/>
            <w:sz w:val="22"/>
            <w:szCs w:val="18"/>
          </w:rPr>
        </w:rPrChange>
      </w:rPr>
      <w:instrText>PAGE</w:instrText>
    </w:r>
    <w:r w:rsidRPr="00E33762">
      <w:rPr>
        <w:rFonts w:cs="Arial Black"/>
        <w:bCs/>
        <w:sz w:val="18"/>
        <w:szCs w:val="18"/>
        <w:rPrChange w:id="1233" w:author="Aux Mag. Irma Londoño P Wilson Villa Camacho" w:date="2014-07-01T18:00:00Z">
          <w:rPr>
            <w:rFonts w:cs="Arial Black"/>
            <w:bCs/>
            <w:sz w:val="18"/>
            <w:szCs w:val="18"/>
          </w:rPr>
        </w:rPrChange>
      </w:rPr>
      <w:fldChar w:fldCharType="separate"/>
    </w:r>
    <w:r w:rsidR="005F4822">
      <w:rPr>
        <w:rFonts w:cs="Arial Black"/>
        <w:bCs/>
        <w:noProof/>
        <w:sz w:val="18"/>
        <w:szCs w:val="18"/>
      </w:rPr>
      <w:t>6</w:t>
    </w:r>
    <w:r w:rsidRPr="00AE7383">
      <w:rPr>
        <w:rFonts w:cs="Arial Black"/>
        <w:bCs/>
        <w:sz w:val="18"/>
        <w:szCs w:val="18"/>
      </w:rPr>
      <w:fldChar w:fldCharType="end"/>
    </w:r>
    <w:r w:rsidRPr="00E33762">
      <w:rPr>
        <w:rFonts w:cs="Arial Black"/>
        <w:sz w:val="18"/>
        <w:szCs w:val="18"/>
        <w:rPrChange w:id="1234" w:author="Aux Mag. Irma Londoño P Wilson Villa Camacho" w:date="2014-07-01T18:00:00Z">
          <w:rPr>
            <w:rFonts w:ascii="Arial Black" w:hAnsi="Arial Black" w:cs="Arial Black"/>
            <w:sz w:val="22"/>
            <w:szCs w:val="18"/>
          </w:rPr>
        </w:rPrChange>
      </w:rPr>
      <w:t xml:space="preserve"> de </w:t>
    </w:r>
    <w:r w:rsidRPr="00AE7383">
      <w:rPr>
        <w:rFonts w:cs="Arial Black"/>
        <w:bCs/>
        <w:sz w:val="18"/>
        <w:szCs w:val="18"/>
      </w:rPr>
      <w:fldChar w:fldCharType="begin"/>
    </w:r>
    <w:r w:rsidRPr="00E33762">
      <w:rPr>
        <w:rFonts w:cs="Arial Black"/>
        <w:bCs/>
        <w:sz w:val="18"/>
        <w:szCs w:val="18"/>
        <w:rPrChange w:id="1235" w:author="Aux Mag. Irma Londoño P Wilson Villa Camacho" w:date="2014-07-01T18:00:00Z">
          <w:rPr>
            <w:rFonts w:ascii="Arial Black" w:hAnsi="Arial Black" w:cs="Arial Black"/>
            <w:b/>
            <w:bCs/>
            <w:sz w:val="22"/>
            <w:szCs w:val="18"/>
          </w:rPr>
        </w:rPrChange>
      </w:rPr>
      <w:instrText>NUMPAGES</w:instrText>
    </w:r>
    <w:r w:rsidRPr="00E33762">
      <w:rPr>
        <w:rFonts w:cs="Arial Black"/>
        <w:bCs/>
        <w:sz w:val="18"/>
        <w:szCs w:val="18"/>
        <w:rPrChange w:id="1236" w:author="Aux Mag. Irma Londoño P Wilson Villa Camacho" w:date="2014-07-01T18:00:00Z">
          <w:rPr>
            <w:rFonts w:cs="Arial Black"/>
            <w:bCs/>
            <w:sz w:val="18"/>
            <w:szCs w:val="18"/>
          </w:rPr>
        </w:rPrChange>
      </w:rPr>
      <w:fldChar w:fldCharType="separate"/>
    </w:r>
    <w:r w:rsidR="005F4822">
      <w:rPr>
        <w:rFonts w:cs="Arial Black"/>
        <w:bCs/>
        <w:noProof/>
        <w:sz w:val="18"/>
        <w:szCs w:val="18"/>
      </w:rPr>
      <w:t>6</w:t>
    </w:r>
    <w:r w:rsidRPr="00AE7383">
      <w:rPr>
        <w:rFonts w:cs="Arial Black"/>
        <w:bCs/>
        <w:sz w:val="18"/>
        <w:szCs w:val="18"/>
      </w:rPr>
      <w:fldChar w:fldCharType="end"/>
    </w:r>
  </w:p>
  <w:p w:rsidR="00D0112D" w:rsidRDefault="00D0112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2D" w:rsidRPr="00653851" w:rsidRDefault="00D0112D">
    <w:pPr>
      <w:pStyle w:val="Piedepgina"/>
      <w:jc w:val="right"/>
      <w:rPr>
        <w:rFonts w:ascii="Arial" w:hAnsi="Arial" w:cs="Arial"/>
        <w:sz w:val="22"/>
        <w:szCs w:val="22"/>
      </w:rPr>
    </w:pPr>
    <w:r w:rsidRPr="00653851">
      <w:rPr>
        <w:rFonts w:ascii="Arial" w:hAnsi="Arial" w:cs="Arial"/>
        <w:sz w:val="22"/>
        <w:szCs w:val="22"/>
      </w:rPr>
      <w:t xml:space="preserve">Página </w:t>
    </w:r>
    <w:r w:rsidRPr="00653851">
      <w:rPr>
        <w:rFonts w:ascii="Arial" w:hAnsi="Arial" w:cs="Arial"/>
        <w:sz w:val="22"/>
        <w:szCs w:val="22"/>
      </w:rPr>
      <w:fldChar w:fldCharType="begin"/>
    </w:r>
    <w:r w:rsidRPr="00653851">
      <w:rPr>
        <w:rFonts w:ascii="Arial" w:hAnsi="Arial" w:cs="Arial"/>
        <w:sz w:val="22"/>
        <w:szCs w:val="22"/>
      </w:rPr>
      <w:instrText>PAGE</w:instrText>
    </w:r>
    <w:r w:rsidRPr="00653851">
      <w:rPr>
        <w:rFonts w:ascii="Arial" w:hAnsi="Arial" w:cs="Arial"/>
        <w:sz w:val="22"/>
        <w:szCs w:val="22"/>
      </w:rPr>
      <w:fldChar w:fldCharType="separate"/>
    </w:r>
    <w:r w:rsidR="005F4822">
      <w:rPr>
        <w:rFonts w:ascii="Arial" w:hAnsi="Arial" w:cs="Arial"/>
        <w:noProof/>
        <w:sz w:val="22"/>
        <w:szCs w:val="22"/>
      </w:rPr>
      <w:t>1</w:t>
    </w:r>
    <w:r w:rsidRPr="00653851">
      <w:rPr>
        <w:rFonts w:ascii="Arial" w:hAnsi="Arial" w:cs="Arial"/>
        <w:sz w:val="22"/>
        <w:szCs w:val="22"/>
      </w:rPr>
      <w:fldChar w:fldCharType="end"/>
    </w:r>
    <w:r w:rsidRPr="00653851">
      <w:rPr>
        <w:rFonts w:ascii="Arial" w:hAnsi="Arial" w:cs="Arial"/>
        <w:sz w:val="22"/>
        <w:szCs w:val="22"/>
      </w:rPr>
      <w:t xml:space="preserve"> de </w:t>
    </w:r>
    <w:r w:rsidRPr="00653851">
      <w:rPr>
        <w:rFonts w:ascii="Arial" w:hAnsi="Arial" w:cs="Arial"/>
        <w:sz w:val="22"/>
        <w:szCs w:val="22"/>
      </w:rPr>
      <w:fldChar w:fldCharType="begin"/>
    </w:r>
    <w:r w:rsidRPr="00653851">
      <w:rPr>
        <w:rFonts w:ascii="Arial" w:hAnsi="Arial" w:cs="Arial"/>
        <w:sz w:val="22"/>
        <w:szCs w:val="22"/>
      </w:rPr>
      <w:instrText>NUMPAGES</w:instrText>
    </w:r>
    <w:r w:rsidRPr="00653851">
      <w:rPr>
        <w:rFonts w:ascii="Arial" w:hAnsi="Arial" w:cs="Arial"/>
        <w:sz w:val="22"/>
        <w:szCs w:val="22"/>
      </w:rPr>
      <w:fldChar w:fldCharType="separate"/>
    </w:r>
    <w:r w:rsidR="005F4822">
      <w:rPr>
        <w:rFonts w:ascii="Arial" w:hAnsi="Arial" w:cs="Arial"/>
        <w:noProof/>
        <w:sz w:val="22"/>
        <w:szCs w:val="22"/>
      </w:rPr>
      <w:t>6</w:t>
    </w:r>
    <w:r w:rsidRPr="00653851">
      <w:rPr>
        <w:rFonts w:ascii="Arial" w:hAnsi="Arial" w:cs="Arial"/>
        <w:sz w:val="22"/>
        <w:szCs w:val="22"/>
      </w:rPr>
      <w:fldChar w:fldCharType="end"/>
    </w:r>
  </w:p>
  <w:p w:rsidR="00D0112D" w:rsidRPr="00A95517" w:rsidRDefault="00D0112D">
    <w:pPr>
      <w:pStyle w:val="Piedepgina"/>
      <w:rPr>
        <w:rFonts w:ascii="Arial Black" w:hAnsi="Arial Black" w:cs="Arial Black"/>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81F" w:rsidRDefault="007E681F" w:rsidP="00A95517">
      <w:r>
        <w:separator/>
      </w:r>
    </w:p>
  </w:footnote>
  <w:footnote w:type="continuationSeparator" w:id="0">
    <w:p w:rsidR="007E681F" w:rsidRDefault="007E681F" w:rsidP="00A95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2D" w:rsidRPr="0006443B" w:rsidRDefault="0006443B" w:rsidP="00653851">
    <w:pPr>
      <w:pStyle w:val="Sinespaciado"/>
      <w:ind w:left="4760"/>
      <w:rPr>
        <w:sz w:val="16"/>
        <w:szCs w:val="16"/>
      </w:rPr>
    </w:pPr>
    <w:r w:rsidRPr="0006443B">
      <w:rPr>
        <w:sz w:val="16"/>
        <w:szCs w:val="16"/>
      </w:rPr>
      <w:t>Responsable</w:t>
    </w:r>
    <w:r w:rsidR="00D0112D" w:rsidRPr="0006443B">
      <w:rPr>
        <w:sz w:val="16"/>
        <w:szCs w:val="16"/>
      </w:rPr>
      <w:t xml:space="preserve">: </w:t>
    </w:r>
    <w:r w:rsidR="00C74364" w:rsidRPr="00C74364">
      <w:rPr>
        <w:sz w:val="16"/>
        <w:szCs w:val="16"/>
        <w:lang w:val="es-ES"/>
      </w:rPr>
      <w:t>JORGE ELIECER DUQUE</w:t>
    </w:r>
    <w:r w:rsidR="00C74364" w:rsidRPr="00C74364">
      <w:rPr>
        <w:sz w:val="16"/>
        <w:szCs w:val="16"/>
      </w:rPr>
      <w:t xml:space="preserve"> GARCÍA</w:t>
    </w:r>
  </w:p>
  <w:p w:rsidR="00D0112D" w:rsidRPr="007335D6" w:rsidRDefault="00D0112D" w:rsidP="00653851">
    <w:pPr>
      <w:pStyle w:val="Sinespaciado"/>
      <w:ind w:left="4760"/>
      <w:rPr>
        <w:sz w:val="16"/>
        <w:szCs w:val="16"/>
        <w:lang w:val="es-ES"/>
      </w:rPr>
    </w:pPr>
    <w:r w:rsidRPr="0006443B">
      <w:rPr>
        <w:sz w:val="16"/>
        <w:szCs w:val="16"/>
      </w:rPr>
      <w:t xml:space="preserve">Delito: </w:t>
    </w:r>
    <w:r w:rsidR="00C74364">
      <w:rPr>
        <w:sz w:val="16"/>
        <w:szCs w:val="16"/>
      </w:rPr>
      <w:t>Actos sexuales con menor de 14 años</w:t>
    </w:r>
  </w:p>
  <w:p w:rsidR="0006443B" w:rsidRPr="00C74364" w:rsidRDefault="00D0112D" w:rsidP="00653851">
    <w:pPr>
      <w:pStyle w:val="Sinespaciado"/>
      <w:ind w:left="4760"/>
      <w:rPr>
        <w:sz w:val="16"/>
        <w:szCs w:val="16"/>
      </w:rPr>
    </w:pPr>
    <w:r w:rsidRPr="00C74364">
      <w:rPr>
        <w:sz w:val="16"/>
        <w:szCs w:val="16"/>
      </w:rPr>
      <w:t xml:space="preserve">Rad. # </w:t>
    </w:r>
    <w:r w:rsidR="00C74364" w:rsidRPr="00C74364">
      <w:rPr>
        <w:sz w:val="16"/>
        <w:szCs w:val="16"/>
        <w:lang w:val="es-ES"/>
      </w:rPr>
      <w:t>66001 60 00 036 2010 05556 01</w:t>
    </w:r>
  </w:p>
  <w:p w:rsidR="00D0112D" w:rsidRPr="00C74364" w:rsidRDefault="00D0112D" w:rsidP="00653851">
    <w:pPr>
      <w:pStyle w:val="Sinespaciado"/>
      <w:ind w:left="4760"/>
      <w:rPr>
        <w:sz w:val="16"/>
        <w:szCs w:val="16"/>
      </w:rPr>
    </w:pPr>
    <w:r w:rsidRPr="00C74364">
      <w:rPr>
        <w:sz w:val="16"/>
        <w:szCs w:val="16"/>
      </w:rPr>
      <w:t>Asunto:</w:t>
    </w:r>
    <w:ins w:id="1225" w:author="Aux Mag. Irma Londoño P Wilson Villa Camacho" w:date="2016-07-14T13:15:00Z">
      <w:r w:rsidR="00FA51C1">
        <w:rPr>
          <w:sz w:val="16"/>
          <w:szCs w:val="16"/>
        </w:rPr>
        <w:t xml:space="preserve"> </w:t>
      </w:r>
    </w:ins>
    <w:del w:id="1226" w:author="Aux Mag. Irma Londoño P Wilson Villa Camacho" w:date="2016-07-14T13:15:00Z">
      <w:r w:rsidRPr="00C74364" w:rsidDel="00FA51C1">
        <w:rPr>
          <w:sz w:val="16"/>
          <w:szCs w:val="16"/>
        </w:rPr>
        <w:delText xml:space="preserve"> </w:delText>
      </w:r>
      <w:r w:rsidR="007335D6" w:rsidRPr="00C74364" w:rsidDel="00FA51C1">
        <w:rPr>
          <w:sz w:val="16"/>
          <w:szCs w:val="16"/>
        </w:rPr>
        <w:delText>Se inhibe de conocer recurso, d</w:delText>
      </w:r>
    </w:del>
    <w:ins w:id="1227" w:author="Aux Mag. Irma Londoño P Wilson Villa Camacho" w:date="2016-07-14T13:15:00Z">
      <w:r w:rsidR="00FA51C1">
        <w:rPr>
          <w:sz w:val="16"/>
          <w:szCs w:val="16"/>
        </w:rPr>
        <w:t>D</w:t>
      </w:r>
    </w:ins>
    <w:r w:rsidR="007335D6" w:rsidRPr="00C74364">
      <w:rPr>
        <w:sz w:val="16"/>
        <w:szCs w:val="16"/>
      </w:rPr>
      <w:t xml:space="preserve">eclara </w:t>
    </w:r>
    <w:ins w:id="1228" w:author="Aux Mag. Irma Londoño P Wilson Villa Camacho" w:date="2016-07-14T13:15:00Z">
      <w:r w:rsidR="00FA51C1">
        <w:rPr>
          <w:sz w:val="16"/>
          <w:szCs w:val="16"/>
        </w:rPr>
        <w:t xml:space="preserve">parcialmente </w:t>
      </w:r>
    </w:ins>
    <w:r w:rsidR="007335D6" w:rsidRPr="00C74364">
      <w:rPr>
        <w:sz w:val="16"/>
        <w:szCs w:val="16"/>
      </w:rPr>
      <w:t>desierto</w:t>
    </w:r>
    <w:ins w:id="1229" w:author="Aux Mag. Irma Londoño P Wilson Villa Camacho" w:date="2016-07-14T13:15:00Z">
      <w:r w:rsidR="00FA51C1">
        <w:rPr>
          <w:sz w:val="16"/>
          <w:szCs w:val="16"/>
        </w:rPr>
        <w:t xml:space="preserve"> el recurso y confirma la decisión</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B52B1"/>
    <w:multiLevelType w:val="hybridMultilevel"/>
    <w:tmpl w:val="233AD1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57B6A77"/>
    <w:multiLevelType w:val="hybridMultilevel"/>
    <w:tmpl w:val="52D2BB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630D3796"/>
    <w:multiLevelType w:val="hybridMultilevel"/>
    <w:tmpl w:val="52AC09B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6CEC7B61"/>
    <w:multiLevelType w:val="hybridMultilevel"/>
    <w:tmpl w:val="210ABFD8"/>
    <w:lvl w:ilvl="0" w:tplc="6C58FBC8">
      <w:start w:val="1"/>
      <w:numFmt w:val="bullet"/>
      <w:lvlText w:val="­"/>
      <w:lvlJc w:val="left"/>
      <w:pPr>
        <w:ind w:left="720" w:hanging="360"/>
      </w:pPr>
      <w:rPr>
        <w:rFonts w:ascii="Verdana" w:hAnsi="Verdana" w:hint="default"/>
        <w:b/>
        <w:i w:val="0"/>
        <w:sz w:val="24"/>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x Mag. Irma Londoño P Wilson Villa Camacho">
    <w15:presenceInfo w15:providerId="AD" w15:userId="S-1-5-21-2341493617-2059880828-2111073894-14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revisionView w:markup="0"/>
  <w:trackRevisions/>
  <w:defaultTabStop w:val="708"/>
  <w:hyphenationZone w:val="425"/>
  <w:doNotHyphenateCaps/>
  <w:drawingGridHorizontalSpacing w:val="85"/>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76"/>
    <w:rsid w:val="00020D18"/>
    <w:rsid w:val="00023A42"/>
    <w:rsid w:val="000550DD"/>
    <w:rsid w:val="00055324"/>
    <w:rsid w:val="00055418"/>
    <w:rsid w:val="000617EE"/>
    <w:rsid w:val="0006443B"/>
    <w:rsid w:val="00070603"/>
    <w:rsid w:val="00081A1A"/>
    <w:rsid w:val="00083C11"/>
    <w:rsid w:val="00085DA0"/>
    <w:rsid w:val="00087703"/>
    <w:rsid w:val="00090963"/>
    <w:rsid w:val="00092A7A"/>
    <w:rsid w:val="000A0821"/>
    <w:rsid w:val="000A34CB"/>
    <w:rsid w:val="000B5547"/>
    <w:rsid w:val="000C2AD0"/>
    <w:rsid w:val="000C7640"/>
    <w:rsid w:val="000D403D"/>
    <w:rsid w:val="000F4095"/>
    <w:rsid w:val="000F79AD"/>
    <w:rsid w:val="0011752F"/>
    <w:rsid w:val="00130674"/>
    <w:rsid w:val="001467E5"/>
    <w:rsid w:val="00153D81"/>
    <w:rsid w:val="00157011"/>
    <w:rsid w:val="00162042"/>
    <w:rsid w:val="00175496"/>
    <w:rsid w:val="00185279"/>
    <w:rsid w:val="00187A1C"/>
    <w:rsid w:val="00190C93"/>
    <w:rsid w:val="001B57CF"/>
    <w:rsid w:val="001C0483"/>
    <w:rsid w:val="001D0F35"/>
    <w:rsid w:val="001D1202"/>
    <w:rsid w:val="001D2E93"/>
    <w:rsid w:val="001E01CC"/>
    <w:rsid w:val="001E446A"/>
    <w:rsid w:val="001F4012"/>
    <w:rsid w:val="00201568"/>
    <w:rsid w:val="00237D25"/>
    <w:rsid w:val="002434BB"/>
    <w:rsid w:val="002552E2"/>
    <w:rsid w:val="0025573D"/>
    <w:rsid w:val="00274349"/>
    <w:rsid w:val="0029558F"/>
    <w:rsid w:val="002A1CD4"/>
    <w:rsid w:val="002A5641"/>
    <w:rsid w:val="002B2920"/>
    <w:rsid w:val="002C14E6"/>
    <w:rsid w:val="002D58E0"/>
    <w:rsid w:val="002F7208"/>
    <w:rsid w:val="00323F4E"/>
    <w:rsid w:val="0033255A"/>
    <w:rsid w:val="00347A3B"/>
    <w:rsid w:val="00347F62"/>
    <w:rsid w:val="00355589"/>
    <w:rsid w:val="00355FE0"/>
    <w:rsid w:val="00356529"/>
    <w:rsid w:val="0036692C"/>
    <w:rsid w:val="00370888"/>
    <w:rsid w:val="00371C0A"/>
    <w:rsid w:val="0037724D"/>
    <w:rsid w:val="00390F23"/>
    <w:rsid w:val="0039531D"/>
    <w:rsid w:val="003C01FF"/>
    <w:rsid w:val="003C1576"/>
    <w:rsid w:val="003C2C73"/>
    <w:rsid w:val="003C3132"/>
    <w:rsid w:val="003D47D3"/>
    <w:rsid w:val="003E515C"/>
    <w:rsid w:val="003E7DE7"/>
    <w:rsid w:val="004002FD"/>
    <w:rsid w:val="00421086"/>
    <w:rsid w:val="00425FED"/>
    <w:rsid w:val="004269A5"/>
    <w:rsid w:val="0044183A"/>
    <w:rsid w:val="00441AB4"/>
    <w:rsid w:val="00445824"/>
    <w:rsid w:val="00462B25"/>
    <w:rsid w:val="0048186A"/>
    <w:rsid w:val="0048631D"/>
    <w:rsid w:val="00486322"/>
    <w:rsid w:val="004953E0"/>
    <w:rsid w:val="004A7A58"/>
    <w:rsid w:val="004A7C63"/>
    <w:rsid w:val="004B1567"/>
    <w:rsid w:val="004B35A8"/>
    <w:rsid w:val="004B4643"/>
    <w:rsid w:val="004B4F4E"/>
    <w:rsid w:val="004B5525"/>
    <w:rsid w:val="004D13C3"/>
    <w:rsid w:val="004D5CB3"/>
    <w:rsid w:val="004D7EE7"/>
    <w:rsid w:val="004E2E04"/>
    <w:rsid w:val="004E3624"/>
    <w:rsid w:val="004E6162"/>
    <w:rsid w:val="004F0756"/>
    <w:rsid w:val="00504254"/>
    <w:rsid w:val="00510112"/>
    <w:rsid w:val="00532910"/>
    <w:rsid w:val="00533672"/>
    <w:rsid w:val="00535258"/>
    <w:rsid w:val="00535B18"/>
    <w:rsid w:val="00540282"/>
    <w:rsid w:val="00544788"/>
    <w:rsid w:val="00553498"/>
    <w:rsid w:val="00563DD2"/>
    <w:rsid w:val="005718FB"/>
    <w:rsid w:val="00571DC7"/>
    <w:rsid w:val="005746ED"/>
    <w:rsid w:val="00576977"/>
    <w:rsid w:val="00584B76"/>
    <w:rsid w:val="005A3B0C"/>
    <w:rsid w:val="005A69E9"/>
    <w:rsid w:val="005C5C74"/>
    <w:rsid w:val="005D15D8"/>
    <w:rsid w:val="005F4822"/>
    <w:rsid w:val="005F5005"/>
    <w:rsid w:val="00605249"/>
    <w:rsid w:val="00605671"/>
    <w:rsid w:val="00615B3E"/>
    <w:rsid w:val="00625912"/>
    <w:rsid w:val="0062719C"/>
    <w:rsid w:val="00633D68"/>
    <w:rsid w:val="00640267"/>
    <w:rsid w:val="006424A7"/>
    <w:rsid w:val="0064317E"/>
    <w:rsid w:val="0064381D"/>
    <w:rsid w:val="00645380"/>
    <w:rsid w:val="00646EF2"/>
    <w:rsid w:val="00653851"/>
    <w:rsid w:val="00672FB6"/>
    <w:rsid w:val="006838E2"/>
    <w:rsid w:val="006856D0"/>
    <w:rsid w:val="006B4E92"/>
    <w:rsid w:val="006C07C0"/>
    <w:rsid w:val="006C4519"/>
    <w:rsid w:val="006D31E0"/>
    <w:rsid w:val="006E6098"/>
    <w:rsid w:val="006E76EC"/>
    <w:rsid w:val="006F307C"/>
    <w:rsid w:val="006F5A21"/>
    <w:rsid w:val="0072029B"/>
    <w:rsid w:val="007270D5"/>
    <w:rsid w:val="00731E51"/>
    <w:rsid w:val="007335D6"/>
    <w:rsid w:val="00735744"/>
    <w:rsid w:val="00742902"/>
    <w:rsid w:val="00756883"/>
    <w:rsid w:val="00761B5C"/>
    <w:rsid w:val="0079052D"/>
    <w:rsid w:val="00791297"/>
    <w:rsid w:val="007950B1"/>
    <w:rsid w:val="007A460F"/>
    <w:rsid w:val="007B0FC7"/>
    <w:rsid w:val="007C10C4"/>
    <w:rsid w:val="007C4E50"/>
    <w:rsid w:val="007D0D7E"/>
    <w:rsid w:val="007D3CBC"/>
    <w:rsid w:val="007E4DAD"/>
    <w:rsid w:val="007E681F"/>
    <w:rsid w:val="007F349B"/>
    <w:rsid w:val="007F4B16"/>
    <w:rsid w:val="00800D29"/>
    <w:rsid w:val="00817077"/>
    <w:rsid w:val="008262AF"/>
    <w:rsid w:val="00830063"/>
    <w:rsid w:val="00846F0A"/>
    <w:rsid w:val="00850B9E"/>
    <w:rsid w:val="00856325"/>
    <w:rsid w:val="00860C24"/>
    <w:rsid w:val="008851E6"/>
    <w:rsid w:val="00893E02"/>
    <w:rsid w:val="008A5B58"/>
    <w:rsid w:val="008E3EA6"/>
    <w:rsid w:val="00900E26"/>
    <w:rsid w:val="00901799"/>
    <w:rsid w:val="009045B1"/>
    <w:rsid w:val="0091246A"/>
    <w:rsid w:val="00917099"/>
    <w:rsid w:val="00946413"/>
    <w:rsid w:val="00950F50"/>
    <w:rsid w:val="009666AE"/>
    <w:rsid w:val="009759BF"/>
    <w:rsid w:val="009809D1"/>
    <w:rsid w:val="009974C4"/>
    <w:rsid w:val="009B1723"/>
    <w:rsid w:val="009C5C86"/>
    <w:rsid w:val="009D050E"/>
    <w:rsid w:val="009D22F8"/>
    <w:rsid w:val="009D2D46"/>
    <w:rsid w:val="009D66ED"/>
    <w:rsid w:val="009E0F2D"/>
    <w:rsid w:val="009E2485"/>
    <w:rsid w:val="009E5A94"/>
    <w:rsid w:val="009F2A51"/>
    <w:rsid w:val="009F53E3"/>
    <w:rsid w:val="009F59BD"/>
    <w:rsid w:val="00A03468"/>
    <w:rsid w:val="00A06981"/>
    <w:rsid w:val="00A26B9A"/>
    <w:rsid w:val="00A47698"/>
    <w:rsid w:val="00A62957"/>
    <w:rsid w:val="00A645F2"/>
    <w:rsid w:val="00A655D4"/>
    <w:rsid w:val="00A82872"/>
    <w:rsid w:val="00A849F0"/>
    <w:rsid w:val="00A85C91"/>
    <w:rsid w:val="00A92D1C"/>
    <w:rsid w:val="00A93985"/>
    <w:rsid w:val="00A95517"/>
    <w:rsid w:val="00AA11DB"/>
    <w:rsid w:val="00AB0C48"/>
    <w:rsid w:val="00AB367D"/>
    <w:rsid w:val="00AC7B32"/>
    <w:rsid w:val="00AD114E"/>
    <w:rsid w:val="00AD1E36"/>
    <w:rsid w:val="00AD3A29"/>
    <w:rsid w:val="00AE7383"/>
    <w:rsid w:val="00AF0A61"/>
    <w:rsid w:val="00AF2E37"/>
    <w:rsid w:val="00B11D0F"/>
    <w:rsid w:val="00B152F7"/>
    <w:rsid w:val="00B31A1D"/>
    <w:rsid w:val="00B32140"/>
    <w:rsid w:val="00B40946"/>
    <w:rsid w:val="00B51B3B"/>
    <w:rsid w:val="00B53661"/>
    <w:rsid w:val="00B71B46"/>
    <w:rsid w:val="00B726AD"/>
    <w:rsid w:val="00B8688E"/>
    <w:rsid w:val="00B86E90"/>
    <w:rsid w:val="00B965CC"/>
    <w:rsid w:val="00BC524A"/>
    <w:rsid w:val="00BC6CCA"/>
    <w:rsid w:val="00BF1D3C"/>
    <w:rsid w:val="00BF5390"/>
    <w:rsid w:val="00C07E59"/>
    <w:rsid w:val="00C167DC"/>
    <w:rsid w:val="00C2228A"/>
    <w:rsid w:val="00C34214"/>
    <w:rsid w:val="00C433FD"/>
    <w:rsid w:val="00C57252"/>
    <w:rsid w:val="00C57A81"/>
    <w:rsid w:val="00C71E02"/>
    <w:rsid w:val="00C74364"/>
    <w:rsid w:val="00C7739E"/>
    <w:rsid w:val="00C77AFC"/>
    <w:rsid w:val="00C953E7"/>
    <w:rsid w:val="00CB0562"/>
    <w:rsid w:val="00CB6BB2"/>
    <w:rsid w:val="00CD0458"/>
    <w:rsid w:val="00CD7882"/>
    <w:rsid w:val="00CE7D4A"/>
    <w:rsid w:val="00D0112D"/>
    <w:rsid w:val="00D108AF"/>
    <w:rsid w:val="00D201FB"/>
    <w:rsid w:val="00D2236D"/>
    <w:rsid w:val="00D2479C"/>
    <w:rsid w:val="00D33208"/>
    <w:rsid w:val="00D40CF4"/>
    <w:rsid w:val="00D4177A"/>
    <w:rsid w:val="00D43313"/>
    <w:rsid w:val="00D43F03"/>
    <w:rsid w:val="00D46D0E"/>
    <w:rsid w:val="00D47773"/>
    <w:rsid w:val="00D61B12"/>
    <w:rsid w:val="00D76ED6"/>
    <w:rsid w:val="00D85704"/>
    <w:rsid w:val="00D85D8B"/>
    <w:rsid w:val="00D9272D"/>
    <w:rsid w:val="00D94CC9"/>
    <w:rsid w:val="00DA1D29"/>
    <w:rsid w:val="00DD0C68"/>
    <w:rsid w:val="00DE7D68"/>
    <w:rsid w:val="00DF4439"/>
    <w:rsid w:val="00DF5545"/>
    <w:rsid w:val="00E01DE3"/>
    <w:rsid w:val="00E148EB"/>
    <w:rsid w:val="00E16A91"/>
    <w:rsid w:val="00E215C4"/>
    <w:rsid w:val="00E23CC8"/>
    <w:rsid w:val="00E23DF7"/>
    <w:rsid w:val="00E33762"/>
    <w:rsid w:val="00E33F38"/>
    <w:rsid w:val="00E51A81"/>
    <w:rsid w:val="00E56A23"/>
    <w:rsid w:val="00E60FE8"/>
    <w:rsid w:val="00E81146"/>
    <w:rsid w:val="00E811C0"/>
    <w:rsid w:val="00E861A6"/>
    <w:rsid w:val="00E97CDC"/>
    <w:rsid w:val="00EA00FA"/>
    <w:rsid w:val="00EB1310"/>
    <w:rsid w:val="00EB2082"/>
    <w:rsid w:val="00EC1042"/>
    <w:rsid w:val="00ED6108"/>
    <w:rsid w:val="00F06DB8"/>
    <w:rsid w:val="00F118FE"/>
    <w:rsid w:val="00F123BF"/>
    <w:rsid w:val="00F16BD9"/>
    <w:rsid w:val="00F1775E"/>
    <w:rsid w:val="00F20801"/>
    <w:rsid w:val="00F24A00"/>
    <w:rsid w:val="00F35928"/>
    <w:rsid w:val="00F418B6"/>
    <w:rsid w:val="00F41A84"/>
    <w:rsid w:val="00F4207A"/>
    <w:rsid w:val="00F5506A"/>
    <w:rsid w:val="00F60C85"/>
    <w:rsid w:val="00F61E88"/>
    <w:rsid w:val="00F70A35"/>
    <w:rsid w:val="00F72EC3"/>
    <w:rsid w:val="00F73F71"/>
    <w:rsid w:val="00F75C51"/>
    <w:rsid w:val="00F84FEE"/>
    <w:rsid w:val="00F95AD8"/>
    <w:rsid w:val="00FA3D70"/>
    <w:rsid w:val="00FA51C1"/>
    <w:rsid w:val="00FA613B"/>
    <w:rsid w:val="00FD0856"/>
    <w:rsid w:val="00FE3670"/>
    <w:rsid w:val="00FE38A5"/>
    <w:rsid w:val="00FE7E27"/>
    <w:rsid w:val="00FF0417"/>
    <w:rsid w:val="00FF75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74CA8F8-98EF-4B56-98FD-A7BA94C9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Verdana"/>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caption" w:locked="1" w:semiHidden="1" w:uiPriority="0" w:unhideWhenUsed="1" w:qFormat="1"/>
    <w:lsdException w:name="footnote reference" w:locked="1" w:uiPriority="0"/>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Indent"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D68"/>
    <w:pPr>
      <w:spacing w:after="0" w:line="240" w:lineRule="auto"/>
      <w:jc w:val="both"/>
    </w:pPr>
    <w:rPr>
      <w:sz w:val="28"/>
      <w:szCs w:val="28"/>
      <w:lang w:eastAsia="en-US"/>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584B76"/>
    <w:pPr>
      <w:spacing w:after="0" w:line="240" w:lineRule="auto"/>
      <w:jc w:val="both"/>
    </w:pPr>
    <w:rPr>
      <w:sz w:val="28"/>
      <w:szCs w:val="28"/>
      <w:lang w:eastAsia="en-US"/>
    </w:rPr>
  </w:style>
  <w:style w:type="character" w:customStyle="1" w:styleId="SinespaciadoCar">
    <w:name w:val="Sin espaciado Car"/>
    <w:link w:val="Sinespaciado"/>
    <w:uiPriority w:val="99"/>
    <w:locked/>
    <w:rsid w:val="00A95517"/>
    <w:rPr>
      <w:sz w:val="28"/>
      <w:lang w:val="es-CO" w:eastAsia="en-US"/>
    </w:rPr>
  </w:style>
  <w:style w:type="paragraph" w:customStyle="1" w:styleId="Sinespaciado1">
    <w:name w:val="Sin espaciado1"/>
    <w:uiPriority w:val="99"/>
    <w:rsid w:val="00A95517"/>
    <w:pPr>
      <w:spacing w:after="0" w:line="240" w:lineRule="auto"/>
    </w:pPr>
    <w:rPr>
      <w:sz w:val="28"/>
      <w:szCs w:val="28"/>
      <w:lang w:val="es-ES" w:eastAsia="en-US"/>
    </w:rPr>
  </w:style>
  <w:style w:type="paragraph" w:styleId="Textodeglobo">
    <w:name w:val="Balloon Text"/>
    <w:basedOn w:val="Normal"/>
    <w:link w:val="TextodegloboCar"/>
    <w:uiPriority w:val="99"/>
    <w:semiHidden/>
    <w:rsid w:val="00A9551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95517"/>
    <w:rPr>
      <w:rFonts w:ascii="Tahoma" w:hAnsi="Tahoma" w:cs="Tahoma"/>
      <w:sz w:val="16"/>
      <w:szCs w:val="16"/>
      <w:lang w:val="es-CO" w:eastAsia="x-none"/>
    </w:rPr>
  </w:style>
  <w:style w:type="paragraph" w:styleId="Encabezado">
    <w:name w:val="header"/>
    <w:basedOn w:val="Normal"/>
    <w:link w:val="EncabezadoCar"/>
    <w:uiPriority w:val="99"/>
    <w:semiHidden/>
    <w:rsid w:val="00A95517"/>
    <w:pPr>
      <w:tabs>
        <w:tab w:val="center" w:pos="4252"/>
        <w:tab w:val="right" w:pos="8504"/>
      </w:tabs>
    </w:pPr>
  </w:style>
  <w:style w:type="character" w:customStyle="1" w:styleId="EncabezadoCar">
    <w:name w:val="Encabezado Car"/>
    <w:basedOn w:val="Fuentedeprrafopredeter"/>
    <w:link w:val="Encabezado"/>
    <w:uiPriority w:val="99"/>
    <w:semiHidden/>
    <w:locked/>
    <w:rsid w:val="00A95517"/>
    <w:rPr>
      <w:rFonts w:cs="Times New Roman"/>
      <w:lang w:val="es-CO" w:eastAsia="x-none"/>
    </w:rPr>
  </w:style>
  <w:style w:type="paragraph" w:styleId="Piedepgina">
    <w:name w:val="footer"/>
    <w:basedOn w:val="Normal"/>
    <w:link w:val="PiedepginaCar"/>
    <w:uiPriority w:val="99"/>
    <w:rsid w:val="00A95517"/>
    <w:pPr>
      <w:tabs>
        <w:tab w:val="center" w:pos="4252"/>
        <w:tab w:val="right" w:pos="8504"/>
      </w:tabs>
    </w:pPr>
  </w:style>
  <w:style w:type="character" w:customStyle="1" w:styleId="PiedepginaCar">
    <w:name w:val="Pie de página Car"/>
    <w:basedOn w:val="Fuentedeprrafopredeter"/>
    <w:link w:val="Piedepgina"/>
    <w:uiPriority w:val="99"/>
    <w:locked/>
    <w:rsid w:val="00A95517"/>
    <w:rPr>
      <w:rFonts w:cs="Times New Roman"/>
      <w:lang w:val="es-CO" w:eastAsia="x-none"/>
    </w:rPr>
  </w:style>
  <w:style w:type="paragraph" w:customStyle="1" w:styleId="Sinespaciado2">
    <w:name w:val="Sin espaciado2"/>
    <w:uiPriority w:val="99"/>
    <w:rsid w:val="00633D68"/>
    <w:pPr>
      <w:spacing w:after="0" w:line="240" w:lineRule="auto"/>
    </w:pPr>
    <w:rPr>
      <w:sz w:val="28"/>
      <w:szCs w:val="28"/>
      <w:lang w:val="es-ES" w:eastAsia="en-US"/>
    </w:rPr>
  </w:style>
  <w:style w:type="character" w:styleId="Refdenotaalpie">
    <w:name w:val="footnote reference"/>
    <w:basedOn w:val="Fuentedeprrafopredeter"/>
    <w:uiPriority w:val="99"/>
    <w:semiHidden/>
    <w:rsid w:val="009809D1"/>
    <w:rPr>
      <w:rFonts w:cs="Times New Roman"/>
      <w:vertAlign w:val="superscript"/>
    </w:rPr>
  </w:style>
  <w:style w:type="paragraph" w:styleId="Textonotapie">
    <w:name w:val="footnote text"/>
    <w:basedOn w:val="Normal"/>
    <w:link w:val="TextonotapieCar"/>
    <w:uiPriority w:val="99"/>
    <w:semiHidden/>
    <w:rsid w:val="00F35928"/>
    <w:rPr>
      <w:sz w:val="20"/>
      <w:szCs w:val="20"/>
    </w:rPr>
  </w:style>
  <w:style w:type="character" w:customStyle="1" w:styleId="TextonotapieCar">
    <w:name w:val="Texto nota pie Car"/>
    <w:basedOn w:val="Fuentedeprrafopredeter"/>
    <w:link w:val="Textonotapie"/>
    <w:uiPriority w:val="99"/>
    <w:semiHidden/>
    <w:locked/>
    <w:rsid w:val="00F35928"/>
    <w:rPr>
      <w:rFonts w:cs="Times New Roman"/>
      <w:sz w:val="20"/>
      <w:szCs w:val="20"/>
      <w:lang w:val="es-CO" w:eastAsia="x-none"/>
    </w:rPr>
  </w:style>
  <w:style w:type="paragraph" w:styleId="Sangradetextonormal">
    <w:name w:val="Body Text Indent"/>
    <w:basedOn w:val="Normal"/>
    <w:link w:val="SangradetextonormalCar"/>
    <w:uiPriority w:val="99"/>
    <w:rsid w:val="00D43313"/>
    <w:pPr>
      <w:spacing w:after="120"/>
      <w:ind w:left="283"/>
      <w:jc w:val="left"/>
    </w:pPr>
    <w:rPr>
      <w:rFonts w:ascii="Arial" w:hAnsi="Arial" w:cs="Arial"/>
      <w:sz w:val="26"/>
      <w:szCs w:val="24"/>
      <w:lang w:val="es-ES" w:eastAsia="es-ES"/>
    </w:rPr>
  </w:style>
  <w:style w:type="character" w:customStyle="1" w:styleId="SangradetextonormalCar">
    <w:name w:val="Sangría de texto normal Car"/>
    <w:basedOn w:val="Fuentedeprrafopredeter"/>
    <w:link w:val="Sangradetextonormal"/>
    <w:uiPriority w:val="99"/>
    <w:locked/>
    <w:rsid w:val="00D43313"/>
    <w:rPr>
      <w:rFonts w:ascii="Arial" w:hAnsi="Arial" w:cs="Arial"/>
      <w:sz w:val="24"/>
      <w:szCs w:val="24"/>
      <w:lang w:val="es-ES" w:eastAsia="es-ES"/>
    </w:rPr>
  </w:style>
  <w:style w:type="character" w:customStyle="1" w:styleId="apple-converted-space">
    <w:name w:val="apple-converted-space"/>
    <w:rsid w:val="00A65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03830-1A62-46BE-93E3-E8E4489A0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2385</Words>
  <Characters>13120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15475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Aux Mag. Irma Londoño P Wilson Villa Camacho</dc:creator>
  <cp:keywords/>
  <dc:description/>
  <cp:lastModifiedBy>Aux Mag. Irma Londoño P Wilson Villa Camacho</cp:lastModifiedBy>
  <cp:revision>2</cp:revision>
  <cp:lastPrinted>2016-07-15T18:36:00Z</cp:lastPrinted>
  <dcterms:created xsi:type="dcterms:W3CDTF">2016-07-15T18:38:00Z</dcterms:created>
  <dcterms:modified xsi:type="dcterms:W3CDTF">2016-07-15T18:38:00Z</dcterms:modified>
</cp:coreProperties>
</file>