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60BA20C" w14:textId="77777777" w:rsidR="003A4A62" w:rsidRPr="00BE2CA7" w:rsidRDefault="003A4A62" w:rsidP="003A4A62">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eastAsia="fr-FR"/>
        </w:rPr>
      </w:pPr>
      <w:r w:rsidRPr="00BE2CA7">
        <w:rPr>
          <w:rFonts w:ascii="Arial" w:hAnsi="Arial" w:cs="Arial"/>
          <w:color w:val="FF0000"/>
          <w:spacing w:val="-4"/>
          <w:sz w:val="18"/>
          <w:szCs w:val="18"/>
          <w:lang w:eastAsia="fr-FR"/>
        </w:rPr>
        <w:t xml:space="preserve">El siguiente es el documento presentado por el Magistrado Ponente que sirvió de base para proferir la providencia dentro del presente </w:t>
      </w:r>
      <w:proofErr w:type="spellStart"/>
      <w:r w:rsidRPr="00BE2CA7">
        <w:rPr>
          <w:rFonts w:ascii="Arial" w:hAnsi="Arial" w:cs="Arial"/>
          <w:color w:val="FF0000"/>
          <w:spacing w:val="-4"/>
          <w:sz w:val="18"/>
          <w:szCs w:val="18"/>
          <w:lang w:eastAsia="fr-FR"/>
        </w:rPr>
        <w:t>proces</w:t>
      </w:r>
      <w:proofErr w:type="spellEnd"/>
      <w:r w:rsidRPr="00BE2CA7">
        <w:rPr>
          <w:rFonts w:ascii="Arial" w:hAnsi="Arial" w:cs="Arial"/>
          <w:color w:val="FF0000"/>
          <w:spacing w:val="-4"/>
          <w:sz w:val="18"/>
          <w:szCs w:val="18"/>
          <w:lang w:eastAsia="fr-FR"/>
        </w:rPr>
        <w:tab/>
        <w:t>o.  El contenido total y fiel de la decisión debe ser verificado en la respectiva Secretaría.</w:t>
      </w:r>
    </w:p>
    <w:p w14:paraId="57545B8F" w14:textId="77777777" w:rsidR="003A4A62" w:rsidRPr="00BE2CA7" w:rsidRDefault="003A4A62" w:rsidP="003A4A62">
      <w:pPr>
        <w:widowControl/>
        <w:autoSpaceDE/>
        <w:autoSpaceDN/>
        <w:adjustRightInd/>
        <w:jc w:val="both"/>
        <w:rPr>
          <w:rFonts w:ascii="Arial" w:hAnsi="Arial" w:cs="Arial"/>
          <w:sz w:val="20"/>
          <w:szCs w:val="20"/>
        </w:rPr>
      </w:pPr>
    </w:p>
    <w:p w14:paraId="56FA0852" w14:textId="77777777" w:rsidR="003A4A62" w:rsidRPr="00BE2CA7" w:rsidRDefault="003A4A62" w:rsidP="003A4A62">
      <w:pPr>
        <w:widowControl/>
        <w:autoSpaceDE/>
        <w:autoSpaceDN/>
        <w:adjustRightInd/>
        <w:jc w:val="both"/>
        <w:rPr>
          <w:rFonts w:ascii="Arial" w:hAnsi="Arial" w:cs="Arial"/>
          <w:sz w:val="20"/>
          <w:szCs w:val="20"/>
        </w:rPr>
      </w:pPr>
      <w:r w:rsidRPr="00BE2CA7">
        <w:rPr>
          <w:rFonts w:ascii="Arial" w:hAnsi="Arial" w:cs="Arial"/>
          <w:sz w:val="20"/>
          <w:szCs w:val="20"/>
        </w:rPr>
        <w:t xml:space="preserve">Asunto </w:t>
      </w:r>
      <w:r w:rsidRPr="00BE2CA7">
        <w:rPr>
          <w:rFonts w:ascii="Arial" w:hAnsi="Arial" w:cs="Arial"/>
          <w:sz w:val="20"/>
          <w:szCs w:val="20"/>
        </w:rPr>
        <w:tab/>
      </w:r>
      <w:r w:rsidRPr="00BE2CA7">
        <w:rPr>
          <w:rFonts w:ascii="Arial" w:hAnsi="Arial" w:cs="Arial"/>
          <w:sz w:val="20"/>
          <w:szCs w:val="20"/>
        </w:rPr>
        <w:tab/>
      </w:r>
      <w:r w:rsidRPr="00BE2CA7">
        <w:rPr>
          <w:rFonts w:ascii="Arial" w:hAnsi="Arial" w:cs="Arial"/>
          <w:sz w:val="20"/>
          <w:szCs w:val="20"/>
        </w:rPr>
        <w:tab/>
        <w:t>: Sentencia de tutela en segunda instancia</w:t>
      </w:r>
    </w:p>
    <w:p w14:paraId="511E0F60" w14:textId="17E0AE71" w:rsidR="003A4A62" w:rsidRPr="00BE2CA7" w:rsidRDefault="003A4A62" w:rsidP="003A4A62">
      <w:pPr>
        <w:widowControl/>
        <w:autoSpaceDE/>
        <w:autoSpaceDN/>
        <w:adjustRightInd/>
        <w:jc w:val="both"/>
        <w:rPr>
          <w:rFonts w:ascii="Arial" w:hAnsi="Arial" w:cs="Arial"/>
          <w:sz w:val="20"/>
          <w:szCs w:val="20"/>
        </w:rPr>
      </w:pPr>
      <w:r w:rsidRPr="00BE2CA7">
        <w:rPr>
          <w:rFonts w:ascii="Arial" w:hAnsi="Arial" w:cs="Arial"/>
          <w:sz w:val="20"/>
          <w:szCs w:val="20"/>
        </w:rPr>
        <w:t>Accionante</w:t>
      </w:r>
      <w:r w:rsidRPr="00BE2CA7">
        <w:rPr>
          <w:rFonts w:ascii="Arial" w:hAnsi="Arial" w:cs="Arial"/>
          <w:sz w:val="20"/>
          <w:szCs w:val="20"/>
        </w:rPr>
        <w:tab/>
      </w:r>
      <w:r w:rsidRPr="00BE2CA7">
        <w:rPr>
          <w:rFonts w:ascii="Arial" w:hAnsi="Arial" w:cs="Arial"/>
          <w:sz w:val="20"/>
          <w:szCs w:val="20"/>
        </w:rPr>
        <w:tab/>
        <w:t xml:space="preserve">: Ramón Elías Sánchez </w:t>
      </w:r>
      <w:proofErr w:type="spellStart"/>
      <w:r w:rsidRPr="00BE2CA7">
        <w:rPr>
          <w:rFonts w:ascii="Arial" w:hAnsi="Arial" w:cs="Arial"/>
          <w:sz w:val="20"/>
          <w:szCs w:val="20"/>
        </w:rPr>
        <w:t>Sánchez</w:t>
      </w:r>
      <w:proofErr w:type="spellEnd"/>
    </w:p>
    <w:p w14:paraId="0940AAB3" w14:textId="50EB9561" w:rsidR="003A4A62" w:rsidRPr="00BE2CA7" w:rsidRDefault="003A4A62" w:rsidP="003A4A62">
      <w:pPr>
        <w:widowControl/>
        <w:autoSpaceDE/>
        <w:autoSpaceDN/>
        <w:adjustRightInd/>
        <w:jc w:val="both"/>
        <w:rPr>
          <w:rFonts w:ascii="Arial" w:hAnsi="Arial" w:cs="Arial"/>
          <w:sz w:val="20"/>
          <w:szCs w:val="20"/>
        </w:rPr>
      </w:pPr>
      <w:r w:rsidRPr="00BE2CA7">
        <w:rPr>
          <w:rFonts w:ascii="Arial" w:hAnsi="Arial" w:cs="Arial"/>
          <w:sz w:val="20"/>
          <w:szCs w:val="20"/>
        </w:rPr>
        <w:t>Accionados</w:t>
      </w:r>
      <w:r w:rsidRPr="00BE2CA7">
        <w:rPr>
          <w:rFonts w:ascii="Arial" w:hAnsi="Arial" w:cs="Arial"/>
          <w:sz w:val="20"/>
          <w:szCs w:val="20"/>
        </w:rPr>
        <w:tab/>
      </w:r>
      <w:r w:rsidRPr="00BE2CA7">
        <w:rPr>
          <w:rFonts w:ascii="Arial" w:hAnsi="Arial" w:cs="Arial"/>
          <w:sz w:val="20"/>
          <w:szCs w:val="20"/>
        </w:rPr>
        <w:tab/>
        <w:t>: Colpensiones y otros</w:t>
      </w:r>
    </w:p>
    <w:p w14:paraId="10E139D2" w14:textId="78CE9DD9" w:rsidR="003A4A62" w:rsidRPr="00BE2CA7" w:rsidRDefault="003A4A62" w:rsidP="003A4A62">
      <w:pPr>
        <w:widowControl/>
        <w:autoSpaceDE/>
        <w:autoSpaceDN/>
        <w:adjustRightInd/>
        <w:jc w:val="both"/>
        <w:rPr>
          <w:rFonts w:ascii="Arial" w:hAnsi="Arial" w:cs="Arial"/>
          <w:sz w:val="20"/>
          <w:szCs w:val="20"/>
        </w:rPr>
      </w:pPr>
      <w:r w:rsidRPr="00BE2CA7">
        <w:rPr>
          <w:rFonts w:ascii="Arial" w:hAnsi="Arial" w:cs="Arial"/>
          <w:sz w:val="20"/>
          <w:szCs w:val="20"/>
        </w:rPr>
        <w:t xml:space="preserve">Litisconsortes </w:t>
      </w:r>
      <w:r w:rsidRPr="00BE2CA7">
        <w:rPr>
          <w:rFonts w:ascii="Arial" w:hAnsi="Arial" w:cs="Arial"/>
          <w:sz w:val="20"/>
          <w:szCs w:val="20"/>
        </w:rPr>
        <w:tab/>
      </w:r>
      <w:r w:rsidRPr="00BE2CA7">
        <w:rPr>
          <w:rFonts w:ascii="Arial" w:hAnsi="Arial" w:cs="Arial"/>
          <w:sz w:val="20"/>
          <w:szCs w:val="20"/>
        </w:rPr>
        <w:tab/>
        <w:t>: Dirección de Medicina Laboral de Colpensiones y otra</w:t>
      </w:r>
    </w:p>
    <w:p w14:paraId="2B73E7E2" w14:textId="298A9873" w:rsidR="003A4A62" w:rsidRPr="00BE2CA7" w:rsidRDefault="003A4A62" w:rsidP="003A4A62">
      <w:pPr>
        <w:widowControl/>
        <w:autoSpaceDE/>
        <w:autoSpaceDN/>
        <w:adjustRightInd/>
        <w:jc w:val="both"/>
        <w:rPr>
          <w:rFonts w:ascii="Arial" w:hAnsi="Arial" w:cs="Arial"/>
          <w:sz w:val="20"/>
          <w:szCs w:val="20"/>
        </w:rPr>
      </w:pPr>
      <w:r w:rsidRPr="00BE2CA7">
        <w:rPr>
          <w:rFonts w:ascii="Arial" w:hAnsi="Arial" w:cs="Arial"/>
          <w:sz w:val="20"/>
          <w:szCs w:val="20"/>
        </w:rPr>
        <w:t>Radicación</w:t>
      </w:r>
      <w:r w:rsidRPr="00BE2CA7">
        <w:rPr>
          <w:rFonts w:ascii="Arial" w:hAnsi="Arial" w:cs="Arial"/>
          <w:sz w:val="20"/>
          <w:szCs w:val="20"/>
        </w:rPr>
        <w:tab/>
      </w:r>
      <w:r w:rsidRPr="00BE2CA7">
        <w:rPr>
          <w:rFonts w:ascii="Arial" w:hAnsi="Arial" w:cs="Arial"/>
          <w:sz w:val="20"/>
          <w:szCs w:val="20"/>
        </w:rPr>
        <w:tab/>
        <w:t>: 66001-31-03-004-2020-00100-01</w:t>
      </w:r>
    </w:p>
    <w:p w14:paraId="731E0660" w14:textId="4472F57C" w:rsidR="003A4A62" w:rsidRPr="00BE2CA7" w:rsidRDefault="003A4A62" w:rsidP="003A4A62">
      <w:pPr>
        <w:widowControl/>
        <w:autoSpaceDE/>
        <w:autoSpaceDN/>
        <w:adjustRightInd/>
        <w:jc w:val="both"/>
        <w:rPr>
          <w:rFonts w:ascii="Arial" w:hAnsi="Arial" w:cs="Arial"/>
          <w:sz w:val="20"/>
          <w:szCs w:val="20"/>
        </w:rPr>
      </w:pPr>
      <w:r w:rsidRPr="00BE2CA7">
        <w:rPr>
          <w:rFonts w:ascii="Arial" w:hAnsi="Arial" w:cs="Arial"/>
          <w:sz w:val="20"/>
          <w:szCs w:val="20"/>
        </w:rPr>
        <w:t>Despacho de origen</w:t>
      </w:r>
      <w:r w:rsidRPr="00BE2CA7">
        <w:rPr>
          <w:rFonts w:ascii="Arial" w:hAnsi="Arial" w:cs="Arial"/>
          <w:sz w:val="20"/>
          <w:szCs w:val="20"/>
        </w:rPr>
        <w:tab/>
        <w:t>: Juzgado 4º Civil del Circuito de Pereira</w:t>
      </w:r>
    </w:p>
    <w:p w14:paraId="61E782B0" w14:textId="094069BF" w:rsidR="003A4A62" w:rsidRPr="00BE2CA7" w:rsidRDefault="003A4A62" w:rsidP="003A4A62">
      <w:pPr>
        <w:widowControl/>
        <w:autoSpaceDE/>
        <w:autoSpaceDN/>
        <w:adjustRightInd/>
        <w:jc w:val="both"/>
        <w:rPr>
          <w:rFonts w:ascii="Arial" w:hAnsi="Arial" w:cs="Arial"/>
          <w:sz w:val="20"/>
          <w:szCs w:val="20"/>
        </w:rPr>
      </w:pPr>
      <w:r w:rsidRPr="00BE2CA7">
        <w:rPr>
          <w:rFonts w:ascii="Arial" w:hAnsi="Arial" w:cs="Arial"/>
          <w:sz w:val="20"/>
          <w:szCs w:val="20"/>
        </w:rPr>
        <w:t>Mg. Ponente</w:t>
      </w:r>
      <w:r w:rsidRPr="00BE2CA7">
        <w:rPr>
          <w:rFonts w:ascii="Arial" w:hAnsi="Arial" w:cs="Arial"/>
          <w:sz w:val="20"/>
          <w:szCs w:val="20"/>
        </w:rPr>
        <w:tab/>
      </w:r>
      <w:r w:rsidRPr="00BE2CA7">
        <w:rPr>
          <w:rFonts w:ascii="Arial" w:hAnsi="Arial" w:cs="Arial"/>
          <w:sz w:val="20"/>
          <w:szCs w:val="20"/>
        </w:rPr>
        <w:tab/>
        <w:t xml:space="preserve">: </w:t>
      </w:r>
      <w:proofErr w:type="spellStart"/>
      <w:r w:rsidRPr="00BE2CA7">
        <w:rPr>
          <w:rFonts w:ascii="Arial" w:hAnsi="Arial" w:cs="Arial"/>
          <w:sz w:val="20"/>
          <w:szCs w:val="20"/>
        </w:rPr>
        <w:t>DUBERNEY</w:t>
      </w:r>
      <w:proofErr w:type="spellEnd"/>
      <w:r w:rsidRPr="00BE2CA7">
        <w:rPr>
          <w:rFonts w:ascii="Arial" w:hAnsi="Arial" w:cs="Arial"/>
          <w:sz w:val="20"/>
          <w:szCs w:val="20"/>
        </w:rPr>
        <w:t xml:space="preserve"> GRISALES HERRERA</w:t>
      </w:r>
    </w:p>
    <w:p w14:paraId="5A495570" w14:textId="072573BF" w:rsidR="003A4A62" w:rsidRPr="00BE2CA7" w:rsidRDefault="003A4A62" w:rsidP="003A4A62">
      <w:pPr>
        <w:widowControl/>
        <w:autoSpaceDE/>
        <w:autoSpaceDN/>
        <w:adjustRightInd/>
        <w:jc w:val="both"/>
        <w:rPr>
          <w:rFonts w:ascii="Arial" w:hAnsi="Arial" w:cs="Arial"/>
          <w:sz w:val="20"/>
          <w:szCs w:val="20"/>
        </w:rPr>
      </w:pPr>
      <w:r w:rsidRPr="00BE2CA7">
        <w:rPr>
          <w:rFonts w:ascii="Arial" w:hAnsi="Arial" w:cs="Arial"/>
          <w:sz w:val="20"/>
          <w:szCs w:val="20"/>
        </w:rPr>
        <w:t>Acta número</w:t>
      </w:r>
      <w:r w:rsidRPr="00BE2CA7">
        <w:rPr>
          <w:rFonts w:ascii="Arial" w:hAnsi="Arial" w:cs="Arial"/>
          <w:sz w:val="20"/>
          <w:szCs w:val="20"/>
        </w:rPr>
        <w:tab/>
      </w:r>
      <w:r w:rsidRPr="00BE2CA7">
        <w:rPr>
          <w:rFonts w:ascii="Arial" w:hAnsi="Arial" w:cs="Arial"/>
          <w:sz w:val="20"/>
          <w:szCs w:val="20"/>
        </w:rPr>
        <w:tab/>
        <w:t>: 301 de 09-09-2020</w:t>
      </w:r>
    </w:p>
    <w:p w14:paraId="4A5F9762" w14:textId="335C46DD" w:rsidR="003A4A62" w:rsidRPr="00BE2CA7" w:rsidRDefault="003A4A62" w:rsidP="003A4A62">
      <w:pPr>
        <w:widowControl/>
        <w:autoSpaceDE/>
        <w:autoSpaceDN/>
        <w:adjustRightInd/>
        <w:jc w:val="both"/>
        <w:rPr>
          <w:rFonts w:ascii="Arial" w:hAnsi="Arial" w:cs="Arial"/>
          <w:sz w:val="20"/>
          <w:szCs w:val="20"/>
        </w:rPr>
      </w:pPr>
    </w:p>
    <w:p w14:paraId="503F6171" w14:textId="680A0A02" w:rsidR="003A4A62" w:rsidRPr="00BE2CA7" w:rsidRDefault="003A4A62" w:rsidP="003A4A62">
      <w:pPr>
        <w:widowControl/>
        <w:autoSpaceDE/>
        <w:autoSpaceDN/>
        <w:adjustRightInd/>
        <w:jc w:val="both"/>
        <w:rPr>
          <w:rFonts w:ascii="Arial" w:hAnsi="Arial" w:cs="Arial"/>
          <w:b/>
          <w:bCs/>
          <w:iCs/>
          <w:sz w:val="20"/>
          <w:szCs w:val="20"/>
          <w:lang w:eastAsia="fr-FR"/>
        </w:rPr>
      </w:pPr>
      <w:r w:rsidRPr="00BE2CA7">
        <w:rPr>
          <w:rFonts w:ascii="Arial" w:hAnsi="Arial" w:cs="Arial"/>
          <w:b/>
          <w:bCs/>
          <w:iCs/>
          <w:sz w:val="20"/>
          <w:szCs w:val="20"/>
          <w:u w:val="single"/>
          <w:lang w:eastAsia="fr-FR"/>
        </w:rPr>
        <w:t>TEMAS:</w:t>
      </w:r>
      <w:r w:rsidRPr="00BE2CA7">
        <w:rPr>
          <w:rFonts w:ascii="Arial" w:hAnsi="Arial" w:cs="Arial"/>
          <w:b/>
          <w:bCs/>
          <w:iCs/>
          <w:sz w:val="20"/>
          <w:szCs w:val="20"/>
          <w:lang w:eastAsia="fr-FR"/>
        </w:rPr>
        <w:tab/>
      </w:r>
      <w:r w:rsidRPr="00BE2CA7">
        <w:rPr>
          <w:rFonts w:ascii="Arial" w:hAnsi="Arial" w:cs="Arial"/>
          <w:b/>
          <w:sz w:val="20"/>
          <w:szCs w:val="20"/>
        </w:rPr>
        <w:t>SEGURIDAD SOCIAL</w:t>
      </w:r>
      <w:del w:id="0" w:author="ALONSO" w:date="2020-10-29T10:55:00Z">
        <w:r w:rsidRPr="00BE2CA7" w:rsidDel="00FD0FA0">
          <w:rPr>
            <w:rFonts w:ascii="Arial" w:hAnsi="Arial" w:cs="Arial"/>
            <w:b/>
            <w:sz w:val="20"/>
            <w:szCs w:val="20"/>
          </w:rPr>
          <w:delText xml:space="preserve"> </w:delText>
        </w:r>
        <w:bookmarkStart w:id="1" w:name="_GoBack"/>
        <w:bookmarkEnd w:id="1"/>
        <w:r w:rsidRPr="00BE2CA7" w:rsidDel="00FD0FA0">
          <w:rPr>
            <w:rFonts w:ascii="Arial" w:hAnsi="Arial" w:cs="Arial"/>
            <w:b/>
            <w:sz w:val="20"/>
            <w:szCs w:val="20"/>
          </w:rPr>
          <w:delText>–</w:delText>
        </w:r>
      </w:del>
      <w:r w:rsidRPr="00BE2CA7">
        <w:rPr>
          <w:rFonts w:ascii="Arial" w:hAnsi="Arial" w:cs="Arial"/>
          <w:b/>
          <w:sz w:val="20"/>
          <w:szCs w:val="20"/>
        </w:rPr>
        <w:t xml:space="preserve"> REVISIÓN</w:t>
      </w:r>
      <w:ins w:id="2" w:author="ALONSO" w:date="2020-10-29T11:02:00Z">
        <w:r w:rsidR="00B401D9">
          <w:rPr>
            <w:rFonts w:ascii="Arial" w:hAnsi="Arial" w:cs="Arial"/>
            <w:b/>
            <w:sz w:val="20"/>
            <w:szCs w:val="20"/>
          </w:rPr>
          <w:t xml:space="preserve"> </w:t>
        </w:r>
      </w:ins>
      <w:del w:id="3" w:author="ALONSO" w:date="2020-10-29T11:02:00Z">
        <w:r w:rsidRPr="00BE2CA7" w:rsidDel="00B401D9">
          <w:rPr>
            <w:rFonts w:ascii="Arial" w:hAnsi="Arial" w:cs="Arial"/>
            <w:b/>
            <w:sz w:val="20"/>
            <w:szCs w:val="20"/>
          </w:rPr>
          <w:delText xml:space="preserve"> </w:delText>
        </w:r>
      </w:del>
      <w:r w:rsidRPr="00BE2CA7">
        <w:rPr>
          <w:rFonts w:ascii="Arial" w:hAnsi="Arial" w:cs="Arial"/>
          <w:b/>
          <w:sz w:val="20"/>
          <w:szCs w:val="20"/>
        </w:rPr>
        <w:t>ESTADO DE INVALIDEZ</w:t>
      </w:r>
      <w:del w:id="4" w:author="ALONSO" w:date="2020-10-29T10:55:00Z">
        <w:r w:rsidRPr="00BE2CA7" w:rsidDel="00FD0FA0">
          <w:rPr>
            <w:rFonts w:ascii="Arial" w:hAnsi="Arial" w:cs="Arial"/>
            <w:b/>
            <w:sz w:val="20"/>
            <w:szCs w:val="20"/>
          </w:rPr>
          <w:delText xml:space="preserve">  </w:delText>
        </w:r>
        <w:r w:rsidRPr="00BE2CA7" w:rsidDel="00FD0FA0">
          <w:rPr>
            <w:rFonts w:ascii="Arial" w:hAnsi="Arial" w:cs="Arial"/>
            <w:b/>
            <w:bCs/>
            <w:iCs/>
            <w:sz w:val="20"/>
            <w:szCs w:val="20"/>
            <w:lang w:eastAsia="fr-FR"/>
          </w:rPr>
          <w:delText xml:space="preserve">/ </w:delText>
        </w:r>
      </w:del>
      <w:ins w:id="5" w:author="ALONSO" w:date="2020-10-29T10:56:00Z">
        <w:r w:rsidR="00FD0FA0">
          <w:rPr>
            <w:rFonts w:ascii="Arial" w:hAnsi="Arial" w:cs="Arial"/>
            <w:b/>
            <w:bCs/>
            <w:iCs/>
            <w:sz w:val="20"/>
            <w:szCs w:val="20"/>
            <w:lang w:eastAsia="fr-FR"/>
          </w:rPr>
          <w:t xml:space="preserve"> </w:t>
        </w:r>
      </w:ins>
      <w:ins w:id="6" w:author="ALONSO" w:date="2020-10-29T10:57:00Z">
        <w:r w:rsidR="00FD0FA0">
          <w:rPr>
            <w:rFonts w:ascii="Arial" w:hAnsi="Arial" w:cs="Arial"/>
            <w:b/>
            <w:bCs/>
            <w:iCs/>
            <w:sz w:val="20"/>
            <w:szCs w:val="20"/>
            <w:lang w:eastAsia="fr-FR"/>
          </w:rPr>
          <w:t xml:space="preserve">SUBSIDIARIEDAD / </w:t>
        </w:r>
      </w:ins>
      <w:ins w:id="7" w:author="ALONSO" w:date="2020-10-29T10:56:00Z">
        <w:r w:rsidR="00FD0FA0">
          <w:rPr>
            <w:rFonts w:ascii="Arial" w:hAnsi="Arial" w:cs="Arial"/>
            <w:b/>
            <w:bCs/>
            <w:iCs/>
            <w:sz w:val="20"/>
            <w:szCs w:val="20"/>
            <w:lang w:eastAsia="fr-FR"/>
          </w:rPr>
          <w:t xml:space="preserve">PROCEDENCIA EXCEPCIONAL DE LA TUTELA / </w:t>
        </w:r>
      </w:ins>
      <w:ins w:id="8" w:author="ALONSO" w:date="2020-10-29T10:57:00Z">
        <w:r w:rsidR="00FD0FA0">
          <w:rPr>
            <w:rFonts w:ascii="Arial" w:hAnsi="Arial" w:cs="Arial"/>
            <w:b/>
            <w:bCs/>
            <w:iCs/>
            <w:sz w:val="20"/>
            <w:szCs w:val="20"/>
            <w:lang w:eastAsia="fr-FR"/>
          </w:rPr>
          <w:t>PERSONAS EN SITUACIÓN DE DISCAPACIDAD / RETARDO EN RESOLVER / EXIGENCIA DE DOCUMENTOS QUE LA AFP PUEDE Y DEBE OBTENER</w:t>
        </w:r>
      </w:ins>
      <w:ins w:id="9" w:author="ALONSO" w:date="2020-10-29T11:02:00Z">
        <w:r w:rsidR="00B401D9">
          <w:rPr>
            <w:rFonts w:ascii="Arial" w:hAnsi="Arial" w:cs="Arial"/>
            <w:b/>
            <w:bCs/>
            <w:iCs/>
            <w:sz w:val="20"/>
            <w:szCs w:val="20"/>
            <w:lang w:eastAsia="fr-FR"/>
          </w:rPr>
          <w:t xml:space="preserve"> </w:t>
        </w:r>
      </w:ins>
      <w:ins w:id="10" w:author="ALONSO" w:date="2020-10-29T11:03:00Z">
        <w:r w:rsidR="00B401D9">
          <w:rPr>
            <w:rFonts w:ascii="Arial" w:hAnsi="Arial" w:cs="Arial"/>
            <w:b/>
            <w:bCs/>
            <w:iCs/>
            <w:sz w:val="20"/>
            <w:szCs w:val="20"/>
            <w:lang w:eastAsia="fr-FR"/>
          </w:rPr>
          <w:t>/ REACTIVACIÓN PAGO DE LA PENSIÓN</w:t>
        </w:r>
      </w:ins>
      <w:ins w:id="11" w:author="ALONSO" w:date="2020-10-29T10:57:00Z">
        <w:r w:rsidR="00FD0FA0">
          <w:rPr>
            <w:rFonts w:ascii="Arial" w:hAnsi="Arial" w:cs="Arial"/>
            <w:b/>
            <w:bCs/>
            <w:iCs/>
            <w:sz w:val="20"/>
            <w:szCs w:val="20"/>
            <w:lang w:eastAsia="fr-FR"/>
          </w:rPr>
          <w:t>.</w:t>
        </w:r>
      </w:ins>
    </w:p>
    <w:p w14:paraId="2A8A19E6" w14:textId="77777777" w:rsidR="003A4A62" w:rsidRPr="00BE2CA7" w:rsidRDefault="003A4A62" w:rsidP="003A4A62">
      <w:pPr>
        <w:widowControl/>
        <w:autoSpaceDE/>
        <w:autoSpaceDN/>
        <w:adjustRightInd/>
        <w:jc w:val="both"/>
        <w:rPr>
          <w:rFonts w:ascii="Arial" w:hAnsi="Arial" w:cs="Arial"/>
          <w:sz w:val="20"/>
          <w:szCs w:val="20"/>
        </w:rPr>
      </w:pPr>
    </w:p>
    <w:p w14:paraId="02ECDD45" w14:textId="3E609C53" w:rsidR="00BE2CA7" w:rsidRPr="00BE2CA7" w:rsidRDefault="00BE2CA7" w:rsidP="00BE2CA7">
      <w:pPr>
        <w:widowControl/>
        <w:autoSpaceDE/>
        <w:autoSpaceDN/>
        <w:adjustRightInd/>
        <w:jc w:val="both"/>
        <w:rPr>
          <w:rFonts w:ascii="Arial" w:hAnsi="Arial" w:cs="Arial"/>
          <w:sz w:val="20"/>
          <w:szCs w:val="20"/>
        </w:rPr>
      </w:pPr>
      <w:r w:rsidRPr="00BE2CA7">
        <w:rPr>
          <w:rFonts w:ascii="Arial" w:hAnsi="Arial" w:cs="Arial"/>
          <w:sz w:val="20"/>
          <w:szCs w:val="20"/>
        </w:rPr>
        <w:t>Procede la acción siempre que el afectado carezca de otro instrumento defensivo judicial (2020)</w:t>
      </w:r>
      <w:del w:id="12" w:author="ALONSO" w:date="2020-10-29T11:03:00Z">
        <w:r w:rsidRPr="00BE2CA7" w:rsidDel="00B401D9">
          <w:rPr>
            <w:rFonts w:ascii="Arial" w:hAnsi="Arial" w:cs="Arial"/>
            <w:sz w:val="20"/>
            <w:szCs w:val="20"/>
          </w:rPr>
          <w:delText xml:space="preserve"> </w:delText>
        </w:r>
      </w:del>
      <w:r w:rsidRPr="00BE2CA7">
        <w:rPr>
          <w:rFonts w:ascii="Arial" w:hAnsi="Arial" w:cs="Arial"/>
          <w:sz w:val="20"/>
          <w:szCs w:val="20"/>
        </w:rPr>
        <w:t>. Empero, hay dos (2) excepciones que guardan en común la existencia del medio ordinario: (i) La tutela transitoria para evitar un perjuicio irremediable; y (ii) La ineficacia de la herramienta regular para salvaguardar los derechos.</w:t>
      </w:r>
    </w:p>
    <w:p w14:paraId="53F14455" w14:textId="77777777" w:rsidR="00BE2CA7" w:rsidRPr="00BE2CA7" w:rsidRDefault="00BE2CA7" w:rsidP="00BE2CA7">
      <w:pPr>
        <w:widowControl/>
        <w:autoSpaceDE/>
        <w:autoSpaceDN/>
        <w:adjustRightInd/>
        <w:jc w:val="both"/>
        <w:rPr>
          <w:rFonts w:ascii="Arial" w:hAnsi="Arial" w:cs="Arial"/>
          <w:sz w:val="20"/>
          <w:szCs w:val="20"/>
        </w:rPr>
      </w:pPr>
    </w:p>
    <w:p w14:paraId="0F104AF9" w14:textId="02DBE337" w:rsidR="003A4A62" w:rsidRPr="00BE2CA7" w:rsidRDefault="00BE2CA7" w:rsidP="00BE2CA7">
      <w:pPr>
        <w:widowControl/>
        <w:autoSpaceDE/>
        <w:autoSpaceDN/>
        <w:adjustRightInd/>
        <w:jc w:val="both"/>
        <w:rPr>
          <w:rFonts w:ascii="Arial" w:hAnsi="Arial" w:cs="Arial"/>
          <w:sz w:val="20"/>
          <w:szCs w:val="20"/>
        </w:rPr>
      </w:pPr>
      <w:r w:rsidRPr="00BE2CA7">
        <w:rPr>
          <w:rFonts w:ascii="Arial" w:hAnsi="Arial" w:cs="Arial"/>
          <w:sz w:val="20"/>
          <w:szCs w:val="20"/>
        </w:rPr>
        <w:t xml:space="preserve">Importante precisar que el análisis de este requisito: “(…) debe hacerse de manera flexible cuando se trata de personas en situación de discapacidad o de la tercera edad. (…) la exigencia de agotar los mecanismos de defensa judicial está </w:t>
      </w:r>
      <w:proofErr w:type="gramStart"/>
      <w:r w:rsidRPr="00BE2CA7">
        <w:rPr>
          <w:rFonts w:ascii="Arial" w:hAnsi="Arial" w:cs="Arial"/>
          <w:sz w:val="20"/>
          <w:szCs w:val="20"/>
        </w:rPr>
        <w:t>supeditado</w:t>
      </w:r>
      <w:proofErr w:type="gramEnd"/>
      <w:r w:rsidRPr="00BE2CA7">
        <w:rPr>
          <w:rFonts w:ascii="Arial" w:hAnsi="Arial" w:cs="Arial"/>
          <w:sz w:val="20"/>
          <w:szCs w:val="20"/>
        </w:rPr>
        <w:t xml:space="preserve"> a que estos sean eficaces y suficientemente expeditos. De no serlo, el juez de tutela puede ordenar la protección de manera directa y definitiva o emitir órdenes transitorias para evitar la ocurrencia de un perjuicio irremediable (…)”.</w:t>
      </w:r>
    </w:p>
    <w:p w14:paraId="7F18F1B1" w14:textId="77777777" w:rsidR="003A4A62" w:rsidRPr="00BE2CA7" w:rsidRDefault="003A4A62" w:rsidP="003A4A62">
      <w:pPr>
        <w:widowControl/>
        <w:autoSpaceDE/>
        <w:autoSpaceDN/>
        <w:adjustRightInd/>
        <w:jc w:val="both"/>
        <w:rPr>
          <w:rFonts w:ascii="Arial" w:hAnsi="Arial" w:cs="Arial"/>
          <w:sz w:val="20"/>
          <w:szCs w:val="20"/>
        </w:rPr>
      </w:pPr>
    </w:p>
    <w:p w14:paraId="7AFD1F30" w14:textId="107DE937" w:rsidR="003A4A62" w:rsidRPr="00BE2CA7" w:rsidRDefault="00BE2CA7" w:rsidP="003A4A62">
      <w:pPr>
        <w:widowControl/>
        <w:autoSpaceDE/>
        <w:autoSpaceDN/>
        <w:adjustRightInd/>
        <w:jc w:val="both"/>
        <w:rPr>
          <w:rFonts w:ascii="Arial" w:hAnsi="Arial" w:cs="Arial"/>
          <w:sz w:val="20"/>
          <w:szCs w:val="20"/>
        </w:rPr>
      </w:pPr>
      <w:r w:rsidRPr="00BE2CA7">
        <w:rPr>
          <w:rFonts w:ascii="Arial" w:hAnsi="Arial" w:cs="Arial"/>
          <w:sz w:val="20"/>
          <w:szCs w:val="20"/>
        </w:rPr>
        <w:t xml:space="preserve">Y, también, que en casos análogos al presente la Corte expuso que la acción de tutela es procedente en tratándose del amparo de los derechos de personas en situación de discapacidad con ocasión del trámite de calificación de la </w:t>
      </w:r>
      <w:proofErr w:type="spellStart"/>
      <w:r w:rsidRPr="00BE2CA7">
        <w:rPr>
          <w:rFonts w:ascii="Arial" w:hAnsi="Arial" w:cs="Arial"/>
          <w:sz w:val="20"/>
          <w:szCs w:val="20"/>
        </w:rPr>
        <w:t>PCL</w:t>
      </w:r>
      <w:proofErr w:type="spellEnd"/>
      <w:r w:rsidRPr="00BE2CA7">
        <w:rPr>
          <w:rFonts w:ascii="Arial" w:hAnsi="Arial" w:cs="Arial"/>
          <w:sz w:val="20"/>
          <w:szCs w:val="20"/>
        </w:rPr>
        <w:t xml:space="preserve"> porque, en su parecer, la vía ordinaria laboral (Art. 2º, </w:t>
      </w:r>
      <w:proofErr w:type="spellStart"/>
      <w:r w:rsidRPr="00BE2CA7">
        <w:rPr>
          <w:rFonts w:ascii="Arial" w:hAnsi="Arial" w:cs="Arial"/>
          <w:sz w:val="20"/>
          <w:szCs w:val="20"/>
        </w:rPr>
        <w:t>CPTSS</w:t>
      </w:r>
      <w:proofErr w:type="spellEnd"/>
      <w:r w:rsidRPr="00BE2CA7">
        <w:rPr>
          <w:rFonts w:ascii="Arial" w:hAnsi="Arial" w:cs="Arial"/>
          <w:sz w:val="20"/>
          <w:szCs w:val="20"/>
        </w:rPr>
        <w:t>)  no es suficientemente  eficaz  y  expedita para proteger los derechos del afiliado afectado en su salud.</w:t>
      </w:r>
    </w:p>
    <w:p w14:paraId="5BA2796F" w14:textId="77777777" w:rsidR="003A4A62" w:rsidRPr="00BE2CA7" w:rsidRDefault="003A4A62" w:rsidP="003A4A62">
      <w:pPr>
        <w:widowControl/>
        <w:autoSpaceDE/>
        <w:autoSpaceDN/>
        <w:adjustRightInd/>
        <w:jc w:val="both"/>
        <w:rPr>
          <w:rFonts w:ascii="Arial" w:hAnsi="Arial" w:cs="Arial"/>
          <w:sz w:val="20"/>
          <w:szCs w:val="20"/>
        </w:rPr>
      </w:pPr>
    </w:p>
    <w:p w14:paraId="5DAE0167" w14:textId="6BB54685" w:rsidR="00BE2CA7" w:rsidRPr="00BE2CA7" w:rsidRDefault="00BE2CA7" w:rsidP="00BE2CA7">
      <w:pPr>
        <w:widowControl/>
        <w:autoSpaceDE/>
        <w:autoSpaceDN/>
        <w:adjustRightInd/>
        <w:jc w:val="both"/>
        <w:rPr>
          <w:ins w:id="13" w:author="ALONSO" w:date="2020-10-29T10:51:00Z"/>
          <w:rFonts w:ascii="Arial" w:hAnsi="Arial" w:cs="Arial"/>
          <w:sz w:val="20"/>
          <w:szCs w:val="20"/>
        </w:rPr>
      </w:pPr>
      <w:ins w:id="14" w:author="ALONSO" w:date="2020-10-29T10:51:00Z">
        <w:r w:rsidRPr="00BE2CA7">
          <w:rPr>
            <w:rFonts w:ascii="Arial" w:hAnsi="Arial" w:cs="Arial"/>
            <w:sz w:val="20"/>
            <w:szCs w:val="20"/>
          </w:rPr>
          <w:t>De acuerdo al libelo, la contestación, la impugnación y las pruebas, para está Magistratura, en principio, la Dirección de Nómina de Pensionados de Colpensiones, no trasgredió los derechos del accionante al suspender el pago de la mesada pensional de invalidez (Diciembre de 2019), como bien razonó la a quo, pues, su decisión se avino al artículo 44, Ley 100, en tanto que el interesado desatendió el llamado tendiente a que acercara la documental necesaria para adelantar y finiquitar el trámite de revisión de su estado de invalidez (</w:t>
        </w:r>
        <w:proofErr w:type="spellStart"/>
        <w:r w:rsidRPr="00BE2CA7">
          <w:rPr>
            <w:rFonts w:ascii="Arial" w:hAnsi="Arial" w:cs="Arial"/>
            <w:sz w:val="20"/>
            <w:szCs w:val="20"/>
          </w:rPr>
          <w:t>BZ2019_10426514</w:t>
        </w:r>
        <w:proofErr w:type="spellEnd"/>
        <w:r w:rsidRPr="00BE2CA7">
          <w:rPr>
            <w:rFonts w:ascii="Arial" w:hAnsi="Arial" w:cs="Arial"/>
            <w:sz w:val="20"/>
            <w:szCs w:val="20"/>
          </w:rPr>
          <w:t>)</w:t>
        </w:r>
      </w:ins>
      <w:ins w:id="15" w:author="ALONSO" w:date="2020-10-29T10:52:00Z">
        <w:r>
          <w:rPr>
            <w:rFonts w:ascii="Arial" w:hAnsi="Arial" w:cs="Arial"/>
            <w:sz w:val="20"/>
            <w:szCs w:val="20"/>
          </w:rPr>
          <w:t>…</w:t>
        </w:r>
      </w:ins>
    </w:p>
    <w:p w14:paraId="7778A92D" w14:textId="77777777" w:rsidR="00BE2CA7" w:rsidRPr="00BE2CA7" w:rsidRDefault="00BE2CA7" w:rsidP="00BE2CA7">
      <w:pPr>
        <w:widowControl/>
        <w:autoSpaceDE/>
        <w:autoSpaceDN/>
        <w:adjustRightInd/>
        <w:jc w:val="both"/>
        <w:rPr>
          <w:ins w:id="16" w:author="ALONSO" w:date="2020-10-29T10:51:00Z"/>
          <w:rFonts w:ascii="Arial" w:hAnsi="Arial" w:cs="Arial"/>
          <w:sz w:val="20"/>
          <w:szCs w:val="20"/>
        </w:rPr>
      </w:pPr>
    </w:p>
    <w:p w14:paraId="0319810D" w14:textId="1D725B2C" w:rsidR="003A4A62" w:rsidRPr="00BE2CA7" w:rsidRDefault="00BE2CA7" w:rsidP="00BE2CA7">
      <w:pPr>
        <w:widowControl/>
        <w:autoSpaceDE/>
        <w:autoSpaceDN/>
        <w:adjustRightInd/>
        <w:jc w:val="both"/>
        <w:rPr>
          <w:rFonts w:ascii="Arial" w:hAnsi="Arial" w:cs="Arial"/>
          <w:sz w:val="20"/>
          <w:szCs w:val="20"/>
        </w:rPr>
      </w:pPr>
      <w:ins w:id="17" w:author="ALONSO" w:date="2020-10-29T10:51:00Z">
        <w:r w:rsidRPr="00BE2CA7">
          <w:rPr>
            <w:rFonts w:ascii="Arial" w:hAnsi="Arial" w:cs="Arial"/>
            <w:sz w:val="20"/>
            <w:szCs w:val="20"/>
          </w:rPr>
          <w:t>Empero, como quiera que el 26-02-2020 solicitó que se hiciera la revisión</w:t>
        </w:r>
      </w:ins>
      <w:ins w:id="18" w:author="ALONSO" w:date="2020-10-29T10:52:00Z">
        <w:r>
          <w:rPr>
            <w:rFonts w:ascii="Arial" w:hAnsi="Arial" w:cs="Arial"/>
            <w:sz w:val="20"/>
            <w:szCs w:val="20"/>
          </w:rPr>
          <w:t>…</w:t>
        </w:r>
      </w:ins>
      <w:ins w:id="19" w:author="ALONSO" w:date="2020-10-29T10:51:00Z">
        <w:r w:rsidRPr="00BE2CA7">
          <w:rPr>
            <w:rFonts w:ascii="Arial" w:hAnsi="Arial" w:cs="Arial"/>
            <w:sz w:val="20"/>
            <w:szCs w:val="20"/>
          </w:rPr>
          <w:t>, esto es, dentro de los doce (12) meses siguientes, y la Dirección de Medicina Laboral apenas el 25-06-2020 lo requirió para que se realizara unas valoraciones médicas</w:t>
        </w:r>
      </w:ins>
      <w:ins w:id="20" w:author="ALONSO" w:date="2020-10-29T10:52:00Z">
        <w:r w:rsidR="00FD0FA0">
          <w:rPr>
            <w:rFonts w:ascii="Arial" w:hAnsi="Arial" w:cs="Arial"/>
            <w:sz w:val="20"/>
            <w:szCs w:val="20"/>
          </w:rPr>
          <w:t>…</w:t>
        </w:r>
      </w:ins>
      <w:ins w:id="21" w:author="ALONSO" w:date="2020-10-29T10:51:00Z">
        <w:r w:rsidRPr="00BE2CA7">
          <w:rPr>
            <w:rFonts w:ascii="Arial" w:hAnsi="Arial" w:cs="Arial"/>
            <w:sz w:val="20"/>
            <w:szCs w:val="20"/>
          </w:rPr>
          <w:t>, concluye la Sala el agravio deliberado de sus derechos a la seguridad social, calificación, debido proceso y mínimo vital, en tanto que la autoridad, no solo tardó cuatro (4) meses para atender el ruego, sino también y, en mayor medida, pidió documentos que estaba en capacidad de recopilar por su propia cuenta.</w:t>
        </w:r>
      </w:ins>
    </w:p>
    <w:p w14:paraId="04788E84" w14:textId="77777777" w:rsidR="003A4A62" w:rsidRPr="00BE2CA7" w:rsidRDefault="003A4A62" w:rsidP="003A4A62">
      <w:pPr>
        <w:widowControl/>
        <w:autoSpaceDE/>
        <w:autoSpaceDN/>
        <w:adjustRightInd/>
        <w:jc w:val="both"/>
        <w:rPr>
          <w:rFonts w:ascii="Arial" w:hAnsi="Arial" w:cs="Arial"/>
          <w:sz w:val="20"/>
          <w:szCs w:val="20"/>
        </w:rPr>
      </w:pPr>
    </w:p>
    <w:p w14:paraId="200019AD" w14:textId="77777777" w:rsidR="003A4A62" w:rsidRPr="00BE2CA7" w:rsidRDefault="003A4A62" w:rsidP="003A4A62">
      <w:pPr>
        <w:widowControl/>
        <w:autoSpaceDE/>
        <w:autoSpaceDN/>
        <w:adjustRightInd/>
        <w:jc w:val="both"/>
        <w:rPr>
          <w:rFonts w:ascii="Arial" w:hAnsi="Arial" w:cs="Arial"/>
          <w:sz w:val="20"/>
          <w:szCs w:val="20"/>
        </w:rPr>
      </w:pPr>
    </w:p>
    <w:p w14:paraId="3EE5C367" w14:textId="77777777" w:rsidR="003A4A62" w:rsidRPr="00BE2CA7" w:rsidRDefault="003A4A62" w:rsidP="003A4A62">
      <w:pPr>
        <w:widowControl/>
        <w:autoSpaceDE/>
        <w:autoSpaceDN/>
        <w:adjustRightInd/>
        <w:jc w:val="both"/>
        <w:rPr>
          <w:rFonts w:ascii="Arial" w:hAnsi="Arial" w:cs="Arial"/>
          <w:sz w:val="20"/>
          <w:szCs w:val="20"/>
        </w:rPr>
      </w:pPr>
    </w:p>
    <w:p w14:paraId="113232EF" w14:textId="0025CE72" w:rsidR="00FC5DA6" w:rsidRPr="00BE2CA7" w:rsidRDefault="00FC5DA6" w:rsidP="00FC5DA6">
      <w:pPr>
        <w:pStyle w:val="Sinespaciado"/>
        <w:spacing w:line="360" w:lineRule="auto"/>
        <w:rPr>
          <w:rFonts w:ascii="Georgia" w:hAnsi="Georgia" w:cs="Arial"/>
          <w:w w:val="140"/>
          <w:szCs w:val="22"/>
        </w:rPr>
      </w:pPr>
      <w:r w:rsidRPr="00BE2CA7">
        <w:rPr>
          <w:noProof/>
          <w:szCs w:val="22"/>
        </w:rPr>
        <w:drawing>
          <wp:anchor distT="0" distB="0" distL="114300" distR="114300" simplePos="0" relativeHeight="251658240" behindDoc="0" locked="0" layoutInCell="1" allowOverlap="1" wp14:anchorId="10831E68" wp14:editId="7C4F1000">
            <wp:simplePos x="0" y="0"/>
            <wp:positionH relativeFrom="column">
              <wp:posOffset>2720340</wp:posOffset>
            </wp:positionH>
            <wp:positionV relativeFrom="paragraph">
              <wp:posOffset>0</wp:posOffset>
            </wp:positionV>
            <wp:extent cx="422910" cy="422910"/>
            <wp:effectExtent l="0" t="0" r="0" b="0"/>
            <wp:wrapSquare wrapText="lef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14:paraId="4DD8A250" w14:textId="77777777" w:rsidR="00FC5DA6" w:rsidRPr="00BE2CA7" w:rsidRDefault="00FC5DA6" w:rsidP="00FC5DA6">
      <w:pPr>
        <w:pStyle w:val="Sinespaciado"/>
        <w:spacing w:line="360" w:lineRule="auto"/>
        <w:rPr>
          <w:rFonts w:ascii="Georgia" w:hAnsi="Georgia" w:cs="Arial"/>
          <w:w w:val="140"/>
          <w:sz w:val="14"/>
        </w:rPr>
      </w:pPr>
    </w:p>
    <w:p w14:paraId="0AD7A657" w14:textId="77777777" w:rsidR="00FC5DA6" w:rsidRPr="00BE2CA7" w:rsidRDefault="00FC5DA6" w:rsidP="00FC5DA6">
      <w:pPr>
        <w:pStyle w:val="Sinespaciado"/>
        <w:tabs>
          <w:tab w:val="left" w:pos="3579"/>
        </w:tabs>
        <w:spacing w:line="360" w:lineRule="auto"/>
        <w:jc w:val="center"/>
        <w:rPr>
          <w:rFonts w:ascii="Georgia" w:hAnsi="Georgia" w:cs="Arial"/>
          <w:w w:val="140"/>
          <w:sz w:val="2"/>
        </w:rPr>
      </w:pPr>
    </w:p>
    <w:p w14:paraId="49F63446" w14:textId="77777777" w:rsidR="003A4A62" w:rsidRPr="00BE2CA7" w:rsidRDefault="003A4A62" w:rsidP="003A4A62">
      <w:pPr>
        <w:widowControl/>
        <w:tabs>
          <w:tab w:val="left" w:pos="3579"/>
        </w:tabs>
        <w:autoSpaceDE/>
        <w:autoSpaceDN/>
        <w:adjustRightInd/>
        <w:spacing w:line="360" w:lineRule="auto"/>
        <w:jc w:val="center"/>
        <w:rPr>
          <w:rFonts w:ascii="Georgia" w:hAnsi="Georgia" w:cs="Arial"/>
          <w:b/>
          <w:w w:val="140"/>
          <w:sz w:val="14"/>
          <w:szCs w:val="22"/>
        </w:rPr>
      </w:pPr>
      <w:r w:rsidRPr="00BE2CA7">
        <w:rPr>
          <w:rFonts w:ascii="Georgia" w:hAnsi="Georgia" w:cs="Arial"/>
          <w:b/>
          <w:w w:val="140"/>
          <w:sz w:val="14"/>
          <w:szCs w:val="22"/>
        </w:rPr>
        <w:t>REPUBLICA DE COLOMBIA</w:t>
      </w:r>
    </w:p>
    <w:p w14:paraId="05402C10" w14:textId="77777777" w:rsidR="003A4A62" w:rsidRPr="00BE2CA7" w:rsidRDefault="003A4A62" w:rsidP="003A4A62">
      <w:pPr>
        <w:widowControl/>
        <w:tabs>
          <w:tab w:val="center" w:pos="4987"/>
          <w:tab w:val="left" w:pos="8449"/>
        </w:tabs>
        <w:autoSpaceDE/>
        <w:autoSpaceDN/>
        <w:adjustRightInd/>
        <w:spacing w:line="360" w:lineRule="auto"/>
        <w:jc w:val="center"/>
        <w:rPr>
          <w:rFonts w:ascii="Georgia" w:hAnsi="Georgia" w:cs="Arial"/>
          <w:b/>
          <w:w w:val="140"/>
          <w:sz w:val="22"/>
          <w:szCs w:val="22"/>
        </w:rPr>
      </w:pPr>
      <w:r w:rsidRPr="00BE2CA7">
        <w:rPr>
          <w:rFonts w:ascii="Georgia" w:hAnsi="Georgia" w:cs="Arial"/>
          <w:b/>
          <w:w w:val="140"/>
          <w:sz w:val="14"/>
          <w:szCs w:val="22"/>
        </w:rPr>
        <w:t>RAMA JUDICIAL DEL PODER PÚBLICO</w:t>
      </w:r>
    </w:p>
    <w:p w14:paraId="09E711FF" w14:textId="77777777" w:rsidR="003A4A62" w:rsidRPr="00BE2CA7" w:rsidRDefault="003A4A62" w:rsidP="003A4A62">
      <w:pPr>
        <w:widowControl/>
        <w:autoSpaceDE/>
        <w:autoSpaceDN/>
        <w:adjustRightInd/>
        <w:spacing w:line="360" w:lineRule="auto"/>
        <w:jc w:val="center"/>
        <w:rPr>
          <w:rFonts w:ascii="Georgia" w:hAnsi="Georgia" w:cs="Arial"/>
          <w:b/>
          <w:bCs/>
          <w:w w:val="140"/>
          <w:sz w:val="16"/>
          <w:szCs w:val="22"/>
        </w:rPr>
      </w:pPr>
      <w:r w:rsidRPr="00BE2CA7">
        <w:rPr>
          <w:rFonts w:ascii="Georgia" w:hAnsi="Georgia" w:cs="Arial"/>
          <w:b/>
          <w:bCs/>
          <w:w w:val="140"/>
          <w:sz w:val="18"/>
          <w:szCs w:val="22"/>
        </w:rPr>
        <w:t>T</w:t>
      </w:r>
      <w:r w:rsidRPr="00BE2CA7">
        <w:rPr>
          <w:rFonts w:ascii="Georgia" w:hAnsi="Georgia" w:cs="Arial"/>
          <w:b/>
          <w:bCs/>
          <w:w w:val="140"/>
          <w:sz w:val="16"/>
          <w:szCs w:val="22"/>
        </w:rPr>
        <w:t>RIBUNAL</w:t>
      </w:r>
      <w:r w:rsidRPr="00BE2CA7">
        <w:rPr>
          <w:rFonts w:ascii="Georgia" w:hAnsi="Georgia" w:cs="Arial"/>
          <w:b/>
          <w:bCs/>
          <w:w w:val="140"/>
          <w:sz w:val="18"/>
          <w:szCs w:val="22"/>
        </w:rPr>
        <w:t xml:space="preserve"> S</w:t>
      </w:r>
      <w:r w:rsidRPr="00BE2CA7">
        <w:rPr>
          <w:rFonts w:ascii="Georgia" w:hAnsi="Georgia" w:cs="Arial"/>
          <w:b/>
          <w:bCs/>
          <w:w w:val="140"/>
          <w:sz w:val="16"/>
          <w:szCs w:val="22"/>
        </w:rPr>
        <w:t xml:space="preserve">UPERIOR DEL </w:t>
      </w:r>
      <w:r w:rsidRPr="00BE2CA7">
        <w:rPr>
          <w:rFonts w:ascii="Georgia" w:hAnsi="Georgia" w:cs="Arial"/>
          <w:b/>
          <w:bCs/>
          <w:w w:val="140"/>
          <w:sz w:val="18"/>
          <w:szCs w:val="22"/>
        </w:rPr>
        <w:t>D</w:t>
      </w:r>
      <w:r w:rsidRPr="00BE2CA7">
        <w:rPr>
          <w:rFonts w:ascii="Georgia" w:hAnsi="Georgia" w:cs="Arial"/>
          <w:b/>
          <w:bCs/>
          <w:w w:val="140"/>
          <w:sz w:val="16"/>
          <w:szCs w:val="22"/>
        </w:rPr>
        <w:t>ISTRITO</w:t>
      </w:r>
      <w:r w:rsidRPr="00BE2CA7">
        <w:rPr>
          <w:rFonts w:ascii="Georgia" w:hAnsi="Georgia" w:cs="Arial"/>
          <w:b/>
          <w:bCs/>
          <w:w w:val="140"/>
          <w:sz w:val="18"/>
          <w:szCs w:val="22"/>
        </w:rPr>
        <w:t xml:space="preserve"> J</w:t>
      </w:r>
      <w:r w:rsidRPr="00BE2CA7">
        <w:rPr>
          <w:rFonts w:ascii="Georgia" w:hAnsi="Georgia" w:cs="Arial"/>
          <w:b/>
          <w:bCs/>
          <w:w w:val="140"/>
          <w:sz w:val="16"/>
          <w:szCs w:val="22"/>
        </w:rPr>
        <w:t>UDICIAL</w:t>
      </w:r>
    </w:p>
    <w:p w14:paraId="00AA0F40" w14:textId="77777777" w:rsidR="003A4A62" w:rsidRPr="00BE2CA7" w:rsidRDefault="003A4A62" w:rsidP="003A4A62">
      <w:pPr>
        <w:widowControl/>
        <w:autoSpaceDE/>
        <w:autoSpaceDN/>
        <w:adjustRightInd/>
        <w:spacing w:line="360" w:lineRule="auto"/>
        <w:jc w:val="center"/>
        <w:rPr>
          <w:rFonts w:ascii="Georgia" w:hAnsi="Georgia" w:cs="Arial"/>
          <w:b/>
          <w:w w:val="140"/>
          <w:sz w:val="16"/>
          <w:szCs w:val="18"/>
        </w:rPr>
      </w:pPr>
      <w:r w:rsidRPr="00BE2CA7">
        <w:rPr>
          <w:rFonts w:ascii="Georgia" w:hAnsi="Georgia" w:cs="Arial"/>
          <w:b/>
          <w:w w:val="140"/>
          <w:sz w:val="18"/>
          <w:szCs w:val="18"/>
        </w:rPr>
        <w:t>S</w:t>
      </w:r>
      <w:r w:rsidRPr="00BE2CA7">
        <w:rPr>
          <w:rFonts w:ascii="Georgia" w:hAnsi="Georgia" w:cs="Arial"/>
          <w:b/>
          <w:w w:val="140"/>
          <w:sz w:val="16"/>
          <w:szCs w:val="18"/>
        </w:rPr>
        <w:t>A</w:t>
      </w:r>
      <w:r w:rsidRPr="00BE2CA7">
        <w:rPr>
          <w:rFonts w:ascii="Georgia" w:hAnsi="Georgia" w:cs="Arial"/>
          <w:b/>
          <w:w w:val="140"/>
          <w:sz w:val="16"/>
          <w:szCs w:val="16"/>
        </w:rPr>
        <w:t>LA DE DECISIÓN</w:t>
      </w:r>
      <w:r w:rsidRPr="00BE2CA7">
        <w:rPr>
          <w:rFonts w:ascii="Georgia" w:hAnsi="Georgia" w:cs="Arial"/>
          <w:b/>
          <w:w w:val="140"/>
          <w:sz w:val="14"/>
          <w:szCs w:val="18"/>
        </w:rPr>
        <w:t xml:space="preserve"> </w:t>
      </w:r>
      <w:r w:rsidRPr="00BE2CA7">
        <w:rPr>
          <w:rFonts w:ascii="Georgia" w:hAnsi="Georgia" w:cs="Arial"/>
          <w:b/>
          <w:w w:val="140"/>
          <w:sz w:val="18"/>
          <w:szCs w:val="18"/>
        </w:rPr>
        <w:t>C</w:t>
      </w:r>
      <w:r w:rsidRPr="00BE2CA7">
        <w:rPr>
          <w:rFonts w:ascii="Georgia" w:hAnsi="Georgia" w:cs="Arial"/>
          <w:b/>
          <w:w w:val="140"/>
          <w:sz w:val="16"/>
          <w:szCs w:val="18"/>
        </w:rPr>
        <w:t xml:space="preserve">IVIL – </w:t>
      </w:r>
      <w:r w:rsidRPr="00BE2CA7">
        <w:rPr>
          <w:rFonts w:ascii="Georgia" w:hAnsi="Georgia" w:cs="Arial"/>
          <w:b/>
          <w:w w:val="140"/>
          <w:sz w:val="18"/>
          <w:szCs w:val="18"/>
        </w:rPr>
        <w:t>F</w:t>
      </w:r>
      <w:r w:rsidRPr="00BE2CA7">
        <w:rPr>
          <w:rFonts w:ascii="Georgia" w:hAnsi="Georgia" w:cs="Arial"/>
          <w:b/>
          <w:w w:val="140"/>
          <w:sz w:val="16"/>
          <w:szCs w:val="18"/>
        </w:rPr>
        <w:t xml:space="preserve">AMILIA – </w:t>
      </w:r>
      <w:r w:rsidRPr="00BE2CA7">
        <w:rPr>
          <w:rFonts w:ascii="Georgia" w:hAnsi="Georgia" w:cs="Arial"/>
          <w:b/>
          <w:w w:val="140"/>
          <w:sz w:val="18"/>
          <w:szCs w:val="18"/>
        </w:rPr>
        <w:t>D</w:t>
      </w:r>
      <w:r w:rsidRPr="00BE2CA7">
        <w:rPr>
          <w:rFonts w:ascii="Georgia" w:hAnsi="Georgia" w:cs="Arial"/>
          <w:b/>
          <w:w w:val="140"/>
          <w:sz w:val="16"/>
          <w:szCs w:val="18"/>
        </w:rPr>
        <w:t>ISTRITO</w:t>
      </w:r>
      <w:r w:rsidRPr="00BE2CA7">
        <w:rPr>
          <w:rFonts w:ascii="Georgia" w:hAnsi="Georgia" w:cs="Arial"/>
          <w:b/>
          <w:w w:val="140"/>
          <w:sz w:val="18"/>
          <w:szCs w:val="18"/>
        </w:rPr>
        <w:t xml:space="preserve"> </w:t>
      </w:r>
      <w:r w:rsidRPr="00BE2CA7">
        <w:rPr>
          <w:rFonts w:ascii="Georgia" w:hAnsi="Georgia" w:cs="Arial"/>
          <w:b/>
          <w:w w:val="140"/>
          <w:sz w:val="16"/>
          <w:szCs w:val="18"/>
        </w:rPr>
        <w:t>DE</w:t>
      </w:r>
      <w:r w:rsidRPr="00BE2CA7">
        <w:rPr>
          <w:rFonts w:ascii="Georgia" w:hAnsi="Georgia" w:cs="Arial"/>
          <w:b/>
          <w:w w:val="140"/>
          <w:sz w:val="18"/>
          <w:szCs w:val="18"/>
        </w:rPr>
        <w:t xml:space="preserve"> P</w:t>
      </w:r>
      <w:r w:rsidRPr="00BE2CA7">
        <w:rPr>
          <w:rFonts w:ascii="Georgia" w:hAnsi="Georgia" w:cs="Arial"/>
          <w:b/>
          <w:w w:val="140"/>
          <w:sz w:val="16"/>
          <w:szCs w:val="18"/>
        </w:rPr>
        <w:t>EREIRA</w:t>
      </w:r>
    </w:p>
    <w:p w14:paraId="1717B2CA" w14:textId="77777777" w:rsidR="003A4A62" w:rsidRPr="00BE2CA7" w:rsidRDefault="003A4A62" w:rsidP="003A4A62">
      <w:pPr>
        <w:widowControl/>
        <w:autoSpaceDE/>
        <w:autoSpaceDN/>
        <w:adjustRightInd/>
        <w:spacing w:line="360" w:lineRule="auto"/>
        <w:jc w:val="center"/>
        <w:rPr>
          <w:rFonts w:ascii="Georgia" w:hAnsi="Georgia" w:cs="Arial"/>
          <w:b/>
          <w:w w:val="140"/>
          <w:sz w:val="16"/>
          <w:szCs w:val="18"/>
        </w:rPr>
      </w:pPr>
      <w:r w:rsidRPr="00BE2CA7">
        <w:rPr>
          <w:rFonts w:ascii="Georgia" w:hAnsi="Georgia" w:cs="Arial"/>
          <w:b/>
          <w:w w:val="140"/>
          <w:sz w:val="18"/>
          <w:szCs w:val="18"/>
        </w:rPr>
        <w:t>D</w:t>
      </w:r>
      <w:r w:rsidRPr="00BE2CA7">
        <w:rPr>
          <w:rFonts w:ascii="Georgia" w:hAnsi="Georgia" w:cs="Arial"/>
          <w:b/>
          <w:w w:val="140"/>
          <w:sz w:val="16"/>
          <w:szCs w:val="18"/>
        </w:rPr>
        <w:t xml:space="preserve">EPARTAMENTO </w:t>
      </w:r>
      <w:r w:rsidRPr="00BE2CA7">
        <w:rPr>
          <w:rFonts w:ascii="Georgia" w:hAnsi="Georgia" w:cs="Arial"/>
          <w:b/>
          <w:w w:val="140"/>
          <w:sz w:val="18"/>
          <w:szCs w:val="18"/>
        </w:rPr>
        <w:t>D</w:t>
      </w:r>
      <w:r w:rsidRPr="00BE2CA7">
        <w:rPr>
          <w:rFonts w:ascii="Georgia" w:hAnsi="Georgia" w:cs="Arial"/>
          <w:b/>
          <w:w w:val="140"/>
          <w:sz w:val="16"/>
          <w:szCs w:val="18"/>
        </w:rPr>
        <w:t xml:space="preserve">EL </w:t>
      </w:r>
      <w:r w:rsidRPr="00BE2CA7">
        <w:rPr>
          <w:rFonts w:ascii="Georgia" w:hAnsi="Georgia" w:cs="Arial"/>
          <w:b/>
          <w:w w:val="140"/>
          <w:sz w:val="18"/>
          <w:szCs w:val="18"/>
        </w:rPr>
        <w:t>R</w:t>
      </w:r>
      <w:r w:rsidRPr="00BE2CA7">
        <w:rPr>
          <w:rFonts w:ascii="Georgia" w:hAnsi="Georgia" w:cs="Arial"/>
          <w:b/>
          <w:w w:val="140"/>
          <w:sz w:val="16"/>
          <w:szCs w:val="18"/>
        </w:rPr>
        <w:t>ISARALDA</w:t>
      </w:r>
    </w:p>
    <w:p w14:paraId="0332AD21" w14:textId="77777777" w:rsidR="003A4A62" w:rsidRPr="00BE2CA7" w:rsidRDefault="003A4A62" w:rsidP="003A4A62">
      <w:pPr>
        <w:pBdr>
          <w:bottom w:val="double" w:sz="6" w:space="1" w:color="auto"/>
        </w:pBdr>
        <w:overflowPunct w:val="0"/>
        <w:spacing w:line="360" w:lineRule="auto"/>
        <w:jc w:val="center"/>
        <w:rPr>
          <w:rFonts w:ascii="Georgia" w:hAnsi="Georgia" w:cs="Times New Roman"/>
          <w:spacing w:val="20"/>
          <w:w w:val="150"/>
          <w:kern w:val="28"/>
          <w:sz w:val="20"/>
          <w:szCs w:val="20"/>
        </w:rPr>
      </w:pPr>
    </w:p>
    <w:p w14:paraId="52B2FB59" w14:textId="77777777" w:rsidR="00785FA3" w:rsidRPr="00BE2CA7" w:rsidRDefault="00785FA3" w:rsidP="003A4A62">
      <w:pPr>
        <w:spacing w:line="276" w:lineRule="auto"/>
        <w:jc w:val="center"/>
        <w:rPr>
          <w:rFonts w:ascii="Georgia" w:hAnsi="Georgia"/>
          <w:b/>
          <w:bCs/>
        </w:rPr>
      </w:pPr>
    </w:p>
    <w:p w14:paraId="37615847" w14:textId="686986F6" w:rsidR="00CF7F14" w:rsidRPr="00BE2CA7" w:rsidRDefault="00CF7F14" w:rsidP="003A4A62">
      <w:pPr>
        <w:spacing w:line="276" w:lineRule="auto"/>
        <w:jc w:val="center"/>
        <w:rPr>
          <w:rFonts w:ascii="Georgia" w:hAnsi="Georgia" w:cs="Arial"/>
          <w:b/>
          <w:bCs/>
          <w:i/>
        </w:rPr>
      </w:pPr>
      <w:r w:rsidRPr="00BE2CA7">
        <w:rPr>
          <w:rFonts w:ascii="Georgia" w:hAnsi="Georgia" w:cs="Arial"/>
          <w:b/>
          <w:bCs/>
          <w:i/>
          <w:smallCaps/>
        </w:rPr>
        <w:t xml:space="preserve">Pereira, R., </w:t>
      </w:r>
      <w:r w:rsidR="00AD29D9" w:rsidRPr="00BE2CA7">
        <w:rPr>
          <w:rFonts w:ascii="Georgia" w:hAnsi="Georgia" w:cs="Arial"/>
          <w:b/>
          <w:bCs/>
          <w:i/>
          <w:smallCaps/>
        </w:rPr>
        <w:t>nueve</w:t>
      </w:r>
      <w:r w:rsidR="00FC5DA6" w:rsidRPr="00BE2CA7">
        <w:rPr>
          <w:rFonts w:ascii="Georgia" w:hAnsi="Georgia" w:cs="Arial"/>
          <w:b/>
          <w:bCs/>
          <w:i/>
          <w:smallCaps/>
        </w:rPr>
        <w:t xml:space="preserve"> </w:t>
      </w:r>
      <w:r w:rsidRPr="00BE2CA7">
        <w:rPr>
          <w:rFonts w:ascii="Georgia" w:hAnsi="Georgia" w:cs="Arial"/>
          <w:b/>
          <w:bCs/>
          <w:i/>
          <w:smallCaps/>
        </w:rPr>
        <w:t>(</w:t>
      </w:r>
      <w:r w:rsidR="00AD29D9" w:rsidRPr="00BE2CA7">
        <w:rPr>
          <w:rFonts w:ascii="Georgia" w:hAnsi="Georgia" w:cs="Arial"/>
          <w:b/>
          <w:bCs/>
          <w:i/>
          <w:smallCaps/>
        </w:rPr>
        <w:t>9</w:t>
      </w:r>
      <w:r w:rsidRPr="00BE2CA7">
        <w:rPr>
          <w:rFonts w:ascii="Georgia" w:hAnsi="Georgia" w:cs="Arial"/>
          <w:b/>
          <w:bCs/>
          <w:i/>
          <w:smallCaps/>
        </w:rPr>
        <w:t xml:space="preserve">) de </w:t>
      </w:r>
      <w:r w:rsidR="00FC5DA6" w:rsidRPr="00BE2CA7">
        <w:rPr>
          <w:rFonts w:ascii="Georgia" w:hAnsi="Georgia" w:cs="Arial"/>
          <w:b/>
          <w:bCs/>
          <w:i/>
          <w:smallCaps/>
        </w:rPr>
        <w:t xml:space="preserve">septiembre </w:t>
      </w:r>
      <w:r w:rsidRPr="00BE2CA7">
        <w:rPr>
          <w:rFonts w:ascii="Georgia" w:hAnsi="Georgia" w:cs="Arial"/>
          <w:b/>
          <w:bCs/>
          <w:i/>
          <w:smallCaps/>
        </w:rPr>
        <w:t xml:space="preserve">de dos mil </w:t>
      </w:r>
      <w:r w:rsidR="00FC5DA6" w:rsidRPr="00BE2CA7">
        <w:rPr>
          <w:rFonts w:ascii="Georgia" w:hAnsi="Georgia" w:cs="Arial"/>
          <w:b/>
          <w:bCs/>
          <w:i/>
          <w:smallCaps/>
        </w:rPr>
        <w:t xml:space="preserve">veinte </w:t>
      </w:r>
      <w:r w:rsidRPr="00BE2CA7">
        <w:rPr>
          <w:rFonts w:ascii="Georgia" w:hAnsi="Georgia" w:cs="Arial"/>
          <w:b/>
          <w:bCs/>
          <w:i/>
          <w:smallCaps/>
        </w:rPr>
        <w:t>(</w:t>
      </w:r>
      <w:r w:rsidR="00FC5DA6" w:rsidRPr="00BE2CA7">
        <w:rPr>
          <w:rFonts w:ascii="Georgia" w:hAnsi="Georgia" w:cs="Arial"/>
          <w:b/>
          <w:bCs/>
          <w:i/>
          <w:smallCaps/>
        </w:rPr>
        <w:t>2020</w:t>
      </w:r>
      <w:r w:rsidRPr="00BE2CA7">
        <w:rPr>
          <w:rFonts w:ascii="Georgia" w:hAnsi="Georgia" w:cs="Arial"/>
          <w:b/>
          <w:bCs/>
          <w:i/>
          <w:smallCaps/>
        </w:rPr>
        <w:t>)</w:t>
      </w:r>
      <w:r w:rsidRPr="00BE2CA7">
        <w:rPr>
          <w:rFonts w:ascii="Georgia" w:hAnsi="Georgia" w:cs="Arial"/>
          <w:b/>
          <w:bCs/>
          <w:i/>
        </w:rPr>
        <w:t>.</w:t>
      </w:r>
    </w:p>
    <w:p w14:paraId="2C84788E" w14:textId="77777777" w:rsidR="00785FA3" w:rsidRPr="00BE2CA7" w:rsidRDefault="00785FA3" w:rsidP="003A4A62">
      <w:pPr>
        <w:pStyle w:val="Textoindependiente"/>
        <w:spacing w:line="276" w:lineRule="auto"/>
        <w:rPr>
          <w:rFonts w:ascii="Georgia" w:hAnsi="Georgia"/>
          <w:szCs w:val="24"/>
          <w:lang w:val="es-ES"/>
        </w:rPr>
      </w:pPr>
    </w:p>
    <w:p w14:paraId="7111B47A" w14:textId="77777777" w:rsidR="00785FA3" w:rsidRPr="00BE2CA7" w:rsidRDefault="00785FA3" w:rsidP="003A4A62">
      <w:pPr>
        <w:pStyle w:val="Textoindependiente"/>
        <w:numPr>
          <w:ilvl w:val="0"/>
          <w:numId w:val="1"/>
        </w:numPr>
        <w:spacing w:line="276" w:lineRule="auto"/>
        <w:rPr>
          <w:rFonts w:ascii="Georgia" w:hAnsi="Georgia"/>
          <w:b/>
          <w:bCs/>
          <w:smallCaps/>
          <w:szCs w:val="24"/>
          <w:lang w:val="es-ES"/>
        </w:rPr>
      </w:pPr>
      <w:r w:rsidRPr="00BE2CA7">
        <w:rPr>
          <w:rFonts w:ascii="Georgia" w:hAnsi="Georgia"/>
          <w:b/>
          <w:bCs/>
          <w:smallCaps/>
          <w:szCs w:val="24"/>
          <w:lang w:val="es-ES"/>
        </w:rPr>
        <w:t>El asunto a decidir</w:t>
      </w:r>
    </w:p>
    <w:p w14:paraId="4F45A4CE" w14:textId="77777777" w:rsidR="00785FA3" w:rsidRPr="00BE2CA7" w:rsidRDefault="00785FA3" w:rsidP="003A4A62">
      <w:pPr>
        <w:pStyle w:val="Textoindependiente"/>
        <w:spacing w:line="276" w:lineRule="auto"/>
        <w:rPr>
          <w:rFonts w:ascii="Georgia" w:hAnsi="Georgia"/>
          <w:szCs w:val="24"/>
          <w:lang w:val="es-ES"/>
        </w:rPr>
      </w:pPr>
    </w:p>
    <w:p w14:paraId="3DD04FAC" w14:textId="77777777" w:rsidR="00785FA3" w:rsidRPr="00BE2CA7" w:rsidRDefault="00785FA3" w:rsidP="003A4A62">
      <w:pPr>
        <w:pStyle w:val="Textoindependiente"/>
        <w:spacing w:line="276" w:lineRule="auto"/>
        <w:rPr>
          <w:rFonts w:ascii="Georgia" w:hAnsi="Georgia"/>
          <w:szCs w:val="24"/>
          <w:lang w:val="es-ES"/>
        </w:rPr>
      </w:pPr>
      <w:r w:rsidRPr="00BE2CA7">
        <w:rPr>
          <w:rFonts w:ascii="Georgia" w:hAnsi="Georgia"/>
          <w:szCs w:val="24"/>
          <w:lang w:val="es-ES"/>
        </w:rPr>
        <w:lastRenderedPageBreak/>
        <w:t>La impugnación suscitada en el trámite constitucional ya referido, una vez se ha cumplido la actuación de primera instancia.</w:t>
      </w:r>
    </w:p>
    <w:p w14:paraId="7B8D5558" w14:textId="77777777" w:rsidR="00785FA3" w:rsidRPr="00BE2CA7" w:rsidRDefault="00785FA3" w:rsidP="003A4A62">
      <w:pPr>
        <w:pStyle w:val="Textoindependiente"/>
        <w:spacing w:line="276" w:lineRule="auto"/>
        <w:rPr>
          <w:rFonts w:ascii="Georgia" w:hAnsi="Georgia"/>
          <w:szCs w:val="24"/>
          <w:lang w:val="es-ES"/>
        </w:rPr>
      </w:pPr>
    </w:p>
    <w:p w14:paraId="78100554" w14:textId="77777777" w:rsidR="00785FA3" w:rsidRPr="00BE2CA7" w:rsidRDefault="00785FA3" w:rsidP="003A4A62">
      <w:pPr>
        <w:pStyle w:val="Textoindependiente"/>
        <w:numPr>
          <w:ilvl w:val="0"/>
          <w:numId w:val="1"/>
        </w:numPr>
        <w:spacing w:line="276" w:lineRule="auto"/>
        <w:rPr>
          <w:rFonts w:ascii="Georgia" w:hAnsi="Georgia"/>
          <w:b/>
          <w:bCs/>
          <w:smallCaps/>
          <w:szCs w:val="24"/>
          <w:lang w:val="es-ES"/>
        </w:rPr>
      </w:pPr>
      <w:r w:rsidRPr="00BE2CA7">
        <w:rPr>
          <w:rFonts w:ascii="Georgia" w:hAnsi="Georgia"/>
          <w:b/>
          <w:bCs/>
          <w:smallCaps/>
          <w:szCs w:val="24"/>
          <w:lang w:val="es-ES"/>
        </w:rPr>
        <w:t xml:space="preserve">La síntesis fáctica </w:t>
      </w:r>
    </w:p>
    <w:p w14:paraId="19A96B2B" w14:textId="77777777" w:rsidR="00110898" w:rsidRPr="00BE2CA7" w:rsidRDefault="00110898" w:rsidP="003A4A62">
      <w:pPr>
        <w:pStyle w:val="Textoindependiente"/>
        <w:spacing w:line="276" w:lineRule="auto"/>
        <w:ind w:left="360"/>
        <w:rPr>
          <w:rFonts w:ascii="Georgia" w:hAnsi="Georgia"/>
          <w:szCs w:val="24"/>
          <w:lang w:val="es-ES"/>
        </w:rPr>
      </w:pPr>
    </w:p>
    <w:p w14:paraId="138109A5" w14:textId="21E2F4B6" w:rsidR="00B60F63" w:rsidRPr="00BE2CA7" w:rsidRDefault="00FC5DA6" w:rsidP="003A4A62">
      <w:pPr>
        <w:pStyle w:val="Textoindependiente"/>
        <w:spacing w:line="276" w:lineRule="auto"/>
        <w:rPr>
          <w:rFonts w:ascii="Georgia" w:hAnsi="Georgia" w:cs="Arial"/>
          <w:szCs w:val="24"/>
          <w:lang w:val="es-ES"/>
        </w:rPr>
      </w:pPr>
      <w:r w:rsidRPr="00BE2CA7">
        <w:rPr>
          <w:rFonts w:ascii="Georgia" w:hAnsi="Georgia"/>
          <w:szCs w:val="24"/>
          <w:lang w:val="es-ES"/>
        </w:rPr>
        <w:t>E</w:t>
      </w:r>
      <w:r w:rsidR="001A1137" w:rsidRPr="00BE2CA7">
        <w:rPr>
          <w:rFonts w:ascii="Georgia" w:hAnsi="Georgia"/>
          <w:szCs w:val="24"/>
          <w:lang w:val="es-ES"/>
        </w:rPr>
        <w:t xml:space="preserve">xpresó </w:t>
      </w:r>
      <w:r w:rsidRPr="00BE2CA7">
        <w:rPr>
          <w:rFonts w:ascii="Georgia" w:hAnsi="Georgia"/>
          <w:szCs w:val="24"/>
          <w:lang w:val="es-ES"/>
        </w:rPr>
        <w:t xml:space="preserve">el actor </w:t>
      </w:r>
      <w:r w:rsidR="001A1137" w:rsidRPr="00BE2CA7">
        <w:rPr>
          <w:rFonts w:ascii="Georgia" w:hAnsi="Georgia"/>
          <w:szCs w:val="24"/>
          <w:lang w:val="es-ES"/>
        </w:rPr>
        <w:t>que Colpensiones</w:t>
      </w:r>
      <w:r w:rsidR="00137106" w:rsidRPr="00BE2CA7">
        <w:rPr>
          <w:rFonts w:ascii="Georgia" w:hAnsi="Georgia"/>
          <w:szCs w:val="24"/>
          <w:lang w:val="es-ES"/>
        </w:rPr>
        <w:t xml:space="preserve"> </w:t>
      </w:r>
      <w:r w:rsidR="003474E2" w:rsidRPr="00BE2CA7">
        <w:rPr>
          <w:rFonts w:ascii="Georgia" w:hAnsi="Georgia"/>
          <w:szCs w:val="24"/>
          <w:lang w:val="es-ES"/>
        </w:rPr>
        <w:t xml:space="preserve">suspendió </w:t>
      </w:r>
      <w:r w:rsidR="00CC08B0" w:rsidRPr="00BE2CA7">
        <w:rPr>
          <w:rFonts w:ascii="Georgia" w:hAnsi="Georgia"/>
          <w:szCs w:val="24"/>
          <w:lang w:val="es-ES"/>
        </w:rPr>
        <w:t xml:space="preserve">el </w:t>
      </w:r>
      <w:r w:rsidR="001A1137" w:rsidRPr="00BE2CA7">
        <w:rPr>
          <w:rFonts w:ascii="Georgia" w:hAnsi="Georgia"/>
          <w:szCs w:val="24"/>
          <w:lang w:val="es-ES"/>
        </w:rPr>
        <w:t xml:space="preserve">pago de </w:t>
      </w:r>
      <w:r w:rsidRPr="00BE2CA7">
        <w:rPr>
          <w:rFonts w:ascii="Georgia" w:hAnsi="Georgia"/>
          <w:szCs w:val="24"/>
          <w:lang w:val="es-ES"/>
        </w:rPr>
        <w:t xml:space="preserve">su </w:t>
      </w:r>
      <w:r w:rsidR="000A3CD7" w:rsidRPr="00BE2CA7">
        <w:rPr>
          <w:rFonts w:ascii="Georgia" w:hAnsi="Georgia"/>
          <w:szCs w:val="24"/>
          <w:lang w:val="es-ES"/>
        </w:rPr>
        <w:t>mesada pensional de invalidez</w:t>
      </w:r>
      <w:r w:rsidR="00C55EF4" w:rsidRPr="00BE2CA7">
        <w:rPr>
          <w:rFonts w:ascii="Georgia" w:hAnsi="Georgia"/>
          <w:szCs w:val="24"/>
          <w:lang w:val="es-ES"/>
        </w:rPr>
        <w:t xml:space="preserve"> </w:t>
      </w:r>
      <w:r w:rsidR="000A3CD7" w:rsidRPr="00BE2CA7">
        <w:rPr>
          <w:rFonts w:ascii="Georgia" w:hAnsi="Georgia"/>
          <w:szCs w:val="24"/>
          <w:lang w:val="es-ES"/>
        </w:rPr>
        <w:t xml:space="preserve">porque omitió arrimar </w:t>
      </w:r>
      <w:r w:rsidRPr="00BE2CA7">
        <w:rPr>
          <w:rFonts w:ascii="Georgia" w:hAnsi="Georgia"/>
          <w:szCs w:val="24"/>
          <w:lang w:val="es-ES"/>
        </w:rPr>
        <w:t>la historia clínica</w:t>
      </w:r>
      <w:r w:rsidR="00CC08B0" w:rsidRPr="00BE2CA7">
        <w:rPr>
          <w:rFonts w:ascii="Georgia" w:hAnsi="Georgia"/>
          <w:szCs w:val="24"/>
          <w:lang w:val="es-ES"/>
        </w:rPr>
        <w:t>;</w:t>
      </w:r>
      <w:r w:rsidR="00B12B9F" w:rsidRPr="00BE2CA7">
        <w:rPr>
          <w:rFonts w:ascii="Georgia" w:hAnsi="Georgia"/>
          <w:szCs w:val="24"/>
          <w:lang w:val="es-ES"/>
        </w:rPr>
        <w:t xml:space="preserve"> </w:t>
      </w:r>
      <w:r w:rsidRPr="00BE2CA7">
        <w:rPr>
          <w:rFonts w:ascii="Georgia" w:hAnsi="Georgia"/>
          <w:szCs w:val="24"/>
          <w:lang w:val="es-ES"/>
        </w:rPr>
        <w:t>el 02-02-2020 presentó la información requerida y todavía no se resuelve</w:t>
      </w:r>
      <w:r w:rsidR="00AC652F" w:rsidRPr="00BE2CA7">
        <w:rPr>
          <w:rFonts w:ascii="Georgia" w:hAnsi="Georgia"/>
          <w:szCs w:val="24"/>
          <w:lang w:val="es-ES"/>
        </w:rPr>
        <w:t xml:space="preserve"> el trámite administrativo</w:t>
      </w:r>
      <w:r w:rsidR="62C31AC1" w:rsidRPr="00BE2CA7">
        <w:rPr>
          <w:rFonts w:ascii="Georgia" w:hAnsi="Georgia"/>
          <w:szCs w:val="24"/>
          <w:lang w:val="es-ES"/>
        </w:rPr>
        <w:t>,</w:t>
      </w:r>
      <w:r w:rsidR="00AC652F" w:rsidRPr="00BE2CA7">
        <w:rPr>
          <w:rFonts w:ascii="Georgia" w:hAnsi="Georgia"/>
          <w:szCs w:val="24"/>
          <w:lang w:val="es-ES"/>
        </w:rPr>
        <w:t xml:space="preserve"> ni se reactiva la pensión</w:t>
      </w:r>
      <w:r w:rsidRPr="00BE2CA7">
        <w:rPr>
          <w:rFonts w:ascii="Georgia" w:hAnsi="Georgia"/>
          <w:szCs w:val="24"/>
          <w:lang w:val="es-ES"/>
        </w:rPr>
        <w:t>. Agregó que en diciembre de 2019 fue operado de la próstata</w:t>
      </w:r>
      <w:r w:rsidR="00221E05" w:rsidRPr="00BE2CA7">
        <w:rPr>
          <w:rFonts w:ascii="Georgia" w:hAnsi="Georgia"/>
          <w:szCs w:val="24"/>
          <w:lang w:val="es-ES"/>
        </w:rPr>
        <w:t xml:space="preserve">, la </w:t>
      </w:r>
      <w:proofErr w:type="spellStart"/>
      <w:r w:rsidR="00221E05" w:rsidRPr="00BE2CA7">
        <w:rPr>
          <w:rFonts w:ascii="Georgia" w:hAnsi="Georgia"/>
          <w:szCs w:val="24"/>
          <w:lang w:val="es-ES"/>
        </w:rPr>
        <w:t>EPS</w:t>
      </w:r>
      <w:proofErr w:type="spellEnd"/>
      <w:r w:rsidR="00221E05" w:rsidRPr="00BE2CA7">
        <w:rPr>
          <w:rFonts w:ascii="Georgia" w:hAnsi="Georgia"/>
          <w:szCs w:val="24"/>
          <w:lang w:val="es-ES"/>
        </w:rPr>
        <w:t xml:space="preserve"> no le suministra los medicamentos, carece de recursos para cubrir sus gastos de sostenimiento y tampoco recibe ayudas estatales </w:t>
      </w:r>
      <w:r w:rsidR="00B60F63" w:rsidRPr="00BE2CA7">
        <w:rPr>
          <w:rFonts w:ascii="Georgia" w:hAnsi="Georgia" w:cs="Arial"/>
          <w:szCs w:val="24"/>
          <w:lang w:val="es-ES"/>
        </w:rPr>
        <w:t>(</w:t>
      </w:r>
      <w:r w:rsidR="00221E05" w:rsidRPr="00BE2CA7">
        <w:rPr>
          <w:rFonts w:ascii="Georgia" w:hAnsi="Georgia" w:cs="Arial"/>
          <w:szCs w:val="24"/>
          <w:lang w:val="es-ES"/>
        </w:rPr>
        <w:t>Cuaderno No.</w:t>
      </w:r>
      <w:r w:rsidR="003A4A62" w:rsidRPr="00BE2CA7">
        <w:rPr>
          <w:rFonts w:ascii="Georgia" w:hAnsi="Georgia" w:cs="Arial"/>
          <w:szCs w:val="24"/>
          <w:lang w:val="es-ES"/>
        </w:rPr>
        <w:t xml:space="preserve"> </w:t>
      </w:r>
      <w:r w:rsidR="00221E05" w:rsidRPr="00BE2CA7">
        <w:rPr>
          <w:rFonts w:ascii="Georgia" w:hAnsi="Georgia" w:cs="Arial"/>
          <w:szCs w:val="24"/>
          <w:lang w:val="es-ES"/>
        </w:rPr>
        <w:t>1, documento No.</w:t>
      </w:r>
      <w:r w:rsidR="003A4A62" w:rsidRPr="00BE2CA7">
        <w:rPr>
          <w:rFonts w:ascii="Georgia" w:hAnsi="Georgia" w:cs="Arial"/>
          <w:szCs w:val="24"/>
          <w:lang w:val="es-ES"/>
        </w:rPr>
        <w:t xml:space="preserve"> </w:t>
      </w:r>
      <w:r w:rsidR="00221E05" w:rsidRPr="00BE2CA7">
        <w:rPr>
          <w:rFonts w:ascii="Georgia" w:hAnsi="Georgia" w:cs="Arial"/>
          <w:szCs w:val="24"/>
          <w:lang w:val="es-ES"/>
        </w:rPr>
        <w:t>2</w:t>
      </w:r>
      <w:r w:rsidR="00B60F63" w:rsidRPr="00BE2CA7">
        <w:rPr>
          <w:rFonts w:ascii="Georgia" w:hAnsi="Georgia" w:cs="Arial"/>
          <w:szCs w:val="24"/>
          <w:lang w:val="es-ES"/>
        </w:rPr>
        <w:t>).</w:t>
      </w:r>
    </w:p>
    <w:p w14:paraId="585BBB2F" w14:textId="77777777" w:rsidR="009D49FC" w:rsidRPr="00BE2CA7" w:rsidRDefault="009D49FC" w:rsidP="003A4A62">
      <w:pPr>
        <w:pStyle w:val="Textoindependiente"/>
        <w:spacing w:line="276" w:lineRule="auto"/>
        <w:rPr>
          <w:rFonts w:ascii="Georgia" w:hAnsi="Georgia" w:cs="Arial"/>
          <w:szCs w:val="24"/>
          <w:lang w:val="es-ES"/>
        </w:rPr>
      </w:pPr>
    </w:p>
    <w:p w14:paraId="5228D569" w14:textId="77777777" w:rsidR="00785FA3" w:rsidRPr="00BE2CA7" w:rsidRDefault="00B12B9F" w:rsidP="003A4A62">
      <w:pPr>
        <w:pStyle w:val="Textoindependiente"/>
        <w:numPr>
          <w:ilvl w:val="0"/>
          <w:numId w:val="1"/>
        </w:numPr>
        <w:spacing w:line="276" w:lineRule="auto"/>
        <w:rPr>
          <w:rFonts w:ascii="Georgia" w:hAnsi="Georgia"/>
          <w:b/>
          <w:bCs/>
          <w:smallCaps/>
          <w:szCs w:val="24"/>
          <w:lang w:val="es-ES"/>
        </w:rPr>
      </w:pPr>
      <w:r w:rsidRPr="00BE2CA7">
        <w:rPr>
          <w:rFonts w:ascii="Georgia" w:hAnsi="Georgia"/>
          <w:b/>
          <w:bCs/>
          <w:smallCaps/>
          <w:szCs w:val="24"/>
          <w:lang w:val="es-ES"/>
        </w:rPr>
        <w:t>Los</w:t>
      </w:r>
      <w:r w:rsidR="00E77723" w:rsidRPr="00BE2CA7">
        <w:rPr>
          <w:rFonts w:ascii="Georgia" w:hAnsi="Georgia"/>
          <w:b/>
          <w:bCs/>
          <w:smallCaps/>
          <w:szCs w:val="24"/>
          <w:lang w:val="es-ES"/>
        </w:rPr>
        <w:t xml:space="preserve"> </w:t>
      </w:r>
      <w:r w:rsidR="00785FA3" w:rsidRPr="00BE2CA7">
        <w:rPr>
          <w:rFonts w:ascii="Georgia" w:hAnsi="Georgia"/>
          <w:b/>
          <w:bCs/>
          <w:smallCaps/>
          <w:szCs w:val="24"/>
          <w:lang w:val="es-ES"/>
        </w:rPr>
        <w:t>derecho</w:t>
      </w:r>
      <w:r w:rsidRPr="00BE2CA7">
        <w:rPr>
          <w:rFonts w:ascii="Georgia" w:hAnsi="Georgia"/>
          <w:b/>
          <w:bCs/>
          <w:smallCaps/>
          <w:szCs w:val="24"/>
          <w:lang w:val="es-ES"/>
        </w:rPr>
        <w:t>s</w:t>
      </w:r>
      <w:r w:rsidR="00785FA3" w:rsidRPr="00BE2CA7">
        <w:rPr>
          <w:rFonts w:ascii="Georgia" w:hAnsi="Georgia"/>
          <w:b/>
          <w:bCs/>
          <w:smallCaps/>
          <w:szCs w:val="24"/>
          <w:lang w:val="es-ES"/>
        </w:rPr>
        <w:t xml:space="preserve"> </w:t>
      </w:r>
      <w:r w:rsidR="000A3CD7" w:rsidRPr="00BE2CA7">
        <w:rPr>
          <w:rFonts w:ascii="Georgia" w:hAnsi="Georgia"/>
          <w:b/>
          <w:bCs/>
          <w:smallCaps/>
          <w:szCs w:val="24"/>
          <w:lang w:val="es-ES"/>
        </w:rPr>
        <w:t>invocados y la petición de protección</w:t>
      </w:r>
    </w:p>
    <w:p w14:paraId="03900719" w14:textId="77777777" w:rsidR="00785FA3" w:rsidRPr="00BE2CA7" w:rsidRDefault="00785FA3" w:rsidP="003A4A62">
      <w:pPr>
        <w:pStyle w:val="Textoindependiente"/>
        <w:spacing w:line="276" w:lineRule="auto"/>
        <w:ind w:left="360"/>
        <w:rPr>
          <w:rFonts w:ascii="Georgia" w:hAnsi="Georgia"/>
          <w:szCs w:val="24"/>
          <w:lang w:val="es-ES"/>
        </w:rPr>
      </w:pPr>
    </w:p>
    <w:p w14:paraId="07BD4A1F" w14:textId="1DE61708" w:rsidR="00785FA3" w:rsidRPr="00BE2CA7" w:rsidRDefault="000A3CD7" w:rsidP="003A4A62">
      <w:pPr>
        <w:pStyle w:val="Textoindependiente"/>
        <w:widowControl w:val="0"/>
        <w:spacing w:line="276" w:lineRule="auto"/>
        <w:rPr>
          <w:rFonts w:ascii="Georgia" w:hAnsi="Georgia"/>
          <w:szCs w:val="24"/>
          <w:lang w:val="es-ES"/>
        </w:rPr>
      </w:pPr>
      <w:r w:rsidRPr="00BE2CA7">
        <w:rPr>
          <w:rFonts w:ascii="Georgia" w:hAnsi="Georgia"/>
          <w:szCs w:val="24"/>
          <w:lang w:val="es-ES"/>
        </w:rPr>
        <w:t xml:space="preserve">El </w:t>
      </w:r>
      <w:r w:rsidR="00B12B9F" w:rsidRPr="00BE2CA7">
        <w:rPr>
          <w:rFonts w:ascii="Georgia" w:hAnsi="Georgia"/>
          <w:szCs w:val="24"/>
          <w:lang w:val="es-ES"/>
        </w:rPr>
        <w:t xml:space="preserve">mínimo vital, </w:t>
      </w:r>
      <w:r w:rsidR="00221E05" w:rsidRPr="00BE2CA7">
        <w:rPr>
          <w:rFonts w:ascii="Georgia" w:hAnsi="Georgia"/>
          <w:szCs w:val="24"/>
          <w:lang w:val="es-ES"/>
        </w:rPr>
        <w:t xml:space="preserve">la </w:t>
      </w:r>
      <w:r w:rsidR="00B12B9F" w:rsidRPr="00BE2CA7">
        <w:rPr>
          <w:rFonts w:ascii="Georgia" w:hAnsi="Georgia"/>
          <w:szCs w:val="24"/>
          <w:lang w:val="es-ES"/>
        </w:rPr>
        <w:t xml:space="preserve">salud </w:t>
      </w:r>
      <w:r w:rsidRPr="00BE2CA7">
        <w:rPr>
          <w:rFonts w:ascii="Georgia" w:hAnsi="Georgia"/>
          <w:szCs w:val="24"/>
          <w:lang w:val="es-ES"/>
        </w:rPr>
        <w:t xml:space="preserve">y </w:t>
      </w:r>
      <w:r w:rsidR="00221E05" w:rsidRPr="00BE2CA7">
        <w:rPr>
          <w:rFonts w:ascii="Georgia" w:hAnsi="Georgia"/>
          <w:szCs w:val="24"/>
          <w:lang w:val="es-ES"/>
        </w:rPr>
        <w:t>la igualdad</w:t>
      </w:r>
      <w:r w:rsidR="00785FA3" w:rsidRPr="00BE2CA7">
        <w:rPr>
          <w:rFonts w:ascii="Georgia" w:hAnsi="Georgia"/>
          <w:szCs w:val="24"/>
          <w:lang w:val="es-ES"/>
        </w:rPr>
        <w:t>.</w:t>
      </w:r>
      <w:r w:rsidR="00221E05" w:rsidRPr="00BE2CA7">
        <w:rPr>
          <w:rFonts w:ascii="Georgia" w:hAnsi="Georgia"/>
          <w:szCs w:val="24"/>
          <w:lang w:val="es-ES"/>
        </w:rPr>
        <w:t xml:space="preserve"> </w:t>
      </w:r>
      <w:r w:rsidR="00221E05" w:rsidRPr="00BE2CA7">
        <w:rPr>
          <w:rFonts w:ascii="Georgia" w:hAnsi="Georgia" w:cs="Arial"/>
          <w:szCs w:val="24"/>
          <w:lang w:val="es-ES"/>
        </w:rPr>
        <w:t xml:space="preserve">Solicitó ordenar </w:t>
      </w:r>
      <w:r w:rsidR="00C90A3B" w:rsidRPr="00BE2CA7">
        <w:rPr>
          <w:rFonts w:ascii="Georgia" w:hAnsi="Georgia"/>
          <w:szCs w:val="24"/>
          <w:lang w:val="es-ES"/>
        </w:rPr>
        <w:t>a</w:t>
      </w:r>
      <w:r w:rsidR="0027714E" w:rsidRPr="00BE2CA7">
        <w:rPr>
          <w:rFonts w:ascii="Georgia" w:hAnsi="Georgia"/>
          <w:szCs w:val="24"/>
          <w:lang w:val="es-ES"/>
        </w:rPr>
        <w:t xml:space="preserve"> </w:t>
      </w:r>
      <w:r w:rsidRPr="00BE2CA7">
        <w:rPr>
          <w:rFonts w:ascii="Georgia" w:hAnsi="Georgia"/>
          <w:szCs w:val="24"/>
          <w:lang w:val="es-ES"/>
        </w:rPr>
        <w:t>Colpensiones</w:t>
      </w:r>
      <w:r w:rsidR="00221E05" w:rsidRPr="00BE2CA7">
        <w:rPr>
          <w:rFonts w:ascii="Georgia" w:hAnsi="Georgia"/>
          <w:szCs w:val="24"/>
          <w:lang w:val="es-ES"/>
        </w:rPr>
        <w:t xml:space="preserve"> pagar</w:t>
      </w:r>
      <w:r w:rsidR="00441CA3" w:rsidRPr="00BE2CA7">
        <w:rPr>
          <w:rFonts w:ascii="Georgia" w:hAnsi="Georgia"/>
          <w:szCs w:val="24"/>
          <w:lang w:val="es-ES"/>
        </w:rPr>
        <w:t>:</w:t>
      </w:r>
      <w:r w:rsidR="00B12B9F" w:rsidRPr="00BE2CA7">
        <w:rPr>
          <w:rFonts w:ascii="Georgia" w:hAnsi="Georgia"/>
          <w:szCs w:val="24"/>
          <w:lang w:val="es-ES"/>
        </w:rPr>
        <w:t xml:space="preserve"> </w:t>
      </w:r>
      <w:r w:rsidR="002465B5" w:rsidRPr="00BE2CA7">
        <w:rPr>
          <w:rFonts w:ascii="Georgia" w:hAnsi="Georgia"/>
          <w:b/>
          <w:bCs/>
          <w:szCs w:val="24"/>
          <w:lang w:val="es-ES"/>
        </w:rPr>
        <w:t>(i)</w:t>
      </w:r>
      <w:r w:rsidR="002465B5" w:rsidRPr="00BE2CA7">
        <w:rPr>
          <w:rFonts w:ascii="Georgia" w:hAnsi="Georgia"/>
          <w:szCs w:val="24"/>
          <w:lang w:val="es-ES"/>
        </w:rPr>
        <w:t xml:space="preserve"> </w:t>
      </w:r>
      <w:r w:rsidR="00221E05" w:rsidRPr="00BE2CA7">
        <w:rPr>
          <w:rFonts w:ascii="Georgia" w:hAnsi="Georgia"/>
          <w:szCs w:val="24"/>
          <w:lang w:val="es-ES"/>
        </w:rPr>
        <w:t xml:space="preserve">Las mesadas causadas entre enero y julio de 2020; y, </w:t>
      </w:r>
      <w:r w:rsidR="00221E05" w:rsidRPr="00BE2CA7">
        <w:rPr>
          <w:rFonts w:ascii="Georgia" w:hAnsi="Georgia"/>
          <w:b/>
          <w:bCs/>
          <w:szCs w:val="24"/>
          <w:lang w:val="es-ES"/>
        </w:rPr>
        <w:t>(ii)</w:t>
      </w:r>
      <w:r w:rsidR="00221E05" w:rsidRPr="00BE2CA7">
        <w:rPr>
          <w:rFonts w:ascii="Georgia" w:hAnsi="Georgia"/>
          <w:szCs w:val="24"/>
          <w:lang w:val="es-ES"/>
        </w:rPr>
        <w:t xml:space="preserve"> Los aportes en salud </w:t>
      </w:r>
      <w:r w:rsidR="00785FA3" w:rsidRPr="00BE2CA7">
        <w:rPr>
          <w:rFonts w:ascii="Georgia" w:hAnsi="Georgia"/>
          <w:szCs w:val="24"/>
          <w:lang w:val="es-ES"/>
        </w:rPr>
        <w:t>(</w:t>
      </w:r>
      <w:r w:rsidR="00221E05" w:rsidRPr="00BE2CA7">
        <w:rPr>
          <w:rFonts w:ascii="Georgia" w:hAnsi="Georgia"/>
          <w:szCs w:val="24"/>
          <w:lang w:val="es-ES"/>
        </w:rPr>
        <w:t>C</w:t>
      </w:r>
      <w:r w:rsidR="00130ADC" w:rsidRPr="00BE2CA7">
        <w:rPr>
          <w:rFonts w:ascii="Georgia" w:hAnsi="Georgia"/>
          <w:szCs w:val="24"/>
          <w:lang w:val="es-ES"/>
        </w:rPr>
        <w:t xml:space="preserve">uaderno </w:t>
      </w:r>
      <w:r w:rsidR="00221E05" w:rsidRPr="00BE2CA7">
        <w:rPr>
          <w:rFonts w:ascii="Georgia" w:hAnsi="Georgia"/>
          <w:szCs w:val="24"/>
          <w:lang w:val="es-ES"/>
        </w:rPr>
        <w:t>No.</w:t>
      </w:r>
      <w:r w:rsidR="003A4A62" w:rsidRPr="00BE2CA7">
        <w:rPr>
          <w:rFonts w:ascii="Georgia" w:hAnsi="Georgia"/>
          <w:szCs w:val="24"/>
          <w:lang w:val="es-ES"/>
        </w:rPr>
        <w:t xml:space="preserve"> </w:t>
      </w:r>
      <w:r w:rsidR="00221E05" w:rsidRPr="00BE2CA7">
        <w:rPr>
          <w:rFonts w:ascii="Georgia" w:hAnsi="Georgia"/>
          <w:szCs w:val="24"/>
          <w:lang w:val="es-ES"/>
        </w:rPr>
        <w:t>1, documento No.</w:t>
      </w:r>
      <w:r w:rsidR="003A4A62" w:rsidRPr="00BE2CA7">
        <w:rPr>
          <w:rFonts w:ascii="Georgia" w:hAnsi="Georgia"/>
          <w:szCs w:val="24"/>
          <w:lang w:val="es-ES"/>
        </w:rPr>
        <w:t xml:space="preserve"> </w:t>
      </w:r>
      <w:r w:rsidR="00221E05" w:rsidRPr="00BE2CA7">
        <w:rPr>
          <w:rFonts w:ascii="Georgia" w:hAnsi="Georgia"/>
          <w:szCs w:val="24"/>
          <w:lang w:val="es-ES"/>
        </w:rPr>
        <w:t>2</w:t>
      </w:r>
      <w:r w:rsidR="00130ADC" w:rsidRPr="00BE2CA7">
        <w:rPr>
          <w:rFonts w:ascii="Georgia" w:hAnsi="Georgia"/>
          <w:szCs w:val="24"/>
          <w:lang w:val="es-ES"/>
        </w:rPr>
        <w:t>)</w:t>
      </w:r>
      <w:r w:rsidR="00785FA3" w:rsidRPr="00BE2CA7">
        <w:rPr>
          <w:rFonts w:ascii="Georgia" w:hAnsi="Georgia"/>
          <w:szCs w:val="24"/>
          <w:lang w:val="es-ES"/>
        </w:rPr>
        <w:t>.</w:t>
      </w:r>
    </w:p>
    <w:p w14:paraId="68E5F04C" w14:textId="77777777" w:rsidR="00AC652F" w:rsidRPr="00BE2CA7" w:rsidRDefault="00AC652F" w:rsidP="003A4A62">
      <w:pPr>
        <w:pStyle w:val="Textoindependiente"/>
        <w:widowControl w:val="0"/>
        <w:spacing w:line="276" w:lineRule="auto"/>
        <w:rPr>
          <w:rFonts w:ascii="Georgia" w:hAnsi="Georgia"/>
          <w:szCs w:val="24"/>
          <w:lang w:val="es-ES"/>
        </w:rPr>
      </w:pPr>
    </w:p>
    <w:p w14:paraId="0C2EDD31" w14:textId="77777777" w:rsidR="00785FA3" w:rsidRPr="00BE2CA7" w:rsidRDefault="00785FA3" w:rsidP="003A4A62">
      <w:pPr>
        <w:pStyle w:val="Textoindependiente"/>
        <w:widowControl w:val="0"/>
        <w:numPr>
          <w:ilvl w:val="0"/>
          <w:numId w:val="1"/>
        </w:numPr>
        <w:spacing w:line="276" w:lineRule="auto"/>
        <w:rPr>
          <w:rFonts w:ascii="Georgia" w:hAnsi="Georgia"/>
          <w:b/>
          <w:bCs/>
          <w:smallCaps/>
          <w:szCs w:val="24"/>
          <w:lang w:val="es-ES"/>
        </w:rPr>
      </w:pPr>
      <w:r w:rsidRPr="00BE2CA7">
        <w:rPr>
          <w:rFonts w:ascii="Georgia" w:hAnsi="Georgia"/>
          <w:b/>
          <w:bCs/>
          <w:smallCaps/>
          <w:szCs w:val="24"/>
          <w:lang w:val="es-ES"/>
        </w:rPr>
        <w:t>La sinopsis de la crónica procesal</w:t>
      </w:r>
    </w:p>
    <w:p w14:paraId="7CE8480F" w14:textId="77777777" w:rsidR="00102641" w:rsidRPr="00BE2CA7" w:rsidRDefault="00102641" w:rsidP="003A4A62">
      <w:pPr>
        <w:pStyle w:val="Textoindependiente"/>
        <w:widowControl w:val="0"/>
        <w:spacing w:line="276" w:lineRule="auto"/>
        <w:ind w:left="360"/>
        <w:rPr>
          <w:rFonts w:ascii="Georgia" w:hAnsi="Georgia"/>
          <w:smallCaps/>
          <w:szCs w:val="24"/>
          <w:lang w:val="es-ES"/>
        </w:rPr>
      </w:pPr>
    </w:p>
    <w:p w14:paraId="76216E8B" w14:textId="353BB5BD" w:rsidR="004A4D73" w:rsidRPr="00BE2CA7" w:rsidRDefault="00221E05" w:rsidP="003A4A62">
      <w:pPr>
        <w:pStyle w:val="Textoindependiente"/>
        <w:widowControl w:val="0"/>
        <w:spacing w:line="276" w:lineRule="auto"/>
        <w:rPr>
          <w:rFonts w:ascii="Georgia" w:hAnsi="Georgia"/>
          <w:szCs w:val="24"/>
          <w:lang w:val="es-ES"/>
        </w:rPr>
      </w:pPr>
      <w:r w:rsidRPr="00BE2CA7">
        <w:rPr>
          <w:rFonts w:ascii="Georgia" w:hAnsi="Georgia"/>
          <w:szCs w:val="24"/>
          <w:lang w:val="es-ES"/>
        </w:rPr>
        <w:t xml:space="preserve">La </w:t>
      </w:r>
      <w:r w:rsidRPr="00BE2CA7">
        <w:rPr>
          <w:rFonts w:ascii="Georgia" w:hAnsi="Georgia"/>
          <w:i/>
          <w:iCs/>
          <w:szCs w:val="24"/>
          <w:lang w:val="es-ES"/>
        </w:rPr>
        <w:t>a quo</w:t>
      </w:r>
      <w:r w:rsidRPr="00BE2CA7">
        <w:rPr>
          <w:rFonts w:ascii="Georgia" w:hAnsi="Georgia"/>
          <w:szCs w:val="24"/>
          <w:lang w:val="es-ES"/>
        </w:rPr>
        <w:t xml:space="preserve"> con auto </w:t>
      </w:r>
      <w:r w:rsidR="00785FA3" w:rsidRPr="00BE2CA7">
        <w:rPr>
          <w:rFonts w:ascii="Georgia" w:hAnsi="Georgia"/>
          <w:szCs w:val="24"/>
          <w:lang w:val="es-ES"/>
        </w:rPr>
        <w:t xml:space="preserve">del </w:t>
      </w:r>
      <w:r w:rsidRPr="00BE2CA7">
        <w:rPr>
          <w:rFonts w:ascii="Georgia" w:hAnsi="Georgia"/>
          <w:szCs w:val="24"/>
          <w:lang w:val="es-ES"/>
        </w:rPr>
        <w:t xml:space="preserve">08-07-2020 </w:t>
      </w:r>
      <w:r w:rsidR="00785FA3" w:rsidRPr="00BE2CA7">
        <w:rPr>
          <w:rFonts w:ascii="Georgia" w:hAnsi="Georgia"/>
          <w:szCs w:val="24"/>
          <w:lang w:val="es-ES"/>
        </w:rPr>
        <w:t>admitió</w:t>
      </w:r>
      <w:r w:rsidRPr="00BE2CA7">
        <w:rPr>
          <w:rFonts w:ascii="Georgia" w:hAnsi="Georgia"/>
          <w:szCs w:val="24"/>
          <w:lang w:val="es-ES"/>
        </w:rPr>
        <w:t xml:space="preserve"> la tutela y </w:t>
      </w:r>
      <w:r w:rsidR="000D61A8" w:rsidRPr="00BE2CA7">
        <w:rPr>
          <w:rFonts w:ascii="Georgia" w:hAnsi="Georgia"/>
          <w:szCs w:val="24"/>
          <w:lang w:val="es-ES"/>
        </w:rPr>
        <w:t xml:space="preserve">vinculó </w:t>
      </w:r>
      <w:r w:rsidR="000A3CD7" w:rsidRPr="00BE2CA7">
        <w:rPr>
          <w:rFonts w:ascii="Georgia" w:hAnsi="Georgia"/>
          <w:szCs w:val="24"/>
          <w:lang w:val="es-ES"/>
        </w:rPr>
        <w:t xml:space="preserve">a quienes consideró pertinente </w:t>
      </w:r>
      <w:r w:rsidR="00785FA3" w:rsidRPr="00BE2CA7">
        <w:rPr>
          <w:rFonts w:ascii="Georgia" w:hAnsi="Georgia"/>
          <w:szCs w:val="24"/>
          <w:lang w:val="es-ES"/>
        </w:rPr>
        <w:t>(</w:t>
      </w:r>
      <w:r w:rsidRPr="00BE2CA7">
        <w:rPr>
          <w:rFonts w:ascii="Georgia" w:hAnsi="Georgia"/>
          <w:szCs w:val="24"/>
          <w:lang w:val="es-ES"/>
        </w:rPr>
        <w:t>Cuaderno No.</w:t>
      </w:r>
      <w:r w:rsidR="003A4A62" w:rsidRPr="00BE2CA7">
        <w:rPr>
          <w:rFonts w:ascii="Georgia" w:hAnsi="Georgia"/>
          <w:szCs w:val="24"/>
          <w:lang w:val="es-ES"/>
        </w:rPr>
        <w:t xml:space="preserve"> </w:t>
      </w:r>
      <w:r w:rsidRPr="00BE2CA7">
        <w:rPr>
          <w:rFonts w:ascii="Georgia" w:hAnsi="Georgia"/>
          <w:szCs w:val="24"/>
          <w:lang w:val="es-ES"/>
        </w:rPr>
        <w:t>1, documento No.</w:t>
      </w:r>
      <w:r w:rsidR="003A4A62" w:rsidRPr="00BE2CA7">
        <w:rPr>
          <w:rFonts w:ascii="Georgia" w:hAnsi="Georgia"/>
          <w:szCs w:val="24"/>
          <w:lang w:val="es-ES"/>
        </w:rPr>
        <w:t xml:space="preserve"> </w:t>
      </w:r>
      <w:r w:rsidRPr="00BE2CA7">
        <w:rPr>
          <w:rFonts w:ascii="Georgia" w:hAnsi="Georgia"/>
          <w:szCs w:val="24"/>
          <w:lang w:val="es-ES"/>
        </w:rPr>
        <w:t>08</w:t>
      </w:r>
      <w:r w:rsidR="00785FA3" w:rsidRPr="00BE2CA7">
        <w:rPr>
          <w:rFonts w:ascii="Georgia" w:hAnsi="Georgia"/>
          <w:szCs w:val="24"/>
          <w:lang w:val="es-ES"/>
        </w:rPr>
        <w:t>)</w:t>
      </w:r>
      <w:r w:rsidRPr="00BE2CA7">
        <w:rPr>
          <w:rFonts w:ascii="Georgia" w:hAnsi="Georgia"/>
          <w:szCs w:val="24"/>
          <w:lang w:val="es-ES"/>
        </w:rPr>
        <w:t>, e</w:t>
      </w:r>
      <w:r w:rsidR="00785FA3" w:rsidRPr="00BE2CA7">
        <w:rPr>
          <w:rFonts w:ascii="Georgia" w:hAnsi="Georgia"/>
          <w:szCs w:val="24"/>
          <w:lang w:val="es-ES"/>
        </w:rPr>
        <w:t xml:space="preserve">l </w:t>
      </w:r>
      <w:r w:rsidRPr="00BE2CA7">
        <w:rPr>
          <w:rFonts w:ascii="Georgia" w:hAnsi="Georgia"/>
          <w:szCs w:val="24"/>
          <w:lang w:val="es-ES"/>
        </w:rPr>
        <w:t>22-07-2020</w:t>
      </w:r>
      <w:r w:rsidR="00785FA3" w:rsidRPr="00BE2CA7">
        <w:rPr>
          <w:rFonts w:ascii="Georgia" w:hAnsi="Georgia"/>
          <w:szCs w:val="24"/>
          <w:lang w:val="es-ES"/>
        </w:rPr>
        <w:t xml:space="preserve"> profirió </w:t>
      </w:r>
      <w:r w:rsidRPr="00BE2CA7">
        <w:rPr>
          <w:rFonts w:ascii="Georgia" w:hAnsi="Georgia"/>
          <w:szCs w:val="24"/>
          <w:lang w:val="es-ES"/>
        </w:rPr>
        <w:t xml:space="preserve">la </w:t>
      </w:r>
      <w:r w:rsidR="00785FA3" w:rsidRPr="00BE2CA7">
        <w:rPr>
          <w:rFonts w:ascii="Georgia" w:hAnsi="Georgia"/>
          <w:szCs w:val="24"/>
          <w:lang w:val="es-ES"/>
        </w:rPr>
        <w:t>sentencia (</w:t>
      </w:r>
      <w:r w:rsidRPr="00BE2CA7">
        <w:rPr>
          <w:rFonts w:ascii="Georgia" w:hAnsi="Georgia"/>
          <w:szCs w:val="24"/>
          <w:lang w:val="es-ES"/>
        </w:rPr>
        <w:t>Cuaderno No.</w:t>
      </w:r>
      <w:r w:rsidR="003A4A62" w:rsidRPr="00BE2CA7">
        <w:rPr>
          <w:rFonts w:ascii="Georgia" w:hAnsi="Georgia"/>
          <w:szCs w:val="24"/>
          <w:lang w:val="es-ES"/>
        </w:rPr>
        <w:t xml:space="preserve"> </w:t>
      </w:r>
      <w:r w:rsidRPr="00BE2CA7">
        <w:rPr>
          <w:rFonts w:ascii="Georgia" w:hAnsi="Georgia"/>
          <w:szCs w:val="24"/>
          <w:lang w:val="es-ES"/>
        </w:rPr>
        <w:t>1, documento No.</w:t>
      </w:r>
      <w:r w:rsidR="003A4A62" w:rsidRPr="00BE2CA7">
        <w:rPr>
          <w:rFonts w:ascii="Georgia" w:hAnsi="Georgia"/>
          <w:szCs w:val="24"/>
          <w:lang w:val="es-ES"/>
        </w:rPr>
        <w:t xml:space="preserve"> </w:t>
      </w:r>
      <w:r w:rsidRPr="00BE2CA7">
        <w:rPr>
          <w:rFonts w:ascii="Georgia" w:hAnsi="Georgia"/>
          <w:szCs w:val="24"/>
          <w:lang w:val="es-ES"/>
        </w:rPr>
        <w:t>20</w:t>
      </w:r>
      <w:r w:rsidR="00785FA3" w:rsidRPr="00BE2CA7">
        <w:rPr>
          <w:rFonts w:ascii="Georgia" w:hAnsi="Georgia"/>
          <w:szCs w:val="24"/>
          <w:lang w:val="es-ES"/>
        </w:rPr>
        <w:t xml:space="preserve">); y, el </w:t>
      </w:r>
      <w:r w:rsidRPr="00BE2CA7">
        <w:rPr>
          <w:rFonts w:ascii="Georgia" w:hAnsi="Georgia"/>
          <w:szCs w:val="24"/>
          <w:lang w:val="es-ES"/>
        </w:rPr>
        <w:t xml:space="preserve">29-07-2020 </w:t>
      </w:r>
      <w:r w:rsidR="00785FA3" w:rsidRPr="00BE2CA7">
        <w:rPr>
          <w:rFonts w:ascii="Georgia" w:hAnsi="Georgia"/>
          <w:szCs w:val="24"/>
          <w:lang w:val="es-ES"/>
        </w:rPr>
        <w:t>concedió la impugnación formulada (</w:t>
      </w:r>
      <w:r w:rsidRPr="00BE2CA7">
        <w:rPr>
          <w:rFonts w:ascii="Georgia" w:hAnsi="Georgia"/>
          <w:szCs w:val="24"/>
          <w:lang w:val="es-ES"/>
        </w:rPr>
        <w:t>Cuaderno No.</w:t>
      </w:r>
      <w:r w:rsidR="003A4A62" w:rsidRPr="00BE2CA7">
        <w:rPr>
          <w:rFonts w:ascii="Georgia" w:hAnsi="Georgia"/>
          <w:szCs w:val="24"/>
          <w:lang w:val="es-ES"/>
        </w:rPr>
        <w:t xml:space="preserve"> </w:t>
      </w:r>
      <w:r w:rsidRPr="00BE2CA7">
        <w:rPr>
          <w:rFonts w:ascii="Georgia" w:hAnsi="Georgia"/>
          <w:szCs w:val="24"/>
          <w:lang w:val="es-ES"/>
        </w:rPr>
        <w:t>1, documento No.</w:t>
      </w:r>
      <w:r w:rsidR="003A4A62" w:rsidRPr="00BE2CA7">
        <w:rPr>
          <w:rFonts w:ascii="Georgia" w:hAnsi="Georgia"/>
          <w:szCs w:val="24"/>
          <w:lang w:val="es-ES"/>
        </w:rPr>
        <w:t xml:space="preserve"> </w:t>
      </w:r>
      <w:r w:rsidRPr="00BE2CA7">
        <w:rPr>
          <w:rFonts w:ascii="Georgia" w:hAnsi="Georgia"/>
          <w:szCs w:val="24"/>
          <w:lang w:val="es-ES"/>
        </w:rPr>
        <w:t>29</w:t>
      </w:r>
      <w:r w:rsidR="00785FA3" w:rsidRPr="00BE2CA7">
        <w:rPr>
          <w:rFonts w:ascii="Georgia" w:hAnsi="Georgia"/>
          <w:szCs w:val="24"/>
          <w:lang w:val="es-ES"/>
        </w:rPr>
        <w:t>).</w:t>
      </w:r>
      <w:r w:rsidR="0002167D" w:rsidRPr="00BE2CA7">
        <w:rPr>
          <w:rFonts w:ascii="Georgia" w:hAnsi="Georgia"/>
          <w:szCs w:val="24"/>
          <w:lang w:val="es-ES"/>
        </w:rPr>
        <w:t xml:space="preserve"> </w:t>
      </w:r>
      <w:r w:rsidR="0059750E" w:rsidRPr="00BE2CA7">
        <w:rPr>
          <w:rFonts w:ascii="Georgia" w:hAnsi="Georgia"/>
          <w:szCs w:val="24"/>
          <w:lang w:val="es-ES"/>
        </w:rPr>
        <w:t xml:space="preserve"> En esta instancia con sendos autos del 01-09-2020 y 03-09-2020 se puso en conocimiento una irregularidad procesal y se decretaron pruebas de oficio (Cuaderno No.</w:t>
      </w:r>
      <w:r w:rsidR="003A4A62" w:rsidRPr="00BE2CA7">
        <w:rPr>
          <w:rFonts w:ascii="Georgia" w:hAnsi="Georgia"/>
          <w:szCs w:val="24"/>
          <w:lang w:val="es-ES"/>
        </w:rPr>
        <w:t xml:space="preserve"> </w:t>
      </w:r>
      <w:r w:rsidR="0059750E" w:rsidRPr="00BE2CA7">
        <w:rPr>
          <w:rFonts w:ascii="Georgia" w:hAnsi="Georgia"/>
          <w:szCs w:val="24"/>
          <w:lang w:val="es-ES"/>
        </w:rPr>
        <w:t>2, documentos Nos.</w:t>
      </w:r>
      <w:r w:rsidR="003A4A62" w:rsidRPr="00BE2CA7">
        <w:rPr>
          <w:rFonts w:ascii="Georgia" w:hAnsi="Georgia"/>
          <w:szCs w:val="24"/>
          <w:lang w:val="es-ES"/>
        </w:rPr>
        <w:t xml:space="preserve"> </w:t>
      </w:r>
      <w:r w:rsidR="0059750E" w:rsidRPr="00BE2CA7">
        <w:rPr>
          <w:rFonts w:ascii="Georgia" w:hAnsi="Georgia"/>
          <w:szCs w:val="24"/>
          <w:lang w:val="es-ES"/>
        </w:rPr>
        <w:t>05 y 08), en silencio (Cuaderno No.</w:t>
      </w:r>
      <w:r w:rsidR="003A4A62" w:rsidRPr="00BE2CA7">
        <w:rPr>
          <w:rFonts w:ascii="Georgia" w:hAnsi="Georgia"/>
          <w:szCs w:val="24"/>
          <w:lang w:val="es-ES"/>
        </w:rPr>
        <w:t xml:space="preserve"> </w:t>
      </w:r>
      <w:r w:rsidR="0059750E" w:rsidRPr="00BE2CA7">
        <w:rPr>
          <w:rFonts w:ascii="Georgia" w:hAnsi="Georgia"/>
          <w:szCs w:val="24"/>
          <w:lang w:val="es-ES"/>
        </w:rPr>
        <w:t>2, documentos Nos.</w:t>
      </w:r>
      <w:r w:rsidR="003A4A62" w:rsidRPr="00BE2CA7">
        <w:rPr>
          <w:rFonts w:ascii="Georgia" w:hAnsi="Georgia"/>
          <w:szCs w:val="24"/>
          <w:lang w:val="es-ES"/>
        </w:rPr>
        <w:t xml:space="preserve"> </w:t>
      </w:r>
      <w:r w:rsidR="0059750E" w:rsidRPr="00BE2CA7">
        <w:rPr>
          <w:rFonts w:ascii="Georgia" w:hAnsi="Georgia"/>
          <w:szCs w:val="24"/>
          <w:lang w:val="es-ES"/>
        </w:rPr>
        <w:t>06-07, 09 y 10)</w:t>
      </w:r>
      <w:r w:rsidR="1CE966C6" w:rsidRPr="00BE2CA7">
        <w:rPr>
          <w:rFonts w:ascii="Georgia" w:hAnsi="Georgia"/>
          <w:szCs w:val="24"/>
          <w:lang w:val="es-ES"/>
        </w:rPr>
        <w:t>.</w:t>
      </w:r>
    </w:p>
    <w:p w14:paraId="7B9AB783" w14:textId="77777777" w:rsidR="00144B88" w:rsidRPr="00BE2CA7" w:rsidRDefault="00144B88" w:rsidP="003A4A62">
      <w:pPr>
        <w:pStyle w:val="Textoindependiente"/>
        <w:widowControl w:val="0"/>
        <w:spacing w:line="276" w:lineRule="auto"/>
        <w:rPr>
          <w:rFonts w:ascii="Georgia" w:hAnsi="Georgia"/>
          <w:szCs w:val="24"/>
          <w:lang w:val="es-ES"/>
        </w:rPr>
      </w:pPr>
    </w:p>
    <w:p w14:paraId="1E29D65B" w14:textId="7F41EEA3" w:rsidR="00697E24" w:rsidRPr="00BE2CA7" w:rsidRDefault="0003534F" w:rsidP="003A4A62">
      <w:pPr>
        <w:pStyle w:val="Textoindependiente"/>
        <w:widowControl w:val="0"/>
        <w:spacing w:line="276" w:lineRule="auto"/>
        <w:rPr>
          <w:rFonts w:ascii="Georgia" w:hAnsi="Georgia"/>
          <w:szCs w:val="24"/>
          <w:lang w:val="es-ES"/>
        </w:rPr>
      </w:pPr>
      <w:r w:rsidRPr="00BE2CA7">
        <w:rPr>
          <w:rFonts w:ascii="Georgia" w:hAnsi="Georgia"/>
          <w:szCs w:val="24"/>
          <w:lang w:val="es-ES"/>
        </w:rPr>
        <w:t xml:space="preserve">El fallo </w:t>
      </w:r>
      <w:r w:rsidR="00221E05" w:rsidRPr="00BE2CA7">
        <w:rPr>
          <w:rFonts w:ascii="Georgia" w:hAnsi="Georgia"/>
          <w:szCs w:val="24"/>
          <w:lang w:val="es-ES"/>
        </w:rPr>
        <w:t xml:space="preserve">amparó de forma transitoria los derechos y ordenó a la encausada </w:t>
      </w:r>
      <w:r w:rsidR="008B3BD1" w:rsidRPr="00BE2CA7">
        <w:rPr>
          <w:rFonts w:ascii="Georgia" w:hAnsi="Georgia"/>
          <w:szCs w:val="24"/>
          <w:lang w:val="es-ES"/>
        </w:rPr>
        <w:t xml:space="preserve">pagar </w:t>
      </w:r>
      <w:r w:rsidR="00221E05" w:rsidRPr="00BE2CA7">
        <w:rPr>
          <w:rFonts w:ascii="Georgia" w:hAnsi="Georgia"/>
          <w:szCs w:val="24"/>
          <w:lang w:val="es-ES"/>
        </w:rPr>
        <w:t xml:space="preserve">la </w:t>
      </w:r>
      <w:r w:rsidR="00AC652F" w:rsidRPr="00BE2CA7">
        <w:rPr>
          <w:rFonts w:ascii="Georgia" w:hAnsi="Georgia"/>
          <w:szCs w:val="24"/>
          <w:lang w:val="es-ES"/>
        </w:rPr>
        <w:t>subvención</w:t>
      </w:r>
      <w:r w:rsidR="00221E05" w:rsidRPr="00BE2CA7">
        <w:rPr>
          <w:rFonts w:ascii="Georgia" w:hAnsi="Georgia"/>
          <w:szCs w:val="24"/>
          <w:lang w:val="es-ES"/>
        </w:rPr>
        <w:t xml:space="preserve"> </w:t>
      </w:r>
      <w:r w:rsidR="008B3BD1" w:rsidRPr="00BE2CA7">
        <w:rPr>
          <w:rFonts w:ascii="Georgia" w:hAnsi="Georgia"/>
          <w:szCs w:val="24"/>
          <w:lang w:val="es-ES"/>
        </w:rPr>
        <w:t xml:space="preserve">y reiniciar el trámite de revisión del estado de invalidez. </w:t>
      </w:r>
      <w:r w:rsidR="0026739C" w:rsidRPr="00BE2CA7">
        <w:rPr>
          <w:rFonts w:ascii="Georgia" w:hAnsi="Georgia"/>
          <w:szCs w:val="24"/>
          <w:lang w:val="es-ES"/>
        </w:rPr>
        <w:t xml:space="preserve">Explicó </w:t>
      </w:r>
      <w:r w:rsidR="48A46A1E" w:rsidRPr="00BE2CA7">
        <w:rPr>
          <w:rFonts w:ascii="Georgia" w:hAnsi="Georgia"/>
          <w:szCs w:val="24"/>
          <w:lang w:val="es-ES"/>
        </w:rPr>
        <w:t>que,</w:t>
      </w:r>
      <w:r w:rsidR="0026739C" w:rsidRPr="00BE2CA7">
        <w:rPr>
          <w:rFonts w:ascii="Georgia" w:hAnsi="Georgia"/>
          <w:szCs w:val="24"/>
          <w:lang w:val="es-ES"/>
        </w:rPr>
        <w:t xml:space="preserve"> pese a </w:t>
      </w:r>
      <w:r w:rsidR="0E25E08A" w:rsidRPr="00BE2CA7">
        <w:rPr>
          <w:rFonts w:ascii="Georgia" w:hAnsi="Georgia"/>
          <w:szCs w:val="24"/>
          <w:lang w:val="es-ES"/>
        </w:rPr>
        <w:t xml:space="preserve">estar fundada </w:t>
      </w:r>
      <w:r w:rsidR="008B3BD1" w:rsidRPr="00BE2CA7">
        <w:rPr>
          <w:rFonts w:ascii="Georgia" w:hAnsi="Georgia"/>
          <w:szCs w:val="24"/>
          <w:lang w:val="es-ES"/>
        </w:rPr>
        <w:t xml:space="preserve">la suspensión de la mesada en el artículo 44, Ley 100, </w:t>
      </w:r>
      <w:r w:rsidR="0026739C" w:rsidRPr="00BE2CA7">
        <w:rPr>
          <w:rFonts w:ascii="Georgia" w:hAnsi="Georgia"/>
          <w:szCs w:val="24"/>
          <w:lang w:val="es-ES"/>
        </w:rPr>
        <w:t xml:space="preserve">devenía </w:t>
      </w:r>
      <w:r w:rsidR="008B3BD1" w:rsidRPr="00BE2CA7">
        <w:rPr>
          <w:rFonts w:ascii="Georgia" w:hAnsi="Georgia"/>
          <w:szCs w:val="24"/>
          <w:lang w:val="es-ES"/>
        </w:rPr>
        <w:t xml:space="preserve">indispensable proteger el derecho al mínimo vital del accionante, </w:t>
      </w:r>
      <w:r w:rsidR="104C24D8" w:rsidRPr="00BE2CA7">
        <w:rPr>
          <w:rFonts w:ascii="Georgia" w:hAnsi="Georgia"/>
          <w:szCs w:val="24"/>
          <w:lang w:val="es-ES"/>
        </w:rPr>
        <w:t xml:space="preserve">por ser </w:t>
      </w:r>
      <w:r w:rsidR="008B3BD1" w:rsidRPr="00BE2CA7">
        <w:rPr>
          <w:rFonts w:ascii="Georgia" w:hAnsi="Georgia"/>
          <w:szCs w:val="24"/>
          <w:lang w:val="es-ES"/>
        </w:rPr>
        <w:t xml:space="preserve">una persona de especial protección, </w:t>
      </w:r>
      <w:r w:rsidR="6AE23805" w:rsidRPr="00BE2CA7">
        <w:rPr>
          <w:rFonts w:ascii="Georgia" w:hAnsi="Georgia"/>
          <w:szCs w:val="24"/>
          <w:lang w:val="es-ES"/>
        </w:rPr>
        <w:t xml:space="preserve">con el </w:t>
      </w:r>
      <w:r w:rsidR="008B3BD1" w:rsidRPr="00BE2CA7">
        <w:rPr>
          <w:rFonts w:ascii="Georgia" w:hAnsi="Georgia"/>
          <w:szCs w:val="24"/>
          <w:lang w:val="es-ES"/>
        </w:rPr>
        <w:t>servicio de salud y la pensión</w:t>
      </w:r>
      <w:r w:rsidR="250C7F7E" w:rsidRPr="00BE2CA7">
        <w:rPr>
          <w:rFonts w:ascii="Georgia" w:hAnsi="Georgia"/>
          <w:szCs w:val="24"/>
          <w:lang w:val="es-ES"/>
        </w:rPr>
        <w:t>, suspendidos;</w:t>
      </w:r>
      <w:r w:rsidR="008B3BD1" w:rsidRPr="00BE2CA7">
        <w:rPr>
          <w:rFonts w:ascii="Georgia" w:hAnsi="Georgia"/>
          <w:szCs w:val="24"/>
          <w:lang w:val="es-ES"/>
        </w:rPr>
        <w:t xml:space="preserve"> </w:t>
      </w:r>
      <w:r w:rsidR="305E2D81" w:rsidRPr="00BE2CA7">
        <w:rPr>
          <w:rFonts w:ascii="Georgia" w:hAnsi="Georgia"/>
          <w:szCs w:val="24"/>
          <w:lang w:val="es-ES"/>
        </w:rPr>
        <w:t xml:space="preserve">la mesada </w:t>
      </w:r>
      <w:r w:rsidR="008B3BD1" w:rsidRPr="00BE2CA7">
        <w:rPr>
          <w:rFonts w:ascii="Georgia" w:hAnsi="Georgia"/>
          <w:szCs w:val="24"/>
          <w:lang w:val="es-ES"/>
        </w:rPr>
        <w:t>es su única fuente de ingresos</w:t>
      </w:r>
      <w:r w:rsidR="00697E24" w:rsidRPr="00BE2CA7">
        <w:rPr>
          <w:rFonts w:ascii="Georgia" w:hAnsi="Georgia"/>
          <w:szCs w:val="24"/>
          <w:lang w:val="es-ES"/>
        </w:rPr>
        <w:t xml:space="preserve"> </w:t>
      </w:r>
      <w:r w:rsidR="008B3BD1" w:rsidRPr="00BE2CA7">
        <w:rPr>
          <w:rFonts w:ascii="Georgia" w:hAnsi="Georgia"/>
          <w:szCs w:val="24"/>
          <w:lang w:val="es-ES"/>
        </w:rPr>
        <w:t>(Cuaderno No.</w:t>
      </w:r>
      <w:r w:rsidR="003A4A62" w:rsidRPr="00BE2CA7">
        <w:rPr>
          <w:rFonts w:ascii="Georgia" w:hAnsi="Georgia"/>
          <w:szCs w:val="24"/>
          <w:lang w:val="es-ES"/>
        </w:rPr>
        <w:t xml:space="preserve"> </w:t>
      </w:r>
      <w:r w:rsidR="008B3BD1" w:rsidRPr="00BE2CA7">
        <w:rPr>
          <w:rFonts w:ascii="Georgia" w:hAnsi="Georgia"/>
          <w:szCs w:val="24"/>
          <w:lang w:val="es-ES"/>
        </w:rPr>
        <w:t>1, documento No.</w:t>
      </w:r>
      <w:r w:rsidR="003A4A62" w:rsidRPr="00BE2CA7">
        <w:rPr>
          <w:rFonts w:ascii="Georgia" w:hAnsi="Georgia"/>
          <w:szCs w:val="24"/>
          <w:lang w:val="es-ES"/>
        </w:rPr>
        <w:t xml:space="preserve"> </w:t>
      </w:r>
      <w:r w:rsidR="008B3BD1" w:rsidRPr="00BE2CA7">
        <w:rPr>
          <w:rFonts w:ascii="Georgia" w:hAnsi="Georgia"/>
          <w:szCs w:val="24"/>
          <w:lang w:val="es-ES"/>
        </w:rPr>
        <w:t>20).</w:t>
      </w:r>
    </w:p>
    <w:p w14:paraId="765C8B85" w14:textId="77777777" w:rsidR="008B3BD1" w:rsidRPr="00BE2CA7" w:rsidRDefault="008B3BD1" w:rsidP="003A4A62">
      <w:pPr>
        <w:pStyle w:val="Textoindependiente"/>
        <w:widowControl w:val="0"/>
        <w:spacing w:line="276" w:lineRule="auto"/>
        <w:rPr>
          <w:rFonts w:ascii="Georgia" w:hAnsi="Georgia"/>
          <w:szCs w:val="24"/>
          <w:lang w:val="es-ES"/>
        </w:rPr>
      </w:pPr>
    </w:p>
    <w:p w14:paraId="46111F06" w14:textId="112261E6" w:rsidR="0002167D" w:rsidRPr="00BE2CA7" w:rsidRDefault="007E71FE" w:rsidP="003A4A62">
      <w:pPr>
        <w:pStyle w:val="Textoindependiente"/>
        <w:widowControl w:val="0"/>
        <w:spacing w:line="276" w:lineRule="auto"/>
        <w:rPr>
          <w:rFonts w:ascii="Georgia" w:hAnsi="Georgia"/>
          <w:szCs w:val="24"/>
          <w:lang w:val="es-ES"/>
        </w:rPr>
      </w:pPr>
      <w:r w:rsidRPr="00BE2CA7">
        <w:rPr>
          <w:rFonts w:ascii="Georgia" w:hAnsi="Georgia"/>
          <w:szCs w:val="24"/>
          <w:lang w:val="es-ES"/>
        </w:rPr>
        <w:t>Colpensiones adu</w:t>
      </w:r>
      <w:r w:rsidR="00387F4A" w:rsidRPr="00BE2CA7">
        <w:rPr>
          <w:rFonts w:ascii="Georgia" w:hAnsi="Georgia"/>
          <w:szCs w:val="24"/>
          <w:lang w:val="es-ES"/>
        </w:rPr>
        <w:t xml:space="preserve">jo </w:t>
      </w:r>
      <w:r w:rsidR="00496907" w:rsidRPr="00BE2CA7">
        <w:rPr>
          <w:rFonts w:ascii="Georgia" w:hAnsi="Georgia"/>
          <w:szCs w:val="24"/>
          <w:lang w:val="es-ES"/>
        </w:rPr>
        <w:t xml:space="preserve">que </w:t>
      </w:r>
      <w:r w:rsidR="008B3BD1" w:rsidRPr="00BE2CA7">
        <w:rPr>
          <w:rFonts w:ascii="Georgia" w:hAnsi="Georgia"/>
          <w:szCs w:val="24"/>
          <w:lang w:val="es-ES"/>
        </w:rPr>
        <w:t xml:space="preserve">la decisión administrativa </w:t>
      </w:r>
      <w:r w:rsidR="00496907" w:rsidRPr="00BE2CA7">
        <w:rPr>
          <w:rFonts w:ascii="Georgia" w:hAnsi="Georgia"/>
          <w:szCs w:val="24"/>
          <w:lang w:val="es-ES"/>
        </w:rPr>
        <w:t>obedeció a</w:t>
      </w:r>
      <w:r w:rsidR="00056539" w:rsidRPr="00BE2CA7">
        <w:rPr>
          <w:rFonts w:ascii="Georgia" w:hAnsi="Georgia"/>
          <w:szCs w:val="24"/>
          <w:lang w:val="es-ES"/>
        </w:rPr>
        <w:t xml:space="preserve"> que el </w:t>
      </w:r>
      <w:r w:rsidR="00496907" w:rsidRPr="00BE2CA7">
        <w:rPr>
          <w:rFonts w:ascii="Georgia" w:hAnsi="Georgia"/>
          <w:szCs w:val="24"/>
          <w:lang w:val="es-ES"/>
        </w:rPr>
        <w:t xml:space="preserve">quejoso </w:t>
      </w:r>
      <w:r w:rsidR="00056539" w:rsidRPr="00BE2CA7">
        <w:rPr>
          <w:rFonts w:ascii="Georgia" w:hAnsi="Georgia"/>
          <w:szCs w:val="24"/>
          <w:lang w:val="es-ES"/>
        </w:rPr>
        <w:t xml:space="preserve">dejó de </w:t>
      </w:r>
      <w:r w:rsidR="008B3BD1" w:rsidRPr="00BE2CA7">
        <w:rPr>
          <w:rFonts w:ascii="Georgia" w:hAnsi="Georgia"/>
          <w:szCs w:val="24"/>
          <w:lang w:val="es-ES"/>
        </w:rPr>
        <w:t xml:space="preserve">arrimar los documentos necesarios </w:t>
      </w:r>
      <w:r w:rsidR="00056539" w:rsidRPr="00BE2CA7">
        <w:rPr>
          <w:rFonts w:ascii="Georgia" w:hAnsi="Georgia"/>
          <w:szCs w:val="24"/>
          <w:lang w:val="es-ES"/>
        </w:rPr>
        <w:t xml:space="preserve">para realizar la </w:t>
      </w:r>
      <w:r w:rsidR="00496907" w:rsidRPr="00BE2CA7">
        <w:rPr>
          <w:rFonts w:ascii="Georgia" w:hAnsi="Georgia"/>
          <w:szCs w:val="24"/>
          <w:lang w:val="es-ES"/>
        </w:rPr>
        <w:t>revisión de su estado de invalidez (Art</w:t>
      </w:r>
      <w:r w:rsidR="00056539" w:rsidRPr="00BE2CA7">
        <w:rPr>
          <w:rFonts w:ascii="Georgia" w:hAnsi="Georgia"/>
          <w:szCs w:val="24"/>
          <w:lang w:val="es-ES"/>
        </w:rPr>
        <w:t>.</w:t>
      </w:r>
      <w:r w:rsidR="00BE2CA7" w:rsidRPr="00BE2CA7">
        <w:rPr>
          <w:rFonts w:ascii="Georgia" w:hAnsi="Georgia"/>
          <w:szCs w:val="24"/>
          <w:lang w:val="es-ES"/>
        </w:rPr>
        <w:t xml:space="preserve"> </w:t>
      </w:r>
      <w:r w:rsidR="00496907" w:rsidRPr="00BE2CA7">
        <w:rPr>
          <w:rFonts w:ascii="Georgia" w:hAnsi="Georgia"/>
          <w:szCs w:val="24"/>
          <w:lang w:val="es-ES"/>
        </w:rPr>
        <w:t>44, Ley 100</w:t>
      </w:r>
      <w:r w:rsidR="00056539" w:rsidRPr="00BE2CA7">
        <w:rPr>
          <w:rFonts w:ascii="Georgia" w:hAnsi="Georgia"/>
          <w:szCs w:val="24"/>
          <w:lang w:val="es-ES"/>
        </w:rPr>
        <w:t>)</w:t>
      </w:r>
      <w:r w:rsidR="00772F87" w:rsidRPr="00BE2CA7">
        <w:rPr>
          <w:rFonts w:ascii="Georgia" w:hAnsi="Georgia"/>
          <w:szCs w:val="24"/>
          <w:lang w:val="es-ES"/>
        </w:rPr>
        <w:t>;</w:t>
      </w:r>
      <w:r w:rsidR="00F6768F" w:rsidRPr="00BE2CA7">
        <w:rPr>
          <w:rFonts w:ascii="Georgia" w:hAnsi="Georgia"/>
          <w:szCs w:val="24"/>
          <w:lang w:val="es-ES"/>
        </w:rPr>
        <w:t xml:space="preserve"> </w:t>
      </w:r>
      <w:r w:rsidR="00056539" w:rsidRPr="00BE2CA7">
        <w:rPr>
          <w:rFonts w:ascii="Georgia" w:hAnsi="Georgia"/>
          <w:szCs w:val="24"/>
          <w:lang w:val="es-ES"/>
        </w:rPr>
        <w:t xml:space="preserve">y, alegó que: </w:t>
      </w:r>
      <w:r w:rsidR="00056539" w:rsidRPr="00BE2CA7">
        <w:rPr>
          <w:rFonts w:ascii="Georgia" w:hAnsi="Georgia"/>
          <w:b/>
          <w:bCs/>
          <w:szCs w:val="24"/>
          <w:lang w:val="es-ES"/>
        </w:rPr>
        <w:t>(i)</w:t>
      </w:r>
      <w:r w:rsidR="00056539" w:rsidRPr="00BE2CA7">
        <w:rPr>
          <w:rFonts w:ascii="Georgia" w:hAnsi="Georgia"/>
          <w:szCs w:val="24"/>
          <w:lang w:val="es-ES"/>
        </w:rPr>
        <w:t xml:space="preserve"> no ha violado</w:t>
      </w:r>
      <w:r w:rsidR="0026739C" w:rsidRPr="00BE2CA7">
        <w:rPr>
          <w:rFonts w:ascii="Georgia" w:hAnsi="Georgia"/>
          <w:szCs w:val="24"/>
          <w:lang w:val="es-ES"/>
        </w:rPr>
        <w:t xml:space="preserve"> sus</w:t>
      </w:r>
      <w:r w:rsidR="00056539" w:rsidRPr="00BE2CA7">
        <w:rPr>
          <w:rFonts w:ascii="Georgia" w:hAnsi="Georgia"/>
          <w:szCs w:val="24"/>
          <w:lang w:val="es-ES"/>
        </w:rPr>
        <w:t xml:space="preserve"> derecho</w:t>
      </w:r>
      <w:r w:rsidR="0026739C" w:rsidRPr="00BE2CA7">
        <w:rPr>
          <w:rFonts w:ascii="Georgia" w:hAnsi="Georgia"/>
          <w:szCs w:val="24"/>
          <w:lang w:val="es-ES"/>
        </w:rPr>
        <w:t>s</w:t>
      </w:r>
      <w:r w:rsidR="00056539" w:rsidRPr="00BE2CA7">
        <w:rPr>
          <w:rFonts w:ascii="Georgia" w:hAnsi="Georgia"/>
          <w:szCs w:val="24"/>
          <w:lang w:val="es-ES"/>
        </w:rPr>
        <w:t xml:space="preserve">, porque con sendos oficios del 25-06-2020 y 31-07-2020 </w:t>
      </w:r>
      <w:r w:rsidR="0026739C" w:rsidRPr="00BE2CA7">
        <w:rPr>
          <w:rFonts w:ascii="Georgia" w:hAnsi="Georgia"/>
          <w:szCs w:val="24"/>
          <w:lang w:val="es-ES"/>
        </w:rPr>
        <w:t xml:space="preserve">lo </w:t>
      </w:r>
      <w:r w:rsidR="00056539" w:rsidRPr="00BE2CA7">
        <w:rPr>
          <w:rFonts w:ascii="Georgia" w:hAnsi="Georgia"/>
          <w:szCs w:val="24"/>
          <w:lang w:val="es-ES"/>
        </w:rPr>
        <w:t xml:space="preserve">requirió y guardó silencio; </w:t>
      </w:r>
      <w:r w:rsidR="0026739C" w:rsidRPr="00BE2CA7">
        <w:rPr>
          <w:rFonts w:ascii="Georgia" w:hAnsi="Georgia"/>
          <w:szCs w:val="24"/>
          <w:lang w:val="es-ES"/>
        </w:rPr>
        <w:t xml:space="preserve">además, </w:t>
      </w:r>
      <w:r w:rsidR="00056539" w:rsidRPr="00BE2CA7">
        <w:rPr>
          <w:rFonts w:ascii="Georgia" w:hAnsi="Georgia"/>
          <w:b/>
          <w:bCs/>
          <w:szCs w:val="24"/>
          <w:lang w:val="es-ES"/>
        </w:rPr>
        <w:t>(ii)</w:t>
      </w:r>
      <w:r w:rsidR="00056539" w:rsidRPr="00BE2CA7">
        <w:rPr>
          <w:rFonts w:ascii="Georgia" w:hAnsi="Georgia"/>
          <w:szCs w:val="24"/>
          <w:lang w:val="es-ES"/>
        </w:rPr>
        <w:t xml:space="preserve"> </w:t>
      </w:r>
      <w:r w:rsidR="0026739C" w:rsidRPr="00BE2CA7">
        <w:rPr>
          <w:rFonts w:ascii="Georgia" w:hAnsi="Georgia"/>
          <w:szCs w:val="24"/>
          <w:lang w:val="es-ES"/>
        </w:rPr>
        <w:t xml:space="preserve">la improcedencia, por </w:t>
      </w:r>
      <w:r w:rsidR="000A2BDB" w:rsidRPr="00BE2CA7">
        <w:rPr>
          <w:rFonts w:ascii="Georgia" w:hAnsi="Georgia"/>
          <w:szCs w:val="24"/>
          <w:lang w:val="es-ES"/>
        </w:rPr>
        <w:t>falta de subsidiariedad; y,</w:t>
      </w:r>
      <w:r w:rsidR="00772F87" w:rsidRPr="00BE2CA7">
        <w:rPr>
          <w:rFonts w:ascii="Georgia" w:hAnsi="Georgia"/>
          <w:szCs w:val="24"/>
          <w:lang w:val="es-ES"/>
        </w:rPr>
        <w:t xml:space="preserve"> </w:t>
      </w:r>
      <w:r w:rsidR="0026739C" w:rsidRPr="00BE2CA7">
        <w:rPr>
          <w:rFonts w:ascii="Georgia" w:hAnsi="Georgia"/>
          <w:b/>
          <w:bCs/>
          <w:szCs w:val="24"/>
          <w:lang w:val="es-ES"/>
        </w:rPr>
        <w:t>(iii)</w:t>
      </w:r>
      <w:r w:rsidR="0026739C" w:rsidRPr="00BE2CA7">
        <w:rPr>
          <w:rFonts w:ascii="Georgia" w:hAnsi="Georgia"/>
          <w:szCs w:val="24"/>
          <w:lang w:val="es-ES"/>
        </w:rPr>
        <w:t xml:space="preserve"> el deber de conservación d</w:t>
      </w:r>
      <w:r w:rsidR="000A2BDB" w:rsidRPr="00BE2CA7">
        <w:rPr>
          <w:rFonts w:ascii="Georgia" w:hAnsi="Georgia"/>
          <w:szCs w:val="24"/>
          <w:lang w:val="es-ES"/>
        </w:rPr>
        <w:t xml:space="preserve">el patrimonio público. </w:t>
      </w:r>
      <w:r w:rsidR="00D92636" w:rsidRPr="00BE2CA7">
        <w:rPr>
          <w:rFonts w:ascii="Georgia" w:hAnsi="Georgia"/>
          <w:szCs w:val="24"/>
          <w:lang w:val="es-ES"/>
        </w:rPr>
        <w:t>Solicitó</w:t>
      </w:r>
      <w:r w:rsidR="000A2BDB" w:rsidRPr="00BE2CA7">
        <w:rPr>
          <w:rFonts w:ascii="Georgia" w:hAnsi="Georgia"/>
          <w:szCs w:val="24"/>
          <w:lang w:val="es-ES"/>
        </w:rPr>
        <w:t xml:space="preserve"> </w:t>
      </w:r>
      <w:r w:rsidR="0026739C" w:rsidRPr="00BE2CA7">
        <w:rPr>
          <w:rFonts w:ascii="Georgia" w:hAnsi="Georgia"/>
          <w:szCs w:val="24"/>
          <w:lang w:val="es-ES"/>
        </w:rPr>
        <w:t xml:space="preserve">negar las pretensiones </w:t>
      </w:r>
      <w:r w:rsidR="0002167D" w:rsidRPr="00BE2CA7">
        <w:rPr>
          <w:rFonts w:ascii="Georgia" w:hAnsi="Georgia"/>
          <w:szCs w:val="24"/>
          <w:lang w:val="es-ES"/>
        </w:rPr>
        <w:t>(</w:t>
      </w:r>
      <w:r w:rsidR="00056539" w:rsidRPr="00BE2CA7">
        <w:rPr>
          <w:rFonts w:ascii="Georgia" w:hAnsi="Georgia"/>
          <w:szCs w:val="24"/>
          <w:lang w:val="es-ES"/>
        </w:rPr>
        <w:t>Cuaderno No.</w:t>
      </w:r>
      <w:r w:rsidR="003A4A62" w:rsidRPr="00BE2CA7">
        <w:rPr>
          <w:rFonts w:ascii="Georgia" w:hAnsi="Georgia"/>
          <w:szCs w:val="24"/>
          <w:lang w:val="es-ES"/>
        </w:rPr>
        <w:t xml:space="preserve"> </w:t>
      </w:r>
      <w:r w:rsidR="00056539" w:rsidRPr="00BE2CA7">
        <w:rPr>
          <w:rFonts w:ascii="Georgia" w:hAnsi="Georgia"/>
          <w:szCs w:val="24"/>
          <w:lang w:val="es-ES"/>
        </w:rPr>
        <w:t>1, documentos Nos.</w:t>
      </w:r>
      <w:r w:rsidR="00BE2CA7" w:rsidRPr="00BE2CA7">
        <w:rPr>
          <w:rFonts w:ascii="Georgia" w:hAnsi="Georgia"/>
          <w:szCs w:val="24"/>
          <w:lang w:val="es-ES"/>
        </w:rPr>
        <w:t xml:space="preserve"> </w:t>
      </w:r>
      <w:r w:rsidR="00056539" w:rsidRPr="00BE2CA7">
        <w:rPr>
          <w:rFonts w:ascii="Georgia" w:hAnsi="Georgia"/>
          <w:szCs w:val="24"/>
          <w:lang w:val="es-ES"/>
        </w:rPr>
        <w:t>21 y 31).</w:t>
      </w:r>
    </w:p>
    <w:p w14:paraId="19E00B57" w14:textId="01D47361" w:rsidR="0002167D" w:rsidRPr="00BE2CA7" w:rsidRDefault="0002167D" w:rsidP="003A4A62">
      <w:pPr>
        <w:widowControl/>
        <w:spacing w:line="276" w:lineRule="auto"/>
        <w:jc w:val="both"/>
        <w:rPr>
          <w:rFonts w:ascii="Georgia" w:hAnsi="Georgia"/>
        </w:rPr>
      </w:pPr>
    </w:p>
    <w:p w14:paraId="431FBA22" w14:textId="77777777" w:rsidR="00785FA3" w:rsidRPr="00BE2CA7" w:rsidRDefault="00785FA3" w:rsidP="003A4A62">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Cs w:val="24"/>
          <w:lang w:val="es-ES"/>
        </w:rPr>
      </w:pPr>
      <w:r w:rsidRPr="00BE2CA7">
        <w:rPr>
          <w:rFonts w:ascii="Georgia" w:hAnsi="Georgia"/>
          <w:b/>
          <w:bCs/>
          <w:smallCaps/>
          <w:szCs w:val="24"/>
          <w:lang w:val="es-ES"/>
        </w:rPr>
        <w:t>La fundamentación jurídica para resolver</w:t>
      </w:r>
    </w:p>
    <w:p w14:paraId="333486AA" w14:textId="77777777" w:rsidR="00785FA3" w:rsidRPr="00BE2CA7" w:rsidRDefault="00785FA3" w:rsidP="003A4A62">
      <w:pPr>
        <w:pStyle w:val="Textoindependiente"/>
        <w:widowControl w:val="0"/>
        <w:spacing w:line="276" w:lineRule="auto"/>
        <w:ind w:left="708"/>
        <w:rPr>
          <w:rFonts w:ascii="Georgia" w:hAnsi="Georgia"/>
          <w:smallCaps/>
          <w:szCs w:val="24"/>
          <w:lang w:val="es-ES"/>
        </w:rPr>
      </w:pPr>
    </w:p>
    <w:p w14:paraId="011EF936" w14:textId="6F126E19" w:rsidR="00785FA3" w:rsidRPr="00BE2CA7" w:rsidRDefault="00785FA3" w:rsidP="003A4A62">
      <w:pPr>
        <w:pStyle w:val="Textoindependiente"/>
        <w:widowControl w:val="0"/>
        <w:numPr>
          <w:ilvl w:val="1"/>
          <w:numId w:val="1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ES"/>
        </w:rPr>
      </w:pPr>
      <w:r w:rsidRPr="00BE2CA7">
        <w:rPr>
          <w:rFonts w:ascii="Georgia" w:hAnsi="Georgia"/>
          <w:smallCaps/>
          <w:szCs w:val="24"/>
          <w:lang w:val="es-ES"/>
        </w:rPr>
        <w:t xml:space="preserve">La competencia funcional: </w:t>
      </w:r>
      <w:r w:rsidR="7662A91D" w:rsidRPr="00BE2CA7">
        <w:rPr>
          <w:rFonts w:ascii="Georgia" w:hAnsi="Georgia" w:cs="Arial"/>
          <w:szCs w:val="24"/>
          <w:lang w:val="es-ES"/>
        </w:rPr>
        <w:t xml:space="preserve">La tiene esta </w:t>
      </w:r>
      <w:r w:rsidR="361192CE" w:rsidRPr="00BE2CA7">
        <w:rPr>
          <w:rFonts w:ascii="Georgia" w:hAnsi="Georgia" w:cs="Arial"/>
          <w:szCs w:val="24"/>
          <w:lang w:val="es-ES"/>
        </w:rPr>
        <w:t>Sala,</w:t>
      </w:r>
      <w:r w:rsidR="0026739C" w:rsidRPr="00BE2CA7">
        <w:rPr>
          <w:rFonts w:ascii="Georgia" w:hAnsi="Georgia" w:cs="Arial"/>
          <w:szCs w:val="24"/>
          <w:lang w:val="es-ES"/>
        </w:rPr>
        <w:t xml:space="preserve"> por ser la superiora jerárquica del Despacho cognoscente </w:t>
      </w:r>
      <w:r w:rsidR="0026739C" w:rsidRPr="00BE2CA7">
        <w:rPr>
          <w:rFonts w:ascii="Georgia" w:hAnsi="Georgia"/>
          <w:szCs w:val="24"/>
          <w:lang w:val="es-ES"/>
        </w:rPr>
        <w:t>(Art. 32, D.</w:t>
      </w:r>
      <w:r w:rsidR="00BE2CA7" w:rsidRPr="00BE2CA7">
        <w:rPr>
          <w:rFonts w:ascii="Georgia" w:hAnsi="Georgia"/>
          <w:szCs w:val="24"/>
          <w:lang w:val="es-ES"/>
        </w:rPr>
        <w:t xml:space="preserve"> </w:t>
      </w:r>
      <w:r w:rsidR="0026739C" w:rsidRPr="00BE2CA7">
        <w:rPr>
          <w:rFonts w:ascii="Georgia" w:hAnsi="Georgia"/>
          <w:szCs w:val="24"/>
          <w:lang w:val="es-ES"/>
        </w:rPr>
        <w:t>2591/1991)</w:t>
      </w:r>
      <w:r w:rsidR="0026739C" w:rsidRPr="00BE2CA7">
        <w:rPr>
          <w:rFonts w:ascii="Georgia" w:hAnsi="Georgia" w:cs="Arial"/>
          <w:szCs w:val="24"/>
          <w:lang w:val="es-ES"/>
        </w:rPr>
        <w:t>.</w:t>
      </w:r>
    </w:p>
    <w:p w14:paraId="6C4FDEF5" w14:textId="77777777" w:rsidR="004E4961" w:rsidRPr="00BE2CA7" w:rsidRDefault="004E4961" w:rsidP="003A4A62">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lang w:val="es-ES"/>
        </w:rPr>
      </w:pPr>
    </w:p>
    <w:p w14:paraId="0AB36F41" w14:textId="46B7E700" w:rsidR="00785FA3" w:rsidRPr="00BE2CA7" w:rsidRDefault="00785FA3" w:rsidP="003A4A62">
      <w:pPr>
        <w:pStyle w:val="Textoindependiente"/>
        <w:widowControl w:val="0"/>
        <w:numPr>
          <w:ilvl w:val="1"/>
          <w:numId w:val="12"/>
        </w:numPr>
        <w:tabs>
          <w:tab w:val="clear" w:pos="708"/>
        </w:tabs>
        <w:spacing w:line="276" w:lineRule="auto"/>
        <w:rPr>
          <w:rFonts w:ascii="Georgia" w:hAnsi="Georgia"/>
          <w:szCs w:val="24"/>
          <w:lang w:val="es-ES"/>
        </w:rPr>
      </w:pPr>
      <w:r w:rsidRPr="00BE2CA7">
        <w:rPr>
          <w:rFonts w:ascii="Georgia" w:hAnsi="Georgia"/>
          <w:smallCaps/>
          <w:szCs w:val="24"/>
          <w:lang w:val="es-ES"/>
        </w:rPr>
        <w:t xml:space="preserve">El problema jurídico a resolver: </w:t>
      </w:r>
      <w:r w:rsidRPr="00BE2CA7">
        <w:rPr>
          <w:rFonts w:ascii="Georgia" w:hAnsi="Georgia"/>
          <w:szCs w:val="24"/>
          <w:lang w:val="es-ES"/>
        </w:rPr>
        <w:t>¿Es procedente confirmar, modifica</w:t>
      </w:r>
      <w:r w:rsidR="00B82862" w:rsidRPr="00BE2CA7">
        <w:rPr>
          <w:rFonts w:ascii="Georgia" w:hAnsi="Georgia"/>
          <w:szCs w:val="24"/>
          <w:lang w:val="es-ES"/>
        </w:rPr>
        <w:t xml:space="preserve">r o </w:t>
      </w:r>
      <w:r w:rsidR="00B82862" w:rsidRPr="00BE2CA7">
        <w:rPr>
          <w:rFonts w:ascii="Georgia" w:hAnsi="Georgia"/>
          <w:szCs w:val="24"/>
          <w:lang w:val="es-ES"/>
        </w:rPr>
        <w:lastRenderedPageBreak/>
        <w:t>revocar la sentencia del Juzgado</w:t>
      </w:r>
      <w:r w:rsidR="00782C57" w:rsidRPr="00BE2CA7">
        <w:rPr>
          <w:rFonts w:ascii="Georgia" w:hAnsi="Georgia"/>
          <w:szCs w:val="24"/>
          <w:lang w:val="es-ES"/>
        </w:rPr>
        <w:t xml:space="preserve"> </w:t>
      </w:r>
      <w:r w:rsidR="0026739C" w:rsidRPr="00BE2CA7">
        <w:rPr>
          <w:rFonts w:ascii="Georgia" w:hAnsi="Georgia"/>
          <w:szCs w:val="24"/>
          <w:lang w:val="es-ES"/>
        </w:rPr>
        <w:t>4º</w:t>
      </w:r>
      <w:r w:rsidR="0090764E" w:rsidRPr="00BE2CA7">
        <w:rPr>
          <w:rFonts w:ascii="Georgia" w:hAnsi="Georgia"/>
          <w:szCs w:val="24"/>
          <w:lang w:val="es-ES"/>
        </w:rPr>
        <w:t xml:space="preserve"> </w:t>
      </w:r>
      <w:r w:rsidR="00123F73" w:rsidRPr="00BE2CA7">
        <w:rPr>
          <w:rFonts w:ascii="Georgia" w:hAnsi="Georgia"/>
          <w:szCs w:val="24"/>
          <w:lang w:val="es-ES"/>
        </w:rPr>
        <w:t>Civil del Circuito</w:t>
      </w:r>
      <w:r w:rsidR="0090764E" w:rsidRPr="00BE2CA7">
        <w:rPr>
          <w:rFonts w:ascii="Georgia" w:hAnsi="Georgia"/>
          <w:szCs w:val="24"/>
          <w:lang w:val="es-ES"/>
        </w:rPr>
        <w:t xml:space="preserve"> </w:t>
      </w:r>
      <w:r w:rsidRPr="00BE2CA7">
        <w:rPr>
          <w:rFonts w:ascii="Georgia" w:hAnsi="Georgia"/>
          <w:szCs w:val="24"/>
          <w:lang w:val="es-ES"/>
        </w:rPr>
        <w:t>de Pereira, según la impugnación de</w:t>
      </w:r>
      <w:r w:rsidR="00496907" w:rsidRPr="00BE2CA7">
        <w:rPr>
          <w:rFonts w:ascii="Georgia" w:hAnsi="Georgia"/>
          <w:szCs w:val="24"/>
          <w:lang w:val="es-ES"/>
        </w:rPr>
        <w:t xml:space="preserve"> </w:t>
      </w:r>
      <w:r w:rsidR="00772F87" w:rsidRPr="00BE2CA7">
        <w:rPr>
          <w:rFonts w:ascii="Georgia" w:hAnsi="Georgia"/>
          <w:szCs w:val="24"/>
          <w:lang w:val="es-ES"/>
        </w:rPr>
        <w:t>Colpensiones</w:t>
      </w:r>
      <w:r w:rsidRPr="00BE2CA7">
        <w:rPr>
          <w:rFonts w:ascii="Georgia" w:hAnsi="Georgia"/>
          <w:szCs w:val="24"/>
          <w:lang w:val="es-ES"/>
        </w:rPr>
        <w:t xml:space="preserve">? </w:t>
      </w:r>
    </w:p>
    <w:p w14:paraId="20BFC062" w14:textId="77777777" w:rsidR="00DE689C" w:rsidRPr="00BE2CA7" w:rsidRDefault="00DE689C" w:rsidP="003A4A62">
      <w:pPr>
        <w:pStyle w:val="Textoindependiente"/>
        <w:widowControl w:val="0"/>
        <w:tabs>
          <w:tab w:val="clear" w:pos="708"/>
        </w:tabs>
        <w:spacing w:line="276" w:lineRule="auto"/>
        <w:rPr>
          <w:rFonts w:ascii="Georgia" w:hAnsi="Georgia"/>
          <w:szCs w:val="24"/>
          <w:lang w:val="es-ES"/>
        </w:rPr>
      </w:pPr>
    </w:p>
    <w:p w14:paraId="4766003B" w14:textId="4192D812" w:rsidR="0026739C" w:rsidRPr="00BE2CA7" w:rsidRDefault="00785FA3" w:rsidP="003A4A62">
      <w:pPr>
        <w:pStyle w:val="Textoindependiente"/>
        <w:widowControl w:val="0"/>
        <w:numPr>
          <w:ilvl w:val="1"/>
          <w:numId w:val="12"/>
        </w:numPr>
        <w:tabs>
          <w:tab w:val="clear" w:pos="708"/>
        </w:tabs>
        <w:spacing w:line="276" w:lineRule="auto"/>
        <w:rPr>
          <w:rFonts w:ascii="Georgia" w:hAnsi="Georgia"/>
          <w:szCs w:val="24"/>
          <w:lang w:val="es-ES"/>
        </w:rPr>
      </w:pPr>
      <w:r w:rsidRPr="00BE2CA7">
        <w:rPr>
          <w:rFonts w:ascii="Georgia" w:hAnsi="Georgia"/>
          <w:smallCaps/>
          <w:szCs w:val="24"/>
          <w:lang w:val="es-ES"/>
        </w:rPr>
        <w:t>Los presupuestos generales de procedencia</w:t>
      </w:r>
    </w:p>
    <w:p w14:paraId="3977FF6F" w14:textId="77777777" w:rsidR="00AC652F" w:rsidRPr="00BE2CA7" w:rsidRDefault="00AC652F" w:rsidP="003A4A62">
      <w:pPr>
        <w:pStyle w:val="Textoindependiente"/>
        <w:widowControl w:val="0"/>
        <w:tabs>
          <w:tab w:val="clear" w:pos="708"/>
        </w:tabs>
        <w:spacing w:line="276" w:lineRule="auto"/>
        <w:rPr>
          <w:rFonts w:ascii="Georgia" w:hAnsi="Georgia"/>
          <w:szCs w:val="24"/>
          <w:lang w:val="es-ES"/>
        </w:rPr>
      </w:pPr>
    </w:p>
    <w:p w14:paraId="1B836EC7" w14:textId="7F8A2F71" w:rsidR="00D1555F" w:rsidRPr="00BE2CA7" w:rsidRDefault="00A67690" w:rsidP="003A4A62">
      <w:pPr>
        <w:pStyle w:val="Textoindependiente"/>
        <w:widowControl w:val="0"/>
        <w:numPr>
          <w:ilvl w:val="2"/>
          <w:numId w:val="12"/>
        </w:numPr>
        <w:tabs>
          <w:tab w:val="clear" w:pos="708"/>
        </w:tabs>
        <w:spacing w:line="276" w:lineRule="auto"/>
        <w:rPr>
          <w:rFonts w:ascii="Georgia" w:hAnsi="Georgia"/>
          <w:szCs w:val="24"/>
          <w:lang w:val="es-ES"/>
        </w:rPr>
      </w:pPr>
      <w:r w:rsidRPr="00BE2CA7">
        <w:rPr>
          <w:rFonts w:ascii="Georgia" w:hAnsi="Georgia"/>
          <w:smallCaps/>
          <w:szCs w:val="24"/>
          <w:lang w:val="es-ES"/>
        </w:rPr>
        <w:t>La legitimación en la causa</w:t>
      </w:r>
      <w:r w:rsidR="0026739C" w:rsidRPr="00BE2CA7">
        <w:rPr>
          <w:rFonts w:ascii="Georgia" w:hAnsi="Georgia"/>
          <w:szCs w:val="24"/>
          <w:lang w:val="es-ES"/>
        </w:rPr>
        <w:t xml:space="preserve">: </w:t>
      </w:r>
      <w:r w:rsidRPr="00BE2CA7">
        <w:rPr>
          <w:rFonts w:ascii="Georgia" w:hAnsi="Georgia"/>
          <w:szCs w:val="24"/>
          <w:lang w:val="es-ES"/>
        </w:rPr>
        <w:t>Por activa</w:t>
      </w:r>
      <w:r w:rsidR="0026739C" w:rsidRPr="00BE2CA7">
        <w:rPr>
          <w:rFonts w:ascii="Georgia" w:hAnsi="Georgia"/>
          <w:szCs w:val="24"/>
          <w:lang w:val="es-ES"/>
        </w:rPr>
        <w:t>,</w:t>
      </w:r>
      <w:r w:rsidRPr="00BE2CA7">
        <w:rPr>
          <w:rFonts w:ascii="Georgia" w:hAnsi="Georgia"/>
          <w:szCs w:val="24"/>
          <w:lang w:val="es-ES"/>
        </w:rPr>
        <w:t xml:space="preserve"> el </w:t>
      </w:r>
      <w:r w:rsidR="0026739C" w:rsidRPr="00BE2CA7">
        <w:rPr>
          <w:rFonts w:ascii="Georgia" w:hAnsi="Georgia"/>
          <w:szCs w:val="24"/>
          <w:lang w:val="es-ES"/>
        </w:rPr>
        <w:t xml:space="preserve">accionante </w:t>
      </w:r>
      <w:r w:rsidRPr="00BE2CA7">
        <w:rPr>
          <w:rFonts w:ascii="Georgia" w:hAnsi="Georgia"/>
          <w:szCs w:val="24"/>
          <w:lang w:val="es-ES"/>
        </w:rPr>
        <w:t xml:space="preserve">porque presentó </w:t>
      </w:r>
      <w:r w:rsidR="00496907" w:rsidRPr="00BE2CA7">
        <w:rPr>
          <w:rFonts w:ascii="Georgia" w:hAnsi="Georgia"/>
          <w:szCs w:val="24"/>
          <w:lang w:val="es-ES"/>
        </w:rPr>
        <w:t xml:space="preserve">la </w:t>
      </w:r>
      <w:r w:rsidRPr="00BE2CA7">
        <w:rPr>
          <w:rFonts w:ascii="Georgia" w:hAnsi="Georgia"/>
          <w:szCs w:val="24"/>
          <w:lang w:val="es-ES"/>
        </w:rPr>
        <w:t>solicitud de revisión de su estado de invalidez (</w:t>
      </w:r>
      <w:r w:rsidR="0026739C" w:rsidRPr="00BE2CA7">
        <w:rPr>
          <w:rFonts w:ascii="Georgia" w:hAnsi="Georgia"/>
          <w:szCs w:val="24"/>
          <w:lang w:val="es-ES"/>
        </w:rPr>
        <w:t>Cuaderno No.</w:t>
      </w:r>
      <w:r w:rsidR="003A4A62" w:rsidRPr="00BE2CA7">
        <w:rPr>
          <w:rFonts w:ascii="Georgia" w:hAnsi="Georgia"/>
          <w:szCs w:val="24"/>
          <w:lang w:val="es-ES"/>
        </w:rPr>
        <w:t xml:space="preserve"> </w:t>
      </w:r>
      <w:r w:rsidR="0026739C" w:rsidRPr="00BE2CA7">
        <w:rPr>
          <w:rFonts w:ascii="Georgia" w:hAnsi="Georgia"/>
          <w:szCs w:val="24"/>
          <w:lang w:val="es-ES"/>
        </w:rPr>
        <w:t>1, documento No.</w:t>
      </w:r>
      <w:r w:rsidR="003A4A62" w:rsidRPr="00BE2CA7">
        <w:rPr>
          <w:rFonts w:ascii="Georgia" w:hAnsi="Georgia"/>
          <w:szCs w:val="24"/>
          <w:lang w:val="es-ES"/>
        </w:rPr>
        <w:t xml:space="preserve"> </w:t>
      </w:r>
      <w:r w:rsidR="0026739C" w:rsidRPr="00BE2CA7">
        <w:rPr>
          <w:rFonts w:ascii="Georgia" w:hAnsi="Georgia"/>
          <w:szCs w:val="24"/>
          <w:lang w:val="es-ES"/>
        </w:rPr>
        <w:t>06)</w:t>
      </w:r>
      <w:r w:rsidRPr="00BE2CA7">
        <w:rPr>
          <w:rFonts w:ascii="Georgia" w:hAnsi="Georgia"/>
          <w:szCs w:val="24"/>
          <w:lang w:val="es-ES"/>
        </w:rPr>
        <w:t xml:space="preserve">. En el extremo </w:t>
      </w:r>
      <w:r w:rsidR="0026739C" w:rsidRPr="00BE2CA7">
        <w:rPr>
          <w:rFonts w:ascii="Georgia" w:hAnsi="Georgia"/>
          <w:szCs w:val="24"/>
          <w:lang w:val="es-ES"/>
        </w:rPr>
        <w:t>pasivo</w:t>
      </w:r>
      <w:r w:rsidRPr="00BE2CA7">
        <w:rPr>
          <w:rFonts w:ascii="Georgia" w:hAnsi="Georgia"/>
          <w:szCs w:val="24"/>
          <w:lang w:val="es-ES"/>
        </w:rPr>
        <w:t>, la</w:t>
      </w:r>
      <w:r w:rsidR="00691031" w:rsidRPr="00BE2CA7">
        <w:rPr>
          <w:rFonts w:ascii="Georgia" w:hAnsi="Georgia"/>
          <w:szCs w:val="24"/>
          <w:lang w:val="es-ES"/>
        </w:rPr>
        <w:t>s</w:t>
      </w:r>
      <w:r w:rsidRPr="00BE2CA7">
        <w:rPr>
          <w:rFonts w:ascii="Georgia" w:hAnsi="Georgia"/>
          <w:szCs w:val="24"/>
          <w:lang w:val="es-ES"/>
        </w:rPr>
        <w:t xml:space="preserve"> Direcci</w:t>
      </w:r>
      <w:r w:rsidR="00691031" w:rsidRPr="00BE2CA7">
        <w:rPr>
          <w:rFonts w:ascii="Georgia" w:hAnsi="Georgia"/>
          <w:szCs w:val="24"/>
          <w:lang w:val="es-ES"/>
        </w:rPr>
        <w:t xml:space="preserve">ones </w:t>
      </w:r>
      <w:r w:rsidRPr="00BE2CA7">
        <w:rPr>
          <w:rFonts w:ascii="Georgia" w:hAnsi="Georgia"/>
          <w:szCs w:val="24"/>
          <w:lang w:val="es-ES"/>
        </w:rPr>
        <w:t>de Medicina Laboral</w:t>
      </w:r>
      <w:r w:rsidR="00691031" w:rsidRPr="00BE2CA7">
        <w:rPr>
          <w:rFonts w:ascii="Georgia" w:hAnsi="Georgia"/>
          <w:szCs w:val="24"/>
          <w:lang w:val="es-ES"/>
        </w:rPr>
        <w:t xml:space="preserve"> y </w:t>
      </w:r>
      <w:r w:rsidRPr="00BE2CA7">
        <w:rPr>
          <w:rFonts w:ascii="Georgia" w:hAnsi="Georgia"/>
          <w:szCs w:val="24"/>
          <w:lang w:val="es-ES"/>
        </w:rPr>
        <w:t>de</w:t>
      </w:r>
      <w:r w:rsidR="00B25506" w:rsidRPr="00BE2CA7">
        <w:rPr>
          <w:rFonts w:ascii="Georgia" w:hAnsi="Georgia"/>
          <w:szCs w:val="24"/>
          <w:lang w:val="es-ES"/>
        </w:rPr>
        <w:t xml:space="preserve"> Nómina de Pensiones de</w:t>
      </w:r>
      <w:r w:rsidRPr="00BE2CA7">
        <w:rPr>
          <w:rFonts w:ascii="Georgia" w:hAnsi="Georgia"/>
          <w:szCs w:val="24"/>
          <w:lang w:val="es-ES"/>
        </w:rPr>
        <w:t xml:space="preserve"> Colpensiones</w:t>
      </w:r>
      <w:r w:rsidR="00A53A18" w:rsidRPr="00BE2CA7">
        <w:rPr>
          <w:rFonts w:ascii="Georgia" w:hAnsi="Georgia"/>
          <w:szCs w:val="24"/>
          <w:lang w:val="es-ES"/>
        </w:rPr>
        <w:t>,</w:t>
      </w:r>
      <w:r w:rsidR="00B25506" w:rsidRPr="00BE2CA7">
        <w:rPr>
          <w:rFonts w:ascii="Georgia" w:hAnsi="Georgia"/>
          <w:szCs w:val="24"/>
          <w:lang w:val="es-ES"/>
        </w:rPr>
        <w:t xml:space="preserve"> la primera</w:t>
      </w:r>
      <w:r w:rsidR="00C06DF2" w:rsidRPr="00BE2CA7">
        <w:rPr>
          <w:rFonts w:ascii="Georgia" w:hAnsi="Georgia"/>
          <w:szCs w:val="24"/>
          <w:lang w:val="es-ES"/>
        </w:rPr>
        <w:t xml:space="preserve">, por hacer </w:t>
      </w:r>
      <w:r w:rsidRPr="00BE2CA7">
        <w:rPr>
          <w:rFonts w:ascii="Georgia" w:hAnsi="Georgia"/>
          <w:szCs w:val="24"/>
          <w:lang w:val="es-ES"/>
        </w:rPr>
        <w:t xml:space="preserve">el requerimiento documental </w:t>
      </w:r>
      <w:r w:rsidR="00C06DF2" w:rsidRPr="00BE2CA7">
        <w:rPr>
          <w:rFonts w:ascii="Georgia" w:hAnsi="Georgia"/>
          <w:szCs w:val="24"/>
          <w:lang w:val="es-ES"/>
        </w:rPr>
        <w:t>(Cuaderno No.</w:t>
      </w:r>
      <w:r w:rsidR="003A4A62" w:rsidRPr="00BE2CA7">
        <w:rPr>
          <w:rFonts w:ascii="Georgia" w:hAnsi="Georgia"/>
          <w:szCs w:val="24"/>
          <w:lang w:val="es-ES"/>
        </w:rPr>
        <w:t xml:space="preserve"> </w:t>
      </w:r>
      <w:r w:rsidR="00C06DF2" w:rsidRPr="00BE2CA7">
        <w:rPr>
          <w:rFonts w:ascii="Georgia" w:hAnsi="Georgia"/>
          <w:szCs w:val="24"/>
          <w:lang w:val="es-ES"/>
        </w:rPr>
        <w:t>1, documento No.</w:t>
      </w:r>
      <w:r w:rsidR="003A4A62" w:rsidRPr="00BE2CA7">
        <w:rPr>
          <w:rFonts w:ascii="Georgia" w:hAnsi="Georgia"/>
          <w:szCs w:val="24"/>
          <w:lang w:val="es-ES"/>
        </w:rPr>
        <w:t xml:space="preserve"> </w:t>
      </w:r>
      <w:r w:rsidR="00C06DF2" w:rsidRPr="00BE2CA7">
        <w:rPr>
          <w:rFonts w:ascii="Georgia" w:hAnsi="Georgia"/>
          <w:szCs w:val="24"/>
          <w:lang w:val="es-ES"/>
        </w:rPr>
        <w:t xml:space="preserve">16) </w:t>
      </w:r>
      <w:r w:rsidRPr="00BE2CA7">
        <w:rPr>
          <w:rFonts w:ascii="Georgia" w:hAnsi="Georgia"/>
          <w:szCs w:val="24"/>
          <w:lang w:val="es-ES"/>
        </w:rPr>
        <w:t xml:space="preserve">y </w:t>
      </w:r>
      <w:r w:rsidR="00C06DF2" w:rsidRPr="00BE2CA7">
        <w:rPr>
          <w:rFonts w:ascii="Georgia" w:hAnsi="Georgia"/>
          <w:szCs w:val="24"/>
          <w:lang w:val="es-ES"/>
        </w:rPr>
        <w:t xml:space="preserve">ser competente para </w:t>
      </w:r>
      <w:r w:rsidR="002F0FB5" w:rsidRPr="00BE2CA7">
        <w:rPr>
          <w:rFonts w:ascii="Georgia" w:hAnsi="Georgia"/>
          <w:szCs w:val="24"/>
          <w:lang w:val="es-ES"/>
        </w:rPr>
        <w:t xml:space="preserve">revisar el estado de invalidez del actor </w:t>
      </w:r>
      <w:r w:rsidRPr="00BE2CA7">
        <w:rPr>
          <w:rFonts w:ascii="Georgia" w:hAnsi="Georgia"/>
          <w:szCs w:val="24"/>
          <w:lang w:val="es-ES"/>
        </w:rPr>
        <w:t>(Art</w:t>
      </w:r>
      <w:r w:rsidR="00C06DF2" w:rsidRPr="00BE2CA7">
        <w:rPr>
          <w:rFonts w:ascii="Georgia" w:hAnsi="Georgia"/>
          <w:szCs w:val="24"/>
          <w:lang w:val="es-ES"/>
        </w:rPr>
        <w:t>.</w:t>
      </w:r>
      <w:r w:rsidR="00BE2CA7" w:rsidRPr="00BE2CA7">
        <w:rPr>
          <w:rFonts w:ascii="Georgia" w:hAnsi="Georgia"/>
          <w:szCs w:val="24"/>
          <w:lang w:val="es-ES"/>
        </w:rPr>
        <w:t xml:space="preserve"> </w:t>
      </w:r>
      <w:r w:rsidRPr="00BE2CA7">
        <w:rPr>
          <w:rFonts w:ascii="Georgia" w:hAnsi="Georgia"/>
          <w:szCs w:val="24"/>
          <w:lang w:val="es-ES"/>
        </w:rPr>
        <w:t>4.3.2.</w:t>
      </w:r>
      <w:r w:rsidR="002F0FB5" w:rsidRPr="00BE2CA7">
        <w:rPr>
          <w:rFonts w:ascii="Georgia" w:hAnsi="Georgia"/>
          <w:szCs w:val="24"/>
          <w:lang w:val="es-ES"/>
        </w:rPr>
        <w:t>3</w:t>
      </w:r>
      <w:r w:rsidRPr="00BE2CA7">
        <w:rPr>
          <w:rFonts w:ascii="Georgia" w:hAnsi="Georgia"/>
          <w:szCs w:val="24"/>
          <w:lang w:val="es-ES"/>
        </w:rPr>
        <w:t>. del Acuerdo 131 de 2018)</w:t>
      </w:r>
      <w:r w:rsidR="00B25506" w:rsidRPr="00BE2CA7">
        <w:rPr>
          <w:rFonts w:ascii="Georgia" w:hAnsi="Georgia"/>
          <w:szCs w:val="24"/>
          <w:lang w:val="es-ES"/>
        </w:rPr>
        <w:t>; y</w:t>
      </w:r>
      <w:r w:rsidR="00A53A18" w:rsidRPr="00BE2CA7">
        <w:rPr>
          <w:rFonts w:ascii="Georgia" w:hAnsi="Georgia"/>
          <w:szCs w:val="24"/>
          <w:lang w:val="es-ES"/>
        </w:rPr>
        <w:t>,</w:t>
      </w:r>
      <w:r w:rsidR="00B25506" w:rsidRPr="00BE2CA7">
        <w:rPr>
          <w:rFonts w:ascii="Georgia" w:hAnsi="Georgia"/>
          <w:szCs w:val="24"/>
          <w:lang w:val="es-ES"/>
        </w:rPr>
        <w:t xml:space="preserve"> la última,</w:t>
      </w:r>
      <w:r w:rsidR="00197F4E" w:rsidRPr="00BE2CA7">
        <w:rPr>
          <w:rFonts w:ascii="Georgia" w:hAnsi="Georgia"/>
          <w:szCs w:val="24"/>
          <w:lang w:val="es-ES"/>
        </w:rPr>
        <w:t xml:space="preserve"> </w:t>
      </w:r>
      <w:r w:rsidR="00C06DF2" w:rsidRPr="00BE2CA7">
        <w:rPr>
          <w:rFonts w:ascii="Georgia" w:hAnsi="Georgia"/>
          <w:szCs w:val="24"/>
          <w:lang w:val="es-ES"/>
        </w:rPr>
        <w:t xml:space="preserve">porque </w:t>
      </w:r>
      <w:r w:rsidR="00197F4E" w:rsidRPr="00BE2CA7">
        <w:rPr>
          <w:rFonts w:ascii="Georgia" w:hAnsi="Georgia"/>
          <w:szCs w:val="24"/>
          <w:lang w:val="es-ES"/>
        </w:rPr>
        <w:t>gestiona</w:t>
      </w:r>
      <w:r w:rsidR="002D1B10" w:rsidRPr="00BE2CA7">
        <w:rPr>
          <w:rFonts w:ascii="Georgia" w:hAnsi="Georgia"/>
          <w:szCs w:val="24"/>
          <w:lang w:val="es-ES"/>
        </w:rPr>
        <w:t xml:space="preserve"> </w:t>
      </w:r>
      <w:r w:rsidR="00197F4E" w:rsidRPr="00BE2CA7">
        <w:rPr>
          <w:rFonts w:ascii="Georgia" w:hAnsi="Georgia"/>
          <w:szCs w:val="24"/>
          <w:lang w:val="es-ES"/>
        </w:rPr>
        <w:t>l</w:t>
      </w:r>
      <w:r w:rsidR="00981985" w:rsidRPr="00BE2CA7">
        <w:rPr>
          <w:rFonts w:ascii="Georgia" w:hAnsi="Georgia"/>
          <w:szCs w:val="24"/>
          <w:lang w:val="es-ES"/>
        </w:rPr>
        <w:t>o relacionado con la</w:t>
      </w:r>
      <w:r w:rsidR="00197F4E" w:rsidRPr="00BE2CA7">
        <w:rPr>
          <w:rFonts w:ascii="Georgia" w:hAnsi="Georgia"/>
          <w:szCs w:val="24"/>
          <w:lang w:val="es-ES"/>
        </w:rPr>
        <w:t xml:space="preserve"> nómina de </w:t>
      </w:r>
      <w:r w:rsidR="00B25506" w:rsidRPr="00BE2CA7">
        <w:rPr>
          <w:rFonts w:ascii="Georgia" w:hAnsi="Georgia"/>
          <w:szCs w:val="24"/>
          <w:lang w:val="es-ES"/>
        </w:rPr>
        <w:t>pensionados (Art</w:t>
      </w:r>
      <w:r w:rsidR="00C06DF2" w:rsidRPr="00BE2CA7">
        <w:rPr>
          <w:rFonts w:ascii="Georgia" w:hAnsi="Georgia"/>
          <w:szCs w:val="24"/>
          <w:lang w:val="es-ES"/>
        </w:rPr>
        <w:t>.</w:t>
      </w:r>
      <w:r w:rsidR="00BE2CA7" w:rsidRPr="00BE2CA7">
        <w:rPr>
          <w:rFonts w:ascii="Georgia" w:hAnsi="Georgia"/>
          <w:szCs w:val="24"/>
          <w:lang w:val="es-ES"/>
        </w:rPr>
        <w:t xml:space="preserve">                                                                                                                                                                                                                                                                                                                                                              </w:t>
      </w:r>
      <w:proofErr w:type="spellStart"/>
      <w:r w:rsidR="00BD6DE7" w:rsidRPr="00BE2CA7">
        <w:rPr>
          <w:rFonts w:ascii="Georgia" w:hAnsi="Georgia"/>
          <w:szCs w:val="24"/>
          <w:lang w:val="es-ES"/>
        </w:rPr>
        <w:t>4.3.</w:t>
      </w:r>
      <w:r w:rsidR="00981985" w:rsidRPr="00BE2CA7">
        <w:rPr>
          <w:rFonts w:ascii="Georgia" w:hAnsi="Georgia"/>
          <w:szCs w:val="24"/>
          <w:lang w:val="es-ES"/>
        </w:rPr>
        <w:t>3</w:t>
      </w:r>
      <w:proofErr w:type="gramStart"/>
      <w:r w:rsidR="00981985" w:rsidRPr="00BE2CA7">
        <w:rPr>
          <w:rFonts w:ascii="Georgia" w:hAnsi="Georgia"/>
          <w:szCs w:val="24"/>
          <w:lang w:val="es-ES"/>
        </w:rPr>
        <w:t>.</w:t>
      </w:r>
      <w:r w:rsidR="00B25506" w:rsidRPr="00BE2CA7">
        <w:rPr>
          <w:rFonts w:ascii="Georgia" w:hAnsi="Georgia"/>
          <w:szCs w:val="24"/>
          <w:lang w:val="es-ES"/>
        </w:rPr>
        <w:t>del</w:t>
      </w:r>
      <w:proofErr w:type="spellEnd"/>
      <w:proofErr w:type="gramEnd"/>
      <w:r w:rsidR="00B25506" w:rsidRPr="00BE2CA7">
        <w:rPr>
          <w:rFonts w:ascii="Georgia" w:hAnsi="Georgia"/>
          <w:szCs w:val="24"/>
          <w:lang w:val="es-ES"/>
        </w:rPr>
        <w:t xml:space="preserve"> Acuerdo 131 de 2018).</w:t>
      </w:r>
    </w:p>
    <w:p w14:paraId="009C2565" w14:textId="77777777" w:rsidR="00D1555F" w:rsidRPr="00BE2CA7" w:rsidRDefault="00D1555F" w:rsidP="003A4A62">
      <w:pPr>
        <w:pStyle w:val="Textoindependiente"/>
        <w:widowControl w:val="0"/>
        <w:tabs>
          <w:tab w:val="clear" w:pos="708"/>
        </w:tabs>
        <w:spacing w:line="276" w:lineRule="auto"/>
        <w:ind w:left="720"/>
        <w:rPr>
          <w:rFonts w:ascii="Georgia" w:hAnsi="Georgia"/>
          <w:smallCaps/>
          <w:szCs w:val="24"/>
          <w:lang w:val="es-ES"/>
        </w:rPr>
      </w:pPr>
    </w:p>
    <w:p w14:paraId="374262A8" w14:textId="1C3D8ECE" w:rsidR="00594893" w:rsidRPr="00BE2CA7" w:rsidRDefault="00594893" w:rsidP="003A4A62">
      <w:pPr>
        <w:pStyle w:val="Textoindependiente"/>
        <w:widowControl w:val="0"/>
        <w:tabs>
          <w:tab w:val="clear" w:pos="708"/>
        </w:tabs>
        <w:spacing w:line="276" w:lineRule="auto"/>
        <w:ind w:left="720"/>
        <w:rPr>
          <w:rFonts w:ascii="Georgia" w:hAnsi="Georgia"/>
          <w:szCs w:val="24"/>
          <w:lang w:val="es-ES"/>
        </w:rPr>
      </w:pPr>
      <w:r w:rsidRPr="00BE2CA7">
        <w:rPr>
          <w:rFonts w:ascii="Georgia" w:hAnsi="Georgia"/>
          <w:szCs w:val="24"/>
          <w:lang w:val="es-ES"/>
        </w:rPr>
        <w:t xml:space="preserve">Diferente es respecto </w:t>
      </w:r>
      <w:r w:rsidR="00C06DF2" w:rsidRPr="00BE2CA7">
        <w:rPr>
          <w:rFonts w:ascii="Georgia" w:hAnsi="Georgia"/>
          <w:szCs w:val="24"/>
          <w:lang w:val="es-ES"/>
        </w:rPr>
        <w:t xml:space="preserve">a la Gerencia Nacional de Acciones Constitucionales, la Gerencia de Atención y Servicio y la Dirección de Prestaciones Sociales de Colpensiones, y la </w:t>
      </w:r>
      <w:proofErr w:type="spellStart"/>
      <w:r w:rsidR="00C06DF2" w:rsidRPr="00BE2CA7">
        <w:rPr>
          <w:rFonts w:ascii="Georgia" w:hAnsi="Georgia"/>
          <w:szCs w:val="24"/>
          <w:lang w:val="es-ES"/>
        </w:rPr>
        <w:t>EPS</w:t>
      </w:r>
      <w:proofErr w:type="spellEnd"/>
      <w:r w:rsidR="00C06DF2" w:rsidRPr="00BE2CA7">
        <w:rPr>
          <w:rFonts w:ascii="Georgia" w:hAnsi="Georgia"/>
          <w:szCs w:val="24"/>
          <w:lang w:val="es-ES"/>
        </w:rPr>
        <w:t xml:space="preserve"> Salud Total por ser </w:t>
      </w:r>
      <w:r w:rsidRPr="00BE2CA7">
        <w:rPr>
          <w:rFonts w:ascii="Georgia" w:hAnsi="Georgia"/>
          <w:szCs w:val="24"/>
          <w:lang w:val="es-ES"/>
        </w:rPr>
        <w:t xml:space="preserve">incompetentes para proveer sobre peticiones afines con la revisión de la </w:t>
      </w:r>
      <w:proofErr w:type="spellStart"/>
      <w:r w:rsidRPr="00BE2CA7">
        <w:rPr>
          <w:rFonts w:ascii="Georgia" w:hAnsi="Georgia"/>
          <w:szCs w:val="24"/>
          <w:lang w:val="es-ES"/>
        </w:rPr>
        <w:t>PCL</w:t>
      </w:r>
      <w:proofErr w:type="spellEnd"/>
      <w:r w:rsidR="00C06DF2" w:rsidRPr="00BE2CA7">
        <w:rPr>
          <w:rFonts w:ascii="Georgia" w:hAnsi="Georgia"/>
          <w:szCs w:val="24"/>
          <w:lang w:val="es-ES"/>
        </w:rPr>
        <w:t>. S</w:t>
      </w:r>
      <w:r w:rsidRPr="00BE2CA7">
        <w:rPr>
          <w:rFonts w:ascii="Georgia" w:hAnsi="Georgia"/>
          <w:szCs w:val="24"/>
          <w:lang w:val="es-ES"/>
        </w:rPr>
        <w:t>e adicionar</w:t>
      </w:r>
      <w:r w:rsidR="00C06DF2" w:rsidRPr="00BE2CA7">
        <w:rPr>
          <w:rFonts w:ascii="Georgia" w:hAnsi="Georgia"/>
          <w:szCs w:val="24"/>
          <w:lang w:val="es-ES"/>
        </w:rPr>
        <w:t>á</w:t>
      </w:r>
      <w:r w:rsidRPr="00BE2CA7">
        <w:rPr>
          <w:rFonts w:ascii="Georgia" w:hAnsi="Georgia"/>
          <w:szCs w:val="24"/>
          <w:lang w:val="es-ES"/>
        </w:rPr>
        <w:t xml:space="preserve"> el fallo </w:t>
      </w:r>
      <w:r w:rsidR="00C06DF2" w:rsidRPr="00BE2CA7">
        <w:rPr>
          <w:rFonts w:ascii="Georgia" w:hAnsi="Georgia"/>
          <w:szCs w:val="24"/>
          <w:lang w:val="es-ES"/>
        </w:rPr>
        <w:t xml:space="preserve">para </w:t>
      </w:r>
      <w:r w:rsidRPr="00BE2CA7">
        <w:rPr>
          <w:rFonts w:ascii="Georgia" w:hAnsi="Georgia"/>
          <w:szCs w:val="24"/>
          <w:lang w:val="es-ES"/>
        </w:rPr>
        <w:t>declarar improcedente el amparo en su contra.</w:t>
      </w:r>
    </w:p>
    <w:p w14:paraId="08CF854D" w14:textId="01533BC8" w:rsidR="00A67690" w:rsidRPr="00BE2CA7" w:rsidRDefault="00A67690" w:rsidP="003A4A62">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ES"/>
        </w:rPr>
      </w:pPr>
    </w:p>
    <w:p w14:paraId="033D6D3F" w14:textId="761A9576" w:rsidR="00D1555F" w:rsidRPr="00BE2CA7" w:rsidRDefault="00D1555F" w:rsidP="003A4A62">
      <w:pPr>
        <w:pStyle w:val="Textoindependiente"/>
        <w:numPr>
          <w:ilvl w:val="2"/>
          <w:numId w:val="12"/>
        </w:numPr>
        <w:spacing w:line="276" w:lineRule="auto"/>
        <w:textAlignment w:val="auto"/>
        <w:rPr>
          <w:rFonts w:ascii="Georgia" w:hAnsi="Georgia"/>
          <w:szCs w:val="24"/>
          <w:lang w:val="es-ES"/>
        </w:rPr>
      </w:pPr>
      <w:r w:rsidRPr="00BE2CA7">
        <w:rPr>
          <w:rFonts w:ascii="Georgia" w:hAnsi="Georgia"/>
          <w:smallCaps/>
          <w:szCs w:val="24"/>
          <w:lang w:val="es-ES"/>
        </w:rPr>
        <w:t>La inmediatez.</w:t>
      </w:r>
      <w:r w:rsidRPr="00BE2CA7">
        <w:rPr>
          <w:rFonts w:ascii="Georgia" w:hAnsi="Georgia"/>
          <w:i/>
          <w:iCs/>
          <w:smallCaps/>
          <w:szCs w:val="24"/>
          <w:lang w:val="es-ES"/>
        </w:rPr>
        <w:t xml:space="preserve"> </w:t>
      </w:r>
      <w:r w:rsidRPr="00BE2CA7">
        <w:rPr>
          <w:rFonts w:ascii="Georgia" w:hAnsi="Georgia" w:cs="Arial"/>
          <w:szCs w:val="24"/>
          <w:lang w:val="es-ES"/>
        </w:rPr>
        <w:t xml:space="preserve">El artículo 86, </w:t>
      </w:r>
      <w:proofErr w:type="spellStart"/>
      <w:r w:rsidRPr="00BE2CA7">
        <w:rPr>
          <w:rFonts w:ascii="Georgia" w:hAnsi="Georgia" w:cs="Arial"/>
          <w:szCs w:val="24"/>
          <w:lang w:val="es-ES"/>
        </w:rPr>
        <w:t>CP</w:t>
      </w:r>
      <w:proofErr w:type="spellEnd"/>
      <w:r w:rsidRPr="00BE2CA7">
        <w:rPr>
          <w:rFonts w:ascii="Georgia" w:hAnsi="Georgia" w:cs="Arial"/>
          <w:szCs w:val="24"/>
          <w:lang w:val="es-ES"/>
        </w:rPr>
        <w:t xml:space="preserve">, regula la acción de tutela como un mecanismo para la protección </w:t>
      </w:r>
      <w:r w:rsidRPr="00BE2CA7">
        <w:rPr>
          <w:rFonts w:ascii="Georgia" w:hAnsi="Georgia" w:cs="Arial"/>
          <w:b/>
          <w:bCs/>
          <w:szCs w:val="24"/>
          <w:lang w:val="es-ES"/>
        </w:rPr>
        <w:t>inmediata</w:t>
      </w:r>
      <w:r w:rsidRPr="00BE2CA7">
        <w:rPr>
          <w:rFonts w:ascii="Georgia" w:hAnsi="Georgia" w:cs="Arial"/>
          <w:szCs w:val="24"/>
          <w:lang w:val="es-ES"/>
        </w:rPr>
        <w:t xml:space="preserve"> de los derechos fundamentales de toda persona, cuando quiera que resulten vulnerados o amenazados por la acción o la omisión de cualquier autoridad pública o un particular. Este requisito </w:t>
      </w:r>
      <w:r w:rsidRPr="00BE2CA7">
        <w:rPr>
          <w:rFonts w:ascii="Georgia" w:hAnsi="Georgia" w:cs="Arial"/>
          <w:i/>
          <w:iCs/>
          <w:szCs w:val="24"/>
          <w:lang w:val="es-ES"/>
        </w:rPr>
        <w:t>“</w:t>
      </w:r>
      <w:r w:rsidRPr="00BE2CA7">
        <w:rPr>
          <w:rFonts w:ascii="Georgia" w:hAnsi="Georgia" w:cs="Arial"/>
          <w:i/>
          <w:iCs/>
          <w:sz w:val="22"/>
          <w:szCs w:val="24"/>
          <w:lang w:val="es-ES"/>
        </w:rPr>
        <w:t xml:space="preserve">(…) </w:t>
      </w:r>
      <w:r w:rsidRPr="00BE2CA7">
        <w:rPr>
          <w:rFonts w:ascii="Georgia" w:hAnsi="Georgia"/>
          <w:i/>
          <w:iCs/>
          <w:sz w:val="22"/>
          <w:szCs w:val="24"/>
          <w:shd w:val="clear" w:color="auto" w:fill="FFFFFF"/>
          <w:lang w:val="es-ES"/>
        </w:rPr>
        <w:t>impone la carga al demandante de presentar la acción de tutela en un término prudente y razonable (…)</w:t>
      </w:r>
      <w:r w:rsidRPr="00BE2CA7">
        <w:rPr>
          <w:rFonts w:ascii="Georgia" w:hAnsi="Georgia"/>
          <w:i/>
          <w:iCs/>
          <w:szCs w:val="24"/>
          <w:shd w:val="clear" w:color="auto" w:fill="FFFFFF"/>
          <w:lang w:val="es-ES"/>
        </w:rPr>
        <w:t>”</w:t>
      </w:r>
      <w:r w:rsidRPr="00BE2CA7">
        <w:rPr>
          <w:rFonts w:ascii="Georgia" w:hAnsi="Georgia"/>
          <w:szCs w:val="24"/>
          <w:shd w:val="clear" w:color="auto" w:fill="FFFFFF"/>
          <w:lang w:val="es-ES"/>
        </w:rPr>
        <w:t xml:space="preserve">, por lo tanto, </w:t>
      </w:r>
      <w:r w:rsidRPr="00BE2CA7">
        <w:rPr>
          <w:rFonts w:ascii="Georgia" w:hAnsi="Georgia"/>
          <w:i/>
          <w:iCs/>
          <w:szCs w:val="24"/>
          <w:shd w:val="clear" w:color="auto" w:fill="FFFFFF"/>
          <w:lang w:val="es-ES"/>
        </w:rPr>
        <w:t>“</w:t>
      </w:r>
      <w:r w:rsidRPr="00BE2CA7">
        <w:rPr>
          <w:rFonts w:ascii="Georgia" w:hAnsi="Georgia"/>
          <w:i/>
          <w:iCs/>
          <w:sz w:val="22"/>
          <w:szCs w:val="24"/>
          <w:shd w:val="clear" w:color="auto" w:fill="FFFFFF"/>
          <w:lang w:val="es-ES"/>
        </w:rPr>
        <w:t>(…) el juez de tutela no podrá conocer de un asunto, y menos aún conceder la protección (…), cuando la solicitud se haga de manera tardía (…)</w:t>
      </w:r>
      <w:r w:rsidRPr="00BE2CA7">
        <w:rPr>
          <w:rFonts w:ascii="Georgia" w:hAnsi="Georgia"/>
          <w:i/>
          <w:iCs/>
          <w:szCs w:val="24"/>
          <w:shd w:val="clear" w:color="auto" w:fill="FFFFFF"/>
          <w:lang w:val="es-ES"/>
        </w:rPr>
        <w:t>”</w:t>
      </w:r>
      <w:r w:rsidR="00741BA1" w:rsidRPr="00BE2CA7">
        <w:rPr>
          <w:rFonts w:ascii="Georgia" w:hAnsi="Georgia"/>
          <w:i/>
          <w:iCs/>
          <w:szCs w:val="24"/>
          <w:shd w:val="clear" w:color="auto" w:fill="FFFFFF"/>
          <w:lang w:val="es-ES"/>
        </w:rPr>
        <w:t xml:space="preserve"> </w:t>
      </w:r>
      <w:r w:rsidR="00741BA1" w:rsidRPr="00BE2CA7">
        <w:rPr>
          <w:rFonts w:ascii="Georgia" w:hAnsi="Georgia"/>
          <w:szCs w:val="24"/>
          <w:shd w:val="clear" w:color="auto" w:fill="FFFFFF"/>
          <w:lang w:val="es-ES"/>
        </w:rPr>
        <w:t>(2020)</w:t>
      </w:r>
      <w:r w:rsidRPr="00BE2CA7">
        <w:rPr>
          <w:rStyle w:val="Refdenotaalpie"/>
          <w:rFonts w:ascii="Georgia" w:hAnsi="Georgia"/>
          <w:i/>
          <w:iCs/>
          <w:szCs w:val="24"/>
          <w:shd w:val="clear" w:color="auto" w:fill="FFFFFF"/>
          <w:lang w:val="es-ES"/>
        </w:rPr>
        <w:footnoteReference w:id="1"/>
      </w:r>
      <w:r w:rsidRPr="00BE2CA7">
        <w:rPr>
          <w:rFonts w:ascii="Georgia" w:hAnsi="Georgia"/>
          <w:i/>
          <w:iCs/>
          <w:szCs w:val="24"/>
          <w:shd w:val="clear" w:color="auto" w:fill="FFFFFF"/>
          <w:lang w:val="es-ES"/>
        </w:rPr>
        <w:t>.</w:t>
      </w:r>
    </w:p>
    <w:p w14:paraId="484930EA" w14:textId="6694C574" w:rsidR="00D1555F" w:rsidRPr="00BE2CA7" w:rsidRDefault="00D1555F" w:rsidP="003A4A62">
      <w:pPr>
        <w:pStyle w:val="Textoindependiente"/>
        <w:spacing w:line="276" w:lineRule="auto"/>
        <w:ind w:left="720"/>
        <w:textAlignment w:val="auto"/>
        <w:rPr>
          <w:rFonts w:ascii="Georgia" w:hAnsi="Georgia"/>
          <w:szCs w:val="24"/>
          <w:lang w:val="es-ES"/>
        </w:rPr>
      </w:pPr>
    </w:p>
    <w:p w14:paraId="3AE667F6" w14:textId="364AEE8D" w:rsidR="00D1555F" w:rsidRPr="00BE2CA7" w:rsidRDefault="00D1555F" w:rsidP="003A4A62">
      <w:pPr>
        <w:pStyle w:val="Textoindependiente"/>
        <w:spacing w:line="276" w:lineRule="auto"/>
        <w:ind w:left="720"/>
        <w:rPr>
          <w:rFonts w:ascii="Georgia" w:hAnsi="Georgia" w:cs="Arial"/>
          <w:szCs w:val="24"/>
          <w:lang w:val="es-ES"/>
        </w:rPr>
      </w:pPr>
      <w:r w:rsidRPr="00BE2CA7">
        <w:rPr>
          <w:rFonts w:ascii="Georgia" w:hAnsi="Georgia" w:cs="Arial"/>
          <w:bCs/>
          <w:szCs w:val="24"/>
          <w:lang w:val="es-ES"/>
        </w:rPr>
        <w:t xml:space="preserve">Se </w:t>
      </w:r>
      <w:r w:rsidR="0059750E" w:rsidRPr="00BE2CA7">
        <w:rPr>
          <w:rFonts w:ascii="Georgia" w:hAnsi="Georgia" w:cs="Arial"/>
          <w:bCs/>
          <w:szCs w:val="24"/>
          <w:lang w:val="es-ES"/>
        </w:rPr>
        <w:t xml:space="preserve"> </w:t>
      </w:r>
      <w:r w:rsidRPr="00BE2CA7">
        <w:rPr>
          <w:rFonts w:ascii="Georgia" w:hAnsi="Georgia" w:cs="Arial"/>
          <w:bCs/>
          <w:szCs w:val="24"/>
          <w:lang w:val="es-ES"/>
        </w:rPr>
        <w:t xml:space="preserve">satisface </w:t>
      </w:r>
      <w:r w:rsidR="0059750E" w:rsidRPr="00BE2CA7">
        <w:rPr>
          <w:rFonts w:ascii="Georgia" w:hAnsi="Georgia" w:cs="Arial"/>
          <w:bCs/>
          <w:szCs w:val="24"/>
          <w:lang w:val="es-ES"/>
        </w:rPr>
        <w:t xml:space="preserve"> </w:t>
      </w:r>
      <w:r w:rsidRPr="00BE2CA7">
        <w:rPr>
          <w:rFonts w:ascii="Georgia" w:hAnsi="Georgia" w:cs="Arial"/>
          <w:bCs/>
          <w:szCs w:val="24"/>
          <w:lang w:val="es-ES"/>
        </w:rPr>
        <w:t xml:space="preserve">porque </w:t>
      </w:r>
      <w:r w:rsidR="0059750E" w:rsidRPr="00BE2CA7">
        <w:rPr>
          <w:rFonts w:ascii="Georgia" w:hAnsi="Georgia" w:cs="Arial"/>
          <w:bCs/>
          <w:szCs w:val="24"/>
          <w:lang w:val="es-ES"/>
        </w:rPr>
        <w:t xml:space="preserve"> </w:t>
      </w:r>
      <w:r w:rsidRPr="00BE2CA7">
        <w:rPr>
          <w:rFonts w:ascii="Georgia" w:hAnsi="Georgia" w:cs="Arial"/>
          <w:bCs/>
          <w:szCs w:val="24"/>
          <w:lang w:val="es-ES"/>
        </w:rPr>
        <w:t xml:space="preserve">la </w:t>
      </w:r>
      <w:r w:rsidR="0059750E" w:rsidRPr="00BE2CA7">
        <w:rPr>
          <w:rFonts w:ascii="Georgia" w:hAnsi="Georgia" w:cs="Arial"/>
          <w:bCs/>
          <w:szCs w:val="24"/>
          <w:lang w:val="es-ES"/>
        </w:rPr>
        <w:t xml:space="preserve"> </w:t>
      </w:r>
      <w:r w:rsidRPr="00BE2CA7">
        <w:rPr>
          <w:rFonts w:ascii="Georgia" w:hAnsi="Georgia" w:cs="Arial"/>
          <w:bCs/>
          <w:szCs w:val="24"/>
          <w:lang w:val="es-ES"/>
        </w:rPr>
        <w:t xml:space="preserve">acción </w:t>
      </w:r>
      <w:r w:rsidR="0059750E" w:rsidRPr="00BE2CA7">
        <w:rPr>
          <w:rFonts w:ascii="Georgia" w:hAnsi="Georgia" w:cs="Arial"/>
          <w:bCs/>
          <w:szCs w:val="24"/>
          <w:lang w:val="es-ES"/>
        </w:rPr>
        <w:t xml:space="preserve"> </w:t>
      </w:r>
      <w:r w:rsidRPr="00BE2CA7">
        <w:rPr>
          <w:rFonts w:ascii="Georgia" w:hAnsi="Georgia" w:cs="Arial"/>
          <w:bCs/>
          <w:szCs w:val="24"/>
          <w:lang w:val="es-ES"/>
        </w:rPr>
        <w:t xml:space="preserve">se </w:t>
      </w:r>
      <w:r w:rsidR="0059750E" w:rsidRPr="00BE2CA7">
        <w:rPr>
          <w:rFonts w:ascii="Georgia" w:hAnsi="Georgia" w:cs="Arial"/>
          <w:bCs/>
          <w:szCs w:val="24"/>
          <w:lang w:val="es-ES"/>
        </w:rPr>
        <w:t xml:space="preserve"> </w:t>
      </w:r>
      <w:r w:rsidRPr="00BE2CA7">
        <w:rPr>
          <w:rFonts w:ascii="Georgia" w:hAnsi="Georgia" w:cs="Arial"/>
          <w:bCs/>
          <w:szCs w:val="24"/>
          <w:lang w:val="es-ES"/>
        </w:rPr>
        <w:t xml:space="preserve">formuló </w:t>
      </w:r>
      <w:r w:rsidR="0059750E" w:rsidRPr="00BE2CA7">
        <w:rPr>
          <w:rFonts w:ascii="Georgia" w:hAnsi="Georgia" w:cs="Arial"/>
          <w:bCs/>
          <w:szCs w:val="24"/>
          <w:lang w:val="es-ES"/>
        </w:rPr>
        <w:t xml:space="preserve"> </w:t>
      </w:r>
      <w:r w:rsidRPr="00BE2CA7">
        <w:rPr>
          <w:rFonts w:ascii="Georgia" w:hAnsi="Georgia" w:cs="Arial"/>
          <w:bCs/>
          <w:szCs w:val="24"/>
          <w:lang w:val="es-ES"/>
        </w:rPr>
        <w:t>(</w:t>
      </w:r>
      <w:r w:rsidR="00ED3876" w:rsidRPr="00BE2CA7">
        <w:rPr>
          <w:rFonts w:ascii="Georgia" w:hAnsi="Georgia" w:cs="Arial"/>
          <w:bCs/>
          <w:szCs w:val="24"/>
          <w:lang w:val="es-ES"/>
        </w:rPr>
        <w:t>07</w:t>
      </w:r>
      <w:r w:rsidRPr="00BE2CA7">
        <w:rPr>
          <w:rFonts w:ascii="Georgia" w:hAnsi="Georgia" w:cs="Arial"/>
          <w:bCs/>
          <w:szCs w:val="24"/>
          <w:lang w:val="es-ES"/>
        </w:rPr>
        <w:t xml:space="preserve">-07-2020) </w:t>
      </w:r>
      <w:r w:rsidR="0059750E" w:rsidRPr="00BE2CA7">
        <w:rPr>
          <w:rFonts w:ascii="Georgia" w:hAnsi="Georgia" w:cs="Arial"/>
          <w:bCs/>
          <w:szCs w:val="24"/>
          <w:lang w:val="es-ES"/>
        </w:rPr>
        <w:t xml:space="preserve"> </w:t>
      </w:r>
      <w:r w:rsidRPr="00BE2CA7">
        <w:rPr>
          <w:rFonts w:ascii="Georgia" w:hAnsi="Georgia" w:cs="Arial"/>
          <w:bCs/>
          <w:szCs w:val="24"/>
          <w:lang w:val="es-ES"/>
        </w:rPr>
        <w:t xml:space="preserve">(Cuaderno </w:t>
      </w:r>
      <w:r w:rsidR="0059750E" w:rsidRPr="00BE2CA7">
        <w:rPr>
          <w:rFonts w:ascii="Georgia" w:hAnsi="Georgia" w:cs="Arial"/>
          <w:bCs/>
          <w:szCs w:val="24"/>
          <w:lang w:val="es-ES"/>
        </w:rPr>
        <w:t xml:space="preserve"> </w:t>
      </w:r>
      <w:r w:rsidRPr="00BE2CA7">
        <w:rPr>
          <w:rFonts w:ascii="Georgia" w:hAnsi="Georgia" w:cs="Arial"/>
          <w:bCs/>
          <w:szCs w:val="24"/>
          <w:lang w:val="es-ES"/>
        </w:rPr>
        <w:t>No.</w:t>
      </w:r>
      <w:r w:rsidR="003A4A62" w:rsidRPr="00BE2CA7">
        <w:rPr>
          <w:rFonts w:ascii="Georgia" w:hAnsi="Georgia" w:cs="Arial"/>
          <w:bCs/>
          <w:szCs w:val="24"/>
          <w:lang w:val="es-ES"/>
        </w:rPr>
        <w:t xml:space="preserve"> </w:t>
      </w:r>
      <w:r w:rsidRPr="00BE2CA7">
        <w:rPr>
          <w:rFonts w:ascii="Georgia" w:hAnsi="Georgia" w:cs="Arial"/>
          <w:bCs/>
          <w:szCs w:val="24"/>
          <w:lang w:val="es-ES"/>
        </w:rPr>
        <w:t xml:space="preserve">1, </w:t>
      </w:r>
      <w:r w:rsidR="00ED3876" w:rsidRPr="00BE2CA7">
        <w:rPr>
          <w:rFonts w:ascii="Georgia" w:hAnsi="Georgia" w:cs="Arial"/>
          <w:bCs/>
          <w:szCs w:val="24"/>
          <w:lang w:val="es-ES"/>
        </w:rPr>
        <w:t>documento No.</w:t>
      </w:r>
      <w:r w:rsidR="003A4A62" w:rsidRPr="00BE2CA7">
        <w:rPr>
          <w:rFonts w:ascii="Georgia" w:hAnsi="Georgia" w:cs="Arial"/>
          <w:bCs/>
          <w:szCs w:val="24"/>
          <w:lang w:val="es-ES"/>
        </w:rPr>
        <w:t xml:space="preserve"> </w:t>
      </w:r>
      <w:r w:rsidR="00ED3876" w:rsidRPr="00BE2CA7">
        <w:rPr>
          <w:rFonts w:ascii="Georgia" w:hAnsi="Georgia" w:cs="Arial"/>
          <w:bCs/>
          <w:szCs w:val="24"/>
          <w:lang w:val="es-ES"/>
        </w:rPr>
        <w:t>1</w:t>
      </w:r>
      <w:r w:rsidRPr="00BE2CA7">
        <w:rPr>
          <w:rFonts w:ascii="Georgia" w:hAnsi="Georgia" w:cs="Arial"/>
          <w:bCs/>
          <w:szCs w:val="24"/>
          <w:lang w:val="es-ES"/>
        </w:rPr>
        <w:t>)</w:t>
      </w:r>
      <w:r w:rsidR="00ED3876" w:rsidRPr="00BE2CA7">
        <w:rPr>
          <w:rFonts w:ascii="Georgia" w:hAnsi="Georgia" w:cs="Arial"/>
          <w:bCs/>
          <w:szCs w:val="24"/>
          <w:lang w:val="es-ES"/>
        </w:rPr>
        <w:t xml:space="preserve"> </w:t>
      </w:r>
      <w:r w:rsidRPr="00BE2CA7">
        <w:rPr>
          <w:rFonts w:ascii="Georgia" w:hAnsi="Georgia" w:cs="Arial"/>
          <w:bCs/>
          <w:szCs w:val="24"/>
          <w:lang w:val="es-ES"/>
        </w:rPr>
        <w:t xml:space="preserve">doce (12) días después de que </w:t>
      </w:r>
      <w:r w:rsidR="00ED3876" w:rsidRPr="00BE2CA7">
        <w:rPr>
          <w:rFonts w:ascii="Georgia" w:hAnsi="Georgia" w:cs="Arial"/>
          <w:bCs/>
          <w:szCs w:val="24"/>
          <w:lang w:val="es-ES"/>
        </w:rPr>
        <w:t xml:space="preserve">la Dirección de Medicina Laboral de Colpensiones requiriera al actor </w:t>
      </w:r>
      <w:r w:rsidRPr="00BE2CA7">
        <w:rPr>
          <w:rFonts w:ascii="Georgia" w:hAnsi="Georgia" w:cs="Arial"/>
          <w:bCs/>
          <w:szCs w:val="24"/>
          <w:lang w:val="es-ES"/>
        </w:rPr>
        <w:t>(</w:t>
      </w:r>
      <w:r w:rsidR="00ED3876" w:rsidRPr="00BE2CA7">
        <w:rPr>
          <w:rFonts w:ascii="Georgia" w:hAnsi="Georgia" w:cs="Arial"/>
          <w:bCs/>
          <w:szCs w:val="24"/>
          <w:lang w:val="es-ES"/>
        </w:rPr>
        <w:t>25</w:t>
      </w:r>
      <w:r w:rsidRPr="00BE2CA7">
        <w:rPr>
          <w:rFonts w:ascii="Georgia" w:hAnsi="Georgia" w:cs="Arial"/>
          <w:bCs/>
          <w:szCs w:val="24"/>
          <w:lang w:val="es-ES"/>
        </w:rPr>
        <w:t>-</w:t>
      </w:r>
      <w:r w:rsidR="00ED3876" w:rsidRPr="00BE2CA7">
        <w:rPr>
          <w:rFonts w:ascii="Georgia" w:hAnsi="Georgia" w:cs="Arial"/>
          <w:bCs/>
          <w:szCs w:val="24"/>
          <w:lang w:val="es-ES"/>
        </w:rPr>
        <w:t>06</w:t>
      </w:r>
      <w:r w:rsidRPr="00BE2CA7">
        <w:rPr>
          <w:rFonts w:ascii="Georgia" w:hAnsi="Georgia" w:cs="Arial"/>
          <w:bCs/>
          <w:szCs w:val="24"/>
          <w:lang w:val="es-ES"/>
        </w:rPr>
        <w:t>-2019) (Cuaderno No.</w:t>
      </w:r>
      <w:r w:rsidR="003A4A62" w:rsidRPr="00BE2CA7">
        <w:rPr>
          <w:rFonts w:ascii="Georgia" w:hAnsi="Georgia" w:cs="Arial"/>
          <w:bCs/>
          <w:szCs w:val="24"/>
          <w:lang w:val="es-ES"/>
        </w:rPr>
        <w:t xml:space="preserve"> </w:t>
      </w:r>
      <w:r w:rsidRPr="00BE2CA7">
        <w:rPr>
          <w:rFonts w:ascii="Georgia" w:hAnsi="Georgia" w:cs="Arial"/>
          <w:bCs/>
          <w:szCs w:val="24"/>
          <w:lang w:val="es-ES"/>
        </w:rPr>
        <w:t xml:space="preserve">1, </w:t>
      </w:r>
      <w:r w:rsidR="00ED3876" w:rsidRPr="00BE2CA7">
        <w:rPr>
          <w:rFonts w:ascii="Georgia" w:hAnsi="Georgia" w:cs="Arial"/>
          <w:bCs/>
          <w:szCs w:val="24"/>
          <w:lang w:val="es-ES"/>
        </w:rPr>
        <w:t>documento No.</w:t>
      </w:r>
      <w:r w:rsidR="003A4A62" w:rsidRPr="00BE2CA7">
        <w:rPr>
          <w:rFonts w:ascii="Georgia" w:hAnsi="Georgia" w:cs="Arial"/>
          <w:bCs/>
          <w:szCs w:val="24"/>
          <w:lang w:val="es-ES"/>
        </w:rPr>
        <w:t xml:space="preserve"> </w:t>
      </w:r>
      <w:r w:rsidR="00ED3876" w:rsidRPr="00BE2CA7">
        <w:rPr>
          <w:rFonts w:ascii="Georgia" w:hAnsi="Georgia" w:cs="Arial"/>
          <w:bCs/>
          <w:szCs w:val="24"/>
          <w:lang w:val="es-ES"/>
        </w:rPr>
        <w:t>16</w:t>
      </w:r>
      <w:r w:rsidRPr="00BE2CA7">
        <w:rPr>
          <w:rFonts w:ascii="Georgia" w:hAnsi="Georgia" w:cs="Arial"/>
          <w:bCs/>
          <w:szCs w:val="24"/>
          <w:lang w:val="es-ES"/>
        </w:rPr>
        <w:t>); es decir, dentro del plazo general, fijado por la doctrina constitucional</w:t>
      </w:r>
      <w:r w:rsidR="00741BA1" w:rsidRPr="00BE2CA7">
        <w:rPr>
          <w:rFonts w:ascii="Georgia" w:hAnsi="Georgia" w:cs="Arial"/>
          <w:bCs/>
          <w:szCs w:val="24"/>
          <w:lang w:val="es-ES"/>
        </w:rPr>
        <w:t xml:space="preserve"> </w:t>
      </w:r>
      <w:r w:rsidR="00741BA1" w:rsidRPr="00BE2CA7">
        <w:rPr>
          <w:rFonts w:ascii="Georgia" w:hAnsi="Georgia"/>
          <w:szCs w:val="24"/>
          <w:shd w:val="clear" w:color="auto" w:fill="FFFFFF"/>
          <w:lang w:val="es-ES"/>
        </w:rPr>
        <w:t>(2020)</w:t>
      </w:r>
      <w:r w:rsidRPr="00BE2CA7">
        <w:rPr>
          <w:rFonts w:ascii="Georgia" w:hAnsi="Georgia" w:cs="Arial"/>
          <w:szCs w:val="24"/>
          <w:vertAlign w:val="superscript"/>
          <w:lang w:val="es-ES"/>
        </w:rPr>
        <w:footnoteReference w:id="2"/>
      </w:r>
      <w:r w:rsidRPr="00BE2CA7">
        <w:rPr>
          <w:rFonts w:ascii="Georgia" w:hAnsi="Georgia" w:cs="Arial"/>
          <w:szCs w:val="24"/>
          <w:lang w:val="es-ES"/>
        </w:rPr>
        <w:t>.</w:t>
      </w:r>
    </w:p>
    <w:p w14:paraId="342F11DF" w14:textId="77777777" w:rsidR="00D1555F" w:rsidRPr="00BE2CA7" w:rsidRDefault="00D1555F" w:rsidP="003A4A62">
      <w:pPr>
        <w:pStyle w:val="Textoindependiente"/>
        <w:spacing w:line="276" w:lineRule="auto"/>
        <w:ind w:left="720"/>
        <w:rPr>
          <w:rFonts w:ascii="Georgia" w:hAnsi="Georgia" w:cs="Arial"/>
          <w:szCs w:val="24"/>
          <w:lang w:val="es-ES"/>
        </w:rPr>
      </w:pPr>
    </w:p>
    <w:p w14:paraId="0CCD791F" w14:textId="08A9BF83" w:rsidR="00D1555F" w:rsidRPr="00BE2CA7" w:rsidRDefault="00262E5F" w:rsidP="003A4A62">
      <w:pPr>
        <w:pStyle w:val="Textoindependiente"/>
        <w:spacing w:line="276" w:lineRule="auto"/>
        <w:ind w:left="720"/>
        <w:rPr>
          <w:rFonts w:ascii="Georgia" w:hAnsi="Georgia" w:cs="Arial"/>
          <w:szCs w:val="24"/>
          <w:lang w:val="es-ES"/>
        </w:rPr>
      </w:pPr>
      <w:r w:rsidRPr="00BE2CA7">
        <w:rPr>
          <w:rFonts w:ascii="Georgia" w:hAnsi="Georgia" w:cs="Arial"/>
          <w:bCs/>
          <w:szCs w:val="24"/>
          <w:lang w:val="es-ES"/>
        </w:rPr>
        <w:t>En todo caso, preciso reseñar que cuando: “</w:t>
      </w:r>
      <w:r w:rsidR="00D1555F" w:rsidRPr="00BE2CA7">
        <w:rPr>
          <w:rFonts w:ascii="Georgia" w:hAnsi="Georgia" w:cs="Arial"/>
          <w:bCs/>
          <w:i/>
          <w:sz w:val="22"/>
          <w:szCs w:val="24"/>
          <w:lang w:val="es-ES"/>
        </w:rPr>
        <w:t>(…)</w:t>
      </w:r>
      <w:r w:rsidR="00ED3876" w:rsidRPr="00BE2CA7">
        <w:rPr>
          <w:rFonts w:ascii="Georgia" w:hAnsi="Georgia" w:cs="Arial"/>
          <w:bCs/>
          <w:i/>
          <w:sz w:val="22"/>
          <w:szCs w:val="24"/>
          <w:lang w:val="es-ES"/>
        </w:rPr>
        <w:t xml:space="preserve"> </w:t>
      </w:r>
      <w:r w:rsidR="00D1555F" w:rsidRPr="00BE2CA7">
        <w:rPr>
          <w:rFonts w:ascii="Georgia" w:hAnsi="Georgia" w:cs="Arial"/>
          <w:bCs/>
          <w:i/>
          <w:sz w:val="22"/>
          <w:szCs w:val="24"/>
          <w:lang w:val="es-ES"/>
        </w:rPr>
        <w:t>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00D1555F" w:rsidRPr="00BE2CA7">
        <w:rPr>
          <w:rFonts w:ascii="Georgia" w:hAnsi="Georgia" w:cs="Arial"/>
          <w:bCs/>
          <w:i/>
          <w:szCs w:val="24"/>
          <w:lang w:val="es-ES"/>
        </w:rPr>
        <w:t>”</w:t>
      </w:r>
      <w:r w:rsidR="00D1555F" w:rsidRPr="00BE2CA7">
        <w:rPr>
          <w:rFonts w:ascii="Georgia" w:hAnsi="Georgia" w:cs="Arial"/>
          <w:szCs w:val="24"/>
          <w:vertAlign w:val="superscript"/>
          <w:lang w:val="es-ES"/>
        </w:rPr>
        <w:footnoteReference w:id="3"/>
      </w:r>
      <w:r w:rsidR="00D1555F" w:rsidRPr="00BE2CA7">
        <w:rPr>
          <w:rFonts w:ascii="Georgia" w:hAnsi="Georgia" w:cs="Arial"/>
          <w:szCs w:val="24"/>
          <w:lang w:val="es-ES"/>
        </w:rPr>
        <w:t>.</w:t>
      </w:r>
    </w:p>
    <w:p w14:paraId="4C5A0DD6" w14:textId="77777777" w:rsidR="00741BA1" w:rsidRPr="00BE2CA7" w:rsidRDefault="00741BA1" w:rsidP="003A4A62">
      <w:pPr>
        <w:pStyle w:val="Textoindependiente"/>
        <w:spacing w:line="276" w:lineRule="auto"/>
        <w:ind w:left="720"/>
        <w:rPr>
          <w:rFonts w:ascii="Georgia" w:hAnsi="Georgia" w:cs="Arial"/>
          <w:bCs/>
          <w:szCs w:val="24"/>
          <w:lang w:val="es-ES"/>
        </w:rPr>
      </w:pPr>
    </w:p>
    <w:p w14:paraId="759ABBCA" w14:textId="0F8B1D17" w:rsidR="00741BA1" w:rsidRPr="00BE2CA7" w:rsidRDefault="00741BA1" w:rsidP="003A4A62">
      <w:pPr>
        <w:pStyle w:val="Textoindependiente"/>
        <w:numPr>
          <w:ilvl w:val="2"/>
          <w:numId w:val="12"/>
        </w:numPr>
        <w:spacing w:line="276" w:lineRule="auto"/>
        <w:textAlignment w:val="auto"/>
        <w:rPr>
          <w:rFonts w:ascii="Georgia" w:hAnsi="Georgia" w:cs="Arial"/>
          <w:szCs w:val="24"/>
          <w:lang w:val="es-ES"/>
        </w:rPr>
      </w:pPr>
      <w:r w:rsidRPr="00BE2CA7">
        <w:rPr>
          <w:rFonts w:ascii="Georgia" w:hAnsi="Georgia" w:cs="Arial"/>
          <w:smallCaps/>
          <w:szCs w:val="24"/>
          <w:lang w:val="es-ES"/>
        </w:rPr>
        <w:t>La subsidiariedad</w:t>
      </w:r>
      <w:r w:rsidRPr="00BE2CA7">
        <w:rPr>
          <w:rFonts w:ascii="Georgia" w:hAnsi="Georgia" w:cs="Arial"/>
          <w:szCs w:val="24"/>
          <w:lang w:val="es-ES"/>
        </w:rPr>
        <w:t xml:space="preserve">. Procede la acción siempre que el afectado carezca de otro instrumento defensivo </w:t>
      </w:r>
      <w:r w:rsidRPr="00BE2CA7">
        <w:rPr>
          <w:rFonts w:ascii="Georgia" w:hAnsi="Georgia" w:cs="Arial"/>
          <w:b/>
          <w:bCs/>
          <w:szCs w:val="24"/>
          <w:lang w:val="es-ES"/>
        </w:rPr>
        <w:t>judicial</w:t>
      </w:r>
      <w:r w:rsidRPr="00BE2CA7">
        <w:rPr>
          <w:rFonts w:ascii="Georgia" w:hAnsi="Georgia" w:cs="Arial"/>
          <w:szCs w:val="24"/>
          <w:lang w:val="es-ES"/>
        </w:rPr>
        <w:t xml:space="preserve"> (2020)</w:t>
      </w:r>
      <w:r w:rsidRPr="00BE2CA7">
        <w:rPr>
          <w:rFonts w:ascii="Georgia" w:hAnsi="Georgia"/>
          <w:szCs w:val="24"/>
          <w:vertAlign w:val="superscript"/>
          <w:lang w:val="es-ES"/>
        </w:rPr>
        <w:footnoteReference w:id="4"/>
      </w:r>
      <w:r w:rsidRPr="00BE2CA7">
        <w:rPr>
          <w:rFonts w:ascii="Georgia" w:hAnsi="Georgia" w:cs="Arial"/>
          <w:szCs w:val="24"/>
          <w:lang w:val="es-ES"/>
        </w:rPr>
        <w:t xml:space="preserve">. Empero, hay dos </w:t>
      </w:r>
      <w:r w:rsidRPr="00BE2CA7">
        <w:rPr>
          <w:rFonts w:ascii="Georgia" w:hAnsi="Georgia"/>
          <w:szCs w:val="24"/>
          <w:lang w:val="es-ES"/>
        </w:rPr>
        <w:t>(</w:t>
      </w:r>
      <w:r w:rsidRPr="00BE2CA7">
        <w:rPr>
          <w:rFonts w:ascii="Georgia" w:hAnsi="Georgia" w:cs="Arial"/>
          <w:szCs w:val="24"/>
          <w:lang w:val="es-ES"/>
        </w:rPr>
        <w:t xml:space="preserve">2) excepciones que guardan en común la existencia del medio ordinario: </w:t>
      </w:r>
      <w:r w:rsidRPr="00BE2CA7">
        <w:rPr>
          <w:rFonts w:ascii="Georgia" w:hAnsi="Georgia" w:cs="Arial"/>
          <w:b/>
          <w:bCs/>
          <w:szCs w:val="24"/>
          <w:lang w:val="es-ES"/>
        </w:rPr>
        <w:t>(i)</w:t>
      </w:r>
      <w:r w:rsidRPr="00BE2CA7">
        <w:rPr>
          <w:rFonts w:ascii="Georgia" w:hAnsi="Georgia" w:cs="Arial"/>
          <w:szCs w:val="24"/>
          <w:lang w:val="es-ES"/>
        </w:rPr>
        <w:t xml:space="preserve"> La tutela transitoria </w:t>
      </w:r>
      <w:r w:rsidRPr="00BE2CA7">
        <w:rPr>
          <w:rFonts w:ascii="Georgia" w:hAnsi="Georgia" w:cs="Arial"/>
          <w:szCs w:val="24"/>
          <w:lang w:val="es-ES"/>
        </w:rPr>
        <w:lastRenderedPageBreak/>
        <w:t xml:space="preserve">para evitar un perjuicio irremediable; y </w:t>
      </w:r>
      <w:r w:rsidRPr="00BE2CA7">
        <w:rPr>
          <w:rFonts w:ascii="Georgia" w:hAnsi="Georgia" w:cs="Arial"/>
          <w:b/>
          <w:bCs/>
          <w:szCs w:val="24"/>
          <w:lang w:val="es-ES"/>
        </w:rPr>
        <w:t>(ii)</w:t>
      </w:r>
      <w:r w:rsidRPr="00BE2CA7">
        <w:rPr>
          <w:rFonts w:ascii="Georgia" w:hAnsi="Georgia" w:cs="Arial"/>
          <w:szCs w:val="24"/>
          <w:lang w:val="es-ES"/>
        </w:rPr>
        <w:t xml:space="preserve"> La ineficacia de la herramienta regular para salvaguardar los derechos.</w:t>
      </w:r>
    </w:p>
    <w:p w14:paraId="4C232A18" w14:textId="77777777" w:rsidR="00741BA1" w:rsidRPr="00BE2CA7" w:rsidRDefault="00741BA1" w:rsidP="003A4A62">
      <w:pPr>
        <w:pStyle w:val="Textoindependiente"/>
        <w:spacing w:line="276" w:lineRule="auto"/>
        <w:ind w:left="720"/>
        <w:rPr>
          <w:rFonts w:ascii="Georgia" w:hAnsi="Georgia" w:cs="Arial"/>
          <w:szCs w:val="24"/>
          <w:lang w:val="es-ES"/>
        </w:rPr>
      </w:pPr>
    </w:p>
    <w:p w14:paraId="7C12C257" w14:textId="29AB0404" w:rsidR="00741BA1" w:rsidRPr="00BE2CA7" w:rsidRDefault="00741BA1" w:rsidP="003A4A62">
      <w:pPr>
        <w:pStyle w:val="Textoindependiente"/>
        <w:spacing w:line="276" w:lineRule="auto"/>
        <w:ind w:left="720"/>
        <w:rPr>
          <w:rFonts w:ascii="Georgia" w:hAnsi="Georgia" w:cs="Arial"/>
          <w:szCs w:val="24"/>
          <w:lang w:val="es-ES"/>
        </w:rPr>
      </w:pPr>
      <w:r w:rsidRPr="00BE2CA7">
        <w:rPr>
          <w:rFonts w:ascii="Georgia" w:hAnsi="Georgia" w:cs="Arial"/>
          <w:szCs w:val="24"/>
          <w:lang w:val="es-ES"/>
        </w:rPr>
        <w:t>Importante precisar que el análisis de este requisito</w:t>
      </w:r>
      <w:r w:rsidRPr="00BE2CA7">
        <w:rPr>
          <w:rFonts w:ascii="Georgia" w:hAnsi="Georgia"/>
          <w:szCs w:val="24"/>
          <w:vertAlign w:val="superscript"/>
          <w:lang w:val="es-ES"/>
        </w:rPr>
        <w:footnoteReference w:id="5"/>
      </w:r>
      <w:r w:rsidRPr="00BE2CA7">
        <w:rPr>
          <w:rFonts w:ascii="Georgia" w:hAnsi="Georgia" w:cs="Arial"/>
          <w:szCs w:val="24"/>
          <w:lang w:val="es-ES"/>
        </w:rPr>
        <w:t xml:space="preserve">: </w:t>
      </w:r>
      <w:r w:rsidRPr="00BE2CA7">
        <w:rPr>
          <w:rFonts w:ascii="Georgia" w:hAnsi="Georgia" w:cs="Arial"/>
          <w:i/>
          <w:szCs w:val="24"/>
          <w:lang w:val="es-ES"/>
        </w:rPr>
        <w:t>“</w:t>
      </w:r>
      <w:r w:rsidRPr="00BE2CA7">
        <w:rPr>
          <w:rFonts w:ascii="Georgia" w:hAnsi="Georgia" w:cs="Arial"/>
          <w:i/>
          <w:sz w:val="22"/>
          <w:szCs w:val="24"/>
          <w:lang w:val="es-ES"/>
        </w:rPr>
        <w:t xml:space="preserve">(…) debe hacerse de manera flexible cuando se trata de personas en situación de discapacidad o de la tercera edad. (…) la exigencia de agotar los mecanismos de defensa judicial está </w:t>
      </w:r>
      <w:proofErr w:type="gramStart"/>
      <w:r w:rsidRPr="00BE2CA7">
        <w:rPr>
          <w:rFonts w:ascii="Georgia" w:hAnsi="Georgia" w:cs="Arial"/>
          <w:i/>
          <w:sz w:val="22"/>
          <w:szCs w:val="24"/>
          <w:lang w:val="es-ES"/>
        </w:rPr>
        <w:t>supeditado</w:t>
      </w:r>
      <w:proofErr w:type="gramEnd"/>
      <w:r w:rsidRPr="00BE2CA7">
        <w:rPr>
          <w:rFonts w:ascii="Georgia" w:hAnsi="Georgia" w:cs="Arial"/>
          <w:i/>
          <w:sz w:val="22"/>
          <w:szCs w:val="24"/>
          <w:lang w:val="es-ES"/>
        </w:rPr>
        <w:t xml:space="preserve"> a que estos sean eficaces y suficientemente expeditos. De no serlo, el juez de tutela puede ordenar la protección de manera directa y definitiva o emitir órdenes transitorias para evitar la ocurrencia de un perjuicio irremediable (…)</w:t>
      </w:r>
      <w:r w:rsidRPr="00BE2CA7">
        <w:rPr>
          <w:rFonts w:ascii="Georgia" w:hAnsi="Georgia" w:cs="Arial"/>
          <w:i/>
          <w:szCs w:val="24"/>
          <w:lang w:val="es-ES"/>
        </w:rPr>
        <w:t>”.</w:t>
      </w:r>
      <w:r w:rsidRPr="00BE2CA7">
        <w:rPr>
          <w:rFonts w:ascii="Georgia" w:hAnsi="Georgia" w:cs="Arial"/>
          <w:szCs w:val="24"/>
          <w:lang w:val="es-ES"/>
        </w:rPr>
        <w:t xml:space="preserve"> Tesis reiterada por esa Corporación (2019)</w:t>
      </w:r>
      <w:r w:rsidRPr="00BE2CA7">
        <w:rPr>
          <w:rFonts w:ascii="Georgia" w:hAnsi="Georgia"/>
          <w:szCs w:val="24"/>
          <w:vertAlign w:val="superscript"/>
          <w:lang w:val="es-ES"/>
        </w:rPr>
        <w:footnoteReference w:id="6"/>
      </w:r>
      <w:r w:rsidRPr="00BE2CA7">
        <w:rPr>
          <w:rFonts w:ascii="Georgia" w:hAnsi="Georgia" w:cs="Arial"/>
          <w:szCs w:val="24"/>
          <w:lang w:val="es-ES"/>
        </w:rPr>
        <w:t>.</w:t>
      </w:r>
    </w:p>
    <w:p w14:paraId="76B68BD2" w14:textId="77777777" w:rsidR="00741BA1" w:rsidRPr="00BE2CA7" w:rsidRDefault="00741BA1" w:rsidP="003A4A62">
      <w:pPr>
        <w:pStyle w:val="Textoindependiente"/>
        <w:spacing w:line="276" w:lineRule="auto"/>
        <w:ind w:left="720"/>
        <w:rPr>
          <w:rFonts w:ascii="Georgia" w:hAnsi="Georgia" w:cs="Arial"/>
          <w:szCs w:val="24"/>
          <w:lang w:val="es-ES"/>
        </w:rPr>
      </w:pPr>
    </w:p>
    <w:p w14:paraId="541F002F" w14:textId="7CBCA4B4" w:rsidR="00741BA1" w:rsidRPr="00BE2CA7" w:rsidRDefault="00741BA1" w:rsidP="003A4A62">
      <w:pPr>
        <w:pStyle w:val="Textoindependiente"/>
        <w:spacing w:line="276" w:lineRule="auto"/>
        <w:ind w:left="720"/>
        <w:rPr>
          <w:rFonts w:ascii="Georgia" w:hAnsi="Georgia"/>
          <w:szCs w:val="24"/>
          <w:lang w:val="es-ES"/>
        </w:rPr>
      </w:pPr>
      <w:r w:rsidRPr="00BE2CA7">
        <w:rPr>
          <w:rFonts w:ascii="Georgia" w:hAnsi="Georgia"/>
          <w:szCs w:val="24"/>
          <w:lang w:val="es-ES"/>
        </w:rPr>
        <w:t xml:space="preserve">Y, también, que en casos análogos al presente la Corte expuso que la acción de tutela es procedente en tratándose del amparo de los derechos de personas en situación de </w:t>
      </w:r>
      <w:r w:rsidRPr="00BE2CA7">
        <w:rPr>
          <w:rFonts w:ascii="Georgia" w:hAnsi="Georgia"/>
          <w:i/>
          <w:iCs/>
          <w:szCs w:val="24"/>
          <w:lang w:val="es-ES"/>
        </w:rPr>
        <w:t>discapacidad</w:t>
      </w:r>
      <w:r w:rsidRPr="00BE2CA7">
        <w:rPr>
          <w:rFonts w:ascii="Georgia" w:hAnsi="Georgia"/>
          <w:szCs w:val="24"/>
          <w:lang w:val="es-ES"/>
        </w:rPr>
        <w:t xml:space="preserve"> con ocasión del trámite de calificación de la </w:t>
      </w:r>
      <w:proofErr w:type="spellStart"/>
      <w:r w:rsidRPr="00BE2CA7">
        <w:rPr>
          <w:rFonts w:ascii="Georgia" w:hAnsi="Georgia"/>
          <w:szCs w:val="24"/>
          <w:lang w:val="es-ES"/>
        </w:rPr>
        <w:t>PCL</w:t>
      </w:r>
      <w:proofErr w:type="spellEnd"/>
      <w:r w:rsidRPr="00BE2CA7">
        <w:rPr>
          <w:rFonts w:ascii="Georgia" w:hAnsi="Georgia"/>
          <w:szCs w:val="24"/>
          <w:lang w:val="es-ES"/>
        </w:rPr>
        <w:t xml:space="preserve"> porque, en su parecer, la vía ordinaria laboral (Art.</w:t>
      </w:r>
      <w:r w:rsidR="00BE2CA7" w:rsidRPr="00BE2CA7">
        <w:rPr>
          <w:rFonts w:ascii="Georgia" w:hAnsi="Georgia"/>
          <w:szCs w:val="24"/>
          <w:lang w:val="es-ES"/>
        </w:rPr>
        <w:t xml:space="preserve"> </w:t>
      </w:r>
      <w:r w:rsidRPr="00BE2CA7">
        <w:rPr>
          <w:rFonts w:ascii="Georgia" w:hAnsi="Georgia"/>
          <w:szCs w:val="24"/>
          <w:lang w:val="es-ES"/>
        </w:rPr>
        <w:t xml:space="preserve">2º, </w:t>
      </w:r>
      <w:proofErr w:type="spellStart"/>
      <w:r w:rsidRPr="00BE2CA7">
        <w:rPr>
          <w:rFonts w:ascii="Georgia" w:hAnsi="Georgia"/>
          <w:szCs w:val="24"/>
          <w:lang w:val="es-ES"/>
        </w:rPr>
        <w:t>CPTSS</w:t>
      </w:r>
      <w:proofErr w:type="spellEnd"/>
      <w:r w:rsidRPr="00BE2CA7">
        <w:rPr>
          <w:rFonts w:ascii="Georgia" w:hAnsi="Georgia"/>
          <w:szCs w:val="24"/>
          <w:lang w:val="es-ES"/>
        </w:rPr>
        <w:t xml:space="preserve">) </w:t>
      </w:r>
      <w:r w:rsidR="0059750E" w:rsidRPr="00BE2CA7">
        <w:rPr>
          <w:rFonts w:ascii="Georgia" w:hAnsi="Georgia"/>
          <w:szCs w:val="24"/>
          <w:lang w:val="es-ES"/>
        </w:rPr>
        <w:t xml:space="preserve"> </w:t>
      </w:r>
      <w:r w:rsidRPr="00BE2CA7">
        <w:rPr>
          <w:rFonts w:ascii="Georgia" w:hAnsi="Georgia"/>
          <w:szCs w:val="24"/>
          <w:lang w:val="es-ES"/>
        </w:rPr>
        <w:t xml:space="preserve">no es suficientemente </w:t>
      </w:r>
      <w:r w:rsidR="0059750E" w:rsidRPr="00BE2CA7">
        <w:rPr>
          <w:rFonts w:ascii="Georgia" w:hAnsi="Georgia"/>
          <w:szCs w:val="24"/>
          <w:lang w:val="es-ES"/>
        </w:rPr>
        <w:t xml:space="preserve"> </w:t>
      </w:r>
      <w:r w:rsidRPr="00BE2CA7">
        <w:rPr>
          <w:rFonts w:ascii="Georgia" w:hAnsi="Georgia"/>
          <w:szCs w:val="24"/>
          <w:lang w:val="es-ES"/>
        </w:rPr>
        <w:t xml:space="preserve">eficaz </w:t>
      </w:r>
      <w:r w:rsidR="0059750E" w:rsidRPr="00BE2CA7">
        <w:rPr>
          <w:rFonts w:ascii="Georgia" w:hAnsi="Georgia"/>
          <w:szCs w:val="24"/>
          <w:lang w:val="es-ES"/>
        </w:rPr>
        <w:t xml:space="preserve"> </w:t>
      </w:r>
      <w:r w:rsidRPr="00BE2CA7">
        <w:rPr>
          <w:rFonts w:ascii="Georgia" w:hAnsi="Georgia"/>
          <w:szCs w:val="24"/>
          <w:lang w:val="es-ES"/>
        </w:rPr>
        <w:t xml:space="preserve">y </w:t>
      </w:r>
      <w:r w:rsidR="0059750E" w:rsidRPr="00BE2CA7">
        <w:rPr>
          <w:rFonts w:ascii="Georgia" w:hAnsi="Georgia"/>
          <w:szCs w:val="24"/>
          <w:lang w:val="es-ES"/>
        </w:rPr>
        <w:t xml:space="preserve"> </w:t>
      </w:r>
      <w:r w:rsidRPr="00BE2CA7">
        <w:rPr>
          <w:rFonts w:ascii="Georgia" w:hAnsi="Georgia"/>
          <w:szCs w:val="24"/>
          <w:lang w:val="es-ES"/>
        </w:rPr>
        <w:t>expedita para</w:t>
      </w:r>
      <w:r w:rsidR="0059750E" w:rsidRPr="00BE2CA7">
        <w:rPr>
          <w:rFonts w:ascii="Georgia" w:hAnsi="Georgia"/>
          <w:szCs w:val="24"/>
          <w:lang w:val="es-ES"/>
        </w:rPr>
        <w:t xml:space="preserve"> </w:t>
      </w:r>
      <w:r w:rsidRPr="00BE2CA7">
        <w:rPr>
          <w:rFonts w:ascii="Georgia" w:hAnsi="Georgia"/>
          <w:szCs w:val="24"/>
          <w:lang w:val="es-ES"/>
        </w:rPr>
        <w:t>proteger los derechos del afiliado afectado en su salud</w:t>
      </w:r>
      <w:r w:rsidRPr="00BE2CA7">
        <w:rPr>
          <w:rStyle w:val="Refdenotaalpie"/>
          <w:rFonts w:ascii="Georgia" w:hAnsi="Georgia" w:cs="Arial"/>
          <w:szCs w:val="24"/>
          <w:lang w:val="es-ES"/>
        </w:rPr>
        <w:footnoteReference w:id="7"/>
      </w:r>
      <w:r w:rsidRPr="00BE2CA7">
        <w:rPr>
          <w:rFonts w:ascii="Georgia" w:hAnsi="Georgia"/>
          <w:szCs w:val="24"/>
          <w:lang w:val="es-ES"/>
        </w:rPr>
        <w:t xml:space="preserve">. </w:t>
      </w:r>
    </w:p>
    <w:p w14:paraId="676271A5" w14:textId="77777777" w:rsidR="0059750E" w:rsidRPr="00BE2CA7" w:rsidRDefault="0059750E" w:rsidP="003A4A62">
      <w:pPr>
        <w:pStyle w:val="Textoindependiente"/>
        <w:spacing w:line="276" w:lineRule="auto"/>
        <w:ind w:left="720"/>
        <w:rPr>
          <w:rFonts w:ascii="Georgia" w:hAnsi="Georgia"/>
          <w:szCs w:val="24"/>
          <w:lang w:val="es-ES"/>
        </w:rPr>
      </w:pPr>
    </w:p>
    <w:p w14:paraId="53C9BFFD" w14:textId="32D0A6EC" w:rsidR="00741BA1" w:rsidRPr="00BE2CA7" w:rsidRDefault="00741BA1" w:rsidP="003A4A62">
      <w:pPr>
        <w:pStyle w:val="Textoindependiente"/>
        <w:spacing w:line="276" w:lineRule="auto"/>
        <w:ind w:left="720"/>
        <w:rPr>
          <w:rFonts w:ascii="Georgia" w:hAnsi="Georgia"/>
          <w:szCs w:val="24"/>
          <w:lang w:val="es-ES"/>
        </w:rPr>
      </w:pPr>
      <w:r w:rsidRPr="00BE2CA7">
        <w:rPr>
          <w:rFonts w:ascii="Georgia" w:hAnsi="Georgia"/>
          <w:szCs w:val="24"/>
          <w:lang w:val="es-ES"/>
        </w:rPr>
        <w:t>Entonces, como quiera que el accionante padece de enfermedades que le causan incapacidad (</w:t>
      </w:r>
      <w:r w:rsidR="00EE6702" w:rsidRPr="00BE2CA7">
        <w:rPr>
          <w:rFonts w:ascii="Georgia" w:hAnsi="Georgia"/>
          <w:szCs w:val="24"/>
          <w:lang w:val="es-ES"/>
        </w:rPr>
        <w:t>Pérdida visual del ojo izquierdo y disminución visual en un 60% del ojo derecho</w:t>
      </w:r>
      <w:r w:rsidRPr="00BE2CA7">
        <w:rPr>
          <w:rFonts w:ascii="Georgia" w:hAnsi="Georgia"/>
          <w:szCs w:val="24"/>
          <w:lang w:val="es-ES"/>
        </w:rPr>
        <w:t>), según se desprende de su historia clínica (Cuaderno No.</w:t>
      </w:r>
      <w:r w:rsidR="003A4A62" w:rsidRPr="00BE2CA7">
        <w:rPr>
          <w:rFonts w:ascii="Georgia" w:hAnsi="Georgia"/>
          <w:szCs w:val="24"/>
          <w:lang w:val="es-ES"/>
        </w:rPr>
        <w:t xml:space="preserve"> </w:t>
      </w:r>
      <w:r w:rsidRPr="00BE2CA7">
        <w:rPr>
          <w:rFonts w:ascii="Georgia" w:hAnsi="Georgia"/>
          <w:szCs w:val="24"/>
          <w:lang w:val="es-ES"/>
        </w:rPr>
        <w:t xml:space="preserve">1, </w:t>
      </w:r>
      <w:r w:rsidR="00EE6702" w:rsidRPr="00BE2CA7">
        <w:rPr>
          <w:rFonts w:ascii="Georgia" w:hAnsi="Georgia"/>
          <w:szCs w:val="24"/>
          <w:lang w:val="es-ES"/>
        </w:rPr>
        <w:t>documento No.</w:t>
      </w:r>
      <w:r w:rsidR="003A4A62" w:rsidRPr="00BE2CA7">
        <w:rPr>
          <w:rFonts w:ascii="Georgia" w:hAnsi="Georgia"/>
          <w:szCs w:val="24"/>
          <w:lang w:val="es-ES"/>
        </w:rPr>
        <w:t xml:space="preserve"> </w:t>
      </w:r>
      <w:r w:rsidR="00EE6702" w:rsidRPr="00BE2CA7">
        <w:rPr>
          <w:rFonts w:ascii="Georgia" w:hAnsi="Georgia"/>
          <w:szCs w:val="24"/>
          <w:lang w:val="es-ES"/>
        </w:rPr>
        <w:t>04</w:t>
      </w:r>
      <w:r w:rsidRPr="00BE2CA7">
        <w:rPr>
          <w:rFonts w:ascii="Georgia" w:hAnsi="Georgia"/>
          <w:szCs w:val="24"/>
          <w:lang w:val="es-ES"/>
        </w:rPr>
        <w:t>)</w:t>
      </w:r>
      <w:r w:rsidR="00560B2C" w:rsidRPr="00BE2CA7">
        <w:rPr>
          <w:rFonts w:ascii="Georgia" w:hAnsi="Georgia"/>
          <w:szCs w:val="24"/>
          <w:lang w:val="es-ES"/>
        </w:rPr>
        <w:t>, y fue suspendido el pago de la mesada pensional por invalidez</w:t>
      </w:r>
      <w:r w:rsidR="00523410" w:rsidRPr="00BE2CA7">
        <w:rPr>
          <w:rFonts w:ascii="Georgia" w:hAnsi="Georgia"/>
          <w:szCs w:val="24"/>
          <w:lang w:val="es-ES"/>
        </w:rPr>
        <w:t xml:space="preserve"> </w:t>
      </w:r>
      <w:r w:rsidR="00560B2C" w:rsidRPr="00BE2CA7">
        <w:rPr>
          <w:rFonts w:ascii="Georgia" w:hAnsi="Georgia"/>
          <w:szCs w:val="24"/>
          <w:lang w:val="es-ES"/>
        </w:rPr>
        <w:t>(Cuaderno No.</w:t>
      </w:r>
      <w:r w:rsidR="003A4A62" w:rsidRPr="00BE2CA7">
        <w:rPr>
          <w:rFonts w:ascii="Georgia" w:hAnsi="Georgia"/>
          <w:szCs w:val="24"/>
          <w:lang w:val="es-ES"/>
        </w:rPr>
        <w:t xml:space="preserve"> </w:t>
      </w:r>
      <w:r w:rsidR="00560B2C" w:rsidRPr="00BE2CA7">
        <w:rPr>
          <w:rFonts w:ascii="Georgia" w:hAnsi="Georgia"/>
          <w:szCs w:val="24"/>
          <w:lang w:val="es-ES"/>
        </w:rPr>
        <w:t>1, documento No.</w:t>
      </w:r>
      <w:r w:rsidR="003A4A62" w:rsidRPr="00BE2CA7">
        <w:rPr>
          <w:rFonts w:ascii="Georgia" w:hAnsi="Georgia"/>
          <w:szCs w:val="24"/>
          <w:lang w:val="es-ES"/>
        </w:rPr>
        <w:t xml:space="preserve"> </w:t>
      </w:r>
      <w:r w:rsidR="00560B2C" w:rsidRPr="00BE2CA7">
        <w:rPr>
          <w:rFonts w:ascii="Georgia" w:hAnsi="Georgia"/>
          <w:szCs w:val="24"/>
          <w:lang w:val="es-ES"/>
        </w:rPr>
        <w:t xml:space="preserve">12), </w:t>
      </w:r>
      <w:r w:rsidRPr="00BE2CA7">
        <w:rPr>
          <w:rFonts w:ascii="Georgia" w:hAnsi="Georgia"/>
          <w:szCs w:val="24"/>
          <w:lang w:val="es-ES"/>
        </w:rPr>
        <w:t xml:space="preserve">concluye la Corporación que el proceso judicial ordinario es ineficaz para proteger a tiempo </w:t>
      </w:r>
      <w:r w:rsidR="00523410" w:rsidRPr="00BE2CA7">
        <w:rPr>
          <w:rFonts w:ascii="Georgia" w:hAnsi="Georgia"/>
          <w:szCs w:val="24"/>
          <w:lang w:val="es-ES"/>
        </w:rPr>
        <w:t xml:space="preserve">sus </w:t>
      </w:r>
      <w:r w:rsidRPr="00BE2CA7">
        <w:rPr>
          <w:rFonts w:ascii="Georgia" w:hAnsi="Georgia"/>
          <w:szCs w:val="24"/>
          <w:lang w:val="es-ES"/>
        </w:rPr>
        <w:t>derechos</w:t>
      </w:r>
      <w:r w:rsidR="00560B2C" w:rsidRPr="00BE2CA7">
        <w:rPr>
          <w:rFonts w:ascii="Georgia" w:hAnsi="Georgia"/>
          <w:szCs w:val="24"/>
          <w:lang w:val="es-ES"/>
        </w:rPr>
        <w:t>, en especial el mínimo vital</w:t>
      </w:r>
      <w:r w:rsidR="00523410" w:rsidRPr="00BE2CA7">
        <w:rPr>
          <w:rFonts w:ascii="Georgia" w:hAnsi="Georgia"/>
          <w:szCs w:val="24"/>
          <w:lang w:val="es-ES"/>
        </w:rPr>
        <w:t xml:space="preserve"> (Se presume ante la falta de alegato en contrario de la accionada: Inversión de la carga probatoria)</w:t>
      </w:r>
      <w:r w:rsidR="00523410" w:rsidRPr="00BE2CA7">
        <w:rPr>
          <w:rFonts w:ascii="Georgia" w:hAnsi="Georgia"/>
          <w:szCs w:val="24"/>
          <w:vertAlign w:val="superscript"/>
          <w:lang w:val="es-ES"/>
        </w:rPr>
        <w:footnoteReference w:id="8"/>
      </w:r>
      <w:r w:rsidR="00560B2C" w:rsidRPr="00BE2CA7">
        <w:rPr>
          <w:rFonts w:ascii="Georgia" w:hAnsi="Georgia"/>
          <w:szCs w:val="24"/>
          <w:lang w:val="es-ES"/>
        </w:rPr>
        <w:t xml:space="preserve">, pues, esa es su única fuente de ingresos </w:t>
      </w:r>
      <w:r w:rsidR="00523410" w:rsidRPr="00BE2CA7">
        <w:rPr>
          <w:rFonts w:ascii="Georgia" w:hAnsi="Georgia"/>
          <w:szCs w:val="24"/>
          <w:lang w:val="es-ES"/>
        </w:rPr>
        <w:t>y lleva más de seis meses esperando su reanudación</w:t>
      </w:r>
      <w:r w:rsidRPr="00BE2CA7">
        <w:rPr>
          <w:rFonts w:ascii="Georgia" w:hAnsi="Georgia"/>
          <w:szCs w:val="24"/>
          <w:lang w:val="es-ES"/>
        </w:rPr>
        <w:t xml:space="preserve">. </w:t>
      </w:r>
    </w:p>
    <w:p w14:paraId="7DD74278" w14:textId="77777777" w:rsidR="00741BA1" w:rsidRPr="00BE2CA7" w:rsidRDefault="00741BA1" w:rsidP="003A4A62">
      <w:pPr>
        <w:pStyle w:val="Textoindependiente"/>
        <w:spacing w:line="276" w:lineRule="auto"/>
        <w:ind w:left="720"/>
        <w:rPr>
          <w:rFonts w:ascii="Georgia" w:hAnsi="Georgia"/>
          <w:szCs w:val="24"/>
          <w:lang w:val="es-ES"/>
        </w:rPr>
      </w:pPr>
    </w:p>
    <w:p w14:paraId="461DF592" w14:textId="630A61D3" w:rsidR="00741BA1" w:rsidRPr="00BE2CA7" w:rsidRDefault="00741BA1" w:rsidP="003A4A62">
      <w:pPr>
        <w:pStyle w:val="Textoindependiente"/>
        <w:spacing w:line="276" w:lineRule="auto"/>
        <w:ind w:left="720"/>
        <w:rPr>
          <w:rFonts w:ascii="Georgia" w:hAnsi="Georgia" w:cs="Arial"/>
          <w:szCs w:val="24"/>
          <w:lang w:val="es-ES"/>
        </w:rPr>
      </w:pPr>
      <w:r w:rsidRPr="00BE2CA7">
        <w:rPr>
          <w:rFonts w:ascii="Georgia" w:hAnsi="Georgia"/>
          <w:i/>
          <w:iCs/>
          <w:szCs w:val="24"/>
          <w:lang w:val="es-ES"/>
        </w:rPr>
        <w:t xml:space="preserve">Someterlo al juicio laboral implicaría dilatar aún más </w:t>
      </w:r>
      <w:r w:rsidR="00EE6702" w:rsidRPr="00BE2CA7">
        <w:rPr>
          <w:rFonts w:ascii="Georgia" w:hAnsi="Georgia"/>
          <w:i/>
          <w:iCs/>
          <w:szCs w:val="24"/>
          <w:lang w:val="es-ES"/>
        </w:rPr>
        <w:t xml:space="preserve">el pago de la subvención y el </w:t>
      </w:r>
      <w:r w:rsidRPr="00BE2CA7">
        <w:rPr>
          <w:rFonts w:ascii="Georgia" w:hAnsi="Georgia"/>
          <w:i/>
          <w:iCs/>
          <w:szCs w:val="24"/>
          <w:lang w:val="es-ES"/>
        </w:rPr>
        <w:t>resultado</w:t>
      </w:r>
      <w:r w:rsidR="00EE6702" w:rsidRPr="00BE2CA7">
        <w:rPr>
          <w:rFonts w:ascii="Georgia" w:hAnsi="Georgia"/>
          <w:i/>
          <w:iCs/>
          <w:szCs w:val="24"/>
          <w:lang w:val="es-ES"/>
        </w:rPr>
        <w:t xml:space="preserve"> del trámite administrativo</w:t>
      </w:r>
      <w:r w:rsidR="00560B2C" w:rsidRPr="00BE2CA7">
        <w:rPr>
          <w:rFonts w:ascii="Georgia" w:hAnsi="Georgia"/>
          <w:i/>
          <w:iCs/>
          <w:szCs w:val="24"/>
          <w:lang w:val="es-ES"/>
        </w:rPr>
        <w:t xml:space="preserve"> de revisión </w:t>
      </w:r>
      <w:r w:rsidR="00523410" w:rsidRPr="00BE2CA7">
        <w:rPr>
          <w:rFonts w:ascii="Georgia" w:hAnsi="Georgia"/>
          <w:i/>
          <w:iCs/>
          <w:szCs w:val="24"/>
          <w:lang w:val="es-ES"/>
        </w:rPr>
        <w:t xml:space="preserve">del estado </w:t>
      </w:r>
      <w:r w:rsidR="00560B2C" w:rsidRPr="00BE2CA7">
        <w:rPr>
          <w:rFonts w:ascii="Georgia" w:hAnsi="Georgia"/>
          <w:i/>
          <w:iCs/>
          <w:szCs w:val="24"/>
          <w:lang w:val="es-ES"/>
        </w:rPr>
        <w:t>invalidez</w:t>
      </w:r>
      <w:r w:rsidRPr="00BE2CA7">
        <w:rPr>
          <w:rFonts w:ascii="Georgia" w:hAnsi="Georgia"/>
          <w:szCs w:val="24"/>
          <w:lang w:val="es-ES"/>
        </w:rPr>
        <w:t>; por lo tanto, se considera cumplido el presupuesto de la subsidiariedad y el asunto puede analizarse de fondo. Criterio acogido recientemente por esta Corporación</w:t>
      </w:r>
      <w:r w:rsidRPr="00BE2CA7">
        <w:rPr>
          <w:rStyle w:val="Refdenotaalpie"/>
          <w:rFonts w:ascii="Georgia" w:hAnsi="Georgia" w:cs="Arial"/>
          <w:szCs w:val="24"/>
          <w:lang w:val="es-ES"/>
        </w:rPr>
        <w:footnoteReference w:id="9"/>
      </w:r>
      <w:r w:rsidRPr="00BE2CA7">
        <w:rPr>
          <w:rFonts w:ascii="Georgia" w:hAnsi="Georgia"/>
          <w:szCs w:val="24"/>
          <w:lang w:val="es-ES"/>
        </w:rPr>
        <w:t xml:space="preserve">. </w:t>
      </w:r>
    </w:p>
    <w:p w14:paraId="51FE7E44" w14:textId="7BE8927D" w:rsidR="00BC7B22" w:rsidRPr="00BE2CA7" w:rsidRDefault="00BC7B22" w:rsidP="003A4A62">
      <w:pPr>
        <w:pStyle w:val="Prrafodelista"/>
        <w:spacing w:line="276" w:lineRule="auto"/>
        <w:rPr>
          <w:rFonts w:ascii="Georgia" w:hAnsi="Georgia"/>
        </w:rPr>
      </w:pPr>
    </w:p>
    <w:p w14:paraId="5C67A6EE" w14:textId="6F2827AB" w:rsidR="00262E5F" w:rsidRPr="00BE2CA7" w:rsidRDefault="00262E5F" w:rsidP="003A4A62">
      <w:pPr>
        <w:pStyle w:val="Prrafodelista"/>
        <w:widowControl/>
        <w:numPr>
          <w:ilvl w:val="1"/>
          <w:numId w:val="12"/>
        </w:numPr>
        <w:spacing w:line="276" w:lineRule="auto"/>
        <w:jc w:val="both"/>
        <w:rPr>
          <w:rFonts w:ascii="Georgia" w:hAnsi="Georgia" w:cs="Arial"/>
          <w:smallCaps/>
        </w:rPr>
      </w:pPr>
      <w:r w:rsidRPr="00BE2CA7">
        <w:rPr>
          <w:rFonts w:ascii="Georgia" w:hAnsi="Georgia" w:cs="Arial"/>
          <w:smallCaps/>
        </w:rPr>
        <w:t xml:space="preserve">El régimen legal de calificación y revisión de la </w:t>
      </w:r>
      <w:proofErr w:type="spellStart"/>
      <w:r w:rsidRPr="00BE2CA7">
        <w:rPr>
          <w:rFonts w:ascii="Georgia" w:hAnsi="Georgia" w:cs="Arial"/>
          <w:smallCaps/>
        </w:rPr>
        <w:t>PCL</w:t>
      </w:r>
      <w:proofErr w:type="spellEnd"/>
      <w:r w:rsidRPr="00BE2CA7">
        <w:rPr>
          <w:rFonts w:ascii="Georgia" w:hAnsi="Georgia" w:cs="Arial"/>
          <w:smallCaps/>
        </w:rPr>
        <w:t xml:space="preserve"> </w:t>
      </w:r>
    </w:p>
    <w:p w14:paraId="0F7BF1EC" w14:textId="77777777" w:rsidR="00262E5F" w:rsidRPr="00BE2CA7" w:rsidRDefault="00262E5F" w:rsidP="003A4A62">
      <w:pPr>
        <w:widowControl/>
        <w:spacing w:line="276" w:lineRule="auto"/>
        <w:jc w:val="both"/>
        <w:rPr>
          <w:rFonts w:ascii="Georgia" w:hAnsi="Georgia" w:cs="Arial"/>
        </w:rPr>
      </w:pPr>
    </w:p>
    <w:p w14:paraId="20FCAF12" w14:textId="77777777" w:rsidR="00262E5F" w:rsidRPr="00BE2CA7" w:rsidRDefault="00262E5F" w:rsidP="003A4A62">
      <w:pPr>
        <w:spacing w:line="276" w:lineRule="auto"/>
        <w:jc w:val="both"/>
        <w:rPr>
          <w:rFonts w:ascii="Georgia" w:hAnsi="Georgia"/>
        </w:rPr>
      </w:pPr>
      <w:r w:rsidRPr="00BE2CA7">
        <w:rPr>
          <w:rFonts w:ascii="Georgia" w:hAnsi="Georgia"/>
        </w:rPr>
        <w:t xml:space="preserve">Para determinar la </w:t>
      </w:r>
      <w:proofErr w:type="spellStart"/>
      <w:r w:rsidRPr="00BE2CA7">
        <w:rPr>
          <w:rFonts w:ascii="Georgia" w:hAnsi="Georgia"/>
        </w:rPr>
        <w:t>PCL</w:t>
      </w:r>
      <w:proofErr w:type="spellEnd"/>
      <w:r w:rsidRPr="00BE2CA7">
        <w:rPr>
          <w:rFonts w:ascii="Georgia" w:hAnsi="Georgia"/>
        </w:rPr>
        <w:t xml:space="preserve"> y calificar el grado de invalidez, que es el tema que ocupa la atención de esta Sala, el Decreto Ley 019 de 2012, en su artículo 142, que modificó el 41 de la Ley 100, consagra: </w:t>
      </w:r>
      <w:r w:rsidRPr="00BE2CA7">
        <w:rPr>
          <w:rFonts w:ascii="Georgia" w:hAnsi="Georgia"/>
          <w:i/>
        </w:rPr>
        <w:t>“</w:t>
      </w:r>
      <w:r w:rsidRPr="00BE2CA7">
        <w:rPr>
          <w:rFonts w:ascii="Georgia" w:hAnsi="Georgia"/>
          <w:i/>
          <w:sz w:val="22"/>
        </w:rPr>
        <w:t xml:space="preserve">(…) Corresponde al Instituto de Seguros Sociales, Administradora Colombiana de Pensiones -COLPENSIONES-, a las Administradoras de Riesgos Profesionales - </w:t>
      </w:r>
      <w:proofErr w:type="spellStart"/>
      <w:r w:rsidRPr="00BE2CA7">
        <w:rPr>
          <w:rFonts w:ascii="Georgia" w:hAnsi="Georgia"/>
          <w:i/>
          <w:sz w:val="22"/>
        </w:rPr>
        <w:t>ARP</w:t>
      </w:r>
      <w:proofErr w:type="spellEnd"/>
      <w:r w:rsidRPr="00BE2CA7">
        <w:rPr>
          <w:rFonts w:ascii="Georgia" w:hAnsi="Georgia"/>
          <w:i/>
          <w:sz w:val="22"/>
        </w:rPr>
        <w:t xml:space="preserve">, a las Compañías de Seguros que asuman el riesgo de invalidez y muerte, y a las Entidades Promotoras de Salud </w:t>
      </w:r>
      <w:proofErr w:type="spellStart"/>
      <w:r w:rsidRPr="00BE2CA7">
        <w:rPr>
          <w:rFonts w:ascii="Georgia" w:hAnsi="Georgia"/>
          <w:i/>
          <w:sz w:val="22"/>
        </w:rPr>
        <w:t>EPS</w:t>
      </w:r>
      <w:proofErr w:type="spellEnd"/>
      <w:r w:rsidRPr="00BE2CA7">
        <w:rPr>
          <w:rFonts w:ascii="Georgia" w:hAnsi="Georgia"/>
          <w:i/>
          <w:sz w:val="22"/>
        </w:rPr>
        <w:t>, determinar en una primera oportunidad la pérdida de capacidad laboral y calificar el grado de invalidez y el origen de estas contingencias</w:t>
      </w:r>
      <w:r w:rsidRPr="00BE2CA7">
        <w:rPr>
          <w:rFonts w:ascii="Georgia" w:hAnsi="Georgia"/>
          <w:i/>
        </w:rPr>
        <w:t>”</w:t>
      </w:r>
      <w:r w:rsidRPr="00BE2CA7">
        <w:rPr>
          <w:rFonts w:ascii="Georgia" w:hAnsi="Georgia"/>
        </w:rPr>
        <w:t>.</w:t>
      </w:r>
    </w:p>
    <w:p w14:paraId="18D51232" w14:textId="77777777" w:rsidR="00262E5F" w:rsidRPr="00BE2CA7" w:rsidRDefault="00262E5F" w:rsidP="003A4A62">
      <w:pPr>
        <w:pStyle w:val="Textoindependiente"/>
        <w:spacing w:line="276" w:lineRule="auto"/>
        <w:rPr>
          <w:rFonts w:ascii="Georgia" w:hAnsi="Georgia" w:cs="Arial"/>
          <w:szCs w:val="24"/>
          <w:lang w:val="es-ES" w:eastAsia="es-CO"/>
        </w:rPr>
      </w:pPr>
    </w:p>
    <w:p w14:paraId="4127B4AC" w14:textId="77777777" w:rsidR="00262E5F" w:rsidRPr="00BE2CA7" w:rsidRDefault="00262E5F" w:rsidP="003A4A62">
      <w:pPr>
        <w:spacing w:line="276" w:lineRule="auto"/>
        <w:jc w:val="both"/>
        <w:rPr>
          <w:rFonts w:ascii="Georgia" w:eastAsia="Batang" w:hAnsi="Georgia" w:cs="Arial"/>
        </w:rPr>
      </w:pPr>
      <w:r w:rsidRPr="00BE2CA7">
        <w:rPr>
          <w:rFonts w:ascii="Georgia" w:eastAsia="Batang" w:hAnsi="Georgia" w:cs="Arial"/>
        </w:rPr>
        <w:t xml:space="preserve">Además, en su inciso 5º señala: </w:t>
      </w:r>
      <w:r w:rsidRPr="00BE2CA7">
        <w:rPr>
          <w:rFonts w:ascii="Georgia" w:eastAsia="Batang" w:hAnsi="Georgia" w:cs="Arial"/>
          <w:i/>
          <w:iCs/>
        </w:rPr>
        <w:t>“</w:t>
      </w:r>
      <w:r w:rsidRPr="00BE2CA7">
        <w:rPr>
          <w:rFonts w:ascii="Georgia" w:eastAsia="Batang" w:hAnsi="Georgia" w:cs="Arial"/>
          <w:i/>
          <w:iCs/>
          <w:sz w:val="22"/>
        </w:rPr>
        <w:t xml:space="preserve">(…) Para los casos (…) en los cuales exista concepto favorable de rehabilitación (…), las Administradora de Fondos de Pensiones postergarán </w:t>
      </w:r>
      <w:r w:rsidRPr="00BE2CA7">
        <w:rPr>
          <w:rFonts w:ascii="Georgia" w:eastAsia="Batang" w:hAnsi="Georgia" w:cs="Arial"/>
          <w:b/>
          <w:bCs/>
          <w:i/>
          <w:iCs/>
          <w:sz w:val="22"/>
          <w:u w:val="single"/>
        </w:rPr>
        <w:t>el trámite de calificación de Invalidez</w:t>
      </w:r>
      <w:r w:rsidRPr="00BE2CA7">
        <w:rPr>
          <w:rFonts w:ascii="Georgia" w:eastAsia="Batang" w:hAnsi="Georgia" w:cs="Arial"/>
          <w:i/>
          <w:iCs/>
          <w:sz w:val="22"/>
        </w:rPr>
        <w:t> hasta por un término máximo de trescientos sesenta (360) días calendario adicionales a los primeros ciento ochenta (180) días de incapacidad temporal (…), evento en el cual, (…) otorgará un subsidio equivalente a la incapacidad que venía disfrutando el trabajador (…)</w:t>
      </w:r>
      <w:r w:rsidRPr="00BE2CA7">
        <w:rPr>
          <w:rFonts w:ascii="Georgia" w:eastAsia="Batang" w:hAnsi="Georgia" w:cs="Arial"/>
          <w:i/>
          <w:iCs/>
        </w:rPr>
        <w:t>”</w:t>
      </w:r>
      <w:r w:rsidRPr="00BE2CA7">
        <w:rPr>
          <w:rFonts w:ascii="Georgia" w:eastAsia="Batang" w:hAnsi="Georgia" w:cs="Arial"/>
        </w:rPr>
        <w:t xml:space="preserve"> (Resaltado a propósito).</w:t>
      </w:r>
    </w:p>
    <w:p w14:paraId="2B4B0047" w14:textId="77777777" w:rsidR="00262E5F" w:rsidRPr="00BE2CA7" w:rsidRDefault="00262E5F" w:rsidP="003A4A62">
      <w:pPr>
        <w:pStyle w:val="Textoindependiente"/>
        <w:spacing w:line="276" w:lineRule="auto"/>
        <w:rPr>
          <w:rFonts w:ascii="Georgia" w:hAnsi="Georgia" w:cs="Arial"/>
          <w:szCs w:val="24"/>
          <w:lang w:val="es-ES" w:eastAsia="es-CO"/>
        </w:rPr>
      </w:pPr>
    </w:p>
    <w:p w14:paraId="77567CCE" w14:textId="63F5B183" w:rsidR="00262E5F" w:rsidRPr="00BE2CA7" w:rsidRDefault="00262E5F" w:rsidP="003A4A62">
      <w:pPr>
        <w:spacing w:line="276" w:lineRule="auto"/>
        <w:jc w:val="both"/>
        <w:rPr>
          <w:rFonts w:ascii="Georgia" w:hAnsi="Georgia"/>
        </w:rPr>
      </w:pPr>
      <w:r w:rsidRPr="00BE2CA7">
        <w:rPr>
          <w:rFonts w:ascii="Georgia" w:eastAsia="Batang" w:hAnsi="Georgia" w:cs="Arial"/>
        </w:rPr>
        <w:t xml:space="preserve">Por su parte, el </w:t>
      </w:r>
      <w:r w:rsidRPr="00BE2CA7">
        <w:rPr>
          <w:rFonts w:ascii="Georgia" w:hAnsi="Georgia"/>
        </w:rPr>
        <w:t xml:space="preserve">artículo 2.2.3.3.2 del Decreto 1333 de 2018, reglamentario del reconocimiento y pago de incapacidades superiores a 540 días, establece que: </w:t>
      </w:r>
      <w:r w:rsidRPr="00BE2CA7">
        <w:rPr>
          <w:rFonts w:ascii="Georgia" w:hAnsi="Georgia"/>
          <w:i/>
        </w:rPr>
        <w:t>“</w:t>
      </w:r>
      <w:r w:rsidRPr="00BE2CA7">
        <w:rPr>
          <w:rFonts w:ascii="Georgia" w:hAnsi="Georgia"/>
          <w:i/>
          <w:sz w:val="22"/>
        </w:rPr>
        <w:t xml:space="preserve">(…) En cualquier momento, cuando la </w:t>
      </w:r>
      <w:proofErr w:type="spellStart"/>
      <w:r w:rsidRPr="00BE2CA7">
        <w:rPr>
          <w:rFonts w:ascii="Georgia" w:hAnsi="Georgia"/>
          <w:i/>
          <w:sz w:val="22"/>
        </w:rPr>
        <w:t>EPS</w:t>
      </w:r>
      <w:proofErr w:type="spellEnd"/>
      <w:r w:rsidRPr="00BE2CA7">
        <w:rPr>
          <w:rFonts w:ascii="Georgia" w:hAnsi="Georgia"/>
          <w:i/>
          <w:sz w:val="22"/>
        </w:rPr>
        <w:t xml:space="preserve"> emita concepto desfavorable de rehabilitación, </w:t>
      </w:r>
      <w:r w:rsidRPr="00BE2CA7">
        <w:rPr>
          <w:rFonts w:ascii="Georgia" w:hAnsi="Georgia"/>
          <w:b/>
          <w:bCs/>
          <w:i/>
          <w:sz w:val="22"/>
          <w:u w:val="single"/>
        </w:rPr>
        <w:t>se dará inicio al trámite de calificación de Invalidez de que trata el artículo 41 de la Ley 100 de 1993, modificado por el artículo 142 del Decreto Ley 019 de 2012</w:t>
      </w:r>
      <w:r w:rsidRPr="00BE2CA7">
        <w:rPr>
          <w:rFonts w:ascii="Georgia" w:hAnsi="Georgia"/>
          <w:i/>
          <w:sz w:val="22"/>
        </w:rPr>
        <w:t xml:space="preserve"> (…)</w:t>
      </w:r>
      <w:r w:rsidRPr="00BE2CA7">
        <w:rPr>
          <w:rFonts w:ascii="Georgia" w:hAnsi="Georgia"/>
          <w:i/>
        </w:rPr>
        <w:t xml:space="preserve">” </w:t>
      </w:r>
      <w:r w:rsidRPr="00BE2CA7">
        <w:rPr>
          <w:rFonts w:ascii="Georgia" w:hAnsi="Georgia"/>
          <w:iCs/>
        </w:rPr>
        <w:t xml:space="preserve">(Línea y negrilla </w:t>
      </w:r>
      <w:proofErr w:type="spellStart"/>
      <w:r w:rsidRPr="00BE2CA7">
        <w:rPr>
          <w:rFonts w:ascii="Georgia" w:hAnsi="Georgia"/>
          <w:iCs/>
        </w:rPr>
        <w:t>extratextuales</w:t>
      </w:r>
      <w:proofErr w:type="spellEnd"/>
      <w:r w:rsidRPr="00BE2CA7">
        <w:rPr>
          <w:rFonts w:ascii="Georgia" w:hAnsi="Georgia"/>
          <w:iCs/>
        </w:rPr>
        <w:t>).</w:t>
      </w:r>
    </w:p>
    <w:p w14:paraId="4BFEE2F2" w14:textId="77777777" w:rsidR="00262E5F" w:rsidRPr="00BE2CA7" w:rsidRDefault="00262E5F" w:rsidP="003A4A62">
      <w:pPr>
        <w:pStyle w:val="Textoindependiente"/>
        <w:spacing w:line="276" w:lineRule="auto"/>
        <w:rPr>
          <w:rFonts w:ascii="Georgia" w:hAnsi="Georgia" w:cs="Arial"/>
          <w:szCs w:val="24"/>
          <w:lang w:val="es-ES" w:eastAsia="es-CO"/>
        </w:rPr>
      </w:pPr>
    </w:p>
    <w:p w14:paraId="0C553E5A" w14:textId="77777777" w:rsidR="00262E5F" w:rsidRPr="00BE2CA7" w:rsidRDefault="00262E5F" w:rsidP="003A4A62">
      <w:pPr>
        <w:spacing w:line="276" w:lineRule="auto"/>
        <w:jc w:val="both"/>
        <w:rPr>
          <w:rFonts w:ascii="Georgia" w:hAnsi="Georgia" w:cs="Arial"/>
          <w:iCs/>
        </w:rPr>
      </w:pPr>
      <w:r w:rsidRPr="00BE2CA7">
        <w:rPr>
          <w:rFonts w:ascii="Georgia" w:eastAsia="Batang" w:hAnsi="Georgia" w:cs="Arial"/>
        </w:rPr>
        <w:t xml:space="preserve">En torno al recaudo de las pruebas, </w:t>
      </w:r>
      <w:r w:rsidRPr="00BE2CA7">
        <w:rPr>
          <w:rFonts w:ascii="Georgia" w:hAnsi="Georgia" w:cs="Arial"/>
        </w:rPr>
        <w:t xml:space="preserve">el artículo 9º del Decreto Ley 019 de 2012, preceptúa: </w:t>
      </w:r>
      <w:r w:rsidRPr="00BE2CA7">
        <w:rPr>
          <w:rFonts w:ascii="Georgia" w:hAnsi="Georgia" w:cs="Arial"/>
          <w:i/>
        </w:rPr>
        <w:t>“</w:t>
      </w:r>
      <w:r w:rsidRPr="00BE2CA7">
        <w:rPr>
          <w:rFonts w:ascii="Georgia" w:hAnsi="Georgia" w:cs="Arial"/>
          <w:i/>
          <w:sz w:val="22"/>
        </w:rPr>
        <w:t>(…) Cuando se esté adelantando una actuación ante la administración y los documentos reposen en otra entidad pública, el solicitante pueda indicar la entidad en la cual reposan para que ella los requiera de manera directa, sin perjuicio que la persona los pueda aportar. Por lo tanto, no se podrán exigir para efectos de trámites y procedimientos el suministro de información que repose en los archivos de otra entidad pública</w:t>
      </w:r>
      <w:r w:rsidRPr="00BE2CA7">
        <w:rPr>
          <w:rFonts w:ascii="Georgia" w:hAnsi="Georgia" w:cs="Arial"/>
          <w:i/>
        </w:rPr>
        <w:t>”.</w:t>
      </w:r>
      <w:r w:rsidRPr="00BE2CA7">
        <w:rPr>
          <w:rFonts w:ascii="Georgia" w:hAnsi="Georgia" w:cs="Arial"/>
          <w:iCs/>
        </w:rPr>
        <w:t xml:space="preserve"> </w:t>
      </w:r>
    </w:p>
    <w:p w14:paraId="3D45AD68" w14:textId="77777777" w:rsidR="00262E5F" w:rsidRPr="00BE2CA7" w:rsidRDefault="00262E5F" w:rsidP="003A4A62">
      <w:pPr>
        <w:pStyle w:val="Textoindependiente"/>
        <w:spacing w:line="276" w:lineRule="auto"/>
        <w:rPr>
          <w:rFonts w:ascii="Georgia" w:hAnsi="Georgia" w:cs="Arial"/>
          <w:szCs w:val="24"/>
          <w:lang w:val="es-ES" w:eastAsia="es-CO"/>
        </w:rPr>
      </w:pPr>
    </w:p>
    <w:p w14:paraId="351A36CA" w14:textId="63A7CC9F" w:rsidR="00262E5F" w:rsidRPr="00BE2CA7" w:rsidRDefault="00262E5F" w:rsidP="003A4A62">
      <w:pPr>
        <w:spacing w:line="276" w:lineRule="auto"/>
        <w:jc w:val="both"/>
        <w:rPr>
          <w:rFonts w:ascii="Georgia" w:eastAsia="Batang" w:hAnsi="Georgia" w:cs="Arial"/>
        </w:rPr>
      </w:pPr>
      <w:r w:rsidRPr="00BE2CA7">
        <w:rPr>
          <w:rFonts w:ascii="Georgia" w:eastAsia="Batang" w:hAnsi="Georgia" w:cs="Arial"/>
        </w:rPr>
        <w:t xml:space="preserve">Sobre los recursos procedentes dispone la parte final del inciso 2º del artículo 41 de la Ley 100: </w:t>
      </w:r>
      <w:r w:rsidRPr="00BE2CA7">
        <w:rPr>
          <w:rFonts w:ascii="Georgia" w:eastAsia="Batang" w:hAnsi="Georgia" w:cs="Arial"/>
          <w:i/>
          <w:iCs/>
        </w:rPr>
        <w:t>“</w:t>
      </w:r>
      <w:r w:rsidRPr="00BE2CA7">
        <w:rPr>
          <w:rFonts w:ascii="Georgia" w:eastAsia="Batang" w:hAnsi="Georgia" w:cs="Arial"/>
          <w:i/>
          <w:iCs/>
          <w:sz w:val="22"/>
        </w:rPr>
        <w:t>(…)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 cuya decisión será apelable ante la Junta Nacional de Calificación de Invalidez, la cual decidirá en un término de cinco (5) días. Contra dichas decisiones proceden las acciones legales (…)</w:t>
      </w:r>
      <w:r w:rsidRPr="00BE2CA7">
        <w:rPr>
          <w:rFonts w:ascii="Georgia" w:eastAsia="Batang" w:hAnsi="Georgia" w:cs="Arial"/>
          <w:i/>
          <w:iCs/>
        </w:rPr>
        <w:t>”</w:t>
      </w:r>
      <w:r w:rsidR="003A4A62" w:rsidRPr="00BE2CA7">
        <w:rPr>
          <w:rFonts w:ascii="Georgia" w:eastAsia="Batang" w:hAnsi="Georgia" w:cs="Arial"/>
          <w:i/>
          <w:iCs/>
        </w:rPr>
        <w:t>.</w:t>
      </w:r>
    </w:p>
    <w:p w14:paraId="49B4AC36" w14:textId="77777777" w:rsidR="00262E5F" w:rsidRPr="00BE2CA7" w:rsidRDefault="00262E5F" w:rsidP="003A4A62">
      <w:pPr>
        <w:pStyle w:val="Textoindependiente"/>
        <w:spacing w:line="276" w:lineRule="auto"/>
        <w:rPr>
          <w:rFonts w:ascii="Georgia" w:hAnsi="Georgia" w:cs="Arial"/>
          <w:szCs w:val="24"/>
          <w:lang w:val="es-ES" w:eastAsia="es-CO"/>
        </w:rPr>
      </w:pPr>
    </w:p>
    <w:p w14:paraId="333F82BD" w14:textId="0FC3FFBE" w:rsidR="00262E5F" w:rsidRPr="00BE2CA7" w:rsidRDefault="00262E5F" w:rsidP="003A4A62">
      <w:pPr>
        <w:spacing w:line="276" w:lineRule="auto"/>
        <w:jc w:val="both"/>
        <w:rPr>
          <w:rFonts w:ascii="Georgia" w:eastAsia="Batang" w:hAnsi="Georgia" w:cs="Arial"/>
        </w:rPr>
      </w:pPr>
      <w:r w:rsidRPr="00BE2CA7">
        <w:rPr>
          <w:rFonts w:ascii="Georgia" w:hAnsi="Georgia" w:cs="Arial"/>
          <w:lang w:eastAsia="es-CO"/>
        </w:rPr>
        <w:t xml:space="preserve">En lo que atañe </w:t>
      </w:r>
      <w:r w:rsidRPr="00BE2CA7">
        <w:rPr>
          <w:rFonts w:ascii="Georgia" w:eastAsia="Batang" w:hAnsi="Georgia" w:cs="Arial"/>
        </w:rPr>
        <w:t>a las etapas y plazos, corresponde a las autoridades diseñarlo, según el artículo 39</w:t>
      </w:r>
      <w:r w:rsidRPr="00BE2CA7">
        <w:rPr>
          <w:rFonts w:ascii="Georgia" w:eastAsia="Batang" w:hAnsi="Georgia" w:cs="Arial"/>
          <w:bCs/>
        </w:rPr>
        <w:t xml:space="preserve">, </w:t>
      </w:r>
      <w:r w:rsidRPr="00BE2CA7">
        <w:rPr>
          <w:rFonts w:ascii="Georgia" w:eastAsia="Batang" w:hAnsi="Georgia" w:cs="Arial"/>
        </w:rPr>
        <w:t>Decreto Ley 019 de 2012</w:t>
      </w:r>
      <w:r w:rsidRPr="00BE2CA7">
        <w:rPr>
          <w:rFonts w:ascii="Georgia" w:eastAsia="Batang" w:hAnsi="Georgia" w:cs="Arial"/>
          <w:bCs/>
        </w:rPr>
        <w:t xml:space="preserve">, pero aún no lo hacen; </w:t>
      </w:r>
      <w:r w:rsidRPr="00BE2CA7">
        <w:rPr>
          <w:rFonts w:ascii="Georgia" w:eastAsia="Batang" w:hAnsi="Georgia" w:cs="Arial"/>
        </w:rPr>
        <w:t xml:space="preserve">por lo tanto, la petición de calificación debe que ser resuelta a tono con las pautas generales del </w:t>
      </w:r>
      <w:proofErr w:type="spellStart"/>
      <w:r w:rsidRPr="00BE2CA7">
        <w:rPr>
          <w:rFonts w:ascii="Georgia" w:eastAsia="Batang" w:hAnsi="Georgia" w:cs="Arial"/>
        </w:rPr>
        <w:t>CPACA</w:t>
      </w:r>
      <w:proofErr w:type="spellEnd"/>
      <w:r w:rsidRPr="00BE2CA7">
        <w:rPr>
          <w:rFonts w:ascii="Georgia" w:eastAsia="Batang" w:hAnsi="Georgia" w:cs="Arial"/>
        </w:rPr>
        <w:t xml:space="preserve">, tal como lo prescribe el canon 2º, inciso 3º, ibídem: </w:t>
      </w:r>
      <w:r w:rsidRPr="00BE2CA7">
        <w:rPr>
          <w:rFonts w:ascii="Georgia" w:eastAsia="Batang" w:hAnsi="Georgia" w:cs="Arial"/>
          <w:i/>
        </w:rPr>
        <w:t>“</w:t>
      </w:r>
      <w:r w:rsidRPr="00BE2CA7">
        <w:rPr>
          <w:rFonts w:ascii="Georgia" w:eastAsia="Batang" w:hAnsi="Georgia" w:cs="Arial"/>
          <w:i/>
          <w:sz w:val="22"/>
        </w:rPr>
        <w:t xml:space="preserve">Las autoridades sujetarán sus actuaciones a los procedimientos que se establecen en este Código, </w:t>
      </w:r>
      <w:r w:rsidRPr="00BE2CA7">
        <w:rPr>
          <w:rFonts w:ascii="Georgia" w:eastAsia="Batang" w:hAnsi="Georgia" w:cs="Arial"/>
          <w:i/>
          <w:sz w:val="22"/>
          <w:u w:val="single"/>
        </w:rPr>
        <w:t>sin perjuicio de los procedimientos regulados en leyes especiales</w:t>
      </w:r>
      <w:r w:rsidRPr="00BE2CA7">
        <w:rPr>
          <w:rFonts w:ascii="Georgia" w:eastAsia="Batang" w:hAnsi="Georgia" w:cs="Arial"/>
          <w:i/>
          <w:sz w:val="22"/>
        </w:rPr>
        <w:t>. En lo no previsto en los mismos se aplicarán las disposiciones de este Código</w:t>
      </w:r>
      <w:r w:rsidRPr="00BE2CA7">
        <w:rPr>
          <w:rFonts w:ascii="Georgia" w:eastAsia="Batang" w:hAnsi="Georgia" w:cs="Arial"/>
          <w:i/>
        </w:rPr>
        <w:t xml:space="preserve">” </w:t>
      </w:r>
      <w:r w:rsidRPr="00BE2CA7">
        <w:rPr>
          <w:rFonts w:ascii="Georgia" w:eastAsia="Batang" w:hAnsi="Georgia" w:cs="Arial"/>
        </w:rPr>
        <w:t>(</w:t>
      </w:r>
      <w:proofErr w:type="spellStart"/>
      <w:r w:rsidRPr="00BE2CA7">
        <w:rPr>
          <w:rFonts w:ascii="Georgia" w:eastAsia="Batang" w:hAnsi="Georgia" w:cs="Arial"/>
        </w:rPr>
        <w:t>sublínea</w:t>
      </w:r>
      <w:proofErr w:type="spellEnd"/>
      <w:r w:rsidRPr="00BE2CA7">
        <w:rPr>
          <w:rFonts w:ascii="Georgia" w:eastAsia="Batang" w:hAnsi="Georgia" w:cs="Arial"/>
        </w:rPr>
        <w:t xml:space="preserve"> de la Sala). </w:t>
      </w:r>
    </w:p>
    <w:p w14:paraId="3761EE64" w14:textId="77777777" w:rsidR="003A4A62" w:rsidRPr="00BE2CA7" w:rsidRDefault="003A4A62" w:rsidP="003A4A62">
      <w:pPr>
        <w:spacing w:line="276" w:lineRule="auto"/>
        <w:jc w:val="both"/>
        <w:rPr>
          <w:rFonts w:ascii="Georgia" w:eastAsia="Batang" w:hAnsi="Georgia" w:cs="Arial"/>
        </w:rPr>
      </w:pPr>
    </w:p>
    <w:p w14:paraId="2FD957B0" w14:textId="77777777" w:rsidR="00262E5F" w:rsidRPr="00BE2CA7" w:rsidRDefault="00262E5F" w:rsidP="003A4A62">
      <w:pPr>
        <w:spacing w:line="276" w:lineRule="auto"/>
        <w:ind w:right="51"/>
        <w:jc w:val="both"/>
        <w:rPr>
          <w:rFonts w:ascii="Georgia" w:hAnsi="Georgia" w:cs="Arial"/>
          <w:spacing w:val="-3"/>
          <w:shd w:val="clear" w:color="auto" w:fill="FFFFFF"/>
        </w:rPr>
      </w:pPr>
      <w:r w:rsidRPr="00BE2CA7">
        <w:rPr>
          <w:rFonts w:ascii="Georgia" w:hAnsi="Georgia" w:cs="Arial"/>
          <w:spacing w:val="-3"/>
          <w:shd w:val="clear" w:color="auto" w:fill="FFFFFF"/>
        </w:rPr>
        <w:t xml:space="preserve">Y, en tratándose de personas que son beneficiarias de una pensión por invalidez, es el canon 44 de la Ley 100 el que establece que la administradora de pensiones debe requerir al actor cada tres (3) años para revisar su estado de invalidez, impartir un nuevo dictamen y determinar si hay lugar a extinguir, disminuir o aumentar el beneficio, según su resultado. El pensionado dispone de tres (3) meses para someterse a la respectiva revisión, si no se presenta o impide el trámite, se suspenderá el pago (Salvo en casos de fuerza mayor), y si no lo hace en los doce (12) meses siguientes, prescribirá la pensión. </w:t>
      </w:r>
    </w:p>
    <w:p w14:paraId="4005C079" w14:textId="77777777" w:rsidR="00262E5F" w:rsidRPr="00BE2CA7" w:rsidRDefault="00262E5F" w:rsidP="003A4A62">
      <w:pPr>
        <w:spacing w:line="276" w:lineRule="auto"/>
        <w:jc w:val="both"/>
        <w:rPr>
          <w:rFonts w:ascii="Georgia" w:eastAsia="Batang" w:hAnsi="Georgia" w:cs="Arial"/>
        </w:rPr>
      </w:pPr>
    </w:p>
    <w:p w14:paraId="37B5AB03" w14:textId="77777777" w:rsidR="00262E5F" w:rsidRPr="00BE2CA7" w:rsidRDefault="00262E5F" w:rsidP="003A4A62">
      <w:pPr>
        <w:spacing w:line="276" w:lineRule="auto"/>
        <w:jc w:val="both"/>
        <w:rPr>
          <w:rFonts w:ascii="Georgia" w:eastAsia="Batang" w:hAnsi="Georgia" w:cs="Arial"/>
        </w:rPr>
      </w:pPr>
      <w:r w:rsidRPr="00BE2CA7">
        <w:rPr>
          <w:rFonts w:ascii="Georgia" w:eastAsia="Batang" w:hAnsi="Georgia" w:cs="Arial"/>
        </w:rPr>
        <w:t xml:space="preserve">Como bien puede advertirse de dicha normativa se infieren: </w:t>
      </w:r>
      <w:r w:rsidRPr="00BE2CA7">
        <w:rPr>
          <w:rFonts w:ascii="Georgia" w:eastAsia="Batang" w:hAnsi="Georgia" w:cs="Arial"/>
          <w:b/>
          <w:bCs/>
        </w:rPr>
        <w:t>(i)</w:t>
      </w:r>
      <w:r w:rsidRPr="00BE2CA7">
        <w:rPr>
          <w:rFonts w:ascii="Georgia" w:eastAsia="Batang" w:hAnsi="Georgia" w:cs="Arial"/>
        </w:rPr>
        <w:t xml:space="preserve"> Las entidades competentes; </w:t>
      </w:r>
      <w:r w:rsidRPr="00BE2CA7">
        <w:rPr>
          <w:rFonts w:ascii="Georgia" w:eastAsia="Batang" w:hAnsi="Georgia" w:cs="Arial"/>
          <w:b/>
          <w:bCs/>
        </w:rPr>
        <w:t>(ii)</w:t>
      </w:r>
      <w:r w:rsidRPr="00BE2CA7">
        <w:rPr>
          <w:rFonts w:ascii="Georgia" w:eastAsia="Batang" w:hAnsi="Georgia" w:cs="Arial"/>
        </w:rPr>
        <w:t xml:space="preserve"> El momento a partir del cual deben iniciarse los trámites de calificación y de revisión; </w:t>
      </w:r>
      <w:r w:rsidRPr="00BE2CA7">
        <w:rPr>
          <w:rFonts w:ascii="Georgia" w:eastAsia="Batang" w:hAnsi="Georgia" w:cs="Arial"/>
          <w:b/>
          <w:bCs/>
        </w:rPr>
        <w:t>(iii)</w:t>
      </w:r>
      <w:r w:rsidRPr="00BE2CA7">
        <w:rPr>
          <w:rFonts w:ascii="Georgia" w:eastAsia="Batang" w:hAnsi="Georgia" w:cs="Arial"/>
        </w:rPr>
        <w:t xml:space="preserve"> Una fase de recopilación probatoria; y, </w:t>
      </w:r>
      <w:r w:rsidRPr="00BE2CA7">
        <w:rPr>
          <w:rFonts w:ascii="Georgia" w:eastAsia="Batang" w:hAnsi="Georgia" w:cs="Arial"/>
          <w:b/>
          <w:bCs/>
        </w:rPr>
        <w:t>(iv)</w:t>
      </w:r>
      <w:r w:rsidRPr="00BE2CA7">
        <w:rPr>
          <w:rFonts w:ascii="Georgia" w:eastAsia="Batang" w:hAnsi="Georgia" w:cs="Arial"/>
        </w:rPr>
        <w:t xml:space="preserve"> La </w:t>
      </w:r>
      <w:r w:rsidRPr="00BE2CA7">
        <w:rPr>
          <w:rFonts w:ascii="Georgia" w:eastAsia="Batang" w:hAnsi="Georgia" w:cs="Arial"/>
        </w:rPr>
        <w:lastRenderedPageBreak/>
        <w:t>procedencia de los recursos.</w:t>
      </w:r>
    </w:p>
    <w:p w14:paraId="4F6E6FC0" w14:textId="77777777" w:rsidR="00262E5F" w:rsidRPr="00BE2CA7" w:rsidRDefault="00262E5F" w:rsidP="003A4A62">
      <w:pPr>
        <w:spacing w:line="276" w:lineRule="auto"/>
        <w:jc w:val="both"/>
        <w:rPr>
          <w:rFonts w:ascii="Georgia" w:eastAsia="Batang" w:hAnsi="Georgia" w:cs="Arial"/>
        </w:rPr>
      </w:pPr>
    </w:p>
    <w:p w14:paraId="5AC1F489" w14:textId="125A678A" w:rsidR="00262E5F" w:rsidRPr="00BE2CA7" w:rsidRDefault="00262E5F" w:rsidP="003A4A62">
      <w:pPr>
        <w:pStyle w:val="Textoindependiente"/>
        <w:spacing w:line="276" w:lineRule="auto"/>
        <w:rPr>
          <w:rFonts w:ascii="Georgia" w:hAnsi="Georgia" w:cs="Arial"/>
          <w:szCs w:val="24"/>
          <w:lang w:val="es-ES"/>
        </w:rPr>
      </w:pPr>
      <w:r w:rsidRPr="00BE2CA7">
        <w:rPr>
          <w:rFonts w:ascii="Georgia" w:eastAsia="Batang" w:hAnsi="Georgia" w:cs="Arial"/>
          <w:szCs w:val="24"/>
          <w:lang w:val="es-ES"/>
        </w:rPr>
        <w:t>Existe todo un trámite procedimental definido, que sin duda re</w:t>
      </w:r>
      <w:r w:rsidR="00AD29D9" w:rsidRPr="00BE2CA7">
        <w:rPr>
          <w:rFonts w:ascii="Georgia" w:eastAsia="Batang" w:hAnsi="Georgia" w:cs="Arial"/>
          <w:szCs w:val="24"/>
          <w:lang w:val="es-ES"/>
        </w:rPr>
        <w:t>v</w:t>
      </w:r>
      <w:r w:rsidRPr="00BE2CA7">
        <w:rPr>
          <w:rFonts w:ascii="Georgia" w:eastAsia="Batang" w:hAnsi="Georgia" w:cs="Arial"/>
          <w:szCs w:val="24"/>
          <w:lang w:val="es-ES"/>
        </w:rPr>
        <w:t xml:space="preserve">ela la existencia de un </w:t>
      </w:r>
      <w:r w:rsidRPr="00BE2CA7">
        <w:rPr>
          <w:rFonts w:ascii="Georgia" w:eastAsia="Batang" w:hAnsi="Georgia" w:cs="Arial"/>
          <w:i/>
          <w:szCs w:val="24"/>
          <w:lang w:val="es-ES"/>
        </w:rPr>
        <w:t>debido proceso</w:t>
      </w:r>
      <w:r w:rsidRPr="00BE2CA7">
        <w:rPr>
          <w:rFonts w:ascii="Georgia" w:eastAsia="Batang" w:hAnsi="Georgia" w:cs="Arial"/>
          <w:szCs w:val="24"/>
          <w:lang w:val="es-ES"/>
        </w:rPr>
        <w:t xml:space="preserve"> que se impone de manera inexorable a las autoridades competentes (Artículos 34 y </w:t>
      </w:r>
      <w:proofErr w:type="spellStart"/>
      <w:r w:rsidRPr="00BE2CA7">
        <w:rPr>
          <w:rFonts w:ascii="Georgia" w:eastAsia="Batang" w:hAnsi="Georgia" w:cs="Arial"/>
          <w:szCs w:val="24"/>
          <w:lang w:val="es-ES"/>
        </w:rPr>
        <w:t>ss</w:t>
      </w:r>
      <w:proofErr w:type="spellEnd"/>
      <w:r w:rsidRPr="00BE2CA7">
        <w:rPr>
          <w:rFonts w:ascii="Georgia" w:eastAsia="Batang" w:hAnsi="Georgia" w:cs="Arial"/>
          <w:szCs w:val="24"/>
          <w:lang w:val="es-ES"/>
        </w:rPr>
        <w:t xml:space="preserve">, </w:t>
      </w:r>
      <w:proofErr w:type="spellStart"/>
      <w:r w:rsidRPr="00BE2CA7">
        <w:rPr>
          <w:rFonts w:ascii="Georgia" w:eastAsia="Batang" w:hAnsi="Georgia" w:cs="Arial"/>
          <w:szCs w:val="24"/>
          <w:lang w:val="es-ES"/>
        </w:rPr>
        <w:t>CPACA</w:t>
      </w:r>
      <w:proofErr w:type="spellEnd"/>
      <w:r w:rsidRPr="00BE2CA7">
        <w:rPr>
          <w:rFonts w:ascii="Georgia" w:eastAsia="Batang" w:hAnsi="Georgia" w:cs="Arial"/>
          <w:szCs w:val="24"/>
          <w:lang w:val="es-ES"/>
        </w:rPr>
        <w:t xml:space="preserve">) para su acatamiento, esto es, que en cada acto administrativo se </w:t>
      </w:r>
      <w:r w:rsidRPr="00BE2CA7">
        <w:rPr>
          <w:rFonts w:ascii="Georgia" w:hAnsi="Georgia" w:cs="Arial"/>
          <w:szCs w:val="24"/>
          <w:lang w:val="es-ES"/>
        </w:rPr>
        <w:t xml:space="preserve">observen las garantías procesales y los principios constitucionales que rigen la función pública (Artículo 209, </w:t>
      </w:r>
      <w:proofErr w:type="spellStart"/>
      <w:r w:rsidRPr="00BE2CA7">
        <w:rPr>
          <w:rFonts w:ascii="Georgia" w:hAnsi="Georgia" w:cs="Arial"/>
          <w:szCs w:val="24"/>
          <w:lang w:val="es-ES"/>
        </w:rPr>
        <w:t>CP</w:t>
      </w:r>
      <w:proofErr w:type="spellEnd"/>
      <w:r w:rsidRPr="00BE2CA7">
        <w:rPr>
          <w:rFonts w:ascii="Georgia" w:hAnsi="Georgia" w:cs="Arial"/>
          <w:szCs w:val="24"/>
          <w:lang w:val="es-ES"/>
        </w:rPr>
        <w:t>)</w:t>
      </w:r>
      <w:r w:rsidRPr="00BE2CA7">
        <w:rPr>
          <w:rStyle w:val="Refdenotaalpie"/>
          <w:rFonts w:ascii="Georgia" w:hAnsi="Georgia"/>
          <w:szCs w:val="24"/>
          <w:lang w:val="es-ES"/>
        </w:rPr>
        <w:footnoteReference w:id="10"/>
      </w:r>
      <w:r w:rsidRPr="00BE2CA7">
        <w:rPr>
          <w:rFonts w:ascii="Georgia" w:hAnsi="Georgia" w:cs="Arial"/>
          <w:szCs w:val="24"/>
          <w:lang w:val="es-ES"/>
        </w:rPr>
        <w:t>. T</w:t>
      </w:r>
      <w:r w:rsidRPr="00BE2CA7">
        <w:rPr>
          <w:rFonts w:ascii="Georgia" w:eastAsia="Batang" w:hAnsi="Georgia" w:cs="Arial"/>
          <w:szCs w:val="24"/>
          <w:lang w:val="es-ES"/>
        </w:rPr>
        <w:t>al raciocinio se colige de la doctrina jurisprudencial de la Alta Colegiatura Constitucional (2018)</w:t>
      </w:r>
      <w:r w:rsidRPr="00BE2CA7">
        <w:rPr>
          <w:rStyle w:val="Refdenotaalpie"/>
          <w:rFonts w:ascii="Georgia" w:eastAsia="Batang" w:hAnsi="Georgia"/>
          <w:szCs w:val="24"/>
          <w:lang w:val="es-ES"/>
        </w:rPr>
        <w:footnoteReference w:id="11"/>
      </w:r>
      <w:r w:rsidRPr="00BE2CA7">
        <w:rPr>
          <w:rFonts w:ascii="Georgia" w:eastAsia="Batang" w:hAnsi="Georgia" w:cs="Arial"/>
          <w:szCs w:val="24"/>
          <w:lang w:val="es-ES"/>
        </w:rPr>
        <w:t xml:space="preserve">, según el siguiente pasaje: </w:t>
      </w:r>
    </w:p>
    <w:p w14:paraId="5DCF192A" w14:textId="77777777" w:rsidR="00262E5F" w:rsidRPr="00BE2CA7" w:rsidRDefault="00262E5F" w:rsidP="003A4A62">
      <w:pPr>
        <w:spacing w:line="276" w:lineRule="auto"/>
        <w:jc w:val="both"/>
        <w:rPr>
          <w:rFonts w:ascii="Georgia" w:eastAsia="Batang" w:hAnsi="Georgia" w:cs="Arial"/>
        </w:rPr>
      </w:pPr>
    </w:p>
    <w:p w14:paraId="6D054196" w14:textId="77777777" w:rsidR="00262E5F" w:rsidRPr="00BE2CA7" w:rsidRDefault="00262E5F" w:rsidP="003A4A62">
      <w:pPr>
        <w:ind w:left="426" w:right="420"/>
        <w:jc w:val="both"/>
        <w:rPr>
          <w:rFonts w:ascii="Georgia" w:eastAsia="Batang" w:hAnsi="Georgia" w:cs="Arial"/>
          <w:sz w:val="22"/>
        </w:rPr>
      </w:pPr>
      <w:r w:rsidRPr="00BE2CA7">
        <w:rPr>
          <w:rFonts w:ascii="Georgia" w:eastAsia="Batang" w:hAnsi="Georgia" w:cs="Arial"/>
          <w:sz w:val="22"/>
        </w:rPr>
        <w:t xml:space="preserve">… el Sistema de Seguridad en Pensiones protege la contingencia de la invalidez originada por un riesgo común, a través del reconocimiento y pago de una prestación pensional en favor de aquellos trabajadores que, como consecuencia de un accidente o enfermedad no provocada, y de origen no laboral, ven afectada su capacidad laboral, y con ello la posibilidad de continuar procurando su auto sostenimiento. Para tal efecto, </w:t>
      </w:r>
      <w:r w:rsidRPr="00BE2CA7">
        <w:rPr>
          <w:rFonts w:ascii="Georgia" w:eastAsia="Batang" w:hAnsi="Georgia" w:cs="Arial"/>
          <w:sz w:val="22"/>
          <w:u w:val="single"/>
        </w:rPr>
        <w:t xml:space="preserve">el legislador ha estructurado un trámite destinado a establecer el estado de invalidez que, en plena garantía del </w:t>
      </w:r>
      <w:r w:rsidRPr="00BE2CA7">
        <w:rPr>
          <w:rFonts w:ascii="Georgia" w:eastAsia="Batang" w:hAnsi="Georgia" w:cs="Arial"/>
          <w:b/>
          <w:bCs/>
          <w:sz w:val="22"/>
          <w:u w:val="single"/>
        </w:rPr>
        <w:t>derecho constitucional al debido proceso</w:t>
      </w:r>
      <w:r w:rsidRPr="00BE2CA7">
        <w:rPr>
          <w:rFonts w:ascii="Georgia" w:eastAsia="Batang" w:hAnsi="Georgia" w:cs="Arial"/>
          <w:sz w:val="22"/>
        </w:rPr>
        <w:t>, permite resolver, de manera definitiva, el porcentaje global de pérdida de capacidad laboral, el origen de dicha contingencia y la fecha de su estructuración, dictamen que se convierte en el soporte de los derechos al mínimo vital, a la vida digna y a la seguridad social en los términos ya expuestos...</w:t>
      </w:r>
    </w:p>
    <w:p w14:paraId="7DB215D1" w14:textId="77777777" w:rsidR="00262E5F" w:rsidRPr="00BE2CA7" w:rsidRDefault="00262E5F" w:rsidP="003A4A62">
      <w:pPr>
        <w:spacing w:line="276" w:lineRule="auto"/>
        <w:jc w:val="both"/>
        <w:rPr>
          <w:rFonts w:ascii="Georgia" w:eastAsia="Batang" w:hAnsi="Georgia" w:cs="Arial"/>
        </w:rPr>
      </w:pPr>
    </w:p>
    <w:p w14:paraId="33FBFCB8" w14:textId="43034B1E" w:rsidR="00262E5F" w:rsidRPr="00BE2CA7" w:rsidRDefault="00262E5F" w:rsidP="003A4A62">
      <w:pPr>
        <w:spacing w:line="276" w:lineRule="auto"/>
        <w:jc w:val="both"/>
        <w:rPr>
          <w:rFonts w:ascii="Georgia" w:eastAsia="Batang" w:hAnsi="Georgia" w:cs="Arial"/>
        </w:rPr>
      </w:pPr>
      <w:r w:rsidRPr="00BE2CA7">
        <w:rPr>
          <w:rFonts w:ascii="Georgia" w:eastAsia="Batang" w:hAnsi="Georgia" w:cs="Arial"/>
        </w:rPr>
        <w:t>Y, en providencia del mismo año (2018)</w:t>
      </w:r>
      <w:r w:rsidRPr="00BE2CA7">
        <w:rPr>
          <w:rStyle w:val="Refdenotaalpie"/>
          <w:rFonts w:ascii="Georgia" w:eastAsia="Batang" w:hAnsi="Georgia"/>
        </w:rPr>
        <w:footnoteReference w:id="12"/>
      </w:r>
      <w:r w:rsidRPr="00BE2CA7">
        <w:rPr>
          <w:rFonts w:ascii="Georgia" w:eastAsia="Batang" w:hAnsi="Georgia" w:cs="Arial"/>
        </w:rPr>
        <w:t xml:space="preserve">, luego de resumir el marco legal de la calificación de invalidez, acotó: </w:t>
      </w:r>
      <w:r w:rsidRPr="00BE2CA7">
        <w:rPr>
          <w:rFonts w:ascii="Georgia" w:eastAsia="Batang" w:hAnsi="Georgia" w:cs="Arial"/>
          <w:i/>
          <w:iCs/>
        </w:rPr>
        <w:t>“</w:t>
      </w:r>
      <w:r w:rsidRPr="00BE2CA7">
        <w:rPr>
          <w:rFonts w:ascii="Georgia" w:eastAsia="Batang" w:hAnsi="Georgia" w:cs="Arial"/>
          <w:i/>
          <w:iCs/>
          <w:sz w:val="22"/>
        </w:rPr>
        <w:t xml:space="preserve">(…) </w:t>
      </w:r>
      <w:r w:rsidRPr="00BE2CA7">
        <w:rPr>
          <w:rFonts w:ascii="Georgia" w:eastAsia="Batang" w:hAnsi="Georgia" w:cs="Arial"/>
          <w:b/>
          <w:i/>
          <w:iCs/>
          <w:sz w:val="22"/>
        </w:rPr>
        <w:t>ese procedimiento</w:t>
      </w:r>
      <w:r w:rsidRPr="00BE2CA7">
        <w:rPr>
          <w:rFonts w:ascii="Georgia" w:eastAsia="Batang" w:hAnsi="Georgia" w:cs="Arial"/>
          <w:i/>
          <w:iCs/>
          <w:sz w:val="22"/>
        </w:rPr>
        <w:t xml:space="preserve"> está basado en la identificación de las condiciones para el acceso a la prestación, dentro del cual encuentra importancia central la definición de la invalidez y de la </w:t>
      </w:r>
      <w:proofErr w:type="spellStart"/>
      <w:r w:rsidRPr="00BE2CA7">
        <w:rPr>
          <w:rFonts w:ascii="Georgia" w:eastAsia="Batang" w:hAnsi="Georgia" w:cs="Arial"/>
          <w:i/>
          <w:iCs/>
          <w:sz w:val="22"/>
        </w:rPr>
        <w:t>PCL</w:t>
      </w:r>
      <w:proofErr w:type="spellEnd"/>
      <w:r w:rsidRPr="00BE2CA7">
        <w:rPr>
          <w:rFonts w:ascii="Georgia" w:eastAsia="Batang" w:hAnsi="Georgia" w:cs="Arial"/>
          <w:i/>
          <w:iCs/>
          <w:sz w:val="22"/>
        </w:rPr>
        <w:t xml:space="preserve">.  Para ello, se </w:t>
      </w:r>
      <w:r w:rsidRPr="00BE2CA7">
        <w:rPr>
          <w:rFonts w:ascii="Georgia" w:eastAsia="Batang" w:hAnsi="Georgia" w:cs="Arial"/>
          <w:i/>
          <w:iCs/>
          <w:sz w:val="22"/>
          <w:u w:val="single"/>
        </w:rPr>
        <w:t>establece un trámite que involucra dos instancias</w:t>
      </w:r>
      <w:r w:rsidRPr="00BE2CA7">
        <w:rPr>
          <w:rFonts w:ascii="Georgia" w:eastAsia="Batang" w:hAnsi="Georgia" w:cs="Arial"/>
          <w:i/>
          <w:iCs/>
          <w:sz w:val="22"/>
        </w:rPr>
        <w:t>: la primera conformada por las diferentes entidades administradoras y aseguradoras, al igual que la Junta Regional.  La segunda, a cargo de la Junta Nacional de Invalidez.  A juicio de la Corte, este diseño legal responde al doble propósito de otorgar eficacia al derecho al debido proceso administrativo de los usuarios (…)</w:t>
      </w:r>
      <w:r w:rsidRPr="00BE2CA7">
        <w:rPr>
          <w:rFonts w:ascii="Georgia" w:eastAsia="Batang" w:hAnsi="Georgia" w:cs="Arial"/>
          <w:i/>
          <w:iCs/>
        </w:rPr>
        <w:t>”</w:t>
      </w:r>
      <w:r w:rsidRPr="00BE2CA7">
        <w:rPr>
          <w:rFonts w:ascii="Georgia" w:eastAsia="Batang" w:hAnsi="Georgia" w:cs="Arial"/>
        </w:rPr>
        <w:t xml:space="preserve">. Negrilla y </w:t>
      </w:r>
      <w:proofErr w:type="spellStart"/>
      <w:r w:rsidRPr="00BE2CA7">
        <w:rPr>
          <w:rFonts w:ascii="Georgia" w:eastAsia="Batang" w:hAnsi="Georgia" w:cs="Arial"/>
        </w:rPr>
        <w:t>sublínea</w:t>
      </w:r>
      <w:proofErr w:type="spellEnd"/>
      <w:r w:rsidRPr="00BE2CA7">
        <w:rPr>
          <w:rFonts w:ascii="Georgia" w:eastAsia="Batang" w:hAnsi="Georgia" w:cs="Arial"/>
        </w:rPr>
        <w:t xml:space="preserve"> propia de este documento.</w:t>
      </w:r>
    </w:p>
    <w:p w14:paraId="651AFA2E" w14:textId="77777777" w:rsidR="00262E5F" w:rsidRPr="00BE2CA7" w:rsidRDefault="00262E5F" w:rsidP="003A4A62">
      <w:pPr>
        <w:spacing w:line="276" w:lineRule="auto"/>
        <w:jc w:val="both"/>
        <w:rPr>
          <w:rFonts w:ascii="Georgia" w:eastAsia="Batang" w:hAnsi="Georgia" w:cs="Arial"/>
        </w:rPr>
      </w:pPr>
    </w:p>
    <w:p w14:paraId="56FCA0A9" w14:textId="0BE355DE" w:rsidR="00262E5F" w:rsidRPr="00BE2CA7" w:rsidRDefault="00262E5F" w:rsidP="003A4A62">
      <w:pPr>
        <w:pStyle w:val="Prrafodelista"/>
        <w:widowControl/>
        <w:numPr>
          <w:ilvl w:val="1"/>
          <w:numId w:val="12"/>
        </w:numPr>
        <w:spacing w:line="276" w:lineRule="auto"/>
        <w:jc w:val="both"/>
        <w:rPr>
          <w:rFonts w:ascii="Georgia" w:hAnsi="Georgia" w:cs="Arial"/>
          <w:smallCaps/>
        </w:rPr>
      </w:pPr>
      <w:r w:rsidRPr="00BE2CA7">
        <w:rPr>
          <w:rFonts w:ascii="Georgia" w:hAnsi="Georgia" w:cs="Arial"/>
          <w:smallCaps/>
        </w:rPr>
        <w:t xml:space="preserve">La calificación y otros derechos fundamentales </w:t>
      </w:r>
    </w:p>
    <w:p w14:paraId="34AC4717" w14:textId="77777777" w:rsidR="00262E5F" w:rsidRPr="00BE2CA7" w:rsidRDefault="00262E5F" w:rsidP="003A4A62">
      <w:pPr>
        <w:pStyle w:val="Textoindependiente"/>
        <w:spacing w:line="276" w:lineRule="auto"/>
        <w:rPr>
          <w:rFonts w:ascii="Georgia" w:hAnsi="Georgia" w:cs="Arial"/>
          <w:szCs w:val="24"/>
          <w:lang w:val="es-ES" w:eastAsia="es-CO"/>
        </w:rPr>
      </w:pPr>
    </w:p>
    <w:p w14:paraId="50301313" w14:textId="77777777" w:rsidR="00262E5F" w:rsidRPr="00BE2CA7" w:rsidRDefault="00262E5F" w:rsidP="003A4A62">
      <w:pPr>
        <w:widowControl/>
        <w:spacing w:line="276" w:lineRule="auto"/>
        <w:jc w:val="both"/>
        <w:rPr>
          <w:rFonts w:ascii="Georgia" w:hAnsi="Georgia" w:cs="Arial"/>
        </w:rPr>
      </w:pPr>
      <w:r w:rsidRPr="00BE2CA7">
        <w:rPr>
          <w:rFonts w:ascii="Georgia" w:hAnsi="Georgia" w:cs="Arial"/>
        </w:rPr>
        <w:t>Precisas las palabras de la CC</w:t>
      </w:r>
      <w:r w:rsidRPr="00BE2CA7">
        <w:rPr>
          <w:rStyle w:val="Refdenotaalpie"/>
          <w:rFonts w:ascii="Georgia" w:hAnsi="Georgia"/>
        </w:rPr>
        <w:footnoteReference w:id="13"/>
      </w:r>
      <w:r w:rsidRPr="00BE2CA7">
        <w:rPr>
          <w:rFonts w:ascii="Georgia" w:hAnsi="Georgia" w:cs="Arial"/>
        </w:rPr>
        <w:t xml:space="preserve">: </w:t>
      </w:r>
      <w:r w:rsidRPr="00BE2CA7">
        <w:rPr>
          <w:rFonts w:ascii="Georgia" w:hAnsi="Georgia" w:cs="Arial"/>
          <w:i/>
        </w:rPr>
        <w:t>“</w:t>
      </w:r>
      <w:r w:rsidRPr="00BE2CA7">
        <w:rPr>
          <w:rFonts w:ascii="Georgia" w:hAnsi="Georgia" w:cs="Arial"/>
          <w:i/>
          <w:sz w:val="22"/>
        </w:rPr>
        <w:t>(…) más allá del régimen normativo en que se soporte la reclamación de una pensión de invalidez, lo cierto es que cualquier solicitante, sin importar su origen y si cotiza en el régimen de prima media o en el de ahorro individual, requiere ser calificado mediante un dictamen de pérdida de capacidad laboral (…)</w:t>
      </w:r>
      <w:r w:rsidRPr="00BE2CA7">
        <w:rPr>
          <w:rFonts w:ascii="Georgia" w:hAnsi="Georgia" w:cs="Arial"/>
          <w:i/>
        </w:rPr>
        <w:t xml:space="preserve">”. </w:t>
      </w:r>
      <w:r w:rsidRPr="00BE2CA7">
        <w:rPr>
          <w:rFonts w:ascii="Georgia" w:hAnsi="Georgia" w:cs="Arial"/>
        </w:rPr>
        <w:t xml:space="preserve">Y, a propósito de la calificación de la </w:t>
      </w:r>
      <w:proofErr w:type="spellStart"/>
      <w:r w:rsidRPr="00BE2CA7">
        <w:rPr>
          <w:rFonts w:ascii="Georgia" w:hAnsi="Georgia" w:cs="Arial"/>
        </w:rPr>
        <w:t>PCL</w:t>
      </w:r>
      <w:proofErr w:type="spellEnd"/>
      <w:r w:rsidRPr="00BE2CA7">
        <w:rPr>
          <w:rFonts w:ascii="Georgia" w:hAnsi="Georgia" w:cs="Arial"/>
        </w:rPr>
        <w:t>, también explicó</w:t>
      </w:r>
      <w:r w:rsidRPr="00BE2CA7">
        <w:rPr>
          <w:rStyle w:val="Refdenotaalpie"/>
          <w:rFonts w:ascii="Georgia" w:hAnsi="Georgia"/>
        </w:rPr>
        <w:footnoteReference w:id="14"/>
      </w:r>
      <w:r w:rsidRPr="00BE2CA7">
        <w:rPr>
          <w:rFonts w:ascii="Georgia" w:hAnsi="Georgia" w:cs="Arial"/>
        </w:rPr>
        <w:t xml:space="preserve">: </w:t>
      </w:r>
    </w:p>
    <w:p w14:paraId="5F5891F2" w14:textId="77777777" w:rsidR="00262E5F" w:rsidRPr="00BE2CA7" w:rsidRDefault="00262E5F" w:rsidP="003A4A62">
      <w:pPr>
        <w:widowControl/>
        <w:spacing w:line="276" w:lineRule="auto"/>
        <w:jc w:val="both"/>
        <w:rPr>
          <w:rFonts w:ascii="Georgia" w:hAnsi="Georgia" w:cs="Arial"/>
        </w:rPr>
      </w:pPr>
    </w:p>
    <w:p w14:paraId="63E3ED25" w14:textId="77777777" w:rsidR="00262E5F" w:rsidRPr="00BE2CA7" w:rsidRDefault="00262E5F" w:rsidP="003A4A62">
      <w:pPr>
        <w:widowControl/>
        <w:ind w:left="426" w:right="420"/>
        <w:jc w:val="both"/>
        <w:rPr>
          <w:rFonts w:ascii="Georgia" w:hAnsi="Georgia" w:cs="Arial"/>
          <w:sz w:val="22"/>
        </w:rPr>
      </w:pPr>
      <w:r w:rsidRPr="00BE2CA7">
        <w:rPr>
          <w:rFonts w:ascii="Georgia" w:hAnsi="Georgia" w:cs="Arial"/>
          <w:sz w:val="22"/>
        </w:rPr>
        <w:t xml:space="preserve">… la Corte de forma sistemática ha sostenido que </w:t>
      </w:r>
      <w:r w:rsidRPr="00BE2CA7">
        <w:rPr>
          <w:rFonts w:ascii="Georgia" w:hAnsi="Georgia" w:cs="Arial"/>
          <w:b/>
          <w:bCs/>
          <w:sz w:val="22"/>
          <w:u w:val="single"/>
        </w:rPr>
        <w:t xml:space="preserve">la calificación de pérdida de capacidad laboral </w:t>
      </w:r>
      <w:r w:rsidRPr="00BE2CA7">
        <w:rPr>
          <w:rFonts w:ascii="Georgia" w:hAnsi="Georgia" w:cs="Arial"/>
          <w:b/>
          <w:bCs/>
          <w:i/>
          <w:iCs/>
          <w:sz w:val="22"/>
          <w:u w:val="single"/>
        </w:rPr>
        <w:t>es un derecho</w:t>
      </w:r>
      <w:r w:rsidRPr="00BE2CA7">
        <w:rPr>
          <w:rFonts w:ascii="Georgia" w:hAnsi="Georgia" w:cs="Arial"/>
          <w:sz w:val="22"/>
          <w:u w:val="single"/>
        </w:rPr>
        <w:t xml:space="preserve"> que tienen todos los afiliados al Sistema General de Seguridad Social</w:t>
      </w:r>
      <w:r w:rsidRPr="00BE2CA7">
        <w:rPr>
          <w:rFonts w:ascii="Georgia" w:hAnsi="Georgia" w:cs="Arial"/>
          <w:sz w:val="22"/>
        </w:rPr>
        <w:t xml:space="preserve">, sin distinción alguna, </w:t>
      </w:r>
      <w:r w:rsidRPr="00BE2CA7">
        <w:rPr>
          <w:rFonts w:ascii="Georgia" w:hAnsi="Georgia" w:cs="Arial"/>
          <w:sz w:val="22"/>
          <w:u w:val="single"/>
        </w:rPr>
        <w:t>pues es el medio para acceder a la garantía de otros derechos como la salud, el mínimo vital y la seguridad social</w:t>
      </w:r>
      <w:r w:rsidRPr="00BE2CA7">
        <w:rPr>
          <w:rFonts w:ascii="Georgia" w:hAnsi="Georgia" w:cs="Arial"/>
          <w:sz w:val="22"/>
        </w:rPr>
        <w:t>, en tanto permite establecer si una persona tiene derecho a las prestaciones asistenciales o económicas que se consagran en el ordenamiento jurídico, por haber sufrido una enfermedad o accidente…</w:t>
      </w:r>
    </w:p>
    <w:p w14:paraId="3A0D846D" w14:textId="77777777" w:rsidR="00262E5F" w:rsidRPr="00BE2CA7" w:rsidRDefault="00262E5F" w:rsidP="003A4A62">
      <w:pPr>
        <w:widowControl/>
        <w:ind w:left="426" w:right="420"/>
        <w:jc w:val="both"/>
        <w:rPr>
          <w:rFonts w:ascii="Georgia" w:hAnsi="Georgia" w:cs="Arial"/>
          <w:sz w:val="22"/>
        </w:rPr>
      </w:pPr>
    </w:p>
    <w:p w14:paraId="339E1739" w14:textId="77777777" w:rsidR="00262E5F" w:rsidRPr="00BE2CA7" w:rsidRDefault="00262E5F" w:rsidP="003A4A62">
      <w:pPr>
        <w:widowControl/>
        <w:ind w:left="426" w:right="420"/>
        <w:jc w:val="both"/>
        <w:rPr>
          <w:rFonts w:ascii="Georgia" w:hAnsi="Georgia" w:cs="Arial"/>
          <w:sz w:val="22"/>
        </w:rPr>
      </w:pPr>
      <w:r w:rsidRPr="00BE2CA7">
        <w:rPr>
          <w:rFonts w:ascii="Georgia" w:hAnsi="Georgia" w:cs="Arial"/>
          <w:sz w:val="22"/>
        </w:rPr>
        <w:t xml:space="preserve">… Atendiendo a la importancia del derecho que tienen las personas dentro del Sistema de Seguridad Social de recibir una calificación de su pérdida de capacidad </w:t>
      </w:r>
      <w:r w:rsidRPr="00BE2CA7">
        <w:rPr>
          <w:rFonts w:ascii="Georgia" w:hAnsi="Georgia" w:cs="Arial"/>
          <w:sz w:val="22"/>
        </w:rPr>
        <w:lastRenderedPageBreak/>
        <w:t xml:space="preserve">laboral y la incidencia de ésta para lograr la obtención de prestaciones económicas y asistenciales, de las cuales dependan los derechos fundamentales a la seguridad social o al mínimo vital, </w:t>
      </w:r>
      <w:r w:rsidRPr="00BE2CA7">
        <w:rPr>
          <w:rFonts w:ascii="Georgia" w:hAnsi="Georgia" w:cs="Arial"/>
          <w:smallCaps/>
          <w:sz w:val="22"/>
          <w:u w:val="single"/>
        </w:rPr>
        <w:t>se considera que todo acto dirigido a dilatar o negar injustificadamente su realización, es contrario a la Constitución y al deber de protección de las garantías </w:t>
      </w:r>
      <w:proofErr w:type="spellStart"/>
      <w:r w:rsidRPr="00BE2CA7">
        <w:rPr>
          <w:rFonts w:ascii="Georgia" w:hAnsi="Georgia" w:cs="Arial"/>
          <w:i/>
          <w:iCs/>
          <w:smallCaps/>
          <w:sz w:val="22"/>
          <w:u w:val="single"/>
        </w:rPr>
        <w:t>iusfundamentales</w:t>
      </w:r>
      <w:proofErr w:type="spellEnd"/>
      <w:r w:rsidRPr="00BE2CA7">
        <w:rPr>
          <w:rFonts w:ascii="Georgia" w:hAnsi="Georgia" w:cs="Arial"/>
          <w:smallCaps/>
          <w:sz w:val="22"/>
          <w:u w:val="single"/>
        </w:rPr>
        <w:t> en que ella se funda</w:t>
      </w:r>
      <w:r w:rsidRPr="00BE2CA7">
        <w:rPr>
          <w:rFonts w:ascii="Georgia" w:hAnsi="Georgia" w:cs="Arial"/>
          <w:sz w:val="22"/>
        </w:rPr>
        <w:t xml:space="preserve">. Negrilla, líneas y versalita de la Sala. </w:t>
      </w:r>
    </w:p>
    <w:p w14:paraId="52EDC670" w14:textId="77777777" w:rsidR="00262E5F" w:rsidRPr="00BE2CA7" w:rsidRDefault="00262E5F" w:rsidP="003A4A62">
      <w:pPr>
        <w:widowControl/>
        <w:spacing w:line="276" w:lineRule="auto"/>
        <w:jc w:val="both"/>
        <w:rPr>
          <w:rFonts w:ascii="Georgia" w:hAnsi="Georgia" w:cs="Arial"/>
        </w:rPr>
      </w:pPr>
    </w:p>
    <w:p w14:paraId="06E2A3A3" w14:textId="7065A11A" w:rsidR="00262E5F" w:rsidRPr="00BE2CA7" w:rsidRDefault="00262E5F" w:rsidP="003A4A62">
      <w:pPr>
        <w:widowControl/>
        <w:spacing w:line="276" w:lineRule="auto"/>
        <w:jc w:val="both"/>
        <w:rPr>
          <w:rFonts w:ascii="Georgia" w:hAnsi="Georgia" w:cs="Arial"/>
        </w:rPr>
      </w:pPr>
      <w:r w:rsidRPr="00BE2CA7">
        <w:rPr>
          <w:rFonts w:ascii="Georgia" w:hAnsi="Georgia" w:cs="Arial"/>
        </w:rPr>
        <w:t xml:space="preserve">Palmario es que la calificación de la </w:t>
      </w:r>
      <w:proofErr w:type="spellStart"/>
      <w:r w:rsidRPr="00BE2CA7">
        <w:rPr>
          <w:rFonts w:ascii="Georgia" w:hAnsi="Georgia" w:cs="Arial"/>
        </w:rPr>
        <w:t>PCL</w:t>
      </w:r>
      <w:proofErr w:type="spellEnd"/>
      <w:r w:rsidRPr="00BE2CA7">
        <w:rPr>
          <w:rFonts w:ascii="Georgia" w:hAnsi="Georgia" w:cs="Arial"/>
        </w:rPr>
        <w:t xml:space="preserve"> es un derecho que el fondo pensional debe garantizar a sus afiliados, en la medida en que tiene relación directa con el acceso a otros de carácter fundamental, como el de la seguridad social, precisamente, porque es indispensable para que eventualmente puedan reclamar el reconocimiento y pago de la pensión por invalidez. Entonces, la dilación injustificada en su resolución comporta el agravio de dichos derechos. </w:t>
      </w:r>
    </w:p>
    <w:p w14:paraId="2448C145" w14:textId="162B3149" w:rsidR="00262E5F" w:rsidRPr="00BE2CA7" w:rsidRDefault="00262E5F" w:rsidP="003A4A62">
      <w:pPr>
        <w:pStyle w:val="Prrafodelista"/>
        <w:spacing w:line="276" w:lineRule="auto"/>
        <w:rPr>
          <w:rFonts w:ascii="Georgia" w:hAnsi="Georgia"/>
        </w:rPr>
      </w:pPr>
    </w:p>
    <w:p w14:paraId="79660887" w14:textId="63CFF921" w:rsidR="00A42FA8" w:rsidRPr="00BE2CA7" w:rsidRDefault="00CD31DF" w:rsidP="003A4A62">
      <w:pPr>
        <w:pStyle w:val="Textoindependiente"/>
        <w:numPr>
          <w:ilvl w:val="0"/>
          <w:numId w:val="1"/>
        </w:numPr>
        <w:spacing w:line="276" w:lineRule="auto"/>
        <w:rPr>
          <w:rFonts w:ascii="Georgia" w:hAnsi="Georgia" w:cs="Arial"/>
          <w:b/>
          <w:bCs/>
          <w:spacing w:val="0"/>
          <w:szCs w:val="24"/>
          <w:lang w:val="es-ES"/>
        </w:rPr>
      </w:pPr>
      <w:r w:rsidRPr="00BE2CA7">
        <w:rPr>
          <w:rFonts w:ascii="Georgia" w:hAnsi="Georgia" w:cs="Arial"/>
          <w:b/>
          <w:bCs/>
          <w:spacing w:val="0"/>
          <w:szCs w:val="24"/>
          <w:lang w:val="es-ES"/>
        </w:rPr>
        <w:t>EL CASO CONCRETO ANALIZADO</w:t>
      </w:r>
    </w:p>
    <w:p w14:paraId="5A620F63" w14:textId="77777777" w:rsidR="00A42FA8" w:rsidRPr="00BE2CA7" w:rsidRDefault="00A42FA8" w:rsidP="003A4A62">
      <w:pPr>
        <w:pStyle w:val="Textoindependiente"/>
        <w:spacing w:line="276" w:lineRule="auto"/>
        <w:rPr>
          <w:rFonts w:ascii="Georgia" w:hAnsi="Georgia" w:cs="Arial"/>
          <w:spacing w:val="0"/>
          <w:szCs w:val="24"/>
          <w:lang w:val="es-ES"/>
        </w:rPr>
      </w:pPr>
    </w:p>
    <w:p w14:paraId="4C315A5B" w14:textId="09A07EFC" w:rsidR="00A42FA8" w:rsidRPr="00BE2CA7" w:rsidRDefault="00A42FA8" w:rsidP="003A4A62">
      <w:pPr>
        <w:spacing w:line="276" w:lineRule="auto"/>
        <w:jc w:val="both"/>
        <w:rPr>
          <w:rFonts w:ascii="Georgia" w:hAnsi="Georgia" w:cs="Arial"/>
        </w:rPr>
      </w:pPr>
      <w:r w:rsidRPr="00BE2CA7">
        <w:rPr>
          <w:rFonts w:ascii="Georgia" w:hAnsi="Georgia" w:cs="Arial"/>
        </w:rPr>
        <w:t>De acuerdo al libelo, la contestación, la impugnación y las pruebas, para</w:t>
      </w:r>
      <w:r w:rsidR="4C2937B2" w:rsidRPr="00BE2CA7">
        <w:rPr>
          <w:rFonts w:ascii="Georgia" w:hAnsi="Georgia" w:cs="Arial"/>
        </w:rPr>
        <w:t xml:space="preserve"> </w:t>
      </w:r>
      <w:r w:rsidRPr="00BE2CA7">
        <w:rPr>
          <w:rFonts w:ascii="Georgia" w:hAnsi="Georgia" w:cs="Arial"/>
        </w:rPr>
        <w:t>está Magistratura, en principio, la Dirección de Nómina de Pensionados de Colpensiones, no trasgredió los derechos del accionante al suspender el pago de la mesada pensional de invalidez</w:t>
      </w:r>
      <w:r w:rsidR="00633BC4" w:rsidRPr="00BE2CA7">
        <w:rPr>
          <w:rFonts w:ascii="Georgia" w:hAnsi="Georgia" w:cs="Arial"/>
        </w:rPr>
        <w:t xml:space="preserve"> (Diciembre de 2019)</w:t>
      </w:r>
      <w:r w:rsidRPr="00BE2CA7">
        <w:rPr>
          <w:rFonts w:ascii="Georgia" w:hAnsi="Georgia" w:cs="Arial"/>
        </w:rPr>
        <w:t xml:space="preserve">, como bien razonó la </w:t>
      </w:r>
      <w:r w:rsidRPr="00BE2CA7">
        <w:rPr>
          <w:rFonts w:ascii="Georgia" w:hAnsi="Georgia" w:cs="Arial"/>
          <w:i/>
          <w:iCs/>
        </w:rPr>
        <w:t>a quo</w:t>
      </w:r>
      <w:r w:rsidRPr="00BE2CA7">
        <w:rPr>
          <w:rFonts w:ascii="Georgia" w:hAnsi="Georgia" w:cs="Arial"/>
        </w:rPr>
        <w:t>, pues, su decisión se avino al artículo 44, Ley 100, en tanto que el interesado desatendió el llamado tendiente a que acercara la documental necesaria para adelantar y finiquitar el trámite de revisión de su estado de invalidez (</w:t>
      </w:r>
      <w:proofErr w:type="spellStart"/>
      <w:r w:rsidRPr="00BE2CA7">
        <w:rPr>
          <w:rFonts w:ascii="Georgia" w:hAnsi="Georgia" w:cs="Arial"/>
        </w:rPr>
        <w:t>BZ2019_10426514</w:t>
      </w:r>
      <w:proofErr w:type="spellEnd"/>
      <w:r w:rsidRPr="00BE2CA7">
        <w:rPr>
          <w:rFonts w:ascii="Georgia" w:hAnsi="Georgia" w:cs="Arial"/>
        </w:rPr>
        <w:t>) (Cuaderno No.</w:t>
      </w:r>
      <w:r w:rsidR="003A4A62" w:rsidRPr="00BE2CA7">
        <w:rPr>
          <w:rFonts w:ascii="Georgia" w:hAnsi="Georgia" w:cs="Arial"/>
        </w:rPr>
        <w:t xml:space="preserve"> </w:t>
      </w:r>
      <w:r w:rsidRPr="00BE2CA7">
        <w:rPr>
          <w:rFonts w:ascii="Georgia" w:hAnsi="Georgia" w:cs="Arial"/>
        </w:rPr>
        <w:t>1, documento 12).</w:t>
      </w:r>
    </w:p>
    <w:p w14:paraId="48E3F0AF" w14:textId="77777777" w:rsidR="00A42FA8" w:rsidRPr="00BE2CA7" w:rsidRDefault="00A42FA8" w:rsidP="003A4A62">
      <w:pPr>
        <w:spacing w:line="276" w:lineRule="auto"/>
        <w:jc w:val="both"/>
        <w:rPr>
          <w:rFonts w:ascii="Georgia" w:hAnsi="Georgia" w:cs="Arial"/>
        </w:rPr>
      </w:pPr>
    </w:p>
    <w:p w14:paraId="4126F784" w14:textId="0EB8581D" w:rsidR="00CB3310" w:rsidRPr="00BE2CA7" w:rsidRDefault="00A42FA8" w:rsidP="003A4A62">
      <w:pPr>
        <w:spacing w:line="276" w:lineRule="auto"/>
        <w:jc w:val="both"/>
        <w:rPr>
          <w:rFonts w:ascii="Georgia" w:hAnsi="Georgia" w:cs="Arial"/>
        </w:rPr>
      </w:pPr>
      <w:r w:rsidRPr="00BE2CA7">
        <w:rPr>
          <w:rFonts w:ascii="Georgia" w:hAnsi="Georgia" w:cs="Arial"/>
        </w:rPr>
        <w:t xml:space="preserve">Empero, como quiera que el 26-02-2020 solicitó que </w:t>
      </w:r>
      <w:r w:rsidR="00CB3310" w:rsidRPr="00BE2CA7">
        <w:rPr>
          <w:rFonts w:ascii="Georgia" w:hAnsi="Georgia" w:cs="Arial"/>
        </w:rPr>
        <w:t>se hiciera la revisión</w:t>
      </w:r>
      <w:r w:rsidR="00633BC4" w:rsidRPr="00BE2CA7">
        <w:rPr>
          <w:rFonts w:ascii="Georgia" w:hAnsi="Georgia" w:cs="Arial"/>
        </w:rPr>
        <w:t xml:space="preserve"> (Cuaderno No.</w:t>
      </w:r>
      <w:r w:rsidR="003A4A62" w:rsidRPr="00BE2CA7">
        <w:rPr>
          <w:rFonts w:ascii="Georgia" w:hAnsi="Georgia" w:cs="Arial"/>
        </w:rPr>
        <w:t xml:space="preserve"> </w:t>
      </w:r>
      <w:r w:rsidR="00633BC4" w:rsidRPr="00BE2CA7">
        <w:rPr>
          <w:rFonts w:ascii="Georgia" w:hAnsi="Georgia" w:cs="Arial"/>
        </w:rPr>
        <w:t>1, documento No.</w:t>
      </w:r>
      <w:r w:rsidR="003A4A62" w:rsidRPr="00BE2CA7">
        <w:rPr>
          <w:rFonts w:ascii="Georgia" w:hAnsi="Georgia" w:cs="Arial"/>
        </w:rPr>
        <w:t xml:space="preserve"> </w:t>
      </w:r>
      <w:r w:rsidR="00633BC4" w:rsidRPr="00BE2CA7">
        <w:rPr>
          <w:rFonts w:ascii="Georgia" w:hAnsi="Georgia" w:cs="Arial"/>
        </w:rPr>
        <w:t>06)</w:t>
      </w:r>
      <w:r w:rsidRPr="00BE2CA7">
        <w:rPr>
          <w:rFonts w:ascii="Georgia" w:hAnsi="Georgia" w:cs="Arial"/>
        </w:rPr>
        <w:t xml:space="preserve">, esto es, dentro de los doce (12) meses siguientes, y la Dirección de Medicina Laboral apenas el 25-06-2020 lo requirió para que se realizara </w:t>
      </w:r>
      <w:r w:rsidR="00CB3310" w:rsidRPr="00BE2CA7">
        <w:rPr>
          <w:rFonts w:ascii="Georgia" w:hAnsi="Georgia" w:cs="Arial"/>
        </w:rPr>
        <w:t xml:space="preserve">unas </w:t>
      </w:r>
      <w:r w:rsidRPr="00BE2CA7">
        <w:rPr>
          <w:rFonts w:ascii="Georgia" w:hAnsi="Georgia" w:cs="Arial"/>
        </w:rPr>
        <w:t>valoraciones médicas</w:t>
      </w:r>
      <w:r w:rsidR="00633BC4" w:rsidRPr="00BE2CA7">
        <w:rPr>
          <w:rFonts w:ascii="Georgia" w:hAnsi="Georgia" w:cs="Arial"/>
        </w:rPr>
        <w:t xml:space="preserve"> (Cuaderno No.</w:t>
      </w:r>
      <w:r w:rsidR="003A4A62" w:rsidRPr="00BE2CA7">
        <w:rPr>
          <w:rFonts w:ascii="Georgia" w:hAnsi="Georgia" w:cs="Arial"/>
        </w:rPr>
        <w:t xml:space="preserve"> </w:t>
      </w:r>
      <w:r w:rsidR="00633BC4" w:rsidRPr="00BE2CA7">
        <w:rPr>
          <w:rFonts w:ascii="Georgia" w:hAnsi="Georgia" w:cs="Arial"/>
        </w:rPr>
        <w:t>1, documento No.</w:t>
      </w:r>
      <w:r w:rsidR="003A4A62" w:rsidRPr="00BE2CA7">
        <w:rPr>
          <w:rFonts w:ascii="Georgia" w:hAnsi="Georgia" w:cs="Arial"/>
        </w:rPr>
        <w:t xml:space="preserve"> </w:t>
      </w:r>
      <w:r w:rsidR="00633BC4" w:rsidRPr="00BE2CA7">
        <w:rPr>
          <w:rFonts w:ascii="Georgia" w:hAnsi="Georgia" w:cs="Arial"/>
        </w:rPr>
        <w:t>16)</w:t>
      </w:r>
      <w:r w:rsidRPr="00BE2CA7">
        <w:rPr>
          <w:rFonts w:ascii="Georgia" w:hAnsi="Georgia" w:cs="Arial"/>
        </w:rPr>
        <w:t xml:space="preserve">, </w:t>
      </w:r>
      <w:r w:rsidR="00EB3EEF" w:rsidRPr="00BE2CA7">
        <w:rPr>
          <w:rFonts w:ascii="Georgia" w:hAnsi="Georgia" w:cs="Arial"/>
        </w:rPr>
        <w:t xml:space="preserve">concluye la Sala </w:t>
      </w:r>
      <w:r w:rsidR="00CB3310" w:rsidRPr="00BE2CA7">
        <w:rPr>
          <w:rFonts w:ascii="Georgia" w:hAnsi="Georgia" w:cs="Arial"/>
        </w:rPr>
        <w:t xml:space="preserve">el agravio deliberado de sus derechos a la seguridad social, calificación, </w:t>
      </w:r>
      <w:r w:rsidR="0030515D" w:rsidRPr="00BE2CA7">
        <w:rPr>
          <w:rFonts w:ascii="Georgia" w:hAnsi="Georgia" w:cs="Arial"/>
        </w:rPr>
        <w:t>debido proceso</w:t>
      </w:r>
      <w:r w:rsidR="00CB3310" w:rsidRPr="00BE2CA7">
        <w:rPr>
          <w:rFonts w:ascii="Georgia" w:hAnsi="Georgia" w:cs="Arial"/>
        </w:rPr>
        <w:t xml:space="preserve"> y mínimo vital, en tanto que</w:t>
      </w:r>
      <w:r w:rsidR="00EB3EEF" w:rsidRPr="00BE2CA7">
        <w:rPr>
          <w:rFonts w:ascii="Georgia" w:hAnsi="Georgia" w:cs="Arial"/>
        </w:rPr>
        <w:t xml:space="preserve"> </w:t>
      </w:r>
      <w:r w:rsidR="00EB3EEF" w:rsidRPr="00BE2CA7">
        <w:rPr>
          <w:rFonts w:ascii="Georgia" w:hAnsi="Georgia" w:cs="Arial"/>
          <w:u w:val="single"/>
        </w:rPr>
        <w:t>la autoridad</w:t>
      </w:r>
      <w:r w:rsidR="00CB3310" w:rsidRPr="00BE2CA7">
        <w:rPr>
          <w:rFonts w:ascii="Georgia" w:hAnsi="Georgia" w:cs="Arial"/>
          <w:u w:val="single"/>
        </w:rPr>
        <w:t>, no solo tardó cuatro (4) meses para atender el ruego, sino también y, en mayor medida, pidió documentos que estaba en capacidad de recopilar por su propia cuenta</w:t>
      </w:r>
      <w:r w:rsidR="00CB3310" w:rsidRPr="00BE2CA7">
        <w:rPr>
          <w:rFonts w:ascii="Georgia" w:hAnsi="Georgia" w:cs="Arial"/>
        </w:rPr>
        <w:t xml:space="preserve">. </w:t>
      </w:r>
      <w:r w:rsidR="00EB3EEF" w:rsidRPr="00BE2CA7">
        <w:rPr>
          <w:rFonts w:ascii="Georgia" w:hAnsi="Georgia" w:cs="Arial"/>
        </w:rPr>
        <w:t xml:space="preserve">Dilató </w:t>
      </w:r>
      <w:r w:rsidR="001D0470" w:rsidRPr="00BE2CA7">
        <w:rPr>
          <w:rFonts w:ascii="Georgia" w:hAnsi="Georgia" w:cs="Arial"/>
        </w:rPr>
        <w:t xml:space="preserve">así </w:t>
      </w:r>
      <w:r w:rsidR="00EB3EEF" w:rsidRPr="00BE2CA7">
        <w:rPr>
          <w:rFonts w:ascii="Georgia" w:hAnsi="Georgia" w:cs="Arial"/>
        </w:rPr>
        <w:t>la expedición de un dictamen necesario para establecer si se puede reanudar el pago de la pensión.</w:t>
      </w:r>
    </w:p>
    <w:p w14:paraId="0293ECC9" w14:textId="686E2703" w:rsidR="00CB3310" w:rsidRPr="00BE2CA7" w:rsidRDefault="00CB3310" w:rsidP="003A4A62">
      <w:pPr>
        <w:spacing w:line="276" w:lineRule="auto"/>
        <w:jc w:val="both"/>
        <w:rPr>
          <w:rFonts w:ascii="Georgia" w:hAnsi="Georgia" w:cs="Arial"/>
        </w:rPr>
      </w:pPr>
    </w:p>
    <w:p w14:paraId="1DC6FD97" w14:textId="1AFD10F8" w:rsidR="00EB3EEF" w:rsidRPr="00BE2CA7" w:rsidRDefault="00CB3310" w:rsidP="003A4A62">
      <w:pPr>
        <w:widowControl/>
        <w:spacing w:line="276" w:lineRule="auto"/>
        <w:jc w:val="both"/>
        <w:rPr>
          <w:rFonts w:ascii="Georgia" w:hAnsi="Georgia" w:cs="Arial"/>
        </w:rPr>
      </w:pPr>
      <w:r w:rsidRPr="00BE2CA7">
        <w:rPr>
          <w:rFonts w:ascii="Georgia" w:hAnsi="Georgia" w:cs="Arial"/>
        </w:rPr>
        <w:t>De tiempo atrás</w:t>
      </w:r>
      <w:r w:rsidR="00EB3EEF" w:rsidRPr="00BE2CA7">
        <w:rPr>
          <w:rFonts w:ascii="Georgia" w:hAnsi="Georgia" w:cs="Arial"/>
        </w:rPr>
        <w:t>,</w:t>
      </w:r>
      <w:r w:rsidRPr="00BE2CA7">
        <w:rPr>
          <w:rFonts w:ascii="Georgia" w:hAnsi="Georgia" w:cs="Arial"/>
        </w:rPr>
        <w:t xml:space="preserve"> </w:t>
      </w:r>
      <w:r w:rsidR="00EB3EEF" w:rsidRPr="00BE2CA7">
        <w:rPr>
          <w:rFonts w:ascii="Georgia" w:hAnsi="Georgia" w:cs="Arial"/>
        </w:rPr>
        <w:t xml:space="preserve">la jurisprudencia de esta </w:t>
      </w:r>
      <w:r w:rsidRPr="00BE2CA7">
        <w:rPr>
          <w:rFonts w:ascii="Georgia" w:hAnsi="Georgia" w:cs="Arial"/>
        </w:rPr>
        <w:t>Colegiatura</w:t>
      </w:r>
      <w:r w:rsidR="005021CC" w:rsidRPr="00BE2CA7">
        <w:rPr>
          <w:rStyle w:val="Refdenotaalpie"/>
          <w:rFonts w:ascii="Georgia" w:hAnsi="Georgia"/>
        </w:rPr>
        <w:footnoteReference w:id="15"/>
      </w:r>
      <w:r w:rsidR="00D4012A" w:rsidRPr="00BE2CA7">
        <w:rPr>
          <w:rFonts w:ascii="Georgia" w:hAnsi="Georgia" w:cs="Arial"/>
          <w:vertAlign w:val="superscript"/>
        </w:rPr>
        <w:t>-</w:t>
      </w:r>
      <w:r w:rsidR="00D4012A" w:rsidRPr="00BE2CA7">
        <w:rPr>
          <w:rStyle w:val="Refdenotaalpie"/>
          <w:rFonts w:ascii="Georgia" w:hAnsi="Georgia"/>
        </w:rPr>
        <w:footnoteReference w:id="16"/>
      </w:r>
      <w:r w:rsidRPr="00BE2CA7">
        <w:rPr>
          <w:rFonts w:ascii="Georgia" w:hAnsi="Georgia" w:cs="Arial"/>
        </w:rPr>
        <w:t xml:space="preserve"> ha sido reiterativa</w:t>
      </w:r>
      <w:r w:rsidR="004E4961" w:rsidRPr="00BE2CA7">
        <w:rPr>
          <w:rFonts w:ascii="Georgia" w:hAnsi="Georgia" w:cs="Arial"/>
        </w:rPr>
        <w:t xml:space="preserve"> </w:t>
      </w:r>
      <w:r w:rsidR="00EB3EEF" w:rsidRPr="00BE2CA7">
        <w:rPr>
          <w:rFonts w:ascii="Georgia" w:hAnsi="Georgia" w:cs="Arial"/>
        </w:rPr>
        <w:t xml:space="preserve">y pacífica en cuanto al </w:t>
      </w:r>
      <w:r w:rsidRPr="00BE2CA7">
        <w:rPr>
          <w:rFonts w:ascii="Georgia" w:hAnsi="Georgia" w:cs="Arial"/>
        </w:rPr>
        <w:t xml:space="preserve">deber </w:t>
      </w:r>
      <w:r w:rsidR="00EB3EEF" w:rsidRPr="00BE2CA7">
        <w:rPr>
          <w:rFonts w:ascii="Georgia" w:hAnsi="Georgia" w:cs="Arial"/>
        </w:rPr>
        <w:t xml:space="preserve">que tiene esa dependencia </w:t>
      </w:r>
      <w:r w:rsidRPr="00BE2CA7">
        <w:rPr>
          <w:rFonts w:ascii="Georgia" w:hAnsi="Georgia" w:cs="Arial"/>
        </w:rPr>
        <w:t xml:space="preserve">de evitar requerimientos innecesarios para </w:t>
      </w:r>
      <w:r w:rsidR="00EB3EEF" w:rsidRPr="00BE2CA7">
        <w:rPr>
          <w:rFonts w:ascii="Georgia" w:hAnsi="Georgia" w:cs="Arial"/>
        </w:rPr>
        <w:t xml:space="preserve">tramitar y resolver </w:t>
      </w:r>
      <w:r w:rsidRPr="00BE2CA7">
        <w:rPr>
          <w:rFonts w:ascii="Georgia" w:hAnsi="Georgia" w:cs="Arial"/>
        </w:rPr>
        <w:t>actuaciones administrativas de calificación</w:t>
      </w:r>
      <w:r w:rsidR="00EB3EEF" w:rsidRPr="00BE2CA7">
        <w:rPr>
          <w:rFonts w:ascii="Georgia" w:hAnsi="Georgia" w:cs="Arial"/>
        </w:rPr>
        <w:t xml:space="preserve"> y revisión</w:t>
      </w:r>
      <w:r w:rsidRPr="00BE2CA7">
        <w:rPr>
          <w:rFonts w:ascii="Georgia" w:hAnsi="Georgia" w:cs="Arial"/>
        </w:rPr>
        <w:t xml:space="preserve">, porque </w:t>
      </w:r>
      <w:r w:rsidR="00EB3EEF" w:rsidRPr="00BE2CA7">
        <w:rPr>
          <w:rFonts w:ascii="Georgia" w:hAnsi="Georgia" w:cs="Arial"/>
        </w:rPr>
        <w:t xml:space="preserve">le compete </w:t>
      </w:r>
      <w:r w:rsidR="0030515D" w:rsidRPr="00BE2CA7">
        <w:rPr>
          <w:rFonts w:ascii="Georgia" w:hAnsi="Georgia" w:cs="Arial"/>
        </w:rPr>
        <w:t>obtener el material probatorio</w:t>
      </w:r>
      <w:r w:rsidR="00EB3EEF" w:rsidRPr="00BE2CA7">
        <w:rPr>
          <w:rFonts w:ascii="Georgia" w:hAnsi="Georgia" w:cs="Arial"/>
        </w:rPr>
        <w:t xml:space="preserve">, según el </w:t>
      </w:r>
      <w:r w:rsidRPr="00BE2CA7">
        <w:rPr>
          <w:rFonts w:ascii="Georgia" w:hAnsi="Georgia" w:cs="Arial"/>
        </w:rPr>
        <w:t xml:space="preserve">parágrafo del artículo 9º del Decreto Ley 019 de 2012, que señala: </w:t>
      </w:r>
      <w:r w:rsidRPr="00BE2CA7">
        <w:rPr>
          <w:rFonts w:ascii="Georgia" w:hAnsi="Georgia" w:cs="Arial"/>
          <w:i/>
        </w:rPr>
        <w:t>“</w:t>
      </w:r>
      <w:r w:rsidRPr="00BE2CA7">
        <w:rPr>
          <w:rFonts w:ascii="Georgia" w:hAnsi="Georgia" w:cs="Arial"/>
          <w:i/>
          <w:sz w:val="22"/>
        </w:rPr>
        <w:t xml:space="preserve">(…) Cuando se esté adelantando una actuación ante la administración y los documentos reposen en otra entidad pública, el solicitante pueda indicar la entidad en la cual reposan para que ella los requiera de manera directa, sin perjuicio que la persona los pueda aportar. Por lo tanto, </w:t>
      </w:r>
      <w:r w:rsidRPr="00BE2CA7">
        <w:rPr>
          <w:rFonts w:ascii="Georgia" w:hAnsi="Georgia" w:cs="Arial"/>
          <w:i/>
          <w:sz w:val="22"/>
          <w:u w:val="single"/>
        </w:rPr>
        <w:t>no se podrán exigir para efectos de trámites y procedimientos el suministro de información que repose en los archivos de otra entidad pública</w:t>
      </w:r>
      <w:r w:rsidRPr="00BE2CA7">
        <w:rPr>
          <w:rFonts w:ascii="Georgia" w:hAnsi="Georgia" w:cs="Arial"/>
          <w:i/>
        </w:rPr>
        <w:t>”</w:t>
      </w:r>
      <w:r w:rsidR="00EB3EEF" w:rsidRPr="00BE2CA7">
        <w:rPr>
          <w:rFonts w:ascii="Georgia" w:hAnsi="Georgia" w:cs="Arial"/>
          <w:iCs/>
        </w:rPr>
        <w:t xml:space="preserve"> (</w:t>
      </w:r>
      <w:proofErr w:type="spellStart"/>
      <w:r w:rsidR="00EB3EEF" w:rsidRPr="00BE2CA7">
        <w:rPr>
          <w:rFonts w:ascii="Georgia" w:hAnsi="Georgia" w:cs="Arial"/>
          <w:iCs/>
        </w:rPr>
        <w:t>Sublínea</w:t>
      </w:r>
      <w:proofErr w:type="spellEnd"/>
      <w:r w:rsidR="00EB3EEF" w:rsidRPr="00BE2CA7">
        <w:rPr>
          <w:rFonts w:ascii="Georgia" w:hAnsi="Georgia" w:cs="Arial"/>
          <w:iCs/>
        </w:rPr>
        <w:t xml:space="preserve"> </w:t>
      </w:r>
      <w:proofErr w:type="spellStart"/>
      <w:r w:rsidR="00EB3EEF" w:rsidRPr="00BE2CA7">
        <w:rPr>
          <w:rFonts w:ascii="Georgia" w:hAnsi="Georgia" w:cs="Arial"/>
          <w:iCs/>
        </w:rPr>
        <w:t>extratextual</w:t>
      </w:r>
      <w:proofErr w:type="spellEnd"/>
      <w:r w:rsidR="00EB3EEF" w:rsidRPr="00BE2CA7">
        <w:rPr>
          <w:rFonts w:ascii="Georgia" w:hAnsi="Georgia" w:cs="Arial"/>
          <w:iCs/>
        </w:rPr>
        <w:t>).</w:t>
      </w:r>
      <w:r w:rsidRPr="00BE2CA7">
        <w:rPr>
          <w:rFonts w:ascii="Georgia" w:hAnsi="Georgia" w:cs="Arial"/>
          <w:i/>
        </w:rPr>
        <w:t xml:space="preserve"> </w:t>
      </w:r>
    </w:p>
    <w:p w14:paraId="470182C9" w14:textId="77777777" w:rsidR="00EB3EEF" w:rsidRPr="00BE2CA7" w:rsidRDefault="00EB3EEF" w:rsidP="003A4A62">
      <w:pPr>
        <w:widowControl/>
        <w:spacing w:line="276" w:lineRule="auto"/>
        <w:jc w:val="both"/>
        <w:rPr>
          <w:rFonts w:ascii="Georgia" w:hAnsi="Georgia" w:cs="Arial"/>
          <w:iCs/>
        </w:rPr>
      </w:pPr>
    </w:p>
    <w:p w14:paraId="331BA71E" w14:textId="5118FC38" w:rsidR="00CB3310" w:rsidRPr="00BE2CA7" w:rsidRDefault="00EB3EEF" w:rsidP="003A4A62">
      <w:pPr>
        <w:widowControl/>
        <w:spacing w:line="276" w:lineRule="auto"/>
        <w:jc w:val="both"/>
        <w:rPr>
          <w:rFonts w:ascii="Georgia" w:hAnsi="Georgia" w:cs="Arial"/>
        </w:rPr>
      </w:pPr>
      <w:r w:rsidRPr="00BE2CA7">
        <w:rPr>
          <w:rFonts w:ascii="Georgia" w:hAnsi="Georgia" w:cs="Arial"/>
        </w:rPr>
        <w:lastRenderedPageBreak/>
        <w:t xml:space="preserve">Dificultar </w:t>
      </w:r>
      <w:r w:rsidR="00CB3310" w:rsidRPr="00BE2CA7">
        <w:rPr>
          <w:rFonts w:ascii="Georgia" w:hAnsi="Georgia" w:cs="Arial"/>
        </w:rPr>
        <w:t xml:space="preserve">la revisión de la </w:t>
      </w:r>
      <w:r w:rsidRPr="00BE2CA7">
        <w:rPr>
          <w:rFonts w:ascii="Georgia" w:hAnsi="Georgia" w:cs="Arial"/>
        </w:rPr>
        <w:t xml:space="preserve">invalidez </w:t>
      </w:r>
      <w:r w:rsidR="00CB3310" w:rsidRPr="00BE2CA7">
        <w:rPr>
          <w:rFonts w:ascii="Georgia" w:hAnsi="Georgia" w:cs="Arial"/>
        </w:rPr>
        <w:t xml:space="preserve">por falta </w:t>
      </w:r>
      <w:r w:rsidRPr="00BE2CA7">
        <w:rPr>
          <w:rFonts w:ascii="Georgia" w:hAnsi="Georgia" w:cs="Arial"/>
        </w:rPr>
        <w:t xml:space="preserve">de valoraciones médicas, </w:t>
      </w:r>
      <w:r w:rsidR="00CB3310" w:rsidRPr="00BE2CA7">
        <w:rPr>
          <w:rFonts w:ascii="Georgia" w:hAnsi="Georgia" w:cs="Arial"/>
        </w:rPr>
        <w:t>demuestra la desatención del mandato legal y repercute en el agravio de los derechos</w:t>
      </w:r>
      <w:r w:rsidRPr="00BE2CA7">
        <w:rPr>
          <w:rFonts w:ascii="Georgia" w:hAnsi="Georgia" w:cs="Arial"/>
        </w:rPr>
        <w:t xml:space="preserve">, </w:t>
      </w:r>
      <w:r w:rsidR="0030515D" w:rsidRPr="00BE2CA7">
        <w:rPr>
          <w:rFonts w:ascii="Georgia" w:hAnsi="Georgia" w:cs="Arial"/>
        </w:rPr>
        <w:t>más aún</w:t>
      </w:r>
      <w:r w:rsidRPr="00BE2CA7">
        <w:rPr>
          <w:rFonts w:ascii="Georgia" w:hAnsi="Georgia" w:cs="Arial"/>
        </w:rPr>
        <w:t xml:space="preserve"> en </w:t>
      </w:r>
      <w:r w:rsidR="0030515D" w:rsidRPr="00BE2CA7">
        <w:rPr>
          <w:rFonts w:ascii="Georgia" w:hAnsi="Georgia" w:cs="Arial"/>
        </w:rPr>
        <w:t xml:space="preserve">este </w:t>
      </w:r>
      <w:r w:rsidRPr="00BE2CA7">
        <w:rPr>
          <w:rFonts w:ascii="Georgia" w:hAnsi="Georgia" w:cs="Arial"/>
        </w:rPr>
        <w:t xml:space="preserve">caso en particular, si en cuenta se tiene que el actor no recibe los servicios de salud con ocasión de la suspensión del pago de los aportes </w:t>
      </w:r>
      <w:r w:rsidR="00633BC4" w:rsidRPr="00BE2CA7">
        <w:rPr>
          <w:rFonts w:ascii="Georgia" w:hAnsi="Georgia" w:cs="Arial"/>
        </w:rPr>
        <w:t>(Cuaderno 1, documento No.</w:t>
      </w:r>
      <w:r w:rsidR="003A4A62" w:rsidRPr="00BE2CA7">
        <w:rPr>
          <w:rFonts w:ascii="Georgia" w:hAnsi="Georgia" w:cs="Arial"/>
        </w:rPr>
        <w:t xml:space="preserve"> </w:t>
      </w:r>
      <w:r w:rsidR="00633BC4" w:rsidRPr="00BE2CA7">
        <w:rPr>
          <w:rFonts w:ascii="Georgia" w:hAnsi="Georgia" w:cs="Arial"/>
        </w:rPr>
        <w:t xml:space="preserve">17) </w:t>
      </w:r>
      <w:r w:rsidRPr="00BE2CA7">
        <w:rPr>
          <w:rFonts w:ascii="Georgia" w:hAnsi="Georgia" w:cs="Arial"/>
        </w:rPr>
        <w:t xml:space="preserve">y carece de recursos para costear </w:t>
      </w:r>
      <w:r w:rsidR="0030515D" w:rsidRPr="00BE2CA7">
        <w:rPr>
          <w:rFonts w:ascii="Georgia" w:hAnsi="Georgia" w:cs="Arial"/>
        </w:rPr>
        <w:t>ese servicio</w:t>
      </w:r>
      <w:r w:rsidR="00633BC4" w:rsidRPr="00BE2CA7">
        <w:rPr>
          <w:rFonts w:ascii="Georgia" w:hAnsi="Georgia" w:cs="Arial"/>
        </w:rPr>
        <w:t xml:space="preserve"> (La pensión es su única fuente de ingresos)</w:t>
      </w:r>
      <w:r w:rsidR="00633BC4" w:rsidRPr="00BE2CA7">
        <w:rPr>
          <w:rFonts w:ascii="Georgia" w:hAnsi="Georgia"/>
          <w:vertAlign w:val="superscript"/>
        </w:rPr>
        <w:footnoteReference w:id="17"/>
      </w:r>
      <w:r w:rsidR="00CB3310" w:rsidRPr="00BE2CA7">
        <w:rPr>
          <w:rFonts w:ascii="Georgia" w:hAnsi="Georgia" w:cs="Arial"/>
        </w:rPr>
        <w:t>.</w:t>
      </w:r>
      <w:r w:rsidR="0030515D" w:rsidRPr="00BE2CA7">
        <w:rPr>
          <w:rFonts w:ascii="Georgia" w:hAnsi="Georgia" w:cs="Arial"/>
        </w:rPr>
        <w:t xml:space="preserve"> </w:t>
      </w:r>
      <w:r w:rsidR="001D0470" w:rsidRPr="00BE2CA7">
        <w:rPr>
          <w:rFonts w:ascii="Georgia" w:hAnsi="Georgia" w:cs="Arial"/>
        </w:rPr>
        <w:t xml:space="preserve">Entonces, es una carga desproporcionada que se traduce </w:t>
      </w:r>
      <w:r w:rsidR="0002112A" w:rsidRPr="00BE2CA7">
        <w:rPr>
          <w:rFonts w:ascii="Georgia" w:hAnsi="Georgia" w:cs="Arial"/>
        </w:rPr>
        <w:t>en un obstáculo</w:t>
      </w:r>
      <w:r w:rsidR="001D0470" w:rsidRPr="00BE2CA7">
        <w:rPr>
          <w:rFonts w:ascii="Georgia" w:hAnsi="Georgia" w:cs="Arial"/>
        </w:rPr>
        <w:t xml:space="preserve"> administrativ</w:t>
      </w:r>
      <w:r w:rsidR="0002112A" w:rsidRPr="00BE2CA7">
        <w:rPr>
          <w:rFonts w:ascii="Georgia" w:hAnsi="Georgia" w:cs="Arial"/>
        </w:rPr>
        <w:t>o</w:t>
      </w:r>
      <w:r w:rsidR="001D0470" w:rsidRPr="00BE2CA7">
        <w:rPr>
          <w:rFonts w:ascii="Georgia" w:hAnsi="Georgia" w:cs="Arial"/>
        </w:rPr>
        <w:t xml:space="preserve"> que le impide al interesado obtener la resolución definitiva de su situación pensional.</w:t>
      </w:r>
    </w:p>
    <w:p w14:paraId="13F4A249" w14:textId="77777777" w:rsidR="00781E07" w:rsidRPr="00BE2CA7" w:rsidRDefault="00781E07" w:rsidP="003A4A62">
      <w:pPr>
        <w:widowControl/>
        <w:spacing w:line="276" w:lineRule="auto"/>
        <w:jc w:val="both"/>
        <w:rPr>
          <w:rFonts w:ascii="Georgia" w:hAnsi="Georgia" w:cs="Arial"/>
        </w:rPr>
      </w:pPr>
    </w:p>
    <w:p w14:paraId="0578C6AC" w14:textId="12293D52" w:rsidR="00413E39" w:rsidRPr="00BE2CA7" w:rsidRDefault="00413E39" w:rsidP="003A4A62">
      <w:pPr>
        <w:widowControl/>
        <w:spacing w:line="276" w:lineRule="auto"/>
        <w:jc w:val="both"/>
        <w:rPr>
          <w:rFonts w:ascii="Georgia" w:hAnsi="Georgia" w:cs="Arial"/>
          <w:i/>
        </w:rPr>
      </w:pPr>
      <w:r w:rsidRPr="00BE2CA7">
        <w:rPr>
          <w:rFonts w:ascii="Georgia" w:hAnsi="Georgia" w:cs="Arial"/>
        </w:rPr>
        <w:t>Así lo expuso la CC</w:t>
      </w:r>
      <w:r w:rsidRPr="00BE2CA7">
        <w:rPr>
          <w:rStyle w:val="Refdenotaalpie"/>
          <w:rFonts w:ascii="Georgia" w:hAnsi="Georgia" w:cs="Arial"/>
        </w:rPr>
        <w:footnoteReference w:id="18"/>
      </w:r>
      <w:r w:rsidRPr="00BE2CA7">
        <w:rPr>
          <w:rFonts w:ascii="Georgia" w:hAnsi="Georgia" w:cs="Arial"/>
        </w:rPr>
        <w:t xml:space="preserve"> al decidir un caso similar: </w:t>
      </w:r>
      <w:r w:rsidRPr="00BE2CA7">
        <w:rPr>
          <w:rFonts w:ascii="Georgia" w:hAnsi="Georgia" w:cs="Arial"/>
          <w:i/>
        </w:rPr>
        <w:t>“</w:t>
      </w:r>
      <w:r w:rsidRPr="00BE2CA7">
        <w:rPr>
          <w:rFonts w:ascii="Georgia" w:hAnsi="Georgia" w:cs="Arial"/>
          <w:i/>
          <w:sz w:val="22"/>
        </w:rPr>
        <w:t>(…)</w:t>
      </w:r>
      <w:r w:rsidR="00AA2D57" w:rsidRPr="00BE2CA7">
        <w:rPr>
          <w:rFonts w:ascii="Georgia" w:hAnsi="Georgia" w:cs="Arial"/>
          <w:i/>
          <w:sz w:val="22"/>
        </w:rPr>
        <w:t xml:space="preserve"> </w:t>
      </w:r>
      <w:r w:rsidRPr="00BE2CA7">
        <w:rPr>
          <w:rFonts w:ascii="Georgia" w:hAnsi="Georgia" w:cs="Arial"/>
          <w:i/>
          <w:sz w:val="22"/>
        </w:rPr>
        <w:t xml:space="preserve"> </w:t>
      </w:r>
      <w:r w:rsidR="0002112A" w:rsidRPr="00BE2CA7">
        <w:rPr>
          <w:rFonts w:ascii="Georgia" w:hAnsi="Georgia" w:cs="Arial"/>
          <w:i/>
          <w:sz w:val="22"/>
        </w:rPr>
        <w:t>las entidades administradoras de los fondos de pensiones tienen el deber de garantizar los derechos de los asegurados</w:t>
      </w:r>
      <w:r w:rsidRPr="00BE2CA7">
        <w:rPr>
          <w:rFonts w:ascii="Georgia" w:hAnsi="Georgia" w:cs="Arial"/>
          <w:i/>
          <w:sz w:val="22"/>
        </w:rPr>
        <w:t>, sin que al respecto se les impongan trabas que impliquen cargas administrativas susceptibles de ser resueltas por las mismas, más no por el trabajador</w:t>
      </w:r>
      <w:r w:rsidRPr="00BE2CA7">
        <w:rPr>
          <w:rFonts w:ascii="Georgia" w:hAnsi="Georgia" w:cs="Arial"/>
          <w:i/>
        </w:rPr>
        <w:t>”</w:t>
      </w:r>
      <w:r w:rsidRPr="00BE2CA7">
        <w:rPr>
          <w:rFonts w:ascii="Georgia" w:hAnsi="Georgia" w:cs="Arial"/>
        </w:rPr>
        <w:t>. Criterio acogido en recientes decisiones (2019) por esta Sala de la Corporación</w:t>
      </w:r>
      <w:r w:rsidRPr="00BE2CA7">
        <w:rPr>
          <w:rStyle w:val="Refdenotaalpie"/>
          <w:rFonts w:ascii="Georgia" w:hAnsi="Georgia" w:cs="Arial"/>
        </w:rPr>
        <w:footnoteReference w:id="19"/>
      </w:r>
      <w:r w:rsidRPr="00BE2CA7">
        <w:rPr>
          <w:rFonts w:ascii="Georgia" w:hAnsi="Georgia" w:cs="Arial"/>
          <w:vertAlign w:val="superscript"/>
        </w:rPr>
        <w:t>-</w:t>
      </w:r>
      <w:r w:rsidRPr="00BE2CA7">
        <w:rPr>
          <w:rStyle w:val="Refdenotaalpie"/>
          <w:rFonts w:ascii="Georgia" w:hAnsi="Georgia"/>
        </w:rPr>
        <w:footnoteReference w:id="20"/>
      </w:r>
      <w:r w:rsidRPr="00BE2CA7">
        <w:rPr>
          <w:rFonts w:ascii="Georgia" w:hAnsi="Georgia" w:cs="Arial"/>
        </w:rPr>
        <w:t>.</w:t>
      </w:r>
    </w:p>
    <w:p w14:paraId="056A7274" w14:textId="532229C9" w:rsidR="00781E07" w:rsidRPr="00BE2CA7" w:rsidRDefault="00781E07" w:rsidP="003A4A62">
      <w:pPr>
        <w:widowControl/>
        <w:spacing w:line="276" w:lineRule="auto"/>
        <w:jc w:val="both"/>
        <w:rPr>
          <w:rFonts w:ascii="Georgia" w:hAnsi="Georgia" w:cs="Arial"/>
        </w:rPr>
      </w:pPr>
    </w:p>
    <w:p w14:paraId="2357DDC7" w14:textId="3CBCBA2F" w:rsidR="00633BC4" w:rsidRPr="00BE2CA7" w:rsidRDefault="0002112A" w:rsidP="003A4A62">
      <w:pPr>
        <w:widowControl/>
        <w:spacing w:line="276" w:lineRule="auto"/>
        <w:jc w:val="both"/>
        <w:rPr>
          <w:rFonts w:ascii="Georgia" w:hAnsi="Georgia" w:cs="Arial"/>
        </w:rPr>
      </w:pPr>
      <w:r w:rsidRPr="00BE2CA7">
        <w:rPr>
          <w:rFonts w:ascii="Georgia" w:hAnsi="Georgia" w:cs="Arial"/>
        </w:rPr>
        <w:t xml:space="preserve">En armonía con lo expuesto, se confirmará la sentencia impugnada, pero de forma parcial, pues, se disiente del amparo transitorio de los derechos y la exigencia de acudir a la jurisdicción ordinaria, </w:t>
      </w:r>
      <w:r w:rsidR="450CFCA8" w:rsidRPr="00BE2CA7">
        <w:rPr>
          <w:rFonts w:ascii="Georgia" w:hAnsi="Georgia" w:cs="Arial"/>
        </w:rPr>
        <w:t>ya que</w:t>
      </w:r>
      <w:r w:rsidRPr="00BE2CA7">
        <w:rPr>
          <w:rFonts w:ascii="Georgia" w:hAnsi="Georgia" w:cs="Arial"/>
        </w:rPr>
        <w:t xml:space="preserve"> implica que el interesado cuestione el acto administrativo que suspendió el pago de la pensión, </w:t>
      </w:r>
      <w:r w:rsidR="48D9E846" w:rsidRPr="00BE2CA7">
        <w:rPr>
          <w:rFonts w:ascii="Georgia" w:hAnsi="Georgia" w:cs="Arial"/>
        </w:rPr>
        <w:t xml:space="preserve">sin embargo, </w:t>
      </w:r>
      <w:r w:rsidRPr="00BE2CA7">
        <w:rPr>
          <w:rFonts w:ascii="Georgia" w:hAnsi="Georgia" w:cs="Arial"/>
        </w:rPr>
        <w:t>puede ser modificado</w:t>
      </w:r>
      <w:r w:rsidR="0059750E" w:rsidRPr="00BE2CA7">
        <w:rPr>
          <w:rFonts w:ascii="Georgia" w:hAnsi="Georgia" w:cs="Arial"/>
        </w:rPr>
        <w:t xml:space="preserve"> </w:t>
      </w:r>
      <w:r w:rsidRPr="00BE2CA7">
        <w:rPr>
          <w:rFonts w:ascii="Georgia" w:hAnsi="Georgia" w:cs="Arial"/>
        </w:rPr>
        <w:t>por la autoridad</w:t>
      </w:r>
      <w:r w:rsidR="0059750E" w:rsidRPr="00BE2CA7">
        <w:rPr>
          <w:rFonts w:ascii="Georgia" w:hAnsi="Georgia" w:cs="Arial"/>
        </w:rPr>
        <w:t xml:space="preserve"> </w:t>
      </w:r>
      <w:r w:rsidRPr="00BE2CA7">
        <w:rPr>
          <w:rFonts w:ascii="Georgia" w:hAnsi="Georgia" w:cs="Arial"/>
        </w:rPr>
        <w:t>con base en el resultado</w:t>
      </w:r>
      <w:r w:rsidR="0059750E" w:rsidRPr="00BE2CA7">
        <w:rPr>
          <w:rFonts w:ascii="Georgia" w:hAnsi="Georgia" w:cs="Arial"/>
        </w:rPr>
        <w:t xml:space="preserve"> </w:t>
      </w:r>
      <w:r w:rsidRPr="00BE2CA7">
        <w:rPr>
          <w:rFonts w:ascii="Georgia" w:hAnsi="Georgia" w:cs="Arial"/>
        </w:rPr>
        <w:t>de la revisión del estado de invalidez</w:t>
      </w:r>
      <w:r w:rsidR="00633BC4" w:rsidRPr="00BE2CA7">
        <w:rPr>
          <w:rFonts w:ascii="Georgia" w:hAnsi="Georgia" w:cs="Arial"/>
        </w:rPr>
        <w:t xml:space="preserve"> que se ordenará finiquitar</w:t>
      </w:r>
      <w:r w:rsidRPr="00BE2CA7">
        <w:rPr>
          <w:rFonts w:ascii="Georgia" w:hAnsi="Georgia" w:cs="Arial"/>
        </w:rPr>
        <w:t xml:space="preserve">. </w:t>
      </w:r>
    </w:p>
    <w:p w14:paraId="4FB3115C" w14:textId="77777777" w:rsidR="00633BC4" w:rsidRPr="00BE2CA7" w:rsidRDefault="00633BC4" w:rsidP="003A4A62">
      <w:pPr>
        <w:widowControl/>
        <w:spacing w:line="276" w:lineRule="auto"/>
        <w:jc w:val="both"/>
        <w:rPr>
          <w:rFonts w:ascii="Georgia" w:hAnsi="Georgia" w:cs="Arial"/>
        </w:rPr>
      </w:pPr>
    </w:p>
    <w:p w14:paraId="60A9EA4C" w14:textId="05E24F2C" w:rsidR="0002112A" w:rsidRPr="00BE2CA7" w:rsidRDefault="0002112A" w:rsidP="003A4A62">
      <w:pPr>
        <w:widowControl/>
        <w:spacing w:line="276" w:lineRule="auto"/>
        <w:jc w:val="both"/>
        <w:rPr>
          <w:rFonts w:ascii="Georgia" w:hAnsi="Georgia" w:cs="Arial"/>
        </w:rPr>
      </w:pPr>
      <w:r w:rsidRPr="00BE2CA7">
        <w:rPr>
          <w:rFonts w:ascii="Georgia" w:hAnsi="Georgia" w:cs="Arial"/>
          <w:u w:val="single"/>
        </w:rPr>
        <w:t>Su vigencia está sujeta a la práctica de esa prueba, por lo tanto, deviene inane</w:t>
      </w:r>
      <w:r w:rsidRPr="00BE2CA7">
        <w:rPr>
          <w:rFonts w:ascii="Georgia" w:hAnsi="Georgia" w:cs="Arial"/>
        </w:rPr>
        <w:t xml:space="preserve"> </w:t>
      </w:r>
      <w:r w:rsidRPr="00BE2CA7">
        <w:rPr>
          <w:rFonts w:ascii="Georgia" w:hAnsi="Georgia" w:cs="Arial"/>
          <w:u w:val="single"/>
        </w:rPr>
        <w:t>que se cuestione ante el juez laboral.</w:t>
      </w:r>
      <w:r w:rsidRPr="00BE2CA7">
        <w:rPr>
          <w:rFonts w:ascii="Georgia" w:hAnsi="Georgia" w:cs="Arial"/>
        </w:rPr>
        <w:t xml:space="preserve"> La eventual decisión pensional que se imparta será definitiva y, por lo tanto, es la que realmente podrá ser controvertida ante la autoridad competente</w:t>
      </w:r>
      <w:r w:rsidR="00633BC4" w:rsidRPr="00BE2CA7">
        <w:rPr>
          <w:rFonts w:ascii="Georgia" w:hAnsi="Georgia" w:cs="Arial"/>
        </w:rPr>
        <w:t xml:space="preserve"> en caso de que el accionante esté disconforme</w:t>
      </w:r>
      <w:r w:rsidRPr="00BE2CA7">
        <w:rPr>
          <w:rFonts w:ascii="Georgia" w:hAnsi="Georgia" w:cs="Arial"/>
        </w:rPr>
        <w:t xml:space="preserve">.   </w:t>
      </w:r>
    </w:p>
    <w:p w14:paraId="76A796F3" w14:textId="2259A4B9" w:rsidR="00F60C5F" w:rsidRPr="00BE2CA7" w:rsidRDefault="00F60C5F" w:rsidP="003A4A62">
      <w:pPr>
        <w:spacing w:line="276" w:lineRule="auto"/>
        <w:jc w:val="both"/>
        <w:rPr>
          <w:rFonts w:ascii="Georgia" w:hAnsi="Georgia"/>
        </w:rPr>
      </w:pPr>
    </w:p>
    <w:p w14:paraId="7D8771E5" w14:textId="5F3B0D06" w:rsidR="00633BC4" w:rsidRPr="00BE2CA7" w:rsidRDefault="00633BC4" w:rsidP="003A4A62">
      <w:pPr>
        <w:spacing w:line="276" w:lineRule="auto"/>
        <w:ind w:right="51"/>
        <w:jc w:val="both"/>
        <w:rPr>
          <w:rFonts w:ascii="Georgia" w:hAnsi="Georgia" w:cs="Arial"/>
        </w:rPr>
      </w:pPr>
      <w:r w:rsidRPr="00BE2CA7">
        <w:rPr>
          <w:rFonts w:ascii="Georgia" w:hAnsi="Georgia" w:cs="Arial"/>
        </w:rPr>
        <w:t xml:space="preserve">En mérito de los razonamientos jurídicos hechos, el </w:t>
      </w:r>
      <w:r w:rsidRPr="00BE2CA7">
        <w:rPr>
          <w:rFonts w:ascii="Georgia" w:hAnsi="Georgia" w:cs="Arial"/>
          <w:bCs/>
          <w:smallCaps/>
        </w:rPr>
        <w:t>Tribunal Superior del Distrito Judicial de Pereira, Sala de Decisión Civil – Familia</w:t>
      </w:r>
      <w:r w:rsidRPr="00BE2CA7">
        <w:rPr>
          <w:rFonts w:ascii="Georgia" w:hAnsi="Georgia" w:cs="Arial"/>
        </w:rPr>
        <w:t>, administrando Justicia, en nombre de la República de Colombia y por autoridad de la Ley,</w:t>
      </w:r>
    </w:p>
    <w:p w14:paraId="5603EDAD" w14:textId="77777777" w:rsidR="003A4A62" w:rsidRPr="00BE2CA7" w:rsidRDefault="003A4A62" w:rsidP="003A4A62">
      <w:pPr>
        <w:spacing w:line="276" w:lineRule="auto"/>
        <w:ind w:right="51"/>
        <w:jc w:val="both"/>
        <w:rPr>
          <w:rFonts w:ascii="Georgia" w:hAnsi="Georgia" w:cs="Arial"/>
        </w:rPr>
      </w:pPr>
    </w:p>
    <w:p w14:paraId="568D1677" w14:textId="77777777" w:rsidR="00781E07" w:rsidRPr="00BE2CA7" w:rsidRDefault="00781E07" w:rsidP="003A4A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rPr>
      </w:pPr>
      <w:r w:rsidRPr="00BE2CA7">
        <w:rPr>
          <w:rFonts w:ascii="Georgia" w:hAnsi="Georgia"/>
        </w:rPr>
        <w:t xml:space="preserve">F A L </w:t>
      </w:r>
      <w:proofErr w:type="spellStart"/>
      <w:r w:rsidRPr="00BE2CA7">
        <w:rPr>
          <w:rFonts w:ascii="Georgia" w:hAnsi="Georgia"/>
        </w:rPr>
        <w:t>L</w:t>
      </w:r>
      <w:proofErr w:type="spellEnd"/>
      <w:r w:rsidRPr="00BE2CA7">
        <w:rPr>
          <w:rFonts w:ascii="Georgia" w:hAnsi="Georgia"/>
        </w:rPr>
        <w:t xml:space="preserve"> A,</w:t>
      </w:r>
    </w:p>
    <w:p w14:paraId="7DA3BCCD" w14:textId="77777777" w:rsidR="00781E07" w:rsidRPr="00BE2CA7" w:rsidRDefault="00781E07" w:rsidP="003A4A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rPr>
      </w:pPr>
    </w:p>
    <w:p w14:paraId="0D8F020E" w14:textId="14F88563" w:rsidR="00781E07" w:rsidRPr="00BE2CA7" w:rsidRDefault="005021CC" w:rsidP="003A4A62">
      <w:pPr>
        <w:widowControl/>
        <w:numPr>
          <w:ilvl w:val="0"/>
          <w:numId w:val="6"/>
        </w:numPr>
        <w:tabs>
          <w:tab w:val="clear" w:pos="360"/>
          <w:tab w:val="num" w:pos="720"/>
        </w:tabs>
        <w:autoSpaceDE/>
        <w:autoSpaceDN/>
        <w:adjustRightInd/>
        <w:spacing w:line="276" w:lineRule="auto"/>
        <w:jc w:val="both"/>
        <w:rPr>
          <w:rFonts w:ascii="Georgia" w:hAnsi="Georgia"/>
        </w:rPr>
      </w:pPr>
      <w:r w:rsidRPr="00BE2CA7">
        <w:rPr>
          <w:rFonts w:ascii="Georgia" w:hAnsi="Georgia"/>
          <w:smallCaps/>
        </w:rPr>
        <w:t>CONFIRMAR PARCIALMENTE</w:t>
      </w:r>
      <w:r w:rsidRPr="00BE2CA7">
        <w:rPr>
          <w:rFonts w:ascii="Georgia" w:hAnsi="Georgia"/>
        </w:rPr>
        <w:t xml:space="preserve"> </w:t>
      </w:r>
      <w:r w:rsidR="00781E07" w:rsidRPr="00BE2CA7">
        <w:rPr>
          <w:rFonts w:ascii="Georgia" w:hAnsi="Georgia"/>
        </w:rPr>
        <w:t xml:space="preserve">la sentencia de primera instancia. </w:t>
      </w:r>
    </w:p>
    <w:p w14:paraId="275F3343" w14:textId="77777777" w:rsidR="00633BC4" w:rsidRPr="00BE2CA7" w:rsidRDefault="00633BC4" w:rsidP="003A4A62">
      <w:pPr>
        <w:widowControl/>
        <w:autoSpaceDE/>
        <w:autoSpaceDN/>
        <w:adjustRightInd/>
        <w:spacing w:line="276" w:lineRule="auto"/>
        <w:ind w:left="360"/>
        <w:jc w:val="both"/>
        <w:rPr>
          <w:rFonts w:ascii="Georgia" w:hAnsi="Georgia"/>
        </w:rPr>
      </w:pPr>
    </w:p>
    <w:p w14:paraId="55167D8C" w14:textId="38D3FB0F" w:rsidR="00633BC4" w:rsidRPr="00BE2CA7" w:rsidRDefault="005021CC" w:rsidP="003A4A62">
      <w:pPr>
        <w:widowControl/>
        <w:numPr>
          <w:ilvl w:val="0"/>
          <w:numId w:val="6"/>
        </w:numPr>
        <w:tabs>
          <w:tab w:val="clear" w:pos="360"/>
          <w:tab w:val="num" w:pos="720"/>
        </w:tabs>
        <w:autoSpaceDE/>
        <w:autoSpaceDN/>
        <w:adjustRightInd/>
        <w:spacing w:line="276" w:lineRule="auto"/>
        <w:jc w:val="both"/>
        <w:rPr>
          <w:rFonts w:ascii="Georgia" w:hAnsi="Georgia"/>
        </w:rPr>
      </w:pPr>
      <w:r w:rsidRPr="00BE2CA7">
        <w:rPr>
          <w:rFonts w:ascii="Georgia" w:hAnsi="Georgia"/>
        </w:rPr>
        <w:t xml:space="preserve">MODIFICAR </w:t>
      </w:r>
      <w:r w:rsidR="00633BC4" w:rsidRPr="00BE2CA7">
        <w:rPr>
          <w:rFonts w:ascii="Georgia" w:hAnsi="Georgia"/>
        </w:rPr>
        <w:t xml:space="preserve">el numeral </w:t>
      </w:r>
      <w:r w:rsidRPr="00BE2CA7">
        <w:rPr>
          <w:rFonts w:ascii="Georgia" w:hAnsi="Georgia"/>
        </w:rPr>
        <w:t>1º</w:t>
      </w:r>
      <w:r w:rsidR="00633BC4" w:rsidRPr="00BE2CA7">
        <w:rPr>
          <w:rFonts w:ascii="Georgia" w:hAnsi="Georgia"/>
        </w:rPr>
        <w:t xml:space="preserve"> para AMPARAR los derechos al mínimo vital, a la seguridad, al debido proceso y a la calificación del señor Ramón Elías </w:t>
      </w:r>
      <w:r w:rsidRPr="00BE2CA7">
        <w:rPr>
          <w:rFonts w:ascii="Georgia" w:hAnsi="Georgia"/>
        </w:rPr>
        <w:t xml:space="preserve">Sánchez </w:t>
      </w:r>
      <w:proofErr w:type="spellStart"/>
      <w:r w:rsidRPr="00BE2CA7">
        <w:rPr>
          <w:rFonts w:ascii="Georgia" w:hAnsi="Georgia"/>
        </w:rPr>
        <w:t>Sánchez</w:t>
      </w:r>
      <w:proofErr w:type="spellEnd"/>
      <w:r w:rsidRPr="00BE2CA7">
        <w:rPr>
          <w:rFonts w:ascii="Georgia" w:hAnsi="Georgia"/>
        </w:rPr>
        <w:t>.</w:t>
      </w:r>
    </w:p>
    <w:p w14:paraId="424E970C" w14:textId="77777777" w:rsidR="00781E07" w:rsidRPr="00BE2CA7" w:rsidRDefault="00781E07" w:rsidP="003A4A62">
      <w:pPr>
        <w:widowControl/>
        <w:autoSpaceDE/>
        <w:autoSpaceDN/>
        <w:adjustRightInd/>
        <w:spacing w:line="276" w:lineRule="auto"/>
        <w:ind w:left="360"/>
        <w:jc w:val="both"/>
        <w:rPr>
          <w:rFonts w:ascii="Georgia" w:hAnsi="Georgia"/>
        </w:rPr>
      </w:pPr>
    </w:p>
    <w:p w14:paraId="5C057788" w14:textId="472062DA" w:rsidR="00AA2D57" w:rsidRPr="00BE2CA7" w:rsidRDefault="00AA2D57" w:rsidP="003A4A62">
      <w:pPr>
        <w:pStyle w:val="Textoindependiente"/>
        <w:numPr>
          <w:ilvl w:val="0"/>
          <w:numId w:val="6"/>
        </w:numPr>
        <w:spacing w:line="276" w:lineRule="auto"/>
        <w:rPr>
          <w:rFonts w:ascii="Georgia" w:hAnsi="Georgia" w:cs="Arial"/>
          <w:szCs w:val="24"/>
          <w:lang w:val="es-ES"/>
        </w:rPr>
      </w:pPr>
      <w:r w:rsidRPr="00BE2CA7">
        <w:rPr>
          <w:rFonts w:ascii="Georgia" w:hAnsi="Georgia" w:cs="Arial"/>
          <w:szCs w:val="24"/>
          <w:lang w:val="es-ES"/>
        </w:rPr>
        <w:t xml:space="preserve">MODIFICAR el numeral 2º en el sentido de ORDENAR a la doctora </w:t>
      </w:r>
      <w:r w:rsidR="005021CC" w:rsidRPr="00BE2CA7">
        <w:rPr>
          <w:rFonts w:ascii="Georgia" w:hAnsi="Georgia" w:cs="Arial"/>
          <w:szCs w:val="24"/>
          <w:lang w:val="es-ES"/>
        </w:rPr>
        <w:t>Ana María Ruiz Meza</w:t>
      </w:r>
      <w:r w:rsidRPr="00BE2CA7">
        <w:rPr>
          <w:rFonts w:ascii="Georgia" w:hAnsi="Georgia" w:cs="Arial"/>
          <w:szCs w:val="24"/>
          <w:lang w:val="es-ES"/>
        </w:rPr>
        <w:t xml:space="preserve">, directora de Medicina Laboral de Colpensiones, o quien haga sus veces, que en el término de cuarenta y ocho (48) horas siguientes a la notificación de este fallo, gestione ante Salud Total </w:t>
      </w:r>
      <w:proofErr w:type="spellStart"/>
      <w:r w:rsidRPr="00BE2CA7">
        <w:rPr>
          <w:rFonts w:ascii="Georgia" w:hAnsi="Georgia" w:cs="Arial"/>
          <w:szCs w:val="24"/>
          <w:lang w:val="es-ES"/>
        </w:rPr>
        <w:t>EPS</w:t>
      </w:r>
      <w:proofErr w:type="spellEnd"/>
      <w:r w:rsidRPr="00BE2CA7">
        <w:rPr>
          <w:rFonts w:ascii="Georgia" w:hAnsi="Georgia" w:cs="Arial"/>
          <w:szCs w:val="24"/>
          <w:lang w:val="es-ES"/>
        </w:rPr>
        <w:t xml:space="preserve">, </w:t>
      </w:r>
      <w:r w:rsidR="37960284" w:rsidRPr="00BE2CA7">
        <w:rPr>
          <w:rFonts w:ascii="Georgia" w:hAnsi="Georgia" w:cs="Arial"/>
          <w:szCs w:val="24"/>
          <w:lang w:val="es-ES"/>
        </w:rPr>
        <w:t xml:space="preserve">(i) </w:t>
      </w:r>
      <w:r w:rsidRPr="00BE2CA7">
        <w:rPr>
          <w:rFonts w:ascii="Georgia" w:hAnsi="Georgia" w:cs="Arial"/>
          <w:szCs w:val="24"/>
          <w:lang w:val="es-ES"/>
        </w:rPr>
        <w:t xml:space="preserve">la autorización y práctica de los exámenes y valoraciones médicas, y </w:t>
      </w:r>
      <w:r w:rsidR="59C28805" w:rsidRPr="00BE2CA7">
        <w:rPr>
          <w:rFonts w:ascii="Georgia" w:hAnsi="Georgia" w:cs="Arial"/>
          <w:szCs w:val="24"/>
          <w:lang w:val="es-ES"/>
        </w:rPr>
        <w:t xml:space="preserve">(ii) </w:t>
      </w:r>
      <w:r w:rsidRPr="00BE2CA7">
        <w:rPr>
          <w:rFonts w:ascii="Georgia" w:hAnsi="Georgia" w:cs="Arial"/>
          <w:szCs w:val="24"/>
          <w:lang w:val="es-ES"/>
        </w:rPr>
        <w:t xml:space="preserve">el suministro de la historia clínica actualizada con los resultados sobre tratamientos y las secuelas derivadas de las patologías que padece </w:t>
      </w:r>
      <w:r w:rsidRPr="00BE2CA7">
        <w:rPr>
          <w:rFonts w:ascii="Georgia" w:hAnsi="Georgia" w:cs="Arial"/>
          <w:szCs w:val="24"/>
          <w:lang w:val="es-ES"/>
        </w:rPr>
        <w:lastRenderedPageBreak/>
        <w:t xml:space="preserve">el señor </w:t>
      </w:r>
      <w:r w:rsidR="005021CC" w:rsidRPr="00BE2CA7">
        <w:rPr>
          <w:rFonts w:ascii="Georgia" w:hAnsi="Georgia"/>
          <w:szCs w:val="24"/>
          <w:lang w:val="es-ES"/>
        </w:rPr>
        <w:t xml:space="preserve">Sánchez </w:t>
      </w:r>
      <w:proofErr w:type="spellStart"/>
      <w:r w:rsidR="005021CC" w:rsidRPr="00BE2CA7">
        <w:rPr>
          <w:rFonts w:ascii="Georgia" w:hAnsi="Georgia"/>
          <w:szCs w:val="24"/>
          <w:lang w:val="es-ES"/>
        </w:rPr>
        <w:t>Sánchez</w:t>
      </w:r>
      <w:proofErr w:type="spellEnd"/>
      <w:r w:rsidRPr="00BE2CA7">
        <w:rPr>
          <w:rFonts w:ascii="Georgia" w:hAnsi="Georgia" w:cs="Arial"/>
          <w:szCs w:val="24"/>
          <w:lang w:val="es-ES"/>
        </w:rPr>
        <w:t xml:space="preserve">, para que en un término no mayor a un (1) mes realice la revisión </w:t>
      </w:r>
      <w:r w:rsidR="005021CC" w:rsidRPr="00BE2CA7">
        <w:rPr>
          <w:rFonts w:ascii="Georgia" w:hAnsi="Georgia" w:cs="Arial"/>
          <w:szCs w:val="24"/>
          <w:lang w:val="es-ES"/>
        </w:rPr>
        <w:t>de su estado de invalidez</w:t>
      </w:r>
      <w:r w:rsidRPr="00BE2CA7">
        <w:rPr>
          <w:rFonts w:ascii="Georgia" w:hAnsi="Georgia" w:cs="Arial"/>
          <w:szCs w:val="24"/>
          <w:lang w:val="es-ES"/>
        </w:rPr>
        <w:t>.</w:t>
      </w:r>
    </w:p>
    <w:p w14:paraId="58C783E2" w14:textId="77777777" w:rsidR="00AA2D57" w:rsidRPr="00BE2CA7" w:rsidRDefault="00AA2D57" w:rsidP="003A4A62">
      <w:pPr>
        <w:pStyle w:val="Prrafodelista"/>
        <w:spacing w:line="276" w:lineRule="auto"/>
        <w:rPr>
          <w:rFonts w:ascii="Georgia" w:hAnsi="Georgia" w:cs="Arial"/>
        </w:rPr>
      </w:pPr>
    </w:p>
    <w:p w14:paraId="791B4905" w14:textId="6375C30F" w:rsidR="00AA2D57" w:rsidRPr="00BE2CA7" w:rsidRDefault="006F2336" w:rsidP="003A4A62">
      <w:pPr>
        <w:pStyle w:val="Textoindependiente"/>
        <w:spacing w:line="276" w:lineRule="auto"/>
        <w:ind w:left="360"/>
        <w:rPr>
          <w:rFonts w:ascii="Georgia" w:hAnsi="Georgia" w:cs="Arial"/>
          <w:szCs w:val="24"/>
          <w:lang w:val="es-ES"/>
        </w:rPr>
      </w:pPr>
      <w:r w:rsidRPr="00BE2CA7">
        <w:rPr>
          <w:rFonts w:ascii="Georgia" w:hAnsi="Georgia" w:cs="Arial"/>
          <w:szCs w:val="24"/>
          <w:lang w:val="es-ES"/>
        </w:rPr>
        <w:t xml:space="preserve">Asimismo, ORDENAR a la doctora Doris </w:t>
      </w:r>
      <w:proofErr w:type="spellStart"/>
      <w:r w:rsidRPr="00BE2CA7">
        <w:rPr>
          <w:rFonts w:ascii="Georgia" w:hAnsi="Georgia" w:cs="Arial"/>
          <w:szCs w:val="24"/>
          <w:lang w:val="es-ES"/>
        </w:rPr>
        <w:t>Patarroyo</w:t>
      </w:r>
      <w:proofErr w:type="spellEnd"/>
      <w:r w:rsidRPr="00BE2CA7">
        <w:rPr>
          <w:rFonts w:ascii="Georgia" w:hAnsi="Georgia" w:cs="Arial"/>
          <w:szCs w:val="24"/>
          <w:lang w:val="es-ES"/>
        </w:rPr>
        <w:t xml:space="preserve"> </w:t>
      </w:r>
      <w:proofErr w:type="spellStart"/>
      <w:r w:rsidRPr="00BE2CA7">
        <w:rPr>
          <w:rFonts w:ascii="Georgia" w:hAnsi="Georgia" w:cs="Arial"/>
          <w:szCs w:val="24"/>
          <w:lang w:val="es-ES"/>
        </w:rPr>
        <w:t>Patarroyo</w:t>
      </w:r>
      <w:proofErr w:type="spellEnd"/>
      <w:r w:rsidRPr="00BE2CA7">
        <w:rPr>
          <w:rFonts w:ascii="Georgia" w:hAnsi="Georgia" w:cs="Arial"/>
          <w:szCs w:val="24"/>
          <w:lang w:val="es-ES"/>
        </w:rPr>
        <w:t xml:space="preserve">, directora de Nómina de Pensionados de Colpensiones, o quien haga sus veces, </w:t>
      </w:r>
      <w:r w:rsidR="005021CC" w:rsidRPr="00BE2CA7">
        <w:rPr>
          <w:rFonts w:ascii="Georgia" w:hAnsi="Georgia" w:cs="Arial"/>
          <w:szCs w:val="24"/>
          <w:lang w:val="es-ES"/>
        </w:rPr>
        <w:t>que</w:t>
      </w:r>
      <w:r w:rsidRPr="00BE2CA7">
        <w:rPr>
          <w:rFonts w:ascii="Georgia" w:hAnsi="Georgia" w:cs="Arial"/>
          <w:szCs w:val="24"/>
          <w:lang w:val="es-ES"/>
        </w:rPr>
        <w:t xml:space="preserve"> en el mismo plazo anterior, </w:t>
      </w:r>
      <w:r w:rsidR="1DBFF6BD" w:rsidRPr="00BE2CA7">
        <w:rPr>
          <w:rFonts w:ascii="Georgia" w:hAnsi="Georgia" w:cs="Arial"/>
          <w:szCs w:val="24"/>
          <w:lang w:val="es-ES"/>
        </w:rPr>
        <w:t xml:space="preserve">(i) </w:t>
      </w:r>
      <w:r w:rsidRPr="00BE2CA7">
        <w:rPr>
          <w:rFonts w:ascii="Georgia" w:hAnsi="Georgia" w:cs="Arial"/>
          <w:szCs w:val="24"/>
          <w:lang w:val="es-ES"/>
        </w:rPr>
        <w:t>reactive el pago de la mesada pensional</w:t>
      </w:r>
      <w:r w:rsidR="005021CC" w:rsidRPr="00BE2CA7">
        <w:rPr>
          <w:rFonts w:ascii="Georgia" w:hAnsi="Georgia" w:cs="Arial"/>
          <w:szCs w:val="24"/>
          <w:lang w:val="es-ES"/>
        </w:rPr>
        <w:t>,</w:t>
      </w:r>
      <w:r w:rsidRPr="00BE2CA7">
        <w:rPr>
          <w:rFonts w:ascii="Georgia" w:hAnsi="Georgia" w:cs="Arial"/>
          <w:szCs w:val="24"/>
          <w:lang w:val="es-ES"/>
        </w:rPr>
        <w:t xml:space="preserve"> hasta tanto culmine el proceso de revisión y </w:t>
      </w:r>
      <w:r w:rsidR="61AF6927" w:rsidRPr="00BE2CA7">
        <w:rPr>
          <w:rFonts w:ascii="Georgia" w:hAnsi="Georgia" w:cs="Arial"/>
          <w:szCs w:val="24"/>
          <w:lang w:val="es-ES"/>
        </w:rPr>
        <w:t xml:space="preserve">(ii) </w:t>
      </w:r>
      <w:r w:rsidRPr="00BE2CA7">
        <w:rPr>
          <w:rFonts w:ascii="Georgia" w:hAnsi="Georgia" w:cs="Arial"/>
          <w:szCs w:val="24"/>
          <w:lang w:val="es-ES"/>
        </w:rPr>
        <w:t>determine si el accionante aún debe continuar recibiendo esa prestación.</w:t>
      </w:r>
    </w:p>
    <w:p w14:paraId="26CD2F71" w14:textId="77777777" w:rsidR="006F2336" w:rsidRPr="00BE2CA7" w:rsidRDefault="006F2336" w:rsidP="003A4A62">
      <w:pPr>
        <w:pStyle w:val="Textoindependiente"/>
        <w:spacing w:line="276" w:lineRule="auto"/>
        <w:rPr>
          <w:rFonts w:ascii="Georgia" w:hAnsi="Georgia" w:cs="Arial"/>
          <w:szCs w:val="24"/>
          <w:lang w:val="es-ES"/>
        </w:rPr>
      </w:pPr>
    </w:p>
    <w:p w14:paraId="4DA6AC31" w14:textId="55366CFE" w:rsidR="00CA5E8F" w:rsidRPr="00BE2CA7" w:rsidRDefault="00CA5E8F" w:rsidP="003A4A62">
      <w:pPr>
        <w:pStyle w:val="Prrafodelista"/>
        <w:widowControl/>
        <w:numPr>
          <w:ilvl w:val="0"/>
          <w:numId w:val="6"/>
        </w:numPr>
        <w:tabs>
          <w:tab w:val="left" w:pos="0"/>
          <w:tab w:val="left" w:pos="142"/>
          <w:tab w:val="left" w:pos="4956"/>
          <w:tab w:val="left" w:pos="5664"/>
          <w:tab w:val="left" w:pos="6372"/>
          <w:tab w:val="left" w:pos="7080"/>
          <w:tab w:val="left" w:pos="7788"/>
          <w:tab w:val="left" w:pos="7920"/>
        </w:tabs>
        <w:suppressAutoHyphens/>
        <w:overflowPunct w:val="0"/>
        <w:autoSpaceDE/>
        <w:adjustRightInd/>
        <w:spacing w:line="276" w:lineRule="auto"/>
        <w:jc w:val="both"/>
        <w:textAlignment w:val="baseline"/>
        <w:rPr>
          <w:rFonts w:ascii="Georgia" w:hAnsi="Georgia"/>
          <w:spacing w:val="-3"/>
        </w:rPr>
      </w:pPr>
      <w:r w:rsidRPr="00BE2CA7">
        <w:rPr>
          <w:rFonts w:ascii="Georgia" w:hAnsi="Georgia" w:cs="Arial"/>
          <w:spacing w:val="-3"/>
        </w:rPr>
        <w:t xml:space="preserve">DECLARAR </w:t>
      </w:r>
      <w:r w:rsidR="005021CC" w:rsidRPr="00BE2CA7">
        <w:rPr>
          <w:rFonts w:ascii="Georgia" w:hAnsi="Georgia" w:cs="Arial"/>
          <w:spacing w:val="-3"/>
        </w:rPr>
        <w:t xml:space="preserve">improcedente </w:t>
      </w:r>
      <w:r w:rsidRPr="00BE2CA7">
        <w:rPr>
          <w:rFonts w:ascii="Georgia" w:hAnsi="Georgia" w:cs="Arial"/>
          <w:spacing w:val="-3"/>
        </w:rPr>
        <w:t xml:space="preserve">el amparo </w:t>
      </w:r>
      <w:r w:rsidR="005021CC" w:rsidRPr="00BE2CA7">
        <w:rPr>
          <w:rFonts w:ascii="Georgia" w:hAnsi="Georgia" w:cs="Arial"/>
          <w:spacing w:val="-3"/>
        </w:rPr>
        <w:t>contra</w:t>
      </w:r>
      <w:r w:rsidRPr="00BE2CA7">
        <w:rPr>
          <w:rFonts w:ascii="Georgia" w:hAnsi="Georgia" w:cs="Arial"/>
          <w:spacing w:val="-3"/>
        </w:rPr>
        <w:t xml:space="preserve"> </w:t>
      </w:r>
      <w:r w:rsidR="501C2C87" w:rsidRPr="00BE2CA7">
        <w:rPr>
          <w:rFonts w:ascii="Georgia" w:hAnsi="Georgia" w:cs="Arial"/>
          <w:spacing w:val="-3"/>
        </w:rPr>
        <w:t xml:space="preserve">(1) </w:t>
      </w:r>
      <w:r w:rsidR="005021CC" w:rsidRPr="00BE2CA7">
        <w:rPr>
          <w:rFonts w:ascii="Georgia" w:hAnsi="Georgia"/>
        </w:rPr>
        <w:t xml:space="preserve">la Gerencia Nacional de Acciones Constitucionales, </w:t>
      </w:r>
      <w:r w:rsidR="74A66366" w:rsidRPr="00BE2CA7">
        <w:rPr>
          <w:rFonts w:ascii="Georgia" w:hAnsi="Georgia"/>
        </w:rPr>
        <w:t xml:space="preserve">(2) </w:t>
      </w:r>
      <w:r w:rsidR="005021CC" w:rsidRPr="00BE2CA7">
        <w:rPr>
          <w:rFonts w:ascii="Georgia" w:hAnsi="Georgia"/>
        </w:rPr>
        <w:t xml:space="preserve">la Gerencia de Atención y Servicio y </w:t>
      </w:r>
      <w:r w:rsidR="3E197DBC" w:rsidRPr="00BE2CA7">
        <w:rPr>
          <w:rFonts w:ascii="Georgia" w:hAnsi="Georgia"/>
        </w:rPr>
        <w:t xml:space="preserve">(3) </w:t>
      </w:r>
      <w:r w:rsidR="005021CC" w:rsidRPr="00BE2CA7">
        <w:rPr>
          <w:rFonts w:ascii="Georgia" w:hAnsi="Georgia"/>
        </w:rPr>
        <w:t xml:space="preserve">la Dirección de Prestaciones Sociales de Colpensiones, y </w:t>
      </w:r>
      <w:r w:rsidR="54FFE670" w:rsidRPr="00BE2CA7">
        <w:rPr>
          <w:rFonts w:ascii="Georgia" w:hAnsi="Georgia"/>
        </w:rPr>
        <w:t xml:space="preserve">(4) </w:t>
      </w:r>
      <w:r w:rsidR="005021CC" w:rsidRPr="00BE2CA7">
        <w:rPr>
          <w:rFonts w:ascii="Georgia" w:hAnsi="Georgia"/>
        </w:rPr>
        <w:t xml:space="preserve">la </w:t>
      </w:r>
      <w:proofErr w:type="spellStart"/>
      <w:r w:rsidR="005021CC" w:rsidRPr="00BE2CA7">
        <w:rPr>
          <w:rFonts w:ascii="Georgia" w:hAnsi="Georgia"/>
        </w:rPr>
        <w:t>EPS</w:t>
      </w:r>
      <w:proofErr w:type="spellEnd"/>
      <w:r w:rsidR="005021CC" w:rsidRPr="00BE2CA7">
        <w:rPr>
          <w:rFonts w:ascii="Georgia" w:hAnsi="Georgia"/>
        </w:rPr>
        <w:t xml:space="preserve"> Salud Total</w:t>
      </w:r>
      <w:r w:rsidRPr="00BE2CA7">
        <w:rPr>
          <w:rFonts w:ascii="Georgia" w:hAnsi="Georgia" w:cs="Arial"/>
          <w:spacing w:val="-3"/>
        </w:rPr>
        <w:t>, por falta de legitimación.</w:t>
      </w:r>
    </w:p>
    <w:p w14:paraId="0E28B0B7" w14:textId="77777777" w:rsidR="00CA5E8F" w:rsidRPr="00BE2CA7" w:rsidRDefault="00CA5E8F" w:rsidP="003A4A62">
      <w:pPr>
        <w:pStyle w:val="Prrafodelista"/>
        <w:spacing w:line="276" w:lineRule="auto"/>
        <w:rPr>
          <w:rFonts w:ascii="Georgia" w:hAnsi="Georgia"/>
          <w:spacing w:val="-3"/>
        </w:rPr>
      </w:pPr>
    </w:p>
    <w:p w14:paraId="3A05981E" w14:textId="77777777" w:rsidR="005A2183" w:rsidRPr="00BE2CA7" w:rsidRDefault="005A2183" w:rsidP="003A4A62">
      <w:pPr>
        <w:pStyle w:val="Prrafodelista"/>
        <w:widowControl/>
        <w:numPr>
          <w:ilvl w:val="0"/>
          <w:numId w:val="6"/>
        </w:numPr>
        <w:autoSpaceDE/>
        <w:autoSpaceDN/>
        <w:adjustRightInd/>
        <w:spacing w:line="276" w:lineRule="auto"/>
        <w:ind w:left="426" w:right="51" w:hanging="426"/>
        <w:contextualSpacing/>
        <w:jc w:val="both"/>
        <w:rPr>
          <w:rFonts w:ascii="Georgia" w:hAnsi="Georgia"/>
        </w:rPr>
      </w:pPr>
      <w:r w:rsidRPr="00BE2CA7">
        <w:rPr>
          <w:rFonts w:ascii="Georgia" w:hAnsi="Georgia"/>
          <w:spacing w:val="-3"/>
        </w:rPr>
        <w:t>REMITIR este expediente, a la CC para su eventual revisión.</w:t>
      </w:r>
    </w:p>
    <w:p w14:paraId="03A98BB9" w14:textId="77777777" w:rsidR="00781E07" w:rsidRPr="00BE2CA7" w:rsidRDefault="00781E07" w:rsidP="003A4A62">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76" w:lineRule="auto"/>
        <w:jc w:val="right"/>
        <w:textAlignment w:val="baseline"/>
        <w:rPr>
          <w:rFonts w:ascii="Georgia" w:hAnsi="Georgia"/>
          <w:i/>
          <w:w w:val="150"/>
        </w:rPr>
      </w:pPr>
    </w:p>
    <w:p w14:paraId="1A61DD00" w14:textId="77777777" w:rsidR="00781E07" w:rsidRPr="00D97C3F" w:rsidRDefault="00781E07" w:rsidP="003A4A62">
      <w:pPr>
        <w:pStyle w:val="Textoindependiente"/>
        <w:spacing w:line="276" w:lineRule="auto"/>
        <w:jc w:val="center"/>
        <w:rPr>
          <w:rFonts w:ascii="Georgia" w:hAnsi="Georgia"/>
          <w:smallCaps/>
          <w:szCs w:val="24"/>
          <w:lang w:val="en-US"/>
          <w:rPrChange w:id="22" w:author="ALONSO" w:date="2020-11-05T10:54:00Z">
            <w:rPr>
              <w:rFonts w:ascii="Georgia" w:hAnsi="Georgia"/>
              <w:smallCaps/>
              <w:szCs w:val="24"/>
              <w:lang w:val="en-US"/>
            </w:rPr>
          </w:rPrChange>
        </w:rPr>
      </w:pPr>
      <w:proofErr w:type="spellStart"/>
      <w:r w:rsidRPr="00D97C3F">
        <w:rPr>
          <w:rFonts w:ascii="Georgia" w:hAnsi="Georgia"/>
          <w:smallCaps/>
          <w:szCs w:val="24"/>
          <w:lang w:val="en-US"/>
          <w:rPrChange w:id="23" w:author="ALONSO" w:date="2020-11-05T10:54:00Z">
            <w:rPr>
              <w:rFonts w:ascii="Georgia" w:hAnsi="Georgia"/>
              <w:smallCaps/>
              <w:szCs w:val="24"/>
              <w:lang w:val="en-US"/>
            </w:rPr>
          </w:rPrChange>
        </w:rPr>
        <w:t>Notifíquese</w:t>
      </w:r>
      <w:proofErr w:type="spellEnd"/>
    </w:p>
    <w:p w14:paraId="22ED14C1" w14:textId="77777777" w:rsidR="003A4A62" w:rsidRPr="00D97C3F" w:rsidRDefault="003A4A62" w:rsidP="003A4A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lang w:val="en-US"/>
          <w:rPrChange w:id="24" w:author="ALONSO" w:date="2020-11-05T10:54:00Z">
            <w:rPr>
              <w:rFonts w:ascii="Georgia" w:hAnsi="Georgia" w:cs="Arial"/>
              <w:w w:val="150"/>
              <w:kern w:val="28"/>
              <w:lang w:val="en-US"/>
            </w:rPr>
          </w:rPrChange>
        </w:rPr>
      </w:pPr>
    </w:p>
    <w:p w14:paraId="7C41F4F8" w14:textId="77777777" w:rsidR="003A4A62" w:rsidRPr="00D97C3F" w:rsidRDefault="003A4A62" w:rsidP="003A4A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lang w:val="en-US"/>
          <w:rPrChange w:id="25" w:author="ALONSO" w:date="2020-11-05T10:54:00Z">
            <w:rPr>
              <w:rFonts w:ascii="Georgia" w:hAnsi="Georgia" w:cs="Arial"/>
              <w:w w:val="150"/>
              <w:kern w:val="28"/>
              <w:lang w:val="en-US"/>
            </w:rPr>
          </w:rPrChange>
        </w:rPr>
      </w:pPr>
    </w:p>
    <w:p w14:paraId="095FCB87" w14:textId="77777777" w:rsidR="003A4A62" w:rsidRPr="00D97C3F" w:rsidRDefault="003A4A62" w:rsidP="003A4A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lang w:val="en-US"/>
          <w:rPrChange w:id="26" w:author="ALONSO" w:date="2020-11-05T10:54:00Z">
            <w:rPr>
              <w:rFonts w:ascii="Georgia" w:hAnsi="Georgia" w:cs="Arial"/>
              <w:w w:val="150"/>
              <w:kern w:val="28"/>
              <w:lang w:val="en-US"/>
            </w:rPr>
          </w:rPrChange>
        </w:rPr>
      </w:pPr>
    </w:p>
    <w:p w14:paraId="3B0FB037" w14:textId="77777777" w:rsidR="003A4A62" w:rsidRPr="00D97C3F" w:rsidRDefault="003A4A62" w:rsidP="003A4A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16"/>
          <w:lang w:val="en-US"/>
          <w:rPrChange w:id="27" w:author="ALONSO" w:date="2020-11-05T10:54:00Z">
            <w:rPr>
              <w:rFonts w:ascii="Georgia" w:hAnsi="Georgia" w:cs="Arial"/>
              <w:w w:val="150"/>
              <w:kern w:val="28"/>
              <w:sz w:val="18"/>
              <w:szCs w:val="16"/>
              <w:lang w:val="en-US"/>
            </w:rPr>
          </w:rPrChange>
        </w:rPr>
      </w:pPr>
      <w:proofErr w:type="spellStart"/>
      <w:r w:rsidRPr="00D97C3F">
        <w:rPr>
          <w:rFonts w:ascii="Georgia" w:hAnsi="Georgia" w:cs="Arial"/>
          <w:w w:val="150"/>
          <w:kern w:val="28"/>
          <w:szCs w:val="18"/>
          <w:lang w:val="en-US"/>
          <w:rPrChange w:id="28" w:author="ALONSO" w:date="2020-11-05T10:54:00Z">
            <w:rPr>
              <w:rFonts w:ascii="Georgia" w:hAnsi="Georgia" w:cs="Arial"/>
              <w:w w:val="150"/>
              <w:kern w:val="28"/>
              <w:szCs w:val="18"/>
              <w:lang w:val="en-US"/>
            </w:rPr>
          </w:rPrChange>
        </w:rPr>
        <w:t>D</w:t>
      </w:r>
      <w:r w:rsidRPr="00D97C3F">
        <w:rPr>
          <w:rFonts w:ascii="Georgia" w:hAnsi="Georgia" w:cs="Arial"/>
          <w:w w:val="150"/>
          <w:kern w:val="28"/>
          <w:sz w:val="18"/>
          <w:szCs w:val="16"/>
          <w:lang w:val="en-US"/>
          <w:rPrChange w:id="29" w:author="ALONSO" w:date="2020-11-05T10:54:00Z">
            <w:rPr>
              <w:rFonts w:ascii="Georgia" w:hAnsi="Georgia" w:cs="Arial"/>
              <w:w w:val="150"/>
              <w:kern w:val="28"/>
              <w:sz w:val="18"/>
              <w:szCs w:val="16"/>
              <w:lang w:val="en-US"/>
            </w:rPr>
          </w:rPrChange>
        </w:rPr>
        <w:t>UBERNEY</w:t>
      </w:r>
      <w:proofErr w:type="spellEnd"/>
      <w:r w:rsidRPr="00D97C3F">
        <w:rPr>
          <w:rFonts w:ascii="Georgia" w:hAnsi="Georgia" w:cs="Arial"/>
          <w:w w:val="150"/>
          <w:kern w:val="28"/>
          <w:sz w:val="22"/>
          <w:szCs w:val="18"/>
          <w:lang w:val="en-US"/>
          <w:rPrChange w:id="30" w:author="ALONSO" w:date="2020-11-05T10:54:00Z">
            <w:rPr>
              <w:rFonts w:ascii="Georgia" w:hAnsi="Georgia" w:cs="Arial"/>
              <w:w w:val="150"/>
              <w:kern w:val="28"/>
              <w:sz w:val="22"/>
              <w:szCs w:val="18"/>
              <w:lang w:val="en-US"/>
            </w:rPr>
          </w:rPrChange>
        </w:rPr>
        <w:t xml:space="preserve"> </w:t>
      </w:r>
      <w:proofErr w:type="spellStart"/>
      <w:r w:rsidRPr="00D97C3F">
        <w:rPr>
          <w:rFonts w:ascii="Georgia" w:hAnsi="Georgia" w:cs="Arial"/>
          <w:w w:val="150"/>
          <w:kern w:val="28"/>
          <w:szCs w:val="18"/>
          <w:lang w:val="en-US"/>
          <w:rPrChange w:id="31" w:author="ALONSO" w:date="2020-11-05T10:54:00Z">
            <w:rPr>
              <w:rFonts w:ascii="Georgia" w:hAnsi="Georgia" w:cs="Arial"/>
              <w:w w:val="150"/>
              <w:kern w:val="28"/>
              <w:szCs w:val="18"/>
              <w:lang w:val="en-US"/>
            </w:rPr>
          </w:rPrChange>
        </w:rPr>
        <w:t>G</w:t>
      </w:r>
      <w:r w:rsidRPr="00D97C3F">
        <w:rPr>
          <w:rFonts w:ascii="Georgia" w:hAnsi="Georgia" w:cs="Arial"/>
          <w:w w:val="150"/>
          <w:kern w:val="28"/>
          <w:sz w:val="18"/>
          <w:szCs w:val="16"/>
          <w:lang w:val="en-US"/>
          <w:rPrChange w:id="32" w:author="ALONSO" w:date="2020-11-05T10:54:00Z">
            <w:rPr>
              <w:rFonts w:ascii="Georgia" w:hAnsi="Georgia" w:cs="Arial"/>
              <w:w w:val="150"/>
              <w:kern w:val="28"/>
              <w:sz w:val="18"/>
              <w:szCs w:val="16"/>
              <w:lang w:val="en-US"/>
            </w:rPr>
          </w:rPrChange>
        </w:rPr>
        <w:t>RISALES</w:t>
      </w:r>
      <w:proofErr w:type="spellEnd"/>
      <w:r w:rsidRPr="00D97C3F">
        <w:rPr>
          <w:rFonts w:ascii="Georgia" w:hAnsi="Georgia" w:cs="Arial"/>
          <w:w w:val="150"/>
          <w:kern w:val="28"/>
          <w:sz w:val="22"/>
          <w:szCs w:val="18"/>
          <w:lang w:val="en-US"/>
          <w:rPrChange w:id="33" w:author="ALONSO" w:date="2020-11-05T10:54:00Z">
            <w:rPr>
              <w:rFonts w:ascii="Georgia" w:hAnsi="Georgia" w:cs="Arial"/>
              <w:w w:val="150"/>
              <w:kern w:val="28"/>
              <w:sz w:val="22"/>
              <w:szCs w:val="18"/>
              <w:lang w:val="en-US"/>
            </w:rPr>
          </w:rPrChange>
        </w:rPr>
        <w:t xml:space="preserve"> </w:t>
      </w:r>
      <w:r w:rsidRPr="00D97C3F">
        <w:rPr>
          <w:rFonts w:ascii="Georgia" w:hAnsi="Georgia" w:cs="Arial"/>
          <w:w w:val="150"/>
          <w:kern w:val="28"/>
          <w:szCs w:val="18"/>
          <w:lang w:val="en-US"/>
          <w:rPrChange w:id="34" w:author="ALONSO" w:date="2020-11-05T10:54:00Z">
            <w:rPr>
              <w:rFonts w:ascii="Georgia" w:hAnsi="Georgia" w:cs="Arial"/>
              <w:w w:val="150"/>
              <w:kern w:val="28"/>
              <w:szCs w:val="18"/>
              <w:lang w:val="en-US"/>
            </w:rPr>
          </w:rPrChange>
        </w:rPr>
        <w:t>H</w:t>
      </w:r>
      <w:r w:rsidRPr="00D97C3F">
        <w:rPr>
          <w:rFonts w:ascii="Georgia" w:hAnsi="Georgia" w:cs="Arial"/>
          <w:w w:val="150"/>
          <w:kern w:val="28"/>
          <w:sz w:val="18"/>
          <w:szCs w:val="16"/>
          <w:lang w:val="en-US"/>
          <w:rPrChange w:id="35" w:author="ALONSO" w:date="2020-11-05T10:54:00Z">
            <w:rPr>
              <w:rFonts w:ascii="Georgia" w:hAnsi="Georgia" w:cs="Arial"/>
              <w:w w:val="150"/>
              <w:kern w:val="28"/>
              <w:sz w:val="18"/>
              <w:szCs w:val="16"/>
              <w:lang w:val="en-US"/>
            </w:rPr>
          </w:rPrChange>
        </w:rPr>
        <w:t>ERRERA</w:t>
      </w:r>
    </w:p>
    <w:p w14:paraId="63E81455" w14:textId="77777777" w:rsidR="003A4A62" w:rsidRPr="00D97C3F" w:rsidRDefault="003A4A62" w:rsidP="003A4A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20"/>
          <w:lang w:val="en-US"/>
          <w:rPrChange w:id="36" w:author="ALONSO" w:date="2020-11-05T10:54:00Z">
            <w:rPr>
              <w:rFonts w:ascii="Georgia" w:hAnsi="Georgia" w:cs="Arial"/>
              <w:w w:val="150"/>
              <w:kern w:val="28"/>
              <w:sz w:val="18"/>
              <w:szCs w:val="20"/>
              <w:lang w:val="en-US"/>
            </w:rPr>
          </w:rPrChange>
        </w:rPr>
      </w:pPr>
      <w:r w:rsidRPr="00D97C3F">
        <w:rPr>
          <w:rFonts w:ascii="Georgia" w:hAnsi="Georgia" w:cs="Arial"/>
          <w:w w:val="150"/>
          <w:kern w:val="28"/>
          <w:sz w:val="22"/>
          <w:szCs w:val="20"/>
          <w:lang w:val="en-US"/>
          <w:rPrChange w:id="37" w:author="ALONSO" w:date="2020-11-05T10:54:00Z">
            <w:rPr>
              <w:rFonts w:ascii="Georgia" w:hAnsi="Georgia" w:cs="Arial"/>
              <w:w w:val="150"/>
              <w:kern w:val="28"/>
              <w:sz w:val="22"/>
              <w:szCs w:val="20"/>
              <w:lang w:val="en-US"/>
            </w:rPr>
          </w:rPrChange>
        </w:rPr>
        <w:t>M</w:t>
      </w:r>
      <w:r w:rsidRPr="00D97C3F">
        <w:rPr>
          <w:rFonts w:ascii="Georgia" w:hAnsi="Georgia" w:cs="Arial"/>
          <w:w w:val="150"/>
          <w:kern w:val="28"/>
          <w:sz w:val="20"/>
          <w:szCs w:val="20"/>
          <w:lang w:val="en-US"/>
          <w:rPrChange w:id="38" w:author="ALONSO" w:date="2020-11-05T10:54:00Z">
            <w:rPr>
              <w:rFonts w:ascii="Georgia" w:hAnsi="Georgia" w:cs="Arial"/>
              <w:w w:val="150"/>
              <w:kern w:val="28"/>
              <w:sz w:val="20"/>
              <w:szCs w:val="20"/>
              <w:lang w:val="en-US"/>
            </w:rPr>
          </w:rPrChange>
        </w:rPr>
        <w:t xml:space="preserve"> </w:t>
      </w:r>
      <w:r w:rsidRPr="00D97C3F">
        <w:rPr>
          <w:rFonts w:ascii="Georgia" w:hAnsi="Georgia" w:cs="Arial"/>
          <w:w w:val="150"/>
          <w:kern w:val="28"/>
          <w:sz w:val="18"/>
          <w:szCs w:val="20"/>
          <w:lang w:val="en-US"/>
          <w:rPrChange w:id="39" w:author="ALONSO" w:date="2020-11-05T10:54:00Z">
            <w:rPr>
              <w:rFonts w:ascii="Georgia" w:hAnsi="Georgia" w:cs="Arial"/>
              <w:w w:val="150"/>
              <w:kern w:val="28"/>
              <w:sz w:val="18"/>
              <w:szCs w:val="20"/>
              <w:lang w:val="en-US"/>
            </w:rPr>
          </w:rPrChange>
        </w:rPr>
        <w:t>A G I S T R A D O</w:t>
      </w:r>
    </w:p>
    <w:p w14:paraId="5960DF5D" w14:textId="77777777" w:rsidR="003A4A62" w:rsidRPr="00D97C3F" w:rsidRDefault="003A4A62" w:rsidP="003A4A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lang w:val="en-US"/>
          <w:rPrChange w:id="40" w:author="ALONSO" w:date="2020-11-05T10:54:00Z">
            <w:rPr>
              <w:rFonts w:ascii="Georgia" w:hAnsi="Georgia" w:cs="Arial"/>
              <w:w w:val="150"/>
              <w:kern w:val="28"/>
              <w:szCs w:val="20"/>
              <w:lang w:val="en-US"/>
            </w:rPr>
          </w:rPrChange>
        </w:rPr>
      </w:pPr>
    </w:p>
    <w:p w14:paraId="7465CE7F" w14:textId="77777777" w:rsidR="003A4A62" w:rsidRPr="00D97C3F" w:rsidRDefault="003A4A62" w:rsidP="003A4A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lang w:val="en-US"/>
          <w:rPrChange w:id="41" w:author="ALONSO" w:date="2020-11-05T10:54:00Z">
            <w:rPr>
              <w:rFonts w:ascii="Georgia" w:hAnsi="Georgia" w:cs="Arial"/>
              <w:w w:val="150"/>
              <w:kern w:val="28"/>
              <w:szCs w:val="20"/>
              <w:lang w:val="en-US"/>
            </w:rPr>
          </w:rPrChange>
        </w:rPr>
      </w:pPr>
    </w:p>
    <w:p w14:paraId="00AFC491" w14:textId="77777777" w:rsidR="003A4A62" w:rsidRPr="00D97C3F" w:rsidRDefault="003A4A62" w:rsidP="003A4A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lang w:val="en-US"/>
          <w:rPrChange w:id="42" w:author="ALONSO" w:date="2020-11-05T10:54:00Z">
            <w:rPr>
              <w:rFonts w:ascii="Georgia" w:hAnsi="Georgia" w:cs="Arial"/>
              <w:w w:val="150"/>
              <w:kern w:val="28"/>
              <w:szCs w:val="20"/>
              <w:lang w:val="en-US"/>
            </w:rPr>
          </w:rPrChange>
        </w:rPr>
      </w:pPr>
    </w:p>
    <w:p w14:paraId="7214ADD6" w14:textId="77777777" w:rsidR="003A4A62" w:rsidRPr="00D97C3F" w:rsidRDefault="003A4A62" w:rsidP="003A4A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w w:val="150"/>
          <w:kern w:val="28"/>
          <w:sz w:val="20"/>
          <w:szCs w:val="20"/>
          <w:lang w:val="en-US"/>
          <w:rPrChange w:id="43" w:author="ALONSO" w:date="2020-11-05T10:54:00Z">
            <w:rPr>
              <w:rFonts w:ascii="Georgia" w:hAnsi="Georgia" w:cs="Times New Roman"/>
              <w:w w:val="150"/>
              <w:kern w:val="28"/>
              <w:sz w:val="20"/>
              <w:szCs w:val="20"/>
              <w:lang w:val="en-US"/>
            </w:rPr>
          </w:rPrChange>
        </w:rPr>
      </w:pPr>
      <w:proofErr w:type="spellStart"/>
      <w:proofErr w:type="gramStart"/>
      <w:r w:rsidRPr="00D97C3F">
        <w:rPr>
          <w:rFonts w:ascii="Georgia" w:hAnsi="Georgia" w:cs="Times New Roman"/>
          <w:w w:val="150"/>
          <w:kern w:val="28"/>
          <w:szCs w:val="18"/>
          <w:lang w:val="en-US"/>
          <w:rPrChange w:id="44" w:author="ALONSO" w:date="2020-11-05T10:54:00Z">
            <w:rPr>
              <w:rFonts w:ascii="Georgia" w:hAnsi="Georgia" w:cs="Times New Roman"/>
              <w:w w:val="150"/>
              <w:kern w:val="28"/>
              <w:szCs w:val="18"/>
              <w:lang w:val="en-US"/>
            </w:rPr>
          </w:rPrChange>
        </w:rPr>
        <w:t>E</w:t>
      </w:r>
      <w:r w:rsidRPr="00D97C3F">
        <w:rPr>
          <w:rFonts w:ascii="Georgia" w:hAnsi="Georgia" w:cs="Times New Roman"/>
          <w:w w:val="150"/>
          <w:kern w:val="28"/>
          <w:sz w:val="18"/>
          <w:szCs w:val="18"/>
          <w:lang w:val="en-US"/>
          <w:rPrChange w:id="45" w:author="ALONSO" w:date="2020-11-05T10:54:00Z">
            <w:rPr>
              <w:rFonts w:ascii="Georgia" w:hAnsi="Georgia" w:cs="Times New Roman"/>
              <w:w w:val="150"/>
              <w:kern w:val="28"/>
              <w:sz w:val="18"/>
              <w:szCs w:val="18"/>
              <w:lang w:val="en-US"/>
            </w:rPr>
          </w:rPrChange>
        </w:rPr>
        <w:t>DDER</w:t>
      </w:r>
      <w:proofErr w:type="spellEnd"/>
      <w:r w:rsidRPr="00D97C3F">
        <w:rPr>
          <w:rFonts w:ascii="Georgia" w:hAnsi="Georgia" w:cs="Times New Roman"/>
          <w:w w:val="150"/>
          <w:kern w:val="28"/>
          <w:sz w:val="18"/>
          <w:szCs w:val="20"/>
          <w:lang w:val="en-US"/>
          <w:rPrChange w:id="46" w:author="ALONSO" w:date="2020-11-05T10:54:00Z">
            <w:rPr>
              <w:rFonts w:ascii="Georgia" w:hAnsi="Georgia" w:cs="Times New Roman"/>
              <w:w w:val="150"/>
              <w:kern w:val="28"/>
              <w:sz w:val="18"/>
              <w:szCs w:val="20"/>
              <w:lang w:val="en-US"/>
            </w:rPr>
          </w:rPrChange>
        </w:rPr>
        <w:t xml:space="preserve"> </w:t>
      </w:r>
      <w:r w:rsidRPr="00D97C3F">
        <w:rPr>
          <w:rFonts w:ascii="Georgia" w:hAnsi="Georgia" w:cs="Times New Roman"/>
          <w:w w:val="150"/>
          <w:kern w:val="28"/>
          <w:szCs w:val="20"/>
          <w:lang w:val="en-US"/>
          <w:rPrChange w:id="47" w:author="ALONSO" w:date="2020-11-05T10:54:00Z">
            <w:rPr>
              <w:rFonts w:ascii="Georgia" w:hAnsi="Georgia" w:cs="Times New Roman"/>
              <w:w w:val="150"/>
              <w:kern w:val="28"/>
              <w:szCs w:val="20"/>
              <w:lang w:val="en-US"/>
            </w:rPr>
          </w:rPrChange>
        </w:rPr>
        <w:t>J</w:t>
      </w:r>
      <w:r w:rsidRPr="00D97C3F">
        <w:rPr>
          <w:rFonts w:ascii="Georgia" w:hAnsi="Georgia" w:cs="Times New Roman"/>
          <w:w w:val="150"/>
          <w:kern w:val="28"/>
          <w:sz w:val="18"/>
          <w:szCs w:val="18"/>
          <w:lang w:val="en-US"/>
          <w:rPrChange w:id="48" w:author="ALONSO" w:date="2020-11-05T10:54:00Z">
            <w:rPr>
              <w:rFonts w:ascii="Georgia" w:hAnsi="Georgia" w:cs="Times New Roman"/>
              <w:w w:val="150"/>
              <w:kern w:val="28"/>
              <w:sz w:val="18"/>
              <w:szCs w:val="18"/>
              <w:lang w:val="en-US"/>
            </w:rPr>
          </w:rPrChange>
        </w:rPr>
        <w:t xml:space="preserve">IMMY </w:t>
      </w:r>
      <w:r w:rsidRPr="00D97C3F">
        <w:rPr>
          <w:rFonts w:ascii="Georgia" w:hAnsi="Georgia" w:cs="Times New Roman"/>
          <w:w w:val="150"/>
          <w:kern w:val="28"/>
          <w:szCs w:val="20"/>
          <w:lang w:val="en-US"/>
          <w:rPrChange w:id="49" w:author="ALONSO" w:date="2020-11-05T10:54:00Z">
            <w:rPr>
              <w:rFonts w:ascii="Georgia" w:hAnsi="Georgia" w:cs="Times New Roman"/>
              <w:w w:val="150"/>
              <w:kern w:val="28"/>
              <w:szCs w:val="20"/>
              <w:lang w:val="en-US"/>
            </w:rPr>
          </w:rPrChange>
        </w:rPr>
        <w:t>S</w:t>
      </w:r>
      <w:r w:rsidRPr="00D97C3F">
        <w:rPr>
          <w:rFonts w:ascii="Georgia" w:hAnsi="Georgia" w:cs="Times New Roman"/>
          <w:w w:val="150"/>
          <w:kern w:val="28"/>
          <w:sz w:val="18"/>
          <w:szCs w:val="18"/>
          <w:lang w:val="en-US"/>
          <w:rPrChange w:id="50" w:author="ALONSO" w:date="2020-11-05T10:54:00Z">
            <w:rPr>
              <w:rFonts w:ascii="Georgia" w:hAnsi="Georgia" w:cs="Times New Roman"/>
              <w:w w:val="150"/>
              <w:kern w:val="28"/>
              <w:sz w:val="18"/>
              <w:szCs w:val="18"/>
              <w:lang w:val="en-US"/>
            </w:rPr>
          </w:rPrChange>
        </w:rPr>
        <w:t xml:space="preserve">ÁNCHEZ </w:t>
      </w:r>
      <w:r w:rsidRPr="00D97C3F">
        <w:rPr>
          <w:rFonts w:ascii="Georgia" w:hAnsi="Georgia" w:cs="Times New Roman"/>
          <w:w w:val="150"/>
          <w:kern w:val="28"/>
          <w:szCs w:val="18"/>
          <w:lang w:val="en-US"/>
          <w:rPrChange w:id="51" w:author="ALONSO" w:date="2020-11-05T10:54:00Z">
            <w:rPr>
              <w:rFonts w:ascii="Georgia" w:hAnsi="Georgia" w:cs="Times New Roman"/>
              <w:w w:val="150"/>
              <w:kern w:val="28"/>
              <w:szCs w:val="18"/>
              <w:lang w:val="en-US"/>
            </w:rPr>
          </w:rPrChange>
        </w:rPr>
        <w:t>C</w:t>
      </w:r>
      <w:r w:rsidRPr="00D97C3F">
        <w:rPr>
          <w:rFonts w:ascii="Georgia" w:hAnsi="Georgia" w:cs="Times New Roman"/>
          <w:w w:val="150"/>
          <w:kern w:val="28"/>
          <w:sz w:val="28"/>
          <w:szCs w:val="18"/>
          <w:lang w:val="en-US"/>
          <w:rPrChange w:id="52" w:author="ALONSO" w:date="2020-11-05T10:54:00Z">
            <w:rPr>
              <w:rFonts w:ascii="Georgia" w:hAnsi="Georgia" w:cs="Times New Roman"/>
              <w:w w:val="150"/>
              <w:kern w:val="28"/>
              <w:sz w:val="28"/>
              <w:szCs w:val="18"/>
              <w:lang w:val="en-US"/>
            </w:rPr>
          </w:rPrChange>
        </w:rPr>
        <w:t>.</w:t>
      </w:r>
      <w:proofErr w:type="gramEnd"/>
      <w:r w:rsidRPr="00D97C3F">
        <w:rPr>
          <w:rFonts w:ascii="Georgia" w:hAnsi="Georgia" w:cs="Times New Roman"/>
          <w:w w:val="150"/>
          <w:kern w:val="28"/>
          <w:sz w:val="28"/>
          <w:szCs w:val="18"/>
          <w:lang w:val="en-US"/>
          <w:rPrChange w:id="53" w:author="ALONSO" w:date="2020-11-05T10:54:00Z">
            <w:rPr>
              <w:rFonts w:ascii="Georgia" w:hAnsi="Georgia" w:cs="Times New Roman"/>
              <w:w w:val="150"/>
              <w:kern w:val="28"/>
              <w:sz w:val="28"/>
              <w:szCs w:val="18"/>
              <w:lang w:val="en-US"/>
            </w:rPr>
          </w:rPrChange>
        </w:rPr>
        <w:tab/>
      </w:r>
      <w:r w:rsidRPr="00D97C3F">
        <w:rPr>
          <w:rFonts w:ascii="Georgia" w:hAnsi="Georgia" w:cs="Times New Roman"/>
          <w:w w:val="150"/>
          <w:kern w:val="28"/>
          <w:sz w:val="28"/>
          <w:szCs w:val="18"/>
          <w:lang w:val="en-US"/>
          <w:rPrChange w:id="54" w:author="ALONSO" w:date="2020-11-05T10:54:00Z">
            <w:rPr>
              <w:rFonts w:ascii="Georgia" w:hAnsi="Georgia" w:cs="Times New Roman"/>
              <w:w w:val="150"/>
              <w:kern w:val="28"/>
              <w:sz w:val="28"/>
              <w:szCs w:val="18"/>
              <w:lang w:val="en-US"/>
            </w:rPr>
          </w:rPrChange>
        </w:rPr>
        <w:tab/>
      </w:r>
      <w:r w:rsidRPr="00D97C3F">
        <w:rPr>
          <w:rFonts w:ascii="Georgia" w:hAnsi="Georgia" w:cs="Arial"/>
          <w:w w:val="150"/>
          <w:kern w:val="28"/>
          <w:szCs w:val="18"/>
          <w:lang w:val="en-US"/>
          <w:rPrChange w:id="55" w:author="ALONSO" w:date="2020-11-05T10:54:00Z">
            <w:rPr>
              <w:rFonts w:ascii="Georgia" w:hAnsi="Georgia" w:cs="Arial"/>
              <w:w w:val="150"/>
              <w:kern w:val="28"/>
              <w:szCs w:val="18"/>
              <w:lang w:val="en-US"/>
            </w:rPr>
          </w:rPrChange>
        </w:rPr>
        <w:t>J</w:t>
      </w:r>
      <w:r w:rsidRPr="00D97C3F">
        <w:rPr>
          <w:rFonts w:ascii="Georgia" w:hAnsi="Georgia" w:cs="Arial"/>
          <w:w w:val="150"/>
          <w:kern w:val="28"/>
          <w:sz w:val="18"/>
          <w:szCs w:val="18"/>
          <w:lang w:val="en-US"/>
          <w:rPrChange w:id="56" w:author="ALONSO" w:date="2020-11-05T10:54:00Z">
            <w:rPr>
              <w:rFonts w:ascii="Georgia" w:hAnsi="Georgia" w:cs="Arial"/>
              <w:w w:val="150"/>
              <w:kern w:val="28"/>
              <w:sz w:val="18"/>
              <w:szCs w:val="18"/>
              <w:lang w:val="en-US"/>
            </w:rPr>
          </w:rPrChange>
        </w:rPr>
        <w:t xml:space="preserve">AIME </w:t>
      </w:r>
      <w:r w:rsidRPr="00D97C3F">
        <w:rPr>
          <w:rFonts w:ascii="Georgia" w:hAnsi="Georgia" w:cs="Arial"/>
          <w:w w:val="150"/>
          <w:kern w:val="28"/>
          <w:szCs w:val="18"/>
          <w:lang w:val="en-US"/>
          <w:rPrChange w:id="57" w:author="ALONSO" w:date="2020-11-05T10:54:00Z">
            <w:rPr>
              <w:rFonts w:ascii="Georgia" w:hAnsi="Georgia" w:cs="Arial"/>
              <w:w w:val="150"/>
              <w:kern w:val="28"/>
              <w:szCs w:val="18"/>
              <w:lang w:val="en-US"/>
            </w:rPr>
          </w:rPrChange>
        </w:rPr>
        <w:t>A</w:t>
      </w:r>
      <w:r w:rsidRPr="00D97C3F">
        <w:rPr>
          <w:rFonts w:ascii="Georgia" w:hAnsi="Georgia" w:cs="Times New Roman"/>
          <w:w w:val="150"/>
          <w:kern w:val="28"/>
          <w:sz w:val="18"/>
          <w:szCs w:val="18"/>
          <w:lang w:val="en-US"/>
          <w:rPrChange w:id="58" w:author="ALONSO" w:date="2020-11-05T10:54:00Z">
            <w:rPr>
              <w:rFonts w:ascii="Georgia" w:hAnsi="Georgia" w:cs="Times New Roman"/>
              <w:w w:val="150"/>
              <w:kern w:val="28"/>
              <w:sz w:val="18"/>
              <w:szCs w:val="18"/>
              <w:lang w:val="en-US"/>
            </w:rPr>
          </w:rPrChange>
        </w:rPr>
        <w:t xml:space="preserve">LBERTO </w:t>
      </w:r>
      <w:proofErr w:type="spellStart"/>
      <w:r w:rsidRPr="00D97C3F">
        <w:rPr>
          <w:rFonts w:ascii="Georgia" w:hAnsi="Georgia" w:cs="Arial"/>
          <w:w w:val="150"/>
          <w:kern w:val="28"/>
          <w:szCs w:val="18"/>
          <w:lang w:val="en-US"/>
          <w:rPrChange w:id="59" w:author="ALONSO" w:date="2020-11-05T10:54:00Z">
            <w:rPr>
              <w:rFonts w:ascii="Georgia" w:hAnsi="Georgia" w:cs="Arial"/>
              <w:w w:val="150"/>
              <w:kern w:val="28"/>
              <w:szCs w:val="18"/>
              <w:lang w:val="en-US"/>
            </w:rPr>
          </w:rPrChange>
        </w:rPr>
        <w:t>S</w:t>
      </w:r>
      <w:r w:rsidRPr="00D97C3F">
        <w:rPr>
          <w:rFonts w:ascii="Georgia" w:hAnsi="Georgia" w:cs="Arial"/>
          <w:w w:val="150"/>
          <w:kern w:val="28"/>
          <w:sz w:val="18"/>
          <w:szCs w:val="16"/>
          <w:lang w:val="en-US"/>
          <w:rPrChange w:id="60" w:author="ALONSO" w:date="2020-11-05T10:54:00Z">
            <w:rPr>
              <w:rFonts w:ascii="Georgia" w:hAnsi="Georgia" w:cs="Arial"/>
              <w:w w:val="150"/>
              <w:kern w:val="28"/>
              <w:sz w:val="18"/>
              <w:szCs w:val="16"/>
              <w:lang w:val="en-US"/>
            </w:rPr>
          </w:rPrChange>
        </w:rPr>
        <w:t>ARAZA</w:t>
      </w:r>
      <w:proofErr w:type="spellEnd"/>
      <w:r w:rsidRPr="00D97C3F">
        <w:rPr>
          <w:rFonts w:ascii="Georgia" w:hAnsi="Georgia" w:cs="Arial"/>
          <w:w w:val="150"/>
          <w:kern w:val="28"/>
          <w:sz w:val="18"/>
          <w:szCs w:val="16"/>
          <w:lang w:val="en-US"/>
          <w:rPrChange w:id="61" w:author="ALONSO" w:date="2020-11-05T10:54:00Z">
            <w:rPr>
              <w:rFonts w:ascii="Georgia" w:hAnsi="Georgia" w:cs="Arial"/>
              <w:w w:val="150"/>
              <w:kern w:val="28"/>
              <w:sz w:val="18"/>
              <w:szCs w:val="16"/>
              <w:lang w:val="en-US"/>
            </w:rPr>
          </w:rPrChange>
        </w:rPr>
        <w:t xml:space="preserve"> </w:t>
      </w:r>
      <w:r w:rsidRPr="00D97C3F">
        <w:rPr>
          <w:rFonts w:ascii="Georgia" w:hAnsi="Georgia" w:cs="Arial"/>
          <w:w w:val="150"/>
          <w:kern w:val="28"/>
          <w:szCs w:val="18"/>
          <w:lang w:val="en-US"/>
          <w:rPrChange w:id="62" w:author="ALONSO" w:date="2020-11-05T10:54:00Z">
            <w:rPr>
              <w:rFonts w:ascii="Georgia" w:hAnsi="Georgia" w:cs="Arial"/>
              <w:w w:val="150"/>
              <w:kern w:val="28"/>
              <w:szCs w:val="18"/>
              <w:lang w:val="en-US"/>
            </w:rPr>
          </w:rPrChange>
        </w:rPr>
        <w:t>N</w:t>
      </w:r>
      <w:r w:rsidRPr="00D97C3F">
        <w:rPr>
          <w:rFonts w:ascii="Georgia" w:hAnsi="Georgia" w:cs="Arial"/>
          <w:w w:val="150"/>
          <w:kern w:val="28"/>
          <w:sz w:val="28"/>
          <w:szCs w:val="18"/>
          <w:lang w:val="en-US"/>
          <w:rPrChange w:id="63" w:author="ALONSO" w:date="2020-11-05T10:54:00Z">
            <w:rPr>
              <w:rFonts w:ascii="Georgia" w:hAnsi="Georgia" w:cs="Arial"/>
              <w:w w:val="150"/>
              <w:kern w:val="28"/>
              <w:sz w:val="28"/>
              <w:szCs w:val="18"/>
              <w:lang w:val="en-US"/>
            </w:rPr>
          </w:rPrChange>
        </w:rPr>
        <w:t>.</w:t>
      </w:r>
    </w:p>
    <w:p w14:paraId="271BED69" w14:textId="14C03AFB" w:rsidR="00781E07" w:rsidRPr="00B401D9" w:rsidRDefault="003A4A62" w:rsidP="003A4A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w w:val="150"/>
          <w:kern w:val="28"/>
          <w:sz w:val="18"/>
          <w:szCs w:val="20"/>
          <w:lang w:val="en-US"/>
        </w:rPr>
      </w:pPr>
      <w:r w:rsidRPr="00B401D9">
        <w:rPr>
          <w:rFonts w:ascii="Georgia" w:hAnsi="Georgia" w:cs="Arial"/>
          <w:w w:val="150"/>
          <w:kern w:val="28"/>
          <w:szCs w:val="20"/>
          <w:lang w:val="en-US"/>
        </w:rPr>
        <w:t>M</w:t>
      </w:r>
      <w:r w:rsidRPr="00B401D9">
        <w:rPr>
          <w:rFonts w:ascii="Georgia" w:hAnsi="Georgia" w:cs="Arial"/>
          <w:w w:val="150"/>
          <w:kern w:val="28"/>
          <w:sz w:val="18"/>
          <w:szCs w:val="20"/>
          <w:lang w:val="en-US"/>
        </w:rPr>
        <w:t xml:space="preserve"> A G I S T R A D O </w:t>
      </w:r>
      <w:r w:rsidRPr="00B401D9">
        <w:rPr>
          <w:rFonts w:ascii="Georgia" w:hAnsi="Georgia" w:cs="Arial"/>
          <w:w w:val="150"/>
          <w:kern w:val="28"/>
          <w:sz w:val="18"/>
          <w:szCs w:val="20"/>
          <w:lang w:val="en-US"/>
        </w:rPr>
        <w:tab/>
      </w:r>
      <w:r w:rsidRPr="00B401D9">
        <w:rPr>
          <w:rFonts w:ascii="Georgia" w:hAnsi="Georgia" w:cs="Arial"/>
          <w:w w:val="150"/>
          <w:kern w:val="28"/>
          <w:sz w:val="18"/>
          <w:szCs w:val="20"/>
          <w:lang w:val="en-US"/>
        </w:rPr>
        <w:tab/>
      </w:r>
      <w:r w:rsidRPr="00B401D9">
        <w:rPr>
          <w:rFonts w:ascii="Georgia" w:hAnsi="Georgia" w:cs="Arial"/>
          <w:w w:val="150"/>
          <w:kern w:val="28"/>
          <w:sz w:val="18"/>
          <w:szCs w:val="20"/>
          <w:lang w:val="en-US"/>
        </w:rPr>
        <w:tab/>
      </w:r>
      <w:r w:rsidRPr="00B401D9">
        <w:rPr>
          <w:rFonts w:ascii="Georgia" w:hAnsi="Georgia" w:cs="Arial"/>
          <w:w w:val="150"/>
          <w:kern w:val="28"/>
          <w:sz w:val="18"/>
          <w:szCs w:val="20"/>
          <w:lang w:val="en-US"/>
        </w:rPr>
        <w:tab/>
      </w:r>
      <w:r w:rsidRPr="00B401D9">
        <w:rPr>
          <w:rFonts w:ascii="Georgia" w:hAnsi="Georgia" w:cs="Arial"/>
          <w:w w:val="150"/>
          <w:kern w:val="28"/>
          <w:szCs w:val="20"/>
          <w:lang w:val="en-US"/>
        </w:rPr>
        <w:t>M</w:t>
      </w:r>
      <w:r w:rsidRPr="00B401D9">
        <w:rPr>
          <w:rFonts w:ascii="Georgia" w:hAnsi="Georgia" w:cs="Arial"/>
          <w:w w:val="150"/>
          <w:kern w:val="28"/>
          <w:sz w:val="18"/>
          <w:szCs w:val="20"/>
          <w:lang w:val="en-US"/>
        </w:rPr>
        <w:t xml:space="preserve"> A G I S T R A D O</w:t>
      </w:r>
    </w:p>
    <w:sectPr w:rsidR="00781E07" w:rsidRPr="00B401D9" w:rsidSect="003A4A6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F6027" w14:textId="77777777" w:rsidR="00CD7CD4" w:rsidRDefault="00CD7CD4" w:rsidP="0099045D">
      <w:r>
        <w:separator/>
      </w:r>
    </w:p>
  </w:endnote>
  <w:endnote w:type="continuationSeparator" w:id="0">
    <w:p w14:paraId="54F432A1" w14:textId="77777777" w:rsidR="00CD7CD4" w:rsidRDefault="00CD7CD4"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6B99F" w14:textId="77777777"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065BE4B4" w14:textId="77777777" w:rsidR="00800180" w:rsidRPr="00AC652F" w:rsidRDefault="00800180" w:rsidP="0013771A">
    <w:pPr>
      <w:pStyle w:val="Piedepgina"/>
      <w:spacing w:line="360" w:lineRule="auto"/>
      <w:jc w:val="right"/>
      <w:rPr>
        <w:rFonts w:ascii="Georgia" w:hAnsi="Georgia" w:cs="Arial"/>
        <w:color w:val="FF0000"/>
        <w:spacing w:val="20"/>
        <w:w w:val="200"/>
        <w:sz w:val="14"/>
        <w:szCs w:val="10"/>
        <w:lang w:val="es-CO"/>
      </w:rPr>
    </w:pPr>
  </w:p>
  <w:p w14:paraId="0E617C00" w14:textId="77777777" w:rsidR="00800180" w:rsidRPr="003A4A62" w:rsidRDefault="00800180" w:rsidP="0013771A">
    <w:pPr>
      <w:pStyle w:val="Piedepgina"/>
      <w:spacing w:line="360" w:lineRule="auto"/>
      <w:jc w:val="right"/>
      <w:rPr>
        <w:rFonts w:ascii="Georgia" w:hAnsi="Georgia" w:cs="Arial"/>
        <w:spacing w:val="20"/>
        <w:w w:val="200"/>
        <w:sz w:val="10"/>
        <w:szCs w:val="10"/>
        <w:lang w:val="es-CO"/>
      </w:rPr>
    </w:pPr>
    <w:r w:rsidRPr="003A4A62">
      <w:rPr>
        <w:rFonts w:ascii="Georgia" w:hAnsi="Georgia" w:cs="Arial"/>
        <w:spacing w:val="20"/>
        <w:w w:val="200"/>
        <w:sz w:val="14"/>
        <w:szCs w:val="10"/>
        <w:lang w:val="es-CO"/>
      </w:rPr>
      <w:t>T</w:t>
    </w:r>
    <w:r w:rsidRPr="003A4A62">
      <w:rPr>
        <w:rFonts w:ascii="Georgia" w:hAnsi="Georgia" w:cs="Arial"/>
        <w:spacing w:val="20"/>
        <w:w w:val="200"/>
        <w:sz w:val="10"/>
        <w:szCs w:val="10"/>
        <w:lang w:val="es-CO"/>
      </w:rPr>
      <w:t xml:space="preserve">RIBUNAL </w:t>
    </w:r>
    <w:r w:rsidRPr="003A4A62">
      <w:rPr>
        <w:rFonts w:ascii="Georgia" w:hAnsi="Georgia" w:cs="Arial"/>
        <w:spacing w:val="20"/>
        <w:w w:val="200"/>
        <w:sz w:val="14"/>
        <w:szCs w:val="10"/>
        <w:lang w:val="es-CO"/>
      </w:rPr>
      <w:t>S</w:t>
    </w:r>
    <w:r w:rsidRPr="003A4A62">
      <w:rPr>
        <w:rFonts w:ascii="Georgia" w:hAnsi="Georgia" w:cs="Arial"/>
        <w:spacing w:val="20"/>
        <w:w w:val="200"/>
        <w:sz w:val="10"/>
        <w:szCs w:val="10"/>
        <w:lang w:val="es-CO"/>
      </w:rPr>
      <w:t xml:space="preserve">UPERIOR DE </w:t>
    </w:r>
    <w:r w:rsidRPr="003A4A62">
      <w:rPr>
        <w:rFonts w:ascii="Georgia" w:hAnsi="Georgia" w:cs="Arial"/>
        <w:spacing w:val="20"/>
        <w:w w:val="200"/>
        <w:sz w:val="14"/>
        <w:szCs w:val="10"/>
        <w:lang w:val="es-CO"/>
      </w:rPr>
      <w:t>P</w:t>
    </w:r>
    <w:r w:rsidRPr="003A4A62">
      <w:rPr>
        <w:rFonts w:ascii="Georgia" w:hAnsi="Georgia" w:cs="Arial"/>
        <w:spacing w:val="20"/>
        <w:w w:val="200"/>
        <w:sz w:val="10"/>
        <w:szCs w:val="10"/>
        <w:lang w:val="es-CO"/>
      </w:rPr>
      <w:t>EREIRA</w:t>
    </w:r>
  </w:p>
  <w:p w14:paraId="4CDEBEBA" w14:textId="77777777" w:rsidR="00800180" w:rsidRPr="003A4A62" w:rsidRDefault="00800180" w:rsidP="0013771A">
    <w:pPr>
      <w:pStyle w:val="Piedepgina"/>
      <w:jc w:val="right"/>
      <w:rPr>
        <w:rFonts w:ascii="Georgia" w:hAnsi="Georgia"/>
        <w:lang w:val="es-CO"/>
      </w:rPr>
    </w:pPr>
    <w:r w:rsidRPr="003A4A62">
      <w:rPr>
        <w:rFonts w:ascii="Georgia" w:hAnsi="Georgia" w:cs="Arial"/>
        <w:spacing w:val="20"/>
        <w:w w:val="200"/>
        <w:sz w:val="10"/>
        <w:szCs w:val="10"/>
        <w:lang w:val="es-CO"/>
      </w:rPr>
      <w:t xml:space="preserve">MP </w:t>
    </w:r>
    <w:r w:rsidRPr="003A4A62">
      <w:rPr>
        <w:rFonts w:ascii="Georgia" w:hAnsi="Georgia" w:cs="Arial"/>
        <w:spacing w:val="20"/>
        <w:w w:val="200"/>
        <w:sz w:val="12"/>
        <w:szCs w:val="10"/>
        <w:lang w:val="es-CO"/>
      </w:rPr>
      <w:t>D</w:t>
    </w:r>
    <w:r w:rsidRPr="003A4A62">
      <w:rPr>
        <w:rFonts w:ascii="Georgia" w:hAnsi="Georgia" w:cs="Arial"/>
        <w:spacing w:val="20"/>
        <w:w w:val="200"/>
        <w:sz w:val="8"/>
        <w:szCs w:val="10"/>
        <w:lang w:val="es-CO"/>
      </w:rPr>
      <w:t>UBERNEY</w:t>
    </w:r>
    <w:r w:rsidRPr="003A4A62">
      <w:rPr>
        <w:rFonts w:ascii="Georgia" w:hAnsi="Georgia" w:cs="Arial"/>
        <w:spacing w:val="20"/>
        <w:w w:val="200"/>
        <w:sz w:val="10"/>
        <w:szCs w:val="10"/>
        <w:lang w:val="es-CO"/>
      </w:rPr>
      <w:t xml:space="preserve"> </w:t>
    </w:r>
    <w:r w:rsidRPr="003A4A62">
      <w:rPr>
        <w:rFonts w:ascii="Georgia" w:hAnsi="Georgia" w:cs="Arial"/>
        <w:spacing w:val="20"/>
        <w:w w:val="200"/>
        <w:sz w:val="12"/>
        <w:szCs w:val="10"/>
        <w:lang w:val="es-CO"/>
      </w:rPr>
      <w:t>G</w:t>
    </w:r>
    <w:r w:rsidRPr="003A4A62">
      <w:rPr>
        <w:rFonts w:ascii="Georgia" w:hAnsi="Georgia" w:cs="Arial"/>
        <w:spacing w:val="20"/>
        <w:w w:val="200"/>
        <w:sz w:val="8"/>
        <w:szCs w:val="10"/>
        <w:lang w:val="es-CO"/>
      </w:rPr>
      <w:t>RISALES</w:t>
    </w:r>
    <w:r w:rsidRPr="003A4A62">
      <w:rPr>
        <w:rFonts w:ascii="Georgia" w:hAnsi="Georgia" w:cs="Arial"/>
        <w:spacing w:val="20"/>
        <w:w w:val="200"/>
        <w:sz w:val="10"/>
        <w:szCs w:val="10"/>
        <w:lang w:val="es-CO"/>
      </w:rPr>
      <w:t xml:space="preserve"> </w:t>
    </w:r>
    <w:r w:rsidRPr="003A4A62">
      <w:rPr>
        <w:rFonts w:ascii="Georgia" w:hAnsi="Georgia" w:cs="Arial"/>
        <w:spacing w:val="20"/>
        <w:w w:val="200"/>
        <w:sz w:val="12"/>
        <w:szCs w:val="10"/>
        <w:lang w:val="es-CO"/>
      </w:rPr>
      <w:t>H</w:t>
    </w:r>
    <w:r w:rsidRPr="003A4A6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3EB18" w14:textId="77777777" w:rsidR="00CD7CD4" w:rsidRDefault="00CD7CD4" w:rsidP="0099045D">
      <w:r>
        <w:separator/>
      </w:r>
    </w:p>
  </w:footnote>
  <w:footnote w:type="continuationSeparator" w:id="0">
    <w:p w14:paraId="6308C809" w14:textId="77777777" w:rsidR="00CD7CD4" w:rsidRDefault="00CD7CD4" w:rsidP="0099045D">
      <w:r>
        <w:continuationSeparator/>
      </w:r>
    </w:p>
  </w:footnote>
  <w:footnote w:id="1">
    <w:p w14:paraId="7467DC7D" w14:textId="77777777" w:rsidR="00D1555F" w:rsidRPr="003A4A62" w:rsidRDefault="00D1555F" w:rsidP="003A4A62">
      <w:pPr>
        <w:pStyle w:val="Textonotapie"/>
        <w:jc w:val="both"/>
        <w:rPr>
          <w:rFonts w:ascii="Century" w:hAnsi="Century"/>
          <w:sz w:val="18"/>
        </w:rPr>
      </w:pPr>
      <w:r w:rsidRPr="003A4A62">
        <w:rPr>
          <w:rStyle w:val="Refdenotaalpie"/>
          <w:rFonts w:ascii="Century" w:hAnsi="Century"/>
          <w:sz w:val="18"/>
        </w:rPr>
        <w:footnoteRef/>
      </w:r>
      <w:r w:rsidRPr="003A4A62">
        <w:rPr>
          <w:rFonts w:ascii="Century" w:hAnsi="Century"/>
          <w:sz w:val="18"/>
        </w:rPr>
        <w:t xml:space="preserve"> CC. T-075 de 2020.</w:t>
      </w:r>
    </w:p>
  </w:footnote>
  <w:footnote w:id="2">
    <w:p w14:paraId="0C850270" w14:textId="6494AB8B" w:rsidR="00D1555F" w:rsidRPr="003A4A62" w:rsidRDefault="00D1555F" w:rsidP="003A4A62">
      <w:pPr>
        <w:pStyle w:val="Textonotapie"/>
        <w:jc w:val="both"/>
        <w:rPr>
          <w:sz w:val="18"/>
        </w:rPr>
      </w:pPr>
      <w:r w:rsidRPr="003A4A62">
        <w:rPr>
          <w:rStyle w:val="Refdenotaalpie"/>
          <w:rFonts w:ascii="Century" w:hAnsi="Century"/>
          <w:sz w:val="18"/>
        </w:rPr>
        <w:footnoteRef/>
      </w:r>
      <w:r w:rsidRPr="003A4A62">
        <w:rPr>
          <w:rFonts w:ascii="Century" w:hAnsi="Century"/>
          <w:sz w:val="18"/>
        </w:rPr>
        <w:t xml:space="preserve"> </w:t>
      </w:r>
      <w:r w:rsidRPr="003A4A62">
        <w:rPr>
          <w:rFonts w:ascii="Century" w:hAnsi="Century" w:cs="Arial"/>
          <w:sz w:val="18"/>
        </w:rPr>
        <w:t xml:space="preserve">CC. </w:t>
      </w:r>
      <w:r w:rsidR="00741BA1" w:rsidRPr="003A4A62">
        <w:rPr>
          <w:rFonts w:ascii="Century" w:hAnsi="Century" w:cs="Arial"/>
          <w:sz w:val="18"/>
        </w:rPr>
        <w:t>Ob. cit. También la</w:t>
      </w:r>
      <w:r w:rsidRPr="003A4A62">
        <w:rPr>
          <w:rFonts w:ascii="Century" w:hAnsi="Century" w:cs="Arial"/>
          <w:sz w:val="18"/>
        </w:rPr>
        <w:t xml:space="preserve"> SU-037 de 2019 y </w:t>
      </w:r>
      <w:r w:rsidR="00741BA1" w:rsidRPr="003A4A62">
        <w:rPr>
          <w:rFonts w:ascii="Century" w:hAnsi="Century" w:cs="Arial"/>
          <w:sz w:val="18"/>
        </w:rPr>
        <w:t xml:space="preserve">la </w:t>
      </w:r>
      <w:r w:rsidRPr="003A4A62">
        <w:rPr>
          <w:rFonts w:ascii="Century" w:hAnsi="Century" w:cs="Arial"/>
          <w:sz w:val="18"/>
        </w:rPr>
        <w:t xml:space="preserve">SU-499 de 2016. </w:t>
      </w:r>
    </w:p>
  </w:footnote>
  <w:footnote w:id="3">
    <w:p w14:paraId="65BB2886" w14:textId="77777777" w:rsidR="00D1555F" w:rsidRPr="003A4A62" w:rsidRDefault="00D1555F" w:rsidP="003A4A62">
      <w:pPr>
        <w:pStyle w:val="Textonotapie"/>
        <w:jc w:val="both"/>
        <w:rPr>
          <w:sz w:val="18"/>
        </w:rPr>
      </w:pPr>
      <w:r w:rsidRPr="003A4A62">
        <w:rPr>
          <w:rStyle w:val="Refdenotaalpie"/>
          <w:rFonts w:ascii="Century" w:hAnsi="Century"/>
          <w:sz w:val="18"/>
        </w:rPr>
        <w:footnoteRef/>
      </w:r>
      <w:r w:rsidRPr="003A4A62">
        <w:rPr>
          <w:rFonts w:ascii="Century" w:hAnsi="Century"/>
          <w:sz w:val="18"/>
        </w:rPr>
        <w:t xml:space="preserve"> </w:t>
      </w:r>
      <w:r w:rsidRPr="003A4A62">
        <w:rPr>
          <w:rFonts w:ascii="Century" w:hAnsi="Century" w:cs="Arial"/>
          <w:sz w:val="18"/>
        </w:rPr>
        <w:t>CC. T-217 de 2013, T-021 de 2016 y SU-037 de 2019.</w:t>
      </w:r>
    </w:p>
  </w:footnote>
  <w:footnote w:id="4">
    <w:p w14:paraId="0662C52C" w14:textId="6EF202AF" w:rsidR="00741BA1" w:rsidRPr="003A4A62" w:rsidRDefault="00741BA1" w:rsidP="003A4A62">
      <w:pPr>
        <w:pStyle w:val="Textonotapie"/>
        <w:jc w:val="both"/>
        <w:rPr>
          <w:rFonts w:ascii="Century" w:hAnsi="Century"/>
          <w:sz w:val="18"/>
        </w:rPr>
      </w:pPr>
      <w:r w:rsidRPr="003A4A62">
        <w:rPr>
          <w:rStyle w:val="Refdenotaalpie"/>
          <w:rFonts w:ascii="Century" w:hAnsi="Century" w:cs="Calibri Light"/>
          <w:sz w:val="18"/>
        </w:rPr>
        <w:footnoteRef/>
      </w:r>
      <w:r w:rsidRPr="003A4A62">
        <w:rPr>
          <w:rFonts w:ascii="Century" w:hAnsi="Century" w:cs="Calibri Light"/>
          <w:sz w:val="18"/>
        </w:rPr>
        <w:t xml:space="preserve"> CC. T-053 de 2020, T-422 de 2019, T-359 de 2019, </w:t>
      </w:r>
      <w:r w:rsidRPr="003A4A62">
        <w:rPr>
          <w:rFonts w:ascii="Century" w:hAnsi="Century"/>
          <w:sz w:val="18"/>
        </w:rPr>
        <w:t xml:space="preserve">C-132 de 2018, </w:t>
      </w:r>
      <w:r w:rsidRPr="003A4A62">
        <w:rPr>
          <w:rFonts w:ascii="Century" w:hAnsi="Century" w:cs="Calibri Light"/>
          <w:sz w:val="18"/>
        </w:rPr>
        <w:t>T-015 de 2016, T-162 de 2010 y T-099 de 2008.</w:t>
      </w:r>
    </w:p>
  </w:footnote>
  <w:footnote w:id="5">
    <w:p w14:paraId="1632E860" w14:textId="77777777" w:rsidR="00741BA1" w:rsidRPr="003A4A62" w:rsidRDefault="00741BA1" w:rsidP="003A4A62">
      <w:pPr>
        <w:pStyle w:val="Textonotapie"/>
        <w:jc w:val="both"/>
        <w:rPr>
          <w:sz w:val="18"/>
        </w:rPr>
      </w:pPr>
      <w:r w:rsidRPr="003A4A62">
        <w:rPr>
          <w:rStyle w:val="Refdenotaalpie"/>
          <w:rFonts w:ascii="Century" w:hAnsi="Century" w:cs="Arial"/>
          <w:sz w:val="18"/>
        </w:rPr>
        <w:footnoteRef/>
      </w:r>
      <w:r w:rsidRPr="003A4A62">
        <w:rPr>
          <w:rFonts w:ascii="Century" w:hAnsi="Century" w:cs="Arial"/>
          <w:sz w:val="18"/>
        </w:rPr>
        <w:t xml:space="preserve"> CC.T-070 de 2017. </w:t>
      </w:r>
    </w:p>
  </w:footnote>
  <w:footnote w:id="6">
    <w:p w14:paraId="3A0977FA" w14:textId="77777777" w:rsidR="00741BA1" w:rsidRPr="003A4A62" w:rsidRDefault="00741BA1" w:rsidP="003A4A62">
      <w:pPr>
        <w:pStyle w:val="Textonotapie"/>
        <w:jc w:val="both"/>
        <w:rPr>
          <w:sz w:val="18"/>
        </w:rPr>
      </w:pPr>
      <w:r w:rsidRPr="003A4A62">
        <w:rPr>
          <w:rStyle w:val="Refdenotaalpie"/>
          <w:rFonts w:ascii="Century" w:hAnsi="Century" w:cs="Arial"/>
          <w:sz w:val="18"/>
        </w:rPr>
        <w:footnoteRef/>
      </w:r>
      <w:r w:rsidRPr="003A4A62">
        <w:rPr>
          <w:rFonts w:ascii="Century" w:hAnsi="Century" w:cs="Arial"/>
          <w:sz w:val="18"/>
        </w:rPr>
        <w:t xml:space="preserve"> CC. T-136 de 2019 y T-027 de 2019, entre otras.</w:t>
      </w:r>
    </w:p>
  </w:footnote>
  <w:footnote w:id="7">
    <w:p w14:paraId="184C8824" w14:textId="77777777" w:rsidR="00741BA1" w:rsidRPr="003A4A62" w:rsidRDefault="00741BA1" w:rsidP="003A4A62">
      <w:pPr>
        <w:pStyle w:val="Textonotapie"/>
        <w:jc w:val="both"/>
        <w:rPr>
          <w:sz w:val="18"/>
        </w:rPr>
      </w:pPr>
      <w:r w:rsidRPr="003A4A62">
        <w:rPr>
          <w:rStyle w:val="Refdenotaalpie"/>
          <w:rFonts w:ascii="Century" w:hAnsi="Century"/>
          <w:sz w:val="18"/>
        </w:rPr>
        <w:footnoteRef/>
      </w:r>
      <w:r w:rsidRPr="003A4A62">
        <w:rPr>
          <w:rFonts w:ascii="Century" w:hAnsi="Century"/>
          <w:sz w:val="18"/>
        </w:rPr>
        <w:t xml:space="preserve"> CC. T-038 de 2011 y T-427 de 2018.</w:t>
      </w:r>
    </w:p>
  </w:footnote>
  <w:footnote w:id="8">
    <w:p w14:paraId="05F6EB4C" w14:textId="23A78E35" w:rsidR="00523410" w:rsidRPr="003A4A62" w:rsidRDefault="00523410" w:rsidP="003A4A62">
      <w:pPr>
        <w:pStyle w:val="Textonotapie"/>
        <w:jc w:val="both"/>
        <w:rPr>
          <w:rFonts w:ascii="Century" w:hAnsi="Century"/>
          <w:sz w:val="18"/>
          <w:lang w:val="es-CO"/>
        </w:rPr>
      </w:pPr>
      <w:r w:rsidRPr="003A4A62">
        <w:rPr>
          <w:rStyle w:val="Refdenotaalpie"/>
          <w:rFonts w:ascii="Century" w:hAnsi="Century"/>
          <w:sz w:val="18"/>
        </w:rPr>
        <w:footnoteRef/>
      </w:r>
      <w:r w:rsidRPr="003A4A62">
        <w:rPr>
          <w:rFonts w:ascii="Century" w:hAnsi="Century"/>
          <w:sz w:val="18"/>
        </w:rPr>
        <w:t xml:space="preserve"> CC. T-161de 2019, T-984 de 2012, T-065 de 2009 y T-602 de 2007.</w:t>
      </w:r>
    </w:p>
  </w:footnote>
  <w:footnote w:id="9">
    <w:p w14:paraId="4B0F8A25" w14:textId="77777777" w:rsidR="00741BA1" w:rsidRPr="003A4A62" w:rsidRDefault="00741BA1" w:rsidP="003A4A62">
      <w:pPr>
        <w:pStyle w:val="Textonotapie"/>
        <w:jc w:val="both"/>
        <w:rPr>
          <w:sz w:val="18"/>
        </w:rPr>
      </w:pPr>
      <w:r w:rsidRPr="003A4A62">
        <w:rPr>
          <w:rStyle w:val="Refdenotaalpie"/>
          <w:rFonts w:ascii="Century" w:hAnsi="Century"/>
          <w:sz w:val="18"/>
        </w:rPr>
        <w:footnoteRef/>
      </w:r>
      <w:r w:rsidRPr="003A4A62">
        <w:rPr>
          <w:rFonts w:ascii="Century" w:hAnsi="Century"/>
          <w:sz w:val="18"/>
        </w:rPr>
        <w:t xml:space="preserve"> TSP. Sala Civil Familia. Sentencias del (i) 06-02-2020; MP: Saraza N., </w:t>
      </w:r>
      <w:proofErr w:type="spellStart"/>
      <w:r w:rsidRPr="003A4A62">
        <w:rPr>
          <w:rFonts w:ascii="Century" w:hAnsi="Century"/>
          <w:sz w:val="18"/>
        </w:rPr>
        <w:t>exp.2019</w:t>
      </w:r>
      <w:proofErr w:type="spellEnd"/>
      <w:r w:rsidRPr="003A4A62">
        <w:rPr>
          <w:rFonts w:ascii="Century" w:hAnsi="Century"/>
          <w:sz w:val="18"/>
        </w:rPr>
        <w:t xml:space="preserve">-00110-01, (ii) 13-02-2020, </w:t>
      </w:r>
      <w:proofErr w:type="spellStart"/>
      <w:r w:rsidRPr="003A4A62">
        <w:rPr>
          <w:rFonts w:ascii="Century" w:hAnsi="Century"/>
          <w:sz w:val="18"/>
        </w:rPr>
        <w:t>MP</w:t>
      </w:r>
      <w:proofErr w:type="spellEnd"/>
      <w:r w:rsidRPr="003A4A62">
        <w:rPr>
          <w:rFonts w:ascii="Century" w:hAnsi="Century"/>
          <w:sz w:val="18"/>
        </w:rPr>
        <w:t xml:space="preserve">: Saraza N., </w:t>
      </w:r>
      <w:proofErr w:type="spellStart"/>
      <w:r w:rsidRPr="003A4A62">
        <w:rPr>
          <w:rFonts w:ascii="Century" w:hAnsi="Century"/>
          <w:sz w:val="18"/>
        </w:rPr>
        <w:t>exp.2019</w:t>
      </w:r>
      <w:proofErr w:type="spellEnd"/>
      <w:r w:rsidRPr="003A4A62">
        <w:rPr>
          <w:rFonts w:ascii="Century" w:hAnsi="Century"/>
          <w:sz w:val="18"/>
        </w:rPr>
        <w:t xml:space="preserve">-00368-01; (iii) 24-02-2020, </w:t>
      </w:r>
      <w:proofErr w:type="spellStart"/>
      <w:r w:rsidRPr="003A4A62">
        <w:rPr>
          <w:rFonts w:ascii="Century" w:hAnsi="Century"/>
          <w:sz w:val="18"/>
        </w:rPr>
        <w:t>MP</w:t>
      </w:r>
      <w:proofErr w:type="spellEnd"/>
      <w:r w:rsidRPr="003A4A62">
        <w:rPr>
          <w:rFonts w:ascii="Century" w:hAnsi="Century"/>
          <w:sz w:val="18"/>
        </w:rPr>
        <w:t xml:space="preserve">: Grisales H., </w:t>
      </w:r>
      <w:proofErr w:type="spellStart"/>
      <w:r w:rsidRPr="003A4A62">
        <w:rPr>
          <w:rFonts w:ascii="Century" w:hAnsi="Century"/>
          <w:sz w:val="18"/>
        </w:rPr>
        <w:t>exp.2020</w:t>
      </w:r>
      <w:proofErr w:type="spellEnd"/>
      <w:r w:rsidRPr="003A4A62">
        <w:rPr>
          <w:rFonts w:ascii="Century" w:hAnsi="Century"/>
          <w:sz w:val="18"/>
        </w:rPr>
        <w:t xml:space="preserve">-00002-01; (iv) 28-02-2020, </w:t>
      </w:r>
      <w:proofErr w:type="spellStart"/>
      <w:r w:rsidRPr="003A4A62">
        <w:rPr>
          <w:rFonts w:ascii="Century" w:hAnsi="Century"/>
          <w:sz w:val="18"/>
        </w:rPr>
        <w:t>MP</w:t>
      </w:r>
      <w:proofErr w:type="spellEnd"/>
      <w:r w:rsidRPr="003A4A62">
        <w:rPr>
          <w:rFonts w:ascii="Century" w:hAnsi="Century"/>
          <w:sz w:val="18"/>
        </w:rPr>
        <w:t xml:space="preserve">: Grisales H.; exp.2020-00016-01; y, (v) 03-08-2020, MP: Grisales H., No.20-00055-01. </w:t>
      </w:r>
    </w:p>
  </w:footnote>
  <w:footnote w:id="10">
    <w:p w14:paraId="3FAC5BBD" w14:textId="77777777" w:rsidR="00262E5F" w:rsidRPr="003A4A62" w:rsidRDefault="00262E5F" w:rsidP="003A4A62">
      <w:pPr>
        <w:pStyle w:val="Textonotapie"/>
        <w:jc w:val="both"/>
        <w:rPr>
          <w:sz w:val="18"/>
        </w:rPr>
      </w:pPr>
      <w:r w:rsidRPr="003A4A62">
        <w:rPr>
          <w:rStyle w:val="Refdenotaalpie"/>
          <w:rFonts w:ascii="Century" w:hAnsi="Century" w:cs="Arial"/>
          <w:sz w:val="18"/>
        </w:rPr>
        <w:footnoteRef/>
      </w:r>
      <w:r w:rsidRPr="003A4A62">
        <w:rPr>
          <w:rFonts w:ascii="Century" w:hAnsi="Century" w:cs="Arial"/>
          <w:sz w:val="18"/>
        </w:rPr>
        <w:t xml:space="preserve"> CC. SU-077 de 2018.</w:t>
      </w:r>
    </w:p>
  </w:footnote>
  <w:footnote w:id="11">
    <w:p w14:paraId="52482BFD" w14:textId="77777777" w:rsidR="00262E5F" w:rsidRPr="003A4A62" w:rsidRDefault="00262E5F" w:rsidP="003A4A62">
      <w:pPr>
        <w:pStyle w:val="Textonotapie"/>
        <w:jc w:val="both"/>
        <w:rPr>
          <w:rFonts w:ascii="Century" w:hAnsi="Century"/>
          <w:sz w:val="18"/>
          <w:lang w:val="es-CO"/>
        </w:rPr>
      </w:pPr>
      <w:r w:rsidRPr="003A4A62">
        <w:rPr>
          <w:rStyle w:val="Refdenotaalpie"/>
          <w:rFonts w:ascii="Century" w:hAnsi="Century"/>
          <w:sz w:val="18"/>
        </w:rPr>
        <w:footnoteRef/>
      </w:r>
      <w:r w:rsidRPr="003A4A62">
        <w:rPr>
          <w:rFonts w:ascii="Century" w:hAnsi="Century"/>
          <w:sz w:val="18"/>
        </w:rPr>
        <w:t xml:space="preserve"> </w:t>
      </w:r>
      <w:r w:rsidRPr="003A4A62">
        <w:rPr>
          <w:rFonts w:ascii="Century" w:hAnsi="Century"/>
          <w:sz w:val="18"/>
          <w:lang w:val="es-CO"/>
        </w:rPr>
        <w:t>CC. T-427 de 2018.</w:t>
      </w:r>
    </w:p>
  </w:footnote>
  <w:footnote w:id="12">
    <w:p w14:paraId="35CC69F1" w14:textId="77777777" w:rsidR="00262E5F" w:rsidRPr="003A4A62" w:rsidRDefault="00262E5F" w:rsidP="003A4A62">
      <w:pPr>
        <w:pStyle w:val="Textonotapie"/>
        <w:jc w:val="both"/>
        <w:rPr>
          <w:rFonts w:ascii="Century" w:hAnsi="Century"/>
          <w:sz w:val="18"/>
          <w:lang w:val="es-CO"/>
        </w:rPr>
      </w:pPr>
      <w:r w:rsidRPr="003A4A62">
        <w:rPr>
          <w:rStyle w:val="Refdenotaalpie"/>
          <w:rFonts w:ascii="Century" w:hAnsi="Century"/>
          <w:sz w:val="18"/>
        </w:rPr>
        <w:footnoteRef/>
      </w:r>
      <w:r w:rsidRPr="003A4A62">
        <w:rPr>
          <w:rFonts w:ascii="Century" w:hAnsi="Century"/>
          <w:sz w:val="18"/>
        </w:rPr>
        <w:t xml:space="preserve"> </w:t>
      </w:r>
      <w:r w:rsidRPr="003A4A62">
        <w:rPr>
          <w:rFonts w:ascii="Century" w:hAnsi="Century"/>
          <w:sz w:val="18"/>
          <w:lang w:val="es-CO"/>
        </w:rPr>
        <w:t>CC. T-044 de 2018.</w:t>
      </w:r>
    </w:p>
  </w:footnote>
  <w:footnote w:id="13">
    <w:p w14:paraId="7E092501" w14:textId="77777777" w:rsidR="00262E5F" w:rsidRPr="003A4A62" w:rsidRDefault="00262E5F" w:rsidP="003A4A62">
      <w:pPr>
        <w:pStyle w:val="Textonotapie"/>
        <w:jc w:val="both"/>
        <w:rPr>
          <w:sz w:val="18"/>
        </w:rPr>
      </w:pPr>
      <w:r w:rsidRPr="003A4A62">
        <w:rPr>
          <w:rStyle w:val="Refdenotaalpie"/>
          <w:rFonts w:ascii="Century" w:hAnsi="Century"/>
          <w:sz w:val="18"/>
        </w:rPr>
        <w:footnoteRef/>
      </w:r>
      <w:r w:rsidRPr="003A4A62">
        <w:rPr>
          <w:rFonts w:ascii="Century" w:hAnsi="Century"/>
          <w:sz w:val="18"/>
        </w:rPr>
        <w:t xml:space="preserve"> </w:t>
      </w:r>
      <w:r w:rsidRPr="003A4A62">
        <w:rPr>
          <w:rFonts w:ascii="Century" w:hAnsi="Century"/>
          <w:sz w:val="18"/>
          <w:lang w:val="es-CO"/>
        </w:rPr>
        <w:t>CC. T-427 de 2018.</w:t>
      </w:r>
    </w:p>
  </w:footnote>
  <w:footnote w:id="14">
    <w:p w14:paraId="3FDD8B21" w14:textId="77777777" w:rsidR="00262E5F" w:rsidRPr="003A4A62" w:rsidRDefault="00262E5F" w:rsidP="003A4A62">
      <w:pPr>
        <w:pStyle w:val="Textonotapie"/>
        <w:jc w:val="both"/>
        <w:rPr>
          <w:sz w:val="18"/>
          <w:lang w:val="es-CO"/>
        </w:rPr>
      </w:pPr>
      <w:r w:rsidRPr="003A4A62">
        <w:rPr>
          <w:rStyle w:val="Refdenotaalpie"/>
          <w:rFonts w:ascii="Century" w:hAnsi="Century"/>
          <w:sz w:val="18"/>
        </w:rPr>
        <w:footnoteRef/>
      </w:r>
      <w:r w:rsidRPr="003A4A62">
        <w:rPr>
          <w:rFonts w:ascii="Century" w:hAnsi="Century"/>
          <w:sz w:val="18"/>
          <w:lang w:val="es-CO"/>
        </w:rPr>
        <w:t xml:space="preserve"> CC. Ob. cit.</w:t>
      </w:r>
    </w:p>
  </w:footnote>
  <w:footnote w:id="15">
    <w:p w14:paraId="1B93EA5D" w14:textId="6420A253" w:rsidR="005021CC" w:rsidRPr="003A4A62" w:rsidRDefault="005021CC" w:rsidP="003A4A62">
      <w:pPr>
        <w:pStyle w:val="Textonotapie"/>
        <w:jc w:val="both"/>
        <w:rPr>
          <w:rFonts w:ascii="Century" w:hAnsi="Century"/>
          <w:sz w:val="18"/>
        </w:rPr>
      </w:pPr>
      <w:r w:rsidRPr="003A4A62">
        <w:rPr>
          <w:rStyle w:val="Refdenotaalpie"/>
          <w:rFonts w:ascii="Century" w:hAnsi="Century"/>
          <w:sz w:val="18"/>
        </w:rPr>
        <w:footnoteRef/>
      </w:r>
      <w:r w:rsidRPr="003A4A62">
        <w:rPr>
          <w:rFonts w:ascii="Century" w:hAnsi="Century"/>
          <w:sz w:val="18"/>
        </w:rPr>
        <w:t xml:space="preserve"> TSP</w:t>
      </w:r>
      <w:r w:rsidR="00D4012A" w:rsidRPr="003A4A62">
        <w:rPr>
          <w:rFonts w:ascii="Century" w:hAnsi="Century"/>
          <w:sz w:val="18"/>
        </w:rPr>
        <w:t>, Sala 5ª Penal para Adolescentes. Fallo del 27-08-2020, MP: Grisales H., No.2020-00042-01.</w:t>
      </w:r>
    </w:p>
  </w:footnote>
  <w:footnote w:id="16">
    <w:p w14:paraId="39EE126C" w14:textId="2139A936" w:rsidR="00D4012A" w:rsidRPr="003A4A62" w:rsidRDefault="00D4012A" w:rsidP="003A4A62">
      <w:pPr>
        <w:pStyle w:val="Textonotapie"/>
        <w:jc w:val="both"/>
        <w:rPr>
          <w:sz w:val="18"/>
        </w:rPr>
      </w:pPr>
      <w:r w:rsidRPr="003A4A62">
        <w:rPr>
          <w:rStyle w:val="Refdenotaalpie"/>
          <w:rFonts w:ascii="Century" w:hAnsi="Century"/>
          <w:sz w:val="18"/>
        </w:rPr>
        <w:footnoteRef/>
      </w:r>
      <w:r w:rsidRPr="003A4A62">
        <w:rPr>
          <w:rFonts w:ascii="Century" w:hAnsi="Century"/>
          <w:sz w:val="18"/>
        </w:rPr>
        <w:t xml:space="preserve"> TSP, Sala Civil – Familia. Sentencias del (i) 03-08-2020, MP: Grisales H., </w:t>
      </w:r>
      <w:proofErr w:type="spellStart"/>
      <w:r w:rsidRPr="003A4A62">
        <w:rPr>
          <w:rFonts w:ascii="Century" w:hAnsi="Century"/>
          <w:sz w:val="18"/>
        </w:rPr>
        <w:t>No.2020</w:t>
      </w:r>
      <w:proofErr w:type="spellEnd"/>
      <w:r w:rsidRPr="003A4A62">
        <w:rPr>
          <w:rFonts w:ascii="Century" w:hAnsi="Century"/>
          <w:sz w:val="18"/>
        </w:rPr>
        <w:t xml:space="preserve">-00055-01; (ii) 24-04-2020, </w:t>
      </w:r>
      <w:proofErr w:type="spellStart"/>
      <w:r w:rsidRPr="003A4A62">
        <w:rPr>
          <w:rFonts w:ascii="Century" w:hAnsi="Century"/>
          <w:sz w:val="18"/>
        </w:rPr>
        <w:t>MP</w:t>
      </w:r>
      <w:proofErr w:type="spellEnd"/>
      <w:r w:rsidRPr="003A4A62">
        <w:rPr>
          <w:rFonts w:ascii="Century" w:hAnsi="Century"/>
          <w:sz w:val="18"/>
        </w:rPr>
        <w:t xml:space="preserve">: Grisales H., </w:t>
      </w:r>
      <w:proofErr w:type="spellStart"/>
      <w:r w:rsidRPr="003A4A62">
        <w:rPr>
          <w:rFonts w:ascii="Century" w:hAnsi="Century"/>
          <w:sz w:val="18"/>
        </w:rPr>
        <w:t>No.2020</w:t>
      </w:r>
      <w:proofErr w:type="spellEnd"/>
      <w:r w:rsidRPr="003A4A62">
        <w:rPr>
          <w:rFonts w:ascii="Century" w:hAnsi="Century"/>
          <w:sz w:val="18"/>
        </w:rPr>
        <w:t xml:space="preserve">-00073-01; (iii) 14-04-2020, </w:t>
      </w:r>
      <w:proofErr w:type="spellStart"/>
      <w:r w:rsidRPr="003A4A62">
        <w:rPr>
          <w:rFonts w:ascii="Century" w:hAnsi="Century"/>
          <w:sz w:val="18"/>
        </w:rPr>
        <w:t>MP</w:t>
      </w:r>
      <w:proofErr w:type="spellEnd"/>
      <w:r w:rsidRPr="003A4A62">
        <w:rPr>
          <w:rFonts w:ascii="Century" w:hAnsi="Century"/>
          <w:sz w:val="18"/>
        </w:rPr>
        <w:t xml:space="preserve">: Grisales H., </w:t>
      </w:r>
      <w:proofErr w:type="spellStart"/>
      <w:r w:rsidRPr="003A4A62">
        <w:rPr>
          <w:rFonts w:ascii="Century" w:hAnsi="Century"/>
          <w:sz w:val="18"/>
        </w:rPr>
        <w:t>No.2020</w:t>
      </w:r>
      <w:proofErr w:type="spellEnd"/>
      <w:r w:rsidRPr="003A4A62">
        <w:rPr>
          <w:rFonts w:ascii="Century" w:hAnsi="Century"/>
          <w:sz w:val="18"/>
        </w:rPr>
        <w:t xml:space="preserve">-00017-01; y, (iv) 02-04-2020, </w:t>
      </w:r>
      <w:proofErr w:type="spellStart"/>
      <w:r w:rsidRPr="003A4A62">
        <w:rPr>
          <w:rFonts w:ascii="Century" w:hAnsi="Century"/>
          <w:sz w:val="18"/>
        </w:rPr>
        <w:t>MP</w:t>
      </w:r>
      <w:proofErr w:type="spellEnd"/>
      <w:r w:rsidRPr="003A4A62">
        <w:rPr>
          <w:rFonts w:ascii="Century" w:hAnsi="Century"/>
          <w:sz w:val="18"/>
        </w:rPr>
        <w:t>: Grisales H., No.2020-00031, entre otras.</w:t>
      </w:r>
      <w:r w:rsidRPr="003A4A62">
        <w:rPr>
          <w:sz w:val="18"/>
        </w:rPr>
        <w:t xml:space="preserve"> </w:t>
      </w:r>
    </w:p>
  </w:footnote>
  <w:footnote w:id="17">
    <w:p w14:paraId="6ADC6514" w14:textId="77777777" w:rsidR="00633BC4" w:rsidRPr="003A4A62" w:rsidRDefault="00633BC4" w:rsidP="003A4A62">
      <w:pPr>
        <w:pStyle w:val="Textonotapie"/>
        <w:jc w:val="both"/>
        <w:rPr>
          <w:rFonts w:ascii="Century" w:hAnsi="Century"/>
          <w:sz w:val="18"/>
          <w:lang w:val="es-CO"/>
        </w:rPr>
      </w:pPr>
      <w:r w:rsidRPr="003A4A62">
        <w:rPr>
          <w:rStyle w:val="Refdenotaalpie"/>
          <w:rFonts w:ascii="Century" w:hAnsi="Century"/>
          <w:sz w:val="18"/>
        </w:rPr>
        <w:footnoteRef/>
      </w:r>
      <w:r w:rsidRPr="003A4A62">
        <w:rPr>
          <w:rFonts w:ascii="Century" w:hAnsi="Century"/>
          <w:sz w:val="18"/>
        </w:rPr>
        <w:t xml:space="preserve"> CC. T-161de 2019, T-984 de 2012, T-065 de 2009 y T-602 de 2007.</w:t>
      </w:r>
    </w:p>
  </w:footnote>
  <w:footnote w:id="18">
    <w:p w14:paraId="561740CF" w14:textId="77777777" w:rsidR="008A372B" w:rsidRPr="003A4A62" w:rsidRDefault="00413E39" w:rsidP="003A4A62">
      <w:pPr>
        <w:pStyle w:val="Textonotapie"/>
        <w:jc w:val="both"/>
        <w:rPr>
          <w:sz w:val="18"/>
        </w:rPr>
      </w:pPr>
      <w:r w:rsidRPr="003A4A62">
        <w:rPr>
          <w:rStyle w:val="Refdenotaalpie"/>
          <w:rFonts w:ascii="Century" w:hAnsi="Century"/>
          <w:sz w:val="18"/>
        </w:rPr>
        <w:footnoteRef/>
      </w:r>
      <w:r w:rsidRPr="003A4A62">
        <w:rPr>
          <w:rFonts w:ascii="Century" w:hAnsi="Century"/>
          <w:sz w:val="18"/>
        </w:rPr>
        <w:t xml:space="preserve">  CC. T-037 de 2017.</w:t>
      </w:r>
    </w:p>
  </w:footnote>
  <w:footnote w:id="19">
    <w:p w14:paraId="551E34C4" w14:textId="77777777" w:rsidR="008A372B" w:rsidRPr="003A4A62" w:rsidRDefault="00413E39" w:rsidP="003A4A62">
      <w:pPr>
        <w:widowControl/>
        <w:jc w:val="both"/>
        <w:rPr>
          <w:sz w:val="22"/>
        </w:rPr>
      </w:pPr>
      <w:r w:rsidRPr="003A4A62">
        <w:rPr>
          <w:rStyle w:val="Refdenotaalpie"/>
          <w:rFonts w:ascii="Century" w:hAnsi="Century"/>
          <w:sz w:val="18"/>
          <w:szCs w:val="20"/>
        </w:rPr>
        <w:footnoteRef/>
      </w:r>
      <w:r w:rsidRPr="003A4A62">
        <w:rPr>
          <w:rFonts w:ascii="Century" w:hAnsi="Century" w:cs="Times New Roman"/>
          <w:sz w:val="18"/>
          <w:szCs w:val="20"/>
        </w:rPr>
        <w:t xml:space="preserve"> TSP. Sala Civil Familia. Sentencias del 30-05-2019, 31-05-2019 y 19-07-2019; MP: Saraza N., Nos.2019-00148-01, 2019-00096-01 y 2019-00158-01.</w:t>
      </w:r>
    </w:p>
  </w:footnote>
  <w:footnote w:id="20">
    <w:p w14:paraId="02DB2ECE" w14:textId="77777777" w:rsidR="008A372B" w:rsidRPr="003A4A62" w:rsidRDefault="00413E39" w:rsidP="003A4A62">
      <w:pPr>
        <w:pStyle w:val="Textonotapie"/>
        <w:jc w:val="both"/>
        <w:rPr>
          <w:sz w:val="18"/>
        </w:rPr>
      </w:pPr>
      <w:r w:rsidRPr="003A4A62">
        <w:rPr>
          <w:rStyle w:val="Refdenotaalpie"/>
          <w:rFonts w:ascii="Century" w:hAnsi="Century"/>
          <w:sz w:val="18"/>
        </w:rPr>
        <w:footnoteRef/>
      </w:r>
      <w:r w:rsidRPr="003A4A62">
        <w:rPr>
          <w:rFonts w:ascii="Century" w:hAnsi="Century"/>
          <w:sz w:val="18"/>
        </w:rPr>
        <w:t xml:space="preserve"> </w:t>
      </w:r>
      <w:r w:rsidRPr="003A4A62">
        <w:rPr>
          <w:rFonts w:ascii="Century" w:hAnsi="Century"/>
          <w:sz w:val="18"/>
          <w:lang w:val="es-CO"/>
        </w:rPr>
        <w:t>TSP. Sala Civil Familia. Sentencia del 06-08-2019, MP: Grisales H., No.2019-00409-01.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A3B43" w14:textId="77777777" w:rsidR="00800180" w:rsidRPr="003A4A62" w:rsidRDefault="00800180">
    <w:pPr>
      <w:pStyle w:val="Encabezado"/>
      <w:pBdr>
        <w:bottom w:val="single" w:sz="4" w:space="1" w:color="D9D9D9"/>
      </w:pBdr>
      <w:jc w:val="right"/>
      <w:rPr>
        <w:rFonts w:ascii="Georgia" w:hAnsi="Georgia" w:cs="Calibri"/>
        <w:i/>
        <w:sz w:val="18"/>
        <w:szCs w:val="18"/>
      </w:rPr>
    </w:pPr>
    <w:r w:rsidRPr="003A4A62">
      <w:rPr>
        <w:rFonts w:ascii="Georgia" w:hAnsi="Georgia" w:cs="Calibri"/>
        <w:i/>
        <w:spacing w:val="60"/>
        <w:sz w:val="18"/>
        <w:szCs w:val="18"/>
      </w:rPr>
      <w:t>Página</w:t>
    </w:r>
    <w:r w:rsidRPr="003A4A62">
      <w:rPr>
        <w:rFonts w:ascii="Georgia" w:hAnsi="Georgia" w:cs="Calibri"/>
        <w:i/>
        <w:sz w:val="18"/>
        <w:szCs w:val="18"/>
      </w:rPr>
      <w:t xml:space="preserve"> | </w:t>
    </w:r>
    <w:r w:rsidRPr="003A4A62">
      <w:rPr>
        <w:rFonts w:ascii="Georgia" w:hAnsi="Georgia" w:cs="Calibri"/>
        <w:i/>
        <w:sz w:val="18"/>
        <w:szCs w:val="18"/>
      </w:rPr>
      <w:fldChar w:fldCharType="begin"/>
    </w:r>
    <w:r w:rsidRPr="003A4A62">
      <w:rPr>
        <w:rFonts w:ascii="Georgia" w:hAnsi="Georgia" w:cs="Calibri"/>
        <w:i/>
        <w:sz w:val="18"/>
        <w:szCs w:val="18"/>
      </w:rPr>
      <w:instrText xml:space="preserve"> PAGE   \* MERGEFORMAT </w:instrText>
    </w:r>
    <w:r w:rsidRPr="003A4A62">
      <w:rPr>
        <w:rFonts w:ascii="Georgia" w:hAnsi="Georgia" w:cs="Calibri"/>
        <w:i/>
        <w:sz w:val="18"/>
        <w:szCs w:val="18"/>
      </w:rPr>
      <w:fldChar w:fldCharType="separate"/>
    </w:r>
    <w:r w:rsidR="00D97C3F">
      <w:rPr>
        <w:rFonts w:ascii="Georgia" w:hAnsi="Georgia" w:cs="Calibri"/>
        <w:i/>
        <w:noProof/>
        <w:sz w:val="18"/>
        <w:szCs w:val="18"/>
      </w:rPr>
      <w:t>9</w:t>
    </w:r>
    <w:r w:rsidRPr="003A4A62">
      <w:rPr>
        <w:rFonts w:ascii="Georgia" w:hAnsi="Georgia" w:cs="Calibri"/>
        <w:i/>
        <w:sz w:val="18"/>
        <w:szCs w:val="18"/>
      </w:rPr>
      <w:fldChar w:fldCharType="end"/>
    </w:r>
  </w:p>
  <w:p w14:paraId="0AD03EE0" w14:textId="48AAA5B1" w:rsidR="00800180" w:rsidRPr="003A4A62" w:rsidRDefault="00A00766" w:rsidP="009C568C">
    <w:pPr>
      <w:pStyle w:val="Encabezado"/>
      <w:ind w:right="360"/>
      <w:jc w:val="both"/>
      <w:rPr>
        <w:rFonts w:ascii="Georgia" w:hAnsi="Georgia" w:cs="Calibri"/>
        <w:i/>
        <w:sz w:val="18"/>
        <w:szCs w:val="18"/>
      </w:rPr>
    </w:pPr>
    <w:r w:rsidRPr="003A4A62">
      <w:rPr>
        <w:rFonts w:ascii="Georgia" w:hAnsi="Georgia" w:cs="Calibri"/>
        <w:i/>
        <w:sz w:val="18"/>
        <w:szCs w:val="18"/>
      </w:rPr>
      <w:t>EXPEDIENTE No.</w:t>
    </w:r>
    <w:r w:rsidR="003A4A62">
      <w:rPr>
        <w:rFonts w:ascii="Georgia" w:hAnsi="Georgia" w:cs="Calibri"/>
        <w:i/>
        <w:sz w:val="18"/>
        <w:szCs w:val="18"/>
      </w:rPr>
      <w:t xml:space="preserve"> </w:t>
    </w:r>
    <w:r w:rsidR="00FC5DA6" w:rsidRPr="003A4A62">
      <w:rPr>
        <w:rFonts w:ascii="Georgia" w:hAnsi="Georgia" w:cs="Calibri"/>
        <w:i/>
        <w:sz w:val="18"/>
        <w:szCs w:val="18"/>
      </w:rPr>
      <w:t>2020-00100-01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CAB3C59"/>
    <w:multiLevelType w:val="multilevel"/>
    <w:tmpl w:val="620003A0"/>
    <w:lvl w:ilvl="0">
      <w:start w:val="5"/>
      <w:numFmt w:val="decimal"/>
      <w:lvlText w:val="%1."/>
      <w:lvlJc w:val="left"/>
      <w:pPr>
        <w:ind w:left="360" w:hanging="360"/>
      </w:pPr>
      <w:rPr>
        <w:rFonts w:cs="Times New Roman"/>
      </w:rPr>
    </w:lvl>
    <w:lvl w:ilvl="1">
      <w:start w:val="1"/>
      <w:numFmt w:val="decimal"/>
      <w:lvlText w:val="%1.%2."/>
      <w:lvlJc w:val="left"/>
      <w:pPr>
        <w:ind w:left="720" w:hanging="720"/>
      </w:pPr>
      <w:rPr>
        <w:rFonts w:cs="Times New Roman"/>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nsid w:val="0D7749F8"/>
    <w:multiLevelType w:val="multilevel"/>
    <w:tmpl w:val="2488FDCA"/>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06651A7"/>
    <w:multiLevelType w:val="multilevel"/>
    <w:tmpl w:val="3AD099C2"/>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6">
    <w:nsid w:val="107913DF"/>
    <w:multiLevelType w:val="hybridMultilevel"/>
    <w:tmpl w:val="72049F3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11CE45F6"/>
    <w:multiLevelType w:val="hybridMultilevel"/>
    <w:tmpl w:val="EACAF8FC"/>
    <w:lvl w:ilvl="0" w:tplc="F410B8CC">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32C03B1E"/>
    <w:multiLevelType w:val="hybridMultilevel"/>
    <w:tmpl w:val="CA743798"/>
    <w:lvl w:ilvl="0" w:tplc="4B58C224">
      <w:start w:val="1"/>
      <w:numFmt w:val="decimal"/>
      <w:lvlText w:val="%1."/>
      <w:lvlJc w:val="left"/>
      <w:pPr>
        <w:ind w:left="720" w:hanging="360"/>
      </w:pPr>
      <w:rPr>
        <w:rFonts w:cs="Times New Roman"/>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789D70DE"/>
    <w:multiLevelType w:val="multilevel"/>
    <w:tmpl w:val="16B6B3B4"/>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1"/>
  </w:num>
  <w:num w:numId="2">
    <w:abstractNumId w:val="2"/>
  </w:num>
  <w:num w:numId="3">
    <w:abstractNumId w:val="5"/>
  </w:num>
  <w:num w:numId="4">
    <w:abstractNumId w:val="2"/>
  </w:num>
  <w:num w:numId="5">
    <w:abstractNumId w:val="7"/>
  </w:num>
  <w:num w:numId="6">
    <w:abstractNumId w:val="9"/>
  </w:num>
  <w:num w:numId="7">
    <w:abstractNumId w:val="6"/>
  </w:num>
  <w:num w:numId="8">
    <w:abstractNumId w:val="8"/>
  </w:num>
  <w:num w:numId="9">
    <w:abstractNumId w:val="10"/>
  </w:num>
  <w:num w:numId="10">
    <w:abstractNumId w:val="5"/>
  </w:num>
  <w:num w:numId="11">
    <w:abstractNumId w:val="0"/>
  </w:num>
  <w:num w:numId="12">
    <w:abstractNumId w:val="4"/>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472"/>
    <w:rsid w:val="00001684"/>
    <w:rsid w:val="0000187E"/>
    <w:rsid w:val="00001886"/>
    <w:rsid w:val="00001A9E"/>
    <w:rsid w:val="00001B3C"/>
    <w:rsid w:val="00001BE7"/>
    <w:rsid w:val="00001BED"/>
    <w:rsid w:val="00001F7C"/>
    <w:rsid w:val="000020DD"/>
    <w:rsid w:val="00002429"/>
    <w:rsid w:val="0000292B"/>
    <w:rsid w:val="00002AEB"/>
    <w:rsid w:val="00002D5D"/>
    <w:rsid w:val="00002ED5"/>
    <w:rsid w:val="0000370A"/>
    <w:rsid w:val="00003BCE"/>
    <w:rsid w:val="00003F78"/>
    <w:rsid w:val="000042CC"/>
    <w:rsid w:val="00005289"/>
    <w:rsid w:val="0000570F"/>
    <w:rsid w:val="0000571B"/>
    <w:rsid w:val="000059BC"/>
    <w:rsid w:val="00005A2F"/>
    <w:rsid w:val="00005AA3"/>
    <w:rsid w:val="00005BB7"/>
    <w:rsid w:val="000065EA"/>
    <w:rsid w:val="00006B94"/>
    <w:rsid w:val="00006CF5"/>
    <w:rsid w:val="00006D07"/>
    <w:rsid w:val="0000704D"/>
    <w:rsid w:val="00007C0C"/>
    <w:rsid w:val="00007D65"/>
    <w:rsid w:val="00007E3E"/>
    <w:rsid w:val="00010389"/>
    <w:rsid w:val="000103BF"/>
    <w:rsid w:val="00010589"/>
    <w:rsid w:val="00012205"/>
    <w:rsid w:val="00012237"/>
    <w:rsid w:val="000127B0"/>
    <w:rsid w:val="00013352"/>
    <w:rsid w:val="00013748"/>
    <w:rsid w:val="00013A52"/>
    <w:rsid w:val="00013F3E"/>
    <w:rsid w:val="000144F9"/>
    <w:rsid w:val="000145EA"/>
    <w:rsid w:val="000147A2"/>
    <w:rsid w:val="00014A49"/>
    <w:rsid w:val="00014AAD"/>
    <w:rsid w:val="00014D85"/>
    <w:rsid w:val="00015311"/>
    <w:rsid w:val="000158E3"/>
    <w:rsid w:val="00015F1A"/>
    <w:rsid w:val="00016036"/>
    <w:rsid w:val="00016253"/>
    <w:rsid w:val="00016DEF"/>
    <w:rsid w:val="00017B6F"/>
    <w:rsid w:val="00017E87"/>
    <w:rsid w:val="000205F3"/>
    <w:rsid w:val="00020FA8"/>
    <w:rsid w:val="00021001"/>
    <w:rsid w:val="00021046"/>
    <w:rsid w:val="0002112A"/>
    <w:rsid w:val="00021145"/>
    <w:rsid w:val="00021333"/>
    <w:rsid w:val="0002167D"/>
    <w:rsid w:val="00021844"/>
    <w:rsid w:val="00021BE6"/>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61A"/>
    <w:rsid w:val="00030686"/>
    <w:rsid w:val="000311D1"/>
    <w:rsid w:val="0003295A"/>
    <w:rsid w:val="00032C42"/>
    <w:rsid w:val="00033A58"/>
    <w:rsid w:val="0003401F"/>
    <w:rsid w:val="000341E2"/>
    <w:rsid w:val="00034A23"/>
    <w:rsid w:val="000350BA"/>
    <w:rsid w:val="0003534F"/>
    <w:rsid w:val="00035569"/>
    <w:rsid w:val="0003572A"/>
    <w:rsid w:val="00035AC1"/>
    <w:rsid w:val="00035E46"/>
    <w:rsid w:val="00035F00"/>
    <w:rsid w:val="00036B5B"/>
    <w:rsid w:val="00036D33"/>
    <w:rsid w:val="00036ED6"/>
    <w:rsid w:val="00037093"/>
    <w:rsid w:val="0003761B"/>
    <w:rsid w:val="000404E6"/>
    <w:rsid w:val="00040D5C"/>
    <w:rsid w:val="00040F01"/>
    <w:rsid w:val="0004100F"/>
    <w:rsid w:val="00041210"/>
    <w:rsid w:val="00041ABE"/>
    <w:rsid w:val="000426DB"/>
    <w:rsid w:val="00042D53"/>
    <w:rsid w:val="00043741"/>
    <w:rsid w:val="00043ADF"/>
    <w:rsid w:val="00043BB5"/>
    <w:rsid w:val="0004476A"/>
    <w:rsid w:val="000449B2"/>
    <w:rsid w:val="000454FB"/>
    <w:rsid w:val="00045578"/>
    <w:rsid w:val="000456B5"/>
    <w:rsid w:val="00045B1A"/>
    <w:rsid w:val="0004665F"/>
    <w:rsid w:val="000466C3"/>
    <w:rsid w:val="00046FFB"/>
    <w:rsid w:val="000473E8"/>
    <w:rsid w:val="000474A6"/>
    <w:rsid w:val="0004780D"/>
    <w:rsid w:val="00047F28"/>
    <w:rsid w:val="00050177"/>
    <w:rsid w:val="000501A9"/>
    <w:rsid w:val="000503C6"/>
    <w:rsid w:val="00050733"/>
    <w:rsid w:val="00050EF2"/>
    <w:rsid w:val="00051418"/>
    <w:rsid w:val="0005233B"/>
    <w:rsid w:val="00052A79"/>
    <w:rsid w:val="00052EDD"/>
    <w:rsid w:val="00052F57"/>
    <w:rsid w:val="00053152"/>
    <w:rsid w:val="00053F1D"/>
    <w:rsid w:val="0005410F"/>
    <w:rsid w:val="0005443E"/>
    <w:rsid w:val="00054679"/>
    <w:rsid w:val="000547E1"/>
    <w:rsid w:val="00055048"/>
    <w:rsid w:val="00055173"/>
    <w:rsid w:val="00055FDD"/>
    <w:rsid w:val="00056539"/>
    <w:rsid w:val="00057020"/>
    <w:rsid w:val="00057150"/>
    <w:rsid w:val="0006024F"/>
    <w:rsid w:val="00060303"/>
    <w:rsid w:val="000605AB"/>
    <w:rsid w:val="00060C31"/>
    <w:rsid w:val="00060CFD"/>
    <w:rsid w:val="00060ED4"/>
    <w:rsid w:val="000615A1"/>
    <w:rsid w:val="00061666"/>
    <w:rsid w:val="000616FF"/>
    <w:rsid w:val="00061774"/>
    <w:rsid w:val="000623DA"/>
    <w:rsid w:val="00062560"/>
    <w:rsid w:val="00062806"/>
    <w:rsid w:val="00062885"/>
    <w:rsid w:val="000631FD"/>
    <w:rsid w:val="00063F78"/>
    <w:rsid w:val="00064941"/>
    <w:rsid w:val="0006526D"/>
    <w:rsid w:val="0006538C"/>
    <w:rsid w:val="0006557F"/>
    <w:rsid w:val="00065A60"/>
    <w:rsid w:val="00066166"/>
    <w:rsid w:val="00066A30"/>
    <w:rsid w:val="00066AAA"/>
    <w:rsid w:val="00066B97"/>
    <w:rsid w:val="00066E83"/>
    <w:rsid w:val="0006709B"/>
    <w:rsid w:val="00067566"/>
    <w:rsid w:val="00067715"/>
    <w:rsid w:val="0006776F"/>
    <w:rsid w:val="00067A15"/>
    <w:rsid w:val="00067DFA"/>
    <w:rsid w:val="0007055E"/>
    <w:rsid w:val="000705F3"/>
    <w:rsid w:val="000708C1"/>
    <w:rsid w:val="00070DF7"/>
    <w:rsid w:val="000710BC"/>
    <w:rsid w:val="00071118"/>
    <w:rsid w:val="000717F8"/>
    <w:rsid w:val="000723F4"/>
    <w:rsid w:val="00072496"/>
    <w:rsid w:val="000727D7"/>
    <w:rsid w:val="00073248"/>
    <w:rsid w:val="000735CB"/>
    <w:rsid w:val="00073953"/>
    <w:rsid w:val="00073A0B"/>
    <w:rsid w:val="00074032"/>
    <w:rsid w:val="0007464B"/>
    <w:rsid w:val="00074651"/>
    <w:rsid w:val="000756CD"/>
    <w:rsid w:val="00075FCE"/>
    <w:rsid w:val="000769E5"/>
    <w:rsid w:val="000774AE"/>
    <w:rsid w:val="0008021E"/>
    <w:rsid w:val="000803A5"/>
    <w:rsid w:val="00080DED"/>
    <w:rsid w:val="000812BB"/>
    <w:rsid w:val="000814F1"/>
    <w:rsid w:val="0008168F"/>
    <w:rsid w:val="00081856"/>
    <w:rsid w:val="00081F32"/>
    <w:rsid w:val="00081FDD"/>
    <w:rsid w:val="000824BB"/>
    <w:rsid w:val="00082813"/>
    <w:rsid w:val="000833E9"/>
    <w:rsid w:val="000844E0"/>
    <w:rsid w:val="000848B7"/>
    <w:rsid w:val="00085162"/>
    <w:rsid w:val="00085345"/>
    <w:rsid w:val="00085349"/>
    <w:rsid w:val="0008537A"/>
    <w:rsid w:val="00085633"/>
    <w:rsid w:val="0008595F"/>
    <w:rsid w:val="00085E66"/>
    <w:rsid w:val="00086468"/>
    <w:rsid w:val="0008655B"/>
    <w:rsid w:val="000865B7"/>
    <w:rsid w:val="000865F3"/>
    <w:rsid w:val="000866B3"/>
    <w:rsid w:val="00086D9B"/>
    <w:rsid w:val="00086E75"/>
    <w:rsid w:val="000878C7"/>
    <w:rsid w:val="000878F4"/>
    <w:rsid w:val="000879AA"/>
    <w:rsid w:val="00087E7F"/>
    <w:rsid w:val="00090A77"/>
    <w:rsid w:val="00090BD7"/>
    <w:rsid w:val="00090D41"/>
    <w:rsid w:val="00091393"/>
    <w:rsid w:val="00091B3D"/>
    <w:rsid w:val="00091D44"/>
    <w:rsid w:val="0009208D"/>
    <w:rsid w:val="00092351"/>
    <w:rsid w:val="00092B1F"/>
    <w:rsid w:val="0009333F"/>
    <w:rsid w:val="000938B9"/>
    <w:rsid w:val="00093C3D"/>
    <w:rsid w:val="00094F4E"/>
    <w:rsid w:val="000955CB"/>
    <w:rsid w:val="00095798"/>
    <w:rsid w:val="00095BE7"/>
    <w:rsid w:val="00095EAB"/>
    <w:rsid w:val="000965B3"/>
    <w:rsid w:val="00096A82"/>
    <w:rsid w:val="000970D6"/>
    <w:rsid w:val="0009797E"/>
    <w:rsid w:val="00097C7C"/>
    <w:rsid w:val="000A01FC"/>
    <w:rsid w:val="000A0704"/>
    <w:rsid w:val="000A07E3"/>
    <w:rsid w:val="000A1196"/>
    <w:rsid w:val="000A131F"/>
    <w:rsid w:val="000A1775"/>
    <w:rsid w:val="000A1ACA"/>
    <w:rsid w:val="000A1D73"/>
    <w:rsid w:val="000A24D0"/>
    <w:rsid w:val="000A2503"/>
    <w:rsid w:val="000A2572"/>
    <w:rsid w:val="000A2A13"/>
    <w:rsid w:val="000A2BDB"/>
    <w:rsid w:val="000A3C40"/>
    <w:rsid w:val="000A3CD7"/>
    <w:rsid w:val="000A40B6"/>
    <w:rsid w:val="000A4688"/>
    <w:rsid w:val="000A5206"/>
    <w:rsid w:val="000A537E"/>
    <w:rsid w:val="000A5381"/>
    <w:rsid w:val="000A59B5"/>
    <w:rsid w:val="000A5BE2"/>
    <w:rsid w:val="000A5D15"/>
    <w:rsid w:val="000A62DD"/>
    <w:rsid w:val="000A6331"/>
    <w:rsid w:val="000A6668"/>
    <w:rsid w:val="000A6800"/>
    <w:rsid w:val="000A6B64"/>
    <w:rsid w:val="000A73D7"/>
    <w:rsid w:val="000A781B"/>
    <w:rsid w:val="000A7C26"/>
    <w:rsid w:val="000A7E6D"/>
    <w:rsid w:val="000B0256"/>
    <w:rsid w:val="000B133E"/>
    <w:rsid w:val="000B14C6"/>
    <w:rsid w:val="000B1650"/>
    <w:rsid w:val="000B19DE"/>
    <w:rsid w:val="000B1B8C"/>
    <w:rsid w:val="000B2347"/>
    <w:rsid w:val="000B245B"/>
    <w:rsid w:val="000B2478"/>
    <w:rsid w:val="000B2605"/>
    <w:rsid w:val="000B2A38"/>
    <w:rsid w:val="000B2D52"/>
    <w:rsid w:val="000B329C"/>
    <w:rsid w:val="000B4029"/>
    <w:rsid w:val="000B415F"/>
    <w:rsid w:val="000B4740"/>
    <w:rsid w:val="000B4F1E"/>
    <w:rsid w:val="000B57FB"/>
    <w:rsid w:val="000B5E81"/>
    <w:rsid w:val="000B6E18"/>
    <w:rsid w:val="000B7061"/>
    <w:rsid w:val="000B7519"/>
    <w:rsid w:val="000B7527"/>
    <w:rsid w:val="000B7969"/>
    <w:rsid w:val="000B7B23"/>
    <w:rsid w:val="000B7C77"/>
    <w:rsid w:val="000B7F7C"/>
    <w:rsid w:val="000C0320"/>
    <w:rsid w:val="000C0986"/>
    <w:rsid w:val="000C09C4"/>
    <w:rsid w:val="000C0DE0"/>
    <w:rsid w:val="000C0E21"/>
    <w:rsid w:val="000C0E7A"/>
    <w:rsid w:val="000C134E"/>
    <w:rsid w:val="000C185C"/>
    <w:rsid w:val="000C1994"/>
    <w:rsid w:val="000C26CD"/>
    <w:rsid w:val="000C27CE"/>
    <w:rsid w:val="000C3702"/>
    <w:rsid w:val="000C3A32"/>
    <w:rsid w:val="000C401A"/>
    <w:rsid w:val="000C5052"/>
    <w:rsid w:val="000C513B"/>
    <w:rsid w:val="000C585F"/>
    <w:rsid w:val="000C6119"/>
    <w:rsid w:val="000C672E"/>
    <w:rsid w:val="000C69DD"/>
    <w:rsid w:val="000C71EA"/>
    <w:rsid w:val="000C727F"/>
    <w:rsid w:val="000C74DD"/>
    <w:rsid w:val="000C760A"/>
    <w:rsid w:val="000D04D0"/>
    <w:rsid w:val="000D152C"/>
    <w:rsid w:val="000D1769"/>
    <w:rsid w:val="000D23C1"/>
    <w:rsid w:val="000D277B"/>
    <w:rsid w:val="000D2B3D"/>
    <w:rsid w:val="000D2D98"/>
    <w:rsid w:val="000D31B6"/>
    <w:rsid w:val="000D364C"/>
    <w:rsid w:val="000D3948"/>
    <w:rsid w:val="000D3A10"/>
    <w:rsid w:val="000D3F22"/>
    <w:rsid w:val="000D41CB"/>
    <w:rsid w:val="000D422B"/>
    <w:rsid w:val="000D469E"/>
    <w:rsid w:val="000D485C"/>
    <w:rsid w:val="000D61A8"/>
    <w:rsid w:val="000D6276"/>
    <w:rsid w:val="000D66CC"/>
    <w:rsid w:val="000D6D6E"/>
    <w:rsid w:val="000D6F69"/>
    <w:rsid w:val="000D763A"/>
    <w:rsid w:val="000D78F8"/>
    <w:rsid w:val="000D7DD7"/>
    <w:rsid w:val="000D7E31"/>
    <w:rsid w:val="000E0370"/>
    <w:rsid w:val="000E042C"/>
    <w:rsid w:val="000E12BC"/>
    <w:rsid w:val="000E1588"/>
    <w:rsid w:val="000E1D50"/>
    <w:rsid w:val="000E1F62"/>
    <w:rsid w:val="000E24A9"/>
    <w:rsid w:val="000E259B"/>
    <w:rsid w:val="000E29AA"/>
    <w:rsid w:val="000E2EA2"/>
    <w:rsid w:val="000E3170"/>
    <w:rsid w:val="000E3231"/>
    <w:rsid w:val="000E326B"/>
    <w:rsid w:val="000E3403"/>
    <w:rsid w:val="000E34BB"/>
    <w:rsid w:val="000E34BD"/>
    <w:rsid w:val="000E34CA"/>
    <w:rsid w:val="000E37B6"/>
    <w:rsid w:val="000E3874"/>
    <w:rsid w:val="000E3E05"/>
    <w:rsid w:val="000E48D0"/>
    <w:rsid w:val="000E4A36"/>
    <w:rsid w:val="000E5788"/>
    <w:rsid w:val="000E60BB"/>
    <w:rsid w:val="000E647B"/>
    <w:rsid w:val="000E6695"/>
    <w:rsid w:val="000E69FE"/>
    <w:rsid w:val="000E6B90"/>
    <w:rsid w:val="000E6F57"/>
    <w:rsid w:val="000E73BB"/>
    <w:rsid w:val="000E78E5"/>
    <w:rsid w:val="000E7F9D"/>
    <w:rsid w:val="000F0E8D"/>
    <w:rsid w:val="000F116A"/>
    <w:rsid w:val="000F195F"/>
    <w:rsid w:val="000F1AD0"/>
    <w:rsid w:val="000F1D48"/>
    <w:rsid w:val="000F1FDE"/>
    <w:rsid w:val="000F2939"/>
    <w:rsid w:val="000F33DC"/>
    <w:rsid w:val="000F3C5A"/>
    <w:rsid w:val="000F3CF5"/>
    <w:rsid w:val="000F3D7F"/>
    <w:rsid w:val="000F4326"/>
    <w:rsid w:val="000F45F0"/>
    <w:rsid w:val="000F4709"/>
    <w:rsid w:val="000F5417"/>
    <w:rsid w:val="000F6280"/>
    <w:rsid w:val="000F715E"/>
    <w:rsid w:val="000F7E6A"/>
    <w:rsid w:val="000F7FE2"/>
    <w:rsid w:val="00100C47"/>
    <w:rsid w:val="00100C96"/>
    <w:rsid w:val="00100DAC"/>
    <w:rsid w:val="00100E53"/>
    <w:rsid w:val="00100F9F"/>
    <w:rsid w:val="00100FFF"/>
    <w:rsid w:val="0010121A"/>
    <w:rsid w:val="00101AE0"/>
    <w:rsid w:val="00101AF2"/>
    <w:rsid w:val="00101EF3"/>
    <w:rsid w:val="001022A9"/>
    <w:rsid w:val="00102604"/>
    <w:rsid w:val="00102641"/>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06F"/>
    <w:rsid w:val="0011273E"/>
    <w:rsid w:val="0011285C"/>
    <w:rsid w:val="00112A21"/>
    <w:rsid w:val="00112BB3"/>
    <w:rsid w:val="00112D75"/>
    <w:rsid w:val="0011319D"/>
    <w:rsid w:val="0011390C"/>
    <w:rsid w:val="001144AE"/>
    <w:rsid w:val="001149F2"/>
    <w:rsid w:val="00114A7D"/>
    <w:rsid w:val="00114CED"/>
    <w:rsid w:val="001151A4"/>
    <w:rsid w:val="00115830"/>
    <w:rsid w:val="00115FEA"/>
    <w:rsid w:val="00116FD6"/>
    <w:rsid w:val="001178D1"/>
    <w:rsid w:val="00120C3E"/>
    <w:rsid w:val="00120D43"/>
    <w:rsid w:val="00120E10"/>
    <w:rsid w:val="0012140E"/>
    <w:rsid w:val="001214F8"/>
    <w:rsid w:val="00122552"/>
    <w:rsid w:val="001229BE"/>
    <w:rsid w:val="001229DE"/>
    <w:rsid w:val="00122B6C"/>
    <w:rsid w:val="0012348F"/>
    <w:rsid w:val="001235FF"/>
    <w:rsid w:val="00123A00"/>
    <w:rsid w:val="00123DA4"/>
    <w:rsid w:val="00123DE8"/>
    <w:rsid w:val="00123F73"/>
    <w:rsid w:val="00124730"/>
    <w:rsid w:val="00124848"/>
    <w:rsid w:val="001248F2"/>
    <w:rsid w:val="00124FBD"/>
    <w:rsid w:val="00125056"/>
    <w:rsid w:val="00125094"/>
    <w:rsid w:val="00125154"/>
    <w:rsid w:val="00125810"/>
    <w:rsid w:val="00125AC0"/>
    <w:rsid w:val="00125C1E"/>
    <w:rsid w:val="00126266"/>
    <w:rsid w:val="001262A4"/>
    <w:rsid w:val="00126472"/>
    <w:rsid w:val="001265F9"/>
    <w:rsid w:val="00126953"/>
    <w:rsid w:val="001273CB"/>
    <w:rsid w:val="00127568"/>
    <w:rsid w:val="00127B9B"/>
    <w:rsid w:val="00127F19"/>
    <w:rsid w:val="001300AF"/>
    <w:rsid w:val="00130619"/>
    <w:rsid w:val="0013082E"/>
    <w:rsid w:val="00130941"/>
    <w:rsid w:val="00130ADC"/>
    <w:rsid w:val="0013192A"/>
    <w:rsid w:val="00131B57"/>
    <w:rsid w:val="001325E7"/>
    <w:rsid w:val="001329CB"/>
    <w:rsid w:val="00132C78"/>
    <w:rsid w:val="00132D85"/>
    <w:rsid w:val="00132DB8"/>
    <w:rsid w:val="00133374"/>
    <w:rsid w:val="00133C83"/>
    <w:rsid w:val="00134196"/>
    <w:rsid w:val="00134342"/>
    <w:rsid w:val="001345A4"/>
    <w:rsid w:val="001346F9"/>
    <w:rsid w:val="00134A69"/>
    <w:rsid w:val="00134A6A"/>
    <w:rsid w:val="00134ABA"/>
    <w:rsid w:val="00134F0A"/>
    <w:rsid w:val="001354B6"/>
    <w:rsid w:val="00135744"/>
    <w:rsid w:val="001358AF"/>
    <w:rsid w:val="0013596B"/>
    <w:rsid w:val="00135A39"/>
    <w:rsid w:val="00135A59"/>
    <w:rsid w:val="00135B02"/>
    <w:rsid w:val="00135D4C"/>
    <w:rsid w:val="00136606"/>
    <w:rsid w:val="00136FE1"/>
    <w:rsid w:val="00137106"/>
    <w:rsid w:val="0013721C"/>
    <w:rsid w:val="001373FA"/>
    <w:rsid w:val="0013771A"/>
    <w:rsid w:val="00137E97"/>
    <w:rsid w:val="0014012A"/>
    <w:rsid w:val="00141287"/>
    <w:rsid w:val="00141D52"/>
    <w:rsid w:val="00142239"/>
    <w:rsid w:val="00142249"/>
    <w:rsid w:val="001425BD"/>
    <w:rsid w:val="00142676"/>
    <w:rsid w:val="0014281B"/>
    <w:rsid w:val="00143346"/>
    <w:rsid w:val="0014339C"/>
    <w:rsid w:val="00143C1E"/>
    <w:rsid w:val="0014408E"/>
    <w:rsid w:val="0014473F"/>
    <w:rsid w:val="00144755"/>
    <w:rsid w:val="001449A1"/>
    <w:rsid w:val="00144B88"/>
    <w:rsid w:val="00145220"/>
    <w:rsid w:val="00145381"/>
    <w:rsid w:val="001456E0"/>
    <w:rsid w:val="0014590D"/>
    <w:rsid w:val="00145B7C"/>
    <w:rsid w:val="001460B2"/>
    <w:rsid w:val="001460F3"/>
    <w:rsid w:val="00146107"/>
    <w:rsid w:val="00146679"/>
    <w:rsid w:val="00146C00"/>
    <w:rsid w:val="0014712D"/>
    <w:rsid w:val="00147691"/>
    <w:rsid w:val="001479D9"/>
    <w:rsid w:val="00147AF1"/>
    <w:rsid w:val="00147E98"/>
    <w:rsid w:val="0015081F"/>
    <w:rsid w:val="00150828"/>
    <w:rsid w:val="00150B83"/>
    <w:rsid w:val="00150C9D"/>
    <w:rsid w:val="0015100F"/>
    <w:rsid w:val="00151303"/>
    <w:rsid w:val="00151370"/>
    <w:rsid w:val="001528F3"/>
    <w:rsid w:val="00152DC9"/>
    <w:rsid w:val="00153377"/>
    <w:rsid w:val="001537AB"/>
    <w:rsid w:val="001537F8"/>
    <w:rsid w:val="00153A34"/>
    <w:rsid w:val="001542B7"/>
    <w:rsid w:val="00154F8A"/>
    <w:rsid w:val="00155454"/>
    <w:rsid w:val="001556E9"/>
    <w:rsid w:val="00155AA8"/>
    <w:rsid w:val="001567C5"/>
    <w:rsid w:val="00156A18"/>
    <w:rsid w:val="00156B1A"/>
    <w:rsid w:val="00157109"/>
    <w:rsid w:val="00157336"/>
    <w:rsid w:val="0015750B"/>
    <w:rsid w:val="0015776C"/>
    <w:rsid w:val="00157AC0"/>
    <w:rsid w:val="00157CDD"/>
    <w:rsid w:val="00157D2D"/>
    <w:rsid w:val="001604D9"/>
    <w:rsid w:val="001605B9"/>
    <w:rsid w:val="00160B52"/>
    <w:rsid w:val="00160B92"/>
    <w:rsid w:val="00160B9E"/>
    <w:rsid w:val="00160BC3"/>
    <w:rsid w:val="00160CAD"/>
    <w:rsid w:val="00160DF5"/>
    <w:rsid w:val="0016115F"/>
    <w:rsid w:val="00161638"/>
    <w:rsid w:val="001617A2"/>
    <w:rsid w:val="0016193A"/>
    <w:rsid w:val="00161D08"/>
    <w:rsid w:val="00161DE4"/>
    <w:rsid w:val="00161F0F"/>
    <w:rsid w:val="00162D28"/>
    <w:rsid w:val="00162F1A"/>
    <w:rsid w:val="00162FB1"/>
    <w:rsid w:val="00163072"/>
    <w:rsid w:val="00163299"/>
    <w:rsid w:val="00163385"/>
    <w:rsid w:val="001638EF"/>
    <w:rsid w:val="00163B5A"/>
    <w:rsid w:val="00163C03"/>
    <w:rsid w:val="00163E7B"/>
    <w:rsid w:val="0016466E"/>
    <w:rsid w:val="00164766"/>
    <w:rsid w:val="00164803"/>
    <w:rsid w:val="00164D6D"/>
    <w:rsid w:val="00164DB6"/>
    <w:rsid w:val="00165B0A"/>
    <w:rsid w:val="00165C60"/>
    <w:rsid w:val="00165F18"/>
    <w:rsid w:val="0016605C"/>
    <w:rsid w:val="00166D62"/>
    <w:rsid w:val="0016707C"/>
    <w:rsid w:val="001677E3"/>
    <w:rsid w:val="001678A1"/>
    <w:rsid w:val="00167C8F"/>
    <w:rsid w:val="00170F1F"/>
    <w:rsid w:val="00171238"/>
    <w:rsid w:val="0017157E"/>
    <w:rsid w:val="001718F9"/>
    <w:rsid w:val="001721FB"/>
    <w:rsid w:val="00173831"/>
    <w:rsid w:val="001747C9"/>
    <w:rsid w:val="001753AB"/>
    <w:rsid w:val="00175C70"/>
    <w:rsid w:val="00175D2D"/>
    <w:rsid w:val="00176C72"/>
    <w:rsid w:val="00176C9B"/>
    <w:rsid w:val="001778CF"/>
    <w:rsid w:val="00180B3C"/>
    <w:rsid w:val="00181213"/>
    <w:rsid w:val="00181C9F"/>
    <w:rsid w:val="00181ECC"/>
    <w:rsid w:val="00183208"/>
    <w:rsid w:val="0018340B"/>
    <w:rsid w:val="00183C2E"/>
    <w:rsid w:val="001844E9"/>
    <w:rsid w:val="001846DE"/>
    <w:rsid w:val="0018505B"/>
    <w:rsid w:val="00185060"/>
    <w:rsid w:val="001850F3"/>
    <w:rsid w:val="00185571"/>
    <w:rsid w:val="00186D6D"/>
    <w:rsid w:val="00187240"/>
    <w:rsid w:val="001877B0"/>
    <w:rsid w:val="0019006B"/>
    <w:rsid w:val="001902B8"/>
    <w:rsid w:val="001919A6"/>
    <w:rsid w:val="00192144"/>
    <w:rsid w:val="001929B6"/>
    <w:rsid w:val="0019341E"/>
    <w:rsid w:val="00193995"/>
    <w:rsid w:val="00193C99"/>
    <w:rsid w:val="00193D37"/>
    <w:rsid w:val="00195052"/>
    <w:rsid w:val="0019525B"/>
    <w:rsid w:val="00195D5E"/>
    <w:rsid w:val="0019739B"/>
    <w:rsid w:val="00197600"/>
    <w:rsid w:val="00197F4E"/>
    <w:rsid w:val="001A0527"/>
    <w:rsid w:val="001A07E8"/>
    <w:rsid w:val="001A0924"/>
    <w:rsid w:val="001A0973"/>
    <w:rsid w:val="001A0BC5"/>
    <w:rsid w:val="001A1137"/>
    <w:rsid w:val="001A122A"/>
    <w:rsid w:val="001A13FD"/>
    <w:rsid w:val="001A143F"/>
    <w:rsid w:val="001A1A2B"/>
    <w:rsid w:val="001A1B54"/>
    <w:rsid w:val="001A1CE0"/>
    <w:rsid w:val="001A1EA0"/>
    <w:rsid w:val="001A1F48"/>
    <w:rsid w:val="001A23FB"/>
    <w:rsid w:val="001A2A8F"/>
    <w:rsid w:val="001A36BD"/>
    <w:rsid w:val="001A3E75"/>
    <w:rsid w:val="001A4CED"/>
    <w:rsid w:val="001A4D34"/>
    <w:rsid w:val="001A6A5E"/>
    <w:rsid w:val="001A6BD6"/>
    <w:rsid w:val="001A708B"/>
    <w:rsid w:val="001A7270"/>
    <w:rsid w:val="001B024F"/>
    <w:rsid w:val="001B0329"/>
    <w:rsid w:val="001B0E0F"/>
    <w:rsid w:val="001B1B9D"/>
    <w:rsid w:val="001B1F3F"/>
    <w:rsid w:val="001B20E8"/>
    <w:rsid w:val="001B2927"/>
    <w:rsid w:val="001B3C41"/>
    <w:rsid w:val="001B4781"/>
    <w:rsid w:val="001B5303"/>
    <w:rsid w:val="001B549A"/>
    <w:rsid w:val="001B5697"/>
    <w:rsid w:val="001B59F9"/>
    <w:rsid w:val="001B62E6"/>
    <w:rsid w:val="001B6BEC"/>
    <w:rsid w:val="001B6EE3"/>
    <w:rsid w:val="001B7C09"/>
    <w:rsid w:val="001B7C59"/>
    <w:rsid w:val="001B7DA1"/>
    <w:rsid w:val="001B7FDA"/>
    <w:rsid w:val="001C08BC"/>
    <w:rsid w:val="001C0981"/>
    <w:rsid w:val="001C1220"/>
    <w:rsid w:val="001C1709"/>
    <w:rsid w:val="001C19B2"/>
    <w:rsid w:val="001C1CCF"/>
    <w:rsid w:val="001C26D2"/>
    <w:rsid w:val="001C30A0"/>
    <w:rsid w:val="001C3455"/>
    <w:rsid w:val="001C3481"/>
    <w:rsid w:val="001C3987"/>
    <w:rsid w:val="001C3B6F"/>
    <w:rsid w:val="001C3E85"/>
    <w:rsid w:val="001C3EE2"/>
    <w:rsid w:val="001C4208"/>
    <w:rsid w:val="001C4890"/>
    <w:rsid w:val="001C4CEF"/>
    <w:rsid w:val="001C4ED0"/>
    <w:rsid w:val="001C4F79"/>
    <w:rsid w:val="001C539D"/>
    <w:rsid w:val="001C544B"/>
    <w:rsid w:val="001C5E79"/>
    <w:rsid w:val="001C61F5"/>
    <w:rsid w:val="001C6B38"/>
    <w:rsid w:val="001C6D17"/>
    <w:rsid w:val="001C7414"/>
    <w:rsid w:val="001C7A2A"/>
    <w:rsid w:val="001C7B73"/>
    <w:rsid w:val="001C7E8E"/>
    <w:rsid w:val="001C7FDD"/>
    <w:rsid w:val="001D00F0"/>
    <w:rsid w:val="001D019C"/>
    <w:rsid w:val="001D025F"/>
    <w:rsid w:val="001D0470"/>
    <w:rsid w:val="001D0628"/>
    <w:rsid w:val="001D0884"/>
    <w:rsid w:val="001D0CCA"/>
    <w:rsid w:val="001D0F25"/>
    <w:rsid w:val="001D1325"/>
    <w:rsid w:val="001D13B2"/>
    <w:rsid w:val="001D210B"/>
    <w:rsid w:val="001D24F3"/>
    <w:rsid w:val="001D25A6"/>
    <w:rsid w:val="001D33DC"/>
    <w:rsid w:val="001D34FD"/>
    <w:rsid w:val="001D3AEC"/>
    <w:rsid w:val="001D3E53"/>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5FE"/>
    <w:rsid w:val="001E18D3"/>
    <w:rsid w:val="001E26CE"/>
    <w:rsid w:val="001E28CF"/>
    <w:rsid w:val="001E28E1"/>
    <w:rsid w:val="001E2C71"/>
    <w:rsid w:val="001E2CC7"/>
    <w:rsid w:val="001E2D07"/>
    <w:rsid w:val="001E2EB6"/>
    <w:rsid w:val="001E3291"/>
    <w:rsid w:val="001E366A"/>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23F"/>
    <w:rsid w:val="001E66AE"/>
    <w:rsid w:val="001E66FD"/>
    <w:rsid w:val="001E672D"/>
    <w:rsid w:val="001E6E16"/>
    <w:rsid w:val="001E7075"/>
    <w:rsid w:val="001E70D5"/>
    <w:rsid w:val="001E72A0"/>
    <w:rsid w:val="001E7412"/>
    <w:rsid w:val="001E78FE"/>
    <w:rsid w:val="001E7A6A"/>
    <w:rsid w:val="001F083E"/>
    <w:rsid w:val="001F0A57"/>
    <w:rsid w:val="001F12D4"/>
    <w:rsid w:val="001F15C0"/>
    <w:rsid w:val="001F184A"/>
    <w:rsid w:val="001F1E16"/>
    <w:rsid w:val="001F25C3"/>
    <w:rsid w:val="001F347A"/>
    <w:rsid w:val="001F3588"/>
    <w:rsid w:val="001F36C2"/>
    <w:rsid w:val="001F39A6"/>
    <w:rsid w:val="001F4433"/>
    <w:rsid w:val="001F4532"/>
    <w:rsid w:val="001F464C"/>
    <w:rsid w:val="001F4656"/>
    <w:rsid w:val="001F4A74"/>
    <w:rsid w:val="001F4AEC"/>
    <w:rsid w:val="001F4D67"/>
    <w:rsid w:val="001F5529"/>
    <w:rsid w:val="001F574D"/>
    <w:rsid w:val="001F579E"/>
    <w:rsid w:val="001F5FAD"/>
    <w:rsid w:val="001F6434"/>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F72"/>
    <w:rsid w:val="002037E2"/>
    <w:rsid w:val="00203E29"/>
    <w:rsid w:val="002044E3"/>
    <w:rsid w:val="00204529"/>
    <w:rsid w:val="002047B7"/>
    <w:rsid w:val="002049BA"/>
    <w:rsid w:val="00204EF6"/>
    <w:rsid w:val="00205278"/>
    <w:rsid w:val="002056C9"/>
    <w:rsid w:val="00205971"/>
    <w:rsid w:val="00205A9C"/>
    <w:rsid w:val="00205B17"/>
    <w:rsid w:val="00205B8C"/>
    <w:rsid w:val="00205CAA"/>
    <w:rsid w:val="00205F8A"/>
    <w:rsid w:val="002060F5"/>
    <w:rsid w:val="00206398"/>
    <w:rsid w:val="002064C4"/>
    <w:rsid w:val="002064F4"/>
    <w:rsid w:val="00206857"/>
    <w:rsid w:val="0020765B"/>
    <w:rsid w:val="002078C7"/>
    <w:rsid w:val="00210558"/>
    <w:rsid w:val="00210A80"/>
    <w:rsid w:val="002116D3"/>
    <w:rsid w:val="002117A8"/>
    <w:rsid w:val="00211BD4"/>
    <w:rsid w:val="00211DE4"/>
    <w:rsid w:val="00212487"/>
    <w:rsid w:val="002127A3"/>
    <w:rsid w:val="00212F97"/>
    <w:rsid w:val="00213147"/>
    <w:rsid w:val="00213459"/>
    <w:rsid w:val="00213B31"/>
    <w:rsid w:val="00213B67"/>
    <w:rsid w:val="00213C1E"/>
    <w:rsid w:val="0021433F"/>
    <w:rsid w:val="00214D2E"/>
    <w:rsid w:val="00214E8E"/>
    <w:rsid w:val="002150B8"/>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1E05"/>
    <w:rsid w:val="00222C3B"/>
    <w:rsid w:val="00222F4F"/>
    <w:rsid w:val="0022407E"/>
    <w:rsid w:val="002243D9"/>
    <w:rsid w:val="00224980"/>
    <w:rsid w:val="00224ACA"/>
    <w:rsid w:val="002258C9"/>
    <w:rsid w:val="00225A30"/>
    <w:rsid w:val="00225F39"/>
    <w:rsid w:val="00226214"/>
    <w:rsid w:val="00226403"/>
    <w:rsid w:val="00226645"/>
    <w:rsid w:val="00226832"/>
    <w:rsid w:val="002269FC"/>
    <w:rsid w:val="002274FF"/>
    <w:rsid w:val="00227A72"/>
    <w:rsid w:val="00227E00"/>
    <w:rsid w:val="00227FC9"/>
    <w:rsid w:val="002304AC"/>
    <w:rsid w:val="00230B9A"/>
    <w:rsid w:val="0023112E"/>
    <w:rsid w:val="002318E5"/>
    <w:rsid w:val="002324DF"/>
    <w:rsid w:val="0023296A"/>
    <w:rsid w:val="00232D47"/>
    <w:rsid w:val="00232F91"/>
    <w:rsid w:val="0023348A"/>
    <w:rsid w:val="002337AB"/>
    <w:rsid w:val="0023398A"/>
    <w:rsid w:val="00233F38"/>
    <w:rsid w:val="002340C3"/>
    <w:rsid w:val="002341A2"/>
    <w:rsid w:val="0023567F"/>
    <w:rsid w:val="00235868"/>
    <w:rsid w:val="00236162"/>
    <w:rsid w:val="00236188"/>
    <w:rsid w:val="002365FF"/>
    <w:rsid w:val="00236A18"/>
    <w:rsid w:val="00236C40"/>
    <w:rsid w:val="002376ED"/>
    <w:rsid w:val="00237783"/>
    <w:rsid w:val="002400D0"/>
    <w:rsid w:val="002403C8"/>
    <w:rsid w:val="002415D1"/>
    <w:rsid w:val="00241BE3"/>
    <w:rsid w:val="00241CE6"/>
    <w:rsid w:val="00242322"/>
    <w:rsid w:val="002425AF"/>
    <w:rsid w:val="00242CBE"/>
    <w:rsid w:val="00242EA7"/>
    <w:rsid w:val="002433BB"/>
    <w:rsid w:val="002437A9"/>
    <w:rsid w:val="002437B1"/>
    <w:rsid w:val="00243E1C"/>
    <w:rsid w:val="00243EFA"/>
    <w:rsid w:val="00244523"/>
    <w:rsid w:val="002445A1"/>
    <w:rsid w:val="002450A3"/>
    <w:rsid w:val="002455C0"/>
    <w:rsid w:val="00245A56"/>
    <w:rsid w:val="00245B6F"/>
    <w:rsid w:val="002465B5"/>
    <w:rsid w:val="002468E0"/>
    <w:rsid w:val="002470CC"/>
    <w:rsid w:val="00247994"/>
    <w:rsid w:val="00250539"/>
    <w:rsid w:val="0025072E"/>
    <w:rsid w:val="00250DA7"/>
    <w:rsid w:val="00250EAE"/>
    <w:rsid w:val="002516FA"/>
    <w:rsid w:val="002517C0"/>
    <w:rsid w:val="00251F84"/>
    <w:rsid w:val="002520E9"/>
    <w:rsid w:val="002526A9"/>
    <w:rsid w:val="002526F2"/>
    <w:rsid w:val="00252B82"/>
    <w:rsid w:val="00252D94"/>
    <w:rsid w:val="00253420"/>
    <w:rsid w:val="00253966"/>
    <w:rsid w:val="00253B16"/>
    <w:rsid w:val="00253F1F"/>
    <w:rsid w:val="00254B08"/>
    <w:rsid w:val="00254B18"/>
    <w:rsid w:val="00254E52"/>
    <w:rsid w:val="002550AB"/>
    <w:rsid w:val="00255367"/>
    <w:rsid w:val="002553DE"/>
    <w:rsid w:val="00255713"/>
    <w:rsid w:val="00255DDF"/>
    <w:rsid w:val="00256465"/>
    <w:rsid w:val="00256C49"/>
    <w:rsid w:val="0025743C"/>
    <w:rsid w:val="0025760C"/>
    <w:rsid w:val="00260243"/>
    <w:rsid w:val="00261879"/>
    <w:rsid w:val="00261943"/>
    <w:rsid w:val="00262566"/>
    <w:rsid w:val="00262E5F"/>
    <w:rsid w:val="00262FDA"/>
    <w:rsid w:val="002630B8"/>
    <w:rsid w:val="00263B6A"/>
    <w:rsid w:val="00263BB5"/>
    <w:rsid w:val="00263E7E"/>
    <w:rsid w:val="00264672"/>
    <w:rsid w:val="00264BB7"/>
    <w:rsid w:val="002657FF"/>
    <w:rsid w:val="00265F36"/>
    <w:rsid w:val="00266971"/>
    <w:rsid w:val="00266F3B"/>
    <w:rsid w:val="0026739C"/>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439"/>
    <w:rsid w:val="00273E09"/>
    <w:rsid w:val="002740C5"/>
    <w:rsid w:val="00274A74"/>
    <w:rsid w:val="00274F41"/>
    <w:rsid w:val="002750C5"/>
    <w:rsid w:val="00275446"/>
    <w:rsid w:val="00275557"/>
    <w:rsid w:val="00275879"/>
    <w:rsid w:val="00275A26"/>
    <w:rsid w:val="00275A9C"/>
    <w:rsid w:val="00275C7C"/>
    <w:rsid w:val="002763DE"/>
    <w:rsid w:val="002766E6"/>
    <w:rsid w:val="002768B6"/>
    <w:rsid w:val="0027714E"/>
    <w:rsid w:val="00277ACB"/>
    <w:rsid w:val="00277D77"/>
    <w:rsid w:val="00277FF1"/>
    <w:rsid w:val="002803AE"/>
    <w:rsid w:val="002804C6"/>
    <w:rsid w:val="00280657"/>
    <w:rsid w:val="002811E7"/>
    <w:rsid w:val="0028141C"/>
    <w:rsid w:val="00281870"/>
    <w:rsid w:val="00281930"/>
    <w:rsid w:val="00281F39"/>
    <w:rsid w:val="002821C2"/>
    <w:rsid w:val="00282EC1"/>
    <w:rsid w:val="0028314C"/>
    <w:rsid w:val="002835B9"/>
    <w:rsid w:val="00283B13"/>
    <w:rsid w:val="00283CD0"/>
    <w:rsid w:val="00283DCB"/>
    <w:rsid w:val="00284181"/>
    <w:rsid w:val="0028437A"/>
    <w:rsid w:val="00284386"/>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13D"/>
    <w:rsid w:val="00291328"/>
    <w:rsid w:val="0029164C"/>
    <w:rsid w:val="002916F2"/>
    <w:rsid w:val="00291730"/>
    <w:rsid w:val="00291B79"/>
    <w:rsid w:val="00291E5C"/>
    <w:rsid w:val="00292504"/>
    <w:rsid w:val="00292631"/>
    <w:rsid w:val="00292BD7"/>
    <w:rsid w:val="00292D61"/>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17E9"/>
    <w:rsid w:val="002A23F3"/>
    <w:rsid w:val="002A25A6"/>
    <w:rsid w:val="002A26CA"/>
    <w:rsid w:val="002A283C"/>
    <w:rsid w:val="002A2E1A"/>
    <w:rsid w:val="002A383B"/>
    <w:rsid w:val="002A3DCB"/>
    <w:rsid w:val="002A427E"/>
    <w:rsid w:val="002A449C"/>
    <w:rsid w:val="002A4527"/>
    <w:rsid w:val="002A4660"/>
    <w:rsid w:val="002A4845"/>
    <w:rsid w:val="002A494F"/>
    <w:rsid w:val="002A4B66"/>
    <w:rsid w:val="002A4D40"/>
    <w:rsid w:val="002A4D86"/>
    <w:rsid w:val="002A5224"/>
    <w:rsid w:val="002A5252"/>
    <w:rsid w:val="002A5CA9"/>
    <w:rsid w:val="002A5D8E"/>
    <w:rsid w:val="002A6014"/>
    <w:rsid w:val="002A6894"/>
    <w:rsid w:val="002A6A35"/>
    <w:rsid w:val="002A7D01"/>
    <w:rsid w:val="002A7FA0"/>
    <w:rsid w:val="002B0607"/>
    <w:rsid w:val="002B1301"/>
    <w:rsid w:val="002B1AFC"/>
    <w:rsid w:val="002B1D72"/>
    <w:rsid w:val="002B203D"/>
    <w:rsid w:val="002B2263"/>
    <w:rsid w:val="002B24DA"/>
    <w:rsid w:val="002B3F7C"/>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2622"/>
    <w:rsid w:val="002C3B48"/>
    <w:rsid w:val="002C3E10"/>
    <w:rsid w:val="002C3E4D"/>
    <w:rsid w:val="002C45F8"/>
    <w:rsid w:val="002C4684"/>
    <w:rsid w:val="002C4983"/>
    <w:rsid w:val="002C4AC0"/>
    <w:rsid w:val="002C4C30"/>
    <w:rsid w:val="002C4D00"/>
    <w:rsid w:val="002C5039"/>
    <w:rsid w:val="002C50BB"/>
    <w:rsid w:val="002C5523"/>
    <w:rsid w:val="002C5B41"/>
    <w:rsid w:val="002C5BB8"/>
    <w:rsid w:val="002C6647"/>
    <w:rsid w:val="002C70FF"/>
    <w:rsid w:val="002C710C"/>
    <w:rsid w:val="002C771C"/>
    <w:rsid w:val="002C79F1"/>
    <w:rsid w:val="002D061F"/>
    <w:rsid w:val="002D065A"/>
    <w:rsid w:val="002D08EB"/>
    <w:rsid w:val="002D1B10"/>
    <w:rsid w:val="002D1B84"/>
    <w:rsid w:val="002D286C"/>
    <w:rsid w:val="002D31B2"/>
    <w:rsid w:val="002D37CB"/>
    <w:rsid w:val="002D4132"/>
    <w:rsid w:val="002D450E"/>
    <w:rsid w:val="002D4A2E"/>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835"/>
    <w:rsid w:val="002E2E1A"/>
    <w:rsid w:val="002E3763"/>
    <w:rsid w:val="002E3A19"/>
    <w:rsid w:val="002E3B4A"/>
    <w:rsid w:val="002E3E49"/>
    <w:rsid w:val="002E3F0D"/>
    <w:rsid w:val="002E44C0"/>
    <w:rsid w:val="002E4CD9"/>
    <w:rsid w:val="002E5771"/>
    <w:rsid w:val="002E5AEF"/>
    <w:rsid w:val="002E5BE7"/>
    <w:rsid w:val="002E5C3E"/>
    <w:rsid w:val="002E6116"/>
    <w:rsid w:val="002E656F"/>
    <w:rsid w:val="002E6EB1"/>
    <w:rsid w:val="002E708B"/>
    <w:rsid w:val="002E741B"/>
    <w:rsid w:val="002E7C89"/>
    <w:rsid w:val="002E7E3A"/>
    <w:rsid w:val="002F05F4"/>
    <w:rsid w:val="002F0909"/>
    <w:rsid w:val="002F0FB5"/>
    <w:rsid w:val="002F11E7"/>
    <w:rsid w:val="002F1A51"/>
    <w:rsid w:val="002F20DE"/>
    <w:rsid w:val="002F24C2"/>
    <w:rsid w:val="002F2C09"/>
    <w:rsid w:val="002F37F9"/>
    <w:rsid w:val="002F3875"/>
    <w:rsid w:val="002F3AAE"/>
    <w:rsid w:val="002F3E1D"/>
    <w:rsid w:val="002F413A"/>
    <w:rsid w:val="002F4C69"/>
    <w:rsid w:val="002F55D1"/>
    <w:rsid w:val="002F5CFC"/>
    <w:rsid w:val="002F6CFA"/>
    <w:rsid w:val="002F6CFE"/>
    <w:rsid w:val="0030086F"/>
    <w:rsid w:val="00301345"/>
    <w:rsid w:val="00301699"/>
    <w:rsid w:val="00301CAF"/>
    <w:rsid w:val="00302001"/>
    <w:rsid w:val="00302228"/>
    <w:rsid w:val="003022D5"/>
    <w:rsid w:val="0030262F"/>
    <w:rsid w:val="00303DD9"/>
    <w:rsid w:val="00303E85"/>
    <w:rsid w:val="0030460A"/>
    <w:rsid w:val="00304C7E"/>
    <w:rsid w:val="0030515D"/>
    <w:rsid w:val="003059FA"/>
    <w:rsid w:val="00305B90"/>
    <w:rsid w:val="003065E0"/>
    <w:rsid w:val="0030669B"/>
    <w:rsid w:val="003078B6"/>
    <w:rsid w:val="00307BEF"/>
    <w:rsid w:val="00307D28"/>
    <w:rsid w:val="003100A9"/>
    <w:rsid w:val="003109EF"/>
    <w:rsid w:val="00310F89"/>
    <w:rsid w:val="00311231"/>
    <w:rsid w:val="0031156B"/>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CE5"/>
    <w:rsid w:val="00325FDA"/>
    <w:rsid w:val="0032634B"/>
    <w:rsid w:val="003266C0"/>
    <w:rsid w:val="00326BCE"/>
    <w:rsid w:val="00326C60"/>
    <w:rsid w:val="00326CD4"/>
    <w:rsid w:val="003271C1"/>
    <w:rsid w:val="00327614"/>
    <w:rsid w:val="00330025"/>
    <w:rsid w:val="00330D3E"/>
    <w:rsid w:val="00330EF9"/>
    <w:rsid w:val="003311A0"/>
    <w:rsid w:val="003318DD"/>
    <w:rsid w:val="003327BC"/>
    <w:rsid w:val="0033370F"/>
    <w:rsid w:val="00333B52"/>
    <w:rsid w:val="00333FB6"/>
    <w:rsid w:val="00334539"/>
    <w:rsid w:val="00334A5D"/>
    <w:rsid w:val="00334C3A"/>
    <w:rsid w:val="00335D97"/>
    <w:rsid w:val="00335FCF"/>
    <w:rsid w:val="00336336"/>
    <w:rsid w:val="00336AC5"/>
    <w:rsid w:val="00336D86"/>
    <w:rsid w:val="00337AED"/>
    <w:rsid w:val="00337F22"/>
    <w:rsid w:val="00340361"/>
    <w:rsid w:val="00340A36"/>
    <w:rsid w:val="00340F08"/>
    <w:rsid w:val="00341465"/>
    <w:rsid w:val="0034170A"/>
    <w:rsid w:val="00341EE9"/>
    <w:rsid w:val="00342323"/>
    <w:rsid w:val="003428A4"/>
    <w:rsid w:val="003434C5"/>
    <w:rsid w:val="003437ED"/>
    <w:rsid w:val="00343B48"/>
    <w:rsid w:val="00343F35"/>
    <w:rsid w:val="003449E4"/>
    <w:rsid w:val="00344DAF"/>
    <w:rsid w:val="003451E1"/>
    <w:rsid w:val="00345352"/>
    <w:rsid w:val="0034557F"/>
    <w:rsid w:val="003455EF"/>
    <w:rsid w:val="00345944"/>
    <w:rsid w:val="00345CC6"/>
    <w:rsid w:val="00345F28"/>
    <w:rsid w:val="00346FBC"/>
    <w:rsid w:val="00347373"/>
    <w:rsid w:val="00347381"/>
    <w:rsid w:val="003473C6"/>
    <w:rsid w:val="003474E2"/>
    <w:rsid w:val="003478BA"/>
    <w:rsid w:val="00350667"/>
    <w:rsid w:val="00350E31"/>
    <w:rsid w:val="00350F45"/>
    <w:rsid w:val="00350FC4"/>
    <w:rsid w:val="00351921"/>
    <w:rsid w:val="00352556"/>
    <w:rsid w:val="003525B5"/>
    <w:rsid w:val="00352603"/>
    <w:rsid w:val="0035297D"/>
    <w:rsid w:val="00353980"/>
    <w:rsid w:val="003540DB"/>
    <w:rsid w:val="00354170"/>
    <w:rsid w:val="003543EA"/>
    <w:rsid w:val="00354C2E"/>
    <w:rsid w:val="0035525D"/>
    <w:rsid w:val="0035568B"/>
    <w:rsid w:val="0035583A"/>
    <w:rsid w:val="00355D3C"/>
    <w:rsid w:val="003564DC"/>
    <w:rsid w:val="0035697E"/>
    <w:rsid w:val="00356C1E"/>
    <w:rsid w:val="00356E65"/>
    <w:rsid w:val="00357240"/>
    <w:rsid w:val="003574C7"/>
    <w:rsid w:val="0035784A"/>
    <w:rsid w:val="00357C99"/>
    <w:rsid w:val="00357D73"/>
    <w:rsid w:val="003603EC"/>
    <w:rsid w:val="0036055F"/>
    <w:rsid w:val="00360764"/>
    <w:rsid w:val="0036084B"/>
    <w:rsid w:val="00360BD4"/>
    <w:rsid w:val="00360D3F"/>
    <w:rsid w:val="003610D7"/>
    <w:rsid w:val="00361290"/>
    <w:rsid w:val="0036149F"/>
    <w:rsid w:val="00361A7A"/>
    <w:rsid w:val="0036202A"/>
    <w:rsid w:val="00362489"/>
    <w:rsid w:val="003624F9"/>
    <w:rsid w:val="003629D2"/>
    <w:rsid w:val="00362AD1"/>
    <w:rsid w:val="00362CB1"/>
    <w:rsid w:val="003632B0"/>
    <w:rsid w:val="00363F8A"/>
    <w:rsid w:val="003641DE"/>
    <w:rsid w:val="003642D8"/>
    <w:rsid w:val="003648A3"/>
    <w:rsid w:val="00364989"/>
    <w:rsid w:val="0036498F"/>
    <w:rsid w:val="00364AA6"/>
    <w:rsid w:val="00365254"/>
    <w:rsid w:val="003656BF"/>
    <w:rsid w:val="003658D2"/>
    <w:rsid w:val="00365E29"/>
    <w:rsid w:val="0036612F"/>
    <w:rsid w:val="00367E7E"/>
    <w:rsid w:val="003705F3"/>
    <w:rsid w:val="003707AD"/>
    <w:rsid w:val="00370B97"/>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18"/>
    <w:rsid w:val="00384D26"/>
    <w:rsid w:val="00384DBF"/>
    <w:rsid w:val="00384EE7"/>
    <w:rsid w:val="00385383"/>
    <w:rsid w:val="003857BC"/>
    <w:rsid w:val="00385E43"/>
    <w:rsid w:val="003860A0"/>
    <w:rsid w:val="00386A62"/>
    <w:rsid w:val="0038712D"/>
    <w:rsid w:val="00387F4A"/>
    <w:rsid w:val="003903BD"/>
    <w:rsid w:val="00390CEC"/>
    <w:rsid w:val="00390E90"/>
    <w:rsid w:val="0039143D"/>
    <w:rsid w:val="00391560"/>
    <w:rsid w:val="00391B1A"/>
    <w:rsid w:val="00391C61"/>
    <w:rsid w:val="00391FA3"/>
    <w:rsid w:val="00392270"/>
    <w:rsid w:val="003928A7"/>
    <w:rsid w:val="00392B62"/>
    <w:rsid w:val="00392B8A"/>
    <w:rsid w:val="00392F23"/>
    <w:rsid w:val="003931C4"/>
    <w:rsid w:val="003931D4"/>
    <w:rsid w:val="0039371B"/>
    <w:rsid w:val="0039383D"/>
    <w:rsid w:val="003938A6"/>
    <w:rsid w:val="00394BCF"/>
    <w:rsid w:val="00395005"/>
    <w:rsid w:val="00395650"/>
    <w:rsid w:val="003968B3"/>
    <w:rsid w:val="00396F9B"/>
    <w:rsid w:val="00397153"/>
    <w:rsid w:val="00397174"/>
    <w:rsid w:val="00397548"/>
    <w:rsid w:val="003976E7"/>
    <w:rsid w:val="00397E40"/>
    <w:rsid w:val="00397F5D"/>
    <w:rsid w:val="003A04D5"/>
    <w:rsid w:val="003A0BE6"/>
    <w:rsid w:val="003A0F78"/>
    <w:rsid w:val="003A1A7C"/>
    <w:rsid w:val="003A1BF0"/>
    <w:rsid w:val="003A1D51"/>
    <w:rsid w:val="003A1DC4"/>
    <w:rsid w:val="003A1E13"/>
    <w:rsid w:val="003A20B4"/>
    <w:rsid w:val="003A2854"/>
    <w:rsid w:val="003A29DD"/>
    <w:rsid w:val="003A2B25"/>
    <w:rsid w:val="003A30DA"/>
    <w:rsid w:val="003A34DF"/>
    <w:rsid w:val="003A3642"/>
    <w:rsid w:val="003A36E4"/>
    <w:rsid w:val="003A3B19"/>
    <w:rsid w:val="003A3FA5"/>
    <w:rsid w:val="003A4170"/>
    <w:rsid w:val="003A4181"/>
    <w:rsid w:val="003A4326"/>
    <w:rsid w:val="003A4A61"/>
    <w:rsid w:val="003A4A62"/>
    <w:rsid w:val="003A4CB0"/>
    <w:rsid w:val="003A52DC"/>
    <w:rsid w:val="003A58B3"/>
    <w:rsid w:val="003A5B20"/>
    <w:rsid w:val="003A67E9"/>
    <w:rsid w:val="003A6D56"/>
    <w:rsid w:val="003B08F5"/>
    <w:rsid w:val="003B0B82"/>
    <w:rsid w:val="003B0CC2"/>
    <w:rsid w:val="003B0EE1"/>
    <w:rsid w:val="003B125D"/>
    <w:rsid w:val="003B12FB"/>
    <w:rsid w:val="003B1C6C"/>
    <w:rsid w:val="003B218D"/>
    <w:rsid w:val="003B28E3"/>
    <w:rsid w:val="003B2EC7"/>
    <w:rsid w:val="003B3364"/>
    <w:rsid w:val="003B3673"/>
    <w:rsid w:val="003B37F0"/>
    <w:rsid w:val="003B3C05"/>
    <w:rsid w:val="003B4005"/>
    <w:rsid w:val="003B4BAB"/>
    <w:rsid w:val="003B4FF8"/>
    <w:rsid w:val="003B50F3"/>
    <w:rsid w:val="003B5178"/>
    <w:rsid w:val="003B58A5"/>
    <w:rsid w:val="003B66D4"/>
    <w:rsid w:val="003B681B"/>
    <w:rsid w:val="003B691D"/>
    <w:rsid w:val="003B6B65"/>
    <w:rsid w:val="003B6DD2"/>
    <w:rsid w:val="003B6E96"/>
    <w:rsid w:val="003B746D"/>
    <w:rsid w:val="003B7AD3"/>
    <w:rsid w:val="003C10F9"/>
    <w:rsid w:val="003C117C"/>
    <w:rsid w:val="003C1886"/>
    <w:rsid w:val="003C18E3"/>
    <w:rsid w:val="003C1D50"/>
    <w:rsid w:val="003C20C6"/>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1D26"/>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867"/>
    <w:rsid w:val="003D5956"/>
    <w:rsid w:val="003D5FC6"/>
    <w:rsid w:val="003D621F"/>
    <w:rsid w:val="003D65B3"/>
    <w:rsid w:val="003D6763"/>
    <w:rsid w:val="003D6AAB"/>
    <w:rsid w:val="003D6BEE"/>
    <w:rsid w:val="003D6C1F"/>
    <w:rsid w:val="003D7708"/>
    <w:rsid w:val="003D7DC8"/>
    <w:rsid w:val="003E0D08"/>
    <w:rsid w:val="003E0DA0"/>
    <w:rsid w:val="003E15C3"/>
    <w:rsid w:val="003E15EB"/>
    <w:rsid w:val="003E17E9"/>
    <w:rsid w:val="003E18D8"/>
    <w:rsid w:val="003E1FFB"/>
    <w:rsid w:val="003E2326"/>
    <w:rsid w:val="003E2887"/>
    <w:rsid w:val="003E288D"/>
    <w:rsid w:val="003E35E2"/>
    <w:rsid w:val="003E3CD6"/>
    <w:rsid w:val="003E3D98"/>
    <w:rsid w:val="003E44F9"/>
    <w:rsid w:val="003E4897"/>
    <w:rsid w:val="003E5253"/>
    <w:rsid w:val="003E66CE"/>
    <w:rsid w:val="003E73B6"/>
    <w:rsid w:val="003E79AF"/>
    <w:rsid w:val="003E7B3E"/>
    <w:rsid w:val="003F0054"/>
    <w:rsid w:val="003F01B3"/>
    <w:rsid w:val="003F13A2"/>
    <w:rsid w:val="003F13B4"/>
    <w:rsid w:val="003F1BE8"/>
    <w:rsid w:val="003F1D5C"/>
    <w:rsid w:val="003F2ADA"/>
    <w:rsid w:val="003F2BE4"/>
    <w:rsid w:val="003F2DD0"/>
    <w:rsid w:val="003F3057"/>
    <w:rsid w:val="003F3BCD"/>
    <w:rsid w:val="003F3E22"/>
    <w:rsid w:val="003F4197"/>
    <w:rsid w:val="003F47F1"/>
    <w:rsid w:val="003F4809"/>
    <w:rsid w:val="003F4D8C"/>
    <w:rsid w:val="003F4ED8"/>
    <w:rsid w:val="003F5323"/>
    <w:rsid w:val="003F5684"/>
    <w:rsid w:val="003F5728"/>
    <w:rsid w:val="003F5842"/>
    <w:rsid w:val="003F5C19"/>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576"/>
    <w:rsid w:val="004038A2"/>
    <w:rsid w:val="00403F0E"/>
    <w:rsid w:val="00404517"/>
    <w:rsid w:val="0040457C"/>
    <w:rsid w:val="00404945"/>
    <w:rsid w:val="00404F28"/>
    <w:rsid w:val="00405073"/>
    <w:rsid w:val="004053CD"/>
    <w:rsid w:val="0040548E"/>
    <w:rsid w:val="004059F5"/>
    <w:rsid w:val="00405BFE"/>
    <w:rsid w:val="00405F51"/>
    <w:rsid w:val="00406A9E"/>
    <w:rsid w:val="00406F6D"/>
    <w:rsid w:val="00406FAB"/>
    <w:rsid w:val="004074D0"/>
    <w:rsid w:val="004075D1"/>
    <w:rsid w:val="004079E3"/>
    <w:rsid w:val="00407C4B"/>
    <w:rsid w:val="004104F0"/>
    <w:rsid w:val="004108FA"/>
    <w:rsid w:val="00411107"/>
    <w:rsid w:val="0041111B"/>
    <w:rsid w:val="0041119D"/>
    <w:rsid w:val="00411435"/>
    <w:rsid w:val="00412707"/>
    <w:rsid w:val="00412781"/>
    <w:rsid w:val="004127DC"/>
    <w:rsid w:val="00413322"/>
    <w:rsid w:val="00413340"/>
    <w:rsid w:val="00413E39"/>
    <w:rsid w:val="00414666"/>
    <w:rsid w:val="00414A51"/>
    <w:rsid w:val="00415E42"/>
    <w:rsid w:val="00417DA5"/>
    <w:rsid w:val="004201F5"/>
    <w:rsid w:val="004207C6"/>
    <w:rsid w:val="00420BC3"/>
    <w:rsid w:val="00420CC5"/>
    <w:rsid w:val="00420E3F"/>
    <w:rsid w:val="00420E76"/>
    <w:rsid w:val="00420F8F"/>
    <w:rsid w:val="00421036"/>
    <w:rsid w:val="0042110C"/>
    <w:rsid w:val="00421150"/>
    <w:rsid w:val="00421AB7"/>
    <w:rsid w:val="00421D71"/>
    <w:rsid w:val="0042210D"/>
    <w:rsid w:val="00422745"/>
    <w:rsid w:val="00422D81"/>
    <w:rsid w:val="00422F85"/>
    <w:rsid w:val="004239AF"/>
    <w:rsid w:val="004239FA"/>
    <w:rsid w:val="00423A43"/>
    <w:rsid w:val="00423D35"/>
    <w:rsid w:val="00424479"/>
    <w:rsid w:val="004244EE"/>
    <w:rsid w:val="004246FA"/>
    <w:rsid w:val="004249A8"/>
    <w:rsid w:val="00424EC5"/>
    <w:rsid w:val="00424F08"/>
    <w:rsid w:val="0042595E"/>
    <w:rsid w:val="00425AE6"/>
    <w:rsid w:val="00425EE4"/>
    <w:rsid w:val="004261E8"/>
    <w:rsid w:val="004276F6"/>
    <w:rsid w:val="00430174"/>
    <w:rsid w:val="004302F8"/>
    <w:rsid w:val="0043043A"/>
    <w:rsid w:val="00431B5B"/>
    <w:rsid w:val="00431DBF"/>
    <w:rsid w:val="00432087"/>
    <w:rsid w:val="00432145"/>
    <w:rsid w:val="00432310"/>
    <w:rsid w:val="004326E3"/>
    <w:rsid w:val="00432DF5"/>
    <w:rsid w:val="00432E4F"/>
    <w:rsid w:val="0043306E"/>
    <w:rsid w:val="00433499"/>
    <w:rsid w:val="00433FCF"/>
    <w:rsid w:val="004347D4"/>
    <w:rsid w:val="00434A87"/>
    <w:rsid w:val="00434CF1"/>
    <w:rsid w:val="00434F5B"/>
    <w:rsid w:val="00435CD3"/>
    <w:rsid w:val="004360F4"/>
    <w:rsid w:val="004361F0"/>
    <w:rsid w:val="00437116"/>
    <w:rsid w:val="00437198"/>
    <w:rsid w:val="00437C1F"/>
    <w:rsid w:val="00437D07"/>
    <w:rsid w:val="00440090"/>
    <w:rsid w:val="004412CA"/>
    <w:rsid w:val="00441CA3"/>
    <w:rsid w:val="00441EBA"/>
    <w:rsid w:val="0044213C"/>
    <w:rsid w:val="004426A2"/>
    <w:rsid w:val="00442C4C"/>
    <w:rsid w:val="00443184"/>
    <w:rsid w:val="00443365"/>
    <w:rsid w:val="004434DF"/>
    <w:rsid w:val="00443C86"/>
    <w:rsid w:val="004442AF"/>
    <w:rsid w:val="00444613"/>
    <w:rsid w:val="00445421"/>
    <w:rsid w:val="004457BF"/>
    <w:rsid w:val="0044595C"/>
    <w:rsid w:val="00445B97"/>
    <w:rsid w:val="004462ED"/>
    <w:rsid w:val="00446423"/>
    <w:rsid w:val="004465F5"/>
    <w:rsid w:val="00446A16"/>
    <w:rsid w:val="00446AD7"/>
    <w:rsid w:val="004471D7"/>
    <w:rsid w:val="00447A55"/>
    <w:rsid w:val="0045052A"/>
    <w:rsid w:val="0045077D"/>
    <w:rsid w:val="00450A8F"/>
    <w:rsid w:val="00450F26"/>
    <w:rsid w:val="004511F9"/>
    <w:rsid w:val="004513F3"/>
    <w:rsid w:val="00451431"/>
    <w:rsid w:val="00451F8A"/>
    <w:rsid w:val="0045270F"/>
    <w:rsid w:val="00453189"/>
    <w:rsid w:val="00453277"/>
    <w:rsid w:val="00453C55"/>
    <w:rsid w:val="00453CC2"/>
    <w:rsid w:val="00453E95"/>
    <w:rsid w:val="004548B6"/>
    <w:rsid w:val="0045492A"/>
    <w:rsid w:val="004549AD"/>
    <w:rsid w:val="00454F83"/>
    <w:rsid w:val="004557D6"/>
    <w:rsid w:val="00455F07"/>
    <w:rsid w:val="00456151"/>
    <w:rsid w:val="00456D64"/>
    <w:rsid w:val="00457568"/>
    <w:rsid w:val="0045760F"/>
    <w:rsid w:val="00457916"/>
    <w:rsid w:val="00460CA9"/>
    <w:rsid w:val="00460D77"/>
    <w:rsid w:val="0046126A"/>
    <w:rsid w:val="0046143A"/>
    <w:rsid w:val="0046196A"/>
    <w:rsid w:val="00461BB8"/>
    <w:rsid w:val="00461DD6"/>
    <w:rsid w:val="00461E46"/>
    <w:rsid w:val="00461EBB"/>
    <w:rsid w:val="00462069"/>
    <w:rsid w:val="00462151"/>
    <w:rsid w:val="00462611"/>
    <w:rsid w:val="00462F25"/>
    <w:rsid w:val="0046344B"/>
    <w:rsid w:val="0046352D"/>
    <w:rsid w:val="00463819"/>
    <w:rsid w:val="00463C79"/>
    <w:rsid w:val="00463DCC"/>
    <w:rsid w:val="0046413B"/>
    <w:rsid w:val="00464F84"/>
    <w:rsid w:val="00465137"/>
    <w:rsid w:val="00465173"/>
    <w:rsid w:val="004653B7"/>
    <w:rsid w:val="00465C0B"/>
    <w:rsid w:val="00466234"/>
    <w:rsid w:val="0046657E"/>
    <w:rsid w:val="0046667A"/>
    <w:rsid w:val="00466EA1"/>
    <w:rsid w:val="0046731F"/>
    <w:rsid w:val="004673BB"/>
    <w:rsid w:val="00467960"/>
    <w:rsid w:val="0047000C"/>
    <w:rsid w:val="00470BF3"/>
    <w:rsid w:val="00470D44"/>
    <w:rsid w:val="00471369"/>
    <w:rsid w:val="00471BFA"/>
    <w:rsid w:val="00471E93"/>
    <w:rsid w:val="00472230"/>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B"/>
    <w:rsid w:val="004809E0"/>
    <w:rsid w:val="00481AFB"/>
    <w:rsid w:val="00481D58"/>
    <w:rsid w:val="00481DFA"/>
    <w:rsid w:val="004821B4"/>
    <w:rsid w:val="004824B8"/>
    <w:rsid w:val="00482615"/>
    <w:rsid w:val="004826F9"/>
    <w:rsid w:val="00483117"/>
    <w:rsid w:val="00483228"/>
    <w:rsid w:val="004834A5"/>
    <w:rsid w:val="004836C9"/>
    <w:rsid w:val="004839FC"/>
    <w:rsid w:val="00483A5C"/>
    <w:rsid w:val="004842E4"/>
    <w:rsid w:val="00484970"/>
    <w:rsid w:val="00484979"/>
    <w:rsid w:val="00484A74"/>
    <w:rsid w:val="00484F22"/>
    <w:rsid w:val="004855F2"/>
    <w:rsid w:val="00486062"/>
    <w:rsid w:val="0048609F"/>
    <w:rsid w:val="00486355"/>
    <w:rsid w:val="0048639C"/>
    <w:rsid w:val="0048666E"/>
    <w:rsid w:val="00486979"/>
    <w:rsid w:val="00486EDB"/>
    <w:rsid w:val="004877B5"/>
    <w:rsid w:val="0049027C"/>
    <w:rsid w:val="00491288"/>
    <w:rsid w:val="00491333"/>
    <w:rsid w:val="00491B8B"/>
    <w:rsid w:val="00491D39"/>
    <w:rsid w:val="00492316"/>
    <w:rsid w:val="004927CF"/>
    <w:rsid w:val="0049331E"/>
    <w:rsid w:val="004935DB"/>
    <w:rsid w:val="00493612"/>
    <w:rsid w:val="00493D0E"/>
    <w:rsid w:val="004940D6"/>
    <w:rsid w:val="004940DE"/>
    <w:rsid w:val="00494DFC"/>
    <w:rsid w:val="00494F4B"/>
    <w:rsid w:val="00495FB0"/>
    <w:rsid w:val="00496907"/>
    <w:rsid w:val="00496B32"/>
    <w:rsid w:val="00496B85"/>
    <w:rsid w:val="004978F6"/>
    <w:rsid w:val="0049795A"/>
    <w:rsid w:val="00497A22"/>
    <w:rsid w:val="00497AE4"/>
    <w:rsid w:val="00497C53"/>
    <w:rsid w:val="00497DE9"/>
    <w:rsid w:val="004A04BB"/>
    <w:rsid w:val="004A07D6"/>
    <w:rsid w:val="004A0C1E"/>
    <w:rsid w:val="004A0D37"/>
    <w:rsid w:val="004A0D74"/>
    <w:rsid w:val="004A0EE2"/>
    <w:rsid w:val="004A113B"/>
    <w:rsid w:val="004A122D"/>
    <w:rsid w:val="004A20A1"/>
    <w:rsid w:val="004A2CBD"/>
    <w:rsid w:val="004A3125"/>
    <w:rsid w:val="004A41C8"/>
    <w:rsid w:val="004A486E"/>
    <w:rsid w:val="004A4C97"/>
    <w:rsid w:val="004A4D73"/>
    <w:rsid w:val="004A50E5"/>
    <w:rsid w:val="004A6046"/>
    <w:rsid w:val="004A6342"/>
    <w:rsid w:val="004A6376"/>
    <w:rsid w:val="004A6566"/>
    <w:rsid w:val="004A70CE"/>
    <w:rsid w:val="004B0159"/>
    <w:rsid w:val="004B019A"/>
    <w:rsid w:val="004B0DF8"/>
    <w:rsid w:val="004B0FC2"/>
    <w:rsid w:val="004B115F"/>
    <w:rsid w:val="004B1986"/>
    <w:rsid w:val="004B1BC3"/>
    <w:rsid w:val="004B1EB8"/>
    <w:rsid w:val="004B2290"/>
    <w:rsid w:val="004B30E3"/>
    <w:rsid w:val="004B36EB"/>
    <w:rsid w:val="004B3732"/>
    <w:rsid w:val="004B3F03"/>
    <w:rsid w:val="004B3F1F"/>
    <w:rsid w:val="004B42FC"/>
    <w:rsid w:val="004B45E4"/>
    <w:rsid w:val="004B4FA9"/>
    <w:rsid w:val="004B6FEF"/>
    <w:rsid w:val="004B7407"/>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47"/>
    <w:rsid w:val="004C3498"/>
    <w:rsid w:val="004C3734"/>
    <w:rsid w:val="004C4062"/>
    <w:rsid w:val="004C449D"/>
    <w:rsid w:val="004C48DC"/>
    <w:rsid w:val="004C4D15"/>
    <w:rsid w:val="004C5E38"/>
    <w:rsid w:val="004C5FBD"/>
    <w:rsid w:val="004C630D"/>
    <w:rsid w:val="004C66CC"/>
    <w:rsid w:val="004C6B7B"/>
    <w:rsid w:val="004C6B7F"/>
    <w:rsid w:val="004C6D4E"/>
    <w:rsid w:val="004C6E9F"/>
    <w:rsid w:val="004C72C8"/>
    <w:rsid w:val="004C7364"/>
    <w:rsid w:val="004C76B5"/>
    <w:rsid w:val="004C7804"/>
    <w:rsid w:val="004D009E"/>
    <w:rsid w:val="004D0425"/>
    <w:rsid w:val="004D07D1"/>
    <w:rsid w:val="004D0D02"/>
    <w:rsid w:val="004D0F71"/>
    <w:rsid w:val="004D11BF"/>
    <w:rsid w:val="004D140C"/>
    <w:rsid w:val="004D150E"/>
    <w:rsid w:val="004D1B99"/>
    <w:rsid w:val="004D20A8"/>
    <w:rsid w:val="004D21F8"/>
    <w:rsid w:val="004D221F"/>
    <w:rsid w:val="004D25FF"/>
    <w:rsid w:val="004D2734"/>
    <w:rsid w:val="004D2FAB"/>
    <w:rsid w:val="004D36B1"/>
    <w:rsid w:val="004D426C"/>
    <w:rsid w:val="004D49FA"/>
    <w:rsid w:val="004D4D7E"/>
    <w:rsid w:val="004D5EB0"/>
    <w:rsid w:val="004D5F0A"/>
    <w:rsid w:val="004D5F1E"/>
    <w:rsid w:val="004D6917"/>
    <w:rsid w:val="004D7268"/>
    <w:rsid w:val="004D732D"/>
    <w:rsid w:val="004D7886"/>
    <w:rsid w:val="004D7940"/>
    <w:rsid w:val="004D79C3"/>
    <w:rsid w:val="004D7DE5"/>
    <w:rsid w:val="004E0055"/>
    <w:rsid w:val="004E02C5"/>
    <w:rsid w:val="004E048B"/>
    <w:rsid w:val="004E05C9"/>
    <w:rsid w:val="004E07D2"/>
    <w:rsid w:val="004E0905"/>
    <w:rsid w:val="004E0D7D"/>
    <w:rsid w:val="004E113C"/>
    <w:rsid w:val="004E11A6"/>
    <w:rsid w:val="004E17CE"/>
    <w:rsid w:val="004E1A2F"/>
    <w:rsid w:val="004E1AC3"/>
    <w:rsid w:val="004E1BFB"/>
    <w:rsid w:val="004E1D4F"/>
    <w:rsid w:val="004E1E5C"/>
    <w:rsid w:val="004E21F4"/>
    <w:rsid w:val="004E2269"/>
    <w:rsid w:val="004E2C23"/>
    <w:rsid w:val="004E362E"/>
    <w:rsid w:val="004E3D12"/>
    <w:rsid w:val="004E3D2F"/>
    <w:rsid w:val="004E42BD"/>
    <w:rsid w:val="004E4961"/>
    <w:rsid w:val="004E4D09"/>
    <w:rsid w:val="004E5306"/>
    <w:rsid w:val="004E5D31"/>
    <w:rsid w:val="004E5E80"/>
    <w:rsid w:val="004E683C"/>
    <w:rsid w:val="004E68FB"/>
    <w:rsid w:val="004E6C03"/>
    <w:rsid w:val="004E6D93"/>
    <w:rsid w:val="004E6E4A"/>
    <w:rsid w:val="004E71E7"/>
    <w:rsid w:val="004E727B"/>
    <w:rsid w:val="004E7B1B"/>
    <w:rsid w:val="004F03F3"/>
    <w:rsid w:val="004F04E6"/>
    <w:rsid w:val="004F092F"/>
    <w:rsid w:val="004F0E54"/>
    <w:rsid w:val="004F1A49"/>
    <w:rsid w:val="004F1AB9"/>
    <w:rsid w:val="004F1CFF"/>
    <w:rsid w:val="004F2631"/>
    <w:rsid w:val="004F2C06"/>
    <w:rsid w:val="004F2D5C"/>
    <w:rsid w:val="004F2E6A"/>
    <w:rsid w:val="004F34AC"/>
    <w:rsid w:val="004F355E"/>
    <w:rsid w:val="004F3C4B"/>
    <w:rsid w:val="004F3CCA"/>
    <w:rsid w:val="004F4022"/>
    <w:rsid w:val="004F41F6"/>
    <w:rsid w:val="004F478C"/>
    <w:rsid w:val="004F4806"/>
    <w:rsid w:val="004F481E"/>
    <w:rsid w:val="004F49D1"/>
    <w:rsid w:val="004F4D82"/>
    <w:rsid w:val="004F535A"/>
    <w:rsid w:val="004F53B1"/>
    <w:rsid w:val="004F6979"/>
    <w:rsid w:val="004F6C7F"/>
    <w:rsid w:val="004F6D09"/>
    <w:rsid w:val="004F6FFF"/>
    <w:rsid w:val="004F7DEF"/>
    <w:rsid w:val="005001EA"/>
    <w:rsid w:val="00500273"/>
    <w:rsid w:val="00500616"/>
    <w:rsid w:val="005009FD"/>
    <w:rsid w:val="0050145C"/>
    <w:rsid w:val="0050173F"/>
    <w:rsid w:val="00501997"/>
    <w:rsid w:val="005021C1"/>
    <w:rsid w:val="005021CC"/>
    <w:rsid w:val="00502928"/>
    <w:rsid w:val="00502C45"/>
    <w:rsid w:val="00502D19"/>
    <w:rsid w:val="00502EC8"/>
    <w:rsid w:val="005037C7"/>
    <w:rsid w:val="00503C39"/>
    <w:rsid w:val="00505404"/>
    <w:rsid w:val="00505461"/>
    <w:rsid w:val="00505463"/>
    <w:rsid w:val="005062EF"/>
    <w:rsid w:val="00506822"/>
    <w:rsid w:val="00506890"/>
    <w:rsid w:val="00506C31"/>
    <w:rsid w:val="0050746E"/>
    <w:rsid w:val="005075CB"/>
    <w:rsid w:val="0050776C"/>
    <w:rsid w:val="00507B34"/>
    <w:rsid w:val="00507EDE"/>
    <w:rsid w:val="0051016F"/>
    <w:rsid w:val="005109D6"/>
    <w:rsid w:val="00511336"/>
    <w:rsid w:val="005114B5"/>
    <w:rsid w:val="00511FE0"/>
    <w:rsid w:val="0051298F"/>
    <w:rsid w:val="00512C57"/>
    <w:rsid w:val="005132C6"/>
    <w:rsid w:val="00513CE7"/>
    <w:rsid w:val="0051401C"/>
    <w:rsid w:val="00514033"/>
    <w:rsid w:val="00514526"/>
    <w:rsid w:val="005146E4"/>
    <w:rsid w:val="005148DC"/>
    <w:rsid w:val="0051508A"/>
    <w:rsid w:val="0051601E"/>
    <w:rsid w:val="0051621E"/>
    <w:rsid w:val="005162E8"/>
    <w:rsid w:val="005169FC"/>
    <w:rsid w:val="00516EC7"/>
    <w:rsid w:val="00517626"/>
    <w:rsid w:val="0051793C"/>
    <w:rsid w:val="005179A1"/>
    <w:rsid w:val="00517A03"/>
    <w:rsid w:val="00517CB3"/>
    <w:rsid w:val="00517EC5"/>
    <w:rsid w:val="00517F75"/>
    <w:rsid w:val="005206C5"/>
    <w:rsid w:val="005208C0"/>
    <w:rsid w:val="00520ADF"/>
    <w:rsid w:val="00520E55"/>
    <w:rsid w:val="00520ECF"/>
    <w:rsid w:val="0052111C"/>
    <w:rsid w:val="005212FA"/>
    <w:rsid w:val="00522292"/>
    <w:rsid w:val="00523410"/>
    <w:rsid w:val="005235D5"/>
    <w:rsid w:val="00524308"/>
    <w:rsid w:val="005246A7"/>
    <w:rsid w:val="00524FB1"/>
    <w:rsid w:val="0052500D"/>
    <w:rsid w:val="0052570A"/>
    <w:rsid w:val="00525CF8"/>
    <w:rsid w:val="00525D07"/>
    <w:rsid w:val="00525F1A"/>
    <w:rsid w:val="005268D5"/>
    <w:rsid w:val="00526D7F"/>
    <w:rsid w:val="00527022"/>
    <w:rsid w:val="0052711E"/>
    <w:rsid w:val="005274AC"/>
    <w:rsid w:val="0052786B"/>
    <w:rsid w:val="0053009B"/>
    <w:rsid w:val="005304A8"/>
    <w:rsid w:val="005304D7"/>
    <w:rsid w:val="005308AF"/>
    <w:rsid w:val="00530E49"/>
    <w:rsid w:val="00531979"/>
    <w:rsid w:val="005319C2"/>
    <w:rsid w:val="00531A7E"/>
    <w:rsid w:val="00532567"/>
    <w:rsid w:val="0053291C"/>
    <w:rsid w:val="00533725"/>
    <w:rsid w:val="00534064"/>
    <w:rsid w:val="005340A5"/>
    <w:rsid w:val="00534269"/>
    <w:rsid w:val="005342A8"/>
    <w:rsid w:val="00534744"/>
    <w:rsid w:val="005358CE"/>
    <w:rsid w:val="005363AE"/>
    <w:rsid w:val="00536E5D"/>
    <w:rsid w:val="00537115"/>
    <w:rsid w:val="00540688"/>
    <w:rsid w:val="00540A9E"/>
    <w:rsid w:val="005410B8"/>
    <w:rsid w:val="0054153D"/>
    <w:rsid w:val="0054167E"/>
    <w:rsid w:val="005418ED"/>
    <w:rsid w:val="00541C9A"/>
    <w:rsid w:val="005420BB"/>
    <w:rsid w:val="005422D6"/>
    <w:rsid w:val="005427D5"/>
    <w:rsid w:val="00542B77"/>
    <w:rsid w:val="00543217"/>
    <w:rsid w:val="00543CA9"/>
    <w:rsid w:val="00543EE6"/>
    <w:rsid w:val="005440CF"/>
    <w:rsid w:val="00544859"/>
    <w:rsid w:val="0054515F"/>
    <w:rsid w:val="00545409"/>
    <w:rsid w:val="00545914"/>
    <w:rsid w:val="00545F39"/>
    <w:rsid w:val="00546006"/>
    <w:rsid w:val="005463B1"/>
    <w:rsid w:val="005463F5"/>
    <w:rsid w:val="00546AD5"/>
    <w:rsid w:val="0054725D"/>
    <w:rsid w:val="005479C5"/>
    <w:rsid w:val="00547CC0"/>
    <w:rsid w:val="00550E2F"/>
    <w:rsid w:val="00550E6A"/>
    <w:rsid w:val="00551BFA"/>
    <w:rsid w:val="00551FBB"/>
    <w:rsid w:val="0055282B"/>
    <w:rsid w:val="00552E55"/>
    <w:rsid w:val="00553562"/>
    <w:rsid w:val="005535FD"/>
    <w:rsid w:val="00553F9C"/>
    <w:rsid w:val="0055407B"/>
    <w:rsid w:val="0055419E"/>
    <w:rsid w:val="00554FD1"/>
    <w:rsid w:val="00555BC2"/>
    <w:rsid w:val="005561DB"/>
    <w:rsid w:val="00556508"/>
    <w:rsid w:val="005568B0"/>
    <w:rsid w:val="00556D3D"/>
    <w:rsid w:val="0055788B"/>
    <w:rsid w:val="0055798C"/>
    <w:rsid w:val="00557A1B"/>
    <w:rsid w:val="00557CDA"/>
    <w:rsid w:val="0056065A"/>
    <w:rsid w:val="00560B2C"/>
    <w:rsid w:val="00560D55"/>
    <w:rsid w:val="00561182"/>
    <w:rsid w:val="0056160E"/>
    <w:rsid w:val="00561C54"/>
    <w:rsid w:val="00561F4D"/>
    <w:rsid w:val="00562F5D"/>
    <w:rsid w:val="0056345F"/>
    <w:rsid w:val="005634DD"/>
    <w:rsid w:val="00564507"/>
    <w:rsid w:val="00564BF0"/>
    <w:rsid w:val="005652BE"/>
    <w:rsid w:val="00565F2A"/>
    <w:rsid w:val="005662F4"/>
    <w:rsid w:val="00566506"/>
    <w:rsid w:val="005668FF"/>
    <w:rsid w:val="00566C2A"/>
    <w:rsid w:val="00566E18"/>
    <w:rsid w:val="00566FD2"/>
    <w:rsid w:val="00567185"/>
    <w:rsid w:val="00567367"/>
    <w:rsid w:val="00567722"/>
    <w:rsid w:val="0057016E"/>
    <w:rsid w:val="00570B6C"/>
    <w:rsid w:val="00570BB0"/>
    <w:rsid w:val="00571582"/>
    <w:rsid w:val="00571899"/>
    <w:rsid w:val="00571C10"/>
    <w:rsid w:val="0057266F"/>
    <w:rsid w:val="005727E0"/>
    <w:rsid w:val="00572A29"/>
    <w:rsid w:val="00572C57"/>
    <w:rsid w:val="00572C84"/>
    <w:rsid w:val="00572EEF"/>
    <w:rsid w:val="005730E4"/>
    <w:rsid w:val="005731E4"/>
    <w:rsid w:val="0057340D"/>
    <w:rsid w:val="0057359A"/>
    <w:rsid w:val="005747A0"/>
    <w:rsid w:val="00574B3D"/>
    <w:rsid w:val="00574D42"/>
    <w:rsid w:val="00575815"/>
    <w:rsid w:val="00575EF8"/>
    <w:rsid w:val="00575F20"/>
    <w:rsid w:val="00576247"/>
    <w:rsid w:val="005764A9"/>
    <w:rsid w:val="00576899"/>
    <w:rsid w:val="005773D1"/>
    <w:rsid w:val="005774D9"/>
    <w:rsid w:val="00577CC9"/>
    <w:rsid w:val="00577DAA"/>
    <w:rsid w:val="00580060"/>
    <w:rsid w:val="0058043E"/>
    <w:rsid w:val="005804C9"/>
    <w:rsid w:val="00580560"/>
    <w:rsid w:val="00580871"/>
    <w:rsid w:val="00580947"/>
    <w:rsid w:val="00582321"/>
    <w:rsid w:val="00582506"/>
    <w:rsid w:val="00582A15"/>
    <w:rsid w:val="005836F2"/>
    <w:rsid w:val="005842CF"/>
    <w:rsid w:val="005843B1"/>
    <w:rsid w:val="00585845"/>
    <w:rsid w:val="0058608C"/>
    <w:rsid w:val="00586833"/>
    <w:rsid w:val="005868FF"/>
    <w:rsid w:val="00586B40"/>
    <w:rsid w:val="00586D15"/>
    <w:rsid w:val="00587535"/>
    <w:rsid w:val="0058760B"/>
    <w:rsid w:val="005879EB"/>
    <w:rsid w:val="00587A58"/>
    <w:rsid w:val="00587B8F"/>
    <w:rsid w:val="00587E67"/>
    <w:rsid w:val="005900E8"/>
    <w:rsid w:val="00590AD2"/>
    <w:rsid w:val="005912EB"/>
    <w:rsid w:val="00591A2D"/>
    <w:rsid w:val="00591A34"/>
    <w:rsid w:val="00592D23"/>
    <w:rsid w:val="00594007"/>
    <w:rsid w:val="0059421B"/>
    <w:rsid w:val="00594584"/>
    <w:rsid w:val="00594893"/>
    <w:rsid w:val="00594F7E"/>
    <w:rsid w:val="00594FDC"/>
    <w:rsid w:val="0059513A"/>
    <w:rsid w:val="0059514B"/>
    <w:rsid w:val="005951B2"/>
    <w:rsid w:val="00595487"/>
    <w:rsid w:val="005955FF"/>
    <w:rsid w:val="00595F55"/>
    <w:rsid w:val="00596710"/>
    <w:rsid w:val="00596A3B"/>
    <w:rsid w:val="00596DB4"/>
    <w:rsid w:val="0059750E"/>
    <w:rsid w:val="0059791D"/>
    <w:rsid w:val="005979AE"/>
    <w:rsid w:val="005A0704"/>
    <w:rsid w:val="005A09B7"/>
    <w:rsid w:val="005A0B75"/>
    <w:rsid w:val="005A0DF6"/>
    <w:rsid w:val="005A20B5"/>
    <w:rsid w:val="005A2183"/>
    <w:rsid w:val="005A28DF"/>
    <w:rsid w:val="005A2A11"/>
    <w:rsid w:val="005A2EBC"/>
    <w:rsid w:val="005A2F5B"/>
    <w:rsid w:val="005A340F"/>
    <w:rsid w:val="005A3516"/>
    <w:rsid w:val="005A35DE"/>
    <w:rsid w:val="005A3E9C"/>
    <w:rsid w:val="005A406E"/>
    <w:rsid w:val="005A492B"/>
    <w:rsid w:val="005A4BD8"/>
    <w:rsid w:val="005A4EB0"/>
    <w:rsid w:val="005A4FEC"/>
    <w:rsid w:val="005A5084"/>
    <w:rsid w:val="005A571C"/>
    <w:rsid w:val="005A57A4"/>
    <w:rsid w:val="005A5B47"/>
    <w:rsid w:val="005A6143"/>
    <w:rsid w:val="005A6386"/>
    <w:rsid w:val="005A652C"/>
    <w:rsid w:val="005A6593"/>
    <w:rsid w:val="005A6932"/>
    <w:rsid w:val="005A6A71"/>
    <w:rsid w:val="005A6CD2"/>
    <w:rsid w:val="005A7213"/>
    <w:rsid w:val="005A774B"/>
    <w:rsid w:val="005A7CB7"/>
    <w:rsid w:val="005B0623"/>
    <w:rsid w:val="005B0C3F"/>
    <w:rsid w:val="005B117C"/>
    <w:rsid w:val="005B147B"/>
    <w:rsid w:val="005B14A2"/>
    <w:rsid w:val="005B161F"/>
    <w:rsid w:val="005B17A4"/>
    <w:rsid w:val="005B22C2"/>
    <w:rsid w:val="005B2951"/>
    <w:rsid w:val="005B2BC6"/>
    <w:rsid w:val="005B38CC"/>
    <w:rsid w:val="005B3A81"/>
    <w:rsid w:val="005B3C2E"/>
    <w:rsid w:val="005B3E44"/>
    <w:rsid w:val="005B41D2"/>
    <w:rsid w:val="005B41F5"/>
    <w:rsid w:val="005B4368"/>
    <w:rsid w:val="005B4A1B"/>
    <w:rsid w:val="005B6377"/>
    <w:rsid w:val="005B7137"/>
    <w:rsid w:val="005B72A9"/>
    <w:rsid w:val="005B7961"/>
    <w:rsid w:val="005B7B38"/>
    <w:rsid w:val="005C053C"/>
    <w:rsid w:val="005C09A0"/>
    <w:rsid w:val="005C0A5A"/>
    <w:rsid w:val="005C0E70"/>
    <w:rsid w:val="005C14BE"/>
    <w:rsid w:val="005C1B37"/>
    <w:rsid w:val="005C1D46"/>
    <w:rsid w:val="005C20DF"/>
    <w:rsid w:val="005C244F"/>
    <w:rsid w:val="005C274B"/>
    <w:rsid w:val="005C2D6E"/>
    <w:rsid w:val="005C2F15"/>
    <w:rsid w:val="005C3AA9"/>
    <w:rsid w:val="005C3B0E"/>
    <w:rsid w:val="005C4602"/>
    <w:rsid w:val="005C50E4"/>
    <w:rsid w:val="005C5135"/>
    <w:rsid w:val="005C5213"/>
    <w:rsid w:val="005C56E0"/>
    <w:rsid w:val="005C5879"/>
    <w:rsid w:val="005C59C2"/>
    <w:rsid w:val="005C65F4"/>
    <w:rsid w:val="005C6A5E"/>
    <w:rsid w:val="005C72B1"/>
    <w:rsid w:val="005D019C"/>
    <w:rsid w:val="005D0C89"/>
    <w:rsid w:val="005D0D1B"/>
    <w:rsid w:val="005D0DA8"/>
    <w:rsid w:val="005D0EE4"/>
    <w:rsid w:val="005D125C"/>
    <w:rsid w:val="005D135A"/>
    <w:rsid w:val="005D1C94"/>
    <w:rsid w:val="005D1E61"/>
    <w:rsid w:val="005D1F60"/>
    <w:rsid w:val="005D2690"/>
    <w:rsid w:val="005D2FDF"/>
    <w:rsid w:val="005D378F"/>
    <w:rsid w:val="005D3948"/>
    <w:rsid w:val="005D3A35"/>
    <w:rsid w:val="005D3B4D"/>
    <w:rsid w:val="005D3F12"/>
    <w:rsid w:val="005D42B9"/>
    <w:rsid w:val="005D44B4"/>
    <w:rsid w:val="005D4A88"/>
    <w:rsid w:val="005D4E7F"/>
    <w:rsid w:val="005D4F8D"/>
    <w:rsid w:val="005D510B"/>
    <w:rsid w:val="005D5193"/>
    <w:rsid w:val="005D51D7"/>
    <w:rsid w:val="005D5370"/>
    <w:rsid w:val="005D54A4"/>
    <w:rsid w:val="005D54B9"/>
    <w:rsid w:val="005D5959"/>
    <w:rsid w:val="005D6052"/>
    <w:rsid w:val="005D606E"/>
    <w:rsid w:val="005D63AC"/>
    <w:rsid w:val="005D63AE"/>
    <w:rsid w:val="005D7115"/>
    <w:rsid w:val="005D7450"/>
    <w:rsid w:val="005E006B"/>
    <w:rsid w:val="005E0DB6"/>
    <w:rsid w:val="005E137A"/>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ED7"/>
    <w:rsid w:val="005E4FAD"/>
    <w:rsid w:val="005E5111"/>
    <w:rsid w:val="005E5F41"/>
    <w:rsid w:val="005E6568"/>
    <w:rsid w:val="005E6794"/>
    <w:rsid w:val="005E6A07"/>
    <w:rsid w:val="005E6D4E"/>
    <w:rsid w:val="005E6DB2"/>
    <w:rsid w:val="005E73B9"/>
    <w:rsid w:val="005E7470"/>
    <w:rsid w:val="005E763C"/>
    <w:rsid w:val="005E7745"/>
    <w:rsid w:val="005F0692"/>
    <w:rsid w:val="005F0BA8"/>
    <w:rsid w:val="005F0C71"/>
    <w:rsid w:val="005F0EF6"/>
    <w:rsid w:val="005F10FF"/>
    <w:rsid w:val="005F16BD"/>
    <w:rsid w:val="005F1D90"/>
    <w:rsid w:val="005F27EA"/>
    <w:rsid w:val="005F2D44"/>
    <w:rsid w:val="005F2D59"/>
    <w:rsid w:val="005F3125"/>
    <w:rsid w:val="005F3769"/>
    <w:rsid w:val="005F3B66"/>
    <w:rsid w:val="005F3E08"/>
    <w:rsid w:val="005F474C"/>
    <w:rsid w:val="005F47CB"/>
    <w:rsid w:val="005F4905"/>
    <w:rsid w:val="005F4B0C"/>
    <w:rsid w:val="005F536E"/>
    <w:rsid w:val="005F546E"/>
    <w:rsid w:val="005F555E"/>
    <w:rsid w:val="005F5A85"/>
    <w:rsid w:val="005F65BD"/>
    <w:rsid w:val="005F71B4"/>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5631"/>
    <w:rsid w:val="006159B0"/>
    <w:rsid w:val="00616471"/>
    <w:rsid w:val="00616887"/>
    <w:rsid w:val="00616A72"/>
    <w:rsid w:val="00616D7D"/>
    <w:rsid w:val="006178B5"/>
    <w:rsid w:val="006178DE"/>
    <w:rsid w:val="00617DA7"/>
    <w:rsid w:val="0062000C"/>
    <w:rsid w:val="0062081B"/>
    <w:rsid w:val="00620B29"/>
    <w:rsid w:val="00621299"/>
    <w:rsid w:val="00621F30"/>
    <w:rsid w:val="0062273B"/>
    <w:rsid w:val="00622FFC"/>
    <w:rsid w:val="00623089"/>
    <w:rsid w:val="006231AB"/>
    <w:rsid w:val="00623280"/>
    <w:rsid w:val="006232EF"/>
    <w:rsid w:val="006235A9"/>
    <w:rsid w:val="0062374E"/>
    <w:rsid w:val="006244C8"/>
    <w:rsid w:val="006244D2"/>
    <w:rsid w:val="0062472B"/>
    <w:rsid w:val="00624817"/>
    <w:rsid w:val="00624AC1"/>
    <w:rsid w:val="00624D21"/>
    <w:rsid w:val="00624D48"/>
    <w:rsid w:val="00625E13"/>
    <w:rsid w:val="006262D0"/>
    <w:rsid w:val="00626C89"/>
    <w:rsid w:val="006270BF"/>
    <w:rsid w:val="006277C7"/>
    <w:rsid w:val="006277EE"/>
    <w:rsid w:val="006278D9"/>
    <w:rsid w:val="00627A7C"/>
    <w:rsid w:val="00627C1B"/>
    <w:rsid w:val="006304B5"/>
    <w:rsid w:val="00630872"/>
    <w:rsid w:val="00630CCB"/>
    <w:rsid w:val="00630EB1"/>
    <w:rsid w:val="00631011"/>
    <w:rsid w:val="00631466"/>
    <w:rsid w:val="006319BF"/>
    <w:rsid w:val="00631E09"/>
    <w:rsid w:val="00631F9A"/>
    <w:rsid w:val="006320EA"/>
    <w:rsid w:val="006333B3"/>
    <w:rsid w:val="00633B01"/>
    <w:rsid w:val="00633BBD"/>
    <w:rsid w:val="00633BC4"/>
    <w:rsid w:val="00633EB4"/>
    <w:rsid w:val="006343D5"/>
    <w:rsid w:val="00634C22"/>
    <w:rsid w:val="00634D43"/>
    <w:rsid w:val="00634FC5"/>
    <w:rsid w:val="00634FEE"/>
    <w:rsid w:val="006365A4"/>
    <w:rsid w:val="006369B3"/>
    <w:rsid w:val="00636C55"/>
    <w:rsid w:val="006372C3"/>
    <w:rsid w:val="006372ED"/>
    <w:rsid w:val="006377D0"/>
    <w:rsid w:val="00637FA1"/>
    <w:rsid w:val="00640008"/>
    <w:rsid w:val="0064084F"/>
    <w:rsid w:val="006413D0"/>
    <w:rsid w:val="006414F7"/>
    <w:rsid w:val="00641577"/>
    <w:rsid w:val="00641BBB"/>
    <w:rsid w:val="006425C8"/>
    <w:rsid w:val="00642852"/>
    <w:rsid w:val="00642B14"/>
    <w:rsid w:val="00642F16"/>
    <w:rsid w:val="0064304B"/>
    <w:rsid w:val="0064346A"/>
    <w:rsid w:val="00643A51"/>
    <w:rsid w:val="00643DE5"/>
    <w:rsid w:val="00643FB8"/>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4E7D"/>
    <w:rsid w:val="00654FDC"/>
    <w:rsid w:val="0065506F"/>
    <w:rsid w:val="006554A7"/>
    <w:rsid w:val="006557DB"/>
    <w:rsid w:val="00655E18"/>
    <w:rsid w:val="00656C1B"/>
    <w:rsid w:val="00656E3D"/>
    <w:rsid w:val="006578F3"/>
    <w:rsid w:val="006603C7"/>
    <w:rsid w:val="006605EB"/>
    <w:rsid w:val="00660D01"/>
    <w:rsid w:val="00660EA3"/>
    <w:rsid w:val="006612F3"/>
    <w:rsid w:val="006617DD"/>
    <w:rsid w:val="00661C5D"/>
    <w:rsid w:val="00661E34"/>
    <w:rsid w:val="0066271D"/>
    <w:rsid w:val="00662C36"/>
    <w:rsid w:val="00662CC5"/>
    <w:rsid w:val="00662FFD"/>
    <w:rsid w:val="00663838"/>
    <w:rsid w:val="00663852"/>
    <w:rsid w:val="00663BF0"/>
    <w:rsid w:val="00663C56"/>
    <w:rsid w:val="00664006"/>
    <w:rsid w:val="006640F6"/>
    <w:rsid w:val="00664903"/>
    <w:rsid w:val="00664DAF"/>
    <w:rsid w:val="0066535D"/>
    <w:rsid w:val="00665851"/>
    <w:rsid w:val="006660E4"/>
    <w:rsid w:val="006662A7"/>
    <w:rsid w:val="006669E9"/>
    <w:rsid w:val="00666B3A"/>
    <w:rsid w:val="00667682"/>
    <w:rsid w:val="00667844"/>
    <w:rsid w:val="00667E9D"/>
    <w:rsid w:val="00670818"/>
    <w:rsid w:val="00670D07"/>
    <w:rsid w:val="00671332"/>
    <w:rsid w:val="00671540"/>
    <w:rsid w:val="00671690"/>
    <w:rsid w:val="00671E37"/>
    <w:rsid w:val="006723E4"/>
    <w:rsid w:val="00672C8F"/>
    <w:rsid w:val="00672D56"/>
    <w:rsid w:val="00672E57"/>
    <w:rsid w:val="00673226"/>
    <w:rsid w:val="00673FCA"/>
    <w:rsid w:val="00674068"/>
    <w:rsid w:val="0067420C"/>
    <w:rsid w:val="0067472B"/>
    <w:rsid w:val="00674A79"/>
    <w:rsid w:val="00674DBF"/>
    <w:rsid w:val="0067589D"/>
    <w:rsid w:val="006758F9"/>
    <w:rsid w:val="00676248"/>
    <w:rsid w:val="00676E64"/>
    <w:rsid w:val="00677AA0"/>
    <w:rsid w:val="00677AB4"/>
    <w:rsid w:val="00677C1C"/>
    <w:rsid w:val="006817EE"/>
    <w:rsid w:val="00681A85"/>
    <w:rsid w:val="00681DBE"/>
    <w:rsid w:val="006824C3"/>
    <w:rsid w:val="00682BD7"/>
    <w:rsid w:val="00683198"/>
    <w:rsid w:val="00683A69"/>
    <w:rsid w:val="00683DC4"/>
    <w:rsid w:val="00684255"/>
    <w:rsid w:val="00684C8B"/>
    <w:rsid w:val="00684CBB"/>
    <w:rsid w:val="00685170"/>
    <w:rsid w:val="006857EF"/>
    <w:rsid w:val="00685F3B"/>
    <w:rsid w:val="0068603A"/>
    <w:rsid w:val="0068618F"/>
    <w:rsid w:val="006869C9"/>
    <w:rsid w:val="00686A03"/>
    <w:rsid w:val="006875A2"/>
    <w:rsid w:val="00687E4B"/>
    <w:rsid w:val="00690466"/>
    <w:rsid w:val="00690473"/>
    <w:rsid w:val="00690658"/>
    <w:rsid w:val="00691031"/>
    <w:rsid w:val="0069134C"/>
    <w:rsid w:val="00691C48"/>
    <w:rsid w:val="0069206F"/>
    <w:rsid w:val="0069231C"/>
    <w:rsid w:val="00692947"/>
    <w:rsid w:val="00692A5A"/>
    <w:rsid w:val="00692D1E"/>
    <w:rsid w:val="00692F46"/>
    <w:rsid w:val="00693205"/>
    <w:rsid w:val="00693436"/>
    <w:rsid w:val="00694204"/>
    <w:rsid w:val="006942B0"/>
    <w:rsid w:val="006947CB"/>
    <w:rsid w:val="00694C24"/>
    <w:rsid w:val="00694EB3"/>
    <w:rsid w:val="006954C0"/>
    <w:rsid w:val="006959AC"/>
    <w:rsid w:val="00695CFA"/>
    <w:rsid w:val="00696147"/>
    <w:rsid w:val="00696667"/>
    <w:rsid w:val="006973FC"/>
    <w:rsid w:val="00697530"/>
    <w:rsid w:val="00697B2E"/>
    <w:rsid w:val="00697E24"/>
    <w:rsid w:val="00697EBB"/>
    <w:rsid w:val="006A01C1"/>
    <w:rsid w:val="006A0642"/>
    <w:rsid w:val="006A07B7"/>
    <w:rsid w:val="006A086C"/>
    <w:rsid w:val="006A0B52"/>
    <w:rsid w:val="006A153B"/>
    <w:rsid w:val="006A1677"/>
    <w:rsid w:val="006A18BA"/>
    <w:rsid w:val="006A1A03"/>
    <w:rsid w:val="006A1CF2"/>
    <w:rsid w:val="006A2212"/>
    <w:rsid w:val="006A2363"/>
    <w:rsid w:val="006A2A73"/>
    <w:rsid w:val="006A3131"/>
    <w:rsid w:val="006A4829"/>
    <w:rsid w:val="006A50D9"/>
    <w:rsid w:val="006A522E"/>
    <w:rsid w:val="006A5A53"/>
    <w:rsid w:val="006A64CC"/>
    <w:rsid w:val="006A672F"/>
    <w:rsid w:val="006A6968"/>
    <w:rsid w:val="006A7A1D"/>
    <w:rsid w:val="006A7CCB"/>
    <w:rsid w:val="006B0120"/>
    <w:rsid w:val="006B06C8"/>
    <w:rsid w:val="006B0770"/>
    <w:rsid w:val="006B0A6C"/>
    <w:rsid w:val="006B0E46"/>
    <w:rsid w:val="006B1091"/>
    <w:rsid w:val="006B1931"/>
    <w:rsid w:val="006B24C2"/>
    <w:rsid w:val="006B2B98"/>
    <w:rsid w:val="006B3755"/>
    <w:rsid w:val="006B4169"/>
    <w:rsid w:val="006B4491"/>
    <w:rsid w:val="006B470D"/>
    <w:rsid w:val="006B4CA8"/>
    <w:rsid w:val="006B551F"/>
    <w:rsid w:val="006B5597"/>
    <w:rsid w:val="006B57AB"/>
    <w:rsid w:val="006B5DF4"/>
    <w:rsid w:val="006B6112"/>
    <w:rsid w:val="006B6C79"/>
    <w:rsid w:val="006B7265"/>
    <w:rsid w:val="006B77EA"/>
    <w:rsid w:val="006B7CBF"/>
    <w:rsid w:val="006C02CE"/>
    <w:rsid w:val="006C0C23"/>
    <w:rsid w:val="006C0E6C"/>
    <w:rsid w:val="006C123B"/>
    <w:rsid w:val="006C1535"/>
    <w:rsid w:val="006C1BB9"/>
    <w:rsid w:val="006C204F"/>
    <w:rsid w:val="006C2BA9"/>
    <w:rsid w:val="006C2CDF"/>
    <w:rsid w:val="006C3638"/>
    <w:rsid w:val="006C3C38"/>
    <w:rsid w:val="006C401D"/>
    <w:rsid w:val="006C41DB"/>
    <w:rsid w:val="006C45EE"/>
    <w:rsid w:val="006C57E6"/>
    <w:rsid w:val="006C5A70"/>
    <w:rsid w:val="006C5FEC"/>
    <w:rsid w:val="006C69EF"/>
    <w:rsid w:val="006C6DAD"/>
    <w:rsid w:val="006C743F"/>
    <w:rsid w:val="006C7450"/>
    <w:rsid w:val="006C74D5"/>
    <w:rsid w:val="006C7531"/>
    <w:rsid w:val="006C7B76"/>
    <w:rsid w:val="006C7BD5"/>
    <w:rsid w:val="006C7FAA"/>
    <w:rsid w:val="006D007E"/>
    <w:rsid w:val="006D0A67"/>
    <w:rsid w:val="006D0B93"/>
    <w:rsid w:val="006D0DF4"/>
    <w:rsid w:val="006D1908"/>
    <w:rsid w:val="006D2039"/>
    <w:rsid w:val="006D2092"/>
    <w:rsid w:val="006D23C0"/>
    <w:rsid w:val="006D2877"/>
    <w:rsid w:val="006D30B9"/>
    <w:rsid w:val="006D360E"/>
    <w:rsid w:val="006D366C"/>
    <w:rsid w:val="006D3CB8"/>
    <w:rsid w:val="006D3E24"/>
    <w:rsid w:val="006D443A"/>
    <w:rsid w:val="006D44CA"/>
    <w:rsid w:val="006D480B"/>
    <w:rsid w:val="006D4937"/>
    <w:rsid w:val="006D4BDA"/>
    <w:rsid w:val="006D508F"/>
    <w:rsid w:val="006D50CE"/>
    <w:rsid w:val="006D557E"/>
    <w:rsid w:val="006D5C87"/>
    <w:rsid w:val="006D6594"/>
    <w:rsid w:val="006D6E49"/>
    <w:rsid w:val="006D748A"/>
    <w:rsid w:val="006D76E6"/>
    <w:rsid w:val="006D7AF8"/>
    <w:rsid w:val="006D7BA2"/>
    <w:rsid w:val="006D7EC3"/>
    <w:rsid w:val="006D7F60"/>
    <w:rsid w:val="006E04FF"/>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36"/>
    <w:rsid w:val="006F2376"/>
    <w:rsid w:val="006F2D04"/>
    <w:rsid w:val="006F3195"/>
    <w:rsid w:val="006F374B"/>
    <w:rsid w:val="006F37F9"/>
    <w:rsid w:val="006F398A"/>
    <w:rsid w:val="006F3D77"/>
    <w:rsid w:val="006F3DA8"/>
    <w:rsid w:val="006F4150"/>
    <w:rsid w:val="006F41A0"/>
    <w:rsid w:val="006F4450"/>
    <w:rsid w:val="006F47C4"/>
    <w:rsid w:val="006F4DAE"/>
    <w:rsid w:val="006F5223"/>
    <w:rsid w:val="006F565F"/>
    <w:rsid w:val="006F58CD"/>
    <w:rsid w:val="006F5952"/>
    <w:rsid w:val="006F5FBB"/>
    <w:rsid w:val="006F65FF"/>
    <w:rsid w:val="006F6A74"/>
    <w:rsid w:val="00700343"/>
    <w:rsid w:val="007004A9"/>
    <w:rsid w:val="00700E2B"/>
    <w:rsid w:val="007016AF"/>
    <w:rsid w:val="00701B96"/>
    <w:rsid w:val="00701C66"/>
    <w:rsid w:val="00701E3F"/>
    <w:rsid w:val="00701F8A"/>
    <w:rsid w:val="00701F90"/>
    <w:rsid w:val="00701FD1"/>
    <w:rsid w:val="00702CDD"/>
    <w:rsid w:val="00702D00"/>
    <w:rsid w:val="00702EF2"/>
    <w:rsid w:val="0070347D"/>
    <w:rsid w:val="00703FD2"/>
    <w:rsid w:val="007040EE"/>
    <w:rsid w:val="007049D2"/>
    <w:rsid w:val="00704A64"/>
    <w:rsid w:val="00704CBD"/>
    <w:rsid w:val="00704D44"/>
    <w:rsid w:val="00704DAF"/>
    <w:rsid w:val="00705F12"/>
    <w:rsid w:val="00706421"/>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D7D"/>
    <w:rsid w:val="00713119"/>
    <w:rsid w:val="00713A83"/>
    <w:rsid w:val="00713FEC"/>
    <w:rsid w:val="007149F4"/>
    <w:rsid w:val="00714C3E"/>
    <w:rsid w:val="007151D3"/>
    <w:rsid w:val="0071543E"/>
    <w:rsid w:val="007154A5"/>
    <w:rsid w:val="007154F9"/>
    <w:rsid w:val="007161AC"/>
    <w:rsid w:val="00716797"/>
    <w:rsid w:val="00717574"/>
    <w:rsid w:val="007202F1"/>
    <w:rsid w:val="00720F6E"/>
    <w:rsid w:val="007218DF"/>
    <w:rsid w:val="007229B8"/>
    <w:rsid w:val="00722FB5"/>
    <w:rsid w:val="007234C3"/>
    <w:rsid w:val="00723794"/>
    <w:rsid w:val="007238F7"/>
    <w:rsid w:val="0072424E"/>
    <w:rsid w:val="0072436C"/>
    <w:rsid w:val="007245BE"/>
    <w:rsid w:val="00724BAB"/>
    <w:rsid w:val="00725242"/>
    <w:rsid w:val="0072524B"/>
    <w:rsid w:val="00725613"/>
    <w:rsid w:val="00725E62"/>
    <w:rsid w:val="007261EE"/>
    <w:rsid w:val="007263B2"/>
    <w:rsid w:val="007266D3"/>
    <w:rsid w:val="00726918"/>
    <w:rsid w:val="00727095"/>
    <w:rsid w:val="00730588"/>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5FED"/>
    <w:rsid w:val="0073683E"/>
    <w:rsid w:val="00736A93"/>
    <w:rsid w:val="00736D0F"/>
    <w:rsid w:val="007374A7"/>
    <w:rsid w:val="0073760C"/>
    <w:rsid w:val="00737B06"/>
    <w:rsid w:val="00737D3F"/>
    <w:rsid w:val="00740045"/>
    <w:rsid w:val="007400D3"/>
    <w:rsid w:val="00740370"/>
    <w:rsid w:val="00740C9E"/>
    <w:rsid w:val="007418F2"/>
    <w:rsid w:val="00741BA1"/>
    <w:rsid w:val="007422B7"/>
    <w:rsid w:val="00742DAD"/>
    <w:rsid w:val="00742E38"/>
    <w:rsid w:val="00744984"/>
    <w:rsid w:val="00744FF6"/>
    <w:rsid w:val="00745434"/>
    <w:rsid w:val="00745751"/>
    <w:rsid w:val="00746514"/>
    <w:rsid w:val="00746707"/>
    <w:rsid w:val="00746775"/>
    <w:rsid w:val="00746A59"/>
    <w:rsid w:val="00746D51"/>
    <w:rsid w:val="007475F9"/>
    <w:rsid w:val="00747634"/>
    <w:rsid w:val="00747715"/>
    <w:rsid w:val="00747AA7"/>
    <w:rsid w:val="00747E14"/>
    <w:rsid w:val="00747EB7"/>
    <w:rsid w:val="00750723"/>
    <w:rsid w:val="007507D7"/>
    <w:rsid w:val="007508C9"/>
    <w:rsid w:val="00750900"/>
    <w:rsid w:val="00750C8D"/>
    <w:rsid w:val="00750E43"/>
    <w:rsid w:val="00750E71"/>
    <w:rsid w:val="00750FB3"/>
    <w:rsid w:val="0075117C"/>
    <w:rsid w:val="0075121F"/>
    <w:rsid w:val="00751366"/>
    <w:rsid w:val="00751A43"/>
    <w:rsid w:val="00751BDA"/>
    <w:rsid w:val="00751F95"/>
    <w:rsid w:val="00752AF3"/>
    <w:rsid w:val="00752B0D"/>
    <w:rsid w:val="0075358D"/>
    <w:rsid w:val="00753D40"/>
    <w:rsid w:val="00754365"/>
    <w:rsid w:val="007547A7"/>
    <w:rsid w:val="00754C5E"/>
    <w:rsid w:val="00754D42"/>
    <w:rsid w:val="00755273"/>
    <w:rsid w:val="0075616D"/>
    <w:rsid w:val="007561FF"/>
    <w:rsid w:val="00756584"/>
    <w:rsid w:val="00756756"/>
    <w:rsid w:val="00757AEF"/>
    <w:rsid w:val="00757EF4"/>
    <w:rsid w:val="00760440"/>
    <w:rsid w:val="0076081A"/>
    <w:rsid w:val="0076092D"/>
    <w:rsid w:val="00760ECB"/>
    <w:rsid w:val="0076120B"/>
    <w:rsid w:val="00761D99"/>
    <w:rsid w:val="0076212C"/>
    <w:rsid w:val="0076227A"/>
    <w:rsid w:val="0076231F"/>
    <w:rsid w:val="00762956"/>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B0C"/>
    <w:rsid w:val="00767C23"/>
    <w:rsid w:val="00767C7F"/>
    <w:rsid w:val="00767F12"/>
    <w:rsid w:val="00770620"/>
    <w:rsid w:val="00770CF8"/>
    <w:rsid w:val="00770EE1"/>
    <w:rsid w:val="0077157D"/>
    <w:rsid w:val="00771A3C"/>
    <w:rsid w:val="00771BFD"/>
    <w:rsid w:val="00771D89"/>
    <w:rsid w:val="00772065"/>
    <w:rsid w:val="00772D36"/>
    <w:rsid w:val="00772F87"/>
    <w:rsid w:val="007731AE"/>
    <w:rsid w:val="007739A0"/>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1E07"/>
    <w:rsid w:val="00782602"/>
    <w:rsid w:val="007826ED"/>
    <w:rsid w:val="007828A9"/>
    <w:rsid w:val="00782C57"/>
    <w:rsid w:val="00782CB4"/>
    <w:rsid w:val="00783061"/>
    <w:rsid w:val="00783425"/>
    <w:rsid w:val="00784E9E"/>
    <w:rsid w:val="007852BE"/>
    <w:rsid w:val="007853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9B3"/>
    <w:rsid w:val="00791CDF"/>
    <w:rsid w:val="00791ED5"/>
    <w:rsid w:val="00792672"/>
    <w:rsid w:val="00792EF1"/>
    <w:rsid w:val="0079347A"/>
    <w:rsid w:val="007937F8"/>
    <w:rsid w:val="0079385B"/>
    <w:rsid w:val="00793AEE"/>
    <w:rsid w:val="007942F5"/>
    <w:rsid w:val="00794623"/>
    <w:rsid w:val="00794BDC"/>
    <w:rsid w:val="00794E4D"/>
    <w:rsid w:val="00794F24"/>
    <w:rsid w:val="00795469"/>
    <w:rsid w:val="00795938"/>
    <w:rsid w:val="00795B67"/>
    <w:rsid w:val="007965DD"/>
    <w:rsid w:val="00796B38"/>
    <w:rsid w:val="00796B79"/>
    <w:rsid w:val="00796C75"/>
    <w:rsid w:val="007971C0"/>
    <w:rsid w:val="007975AC"/>
    <w:rsid w:val="00797A4E"/>
    <w:rsid w:val="00797D75"/>
    <w:rsid w:val="007A0203"/>
    <w:rsid w:val="007A0C32"/>
    <w:rsid w:val="007A0E06"/>
    <w:rsid w:val="007A0F51"/>
    <w:rsid w:val="007A0FCB"/>
    <w:rsid w:val="007A1D65"/>
    <w:rsid w:val="007A206F"/>
    <w:rsid w:val="007A237B"/>
    <w:rsid w:val="007A24C6"/>
    <w:rsid w:val="007A3D83"/>
    <w:rsid w:val="007A3F1E"/>
    <w:rsid w:val="007A4650"/>
    <w:rsid w:val="007A4783"/>
    <w:rsid w:val="007A5013"/>
    <w:rsid w:val="007A5238"/>
    <w:rsid w:val="007A5265"/>
    <w:rsid w:val="007A5287"/>
    <w:rsid w:val="007A5508"/>
    <w:rsid w:val="007A5588"/>
    <w:rsid w:val="007A5997"/>
    <w:rsid w:val="007A5F0F"/>
    <w:rsid w:val="007A5F6C"/>
    <w:rsid w:val="007A79E5"/>
    <w:rsid w:val="007A7B79"/>
    <w:rsid w:val="007A7F9C"/>
    <w:rsid w:val="007B0166"/>
    <w:rsid w:val="007B03BD"/>
    <w:rsid w:val="007B05E1"/>
    <w:rsid w:val="007B06C8"/>
    <w:rsid w:val="007B0828"/>
    <w:rsid w:val="007B100D"/>
    <w:rsid w:val="007B16D8"/>
    <w:rsid w:val="007B17E8"/>
    <w:rsid w:val="007B1CE6"/>
    <w:rsid w:val="007B255A"/>
    <w:rsid w:val="007B261E"/>
    <w:rsid w:val="007B276A"/>
    <w:rsid w:val="007B28E5"/>
    <w:rsid w:val="007B3336"/>
    <w:rsid w:val="007B3A5B"/>
    <w:rsid w:val="007B43C4"/>
    <w:rsid w:val="007B44BA"/>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CC5"/>
    <w:rsid w:val="007C23E2"/>
    <w:rsid w:val="007C251C"/>
    <w:rsid w:val="007C2976"/>
    <w:rsid w:val="007C3259"/>
    <w:rsid w:val="007C327C"/>
    <w:rsid w:val="007C3EEB"/>
    <w:rsid w:val="007C3F77"/>
    <w:rsid w:val="007C4302"/>
    <w:rsid w:val="007C4EF3"/>
    <w:rsid w:val="007C5195"/>
    <w:rsid w:val="007C562D"/>
    <w:rsid w:val="007C583C"/>
    <w:rsid w:val="007C58C1"/>
    <w:rsid w:val="007C59D2"/>
    <w:rsid w:val="007C5D1B"/>
    <w:rsid w:val="007C60E9"/>
    <w:rsid w:val="007C6228"/>
    <w:rsid w:val="007C6267"/>
    <w:rsid w:val="007C680F"/>
    <w:rsid w:val="007C6E0E"/>
    <w:rsid w:val="007C764F"/>
    <w:rsid w:val="007C7D97"/>
    <w:rsid w:val="007D066A"/>
    <w:rsid w:val="007D0B87"/>
    <w:rsid w:val="007D0ECC"/>
    <w:rsid w:val="007D14C9"/>
    <w:rsid w:val="007D2261"/>
    <w:rsid w:val="007D247A"/>
    <w:rsid w:val="007D2580"/>
    <w:rsid w:val="007D273C"/>
    <w:rsid w:val="007D2F87"/>
    <w:rsid w:val="007D3087"/>
    <w:rsid w:val="007D4C9C"/>
    <w:rsid w:val="007D5761"/>
    <w:rsid w:val="007D5A2A"/>
    <w:rsid w:val="007D61B6"/>
    <w:rsid w:val="007D62DD"/>
    <w:rsid w:val="007D6C59"/>
    <w:rsid w:val="007D71DF"/>
    <w:rsid w:val="007D736D"/>
    <w:rsid w:val="007D7B1F"/>
    <w:rsid w:val="007D7C03"/>
    <w:rsid w:val="007D7D22"/>
    <w:rsid w:val="007E004A"/>
    <w:rsid w:val="007E0271"/>
    <w:rsid w:val="007E0930"/>
    <w:rsid w:val="007E12C5"/>
    <w:rsid w:val="007E138F"/>
    <w:rsid w:val="007E1A99"/>
    <w:rsid w:val="007E1F07"/>
    <w:rsid w:val="007E23F8"/>
    <w:rsid w:val="007E243D"/>
    <w:rsid w:val="007E247C"/>
    <w:rsid w:val="007E25A8"/>
    <w:rsid w:val="007E25B9"/>
    <w:rsid w:val="007E2877"/>
    <w:rsid w:val="007E293D"/>
    <w:rsid w:val="007E2E20"/>
    <w:rsid w:val="007E3709"/>
    <w:rsid w:val="007E3B11"/>
    <w:rsid w:val="007E3F84"/>
    <w:rsid w:val="007E45CF"/>
    <w:rsid w:val="007E5573"/>
    <w:rsid w:val="007E611C"/>
    <w:rsid w:val="007E614B"/>
    <w:rsid w:val="007E61FB"/>
    <w:rsid w:val="007E63C7"/>
    <w:rsid w:val="007E63E6"/>
    <w:rsid w:val="007E7055"/>
    <w:rsid w:val="007E71FE"/>
    <w:rsid w:val="007E73B3"/>
    <w:rsid w:val="007E7CE6"/>
    <w:rsid w:val="007E7D23"/>
    <w:rsid w:val="007F0DEB"/>
    <w:rsid w:val="007F0E89"/>
    <w:rsid w:val="007F0EA5"/>
    <w:rsid w:val="007F1139"/>
    <w:rsid w:val="007F13CB"/>
    <w:rsid w:val="007F17DA"/>
    <w:rsid w:val="007F1C10"/>
    <w:rsid w:val="007F1FB4"/>
    <w:rsid w:val="007F1FE8"/>
    <w:rsid w:val="007F2956"/>
    <w:rsid w:val="007F478C"/>
    <w:rsid w:val="007F4CCF"/>
    <w:rsid w:val="007F4DCC"/>
    <w:rsid w:val="007F55A0"/>
    <w:rsid w:val="007F579F"/>
    <w:rsid w:val="007F5B7E"/>
    <w:rsid w:val="007F6224"/>
    <w:rsid w:val="007F6403"/>
    <w:rsid w:val="007F64FC"/>
    <w:rsid w:val="007F687A"/>
    <w:rsid w:val="007F6D57"/>
    <w:rsid w:val="007F7051"/>
    <w:rsid w:val="007F71EB"/>
    <w:rsid w:val="007F72CF"/>
    <w:rsid w:val="007F743E"/>
    <w:rsid w:val="007F748A"/>
    <w:rsid w:val="007F7D49"/>
    <w:rsid w:val="007F7F2F"/>
    <w:rsid w:val="00800180"/>
    <w:rsid w:val="008008C8"/>
    <w:rsid w:val="008009A6"/>
    <w:rsid w:val="00800EF6"/>
    <w:rsid w:val="008017F5"/>
    <w:rsid w:val="00802A55"/>
    <w:rsid w:val="00802D5E"/>
    <w:rsid w:val="00802D8F"/>
    <w:rsid w:val="00802EA3"/>
    <w:rsid w:val="008031C7"/>
    <w:rsid w:val="00803BB0"/>
    <w:rsid w:val="00803E05"/>
    <w:rsid w:val="00803EA2"/>
    <w:rsid w:val="00804242"/>
    <w:rsid w:val="00804404"/>
    <w:rsid w:val="008048A4"/>
    <w:rsid w:val="00804C9F"/>
    <w:rsid w:val="00804F27"/>
    <w:rsid w:val="008052E8"/>
    <w:rsid w:val="00805771"/>
    <w:rsid w:val="00806547"/>
    <w:rsid w:val="00806C68"/>
    <w:rsid w:val="00807080"/>
    <w:rsid w:val="00807097"/>
    <w:rsid w:val="008072E4"/>
    <w:rsid w:val="008075EB"/>
    <w:rsid w:val="00807BA9"/>
    <w:rsid w:val="0081161B"/>
    <w:rsid w:val="0081188B"/>
    <w:rsid w:val="008119F0"/>
    <w:rsid w:val="00811A3A"/>
    <w:rsid w:val="00811CD1"/>
    <w:rsid w:val="00812556"/>
    <w:rsid w:val="0081322E"/>
    <w:rsid w:val="00813552"/>
    <w:rsid w:val="008139F4"/>
    <w:rsid w:val="00814189"/>
    <w:rsid w:val="00814493"/>
    <w:rsid w:val="00814AC7"/>
    <w:rsid w:val="00814BF4"/>
    <w:rsid w:val="00814E78"/>
    <w:rsid w:val="0081546B"/>
    <w:rsid w:val="008154F0"/>
    <w:rsid w:val="00815858"/>
    <w:rsid w:val="00815EF9"/>
    <w:rsid w:val="008163C1"/>
    <w:rsid w:val="00816781"/>
    <w:rsid w:val="00816E07"/>
    <w:rsid w:val="00817549"/>
    <w:rsid w:val="008200A3"/>
    <w:rsid w:val="00820448"/>
    <w:rsid w:val="00820AFB"/>
    <w:rsid w:val="00820B3A"/>
    <w:rsid w:val="00820BB8"/>
    <w:rsid w:val="00820E24"/>
    <w:rsid w:val="008216F7"/>
    <w:rsid w:val="0082221B"/>
    <w:rsid w:val="0082221D"/>
    <w:rsid w:val="00822D3B"/>
    <w:rsid w:val="008231D6"/>
    <w:rsid w:val="00823DDB"/>
    <w:rsid w:val="00823F51"/>
    <w:rsid w:val="00824B03"/>
    <w:rsid w:val="008259FB"/>
    <w:rsid w:val="00825E20"/>
    <w:rsid w:val="00826128"/>
    <w:rsid w:val="0082666E"/>
    <w:rsid w:val="008266C1"/>
    <w:rsid w:val="008266E3"/>
    <w:rsid w:val="008268BB"/>
    <w:rsid w:val="008269E6"/>
    <w:rsid w:val="008271AC"/>
    <w:rsid w:val="008274C4"/>
    <w:rsid w:val="00827690"/>
    <w:rsid w:val="00827966"/>
    <w:rsid w:val="00827F4A"/>
    <w:rsid w:val="0083025D"/>
    <w:rsid w:val="008302DD"/>
    <w:rsid w:val="008305E9"/>
    <w:rsid w:val="00830EC6"/>
    <w:rsid w:val="008329E1"/>
    <w:rsid w:val="008335F7"/>
    <w:rsid w:val="00833644"/>
    <w:rsid w:val="0083382D"/>
    <w:rsid w:val="008338A8"/>
    <w:rsid w:val="00833A49"/>
    <w:rsid w:val="008347A6"/>
    <w:rsid w:val="00834BB8"/>
    <w:rsid w:val="00834BE6"/>
    <w:rsid w:val="00836284"/>
    <w:rsid w:val="00836314"/>
    <w:rsid w:val="00836458"/>
    <w:rsid w:val="008364A1"/>
    <w:rsid w:val="00836EE1"/>
    <w:rsid w:val="008375BC"/>
    <w:rsid w:val="008379BB"/>
    <w:rsid w:val="00837C04"/>
    <w:rsid w:val="00837D96"/>
    <w:rsid w:val="00837DF1"/>
    <w:rsid w:val="00840115"/>
    <w:rsid w:val="00840E09"/>
    <w:rsid w:val="00841113"/>
    <w:rsid w:val="008419AF"/>
    <w:rsid w:val="00841BFC"/>
    <w:rsid w:val="00841F94"/>
    <w:rsid w:val="008420D6"/>
    <w:rsid w:val="0084212C"/>
    <w:rsid w:val="00843758"/>
    <w:rsid w:val="00843A8E"/>
    <w:rsid w:val="00844007"/>
    <w:rsid w:val="008441D6"/>
    <w:rsid w:val="00844297"/>
    <w:rsid w:val="008443A2"/>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430"/>
    <w:rsid w:val="00850510"/>
    <w:rsid w:val="00850514"/>
    <w:rsid w:val="008506D6"/>
    <w:rsid w:val="00850AEE"/>
    <w:rsid w:val="00850C02"/>
    <w:rsid w:val="008511EE"/>
    <w:rsid w:val="00851402"/>
    <w:rsid w:val="0085150E"/>
    <w:rsid w:val="0085168A"/>
    <w:rsid w:val="00851CB4"/>
    <w:rsid w:val="00851DD9"/>
    <w:rsid w:val="00851E0E"/>
    <w:rsid w:val="008520C1"/>
    <w:rsid w:val="008522BF"/>
    <w:rsid w:val="008524DF"/>
    <w:rsid w:val="0085265A"/>
    <w:rsid w:val="00852887"/>
    <w:rsid w:val="00852E81"/>
    <w:rsid w:val="008531F1"/>
    <w:rsid w:val="008536EF"/>
    <w:rsid w:val="00853956"/>
    <w:rsid w:val="00853A03"/>
    <w:rsid w:val="00853E40"/>
    <w:rsid w:val="0085406F"/>
    <w:rsid w:val="00854E1C"/>
    <w:rsid w:val="008552FE"/>
    <w:rsid w:val="00855FDC"/>
    <w:rsid w:val="00856009"/>
    <w:rsid w:val="0085658A"/>
    <w:rsid w:val="00856D4D"/>
    <w:rsid w:val="00856DB1"/>
    <w:rsid w:val="00856E1C"/>
    <w:rsid w:val="0085746A"/>
    <w:rsid w:val="008600A6"/>
    <w:rsid w:val="0086077D"/>
    <w:rsid w:val="008608EB"/>
    <w:rsid w:val="008608FF"/>
    <w:rsid w:val="00860D38"/>
    <w:rsid w:val="00860DD0"/>
    <w:rsid w:val="0086177C"/>
    <w:rsid w:val="00862643"/>
    <w:rsid w:val="00862AB2"/>
    <w:rsid w:val="008634F9"/>
    <w:rsid w:val="00863716"/>
    <w:rsid w:val="00863926"/>
    <w:rsid w:val="00864595"/>
    <w:rsid w:val="008646CB"/>
    <w:rsid w:val="00864B50"/>
    <w:rsid w:val="00864C38"/>
    <w:rsid w:val="00864FC7"/>
    <w:rsid w:val="00865235"/>
    <w:rsid w:val="00865709"/>
    <w:rsid w:val="00865BF9"/>
    <w:rsid w:val="00866190"/>
    <w:rsid w:val="00866E27"/>
    <w:rsid w:val="00866E35"/>
    <w:rsid w:val="008672A9"/>
    <w:rsid w:val="00870B5E"/>
    <w:rsid w:val="0087132D"/>
    <w:rsid w:val="0087164D"/>
    <w:rsid w:val="0087259B"/>
    <w:rsid w:val="0087268E"/>
    <w:rsid w:val="00872ABC"/>
    <w:rsid w:val="0087303E"/>
    <w:rsid w:val="00873EFE"/>
    <w:rsid w:val="00873FF8"/>
    <w:rsid w:val="00874143"/>
    <w:rsid w:val="008751E4"/>
    <w:rsid w:val="0087572D"/>
    <w:rsid w:val="0087586A"/>
    <w:rsid w:val="00875F9C"/>
    <w:rsid w:val="00876228"/>
    <w:rsid w:val="0087641B"/>
    <w:rsid w:val="008766B4"/>
    <w:rsid w:val="008766FC"/>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6A5A"/>
    <w:rsid w:val="00887598"/>
    <w:rsid w:val="00887F89"/>
    <w:rsid w:val="00887FBC"/>
    <w:rsid w:val="00890341"/>
    <w:rsid w:val="00890489"/>
    <w:rsid w:val="008904A3"/>
    <w:rsid w:val="008904C0"/>
    <w:rsid w:val="008907D4"/>
    <w:rsid w:val="00890C50"/>
    <w:rsid w:val="00890E3B"/>
    <w:rsid w:val="0089101F"/>
    <w:rsid w:val="00891194"/>
    <w:rsid w:val="008914F4"/>
    <w:rsid w:val="00891BA7"/>
    <w:rsid w:val="00891BF8"/>
    <w:rsid w:val="00891F42"/>
    <w:rsid w:val="00892529"/>
    <w:rsid w:val="0089260E"/>
    <w:rsid w:val="00892B26"/>
    <w:rsid w:val="00892EA7"/>
    <w:rsid w:val="00893A3F"/>
    <w:rsid w:val="00893D2A"/>
    <w:rsid w:val="00894554"/>
    <w:rsid w:val="0089483B"/>
    <w:rsid w:val="008950EF"/>
    <w:rsid w:val="008959DC"/>
    <w:rsid w:val="00895F34"/>
    <w:rsid w:val="00896574"/>
    <w:rsid w:val="0089662C"/>
    <w:rsid w:val="00896A40"/>
    <w:rsid w:val="00896A8A"/>
    <w:rsid w:val="00897B89"/>
    <w:rsid w:val="00897BFC"/>
    <w:rsid w:val="008A0298"/>
    <w:rsid w:val="008A09D7"/>
    <w:rsid w:val="008A0C58"/>
    <w:rsid w:val="008A0DDF"/>
    <w:rsid w:val="008A119F"/>
    <w:rsid w:val="008A1251"/>
    <w:rsid w:val="008A1472"/>
    <w:rsid w:val="008A2607"/>
    <w:rsid w:val="008A3363"/>
    <w:rsid w:val="008A3416"/>
    <w:rsid w:val="008A372B"/>
    <w:rsid w:val="008A4F3D"/>
    <w:rsid w:val="008A59F2"/>
    <w:rsid w:val="008A5E14"/>
    <w:rsid w:val="008A616E"/>
    <w:rsid w:val="008A69A5"/>
    <w:rsid w:val="008A6C39"/>
    <w:rsid w:val="008A7371"/>
    <w:rsid w:val="008A7CE9"/>
    <w:rsid w:val="008A7F47"/>
    <w:rsid w:val="008B019D"/>
    <w:rsid w:val="008B0267"/>
    <w:rsid w:val="008B0423"/>
    <w:rsid w:val="008B0CD5"/>
    <w:rsid w:val="008B12B9"/>
    <w:rsid w:val="008B1570"/>
    <w:rsid w:val="008B24D8"/>
    <w:rsid w:val="008B2994"/>
    <w:rsid w:val="008B2ECC"/>
    <w:rsid w:val="008B2EDF"/>
    <w:rsid w:val="008B315C"/>
    <w:rsid w:val="008B3259"/>
    <w:rsid w:val="008B33AD"/>
    <w:rsid w:val="008B388E"/>
    <w:rsid w:val="008B3A92"/>
    <w:rsid w:val="008B3BD1"/>
    <w:rsid w:val="008B3DD9"/>
    <w:rsid w:val="008B3E0A"/>
    <w:rsid w:val="008B4640"/>
    <w:rsid w:val="008B4A95"/>
    <w:rsid w:val="008B5070"/>
    <w:rsid w:val="008B50FE"/>
    <w:rsid w:val="008B5574"/>
    <w:rsid w:val="008B5601"/>
    <w:rsid w:val="008B5977"/>
    <w:rsid w:val="008B5E17"/>
    <w:rsid w:val="008B5FAE"/>
    <w:rsid w:val="008B6600"/>
    <w:rsid w:val="008B66BC"/>
    <w:rsid w:val="008B6837"/>
    <w:rsid w:val="008B68C3"/>
    <w:rsid w:val="008B711B"/>
    <w:rsid w:val="008B72A2"/>
    <w:rsid w:val="008B7434"/>
    <w:rsid w:val="008B7596"/>
    <w:rsid w:val="008B77FC"/>
    <w:rsid w:val="008B7821"/>
    <w:rsid w:val="008B7B2B"/>
    <w:rsid w:val="008C049F"/>
    <w:rsid w:val="008C192F"/>
    <w:rsid w:val="008C197B"/>
    <w:rsid w:val="008C25A0"/>
    <w:rsid w:val="008C2FCA"/>
    <w:rsid w:val="008C3547"/>
    <w:rsid w:val="008C3CB1"/>
    <w:rsid w:val="008C40D5"/>
    <w:rsid w:val="008C478D"/>
    <w:rsid w:val="008C4C86"/>
    <w:rsid w:val="008C51D1"/>
    <w:rsid w:val="008C5895"/>
    <w:rsid w:val="008C5A78"/>
    <w:rsid w:val="008C66BD"/>
    <w:rsid w:val="008C6F1D"/>
    <w:rsid w:val="008C70B4"/>
    <w:rsid w:val="008C730B"/>
    <w:rsid w:val="008C7644"/>
    <w:rsid w:val="008C7B37"/>
    <w:rsid w:val="008D0254"/>
    <w:rsid w:val="008D1591"/>
    <w:rsid w:val="008D17C2"/>
    <w:rsid w:val="008D1CC2"/>
    <w:rsid w:val="008D21B5"/>
    <w:rsid w:val="008D232F"/>
    <w:rsid w:val="008D24B6"/>
    <w:rsid w:val="008D2CA8"/>
    <w:rsid w:val="008D2DD4"/>
    <w:rsid w:val="008D2E0B"/>
    <w:rsid w:val="008D3791"/>
    <w:rsid w:val="008D381D"/>
    <w:rsid w:val="008D3FE5"/>
    <w:rsid w:val="008D43B4"/>
    <w:rsid w:val="008D470D"/>
    <w:rsid w:val="008D49E9"/>
    <w:rsid w:val="008D53F1"/>
    <w:rsid w:val="008D7F5B"/>
    <w:rsid w:val="008E0188"/>
    <w:rsid w:val="008E0790"/>
    <w:rsid w:val="008E07E1"/>
    <w:rsid w:val="008E1295"/>
    <w:rsid w:val="008E1F02"/>
    <w:rsid w:val="008E2633"/>
    <w:rsid w:val="008E2790"/>
    <w:rsid w:val="008E2F25"/>
    <w:rsid w:val="008E36DB"/>
    <w:rsid w:val="008E3A2C"/>
    <w:rsid w:val="008E412D"/>
    <w:rsid w:val="008E4A92"/>
    <w:rsid w:val="008E50E4"/>
    <w:rsid w:val="008E5334"/>
    <w:rsid w:val="008E580D"/>
    <w:rsid w:val="008E5A62"/>
    <w:rsid w:val="008E638B"/>
    <w:rsid w:val="008E6592"/>
    <w:rsid w:val="008E70BE"/>
    <w:rsid w:val="008E7427"/>
    <w:rsid w:val="008E742B"/>
    <w:rsid w:val="008E747D"/>
    <w:rsid w:val="008E75D4"/>
    <w:rsid w:val="008E7763"/>
    <w:rsid w:val="008E7D5F"/>
    <w:rsid w:val="008F0678"/>
    <w:rsid w:val="008F0977"/>
    <w:rsid w:val="008F12F4"/>
    <w:rsid w:val="008F14F3"/>
    <w:rsid w:val="008F15C1"/>
    <w:rsid w:val="008F1840"/>
    <w:rsid w:val="008F187F"/>
    <w:rsid w:val="008F1E3E"/>
    <w:rsid w:val="008F23F5"/>
    <w:rsid w:val="008F25E8"/>
    <w:rsid w:val="008F29C0"/>
    <w:rsid w:val="008F2FB4"/>
    <w:rsid w:val="008F30B7"/>
    <w:rsid w:val="008F30BF"/>
    <w:rsid w:val="008F34B8"/>
    <w:rsid w:val="008F3A7B"/>
    <w:rsid w:val="008F3DEC"/>
    <w:rsid w:val="008F4157"/>
    <w:rsid w:val="008F42D9"/>
    <w:rsid w:val="008F4406"/>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B24"/>
    <w:rsid w:val="00901D27"/>
    <w:rsid w:val="0090228D"/>
    <w:rsid w:val="00902578"/>
    <w:rsid w:val="00902866"/>
    <w:rsid w:val="00902964"/>
    <w:rsid w:val="009033C4"/>
    <w:rsid w:val="009039C6"/>
    <w:rsid w:val="00903D0B"/>
    <w:rsid w:val="009040E6"/>
    <w:rsid w:val="00904343"/>
    <w:rsid w:val="0090483B"/>
    <w:rsid w:val="00905295"/>
    <w:rsid w:val="0090570E"/>
    <w:rsid w:val="009068F1"/>
    <w:rsid w:val="00906BF2"/>
    <w:rsid w:val="0090764E"/>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177CC"/>
    <w:rsid w:val="00920533"/>
    <w:rsid w:val="00920BD9"/>
    <w:rsid w:val="009217C1"/>
    <w:rsid w:val="00921EBD"/>
    <w:rsid w:val="00922BE1"/>
    <w:rsid w:val="00922CD5"/>
    <w:rsid w:val="0092303A"/>
    <w:rsid w:val="00923527"/>
    <w:rsid w:val="00923780"/>
    <w:rsid w:val="00924A60"/>
    <w:rsid w:val="00925105"/>
    <w:rsid w:val="00925BFB"/>
    <w:rsid w:val="00925F41"/>
    <w:rsid w:val="009261AA"/>
    <w:rsid w:val="009263E6"/>
    <w:rsid w:val="009267DD"/>
    <w:rsid w:val="00926FF0"/>
    <w:rsid w:val="00927167"/>
    <w:rsid w:val="0092718C"/>
    <w:rsid w:val="0092747F"/>
    <w:rsid w:val="00927491"/>
    <w:rsid w:val="009274A6"/>
    <w:rsid w:val="00927637"/>
    <w:rsid w:val="00930478"/>
    <w:rsid w:val="00930751"/>
    <w:rsid w:val="00930A64"/>
    <w:rsid w:val="00930C82"/>
    <w:rsid w:val="00930CA4"/>
    <w:rsid w:val="00931392"/>
    <w:rsid w:val="00931DEA"/>
    <w:rsid w:val="00931E1D"/>
    <w:rsid w:val="00931FC9"/>
    <w:rsid w:val="009328E7"/>
    <w:rsid w:val="00932BB3"/>
    <w:rsid w:val="00932CAA"/>
    <w:rsid w:val="009345B8"/>
    <w:rsid w:val="00934829"/>
    <w:rsid w:val="0093486D"/>
    <w:rsid w:val="00934911"/>
    <w:rsid w:val="00935CCF"/>
    <w:rsid w:val="009363CF"/>
    <w:rsid w:val="0093690C"/>
    <w:rsid w:val="00936962"/>
    <w:rsid w:val="00936BEB"/>
    <w:rsid w:val="009371D8"/>
    <w:rsid w:val="00937222"/>
    <w:rsid w:val="0093726C"/>
    <w:rsid w:val="0093743B"/>
    <w:rsid w:val="00937777"/>
    <w:rsid w:val="00940AD7"/>
    <w:rsid w:val="009411E1"/>
    <w:rsid w:val="0094149C"/>
    <w:rsid w:val="00941907"/>
    <w:rsid w:val="00941A95"/>
    <w:rsid w:val="00941F87"/>
    <w:rsid w:val="00942112"/>
    <w:rsid w:val="009428B0"/>
    <w:rsid w:val="00942DC7"/>
    <w:rsid w:val="00943D7C"/>
    <w:rsid w:val="0094409D"/>
    <w:rsid w:val="0094417D"/>
    <w:rsid w:val="00944803"/>
    <w:rsid w:val="00945050"/>
    <w:rsid w:val="00945176"/>
    <w:rsid w:val="00945766"/>
    <w:rsid w:val="009459CE"/>
    <w:rsid w:val="00945BDD"/>
    <w:rsid w:val="00946E93"/>
    <w:rsid w:val="00947005"/>
    <w:rsid w:val="00947147"/>
    <w:rsid w:val="00947524"/>
    <w:rsid w:val="0094756C"/>
    <w:rsid w:val="009476D4"/>
    <w:rsid w:val="00947F79"/>
    <w:rsid w:val="00950132"/>
    <w:rsid w:val="00950785"/>
    <w:rsid w:val="00951448"/>
    <w:rsid w:val="00951517"/>
    <w:rsid w:val="00951BD7"/>
    <w:rsid w:val="00951E5A"/>
    <w:rsid w:val="00951F1E"/>
    <w:rsid w:val="00952362"/>
    <w:rsid w:val="00952410"/>
    <w:rsid w:val="00952597"/>
    <w:rsid w:val="00952762"/>
    <w:rsid w:val="00952B71"/>
    <w:rsid w:val="009530AF"/>
    <w:rsid w:val="00953805"/>
    <w:rsid w:val="00953F2B"/>
    <w:rsid w:val="009540D9"/>
    <w:rsid w:val="009541D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26"/>
    <w:rsid w:val="00964A80"/>
    <w:rsid w:val="00964CA4"/>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8EB"/>
    <w:rsid w:val="00972379"/>
    <w:rsid w:val="00972A96"/>
    <w:rsid w:val="009736C5"/>
    <w:rsid w:val="009737E1"/>
    <w:rsid w:val="00973BD3"/>
    <w:rsid w:val="00973E19"/>
    <w:rsid w:val="009740D5"/>
    <w:rsid w:val="00975D9D"/>
    <w:rsid w:val="00975FA1"/>
    <w:rsid w:val="0097600A"/>
    <w:rsid w:val="00976010"/>
    <w:rsid w:val="009763D6"/>
    <w:rsid w:val="00976E97"/>
    <w:rsid w:val="009771E7"/>
    <w:rsid w:val="00980A11"/>
    <w:rsid w:val="00980AC5"/>
    <w:rsid w:val="0098136D"/>
    <w:rsid w:val="00981985"/>
    <w:rsid w:val="00982323"/>
    <w:rsid w:val="00982332"/>
    <w:rsid w:val="009824FF"/>
    <w:rsid w:val="0098258C"/>
    <w:rsid w:val="009831A6"/>
    <w:rsid w:val="0098327D"/>
    <w:rsid w:val="0098336F"/>
    <w:rsid w:val="009835DF"/>
    <w:rsid w:val="00983995"/>
    <w:rsid w:val="00983B3B"/>
    <w:rsid w:val="00983E7A"/>
    <w:rsid w:val="009842B2"/>
    <w:rsid w:val="009843F0"/>
    <w:rsid w:val="00984630"/>
    <w:rsid w:val="00984682"/>
    <w:rsid w:val="00984EE4"/>
    <w:rsid w:val="009859A1"/>
    <w:rsid w:val="00985B93"/>
    <w:rsid w:val="00985C7E"/>
    <w:rsid w:val="00985DF2"/>
    <w:rsid w:val="00986516"/>
    <w:rsid w:val="009865D0"/>
    <w:rsid w:val="0098667E"/>
    <w:rsid w:val="00986AD7"/>
    <w:rsid w:val="00986C00"/>
    <w:rsid w:val="00987CEF"/>
    <w:rsid w:val="00990082"/>
    <w:rsid w:val="0099029E"/>
    <w:rsid w:val="0099045D"/>
    <w:rsid w:val="0099058A"/>
    <w:rsid w:val="00990666"/>
    <w:rsid w:val="00990F1D"/>
    <w:rsid w:val="00991074"/>
    <w:rsid w:val="00991327"/>
    <w:rsid w:val="0099187E"/>
    <w:rsid w:val="00991C33"/>
    <w:rsid w:val="00992012"/>
    <w:rsid w:val="00992104"/>
    <w:rsid w:val="00992468"/>
    <w:rsid w:val="00992EF5"/>
    <w:rsid w:val="00992F8C"/>
    <w:rsid w:val="0099380F"/>
    <w:rsid w:val="009943CD"/>
    <w:rsid w:val="00994C90"/>
    <w:rsid w:val="00994FFA"/>
    <w:rsid w:val="0099521D"/>
    <w:rsid w:val="009954DF"/>
    <w:rsid w:val="00995955"/>
    <w:rsid w:val="00995E86"/>
    <w:rsid w:val="0099629E"/>
    <w:rsid w:val="0099680A"/>
    <w:rsid w:val="0099691C"/>
    <w:rsid w:val="00996AA9"/>
    <w:rsid w:val="00996D58"/>
    <w:rsid w:val="00997268"/>
    <w:rsid w:val="00997B4B"/>
    <w:rsid w:val="00997D1A"/>
    <w:rsid w:val="009A0276"/>
    <w:rsid w:val="009A028C"/>
    <w:rsid w:val="009A0898"/>
    <w:rsid w:val="009A0995"/>
    <w:rsid w:val="009A0FB7"/>
    <w:rsid w:val="009A1026"/>
    <w:rsid w:val="009A1877"/>
    <w:rsid w:val="009A1F93"/>
    <w:rsid w:val="009A22E0"/>
    <w:rsid w:val="009A2836"/>
    <w:rsid w:val="009A36CF"/>
    <w:rsid w:val="009A40AB"/>
    <w:rsid w:val="009A40B4"/>
    <w:rsid w:val="009A4B90"/>
    <w:rsid w:val="009A5DCE"/>
    <w:rsid w:val="009A5FAF"/>
    <w:rsid w:val="009A6314"/>
    <w:rsid w:val="009A67A6"/>
    <w:rsid w:val="009A6D55"/>
    <w:rsid w:val="009A7706"/>
    <w:rsid w:val="009A79E8"/>
    <w:rsid w:val="009B030E"/>
    <w:rsid w:val="009B0F6D"/>
    <w:rsid w:val="009B1375"/>
    <w:rsid w:val="009B179A"/>
    <w:rsid w:val="009B17AF"/>
    <w:rsid w:val="009B18EB"/>
    <w:rsid w:val="009B1DF4"/>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13E"/>
    <w:rsid w:val="009C04CF"/>
    <w:rsid w:val="009C0B8C"/>
    <w:rsid w:val="009C0D66"/>
    <w:rsid w:val="009C2483"/>
    <w:rsid w:val="009C254F"/>
    <w:rsid w:val="009C28F2"/>
    <w:rsid w:val="009C2DCA"/>
    <w:rsid w:val="009C2E56"/>
    <w:rsid w:val="009C3246"/>
    <w:rsid w:val="009C3489"/>
    <w:rsid w:val="009C3B9F"/>
    <w:rsid w:val="009C3D2D"/>
    <w:rsid w:val="009C4833"/>
    <w:rsid w:val="009C4A9B"/>
    <w:rsid w:val="009C536B"/>
    <w:rsid w:val="009C568C"/>
    <w:rsid w:val="009C56B0"/>
    <w:rsid w:val="009C599C"/>
    <w:rsid w:val="009C670F"/>
    <w:rsid w:val="009C6852"/>
    <w:rsid w:val="009C6C4A"/>
    <w:rsid w:val="009C7315"/>
    <w:rsid w:val="009C7990"/>
    <w:rsid w:val="009C7E68"/>
    <w:rsid w:val="009D00E1"/>
    <w:rsid w:val="009D0139"/>
    <w:rsid w:val="009D0361"/>
    <w:rsid w:val="009D13FF"/>
    <w:rsid w:val="009D1ACD"/>
    <w:rsid w:val="009D1B83"/>
    <w:rsid w:val="009D25B1"/>
    <w:rsid w:val="009D261B"/>
    <w:rsid w:val="009D2EE9"/>
    <w:rsid w:val="009D366A"/>
    <w:rsid w:val="009D37DE"/>
    <w:rsid w:val="009D49FC"/>
    <w:rsid w:val="009D5A25"/>
    <w:rsid w:val="009D5CFB"/>
    <w:rsid w:val="009D6634"/>
    <w:rsid w:val="009D68EA"/>
    <w:rsid w:val="009D6E82"/>
    <w:rsid w:val="009E0652"/>
    <w:rsid w:val="009E0807"/>
    <w:rsid w:val="009E0C05"/>
    <w:rsid w:val="009E0C6A"/>
    <w:rsid w:val="009E0CA9"/>
    <w:rsid w:val="009E142C"/>
    <w:rsid w:val="009E1514"/>
    <w:rsid w:val="009E1812"/>
    <w:rsid w:val="009E1E30"/>
    <w:rsid w:val="009E1F62"/>
    <w:rsid w:val="009E20CD"/>
    <w:rsid w:val="009E250D"/>
    <w:rsid w:val="009E25C9"/>
    <w:rsid w:val="009E2673"/>
    <w:rsid w:val="009E34FA"/>
    <w:rsid w:val="009E3E89"/>
    <w:rsid w:val="009E453A"/>
    <w:rsid w:val="009E4BE7"/>
    <w:rsid w:val="009E5315"/>
    <w:rsid w:val="009E531A"/>
    <w:rsid w:val="009E5385"/>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2C93"/>
    <w:rsid w:val="00A039B2"/>
    <w:rsid w:val="00A03A22"/>
    <w:rsid w:val="00A03C4A"/>
    <w:rsid w:val="00A03FD8"/>
    <w:rsid w:val="00A042BA"/>
    <w:rsid w:val="00A04E12"/>
    <w:rsid w:val="00A054D8"/>
    <w:rsid w:val="00A056E0"/>
    <w:rsid w:val="00A05AF6"/>
    <w:rsid w:val="00A06239"/>
    <w:rsid w:val="00A06426"/>
    <w:rsid w:val="00A0668E"/>
    <w:rsid w:val="00A06890"/>
    <w:rsid w:val="00A06EB8"/>
    <w:rsid w:val="00A07309"/>
    <w:rsid w:val="00A07CF3"/>
    <w:rsid w:val="00A10178"/>
    <w:rsid w:val="00A109A5"/>
    <w:rsid w:val="00A10B90"/>
    <w:rsid w:val="00A10C98"/>
    <w:rsid w:val="00A1129E"/>
    <w:rsid w:val="00A1181D"/>
    <w:rsid w:val="00A11AFD"/>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D6B"/>
    <w:rsid w:val="00A16E89"/>
    <w:rsid w:val="00A17012"/>
    <w:rsid w:val="00A1762F"/>
    <w:rsid w:val="00A17907"/>
    <w:rsid w:val="00A179E9"/>
    <w:rsid w:val="00A201E5"/>
    <w:rsid w:val="00A2021C"/>
    <w:rsid w:val="00A20436"/>
    <w:rsid w:val="00A21BC1"/>
    <w:rsid w:val="00A21FF9"/>
    <w:rsid w:val="00A22D79"/>
    <w:rsid w:val="00A232B2"/>
    <w:rsid w:val="00A23635"/>
    <w:rsid w:val="00A239D1"/>
    <w:rsid w:val="00A2433D"/>
    <w:rsid w:val="00A24359"/>
    <w:rsid w:val="00A2477E"/>
    <w:rsid w:val="00A24959"/>
    <w:rsid w:val="00A25373"/>
    <w:rsid w:val="00A26373"/>
    <w:rsid w:val="00A263C4"/>
    <w:rsid w:val="00A2674A"/>
    <w:rsid w:val="00A26802"/>
    <w:rsid w:val="00A26A5B"/>
    <w:rsid w:val="00A26C55"/>
    <w:rsid w:val="00A276EA"/>
    <w:rsid w:val="00A27860"/>
    <w:rsid w:val="00A279FE"/>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71B5"/>
    <w:rsid w:val="00A37426"/>
    <w:rsid w:val="00A37508"/>
    <w:rsid w:val="00A3774C"/>
    <w:rsid w:val="00A37BA7"/>
    <w:rsid w:val="00A40041"/>
    <w:rsid w:val="00A41013"/>
    <w:rsid w:val="00A41BB4"/>
    <w:rsid w:val="00A41F05"/>
    <w:rsid w:val="00A42067"/>
    <w:rsid w:val="00A426B4"/>
    <w:rsid w:val="00A42BA3"/>
    <w:rsid w:val="00A42EE4"/>
    <w:rsid w:val="00A42FA8"/>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47FF9"/>
    <w:rsid w:val="00A50109"/>
    <w:rsid w:val="00A502CD"/>
    <w:rsid w:val="00A50667"/>
    <w:rsid w:val="00A50B34"/>
    <w:rsid w:val="00A51304"/>
    <w:rsid w:val="00A51F23"/>
    <w:rsid w:val="00A53426"/>
    <w:rsid w:val="00A534B2"/>
    <w:rsid w:val="00A5356E"/>
    <w:rsid w:val="00A53A18"/>
    <w:rsid w:val="00A54054"/>
    <w:rsid w:val="00A545DC"/>
    <w:rsid w:val="00A54941"/>
    <w:rsid w:val="00A54A13"/>
    <w:rsid w:val="00A54A36"/>
    <w:rsid w:val="00A54DB7"/>
    <w:rsid w:val="00A55CED"/>
    <w:rsid w:val="00A5623D"/>
    <w:rsid w:val="00A56FFA"/>
    <w:rsid w:val="00A5710B"/>
    <w:rsid w:val="00A57670"/>
    <w:rsid w:val="00A607CC"/>
    <w:rsid w:val="00A60AFF"/>
    <w:rsid w:val="00A60EDA"/>
    <w:rsid w:val="00A6113F"/>
    <w:rsid w:val="00A619E0"/>
    <w:rsid w:val="00A61CE6"/>
    <w:rsid w:val="00A621A8"/>
    <w:rsid w:val="00A62F8F"/>
    <w:rsid w:val="00A62FC0"/>
    <w:rsid w:val="00A63059"/>
    <w:rsid w:val="00A6319F"/>
    <w:rsid w:val="00A635CB"/>
    <w:rsid w:val="00A635E6"/>
    <w:rsid w:val="00A63EA1"/>
    <w:rsid w:val="00A6463E"/>
    <w:rsid w:val="00A64948"/>
    <w:rsid w:val="00A65092"/>
    <w:rsid w:val="00A65604"/>
    <w:rsid w:val="00A66A78"/>
    <w:rsid w:val="00A66F31"/>
    <w:rsid w:val="00A67690"/>
    <w:rsid w:val="00A67F54"/>
    <w:rsid w:val="00A70282"/>
    <w:rsid w:val="00A7037C"/>
    <w:rsid w:val="00A7096D"/>
    <w:rsid w:val="00A7163A"/>
    <w:rsid w:val="00A71827"/>
    <w:rsid w:val="00A72360"/>
    <w:rsid w:val="00A72986"/>
    <w:rsid w:val="00A7349E"/>
    <w:rsid w:val="00A734D3"/>
    <w:rsid w:val="00A7386D"/>
    <w:rsid w:val="00A73A5D"/>
    <w:rsid w:val="00A7446B"/>
    <w:rsid w:val="00A746B0"/>
    <w:rsid w:val="00A749FC"/>
    <w:rsid w:val="00A74CF9"/>
    <w:rsid w:val="00A7507C"/>
    <w:rsid w:val="00A75476"/>
    <w:rsid w:val="00A7584E"/>
    <w:rsid w:val="00A75969"/>
    <w:rsid w:val="00A75B1D"/>
    <w:rsid w:val="00A75B71"/>
    <w:rsid w:val="00A75D4E"/>
    <w:rsid w:val="00A75FF2"/>
    <w:rsid w:val="00A760A5"/>
    <w:rsid w:val="00A76268"/>
    <w:rsid w:val="00A76A37"/>
    <w:rsid w:val="00A76F13"/>
    <w:rsid w:val="00A770E5"/>
    <w:rsid w:val="00A80BA0"/>
    <w:rsid w:val="00A80CAE"/>
    <w:rsid w:val="00A81679"/>
    <w:rsid w:val="00A81BC6"/>
    <w:rsid w:val="00A81C28"/>
    <w:rsid w:val="00A8298A"/>
    <w:rsid w:val="00A829CA"/>
    <w:rsid w:val="00A82D34"/>
    <w:rsid w:val="00A83765"/>
    <w:rsid w:val="00A8399B"/>
    <w:rsid w:val="00A83C51"/>
    <w:rsid w:val="00A83D15"/>
    <w:rsid w:val="00A84222"/>
    <w:rsid w:val="00A8433A"/>
    <w:rsid w:val="00A847A8"/>
    <w:rsid w:val="00A847E6"/>
    <w:rsid w:val="00A8508D"/>
    <w:rsid w:val="00A85983"/>
    <w:rsid w:val="00A85E3E"/>
    <w:rsid w:val="00A8601B"/>
    <w:rsid w:val="00A86448"/>
    <w:rsid w:val="00A8648A"/>
    <w:rsid w:val="00A86ACC"/>
    <w:rsid w:val="00A86AD8"/>
    <w:rsid w:val="00A86D9B"/>
    <w:rsid w:val="00A872D1"/>
    <w:rsid w:val="00A87737"/>
    <w:rsid w:val="00A90130"/>
    <w:rsid w:val="00A90334"/>
    <w:rsid w:val="00A909FD"/>
    <w:rsid w:val="00A913FC"/>
    <w:rsid w:val="00A917D3"/>
    <w:rsid w:val="00A91B31"/>
    <w:rsid w:val="00A91BAB"/>
    <w:rsid w:val="00A91CA9"/>
    <w:rsid w:val="00A92317"/>
    <w:rsid w:val="00A92897"/>
    <w:rsid w:val="00A92AB1"/>
    <w:rsid w:val="00A92EC8"/>
    <w:rsid w:val="00A92F77"/>
    <w:rsid w:val="00A934BC"/>
    <w:rsid w:val="00A93951"/>
    <w:rsid w:val="00A93CD3"/>
    <w:rsid w:val="00A93DEA"/>
    <w:rsid w:val="00A95191"/>
    <w:rsid w:val="00A955B1"/>
    <w:rsid w:val="00A95CC6"/>
    <w:rsid w:val="00A96603"/>
    <w:rsid w:val="00A9698C"/>
    <w:rsid w:val="00A97B18"/>
    <w:rsid w:val="00A97C13"/>
    <w:rsid w:val="00AA085B"/>
    <w:rsid w:val="00AA08BE"/>
    <w:rsid w:val="00AA0CBE"/>
    <w:rsid w:val="00AA0E3C"/>
    <w:rsid w:val="00AA1A97"/>
    <w:rsid w:val="00AA1C66"/>
    <w:rsid w:val="00AA1D29"/>
    <w:rsid w:val="00AA2028"/>
    <w:rsid w:val="00AA2D57"/>
    <w:rsid w:val="00AA2F19"/>
    <w:rsid w:val="00AA422D"/>
    <w:rsid w:val="00AA507B"/>
    <w:rsid w:val="00AA5815"/>
    <w:rsid w:val="00AA58E3"/>
    <w:rsid w:val="00AA63D8"/>
    <w:rsid w:val="00AA69DA"/>
    <w:rsid w:val="00AA6AB1"/>
    <w:rsid w:val="00AA6BE0"/>
    <w:rsid w:val="00AA6EFE"/>
    <w:rsid w:val="00AA73BC"/>
    <w:rsid w:val="00AA750F"/>
    <w:rsid w:val="00AA7A3B"/>
    <w:rsid w:val="00AA7D43"/>
    <w:rsid w:val="00AB0F54"/>
    <w:rsid w:val="00AB0FFE"/>
    <w:rsid w:val="00AB11FB"/>
    <w:rsid w:val="00AB1280"/>
    <w:rsid w:val="00AB1614"/>
    <w:rsid w:val="00AB1642"/>
    <w:rsid w:val="00AB1E94"/>
    <w:rsid w:val="00AB2105"/>
    <w:rsid w:val="00AB2175"/>
    <w:rsid w:val="00AB22EB"/>
    <w:rsid w:val="00AB2841"/>
    <w:rsid w:val="00AB3602"/>
    <w:rsid w:val="00AB3E01"/>
    <w:rsid w:val="00AB4600"/>
    <w:rsid w:val="00AB47CB"/>
    <w:rsid w:val="00AB48A7"/>
    <w:rsid w:val="00AB49D9"/>
    <w:rsid w:val="00AB4C20"/>
    <w:rsid w:val="00AB4D09"/>
    <w:rsid w:val="00AB4DFE"/>
    <w:rsid w:val="00AB4F95"/>
    <w:rsid w:val="00AB506D"/>
    <w:rsid w:val="00AB53F3"/>
    <w:rsid w:val="00AB56EB"/>
    <w:rsid w:val="00AB5BDE"/>
    <w:rsid w:val="00AB5D75"/>
    <w:rsid w:val="00AB5DE3"/>
    <w:rsid w:val="00AB631B"/>
    <w:rsid w:val="00AB69A6"/>
    <w:rsid w:val="00AB6A3A"/>
    <w:rsid w:val="00AB6D1A"/>
    <w:rsid w:val="00AB6F47"/>
    <w:rsid w:val="00AB73AC"/>
    <w:rsid w:val="00AB797A"/>
    <w:rsid w:val="00AB7E4D"/>
    <w:rsid w:val="00AC034B"/>
    <w:rsid w:val="00AC1535"/>
    <w:rsid w:val="00AC175F"/>
    <w:rsid w:val="00AC1E77"/>
    <w:rsid w:val="00AC26D1"/>
    <w:rsid w:val="00AC3322"/>
    <w:rsid w:val="00AC367A"/>
    <w:rsid w:val="00AC3AA6"/>
    <w:rsid w:val="00AC3C01"/>
    <w:rsid w:val="00AC3D36"/>
    <w:rsid w:val="00AC3E56"/>
    <w:rsid w:val="00AC44B5"/>
    <w:rsid w:val="00AC45E5"/>
    <w:rsid w:val="00AC4804"/>
    <w:rsid w:val="00AC4900"/>
    <w:rsid w:val="00AC5408"/>
    <w:rsid w:val="00AC54E3"/>
    <w:rsid w:val="00AC6430"/>
    <w:rsid w:val="00AC652F"/>
    <w:rsid w:val="00AC6BA9"/>
    <w:rsid w:val="00AC6F09"/>
    <w:rsid w:val="00AC73C5"/>
    <w:rsid w:val="00AC77C2"/>
    <w:rsid w:val="00AC7C27"/>
    <w:rsid w:val="00AC7CCE"/>
    <w:rsid w:val="00AC7D0E"/>
    <w:rsid w:val="00AC7DE6"/>
    <w:rsid w:val="00AC7EDA"/>
    <w:rsid w:val="00AD0A3A"/>
    <w:rsid w:val="00AD0FC0"/>
    <w:rsid w:val="00AD18D6"/>
    <w:rsid w:val="00AD1B6C"/>
    <w:rsid w:val="00AD29D9"/>
    <w:rsid w:val="00AD2BA8"/>
    <w:rsid w:val="00AD360D"/>
    <w:rsid w:val="00AD3B51"/>
    <w:rsid w:val="00AD3D09"/>
    <w:rsid w:val="00AD43FC"/>
    <w:rsid w:val="00AD4EF8"/>
    <w:rsid w:val="00AD5139"/>
    <w:rsid w:val="00AD5147"/>
    <w:rsid w:val="00AD5463"/>
    <w:rsid w:val="00AD5530"/>
    <w:rsid w:val="00AD57CA"/>
    <w:rsid w:val="00AD59B8"/>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04"/>
    <w:rsid w:val="00AE2E26"/>
    <w:rsid w:val="00AE2EF8"/>
    <w:rsid w:val="00AE3AB4"/>
    <w:rsid w:val="00AE3BD7"/>
    <w:rsid w:val="00AE3C82"/>
    <w:rsid w:val="00AE3DA6"/>
    <w:rsid w:val="00AE45C0"/>
    <w:rsid w:val="00AE4C28"/>
    <w:rsid w:val="00AE4E5B"/>
    <w:rsid w:val="00AE543A"/>
    <w:rsid w:val="00AE545A"/>
    <w:rsid w:val="00AE549A"/>
    <w:rsid w:val="00AE5F7F"/>
    <w:rsid w:val="00AE621B"/>
    <w:rsid w:val="00AE6483"/>
    <w:rsid w:val="00AE65F5"/>
    <w:rsid w:val="00AE6C59"/>
    <w:rsid w:val="00AE7224"/>
    <w:rsid w:val="00AE7305"/>
    <w:rsid w:val="00AE7C9B"/>
    <w:rsid w:val="00AE7DDB"/>
    <w:rsid w:val="00AF046B"/>
    <w:rsid w:val="00AF0C6C"/>
    <w:rsid w:val="00AF14C3"/>
    <w:rsid w:val="00AF1535"/>
    <w:rsid w:val="00AF1872"/>
    <w:rsid w:val="00AF18F1"/>
    <w:rsid w:val="00AF199A"/>
    <w:rsid w:val="00AF1DB4"/>
    <w:rsid w:val="00AF29DA"/>
    <w:rsid w:val="00AF2A20"/>
    <w:rsid w:val="00AF2DEF"/>
    <w:rsid w:val="00AF3D13"/>
    <w:rsid w:val="00AF4709"/>
    <w:rsid w:val="00AF4B63"/>
    <w:rsid w:val="00AF4F63"/>
    <w:rsid w:val="00AF51E4"/>
    <w:rsid w:val="00AF5AF0"/>
    <w:rsid w:val="00AF5DA2"/>
    <w:rsid w:val="00AF5F92"/>
    <w:rsid w:val="00AF61E2"/>
    <w:rsid w:val="00AF6433"/>
    <w:rsid w:val="00AF65FD"/>
    <w:rsid w:val="00AF6EF9"/>
    <w:rsid w:val="00AF6F93"/>
    <w:rsid w:val="00AF753A"/>
    <w:rsid w:val="00AF783F"/>
    <w:rsid w:val="00AF78AE"/>
    <w:rsid w:val="00AF7E0A"/>
    <w:rsid w:val="00AF7F62"/>
    <w:rsid w:val="00B000D5"/>
    <w:rsid w:val="00B00555"/>
    <w:rsid w:val="00B0082D"/>
    <w:rsid w:val="00B013CA"/>
    <w:rsid w:val="00B01CA9"/>
    <w:rsid w:val="00B01EBF"/>
    <w:rsid w:val="00B02716"/>
    <w:rsid w:val="00B02C05"/>
    <w:rsid w:val="00B03045"/>
    <w:rsid w:val="00B04848"/>
    <w:rsid w:val="00B04BDD"/>
    <w:rsid w:val="00B05CA6"/>
    <w:rsid w:val="00B05F38"/>
    <w:rsid w:val="00B06A13"/>
    <w:rsid w:val="00B06BAF"/>
    <w:rsid w:val="00B06F92"/>
    <w:rsid w:val="00B0777E"/>
    <w:rsid w:val="00B07948"/>
    <w:rsid w:val="00B07E5C"/>
    <w:rsid w:val="00B108D7"/>
    <w:rsid w:val="00B10D70"/>
    <w:rsid w:val="00B11DAB"/>
    <w:rsid w:val="00B1213C"/>
    <w:rsid w:val="00B12B9F"/>
    <w:rsid w:val="00B12CE2"/>
    <w:rsid w:val="00B12FF8"/>
    <w:rsid w:val="00B1303A"/>
    <w:rsid w:val="00B1322D"/>
    <w:rsid w:val="00B133A7"/>
    <w:rsid w:val="00B13DA9"/>
    <w:rsid w:val="00B13ECA"/>
    <w:rsid w:val="00B14091"/>
    <w:rsid w:val="00B141FC"/>
    <w:rsid w:val="00B1462E"/>
    <w:rsid w:val="00B14B9A"/>
    <w:rsid w:val="00B14F02"/>
    <w:rsid w:val="00B1542F"/>
    <w:rsid w:val="00B158CC"/>
    <w:rsid w:val="00B15B77"/>
    <w:rsid w:val="00B164E2"/>
    <w:rsid w:val="00B16CBE"/>
    <w:rsid w:val="00B16CC9"/>
    <w:rsid w:val="00B16DA5"/>
    <w:rsid w:val="00B1736E"/>
    <w:rsid w:val="00B1774F"/>
    <w:rsid w:val="00B20527"/>
    <w:rsid w:val="00B20586"/>
    <w:rsid w:val="00B206FB"/>
    <w:rsid w:val="00B20E23"/>
    <w:rsid w:val="00B212FF"/>
    <w:rsid w:val="00B21704"/>
    <w:rsid w:val="00B21AAA"/>
    <w:rsid w:val="00B21D36"/>
    <w:rsid w:val="00B21FEE"/>
    <w:rsid w:val="00B225FC"/>
    <w:rsid w:val="00B22C13"/>
    <w:rsid w:val="00B22D06"/>
    <w:rsid w:val="00B22D1D"/>
    <w:rsid w:val="00B23069"/>
    <w:rsid w:val="00B231F7"/>
    <w:rsid w:val="00B2369A"/>
    <w:rsid w:val="00B239CB"/>
    <w:rsid w:val="00B23AF4"/>
    <w:rsid w:val="00B23D95"/>
    <w:rsid w:val="00B23EE8"/>
    <w:rsid w:val="00B245E5"/>
    <w:rsid w:val="00B245FA"/>
    <w:rsid w:val="00B2486A"/>
    <w:rsid w:val="00B2505B"/>
    <w:rsid w:val="00B254B0"/>
    <w:rsid w:val="00B25506"/>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1548"/>
    <w:rsid w:val="00B32064"/>
    <w:rsid w:val="00B320F4"/>
    <w:rsid w:val="00B3248E"/>
    <w:rsid w:val="00B32DFA"/>
    <w:rsid w:val="00B33037"/>
    <w:rsid w:val="00B338A6"/>
    <w:rsid w:val="00B33A0F"/>
    <w:rsid w:val="00B33C85"/>
    <w:rsid w:val="00B33E9D"/>
    <w:rsid w:val="00B344A9"/>
    <w:rsid w:val="00B34E78"/>
    <w:rsid w:val="00B35009"/>
    <w:rsid w:val="00B3584F"/>
    <w:rsid w:val="00B3607B"/>
    <w:rsid w:val="00B361B6"/>
    <w:rsid w:val="00B36D31"/>
    <w:rsid w:val="00B37846"/>
    <w:rsid w:val="00B37FE3"/>
    <w:rsid w:val="00B401D9"/>
    <w:rsid w:val="00B407A4"/>
    <w:rsid w:val="00B407A9"/>
    <w:rsid w:val="00B40B09"/>
    <w:rsid w:val="00B41484"/>
    <w:rsid w:val="00B414A6"/>
    <w:rsid w:val="00B41523"/>
    <w:rsid w:val="00B41B34"/>
    <w:rsid w:val="00B41B99"/>
    <w:rsid w:val="00B41F3E"/>
    <w:rsid w:val="00B42162"/>
    <w:rsid w:val="00B42816"/>
    <w:rsid w:val="00B42E43"/>
    <w:rsid w:val="00B431A9"/>
    <w:rsid w:val="00B43247"/>
    <w:rsid w:val="00B435AF"/>
    <w:rsid w:val="00B43AEB"/>
    <w:rsid w:val="00B43B6B"/>
    <w:rsid w:val="00B44706"/>
    <w:rsid w:val="00B44CD8"/>
    <w:rsid w:val="00B44EBF"/>
    <w:rsid w:val="00B45807"/>
    <w:rsid w:val="00B45BB4"/>
    <w:rsid w:val="00B45BD8"/>
    <w:rsid w:val="00B4609A"/>
    <w:rsid w:val="00B460F0"/>
    <w:rsid w:val="00B46327"/>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340"/>
    <w:rsid w:val="00B525D4"/>
    <w:rsid w:val="00B52BD1"/>
    <w:rsid w:val="00B53362"/>
    <w:rsid w:val="00B53AEB"/>
    <w:rsid w:val="00B53F86"/>
    <w:rsid w:val="00B5411C"/>
    <w:rsid w:val="00B541AC"/>
    <w:rsid w:val="00B5463A"/>
    <w:rsid w:val="00B5466B"/>
    <w:rsid w:val="00B54819"/>
    <w:rsid w:val="00B54AC7"/>
    <w:rsid w:val="00B54BCA"/>
    <w:rsid w:val="00B54E75"/>
    <w:rsid w:val="00B54EFC"/>
    <w:rsid w:val="00B54F2D"/>
    <w:rsid w:val="00B54FCA"/>
    <w:rsid w:val="00B55085"/>
    <w:rsid w:val="00B552F0"/>
    <w:rsid w:val="00B554F6"/>
    <w:rsid w:val="00B55C95"/>
    <w:rsid w:val="00B56A42"/>
    <w:rsid w:val="00B56BC8"/>
    <w:rsid w:val="00B56F79"/>
    <w:rsid w:val="00B5760B"/>
    <w:rsid w:val="00B57911"/>
    <w:rsid w:val="00B57C24"/>
    <w:rsid w:val="00B57C98"/>
    <w:rsid w:val="00B60C39"/>
    <w:rsid w:val="00B60E09"/>
    <w:rsid w:val="00B60F63"/>
    <w:rsid w:val="00B614B9"/>
    <w:rsid w:val="00B615E3"/>
    <w:rsid w:val="00B62013"/>
    <w:rsid w:val="00B6275C"/>
    <w:rsid w:val="00B62BE0"/>
    <w:rsid w:val="00B630EA"/>
    <w:rsid w:val="00B63216"/>
    <w:rsid w:val="00B63593"/>
    <w:rsid w:val="00B644E7"/>
    <w:rsid w:val="00B645D8"/>
    <w:rsid w:val="00B64C78"/>
    <w:rsid w:val="00B64E7A"/>
    <w:rsid w:val="00B65106"/>
    <w:rsid w:val="00B65119"/>
    <w:rsid w:val="00B65A5E"/>
    <w:rsid w:val="00B65AFA"/>
    <w:rsid w:val="00B65BA7"/>
    <w:rsid w:val="00B65C15"/>
    <w:rsid w:val="00B6625D"/>
    <w:rsid w:val="00B669C7"/>
    <w:rsid w:val="00B66DE2"/>
    <w:rsid w:val="00B70051"/>
    <w:rsid w:val="00B70187"/>
    <w:rsid w:val="00B7030E"/>
    <w:rsid w:val="00B70407"/>
    <w:rsid w:val="00B70768"/>
    <w:rsid w:val="00B707FC"/>
    <w:rsid w:val="00B70810"/>
    <w:rsid w:val="00B70925"/>
    <w:rsid w:val="00B71168"/>
    <w:rsid w:val="00B714DE"/>
    <w:rsid w:val="00B71589"/>
    <w:rsid w:val="00B71A81"/>
    <w:rsid w:val="00B71AE7"/>
    <w:rsid w:val="00B71D5D"/>
    <w:rsid w:val="00B71DD4"/>
    <w:rsid w:val="00B724C6"/>
    <w:rsid w:val="00B72A08"/>
    <w:rsid w:val="00B73BE1"/>
    <w:rsid w:val="00B74A2D"/>
    <w:rsid w:val="00B7574C"/>
    <w:rsid w:val="00B7596F"/>
    <w:rsid w:val="00B75FBF"/>
    <w:rsid w:val="00B767F1"/>
    <w:rsid w:val="00B77970"/>
    <w:rsid w:val="00B77ABB"/>
    <w:rsid w:val="00B77C71"/>
    <w:rsid w:val="00B77CD2"/>
    <w:rsid w:val="00B80933"/>
    <w:rsid w:val="00B80992"/>
    <w:rsid w:val="00B81D32"/>
    <w:rsid w:val="00B821B3"/>
    <w:rsid w:val="00B82862"/>
    <w:rsid w:val="00B82939"/>
    <w:rsid w:val="00B833D1"/>
    <w:rsid w:val="00B8416D"/>
    <w:rsid w:val="00B84891"/>
    <w:rsid w:val="00B8498B"/>
    <w:rsid w:val="00B84A6A"/>
    <w:rsid w:val="00B84E5C"/>
    <w:rsid w:val="00B84F9B"/>
    <w:rsid w:val="00B84FC1"/>
    <w:rsid w:val="00B850D9"/>
    <w:rsid w:val="00B8548E"/>
    <w:rsid w:val="00B85511"/>
    <w:rsid w:val="00B856AE"/>
    <w:rsid w:val="00B85F7B"/>
    <w:rsid w:val="00B8613F"/>
    <w:rsid w:val="00B86EB2"/>
    <w:rsid w:val="00B87979"/>
    <w:rsid w:val="00B90495"/>
    <w:rsid w:val="00B9094C"/>
    <w:rsid w:val="00B90A43"/>
    <w:rsid w:val="00B90B53"/>
    <w:rsid w:val="00B90E35"/>
    <w:rsid w:val="00B9124E"/>
    <w:rsid w:val="00B9150F"/>
    <w:rsid w:val="00B91A8C"/>
    <w:rsid w:val="00B91A94"/>
    <w:rsid w:val="00B9240C"/>
    <w:rsid w:val="00B92701"/>
    <w:rsid w:val="00B927A1"/>
    <w:rsid w:val="00B934B7"/>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6FE7"/>
    <w:rsid w:val="00B97303"/>
    <w:rsid w:val="00BA0742"/>
    <w:rsid w:val="00BA1C4D"/>
    <w:rsid w:val="00BA2776"/>
    <w:rsid w:val="00BA29CB"/>
    <w:rsid w:val="00BA2D56"/>
    <w:rsid w:val="00BA3070"/>
    <w:rsid w:val="00BA33F4"/>
    <w:rsid w:val="00BA38A1"/>
    <w:rsid w:val="00BA3AAD"/>
    <w:rsid w:val="00BA3F68"/>
    <w:rsid w:val="00BA412B"/>
    <w:rsid w:val="00BA4735"/>
    <w:rsid w:val="00BA47F0"/>
    <w:rsid w:val="00BA524E"/>
    <w:rsid w:val="00BA538D"/>
    <w:rsid w:val="00BA56F1"/>
    <w:rsid w:val="00BA594C"/>
    <w:rsid w:val="00BA5CF4"/>
    <w:rsid w:val="00BA6285"/>
    <w:rsid w:val="00BA6492"/>
    <w:rsid w:val="00BA69B4"/>
    <w:rsid w:val="00BA7157"/>
    <w:rsid w:val="00BB0030"/>
    <w:rsid w:val="00BB067F"/>
    <w:rsid w:val="00BB1333"/>
    <w:rsid w:val="00BB1789"/>
    <w:rsid w:val="00BB2BA3"/>
    <w:rsid w:val="00BB2DF7"/>
    <w:rsid w:val="00BB30AC"/>
    <w:rsid w:val="00BB334C"/>
    <w:rsid w:val="00BB338A"/>
    <w:rsid w:val="00BB3878"/>
    <w:rsid w:val="00BB3B8F"/>
    <w:rsid w:val="00BB4040"/>
    <w:rsid w:val="00BB43B1"/>
    <w:rsid w:val="00BB4676"/>
    <w:rsid w:val="00BB4757"/>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19"/>
    <w:rsid w:val="00BC264E"/>
    <w:rsid w:val="00BC2BDD"/>
    <w:rsid w:val="00BC2FC4"/>
    <w:rsid w:val="00BC33AD"/>
    <w:rsid w:val="00BC3993"/>
    <w:rsid w:val="00BC3FAE"/>
    <w:rsid w:val="00BC4BF8"/>
    <w:rsid w:val="00BC4E4A"/>
    <w:rsid w:val="00BC4F1A"/>
    <w:rsid w:val="00BC531A"/>
    <w:rsid w:val="00BC579F"/>
    <w:rsid w:val="00BC5C6D"/>
    <w:rsid w:val="00BC5E51"/>
    <w:rsid w:val="00BC6AE1"/>
    <w:rsid w:val="00BC7273"/>
    <w:rsid w:val="00BC7623"/>
    <w:rsid w:val="00BC76DB"/>
    <w:rsid w:val="00BC7B22"/>
    <w:rsid w:val="00BC7CA0"/>
    <w:rsid w:val="00BC7D6C"/>
    <w:rsid w:val="00BC7DA8"/>
    <w:rsid w:val="00BD012E"/>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D6DE7"/>
    <w:rsid w:val="00BE129C"/>
    <w:rsid w:val="00BE1AD5"/>
    <w:rsid w:val="00BE20F9"/>
    <w:rsid w:val="00BE21C2"/>
    <w:rsid w:val="00BE2CA7"/>
    <w:rsid w:val="00BE2D5A"/>
    <w:rsid w:val="00BE3967"/>
    <w:rsid w:val="00BE3EA5"/>
    <w:rsid w:val="00BE3ED4"/>
    <w:rsid w:val="00BE3FFA"/>
    <w:rsid w:val="00BE4151"/>
    <w:rsid w:val="00BE4798"/>
    <w:rsid w:val="00BE4819"/>
    <w:rsid w:val="00BE490F"/>
    <w:rsid w:val="00BE4A28"/>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4E28"/>
    <w:rsid w:val="00BF548B"/>
    <w:rsid w:val="00BF559A"/>
    <w:rsid w:val="00BF5608"/>
    <w:rsid w:val="00BF587D"/>
    <w:rsid w:val="00BF5F06"/>
    <w:rsid w:val="00BF5F82"/>
    <w:rsid w:val="00BF5FAB"/>
    <w:rsid w:val="00BF609E"/>
    <w:rsid w:val="00BF61F8"/>
    <w:rsid w:val="00BF622E"/>
    <w:rsid w:val="00BF63B8"/>
    <w:rsid w:val="00BF63C6"/>
    <w:rsid w:val="00BF6BA9"/>
    <w:rsid w:val="00BF6C52"/>
    <w:rsid w:val="00BF6E4E"/>
    <w:rsid w:val="00C001BE"/>
    <w:rsid w:val="00C00A78"/>
    <w:rsid w:val="00C00B37"/>
    <w:rsid w:val="00C01A4D"/>
    <w:rsid w:val="00C02102"/>
    <w:rsid w:val="00C0250A"/>
    <w:rsid w:val="00C02644"/>
    <w:rsid w:val="00C02B16"/>
    <w:rsid w:val="00C02C57"/>
    <w:rsid w:val="00C02CAD"/>
    <w:rsid w:val="00C032D6"/>
    <w:rsid w:val="00C033B6"/>
    <w:rsid w:val="00C033E2"/>
    <w:rsid w:val="00C0358E"/>
    <w:rsid w:val="00C047D3"/>
    <w:rsid w:val="00C0499B"/>
    <w:rsid w:val="00C04D31"/>
    <w:rsid w:val="00C04DB2"/>
    <w:rsid w:val="00C057B1"/>
    <w:rsid w:val="00C05AD6"/>
    <w:rsid w:val="00C06085"/>
    <w:rsid w:val="00C0637C"/>
    <w:rsid w:val="00C063C4"/>
    <w:rsid w:val="00C067F0"/>
    <w:rsid w:val="00C06DF2"/>
    <w:rsid w:val="00C078A6"/>
    <w:rsid w:val="00C07B2B"/>
    <w:rsid w:val="00C10144"/>
    <w:rsid w:val="00C107EC"/>
    <w:rsid w:val="00C109B6"/>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4914"/>
    <w:rsid w:val="00C150D7"/>
    <w:rsid w:val="00C15191"/>
    <w:rsid w:val="00C15358"/>
    <w:rsid w:val="00C15C92"/>
    <w:rsid w:val="00C15D67"/>
    <w:rsid w:val="00C176E4"/>
    <w:rsid w:val="00C17D60"/>
    <w:rsid w:val="00C17FA2"/>
    <w:rsid w:val="00C2007F"/>
    <w:rsid w:val="00C200E3"/>
    <w:rsid w:val="00C21731"/>
    <w:rsid w:val="00C21F22"/>
    <w:rsid w:val="00C2226A"/>
    <w:rsid w:val="00C224E8"/>
    <w:rsid w:val="00C22CEB"/>
    <w:rsid w:val="00C230A3"/>
    <w:rsid w:val="00C230C3"/>
    <w:rsid w:val="00C23520"/>
    <w:rsid w:val="00C235B7"/>
    <w:rsid w:val="00C235DA"/>
    <w:rsid w:val="00C23616"/>
    <w:rsid w:val="00C236E4"/>
    <w:rsid w:val="00C23F1E"/>
    <w:rsid w:val="00C24301"/>
    <w:rsid w:val="00C244B0"/>
    <w:rsid w:val="00C2502D"/>
    <w:rsid w:val="00C2529A"/>
    <w:rsid w:val="00C25439"/>
    <w:rsid w:val="00C25731"/>
    <w:rsid w:val="00C25D14"/>
    <w:rsid w:val="00C262F5"/>
    <w:rsid w:val="00C2679A"/>
    <w:rsid w:val="00C26E04"/>
    <w:rsid w:val="00C27A8D"/>
    <w:rsid w:val="00C27B65"/>
    <w:rsid w:val="00C27CAE"/>
    <w:rsid w:val="00C27E25"/>
    <w:rsid w:val="00C27E67"/>
    <w:rsid w:val="00C27F55"/>
    <w:rsid w:val="00C309D0"/>
    <w:rsid w:val="00C30A21"/>
    <w:rsid w:val="00C30A46"/>
    <w:rsid w:val="00C323F1"/>
    <w:rsid w:val="00C3244D"/>
    <w:rsid w:val="00C32BD4"/>
    <w:rsid w:val="00C33E57"/>
    <w:rsid w:val="00C34CEC"/>
    <w:rsid w:val="00C34CF3"/>
    <w:rsid w:val="00C35295"/>
    <w:rsid w:val="00C354B8"/>
    <w:rsid w:val="00C35C11"/>
    <w:rsid w:val="00C35C40"/>
    <w:rsid w:val="00C35E30"/>
    <w:rsid w:val="00C35FFB"/>
    <w:rsid w:val="00C36001"/>
    <w:rsid w:val="00C36B35"/>
    <w:rsid w:val="00C36DC2"/>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4C0D"/>
    <w:rsid w:val="00C455F4"/>
    <w:rsid w:val="00C45A37"/>
    <w:rsid w:val="00C45D1C"/>
    <w:rsid w:val="00C45F3C"/>
    <w:rsid w:val="00C460E0"/>
    <w:rsid w:val="00C47909"/>
    <w:rsid w:val="00C47C36"/>
    <w:rsid w:val="00C47E58"/>
    <w:rsid w:val="00C50150"/>
    <w:rsid w:val="00C51210"/>
    <w:rsid w:val="00C51A42"/>
    <w:rsid w:val="00C51C81"/>
    <w:rsid w:val="00C524A9"/>
    <w:rsid w:val="00C5301B"/>
    <w:rsid w:val="00C531DB"/>
    <w:rsid w:val="00C538EC"/>
    <w:rsid w:val="00C53ACD"/>
    <w:rsid w:val="00C53C25"/>
    <w:rsid w:val="00C53EB4"/>
    <w:rsid w:val="00C544F1"/>
    <w:rsid w:val="00C547E0"/>
    <w:rsid w:val="00C54C7B"/>
    <w:rsid w:val="00C54C88"/>
    <w:rsid w:val="00C55AE1"/>
    <w:rsid w:val="00C55EF4"/>
    <w:rsid w:val="00C56710"/>
    <w:rsid w:val="00C57467"/>
    <w:rsid w:val="00C576F9"/>
    <w:rsid w:val="00C57C57"/>
    <w:rsid w:val="00C600AE"/>
    <w:rsid w:val="00C600C1"/>
    <w:rsid w:val="00C610ED"/>
    <w:rsid w:val="00C612C6"/>
    <w:rsid w:val="00C61529"/>
    <w:rsid w:val="00C62575"/>
    <w:rsid w:val="00C629F3"/>
    <w:rsid w:val="00C62B03"/>
    <w:rsid w:val="00C62BFF"/>
    <w:rsid w:val="00C62C7D"/>
    <w:rsid w:val="00C62DB8"/>
    <w:rsid w:val="00C62E1B"/>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91F"/>
    <w:rsid w:val="00C72E91"/>
    <w:rsid w:val="00C73013"/>
    <w:rsid w:val="00C7394E"/>
    <w:rsid w:val="00C73F47"/>
    <w:rsid w:val="00C74B30"/>
    <w:rsid w:val="00C754FB"/>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2F7C"/>
    <w:rsid w:val="00C8311A"/>
    <w:rsid w:val="00C834FB"/>
    <w:rsid w:val="00C8355D"/>
    <w:rsid w:val="00C83DDE"/>
    <w:rsid w:val="00C83E87"/>
    <w:rsid w:val="00C84138"/>
    <w:rsid w:val="00C843CF"/>
    <w:rsid w:val="00C847EA"/>
    <w:rsid w:val="00C864B7"/>
    <w:rsid w:val="00C86CC1"/>
    <w:rsid w:val="00C86DA6"/>
    <w:rsid w:val="00C8706D"/>
    <w:rsid w:val="00C87118"/>
    <w:rsid w:val="00C87367"/>
    <w:rsid w:val="00C873CC"/>
    <w:rsid w:val="00C901FD"/>
    <w:rsid w:val="00C90A3B"/>
    <w:rsid w:val="00C91451"/>
    <w:rsid w:val="00C914BD"/>
    <w:rsid w:val="00C92A0F"/>
    <w:rsid w:val="00C932B1"/>
    <w:rsid w:val="00C944AF"/>
    <w:rsid w:val="00C94C61"/>
    <w:rsid w:val="00C94F63"/>
    <w:rsid w:val="00C95109"/>
    <w:rsid w:val="00C958A3"/>
    <w:rsid w:val="00C95941"/>
    <w:rsid w:val="00C968CD"/>
    <w:rsid w:val="00C96C0D"/>
    <w:rsid w:val="00C96F91"/>
    <w:rsid w:val="00C975B0"/>
    <w:rsid w:val="00C9794A"/>
    <w:rsid w:val="00C97B4E"/>
    <w:rsid w:val="00CA0077"/>
    <w:rsid w:val="00CA064A"/>
    <w:rsid w:val="00CA0D7C"/>
    <w:rsid w:val="00CA0EB7"/>
    <w:rsid w:val="00CA12AE"/>
    <w:rsid w:val="00CA14C5"/>
    <w:rsid w:val="00CA158F"/>
    <w:rsid w:val="00CA17C2"/>
    <w:rsid w:val="00CA2269"/>
    <w:rsid w:val="00CA25E4"/>
    <w:rsid w:val="00CA2650"/>
    <w:rsid w:val="00CA27F5"/>
    <w:rsid w:val="00CA35DB"/>
    <w:rsid w:val="00CA425A"/>
    <w:rsid w:val="00CA4280"/>
    <w:rsid w:val="00CA5882"/>
    <w:rsid w:val="00CA5E8F"/>
    <w:rsid w:val="00CA5ECF"/>
    <w:rsid w:val="00CA6027"/>
    <w:rsid w:val="00CA6269"/>
    <w:rsid w:val="00CA661D"/>
    <w:rsid w:val="00CA6847"/>
    <w:rsid w:val="00CA7D7D"/>
    <w:rsid w:val="00CB0834"/>
    <w:rsid w:val="00CB08B8"/>
    <w:rsid w:val="00CB0B9E"/>
    <w:rsid w:val="00CB0EBD"/>
    <w:rsid w:val="00CB16FB"/>
    <w:rsid w:val="00CB2174"/>
    <w:rsid w:val="00CB291D"/>
    <w:rsid w:val="00CB2FD7"/>
    <w:rsid w:val="00CB3126"/>
    <w:rsid w:val="00CB3310"/>
    <w:rsid w:val="00CB37FA"/>
    <w:rsid w:val="00CB3B98"/>
    <w:rsid w:val="00CB442C"/>
    <w:rsid w:val="00CB4807"/>
    <w:rsid w:val="00CB5BE1"/>
    <w:rsid w:val="00CB6143"/>
    <w:rsid w:val="00CB6B86"/>
    <w:rsid w:val="00CB6B9D"/>
    <w:rsid w:val="00CB707C"/>
    <w:rsid w:val="00CB7527"/>
    <w:rsid w:val="00CB759E"/>
    <w:rsid w:val="00CB76F3"/>
    <w:rsid w:val="00CB7B5E"/>
    <w:rsid w:val="00CB7C08"/>
    <w:rsid w:val="00CC020C"/>
    <w:rsid w:val="00CC08B0"/>
    <w:rsid w:val="00CC08F2"/>
    <w:rsid w:val="00CC143A"/>
    <w:rsid w:val="00CC1655"/>
    <w:rsid w:val="00CC1A42"/>
    <w:rsid w:val="00CC2232"/>
    <w:rsid w:val="00CC2A00"/>
    <w:rsid w:val="00CC378E"/>
    <w:rsid w:val="00CC3CAC"/>
    <w:rsid w:val="00CC418F"/>
    <w:rsid w:val="00CC4351"/>
    <w:rsid w:val="00CC435D"/>
    <w:rsid w:val="00CC43F6"/>
    <w:rsid w:val="00CC4BE1"/>
    <w:rsid w:val="00CC4EEA"/>
    <w:rsid w:val="00CC50BC"/>
    <w:rsid w:val="00CC50E5"/>
    <w:rsid w:val="00CC51AE"/>
    <w:rsid w:val="00CC5397"/>
    <w:rsid w:val="00CC591B"/>
    <w:rsid w:val="00CC5986"/>
    <w:rsid w:val="00CC5A8F"/>
    <w:rsid w:val="00CC5E26"/>
    <w:rsid w:val="00CC5E4E"/>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64A"/>
    <w:rsid w:val="00CD26AA"/>
    <w:rsid w:val="00CD2869"/>
    <w:rsid w:val="00CD2A19"/>
    <w:rsid w:val="00CD2EB9"/>
    <w:rsid w:val="00CD2F29"/>
    <w:rsid w:val="00CD31DF"/>
    <w:rsid w:val="00CD3604"/>
    <w:rsid w:val="00CD38D3"/>
    <w:rsid w:val="00CD3C05"/>
    <w:rsid w:val="00CD3D69"/>
    <w:rsid w:val="00CD3EF7"/>
    <w:rsid w:val="00CD3F73"/>
    <w:rsid w:val="00CD4329"/>
    <w:rsid w:val="00CD569F"/>
    <w:rsid w:val="00CD6423"/>
    <w:rsid w:val="00CD6467"/>
    <w:rsid w:val="00CD71AA"/>
    <w:rsid w:val="00CD7617"/>
    <w:rsid w:val="00CD79DB"/>
    <w:rsid w:val="00CD7CD4"/>
    <w:rsid w:val="00CE0777"/>
    <w:rsid w:val="00CE0811"/>
    <w:rsid w:val="00CE0821"/>
    <w:rsid w:val="00CE09BA"/>
    <w:rsid w:val="00CE1507"/>
    <w:rsid w:val="00CE16F0"/>
    <w:rsid w:val="00CE2627"/>
    <w:rsid w:val="00CE2B5F"/>
    <w:rsid w:val="00CE2C52"/>
    <w:rsid w:val="00CE389E"/>
    <w:rsid w:val="00CE3C27"/>
    <w:rsid w:val="00CE400F"/>
    <w:rsid w:val="00CE4092"/>
    <w:rsid w:val="00CE4233"/>
    <w:rsid w:val="00CE4238"/>
    <w:rsid w:val="00CE4281"/>
    <w:rsid w:val="00CE4D92"/>
    <w:rsid w:val="00CE4EA2"/>
    <w:rsid w:val="00CE5CDC"/>
    <w:rsid w:val="00CE5DE7"/>
    <w:rsid w:val="00CE5DFD"/>
    <w:rsid w:val="00CE5F0B"/>
    <w:rsid w:val="00CE5F41"/>
    <w:rsid w:val="00CE60B2"/>
    <w:rsid w:val="00CE63F2"/>
    <w:rsid w:val="00CE6857"/>
    <w:rsid w:val="00CE69EB"/>
    <w:rsid w:val="00CE6CA7"/>
    <w:rsid w:val="00CE71D8"/>
    <w:rsid w:val="00CE7A9D"/>
    <w:rsid w:val="00CF010C"/>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6BAA"/>
    <w:rsid w:val="00CF78C7"/>
    <w:rsid w:val="00CF7C1A"/>
    <w:rsid w:val="00CF7D61"/>
    <w:rsid w:val="00CF7EEE"/>
    <w:rsid w:val="00CF7F14"/>
    <w:rsid w:val="00D00ABC"/>
    <w:rsid w:val="00D01142"/>
    <w:rsid w:val="00D012A7"/>
    <w:rsid w:val="00D016C6"/>
    <w:rsid w:val="00D020D3"/>
    <w:rsid w:val="00D02184"/>
    <w:rsid w:val="00D02480"/>
    <w:rsid w:val="00D026C3"/>
    <w:rsid w:val="00D02D37"/>
    <w:rsid w:val="00D0377A"/>
    <w:rsid w:val="00D04389"/>
    <w:rsid w:val="00D04422"/>
    <w:rsid w:val="00D0509A"/>
    <w:rsid w:val="00D053F8"/>
    <w:rsid w:val="00D05AB2"/>
    <w:rsid w:val="00D0628D"/>
    <w:rsid w:val="00D065AB"/>
    <w:rsid w:val="00D069E3"/>
    <w:rsid w:val="00D06F70"/>
    <w:rsid w:val="00D07152"/>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6"/>
    <w:rsid w:val="00D13D3C"/>
    <w:rsid w:val="00D143E2"/>
    <w:rsid w:val="00D1467D"/>
    <w:rsid w:val="00D14DBF"/>
    <w:rsid w:val="00D15292"/>
    <w:rsid w:val="00D1555F"/>
    <w:rsid w:val="00D158BA"/>
    <w:rsid w:val="00D15A54"/>
    <w:rsid w:val="00D1618E"/>
    <w:rsid w:val="00D169CC"/>
    <w:rsid w:val="00D16AA3"/>
    <w:rsid w:val="00D16FBE"/>
    <w:rsid w:val="00D17EDF"/>
    <w:rsid w:val="00D202D0"/>
    <w:rsid w:val="00D20534"/>
    <w:rsid w:val="00D205CC"/>
    <w:rsid w:val="00D20705"/>
    <w:rsid w:val="00D20D94"/>
    <w:rsid w:val="00D2169E"/>
    <w:rsid w:val="00D217D6"/>
    <w:rsid w:val="00D21875"/>
    <w:rsid w:val="00D21A20"/>
    <w:rsid w:val="00D21CE3"/>
    <w:rsid w:val="00D223C5"/>
    <w:rsid w:val="00D223F0"/>
    <w:rsid w:val="00D224A4"/>
    <w:rsid w:val="00D224FB"/>
    <w:rsid w:val="00D225CA"/>
    <w:rsid w:val="00D226AF"/>
    <w:rsid w:val="00D22C6F"/>
    <w:rsid w:val="00D22E88"/>
    <w:rsid w:val="00D22F4A"/>
    <w:rsid w:val="00D237A1"/>
    <w:rsid w:val="00D23ED1"/>
    <w:rsid w:val="00D23F5B"/>
    <w:rsid w:val="00D23FE2"/>
    <w:rsid w:val="00D2563F"/>
    <w:rsid w:val="00D25908"/>
    <w:rsid w:val="00D2625B"/>
    <w:rsid w:val="00D2632F"/>
    <w:rsid w:val="00D26D75"/>
    <w:rsid w:val="00D27466"/>
    <w:rsid w:val="00D276AE"/>
    <w:rsid w:val="00D27C99"/>
    <w:rsid w:val="00D27E97"/>
    <w:rsid w:val="00D30284"/>
    <w:rsid w:val="00D31025"/>
    <w:rsid w:val="00D311F2"/>
    <w:rsid w:val="00D31463"/>
    <w:rsid w:val="00D31DA8"/>
    <w:rsid w:val="00D32190"/>
    <w:rsid w:val="00D32275"/>
    <w:rsid w:val="00D322BB"/>
    <w:rsid w:val="00D3245C"/>
    <w:rsid w:val="00D32472"/>
    <w:rsid w:val="00D325D8"/>
    <w:rsid w:val="00D33789"/>
    <w:rsid w:val="00D33C09"/>
    <w:rsid w:val="00D33E7B"/>
    <w:rsid w:val="00D34C8C"/>
    <w:rsid w:val="00D34E71"/>
    <w:rsid w:val="00D35304"/>
    <w:rsid w:val="00D3531C"/>
    <w:rsid w:val="00D35748"/>
    <w:rsid w:val="00D3719C"/>
    <w:rsid w:val="00D37435"/>
    <w:rsid w:val="00D3750C"/>
    <w:rsid w:val="00D37AB2"/>
    <w:rsid w:val="00D37AB8"/>
    <w:rsid w:val="00D37E51"/>
    <w:rsid w:val="00D40128"/>
    <w:rsid w:val="00D4012A"/>
    <w:rsid w:val="00D40175"/>
    <w:rsid w:val="00D40203"/>
    <w:rsid w:val="00D4072D"/>
    <w:rsid w:val="00D41030"/>
    <w:rsid w:val="00D4145B"/>
    <w:rsid w:val="00D41AAE"/>
    <w:rsid w:val="00D421AC"/>
    <w:rsid w:val="00D421B2"/>
    <w:rsid w:val="00D42F93"/>
    <w:rsid w:val="00D42FDC"/>
    <w:rsid w:val="00D43085"/>
    <w:rsid w:val="00D43C00"/>
    <w:rsid w:val="00D43D40"/>
    <w:rsid w:val="00D44255"/>
    <w:rsid w:val="00D446E3"/>
    <w:rsid w:val="00D4484F"/>
    <w:rsid w:val="00D45E7D"/>
    <w:rsid w:val="00D4647F"/>
    <w:rsid w:val="00D467BB"/>
    <w:rsid w:val="00D46B5E"/>
    <w:rsid w:val="00D46DC1"/>
    <w:rsid w:val="00D477F7"/>
    <w:rsid w:val="00D5004F"/>
    <w:rsid w:val="00D50341"/>
    <w:rsid w:val="00D508B9"/>
    <w:rsid w:val="00D518EE"/>
    <w:rsid w:val="00D51A9A"/>
    <w:rsid w:val="00D51E9E"/>
    <w:rsid w:val="00D5260E"/>
    <w:rsid w:val="00D52AA8"/>
    <w:rsid w:val="00D52B5A"/>
    <w:rsid w:val="00D52BC3"/>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57D5B"/>
    <w:rsid w:val="00D6033D"/>
    <w:rsid w:val="00D608C9"/>
    <w:rsid w:val="00D61CBA"/>
    <w:rsid w:val="00D61D58"/>
    <w:rsid w:val="00D61EC2"/>
    <w:rsid w:val="00D62E59"/>
    <w:rsid w:val="00D6333D"/>
    <w:rsid w:val="00D633E5"/>
    <w:rsid w:val="00D63C40"/>
    <w:rsid w:val="00D645E1"/>
    <w:rsid w:val="00D6524E"/>
    <w:rsid w:val="00D65A53"/>
    <w:rsid w:val="00D65D95"/>
    <w:rsid w:val="00D65FBA"/>
    <w:rsid w:val="00D66276"/>
    <w:rsid w:val="00D669DC"/>
    <w:rsid w:val="00D67665"/>
    <w:rsid w:val="00D67902"/>
    <w:rsid w:val="00D67B7B"/>
    <w:rsid w:val="00D7065D"/>
    <w:rsid w:val="00D7070D"/>
    <w:rsid w:val="00D7080B"/>
    <w:rsid w:val="00D70A1B"/>
    <w:rsid w:val="00D71991"/>
    <w:rsid w:val="00D72754"/>
    <w:rsid w:val="00D72758"/>
    <w:rsid w:val="00D72761"/>
    <w:rsid w:val="00D72808"/>
    <w:rsid w:val="00D72920"/>
    <w:rsid w:val="00D730BC"/>
    <w:rsid w:val="00D738ED"/>
    <w:rsid w:val="00D73C0D"/>
    <w:rsid w:val="00D742BF"/>
    <w:rsid w:val="00D7448F"/>
    <w:rsid w:val="00D7564F"/>
    <w:rsid w:val="00D75BB2"/>
    <w:rsid w:val="00D75BEF"/>
    <w:rsid w:val="00D75CF0"/>
    <w:rsid w:val="00D75ED4"/>
    <w:rsid w:val="00D75F61"/>
    <w:rsid w:val="00D76751"/>
    <w:rsid w:val="00D77047"/>
    <w:rsid w:val="00D774B9"/>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2B43"/>
    <w:rsid w:val="00D831CB"/>
    <w:rsid w:val="00D834EE"/>
    <w:rsid w:val="00D8416E"/>
    <w:rsid w:val="00D84406"/>
    <w:rsid w:val="00D844AE"/>
    <w:rsid w:val="00D84746"/>
    <w:rsid w:val="00D8523F"/>
    <w:rsid w:val="00D85997"/>
    <w:rsid w:val="00D85E84"/>
    <w:rsid w:val="00D862DE"/>
    <w:rsid w:val="00D866D1"/>
    <w:rsid w:val="00D86842"/>
    <w:rsid w:val="00D86896"/>
    <w:rsid w:val="00D879A3"/>
    <w:rsid w:val="00D90100"/>
    <w:rsid w:val="00D90855"/>
    <w:rsid w:val="00D9225F"/>
    <w:rsid w:val="00D92636"/>
    <w:rsid w:val="00D93740"/>
    <w:rsid w:val="00D93E26"/>
    <w:rsid w:val="00D94140"/>
    <w:rsid w:val="00D941E8"/>
    <w:rsid w:val="00D94240"/>
    <w:rsid w:val="00D94343"/>
    <w:rsid w:val="00D94AFA"/>
    <w:rsid w:val="00D94DBA"/>
    <w:rsid w:val="00D94E1B"/>
    <w:rsid w:val="00D95388"/>
    <w:rsid w:val="00D9542B"/>
    <w:rsid w:val="00D954F1"/>
    <w:rsid w:val="00D95A09"/>
    <w:rsid w:val="00D95B29"/>
    <w:rsid w:val="00D9642C"/>
    <w:rsid w:val="00D97026"/>
    <w:rsid w:val="00D97759"/>
    <w:rsid w:val="00D97BF7"/>
    <w:rsid w:val="00D97C3F"/>
    <w:rsid w:val="00D97DB9"/>
    <w:rsid w:val="00DA0076"/>
    <w:rsid w:val="00DA0A98"/>
    <w:rsid w:val="00DA13AA"/>
    <w:rsid w:val="00DA1514"/>
    <w:rsid w:val="00DA22FB"/>
    <w:rsid w:val="00DA249B"/>
    <w:rsid w:val="00DA3326"/>
    <w:rsid w:val="00DA37F5"/>
    <w:rsid w:val="00DA3DFC"/>
    <w:rsid w:val="00DA41A2"/>
    <w:rsid w:val="00DA4AEC"/>
    <w:rsid w:val="00DA569C"/>
    <w:rsid w:val="00DA59FF"/>
    <w:rsid w:val="00DA5B56"/>
    <w:rsid w:val="00DA6B15"/>
    <w:rsid w:val="00DA6FAB"/>
    <w:rsid w:val="00DA72AF"/>
    <w:rsid w:val="00DA7790"/>
    <w:rsid w:val="00DA7AF6"/>
    <w:rsid w:val="00DB011A"/>
    <w:rsid w:val="00DB02C2"/>
    <w:rsid w:val="00DB0F88"/>
    <w:rsid w:val="00DB12FC"/>
    <w:rsid w:val="00DB1915"/>
    <w:rsid w:val="00DB22A9"/>
    <w:rsid w:val="00DB2458"/>
    <w:rsid w:val="00DB2703"/>
    <w:rsid w:val="00DB292B"/>
    <w:rsid w:val="00DB2D38"/>
    <w:rsid w:val="00DB39AD"/>
    <w:rsid w:val="00DB4EE6"/>
    <w:rsid w:val="00DB4F9E"/>
    <w:rsid w:val="00DB4FEB"/>
    <w:rsid w:val="00DB501D"/>
    <w:rsid w:val="00DB52DC"/>
    <w:rsid w:val="00DB569D"/>
    <w:rsid w:val="00DB7455"/>
    <w:rsid w:val="00DB76B7"/>
    <w:rsid w:val="00DB7898"/>
    <w:rsid w:val="00DB7A08"/>
    <w:rsid w:val="00DB7CB0"/>
    <w:rsid w:val="00DB7F0B"/>
    <w:rsid w:val="00DC01A0"/>
    <w:rsid w:val="00DC0666"/>
    <w:rsid w:val="00DC06D9"/>
    <w:rsid w:val="00DC0A56"/>
    <w:rsid w:val="00DC0CCE"/>
    <w:rsid w:val="00DC0D0F"/>
    <w:rsid w:val="00DC0D4C"/>
    <w:rsid w:val="00DC111B"/>
    <w:rsid w:val="00DC1B80"/>
    <w:rsid w:val="00DC1C2F"/>
    <w:rsid w:val="00DC2105"/>
    <w:rsid w:val="00DC2991"/>
    <w:rsid w:val="00DC2E33"/>
    <w:rsid w:val="00DC33F6"/>
    <w:rsid w:val="00DC4850"/>
    <w:rsid w:val="00DC5092"/>
    <w:rsid w:val="00DC5645"/>
    <w:rsid w:val="00DC566D"/>
    <w:rsid w:val="00DC5843"/>
    <w:rsid w:val="00DC5CDA"/>
    <w:rsid w:val="00DC64A4"/>
    <w:rsid w:val="00DC6529"/>
    <w:rsid w:val="00DC6A78"/>
    <w:rsid w:val="00DC6BEA"/>
    <w:rsid w:val="00DC70AB"/>
    <w:rsid w:val="00DC70C1"/>
    <w:rsid w:val="00DC7F66"/>
    <w:rsid w:val="00DD0131"/>
    <w:rsid w:val="00DD0230"/>
    <w:rsid w:val="00DD02FB"/>
    <w:rsid w:val="00DD087F"/>
    <w:rsid w:val="00DD0C60"/>
    <w:rsid w:val="00DD1B0D"/>
    <w:rsid w:val="00DD2B83"/>
    <w:rsid w:val="00DD3448"/>
    <w:rsid w:val="00DD3DF7"/>
    <w:rsid w:val="00DD4A2B"/>
    <w:rsid w:val="00DD4A9B"/>
    <w:rsid w:val="00DD4F95"/>
    <w:rsid w:val="00DD51DA"/>
    <w:rsid w:val="00DD597F"/>
    <w:rsid w:val="00DD61D7"/>
    <w:rsid w:val="00DD664C"/>
    <w:rsid w:val="00DD68D3"/>
    <w:rsid w:val="00DD72CF"/>
    <w:rsid w:val="00DD763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9C"/>
    <w:rsid w:val="00DE68FE"/>
    <w:rsid w:val="00DE7EFF"/>
    <w:rsid w:val="00DF08EA"/>
    <w:rsid w:val="00DF0FBE"/>
    <w:rsid w:val="00DF1804"/>
    <w:rsid w:val="00DF19B5"/>
    <w:rsid w:val="00DF20DB"/>
    <w:rsid w:val="00DF29E0"/>
    <w:rsid w:val="00DF29E9"/>
    <w:rsid w:val="00DF3218"/>
    <w:rsid w:val="00DF356D"/>
    <w:rsid w:val="00DF3616"/>
    <w:rsid w:val="00DF3DC3"/>
    <w:rsid w:val="00DF3E7C"/>
    <w:rsid w:val="00DF41D9"/>
    <w:rsid w:val="00DF43E7"/>
    <w:rsid w:val="00DF43FF"/>
    <w:rsid w:val="00DF45A6"/>
    <w:rsid w:val="00DF45A9"/>
    <w:rsid w:val="00DF4979"/>
    <w:rsid w:val="00DF4E14"/>
    <w:rsid w:val="00DF50EB"/>
    <w:rsid w:val="00DF5F5C"/>
    <w:rsid w:val="00DF61B7"/>
    <w:rsid w:val="00DF6ABC"/>
    <w:rsid w:val="00DF6B58"/>
    <w:rsid w:val="00DF6D5F"/>
    <w:rsid w:val="00DF6E0D"/>
    <w:rsid w:val="00DF6E6E"/>
    <w:rsid w:val="00DF6F79"/>
    <w:rsid w:val="00DF725A"/>
    <w:rsid w:val="00DF74B6"/>
    <w:rsid w:val="00DF7973"/>
    <w:rsid w:val="00DF7B34"/>
    <w:rsid w:val="00E0067C"/>
    <w:rsid w:val="00E011CE"/>
    <w:rsid w:val="00E0143C"/>
    <w:rsid w:val="00E01DD2"/>
    <w:rsid w:val="00E01E3C"/>
    <w:rsid w:val="00E020CA"/>
    <w:rsid w:val="00E02488"/>
    <w:rsid w:val="00E02570"/>
    <w:rsid w:val="00E02F52"/>
    <w:rsid w:val="00E02F59"/>
    <w:rsid w:val="00E03332"/>
    <w:rsid w:val="00E03621"/>
    <w:rsid w:val="00E03F76"/>
    <w:rsid w:val="00E04707"/>
    <w:rsid w:val="00E0484C"/>
    <w:rsid w:val="00E04C4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E64"/>
    <w:rsid w:val="00E10F1B"/>
    <w:rsid w:val="00E11244"/>
    <w:rsid w:val="00E11396"/>
    <w:rsid w:val="00E11604"/>
    <w:rsid w:val="00E116BE"/>
    <w:rsid w:val="00E1258F"/>
    <w:rsid w:val="00E126DB"/>
    <w:rsid w:val="00E12772"/>
    <w:rsid w:val="00E13662"/>
    <w:rsid w:val="00E13B00"/>
    <w:rsid w:val="00E13DD5"/>
    <w:rsid w:val="00E13E11"/>
    <w:rsid w:val="00E13E22"/>
    <w:rsid w:val="00E13E7E"/>
    <w:rsid w:val="00E140C6"/>
    <w:rsid w:val="00E142C3"/>
    <w:rsid w:val="00E14368"/>
    <w:rsid w:val="00E145AC"/>
    <w:rsid w:val="00E14F65"/>
    <w:rsid w:val="00E1527D"/>
    <w:rsid w:val="00E155EA"/>
    <w:rsid w:val="00E163BC"/>
    <w:rsid w:val="00E1661F"/>
    <w:rsid w:val="00E1728B"/>
    <w:rsid w:val="00E17752"/>
    <w:rsid w:val="00E17904"/>
    <w:rsid w:val="00E17BD7"/>
    <w:rsid w:val="00E20093"/>
    <w:rsid w:val="00E2063C"/>
    <w:rsid w:val="00E207CE"/>
    <w:rsid w:val="00E20909"/>
    <w:rsid w:val="00E20F2E"/>
    <w:rsid w:val="00E216EB"/>
    <w:rsid w:val="00E217D2"/>
    <w:rsid w:val="00E22703"/>
    <w:rsid w:val="00E22AB2"/>
    <w:rsid w:val="00E22E13"/>
    <w:rsid w:val="00E236D5"/>
    <w:rsid w:val="00E2382A"/>
    <w:rsid w:val="00E242C4"/>
    <w:rsid w:val="00E244F4"/>
    <w:rsid w:val="00E2544B"/>
    <w:rsid w:val="00E25472"/>
    <w:rsid w:val="00E2573A"/>
    <w:rsid w:val="00E2638A"/>
    <w:rsid w:val="00E2684D"/>
    <w:rsid w:val="00E268B9"/>
    <w:rsid w:val="00E268BD"/>
    <w:rsid w:val="00E26DE7"/>
    <w:rsid w:val="00E27102"/>
    <w:rsid w:val="00E27186"/>
    <w:rsid w:val="00E27305"/>
    <w:rsid w:val="00E27548"/>
    <w:rsid w:val="00E27D33"/>
    <w:rsid w:val="00E309D8"/>
    <w:rsid w:val="00E30AFF"/>
    <w:rsid w:val="00E30C38"/>
    <w:rsid w:val="00E313A6"/>
    <w:rsid w:val="00E31580"/>
    <w:rsid w:val="00E31941"/>
    <w:rsid w:val="00E3198D"/>
    <w:rsid w:val="00E319D7"/>
    <w:rsid w:val="00E324FA"/>
    <w:rsid w:val="00E32F08"/>
    <w:rsid w:val="00E331DA"/>
    <w:rsid w:val="00E33522"/>
    <w:rsid w:val="00E33D4F"/>
    <w:rsid w:val="00E33E1E"/>
    <w:rsid w:val="00E34172"/>
    <w:rsid w:val="00E3437E"/>
    <w:rsid w:val="00E34C34"/>
    <w:rsid w:val="00E357DE"/>
    <w:rsid w:val="00E358DA"/>
    <w:rsid w:val="00E35EFD"/>
    <w:rsid w:val="00E367AB"/>
    <w:rsid w:val="00E37063"/>
    <w:rsid w:val="00E370B2"/>
    <w:rsid w:val="00E3789D"/>
    <w:rsid w:val="00E37B30"/>
    <w:rsid w:val="00E40122"/>
    <w:rsid w:val="00E4034C"/>
    <w:rsid w:val="00E4119C"/>
    <w:rsid w:val="00E41237"/>
    <w:rsid w:val="00E414A2"/>
    <w:rsid w:val="00E41583"/>
    <w:rsid w:val="00E415BC"/>
    <w:rsid w:val="00E419A7"/>
    <w:rsid w:val="00E419EE"/>
    <w:rsid w:val="00E42E97"/>
    <w:rsid w:val="00E43525"/>
    <w:rsid w:val="00E43D55"/>
    <w:rsid w:val="00E445DE"/>
    <w:rsid w:val="00E44A40"/>
    <w:rsid w:val="00E458C2"/>
    <w:rsid w:val="00E45DA2"/>
    <w:rsid w:val="00E46223"/>
    <w:rsid w:val="00E4662F"/>
    <w:rsid w:val="00E4687F"/>
    <w:rsid w:val="00E46E5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494B"/>
    <w:rsid w:val="00E551DA"/>
    <w:rsid w:val="00E55F41"/>
    <w:rsid w:val="00E5701F"/>
    <w:rsid w:val="00E570CE"/>
    <w:rsid w:val="00E5716E"/>
    <w:rsid w:val="00E572C0"/>
    <w:rsid w:val="00E573F2"/>
    <w:rsid w:val="00E57557"/>
    <w:rsid w:val="00E57E43"/>
    <w:rsid w:val="00E606C4"/>
    <w:rsid w:val="00E6092C"/>
    <w:rsid w:val="00E60993"/>
    <w:rsid w:val="00E61C1E"/>
    <w:rsid w:val="00E623B5"/>
    <w:rsid w:val="00E62C1E"/>
    <w:rsid w:val="00E62F1F"/>
    <w:rsid w:val="00E63174"/>
    <w:rsid w:val="00E63454"/>
    <w:rsid w:val="00E63652"/>
    <w:rsid w:val="00E6445A"/>
    <w:rsid w:val="00E64913"/>
    <w:rsid w:val="00E6540D"/>
    <w:rsid w:val="00E6647B"/>
    <w:rsid w:val="00E66F78"/>
    <w:rsid w:val="00E6739C"/>
    <w:rsid w:val="00E67583"/>
    <w:rsid w:val="00E67640"/>
    <w:rsid w:val="00E67AE1"/>
    <w:rsid w:val="00E67F45"/>
    <w:rsid w:val="00E67F5C"/>
    <w:rsid w:val="00E7008C"/>
    <w:rsid w:val="00E706C8"/>
    <w:rsid w:val="00E711FF"/>
    <w:rsid w:val="00E7123A"/>
    <w:rsid w:val="00E714B2"/>
    <w:rsid w:val="00E71604"/>
    <w:rsid w:val="00E71ABD"/>
    <w:rsid w:val="00E73692"/>
    <w:rsid w:val="00E736B7"/>
    <w:rsid w:val="00E73FD7"/>
    <w:rsid w:val="00E74199"/>
    <w:rsid w:val="00E74353"/>
    <w:rsid w:val="00E749C8"/>
    <w:rsid w:val="00E74E32"/>
    <w:rsid w:val="00E758C2"/>
    <w:rsid w:val="00E75CB1"/>
    <w:rsid w:val="00E75CCB"/>
    <w:rsid w:val="00E75D20"/>
    <w:rsid w:val="00E75E9E"/>
    <w:rsid w:val="00E76198"/>
    <w:rsid w:val="00E765C8"/>
    <w:rsid w:val="00E7661C"/>
    <w:rsid w:val="00E77445"/>
    <w:rsid w:val="00E77723"/>
    <w:rsid w:val="00E77F0C"/>
    <w:rsid w:val="00E80412"/>
    <w:rsid w:val="00E80633"/>
    <w:rsid w:val="00E80BF6"/>
    <w:rsid w:val="00E80D40"/>
    <w:rsid w:val="00E80F8C"/>
    <w:rsid w:val="00E81BA7"/>
    <w:rsid w:val="00E81CC0"/>
    <w:rsid w:val="00E82137"/>
    <w:rsid w:val="00E82355"/>
    <w:rsid w:val="00E82697"/>
    <w:rsid w:val="00E82942"/>
    <w:rsid w:val="00E833A4"/>
    <w:rsid w:val="00E8430D"/>
    <w:rsid w:val="00E84525"/>
    <w:rsid w:val="00E84588"/>
    <w:rsid w:val="00E84596"/>
    <w:rsid w:val="00E84C89"/>
    <w:rsid w:val="00E85269"/>
    <w:rsid w:val="00E85A6F"/>
    <w:rsid w:val="00E85C02"/>
    <w:rsid w:val="00E85E48"/>
    <w:rsid w:val="00E86194"/>
    <w:rsid w:val="00E86365"/>
    <w:rsid w:val="00E86E20"/>
    <w:rsid w:val="00E8727A"/>
    <w:rsid w:val="00E8743F"/>
    <w:rsid w:val="00E87A44"/>
    <w:rsid w:val="00E87D7D"/>
    <w:rsid w:val="00E87EE6"/>
    <w:rsid w:val="00E90196"/>
    <w:rsid w:val="00E90224"/>
    <w:rsid w:val="00E902A6"/>
    <w:rsid w:val="00E908E3"/>
    <w:rsid w:val="00E90FB5"/>
    <w:rsid w:val="00E913D2"/>
    <w:rsid w:val="00E915C4"/>
    <w:rsid w:val="00E91982"/>
    <w:rsid w:val="00E91D0E"/>
    <w:rsid w:val="00E92497"/>
    <w:rsid w:val="00E92878"/>
    <w:rsid w:val="00E933C6"/>
    <w:rsid w:val="00E935D8"/>
    <w:rsid w:val="00E93A31"/>
    <w:rsid w:val="00E943D8"/>
    <w:rsid w:val="00E949B1"/>
    <w:rsid w:val="00E9500B"/>
    <w:rsid w:val="00E95510"/>
    <w:rsid w:val="00E9595E"/>
    <w:rsid w:val="00E95B14"/>
    <w:rsid w:val="00E95B49"/>
    <w:rsid w:val="00E96DBB"/>
    <w:rsid w:val="00E97105"/>
    <w:rsid w:val="00E97990"/>
    <w:rsid w:val="00E97AF7"/>
    <w:rsid w:val="00E97D74"/>
    <w:rsid w:val="00E97FA2"/>
    <w:rsid w:val="00EA01FF"/>
    <w:rsid w:val="00EA0622"/>
    <w:rsid w:val="00EA0802"/>
    <w:rsid w:val="00EA0D8D"/>
    <w:rsid w:val="00EA1371"/>
    <w:rsid w:val="00EA2512"/>
    <w:rsid w:val="00EA27AF"/>
    <w:rsid w:val="00EA2A6B"/>
    <w:rsid w:val="00EA2D96"/>
    <w:rsid w:val="00EA2DA3"/>
    <w:rsid w:val="00EA34C7"/>
    <w:rsid w:val="00EA458D"/>
    <w:rsid w:val="00EA4A23"/>
    <w:rsid w:val="00EA4DD0"/>
    <w:rsid w:val="00EA5069"/>
    <w:rsid w:val="00EA5FD9"/>
    <w:rsid w:val="00EA614B"/>
    <w:rsid w:val="00EA6363"/>
    <w:rsid w:val="00EA73E5"/>
    <w:rsid w:val="00EA756D"/>
    <w:rsid w:val="00EA7889"/>
    <w:rsid w:val="00EA7EBD"/>
    <w:rsid w:val="00EA7F4D"/>
    <w:rsid w:val="00EB04B0"/>
    <w:rsid w:val="00EB06E6"/>
    <w:rsid w:val="00EB10C7"/>
    <w:rsid w:val="00EB1579"/>
    <w:rsid w:val="00EB165D"/>
    <w:rsid w:val="00EB1DC2"/>
    <w:rsid w:val="00EB1FC0"/>
    <w:rsid w:val="00EB21AF"/>
    <w:rsid w:val="00EB2488"/>
    <w:rsid w:val="00EB2529"/>
    <w:rsid w:val="00EB2EF8"/>
    <w:rsid w:val="00EB38E5"/>
    <w:rsid w:val="00EB3D45"/>
    <w:rsid w:val="00EB3EEF"/>
    <w:rsid w:val="00EB3F66"/>
    <w:rsid w:val="00EB448D"/>
    <w:rsid w:val="00EB46DC"/>
    <w:rsid w:val="00EB484B"/>
    <w:rsid w:val="00EB4C2C"/>
    <w:rsid w:val="00EB5036"/>
    <w:rsid w:val="00EB51E7"/>
    <w:rsid w:val="00EB6A69"/>
    <w:rsid w:val="00EB7A71"/>
    <w:rsid w:val="00EB7B1A"/>
    <w:rsid w:val="00EB7D80"/>
    <w:rsid w:val="00EC01BC"/>
    <w:rsid w:val="00EC0288"/>
    <w:rsid w:val="00EC0CC5"/>
    <w:rsid w:val="00EC0DB9"/>
    <w:rsid w:val="00EC0F6E"/>
    <w:rsid w:val="00EC155F"/>
    <w:rsid w:val="00EC16BA"/>
    <w:rsid w:val="00EC18AD"/>
    <w:rsid w:val="00EC1BFF"/>
    <w:rsid w:val="00EC2205"/>
    <w:rsid w:val="00EC31C5"/>
    <w:rsid w:val="00EC36BD"/>
    <w:rsid w:val="00EC3A15"/>
    <w:rsid w:val="00EC3C8D"/>
    <w:rsid w:val="00EC3E0B"/>
    <w:rsid w:val="00EC4513"/>
    <w:rsid w:val="00EC49A8"/>
    <w:rsid w:val="00EC5032"/>
    <w:rsid w:val="00EC508C"/>
    <w:rsid w:val="00EC51AC"/>
    <w:rsid w:val="00EC51ED"/>
    <w:rsid w:val="00EC5799"/>
    <w:rsid w:val="00EC57DE"/>
    <w:rsid w:val="00EC5EBC"/>
    <w:rsid w:val="00EC6056"/>
    <w:rsid w:val="00EC60A9"/>
    <w:rsid w:val="00EC6191"/>
    <w:rsid w:val="00EC67A6"/>
    <w:rsid w:val="00EC7181"/>
    <w:rsid w:val="00EC73B3"/>
    <w:rsid w:val="00EC7BF1"/>
    <w:rsid w:val="00ED03C4"/>
    <w:rsid w:val="00ED0BA4"/>
    <w:rsid w:val="00ED1ADC"/>
    <w:rsid w:val="00ED2337"/>
    <w:rsid w:val="00ED2E67"/>
    <w:rsid w:val="00ED2FEE"/>
    <w:rsid w:val="00ED3017"/>
    <w:rsid w:val="00ED3185"/>
    <w:rsid w:val="00ED31EF"/>
    <w:rsid w:val="00ED3317"/>
    <w:rsid w:val="00ED37CD"/>
    <w:rsid w:val="00ED3876"/>
    <w:rsid w:val="00ED3D37"/>
    <w:rsid w:val="00ED3F97"/>
    <w:rsid w:val="00ED4333"/>
    <w:rsid w:val="00ED4790"/>
    <w:rsid w:val="00ED4826"/>
    <w:rsid w:val="00ED49A3"/>
    <w:rsid w:val="00ED4B67"/>
    <w:rsid w:val="00ED5117"/>
    <w:rsid w:val="00ED5606"/>
    <w:rsid w:val="00ED565B"/>
    <w:rsid w:val="00ED58CE"/>
    <w:rsid w:val="00ED594C"/>
    <w:rsid w:val="00ED5A64"/>
    <w:rsid w:val="00ED60D0"/>
    <w:rsid w:val="00ED66DF"/>
    <w:rsid w:val="00ED6E3C"/>
    <w:rsid w:val="00ED7367"/>
    <w:rsid w:val="00ED73B0"/>
    <w:rsid w:val="00ED749D"/>
    <w:rsid w:val="00ED77EC"/>
    <w:rsid w:val="00ED7918"/>
    <w:rsid w:val="00ED7F33"/>
    <w:rsid w:val="00EE056E"/>
    <w:rsid w:val="00EE0BFD"/>
    <w:rsid w:val="00EE0E69"/>
    <w:rsid w:val="00EE123B"/>
    <w:rsid w:val="00EE1268"/>
    <w:rsid w:val="00EE1777"/>
    <w:rsid w:val="00EE1941"/>
    <w:rsid w:val="00EE1A0F"/>
    <w:rsid w:val="00EE1B71"/>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02"/>
    <w:rsid w:val="00EE6720"/>
    <w:rsid w:val="00EE6798"/>
    <w:rsid w:val="00EE695D"/>
    <w:rsid w:val="00EE6E66"/>
    <w:rsid w:val="00EE70D2"/>
    <w:rsid w:val="00EF017E"/>
    <w:rsid w:val="00EF0225"/>
    <w:rsid w:val="00EF02FC"/>
    <w:rsid w:val="00EF0B4E"/>
    <w:rsid w:val="00EF0DB1"/>
    <w:rsid w:val="00EF0E49"/>
    <w:rsid w:val="00EF2216"/>
    <w:rsid w:val="00EF2B37"/>
    <w:rsid w:val="00EF2BE2"/>
    <w:rsid w:val="00EF2C94"/>
    <w:rsid w:val="00EF2F32"/>
    <w:rsid w:val="00EF31AB"/>
    <w:rsid w:val="00EF389B"/>
    <w:rsid w:val="00EF4A28"/>
    <w:rsid w:val="00EF519D"/>
    <w:rsid w:val="00EF51AA"/>
    <w:rsid w:val="00EF535D"/>
    <w:rsid w:val="00EF5562"/>
    <w:rsid w:val="00EF5892"/>
    <w:rsid w:val="00EF6543"/>
    <w:rsid w:val="00EF6BA8"/>
    <w:rsid w:val="00EF742E"/>
    <w:rsid w:val="00EF7E9E"/>
    <w:rsid w:val="00F0001C"/>
    <w:rsid w:val="00F00977"/>
    <w:rsid w:val="00F01052"/>
    <w:rsid w:val="00F01271"/>
    <w:rsid w:val="00F0165D"/>
    <w:rsid w:val="00F01E42"/>
    <w:rsid w:val="00F01EF9"/>
    <w:rsid w:val="00F020DA"/>
    <w:rsid w:val="00F021CB"/>
    <w:rsid w:val="00F02441"/>
    <w:rsid w:val="00F02522"/>
    <w:rsid w:val="00F025F5"/>
    <w:rsid w:val="00F029B2"/>
    <w:rsid w:val="00F02B99"/>
    <w:rsid w:val="00F03880"/>
    <w:rsid w:val="00F03C45"/>
    <w:rsid w:val="00F03CFB"/>
    <w:rsid w:val="00F03E18"/>
    <w:rsid w:val="00F04202"/>
    <w:rsid w:val="00F047DE"/>
    <w:rsid w:val="00F047FB"/>
    <w:rsid w:val="00F04C91"/>
    <w:rsid w:val="00F04E5F"/>
    <w:rsid w:val="00F055DE"/>
    <w:rsid w:val="00F057FE"/>
    <w:rsid w:val="00F05E6E"/>
    <w:rsid w:val="00F062DD"/>
    <w:rsid w:val="00F06A0B"/>
    <w:rsid w:val="00F06DA2"/>
    <w:rsid w:val="00F06E77"/>
    <w:rsid w:val="00F07232"/>
    <w:rsid w:val="00F072DE"/>
    <w:rsid w:val="00F0768D"/>
    <w:rsid w:val="00F102DE"/>
    <w:rsid w:val="00F10677"/>
    <w:rsid w:val="00F107C5"/>
    <w:rsid w:val="00F10C9D"/>
    <w:rsid w:val="00F10D22"/>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6CEC"/>
    <w:rsid w:val="00F1740B"/>
    <w:rsid w:val="00F17481"/>
    <w:rsid w:val="00F176F3"/>
    <w:rsid w:val="00F17874"/>
    <w:rsid w:val="00F17D22"/>
    <w:rsid w:val="00F17F69"/>
    <w:rsid w:val="00F20476"/>
    <w:rsid w:val="00F20A08"/>
    <w:rsid w:val="00F21319"/>
    <w:rsid w:val="00F215F7"/>
    <w:rsid w:val="00F21887"/>
    <w:rsid w:val="00F22B57"/>
    <w:rsid w:val="00F22E83"/>
    <w:rsid w:val="00F22F68"/>
    <w:rsid w:val="00F23591"/>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16A"/>
    <w:rsid w:val="00F316B0"/>
    <w:rsid w:val="00F31F1C"/>
    <w:rsid w:val="00F327D1"/>
    <w:rsid w:val="00F330CE"/>
    <w:rsid w:val="00F332AF"/>
    <w:rsid w:val="00F332B5"/>
    <w:rsid w:val="00F33543"/>
    <w:rsid w:val="00F336C8"/>
    <w:rsid w:val="00F336DF"/>
    <w:rsid w:val="00F33A29"/>
    <w:rsid w:val="00F348E7"/>
    <w:rsid w:val="00F34CA4"/>
    <w:rsid w:val="00F350A7"/>
    <w:rsid w:val="00F36008"/>
    <w:rsid w:val="00F363A6"/>
    <w:rsid w:val="00F36D14"/>
    <w:rsid w:val="00F373C4"/>
    <w:rsid w:val="00F374CC"/>
    <w:rsid w:val="00F374EE"/>
    <w:rsid w:val="00F40059"/>
    <w:rsid w:val="00F4042C"/>
    <w:rsid w:val="00F40BC3"/>
    <w:rsid w:val="00F40E1A"/>
    <w:rsid w:val="00F40E5B"/>
    <w:rsid w:val="00F4148A"/>
    <w:rsid w:val="00F41CF8"/>
    <w:rsid w:val="00F41DC1"/>
    <w:rsid w:val="00F41E9A"/>
    <w:rsid w:val="00F41FF0"/>
    <w:rsid w:val="00F427DE"/>
    <w:rsid w:val="00F43421"/>
    <w:rsid w:val="00F4370F"/>
    <w:rsid w:val="00F4386E"/>
    <w:rsid w:val="00F43A32"/>
    <w:rsid w:val="00F43B13"/>
    <w:rsid w:val="00F447C9"/>
    <w:rsid w:val="00F44D4A"/>
    <w:rsid w:val="00F45311"/>
    <w:rsid w:val="00F455DA"/>
    <w:rsid w:val="00F45680"/>
    <w:rsid w:val="00F460C1"/>
    <w:rsid w:val="00F46225"/>
    <w:rsid w:val="00F46816"/>
    <w:rsid w:val="00F46BEB"/>
    <w:rsid w:val="00F46D27"/>
    <w:rsid w:val="00F470F0"/>
    <w:rsid w:val="00F4746E"/>
    <w:rsid w:val="00F5025F"/>
    <w:rsid w:val="00F50AA8"/>
    <w:rsid w:val="00F51456"/>
    <w:rsid w:val="00F5194D"/>
    <w:rsid w:val="00F52923"/>
    <w:rsid w:val="00F534F2"/>
    <w:rsid w:val="00F54045"/>
    <w:rsid w:val="00F54B3B"/>
    <w:rsid w:val="00F55267"/>
    <w:rsid w:val="00F55591"/>
    <w:rsid w:val="00F560C3"/>
    <w:rsid w:val="00F561F5"/>
    <w:rsid w:val="00F574B8"/>
    <w:rsid w:val="00F5755C"/>
    <w:rsid w:val="00F57882"/>
    <w:rsid w:val="00F6017A"/>
    <w:rsid w:val="00F601CC"/>
    <w:rsid w:val="00F6078B"/>
    <w:rsid w:val="00F607B3"/>
    <w:rsid w:val="00F60C5F"/>
    <w:rsid w:val="00F61083"/>
    <w:rsid w:val="00F61AB6"/>
    <w:rsid w:val="00F61B0F"/>
    <w:rsid w:val="00F63435"/>
    <w:rsid w:val="00F636E6"/>
    <w:rsid w:val="00F63ABC"/>
    <w:rsid w:val="00F6473D"/>
    <w:rsid w:val="00F650F6"/>
    <w:rsid w:val="00F6549E"/>
    <w:rsid w:val="00F655AD"/>
    <w:rsid w:val="00F657CD"/>
    <w:rsid w:val="00F65BE8"/>
    <w:rsid w:val="00F65E15"/>
    <w:rsid w:val="00F65E77"/>
    <w:rsid w:val="00F65FD9"/>
    <w:rsid w:val="00F6614C"/>
    <w:rsid w:val="00F66EF7"/>
    <w:rsid w:val="00F6746D"/>
    <w:rsid w:val="00F6760D"/>
    <w:rsid w:val="00F6768F"/>
    <w:rsid w:val="00F676B1"/>
    <w:rsid w:val="00F67D96"/>
    <w:rsid w:val="00F707B9"/>
    <w:rsid w:val="00F70AC0"/>
    <w:rsid w:val="00F70D5E"/>
    <w:rsid w:val="00F70DF9"/>
    <w:rsid w:val="00F71499"/>
    <w:rsid w:val="00F715F4"/>
    <w:rsid w:val="00F71722"/>
    <w:rsid w:val="00F718B0"/>
    <w:rsid w:val="00F71E1E"/>
    <w:rsid w:val="00F72213"/>
    <w:rsid w:val="00F7268E"/>
    <w:rsid w:val="00F7277B"/>
    <w:rsid w:val="00F72F03"/>
    <w:rsid w:val="00F7312B"/>
    <w:rsid w:val="00F731B0"/>
    <w:rsid w:val="00F731B6"/>
    <w:rsid w:val="00F738CC"/>
    <w:rsid w:val="00F73BA6"/>
    <w:rsid w:val="00F74127"/>
    <w:rsid w:val="00F74565"/>
    <w:rsid w:val="00F752A7"/>
    <w:rsid w:val="00F752BC"/>
    <w:rsid w:val="00F75751"/>
    <w:rsid w:val="00F75BA3"/>
    <w:rsid w:val="00F75C4C"/>
    <w:rsid w:val="00F75E88"/>
    <w:rsid w:val="00F76E1B"/>
    <w:rsid w:val="00F7783B"/>
    <w:rsid w:val="00F80C00"/>
    <w:rsid w:val="00F815CC"/>
    <w:rsid w:val="00F82673"/>
    <w:rsid w:val="00F826AB"/>
    <w:rsid w:val="00F8363D"/>
    <w:rsid w:val="00F8470C"/>
    <w:rsid w:val="00F853E6"/>
    <w:rsid w:val="00F8573D"/>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BB8"/>
    <w:rsid w:val="00F92F2E"/>
    <w:rsid w:val="00F92FAF"/>
    <w:rsid w:val="00F930EE"/>
    <w:rsid w:val="00F9363A"/>
    <w:rsid w:val="00F940D6"/>
    <w:rsid w:val="00F9417A"/>
    <w:rsid w:val="00F9418E"/>
    <w:rsid w:val="00F94A71"/>
    <w:rsid w:val="00F952A0"/>
    <w:rsid w:val="00F95581"/>
    <w:rsid w:val="00F95681"/>
    <w:rsid w:val="00F95D36"/>
    <w:rsid w:val="00F968C2"/>
    <w:rsid w:val="00F96EAC"/>
    <w:rsid w:val="00F97144"/>
    <w:rsid w:val="00F97184"/>
    <w:rsid w:val="00F9725D"/>
    <w:rsid w:val="00F974FB"/>
    <w:rsid w:val="00F976CF"/>
    <w:rsid w:val="00F97738"/>
    <w:rsid w:val="00F97976"/>
    <w:rsid w:val="00F97B31"/>
    <w:rsid w:val="00F97B9C"/>
    <w:rsid w:val="00F97FAD"/>
    <w:rsid w:val="00FA0532"/>
    <w:rsid w:val="00FA0AEF"/>
    <w:rsid w:val="00FA1AA2"/>
    <w:rsid w:val="00FA1AF3"/>
    <w:rsid w:val="00FA2339"/>
    <w:rsid w:val="00FA2679"/>
    <w:rsid w:val="00FA27EC"/>
    <w:rsid w:val="00FA2901"/>
    <w:rsid w:val="00FA38B7"/>
    <w:rsid w:val="00FA4482"/>
    <w:rsid w:val="00FA588C"/>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628"/>
    <w:rsid w:val="00FB1BEF"/>
    <w:rsid w:val="00FB2CDB"/>
    <w:rsid w:val="00FB37B1"/>
    <w:rsid w:val="00FB3D34"/>
    <w:rsid w:val="00FB3D8D"/>
    <w:rsid w:val="00FB4650"/>
    <w:rsid w:val="00FB4948"/>
    <w:rsid w:val="00FB4F27"/>
    <w:rsid w:val="00FB5765"/>
    <w:rsid w:val="00FB5E7E"/>
    <w:rsid w:val="00FB602A"/>
    <w:rsid w:val="00FB607D"/>
    <w:rsid w:val="00FB63BE"/>
    <w:rsid w:val="00FB656A"/>
    <w:rsid w:val="00FB6998"/>
    <w:rsid w:val="00FB6CFE"/>
    <w:rsid w:val="00FB715E"/>
    <w:rsid w:val="00FB72A5"/>
    <w:rsid w:val="00FC06A3"/>
    <w:rsid w:val="00FC0892"/>
    <w:rsid w:val="00FC1B80"/>
    <w:rsid w:val="00FC20DE"/>
    <w:rsid w:val="00FC27B2"/>
    <w:rsid w:val="00FC2E0D"/>
    <w:rsid w:val="00FC2F05"/>
    <w:rsid w:val="00FC3205"/>
    <w:rsid w:val="00FC3FC5"/>
    <w:rsid w:val="00FC4973"/>
    <w:rsid w:val="00FC4AA8"/>
    <w:rsid w:val="00FC5379"/>
    <w:rsid w:val="00FC566E"/>
    <w:rsid w:val="00FC5DA6"/>
    <w:rsid w:val="00FC5F6F"/>
    <w:rsid w:val="00FC6860"/>
    <w:rsid w:val="00FC73DF"/>
    <w:rsid w:val="00FC75B8"/>
    <w:rsid w:val="00FC76D7"/>
    <w:rsid w:val="00FC7BCB"/>
    <w:rsid w:val="00FD0032"/>
    <w:rsid w:val="00FD024A"/>
    <w:rsid w:val="00FD0466"/>
    <w:rsid w:val="00FD0FA0"/>
    <w:rsid w:val="00FD1573"/>
    <w:rsid w:val="00FD1AB8"/>
    <w:rsid w:val="00FD1EB6"/>
    <w:rsid w:val="00FD2AD0"/>
    <w:rsid w:val="00FD3140"/>
    <w:rsid w:val="00FD31ED"/>
    <w:rsid w:val="00FD3A97"/>
    <w:rsid w:val="00FD40C8"/>
    <w:rsid w:val="00FD4999"/>
    <w:rsid w:val="00FD49FE"/>
    <w:rsid w:val="00FD5856"/>
    <w:rsid w:val="00FD58B1"/>
    <w:rsid w:val="00FD5C88"/>
    <w:rsid w:val="00FD649E"/>
    <w:rsid w:val="00FD6A91"/>
    <w:rsid w:val="00FE0052"/>
    <w:rsid w:val="00FE02F8"/>
    <w:rsid w:val="00FE043F"/>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70DF"/>
    <w:rsid w:val="00FE723D"/>
    <w:rsid w:val="00FE7841"/>
    <w:rsid w:val="00FE7A74"/>
    <w:rsid w:val="00FE7F9C"/>
    <w:rsid w:val="00FF0ABA"/>
    <w:rsid w:val="00FF0B42"/>
    <w:rsid w:val="00FF1D67"/>
    <w:rsid w:val="00FF21DB"/>
    <w:rsid w:val="00FF21E8"/>
    <w:rsid w:val="00FF26B4"/>
    <w:rsid w:val="00FF2A49"/>
    <w:rsid w:val="00FF2E26"/>
    <w:rsid w:val="00FF35BF"/>
    <w:rsid w:val="00FF36AF"/>
    <w:rsid w:val="00FF4278"/>
    <w:rsid w:val="00FF44ED"/>
    <w:rsid w:val="00FF4A0D"/>
    <w:rsid w:val="00FF4B2C"/>
    <w:rsid w:val="00FF4DA2"/>
    <w:rsid w:val="00FF4FAB"/>
    <w:rsid w:val="00FF5082"/>
    <w:rsid w:val="00FF5B57"/>
    <w:rsid w:val="00FF6120"/>
    <w:rsid w:val="00FF61F4"/>
    <w:rsid w:val="00FF769D"/>
    <w:rsid w:val="00FF789E"/>
    <w:rsid w:val="05EC5228"/>
    <w:rsid w:val="0E25E08A"/>
    <w:rsid w:val="104C24D8"/>
    <w:rsid w:val="10870619"/>
    <w:rsid w:val="12963E18"/>
    <w:rsid w:val="12EFA200"/>
    <w:rsid w:val="1CE966C6"/>
    <w:rsid w:val="1DBFF6BD"/>
    <w:rsid w:val="24BC165C"/>
    <w:rsid w:val="250C7F7E"/>
    <w:rsid w:val="258839DB"/>
    <w:rsid w:val="25A3BFA6"/>
    <w:rsid w:val="29230AF7"/>
    <w:rsid w:val="29A1C8B9"/>
    <w:rsid w:val="305E2D81"/>
    <w:rsid w:val="3148186C"/>
    <w:rsid w:val="3224D11B"/>
    <w:rsid w:val="361192CE"/>
    <w:rsid w:val="36939789"/>
    <w:rsid w:val="370F9DB8"/>
    <w:rsid w:val="37960284"/>
    <w:rsid w:val="3E197DBC"/>
    <w:rsid w:val="450CFCA8"/>
    <w:rsid w:val="455D893F"/>
    <w:rsid w:val="4611E3EE"/>
    <w:rsid w:val="48A46A1E"/>
    <w:rsid w:val="48D9E846"/>
    <w:rsid w:val="4C2937B2"/>
    <w:rsid w:val="4E790118"/>
    <w:rsid w:val="501C2C87"/>
    <w:rsid w:val="5202AD18"/>
    <w:rsid w:val="54FFE670"/>
    <w:rsid w:val="594CB089"/>
    <w:rsid w:val="59C28805"/>
    <w:rsid w:val="5BB64EB1"/>
    <w:rsid w:val="5D659F40"/>
    <w:rsid w:val="61AF6927"/>
    <w:rsid w:val="62C31AC1"/>
    <w:rsid w:val="64097A7D"/>
    <w:rsid w:val="646F2D22"/>
    <w:rsid w:val="655E8725"/>
    <w:rsid w:val="68F2545C"/>
    <w:rsid w:val="693A95F6"/>
    <w:rsid w:val="6AE23805"/>
    <w:rsid w:val="742C1FD5"/>
    <w:rsid w:val="74A66366"/>
    <w:rsid w:val="74F00916"/>
    <w:rsid w:val="7662A91D"/>
    <w:rsid w:val="7780B153"/>
    <w:rsid w:val="7A7331CA"/>
    <w:rsid w:val="7D1E60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DCBBE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lang w:val="es-ES" w:eastAsia="es-ES"/>
    </w:rPr>
  </w:style>
  <w:style w:type="character" w:customStyle="1" w:styleId="baj">
    <w:name w:val="b_aj"/>
    <w:basedOn w:val="Fuentedeprrafopredeter"/>
    <w:rsid w:val="00860DD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lang w:val="es-ES" w:eastAsia="es-ES"/>
    </w:rPr>
  </w:style>
  <w:style w:type="character" w:customStyle="1" w:styleId="baj">
    <w:name w:val="b_aj"/>
    <w:basedOn w:val="Fuentedeprrafopredeter"/>
    <w:rsid w:val="00860D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0679">
      <w:bodyDiv w:val="1"/>
      <w:marLeft w:val="0"/>
      <w:marRight w:val="0"/>
      <w:marTop w:val="0"/>
      <w:marBottom w:val="0"/>
      <w:divBdr>
        <w:top w:val="none" w:sz="0" w:space="0" w:color="auto"/>
        <w:left w:val="none" w:sz="0" w:space="0" w:color="auto"/>
        <w:bottom w:val="none" w:sz="0" w:space="0" w:color="auto"/>
        <w:right w:val="none" w:sz="0" w:space="0" w:color="auto"/>
      </w:divBdr>
    </w:div>
    <w:div w:id="701708739">
      <w:bodyDiv w:val="1"/>
      <w:marLeft w:val="0"/>
      <w:marRight w:val="0"/>
      <w:marTop w:val="0"/>
      <w:marBottom w:val="0"/>
      <w:divBdr>
        <w:top w:val="none" w:sz="0" w:space="0" w:color="auto"/>
        <w:left w:val="none" w:sz="0" w:space="0" w:color="auto"/>
        <w:bottom w:val="none" w:sz="0" w:space="0" w:color="auto"/>
        <w:right w:val="none" w:sz="0" w:space="0" w:color="auto"/>
      </w:divBdr>
    </w:div>
    <w:div w:id="813333768">
      <w:bodyDiv w:val="1"/>
      <w:marLeft w:val="0"/>
      <w:marRight w:val="0"/>
      <w:marTop w:val="0"/>
      <w:marBottom w:val="0"/>
      <w:divBdr>
        <w:top w:val="none" w:sz="0" w:space="0" w:color="auto"/>
        <w:left w:val="none" w:sz="0" w:space="0" w:color="auto"/>
        <w:bottom w:val="none" w:sz="0" w:space="0" w:color="auto"/>
        <w:right w:val="none" w:sz="0" w:space="0" w:color="auto"/>
      </w:divBdr>
    </w:div>
    <w:div w:id="1261986432">
      <w:bodyDiv w:val="1"/>
      <w:marLeft w:val="0"/>
      <w:marRight w:val="0"/>
      <w:marTop w:val="0"/>
      <w:marBottom w:val="0"/>
      <w:divBdr>
        <w:top w:val="none" w:sz="0" w:space="0" w:color="auto"/>
        <w:left w:val="none" w:sz="0" w:space="0" w:color="auto"/>
        <w:bottom w:val="none" w:sz="0" w:space="0" w:color="auto"/>
        <w:right w:val="none" w:sz="0" w:space="0" w:color="auto"/>
      </w:divBdr>
    </w:div>
    <w:div w:id="1344239228">
      <w:marLeft w:val="0"/>
      <w:marRight w:val="0"/>
      <w:marTop w:val="0"/>
      <w:marBottom w:val="0"/>
      <w:divBdr>
        <w:top w:val="none" w:sz="0" w:space="0" w:color="auto"/>
        <w:left w:val="none" w:sz="0" w:space="0" w:color="auto"/>
        <w:bottom w:val="none" w:sz="0" w:space="0" w:color="auto"/>
        <w:right w:val="none" w:sz="0" w:space="0" w:color="auto"/>
      </w:divBdr>
    </w:div>
    <w:div w:id="1344239229">
      <w:marLeft w:val="0"/>
      <w:marRight w:val="0"/>
      <w:marTop w:val="0"/>
      <w:marBottom w:val="0"/>
      <w:divBdr>
        <w:top w:val="none" w:sz="0" w:space="0" w:color="auto"/>
        <w:left w:val="none" w:sz="0" w:space="0" w:color="auto"/>
        <w:bottom w:val="none" w:sz="0" w:space="0" w:color="auto"/>
        <w:right w:val="none" w:sz="0" w:space="0" w:color="auto"/>
      </w:divBdr>
    </w:div>
    <w:div w:id="1344239230">
      <w:marLeft w:val="0"/>
      <w:marRight w:val="0"/>
      <w:marTop w:val="0"/>
      <w:marBottom w:val="0"/>
      <w:divBdr>
        <w:top w:val="none" w:sz="0" w:space="0" w:color="auto"/>
        <w:left w:val="none" w:sz="0" w:space="0" w:color="auto"/>
        <w:bottom w:val="none" w:sz="0" w:space="0" w:color="auto"/>
        <w:right w:val="none" w:sz="0" w:space="0" w:color="auto"/>
      </w:divBdr>
    </w:div>
    <w:div w:id="1344239231">
      <w:marLeft w:val="0"/>
      <w:marRight w:val="0"/>
      <w:marTop w:val="0"/>
      <w:marBottom w:val="0"/>
      <w:divBdr>
        <w:top w:val="none" w:sz="0" w:space="0" w:color="auto"/>
        <w:left w:val="none" w:sz="0" w:space="0" w:color="auto"/>
        <w:bottom w:val="none" w:sz="0" w:space="0" w:color="auto"/>
        <w:right w:val="none" w:sz="0" w:space="0" w:color="auto"/>
      </w:divBdr>
    </w:div>
    <w:div w:id="1344239232">
      <w:marLeft w:val="0"/>
      <w:marRight w:val="0"/>
      <w:marTop w:val="0"/>
      <w:marBottom w:val="0"/>
      <w:divBdr>
        <w:top w:val="none" w:sz="0" w:space="0" w:color="auto"/>
        <w:left w:val="none" w:sz="0" w:space="0" w:color="auto"/>
        <w:bottom w:val="none" w:sz="0" w:space="0" w:color="auto"/>
        <w:right w:val="none" w:sz="0" w:space="0" w:color="auto"/>
      </w:divBdr>
    </w:div>
    <w:div w:id="1344239233">
      <w:marLeft w:val="0"/>
      <w:marRight w:val="0"/>
      <w:marTop w:val="0"/>
      <w:marBottom w:val="0"/>
      <w:divBdr>
        <w:top w:val="none" w:sz="0" w:space="0" w:color="auto"/>
        <w:left w:val="none" w:sz="0" w:space="0" w:color="auto"/>
        <w:bottom w:val="none" w:sz="0" w:space="0" w:color="auto"/>
        <w:right w:val="none" w:sz="0" w:space="0" w:color="auto"/>
      </w:divBdr>
    </w:div>
    <w:div w:id="1344239234">
      <w:marLeft w:val="0"/>
      <w:marRight w:val="0"/>
      <w:marTop w:val="0"/>
      <w:marBottom w:val="0"/>
      <w:divBdr>
        <w:top w:val="none" w:sz="0" w:space="0" w:color="auto"/>
        <w:left w:val="none" w:sz="0" w:space="0" w:color="auto"/>
        <w:bottom w:val="none" w:sz="0" w:space="0" w:color="auto"/>
        <w:right w:val="none" w:sz="0" w:space="0" w:color="auto"/>
      </w:divBdr>
    </w:div>
    <w:div w:id="1344239235">
      <w:marLeft w:val="0"/>
      <w:marRight w:val="0"/>
      <w:marTop w:val="0"/>
      <w:marBottom w:val="0"/>
      <w:divBdr>
        <w:top w:val="none" w:sz="0" w:space="0" w:color="auto"/>
        <w:left w:val="none" w:sz="0" w:space="0" w:color="auto"/>
        <w:bottom w:val="none" w:sz="0" w:space="0" w:color="auto"/>
        <w:right w:val="none" w:sz="0" w:space="0" w:color="auto"/>
      </w:divBdr>
    </w:div>
    <w:div w:id="1344239236">
      <w:marLeft w:val="0"/>
      <w:marRight w:val="0"/>
      <w:marTop w:val="0"/>
      <w:marBottom w:val="0"/>
      <w:divBdr>
        <w:top w:val="none" w:sz="0" w:space="0" w:color="auto"/>
        <w:left w:val="none" w:sz="0" w:space="0" w:color="auto"/>
        <w:bottom w:val="none" w:sz="0" w:space="0" w:color="auto"/>
        <w:right w:val="none" w:sz="0" w:space="0" w:color="auto"/>
      </w:divBdr>
    </w:div>
    <w:div w:id="1344239237">
      <w:marLeft w:val="0"/>
      <w:marRight w:val="0"/>
      <w:marTop w:val="0"/>
      <w:marBottom w:val="0"/>
      <w:divBdr>
        <w:top w:val="none" w:sz="0" w:space="0" w:color="auto"/>
        <w:left w:val="none" w:sz="0" w:space="0" w:color="auto"/>
        <w:bottom w:val="none" w:sz="0" w:space="0" w:color="auto"/>
        <w:right w:val="none" w:sz="0" w:space="0" w:color="auto"/>
      </w:divBdr>
    </w:div>
    <w:div w:id="1344239238">
      <w:marLeft w:val="0"/>
      <w:marRight w:val="0"/>
      <w:marTop w:val="0"/>
      <w:marBottom w:val="0"/>
      <w:divBdr>
        <w:top w:val="none" w:sz="0" w:space="0" w:color="auto"/>
        <w:left w:val="none" w:sz="0" w:space="0" w:color="auto"/>
        <w:bottom w:val="none" w:sz="0" w:space="0" w:color="auto"/>
        <w:right w:val="none" w:sz="0" w:space="0" w:color="auto"/>
      </w:divBdr>
    </w:div>
    <w:div w:id="1344239239">
      <w:marLeft w:val="0"/>
      <w:marRight w:val="0"/>
      <w:marTop w:val="0"/>
      <w:marBottom w:val="0"/>
      <w:divBdr>
        <w:top w:val="none" w:sz="0" w:space="0" w:color="auto"/>
        <w:left w:val="none" w:sz="0" w:space="0" w:color="auto"/>
        <w:bottom w:val="none" w:sz="0" w:space="0" w:color="auto"/>
        <w:right w:val="none" w:sz="0" w:space="0" w:color="auto"/>
      </w:divBdr>
    </w:div>
    <w:div w:id="1344239240">
      <w:marLeft w:val="0"/>
      <w:marRight w:val="0"/>
      <w:marTop w:val="0"/>
      <w:marBottom w:val="0"/>
      <w:divBdr>
        <w:top w:val="none" w:sz="0" w:space="0" w:color="auto"/>
        <w:left w:val="none" w:sz="0" w:space="0" w:color="auto"/>
        <w:bottom w:val="none" w:sz="0" w:space="0" w:color="auto"/>
        <w:right w:val="none" w:sz="0" w:space="0" w:color="auto"/>
      </w:divBdr>
    </w:div>
    <w:div w:id="1344239241">
      <w:marLeft w:val="0"/>
      <w:marRight w:val="0"/>
      <w:marTop w:val="0"/>
      <w:marBottom w:val="0"/>
      <w:divBdr>
        <w:top w:val="none" w:sz="0" w:space="0" w:color="auto"/>
        <w:left w:val="none" w:sz="0" w:space="0" w:color="auto"/>
        <w:bottom w:val="none" w:sz="0" w:space="0" w:color="auto"/>
        <w:right w:val="none" w:sz="0" w:space="0" w:color="auto"/>
      </w:divBdr>
    </w:div>
    <w:div w:id="1344239242">
      <w:marLeft w:val="0"/>
      <w:marRight w:val="0"/>
      <w:marTop w:val="0"/>
      <w:marBottom w:val="0"/>
      <w:divBdr>
        <w:top w:val="none" w:sz="0" w:space="0" w:color="auto"/>
        <w:left w:val="none" w:sz="0" w:space="0" w:color="auto"/>
        <w:bottom w:val="none" w:sz="0" w:space="0" w:color="auto"/>
        <w:right w:val="none" w:sz="0" w:space="0" w:color="auto"/>
      </w:divBdr>
    </w:div>
    <w:div w:id="1344239243">
      <w:marLeft w:val="0"/>
      <w:marRight w:val="0"/>
      <w:marTop w:val="0"/>
      <w:marBottom w:val="0"/>
      <w:divBdr>
        <w:top w:val="none" w:sz="0" w:space="0" w:color="auto"/>
        <w:left w:val="none" w:sz="0" w:space="0" w:color="auto"/>
        <w:bottom w:val="none" w:sz="0" w:space="0" w:color="auto"/>
        <w:right w:val="none" w:sz="0" w:space="0" w:color="auto"/>
      </w:divBdr>
    </w:div>
    <w:div w:id="1344239244">
      <w:marLeft w:val="0"/>
      <w:marRight w:val="0"/>
      <w:marTop w:val="0"/>
      <w:marBottom w:val="0"/>
      <w:divBdr>
        <w:top w:val="none" w:sz="0" w:space="0" w:color="auto"/>
        <w:left w:val="none" w:sz="0" w:space="0" w:color="auto"/>
        <w:bottom w:val="none" w:sz="0" w:space="0" w:color="auto"/>
        <w:right w:val="none" w:sz="0" w:space="0" w:color="auto"/>
      </w:divBdr>
    </w:div>
    <w:div w:id="1344239245">
      <w:marLeft w:val="0"/>
      <w:marRight w:val="0"/>
      <w:marTop w:val="0"/>
      <w:marBottom w:val="0"/>
      <w:divBdr>
        <w:top w:val="none" w:sz="0" w:space="0" w:color="auto"/>
        <w:left w:val="none" w:sz="0" w:space="0" w:color="auto"/>
        <w:bottom w:val="none" w:sz="0" w:space="0" w:color="auto"/>
        <w:right w:val="none" w:sz="0" w:space="0" w:color="auto"/>
      </w:divBdr>
    </w:div>
    <w:div w:id="1344239246">
      <w:marLeft w:val="0"/>
      <w:marRight w:val="0"/>
      <w:marTop w:val="0"/>
      <w:marBottom w:val="0"/>
      <w:divBdr>
        <w:top w:val="none" w:sz="0" w:space="0" w:color="auto"/>
        <w:left w:val="none" w:sz="0" w:space="0" w:color="auto"/>
        <w:bottom w:val="none" w:sz="0" w:space="0" w:color="auto"/>
        <w:right w:val="none" w:sz="0" w:space="0" w:color="auto"/>
      </w:divBdr>
    </w:div>
    <w:div w:id="1344239249">
      <w:marLeft w:val="0"/>
      <w:marRight w:val="0"/>
      <w:marTop w:val="0"/>
      <w:marBottom w:val="0"/>
      <w:divBdr>
        <w:top w:val="none" w:sz="0" w:space="0" w:color="auto"/>
        <w:left w:val="none" w:sz="0" w:space="0" w:color="auto"/>
        <w:bottom w:val="none" w:sz="0" w:space="0" w:color="auto"/>
        <w:right w:val="none" w:sz="0" w:space="0" w:color="auto"/>
      </w:divBdr>
      <w:divsChild>
        <w:div w:id="1344239247">
          <w:marLeft w:val="0"/>
          <w:marRight w:val="0"/>
          <w:marTop w:val="0"/>
          <w:marBottom w:val="0"/>
          <w:divBdr>
            <w:top w:val="none" w:sz="0" w:space="0" w:color="auto"/>
            <w:left w:val="none" w:sz="0" w:space="0" w:color="auto"/>
            <w:bottom w:val="none" w:sz="0" w:space="0" w:color="auto"/>
            <w:right w:val="none" w:sz="0" w:space="0" w:color="auto"/>
          </w:divBdr>
        </w:div>
        <w:div w:id="1344239248">
          <w:marLeft w:val="0"/>
          <w:marRight w:val="0"/>
          <w:marTop w:val="0"/>
          <w:marBottom w:val="0"/>
          <w:divBdr>
            <w:top w:val="none" w:sz="0" w:space="0" w:color="auto"/>
            <w:left w:val="none" w:sz="0" w:space="0" w:color="auto"/>
            <w:bottom w:val="none" w:sz="0" w:space="0" w:color="auto"/>
            <w:right w:val="none" w:sz="0" w:space="0" w:color="auto"/>
          </w:divBdr>
        </w:div>
        <w:div w:id="1344239250">
          <w:marLeft w:val="0"/>
          <w:marRight w:val="0"/>
          <w:marTop w:val="0"/>
          <w:marBottom w:val="0"/>
          <w:divBdr>
            <w:top w:val="none" w:sz="0" w:space="0" w:color="auto"/>
            <w:left w:val="none" w:sz="0" w:space="0" w:color="auto"/>
            <w:bottom w:val="none" w:sz="0" w:space="0" w:color="auto"/>
            <w:right w:val="none" w:sz="0" w:space="0" w:color="auto"/>
          </w:divBdr>
        </w:div>
        <w:div w:id="1344239251">
          <w:marLeft w:val="0"/>
          <w:marRight w:val="0"/>
          <w:marTop w:val="0"/>
          <w:marBottom w:val="0"/>
          <w:divBdr>
            <w:top w:val="none" w:sz="0" w:space="0" w:color="auto"/>
            <w:left w:val="none" w:sz="0" w:space="0" w:color="auto"/>
            <w:bottom w:val="none" w:sz="0" w:space="0" w:color="auto"/>
            <w:right w:val="none" w:sz="0" w:space="0" w:color="auto"/>
          </w:divBdr>
        </w:div>
        <w:div w:id="1344239252">
          <w:marLeft w:val="0"/>
          <w:marRight w:val="0"/>
          <w:marTop w:val="0"/>
          <w:marBottom w:val="0"/>
          <w:divBdr>
            <w:top w:val="none" w:sz="0" w:space="0" w:color="auto"/>
            <w:left w:val="none" w:sz="0" w:space="0" w:color="auto"/>
            <w:bottom w:val="none" w:sz="0" w:space="0" w:color="auto"/>
            <w:right w:val="none" w:sz="0" w:space="0" w:color="auto"/>
          </w:divBdr>
        </w:div>
        <w:div w:id="1344239253">
          <w:marLeft w:val="0"/>
          <w:marRight w:val="0"/>
          <w:marTop w:val="0"/>
          <w:marBottom w:val="0"/>
          <w:divBdr>
            <w:top w:val="none" w:sz="0" w:space="0" w:color="auto"/>
            <w:left w:val="none" w:sz="0" w:space="0" w:color="auto"/>
            <w:bottom w:val="none" w:sz="0" w:space="0" w:color="auto"/>
            <w:right w:val="none" w:sz="0" w:space="0" w:color="auto"/>
          </w:divBdr>
        </w:div>
        <w:div w:id="1344239256">
          <w:marLeft w:val="0"/>
          <w:marRight w:val="0"/>
          <w:marTop w:val="0"/>
          <w:marBottom w:val="0"/>
          <w:divBdr>
            <w:top w:val="none" w:sz="0" w:space="0" w:color="auto"/>
            <w:left w:val="none" w:sz="0" w:space="0" w:color="auto"/>
            <w:bottom w:val="none" w:sz="0" w:space="0" w:color="auto"/>
            <w:right w:val="none" w:sz="0" w:space="0" w:color="auto"/>
          </w:divBdr>
        </w:div>
        <w:div w:id="1344239258">
          <w:marLeft w:val="0"/>
          <w:marRight w:val="0"/>
          <w:marTop w:val="0"/>
          <w:marBottom w:val="0"/>
          <w:divBdr>
            <w:top w:val="none" w:sz="0" w:space="0" w:color="auto"/>
            <w:left w:val="none" w:sz="0" w:space="0" w:color="auto"/>
            <w:bottom w:val="none" w:sz="0" w:space="0" w:color="auto"/>
            <w:right w:val="none" w:sz="0" w:space="0" w:color="auto"/>
          </w:divBdr>
        </w:div>
        <w:div w:id="1344239259">
          <w:marLeft w:val="0"/>
          <w:marRight w:val="0"/>
          <w:marTop w:val="0"/>
          <w:marBottom w:val="0"/>
          <w:divBdr>
            <w:top w:val="none" w:sz="0" w:space="0" w:color="auto"/>
            <w:left w:val="none" w:sz="0" w:space="0" w:color="auto"/>
            <w:bottom w:val="none" w:sz="0" w:space="0" w:color="auto"/>
            <w:right w:val="none" w:sz="0" w:space="0" w:color="auto"/>
          </w:divBdr>
        </w:div>
        <w:div w:id="1344239260">
          <w:marLeft w:val="0"/>
          <w:marRight w:val="0"/>
          <w:marTop w:val="0"/>
          <w:marBottom w:val="0"/>
          <w:divBdr>
            <w:top w:val="none" w:sz="0" w:space="0" w:color="auto"/>
            <w:left w:val="none" w:sz="0" w:space="0" w:color="auto"/>
            <w:bottom w:val="none" w:sz="0" w:space="0" w:color="auto"/>
            <w:right w:val="none" w:sz="0" w:space="0" w:color="auto"/>
          </w:divBdr>
        </w:div>
        <w:div w:id="1344239261">
          <w:marLeft w:val="0"/>
          <w:marRight w:val="0"/>
          <w:marTop w:val="0"/>
          <w:marBottom w:val="0"/>
          <w:divBdr>
            <w:top w:val="none" w:sz="0" w:space="0" w:color="auto"/>
            <w:left w:val="none" w:sz="0" w:space="0" w:color="auto"/>
            <w:bottom w:val="none" w:sz="0" w:space="0" w:color="auto"/>
            <w:right w:val="none" w:sz="0" w:space="0" w:color="auto"/>
          </w:divBdr>
        </w:div>
        <w:div w:id="1344239262">
          <w:marLeft w:val="0"/>
          <w:marRight w:val="0"/>
          <w:marTop w:val="0"/>
          <w:marBottom w:val="0"/>
          <w:divBdr>
            <w:top w:val="none" w:sz="0" w:space="0" w:color="auto"/>
            <w:left w:val="none" w:sz="0" w:space="0" w:color="auto"/>
            <w:bottom w:val="none" w:sz="0" w:space="0" w:color="auto"/>
            <w:right w:val="none" w:sz="0" w:space="0" w:color="auto"/>
          </w:divBdr>
        </w:div>
        <w:div w:id="1344239263">
          <w:marLeft w:val="0"/>
          <w:marRight w:val="0"/>
          <w:marTop w:val="0"/>
          <w:marBottom w:val="0"/>
          <w:divBdr>
            <w:top w:val="none" w:sz="0" w:space="0" w:color="auto"/>
            <w:left w:val="none" w:sz="0" w:space="0" w:color="auto"/>
            <w:bottom w:val="none" w:sz="0" w:space="0" w:color="auto"/>
            <w:right w:val="none" w:sz="0" w:space="0" w:color="auto"/>
          </w:divBdr>
        </w:div>
        <w:div w:id="1344239264">
          <w:marLeft w:val="0"/>
          <w:marRight w:val="0"/>
          <w:marTop w:val="0"/>
          <w:marBottom w:val="0"/>
          <w:divBdr>
            <w:top w:val="none" w:sz="0" w:space="0" w:color="auto"/>
            <w:left w:val="none" w:sz="0" w:space="0" w:color="auto"/>
            <w:bottom w:val="none" w:sz="0" w:space="0" w:color="auto"/>
            <w:right w:val="none" w:sz="0" w:space="0" w:color="auto"/>
          </w:divBdr>
        </w:div>
        <w:div w:id="1344239265">
          <w:marLeft w:val="0"/>
          <w:marRight w:val="0"/>
          <w:marTop w:val="0"/>
          <w:marBottom w:val="0"/>
          <w:divBdr>
            <w:top w:val="none" w:sz="0" w:space="0" w:color="auto"/>
            <w:left w:val="none" w:sz="0" w:space="0" w:color="auto"/>
            <w:bottom w:val="none" w:sz="0" w:space="0" w:color="auto"/>
            <w:right w:val="none" w:sz="0" w:space="0" w:color="auto"/>
          </w:divBdr>
        </w:div>
        <w:div w:id="1344239266">
          <w:marLeft w:val="0"/>
          <w:marRight w:val="0"/>
          <w:marTop w:val="0"/>
          <w:marBottom w:val="0"/>
          <w:divBdr>
            <w:top w:val="none" w:sz="0" w:space="0" w:color="auto"/>
            <w:left w:val="none" w:sz="0" w:space="0" w:color="auto"/>
            <w:bottom w:val="none" w:sz="0" w:space="0" w:color="auto"/>
            <w:right w:val="none" w:sz="0" w:space="0" w:color="auto"/>
          </w:divBdr>
        </w:div>
        <w:div w:id="1344239267">
          <w:marLeft w:val="0"/>
          <w:marRight w:val="0"/>
          <w:marTop w:val="0"/>
          <w:marBottom w:val="0"/>
          <w:divBdr>
            <w:top w:val="none" w:sz="0" w:space="0" w:color="auto"/>
            <w:left w:val="none" w:sz="0" w:space="0" w:color="auto"/>
            <w:bottom w:val="none" w:sz="0" w:space="0" w:color="auto"/>
            <w:right w:val="none" w:sz="0" w:space="0" w:color="auto"/>
          </w:divBdr>
        </w:div>
        <w:div w:id="1344239268">
          <w:marLeft w:val="0"/>
          <w:marRight w:val="0"/>
          <w:marTop w:val="0"/>
          <w:marBottom w:val="0"/>
          <w:divBdr>
            <w:top w:val="none" w:sz="0" w:space="0" w:color="auto"/>
            <w:left w:val="none" w:sz="0" w:space="0" w:color="auto"/>
            <w:bottom w:val="none" w:sz="0" w:space="0" w:color="auto"/>
            <w:right w:val="none" w:sz="0" w:space="0" w:color="auto"/>
          </w:divBdr>
        </w:div>
        <w:div w:id="1344239269">
          <w:marLeft w:val="0"/>
          <w:marRight w:val="0"/>
          <w:marTop w:val="0"/>
          <w:marBottom w:val="0"/>
          <w:divBdr>
            <w:top w:val="none" w:sz="0" w:space="0" w:color="auto"/>
            <w:left w:val="none" w:sz="0" w:space="0" w:color="auto"/>
            <w:bottom w:val="none" w:sz="0" w:space="0" w:color="auto"/>
            <w:right w:val="none" w:sz="0" w:space="0" w:color="auto"/>
          </w:divBdr>
        </w:div>
        <w:div w:id="1344239271">
          <w:marLeft w:val="0"/>
          <w:marRight w:val="0"/>
          <w:marTop w:val="0"/>
          <w:marBottom w:val="0"/>
          <w:divBdr>
            <w:top w:val="none" w:sz="0" w:space="0" w:color="auto"/>
            <w:left w:val="none" w:sz="0" w:space="0" w:color="auto"/>
            <w:bottom w:val="none" w:sz="0" w:space="0" w:color="auto"/>
            <w:right w:val="none" w:sz="0" w:space="0" w:color="auto"/>
          </w:divBdr>
        </w:div>
        <w:div w:id="1344239272">
          <w:marLeft w:val="0"/>
          <w:marRight w:val="0"/>
          <w:marTop w:val="0"/>
          <w:marBottom w:val="0"/>
          <w:divBdr>
            <w:top w:val="none" w:sz="0" w:space="0" w:color="auto"/>
            <w:left w:val="none" w:sz="0" w:space="0" w:color="auto"/>
            <w:bottom w:val="none" w:sz="0" w:space="0" w:color="auto"/>
            <w:right w:val="none" w:sz="0" w:space="0" w:color="auto"/>
          </w:divBdr>
        </w:div>
        <w:div w:id="1344239273">
          <w:marLeft w:val="0"/>
          <w:marRight w:val="0"/>
          <w:marTop w:val="0"/>
          <w:marBottom w:val="0"/>
          <w:divBdr>
            <w:top w:val="none" w:sz="0" w:space="0" w:color="auto"/>
            <w:left w:val="none" w:sz="0" w:space="0" w:color="auto"/>
            <w:bottom w:val="none" w:sz="0" w:space="0" w:color="auto"/>
            <w:right w:val="none" w:sz="0" w:space="0" w:color="auto"/>
          </w:divBdr>
        </w:div>
        <w:div w:id="1344239274">
          <w:marLeft w:val="0"/>
          <w:marRight w:val="0"/>
          <w:marTop w:val="0"/>
          <w:marBottom w:val="0"/>
          <w:divBdr>
            <w:top w:val="none" w:sz="0" w:space="0" w:color="auto"/>
            <w:left w:val="none" w:sz="0" w:space="0" w:color="auto"/>
            <w:bottom w:val="none" w:sz="0" w:space="0" w:color="auto"/>
            <w:right w:val="none" w:sz="0" w:space="0" w:color="auto"/>
          </w:divBdr>
        </w:div>
        <w:div w:id="1344239275">
          <w:marLeft w:val="0"/>
          <w:marRight w:val="0"/>
          <w:marTop w:val="0"/>
          <w:marBottom w:val="0"/>
          <w:divBdr>
            <w:top w:val="none" w:sz="0" w:space="0" w:color="auto"/>
            <w:left w:val="none" w:sz="0" w:space="0" w:color="auto"/>
            <w:bottom w:val="none" w:sz="0" w:space="0" w:color="auto"/>
            <w:right w:val="none" w:sz="0" w:space="0" w:color="auto"/>
          </w:divBdr>
        </w:div>
        <w:div w:id="1344239276">
          <w:marLeft w:val="0"/>
          <w:marRight w:val="0"/>
          <w:marTop w:val="0"/>
          <w:marBottom w:val="0"/>
          <w:divBdr>
            <w:top w:val="none" w:sz="0" w:space="0" w:color="auto"/>
            <w:left w:val="none" w:sz="0" w:space="0" w:color="auto"/>
            <w:bottom w:val="none" w:sz="0" w:space="0" w:color="auto"/>
            <w:right w:val="none" w:sz="0" w:space="0" w:color="auto"/>
          </w:divBdr>
        </w:div>
      </w:divsChild>
    </w:div>
    <w:div w:id="1344239254">
      <w:marLeft w:val="0"/>
      <w:marRight w:val="0"/>
      <w:marTop w:val="0"/>
      <w:marBottom w:val="0"/>
      <w:divBdr>
        <w:top w:val="none" w:sz="0" w:space="0" w:color="auto"/>
        <w:left w:val="none" w:sz="0" w:space="0" w:color="auto"/>
        <w:bottom w:val="none" w:sz="0" w:space="0" w:color="auto"/>
        <w:right w:val="none" w:sz="0" w:space="0" w:color="auto"/>
      </w:divBdr>
    </w:div>
    <w:div w:id="1344239257">
      <w:marLeft w:val="0"/>
      <w:marRight w:val="0"/>
      <w:marTop w:val="0"/>
      <w:marBottom w:val="0"/>
      <w:divBdr>
        <w:top w:val="none" w:sz="0" w:space="0" w:color="auto"/>
        <w:left w:val="none" w:sz="0" w:space="0" w:color="auto"/>
        <w:bottom w:val="none" w:sz="0" w:space="0" w:color="auto"/>
        <w:right w:val="none" w:sz="0" w:space="0" w:color="auto"/>
      </w:divBdr>
      <w:divsChild>
        <w:div w:id="1344239255">
          <w:marLeft w:val="0"/>
          <w:marRight w:val="0"/>
          <w:marTop w:val="0"/>
          <w:marBottom w:val="0"/>
          <w:divBdr>
            <w:top w:val="none" w:sz="0" w:space="0" w:color="auto"/>
            <w:left w:val="none" w:sz="0" w:space="0" w:color="auto"/>
            <w:bottom w:val="none" w:sz="0" w:space="0" w:color="auto"/>
            <w:right w:val="none" w:sz="0" w:space="0" w:color="auto"/>
          </w:divBdr>
        </w:div>
        <w:div w:id="1344239270">
          <w:marLeft w:val="0"/>
          <w:marRight w:val="0"/>
          <w:marTop w:val="0"/>
          <w:marBottom w:val="0"/>
          <w:divBdr>
            <w:top w:val="none" w:sz="0" w:space="0" w:color="auto"/>
            <w:left w:val="none" w:sz="0" w:space="0" w:color="auto"/>
            <w:bottom w:val="none" w:sz="0" w:space="0" w:color="auto"/>
            <w:right w:val="none" w:sz="0" w:space="0" w:color="auto"/>
          </w:divBdr>
        </w:div>
      </w:divsChild>
    </w:div>
    <w:div w:id="1344239278">
      <w:marLeft w:val="0"/>
      <w:marRight w:val="0"/>
      <w:marTop w:val="0"/>
      <w:marBottom w:val="0"/>
      <w:divBdr>
        <w:top w:val="none" w:sz="0" w:space="0" w:color="auto"/>
        <w:left w:val="none" w:sz="0" w:space="0" w:color="auto"/>
        <w:bottom w:val="none" w:sz="0" w:space="0" w:color="auto"/>
        <w:right w:val="none" w:sz="0" w:space="0" w:color="auto"/>
      </w:divBdr>
    </w:div>
    <w:div w:id="1344239279">
      <w:marLeft w:val="0"/>
      <w:marRight w:val="0"/>
      <w:marTop w:val="0"/>
      <w:marBottom w:val="0"/>
      <w:divBdr>
        <w:top w:val="none" w:sz="0" w:space="0" w:color="auto"/>
        <w:left w:val="none" w:sz="0" w:space="0" w:color="auto"/>
        <w:bottom w:val="none" w:sz="0" w:space="0" w:color="auto"/>
        <w:right w:val="none" w:sz="0" w:space="0" w:color="auto"/>
      </w:divBdr>
      <w:divsChild>
        <w:div w:id="1344239280">
          <w:marLeft w:val="0"/>
          <w:marRight w:val="0"/>
          <w:marTop w:val="0"/>
          <w:marBottom w:val="0"/>
          <w:divBdr>
            <w:top w:val="none" w:sz="0" w:space="0" w:color="auto"/>
            <w:left w:val="none" w:sz="0" w:space="0" w:color="auto"/>
            <w:bottom w:val="none" w:sz="0" w:space="0" w:color="auto"/>
            <w:right w:val="none" w:sz="0" w:space="0" w:color="auto"/>
          </w:divBdr>
          <w:divsChild>
            <w:div w:id="13442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39281">
      <w:marLeft w:val="0"/>
      <w:marRight w:val="0"/>
      <w:marTop w:val="0"/>
      <w:marBottom w:val="0"/>
      <w:divBdr>
        <w:top w:val="none" w:sz="0" w:space="0" w:color="auto"/>
        <w:left w:val="none" w:sz="0" w:space="0" w:color="auto"/>
        <w:bottom w:val="none" w:sz="0" w:space="0" w:color="auto"/>
        <w:right w:val="none" w:sz="0" w:space="0" w:color="auto"/>
      </w:divBdr>
    </w:div>
    <w:div w:id="1344239282">
      <w:marLeft w:val="0"/>
      <w:marRight w:val="0"/>
      <w:marTop w:val="0"/>
      <w:marBottom w:val="0"/>
      <w:divBdr>
        <w:top w:val="none" w:sz="0" w:space="0" w:color="auto"/>
        <w:left w:val="none" w:sz="0" w:space="0" w:color="auto"/>
        <w:bottom w:val="none" w:sz="0" w:space="0" w:color="auto"/>
        <w:right w:val="none" w:sz="0" w:space="0" w:color="auto"/>
      </w:divBdr>
    </w:div>
    <w:div w:id="1344239283">
      <w:marLeft w:val="0"/>
      <w:marRight w:val="0"/>
      <w:marTop w:val="0"/>
      <w:marBottom w:val="0"/>
      <w:divBdr>
        <w:top w:val="none" w:sz="0" w:space="0" w:color="auto"/>
        <w:left w:val="none" w:sz="0" w:space="0" w:color="auto"/>
        <w:bottom w:val="none" w:sz="0" w:space="0" w:color="auto"/>
        <w:right w:val="none" w:sz="0" w:space="0" w:color="auto"/>
      </w:divBdr>
    </w:div>
    <w:div w:id="1344239284">
      <w:marLeft w:val="0"/>
      <w:marRight w:val="0"/>
      <w:marTop w:val="0"/>
      <w:marBottom w:val="0"/>
      <w:divBdr>
        <w:top w:val="none" w:sz="0" w:space="0" w:color="auto"/>
        <w:left w:val="none" w:sz="0" w:space="0" w:color="auto"/>
        <w:bottom w:val="none" w:sz="0" w:space="0" w:color="auto"/>
        <w:right w:val="none" w:sz="0" w:space="0" w:color="auto"/>
      </w:divBdr>
    </w:div>
    <w:div w:id="1344239285">
      <w:marLeft w:val="0"/>
      <w:marRight w:val="0"/>
      <w:marTop w:val="0"/>
      <w:marBottom w:val="0"/>
      <w:divBdr>
        <w:top w:val="none" w:sz="0" w:space="0" w:color="auto"/>
        <w:left w:val="none" w:sz="0" w:space="0" w:color="auto"/>
        <w:bottom w:val="none" w:sz="0" w:space="0" w:color="auto"/>
        <w:right w:val="none" w:sz="0" w:space="0" w:color="auto"/>
      </w:divBdr>
    </w:div>
    <w:div w:id="1344239286">
      <w:marLeft w:val="0"/>
      <w:marRight w:val="0"/>
      <w:marTop w:val="0"/>
      <w:marBottom w:val="0"/>
      <w:divBdr>
        <w:top w:val="none" w:sz="0" w:space="0" w:color="auto"/>
        <w:left w:val="none" w:sz="0" w:space="0" w:color="auto"/>
        <w:bottom w:val="none" w:sz="0" w:space="0" w:color="auto"/>
        <w:right w:val="none" w:sz="0" w:space="0" w:color="auto"/>
      </w:divBdr>
    </w:div>
    <w:div w:id="1344239287">
      <w:marLeft w:val="0"/>
      <w:marRight w:val="0"/>
      <w:marTop w:val="0"/>
      <w:marBottom w:val="0"/>
      <w:divBdr>
        <w:top w:val="none" w:sz="0" w:space="0" w:color="auto"/>
        <w:left w:val="none" w:sz="0" w:space="0" w:color="auto"/>
        <w:bottom w:val="none" w:sz="0" w:space="0" w:color="auto"/>
        <w:right w:val="none" w:sz="0" w:space="0" w:color="auto"/>
      </w:divBdr>
    </w:div>
    <w:div w:id="1344239288">
      <w:marLeft w:val="0"/>
      <w:marRight w:val="0"/>
      <w:marTop w:val="0"/>
      <w:marBottom w:val="0"/>
      <w:divBdr>
        <w:top w:val="none" w:sz="0" w:space="0" w:color="auto"/>
        <w:left w:val="none" w:sz="0" w:space="0" w:color="auto"/>
        <w:bottom w:val="none" w:sz="0" w:space="0" w:color="auto"/>
        <w:right w:val="none" w:sz="0" w:space="0" w:color="auto"/>
      </w:divBdr>
    </w:div>
    <w:div w:id="1344239289">
      <w:marLeft w:val="0"/>
      <w:marRight w:val="0"/>
      <w:marTop w:val="0"/>
      <w:marBottom w:val="0"/>
      <w:divBdr>
        <w:top w:val="none" w:sz="0" w:space="0" w:color="auto"/>
        <w:left w:val="none" w:sz="0" w:space="0" w:color="auto"/>
        <w:bottom w:val="none" w:sz="0" w:space="0" w:color="auto"/>
        <w:right w:val="none" w:sz="0" w:space="0" w:color="auto"/>
      </w:divBdr>
    </w:div>
    <w:div w:id="1344239290">
      <w:marLeft w:val="0"/>
      <w:marRight w:val="0"/>
      <w:marTop w:val="0"/>
      <w:marBottom w:val="0"/>
      <w:divBdr>
        <w:top w:val="none" w:sz="0" w:space="0" w:color="auto"/>
        <w:left w:val="none" w:sz="0" w:space="0" w:color="auto"/>
        <w:bottom w:val="none" w:sz="0" w:space="0" w:color="auto"/>
        <w:right w:val="none" w:sz="0" w:space="0" w:color="auto"/>
      </w:divBdr>
    </w:div>
    <w:div w:id="1344239291">
      <w:marLeft w:val="0"/>
      <w:marRight w:val="0"/>
      <w:marTop w:val="0"/>
      <w:marBottom w:val="0"/>
      <w:divBdr>
        <w:top w:val="none" w:sz="0" w:space="0" w:color="auto"/>
        <w:left w:val="none" w:sz="0" w:space="0" w:color="auto"/>
        <w:bottom w:val="none" w:sz="0" w:space="0" w:color="auto"/>
        <w:right w:val="none" w:sz="0" w:space="0" w:color="auto"/>
      </w:divBdr>
    </w:div>
    <w:div w:id="1392654485">
      <w:bodyDiv w:val="1"/>
      <w:marLeft w:val="0"/>
      <w:marRight w:val="0"/>
      <w:marTop w:val="0"/>
      <w:marBottom w:val="0"/>
      <w:divBdr>
        <w:top w:val="none" w:sz="0" w:space="0" w:color="auto"/>
        <w:left w:val="none" w:sz="0" w:space="0" w:color="auto"/>
        <w:bottom w:val="none" w:sz="0" w:space="0" w:color="auto"/>
        <w:right w:val="none" w:sz="0" w:space="0" w:color="auto"/>
      </w:divBdr>
    </w:div>
    <w:div w:id="1568805719">
      <w:bodyDiv w:val="1"/>
      <w:marLeft w:val="0"/>
      <w:marRight w:val="0"/>
      <w:marTop w:val="0"/>
      <w:marBottom w:val="0"/>
      <w:divBdr>
        <w:top w:val="none" w:sz="0" w:space="0" w:color="auto"/>
        <w:left w:val="none" w:sz="0" w:space="0" w:color="auto"/>
        <w:bottom w:val="none" w:sz="0" w:space="0" w:color="auto"/>
        <w:right w:val="none" w:sz="0" w:space="0" w:color="auto"/>
      </w:divBdr>
    </w:div>
    <w:div w:id="195016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F80AD-6372-46B4-9A23-C360C70D14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B1D145-324E-477A-B43A-A3378658F0BF}">
  <ds:schemaRefs>
    <ds:schemaRef ds:uri="http://schemas.microsoft.com/sharepoint/v3/contenttype/forms"/>
  </ds:schemaRefs>
</ds:datastoreItem>
</file>

<file path=customXml/itemProps3.xml><?xml version="1.0" encoding="utf-8"?>
<ds:datastoreItem xmlns:ds="http://schemas.openxmlformats.org/officeDocument/2006/customXml" ds:itemID="{807A5CC1-13EE-4EB7-A068-22E3FE261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CDA230-A178-4F1C-9FD2-1CBE7865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3917</Words>
  <Characters>21548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ALONSO</cp:lastModifiedBy>
  <cp:revision>14</cp:revision>
  <cp:lastPrinted>2019-11-22T20:30:00Z</cp:lastPrinted>
  <dcterms:created xsi:type="dcterms:W3CDTF">2020-09-08T14:14:00Z</dcterms:created>
  <dcterms:modified xsi:type="dcterms:W3CDTF">2020-11-05T15:56:00Z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