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6E803FD" w14:textId="77777777" w:rsidR="00F46F6A" w:rsidRPr="00F46F6A" w:rsidRDefault="00F46F6A" w:rsidP="00F46F6A">
      <w:pPr>
        <w:pBdr>
          <w:top w:val="single" w:sz="4" w:space="0" w:color="auto"/>
          <w:left w:val="single" w:sz="4" w:space="4" w:color="auto"/>
          <w:bottom w:val="single" w:sz="4" w:space="1" w:color="auto"/>
          <w:right w:val="single" w:sz="4" w:space="4" w:color="auto"/>
        </w:pBdr>
        <w:shd w:val="clear" w:color="auto" w:fill="FFFFFF"/>
        <w:spacing w:line="240" w:lineRule="auto"/>
        <w:ind w:firstLine="0"/>
        <w:rPr>
          <w:ins w:id="0" w:author="ALONSO" w:date="2020-11-25T16:07:00Z"/>
          <w:rFonts w:ascii="Arial" w:eastAsia="Times New Roman" w:hAnsi="Arial" w:cs="Arial"/>
          <w:color w:val="FF0000"/>
          <w:spacing w:val="-4"/>
          <w:sz w:val="18"/>
          <w:szCs w:val="18"/>
          <w:lang w:val="es-419" w:eastAsia="fr-FR"/>
        </w:rPr>
      </w:pPr>
      <w:ins w:id="1" w:author="ALONSO" w:date="2020-11-25T16:07:00Z">
        <w:r w:rsidRPr="00F46F6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F46F6A">
          <w:rPr>
            <w:rFonts w:ascii="Arial" w:eastAsia="Times New Roman" w:hAnsi="Arial" w:cs="Arial"/>
            <w:color w:val="FF0000"/>
            <w:spacing w:val="-4"/>
            <w:sz w:val="18"/>
            <w:szCs w:val="18"/>
            <w:lang w:val="es-419" w:eastAsia="fr-FR"/>
          </w:rPr>
          <w:tab/>
          <w:t>o.  El contenido total y fiel de la decisión debe ser verificado en la respectiva Secretaría.</w:t>
        </w:r>
      </w:ins>
    </w:p>
    <w:p w14:paraId="5DEDB163" w14:textId="77777777" w:rsidR="00F46F6A" w:rsidRPr="00F46F6A" w:rsidRDefault="00F46F6A" w:rsidP="00F46F6A">
      <w:pPr>
        <w:spacing w:line="240" w:lineRule="auto"/>
        <w:ind w:firstLine="0"/>
        <w:rPr>
          <w:ins w:id="2" w:author="ALONSO" w:date="2020-11-25T16:07:00Z"/>
          <w:rFonts w:ascii="Arial" w:eastAsia="Times New Roman" w:hAnsi="Arial" w:cs="Arial"/>
          <w:sz w:val="20"/>
          <w:szCs w:val="20"/>
          <w:lang w:val="es-419" w:eastAsia="es-ES"/>
        </w:rPr>
      </w:pPr>
    </w:p>
    <w:p w14:paraId="38D64CE8" w14:textId="77777777" w:rsidR="00F46F6A" w:rsidRPr="00F46F6A" w:rsidRDefault="00F46F6A" w:rsidP="00F46F6A">
      <w:pPr>
        <w:spacing w:line="240" w:lineRule="auto"/>
        <w:ind w:firstLine="0"/>
        <w:rPr>
          <w:ins w:id="3" w:author="ALONSO" w:date="2020-11-25T16:07:00Z"/>
          <w:rFonts w:ascii="Arial" w:eastAsia="Times New Roman" w:hAnsi="Arial" w:cs="Arial"/>
          <w:sz w:val="20"/>
          <w:szCs w:val="20"/>
          <w:lang w:val="es-419" w:eastAsia="es-ES"/>
        </w:rPr>
      </w:pPr>
      <w:ins w:id="4" w:author="ALONSO" w:date="2020-11-25T16:07:00Z">
        <w:r w:rsidRPr="00F46F6A">
          <w:rPr>
            <w:rFonts w:ascii="Arial" w:eastAsia="Times New Roman" w:hAnsi="Arial" w:cs="Arial"/>
            <w:sz w:val="20"/>
            <w:szCs w:val="20"/>
            <w:lang w:val="es-419" w:eastAsia="es-ES"/>
          </w:rPr>
          <w:t xml:space="preserve">Providencia: </w:t>
        </w:r>
        <w:r w:rsidRPr="00F46F6A">
          <w:rPr>
            <w:rFonts w:ascii="Arial" w:eastAsia="Times New Roman" w:hAnsi="Arial" w:cs="Arial"/>
            <w:sz w:val="20"/>
            <w:szCs w:val="20"/>
            <w:lang w:val="es-419" w:eastAsia="es-ES"/>
          </w:rPr>
          <w:tab/>
        </w:r>
        <w:r w:rsidRPr="00F46F6A">
          <w:rPr>
            <w:rFonts w:ascii="Arial" w:eastAsia="Times New Roman" w:hAnsi="Arial" w:cs="Arial"/>
            <w:sz w:val="20"/>
            <w:szCs w:val="20"/>
            <w:lang w:val="es-419" w:eastAsia="es-ES"/>
          </w:rPr>
          <w:tab/>
          <w:t>Sentencia del 19 de octubre de 2020</w:t>
        </w:r>
      </w:ins>
    </w:p>
    <w:p w14:paraId="105128F7" w14:textId="77777777" w:rsidR="00F46F6A" w:rsidRPr="00F46F6A" w:rsidRDefault="00F46F6A" w:rsidP="00F46F6A">
      <w:pPr>
        <w:spacing w:line="240" w:lineRule="auto"/>
        <w:ind w:firstLine="0"/>
        <w:rPr>
          <w:ins w:id="5" w:author="ALONSO" w:date="2020-11-25T16:07:00Z"/>
          <w:rFonts w:ascii="Arial" w:eastAsia="Times New Roman" w:hAnsi="Arial" w:cs="Arial"/>
          <w:sz w:val="20"/>
          <w:szCs w:val="20"/>
          <w:lang w:val="es-419" w:eastAsia="es-ES"/>
        </w:rPr>
      </w:pPr>
      <w:ins w:id="6" w:author="ALONSO" w:date="2020-11-25T16:07:00Z">
        <w:r w:rsidRPr="00F46F6A">
          <w:rPr>
            <w:rFonts w:ascii="Arial" w:eastAsia="Times New Roman" w:hAnsi="Arial" w:cs="Arial"/>
            <w:sz w:val="20"/>
            <w:szCs w:val="20"/>
            <w:lang w:val="es-419" w:eastAsia="es-ES"/>
          </w:rPr>
          <w:t xml:space="preserve">Radicación No.: </w:t>
        </w:r>
        <w:r w:rsidRPr="00F46F6A">
          <w:rPr>
            <w:rFonts w:ascii="Arial" w:eastAsia="Times New Roman" w:hAnsi="Arial" w:cs="Arial"/>
            <w:sz w:val="20"/>
            <w:szCs w:val="20"/>
            <w:lang w:val="es-419" w:eastAsia="es-ES"/>
          </w:rPr>
          <w:tab/>
          <w:t>66001-31-05-004-2018-00124-01</w:t>
        </w:r>
      </w:ins>
    </w:p>
    <w:p w14:paraId="149D468D" w14:textId="77777777" w:rsidR="00F46F6A" w:rsidRPr="00F46F6A" w:rsidRDefault="00F46F6A" w:rsidP="00F46F6A">
      <w:pPr>
        <w:spacing w:line="240" w:lineRule="auto"/>
        <w:ind w:firstLine="0"/>
        <w:rPr>
          <w:ins w:id="7" w:author="ALONSO" w:date="2020-11-25T16:07:00Z"/>
          <w:rFonts w:ascii="Arial" w:eastAsia="Times New Roman" w:hAnsi="Arial" w:cs="Arial"/>
          <w:sz w:val="20"/>
          <w:szCs w:val="20"/>
          <w:lang w:val="es-419" w:eastAsia="es-ES"/>
        </w:rPr>
      </w:pPr>
      <w:ins w:id="8" w:author="ALONSO" w:date="2020-11-25T16:07:00Z">
        <w:r w:rsidRPr="00F46F6A">
          <w:rPr>
            <w:rFonts w:ascii="Arial" w:eastAsia="Times New Roman" w:hAnsi="Arial" w:cs="Arial"/>
            <w:sz w:val="20"/>
            <w:szCs w:val="20"/>
            <w:lang w:val="es-419" w:eastAsia="es-ES"/>
          </w:rPr>
          <w:t xml:space="preserve">Proceso: </w:t>
        </w:r>
        <w:r w:rsidRPr="00F46F6A">
          <w:rPr>
            <w:rFonts w:ascii="Arial" w:eastAsia="Times New Roman" w:hAnsi="Arial" w:cs="Arial"/>
            <w:sz w:val="20"/>
            <w:szCs w:val="20"/>
            <w:lang w:val="es-419" w:eastAsia="es-ES"/>
          </w:rPr>
          <w:tab/>
        </w:r>
        <w:r w:rsidRPr="00F46F6A">
          <w:rPr>
            <w:rFonts w:ascii="Arial" w:eastAsia="Times New Roman" w:hAnsi="Arial" w:cs="Arial"/>
            <w:sz w:val="20"/>
            <w:szCs w:val="20"/>
            <w:lang w:val="es-419" w:eastAsia="es-ES"/>
          </w:rPr>
          <w:tab/>
          <w:t xml:space="preserve">Ordinario Laboral </w:t>
        </w:r>
      </w:ins>
    </w:p>
    <w:p w14:paraId="70A85940" w14:textId="77777777" w:rsidR="00F46F6A" w:rsidRPr="00F46F6A" w:rsidRDefault="00F46F6A" w:rsidP="00F46F6A">
      <w:pPr>
        <w:spacing w:line="240" w:lineRule="auto"/>
        <w:ind w:firstLine="0"/>
        <w:rPr>
          <w:ins w:id="9" w:author="ALONSO" w:date="2020-11-25T16:07:00Z"/>
          <w:rFonts w:ascii="Arial" w:eastAsia="Times New Roman" w:hAnsi="Arial" w:cs="Arial"/>
          <w:sz w:val="20"/>
          <w:szCs w:val="20"/>
          <w:lang w:val="es-419" w:eastAsia="es-ES"/>
        </w:rPr>
      </w:pPr>
      <w:ins w:id="10" w:author="ALONSO" w:date="2020-11-25T16:07:00Z">
        <w:r w:rsidRPr="00F46F6A">
          <w:rPr>
            <w:rFonts w:ascii="Arial" w:eastAsia="Times New Roman" w:hAnsi="Arial" w:cs="Arial"/>
            <w:sz w:val="20"/>
            <w:szCs w:val="20"/>
            <w:lang w:val="es-419" w:eastAsia="es-ES"/>
          </w:rPr>
          <w:t xml:space="preserve">Demandante: </w:t>
        </w:r>
        <w:r w:rsidRPr="00F46F6A">
          <w:rPr>
            <w:rFonts w:ascii="Arial" w:eastAsia="Times New Roman" w:hAnsi="Arial" w:cs="Arial"/>
            <w:sz w:val="20"/>
            <w:szCs w:val="20"/>
            <w:lang w:val="es-419" w:eastAsia="es-ES"/>
          </w:rPr>
          <w:tab/>
        </w:r>
        <w:r w:rsidRPr="00F46F6A">
          <w:rPr>
            <w:rFonts w:ascii="Arial" w:eastAsia="Times New Roman" w:hAnsi="Arial" w:cs="Arial"/>
            <w:sz w:val="20"/>
            <w:szCs w:val="20"/>
            <w:lang w:val="es-419" w:eastAsia="es-ES"/>
          </w:rPr>
          <w:tab/>
          <w:t xml:space="preserve">Mariela Echeverri Londoño </w:t>
        </w:r>
      </w:ins>
    </w:p>
    <w:p w14:paraId="0574D7C7" w14:textId="77777777" w:rsidR="00F46F6A" w:rsidRPr="00F46F6A" w:rsidRDefault="00F46F6A" w:rsidP="00F46F6A">
      <w:pPr>
        <w:spacing w:line="240" w:lineRule="auto"/>
        <w:ind w:firstLine="0"/>
        <w:rPr>
          <w:ins w:id="11" w:author="ALONSO" w:date="2020-11-25T16:07:00Z"/>
          <w:rFonts w:ascii="Arial" w:eastAsia="Times New Roman" w:hAnsi="Arial" w:cs="Arial"/>
          <w:sz w:val="20"/>
          <w:szCs w:val="20"/>
          <w:lang w:val="es-419" w:eastAsia="es-ES"/>
        </w:rPr>
      </w:pPr>
      <w:ins w:id="12" w:author="ALONSO" w:date="2020-11-25T16:07:00Z">
        <w:r w:rsidRPr="00F46F6A">
          <w:rPr>
            <w:rFonts w:ascii="Arial" w:eastAsia="Times New Roman" w:hAnsi="Arial" w:cs="Arial"/>
            <w:sz w:val="20"/>
            <w:szCs w:val="20"/>
            <w:lang w:val="es-419" w:eastAsia="es-ES"/>
          </w:rPr>
          <w:t xml:space="preserve">Demandado: </w:t>
        </w:r>
        <w:r w:rsidRPr="00F46F6A">
          <w:rPr>
            <w:rFonts w:ascii="Arial" w:eastAsia="Times New Roman" w:hAnsi="Arial" w:cs="Arial"/>
            <w:sz w:val="20"/>
            <w:szCs w:val="20"/>
            <w:lang w:val="es-419" w:eastAsia="es-ES"/>
          </w:rPr>
          <w:tab/>
        </w:r>
        <w:r w:rsidRPr="00F46F6A">
          <w:rPr>
            <w:rFonts w:ascii="Arial" w:eastAsia="Times New Roman" w:hAnsi="Arial" w:cs="Arial"/>
            <w:sz w:val="20"/>
            <w:szCs w:val="20"/>
            <w:lang w:val="es-419" w:eastAsia="es-ES"/>
          </w:rPr>
          <w:tab/>
          <w:t>Colpensiones y Protección S.A.</w:t>
        </w:r>
      </w:ins>
    </w:p>
    <w:p w14:paraId="02BB10D0" w14:textId="6E869394" w:rsidR="00F46F6A" w:rsidRPr="00F46F6A" w:rsidRDefault="00F46F6A" w:rsidP="00F46F6A">
      <w:pPr>
        <w:spacing w:line="240" w:lineRule="auto"/>
        <w:ind w:firstLine="0"/>
        <w:rPr>
          <w:ins w:id="13" w:author="ALONSO" w:date="2020-11-25T16:07:00Z"/>
          <w:rFonts w:ascii="Arial" w:eastAsia="Times New Roman" w:hAnsi="Arial" w:cs="Arial"/>
          <w:sz w:val="20"/>
          <w:szCs w:val="20"/>
          <w:lang w:val="es-419" w:eastAsia="es-ES"/>
        </w:rPr>
      </w:pPr>
      <w:ins w:id="14" w:author="ALONSO" w:date="2020-11-25T16:07:00Z">
        <w:r w:rsidRPr="00F46F6A">
          <w:rPr>
            <w:rFonts w:ascii="Arial" w:eastAsia="Times New Roman" w:hAnsi="Arial" w:cs="Arial"/>
            <w:sz w:val="20"/>
            <w:szCs w:val="20"/>
            <w:lang w:val="es-419" w:eastAsia="es-ES"/>
          </w:rPr>
          <w:t xml:space="preserve">Juzgado: </w:t>
        </w:r>
        <w:r w:rsidRPr="00F46F6A">
          <w:rPr>
            <w:rFonts w:ascii="Arial" w:eastAsia="Times New Roman" w:hAnsi="Arial" w:cs="Arial"/>
            <w:sz w:val="20"/>
            <w:szCs w:val="20"/>
            <w:lang w:val="es-419" w:eastAsia="es-ES"/>
          </w:rPr>
          <w:tab/>
        </w:r>
        <w:r w:rsidRPr="00F46F6A">
          <w:rPr>
            <w:rFonts w:ascii="Arial" w:eastAsia="Times New Roman" w:hAnsi="Arial" w:cs="Arial"/>
            <w:sz w:val="20"/>
            <w:szCs w:val="20"/>
            <w:lang w:val="es-419" w:eastAsia="es-ES"/>
          </w:rPr>
          <w:tab/>
          <w:t>Cuarto Laboral del Circuito de Pereira</w:t>
        </w:r>
      </w:ins>
    </w:p>
    <w:p w14:paraId="5D80B9FA" w14:textId="77777777" w:rsidR="00F46F6A" w:rsidRPr="00F46F6A" w:rsidRDefault="00F46F6A" w:rsidP="00F46F6A">
      <w:pPr>
        <w:spacing w:line="240" w:lineRule="auto"/>
        <w:ind w:firstLine="0"/>
        <w:rPr>
          <w:ins w:id="15" w:author="ALONSO" w:date="2020-11-25T16:07:00Z"/>
          <w:rFonts w:ascii="Arial" w:eastAsia="Times New Roman" w:hAnsi="Arial" w:cs="Arial"/>
          <w:sz w:val="20"/>
          <w:szCs w:val="20"/>
          <w:lang w:val="es-419" w:eastAsia="es-ES"/>
        </w:rPr>
      </w:pPr>
    </w:p>
    <w:p w14:paraId="18118773" w14:textId="77777777" w:rsidR="008A1D63" w:rsidRPr="008A1D63" w:rsidRDefault="008A1D63" w:rsidP="008A1D63">
      <w:pPr>
        <w:spacing w:line="240" w:lineRule="auto"/>
        <w:ind w:firstLine="0"/>
        <w:rPr>
          <w:ins w:id="16" w:author="ALONSO" w:date="2020-11-25T16:13:00Z"/>
          <w:rFonts w:ascii="Arial" w:eastAsia="Times New Roman" w:hAnsi="Arial" w:cs="Arial"/>
          <w:b/>
          <w:bCs/>
          <w:iCs/>
          <w:sz w:val="20"/>
          <w:szCs w:val="20"/>
          <w:lang w:val="es-419" w:eastAsia="fr-FR"/>
        </w:rPr>
      </w:pPr>
      <w:ins w:id="17" w:author="ALONSO" w:date="2020-11-25T16:13:00Z">
        <w:r w:rsidRPr="008A1D63">
          <w:rPr>
            <w:rFonts w:ascii="Arial" w:eastAsia="Times New Roman" w:hAnsi="Arial" w:cs="Arial"/>
            <w:b/>
            <w:bCs/>
            <w:iCs/>
            <w:sz w:val="20"/>
            <w:szCs w:val="20"/>
            <w:u w:val="single"/>
            <w:lang w:val="es-419" w:eastAsia="fr-FR"/>
          </w:rPr>
          <w:t>TEMAS:</w:t>
        </w:r>
        <w:r w:rsidRPr="008A1D63">
          <w:rPr>
            <w:rFonts w:ascii="Arial" w:eastAsia="Times New Roman" w:hAnsi="Arial" w:cs="Arial"/>
            <w:b/>
            <w:bCs/>
            <w:iCs/>
            <w:sz w:val="20"/>
            <w:szCs w:val="20"/>
            <w:lang w:val="es-419" w:eastAsia="fr-FR"/>
          </w:rPr>
          <w:tab/>
        </w:r>
        <w:r w:rsidRPr="008A1D63">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ins>
    </w:p>
    <w:p w14:paraId="7386142D" w14:textId="77777777" w:rsidR="008A1D63" w:rsidRPr="008A1D63" w:rsidRDefault="008A1D63" w:rsidP="008A1D63">
      <w:pPr>
        <w:spacing w:line="240" w:lineRule="auto"/>
        <w:ind w:firstLine="0"/>
        <w:rPr>
          <w:ins w:id="18" w:author="ALONSO" w:date="2020-11-25T16:13:00Z"/>
          <w:rFonts w:ascii="Arial" w:eastAsia="Times New Roman" w:hAnsi="Arial" w:cs="Arial"/>
          <w:sz w:val="20"/>
          <w:szCs w:val="20"/>
          <w:lang w:val="es-419" w:eastAsia="es-ES"/>
        </w:rPr>
      </w:pPr>
    </w:p>
    <w:p w14:paraId="79C0F489" w14:textId="77777777" w:rsidR="008A1D63" w:rsidRPr="008A1D63" w:rsidRDefault="008A1D63" w:rsidP="008A1D63">
      <w:pPr>
        <w:spacing w:line="240" w:lineRule="auto"/>
        <w:ind w:firstLine="0"/>
        <w:rPr>
          <w:ins w:id="19" w:author="ALONSO" w:date="2020-11-25T16:13:00Z"/>
          <w:rFonts w:ascii="Arial" w:eastAsia="Times New Roman" w:hAnsi="Arial" w:cs="Arial"/>
          <w:sz w:val="20"/>
          <w:szCs w:val="20"/>
          <w:lang w:val="es-419" w:eastAsia="es-ES"/>
        </w:rPr>
      </w:pPr>
      <w:ins w:id="20" w:author="ALONSO" w:date="2020-11-25T16:13:00Z">
        <w:r w:rsidRPr="008A1D63">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ins>
    </w:p>
    <w:p w14:paraId="7A722513" w14:textId="77777777" w:rsidR="008A1D63" w:rsidRPr="008A1D63" w:rsidRDefault="008A1D63" w:rsidP="008A1D63">
      <w:pPr>
        <w:spacing w:line="240" w:lineRule="auto"/>
        <w:ind w:firstLine="0"/>
        <w:rPr>
          <w:ins w:id="21" w:author="ALONSO" w:date="2020-11-25T16:13:00Z"/>
          <w:rFonts w:ascii="Arial" w:eastAsia="Times New Roman" w:hAnsi="Arial" w:cs="Arial"/>
          <w:sz w:val="20"/>
          <w:szCs w:val="20"/>
          <w:lang w:val="es-419" w:eastAsia="es-ES"/>
        </w:rPr>
      </w:pPr>
    </w:p>
    <w:p w14:paraId="08054D1B" w14:textId="77777777" w:rsidR="008A1D63" w:rsidRPr="008A1D63" w:rsidRDefault="008A1D63" w:rsidP="008A1D63">
      <w:pPr>
        <w:spacing w:line="240" w:lineRule="auto"/>
        <w:ind w:firstLine="0"/>
        <w:rPr>
          <w:ins w:id="22" w:author="ALONSO" w:date="2020-11-25T16:13:00Z"/>
          <w:rFonts w:ascii="Arial" w:eastAsia="Times New Roman" w:hAnsi="Arial" w:cs="Arial"/>
          <w:sz w:val="20"/>
          <w:szCs w:val="20"/>
          <w:lang w:val="es-419" w:eastAsia="es-ES"/>
        </w:rPr>
      </w:pPr>
      <w:ins w:id="23" w:author="ALONSO" w:date="2020-11-25T16:13:00Z">
        <w:r w:rsidRPr="008A1D63">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ins>
    </w:p>
    <w:p w14:paraId="4E6BBA62" w14:textId="77777777" w:rsidR="008A1D63" w:rsidRPr="008A1D63" w:rsidRDefault="008A1D63" w:rsidP="008A1D63">
      <w:pPr>
        <w:spacing w:line="240" w:lineRule="auto"/>
        <w:ind w:firstLine="0"/>
        <w:rPr>
          <w:ins w:id="24" w:author="ALONSO" w:date="2020-11-25T16:13:00Z"/>
          <w:rFonts w:ascii="Arial" w:eastAsia="Times New Roman" w:hAnsi="Arial" w:cs="Arial"/>
          <w:sz w:val="20"/>
          <w:szCs w:val="20"/>
          <w:lang w:val="es-419" w:eastAsia="es-ES"/>
        </w:rPr>
      </w:pPr>
    </w:p>
    <w:p w14:paraId="15DA1693" w14:textId="77777777" w:rsidR="008A1D63" w:rsidRPr="008A1D63" w:rsidRDefault="008A1D63" w:rsidP="008A1D63">
      <w:pPr>
        <w:spacing w:line="240" w:lineRule="auto"/>
        <w:ind w:firstLine="0"/>
        <w:rPr>
          <w:ins w:id="25" w:author="ALONSO" w:date="2020-11-25T16:13:00Z"/>
          <w:rFonts w:ascii="Arial" w:eastAsia="Times New Roman" w:hAnsi="Arial" w:cs="Arial"/>
          <w:sz w:val="20"/>
          <w:szCs w:val="20"/>
          <w:lang w:val="es-419" w:eastAsia="es-ES"/>
        </w:rPr>
      </w:pPr>
      <w:ins w:id="26" w:author="ALONSO" w:date="2020-11-25T16:13:00Z">
        <w:r w:rsidRPr="008A1D63">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w:t>
        </w:r>
      </w:ins>
    </w:p>
    <w:p w14:paraId="6AA0B820" w14:textId="77777777" w:rsidR="008A1D63" w:rsidRPr="008A1D63" w:rsidRDefault="008A1D63" w:rsidP="008A1D63">
      <w:pPr>
        <w:spacing w:line="240" w:lineRule="auto"/>
        <w:ind w:firstLine="0"/>
        <w:rPr>
          <w:ins w:id="27" w:author="ALONSO" w:date="2020-11-25T16:13:00Z"/>
          <w:rFonts w:ascii="Arial" w:eastAsia="Times New Roman" w:hAnsi="Arial" w:cs="Arial"/>
          <w:sz w:val="20"/>
          <w:szCs w:val="20"/>
          <w:lang w:val="es-419" w:eastAsia="es-ES"/>
        </w:rPr>
      </w:pPr>
    </w:p>
    <w:p w14:paraId="32C4A2B4" w14:textId="77777777" w:rsidR="008A1D63" w:rsidRPr="008A1D63" w:rsidRDefault="008A1D63" w:rsidP="008A1D63">
      <w:pPr>
        <w:spacing w:line="240" w:lineRule="auto"/>
        <w:ind w:firstLine="0"/>
        <w:rPr>
          <w:ins w:id="28" w:author="ALONSO" w:date="2020-11-25T16:13:00Z"/>
          <w:rFonts w:ascii="Arial" w:eastAsia="Times New Roman" w:hAnsi="Arial" w:cs="Arial"/>
          <w:sz w:val="20"/>
          <w:szCs w:val="20"/>
          <w:lang w:val="es-419" w:eastAsia="es-ES"/>
        </w:rPr>
      </w:pPr>
      <w:ins w:id="29" w:author="ALONSO" w:date="2020-11-25T16:13:00Z">
        <w:r w:rsidRPr="008A1D63">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ins>
    </w:p>
    <w:p w14:paraId="3CA2AFA1" w14:textId="77777777" w:rsidR="008A1D63" w:rsidRPr="008A1D63" w:rsidRDefault="008A1D63" w:rsidP="008A1D63">
      <w:pPr>
        <w:spacing w:line="240" w:lineRule="auto"/>
        <w:ind w:firstLine="0"/>
        <w:rPr>
          <w:ins w:id="30" w:author="ALONSO" w:date="2020-11-25T16:13:00Z"/>
          <w:rFonts w:ascii="Arial" w:eastAsia="Times New Roman" w:hAnsi="Arial" w:cs="Arial"/>
          <w:sz w:val="20"/>
          <w:szCs w:val="20"/>
          <w:lang w:val="es-419" w:eastAsia="es-ES"/>
        </w:rPr>
      </w:pPr>
    </w:p>
    <w:p w14:paraId="48387DF8" w14:textId="77777777" w:rsidR="008A1D63" w:rsidRPr="008A1D63" w:rsidRDefault="008A1D63" w:rsidP="008A1D63">
      <w:pPr>
        <w:spacing w:line="240" w:lineRule="auto"/>
        <w:ind w:firstLine="0"/>
        <w:rPr>
          <w:ins w:id="31" w:author="ALONSO" w:date="2020-11-25T16:13:00Z"/>
          <w:rFonts w:ascii="Arial" w:eastAsia="Times New Roman" w:hAnsi="Arial" w:cs="Arial"/>
          <w:b/>
          <w:color w:val="FF0000"/>
          <w:sz w:val="20"/>
          <w:szCs w:val="20"/>
          <w:lang w:eastAsia="es-ES"/>
        </w:rPr>
      </w:pPr>
      <w:ins w:id="32" w:author="ALONSO" w:date="2020-11-25T16:13:00Z">
        <w:r w:rsidRPr="008A1D63">
          <w:rPr>
            <w:rFonts w:ascii="Arial" w:eastAsia="Times New Roman" w:hAnsi="Arial" w:cs="Arial"/>
            <w:b/>
            <w:color w:val="FF0000"/>
            <w:sz w:val="20"/>
            <w:szCs w:val="20"/>
            <w:lang w:eastAsia="es-ES"/>
          </w:rPr>
          <w:t>ACLARACIÓN DE VOTO: DOCTOR JULIO CÉSAR SALAZAR MUÑOZ</w:t>
        </w:r>
      </w:ins>
    </w:p>
    <w:p w14:paraId="3A455BB3" w14:textId="77777777" w:rsidR="008A1D63" w:rsidRPr="008A1D63" w:rsidRDefault="008A1D63" w:rsidP="008A1D63">
      <w:pPr>
        <w:spacing w:line="240" w:lineRule="auto"/>
        <w:ind w:firstLine="0"/>
        <w:rPr>
          <w:ins w:id="33" w:author="ALONSO" w:date="2020-11-25T16:13:00Z"/>
          <w:rFonts w:ascii="Arial" w:eastAsia="Times New Roman" w:hAnsi="Arial" w:cs="Arial"/>
          <w:sz w:val="20"/>
          <w:szCs w:val="20"/>
          <w:lang w:eastAsia="es-ES"/>
        </w:rPr>
      </w:pPr>
    </w:p>
    <w:p w14:paraId="11DBBC3F" w14:textId="77777777" w:rsidR="008A1D63" w:rsidRPr="008A1D63" w:rsidRDefault="008A1D63" w:rsidP="008A1D63">
      <w:pPr>
        <w:spacing w:line="240" w:lineRule="auto"/>
        <w:ind w:firstLine="0"/>
        <w:rPr>
          <w:ins w:id="34" w:author="ALONSO" w:date="2020-11-25T16:13:00Z"/>
          <w:rFonts w:ascii="Arial" w:eastAsia="Times New Roman" w:hAnsi="Arial" w:cs="Arial"/>
          <w:sz w:val="20"/>
          <w:szCs w:val="20"/>
          <w:lang w:eastAsia="es-ES"/>
        </w:rPr>
      </w:pPr>
      <w:ins w:id="35" w:author="ALONSO" w:date="2020-11-25T16:13:00Z">
        <w:r w:rsidRPr="008A1D63">
          <w:rPr>
            <w:rFonts w:ascii="Arial" w:eastAsia="Times New Roman" w:hAnsi="Arial" w:cs="Arial"/>
            <w:sz w:val="20"/>
            <w:szCs w:val="20"/>
            <w:lang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8A1D63">
          <w:rPr>
            <w:rFonts w:ascii="Arial" w:eastAsia="Times New Roman" w:hAnsi="Arial" w:cs="Arial"/>
            <w:sz w:val="20"/>
            <w:szCs w:val="20"/>
            <w:lang w:eastAsia="es-ES"/>
          </w:rPr>
          <w:t>RAIS</w:t>
        </w:r>
        <w:proofErr w:type="spellEnd"/>
        <w:r w:rsidRPr="008A1D63">
          <w:rPr>
            <w:rFonts w:ascii="Arial" w:eastAsia="Times New Roman" w:hAnsi="Arial" w:cs="Arial"/>
            <w:sz w:val="20"/>
            <w:szCs w:val="20"/>
            <w:lang w:eastAsia="es-ES"/>
          </w:rPr>
          <w:t>, sin percatarse que, si en efecto hubo un engaño u omisión en la información para lograr el traslado por parte de la AFP privada, es ésta quien debe proceder al resarcimiento del eventual daño o perjuicio que con ello haya generado.</w:t>
        </w:r>
      </w:ins>
    </w:p>
    <w:p w14:paraId="35D164AD" w14:textId="77777777" w:rsidR="008A1D63" w:rsidRPr="008A1D63" w:rsidRDefault="008A1D63" w:rsidP="008A1D63">
      <w:pPr>
        <w:spacing w:line="240" w:lineRule="auto"/>
        <w:ind w:firstLine="0"/>
        <w:rPr>
          <w:ins w:id="36" w:author="ALONSO" w:date="2020-11-25T16:13:00Z"/>
          <w:rFonts w:ascii="Arial" w:eastAsia="Times New Roman" w:hAnsi="Arial" w:cs="Arial"/>
          <w:sz w:val="20"/>
          <w:szCs w:val="20"/>
          <w:lang w:eastAsia="es-ES"/>
        </w:rPr>
      </w:pPr>
    </w:p>
    <w:p w14:paraId="3D1005A2" w14:textId="77777777" w:rsidR="008A1D63" w:rsidRPr="008A1D63" w:rsidRDefault="008A1D63" w:rsidP="008A1D63">
      <w:pPr>
        <w:spacing w:line="240" w:lineRule="auto"/>
        <w:ind w:firstLine="0"/>
        <w:rPr>
          <w:ins w:id="37" w:author="ALONSO" w:date="2020-11-25T16:13:00Z"/>
          <w:rFonts w:ascii="Arial" w:eastAsia="Times New Roman" w:hAnsi="Arial" w:cs="Arial"/>
          <w:sz w:val="20"/>
          <w:szCs w:val="20"/>
          <w:lang w:eastAsia="es-ES"/>
        </w:rPr>
      </w:pPr>
      <w:ins w:id="38" w:author="ALONSO" w:date="2020-11-25T16:13:00Z">
        <w:r w:rsidRPr="008A1D63">
          <w:rPr>
            <w:rFonts w:ascii="Arial" w:eastAsia="Times New Roman" w:hAnsi="Arial" w:cs="Arial"/>
            <w:sz w:val="20"/>
            <w:szCs w:val="20"/>
            <w:lang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ins>
    </w:p>
    <w:p w14:paraId="793335C8" w14:textId="77777777" w:rsidR="008A1D63" w:rsidRPr="008A1D63" w:rsidRDefault="008A1D63" w:rsidP="008A1D63">
      <w:pPr>
        <w:spacing w:line="240" w:lineRule="auto"/>
        <w:ind w:firstLine="0"/>
        <w:rPr>
          <w:ins w:id="39" w:author="ALONSO" w:date="2020-11-25T16:13:00Z"/>
          <w:rFonts w:ascii="Arial" w:eastAsia="Times New Roman" w:hAnsi="Arial" w:cs="Arial"/>
          <w:sz w:val="20"/>
          <w:szCs w:val="20"/>
          <w:lang w:eastAsia="es-ES"/>
        </w:rPr>
      </w:pPr>
    </w:p>
    <w:p w14:paraId="3CA33810" w14:textId="77777777" w:rsidR="008A1D63" w:rsidRPr="008A1D63" w:rsidRDefault="008A1D63" w:rsidP="008A1D63">
      <w:pPr>
        <w:spacing w:line="240" w:lineRule="auto"/>
        <w:ind w:firstLine="0"/>
        <w:rPr>
          <w:ins w:id="40" w:author="ALONSO" w:date="2020-11-25T16:13:00Z"/>
          <w:rFonts w:ascii="Arial" w:eastAsia="Times New Roman" w:hAnsi="Arial" w:cs="Arial"/>
          <w:sz w:val="20"/>
          <w:szCs w:val="20"/>
          <w:lang w:eastAsia="es-ES"/>
        </w:rPr>
      </w:pPr>
    </w:p>
    <w:p w14:paraId="42854CDE" w14:textId="77777777" w:rsidR="00950EDE" w:rsidRPr="00F46F6A" w:rsidRDefault="00950EDE">
      <w:pPr>
        <w:pStyle w:val="Ttulo4"/>
        <w:widowControl w:val="0"/>
        <w:tabs>
          <w:tab w:val="clear" w:pos="0"/>
        </w:tabs>
        <w:spacing w:line="276" w:lineRule="auto"/>
        <w:rPr>
          <w:rFonts w:ascii="Tahoma" w:hAnsi="Tahoma" w:cs="Tahoma"/>
          <w:bCs/>
          <w:szCs w:val="24"/>
          <w:lang w:eastAsia="es-MX"/>
        </w:rPr>
        <w:pPrChange w:id="41" w:author="ALONSO" w:date="2020-11-25T16:08:00Z">
          <w:pPr>
            <w:pStyle w:val="Ttulo4"/>
            <w:widowControl w:val="0"/>
            <w:tabs>
              <w:tab w:val="clear" w:pos="0"/>
            </w:tabs>
            <w:spacing w:line="360" w:lineRule="auto"/>
          </w:pPr>
        </w:pPrChange>
      </w:pPr>
      <w:r w:rsidRPr="00F46F6A">
        <w:rPr>
          <w:rFonts w:ascii="Tahoma" w:hAnsi="Tahoma" w:cs="Tahoma"/>
          <w:bCs/>
          <w:szCs w:val="24"/>
          <w:lang w:eastAsia="es-MX"/>
        </w:rPr>
        <w:t>TRIBUNAL SUPERIOR DEL DISTRITO JUDICIAL DE PEREIRA</w:t>
      </w:r>
    </w:p>
    <w:p w14:paraId="0EE2B373" w14:textId="1441591B" w:rsidR="00950EDE" w:rsidRPr="00F46F6A" w:rsidRDefault="00950EDE">
      <w:pPr>
        <w:pStyle w:val="Ttulo4"/>
        <w:widowControl w:val="0"/>
        <w:tabs>
          <w:tab w:val="clear" w:pos="0"/>
        </w:tabs>
        <w:spacing w:line="276" w:lineRule="auto"/>
        <w:rPr>
          <w:rFonts w:ascii="Tahoma" w:hAnsi="Tahoma" w:cs="Tahoma"/>
          <w:bCs/>
          <w:szCs w:val="24"/>
          <w:lang w:eastAsia="es-MX"/>
        </w:rPr>
        <w:pPrChange w:id="42" w:author="ALONSO" w:date="2020-11-25T16:08:00Z">
          <w:pPr>
            <w:pStyle w:val="Ttulo4"/>
            <w:widowControl w:val="0"/>
            <w:tabs>
              <w:tab w:val="clear" w:pos="0"/>
            </w:tabs>
            <w:spacing w:line="360" w:lineRule="auto"/>
          </w:pPr>
        </w:pPrChange>
      </w:pPr>
      <w:r w:rsidRPr="00F46F6A">
        <w:rPr>
          <w:rFonts w:ascii="Tahoma" w:hAnsi="Tahoma" w:cs="Tahoma"/>
          <w:bCs/>
          <w:szCs w:val="24"/>
          <w:lang w:eastAsia="es-MX"/>
        </w:rPr>
        <w:t xml:space="preserve">SALA PRIMERA DE </w:t>
      </w:r>
      <w:del w:id="43" w:author="ALONSO" w:date="2020-11-25T16:14:00Z">
        <w:r w:rsidRPr="00F46F6A" w:rsidDel="008A1D63">
          <w:rPr>
            <w:rFonts w:ascii="Tahoma" w:hAnsi="Tahoma" w:cs="Tahoma"/>
            <w:bCs/>
            <w:szCs w:val="24"/>
            <w:lang w:eastAsia="es-MX"/>
          </w:rPr>
          <w:delText>DECISION</w:delText>
        </w:r>
      </w:del>
      <w:ins w:id="44" w:author="ALONSO" w:date="2020-11-25T16:14:00Z">
        <w:r w:rsidR="008A1D63" w:rsidRPr="00F46F6A">
          <w:rPr>
            <w:rFonts w:ascii="Tahoma" w:hAnsi="Tahoma" w:cs="Tahoma"/>
            <w:bCs/>
            <w:szCs w:val="24"/>
            <w:lang w:eastAsia="es-MX"/>
          </w:rPr>
          <w:t>DECISIÓN</w:t>
        </w:r>
      </w:ins>
      <w:r w:rsidRPr="00F46F6A">
        <w:rPr>
          <w:rFonts w:ascii="Tahoma" w:hAnsi="Tahoma" w:cs="Tahoma"/>
          <w:bCs/>
          <w:szCs w:val="24"/>
          <w:lang w:eastAsia="es-MX"/>
        </w:rPr>
        <w:t xml:space="preserve"> LABORAL</w:t>
      </w:r>
    </w:p>
    <w:p w14:paraId="2A0AEB3E" w14:textId="77777777" w:rsidR="00950EDE" w:rsidRPr="00F46F6A" w:rsidRDefault="00950EDE">
      <w:pPr>
        <w:spacing w:line="276" w:lineRule="auto"/>
        <w:jc w:val="center"/>
        <w:rPr>
          <w:rFonts w:ascii="Tahoma" w:hAnsi="Tahoma" w:cs="Tahoma"/>
          <w:bCs/>
          <w:sz w:val="24"/>
          <w:szCs w:val="24"/>
        </w:rPr>
      </w:pPr>
    </w:p>
    <w:p w14:paraId="7FEF604B" w14:textId="77777777" w:rsidR="00950EDE" w:rsidRPr="00F46F6A" w:rsidRDefault="00950EDE">
      <w:pPr>
        <w:spacing w:line="276" w:lineRule="auto"/>
        <w:ind w:firstLine="0"/>
        <w:jc w:val="center"/>
        <w:textAlignment w:val="baseline"/>
        <w:rPr>
          <w:rFonts w:ascii="Tahoma" w:eastAsia="Times New Roman" w:hAnsi="Tahoma" w:cs="Tahoma"/>
          <w:sz w:val="24"/>
          <w:szCs w:val="24"/>
          <w:lang w:val="es-CO" w:eastAsia="es-CO"/>
        </w:rPr>
      </w:pPr>
      <w:r w:rsidRPr="00F46F6A">
        <w:rPr>
          <w:rFonts w:ascii="Tahoma" w:eastAsia="Times New Roman" w:hAnsi="Tahoma" w:cs="Tahoma"/>
          <w:sz w:val="24"/>
          <w:szCs w:val="24"/>
          <w:lang w:eastAsia="es-CO"/>
        </w:rPr>
        <w:lastRenderedPageBreak/>
        <w:t>Magistrada Ponente: </w:t>
      </w:r>
      <w:r w:rsidRPr="00F46F6A">
        <w:rPr>
          <w:rFonts w:ascii="Tahoma" w:eastAsia="Times New Roman" w:hAnsi="Tahoma" w:cs="Tahoma"/>
          <w:b/>
          <w:bCs/>
          <w:sz w:val="24"/>
          <w:szCs w:val="24"/>
          <w:lang w:eastAsia="es-CO"/>
        </w:rPr>
        <w:t>Ana Lucía Caicedo Calderón</w:t>
      </w:r>
      <w:r w:rsidRPr="00F46F6A">
        <w:rPr>
          <w:rFonts w:ascii="Tahoma" w:eastAsia="Times New Roman" w:hAnsi="Tahoma" w:cs="Tahoma"/>
          <w:sz w:val="24"/>
          <w:szCs w:val="24"/>
          <w:lang w:val="es-CO" w:eastAsia="es-CO"/>
        </w:rPr>
        <w:t> </w:t>
      </w:r>
    </w:p>
    <w:p w14:paraId="1D4E14FC" w14:textId="77777777" w:rsidR="00950EDE" w:rsidRPr="00F46F6A" w:rsidRDefault="00950EDE">
      <w:pPr>
        <w:spacing w:line="276" w:lineRule="auto"/>
        <w:ind w:firstLine="0"/>
        <w:jc w:val="center"/>
        <w:textAlignment w:val="baseline"/>
        <w:rPr>
          <w:rFonts w:ascii="Tahoma" w:eastAsia="Times New Roman" w:hAnsi="Tahoma" w:cs="Tahoma"/>
          <w:sz w:val="24"/>
          <w:szCs w:val="24"/>
          <w:lang w:val="es-CO" w:eastAsia="es-CO"/>
        </w:rPr>
      </w:pPr>
      <w:r w:rsidRPr="00F46F6A">
        <w:rPr>
          <w:rFonts w:ascii="Tahoma" w:eastAsia="Times New Roman" w:hAnsi="Tahoma" w:cs="Tahoma"/>
          <w:sz w:val="24"/>
          <w:szCs w:val="24"/>
          <w:lang w:val="es-CO" w:eastAsia="es-CO"/>
        </w:rPr>
        <w:t> </w:t>
      </w:r>
    </w:p>
    <w:p w14:paraId="5787C536" w14:textId="48A9F04D" w:rsidR="00950EDE" w:rsidRPr="00F46F6A" w:rsidRDefault="00950EDE">
      <w:pPr>
        <w:spacing w:line="276" w:lineRule="auto"/>
        <w:ind w:firstLine="0"/>
        <w:jc w:val="center"/>
        <w:textAlignment w:val="baseline"/>
        <w:rPr>
          <w:rFonts w:ascii="Tahoma" w:eastAsia="Times New Roman" w:hAnsi="Tahoma" w:cs="Tahoma"/>
          <w:sz w:val="24"/>
          <w:szCs w:val="24"/>
          <w:lang w:val="es-CO" w:eastAsia="es-CO"/>
        </w:rPr>
      </w:pPr>
      <w:r w:rsidRPr="00F46F6A">
        <w:rPr>
          <w:rFonts w:ascii="Tahoma" w:eastAsia="Times New Roman" w:hAnsi="Tahoma" w:cs="Tahoma"/>
          <w:sz w:val="24"/>
          <w:szCs w:val="24"/>
          <w:lang w:val="es-CO" w:eastAsia="es-CO"/>
        </w:rPr>
        <w:t>Pereira, Risaralda,</w:t>
      </w:r>
      <w:ins w:id="45" w:author="ALONSO" w:date="2020-11-25T17:07:00Z">
        <w:r w:rsidR="0079264F">
          <w:rPr>
            <w:rFonts w:ascii="Tahoma" w:eastAsia="Times New Roman" w:hAnsi="Tahoma" w:cs="Tahoma"/>
            <w:sz w:val="24"/>
            <w:szCs w:val="24"/>
            <w:lang w:val="es-CO" w:eastAsia="es-CO"/>
          </w:rPr>
          <w:t xml:space="preserve"> </w:t>
        </w:r>
      </w:ins>
      <w:del w:id="46" w:author="ALONSO" w:date="2020-11-25T17:07:00Z">
        <w:r w:rsidRPr="00F46F6A" w:rsidDel="0079264F">
          <w:rPr>
            <w:rFonts w:ascii="Tahoma" w:eastAsia="Times New Roman" w:hAnsi="Tahoma" w:cs="Tahoma"/>
            <w:sz w:val="24"/>
            <w:szCs w:val="24"/>
            <w:lang w:val="es-CO" w:eastAsia="es-CO"/>
          </w:rPr>
          <w:delText> </w:delText>
        </w:r>
      </w:del>
      <w:r w:rsidRPr="00F46F6A">
        <w:rPr>
          <w:rFonts w:ascii="Tahoma" w:eastAsia="Times New Roman" w:hAnsi="Tahoma" w:cs="Tahoma"/>
          <w:sz w:val="24"/>
          <w:szCs w:val="24"/>
          <w:lang w:val="es-CO" w:eastAsia="es-CO"/>
        </w:rPr>
        <w:t>octubre diecinueve (19</w:t>
      </w:r>
      <w:proofErr w:type="gramStart"/>
      <w:r w:rsidRPr="00F46F6A">
        <w:rPr>
          <w:rFonts w:ascii="Tahoma" w:eastAsia="Times New Roman" w:hAnsi="Tahoma" w:cs="Tahoma"/>
          <w:sz w:val="24"/>
          <w:szCs w:val="24"/>
          <w:lang w:val="es-CO" w:eastAsia="es-CO"/>
        </w:rPr>
        <w:t>) </w:t>
      </w:r>
      <w:proofErr w:type="gramEnd"/>
      <w:r w:rsidRPr="00F46F6A">
        <w:rPr>
          <w:rFonts w:ascii="Tahoma" w:eastAsia="Times New Roman" w:hAnsi="Tahoma" w:cs="Tahoma"/>
          <w:sz w:val="24"/>
          <w:szCs w:val="24"/>
          <w:lang w:val="es-CO" w:eastAsia="es-CO"/>
        </w:rPr>
        <w:t>de dos mil veinte (2020)  </w:t>
      </w:r>
    </w:p>
    <w:p w14:paraId="015C13B8" w14:textId="77777777" w:rsidR="00950EDE" w:rsidRPr="008A1D63" w:rsidRDefault="00950EDE" w:rsidP="00F46F6A">
      <w:pPr>
        <w:spacing w:line="276" w:lineRule="auto"/>
        <w:ind w:firstLine="0"/>
        <w:jc w:val="center"/>
        <w:rPr>
          <w:rFonts w:ascii="Tahoma" w:hAnsi="Tahoma" w:cs="Tahoma"/>
          <w:b/>
          <w:sz w:val="24"/>
          <w:szCs w:val="24"/>
        </w:rPr>
      </w:pPr>
    </w:p>
    <w:p w14:paraId="446D2E4B" w14:textId="77777777" w:rsidR="00950EDE" w:rsidRPr="00F46F6A" w:rsidRDefault="00950EDE" w:rsidP="00F46F6A">
      <w:pPr>
        <w:spacing w:line="276" w:lineRule="auto"/>
        <w:ind w:firstLine="708"/>
        <w:rPr>
          <w:rFonts w:ascii="Tahoma" w:hAnsi="Tahoma" w:cs="Tahoma"/>
          <w:b/>
          <w:sz w:val="24"/>
          <w:szCs w:val="24"/>
          <w:lang w:val="es-ES_tradnl"/>
        </w:rPr>
      </w:pPr>
      <w:r w:rsidRPr="00F46F6A">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F46F6A">
        <w:rPr>
          <w:rFonts w:ascii="Tahoma" w:hAnsi="Tahoma" w:cs="Tahoma"/>
          <w:sz w:val="24"/>
          <w:szCs w:val="24"/>
        </w:rPr>
        <w:t xml:space="preserve"> </w:t>
      </w:r>
      <w:r w:rsidRPr="00F46F6A">
        <w:rPr>
          <w:rFonts w:ascii="Tahoma" w:hAnsi="Tahoma" w:cs="Tahoma"/>
          <w:sz w:val="24"/>
          <w:szCs w:val="24"/>
          <w:lang w:val="es-ES_tradnl"/>
        </w:rPr>
        <w:t>se proferirán por escrito</w:t>
      </w:r>
      <w:r w:rsidRPr="00F46F6A">
        <w:rPr>
          <w:rFonts w:ascii="Tahoma" w:hAnsi="Tahoma" w:cs="Tahoma"/>
          <w:sz w:val="24"/>
          <w:szCs w:val="24"/>
        </w:rPr>
        <w:t xml:space="preserve"> </w:t>
      </w:r>
      <w:r w:rsidRPr="00F46F6A">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F46F6A">
        <w:rPr>
          <w:rFonts w:ascii="Tahoma" w:hAnsi="Tahoma" w:cs="Tahoma"/>
          <w:sz w:val="24"/>
          <w:szCs w:val="24"/>
        </w:rPr>
        <w:t>la Sala de 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w:t>
      </w:r>
      <w:r w:rsidRPr="00F46F6A">
        <w:rPr>
          <w:rFonts w:ascii="Tahoma" w:hAnsi="Tahoma" w:cs="Tahoma"/>
          <w:sz w:val="24"/>
          <w:szCs w:val="24"/>
          <w:lang w:val="es-ES_tradnl"/>
        </w:rPr>
        <w:t xml:space="preserve"> </w:t>
      </w:r>
      <w:r w:rsidRPr="00F46F6A">
        <w:rPr>
          <w:rFonts w:ascii="Tahoma" w:hAnsi="Tahoma" w:cs="Tahoma"/>
          <w:b/>
          <w:sz w:val="24"/>
          <w:szCs w:val="24"/>
          <w:lang w:val="es-ES_tradnl"/>
        </w:rPr>
        <w:t xml:space="preserve">Mariela Echeverri Londoño </w:t>
      </w:r>
      <w:r w:rsidRPr="00F46F6A">
        <w:rPr>
          <w:rFonts w:ascii="Tahoma" w:hAnsi="Tahoma" w:cs="Tahoma"/>
          <w:sz w:val="24"/>
          <w:szCs w:val="24"/>
          <w:lang w:val="es-ES_tradnl"/>
        </w:rPr>
        <w:t xml:space="preserve">en contra de la </w:t>
      </w:r>
      <w:r w:rsidRPr="00F46F6A">
        <w:rPr>
          <w:rFonts w:ascii="Tahoma" w:hAnsi="Tahoma" w:cs="Tahoma"/>
          <w:b/>
          <w:sz w:val="24"/>
          <w:szCs w:val="24"/>
          <w:lang w:val="es-ES_tradnl"/>
        </w:rPr>
        <w:t xml:space="preserve">Administradora Colombiana de Pensiones - Colpensiones- </w:t>
      </w:r>
      <w:r w:rsidRPr="00F46F6A">
        <w:rPr>
          <w:rFonts w:ascii="Tahoma" w:hAnsi="Tahoma" w:cs="Tahoma"/>
          <w:sz w:val="24"/>
          <w:szCs w:val="24"/>
          <w:lang w:val="es-ES_tradnl"/>
        </w:rPr>
        <w:t xml:space="preserve">y la </w:t>
      </w:r>
      <w:r w:rsidRPr="00F46F6A">
        <w:rPr>
          <w:rFonts w:ascii="Tahoma" w:hAnsi="Tahoma" w:cs="Tahoma"/>
          <w:b/>
          <w:sz w:val="24"/>
          <w:szCs w:val="24"/>
          <w:lang w:val="es-ES_tradnl"/>
        </w:rPr>
        <w:t>Administradora de Fondos de Pensiones y Cesantías</w:t>
      </w:r>
      <w:r w:rsidRPr="00F46F6A">
        <w:rPr>
          <w:rFonts w:ascii="Tahoma" w:hAnsi="Tahoma" w:cs="Tahoma"/>
          <w:sz w:val="24"/>
          <w:szCs w:val="24"/>
          <w:lang w:val="es-ES_tradnl"/>
        </w:rPr>
        <w:t xml:space="preserve"> </w:t>
      </w:r>
      <w:r w:rsidRPr="00F46F6A">
        <w:rPr>
          <w:rFonts w:ascii="Tahoma" w:hAnsi="Tahoma" w:cs="Tahoma"/>
          <w:b/>
          <w:sz w:val="24"/>
          <w:szCs w:val="24"/>
          <w:lang w:val="es-ES_tradnl"/>
        </w:rPr>
        <w:t xml:space="preserve">Protección S.A. </w:t>
      </w:r>
    </w:p>
    <w:p w14:paraId="3B01D6A4" w14:textId="77777777" w:rsidR="00950EDE" w:rsidRPr="008A1D63" w:rsidRDefault="00950EDE" w:rsidP="00F46F6A">
      <w:pPr>
        <w:spacing w:line="276" w:lineRule="auto"/>
        <w:ind w:firstLine="708"/>
        <w:rPr>
          <w:rFonts w:ascii="Tahoma" w:hAnsi="Tahoma" w:cs="Tahoma"/>
          <w:sz w:val="24"/>
          <w:szCs w:val="24"/>
          <w:lang w:val="es-ES_tradnl"/>
        </w:rPr>
      </w:pPr>
    </w:p>
    <w:p w14:paraId="56E50D0D" w14:textId="77777777" w:rsidR="00950EDE" w:rsidRPr="00F46F6A" w:rsidRDefault="00950EDE" w:rsidP="00F46F6A">
      <w:pPr>
        <w:pStyle w:val="paragraph"/>
        <w:spacing w:before="0" w:beforeAutospacing="0" w:after="0" w:afterAutospacing="0" w:line="276" w:lineRule="auto"/>
        <w:jc w:val="center"/>
        <w:textAlignment w:val="baseline"/>
        <w:rPr>
          <w:rFonts w:ascii="Tahoma" w:hAnsi="Tahoma" w:cs="Tahoma"/>
        </w:rPr>
      </w:pPr>
      <w:r w:rsidRPr="00F46F6A">
        <w:rPr>
          <w:rStyle w:val="normaltextrun"/>
          <w:rFonts w:ascii="Tahoma" w:hAnsi="Tahoma" w:cs="Tahoma"/>
          <w:b/>
          <w:bCs/>
        </w:rPr>
        <w:t>PUNTO A TRATAR</w:t>
      </w:r>
    </w:p>
    <w:p w14:paraId="2C3285B7" w14:textId="77777777" w:rsidR="00950EDE" w:rsidRPr="00F46F6A" w:rsidRDefault="00950EDE" w:rsidP="00F46F6A">
      <w:pPr>
        <w:pStyle w:val="paragraph"/>
        <w:spacing w:before="0" w:beforeAutospacing="0" w:after="0" w:afterAutospacing="0" w:line="276" w:lineRule="auto"/>
        <w:ind w:firstLine="705"/>
        <w:jc w:val="center"/>
        <w:textAlignment w:val="baseline"/>
        <w:rPr>
          <w:rFonts w:ascii="Tahoma" w:hAnsi="Tahoma" w:cs="Tahoma"/>
        </w:rPr>
      </w:pPr>
      <w:r w:rsidRPr="00F46F6A">
        <w:rPr>
          <w:rStyle w:val="eop"/>
          <w:rFonts w:ascii="Tahoma" w:hAnsi="Tahoma" w:cs="Tahoma"/>
        </w:rPr>
        <w:t> </w:t>
      </w:r>
    </w:p>
    <w:p w14:paraId="294076BA" w14:textId="77777777" w:rsidR="00950EDE" w:rsidRPr="00F46F6A" w:rsidRDefault="00950EDE" w:rsidP="00F46F6A">
      <w:pPr>
        <w:pStyle w:val="paragraph"/>
        <w:spacing w:before="0" w:beforeAutospacing="0" w:after="0" w:afterAutospacing="0" w:line="276" w:lineRule="auto"/>
        <w:ind w:firstLine="705"/>
        <w:jc w:val="both"/>
        <w:textAlignment w:val="baseline"/>
        <w:rPr>
          <w:rFonts w:ascii="Tahoma" w:hAnsi="Tahoma" w:cs="Tahoma"/>
        </w:rPr>
      </w:pPr>
      <w:r w:rsidRPr="00F46F6A">
        <w:rPr>
          <w:rStyle w:val="normaltextrun"/>
          <w:rFonts w:ascii="Tahoma" w:hAnsi="Tahoma" w:cs="Tahoma"/>
        </w:rPr>
        <w:t>Por medio de esta providencia procede la Sala a</w:t>
      </w:r>
      <w:r w:rsidRPr="00F46F6A">
        <w:rPr>
          <w:rFonts w:ascii="Tahoma" w:hAnsi="Tahoma" w:cs="Tahoma"/>
        </w:rPr>
        <w:t xml:space="preserve"> revolver los recursos de apelación interpuestos por las codemandadas en contra de la sentencia proferida 18 de septiembre de 2019 por el Juzgado Cuarto Laboral del Circuito de Pereira</w:t>
      </w:r>
      <w:r w:rsidRPr="00F46F6A">
        <w:rPr>
          <w:rStyle w:val="normaltextrun"/>
          <w:rFonts w:ascii="Tahoma" w:hAnsi="Tahoma" w:cs="Tahoma"/>
        </w:rPr>
        <w:t>; asimismo, se revisará la sentencia en grado jurisdiccional de consulta a favor de COLPENSIONES.</w:t>
      </w:r>
      <w:r w:rsidRPr="00F46F6A">
        <w:rPr>
          <w:rStyle w:val="Refdenotaalpie"/>
          <w:rFonts w:ascii="Tahoma" w:hAnsi="Tahoma" w:cs="Tahoma"/>
        </w:rPr>
        <w:t xml:space="preserve"> </w:t>
      </w:r>
      <w:r w:rsidRPr="00F46F6A">
        <w:rPr>
          <w:rStyle w:val="normaltextrun"/>
          <w:rFonts w:ascii="Tahoma" w:hAnsi="Tahoma" w:cs="Tahoma"/>
        </w:rPr>
        <w:t>Para ello se tiene en cuenta lo siguiente: </w:t>
      </w:r>
    </w:p>
    <w:p w14:paraId="29178EB8" w14:textId="77777777" w:rsidR="00950EDE" w:rsidRPr="00F46F6A" w:rsidRDefault="00950EDE" w:rsidP="00F46F6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07CAF7D2" w14:textId="77777777" w:rsidR="00950EDE" w:rsidRPr="00F46F6A" w:rsidRDefault="00950EDE" w:rsidP="00F46F6A">
      <w:pPr>
        <w:pStyle w:val="Sinespaciado"/>
        <w:numPr>
          <w:ilvl w:val="0"/>
          <w:numId w:val="4"/>
        </w:numPr>
        <w:spacing w:line="276" w:lineRule="auto"/>
        <w:jc w:val="center"/>
        <w:rPr>
          <w:rFonts w:ascii="Tahoma" w:hAnsi="Tahoma" w:cs="Tahoma"/>
          <w:b/>
        </w:rPr>
      </w:pPr>
      <w:r w:rsidRPr="00F46F6A">
        <w:rPr>
          <w:rFonts w:ascii="Tahoma" w:hAnsi="Tahoma" w:cs="Tahoma"/>
          <w:b/>
        </w:rPr>
        <w:t>La demanda y su contestación</w:t>
      </w:r>
    </w:p>
    <w:p w14:paraId="1091F800" w14:textId="77777777" w:rsidR="00950EDE" w:rsidRPr="00F46F6A" w:rsidRDefault="00950EDE" w:rsidP="00F46F6A">
      <w:pPr>
        <w:pStyle w:val="Sinespaciado"/>
        <w:spacing w:line="276" w:lineRule="auto"/>
        <w:rPr>
          <w:rFonts w:ascii="Tahoma" w:hAnsi="Tahoma" w:cs="Tahoma"/>
          <w:lang w:val="es-CO"/>
        </w:rPr>
      </w:pPr>
    </w:p>
    <w:p w14:paraId="4AE3E121" w14:textId="06946C04" w:rsidR="00950EDE" w:rsidRPr="00F46F6A" w:rsidRDefault="00950EDE" w:rsidP="00F46F6A">
      <w:pPr>
        <w:spacing w:line="276" w:lineRule="auto"/>
        <w:rPr>
          <w:rFonts w:ascii="Tahoma" w:hAnsi="Tahoma" w:cs="Tahoma"/>
          <w:sz w:val="24"/>
          <w:szCs w:val="24"/>
          <w:lang w:val="es-CO"/>
        </w:rPr>
      </w:pPr>
      <w:r w:rsidRPr="00F46F6A">
        <w:rPr>
          <w:rFonts w:ascii="Tahoma" w:hAnsi="Tahoma" w:cs="Tahoma"/>
          <w:sz w:val="24"/>
          <w:szCs w:val="24"/>
          <w:lang w:val="es-CO"/>
        </w:rPr>
        <w:t xml:space="preserve">Solicita la demandante que se declare la nulidad del traslado por medio el cual migró del </w:t>
      </w:r>
      <w:r w:rsidR="006B4146" w:rsidRPr="00F46F6A">
        <w:rPr>
          <w:rFonts w:ascii="Tahoma" w:hAnsi="Tahoma" w:cs="Tahoma"/>
          <w:sz w:val="24"/>
          <w:szCs w:val="24"/>
          <w:lang w:val="es-CO"/>
        </w:rPr>
        <w:t xml:space="preserve">régimen de prima media (en adelante </w:t>
      </w:r>
      <w:r w:rsidRPr="00F46F6A">
        <w:rPr>
          <w:rFonts w:ascii="Tahoma" w:hAnsi="Tahoma" w:cs="Tahoma"/>
          <w:sz w:val="24"/>
          <w:szCs w:val="24"/>
          <w:lang w:val="es-CO"/>
        </w:rPr>
        <w:t>RPM</w:t>
      </w:r>
      <w:r w:rsidR="006B4146" w:rsidRPr="00F46F6A">
        <w:rPr>
          <w:rFonts w:ascii="Tahoma" w:hAnsi="Tahoma" w:cs="Tahoma"/>
          <w:sz w:val="24"/>
          <w:szCs w:val="24"/>
          <w:lang w:val="es-CO"/>
        </w:rPr>
        <w:t>)</w:t>
      </w:r>
      <w:r w:rsidRPr="00F46F6A">
        <w:rPr>
          <w:rFonts w:ascii="Tahoma" w:hAnsi="Tahoma" w:cs="Tahoma"/>
          <w:sz w:val="24"/>
          <w:szCs w:val="24"/>
          <w:lang w:val="es-CO"/>
        </w:rPr>
        <w:t xml:space="preserve"> al </w:t>
      </w:r>
      <w:r w:rsidR="006B4146" w:rsidRPr="00F46F6A">
        <w:rPr>
          <w:rFonts w:ascii="Tahoma" w:hAnsi="Tahoma" w:cs="Tahoma"/>
          <w:sz w:val="24"/>
          <w:szCs w:val="24"/>
          <w:lang w:val="es-CO"/>
        </w:rPr>
        <w:t xml:space="preserve">régimen de ahorro individual (en adelante </w:t>
      </w:r>
      <w:proofErr w:type="spellStart"/>
      <w:r w:rsidRPr="00F46F6A">
        <w:rPr>
          <w:rFonts w:ascii="Tahoma" w:hAnsi="Tahoma" w:cs="Tahoma"/>
          <w:sz w:val="24"/>
          <w:szCs w:val="24"/>
          <w:lang w:val="es-CO"/>
        </w:rPr>
        <w:t>RAIS</w:t>
      </w:r>
      <w:proofErr w:type="spellEnd"/>
      <w:r w:rsidR="006B4146" w:rsidRPr="00F46F6A">
        <w:rPr>
          <w:rFonts w:ascii="Tahoma" w:hAnsi="Tahoma" w:cs="Tahoma"/>
          <w:sz w:val="24"/>
          <w:szCs w:val="24"/>
          <w:lang w:val="es-CO"/>
        </w:rPr>
        <w:t>)</w:t>
      </w:r>
      <w:r w:rsidRPr="00F46F6A">
        <w:rPr>
          <w:rFonts w:ascii="Tahoma" w:hAnsi="Tahoma" w:cs="Tahoma"/>
          <w:sz w:val="24"/>
          <w:szCs w:val="24"/>
          <w:lang w:val="es-CO"/>
        </w:rPr>
        <w:t>, propiamente a Protección S.A. En consecuencia, procura que se condene a Protección S.A. a devolver a Colpensiones todos los valores que hubieren recibido, tales como cotizaciones, bonos pensionales, sumas adicionales, frutos e intereses.</w:t>
      </w:r>
    </w:p>
    <w:p w14:paraId="2340939E" w14:textId="77777777" w:rsidR="00950EDE" w:rsidRPr="00F46F6A" w:rsidRDefault="00950EDE" w:rsidP="00F46F6A">
      <w:pPr>
        <w:pStyle w:val="Sinespaciado"/>
        <w:spacing w:line="276" w:lineRule="auto"/>
        <w:rPr>
          <w:rFonts w:ascii="Tahoma" w:hAnsi="Tahoma" w:cs="Tahoma"/>
          <w:lang w:val="es-CO"/>
        </w:rPr>
      </w:pPr>
    </w:p>
    <w:p w14:paraId="7F6BEC10" w14:textId="070085C9" w:rsidR="00950EDE" w:rsidRPr="00F46F6A" w:rsidRDefault="00950EDE" w:rsidP="00F46F6A">
      <w:pPr>
        <w:spacing w:line="276" w:lineRule="auto"/>
        <w:rPr>
          <w:rFonts w:ascii="Tahoma" w:hAnsi="Tahoma" w:cs="Tahoma"/>
          <w:sz w:val="24"/>
          <w:szCs w:val="24"/>
          <w:lang w:val="es-CO"/>
        </w:rPr>
      </w:pPr>
      <w:r w:rsidRPr="00F46F6A">
        <w:rPr>
          <w:rFonts w:ascii="Tahoma" w:hAnsi="Tahoma" w:cs="Tahoma"/>
          <w:sz w:val="24"/>
          <w:szCs w:val="24"/>
          <w:lang w:val="es-CO"/>
        </w:rPr>
        <w:t>Para fundar tales pretensiones</w:t>
      </w:r>
      <w:r w:rsidR="006B4146" w:rsidRPr="00F46F6A">
        <w:rPr>
          <w:rFonts w:ascii="Tahoma" w:hAnsi="Tahoma" w:cs="Tahoma"/>
          <w:sz w:val="24"/>
          <w:szCs w:val="24"/>
          <w:lang w:val="es-CO"/>
        </w:rPr>
        <w:t>,</w:t>
      </w:r>
      <w:r w:rsidRPr="00F46F6A">
        <w:rPr>
          <w:rFonts w:ascii="Tahoma" w:hAnsi="Tahoma" w:cs="Tahoma"/>
          <w:sz w:val="24"/>
          <w:szCs w:val="24"/>
          <w:lang w:val="es-CO"/>
        </w:rPr>
        <w:t xml:space="preserve"> manifiesta que el 1º de marzo de 1979 se afilió al régimen de prima media; que en agosto de 2001 los asesores comerciales de Protección S.A. visitaron su lugar de trabajo para ofrecerle los servicios de la AFP, comunicándole que en el fondo privado podría pensionarse a más temprana edad, con un monto pensional mayor y que el </w:t>
      </w:r>
      <w:proofErr w:type="spellStart"/>
      <w:r w:rsidRPr="00F46F6A">
        <w:rPr>
          <w:rFonts w:ascii="Tahoma" w:hAnsi="Tahoma" w:cs="Tahoma"/>
          <w:sz w:val="24"/>
          <w:szCs w:val="24"/>
          <w:lang w:val="es-CO"/>
        </w:rPr>
        <w:t>ISS</w:t>
      </w:r>
      <w:proofErr w:type="spellEnd"/>
      <w:r w:rsidRPr="00F46F6A">
        <w:rPr>
          <w:rFonts w:ascii="Tahoma" w:hAnsi="Tahoma" w:cs="Tahoma"/>
          <w:sz w:val="24"/>
          <w:szCs w:val="24"/>
          <w:lang w:val="es-CO"/>
        </w:rPr>
        <w:t xml:space="preserve"> estaba próximo a desaparecer; información engañosa que la motivó a trasladarse de Régimen pensional sin una adecuada asesoría.</w:t>
      </w:r>
    </w:p>
    <w:p w14:paraId="6A4C0F95" w14:textId="77777777" w:rsidR="00950EDE" w:rsidRPr="00F46F6A" w:rsidRDefault="00950EDE" w:rsidP="00F46F6A">
      <w:pPr>
        <w:spacing w:line="276" w:lineRule="auto"/>
        <w:rPr>
          <w:rFonts w:ascii="Tahoma" w:hAnsi="Tahoma" w:cs="Tahoma"/>
          <w:sz w:val="24"/>
          <w:szCs w:val="24"/>
          <w:lang w:val="es-CO"/>
        </w:rPr>
      </w:pPr>
    </w:p>
    <w:p w14:paraId="02FEA505" w14:textId="77777777" w:rsidR="00950EDE" w:rsidRPr="00F46F6A" w:rsidRDefault="00950EDE" w:rsidP="00F46F6A">
      <w:pPr>
        <w:spacing w:line="276" w:lineRule="auto"/>
        <w:rPr>
          <w:rFonts w:ascii="Tahoma" w:hAnsi="Tahoma" w:cs="Tahoma"/>
          <w:sz w:val="24"/>
          <w:szCs w:val="24"/>
          <w:lang w:val="es-CO"/>
        </w:rPr>
      </w:pPr>
      <w:r w:rsidRPr="00F46F6A">
        <w:rPr>
          <w:rFonts w:ascii="Tahoma" w:hAnsi="Tahoma" w:cs="Tahoma"/>
          <w:sz w:val="24"/>
          <w:szCs w:val="24"/>
          <w:lang w:val="es-CO"/>
        </w:rPr>
        <w:t xml:space="preserve">Indica que el 7 de diciembre de 2017 Protección S.A. le informó que tenía en su cuenta de ahorro individual $70.371.63, más un bono pensional por valor de $37.087.219, los cuales le generarían a los 61 años una pensión en el </w:t>
      </w:r>
      <w:proofErr w:type="spellStart"/>
      <w:r w:rsidRPr="00F46F6A">
        <w:rPr>
          <w:rFonts w:ascii="Tahoma" w:hAnsi="Tahoma" w:cs="Tahoma"/>
          <w:sz w:val="24"/>
          <w:szCs w:val="24"/>
          <w:lang w:val="es-CO"/>
        </w:rPr>
        <w:t>RAIS</w:t>
      </w:r>
      <w:proofErr w:type="spellEnd"/>
      <w:r w:rsidRPr="00F46F6A">
        <w:rPr>
          <w:rFonts w:ascii="Tahoma" w:hAnsi="Tahoma" w:cs="Tahoma"/>
          <w:sz w:val="24"/>
          <w:szCs w:val="24"/>
          <w:lang w:val="es-CO"/>
        </w:rPr>
        <w:t xml:space="preserve"> equivalente al salario mínimo, mientras que en Colpensiones a los 57 años ascendería a $2.500.000.</w:t>
      </w:r>
    </w:p>
    <w:p w14:paraId="7E0D54C7" w14:textId="77777777" w:rsidR="00950EDE" w:rsidRPr="00F46F6A" w:rsidRDefault="00950EDE" w:rsidP="00F46F6A">
      <w:pPr>
        <w:pStyle w:val="Sinespaciado"/>
        <w:spacing w:line="276" w:lineRule="auto"/>
        <w:rPr>
          <w:rFonts w:ascii="Tahoma" w:hAnsi="Tahoma" w:cs="Tahoma"/>
          <w:lang w:val="es-CO"/>
        </w:rPr>
      </w:pPr>
    </w:p>
    <w:p w14:paraId="607A5DB0" w14:textId="77777777" w:rsidR="00950EDE" w:rsidRDefault="00950EDE" w:rsidP="00F46F6A">
      <w:pPr>
        <w:spacing w:line="276" w:lineRule="auto"/>
        <w:ind w:firstLine="708"/>
        <w:rPr>
          <w:ins w:id="47" w:author="ALONSO" w:date="2020-11-25T17:08:00Z"/>
          <w:rFonts w:ascii="Tahoma" w:hAnsi="Tahoma" w:cs="Tahoma"/>
          <w:sz w:val="24"/>
          <w:szCs w:val="24"/>
          <w:lang w:val="es-CO"/>
        </w:rPr>
      </w:pPr>
      <w:r w:rsidRPr="00F46F6A">
        <w:rPr>
          <w:rFonts w:ascii="Tahoma" w:hAnsi="Tahoma" w:cs="Tahoma"/>
          <w:sz w:val="24"/>
          <w:szCs w:val="24"/>
          <w:lang w:val="es-CO"/>
        </w:rPr>
        <w:t>La</w:t>
      </w:r>
      <w:r w:rsidRPr="00F46F6A">
        <w:rPr>
          <w:rFonts w:ascii="Tahoma" w:hAnsi="Tahoma" w:cs="Tahoma"/>
          <w:b/>
          <w:sz w:val="24"/>
          <w:szCs w:val="24"/>
          <w:lang w:val="es-CO"/>
        </w:rPr>
        <w:t xml:space="preserve"> Administradora Colombiana de Pensiones - Colpensiones</w:t>
      </w:r>
      <w:r w:rsidRPr="00F46F6A">
        <w:rPr>
          <w:rFonts w:ascii="Tahoma" w:hAnsi="Tahoma" w:cs="Tahoma"/>
          <w:sz w:val="24"/>
          <w:szCs w:val="24"/>
          <w:lang w:val="es-CO"/>
        </w:rPr>
        <w:t xml:space="preserve">, al contestar la demanda, arguyó que el acto por medio del cual la demandante se trasladó fue efectuado conforme a las normas que rigen los traslados, por lo que no es posible que retorne al régimen de prima media al no haber adquirido el régimen de transición por el tiempo de servicios. En esa medida, se opuso a la prosperidad de las pretensiones e invocó como excepciones de mérito las denominadas </w:t>
      </w:r>
      <w:r w:rsidRPr="00F46F6A">
        <w:rPr>
          <w:rFonts w:ascii="Tahoma" w:hAnsi="Tahoma" w:cs="Tahoma"/>
          <w:i/>
          <w:sz w:val="24"/>
          <w:szCs w:val="24"/>
          <w:lang w:val="es-CO"/>
        </w:rPr>
        <w:t xml:space="preserve">“Inexistencia de la obligación”; “Buena fe”; “Imposibilidad jurídica para reconocer y pagar derechos por fuera del ordenamiento legal”, “Imposibilidad de condena en costas” </w:t>
      </w:r>
      <w:r w:rsidRPr="00F46F6A">
        <w:rPr>
          <w:rFonts w:ascii="Tahoma" w:hAnsi="Tahoma" w:cs="Tahoma"/>
          <w:sz w:val="24"/>
          <w:szCs w:val="24"/>
          <w:lang w:val="es-CO"/>
        </w:rPr>
        <w:t>y la</w:t>
      </w:r>
      <w:r w:rsidRPr="00F46F6A">
        <w:rPr>
          <w:rFonts w:ascii="Tahoma" w:hAnsi="Tahoma" w:cs="Tahoma"/>
          <w:i/>
          <w:sz w:val="24"/>
          <w:szCs w:val="24"/>
          <w:lang w:val="es-CO"/>
        </w:rPr>
        <w:t xml:space="preserve"> “Genérica”</w:t>
      </w:r>
      <w:r w:rsidRPr="00F46F6A">
        <w:rPr>
          <w:rFonts w:ascii="Tahoma" w:hAnsi="Tahoma" w:cs="Tahoma"/>
          <w:sz w:val="24"/>
          <w:szCs w:val="24"/>
          <w:lang w:val="es-CO"/>
        </w:rPr>
        <w:t xml:space="preserve">. </w:t>
      </w:r>
    </w:p>
    <w:p w14:paraId="3A74984F" w14:textId="77777777" w:rsidR="0079264F" w:rsidRPr="00F46F6A" w:rsidRDefault="0079264F" w:rsidP="00F46F6A">
      <w:pPr>
        <w:spacing w:line="276" w:lineRule="auto"/>
        <w:ind w:firstLine="708"/>
        <w:rPr>
          <w:rFonts w:ascii="Tahoma" w:hAnsi="Tahoma" w:cs="Tahoma"/>
          <w:sz w:val="24"/>
          <w:szCs w:val="24"/>
          <w:lang w:val="es-CO"/>
        </w:rPr>
      </w:pPr>
    </w:p>
    <w:p w14:paraId="024B0EA5" w14:textId="77777777" w:rsidR="00DE1EA1" w:rsidRPr="00F46F6A" w:rsidRDefault="00950EDE" w:rsidP="00F46F6A">
      <w:pPr>
        <w:spacing w:line="276" w:lineRule="auto"/>
        <w:ind w:firstLine="708"/>
        <w:rPr>
          <w:rFonts w:ascii="Tahoma" w:hAnsi="Tahoma" w:cs="Tahoma"/>
          <w:sz w:val="24"/>
          <w:szCs w:val="24"/>
          <w:lang w:val="es-CO"/>
        </w:rPr>
      </w:pPr>
      <w:r w:rsidRPr="00F46F6A">
        <w:rPr>
          <w:rFonts w:ascii="Tahoma" w:hAnsi="Tahoma" w:cs="Tahoma"/>
          <w:sz w:val="24"/>
          <w:szCs w:val="24"/>
          <w:lang w:val="es-CO"/>
        </w:rPr>
        <w:t>En respuesta a la demanda, la</w:t>
      </w:r>
      <w:r w:rsidRPr="00F46F6A">
        <w:rPr>
          <w:rFonts w:ascii="Tahoma" w:hAnsi="Tahoma" w:cs="Tahoma"/>
          <w:b/>
          <w:sz w:val="24"/>
          <w:szCs w:val="24"/>
          <w:lang w:val="es-CO"/>
        </w:rPr>
        <w:t xml:space="preserve"> Sociedad Administradora de Fondos de Pensiones y Cesantías - Protección S.A.</w:t>
      </w:r>
      <w:r w:rsidRPr="00F46F6A">
        <w:rPr>
          <w:rFonts w:ascii="Tahoma" w:hAnsi="Tahoma" w:cs="Tahoma"/>
          <w:sz w:val="24"/>
          <w:szCs w:val="24"/>
          <w:lang w:val="es-CO"/>
        </w:rPr>
        <w:t xml:space="preserve"> señaló que la demandante nunca fue víctima de la inducción al error por parte del asesor comercial de la AFP, toda vez que de tener alguna inconformidad no hubiera permitido que transcurrieran tantos años para impugnar su afiliación, además de que no hizo uso del retracto permitido en el periodo de gracia durante los años 2003 y 2004. Concluyó que no es procedente el traslado solicitado porque la afiliación al </w:t>
      </w:r>
      <w:proofErr w:type="spellStart"/>
      <w:r w:rsidRPr="00F46F6A">
        <w:rPr>
          <w:rFonts w:ascii="Tahoma" w:hAnsi="Tahoma" w:cs="Tahoma"/>
          <w:sz w:val="24"/>
          <w:szCs w:val="24"/>
          <w:lang w:val="es-CO"/>
        </w:rPr>
        <w:t>RAIS</w:t>
      </w:r>
      <w:proofErr w:type="spellEnd"/>
      <w:r w:rsidRPr="00F46F6A">
        <w:rPr>
          <w:rFonts w:ascii="Tahoma" w:hAnsi="Tahoma" w:cs="Tahoma"/>
          <w:sz w:val="24"/>
          <w:szCs w:val="24"/>
          <w:lang w:val="es-CO"/>
        </w:rPr>
        <w:t xml:space="preserve"> es válida y le falta menos de 10 años para cumplir la edad para pensionarse. </w:t>
      </w:r>
    </w:p>
    <w:p w14:paraId="2CC30195" w14:textId="77777777" w:rsidR="00DE1EA1" w:rsidRPr="00F46F6A" w:rsidRDefault="00DE1EA1" w:rsidP="00F46F6A">
      <w:pPr>
        <w:spacing w:line="276" w:lineRule="auto"/>
        <w:ind w:firstLine="708"/>
        <w:rPr>
          <w:rFonts w:ascii="Tahoma" w:hAnsi="Tahoma" w:cs="Tahoma"/>
          <w:sz w:val="24"/>
          <w:szCs w:val="24"/>
          <w:lang w:val="es-CO"/>
        </w:rPr>
      </w:pPr>
    </w:p>
    <w:p w14:paraId="51692265" w14:textId="147D7A21" w:rsidR="00950EDE" w:rsidRPr="00F46F6A" w:rsidRDefault="00950EDE" w:rsidP="00F46F6A">
      <w:pPr>
        <w:spacing w:line="276" w:lineRule="auto"/>
        <w:ind w:firstLine="708"/>
        <w:rPr>
          <w:rFonts w:ascii="Tahoma" w:hAnsi="Tahoma" w:cs="Tahoma"/>
          <w:i/>
          <w:sz w:val="24"/>
          <w:szCs w:val="24"/>
          <w:lang w:val="es-CO"/>
        </w:rPr>
      </w:pPr>
      <w:r w:rsidRPr="00F46F6A">
        <w:rPr>
          <w:rFonts w:ascii="Tahoma" w:hAnsi="Tahoma" w:cs="Tahoma"/>
          <w:sz w:val="24"/>
          <w:szCs w:val="24"/>
          <w:lang w:val="es-CO"/>
        </w:rPr>
        <w:t xml:space="preserve">En ese orden, se opuso a la prosperidad de las pretensiones proponiendo en su defensa las excepciones que denominó </w:t>
      </w:r>
      <w:r w:rsidRPr="00F46F6A">
        <w:rPr>
          <w:rFonts w:ascii="Tahoma" w:hAnsi="Tahoma" w:cs="Tahoma"/>
          <w:i/>
          <w:sz w:val="24"/>
          <w:szCs w:val="24"/>
          <w:lang w:val="es-CO"/>
        </w:rPr>
        <w:t>“Genérica o innominada”</w:t>
      </w:r>
      <w:r w:rsidRPr="00F46F6A">
        <w:rPr>
          <w:rFonts w:ascii="Tahoma" w:hAnsi="Tahoma" w:cs="Tahoma"/>
          <w:sz w:val="24"/>
          <w:szCs w:val="24"/>
          <w:lang w:val="es-CO"/>
        </w:rPr>
        <w:t xml:space="preserve">; </w:t>
      </w:r>
      <w:r w:rsidRPr="00F46F6A">
        <w:rPr>
          <w:rFonts w:ascii="Tahoma" w:hAnsi="Tahoma" w:cs="Tahoma"/>
          <w:i/>
          <w:sz w:val="24"/>
          <w:szCs w:val="24"/>
          <w:lang w:val="es-CO"/>
        </w:rPr>
        <w:t xml:space="preserve">“Prescripción”; “Buena fe”; “Compensación”; “Exoneración de condena en costas”; “Inexistencia de la obligación”; “Falta de causa para pedir”; “Falta de legitimación en la causa y/o ausencia de personería sustantiva por pasiva de mi representada:”; “Inexistencia de la fuente de la obligación” </w:t>
      </w:r>
      <w:r w:rsidRPr="00F46F6A">
        <w:rPr>
          <w:rFonts w:ascii="Tahoma" w:hAnsi="Tahoma" w:cs="Tahoma"/>
          <w:sz w:val="24"/>
          <w:szCs w:val="24"/>
          <w:lang w:val="es-CO"/>
        </w:rPr>
        <w:t>,</w:t>
      </w:r>
      <w:r w:rsidRPr="00F46F6A">
        <w:rPr>
          <w:rFonts w:ascii="Tahoma" w:hAnsi="Tahoma" w:cs="Tahoma"/>
          <w:i/>
          <w:sz w:val="24"/>
          <w:szCs w:val="24"/>
          <w:lang w:val="es-CO"/>
        </w:rPr>
        <w:t xml:space="preserve"> “Inexistencia de la causa por inexistencia de la oportunidad”, “Ausencia de perjuicios morales y materiales irrogados por parte de esta entidad llamada a juicio” y “Afectación de la estabilidad financiera del sistema en caso de acceder al traslado”.</w:t>
      </w:r>
    </w:p>
    <w:p w14:paraId="49596764" w14:textId="77777777" w:rsidR="00950EDE" w:rsidRPr="00F46F6A" w:rsidRDefault="00950EDE" w:rsidP="00F46F6A">
      <w:pPr>
        <w:pStyle w:val="Sinespaciado"/>
        <w:spacing w:line="276" w:lineRule="auto"/>
        <w:rPr>
          <w:rFonts w:ascii="Tahoma" w:hAnsi="Tahoma" w:cs="Tahoma"/>
          <w:lang w:val="es-CO"/>
        </w:rPr>
      </w:pPr>
    </w:p>
    <w:p w14:paraId="05E033FC" w14:textId="77777777" w:rsidR="00950EDE" w:rsidRPr="00F46F6A" w:rsidRDefault="00950EDE" w:rsidP="00F46F6A">
      <w:pPr>
        <w:pStyle w:val="Prrafodelista"/>
        <w:numPr>
          <w:ilvl w:val="0"/>
          <w:numId w:val="4"/>
        </w:numPr>
        <w:spacing w:line="276" w:lineRule="auto"/>
        <w:jc w:val="center"/>
        <w:rPr>
          <w:rFonts w:ascii="Tahoma" w:hAnsi="Tahoma" w:cs="Tahoma"/>
          <w:b/>
          <w:lang w:val="es-CO"/>
        </w:rPr>
      </w:pPr>
      <w:r w:rsidRPr="00F46F6A">
        <w:rPr>
          <w:rFonts w:ascii="Tahoma" w:hAnsi="Tahoma" w:cs="Tahoma"/>
          <w:b/>
          <w:lang w:val="es-CO"/>
        </w:rPr>
        <w:t>Sentencia de primera instancia</w:t>
      </w:r>
    </w:p>
    <w:p w14:paraId="0536F70F" w14:textId="77777777" w:rsidR="00950EDE" w:rsidRPr="00F46F6A" w:rsidRDefault="00950EDE" w:rsidP="00F46F6A">
      <w:pPr>
        <w:pStyle w:val="Sinespaciado"/>
        <w:spacing w:line="276" w:lineRule="auto"/>
        <w:rPr>
          <w:rFonts w:ascii="Tahoma" w:hAnsi="Tahoma" w:cs="Tahoma"/>
        </w:rPr>
      </w:pPr>
    </w:p>
    <w:p w14:paraId="28B0A9E1" w14:textId="1FC56B28" w:rsidR="00950EDE" w:rsidRPr="00F46F6A" w:rsidRDefault="00950EDE" w:rsidP="00F46F6A">
      <w:pPr>
        <w:spacing w:line="276" w:lineRule="auto"/>
        <w:ind w:firstLine="708"/>
        <w:rPr>
          <w:rFonts w:ascii="Tahoma" w:hAnsi="Tahoma" w:cs="Tahoma"/>
          <w:sz w:val="24"/>
          <w:szCs w:val="24"/>
          <w:lang w:val="es-CO"/>
        </w:rPr>
      </w:pPr>
      <w:r w:rsidRPr="00F46F6A">
        <w:rPr>
          <w:rFonts w:ascii="Tahoma" w:hAnsi="Tahoma" w:cs="Tahoma"/>
          <w:sz w:val="24"/>
          <w:szCs w:val="24"/>
          <w:lang w:val="es-CO"/>
        </w:rPr>
        <w:t xml:space="preserve">La </w:t>
      </w:r>
      <w:r w:rsidRPr="00F46F6A">
        <w:rPr>
          <w:rFonts w:ascii="Tahoma" w:hAnsi="Tahoma" w:cs="Tahoma"/>
          <w:i/>
          <w:sz w:val="24"/>
          <w:szCs w:val="24"/>
          <w:lang w:val="es-CO"/>
        </w:rPr>
        <w:t>A-quo</w:t>
      </w:r>
      <w:r w:rsidRPr="00F46F6A">
        <w:rPr>
          <w:rFonts w:ascii="Tahoma" w:hAnsi="Tahoma" w:cs="Tahoma"/>
          <w:sz w:val="24"/>
          <w:szCs w:val="24"/>
          <w:lang w:val="es-CO"/>
        </w:rPr>
        <w:t xml:space="preserve"> declaró la ineficacia del traslado efectuado por la demandante a la AFP Santander</w:t>
      </w:r>
      <w:r w:rsidR="00B01094" w:rsidRPr="00F46F6A">
        <w:rPr>
          <w:rFonts w:ascii="Tahoma" w:hAnsi="Tahoma" w:cs="Tahoma"/>
          <w:sz w:val="24"/>
          <w:szCs w:val="24"/>
          <w:lang w:val="es-CO"/>
        </w:rPr>
        <w:t>,</w:t>
      </w:r>
      <w:r w:rsidRPr="00F46F6A">
        <w:rPr>
          <w:rFonts w:ascii="Tahoma" w:hAnsi="Tahoma" w:cs="Tahoma"/>
          <w:sz w:val="24"/>
          <w:szCs w:val="24"/>
          <w:lang w:val="es-CO"/>
        </w:rPr>
        <w:t xml:space="preserve"> hoy Protección S.A. En consecuencia, ordenó a Protección que proceda a remitir los saldos, cotizaciones, bonos pensionales, sumas adicionales, junto con las respectivos frutos, intereses y cuotas de administración con destino a Colpensiones, entidad a la que ordenó aceptar el traslado. Finalmente declaró no probadas las excepciones de mérito propuestas y condenó en costas procesales en un 100% a Protección S.A.</w:t>
      </w:r>
    </w:p>
    <w:p w14:paraId="1C71F5C1" w14:textId="77777777" w:rsidR="00950EDE" w:rsidRPr="00F46F6A" w:rsidRDefault="00950EDE" w:rsidP="00F46F6A">
      <w:pPr>
        <w:pStyle w:val="Sinespaciado"/>
        <w:spacing w:line="276" w:lineRule="auto"/>
        <w:rPr>
          <w:rFonts w:ascii="Tahoma" w:hAnsi="Tahoma" w:cs="Tahoma"/>
        </w:rPr>
      </w:pPr>
    </w:p>
    <w:p w14:paraId="5AEDBEDC" w14:textId="77777777" w:rsidR="00950EDE" w:rsidRPr="00F46F6A" w:rsidRDefault="00950EDE" w:rsidP="00F46F6A">
      <w:pPr>
        <w:spacing w:line="276" w:lineRule="auto"/>
        <w:ind w:firstLine="708"/>
        <w:rPr>
          <w:rFonts w:ascii="Tahoma" w:hAnsi="Tahoma" w:cs="Tahoma"/>
          <w:sz w:val="24"/>
          <w:szCs w:val="24"/>
          <w:lang w:val="es-CO"/>
        </w:rPr>
      </w:pPr>
      <w:r w:rsidRPr="00F46F6A">
        <w:rPr>
          <w:rFonts w:ascii="Tahoma" w:hAnsi="Tahoma" w:cs="Tahoma"/>
          <w:sz w:val="24"/>
          <w:szCs w:val="24"/>
          <w:lang w:val="es-CO"/>
        </w:rPr>
        <w:t xml:space="preserve">Para llegar a tal determinación la A-quo, con apoyo en la línea jurisprudencial trazada desde el 2008 por la Sala de Casación Laboral de la Corte Suprema de Justicia sobre la omisión de la información en los traslados de régimen pensional, precisó que el deber de información por parte de las administradoras de fondos de pensiones siempre ha existido pero que se divide en 3 etapas diferentes: i) Del año 1993 al 2009 el deber era brindar una información muy necesaria, ii) del 2009 al </w:t>
      </w:r>
      <w:r w:rsidRPr="00F46F6A">
        <w:rPr>
          <w:rFonts w:ascii="Tahoma" w:hAnsi="Tahoma" w:cs="Tahoma"/>
          <w:sz w:val="24"/>
          <w:szCs w:val="24"/>
          <w:lang w:val="es-CO"/>
        </w:rPr>
        <w:lastRenderedPageBreak/>
        <w:t>2014 a esa información necesaria se le agregó el deber de una asesoría y buen consejo y, iii) del 2014 a la actualidad, deben también otorgar una doble asesoría.</w:t>
      </w:r>
    </w:p>
    <w:p w14:paraId="6DBFDE47" w14:textId="77777777" w:rsidR="00950EDE" w:rsidRPr="00F46F6A" w:rsidRDefault="00950EDE" w:rsidP="00F46F6A">
      <w:pPr>
        <w:spacing w:line="276" w:lineRule="auto"/>
        <w:ind w:firstLine="708"/>
        <w:rPr>
          <w:rFonts w:ascii="Tahoma" w:hAnsi="Tahoma" w:cs="Tahoma"/>
          <w:sz w:val="24"/>
          <w:szCs w:val="24"/>
          <w:lang w:val="es-CO"/>
        </w:rPr>
      </w:pPr>
    </w:p>
    <w:p w14:paraId="74BF3A42" w14:textId="77777777" w:rsidR="00950EDE" w:rsidRPr="00F46F6A" w:rsidRDefault="00950EDE" w:rsidP="00F46F6A">
      <w:pPr>
        <w:spacing w:line="276" w:lineRule="auto"/>
        <w:ind w:firstLine="708"/>
        <w:rPr>
          <w:rFonts w:ascii="Tahoma" w:hAnsi="Tahoma" w:cs="Tahoma"/>
          <w:sz w:val="24"/>
          <w:szCs w:val="24"/>
          <w:lang w:val="es-CO"/>
        </w:rPr>
      </w:pPr>
      <w:r w:rsidRPr="00F46F6A">
        <w:rPr>
          <w:rFonts w:ascii="Tahoma" w:hAnsi="Tahoma" w:cs="Tahoma"/>
          <w:sz w:val="24"/>
          <w:szCs w:val="24"/>
          <w:lang w:val="es-CO"/>
        </w:rPr>
        <w:t xml:space="preserve">Consideró que aunque el formulario fue suscrito de forma libre y voluntaria no se encuentra allí contenida la información que se le debió dar a la actora de acuerdo al momento histórico en que se ubicó, por lo que si del interrogatorio de parte se desprende que a la demandante se le dieron a conocer las ventajas del fondo privado, la AFP tenía la obligación de complementar la información con las desventajas del </w:t>
      </w:r>
      <w:proofErr w:type="spellStart"/>
      <w:r w:rsidRPr="00F46F6A">
        <w:rPr>
          <w:rFonts w:ascii="Tahoma" w:hAnsi="Tahoma" w:cs="Tahoma"/>
          <w:sz w:val="24"/>
          <w:szCs w:val="24"/>
          <w:lang w:val="es-CO"/>
        </w:rPr>
        <w:t>RAIS</w:t>
      </w:r>
      <w:proofErr w:type="spellEnd"/>
      <w:r w:rsidRPr="00F46F6A">
        <w:rPr>
          <w:rFonts w:ascii="Tahoma" w:hAnsi="Tahoma" w:cs="Tahoma"/>
          <w:sz w:val="24"/>
          <w:szCs w:val="24"/>
          <w:lang w:val="es-CO"/>
        </w:rPr>
        <w:t xml:space="preserve"> y las ventajas del prima media, así como los riesgos del traslado, para que de esa manera la afiliada pudiera tener una claridad mental suficiente. No obstante, la administradora pensional incumplió la carga de la prueba y al no poder demostrar que cumplió con su deber, era forzoso declarar la ineficacia del acto.</w:t>
      </w:r>
    </w:p>
    <w:p w14:paraId="672AE88A" w14:textId="77777777" w:rsidR="00950EDE" w:rsidRPr="00F46F6A" w:rsidRDefault="00950EDE" w:rsidP="00F46F6A">
      <w:pPr>
        <w:spacing w:line="276" w:lineRule="auto"/>
        <w:ind w:firstLine="708"/>
        <w:rPr>
          <w:rFonts w:ascii="Tahoma" w:hAnsi="Tahoma" w:cs="Tahoma"/>
          <w:sz w:val="24"/>
          <w:szCs w:val="24"/>
          <w:lang w:val="es-CO"/>
        </w:rPr>
      </w:pPr>
    </w:p>
    <w:p w14:paraId="7427EBFE" w14:textId="77777777" w:rsidR="00950EDE" w:rsidRPr="00F46F6A" w:rsidRDefault="00950EDE" w:rsidP="00F46F6A">
      <w:pPr>
        <w:pStyle w:val="Prrafodelista"/>
        <w:numPr>
          <w:ilvl w:val="0"/>
          <w:numId w:val="4"/>
        </w:numPr>
        <w:spacing w:line="276" w:lineRule="auto"/>
        <w:jc w:val="center"/>
        <w:rPr>
          <w:rFonts w:ascii="Tahoma" w:hAnsi="Tahoma" w:cs="Tahoma"/>
          <w:b/>
          <w:lang w:val="es-CO"/>
        </w:rPr>
      </w:pPr>
      <w:r w:rsidRPr="00F46F6A">
        <w:rPr>
          <w:rFonts w:ascii="Tahoma" w:hAnsi="Tahoma" w:cs="Tahoma"/>
          <w:b/>
          <w:lang w:val="es-CO"/>
        </w:rPr>
        <w:t>Recursos de apelación y procedencia de la consulta</w:t>
      </w:r>
    </w:p>
    <w:p w14:paraId="3A9564C3" w14:textId="77777777" w:rsidR="00950EDE" w:rsidRPr="00F46F6A" w:rsidRDefault="00950EDE" w:rsidP="00F46F6A">
      <w:pPr>
        <w:pStyle w:val="Sinespaciado"/>
        <w:spacing w:line="276" w:lineRule="auto"/>
        <w:rPr>
          <w:rFonts w:ascii="Tahoma" w:hAnsi="Tahoma" w:cs="Tahoma"/>
        </w:rPr>
      </w:pPr>
    </w:p>
    <w:p w14:paraId="10475F7D" w14:textId="64293B6C" w:rsidR="00950EDE" w:rsidRPr="00F46F6A" w:rsidRDefault="00950EDE" w:rsidP="00F46F6A">
      <w:pPr>
        <w:spacing w:line="276" w:lineRule="auto"/>
        <w:ind w:firstLine="708"/>
        <w:rPr>
          <w:rFonts w:ascii="Tahoma" w:hAnsi="Tahoma" w:cs="Tahoma"/>
          <w:sz w:val="24"/>
          <w:szCs w:val="24"/>
          <w:lang w:val="es-CO"/>
        </w:rPr>
      </w:pPr>
      <w:r w:rsidRPr="00F46F6A">
        <w:rPr>
          <w:rFonts w:ascii="Tahoma" w:hAnsi="Tahoma" w:cs="Tahoma"/>
          <w:sz w:val="24"/>
          <w:szCs w:val="24"/>
          <w:lang w:val="es-CO"/>
        </w:rPr>
        <w:t xml:space="preserve">Protección presentó recurso de apelación arguyendo que no se tuvo en cuenta que a la actora se le brindó toda la información que se exigía a la fecha del traslado, misma correspondía a una comunicación básica de las condiciones de acceso y características de los regímenes pensionales. Agregó que no es procedente </w:t>
      </w:r>
      <w:r w:rsidR="006B4146" w:rsidRPr="00F46F6A">
        <w:rPr>
          <w:rFonts w:ascii="Tahoma" w:hAnsi="Tahoma" w:cs="Tahoma"/>
          <w:sz w:val="24"/>
          <w:szCs w:val="24"/>
          <w:lang w:val="es-CO"/>
        </w:rPr>
        <w:t xml:space="preserve">el reintegro de </w:t>
      </w:r>
      <w:r w:rsidRPr="00F46F6A">
        <w:rPr>
          <w:rFonts w:ascii="Tahoma" w:hAnsi="Tahoma" w:cs="Tahoma"/>
          <w:sz w:val="24"/>
          <w:szCs w:val="24"/>
          <w:lang w:val="es-CO"/>
        </w:rPr>
        <w:t>las cuotas de administración</w:t>
      </w:r>
      <w:r w:rsidR="006B4146" w:rsidRPr="00F46F6A">
        <w:rPr>
          <w:rFonts w:ascii="Tahoma" w:hAnsi="Tahoma" w:cs="Tahoma"/>
          <w:sz w:val="24"/>
          <w:szCs w:val="24"/>
          <w:lang w:val="es-CO"/>
        </w:rPr>
        <w:t>,</w:t>
      </w:r>
      <w:r w:rsidRPr="00F46F6A">
        <w:rPr>
          <w:rFonts w:ascii="Tahoma" w:hAnsi="Tahoma" w:cs="Tahoma"/>
          <w:sz w:val="24"/>
          <w:szCs w:val="24"/>
          <w:lang w:val="es-CO"/>
        </w:rPr>
        <w:t xml:space="preserve"> toda vez que de allí se pagan los seguros provisionales de invalidez y sobrevivencia y son la retribución de las AFP por generar los rendimientos en la cuenta de ahorro individual. Finalmente alega que no puede ser condenada en costas procesales pues siempre actuó de buena fe.</w:t>
      </w:r>
    </w:p>
    <w:p w14:paraId="1D26FF4D" w14:textId="77777777" w:rsidR="00950EDE" w:rsidRPr="00F46F6A" w:rsidRDefault="00950EDE" w:rsidP="00F46F6A">
      <w:pPr>
        <w:pStyle w:val="Sinespaciado"/>
        <w:spacing w:line="276" w:lineRule="auto"/>
        <w:rPr>
          <w:rFonts w:ascii="Tahoma" w:hAnsi="Tahoma" w:cs="Tahoma"/>
          <w:lang w:val="es-CO"/>
        </w:rPr>
      </w:pPr>
    </w:p>
    <w:p w14:paraId="7C1CEBFC" w14:textId="455EB0AF" w:rsidR="00950EDE" w:rsidRPr="00F46F6A" w:rsidRDefault="00950EDE" w:rsidP="00F46F6A">
      <w:pPr>
        <w:spacing w:line="276" w:lineRule="auto"/>
        <w:ind w:firstLine="708"/>
        <w:rPr>
          <w:rFonts w:ascii="Tahoma" w:hAnsi="Tahoma" w:cs="Tahoma"/>
          <w:sz w:val="24"/>
          <w:szCs w:val="24"/>
          <w:lang w:val="es-CO"/>
        </w:rPr>
      </w:pPr>
      <w:r w:rsidRPr="00F46F6A">
        <w:rPr>
          <w:rFonts w:ascii="Tahoma" w:hAnsi="Tahoma" w:cs="Tahoma"/>
          <w:sz w:val="24"/>
          <w:szCs w:val="24"/>
          <w:lang w:val="es-CO"/>
        </w:rPr>
        <w:t xml:space="preserve">Colpensiones recurrió la sentencia argumentando que era menester que en la decisión se condene en costas a la AFP que hizo el primer traslado a su favor, puesto que la entidad no participó en la omisión de la información y ahora está obligada a efectuar gastos </w:t>
      </w:r>
      <w:r w:rsidR="006B4146" w:rsidRPr="00F46F6A">
        <w:rPr>
          <w:rFonts w:ascii="Tahoma" w:hAnsi="Tahoma" w:cs="Tahoma"/>
          <w:sz w:val="24"/>
          <w:szCs w:val="24"/>
          <w:lang w:val="es-CO"/>
        </w:rPr>
        <w:t>para su</w:t>
      </w:r>
      <w:r w:rsidRPr="00F46F6A">
        <w:rPr>
          <w:rFonts w:ascii="Tahoma" w:hAnsi="Tahoma" w:cs="Tahoma"/>
          <w:sz w:val="24"/>
          <w:szCs w:val="24"/>
          <w:lang w:val="es-CO"/>
        </w:rPr>
        <w:t xml:space="preserve"> representación en el proceso y para recibir los aportes de la demandante.</w:t>
      </w:r>
    </w:p>
    <w:p w14:paraId="7C961988" w14:textId="77777777" w:rsidR="00950EDE" w:rsidRPr="00F46F6A" w:rsidRDefault="00950EDE" w:rsidP="00F46F6A">
      <w:pPr>
        <w:pStyle w:val="Sinespaciado"/>
        <w:spacing w:line="276" w:lineRule="auto"/>
        <w:rPr>
          <w:rFonts w:ascii="Tahoma" w:hAnsi="Tahoma" w:cs="Tahoma"/>
          <w:lang w:val="es-CO"/>
        </w:rPr>
      </w:pPr>
    </w:p>
    <w:p w14:paraId="0E5FA9F9" w14:textId="65FBAC9D" w:rsidR="00950EDE" w:rsidRPr="00F46F6A" w:rsidRDefault="00950EDE" w:rsidP="00F46F6A">
      <w:pPr>
        <w:pStyle w:val="Prrafodelista"/>
        <w:numPr>
          <w:ilvl w:val="0"/>
          <w:numId w:val="4"/>
        </w:numPr>
        <w:spacing w:line="276" w:lineRule="auto"/>
        <w:jc w:val="center"/>
        <w:rPr>
          <w:rFonts w:ascii="Tahoma" w:hAnsi="Tahoma" w:cs="Tahoma"/>
          <w:b/>
          <w:lang w:val="es-CO"/>
        </w:rPr>
      </w:pPr>
      <w:r w:rsidRPr="00F46F6A">
        <w:rPr>
          <w:rFonts w:ascii="Tahoma" w:hAnsi="Tahoma" w:cs="Tahoma"/>
          <w:b/>
          <w:lang w:val="es-CO"/>
        </w:rPr>
        <w:t>Alegatos de conclusión</w:t>
      </w:r>
    </w:p>
    <w:p w14:paraId="0319F574" w14:textId="77777777" w:rsidR="00950EDE" w:rsidRPr="00F46F6A" w:rsidRDefault="00950EDE" w:rsidP="00F46F6A">
      <w:pPr>
        <w:spacing w:line="276" w:lineRule="auto"/>
        <w:ind w:firstLine="708"/>
        <w:jc w:val="center"/>
        <w:rPr>
          <w:rStyle w:val="normaltextrun"/>
          <w:rFonts w:ascii="Tahoma" w:hAnsi="Tahoma" w:cs="Tahoma"/>
          <w:color w:val="000000"/>
          <w:sz w:val="24"/>
          <w:szCs w:val="24"/>
          <w:rPrChange w:id="48" w:author="ALONSO" w:date="2020-11-25T16:08:00Z">
            <w:rPr>
              <w:rStyle w:val="normaltextrun"/>
              <w:rFonts w:ascii="Tahoma" w:hAnsi="Tahoma" w:cs="Tahoma"/>
              <w:color w:val="000000"/>
              <w:sz w:val="24"/>
              <w:szCs w:val="24"/>
              <w:lang w:eastAsia="es-ES"/>
            </w:rPr>
          </w:rPrChange>
        </w:rPr>
      </w:pPr>
    </w:p>
    <w:p w14:paraId="46E7B0FF" w14:textId="3F9A66D6" w:rsidR="00D61445" w:rsidRPr="00F46F6A" w:rsidRDefault="00D61445" w:rsidP="00F46F6A">
      <w:pPr>
        <w:spacing w:line="276" w:lineRule="auto"/>
        <w:ind w:firstLine="708"/>
        <w:rPr>
          <w:rStyle w:val="normaltextrun"/>
          <w:rFonts w:ascii="Tahoma" w:hAnsi="Tahoma" w:cs="Tahoma"/>
          <w:color w:val="000000" w:themeColor="text1"/>
          <w:sz w:val="24"/>
          <w:szCs w:val="24"/>
        </w:rPr>
      </w:pPr>
      <w:r w:rsidRPr="00F46F6A">
        <w:rPr>
          <w:rStyle w:val="normaltextrun"/>
          <w:rFonts w:ascii="Tahoma" w:hAnsi="Tahoma" w:cs="Tahoma"/>
          <w:color w:val="000000"/>
          <w:sz w:val="24"/>
          <w:szCs w:val="24"/>
        </w:rPr>
        <w:t xml:space="preserve">Analizados los alegatos presentados por escrito por las demandadas, mismos que obran en el expediente digital y a los cuales nos remitimos por economía procesal en virtud del artículo 280 del </w:t>
      </w:r>
      <w:proofErr w:type="spellStart"/>
      <w:r w:rsidRPr="00F46F6A">
        <w:rPr>
          <w:rStyle w:val="normaltextrun"/>
          <w:rFonts w:ascii="Tahoma" w:hAnsi="Tahoma" w:cs="Tahoma"/>
          <w:color w:val="000000"/>
          <w:sz w:val="24"/>
          <w:szCs w:val="24"/>
        </w:rPr>
        <w:t>C.G.P</w:t>
      </w:r>
      <w:proofErr w:type="spellEnd"/>
      <w:r w:rsidRPr="00F46F6A">
        <w:rPr>
          <w:rStyle w:val="normaltextrun"/>
          <w:rFonts w:ascii="Tahoma" w:hAnsi="Tahoma" w:cs="Tahoma"/>
          <w:color w:val="000000"/>
          <w:sz w:val="24"/>
          <w:szCs w:val="24"/>
        </w:rPr>
        <w:t>., la Sala encuentra que los argumentos fácticos y jurídicos expresados concuerdan con los puntos objeto de discusión en esta instancia y se relacionan con el problema jurídico que se expresa a continuación. </w:t>
      </w:r>
      <w:r w:rsidRPr="00F46F6A">
        <w:rPr>
          <w:rStyle w:val="eop"/>
          <w:rFonts w:ascii="Tahoma" w:hAnsi="Tahoma" w:cs="Tahoma"/>
          <w:color w:val="000000"/>
          <w:sz w:val="24"/>
          <w:szCs w:val="24"/>
        </w:rPr>
        <w:t> </w:t>
      </w:r>
      <w:r w:rsidRPr="00F46F6A">
        <w:rPr>
          <w:rStyle w:val="normaltextrun"/>
          <w:rFonts w:ascii="Tahoma" w:hAnsi="Tahoma" w:cs="Tahoma"/>
          <w:color w:val="000000" w:themeColor="text1"/>
          <w:sz w:val="24"/>
          <w:szCs w:val="24"/>
        </w:rPr>
        <w:t xml:space="preserve">Por otra parte, </w:t>
      </w:r>
      <w:r w:rsidRPr="00F46F6A">
        <w:rPr>
          <w:rStyle w:val="normaltextrun"/>
          <w:rFonts w:ascii="Tahoma" w:hAnsi="Tahoma" w:cs="Tahoma"/>
          <w:sz w:val="24"/>
          <w:szCs w:val="24"/>
        </w:rPr>
        <w:t>el Ministerio Público no rindió concepto en este asunto.</w:t>
      </w:r>
    </w:p>
    <w:p w14:paraId="656C3CAF" w14:textId="0460E377" w:rsidR="00D61445" w:rsidRPr="008A1D63" w:rsidRDefault="00D61445" w:rsidP="00F46F6A">
      <w:pPr>
        <w:spacing w:line="276" w:lineRule="auto"/>
        <w:ind w:firstLine="708"/>
        <w:rPr>
          <w:rFonts w:ascii="Tahoma" w:hAnsi="Tahoma" w:cs="Tahoma"/>
          <w:sz w:val="24"/>
          <w:szCs w:val="24"/>
          <w:lang w:val="es-CO"/>
        </w:rPr>
      </w:pPr>
    </w:p>
    <w:p w14:paraId="7923495C" w14:textId="77777777" w:rsidR="00D61445" w:rsidRPr="00F46F6A" w:rsidRDefault="00D61445" w:rsidP="00F46F6A">
      <w:pPr>
        <w:pStyle w:val="paragraph"/>
        <w:numPr>
          <w:ilvl w:val="0"/>
          <w:numId w:val="4"/>
        </w:numPr>
        <w:tabs>
          <w:tab w:val="left" w:pos="426"/>
        </w:tabs>
        <w:spacing w:before="0" w:beforeAutospacing="0" w:after="0" w:afterAutospacing="0" w:line="276" w:lineRule="auto"/>
        <w:jc w:val="center"/>
        <w:textAlignment w:val="baseline"/>
        <w:rPr>
          <w:rFonts w:ascii="Tahoma" w:hAnsi="Tahoma" w:cs="Tahoma"/>
          <w:b/>
        </w:rPr>
      </w:pPr>
      <w:r w:rsidRPr="00F46F6A">
        <w:rPr>
          <w:rStyle w:val="normaltextrun"/>
          <w:rFonts w:ascii="Tahoma" w:hAnsi="Tahoma" w:cs="Tahoma"/>
          <w:b/>
          <w:bCs/>
        </w:rPr>
        <w:t>Problemas jurídicos por resolver</w:t>
      </w:r>
    </w:p>
    <w:p w14:paraId="59C23932" w14:textId="77777777" w:rsidR="00D61445" w:rsidRPr="00F46F6A" w:rsidRDefault="00D61445" w:rsidP="00F46F6A">
      <w:pPr>
        <w:pStyle w:val="paragraph"/>
        <w:spacing w:before="0" w:beforeAutospacing="0" w:after="0" w:afterAutospacing="0" w:line="276" w:lineRule="auto"/>
        <w:textAlignment w:val="baseline"/>
        <w:rPr>
          <w:rFonts w:ascii="Tahoma" w:hAnsi="Tahoma" w:cs="Tahoma"/>
        </w:rPr>
      </w:pPr>
      <w:r w:rsidRPr="00F46F6A">
        <w:rPr>
          <w:rStyle w:val="eop"/>
          <w:rFonts w:ascii="Tahoma" w:hAnsi="Tahoma" w:cs="Tahoma"/>
        </w:rPr>
        <w:t> </w:t>
      </w:r>
    </w:p>
    <w:p w14:paraId="0B1906DD" w14:textId="77777777" w:rsidR="00D61445" w:rsidRPr="00F46F6A" w:rsidRDefault="00D61445" w:rsidP="00F46F6A">
      <w:pPr>
        <w:widowControl w:val="0"/>
        <w:autoSpaceDE w:val="0"/>
        <w:autoSpaceDN w:val="0"/>
        <w:adjustRightInd w:val="0"/>
        <w:spacing w:line="276" w:lineRule="auto"/>
        <w:ind w:firstLine="284"/>
        <w:rPr>
          <w:rStyle w:val="normaltextrun"/>
          <w:rFonts w:ascii="Tahoma" w:hAnsi="Tahoma" w:cs="Tahoma"/>
          <w:sz w:val="24"/>
          <w:szCs w:val="24"/>
          <w:rPrChange w:id="49" w:author="ALONSO" w:date="2020-11-25T16:08:00Z">
            <w:rPr>
              <w:rStyle w:val="normaltextrun"/>
              <w:rFonts w:ascii="Tahoma" w:hAnsi="Tahoma" w:cs="Tahoma"/>
              <w:sz w:val="24"/>
              <w:szCs w:val="24"/>
              <w:lang w:val="es-CO" w:eastAsia="es-ES_tradnl"/>
            </w:rPr>
          </w:rPrChange>
        </w:rPr>
      </w:pPr>
      <w:r w:rsidRPr="00F46F6A">
        <w:rPr>
          <w:rStyle w:val="normaltextrun"/>
          <w:rFonts w:ascii="Tahoma" w:hAnsi="Tahoma" w:cs="Tahoma"/>
          <w:sz w:val="24"/>
          <w:szCs w:val="24"/>
        </w:rPr>
        <w:t xml:space="preserve">De acuerdo a los argumentos expuestos en la sentencia de primera instancia, los fundamentos de la apelación y los alegatos de conclusión, le corresponde a la Sala resolver los siguientes problemas jurídicos: </w:t>
      </w:r>
    </w:p>
    <w:p w14:paraId="5A28FBA3" w14:textId="77777777" w:rsidR="00D61445" w:rsidRPr="00F46F6A" w:rsidRDefault="00D61445" w:rsidP="00F46F6A">
      <w:pPr>
        <w:widowControl w:val="0"/>
        <w:autoSpaceDE w:val="0"/>
        <w:autoSpaceDN w:val="0"/>
        <w:adjustRightInd w:val="0"/>
        <w:spacing w:line="276" w:lineRule="auto"/>
        <w:rPr>
          <w:rStyle w:val="normaltextrun"/>
          <w:rFonts w:ascii="Tahoma" w:hAnsi="Tahoma" w:cs="Tahoma"/>
          <w:sz w:val="24"/>
          <w:szCs w:val="24"/>
        </w:rPr>
      </w:pPr>
    </w:p>
    <w:p w14:paraId="714A949F" w14:textId="77777777" w:rsidR="00D61445" w:rsidRPr="00F46F6A" w:rsidRDefault="00D61445" w:rsidP="00F46F6A">
      <w:pPr>
        <w:pStyle w:val="Prrafodelista"/>
        <w:widowControl w:val="0"/>
        <w:numPr>
          <w:ilvl w:val="0"/>
          <w:numId w:val="5"/>
        </w:numPr>
        <w:tabs>
          <w:tab w:val="left" w:pos="709"/>
          <w:tab w:val="left" w:pos="993"/>
        </w:tabs>
        <w:autoSpaceDE w:val="0"/>
        <w:autoSpaceDN w:val="0"/>
        <w:adjustRightInd w:val="0"/>
        <w:spacing w:line="276" w:lineRule="auto"/>
        <w:ind w:left="0" w:firstLine="709"/>
        <w:jc w:val="both"/>
        <w:rPr>
          <w:rFonts w:ascii="Tahoma" w:hAnsi="Tahoma" w:cs="Tahoma"/>
          <w:rPrChange w:id="50" w:author="ALONSO" w:date="2020-11-25T16:08:00Z">
            <w:rPr>
              <w:rFonts w:ascii="Bookman Old Style" w:hAnsi="Bookman Old Style" w:cs="Estrangelo Edessa"/>
              <w:sz w:val="28"/>
              <w:szCs w:val="28"/>
            </w:rPr>
          </w:rPrChange>
        </w:rPr>
      </w:pPr>
      <w:r w:rsidRPr="00F46F6A">
        <w:rPr>
          <w:rFonts w:ascii="Tahoma" w:hAnsi="Tahoma" w:cs="Tahoma"/>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553493FE" w14:textId="77777777" w:rsidR="00D61445" w:rsidRPr="00F46F6A" w:rsidRDefault="00D61445" w:rsidP="00F46F6A">
      <w:pPr>
        <w:pStyle w:val="Prrafodelista"/>
        <w:widowControl w:val="0"/>
        <w:tabs>
          <w:tab w:val="left" w:pos="709"/>
          <w:tab w:val="left" w:pos="993"/>
        </w:tabs>
        <w:autoSpaceDE w:val="0"/>
        <w:autoSpaceDN w:val="0"/>
        <w:adjustRightInd w:val="0"/>
        <w:spacing w:line="276" w:lineRule="auto"/>
        <w:ind w:left="709"/>
        <w:jc w:val="both"/>
        <w:rPr>
          <w:rFonts w:ascii="Tahoma" w:hAnsi="Tahoma" w:cs="Tahoma"/>
          <w:rPrChange w:id="51" w:author="ALONSO" w:date="2020-11-25T16:08:00Z">
            <w:rPr>
              <w:rFonts w:ascii="Bookman Old Style" w:hAnsi="Bookman Old Style" w:cs="Estrangelo Edessa"/>
              <w:sz w:val="28"/>
              <w:szCs w:val="28"/>
            </w:rPr>
          </w:rPrChange>
        </w:rPr>
      </w:pPr>
    </w:p>
    <w:p w14:paraId="5D1E5768" w14:textId="77777777" w:rsidR="00D61445" w:rsidRPr="00F46F6A" w:rsidRDefault="00D61445" w:rsidP="00F46F6A">
      <w:pPr>
        <w:pStyle w:val="Prrafodelista"/>
        <w:widowControl w:val="0"/>
        <w:numPr>
          <w:ilvl w:val="0"/>
          <w:numId w:val="5"/>
        </w:numPr>
        <w:tabs>
          <w:tab w:val="left" w:pos="993"/>
        </w:tabs>
        <w:autoSpaceDE w:val="0"/>
        <w:autoSpaceDN w:val="0"/>
        <w:adjustRightInd w:val="0"/>
        <w:spacing w:line="276" w:lineRule="auto"/>
        <w:ind w:left="0" w:firstLine="709"/>
        <w:jc w:val="both"/>
        <w:rPr>
          <w:rFonts w:ascii="Tahoma" w:hAnsi="Tahoma" w:cs="Tahoma"/>
        </w:rPr>
      </w:pPr>
      <w:r w:rsidRPr="00F46F6A">
        <w:rPr>
          <w:rFonts w:ascii="Tahoma" w:hAnsi="Tahoma" w:cs="Tahoma"/>
        </w:rPr>
        <w:t>Definir si para dar por cumplido el deber de información de las AFP es suficiente el diligenciamiento del formulario de afiliación.</w:t>
      </w:r>
      <w:r w:rsidRPr="00F46F6A">
        <w:rPr>
          <w:rFonts w:ascii="Tahoma" w:hAnsi="Tahoma" w:cs="Tahoma"/>
          <w:color w:val="FF0000"/>
        </w:rPr>
        <w:t xml:space="preserve"> </w:t>
      </w:r>
    </w:p>
    <w:p w14:paraId="700C0C57" w14:textId="77777777" w:rsidR="00D61445" w:rsidRPr="00F46F6A" w:rsidRDefault="00D61445" w:rsidP="00F46F6A">
      <w:pPr>
        <w:pStyle w:val="Prrafodelista"/>
        <w:spacing w:line="276" w:lineRule="auto"/>
        <w:rPr>
          <w:rFonts w:ascii="Tahoma" w:hAnsi="Tahoma" w:cs="Tahoma"/>
        </w:rPr>
      </w:pPr>
    </w:p>
    <w:p w14:paraId="19426476" w14:textId="77777777" w:rsidR="00D61445" w:rsidRPr="00F46F6A" w:rsidRDefault="00D61445" w:rsidP="00F46F6A">
      <w:pPr>
        <w:pStyle w:val="Prrafodelista"/>
        <w:widowControl w:val="0"/>
        <w:numPr>
          <w:ilvl w:val="0"/>
          <w:numId w:val="5"/>
        </w:numPr>
        <w:tabs>
          <w:tab w:val="left" w:pos="993"/>
        </w:tabs>
        <w:autoSpaceDE w:val="0"/>
        <w:autoSpaceDN w:val="0"/>
        <w:adjustRightInd w:val="0"/>
        <w:spacing w:line="276" w:lineRule="auto"/>
        <w:ind w:left="0" w:firstLine="709"/>
        <w:jc w:val="both"/>
        <w:rPr>
          <w:rFonts w:ascii="Tahoma" w:hAnsi="Tahoma" w:cs="Tahoma"/>
        </w:rPr>
      </w:pPr>
      <w:r w:rsidRPr="00F46F6A">
        <w:rPr>
          <w:rFonts w:ascii="Tahoma" w:hAnsi="Tahoma" w:cs="Tahoma"/>
        </w:rPr>
        <w:t xml:space="preserve"> Determinar la carga probatoria que les corresponde a cada una de las partes cuando está en discusión la eficacia del traslado entre regímenes pensionales.</w:t>
      </w:r>
    </w:p>
    <w:p w14:paraId="2314CA47" w14:textId="77777777" w:rsidR="00D61445" w:rsidRPr="00F46F6A" w:rsidRDefault="00D61445" w:rsidP="00F46F6A">
      <w:pPr>
        <w:pStyle w:val="Prrafodelista"/>
        <w:spacing w:line="276" w:lineRule="auto"/>
        <w:rPr>
          <w:rFonts w:ascii="Tahoma" w:hAnsi="Tahoma" w:cs="Tahoma"/>
        </w:rPr>
      </w:pPr>
    </w:p>
    <w:p w14:paraId="6FA0BD3D" w14:textId="2603DC7A" w:rsidR="00D61445" w:rsidRPr="00F46F6A" w:rsidRDefault="0079264F" w:rsidP="00F46F6A">
      <w:pPr>
        <w:pStyle w:val="Prrafodelista"/>
        <w:widowControl w:val="0"/>
        <w:numPr>
          <w:ilvl w:val="0"/>
          <w:numId w:val="5"/>
        </w:numPr>
        <w:tabs>
          <w:tab w:val="left" w:pos="993"/>
        </w:tabs>
        <w:autoSpaceDE w:val="0"/>
        <w:autoSpaceDN w:val="0"/>
        <w:adjustRightInd w:val="0"/>
        <w:spacing w:line="276" w:lineRule="auto"/>
        <w:ind w:left="0" w:firstLine="709"/>
        <w:jc w:val="both"/>
        <w:rPr>
          <w:rFonts w:ascii="Tahoma" w:hAnsi="Tahoma" w:cs="Tahoma"/>
        </w:rPr>
      </w:pPr>
      <w:ins w:id="52" w:author="ALONSO" w:date="2020-11-25T17:08:00Z">
        <w:r>
          <w:rPr>
            <w:rFonts w:ascii="Tahoma" w:hAnsi="Tahoma" w:cs="Tahoma"/>
          </w:rPr>
          <w:t xml:space="preserve"> </w:t>
        </w:r>
      </w:ins>
      <w:r w:rsidR="00D61445" w:rsidRPr="00F46F6A">
        <w:rPr>
          <w:rFonts w:ascii="Tahoma" w:hAnsi="Tahoma" w:cs="Tahoma"/>
        </w:rPr>
        <w:t>Analizar si quedó probado en el proceso que la parte demandante recibió de parte de la AFP demandada la asesoría e información suficiente y necesaria para hacer el cambio de régimen.</w:t>
      </w:r>
    </w:p>
    <w:p w14:paraId="0488B6E3" w14:textId="77777777" w:rsidR="00D61445" w:rsidRPr="00F46F6A" w:rsidRDefault="00D61445" w:rsidP="00F46F6A">
      <w:pPr>
        <w:pStyle w:val="Prrafodelista"/>
        <w:spacing w:line="276" w:lineRule="auto"/>
        <w:rPr>
          <w:rFonts w:ascii="Tahoma" w:hAnsi="Tahoma" w:cs="Tahoma"/>
        </w:rPr>
      </w:pPr>
    </w:p>
    <w:p w14:paraId="0BDCE155" w14:textId="3B53415A" w:rsidR="00D61445" w:rsidRPr="00F46F6A" w:rsidRDefault="00D61445" w:rsidP="00F46F6A">
      <w:pPr>
        <w:pStyle w:val="Prrafodelista"/>
        <w:widowControl w:val="0"/>
        <w:numPr>
          <w:ilvl w:val="0"/>
          <w:numId w:val="5"/>
        </w:numPr>
        <w:tabs>
          <w:tab w:val="left" w:pos="993"/>
        </w:tabs>
        <w:autoSpaceDE w:val="0"/>
        <w:autoSpaceDN w:val="0"/>
        <w:adjustRightInd w:val="0"/>
        <w:spacing w:line="276" w:lineRule="auto"/>
        <w:ind w:left="0" w:firstLine="709"/>
        <w:jc w:val="both"/>
        <w:rPr>
          <w:rFonts w:ascii="Tahoma" w:hAnsi="Tahoma" w:cs="Tahoma"/>
        </w:rPr>
      </w:pPr>
      <w:r w:rsidRPr="00F46F6A">
        <w:rPr>
          <w:rFonts w:ascii="Tahoma" w:hAnsi="Tahoma" w:cs="Tahoma"/>
        </w:rPr>
        <w:t>Definir si en virtud del grado jurisdiccional de consulta en favor de COLPENSIONES se puede ordenar la devolución de las cuotas de administración y de otros valores por parte de la(s) AFP demandada(s), con cargo a sus propios recursos y debidamente indexados.</w:t>
      </w:r>
    </w:p>
    <w:p w14:paraId="64EECD2B" w14:textId="77777777" w:rsidR="00950EDE" w:rsidRPr="00F46F6A" w:rsidRDefault="00950EDE" w:rsidP="00F46F6A">
      <w:pPr>
        <w:pStyle w:val="Prrafodelista"/>
        <w:spacing w:line="276" w:lineRule="auto"/>
        <w:rPr>
          <w:rFonts w:ascii="Tahoma" w:hAnsi="Tahoma" w:cs="Tahoma"/>
        </w:rPr>
      </w:pPr>
    </w:p>
    <w:p w14:paraId="681A62FB" w14:textId="77777777" w:rsidR="00950EDE" w:rsidRPr="00F46F6A" w:rsidRDefault="00950EDE" w:rsidP="00F46F6A">
      <w:pPr>
        <w:pStyle w:val="Prrafodelista"/>
        <w:numPr>
          <w:ilvl w:val="0"/>
          <w:numId w:val="5"/>
        </w:numPr>
        <w:spacing w:line="276" w:lineRule="auto"/>
        <w:ind w:left="0" w:firstLine="709"/>
        <w:jc w:val="both"/>
        <w:textAlignment w:val="baseline"/>
        <w:rPr>
          <w:rFonts w:ascii="Tahoma" w:hAnsi="Tahoma" w:cs="Tahoma"/>
          <w:lang w:val="es-CO" w:eastAsia="es-CO"/>
        </w:rPr>
      </w:pPr>
      <w:r w:rsidRPr="00F46F6A">
        <w:rPr>
          <w:rFonts w:ascii="Tahoma" w:hAnsi="Tahoma" w:cs="Tahoma"/>
          <w:lang w:val="es-CO" w:eastAsia="es-CO"/>
        </w:rPr>
        <w:t>Determinar si hay lugar a condenar a los fondos privados en costas procesales a favor de la Administradora Colombiana de Pensiones.  </w:t>
      </w:r>
    </w:p>
    <w:p w14:paraId="33BD3C91" w14:textId="77777777" w:rsidR="00D61445" w:rsidRPr="00F46F6A" w:rsidRDefault="00D61445" w:rsidP="00F46F6A">
      <w:pPr>
        <w:pStyle w:val="Prrafodelista"/>
        <w:widowControl w:val="0"/>
        <w:autoSpaceDE w:val="0"/>
        <w:autoSpaceDN w:val="0"/>
        <w:adjustRightInd w:val="0"/>
        <w:spacing w:line="276" w:lineRule="auto"/>
        <w:ind w:left="0"/>
        <w:rPr>
          <w:rFonts w:ascii="Tahoma" w:hAnsi="Tahoma" w:cs="Tahoma"/>
          <w:b/>
        </w:rPr>
      </w:pPr>
    </w:p>
    <w:p w14:paraId="7DC95379" w14:textId="77777777" w:rsidR="00D61445" w:rsidRPr="00F46F6A" w:rsidRDefault="00D61445" w:rsidP="00F46F6A">
      <w:pPr>
        <w:pStyle w:val="Prrafodelista"/>
        <w:widowControl w:val="0"/>
        <w:numPr>
          <w:ilvl w:val="0"/>
          <w:numId w:val="4"/>
        </w:numPr>
        <w:autoSpaceDE w:val="0"/>
        <w:autoSpaceDN w:val="0"/>
        <w:adjustRightInd w:val="0"/>
        <w:spacing w:line="276" w:lineRule="auto"/>
        <w:jc w:val="center"/>
        <w:rPr>
          <w:rFonts w:ascii="Tahoma" w:hAnsi="Tahoma" w:cs="Tahoma"/>
          <w:b/>
        </w:rPr>
      </w:pPr>
      <w:r w:rsidRPr="00F46F6A">
        <w:rPr>
          <w:rFonts w:ascii="Tahoma" w:hAnsi="Tahoma" w:cs="Tahoma"/>
          <w:b/>
        </w:rPr>
        <w:t>Consideraciones</w:t>
      </w:r>
    </w:p>
    <w:p w14:paraId="2F945021" w14:textId="77777777" w:rsidR="00D61445" w:rsidRPr="00F46F6A" w:rsidRDefault="00D61445" w:rsidP="00F46F6A">
      <w:pPr>
        <w:widowControl w:val="0"/>
        <w:autoSpaceDE w:val="0"/>
        <w:autoSpaceDN w:val="0"/>
        <w:adjustRightInd w:val="0"/>
        <w:spacing w:line="276" w:lineRule="auto"/>
        <w:ind w:firstLine="0"/>
        <w:rPr>
          <w:rFonts w:ascii="Tahoma" w:hAnsi="Tahoma" w:cs="Tahoma"/>
          <w:b/>
          <w:sz w:val="24"/>
          <w:szCs w:val="24"/>
        </w:rPr>
      </w:pPr>
    </w:p>
    <w:p w14:paraId="67D2CF89" w14:textId="77777777" w:rsidR="00D61445" w:rsidRPr="00F46F6A" w:rsidRDefault="00D61445" w:rsidP="00F46F6A">
      <w:pPr>
        <w:pStyle w:val="Prrafodelista"/>
        <w:numPr>
          <w:ilvl w:val="1"/>
          <w:numId w:val="6"/>
        </w:numPr>
        <w:spacing w:line="276" w:lineRule="auto"/>
        <w:ind w:left="0" w:firstLine="709"/>
        <w:jc w:val="both"/>
        <w:rPr>
          <w:rFonts w:ascii="Tahoma" w:hAnsi="Tahoma" w:cs="Tahoma"/>
          <w:b/>
        </w:rPr>
      </w:pPr>
      <w:r w:rsidRPr="00F46F6A">
        <w:rPr>
          <w:rFonts w:ascii="Tahoma" w:hAnsi="Tahoma" w:cs="Tahoma"/>
          <w:b/>
        </w:rPr>
        <w:t xml:space="preserve">Precedente vertical: la tesis de la Corte Suprema de Justicia respecto al tema de la ineficacia del traslado constituye doctrina probable </w:t>
      </w:r>
    </w:p>
    <w:p w14:paraId="0B001E11" w14:textId="77777777" w:rsidR="006F371D" w:rsidRPr="00F46F6A" w:rsidRDefault="006F371D" w:rsidP="00F46F6A">
      <w:pPr>
        <w:spacing w:line="276" w:lineRule="auto"/>
        <w:rPr>
          <w:rFonts w:ascii="Tahoma" w:hAnsi="Tahoma" w:cs="Tahoma"/>
          <w:sz w:val="24"/>
          <w:szCs w:val="24"/>
        </w:rPr>
      </w:pPr>
    </w:p>
    <w:p w14:paraId="1D70BAE6" w14:textId="12F63947" w:rsidR="00D61445" w:rsidRPr="00F46F6A" w:rsidRDefault="00D61445" w:rsidP="00F46F6A">
      <w:pPr>
        <w:spacing w:line="276" w:lineRule="auto"/>
        <w:rPr>
          <w:rFonts w:ascii="Tahoma" w:hAnsi="Tahoma" w:cs="Tahoma"/>
          <w:spacing w:val="-4"/>
          <w:sz w:val="24"/>
          <w:szCs w:val="24"/>
          <w:lang w:val="es-CO"/>
        </w:rPr>
      </w:pPr>
      <w:r w:rsidRPr="00F46F6A">
        <w:rPr>
          <w:rFonts w:ascii="Tahoma" w:hAnsi="Tahoma" w:cs="Tahoma"/>
          <w:sz w:val="24"/>
          <w:szCs w:val="24"/>
        </w:rPr>
        <w:t xml:space="preserve">En la actualidad existe </w:t>
      </w:r>
      <w:r w:rsidRPr="00F46F6A">
        <w:rPr>
          <w:rFonts w:ascii="Tahoma" w:hAnsi="Tahoma" w:cs="Tahoma"/>
          <w:b/>
          <w:sz w:val="24"/>
          <w:szCs w:val="24"/>
        </w:rPr>
        <w:t>doctrina probable</w:t>
      </w:r>
      <w:r w:rsidRPr="00F46F6A">
        <w:rPr>
          <w:rFonts w:ascii="Tahoma" w:hAnsi="Tahoma" w:cs="Tahoma"/>
          <w:sz w:val="24"/>
          <w:szCs w:val="24"/>
        </w:rPr>
        <w:t xml:space="preserve"> respecto a la ineficacia de los traslados de regímenes, por cuanto la Sala de Casación Laboral ha proferido sobre el tema un número considerable de sentencias (más de 40), entre otras, las siguientes: </w:t>
      </w:r>
    </w:p>
    <w:p w14:paraId="08BED443" w14:textId="77777777" w:rsidR="00D61445" w:rsidRPr="00F46F6A" w:rsidRDefault="00D61445" w:rsidP="00F46F6A">
      <w:pPr>
        <w:pStyle w:val="Prrafodelista"/>
        <w:spacing w:line="276" w:lineRule="auto"/>
        <w:ind w:left="0" w:firstLine="709"/>
        <w:jc w:val="both"/>
        <w:rPr>
          <w:rFonts w:ascii="Tahoma" w:hAnsi="Tahoma" w:cs="Tahoma"/>
        </w:rPr>
      </w:pPr>
    </w:p>
    <w:p w14:paraId="1BE1C57D" w14:textId="77777777" w:rsidR="00D61445" w:rsidRPr="00F46F6A" w:rsidRDefault="00D61445" w:rsidP="00F46F6A">
      <w:pPr>
        <w:pStyle w:val="Prrafodelista"/>
        <w:spacing w:line="276" w:lineRule="auto"/>
        <w:ind w:left="0" w:firstLine="709"/>
        <w:jc w:val="both"/>
        <w:rPr>
          <w:rFonts w:ascii="Tahoma" w:hAnsi="Tahoma" w:cs="Tahoma"/>
          <w:color w:val="000000"/>
        </w:rPr>
      </w:pPr>
      <w:proofErr w:type="spellStart"/>
      <w:r w:rsidRPr="00F46F6A">
        <w:rPr>
          <w:rFonts w:ascii="Tahoma" w:hAnsi="Tahoma" w:cs="Tahoma"/>
          <w:bCs/>
        </w:rPr>
        <w:t>SL</w:t>
      </w:r>
      <w:proofErr w:type="spellEnd"/>
      <w:r w:rsidRPr="00F46F6A">
        <w:rPr>
          <w:rFonts w:ascii="Tahoma" w:hAnsi="Tahoma" w:cs="Tahoma"/>
          <w:bCs/>
        </w:rPr>
        <w:t xml:space="preserve"> 31989 del 9 sep. 2008, </w:t>
      </w:r>
      <w:proofErr w:type="spellStart"/>
      <w:r w:rsidRPr="00F46F6A">
        <w:rPr>
          <w:rFonts w:ascii="Tahoma" w:hAnsi="Tahoma" w:cs="Tahoma"/>
        </w:rPr>
        <w:t>SL</w:t>
      </w:r>
      <w:proofErr w:type="spellEnd"/>
      <w:r w:rsidRPr="00F46F6A">
        <w:rPr>
          <w:rFonts w:ascii="Tahoma" w:hAnsi="Tahoma" w:cs="Tahoma"/>
        </w:rPr>
        <w:t xml:space="preserve"> 31314 9 sep. 2008, </w:t>
      </w:r>
      <w:proofErr w:type="spellStart"/>
      <w:r w:rsidRPr="00F46F6A">
        <w:rPr>
          <w:rFonts w:ascii="Tahoma" w:hAnsi="Tahoma" w:cs="Tahoma"/>
        </w:rPr>
        <w:t>SL</w:t>
      </w:r>
      <w:proofErr w:type="spellEnd"/>
      <w:r w:rsidRPr="00F46F6A">
        <w:rPr>
          <w:rFonts w:ascii="Tahoma" w:hAnsi="Tahoma" w:cs="Tahoma"/>
        </w:rPr>
        <w:t xml:space="preserve"> 33083 22 nov. 2011, </w:t>
      </w:r>
      <w:proofErr w:type="spellStart"/>
      <w:r w:rsidRPr="00F46F6A">
        <w:rPr>
          <w:rFonts w:ascii="Tahoma" w:hAnsi="Tahoma" w:cs="Tahoma"/>
        </w:rPr>
        <w:t>SL12136</w:t>
      </w:r>
      <w:proofErr w:type="spellEnd"/>
      <w:r w:rsidRPr="00F46F6A">
        <w:rPr>
          <w:rFonts w:ascii="Tahoma" w:hAnsi="Tahoma" w:cs="Tahoma"/>
        </w:rPr>
        <w:t xml:space="preserve">-2014, </w:t>
      </w:r>
      <w:proofErr w:type="spellStart"/>
      <w:r w:rsidRPr="00F46F6A">
        <w:rPr>
          <w:rFonts w:ascii="Tahoma" w:hAnsi="Tahoma" w:cs="Tahoma"/>
        </w:rPr>
        <w:t>SL19447</w:t>
      </w:r>
      <w:proofErr w:type="spellEnd"/>
      <w:r w:rsidRPr="00F46F6A">
        <w:rPr>
          <w:rFonts w:ascii="Tahoma" w:hAnsi="Tahoma" w:cs="Tahoma"/>
        </w:rPr>
        <w:t xml:space="preserve">-2017, </w:t>
      </w:r>
      <w:proofErr w:type="spellStart"/>
      <w:r w:rsidRPr="00F46F6A">
        <w:rPr>
          <w:rFonts w:ascii="Tahoma" w:hAnsi="Tahoma" w:cs="Tahoma"/>
        </w:rPr>
        <w:t>SL4964</w:t>
      </w:r>
      <w:proofErr w:type="spellEnd"/>
      <w:r w:rsidRPr="00F46F6A">
        <w:rPr>
          <w:rFonts w:ascii="Tahoma" w:hAnsi="Tahoma" w:cs="Tahoma"/>
        </w:rPr>
        <w:t xml:space="preserve">-2018, CSJ </w:t>
      </w:r>
      <w:proofErr w:type="spellStart"/>
      <w:r w:rsidRPr="00F46F6A">
        <w:rPr>
          <w:rFonts w:ascii="Tahoma" w:hAnsi="Tahoma" w:cs="Tahoma"/>
        </w:rPr>
        <w:t>SL4989</w:t>
      </w:r>
      <w:proofErr w:type="spellEnd"/>
      <w:r w:rsidRPr="00F46F6A">
        <w:rPr>
          <w:rFonts w:ascii="Tahoma" w:hAnsi="Tahoma" w:cs="Tahoma"/>
        </w:rPr>
        <w:t xml:space="preserve">-2018, </w:t>
      </w:r>
      <w:proofErr w:type="spellStart"/>
      <w:r w:rsidRPr="00F46F6A">
        <w:rPr>
          <w:rFonts w:ascii="Tahoma" w:hAnsi="Tahoma" w:cs="Tahoma"/>
        </w:rPr>
        <w:t>SL1421</w:t>
      </w:r>
      <w:proofErr w:type="spellEnd"/>
      <w:r w:rsidRPr="00F46F6A">
        <w:rPr>
          <w:rFonts w:ascii="Tahoma" w:hAnsi="Tahoma" w:cs="Tahoma"/>
        </w:rPr>
        <w:t xml:space="preserve">-2019, </w:t>
      </w:r>
      <w:proofErr w:type="spellStart"/>
      <w:r w:rsidRPr="00F46F6A">
        <w:rPr>
          <w:rFonts w:ascii="Tahoma" w:hAnsi="Tahoma" w:cs="Tahoma"/>
        </w:rPr>
        <w:t>SL1452</w:t>
      </w:r>
      <w:proofErr w:type="spellEnd"/>
      <w:r w:rsidRPr="00F46F6A">
        <w:rPr>
          <w:rFonts w:ascii="Tahoma" w:hAnsi="Tahoma" w:cs="Tahoma"/>
        </w:rPr>
        <w:t xml:space="preserve">-2019, </w:t>
      </w:r>
      <w:proofErr w:type="spellStart"/>
      <w:r w:rsidRPr="00F46F6A">
        <w:rPr>
          <w:rFonts w:ascii="Tahoma" w:hAnsi="Tahoma" w:cs="Tahoma"/>
        </w:rPr>
        <w:t>SL1688</w:t>
      </w:r>
      <w:proofErr w:type="spellEnd"/>
      <w:r w:rsidRPr="00F46F6A">
        <w:rPr>
          <w:rFonts w:ascii="Tahoma" w:hAnsi="Tahoma" w:cs="Tahoma"/>
        </w:rPr>
        <w:t xml:space="preserve">-2019, </w:t>
      </w:r>
      <w:proofErr w:type="spellStart"/>
      <w:r w:rsidRPr="00F46F6A">
        <w:rPr>
          <w:rFonts w:ascii="Tahoma" w:hAnsi="Tahoma" w:cs="Tahoma"/>
        </w:rPr>
        <w:t>SL1689</w:t>
      </w:r>
      <w:proofErr w:type="spellEnd"/>
      <w:r w:rsidRPr="00F46F6A">
        <w:rPr>
          <w:rFonts w:ascii="Tahoma" w:hAnsi="Tahoma" w:cs="Tahoma"/>
        </w:rPr>
        <w:t xml:space="preserve">-2019, Sentencia </w:t>
      </w:r>
      <w:proofErr w:type="spellStart"/>
      <w:r w:rsidRPr="00F46F6A">
        <w:rPr>
          <w:rFonts w:ascii="Tahoma" w:hAnsi="Tahoma" w:cs="Tahoma"/>
        </w:rPr>
        <w:t>SL</w:t>
      </w:r>
      <w:proofErr w:type="spellEnd"/>
      <w:r w:rsidRPr="00F46F6A">
        <w:rPr>
          <w:rFonts w:ascii="Tahoma" w:hAnsi="Tahoma" w:cs="Tahoma"/>
        </w:rPr>
        <w:t xml:space="preserve"> 373 -2020, Sentencia </w:t>
      </w:r>
      <w:proofErr w:type="spellStart"/>
      <w:r w:rsidRPr="00F46F6A">
        <w:rPr>
          <w:rFonts w:ascii="Tahoma" w:hAnsi="Tahoma" w:cs="Tahoma"/>
        </w:rPr>
        <w:t>SL</w:t>
      </w:r>
      <w:proofErr w:type="spellEnd"/>
      <w:r w:rsidRPr="00F46F6A">
        <w:rPr>
          <w:rFonts w:ascii="Tahoma" w:hAnsi="Tahoma" w:cs="Tahoma"/>
        </w:rPr>
        <w:t xml:space="preserve"> 5462-2019, Sentencia </w:t>
      </w:r>
      <w:proofErr w:type="spellStart"/>
      <w:r w:rsidRPr="00F46F6A">
        <w:rPr>
          <w:rFonts w:ascii="Tahoma" w:hAnsi="Tahoma" w:cs="Tahoma"/>
          <w:color w:val="000000"/>
        </w:rPr>
        <w:t>SL149</w:t>
      </w:r>
      <w:proofErr w:type="spellEnd"/>
      <w:r w:rsidRPr="00F46F6A">
        <w:rPr>
          <w:rFonts w:ascii="Tahoma" w:hAnsi="Tahoma" w:cs="Tahoma"/>
          <w:color w:val="000000"/>
        </w:rPr>
        <w:t xml:space="preserve">-2020, Sentencia </w:t>
      </w:r>
      <w:proofErr w:type="spellStart"/>
      <w:r w:rsidRPr="00F46F6A">
        <w:rPr>
          <w:rFonts w:ascii="Tahoma" w:hAnsi="Tahoma" w:cs="Tahoma"/>
          <w:color w:val="000000"/>
        </w:rPr>
        <w:t>SL5533</w:t>
      </w:r>
      <w:proofErr w:type="spellEnd"/>
      <w:r w:rsidRPr="00F46F6A">
        <w:rPr>
          <w:rFonts w:ascii="Tahoma" w:hAnsi="Tahoma" w:cs="Tahoma"/>
          <w:color w:val="000000"/>
        </w:rPr>
        <w:t xml:space="preserve">-2019, Sentencia </w:t>
      </w:r>
      <w:proofErr w:type="spellStart"/>
      <w:r w:rsidRPr="00F46F6A">
        <w:rPr>
          <w:rFonts w:ascii="Tahoma" w:hAnsi="Tahoma" w:cs="Tahoma"/>
          <w:color w:val="000000"/>
        </w:rPr>
        <w:t>SL5144</w:t>
      </w:r>
      <w:proofErr w:type="spellEnd"/>
      <w:r w:rsidRPr="00F46F6A">
        <w:rPr>
          <w:rFonts w:ascii="Tahoma" w:hAnsi="Tahoma" w:cs="Tahoma"/>
          <w:color w:val="000000"/>
        </w:rPr>
        <w:t xml:space="preserve">-2019, Sentencia </w:t>
      </w:r>
      <w:proofErr w:type="spellStart"/>
      <w:r w:rsidRPr="00F46F6A">
        <w:rPr>
          <w:rFonts w:ascii="Tahoma" w:hAnsi="Tahoma" w:cs="Tahoma"/>
          <w:color w:val="000000"/>
        </w:rPr>
        <w:t>SL4937</w:t>
      </w:r>
      <w:proofErr w:type="spellEnd"/>
      <w:r w:rsidRPr="00F46F6A">
        <w:rPr>
          <w:rFonts w:ascii="Tahoma" w:hAnsi="Tahoma" w:cs="Tahoma"/>
          <w:color w:val="000000"/>
        </w:rPr>
        <w:t xml:space="preserve">-2019, Sentencia </w:t>
      </w:r>
      <w:proofErr w:type="spellStart"/>
      <w:r w:rsidRPr="00F46F6A">
        <w:rPr>
          <w:rFonts w:ascii="Tahoma" w:hAnsi="Tahoma" w:cs="Tahoma"/>
          <w:color w:val="000000"/>
        </w:rPr>
        <w:t>SL4426</w:t>
      </w:r>
      <w:proofErr w:type="spellEnd"/>
      <w:r w:rsidRPr="00F46F6A">
        <w:rPr>
          <w:rFonts w:ascii="Tahoma" w:hAnsi="Tahoma" w:cs="Tahoma"/>
          <w:color w:val="000000"/>
        </w:rPr>
        <w:t xml:space="preserve">-2019, Sentencia </w:t>
      </w:r>
      <w:proofErr w:type="spellStart"/>
      <w:r w:rsidRPr="00F46F6A">
        <w:rPr>
          <w:rFonts w:ascii="Tahoma" w:hAnsi="Tahoma" w:cs="Tahoma"/>
          <w:color w:val="000000"/>
        </w:rPr>
        <w:t>SL4343</w:t>
      </w:r>
      <w:proofErr w:type="spellEnd"/>
      <w:r w:rsidRPr="00F46F6A">
        <w:rPr>
          <w:rFonts w:ascii="Tahoma" w:hAnsi="Tahoma" w:cs="Tahoma"/>
          <w:color w:val="000000"/>
        </w:rPr>
        <w:t xml:space="preserve">-2019, Sentencia </w:t>
      </w:r>
      <w:proofErr w:type="spellStart"/>
      <w:r w:rsidRPr="00F46F6A">
        <w:rPr>
          <w:rFonts w:ascii="Tahoma" w:hAnsi="Tahoma" w:cs="Tahoma"/>
          <w:color w:val="000000"/>
        </w:rPr>
        <w:t>SL4856</w:t>
      </w:r>
      <w:proofErr w:type="spellEnd"/>
      <w:r w:rsidRPr="00F46F6A">
        <w:rPr>
          <w:rFonts w:ascii="Tahoma" w:hAnsi="Tahoma" w:cs="Tahoma"/>
          <w:color w:val="000000"/>
        </w:rPr>
        <w:t xml:space="preserve">-2019, Sentencia </w:t>
      </w:r>
      <w:proofErr w:type="spellStart"/>
      <w:r w:rsidRPr="00F46F6A">
        <w:rPr>
          <w:rFonts w:ascii="Tahoma" w:hAnsi="Tahoma" w:cs="Tahoma"/>
          <w:color w:val="000000"/>
        </w:rPr>
        <w:t>STP</w:t>
      </w:r>
      <w:proofErr w:type="spellEnd"/>
      <w:r w:rsidRPr="00F46F6A">
        <w:rPr>
          <w:rFonts w:ascii="Tahoma" w:hAnsi="Tahoma" w:cs="Tahoma"/>
          <w:color w:val="000000"/>
        </w:rPr>
        <w:t xml:space="preserve"> 2082-2019, Sentencia </w:t>
      </w:r>
      <w:proofErr w:type="spellStart"/>
      <w:r w:rsidRPr="00F46F6A">
        <w:rPr>
          <w:rFonts w:ascii="Tahoma" w:hAnsi="Tahoma" w:cs="Tahoma"/>
          <w:color w:val="000000"/>
        </w:rPr>
        <w:t>SL4360</w:t>
      </w:r>
      <w:proofErr w:type="spellEnd"/>
      <w:r w:rsidRPr="00F46F6A">
        <w:rPr>
          <w:rFonts w:ascii="Tahoma" w:hAnsi="Tahoma" w:cs="Tahoma"/>
          <w:color w:val="000000"/>
        </w:rPr>
        <w:t xml:space="preserve">-2019, Sentencia </w:t>
      </w:r>
      <w:proofErr w:type="spellStart"/>
      <w:r w:rsidRPr="00F46F6A">
        <w:rPr>
          <w:rFonts w:ascii="Tahoma" w:hAnsi="Tahoma" w:cs="Tahoma"/>
          <w:color w:val="000000"/>
        </w:rPr>
        <w:t>SL3852</w:t>
      </w:r>
      <w:proofErr w:type="spellEnd"/>
      <w:r w:rsidRPr="00F46F6A">
        <w:rPr>
          <w:rFonts w:ascii="Tahoma" w:hAnsi="Tahoma" w:cs="Tahoma"/>
          <w:color w:val="000000"/>
        </w:rPr>
        <w:t xml:space="preserve">-2019, Sentencia </w:t>
      </w:r>
      <w:proofErr w:type="spellStart"/>
      <w:r w:rsidRPr="00F46F6A">
        <w:rPr>
          <w:rFonts w:ascii="Tahoma" w:hAnsi="Tahoma" w:cs="Tahoma"/>
          <w:color w:val="000000"/>
        </w:rPr>
        <w:t>SL3749</w:t>
      </w:r>
      <w:proofErr w:type="spellEnd"/>
      <w:r w:rsidRPr="00F46F6A">
        <w:rPr>
          <w:rFonts w:ascii="Tahoma" w:hAnsi="Tahoma" w:cs="Tahoma"/>
          <w:color w:val="000000"/>
        </w:rPr>
        <w:t xml:space="preserve">-2019, Sentencia </w:t>
      </w:r>
      <w:proofErr w:type="spellStart"/>
      <w:r w:rsidRPr="00F46F6A">
        <w:rPr>
          <w:rFonts w:ascii="Tahoma" w:hAnsi="Tahoma" w:cs="Tahoma"/>
          <w:color w:val="000000"/>
        </w:rPr>
        <w:t>SL3179</w:t>
      </w:r>
      <w:proofErr w:type="spellEnd"/>
      <w:r w:rsidRPr="00F46F6A">
        <w:rPr>
          <w:rFonts w:ascii="Tahoma" w:hAnsi="Tahoma" w:cs="Tahoma"/>
          <w:color w:val="000000"/>
        </w:rPr>
        <w:t xml:space="preserve">-2019, </w:t>
      </w:r>
      <w:r w:rsidRPr="00F46F6A">
        <w:rPr>
          <w:rFonts w:ascii="Tahoma" w:hAnsi="Tahoma" w:cs="Tahoma"/>
        </w:rPr>
        <w:t xml:space="preserve"> Sentencia </w:t>
      </w:r>
      <w:proofErr w:type="spellStart"/>
      <w:r w:rsidRPr="00F46F6A">
        <w:rPr>
          <w:rFonts w:ascii="Tahoma" w:hAnsi="Tahoma" w:cs="Tahoma"/>
        </w:rPr>
        <w:t>SL1838</w:t>
      </w:r>
      <w:proofErr w:type="spellEnd"/>
      <w:r w:rsidRPr="00F46F6A">
        <w:rPr>
          <w:rFonts w:ascii="Tahoma" w:hAnsi="Tahoma" w:cs="Tahoma"/>
        </w:rPr>
        <w:t xml:space="preserve">-2019, Sentencia </w:t>
      </w:r>
      <w:proofErr w:type="spellStart"/>
      <w:r w:rsidRPr="00F46F6A">
        <w:rPr>
          <w:rFonts w:ascii="Tahoma" w:hAnsi="Tahoma" w:cs="Tahoma"/>
          <w:color w:val="000000"/>
        </w:rPr>
        <w:t>SL2817</w:t>
      </w:r>
      <w:proofErr w:type="spellEnd"/>
      <w:r w:rsidRPr="00F46F6A">
        <w:rPr>
          <w:rFonts w:ascii="Tahoma" w:hAnsi="Tahoma" w:cs="Tahoma"/>
          <w:color w:val="000000"/>
        </w:rPr>
        <w:t xml:space="preserve">-2019, Sentencia </w:t>
      </w:r>
      <w:proofErr w:type="spellStart"/>
      <w:r w:rsidRPr="00F46F6A">
        <w:rPr>
          <w:rFonts w:ascii="Tahoma" w:hAnsi="Tahoma" w:cs="Tahoma"/>
          <w:color w:val="000000"/>
        </w:rPr>
        <w:t>SL771</w:t>
      </w:r>
      <w:proofErr w:type="spellEnd"/>
      <w:r w:rsidRPr="00F46F6A">
        <w:rPr>
          <w:rFonts w:ascii="Tahoma" w:hAnsi="Tahoma" w:cs="Tahoma"/>
          <w:color w:val="000000"/>
        </w:rPr>
        <w:t xml:space="preserve">-2019, Sentencia </w:t>
      </w:r>
      <w:proofErr w:type="spellStart"/>
      <w:r w:rsidRPr="00F46F6A">
        <w:rPr>
          <w:rFonts w:ascii="Tahoma" w:hAnsi="Tahoma" w:cs="Tahoma"/>
          <w:color w:val="000000"/>
        </w:rPr>
        <w:t>SL4296</w:t>
      </w:r>
      <w:proofErr w:type="spellEnd"/>
      <w:r w:rsidRPr="00F46F6A">
        <w:rPr>
          <w:rFonts w:ascii="Tahoma" w:hAnsi="Tahoma" w:cs="Tahoma"/>
          <w:color w:val="000000"/>
        </w:rPr>
        <w:t xml:space="preserve">-2018, Sentencia </w:t>
      </w:r>
      <w:proofErr w:type="spellStart"/>
      <w:r w:rsidRPr="00F46F6A">
        <w:rPr>
          <w:rFonts w:ascii="Tahoma" w:hAnsi="Tahoma" w:cs="Tahoma"/>
          <w:color w:val="000000"/>
        </w:rPr>
        <w:t>SL2865</w:t>
      </w:r>
      <w:proofErr w:type="spellEnd"/>
      <w:r w:rsidRPr="00F46F6A">
        <w:rPr>
          <w:rFonts w:ascii="Tahoma" w:hAnsi="Tahoma" w:cs="Tahoma"/>
          <w:color w:val="000000"/>
        </w:rPr>
        <w:t xml:space="preserve">-2019, Sentencia  </w:t>
      </w:r>
      <w:proofErr w:type="spellStart"/>
      <w:r w:rsidRPr="00F46F6A">
        <w:rPr>
          <w:rFonts w:ascii="Tahoma" w:hAnsi="Tahoma" w:cs="Tahoma"/>
          <w:color w:val="000000"/>
        </w:rPr>
        <w:t>SL2955</w:t>
      </w:r>
      <w:proofErr w:type="spellEnd"/>
      <w:r w:rsidRPr="00F46F6A">
        <w:rPr>
          <w:rFonts w:ascii="Tahoma" w:hAnsi="Tahoma" w:cs="Tahoma"/>
          <w:color w:val="000000"/>
        </w:rPr>
        <w:t xml:space="preserve">-2019, Sentencia  </w:t>
      </w:r>
      <w:proofErr w:type="spellStart"/>
      <w:r w:rsidRPr="00F46F6A">
        <w:rPr>
          <w:rFonts w:ascii="Tahoma" w:hAnsi="Tahoma" w:cs="Tahoma"/>
          <w:color w:val="000000"/>
        </w:rPr>
        <w:t>SL2324</w:t>
      </w:r>
      <w:proofErr w:type="spellEnd"/>
      <w:r w:rsidRPr="00F46F6A">
        <w:rPr>
          <w:rFonts w:ascii="Tahoma" w:hAnsi="Tahoma" w:cs="Tahoma"/>
          <w:color w:val="000000"/>
        </w:rPr>
        <w:t>-2019.</w:t>
      </w:r>
    </w:p>
    <w:p w14:paraId="3F621A43" w14:textId="77777777" w:rsidR="00D61445" w:rsidRPr="00F46F6A" w:rsidRDefault="00D61445" w:rsidP="00F46F6A">
      <w:pPr>
        <w:pStyle w:val="Prrafodelista"/>
        <w:spacing w:line="276" w:lineRule="auto"/>
        <w:ind w:left="0" w:firstLine="709"/>
        <w:jc w:val="both"/>
        <w:rPr>
          <w:rFonts w:ascii="Tahoma" w:hAnsi="Tahoma" w:cs="Tahoma"/>
        </w:rPr>
      </w:pPr>
    </w:p>
    <w:p w14:paraId="31964B9D" w14:textId="77777777" w:rsidR="00D61445" w:rsidRPr="00F46F6A" w:rsidRDefault="00D61445" w:rsidP="00F46F6A">
      <w:pPr>
        <w:pStyle w:val="Prrafodelista"/>
        <w:spacing w:line="276" w:lineRule="auto"/>
        <w:ind w:left="0" w:firstLine="709"/>
        <w:jc w:val="both"/>
        <w:rPr>
          <w:rFonts w:ascii="Tahoma" w:hAnsi="Tahoma" w:cs="Tahoma"/>
          <w:spacing w:val="-4"/>
          <w:lang w:val="es-CO"/>
        </w:rPr>
      </w:pPr>
      <w:r w:rsidRPr="00F46F6A">
        <w:rPr>
          <w:rFonts w:ascii="Tahoma" w:hAnsi="Tahoma" w:cs="Tahoma"/>
        </w:rPr>
        <w:t xml:space="preserve">En términos generales, en todas estas sentencias se determinó </w:t>
      </w:r>
      <w:r w:rsidRPr="00F46F6A">
        <w:rPr>
          <w:rFonts w:ascii="Tahoma" w:hAnsi="Tahoma" w:cs="Tahoma"/>
          <w:i/>
        </w:rPr>
        <w:t xml:space="preserve">i) </w:t>
      </w:r>
      <w:r w:rsidRPr="00F46F6A">
        <w:rPr>
          <w:rFonts w:ascii="Tahoma" w:hAnsi="Tahoma" w:cs="Tahoma"/>
        </w:rPr>
        <w:t xml:space="preserve">el alcance del deber de información a cargo de las Administradoras de Fondos de Pensiones, </w:t>
      </w:r>
      <w:r w:rsidRPr="00F46F6A">
        <w:rPr>
          <w:rFonts w:ascii="Tahoma" w:hAnsi="Tahoma" w:cs="Tahoma"/>
          <w:i/>
        </w:rPr>
        <w:t xml:space="preserve">ii) </w:t>
      </w:r>
      <w:r w:rsidRPr="00F46F6A">
        <w:rPr>
          <w:rFonts w:ascii="Tahoma" w:hAnsi="Tahoma" w:cs="Tahoma"/>
        </w:rPr>
        <w:lastRenderedPageBreak/>
        <w:t xml:space="preserve">la procedencia de la ineficacia del traslado, </w:t>
      </w:r>
      <w:r w:rsidRPr="00F46F6A">
        <w:rPr>
          <w:rFonts w:ascii="Tahoma" w:hAnsi="Tahoma" w:cs="Tahoma"/>
          <w:i/>
        </w:rPr>
        <w:t xml:space="preserve">iii) </w:t>
      </w:r>
      <w:r w:rsidRPr="00F46F6A">
        <w:rPr>
          <w:rFonts w:ascii="Tahoma" w:hAnsi="Tahoma" w:cs="Tahoma"/>
        </w:rPr>
        <w:t>la inversión de la carga de la prueba en favor del afiliado.</w:t>
      </w:r>
      <w:r w:rsidRPr="00F46F6A">
        <w:rPr>
          <w:rFonts w:ascii="Tahoma" w:hAnsi="Tahoma" w:cs="Tahoma"/>
          <w:spacing w:val="-4"/>
          <w:lang w:val="es-CO"/>
        </w:rPr>
        <w:t xml:space="preserve"> Todos los problemas jurídicos planteados en este asunto, fueron objeto de estudio por parte de la Sala de Casación Laboral, de modo que basta referirnos a su precedente para dar respuesta a los mismos, como veremos a continuación.</w:t>
      </w:r>
    </w:p>
    <w:p w14:paraId="6DDFA69E" w14:textId="77777777" w:rsidR="00D61445" w:rsidRPr="00F46F6A" w:rsidRDefault="00D61445" w:rsidP="00F46F6A">
      <w:pPr>
        <w:pStyle w:val="Prrafodelista"/>
        <w:tabs>
          <w:tab w:val="left" w:pos="-720"/>
        </w:tabs>
        <w:suppressAutoHyphens/>
        <w:spacing w:line="276" w:lineRule="auto"/>
        <w:ind w:left="644"/>
        <w:rPr>
          <w:rFonts w:ascii="Tahoma" w:hAnsi="Tahoma" w:cs="Tahoma"/>
          <w:spacing w:val="-3"/>
          <w:kern w:val="2"/>
        </w:rPr>
      </w:pPr>
    </w:p>
    <w:p w14:paraId="3807DA69" w14:textId="77777777" w:rsidR="00D61445" w:rsidRPr="00F46F6A" w:rsidRDefault="00D61445">
      <w:pPr>
        <w:pStyle w:val="Prrafodelista"/>
        <w:numPr>
          <w:ilvl w:val="1"/>
          <w:numId w:val="6"/>
        </w:numPr>
        <w:tabs>
          <w:tab w:val="left" w:pos="1418"/>
        </w:tabs>
        <w:spacing w:line="276" w:lineRule="auto"/>
        <w:ind w:left="0" w:firstLine="709"/>
        <w:jc w:val="both"/>
        <w:rPr>
          <w:rFonts w:ascii="Tahoma" w:hAnsi="Tahoma" w:cs="Tahoma"/>
          <w:b/>
          <w:i/>
          <w:spacing w:val="-4"/>
        </w:rPr>
        <w:pPrChange w:id="53" w:author="ALONSO" w:date="2020-11-25T16:12:00Z">
          <w:pPr>
            <w:pStyle w:val="Prrafodelista"/>
            <w:numPr>
              <w:ilvl w:val="1"/>
              <w:numId w:val="6"/>
            </w:numPr>
            <w:tabs>
              <w:tab w:val="left" w:pos="1418"/>
            </w:tabs>
            <w:spacing w:line="276" w:lineRule="auto"/>
            <w:ind w:left="0" w:firstLine="709"/>
          </w:pPr>
        </w:pPrChange>
      </w:pPr>
      <w:r w:rsidRPr="00F46F6A">
        <w:rPr>
          <w:rFonts w:ascii="Tahoma" w:hAnsi="Tahoma" w:cs="Tahoma"/>
          <w:b/>
          <w:i/>
          <w:spacing w:val="-4"/>
        </w:rPr>
        <w:t>“El deber de información a cargo de las administradoras de fondos de pensiones: Un deber exigible desde su creación</w:t>
      </w:r>
      <w:r w:rsidRPr="00F46F6A">
        <w:rPr>
          <w:rStyle w:val="Refdenotaalpie"/>
          <w:rFonts w:ascii="Tahoma" w:hAnsi="Tahoma" w:cs="Tahoma"/>
          <w:b/>
          <w:i/>
          <w:spacing w:val="-4"/>
        </w:rPr>
        <w:footnoteReference w:id="1"/>
      </w:r>
      <w:r w:rsidRPr="00F46F6A">
        <w:rPr>
          <w:rFonts w:ascii="Tahoma" w:hAnsi="Tahoma" w:cs="Tahoma"/>
          <w:b/>
          <w:i/>
          <w:spacing w:val="-4"/>
        </w:rPr>
        <w:t>”</w:t>
      </w:r>
    </w:p>
    <w:p w14:paraId="2052ADE9" w14:textId="77777777" w:rsidR="00D61445" w:rsidRPr="00F46F6A" w:rsidRDefault="00D61445" w:rsidP="00F46F6A">
      <w:pPr>
        <w:pStyle w:val="Prrafodelista"/>
        <w:tabs>
          <w:tab w:val="left" w:pos="-720"/>
        </w:tabs>
        <w:suppressAutoHyphens/>
        <w:spacing w:line="276" w:lineRule="auto"/>
        <w:ind w:left="644"/>
        <w:rPr>
          <w:rFonts w:ascii="Tahoma" w:hAnsi="Tahoma" w:cs="Tahoma"/>
          <w:i/>
          <w:spacing w:val="-3"/>
          <w:kern w:val="2"/>
        </w:rPr>
      </w:pPr>
    </w:p>
    <w:p w14:paraId="1EE68D3A" w14:textId="77777777" w:rsidR="00D61445" w:rsidRPr="00F46F6A" w:rsidRDefault="00D61445" w:rsidP="00F46F6A">
      <w:pPr>
        <w:tabs>
          <w:tab w:val="left" w:pos="-720"/>
        </w:tabs>
        <w:suppressAutoHyphens/>
        <w:spacing w:line="276" w:lineRule="auto"/>
        <w:rPr>
          <w:rFonts w:ascii="Tahoma" w:hAnsi="Tahoma" w:cs="Tahoma"/>
          <w:spacing w:val="-3"/>
          <w:kern w:val="2"/>
          <w:sz w:val="24"/>
          <w:szCs w:val="24"/>
        </w:rPr>
      </w:pPr>
      <w:r w:rsidRPr="00F46F6A">
        <w:rPr>
          <w:rFonts w:ascii="Tahoma" w:hAnsi="Tahoma" w:cs="Tahoma"/>
          <w:spacing w:val="-3"/>
          <w:kern w:val="2"/>
          <w:sz w:val="24"/>
          <w:szCs w:val="24"/>
        </w:rPr>
        <w:t xml:space="preserve">Dado que las Administradoras de Fondos de Pensiones son organismos profesionales,  resulta aplicable el artículo 1604 del Código Civil, según el cual la prueba de la </w:t>
      </w:r>
      <w:r w:rsidRPr="00F46F6A">
        <w:rPr>
          <w:rFonts w:ascii="Tahoma" w:hAnsi="Tahoma" w:cs="Tahoma"/>
          <w:spacing w:val="-3"/>
          <w:kern w:val="2"/>
          <w:sz w:val="24"/>
          <w:szCs w:val="24"/>
          <w:u w:val="single"/>
        </w:rPr>
        <w:t>debida diligencia y cuidado</w:t>
      </w:r>
      <w:r w:rsidRPr="00F46F6A">
        <w:rPr>
          <w:rFonts w:ascii="Tahoma" w:hAnsi="Tahoma" w:cs="Tahoma"/>
          <w:spacing w:val="-3"/>
          <w:kern w:val="2"/>
          <w:sz w:val="24"/>
          <w:szCs w:val="24"/>
        </w:rPr>
        <w:t xml:space="preserve"> incumbe a quien ha debido emplearla, atendiendo a las siguientes razones:</w:t>
      </w:r>
    </w:p>
    <w:p w14:paraId="0DC4ABC9" w14:textId="77777777" w:rsidR="00D61445" w:rsidRPr="00F46F6A" w:rsidRDefault="00D61445" w:rsidP="00F46F6A">
      <w:pPr>
        <w:pStyle w:val="Prrafodelista"/>
        <w:tabs>
          <w:tab w:val="left" w:pos="-720"/>
        </w:tabs>
        <w:suppressAutoHyphens/>
        <w:spacing w:line="276" w:lineRule="auto"/>
        <w:ind w:left="644"/>
        <w:jc w:val="both"/>
        <w:rPr>
          <w:rFonts w:ascii="Tahoma" w:hAnsi="Tahoma" w:cs="Tahoma"/>
          <w:b/>
          <w:spacing w:val="-3"/>
          <w:kern w:val="2"/>
        </w:rPr>
      </w:pPr>
    </w:p>
    <w:p w14:paraId="4CFEFCF5" w14:textId="77777777" w:rsidR="00D61445" w:rsidRPr="00F46F6A" w:rsidRDefault="00D61445" w:rsidP="00F46F6A">
      <w:pPr>
        <w:pStyle w:val="Prrafodelista"/>
        <w:tabs>
          <w:tab w:val="left" w:pos="-720"/>
        </w:tabs>
        <w:suppressAutoHyphens/>
        <w:spacing w:line="276" w:lineRule="auto"/>
        <w:ind w:left="0" w:firstLine="709"/>
        <w:jc w:val="both"/>
        <w:rPr>
          <w:rFonts w:ascii="Tahoma" w:hAnsi="Tahoma" w:cs="Tahoma"/>
          <w:spacing w:val="-3"/>
          <w:kern w:val="2"/>
        </w:rPr>
      </w:pPr>
      <w:r w:rsidRPr="00F46F6A">
        <w:rPr>
          <w:rFonts w:ascii="Tahoma" w:hAnsi="Tahoma" w:cs="Tahoma"/>
          <w:b/>
          <w:spacing w:val="-3"/>
          <w:kern w:val="2"/>
        </w:rPr>
        <w:t>1)</w:t>
      </w:r>
      <w:r w:rsidRPr="00F46F6A">
        <w:rPr>
          <w:rFonts w:ascii="Tahoma" w:hAnsi="Tahoma" w:cs="Tahoma"/>
          <w:spacing w:val="-3"/>
          <w:kern w:val="2"/>
        </w:rPr>
        <w:t xml:space="preserve"> Las Administradoras de Fondos de Pensiones tienen deberes de carácter profesional con sus afiliados y con los consumidores del mercado potencial en general. Además, sus actividades se encuentran reguladas por el </w:t>
      </w:r>
      <w:r w:rsidRPr="00F46F6A">
        <w:rPr>
          <w:rFonts w:ascii="Tahoma" w:hAnsi="Tahoma" w:cs="Tahoma"/>
          <w:spacing w:val="-3"/>
          <w:kern w:val="2"/>
          <w:u w:val="single"/>
        </w:rPr>
        <w:t>Decreto 663 de 1993</w:t>
      </w:r>
      <w:r w:rsidRPr="00F46F6A">
        <w:rPr>
          <w:rStyle w:val="Refdenotaalpie"/>
          <w:rFonts w:ascii="Tahoma" w:hAnsi="Tahoma" w:cs="Tahoma"/>
          <w:spacing w:val="-3"/>
          <w:kern w:val="2"/>
          <w:u w:val="single"/>
        </w:rPr>
        <w:footnoteReference w:id="2"/>
      </w:r>
      <w:r w:rsidRPr="00F46F6A">
        <w:rPr>
          <w:rFonts w:ascii="Tahoma" w:hAnsi="Tahoma" w:cs="Tahoma"/>
          <w:spacing w:val="-3"/>
          <w:kern w:val="2"/>
        </w:rPr>
        <w:t>, norma en la que se destaca la importancia de los principios de debida diligencia, transparencia e información cierta, suficiente y oportuna.</w:t>
      </w:r>
    </w:p>
    <w:p w14:paraId="6D3B3305" w14:textId="77777777" w:rsidR="00D61445" w:rsidRPr="00F46F6A" w:rsidRDefault="00D61445" w:rsidP="00F46F6A">
      <w:pPr>
        <w:pStyle w:val="Prrafodelista"/>
        <w:tabs>
          <w:tab w:val="left" w:pos="-720"/>
        </w:tabs>
        <w:suppressAutoHyphens/>
        <w:spacing w:line="276" w:lineRule="auto"/>
        <w:ind w:left="0" w:firstLine="709"/>
        <w:rPr>
          <w:rFonts w:ascii="Tahoma" w:hAnsi="Tahoma" w:cs="Tahoma"/>
          <w:spacing w:val="-3"/>
          <w:kern w:val="2"/>
        </w:rPr>
      </w:pPr>
    </w:p>
    <w:p w14:paraId="132135DD" w14:textId="77777777" w:rsidR="00D61445" w:rsidRPr="00F46F6A" w:rsidRDefault="00D61445" w:rsidP="00F46F6A">
      <w:pPr>
        <w:pStyle w:val="Prrafodelista"/>
        <w:tabs>
          <w:tab w:val="left" w:pos="-720"/>
        </w:tabs>
        <w:suppressAutoHyphens/>
        <w:spacing w:line="276" w:lineRule="auto"/>
        <w:ind w:left="0" w:firstLine="709"/>
        <w:jc w:val="both"/>
        <w:rPr>
          <w:rFonts w:ascii="Tahoma" w:hAnsi="Tahoma" w:cs="Tahoma"/>
          <w:color w:val="000000"/>
        </w:rPr>
      </w:pPr>
      <w:r w:rsidRPr="00F46F6A">
        <w:rPr>
          <w:rFonts w:ascii="Tahoma" w:hAnsi="Tahoma" w:cs="Tahoma"/>
          <w:b/>
          <w:spacing w:val="-3"/>
          <w:kern w:val="2"/>
        </w:rPr>
        <w:t>2)</w:t>
      </w:r>
      <w:r w:rsidRPr="00F46F6A">
        <w:rPr>
          <w:rFonts w:ascii="Tahoma" w:hAnsi="Tahoma" w:cs="Tahoma"/>
          <w:spacing w:val="-3"/>
          <w:kern w:val="2"/>
        </w:rPr>
        <w:t xml:space="preserve"> Adicionalmente, se tiene previsto en el artículo 12 del Decreto 720 de 1994, que lo</w:t>
      </w:r>
      <w:r w:rsidRPr="00F46F6A">
        <w:rPr>
          <w:rFonts w:ascii="Tahoma" w:hAnsi="Tahoma" w:cs="Tahoma"/>
          <w:color w:val="000000"/>
        </w:rPr>
        <w:t xml:space="preserve">s promotores que empleen las sociedades administradoras del sistema general de pensiones deberán suministrar </w:t>
      </w:r>
      <w:r w:rsidRPr="00F46F6A">
        <w:rPr>
          <w:rFonts w:ascii="Tahoma" w:hAnsi="Tahoma" w:cs="Tahoma"/>
          <w:color w:val="000000"/>
          <w:u w:val="single"/>
        </w:rPr>
        <w:t>suficiente, amplia y oportuna</w:t>
      </w:r>
      <w:r w:rsidRPr="00F46F6A">
        <w:rPr>
          <w:rFonts w:ascii="Tahoma" w:hAnsi="Tahoma" w:cs="Tahoma"/>
          <w:color w:val="000000"/>
        </w:rPr>
        <w:t xml:space="preserve"> información a los posibles afiliados al momento de la promoción de la afiliación y durante toda la vinculación con ocasión de las prestaciones a las cuales tenga derecho el afiliado. </w:t>
      </w:r>
    </w:p>
    <w:p w14:paraId="7C1C1A40" w14:textId="77777777" w:rsidR="00D61445" w:rsidRPr="00F46F6A" w:rsidRDefault="00D61445" w:rsidP="00F46F6A">
      <w:pPr>
        <w:pStyle w:val="Prrafodelista"/>
        <w:tabs>
          <w:tab w:val="left" w:pos="-720"/>
        </w:tabs>
        <w:suppressAutoHyphens/>
        <w:spacing w:line="276" w:lineRule="auto"/>
        <w:ind w:left="0" w:firstLine="709"/>
        <w:rPr>
          <w:rFonts w:ascii="Tahoma" w:hAnsi="Tahoma" w:cs="Tahoma"/>
          <w:spacing w:val="-3"/>
          <w:kern w:val="2"/>
        </w:rPr>
      </w:pPr>
    </w:p>
    <w:p w14:paraId="5D280794" w14:textId="77777777" w:rsidR="00D61445" w:rsidRPr="00F46F6A" w:rsidRDefault="00D61445" w:rsidP="00F46F6A">
      <w:pPr>
        <w:pStyle w:val="Prrafodelista"/>
        <w:tabs>
          <w:tab w:val="left" w:pos="-720"/>
        </w:tabs>
        <w:suppressAutoHyphens/>
        <w:spacing w:line="276" w:lineRule="auto"/>
        <w:ind w:left="0" w:firstLine="709"/>
        <w:jc w:val="both"/>
        <w:rPr>
          <w:rFonts w:ascii="Tahoma" w:hAnsi="Tahoma" w:cs="Tahoma"/>
          <w:spacing w:val="-3"/>
          <w:kern w:val="2"/>
        </w:rPr>
      </w:pPr>
      <w:r w:rsidRPr="00F46F6A">
        <w:rPr>
          <w:rFonts w:ascii="Tahoma" w:hAnsi="Tahoma" w:cs="Tahoma"/>
          <w:b/>
          <w:spacing w:val="-3"/>
          <w:kern w:val="2"/>
        </w:rPr>
        <w:t>3)</w:t>
      </w:r>
      <w:r w:rsidRPr="00F46F6A">
        <w:rPr>
          <w:rFonts w:ascii="Tahoma" w:hAnsi="Tahoma" w:cs="Tahoma"/>
          <w:spacing w:val="-3"/>
          <w:kern w:val="2"/>
        </w:rPr>
        <w:t xml:space="preserve">   Dispone el artículo 114 de la Ley 100 de 1993, que los trabajadores y servidores públicos que se trasladen por primera vez del RPM al </w:t>
      </w:r>
      <w:proofErr w:type="spellStart"/>
      <w:r w:rsidRPr="00F46F6A">
        <w:rPr>
          <w:rFonts w:ascii="Tahoma" w:hAnsi="Tahoma" w:cs="Tahoma"/>
          <w:spacing w:val="-3"/>
          <w:kern w:val="2"/>
        </w:rPr>
        <w:t>RAIS</w:t>
      </w:r>
      <w:proofErr w:type="spellEnd"/>
      <w:r w:rsidRPr="00F46F6A">
        <w:rPr>
          <w:rFonts w:ascii="Tahoma" w:hAnsi="Tahoma" w:cs="Tahoma"/>
          <w:spacing w:val="-3"/>
          <w:kern w:val="2"/>
        </w:rPr>
        <w:t>, deberán presentar a la respectiva entidad administradora comunicación escrita en la que conste que la selección de dicho régimen se ha tomado de manera libre, espontánea y sin presiones.</w:t>
      </w:r>
    </w:p>
    <w:p w14:paraId="63B79C32" w14:textId="77777777" w:rsidR="00D61445" w:rsidRPr="00F46F6A" w:rsidRDefault="00D61445" w:rsidP="00F46F6A">
      <w:pPr>
        <w:pStyle w:val="Prrafodelista"/>
        <w:tabs>
          <w:tab w:val="left" w:pos="-720"/>
        </w:tabs>
        <w:suppressAutoHyphens/>
        <w:spacing w:line="276" w:lineRule="auto"/>
        <w:ind w:left="0" w:firstLine="709"/>
        <w:rPr>
          <w:rFonts w:ascii="Tahoma" w:hAnsi="Tahoma" w:cs="Tahoma"/>
          <w:spacing w:val="-3"/>
          <w:kern w:val="2"/>
        </w:rPr>
      </w:pPr>
    </w:p>
    <w:p w14:paraId="15F0056E" w14:textId="24CC4EDC" w:rsidR="00D61445" w:rsidRPr="00F46F6A" w:rsidRDefault="00D61445" w:rsidP="00F46F6A">
      <w:pPr>
        <w:pStyle w:val="Prrafodelista"/>
        <w:tabs>
          <w:tab w:val="left" w:pos="-720"/>
        </w:tabs>
        <w:suppressAutoHyphens/>
        <w:spacing w:line="276" w:lineRule="auto"/>
        <w:ind w:left="0" w:firstLine="709"/>
        <w:jc w:val="both"/>
        <w:rPr>
          <w:rFonts w:ascii="Tahoma" w:hAnsi="Tahoma" w:cs="Tahoma"/>
          <w:iCs/>
          <w:u w:val="single"/>
        </w:rPr>
      </w:pPr>
      <w:r w:rsidRPr="00F46F6A">
        <w:rPr>
          <w:rFonts w:ascii="Tahoma" w:hAnsi="Tahoma" w:cs="Tahoma"/>
          <w:b/>
          <w:spacing w:val="-3"/>
          <w:kern w:val="2"/>
        </w:rPr>
        <w:t>4)</w:t>
      </w:r>
      <w:r w:rsidRPr="00F46F6A">
        <w:rPr>
          <w:rFonts w:ascii="Tahoma" w:hAnsi="Tahoma" w:cs="Tahoma"/>
          <w:spacing w:val="-3"/>
          <w:kern w:val="2"/>
        </w:rPr>
        <w:t xml:space="preserve"> En numerosas sentencias del órgano de cierre de la jurisdicción ordinaria laboral, se ha establecido que no puede argüirse que </w:t>
      </w:r>
      <w:r w:rsidRPr="00F46F6A">
        <w:rPr>
          <w:rFonts w:ascii="Tahoma" w:hAnsi="Tahoma" w:cs="Tahoma"/>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F46F6A">
        <w:rPr>
          <w:rFonts w:ascii="Tahoma" w:hAnsi="Tahoma" w:cs="Tahoma"/>
          <w:i/>
          <w:iCs/>
        </w:rPr>
        <w:t>“</w:t>
      </w:r>
      <w:r w:rsidRPr="00F46F6A">
        <w:rPr>
          <w:rFonts w:ascii="Tahoma" w:hAnsi="Tahoma" w:cs="Tahoma"/>
          <w:i/>
          <w:iCs/>
          <w:sz w:val="22"/>
          <w:u w:val="single"/>
          <w:rPrChange w:id="63" w:author="ALONSO" w:date="2020-11-25T16:12:00Z">
            <w:rPr>
              <w:rFonts w:ascii="Tahoma" w:hAnsi="Tahoma" w:cs="Tahoma"/>
              <w:i/>
              <w:iCs/>
              <w:u w:val="single"/>
            </w:rPr>
          </w:rPrChange>
        </w:rPr>
        <w:t>dar cuenta de que documentaron clara y suficientemente los efectos que acarrea el cambio de régimen, so pena de declarar ineficaz ese tránsito</w:t>
      </w:r>
      <w:r w:rsidRPr="0079264F">
        <w:rPr>
          <w:rFonts w:ascii="Tahoma" w:hAnsi="Tahoma" w:cs="Tahoma"/>
          <w:i/>
          <w:iCs/>
          <w:rPrChange w:id="64" w:author="ALONSO" w:date="2020-11-25T17:13:00Z">
            <w:rPr>
              <w:rFonts w:ascii="Tahoma" w:hAnsi="Tahoma" w:cs="Tahoma"/>
              <w:i/>
              <w:iCs/>
              <w:u w:val="single"/>
            </w:rPr>
          </w:rPrChange>
        </w:rPr>
        <w:t>”</w:t>
      </w:r>
      <w:r w:rsidRPr="0079264F">
        <w:rPr>
          <w:rFonts w:ascii="Tahoma" w:hAnsi="Tahoma" w:cs="Tahoma"/>
          <w:iCs/>
          <w:rPrChange w:id="65" w:author="ALONSO" w:date="2020-11-25T17:13:00Z">
            <w:rPr>
              <w:rFonts w:ascii="Tahoma" w:hAnsi="Tahoma" w:cs="Tahoma"/>
              <w:iCs/>
              <w:u w:val="single"/>
            </w:rPr>
          </w:rPrChange>
        </w:rPr>
        <w:t>.</w:t>
      </w:r>
    </w:p>
    <w:p w14:paraId="340D0994" w14:textId="77777777" w:rsidR="00D61445" w:rsidRPr="00F46F6A" w:rsidRDefault="00D61445" w:rsidP="00F46F6A">
      <w:pPr>
        <w:pStyle w:val="Prrafodelista"/>
        <w:tabs>
          <w:tab w:val="left" w:pos="-720"/>
        </w:tabs>
        <w:suppressAutoHyphens/>
        <w:spacing w:line="276" w:lineRule="auto"/>
        <w:ind w:left="644"/>
        <w:rPr>
          <w:rFonts w:ascii="Tahoma" w:hAnsi="Tahoma" w:cs="Tahoma"/>
          <w:iCs/>
          <w:u w:val="single"/>
        </w:rPr>
      </w:pPr>
    </w:p>
    <w:p w14:paraId="73354A94" w14:textId="77777777" w:rsidR="00D61445" w:rsidRPr="00F46F6A" w:rsidRDefault="00D61445" w:rsidP="00F46F6A">
      <w:pPr>
        <w:pStyle w:val="Prrafodelista"/>
        <w:tabs>
          <w:tab w:val="left" w:pos="-720"/>
        </w:tabs>
        <w:suppressAutoHyphens/>
        <w:spacing w:line="276" w:lineRule="auto"/>
        <w:ind w:left="0"/>
        <w:jc w:val="both"/>
        <w:rPr>
          <w:rFonts w:ascii="Tahoma" w:hAnsi="Tahoma" w:cs="Tahoma"/>
          <w:iCs/>
        </w:rPr>
      </w:pPr>
      <w:r w:rsidRPr="00F46F6A">
        <w:rPr>
          <w:rFonts w:ascii="Tahoma" w:hAnsi="Tahoma" w:cs="Tahoma"/>
          <w:iCs/>
        </w:rPr>
        <w:tab/>
        <w:t xml:space="preserve">Con sustento en lo anterior, es evidente que en todos los casos en que un afiliado ponga en cuestión la falta de información veraz, oportuna y completa de las incidencias del cambio del régimen pensional, y bajo tal premisa persiga la ineficacia </w:t>
      </w:r>
      <w:r w:rsidRPr="00F46F6A">
        <w:rPr>
          <w:rFonts w:ascii="Tahoma" w:hAnsi="Tahoma" w:cs="Tahoma"/>
          <w:iCs/>
        </w:rPr>
        <w:lastRenderedPageBreak/>
        <w:t xml:space="preserve">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5E7B0B79" w14:textId="77777777" w:rsidR="00D61445" w:rsidRPr="00F46F6A" w:rsidRDefault="00D61445" w:rsidP="00F46F6A">
      <w:pPr>
        <w:pStyle w:val="Prrafodelista"/>
        <w:tabs>
          <w:tab w:val="left" w:pos="-720"/>
        </w:tabs>
        <w:suppressAutoHyphens/>
        <w:spacing w:line="276" w:lineRule="auto"/>
        <w:ind w:left="0"/>
        <w:rPr>
          <w:rFonts w:ascii="Tahoma" w:hAnsi="Tahoma" w:cs="Tahoma"/>
          <w:iCs/>
        </w:rPr>
      </w:pPr>
    </w:p>
    <w:p w14:paraId="3173F69A" w14:textId="77777777" w:rsidR="00D61445" w:rsidRPr="00F46F6A" w:rsidRDefault="00D61445" w:rsidP="00F46F6A">
      <w:pPr>
        <w:pStyle w:val="Prrafodelista"/>
        <w:tabs>
          <w:tab w:val="left" w:pos="-720"/>
        </w:tabs>
        <w:suppressAutoHyphens/>
        <w:spacing w:line="276" w:lineRule="auto"/>
        <w:ind w:left="0"/>
        <w:jc w:val="both"/>
        <w:rPr>
          <w:rFonts w:ascii="Tahoma" w:hAnsi="Tahoma" w:cs="Tahoma"/>
          <w:iCs/>
        </w:rPr>
      </w:pPr>
      <w:r w:rsidRPr="00F46F6A">
        <w:rPr>
          <w:rFonts w:ascii="Tahoma" w:hAnsi="Tahoma" w:cs="Tahoma"/>
          <w:iCs/>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48C83D06" w14:textId="77777777" w:rsidR="00D61445" w:rsidRPr="00F46F6A" w:rsidRDefault="00D61445" w:rsidP="00F46F6A">
      <w:pPr>
        <w:pStyle w:val="Prrafodelista"/>
        <w:tabs>
          <w:tab w:val="left" w:pos="-720"/>
        </w:tabs>
        <w:suppressAutoHyphens/>
        <w:spacing w:line="276" w:lineRule="auto"/>
        <w:ind w:left="0"/>
        <w:rPr>
          <w:rFonts w:ascii="Tahoma" w:hAnsi="Tahoma" w:cs="Tahoma"/>
          <w:iCs/>
        </w:rPr>
      </w:pPr>
    </w:p>
    <w:p w14:paraId="44D9E92B" w14:textId="77777777" w:rsidR="00D61445" w:rsidRPr="00F46F6A" w:rsidRDefault="00D61445" w:rsidP="00F46F6A">
      <w:pPr>
        <w:pStyle w:val="Prrafodelista"/>
        <w:tabs>
          <w:tab w:val="left" w:pos="-720"/>
        </w:tabs>
        <w:suppressAutoHyphens/>
        <w:spacing w:line="276" w:lineRule="auto"/>
        <w:ind w:left="0"/>
        <w:jc w:val="both"/>
        <w:rPr>
          <w:rFonts w:ascii="Tahoma" w:hAnsi="Tahoma" w:cs="Tahoma"/>
        </w:rPr>
      </w:pPr>
      <w:r w:rsidRPr="00F46F6A">
        <w:rPr>
          <w:rFonts w:ascii="Tahoma" w:hAnsi="Tahoma" w:cs="Tahoma"/>
        </w:rPr>
        <w:tab/>
        <w:t xml:space="preserve">Ello así, también ha dicho el órgano de cierre de la especialidad laboral, que las </w:t>
      </w:r>
      <w:proofErr w:type="spellStart"/>
      <w:r w:rsidRPr="00F46F6A">
        <w:rPr>
          <w:rFonts w:ascii="Tahoma" w:hAnsi="Tahoma" w:cs="Tahoma"/>
        </w:rPr>
        <w:t>AFPs</w:t>
      </w:r>
      <w:proofErr w:type="spellEnd"/>
      <w:r w:rsidRPr="00F46F6A">
        <w:rPr>
          <w:rFonts w:ascii="Tahoma" w:hAnsi="Tahoma" w:cs="Tahoma"/>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76D2F63A" w14:textId="77777777" w:rsidR="00D61445" w:rsidRPr="00F46F6A" w:rsidRDefault="00D61445" w:rsidP="00F46F6A">
      <w:pPr>
        <w:pStyle w:val="Prrafodelista"/>
        <w:tabs>
          <w:tab w:val="left" w:pos="-720"/>
        </w:tabs>
        <w:suppressAutoHyphens/>
        <w:spacing w:line="276" w:lineRule="auto"/>
        <w:ind w:left="644"/>
        <w:rPr>
          <w:rFonts w:ascii="Tahoma" w:hAnsi="Tahoma" w:cs="Tahoma"/>
          <w:iCs/>
        </w:rPr>
      </w:pPr>
    </w:p>
    <w:p w14:paraId="163D0695" w14:textId="77777777" w:rsidR="00D61445" w:rsidRPr="00F46F6A" w:rsidRDefault="00D61445" w:rsidP="00F46F6A">
      <w:pPr>
        <w:pStyle w:val="Prrafodelista"/>
        <w:spacing w:line="276" w:lineRule="auto"/>
        <w:ind w:left="0" w:firstLine="708"/>
        <w:jc w:val="both"/>
        <w:rPr>
          <w:rFonts w:ascii="Tahoma" w:hAnsi="Tahoma" w:cs="Tahoma"/>
        </w:rPr>
      </w:pPr>
      <w:r w:rsidRPr="00F46F6A">
        <w:rPr>
          <w:rFonts w:ascii="Tahoma" w:hAnsi="Tahoma" w:cs="Tahoma"/>
        </w:rPr>
        <w:t xml:space="preserve">Ahora bien, como quiera que uno de los argumentos de la defensa de las AFP es que la normatividad del deber de información se ha venido dando paulatinamente, vale la pena citar la sentencia del 8 de mayo de </w:t>
      </w:r>
      <w:proofErr w:type="spellStart"/>
      <w:r w:rsidRPr="00F46F6A">
        <w:rPr>
          <w:rFonts w:ascii="Tahoma" w:hAnsi="Tahoma" w:cs="Tahoma"/>
        </w:rPr>
        <w:t>2019SL</w:t>
      </w:r>
      <w:proofErr w:type="spellEnd"/>
      <w:r w:rsidRPr="00F46F6A">
        <w:rPr>
          <w:rFonts w:ascii="Tahoma" w:hAnsi="Tahoma" w:cs="Tahoma"/>
        </w:rPr>
        <w:t xml:space="preserve"> 1688-2019, Radicado 68838, con Ponencia de la Dra. Clara Cecilia Dueñas Quevedo, donde </w:t>
      </w:r>
      <w:r w:rsidRPr="00F46F6A">
        <w:rPr>
          <w:rFonts w:ascii="Tahoma" w:hAnsi="Tahoma" w:cs="Tahoma"/>
          <w:spacing w:val="-4"/>
          <w:lang w:val="es-CO"/>
        </w:rPr>
        <w:t>se hace un didáctico recuento histórico de las normas que rigen la actividad de los Fondos de Pensiones privados, dividiéndolo en 3 etapas, de cuyo análisis se llega a la conclusión de que a las AFP</w:t>
      </w:r>
      <w:r w:rsidRPr="00F46F6A">
        <w:rPr>
          <w:rFonts w:ascii="Tahoma" w:hAnsi="Tahoma" w:cs="Tahoma"/>
        </w:rPr>
        <w:t xml:space="preserve"> les compete, desde su creación, el deber de suministrar una información </w:t>
      </w:r>
      <w:r w:rsidRPr="00F46F6A">
        <w:rPr>
          <w:rFonts w:ascii="Tahoma" w:hAnsi="Tahoma" w:cs="Tahoma"/>
          <w:b/>
        </w:rPr>
        <w:t xml:space="preserve">necesaria y transparente, </w:t>
      </w:r>
      <w:r w:rsidRPr="00F46F6A">
        <w:rPr>
          <w:rFonts w:ascii="Tahoma" w:hAnsi="Tahoma" w:cs="Tahoma"/>
        </w:rPr>
        <w:t xml:space="preserve">que con el </w:t>
      </w:r>
      <w:r w:rsidRPr="00F46F6A">
        <w:rPr>
          <w:rFonts w:ascii="Tahoma" w:hAnsi="Tahoma" w:cs="Tahoma"/>
          <w:spacing w:val="-4"/>
          <w:lang w:val="es-CO"/>
        </w:rPr>
        <w:t xml:space="preserve">transcurrir del tiempo esta exigencia cambió, pasando de un deber de información necesaria al de </w:t>
      </w:r>
      <w:r w:rsidRPr="00F46F6A">
        <w:rPr>
          <w:rFonts w:ascii="Tahoma" w:hAnsi="Tahoma" w:cs="Tahoma"/>
          <w:b/>
          <w:spacing w:val="-4"/>
          <w:lang w:val="es-CO"/>
        </w:rPr>
        <w:t>asesoría y buen consejo</w:t>
      </w:r>
      <w:r w:rsidRPr="00F46F6A">
        <w:rPr>
          <w:rFonts w:ascii="Tahoma" w:hAnsi="Tahoma" w:cs="Tahoma"/>
          <w:spacing w:val="-4"/>
          <w:lang w:val="es-CO"/>
        </w:rPr>
        <w:t xml:space="preserve">, y finalmente al de </w:t>
      </w:r>
      <w:r w:rsidRPr="00F46F6A">
        <w:rPr>
          <w:rFonts w:ascii="Tahoma" w:hAnsi="Tahoma" w:cs="Tahoma"/>
          <w:b/>
          <w:spacing w:val="-4"/>
          <w:lang w:val="es-CO"/>
        </w:rPr>
        <w:t>doble asesoría</w:t>
      </w:r>
      <w:r w:rsidRPr="00F46F6A">
        <w:rPr>
          <w:rFonts w:ascii="Tahoma" w:hAnsi="Tahoma" w:cs="Tahoma"/>
          <w:spacing w:val="-4"/>
          <w:lang w:val="es-CO"/>
        </w:rPr>
        <w:t xml:space="preserve">, </w:t>
      </w:r>
      <w:r w:rsidRPr="00F46F6A">
        <w:rPr>
          <w:rFonts w:ascii="Tahoma" w:hAnsi="Tahoma" w:cs="Tahoma"/>
        </w:rPr>
        <w:t>explicando en qué consiste cada uno de esos conceptos. Dicho recuento histórico, se compendia de la siguiente manera:</w:t>
      </w:r>
    </w:p>
    <w:p w14:paraId="3E32512E" w14:textId="77777777" w:rsidR="00D61445" w:rsidRPr="00F46F6A" w:rsidRDefault="00D61445" w:rsidP="00F46F6A">
      <w:pPr>
        <w:pStyle w:val="Prrafodelista"/>
        <w:spacing w:line="276" w:lineRule="auto"/>
        <w:ind w:left="0" w:firstLine="708"/>
        <w:jc w:val="both"/>
        <w:rPr>
          <w:rFonts w:ascii="Tahoma" w:hAnsi="Tahoma" w:cs="Tahoma"/>
        </w:rPr>
      </w:pPr>
    </w:p>
    <w:p w14:paraId="7065988F" w14:textId="77777777" w:rsidR="00F46F6A" w:rsidRPr="00F46F6A" w:rsidRDefault="00F46F6A" w:rsidP="00F46F6A">
      <w:pPr>
        <w:spacing w:line="240" w:lineRule="auto"/>
        <w:ind w:left="426" w:right="420" w:firstLine="0"/>
        <w:textAlignment w:val="baseline"/>
        <w:rPr>
          <w:rFonts w:ascii="Tahoma" w:eastAsia="Times New Roman" w:hAnsi="Tahoma" w:cs="Tahoma"/>
          <w:szCs w:val="24"/>
          <w:lang w:eastAsia="es-ES"/>
        </w:rPr>
      </w:pPr>
      <w:r w:rsidRPr="00F46F6A">
        <w:rPr>
          <w:rFonts w:ascii="Tahoma" w:eastAsia="Times New Roman" w:hAnsi="Tahoma" w:cs="Tahoma"/>
          <w:i/>
          <w:iCs/>
          <w:szCs w:val="24"/>
          <w:lang w:val="es-CO" w:eastAsia="es-ES"/>
        </w:rPr>
        <w:t>“El anterior recuento sobre la evolución normativa del deber de información a cargo de las administradoras de pensiones podría, a grandes rasgos, sintetizarse así:</w:t>
      </w:r>
    </w:p>
    <w:p w14:paraId="049AAA5A" w14:textId="77777777" w:rsidR="00F46F6A" w:rsidRPr="00F46F6A" w:rsidRDefault="00F46F6A" w:rsidP="00F46F6A">
      <w:pPr>
        <w:spacing w:line="240" w:lineRule="auto"/>
        <w:ind w:left="426" w:right="420" w:firstLine="0"/>
        <w:textAlignment w:val="baseline"/>
        <w:rPr>
          <w:rFonts w:ascii="Tahoma" w:eastAsia="Times New Roman" w:hAnsi="Tahoma" w:cs="Tahoma"/>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F46F6A" w:rsidRPr="00F46F6A" w14:paraId="124B127B"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C85F0AC" w14:textId="77777777" w:rsidR="00F46F6A" w:rsidRPr="00F46F6A" w:rsidRDefault="00F46F6A" w:rsidP="00F46F6A">
            <w:pPr>
              <w:spacing w:line="276" w:lineRule="auto"/>
              <w:ind w:firstLine="0"/>
              <w:textAlignment w:val="baseline"/>
              <w:rPr>
                <w:rFonts w:ascii="Tahoma" w:eastAsia="Times New Roman" w:hAnsi="Tahoma" w:cs="Tahoma"/>
                <w:sz w:val="20"/>
                <w:szCs w:val="24"/>
                <w:lang w:eastAsia="es-ES"/>
              </w:rPr>
            </w:pPr>
            <w:r w:rsidRPr="00F46F6A">
              <w:rPr>
                <w:rFonts w:ascii="Tahoma" w:eastAsia="Times New Roman" w:hAnsi="Tahoma" w:cs="Tahoma"/>
                <w:b/>
                <w:bCs/>
                <w:i/>
                <w:iCs/>
                <w:sz w:val="20"/>
                <w:szCs w:val="24"/>
                <w:lang w:val="es-CO" w:eastAsia="es-ES"/>
              </w:rPr>
              <w:t>Etapa acumulativa</w:t>
            </w:r>
            <w:r w:rsidRPr="00F46F6A">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96ED63D" w14:textId="77777777" w:rsidR="00F46F6A" w:rsidRPr="00F46F6A" w:rsidRDefault="00F46F6A" w:rsidP="00F46F6A">
            <w:pPr>
              <w:spacing w:line="276" w:lineRule="auto"/>
              <w:ind w:firstLine="0"/>
              <w:textAlignment w:val="baseline"/>
              <w:rPr>
                <w:rFonts w:ascii="Tahoma" w:eastAsia="Times New Roman" w:hAnsi="Tahoma" w:cs="Tahoma"/>
                <w:sz w:val="20"/>
                <w:szCs w:val="24"/>
                <w:lang w:eastAsia="es-ES"/>
              </w:rPr>
            </w:pPr>
            <w:r w:rsidRPr="00F46F6A">
              <w:rPr>
                <w:rFonts w:ascii="Tahoma" w:eastAsia="Times New Roman" w:hAnsi="Tahoma" w:cs="Tahoma"/>
                <w:b/>
                <w:bCs/>
                <w:i/>
                <w:iCs/>
                <w:sz w:val="20"/>
                <w:szCs w:val="24"/>
                <w:lang w:val="es-CO" w:eastAsia="es-ES"/>
              </w:rPr>
              <w:t>Normas que obligan a las administradoras de pensiones a dar información</w:t>
            </w:r>
            <w:r w:rsidRPr="00F46F6A">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2C1DE79C" w14:textId="77777777" w:rsidR="00F46F6A" w:rsidRPr="00F46F6A" w:rsidRDefault="00F46F6A" w:rsidP="00F46F6A">
            <w:pPr>
              <w:spacing w:line="276" w:lineRule="auto"/>
              <w:ind w:firstLine="0"/>
              <w:textAlignment w:val="baseline"/>
              <w:rPr>
                <w:rFonts w:ascii="Tahoma" w:eastAsia="Times New Roman" w:hAnsi="Tahoma" w:cs="Tahoma"/>
                <w:sz w:val="20"/>
                <w:szCs w:val="24"/>
                <w:lang w:eastAsia="es-ES"/>
              </w:rPr>
            </w:pPr>
            <w:r w:rsidRPr="00F46F6A">
              <w:rPr>
                <w:rFonts w:ascii="Tahoma" w:eastAsia="Times New Roman" w:hAnsi="Tahoma" w:cs="Tahoma"/>
                <w:b/>
                <w:bCs/>
                <w:i/>
                <w:iCs/>
                <w:sz w:val="20"/>
                <w:szCs w:val="24"/>
                <w:lang w:val="es-CO" w:eastAsia="es-ES"/>
              </w:rPr>
              <w:t>Contenido mínimo y alcance del deber de información</w:t>
            </w:r>
            <w:r w:rsidRPr="00F46F6A">
              <w:rPr>
                <w:rFonts w:ascii="Tahoma" w:eastAsia="Times New Roman" w:hAnsi="Tahoma" w:cs="Tahoma"/>
                <w:sz w:val="20"/>
                <w:szCs w:val="24"/>
                <w:lang w:eastAsia="es-ES"/>
              </w:rPr>
              <w:t> </w:t>
            </w:r>
          </w:p>
        </w:tc>
      </w:tr>
      <w:tr w:rsidR="00F46F6A" w:rsidRPr="00F46F6A" w14:paraId="461C7ACE"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510C51C" w14:textId="77777777" w:rsidR="00F46F6A" w:rsidRPr="00F46F6A" w:rsidRDefault="00F46F6A" w:rsidP="00F46F6A">
            <w:pPr>
              <w:spacing w:line="276" w:lineRule="auto"/>
              <w:ind w:firstLine="0"/>
              <w:textAlignment w:val="baseline"/>
              <w:rPr>
                <w:rFonts w:ascii="Tahoma" w:eastAsia="Times New Roman" w:hAnsi="Tahoma" w:cs="Tahoma"/>
                <w:sz w:val="20"/>
                <w:szCs w:val="24"/>
                <w:lang w:eastAsia="es-ES"/>
              </w:rPr>
            </w:pPr>
            <w:r w:rsidRPr="00F46F6A">
              <w:rPr>
                <w:rFonts w:ascii="Tahoma" w:eastAsia="Times New Roman" w:hAnsi="Tahoma" w:cs="Tahoma"/>
                <w:i/>
                <w:iCs/>
                <w:sz w:val="20"/>
                <w:szCs w:val="24"/>
                <w:lang w:val="es-CO" w:eastAsia="es-ES"/>
              </w:rPr>
              <w:t>Deber de información </w:t>
            </w:r>
            <w:r w:rsidRPr="00F46F6A">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F66A780" w14:textId="77777777" w:rsidR="00F46F6A" w:rsidRPr="00F46F6A" w:rsidRDefault="00F46F6A" w:rsidP="00F46F6A">
            <w:pPr>
              <w:spacing w:line="276" w:lineRule="auto"/>
              <w:ind w:firstLine="0"/>
              <w:textAlignment w:val="baseline"/>
              <w:rPr>
                <w:rFonts w:ascii="Tahoma" w:eastAsia="Times New Roman" w:hAnsi="Tahoma" w:cs="Tahoma"/>
                <w:sz w:val="20"/>
                <w:szCs w:val="24"/>
                <w:lang w:eastAsia="es-ES"/>
              </w:rPr>
            </w:pPr>
            <w:r w:rsidRPr="00F46F6A">
              <w:rPr>
                <w:rFonts w:ascii="Tahoma" w:eastAsia="Times New Roman" w:hAnsi="Tahoma" w:cs="Tahoma"/>
                <w:i/>
                <w:iCs/>
                <w:sz w:val="20"/>
                <w:szCs w:val="24"/>
                <w:lang w:val="es-CO" w:eastAsia="es-ES"/>
              </w:rPr>
              <w:t>Arts. 13 literal b), 271 y 272 de la Ley 100 de 1993</w:t>
            </w:r>
            <w:r w:rsidRPr="00F46F6A">
              <w:rPr>
                <w:rFonts w:ascii="Tahoma" w:eastAsia="Times New Roman" w:hAnsi="Tahoma" w:cs="Tahoma"/>
                <w:sz w:val="20"/>
                <w:szCs w:val="24"/>
                <w:lang w:eastAsia="es-ES"/>
              </w:rPr>
              <w:t> </w:t>
            </w:r>
          </w:p>
          <w:p w14:paraId="3034BBA8" w14:textId="77777777" w:rsidR="00F46F6A" w:rsidRPr="00F46F6A" w:rsidRDefault="00F46F6A" w:rsidP="00F46F6A">
            <w:pPr>
              <w:spacing w:line="276" w:lineRule="auto"/>
              <w:ind w:firstLine="0"/>
              <w:textAlignment w:val="baseline"/>
              <w:rPr>
                <w:rFonts w:ascii="Tahoma" w:eastAsia="Times New Roman" w:hAnsi="Tahoma" w:cs="Tahoma"/>
                <w:sz w:val="20"/>
                <w:szCs w:val="24"/>
                <w:lang w:eastAsia="es-ES"/>
              </w:rPr>
            </w:pPr>
            <w:r w:rsidRPr="00F46F6A">
              <w:rPr>
                <w:rFonts w:ascii="Tahoma" w:eastAsia="Times New Roman" w:hAnsi="Tahoma" w:cs="Tahoma"/>
                <w:i/>
                <w:iCs/>
                <w:sz w:val="20"/>
                <w:szCs w:val="24"/>
                <w:lang w:eastAsia="es-ES"/>
              </w:rPr>
              <w:t>Art. 97, numeral 1 del Decreto 663 de 1993, modificado por el artículo 23 de la Ley 797 de 2003</w:t>
            </w:r>
            <w:r w:rsidRPr="00F46F6A">
              <w:rPr>
                <w:rFonts w:ascii="Tahoma" w:eastAsia="Times New Roman" w:hAnsi="Tahoma" w:cs="Tahoma"/>
                <w:sz w:val="20"/>
                <w:szCs w:val="24"/>
                <w:lang w:eastAsia="es-ES"/>
              </w:rPr>
              <w:t> </w:t>
            </w:r>
          </w:p>
          <w:p w14:paraId="720FF3EB" w14:textId="77777777" w:rsidR="00F46F6A" w:rsidRPr="00F46F6A" w:rsidRDefault="00F46F6A" w:rsidP="00F46F6A">
            <w:pPr>
              <w:spacing w:line="276" w:lineRule="auto"/>
              <w:ind w:firstLine="0"/>
              <w:textAlignment w:val="baseline"/>
              <w:rPr>
                <w:rFonts w:ascii="Tahoma" w:eastAsia="Times New Roman" w:hAnsi="Tahoma" w:cs="Tahoma"/>
                <w:sz w:val="20"/>
                <w:szCs w:val="24"/>
                <w:lang w:eastAsia="es-ES"/>
              </w:rPr>
            </w:pPr>
            <w:r w:rsidRPr="00F46F6A">
              <w:rPr>
                <w:rFonts w:ascii="Tahoma" w:eastAsia="Times New Roman" w:hAnsi="Tahoma" w:cs="Tahoma"/>
                <w:i/>
                <w:iCs/>
                <w:sz w:val="20"/>
                <w:szCs w:val="24"/>
                <w:lang w:eastAsia="es-ES"/>
              </w:rPr>
              <w:t>Disposiciones constitucionales relativas al derecho a la información, no menoscabo de derechos laborales y autonomía personal</w:t>
            </w:r>
            <w:r w:rsidRPr="00F46F6A">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690D810B" w14:textId="77777777" w:rsidR="00F46F6A" w:rsidRPr="00F46F6A" w:rsidRDefault="00F46F6A" w:rsidP="00F46F6A">
            <w:pPr>
              <w:spacing w:line="276" w:lineRule="auto"/>
              <w:ind w:firstLine="0"/>
              <w:textAlignment w:val="baseline"/>
              <w:rPr>
                <w:rFonts w:ascii="Tahoma" w:eastAsia="Times New Roman" w:hAnsi="Tahoma" w:cs="Tahoma"/>
                <w:sz w:val="20"/>
                <w:szCs w:val="24"/>
                <w:lang w:eastAsia="es-ES"/>
              </w:rPr>
            </w:pPr>
            <w:r w:rsidRPr="00F46F6A">
              <w:rPr>
                <w:rFonts w:ascii="Tahoma" w:eastAsia="Times New Roman" w:hAnsi="Tahoma" w:cs="Tahoma"/>
                <w:i/>
                <w:iCs/>
                <w:sz w:val="20"/>
                <w:szCs w:val="24"/>
                <w:lang w:val="es-CO" w:eastAsia="es-ES"/>
              </w:rPr>
              <w:t>Ilustración de las características, condiciones, acceso, efectos y riesgos de cada uno de los regímenes pensionales, lo que incluye dar a conocer la existencia de un régimen de transición y la eventual pérdida de beneficios pensionales</w:t>
            </w:r>
            <w:r w:rsidRPr="00F46F6A">
              <w:rPr>
                <w:rFonts w:ascii="Tahoma" w:eastAsia="Times New Roman" w:hAnsi="Tahoma" w:cs="Tahoma"/>
                <w:sz w:val="20"/>
                <w:szCs w:val="24"/>
                <w:lang w:eastAsia="es-ES"/>
              </w:rPr>
              <w:t> </w:t>
            </w:r>
          </w:p>
        </w:tc>
      </w:tr>
      <w:tr w:rsidR="00F46F6A" w:rsidRPr="00F46F6A" w14:paraId="290799B3"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4DA01BAF" w14:textId="77777777" w:rsidR="00F46F6A" w:rsidRPr="00F46F6A" w:rsidRDefault="00F46F6A" w:rsidP="00F46F6A">
            <w:pPr>
              <w:spacing w:line="276" w:lineRule="auto"/>
              <w:ind w:firstLine="0"/>
              <w:textAlignment w:val="baseline"/>
              <w:rPr>
                <w:rFonts w:ascii="Tahoma" w:eastAsia="Times New Roman" w:hAnsi="Tahoma" w:cs="Tahoma"/>
                <w:sz w:val="20"/>
                <w:szCs w:val="24"/>
                <w:lang w:eastAsia="es-ES"/>
              </w:rPr>
            </w:pPr>
            <w:r w:rsidRPr="00F46F6A">
              <w:rPr>
                <w:rFonts w:ascii="Tahoma" w:eastAsia="Times New Roman" w:hAnsi="Tahoma" w:cs="Tahoma"/>
                <w:i/>
                <w:iCs/>
                <w:sz w:val="20"/>
                <w:szCs w:val="24"/>
                <w:lang w:val="es-CO" w:eastAsia="es-ES"/>
              </w:rPr>
              <w:t xml:space="preserve">Deber de </w:t>
            </w:r>
            <w:r w:rsidRPr="00F46F6A">
              <w:rPr>
                <w:rFonts w:ascii="Tahoma" w:eastAsia="Times New Roman" w:hAnsi="Tahoma" w:cs="Tahoma"/>
                <w:i/>
                <w:iCs/>
                <w:sz w:val="20"/>
                <w:szCs w:val="24"/>
                <w:lang w:val="es-CO" w:eastAsia="es-ES"/>
              </w:rPr>
              <w:lastRenderedPageBreak/>
              <w:t>información, asesoría y buen consejo</w:t>
            </w:r>
            <w:r w:rsidRPr="00F46F6A">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1252E32A" w14:textId="77777777" w:rsidR="00F46F6A" w:rsidRPr="00F46F6A" w:rsidRDefault="00F46F6A" w:rsidP="00F46F6A">
            <w:pPr>
              <w:spacing w:line="276" w:lineRule="auto"/>
              <w:ind w:firstLine="0"/>
              <w:textAlignment w:val="baseline"/>
              <w:rPr>
                <w:rFonts w:ascii="Tahoma" w:eastAsia="Times New Roman" w:hAnsi="Tahoma" w:cs="Tahoma"/>
                <w:sz w:val="20"/>
                <w:szCs w:val="24"/>
                <w:lang w:eastAsia="es-ES"/>
              </w:rPr>
            </w:pPr>
            <w:r w:rsidRPr="00F46F6A">
              <w:rPr>
                <w:rFonts w:ascii="Tahoma" w:eastAsia="Times New Roman" w:hAnsi="Tahoma" w:cs="Tahoma"/>
                <w:i/>
                <w:iCs/>
                <w:sz w:val="20"/>
                <w:szCs w:val="24"/>
                <w:lang w:val="es-CO" w:eastAsia="es-ES"/>
              </w:rPr>
              <w:lastRenderedPageBreak/>
              <w:t xml:space="preserve">Artículo 3, literal c) de la Ley </w:t>
            </w:r>
            <w:r w:rsidRPr="00F46F6A">
              <w:rPr>
                <w:rFonts w:ascii="Tahoma" w:eastAsia="Times New Roman" w:hAnsi="Tahoma" w:cs="Tahoma"/>
                <w:i/>
                <w:iCs/>
                <w:sz w:val="20"/>
                <w:szCs w:val="24"/>
                <w:lang w:val="es-CO" w:eastAsia="es-ES"/>
              </w:rPr>
              <w:lastRenderedPageBreak/>
              <w:t>1328 de 2009</w:t>
            </w:r>
            <w:r w:rsidRPr="00F46F6A">
              <w:rPr>
                <w:rFonts w:ascii="Tahoma" w:eastAsia="Times New Roman" w:hAnsi="Tahoma" w:cs="Tahoma"/>
                <w:sz w:val="20"/>
                <w:szCs w:val="24"/>
                <w:lang w:eastAsia="es-ES"/>
              </w:rPr>
              <w:t> </w:t>
            </w:r>
          </w:p>
          <w:p w14:paraId="10E18CE4" w14:textId="77777777" w:rsidR="00F46F6A" w:rsidRPr="00F46F6A" w:rsidRDefault="00F46F6A" w:rsidP="00F46F6A">
            <w:pPr>
              <w:spacing w:line="276" w:lineRule="auto"/>
              <w:ind w:firstLine="0"/>
              <w:textAlignment w:val="baseline"/>
              <w:rPr>
                <w:rFonts w:ascii="Tahoma" w:eastAsia="Times New Roman" w:hAnsi="Tahoma" w:cs="Tahoma"/>
                <w:sz w:val="20"/>
                <w:szCs w:val="24"/>
                <w:lang w:eastAsia="es-ES"/>
              </w:rPr>
            </w:pPr>
            <w:r w:rsidRPr="00F46F6A">
              <w:rPr>
                <w:rFonts w:ascii="Tahoma" w:eastAsia="Times New Roman" w:hAnsi="Tahoma" w:cs="Tahoma"/>
                <w:i/>
                <w:iCs/>
                <w:sz w:val="20"/>
                <w:szCs w:val="24"/>
                <w:lang w:val="es-CO" w:eastAsia="es-ES"/>
              </w:rPr>
              <w:t>Decreto 2241 de 2010</w:t>
            </w:r>
            <w:r w:rsidRPr="00F46F6A">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7E6B702" w14:textId="77777777" w:rsidR="00F46F6A" w:rsidRPr="00F46F6A" w:rsidRDefault="00F46F6A" w:rsidP="00F46F6A">
            <w:pPr>
              <w:spacing w:line="276" w:lineRule="auto"/>
              <w:ind w:firstLine="0"/>
              <w:textAlignment w:val="baseline"/>
              <w:rPr>
                <w:rFonts w:ascii="Tahoma" w:eastAsia="Times New Roman" w:hAnsi="Tahoma" w:cs="Tahoma"/>
                <w:sz w:val="20"/>
                <w:szCs w:val="24"/>
                <w:lang w:eastAsia="es-ES"/>
              </w:rPr>
            </w:pPr>
            <w:r w:rsidRPr="00F46F6A">
              <w:rPr>
                <w:rFonts w:ascii="Tahoma" w:eastAsia="Times New Roman" w:hAnsi="Tahoma" w:cs="Tahoma"/>
                <w:i/>
                <w:iCs/>
                <w:sz w:val="20"/>
                <w:szCs w:val="24"/>
                <w:lang w:val="es-CO" w:eastAsia="es-ES"/>
              </w:rPr>
              <w:lastRenderedPageBreak/>
              <w:t xml:space="preserve">Implica el análisis previo, calificado y </w:t>
            </w:r>
            <w:r w:rsidRPr="00F46F6A">
              <w:rPr>
                <w:rFonts w:ascii="Tahoma" w:eastAsia="Times New Roman" w:hAnsi="Tahoma" w:cs="Tahoma"/>
                <w:i/>
                <w:iCs/>
                <w:sz w:val="20"/>
                <w:szCs w:val="24"/>
                <w:lang w:val="es-CO" w:eastAsia="es-ES"/>
              </w:rPr>
              <w:lastRenderedPageBreak/>
              <w:t>global  de los antecedentes del afiliado y los pormenores de los regímenes pensionales, a fin de que el asesor o promotor pueda emitir un consejo, sugerencia o recomendación al afiliado acerca de lo que más le conviene y, por tanto, lo que podría perjudicarle</w:t>
            </w:r>
            <w:r w:rsidRPr="00F46F6A">
              <w:rPr>
                <w:rFonts w:ascii="Tahoma" w:eastAsia="Times New Roman" w:hAnsi="Tahoma" w:cs="Tahoma"/>
                <w:sz w:val="20"/>
                <w:szCs w:val="24"/>
                <w:lang w:eastAsia="es-ES"/>
              </w:rPr>
              <w:t> </w:t>
            </w:r>
          </w:p>
        </w:tc>
      </w:tr>
      <w:tr w:rsidR="00F46F6A" w:rsidRPr="00F46F6A" w14:paraId="61A9CF30"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3A036EE" w14:textId="77777777" w:rsidR="00F46F6A" w:rsidRPr="00F46F6A" w:rsidRDefault="00F46F6A" w:rsidP="00F46F6A">
            <w:pPr>
              <w:spacing w:line="276" w:lineRule="auto"/>
              <w:ind w:firstLine="0"/>
              <w:textAlignment w:val="baseline"/>
              <w:rPr>
                <w:rFonts w:ascii="Tahoma" w:eastAsia="Times New Roman" w:hAnsi="Tahoma" w:cs="Tahoma"/>
                <w:sz w:val="20"/>
                <w:szCs w:val="24"/>
                <w:lang w:eastAsia="es-ES"/>
              </w:rPr>
            </w:pPr>
            <w:r w:rsidRPr="00F46F6A">
              <w:rPr>
                <w:rFonts w:ascii="Tahoma" w:eastAsia="Times New Roman" w:hAnsi="Tahoma" w:cs="Tahoma"/>
                <w:i/>
                <w:iCs/>
                <w:sz w:val="20"/>
                <w:szCs w:val="24"/>
                <w:lang w:val="es-CO" w:eastAsia="es-ES"/>
              </w:rPr>
              <w:lastRenderedPageBreak/>
              <w:t>Deber de información, asesoría, buen consejo y doble asesoría. </w:t>
            </w:r>
            <w:r w:rsidRPr="00F46F6A">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4680633" w14:textId="77777777" w:rsidR="00F46F6A" w:rsidRPr="00F46F6A" w:rsidRDefault="00F46F6A" w:rsidP="00F46F6A">
            <w:pPr>
              <w:spacing w:line="276" w:lineRule="auto"/>
              <w:ind w:firstLine="0"/>
              <w:textAlignment w:val="baseline"/>
              <w:rPr>
                <w:rFonts w:ascii="Tahoma" w:eastAsia="Times New Roman" w:hAnsi="Tahoma" w:cs="Tahoma"/>
                <w:sz w:val="20"/>
                <w:szCs w:val="24"/>
                <w:lang w:eastAsia="es-ES"/>
              </w:rPr>
            </w:pPr>
            <w:r w:rsidRPr="00F46F6A">
              <w:rPr>
                <w:rFonts w:ascii="Tahoma" w:eastAsia="Times New Roman" w:hAnsi="Tahoma" w:cs="Tahoma"/>
                <w:i/>
                <w:iCs/>
                <w:sz w:val="20"/>
                <w:szCs w:val="24"/>
                <w:lang w:val="es-CO" w:eastAsia="es-ES"/>
              </w:rPr>
              <w:t>Ley 1748 de 2014</w:t>
            </w:r>
            <w:r w:rsidRPr="00F46F6A">
              <w:rPr>
                <w:rFonts w:ascii="Tahoma" w:eastAsia="Times New Roman" w:hAnsi="Tahoma" w:cs="Tahoma"/>
                <w:sz w:val="20"/>
                <w:szCs w:val="24"/>
                <w:lang w:eastAsia="es-ES"/>
              </w:rPr>
              <w:t> </w:t>
            </w:r>
          </w:p>
          <w:p w14:paraId="35C2C625" w14:textId="77777777" w:rsidR="00F46F6A" w:rsidRPr="00F46F6A" w:rsidRDefault="00F46F6A" w:rsidP="00F46F6A">
            <w:pPr>
              <w:spacing w:line="276" w:lineRule="auto"/>
              <w:ind w:firstLine="0"/>
              <w:textAlignment w:val="baseline"/>
              <w:rPr>
                <w:rFonts w:ascii="Tahoma" w:eastAsia="Times New Roman" w:hAnsi="Tahoma" w:cs="Tahoma"/>
                <w:sz w:val="20"/>
                <w:szCs w:val="24"/>
                <w:lang w:eastAsia="es-ES"/>
              </w:rPr>
            </w:pPr>
            <w:r w:rsidRPr="00F46F6A">
              <w:rPr>
                <w:rFonts w:ascii="Tahoma" w:eastAsia="Times New Roman" w:hAnsi="Tahoma" w:cs="Tahoma"/>
                <w:i/>
                <w:iCs/>
                <w:sz w:val="20"/>
                <w:szCs w:val="24"/>
                <w:lang w:val="es-CO" w:eastAsia="es-ES"/>
              </w:rPr>
              <w:t>Artículo 3 del Decreto 2071 de 2015</w:t>
            </w:r>
            <w:r w:rsidRPr="00F46F6A">
              <w:rPr>
                <w:rFonts w:ascii="Tahoma" w:eastAsia="Times New Roman" w:hAnsi="Tahoma" w:cs="Tahoma"/>
                <w:sz w:val="20"/>
                <w:szCs w:val="24"/>
                <w:lang w:eastAsia="es-ES"/>
              </w:rPr>
              <w:t> </w:t>
            </w:r>
          </w:p>
          <w:p w14:paraId="0C383756" w14:textId="77777777" w:rsidR="00F46F6A" w:rsidRPr="00F46F6A" w:rsidRDefault="00F46F6A" w:rsidP="00F46F6A">
            <w:pPr>
              <w:spacing w:line="276" w:lineRule="auto"/>
              <w:ind w:firstLine="0"/>
              <w:textAlignment w:val="baseline"/>
              <w:rPr>
                <w:rFonts w:ascii="Tahoma" w:eastAsia="Times New Roman" w:hAnsi="Tahoma" w:cs="Tahoma"/>
                <w:sz w:val="20"/>
                <w:szCs w:val="24"/>
                <w:lang w:eastAsia="es-ES"/>
              </w:rPr>
            </w:pPr>
            <w:r w:rsidRPr="00F46F6A">
              <w:rPr>
                <w:rFonts w:ascii="Tahoma" w:eastAsia="Times New Roman" w:hAnsi="Tahoma" w:cs="Tahoma"/>
                <w:i/>
                <w:iCs/>
                <w:sz w:val="20"/>
                <w:szCs w:val="24"/>
                <w:lang w:val="es-CO" w:eastAsia="es-ES"/>
              </w:rPr>
              <w:t>Circular Externa n. 016 de 2016</w:t>
            </w:r>
            <w:r w:rsidRPr="00F46F6A">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63AF9311" w14:textId="77777777" w:rsidR="00F46F6A" w:rsidRPr="00F46F6A" w:rsidRDefault="00F46F6A" w:rsidP="00F46F6A">
            <w:pPr>
              <w:spacing w:line="276" w:lineRule="auto"/>
              <w:ind w:firstLine="0"/>
              <w:textAlignment w:val="baseline"/>
              <w:rPr>
                <w:rFonts w:ascii="Tahoma" w:eastAsia="Times New Roman" w:hAnsi="Tahoma" w:cs="Tahoma"/>
                <w:sz w:val="20"/>
                <w:szCs w:val="24"/>
                <w:lang w:eastAsia="es-ES"/>
              </w:rPr>
            </w:pPr>
            <w:r w:rsidRPr="00F46F6A">
              <w:rPr>
                <w:rFonts w:ascii="Tahoma" w:eastAsia="Times New Roman" w:hAnsi="Tahoma" w:cs="Tahoma"/>
                <w:i/>
                <w:iCs/>
                <w:sz w:val="20"/>
                <w:szCs w:val="24"/>
                <w:lang w:val="es-CO" w:eastAsia="es-ES"/>
              </w:rPr>
              <w:t>Junto con lo anterior, lleva inmerso el derecho a obtener asesoría de los representantes de ambos regímenes pensionales.</w:t>
            </w:r>
            <w:r w:rsidRPr="00F46F6A">
              <w:rPr>
                <w:rFonts w:ascii="Tahoma" w:eastAsia="Times New Roman" w:hAnsi="Tahoma" w:cs="Tahoma"/>
                <w:sz w:val="20"/>
                <w:szCs w:val="24"/>
                <w:lang w:eastAsia="es-ES"/>
              </w:rPr>
              <w:t> </w:t>
            </w:r>
          </w:p>
        </w:tc>
      </w:tr>
    </w:tbl>
    <w:p w14:paraId="4A7E4060" w14:textId="77777777" w:rsidR="00F46F6A" w:rsidRPr="00F46F6A" w:rsidRDefault="00F46F6A" w:rsidP="00F46F6A">
      <w:pPr>
        <w:spacing w:line="240" w:lineRule="auto"/>
        <w:ind w:left="426" w:right="420"/>
        <w:rPr>
          <w:rFonts w:ascii="Tahoma" w:eastAsia="Calibri" w:hAnsi="Tahoma" w:cs="Tahoma"/>
          <w:b/>
          <w:i/>
          <w:spacing w:val="-4"/>
          <w:szCs w:val="24"/>
          <w:lang w:val="es-CO"/>
        </w:rPr>
      </w:pPr>
    </w:p>
    <w:p w14:paraId="687877D7" w14:textId="77777777" w:rsidR="00F46F6A" w:rsidRPr="00F46F6A" w:rsidRDefault="00F46F6A" w:rsidP="00F46F6A">
      <w:pPr>
        <w:spacing w:line="240" w:lineRule="auto"/>
        <w:ind w:left="426" w:right="420"/>
        <w:rPr>
          <w:rFonts w:ascii="Tahoma" w:eastAsia="Calibri" w:hAnsi="Tahoma" w:cs="Tahoma"/>
          <w:b/>
          <w:i/>
          <w:spacing w:val="-4"/>
          <w:szCs w:val="24"/>
          <w:lang w:val="es-CO"/>
        </w:rPr>
      </w:pPr>
      <w:r w:rsidRPr="00F46F6A">
        <w:rPr>
          <w:rFonts w:ascii="Tahoma" w:eastAsia="Calibri" w:hAnsi="Tahoma" w:cs="Tahoma"/>
          <w:b/>
          <w:i/>
          <w:spacing w:val="-4"/>
          <w:szCs w:val="24"/>
          <w:lang w:val="es-CO"/>
        </w:rPr>
        <w:t>1.4 Conclusión: La constatación del deber de información es ineludible</w:t>
      </w:r>
    </w:p>
    <w:p w14:paraId="709A728E" w14:textId="77777777" w:rsidR="00F46F6A" w:rsidRPr="00F46F6A" w:rsidRDefault="00F46F6A" w:rsidP="00F46F6A">
      <w:pPr>
        <w:spacing w:line="240" w:lineRule="auto"/>
        <w:ind w:left="426" w:right="420"/>
        <w:rPr>
          <w:rFonts w:ascii="Tahoma" w:eastAsia="Calibri" w:hAnsi="Tahoma" w:cs="Tahoma"/>
          <w:b/>
          <w:i/>
          <w:spacing w:val="-4"/>
          <w:szCs w:val="24"/>
          <w:lang w:val="es-CO"/>
        </w:rPr>
      </w:pPr>
    </w:p>
    <w:p w14:paraId="7029B0A9" w14:textId="77777777" w:rsidR="00F46F6A" w:rsidRPr="00F46F6A" w:rsidRDefault="00F46F6A" w:rsidP="00F46F6A">
      <w:pPr>
        <w:spacing w:line="240" w:lineRule="auto"/>
        <w:ind w:left="426" w:right="420" w:firstLine="1"/>
        <w:rPr>
          <w:rFonts w:ascii="Tahoma" w:eastAsia="Calibri" w:hAnsi="Tahoma" w:cs="Tahoma"/>
          <w:i/>
          <w:spacing w:val="-4"/>
          <w:szCs w:val="24"/>
          <w:lang w:val="es-CO"/>
        </w:rPr>
      </w:pPr>
      <w:r w:rsidRPr="00F46F6A">
        <w:rPr>
          <w:rFonts w:ascii="Tahoma" w:eastAsia="Calibri" w:hAnsi="Tahoma" w:cs="Tahoma"/>
          <w:i/>
          <w:spacing w:val="-4"/>
          <w:szCs w:val="24"/>
          <w:lang w:val="es-CO"/>
        </w:rPr>
        <w:t xml:space="preserve">Según se pudo advertir del anterior recuento, </w:t>
      </w:r>
      <w:r w:rsidRPr="00F46F6A">
        <w:rPr>
          <w:rFonts w:ascii="Tahoma" w:eastAsia="Calibri" w:hAnsi="Tahoma" w:cs="Tahoma"/>
          <w:b/>
          <w:i/>
          <w:spacing w:val="-4"/>
          <w:szCs w:val="24"/>
          <w:lang w:val="es-CO"/>
        </w:rPr>
        <w:t>las AFP, desde su creación, tenían el deber de brindar información a los afiliados o usuarios del sistema pensional a fin de que estos pudiesen adoptar una decisión consciente y realmente libre sobre su futuro pensional.</w:t>
      </w:r>
      <w:r w:rsidRPr="00F46F6A">
        <w:rPr>
          <w:rFonts w:ascii="Tahoma" w:eastAsia="Calibri" w:hAnsi="Tahoma" w:cs="Tahoma"/>
          <w:i/>
          <w:spacing w:val="-4"/>
          <w:szCs w:val="24"/>
          <w:lang w:val="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0A6B4600" w14:textId="77777777" w:rsidR="00F46F6A" w:rsidRPr="00F46F6A" w:rsidRDefault="00F46F6A" w:rsidP="00F46F6A">
      <w:pPr>
        <w:spacing w:line="240" w:lineRule="auto"/>
        <w:ind w:left="426" w:right="420" w:firstLine="1"/>
        <w:rPr>
          <w:rFonts w:ascii="Tahoma" w:eastAsia="Calibri" w:hAnsi="Tahoma" w:cs="Tahoma"/>
          <w:i/>
          <w:spacing w:val="-4"/>
          <w:szCs w:val="24"/>
          <w:lang w:val="es-CO"/>
        </w:rPr>
      </w:pPr>
    </w:p>
    <w:p w14:paraId="50691231" w14:textId="77777777" w:rsidR="00F46F6A" w:rsidRPr="00F46F6A" w:rsidRDefault="00F46F6A" w:rsidP="00F46F6A">
      <w:pPr>
        <w:spacing w:line="240" w:lineRule="auto"/>
        <w:ind w:left="426" w:right="420" w:firstLine="0"/>
        <w:rPr>
          <w:rFonts w:ascii="Tahoma" w:eastAsia="Calibri" w:hAnsi="Tahoma" w:cs="Tahoma"/>
          <w:i/>
          <w:spacing w:val="-4"/>
          <w:szCs w:val="24"/>
          <w:lang w:val="es-CO"/>
        </w:rPr>
      </w:pPr>
      <w:r w:rsidRPr="00F46F6A">
        <w:rPr>
          <w:rFonts w:ascii="Tahoma" w:eastAsia="Calibri" w:hAnsi="Tahoma" w:cs="Tahoma"/>
          <w:i/>
          <w:spacing w:val="-4"/>
          <w:szCs w:val="24"/>
          <w:lang w:val="es-CO"/>
        </w:rPr>
        <w:t xml:space="preserve">Así las cosas, el Tribunal cometió un primer error al concluir que la responsabilidad por el incumplimiento o entrega de información deficitaria surgió con el </w:t>
      </w:r>
      <w:r w:rsidRPr="00F46F6A">
        <w:rPr>
          <w:rFonts w:ascii="Tahoma" w:eastAsia="Calibri" w:hAnsi="Tahoma" w:cs="Tahoma"/>
          <w:i/>
          <w:spacing w:val="-4"/>
          <w:szCs w:val="24"/>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F46F6A">
        <w:rPr>
          <w:rFonts w:ascii="Tahoma" w:eastAsia="Calibri" w:hAnsi="Tahoma" w:cs="Tahoma"/>
          <w:i/>
          <w:spacing w:val="-4"/>
          <w:szCs w:val="24"/>
          <w:lang w:val="es-CO"/>
        </w:rPr>
        <w:t xml:space="preserve">  </w:t>
      </w:r>
    </w:p>
    <w:p w14:paraId="69EBB15F" w14:textId="77777777" w:rsidR="00F46F6A" w:rsidRPr="00F46F6A" w:rsidRDefault="00F46F6A" w:rsidP="00F46F6A">
      <w:pPr>
        <w:spacing w:line="240" w:lineRule="auto"/>
        <w:ind w:left="426" w:right="420"/>
        <w:rPr>
          <w:rFonts w:ascii="Tahoma" w:eastAsia="Calibri" w:hAnsi="Tahoma" w:cs="Tahoma"/>
          <w:i/>
          <w:spacing w:val="-4"/>
          <w:szCs w:val="24"/>
          <w:lang w:val="es-CO"/>
        </w:rPr>
      </w:pPr>
    </w:p>
    <w:p w14:paraId="120085F9" w14:textId="77777777" w:rsidR="00F46F6A" w:rsidRPr="00F46F6A" w:rsidRDefault="00F46F6A" w:rsidP="00F46F6A">
      <w:pPr>
        <w:spacing w:line="240" w:lineRule="auto"/>
        <w:ind w:left="426" w:right="420" w:firstLine="0"/>
        <w:rPr>
          <w:rFonts w:ascii="Tahoma" w:eastAsia="Calibri" w:hAnsi="Tahoma" w:cs="Tahoma"/>
          <w:i/>
          <w:spacing w:val="-4"/>
          <w:szCs w:val="24"/>
          <w:lang w:val="es-CO"/>
        </w:rPr>
      </w:pPr>
      <w:r w:rsidRPr="00F46F6A">
        <w:rPr>
          <w:rFonts w:ascii="Tahoma" w:eastAsia="Calibri" w:hAnsi="Tahoma" w:cs="Tahoma"/>
          <w:i/>
          <w:spacing w:val="-4"/>
          <w:szCs w:val="24"/>
          <w:lang w:val="es-CO"/>
        </w:rPr>
        <w:t xml:space="preserve">Adicionalmente, la Sala no puede pasar por alto la indebida fundamentación con la que </w:t>
      </w:r>
      <w:r w:rsidRPr="00F46F6A">
        <w:rPr>
          <w:rFonts w:ascii="Tahoma" w:eastAsia="Calibri" w:hAnsi="Tahoma" w:cs="Tahoma"/>
          <w:bCs/>
          <w:i/>
          <w:szCs w:val="24"/>
        </w:rPr>
        <w:t>la Sala Primera de Decisión Laboral del Tribunal de Medellín</w:t>
      </w:r>
      <w:r w:rsidRPr="00F46F6A">
        <w:rPr>
          <w:rFonts w:ascii="Tahoma" w:eastAsia="Calibri" w:hAnsi="Tahoma" w:cs="Tahoma"/>
          <w:i/>
          <w:spacing w:val="-4"/>
          <w:szCs w:val="24"/>
          <w:lang w:val="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3920499F" w14:textId="77777777" w:rsidR="00F46F6A" w:rsidRPr="00F46F6A" w:rsidRDefault="00F46F6A" w:rsidP="00F46F6A">
      <w:pPr>
        <w:spacing w:line="276" w:lineRule="auto"/>
        <w:ind w:left="708"/>
        <w:rPr>
          <w:rFonts w:ascii="Tahoma" w:eastAsia="Calibri" w:hAnsi="Tahoma" w:cs="Tahoma"/>
          <w:i/>
          <w:spacing w:val="-4"/>
          <w:sz w:val="24"/>
          <w:szCs w:val="24"/>
          <w:lang w:val="es-CO"/>
        </w:rPr>
      </w:pPr>
    </w:p>
    <w:p w14:paraId="26B51A07" w14:textId="77777777" w:rsidR="00F46F6A" w:rsidRPr="00F46F6A" w:rsidRDefault="00F46F6A" w:rsidP="00F46F6A">
      <w:pPr>
        <w:spacing w:line="276" w:lineRule="auto"/>
        <w:ind w:firstLine="644"/>
        <w:rPr>
          <w:rFonts w:ascii="Tahoma" w:eastAsia="Calibri" w:hAnsi="Tahoma" w:cs="Tahoma"/>
          <w:spacing w:val="-4"/>
          <w:sz w:val="24"/>
          <w:szCs w:val="24"/>
          <w:lang w:val="es-CO"/>
        </w:rPr>
      </w:pPr>
      <w:r w:rsidRPr="00F46F6A">
        <w:rPr>
          <w:rFonts w:ascii="Tahoma" w:eastAsia="Calibri" w:hAnsi="Tahoma" w:cs="Tahoma"/>
          <w:spacing w:val="-4"/>
          <w:sz w:val="24"/>
          <w:szCs w:val="24"/>
          <w:lang w:val="es-CO"/>
        </w:rPr>
        <w:t>Con lo dicho precedentemente queda resuelto el primer problema jurídico.</w:t>
      </w:r>
    </w:p>
    <w:p w14:paraId="0CB43A0A" w14:textId="77777777" w:rsidR="00F46F6A" w:rsidRPr="00F46F6A" w:rsidRDefault="00F46F6A" w:rsidP="00F46F6A">
      <w:pPr>
        <w:spacing w:line="276" w:lineRule="auto"/>
        <w:ind w:firstLine="644"/>
        <w:rPr>
          <w:rFonts w:ascii="Tahoma" w:eastAsia="Calibri" w:hAnsi="Tahoma" w:cs="Tahoma"/>
          <w:spacing w:val="-4"/>
          <w:sz w:val="24"/>
          <w:szCs w:val="24"/>
          <w:lang w:val="es-CO"/>
        </w:rPr>
      </w:pPr>
    </w:p>
    <w:p w14:paraId="79234DA6" w14:textId="77777777" w:rsidR="00F46F6A" w:rsidRPr="0079264F" w:rsidRDefault="00F46F6A">
      <w:pPr>
        <w:pStyle w:val="Prrafodelista"/>
        <w:numPr>
          <w:ilvl w:val="1"/>
          <w:numId w:val="6"/>
        </w:numPr>
        <w:spacing w:line="276" w:lineRule="auto"/>
        <w:ind w:left="0" w:firstLine="709"/>
        <w:jc w:val="both"/>
        <w:rPr>
          <w:rFonts w:ascii="Tahoma" w:hAnsi="Tahoma" w:cs="Tahoma"/>
          <w:b/>
        </w:rPr>
        <w:pPrChange w:id="66" w:author="ALONSO" w:date="2020-11-25T17:12:00Z">
          <w:pPr>
            <w:pStyle w:val="Prrafodelista"/>
            <w:numPr>
              <w:ilvl w:val="1"/>
              <w:numId w:val="6"/>
            </w:numPr>
            <w:spacing w:line="276" w:lineRule="auto"/>
            <w:ind w:left="1429" w:hanging="720"/>
            <w:jc w:val="both"/>
          </w:pPr>
        </w:pPrChange>
      </w:pPr>
      <w:r w:rsidRPr="0079264F">
        <w:rPr>
          <w:rFonts w:ascii="Tahoma" w:hAnsi="Tahoma" w:cs="Tahoma"/>
          <w:b/>
        </w:rPr>
        <w:t xml:space="preserve">“El simple consentimiento vertido en el formulario de afiliación es insuficiente – Necesidad de un consentimiento informado” </w:t>
      </w:r>
      <w:r w:rsidRPr="0079264F">
        <w:rPr>
          <w:rFonts w:ascii="Tahoma" w:hAnsi="Tahoma" w:cs="Tahoma"/>
          <w:b/>
          <w:vertAlign w:val="superscript"/>
          <w:rPrChange w:id="67" w:author="ALONSO" w:date="2020-11-25T17:13:00Z">
            <w:rPr>
              <w:rFonts w:ascii="Tahoma" w:hAnsi="Tahoma" w:cs="Tahoma"/>
              <w:b/>
            </w:rPr>
          </w:rPrChange>
        </w:rPr>
        <w:footnoteReference w:id="3"/>
      </w:r>
      <w:r w:rsidRPr="0079264F">
        <w:rPr>
          <w:rFonts w:ascii="Tahoma" w:hAnsi="Tahoma" w:cs="Tahoma"/>
          <w:b/>
        </w:rPr>
        <w:t xml:space="preserve"> </w:t>
      </w:r>
    </w:p>
    <w:p w14:paraId="5A66C619" w14:textId="77777777" w:rsidR="00F46F6A" w:rsidRPr="00F46F6A" w:rsidRDefault="00F46F6A" w:rsidP="00F46F6A">
      <w:pPr>
        <w:spacing w:line="276" w:lineRule="auto"/>
        <w:rPr>
          <w:rFonts w:ascii="Tahoma" w:eastAsia="Calibri" w:hAnsi="Tahoma" w:cs="Tahoma"/>
          <w:spacing w:val="-4"/>
          <w:sz w:val="24"/>
          <w:szCs w:val="24"/>
          <w:lang w:val="es-CO"/>
        </w:rPr>
      </w:pPr>
    </w:p>
    <w:p w14:paraId="33CAA365" w14:textId="77777777" w:rsidR="00F46F6A" w:rsidRPr="00F46F6A" w:rsidRDefault="00F46F6A" w:rsidP="00F46F6A">
      <w:pPr>
        <w:spacing w:line="276" w:lineRule="auto"/>
        <w:rPr>
          <w:rFonts w:ascii="Tahoma" w:eastAsia="Calibri" w:hAnsi="Tahoma" w:cs="Tahoma"/>
          <w:spacing w:val="-4"/>
          <w:sz w:val="24"/>
          <w:szCs w:val="24"/>
          <w:lang w:val="es-CO"/>
        </w:rPr>
      </w:pPr>
      <w:r w:rsidRPr="00F46F6A">
        <w:rPr>
          <w:rFonts w:ascii="Tahoma" w:eastAsia="Calibri" w:hAnsi="Tahoma" w:cs="Tahoma"/>
          <w:spacing w:val="-4"/>
          <w:sz w:val="24"/>
          <w:szCs w:val="24"/>
          <w:lang w:val="es-CO"/>
        </w:rPr>
        <w:t xml:space="preserve">El segundo problema jurídico relativo al valor probatorio de los formularios de afiliación, fue abordado y reiterado en la sentencia a la que venimos haciendo referencia, en el sentido de que los formularios de afiliación a lo sumo acreditan un consentimiento </w:t>
      </w:r>
      <w:r w:rsidRPr="00F46F6A">
        <w:rPr>
          <w:rFonts w:ascii="Tahoma" w:eastAsia="Calibri" w:hAnsi="Tahoma" w:cs="Tahoma"/>
          <w:b/>
          <w:spacing w:val="-4"/>
          <w:sz w:val="24"/>
          <w:szCs w:val="24"/>
          <w:lang w:val="es-CO"/>
        </w:rPr>
        <w:t>pero no informado</w:t>
      </w:r>
      <w:r w:rsidRPr="00F46F6A">
        <w:rPr>
          <w:rFonts w:ascii="Tahoma" w:eastAsia="Calibri" w:hAnsi="Tahoma" w:cs="Tahoma"/>
          <w:spacing w:val="-4"/>
          <w:sz w:val="24"/>
          <w:szCs w:val="24"/>
          <w:lang w:val="es-CO"/>
        </w:rPr>
        <w:t xml:space="preserve">, tal como se expresa a continuación: </w:t>
      </w:r>
    </w:p>
    <w:p w14:paraId="7FEB2C42" w14:textId="77777777" w:rsidR="00F46F6A" w:rsidRPr="00F46F6A" w:rsidRDefault="00F46F6A" w:rsidP="00F46F6A">
      <w:pPr>
        <w:spacing w:line="276" w:lineRule="auto"/>
        <w:rPr>
          <w:rFonts w:ascii="Tahoma" w:eastAsia="Calibri" w:hAnsi="Tahoma" w:cs="Tahoma"/>
          <w:spacing w:val="-4"/>
          <w:sz w:val="24"/>
          <w:szCs w:val="24"/>
          <w:lang w:val="es-CO"/>
        </w:rPr>
      </w:pPr>
    </w:p>
    <w:p w14:paraId="7C0DE69F" w14:textId="77777777" w:rsidR="00F46F6A" w:rsidRPr="00F46F6A" w:rsidRDefault="00F46F6A" w:rsidP="00F46F6A">
      <w:pPr>
        <w:spacing w:line="240" w:lineRule="auto"/>
        <w:ind w:left="426" w:right="420" w:firstLine="1"/>
        <w:rPr>
          <w:rFonts w:ascii="Tahoma" w:eastAsia="Calibri" w:hAnsi="Tahoma" w:cs="Tahoma"/>
          <w:i/>
          <w:spacing w:val="-4"/>
          <w:szCs w:val="24"/>
          <w:lang w:val="es-CO"/>
        </w:rPr>
      </w:pPr>
      <w:r w:rsidRPr="00F46F6A">
        <w:rPr>
          <w:rFonts w:ascii="Tahoma" w:eastAsia="Calibri" w:hAnsi="Tahoma" w:cs="Tahoma"/>
          <w:i/>
          <w:spacing w:val="-4"/>
          <w:szCs w:val="24"/>
          <w:lang w:val="es-CO"/>
        </w:rPr>
        <w:lastRenderedPageBreak/>
        <w:t xml:space="preserve">“Para el Tribunal el consentimiento informado no es predicable del acto jurídico de traslado, pues basta la consignación en el formulario de que la afiliación se hizo de manera libre y voluntaria. </w:t>
      </w:r>
    </w:p>
    <w:p w14:paraId="3C554B56" w14:textId="77777777" w:rsidR="00F46F6A" w:rsidRPr="00F46F6A" w:rsidRDefault="00F46F6A" w:rsidP="00F46F6A">
      <w:pPr>
        <w:spacing w:line="240" w:lineRule="auto"/>
        <w:ind w:left="426" w:right="420" w:firstLine="1"/>
        <w:rPr>
          <w:rFonts w:ascii="Tahoma" w:eastAsia="Calibri" w:hAnsi="Tahoma" w:cs="Tahoma"/>
          <w:i/>
          <w:spacing w:val="-4"/>
          <w:szCs w:val="24"/>
          <w:lang w:val="es-CO"/>
        </w:rPr>
      </w:pPr>
    </w:p>
    <w:p w14:paraId="2F37F989" w14:textId="77777777" w:rsidR="00F46F6A" w:rsidRPr="00F46F6A" w:rsidRDefault="00F46F6A" w:rsidP="00F46F6A">
      <w:pPr>
        <w:spacing w:line="240" w:lineRule="auto"/>
        <w:ind w:left="426" w:right="420" w:firstLine="1"/>
        <w:rPr>
          <w:rFonts w:ascii="Tahoma" w:eastAsia="Calibri" w:hAnsi="Tahoma" w:cs="Tahoma"/>
          <w:i/>
          <w:spacing w:val="-4"/>
          <w:szCs w:val="24"/>
          <w:lang w:val="es-CO"/>
        </w:rPr>
      </w:pPr>
      <w:r w:rsidRPr="00F46F6A">
        <w:rPr>
          <w:rFonts w:ascii="Tahoma" w:eastAsia="Calibri" w:hAnsi="Tahoma" w:cs="Tahoma"/>
          <w:i/>
          <w:spacing w:val="-4"/>
          <w:szCs w:val="24"/>
          <w:lang w:val="es-CO"/>
        </w:rPr>
        <w:t xml:space="preserve">La Sala considera desacertada esta tesis, en la medida que la firma del formulario, al igual que las afirmaciones consignadas en los formatos </w:t>
      </w:r>
      <w:proofErr w:type="spellStart"/>
      <w:r w:rsidRPr="00F46F6A">
        <w:rPr>
          <w:rFonts w:ascii="Tahoma" w:eastAsia="Calibri" w:hAnsi="Tahoma" w:cs="Tahoma"/>
          <w:i/>
          <w:spacing w:val="-4"/>
          <w:szCs w:val="24"/>
          <w:lang w:val="es-CO"/>
        </w:rPr>
        <w:t>preimpresos</w:t>
      </w:r>
      <w:proofErr w:type="spellEnd"/>
      <w:r w:rsidRPr="00F46F6A">
        <w:rPr>
          <w:rFonts w:ascii="Tahoma" w:eastAsia="Calibri" w:hAnsi="Tahoma" w:cs="Tahoma"/>
          <w:i/>
          <w:spacing w:val="-4"/>
          <w:szCs w:val="24"/>
          <w:lang w:val="es-CO"/>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116CC7B3" w14:textId="77777777" w:rsidR="00F46F6A" w:rsidRPr="00F46F6A" w:rsidRDefault="00F46F6A" w:rsidP="00F46F6A">
      <w:pPr>
        <w:spacing w:line="240" w:lineRule="auto"/>
        <w:ind w:left="426" w:right="420" w:firstLine="1"/>
        <w:rPr>
          <w:rFonts w:ascii="Tahoma" w:eastAsia="Calibri" w:hAnsi="Tahoma" w:cs="Tahoma"/>
          <w:i/>
          <w:spacing w:val="-4"/>
          <w:szCs w:val="24"/>
          <w:lang w:val="es-CO"/>
        </w:rPr>
      </w:pPr>
    </w:p>
    <w:p w14:paraId="1535EA15" w14:textId="77777777" w:rsidR="00F46F6A" w:rsidRPr="00F46F6A" w:rsidRDefault="00F46F6A" w:rsidP="00F46F6A">
      <w:pPr>
        <w:spacing w:line="240" w:lineRule="auto"/>
        <w:ind w:left="426" w:right="420" w:firstLine="1"/>
        <w:rPr>
          <w:rFonts w:ascii="Tahoma" w:eastAsia="Calibri" w:hAnsi="Tahoma" w:cs="Tahoma"/>
          <w:i/>
          <w:spacing w:val="-4"/>
          <w:szCs w:val="24"/>
          <w:lang w:val="es-CO"/>
        </w:rPr>
      </w:pPr>
      <w:r w:rsidRPr="00F46F6A">
        <w:rPr>
          <w:rFonts w:ascii="Tahoma" w:eastAsia="Calibri" w:hAnsi="Tahoma" w:cs="Tahoma"/>
          <w:i/>
          <w:spacing w:val="-4"/>
          <w:szCs w:val="24"/>
          <w:lang w:val="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5061E91E" w14:textId="77777777" w:rsidR="00F46F6A" w:rsidRPr="00F46F6A" w:rsidRDefault="00F46F6A" w:rsidP="00F46F6A">
      <w:pPr>
        <w:spacing w:line="240" w:lineRule="auto"/>
        <w:ind w:left="426" w:right="420" w:firstLine="1"/>
        <w:rPr>
          <w:rFonts w:ascii="Tahoma" w:eastAsia="Calibri" w:hAnsi="Tahoma" w:cs="Tahoma"/>
          <w:i/>
          <w:spacing w:val="-4"/>
          <w:szCs w:val="24"/>
          <w:lang w:val="es-CO"/>
        </w:rPr>
      </w:pPr>
    </w:p>
    <w:p w14:paraId="5738F44C" w14:textId="77777777" w:rsidR="00F46F6A" w:rsidRPr="00F46F6A" w:rsidRDefault="00F46F6A" w:rsidP="00F46F6A">
      <w:pPr>
        <w:spacing w:line="240" w:lineRule="auto"/>
        <w:ind w:left="426" w:right="420" w:firstLine="1"/>
        <w:rPr>
          <w:rFonts w:ascii="Tahoma" w:eastAsia="Calibri" w:hAnsi="Tahoma" w:cs="Tahoma"/>
          <w:i/>
          <w:spacing w:val="-4"/>
          <w:szCs w:val="24"/>
          <w:lang w:val="es-CO"/>
        </w:rPr>
      </w:pPr>
      <w:r w:rsidRPr="00F46F6A">
        <w:rPr>
          <w:rFonts w:ascii="Tahoma" w:eastAsia="Calibri" w:hAnsi="Tahoma" w:cs="Tahoma"/>
          <w:i/>
          <w:spacing w:val="-4"/>
          <w:szCs w:val="24"/>
          <w:lang w:val="es-CO"/>
        </w:rPr>
        <w:t xml:space="preserve">Por tanto, hoy en el campo de la seguridad social, existe un verdadero e insoslayable deber de obtener un consentimiento informado (CSJ </w:t>
      </w:r>
      <w:proofErr w:type="spellStart"/>
      <w:r w:rsidRPr="00F46F6A">
        <w:rPr>
          <w:rFonts w:ascii="Tahoma" w:eastAsia="Calibri" w:hAnsi="Tahoma" w:cs="Tahoma"/>
          <w:i/>
          <w:spacing w:val="-4"/>
          <w:szCs w:val="24"/>
          <w:lang w:val="es-CO"/>
        </w:rPr>
        <w:t>SL19447</w:t>
      </w:r>
      <w:proofErr w:type="spellEnd"/>
      <w:r w:rsidRPr="00F46F6A">
        <w:rPr>
          <w:rFonts w:ascii="Tahoma" w:eastAsia="Calibri" w:hAnsi="Tahoma" w:cs="Tahoma"/>
          <w:i/>
          <w:spacing w:val="-4"/>
          <w:szCs w:val="24"/>
          <w:lang w:val="es-CO"/>
        </w:rPr>
        <w:t>-2017),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3F00DDA1" w14:textId="77777777" w:rsidR="00F46F6A" w:rsidRPr="00F46F6A" w:rsidRDefault="00F46F6A" w:rsidP="00F46F6A">
      <w:pPr>
        <w:spacing w:line="276" w:lineRule="auto"/>
        <w:ind w:left="708"/>
        <w:rPr>
          <w:rFonts w:ascii="Tahoma" w:eastAsia="Calibri" w:hAnsi="Tahoma" w:cs="Tahoma"/>
          <w:spacing w:val="-4"/>
          <w:sz w:val="24"/>
          <w:szCs w:val="24"/>
          <w:lang w:val="es-CO"/>
        </w:rPr>
      </w:pPr>
    </w:p>
    <w:p w14:paraId="1F43310C" w14:textId="77777777" w:rsidR="00F46F6A" w:rsidRPr="00F46F6A" w:rsidRDefault="00F46F6A" w:rsidP="00F46F6A">
      <w:pPr>
        <w:widowControl w:val="0"/>
        <w:tabs>
          <w:tab w:val="left" w:pos="709"/>
        </w:tabs>
        <w:autoSpaceDE w:val="0"/>
        <w:autoSpaceDN w:val="0"/>
        <w:adjustRightInd w:val="0"/>
        <w:spacing w:line="276" w:lineRule="auto"/>
        <w:rPr>
          <w:rFonts w:ascii="Tahoma" w:eastAsia="Calibri" w:hAnsi="Tahoma" w:cs="Tahoma"/>
          <w:bCs/>
          <w:sz w:val="24"/>
          <w:szCs w:val="24"/>
        </w:rPr>
      </w:pPr>
      <w:r w:rsidRPr="00F46F6A">
        <w:rPr>
          <w:rFonts w:ascii="Tahoma" w:eastAsia="Calibri" w:hAnsi="Tahoma" w:cs="Tahoma"/>
          <w:bCs/>
          <w:sz w:val="24"/>
          <w:szCs w:val="24"/>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w:t>
      </w:r>
      <w:proofErr w:type="spellStart"/>
      <w:r w:rsidRPr="00F46F6A">
        <w:rPr>
          <w:rFonts w:ascii="Tahoma" w:eastAsia="Calibri" w:hAnsi="Tahoma" w:cs="Tahoma"/>
          <w:bCs/>
          <w:sz w:val="24"/>
          <w:szCs w:val="24"/>
        </w:rPr>
        <w:t>RAIS</w:t>
      </w:r>
      <w:proofErr w:type="spellEnd"/>
      <w:r w:rsidRPr="00F46F6A">
        <w:rPr>
          <w:rFonts w:ascii="Tahoma" w:eastAsia="Calibri" w:hAnsi="Tahoma" w:cs="Tahoma"/>
          <w:bCs/>
          <w:sz w:val="24"/>
          <w:szCs w:val="24"/>
        </w:rPr>
        <w:t xml:space="preserve">,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w:t>
      </w:r>
      <w:proofErr w:type="spellStart"/>
      <w:r w:rsidRPr="00F46F6A">
        <w:rPr>
          <w:rFonts w:ascii="Tahoma" w:eastAsia="Calibri" w:hAnsi="Tahoma" w:cs="Tahoma"/>
          <w:bCs/>
          <w:sz w:val="24"/>
          <w:szCs w:val="24"/>
        </w:rPr>
        <w:t>SL12136</w:t>
      </w:r>
      <w:proofErr w:type="spellEnd"/>
      <w:r w:rsidRPr="00F46F6A">
        <w:rPr>
          <w:rFonts w:ascii="Tahoma" w:eastAsia="Calibri" w:hAnsi="Tahoma" w:cs="Tahoma"/>
          <w:bCs/>
          <w:sz w:val="24"/>
          <w:szCs w:val="24"/>
        </w:rPr>
        <w:t>-2014 en la que se dijo lo siguiente:</w:t>
      </w:r>
    </w:p>
    <w:p w14:paraId="6FBD5EBE" w14:textId="77777777" w:rsidR="00F46F6A" w:rsidRPr="00F46F6A" w:rsidRDefault="00F46F6A" w:rsidP="00F46F6A">
      <w:pPr>
        <w:widowControl w:val="0"/>
        <w:tabs>
          <w:tab w:val="left" w:pos="709"/>
        </w:tabs>
        <w:autoSpaceDE w:val="0"/>
        <w:autoSpaceDN w:val="0"/>
        <w:adjustRightInd w:val="0"/>
        <w:spacing w:line="276" w:lineRule="auto"/>
        <w:rPr>
          <w:rFonts w:ascii="Tahoma" w:eastAsia="Calibri" w:hAnsi="Tahoma" w:cs="Tahoma"/>
          <w:bCs/>
          <w:sz w:val="24"/>
          <w:szCs w:val="24"/>
        </w:rPr>
      </w:pPr>
    </w:p>
    <w:p w14:paraId="4EE88081" w14:textId="77777777" w:rsidR="00F46F6A" w:rsidRPr="00F46F6A" w:rsidRDefault="00F46F6A" w:rsidP="00F46F6A">
      <w:pPr>
        <w:spacing w:line="240" w:lineRule="auto"/>
        <w:ind w:left="426" w:right="420" w:firstLine="0"/>
        <w:rPr>
          <w:rFonts w:ascii="Tahoma" w:eastAsia="Calibri" w:hAnsi="Tahoma" w:cs="Tahoma"/>
          <w:i/>
          <w:spacing w:val="-4"/>
          <w:szCs w:val="24"/>
        </w:rPr>
      </w:pPr>
      <w:r w:rsidRPr="00F46F6A">
        <w:rPr>
          <w:rFonts w:ascii="Tahoma" w:eastAsia="Calibri" w:hAnsi="Tahoma" w:cs="Tahoma"/>
          <w:i/>
          <w:spacing w:val="-4"/>
          <w:szCs w:val="24"/>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4896BAD7" w14:textId="77777777" w:rsidR="00F46F6A" w:rsidRPr="00F46F6A" w:rsidRDefault="00F46F6A" w:rsidP="00F46F6A">
      <w:pPr>
        <w:spacing w:line="240" w:lineRule="auto"/>
        <w:ind w:left="426" w:right="420" w:firstLine="708"/>
        <w:rPr>
          <w:rFonts w:ascii="Tahoma" w:eastAsia="Calibri" w:hAnsi="Tahoma" w:cs="Tahoma"/>
          <w:b/>
          <w:i/>
          <w:spacing w:val="-4"/>
          <w:szCs w:val="24"/>
        </w:rPr>
      </w:pPr>
    </w:p>
    <w:p w14:paraId="598AAC1C" w14:textId="77777777" w:rsidR="00F46F6A" w:rsidRPr="00F46F6A" w:rsidRDefault="00F46F6A" w:rsidP="00F46F6A">
      <w:pPr>
        <w:tabs>
          <w:tab w:val="left" w:pos="709"/>
        </w:tabs>
        <w:spacing w:line="240" w:lineRule="auto"/>
        <w:ind w:left="426" w:right="420" w:firstLine="0"/>
        <w:rPr>
          <w:rFonts w:ascii="Tahoma" w:eastAsia="Calibri" w:hAnsi="Tahoma" w:cs="Tahoma"/>
          <w:i/>
          <w:spacing w:val="-4"/>
          <w:szCs w:val="24"/>
        </w:rPr>
      </w:pPr>
      <w:r w:rsidRPr="00F46F6A">
        <w:rPr>
          <w:rFonts w:ascii="Tahoma" w:eastAsia="Calibri" w:hAnsi="Tahoma" w:cs="Tahoma"/>
          <w:i/>
          <w:szCs w:val="24"/>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w:t>
      </w:r>
      <w:r w:rsidRPr="00F46F6A">
        <w:rPr>
          <w:rFonts w:ascii="Tahoma" w:eastAsia="Calibri" w:hAnsi="Tahoma" w:cs="Tahoma"/>
          <w:i/>
          <w:spacing w:val="-4"/>
          <w:szCs w:val="24"/>
        </w:rPr>
        <w:t xml:space="preserve">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37F99E7D" w14:textId="77777777" w:rsidR="00F46F6A" w:rsidRPr="00F46F6A" w:rsidRDefault="00F46F6A" w:rsidP="00F46F6A">
      <w:pPr>
        <w:spacing w:line="276" w:lineRule="auto"/>
        <w:ind w:firstLine="0"/>
        <w:rPr>
          <w:rFonts w:ascii="Tahoma" w:eastAsia="Calibri" w:hAnsi="Tahoma" w:cs="Tahoma"/>
          <w:spacing w:val="-4"/>
          <w:sz w:val="24"/>
          <w:szCs w:val="24"/>
        </w:rPr>
      </w:pPr>
    </w:p>
    <w:p w14:paraId="7E4205F6" w14:textId="77777777" w:rsidR="00F46F6A" w:rsidRPr="00F46F6A" w:rsidRDefault="00F46F6A" w:rsidP="00F46F6A">
      <w:pPr>
        <w:spacing w:line="276" w:lineRule="auto"/>
        <w:ind w:firstLine="708"/>
        <w:rPr>
          <w:rFonts w:ascii="Tahoma" w:eastAsia="Calibri" w:hAnsi="Tahoma" w:cs="Tahoma"/>
          <w:sz w:val="24"/>
          <w:szCs w:val="24"/>
        </w:rPr>
      </w:pPr>
      <w:r w:rsidRPr="00F46F6A">
        <w:rPr>
          <w:rFonts w:ascii="Tahoma" w:eastAsia="Arial Narrow" w:hAnsi="Tahoma" w:cs="Tahoma"/>
          <w:bCs/>
          <w:sz w:val="24"/>
          <w:szCs w:val="24"/>
          <w:lang w:val="es"/>
        </w:rPr>
        <w:lastRenderedPageBreak/>
        <w:t xml:space="preserve">Igual cosa se ha predicado de las </w:t>
      </w:r>
      <w:proofErr w:type="spellStart"/>
      <w:r w:rsidRPr="00F46F6A">
        <w:rPr>
          <w:rFonts w:ascii="Tahoma" w:eastAsia="Arial Narrow" w:hAnsi="Tahoma" w:cs="Tahoma"/>
          <w:bCs/>
          <w:sz w:val="24"/>
          <w:szCs w:val="24"/>
          <w:lang w:val="es"/>
        </w:rPr>
        <w:t>reasesorías</w:t>
      </w:r>
      <w:proofErr w:type="spellEnd"/>
      <w:r w:rsidRPr="00F46F6A">
        <w:rPr>
          <w:rFonts w:ascii="Tahoma" w:eastAsia="Arial Narrow" w:hAnsi="Tahoma" w:cs="Tahoma"/>
          <w:bCs/>
          <w:sz w:val="24"/>
          <w:szCs w:val="24"/>
          <w:lang w:val="es"/>
        </w:rPr>
        <w:t xml:space="preserve"> posteriores dadas al interior de las AFP</w:t>
      </w:r>
      <w:r w:rsidRPr="00F46F6A">
        <w:rPr>
          <w:rFonts w:ascii="Tahoma" w:eastAsia="Arial Narrow" w:hAnsi="Tahoma" w:cs="Tahoma"/>
          <w:sz w:val="24"/>
          <w:szCs w:val="24"/>
          <w:lang w:val="es"/>
        </w:rPr>
        <w:t xml:space="preserve">, las cuales tampoco convalidan el traslado, como quedó dicho en la citada </w:t>
      </w:r>
      <w:r w:rsidRPr="00F46F6A">
        <w:rPr>
          <w:rFonts w:ascii="Tahoma" w:eastAsia="Calibri" w:hAnsi="Tahoma" w:cs="Tahoma"/>
          <w:sz w:val="24"/>
          <w:szCs w:val="24"/>
          <w:lang w:val="es-CO"/>
        </w:rPr>
        <w:t xml:space="preserve">sentencia </w:t>
      </w:r>
      <w:r w:rsidRPr="00F46F6A">
        <w:rPr>
          <w:rFonts w:ascii="Tahoma" w:eastAsia="Calibri" w:hAnsi="Tahoma" w:cs="Tahoma"/>
          <w:sz w:val="24"/>
          <w:szCs w:val="24"/>
        </w:rPr>
        <w:t xml:space="preserve">del 8 de mayo de 2019, </w:t>
      </w:r>
      <w:proofErr w:type="spellStart"/>
      <w:r w:rsidRPr="00F46F6A">
        <w:rPr>
          <w:rFonts w:ascii="Tahoma" w:eastAsia="Calibri" w:hAnsi="Tahoma" w:cs="Tahoma"/>
          <w:sz w:val="24"/>
          <w:szCs w:val="24"/>
        </w:rPr>
        <w:t>SL</w:t>
      </w:r>
      <w:proofErr w:type="spellEnd"/>
      <w:r w:rsidRPr="00F46F6A">
        <w:rPr>
          <w:rFonts w:ascii="Tahoma" w:eastAsia="Calibri" w:hAnsi="Tahoma" w:cs="Tahoma"/>
          <w:sz w:val="24"/>
          <w:szCs w:val="24"/>
        </w:rPr>
        <w:t xml:space="preserve"> 1688-2019, así: </w:t>
      </w:r>
    </w:p>
    <w:p w14:paraId="45EBA56E" w14:textId="77777777" w:rsidR="00F46F6A" w:rsidRPr="00F46F6A" w:rsidRDefault="00F46F6A" w:rsidP="00F46F6A">
      <w:pPr>
        <w:spacing w:line="276" w:lineRule="auto"/>
        <w:rPr>
          <w:rFonts w:ascii="Tahoma" w:eastAsia="Arial Narrow" w:hAnsi="Tahoma" w:cs="Tahoma"/>
          <w:i/>
          <w:iCs/>
          <w:sz w:val="24"/>
          <w:szCs w:val="24"/>
          <w:lang w:val="es"/>
        </w:rPr>
      </w:pPr>
      <w:r w:rsidRPr="00F46F6A">
        <w:rPr>
          <w:rFonts w:ascii="Tahoma" w:eastAsia="Arial Narrow" w:hAnsi="Tahoma" w:cs="Tahoma"/>
          <w:sz w:val="24"/>
          <w:szCs w:val="24"/>
          <w:lang w:val="es"/>
        </w:rPr>
        <w:t xml:space="preserve">  </w:t>
      </w:r>
    </w:p>
    <w:p w14:paraId="7C36388F" w14:textId="77777777" w:rsidR="00F46F6A" w:rsidRPr="00F46F6A" w:rsidRDefault="00F46F6A" w:rsidP="00F46F6A">
      <w:pPr>
        <w:spacing w:line="240" w:lineRule="auto"/>
        <w:ind w:left="426" w:right="420" w:firstLine="0"/>
        <w:rPr>
          <w:rFonts w:ascii="Tahoma" w:eastAsia="Calibri" w:hAnsi="Tahoma" w:cs="Tahoma"/>
          <w:i/>
          <w:spacing w:val="-4"/>
          <w:szCs w:val="24"/>
        </w:rPr>
      </w:pPr>
      <w:r w:rsidRPr="00F46F6A">
        <w:rPr>
          <w:rFonts w:ascii="Tahoma" w:eastAsia="Calibri" w:hAnsi="Tahoma" w:cs="Tahoma"/>
          <w:i/>
          <w:spacing w:val="-4"/>
          <w:szCs w:val="24"/>
        </w:rPr>
        <w:t xml:space="preserve">“Ahora, si bien la AFP brindó a la actora una </w:t>
      </w:r>
      <w:proofErr w:type="spellStart"/>
      <w:r w:rsidRPr="00F46F6A">
        <w:rPr>
          <w:rFonts w:ascii="Tahoma" w:eastAsia="Calibri" w:hAnsi="Tahoma" w:cs="Tahoma"/>
          <w:i/>
          <w:spacing w:val="-4"/>
          <w:szCs w:val="24"/>
        </w:rPr>
        <w:t>reasesoría</w:t>
      </w:r>
      <w:proofErr w:type="spellEnd"/>
      <w:r w:rsidRPr="00F46F6A">
        <w:rPr>
          <w:rFonts w:ascii="Tahoma" w:eastAsia="Calibri" w:hAnsi="Tahoma" w:cs="Tahoma"/>
          <w:i/>
          <w:spacing w:val="-4"/>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4724D0B7" w14:textId="77777777" w:rsidR="00F46F6A" w:rsidRPr="00F46F6A" w:rsidRDefault="00F46F6A" w:rsidP="00F46F6A">
      <w:pPr>
        <w:spacing w:line="240" w:lineRule="auto"/>
        <w:ind w:left="426" w:right="420"/>
        <w:rPr>
          <w:rFonts w:ascii="Tahoma" w:eastAsia="Arial Narrow" w:hAnsi="Tahoma" w:cs="Tahoma"/>
          <w:i/>
          <w:iCs/>
          <w:szCs w:val="24"/>
          <w:lang w:val="es"/>
        </w:rPr>
      </w:pPr>
      <w:r w:rsidRPr="00F46F6A">
        <w:rPr>
          <w:rFonts w:ascii="Tahoma" w:eastAsia="Arial Narrow" w:hAnsi="Tahoma" w:cs="Tahoma"/>
          <w:i/>
          <w:iCs/>
          <w:szCs w:val="24"/>
          <w:lang w:val="es"/>
        </w:rPr>
        <w:t xml:space="preserve"> </w:t>
      </w:r>
    </w:p>
    <w:p w14:paraId="6A67E59A" w14:textId="77777777" w:rsidR="00F46F6A" w:rsidRPr="00F46F6A" w:rsidRDefault="00F46F6A" w:rsidP="00F46F6A">
      <w:pPr>
        <w:spacing w:line="240" w:lineRule="auto"/>
        <w:ind w:left="426" w:right="420" w:firstLine="0"/>
        <w:rPr>
          <w:rFonts w:ascii="Tahoma" w:eastAsia="Calibri" w:hAnsi="Tahoma" w:cs="Tahoma"/>
          <w:i/>
          <w:spacing w:val="-4"/>
          <w:szCs w:val="24"/>
        </w:rPr>
      </w:pPr>
      <w:r w:rsidRPr="00F46F6A">
        <w:rPr>
          <w:rFonts w:ascii="Tahoma" w:eastAsia="Calibri" w:hAnsi="Tahoma" w:cs="Tahoma"/>
          <w:i/>
          <w:spacing w:val="-4"/>
          <w:szCs w:val="24"/>
        </w:rPr>
        <w:t xml:space="preserve">En primer término, porque el traslado al </w:t>
      </w:r>
      <w:proofErr w:type="spellStart"/>
      <w:r w:rsidRPr="00F46F6A">
        <w:rPr>
          <w:rFonts w:ascii="Tahoma" w:eastAsia="Calibri" w:hAnsi="Tahoma" w:cs="Tahoma"/>
          <w:i/>
          <w:spacing w:val="-4"/>
          <w:szCs w:val="24"/>
        </w:rPr>
        <w:t>RAIS</w:t>
      </w:r>
      <w:proofErr w:type="spellEnd"/>
      <w:r w:rsidRPr="00F46F6A">
        <w:rPr>
          <w:rFonts w:ascii="Tahoma" w:eastAsia="Calibri" w:hAnsi="Tahoma" w:cs="Tahoma"/>
          <w:i/>
          <w:spacing w:val="-4"/>
          <w:szCs w:val="24"/>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F46F6A">
        <w:rPr>
          <w:rFonts w:ascii="Tahoma" w:eastAsia="Calibri" w:hAnsi="Tahoma" w:cs="Tahoma"/>
          <w:i/>
          <w:spacing w:val="-4"/>
          <w:szCs w:val="24"/>
        </w:rPr>
        <w:t>reasesoría</w:t>
      </w:r>
      <w:proofErr w:type="spellEnd"/>
      <w:r w:rsidRPr="00F46F6A">
        <w:rPr>
          <w:rFonts w:ascii="Tahoma" w:eastAsia="Calibri" w:hAnsi="Tahoma" w:cs="Tahoma"/>
          <w:i/>
          <w:spacing w:val="-4"/>
          <w:szCs w:val="24"/>
        </w:rPr>
        <w:t>, de todas formas ya había perdido la transición.</w:t>
      </w:r>
    </w:p>
    <w:p w14:paraId="2EE03F14" w14:textId="77777777" w:rsidR="00F46F6A" w:rsidRPr="00F46F6A" w:rsidRDefault="00F46F6A" w:rsidP="00F46F6A">
      <w:pPr>
        <w:spacing w:line="240" w:lineRule="auto"/>
        <w:ind w:left="426" w:right="420"/>
        <w:rPr>
          <w:rFonts w:ascii="Tahoma" w:eastAsia="Arial Narrow" w:hAnsi="Tahoma" w:cs="Tahoma"/>
          <w:i/>
          <w:iCs/>
          <w:szCs w:val="24"/>
          <w:lang w:val="es"/>
        </w:rPr>
      </w:pPr>
      <w:r w:rsidRPr="00F46F6A">
        <w:rPr>
          <w:rFonts w:ascii="Tahoma" w:eastAsia="Arial Narrow" w:hAnsi="Tahoma" w:cs="Tahoma"/>
          <w:i/>
          <w:iCs/>
          <w:szCs w:val="24"/>
          <w:lang w:val="es"/>
        </w:rPr>
        <w:t xml:space="preserve"> </w:t>
      </w:r>
    </w:p>
    <w:p w14:paraId="6BE0BEF3" w14:textId="77777777" w:rsidR="00F46F6A" w:rsidRPr="00F46F6A" w:rsidRDefault="00F46F6A" w:rsidP="00F46F6A">
      <w:pPr>
        <w:spacing w:line="240" w:lineRule="auto"/>
        <w:ind w:left="426" w:right="420" w:firstLine="0"/>
        <w:rPr>
          <w:rFonts w:ascii="Tahoma" w:eastAsia="Calibri" w:hAnsi="Tahoma" w:cs="Tahoma"/>
          <w:i/>
          <w:spacing w:val="-4"/>
          <w:szCs w:val="24"/>
        </w:rPr>
      </w:pPr>
      <w:r w:rsidRPr="00F46F6A">
        <w:rPr>
          <w:rFonts w:ascii="Tahoma" w:eastAsia="Calibri" w:hAnsi="Tahoma" w:cs="Tahoma"/>
          <w:i/>
          <w:spacing w:val="-4"/>
          <w:szCs w:val="24"/>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280A6491" w14:textId="77777777" w:rsidR="00F46F6A" w:rsidRPr="00F46F6A" w:rsidRDefault="00F46F6A" w:rsidP="00F46F6A">
      <w:pPr>
        <w:spacing w:line="240" w:lineRule="auto"/>
        <w:ind w:left="426" w:right="420"/>
        <w:rPr>
          <w:rFonts w:ascii="Tahoma" w:eastAsia="Arial Narrow" w:hAnsi="Tahoma" w:cs="Tahoma"/>
          <w:i/>
          <w:iCs/>
          <w:szCs w:val="24"/>
          <w:lang w:val="es"/>
        </w:rPr>
      </w:pPr>
      <w:r w:rsidRPr="00F46F6A">
        <w:rPr>
          <w:rFonts w:ascii="Tahoma" w:eastAsia="Arial Narrow" w:hAnsi="Tahoma" w:cs="Tahoma"/>
          <w:i/>
          <w:iCs/>
          <w:szCs w:val="24"/>
          <w:lang w:val="es"/>
        </w:rPr>
        <w:t xml:space="preserve"> </w:t>
      </w:r>
    </w:p>
    <w:p w14:paraId="31C0E4EB" w14:textId="77777777" w:rsidR="00F46F6A" w:rsidRPr="00F46F6A" w:rsidRDefault="00F46F6A" w:rsidP="00F46F6A">
      <w:pPr>
        <w:spacing w:line="240" w:lineRule="auto"/>
        <w:ind w:left="426" w:right="420" w:firstLine="0"/>
        <w:rPr>
          <w:rFonts w:ascii="Tahoma" w:eastAsia="Calibri" w:hAnsi="Tahoma" w:cs="Tahoma"/>
          <w:i/>
          <w:spacing w:val="-4"/>
          <w:szCs w:val="24"/>
        </w:rPr>
      </w:pPr>
      <w:r w:rsidRPr="00F46F6A">
        <w:rPr>
          <w:rFonts w:ascii="Tahoma" w:eastAsia="Calibri" w:hAnsi="Tahoma" w:cs="Tahoma"/>
          <w:i/>
          <w:spacing w:val="-4"/>
          <w:szCs w:val="24"/>
        </w:rPr>
        <w:t xml:space="preserve">Por otro lado, no es de recibo el planteo de Protección S.A., cuando sostiene que una vez realizó la </w:t>
      </w:r>
      <w:proofErr w:type="spellStart"/>
      <w:r w:rsidRPr="00F46F6A">
        <w:rPr>
          <w:rFonts w:ascii="Tahoma" w:eastAsia="Calibri" w:hAnsi="Tahoma" w:cs="Tahoma"/>
          <w:i/>
          <w:spacing w:val="-4"/>
          <w:szCs w:val="24"/>
        </w:rPr>
        <w:t>reasesoría</w:t>
      </w:r>
      <w:proofErr w:type="spellEnd"/>
      <w:r w:rsidRPr="00F46F6A">
        <w:rPr>
          <w:rFonts w:ascii="Tahoma" w:eastAsia="Calibri" w:hAnsi="Tahoma" w:cs="Tahoma"/>
          <w:i/>
          <w:spacing w:val="-4"/>
          <w:szCs w:val="24"/>
        </w:rPr>
        <w:t xml:space="preserve">, Myriam Arroyave Henao no mostró interés en la ineficacia de la vinculación al </w:t>
      </w:r>
      <w:proofErr w:type="spellStart"/>
      <w:r w:rsidRPr="00F46F6A">
        <w:rPr>
          <w:rFonts w:ascii="Tahoma" w:eastAsia="Calibri" w:hAnsi="Tahoma" w:cs="Tahoma"/>
          <w:i/>
          <w:spacing w:val="-4"/>
          <w:szCs w:val="24"/>
        </w:rPr>
        <w:t>RAIS</w:t>
      </w:r>
      <w:proofErr w:type="spellEnd"/>
      <w:r w:rsidRPr="00F46F6A">
        <w:rPr>
          <w:rFonts w:ascii="Tahoma" w:eastAsia="Calibri" w:hAnsi="Tahoma" w:cs="Tahoma"/>
          <w:i/>
          <w:spacing w:val="-4"/>
          <w:szCs w:val="24"/>
        </w:rPr>
        <w:t xml:space="preserve">, al conservar su status de afiliada durante un tiempo, Se dice lo anterior ya que la sugerencia de Protección S.A. de regresar al </w:t>
      </w:r>
      <w:proofErr w:type="spellStart"/>
      <w:r w:rsidRPr="00F46F6A">
        <w:rPr>
          <w:rFonts w:ascii="Tahoma" w:eastAsia="Calibri" w:hAnsi="Tahoma" w:cs="Tahoma"/>
          <w:i/>
          <w:spacing w:val="-4"/>
          <w:szCs w:val="24"/>
        </w:rPr>
        <w:t>RPMPD</w:t>
      </w:r>
      <w:proofErr w:type="spellEnd"/>
      <w:r w:rsidRPr="00F46F6A">
        <w:rPr>
          <w:rFonts w:ascii="Tahoma" w:eastAsia="Calibri" w:hAnsi="Tahoma" w:cs="Tahoma"/>
          <w:i/>
          <w:spacing w:val="-4"/>
          <w:szCs w:val="24"/>
        </w:rPr>
        <w:t xml:space="preserve">, se produjo el 26 de noviembre de 2003, y el formulario para la nueva afiliación al </w:t>
      </w:r>
      <w:proofErr w:type="spellStart"/>
      <w:r w:rsidRPr="00F46F6A">
        <w:rPr>
          <w:rFonts w:ascii="Tahoma" w:eastAsia="Calibri" w:hAnsi="Tahoma" w:cs="Tahoma"/>
          <w:i/>
          <w:spacing w:val="-4"/>
          <w:szCs w:val="24"/>
        </w:rPr>
        <w:t>ISS</w:t>
      </w:r>
      <w:proofErr w:type="spellEnd"/>
      <w:r w:rsidRPr="00F46F6A">
        <w:rPr>
          <w:rFonts w:ascii="Tahoma" w:eastAsia="Calibri" w:hAnsi="Tahoma" w:cs="Tahoma"/>
          <w:i/>
          <w:spacing w:val="-4"/>
          <w:szCs w:val="24"/>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501AE7D5" w14:textId="77777777" w:rsidR="00F46F6A" w:rsidRPr="00F46F6A" w:rsidRDefault="00F46F6A" w:rsidP="00F46F6A">
      <w:pPr>
        <w:spacing w:line="276" w:lineRule="auto"/>
        <w:ind w:firstLine="0"/>
        <w:rPr>
          <w:rFonts w:ascii="Tahoma" w:eastAsia="Calibri" w:hAnsi="Tahoma" w:cs="Tahoma"/>
          <w:spacing w:val="-4"/>
          <w:sz w:val="24"/>
          <w:szCs w:val="24"/>
        </w:rPr>
      </w:pPr>
    </w:p>
    <w:p w14:paraId="333CB5C4" w14:textId="77777777" w:rsidR="00F46F6A" w:rsidRPr="0079264F" w:rsidRDefault="00F46F6A">
      <w:pPr>
        <w:pStyle w:val="Prrafodelista"/>
        <w:numPr>
          <w:ilvl w:val="1"/>
          <w:numId w:val="6"/>
        </w:numPr>
        <w:spacing w:line="276" w:lineRule="auto"/>
        <w:jc w:val="both"/>
        <w:rPr>
          <w:rFonts w:ascii="Tahoma" w:hAnsi="Tahoma" w:cs="Tahoma"/>
          <w:b/>
        </w:rPr>
      </w:pPr>
      <w:r w:rsidRPr="0079264F">
        <w:rPr>
          <w:rFonts w:ascii="Tahoma" w:hAnsi="Tahoma" w:cs="Tahoma"/>
          <w:b/>
        </w:rPr>
        <w:t xml:space="preserve">“De la carga de la prueba – Inversión a favor del afiliado” </w:t>
      </w:r>
      <w:r w:rsidRPr="0079264F">
        <w:rPr>
          <w:rFonts w:ascii="Tahoma" w:hAnsi="Tahoma" w:cs="Tahoma"/>
          <w:b/>
          <w:vertAlign w:val="superscript"/>
          <w:rPrChange w:id="78" w:author="ALONSO" w:date="2020-11-25T17:13:00Z">
            <w:rPr>
              <w:rFonts w:ascii="Tahoma" w:hAnsi="Tahoma" w:cs="Tahoma"/>
              <w:b/>
            </w:rPr>
          </w:rPrChange>
        </w:rPr>
        <w:footnoteReference w:id="4"/>
      </w:r>
    </w:p>
    <w:p w14:paraId="3B15DC72" w14:textId="77777777" w:rsidR="00F46F6A" w:rsidRPr="00F46F6A" w:rsidRDefault="00F46F6A" w:rsidP="00F46F6A">
      <w:pPr>
        <w:spacing w:line="276" w:lineRule="auto"/>
        <w:ind w:firstLine="708"/>
        <w:rPr>
          <w:rFonts w:ascii="Tahoma" w:eastAsia="Calibri" w:hAnsi="Tahoma" w:cs="Tahoma"/>
          <w:b/>
          <w:spacing w:val="-4"/>
          <w:sz w:val="24"/>
          <w:szCs w:val="24"/>
        </w:rPr>
      </w:pPr>
    </w:p>
    <w:p w14:paraId="50B6DCC0" w14:textId="77777777" w:rsidR="00F46F6A" w:rsidRPr="00F46F6A" w:rsidRDefault="00F46F6A" w:rsidP="00F46F6A">
      <w:pPr>
        <w:spacing w:line="276" w:lineRule="auto"/>
        <w:rPr>
          <w:rFonts w:ascii="Tahoma" w:eastAsia="Calibri" w:hAnsi="Tahoma" w:cs="Tahoma"/>
          <w:spacing w:val="-4"/>
          <w:sz w:val="24"/>
          <w:szCs w:val="24"/>
          <w:lang w:val="es-CO"/>
        </w:rPr>
      </w:pPr>
      <w:r w:rsidRPr="00F46F6A">
        <w:rPr>
          <w:rFonts w:ascii="Tahoma" w:eastAsia="Calibri" w:hAnsi="Tahoma" w:cs="Tahoma"/>
          <w:spacing w:val="-4"/>
          <w:sz w:val="24"/>
          <w:szCs w:val="24"/>
          <w:lang w:val="es-CO"/>
        </w:rPr>
        <w:t>El tercer problema jurídico relativo a la carga de la prueba en los procesos de ineficacia de traslado, también se resolvió por la Corte Suprema de Justicia desde la sentencia hito, en la que se expresó que de conformidad a</w:t>
      </w:r>
      <w:r w:rsidRPr="00F46F6A">
        <w:rPr>
          <w:rFonts w:ascii="Tahoma" w:eastAsia="Calibri" w:hAnsi="Tahoma" w:cs="Tahoma"/>
          <w:spacing w:val="-4"/>
          <w:sz w:val="24"/>
          <w:szCs w:val="24"/>
        </w:rPr>
        <w:t>l artículo 1604 del Código Civil «</w:t>
      </w:r>
      <w:r w:rsidRPr="00F46F6A">
        <w:rPr>
          <w:rFonts w:ascii="Tahoma" w:eastAsia="Calibri" w:hAnsi="Tahoma" w:cs="Tahoma"/>
          <w:i/>
          <w:spacing w:val="-4"/>
          <w:sz w:val="24"/>
          <w:szCs w:val="24"/>
        </w:rPr>
        <w:t>la prueba de la diligencia o cuidado incumbe al que ha debido emplearlo”</w:t>
      </w:r>
      <w:r w:rsidRPr="00F46F6A">
        <w:rPr>
          <w:rFonts w:ascii="Tahoma" w:eastAsia="Calibri" w:hAnsi="Tahoma" w:cs="Tahoma"/>
          <w:spacing w:val="-4"/>
          <w:sz w:val="24"/>
          <w:szCs w:val="24"/>
          <w:lang w:val="es-CO"/>
        </w:rPr>
        <w:t xml:space="preserve">, lo que quiere decir que la carga de la prueba recae en el fondo de pensiones. Dicha postura se ha mantenido invariable, y se reiteró de manera más contundente en la citada sentencia, así: </w:t>
      </w:r>
    </w:p>
    <w:p w14:paraId="123F9BB4" w14:textId="77777777" w:rsidR="00F46F6A" w:rsidRPr="00F46F6A" w:rsidRDefault="00F46F6A" w:rsidP="00F46F6A">
      <w:pPr>
        <w:spacing w:line="276" w:lineRule="auto"/>
        <w:ind w:firstLine="708"/>
        <w:rPr>
          <w:rFonts w:ascii="Tahoma" w:eastAsia="Calibri" w:hAnsi="Tahoma" w:cs="Tahoma"/>
          <w:spacing w:val="-4"/>
          <w:sz w:val="24"/>
          <w:szCs w:val="24"/>
        </w:rPr>
      </w:pPr>
    </w:p>
    <w:p w14:paraId="2D44F5B9" w14:textId="77777777" w:rsidR="00F46F6A" w:rsidRPr="00F46F6A" w:rsidRDefault="00F46F6A" w:rsidP="00F46F6A">
      <w:pPr>
        <w:spacing w:line="240" w:lineRule="auto"/>
        <w:ind w:left="426" w:right="420" w:firstLine="1"/>
        <w:rPr>
          <w:rFonts w:ascii="Tahoma" w:eastAsia="Calibri" w:hAnsi="Tahoma" w:cs="Tahoma"/>
          <w:i/>
          <w:spacing w:val="-4"/>
          <w:szCs w:val="24"/>
        </w:rPr>
      </w:pPr>
      <w:r w:rsidRPr="00F46F6A">
        <w:rPr>
          <w:rFonts w:ascii="Tahoma" w:eastAsia="Calibri" w:hAnsi="Tahoma" w:cs="Tahoma"/>
          <w:i/>
          <w:spacing w:val="-4"/>
          <w:szCs w:val="24"/>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49938FED" w14:textId="77777777" w:rsidR="00F46F6A" w:rsidRPr="00F46F6A" w:rsidRDefault="00F46F6A" w:rsidP="00F46F6A">
      <w:pPr>
        <w:spacing w:line="240" w:lineRule="auto"/>
        <w:ind w:left="426" w:right="420" w:firstLine="1"/>
        <w:rPr>
          <w:rFonts w:ascii="Tahoma" w:eastAsia="Calibri" w:hAnsi="Tahoma" w:cs="Tahoma"/>
          <w:i/>
          <w:spacing w:val="-4"/>
          <w:szCs w:val="24"/>
        </w:rPr>
      </w:pPr>
    </w:p>
    <w:p w14:paraId="3D054925" w14:textId="77777777" w:rsidR="00F46F6A" w:rsidRPr="00F46F6A" w:rsidRDefault="00F46F6A" w:rsidP="00F46F6A">
      <w:pPr>
        <w:spacing w:line="240" w:lineRule="auto"/>
        <w:ind w:left="426" w:right="420" w:firstLine="1"/>
        <w:rPr>
          <w:rFonts w:ascii="Tahoma" w:eastAsia="Calibri" w:hAnsi="Tahoma" w:cs="Tahoma"/>
          <w:i/>
          <w:spacing w:val="-4"/>
          <w:szCs w:val="24"/>
        </w:rPr>
      </w:pPr>
      <w:r w:rsidRPr="00F46F6A">
        <w:rPr>
          <w:rFonts w:ascii="Tahoma" w:eastAsia="Calibri" w:hAnsi="Tahoma" w:cs="Tahoma"/>
          <w:i/>
          <w:spacing w:val="-4"/>
          <w:szCs w:val="24"/>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0ED3E650" w14:textId="77777777" w:rsidR="00F46F6A" w:rsidRPr="00F46F6A" w:rsidRDefault="00F46F6A" w:rsidP="00F46F6A">
      <w:pPr>
        <w:spacing w:line="240" w:lineRule="auto"/>
        <w:ind w:left="426" w:right="420" w:firstLine="1"/>
        <w:rPr>
          <w:rFonts w:ascii="Tahoma" w:eastAsia="Calibri" w:hAnsi="Tahoma" w:cs="Tahoma"/>
          <w:i/>
          <w:spacing w:val="-4"/>
          <w:szCs w:val="24"/>
        </w:rPr>
      </w:pPr>
    </w:p>
    <w:p w14:paraId="723744AE" w14:textId="77777777" w:rsidR="00F46F6A" w:rsidRPr="00F46F6A" w:rsidRDefault="00F46F6A" w:rsidP="00F46F6A">
      <w:pPr>
        <w:spacing w:line="240" w:lineRule="auto"/>
        <w:ind w:left="426" w:right="420" w:firstLine="1"/>
        <w:rPr>
          <w:rFonts w:ascii="Tahoma" w:eastAsia="Calibri" w:hAnsi="Tahoma" w:cs="Tahoma"/>
          <w:i/>
          <w:spacing w:val="-4"/>
          <w:szCs w:val="24"/>
        </w:rPr>
      </w:pPr>
      <w:r w:rsidRPr="00F46F6A">
        <w:rPr>
          <w:rFonts w:ascii="Tahoma" w:eastAsia="Calibri" w:hAnsi="Tahoma" w:cs="Tahoma"/>
          <w:i/>
          <w:spacing w:val="-4"/>
          <w:szCs w:val="24"/>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4D52BB33" w14:textId="77777777" w:rsidR="00F46F6A" w:rsidRPr="00F46F6A" w:rsidRDefault="00F46F6A" w:rsidP="00F46F6A">
      <w:pPr>
        <w:spacing w:line="240" w:lineRule="auto"/>
        <w:ind w:left="426" w:right="420" w:firstLine="1"/>
        <w:rPr>
          <w:rFonts w:ascii="Tahoma" w:eastAsia="Calibri" w:hAnsi="Tahoma" w:cs="Tahoma"/>
          <w:i/>
          <w:spacing w:val="-4"/>
          <w:szCs w:val="24"/>
        </w:rPr>
      </w:pPr>
    </w:p>
    <w:p w14:paraId="79E47442" w14:textId="77777777" w:rsidR="00F46F6A" w:rsidRPr="00F46F6A" w:rsidRDefault="00F46F6A" w:rsidP="00F46F6A">
      <w:pPr>
        <w:spacing w:line="240" w:lineRule="auto"/>
        <w:ind w:left="426" w:right="420" w:firstLine="1"/>
        <w:rPr>
          <w:rFonts w:ascii="Tahoma" w:eastAsia="Calibri" w:hAnsi="Tahoma" w:cs="Tahoma"/>
          <w:i/>
          <w:iCs/>
          <w:spacing w:val="-4"/>
          <w:szCs w:val="24"/>
        </w:rPr>
      </w:pPr>
      <w:r w:rsidRPr="00F46F6A">
        <w:rPr>
          <w:rFonts w:ascii="Tahoma" w:eastAsia="Calibri" w:hAnsi="Tahoma" w:cs="Tahoma"/>
          <w:i/>
          <w:spacing w:val="-4"/>
          <w:szCs w:val="24"/>
        </w:rPr>
        <w:t xml:space="preserve">Como se ha expuesto, el deber de información al momento del traslado entre regímenes, es una obligación que corresponde a las administradoras de fondos de pensiones, y </w:t>
      </w:r>
      <w:r w:rsidRPr="00F46F6A">
        <w:rPr>
          <w:rFonts w:ascii="Tahoma" w:eastAsia="Calibri" w:hAnsi="Tahoma" w:cs="Tahoma"/>
          <w:i/>
          <w:iCs/>
          <w:spacing w:val="-4"/>
          <w:szCs w:val="24"/>
        </w:rPr>
        <w:t xml:space="preserve">su ejercicio debe ser de tal diligencia, que permita comprender la lógica, beneficios y desventajas del cambio de régimen, así como prever los riesgos y efectos negativos de esa decisión. </w:t>
      </w:r>
    </w:p>
    <w:p w14:paraId="4C4CF4EC" w14:textId="77777777" w:rsidR="00F46F6A" w:rsidRPr="00F46F6A" w:rsidRDefault="00F46F6A" w:rsidP="00F46F6A">
      <w:pPr>
        <w:spacing w:line="240" w:lineRule="auto"/>
        <w:ind w:left="426" w:right="420" w:firstLine="1"/>
        <w:rPr>
          <w:rFonts w:ascii="Tahoma" w:eastAsia="Calibri" w:hAnsi="Tahoma" w:cs="Tahoma"/>
          <w:i/>
          <w:iCs/>
          <w:spacing w:val="-4"/>
          <w:szCs w:val="24"/>
        </w:rPr>
      </w:pPr>
    </w:p>
    <w:p w14:paraId="3F5CDFC5" w14:textId="77777777" w:rsidR="00F46F6A" w:rsidRPr="00F46F6A" w:rsidRDefault="00F46F6A" w:rsidP="00F46F6A">
      <w:pPr>
        <w:spacing w:line="240" w:lineRule="auto"/>
        <w:ind w:left="426" w:right="420" w:firstLine="1"/>
        <w:rPr>
          <w:rFonts w:ascii="Tahoma" w:eastAsia="Calibri" w:hAnsi="Tahoma" w:cs="Tahoma"/>
          <w:i/>
          <w:iCs/>
          <w:spacing w:val="-4"/>
          <w:szCs w:val="24"/>
        </w:rPr>
      </w:pPr>
      <w:r w:rsidRPr="00F46F6A">
        <w:rPr>
          <w:rFonts w:ascii="Tahoma" w:eastAsia="Calibri" w:hAnsi="Tahoma" w:cs="Tahoma"/>
          <w:i/>
          <w:spacing w:val="-4"/>
          <w:szCs w:val="24"/>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690160D4" w14:textId="77777777" w:rsidR="00F46F6A" w:rsidRPr="00F46F6A" w:rsidRDefault="00F46F6A" w:rsidP="00F46F6A">
      <w:pPr>
        <w:spacing w:line="240" w:lineRule="auto"/>
        <w:ind w:left="426" w:right="420" w:firstLine="1"/>
        <w:rPr>
          <w:rFonts w:ascii="Tahoma" w:eastAsia="Calibri" w:hAnsi="Tahoma" w:cs="Tahoma"/>
          <w:i/>
          <w:iCs/>
          <w:spacing w:val="-4"/>
          <w:szCs w:val="24"/>
        </w:rPr>
      </w:pPr>
    </w:p>
    <w:p w14:paraId="74ECA42B" w14:textId="77777777" w:rsidR="00F46F6A" w:rsidRPr="00F46F6A" w:rsidRDefault="00F46F6A" w:rsidP="00F46F6A">
      <w:pPr>
        <w:spacing w:line="240" w:lineRule="auto"/>
        <w:ind w:left="426" w:right="420" w:firstLine="1"/>
        <w:rPr>
          <w:rFonts w:ascii="Tahoma" w:eastAsia="Calibri" w:hAnsi="Tahoma" w:cs="Tahoma"/>
          <w:i/>
          <w:iCs/>
          <w:spacing w:val="-4"/>
          <w:szCs w:val="24"/>
        </w:rPr>
      </w:pPr>
      <w:r w:rsidRPr="00F46F6A">
        <w:rPr>
          <w:rFonts w:ascii="Tahoma" w:eastAsia="Calibri" w:hAnsi="Tahoma" w:cs="Tahoma"/>
          <w:i/>
          <w:spacing w:val="-4"/>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3562E8D4" w14:textId="77777777" w:rsidR="00F46F6A" w:rsidRPr="00F46F6A" w:rsidRDefault="00F46F6A" w:rsidP="00F46F6A">
      <w:pPr>
        <w:spacing w:line="240" w:lineRule="auto"/>
        <w:ind w:left="426" w:right="420" w:firstLine="1"/>
        <w:rPr>
          <w:rFonts w:ascii="Tahoma" w:eastAsia="Calibri" w:hAnsi="Tahoma" w:cs="Tahoma"/>
          <w:i/>
          <w:iCs/>
          <w:spacing w:val="-4"/>
          <w:szCs w:val="24"/>
        </w:rPr>
      </w:pPr>
    </w:p>
    <w:p w14:paraId="2E8AD360" w14:textId="77777777" w:rsidR="00F46F6A" w:rsidRPr="00F46F6A" w:rsidRDefault="00F46F6A" w:rsidP="00F46F6A">
      <w:pPr>
        <w:spacing w:line="240" w:lineRule="auto"/>
        <w:ind w:left="426" w:right="420" w:firstLine="1"/>
        <w:rPr>
          <w:rFonts w:ascii="Tahoma" w:eastAsia="Calibri" w:hAnsi="Tahoma" w:cs="Tahoma"/>
          <w:spacing w:val="-4"/>
          <w:szCs w:val="24"/>
        </w:rPr>
      </w:pPr>
      <w:r w:rsidRPr="00F46F6A">
        <w:rPr>
          <w:rFonts w:ascii="Tahoma" w:eastAsia="Calibri" w:hAnsi="Tahoma" w:cs="Tahoma"/>
          <w:i/>
          <w:spacing w:val="-4"/>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F46F6A">
        <w:rPr>
          <w:rFonts w:ascii="Tahoma" w:eastAsia="Calibri" w:hAnsi="Tahoma" w:cs="Tahoma"/>
          <w:spacing w:val="-4"/>
          <w:szCs w:val="24"/>
        </w:rPr>
        <w:t xml:space="preserve"> </w:t>
      </w:r>
    </w:p>
    <w:p w14:paraId="1EDBD2DC" w14:textId="77777777" w:rsidR="00F46F6A" w:rsidRPr="00F46F6A" w:rsidRDefault="00F46F6A" w:rsidP="00F46F6A">
      <w:pPr>
        <w:shd w:val="clear" w:color="auto" w:fill="FFFFFF"/>
        <w:tabs>
          <w:tab w:val="left" w:pos="3568"/>
        </w:tabs>
        <w:spacing w:line="276" w:lineRule="auto"/>
        <w:ind w:firstLine="0"/>
        <w:rPr>
          <w:rFonts w:ascii="Tahoma" w:eastAsia="Calibri" w:hAnsi="Tahoma" w:cs="Tahoma"/>
          <w:spacing w:val="-4"/>
          <w:sz w:val="24"/>
          <w:szCs w:val="24"/>
          <w:lang w:val="es-CO"/>
        </w:rPr>
      </w:pPr>
    </w:p>
    <w:p w14:paraId="7234F23F" w14:textId="77777777" w:rsidR="00F46F6A" w:rsidRPr="00F46F6A" w:rsidRDefault="00F46F6A" w:rsidP="00F46F6A">
      <w:pPr>
        <w:widowControl w:val="0"/>
        <w:numPr>
          <w:ilvl w:val="1"/>
          <w:numId w:val="6"/>
        </w:numPr>
        <w:shd w:val="clear" w:color="auto" w:fill="FFFFFF"/>
        <w:autoSpaceDE w:val="0"/>
        <w:autoSpaceDN w:val="0"/>
        <w:adjustRightInd w:val="0"/>
        <w:spacing w:line="276" w:lineRule="auto"/>
        <w:contextualSpacing/>
        <w:rPr>
          <w:rFonts w:ascii="Tahoma" w:eastAsia="Times New Roman" w:hAnsi="Tahoma" w:cs="Tahoma"/>
          <w:b/>
          <w:sz w:val="24"/>
          <w:szCs w:val="24"/>
          <w:lang w:eastAsia="es-ES"/>
        </w:rPr>
      </w:pPr>
      <w:r w:rsidRPr="00F46F6A">
        <w:rPr>
          <w:rFonts w:ascii="Tahoma" w:eastAsia="Times New Roman" w:hAnsi="Tahoma" w:cs="Tahoma"/>
          <w:b/>
          <w:sz w:val="24"/>
          <w:szCs w:val="24"/>
          <w:lang w:eastAsia="es-ES"/>
        </w:rPr>
        <w:t>Consecuencias de la declaratoria de ineficacia del traslado: Devolución de las cuotas de administración y de otros valores debidamente indexados</w:t>
      </w:r>
    </w:p>
    <w:p w14:paraId="743E6128" w14:textId="77777777" w:rsidR="00F46F6A" w:rsidRPr="00F46F6A" w:rsidRDefault="00F46F6A" w:rsidP="00F46F6A">
      <w:pPr>
        <w:widowControl w:val="0"/>
        <w:shd w:val="clear" w:color="auto" w:fill="FFFFFF"/>
        <w:autoSpaceDE w:val="0"/>
        <w:autoSpaceDN w:val="0"/>
        <w:adjustRightInd w:val="0"/>
        <w:spacing w:line="276" w:lineRule="auto"/>
        <w:ind w:left="1428" w:firstLine="0"/>
        <w:contextualSpacing/>
        <w:rPr>
          <w:rFonts w:ascii="Tahoma" w:eastAsia="Times New Roman" w:hAnsi="Tahoma" w:cs="Tahoma"/>
          <w:sz w:val="24"/>
          <w:szCs w:val="24"/>
          <w:lang w:eastAsia="es-ES"/>
        </w:rPr>
      </w:pPr>
    </w:p>
    <w:p w14:paraId="1822288E" w14:textId="77777777" w:rsidR="00F46F6A" w:rsidRPr="00F46F6A" w:rsidRDefault="00F46F6A" w:rsidP="00F46F6A">
      <w:pPr>
        <w:shd w:val="clear" w:color="auto" w:fill="FFFFFF"/>
        <w:spacing w:line="276" w:lineRule="auto"/>
        <w:rPr>
          <w:rFonts w:ascii="Tahoma" w:eastAsia="Calibri" w:hAnsi="Tahoma" w:cs="Tahoma"/>
          <w:sz w:val="24"/>
          <w:szCs w:val="24"/>
        </w:rPr>
      </w:pPr>
      <w:r w:rsidRPr="00F46F6A">
        <w:rPr>
          <w:rFonts w:ascii="Tahoma" w:eastAsia="Calibri" w:hAnsi="Tahoma" w:cs="Tahoma"/>
          <w:sz w:val="24"/>
          <w:szCs w:val="24"/>
        </w:rPr>
        <w:t xml:space="preserve">En la sentencia </w:t>
      </w:r>
      <w:proofErr w:type="spellStart"/>
      <w:r w:rsidRPr="00F46F6A">
        <w:rPr>
          <w:rFonts w:ascii="Tahoma" w:eastAsia="Calibri" w:hAnsi="Tahoma" w:cs="Tahoma"/>
          <w:sz w:val="24"/>
          <w:szCs w:val="24"/>
        </w:rPr>
        <w:t>SL1421</w:t>
      </w:r>
      <w:proofErr w:type="spellEnd"/>
      <w:r w:rsidRPr="00F46F6A">
        <w:rPr>
          <w:rFonts w:ascii="Tahoma" w:eastAsia="Calibri" w:hAnsi="Tahoma" w:cs="Tahoma"/>
          <w:sz w:val="24"/>
          <w:szCs w:val="24"/>
        </w:rPr>
        <w:t xml:space="preserve"> de 2019, Rad. 56174, </w:t>
      </w:r>
      <w:proofErr w:type="spellStart"/>
      <w:r w:rsidRPr="00F46F6A">
        <w:rPr>
          <w:rFonts w:ascii="Tahoma" w:eastAsia="Calibri" w:hAnsi="Tahoma" w:cs="Tahoma"/>
          <w:sz w:val="24"/>
          <w:szCs w:val="24"/>
        </w:rPr>
        <w:t>M.P</w:t>
      </w:r>
      <w:proofErr w:type="spellEnd"/>
      <w:r w:rsidRPr="00F46F6A">
        <w:rPr>
          <w:rFonts w:ascii="Tahoma" w:eastAsia="Calibri" w:hAnsi="Tahoma" w:cs="Tahoma"/>
          <w:sz w:val="24"/>
          <w:szCs w:val="24"/>
        </w:rPr>
        <w:t xml:space="preserve">. Gerardo Botero Zuluaga, cuando se declaró la ineficacia del traslado, se dijo que una de las consecuencias de tal situación era la devolución de las cuotas de administración a cargo de la AFP, tema que se planteó en los siguientes términos: </w:t>
      </w:r>
    </w:p>
    <w:p w14:paraId="717A8E26" w14:textId="77777777" w:rsidR="00F46F6A" w:rsidRPr="00F46F6A" w:rsidRDefault="00F46F6A" w:rsidP="00F46F6A">
      <w:pPr>
        <w:shd w:val="clear" w:color="auto" w:fill="FFFFFF"/>
        <w:spacing w:line="276" w:lineRule="auto"/>
        <w:ind w:left="644" w:firstLine="0"/>
        <w:contextualSpacing/>
        <w:jc w:val="left"/>
        <w:rPr>
          <w:rFonts w:ascii="Tahoma" w:eastAsia="Times New Roman" w:hAnsi="Tahoma" w:cs="Tahoma"/>
          <w:sz w:val="24"/>
          <w:szCs w:val="24"/>
          <w:lang w:eastAsia="es-ES"/>
        </w:rPr>
      </w:pPr>
    </w:p>
    <w:p w14:paraId="05AC3B59" w14:textId="77777777" w:rsidR="00F46F6A" w:rsidRPr="00F46F6A" w:rsidRDefault="00F46F6A" w:rsidP="00F46F6A">
      <w:pPr>
        <w:tabs>
          <w:tab w:val="left" w:pos="5180"/>
        </w:tabs>
        <w:suppressAutoHyphens/>
        <w:spacing w:line="240" w:lineRule="auto"/>
        <w:ind w:left="426" w:right="420" w:firstLine="0"/>
        <w:contextualSpacing/>
        <w:rPr>
          <w:rFonts w:ascii="Tahoma" w:eastAsia="Calibri" w:hAnsi="Tahoma" w:cs="Tahoma"/>
          <w:i/>
          <w:spacing w:val="-4"/>
          <w:szCs w:val="24"/>
        </w:rPr>
      </w:pPr>
      <w:r w:rsidRPr="00F46F6A">
        <w:rPr>
          <w:rFonts w:ascii="Tahoma" w:eastAsia="Calibri" w:hAnsi="Tahoma" w:cs="Tahoma"/>
          <w:i/>
          <w:spacing w:val="-4"/>
          <w:szCs w:val="24"/>
        </w:rPr>
        <w:t xml:space="preserve">“Devolver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F46F6A">
        <w:rPr>
          <w:rFonts w:ascii="Tahoma" w:eastAsia="Calibri" w:hAnsi="Tahoma" w:cs="Tahoma"/>
          <w:i/>
          <w:spacing w:val="-4"/>
          <w:szCs w:val="24"/>
        </w:rPr>
        <w:t>SL17595</w:t>
      </w:r>
      <w:proofErr w:type="spellEnd"/>
      <w:r w:rsidRPr="00F46F6A">
        <w:rPr>
          <w:rFonts w:ascii="Tahoma" w:eastAsia="Calibri" w:hAnsi="Tahoma" w:cs="Tahoma"/>
          <w:i/>
          <w:spacing w:val="-4"/>
          <w:szCs w:val="24"/>
        </w:rPr>
        <w:t xml:space="preserve">-2017 y </w:t>
      </w:r>
      <w:proofErr w:type="spellStart"/>
      <w:r w:rsidRPr="00F46F6A">
        <w:rPr>
          <w:rFonts w:ascii="Tahoma" w:eastAsia="Calibri" w:hAnsi="Tahoma" w:cs="Tahoma"/>
          <w:i/>
          <w:spacing w:val="-4"/>
          <w:szCs w:val="24"/>
        </w:rPr>
        <w:t>CSJSL4989</w:t>
      </w:r>
      <w:proofErr w:type="spellEnd"/>
      <w:r w:rsidRPr="00F46F6A">
        <w:rPr>
          <w:rFonts w:ascii="Tahoma" w:eastAsia="Calibri" w:hAnsi="Tahoma" w:cs="Tahoma"/>
          <w:i/>
          <w:spacing w:val="-4"/>
          <w:szCs w:val="24"/>
        </w:rPr>
        <w:t xml:space="preserve">-2018, donde se rememoró la CSJ </w:t>
      </w:r>
      <w:proofErr w:type="spellStart"/>
      <w:r w:rsidRPr="00F46F6A">
        <w:rPr>
          <w:rFonts w:ascii="Tahoma" w:eastAsia="Calibri" w:hAnsi="Tahoma" w:cs="Tahoma"/>
          <w:i/>
          <w:spacing w:val="-4"/>
          <w:szCs w:val="24"/>
        </w:rPr>
        <w:t>SL</w:t>
      </w:r>
      <w:proofErr w:type="spellEnd"/>
      <w:r w:rsidRPr="00F46F6A">
        <w:rPr>
          <w:rFonts w:ascii="Tahoma" w:eastAsia="Calibri" w:hAnsi="Tahoma" w:cs="Tahoma"/>
          <w:i/>
          <w:spacing w:val="-4"/>
          <w:szCs w:val="24"/>
        </w:rPr>
        <w:t xml:space="preserve">, 8 sep. 2008, rad. 31989, en la que se dijo: </w:t>
      </w:r>
    </w:p>
    <w:p w14:paraId="3B6D7C68" w14:textId="77777777" w:rsidR="00F46F6A" w:rsidRPr="00F46F6A" w:rsidRDefault="00F46F6A" w:rsidP="00F46F6A">
      <w:pPr>
        <w:tabs>
          <w:tab w:val="left" w:pos="5180"/>
        </w:tabs>
        <w:suppressAutoHyphens/>
        <w:spacing w:line="240" w:lineRule="auto"/>
        <w:ind w:left="426" w:right="420" w:firstLine="0"/>
        <w:contextualSpacing/>
        <w:jc w:val="left"/>
        <w:rPr>
          <w:rFonts w:ascii="Tahoma" w:eastAsia="Times New Roman" w:hAnsi="Tahoma" w:cs="Tahoma"/>
          <w:color w:val="000000"/>
          <w:szCs w:val="24"/>
          <w:lang w:eastAsia="es-ES"/>
        </w:rPr>
      </w:pPr>
    </w:p>
    <w:p w14:paraId="724A68A9" w14:textId="77777777" w:rsidR="00F46F6A" w:rsidRPr="00F46F6A" w:rsidRDefault="00F46F6A" w:rsidP="00F46F6A">
      <w:pPr>
        <w:tabs>
          <w:tab w:val="left" w:pos="5180"/>
        </w:tabs>
        <w:suppressAutoHyphens/>
        <w:spacing w:line="240" w:lineRule="auto"/>
        <w:ind w:left="426" w:right="420" w:firstLine="0"/>
        <w:contextualSpacing/>
        <w:rPr>
          <w:rFonts w:ascii="Tahoma" w:eastAsia="Calibri" w:hAnsi="Tahoma" w:cs="Tahoma"/>
          <w:i/>
          <w:spacing w:val="-4"/>
          <w:szCs w:val="24"/>
        </w:rPr>
      </w:pPr>
      <w:r w:rsidRPr="00F46F6A">
        <w:rPr>
          <w:rFonts w:ascii="Tahoma" w:eastAsia="Calibri" w:hAnsi="Tahoma" w:cs="Tahoma"/>
          <w:i/>
          <w:spacing w:val="-4"/>
          <w:szCs w:val="24"/>
        </w:rPr>
        <w:lastRenderedPageBreak/>
        <w:t xml:space="preserve">Sobre las consecuencias de la nulidad del traslado entre regímenes esta Sala en sentencia </w:t>
      </w:r>
      <w:proofErr w:type="spellStart"/>
      <w:r w:rsidRPr="00F46F6A">
        <w:rPr>
          <w:rFonts w:ascii="Tahoma" w:eastAsia="Calibri" w:hAnsi="Tahoma" w:cs="Tahoma"/>
          <w:i/>
          <w:spacing w:val="-4"/>
          <w:szCs w:val="24"/>
        </w:rPr>
        <w:t>SL</w:t>
      </w:r>
      <w:proofErr w:type="spellEnd"/>
      <w:r w:rsidRPr="00F46F6A">
        <w:rPr>
          <w:rFonts w:ascii="Tahoma" w:eastAsia="Calibri" w:hAnsi="Tahoma" w:cs="Tahoma"/>
          <w:i/>
          <w:spacing w:val="-4"/>
          <w:szCs w:val="24"/>
        </w:rPr>
        <w:t>, del 8 de sep. 2008, rad. 31989, reiterada en varias oportunidades, adoctrinó: […]</w:t>
      </w:r>
    </w:p>
    <w:p w14:paraId="2B9E1528" w14:textId="77777777" w:rsidR="00F46F6A" w:rsidRPr="00F46F6A" w:rsidRDefault="00F46F6A" w:rsidP="00F46F6A">
      <w:pPr>
        <w:tabs>
          <w:tab w:val="left" w:pos="5180"/>
        </w:tabs>
        <w:suppressAutoHyphens/>
        <w:spacing w:line="240" w:lineRule="auto"/>
        <w:ind w:left="426" w:right="420" w:firstLine="0"/>
        <w:contextualSpacing/>
        <w:rPr>
          <w:rFonts w:ascii="Tahoma" w:eastAsia="Calibri" w:hAnsi="Tahoma" w:cs="Tahoma"/>
          <w:i/>
          <w:spacing w:val="-4"/>
          <w:szCs w:val="24"/>
        </w:rPr>
      </w:pPr>
    </w:p>
    <w:p w14:paraId="6A9E5973" w14:textId="77777777" w:rsidR="00F46F6A" w:rsidRPr="00F46F6A" w:rsidRDefault="00F46F6A" w:rsidP="00F46F6A">
      <w:pPr>
        <w:tabs>
          <w:tab w:val="left" w:pos="5180"/>
        </w:tabs>
        <w:suppressAutoHyphens/>
        <w:spacing w:line="240" w:lineRule="auto"/>
        <w:ind w:left="426" w:right="420" w:firstLine="0"/>
        <w:contextualSpacing/>
        <w:rPr>
          <w:rFonts w:ascii="Tahoma" w:eastAsia="Calibri" w:hAnsi="Tahoma" w:cs="Tahoma"/>
          <w:i/>
          <w:spacing w:val="-4"/>
          <w:szCs w:val="24"/>
        </w:rPr>
      </w:pPr>
      <w:r w:rsidRPr="00F46F6A">
        <w:rPr>
          <w:rFonts w:ascii="Tahoma" w:eastAsia="Calibri" w:hAnsi="Tahoma" w:cs="Tahoma"/>
          <w:i/>
          <w:spacing w:val="-4"/>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57DA7A46" w14:textId="77777777" w:rsidR="00F46F6A" w:rsidRPr="00F46F6A" w:rsidRDefault="00F46F6A" w:rsidP="00F46F6A">
      <w:pPr>
        <w:tabs>
          <w:tab w:val="left" w:pos="5180"/>
        </w:tabs>
        <w:suppressAutoHyphens/>
        <w:spacing w:line="240" w:lineRule="auto"/>
        <w:ind w:left="426" w:right="420" w:firstLine="0"/>
        <w:contextualSpacing/>
        <w:rPr>
          <w:rFonts w:ascii="Tahoma" w:eastAsia="Calibri" w:hAnsi="Tahoma" w:cs="Tahoma"/>
          <w:i/>
          <w:spacing w:val="-4"/>
          <w:szCs w:val="24"/>
        </w:rPr>
      </w:pPr>
    </w:p>
    <w:p w14:paraId="7391C60A" w14:textId="77777777" w:rsidR="00F46F6A" w:rsidRPr="00F46F6A" w:rsidRDefault="00F46F6A" w:rsidP="00F46F6A">
      <w:pPr>
        <w:tabs>
          <w:tab w:val="left" w:pos="5180"/>
        </w:tabs>
        <w:suppressAutoHyphens/>
        <w:spacing w:line="240" w:lineRule="auto"/>
        <w:ind w:left="426" w:right="420" w:firstLine="0"/>
        <w:contextualSpacing/>
        <w:rPr>
          <w:rFonts w:ascii="Tahoma" w:eastAsia="Calibri" w:hAnsi="Tahoma" w:cs="Tahoma"/>
          <w:i/>
          <w:spacing w:val="-4"/>
          <w:szCs w:val="24"/>
        </w:rPr>
      </w:pPr>
      <w:r w:rsidRPr="00F46F6A">
        <w:rPr>
          <w:rFonts w:ascii="Tahoma" w:eastAsia="Calibri" w:hAnsi="Tahoma" w:cs="Tahoma"/>
          <w:i/>
          <w:spacing w:val="-4"/>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3A675C14" w14:textId="77777777" w:rsidR="00F46F6A" w:rsidRPr="00F46F6A" w:rsidRDefault="00F46F6A" w:rsidP="00F46F6A">
      <w:pPr>
        <w:widowControl w:val="0"/>
        <w:shd w:val="clear" w:color="auto" w:fill="FFFFFF"/>
        <w:autoSpaceDE w:val="0"/>
        <w:autoSpaceDN w:val="0"/>
        <w:adjustRightInd w:val="0"/>
        <w:spacing w:line="276" w:lineRule="auto"/>
        <w:ind w:firstLine="0"/>
        <w:rPr>
          <w:rFonts w:ascii="Tahoma" w:eastAsia="Calibri" w:hAnsi="Tahoma" w:cs="Tahoma"/>
          <w:sz w:val="24"/>
          <w:szCs w:val="24"/>
        </w:rPr>
      </w:pPr>
    </w:p>
    <w:p w14:paraId="2A443B37" w14:textId="77777777" w:rsidR="00F46F6A" w:rsidRPr="00F46F6A" w:rsidRDefault="00F46F6A" w:rsidP="00F46F6A">
      <w:pPr>
        <w:widowControl w:val="0"/>
        <w:shd w:val="clear" w:color="auto" w:fill="FFFFFF"/>
        <w:autoSpaceDE w:val="0"/>
        <w:autoSpaceDN w:val="0"/>
        <w:adjustRightInd w:val="0"/>
        <w:spacing w:line="276" w:lineRule="auto"/>
        <w:ind w:firstLine="0"/>
        <w:rPr>
          <w:rFonts w:ascii="Tahoma" w:eastAsia="Calibri" w:hAnsi="Tahoma" w:cs="Tahoma"/>
          <w:sz w:val="24"/>
          <w:szCs w:val="24"/>
        </w:rPr>
      </w:pPr>
      <w:r w:rsidRPr="00F46F6A">
        <w:rPr>
          <w:rFonts w:ascii="Tahoma" w:eastAsia="Calibri" w:hAnsi="Tahoma" w:cs="Tahoma"/>
          <w:sz w:val="24"/>
          <w:szCs w:val="24"/>
        </w:rPr>
        <w:tab/>
        <w:t xml:space="preserve">Dicha postura fue reiterada en la sentencia </w:t>
      </w:r>
      <w:proofErr w:type="spellStart"/>
      <w:r w:rsidRPr="00F46F6A">
        <w:rPr>
          <w:rFonts w:ascii="Tahoma" w:eastAsia="Calibri" w:hAnsi="Tahoma" w:cs="Tahoma"/>
          <w:sz w:val="24"/>
          <w:szCs w:val="24"/>
        </w:rPr>
        <w:t>SL</w:t>
      </w:r>
      <w:proofErr w:type="spellEnd"/>
      <w:r w:rsidRPr="00F46F6A">
        <w:rPr>
          <w:rFonts w:ascii="Tahoma" w:eastAsia="Calibri" w:hAnsi="Tahoma" w:cs="Tahoma"/>
          <w:sz w:val="24"/>
          <w:szCs w:val="24"/>
        </w:rPr>
        <w:t xml:space="preserve"> 2611 del 1° de julio de 2020, también con Ponencia del Dr. GERARDO BOTERO ZULUAGA en la que se reafirma que por cuenta de la ineficacia, las cosas deben retrotraerse al estado en que se encontraban antes de ocurrir el traslado de régimen. Dijo la sentencia: </w:t>
      </w:r>
    </w:p>
    <w:p w14:paraId="16A07F8E" w14:textId="77777777" w:rsidR="00F46F6A" w:rsidRPr="00F46F6A" w:rsidRDefault="00F46F6A" w:rsidP="00F46F6A">
      <w:pPr>
        <w:widowControl w:val="0"/>
        <w:shd w:val="clear" w:color="auto" w:fill="FFFFFF"/>
        <w:autoSpaceDE w:val="0"/>
        <w:autoSpaceDN w:val="0"/>
        <w:adjustRightInd w:val="0"/>
        <w:spacing w:line="276" w:lineRule="auto"/>
        <w:ind w:firstLine="0"/>
        <w:rPr>
          <w:rFonts w:ascii="Tahoma" w:eastAsia="Calibri" w:hAnsi="Tahoma" w:cs="Tahoma"/>
          <w:sz w:val="24"/>
          <w:szCs w:val="24"/>
        </w:rPr>
      </w:pPr>
    </w:p>
    <w:p w14:paraId="264A2482" w14:textId="77777777" w:rsidR="00F46F6A" w:rsidRPr="00F46F6A" w:rsidRDefault="00F46F6A" w:rsidP="00F46F6A">
      <w:pPr>
        <w:tabs>
          <w:tab w:val="left" w:pos="5180"/>
        </w:tabs>
        <w:suppressAutoHyphens/>
        <w:spacing w:line="240" w:lineRule="auto"/>
        <w:ind w:left="426" w:right="420" w:firstLine="0"/>
        <w:contextualSpacing/>
        <w:rPr>
          <w:rFonts w:ascii="Tahoma" w:eastAsia="Calibri" w:hAnsi="Tahoma" w:cs="Tahoma"/>
          <w:i/>
          <w:spacing w:val="-4"/>
          <w:szCs w:val="24"/>
        </w:rPr>
      </w:pPr>
      <w:r w:rsidRPr="00F46F6A">
        <w:rPr>
          <w:rFonts w:ascii="Tahoma" w:eastAsia="Calibri" w:hAnsi="Tahoma" w:cs="Tahoma"/>
          <w:i/>
          <w:spacing w:val="-4"/>
          <w:szCs w:val="24"/>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w:t>
      </w:r>
      <w:proofErr w:type="spellStart"/>
      <w:r w:rsidRPr="00F46F6A">
        <w:rPr>
          <w:rFonts w:ascii="Tahoma" w:eastAsia="Calibri" w:hAnsi="Tahoma" w:cs="Tahoma"/>
          <w:i/>
          <w:spacing w:val="-4"/>
          <w:szCs w:val="24"/>
        </w:rPr>
        <w:t>Colfondos</w:t>
      </w:r>
      <w:proofErr w:type="spellEnd"/>
      <w:r w:rsidRPr="00F46F6A">
        <w:rPr>
          <w:rFonts w:ascii="Tahoma" w:eastAsia="Calibri" w:hAnsi="Tahoma" w:cs="Tahoma"/>
          <w:i/>
          <w:spacing w:val="-4"/>
          <w:szCs w:val="24"/>
        </w:rPr>
        <w:t xml:space="preserve">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w:t>
      </w:r>
      <w:proofErr w:type="spellStart"/>
      <w:r w:rsidRPr="00F46F6A">
        <w:rPr>
          <w:rFonts w:ascii="Tahoma" w:eastAsia="Calibri" w:hAnsi="Tahoma" w:cs="Tahoma"/>
          <w:i/>
          <w:spacing w:val="-4"/>
          <w:szCs w:val="24"/>
        </w:rPr>
        <w:t>SL17595</w:t>
      </w:r>
      <w:proofErr w:type="spellEnd"/>
      <w:r w:rsidRPr="00F46F6A">
        <w:rPr>
          <w:rFonts w:ascii="Tahoma" w:eastAsia="Calibri" w:hAnsi="Tahoma" w:cs="Tahoma"/>
          <w:i/>
          <w:spacing w:val="-4"/>
          <w:szCs w:val="24"/>
        </w:rPr>
        <w:t xml:space="preserve">-2017, donde se rememoró la CSJ </w:t>
      </w:r>
      <w:proofErr w:type="spellStart"/>
      <w:r w:rsidRPr="00F46F6A">
        <w:rPr>
          <w:rFonts w:ascii="Tahoma" w:eastAsia="Calibri" w:hAnsi="Tahoma" w:cs="Tahoma"/>
          <w:i/>
          <w:spacing w:val="-4"/>
          <w:szCs w:val="24"/>
        </w:rPr>
        <w:t>SL</w:t>
      </w:r>
      <w:proofErr w:type="spellEnd"/>
      <w:r w:rsidRPr="00F46F6A">
        <w:rPr>
          <w:rFonts w:ascii="Tahoma" w:eastAsia="Calibri" w:hAnsi="Tahoma" w:cs="Tahoma"/>
          <w:i/>
          <w:spacing w:val="-4"/>
          <w:szCs w:val="24"/>
        </w:rPr>
        <w:t xml:space="preserve">, 8 sep. 2008, rad. 31989…” </w:t>
      </w:r>
    </w:p>
    <w:p w14:paraId="0567525E" w14:textId="77777777" w:rsidR="00F46F6A" w:rsidRPr="00F46F6A" w:rsidRDefault="00F46F6A" w:rsidP="00F46F6A">
      <w:pPr>
        <w:shd w:val="clear" w:color="auto" w:fill="FFFFFF"/>
        <w:tabs>
          <w:tab w:val="left" w:pos="-1440"/>
          <w:tab w:val="left" w:pos="-720"/>
          <w:tab w:val="left" w:pos="5180"/>
        </w:tabs>
        <w:suppressAutoHyphens/>
        <w:spacing w:line="276" w:lineRule="auto"/>
        <w:ind w:firstLine="0"/>
        <w:rPr>
          <w:rFonts w:ascii="Tahoma" w:eastAsia="Calibri" w:hAnsi="Tahoma" w:cs="Tahoma"/>
          <w:sz w:val="24"/>
          <w:szCs w:val="24"/>
        </w:rPr>
      </w:pPr>
    </w:p>
    <w:p w14:paraId="67CF8A08" w14:textId="77777777" w:rsidR="00F46F6A" w:rsidRPr="00F46F6A" w:rsidRDefault="00F46F6A" w:rsidP="00F46F6A">
      <w:pPr>
        <w:widowControl w:val="0"/>
        <w:shd w:val="clear" w:color="auto" w:fill="FFFFFF"/>
        <w:autoSpaceDE w:val="0"/>
        <w:autoSpaceDN w:val="0"/>
        <w:adjustRightInd w:val="0"/>
        <w:spacing w:line="276" w:lineRule="auto"/>
        <w:ind w:firstLine="708"/>
        <w:rPr>
          <w:rFonts w:ascii="Tahoma" w:eastAsia="Calibri" w:hAnsi="Tahoma" w:cs="Tahoma"/>
          <w:sz w:val="24"/>
          <w:szCs w:val="24"/>
        </w:rPr>
      </w:pPr>
      <w:r w:rsidRPr="00F46F6A">
        <w:rPr>
          <w:rFonts w:ascii="Tahoma" w:eastAsia="Calibri" w:hAnsi="Tahoma" w:cs="Tahoma"/>
          <w:sz w:val="24"/>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1FEF435A" w14:textId="77777777" w:rsidR="00F46F6A" w:rsidRPr="00F46F6A" w:rsidRDefault="00F46F6A" w:rsidP="00F46F6A">
      <w:pPr>
        <w:widowControl w:val="0"/>
        <w:shd w:val="clear" w:color="auto" w:fill="FFFFFF"/>
        <w:autoSpaceDE w:val="0"/>
        <w:autoSpaceDN w:val="0"/>
        <w:adjustRightInd w:val="0"/>
        <w:spacing w:line="276" w:lineRule="auto"/>
        <w:ind w:firstLine="0"/>
        <w:rPr>
          <w:rFonts w:ascii="Tahoma" w:eastAsia="Calibri" w:hAnsi="Tahoma" w:cs="Tahoma"/>
          <w:sz w:val="24"/>
          <w:szCs w:val="24"/>
        </w:rPr>
      </w:pPr>
    </w:p>
    <w:p w14:paraId="38F7A37F" w14:textId="77777777" w:rsidR="00F46F6A" w:rsidRPr="00F46F6A" w:rsidRDefault="00F46F6A" w:rsidP="00F46F6A">
      <w:pPr>
        <w:widowControl w:val="0"/>
        <w:shd w:val="clear" w:color="auto" w:fill="FFFFFF"/>
        <w:autoSpaceDE w:val="0"/>
        <w:autoSpaceDN w:val="0"/>
        <w:adjustRightInd w:val="0"/>
        <w:spacing w:line="276" w:lineRule="auto"/>
        <w:ind w:firstLine="0"/>
        <w:rPr>
          <w:rFonts w:ascii="Tahoma" w:eastAsia="Calibri" w:hAnsi="Tahoma" w:cs="Tahoma"/>
          <w:sz w:val="24"/>
          <w:szCs w:val="24"/>
        </w:rPr>
      </w:pPr>
      <w:r w:rsidRPr="00F46F6A">
        <w:rPr>
          <w:rFonts w:ascii="Tahoma" w:eastAsia="Calibri" w:hAnsi="Tahoma" w:cs="Tahoma"/>
          <w:sz w:val="24"/>
          <w:szCs w:val="24"/>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4A12461B" w14:textId="77777777" w:rsidR="00D61445" w:rsidRPr="00F46F6A" w:rsidRDefault="00D61445">
      <w:pPr>
        <w:widowControl w:val="0"/>
        <w:autoSpaceDE w:val="0"/>
        <w:autoSpaceDN w:val="0"/>
        <w:adjustRightInd w:val="0"/>
        <w:spacing w:line="276" w:lineRule="auto"/>
        <w:ind w:firstLine="0"/>
        <w:rPr>
          <w:rFonts w:ascii="Tahoma" w:hAnsi="Tahoma" w:cs="Tahoma"/>
          <w:b/>
          <w:sz w:val="24"/>
          <w:szCs w:val="24"/>
        </w:rPr>
        <w:pPrChange w:id="84" w:author="ALONSO" w:date="2020-11-25T16:08:00Z">
          <w:pPr>
            <w:widowControl w:val="0"/>
            <w:autoSpaceDE w:val="0"/>
            <w:autoSpaceDN w:val="0"/>
            <w:adjustRightInd w:val="0"/>
            <w:spacing w:line="360" w:lineRule="auto"/>
            <w:ind w:firstLine="0"/>
          </w:pPr>
        </w:pPrChange>
      </w:pPr>
      <w:r w:rsidRPr="00F46F6A">
        <w:rPr>
          <w:rFonts w:ascii="Tahoma" w:hAnsi="Tahoma" w:cs="Tahoma"/>
          <w:sz w:val="24"/>
          <w:szCs w:val="24"/>
        </w:rPr>
        <w:t xml:space="preserve"> </w:t>
      </w:r>
    </w:p>
    <w:p w14:paraId="3A18591E" w14:textId="77777777" w:rsidR="00D61445" w:rsidRPr="00F46F6A" w:rsidRDefault="00D61445">
      <w:pPr>
        <w:pStyle w:val="Prrafodelista"/>
        <w:widowControl w:val="0"/>
        <w:numPr>
          <w:ilvl w:val="1"/>
          <w:numId w:val="6"/>
        </w:numPr>
        <w:autoSpaceDE w:val="0"/>
        <w:autoSpaceDN w:val="0"/>
        <w:adjustRightInd w:val="0"/>
        <w:spacing w:line="276" w:lineRule="auto"/>
        <w:rPr>
          <w:rFonts w:ascii="Tahoma" w:hAnsi="Tahoma" w:cs="Tahoma"/>
          <w:b/>
        </w:rPr>
        <w:pPrChange w:id="85" w:author="ALONSO" w:date="2020-11-25T16:08:00Z">
          <w:pPr>
            <w:pStyle w:val="Prrafodelista"/>
            <w:widowControl w:val="0"/>
            <w:numPr>
              <w:ilvl w:val="1"/>
              <w:numId w:val="6"/>
            </w:numPr>
            <w:autoSpaceDE w:val="0"/>
            <w:autoSpaceDN w:val="0"/>
            <w:adjustRightInd w:val="0"/>
            <w:spacing w:line="360" w:lineRule="auto"/>
            <w:ind w:left="1429" w:hanging="720"/>
          </w:pPr>
        </w:pPrChange>
      </w:pPr>
      <w:r w:rsidRPr="00F46F6A">
        <w:rPr>
          <w:rFonts w:ascii="Tahoma" w:hAnsi="Tahoma" w:cs="Tahoma"/>
          <w:b/>
        </w:rPr>
        <w:t>Caso concreto</w:t>
      </w:r>
    </w:p>
    <w:p w14:paraId="531FAF89" w14:textId="77777777" w:rsidR="00D61445" w:rsidRPr="00F46F6A" w:rsidRDefault="00D61445">
      <w:pPr>
        <w:pStyle w:val="xmsonormal"/>
        <w:spacing w:before="0" w:beforeAutospacing="0" w:after="0" w:afterAutospacing="0" w:line="276" w:lineRule="auto"/>
        <w:ind w:left="644"/>
        <w:jc w:val="both"/>
        <w:textAlignment w:val="baseline"/>
        <w:rPr>
          <w:rFonts w:ascii="Tahoma" w:hAnsi="Tahoma" w:cs="Tahoma"/>
        </w:rPr>
        <w:pPrChange w:id="86" w:author="ALONSO" w:date="2020-11-25T16:08:00Z">
          <w:pPr>
            <w:pStyle w:val="xmsonormal"/>
            <w:spacing w:before="0" w:beforeAutospacing="0" w:after="0" w:afterAutospacing="0" w:line="360" w:lineRule="auto"/>
            <w:ind w:left="644"/>
            <w:jc w:val="both"/>
            <w:textAlignment w:val="baseline"/>
          </w:pPr>
        </w:pPrChange>
      </w:pPr>
    </w:p>
    <w:p w14:paraId="019DFA3B" w14:textId="77777777" w:rsidR="00D61445" w:rsidRPr="00F46F6A" w:rsidRDefault="00D61445">
      <w:pPr>
        <w:pStyle w:val="Prrafodelista"/>
        <w:spacing w:line="276" w:lineRule="auto"/>
        <w:ind w:left="0" w:firstLine="644"/>
        <w:jc w:val="both"/>
        <w:rPr>
          <w:rFonts w:ascii="Tahoma" w:hAnsi="Tahoma" w:cs="Tahoma"/>
        </w:rPr>
        <w:pPrChange w:id="87" w:author="ALONSO" w:date="2020-11-25T16:08:00Z">
          <w:pPr>
            <w:pStyle w:val="Prrafodelista"/>
            <w:spacing w:line="360" w:lineRule="auto"/>
            <w:ind w:left="0" w:firstLine="644"/>
            <w:jc w:val="both"/>
          </w:pPr>
        </w:pPrChange>
      </w:pPr>
      <w:r w:rsidRPr="00F46F6A">
        <w:rPr>
          <w:rFonts w:ascii="Tahoma" w:hAnsi="Tahoma" w:cs="Tahoma"/>
        </w:rPr>
        <w:t xml:space="preserve">Se pretende por esta vía ordinaria que se declare la nulidad del traslado del régimen de prima media con prestación definida al de ahorro individual con solidaridad, dada la omisión de información clara y precisa, que ha debido brindarle </w:t>
      </w:r>
      <w:r w:rsidRPr="00F46F6A">
        <w:rPr>
          <w:rFonts w:ascii="Tahoma" w:hAnsi="Tahoma" w:cs="Tahoma"/>
        </w:rPr>
        <w:lastRenderedPageBreak/>
        <w:t xml:space="preserve">la </w:t>
      </w:r>
      <w:proofErr w:type="spellStart"/>
      <w:r w:rsidRPr="00F46F6A">
        <w:rPr>
          <w:rFonts w:ascii="Tahoma" w:hAnsi="Tahoma" w:cs="Tahoma"/>
        </w:rPr>
        <w:t>A.F.P</w:t>
      </w:r>
      <w:proofErr w:type="spellEnd"/>
      <w:r w:rsidRPr="00F46F6A">
        <w:rPr>
          <w:rFonts w:ascii="Tahoma" w:hAnsi="Tahoma" w:cs="Tahoma"/>
        </w:rPr>
        <w:t>. a la parte actora en orden a conocer las condiciones y consecuencias de migración de régimen.</w:t>
      </w:r>
    </w:p>
    <w:p w14:paraId="24956CA5" w14:textId="77777777" w:rsidR="00D61445" w:rsidRPr="00F46F6A" w:rsidRDefault="00D61445">
      <w:pPr>
        <w:pStyle w:val="Sinespaciado"/>
        <w:spacing w:line="276" w:lineRule="auto"/>
        <w:rPr>
          <w:rFonts w:ascii="Tahoma" w:hAnsi="Tahoma" w:cs="Tahoma"/>
          <w:rPrChange w:id="88" w:author="ALONSO" w:date="2020-11-25T16:08:00Z">
            <w:rPr/>
          </w:rPrChange>
        </w:rPr>
        <w:pPrChange w:id="89" w:author="ALONSO" w:date="2020-11-25T16:08:00Z">
          <w:pPr>
            <w:pStyle w:val="Sinespaciado"/>
            <w:spacing w:line="360" w:lineRule="auto"/>
          </w:pPr>
        </w:pPrChange>
      </w:pPr>
    </w:p>
    <w:p w14:paraId="1375CD2A" w14:textId="77777777" w:rsidR="00D61445" w:rsidRPr="00F46F6A" w:rsidRDefault="00D61445">
      <w:pPr>
        <w:pStyle w:val="Prrafodelista"/>
        <w:spacing w:line="276" w:lineRule="auto"/>
        <w:ind w:left="0" w:firstLine="644"/>
        <w:jc w:val="both"/>
        <w:rPr>
          <w:rFonts w:ascii="Tahoma" w:hAnsi="Tahoma" w:cs="Tahoma"/>
        </w:rPr>
        <w:pPrChange w:id="90" w:author="ALONSO" w:date="2020-11-25T16:08:00Z">
          <w:pPr>
            <w:pStyle w:val="Prrafodelista"/>
            <w:spacing w:line="360" w:lineRule="auto"/>
            <w:ind w:left="0" w:firstLine="644"/>
            <w:jc w:val="both"/>
          </w:pPr>
        </w:pPrChange>
      </w:pPr>
      <w:r w:rsidRPr="00F46F6A">
        <w:rPr>
          <w:rFonts w:ascii="Tahoma" w:hAnsi="Tahoma" w:cs="Tahoma"/>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294C6D5C" w14:textId="77777777" w:rsidR="00D61445" w:rsidRPr="00F46F6A" w:rsidRDefault="00D61445">
      <w:pPr>
        <w:pStyle w:val="Prrafodelista"/>
        <w:spacing w:line="276" w:lineRule="auto"/>
        <w:ind w:left="0"/>
        <w:jc w:val="both"/>
        <w:rPr>
          <w:rFonts w:ascii="Tahoma" w:hAnsi="Tahoma" w:cs="Tahoma"/>
        </w:rPr>
        <w:pPrChange w:id="91" w:author="ALONSO" w:date="2020-11-25T16:08:00Z">
          <w:pPr>
            <w:pStyle w:val="Prrafodelista"/>
            <w:spacing w:line="360" w:lineRule="auto"/>
            <w:ind w:left="0"/>
            <w:jc w:val="both"/>
          </w:pPr>
        </w:pPrChange>
      </w:pPr>
    </w:p>
    <w:p w14:paraId="740C1AE1" w14:textId="77777777" w:rsidR="00D61445" w:rsidRPr="00F46F6A" w:rsidRDefault="00D61445">
      <w:pPr>
        <w:pStyle w:val="Prrafodelista"/>
        <w:spacing w:line="276" w:lineRule="auto"/>
        <w:ind w:left="0" w:firstLine="644"/>
        <w:jc w:val="both"/>
        <w:rPr>
          <w:rFonts w:ascii="Tahoma" w:hAnsi="Tahoma" w:cs="Tahoma"/>
          <w:b/>
        </w:rPr>
        <w:pPrChange w:id="92" w:author="ALONSO" w:date="2020-11-25T16:08:00Z">
          <w:pPr>
            <w:pStyle w:val="Prrafodelista"/>
            <w:spacing w:line="360" w:lineRule="auto"/>
            <w:ind w:left="0" w:firstLine="644"/>
            <w:jc w:val="both"/>
          </w:pPr>
        </w:pPrChange>
      </w:pPr>
      <w:r w:rsidRPr="00F46F6A">
        <w:rPr>
          <w:rFonts w:ascii="Tahoma" w:hAnsi="Tahoma" w:cs="Tahoma"/>
        </w:rPr>
        <w:t>Así pues, la negligencia en que eventualmente incurren tales administradoras de pensiones, al no suministrar la información adecuada y precisa al afiliado, recaerá en la eficacia del acto, dado que con la omisión o la defectuosa información se ha inducido en error al afectado(a). En curso del proceso la AFP demandada no cumplió con la carga que se le impone, esto es</w:t>
      </w:r>
      <w:r w:rsidRPr="00F46F6A">
        <w:rPr>
          <w:rFonts w:ascii="Tahoma" w:hAnsi="Tahoma" w:cs="Tahoma"/>
          <w:b/>
        </w:rPr>
        <w:t>, acreditar haber transmitido a la parte actora la información concreta y cierta, acerca de la implicación del traslado de régimen pensional.</w:t>
      </w:r>
    </w:p>
    <w:p w14:paraId="0F7011A1" w14:textId="77777777" w:rsidR="00D61445" w:rsidRPr="00F46F6A" w:rsidRDefault="00D61445">
      <w:pPr>
        <w:pStyle w:val="Prrafodelista"/>
        <w:spacing w:line="276" w:lineRule="auto"/>
        <w:ind w:left="0"/>
        <w:jc w:val="both"/>
        <w:rPr>
          <w:rFonts w:ascii="Tahoma" w:hAnsi="Tahoma" w:cs="Tahoma"/>
          <w:b/>
        </w:rPr>
        <w:pPrChange w:id="93" w:author="ALONSO" w:date="2020-11-25T16:08:00Z">
          <w:pPr>
            <w:pStyle w:val="Prrafodelista"/>
            <w:spacing w:line="360" w:lineRule="auto"/>
            <w:ind w:left="0"/>
            <w:jc w:val="both"/>
          </w:pPr>
        </w:pPrChange>
      </w:pPr>
    </w:p>
    <w:p w14:paraId="59610E4D" w14:textId="77777777" w:rsidR="00D61445" w:rsidRPr="00F46F6A" w:rsidRDefault="00D61445">
      <w:pPr>
        <w:pStyle w:val="NormalWeb"/>
        <w:spacing w:before="0" w:beforeAutospacing="0" w:after="0" w:afterAutospacing="0" w:line="276" w:lineRule="auto"/>
        <w:ind w:firstLine="644"/>
        <w:jc w:val="both"/>
        <w:rPr>
          <w:rFonts w:ascii="Tahoma" w:hAnsi="Tahoma" w:cs="Tahoma"/>
          <w:color w:val="000000"/>
        </w:rPr>
        <w:pPrChange w:id="94" w:author="ALONSO" w:date="2020-11-25T16:08:00Z">
          <w:pPr>
            <w:pStyle w:val="NormalWeb"/>
            <w:spacing w:before="0" w:beforeAutospacing="0" w:after="0" w:afterAutospacing="0" w:line="360" w:lineRule="auto"/>
            <w:ind w:firstLine="644"/>
            <w:jc w:val="both"/>
          </w:pPr>
        </w:pPrChange>
      </w:pPr>
      <w:r w:rsidRPr="00F46F6A">
        <w:rPr>
          <w:rFonts w:ascii="Tahoma" w:hAnsi="Tahoma" w:cs="Tahoma"/>
          <w:color w:val="000000"/>
        </w:rPr>
        <w:t xml:space="preserve">En realidad, mínimo la AFP tendría que haber dado la siguiente información: </w:t>
      </w:r>
      <w:r w:rsidRPr="00F46F6A">
        <w:rPr>
          <w:rFonts w:ascii="Tahoma" w:hAnsi="Tahoma" w:cs="Tahoma"/>
          <w:i/>
          <w:color w:val="000000"/>
        </w:rPr>
        <w:t xml:space="preserve">i) </w:t>
      </w:r>
      <w:r w:rsidRPr="00F46F6A">
        <w:rPr>
          <w:rFonts w:ascii="Tahoma" w:hAnsi="Tahoma" w:cs="Tahoma"/>
          <w:color w:val="000000"/>
        </w:rPr>
        <w:t xml:space="preserve">Que dependiendo del capital, puede pensionarse anticipadamente, esto es, antes de la edad mínima para la pensión de vejez. </w:t>
      </w:r>
      <w:r w:rsidRPr="00F46F6A">
        <w:rPr>
          <w:rFonts w:ascii="Tahoma" w:hAnsi="Tahoma" w:cs="Tahoma"/>
          <w:i/>
          <w:color w:val="000000"/>
        </w:rPr>
        <w:t xml:space="preserve">ii) </w:t>
      </w:r>
      <w:r w:rsidRPr="00F46F6A">
        <w:rPr>
          <w:rFonts w:ascii="Tahoma" w:hAnsi="Tahoma" w:cs="Tahoma"/>
          <w:color w:val="000000"/>
        </w:rPr>
        <w:t xml:space="preserve">La posibilidad para sus herederos de hacerse a la devolución de saldos, en caso de que no existieran beneficiaros para la pensión de sobrevivientes. </w:t>
      </w:r>
      <w:r w:rsidRPr="00F46F6A">
        <w:rPr>
          <w:rFonts w:ascii="Tahoma" w:hAnsi="Tahoma" w:cs="Tahoma"/>
          <w:i/>
          <w:color w:val="000000"/>
        </w:rPr>
        <w:t xml:space="preserve">iii) </w:t>
      </w:r>
      <w:r w:rsidRPr="00F46F6A">
        <w:rPr>
          <w:rFonts w:ascii="Tahoma" w:hAnsi="Tahoma" w:cs="Tahoma"/>
          <w:color w:val="000000"/>
        </w:rPr>
        <w:t xml:space="preserve">La devolución total del saldo en caso de no alcanzar a reunir el total de los requisitos legales para optar al beneficio pensional. </w:t>
      </w:r>
      <w:r w:rsidRPr="00F46F6A">
        <w:rPr>
          <w:rFonts w:ascii="Tahoma" w:hAnsi="Tahoma" w:cs="Tahoma"/>
          <w:i/>
          <w:color w:val="000000"/>
        </w:rPr>
        <w:t xml:space="preserve">iv) </w:t>
      </w:r>
      <w:r w:rsidRPr="00F46F6A">
        <w:rPr>
          <w:rFonts w:ascii="Tahoma" w:hAnsi="Tahoma" w:cs="Tahoma"/>
          <w:color w:val="000000"/>
        </w:rPr>
        <w:t xml:space="preserve">Tener la posibilidad de la pensión de vejez habiendo cotizado el mínimo de semanas requeridas a pesar de no reunir el capital suficiente para el financiamiento de la prestación económica. </w:t>
      </w:r>
      <w:r w:rsidRPr="00F46F6A">
        <w:rPr>
          <w:rFonts w:ascii="Tahoma" w:hAnsi="Tahoma" w:cs="Tahoma"/>
          <w:i/>
          <w:color w:val="000000"/>
        </w:rPr>
        <w:t xml:space="preserve">v) </w:t>
      </w:r>
      <w:r w:rsidRPr="00F46F6A">
        <w:rPr>
          <w:rFonts w:ascii="Tahoma" w:hAnsi="Tahoma" w:cs="Tahoma"/>
          <w:color w:val="000000"/>
        </w:rPr>
        <w:t xml:space="preserve">La posibilidad de que el reconocimiento de la pensión de vejez, una vez reunido los requisitos, se haga pronto. </w:t>
      </w:r>
      <w:proofErr w:type="gramStart"/>
      <w:r w:rsidRPr="00F46F6A">
        <w:rPr>
          <w:rFonts w:ascii="Tahoma" w:hAnsi="Tahoma" w:cs="Tahoma"/>
          <w:i/>
          <w:color w:val="000000"/>
        </w:rPr>
        <w:t>vi</w:t>
      </w:r>
      <w:proofErr w:type="gramEnd"/>
      <w:r w:rsidRPr="00F46F6A">
        <w:rPr>
          <w:rFonts w:ascii="Tahoma" w:hAnsi="Tahoma" w:cs="Tahoma"/>
          <w:i/>
          <w:color w:val="000000"/>
        </w:rPr>
        <w:t xml:space="preserve">) </w:t>
      </w:r>
      <w:r w:rsidRPr="00F46F6A">
        <w:rPr>
          <w:rFonts w:ascii="Tahoma" w:hAnsi="Tahoma" w:cs="Tahoma"/>
          <w:color w:val="000000"/>
        </w:rPr>
        <w:t xml:space="preserve">La posibilidad de que sus aportes se conviertan en patrimonio </w:t>
      </w:r>
      <w:proofErr w:type="spellStart"/>
      <w:r w:rsidRPr="00F46F6A">
        <w:rPr>
          <w:rFonts w:ascii="Tahoma" w:hAnsi="Tahoma" w:cs="Tahoma"/>
          <w:color w:val="000000"/>
        </w:rPr>
        <w:t>sucesoral</w:t>
      </w:r>
      <w:proofErr w:type="spellEnd"/>
      <w:r w:rsidRPr="00F46F6A">
        <w:rPr>
          <w:rFonts w:ascii="Tahoma" w:hAnsi="Tahoma" w:cs="Tahoma"/>
          <w:color w:val="000000"/>
        </w:rPr>
        <w:t xml:space="preserve"> en un caso dado. </w:t>
      </w:r>
      <w:r w:rsidRPr="00F46F6A">
        <w:rPr>
          <w:rFonts w:ascii="Tahoma" w:hAnsi="Tahoma" w:cs="Tahoma"/>
          <w:i/>
          <w:color w:val="000000"/>
        </w:rPr>
        <w:t xml:space="preserve">vii) </w:t>
      </w:r>
      <w:r w:rsidRPr="00F46F6A">
        <w:rPr>
          <w:rFonts w:ascii="Tahoma" w:hAnsi="Tahoma" w:cs="Tahoma"/>
          <w:color w:val="000000"/>
        </w:rPr>
        <w:t xml:space="preserve">El hecho de que el afiliado es el único titular de la cuenta de ahorro individual en contraste con el fondo público cuyos ahorros hacen parte de un fondo común. </w:t>
      </w:r>
      <w:r w:rsidRPr="00F46F6A">
        <w:rPr>
          <w:rFonts w:ascii="Tahoma" w:hAnsi="Tahoma" w:cs="Tahoma"/>
          <w:i/>
          <w:color w:val="000000"/>
        </w:rPr>
        <w:t xml:space="preserve">viii) </w:t>
      </w:r>
      <w:r w:rsidRPr="00F46F6A">
        <w:rPr>
          <w:rFonts w:ascii="Tahoma" w:hAnsi="Tahoma" w:cs="Tahoma"/>
          <w:color w:val="000000"/>
        </w:rPr>
        <w:t xml:space="preserve">Los rendimientos financieros que le generen sus aportes abonados sobre el saldo de su cuenta de ahorro individual; y, </w:t>
      </w:r>
      <w:r w:rsidRPr="00F46F6A">
        <w:rPr>
          <w:rFonts w:ascii="Tahoma" w:hAnsi="Tahoma" w:cs="Tahoma"/>
          <w:i/>
          <w:color w:val="000000"/>
        </w:rPr>
        <w:t xml:space="preserve">ix) </w:t>
      </w:r>
      <w:r w:rsidRPr="00F46F6A">
        <w:rPr>
          <w:rFonts w:ascii="Tahoma" w:hAnsi="Tahoma" w:cs="Tahoma"/>
          <w:color w:val="000000"/>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F46F6A">
        <w:rPr>
          <w:rFonts w:ascii="Tahoma" w:hAnsi="Tahoma" w:cs="Tahoma"/>
          <w:color w:val="000000"/>
        </w:rPr>
        <w:t>sucesoral</w:t>
      </w:r>
      <w:proofErr w:type="spellEnd"/>
      <w:r w:rsidRPr="00F46F6A">
        <w:rPr>
          <w:rFonts w:ascii="Tahoma" w:hAnsi="Tahoma" w:cs="Tahoma"/>
          <w:color w:val="000000"/>
        </w:rPr>
        <w:t xml:space="preserve"> pero le garantiza una pensión de por vida. La modalidad de </w:t>
      </w:r>
      <w:r w:rsidRPr="00F46F6A">
        <w:rPr>
          <w:rFonts w:ascii="Tahoma" w:hAnsi="Tahoma" w:cs="Tahoma"/>
          <w:i/>
          <w:color w:val="000000"/>
        </w:rPr>
        <w:t>retiro programado</w:t>
      </w:r>
      <w:r w:rsidRPr="00F46F6A">
        <w:rPr>
          <w:rFonts w:ascii="Tahoma" w:hAnsi="Tahoma" w:cs="Tahoma"/>
          <w:color w:val="000000"/>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7B6E7E61" w14:textId="77777777" w:rsidR="00D61445" w:rsidRPr="00F46F6A" w:rsidRDefault="00D61445">
      <w:pPr>
        <w:pStyle w:val="Sinespaciado"/>
        <w:spacing w:line="276" w:lineRule="auto"/>
        <w:rPr>
          <w:rFonts w:ascii="Tahoma" w:hAnsi="Tahoma" w:cs="Tahoma"/>
          <w:rPrChange w:id="95" w:author="ALONSO" w:date="2020-11-25T16:08:00Z">
            <w:rPr/>
          </w:rPrChange>
        </w:rPr>
        <w:pPrChange w:id="96" w:author="ALONSO" w:date="2020-11-25T16:08:00Z">
          <w:pPr>
            <w:pStyle w:val="Sinespaciado"/>
            <w:spacing w:line="360" w:lineRule="auto"/>
          </w:pPr>
        </w:pPrChange>
      </w:pPr>
    </w:p>
    <w:p w14:paraId="58F34A58" w14:textId="77777777" w:rsidR="00D61445" w:rsidRPr="00F46F6A" w:rsidRDefault="00D61445">
      <w:pPr>
        <w:pStyle w:val="NormalWeb"/>
        <w:spacing w:before="0" w:beforeAutospacing="0" w:after="0" w:afterAutospacing="0" w:line="276" w:lineRule="auto"/>
        <w:ind w:firstLine="644"/>
        <w:jc w:val="both"/>
        <w:rPr>
          <w:rFonts w:ascii="Tahoma" w:hAnsi="Tahoma" w:cs="Tahoma"/>
          <w:color w:val="000000"/>
        </w:rPr>
        <w:pPrChange w:id="97" w:author="ALONSO" w:date="2020-11-25T16:08:00Z">
          <w:pPr>
            <w:pStyle w:val="NormalWeb"/>
            <w:spacing w:before="0" w:beforeAutospacing="0" w:after="0" w:afterAutospacing="0" w:line="360" w:lineRule="auto"/>
            <w:ind w:firstLine="644"/>
            <w:jc w:val="both"/>
          </w:pPr>
        </w:pPrChange>
      </w:pPr>
      <w:r w:rsidRPr="00F46F6A">
        <w:rPr>
          <w:rFonts w:ascii="Tahoma" w:hAnsi="Tahoma" w:cs="Tahoma"/>
          <w:color w:val="000000"/>
        </w:rPr>
        <w:t xml:space="preserve">La AFP afirma en su contestación que brindó la información </w:t>
      </w:r>
      <w:r w:rsidRPr="00F46F6A">
        <w:rPr>
          <w:rFonts w:ascii="Tahoma" w:hAnsi="Tahoma" w:cs="Tahoma"/>
          <w:lang w:val="es-CO"/>
        </w:rPr>
        <w:t>seria y veraz que para la época era jurídicamente pertinente</w:t>
      </w:r>
      <w:r w:rsidRPr="00F46F6A">
        <w:rPr>
          <w:rFonts w:ascii="Tahoma" w:hAnsi="Tahoma" w:cs="Tahoma"/>
          <w:color w:val="000000"/>
        </w:rPr>
        <w:t xml:space="preserve"> a la parte demandante sin que se precise en qué consistió tal cosa. Ello sería suficiente para concluir, que efectivamente la información que recibió la parte actora fue insuficiente y sesgada al momento de </w:t>
      </w:r>
      <w:r w:rsidRPr="00F46F6A">
        <w:rPr>
          <w:rFonts w:ascii="Tahoma" w:hAnsi="Tahoma" w:cs="Tahoma"/>
          <w:color w:val="000000"/>
        </w:rPr>
        <w:lastRenderedPageBreak/>
        <w:t xml:space="preserve">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0877FC98" w14:textId="77777777" w:rsidR="00D61445" w:rsidRPr="00F46F6A" w:rsidRDefault="00D61445">
      <w:pPr>
        <w:pStyle w:val="Sinespaciado"/>
        <w:spacing w:line="276" w:lineRule="auto"/>
        <w:rPr>
          <w:rFonts w:ascii="Tahoma" w:hAnsi="Tahoma" w:cs="Tahoma"/>
          <w:rPrChange w:id="98" w:author="ALONSO" w:date="2020-11-25T16:08:00Z">
            <w:rPr/>
          </w:rPrChange>
        </w:rPr>
        <w:pPrChange w:id="99" w:author="ALONSO" w:date="2020-11-25T16:08:00Z">
          <w:pPr>
            <w:pStyle w:val="Sinespaciado"/>
            <w:spacing w:line="360" w:lineRule="auto"/>
          </w:pPr>
        </w:pPrChange>
      </w:pPr>
    </w:p>
    <w:p w14:paraId="7E2218E6" w14:textId="77777777" w:rsidR="00D61445" w:rsidRPr="00F46F6A" w:rsidRDefault="00D61445">
      <w:pPr>
        <w:spacing w:line="276" w:lineRule="auto"/>
        <w:rPr>
          <w:rFonts w:ascii="Tahoma" w:hAnsi="Tahoma" w:cs="Tahoma"/>
          <w:sz w:val="24"/>
          <w:szCs w:val="24"/>
        </w:rPr>
        <w:pPrChange w:id="100" w:author="ALONSO" w:date="2020-11-25T16:08:00Z">
          <w:pPr>
            <w:spacing w:line="360" w:lineRule="auto"/>
          </w:pPr>
        </w:pPrChange>
      </w:pPr>
      <w:r w:rsidRPr="00F46F6A">
        <w:rPr>
          <w:rFonts w:ascii="Tahoma" w:hAnsi="Tahoma" w:cs="Tahoma"/>
          <w:sz w:val="24"/>
          <w:szCs w:val="24"/>
        </w:rPr>
        <w:t>Con todo hay que indicar que como prueba del cumplimiento del deber de información y buen consejo, la AFP demandada llamó a declarar a su contraparte procesal, de cuya declaración, la Sala comparte la conclusión a la que llegó la Jueza de instancia en el sentido de que la parte demandante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El otro elemento de prueba que esgrime la AFP es el formulario de afiliación suscrito por la promotora de la litis pero dicho documento no logra evidenciar la información que se le brindó. En tal virtud se estima acertada la valoración probatoria efectuada por la operadora judicial de instancia</w:t>
      </w:r>
    </w:p>
    <w:p w14:paraId="7D222CE8" w14:textId="77777777" w:rsidR="00D61445" w:rsidRPr="00F46F6A" w:rsidRDefault="00D61445">
      <w:pPr>
        <w:spacing w:line="276" w:lineRule="auto"/>
        <w:ind w:firstLine="0"/>
        <w:rPr>
          <w:rFonts w:ascii="Tahoma" w:hAnsi="Tahoma" w:cs="Tahoma"/>
          <w:sz w:val="24"/>
          <w:szCs w:val="24"/>
        </w:rPr>
        <w:pPrChange w:id="101" w:author="ALONSO" w:date="2020-11-25T16:08:00Z">
          <w:pPr>
            <w:spacing w:line="360" w:lineRule="auto"/>
            <w:ind w:firstLine="0"/>
          </w:pPr>
        </w:pPrChange>
      </w:pPr>
    </w:p>
    <w:p w14:paraId="2321BC24" w14:textId="77777777" w:rsidR="00D61445" w:rsidRPr="00F46F6A" w:rsidRDefault="00D61445">
      <w:pPr>
        <w:spacing w:line="276" w:lineRule="auto"/>
        <w:rPr>
          <w:rFonts w:ascii="Tahoma" w:hAnsi="Tahoma" w:cs="Tahoma"/>
          <w:sz w:val="24"/>
          <w:szCs w:val="24"/>
        </w:rPr>
        <w:pPrChange w:id="102" w:author="ALONSO" w:date="2020-11-25T16:08:00Z">
          <w:pPr>
            <w:spacing w:line="360" w:lineRule="auto"/>
          </w:pPr>
        </w:pPrChange>
      </w:pPr>
      <w:r w:rsidRPr="00F46F6A">
        <w:rPr>
          <w:rFonts w:ascii="Tahoma" w:hAnsi="Tahoma" w:cs="Tahoma"/>
          <w:sz w:val="24"/>
          <w:szCs w:val="24"/>
        </w:rPr>
        <w:t>Pero además, a juicio de esta colegiatura, si el asesor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w:t>
      </w:r>
    </w:p>
    <w:p w14:paraId="603B6E4B" w14:textId="77777777" w:rsidR="00D61445" w:rsidRPr="00F46F6A" w:rsidRDefault="00D61445">
      <w:pPr>
        <w:pStyle w:val="Prrafodelista"/>
        <w:spacing w:line="276" w:lineRule="auto"/>
        <w:ind w:left="644"/>
        <w:rPr>
          <w:rFonts w:ascii="Tahoma" w:hAnsi="Tahoma" w:cs="Tahoma"/>
        </w:rPr>
        <w:pPrChange w:id="103" w:author="ALONSO" w:date="2020-11-25T16:08:00Z">
          <w:pPr>
            <w:pStyle w:val="Prrafodelista"/>
            <w:spacing w:line="360" w:lineRule="auto"/>
            <w:ind w:left="644"/>
          </w:pPr>
        </w:pPrChange>
      </w:pPr>
    </w:p>
    <w:p w14:paraId="63031C72" w14:textId="69A5E420" w:rsidR="00D61445" w:rsidRPr="00F46F6A" w:rsidRDefault="00D61445">
      <w:pPr>
        <w:spacing w:line="276" w:lineRule="auto"/>
        <w:rPr>
          <w:rFonts w:ascii="Tahoma" w:hAnsi="Tahoma" w:cs="Tahoma"/>
          <w:sz w:val="24"/>
          <w:szCs w:val="24"/>
        </w:rPr>
        <w:pPrChange w:id="104" w:author="ALONSO" w:date="2020-11-25T16:08:00Z">
          <w:pPr>
            <w:spacing w:line="360" w:lineRule="auto"/>
          </w:pPr>
        </w:pPrChange>
      </w:pPr>
      <w:r w:rsidRPr="00F46F6A">
        <w:rPr>
          <w:rFonts w:ascii="Tahoma" w:hAnsi="Tahoma" w:cs="Tahoma"/>
          <w:sz w:val="24"/>
          <w:szCs w:val="24"/>
        </w:rPr>
        <w:t>En cuanto a la devolución de las cuotas de administración, se dirá que de conformidad con las sentencias SL1421 de 2019 y SL 2611 de 2020, M.P. Gerardo Botero Zuluaga, previamente citadas, es su deber trasladar a Colpensiones los gastos de administración, debidamente indexados, cancelados por la actora en razón a que los mismos fueron el resultado de una conducta indebida al momento del traslado, de modo que no pueden permanecer en sus arcas sino retornar al régimen de prima media. De igual manera, y en virtud del grado jurisdiccional de consulta en favor de COLPENSIONES, la AFP debe reintegrar a dicha entidad (Colpensiones), los valores utilizados en seguros previsionales y garantía de pensión mínima, sumas todas que deben pagarse debidamente indexadas. En lo demás se confirmará la sentencia de primera instancia.</w:t>
      </w:r>
    </w:p>
    <w:p w14:paraId="1C2D9F3B" w14:textId="77777777" w:rsidR="006F371D" w:rsidRPr="00F46F6A" w:rsidRDefault="006F371D">
      <w:pPr>
        <w:spacing w:line="276" w:lineRule="auto"/>
        <w:rPr>
          <w:rFonts w:ascii="Tahoma" w:hAnsi="Tahoma" w:cs="Tahoma"/>
          <w:sz w:val="24"/>
          <w:szCs w:val="24"/>
        </w:rPr>
        <w:pPrChange w:id="105" w:author="ALONSO" w:date="2020-11-25T16:08:00Z">
          <w:pPr>
            <w:spacing w:line="360" w:lineRule="auto"/>
          </w:pPr>
        </w:pPrChange>
      </w:pPr>
    </w:p>
    <w:p w14:paraId="09671C28" w14:textId="0809D3D1" w:rsidR="00D61445" w:rsidRPr="00F46F6A" w:rsidRDefault="006F371D">
      <w:pPr>
        <w:spacing w:line="276" w:lineRule="auto"/>
        <w:rPr>
          <w:rFonts w:ascii="Tahoma" w:hAnsi="Tahoma" w:cs="Tahoma"/>
          <w:sz w:val="24"/>
          <w:szCs w:val="24"/>
        </w:rPr>
        <w:pPrChange w:id="106" w:author="ALONSO" w:date="2020-11-25T16:08:00Z">
          <w:pPr>
            <w:spacing w:line="360" w:lineRule="auto"/>
          </w:pPr>
        </w:pPrChange>
      </w:pPr>
      <w:r w:rsidRPr="00F46F6A">
        <w:rPr>
          <w:rFonts w:ascii="Tahoma" w:hAnsi="Tahoma" w:cs="Tahoma"/>
          <w:sz w:val="24"/>
          <w:szCs w:val="24"/>
        </w:rPr>
        <w:t>Frente a la solicitud de COLPENSIONES consistente en que se condene a P</w:t>
      </w:r>
      <w:r w:rsidR="00D75F4E" w:rsidRPr="00F46F6A">
        <w:rPr>
          <w:rFonts w:ascii="Tahoma" w:hAnsi="Tahoma" w:cs="Tahoma"/>
          <w:sz w:val="24"/>
          <w:szCs w:val="24"/>
        </w:rPr>
        <w:t xml:space="preserve">rotección </w:t>
      </w:r>
      <w:r w:rsidRPr="00F46F6A">
        <w:rPr>
          <w:rFonts w:ascii="Tahoma" w:hAnsi="Tahoma" w:cs="Tahoma"/>
          <w:sz w:val="24"/>
          <w:szCs w:val="24"/>
        </w:rPr>
        <w:t xml:space="preserve">S.A. en costas procesales a su favor, hay que reiterar lo que esta Corporación ha dicho en otros asuntos similares, en el sentido de que no se dan los presupuestos establecidos en el artículo 365 del CGP, por cuanto en este evento no existe una controversia que deba dirimirse entre COLPENSIONES y los fondos privados, ya que ninguno de ellos inició la presente acción en contra de la otra y en </w:t>
      </w:r>
      <w:r w:rsidRPr="00F46F6A">
        <w:rPr>
          <w:rFonts w:ascii="Tahoma" w:hAnsi="Tahoma" w:cs="Tahoma"/>
          <w:sz w:val="24"/>
          <w:szCs w:val="24"/>
        </w:rPr>
        <w:lastRenderedPageBreak/>
        <w:t>consecuencia no puede decirse que existe vencedor y vencido entre ellas en este trámite procesal, aunado al hecho de que COLPENSIONES jamás planteó tal pedimento en la contestación de la demanda.</w:t>
      </w:r>
    </w:p>
    <w:p w14:paraId="159F3F34" w14:textId="77777777" w:rsidR="006F371D" w:rsidRPr="00F46F6A" w:rsidRDefault="006F371D">
      <w:pPr>
        <w:spacing w:line="276" w:lineRule="auto"/>
        <w:rPr>
          <w:rFonts w:ascii="Tahoma" w:hAnsi="Tahoma" w:cs="Tahoma"/>
          <w:sz w:val="24"/>
          <w:szCs w:val="24"/>
        </w:rPr>
        <w:pPrChange w:id="107" w:author="ALONSO" w:date="2020-11-25T16:08:00Z">
          <w:pPr>
            <w:spacing w:line="360" w:lineRule="auto"/>
          </w:pPr>
        </w:pPrChange>
      </w:pPr>
    </w:p>
    <w:p w14:paraId="53AFDCBB" w14:textId="52B60041" w:rsidR="00D61445" w:rsidRPr="00F46F6A" w:rsidRDefault="00D61445">
      <w:pPr>
        <w:spacing w:line="276" w:lineRule="auto"/>
        <w:ind w:firstLine="708"/>
        <w:rPr>
          <w:rFonts w:ascii="Tahoma" w:eastAsia="Tahoma" w:hAnsi="Tahoma" w:cs="Tahoma"/>
          <w:sz w:val="24"/>
          <w:szCs w:val="24"/>
        </w:rPr>
        <w:pPrChange w:id="108" w:author="ALONSO" w:date="2020-11-25T16:08:00Z">
          <w:pPr>
            <w:spacing w:line="360" w:lineRule="auto"/>
            <w:ind w:firstLine="708"/>
          </w:pPr>
        </w:pPrChange>
      </w:pPr>
      <w:r w:rsidRPr="00F46F6A">
        <w:rPr>
          <w:rFonts w:ascii="Tahoma" w:hAnsi="Tahoma" w:cs="Tahoma"/>
          <w:sz w:val="24"/>
          <w:szCs w:val="24"/>
        </w:rPr>
        <w:t xml:space="preserve">En esta instancia se condenará en costas procesales a la </w:t>
      </w:r>
      <w:r w:rsidRPr="00F46F6A">
        <w:rPr>
          <w:rFonts w:ascii="Tahoma" w:hAnsi="Tahoma" w:cs="Tahoma"/>
          <w:b/>
          <w:bCs/>
          <w:sz w:val="24"/>
          <w:szCs w:val="24"/>
        </w:rPr>
        <w:t>Administradora de Fondos de Pensiones y Cesantías</w:t>
      </w:r>
      <w:r w:rsidRPr="00F46F6A">
        <w:rPr>
          <w:rFonts w:ascii="Tahoma" w:hAnsi="Tahoma" w:cs="Tahoma"/>
          <w:sz w:val="24"/>
          <w:szCs w:val="24"/>
        </w:rPr>
        <w:t xml:space="preserve"> </w:t>
      </w:r>
      <w:r w:rsidRPr="00F46F6A">
        <w:rPr>
          <w:rFonts w:ascii="Tahoma" w:hAnsi="Tahoma" w:cs="Tahoma"/>
          <w:b/>
          <w:bCs/>
          <w:sz w:val="24"/>
          <w:szCs w:val="24"/>
        </w:rPr>
        <w:t>Pr</w:t>
      </w:r>
      <w:r w:rsidR="00D75F4E" w:rsidRPr="00F46F6A">
        <w:rPr>
          <w:rFonts w:ascii="Tahoma" w:hAnsi="Tahoma" w:cs="Tahoma"/>
          <w:b/>
          <w:bCs/>
          <w:sz w:val="24"/>
          <w:szCs w:val="24"/>
        </w:rPr>
        <w:t xml:space="preserve">otección </w:t>
      </w:r>
      <w:r w:rsidRPr="00F46F6A">
        <w:rPr>
          <w:rFonts w:ascii="Tahoma" w:hAnsi="Tahoma" w:cs="Tahoma"/>
          <w:b/>
          <w:bCs/>
          <w:sz w:val="24"/>
          <w:szCs w:val="24"/>
        </w:rPr>
        <w:t>S.A.</w:t>
      </w:r>
      <w:r w:rsidRPr="00F46F6A">
        <w:rPr>
          <w:rFonts w:ascii="Tahoma" w:hAnsi="Tahoma" w:cs="Tahoma"/>
          <w:sz w:val="24"/>
          <w:szCs w:val="24"/>
        </w:rPr>
        <w:t xml:space="preserve"> </w:t>
      </w:r>
      <w:r w:rsidRPr="00F46F6A">
        <w:rPr>
          <w:rFonts w:ascii="Tahoma" w:eastAsia="Tahoma" w:hAnsi="Tahoma" w:cs="Tahoma"/>
          <w:sz w:val="24"/>
          <w:szCs w:val="24"/>
        </w:rPr>
        <w:t>a favor de la parte actora, las cuales se liquidarán por la secretaría del juzgado de origen.</w:t>
      </w:r>
    </w:p>
    <w:p w14:paraId="1CB3E699" w14:textId="77777777" w:rsidR="00D61445" w:rsidRPr="00F46F6A" w:rsidRDefault="00D61445">
      <w:pPr>
        <w:spacing w:line="276" w:lineRule="auto"/>
        <w:ind w:firstLine="0"/>
        <w:rPr>
          <w:rFonts w:ascii="Tahoma" w:eastAsia="Tahoma" w:hAnsi="Tahoma" w:cs="Tahoma"/>
          <w:sz w:val="24"/>
          <w:szCs w:val="24"/>
        </w:rPr>
        <w:pPrChange w:id="109" w:author="ALONSO" w:date="2020-11-25T16:08:00Z">
          <w:pPr>
            <w:spacing w:line="360" w:lineRule="auto"/>
            <w:ind w:firstLine="0"/>
          </w:pPr>
        </w:pPrChange>
      </w:pPr>
    </w:p>
    <w:p w14:paraId="3CA24E4E" w14:textId="62D448A8" w:rsidR="00D61445" w:rsidRPr="00F46F6A" w:rsidRDefault="00F46F6A">
      <w:pPr>
        <w:spacing w:line="276" w:lineRule="auto"/>
        <w:ind w:firstLine="705"/>
        <w:rPr>
          <w:rFonts w:ascii="Tahoma" w:eastAsia="Tahoma" w:hAnsi="Tahoma" w:cs="Tahoma"/>
          <w:sz w:val="24"/>
          <w:szCs w:val="24"/>
        </w:rPr>
        <w:pPrChange w:id="110" w:author="ALONSO" w:date="2020-11-25T16:08:00Z">
          <w:pPr>
            <w:spacing w:line="360" w:lineRule="auto"/>
            <w:ind w:firstLine="705"/>
          </w:pPr>
        </w:pPrChange>
      </w:pPr>
      <w:ins w:id="111" w:author="ALONSO" w:date="2020-11-25T16:08:00Z">
        <w:r>
          <w:rPr>
            <w:rFonts w:ascii="Tahoma" w:eastAsia="Tahoma" w:hAnsi="Tahoma" w:cs="Tahoma"/>
            <w:sz w:val="24"/>
            <w:szCs w:val="24"/>
            <w:lang w:val="es"/>
          </w:rPr>
          <w:t>(…)</w:t>
        </w:r>
      </w:ins>
    </w:p>
    <w:p w14:paraId="39A2CE31" w14:textId="77777777" w:rsidR="00D61445" w:rsidRPr="00F46F6A" w:rsidRDefault="00D61445">
      <w:pPr>
        <w:pStyle w:val="Prrafodelista2"/>
        <w:spacing w:after="0"/>
        <w:ind w:left="0" w:firstLine="708"/>
        <w:jc w:val="both"/>
        <w:rPr>
          <w:rFonts w:ascii="Tahoma" w:hAnsi="Tahoma" w:cs="Tahoma"/>
          <w:color w:val="000000" w:themeColor="text1"/>
          <w:sz w:val="24"/>
          <w:szCs w:val="24"/>
          <w:lang w:val="es-ES_tradnl"/>
        </w:rPr>
        <w:pPrChange w:id="112" w:author="ALONSO" w:date="2020-11-25T16:08:00Z">
          <w:pPr>
            <w:pStyle w:val="Prrafodelista2"/>
            <w:spacing w:after="0" w:line="360" w:lineRule="auto"/>
            <w:ind w:left="0" w:firstLine="708"/>
            <w:jc w:val="both"/>
          </w:pPr>
        </w:pPrChange>
      </w:pPr>
    </w:p>
    <w:p w14:paraId="35CD0F0F" w14:textId="77777777" w:rsidR="00D61445" w:rsidRPr="00F46F6A" w:rsidRDefault="00D61445">
      <w:pPr>
        <w:pStyle w:val="Prrafodelista2"/>
        <w:spacing w:after="0"/>
        <w:ind w:left="0" w:firstLine="708"/>
        <w:jc w:val="both"/>
        <w:rPr>
          <w:rFonts w:ascii="Tahoma" w:hAnsi="Tahoma" w:cs="Tahoma"/>
          <w:color w:val="000000" w:themeColor="text1"/>
          <w:sz w:val="24"/>
          <w:szCs w:val="24"/>
          <w:lang w:val="es-ES_tradnl"/>
        </w:rPr>
        <w:pPrChange w:id="113" w:author="ALONSO" w:date="2020-11-25T16:08:00Z">
          <w:pPr>
            <w:pStyle w:val="Prrafodelista2"/>
            <w:spacing w:after="0" w:line="360" w:lineRule="auto"/>
            <w:ind w:left="0" w:firstLine="708"/>
            <w:jc w:val="both"/>
          </w:pPr>
        </w:pPrChange>
      </w:pPr>
      <w:r w:rsidRPr="00F46F6A">
        <w:rPr>
          <w:rFonts w:ascii="Tahoma" w:hAnsi="Tahoma" w:cs="Tahoma"/>
          <w:color w:val="000000" w:themeColor="text1"/>
          <w:sz w:val="24"/>
          <w:szCs w:val="24"/>
          <w:lang w:val="es-ES_tradnl"/>
        </w:rPr>
        <w:t xml:space="preserve">En mérito de lo expuesto, el </w:t>
      </w:r>
      <w:r w:rsidRPr="00F46F6A">
        <w:rPr>
          <w:rFonts w:ascii="Tahoma" w:hAnsi="Tahoma" w:cs="Tahoma"/>
          <w:b/>
          <w:color w:val="000000" w:themeColor="text1"/>
          <w:sz w:val="24"/>
          <w:szCs w:val="24"/>
          <w:lang w:val="es-ES_tradnl"/>
        </w:rPr>
        <w:t>Tribunal Superior del Distrito Judicial de Pereira - Risaralda, Sala Primera de Decisión Laboral,</w:t>
      </w:r>
      <w:r w:rsidRPr="00F46F6A">
        <w:rPr>
          <w:rFonts w:ascii="Tahoma" w:hAnsi="Tahoma" w:cs="Tahoma"/>
          <w:color w:val="000000" w:themeColor="text1"/>
          <w:sz w:val="24"/>
          <w:szCs w:val="24"/>
          <w:lang w:val="es-ES_tradnl"/>
        </w:rPr>
        <w:t xml:space="preserve"> administrando justicia en nombre de la República y por autoridad de la ley,</w:t>
      </w:r>
    </w:p>
    <w:p w14:paraId="16C78373" w14:textId="77777777" w:rsidR="00D61445" w:rsidRPr="00F46F6A" w:rsidRDefault="00D61445">
      <w:pPr>
        <w:pStyle w:val="Prrafodelista2"/>
        <w:spacing w:after="0"/>
        <w:ind w:left="0"/>
        <w:jc w:val="both"/>
        <w:rPr>
          <w:rFonts w:ascii="Tahoma" w:hAnsi="Tahoma" w:cs="Tahoma"/>
          <w:color w:val="000000" w:themeColor="text1"/>
          <w:sz w:val="24"/>
          <w:szCs w:val="24"/>
          <w:lang w:val="es-ES_tradnl"/>
        </w:rPr>
        <w:pPrChange w:id="114" w:author="ALONSO" w:date="2020-11-25T16:08:00Z">
          <w:pPr>
            <w:pStyle w:val="Prrafodelista2"/>
            <w:spacing w:after="0" w:line="360" w:lineRule="auto"/>
            <w:ind w:left="0"/>
            <w:jc w:val="both"/>
          </w:pPr>
        </w:pPrChange>
      </w:pPr>
    </w:p>
    <w:p w14:paraId="7F0A93D0" w14:textId="77777777" w:rsidR="00D61445" w:rsidRPr="00F46F6A" w:rsidRDefault="00D61445">
      <w:pPr>
        <w:spacing w:line="276" w:lineRule="auto"/>
        <w:ind w:firstLine="0"/>
        <w:contextualSpacing/>
        <w:jc w:val="center"/>
        <w:rPr>
          <w:rFonts w:ascii="Tahoma" w:hAnsi="Tahoma" w:cs="Tahoma"/>
          <w:b/>
          <w:color w:val="000000" w:themeColor="text1"/>
          <w:sz w:val="24"/>
          <w:szCs w:val="24"/>
        </w:rPr>
        <w:pPrChange w:id="115" w:author="ALONSO" w:date="2020-11-25T16:15:00Z">
          <w:pPr>
            <w:spacing w:line="360" w:lineRule="auto"/>
            <w:contextualSpacing/>
            <w:jc w:val="center"/>
          </w:pPr>
        </w:pPrChange>
      </w:pPr>
      <w:r w:rsidRPr="00F46F6A">
        <w:rPr>
          <w:rFonts w:ascii="Tahoma" w:hAnsi="Tahoma" w:cs="Tahoma"/>
          <w:b/>
          <w:color w:val="000000" w:themeColor="text1"/>
          <w:sz w:val="24"/>
          <w:szCs w:val="24"/>
        </w:rPr>
        <w:t>RES</w:t>
      </w:r>
      <w:bookmarkStart w:id="116" w:name="_GoBack"/>
      <w:bookmarkEnd w:id="116"/>
      <w:r w:rsidRPr="00F46F6A">
        <w:rPr>
          <w:rFonts w:ascii="Tahoma" w:hAnsi="Tahoma" w:cs="Tahoma"/>
          <w:b/>
          <w:color w:val="000000" w:themeColor="text1"/>
          <w:sz w:val="24"/>
          <w:szCs w:val="24"/>
        </w:rPr>
        <w:t>UELVE</w:t>
      </w:r>
    </w:p>
    <w:p w14:paraId="53D585E0" w14:textId="77777777" w:rsidR="00D61445" w:rsidRPr="00F46F6A" w:rsidRDefault="00D61445">
      <w:pPr>
        <w:widowControl w:val="0"/>
        <w:autoSpaceDE w:val="0"/>
        <w:autoSpaceDN w:val="0"/>
        <w:adjustRightInd w:val="0"/>
        <w:spacing w:line="276" w:lineRule="auto"/>
        <w:ind w:firstLine="0"/>
        <w:jc w:val="center"/>
        <w:rPr>
          <w:rFonts w:ascii="Tahoma" w:hAnsi="Tahoma" w:cs="Tahoma"/>
          <w:b/>
          <w:sz w:val="24"/>
          <w:szCs w:val="24"/>
        </w:rPr>
        <w:pPrChange w:id="117" w:author="ALONSO" w:date="2020-11-25T16:08:00Z">
          <w:pPr>
            <w:widowControl w:val="0"/>
            <w:autoSpaceDE w:val="0"/>
            <w:autoSpaceDN w:val="0"/>
            <w:adjustRightInd w:val="0"/>
            <w:spacing w:line="360" w:lineRule="auto"/>
            <w:ind w:firstLine="0"/>
            <w:jc w:val="center"/>
          </w:pPr>
        </w:pPrChange>
      </w:pPr>
    </w:p>
    <w:p w14:paraId="417DD132" w14:textId="77A43EDD" w:rsidR="00D61445" w:rsidRPr="00F46F6A" w:rsidRDefault="00D61445">
      <w:pPr>
        <w:spacing w:line="276" w:lineRule="auto"/>
        <w:ind w:firstLine="705"/>
        <w:textAlignment w:val="baseline"/>
        <w:rPr>
          <w:rFonts w:ascii="Tahoma" w:hAnsi="Tahoma" w:cs="Tahoma"/>
          <w:sz w:val="24"/>
          <w:szCs w:val="24"/>
        </w:rPr>
        <w:pPrChange w:id="118" w:author="ALONSO" w:date="2020-11-25T16:08:00Z">
          <w:pPr>
            <w:spacing w:line="360" w:lineRule="auto"/>
            <w:ind w:firstLine="705"/>
            <w:textAlignment w:val="baseline"/>
          </w:pPr>
        </w:pPrChange>
      </w:pPr>
      <w:r w:rsidRPr="00F46F6A">
        <w:rPr>
          <w:rFonts w:ascii="Tahoma" w:eastAsia="Times New Roman" w:hAnsi="Tahoma" w:cs="Tahoma"/>
          <w:b/>
          <w:bCs/>
          <w:sz w:val="24"/>
          <w:szCs w:val="24"/>
          <w:lang w:eastAsia="es-ES"/>
        </w:rPr>
        <w:t>PRIMERO:</w:t>
      </w:r>
      <w:r w:rsidRPr="00F46F6A">
        <w:rPr>
          <w:rFonts w:ascii="Tahoma" w:eastAsia="Times New Roman" w:hAnsi="Tahoma" w:cs="Tahoma"/>
          <w:b/>
          <w:bCs/>
          <w:i/>
          <w:iCs/>
          <w:sz w:val="24"/>
          <w:szCs w:val="24"/>
          <w:lang w:eastAsia="es-ES"/>
        </w:rPr>
        <w:t> </w:t>
      </w:r>
      <w:r w:rsidRPr="00F46F6A">
        <w:rPr>
          <w:rFonts w:ascii="Tahoma" w:eastAsia="Times New Roman" w:hAnsi="Tahoma" w:cs="Tahoma"/>
          <w:b/>
          <w:bCs/>
          <w:sz w:val="24"/>
          <w:szCs w:val="24"/>
          <w:lang w:eastAsia="es-ES"/>
        </w:rPr>
        <w:t>ADICIONAR</w:t>
      </w:r>
      <w:r w:rsidRPr="00F46F6A">
        <w:rPr>
          <w:rFonts w:ascii="Tahoma" w:eastAsia="Times New Roman" w:hAnsi="Tahoma" w:cs="Tahoma"/>
          <w:b/>
          <w:bCs/>
          <w:i/>
          <w:iCs/>
          <w:sz w:val="24"/>
          <w:szCs w:val="24"/>
          <w:lang w:eastAsia="es-ES"/>
        </w:rPr>
        <w:t xml:space="preserve"> </w:t>
      </w:r>
      <w:r w:rsidRPr="00F46F6A">
        <w:rPr>
          <w:rFonts w:ascii="Tahoma" w:hAnsi="Tahoma" w:cs="Tahoma"/>
          <w:sz w:val="24"/>
          <w:szCs w:val="24"/>
        </w:rPr>
        <w:t xml:space="preserve">el numeral tercero de la parte resolutiva de la sentencia de primer grado en el sentido de ordenar a la </w:t>
      </w:r>
      <w:r w:rsidRPr="00F46F6A">
        <w:rPr>
          <w:rFonts w:ascii="Tahoma" w:hAnsi="Tahoma" w:cs="Tahoma"/>
          <w:b/>
          <w:sz w:val="24"/>
          <w:szCs w:val="24"/>
          <w:lang w:val="es-ES_tradnl"/>
        </w:rPr>
        <w:t>Administradora de Fondos de Pensiones –</w:t>
      </w:r>
      <w:r w:rsidRPr="00F46F6A">
        <w:rPr>
          <w:rFonts w:ascii="Tahoma" w:hAnsi="Tahoma" w:cs="Tahoma"/>
          <w:sz w:val="24"/>
          <w:szCs w:val="24"/>
          <w:lang w:val="es-ES_tradnl"/>
        </w:rPr>
        <w:t xml:space="preserve"> </w:t>
      </w:r>
      <w:r w:rsidRPr="00F46F6A">
        <w:rPr>
          <w:rFonts w:ascii="Tahoma" w:hAnsi="Tahoma" w:cs="Tahoma"/>
          <w:b/>
          <w:bCs/>
          <w:sz w:val="24"/>
          <w:szCs w:val="24"/>
          <w:lang w:val="es-ES_tradnl"/>
        </w:rPr>
        <w:t>P</w:t>
      </w:r>
      <w:r w:rsidR="00D75F4E" w:rsidRPr="00F46F6A">
        <w:rPr>
          <w:rFonts w:ascii="Tahoma" w:hAnsi="Tahoma" w:cs="Tahoma"/>
          <w:b/>
          <w:bCs/>
          <w:sz w:val="24"/>
          <w:szCs w:val="24"/>
          <w:lang w:val="es-ES_tradnl"/>
        </w:rPr>
        <w:t xml:space="preserve">rotección </w:t>
      </w:r>
      <w:r w:rsidRPr="00F46F6A">
        <w:rPr>
          <w:rFonts w:ascii="Tahoma" w:hAnsi="Tahoma" w:cs="Tahoma"/>
          <w:b/>
          <w:sz w:val="24"/>
          <w:szCs w:val="24"/>
          <w:lang w:val="es-ES_tradnl"/>
        </w:rPr>
        <w:t xml:space="preserve">S.A. </w:t>
      </w:r>
      <w:r w:rsidRPr="00F46F6A">
        <w:rPr>
          <w:rFonts w:ascii="Tahoma" w:hAnsi="Tahoma" w:cs="Tahoma"/>
          <w:sz w:val="24"/>
          <w:szCs w:val="24"/>
          <w:lang w:val="es-ES_tradnl"/>
        </w:rPr>
        <w:t xml:space="preserve">que, además de la devolución de las sumas ordenadas en primera instancia, debe reintegrar a COLPENSIONES los </w:t>
      </w:r>
      <w:r w:rsidRPr="00F46F6A">
        <w:rPr>
          <w:rFonts w:ascii="Tahoma" w:hAnsi="Tahoma" w:cs="Tahoma"/>
          <w:sz w:val="24"/>
          <w:szCs w:val="24"/>
        </w:rPr>
        <w:t>valores utilizados en seguros previsionales y garantía de pensión mínima, sumas todas que deben pagarse debidamente indexadas, incluyendo la indexación de las cuotas de administración.</w:t>
      </w:r>
    </w:p>
    <w:p w14:paraId="12CF3772" w14:textId="77777777" w:rsidR="00D61445" w:rsidRPr="00F46F6A" w:rsidRDefault="00D61445">
      <w:pPr>
        <w:spacing w:line="276" w:lineRule="auto"/>
        <w:ind w:firstLine="705"/>
        <w:textAlignment w:val="baseline"/>
        <w:rPr>
          <w:rFonts w:ascii="Tahoma" w:eastAsia="Times New Roman" w:hAnsi="Tahoma" w:cs="Tahoma"/>
          <w:b/>
          <w:bCs/>
          <w:i/>
          <w:iCs/>
          <w:sz w:val="24"/>
          <w:szCs w:val="24"/>
          <w:lang w:eastAsia="es-ES"/>
        </w:rPr>
        <w:pPrChange w:id="119" w:author="ALONSO" w:date="2020-11-25T16:08:00Z">
          <w:pPr>
            <w:spacing w:line="360" w:lineRule="auto"/>
            <w:ind w:firstLine="705"/>
            <w:textAlignment w:val="baseline"/>
          </w:pPr>
        </w:pPrChange>
      </w:pPr>
    </w:p>
    <w:p w14:paraId="328EC072" w14:textId="77777777" w:rsidR="00D61445" w:rsidRPr="00F46F6A" w:rsidRDefault="00D61445">
      <w:pPr>
        <w:spacing w:line="276" w:lineRule="auto"/>
        <w:ind w:firstLine="705"/>
        <w:textAlignment w:val="baseline"/>
        <w:rPr>
          <w:rFonts w:ascii="Tahoma" w:eastAsia="Times New Roman" w:hAnsi="Tahoma" w:cs="Tahoma"/>
          <w:sz w:val="24"/>
          <w:szCs w:val="24"/>
          <w:lang w:val="es-CO" w:eastAsia="es-ES"/>
        </w:rPr>
        <w:pPrChange w:id="120" w:author="ALONSO" w:date="2020-11-25T16:08:00Z">
          <w:pPr>
            <w:spacing w:line="360" w:lineRule="auto"/>
            <w:ind w:firstLine="705"/>
            <w:textAlignment w:val="baseline"/>
          </w:pPr>
        </w:pPrChange>
      </w:pPr>
      <w:r w:rsidRPr="00F46F6A">
        <w:rPr>
          <w:rFonts w:ascii="Tahoma" w:eastAsia="Times New Roman" w:hAnsi="Tahoma" w:cs="Tahoma"/>
          <w:b/>
          <w:bCs/>
          <w:sz w:val="24"/>
          <w:szCs w:val="24"/>
          <w:lang w:eastAsia="es-ES_tradnl"/>
        </w:rPr>
        <w:t>SEGUNDO: </w:t>
      </w:r>
      <w:r w:rsidRPr="00F46F6A">
        <w:rPr>
          <w:rFonts w:ascii="Tahoma" w:eastAsia="Times New Roman" w:hAnsi="Tahoma" w:cs="Tahoma"/>
          <w:b/>
          <w:bCs/>
          <w:sz w:val="24"/>
          <w:szCs w:val="24"/>
          <w:lang w:eastAsia="es-ES"/>
        </w:rPr>
        <w:t>CONFIRMAR </w:t>
      </w:r>
      <w:r w:rsidRPr="00F46F6A">
        <w:rPr>
          <w:rFonts w:ascii="Tahoma" w:eastAsia="Times New Roman" w:hAnsi="Tahoma" w:cs="Tahoma"/>
          <w:sz w:val="24"/>
          <w:szCs w:val="24"/>
          <w:lang w:eastAsia="es-ES"/>
        </w:rPr>
        <w:t>en todo lo demás</w:t>
      </w:r>
      <w:r w:rsidRPr="00F46F6A">
        <w:rPr>
          <w:rFonts w:ascii="Tahoma" w:eastAsia="Times New Roman" w:hAnsi="Tahoma" w:cs="Tahoma"/>
          <w:b/>
          <w:bCs/>
          <w:sz w:val="24"/>
          <w:szCs w:val="24"/>
          <w:lang w:eastAsia="es-ES"/>
        </w:rPr>
        <w:t xml:space="preserve"> </w:t>
      </w:r>
      <w:r w:rsidRPr="00F46F6A">
        <w:rPr>
          <w:rFonts w:ascii="Tahoma" w:eastAsia="Times New Roman" w:hAnsi="Tahoma" w:cs="Tahoma"/>
          <w:sz w:val="24"/>
          <w:szCs w:val="24"/>
          <w:lang w:eastAsia="es-ES"/>
        </w:rPr>
        <w:t>la sentencia de instancia.</w:t>
      </w:r>
    </w:p>
    <w:p w14:paraId="29799973" w14:textId="77777777" w:rsidR="00D61445" w:rsidRPr="00F46F6A" w:rsidRDefault="00D61445">
      <w:pPr>
        <w:spacing w:line="276" w:lineRule="auto"/>
        <w:ind w:firstLine="705"/>
        <w:textAlignment w:val="baseline"/>
        <w:rPr>
          <w:rFonts w:ascii="Tahoma" w:eastAsia="Times New Roman" w:hAnsi="Tahoma" w:cs="Tahoma"/>
          <w:sz w:val="24"/>
          <w:szCs w:val="24"/>
          <w:lang w:val="es-CO" w:eastAsia="es-ES_tradnl"/>
        </w:rPr>
        <w:pPrChange w:id="121" w:author="ALONSO" w:date="2020-11-25T16:08:00Z">
          <w:pPr>
            <w:spacing w:line="360" w:lineRule="auto"/>
            <w:ind w:firstLine="705"/>
            <w:textAlignment w:val="baseline"/>
          </w:pPr>
        </w:pPrChange>
      </w:pPr>
      <w:r w:rsidRPr="00F46F6A">
        <w:rPr>
          <w:rFonts w:ascii="Tahoma" w:eastAsia="Times New Roman" w:hAnsi="Tahoma" w:cs="Tahoma"/>
          <w:sz w:val="24"/>
          <w:szCs w:val="24"/>
          <w:lang w:val="es-CO" w:eastAsia="es-ES_tradnl"/>
        </w:rPr>
        <w:t> </w:t>
      </w:r>
    </w:p>
    <w:p w14:paraId="3900A7EB" w14:textId="3BE64085" w:rsidR="00D61445" w:rsidRPr="00F46F6A" w:rsidRDefault="00D61445">
      <w:pPr>
        <w:spacing w:line="276" w:lineRule="auto"/>
        <w:ind w:firstLine="708"/>
        <w:rPr>
          <w:rFonts w:ascii="Tahoma" w:eastAsia="Times New Roman" w:hAnsi="Tahoma" w:cs="Tahoma"/>
          <w:sz w:val="24"/>
          <w:szCs w:val="24"/>
          <w:lang w:eastAsia="es-ES"/>
        </w:rPr>
        <w:pPrChange w:id="122" w:author="ALONSO" w:date="2020-11-25T16:08:00Z">
          <w:pPr>
            <w:spacing w:line="360" w:lineRule="auto"/>
            <w:ind w:firstLine="708"/>
          </w:pPr>
        </w:pPrChange>
      </w:pPr>
      <w:r w:rsidRPr="00F46F6A">
        <w:rPr>
          <w:rFonts w:ascii="Tahoma" w:eastAsia="Tahoma" w:hAnsi="Tahoma" w:cs="Tahoma"/>
          <w:b/>
          <w:bCs/>
          <w:sz w:val="24"/>
          <w:szCs w:val="24"/>
        </w:rPr>
        <w:t xml:space="preserve">TERCERO: </w:t>
      </w:r>
      <w:r w:rsidRPr="00F46F6A">
        <w:rPr>
          <w:rFonts w:ascii="Tahoma" w:eastAsia="Times New Roman" w:hAnsi="Tahoma" w:cs="Tahoma"/>
          <w:b/>
          <w:bCs/>
          <w:sz w:val="24"/>
          <w:szCs w:val="24"/>
          <w:lang w:eastAsia="es-ES"/>
        </w:rPr>
        <w:t>CONDENAR</w:t>
      </w:r>
      <w:r w:rsidRPr="00F46F6A">
        <w:rPr>
          <w:rFonts w:ascii="Tahoma" w:eastAsia="Times New Roman" w:hAnsi="Tahoma" w:cs="Tahoma"/>
          <w:sz w:val="24"/>
          <w:szCs w:val="24"/>
          <w:lang w:eastAsia="es-ES"/>
        </w:rPr>
        <w:t xml:space="preserve"> en costas de segunda instancia a la </w:t>
      </w:r>
      <w:r w:rsidRPr="00F46F6A">
        <w:rPr>
          <w:rFonts w:ascii="Tahoma" w:hAnsi="Tahoma" w:cs="Tahoma"/>
          <w:b/>
          <w:bCs/>
          <w:sz w:val="24"/>
          <w:szCs w:val="24"/>
        </w:rPr>
        <w:t>Administradora de Fondos de Pensiones y Cesantías</w:t>
      </w:r>
      <w:r w:rsidRPr="00F46F6A">
        <w:rPr>
          <w:rFonts w:ascii="Tahoma" w:hAnsi="Tahoma" w:cs="Tahoma"/>
          <w:sz w:val="24"/>
          <w:szCs w:val="24"/>
        </w:rPr>
        <w:t xml:space="preserve"> </w:t>
      </w:r>
      <w:r w:rsidRPr="00F46F6A">
        <w:rPr>
          <w:rFonts w:ascii="Tahoma" w:hAnsi="Tahoma" w:cs="Tahoma"/>
          <w:b/>
          <w:bCs/>
          <w:sz w:val="24"/>
          <w:szCs w:val="24"/>
        </w:rPr>
        <w:t>P</w:t>
      </w:r>
      <w:r w:rsidR="00D75F4E" w:rsidRPr="00F46F6A">
        <w:rPr>
          <w:rFonts w:ascii="Tahoma" w:hAnsi="Tahoma" w:cs="Tahoma"/>
          <w:b/>
          <w:bCs/>
          <w:sz w:val="24"/>
          <w:szCs w:val="24"/>
        </w:rPr>
        <w:t xml:space="preserve">rotección </w:t>
      </w:r>
      <w:r w:rsidRPr="00F46F6A">
        <w:rPr>
          <w:rFonts w:ascii="Tahoma" w:hAnsi="Tahoma" w:cs="Tahoma"/>
          <w:b/>
          <w:bCs/>
          <w:sz w:val="24"/>
          <w:szCs w:val="24"/>
        </w:rPr>
        <w:t>S.A.</w:t>
      </w:r>
      <w:r w:rsidRPr="00F46F6A">
        <w:rPr>
          <w:rFonts w:ascii="Tahoma" w:hAnsi="Tahoma" w:cs="Tahoma"/>
          <w:sz w:val="24"/>
          <w:szCs w:val="24"/>
        </w:rPr>
        <w:t xml:space="preserve"> </w:t>
      </w:r>
      <w:r w:rsidRPr="00F46F6A">
        <w:rPr>
          <w:rFonts w:ascii="Tahoma" w:eastAsia="Times New Roman" w:hAnsi="Tahoma" w:cs="Tahoma"/>
          <w:sz w:val="24"/>
          <w:szCs w:val="24"/>
          <w:lang w:eastAsia="es-ES"/>
        </w:rPr>
        <w:t>a favor de la demandante en un 100%. Liquídense por la secretaría del juzgado de origen.</w:t>
      </w:r>
    </w:p>
    <w:p w14:paraId="6936C5B9" w14:textId="77777777" w:rsidR="00D61445" w:rsidRDefault="00D61445">
      <w:pPr>
        <w:spacing w:line="276" w:lineRule="auto"/>
        <w:ind w:firstLine="705"/>
        <w:textAlignment w:val="baseline"/>
        <w:rPr>
          <w:ins w:id="123" w:author="ALONSO" w:date="2020-11-25T16:08:00Z"/>
          <w:rFonts w:ascii="Tahoma" w:eastAsia="Times New Roman" w:hAnsi="Tahoma" w:cs="Tahoma"/>
          <w:sz w:val="24"/>
          <w:szCs w:val="24"/>
          <w:lang w:eastAsia="es-ES"/>
        </w:rPr>
        <w:pPrChange w:id="124" w:author="ALONSO" w:date="2020-11-25T16:08:00Z">
          <w:pPr>
            <w:spacing w:line="360" w:lineRule="auto"/>
            <w:ind w:firstLine="705"/>
            <w:textAlignment w:val="baseline"/>
          </w:pPr>
        </w:pPrChange>
      </w:pPr>
    </w:p>
    <w:p w14:paraId="754C44DD" w14:textId="0D13CE6B" w:rsidR="00D61445" w:rsidRPr="00F46F6A" w:rsidRDefault="00F46F6A">
      <w:pPr>
        <w:spacing w:line="276" w:lineRule="auto"/>
        <w:ind w:firstLine="705"/>
        <w:textAlignment w:val="baseline"/>
        <w:rPr>
          <w:rFonts w:ascii="Tahoma" w:hAnsi="Tahoma" w:cs="Tahoma"/>
          <w:sz w:val="24"/>
          <w:szCs w:val="24"/>
          <w:rPrChange w:id="125" w:author="ALONSO" w:date="2020-11-25T16:08:00Z">
            <w:rPr>
              <w:sz w:val="24"/>
              <w:szCs w:val="24"/>
            </w:rPr>
          </w:rPrChange>
        </w:rPr>
        <w:pPrChange w:id="126" w:author="ALONSO" w:date="2020-11-25T16:08:00Z">
          <w:pPr>
            <w:spacing w:line="360" w:lineRule="auto"/>
          </w:pPr>
        </w:pPrChange>
      </w:pPr>
      <w:ins w:id="127" w:author="ALONSO" w:date="2020-11-25T16:08:00Z">
        <w:r>
          <w:rPr>
            <w:rFonts w:ascii="Tahoma" w:eastAsia="Times New Roman" w:hAnsi="Tahoma" w:cs="Tahoma"/>
            <w:sz w:val="24"/>
            <w:szCs w:val="24"/>
            <w:lang w:eastAsia="es-ES"/>
          </w:rPr>
          <w:t>(…)</w:t>
        </w:r>
      </w:ins>
    </w:p>
    <w:p w14:paraId="09FAB964" w14:textId="77777777" w:rsidR="00D61445" w:rsidRPr="00F46F6A" w:rsidRDefault="00D61445">
      <w:pPr>
        <w:widowControl w:val="0"/>
        <w:autoSpaceDE w:val="0"/>
        <w:autoSpaceDN w:val="0"/>
        <w:adjustRightInd w:val="0"/>
        <w:spacing w:line="276" w:lineRule="auto"/>
        <w:ind w:firstLine="0"/>
        <w:rPr>
          <w:rFonts w:ascii="Tahoma" w:hAnsi="Tahoma" w:cs="Tahoma"/>
          <w:b/>
          <w:sz w:val="24"/>
          <w:szCs w:val="24"/>
        </w:rPr>
        <w:pPrChange w:id="128" w:author="ALONSO" w:date="2020-11-25T16:08:00Z">
          <w:pPr>
            <w:widowControl w:val="0"/>
            <w:autoSpaceDE w:val="0"/>
            <w:autoSpaceDN w:val="0"/>
            <w:adjustRightInd w:val="0"/>
            <w:spacing w:line="360" w:lineRule="auto"/>
            <w:ind w:firstLine="0"/>
          </w:pPr>
        </w:pPrChange>
      </w:pPr>
    </w:p>
    <w:p w14:paraId="10484842" w14:textId="77777777" w:rsidR="00F46F6A" w:rsidRPr="00F46F6A" w:rsidRDefault="00F46F6A" w:rsidP="00F46F6A">
      <w:pPr>
        <w:widowControl w:val="0"/>
        <w:autoSpaceDE w:val="0"/>
        <w:autoSpaceDN w:val="0"/>
        <w:adjustRightInd w:val="0"/>
        <w:spacing w:line="276" w:lineRule="auto"/>
        <w:ind w:firstLine="0"/>
        <w:jc w:val="center"/>
        <w:rPr>
          <w:ins w:id="129" w:author="ALONSO" w:date="2020-11-25T16:08:00Z"/>
          <w:rFonts w:ascii="Tahoma" w:eastAsia="Calibri" w:hAnsi="Tahoma" w:cs="Tahoma"/>
          <w:b/>
          <w:sz w:val="24"/>
          <w:szCs w:val="24"/>
        </w:rPr>
      </w:pPr>
      <w:ins w:id="130" w:author="ALONSO" w:date="2020-11-25T16:08:00Z">
        <w:r w:rsidRPr="00F46F6A">
          <w:rPr>
            <w:rFonts w:ascii="Tahoma" w:eastAsia="Calibri" w:hAnsi="Tahoma" w:cs="Tahoma"/>
            <w:b/>
            <w:sz w:val="24"/>
            <w:szCs w:val="24"/>
          </w:rPr>
          <w:t>NOTIFÍQUESE Y CÚMPLASE</w:t>
        </w:r>
      </w:ins>
    </w:p>
    <w:p w14:paraId="4008B842" w14:textId="77777777" w:rsidR="00F46F6A" w:rsidRPr="00F46F6A" w:rsidRDefault="00F46F6A" w:rsidP="00F46F6A">
      <w:pPr>
        <w:spacing w:line="276" w:lineRule="auto"/>
        <w:ind w:firstLine="0"/>
        <w:jc w:val="left"/>
        <w:textAlignment w:val="baseline"/>
        <w:rPr>
          <w:ins w:id="131" w:author="ALONSO" w:date="2020-11-25T16:08:00Z"/>
          <w:rFonts w:ascii="Tahoma" w:eastAsia="Times New Roman" w:hAnsi="Tahoma" w:cs="Tahoma"/>
          <w:sz w:val="24"/>
          <w:szCs w:val="24"/>
          <w:lang w:val="es-CO" w:eastAsia="es-ES_tradnl"/>
        </w:rPr>
      </w:pPr>
    </w:p>
    <w:p w14:paraId="2991A33B" w14:textId="77777777" w:rsidR="00F46F6A" w:rsidRPr="00F46F6A" w:rsidRDefault="00F46F6A" w:rsidP="00F46F6A">
      <w:pPr>
        <w:spacing w:line="276" w:lineRule="auto"/>
        <w:ind w:firstLine="708"/>
        <w:rPr>
          <w:ins w:id="132" w:author="ALONSO" w:date="2020-11-25T16:08:00Z"/>
          <w:rFonts w:ascii="Tahoma" w:eastAsia="Calibri" w:hAnsi="Tahoma" w:cs="Tahoma"/>
          <w:sz w:val="24"/>
          <w:szCs w:val="24"/>
          <w:lang w:val="es-ES_tradnl"/>
        </w:rPr>
      </w:pPr>
      <w:bookmarkStart w:id="133" w:name="OLE_LINK23"/>
      <w:bookmarkStart w:id="134" w:name="OLE_LINK24"/>
      <w:ins w:id="135" w:author="ALONSO" w:date="2020-11-25T16:08:00Z">
        <w:r w:rsidRPr="00F46F6A">
          <w:rPr>
            <w:rFonts w:ascii="Tahoma" w:eastAsia="Calibri" w:hAnsi="Tahoma" w:cs="Tahoma"/>
            <w:sz w:val="24"/>
            <w:szCs w:val="24"/>
            <w:lang w:val="es-ES_tradnl"/>
          </w:rPr>
          <w:t xml:space="preserve">La Magistrada Ponente, </w:t>
        </w:r>
      </w:ins>
    </w:p>
    <w:p w14:paraId="6BE98566" w14:textId="77777777" w:rsidR="00F46F6A" w:rsidRPr="00F46F6A" w:rsidRDefault="00F46F6A" w:rsidP="00F46F6A">
      <w:pPr>
        <w:widowControl w:val="0"/>
        <w:autoSpaceDE w:val="0"/>
        <w:autoSpaceDN w:val="0"/>
        <w:adjustRightInd w:val="0"/>
        <w:spacing w:line="276" w:lineRule="auto"/>
        <w:ind w:firstLine="0"/>
        <w:rPr>
          <w:ins w:id="136" w:author="ALONSO" w:date="2020-11-25T16:08:00Z"/>
          <w:rFonts w:ascii="Arial" w:eastAsia="Calibri" w:hAnsi="Arial" w:cs="Arial"/>
          <w:bCs/>
          <w:sz w:val="24"/>
          <w:szCs w:val="24"/>
          <w:lang w:val="es-ES_tradnl" w:eastAsia="es-ES_tradnl"/>
        </w:rPr>
      </w:pPr>
    </w:p>
    <w:p w14:paraId="78AF84F9" w14:textId="77777777" w:rsidR="00F46F6A" w:rsidRPr="00F46F6A" w:rsidRDefault="00F46F6A" w:rsidP="00F46F6A">
      <w:pPr>
        <w:widowControl w:val="0"/>
        <w:autoSpaceDE w:val="0"/>
        <w:autoSpaceDN w:val="0"/>
        <w:adjustRightInd w:val="0"/>
        <w:spacing w:line="276" w:lineRule="auto"/>
        <w:ind w:firstLine="0"/>
        <w:rPr>
          <w:ins w:id="137" w:author="ALONSO" w:date="2020-11-25T16:08:00Z"/>
          <w:rFonts w:ascii="Arial" w:eastAsia="Calibri" w:hAnsi="Arial" w:cs="Arial"/>
          <w:bCs/>
          <w:sz w:val="24"/>
          <w:szCs w:val="24"/>
          <w:lang w:val="es-ES_tradnl" w:eastAsia="es-ES_tradnl"/>
        </w:rPr>
      </w:pPr>
    </w:p>
    <w:p w14:paraId="008D4C75" w14:textId="77777777" w:rsidR="00F46F6A" w:rsidRPr="00F46F6A" w:rsidRDefault="00F46F6A" w:rsidP="00F46F6A">
      <w:pPr>
        <w:spacing w:line="276" w:lineRule="auto"/>
        <w:ind w:firstLine="705"/>
        <w:jc w:val="center"/>
        <w:textAlignment w:val="baseline"/>
        <w:rPr>
          <w:ins w:id="138" w:author="ALONSO" w:date="2020-11-25T16:08:00Z"/>
          <w:rFonts w:ascii="Tahoma" w:eastAsia="Times New Roman" w:hAnsi="Tahoma" w:cs="Tahoma"/>
          <w:b/>
          <w:bCs/>
          <w:sz w:val="24"/>
          <w:szCs w:val="24"/>
          <w:lang w:val="es-ES_tradnl" w:eastAsia="es-ES_tradnl"/>
        </w:rPr>
      </w:pPr>
      <w:ins w:id="139" w:author="ALONSO" w:date="2020-11-25T16:08:00Z">
        <w:r w:rsidRPr="00F46F6A">
          <w:rPr>
            <w:rFonts w:ascii="Tahoma" w:eastAsia="Times New Roman" w:hAnsi="Tahoma" w:cs="Tahoma"/>
            <w:b/>
            <w:bCs/>
            <w:sz w:val="24"/>
            <w:szCs w:val="24"/>
            <w:lang w:val="es-ES_tradnl" w:eastAsia="es-ES_tradnl"/>
          </w:rPr>
          <w:t>ANA LUCÍA CAICEDO CALDERÓN</w:t>
        </w:r>
      </w:ins>
    </w:p>
    <w:p w14:paraId="47BACBB1" w14:textId="77777777" w:rsidR="00F46F6A" w:rsidRPr="00F46F6A" w:rsidRDefault="00F46F6A" w:rsidP="00F46F6A">
      <w:pPr>
        <w:widowControl w:val="0"/>
        <w:autoSpaceDE w:val="0"/>
        <w:autoSpaceDN w:val="0"/>
        <w:adjustRightInd w:val="0"/>
        <w:spacing w:line="276" w:lineRule="auto"/>
        <w:ind w:firstLine="0"/>
        <w:rPr>
          <w:ins w:id="140" w:author="ALONSO" w:date="2020-11-25T16:08:00Z"/>
          <w:rFonts w:ascii="Arial" w:eastAsia="Calibri" w:hAnsi="Arial" w:cs="Arial"/>
          <w:bCs/>
          <w:sz w:val="24"/>
          <w:szCs w:val="24"/>
          <w:lang w:val="es-ES_tradnl" w:eastAsia="es-ES_tradnl"/>
        </w:rPr>
      </w:pPr>
    </w:p>
    <w:p w14:paraId="7F25A557" w14:textId="77777777" w:rsidR="00F46F6A" w:rsidRPr="00F46F6A" w:rsidRDefault="00F46F6A" w:rsidP="00F46F6A">
      <w:pPr>
        <w:spacing w:line="276" w:lineRule="auto"/>
        <w:ind w:firstLine="705"/>
        <w:jc w:val="left"/>
        <w:textAlignment w:val="baseline"/>
        <w:rPr>
          <w:ins w:id="141" w:author="ALONSO" w:date="2020-11-25T16:08:00Z"/>
          <w:rFonts w:ascii="Tahoma" w:eastAsia="Times New Roman" w:hAnsi="Tahoma" w:cs="Tahoma"/>
          <w:sz w:val="24"/>
          <w:szCs w:val="24"/>
          <w:lang w:val="es-ES_tradnl" w:eastAsia="es-ES_tradnl"/>
        </w:rPr>
      </w:pPr>
      <w:ins w:id="142" w:author="ALONSO" w:date="2020-11-25T16:08:00Z">
        <w:r w:rsidRPr="00F46F6A">
          <w:rPr>
            <w:rFonts w:ascii="Tahoma" w:eastAsia="Times New Roman" w:hAnsi="Tahoma" w:cs="Tahoma"/>
            <w:sz w:val="24"/>
            <w:szCs w:val="24"/>
            <w:lang w:val="es-ES_tradnl" w:eastAsia="es-ES_tradnl"/>
          </w:rPr>
          <w:t>La Magistrada y el Magistrado,</w:t>
        </w:r>
      </w:ins>
    </w:p>
    <w:p w14:paraId="6244F676" w14:textId="77777777" w:rsidR="00F46F6A" w:rsidRPr="00F46F6A" w:rsidRDefault="00F46F6A" w:rsidP="00F46F6A">
      <w:pPr>
        <w:widowControl w:val="0"/>
        <w:autoSpaceDE w:val="0"/>
        <w:autoSpaceDN w:val="0"/>
        <w:adjustRightInd w:val="0"/>
        <w:spacing w:line="276" w:lineRule="auto"/>
        <w:ind w:firstLine="0"/>
        <w:rPr>
          <w:ins w:id="143" w:author="ALONSO" w:date="2020-11-25T16:08:00Z"/>
          <w:rFonts w:ascii="Arial" w:eastAsia="Calibri" w:hAnsi="Arial" w:cs="Arial"/>
          <w:bCs/>
          <w:sz w:val="24"/>
          <w:szCs w:val="24"/>
          <w:lang w:val="es-ES_tradnl" w:eastAsia="es-ES_tradnl"/>
        </w:rPr>
      </w:pPr>
    </w:p>
    <w:p w14:paraId="1AA82E9E" w14:textId="77777777" w:rsidR="00F46F6A" w:rsidRPr="00F46F6A" w:rsidRDefault="00F46F6A" w:rsidP="00F46F6A">
      <w:pPr>
        <w:widowControl w:val="0"/>
        <w:autoSpaceDE w:val="0"/>
        <w:autoSpaceDN w:val="0"/>
        <w:adjustRightInd w:val="0"/>
        <w:spacing w:line="276" w:lineRule="auto"/>
        <w:ind w:firstLine="0"/>
        <w:rPr>
          <w:ins w:id="144" w:author="ALONSO" w:date="2020-11-25T16:08:00Z"/>
          <w:rFonts w:ascii="Arial" w:eastAsia="Calibri" w:hAnsi="Arial" w:cs="Arial"/>
          <w:bCs/>
          <w:sz w:val="24"/>
          <w:szCs w:val="24"/>
          <w:lang w:val="es-ES_tradnl" w:eastAsia="es-ES_tradnl"/>
        </w:rPr>
      </w:pPr>
    </w:p>
    <w:p w14:paraId="411117C6" w14:textId="77777777" w:rsidR="00F46F6A" w:rsidRPr="00F46F6A" w:rsidRDefault="00F46F6A" w:rsidP="00F46F6A">
      <w:pPr>
        <w:spacing w:line="276" w:lineRule="auto"/>
        <w:ind w:firstLine="0"/>
        <w:jc w:val="left"/>
        <w:rPr>
          <w:ins w:id="145" w:author="ALONSO" w:date="2020-11-25T16:08:00Z"/>
          <w:rFonts w:ascii="Tahoma" w:eastAsia="Times New Roman" w:hAnsi="Tahoma" w:cs="Tahoma"/>
          <w:sz w:val="24"/>
          <w:szCs w:val="24"/>
          <w:lang w:eastAsia="es-ES"/>
        </w:rPr>
      </w:pPr>
      <w:ins w:id="146" w:author="ALONSO" w:date="2020-11-25T16:08:00Z">
        <w:r w:rsidRPr="00F46F6A">
          <w:rPr>
            <w:rFonts w:ascii="Tahoma" w:eastAsia="Times New Roman" w:hAnsi="Tahoma" w:cs="Tahoma"/>
            <w:b/>
            <w:bCs/>
            <w:sz w:val="24"/>
            <w:szCs w:val="24"/>
            <w:lang w:eastAsia="es-ES"/>
          </w:rPr>
          <w:t>OLGA LUCÍA HOYOS SEPÚLVEDA</w:t>
        </w:r>
        <w:r w:rsidRPr="00F46F6A">
          <w:rPr>
            <w:rFonts w:ascii="Tahoma" w:eastAsia="Times New Roman" w:hAnsi="Tahoma" w:cs="Tahoma"/>
            <w:b/>
            <w:bCs/>
            <w:sz w:val="24"/>
            <w:szCs w:val="24"/>
            <w:lang w:eastAsia="es-ES"/>
          </w:rPr>
          <w:tab/>
        </w:r>
        <w:r w:rsidRPr="00F46F6A">
          <w:rPr>
            <w:rFonts w:ascii="Tahoma" w:eastAsia="Times New Roman" w:hAnsi="Tahoma" w:cs="Tahoma"/>
            <w:b/>
            <w:bCs/>
            <w:sz w:val="24"/>
            <w:szCs w:val="24"/>
            <w:lang w:eastAsia="es-ES"/>
          </w:rPr>
          <w:tab/>
          <w:t>JULIO CÉSAR SALAZAR MUÑOZ</w:t>
        </w:r>
        <w:bookmarkEnd w:id="133"/>
        <w:bookmarkEnd w:id="134"/>
        <w:r w:rsidRPr="00F46F6A">
          <w:rPr>
            <w:rFonts w:ascii="Tahoma" w:eastAsia="Calibri" w:hAnsi="Tahoma" w:cs="Tahoma"/>
            <w:sz w:val="24"/>
            <w:szCs w:val="24"/>
          </w:rPr>
          <w:t xml:space="preserve"> </w:t>
        </w:r>
      </w:ins>
    </w:p>
    <w:p w14:paraId="47C9DF7F" w14:textId="77777777" w:rsidR="00F46F6A" w:rsidRPr="00F46F6A" w:rsidRDefault="00F46F6A" w:rsidP="00F46F6A">
      <w:pPr>
        <w:spacing w:line="276" w:lineRule="auto"/>
        <w:ind w:firstLine="0"/>
        <w:rPr>
          <w:ins w:id="147" w:author="ALONSO" w:date="2020-11-25T16:08:00Z"/>
          <w:rFonts w:ascii="Tahoma" w:eastAsia="Calibri" w:hAnsi="Tahoma" w:cs="Tahoma"/>
          <w:sz w:val="24"/>
          <w:szCs w:val="24"/>
          <w:lang w:val="es-CO"/>
        </w:rPr>
      </w:pPr>
      <w:ins w:id="148" w:author="ALONSO" w:date="2020-11-25T16:08:00Z">
        <w:r w:rsidRPr="00F46F6A">
          <w:rPr>
            <w:rFonts w:ascii="Tahoma" w:eastAsia="Calibri" w:hAnsi="Tahoma" w:cs="Tahoma"/>
            <w:sz w:val="24"/>
            <w:szCs w:val="24"/>
            <w:lang w:val="es-CO"/>
          </w:rPr>
          <w:t>Aclara voto</w:t>
        </w:r>
        <w:r w:rsidRPr="00F46F6A">
          <w:rPr>
            <w:rFonts w:ascii="Tahoma" w:eastAsia="Calibri" w:hAnsi="Tahoma" w:cs="Tahoma"/>
            <w:sz w:val="24"/>
            <w:szCs w:val="24"/>
            <w:lang w:val="es-CO"/>
          </w:rPr>
          <w:tab/>
        </w:r>
        <w:r w:rsidRPr="00F46F6A">
          <w:rPr>
            <w:rFonts w:ascii="Tahoma" w:eastAsia="Calibri" w:hAnsi="Tahoma" w:cs="Tahoma"/>
            <w:sz w:val="24"/>
            <w:szCs w:val="24"/>
            <w:lang w:val="es-CO"/>
          </w:rPr>
          <w:tab/>
        </w:r>
        <w:r w:rsidRPr="00F46F6A">
          <w:rPr>
            <w:rFonts w:ascii="Tahoma" w:eastAsia="Calibri" w:hAnsi="Tahoma" w:cs="Tahoma"/>
            <w:sz w:val="24"/>
            <w:szCs w:val="24"/>
            <w:lang w:val="es-CO"/>
          </w:rPr>
          <w:tab/>
        </w:r>
        <w:r w:rsidRPr="00F46F6A">
          <w:rPr>
            <w:rFonts w:ascii="Tahoma" w:eastAsia="Calibri" w:hAnsi="Tahoma" w:cs="Tahoma"/>
            <w:sz w:val="24"/>
            <w:szCs w:val="24"/>
            <w:lang w:val="es-CO"/>
          </w:rPr>
          <w:tab/>
        </w:r>
        <w:r w:rsidRPr="00F46F6A">
          <w:rPr>
            <w:rFonts w:ascii="Tahoma" w:eastAsia="Calibri" w:hAnsi="Tahoma" w:cs="Tahoma"/>
            <w:sz w:val="24"/>
            <w:szCs w:val="24"/>
            <w:lang w:val="es-CO"/>
          </w:rPr>
          <w:tab/>
        </w:r>
        <w:r w:rsidRPr="00F46F6A">
          <w:rPr>
            <w:rFonts w:ascii="Tahoma" w:eastAsia="Calibri" w:hAnsi="Tahoma" w:cs="Tahoma"/>
            <w:sz w:val="24"/>
            <w:szCs w:val="24"/>
            <w:lang w:val="es-CO"/>
          </w:rPr>
          <w:tab/>
          <w:t>Aclara voto</w:t>
        </w:r>
      </w:ins>
    </w:p>
    <w:p w14:paraId="660867D7" w14:textId="447F28B3" w:rsidR="00814B5E" w:rsidRDefault="00814B5E">
      <w:pPr>
        <w:spacing w:after="160"/>
        <w:ind w:firstLine="0"/>
        <w:jc w:val="left"/>
        <w:rPr>
          <w:ins w:id="149" w:author="ALONSO" w:date="2020-11-26T12:32:00Z"/>
          <w:rFonts w:ascii="Tahoma" w:eastAsia="Calibri" w:hAnsi="Tahoma" w:cs="Tahoma"/>
          <w:bCs/>
          <w:sz w:val="24"/>
          <w:szCs w:val="24"/>
        </w:rPr>
      </w:pPr>
      <w:ins w:id="150" w:author="ALONSO" w:date="2020-11-26T12:32:00Z">
        <w:r>
          <w:rPr>
            <w:rFonts w:ascii="Tahoma" w:eastAsia="Calibri" w:hAnsi="Tahoma" w:cs="Tahoma"/>
            <w:bCs/>
            <w:sz w:val="24"/>
            <w:szCs w:val="24"/>
          </w:rPr>
          <w:br w:type="page"/>
        </w:r>
      </w:ins>
    </w:p>
    <w:p w14:paraId="59C379BF" w14:textId="10A1E7C8" w:rsidR="00814B5E" w:rsidRPr="00814B5E" w:rsidRDefault="00814B5E" w:rsidP="00814B5E">
      <w:pPr>
        <w:keepNext/>
        <w:spacing w:line="240" w:lineRule="auto"/>
        <w:ind w:firstLine="0"/>
        <w:outlineLvl w:val="2"/>
        <w:rPr>
          <w:ins w:id="151" w:author="ALONSO" w:date="2020-11-26T12:32:00Z"/>
          <w:rFonts w:ascii="Arial" w:eastAsia="Times New Roman" w:hAnsi="Arial" w:cs="Arial"/>
          <w:spacing w:val="2"/>
          <w:sz w:val="20"/>
          <w:szCs w:val="20"/>
          <w:lang w:eastAsia="es-ES"/>
        </w:rPr>
      </w:pPr>
      <w:ins w:id="152" w:author="ALONSO" w:date="2020-11-26T12:32:00Z">
        <w:r w:rsidRPr="00814B5E">
          <w:rPr>
            <w:rFonts w:ascii="Arial" w:eastAsia="Times New Roman" w:hAnsi="Arial" w:cs="Arial"/>
            <w:spacing w:val="2"/>
            <w:sz w:val="20"/>
            <w:szCs w:val="20"/>
            <w:lang w:eastAsia="es-ES"/>
          </w:rPr>
          <w:lastRenderedPageBreak/>
          <w:t>Radicación No:</w:t>
        </w:r>
        <w:r w:rsidRPr="00814B5E">
          <w:rPr>
            <w:rFonts w:ascii="Arial" w:eastAsia="Times New Roman" w:hAnsi="Arial" w:cs="Arial"/>
            <w:spacing w:val="2"/>
            <w:sz w:val="20"/>
            <w:szCs w:val="20"/>
            <w:lang w:eastAsia="es-ES"/>
          </w:rPr>
          <w:tab/>
        </w:r>
        <w:r w:rsidRPr="00814B5E">
          <w:rPr>
            <w:rFonts w:ascii="Arial" w:eastAsia="Times New Roman" w:hAnsi="Arial" w:cs="Arial"/>
            <w:spacing w:val="2"/>
            <w:sz w:val="20"/>
            <w:szCs w:val="20"/>
            <w:lang w:eastAsia="es-ES"/>
          </w:rPr>
          <w:tab/>
          <w:t>66001-31-05-004-201</w:t>
        </w:r>
      </w:ins>
      <w:ins w:id="153" w:author="ALONSO" w:date="2020-11-26T12:33:00Z">
        <w:r>
          <w:rPr>
            <w:rFonts w:ascii="Arial" w:eastAsia="Times New Roman" w:hAnsi="Arial" w:cs="Arial"/>
            <w:spacing w:val="2"/>
            <w:sz w:val="20"/>
            <w:szCs w:val="20"/>
            <w:lang w:eastAsia="es-ES"/>
          </w:rPr>
          <w:t>8</w:t>
        </w:r>
      </w:ins>
      <w:ins w:id="154" w:author="ALONSO" w:date="2020-11-26T12:32:00Z">
        <w:r w:rsidRPr="00814B5E">
          <w:rPr>
            <w:rFonts w:ascii="Arial" w:eastAsia="Times New Roman" w:hAnsi="Arial" w:cs="Arial"/>
            <w:spacing w:val="2"/>
            <w:sz w:val="20"/>
            <w:szCs w:val="20"/>
            <w:lang w:eastAsia="es-ES"/>
          </w:rPr>
          <w:t>-00</w:t>
        </w:r>
      </w:ins>
      <w:ins w:id="155" w:author="ALONSO" w:date="2020-11-26T12:33:00Z">
        <w:r>
          <w:rPr>
            <w:rFonts w:ascii="Arial" w:eastAsia="Times New Roman" w:hAnsi="Arial" w:cs="Arial"/>
            <w:spacing w:val="2"/>
            <w:sz w:val="20"/>
            <w:szCs w:val="20"/>
            <w:lang w:eastAsia="es-ES"/>
          </w:rPr>
          <w:t>12</w:t>
        </w:r>
      </w:ins>
      <w:ins w:id="156" w:author="ALONSO" w:date="2020-11-26T12:32:00Z">
        <w:r w:rsidRPr="00814B5E">
          <w:rPr>
            <w:rFonts w:ascii="Arial" w:eastAsia="Times New Roman" w:hAnsi="Arial" w:cs="Arial"/>
            <w:spacing w:val="2"/>
            <w:sz w:val="20"/>
            <w:szCs w:val="20"/>
            <w:lang w:eastAsia="es-ES"/>
          </w:rPr>
          <w:t>4-01</w:t>
        </w:r>
      </w:ins>
    </w:p>
    <w:p w14:paraId="3B2271BF" w14:textId="77777777" w:rsidR="00814B5E" w:rsidRPr="00814B5E" w:rsidRDefault="00814B5E" w:rsidP="00814B5E">
      <w:pPr>
        <w:keepNext/>
        <w:spacing w:line="240" w:lineRule="auto"/>
        <w:ind w:firstLine="0"/>
        <w:outlineLvl w:val="2"/>
        <w:rPr>
          <w:ins w:id="157" w:author="ALONSO" w:date="2020-11-26T12:32:00Z"/>
          <w:rFonts w:ascii="Arial" w:eastAsia="Times New Roman" w:hAnsi="Arial" w:cs="Arial"/>
          <w:spacing w:val="2"/>
          <w:sz w:val="20"/>
          <w:szCs w:val="20"/>
          <w:lang w:eastAsia="es-ES"/>
        </w:rPr>
      </w:pPr>
      <w:ins w:id="158" w:author="ALONSO" w:date="2020-11-26T12:32:00Z">
        <w:r w:rsidRPr="00814B5E">
          <w:rPr>
            <w:rFonts w:ascii="Arial" w:eastAsia="Times New Roman" w:hAnsi="Arial" w:cs="Arial"/>
            <w:spacing w:val="2"/>
            <w:sz w:val="20"/>
            <w:szCs w:val="20"/>
            <w:lang w:eastAsia="es-ES"/>
          </w:rPr>
          <w:t>Proceso:</w:t>
        </w:r>
        <w:r w:rsidRPr="00814B5E">
          <w:rPr>
            <w:rFonts w:ascii="Arial" w:eastAsia="Times New Roman" w:hAnsi="Arial" w:cs="Arial"/>
            <w:spacing w:val="2"/>
            <w:sz w:val="20"/>
            <w:szCs w:val="20"/>
            <w:lang w:eastAsia="es-ES"/>
          </w:rPr>
          <w:tab/>
        </w:r>
        <w:r w:rsidRPr="00814B5E">
          <w:rPr>
            <w:rFonts w:ascii="Arial" w:eastAsia="Times New Roman" w:hAnsi="Arial" w:cs="Arial"/>
            <w:spacing w:val="2"/>
            <w:sz w:val="20"/>
            <w:szCs w:val="20"/>
            <w:lang w:eastAsia="es-ES"/>
          </w:rPr>
          <w:tab/>
          <w:t>Ordinario laboral</w:t>
        </w:r>
      </w:ins>
    </w:p>
    <w:p w14:paraId="337292AA" w14:textId="7506AF9E" w:rsidR="00814B5E" w:rsidRPr="00814B5E" w:rsidRDefault="00814B5E" w:rsidP="00814B5E">
      <w:pPr>
        <w:keepNext/>
        <w:spacing w:line="240" w:lineRule="auto"/>
        <w:ind w:firstLine="0"/>
        <w:outlineLvl w:val="2"/>
        <w:rPr>
          <w:ins w:id="159" w:author="ALONSO" w:date="2020-11-26T12:32:00Z"/>
          <w:rFonts w:ascii="Arial" w:eastAsia="Times New Roman" w:hAnsi="Arial" w:cs="Arial"/>
          <w:spacing w:val="2"/>
          <w:sz w:val="20"/>
          <w:szCs w:val="20"/>
          <w:lang w:eastAsia="es-ES"/>
        </w:rPr>
      </w:pPr>
      <w:ins w:id="160" w:author="ALONSO" w:date="2020-11-26T12:32:00Z">
        <w:r w:rsidRPr="00814B5E">
          <w:rPr>
            <w:rFonts w:ascii="Arial" w:eastAsia="Times New Roman" w:hAnsi="Arial" w:cs="Arial"/>
            <w:spacing w:val="2"/>
            <w:sz w:val="20"/>
            <w:szCs w:val="20"/>
            <w:lang w:eastAsia="es-ES"/>
          </w:rPr>
          <w:t>Demandante:</w:t>
        </w:r>
        <w:r w:rsidRPr="00814B5E">
          <w:rPr>
            <w:rFonts w:ascii="Arial" w:eastAsia="Times New Roman" w:hAnsi="Arial" w:cs="Arial"/>
            <w:spacing w:val="2"/>
            <w:sz w:val="20"/>
            <w:szCs w:val="20"/>
            <w:lang w:eastAsia="es-ES"/>
          </w:rPr>
          <w:tab/>
        </w:r>
        <w:r w:rsidRPr="00814B5E">
          <w:rPr>
            <w:rFonts w:ascii="Arial" w:eastAsia="Times New Roman" w:hAnsi="Arial" w:cs="Arial"/>
            <w:spacing w:val="2"/>
            <w:sz w:val="20"/>
            <w:szCs w:val="20"/>
            <w:lang w:eastAsia="es-ES"/>
          </w:rPr>
          <w:tab/>
        </w:r>
      </w:ins>
      <w:ins w:id="161" w:author="ALONSO" w:date="2020-11-26T12:33:00Z">
        <w:r>
          <w:rPr>
            <w:rFonts w:ascii="Arial" w:eastAsia="Times New Roman" w:hAnsi="Arial" w:cs="Arial"/>
            <w:spacing w:val="2"/>
            <w:sz w:val="20"/>
            <w:szCs w:val="20"/>
            <w:lang w:eastAsia="es-ES"/>
          </w:rPr>
          <w:t>Mariela Echeverri Londoño</w:t>
        </w:r>
      </w:ins>
      <w:ins w:id="162" w:author="ALONSO" w:date="2020-11-26T12:32:00Z">
        <w:r w:rsidRPr="00814B5E">
          <w:rPr>
            <w:rFonts w:ascii="Arial" w:eastAsia="Times New Roman" w:hAnsi="Arial" w:cs="Arial"/>
            <w:spacing w:val="2"/>
            <w:sz w:val="20"/>
            <w:szCs w:val="20"/>
            <w:lang w:eastAsia="es-ES"/>
          </w:rPr>
          <w:t xml:space="preserve"> </w:t>
        </w:r>
      </w:ins>
    </w:p>
    <w:p w14:paraId="4D715B46" w14:textId="4C439DEF" w:rsidR="00814B5E" w:rsidRPr="00814B5E" w:rsidRDefault="00814B5E" w:rsidP="00814B5E">
      <w:pPr>
        <w:keepNext/>
        <w:spacing w:line="240" w:lineRule="auto"/>
        <w:ind w:firstLine="0"/>
        <w:outlineLvl w:val="2"/>
        <w:rPr>
          <w:ins w:id="163" w:author="ALONSO" w:date="2020-11-26T12:32:00Z"/>
          <w:rFonts w:ascii="Arial" w:eastAsia="Times New Roman" w:hAnsi="Arial" w:cs="Arial"/>
          <w:spacing w:val="2"/>
          <w:sz w:val="20"/>
          <w:szCs w:val="20"/>
          <w:lang w:eastAsia="es-ES"/>
        </w:rPr>
      </w:pPr>
      <w:ins w:id="164" w:author="ALONSO" w:date="2020-11-26T12:32:00Z">
        <w:r w:rsidRPr="00814B5E">
          <w:rPr>
            <w:rFonts w:ascii="Arial" w:eastAsia="Times New Roman" w:hAnsi="Arial" w:cs="Arial"/>
            <w:spacing w:val="2"/>
            <w:sz w:val="20"/>
            <w:szCs w:val="20"/>
            <w:lang w:eastAsia="es-ES"/>
          </w:rPr>
          <w:t>Demandado:</w:t>
        </w:r>
        <w:r w:rsidRPr="00814B5E">
          <w:rPr>
            <w:rFonts w:ascii="Arial" w:eastAsia="Times New Roman" w:hAnsi="Arial" w:cs="Arial"/>
            <w:spacing w:val="2"/>
            <w:sz w:val="20"/>
            <w:szCs w:val="20"/>
            <w:lang w:eastAsia="es-ES"/>
          </w:rPr>
          <w:tab/>
        </w:r>
        <w:r>
          <w:rPr>
            <w:rFonts w:ascii="Arial" w:eastAsia="Times New Roman" w:hAnsi="Arial" w:cs="Arial"/>
            <w:spacing w:val="2"/>
            <w:sz w:val="20"/>
            <w:szCs w:val="20"/>
            <w:lang w:eastAsia="es-ES"/>
          </w:rPr>
          <w:tab/>
          <w:t>Colpensiones y otro</w:t>
        </w:r>
      </w:ins>
    </w:p>
    <w:p w14:paraId="10C76C44" w14:textId="77777777" w:rsidR="00814B5E" w:rsidRPr="00814B5E" w:rsidRDefault="00814B5E" w:rsidP="00814B5E">
      <w:pPr>
        <w:keepNext/>
        <w:spacing w:line="240" w:lineRule="auto"/>
        <w:ind w:firstLine="0"/>
        <w:outlineLvl w:val="2"/>
        <w:rPr>
          <w:ins w:id="165" w:author="ALONSO" w:date="2020-11-26T12:32:00Z"/>
          <w:rFonts w:ascii="Arial" w:eastAsia="Times New Roman" w:hAnsi="Arial" w:cs="Arial"/>
          <w:spacing w:val="2"/>
          <w:sz w:val="20"/>
          <w:szCs w:val="20"/>
          <w:lang w:eastAsia="es-ES"/>
        </w:rPr>
      </w:pPr>
      <w:ins w:id="166" w:author="ALONSO" w:date="2020-11-26T12:32:00Z">
        <w:r w:rsidRPr="00814B5E">
          <w:rPr>
            <w:rFonts w:ascii="Arial" w:eastAsia="Times New Roman" w:hAnsi="Arial" w:cs="Arial"/>
            <w:spacing w:val="2"/>
            <w:sz w:val="20"/>
            <w:szCs w:val="20"/>
            <w:lang w:eastAsia="es-ES"/>
          </w:rPr>
          <w:t>Tema:</w:t>
        </w:r>
        <w:r w:rsidRPr="00814B5E">
          <w:rPr>
            <w:rFonts w:ascii="Arial" w:eastAsia="Times New Roman" w:hAnsi="Arial" w:cs="Arial"/>
            <w:spacing w:val="2"/>
            <w:sz w:val="20"/>
            <w:szCs w:val="20"/>
            <w:lang w:eastAsia="es-ES"/>
          </w:rPr>
          <w:tab/>
        </w:r>
        <w:r w:rsidRPr="00814B5E">
          <w:rPr>
            <w:rFonts w:ascii="Arial" w:eastAsia="Times New Roman" w:hAnsi="Arial" w:cs="Arial"/>
            <w:spacing w:val="2"/>
            <w:sz w:val="20"/>
            <w:szCs w:val="20"/>
            <w:lang w:eastAsia="es-ES"/>
          </w:rPr>
          <w:tab/>
        </w:r>
        <w:r w:rsidRPr="00814B5E">
          <w:rPr>
            <w:rFonts w:ascii="Arial" w:eastAsia="Times New Roman" w:hAnsi="Arial" w:cs="Arial"/>
            <w:spacing w:val="2"/>
            <w:sz w:val="20"/>
            <w:szCs w:val="20"/>
            <w:lang w:eastAsia="es-ES"/>
          </w:rPr>
          <w:tab/>
          <w:t>Cumplimiento a exhorto de la Sala de Casación.</w:t>
        </w:r>
      </w:ins>
    </w:p>
    <w:p w14:paraId="4D912C64" w14:textId="77777777" w:rsidR="00814B5E" w:rsidRPr="00814B5E" w:rsidRDefault="00814B5E" w:rsidP="00814B5E">
      <w:pPr>
        <w:keepNext/>
        <w:spacing w:line="240" w:lineRule="auto"/>
        <w:ind w:firstLine="0"/>
        <w:outlineLvl w:val="2"/>
        <w:rPr>
          <w:ins w:id="167" w:author="ALONSO" w:date="2020-11-26T12:32:00Z"/>
          <w:rFonts w:ascii="Arial" w:eastAsia="Times New Roman" w:hAnsi="Arial" w:cs="Arial"/>
          <w:b/>
          <w:sz w:val="24"/>
          <w:szCs w:val="24"/>
          <w:lang w:val="es-ES_tradnl" w:eastAsia="es-ES"/>
        </w:rPr>
      </w:pPr>
    </w:p>
    <w:p w14:paraId="5560E14D" w14:textId="77777777" w:rsidR="00814B5E" w:rsidRPr="00814B5E" w:rsidRDefault="00814B5E" w:rsidP="00814B5E">
      <w:pPr>
        <w:keepNext/>
        <w:spacing w:line="240" w:lineRule="auto"/>
        <w:ind w:firstLine="0"/>
        <w:outlineLvl w:val="2"/>
        <w:rPr>
          <w:ins w:id="168" w:author="ALONSO" w:date="2020-11-26T12:32:00Z"/>
          <w:rFonts w:ascii="Arial" w:eastAsia="Times New Roman" w:hAnsi="Arial" w:cs="Arial"/>
          <w:b/>
          <w:sz w:val="24"/>
          <w:szCs w:val="24"/>
          <w:lang w:val="es-ES_tradnl" w:eastAsia="es-ES"/>
        </w:rPr>
      </w:pPr>
    </w:p>
    <w:p w14:paraId="00B0332C" w14:textId="77777777" w:rsidR="00814B5E" w:rsidRPr="00814B5E" w:rsidRDefault="00814B5E" w:rsidP="00814B5E">
      <w:pPr>
        <w:keepNext/>
        <w:spacing w:line="240" w:lineRule="auto"/>
        <w:ind w:firstLine="0"/>
        <w:outlineLvl w:val="2"/>
        <w:rPr>
          <w:ins w:id="169" w:author="ALONSO" w:date="2020-11-26T12:32:00Z"/>
          <w:rFonts w:ascii="Arial" w:eastAsia="Times New Roman" w:hAnsi="Arial" w:cs="Arial"/>
          <w:b/>
          <w:sz w:val="24"/>
          <w:szCs w:val="24"/>
          <w:lang w:val="es-ES_tradnl" w:eastAsia="es-ES"/>
        </w:rPr>
      </w:pPr>
    </w:p>
    <w:p w14:paraId="02A7DD8E" w14:textId="77777777" w:rsidR="00814B5E" w:rsidRPr="00814B5E" w:rsidRDefault="00814B5E" w:rsidP="00814B5E">
      <w:pPr>
        <w:keepNext/>
        <w:spacing w:line="276" w:lineRule="auto"/>
        <w:ind w:firstLine="0"/>
        <w:jc w:val="center"/>
        <w:outlineLvl w:val="2"/>
        <w:rPr>
          <w:ins w:id="170" w:author="ALONSO" w:date="2020-11-26T12:32:00Z"/>
          <w:rFonts w:ascii="Arial" w:eastAsia="Times New Roman" w:hAnsi="Arial" w:cs="Arial"/>
          <w:b/>
          <w:sz w:val="24"/>
          <w:szCs w:val="24"/>
          <w:lang w:val="es-ES_tradnl" w:eastAsia="es-ES"/>
        </w:rPr>
      </w:pPr>
      <w:ins w:id="171" w:author="ALONSO" w:date="2020-11-26T12:32:00Z">
        <w:r w:rsidRPr="00814B5E">
          <w:rPr>
            <w:rFonts w:ascii="Arial" w:eastAsia="Times New Roman" w:hAnsi="Arial" w:cs="Arial"/>
            <w:b/>
            <w:sz w:val="24"/>
            <w:szCs w:val="24"/>
            <w:lang w:val="es-ES_tradnl" w:eastAsia="es-ES"/>
          </w:rPr>
          <w:t>TRIBUNAL SUPERIOR DEL DISTRITO JUDICIAL</w:t>
        </w:r>
      </w:ins>
    </w:p>
    <w:p w14:paraId="7CEB3766" w14:textId="77777777" w:rsidR="00814B5E" w:rsidRPr="00814B5E" w:rsidRDefault="00814B5E" w:rsidP="00814B5E">
      <w:pPr>
        <w:spacing w:line="276" w:lineRule="auto"/>
        <w:ind w:firstLine="0"/>
        <w:jc w:val="center"/>
        <w:rPr>
          <w:ins w:id="172" w:author="ALONSO" w:date="2020-11-26T12:32:00Z"/>
          <w:rFonts w:ascii="Arial" w:eastAsia="Calibri" w:hAnsi="Arial" w:cs="Arial"/>
          <w:b/>
          <w:sz w:val="24"/>
          <w:szCs w:val="24"/>
          <w:lang w:val="es-CO"/>
        </w:rPr>
      </w:pPr>
    </w:p>
    <w:p w14:paraId="66B92CD6" w14:textId="77777777" w:rsidR="00814B5E" w:rsidRPr="00814B5E" w:rsidRDefault="00814B5E" w:rsidP="00814B5E">
      <w:pPr>
        <w:spacing w:line="276" w:lineRule="auto"/>
        <w:ind w:firstLine="0"/>
        <w:jc w:val="center"/>
        <w:rPr>
          <w:ins w:id="173" w:author="ALONSO" w:date="2020-11-26T12:32:00Z"/>
          <w:rFonts w:ascii="Arial" w:eastAsia="Calibri" w:hAnsi="Arial" w:cs="Arial"/>
          <w:b/>
          <w:sz w:val="24"/>
          <w:szCs w:val="24"/>
          <w:lang w:val="es-CO"/>
        </w:rPr>
      </w:pPr>
      <w:ins w:id="174" w:author="ALONSO" w:date="2020-11-26T12:32:00Z">
        <w:r w:rsidRPr="00814B5E">
          <w:rPr>
            <w:rFonts w:ascii="Arial" w:eastAsia="Calibri" w:hAnsi="Arial" w:cs="Arial"/>
            <w:b/>
            <w:sz w:val="24"/>
            <w:szCs w:val="24"/>
            <w:lang w:val="es-CO"/>
          </w:rPr>
          <w:t>SALA LABORAL</w:t>
        </w:r>
      </w:ins>
    </w:p>
    <w:p w14:paraId="68FA0B18" w14:textId="77777777" w:rsidR="00814B5E" w:rsidRPr="00814B5E" w:rsidRDefault="00814B5E" w:rsidP="00814B5E">
      <w:pPr>
        <w:spacing w:line="276" w:lineRule="auto"/>
        <w:ind w:firstLine="0"/>
        <w:jc w:val="center"/>
        <w:rPr>
          <w:ins w:id="175" w:author="ALONSO" w:date="2020-11-26T12:32:00Z"/>
          <w:rFonts w:ascii="Arial" w:eastAsia="Times New Roman" w:hAnsi="Arial" w:cs="Arial"/>
          <w:b/>
          <w:sz w:val="24"/>
          <w:szCs w:val="24"/>
          <w:lang w:val="es-ES_tradnl" w:eastAsia="es-ES"/>
        </w:rPr>
      </w:pPr>
    </w:p>
    <w:p w14:paraId="5B889380" w14:textId="77777777" w:rsidR="00814B5E" w:rsidRPr="00814B5E" w:rsidRDefault="00814B5E" w:rsidP="00814B5E">
      <w:pPr>
        <w:spacing w:line="276" w:lineRule="auto"/>
        <w:ind w:firstLine="0"/>
        <w:jc w:val="center"/>
        <w:rPr>
          <w:ins w:id="176" w:author="ALONSO" w:date="2020-11-26T12:32:00Z"/>
          <w:rFonts w:ascii="Arial" w:eastAsia="Times New Roman" w:hAnsi="Arial" w:cs="Arial"/>
          <w:b/>
          <w:sz w:val="24"/>
          <w:szCs w:val="24"/>
          <w:lang w:val="es-ES_tradnl" w:eastAsia="es-ES"/>
        </w:rPr>
      </w:pPr>
      <w:ins w:id="177" w:author="ALONSO" w:date="2020-11-26T12:32:00Z">
        <w:r w:rsidRPr="00814B5E">
          <w:rPr>
            <w:rFonts w:ascii="Arial" w:eastAsia="Times New Roman" w:hAnsi="Arial" w:cs="Arial"/>
            <w:b/>
            <w:sz w:val="24"/>
            <w:szCs w:val="24"/>
            <w:lang w:val="es-ES_tradnl" w:eastAsia="es-ES"/>
          </w:rPr>
          <w:t xml:space="preserve">MAGISTRADO: JULIO CÉSAR SALAZAR MUÑOZ </w:t>
        </w:r>
      </w:ins>
    </w:p>
    <w:p w14:paraId="218F720A" w14:textId="77777777" w:rsidR="00814B5E" w:rsidRPr="00814B5E" w:rsidRDefault="00814B5E" w:rsidP="00814B5E">
      <w:pPr>
        <w:spacing w:line="276" w:lineRule="auto"/>
        <w:ind w:firstLine="0"/>
        <w:jc w:val="center"/>
        <w:rPr>
          <w:ins w:id="178" w:author="ALONSO" w:date="2020-11-26T12:32:00Z"/>
          <w:rFonts w:ascii="Arial" w:eastAsia="Times New Roman" w:hAnsi="Arial" w:cs="Arial"/>
          <w:b/>
          <w:sz w:val="24"/>
          <w:szCs w:val="24"/>
          <w:lang w:val="es-ES_tradnl" w:eastAsia="es-ES"/>
        </w:rPr>
      </w:pPr>
    </w:p>
    <w:p w14:paraId="1716A9A0" w14:textId="77777777" w:rsidR="00814B5E" w:rsidRPr="00814B5E" w:rsidRDefault="00814B5E" w:rsidP="00814B5E">
      <w:pPr>
        <w:spacing w:line="276" w:lineRule="auto"/>
        <w:ind w:firstLine="0"/>
        <w:jc w:val="center"/>
        <w:rPr>
          <w:ins w:id="179" w:author="ALONSO" w:date="2020-11-26T12:32:00Z"/>
          <w:rFonts w:ascii="Arial" w:eastAsia="Times New Roman" w:hAnsi="Arial" w:cs="Arial"/>
          <w:b/>
          <w:bCs/>
          <w:sz w:val="24"/>
          <w:szCs w:val="24"/>
          <w:lang w:eastAsia="es-ES"/>
        </w:rPr>
      </w:pPr>
      <w:ins w:id="180" w:author="ALONSO" w:date="2020-11-26T12:32:00Z">
        <w:r w:rsidRPr="00814B5E">
          <w:rPr>
            <w:rFonts w:ascii="Arial" w:eastAsia="Times New Roman" w:hAnsi="Arial" w:cs="Arial"/>
            <w:b/>
            <w:bCs/>
            <w:sz w:val="24"/>
            <w:szCs w:val="24"/>
            <w:lang w:eastAsia="es-ES"/>
          </w:rPr>
          <w:t>Octubre 20 de 2020</w:t>
        </w:r>
      </w:ins>
    </w:p>
    <w:p w14:paraId="5B76173F" w14:textId="77777777" w:rsidR="00814B5E" w:rsidRPr="00814B5E" w:rsidRDefault="00814B5E" w:rsidP="00814B5E">
      <w:pPr>
        <w:spacing w:line="276" w:lineRule="auto"/>
        <w:ind w:firstLine="0"/>
        <w:jc w:val="center"/>
        <w:rPr>
          <w:ins w:id="181" w:author="ALONSO" w:date="2020-11-26T12:32:00Z"/>
          <w:rFonts w:ascii="Arial" w:eastAsia="Times New Roman" w:hAnsi="Arial" w:cs="Arial"/>
          <w:b/>
          <w:sz w:val="24"/>
          <w:szCs w:val="24"/>
          <w:lang w:val="es-ES_tradnl" w:eastAsia="es-ES"/>
        </w:rPr>
      </w:pPr>
    </w:p>
    <w:p w14:paraId="5C66A799" w14:textId="77777777" w:rsidR="00814B5E" w:rsidRPr="00814B5E" w:rsidRDefault="00814B5E" w:rsidP="00814B5E">
      <w:pPr>
        <w:spacing w:line="276" w:lineRule="auto"/>
        <w:ind w:firstLine="0"/>
        <w:jc w:val="center"/>
        <w:rPr>
          <w:ins w:id="182" w:author="ALONSO" w:date="2020-11-26T12:32:00Z"/>
          <w:rFonts w:ascii="Arial" w:eastAsia="Times New Roman" w:hAnsi="Arial" w:cs="Arial"/>
          <w:b/>
          <w:sz w:val="24"/>
          <w:szCs w:val="24"/>
          <w:lang w:val="es-ES_tradnl" w:eastAsia="es-ES"/>
        </w:rPr>
      </w:pPr>
    </w:p>
    <w:p w14:paraId="69387F02" w14:textId="77777777" w:rsidR="00814B5E" w:rsidRPr="00814B5E" w:rsidRDefault="00814B5E" w:rsidP="00814B5E">
      <w:pPr>
        <w:spacing w:line="276" w:lineRule="auto"/>
        <w:ind w:firstLine="0"/>
        <w:jc w:val="center"/>
        <w:rPr>
          <w:ins w:id="183" w:author="ALONSO" w:date="2020-11-26T12:32:00Z"/>
          <w:rFonts w:ascii="Arial" w:eastAsia="Times New Roman" w:hAnsi="Arial" w:cs="Arial"/>
          <w:b/>
          <w:sz w:val="24"/>
          <w:szCs w:val="24"/>
          <w:u w:val="single"/>
          <w:lang w:val="es-ES_tradnl" w:eastAsia="es-ES"/>
        </w:rPr>
      </w:pPr>
      <w:ins w:id="184" w:author="ALONSO" w:date="2020-11-26T12:32:00Z">
        <w:r w:rsidRPr="00814B5E">
          <w:rPr>
            <w:rFonts w:ascii="Arial" w:eastAsia="Times New Roman" w:hAnsi="Arial" w:cs="Arial"/>
            <w:b/>
            <w:sz w:val="24"/>
            <w:szCs w:val="24"/>
            <w:u w:val="single"/>
            <w:lang w:val="es-ES_tradnl" w:eastAsia="es-ES"/>
          </w:rPr>
          <w:t>ACLARACIÓN DE VOTO</w:t>
        </w:r>
      </w:ins>
    </w:p>
    <w:p w14:paraId="376D552E" w14:textId="77777777" w:rsidR="00814B5E" w:rsidRPr="00814B5E" w:rsidRDefault="00814B5E" w:rsidP="00814B5E">
      <w:pPr>
        <w:suppressAutoHyphens/>
        <w:spacing w:line="276" w:lineRule="auto"/>
        <w:ind w:firstLine="0"/>
        <w:rPr>
          <w:ins w:id="185" w:author="ALONSO" w:date="2020-11-26T12:32:00Z"/>
          <w:rFonts w:ascii="Arial" w:eastAsia="Times New Roman" w:hAnsi="Arial" w:cs="Arial"/>
          <w:sz w:val="24"/>
          <w:szCs w:val="24"/>
          <w:lang w:val="es-ES_tradnl" w:eastAsia="es-ES"/>
        </w:rPr>
      </w:pPr>
    </w:p>
    <w:p w14:paraId="78699D4D" w14:textId="77777777" w:rsidR="00814B5E" w:rsidRPr="00814B5E" w:rsidRDefault="00814B5E" w:rsidP="00814B5E">
      <w:pPr>
        <w:suppressAutoHyphens/>
        <w:spacing w:line="276" w:lineRule="auto"/>
        <w:ind w:firstLine="0"/>
        <w:rPr>
          <w:ins w:id="186" w:author="ALONSO" w:date="2020-11-26T12:32:00Z"/>
          <w:rFonts w:ascii="Arial" w:eastAsia="Times New Roman" w:hAnsi="Arial" w:cs="Arial"/>
          <w:sz w:val="24"/>
          <w:szCs w:val="24"/>
          <w:lang w:eastAsia="es-ES"/>
        </w:rPr>
      </w:pPr>
    </w:p>
    <w:p w14:paraId="06C479C7" w14:textId="77777777" w:rsidR="00814B5E" w:rsidRPr="00814B5E" w:rsidRDefault="00814B5E" w:rsidP="00814B5E">
      <w:pPr>
        <w:spacing w:line="276" w:lineRule="auto"/>
        <w:ind w:firstLine="0"/>
        <w:rPr>
          <w:ins w:id="187" w:author="ALONSO" w:date="2020-11-26T12:32:00Z"/>
          <w:rFonts w:ascii="Arial" w:eastAsia="Times New Roman" w:hAnsi="Arial" w:cs="Arial"/>
          <w:sz w:val="24"/>
          <w:szCs w:val="24"/>
          <w:lang w:eastAsia="es-ES"/>
        </w:rPr>
      </w:pPr>
      <w:ins w:id="188" w:author="ALONSO" w:date="2020-11-26T12:32:00Z">
        <w:r w:rsidRPr="00814B5E">
          <w:rPr>
            <w:rFonts w:ascii="Arial" w:eastAsia="Times New Roman" w:hAnsi="Arial" w:cs="Arial"/>
            <w:sz w:val="24"/>
            <w:szCs w:val="24"/>
            <w:lang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814B5E">
          <w:rPr>
            <w:rFonts w:ascii="Arial" w:eastAsia="Times New Roman" w:hAnsi="Arial" w:cs="Arial"/>
            <w:b/>
            <w:sz w:val="24"/>
            <w:szCs w:val="24"/>
            <w:lang w:eastAsia="es-ES"/>
          </w:rPr>
          <w:t>EXORTAR</w:t>
        </w:r>
        <w:proofErr w:type="spellEnd"/>
        <w:r w:rsidRPr="00814B5E">
          <w:rPr>
            <w:rFonts w:ascii="Arial" w:eastAsia="Times New Roman" w:hAnsi="Arial" w:cs="Arial"/>
            <w:sz w:val="24"/>
            <w:szCs w:val="24"/>
            <w:lang w:eastAsia="es-ES"/>
          </w:rPr>
          <w:t xml:space="preserve"> (sic) a la </w:t>
        </w:r>
        <w:r w:rsidRPr="00814B5E">
          <w:rPr>
            <w:rFonts w:ascii="Arial" w:eastAsia="Times New Roman" w:hAnsi="Arial" w:cs="Arial"/>
            <w:b/>
            <w:sz w:val="24"/>
            <w:szCs w:val="24"/>
            <w:lang w:eastAsia="es-ES"/>
          </w:rPr>
          <w:t xml:space="preserve">SALA LABORAL DEL TRIBUNAL SUPERIOR DEL DISTRITO JUDICIAL DE PEREIRA </w:t>
        </w:r>
        <w:r w:rsidRPr="00814B5E">
          <w:rPr>
            <w:rFonts w:ascii="Arial" w:eastAsia="Times New Roman" w:hAnsi="Arial" w:cs="Arial"/>
            <w:sz w:val="24"/>
            <w:szCs w:val="24"/>
            <w:lang w:eastAsia="es-ES"/>
          </w:rPr>
          <w:t>para que en lo sucesivo acate el precedente judicial emanado de esta Corporación”.</w:t>
        </w:r>
      </w:ins>
    </w:p>
    <w:p w14:paraId="3A8082DD" w14:textId="77777777" w:rsidR="00814B5E" w:rsidRPr="00814B5E" w:rsidRDefault="00814B5E" w:rsidP="00814B5E">
      <w:pPr>
        <w:spacing w:line="276" w:lineRule="auto"/>
        <w:ind w:firstLine="0"/>
        <w:rPr>
          <w:ins w:id="189" w:author="ALONSO" w:date="2020-11-26T12:32:00Z"/>
          <w:rFonts w:ascii="Arial" w:eastAsia="Times New Roman" w:hAnsi="Arial" w:cs="Arial"/>
          <w:sz w:val="24"/>
          <w:szCs w:val="24"/>
          <w:lang w:eastAsia="es-ES"/>
        </w:rPr>
      </w:pPr>
    </w:p>
    <w:p w14:paraId="6F291B45" w14:textId="77777777" w:rsidR="00814B5E" w:rsidRPr="00814B5E" w:rsidRDefault="00814B5E" w:rsidP="00814B5E">
      <w:pPr>
        <w:spacing w:line="276" w:lineRule="auto"/>
        <w:ind w:firstLine="0"/>
        <w:rPr>
          <w:ins w:id="190" w:author="ALONSO" w:date="2020-11-26T12:32:00Z"/>
          <w:rFonts w:ascii="Arial" w:eastAsia="Times New Roman" w:hAnsi="Arial" w:cs="Arial"/>
          <w:sz w:val="24"/>
          <w:szCs w:val="24"/>
          <w:lang w:eastAsia="es-ES"/>
        </w:rPr>
      </w:pPr>
      <w:ins w:id="191" w:author="ALONSO" w:date="2020-11-26T12:32:00Z">
        <w:r w:rsidRPr="00814B5E">
          <w:rPr>
            <w:rFonts w:ascii="Arial" w:eastAsia="Times New Roman" w:hAnsi="Arial" w:cs="Arial"/>
            <w:sz w:val="24"/>
            <w:szCs w:val="24"/>
            <w:lang w:eastAsia="es-ES"/>
          </w:rPr>
          <w:t>Como iguales circunstancias a las narradas previamente ocurrieron en este asunto, bajo tal apremio, no obstante lo dispuesto en los artículos 228 y 230 de la Constitución Nacional, no queda otra posibilidad al suscrito que, en este y en todos los numerosos y sucesivos asuntos de similares características que se presenten a la Sala para decisión de eventos de ineficacia de traslados entre regímenes pensionales, acatar lo resuelto por el superior,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ins>
    </w:p>
    <w:p w14:paraId="17080EBE" w14:textId="77777777" w:rsidR="00814B5E" w:rsidRPr="00814B5E" w:rsidRDefault="00814B5E" w:rsidP="00814B5E">
      <w:pPr>
        <w:spacing w:line="276" w:lineRule="auto"/>
        <w:ind w:firstLine="0"/>
        <w:rPr>
          <w:ins w:id="192" w:author="ALONSO" w:date="2020-11-26T12:32:00Z"/>
          <w:rFonts w:ascii="Arial" w:eastAsia="Times New Roman" w:hAnsi="Arial" w:cs="Arial"/>
          <w:sz w:val="24"/>
          <w:szCs w:val="24"/>
          <w:lang w:eastAsia="es-ES"/>
        </w:rPr>
      </w:pPr>
    </w:p>
    <w:p w14:paraId="2B2A5F6C" w14:textId="77777777" w:rsidR="00814B5E" w:rsidRPr="00814B5E" w:rsidRDefault="00814B5E" w:rsidP="00814B5E">
      <w:pPr>
        <w:spacing w:line="276" w:lineRule="auto"/>
        <w:ind w:firstLine="0"/>
        <w:rPr>
          <w:ins w:id="193" w:author="ALONSO" w:date="2020-11-26T12:32:00Z"/>
          <w:rFonts w:ascii="Arial" w:eastAsia="Times New Roman" w:hAnsi="Arial" w:cs="Arial"/>
          <w:b/>
          <w:sz w:val="24"/>
          <w:szCs w:val="24"/>
          <w:lang w:eastAsia="es-ES"/>
        </w:rPr>
      </w:pPr>
      <w:ins w:id="194" w:author="ALONSO" w:date="2020-11-26T12:32:00Z">
        <w:r w:rsidRPr="00814B5E">
          <w:rPr>
            <w:rFonts w:ascii="Arial" w:eastAsia="Times New Roman" w:hAnsi="Arial" w:cs="Arial"/>
            <w:b/>
            <w:sz w:val="24"/>
            <w:szCs w:val="24"/>
            <w:lang w:eastAsia="es-ES"/>
          </w:rPr>
          <w:t>ANÁLISIS JURÍDICO DE LOS HECHOS DEBATIDOS EN LOS CASOS DE TRASLADOS ENTRE REGÍMENES</w:t>
        </w:r>
      </w:ins>
    </w:p>
    <w:p w14:paraId="139B8841" w14:textId="77777777" w:rsidR="00814B5E" w:rsidRPr="00814B5E" w:rsidRDefault="00814B5E" w:rsidP="00814B5E">
      <w:pPr>
        <w:spacing w:line="276" w:lineRule="auto"/>
        <w:ind w:firstLine="0"/>
        <w:rPr>
          <w:ins w:id="195" w:author="ALONSO" w:date="2020-11-26T12:32:00Z"/>
          <w:rFonts w:ascii="Arial" w:eastAsia="Times New Roman" w:hAnsi="Arial" w:cs="Arial"/>
          <w:sz w:val="24"/>
          <w:szCs w:val="24"/>
          <w:lang w:eastAsia="es-ES"/>
        </w:rPr>
      </w:pPr>
    </w:p>
    <w:p w14:paraId="50C6ED2B" w14:textId="77777777" w:rsidR="00814B5E" w:rsidRPr="00814B5E" w:rsidRDefault="00814B5E" w:rsidP="00814B5E">
      <w:pPr>
        <w:spacing w:line="276" w:lineRule="auto"/>
        <w:ind w:firstLine="0"/>
        <w:rPr>
          <w:ins w:id="196" w:author="ALONSO" w:date="2020-11-26T12:32:00Z"/>
          <w:rFonts w:ascii="Arial" w:eastAsia="Times New Roman" w:hAnsi="Arial" w:cs="Arial"/>
          <w:spacing w:val="-2"/>
          <w:sz w:val="24"/>
          <w:szCs w:val="24"/>
          <w:lang w:val="es-ES_tradnl" w:eastAsia="es-ES"/>
        </w:rPr>
      </w:pPr>
      <w:ins w:id="197" w:author="ALONSO" w:date="2020-11-26T12:32:00Z">
        <w:r w:rsidRPr="00814B5E">
          <w:rPr>
            <w:rFonts w:ascii="Arial" w:eastAsia="Times New Roman" w:hAnsi="Arial" w:cs="Arial"/>
            <w:spacing w:val="-2"/>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w:t>
        </w:r>
        <w:r w:rsidRPr="00814B5E">
          <w:rPr>
            <w:rFonts w:ascii="Arial" w:eastAsia="Times New Roman" w:hAnsi="Arial" w:cs="Arial"/>
            <w:spacing w:val="-2"/>
            <w:sz w:val="24"/>
            <w:szCs w:val="24"/>
            <w:lang w:val="es-ES_tradnl" w:eastAsia="es-ES"/>
          </w:rPr>
          <w:lastRenderedPageBreak/>
          <w:t xml:space="preserve">Colpensiones la carga económica que representa aceptar, ad portas de adquirir el derecho pensional, como sus afiliados a aquellos que a última hora se dan cuenta que su pensión en el RPM sería superior a la que obtendrían en el </w:t>
        </w:r>
        <w:proofErr w:type="spellStart"/>
        <w:r w:rsidRPr="00814B5E">
          <w:rPr>
            <w:rFonts w:ascii="Arial" w:eastAsia="Times New Roman" w:hAnsi="Arial" w:cs="Arial"/>
            <w:spacing w:val="-2"/>
            <w:sz w:val="24"/>
            <w:szCs w:val="24"/>
            <w:lang w:val="es-ES_tradnl" w:eastAsia="es-ES"/>
          </w:rPr>
          <w:t>RAIS</w:t>
        </w:r>
        <w:proofErr w:type="spellEnd"/>
        <w:r w:rsidRPr="00814B5E">
          <w:rPr>
            <w:rFonts w:ascii="Arial" w:eastAsia="Times New Roman" w:hAnsi="Arial" w:cs="Arial"/>
            <w:spacing w:val="-2"/>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ins>
    </w:p>
    <w:p w14:paraId="7A85765D" w14:textId="77777777" w:rsidR="00814B5E" w:rsidRPr="00814B5E" w:rsidRDefault="00814B5E" w:rsidP="00814B5E">
      <w:pPr>
        <w:suppressAutoHyphens/>
        <w:spacing w:line="276" w:lineRule="auto"/>
        <w:ind w:firstLine="0"/>
        <w:rPr>
          <w:ins w:id="198" w:author="ALONSO" w:date="2020-11-26T12:32:00Z"/>
          <w:rFonts w:ascii="Arial" w:eastAsia="Times New Roman" w:hAnsi="Arial" w:cs="Arial"/>
          <w:spacing w:val="-2"/>
          <w:sz w:val="24"/>
          <w:szCs w:val="24"/>
          <w:lang w:val="es-ES_tradnl" w:eastAsia="es-ES"/>
        </w:rPr>
      </w:pPr>
    </w:p>
    <w:p w14:paraId="6D1AD5A1" w14:textId="77777777" w:rsidR="00814B5E" w:rsidRPr="00814B5E" w:rsidRDefault="00814B5E" w:rsidP="00814B5E">
      <w:pPr>
        <w:suppressAutoHyphens/>
        <w:spacing w:line="276" w:lineRule="auto"/>
        <w:ind w:firstLine="0"/>
        <w:rPr>
          <w:ins w:id="199" w:author="ALONSO" w:date="2020-11-26T12:32:00Z"/>
          <w:rFonts w:ascii="Arial" w:eastAsia="Times New Roman" w:hAnsi="Arial" w:cs="Arial"/>
          <w:spacing w:val="-2"/>
          <w:sz w:val="24"/>
          <w:szCs w:val="24"/>
          <w:lang w:val="es-ES_tradnl" w:eastAsia="es-ES"/>
        </w:rPr>
      </w:pPr>
      <w:ins w:id="200" w:author="ALONSO" w:date="2020-11-26T12:32:00Z">
        <w:r w:rsidRPr="00814B5E">
          <w:rPr>
            <w:rFonts w:ascii="Arial" w:eastAsia="Times New Roman" w:hAnsi="Arial" w:cs="Arial"/>
            <w:spacing w:val="-2"/>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ins>
    </w:p>
    <w:p w14:paraId="39826777" w14:textId="77777777" w:rsidR="00814B5E" w:rsidRPr="00814B5E" w:rsidRDefault="00814B5E" w:rsidP="00814B5E">
      <w:pPr>
        <w:suppressAutoHyphens/>
        <w:spacing w:line="276" w:lineRule="auto"/>
        <w:ind w:firstLine="0"/>
        <w:rPr>
          <w:ins w:id="201" w:author="ALONSO" w:date="2020-11-26T12:32:00Z"/>
          <w:rFonts w:ascii="Arial" w:eastAsia="Times New Roman" w:hAnsi="Arial" w:cs="Arial"/>
          <w:spacing w:val="-2"/>
          <w:sz w:val="24"/>
          <w:szCs w:val="24"/>
          <w:lang w:val="es-ES_tradnl" w:eastAsia="es-ES"/>
        </w:rPr>
      </w:pPr>
    </w:p>
    <w:p w14:paraId="5AC8224F" w14:textId="77777777" w:rsidR="00814B5E" w:rsidRPr="00814B5E" w:rsidRDefault="00814B5E" w:rsidP="00814B5E">
      <w:pPr>
        <w:suppressAutoHyphens/>
        <w:spacing w:line="276" w:lineRule="auto"/>
        <w:ind w:firstLine="0"/>
        <w:rPr>
          <w:ins w:id="202" w:author="ALONSO" w:date="2020-11-26T12:32:00Z"/>
          <w:rFonts w:ascii="Arial" w:eastAsia="Times New Roman" w:hAnsi="Arial" w:cs="Arial"/>
          <w:spacing w:val="-2"/>
          <w:sz w:val="24"/>
          <w:szCs w:val="24"/>
          <w:lang w:val="es-ES_tradnl" w:eastAsia="es-ES"/>
        </w:rPr>
      </w:pPr>
      <w:ins w:id="203" w:author="ALONSO" w:date="2020-11-26T12:32:00Z">
        <w:r w:rsidRPr="00814B5E">
          <w:rPr>
            <w:rFonts w:ascii="Arial" w:eastAsia="Times New Roman" w:hAnsi="Arial" w:cs="Arial"/>
            <w:spacing w:val="-2"/>
            <w:sz w:val="24"/>
            <w:szCs w:val="24"/>
            <w:lang w:val="es-ES_tradnl" w:eastAsia="es-ES"/>
          </w:rPr>
          <w:t xml:space="preserve">Como quiera que esta posición se </w:t>
        </w:r>
        <w:proofErr w:type="gramStart"/>
        <w:r w:rsidRPr="00814B5E">
          <w:rPr>
            <w:rFonts w:ascii="Arial" w:eastAsia="Times New Roman" w:hAnsi="Arial" w:cs="Arial"/>
            <w:spacing w:val="-2"/>
            <w:sz w:val="24"/>
            <w:szCs w:val="24"/>
            <w:lang w:val="es-ES_tradnl" w:eastAsia="es-ES"/>
          </w:rPr>
          <w:t>separa</w:t>
        </w:r>
        <w:proofErr w:type="gramEnd"/>
        <w:r w:rsidRPr="00814B5E">
          <w:rPr>
            <w:rFonts w:ascii="Arial" w:eastAsia="Times New Roman" w:hAnsi="Arial" w:cs="Arial"/>
            <w:spacing w:val="-2"/>
            <w:sz w:val="24"/>
            <w:szCs w:val="24"/>
            <w:lang w:val="es-ES_tradnl" w:eastAsia="es-ES"/>
          </w:rPr>
          <w:t xml:space="preserve"> expresamente de la línea actual de la Corte Suprema de Justicia, considero necesario </w:t>
        </w:r>
        <w:r w:rsidRPr="00814B5E">
          <w:rPr>
            <w:rFonts w:ascii="Arial" w:eastAsia="Times New Roman" w:hAnsi="Arial" w:cs="Arial"/>
            <w:iCs/>
            <w:sz w:val="24"/>
            <w:szCs w:val="24"/>
            <w:lang w:val="es-ES_tradnl" w:eastAsia="es-ES"/>
          </w:rPr>
          <w:t>discurrir sobre los 8 temas jurídicos que a continuación se desarrollan:</w:t>
        </w:r>
      </w:ins>
    </w:p>
    <w:p w14:paraId="4AD927FC" w14:textId="77777777" w:rsidR="00814B5E" w:rsidRPr="00814B5E" w:rsidRDefault="00814B5E" w:rsidP="00814B5E">
      <w:pPr>
        <w:suppressAutoHyphens/>
        <w:spacing w:line="276" w:lineRule="auto"/>
        <w:ind w:firstLine="0"/>
        <w:rPr>
          <w:ins w:id="204" w:author="ALONSO" w:date="2020-11-26T12:32:00Z"/>
          <w:rFonts w:ascii="Arial" w:eastAsia="Times New Roman" w:hAnsi="Arial" w:cs="Arial"/>
          <w:spacing w:val="-2"/>
          <w:sz w:val="24"/>
          <w:szCs w:val="24"/>
          <w:lang w:val="es-ES_tradnl" w:eastAsia="es-ES"/>
        </w:rPr>
      </w:pPr>
    </w:p>
    <w:p w14:paraId="07DFCEFC" w14:textId="77777777" w:rsidR="00814B5E" w:rsidRPr="00814B5E" w:rsidRDefault="00814B5E" w:rsidP="00814B5E">
      <w:pPr>
        <w:numPr>
          <w:ilvl w:val="0"/>
          <w:numId w:val="10"/>
        </w:numPr>
        <w:suppressAutoHyphens/>
        <w:spacing w:line="276" w:lineRule="auto"/>
        <w:ind w:left="426" w:hanging="426"/>
        <w:rPr>
          <w:ins w:id="205" w:author="ALONSO" w:date="2020-11-26T12:32:00Z"/>
          <w:rFonts w:ascii="Arial" w:eastAsia="Times New Roman" w:hAnsi="Arial" w:cs="Arial"/>
          <w:b/>
          <w:spacing w:val="-2"/>
          <w:sz w:val="24"/>
          <w:szCs w:val="24"/>
          <w:lang w:val="es-ES_tradnl" w:eastAsia="es-ES"/>
        </w:rPr>
      </w:pPr>
      <w:ins w:id="206" w:author="ALONSO" w:date="2020-11-26T12:32:00Z">
        <w:r w:rsidRPr="00814B5E">
          <w:rPr>
            <w:rFonts w:ascii="Arial" w:eastAsia="Times New Roman" w:hAnsi="Arial" w:cs="Arial"/>
            <w:b/>
            <w:spacing w:val="-2"/>
            <w:sz w:val="24"/>
            <w:szCs w:val="24"/>
            <w:lang w:val="es-ES_tradnl" w:eastAsia="es-ES"/>
          </w:rPr>
          <w:t>LA JURISPRUDENCIA, LA OBLIGACIÓN DE LOS JUECES DE SEGUIRLA Y LA AUTORIZACIÓN Y FORMA DE APARTARSE DE LA DOCTRINA PROBABLE.</w:t>
        </w:r>
      </w:ins>
    </w:p>
    <w:p w14:paraId="30144442" w14:textId="77777777" w:rsidR="00814B5E" w:rsidRPr="00814B5E" w:rsidRDefault="00814B5E" w:rsidP="00814B5E">
      <w:pPr>
        <w:suppressAutoHyphens/>
        <w:spacing w:line="276" w:lineRule="auto"/>
        <w:ind w:firstLine="0"/>
        <w:rPr>
          <w:ins w:id="207" w:author="ALONSO" w:date="2020-11-26T12:32:00Z"/>
          <w:rFonts w:ascii="Arial" w:eastAsia="Times New Roman" w:hAnsi="Arial" w:cs="Arial"/>
          <w:spacing w:val="-2"/>
          <w:sz w:val="24"/>
          <w:szCs w:val="24"/>
          <w:lang w:val="es-ES_tradnl" w:eastAsia="es-ES"/>
        </w:rPr>
      </w:pPr>
    </w:p>
    <w:p w14:paraId="148B5FFC" w14:textId="77777777" w:rsidR="00814B5E" w:rsidRPr="00814B5E" w:rsidRDefault="00814B5E" w:rsidP="00814B5E">
      <w:pPr>
        <w:spacing w:line="276" w:lineRule="auto"/>
        <w:ind w:right="51" w:firstLine="0"/>
        <w:rPr>
          <w:ins w:id="208" w:author="ALONSO" w:date="2020-11-26T12:32:00Z"/>
          <w:rFonts w:ascii="Arial" w:eastAsia="Times New Roman" w:hAnsi="Arial" w:cs="Arial"/>
          <w:spacing w:val="-2"/>
          <w:sz w:val="24"/>
          <w:szCs w:val="24"/>
          <w:lang w:val="es-ES_tradnl" w:eastAsia="es-ES"/>
        </w:rPr>
      </w:pPr>
      <w:ins w:id="209" w:author="ALONSO" w:date="2020-11-26T12:32:00Z">
        <w:r w:rsidRPr="00814B5E">
          <w:rPr>
            <w:rFonts w:ascii="Arial" w:eastAsia="Times New Roman" w:hAnsi="Arial" w:cs="Arial"/>
            <w:sz w:val="24"/>
            <w:szCs w:val="24"/>
            <w:lang w:val="es-CO"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ins>
    </w:p>
    <w:p w14:paraId="41EE0F61" w14:textId="77777777" w:rsidR="00814B5E" w:rsidRPr="00814B5E" w:rsidRDefault="00814B5E" w:rsidP="00814B5E">
      <w:pPr>
        <w:suppressAutoHyphens/>
        <w:spacing w:line="276" w:lineRule="auto"/>
        <w:ind w:firstLine="0"/>
        <w:rPr>
          <w:ins w:id="210" w:author="ALONSO" w:date="2020-11-26T12:32:00Z"/>
          <w:rFonts w:ascii="Arial" w:eastAsia="Times New Roman" w:hAnsi="Arial" w:cs="Arial"/>
          <w:spacing w:val="-2"/>
          <w:sz w:val="24"/>
          <w:szCs w:val="24"/>
          <w:lang w:val="es-ES_tradnl" w:eastAsia="es-ES"/>
        </w:rPr>
      </w:pPr>
    </w:p>
    <w:p w14:paraId="64D0C4FE" w14:textId="77777777" w:rsidR="00814B5E" w:rsidRPr="00814B5E" w:rsidRDefault="00814B5E" w:rsidP="00814B5E">
      <w:pPr>
        <w:suppressAutoHyphens/>
        <w:spacing w:line="240" w:lineRule="auto"/>
        <w:ind w:left="426" w:right="420" w:firstLine="0"/>
        <w:rPr>
          <w:ins w:id="211" w:author="ALONSO" w:date="2020-11-26T12:32:00Z"/>
          <w:rFonts w:ascii="Arial" w:eastAsia="Times New Roman" w:hAnsi="Arial" w:cs="Arial"/>
          <w:spacing w:val="-2"/>
          <w:szCs w:val="24"/>
          <w:lang w:eastAsia="es-ES"/>
        </w:rPr>
      </w:pPr>
      <w:ins w:id="212" w:author="ALONSO" w:date="2020-11-26T12:32:00Z">
        <w:r w:rsidRPr="00814B5E">
          <w:rPr>
            <w:rFonts w:ascii="Arial" w:eastAsia="Times New Roman" w:hAnsi="Arial" w:cs="Arial"/>
            <w:spacing w:val="-2"/>
            <w:szCs w:val="24"/>
            <w:lang w:eastAsia="es-ES"/>
          </w:rPr>
          <w:t>“No obstante, el precedente no constituye una obligatoriedad absoluta, pues en razón del principio de la autonomía judicial, el juez puede apartarse de aquellos, siempre y cuando presente </w:t>
        </w:r>
        <w:r w:rsidRPr="00814B5E">
          <w:rPr>
            <w:rFonts w:ascii="Arial" w:eastAsia="Times New Roman" w:hAnsi="Arial" w:cs="Arial"/>
            <w:b/>
            <w:bCs/>
            <w:spacing w:val="-2"/>
            <w:szCs w:val="24"/>
            <w:lang w:eastAsia="es-ES"/>
          </w:rPr>
          <w:t>(i)</w:t>
        </w:r>
        <w:r w:rsidRPr="00814B5E">
          <w:rPr>
            <w:rFonts w:ascii="Arial" w:eastAsia="Times New Roman" w:hAnsi="Arial" w:cs="Arial"/>
            <w:spacing w:val="-2"/>
            <w:szCs w:val="24"/>
            <w:lang w:eastAsia="es-ES"/>
          </w:rPr>
          <w:t> de forma explícita las razones por las cuales se separa de aquellos, y </w:t>
        </w:r>
        <w:r w:rsidRPr="00814B5E">
          <w:rPr>
            <w:rFonts w:ascii="Arial" w:eastAsia="Times New Roman" w:hAnsi="Arial" w:cs="Arial"/>
            <w:b/>
            <w:bCs/>
            <w:spacing w:val="-2"/>
            <w:szCs w:val="24"/>
            <w:lang w:eastAsia="es-ES"/>
          </w:rPr>
          <w:t>(ii)</w:t>
        </w:r>
        <w:r w:rsidRPr="00814B5E">
          <w:rPr>
            <w:rFonts w:ascii="Arial" w:eastAsia="Times New Roman" w:hAnsi="Arial" w:cs="Arial"/>
            <w:spacing w:val="-2"/>
            <w:szCs w:val="24"/>
            <w:lang w:eastAsia="es-ES"/>
          </w:rPr>
          <w:t> demuestre con suficiencia que su interpretación aporta un mejor desarrollo a los derechos y principios constitucionales.</w:t>
        </w:r>
        <w:bookmarkStart w:id="213" w:name="_ftnref33"/>
        <w:r w:rsidRPr="00814B5E">
          <w:rPr>
            <w:rFonts w:ascii="Arial" w:eastAsia="Times New Roman" w:hAnsi="Arial" w:cs="Arial"/>
            <w:spacing w:val="-2"/>
            <w:szCs w:val="24"/>
            <w:lang w:eastAsia="es-ES"/>
          </w:rPr>
          <w:t>”</w:t>
        </w:r>
        <w:bookmarkEnd w:id="213"/>
      </w:ins>
    </w:p>
    <w:p w14:paraId="38222C6D" w14:textId="77777777" w:rsidR="00814B5E" w:rsidRPr="00814B5E" w:rsidRDefault="00814B5E" w:rsidP="00814B5E">
      <w:pPr>
        <w:suppressAutoHyphens/>
        <w:spacing w:line="240" w:lineRule="auto"/>
        <w:ind w:left="426" w:right="420" w:firstLine="0"/>
        <w:rPr>
          <w:ins w:id="214" w:author="ALONSO" w:date="2020-11-26T12:32:00Z"/>
          <w:rFonts w:ascii="Arial" w:eastAsia="Times New Roman" w:hAnsi="Arial" w:cs="Arial"/>
          <w:spacing w:val="-2"/>
          <w:szCs w:val="24"/>
          <w:lang w:eastAsia="es-ES"/>
        </w:rPr>
      </w:pPr>
    </w:p>
    <w:p w14:paraId="120F1782" w14:textId="77777777" w:rsidR="00814B5E" w:rsidRPr="00814B5E" w:rsidRDefault="00814B5E" w:rsidP="00814B5E">
      <w:pPr>
        <w:suppressAutoHyphens/>
        <w:spacing w:line="240" w:lineRule="auto"/>
        <w:ind w:left="426" w:right="420" w:firstLine="0"/>
        <w:rPr>
          <w:ins w:id="215" w:author="ALONSO" w:date="2020-11-26T12:32:00Z"/>
          <w:rFonts w:ascii="Arial" w:eastAsia="Times New Roman" w:hAnsi="Arial" w:cs="Arial"/>
          <w:spacing w:val="-2"/>
          <w:szCs w:val="24"/>
          <w:lang w:eastAsia="es-ES"/>
        </w:rPr>
      </w:pPr>
      <w:ins w:id="216" w:author="ALONSO" w:date="2020-11-26T12:32:00Z">
        <w:r w:rsidRPr="00814B5E">
          <w:rPr>
            <w:rFonts w:ascii="Arial" w:eastAsia="Times New Roman" w:hAnsi="Arial" w:cs="Arial"/>
            <w:spacing w:val="-2"/>
            <w:szCs w:val="24"/>
            <w:lang w:val="es-CO"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814B5E">
          <w:rPr>
            <w:rFonts w:ascii="Arial" w:eastAsia="Times New Roman" w:hAnsi="Arial" w:cs="Arial"/>
            <w:b/>
            <w:spacing w:val="-2"/>
            <w:szCs w:val="24"/>
            <w:lang w:val="es-CO" w:eastAsia="es-ES"/>
          </w:rPr>
          <w:t>sin exponer las razones jurídicas que justifique el cambio de  jurisprudencia</w:t>
        </w:r>
        <w:r w:rsidRPr="00814B5E">
          <w:rPr>
            <w:rFonts w:ascii="Arial" w:eastAsia="Times New Roman" w:hAnsi="Arial" w:cs="Arial"/>
            <w:spacing w:val="-2"/>
            <w:szCs w:val="24"/>
            <w:lang w:val="es-CO" w:eastAsia="es-ES"/>
          </w:rPr>
          <w:t>.” (Negrillas fuera del original)</w:t>
        </w:r>
        <w:r w:rsidRPr="00814B5E">
          <w:rPr>
            <w:rFonts w:ascii="Arial" w:eastAsia="Times New Roman" w:hAnsi="Arial" w:cs="Arial"/>
            <w:spacing w:val="-2"/>
            <w:szCs w:val="24"/>
            <w:lang w:eastAsia="es-ES"/>
          </w:rPr>
          <w:t xml:space="preserve"> </w:t>
        </w:r>
      </w:ins>
    </w:p>
    <w:p w14:paraId="68059BC2" w14:textId="77777777" w:rsidR="00814B5E" w:rsidRPr="00814B5E" w:rsidRDefault="00814B5E" w:rsidP="00814B5E">
      <w:pPr>
        <w:suppressAutoHyphens/>
        <w:spacing w:line="276" w:lineRule="auto"/>
        <w:ind w:firstLine="0"/>
        <w:rPr>
          <w:ins w:id="217" w:author="ALONSO" w:date="2020-11-26T12:32:00Z"/>
          <w:rFonts w:ascii="Arial" w:eastAsia="Times New Roman" w:hAnsi="Arial" w:cs="Arial"/>
          <w:spacing w:val="-2"/>
          <w:sz w:val="24"/>
          <w:szCs w:val="24"/>
          <w:lang w:eastAsia="es-ES"/>
        </w:rPr>
      </w:pPr>
      <w:ins w:id="218" w:author="ALONSO" w:date="2020-11-26T12:32:00Z">
        <w:r w:rsidRPr="00814B5E">
          <w:rPr>
            <w:rFonts w:ascii="Arial" w:eastAsia="Times New Roman" w:hAnsi="Arial" w:cs="Arial"/>
            <w:spacing w:val="-2"/>
            <w:sz w:val="24"/>
            <w:szCs w:val="24"/>
            <w:lang w:eastAsia="es-ES"/>
          </w:rPr>
          <w:t> </w:t>
        </w:r>
      </w:ins>
    </w:p>
    <w:p w14:paraId="3A3550E5" w14:textId="77777777" w:rsidR="00814B5E" w:rsidRPr="00814B5E" w:rsidRDefault="00814B5E" w:rsidP="00814B5E">
      <w:pPr>
        <w:suppressAutoHyphens/>
        <w:spacing w:line="276" w:lineRule="auto"/>
        <w:ind w:firstLine="0"/>
        <w:rPr>
          <w:ins w:id="219" w:author="ALONSO" w:date="2020-11-26T12:32:00Z"/>
          <w:rFonts w:ascii="Arial" w:eastAsia="Times New Roman" w:hAnsi="Arial" w:cs="Arial"/>
          <w:spacing w:val="-2"/>
          <w:sz w:val="24"/>
          <w:szCs w:val="24"/>
          <w:lang w:eastAsia="es-ES"/>
        </w:rPr>
      </w:pPr>
      <w:ins w:id="220" w:author="ALONSO" w:date="2020-11-26T12:32:00Z">
        <w:r w:rsidRPr="00814B5E">
          <w:rPr>
            <w:rFonts w:ascii="Arial" w:eastAsia="Times New Roman" w:hAnsi="Arial" w:cs="Arial"/>
            <w:spacing w:val="-2"/>
            <w:sz w:val="24"/>
            <w:szCs w:val="24"/>
            <w:lang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ins>
    </w:p>
    <w:p w14:paraId="2A6D3EDA" w14:textId="77777777" w:rsidR="00814B5E" w:rsidRPr="00814B5E" w:rsidRDefault="00814B5E" w:rsidP="00814B5E">
      <w:pPr>
        <w:suppressAutoHyphens/>
        <w:spacing w:line="276" w:lineRule="auto"/>
        <w:ind w:firstLine="0"/>
        <w:rPr>
          <w:ins w:id="221" w:author="ALONSO" w:date="2020-11-26T12:32:00Z"/>
          <w:rFonts w:ascii="Arial" w:eastAsia="Times New Roman" w:hAnsi="Arial" w:cs="Arial"/>
          <w:b/>
          <w:spacing w:val="-2"/>
          <w:sz w:val="24"/>
          <w:szCs w:val="24"/>
          <w:lang w:val="es-ES_tradnl" w:eastAsia="es-ES"/>
        </w:rPr>
      </w:pPr>
    </w:p>
    <w:p w14:paraId="3C110CFC" w14:textId="77777777" w:rsidR="00814B5E" w:rsidRPr="00814B5E" w:rsidRDefault="00814B5E" w:rsidP="00814B5E">
      <w:pPr>
        <w:numPr>
          <w:ilvl w:val="0"/>
          <w:numId w:val="10"/>
        </w:numPr>
        <w:suppressAutoHyphens/>
        <w:spacing w:line="276" w:lineRule="auto"/>
        <w:ind w:left="567" w:hanging="567"/>
        <w:rPr>
          <w:ins w:id="222" w:author="ALONSO" w:date="2020-11-26T12:32:00Z"/>
          <w:rFonts w:ascii="Arial" w:eastAsia="Times New Roman" w:hAnsi="Arial" w:cs="Arial"/>
          <w:spacing w:val="-2"/>
          <w:sz w:val="24"/>
          <w:szCs w:val="24"/>
          <w:lang w:val="es-ES_tradnl" w:eastAsia="es-ES"/>
        </w:rPr>
      </w:pPr>
      <w:ins w:id="223" w:author="ALONSO" w:date="2020-11-26T12:32:00Z">
        <w:r w:rsidRPr="00814B5E">
          <w:rPr>
            <w:rFonts w:ascii="Arial" w:eastAsia="Times New Roman" w:hAnsi="Arial" w:cs="Arial"/>
            <w:b/>
            <w:spacing w:val="-2"/>
            <w:sz w:val="24"/>
            <w:szCs w:val="24"/>
            <w:lang w:val="es-ES_tradnl" w:eastAsia="es-ES"/>
          </w:rPr>
          <w:lastRenderedPageBreak/>
          <w:t>LA POSICIÓN ACTUAL DE LA SALA DE CASACIÓN LABORAL RESPECTO AL TEMA DE LA NULIDAD O INEFICACIA DE LOS TRASLADOS ENTRE REGÍMENES PENSIONALES.</w:t>
        </w:r>
      </w:ins>
    </w:p>
    <w:p w14:paraId="752BE693" w14:textId="77777777" w:rsidR="00814B5E" w:rsidRPr="00814B5E" w:rsidRDefault="00814B5E" w:rsidP="00814B5E">
      <w:pPr>
        <w:suppressAutoHyphens/>
        <w:spacing w:line="276" w:lineRule="auto"/>
        <w:ind w:firstLine="0"/>
        <w:rPr>
          <w:ins w:id="224" w:author="ALONSO" w:date="2020-11-26T12:32:00Z"/>
          <w:rFonts w:ascii="Arial" w:eastAsia="Times New Roman" w:hAnsi="Arial" w:cs="Arial"/>
          <w:spacing w:val="-2"/>
          <w:sz w:val="24"/>
          <w:szCs w:val="24"/>
          <w:lang w:val="es-ES_tradnl" w:eastAsia="es-ES"/>
        </w:rPr>
      </w:pPr>
    </w:p>
    <w:p w14:paraId="30399D19" w14:textId="77777777" w:rsidR="00814B5E" w:rsidRPr="00814B5E" w:rsidRDefault="00814B5E" w:rsidP="00814B5E">
      <w:pPr>
        <w:suppressAutoHyphens/>
        <w:spacing w:line="276" w:lineRule="auto"/>
        <w:ind w:firstLine="0"/>
        <w:rPr>
          <w:ins w:id="225" w:author="ALONSO" w:date="2020-11-26T12:32:00Z"/>
          <w:rFonts w:ascii="Arial" w:eastAsia="Times New Roman" w:hAnsi="Arial" w:cs="Arial"/>
          <w:iCs/>
          <w:sz w:val="24"/>
          <w:szCs w:val="24"/>
          <w:lang w:val="es-ES_tradnl" w:eastAsia="es-ES"/>
        </w:rPr>
      </w:pPr>
      <w:ins w:id="226" w:author="ALONSO" w:date="2020-11-26T12:32:00Z">
        <w:r w:rsidRPr="00814B5E">
          <w:rPr>
            <w:rFonts w:ascii="Arial" w:eastAsia="Times New Roman" w:hAnsi="Arial" w:cs="Arial"/>
            <w:spacing w:val="-2"/>
            <w:sz w:val="24"/>
            <w:szCs w:val="24"/>
            <w:lang w:val="es-ES_tradnl" w:eastAsia="es-ES"/>
          </w:rPr>
          <w:t xml:space="preserve">En acatamiento de lo señalado en las sentencias C-836 de 2001 y C-621 de 2015 desde ya se deja en evidencia que es conocida la jurisprudencia vigente emanada de la </w:t>
        </w:r>
        <w:r w:rsidRPr="00814B5E">
          <w:rPr>
            <w:rFonts w:ascii="Arial" w:eastAsia="Times New Roman" w:hAnsi="Arial" w:cs="Arial"/>
            <w:iCs/>
            <w:sz w:val="24"/>
            <w:szCs w:val="24"/>
            <w:lang w:val="es-ES_tradnl" w:eastAsia="es-ES"/>
          </w:rPr>
          <w:t xml:space="preserve"> Sala de Casación Laboral contenida en las sentencias </w:t>
        </w:r>
        <w:proofErr w:type="spellStart"/>
        <w:r w:rsidRPr="00814B5E">
          <w:rPr>
            <w:rFonts w:ascii="Arial" w:eastAsia="Times New Roman" w:hAnsi="Arial" w:cs="Arial"/>
            <w:iCs/>
            <w:sz w:val="24"/>
            <w:szCs w:val="24"/>
            <w:lang w:val="es-ES_tradnl" w:eastAsia="es-ES"/>
          </w:rPr>
          <w:t>SL1421</w:t>
        </w:r>
        <w:proofErr w:type="spellEnd"/>
        <w:r w:rsidRPr="00814B5E">
          <w:rPr>
            <w:rFonts w:ascii="Arial" w:eastAsia="Times New Roman" w:hAnsi="Arial" w:cs="Arial"/>
            <w:iCs/>
            <w:sz w:val="24"/>
            <w:szCs w:val="24"/>
            <w:lang w:val="es-ES_tradnl" w:eastAsia="es-ES"/>
          </w:rPr>
          <w:t xml:space="preserve">-2019, </w:t>
        </w:r>
        <w:proofErr w:type="spellStart"/>
        <w:r w:rsidRPr="00814B5E">
          <w:rPr>
            <w:rFonts w:ascii="Arial" w:eastAsia="Times New Roman" w:hAnsi="Arial" w:cs="Arial"/>
            <w:iCs/>
            <w:sz w:val="24"/>
            <w:szCs w:val="24"/>
            <w:lang w:val="es-ES_tradnl" w:eastAsia="es-ES"/>
          </w:rPr>
          <w:t>SL1452</w:t>
        </w:r>
        <w:proofErr w:type="spellEnd"/>
        <w:r w:rsidRPr="00814B5E">
          <w:rPr>
            <w:rFonts w:ascii="Arial" w:eastAsia="Times New Roman" w:hAnsi="Arial" w:cs="Arial"/>
            <w:iCs/>
            <w:sz w:val="24"/>
            <w:szCs w:val="24"/>
            <w:lang w:val="es-ES_tradnl" w:eastAsia="es-ES"/>
          </w:rPr>
          <w:t xml:space="preserve">-2019, </w:t>
        </w:r>
        <w:proofErr w:type="spellStart"/>
        <w:r w:rsidRPr="00814B5E">
          <w:rPr>
            <w:rFonts w:ascii="Arial" w:eastAsia="Times New Roman" w:hAnsi="Arial" w:cs="Arial"/>
            <w:iCs/>
            <w:sz w:val="24"/>
            <w:szCs w:val="24"/>
            <w:lang w:val="es-ES_tradnl" w:eastAsia="es-ES"/>
          </w:rPr>
          <w:t>SL1688</w:t>
        </w:r>
        <w:proofErr w:type="spellEnd"/>
        <w:r w:rsidRPr="00814B5E">
          <w:rPr>
            <w:rFonts w:ascii="Arial" w:eastAsia="Times New Roman" w:hAnsi="Arial" w:cs="Arial"/>
            <w:iCs/>
            <w:sz w:val="24"/>
            <w:szCs w:val="24"/>
            <w:lang w:val="es-ES_tradnl" w:eastAsia="es-ES"/>
          </w:rPr>
          <w:t xml:space="preserve">-2019 y </w:t>
        </w:r>
        <w:proofErr w:type="spellStart"/>
        <w:r w:rsidRPr="00814B5E">
          <w:rPr>
            <w:rFonts w:ascii="Arial" w:eastAsia="Times New Roman" w:hAnsi="Arial" w:cs="Arial"/>
            <w:iCs/>
            <w:sz w:val="24"/>
            <w:szCs w:val="24"/>
            <w:lang w:val="es-ES_tradnl" w:eastAsia="es-ES"/>
          </w:rPr>
          <w:t>SL1689</w:t>
        </w:r>
        <w:proofErr w:type="spellEnd"/>
        <w:r w:rsidRPr="00814B5E">
          <w:rPr>
            <w:rFonts w:ascii="Arial" w:eastAsia="Times New Roman" w:hAnsi="Arial" w:cs="Arial"/>
            <w:iCs/>
            <w:sz w:val="24"/>
            <w:szCs w:val="24"/>
            <w:lang w:val="es-ES_tradnl" w:eastAsia="es-ES"/>
          </w:rPr>
          <w:t>-2019 que se concreta en los siguientes razonamientos:</w:t>
        </w:r>
      </w:ins>
    </w:p>
    <w:p w14:paraId="2D4CA020" w14:textId="77777777" w:rsidR="00814B5E" w:rsidRPr="00814B5E" w:rsidRDefault="00814B5E" w:rsidP="00814B5E">
      <w:pPr>
        <w:suppressAutoHyphens/>
        <w:spacing w:line="276" w:lineRule="auto"/>
        <w:ind w:firstLine="0"/>
        <w:rPr>
          <w:ins w:id="227" w:author="ALONSO" w:date="2020-11-26T12:32:00Z"/>
          <w:rFonts w:ascii="Arial" w:eastAsia="Times New Roman" w:hAnsi="Arial" w:cs="Arial"/>
          <w:iCs/>
          <w:sz w:val="24"/>
          <w:szCs w:val="24"/>
          <w:lang w:val="es-ES_tradnl" w:eastAsia="es-ES"/>
        </w:rPr>
      </w:pPr>
    </w:p>
    <w:p w14:paraId="6FA7AF82" w14:textId="77777777" w:rsidR="00814B5E" w:rsidRPr="00814B5E" w:rsidRDefault="00814B5E" w:rsidP="00814B5E">
      <w:pPr>
        <w:numPr>
          <w:ilvl w:val="0"/>
          <w:numId w:val="8"/>
        </w:numPr>
        <w:suppressAutoHyphens/>
        <w:spacing w:line="276" w:lineRule="auto"/>
        <w:rPr>
          <w:ins w:id="228" w:author="ALONSO" w:date="2020-11-26T12:32:00Z"/>
          <w:rFonts w:ascii="Arial" w:eastAsia="Times New Roman" w:hAnsi="Arial" w:cs="Arial"/>
          <w:iCs/>
          <w:sz w:val="24"/>
          <w:szCs w:val="24"/>
          <w:lang w:val="es-ES_tradnl" w:eastAsia="es-ES"/>
        </w:rPr>
      </w:pPr>
      <w:ins w:id="229" w:author="ALONSO" w:date="2020-11-26T12:32:00Z">
        <w:r w:rsidRPr="00814B5E">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ins>
    </w:p>
    <w:p w14:paraId="0F04FDCC" w14:textId="77777777" w:rsidR="00814B5E" w:rsidRPr="00814B5E" w:rsidRDefault="00814B5E" w:rsidP="00814B5E">
      <w:pPr>
        <w:suppressAutoHyphens/>
        <w:spacing w:line="276" w:lineRule="auto"/>
        <w:ind w:left="720" w:firstLine="0"/>
        <w:rPr>
          <w:ins w:id="230" w:author="ALONSO" w:date="2020-11-26T12:32:00Z"/>
          <w:rFonts w:ascii="Arial" w:eastAsia="Times New Roman" w:hAnsi="Arial" w:cs="Arial"/>
          <w:iCs/>
          <w:sz w:val="24"/>
          <w:szCs w:val="24"/>
          <w:lang w:val="es-ES_tradnl" w:eastAsia="es-ES"/>
        </w:rPr>
      </w:pPr>
    </w:p>
    <w:p w14:paraId="4D89406B" w14:textId="77777777" w:rsidR="00814B5E" w:rsidRPr="00814B5E" w:rsidRDefault="00814B5E" w:rsidP="00814B5E">
      <w:pPr>
        <w:numPr>
          <w:ilvl w:val="0"/>
          <w:numId w:val="8"/>
        </w:numPr>
        <w:suppressAutoHyphens/>
        <w:spacing w:line="276" w:lineRule="auto"/>
        <w:rPr>
          <w:ins w:id="231" w:author="ALONSO" w:date="2020-11-26T12:32:00Z"/>
          <w:rFonts w:ascii="Arial" w:eastAsia="Times New Roman" w:hAnsi="Arial" w:cs="Arial"/>
          <w:i/>
          <w:iCs/>
          <w:sz w:val="24"/>
          <w:szCs w:val="24"/>
          <w:lang w:val="es-ES_tradnl" w:eastAsia="es-ES"/>
        </w:rPr>
      </w:pPr>
      <w:ins w:id="232" w:author="ALONSO" w:date="2020-11-26T12:32:00Z">
        <w:r w:rsidRPr="00814B5E">
          <w:rPr>
            <w:rFonts w:ascii="Arial" w:eastAsia="Calibri" w:hAnsi="Arial" w:cs="Arial"/>
            <w:spacing w:val="-4"/>
            <w:sz w:val="24"/>
            <w:szCs w:val="24"/>
            <w:lang w:val="es-CO"/>
          </w:rPr>
          <w:t>El deber de información a cargo de las administradoras de fondos de pensiones es un deber que le es exigible desde la creación de estas entidades</w:t>
        </w:r>
        <w:r w:rsidRPr="00814B5E">
          <w:rPr>
            <w:rFonts w:ascii="Arial" w:eastAsia="Times New Roman" w:hAnsi="Arial" w:cs="Arial"/>
            <w:iCs/>
            <w:sz w:val="24"/>
            <w:szCs w:val="24"/>
            <w:lang w:val="es-ES_tradnl" w:eastAsia="es-ES"/>
          </w:rPr>
          <w:t xml:space="preserve">, básicamente porque </w:t>
        </w:r>
        <w:r w:rsidRPr="00814B5E">
          <w:rPr>
            <w:rFonts w:ascii="Arial" w:eastAsia="Times New Roman" w:hAnsi="Arial" w:cs="Arial"/>
            <w:i/>
            <w:iCs/>
            <w:sz w:val="24"/>
            <w:szCs w:val="24"/>
            <w:lang w:val="es-ES_tradnl" w:eastAsia="es-ES"/>
          </w:rPr>
          <w:t>“</w:t>
        </w:r>
        <w:r w:rsidRPr="00814B5E">
          <w:rPr>
            <w:rFonts w:ascii="Arial" w:eastAsia="Calibri" w:hAnsi="Arial" w:cs="Arial"/>
            <w:i/>
            <w:spacing w:val="-4"/>
            <w:szCs w:val="24"/>
            <w:lang w:val="es-CO"/>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814B5E">
          <w:rPr>
            <w:rFonts w:ascii="Arial" w:eastAsia="Calibri" w:hAnsi="Arial" w:cs="Arial"/>
            <w:i/>
            <w:spacing w:val="-4"/>
            <w:sz w:val="24"/>
            <w:szCs w:val="24"/>
            <w:lang w:val="es-CO"/>
          </w:rPr>
          <w:t xml:space="preserve">”. </w:t>
        </w:r>
        <w:r w:rsidRPr="00814B5E">
          <w:rPr>
            <w:rFonts w:ascii="Arial" w:eastAsia="Calibri" w:hAnsi="Arial" w:cs="Arial"/>
            <w:spacing w:val="-4"/>
            <w:sz w:val="24"/>
            <w:szCs w:val="24"/>
            <w:lang w:val="es-CO"/>
          </w:rPr>
          <w:t>Deber cuyo nivel de exigencia se elevó con la expedición</w:t>
        </w:r>
        <w:r w:rsidRPr="00814B5E">
          <w:rPr>
            <w:rFonts w:ascii="Arial" w:eastAsia="Calibri" w:hAnsi="Arial" w:cs="Arial"/>
            <w:sz w:val="24"/>
            <w:szCs w:val="24"/>
            <w:lang w:val="es-ES_tradnl"/>
          </w:rPr>
          <w:t xml:space="preserve"> de la Ley 1328 de 2009 y el Decreto 2241 de 2010, en la medida que </w:t>
        </w:r>
        <w:r w:rsidRPr="00814B5E">
          <w:rPr>
            <w:rFonts w:ascii="Arial" w:eastAsia="Calibri" w:hAnsi="Arial" w:cs="Arial"/>
            <w:i/>
            <w:spacing w:val="-4"/>
            <w:sz w:val="24"/>
            <w:szCs w:val="24"/>
            <w:lang w:val="es-CO"/>
          </w:rPr>
          <w:t>“</w:t>
        </w:r>
        <w:r w:rsidRPr="00814B5E">
          <w:rPr>
            <w:rFonts w:ascii="Arial" w:eastAsia="Calibri" w:hAnsi="Arial" w:cs="Arial"/>
            <w:i/>
            <w:spacing w:val="-4"/>
            <w:szCs w:val="24"/>
            <w:lang w:val="es-CO"/>
          </w:rPr>
          <w:t>ya no basta con dar a conocer con claridad las distintas opciones de mercado, con sus características, condiciones, riesgos y consecuencias, sino que, adicionalmente, implica un mandato de dar asesoría y buen consejo</w:t>
        </w:r>
        <w:r w:rsidRPr="00814B5E">
          <w:rPr>
            <w:rFonts w:ascii="Arial" w:eastAsia="Calibri" w:hAnsi="Arial" w:cs="Arial"/>
            <w:i/>
            <w:spacing w:val="-4"/>
            <w:sz w:val="24"/>
            <w:szCs w:val="24"/>
            <w:lang w:val="es-CO"/>
          </w:rPr>
          <w:t xml:space="preserve">”, </w:t>
        </w:r>
        <w:r w:rsidRPr="00814B5E">
          <w:rPr>
            <w:rFonts w:ascii="Arial" w:eastAsia="Calibri" w:hAnsi="Arial" w:cs="Arial"/>
            <w:spacing w:val="-4"/>
            <w:sz w:val="24"/>
            <w:szCs w:val="24"/>
            <w:lang w:val="es-CO"/>
          </w:rPr>
          <w:t>llegando incluso</w:t>
        </w:r>
        <w:r w:rsidRPr="00814B5E">
          <w:rPr>
            <w:rFonts w:ascii="Arial" w:eastAsia="Times New Roman" w:hAnsi="Arial" w:cs="Arial"/>
            <w:iCs/>
            <w:sz w:val="24"/>
            <w:szCs w:val="24"/>
            <w:lang w:val="es-ES_tradnl" w:eastAsia="es-ES"/>
          </w:rPr>
          <w:t xml:space="preserve"> a la exigencia de la doble asesoría prevista en </w:t>
        </w:r>
        <w:r w:rsidRPr="00814B5E">
          <w:rPr>
            <w:rFonts w:ascii="Arial" w:eastAsia="Calibri" w:hAnsi="Arial" w:cs="Arial"/>
            <w:sz w:val="24"/>
            <w:szCs w:val="24"/>
            <w:lang w:val="es-ES_tradnl"/>
          </w:rPr>
          <w:t>la Ley 1748 de 2014, el Decreto 2071 de 2015 y la Circular Externa n.° 016 de 2016.</w:t>
        </w:r>
        <w:r w:rsidRPr="00814B5E">
          <w:rPr>
            <w:rFonts w:ascii="Arial" w:eastAsia="Times New Roman" w:hAnsi="Arial" w:cs="Arial"/>
            <w:i/>
            <w:iCs/>
            <w:sz w:val="24"/>
            <w:szCs w:val="24"/>
            <w:lang w:val="es-ES_tradnl" w:eastAsia="es-ES"/>
          </w:rPr>
          <w:t xml:space="preserve"> </w:t>
        </w:r>
      </w:ins>
    </w:p>
    <w:p w14:paraId="25792363" w14:textId="77777777" w:rsidR="00814B5E" w:rsidRPr="00814B5E" w:rsidRDefault="00814B5E" w:rsidP="00814B5E">
      <w:pPr>
        <w:suppressAutoHyphens/>
        <w:spacing w:line="276" w:lineRule="auto"/>
        <w:ind w:firstLine="0"/>
        <w:rPr>
          <w:ins w:id="233" w:author="ALONSO" w:date="2020-11-26T12:32:00Z"/>
          <w:rFonts w:ascii="Arial" w:eastAsia="Times New Roman" w:hAnsi="Arial" w:cs="Arial"/>
          <w:i/>
          <w:iCs/>
          <w:sz w:val="24"/>
          <w:szCs w:val="24"/>
          <w:lang w:val="es-ES_tradnl" w:eastAsia="es-ES"/>
        </w:rPr>
      </w:pPr>
    </w:p>
    <w:p w14:paraId="334F50A0" w14:textId="77777777" w:rsidR="00814B5E" w:rsidRPr="00814B5E" w:rsidRDefault="00814B5E" w:rsidP="00814B5E">
      <w:pPr>
        <w:numPr>
          <w:ilvl w:val="0"/>
          <w:numId w:val="8"/>
        </w:numPr>
        <w:suppressAutoHyphens/>
        <w:spacing w:line="276" w:lineRule="auto"/>
        <w:rPr>
          <w:ins w:id="234" w:author="ALONSO" w:date="2020-11-26T12:32:00Z"/>
          <w:rFonts w:ascii="Arial" w:eastAsia="Times New Roman" w:hAnsi="Arial" w:cs="Arial"/>
          <w:i/>
          <w:iCs/>
          <w:sz w:val="24"/>
          <w:szCs w:val="24"/>
          <w:lang w:val="es-ES_tradnl" w:eastAsia="es-ES"/>
        </w:rPr>
      </w:pPr>
      <w:ins w:id="235" w:author="ALONSO" w:date="2020-11-26T12:32:00Z">
        <w:r w:rsidRPr="00814B5E">
          <w:rPr>
            <w:rFonts w:ascii="Arial" w:eastAsia="Calibri" w:hAnsi="Arial" w:cs="Arial"/>
            <w:spacing w:val="-4"/>
            <w:sz w:val="24"/>
            <w:szCs w:val="24"/>
            <w:lang w:val="es-CO"/>
          </w:rPr>
          <w:t>El simple consentimiento vertido en el formulario de afiliación es insuficiente para darle eficacia al acto del traslado, pues ello solo no da cuenta de que haya sido, como se requiere en estos eventos, un “consentimiento informado”.</w:t>
        </w:r>
      </w:ins>
    </w:p>
    <w:p w14:paraId="04D4E4CB" w14:textId="77777777" w:rsidR="00814B5E" w:rsidRPr="00814B5E" w:rsidRDefault="00814B5E" w:rsidP="00814B5E">
      <w:pPr>
        <w:suppressAutoHyphens/>
        <w:spacing w:line="276" w:lineRule="auto"/>
        <w:ind w:firstLine="0"/>
        <w:rPr>
          <w:ins w:id="236" w:author="ALONSO" w:date="2020-11-26T12:32:00Z"/>
          <w:rFonts w:ascii="Arial" w:eastAsia="Times New Roman" w:hAnsi="Arial" w:cs="Arial"/>
          <w:i/>
          <w:iCs/>
          <w:sz w:val="24"/>
          <w:szCs w:val="24"/>
          <w:lang w:val="es-ES_tradnl" w:eastAsia="es-ES"/>
        </w:rPr>
      </w:pPr>
    </w:p>
    <w:p w14:paraId="7659EAFA" w14:textId="77777777" w:rsidR="00814B5E" w:rsidRPr="00814B5E" w:rsidRDefault="00814B5E" w:rsidP="00814B5E">
      <w:pPr>
        <w:numPr>
          <w:ilvl w:val="0"/>
          <w:numId w:val="8"/>
        </w:numPr>
        <w:suppressAutoHyphens/>
        <w:spacing w:line="276" w:lineRule="auto"/>
        <w:rPr>
          <w:ins w:id="237" w:author="ALONSO" w:date="2020-11-26T12:32:00Z"/>
          <w:rFonts w:ascii="Arial" w:eastAsia="Times New Roman" w:hAnsi="Arial" w:cs="Arial"/>
          <w:i/>
          <w:iCs/>
          <w:sz w:val="24"/>
          <w:szCs w:val="24"/>
          <w:lang w:val="es-ES_tradnl" w:eastAsia="es-ES"/>
        </w:rPr>
      </w:pPr>
      <w:ins w:id="238" w:author="ALONSO" w:date="2020-11-26T12:32:00Z">
        <w:r w:rsidRPr="00814B5E">
          <w:rPr>
            <w:rFonts w:ascii="Arial" w:eastAsia="Calibri" w:hAnsi="Arial" w:cs="Arial"/>
            <w:spacing w:val="-4"/>
            <w:sz w:val="24"/>
            <w:szCs w:val="24"/>
            <w:lang w:val="es-CO"/>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ins>
    </w:p>
    <w:p w14:paraId="7298719A" w14:textId="77777777" w:rsidR="00814B5E" w:rsidRPr="00814B5E" w:rsidRDefault="00814B5E" w:rsidP="00814B5E">
      <w:pPr>
        <w:suppressAutoHyphens/>
        <w:spacing w:line="276" w:lineRule="auto"/>
        <w:ind w:firstLine="0"/>
        <w:rPr>
          <w:ins w:id="239" w:author="ALONSO" w:date="2020-11-26T12:32:00Z"/>
          <w:rFonts w:ascii="Arial" w:eastAsia="Times New Roman" w:hAnsi="Arial" w:cs="Arial"/>
          <w:i/>
          <w:iCs/>
          <w:sz w:val="24"/>
          <w:szCs w:val="24"/>
          <w:lang w:val="es-ES_tradnl" w:eastAsia="es-ES"/>
        </w:rPr>
      </w:pPr>
    </w:p>
    <w:p w14:paraId="5D4B19A7" w14:textId="77777777" w:rsidR="00814B5E" w:rsidRPr="00814B5E" w:rsidRDefault="00814B5E" w:rsidP="00814B5E">
      <w:pPr>
        <w:numPr>
          <w:ilvl w:val="0"/>
          <w:numId w:val="8"/>
        </w:numPr>
        <w:suppressAutoHyphens/>
        <w:spacing w:line="276" w:lineRule="auto"/>
        <w:rPr>
          <w:ins w:id="240" w:author="ALONSO" w:date="2020-11-26T12:32:00Z"/>
          <w:rFonts w:ascii="Arial" w:eastAsia="Calibri" w:hAnsi="Arial" w:cs="Arial"/>
          <w:spacing w:val="-4"/>
          <w:sz w:val="24"/>
          <w:szCs w:val="24"/>
        </w:rPr>
      </w:pPr>
      <w:ins w:id="241" w:author="ALONSO" w:date="2020-11-26T12:32:00Z">
        <w:r w:rsidRPr="00814B5E">
          <w:rPr>
            <w:rFonts w:ascii="Arial" w:eastAsia="Calibri" w:hAnsi="Arial" w:cs="Arial"/>
            <w:spacing w:val="-4"/>
            <w:sz w:val="24"/>
            <w:szCs w:val="24"/>
            <w:lang w:val="es-CO"/>
          </w:rPr>
          <w:t xml:space="preserve">Acreditada la falta de consentimiento informado corresponde declarar la ineficacia del traslado y como consecuencia de ello </w:t>
        </w:r>
        <w:r w:rsidRPr="00814B5E">
          <w:rPr>
            <w:rFonts w:ascii="Arial" w:eastAsia="Calibri" w:hAnsi="Arial" w:cs="Arial"/>
            <w:spacing w:val="-4"/>
            <w:sz w:val="24"/>
            <w:szCs w:val="24"/>
          </w:rPr>
          <w:t xml:space="preserve">entonces, para efectos de la concreción de los derechos pensionales reclamados, se debe imponer la obligación de la AFP de trasladar a Colpensiones </w:t>
        </w:r>
        <w:r w:rsidRPr="00814B5E">
          <w:rPr>
            <w:rFonts w:ascii="Arial" w:eastAsia="Calibri" w:hAnsi="Arial" w:cs="Arial"/>
            <w:sz w:val="24"/>
            <w:szCs w:val="24"/>
            <w:lang w:val="es-CO"/>
          </w:rPr>
          <w:t>los valores correspondientes a las cotizaciones, rendimientos financieros y gastos de administración, pertenecientes a la cuenta de quien demanda</w:t>
        </w:r>
        <w:r w:rsidRPr="00814B5E">
          <w:rPr>
            <w:rFonts w:ascii="Arial" w:eastAsia="Calibri" w:hAnsi="Arial" w:cs="Arial"/>
            <w:color w:val="000000"/>
            <w:sz w:val="24"/>
            <w:szCs w:val="24"/>
            <w:lang w:val="es-CO"/>
          </w:rPr>
          <w:t xml:space="preserve"> </w:t>
        </w:r>
        <w:r w:rsidRPr="00814B5E">
          <w:rPr>
            <w:rFonts w:ascii="Arial" w:eastAsia="Calibri" w:hAnsi="Arial" w:cs="Arial"/>
            <w:spacing w:val="-4"/>
            <w:sz w:val="24"/>
            <w:szCs w:val="24"/>
          </w:rPr>
          <w:t>para que sea esta entidad la que proceda a reconocer la pensión con base en las disposiciones que guían el RPM.</w:t>
        </w:r>
      </w:ins>
    </w:p>
    <w:p w14:paraId="25240D7C" w14:textId="77777777" w:rsidR="00814B5E" w:rsidRPr="00814B5E" w:rsidRDefault="00814B5E" w:rsidP="00814B5E">
      <w:pPr>
        <w:suppressAutoHyphens/>
        <w:spacing w:line="276" w:lineRule="auto"/>
        <w:ind w:left="720" w:firstLine="0"/>
        <w:rPr>
          <w:ins w:id="242" w:author="ALONSO" w:date="2020-11-26T12:32:00Z"/>
          <w:rFonts w:ascii="Arial" w:eastAsia="Times New Roman" w:hAnsi="Arial" w:cs="Arial"/>
          <w:spacing w:val="-2"/>
          <w:sz w:val="24"/>
          <w:szCs w:val="24"/>
          <w:lang w:eastAsia="es-ES"/>
        </w:rPr>
      </w:pPr>
      <w:ins w:id="243" w:author="ALONSO" w:date="2020-11-26T12:32:00Z">
        <w:r w:rsidRPr="00814B5E">
          <w:rPr>
            <w:rFonts w:ascii="Arial" w:eastAsia="Calibri" w:hAnsi="Arial" w:cs="Arial"/>
            <w:spacing w:val="-4"/>
            <w:sz w:val="24"/>
            <w:szCs w:val="24"/>
            <w:lang w:val="es-CO"/>
          </w:rPr>
          <w:t xml:space="preserve"> </w:t>
        </w:r>
      </w:ins>
    </w:p>
    <w:p w14:paraId="73262483" w14:textId="77777777" w:rsidR="00814B5E" w:rsidRPr="00814B5E" w:rsidRDefault="00814B5E" w:rsidP="00814B5E">
      <w:pPr>
        <w:numPr>
          <w:ilvl w:val="0"/>
          <w:numId w:val="10"/>
        </w:numPr>
        <w:suppressAutoHyphens/>
        <w:spacing w:line="276" w:lineRule="auto"/>
        <w:ind w:left="567" w:hanging="567"/>
        <w:rPr>
          <w:ins w:id="244" w:author="ALONSO" w:date="2020-11-26T12:32:00Z"/>
          <w:rFonts w:ascii="Arial" w:eastAsia="Times New Roman" w:hAnsi="Arial" w:cs="Arial"/>
          <w:b/>
          <w:spacing w:val="-2"/>
          <w:sz w:val="24"/>
          <w:szCs w:val="24"/>
          <w:lang w:eastAsia="es-ES"/>
        </w:rPr>
      </w:pPr>
      <w:ins w:id="245" w:author="ALONSO" w:date="2020-11-26T12:32:00Z">
        <w:r w:rsidRPr="00814B5E">
          <w:rPr>
            <w:rFonts w:ascii="Arial" w:eastAsia="Times New Roman" w:hAnsi="Arial" w:cs="Arial"/>
            <w:b/>
            <w:spacing w:val="-2"/>
            <w:sz w:val="24"/>
            <w:szCs w:val="24"/>
            <w:lang w:eastAsia="es-ES"/>
          </w:rPr>
          <w:lastRenderedPageBreak/>
          <w:t>CONTENIDO DE LOS ARTÍCULOS 13 LITERAL b) y 271 DE LA LEY 100 DE 1993</w:t>
        </w:r>
      </w:ins>
    </w:p>
    <w:p w14:paraId="1953A6F6" w14:textId="77777777" w:rsidR="00814B5E" w:rsidRPr="00814B5E" w:rsidRDefault="00814B5E" w:rsidP="00814B5E">
      <w:pPr>
        <w:suppressAutoHyphens/>
        <w:spacing w:line="276" w:lineRule="auto"/>
        <w:ind w:firstLine="0"/>
        <w:rPr>
          <w:ins w:id="246" w:author="ALONSO" w:date="2020-11-26T12:32:00Z"/>
          <w:rFonts w:ascii="Arial" w:eastAsia="Times New Roman" w:hAnsi="Arial" w:cs="Arial"/>
          <w:spacing w:val="-2"/>
          <w:sz w:val="24"/>
          <w:szCs w:val="24"/>
          <w:lang w:eastAsia="es-ES"/>
        </w:rPr>
      </w:pPr>
    </w:p>
    <w:p w14:paraId="3938D81A" w14:textId="77777777" w:rsidR="00814B5E" w:rsidRPr="00814B5E" w:rsidRDefault="00814B5E" w:rsidP="00814B5E">
      <w:pPr>
        <w:suppressAutoHyphens/>
        <w:spacing w:line="276" w:lineRule="auto"/>
        <w:ind w:firstLine="0"/>
        <w:rPr>
          <w:ins w:id="247" w:author="ALONSO" w:date="2020-11-26T12:32:00Z"/>
          <w:rFonts w:ascii="Arial" w:eastAsia="Times New Roman" w:hAnsi="Arial" w:cs="Arial"/>
          <w:spacing w:val="-2"/>
          <w:sz w:val="24"/>
          <w:szCs w:val="24"/>
          <w:lang w:eastAsia="es-ES"/>
        </w:rPr>
      </w:pPr>
      <w:ins w:id="248" w:author="ALONSO" w:date="2020-11-26T12:32:00Z">
        <w:r w:rsidRPr="00814B5E">
          <w:rPr>
            <w:rFonts w:ascii="Arial" w:eastAsia="Times New Roman" w:hAnsi="Arial" w:cs="Arial"/>
            <w:spacing w:val="-2"/>
            <w:sz w:val="24"/>
            <w:szCs w:val="24"/>
            <w:lang w:eastAsia="es-ES"/>
          </w:rPr>
          <w:t>De conformidad con el literal b) del artículo 13 de la ley 100 de 199</w:t>
        </w:r>
        <w:r w:rsidRPr="00814B5E">
          <w:rPr>
            <w:rFonts w:ascii="Arial" w:eastAsia="Times New Roman" w:hAnsi="Arial" w:cs="Arial"/>
            <w:b/>
            <w:spacing w:val="-2"/>
            <w:sz w:val="24"/>
            <w:szCs w:val="24"/>
            <w:lang w:eastAsia="es-ES"/>
          </w:rPr>
          <w:t xml:space="preserve">3, </w:t>
        </w:r>
        <w:r w:rsidRPr="00814B5E">
          <w:rPr>
            <w:rFonts w:ascii="Arial" w:eastAsia="Times New Roman" w:hAnsi="Arial" w:cs="Arial"/>
            <w:spacing w:val="-2"/>
            <w:sz w:val="24"/>
            <w:szCs w:val="24"/>
            <w:lang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ins>
    </w:p>
    <w:p w14:paraId="54C721C7" w14:textId="77777777" w:rsidR="00814B5E" w:rsidRPr="00814B5E" w:rsidRDefault="00814B5E" w:rsidP="00814B5E">
      <w:pPr>
        <w:suppressAutoHyphens/>
        <w:spacing w:line="276" w:lineRule="auto"/>
        <w:ind w:firstLine="0"/>
        <w:rPr>
          <w:ins w:id="249" w:author="ALONSO" w:date="2020-11-26T12:32:00Z"/>
          <w:rFonts w:ascii="Arial" w:eastAsia="Times New Roman" w:hAnsi="Arial" w:cs="Arial"/>
          <w:spacing w:val="-2"/>
          <w:sz w:val="24"/>
          <w:szCs w:val="24"/>
          <w:lang w:eastAsia="es-ES"/>
        </w:rPr>
      </w:pPr>
    </w:p>
    <w:p w14:paraId="7667C24E" w14:textId="77777777" w:rsidR="00814B5E" w:rsidRPr="00814B5E" w:rsidRDefault="00814B5E" w:rsidP="00814B5E">
      <w:pPr>
        <w:numPr>
          <w:ilvl w:val="0"/>
          <w:numId w:val="9"/>
        </w:numPr>
        <w:suppressAutoHyphens/>
        <w:spacing w:line="276" w:lineRule="auto"/>
        <w:rPr>
          <w:ins w:id="250" w:author="ALONSO" w:date="2020-11-26T12:32:00Z"/>
          <w:rFonts w:ascii="Arial" w:eastAsia="Times New Roman" w:hAnsi="Arial" w:cs="Arial"/>
          <w:spacing w:val="-2"/>
          <w:sz w:val="24"/>
          <w:szCs w:val="24"/>
          <w:lang w:val="es-ES_tradnl" w:eastAsia="es-ES"/>
        </w:rPr>
      </w:pPr>
      <w:ins w:id="251" w:author="ALONSO" w:date="2020-11-26T12:32:00Z">
        <w:r w:rsidRPr="00814B5E">
          <w:rPr>
            <w:rFonts w:ascii="Arial" w:eastAsia="Times New Roman" w:hAnsi="Arial" w:cs="Arial"/>
            <w:spacing w:val="-2"/>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ins>
    </w:p>
    <w:p w14:paraId="05962393" w14:textId="77777777" w:rsidR="00814B5E" w:rsidRPr="00814B5E" w:rsidRDefault="00814B5E" w:rsidP="00814B5E">
      <w:pPr>
        <w:suppressAutoHyphens/>
        <w:spacing w:line="276" w:lineRule="auto"/>
        <w:ind w:left="360" w:firstLine="0"/>
        <w:rPr>
          <w:ins w:id="252" w:author="ALONSO" w:date="2020-11-26T12:32:00Z"/>
          <w:rFonts w:ascii="Arial" w:eastAsia="Times New Roman" w:hAnsi="Arial" w:cs="Arial"/>
          <w:spacing w:val="-2"/>
          <w:sz w:val="24"/>
          <w:szCs w:val="24"/>
          <w:lang w:val="es-ES_tradnl" w:eastAsia="es-ES"/>
        </w:rPr>
      </w:pPr>
    </w:p>
    <w:p w14:paraId="6BDF6DFB" w14:textId="77777777" w:rsidR="00814B5E" w:rsidRPr="00814B5E" w:rsidRDefault="00814B5E" w:rsidP="00814B5E">
      <w:pPr>
        <w:numPr>
          <w:ilvl w:val="0"/>
          <w:numId w:val="9"/>
        </w:numPr>
        <w:suppressAutoHyphens/>
        <w:spacing w:line="276" w:lineRule="auto"/>
        <w:rPr>
          <w:ins w:id="253" w:author="ALONSO" w:date="2020-11-26T12:32:00Z"/>
          <w:rFonts w:ascii="Arial" w:eastAsia="Times New Roman" w:hAnsi="Arial" w:cs="Arial"/>
          <w:spacing w:val="-2"/>
          <w:sz w:val="24"/>
          <w:szCs w:val="24"/>
          <w:lang w:val="es-ES_tradnl" w:eastAsia="es-ES"/>
        </w:rPr>
      </w:pPr>
      <w:ins w:id="254" w:author="ALONSO" w:date="2020-11-26T12:32:00Z">
        <w:r w:rsidRPr="00814B5E">
          <w:rPr>
            <w:rFonts w:ascii="Arial" w:eastAsia="Times New Roman" w:hAnsi="Arial" w:cs="Arial"/>
            <w:spacing w:val="-2"/>
            <w:sz w:val="24"/>
            <w:szCs w:val="24"/>
            <w:lang w:val="es-ES_tradnl" w:eastAsia="es-ES"/>
          </w:rPr>
          <w:t>El sujeto activo de la conducta es el empleador o cualquier persona natural o jurídica que impida o atente contra la libre afiliación o selección de organismos del sistema de seguridad social.</w:t>
        </w:r>
      </w:ins>
    </w:p>
    <w:p w14:paraId="758B1D22" w14:textId="77777777" w:rsidR="00814B5E" w:rsidRPr="00814B5E" w:rsidRDefault="00814B5E" w:rsidP="00814B5E">
      <w:pPr>
        <w:suppressAutoHyphens/>
        <w:spacing w:line="276" w:lineRule="auto"/>
        <w:ind w:left="360" w:firstLine="0"/>
        <w:rPr>
          <w:ins w:id="255" w:author="ALONSO" w:date="2020-11-26T12:32:00Z"/>
          <w:rFonts w:ascii="Arial" w:eastAsia="Times New Roman" w:hAnsi="Arial" w:cs="Arial"/>
          <w:spacing w:val="-2"/>
          <w:sz w:val="24"/>
          <w:szCs w:val="24"/>
          <w:lang w:val="es-ES_tradnl" w:eastAsia="es-ES"/>
        </w:rPr>
      </w:pPr>
    </w:p>
    <w:p w14:paraId="74E9915E" w14:textId="77777777" w:rsidR="00814B5E" w:rsidRPr="00814B5E" w:rsidRDefault="00814B5E" w:rsidP="00814B5E">
      <w:pPr>
        <w:numPr>
          <w:ilvl w:val="0"/>
          <w:numId w:val="9"/>
        </w:numPr>
        <w:suppressAutoHyphens/>
        <w:spacing w:line="276" w:lineRule="auto"/>
        <w:rPr>
          <w:ins w:id="256" w:author="ALONSO" w:date="2020-11-26T12:32:00Z"/>
          <w:rFonts w:ascii="Arial" w:eastAsia="Times New Roman" w:hAnsi="Arial" w:cs="Arial"/>
          <w:b/>
          <w:bCs/>
          <w:spacing w:val="-2"/>
          <w:sz w:val="24"/>
          <w:szCs w:val="24"/>
          <w:lang w:eastAsia="es-ES"/>
        </w:rPr>
      </w:pPr>
      <w:ins w:id="257" w:author="ALONSO" w:date="2020-11-26T12:32:00Z">
        <w:r w:rsidRPr="00814B5E">
          <w:rPr>
            <w:rFonts w:ascii="Arial" w:eastAsia="Times New Roman" w:hAnsi="Arial" w:cs="Arial"/>
            <w:b/>
            <w:bCs/>
            <w:spacing w:val="-2"/>
            <w:sz w:val="24"/>
            <w:szCs w:val="24"/>
            <w:lang w:eastAsia="es-ES"/>
          </w:rPr>
          <w:t xml:space="preserve">La sanción es una multa por un valor entre uno y 50 </w:t>
        </w:r>
        <w:proofErr w:type="spellStart"/>
        <w:r w:rsidRPr="00814B5E">
          <w:rPr>
            <w:rFonts w:ascii="Arial" w:eastAsia="Times New Roman" w:hAnsi="Arial" w:cs="Arial"/>
            <w:b/>
            <w:bCs/>
            <w:spacing w:val="-2"/>
            <w:sz w:val="24"/>
            <w:szCs w:val="24"/>
            <w:lang w:eastAsia="es-ES"/>
          </w:rPr>
          <w:t>SMLMV</w:t>
        </w:r>
        <w:proofErr w:type="spellEnd"/>
        <w:r w:rsidRPr="00814B5E">
          <w:rPr>
            <w:rFonts w:ascii="Arial" w:eastAsia="Times New Roman" w:hAnsi="Arial" w:cs="Arial"/>
            <w:b/>
            <w:bCs/>
            <w:spacing w:val="-2"/>
            <w:sz w:val="24"/>
            <w:szCs w:val="24"/>
            <w:lang w:eastAsia="es-ES"/>
          </w:rPr>
          <w:t>.</w:t>
        </w:r>
      </w:ins>
    </w:p>
    <w:p w14:paraId="3F7AB244" w14:textId="77777777" w:rsidR="00814B5E" w:rsidRPr="00814B5E" w:rsidRDefault="00814B5E" w:rsidP="00814B5E">
      <w:pPr>
        <w:suppressAutoHyphens/>
        <w:spacing w:line="276" w:lineRule="auto"/>
        <w:ind w:firstLine="0"/>
        <w:rPr>
          <w:ins w:id="258" w:author="ALONSO" w:date="2020-11-26T12:32:00Z"/>
          <w:rFonts w:ascii="Arial" w:eastAsia="Times New Roman" w:hAnsi="Arial" w:cs="Arial"/>
          <w:b/>
          <w:bCs/>
          <w:spacing w:val="-2"/>
          <w:sz w:val="24"/>
          <w:szCs w:val="24"/>
          <w:lang w:eastAsia="es-ES"/>
        </w:rPr>
      </w:pPr>
    </w:p>
    <w:p w14:paraId="6115C2ED" w14:textId="77777777" w:rsidR="00814B5E" w:rsidRPr="00814B5E" w:rsidRDefault="00814B5E" w:rsidP="00814B5E">
      <w:pPr>
        <w:numPr>
          <w:ilvl w:val="0"/>
          <w:numId w:val="9"/>
        </w:numPr>
        <w:suppressAutoHyphens/>
        <w:spacing w:line="276" w:lineRule="auto"/>
        <w:rPr>
          <w:ins w:id="259" w:author="ALONSO" w:date="2020-11-26T12:32:00Z"/>
          <w:rFonts w:ascii="Arial" w:eastAsia="Times New Roman" w:hAnsi="Arial" w:cs="Arial"/>
          <w:b/>
          <w:bCs/>
          <w:spacing w:val="-2"/>
          <w:sz w:val="24"/>
          <w:szCs w:val="24"/>
          <w:lang w:eastAsia="es-ES"/>
        </w:rPr>
      </w:pPr>
      <w:ins w:id="260" w:author="ALONSO" w:date="2020-11-26T12:32:00Z">
        <w:r w:rsidRPr="00814B5E">
          <w:rPr>
            <w:rFonts w:ascii="Arial" w:eastAsia="Times New Roman" w:hAnsi="Arial" w:cs="Arial"/>
            <w:b/>
            <w:bCs/>
            <w:spacing w:val="-2"/>
            <w:sz w:val="24"/>
            <w:szCs w:val="24"/>
            <w:lang w:eastAsia="es-ES"/>
          </w:rPr>
          <w:t>El funcionario competente para imponerla es el Ministerio del Trabajo y Seguridad Social o el Ministerio de Salud.</w:t>
        </w:r>
      </w:ins>
    </w:p>
    <w:p w14:paraId="1AE3F157" w14:textId="77777777" w:rsidR="00814B5E" w:rsidRPr="00814B5E" w:rsidRDefault="00814B5E" w:rsidP="00814B5E">
      <w:pPr>
        <w:suppressAutoHyphens/>
        <w:spacing w:line="276" w:lineRule="auto"/>
        <w:ind w:firstLine="0"/>
        <w:rPr>
          <w:ins w:id="261" w:author="ALONSO" w:date="2020-11-26T12:32:00Z"/>
          <w:rFonts w:ascii="Arial" w:eastAsia="Times New Roman" w:hAnsi="Arial" w:cs="Arial"/>
          <w:b/>
          <w:bCs/>
          <w:spacing w:val="-2"/>
          <w:sz w:val="24"/>
          <w:szCs w:val="24"/>
          <w:lang w:eastAsia="es-ES"/>
        </w:rPr>
      </w:pPr>
    </w:p>
    <w:p w14:paraId="35AE5805" w14:textId="77777777" w:rsidR="00814B5E" w:rsidRPr="00814B5E" w:rsidRDefault="00814B5E" w:rsidP="00814B5E">
      <w:pPr>
        <w:numPr>
          <w:ilvl w:val="0"/>
          <w:numId w:val="9"/>
        </w:numPr>
        <w:suppressAutoHyphens/>
        <w:spacing w:line="276" w:lineRule="auto"/>
        <w:rPr>
          <w:ins w:id="262" w:author="ALONSO" w:date="2020-11-26T12:32:00Z"/>
          <w:rFonts w:ascii="Arial" w:eastAsia="Times New Roman" w:hAnsi="Arial" w:cs="Arial"/>
          <w:b/>
          <w:bCs/>
          <w:spacing w:val="-2"/>
          <w:sz w:val="24"/>
          <w:szCs w:val="24"/>
          <w:lang w:eastAsia="es-ES"/>
        </w:rPr>
      </w:pPr>
      <w:ins w:id="263" w:author="ALONSO" w:date="2020-11-26T12:32:00Z">
        <w:r w:rsidRPr="00814B5E">
          <w:rPr>
            <w:rFonts w:ascii="Arial" w:eastAsia="Times New Roman" w:hAnsi="Arial" w:cs="Arial"/>
            <w:b/>
            <w:bCs/>
            <w:spacing w:val="-2"/>
            <w:sz w:val="24"/>
            <w:szCs w:val="24"/>
            <w:lang w:eastAsia="es-ES"/>
          </w:rPr>
          <w:t>Una vez impuesta la sanción por el funcionario competente la afiliación respectiva podrá realizarse nuevamente en forma libre y espontánea.</w:t>
        </w:r>
      </w:ins>
    </w:p>
    <w:p w14:paraId="7C73813E" w14:textId="77777777" w:rsidR="00814B5E" w:rsidRPr="00814B5E" w:rsidRDefault="00814B5E" w:rsidP="00814B5E">
      <w:pPr>
        <w:suppressAutoHyphens/>
        <w:spacing w:line="276" w:lineRule="auto"/>
        <w:ind w:firstLine="0"/>
        <w:rPr>
          <w:ins w:id="264" w:author="ALONSO" w:date="2020-11-26T12:32:00Z"/>
          <w:rFonts w:ascii="Arial" w:eastAsia="Times New Roman" w:hAnsi="Arial" w:cs="Arial"/>
          <w:spacing w:val="-2"/>
          <w:sz w:val="24"/>
          <w:szCs w:val="24"/>
          <w:lang w:val="es-ES_tradnl" w:eastAsia="es-ES"/>
        </w:rPr>
      </w:pPr>
    </w:p>
    <w:p w14:paraId="76322806" w14:textId="77777777" w:rsidR="00814B5E" w:rsidRPr="00814B5E" w:rsidRDefault="00814B5E" w:rsidP="00814B5E">
      <w:pPr>
        <w:numPr>
          <w:ilvl w:val="0"/>
          <w:numId w:val="10"/>
        </w:numPr>
        <w:suppressAutoHyphens/>
        <w:spacing w:line="276" w:lineRule="auto"/>
        <w:ind w:left="426" w:hanging="426"/>
        <w:rPr>
          <w:ins w:id="265" w:author="ALONSO" w:date="2020-11-26T12:32:00Z"/>
          <w:rFonts w:ascii="Arial" w:eastAsia="Times New Roman" w:hAnsi="Arial" w:cs="Arial"/>
          <w:b/>
          <w:spacing w:val="-2"/>
          <w:sz w:val="24"/>
          <w:szCs w:val="24"/>
          <w:lang w:val="es-ES_tradnl" w:eastAsia="es-ES"/>
        </w:rPr>
      </w:pPr>
      <w:ins w:id="266" w:author="ALONSO" w:date="2020-11-26T12:32:00Z">
        <w:r w:rsidRPr="00814B5E">
          <w:rPr>
            <w:rFonts w:ascii="Arial" w:eastAsia="Times New Roman" w:hAnsi="Arial" w:cs="Arial"/>
            <w:b/>
            <w:spacing w:val="-2"/>
            <w:sz w:val="24"/>
            <w:szCs w:val="24"/>
            <w:lang w:val="es-ES_tradnl" w:eastAsia="es-ES"/>
          </w:rPr>
          <w:t>OBSERVACIONES SOBRE EL CONTENIDO DEL ARTÍCULO 271 DE LA LEY 100 DE 1993 Y LA APLICACIÓN QUE VIENE DÁNDOLE LA CORTE SUPREMA.</w:t>
        </w:r>
      </w:ins>
    </w:p>
    <w:p w14:paraId="7D365BCC" w14:textId="77777777" w:rsidR="00814B5E" w:rsidRPr="00814B5E" w:rsidRDefault="00814B5E" w:rsidP="00814B5E">
      <w:pPr>
        <w:suppressAutoHyphens/>
        <w:spacing w:line="276" w:lineRule="auto"/>
        <w:ind w:firstLine="0"/>
        <w:rPr>
          <w:ins w:id="267" w:author="ALONSO" w:date="2020-11-26T12:32:00Z"/>
          <w:rFonts w:ascii="Arial" w:eastAsia="Times New Roman" w:hAnsi="Arial" w:cs="Arial"/>
          <w:spacing w:val="-2"/>
          <w:sz w:val="24"/>
          <w:szCs w:val="24"/>
          <w:lang w:val="es-ES_tradnl" w:eastAsia="es-ES"/>
        </w:rPr>
      </w:pPr>
    </w:p>
    <w:p w14:paraId="296C976C" w14:textId="77777777" w:rsidR="00814B5E" w:rsidRPr="00814B5E" w:rsidRDefault="00814B5E" w:rsidP="00814B5E">
      <w:pPr>
        <w:suppressAutoHyphens/>
        <w:spacing w:line="276" w:lineRule="auto"/>
        <w:ind w:firstLine="0"/>
        <w:rPr>
          <w:ins w:id="268" w:author="ALONSO" w:date="2020-11-26T12:32:00Z"/>
          <w:rFonts w:ascii="Arial" w:eastAsia="Times New Roman" w:hAnsi="Arial" w:cs="Arial"/>
          <w:spacing w:val="-2"/>
          <w:sz w:val="24"/>
          <w:szCs w:val="24"/>
          <w:lang w:val="es-ES_tradnl" w:eastAsia="es-ES"/>
        </w:rPr>
      </w:pPr>
      <w:ins w:id="269" w:author="ALONSO" w:date="2020-11-26T12:32:00Z">
        <w:r w:rsidRPr="00814B5E">
          <w:rPr>
            <w:rFonts w:ascii="Arial" w:eastAsia="Times New Roman" w:hAnsi="Arial" w:cs="Arial"/>
            <w:spacing w:val="-2"/>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814B5E">
          <w:rPr>
            <w:rFonts w:ascii="Arial" w:eastAsia="Times New Roman" w:hAnsi="Arial" w:cs="Arial"/>
            <w:b/>
            <w:spacing w:val="-2"/>
            <w:sz w:val="24"/>
            <w:szCs w:val="24"/>
            <w:lang w:val="es-ES_tradnl" w:eastAsia="es-ES"/>
          </w:rPr>
          <w:t xml:space="preserve"> “</w:t>
        </w:r>
        <w:r w:rsidRPr="00814B5E">
          <w:rPr>
            <w:rFonts w:ascii="Arial" w:eastAsia="Times New Roman" w:hAnsi="Arial" w:cs="Arial"/>
            <w:b/>
            <w:spacing w:val="-2"/>
            <w:szCs w:val="24"/>
            <w:lang w:val="es-ES_tradnl" w:eastAsia="es-ES"/>
          </w:rPr>
          <w:t>En la interpretación de leyes prohibitivas no deben buscarse analogías o razones para hacerlas extensivas a casos no comprendidos claramente en la prohibición</w:t>
        </w:r>
        <w:r w:rsidRPr="00814B5E">
          <w:rPr>
            <w:rFonts w:ascii="Arial" w:eastAsia="Times New Roman" w:hAnsi="Arial" w:cs="Arial"/>
            <w:b/>
            <w:spacing w:val="-2"/>
            <w:sz w:val="24"/>
            <w:szCs w:val="24"/>
            <w:lang w:val="es-ES_tradnl" w:eastAsia="es-ES"/>
          </w:rPr>
          <w:t>”, t</w:t>
        </w:r>
        <w:r w:rsidRPr="00814B5E">
          <w:rPr>
            <w:rFonts w:ascii="Arial" w:eastAsia="Times New Roman" w:hAnsi="Arial" w:cs="Arial"/>
            <w:spacing w:val="-2"/>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814B5E">
          <w:rPr>
            <w:rFonts w:ascii="Arial" w:eastAsia="Times New Roman" w:hAnsi="Arial" w:cs="Arial"/>
            <w:b/>
            <w:spacing w:val="-2"/>
            <w:sz w:val="24"/>
            <w:szCs w:val="24"/>
            <w:lang w:val="es-ES_tradnl" w:eastAsia="es-ES"/>
          </w:rPr>
          <w:t>“Sanciones al empleador”</w:t>
        </w:r>
        <w:r w:rsidRPr="00814B5E">
          <w:rPr>
            <w:rFonts w:ascii="Arial" w:eastAsia="Times New Roman" w:hAnsi="Arial" w:cs="Arial"/>
            <w:spacing w:val="-2"/>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814B5E">
          <w:rPr>
            <w:rFonts w:ascii="Arial" w:eastAsia="Times New Roman" w:hAnsi="Arial" w:cs="Arial"/>
            <w:spacing w:val="-2"/>
            <w:sz w:val="24"/>
            <w:szCs w:val="24"/>
            <w:lang w:val="es-ES_tradnl" w:eastAsia="es-ES"/>
          </w:rPr>
          <w:t>RAIS</w:t>
        </w:r>
        <w:proofErr w:type="spellEnd"/>
        <w:r w:rsidRPr="00814B5E">
          <w:rPr>
            <w:rFonts w:ascii="Arial" w:eastAsia="Times New Roman" w:hAnsi="Arial" w:cs="Arial"/>
            <w:spacing w:val="-2"/>
            <w:sz w:val="24"/>
            <w:szCs w:val="24"/>
            <w:lang w:val="es-ES_tradnl" w:eastAsia="es-ES"/>
          </w:rPr>
          <w:t xml:space="preserve"> que les conciernen en desarrollo de su objeto social, pues para tales efectos hay legislación específica que adelante se resaltará.</w:t>
        </w:r>
      </w:ins>
    </w:p>
    <w:p w14:paraId="45F9DCE1" w14:textId="77777777" w:rsidR="00814B5E" w:rsidRPr="00814B5E" w:rsidRDefault="00814B5E" w:rsidP="00814B5E">
      <w:pPr>
        <w:suppressAutoHyphens/>
        <w:spacing w:line="276" w:lineRule="auto"/>
        <w:ind w:firstLine="0"/>
        <w:rPr>
          <w:ins w:id="270" w:author="ALONSO" w:date="2020-11-26T12:32:00Z"/>
          <w:rFonts w:ascii="Arial" w:eastAsia="Times New Roman" w:hAnsi="Arial" w:cs="Arial"/>
          <w:spacing w:val="-2"/>
          <w:sz w:val="24"/>
          <w:szCs w:val="24"/>
          <w:lang w:val="es-ES_tradnl" w:eastAsia="es-ES"/>
        </w:rPr>
      </w:pPr>
    </w:p>
    <w:p w14:paraId="1D9B8AFE" w14:textId="77777777" w:rsidR="00814B5E" w:rsidRPr="00814B5E" w:rsidRDefault="00814B5E" w:rsidP="00814B5E">
      <w:pPr>
        <w:suppressAutoHyphens/>
        <w:spacing w:line="276" w:lineRule="auto"/>
        <w:ind w:firstLine="0"/>
        <w:rPr>
          <w:ins w:id="271" w:author="ALONSO" w:date="2020-11-26T12:32:00Z"/>
          <w:rFonts w:ascii="Arial" w:eastAsia="Times New Roman" w:hAnsi="Arial" w:cs="Arial"/>
          <w:spacing w:val="-2"/>
          <w:sz w:val="24"/>
          <w:szCs w:val="24"/>
          <w:lang w:val="es-ES_tradnl" w:eastAsia="es-ES"/>
        </w:rPr>
      </w:pPr>
      <w:ins w:id="272" w:author="ALONSO" w:date="2020-11-26T12:32:00Z">
        <w:r w:rsidRPr="00814B5E">
          <w:rPr>
            <w:rFonts w:ascii="Arial" w:eastAsia="Times New Roman" w:hAnsi="Arial" w:cs="Arial"/>
            <w:spacing w:val="-2"/>
            <w:sz w:val="24"/>
            <w:szCs w:val="24"/>
            <w:lang w:val="es-ES_tradnl" w:eastAsia="es-ES"/>
          </w:rPr>
          <w:lastRenderedPageBreak/>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ins>
    </w:p>
    <w:p w14:paraId="732FF149" w14:textId="77777777" w:rsidR="00814B5E" w:rsidRPr="00814B5E" w:rsidRDefault="00814B5E" w:rsidP="00814B5E">
      <w:pPr>
        <w:suppressAutoHyphens/>
        <w:spacing w:line="276" w:lineRule="auto"/>
        <w:ind w:firstLine="0"/>
        <w:rPr>
          <w:ins w:id="273" w:author="ALONSO" w:date="2020-11-26T12:32:00Z"/>
          <w:rFonts w:ascii="Arial" w:eastAsia="Times New Roman" w:hAnsi="Arial" w:cs="Arial"/>
          <w:spacing w:val="-2"/>
          <w:sz w:val="24"/>
          <w:szCs w:val="24"/>
          <w:lang w:val="es-ES_tradnl" w:eastAsia="es-ES"/>
        </w:rPr>
      </w:pPr>
    </w:p>
    <w:p w14:paraId="11487482" w14:textId="77777777" w:rsidR="00814B5E" w:rsidRPr="00814B5E" w:rsidRDefault="00814B5E" w:rsidP="00814B5E">
      <w:pPr>
        <w:suppressAutoHyphens/>
        <w:spacing w:line="276" w:lineRule="auto"/>
        <w:ind w:firstLine="0"/>
        <w:rPr>
          <w:ins w:id="274" w:author="ALONSO" w:date="2020-11-26T12:32:00Z"/>
          <w:rFonts w:ascii="Arial" w:eastAsia="Times New Roman" w:hAnsi="Arial" w:cs="Arial"/>
          <w:b/>
          <w:spacing w:val="-2"/>
          <w:sz w:val="24"/>
          <w:szCs w:val="24"/>
          <w:lang w:val="es-ES_tradnl" w:eastAsia="es-ES"/>
        </w:rPr>
      </w:pPr>
      <w:ins w:id="275" w:author="ALONSO" w:date="2020-11-26T12:32:00Z">
        <w:r w:rsidRPr="00814B5E">
          <w:rPr>
            <w:rFonts w:ascii="Arial" w:eastAsia="Times New Roman" w:hAnsi="Arial" w:cs="Arial"/>
            <w:spacing w:val="-2"/>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814B5E">
          <w:rPr>
            <w:rFonts w:ascii="Arial" w:eastAsia="Times New Roman" w:hAnsi="Arial" w:cs="Arial"/>
            <w:b/>
            <w:spacing w:val="-2"/>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ins>
    </w:p>
    <w:p w14:paraId="23AA63CA" w14:textId="77777777" w:rsidR="00814B5E" w:rsidRPr="00814B5E" w:rsidRDefault="00814B5E" w:rsidP="00814B5E">
      <w:pPr>
        <w:suppressAutoHyphens/>
        <w:spacing w:line="276" w:lineRule="auto"/>
        <w:ind w:firstLine="0"/>
        <w:rPr>
          <w:ins w:id="276" w:author="ALONSO" w:date="2020-11-26T12:32:00Z"/>
          <w:rFonts w:ascii="Arial" w:eastAsia="Times New Roman" w:hAnsi="Arial" w:cs="Arial"/>
          <w:b/>
          <w:spacing w:val="-2"/>
          <w:sz w:val="24"/>
          <w:szCs w:val="24"/>
          <w:lang w:val="es-ES_tradnl" w:eastAsia="es-ES"/>
        </w:rPr>
      </w:pPr>
    </w:p>
    <w:p w14:paraId="5AC2F793" w14:textId="77777777" w:rsidR="00814B5E" w:rsidRPr="00814B5E" w:rsidRDefault="00814B5E" w:rsidP="00814B5E">
      <w:pPr>
        <w:suppressAutoHyphens/>
        <w:spacing w:line="276" w:lineRule="auto"/>
        <w:ind w:firstLine="0"/>
        <w:rPr>
          <w:ins w:id="277" w:author="ALONSO" w:date="2020-11-26T12:32:00Z"/>
          <w:rFonts w:ascii="Arial" w:eastAsia="Times New Roman" w:hAnsi="Arial" w:cs="Arial"/>
          <w:b/>
          <w:bCs/>
          <w:spacing w:val="-2"/>
          <w:sz w:val="24"/>
          <w:szCs w:val="24"/>
          <w:lang w:eastAsia="es-ES"/>
        </w:rPr>
      </w:pPr>
      <w:ins w:id="278" w:author="ALONSO" w:date="2020-11-26T12:32:00Z">
        <w:r w:rsidRPr="00814B5E">
          <w:rPr>
            <w:rFonts w:ascii="Arial" w:eastAsia="Times New Roman" w:hAnsi="Arial" w:cs="Arial"/>
            <w:b/>
            <w:bCs/>
            <w:spacing w:val="-2"/>
            <w:sz w:val="24"/>
            <w:szCs w:val="24"/>
            <w:lang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ins>
    </w:p>
    <w:p w14:paraId="04A0AF47" w14:textId="77777777" w:rsidR="00814B5E" w:rsidRPr="00814B5E" w:rsidRDefault="00814B5E" w:rsidP="00814B5E">
      <w:pPr>
        <w:suppressAutoHyphens/>
        <w:spacing w:line="276" w:lineRule="auto"/>
        <w:ind w:firstLine="0"/>
        <w:rPr>
          <w:ins w:id="279" w:author="ALONSO" w:date="2020-11-26T12:32:00Z"/>
          <w:rFonts w:ascii="Arial" w:eastAsia="Times New Roman" w:hAnsi="Arial" w:cs="Arial"/>
          <w:spacing w:val="-2"/>
          <w:sz w:val="24"/>
          <w:szCs w:val="24"/>
          <w:lang w:val="es-ES_tradnl" w:eastAsia="es-ES"/>
        </w:rPr>
      </w:pPr>
    </w:p>
    <w:p w14:paraId="2370E759" w14:textId="77777777" w:rsidR="00814B5E" w:rsidRPr="00814B5E" w:rsidRDefault="00814B5E" w:rsidP="00814B5E">
      <w:pPr>
        <w:suppressAutoHyphens/>
        <w:spacing w:line="276" w:lineRule="auto"/>
        <w:ind w:firstLine="0"/>
        <w:rPr>
          <w:ins w:id="280" w:author="ALONSO" w:date="2020-11-26T12:32:00Z"/>
          <w:rFonts w:ascii="Arial" w:eastAsia="Times New Roman" w:hAnsi="Arial" w:cs="Arial"/>
          <w:b/>
          <w:bCs/>
          <w:spacing w:val="-2"/>
          <w:sz w:val="24"/>
          <w:szCs w:val="24"/>
          <w:lang w:eastAsia="es-ES"/>
        </w:rPr>
      </w:pPr>
      <w:ins w:id="281" w:author="ALONSO" w:date="2020-11-26T12:32:00Z">
        <w:r w:rsidRPr="00814B5E">
          <w:rPr>
            <w:rFonts w:ascii="Arial" w:eastAsia="Times New Roman" w:hAnsi="Arial" w:cs="Arial"/>
            <w:b/>
            <w:bCs/>
            <w:spacing w:val="-2"/>
            <w:sz w:val="24"/>
            <w:szCs w:val="24"/>
            <w:lang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ins>
    </w:p>
    <w:p w14:paraId="3D680FC8" w14:textId="77777777" w:rsidR="00814B5E" w:rsidRPr="00814B5E" w:rsidRDefault="00814B5E" w:rsidP="00814B5E">
      <w:pPr>
        <w:suppressAutoHyphens/>
        <w:spacing w:line="276" w:lineRule="auto"/>
        <w:ind w:firstLine="0"/>
        <w:rPr>
          <w:ins w:id="282" w:author="ALONSO" w:date="2020-11-26T12:32:00Z"/>
          <w:rFonts w:ascii="Arial" w:eastAsia="Times New Roman" w:hAnsi="Arial" w:cs="Arial"/>
          <w:b/>
          <w:bCs/>
          <w:spacing w:val="-2"/>
          <w:sz w:val="24"/>
          <w:szCs w:val="24"/>
          <w:lang w:eastAsia="es-ES"/>
        </w:rPr>
      </w:pPr>
    </w:p>
    <w:p w14:paraId="5C324C50" w14:textId="77777777" w:rsidR="00814B5E" w:rsidRPr="00814B5E" w:rsidRDefault="00814B5E" w:rsidP="00814B5E">
      <w:pPr>
        <w:suppressAutoHyphens/>
        <w:spacing w:line="276" w:lineRule="auto"/>
        <w:ind w:firstLine="0"/>
        <w:rPr>
          <w:ins w:id="283" w:author="ALONSO" w:date="2020-11-26T12:32:00Z"/>
          <w:rFonts w:ascii="Arial" w:eastAsia="Times New Roman" w:hAnsi="Arial" w:cs="Arial"/>
          <w:b/>
          <w:bCs/>
          <w:spacing w:val="-2"/>
          <w:sz w:val="24"/>
          <w:szCs w:val="24"/>
          <w:lang w:eastAsia="es-ES"/>
        </w:rPr>
      </w:pPr>
      <w:ins w:id="284" w:author="ALONSO" w:date="2020-11-26T12:32:00Z">
        <w:r w:rsidRPr="00814B5E">
          <w:rPr>
            <w:rFonts w:ascii="Arial" w:eastAsia="Times New Roman" w:hAnsi="Arial" w:cs="Arial"/>
            <w:b/>
            <w:bCs/>
            <w:spacing w:val="-2"/>
            <w:sz w:val="24"/>
            <w:szCs w:val="24"/>
            <w:lang w:eastAsia="es-ES"/>
          </w:rPr>
          <w:t>La primera que la competencia para determinar si se incurrió en la conducta que amerita multa es de los Ministerios de Trabajo y de Salud y ella se constituye en el fundamento de la declaratoria de ineficacia.</w:t>
        </w:r>
      </w:ins>
    </w:p>
    <w:p w14:paraId="10A67F0B" w14:textId="77777777" w:rsidR="00814B5E" w:rsidRPr="00814B5E" w:rsidRDefault="00814B5E" w:rsidP="00814B5E">
      <w:pPr>
        <w:suppressAutoHyphens/>
        <w:spacing w:line="276" w:lineRule="auto"/>
        <w:ind w:firstLine="0"/>
        <w:rPr>
          <w:ins w:id="285" w:author="ALONSO" w:date="2020-11-26T12:32:00Z"/>
          <w:rFonts w:ascii="Arial" w:eastAsia="Times New Roman" w:hAnsi="Arial" w:cs="Arial"/>
          <w:b/>
          <w:bCs/>
          <w:spacing w:val="-2"/>
          <w:sz w:val="24"/>
          <w:szCs w:val="24"/>
          <w:lang w:eastAsia="es-ES"/>
        </w:rPr>
      </w:pPr>
    </w:p>
    <w:p w14:paraId="5E6484A3" w14:textId="77777777" w:rsidR="00814B5E" w:rsidRPr="00814B5E" w:rsidRDefault="00814B5E" w:rsidP="00814B5E">
      <w:pPr>
        <w:suppressAutoHyphens/>
        <w:spacing w:line="276" w:lineRule="auto"/>
        <w:ind w:firstLine="0"/>
        <w:rPr>
          <w:ins w:id="286" w:author="ALONSO" w:date="2020-11-26T12:32:00Z"/>
          <w:rFonts w:ascii="Arial" w:eastAsia="Times New Roman" w:hAnsi="Arial" w:cs="Arial"/>
          <w:spacing w:val="-2"/>
          <w:sz w:val="24"/>
          <w:szCs w:val="24"/>
          <w:lang w:eastAsia="es-ES"/>
        </w:rPr>
      </w:pPr>
      <w:ins w:id="287" w:author="ALONSO" w:date="2020-11-26T12:32:00Z">
        <w:r w:rsidRPr="00814B5E">
          <w:rPr>
            <w:rFonts w:ascii="Arial" w:eastAsia="Times New Roman" w:hAnsi="Arial" w:cs="Arial"/>
            <w:b/>
            <w:bCs/>
            <w:spacing w:val="-2"/>
            <w:sz w:val="24"/>
            <w:szCs w:val="24"/>
            <w:lang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814B5E">
          <w:rPr>
            <w:rFonts w:ascii="Arial" w:eastAsia="Times New Roman" w:hAnsi="Arial" w:cs="Arial"/>
            <w:spacing w:val="-2"/>
            <w:sz w:val="24"/>
            <w:szCs w:val="24"/>
            <w:lang w:eastAsia="es-ES"/>
          </w:rPr>
          <w:t>:</w:t>
        </w:r>
      </w:ins>
    </w:p>
    <w:p w14:paraId="51415188" w14:textId="77777777" w:rsidR="00814B5E" w:rsidRPr="00814B5E" w:rsidRDefault="00814B5E" w:rsidP="00814B5E">
      <w:pPr>
        <w:suppressAutoHyphens/>
        <w:spacing w:line="276" w:lineRule="auto"/>
        <w:ind w:firstLine="0"/>
        <w:rPr>
          <w:ins w:id="288" w:author="ALONSO" w:date="2020-11-26T12:32:00Z"/>
          <w:rFonts w:ascii="Arial" w:eastAsia="Times New Roman" w:hAnsi="Arial" w:cs="Arial"/>
          <w:spacing w:val="-2"/>
          <w:sz w:val="24"/>
          <w:szCs w:val="24"/>
          <w:lang w:val="es-ES_tradnl" w:eastAsia="es-ES"/>
        </w:rPr>
      </w:pPr>
    </w:p>
    <w:p w14:paraId="51E1B2F6" w14:textId="77777777" w:rsidR="00814B5E" w:rsidRPr="00814B5E" w:rsidRDefault="00814B5E" w:rsidP="00814B5E">
      <w:pPr>
        <w:suppressAutoHyphens/>
        <w:spacing w:line="240" w:lineRule="auto"/>
        <w:ind w:left="426" w:right="420" w:firstLine="0"/>
        <w:rPr>
          <w:ins w:id="289" w:author="ALONSO" w:date="2020-11-26T12:32:00Z"/>
          <w:rFonts w:ascii="Arial" w:eastAsia="Times New Roman" w:hAnsi="Arial" w:cs="Arial"/>
          <w:spacing w:val="-2"/>
          <w:szCs w:val="24"/>
          <w:lang w:val="es-ES_tradnl" w:eastAsia="es-ES"/>
        </w:rPr>
      </w:pPr>
      <w:ins w:id="290" w:author="ALONSO" w:date="2020-11-26T12:32:00Z">
        <w:r w:rsidRPr="00814B5E">
          <w:rPr>
            <w:rFonts w:ascii="Arial" w:eastAsia="Times New Roman" w:hAnsi="Arial" w:cs="Arial"/>
            <w:spacing w:val="-2"/>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w:t>
        </w:r>
        <w:r w:rsidRPr="00814B5E">
          <w:rPr>
            <w:rFonts w:ascii="Arial" w:eastAsia="Times New Roman" w:hAnsi="Arial" w:cs="Arial"/>
            <w:spacing w:val="-2"/>
            <w:szCs w:val="24"/>
            <w:lang w:val="es-ES_tradnl" w:eastAsia="es-ES"/>
          </w:rPr>
          <w:lastRenderedPageBreak/>
          <w:t>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ins>
    </w:p>
    <w:p w14:paraId="5A9B5810" w14:textId="77777777" w:rsidR="00814B5E" w:rsidRPr="00814B5E" w:rsidRDefault="00814B5E" w:rsidP="00814B5E">
      <w:pPr>
        <w:suppressAutoHyphens/>
        <w:spacing w:line="240" w:lineRule="auto"/>
        <w:ind w:left="426" w:right="420" w:firstLine="0"/>
        <w:rPr>
          <w:ins w:id="291" w:author="ALONSO" w:date="2020-11-26T12:32:00Z"/>
          <w:rFonts w:ascii="Arial" w:eastAsia="Times New Roman" w:hAnsi="Arial" w:cs="Arial"/>
          <w:spacing w:val="-2"/>
          <w:szCs w:val="24"/>
          <w:lang w:val="es-ES_tradnl" w:eastAsia="es-ES"/>
        </w:rPr>
      </w:pPr>
    </w:p>
    <w:p w14:paraId="148E4FB5" w14:textId="77777777" w:rsidR="00814B5E" w:rsidRPr="00814B5E" w:rsidRDefault="00814B5E" w:rsidP="00814B5E">
      <w:pPr>
        <w:suppressAutoHyphens/>
        <w:spacing w:line="240" w:lineRule="auto"/>
        <w:ind w:left="851" w:right="845" w:firstLine="0"/>
        <w:rPr>
          <w:ins w:id="292" w:author="ALONSO" w:date="2020-11-26T12:32:00Z"/>
          <w:rFonts w:ascii="Arial" w:eastAsia="Times New Roman" w:hAnsi="Arial" w:cs="Arial"/>
          <w:spacing w:val="-2"/>
          <w:szCs w:val="24"/>
          <w:lang w:val="es-ES_tradnl" w:eastAsia="es-ES"/>
        </w:rPr>
      </w:pPr>
      <w:ins w:id="293" w:author="ALONSO" w:date="2020-11-26T12:32:00Z">
        <w:r w:rsidRPr="00814B5E">
          <w:rPr>
            <w:rFonts w:ascii="Arial" w:eastAsia="Times New Roman" w:hAnsi="Arial" w:cs="Arial"/>
            <w:i/>
            <w:spacing w:val="-2"/>
            <w:szCs w:val="24"/>
            <w:lang w:val="es-ES_tradnl" w:eastAsia="es-ES"/>
          </w:rPr>
          <w:t>“</w:t>
        </w:r>
        <w:r w:rsidRPr="00814B5E">
          <w:rPr>
            <w:rFonts w:ascii="Arial" w:eastAsia="Times New Roman" w:hAnsi="Arial" w:cs="Arial"/>
            <w:b/>
            <w:i/>
            <w:spacing w:val="-2"/>
            <w:szCs w:val="24"/>
            <w:lang w:val="es-ES_tradnl" w:eastAsia="es-ES"/>
          </w:rPr>
          <w:t>Permanencia de la afiliación</w:t>
        </w:r>
        <w:r w:rsidRPr="00814B5E">
          <w:rPr>
            <w:rFonts w:ascii="Arial" w:eastAsia="Times New Roman" w:hAnsi="Arial" w:cs="Arial"/>
            <w:i/>
            <w:spacing w:val="-2"/>
            <w:szCs w:val="24"/>
            <w:lang w:val="es-ES_tradnl" w:eastAsia="es-ES"/>
          </w:rPr>
          <w:t xml:space="preserve">. La afiliación al Sistema General de Pensiones es permanente </w:t>
        </w:r>
        <w:r w:rsidRPr="00814B5E">
          <w:rPr>
            <w:rFonts w:ascii="Arial" w:eastAsia="Times New Roman" w:hAnsi="Arial" w:cs="Arial"/>
            <w:i/>
            <w:spacing w:val="-2"/>
            <w:szCs w:val="24"/>
            <w:u w:val="single"/>
            <w:lang w:val="es-ES_tradnl" w:eastAsia="es-ES"/>
          </w:rPr>
          <w:t>e independiente del régimen que seleccione el afiliado</w:t>
        </w:r>
        <w:r w:rsidRPr="00814B5E">
          <w:rPr>
            <w:rFonts w:ascii="Arial" w:eastAsia="Times New Roman" w:hAnsi="Arial" w:cs="Arial"/>
            <w:i/>
            <w:spacing w:val="-2"/>
            <w:szCs w:val="24"/>
            <w:lang w:val="es-ES_tradnl" w:eastAsia="es-ES"/>
          </w:rPr>
          <w:t>. Dicha afiliación no se pierde por haber dejado de cotizar durante uno o varios períodos, pero podrá pasar a la categoría de afiliados inactivos, cuando tengan más de seis meses de no pago de cotizaciones.”</w:t>
        </w:r>
      </w:ins>
    </w:p>
    <w:p w14:paraId="329489D4" w14:textId="77777777" w:rsidR="00814B5E" w:rsidRPr="00814B5E" w:rsidRDefault="00814B5E" w:rsidP="00814B5E">
      <w:pPr>
        <w:suppressAutoHyphens/>
        <w:spacing w:line="276" w:lineRule="auto"/>
        <w:ind w:firstLine="0"/>
        <w:rPr>
          <w:ins w:id="294" w:author="ALONSO" w:date="2020-11-26T12:32:00Z"/>
          <w:rFonts w:ascii="Arial" w:eastAsia="Times New Roman" w:hAnsi="Arial" w:cs="Arial"/>
          <w:spacing w:val="-2"/>
          <w:sz w:val="24"/>
          <w:szCs w:val="24"/>
          <w:lang w:val="es-ES_tradnl" w:eastAsia="es-ES"/>
        </w:rPr>
      </w:pPr>
      <w:ins w:id="295" w:author="ALONSO" w:date="2020-11-26T12:32:00Z">
        <w:r w:rsidRPr="00814B5E">
          <w:rPr>
            <w:rFonts w:ascii="Arial" w:eastAsia="Times New Roman" w:hAnsi="Arial" w:cs="Arial"/>
            <w:spacing w:val="-2"/>
            <w:sz w:val="24"/>
            <w:szCs w:val="24"/>
            <w:lang w:val="es-ES_tradnl" w:eastAsia="es-ES"/>
          </w:rPr>
          <w:t xml:space="preserve"> </w:t>
        </w:r>
      </w:ins>
    </w:p>
    <w:p w14:paraId="077850E7" w14:textId="77777777" w:rsidR="00814B5E" w:rsidRPr="00814B5E" w:rsidRDefault="00814B5E" w:rsidP="00814B5E">
      <w:pPr>
        <w:suppressAutoHyphens/>
        <w:spacing w:line="276" w:lineRule="auto"/>
        <w:ind w:firstLine="0"/>
        <w:rPr>
          <w:ins w:id="296" w:author="ALONSO" w:date="2020-11-26T12:32:00Z"/>
          <w:rFonts w:ascii="Arial" w:eastAsia="Times New Roman" w:hAnsi="Arial" w:cs="Arial"/>
          <w:spacing w:val="-2"/>
          <w:sz w:val="24"/>
          <w:szCs w:val="24"/>
          <w:lang w:val="es-ES_tradnl" w:eastAsia="es-ES"/>
        </w:rPr>
      </w:pPr>
      <w:ins w:id="297" w:author="ALONSO" w:date="2020-11-26T12:32:00Z">
        <w:r w:rsidRPr="00814B5E">
          <w:rPr>
            <w:rFonts w:ascii="Arial" w:eastAsia="Times New Roman" w:hAnsi="Arial" w:cs="Arial"/>
            <w:spacing w:val="-2"/>
            <w:sz w:val="24"/>
            <w:szCs w:val="24"/>
            <w:lang w:val="es-ES_tradnl" w:eastAsia="es-ES"/>
          </w:rPr>
          <w:t xml:space="preserve">Y la tercera y más importante, </w:t>
        </w:r>
        <w:r w:rsidRPr="00814B5E">
          <w:rPr>
            <w:rFonts w:ascii="Arial" w:eastAsia="Times New Roman" w:hAnsi="Arial" w:cs="Arial"/>
            <w:b/>
            <w:spacing w:val="-2"/>
            <w:sz w:val="24"/>
            <w:szCs w:val="24"/>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814B5E">
          <w:rPr>
            <w:rFonts w:ascii="Arial" w:eastAsia="Times New Roman" w:hAnsi="Arial" w:cs="Arial"/>
            <w:b/>
            <w:spacing w:val="-2"/>
            <w:sz w:val="24"/>
            <w:szCs w:val="24"/>
            <w:lang w:val="es-ES_tradnl" w:eastAsia="es-ES"/>
          </w:rPr>
          <w:t>RAIS</w:t>
        </w:r>
        <w:proofErr w:type="spellEnd"/>
        <w:r w:rsidRPr="00814B5E">
          <w:rPr>
            <w:rFonts w:ascii="Arial" w:eastAsia="Times New Roman" w:hAnsi="Arial" w:cs="Arial"/>
            <w:b/>
            <w:spacing w:val="-2"/>
            <w:sz w:val="24"/>
            <w:szCs w:val="24"/>
            <w:lang w:val="es-ES_tradnl" w:eastAsia="es-ES"/>
          </w:rPr>
          <w:t xml:space="preserve"> a pesar del perjuicio que ello le pudiere significar</w:t>
        </w:r>
        <w:r w:rsidRPr="00814B5E">
          <w:rPr>
            <w:rFonts w:ascii="Arial" w:eastAsia="Times New Roman" w:hAnsi="Arial" w:cs="Arial"/>
            <w:spacing w:val="-2"/>
            <w:sz w:val="24"/>
            <w:szCs w:val="24"/>
            <w:lang w:val="es-ES_tradnl" w:eastAsia="es-ES"/>
          </w:rPr>
          <w:t>.</w:t>
        </w:r>
      </w:ins>
    </w:p>
    <w:p w14:paraId="2DC45AF4" w14:textId="77777777" w:rsidR="00814B5E" w:rsidRPr="00814B5E" w:rsidRDefault="00814B5E" w:rsidP="00814B5E">
      <w:pPr>
        <w:suppressAutoHyphens/>
        <w:spacing w:line="276" w:lineRule="auto"/>
        <w:ind w:firstLine="0"/>
        <w:rPr>
          <w:ins w:id="298" w:author="ALONSO" w:date="2020-11-26T12:32:00Z"/>
          <w:rFonts w:ascii="Arial" w:eastAsia="Times New Roman" w:hAnsi="Arial" w:cs="Arial"/>
          <w:spacing w:val="-2"/>
          <w:sz w:val="24"/>
          <w:szCs w:val="24"/>
          <w:lang w:val="es-ES_tradnl" w:eastAsia="es-ES"/>
        </w:rPr>
      </w:pPr>
    </w:p>
    <w:p w14:paraId="60E1FC7C" w14:textId="77777777" w:rsidR="00814B5E" w:rsidRPr="00814B5E" w:rsidRDefault="00814B5E" w:rsidP="00814B5E">
      <w:pPr>
        <w:numPr>
          <w:ilvl w:val="0"/>
          <w:numId w:val="10"/>
        </w:numPr>
        <w:suppressAutoHyphens/>
        <w:spacing w:line="276" w:lineRule="auto"/>
        <w:ind w:left="426" w:hanging="426"/>
        <w:rPr>
          <w:ins w:id="299" w:author="ALONSO" w:date="2020-11-26T12:32:00Z"/>
          <w:rFonts w:ascii="Arial" w:eastAsia="Times New Roman" w:hAnsi="Arial" w:cs="Arial"/>
          <w:b/>
          <w:spacing w:val="-2"/>
          <w:sz w:val="24"/>
          <w:szCs w:val="24"/>
          <w:lang w:val="es-ES_tradnl" w:eastAsia="es-ES"/>
        </w:rPr>
      </w:pPr>
      <w:ins w:id="300" w:author="ALONSO" w:date="2020-11-26T12:32:00Z">
        <w:r w:rsidRPr="00814B5E">
          <w:rPr>
            <w:rFonts w:ascii="Arial" w:eastAsia="Times New Roman" w:hAnsi="Arial" w:cs="Arial"/>
            <w:b/>
            <w:spacing w:val="-2"/>
            <w:sz w:val="24"/>
            <w:szCs w:val="24"/>
            <w:lang w:val="es-ES_tradnl" w:eastAsia="es-ES"/>
          </w:rPr>
          <w:t>CONSECUENCIAS DE LA APLICACIÓN DE LA TESIS DE LA INEFICACIA DE LOS TRASLADOS CON FUNDAMENTO EN LOS ARTÍCULOS 13 Y 271 DE LA LEY 100 DE 1993.</w:t>
        </w:r>
      </w:ins>
    </w:p>
    <w:p w14:paraId="58A00394" w14:textId="77777777" w:rsidR="00814B5E" w:rsidRPr="00814B5E" w:rsidRDefault="00814B5E" w:rsidP="00814B5E">
      <w:pPr>
        <w:suppressAutoHyphens/>
        <w:spacing w:line="276" w:lineRule="auto"/>
        <w:ind w:firstLine="0"/>
        <w:rPr>
          <w:ins w:id="301" w:author="ALONSO" w:date="2020-11-26T12:32:00Z"/>
          <w:rFonts w:ascii="Arial" w:eastAsia="Times New Roman" w:hAnsi="Arial" w:cs="Arial"/>
          <w:spacing w:val="-2"/>
          <w:sz w:val="24"/>
          <w:szCs w:val="24"/>
          <w:lang w:val="es-ES_tradnl" w:eastAsia="es-ES"/>
        </w:rPr>
      </w:pPr>
    </w:p>
    <w:p w14:paraId="0DB61923" w14:textId="77777777" w:rsidR="00814B5E" w:rsidRPr="00814B5E" w:rsidRDefault="00814B5E" w:rsidP="00814B5E">
      <w:pPr>
        <w:suppressAutoHyphens/>
        <w:spacing w:line="276" w:lineRule="auto"/>
        <w:ind w:firstLine="0"/>
        <w:rPr>
          <w:ins w:id="302" w:author="ALONSO" w:date="2020-11-26T12:32:00Z"/>
          <w:rFonts w:ascii="Arial" w:eastAsia="Times New Roman" w:hAnsi="Arial" w:cs="Arial"/>
          <w:b/>
          <w:bCs/>
          <w:spacing w:val="-2"/>
          <w:sz w:val="24"/>
          <w:szCs w:val="24"/>
          <w:lang w:eastAsia="es-ES"/>
        </w:rPr>
      </w:pPr>
      <w:ins w:id="303" w:author="ALONSO" w:date="2020-11-26T12:32:00Z">
        <w:r w:rsidRPr="00814B5E">
          <w:rPr>
            <w:rFonts w:ascii="Arial" w:eastAsia="Times New Roman" w:hAnsi="Arial" w:cs="Arial"/>
            <w:b/>
            <w:bCs/>
            <w:spacing w:val="-2"/>
            <w:sz w:val="24"/>
            <w:szCs w:val="24"/>
            <w:lang w:eastAsia="es-ES"/>
          </w:rPr>
          <w:t>Las declaraciones de ineficacias de traslados envuelven los siguientes resultados:</w:t>
        </w:r>
      </w:ins>
    </w:p>
    <w:p w14:paraId="1DEF1B6C" w14:textId="77777777" w:rsidR="00814B5E" w:rsidRPr="00814B5E" w:rsidRDefault="00814B5E" w:rsidP="00814B5E">
      <w:pPr>
        <w:suppressAutoHyphens/>
        <w:spacing w:line="276" w:lineRule="auto"/>
        <w:ind w:firstLine="0"/>
        <w:rPr>
          <w:ins w:id="304" w:author="ALONSO" w:date="2020-11-26T12:32:00Z"/>
          <w:rFonts w:ascii="Arial" w:eastAsia="Times New Roman" w:hAnsi="Arial" w:cs="Arial"/>
          <w:b/>
          <w:bCs/>
          <w:spacing w:val="-2"/>
          <w:sz w:val="24"/>
          <w:szCs w:val="24"/>
          <w:lang w:eastAsia="es-ES"/>
        </w:rPr>
      </w:pPr>
    </w:p>
    <w:p w14:paraId="78FBD18D" w14:textId="77777777" w:rsidR="00814B5E" w:rsidRPr="00814B5E" w:rsidRDefault="00814B5E" w:rsidP="00814B5E">
      <w:pPr>
        <w:suppressAutoHyphens/>
        <w:spacing w:line="276" w:lineRule="auto"/>
        <w:ind w:firstLine="0"/>
        <w:rPr>
          <w:ins w:id="305" w:author="ALONSO" w:date="2020-11-26T12:32:00Z"/>
          <w:rFonts w:ascii="Arial" w:eastAsia="Times New Roman" w:hAnsi="Arial" w:cs="Arial"/>
          <w:spacing w:val="-2"/>
          <w:sz w:val="24"/>
          <w:szCs w:val="24"/>
          <w:lang w:eastAsia="es-ES"/>
        </w:rPr>
      </w:pPr>
      <w:ins w:id="306" w:author="ALONSO" w:date="2020-11-26T12:32:00Z">
        <w:r w:rsidRPr="00814B5E">
          <w:rPr>
            <w:rFonts w:ascii="Arial" w:eastAsia="Times New Roman" w:hAnsi="Arial" w:cs="Arial"/>
            <w:b/>
            <w:bCs/>
            <w:spacing w:val="-2"/>
            <w:sz w:val="24"/>
            <w:szCs w:val="24"/>
            <w:lang w:eastAsia="es-ES"/>
          </w:rPr>
          <w:t xml:space="preserve">PRIMERO: Desdibuja nuestro sistema jurídico de responsabilidad </w:t>
        </w:r>
        <w:r w:rsidRPr="00814B5E">
          <w:rPr>
            <w:rFonts w:ascii="Arial" w:eastAsia="Times New Roman" w:hAnsi="Arial" w:cs="Arial"/>
            <w:spacing w:val="-2"/>
            <w:sz w:val="24"/>
            <w:szCs w:val="24"/>
            <w:lang w:eastAsia="es-ES"/>
          </w:rPr>
          <w:t>al imponer la carga de resarcir un daño, a quien no lo produjo, en este caso Colpensiones y de contera la Nación como su garante.</w:t>
        </w:r>
      </w:ins>
    </w:p>
    <w:p w14:paraId="6FA30DD3" w14:textId="77777777" w:rsidR="00814B5E" w:rsidRPr="00814B5E" w:rsidRDefault="00814B5E" w:rsidP="00814B5E">
      <w:pPr>
        <w:suppressAutoHyphens/>
        <w:spacing w:line="276" w:lineRule="auto"/>
        <w:ind w:firstLine="0"/>
        <w:rPr>
          <w:ins w:id="307" w:author="ALONSO" w:date="2020-11-26T12:32:00Z"/>
          <w:rFonts w:ascii="Arial" w:eastAsia="Times New Roman" w:hAnsi="Arial" w:cs="Arial"/>
          <w:iCs/>
          <w:spacing w:val="-2"/>
          <w:sz w:val="24"/>
          <w:szCs w:val="24"/>
          <w:lang w:val="es-ES_tradnl" w:eastAsia="es-ES"/>
        </w:rPr>
      </w:pPr>
    </w:p>
    <w:p w14:paraId="5D563E61" w14:textId="77777777" w:rsidR="00814B5E" w:rsidRPr="00814B5E" w:rsidRDefault="00814B5E" w:rsidP="00814B5E">
      <w:pPr>
        <w:suppressAutoHyphens/>
        <w:spacing w:line="276" w:lineRule="auto"/>
        <w:ind w:firstLine="0"/>
        <w:rPr>
          <w:ins w:id="308" w:author="ALONSO" w:date="2020-11-26T12:32:00Z"/>
          <w:rFonts w:ascii="Arial" w:eastAsia="Times New Roman" w:hAnsi="Arial" w:cs="Arial"/>
          <w:iCs/>
          <w:spacing w:val="-2"/>
          <w:sz w:val="24"/>
          <w:szCs w:val="24"/>
          <w:lang w:val="es-ES_tradnl" w:eastAsia="es-ES"/>
        </w:rPr>
      </w:pPr>
      <w:ins w:id="309" w:author="ALONSO" w:date="2020-11-26T12:32:00Z">
        <w:r w:rsidRPr="00814B5E">
          <w:rPr>
            <w:rFonts w:ascii="Arial" w:eastAsia="Times New Roman" w:hAnsi="Arial" w:cs="Arial"/>
            <w:iCs/>
            <w:spacing w:val="-2"/>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814B5E">
          <w:rPr>
            <w:rFonts w:ascii="Arial" w:eastAsia="Times New Roman" w:hAnsi="Arial" w:cs="Arial"/>
            <w:b/>
            <w:iCs/>
            <w:spacing w:val="-2"/>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814B5E">
          <w:rPr>
            <w:rFonts w:ascii="Arial" w:eastAsia="Times New Roman" w:hAnsi="Arial" w:cs="Arial"/>
            <w:iCs/>
            <w:spacing w:val="-2"/>
            <w:sz w:val="24"/>
            <w:szCs w:val="24"/>
            <w:lang w:val="es-ES_tradnl" w:eastAsia="es-ES"/>
          </w:rPr>
          <w:t>.</w:t>
        </w:r>
      </w:ins>
    </w:p>
    <w:p w14:paraId="50A3EA47" w14:textId="77777777" w:rsidR="00814B5E" w:rsidRPr="00814B5E" w:rsidRDefault="00814B5E" w:rsidP="00814B5E">
      <w:pPr>
        <w:suppressAutoHyphens/>
        <w:spacing w:line="276" w:lineRule="auto"/>
        <w:ind w:firstLine="0"/>
        <w:rPr>
          <w:ins w:id="310" w:author="ALONSO" w:date="2020-11-26T12:32:00Z"/>
          <w:rFonts w:ascii="Arial" w:eastAsia="Times New Roman" w:hAnsi="Arial" w:cs="Arial"/>
          <w:iCs/>
          <w:spacing w:val="-2"/>
          <w:sz w:val="24"/>
          <w:szCs w:val="24"/>
          <w:lang w:val="es-ES_tradnl" w:eastAsia="es-ES"/>
        </w:rPr>
      </w:pPr>
    </w:p>
    <w:p w14:paraId="3B5F73DE" w14:textId="77777777" w:rsidR="00814B5E" w:rsidRPr="00814B5E" w:rsidRDefault="00814B5E" w:rsidP="00814B5E">
      <w:pPr>
        <w:suppressAutoHyphens/>
        <w:spacing w:line="276" w:lineRule="auto"/>
        <w:ind w:firstLine="0"/>
        <w:rPr>
          <w:ins w:id="311" w:author="ALONSO" w:date="2020-11-26T12:32:00Z"/>
          <w:rFonts w:ascii="Arial" w:eastAsia="Times New Roman" w:hAnsi="Arial" w:cs="Arial"/>
          <w:iCs/>
          <w:spacing w:val="-2"/>
          <w:sz w:val="24"/>
          <w:szCs w:val="24"/>
          <w:lang w:val="es-ES_tradnl" w:eastAsia="es-ES"/>
        </w:rPr>
      </w:pPr>
      <w:ins w:id="312" w:author="ALONSO" w:date="2020-11-26T12:32:00Z">
        <w:r w:rsidRPr="00814B5E">
          <w:rPr>
            <w:rFonts w:ascii="Arial" w:eastAsia="Times New Roman" w:hAnsi="Arial" w:cs="Arial"/>
            <w:iCs/>
            <w:spacing w:val="-2"/>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ins>
    </w:p>
    <w:p w14:paraId="57ECEFD4" w14:textId="77777777" w:rsidR="00814B5E" w:rsidRPr="00814B5E" w:rsidRDefault="00814B5E" w:rsidP="00814B5E">
      <w:pPr>
        <w:suppressAutoHyphens/>
        <w:spacing w:line="276" w:lineRule="auto"/>
        <w:ind w:firstLine="0"/>
        <w:rPr>
          <w:ins w:id="313" w:author="ALONSO" w:date="2020-11-26T12:32:00Z"/>
          <w:rFonts w:ascii="Arial" w:eastAsia="Times New Roman" w:hAnsi="Arial" w:cs="Arial"/>
          <w:iCs/>
          <w:spacing w:val="-2"/>
          <w:sz w:val="24"/>
          <w:szCs w:val="24"/>
          <w:lang w:val="es-ES_tradnl" w:eastAsia="es-ES"/>
        </w:rPr>
      </w:pPr>
    </w:p>
    <w:p w14:paraId="37B96C3C" w14:textId="77777777" w:rsidR="00814B5E" w:rsidRPr="00814B5E" w:rsidRDefault="00814B5E" w:rsidP="00814B5E">
      <w:pPr>
        <w:suppressAutoHyphens/>
        <w:spacing w:line="276" w:lineRule="auto"/>
        <w:ind w:firstLine="0"/>
        <w:rPr>
          <w:ins w:id="314" w:author="ALONSO" w:date="2020-11-26T12:32:00Z"/>
          <w:rFonts w:ascii="Arial" w:eastAsia="Times New Roman" w:hAnsi="Arial" w:cs="Arial"/>
          <w:b/>
          <w:iCs/>
          <w:spacing w:val="-2"/>
          <w:sz w:val="24"/>
          <w:szCs w:val="24"/>
          <w:lang w:val="es-ES_tradnl" w:eastAsia="es-ES"/>
        </w:rPr>
      </w:pPr>
      <w:ins w:id="315" w:author="ALONSO" w:date="2020-11-26T12:32:00Z">
        <w:r w:rsidRPr="00814B5E">
          <w:rPr>
            <w:rFonts w:ascii="Arial" w:eastAsia="Times New Roman" w:hAnsi="Arial" w:cs="Arial"/>
            <w:b/>
            <w:iCs/>
            <w:spacing w:val="-2"/>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ins>
    </w:p>
    <w:p w14:paraId="5F7A19EE" w14:textId="77777777" w:rsidR="00814B5E" w:rsidRPr="00814B5E" w:rsidRDefault="00814B5E" w:rsidP="00814B5E">
      <w:pPr>
        <w:suppressAutoHyphens/>
        <w:spacing w:line="276" w:lineRule="auto"/>
        <w:ind w:firstLine="0"/>
        <w:rPr>
          <w:ins w:id="316" w:author="ALONSO" w:date="2020-11-26T12:32:00Z"/>
          <w:rFonts w:ascii="Arial" w:eastAsia="Times New Roman" w:hAnsi="Arial" w:cs="Arial"/>
          <w:iCs/>
          <w:spacing w:val="-2"/>
          <w:sz w:val="24"/>
          <w:szCs w:val="24"/>
          <w:lang w:val="es-ES_tradnl" w:eastAsia="es-ES"/>
        </w:rPr>
      </w:pPr>
    </w:p>
    <w:p w14:paraId="6A419B05" w14:textId="77777777" w:rsidR="00814B5E" w:rsidRPr="00814B5E" w:rsidRDefault="00814B5E" w:rsidP="00814B5E">
      <w:pPr>
        <w:suppressAutoHyphens/>
        <w:spacing w:line="276" w:lineRule="auto"/>
        <w:ind w:firstLine="0"/>
        <w:rPr>
          <w:ins w:id="317" w:author="ALONSO" w:date="2020-11-26T12:32:00Z"/>
          <w:rFonts w:ascii="Arial" w:eastAsia="Times New Roman" w:hAnsi="Arial" w:cs="Arial"/>
          <w:b/>
          <w:bCs/>
          <w:spacing w:val="-2"/>
          <w:sz w:val="24"/>
          <w:szCs w:val="24"/>
          <w:lang w:eastAsia="es-ES"/>
        </w:rPr>
      </w:pPr>
      <w:ins w:id="318" w:author="ALONSO" w:date="2020-11-26T12:32:00Z">
        <w:r w:rsidRPr="00814B5E">
          <w:rPr>
            <w:rFonts w:ascii="Arial" w:eastAsia="Times New Roman" w:hAnsi="Arial" w:cs="Arial"/>
            <w:b/>
            <w:bCs/>
            <w:spacing w:val="-2"/>
            <w:sz w:val="24"/>
            <w:szCs w:val="24"/>
            <w:lang w:eastAsia="es-ES"/>
          </w:rPr>
          <w:lastRenderedPageBreak/>
          <w:t xml:space="preserve">SEGUNDO: De manera consciente, sin justificación alguna, </w:t>
        </w:r>
        <w:proofErr w:type="spellStart"/>
        <w:r w:rsidRPr="00814B5E">
          <w:rPr>
            <w:rFonts w:ascii="Arial" w:eastAsia="Times New Roman" w:hAnsi="Arial" w:cs="Arial"/>
            <w:b/>
            <w:bCs/>
            <w:spacing w:val="-2"/>
            <w:sz w:val="24"/>
            <w:szCs w:val="24"/>
            <w:lang w:eastAsia="es-ES"/>
          </w:rPr>
          <w:t>inaplica</w:t>
        </w:r>
        <w:proofErr w:type="spellEnd"/>
        <w:r w:rsidRPr="00814B5E">
          <w:rPr>
            <w:rFonts w:ascii="Arial" w:eastAsia="Times New Roman" w:hAnsi="Arial" w:cs="Arial"/>
            <w:b/>
            <w:bCs/>
            <w:spacing w:val="-2"/>
            <w:sz w:val="24"/>
            <w:szCs w:val="24"/>
            <w:lang w:eastAsia="es-ES"/>
          </w:rPr>
          <w:t xml:space="preserve"> la solución jurídica que el sistema tiene prevista de manera específica para los actos de las AFP que por omisión o falsa información causen perjuicio a los afiliados.</w:t>
        </w:r>
      </w:ins>
    </w:p>
    <w:p w14:paraId="71E50DAB" w14:textId="77777777" w:rsidR="00814B5E" w:rsidRPr="00814B5E" w:rsidRDefault="00814B5E" w:rsidP="00814B5E">
      <w:pPr>
        <w:suppressAutoHyphens/>
        <w:spacing w:line="276" w:lineRule="auto"/>
        <w:ind w:firstLine="0"/>
        <w:rPr>
          <w:ins w:id="319" w:author="ALONSO" w:date="2020-11-26T12:32:00Z"/>
          <w:rFonts w:ascii="Arial" w:eastAsia="Times New Roman" w:hAnsi="Arial" w:cs="Arial"/>
          <w:iCs/>
          <w:spacing w:val="-2"/>
          <w:sz w:val="24"/>
          <w:szCs w:val="24"/>
          <w:lang w:val="es-ES_tradnl" w:eastAsia="es-ES"/>
        </w:rPr>
      </w:pPr>
    </w:p>
    <w:p w14:paraId="7B4A46D0" w14:textId="77777777" w:rsidR="00814B5E" w:rsidRPr="00814B5E" w:rsidRDefault="00814B5E" w:rsidP="00814B5E">
      <w:pPr>
        <w:suppressAutoHyphens/>
        <w:spacing w:line="276" w:lineRule="auto"/>
        <w:ind w:firstLine="0"/>
        <w:rPr>
          <w:ins w:id="320" w:author="ALONSO" w:date="2020-11-26T12:32:00Z"/>
          <w:rFonts w:ascii="Arial" w:eastAsia="Times New Roman" w:hAnsi="Arial" w:cs="Arial"/>
          <w:iCs/>
          <w:spacing w:val="-2"/>
          <w:sz w:val="24"/>
          <w:szCs w:val="24"/>
          <w:lang w:val="es-ES_tradnl" w:eastAsia="es-ES"/>
        </w:rPr>
      </w:pPr>
      <w:ins w:id="321" w:author="ALONSO" w:date="2020-11-26T12:32:00Z">
        <w:r w:rsidRPr="00814B5E">
          <w:rPr>
            <w:rFonts w:ascii="Arial" w:eastAsia="Times New Roman" w:hAnsi="Arial" w:cs="Arial"/>
            <w:iCs/>
            <w:spacing w:val="-2"/>
            <w:sz w:val="24"/>
            <w:szCs w:val="24"/>
            <w:lang w:val="es-ES_tradnl" w:eastAsia="es-ES"/>
          </w:rPr>
          <w:t>A continuación se analizan aspectos de estas dos afirmaciones.</w:t>
        </w:r>
      </w:ins>
    </w:p>
    <w:p w14:paraId="6B8B96C4" w14:textId="77777777" w:rsidR="00814B5E" w:rsidRPr="00814B5E" w:rsidRDefault="00814B5E" w:rsidP="00814B5E">
      <w:pPr>
        <w:suppressAutoHyphens/>
        <w:spacing w:line="276" w:lineRule="auto"/>
        <w:ind w:firstLine="0"/>
        <w:rPr>
          <w:ins w:id="322" w:author="ALONSO" w:date="2020-11-26T12:32:00Z"/>
          <w:rFonts w:ascii="Arial" w:eastAsia="Times New Roman" w:hAnsi="Arial" w:cs="Arial"/>
          <w:spacing w:val="-2"/>
          <w:sz w:val="24"/>
          <w:szCs w:val="24"/>
          <w:lang w:val="es-ES_tradnl" w:eastAsia="es-ES"/>
        </w:rPr>
      </w:pPr>
    </w:p>
    <w:p w14:paraId="6523CB1F" w14:textId="77777777" w:rsidR="00814B5E" w:rsidRPr="00814B5E" w:rsidRDefault="00814B5E" w:rsidP="00814B5E">
      <w:pPr>
        <w:numPr>
          <w:ilvl w:val="0"/>
          <w:numId w:val="10"/>
        </w:numPr>
        <w:suppressAutoHyphens/>
        <w:spacing w:line="276" w:lineRule="auto"/>
        <w:ind w:left="426" w:hanging="426"/>
        <w:rPr>
          <w:ins w:id="323" w:author="ALONSO" w:date="2020-11-26T12:32:00Z"/>
          <w:rFonts w:ascii="Arial" w:eastAsia="Times New Roman" w:hAnsi="Arial" w:cs="Arial"/>
          <w:b/>
          <w:spacing w:val="-2"/>
          <w:sz w:val="24"/>
          <w:szCs w:val="24"/>
          <w:lang w:val="es-ES_tradnl" w:eastAsia="es-ES"/>
        </w:rPr>
      </w:pPr>
      <w:ins w:id="324" w:author="ALONSO" w:date="2020-11-26T12:32:00Z">
        <w:r w:rsidRPr="00814B5E">
          <w:rPr>
            <w:rFonts w:ascii="Arial" w:eastAsia="Times New Roman" w:hAnsi="Arial" w:cs="Arial"/>
            <w:b/>
            <w:iCs/>
            <w:spacing w:val="-2"/>
            <w:sz w:val="24"/>
            <w:szCs w:val="24"/>
            <w:lang w:val="es-ES_tradnl" w:eastAsia="es-ES"/>
          </w:rPr>
          <w:t xml:space="preserve">APOYO CONSTITUCIONAL EMANADO DE LA SENTENCIA C-1024 DE 2004 SOBRE LA RAZÓN DE SER DE LA LIMITACIÓN DE TRASLADO CUANDO FALTEN MENOS DE 10 AÑOS. </w:t>
        </w:r>
      </w:ins>
    </w:p>
    <w:p w14:paraId="29345016" w14:textId="77777777" w:rsidR="00814B5E" w:rsidRPr="00814B5E" w:rsidRDefault="00814B5E" w:rsidP="00814B5E">
      <w:pPr>
        <w:suppressAutoHyphens/>
        <w:spacing w:line="276" w:lineRule="auto"/>
        <w:ind w:firstLine="0"/>
        <w:rPr>
          <w:ins w:id="325" w:author="ALONSO" w:date="2020-11-26T12:32:00Z"/>
          <w:rFonts w:ascii="Arial" w:eastAsia="Times New Roman" w:hAnsi="Arial" w:cs="Arial"/>
          <w:b/>
          <w:iCs/>
          <w:spacing w:val="-2"/>
          <w:sz w:val="24"/>
          <w:szCs w:val="24"/>
          <w:lang w:val="es-ES_tradnl" w:eastAsia="es-ES"/>
        </w:rPr>
      </w:pPr>
    </w:p>
    <w:p w14:paraId="56F11E14" w14:textId="77777777" w:rsidR="00814B5E" w:rsidRPr="00814B5E" w:rsidRDefault="00814B5E" w:rsidP="00814B5E">
      <w:pPr>
        <w:suppressAutoHyphens/>
        <w:spacing w:line="276" w:lineRule="auto"/>
        <w:ind w:firstLine="0"/>
        <w:rPr>
          <w:ins w:id="326" w:author="ALONSO" w:date="2020-11-26T12:32:00Z"/>
          <w:rFonts w:ascii="Arial" w:eastAsia="Times New Roman" w:hAnsi="Arial" w:cs="Arial"/>
          <w:iCs/>
          <w:spacing w:val="-2"/>
          <w:sz w:val="24"/>
          <w:szCs w:val="24"/>
          <w:lang w:val="es-ES_tradnl" w:eastAsia="es-ES"/>
        </w:rPr>
      </w:pPr>
      <w:ins w:id="327" w:author="ALONSO" w:date="2020-11-26T12:32:00Z">
        <w:r w:rsidRPr="00814B5E">
          <w:rPr>
            <w:rFonts w:ascii="Arial" w:eastAsia="Times New Roman" w:hAnsi="Arial" w:cs="Arial"/>
            <w:iCs/>
            <w:spacing w:val="-2"/>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ins>
    </w:p>
    <w:p w14:paraId="7B1BC70B" w14:textId="77777777" w:rsidR="00814B5E" w:rsidRPr="00814B5E" w:rsidRDefault="00814B5E" w:rsidP="00814B5E">
      <w:pPr>
        <w:suppressAutoHyphens/>
        <w:spacing w:line="276" w:lineRule="auto"/>
        <w:ind w:firstLine="0"/>
        <w:rPr>
          <w:ins w:id="328" w:author="ALONSO" w:date="2020-11-26T12:32:00Z"/>
          <w:rFonts w:ascii="Arial" w:eastAsia="Times New Roman" w:hAnsi="Arial" w:cs="Arial"/>
          <w:iCs/>
          <w:spacing w:val="-2"/>
          <w:sz w:val="24"/>
          <w:szCs w:val="24"/>
          <w:lang w:val="es-ES_tradnl" w:eastAsia="es-ES"/>
        </w:rPr>
      </w:pPr>
    </w:p>
    <w:p w14:paraId="73AFF2C5" w14:textId="77777777" w:rsidR="00814B5E" w:rsidRPr="00814B5E" w:rsidRDefault="00814B5E" w:rsidP="00814B5E">
      <w:pPr>
        <w:suppressAutoHyphens/>
        <w:spacing w:line="276" w:lineRule="auto"/>
        <w:ind w:firstLine="0"/>
        <w:rPr>
          <w:ins w:id="329" w:author="ALONSO" w:date="2020-11-26T12:32:00Z"/>
          <w:rFonts w:ascii="Arial" w:eastAsia="Times New Roman" w:hAnsi="Arial" w:cs="Arial"/>
          <w:iCs/>
          <w:spacing w:val="-2"/>
          <w:sz w:val="24"/>
          <w:szCs w:val="24"/>
          <w:lang w:val="es-ES_tradnl" w:eastAsia="es-ES"/>
        </w:rPr>
      </w:pPr>
      <w:ins w:id="330" w:author="ALONSO" w:date="2020-11-26T12:32:00Z">
        <w:r w:rsidRPr="00814B5E">
          <w:rPr>
            <w:rFonts w:ascii="Arial" w:eastAsia="Times New Roman" w:hAnsi="Arial" w:cs="Arial"/>
            <w:iCs/>
            <w:spacing w:val="-2"/>
            <w:sz w:val="24"/>
            <w:szCs w:val="24"/>
            <w:lang w:val="es-ES_tradnl" w:eastAsia="es-ES"/>
          </w:rPr>
          <w:t xml:space="preserve">Al analizar esa limitación la Corte Constitucional fue clara en explicar que </w:t>
        </w:r>
        <w:r w:rsidRPr="00814B5E">
          <w:rPr>
            <w:rFonts w:ascii="Arial" w:eastAsia="Times New Roman" w:hAnsi="Arial" w:cs="Arial"/>
            <w:b/>
            <w:iCs/>
            <w:spacing w:val="-2"/>
            <w:sz w:val="24"/>
            <w:szCs w:val="24"/>
            <w:lang w:val="es-ES_tradnl" w:eastAsia="es-ES"/>
          </w:rPr>
          <w:t>para garantizar la sostenibilidad financiera del sistema de prima media</w:t>
        </w:r>
        <w:r w:rsidRPr="00814B5E">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ins>
    </w:p>
    <w:p w14:paraId="4001607C" w14:textId="77777777" w:rsidR="00814B5E" w:rsidRPr="00814B5E" w:rsidRDefault="00814B5E" w:rsidP="00814B5E">
      <w:pPr>
        <w:suppressAutoHyphens/>
        <w:spacing w:line="276" w:lineRule="auto"/>
        <w:ind w:firstLine="0"/>
        <w:rPr>
          <w:ins w:id="331" w:author="ALONSO" w:date="2020-11-26T12:32:00Z"/>
          <w:rFonts w:ascii="Arial" w:eastAsia="Times New Roman" w:hAnsi="Arial" w:cs="Arial"/>
          <w:b/>
          <w:iCs/>
          <w:spacing w:val="-2"/>
          <w:sz w:val="24"/>
          <w:szCs w:val="24"/>
          <w:lang w:val="es-ES_tradnl" w:eastAsia="es-ES"/>
        </w:rPr>
      </w:pPr>
    </w:p>
    <w:p w14:paraId="0FDF44B3" w14:textId="77777777" w:rsidR="00814B5E" w:rsidRPr="00814B5E" w:rsidRDefault="00814B5E" w:rsidP="00814B5E">
      <w:pPr>
        <w:suppressAutoHyphens/>
        <w:spacing w:line="240" w:lineRule="auto"/>
        <w:ind w:left="426" w:right="420" w:firstLine="0"/>
        <w:rPr>
          <w:ins w:id="332" w:author="ALONSO" w:date="2020-11-26T12:32:00Z"/>
          <w:rFonts w:ascii="Arial" w:eastAsia="Times New Roman" w:hAnsi="Arial" w:cs="Arial"/>
          <w:iCs/>
          <w:spacing w:val="-2"/>
          <w:szCs w:val="24"/>
          <w:lang w:eastAsia="es-ES"/>
        </w:rPr>
      </w:pPr>
      <w:ins w:id="333" w:author="ALONSO" w:date="2020-11-26T12:32:00Z">
        <w:r w:rsidRPr="00814B5E">
          <w:rPr>
            <w:rFonts w:ascii="Arial" w:eastAsia="Times New Roman" w:hAnsi="Arial" w:cs="Arial"/>
            <w:iCs/>
            <w:spacing w:val="-2"/>
            <w:szCs w:val="24"/>
            <w:lang w:val="es-CO" w:eastAsia="es-ES"/>
          </w:rPr>
          <w:t>“Desde esta perspectiva, el </w:t>
        </w:r>
        <w:r w:rsidRPr="00814B5E">
          <w:rPr>
            <w:rFonts w:ascii="Arial" w:eastAsia="Times New Roman" w:hAnsi="Arial" w:cs="Arial"/>
            <w:i/>
            <w:iCs/>
            <w:spacing w:val="-2"/>
            <w:szCs w:val="24"/>
            <w:lang w:val="es-CO" w:eastAsia="es-ES"/>
          </w:rPr>
          <w:t>objetivo </w:t>
        </w:r>
        <w:r w:rsidRPr="00814B5E">
          <w:rPr>
            <w:rFonts w:ascii="Arial" w:eastAsia="Times New Roman" w:hAnsi="Arial" w:cs="Arial"/>
            <w:iCs/>
            <w:spacing w:val="-2"/>
            <w:szCs w:val="24"/>
            <w:lang w:val="es-CO" w:eastAsia="es-ES"/>
          </w:rPr>
          <w:t xml:space="preserve">perseguido con el señalamiento del  período de carencia en la norma acusada, </w:t>
        </w:r>
        <w:r w:rsidRPr="00814B5E">
          <w:rPr>
            <w:rFonts w:ascii="Arial" w:eastAsia="Times New Roman" w:hAnsi="Arial" w:cs="Arial"/>
            <w:b/>
            <w:iCs/>
            <w:spacing w:val="-2"/>
            <w:szCs w:val="24"/>
            <w:lang w:val="es-CO" w:eastAsia="es-ES"/>
          </w:rPr>
          <w:t>consiste en evitar la </w:t>
        </w:r>
        <w:r w:rsidRPr="00814B5E">
          <w:rPr>
            <w:rFonts w:ascii="Arial" w:eastAsia="Times New Roman" w:hAnsi="Arial" w:cs="Arial"/>
            <w:b/>
            <w:i/>
            <w:iCs/>
            <w:spacing w:val="-2"/>
            <w:szCs w:val="24"/>
            <w:lang w:val="es-CO" w:eastAsia="es-ES"/>
          </w:rPr>
          <w:t>descapitalización</w:t>
        </w:r>
        <w:r w:rsidRPr="00814B5E">
          <w:rPr>
            <w:rFonts w:ascii="Arial" w:eastAsia="Times New Roman" w:hAnsi="Arial" w:cs="Arial"/>
            <w:b/>
            <w:iCs/>
            <w:spacing w:val="-2"/>
            <w:szCs w:val="24"/>
            <w:lang w:val="es-CO" w:eastAsia="es-ES"/>
          </w:rPr>
          <w:t> del fondo común del Régimen Solidario de Prima Media con Prestación Definida</w:t>
        </w:r>
        <w:r w:rsidRPr="00814B5E">
          <w:rPr>
            <w:rFonts w:ascii="Arial" w:eastAsia="Times New Roman" w:hAnsi="Arial" w:cs="Arial"/>
            <w:iCs/>
            <w:spacing w:val="-2"/>
            <w:szCs w:val="24"/>
            <w:lang w:val="es-CO" w:eastAsia="es-ES"/>
          </w:rPr>
          <w:t>, que se produciría si se permitiera que las personas que no han contribuido al </w:t>
        </w:r>
        <w:r w:rsidRPr="00814B5E">
          <w:rPr>
            <w:rFonts w:ascii="Arial" w:eastAsia="Times New Roman" w:hAnsi="Arial" w:cs="Arial"/>
            <w:i/>
            <w:iCs/>
            <w:spacing w:val="-2"/>
            <w:szCs w:val="24"/>
            <w:lang w:val="es-CO" w:eastAsia="es-ES"/>
          </w:rPr>
          <w:t>fondo común</w:t>
        </w:r>
        <w:r w:rsidRPr="00814B5E">
          <w:rPr>
            <w:rFonts w:ascii="Arial" w:eastAsia="Times New Roman" w:hAnsi="Arial" w:cs="Arial"/>
            <w:iCs/>
            <w:spacing w:val="-2"/>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814B5E">
          <w:rPr>
            <w:rFonts w:ascii="Arial" w:eastAsia="Times New Roman" w:hAnsi="Arial" w:cs="Arial"/>
            <w:b/>
            <w:iCs/>
            <w:spacing w:val="-2"/>
            <w:szCs w:val="24"/>
            <w:lang w:val="es-CO" w:eastAsia="es-ES"/>
          </w:rPr>
          <w:t>a poner en riesgo la garantía del derecho irrenunciable a la pensión del resto de cotizantes</w:t>
        </w:r>
        <w:r w:rsidRPr="00814B5E">
          <w:rPr>
            <w:rFonts w:ascii="Arial" w:eastAsia="Times New Roman" w:hAnsi="Arial" w:cs="Arial"/>
            <w:iCs/>
            <w:spacing w:val="-2"/>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814B5E">
          <w:rPr>
            <w:rFonts w:ascii="Arial" w:eastAsia="Times New Roman" w:hAnsi="Arial" w:cs="Arial"/>
            <w:b/>
            <w:iCs/>
            <w:spacing w:val="-2"/>
            <w:szCs w:val="24"/>
            <w:lang w:val="es-CO" w:eastAsia="es-ES"/>
          </w:rPr>
          <w:t>podría llegar a poner en riesgo la garantía del derecho pensional para los actuales y futuros pensionados</w:t>
        </w:r>
        <w:r w:rsidRPr="00814B5E">
          <w:rPr>
            <w:rFonts w:ascii="Arial" w:eastAsia="Times New Roman" w:hAnsi="Arial" w:cs="Arial"/>
            <w:iCs/>
            <w:spacing w:val="-2"/>
            <w:szCs w:val="24"/>
            <w:lang w:val="es-CO" w:eastAsia="es-ES"/>
          </w:rPr>
          <w:t>.</w:t>
        </w:r>
      </w:ins>
    </w:p>
    <w:p w14:paraId="035B3DBB" w14:textId="77777777" w:rsidR="00814B5E" w:rsidRPr="00814B5E" w:rsidRDefault="00814B5E" w:rsidP="00814B5E">
      <w:pPr>
        <w:suppressAutoHyphens/>
        <w:spacing w:line="240" w:lineRule="auto"/>
        <w:ind w:left="426" w:right="420" w:firstLine="0"/>
        <w:rPr>
          <w:ins w:id="334" w:author="ALONSO" w:date="2020-11-26T12:32:00Z"/>
          <w:rFonts w:ascii="Arial" w:eastAsia="Times New Roman" w:hAnsi="Arial" w:cs="Arial"/>
          <w:iCs/>
          <w:spacing w:val="-2"/>
          <w:szCs w:val="24"/>
          <w:lang w:eastAsia="es-ES"/>
        </w:rPr>
      </w:pPr>
      <w:ins w:id="335" w:author="ALONSO" w:date="2020-11-26T12:32:00Z">
        <w:r w:rsidRPr="00814B5E">
          <w:rPr>
            <w:rFonts w:ascii="Arial" w:eastAsia="Times New Roman" w:hAnsi="Arial" w:cs="Arial"/>
            <w:iCs/>
            <w:spacing w:val="-2"/>
            <w:szCs w:val="24"/>
            <w:lang w:val="es-CO" w:eastAsia="es-ES"/>
          </w:rPr>
          <w:t> </w:t>
        </w:r>
      </w:ins>
    </w:p>
    <w:p w14:paraId="5E5BD2F9" w14:textId="77777777" w:rsidR="00814B5E" w:rsidRPr="00814B5E" w:rsidRDefault="00814B5E" w:rsidP="00814B5E">
      <w:pPr>
        <w:suppressAutoHyphens/>
        <w:spacing w:line="240" w:lineRule="auto"/>
        <w:ind w:left="426" w:right="420" w:firstLine="0"/>
        <w:rPr>
          <w:ins w:id="336" w:author="ALONSO" w:date="2020-11-26T12:32:00Z"/>
          <w:rFonts w:ascii="Arial" w:eastAsia="Times New Roman" w:hAnsi="Arial" w:cs="Arial"/>
          <w:iCs/>
          <w:spacing w:val="-2"/>
          <w:szCs w:val="24"/>
          <w:lang w:eastAsia="es-ES"/>
        </w:rPr>
      </w:pPr>
      <w:ins w:id="337" w:author="ALONSO" w:date="2020-11-26T12:32:00Z">
        <w:r w:rsidRPr="00814B5E">
          <w:rPr>
            <w:rFonts w:ascii="Arial" w:eastAsia="Times New Roman" w:hAnsi="Arial" w:cs="Arial"/>
            <w:iCs/>
            <w:spacing w:val="-2"/>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ins>
    </w:p>
    <w:p w14:paraId="03B98276" w14:textId="77777777" w:rsidR="00814B5E" w:rsidRPr="00814B5E" w:rsidRDefault="00814B5E" w:rsidP="00814B5E">
      <w:pPr>
        <w:suppressAutoHyphens/>
        <w:spacing w:line="240" w:lineRule="auto"/>
        <w:ind w:left="426" w:right="420" w:firstLine="0"/>
        <w:rPr>
          <w:ins w:id="338" w:author="ALONSO" w:date="2020-11-26T12:32:00Z"/>
          <w:rFonts w:ascii="Arial" w:eastAsia="Times New Roman" w:hAnsi="Arial" w:cs="Arial"/>
          <w:iCs/>
          <w:spacing w:val="-2"/>
          <w:szCs w:val="24"/>
          <w:lang w:eastAsia="es-ES"/>
        </w:rPr>
      </w:pPr>
      <w:ins w:id="339" w:author="ALONSO" w:date="2020-11-26T12:32:00Z">
        <w:r w:rsidRPr="00814B5E">
          <w:rPr>
            <w:rFonts w:ascii="Arial" w:eastAsia="Times New Roman" w:hAnsi="Arial" w:cs="Arial"/>
            <w:iCs/>
            <w:spacing w:val="-2"/>
            <w:szCs w:val="24"/>
            <w:lang w:val="es-CO" w:eastAsia="es-ES"/>
          </w:rPr>
          <w:t> </w:t>
        </w:r>
      </w:ins>
    </w:p>
    <w:p w14:paraId="7ECEA0D6" w14:textId="77777777" w:rsidR="00814B5E" w:rsidRPr="00814B5E" w:rsidRDefault="00814B5E" w:rsidP="00814B5E">
      <w:pPr>
        <w:suppressAutoHyphens/>
        <w:spacing w:line="240" w:lineRule="auto"/>
        <w:ind w:left="426" w:right="420" w:firstLine="0"/>
        <w:rPr>
          <w:ins w:id="340" w:author="ALONSO" w:date="2020-11-26T12:32:00Z"/>
          <w:rFonts w:ascii="Arial" w:eastAsia="Times New Roman" w:hAnsi="Arial" w:cs="Arial"/>
          <w:b/>
          <w:iCs/>
          <w:spacing w:val="-2"/>
          <w:szCs w:val="24"/>
          <w:lang w:val="es-CO" w:eastAsia="es-ES"/>
        </w:rPr>
      </w:pPr>
      <w:ins w:id="341" w:author="ALONSO" w:date="2020-11-26T12:32:00Z">
        <w:r w:rsidRPr="00814B5E">
          <w:rPr>
            <w:rFonts w:ascii="Arial" w:eastAsia="Times New Roman" w:hAnsi="Arial" w:cs="Arial"/>
            <w:iCs/>
            <w:spacing w:val="-2"/>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814B5E">
          <w:rPr>
            <w:rFonts w:ascii="Arial" w:eastAsia="Times New Roman" w:hAnsi="Arial" w:cs="Arial"/>
            <w:b/>
            <w:iCs/>
            <w:spacing w:val="-2"/>
            <w:szCs w:val="24"/>
            <w:lang w:val="es-CO"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814B5E">
          <w:rPr>
            <w:rFonts w:ascii="Arial" w:eastAsia="Times New Roman" w:hAnsi="Arial" w:cs="Arial"/>
            <w:iCs/>
            <w:spacing w:val="-2"/>
            <w:szCs w:val="24"/>
            <w:lang w:val="es-CO" w:eastAsia="es-ES"/>
          </w:rPr>
          <w:t>, cuyo propósito consiste en: </w:t>
        </w:r>
        <w:r w:rsidRPr="00814B5E">
          <w:rPr>
            <w:rFonts w:ascii="Arial" w:eastAsia="Times New Roman" w:hAnsi="Arial" w:cs="Arial"/>
            <w:i/>
            <w:iCs/>
            <w:spacing w:val="-2"/>
            <w:szCs w:val="24"/>
            <w:lang w:val="es-CO" w:eastAsia="es-ES"/>
          </w:rPr>
          <w:t xml:space="preserve">´obtener la mejor utilización económica de los recursos administrativos y financieros disponibles para asegurar el reconocimiento y pago en forma adecuada, oportuna y suficiente de los beneficios a </w:t>
        </w:r>
        <w:r w:rsidRPr="00814B5E">
          <w:rPr>
            <w:rFonts w:ascii="Arial" w:eastAsia="Times New Roman" w:hAnsi="Arial" w:cs="Arial"/>
            <w:i/>
            <w:iCs/>
            <w:spacing w:val="-2"/>
            <w:szCs w:val="24"/>
            <w:lang w:val="es-CO" w:eastAsia="es-ES"/>
          </w:rPr>
          <w:lastRenderedPageBreak/>
          <w:t>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814B5E">
          <w:rPr>
            <w:rFonts w:ascii="Arial" w:eastAsia="Times New Roman" w:hAnsi="Arial" w:cs="Arial"/>
            <w:iCs/>
            <w:spacing w:val="-2"/>
            <w:szCs w:val="24"/>
            <w:lang w:val="es-CO" w:eastAsia="es-ES"/>
          </w:rPr>
          <w:t>.”</w:t>
        </w:r>
        <w:r w:rsidRPr="00814B5E">
          <w:rPr>
            <w:rFonts w:ascii="Arial" w:eastAsia="Times New Roman" w:hAnsi="Arial" w:cs="Arial"/>
            <w:b/>
            <w:iCs/>
            <w:spacing w:val="-2"/>
            <w:szCs w:val="24"/>
            <w:lang w:val="es-CO" w:eastAsia="es-ES"/>
          </w:rPr>
          <w:t> </w:t>
        </w:r>
      </w:ins>
    </w:p>
    <w:p w14:paraId="57FD25E1" w14:textId="77777777" w:rsidR="00814B5E" w:rsidRPr="00814B5E" w:rsidRDefault="00814B5E" w:rsidP="00814B5E">
      <w:pPr>
        <w:suppressAutoHyphens/>
        <w:spacing w:line="276" w:lineRule="auto"/>
        <w:ind w:firstLine="0"/>
        <w:rPr>
          <w:ins w:id="342" w:author="ALONSO" w:date="2020-11-26T12:32:00Z"/>
          <w:rFonts w:ascii="Arial" w:eastAsia="Times New Roman" w:hAnsi="Arial" w:cs="Arial"/>
          <w:b/>
          <w:iCs/>
          <w:spacing w:val="-2"/>
          <w:sz w:val="24"/>
          <w:szCs w:val="24"/>
          <w:lang w:val="es-ES_tradnl" w:eastAsia="es-ES"/>
        </w:rPr>
      </w:pPr>
    </w:p>
    <w:p w14:paraId="25A3178F" w14:textId="77777777" w:rsidR="00814B5E" w:rsidRPr="00814B5E" w:rsidRDefault="00814B5E" w:rsidP="00814B5E">
      <w:pPr>
        <w:suppressAutoHyphens/>
        <w:spacing w:line="276" w:lineRule="auto"/>
        <w:ind w:firstLine="0"/>
        <w:rPr>
          <w:ins w:id="343" w:author="ALONSO" w:date="2020-11-26T12:32:00Z"/>
          <w:rFonts w:ascii="Arial" w:eastAsia="Times New Roman" w:hAnsi="Arial" w:cs="Arial"/>
          <w:b/>
          <w:iCs/>
          <w:spacing w:val="-2"/>
          <w:sz w:val="24"/>
          <w:szCs w:val="24"/>
          <w:lang w:val="es-CO" w:eastAsia="es-ES"/>
        </w:rPr>
      </w:pPr>
      <w:ins w:id="344" w:author="ALONSO" w:date="2020-11-26T12:32:00Z">
        <w:r w:rsidRPr="00814B5E">
          <w:rPr>
            <w:rFonts w:ascii="Arial" w:eastAsia="Times New Roman" w:hAnsi="Arial" w:cs="Arial"/>
            <w:iCs/>
            <w:spacing w:val="-2"/>
            <w:sz w:val="24"/>
            <w:szCs w:val="24"/>
            <w:lang w:val="es-ES_tradnl" w:eastAsia="es-ES"/>
          </w:rPr>
          <w:t xml:space="preserve">Permitir entonces, la declaración de ineficacia de traslados de personas que han estado largos años en el </w:t>
        </w:r>
        <w:proofErr w:type="spellStart"/>
        <w:r w:rsidRPr="00814B5E">
          <w:rPr>
            <w:rFonts w:ascii="Arial" w:eastAsia="Times New Roman" w:hAnsi="Arial" w:cs="Arial"/>
            <w:iCs/>
            <w:spacing w:val="-2"/>
            <w:sz w:val="24"/>
            <w:szCs w:val="24"/>
            <w:lang w:val="es-ES_tradnl" w:eastAsia="es-ES"/>
          </w:rPr>
          <w:t>RAIS</w:t>
        </w:r>
        <w:proofErr w:type="spellEnd"/>
        <w:r w:rsidRPr="00814B5E">
          <w:rPr>
            <w:rFonts w:ascii="Arial" w:eastAsia="Times New Roman" w:hAnsi="Arial" w:cs="Arial"/>
            <w:iCs/>
            <w:spacing w:val="-2"/>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814B5E">
          <w:rPr>
            <w:rFonts w:ascii="Arial" w:eastAsia="Times New Roman" w:hAnsi="Arial" w:cs="Arial"/>
            <w:b/>
            <w:iCs/>
            <w:spacing w:val="-2"/>
            <w:sz w:val="24"/>
            <w:szCs w:val="24"/>
            <w:lang w:val="es-CO" w:eastAsia="es-ES"/>
          </w:rPr>
          <w:t>puede llegar a poner en riesgo la garantía del derecho pensional para los actuales y futuros pensionados que si lo hicieron.</w:t>
        </w:r>
      </w:ins>
    </w:p>
    <w:p w14:paraId="7CCB9539" w14:textId="77777777" w:rsidR="00814B5E" w:rsidRPr="00814B5E" w:rsidRDefault="00814B5E" w:rsidP="00814B5E">
      <w:pPr>
        <w:suppressAutoHyphens/>
        <w:spacing w:line="276" w:lineRule="auto"/>
        <w:ind w:firstLine="0"/>
        <w:rPr>
          <w:ins w:id="345" w:author="ALONSO" w:date="2020-11-26T12:32:00Z"/>
          <w:rFonts w:ascii="Arial" w:eastAsia="Times New Roman" w:hAnsi="Arial" w:cs="Arial"/>
          <w:b/>
          <w:iCs/>
          <w:spacing w:val="-2"/>
          <w:sz w:val="24"/>
          <w:szCs w:val="24"/>
          <w:lang w:val="es-CO" w:eastAsia="es-ES"/>
        </w:rPr>
      </w:pPr>
    </w:p>
    <w:p w14:paraId="2928A877" w14:textId="77777777" w:rsidR="00814B5E" w:rsidRPr="00814B5E" w:rsidRDefault="00814B5E" w:rsidP="00814B5E">
      <w:pPr>
        <w:suppressAutoHyphens/>
        <w:spacing w:line="276" w:lineRule="auto"/>
        <w:ind w:firstLine="0"/>
        <w:rPr>
          <w:ins w:id="346" w:author="ALONSO" w:date="2020-11-26T12:32:00Z"/>
          <w:rFonts w:ascii="Arial" w:eastAsia="Times New Roman" w:hAnsi="Arial" w:cs="Arial"/>
          <w:iCs/>
          <w:spacing w:val="-2"/>
          <w:sz w:val="24"/>
          <w:szCs w:val="24"/>
          <w:lang w:val="es-ES_tradnl" w:eastAsia="es-ES"/>
        </w:rPr>
      </w:pPr>
      <w:ins w:id="347" w:author="ALONSO" w:date="2020-11-26T12:32:00Z">
        <w:r w:rsidRPr="00814B5E">
          <w:rPr>
            <w:rFonts w:ascii="Arial" w:eastAsia="Times New Roman" w:hAnsi="Arial" w:cs="Arial"/>
            <w:b/>
            <w:iCs/>
            <w:spacing w:val="-2"/>
            <w:sz w:val="24"/>
            <w:szCs w:val="24"/>
            <w:lang w:val="es-CO"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814B5E">
          <w:rPr>
            <w:rFonts w:ascii="Arial" w:eastAsia="Times New Roman" w:hAnsi="Arial" w:cs="Arial"/>
            <w:iCs/>
            <w:spacing w:val="-2"/>
            <w:sz w:val="24"/>
            <w:szCs w:val="24"/>
            <w:lang w:val="es-CO"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814B5E">
          <w:rPr>
            <w:rFonts w:ascii="Arial" w:eastAsia="Times New Roman" w:hAnsi="Arial" w:cs="Arial"/>
            <w:iCs/>
            <w:spacing w:val="-2"/>
            <w:sz w:val="24"/>
            <w:szCs w:val="24"/>
            <w:lang w:val="es-CO" w:eastAsia="es-ES"/>
          </w:rPr>
          <w:t>RAIS</w:t>
        </w:r>
        <w:proofErr w:type="spellEnd"/>
        <w:r w:rsidRPr="00814B5E">
          <w:rPr>
            <w:rFonts w:ascii="Arial" w:eastAsia="Times New Roman" w:hAnsi="Arial" w:cs="Arial"/>
            <w:iCs/>
            <w:spacing w:val="-2"/>
            <w:sz w:val="24"/>
            <w:szCs w:val="24"/>
            <w:lang w:val="es-CO"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814B5E">
          <w:rPr>
            <w:rFonts w:ascii="Arial" w:eastAsia="Times New Roman" w:hAnsi="Arial" w:cs="Arial"/>
            <w:iCs/>
            <w:spacing w:val="-2"/>
            <w:sz w:val="24"/>
            <w:szCs w:val="24"/>
            <w:lang w:val="es-CO" w:eastAsia="es-ES"/>
          </w:rPr>
          <w:t>RAIS</w:t>
        </w:r>
        <w:proofErr w:type="spellEnd"/>
        <w:r w:rsidRPr="00814B5E">
          <w:rPr>
            <w:rFonts w:ascii="Arial" w:eastAsia="Times New Roman" w:hAnsi="Arial" w:cs="Arial"/>
            <w:iCs/>
            <w:spacing w:val="-2"/>
            <w:sz w:val="24"/>
            <w:szCs w:val="24"/>
            <w:lang w:val="es-CO" w:eastAsia="es-ES"/>
          </w:rPr>
          <w:t xml:space="preserve"> por cuanto no puede olvidarse que</w:t>
        </w:r>
        <w:r w:rsidRPr="00814B5E">
          <w:rPr>
            <w:rFonts w:ascii="Arial" w:eastAsia="Times New Roman" w:hAnsi="Arial" w:cs="Arial"/>
            <w:iCs/>
            <w:spacing w:val="-2"/>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814B5E">
          <w:rPr>
            <w:rFonts w:ascii="Arial" w:eastAsia="Times New Roman" w:hAnsi="Arial" w:cs="Arial"/>
            <w:iCs/>
            <w:spacing w:val="-2"/>
            <w:sz w:val="24"/>
            <w:szCs w:val="24"/>
            <w:lang w:val="es-ES_tradnl" w:eastAsia="es-ES"/>
          </w:rPr>
          <w:t>IBL</w:t>
        </w:r>
        <w:proofErr w:type="spellEnd"/>
        <w:r w:rsidRPr="00814B5E">
          <w:rPr>
            <w:rFonts w:ascii="Arial" w:eastAsia="Times New Roman" w:hAnsi="Arial" w:cs="Arial"/>
            <w:iCs/>
            <w:spacing w:val="-2"/>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814B5E">
          <w:rPr>
            <w:rFonts w:ascii="Arial" w:eastAsia="Times New Roman" w:hAnsi="Arial" w:cs="Arial"/>
            <w:iCs/>
            <w:spacing w:val="-2"/>
            <w:sz w:val="24"/>
            <w:szCs w:val="24"/>
            <w:lang w:val="es-ES_tradnl" w:eastAsia="es-ES"/>
          </w:rPr>
          <w:t>sucesoral</w:t>
        </w:r>
        <w:proofErr w:type="spellEnd"/>
        <w:r w:rsidRPr="00814B5E">
          <w:rPr>
            <w:rFonts w:ascii="Arial" w:eastAsia="Times New Roman" w:hAnsi="Arial" w:cs="Arial"/>
            <w:iCs/>
            <w:spacing w:val="-2"/>
            <w:sz w:val="24"/>
            <w:szCs w:val="24"/>
            <w:lang w:val="es-ES_tradnl" w:eastAsia="es-ES"/>
          </w:rPr>
          <w:t>, etc.</w:t>
        </w:r>
      </w:ins>
    </w:p>
    <w:p w14:paraId="17D3A158" w14:textId="77777777" w:rsidR="00814B5E" w:rsidRPr="00814B5E" w:rsidRDefault="00814B5E" w:rsidP="00814B5E">
      <w:pPr>
        <w:suppressAutoHyphens/>
        <w:spacing w:line="276" w:lineRule="auto"/>
        <w:ind w:firstLine="0"/>
        <w:rPr>
          <w:ins w:id="348" w:author="ALONSO" w:date="2020-11-26T12:32:00Z"/>
          <w:rFonts w:ascii="Arial" w:eastAsia="Times New Roman" w:hAnsi="Arial" w:cs="Arial"/>
          <w:spacing w:val="-2"/>
          <w:sz w:val="24"/>
          <w:szCs w:val="24"/>
          <w:lang w:val="es-ES_tradnl" w:eastAsia="es-ES"/>
        </w:rPr>
      </w:pPr>
    </w:p>
    <w:p w14:paraId="2CE164B8" w14:textId="77777777" w:rsidR="00814B5E" w:rsidRPr="00814B5E" w:rsidRDefault="00814B5E" w:rsidP="00814B5E">
      <w:pPr>
        <w:numPr>
          <w:ilvl w:val="0"/>
          <w:numId w:val="10"/>
        </w:numPr>
        <w:suppressAutoHyphens/>
        <w:spacing w:line="276" w:lineRule="auto"/>
        <w:ind w:left="426" w:hanging="426"/>
        <w:rPr>
          <w:ins w:id="349" w:author="ALONSO" w:date="2020-11-26T12:32:00Z"/>
          <w:rFonts w:ascii="Arial" w:eastAsia="Times New Roman" w:hAnsi="Arial" w:cs="Arial"/>
          <w:b/>
          <w:spacing w:val="-2"/>
          <w:sz w:val="24"/>
          <w:szCs w:val="24"/>
          <w:lang w:val="es-ES_tradnl" w:eastAsia="es-ES"/>
        </w:rPr>
      </w:pPr>
      <w:ins w:id="350" w:author="ALONSO" w:date="2020-11-26T12:32:00Z">
        <w:r w:rsidRPr="00814B5E">
          <w:rPr>
            <w:rFonts w:ascii="Arial" w:eastAsia="Times New Roman" w:hAnsi="Arial" w:cs="Arial"/>
            <w:b/>
            <w:spacing w:val="-2"/>
            <w:sz w:val="24"/>
            <w:szCs w:val="24"/>
            <w:lang w:val="es-ES_tradnl" w:eastAsia="es-ES"/>
          </w:rPr>
          <w:t>EN NUESTRO SISTEMA JURÍDICO ¿QUIEN ES LA PERSONA LLAMADA A RESPONDER POR LOS DAÑOS ANTIJURÍDICOS QUE CAUSE CON SU PROCEDER?</w:t>
        </w:r>
      </w:ins>
    </w:p>
    <w:p w14:paraId="5DE19FB6" w14:textId="77777777" w:rsidR="00814B5E" w:rsidRPr="00814B5E" w:rsidRDefault="00814B5E" w:rsidP="00814B5E">
      <w:pPr>
        <w:suppressAutoHyphens/>
        <w:spacing w:line="276" w:lineRule="auto"/>
        <w:ind w:firstLine="0"/>
        <w:rPr>
          <w:ins w:id="351" w:author="ALONSO" w:date="2020-11-26T12:32:00Z"/>
          <w:rFonts w:ascii="Arial" w:eastAsia="Times New Roman" w:hAnsi="Arial" w:cs="Arial"/>
          <w:spacing w:val="-2"/>
          <w:sz w:val="24"/>
          <w:szCs w:val="24"/>
          <w:lang w:val="es-ES_tradnl" w:eastAsia="es-ES"/>
        </w:rPr>
      </w:pPr>
    </w:p>
    <w:p w14:paraId="33B90427" w14:textId="77777777" w:rsidR="00814B5E" w:rsidRPr="00814B5E" w:rsidRDefault="00814B5E" w:rsidP="00814B5E">
      <w:pPr>
        <w:suppressAutoHyphens/>
        <w:spacing w:line="276" w:lineRule="auto"/>
        <w:ind w:firstLine="0"/>
        <w:rPr>
          <w:ins w:id="352" w:author="ALONSO" w:date="2020-11-26T12:32:00Z"/>
          <w:rFonts w:ascii="Arial" w:eastAsia="Times New Roman" w:hAnsi="Arial" w:cs="Arial"/>
          <w:spacing w:val="-2"/>
          <w:sz w:val="24"/>
          <w:szCs w:val="24"/>
          <w:lang w:val="es-ES_tradnl" w:eastAsia="es-ES"/>
        </w:rPr>
      </w:pPr>
      <w:ins w:id="353" w:author="ALONSO" w:date="2020-11-26T12:32:00Z">
        <w:r w:rsidRPr="00814B5E">
          <w:rPr>
            <w:rFonts w:ascii="Arial" w:eastAsia="Times New Roman" w:hAnsi="Arial" w:cs="Arial"/>
            <w:spacing w:val="-2"/>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w:t>
        </w:r>
        <w:r w:rsidRPr="00814B5E">
          <w:rPr>
            <w:rFonts w:ascii="Arial" w:eastAsia="Times New Roman" w:hAnsi="Arial" w:cs="Arial"/>
            <w:spacing w:val="-2"/>
            <w:sz w:val="24"/>
            <w:szCs w:val="24"/>
            <w:lang w:val="es-ES_tradnl" w:eastAsia="es-ES"/>
          </w:rPr>
          <w:lastRenderedPageBreak/>
          <w:t>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ins>
    </w:p>
    <w:p w14:paraId="5BE10962" w14:textId="77777777" w:rsidR="00814B5E" w:rsidRPr="00814B5E" w:rsidRDefault="00814B5E" w:rsidP="00814B5E">
      <w:pPr>
        <w:suppressAutoHyphens/>
        <w:spacing w:line="276" w:lineRule="auto"/>
        <w:ind w:firstLine="0"/>
        <w:rPr>
          <w:ins w:id="354" w:author="ALONSO" w:date="2020-11-26T12:32:00Z"/>
          <w:rFonts w:ascii="Arial" w:eastAsia="Times New Roman" w:hAnsi="Arial" w:cs="Arial"/>
          <w:spacing w:val="-2"/>
          <w:sz w:val="24"/>
          <w:szCs w:val="24"/>
          <w:lang w:val="es-ES_tradnl" w:eastAsia="es-ES"/>
        </w:rPr>
      </w:pPr>
    </w:p>
    <w:p w14:paraId="6331DDCD" w14:textId="77777777" w:rsidR="00814B5E" w:rsidRPr="00814B5E" w:rsidRDefault="00814B5E" w:rsidP="00814B5E">
      <w:pPr>
        <w:suppressAutoHyphens/>
        <w:spacing w:line="276" w:lineRule="auto"/>
        <w:ind w:firstLine="0"/>
        <w:rPr>
          <w:ins w:id="355" w:author="ALONSO" w:date="2020-11-26T12:32:00Z"/>
          <w:rFonts w:ascii="Arial" w:eastAsia="Times New Roman" w:hAnsi="Arial" w:cs="Arial"/>
          <w:i/>
          <w:spacing w:val="-2"/>
          <w:sz w:val="24"/>
          <w:szCs w:val="24"/>
          <w:lang w:val="es-ES_tradnl" w:eastAsia="es-ES"/>
        </w:rPr>
      </w:pPr>
      <w:ins w:id="356" w:author="ALONSO" w:date="2020-11-26T12:32:00Z">
        <w:r w:rsidRPr="00814B5E">
          <w:rPr>
            <w:rFonts w:ascii="Arial" w:eastAsia="Times New Roman" w:hAnsi="Arial" w:cs="Arial"/>
            <w:spacing w:val="-2"/>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814B5E">
          <w:rPr>
            <w:rFonts w:ascii="Arial" w:eastAsia="Times New Roman" w:hAnsi="Arial" w:cs="Arial"/>
            <w:i/>
            <w:spacing w:val="-2"/>
            <w:szCs w:val="24"/>
            <w:lang w:val="es-ES_tradnl" w:eastAsia="es-ES"/>
          </w:rPr>
          <w:t>el Estado únicamente responderá patrimonialmente por los daños antijurídicos que le sean imputables, causado por la acción o la omisión de las autoridades públicas</w:t>
        </w:r>
        <w:r w:rsidRPr="00814B5E">
          <w:rPr>
            <w:rFonts w:ascii="Arial" w:eastAsia="Times New Roman" w:hAnsi="Arial" w:cs="Arial"/>
            <w:i/>
            <w:spacing w:val="-2"/>
            <w:sz w:val="24"/>
            <w:szCs w:val="24"/>
            <w:lang w:val="es-ES_tradnl" w:eastAsia="es-ES"/>
          </w:rPr>
          <w:t>”.</w:t>
        </w:r>
      </w:ins>
    </w:p>
    <w:p w14:paraId="0B16DC37" w14:textId="77777777" w:rsidR="00814B5E" w:rsidRPr="00814B5E" w:rsidRDefault="00814B5E" w:rsidP="00814B5E">
      <w:pPr>
        <w:suppressAutoHyphens/>
        <w:spacing w:line="276" w:lineRule="auto"/>
        <w:ind w:firstLine="0"/>
        <w:rPr>
          <w:ins w:id="357" w:author="ALONSO" w:date="2020-11-26T12:32:00Z"/>
          <w:rFonts w:ascii="Arial" w:eastAsia="Times New Roman" w:hAnsi="Arial" w:cs="Arial"/>
          <w:spacing w:val="-2"/>
          <w:sz w:val="24"/>
          <w:szCs w:val="24"/>
          <w:lang w:val="es-ES_tradnl" w:eastAsia="es-ES"/>
        </w:rPr>
      </w:pPr>
    </w:p>
    <w:p w14:paraId="070ADC30" w14:textId="77777777" w:rsidR="00814B5E" w:rsidRPr="00814B5E" w:rsidRDefault="00814B5E" w:rsidP="00814B5E">
      <w:pPr>
        <w:numPr>
          <w:ilvl w:val="0"/>
          <w:numId w:val="10"/>
        </w:numPr>
        <w:suppressAutoHyphens/>
        <w:spacing w:line="276" w:lineRule="auto"/>
        <w:ind w:left="426" w:hanging="426"/>
        <w:rPr>
          <w:ins w:id="358" w:author="ALONSO" w:date="2020-11-26T12:32:00Z"/>
          <w:rFonts w:ascii="Arial" w:eastAsia="Times New Roman" w:hAnsi="Arial" w:cs="Arial"/>
          <w:b/>
          <w:spacing w:val="-2"/>
          <w:sz w:val="24"/>
          <w:szCs w:val="24"/>
          <w:lang w:val="es-ES_tradnl" w:eastAsia="es-ES"/>
        </w:rPr>
      </w:pPr>
      <w:ins w:id="359" w:author="ALONSO" w:date="2020-11-26T12:32:00Z">
        <w:r w:rsidRPr="00814B5E">
          <w:rPr>
            <w:rFonts w:ascii="Arial" w:eastAsia="Times New Roman" w:hAnsi="Arial" w:cs="Arial"/>
            <w:b/>
            <w:spacing w:val="-2"/>
            <w:sz w:val="24"/>
            <w:szCs w:val="24"/>
            <w:lang w:val="es-ES_tradnl" w:eastAsia="es-ES"/>
          </w:rPr>
          <w:t>LAS NORMAS VIGENTES QUE REGULAN LAS CONDUCTAS IRREGULARES DE LAS ADMINISTRADORAS DE FONDOS DE PENSIONES POR LOS ERRORES U OMISIONES EN LA INFORMACIÓN QUE CAUSEN PERJUICIO A QUIENES AFILIEN.</w:t>
        </w:r>
      </w:ins>
    </w:p>
    <w:p w14:paraId="46ADC560" w14:textId="77777777" w:rsidR="00814B5E" w:rsidRPr="00814B5E" w:rsidRDefault="00814B5E" w:rsidP="00814B5E">
      <w:pPr>
        <w:suppressAutoHyphens/>
        <w:spacing w:line="276" w:lineRule="auto"/>
        <w:ind w:firstLine="0"/>
        <w:rPr>
          <w:ins w:id="360" w:author="ALONSO" w:date="2020-11-26T12:32:00Z"/>
          <w:rFonts w:ascii="Arial" w:eastAsia="Times New Roman" w:hAnsi="Arial" w:cs="Arial"/>
          <w:spacing w:val="-2"/>
          <w:sz w:val="24"/>
          <w:szCs w:val="24"/>
          <w:lang w:val="es-ES_tradnl" w:eastAsia="es-ES"/>
        </w:rPr>
      </w:pPr>
    </w:p>
    <w:p w14:paraId="1379C699" w14:textId="77777777" w:rsidR="00814B5E" w:rsidRPr="00814B5E" w:rsidRDefault="00814B5E" w:rsidP="00814B5E">
      <w:pPr>
        <w:suppressAutoHyphens/>
        <w:spacing w:line="276" w:lineRule="auto"/>
        <w:ind w:firstLine="0"/>
        <w:rPr>
          <w:ins w:id="361" w:author="ALONSO" w:date="2020-11-26T12:32:00Z"/>
          <w:rFonts w:ascii="Arial" w:eastAsia="Times New Roman" w:hAnsi="Arial" w:cs="Arial"/>
          <w:spacing w:val="-2"/>
          <w:sz w:val="24"/>
          <w:szCs w:val="24"/>
          <w:lang w:eastAsia="es-ES"/>
        </w:rPr>
      </w:pPr>
      <w:ins w:id="362" w:author="ALONSO" w:date="2020-11-26T12:32:00Z">
        <w:r w:rsidRPr="00814B5E">
          <w:rPr>
            <w:rFonts w:ascii="Arial" w:eastAsia="Times New Roman" w:hAnsi="Arial" w:cs="Arial"/>
            <w:b/>
            <w:bCs/>
            <w:spacing w:val="-2"/>
            <w:sz w:val="24"/>
            <w:szCs w:val="24"/>
            <w:lang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814B5E">
          <w:rPr>
            <w:rFonts w:ascii="Arial" w:eastAsia="Times New Roman" w:hAnsi="Arial" w:cs="Arial"/>
            <w:spacing w:val="-2"/>
            <w:sz w:val="24"/>
            <w:szCs w:val="24"/>
            <w:lang w:eastAsia="es-ES"/>
          </w:rPr>
          <w:t xml:space="preserve"> </w:t>
        </w:r>
      </w:ins>
    </w:p>
    <w:p w14:paraId="41C4A370" w14:textId="77777777" w:rsidR="00814B5E" w:rsidRPr="00814B5E" w:rsidRDefault="00814B5E" w:rsidP="00814B5E">
      <w:pPr>
        <w:suppressAutoHyphens/>
        <w:spacing w:line="276" w:lineRule="auto"/>
        <w:ind w:firstLine="0"/>
        <w:rPr>
          <w:ins w:id="363" w:author="ALONSO" w:date="2020-11-26T12:32:00Z"/>
          <w:rFonts w:ascii="Arial" w:eastAsia="Times New Roman" w:hAnsi="Arial" w:cs="Arial"/>
          <w:spacing w:val="-2"/>
          <w:sz w:val="24"/>
          <w:szCs w:val="24"/>
          <w:lang w:val="es-ES_tradnl" w:eastAsia="es-ES"/>
        </w:rPr>
      </w:pPr>
    </w:p>
    <w:p w14:paraId="2FBEE0F2" w14:textId="77777777" w:rsidR="00814B5E" w:rsidRPr="00814B5E" w:rsidRDefault="00814B5E" w:rsidP="00814B5E">
      <w:pPr>
        <w:suppressAutoHyphens/>
        <w:spacing w:line="276" w:lineRule="auto"/>
        <w:ind w:firstLine="0"/>
        <w:rPr>
          <w:ins w:id="364" w:author="ALONSO" w:date="2020-11-26T12:32:00Z"/>
          <w:rFonts w:ascii="Arial" w:eastAsia="Times New Roman" w:hAnsi="Arial" w:cs="Arial"/>
          <w:spacing w:val="-2"/>
          <w:sz w:val="24"/>
          <w:szCs w:val="24"/>
          <w:lang w:val="es-ES_tradnl" w:eastAsia="es-ES"/>
        </w:rPr>
      </w:pPr>
      <w:ins w:id="365" w:author="ALONSO" w:date="2020-11-26T12:32:00Z">
        <w:r w:rsidRPr="00814B5E">
          <w:rPr>
            <w:rFonts w:ascii="Arial" w:eastAsia="Times New Roman" w:hAnsi="Arial" w:cs="Arial"/>
            <w:spacing w:val="-2"/>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ins>
    </w:p>
    <w:p w14:paraId="48C874E9" w14:textId="77777777" w:rsidR="00814B5E" w:rsidRPr="00814B5E" w:rsidRDefault="00814B5E" w:rsidP="00814B5E">
      <w:pPr>
        <w:suppressAutoHyphens/>
        <w:spacing w:line="276" w:lineRule="auto"/>
        <w:ind w:firstLine="0"/>
        <w:rPr>
          <w:ins w:id="366" w:author="ALONSO" w:date="2020-11-26T12:32:00Z"/>
          <w:rFonts w:ascii="Arial" w:eastAsia="Times New Roman" w:hAnsi="Arial" w:cs="Arial"/>
          <w:spacing w:val="-2"/>
          <w:sz w:val="24"/>
          <w:szCs w:val="24"/>
          <w:lang w:val="es-ES_tradnl" w:eastAsia="es-ES"/>
        </w:rPr>
      </w:pPr>
    </w:p>
    <w:p w14:paraId="4D39F60C" w14:textId="77777777" w:rsidR="00814B5E" w:rsidRPr="00814B5E" w:rsidRDefault="00814B5E" w:rsidP="00814B5E">
      <w:pPr>
        <w:suppressAutoHyphens/>
        <w:spacing w:line="240" w:lineRule="auto"/>
        <w:ind w:left="426" w:right="420" w:firstLine="0"/>
        <w:rPr>
          <w:ins w:id="367" w:author="ALONSO" w:date="2020-11-26T12:32:00Z"/>
          <w:rFonts w:ascii="Arial" w:eastAsia="Times New Roman" w:hAnsi="Arial" w:cs="Arial"/>
          <w:spacing w:val="-2"/>
          <w:szCs w:val="24"/>
          <w:lang w:val="es-ES_tradnl" w:eastAsia="es-ES"/>
        </w:rPr>
      </w:pPr>
      <w:ins w:id="368" w:author="ALONSO" w:date="2020-11-26T12:32:00Z">
        <w:r w:rsidRPr="00814B5E">
          <w:rPr>
            <w:rFonts w:ascii="Arial" w:eastAsia="Times New Roman" w:hAnsi="Arial" w:cs="Arial"/>
            <w:b/>
            <w:spacing w:val="-2"/>
            <w:szCs w:val="24"/>
            <w:lang w:val="es-CO" w:eastAsia="es-ES"/>
          </w:rPr>
          <w:t>“Artículo 10</w:t>
        </w:r>
        <w:r w:rsidRPr="00814B5E">
          <w:rPr>
            <w:rFonts w:ascii="Arial" w:eastAsia="Times New Roman" w:hAnsi="Arial" w:cs="Arial"/>
            <w:b/>
            <w:bCs/>
            <w:spacing w:val="-2"/>
            <w:szCs w:val="24"/>
            <w:lang w:val="es-CO" w:eastAsia="es-ES"/>
          </w:rPr>
          <w:t>.</w:t>
        </w:r>
        <w:r w:rsidRPr="00814B5E">
          <w:rPr>
            <w:rFonts w:ascii="Arial" w:eastAsia="Times New Roman" w:hAnsi="Arial" w:cs="Arial"/>
            <w:b/>
            <w:spacing w:val="-2"/>
            <w:szCs w:val="24"/>
            <w:lang w:val="es-CO" w:eastAsia="es-ES"/>
          </w:rPr>
          <w:t xml:space="preserve"> RESPONSABILIDAD DE LOS PROMOTORES. </w:t>
        </w:r>
        <w:r w:rsidRPr="00814B5E">
          <w:rPr>
            <w:rFonts w:ascii="Arial" w:eastAsia="Times New Roman" w:hAnsi="Arial" w:cs="Arial"/>
            <w:b/>
            <w:spacing w:val="-2"/>
            <w:szCs w:val="24"/>
            <w:u w:val="single"/>
            <w:lang w:val="es-CO"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814B5E">
          <w:rPr>
            <w:rFonts w:ascii="Arial" w:eastAsia="Times New Roman" w:hAnsi="Arial" w:cs="Arial"/>
            <w:b/>
            <w:spacing w:val="-2"/>
            <w:szCs w:val="24"/>
            <w:lang w:val="es-CO" w:eastAsia="es-ES"/>
          </w:rPr>
          <w:t xml:space="preserve"> sin perjuicio de la responsabilidad de los promotores frente a la correspondiente sociedad administradora del sistema general de pensiones.”</w:t>
        </w:r>
        <w:r w:rsidRPr="00814B5E">
          <w:rPr>
            <w:rFonts w:ascii="Arial" w:eastAsia="Times New Roman" w:hAnsi="Arial" w:cs="Arial"/>
            <w:spacing w:val="-2"/>
            <w:szCs w:val="24"/>
            <w:lang w:val="es-CO" w:eastAsia="es-ES"/>
          </w:rPr>
          <w:t xml:space="preserve"> (Negrillas y subrayas fuera del texto)</w:t>
        </w:r>
      </w:ins>
    </w:p>
    <w:p w14:paraId="43A0F750" w14:textId="77777777" w:rsidR="00814B5E" w:rsidRPr="00814B5E" w:rsidRDefault="00814B5E" w:rsidP="00814B5E">
      <w:pPr>
        <w:suppressAutoHyphens/>
        <w:spacing w:line="276" w:lineRule="auto"/>
        <w:ind w:firstLine="0"/>
        <w:rPr>
          <w:ins w:id="369" w:author="ALONSO" w:date="2020-11-26T12:32:00Z"/>
          <w:rFonts w:ascii="Arial" w:eastAsia="Times New Roman" w:hAnsi="Arial" w:cs="Arial"/>
          <w:spacing w:val="-2"/>
          <w:sz w:val="24"/>
          <w:szCs w:val="24"/>
          <w:lang w:val="es-ES_tradnl" w:eastAsia="es-ES"/>
        </w:rPr>
      </w:pPr>
    </w:p>
    <w:p w14:paraId="113C8072" w14:textId="77777777" w:rsidR="00814B5E" w:rsidRPr="00814B5E" w:rsidRDefault="00814B5E" w:rsidP="00814B5E">
      <w:pPr>
        <w:suppressAutoHyphens/>
        <w:spacing w:line="276" w:lineRule="auto"/>
        <w:ind w:firstLine="0"/>
        <w:rPr>
          <w:ins w:id="370" w:author="ALONSO" w:date="2020-11-26T12:32:00Z"/>
          <w:rFonts w:ascii="Arial" w:eastAsia="Times New Roman" w:hAnsi="Arial" w:cs="Arial"/>
          <w:spacing w:val="-2"/>
          <w:sz w:val="24"/>
          <w:szCs w:val="24"/>
          <w:lang w:val="es-ES_tradnl" w:eastAsia="es-ES"/>
        </w:rPr>
      </w:pPr>
      <w:ins w:id="371" w:author="ALONSO" w:date="2020-11-26T12:32:00Z">
        <w:r w:rsidRPr="00814B5E">
          <w:rPr>
            <w:rFonts w:ascii="Arial" w:eastAsia="Times New Roman" w:hAnsi="Arial" w:cs="Arial"/>
            <w:spacing w:val="-2"/>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w:t>
        </w:r>
        <w:r w:rsidRPr="00814B5E">
          <w:rPr>
            <w:rFonts w:ascii="Arial" w:eastAsia="Times New Roman" w:hAnsi="Arial" w:cs="Arial"/>
            <w:spacing w:val="-2"/>
            <w:sz w:val="24"/>
            <w:szCs w:val="24"/>
            <w:lang w:val="es-ES_tradnl" w:eastAsia="es-ES"/>
          </w:rPr>
          <w:lastRenderedPageBreak/>
          <w:t xml:space="preserve">a Colpensiones, pues es claro el texto en determinar que la responsabilidad que se compromete es la de la AFP privada. </w:t>
        </w:r>
      </w:ins>
    </w:p>
    <w:p w14:paraId="59185AB9" w14:textId="77777777" w:rsidR="00814B5E" w:rsidRPr="00814B5E" w:rsidRDefault="00814B5E" w:rsidP="00814B5E">
      <w:pPr>
        <w:suppressAutoHyphens/>
        <w:spacing w:line="276" w:lineRule="auto"/>
        <w:ind w:firstLine="0"/>
        <w:rPr>
          <w:ins w:id="372" w:author="ALONSO" w:date="2020-11-26T12:32:00Z"/>
          <w:rFonts w:ascii="Arial" w:eastAsia="Times New Roman" w:hAnsi="Arial" w:cs="Arial"/>
          <w:spacing w:val="-2"/>
          <w:sz w:val="24"/>
          <w:szCs w:val="24"/>
          <w:lang w:val="es-ES_tradnl" w:eastAsia="es-ES"/>
        </w:rPr>
      </w:pPr>
    </w:p>
    <w:p w14:paraId="165D45B9" w14:textId="77777777" w:rsidR="00814B5E" w:rsidRPr="00814B5E" w:rsidRDefault="00814B5E" w:rsidP="00814B5E">
      <w:pPr>
        <w:suppressAutoHyphens/>
        <w:spacing w:line="276" w:lineRule="auto"/>
        <w:ind w:firstLine="0"/>
        <w:rPr>
          <w:ins w:id="373" w:author="ALONSO" w:date="2020-11-26T12:32:00Z"/>
          <w:rFonts w:ascii="Arial" w:eastAsia="Times New Roman" w:hAnsi="Arial" w:cs="Arial"/>
          <w:spacing w:val="-2"/>
          <w:sz w:val="24"/>
          <w:szCs w:val="24"/>
          <w:lang w:val="es-ES_tradnl" w:eastAsia="es-ES"/>
        </w:rPr>
      </w:pPr>
      <w:ins w:id="374" w:author="ALONSO" w:date="2020-11-26T12:32:00Z">
        <w:r w:rsidRPr="00814B5E">
          <w:rPr>
            <w:rFonts w:ascii="Arial" w:eastAsia="Times New Roman" w:hAnsi="Arial" w:cs="Arial"/>
            <w:spacing w:val="-2"/>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ins>
    </w:p>
    <w:p w14:paraId="13488DDF" w14:textId="77777777" w:rsidR="00814B5E" w:rsidRPr="00814B5E" w:rsidRDefault="00814B5E" w:rsidP="00814B5E">
      <w:pPr>
        <w:suppressAutoHyphens/>
        <w:spacing w:line="276" w:lineRule="auto"/>
        <w:ind w:firstLine="0"/>
        <w:rPr>
          <w:ins w:id="375" w:author="ALONSO" w:date="2020-11-26T12:32:00Z"/>
          <w:rFonts w:ascii="Arial" w:eastAsia="Times New Roman" w:hAnsi="Arial" w:cs="Arial"/>
          <w:spacing w:val="-2"/>
          <w:sz w:val="24"/>
          <w:szCs w:val="24"/>
          <w:lang w:val="es-ES_tradnl" w:eastAsia="es-ES"/>
        </w:rPr>
      </w:pPr>
    </w:p>
    <w:p w14:paraId="6177584F" w14:textId="77777777" w:rsidR="00814B5E" w:rsidRPr="00814B5E" w:rsidRDefault="00814B5E" w:rsidP="00814B5E">
      <w:pPr>
        <w:suppressAutoHyphens/>
        <w:spacing w:line="276" w:lineRule="auto"/>
        <w:ind w:firstLine="0"/>
        <w:rPr>
          <w:ins w:id="376" w:author="ALONSO" w:date="2020-11-26T12:32:00Z"/>
          <w:rFonts w:ascii="Arial" w:eastAsia="Times New Roman" w:hAnsi="Arial" w:cs="Arial"/>
          <w:spacing w:val="-2"/>
          <w:sz w:val="24"/>
          <w:szCs w:val="24"/>
          <w:lang w:val="es-ES_tradnl" w:eastAsia="es-ES"/>
        </w:rPr>
      </w:pPr>
      <w:ins w:id="377" w:author="ALONSO" w:date="2020-11-26T12:32:00Z">
        <w:r w:rsidRPr="00814B5E">
          <w:rPr>
            <w:rFonts w:ascii="Arial" w:eastAsia="Times New Roman" w:hAnsi="Arial" w:cs="Arial"/>
            <w:spacing w:val="-2"/>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ins>
    </w:p>
    <w:p w14:paraId="3A83C6A9" w14:textId="77777777" w:rsidR="00814B5E" w:rsidRPr="00814B5E" w:rsidRDefault="00814B5E" w:rsidP="00814B5E">
      <w:pPr>
        <w:suppressAutoHyphens/>
        <w:spacing w:line="276" w:lineRule="auto"/>
        <w:ind w:firstLine="0"/>
        <w:rPr>
          <w:ins w:id="378" w:author="ALONSO" w:date="2020-11-26T12:32:00Z"/>
          <w:rFonts w:ascii="Arial" w:eastAsia="Times New Roman" w:hAnsi="Arial" w:cs="Arial"/>
          <w:spacing w:val="-2"/>
          <w:sz w:val="24"/>
          <w:szCs w:val="24"/>
          <w:lang w:val="es-ES_tradnl" w:eastAsia="es-ES"/>
        </w:rPr>
      </w:pPr>
    </w:p>
    <w:p w14:paraId="6C6913D0" w14:textId="77777777" w:rsidR="00814B5E" w:rsidRPr="00814B5E" w:rsidRDefault="00814B5E" w:rsidP="00814B5E">
      <w:pPr>
        <w:suppressAutoHyphens/>
        <w:spacing w:line="276" w:lineRule="auto"/>
        <w:ind w:firstLine="0"/>
        <w:rPr>
          <w:ins w:id="379" w:author="ALONSO" w:date="2020-11-26T12:32:00Z"/>
          <w:rFonts w:ascii="Arial" w:eastAsia="Times New Roman" w:hAnsi="Arial" w:cs="Arial"/>
          <w:spacing w:val="-2"/>
          <w:sz w:val="24"/>
          <w:szCs w:val="24"/>
          <w:lang w:val="es-ES_tradnl" w:eastAsia="es-ES"/>
        </w:rPr>
      </w:pPr>
      <w:ins w:id="380" w:author="ALONSO" w:date="2020-11-26T12:32:00Z">
        <w:r w:rsidRPr="00814B5E">
          <w:rPr>
            <w:rFonts w:ascii="Arial" w:eastAsia="Times New Roman" w:hAnsi="Arial" w:cs="Arial"/>
            <w:spacing w:val="-2"/>
            <w:sz w:val="24"/>
            <w:szCs w:val="24"/>
            <w:lang w:val="es-ES_tradnl" w:eastAsia="es-ES"/>
          </w:rPr>
          <w:t>El anterior es mi sentir jurídico en estos casos, pero itero, me corresponde acatar el exhorto hecho por la Sala de Casación y por eso suscribí la sentencia.</w:t>
        </w:r>
      </w:ins>
    </w:p>
    <w:p w14:paraId="162A0B46" w14:textId="77777777" w:rsidR="00814B5E" w:rsidRPr="00814B5E" w:rsidRDefault="00814B5E" w:rsidP="00814B5E">
      <w:pPr>
        <w:suppressAutoHyphens/>
        <w:spacing w:line="276" w:lineRule="auto"/>
        <w:ind w:firstLine="0"/>
        <w:rPr>
          <w:ins w:id="381" w:author="ALONSO" w:date="2020-11-26T12:32:00Z"/>
          <w:rFonts w:ascii="Arial" w:eastAsia="Times New Roman" w:hAnsi="Arial" w:cs="Arial"/>
          <w:spacing w:val="-2"/>
          <w:sz w:val="24"/>
          <w:szCs w:val="24"/>
          <w:lang w:val="es-ES_tradnl" w:eastAsia="es-ES"/>
        </w:rPr>
      </w:pPr>
    </w:p>
    <w:p w14:paraId="65FF47E1" w14:textId="77777777" w:rsidR="00814B5E" w:rsidRPr="00814B5E" w:rsidRDefault="00814B5E" w:rsidP="00814B5E">
      <w:pPr>
        <w:spacing w:line="276" w:lineRule="auto"/>
        <w:ind w:firstLine="0"/>
        <w:rPr>
          <w:ins w:id="382" w:author="ALONSO" w:date="2020-11-26T12:32:00Z"/>
          <w:rFonts w:ascii="Arial" w:eastAsia="Times New Roman" w:hAnsi="Arial" w:cs="Arial"/>
          <w:sz w:val="24"/>
          <w:szCs w:val="24"/>
          <w:lang w:val="es-CO" w:eastAsia="es-ES"/>
        </w:rPr>
      </w:pPr>
      <w:ins w:id="383" w:author="ALONSO" w:date="2020-11-26T12:32:00Z">
        <w:r w:rsidRPr="00814B5E">
          <w:rPr>
            <w:rFonts w:ascii="Arial" w:eastAsia="Times New Roman" w:hAnsi="Arial" w:cs="Arial"/>
            <w:sz w:val="24"/>
            <w:szCs w:val="24"/>
            <w:lang w:val="es-CO" w:eastAsia="es-ES"/>
          </w:rPr>
          <w:t>Dejo así aclarado mi voto.</w:t>
        </w:r>
      </w:ins>
    </w:p>
    <w:p w14:paraId="0D757F92" w14:textId="77777777" w:rsidR="00814B5E" w:rsidRPr="00814B5E" w:rsidRDefault="00814B5E" w:rsidP="00814B5E">
      <w:pPr>
        <w:widowControl w:val="0"/>
        <w:autoSpaceDE w:val="0"/>
        <w:autoSpaceDN w:val="0"/>
        <w:adjustRightInd w:val="0"/>
        <w:spacing w:line="276" w:lineRule="auto"/>
        <w:ind w:firstLine="0"/>
        <w:jc w:val="left"/>
        <w:rPr>
          <w:ins w:id="384" w:author="ALONSO" w:date="2020-11-26T12:32:00Z"/>
          <w:rFonts w:ascii="Arial" w:eastAsia="Calibri" w:hAnsi="Arial" w:cs="Arial"/>
          <w:sz w:val="24"/>
          <w:szCs w:val="24"/>
          <w:lang w:val="es-CO"/>
        </w:rPr>
      </w:pPr>
    </w:p>
    <w:p w14:paraId="6FABCF0A" w14:textId="77777777" w:rsidR="00814B5E" w:rsidRPr="00814B5E" w:rsidRDefault="00814B5E" w:rsidP="00814B5E">
      <w:pPr>
        <w:widowControl w:val="0"/>
        <w:autoSpaceDE w:val="0"/>
        <w:autoSpaceDN w:val="0"/>
        <w:adjustRightInd w:val="0"/>
        <w:spacing w:line="276" w:lineRule="auto"/>
        <w:ind w:firstLine="0"/>
        <w:jc w:val="left"/>
        <w:rPr>
          <w:ins w:id="385" w:author="ALONSO" w:date="2020-11-26T12:32:00Z"/>
          <w:rFonts w:ascii="Arial" w:eastAsia="Calibri" w:hAnsi="Arial" w:cs="Arial"/>
          <w:sz w:val="24"/>
          <w:szCs w:val="24"/>
          <w:lang w:val="es-CO"/>
        </w:rPr>
      </w:pPr>
    </w:p>
    <w:p w14:paraId="2D32AC05" w14:textId="77777777" w:rsidR="00814B5E" w:rsidRPr="00814B5E" w:rsidRDefault="00814B5E" w:rsidP="00814B5E">
      <w:pPr>
        <w:widowControl w:val="0"/>
        <w:autoSpaceDE w:val="0"/>
        <w:autoSpaceDN w:val="0"/>
        <w:adjustRightInd w:val="0"/>
        <w:spacing w:line="276" w:lineRule="auto"/>
        <w:ind w:firstLine="0"/>
        <w:jc w:val="left"/>
        <w:rPr>
          <w:ins w:id="386" w:author="ALONSO" w:date="2020-11-26T12:32:00Z"/>
          <w:rFonts w:ascii="Arial" w:eastAsia="Calibri" w:hAnsi="Arial" w:cs="Arial"/>
          <w:sz w:val="24"/>
          <w:szCs w:val="24"/>
          <w:lang w:val="es-CO"/>
        </w:rPr>
      </w:pPr>
    </w:p>
    <w:p w14:paraId="0BFDF930" w14:textId="77777777" w:rsidR="00814B5E" w:rsidRPr="00814B5E" w:rsidRDefault="00814B5E" w:rsidP="00814B5E">
      <w:pPr>
        <w:tabs>
          <w:tab w:val="center" w:pos="4420"/>
        </w:tabs>
        <w:spacing w:line="276" w:lineRule="auto"/>
        <w:ind w:firstLine="0"/>
        <w:rPr>
          <w:ins w:id="387" w:author="ALONSO" w:date="2020-11-26T12:32:00Z"/>
          <w:rFonts w:ascii="Arial" w:eastAsia="Calibri" w:hAnsi="Arial" w:cs="Arial"/>
          <w:sz w:val="24"/>
          <w:szCs w:val="24"/>
          <w:lang w:val="es-CO"/>
        </w:rPr>
      </w:pPr>
    </w:p>
    <w:p w14:paraId="294D50D9" w14:textId="77777777" w:rsidR="00814B5E" w:rsidRPr="00814B5E" w:rsidRDefault="00814B5E" w:rsidP="00814B5E">
      <w:pPr>
        <w:widowControl w:val="0"/>
        <w:autoSpaceDE w:val="0"/>
        <w:autoSpaceDN w:val="0"/>
        <w:adjustRightInd w:val="0"/>
        <w:spacing w:line="276" w:lineRule="auto"/>
        <w:ind w:firstLine="0"/>
        <w:jc w:val="center"/>
        <w:rPr>
          <w:ins w:id="388" w:author="ALONSO" w:date="2020-11-26T12:32:00Z"/>
          <w:rFonts w:ascii="Arial" w:eastAsia="Calibri" w:hAnsi="Arial" w:cs="Arial"/>
          <w:b/>
          <w:sz w:val="24"/>
          <w:szCs w:val="24"/>
          <w:lang w:val="es-CO"/>
        </w:rPr>
      </w:pPr>
      <w:ins w:id="389" w:author="ALONSO" w:date="2020-11-26T12:32:00Z">
        <w:r w:rsidRPr="00814B5E">
          <w:rPr>
            <w:rFonts w:ascii="Arial" w:eastAsia="Calibri" w:hAnsi="Arial" w:cs="Arial"/>
            <w:b/>
            <w:sz w:val="24"/>
            <w:szCs w:val="24"/>
            <w:lang w:val="es-CO"/>
          </w:rPr>
          <w:t>JULIO CÉSAR SALAZAR MUÑOZ</w:t>
        </w:r>
      </w:ins>
    </w:p>
    <w:p w14:paraId="5D4922A8" w14:textId="673FDAD4" w:rsidR="001A4311" w:rsidRPr="00814B5E" w:rsidRDefault="00814B5E" w:rsidP="00814B5E">
      <w:pPr>
        <w:widowControl w:val="0"/>
        <w:autoSpaceDE w:val="0"/>
        <w:autoSpaceDN w:val="0"/>
        <w:adjustRightInd w:val="0"/>
        <w:spacing w:line="276" w:lineRule="auto"/>
        <w:ind w:firstLine="0"/>
        <w:jc w:val="center"/>
        <w:rPr>
          <w:rFonts w:ascii="Arial" w:eastAsia="Calibri" w:hAnsi="Arial" w:cs="Arial"/>
          <w:sz w:val="24"/>
          <w:szCs w:val="24"/>
          <w:lang w:val="es-CO"/>
          <w:rPrChange w:id="390" w:author="ALONSO" w:date="2020-11-26T12:32:00Z">
            <w:rPr>
              <w:rFonts w:ascii="Tahoma" w:hAnsi="Tahoma" w:cs="Tahoma"/>
              <w:b/>
              <w:bCs/>
              <w:iCs/>
              <w:sz w:val="24"/>
              <w:szCs w:val="24"/>
            </w:rPr>
          </w:rPrChange>
        </w:rPr>
        <w:pPrChange w:id="391" w:author="ALONSO" w:date="2020-11-26T12:32:00Z">
          <w:pPr>
            <w:spacing w:line="360" w:lineRule="auto"/>
            <w:contextualSpacing/>
          </w:pPr>
        </w:pPrChange>
      </w:pPr>
      <w:ins w:id="392" w:author="ALONSO" w:date="2020-11-26T12:32:00Z">
        <w:r w:rsidRPr="00814B5E">
          <w:rPr>
            <w:rFonts w:ascii="Arial" w:eastAsia="Calibri" w:hAnsi="Arial" w:cs="Arial"/>
            <w:sz w:val="24"/>
            <w:szCs w:val="24"/>
            <w:lang w:val="es-CO"/>
          </w:rPr>
          <w:t>Magistrado</w:t>
        </w:r>
      </w:ins>
    </w:p>
    <w:sectPr w:rsidR="001A4311" w:rsidRPr="00814B5E" w:rsidSect="00F46F6A">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12799EBF"/>
  <w15:commentEx w15:done="0" w15:paraId="5526D2C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28BCE1" w16cex:dateUtc="2020-10-13T14:13:04.117Z"/>
  <w16cex:commentExtensible w16cex:durableId="72850DC7" w16cex:dateUtc="2020-10-13T17:07:42.963Z"/>
</w16cex:commentsExtensible>
</file>

<file path=word/commentsIds.xml><?xml version="1.0" encoding="utf-8"?>
<w16cid:commentsIds xmlns:mc="http://schemas.openxmlformats.org/markup-compatibility/2006" xmlns:w16cid="http://schemas.microsoft.com/office/word/2016/wordml/cid" mc:Ignorable="w16cid">
  <w16cid:commentId w16cid:paraId="12799EBF" w16cid:durableId="4C28BCE1"/>
  <w16cid:commentId w16cid:paraId="5526D2CF" w16cid:durableId="72850D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E5022" w14:textId="77777777" w:rsidR="00470322" w:rsidRDefault="00470322" w:rsidP="00DF65ED">
      <w:pPr>
        <w:spacing w:line="240" w:lineRule="auto"/>
      </w:pPr>
      <w:r>
        <w:separator/>
      </w:r>
    </w:p>
  </w:endnote>
  <w:endnote w:type="continuationSeparator" w:id="0">
    <w:p w14:paraId="17F8872B" w14:textId="77777777" w:rsidR="00470322" w:rsidRDefault="00470322" w:rsidP="00DF6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337871"/>
      <w:docPartObj>
        <w:docPartGallery w:val="Page Numbers (Bottom of Page)"/>
        <w:docPartUnique/>
      </w:docPartObj>
    </w:sdtPr>
    <w:sdtEndPr>
      <w:rPr>
        <w:rFonts w:ascii="Arial" w:eastAsia="Times New Roman" w:hAnsi="Arial" w:cs="Arial"/>
        <w:sz w:val="18"/>
        <w:szCs w:val="16"/>
        <w:lang w:eastAsia="es-ES"/>
      </w:rPr>
    </w:sdtEndPr>
    <w:sdtContent>
      <w:p w14:paraId="7F0745B8" w14:textId="77777777" w:rsidR="00602AD7" w:rsidRPr="00F46F6A" w:rsidRDefault="00602AD7">
        <w:pPr>
          <w:pStyle w:val="Piedepgina"/>
          <w:jc w:val="right"/>
          <w:rPr>
            <w:rFonts w:ascii="Arial" w:eastAsia="Times New Roman" w:hAnsi="Arial" w:cs="Arial"/>
            <w:sz w:val="18"/>
            <w:szCs w:val="16"/>
            <w:lang w:eastAsia="es-ES"/>
          </w:rPr>
        </w:pPr>
        <w:r w:rsidRPr="00F46F6A">
          <w:rPr>
            <w:rFonts w:ascii="Arial" w:eastAsia="Times New Roman" w:hAnsi="Arial" w:cs="Arial"/>
            <w:sz w:val="18"/>
            <w:szCs w:val="16"/>
            <w:lang w:eastAsia="es-ES"/>
          </w:rPr>
          <w:fldChar w:fldCharType="begin"/>
        </w:r>
        <w:r w:rsidRPr="00F46F6A">
          <w:rPr>
            <w:rFonts w:ascii="Arial" w:eastAsia="Times New Roman" w:hAnsi="Arial" w:cs="Arial"/>
            <w:sz w:val="18"/>
            <w:szCs w:val="16"/>
            <w:lang w:eastAsia="es-ES"/>
          </w:rPr>
          <w:instrText>PAGE   \* MERGEFORMAT</w:instrText>
        </w:r>
        <w:r w:rsidRPr="00F46F6A">
          <w:rPr>
            <w:rFonts w:ascii="Arial" w:eastAsia="Times New Roman" w:hAnsi="Arial" w:cs="Arial"/>
            <w:sz w:val="18"/>
            <w:szCs w:val="16"/>
            <w:lang w:eastAsia="es-ES"/>
          </w:rPr>
          <w:fldChar w:fldCharType="separate"/>
        </w:r>
        <w:r w:rsidR="00814B5E">
          <w:rPr>
            <w:rFonts w:ascii="Arial" w:eastAsia="Times New Roman" w:hAnsi="Arial" w:cs="Arial"/>
            <w:noProof/>
            <w:sz w:val="18"/>
            <w:szCs w:val="16"/>
            <w:lang w:eastAsia="es-ES"/>
          </w:rPr>
          <w:t>15</w:t>
        </w:r>
        <w:r w:rsidRPr="00F46F6A">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0DE11" w14:textId="77777777" w:rsidR="00470322" w:rsidRDefault="00470322" w:rsidP="00DF65ED">
      <w:pPr>
        <w:spacing w:line="240" w:lineRule="auto"/>
      </w:pPr>
      <w:r>
        <w:separator/>
      </w:r>
    </w:p>
  </w:footnote>
  <w:footnote w:type="continuationSeparator" w:id="0">
    <w:p w14:paraId="78D0B7D8" w14:textId="77777777" w:rsidR="00470322" w:rsidRDefault="00470322" w:rsidP="00DF65ED">
      <w:pPr>
        <w:spacing w:line="240" w:lineRule="auto"/>
      </w:pPr>
      <w:r>
        <w:continuationSeparator/>
      </w:r>
    </w:p>
  </w:footnote>
  <w:footnote w:id="1">
    <w:p w14:paraId="26B54197" w14:textId="77777777" w:rsidR="00D61445" w:rsidRPr="00F46F6A" w:rsidRDefault="00D61445" w:rsidP="00F46F6A">
      <w:pPr>
        <w:pStyle w:val="Textonotapie"/>
        <w:ind w:firstLine="0"/>
        <w:rPr>
          <w:rFonts w:ascii="Arial" w:hAnsi="Arial" w:cs="Arial"/>
          <w:sz w:val="18"/>
          <w:szCs w:val="18"/>
          <w:lang w:val="es-CO"/>
          <w:rPrChange w:id="54" w:author="ALONSO" w:date="2020-11-25T16:11:00Z">
            <w:rPr>
              <w:rFonts w:ascii="Times New Roman" w:hAnsi="Times New Roman" w:cs="Times New Roman"/>
              <w:sz w:val="16"/>
              <w:szCs w:val="16"/>
              <w:lang w:val="es-CO"/>
            </w:rPr>
          </w:rPrChange>
        </w:rPr>
      </w:pPr>
      <w:r w:rsidRPr="00F46F6A">
        <w:rPr>
          <w:rStyle w:val="Refdenotaalpie"/>
          <w:rFonts w:ascii="Arial" w:hAnsi="Arial" w:cs="Arial"/>
          <w:sz w:val="18"/>
          <w:szCs w:val="18"/>
          <w:rPrChange w:id="55" w:author="ALONSO" w:date="2020-11-25T16:11:00Z">
            <w:rPr>
              <w:rStyle w:val="Refdenotaalpie"/>
              <w:rFonts w:ascii="Times New Roman" w:hAnsi="Times New Roman" w:cs="Times New Roman"/>
              <w:sz w:val="16"/>
              <w:szCs w:val="16"/>
            </w:rPr>
          </w:rPrChange>
        </w:rPr>
        <w:footnoteRef/>
      </w:r>
      <w:r w:rsidRPr="00F46F6A">
        <w:rPr>
          <w:rFonts w:ascii="Arial" w:hAnsi="Arial" w:cs="Arial"/>
          <w:sz w:val="18"/>
          <w:szCs w:val="18"/>
          <w:rPrChange w:id="56" w:author="ALONSO" w:date="2020-11-25T16:11:00Z">
            <w:rPr>
              <w:rFonts w:ascii="Times New Roman" w:hAnsi="Times New Roman" w:cs="Times New Roman"/>
              <w:sz w:val="16"/>
              <w:szCs w:val="16"/>
            </w:rPr>
          </w:rPrChange>
        </w:rPr>
        <w:t xml:space="preserve"> </w:t>
      </w:r>
      <w:r w:rsidRPr="00F46F6A">
        <w:rPr>
          <w:rFonts w:ascii="Arial" w:hAnsi="Arial" w:cs="Arial"/>
          <w:sz w:val="18"/>
          <w:szCs w:val="18"/>
          <w:lang w:val="es-CO"/>
          <w:rPrChange w:id="57" w:author="ALONSO" w:date="2020-11-25T16:11:00Z">
            <w:rPr>
              <w:rFonts w:ascii="Times New Roman" w:hAnsi="Times New Roman" w:cs="Times New Roman"/>
              <w:sz w:val="16"/>
              <w:szCs w:val="16"/>
              <w:lang w:val="es-CO"/>
            </w:rPr>
          </w:rPrChange>
        </w:rPr>
        <w:t xml:space="preserve">Título tomado de la sentencia </w:t>
      </w:r>
      <w:r w:rsidRPr="00F46F6A">
        <w:rPr>
          <w:rFonts w:ascii="Arial" w:hAnsi="Arial" w:cs="Arial"/>
          <w:sz w:val="18"/>
          <w:szCs w:val="18"/>
          <w:rPrChange w:id="58" w:author="ALONSO" w:date="2020-11-25T16:11:00Z">
            <w:rPr>
              <w:rFonts w:ascii="Times New Roman" w:hAnsi="Times New Roman" w:cs="Times New Roman"/>
              <w:sz w:val="16"/>
              <w:szCs w:val="16"/>
            </w:rPr>
          </w:rPrChange>
        </w:rPr>
        <w:t>del 8 de mayo de 2019SL 1688-2019, Radicado 68838, con Ponencia de la Dra. Clara Cecilia Dueñas Quevedo</w:t>
      </w:r>
    </w:p>
  </w:footnote>
  <w:footnote w:id="2">
    <w:p w14:paraId="12A2008C" w14:textId="77777777" w:rsidR="00D61445" w:rsidRPr="00F46F6A" w:rsidRDefault="00D61445">
      <w:pPr>
        <w:pStyle w:val="Textonotapie"/>
        <w:ind w:firstLine="0"/>
        <w:rPr>
          <w:rFonts w:ascii="Arial" w:hAnsi="Arial" w:cs="Arial"/>
          <w:sz w:val="18"/>
          <w:szCs w:val="18"/>
          <w:lang w:val="es-CO"/>
          <w:rPrChange w:id="59" w:author="ALONSO" w:date="2020-11-25T16:11:00Z">
            <w:rPr>
              <w:rFonts w:ascii="Arial" w:hAnsi="Arial" w:cs="Arial"/>
              <w:sz w:val="18"/>
              <w:szCs w:val="16"/>
              <w:lang w:val="es-CO"/>
            </w:rPr>
          </w:rPrChange>
        </w:rPr>
      </w:pPr>
      <w:r w:rsidRPr="00F46F6A">
        <w:rPr>
          <w:rStyle w:val="Refdenotaalpie"/>
          <w:rFonts w:ascii="Arial" w:hAnsi="Arial" w:cs="Arial"/>
          <w:sz w:val="18"/>
          <w:szCs w:val="18"/>
          <w:rPrChange w:id="60" w:author="ALONSO" w:date="2020-11-25T16:11:00Z">
            <w:rPr>
              <w:rStyle w:val="Refdenotaalpie"/>
              <w:rFonts w:ascii="Times New Roman" w:hAnsi="Times New Roman" w:cs="Times New Roman"/>
              <w:sz w:val="16"/>
              <w:szCs w:val="16"/>
            </w:rPr>
          </w:rPrChange>
        </w:rPr>
        <w:footnoteRef/>
      </w:r>
      <w:r w:rsidRPr="00F46F6A">
        <w:rPr>
          <w:rFonts w:ascii="Arial" w:hAnsi="Arial" w:cs="Arial"/>
          <w:sz w:val="18"/>
          <w:szCs w:val="18"/>
          <w:rPrChange w:id="61" w:author="ALONSO" w:date="2020-11-25T16:11:00Z">
            <w:rPr>
              <w:rFonts w:ascii="Times New Roman" w:hAnsi="Times New Roman" w:cs="Times New Roman"/>
              <w:sz w:val="16"/>
              <w:szCs w:val="16"/>
            </w:rPr>
          </w:rPrChange>
        </w:rPr>
        <w:t xml:space="preserve"> </w:t>
      </w:r>
      <w:r w:rsidRPr="00F46F6A">
        <w:rPr>
          <w:rFonts w:ascii="Arial" w:hAnsi="Arial" w:cs="Arial"/>
          <w:sz w:val="18"/>
          <w:szCs w:val="18"/>
          <w:lang w:val="es-CO"/>
          <w:rPrChange w:id="62" w:author="ALONSO" w:date="2020-11-25T16:11:00Z">
            <w:rPr>
              <w:rFonts w:ascii="Times New Roman" w:hAnsi="Times New Roman" w:cs="Times New Roman"/>
              <w:sz w:val="16"/>
              <w:szCs w:val="16"/>
              <w:lang w:val="es-CO"/>
            </w:rPr>
          </w:rPrChange>
        </w:rPr>
        <w:t xml:space="preserve">Estatuto Orgánico del Sistema Financiero </w:t>
      </w:r>
    </w:p>
  </w:footnote>
  <w:footnote w:id="3">
    <w:p w14:paraId="0F4803C6" w14:textId="77777777" w:rsidR="00F46F6A" w:rsidRPr="00F46F6A" w:rsidRDefault="00F46F6A">
      <w:pPr>
        <w:pStyle w:val="Textonotapie"/>
        <w:ind w:firstLine="0"/>
        <w:rPr>
          <w:ins w:id="68" w:author="ALONSO" w:date="2020-11-25T16:11:00Z"/>
          <w:rFonts w:ascii="Arial" w:hAnsi="Arial" w:cs="Arial"/>
          <w:sz w:val="18"/>
          <w:szCs w:val="18"/>
          <w:lang w:val="es-CO"/>
          <w:rPrChange w:id="69" w:author="ALONSO" w:date="2020-11-25T16:11:00Z">
            <w:rPr>
              <w:ins w:id="70" w:author="ALONSO" w:date="2020-11-25T16:11:00Z"/>
              <w:rFonts w:ascii="Arial" w:hAnsi="Arial" w:cs="Arial"/>
              <w:sz w:val="18"/>
              <w:lang w:val="es-CO"/>
            </w:rPr>
          </w:rPrChange>
        </w:rPr>
      </w:pPr>
      <w:ins w:id="71" w:author="ALONSO" w:date="2020-11-25T16:11:00Z">
        <w:r w:rsidRPr="00F46F6A">
          <w:rPr>
            <w:rStyle w:val="Refdenotaalpie"/>
            <w:rFonts w:ascii="Arial" w:hAnsi="Arial" w:cs="Arial"/>
            <w:sz w:val="18"/>
            <w:szCs w:val="18"/>
            <w:rPrChange w:id="72" w:author="ALONSO" w:date="2020-11-25T16:11:00Z">
              <w:rPr>
                <w:rStyle w:val="Refdenotaalpie"/>
                <w:rFonts w:ascii="Arial" w:hAnsi="Arial" w:cs="Arial"/>
                <w:sz w:val="18"/>
              </w:rPr>
            </w:rPrChange>
          </w:rPr>
          <w:footnoteRef/>
        </w:r>
        <w:r w:rsidRPr="00F46F6A">
          <w:rPr>
            <w:rFonts w:ascii="Arial" w:hAnsi="Arial" w:cs="Arial"/>
            <w:sz w:val="18"/>
            <w:szCs w:val="18"/>
            <w:rPrChange w:id="73" w:author="ALONSO" w:date="2020-11-25T16:11:00Z">
              <w:rPr>
                <w:rFonts w:ascii="Arial" w:hAnsi="Arial" w:cs="Arial"/>
                <w:sz w:val="18"/>
              </w:rPr>
            </w:rPrChange>
          </w:rPr>
          <w:t xml:space="preserve"> </w:t>
        </w:r>
        <w:r w:rsidRPr="00F46F6A">
          <w:rPr>
            <w:rFonts w:ascii="Arial" w:hAnsi="Arial" w:cs="Arial"/>
            <w:sz w:val="18"/>
            <w:szCs w:val="18"/>
            <w:lang w:val="es-CO"/>
            <w:rPrChange w:id="74" w:author="ALONSO" w:date="2020-11-25T16:11:00Z">
              <w:rPr>
                <w:rFonts w:ascii="Arial" w:hAnsi="Arial" w:cs="Arial"/>
                <w:sz w:val="18"/>
                <w:lang w:val="es-CO"/>
              </w:rPr>
            </w:rPrChange>
          </w:rPr>
          <w:t xml:space="preserve">Título tomado de la sentencia </w:t>
        </w:r>
        <w:r w:rsidRPr="00F46F6A">
          <w:rPr>
            <w:rFonts w:ascii="Arial" w:hAnsi="Arial" w:cs="Arial"/>
            <w:sz w:val="18"/>
            <w:szCs w:val="18"/>
            <w:rPrChange w:id="75" w:author="ALONSO" w:date="2020-11-25T16:11:00Z">
              <w:rPr>
                <w:rFonts w:ascii="Arial" w:hAnsi="Arial" w:cs="Arial"/>
                <w:sz w:val="18"/>
              </w:rPr>
            </w:rPrChange>
          </w:rPr>
          <w:t xml:space="preserve">del 8 de mayo de </w:t>
        </w:r>
        <w:proofErr w:type="spellStart"/>
        <w:r w:rsidRPr="00F46F6A">
          <w:rPr>
            <w:rFonts w:ascii="Arial" w:hAnsi="Arial" w:cs="Arial"/>
            <w:sz w:val="18"/>
            <w:szCs w:val="18"/>
            <w:rPrChange w:id="76" w:author="ALONSO" w:date="2020-11-25T16:11:00Z">
              <w:rPr>
                <w:rFonts w:ascii="Arial" w:hAnsi="Arial" w:cs="Arial"/>
                <w:sz w:val="18"/>
              </w:rPr>
            </w:rPrChange>
          </w:rPr>
          <w:t>2019SL</w:t>
        </w:r>
        <w:proofErr w:type="spellEnd"/>
        <w:r w:rsidRPr="00F46F6A">
          <w:rPr>
            <w:rFonts w:ascii="Arial" w:hAnsi="Arial" w:cs="Arial"/>
            <w:sz w:val="18"/>
            <w:szCs w:val="18"/>
            <w:rPrChange w:id="77" w:author="ALONSO" w:date="2020-11-25T16:11:00Z">
              <w:rPr>
                <w:rFonts w:ascii="Arial" w:hAnsi="Arial" w:cs="Arial"/>
                <w:sz w:val="18"/>
              </w:rPr>
            </w:rPrChange>
          </w:rPr>
          <w:t xml:space="preserve"> 1688-2019, Radicado 68838, con Ponencia de la Dra. Clara Cecilia Dueñas Quevedo</w:t>
        </w:r>
      </w:ins>
    </w:p>
  </w:footnote>
  <w:footnote w:id="4">
    <w:p w14:paraId="58C58517" w14:textId="77777777" w:rsidR="00F46F6A" w:rsidRPr="002A1E9E" w:rsidRDefault="00F46F6A">
      <w:pPr>
        <w:pStyle w:val="Textonotapie"/>
        <w:ind w:firstLine="0"/>
        <w:rPr>
          <w:ins w:id="79" w:author="ALONSO" w:date="2020-11-25T16:11:00Z"/>
          <w:rFonts w:ascii="Arial" w:hAnsi="Arial" w:cs="Arial"/>
          <w:sz w:val="18"/>
          <w:lang w:val="es-CO"/>
        </w:rPr>
      </w:pPr>
      <w:ins w:id="80" w:author="ALONSO" w:date="2020-11-25T16:11:00Z">
        <w:r w:rsidRPr="00F46F6A">
          <w:rPr>
            <w:rStyle w:val="Refdenotaalpie"/>
            <w:rFonts w:ascii="Arial" w:hAnsi="Arial" w:cs="Arial"/>
            <w:sz w:val="18"/>
            <w:szCs w:val="18"/>
            <w:rPrChange w:id="81" w:author="ALONSO" w:date="2020-11-25T16:11:00Z">
              <w:rPr>
                <w:rStyle w:val="Refdenotaalpie"/>
                <w:rFonts w:ascii="Arial" w:hAnsi="Arial" w:cs="Arial"/>
                <w:sz w:val="18"/>
              </w:rPr>
            </w:rPrChange>
          </w:rPr>
          <w:footnoteRef/>
        </w:r>
        <w:r w:rsidRPr="00F46F6A">
          <w:rPr>
            <w:rFonts w:ascii="Arial" w:hAnsi="Arial" w:cs="Arial"/>
            <w:sz w:val="18"/>
            <w:szCs w:val="18"/>
            <w:rPrChange w:id="82" w:author="ALONSO" w:date="2020-11-25T16:11:00Z">
              <w:rPr>
                <w:rFonts w:ascii="Arial" w:hAnsi="Arial" w:cs="Arial"/>
                <w:sz w:val="18"/>
              </w:rPr>
            </w:rPrChange>
          </w:rPr>
          <w:t xml:space="preserve"> </w:t>
        </w:r>
        <w:r w:rsidRPr="00F46F6A">
          <w:rPr>
            <w:rFonts w:ascii="Arial" w:hAnsi="Arial" w:cs="Arial"/>
            <w:sz w:val="18"/>
            <w:szCs w:val="18"/>
            <w:lang w:val="es-CO"/>
            <w:rPrChange w:id="83" w:author="ALONSO" w:date="2020-11-25T16:11:00Z">
              <w:rPr>
                <w:rFonts w:ascii="Arial" w:hAnsi="Arial" w:cs="Arial"/>
                <w:sz w:val="18"/>
                <w:lang w:val="es-CO"/>
              </w:rPr>
            </w:rPrChange>
          </w:rPr>
          <w:t>Ibídem</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220C1" w14:textId="7C86C765" w:rsidR="00096AAF" w:rsidRPr="00F46F6A" w:rsidRDefault="00096AAF" w:rsidP="00096AAF">
    <w:pPr>
      <w:pStyle w:val="NormalWeb"/>
      <w:spacing w:before="0" w:beforeAutospacing="0" w:after="0" w:afterAutospacing="0"/>
      <w:jc w:val="both"/>
      <w:rPr>
        <w:rFonts w:ascii="Arial" w:hAnsi="Arial" w:cs="Arial"/>
        <w:sz w:val="18"/>
        <w:szCs w:val="16"/>
        <w:rPrChange w:id="393" w:author="ALONSO" w:date="2020-11-25T16:10:00Z">
          <w:rPr>
            <w:sz w:val="16"/>
            <w:szCs w:val="16"/>
          </w:rPr>
        </w:rPrChange>
      </w:rPr>
    </w:pPr>
    <w:r w:rsidRPr="00F46F6A">
      <w:rPr>
        <w:rFonts w:ascii="Arial" w:hAnsi="Arial" w:cs="Arial"/>
        <w:sz w:val="18"/>
        <w:szCs w:val="16"/>
        <w:rPrChange w:id="394" w:author="ALONSO" w:date="2020-11-25T16:10:00Z">
          <w:rPr>
            <w:sz w:val="16"/>
            <w:szCs w:val="16"/>
          </w:rPr>
        </w:rPrChange>
      </w:rPr>
      <w:t>Radicación No.:</w:t>
    </w:r>
    <w:r w:rsidR="00BD3671" w:rsidRPr="00F46F6A">
      <w:rPr>
        <w:rFonts w:ascii="Arial" w:hAnsi="Arial" w:cs="Arial"/>
        <w:sz w:val="18"/>
        <w:szCs w:val="16"/>
        <w:rPrChange w:id="395" w:author="ALONSO" w:date="2020-11-25T16:10:00Z">
          <w:rPr>
            <w:sz w:val="16"/>
            <w:szCs w:val="16"/>
          </w:rPr>
        </w:rPrChange>
      </w:rPr>
      <w:t xml:space="preserve"> </w:t>
    </w:r>
    <w:r w:rsidRPr="00F46F6A">
      <w:rPr>
        <w:rFonts w:ascii="Arial" w:hAnsi="Arial" w:cs="Arial"/>
        <w:sz w:val="18"/>
        <w:szCs w:val="16"/>
        <w:rPrChange w:id="396" w:author="ALONSO" w:date="2020-11-25T16:10:00Z">
          <w:rPr>
            <w:sz w:val="16"/>
            <w:szCs w:val="16"/>
          </w:rPr>
        </w:rPrChange>
      </w:rPr>
      <w:t>66001-31-05-004-2018-00124-01</w:t>
    </w:r>
  </w:p>
  <w:p w14:paraId="472DF12C" w14:textId="22F63B83" w:rsidR="00096AAF" w:rsidRPr="00F46F6A" w:rsidRDefault="00096AAF" w:rsidP="00096AAF">
    <w:pPr>
      <w:pStyle w:val="NormalWeb"/>
      <w:spacing w:before="0" w:beforeAutospacing="0" w:after="0" w:afterAutospacing="0"/>
      <w:jc w:val="both"/>
      <w:rPr>
        <w:rFonts w:ascii="Arial" w:hAnsi="Arial" w:cs="Arial"/>
        <w:sz w:val="18"/>
        <w:szCs w:val="16"/>
        <w:rPrChange w:id="397" w:author="ALONSO" w:date="2020-11-25T16:10:00Z">
          <w:rPr>
            <w:sz w:val="16"/>
            <w:szCs w:val="16"/>
          </w:rPr>
        </w:rPrChange>
      </w:rPr>
    </w:pPr>
    <w:r w:rsidRPr="00F46F6A">
      <w:rPr>
        <w:rFonts w:ascii="Arial" w:hAnsi="Arial" w:cs="Arial"/>
        <w:sz w:val="18"/>
        <w:szCs w:val="16"/>
        <w:rPrChange w:id="398" w:author="ALONSO" w:date="2020-11-25T16:10:00Z">
          <w:rPr>
            <w:sz w:val="16"/>
            <w:szCs w:val="16"/>
          </w:rPr>
        </w:rPrChange>
      </w:rPr>
      <w:t xml:space="preserve">Demandante: Mariela Echeverri Londoño </w:t>
    </w:r>
  </w:p>
  <w:p w14:paraId="1179D052" w14:textId="5F687732" w:rsidR="00602AD7" w:rsidRPr="00F46F6A" w:rsidRDefault="00096AAF" w:rsidP="007A2C7E">
    <w:pPr>
      <w:pStyle w:val="NormalWeb"/>
      <w:spacing w:before="0" w:beforeAutospacing="0" w:after="0" w:afterAutospacing="0"/>
      <w:jc w:val="both"/>
      <w:rPr>
        <w:rFonts w:ascii="Arial" w:hAnsi="Arial" w:cs="Arial"/>
        <w:sz w:val="18"/>
        <w:szCs w:val="16"/>
        <w:rPrChange w:id="399" w:author="ALONSO" w:date="2020-11-25T16:10:00Z">
          <w:rPr>
            <w:sz w:val="16"/>
            <w:szCs w:val="16"/>
          </w:rPr>
        </w:rPrChange>
      </w:rPr>
    </w:pPr>
    <w:r w:rsidRPr="00F46F6A">
      <w:rPr>
        <w:rFonts w:ascii="Arial" w:hAnsi="Arial" w:cs="Arial"/>
        <w:sz w:val="18"/>
        <w:szCs w:val="16"/>
        <w:rPrChange w:id="400" w:author="ALONSO" w:date="2020-11-25T16:10:00Z">
          <w:rPr>
            <w:sz w:val="16"/>
            <w:szCs w:val="16"/>
          </w:rPr>
        </w:rPrChange>
      </w:rPr>
      <w:t>Demandado:</w:t>
    </w:r>
    <w:r w:rsidR="00BD3671" w:rsidRPr="00F46F6A">
      <w:rPr>
        <w:rFonts w:ascii="Arial" w:hAnsi="Arial" w:cs="Arial"/>
        <w:sz w:val="18"/>
        <w:szCs w:val="16"/>
        <w:rPrChange w:id="401" w:author="ALONSO" w:date="2020-11-25T16:10:00Z">
          <w:rPr>
            <w:sz w:val="16"/>
            <w:szCs w:val="16"/>
          </w:rPr>
        </w:rPrChange>
      </w:rPr>
      <w:t xml:space="preserve"> </w:t>
    </w:r>
    <w:r w:rsidRPr="00F46F6A">
      <w:rPr>
        <w:rFonts w:ascii="Arial" w:hAnsi="Arial" w:cs="Arial"/>
        <w:sz w:val="18"/>
        <w:szCs w:val="16"/>
        <w:rPrChange w:id="402" w:author="ALONSO" w:date="2020-11-25T16:10:00Z">
          <w:rPr>
            <w:sz w:val="16"/>
            <w:szCs w:val="16"/>
          </w:rPr>
        </w:rPrChange>
      </w:rPr>
      <w:t>Colpensiones y Protección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73E"/>
    <w:multiLevelType w:val="multilevel"/>
    <w:tmpl w:val="A32A03FA"/>
    <w:lvl w:ilvl="0">
      <w:start w:val="5"/>
      <w:numFmt w:val="upperRoman"/>
      <w:lvlText w:val="%1."/>
      <w:lvlJc w:val="left"/>
      <w:pPr>
        <w:ind w:left="2160" w:hanging="720"/>
      </w:pPr>
      <w:rPr>
        <w:rFonts w:ascii="Tahoma" w:hAnsi="Tahoma" w:cs="Tahoma" w:hint="default"/>
        <w:b/>
      </w:rPr>
    </w:lvl>
    <w:lvl w:ilvl="1">
      <w:start w:val="1"/>
      <w:numFmt w:val="decimal"/>
      <w:lvlText w:val="%1.%2"/>
      <w:lvlJc w:val="left"/>
      <w:pPr>
        <w:ind w:left="2160" w:hanging="720"/>
      </w:p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960" w:hanging="2520"/>
      </w:pPr>
      <w:rPr>
        <w:rFonts w:hint="default"/>
      </w:rPr>
    </w:lvl>
  </w:abstractNum>
  <w:abstractNum w:abstractNumId="1">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BB012E4"/>
    <w:multiLevelType w:val="multilevel"/>
    <w:tmpl w:val="8C4E3614"/>
    <w:lvl w:ilvl="0">
      <w:start w:val="4"/>
      <w:numFmt w:val="upperRoman"/>
      <w:lvlText w:val="%1."/>
      <w:lvlJc w:val="left"/>
      <w:pPr>
        <w:ind w:left="1800" w:hanging="72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3">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C42761D"/>
    <w:multiLevelType w:val="multilevel"/>
    <w:tmpl w:val="D65C17C2"/>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9">
    <w:nsid w:val="764B647B"/>
    <w:multiLevelType w:val="hybridMultilevel"/>
    <w:tmpl w:val="04C658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9"/>
  </w:num>
  <w:num w:numId="5">
    <w:abstractNumId w:val="5"/>
  </w:num>
  <w:num w:numId="6">
    <w:abstractNumId w:val="8"/>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bering>
</file>

<file path=word/people.xml><?xml version="1.0" encoding="utf-8"?>
<w15:people xmlns:mc="http://schemas.openxmlformats.org/markup-compatibility/2006" xmlns:w15="http://schemas.microsoft.com/office/word/2012/wordml" mc:Ignorable="w15">
  <w15:person w15:author="User">
    <w15:presenceInfo w15:providerId="Windows Live" w15:userId="e663939d8a7099af"/>
  </w15:person>
  <w15:person w15:author="Olga Lucia Hoyos Sepulveda">
    <w15:presenceInfo w15:providerId="AD" w15:userId="S::ohoyoss@cendoj.ramajudicial.gov.co::47f5a66d-67f7-4b8c-8dec-7488f4ef6f36"/>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trackRevisions/>
  <w:documentProtection w:edit="comments" w:enforcement="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ED"/>
    <w:rsid w:val="00000E38"/>
    <w:rsid w:val="000104C4"/>
    <w:rsid w:val="000112AB"/>
    <w:rsid w:val="000176AF"/>
    <w:rsid w:val="0002240E"/>
    <w:rsid w:val="0002748D"/>
    <w:rsid w:val="000330E8"/>
    <w:rsid w:val="00033FD8"/>
    <w:rsid w:val="00034427"/>
    <w:rsid w:val="00044071"/>
    <w:rsid w:val="0005174B"/>
    <w:rsid w:val="00052649"/>
    <w:rsid w:val="00056FC6"/>
    <w:rsid w:val="00065193"/>
    <w:rsid w:val="0007023C"/>
    <w:rsid w:val="000702FE"/>
    <w:rsid w:val="00083B5A"/>
    <w:rsid w:val="00092262"/>
    <w:rsid w:val="00096AAF"/>
    <w:rsid w:val="000A5827"/>
    <w:rsid w:val="000A7416"/>
    <w:rsid w:val="000B273C"/>
    <w:rsid w:val="000B3FF8"/>
    <w:rsid w:val="000B5B55"/>
    <w:rsid w:val="000C095B"/>
    <w:rsid w:val="000C29EC"/>
    <w:rsid w:val="000D4102"/>
    <w:rsid w:val="000D491A"/>
    <w:rsid w:val="000D608B"/>
    <w:rsid w:val="000E2A9D"/>
    <w:rsid w:val="000E3032"/>
    <w:rsid w:val="000E573C"/>
    <w:rsid w:val="000F249C"/>
    <w:rsid w:val="000F43C0"/>
    <w:rsid w:val="000F5DD7"/>
    <w:rsid w:val="001004A2"/>
    <w:rsid w:val="00112062"/>
    <w:rsid w:val="0011525B"/>
    <w:rsid w:val="00136C86"/>
    <w:rsid w:val="0014076B"/>
    <w:rsid w:val="00153227"/>
    <w:rsid w:val="00170657"/>
    <w:rsid w:val="00173AD0"/>
    <w:rsid w:val="00175463"/>
    <w:rsid w:val="001812A1"/>
    <w:rsid w:val="00194F87"/>
    <w:rsid w:val="00196DB1"/>
    <w:rsid w:val="001A1637"/>
    <w:rsid w:val="001A42D0"/>
    <w:rsid w:val="001A4311"/>
    <w:rsid w:val="001D3175"/>
    <w:rsid w:val="001D5633"/>
    <w:rsid w:val="001D62AF"/>
    <w:rsid w:val="001E789D"/>
    <w:rsid w:val="001F3E2F"/>
    <w:rsid w:val="00200DD8"/>
    <w:rsid w:val="0020432F"/>
    <w:rsid w:val="00206531"/>
    <w:rsid w:val="002067C6"/>
    <w:rsid w:val="002121F6"/>
    <w:rsid w:val="002161F8"/>
    <w:rsid w:val="00224077"/>
    <w:rsid w:val="0022486A"/>
    <w:rsid w:val="002379A4"/>
    <w:rsid w:val="002508D0"/>
    <w:rsid w:val="00254AD6"/>
    <w:rsid w:val="00261A16"/>
    <w:rsid w:val="00263806"/>
    <w:rsid w:val="002702E7"/>
    <w:rsid w:val="0027034E"/>
    <w:rsid w:val="00283981"/>
    <w:rsid w:val="002F2CF3"/>
    <w:rsid w:val="0030490F"/>
    <w:rsid w:val="00307582"/>
    <w:rsid w:val="003103D7"/>
    <w:rsid w:val="00310631"/>
    <w:rsid w:val="00316141"/>
    <w:rsid w:val="00326198"/>
    <w:rsid w:val="003307A8"/>
    <w:rsid w:val="003370FE"/>
    <w:rsid w:val="00351176"/>
    <w:rsid w:val="00360963"/>
    <w:rsid w:val="00361834"/>
    <w:rsid w:val="00363921"/>
    <w:rsid w:val="0036411E"/>
    <w:rsid w:val="00364DBC"/>
    <w:rsid w:val="00380F40"/>
    <w:rsid w:val="00382B22"/>
    <w:rsid w:val="00384D90"/>
    <w:rsid w:val="003917D1"/>
    <w:rsid w:val="0039731E"/>
    <w:rsid w:val="003B4160"/>
    <w:rsid w:val="003B5F13"/>
    <w:rsid w:val="003B66FA"/>
    <w:rsid w:val="003D49B6"/>
    <w:rsid w:val="003D558F"/>
    <w:rsid w:val="003E06C3"/>
    <w:rsid w:val="003E1CE0"/>
    <w:rsid w:val="003F7B6E"/>
    <w:rsid w:val="00401706"/>
    <w:rsid w:val="00406FF5"/>
    <w:rsid w:val="00422737"/>
    <w:rsid w:val="00441EFE"/>
    <w:rsid w:val="004446FD"/>
    <w:rsid w:val="004460FB"/>
    <w:rsid w:val="00457356"/>
    <w:rsid w:val="004607B1"/>
    <w:rsid w:val="00461B8F"/>
    <w:rsid w:val="00462C00"/>
    <w:rsid w:val="00470322"/>
    <w:rsid w:val="00474C80"/>
    <w:rsid w:val="00475203"/>
    <w:rsid w:val="0048306B"/>
    <w:rsid w:val="004B0CF8"/>
    <w:rsid w:val="004C54C3"/>
    <w:rsid w:val="004D3DA6"/>
    <w:rsid w:val="004E5419"/>
    <w:rsid w:val="004E7A52"/>
    <w:rsid w:val="005069A6"/>
    <w:rsid w:val="00532381"/>
    <w:rsid w:val="005344FB"/>
    <w:rsid w:val="00534B97"/>
    <w:rsid w:val="0054391C"/>
    <w:rsid w:val="00544FF9"/>
    <w:rsid w:val="0055120F"/>
    <w:rsid w:val="005517E4"/>
    <w:rsid w:val="00556FC7"/>
    <w:rsid w:val="0058775E"/>
    <w:rsid w:val="0059315F"/>
    <w:rsid w:val="005A1777"/>
    <w:rsid w:val="005A1AC9"/>
    <w:rsid w:val="005A638E"/>
    <w:rsid w:val="005B1C80"/>
    <w:rsid w:val="005D660E"/>
    <w:rsid w:val="005E4B04"/>
    <w:rsid w:val="00602AD7"/>
    <w:rsid w:val="00607D30"/>
    <w:rsid w:val="00616B0A"/>
    <w:rsid w:val="0061700C"/>
    <w:rsid w:val="0062154D"/>
    <w:rsid w:val="00632D61"/>
    <w:rsid w:val="00641C65"/>
    <w:rsid w:val="00661615"/>
    <w:rsid w:val="00661CA5"/>
    <w:rsid w:val="006628FF"/>
    <w:rsid w:val="00684CDB"/>
    <w:rsid w:val="006932CE"/>
    <w:rsid w:val="006A44B9"/>
    <w:rsid w:val="006B4146"/>
    <w:rsid w:val="006B729D"/>
    <w:rsid w:val="006D104B"/>
    <w:rsid w:val="006D4A41"/>
    <w:rsid w:val="006D7809"/>
    <w:rsid w:val="006E1D47"/>
    <w:rsid w:val="006E1E0D"/>
    <w:rsid w:val="006F371D"/>
    <w:rsid w:val="006F5DC2"/>
    <w:rsid w:val="00706190"/>
    <w:rsid w:val="00715546"/>
    <w:rsid w:val="007225C8"/>
    <w:rsid w:val="0072336E"/>
    <w:rsid w:val="0073137B"/>
    <w:rsid w:val="00733ED4"/>
    <w:rsid w:val="00744AE6"/>
    <w:rsid w:val="00752986"/>
    <w:rsid w:val="00761A3F"/>
    <w:rsid w:val="00766375"/>
    <w:rsid w:val="00787F63"/>
    <w:rsid w:val="0079264F"/>
    <w:rsid w:val="0079305B"/>
    <w:rsid w:val="007951A2"/>
    <w:rsid w:val="007A27BD"/>
    <w:rsid w:val="007A2C7E"/>
    <w:rsid w:val="007B3C75"/>
    <w:rsid w:val="007B4A18"/>
    <w:rsid w:val="007C2D96"/>
    <w:rsid w:val="007C6EF5"/>
    <w:rsid w:val="007D236E"/>
    <w:rsid w:val="007D5D55"/>
    <w:rsid w:val="007D684B"/>
    <w:rsid w:val="007D68A4"/>
    <w:rsid w:val="007E22FF"/>
    <w:rsid w:val="007E2AD3"/>
    <w:rsid w:val="00801144"/>
    <w:rsid w:val="008067C4"/>
    <w:rsid w:val="008132E0"/>
    <w:rsid w:val="00814B5E"/>
    <w:rsid w:val="00824FF1"/>
    <w:rsid w:val="0085154A"/>
    <w:rsid w:val="00853D3A"/>
    <w:rsid w:val="008579C3"/>
    <w:rsid w:val="00862C14"/>
    <w:rsid w:val="00871EA7"/>
    <w:rsid w:val="00882C51"/>
    <w:rsid w:val="008967BC"/>
    <w:rsid w:val="008A1D63"/>
    <w:rsid w:val="008B1D7F"/>
    <w:rsid w:val="008B7CE5"/>
    <w:rsid w:val="008C1136"/>
    <w:rsid w:val="008C778A"/>
    <w:rsid w:val="008D4BFB"/>
    <w:rsid w:val="008D5B45"/>
    <w:rsid w:val="008E4C36"/>
    <w:rsid w:val="008F44D0"/>
    <w:rsid w:val="009025F8"/>
    <w:rsid w:val="009142CC"/>
    <w:rsid w:val="00923E56"/>
    <w:rsid w:val="009454AA"/>
    <w:rsid w:val="00950EDE"/>
    <w:rsid w:val="00962946"/>
    <w:rsid w:val="0096646B"/>
    <w:rsid w:val="00991B71"/>
    <w:rsid w:val="00991C1E"/>
    <w:rsid w:val="00991FD6"/>
    <w:rsid w:val="00995B4D"/>
    <w:rsid w:val="009A2563"/>
    <w:rsid w:val="009B2206"/>
    <w:rsid w:val="009B629C"/>
    <w:rsid w:val="009D23D6"/>
    <w:rsid w:val="009E0AD3"/>
    <w:rsid w:val="009E71CB"/>
    <w:rsid w:val="009F15E8"/>
    <w:rsid w:val="009F3B08"/>
    <w:rsid w:val="009F69A2"/>
    <w:rsid w:val="009F7143"/>
    <w:rsid w:val="00A07720"/>
    <w:rsid w:val="00A10B9E"/>
    <w:rsid w:val="00A12470"/>
    <w:rsid w:val="00A1487B"/>
    <w:rsid w:val="00A17F60"/>
    <w:rsid w:val="00A438FF"/>
    <w:rsid w:val="00A5787F"/>
    <w:rsid w:val="00A65013"/>
    <w:rsid w:val="00A703E5"/>
    <w:rsid w:val="00A707B3"/>
    <w:rsid w:val="00A7291C"/>
    <w:rsid w:val="00A76EF0"/>
    <w:rsid w:val="00A7713D"/>
    <w:rsid w:val="00A84261"/>
    <w:rsid w:val="00A91976"/>
    <w:rsid w:val="00A92BA4"/>
    <w:rsid w:val="00A977A0"/>
    <w:rsid w:val="00AA6E6F"/>
    <w:rsid w:val="00AB0022"/>
    <w:rsid w:val="00AC2C9C"/>
    <w:rsid w:val="00AC2F59"/>
    <w:rsid w:val="00AC7DCF"/>
    <w:rsid w:val="00AD0E58"/>
    <w:rsid w:val="00AD5E83"/>
    <w:rsid w:val="00AD7576"/>
    <w:rsid w:val="00AF1E8F"/>
    <w:rsid w:val="00AF5284"/>
    <w:rsid w:val="00AF709E"/>
    <w:rsid w:val="00B01094"/>
    <w:rsid w:val="00B13EC3"/>
    <w:rsid w:val="00B2440D"/>
    <w:rsid w:val="00B524CC"/>
    <w:rsid w:val="00B52FE0"/>
    <w:rsid w:val="00B62659"/>
    <w:rsid w:val="00B65E50"/>
    <w:rsid w:val="00B72F89"/>
    <w:rsid w:val="00B95BA6"/>
    <w:rsid w:val="00B9765A"/>
    <w:rsid w:val="00BB3CF6"/>
    <w:rsid w:val="00BB5F4F"/>
    <w:rsid w:val="00BD3671"/>
    <w:rsid w:val="00BD4A9A"/>
    <w:rsid w:val="00BD6537"/>
    <w:rsid w:val="00BD6F5B"/>
    <w:rsid w:val="00BD7C27"/>
    <w:rsid w:val="00BD7C95"/>
    <w:rsid w:val="00BE3011"/>
    <w:rsid w:val="00BE456F"/>
    <w:rsid w:val="00BF03F4"/>
    <w:rsid w:val="00BF2C20"/>
    <w:rsid w:val="00BF2C80"/>
    <w:rsid w:val="00BF6C80"/>
    <w:rsid w:val="00C04D37"/>
    <w:rsid w:val="00C06570"/>
    <w:rsid w:val="00C10791"/>
    <w:rsid w:val="00C11EE1"/>
    <w:rsid w:val="00C1468E"/>
    <w:rsid w:val="00C1518A"/>
    <w:rsid w:val="00C217CD"/>
    <w:rsid w:val="00C53AEB"/>
    <w:rsid w:val="00C62BBF"/>
    <w:rsid w:val="00C749B4"/>
    <w:rsid w:val="00C74A8B"/>
    <w:rsid w:val="00C7651B"/>
    <w:rsid w:val="00C82000"/>
    <w:rsid w:val="00C827E3"/>
    <w:rsid w:val="00C84009"/>
    <w:rsid w:val="00C849CB"/>
    <w:rsid w:val="00CA1BF9"/>
    <w:rsid w:val="00CC2F92"/>
    <w:rsid w:val="00CC6709"/>
    <w:rsid w:val="00CD05E0"/>
    <w:rsid w:val="00CE3E26"/>
    <w:rsid w:val="00CF01EB"/>
    <w:rsid w:val="00D03C18"/>
    <w:rsid w:val="00D30157"/>
    <w:rsid w:val="00D30ACC"/>
    <w:rsid w:val="00D361E0"/>
    <w:rsid w:val="00D36A77"/>
    <w:rsid w:val="00D41A30"/>
    <w:rsid w:val="00D425AE"/>
    <w:rsid w:val="00D51D12"/>
    <w:rsid w:val="00D578A4"/>
    <w:rsid w:val="00D60EBA"/>
    <w:rsid w:val="00D61445"/>
    <w:rsid w:val="00D63AFD"/>
    <w:rsid w:val="00D65A7C"/>
    <w:rsid w:val="00D66D30"/>
    <w:rsid w:val="00D73A35"/>
    <w:rsid w:val="00D75998"/>
    <w:rsid w:val="00D75F4E"/>
    <w:rsid w:val="00D81505"/>
    <w:rsid w:val="00D92018"/>
    <w:rsid w:val="00D97836"/>
    <w:rsid w:val="00DA33EC"/>
    <w:rsid w:val="00DC739E"/>
    <w:rsid w:val="00DE1EA1"/>
    <w:rsid w:val="00DE544B"/>
    <w:rsid w:val="00DF65ED"/>
    <w:rsid w:val="00DF7C08"/>
    <w:rsid w:val="00E06722"/>
    <w:rsid w:val="00E16FE3"/>
    <w:rsid w:val="00E26A3F"/>
    <w:rsid w:val="00E37025"/>
    <w:rsid w:val="00E371B5"/>
    <w:rsid w:val="00E47526"/>
    <w:rsid w:val="00E50358"/>
    <w:rsid w:val="00E520EC"/>
    <w:rsid w:val="00E52520"/>
    <w:rsid w:val="00E53B9E"/>
    <w:rsid w:val="00E57B64"/>
    <w:rsid w:val="00E60C87"/>
    <w:rsid w:val="00E61B62"/>
    <w:rsid w:val="00E63259"/>
    <w:rsid w:val="00E6488A"/>
    <w:rsid w:val="00E66D79"/>
    <w:rsid w:val="00E74029"/>
    <w:rsid w:val="00E80D6B"/>
    <w:rsid w:val="00E860AA"/>
    <w:rsid w:val="00E93914"/>
    <w:rsid w:val="00E94963"/>
    <w:rsid w:val="00EB417A"/>
    <w:rsid w:val="00EC1463"/>
    <w:rsid w:val="00EC17BF"/>
    <w:rsid w:val="00ED2DC0"/>
    <w:rsid w:val="00ED3409"/>
    <w:rsid w:val="00EE10E6"/>
    <w:rsid w:val="00EE2037"/>
    <w:rsid w:val="00EF1646"/>
    <w:rsid w:val="00EF27C8"/>
    <w:rsid w:val="00EF3A62"/>
    <w:rsid w:val="00EF4B77"/>
    <w:rsid w:val="00EF53CA"/>
    <w:rsid w:val="00F05022"/>
    <w:rsid w:val="00F13A7F"/>
    <w:rsid w:val="00F22431"/>
    <w:rsid w:val="00F26BA6"/>
    <w:rsid w:val="00F315AE"/>
    <w:rsid w:val="00F3352B"/>
    <w:rsid w:val="00F33603"/>
    <w:rsid w:val="00F35EF6"/>
    <w:rsid w:val="00F437AC"/>
    <w:rsid w:val="00F43EAC"/>
    <w:rsid w:val="00F44AF7"/>
    <w:rsid w:val="00F46F6A"/>
    <w:rsid w:val="00F63589"/>
    <w:rsid w:val="00F672A1"/>
    <w:rsid w:val="00F84CA1"/>
    <w:rsid w:val="00F857B7"/>
    <w:rsid w:val="00F87A3C"/>
    <w:rsid w:val="00F90930"/>
    <w:rsid w:val="00F93519"/>
    <w:rsid w:val="00FB1BA3"/>
    <w:rsid w:val="00FB51C0"/>
    <w:rsid w:val="00FC30E4"/>
    <w:rsid w:val="00FC438F"/>
    <w:rsid w:val="00FC4B21"/>
    <w:rsid w:val="00FE0B8E"/>
    <w:rsid w:val="00FF3105"/>
    <w:rsid w:val="3F970E73"/>
    <w:rsid w:val="597DC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E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ED"/>
    <w:pPr>
      <w:spacing w:after="0"/>
      <w:ind w:firstLine="709"/>
      <w:jc w:val="both"/>
    </w:p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F65ED"/>
    <w:pPr>
      <w:spacing w:after="120"/>
    </w:pPr>
  </w:style>
  <w:style w:type="character" w:customStyle="1" w:styleId="TextoindependienteCar">
    <w:name w:val="Texto independiente Car"/>
    <w:basedOn w:val="Fuentedeprrafopredeter"/>
    <w:link w:val="Textoindependiente"/>
    <w:uiPriority w:val="99"/>
    <w:semiHidden/>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 w:type="character" w:styleId="Refdecomentario">
    <w:name w:val="annotation reference"/>
    <w:basedOn w:val="Fuentedeprrafopredeter"/>
    <w:uiPriority w:val="99"/>
    <w:semiHidden/>
    <w:unhideWhenUsed/>
    <w:rsid w:val="00096AAF"/>
    <w:rPr>
      <w:sz w:val="16"/>
      <w:szCs w:val="16"/>
    </w:rPr>
  </w:style>
  <w:style w:type="paragraph" w:styleId="Textocomentario">
    <w:name w:val="annotation text"/>
    <w:basedOn w:val="Normal"/>
    <w:link w:val="TextocomentarioCar"/>
    <w:uiPriority w:val="99"/>
    <w:semiHidden/>
    <w:unhideWhenUsed/>
    <w:rsid w:val="00096A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6AAF"/>
    <w:rPr>
      <w:sz w:val="20"/>
      <w:szCs w:val="20"/>
    </w:rPr>
  </w:style>
  <w:style w:type="paragraph" w:styleId="Asuntodelcomentario">
    <w:name w:val="annotation subject"/>
    <w:basedOn w:val="Textocomentario"/>
    <w:next w:val="Textocomentario"/>
    <w:link w:val="AsuntodelcomentarioCar"/>
    <w:uiPriority w:val="99"/>
    <w:semiHidden/>
    <w:unhideWhenUsed/>
    <w:rsid w:val="00096AAF"/>
    <w:rPr>
      <w:b/>
      <w:bCs/>
    </w:rPr>
  </w:style>
  <w:style w:type="character" w:customStyle="1" w:styleId="AsuntodelcomentarioCar">
    <w:name w:val="Asunto del comentario Car"/>
    <w:basedOn w:val="TextocomentarioCar"/>
    <w:link w:val="Asuntodelcomentario"/>
    <w:uiPriority w:val="99"/>
    <w:semiHidden/>
    <w:rsid w:val="00096AAF"/>
    <w:rPr>
      <w:b/>
      <w:bCs/>
      <w:sz w:val="20"/>
      <w:szCs w:val="20"/>
    </w:rPr>
  </w:style>
  <w:style w:type="paragraph" w:customStyle="1" w:styleId="paragraph">
    <w:name w:val="paragraph"/>
    <w:basedOn w:val="Normal"/>
    <w:rsid w:val="00BD3671"/>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BD3671"/>
  </w:style>
  <w:style w:type="character" w:customStyle="1" w:styleId="eop">
    <w:name w:val="eop"/>
    <w:basedOn w:val="Fuentedeprrafopredeter"/>
    <w:rsid w:val="00BD3671"/>
  </w:style>
  <w:style w:type="table" w:styleId="Tablaconcuadrcula">
    <w:name w:val="Table Grid"/>
    <w:basedOn w:val="Tablanormal"/>
    <w:rsid w:val="00D61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ED"/>
    <w:pPr>
      <w:spacing w:after="0"/>
      <w:ind w:firstLine="709"/>
      <w:jc w:val="both"/>
    </w:p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F65ED"/>
    <w:pPr>
      <w:spacing w:after="120"/>
    </w:pPr>
  </w:style>
  <w:style w:type="character" w:customStyle="1" w:styleId="TextoindependienteCar">
    <w:name w:val="Texto independiente Car"/>
    <w:basedOn w:val="Fuentedeprrafopredeter"/>
    <w:link w:val="Textoindependiente"/>
    <w:uiPriority w:val="99"/>
    <w:semiHidden/>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 w:type="character" w:styleId="Refdecomentario">
    <w:name w:val="annotation reference"/>
    <w:basedOn w:val="Fuentedeprrafopredeter"/>
    <w:uiPriority w:val="99"/>
    <w:semiHidden/>
    <w:unhideWhenUsed/>
    <w:rsid w:val="00096AAF"/>
    <w:rPr>
      <w:sz w:val="16"/>
      <w:szCs w:val="16"/>
    </w:rPr>
  </w:style>
  <w:style w:type="paragraph" w:styleId="Textocomentario">
    <w:name w:val="annotation text"/>
    <w:basedOn w:val="Normal"/>
    <w:link w:val="TextocomentarioCar"/>
    <w:uiPriority w:val="99"/>
    <w:semiHidden/>
    <w:unhideWhenUsed/>
    <w:rsid w:val="00096A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6AAF"/>
    <w:rPr>
      <w:sz w:val="20"/>
      <w:szCs w:val="20"/>
    </w:rPr>
  </w:style>
  <w:style w:type="paragraph" w:styleId="Asuntodelcomentario">
    <w:name w:val="annotation subject"/>
    <w:basedOn w:val="Textocomentario"/>
    <w:next w:val="Textocomentario"/>
    <w:link w:val="AsuntodelcomentarioCar"/>
    <w:uiPriority w:val="99"/>
    <w:semiHidden/>
    <w:unhideWhenUsed/>
    <w:rsid w:val="00096AAF"/>
    <w:rPr>
      <w:b/>
      <w:bCs/>
    </w:rPr>
  </w:style>
  <w:style w:type="character" w:customStyle="1" w:styleId="AsuntodelcomentarioCar">
    <w:name w:val="Asunto del comentario Car"/>
    <w:basedOn w:val="TextocomentarioCar"/>
    <w:link w:val="Asuntodelcomentario"/>
    <w:uiPriority w:val="99"/>
    <w:semiHidden/>
    <w:rsid w:val="00096AAF"/>
    <w:rPr>
      <w:b/>
      <w:bCs/>
      <w:sz w:val="20"/>
      <w:szCs w:val="20"/>
    </w:rPr>
  </w:style>
  <w:style w:type="paragraph" w:customStyle="1" w:styleId="paragraph">
    <w:name w:val="paragraph"/>
    <w:basedOn w:val="Normal"/>
    <w:rsid w:val="00BD3671"/>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BD3671"/>
  </w:style>
  <w:style w:type="character" w:customStyle="1" w:styleId="eop">
    <w:name w:val="eop"/>
    <w:basedOn w:val="Fuentedeprrafopredeter"/>
    <w:rsid w:val="00BD3671"/>
  </w:style>
  <w:style w:type="table" w:styleId="Tablaconcuadrcula">
    <w:name w:val="Table Grid"/>
    <w:basedOn w:val="Tablanormal"/>
    <w:rsid w:val="00D61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0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ae65af8e850545b5" Type="http://schemas.microsoft.com/office/2016/09/relationships/commentsIds" Target="commentsIds.xml"/><Relationship Id="R46a74e735b9f4300"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612e8977b56d4856"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AE55C-1888-4A4F-A046-2393813F3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07988-0EC3-4946-A263-F64240194D47}">
  <ds:schemaRefs>
    <ds:schemaRef ds:uri="http://schemas.microsoft.com/sharepoint/v3/contenttype/forms"/>
  </ds:schemaRefs>
</ds:datastoreItem>
</file>

<file path=customXml/itemProps3.xml><?xml version="1.0" encoding="utf-8"?>
<ds:datastoreItem xmlns:ds="http://schemas.openxmlformats.org/officeDocument/2006/customXml" ds:itemID="{BC52D783-CE12-4C35-B998-4BDD8B9987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FC4AB7-52AD-40A4-9923-B6B68346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25</Pages>
  <Words>11597</Words>
  <Characters>63788</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ALONSO</cp:lastModifiedBy>
  <cp:revision>10</cp:revision>
  <cp:lastPrinted>2020-03-02T14:03:00Z</cp:lastPrinted>
  <dcterms:created xsi:type="dcterms:W3CDTF">2020-10-08T21:32:00Z</dcterms:created>
  <dcterms:modified xsi:type="dcterms:W3CDTF">2020-11-26T17:34:00Z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