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9AC2" w14:textId="77777777" w:rsidR="004B3CB3" w:rsidRPr="004B3CB3" w:rsidRDefault="004B3CB3" w:rsidP="004B3CB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B3CB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78E6A2" w14:textId="77777777" w:rsidR="004B3CB3" w:rsidRPr="004B3CB3" w:rsidRDefault="004B3CB3" w:rsidP="004B3CB3">
      <w:pPr>
        <w:jc w:val="both"/>
        <w:rPr>
          <w:rFonts w:ascii="Arial" w:hAnsi="Arial" w:cs="Arial"/>
          <w:sz w:val="20"/>
          <w:lang w:val="es-419"/>
        </w:rPr>
      </w:pPr>
    </w:p>
    <w:p w14:paraId="1D6D4CB4" w14:textId="5C76D101" w:rsidR="004B3CB3" w:rsidRPr="004B3CB3" w:rsidRDefault="004B3CB3" w:rsidP="004B3CB3">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Pr>
          <w:rFonts w:ascii="Arial" w:hAnsi="Arial" w:cs="Arial"/>
          <w:sz w:val="20"/>
          <w:lang w:val="es-419"/>
        </w:rPr>
        <w:tab/>
      </w:r>
      <w:r>
        <w:rPr>
          <w:rFonts w:ascii="Arial" w:hAnsi="Arial" w:cs="Arial"/>
          <w:sz w:val="20"/>
          <w:lang w:val="es-419"/>
        </w:rPr>
        <w:tab/>
        <w:t>Apelación y consulta</w:t>
      </w:r>
    </w:p>
    <w:p w14:paraId="0524536F" w14:textId="4D0BC7A5" w:rsidR="004B3CB3" w:rsidRPr="004B3CB3" w:rsidRDefault="004B3CB3" w:rsidP="004B3CB3">
      <w:pPr>
        <w:jc w:val="both"/>
        <w:rPr>
          <w:rFonts w:ascii="Arial" w:hAnsi="Arial" w:cs="Arial"/>
          <w:sz w:val="20"/>
          <w:lang w:val="es-419"/>
        </w:rPr>
      </w:pPr>
      <w:r w:rsidRPr="004B3CB3">
        <w:rPr>
          <w:rFonts w:ascii="Arial" w:hAnsi="Arial" w:cs="Arial"/>
          <w:sz w:val="20"/>
          <w:lang w:val="es-419"/>
        </w:rPr>
        <w:t>Proceso.</w:t>
      </w:r>
      <w:r w:rsidRPr="004B3CB3">
        <w:rPr>
          <w:rFonts w:ascii="Arial" w:hAnsi="Arial" w:cs="Arial"/>
          <w:sz w:val="20"/>
          <w:lang w:val="es-419"/>
        </w:rPr>
        <w:tab/>
      </w:r>
      <w:r w:rsidRPr="004B3CB3">
        <w:rPr>
          <w:rFonts w:ascii="Arial" w:hAnsi="Arial" w:cs="Arial"/>
          <w:sz w:val="20"/>
          <w:lang w:val="es-419"/>
        </w:rPr>
        <w:tab/>
        <w:t>Ordinario laboral</w:t>
      </w:r>
    </w:p>
    <w:p w14:paraId="5DA18C15" w14:textId="57F6E36D" w:rsidR="004B3CB3" w:rsidRPr="004B3CB3" w:rsidRDefault="004B3CB3" w:rsidP="004B3CB3">
      <w:pPr>
        <w:jc w:val="both"/>
        <w:rPr>
          <w:rFonts w:ascii="Arial" w:hAnsi="Arial" w:cs="Arial"/>
          <w:sz w:val="20"/>
          <w:lang w:val="es-419"/>
        </w:rPr>
      </w:pPr>
      <w:r w:rsidRPr="004B3CB3">
        <w:rPr>
          <w:rFonts w:ascii="Arial" w:hAnsi="Arial" w:cs="Arial"/>
          <w:sz w:val="20"/>
          <w:lang w:val="es-419"/>
        </w:rPr>
        <w:t>Radicación Nro.:</w:t>
      </w:r>
      <w:r w:rsidRPr="004B3CB3">
        <w:rPr>
          <w:rFonts w:ascii="Arial" w:hAnsi="Arial" w:cs="Arial"/>
          <w:sz w:val="20"/>
          <w:lang w:val="es-419"/>
        </w:rPr>
        <w:tab/>
        <w:t>66001-31-05-005-2018-00230-01</w:t>
      </w:r>
    </w:p>
    <w:p w14:paraId="1987FBC4" w14:textId="77777777" w:rsidR="004B3CB3" w:rsidRPr="004B3CB3" w:rsidRDefault="004B3CB3" w:rsidP="004B3CB3">
      <w:pPr>
        <w:jc w:val="both"/>
        <w:rPr>
          <w:rFonts w:ascii="Arial" w:hAnsi="Arial" w:cs="Arial"/>
          <w:sz w:val="20"/>
          <w:lang w:val="es-419"/>
        </w:rPr>
      </w:pPr>
      <w:r w:rsidRPr="004B3CB3">
        <w:rPr>
          <w:rFonts w:ascii="Arial" w:hAnsi="Arial" w:cs="Arial"/>
          <w:sz w:val="20"/>
          <w:lang w:val="es-419"/>
        </w:rPr>
        <w:t xml:space="preserve">Demandante: </w:t>
      </w:r>
      <w:r w:rsidRPr="004B3CB3">
        <w:rPr>
          <w:rFonts w:ascii="Arial" w:hAnsi="Arial" w:cs="Arial"/>
          <w:sz w:val="20"/>
          <w:lang w:val="es-419"/>
        </w:rPr>
        <w:tab/>
      </w:r>
      <w:r w:rsidRPr="004B3CB3">
        <w:rPr>
          <w:rFonts w:ascii="Arial" w:hAnsi="Arial" w:cs="Arial"/>
          <w:sz w:val="20"/>
          <w:lang w:val="es-419"/>
        </w:rPr>
        <w:tab/>
        <w:t xml:space="preserve">Eyice Quintero Soto  </w:t>
      </w:r>
    </w:p>
    <w:p w14:paraId="10D24488" w14:textId="0AAD4C57" w:rsidR="004B3CB3" w:rsidRPr="004B3CB3" w:rsidRDefault="004B3CB3" w:rsidP="004B3CB3">
      <w:pPr>
        <w:jc w:val="both"/>
        <w:rPr>
          <w:rFonts w:ascii="Arial" w:hAnsi="Arial" w:cs="Arial"/>
          <w:sz w:val="20"/>
          <w:lang w:val="es-419"/>
        </w:rPr>
      </w:pPr>
      <w:r w:rsidRPr="004B3CB3">
        <w:rPr>
          <w:rFonts w:ascii="Arial" w:hAnsi="Arial" w:cs="Arial"/>
          <w:sz w:val="20"/>
          <w:lang w:val="es-419"/>
        </w:rPr>
        <w:t xml:space="preserve">Demandado: </w:t>
      </w:r>
      <w:r>
        <w:rPr>
          <w:rFonts w:ascii="Arial" w:hAnsi="Arial" w:cs="Arial"/>
          <w:sz w:val="20"/>
          <w:lang w:val="es-419"/>
        </w:rPr>
        <w:tab/>
      </w:r>
      <w:r w:rsidRPr="004B3CB3">
        <w:rPr>
          <w:rFonts w:ascii="Arial" w:hAnsi="Arial" w:cs="Arial"/>
          <w:sz w:val="20"/>
          <w:lang w:val="es-419"/>
        </w:rPr>
        <w:tab/>
        <w:t>Administradora Colombiana de Pensiones – Colpensiones</w:t>
      </w:r>
    </w:p>
    <w:p w14:paraId="4B34ACBE" w14:textId="6D9BBCF7" w:rsidR="004B3CB3" w:rsidRPr="004B3CB3" w:rsidRDefault="004B3CB3" w:rsidP="004B3CB3">
      <w:pPr>
        <w:jc w:val="both"/>
        <w:rPr>
          <w:rFonts w:ascii="Arial" w:hAnsi="Arial" w:cs="Arial"/>
          <w:sz w:val="20"/>
          <w:lang w:val="es-419"/>
        </w:rPr>
      </w:pPr>
      <w:r w:rsidRPr="004B3CB3">
        <w:rPr>
          <w:rFonts w:ascii="Arial" w:hAnsi="Arial" w:cs="Arial"/>
          <w:sz w:val="20"/>
          <w:lang w:val="es-419"/>
        </w:rPr>
        <w:t>Juzgado de Origen:</w:t>
      </w:r>
      <w:r w:rsidRPr="004B3CB3">
        <w:rPr>
          <w:rFonts w:ascii="Arial" w:hAnsi="Arial" w:cs="Arial"/>
          <w:sz w:val="20"/>
          <w:lang w:val="es-419"/>
        </w:rPr>
        <w:tab/>
        <w:t>Quinto Laboral del Circuito de Pereira</w:t>
      </w:r>
    </w:p>
    <w:p w14:paraId="3ED3D156" w14:textId="77777777" w:rsidR="004B3CB3" w:rsidRPr="004B3CB3" w:rsidRDefault="004B3CB3" w:rsidP="004B3CB3">
      <w:pPr>
        <w:jc w:val="both"/>
        <w:rPr>
          <w:rFonts w:ascii="Arial" w:hAnsi="Arial" w:cs="Arial"/>
          <w:sz w:val="20"/>
          <w:lang w:val="es-419"/>
        </w:rPr>
      </w:pPr>
    </w:p>
    <w:p w14:paraId="5F12A1B0" w14:textId="78A221F7" w:rsidR="004B3CB3" w:rsidRPr="004B3CB3" w:rsidRDefault="004B3CB3" w:rsidP="004B3CB3">
      <w:pPr>
        <w:jc w:val="both"/>
        <w:rPr>
          <w:rFonts w:ascii="Arial" w:hAnsi="Arial" w:cs="Arial"/>
          <w:b/>
          <w:bCs/>
          <w:iCs/>
          <w:sz w:val="20"/>
          <w:lang w:val="es-419" w:eastAsia="fr-FR"/>
        </w:rPr>
      </w:pPr>
      <w:r w:rsidRPr="004B3CB3">
        <w:rPr>
          <w:rFonts w:ascii="Arial" w:hAnsi="Arial" w:cs="Arial"/>
          <w:b/>
          <w:bCs/>
          <w:iCs/>
          <w:sz w:val="20"/>
          <w:u w:val="single"/>
          <w:lang w:val="es-419" w:eastAsia="fr-FR"/>
        </w:rPr>
        <w:t>TEMAS:</w:t>
      </w:r>
      <w:r w:rsidRPr="004B3CB3">
        <w:rPr>
          <w:rFonts w:ascii="Arial" w:hAnsi="Arial" w:cs="Arial"/>
          <w:b/>
          <w:bCs/>
          <w:iCs/>
          <w:sz w:val="20"/>
          <w:lang w:val="es-419" w:eastAsia="fr-FR"/>
        </w:rPr>
        <w:tab/>
      </w:r>
      <w:r w:rsidR="00A23BDA">
        <w:rPr>
          <w:rFonts w:ascii="Arial" w:hAnsi="Arial" w:cs="Arial"/>
          <w:b/>
          <w:bCs/>
          <w:iCs/>
          <w:sz w:val="20"/>
          <w:lang w:val="es-419" w:eastAsia="fr-FR"/>
        </w:rPr>
        <w:t xml:space="preserve">PENSIÓN DE VEJEZ / RÉGIMEN DE TRANSICIÓN / </w:t>
      </w:r>
      <w:r w:rsidR="00A23BDA">
        <w:rPr>
          <w:rFonts w:ascii="Arial" w:hAnsi="Arial" w:cs="Arial"/>
          <w:b/>
          <w:sz w:val="20"/>
          <w:lang w:val="es-419"/>
        </w:rPr>
        <w:t xml:space="preserve">REQUISITOS / VIGENCIA / ACUERDO 049 DE 1990 / </w:t>
      </w:r>
      <w:r w:rsidRPr="004B3CB3">
        <w:rPr>
          <w:rFonts w:ascii="Arial" w:hAnsi="Arial" w:cs="Arial"/>
          <w:b/>
          <w:sz w:val="20"/>
          <w:lang w:val="es-419"/>
        </w:rPr>
        <w:t xml:space="preserve">PAGO EXTEMPORÁNEO COMO TRABAJADOR INDEPENDIENTE </w:t>
      </w:r>
      <w:r w:rsidRPr="004B3CB3">
        <w:rPr>
          <w:rFonts w:ascii="Arial" w:hAnsi="Arial" w:cs="Arial"/>
          <w:b/>
          <w:bCs/>
          <w:iCs/>
          <w:sz w:val="20"/>
          <w:lang w:val="es-419" w:eastAsia="fr-FR"/>
        </w:rPr>
        <w:t xml:space="preserve">/ </w:t>
      </w:r>
      <w:r w:rsidR="00F730A4">
        <w:rPr>
          <w:rFonts w:ascii="Arial" w:hAnsi="Arial" w:cs="Arial"/>
          <w:b/>
          <w:bCs/>
          <w:iCs/>
          <w:sz w:val="20"/>
          <w:lang w:val="es-419" w:eastAsia="fr-FR"/>
        </w:rPr>
        <w:t>APLICACIÓN DE DICHOS PAGOS / NO SE CONCEDE LA PRESTACIÓN.</w:t>
      </w:r>
    </w:p>
    <w:p w14:paraId="68D1C7C8" w14:textId="77777777" w:rsidR="004B3CB3" w:rsidRPr="004B3CB3" w:rsidRDefault="004B3CB3" w:rsidP="004B3CB3">
      <w:pPr>
        <w:jc w:val="both"/>
        <w:rPr>
          <w:rFonts w:ascii="Arial" w:hAnsi="Arial" w:cs="Arial"/>
          <w:sz w:val="20"/>
          <w:lang w:val="es-419"/>
        </w:rPr>
      </w:pPr>
    </w:p>
    <w:p w14:paraId="52EA449B" w14:textId="10BEEE54" w:rsidR="004B3CB3" w:rsidRPr="004B3CB3" w:rsidRDefault="00A23BDA" w:rsidP="004B3CB3">
      <w:pPr>
        <w:jc w:val="both"/>
        <w:rPr>
          <w:rFonts w:ascii="Arial" w:hAnsi="Arial" w:cs="Arial"/>
          <w:sz w:val="20"/>
          <w:lang w:val="es-419"/>
        </w:rPr>
      </w:pPr>
      <w:r w:rsidRPr="00A23BDA">
        <w:rPr>
          <w:rFonts w:ascii="Arial" w:hAnsi="Arial" w:cs="Arial"/>
          <w:sz w:val="20"/>
          <w:lang w:val="es-419"/>
        </w:rPr>
        <w:t>El artículo 36 de la Ley 100 de 1993 instauró un régimen de transición pensional únicamente para aquellas personas que a la entrada en vigencia de dicha ley, 01/04/1994, tuvieran 35 o más años de edad si era mujer o 15 o más años de servicios; periodo transicional que subsistió hasta el 31/07/2010, a menos que el afiliado a dicho régimen tuviera 750 semanas o su equivalente en tiempo de servicios para el 29/07/2005, evento en el cual disfrutaría del mencionado régimen hasta el 31/12/2014 al tenor del parágrafo transitorio 4º del artículo 1º del Acto Legislativo 01/2005.</w:t>
      </w:r>
    </w:p>
    <w:p w14:paraId="0056DF4E" w14:textId="77777777" w:rsidR="004B3CB3" w:rsidRPr="004B3CB3" w:rsidRDefault="004B3CB3" w:rsidP="004B3CB3">
      <w:pPr>
        <w:jc w:val="both"/>
        <w:rPr>
          <w:rFonts w:ascii="Arial" w:hAnsi="Arial" w:cs="Arial"/>
          <w:sz w:val="20"/>
          <w:lang w:val="es-419"/>
        </w:rPr>
      </w:pPr>
    </w:p>
    <w:p w14:paraId="320D088F" w14:textId="77777777" w:rsidR="00A23BDA" w:rsidRPr="00A23BDA" w:rsidRDefault="00A23BDA" w:rsidP="00A23BDA">
      <w:pPr>
        <w:jc w:val="both"/>
        <w:rPr>
          <w:rFonts w:ascii="Arial" w:hAnsi="Arial" w:cs="Arial"/>
          <w:sz w:val="20"/>
          <w:lang w:val="es-419"/>
        </w:rPr>
      </w:pPr>
      <w:r w:rsidRPr="00A23BDA">
        <w:rPr>
          <w:rFonts w:ascii="Arial" w:hAnsi="Arial" w:cs="Arial"/>
          <w:sz w:val="20"/>
          <w:lang w:val="es-419"/>
        </w:rPr>
        <w:t>Cumplido lo anterior, se podrá aplicar las exigencias de edad, densidad de semanas y tasa de reemplazo dispuestas en la normativa, que para este caso es el Acuerdo 049 de 1990, en tanto que la demandante cotizó al ISS, hoy Colpensiones, que dispone en su artículo 12 –mujeres–, acreditar 55 años de edad y haber cotizado 1.000 semanas en cualquier tiempo o 500 dentro de los 20 años anteriores al cumplimiento de la edad.</w:t>
      </w:r>
    </w:p>
    <w:p w14:paraId="390E1989" w14:textId="77777777" w:rsidR="00A23BDA" w:rsidRPr="00A23BDA" w:rsidRDefault="00A23BDA" w:rsidP="00A23BDA">
      <w:pPr>
        <w:jc w:val="both"/>
        <w:rPr>
          <w:rFonts w:ascii="Arial" w:hAnsi="Arial" w:cs="Arial"/>
          <w:sz w:val="20"/>
          <w:lang w:val="es-419"/>
        </w:rPr>
      </w:pPr>
    </w:p>
    <w:p w14:paraId="1FC16384" w14:textId="07C9BC06" w:rsidR="004B3CB3" w:rsidRDefault="00A23BDA" w:rsidP="00A23BDA">
      <w:pPr>
        <w:jc w:val="both"/>
        <w:rPr>
          <w:rFonts w:ascii="Arial" w:hAnsi="Arial" w:cs="Arial"/>
          <w:sz w:val="20"/>
          <w:lang w:val="es-419"/>
        </w:rPr>
      </w:pPr>
      <w:r w:rsidRPr="00A23BDA">
        <w:rPr>
          <w:rFonts w:ascii="Arial" w:hAnsi="Arial" w:cs="Arial"/>
          <w:sz w:val="20"/>
          <w:lang w:val="es-419"/>
        </w:rPr>
        <w:t>Al punto, es preciso indicar que conforme el artículo 35 del Decreto 1406 de 1999 los pagos efectuados por los trabajadores independientes que no puedan hacerse de manera anticipada, se reportaran al mes siguiente, ello con el fin de que esos estipendios no se desperdicien o desestimen, sino que se puedan imputar a los meses subsiguientes y el plazo que tiene para ello se hará con base en los últimos dos dígitos de verificación de la cédula de ciudadanía (art. 24 ibídem).</w:t>
      </w:r>
      <w:r>
        <w:rPr>
          <w:rFonts w:ascii="Arial" w:hAnsi="Arial" w:cs="Arial"/>
          <w:sz w:val="20"/>
          <w:lang w:val="es-419"/>
        </w:rPr>
        <w:t xml:space="preserve"> (…)</w:t>
      </w:r>
    </w:p>
    <w:p w14:paraId="613EEBCC" w14:textId="77777777" w:rsidR="00A23BDA" w:rsidRDefault="00A23BDA" w:rsidP="00A23BDA">
      <w:pPr>
        <w:jc w:val="both"/>
        <w:rPr>
          <w:rFonts w:ascii="Arial" w:hAnsi="Arial" w:cs="Arial"/>
          <w:sz w:val="20"/>
          <w:lang w:val="es-419"/>
        </w:rPr>
      </w:pPr>
    </w:p>
    <w:p w14:paraId="45E8E519" w14:textId="1BA03E56" w:rsidR="00A23BDA" w:rsidRPr="004B3CB3" w:rsidRDefault="00A23BDA" w:rsidP="00A23BDA">
      <w:pPr>
        <w:jc w:val="both"/>
        <w:rPr>
          <w:rFonts w:ascii="Arial" w:hAnsi="Arial" w:cs="Arial"/>
          <w:sz w:val="20"/>
          <w:lang w:val="es-419"/>
        </w:rPr>
      </w:pPr>
      <w:r w:rsidRPr="00A23BDA">
        <w:rPr>
          <w:rFonts w:ascii="Arial" w:hAnsi="Arial" w:cs="Arial"/>
          <w:sz w:val="20"/>
          <w:lang w:val="es-419"/>
        </w:rPr>
        <w:t>Cumple advertir que la señora Eyice Quintero Soto es beneficiaria del régimen de transición, pues para el 01/04/1994 contaba con 40 años de edad, al ser su natalicio el 24/02/1954 (fl. 12, cdno. 1) y para el 25/07/2005 – data en que entró a regir el Acto Legislativo 01 de 2005, tenía 974.14 semanas, monto superior a las 750 que exige dicha disposición, por lo que el mencionado régimen se extendió hasta el 31/12/2014; razón por la cual se entrará a determinar si la demandante satisfizo los requisitos del Acuerdo 049 de 1990.</w:t>
      </w:r>
      <w:r>
        <w:rPr>
          <w:rFonts w:ascii="Arial" w:hAnsi="Arial" w:cs="Arial"/>
          <w:sz w:val="20"/>
          <w:lang w:val="es-419"/>
        </w:rPr>
        <w:t xml:space="preserve"> (…)</w:t>
      </w:r>
    </w:p>
    <w:p w14:paraId="591390ED" w14:textId="77777777" w:rsidR="004B3CB3" w:rsidRDefault="004B3CB3" w:rsidP="004B3CB3">
      <w:pPr>
        <w:jc w:val="both"/>
        <w:rPr>
          <w:rFonts w:ascii="Arial" w:hAnsi="Arial" w:cs="Arial"/>
          <w:sz w:val="20"/>
          <w:lang w:val="es-ES"/>
        </w:rPr>
      </w:pPr>
    </w:p>
    <w:p w14:paraId="02EF3242" w14:textId="6142C991" w:rsidR="00A23BDA" w:rsidRDefault="00A23BDA" w:rsidP="004B3CB3">
      <w:pPr>
        <w:jc w:val="both"/>
        <w:rPr>
          <w:rFonts w:ascii="Arial" w:hAnsi="Arial" w:cs="Arial"/>
          <w:sz w:val="20"/>
          <w:lang w:val="es-ES"/>
        </w:rPr>
      </w:pPr>
      <w:r>
        <w:rPr>
          <w:rFonts w:ascii="Arial" w:hAnsi="Arial" w:cs="Arial"/>
          <w:sz w:val="20"/>
          <w:lang w:val="es-ES"/>
        </w:rPr>
        <w:t xml:space="preserve">… </w:t>
      </w:r>
      <w:r w:rsidRPr="00A23BDA">
        <w:rPr>
          <w:rFonts w:ascii="Arial" w:hAnsi="Arial" w:cs="Arial"/>
          <w:sz w:val="20"/>
          <w:lang w:val="es-ES"/>
        </w:rPr>
        <w:t>se tiene que entre el 24/02/1989 y el 24/02/2009 – 20 años anteriores al cumplimiento de su edad – la promotora del litigio alcanzó a cotizar un total de 323.858 semanas, insuficientes para alcanzar las 500 que dispone el artículo 12 del Acuerdo 049 de 1990 aprobado por el Decreto 758 de 1990; asimismo, tampoco satisface las 1.000 semanas en cualquier tiempo, pues teniendo en cuenta lo dispuesto en precedencia, se tiene que solo logró acumular 982.15 semanas hasta el 31/12/2014 – data hasta la que estuvo vigente el régimen de transición-; razón por la cual no asiste suficiente argumento a la parte demandante en la alzada.</w:t>
      </w:r>
    </w:p>
    <w:p w14:paraId="2D67BBC2" w14:textId="77777777" w:rsidR="00A23BDA" w:rsidRPr="004B3CB3" w:rsidRDefault="00A23BDA" w:rsidP="004B3CB3">
      <w:pPr>
        <w:jc w:val="both"/>
        <w:rPr>
          <w:rFonts w:ascii="Arial" w:hAnsi="Arial" w:cs="Arial"/>
          <w:sz w:val="20"/>
          <w:lang w:val="es-ES"/>
        </w:rPr>
      </w:pPr>
    </w:p>
    <w:p w14:paraId="5EABB162" w14:textId="77777777" w:rsidR="004B3CB3" w:rsidRPr="004B3CB3" w:rsidRDefault="004B3CB3" w:rsidP="004B3CB3">
      <w:pPr>
        <w:jc w:val="both"/>
        <w:rPr>
          <w:rFonts w:ascii="Arial" w:hAnsi="Arial" w:cs="Arial"/>
          <w:sz w:val="20"/>
          <w:lang w:val="es-ES"/>
        </w:rPr>
      </w:pPr>
    </w:p>
    <w:p w14:paraId="7BC0DBE8" w14:textId="77777777" w:rsidR="004B3CB3" w:rsidRPr="004B3CB3" w:rsidRDefault="004B3CB3" w:rsidP="004B3CB3">
      <w:pPr>
        <w:jc w:val="both"/>
        <w:rPr>
          <w:rFonts w:ascii="Arial" w:hAnsi="Arial" w:cs="Arial"/>
          <w:sz w:val="20"/>
          <w:lang w:val="es-ES"/>
        </w:rPr>
      </w:pPr>
    </w:p>
    <w:p w14:paraId="672A6659" w14:textId="77777777" w:rsidR="000A67D9" w:rsidRPr="000713B9" w:rsidRDefault="00163960" w:rsidP="000A67D9">
      <w:pPr>
        <w:spacing w:line="240" w:lineRule="atLeast"/>
        <w:jc w:val="center"/>
        <w:rPr>
          <w:rFonts w:ascii="Edwardian Script ITC" w:hAnsi="Edwardian Script ITC" w:cs="Arial"/>
          <w:b/>
          <w:sz w:val="44"/>
          <w:szCs w:val="44"/>
          <w:lang w:val="es-ES"/>
        </w:rPr>
      </w:pPr>
      <w:r>
        <w:rPr>
          <w:noProof/>
          <w:lang w:val="es-ES"/>
        </w:rPr>
        <w:drawing>
          <wp:inline distT="0" distB="0" distL="0" distR="0" wp14:anchorId="709CD1B9" wp14:editId="02DCB6AF">
            <wp:extent cx="675640" cy="659765"/>
            <wp:effectExtent l="0" t="0" r="0" b="0"/>
            <wp:docPr id="16169708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5640" cy="659765"/>
                    </a:xfrm>
                    <a:prstGeom prst="rect">
                      <a:avLst/>
                    </a:prstGeom>
                  </pic:spPr>
                </pic:pic>
              </a:graphicData>
            </a:graphic>
          </wp:inline>
        </w:drawing>
      </w:r>
    </w:p>
    <w:p w14:paraId="27058D10" w14:textId="77777777" w:rsidR="000A67D9" w:rsidRPr="004B3CB3" w:rsidRDefault="000A67D9" w:rsidP="004B3CB3">
      <w:pPr>
        <w:widowControl w:val="0"/>
        <w:spacing w:line="276" w:lineRule="auto"/>
        <w:jc w:val="center"/>
        <w:rPr>
          <w:rFonts w:ascii="Arial" w:hAnsi="Arial" w:cs="Arial"/>
          <w:b/>
          <w:kern w:val="28"/>
          <w:szCs w:val="24"/>
          <w:lang w:val="es-ES"/>
        </w:rPr>
      </w:pPr>
      <w:r w:rsidRPr="004B3CB3">
        <w:rPr>
          <w:rFonts w:ascii="Arial" w:hAnsi="Arial" w:cs="Arial"/>
          <w:b/>
          <w:kern w:val="28"/>
          <w:szCs w:val="24"/>
          <w:lang w:val="es-ES"/>
        </w:rPr>
        <w:t>RAMA JUDICIAL DEL PODER PÚBLICO</w:t>
      </w:r>
    </w:p>
    <w:p w14:paraId="000BE7F6" w14:textId="77777777" w:rsidR="000A67D9" w:rsidRPr="004B3CB3" w:rsidRDefault="000A67D9" w:rsidP="004B3CB3">
      <w:pPr>
        <w:widowControl w:val="0"/>
        <w:spacing w:line="276" w:lineRule="auto"/>
        <w:jc w:val="center"/>
        <w:rPr>
          <w:rFonts w:ascii="Arial" w:hAnsi="Arial" w:cs="Arial"/>
          <w:b/>
          <w:kern w:val="28"/>
          <w:szCs w:val="24"/>
          <w:lang w:val="es-ES"/>
        </w:rPr>
      </w:pPr>
      <w:r w:rsidRPr="004B3CB3">
        <w:rPr>
          <w:rFonts w:ascii="Arial" w:hAnsi="Arial" w:cs="Arial"/>
          <w:b/>
          <w:kern w:val="28"/>
          <w:szCs w:val="24"/>
          <w:lang w:val="es-ES"/>
        </w:rPr>
        <w:t>TRIBUNAL SUPERIOR DEL DISTRITO JUDICIAL DE PEREIRA</w:t>
      </w:r>
    </w:p>
    <w:p w14:paraId="46C3C316" w14:textId="77777777" w:rsidR="000A67D9" w:rsidRPr="004B3CB3" w:rsidRDefault="000A67D9" w:rsidP="004B3CB3">
      <w:pPr>
        <w:widowControl w:val="0"/>
        <w:spacing w:line="276" w:lineRule="auto"/>
        <w:jc w:val="center"/>
        <w:rPr>
          <w:rFonts w:ascii="Arial" w:hAnsi="Arial" w:cs="Arial"/>
          <w:b/>
          <w:kern w:val="28"/>
          <w:szCs w:val="24"/>
          <w:lang w:val="es-ES"/>
        </w:rPr>
      </w:pPr>
      <w:r w:rsidRPr="004B3CB3">
        <w:rPr>
          <w:rFonts w:ascii="Arial" w:hAnsi="Arial" w:cs="Arial"/>
          <w:b/>
          <w:kern w:val="28"/>
          <w:szCs w:val="24"/>
          <w:lang w:val="es-ES"/>
        </w:rPr>
        <w:t>SALA SEGUNDA LABORAL</w:t>
      </w:r>
    </w:p>
    <w:p w14:paraId="0A37501D" w14:textId="77777777" w:rsidR="001150AF" w:rsidRPr="004B3CB3" w:rsidRDefault="001150AF" w:rsidP="004B3CB3">
      <w:pPr>
        <w:spacing w:line="276" w:lineRule="auto"/>
        <w:jc w:val="center"/>
        <w:rPr>
          <w:rFonts w:ascii="Arial" w:hAnsi="Arial" w:cs="Arial"/>
          <w:color w:val="000000"/>
          <w:szCs w:val="24"/>
          <w:lang w:val="es-ES"/>
        </w:rPr>
      </w:pPr>
    </w:p>
    <w:p w14:paraId="176E62E3" w14:textId="77777777" w:rsidR="000A67D9" w:rsidRPr="004B3CB3" w:rsidRDefault="000A67D9" w:rsidP="004B3CB3">
      <w:pPr>
        <w:spacing w:line="276" w:lineRule="auto"/>
        <w:jc w:val="center"/>
        <w:rPr>
          <w:rFonts w:ascii="Arial" w:hAnsi="Arial" w:cs="Arial"/>
          <w:color w:val="000000"/>
          <w:szCs w:val="24"/>
          <w:lang w:val="es-ES"/>
        </w:rPr>
      </w:pPr>
      <w:r w:rsidRPr="004B3CB3">
        <w:rPr>
          <w:rFonts w:ascii="Arial" w:hAnsi="Arial" w:cs="Arial"/>
          <w:color w:val="000000"/>
          <w:szCs w:val="24"/>
          <w:lang w:val="es-ES"/>
        </w:rPr>
        <w:t>Magistrada Sustanciadora</w:t>
      </w:r>
    </w:p>
    <w:p w14:paraId="1C1081A6" w14:textId="77777777" w:rsidR="000A67D9" w:rsidRPr="004B3CB3" w:rsidRDefault="000A67D9" w:rsidP="004B3CB3">
      <w:pPr>
        <w:widowControl w:val="0"/>
        <w:spacing w:line="276" w:lineRule="auto"/>
        <w:jc w:val="center"/>
        <w:rPr>
          <w:rFonts w:ascii="Arial" w:hAnsi="Arial" w:cs="Arial"/>
          <w:b/>
          <w:bCs/>
          <w:color w:val="000000"/>
          <w:kern w:val="28"/>
          <w:szCs w:val="24"/>
          <w:lang w:val="es-ES"/>
        </w:rPr>
      </w:pPr>
      <w:r w:rsidRPr="004B3CB3">
        <w:rPr>
          <w:rFonts w:ascii="Arial" w:hAnsi="Arial" w:cs="Arial"/>
          <w:b/>
          <w:bCs/>
          <w:color w:val="000000"/>
          <w:kern w:val="28"/>
          <w:szCs w:val="24"/>
          <w:lang w:val="es-ES"/>
        </w:rPr>
        <w:t>OLGA LUCÍA HOYOS SEPÚLVEDA</w:t>
      </w:r>
    </w:p>
    <w:p w14:paraId="5DAB6C7B" w14:textId="77777777" w:rsidR="000A67D9" w:rsidRPr="004B3CB3" w:rsidRDefault="000A67D9" w:rsidP="004B3CB3">
      <w:pPr>
        <w:widowControl w:val="0"/>
        <w:spacing w:line="276" w:lineRule="auto"/>
        <w:jc w:val="center"/>
        <w:rPr>
          <w:rFonts w:ascii="Arial" w:hAnsi="Arial" w:cs="Arial"/>
          <w:b/>
          <w:bCs/>
          <w:color w:val="000000"/>
          <w:kern w:val="28"/>
          <w:szCs w:val="24"/>
          <w:lang w:val="es-ES"/>
        </w:rPr>
      </w:pPr>
    </w:p>
    <w:p w14:paraId="02EB378F" w14:textId="77777777" w:rsidR="000A67D9" w:rsidRPr="004B3CB3" w:rsidRDefault="000A67D9" w:rsidP="004B3CB3">
      <w:pPr>
        <w:spacing w:line="276" w:lineRule="auto"/>
        <w:ind w:left="1985"/>
        <w:jc w:val="both"/>
        <w:rPr>
          <w:rFonts w:ascii="Arial" w:hAnsi="Arial" w:cs="Arial"/>
          <w:b/>
          <w:szCs w:val="24"/>
          <w:lang w:val="es-ES"/>
        </w:rPr>
      </w:pPr>
    </w:p>
    <w:p w14:paraId="65377FE8" w14:textId="771BAC1E" w:rsidR="00226D5F" w:rsidRPr="004B3CB3" w:rsidRDefault="00B552AC" w:rsidP="004B3CB3">
      <w:pPr>
        <w:spacing w:line="276" w:lineRule="auto"/>
        <w:jc w:val="both"/>
        <w:rPr>
          <w:rFonts w:ascii="Arial" w:hAnsi="Arial" w:cs="Arial"/>
          <w:bCs/>
          <w:iCs/>
          <w:szCs w:val="24"/>
          <w:lang w:val="es-ES"/>
        </w:rPr>
      </w:pPr>
      <w:r w:rsidRPr="004B3CB3">
        <w:rPr>
          <w:rFonts w:ascii="Arial" w:hAnsi="Arial" w:cs="Arial"/>
          <w:color w:val="000000" w:themeColor="text1"/>
          <w:szCs w:val="24"/>
          <w:lang w:eastAsia="es-CO"/>
        </w:rPr>
        <w:lastRenderedPageBreak/>
        <w:t>Siendo las</w:t>
      </w:r>
      <w:r w:rsidR="00125395" w:rsidRPr="004B3CB3">
        <w:rPr>
          <w:rFonts w:ascii="Arial" w:hAnsi="Arial" w:cs="Arial"/>
          <w:color w:val="000000" w:themeColor="text1"/>
          <w:szCs w:val="24"/>
          <w:lang w:eastAsia="es-CO"/>
        </w:rPr>
        <w:t xml:space="preserve"> ocho</w:t>
      </w:r>
      <w:r w:rsidRPr="004B3CB3">
        <w:rPr>
          <w:rFonts w:ascii="Arial" w:hAnsi="Arial" w:cs="Arial"/>
          <w:color w:val="000000" w:themeColor="text1"/>
          <w:szCs w:val="24"/>
          <w:lang w:eastAsia="es-CO"/>
        </w:rPr>
        <w:t xml:space="preserve"> de la mañana (</w:t>
      </w:r>
      <w:r w:rsidR="00125395" w:rsidRPr="004B3CB3">
        <w:rPr>
          <w:rFonts w:ascii="Arial" w:hAnsi="Arial" w:cs="Arial"/>
          <w:color w:val="000000" w:themeColor="text1"/>
          <w:szCs w:val="24"/>
          <w:lang w:eastAsia="es-CO"/>
        </w:rPr>
        <w:t>08</w:t>
      </w:r>
      <w:r w:rsidRPr="004B3CB3">
        <w:rPr>
          <w:rFonts w:ascii="Arial" w:hAnsi="Arial" w:cs="Arial"/>
          <w:color w:val="000000" w:themeColor="text1"/>
          <w:szCs w:val="24"/>
          <w:lang w:eastAsia="es-CO"/>
        </w:rPr>
        <w:t>:00 a.m.), el día de hoy, dos (02) de junio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pública y virtual de conformidad con el artículo 103 del C.G.P., en el marco de PLAN DE JUSTICIA DIGITAL Y LITIGIO EN LÍNEA, debido al aislamiento social ordenado por el Gobierno Nacional con ocasión al Covid-19. Audiencia que tiene como</w:t>
      </w:r>
      <w:r w:rsidRPr="004B3CB3">
        <w:rPr>
          <w:rFonts w:ascii="Arial" w:hAnsi="Arial" w:cs="Arial"/>
          <w:bCs/>
          <w:color w:val="000000"/>
          <w:szCs w:val="24"/>
          <w:lang w:eastAsia="es-CO"/>
        </w:rPr>
        <w:t xml:space="preserve"> propósito</w:t>
      </w:r>
      <w:r w:rsidR="00381816" w:rsidRPr="004B3CB3">
        <w:rPr>
          <w:rFonts w:ascii="Arial" w:hAnsi="Arial" w:cs="Arial"/>
          <w:bCs/>
          <w:color w:val="000000"/>
          <w:szCs w:val="24"/>
          <w:lang w:val="es-ES" w:eastAsia="es-CO"/>
        </w:rPr>
        <w:t xml:space="preserve"> resolver</w:t>
      </w:r>
      <w:r w:rsidR="003C177E" w:rsidRPr="004B3CB3">
        <w:rPr>
          <w:rFonts w:ascii="Arial" w:hAnsi="Arial" w:cs="Arial"/>
          <w:bCs/>
          <w:color w:val="000000"/>
          <w:szCs w:val="24"/>
          <w:lang w:val="es-ES" w:eastAsia="es-CO"/>
        </w:rPr>
        <w:t xml:space="preserve"> el recurso de apelación y surtir </w:t>
      </w:r>
      <w:r w:rsidR="009A5558" w:rsidRPr="004B3CB3">
        <w:rPr>
          <w:rFonts w:ascii="Arial" w:hAnsi="Arial" w:cs="Arial"/>
          <w:bCs/>
          <w:color w:val="000000"/>
          <w:szCs w:val="24"/>
          <w:lang w:val="es-ES" w:eastAsia="es-CO"/>
        </w:rPr>
        <w:t>el</w:t>
      </w:r>
      <w:r w:rsidR="000A67D9" w:rsidRPr="004B3CB3">
        <w:rPr>
          <w:rFonts w:ascii="Arial" w:hAnsi="Arial" w:cs="Arial"/>
          <w:bCs/>
          <w:color w:val="000000"/>
          <w:szCs w:val="24"/>
          <w:lang w:val="es-ES" w:eastAsia="es-CO"/>
        </w:rPr>
        <w:t xml:space="preserve"> grado jurisdiccional de consulta </w:t>
      </w:r>
      <w:r w:rsidR="00304212" w:rsidRPr="004B3CB3">
        <w:rPr>
          <w:rFonts w:ascii="Arial" w:hAnsi="Arial" w:cs="Arial"/>
          <w:bCs/>
          <w:color w:val="000000"/>
          <w:szCs w:val="24"/>
          <w:lang w:val="es-ES" w:eastAsia="es-CO"/>
        </w:rPr>
        <w:t>frente a</w:t>
      </w:r>
      <w:r w:rsidR="000A67D9" w:rsidRPr="004B3CB3">
        <w:rPr>
          <w:rFonts w:ascii="Arial" w:hAnsi="Arial" w:cs="Arial"/>
          <w:bCs/>
          <w:color w:val="000000"/>
          <w:szCs w:val="24"/>
          <w:lang w:val="es-ES" w:eastAsia="es-CO"/>
        </w:rPr>
        <w:t xml:space="preserve"> </w:t>
      </w:r>
      <w:r w:rsidR="00226D5F" w:rsidRPr="004B3CB3">
        <w:rPr>
          <w:rFonts w:ascii="Arial" w:hAnsi="Arial" w:cs="Arial"/>
          <w:bCs/>
          <w:color w:val="000000"/>
          <w:szCs w:val="24"/>
          <w:lang w:val="es-ES" w:eastAsia="es-CO"/>
        </w:rPr>
        <w:t>la sentencia p</w:t>
      </w:r>
      <w:r w:rsidR="00226D5F" w:rsidRPr="004B3CB3">
        <w:rPr>
          <w:rFonts w:ascii="Arial" w:hAnsi="Arial" w:cs="Arial"/>
          <w:szCs w:val="24"/>
          <w:lang w:val="es-ES"/>
        </w:rPr>
        <w:t xml:space="preserve">roferida el </w:t>
      </w:r>
      <w:r w:rsidR="00917823" w:rsidRPr="004B3CB3">
        <w:rPr>
          <w:rFonts w:ascii="Arial" w:hAnsi="Arial" w:cs="Arial"/>
          <w:szCs w:val="24"/>
          <w:lang w:val="es-ES"/>
        </w:rPr>
        <w:t>8 de noviembre de 2019</w:t>
      </w:r>
      <w:r w:rsidR="00226D5F" w:rsidRPr="004B3CB3">
        <w:rPr>
          <w:rFonts w:ascii="Arial" w:hAnsi="Arial" w:cs="Arial"/>
          <w:szCs w:val="24"/>
          <w:lang w:val="es-ES"/>
        </w:rPr>
        <w:t xml:space="preserve"> por el Juzgado </w:t>
      </w:r>
      <w:r w:rsidR="00917823" w:rsidRPr="004B3CB3">
        <w:rPr>
          <w:rFonts w:ascii="Arial" w:hAnsi="Arial" w:cs="Arial"/>
          <w:szCs w:val="24"/>
          <w:lang w:val="es-ES"/>
        </w:rPr>
        <w:t>Quinto</w:t>
      </w:r>
      <w:r w:rsidR="00E32F92" w:rsidRPr="004B3CB3">
        <w:rPr>
          <w:rFonts w:ascii="Arial" w:hAnsi="Arial" w:cs="Arial"/>
          <w:szCs w:val="24"/>
          <w:lang w:val="es-ES"/>
        </w:rPr>
        <w:t xml:space="preserve"> </w:t>
      </w:r>
      <w:r w:rsidR="00226D5F" w:rsidRPr="004B3CB3">
        <w:rPr>
          <w:rFonts w:ascii="Arial" w:hAnsi="Arial" w:cs="Arial"/>
          <w:szCs w:val="24"/>
          <w:lang w:val="es-ES"/>
        </w:rPr>
        <w:t>Laboral del Circuito</w:t>
      </w:r>
      <w:r w:rsidR="00EE656B" w:rsidRPr="004B3CB3">
        <w:rPr>
          <w:rFonts w:ascii="Arial" w:hAnsi="Arial" w:cs="Arial"/>
          <w:szCs w:val="24"/>
          <w:lang w:val="es-ES"/>
        </w:rPr>
        <w:t xml:space="preserve"> de Pereira, dentro del proceso</w:t>
      </w:r>
      <w:r w:rsidR="003440CA" w:rsidRPr="004B3CB3">
        <w:rPr>
          <w:rFonts w:ascii="Arial" w:hAnsi="Arial" w:cs="Arial"/>
          <w:szCs w:val="24"/>
          <w:lang w:val="es-ES"/>
        </w:rPr>
        <w:t xml:space="preserve"> </w:t>
      </w:r>
      <w:r w:rsidR="000A67D9" w:rsidRPr="004B3CB3">
        <w:rPr>
          <w:rFonts w:ascii="Arial" w:hAnsi="Arial" w:cs="Arial"/>
          <w:szCs w:val="24"/>
          <w:lang w:val="es-ES"/>
        </w:rPr>
        <w:t>promovido por</w:t>
      </w:r>
      <w:r w:rsidR="003440CA" w:rsidRPr="004B3CB3">
        <w:rPr>
          <w:rFonts w:ascii="Arial" w:hAnsi="Arial" w:cs="Arial"/>
          <w:szCs w:val="24"/>
          <w:lang w:val="es-ES"/>
        </w:rPr>
        <w:t xml:space="preserve"> </w:t>
      </w:r>
      <w:proofErr w:type="spellStart"/>
      <w:r w:rsidR="00917823" w:rsidRPr="004B3CB3">
        <w:rPr>
          <w:rFonts w:ascii="Arial" w:hAnsi="Arial" w:cs="Arial"/>
          <w:b/>
          <w:szCs w:val="24"/>
          <w:lang w:val="es-ES"/>
        </w:rPr>
        <w:t>Eyice</w:t>
      </w:r>
      <w:proofErr w:type="spellEnd"/>
      <w:r w:rsidR="00917823" w:rsidRPr="004B3CB3">
        <w:rPr>
          <w:rFonts w:ascii="Arial" w:hAnsi="Arial" w:cs="Arial"/>
          <w:b/>
          <w:szCs w:val="24"/>
          <w:lang w:val="es-ES"/>
        </w:rPr>
        <w:t xml:space="preserve"> Quintero Soto</w:t>
      </w:r>
      <w:r w:rsidR="00CA3DF9" w:rsidRPr="004B3CB3">
        <w:rPr>
          <w:rFonts w:ascii="Arial" w:hAnsi="Arial" w:cs="Arial"/>
          <w:b/>
          <w:szCs w:val="24"/>
          <w:lang w:val="es-ES"/>
        </w:rPr>
        <w:t xml:space="preserve"> </w:t>
      </w:r>
      <w:r w:rsidR="00226D5F" w:rsidRPr="004B3CB3">
        <w:rPr>
          <w:rFonts w:ascii="Arial" w:hAnsi="Arial" w:cs="Arial"/>
          <w:szCs w:val="24"/>
          <w:lang w:val="es-ES"/>
        </w:rPr>
        <w:t xml:space="preserve">contra </w:t>
      </w:r>
      <w:r w:rsidR="00D22B0A" w:rsidRPr="004B3CB3">
        <w:rPr>
          <w:rFonts w:ascii="Arial" w:hAnsi="Arial" w:cs="Arial"/>
          <w:szCs w:val="24"/>
          <w:lang w:val="es-ES"/>
        </w:rPr>
        <w:t xml:space="preserve">la </w:t>
      </w:r>
      <w:r w:rsidR="00F86820" w:rsidRPr="004B3CB3">
        <w:rPr>
          <w:rFonts w:ascii="Arial" w:hAnsi="Arial" w:cs="Arial"/>
          <w:b/>
          <w:szCs w:val="24"/>
          <w:lang w:val="es-ES"/>
        </w:rPr>
        <w:t xml:space="preserve">Administradora Colombiana de Pensiones </w:t>
      </w:r>
      <w:r w:rsidR="00A23BDA">
        <w:rPr>
          <w:rFonts w:ascii="Arial" w:hAnsi="Arial" w:cs="Arial"/>
          <w:b/>
          <w:szCs w:val="24"/>
          <w:lang w:val="es-ES"/>
        </w:rPr>
        <w:t>–</w:t>
      </w:r>
      <w:r w:rsidR="00F86820" w:rsidRPr="004B3CB3">
        <w:rPr>
          <w:rFonts w:ascii="Arial" w:hAnsi="Arial" w:cs="Arial"/>
          <w:b/>
          <w:szCs w:val="24"/>
          <w:lang w:val="es-ES"/>
        </w:rPr>
        <w:t>COLPENSIONES</w:t>
      </w:r>
      <w:r w:rsidR="00AD7995" w:rsidRPr="004B3CB3">
        <w:rPr>
          <w:rFonts w:ascii="Arial" w:hAnsi="Arial" w:cs="Arial"/>
          <w:bCs/>
          <w:iCs/>
          <w:szCs w:val="24"/>
          <w:lang w:val="es-ES"/>
        </w:rPr>
        <w:t xml:space="preserve">, radicado bajo el N° </w:t>
      </w:r>
      <w:r w:rsidR="00D80930" w:rsidRPr="004B3CB3">
        <w:rPr>
          <w:rFonts w:ascii="Arial" w:hAnsi="Arial" w:cs="Arial"/>
          <w:bCs/>
          <w:iCs/>
          <w:szCs w:val="24"/>
          <w:lang w:val="es-ES"/>
        </w:rPr>
        <w:t>66001-31-05-00</w:t>
      </w:r>
      <w:r w:rsidR="003C177E" w:rsidRPr="004B3CB3">
        <w:rPr>
          <w:rFonts w:ascii="Arial" w:hAnsi="Arial" w:cs="Arial"/>
          <w:bCs/>
          <w:iCs/>
          <w:szCs w:val="24"/>
          <w:lang w:val="es-ES"/>
        </w:rPr>
        <w:t>1</w:t>
      </w:r>
      <w:r w:rsidR="00D80930" w:rsidRPr="004B3CB3">
        <w:rPr>
          <w:rFonts w:ascii="Arial" w:hAnsi="Arial" w:cs="Arial"/>
          <w:bCs/>
          <w:iCs/>
          <w:szCs w:val="24"/>
          <w:lang w:val="es-ES"/>
        </w:rPr>
        <w:t>-201</w:t>
      </w:r>
      <w:r w:rsidR="003C177E" w:rsidRPr="004B3CB3">
        <w:rPr>
          <w:rFonts w:ascii="Arial" w:hAnsi="Arial" w:cs="Arial"/>
          <w:bCs/>
          <w:iCs/>
          <w:szCs w:val="24"/>
          <w:lang w:val="es-ES"/>
        </w:rPr>
        <w:t>8</w:t>
      </w:r>
      <w:r w:rsidR="00D80930" w:rsidRPr="004B3CB3">
        <w:rPr>
          <w:rFonts w:ascii="Arial" w:hAnsi="Arial" w:cs="Arial"/>
          <w:bCs/>
          <w:iCs/>
          <w:szCs w:val="24"/>
          <w:lang w:val="es-ES"/>
        </w:rPr>
        <w:t>-00</w:t>
      </w:r>
      <w:r w:rsidR="00917823" w:rsidRPr="004B3CB3">
        <w:rPr>
          <w:rFonts w:ascii="Arial" w:hAnsi="Arial" w:cs="Arial"/>
          <w:bCs/>
          <w:iCs/>
          <w:szCs w:val="24"/>
          <w:lang w:val="es-ES"/>
        </w:rPr>
        <w:t>230</w:t>
      </w:r>
      <w:r w:rsidR="00D80930" w:rsidRPr="004B3CB3">
        <w:rPr>
          <w:rFonts w:ascii="Arial" w:hAnsi="Arial" w:cs="Arial"/>
          <w:bCs/>
          <w:iCs/>
          <w:szCs w:val="24"/>
          <w:lang w:val="es-ES"/>
        </w:rPr>
        <w:t>-01</w:t>
      </w:r>
      <w:r w:rsidR="00AD7995" w:rsidRPr="004B3CB3">
        <w:rPr>
          <w:rFonts w:ascii="Arial" w:hAnsi="Arial" w:cs="Arial"/>
          <w:bCs/>
          <w:iCs/>
          <w:szCs w:val="24"/>
          <w:lang w:val="es-ES"/>
        </w:rPr>
        <w:t>.</w:t>
      </w:r>
    </w:p>
    <w:p w14:paraId="5A39BBE3" w14:textId="77777777" w:rsidR="00226D5F" w:rsidRPr="004B3CB3" w:rsidRDefault="00226D5F" w:rsidP="004B3CB3">
      <w:pPr>
        <w:spacing w:line="276" w:lineRule="auto"/>
        <w:ind w:firstLine="851"/>
        <w:contextualSpacing/>
        <w:jc w:val="both"/>
        <w:rPr>
          <w:rFonts w:ascii="Arial" w:hAnsi="Arial" w:cs="Arial"/>
          <w:bCs/>
          <w:iCs/>
          <w:szCs w:val="24"/>
          <w:lang w:val="es-ES"/>
        </w:rPr>
      </w:pPr>
    </w:p>
    <w:p w14:paraId="04985EA2" w14:textId="77777777" w:rsidR="00AB2582" w:rsidRDefault="00AB2582" w:rsidP="004B3CB3">
      <w:pPr>
        <w:spacing w:line="276" w:lineRule="auto"/>
        <w:jc w:val="both"/>
        <w:rPr>
          <w:rFonts w:ascii="Arial" w:hAnsi="Arial" w:cs="Arial"/>
          <w:b/>
          <w:szCs w:val="24"/>
        </w:rPr>
      </w:pPr>
      <w:r w:rsidRPr="004B3CB3">
        <w:rPr>
          <w:rFonts w:ascii="Arial" w:hAnsi="Arial" w:cs="Arial"/>
          <w:b/>
          <w:szCs w:val="24"/>
        </w:rPr>
        <w:t>TRÁMITE:</w:t>
      </w:r>
    </w:p>
    <w:p w14:paraId="37103EAE" w14:textId="77777777" w:rsidR="004B3CB3" w:rsidRDefault="004B3CB3" w:rsidP="004B3CB3">
      <w:pPr>
        <w:spacing w:line="276" w:lineRule="auto"/>
        <w:jc w:val="both"/>
        <w:rPr>
          <w:rFonts w:ascii="Arial" w:hAnsi="Arial" w:cs="Arial"/>
          <w:szCs w:val="24"/>
        </w:rPr>
      </w:pPr>
    </w:p>
    <w:p w14:paraId="05415FF2" w14:textId="2D6A5EE6" w:rsidR="004B3CB3" w:rsidRDefault="004B3CB3" w:rsidP="004B3CB3">
      <w:pPr>
        <w:spacing w:line="276" w:lineRule="auto"/>
        <w:jc w:val="both"/>
        <w:rPr>
          <w:rFonts w:ascii="Arial" w:hAnsi="Arial" w:cs="Arial"/>
          <w:szCs w:val="24"/>
        </w:rPr>
      </w:pPr>
      <w:r>
        <w:rPr>
          <w:rFonts w:ascii="Arial" w:hAnsi="Arial" w:cs="Arial"/>
          <w:szCs w:val="24"/>
        </w:rPr>
        <w:t>(…)</w:t>
      </w:r>
    </w:p>
    <w:p w14:paraId="45F6F038" w14:textId="77777777" w:rsidR="004B3CB3" w:rsidRPr="004B3CB3" w:rsidRDefault="004B3CB3" w:rsidP="004B3CB3">
      <w:pPr>
        <w:spacing w:line="276" w:lineRule="auto"/>
        <w:jc w:val="both"/>
        <w:rPr>
          <w:rFonts w:ascii="Arial" w:hAnsi="Arial" w:cs="Arial"/>
          <w:szCs w:val="24"/>
        </w:rPr>
      </w:pPr>
    </w:p>
    <w:p w14:paraId="5BACB43B" w14:textId="77777777" w:rsidR="00695334" w:rsidRPr="004B3CB3" w:rsidRDefault="00695334" w:rsidP="004B3CB3">
      <w:pPr>
        <w:spacing w:line="276" w:lineRule="auto"/>
        <w:contextualSpacing/>
        <w:rPr>
          <w:rFonts w:ascii="Arial" w:hAnsi="Arial" w:cs="Arial"/>
          <w:b/>
          <w:szCs w:val="24"/>
          <w:lang w:val="es-ES"/>
        </w:rPr>
      </w:pPr>
      <w:r w:rsidRPr="004B3CB3">
        <w:rPr>
          <w:rFonts w:ascii="Arial" w:hAnsi="Arial" w:cs="Arial"/>
          <w:b/>
          <w:szCs w:val="24"/>
          <w:lang w:val="es-ES"/>
        </w:rPr>
        <w:t>Registro de asistencia:</w:t>
      </w:r>
    </w:p>
    <w:p w14:paraId="41C8F396" w14:textId="77777777" w:rsidR="00695334" w:rsidRPr="004B3CB3" w:rsidRDefault="00695334" w:rsidP="004B3CB3">
      <w:pPr>
        <w:spacing w:line="276" w:lineRule="auto"/>
        <w:ind w:firstLine="851"/>
        <w:contextualSpacing/>
        <w:rPr>
          <w:rFonts w:ascii="Arial" w:hAnsi="Arial" w:cs="Arial"/>
          <w:szCs w:val="24"/>
          <w:lang w:val="es-ES"/>
        </w:rPr>
      </w:pPr>
    </w:p>
    <w:p w14:paraId="74B93792" w14:textId="5AFF8D2C" w:rsidR="00695334" w:rsidRPr="004B3CB3" w:rsidRDefault="0034385F" w:rsidP="004B3CB3">
      <w:pPr>
        <w:spacing w:line="276" w:lineRule="auto"/>
        <w:contextualSpacing/>
        <w:rPr>
          <w:rFonts w:ascii="Arial" w:hAnsi="Arial" w:cs="Arial"/>
          <w:szCs w:val="24"/>
          <w:lang w:val="es-ES"/>
        </w:rPr>
      </w:pPr>
      <w:r w:rsidRPr="004B3CB3">
        <w:rPr>
          <w:rFonts w:ascii="Arial" w:hAnsi="Arial" w:cs="Arial"/>
          <w:szCs w:val="24"/>
          <w:lang w:val="es-ES"/>
        </w:rPr>
        <w:t>Demandante y su apoderada</w:t>
      </w:r>
      <w:r w:rsidRPr="004B3CB3">
        <w:rPr>
          <w:rFonts w:ascii="Arial" w:hAnsi="Arial" w:cs="Arial"/>
          <w:szCs w:val="24"/>
          <w:lang w:val="es-ES"/>
        </w:rPr>
        <w:tab/>
        <w:t>-</w:t>
      </w:r>
      <w:r w:rsidRPr="004B3CB3">
        <w:rPr>
          <w:rFonts w:ascii="Arial" w:hAnsi="Arial" w:cs="Arial"/>
          <w:szCs w:val="24"/>
          <w:lang w:val="es-ES"/>
        </w:rPr>
        <w:tab/>
      </w:r>
      <w:r w:rsidR="007225E7" w:rsidRPr="004B3CB3">
        <w:rPr>
          <w:rFonts w:ascii="Arial" w:hAnsi="Arial" w:cs="Arial"/>
          <w:szCs w:val="24"/>
          <w:lang w:val="es-ES"/>
        </w:rPr>
        <w:t>Demandada</w:t>
      </w:r>
      <w:r w:rsidR="003C177E" w:rsidRPr="004B3CB3">
        <w:rPr>
          <w:rFonts w:ascii="Arial" w:hAnsi="Arial" w:cs="Arial"/>
          <w:szCs w:val="24"/>
          <w:lang w:val="es-ES"/>
        </w:rPr>
        <w:t>s</w:t>
      </w:r>
      <w:r w:rsidR="007225E7" w:rsidRPr="004B3CB3">
        <w:rPr>
          <w:rFonts w:ascii="Arial" w:hAnsi="Arial" w:cs="Arial"/>
          <w:szCs w:val="24"/>
          <w:lang w:val="es-ES"/>
        </w:rPr>
        <w:t xml:space="preserve"> </w:t>
      </w:r>
      <w:r w:rsidRPr="004B3CB3">
        <w:rPr>
          <w:rFonts w:ascii="Arial" w:hAnsi="Arial" w:cs="Arial"/>
          <w:szCs w:val="24"/>
          <w:lang w:val="es-ES"/>
        </w:rPr>
        <w:t>y su</w:t>
      </w:r>
      <w:r w:rsidR="003C177E" w:rsidRPr="004B3CB3">
        <w:rPr>
          <w:rFonts w:ascii="Arial" w:hAnsi="Arial" w:cs="Arial"/>
          <w:szCs w:val="24"/>
          <w:lang w:val="es-ES"/>
        </w:rPr>
        <w:t>s</w:t>
      </w:r>
      <w:r w:rsidRPr="004B3CB3">
        <w:rPr>
          <w:rFonts w:ascii="Arial" w:hAnsi="Arial" w:cs="Arial"/>
          <w:szCs w:val="24"/>
          <w:lang w:val="es-ES"/>
        </w:rPr>
        <w:t xml:space="preserve"> apoderad</w:t>
      </w:r>
      <w:r w:rsidR="007225E7" w:rsidRPr="004B3CB3">
        <w:rPr>
          <w:rFonts w:ascii="Arial" w:hAnsi="Arial" w:cs="Arial"/>
          <w:szCs w:val="24"/>
          <w:lang w:val="es-ES"/>
        </w:rPr>
        <w:t>o</w:t>
      </w:r>
      <w:r w:rsidR="003C177E" w:rsidRPr="004B3CB3">
        <w:rPr>
          <w:rFonts w:ascii="Arial" w:hAnsi="Arial" w:cs="Arial"/>
          <w:szCs w:val="24"/>
          <w:lang w:val="es-ES"/>
        </w:rPr>
        <w:t>s</w:t>
      </w:r>
    </w:p>
    <w:p w14:paraId="72A3D3EC" w14:textId="77777777" w:rsidR="00695334" w:rsidRPr="004B3CB3" w:rsidRDefault="00695334" w:rsidP="004B3CB3">
      <w:pPr>
        <w:spacing w:line="276" w:lineRule="auto"/>
        <w:ind w:firstLine="851"/>
        <w:contextualSpacing/>
        <w:rPr>
          <w:rFonts w:ascii="Arial" w:hAnsi="Arial" w:cs="Arial"/>
          <w:szCs w:val="24"/>
          <w:lang w:val="es-ES"/>
        </w:rPr>
      </w:pPr>
    </w:p>
    <w:p w14:paraId="33271C64" w14:textId="77777777" w:rsidR="00695334" w:rsidRPr="004B3CB3" w:rsidRDefault="00695334" w:rsidP="004B3CB3">
      <w:pPr>
        <w:spacing w:line="276" w:lineRule="auto"/>
        <w:contextualSpacing/>
        <w:jc w:val="both"/>
        <w:rPr>
          <w:rFonts w:ascii="Arial" w:hAnsi="Arial" w:cs="Arial"/>
          <w:b/>
          <w:szCs w:val="24"/>
          <w:lang w:val="es-ES"/>
        </w:rPr>
      </w:pPr>
      <w:r w:rsidRPr="004B3CB3">
        <w:rPr>
          <w:rFonts w:ascii="Arial" w:hAnsi="Arial" w:cs="Arial"/>
          <w:b/>
          <w:szCs w:val="24"/>
          <w:lang w:val="es-ES"/>
        </w:rPr>
        <w:t>Traslado a las partes</w:t>
      </w:r>
    </w:p>
    <w:p w14:paraId="0D0B940D" w14:textId="77777777" w:rsidR="00695334" w:rsidRPr="004B3CB3" w:rsidRDefault="00695334" w:rsidP="004B3CB3">
      <w:pPr>
        <w:spacing w:line="276" w:lineRule="auto"/>
        <w:contextualSpacing/>
        <w:jc w:val="both"/>
        <w:rPr>
          <w:rFonts w:ascii="Arial" w:hAnsi="Arial" w:cs="Arial"/>
          <w:b/>
          <w:szCs w:val="24"/>
          <w:lang w:val="es-ES"/>
        </w:rPr>
      </w:pPr>
    </w:p>
    <w:p w14:paraId="5131FC3E" w14:textId="77777777" w:rsidR="00695334" w:rsidRDefault="00695334" w:rsidP="004B3CB3">
      <w:pPr>
        <w:spacing w:line="276" w:lineRule="auto"/>
        <w:contextualSpacing/>
        <w:jc w:val="both"/>
        <w:rPr>
          <w:rFonts w:ascii="Arial" w:hAnsi="Arial" w:cs="Arial"/>
          <w:szCs w:val="24"/>
          <w:lang w:val="es-ES"/>
        </w:rPr>
      </w:pPr>
      <w:r w:rsidRPr="004B3CB3">
        <w:rPr>
          <w:rFonts w:ascii="Arial" w:hAnsi="Arial" w:cs="Arial"/>
          <w:szCs w:val="24"/>
          <w:lang w:val="es-ES"/>
        </w:rPr>
        <w:t>En este estado se corre traslado a los asistentes para que presenten sus alegatos atendiendo lo previsto en el artículo 13 de la Ley 1149 de 2007.</w:t>
      </w:r>
    </w:p>
    <w:p w14:paraId="64C76D20" w14:textId="77777777" w:rsidR="004B3CB3" w:rsidRPr="004B3CB3" w:rsidRDefault="004B3CB3" w:rsidP="004B3CB3">
      <w:pPr>
        <w:spacing w:line="276" w:lineRule="auto"/>
        <w:contextualSpacing/>
        <w:jc w:val="both"/>
        <w:rPr>
          <w:rFonts w:ascii="Arial" w:hAnsi="Arial" w:cs="Arial"/>
          <w:szCs w:val="24"/>
          <w:lang w:val="es-ES"/>
        </w:rPr>
      </w:pPr>
    </w:p>
    <w:p w14:paraId="0F10BAA5" w14:textId="77777777" w:rsidR="00695334" w:rsidRPr="004B3CB3" w:rsidRDefault="00695334" w:rsidP="004B3CB3">
      <w:pPr>
        <w:spacing w:line="276" w:lineRule="auto"/>
        <w:contextualSpacing/>
        <w:jc w:val="center"/>
        <w:rPr>
          <w:rFonts w:ascii="Arial" w:hAnsi="Arial" w:cs="Arial"/>
          <w:b/>
          <w:szCs w:val="24"/>
          <w:lang w:val="es-ES"/>
        </w:rPr>
      </w:pPr>
      <w:r w:rsidRPr="004B3CB3">
        <w:rPr>
          <w:rFonts w:ascii="Arial" w:hAnsi="Arial" w:cs="Arial"/>
          <w:b/>
          <w:szCs w:val="24"/>
          <w:lang w:val="es-ES"/>
        </w:rPr>
        <w:t>ANTECEDENTES</w:t>
      </w:r>
    </w:p>
    <w:p w14:paraId="60061E4C" w14:textId="77777777" w:rsidR="00695334" w:rsidRPr="004B3CB3" w:rsidRDefault="00695334" w:rsidP="004B3CB3">
      <w:pPr>
        <w:spacing w:line="276" w:lineRule="auto"/>
        <w:contextualSpacing/>
        <w:rPr>
          <w:rFonts w:ascii="Arial" w:hAnsi="Arial" w:cs="Arial"/>
          <w:b/>
          <w:szCs w:val="24"/>
          <w:lang w:val="es-ES"/>
        </w:rPr>
      </w:pPr>
    </w:p>
    <w:p w14:paraId="4CABFBCB" w14:textId="77777777" w:rsidR="00695334" w:rsidRPr="004B3CB3" w:rsidRDefault="00695334" w:rsidP="004B3CB3">
      <w:pPr>
        <w:pStyle w:val="Prrafodelista"/>
        <w:numPr>
          <w:ilvl w:val="0"/>
          <w:numId w:val="15"/>
        </w:numPr>
        <w:spacing w:line="276" w:lineRule="auto"/>
        <w:rPr>
          <w:rFonts w:ascii="Arial" w:hAnsi="Arial" w:cs="Arial"/>
          <w:b/>
          <w:sz w:val="24"/>
          <w:szCs w:val="24"/>
          <w:lang w:val="es-ES"/>
        </w:rPr>
      </w:pPr>
      <w:r w:rsidRPr="004B3CB3">
        <w:rPr>
          <w:rFonts w:ascii="Arial" w:hAnsi="Arial" w:cs="Arial"/>
          <w:b/>
          <w:sz w:val="24"/>
          <w:szCs w:val="24"/>
          <w:lang w:val="es-ES"/>
        </w:rPr>
        <w:t>Síntesis de la demanda y su contestación</w:t>
      </w:r>
    </w:p>
    <w:p w14:paraId="44EAFD9C" w14:textId="77777777" w:rsidR="002C7418" w:rsidRPr="004B3CB3" w:rsidRDefault="002C7418" w:rsidP="004B3CB3">
      <w:pPr>
        <w:spacing w:line="276" w:lineRule="auto"/>
        <w:jc w:val="both"/>
        <w:rPr>
          <w:rFonts w:ascii="Arial" w:hAnsi="Arial" w:cs="Arial"/>
          <w:szCs w:val="24"/>
          <w:lang w:val="es-ES"/>
        </w:rPr>
      </w:pPr>
    </w:p>
    <w:p w14:paraId="70565D70" w14:textId="37963502" w:rsidR="00D80930" w:rsidRPr="004B3CB3" w:rsidRDefault="00917823" w:rsidP="004B3CB3">
      <w:pPr>
        <w:spacing w:line="276" w:lineRule="auto"/>
        <w:jc w:val="both"/>
        <w:rPr>
          <w:rFonts w:ascii="Arial" w:hAnsi="Arial" w:cs="Arial"/>
          <w:szCs w:val="24"/>
          <w:lang w:val="es-ES"/>
        </w:rPr>
      </w:pPr>
      <w:proofErr w:type="spellStart"/>
      <w:r w:rsidRPr="004B3CB3">
        <w:rPr>
          <w:rFonts w:ascii="Arial" w:hAnsi="Arial" w:cs="Arial"/>
          <w:szCs w:val="24"/>
          <w:lang w:val="es-ES"/>
        </w:rPr>
        <w:t>Eyice</w:t>
      </w:r>
      <w:proofErr w:type="spellEnd"/>
      <w:r w:rsidRPr="004B3CB3">
        <w:rPr>
          <w:rFonts w:ascii="Arial" w:hAnsi="Arial" w:cs="Arial"/>
          <w:szCs w:val="24"/>
          <w:lang w:val="es-ES"/>
        </w:rPr>
        <w:t xml:space="preserve"> Quintero Soto </w:t>
      </w:r>
      <w:r w:rsidR="00125395" w:rsidRPr="004B3CB3">
        <w:rPr>
          <w:rFonts w:ascii="Arial" w:hAnsi="Arial" w:cs="Arial"/>
          <w:szCs w:val="24"/>
          <w:lang w:val="es-ES"/>
        </w:rPr>
        <w:t xml:space="preserve">pretende </w:t>
      </w:r>
      <w:r w:rsidRPr="004B3CB3">
        <w:rPr>
          <w:rFonts w:ascii="Arial" w:hAnsi="Arial" w:cs="Arial"/>
          <w:szCs w:val="24"/>
          <w:lang w:val="es-ES"/>
        </w:rPr>
        <w:t xml:space="preserve">que se corrija la historia laboral </w:t>
      </w:r>
      <w:r w:rsidR="00125395" w:rsidRPr="004B3CB3">
        <w:rPr>
          <w:rFonts w:ascii="Arial" w:hAnsi="Arial" w:cs="Arial"/>
          <w:szCs w:val="24"/>
          <w:lang w:val="es-ES"/>
        </w:rPr>
        <w:t xml:space="preserve">para que se incluyan </w:t>
      </w:r>
      <w:r w:rsidRPr="004B3CB3">
        <w:rPr>
          <w:rFonts w:ascii="Arial" w:hAnsi="Arial" w:cs="Arial"/>
          <w:szCs w:val="24"/>
          <w:lang w:val="es-ES"/>
        </w:rPr>
        <w:t xml:space="preserve">los tiempos cotizados y que fueron excluidos por la demandada, con la finalidad </w:t>
      </w:r>
      <w:r w:rsidR="141AE0AA" w:rsidRPr="004B3CB3">
        <w:rPr>
          <w:rFonts w:ascii="Arial" w:hAnsi="Arial" w:cs="Arial"/>
          <w:szCs w:val="24"/>
          <w:lang w:val="es-ES"/>
        </w:rPr>
        <w:t>de que</w:t>
      </w:r>
      <w:r w:rsidRPr="004B3CB3">
        <w:rPr>
          <w:rFonts w:ascii="Arial" w:hAnsi="Arial" w:cs="Arial"/>
          <w:szCs w:val="24"/>
          <w:lang w:val="es-ES"/>
        </w:rPr>
        <w:t xml:space="preserve"> se reconozca la pensión de vejez bajo el Acuerdo 049 de 1990 y, en consecuencia, se pague el retroactivo pensional a partir del 01/12/2014 más las costas procesales.</w:t>
      </w:r>
    </w:p>
    <w:p w14:paraId="77205BBF" w14:textId="71B91D3F" w:rsidR="4B6F81D7" w:rsidRPr="004B3CB3" w:rsidRDefault="4B6F81D7" w:rsidP="004B3CB3">
      <w:pPr>
        <w:spacing w:line="276" w:lineRule="auto"/>
        <w:jc w:val="both"/>
        <w:rPr>
          <w:rFonts w:ascii="Arial" w:hAnsi="Arial" w:cs="Arial"/>
          <w:szCs w:val="24"/>
          <w:lang w:val="es-ES"/>
        </w:rPr>
      </w:pPr>
    </w:p>
    <w:p w14:paraId="66D27DFA" w14:textId="7C34284D" w:rsidR="005257B7" w:rsidRPr="004B3CB3" w:rsidRDefault="005257B7" w:rsidP="004B3CB3">
      <w:pPr>
        <w:spacing w:line="276" w:lineRule="auto"/>
        <w:jc w:val="both"/>
        <w:rPr>
          <w:rFonts w:ascii="Arial" w:hAnsi="Arial" w:cs="Arial"/>
          <w:szCs w:val="24"/>
          <w:lang w:val="es-ES"/>
        </w:rPr>
      </w:pPr>
      <w:r w:rsidRPr="004B3CB3">
        <w:rPr>
          <w:rFonts w:ascii="Arial" w:hAnsi="Arial" w:cs="Arial"/>
          <w:szCs w:val="24"/>
          <w:lang w:val="es-ES"/>
        </w:rPr>
        <w:t xml:space="preserve">Fundamenta sus aspiraciones en que: i) </w:t>
      </w:r>
      <w:r w:rsidR="00917823" w:rsidRPr="004B3CB3">
        <w:rPr>
          <w:rFonts w:ascii="Arial" w:hAnsi="Arial" w:cs="Arial"/>
          <w:szCs w:val="24"/>
          <w:lang w:val="es-ES"/>
        </w:rPr>
        <w:t xml:space="preserve">nació el 24/02/1954 por lo que es beneficiaria del régimen de transición; ii) registra un total de 985.43 semanas; iii) el 30/04/2013 presentó acción de tutela para la corrección de su historia laboral; iv) el 01/07/2014 solicitó </w:t>
      </w:r>
      <w:r w:rsidR="00125395" w:rsidRPr="004B3CB3">
        <w:rPr>
          <w:rFonts w:ascii="Arial" w:hAnsi="Arial" w:cs="Arial"/>
          <w:szCs w:val="24"/>
          <w:lang w:val="es-ES"/>
        </w:rPr>
        <w:t xml:space="preserve">el reconocimiento pensional </w:t>
      </w:r>
      <w:r w:rsidR="00917823" w:rsidRPr="004B3CB3">
        <w:rPr>
          <w:rFonts w:ascii="Arial" w:hAnsi="Arial" w:cs="Arial"/>
          <w:szCs w:val="24"/>
          <w:lang w:val="es-ES"/>
        </w:rPr>
        <w:t>que fue negado porque solo tenía 968 semanas</w:t>
      </w:r>
      <w:r w:rsidR="00125395" w:rsidRPr="004B3CB3">
        <w:rPr>
          <w:rFonts w:ascii="Arial" w:hAnsi="Arial" w:cs="Arial"/>
          <w:szCs w:val="24"/>
          <w:lang w:val="es-ES"/>
        </w:rPr>
        <w:t>, decisión que fue impugnada.</w:t>
      </w:r>
    </w:p>
    <w:p w14:paraId="4B94D5A5" w14:textId="77777777" w:rsidR="00917823" w:rsidRPr="004B3CB3" w:rsidRDefault="00917823" w:rsidP="004B3CB3">
      <w:pPr>
        <w:spacing w:line="276" w:lineRule="auto"/>
        <w:jc w:val="both"/>
        <w:rPr>
          <w:rFonts w:ascii="Arial" w:hAnsi="Arial" w:cs="Arial"/>
          <w:szCs w:val="24"/>
          <w:lang w:val="es-ES"/>
        </w:rPr>
      </w:pPr>
    </w:p>
    <w:p w14:paraId="00752AB0" w14:textId="2C67CC08" w:rsidR="00917823" w:rsidRPr="004B3CB3" w:rsidRDefault="00917823" w:rsidP="004B3CB3">
      <w:pPr>
        <w:spacing w:line="276" w:lineRule="auto"/>
        <w:jc w:val="both"/>
        <w:rPr>
          <w:rFonts w:ascii="Arial" w:hAnsi="Arial" w:cs="Arial"/>
          <w:szCs w:val="24"/>
          <w:lang w:val="es-ES"/>
        </w:rPr>
      </w:pPr>
      <w:r w:rsidRPr="004B3CB3">
        <w:rPr>
          <w:rFonts w:ascii="Arial" w:hAnsi="Arial" w:cs="Arial"/>
          <w:szCs w:val="24"/>
          <w:lang w:val="es-ES"/>
        </w:rPr>
        <w:t xml:space="preserve">v) el 28/11/2014 pagó las cotizaciones en mora como trabajadora independiente, por lo que para el 01/12/2014 cumplió con los requisitos para obtener la prestación económica por vejez; vi) el 31/12/2014 solicitó </w:t>
      </w:r>
      <w:r w:rsidR="00125395" w:rsidRPr="004B3CB3">
        <w:rPr>
          <w:rFonts w:ascii="Arial" w:hAnsi="Arial" w:cs="Arial"/>
          <w:szCs w:val="24"/>
          <w:lang w:val="es-ES"/>
        </w:rPr>
        <w:t xml:space="preserve">la </w:t>
      </w:r>
      <w:r w:rsidRPr="004B3CB3">
        <w:rPr>
          <w:rFonts w:ascii="Arial" w:hAnsi="Arial" w:cs="Arial"/>
          <w:szCs w:val="24"/>
          <w:lang w:val="es-ES"/>
        </w:rPr>
        <w:t xml:space="preserve">corrección de </w:t>
      </w:r>
      <w:r w:rsidR="00125395" w:rsidRPr="004B3CB3">
        <w:rPr>
          <w:rFonts w:ascii="Arial" w:hAnsi="Arial" w:cs="Arial"/>
          <w:szCs w:val="24"/>
          <w:lang w:val="es-ES"/>
        </w:rPr>
        <w:t>la historia laboral</w:t>
      </w:r>
      <w:r w:rsidRPr="004B3CB3">
        <w:rPr>
          <w:rFonts w:ascii="Arial" w:hAnsi="Arial" w:cs="Arial"/>
          <w:szCs w:val="24"/>
          <w:lang w:val="es-ES"/>
        </w:rPr>
        <w:t xml:space="preserve">; vii) el 17/11/2015 presentó reclamación administrativa para el reconocimiento de la pensión, </w:t>
      </w:r>
      <w:r w:rsidR="00125395" w:rsidRPr="004B3CB3">
        <w:rPr>
          <w:rFonts w:ascii="Arial" w:hAnsi="Arial" w:cs="Arial"/>
          <w:szCs w:val="24"/>
          <w:lang w:val="es-ES"/>
        </w:rPr>
        <w:t>que fue negada</w:t>
      </w:r>
      <w:r w:rsidRPr="004B3CB3">
        <w:rPr>
          <w:rFonts w:ascii="Arial" w:hAnsi="Arial" w:cs="Arial"/>
          <w:szCs w:val="24"/>
          <w:lang w:val="es-ES"/>
        </w:rPr>
        <w:t xml:space="preserve"> por medio de la Resolución </w:t>
      </w:r>
      <w:proofErr w:type="spellStart"/>
      <w:r w:rsidRPr="004B3CB3">
        <w:rPr>
          <w:rFonts w:ascii="Arial" w:hAnsi="Arial" w:cs="Arial"/>
          <w:szCs w:val="24"/>
          <w:lang w:val="es-ES"/>
        </w:rPr>
        <w:t>GNR</w:t>
      </w:r>
      <w:proofErr w:type="spellEnd"/>
      <w:r w:rsidRPr="004B3CB3">
        <w:rPr>
          <w:rFonts w:ascii="Arial" w:hAnsi="Arial" w:cs="Arial"/>
          <w:szCs w:val="24"/>
          <w:lang w:val="es-ES"/>
        </w:rPr>
        <w:t xml:space="preserve"> 1</w:t>
      </w:r>
      <w:r w:rsidR="00125395" w:rsidRPr="004B3CB3">
        <w:rPr>
          <w:rFonts w:ascii="Arial" w:hAnsi="Arial" w:cs="Arial"/>
          <w:szCs w:val="24"/>
          <w:lang w:val="es-ES"/>
        </w:rPr>
        <w:t>019 de 01/01/2016 por solo contar con</w:t>
      </w:r>
      <w:r w:rsidRPr="004B3CB3">
        <w:rPr>
          <w:rFonts w:ascii="Arial" w:hAnsi="Arial" w:cs="Arial"/>
          <w:szCs w:val="24"/>
          <w:lang w:val="es-ES"/>
        </w:rPr>
        <w:t xml:space="preserve"> 985 semanas durante toda su vida laboral.</w:t>
      </w:r>
    </w:p>
    <w:p w14:paraId="3DEEC669" w14:textId="77777777" w:rsidR="00917823" w:rsidRPr="004B3CB3" w:rsidRDefault="00917823" w:rsidP="004B3CB3">
      <w:pPr>
        <w:spacing w:line="276" w:lineRule="auto"/>
        <w:jc w:val="both"/>
        <w:rPr>
          <w:rFonts w:ascii="Arial" w:hAnsi="Arial" w:cs="Arial"/>
          <w:szCs w:val="24"/>
          <w:lang w:val="es-ES"/>
        </w:rPr>
      </w:pPr>
    </w:p>
    <w:p w14:paraId="4ECF8EFE" w14:textId="616FC6B0" w:rsidR="00B53132" w:rsidRPr="004B3CB3" w:rsidRDefault="00917823" w:rsidP="004B3CB3">
      <w:pPr>
        <w:spacing w:line="276" w:lineRule="auto"/>
        <w:contextualSpacing/>
        <w:jc w:val="both"/>
        <w:rPr>
          <w:rFonts w:ascii="Arial" w:hAnsi="Arial" w:cs="Arial"/>
          <w:bCs/>
          <w:color w:val="000000"/>
          <w:szCs w:val="24"/>
          <w:lang w:val="es-ES" w:eastAsia="es-CO"/>
        </w:rPr>
      </w:pPr>
      <w:r w:rsidRPr="004B3CB3">
        <w:rPr>
          <w:rFonts w:ascii="Arial" w:hAnsi="Arial" w:cs="Arial"/>
          <w:bCs/>
          <w:color w:val="000000"/>
          <w:szCs w:val="24"/>
          <w:lang w:val="es-ES" w:eastAsia="es-CO"/>
        </w:rPr>
        <w:t>L</w:t>
      </w:r>
      <w:r w:rsidR="00B53132" w:rsidRPr="004B3CB3">
        <w:rPr>
          <w:rFonts w:ascii="Arial" w:hAnsi="Arial" w:cs="Arial"/>
          <w:bCs/>
          <w:color w:val="000000"/>
          <w:szCs w:val="24"/>
          <w:lang w:val="es-ES" w:eastAsia="es-CO"/>
        </w:rPr>
        <w:t xml:space="preserve">a </w:t>
      </w:r>
      <w:r w:rsidR="00B53132" w:rsidRPr="004B3CB3">
        <w:rPr>
          <w:rFonts w:ascii="Arial" w:hAnsi="Arial" w:cs="Arial"/>
          <w:b/>
          <w:bCs/>
          <w:color w:val="000000"/>
          <w:szCs w:val="24"/>
          <w:lang w:val="es-ES" w:eastAsia="es-CO"/>
        </w:rPr>
        <w:t>Administradora Colombiana de Pensiones – Colpensiones</w:t>
      </w:r>
      <w:r w:rsidR="00F7269C" w:rsidRPr="004B3CB3">
        <w:rPr>
          <w:rFonts w:ascii="Arial" w:hAnsi="Arial" w:cs="Arial"/>
          <w:bCs/>
          <w:color w:val="000000"/>
          <w:szCs w:val="24"/>
          <w:lang w:val="es-ES" w:eastAsia="es-CO"/>
        </w:rPr>
        <w:t xml:space="preserve"> </w:t>
      </w:r>
      <w:r w:rsidRPr="004B3CB3">
        <w:rPr>
          <w:rFonts w:ascii="Arial" w:hAnsi="Arial" w:cs="Arial"/>
          <w:bCs/>
          <w:color w:val="000000"/>
          <w:szCs w:val="24"/>
          <w:lang w:val="es-ES" w:eastAsia="es-CO"/>
        </w:rPr>
        <w:t xml:space="preserve">se opuso a todas las pretensiones de la demanda y como razones de defensa argumentó que no es posible contabilizar los ciclos de octubre de 2013 a mayo de </w:t>
      </w:r>
      <w:r w:rsidR="00125395" w:rsidRPr="004B3CB3">
        <w:rPr>
          <w:rFonts w:ascii="Arial" w:hAnsi="Arial" w:cs="Arial"/>
          <w:bCs/>
          <w:color w:val="000000"/>
          <w:szCs w:val="24"/>
          <w:lang w:val="es-ES" w:eastAsia="es-CO"/>
        </w:rPr>
        <w:t>“</w:t>
      </w:r>
      <w:r w:rsidRPr="004B3CB3">
        <w:rPr>
          <w:rFonts w:ascii="Arial" w:hAnsi="Arial" w:cs="Arial"/>
          <w:bCs/>
          <w:i/>
          <w:color w:val="000000"/>
          <w:szCs w:val="24"/>
          <w:lang w:val="es-ES" w:eastAsia="es-CO"/>
        </w:rPr>
        <w:t>201</w:t>
      </w:r>
      <w:r w:rsidR="00E2480A" w:rsidRPr="004B3CB3">
        <w:rPr>
          <w:rFonts w:ascii="Arial" w:hAnsi="Arial" w:cs="Arial"/>
          <w:bCs/>
          <w:i/>
          <w:color w:val="000000"/>
          <w:szCs w:val="24"/>
          <w:lang w:val="es-ES" w:eastAsia="es-CO"/>
        </w:rPr>
        <w:t>4</w:t>
      </w:r>
      <w:r w:rsidR="00125395" w:rsidRPr="004B3CB3">
        <w:rPr>
          <w:rFonts w:ascii="Arial" w:hAnsi="Arial" w:cs="Arial"/>
          <w:bCs/>
          <w:i/>
          <w:color w:val="000000"/>
          <w:szCs w:val="24"/>
          <w:lang w:val="es-ES" w:eastAsia="es-CO"/>
        </w:rPr>
        <w:t>”</w:t>
      </w:r>
      <w:r w:rsidR="00E2480A" w:rsidRPr="004B3CB3">
        <w:rPr>
          <w:rFonts w:ascii="Arial" w:hAnsi="Arial" w:cs="Arial"/>
          <w:bCs/>
          <w:color w:val="000000"/>
          <w:szCs w:val="24"/>
          <w:lang w:val="es-ES" w:eastAsia="es-CO"/>
        </w:rPr>
        <w:t>,</w:t>
      </w:r>
      <w:r w:rsidRPr="004B3CB3">
        <w:rPr>
          <w:rFonts w:ascii="Arial" w:hAnsi="Arial" w:cs="Arial"/>
          <w:bCs/>
          <w:color w:val="000000"/>
          <w:szCs w:val="24"/>
          <w:lang w:val="es-ES" w:eastAsia="es-CO"/>
        </w:rPr>
        <w:t xml:space="preserve"> en razón a que fueron realizados de manera extemporánea como trabajador independiente; razón por la cual no cumple con los requisitos exigidos por el Acuerdo 049 de 1990 muy a pesar de que es benefic</w:t>
      </w:r>
      <w:r w:rsidR="00A17B6E" w:rsidRPr="004B3CB3">
        <w:rPr>
          <w:rFonts w:ascii="Arial" w:hAnsi="Arial" w:cs="Arial"/>
          <w:bCs/>
          <w:color w:val="000000"/>
          <w:szCs w:val="24"/>
          <w:lang w:val="es-ES" w:eastAsia="es-CO"/>
        </w:rPr>
        <w:t>ia</w:t>
      </w:r>
      <w:r w:rsidRPr="004B3CB3">
        <w:rPr>
          <w:rFonts w:ascii="Arial" w:hAnsi="Arial" w:cs="Arial"/>
          <w:bCs/>
          <w:color w:val="000000"/>
          <w:szCs w:val="24"/>
          <w:lang w:val="es-ES" w:eastAsia="es-CO"/>
        </w:rPr>
        <w:t>ria del régimen de transición, pues de las 1</w:t>
      </w:r>
      <w:r w:rsidR="00125395" w:rsidRPr="004B3CB3">
        <w:rPr>
          <w:rFonts w:ascii="Arial" w:hAnsi="Arial" w:cs="Arial"/>
          <w:bCs/>
          <w:color w:val="000000"/>
          <w:szCs w:val="24"/>
          <w:lang w:val="es-ES" w:eastAsia="es-CO"/>
        </w:rPr>
        <w:t>.</w:t>
      </w:r>
      <w:r w:rsidRPr="004B3CB3">
        <w:rPr>
          <w:rFonts w:ascii="Arial" w:hAnsi="Arial" w:cs="Arial"/>
          <w:bCs/>
          <w:color w:val="000000"/>
          <w:szCs w:val="24"/>
          <w:lang w:val="es-ES" w:eastAsia="es-CO"/>
        </w:rPr>
        <w:t>000 semanas que exige la norma solo cotizó 985.43 entre el 28/01/1974 y el 30/09/2014, ni tampoco las 500 semanas dentro de los 20 años anteriores al cumplimiento de la edad, ya que entre el 24/02/1989 y el 24/02/2009 solo alcanzó 318.58.</w:t>
      </w:r>
    </w:p>
    <w:p w14:paraId="3656B9AB" w14:textId="77777777" w:rsidR="00917823" w:rsidRPr="004B3CB3" w:rsidRDefault="00917823" w:rsidP="004B3CB3">
      <w:pPr>
        <w:spacing w:line="276" w:lineRule="auto"/>
        <w:contextualSpacing/>
        <w:jc w:val="both"/>
        <w:rPr>
          <w:rFonts w:ascii="Arial" w:hAnsi="Arial" w:cs="Arial"/>
          <w:bCs/>
          <w:color w:val="000000"/>
          <w:szCs w:val="24"/>
          <w:lang w:val="es-ES" w:eastAsia="es-CO"/>
        </w:rPr>
      </w:pPr>
    </w:p>
    <w:p w14:paraId="1A7698CD" w14:textId="77777777" w:rsidR="00917823" w:rsidRPr="004B3CB3" w:rsidRDefault="00917823" w:rsidP="004B3CB3">
      <w:pPr>
        <w:spacing w:line="276" w:lineRule="auto"/>
        <w:contextualSpacing/>
        <w:jc w:val="both"/>
        <w:rPr>
          <w:rFonts w:ascii="Arial" w:hAnsi="Arial" w:cs="Arial"/>
          <w:szCs w:val="24"/>
          <w:lang w:val="es-ES"/>
        </w:rPr>
      </w:pPr>
      <w:r w:rsidRPr="004B3CB3">
        <w:rPr>
          <w:rFonts w:ascii="Arial" w:hAnsi="Arial" w:cs="Arial"/>
          <w:bCs/>
          <w:color w:val="000000"/>
          <w:szCs w:val="24"/>
          <w:lang w:val="es-ES" w:eastAsia="es-CO"/>
        </w:rPr>
        <w:t>Propuso como excepciones las que denominó: “</w:t>
      </w:r>
      <w:r w:rsidRPr="004B3CB3">
        <w:rPr>
          <w:rFonts w:ascii="Arial" w:hAnsi="Arial" w:cs="Arial"/>
          <w:bCs/>
          <w:i/>
          <w:color w:val="000000"/>
          <w:szCs w:val="24"/>
          <w:lang w:val="es-ES" w:eastAsia="es-CO"/>
        </w:rPr>
        <w:t>Inexistencia de la obligación, prescripción, imposibilidad jurídica para reconocer y pagar derechos por fuera del ordenamiento legal, buena fe e imposibilidad de condena en costas”.</w:t>
      </w:r>
    </w:p>
    <w:p w14:paraId="45FB0818" w14:textId="77777777" w:rsidR="00332C62" w:rsidRPr="004B3CB3" w:rsidRDefault="00332C62" w:rsidP="004B3CB3">
      <w:pPr>
        <w:spacing w:line="276" w:lineRule="auto"/>
        <w:contextualSpacing/>
        <w:jc w:val="both"/>
        <w:rPr>
          <w:rFonts w:ascii="Arial" w:hAnsi="Arial" w:cs="Arial"/>
          <w:szCs w:val="24"/>
          <w:lang w:val="es-ES"/>
        </w:rPr>
      </w:pPr>
    </w:p>
    <w:p w14:paraId="34DE61AA" w14:textId="77777777" w:rsidR="00226D5F" w:rsidRPr="004B3CB3" w:rsidRDefault="00695334" w:rsidP="004B3CB3">
      <w:pPr>
        <w:pStyle w:val="Prrafodelista"/>
        <w:numPr>
          <w:ilvl w:val="0"/>
          <w:numId w:val="15"/>
        </w:numPr>
        <w:spacing w:line="276" w:lineRule="auto"/>
        <w:rPr>
          <w:rFonts w:ascii="Arial" w:hAnsi="Arial" w:cs="Arial"/>
          <w:b/>
          <w:sz w:val="24"/>
          <w:szCs w:val="24"/>
          <w:lang w:val="es-ES"/>
        </w:rPr>
      </w:pPr>
      <w:r w:rsidRPr="004B3CB3">
        <w:rPr>
          <w:rFonts w:ascii="Arial" w:hAnsi="Arial" w:cs="Arial"/>
          <w:b/>
          <w:sz w:val="24"/>
          <w:szCs w:val="24"/>
          <w:lang w:val="es-ES"/>
        </w:rPr>
        <w:t xml:space="preserve">Síntesis de la sentencia </w:t>
      </w:r>
    </w:p>
    <w:p w14:paraId="049F31CB" w14:textId="77777777" w:rsidR="004B2404" w:rsidRPr="004B3CB3" w:rsidRDefault="004B2404" w:rsidP="00CD2045">
      <w:pPr>
        <w:pStyle w:val="Prrafodelista"/>
        <w:spacing w:after="0" w:line="276" w:lineRule="auto"/>
        <w:rPr>
          <w:rFonts w:ascii="Arial" w:hAnsi="Arial" w:cs="Arial"/>
          <w:b/>
          <w:sz w:val="24"/>
          <w:szCs w:val="24"/>
          <w:lang w:val="es-ES"/>
        </w:rPr>
      </w:pPr>
    </w:p>
    <w:p w14:paraId="0FFC1905" w14:textId="6B63C089" w:rsidR="00A9601C" w:rsidRPr="004B3CB3" w:rsidRDefault="005257B7" w:rsidP="004B3CB3">
      <w:pPr>
        <w:spacing w:line="276" w:lineRule="auto"/>
        <w:jc w:val="both"/>
        <w:rPr>
          <w:rFonts w:ascii="Arial" w:hAnsi="Arial" w:cs="Arial"/>
          <w:szCs w:val="24"/>
          <w:lang w:val="es-ES" w:eastAsia="es-CO"/>
        </w:rPr>
      </w:pPr>
      <w:r w:rsidRPr="004B3CB3">
        <w:rPr>
          <w:rFonts w:ascii="Arial" w:hAnsi="Arial" w:cs="Arial"/>
          <w:szCs w:val="24"/>
          <w:lang w:val="es-ES" w:eastAsia="es-CO"/>
        </w:rPr>
        <w:t xml:space="preserve">El Juzgado </w:t>
      </w:r>
      <w:r w:rsidR="00A9601C" w:rsidRPr="004B3CB3">
        <w:rPr>
          <w:rFonts w:ascii="Arial" w:hAnsi="Arial" w:cs="Arial"/>
          <w:szCs w:val="24"/>
          <w:lang w:val="es-ES" w:eastAsia="es-CO"/>
        </w:rPr>
        <w:t xml:space="preserve">Quinto Laboral del Circuito negó las pretensiones de la </w:t>
      </w:r>
      <w:r w:rsidR="2E01B63C" w:rsidRPr="004B3CB3">
        <w:rPr>
          <w:rFonts w:ascii="Arial" w:hAnsi="Arial" w:cs="Arial"/>
          <w:szCs w:val="24"/>
          <w:lang w:val="es-ES" w:eastAsia="es-CO"/>
        </w:rPr>
        <w:t>demanda,</w:t>
      </w:r>
      <w:r w:rsidR="00A9601C" w:rsidRPr="004B3CB3">
        <w:rPr>
          <w:rFonts w:ascii="Arial" w:hAnsi="Arial" w:cs="Arial"/>
          <w:szCs w:val="24"/>
          <w:lang w:val="es-ES" w:eastAsia="es-CO"/>
        </w:rPr>
        <w:t xml:space="preserve"> pero ordenó a Colpensiones corregir la historia laboral de la demandante con el fin de que le sean contabilizadas 16 días para el ciclo de mayo de 1995 y que los pagos extemporáneos de octubre de 2013 y hasta mayo de 2014, le sean imputados a partir de noviembre de 2014; además, condenó a Colpensiones al pago de las costas procesales en un 10%.</w:t>
      </w:r>
    </w:p>
    <w:p w14:paraId="53128261" w14:textId="77777777" w:rsidR="00A9601C" w:rsidRPr="004B3CB3" w:rsidRDefault="00A9601C" w:rsidP="004B3CB3">
      <w:pPr>
        <w:spacing w:line="276" w:lineRule="auto"/>
        <w:jc w:val="both"/>
        <w:rPr>
          <w:rFonts w:ascii="Arial" w:hAnsi="Arial" w:cs="Arial"/>
          <w:szCs w:val="24"/>
          <w:lang w:val="es-ES" w:eastAsia="es-CO"/>
        </w:rPr>
      </w:pPr>
    </w:p>
    <w:p w14:paraId="64833072" w14:textId="34F51C07" w:rsidR="00F47349" w:rsidRPr="004B3CB3" w:rsidRDefault="00A9601C" w:rsidP="004B3CB3">
      <w:pPr>
        <w:spacing w:line="276" w:lineRule="auto"/>
        <w:jc w:val="both"/>
        <w:rPr>
          <w:rFonts w:ascii="Arial" w:hAnsi="Arial" w:cs="Arial"/>
          <w:szCs w:val="24"/>
          <w:lang w:val="es-ES" w:eastAsia="es-CO"/>
        </w:rPr>
      </w:pPr>
      <w:r w:rsidRPr="004B3CB3">
        <w:rPr>
          <w:rFonts w:ascii="Arial" w:hAnsi="Arial" w:cs="Arial"/>
          <w:szCs w:val="24"/>
          <w:lang w:val="es-ES" w:eastAsia="es-CO"/>
        </w:rPr>
        <w:t xml:space="preserve">Para arribar a dicha determinación, consideró que la señora </w:t>
      </w:r>
      <w:proofErr w:type="spellStart"/>
      <w:r w:rsidRPr="004B3CB3">
        <w:rPr>
          <w:rFonts w:ascii="Arial" w:hAnsi="Arial" w:cs="Arial"/>
          <w:szCs w:val="24"/>
          <w:lang w:val="es-ES" w:eastAsia="es-CO"/>
        </w:rPr>
        <w:t>Eyice</w:t>
      </w:r>
      <w:proofErr w:type="spellEnd"/>
      <w:r w:rsidRPr="004B3CB3">
        <w:rPr>
          <w:rFonts w:ascii="Arial" w:hAnsi="Arial" w:cs="Arial"/>
          <w:szCs w:val="24"/>
          <w:lang w:val="es-ES" w:eastAsia="es-CO"/>
        </w:rPr>
        <w:t xml:space="preserve"> Quintero Soto era beneficiaria del régimen de tra</w:t>
      </w:r>
      <w:r w:rsidR="00125395" w:rsidRPr="004B3CB3">
        <w:rPr>
          <w:rFonts w:ascii="Arial" w:hAnsi="Arial" w:cs="Arial"/>
          <w:szCs w:val="24"/>
          <w:lang w:val="es-ES" w:eastAsia="es-CO"/>
        </w:rPr>
        <w:t>nsición, pues para el 01/04/1994</w:t>
      </w:r>
      <w:r w:rsidRPr="004B3CB3">
        <w:rPr>
          <w:rFonts w:ascii="Arial" w:hAnsi="Arial" w:cs="Arial"/>
          <w:szCs w:val="24"/>
          <w:lang w:val="es-ES" w:eastAsia="es-CO"/>
        </w:rPr>
        <w:t xml:space="preserve"> tenía más de 35 años de edad y para la entrada en vigencia del Acto Legislativo 01 de 2005 contaba con más de 750 semanas, por lo que estudi</w:t>
      </w:r>
      <w:r w:rsidR="17238198" w:rsidRPr="004B3CB3">
        <w:rPr>
          <w:rFonts w:ascii="Arial" w:hAnsi="Arial" w:cs="Arial"/>
          <w:szCs w:val="24"/>
          <w:lang w:val="es-ES" w:eastAsia="es-CO"/>
        </w:rPr>
        <w:t>ó</w:t>
      </w:r>
      <w:r w:rsidRPr="004B3CB3">
        <w:rPr>
          <w:rFonts w:ascii="Arial" w:hAnsi="Arial" w:cs="Arial"/>
          <w:szCs w:val="24"/>
          <w:lang w:val="es-ES" w:eastAsia="es-CO"/>
        </w:rPr>
        <w:t xml:space="preserve"> su pretensión bajo el Acuerdo 049 de 1990</w:t>
      </w:r>
      <w:r w:rsidR="00F47349" w:rsidRPr="004B3CB3">
        <w:rPr>
          <w:rFonts w:ascii="Arial" w:hAnsi="Arial" w:cs="Arial"/>
          <w:szCs w:val="24"/>
          <w:lang w:val="es-ES" w:eastAsia="es-CO"/>
        </w:rPr>
        <w:t>.</w:t>
      </w:r>
    </w:p>
    <w:p w14:paraId="62486C05" w14:textId="77777777" w:rsidR="00A9601C" w:rsidRPr="004B3CB3" w:rsidRDefault="00A9601C" w:rsidP="004B3CB3">
      <w:pPr>
        <w:spacing w:line="276" w:lineRule="auto"/>
        <w:jc w:val="both"/>
        <w:rPr>
          <w:rFonts w:ascii="Arial" w:hAnsi="Arial" w:cs="Arial"/>
          <w:szCs w:val="24"/>
          <w:lang w:val="es-ES" w:eastAsia="es-CO"/>
        </w:rPr>
      </w:pPr>
    </w:p>
    <w:p w14:paraId="2F0F6D8A" w14:textId="3C500051" w:rsidR="00A9601C" w:rsidRPr="004B3CB3" w:rsidRDefault="00A9601C" w:rsidP="004B3CB3">
      <w:pPr>
        <w:spacing w:line="276" w:lineRule="auto"/>
        <w:jc w:val="both"/>
        <w:rPr>
          <w:rFonts w:ascii="Arial" w:hAnsi="Arial" w:cs="Arial"/>
          <w:szCs w:val="24"/>
          <w:lang w:val="es-ES" w:eastAsia="es-CO"/>
        </w:rPr>
      </w:pPr>
      <w:r w:rsidRPr="004B3CB3">
        <w:rPr>
          <w:rFonts w:ascii="Arial" w:hAnsi="Arial" w:cs="Arial"/>
          <w:szCs w:val="24"/>
          <w:lang w:val="es-ES" w:eastAsia="es-CO"/>
        </w:rPr>
        <w:t xml:space="preserve">En </w:t>
      </w:r>
      <w:r w:rsidR="56D3AF0D" w:rsidRPr="004B3CB3">
        <w:rPr>
          <w:rFonts w:ascii="Arial" w:hAnsi="Arial" w:cs="Arial"/>
          <w:szCs w:val="24"/>
          <w:lang w:val="es-ES" w:eastAsia="es-CO"/>
        </w:rPr>
        <w:t>esa medida</w:t>
      </w:r>
      <w:r w:rsidRPr="004B3CB3">
        <w:rPr>
          <w:rFonts w:ascii="Arial" w:hAnsi="Arial" w:cs="Arial"/>
          <w:szCs w:val="24"/>
          <w:lang w:val="es-ES" w:eastAsia="es-CO"/>
        </w:rPr>
        <w:t xml:space="preserve">, señaló que había encontrado dos inconsistencias, la primera, en el mes de diciembre de 1994, pero como la entidad demandada había </w:t>
      </w:r>
      <w:r w:rsidR="005C7E63" w:rsidRPr="004B3CB3">
        <w:rPr>
          <w:rFonts w:ascii="Arial" w:hAnsi="Arial" w:cs="Arial"/>
          <w:szCs w:val="24"/>
          <w:lang w:val="es-ES" w:eastAsia="es-CO"/>
        </w:rPr>
        <w:t xml:space="preserve">reconocido que eso </w:t>
      </w:r>
      <w:r w:rsidRPr="004B3CB3">
        <w:rPr>
          <w:rFonts w:ascii="Arial" w:hAnsi="Arial" w:cs="Arial"/>
          <w:szCs w:val="24"/>
          <w:lang w:val="es-ES" w:eastAsia="es-CO"/>
        </w:rPr>
        <w:t>obedeci</w:t>
      </w:r>
      <w:r w:rsidR="120CF9BF" w:rsidRPr="004B3CB3">
        <w:rPr>
          <w:rFonts w:ascii="Arial" w:hAnsi="Arial" w:cs="Arial"/>
          <w:szCs w:val="24"/>
          <w:lang w:val="es-ES" w:eastAsia="es-CO"/>
        </w:rPr>
        <w:t>ó</w:t>
      </w:r>
      <w:r w:rsidRPr="004B3CB3">
        <w:rPr>
          <w:rFonts w:ascii="Arial" w:hAnsi="Arial" w:cs="Arial"/>
          <w:szCs w:val="24"/>
          <w:lang w:val="es-ES" w:eastAsia="es-CO"/>
        </w:rPr>
        <w:t xml:space="preserve"> al no pago del empleador y como no demostró la obligació</w:t>
      </w:r>
      <w:r w:rsidR="00125395" w:rsidRPr="004B3CB3">
        <w:rPr>
          <w:rFonts w:ascii="Arial" w:hAnsi="Arial" w:cs="Arial"/>
          <w:szCs w:val="24"/>
          <w:lang w:val="es-ES" w:eastAsia="es-CO"/>
        </w:rPr>
        <w:t>n de cobro, ese periodo debía</w:t>
      </w:r>
      <w:r w:rsidRPr="004B3CB3">
        <w:rPr>
          <w:rFonts w:ascii="Arial" w:hAnsi="Arial" w:cs="Arial"/>
          <w:szCs w:val="24"/>
          <w:lang w:val="es-ES" w:eastAsia="es-CO"/>
        </w:rPr>
        <w:t xml:space="preserve"> tenerse en cuenta</w:t>
      </w:r>
      <w:r w:rsidR="005C7E63" w:rsidRPr="004B3CB3">
        <w:rPr>
          <w:rFonts w:ascii="Arial" w:hAnsi="Arial" w:cs="Arial"/>
          <w:szCs w:val="24"/>
          <w:lang w:val="es-ES" w:eastAsia="es-CO"/>
        </w:rPr>
        <w:t>, sin que hubiera lugar a dar alguna orden al respecto</w:t>
      </w:r>
      <w:r w:rsidRPr="004B3CB3">
        <w:rPr>
          <w:rFonts w:ascii="Arial" w:hAnsi="Arial" w:cs="Arial"/>
          <w:szCs w:val="24"/>
          <w:lang w:val="es-ES" w:eastAsia="es-CO"/>
        </w:rPr>
        <w:t>. Sobre la segunda, re</w:t>
      </w:r>
      <w:r w:rsidR="00E358CA" w:rsidRPr="004B3CB3">
        <w:rPr>
          <w:rFonts w:ascii="Arial" w:hAnsi="Arial" w:cs="Arial"/>
          <w:szCs w:val="24"/>
          <w:lang w:val="es-ES" w:eastAsia="es-CO"/>
        </w:rPr>
        <w:t>ferente</w:t>
      </w:r>
      <w:r w:rsidRPr="004B3CB3">
        <w:rPr>
          <w:rFonts w:ascii="Arial" w:hAnsi="Arial" w:cs="Arial"/>
          <w:szCs w:val="24"/>
          <w:lang w:val="es-ES" w:eastAsia="es-CO"/>
        </w:rPr>
        <w:t xml:space="preserve"> al mes de mayo de 1995, encontró que conforme a la documental adosada al legajo, </w:t>
      </w:r>
      <w:r w:rsidR="00764937" w:rsidRPr="004B3CB3">
        <w:rPr>
          <w:rFonts w:ascii="Arial" w:hAnsi="Arial" w:cs="Arial"/>
          <w:szCs w:val="24"/>
          <w:lang w:val="es-ES" w:eastAsia="es-CO"/>
        </w:rPr>
        <w:t xml:space="preserve">en </w:t>
      </w:r>
      <w:r w:rsidRPr="004B3CB3">
        <w:rPr>
          <w:rFonts w:ascii="Arial" w:hAnsi="Arial" w:cs="Arial"/>
          <w:szCs w:val="24"/>
          <w:lang w:val="es-ES" w:eastAsia="es-CO"/>
        </w:rPr>
        <w:t xml:space="preserve">ese periodo de tiempo existió una relación laboral que fue cancelado por el empleador en su oportunidad, sin que hubiera explicación para la inconsistencia. </w:t>
      </w:r>
    </w:p>
    <w:p w14:paraId="4101652C" w14:textId="77777777" w:rsidR="00A9601C" w:rsidRPr="004B3CB3" w:rsidRDefault="00A9601C" w:rsidP="004B3CB3">
      <w:pPr>
        <w:spacing w:line="276" w:lineRule="auto"/>
        <w:jc w:val="both"/>
        <w:rPr>
          <w:rFonts w:ascii="Arial" w:hAnsi="Arial" w:cs="Arial"/>
          <w:szCs w:val="24"/>
          <w:lang w:val="es-ES" w:eastAsia="es-CO"/>
        </w:rPr>
      </w:pPr>
    </w:p>
    <w:p w14:paraId="06D3D1F9" w14:textId="7AD4CE73" w:rsidR="00A9601C" w:rsidRPr="004B3CB3" w:rsidRDefault="00A9601C" w:rsidP="004B3CB3">
      <w:pPr>
        <w:spacing w:line="276" w:lineRule="auto"/>
        <w:jc w:val="both"/>
        <w:rPr>
          <w:rFonts w:ascii="Arial" w:hAnsi="Arial" w:cs="Arial"/>
          <w:szCs w:val="24"/>
          <w:lang w:val="es-ES" w:eastAsia="es-CO"/>
        </w:rPr>
      </w:pPr>
      <w:r w:rsidRPr="004B3CB3">
        <w:rPr>
          <w:rFonts w:ascii="Arial" w:hAnsi="Arial" w:cs="Arial"/>
          <w:szCs w:val="24"/>
          <w:lang w:val="es-ES" w:eastAsia="es-CO"/>
        </w:rPr>
        <w:t>Respecto a la relación de aportes como trabajadora independiente entre octubre de 2013 a septiembre de 2014 manifestó que se hicieron de manera extemporánea, por lo que conforme con la jurisprudencia vigente, esos lapsos debían ser computados para el tiempo en que se hicieron los pagos; esto es, a partir de noviembre de 2014 y hasta octubre de 2015.</w:t>
      </w:r>
    </w:p>
    <w:p w14:paraId="4B99056E" w14:textId="77777777" w:rsidR="00A9601C" w:rsidRPr="004B3CB3" w:rsidRDefault="00A9601C" w:rsidP="004B3CB3">
      <w:pPr>
        <w:spacing w:line="276" w:lineRule="auto"/>
        <w:jc w:val="both"/>
        <w:rPr>
          <w:rFonts w:ascii="Arial" w:hAnsi="Arial" w:cs="Arial"/>
          <w:szCs w:val="24"/>
          <w:lang w:val="es-ES" w:eastAsia="es-CO"/>
        </w:rPr>
      </w:pPr>
    </w:p>
    <w:p w14:paraId="38427B92" w14:textId="4A037234" w:rsidR="00A9601C" w:rsidRPr="004B3CB3" w:rsidRDefault="00A9601C" w:rsidP="004B3CB3">
      <w:pPr>
        <w:spacing w:line="276" w:lineRule="auto"/>
        <w:jc w:val="both"/>
        <w:rPr>
          <w:rFonts w:ascii="Arial" w:hAnsi="Arial" w:cs="Arial"/>
          <w:szCs w:val="24"/>
          <w:lang w:val="es-ES" w:eastAsia="es-CO"/>
        </w:rPr>
      </w:pPr>
      <w:r w:rsidRPr="004B3CB3">
        <w:rPr>
          <w:rFonts w:ascii="Arial" w:hAnsi="Arial" w:cs="Arial"/>
          <w:szCs w:val="24"/>
          <w:lang w:val="es-ES" w:eastAsia="es-CO"/>
        </w:rPr>
        <w:t>Así, al establecer que el régimen de transición solo se mantuvo hasta el 31/12/2014, consideró que la actora no logró acreditar las semanas requeridas por el Acuerdo 049 de 1990, pues dentro de los 20 años anteriores al cumplimiento de la edad – 24/02/1989 y 24/02/2009- solo logró 300 semanas</w:t>
      </w:r>
      <w:r w:rsidR="00764937" w:rsidRPr="004B3CB3">
        <w:rPr>
          <w:rFonts w:ascii="Arial" w:hAnsi="Arial" w:cs="Arial"/>
          <w:szCs w:val="24"/>
          <w:lang w:val="es-ES" w:eastAsia="es-CO"/>
        </w:rPr>
        <w:t>,</w:t>
      </w:r>
      <w:r w:rsidRPr="004B3CB3">
        <w:rPr>
          <w:rFonts w:ascii="Arial" w:hAnsi="Arial" w:cs="Arial"/>
          <w:szCs w:val="24"/>
          <w:lang w:val="es-ES" w:eastAsia="es-CO"/>
        </w:rPr>
        <w:t xml:space="preserve"> insuficientes para alcanzar las </w:t>
      </w:r>
      <w:r w:rsidRPr="004B3CB3">
        <w:rPr>
          <w:rFonts w:ascii="Arial" w:hAnsi="Arial" w:cs="Arial"/>
          <w:szCs w:val="24"/>
          <w:lang w:val="es-ES" w:eastAsia="es-CO"/>
        </w:rPr>
        <w:lastRenderedPageBreak/>
        <w:t>500</w:t>
      </w:r>
      <w:r w:rsidR="0E1BCE06" w:rsidRPr="004B3CB3">
        <w:rPr>
          <w:rFonts w:ascii="Arial" w:hAnsi="Arial" w:cs="Arial"/>
          <w:szCs w:val="24"/>
          <w:lang w:val="es-ES" w:eastAsia="es-CO"/>
        </w:rPr>
        <w:t xml:space="preserve">, mientras que en toda su vida laboral solo completó </w:t>
      </w:r>
      <w:r w:rsidRPr="004B3CB3">
        <w:rPr>
          <w:rFonts w:ascii="Arial" w:hAnsi="Arial" w:cs="Arial"/>
          <w:szCs w:val="24"/>
          <w:lang w:val="es-ES" w:eastAsia="es-CO"/>
        </w:rPr>
        <w:t>983</w:t>
      </w:r>
      <w:r w:rsidR="00BD7F74" w:rsidRPr="004B3CB3">
        <w:rPr>
          <w:rFonts w:ascii="Arial" w:hAnsi="Arial" w:cs="Arial"/>
          <w:szCs w:val="24"/>
          <w:lang w:val="es-ES" w:eastAsia="es-CO"/>
        </w:rPr>
        <w:t xml:space="preserve"> septenarios al 31/12/2014.</w:t>
      </w:r>
    </w:p>
    <w:p w14:paraId="1299C43A" w14:textId="77777777" w:rsidR="00F47349" w:rsidRPr="004B3CB3" w:rsidRDefault="00F47349" w:rsidP="004B3CB3">
      <w:pPr>
        <w:pStyle w:val="Prrafodelista"/>
        <w:spacing w:line="276" w:lineRule="auto"/>
        <w:ind w:left="0"/>
        <w:jc w:val="both"/>
        <w:rPr>
          <w:rFonts w:ascii="Arial" w:hAnsi="Arial" w:cs="Arial"/>
          <w:sz w:val="24"/>
          <w:szCs w:val="24"/>
          <w:lang w:val="es-ES" w:eastAsia="es-CO"/>
        </w:rPr>
      </w:pPr>
    </w:p>
    <w:p w14:paraId="17E3CDDE" w14:textId="77777777" w:rsidR="00F47349" w:rsidRPr="004B3CB3" w:rsidRDefault="00F47349" w:rsidP="004B3CB3">
      <w:pPr>
        <w:pStyle w:val="Prrafodelista"/>
        <w:numPr>
          <w:ilvl w:val="0"/>
          <w:numId w:val="15"/>
        </w:numPr>
        <w:spacing w:line="276" w:lineRule="auto"/>
        <w:jc w:val="both"/>
        <w:rPr>
          <w:rFonts w:ascii="Arial" w:hAnsi="Arial" w:cs="Arial"/>
          <w:b/>
          <w:sz w:val="24"/>
          <w:szCs w:val="24"/>
          <w:lang w:val="es-ES" w:eastAsia="es-CO"/>
        </w:rPr>
      </w:pPr>
      <w:r w:rsidRPr="004B3CB3">
        <w:rPr>
          <w:rFonts w:ascii="Arial" w:hAnsi="Arial" w:cs="Arial"/>
          <w:b/>
          <w:sz w:val="24"/>
          <w:szCs w:val="24"/>
          <w:lang w:val="es-ES" w:eastAsia="es-CO"/>
        </w:rPr>
        <w:t>Del recurso de apelación</w:t>
      </w:r>
    </w:p>
    <w:p w14:paraId="4DDBEF00" w14:textId="77777777" w:rsidR="00F47349" w:rsidRPr="004B3CB3" w:rsidRDefault="00F47349" w:rsidP="004B3CB3">
      <w:pPr>
        <w:pStyle w:val="Prrafodelista"/>
        <w:spacing w:line="276" w:lineRule="auto"/>
        <w:ind w:left="0"/>
        <w:jc w:val="both"/>
        <w:rPr>
          <w:rFonts w:ascii="Arial" w:hAnsi="Arial" w:cs="Arial"/>
          <w:sz w:val="24"/>
          <w:szCs w:val="24"/>
          <w:lang w:val="es-ES" w:eastAsia="es-CO"/>
        </w:rPr>
      </w:pPr>
    </w:p>
    <w:p w14:paraId="61B5C8FF" w14:textId="77777777" w:rsidR="00F47349" w:rsidRPr="004B3CB3" w:rsidRDefault="005C7E63" w:rsidP="004B3CB3">
      <w:pPr>
        <w:pStyle w:val="Prrafodelista"/>
        <w:spacing w:line="276" w:lineRule="auto"/>
        <w:ind w:left="0"/>
        <w:jc w:val="both"/>
        <w:rPr>
          <w:rFonts w:ascii="Arial" w:hAnsi="Arial" w:cs="Arial"/>
          <w:sz w:val="24"/>
          <w:szCs w:val="24"/>
          <w:lang w:val="es-ES" w:eastAsia="es-CO"/>
        </w:rPr>
      </w:pPr>
      <w:r w:rsidRPr="004B3CB3">
        <w:rPr>
          <w:rFonts w:ascii="Arial" w:hAnsi="Arial" w:cs="Arial"/>
          <w:sz w:val="24"/>
          <w:szCs w:val="24"/>
          <w:lang w:val="es-ES" w:eastAsia="es-CO"/>
        </w:rPr>
        <w:t xml:space="preserve">La parte demandante solicitó revisar la decisión al considerar que para diciembre de 2014 contaba con 1.033 semanas, pese a que algunos pagos se hicieron de manera extemporánea, pues la </w:t>
      </w:r>
      <w:r w:rsidRPr="004B3CB3">
        <w:rPr>
          <w:rFonts w:ascii="Arial" w:hAnsi="Arial" w:cs="Arial"/>
          <w:i/>
          <w:sz w:val="24"/>
          <w:szCs w:val="24"/>
          <w:lang w:val="es-ES" w:eastAsia="es-CO"/>
        </w:rPr>
        <w:t>a quo</w:t>
      </w:r>
      <w:r w:rsidRPr="004B3CB3">
        <w:rPr>
          <w:rFonts w:ascii="Arial" w:hAnsi="Arial" w:cs="Arial"/>
          <w:sz w:val="24"/>
          <w:szCs w:val="24"/>
          <w:lang w:val="es-ES" w:eastAsia="es-CO"/>
        </w:rPr>
        <w:t xml:space="preserve"> no tuvo en cuenta los diferentes pronunciamientos que ha realizado la Corte Constitucional en estos eventos.</w:t>
      </w:r>
    </w:p>
    <w:p w14:paraId="3461D779" w14:textId="77777777" w:rsidR="00F47349" w:rsidRPr="004B3CB3" w:rsidRDefault="00F47349" w:rsidP="004B3CB3">
      <w:pPr>
        <w:pStyle w:val="Prrafodelista"/>
        <w:spacing w:line="276" w:lineRule="auto"/>
        <w:ind w:left="0"/>
        <w:jc w:val="both"/>
        <w:rPr>
          <w:rFonts w:ascii="Arial" w:hAnsi="Arial" w:cs="Arial"/>
          <w:sz w:val="24"/>
          <w:szCs w:val="24"/>
          <w:lang w:val="es-ES" w:eastAsia="es-CO"/>
        </w:rPr>
      </w:pPr>
    </w:p>
    <w:p w14:paraId="002B63D8" w14:textId="77777777" w:rsidR="003F17F7" w:rsidRPr="004B3CB3" w:rsidRDefault="003F17F7" w:rsidP="00CD2045">
      <w:pPr>
        <w:pStyle w:val="Prrafodelista"/>
        <w:numPr>
          <w:ilvl w:val="0"/>
          <w:numId w:val="15"/>
        </w:numPr>
        <w:spacing w:after="0" w:line="276" w:lineRule="auto"/>
        <w:jc w:val="both"/>
        <w:rPr>
          <w:rFonts w:ascii="Arial" w:hAnsi="Arial" w:cs="Arial"/>
          <w:b/>
          <w:sz w:val="24"/>
          <w:szCs w:val="24"/>
          <w:lang w:val="es-ES"/>
        </w:rPr>
      </w:pPr>
      <w:r w:rsidRPr="004B3CB3">
        <w:rPr>
          <w:rFonts w:ascii="Arial" w:hAnsi="Arial" w:cs="Arial"/>
          <w:b/>
          <w:sz w:val="24"/>
          <w:szCs w:val="24"/>
          <w:lang w:val="es-ES"/>
        </w:rPr>
        <w:t>Del grado jurisdiccional de consulta</w:t>
      </w:r>
    </w:p>
    <w:p w14:paraId="3CF2D8B6" w14:textId="77777777" w:rsidR="007459EB" w:rsidRPr="004B3CB3" w:rsidRDefault="007459EB" w:rsidP="004B3CB3">
      <w:pPr>
        <w:shd w:val="clear" w:color="auto" w:fill="FFFFFF"/>
        <w:spacing w:line="276" w:lineRule="auto"/>
        <w:jc w:val="both"/>
        <w:rPr>
          <w:rFonts w:ascii="Arial" w:hAnsi="Arial" w:cs="Arial"/>
          <w:szCs w:val="24"/>
          <w:lang w:val="es-ES"/>
        </w:rPr>
      </w:pPr>
    </w:p>
    <w:p w14:paraId="50082FC2" w14:textId="77777777" w:rsidR="003F17F7" w:rsidRPr="004B3CB3" w:rsidRDefault="003F17F7" w:rsidP="004B3CB3">
      <w:pPr>
        <w:shd w:val="clear" w:color="auto" w:fill="FFFFFF"/>
        <w:spacing w:line="276" w:lineRule="auto"/>
        <w:jc w:val="both"/>
        <w:rPr>
          <w:rFonts w:ascii="Arial" w:hAnsi="Arial" w:cs="Arial"/>
          <w:szCs w:val="24"/>
          <w:lang w:val="es-ES"/>
        </w:rPr>
      </w:pPr>
      <w:r w:rsidRPr="004B3CB3">
        <w:rPr>
          <w:rFonts w:ascii="Arial" w:hAnsi="Arial" w:cs="Arial"/>
          <w:szCs w:val="24"/>
          <w:lang w:val="es-ES"/>
        </w:rPr>
        <w:t xml:space="preserve">Como la decisión proferida en primera instancia resultó </w:t>
      </w:r>
      <w:r w:rsidR="005C7E63" w:rsidRPr="004B3CB3">
        <w:rPr>
          <w:rFonts w:ascii="Arial" w:hAnsi="Arial" w:cs="Arial"/>
          <w:szCs w:val="24"/>
          <w:lang w:val="es-ES"/>
        </w:rPr>
        <w:t xml:space="preserve">parcialmente </w:t>
      </w:r>
      <w:r w:rsidRPr="004B3CB3">
        <w:rPr>
          <w:rFonts w:ascii="Arial" w:hAnsi="Arial" w:cs="Arial"/>
          <w:szCs w:val="24"/>
          <w:lang w:val="es-ES"/>
        </w:rPr>
        <w:t xml:space="preserve">adversa a los intereses de Colpensiones, </w:t>
      </w:r>
      <w:r w:rsidR="001B253E" w:rsidRPr="004B3CB3">
        <w:rPr>
          <w:rFonts w:ascii="Arial" w:hAnsi="Arial" w:cs="Arial"/>
          <w:szCs w:val="24"/>
          <w:lang w:val="es-ES"/>
        </w:rPr>
        <w:t xml:space="preserve">en esta instancia </w:t>
      </w:r>
      <w:r w:rsidRPr="004B3CB3">
        <w:rPr>
          <w:rFonts w:ascii="Arial" w:hAnsi="Arial" w:cs="Arial"/>
          <w:szCs w:val="24"/>
          <w:lang w:val="es-ES"/>
        </w:rPr>
        <w:t xml:space="preserve">se ordenó el grado jurisdiccional de consulta, conforme lo estable el artículo 69 del </w:t>
      </w:r>
      <w:proofErr w:type="spellStart"/>
      <w:r w:rsidRPr="004B3CB3">
        <w:rPr>
          <w:rFonts w:ascii="Arial" w:hAnsi="Arial" w:cs="Arial"/>
          <w:szCs w:val="24"/>
          <w:lang w:val="es-ES"/>
        </w:rPr>
        <w:t>C.P.L</w:t>
      </w:r>
      <w:proofErr w:type="spellEnd"/>
      <w:r w:rsidRPr="004B3CB3">
        <w:rPr>
          <w:rFonts w:ascii="Arial" w:hAnsi="Arial" w:cs="Arial"/>
          <w:szCs w:val="24"/>
          <w:lang w:val="es-ES"/>
        </w:rPr>
        <w:t>.</w:t>
      </w:r>
      <w:r w:rsidR="001B253E" w:rsidRPr="004B3CB3">
        <w:rPr>
          <w:rFonts w:ascii="Arial" w:hAnsi="Arial" w:cs="Arial"/>
          <w:szCs w:val="24"/>
          <w:lang w:val="es-ES"/>
        </w:rPr>
        <w:t xml:space="preserve"> </w:t>
      </w:r>
    </w:p>
    <w:p w14:paraId="0FB78278" w14:textId="77777777" w:rsidR="003F17F7" w:rsidRPr="004B3CB3" w:rsidRDefault="003F17F7" w:rsidP="004B3CB3">
      <w:pPr>
        <w:shd w:val="clear" w:color="auto" w:fill="FFFFFF"/>
        <w:spacing w:line="276" w:lineRule="auto"/>
        <w:contextualSpacing/>
        <w:jc w:val="both"/>
        <w:rPr>
          <w:rFonts w:ascii="Arial" w:hAnsi="Arial" w:cs="Arial"/>
          <w:color w:val="000000"/>
          <w:szCs w:val="24"/>
          <w:lang w:val="es-ES" w:eastAsia="es-CO"/>
        </w:rPr>
      </w:pPr>
    </w:p>
    <w:p w14:paraId="2E0A79F2" w14:textId="77777777" w:rsidR="00733AFD" w:rsidRPr="004B3CB3" w:rsidRDefault="00733AFD" w:rsidP="004B3CB3">
      <w:pPr>
        <w:shd w:val="clear" w:color="auto" w:fill="FFFFFF"/>
        <w:spacing w:line="276" w:lineRule="auto"/>
        <w:contextualSpacing/>
        <w:jc w:val="center"/>
        <w:rPr>
          <w:rFonts w:ascii="Arial" w:hAnsi="Arial" w:cs="Arial"/>
          <w:b/>
          <w:szCs w:val="24"/>
          <w:lang w:val="es-ES"/>
        </w:rPr>
      </w:pPr>
      <w:r w:rsidRPr="004B3CB3">
        <w:rPr>
          <w:rFonts w:ascii="Arial" w:hAnsi="Arial" w:cs="Arial"/>
          <w:b/>
          <w:szCs w:val="24"/>
          <w:lang w:val="es-ES"/>
        </w:rPr>
        <w:t>CONSIDERACIONES</w:t>
      </w:r>
    </w:p>
    <w:p w14:paraId="1FC39945" w14:textId="77777777" w:rsidR="00E2175F" w:rsidRPr="004B3CB3" w:rsidRDefault="00E2175F" w:rsidP="004B3CB3">
      <w:pPr>
        <w:pStyle w:val="Prrafodelista"/>
        <w:shd w:val="clear" w:color="auto" w:fill="FFFFFF"/>
        <w:tabs>
          <w:tab w:val="left" w:pos="5197"/>
        </w:tabs>
        <w:spacing w:line="276" w:lineRule="auto"/>
        <w:ind w:left="0"/>
        <w:jc w:val="both"/>
        <w:rPr>
          <w:rFonts w:ascii="Arial" w:hAnsi="Arial" w:cs="Arial"/>
          <w:b/>
          <w:sz w:val="24"/>
          <w:szCs w:val="24"/>
          <w:lang w:val="es-ES"/>
        </w:rPr>
      </w:pPr>
    </w:p>
    <w:p w14:paraId="2887D67B" w14:textId="77777777" w:rsidR="00733AFD" w:rsidRPr="004B3CB3" w:rsidRDefault="00F25D90" w:rsidP="004B3CB3">
      <w:pPr>
        <w:pStyle w:val="Prrafodelista"/>
        <w:shd w:val="clear" w:color="auto" w:fill="FFFFFF"/>
        <w:tabs>
          <w:tab w:val="left" w:pos="5197"/>
        </w:tabs>
        <w:spacing w:line="276" w:lineRule="auto"/>
        <w:ind w:left="0"/>
        <w:jc w:val="both"/>
        <w:rPr>
          <w:rFonts w:ascii="Arial" w:hAnsi="Arial" w:cs="Arial"/>
          <w:b/>
          <w:sz w:val="24"/>
          <w:szCs w:val="24"/>
          <w:lang w:val="es-ES"/>
        </w:rPr>
      </w:pPr>
      <w:r w:rsidRPr="004B3CB3">
        <w:rPr>
          <w:rFonts w:ascii="Arial" w:hAnsi="Arial" w:cs="Arial"/>
          <w:b/>
          <w:sz w:val="24"/>
          <w:szCs w:val="24"/>
          <w:lang w:val="es-ES"/>
        </w:rPr>
        <w:t xml:space="preserve">1.- </w:t>
      </w:r>
      <w:r w:rsidR="00733AFD" w:rsidRPr="004B3CB3">
        <w:rPr>
          <w:rFonts w:ascii="Arial" w:hAnsi="Arial" w:cs="Arial"/>
          <w:b/>
          <w:sz w:val="24"/>
          <w:szCs w:val="24"/>
          <w:lang w:val="es-ES"/>
        </w:rPr>
        <w:t>Del</w:t>
      </w:r>
      <w:r w:rsidR="003C2430" w:rsidRPr="004B3CB3">
        <w:rPr>
          <w:rFonts w:ascii="Arial" w:hAnsi="Arial" w:cs="Arial"/>
          <w:b/>
          <w:sz w:val="24"/>
          <w:szCs w:val="24"/>
          <w:lang w:val="es-ES"/>
        </w:rPr>
        <w:t xml:space="preserve"> problema jurídico</w:t>
      </w:r>
    </w:p>
    <w:p w14:paraId="0562CB0E" w14:textId="77777777" w:rsidR="00267352" w:rsidRPr="004B3CB3" w:rsidRDefault="00267352" w:rsidP="004B3CB3">
      <w:pPr>
        <w:pStyle w:val="Prrafodelista"/>
        <w:shd w:val="clear" w:color="auto" w:fill="FFFFFF"/>
        <w:tabs>
          <w:tab w:val="left" w:pos="5197"/>
        </w:tabs>
        <w:spacing w:line="276" w:lineRule="auto"/>
        <w:jc w:val="both"/>
        <w:rPr>
          <w:rFonts w:ascii="Arial" w:hAnsi="Arial" w:cs="Arial"/>
          <w:sz w:val="24"/>
          <w:szCs w:val="24"/>
          <w:lang w:val="es-ES"/>
        </w:rPr>
      </w:pPr>
    </w:p>
    <w:p w14:paraId="7A3F70D3" w14:textId="77777777" w:rsidR="00294121" w:rsidRPr="004B3CB3" w:rsidRDefault="00294121" w:rsidP="004B3CB3">
      <w:pPr>
        <w:shd w:val="clear" w:color="auto" w:fill="FFFFFF"/>
        <w:tabs>
          <w:tab w:val="left" w:pos="5197"/>
        </w:tabs>
        <w:spacing w:line="276" w:lineRule="auto"/>
        <w:contextualSpacing/>
        <w:jc w:val="both"/>
        <w:rPr>
          <w:rFonts w:ascii="Arial" w:hAnsi="Arial" w:cs="Arial"/>
          <w:color w:val="000000"/>
          <w:szCs w:val="24"/>
          <w:lang w:eastAsia="es-CO"/>
        </w:rPr>
      </w:pPr>
      <w:r w:rsidRPr="004B3CB3">
        <w:rPr>
          <w:rFonts w:ascii="Arial" w:hAnsi="Arial" w:cs="Arial"/>
          <w:color w:val="000000"/>
          <w:szCs w:val="24"/>
          <w:lang w:eastAsia="es-CO"/>
        </w:rPr>
        <w:t xml:space="preserve">Visto el recuento anterior, la Sala formula </w:t>
      </w:r>
      <w:r w:rsidR="005C7E63" w:rsidRPr="004B3CB3">
        <w:rPr>
          <w:rFonts w:ascii="Arial" w:hAnsi="Arial" w:cs="Arial"/>
          <w:color w:val="000000"/>
          <w:szCs w:val="24"/>
          <w:lang w:eastAsia="es-CO"/>
        </w:rPr>
        <w:t>el</w:t>
      </w:r>
      <w:r w:rsidRPr="004B3CB3">
        <w:rPr>
          <w:rFonts w:ascii="Arial" w:hAnsi="Arial" w:cs="Arial"/>
          <w:color w:val="000000"/>
          <w:szCs w:val="24"/>
          <w:lang w:eastAsia="es-CO"/>
        </w:rPr>
        <w:t xml:space="preserve"> siguiente:</w:t>
      </w:r>
    </w:p>
    <w:p w14:paraId="34CE0A41" w14:textId="77777777" w:rsidR="00294121" w:rsidRPr="004B3CB3" w:rsidRDefault="00294121" w:rsidP="004B3CB3">
      <w:pPr>
        <w:shd w:val="clear" w:color="auto" w:fill="FFFFFF"/>
        <w:tabs>
          <w:tab w:val="left" w:pos="5197"/>
        </w:tabs>
        <w:spacing w:line="276" w:lineRule="auto"/>
        <w:contextualSpacing/>
        <w:jc w:val="both"/>
        <w:rPr>
          <w:rFonts w:ascii="Arial" w:hAnsi="Arial" w:cs="Arial"/>
          <w:color w:val="000000"/>
          <w:szCs w:val="24"/>
          <w:lang w:eastAsia="es-CO"/>
        </w:rPr>
      </w:pPr>
    </w:p>
    <w:p w14:paraId="4B75BF8F" w14:textId="03EC4170" w:rsidR="00EB21C4" w:rsidRPr="004B3CB3" w:rsidRDefault="00294121" w:rsidP="004B3CB3">
      <w:pPr>
        <w:pStyle w:val="Prrafodelista"/>
        <w:tabs>
          <w:tab w:val="left" w:pos="0"/>
          <w:tab w:val="left" w:pos="8647"/>
        </w:tabs>
        <w:suppressAutoHyphens/>
        <w:spacing w:after="0" w:line="276" w:lineRule="auto"/>
        <w:ind w:left="0"/>
        <w:jc w:val="both"/>
        <w:rPr>
          <w:rFonts w:ascii="Arial" w:hAnsi="Arial" w:cs="Arial"/>
          <w:iCs/>
          <w:sz w:val="24"/>
          <w:szCs w:val="24"/>
        </w:rPr>
      </w:pPr>
      <w:r w:rsidRPr="004B3CB3">
        <w:rPr>
          <w:rFonts w:ascii="Arial" w:hAnsi="Arial" w:cs="Arial"/>
          <w:sz w:val="24"/>
          <w:szCs w:val="24"/>
          <w:lang w:eastAsia="es-CO"/>
        </w:rPr>
        <w:t>i)</w:t>
      </w:r>
      <w:r w:rsidR="00EB21C4" w:rsidRPr="004B3CB3">
        <w:rPr>
          <w:rFonts w:ascii="Arial" w:hAnsi="Arial" w:cs="Arial"/>
          <w:sz w:val="24"/>
          <w:szCs w:val="24"/>
          <w:lang w:eastAsia="es-CO"/>
        </w:rPr>
        <w:t>.-</w:t>
      </w:r>
      <w:r w:rsidRPr="004B3CB3">
        <w:rPr>
          <w:rFonts w:ascii="Arial" w:hAnsi="Arial" w:cs="Arial"/>
          <w:sz w:val="24"/>
          <w:szCs w:val="24"/>
          <w:lang w:eastAsia="es-CO"/>
        </w:rPr>
        <w:t xml:space="preserve"> </w:t>
      </w:r>
      <w:r w:rsidR="00304212" w:rsidRPr="004B3CB3">
        <w:rPr>
          <w:rFonts w:ascii="Arial" w:hAnsi="Arial" w:cs="Arial"/>
          <w:sz w:val="24"/>
          <w:szCs w:val="24"/>
          <w:lang w:eastAsia="es-CO"/>
        </w:rPr>
        <w:t>¿</w:t>
      </w:r>
      <w:proofErr w:type="spellStart"/>
      <w:r w:rsidR="005C7E63" w:rsidRPr="004B3CB3">
        <w:rPr>
          <w:rFonts w:ascii="Arial" w:hAnsi="Arial" w:cs="Arial"/>
          <w:sz w:val="24"/>
          <w:szCs w:val="24"/>
        </w:rPr>
        <w:t>Eyice</w:t>
      </w:r>
      <w:proofErr w:type="spellEnd"/>
      <w:r w:rsidR="005C7E63" w:rsidRPr="004B3CB3">
        <w:rPr>
          <w:rFonts w:ascii="Arial" w:hAnsi="Arial" w:cs="Arial"/>
          <w:sz w:val="24"/>
          <w:szCs w:val="24"/>
        </w:rPr>
        <w:t xml:space="preserve"> Quintero Soto cumplió con los requisitos previstos por el Acuerdo 049 de 1990 aprobado por el Decreto 758 de 1990</w:t>
      </w:r>
      <w:r w:rsidR="00764937" w:rsidRPr="004B3CB3">
        <w:rPr>
          <w:rFonts w:ascii="Arial" w:hAnsi="Arial" w:cs="Arial"/>
          <w:sz w:val="24"/>
          <w:szCs w:val="24"/>
        </w:rPr>
        <w:t>,</w:t>
      </w:r>
      <w:r w:rsidR="005C7E63" w:rsidRPr="004B3CB3">
        <w:rPr>
          <w:rFonts w:ascii="Arial" w:hAnsi="Arial" w:cs="Arial"/>
          <w:sz w:val="24"/>
          <w:szCs w:val="24"/>
        </w:rPr>
        <w:t xml:space="preserve"> para obtener el reconocimiento de la pensión de vejez?</w:t>
      </w:r>
    </w:p>
    <w:p w14:paraId="62EBF3C5" w14:textId="77777777" w:rsidR="00294121" w:rsidRPr="004B3CB3" w:rsidRDefault="00294121" w:rsidP="004B3CB3">
      <w:pPr>
        <w:pStyle w:val="Prrafodelista"/>
        <w:tabs>
          <w:tab w:val="left" w:pos="0"/>
          <w:tab w:val="left" w:pos="8647"/>
        </w:tabs>
        <w:suppressAutoHyphens/>
        <w:spacing w:line="276" w:lineRule="auto"/>
        <w:ind w:left="1080"/>
        <w:jc w:val="both"/>
        <w:rPr>
          <w:rFonts w:ascii="Arial" w:hAnsi="Arial" w:cs="Arial"/>
          <w:iCs/>
          <w:sz w:val="24"/>
          <w:szCs w:val="24"/>
        </w:rPr>
      </w:pPr>
    </w:p>
    <w:p w14:paraId="6C22D617" w14:textId="77777777" w:rsidR="00294121" w:rsidRPr="004B3CB3" w:rsidRDefault="00294121" w:rsidP="004B3CB3">
      <w:pPr>
        <w:pStyle w:val="Prrafodelista"/>
        <w:numPr>
          <w:ilvl w:val="0"/>
          <w:numId w:val="16"/>
        </w:numPr>
        <w:autoSpaceDE w:val="0"/>
        <w:autoSpaceDN w:val="0"/>
        <w:adjustRightInd w:val="0"/>
        <w:spacing w:line="276" w:lineRule="auto"/>
        <w:ind w:left="426" w:hanging="426"/>
        <w:jc w:val="both"/>
        <w:rPr>
          <w:rFonts w:ascii="Arial" w:hAnsi="Arial" w:cs="Arial"/>
          <w:b/>
          <w:color w:val="000000"/>
          <w:sz w:val="24"/>
          <w:szCs w:val="24"/>
        </w:rPr>
      </w:pPr>
      <w:r w:rsidRPr="004B3CB3">
        <w:rPr>
          <w:rFonts w:ascii="Arial" w:hAnsi="Arial" w:cs="Arial"/>
          <w:b/>
          <w:color w:val="000000"/>
          <w:sz w:val="24"/>
          <w:szCs w:val="24"/>
        </w:rPr>
        <w:t>Solución al interrogante planteado.</w:t>
      </w:r>
    </w:p>
    <w:p w14:paraId="6D98A12B"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b/>
          <w:color w:val="000000"/>
          <w:sz w:val="24"/>
          <w:szCs w:val="24"/>
        </w:rPr>
      </w:pPr>
    </w:p>
    <w:p w14:paraId="4737B8C6"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b/>
          <w:color w:val="000000"/>
          <w:sz w:val="24"/>
          <w:szCs w:val="24"/>
        </w:rPr>
      </w:pPr>
      <w:r w:rsidRPr="004B3CB3">
        <w:rPr>
          <w:rFonts w:ascii="Arial" w:hAnsi="Arial" w:cs="Arial"/>
          <w:b/>
          <w:color w:val="000000"/>
          <w:sz w:val="24"/>
          <w:szCs w:val="24"/>
        </w:rPr>
        <w:t>2.1. Régimen de transición</w:t>
      </w:r>
    </w:p>
    <w:p w14:paraId="199729F3" w14:textId="77777777" w:rsidR="00764937" w:rsidRPr="004B3CB3" w:rsidRDefault="00764937" w:rsidP="004B3CB3">
      <w:pPr>
        <w:pStyle w:val="Prrafodelista"/>
        <w:autoSpaceDE w:val="0"/>
        <w:autoSpaceDN w:val="0"/>
        <w:adjustRightInd w:val="0"/>
        <w:spacing w:line="276" w:lineRule="auto"/>
        <w:ind w:left="0"/>
        <w:jc w:val="both"/>
        <w:rPr>
          <w:rFonts w:ascii="Arial" w:hAnsi="Arial" w:cs="Arial"/>
          <w:b/>
          <w:color w:val="000000"/>
          <w:sz w:val="24"/>
          <w:szCs w:val="24"/>
        </w:rPr>
      </w:pPr>
    </w:p>
    <w:p w14:paraId="5F28DF29"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b/>
          <w:color w:val="000000"/>
          <w:sz w:val="24"/>
          <w:szCs w:val="24"/>
        </w:rPr>
      </w:pPr>
      <w:r w:rsidRPr="004B3CB3">
        <w:rPr>
          <w:rFonts w:ascii="Arial" w:hAnsi="Arial" w:cs="Arial"/>
          <w:b/>
          <w:color w:val="000000"/>
          <w:sz w:val="24"/>
          <w:szCs w:val="24"/>
        </w:rPr>
        <w:t>2.1.1. Fundamento Jurídico</w:t>
      </w:r>
    </w:p>
    <w:p w14:paraId="2946DB82" w14:textId="77777777" w:rsidR="005C7E63" w:rsidRPr="004B3CB3" w:rsidRDefault="005C7E63" w:rsidP="00CD2045">
      <w:pPr>
        <w:pStyle w:val="Prrafodelista"/>
        <w:autoSpaceDE w:val="0"/>
        <w:autoSpaceDN w:val="0"/>
        <w:adjustRightInd w:val="0"/>
        <w:spacing w:after="0" w:line="276" w:lineRule="auto"/>
        <w:ind w:left="0"/>
        <w:jc w:val="both"/>
        <w:rPr>
          <w:rFonts w:ascii="Arial" w:hAnsi="Arial" w:cs="Arial"/>
          <w:b/>
          <w:color w:val="000000"/>
          <w:sz w:val="24"/>
          <w:szCs w:val="24"/>
        </w:rPr>
      </w:pPr>
    </w:p>
    <w:p w14:paraId="5722D5B9" w14:textId="15B8FD05" w:rsidR="00764937" w:rsidRPr="004B3CB3" w:rsidRDefault="00764937" w:rsidP="004B3CB3">
      <w:pPr>
        <w:spacing w:line="276" w:lineRule="auto"/>
        <w:jc w:val="both"/>
        <w:rPr>
          <w:rFonts w:ascii="Arial" w:hAnsi="Arial" w:cs="Arial"/>
          <w:color w:val="000000"/>
          <w:szCs w:val="24"/>
          <w:lang w:val="es-ES"/>
        </w:rPr>
      </w:pPr>
      <w:r w:rsidRPr="004B3CB3">
        <w:rPr>
          <w:rFonts w:ascii="Arial" w:hAnsi="Arial" w:cs="Arial"/>
          <w:color w:val="000000"/>
          <w:szCs w:val="24"/>
          <w:lang w:val="es-ES"/>
        </w:rPr>
        <w:t>El artículo 36 de la Ley 100 de 1993 instauró un régimen de transición pensional únicamente para aquellas personas que a la entrada en vigencia de dicha ley, 01/04/1994, tuvieran 35 o más años de edad si era mujer o 15 o más años de servicios; periodo transicional que subsistió hasta el 31/07/2010, a menos que el afiliado a dicho régimen tuviera 750 semanas o su equivalente en tiempo de servicios para el 29/07/2005, evento en el cual disfrutaría del mencionado régimen hasta el 31/12/2014 al tenor del parágrafo transitorio 4º del artículo 1º del Acto Legislativo 01/2005.</w:t>
      </w:r>
    </w:p>
    <w:p w14:paraId="5997CC1D"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color w:val="000000"/>
          <w:sz w:val="24"/>
          <w:szCs w:val="24"/>
        </w:rPr>
      </w:pPr>
    </w:p>
    <w:p w14:paraId="4013F724"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b/>
          <w:color w:val="000000"/>
          <w:sz w:val="24"/>
          <w:szCs w:val="24"/>
        </w:rPr>
      </w:pPr>
      <w:r w:rsidRPr="004B3CB3">
        <w:rPr>
          <w:rFonts w:ascii="Arial" w:hAnsi="Arial" w:cs="Arial"/>
          <w:b/>
          <w:color w:val="000000"/>
          <w:sz w:val="24"/>
          <w:szCs w:val="24"/>
        </w:rPr>
        <w:t>Pensión de vejez bajo el Acuerdo 049 de 1990 – pagos extemporáneos como trabajador independiente.</w:t>
      </w:r>
    </w:p>
    <w:p w14:paraId="110FFD37"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color w:val="000000"/>
          <w:sz w:val="24"/>
          <w:szCs w:val="24"/>
        </w:rPr>
      </w:pPr>
    </w:p>
    <w:p w14:paraId="59839CDD" w14:textId="0EC095DF" w:rsidR="005C7E63" w:rsidRPr="004B3CB3" w:rsidRDefault="005C7E63" w:rsidP="004B3CB3">
      <w:pPr>
        <w:pStyle w:val="Prrafodelista"/>
        <w:autoSpaceDE w:val="0"/>
        <w:autoSpaceDN w:val="0"/>
        <w:adjustRightInd w:val="0"/>
        <w:spacing w:line="276" w:lineRule="auto"/>
        <w:ind w:left="0"/>
        <w:jc w:val="both"/>
        <w:rPr>
          <w:rFonts w:ascii="Arial" w:hAnsi="Arial" w:cs="Arial"/>
          <w:color w:val="000000"/>
          <w:sz w:val="24"/>
          <w:szCs w:val="24"/>
        </w:rPr>
      </w:pPr>
      <w:r w:rsidRPr="004B3CB3">
        <w:rPr>
          <w:rFonts w:ascii="Arial" w:hAnsi="Arial" w:cs="Arial"/>
          <w:color w:val="000000"/>
          <w:sz w:val="24"/>
          <w:szCs w:val="24"/>
        </w:rPr>
        <w:t>Cumplido lo anterior, se podrá aplicar las exigencias de edad, densidad de semanas y tasa de reemplazo dispuestas en la normativa, que para este caso es el Acuerdo 049 de 1990</w:t>
      </w:r>
      <w:r w:rsidR="00764937" w:rsidRPr="004B3CB3">
        <w:rPr>
          <w:rFonts w:ascii="Arial" w:hAnsi="Arial" w:cs="Arial"/>
          <w:color w:val="000000"/>
          <w:sz w:val="24"/>
          <w:szCs w:val="24"/>
        </w:rPr>
        <w:t>, en tanto que</w:t>
      </w:r>
      <w:r w:rsidRPr="004B3CB3">
        <w:rPr>
          <w:rFonts w:ascii="Arial" w:hAnsi="Arial" w:cs="Arial"/>
          <w:color w:val="000000"/>
          <w:sz w:val="24"/>
          <w:szCs w:val="24"/>
        </w:rPr>
        <w:t xml:space="preserve"> la demandante </w:t>
      </w:r>
      <w:r w:rsidR="00764937" w:rsidRPr="004B3CB3">
        <w:rPr>
          <w:rFonts w:ascii="Arial" w:hAnsi="Arial" w:cs="Arial"/>
          <w:color w:val="000000"/>
          <w:sz w:val="24"/>
          <w:szCs w:val="24"/>
        </w:rPr>
        <w:t xml:space="preserve">cotizó </w:t>
      </w:r>
      <w:r w:rsidRPr="004B3CB3">
        <w:rPr>
          <w:rFonts w:ascii="Arial" w:hAnsi="Arial" w:cs="Arial"/>
          <w:color w:val="000000"/>
          <w:sz w:val="24"/>
          <w:szCs w:val="24"/>
        </w:rPr>
        <w:t xml:space="preserve">al </w:t>
      </w:r>
      <w:proofErr w:type="spellStart"/>
      <w:r w:rsidRPr="004B3CB3">
        <w:rPr>
          <w:rFonts w:ascii="Arial" w:hAnsi="Arial" w:cs="Arial"/>
          <w:color w:val="000000"/>
          <w:sz w:val="24"/>
          <w:szCs w:val="24"/>
        </w:rPr>
        <w:t>ISS</w:t>
      </w:r>
      <w:proofErr w:type="spellEnd"/>
      <w:r w:rsidR="00764937" w:rsidRPr="004B3CB3">
        <w:rPr>
          <w:rFonts w:ascii="Arial" w:hAnsi="Arial" w:cs="Arial"/>
          <w:color w:val="000000"/>
          <w:sz w:val="24"/>
          <w:szCs w:val="24"/>
        </w:rPr>
        <w:t>,</w:t>
      </w:r>
      <w:r w:rsidRPr="004B3CB3">
        <w:rPr>
          <w:rFonts w:ascii="Arial" w:hAnsi="Arial" w:cs="Arial"/>
          <w:color w:val="000000"/>
          <w:sz w:val="24"/>
          <w:szCs w:val="24"/>
        </w:rPr>
        <w:t xml:space="preserve"> hoy Colpensiones, que dispone en su artículo 12 </w:t>
      </w:r>
      <w:r w:rsidR="00764937" w:rsidRPr="004B3CB3">
        <w:rPr>
          <w:rFonts w:ascii="Arial" w:hAnsi="Arial" w:cs="Arial"/>
          <w:color w:val="000000"/>
          <w:sz w:val="24"/>
          <w:szCs w:val="24"/>
        </w:rPr>
        <w:t>–</w:t>
      </w:r>
      <w:r w:rsidRPr="004B3CB3">
        <w:rPr>
          <w:rFonts w:ascii="Arial" w:hAnsi="Arial" w:cs="Arial"/>
          <w:color w:val="000000"/>
          <w:sz w:val="24"/>
          <w:szCs w:val="24"/>
        </w:rPr>
        <w:t>mujeres</w:t>
      </w:r>
      <w:r w:rsidR="00A23BDA">
        <w:rPr>
          <w:rFonts w:ascii="Arial" w:hAnsi="Arial" w:cs="Arial"/>
          <w:color w:val="000000"/>
          <w:sz w:val="24"/>
          <w:szCs w:val="24"/>
        </w:rPr>
        <w:t>–</w:t>
      </w:r>
      <w:r w:rsidRPr="004B3CB3">
        <w:rPr>
          <w:rFonts w:ascii="Arial" w:hAnsi="Arial" w:cs="Arial"/>
          <w:color w:val="000000"/>
          <w:sz w:val="24"/>
          <w:szCs w:val="24"/>
        </w:rPr>
        <w:t xml:space="preserve">, acreditar 55 años de edad y haber cotizado </w:t>
      </w:r>
      <w:r w:rsidRPr="004B3CB3">
        <w:rPr>
          <w:rFonts w:ascii="Arial" w:hAnsi="Arial" w:cs="Arial"/>
          <w:color w:val="000000"/>
          <w:sz w:val="24"/>
          <w:szCs w:val="24"/>
        </w:rPr>
        <w:lastRenderedPageBreak/>
        <w:t>1</w:t>
      </w:r>
      <w:r w:rsidR="00764937" w:rsidRPr="004B3CB3">
        <w:rPr>
          <w:rFonts w:ascii="Arial" w:hAnsi="Arial" w:cs="Arial"/>
          <w:color w:val="000000"/>
          <w:sz w:val="24"/>
          <w:szCs w:val="24"/>
        </w:rPr>
        <w:t>.</w:t>
      </w:r>
      <w:r w:rsidRPr="004B3CB3">
        <w:rPr>
          <w:rFonts w:ascii="Arial" w:hAnsi="Arial" w:cs="Arial"/>
          <w:color w:val="000000"/>
          <w:sz w:val="24"/>
          <w:szCs w:val="24"/>
        </w:rPr>
        <w:t>000 semanas en cualquier tiempo o 500 dentro de los 20 años anteriores al cumplimiento de la edad.</w:t>
      </w:r>
    </w:p>
    <w:p w14:paraId="6B699379" w14:textId="77777777" w:rsidR="005C7E63" w:rsidRPr="004B3CB3" w:rsidRDefault="005C7E63" w:rsidP="004B3CB3">
      <w:pPr>
        <w:pStyle w:val="Prrafodelista"/>
        <w:autoSpaceDE w:val="0"/>
        <w:autoSpaceDN w:val="0"/>
        <w:adjustRightInd w:val="0"/>
        <w:spacing w:line="276" w:lineRule="auto"/>
        <w:ind w:left="0"/>
        <w:jc w:val="both"/>
        <w:rPr>
          <w:rFonts w:ascii="Arial" w:hAnsi="Arial" w:cs="Arial"/>
          <w:color w:val="000000"/>
          <w:sz w:val="24"/>
          <w:szCs w:val="24"/>
        </w:rPr>
      </w:pPr>
    </w:p>
    <w:p w14:paraId="2BDDC496" w14:textId="0D425093" w:rsidR="005C7E63" w:rsidRPr="004B3CB3" w:rsidRDefault="009E74CF" w:rsidP="004B3CB3">
      <w:pPr>
        <w:pStyle w:val="Prrafodelista"/>
        <w:autoSpaceDE w:val="0"/>
        <w:autoSpaceDN w:val="0"/>
        <w:adjustRightInd w:val="0"/>
        <w:spacing w:line="276" w:lineRule="auto"/>
        <w:ind w:left="0"/>
        <w:jc w:val="both"/>
        <w:rPr>
          <w:rFonts w:ascii="Arial" w:hAnsi="Arial" w:cs="Arial"/>
          <w:color w:val="000000"/>
          <w:sz w:val="24"/>
          <w:szCs w:val="24"/>
        </w:rPr>
      </w:pPr>
      <w:r w:rsidRPr="004B3CB3">
        <w:rPr>
          <w:rFonts w:ascii="Arial" w:hAnsi="Arial" w:cs="Arial"/>
          <w:color w:val="000000"/>
          <w:sz w:val="24"/>
          <w:szCs w:val="24"/>
        </w:rPr>
        <w:t xml:space="preserve">Al punto, </w:t>
      </w:r>
      <w:r w:rsidR="00764937" w:rsidRPr="004B3CB3">
        <w:rPr>
          <w:rFonts w:ascii="Arial" w:hAnsi="Arial" w:cs="Arial"/>
          <w:color w:val="000000"/>
          <w:sz w:val="24"/>
          <w:szCs w:val="24"/>
        </w:rPr>
        <w:t>es preciso</w:t>
      </w:r>
      <w:r w:rsidRPr="004B3CB3">
        <w:rPr>
          <w:rFonts w:ascii="Arial" w:hAnsi="Arial" w:cs="Arial"/>
          <w:color w:val="000000"/>
          <w:sz w:val="24"/>
          <w:szCs w:val="24"/>
        </w:rPr>
        <w:t xml:space="preserve"> indicar que conforme el artículo 35 del Decreto 1406 de 1999</w:t>
      </w:r>
      <w:r w:rsidR="00764937" w:rsidRPr="004B3CB3">
        <w:rPr>
          <w:rFonts w:ascii="Arial" w:hAnsi="Arial" w:cs="Arial"/>
          <w:color w:val="000000"/>
          <w:sz w:val="24"/>
          <w:szCs w:val="24"/>
        </w:rPr>
        <w:t xml:space="preserve"> </w:t>
      </w:r>
      <w:r w:rsidRPr="004B3CB3">
        <w:rPr>
          <w:rFonts w:ascii="Arial" w:hAnsi="Arial" w:cs="Arial"/>
          <w:color w:val="000000"/>
          <w:sz w:val="24"/>
          <w:szCs w:val="24"/>
        </w:rPr>
        <w:t>los pagos efectuados por los trabajadores independientes que no puedan hacerse de manera anticipada, se reportaran al mes siguiente, ello con el fin de que esos estipendios no se desperdicien o desestimen, sino que se puedan imputar a los meses subsiguientes</w:t>
      </w:r>
      <w:r w:rsidR="00A52E4C" w:rsidRPr="004B3CB3">
        <w:rPr>
          <w:rFonts w:ascii="Arial" w:hAnsi="Arial" w:cs="Arial"/>
          <w:color w:val="000000"/>
          <w:sz w:val="24"/>
          <w:szCs w:val="24"/>
        </w:rPr>
        <w:t xml:space="preserve"> y el plazo que tiene para ello se hará con base en los últimos dos dígitos de verificación de la cédula de ciudadanía</w:t>
      </w:r>
      <w:r w:rsidR="00056E98" w:rsidRPr="004B3CB3">
        <w:rPr>
          <w:rFonts w:ascii="Arial" w:hAnsi="Arial" w:cs="Arial"/>
          <w:color w:val="000000"/>
          <w:sz w:val="24"/>
          <w:szCs w:val="24"/>
        </w:rPr>
        <w:t xml:space="preserve"> (art.</w:t>
      </w:r>
      <w:r w:rsidR="00A23BDA">
        <w:rPr>
          <w:rFonts w:ascii="Arial" w:hAnsi="Arial" w:cs="Arial"/>
          <w:color w:val="000000"/>
          <w:sz w:val="24"/>
          <w:szCs w:val="24"/>
        </w:rPr>
        <w:t xml:space="preserve"> </w:t>
      </w:r>
      <w:r w:rsidR="00056E98" w:rsidRPr="004B3CB3">
        <w:rPr>
          <w:rFonts w:ascii="Arial" w:hAnsi="Arial" w:cs="Arial"/>
          <w:color w:val="000000"/>
          <w:sz w:val="24"/>
          <w:szCs w:val="24"/>
        </w:rPr>
        <w:t>24</w:t>
      </w:r>
      <w:r w:rsidR="00056E98" w:rsidRPr="004B3CB3">
        <w:rPr>
          <w:rFonts w:ascii="Arial" w:hAnsi="Arial" w:cs="Arial"/>
          <w:i/>
          <w:color w:val="000000"/>
          <w:sz w:val="24"/>
          <w:szCs w:val="24"/>
        </w:rPr>
        <w:t xml:space="preserve"> </w:t>
      </w:r>
      <w:r w:rsidR="00764937" w:rsidRPr="004B3CB3">
        <w:rPr>
          <w:rFonts w:ascii="Arial" w:hAnsi="Arial" w:cs="Arial"/>
          <w:i/>
          <w:color w:val="000000"/>
          <w:sz w:val="24"/>
          <w:szCs w:val="24"/>
        </w:rPr>
        <w:t>ibídem</w:t>
      </w:r>
      <w:r w:rsidR="00056E98" w:rsidRPr="004B3CB3">
        <w:rPr>
          <w:rFonts w:ascii="Arial" w:hAnsi="Arial" w:cs="Arial"/>
          <w:color w:val="000000"/>
          <w:sz w:val="24"/>
          <w:szCs w:val="24"/>
        </w:rPr>
        <w:t>)</w:t>
      </w:r>
      <w:r w:rsidRPr="004B3CB3">
        <w:rPr>
          <w:rFonts w:ascii="Arial" w:hAnsi="Arial" w:cs="Arial"/>
          <w:color w:val="000000"/>
          <w:sz w:val="24"/>
          <w:szCs w:val="24"/>
        </w:rPr>
        <w:t>.</w:t>
      </w:r>
    </w:p>
    <w:p w14:paraId="3FE9F23F" w14:textId="77777777" w:rsidR="009E74CF" w:rsidRPr="004B3CB3" w:rsidRDefault="009E74CF" w:rsidP="004B3CB3">
      <w:pPr>
        <w:pStyle w:val="Prrafodelista"/>
        <w:autoSpaceDE w:val="0"/>
        <w:autoSpaceDN w:val="0"/>
        <w:adjustRightInd w:val="0"/>
        <w:spacing w:line="276" w:lineRule="auto"/>
        <w:ind w:left="0"/>
        <w:jc w:val="both"/>
        <w:rPr>
          <w:rFonts w:ascii="Arial" w:hAnsi="Arial" w:cs="Arial"/>
          <w:color w:val="000000"/>
          <w:sz w:val="24"/>
          <w:szCs w:val="24"/>
        </w:rPr>
      </w:pPr>
    </w:p>
    <w:p w14:paraId="4A9E0629" w14:textId="7EB49ADE" w:rsidR="009E74CF" w:rsidRPr="004B3CB3" w:rsidRDefault="009E74CF" w:rsidP="00CD2045">
      <w:pPr>
        <w:pStyle w:val="Prrafodelista"/>
        <w:autoSpaceDE w:val="0"/>
        <w:autoSpaceDN w:val="0"/>
        <w:adjustRightInd w:val="0"/>
        <w:spacing w:after="0" w:line="276" w:lineRule="auto"/>
        <w:ind w:left="0"/>
        <w:jc w:val="both"/>
        <w:rPr>
          <w:rFonts w:ascii="Arial" w:hAnsi="Arial" w:cs="Arial"/>
          <w:color w:val="000000"/>
          <w:sz w:val="24"/>
          <w:szCs w:val="24"/>
        </w:rPr>
      </w:pPr>
      <w:r w:rsidRPr="004B3CB3">
        <w:rPr>
          <w:rFonts w:ascii="Arial" w:hAnsi="Arial" w:cs="Arial"/>
          <w:color w:val="000000"/>
          <w:sz w:val="24"/>
          <w:szCs w:val="24"/>
        </w:rPr>
        <w:t xml:space="preserve">Sobre el tema, la Sala Laboral de la Corte Suprema de Justicia ha establecido, en tratándose de pensiones de vejez, que dichos aportes no pueden excluirse de la contabilización de las semanas, </w:t>
      </w:r>
      <w:r w:rsidR="001570A2" w:rsidRPr="004B3CB3">
        <w:rPr>
          <w:rFonts w:ascii="Arial" w:hAnsi="Arial" w:cs="Arial"/>
          <w:color w:val="000000"/>
          <w:sz w:val="24"/>
          <w:szCs w:val="24"/>
        </w:rPr>
        <w:t>pues sería perjudicar la consolidación de</w:t>
      </w:r>
      <w:r w:rsidR="00764937" w:rsidRPr="004B3CB3">
        <w:rPr>
          <w:rFonts w:ascii="Arial" w:hAnsi="Arial" w:cs="Arial"/>
          <w:color w:val="000000"/>
          <w:sz w:val="24"/>
          <w:szCs w:val="24"/>
        </w:rPr>
        <w:t>l</w:t>
      </w:r>
      <w:r w:rsidR="001570A2" w:rsidRPr="004B3CB3">
        <w:rPr>
          <w:rFonts w:ascii="Arial" w:hAnsi="Arial" w:cs="Arial"/>
          <w:color w:val="000000"/>
          <w:sz w:val="24"/>
          <w:szCs w:val="24"/>
        </w:rPr>
        <w:t xml:space="preserve"> derecho pensional, por lo que en esos casos se deberán computar para los ciclos subsiguientes en el que se realizó el pago</w:t>
      </w:r>
      <w:r w:rsidR="00764937" w:rsidRPr="004B3CB3">
        <w:rPr>
          <w:rFonts w:ascii="Arial" w:hAnsi="Arial" w:cs="Arial"/>
          <w:color w:val="000000"/>
          <w:sz w:val="24"/>
          <w:szCs w:val="24"/>
        </w:rPr>
        <w:t xml:space="preserve"> (</w:t>
      </w:r>
      <w:proofErr w:type="spellStart"/>
      <w:r w:rsidR="00764937" w:rsidRPr="004B3CB3">
        <w:rPr>
          <w:rFonts w:ascii="Arial" w:hAnsi="Arial" w:cs="Arial"/>
          <w:sz w:val="24"/>
          <w:szCs w:val="24"/>
          <w:lang w:val="es-ES"/>
        </w:rPr>
        <w:t>SL4558</w:t>
      </w:r>
      <w:proofErr w:type="spellEnd"/>
      <w:r w:rsidR="00764937" w:rsidRPr="004B3CB3">
        <w:rPr>
          <w:rFonts w:ascii="Arial" w:hAnsi="Arial" w:cs="Arial"/>
          <w:sz w:val="24"/>
          <w:szCs w:val="24"/>
          <w:lang w:val="es-ES"/>
        </w:rPr>
        <w:t xml:space="preserve"> de 2019)</w:t>
      </w:r>
      <w:r w:rsidR="00897000" w:rsidRPr="004B3CB3">
        <w:rPr>
          <w:rStyle w:val="Refdenotaalpie"/>
          <w:rFonts w:ascii="Arial" w:hAnsi="Arial" w:cs="Arial"/>
          <w:color w:val="000000"/>
          <w:sz w:val="24"/>
          <w:szCs w:val="24"/>
        </w:rPr>
        <w:footnoteReference w:id="1"/>
      </w:r>
      <w:r w:rsidR="001570A2" w:rsidRPr="004B3CB3">
        <w:rPr>
          <w:rFonts w:ascii="Arial" w:hAnsi="Arial" w:cs="Arial"/>
          <w:color w:val="000000"/>
          <w:sz w:val="24"/>
          <w:szCs w:val="24"/>
        </w:rPr>
        <w:t xml:space="preserve">; es decir, esos aportes no se </w:t>
      </w:r>
      <w:r w:rsidR="03492C86" w:rsidRPr="004B3CB3">
        <w:rPr>
          <w:rFonts w:ascii="Arial" w:hAnsi="Arial" w:cs="Arial"/>
          <w:color w:val="000000"/>
          <w:sz w:val="24"/>
          <w:szCs w:val="24"/>
        </w:rPr>
        <w:t>aplicarán</w:t>
      </w:r>
      <w:r w:rsidR="001570A2" w:rsidRPr="004B3CB3">
        <w:rPr>
          <w:rFonts w:ascii="Arial" w:hAnsi="Arial" w:cs="Arial"/>
          <w:color w:val="000000"/>
          <w:sz w:val="24"/>
          <w:szCs w:val="24"/>
        </w:rPr>
        <w:t xml:space="preserve"> para el periodo que</w:t>
      </w:r>
      <w:r w:rsidR="00764937" w:rsidRPr="004B3CB3">
        <w:rPr>
          <w:rFonts w:ascii="Arial" w:hAnsi="Arial" w:cs="Arial"/>
          <w:color w:val="000000"/>
          <w:sz w:val="24"/>
          <w:szCs w:val="24"/>
        </w:rPr>
        <w:t xml:space="preserve"> la planilla indica como pagado</w:t>
      </w:r>
      <w:r w:rsidR="001570A2" w:rsidRPr="004B3CB3">
        <w:rPr>
          <w:rFonts w:ascii="Arial" w:hAnsi="Arial" w:cs="Arial"/>
          <w:color w:val="000000"/>
          <w:sz w:val="24"/>
          <w:szCs w:val="24"/>
        </w:rPr>
        <w:t xml:space="preserve">, sino para los posteriores dado que </w:t>
      </w:r>
      <w:r w:rsidR="001570A2" w:rsidRPr="004B3CB3">
        <w:rPr>
          <w:rFonts w:ascii="Arial" w:hAnsi="Arial" w:cs="Arial"/>
          <w:i/>
          <w:iCs/>
          <w:color w:val="000000"/>
          <w:sz w:val="24"/>
          <w:szCs w:val="24"/>
        </w:rPr>
        <w:t>“</w:t>
      </w:r>
      <w:r w:rsidR="001570A2" w:rsidRPr="00A23BDA">
        <w:rPr>
          <w:rFonts w:ascii="Arial" w:hAnsi="Arial" w:cs="Arial"/>
          <w:i/>
          <w:iCs/>
          <w:color w:val="000000"/>
          <w:szCs w:val="24"/>
        </w:rPr>
        <w:t>(…) resulta ser un pago anticipado de futuros ciclos, por lo que no le aplican las reglas sobre la mora y la imputación de pagos</w:t>
      </w:r>
      <w:r w:rsidR="00897000" w:rsidRPr="004B3CB3">
        <w:rPr>
          <w:rFonts w:ascii="Arial" w:hAnsi="Arial" w:cs="Arial"/>
          <w:i/>
          <w:iCs/>
          <w:color w:val="000000"/>
          <w:sz w:val="24"/>
          <w:szCs w:val="24"/>
        </w:rPr>
        <w:t>”</w:t>
      </w:r>
      <w:r w:rsidR="00897000" w:rsidRPr="004B3CB3">
        <w:rPr>
          <w:rStyle w:val="Refdenotaalpie"/>
          <w:rFonts w:ascii="Arial" w:hAnsi="Arial" w:cs="Arial"/>
          <w:i/>
          <w:iCs/>
          <w:color w:val="000000"/>
          <w:sz w:val="24"/>
          <w:szCs w:val="24"/>
        </w:rPr>
        <w:footnoteReference w:id="2"/>
      </w:r>
      <w:r w:rsidR="00B622B2" w:rsidRPr="004B3CB3">
        <w:rPr>
          <w:rFonts w:ascii="Arial" w:hAnsi="Arial" w:cs="Arial"/>
          <w:i/>
          <w:iCs/>
          <w:color w:val="000000"/>
          <w:sz w:val="24"/>
          <w:szCs w:val="24"/>
        </w:rPr>
        <w:t>,</w:t>
      </w:r>
      <w:r w:rsidR="00B622B2" w:rsidRPr="004B3CB3">
        <w:rPr>
          <w:rFonts w:ascii="Arial" w:hAnsi="Arial" w:cs="Arial"/>
          <w:color w:val="000000"/>
          <w:sz w:val="24"/>
          <w:szCs w:val="24"/>
        </w:rPr>
        <w:t xml:space="preserve"> criterio que ha sido adoptado por la Corte Constitucional</w:t>
      </w:r>
      <w:r w:rsidR="00764937" w:rsidRPr="004B3CB3">
        <w:rPr>
          <w:rFonts w:ascii="Arial" w:hAnsi="Arial" w:cs="Arial"/>
          <w:color w:val="000000"/>
          <w:sz w:val="24"/>
          <w:szCs w:val="24"/>
        </w:rPr>
        <w:t xml:space="preserve"> (</w:t>
      </w:r>
      <w:r w:rsidR="00764937" w:rsidRPr="004B3CB3">
        <w:rPr>
          <w:rFonts w:ascii="Arial" w:hAnsi="Arial" w:cs="Arial"/>
          <w:sz w:val="24"/>
          <w:szCs w:val="24"/>
          <w:lang w:val="es-ES"/>
        </w:rPr>
        <w:t>T-</w:t>
      </w:r>
      <w:proofErr w:type="spellStart"/>
      <w:r w:rsidR="00764937" w:rsidRPr="004B3CB3">
        <w:rPr>
          <w:rFonts w:ascii="Arial" w:hAnsi="Arial" w:cs="Arial"/>
          <w:sz w:val="24"/>
          <w:szCs w:val="24"/>
          <w:lang w:val="es-ES"/>
        </w:rPr>
        <w:t>200A</w:t>
      </w:r>
      <w:proofErr w:type="spellEnd"/>
      <w:r w:rsidR="00764937" w:rsidRPr="004B3CB3">
        <w:rPr>
          <w:rFonts w:ascii="Arial" w:hAnsi="Arial" w:cs="Arial"/>
          <w:sz w:val="24"/>
          <w:szCs w:val="24"/>
          <w:lang w:val="es-ES"/>
        </w:rPr>
        <w:t>-2018)</w:t>
      </w:r>
      <w:r w:rsidR="00B622B2" w:rsidRPr="004B3CB3">
        <w:rPr>
          <w:rStyle w:val="Refdenotaalpie"/>
          <w:rFonts w:ascii="Arial" w:hAnsi="Arial" w:cs="Arial"/>
          <w:color w:val="000000"/>
          <w:sz w:val="24"/>
          <w:szCs w:val="24"/>
        </w:rPr>
        <w:footnoteReference w:id="3"/>
      </w:r>
      <w:r w:rsidR="00B622B2" w:rsidRPr="004B3CB3">
        <w:rPr>
          <w:rFonts w:ascii="Arial" w:hAnsi="Arial" w:cs="Arial"/>
          <w:color w:val="000000"/>
          <w:sz w:val="24"/>
          <w:szCs w:val="24"/>
        </w:rPr>
        <w:t>.</w:t>
      </w:r>
    </w:p>
    <w:p w14:paraId="1F72F646" w14:textId="77777777" w:rsidR="00A17B6E" w:rsidRPr="00CD2045" w:rsidRDefault="00A17B6E" w:rsidP="00CD2045">
      <w:pPr>
        <w:pStyle w:val="Textoindependiente"/>
        <w:spacing w:line="276" w:lineRule="auto"/>
        <w:contextualSpacing/>
        <w:rPr>
          <w:color w:val="000000"/>
          <w:szCs w:val="24"/>
          <w:shd w:val="clear" w:color="auto" w:fill="FFFFFF"/>
          <w:lang w:val="es-ES"/>
        </w:rPr>
      </w:pPr>
    </w:p>
    <w:p w14:paraId="7C0A8F83" w14:textId="77777777" w:rsidR="00EB21C4" w:rsidRPr="004B3CB3" w:rsidRDefault="00897000" w:rsidP="004B3CB3">
      <w:pPr>
        <w:pStyle w:val="Textoindependiente"/>
        <w:spacing w:line="276" w:lineRule="auto"/>
        <w:contextualSpacing/>
        <w:rPr>
          <w:b/>
          <w:color w:val="000000"/>
          <w:szCs w:val="24"/>
          <w:shd w:val="clear" w:color="auto" w:fill="FFFFFF"/>
          <w:lang w:val="es-ES"/>
        </w:rPr>
      </w:pPr>
      <w:r w:rsidRPr="004B3CB3">
        <w:rPr>
          <w:b/>
          <w:color w:val="000000"/>
          <w:szCs w:val="24"/>
          <w:shd w:val="clear" w:color="auto" w:fill="FFFFFF"/>
          <w:lang w:val="es-ES"/>
        </w:rPr>
        <w:t>2.1.2. Fundamento Fáctico</w:t>
      </w:r>
    </w:p>
    <w:p w14:paraId="08CE6F91" w14:textId="77777777" w:rsidR="00897000" w:rsidRPr="00CD2045" w:rsidRDefault="00897000" w:rsidP="004B3CB3">
      <w:pPr>
        <w:pStyle w:val="Textoindependiente"/>
        <w:spacing w:line="276" w:lineRule="auto"/>
        <w:contextualSpacing/>
        <w:rPr>
          <w:color w:val="000000"/>
          <w:szCs w:val="24"/>
          <w:shd w:val="clear" w:color="auto" w:fill="FFFFFF"/>
          <w:lang w:val="es-ES"/>
        </w:rPr>
      </w:pPr>
    </w:p>
    <w:p w14:paraId="520455C7" w14:textId="48380426" w:rsidR="00897000" w:rsidRPr="004B3CB3" w:rsidRDefault="00897000"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 xml:space="preserve">Cumple advertir que la señora </w:t>
      </w:r>
      <w:proofErr w:type="spellStart"/>
      <w:r w:rsidRPr="004B3CB3">
        <w:rPr>
          <w:color w:val="000000"/>
          <w:szCs w:val="24"/>
          <w:shd w:val="clear" w:color="auto" w:fill="FFFFFF"/>
          <w:lang w:val="es-ES"/>
        </w:rPr>
        <w:t>Eyice</w:t>
      </w:r>
      <w:proofErr w:type="spellEnd"/>
      <w:r w:rsidRPr="004B3CB3">
        <w:rPr>
          <w:color w:val="000000"/>
          <w:szCs w:val="24"/>
          <w:shd w:val="clear" w:color="auto" w:fill="FFFFFF"/>
          <w:lang w:val="es-ES"/>
        </w:rPr>
        <w:t xml:space="preserve"> Quintero Soto es beneficiaria del régimen de transición, pues para el 01/04/1994 contaba con 40 años de edad, al ser su natalicio el 24/02/1954 (fl. 12, </w:t>
      </w:r>
      <w:proofErr w:type="spellStart"/>
      <w:r w:rsidRPr="004B3CB3">
        <w:rPr>
          <w:color w:val="000000"/>
          <w:szCs w:val="24"/>
          <w:shd w:val="clear" w:color="auto" w:fill="FFFFFF"/>
          <w:lang w:val="es-ES"/>
        </w:rPr>
        <w:t>cdno</w:t>
      </w:r>
      <w:proofErr w:type="spellEnd"/>
      <w:r w:rsidR="006A3116" w:rsidRPr="004B3CB3">
        <w:rPr>
          <w:color w:val="000000"/>
          <w:szCs w:val="24"/>
          <w:shd w:val="clear" w:color="auto" w:fill="FFFFFF"/>
          <w:lang w:val="es-ES"/>
        </w:rPr>
        <w:t>.</w:t>
      </w:r>
      <w:r w:rsidRPr="004B3CB3">
        <w:rPr>
          <w:color w:val="000000"/>
          <w:szCs w:val="24"/>
          <w:shd w:val="clear" w:color="auto" w:fill="FFFFFF"/>
          <w:lang w:val="es-ES"/>
        </w:rPr>
        <w:t xml:space="preserve"> 1) y para el 25/07/2005 – data en que entró a regir el Acto Legislativo 01 de 2005, tenía 974.14 semanas, monto superior a las 750 que exige dicha disposición, por lo que el m</w:t>
      </w:r>
      <w:r w:rsidR="00764937" w:rsidRPr="004B3CB3">
        <w:rPr>
          <w:color w:val="000000"/>
          <w:szCs w:val="24"/>
          <w:shd w:val="clear" w:color="auto" w:fill="FFFFFF"/>
          <w:lang w:val="es-ES"/>
        </w:rPr>
        <w:t>encionado régimen se extendió</w:t>
      </w:r>
      <w:r w:rsidRPr="004B3CB3">
        <w:rPr>
          <w:color w:val="000000"/>
          <w:szCs w:val="24"/>
          <w:shd w:val="clear" w:color="auto" w:fill="FFFFFF"/>
          <w:lang w:val="es-ES"/>
        </w:rPr>
        <w:t xml:space="preserve"> hasta el 31/12/2014; razón por la cual se entrará a determinar si la demandante satisfizo los </w:t>
      </w:r>
      <w:bookmarkStart w:id="0" w:name="_GoBack"/>
      <w:r w:rsidRPr="004B3CB3">
        <w:rPr>
          <w:color w:val="000000"/>
          <w:szCs w:val="24"/>
          <w:shd w:val="clear" w:color="auto" w:fill="FFFFFF"/>
          <w:lang w:val="es-ES"/>
        </w:rPr>
        <w:t>requisitos del A</w:t>
      </w:r>
      <w:r w:rsidR="00764937" w:rsidRPr="004B3CB3">
        <w:rPr>
          <w:color w:val="000000"/>
          <w:szCs w:val="24"/>
          <w:shd w:val="clear" w:color="auto" w:fill="FFFFFF"/>
          <w:lang w:val="es-ES"/>
        </w:rPr>
        <w:t>cuerdo 049 de 1990.</w:t>
      </w:r>
    </w:p>
    <w:p w14:paraId="61CDCEAD" w14:textId="77777777" w:rsidR="00B622B2" w:rsidRPr="004B3CB3" w:rsidRDefault="00B622B2" w:rsidP="004B3CB3">
      <w:pPr>
        <w:pStyle w:val="Textoindependiente"/>
        <w:spacing w:line="276" w:lineRule="auto"/>
        <w:contextualSpacing/>
        <w:rPr>
          <w:color w:val="000000"/>
          <w:szCs w:val="24"/>
          <w:shd w:val="clear" w:color="auto" w:fill="FFFFFF"/>
          <w:lang w:val="es-ES"/>
        </w:rPr>
      </w:pPr>
    </w:p>
    <w:p w14:paraId="5207754D" w14:textId="60C0E599" w:rsidR="00897000" w:rsidRPr="004B3CB3" w:rsidRDefault="006A3116"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Así, a</w:t>
      </w:r>
      <w:r w:rsidR="00897000" w:rsidRPr="004B3CB3">
        <w:rPr>
          <w:color w:val="000000"/>
          <w:szCs w:val="24"/>
          <w:shd w:val="clear" w:color="auto" w:fill="FFFFFF"/>
          <w:lang w:val="es-ES"/>
        </w:rPr>
        <w:t>uscultada la historia laboral de la demandante se observa que existe una inconsistencia para el periodo de mayo de 1995, pues</w:t>
      </w:r>
      <w:r w:rsidRPr="004B3CB3">
        <w:rPr>
          <w:color w:val="000000"/>
          <w:szCs w:val="24"/>
          <w:shd w:val="clear" w:color="auto" w:fill="FFFFFF"/>
          <w:lang w:val="es-ES"/>
        </w:rPr>
        <w:t xml:space="preserve"> según </w:t>
      </w:r>
      <w:r w:rsidR="00897000" w:rsidRPr="004B3CB3">
        <w:rPr>
          <w:color w:val="000000"/>
          <w:szCs w:val="24"/>
          <w:shd w:val="clear" w:color="auto" w:fill="FFFFFF"/>
          <w:lang w:val="es-ES"/>
        </w:rPr>
        <w:t xml:space="preserve">el empleador </w:t>
      </w:r>
      <w:r w:rsidRPr="004B3CB3">
        <w:rPr>
          <w:color w:val="000000"/>
          <w:szCs w:val="24"/>
          <w:shd w:val="clear" w:color="auto" w:fill="FFFFFF"/>
          <w:lang w:val="es-ES"/>
        </w:rPr>
        <w:t xml:space="preserve">laboró </w:t>
      </w:r>
      <w:r w:rsidR="00897000" w:rsidRPr="004B3CB3">
        <w:rPr>
          <w:color w:val="000000"/>
          <w:szCs w:val="24"/>
          <w:shd w:val="clear" w:color="auto" w:fill="FFFFFF"/>
          <w:lang w:val="es-ES"/>
        </w:rPr>
        <w:t xml:space="preserve">16 </w:t>
      </w:r>
      <w:r w:rsidRPr="004B3CB3">
        <w:rPr>
          <w:color w:val="000000"/>
          <w:szCs w:val="24"/>
          <w:shd w:val="clear" w:color="auto" w:fill="FFFFFF"/>
          <w:lang w:val="es-ES"/>
        </w:rPr>
        <w:t xml:space="preserve">días, </w:t>
      </w:r>
      <w:r w:rsidR="00897000" w:rsidRPr="004B3CB3">
        <w:rPr>
          <w:color w:val="000000"/>
          <w:szCs w:val="24"/>
          <w:shd w:val="clear" w:color="auto" w:fill="FFFFFF"/>
          <w:lang w:val="es-ES"/>
        </w:rPr>
        <w:t>y no</w:t>
      </w:r>
      <w:r w:rsidRPr="004B3CB3">
        <w:rPr>
          <w:color w:val="000000"/>
          <w:szCs w:val="24"/>
          <w:shd w:val="clear" w:color="auto" w:fill="FFFFFF"/>
          <w:lang w:val="es-ES"/>
        </w:rPr>
        <w:t xml:space="preserve"> solo</w:t>
      </w:r>
      <w:r w:rsidR="00897000" w:rsidRPr="004B3CB3">
        <w:rPr>
          <w:color w:val="000000"/>
          <w:szCs w:val="24"/>
          <w:shd w:val="clear" w:color="auto" w:fill="FFFFFF"/>
          <w:lang w:val="es-ES"/>
        </w:rPr>
        <w:t xml:space="preserve"> 4 como lo certificó Colpensiones</w:t>
      </w:r>
      <w:r w:rsidRPr="004B3CB3">
        <w:rPr>
          <w:color w:val="000000"/>
          <w:szCs w:val="24"/>
          <w:shd w:val="clear" w:color="auto" w:fill="FFFFFF"/>
          <w:lang w:val="es-ES"/>
        </w:rPr>
        <w:t xml:space="preserve"> </w:t>
      </w:r>
      <w:r w:rsidR="00E2480A" w:rsidRPr="004B3CB3">
        <w:rPr>
          <w:color w:val="000000"/>
          <w:szCs w:val="24"/>
          <w:shd w:val="clear" w:color="auto" w:fill="FFFFFF"/>
          <w:lang w:val="es-ES"/>
        </w:rPr>
        <w:t>(fl. 94,</w:t>
      </w:r>
      <w:r w:rsidRPr="004B3CB3">
        <w:rPr>
          <w:color w:val="000000"/>
          <w:szCs w:val="24"/>
          <w:shd w:val="clear" w:color="auto" w:fill="FFFFFF"/>
          <w:lang w:val="es-ES"/>
        </w:rPr>
        <w:t xml:space="preserve"> c. 1)</w:t>
      </w:r>
      <w:r w:rsidR="00897000" w:rsidRPr="004B3CB3">
        <w:rPr>
          <w:color w:val="000000"/>
          <w:szCs w:val="24"/>
          <w:shd w:val="clear" w:color="auto" w:fill="FFFFFF"/>
          <w:lang w:val="es-ES"/>
        </w:rPr>
        <w:t>, por lo que deberá tenerse en</w:t>
      </w:r>
      <w:r w:rsidR="00F65A51" w:rsidRPr="004B3CB3">
        <w:rPr>
          <w:color w:val="000000"/>
          <w:szCs w:val="24"/>
          <w:shd w:val="clear" w:color="auto" w:fill="FFFFFF"/>
          <w:lang w:val="es-ES"/>
        </w:rPr>
        <w:t xml:space="preserve"> </w:t>
      </w:r>
      <w:r w:rsidR="00897000" w:rsidRPr="004B3CB3">
        <w:rPr>
          <w:color w:val="000000"/>
          <w:szCs w:val="24"/>
          <w:shd w:val="clear" w:color="auto" w:fill="FFFFFF"/>
          <w:lang w:val="es-ES"/>
        </w:rPr>
        <w:t>cuenta para efectos de la contabilizaci</w:t>
      </w:r>
      <w:r w:rsidR="00B622B2" w:rsidRPr="004B3CB3">
        <w:rPr>
          <w:color w:val="000000"/>
          <w:szCs w:val="24"/>
          <w:shd w:val="clear" w:color="auto" w:fill="FFFFFF"/>
          <w:lang w:val="es-ES"/>
        </w:rPr>
        <w:t xml:space="preserve">ón de las semanas, como acertadamente lo indicó la </w:t>
      </w:r>
      <w:r w:rsidR="00B622B2" w:rsidRPr="004B3CB3">
        <w:rPr>
          <w:i/>
          <w:color w:val="000000"/>
          <w:szCs w:val="24"/>
          <w:shd w:val="clear" w:color="auto" w:fill="FFFFFF"/>
          <w:lang w:val="es-ES"/>
        </w:rPr>
        <w:t>a quo</w:t>
      </w:r>
      <w:r w:rsidR="00B622B2" w:rsidRPr="004B3CB3">
        <w:rPr>
          <w:color w:val="000000"/>
          <w:szCs w:val="24"/>
          <w:shd w:val="clear" w:color="auto" w:fill="FFFFFF"/>
          <w:lang w:val="es-ES"/>
        </w:rPr>
        <w:t>.</w:t>
      </w:r>
    </w:p>
    <w:p w14:paraId="6BB9E253" w14:textId="77777777" w:rsidR="00897000" w:rsidRPr="004B3CB3" w:rsidRDefault="00897000" w:rsidP="004B3CB3">
      <w:pPr>
        <w:pStyle w:val="Textoindependiente"/>
        <w:spacing w:line="276" w:lineRule="auto"/>
        <w:contextualSpacing/>
        <w:rPr>
          <w:color w:val="000000"/>
          <w:szCs w:val="24"/>
          <w:shd w:val="clear" w:color="auto" w:fill="FFFFFF"/>
          <w:lang w:val="es-ES"/>
        </w:rPr>
      </w:pPr>
    </w:p>
    <w:p w14:paraId="31B1F5FC" w14:textId="65D74516" w:rsidR="006A3116" w:rsidRPr="004B3CB3" w:rsidRDefault="00897000"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 xml:space="preserve">Ahora, de los ciclos de </w:t>
      </w:r>
      <w:r w:rsidR="00EE3418" w:rsidRPr="004B3CB3">
        <w:rPr>
          <w:color w:val="000000"/>
          <w:szCs w:val="24"/>
          <w:shd w:val="clear" w:color="auto" w:fill="FFFFFF"/>
          <w:lang w:val="es-ES"/>
        </w:rPr>
        <w:t xml:space="preserve">octubre de </w:t>
      </w:r>
      <w:r w:rsidRPr="004B3CB3">
        <w:rPr>
          <w:color w:val="000000"/>
          <w:szCs w:val="24"/>
          <w:shd w:val="clear" w:color="auto" w:fill="FFFFFF"/>
          <w:lang w:val="es-ES"/>
        </w:rPr>
        <w:t>2013 a mayo de 2014, se evidencia que los mismos aparecen con la nota “</w:t>
      </w:r>
      <w:r w:rsidRPr="004B3CB3">
        <w:rPr>
          <w:i/>
          <w:iCs/>
          <w:color w:val="000000"/>
          <w:szCs w:val="24"/>
          <w:shd w:val="clear" w:color="auto" w:fill="FFFFFF"/>
          <w:lang w:val="es-ES"/>
        </w:rPr>
        <w:t>No registra la relación laboral en afiliación para este periodo</w:t>
      </w:r>
      <w:r w:rsidRPr="004B3CB3">
        <w:rPr>
          <w:color w:val="000000"/>
          <w:szCs w:val="24"/>
          <w:shd w:val="clear" w:color="auto" w:fill="FFFFFF"/>
          <w:lang w:val="es-ES"/>
        </w:rPr>
        <w:t>”</w:t>
      </w:r>
      <w:r w:rsidR="00F65A51" w:rsidRPr="004B3CB3">
        <w:rPr>
          <w:color w:val="000000"/>
          <w:szCs w:val="24"/>
          <w:shd w:val="clear" w:color="auto" w:fill="FFFFFF"/>
          <w:lang w:val="es-ES"/>
        </w:rPr>
        <w:t xml:space="preserve"> y que fueron cancelados por la actora </w:t>
      </w:r>
      <w:r w:rsidR="006A3116" w:rsidRPr="004B3CB3">
        <w:rPr>
          <w:color w:val="000000"/>
          <w:szCs w:val="24"/>
          <w:shd w:val="clear" w:color="auto" w:fill="FFFFFF"/>
          <w:lang w:val="es-ES"/>
        </w:rPr>
        <w:t>entre el 24 y 28 de noviembre de 2014 (</w:t>
      </w:r>
      <w:proofErr w:type="spellStart"/>
      <w:r w:rsidR="006A3116" w:rsidRPr="004B3CB3">
        <w:rPr>
          <w:color w:val="000000"/>
          <w:szCs w:val="24"/>
          <w:shd w:val="clear" w:color="auto" w:fill="FFFFFF"/>
          <w:lang w:val="es-ES"/>
        </w:rPr>
        <w:t>fls</w:t>
      </w:r>
      <w:proofErr w:type="spellEnd"/>
      <w:r w:rsidR="006A3116" w:rsidRPr="004B3CB3">
        <w:rPr>
          <w:color w:val="000000"/>
          <w:szCs w:val="24"/>
          <w:shd w:val="clear" w:color="auto" w:fill="FFFFFF"/>
          <w:lang w:val="es-ES"/>
        </w:rPr>
        <w:t xml:space="preserve">. 94 y </w:t>
      </w:r>
      <w:proofErr w:type="spellStart"/>
      <w:r w:rsidR="006A3116" w:rsidRPr="004B3CB3">
        <w:rPr>
          <w:color w:val="000000"/>
          <w:szCs w:val="24"/>
          <w:shd w:val="clear" w:color="auto" w:fill="FFFFFF"/>
          <w:lang w:val="es-ES"/>
        </w:rPr>
        <w:t>ss</w:t>
      </w:r>
      <w:proofErr w:type="spellEnd"/>
      <w:r w:rsidR="006A3116" w:rsidRPr="004B3CB3">
        <w:rPr>
          <w:color w:val="000000"/>
          <w:szCs w:val="24"/>
          <w:shd w:val="clear" w:color="auto" w:fill="FFFFFF"/>
          <w:lang w:val="es-ES"/>
        </w:rPr>
        <w:t xml:space="preserve">, </w:t>
      </w:r>
      <w:proofErr w:type="spellStart"/>
      <w:r w:rsidR="006A3116" w:rsidRPr="004B3CB3">
        <w:rPr>
          <w:color w:val="000000"/>
          <w:szCs w:val="24"/>
          <w:shd w:val="clear" w:color="auto" w:fill="FFFFFF"/>
          <w:lang w:val="es-ES"/>
        </w:rPr>
        <w:t>cdno</w:t>
      </w:r>
      <w:proofErr w:type="spellEnd"/>
      <w:r w:rsidR="006A3116" w:rsidRPr="004B3CB3">
        <w:rPr>
          <w:color w:val="000000"/>
          <w:szCs w:val="24"/>
          <w:shd w:val="clear" w:color="auto" w:fill="FFFFFF"/>
          <w:lang w:val="es-ES"/>
        </w:rPr>
        <w:t xml:space="preserve"> 1); por lo que,</w:t>
      </w:r>
      <w:r w:rsidR="00F65A51" w:rsidRPr="004B3CB3">
        <w:rPr>
          <w:color w:val="000000"/>
          <w:szCs w:val="24"/>
          <w:shd w:val="clear" w:color="auto" w:fill="FFFFFF"/>
          <w:lang w:val="es-ES"/>
        </w:rPr>
        <w:t xml:space="preserve"> </w:t>
      </w:r>
      <w:r w:rsidR="006A3116" w:rsidRPr="004B3CB3">
        <w:rPr>
          <w:color w:val="000000"/>
          <w:szCs w:val="24"/>
          <w:shd w:val="clear" w:color="auto" w:fill="FFFFFF"/>
          <w:lang w:val="es-ES"/>
        </w:rPr>
        <w:t>la demandante pagó dichos periodos</w:t>
      </w:r>
      <w:r w:rsidR="00F65A51" w:rsidRPr="004B3CB3">
        <w:rPr>
          <w:color w:val="000000"/>
          <w:szCs w:val="24"/>
          <w:shd w:val="clear" w:color="auto" w:fill="FFFFFF"/>
          <w:lang w:val="es-ES"/>
        </w:rPr>
        <w:t xml:space="preserve"> como trabajadora independiente</w:t>
      </w:r>
      <w:r w:rsidR="650C7F6B" w:rsidRPr="004B3CB3">
        <w:rPr>
          <w:color w:val="000000"/>
          <w:szCs w:val="24"/>
          <w:shd w:val="clear" w:color="auto" w:fill="FFFFFF"/>
          <w:lang w:val="es-ES"/>
        </w:rPr>
        <w:t>,</w:t>
      </w:r>
      <w:r w:rsidR="006A3116" w:rsidRPr="004B3CB3">
        <w:rPr>
          <w:color w:val="000000"/>
          <w:szCs w:val="24"/>
          <w:shd w:val="clear" w:color="auto" w:fill="FFFFFF"/>
          <w:lang w:val="es-ES"/>
        </w:rPr>
        <w:t xml:space="preserve"> y por ende,</w:t>
      </w:r>
      <w:r w:rsidR="650C7F6B" w:rsidRPr="004B3CB3">
        <w:rPr>
          <w:color w:val="000000"/>
          <w:szCs w:val="24"/>
          <w:shd w:val="clear" w:color="auto" w:fill="FFFFFF"/>
          <w:lang w:val="es-ES"/>
        </w:rPr>
        <w:t xml:space="preserve"> para ciclos futuros</w:t>
      </w:r>
      <w:r w:rsidR="00F65A51" w:rsidRPr="004B3CB3">
        <w:rPr>
          <w:color w:val="000000"/>
          <w:szCs w:val="24"/>
          <w:shd w:val="clear" w:color="auto" w:fill="FFFFFF"/>
          <w:lang w:val="es-ES"/>
        </w:rPr>
        <w:t>. Lo mismo sucede con los periodos comprendidos entre junio a septiembre 2014, en los que aparece “</w:t>
      </w:r>
      <w:r w:rsidR="00F65A51" w:rsidRPr="004B3CB3">
        <w:rPr>
          <w:i/>
          <w:iCs/>
          <w:color w:val="000000"/>
          <w:szCs w:val="24"/>
          <w:shd w:val="clear" w:color="auto" w:fill="FFFFFF"/>
          <w:lang w:val="es-ES"/>
        </w:rPr>
        <w:t>Pagó como Trabajador Independiente</w:t>
      </w:r>
      <w:r w:rsidR="00F65A51" w:rsidRPr="004B3CB3">
        <w:rPr>
          <w:color w:val="000000"/>
          <w:szCs w:val="24"/>
          <w:shd w:val="clear" w:color="auto" w:fill="FFFFFF"/>
          <w:lang w:val="es-ES"/>
        </w:rPr>
        <w:t>”, que fueron pagados el 28/11/20</w:t>
      </w:r>
      <w:r w:rsidR="006A3116" w:rsidRPr="004B3CB3">
        <w:rPr>
          <w:color w:val="000000"/>
          <w:szCs w:val="24"/>
          <w:shd w:val="clear" w:color="auto" w:fill="FFFFFF"/>
          <w:lang w:val="es-ES"/>
        </w:rPr>
        <w:t>14 y 01/12/2014.</w:t>
      </w:r>
    </w:p>
    <w:bookmarkEnd w:id="0"/>
    <w:p w14:paraId="23DE523C" w14:textId="7E39D258" w:rsidR="00F65A51" w:rsidRPr="004B3CB3" w:rsidRDefault="00F65A51" w:rsidP="004B3CB3">
      <w:pPr>
        <w:pStyle w:val="Textoindependiente"/>
        <w:spacing w:line="276" w:lineRule="auto"/>
        <w:contextualSpacing/>
        <w:rPr>
          <w:del w:id="1" w:author="Alejandra Maria Henao Palacio" w:date="2020-05-07T16:38:00Z"/>
          <w:color w:val="000000"/>
          <w:szCs w:val="24"/>
          <w:shd w:val="clear" w:color="auto" w:fill="FFFFFF"/>
          <w:lang w:val="es-ES"/>
        </w:rPr>
      </w:pPr>
    </w:p>
    <w:p w14:paraId="543770A1" w14:textId="69EB9C6A" w:rsidR="00056E98" w:rsidRPr="004B3CB3" w:rsidRDefault="00056E98"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 xml:space="preserve">En este punto, cumple advertir que no puede contabilizarse los pagos realizados por la demandante desde el mismo mes de noviembre de 2014 y que corresponden a </w:t>
      </w:r>
      <w:r w:rsidRPr="004B3CB3">
        <w:rPr>
          <w:color w:val="000000"/>
          <w:szCs w:val="24"/>
          <w:shd w:val="clear" w:color="auto" w:fill="FFFFFF"/>
          <w:lang w:val="es-ES"/>
        </w:rPr>
        <w:lastRenderedPageBreak/>
        <w:t xml:space="preserve">8.44 semanas, como erradamente lo dijo la jueza de primera instancia, pues conforme </w:t>
      </w:r>
      <w:r w:rsidR="00A07D22" w:rsidRPr="004B3CB3">
        <w:rPr>
          <w:color w:val="000000"/>
          <w:szCs w:val="24"/>
          <w:shd w:val="clear" w:color="auto" w:fill="FFFFFF"/>
          <w:lang w:val="es-ES"/>
        </w:rPr>
        <w:t xml:space="preserve">a </w:t>
      </w:r>
      <w:r w:rsidRPr="004B3CB3">
        <w:rPr>
          <w:color w:val="000000"/>
          <w:szCs w:val="24"/>
          <w:shd w:val="clear" w:color="auto" w:fill="FFFFFF"/>
          <w:lang w:val="es-ES"/>
        </w:rPr>
        <w:t>los artículos 24 y 35 del Decreto 1406 de 1999, los aportes de los trabajadores independientes se cancelaban anticipadamente y atendiendo a los últimos dígitos de verificación de la cédula del afiliado</w:t>
      </w:r>
      <w:r w:rsidR="00A07D22" w:rsidRPr="004B3CB3">
        <w:rPr>
          <w:color w:val="000000"/>
          <w:szCs w:val="24"/>
          <w:shd w:val="clear" w:color="auto" w:fill="FFFFFF"/>
          <w:lang w:val="es-ES"/>
        </w:rPr>
        <w:t>;</w:t>
      </w:r>
      <w:r w:rsidRPr="004B3CB3">
        <w:rPr>
          <w:color w:val="000000"/>
          <w:szCs w:val="24"/>
          <w:shd w:val="clear" w:color="auto" w:fill="FFFFFF"/>
          <w:lang w:val="es-ES"/>
        </w:rPr>
        <w:t xml:space="preserve"> en este caso, era el 8° día hábil en razón a que su identificación termina en 09, pero como el primer pa</w:t>
      </w:r>
      <w:r w:rsidR="006A3116" w:rsidRPr="004B3CB3">
        <w:rPr>
          <w:color w:val="000000"/>
          <w:szCs w:val="24"/>
          <w:shd w:val="clear" w:color="auto" w:fill="FFFFFF"/>
          <w:lang w:val="es-ES"/>
        </w:rPr>
        <w:t>go se hizo</w:t>
      </w:r>
      <w:r w:rsidRPr="004B3CB3">
        <w:rPr>
          <w:color w:val="000000"/>
          <w:szCs w:val="24"/>
          <w:shd w:val="clear" w:color="auto" w:fill="FFFFFF"/>
          <w:lang w:val="es-ES"/>
        </w:rPr>
        <w:t xml:space="preserve"> el 24/11/2014, </w:t>
      </w:r>
      <w:r w:rsidRPr="004B3CB3">
        <w:rPr>
          <w:color w:val="000000" w:themeColor="text1"/>
          <w:szCs w:val="24"/>
          <w:u w:val="single"/>
          <w:lang w:val="es-ES"/>
        </w:rPr>
        <w:t>es decir, fuera del límite establecido</w:t>
      </w:r>
      <w:r w:rsidRPr="004B3CB3">
        <w:rPr>
          <w:color w:val="000000"/>
          <w:szCs w:val="24"/>
          <w:shd w:val="clear" w:color="auto" w:fill="FFFFFF"/>
          <w:lang w:val="es-ES"/>
        </w:rPr>
        <w:t xml:space="preserve">, </w:t>
      </w:r>
      <w:r w:rsidR="006A3116" w:rsidRPr="004B3CB3">
        <w:rPr>
          <w:color w:val="000000"/>
          <w:szCs w:val="24"/>
          <w:shd w:val="clear" w:color="auto" w:fill="FFFFFF"/>
          <w:lang w:val="es-ES"/>
        </w:rPr>
        <w:t>entonces</w:t>
      </w:r>
      <w:r w:rsidRPr="004B3CB3">
        <w:rPr>
          <w:color w:val="000000"/>
          <w:szCs w:val="24"/>
          <w:shd w:val="clear" w:color="auto" w:fill="FFFFFF"/>
          <w:lang w:val="es-ES"/>
        </w:rPr>
        <w:t xml:space="preserve"> la imputación </w:t>
      </w:r>
      <w:r w:rsidR="006A3116" w:rsidRPr="004B3CB3">
        <w:rPr>
          <w:color w:val="000000"/>
          <w:szCs w:val="24"/>
          <w:shd w:val="clear" w:color="auto" w:fill="FFFFFF"/>
          <w:lang w:val="es-ES"/>
        </w:rPr>
        <w:t xml:space="preserve">del pago </w:t>
      </w:r>
      <w:r w:rsidRPr="004B3CB3">
        <w:rPr>
          <w:color w:val="000000"/>
          <w:szCs w:val="24"/>
          <w:shd w:val="clear" w:color="auto" w:fill="FFFFFF"/>
          <w:lang w:val="es-ES"/>
        </w:rPr>
        <w:t>se hará al mes siguiente</w:t>
      </w:r>
      <w:r w:rsidR="006A3116" w:rsidRPr="004B3CB3">
        <w:rPr>
          <w:color w:val="000000"/>
          <w:szCs w:val="24"/>
          <w:shd w:val="clear" w:color="auto" w:fill="FFFFFF"/>
          <w:lang w:val="es-ES"/>
        </w:rPr>
        <w:t xml:space="preserve"> (periodo futuro)</w:t>
      </w:r>
      <w:r w:rsidRPr="004B3CB3">
        <w:rPr>
          <w:color w:val="000000"/>
          <w:szCs w:val="24"/>
          <w:shd w:val="clear" w:color="auto" w:fill="FFFFFF"/>
          <w:lang w:val="es-ES"/>
        </w:rPr>
        <w:t>, esto es, diciembre de 2014</w:t>
      </w:r>
      <w:r w:rsidR="000E77F1" w:rsidRPr="004B3CB3">
        <w:rPr>
          <w:color w:val="000000"/>
          <w:szCs w:val="24"/>
          <w:shd w:val="clear" w:color="auto" w:fill="FFFFFF"/>
          <w:lang w:val="es-ES"/>
        </w:rPr>
        <w:t xml:space="preserve"> y que conciernen a 4.29; razón por la cual hay lugar a modificar </w:t>
      </w:r>
      <w:r w:rsidR="00B660B5" w:rsidRPr="004B3CB3">
        <w:rPr>
          <w:color w:val="000000"/>
          <w:szCs w:val="24"/>
          <w:shd w:val="clear" w:color="auto" w:fill="FFFFFF"/>
          <w:lang w:val="es-ES"/>
        </w:rPr>
        <w:t xml:space="preserve">parcialmente </w:t>
      </w:r>
      <w:r w:rsidR="000E77F1" w:rsidRPr="004B3CB3">
        <w:rPr>
          <w:color w:val="000000"/>
          <w:szCs w:val="24"/>
          <w:shd w:val="clear" w:color="auto" w:fill="FFFFFF"/>
          <w:lang w:val="es-ES"/>
        </w:rPr>
        <w:t>el numeral 1° de la sentencia de primer grado.</w:t>
      </w:r>
    </w:p>
    <w:p w14:paraId="52E56223" w14:textId="77777777" w:rsidR="00056E98" w:rsidRPr="004B3CB3" w:rsidRDefault="00056E98" w:rsidP="004B3CB3">
      <w:pPr>
        <w:pStyle w:val="Textoindependiente"/>
        <w:spacing w:line="276" w:lineRule="auto"/>
        <w:contextualSpacing/>
        <w:rPr>
          <w:color w:val="000000"/>
          <w:szCs w:val="24"/>
          <w:shd w:val="clear" w:color="auto" w:fill="FFFFFF"/>
          <w:lang w:val="es-ES"/>
        </w:rPr>
      </w:pPr>
    </w:p>
    <w:p w14:paraId="24538C74" w14:textId="765C7F7B" w:rsidR="00F65A51" w:rsidRDefault="000E77F1"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 xml:space="preserve">Entonces, al contabilizar </w:t>
      </w:r>
      <w:r w:rsidR="00F65A51" w:rsidRPr="004B3CB3">
        <w:rPr>
          <w:color w:val="000000"/>
          <w:szCs w:val="24"/>
          <w:shd w:val="clear" w:color="auto" w:fill="FFFFFF"/>
          <w:lang w:val="es-ES"/>
        </w:rPr>
        <w:t xml:space="preserve">esos tiempos cotizados a los meses subsiguientes a la fecha en que realizó el pago, comenzado desde el mes de diciembre de 2014 y hasta noviembre de 2015 </w:t>
      </w:r>
      <w:r w:rsidRPr="004B3CB3">
        <w:rPr>
          <w:color w:val="000000"/>
          <w:szCs w:val="24"/>
          <w:shd w:val="clear" w:color="auto" w:fill="FFFFFF"/>
          <w:lang w:val="es-ES"/>
        </w:rPr>
        <w:t xml:space="preserve">arroja </w:t>
      </w:r>
      <w:r w:rsidR="00F65A51" w:rsidRPr="004B3CB3">
        <w:rPr>
          <w:color w:val="000000"/>
          <w:szCs w:val="24"/>
          <w:shd w:val="clear" w:color="auto" w:fill="FFFFFF"/>
          <w:lang w:val="es-ES"/>
        </w:rPr>
        <w:t xml:space="preserve">un total de </w:t>
      </w:r>
      <w:r w:rsidR="0E424011" w:rsidRPr="004B3CB3">
        <w:rPr>
          <w:color w:val="000000"/>
          <w:szCs w:val="24"/>
          <w:shd w:val="clear" w:color="auto" w:fill="FFFFFF"/>
          <w:lang w:val="es-ES"/>
        </w:rPr>
        <w:t>47.14 semanas</w:t>
      </w:r>
      <w:r w:rsidR="00F65A51" w:rsidRPr="004B3CB3">
        <w:rPr>
          <w:color w:val="000000"/>
          <w:szCs w:val="24"/>
          <w:shd w:val="clear" w:color="auto" w:fill="FFFFFF"/>
          <w:lang w:val="es-ES"/>
        </w:rPr>
        <w:t xml:space="preserve">, pero como el régimen de transición </w:t>
      </w:r>
      <w:r w:rsidR="006A3116" w:rsidRPr="004B3CB3">
        <w:rPr>
          <w:color w:val="000000"/>
          <w:szCs w:val="24"/>
          <w:shd w:val="clear" w:color="auto" w:fill="FFFFFF"/>
          <w:lang w:val="es-ES"/>
        </w:rPr>
        <w:t>solo tuvo vigencia hasta</w:t>
      </w:r>
      <w:r w:rsidR="00F65A51" w:rsidRPr="004B3CB3">
        <w:rPr>
          <w:color w:val="000000"/>
          <w:szCs w:val="24"/>
          <w:shd w:val="clear" w:color="auto" w:fill="FFFFFF"/>
          <w:lang w:val="es-ES"/>
        </w:rPr>
        <w:t xml:space="preserve"> el 31/12/2014,</w:t>
      </w:r>
      <w:r w:rsidR="006A3116" w:rsidRPr="004B3CB3">
        <w:rPr>
          <w:color w:val="000000"/>
          <w:szCs w:val="24"/>
          <w:shd w:val="clear" w:color="auto" w:fill="FFFFFF"/>
          <w:lang w:val="es-ES"/>
        </w:rPr>
        <w:t xml:space="preserve"> entonces</w:t>
      </w:r>
      <w:r w:rsidR="00F65A51" w:rsidRPr="004B3CB3">
        <w:rPr>
          <w:color w:val="000000"/>
          <w:szCs w:val="24"/>
          <w:shd w:val="clear" w:color="auto" w:fill="FFFFFF"/>
          <w:lang w:val="es-ES"/>
        </w:rPr>
        <w:t xml:space="preserve"> solo se tendrá en cuenta 4.29 semanas del último mes del año 2014.</w:t>
      </w:r>
    </w:p>
    <w:p w14:paraId="55938020" w14:textId="77777777" w:rsidR="004B3CB3" w:rsidRPr="004B3CB3" w:rsidRDefault="004B3CB3" w:rsidP="004B3CB3">
      <w:pPr>
        <w:pStyle w:val="Textoindependiente"/>
        <w:spacing w:line="276" w:lineRule="auto"/>
        <w:contextualSpacing/>
        <w:rPr>
          <w:color w:val="000000"/>
          <w:szCs w:val="24"/>
          <w:shd w:val="clear" w:color="auto" w:fill="FFFFFF"/>
          <w:lang w:val="es-ES"/>
        </w:rPr>
      </w:pPr>
    </w:p>
    <w:p w14:paraId="797F7D06" w14:textId="627D8251" w:rsidR="00920232" w:rsidRPr="004B3CB3" w:rsidRDefault="00D2706E" w:rsidP="004B3CB3">
      <w:pPr>
        <w:pStyle w:val="Textoindependiente"/>
        <w:spacing w:line="276" w:lineRule="auto"/>
        <w:contextualSpacing/>
        <w:rPr>
          <w:color w:val="000000"/>
          <w:szCs w:val="24"/>
          <w:shd w:val="clear" w:color="auto" w:fill="FFFFFF"/>
          <w:lang w:val="es-ES"/>
        </w:rPr>
      </w:pPr>
      <w:r w:rsidRPr="004B3CB3">
        <w:rPr>
          <w:color w:val="000000"/>
          <w:szCs w:val="24"/>
          <w:shd w:val="clear" w:color="auto" w:fill="FFFFFF"/>
          <w:lang w:val="es-ES"/>
        </w:rPr>
        <w:t xml:space="preserve">Así, se tiene que entre </w:t>
      </w:r>
      <w:r w:rsidR="009A55CA" w:rsidRPr="004B3CB3">
        <w:rPr>
          <w:color w:val="000000"/>
          <w:szCs w:val="24"/>
          <w:shd w:val="clear" w:color="auto" w:fill="FFFFFF"/>
          <w:lang w:val="es-ES"/>
        </w:rPr>
        <w:t xml:space="preserve">el 24/02/1989 y </w:t>
      </w:r>
      <w:r w:rsidR="00EE3418" w:rsidRPr="004B3CB3">
        <w:rPr>
          <w:color w:val="000000"/>
          <w:szCs w:val="24"/>
          <w:shd w:val="clear" w:color="auto" w:fill="FFFFFF"/>
          <w:lang w:val="es-ES"/>
        </w:rPr>
        <w:t xml:space="preserve">el </w:t>
      </w:r>
      <w:r w:rsidR="00BC04FA" w:rsidRPr="004B3CB3">
        <w:rPr>
          <w:color w:val="000000"/>
          <w:szCs w:val="24"/>
          <w:shd w:val="clear" w:color="auto" w:fill="FFFFFF"/>
          <w:lang w:val="es-ES"/>
        </w:rPr>
        <w:t>24/02/2009</w:t>
      </w:r>
      <w:r w:rsidR="00BA59EC" w:rsidRPr="004B3CB3">
        <w:rPr>
          <w:color w:val="000000"/>
          <w:szCs w:val="24"/>
          <w:shd w:val="clear" w:color="auto" w:fill="FFFFFF"/>
          <w:lang w:val="es-ES"/>
        </w:rPr>
        <w:t xml:space="preserve"> – 20 años anteriores al cumplimiento de su edad</w:t>
      </w:r>
      <w:r w:rsidR="00A23BDA">
        <w:rPr>
          <w:color w:val="000000"/>
          <w:szCs w:val="24"/>
          <w:shd w:val="clear" w:color="auto" w:fill="FFFFFF"/>
          <w:lang w:val="es-ES"/>
        </w:rPr>
        <w:t xml:space="preserve"> –</w:t>
      </w:r>
      <w:r w:rsidR="00BA59EC" w:rsidRPr="004B3CB3">
        <w:rPr>
          <w:color w:val="000000"/>
          <w:szCs w:val="24"/>
          <w:shd w:val="clear" w:color="auto" w:fill="FFFFFF"/>
          <w:lang w:val="es-ES"/>
        </w:rPr>
        <w:t xml:space="preserve"> </w:t>
      </w:r>
      <w:r w:rsidR="00920232" w:rsidRPr="004B3CB3">
        <w:rPr>
          <w:color w:val="000000"/>
          <w:szCs w:val="24"/>
          <w:shd w:val="clear" w:color="auto" w:fill="FFFFFF"/>
          <w:lang w:val="es-ES"/>
        </w:rPr>
        <w:t>la promotora del litigio alcanzó a cotizar un total de 323.858 semanas, insuficientes para alcanzar las 500 que dispone el artículo 12 del Acuerdo 049</w:t>
      </w:r>
      <w:r w:rsidR="00942123" w:rsidRPr="004B3CB3">
        <w:rPr>
          <w:color w:val="000000"/>
          <w:szCs w:val="24"/>
          <w:shd w:val="clear" w:color="auto" w:fill="FFFFFF"/>
          <w:lang w:val="es-ES"/>
        </w:rPr>
        <w:t xml:space="preserve"> de</w:t>
      </w:r>
      <w:r w:rsidR="00920232" w:rsidRPr="004B3CB3">
        <w:rPr>
          <w:color w:val="000000"/>
          <w:szCs w:val="24"/>
          <w:shd w:val="clear" w:color="auto" w:fill="FFFFFF"/>
          <w:lang w:val="es-ES"/>
        </w:rPr>
        <w:t xml:space="preserve"> 1990 aprobado por el Decreto 758 de 1990; asimismo, </w:t>
      </w:r>
      <w:r w:rsidR="00F27877" w:rsidRPr="004B3CB3">
        <w:rPr>
          <w:color w:val="000000"/>
          <w:szCs w:val="24"/>
          <w:shd w:val="clear" w:color="auto" w:fill="FFFFFF"/>
          <w:lang w:val="es-ES"/>
        </w:rPr>
        <w:t>tampoco satisface las 1</w:t>
      </w:r>
      <w:r w:rsidR="006A3116" w:rsidRPr="004B3CB3">
        <w:rPr>
          <w:color w:val="000000"/>
          <w:szCs w:val="24"/>
          <w:shd w:val="clear" w:color="auto" w:fill="FFFFFF"/>
          <w:lang w:val="es-ES"/>
        </w:rPr>
        <w:t>.</w:t>
      </w:r>
      <w:r w:rsidR="00F27877" w:rsidRPr="004B3CB3">
        <w:rPr>
          <w:color w:val="000000"/>
          <w:szCs w:val="24"/>
          <w:shd w:val="clear" w:color="auto" w:fill="FFFFFF"/>
          <w:lang w:val="es-ES"/>
        </w:rPr>
        <w:t xml:space="preserve">000 semanas en cualquier tiempo, pues teniendo en cuenta lo dispuesto en precedencia, se tiene que solo logró acumular </w:t>
      </w:r>
      <w:r w:rsidR="00E2175F" w:rsidRPr="004B3CB3">
        <w:rPr>
          <w:color w:val="000000"/>
          <w:szCs w:val="24"/>
          <w:shd w:val="clear" w:color="auto" w:fill="FFFFFF"/>
          <w:lang w:val="es-ES"/>
        </w:rPr>
        <w:t>982.15</w:t>
      </w:r>
      <w:r w:rsidR="00F27877" w:rsidRPr="004B3CB3">
        <w:rPr>
          <w:color w:val="000000"/>
          <w:szCs w:val="24"/>
          <w:shd w:val="clear" w:color="auto" w:fill="FFFFFF"/>
          <w:lang w:val="es-ES"/>
        </w:rPr>
        <w:t xml:space="preserve"> semanas hasta el 31/12/2014</w:t>
      </w:r>
      <w:r w:rsidR="00942123" w:rsidRPr="004B3CB3">
        <w:rPr>
          <w:color w:val="000000"/>
          <w:szCs w:val="24"/>
          <w:shd w:val="clear" w:color="auto" w:fill="FFFFFF"/>
          <w:lang w:val="es-ES"/>
        </w:rPr>
        <w:t xml:space="preserve"> – data </w:t>
      </w:r>
      <w:r w:rsidR="00EE3418" w:rsidRPr="004B3CB3">
        <w:rPr>
          <w:color w:val="000000"/>
          <w:szCs w:val="24"/>
          <w:shd w:val="clear" w:color="auto" w:fill="FFFFFF"/>
          <w:lang w:val="es-ES"/>
        </w:rPr>
        <w:t>hasta la que estuvo vigente e</w:t>
      </w:r>
      <w:r w:rsidR="00942123" w:rsidRPr="004B3CB3">
        <w:rPr>
          <w:color w:val="000000"/>
          <w:szCs w:val="24"/>
          <w:shd w:val="clear" w:color="auto" w:fill="FFFFFF"/>
          <w:lang w:val="es-ES"/>
        </w:rPr>
        <w:t>l régimen de transición-</w:t>
      </w:r>
      <w:r w:rsidR="00F27877" w:rsidRPr="004B3CB3">
        <w:rPr>
          <w:color w:val="000000"/>
          <w:szCs w:val="24"/>
          <w:shd w:val="clear" w:color="auto" w:fill="FFFFFF"/>
          <w:lang w:val="es-ES"/>
        </w:rPr>
        <w:t xml:space="preserve">; razón por la cual no </w:t>
      </w:r>
      <w:r w:rsidR="00A07D22" w:rsidRPr="004B3CB3">
        <w:rPr>
          <w:color w:val="000000"/>
          <w:szCs w:val="24"/>
          <w:shd w:val="clear" w:color="auto" w:fill="FFFFFF"/>
          <w:lang w:val="es-ES"/>
        </w:rPr>
        <w:t xml:space="preserve">asiste suficiente argumento a la parte demandante en </w:t>
      </w:r>
      <w:r w:rsidR="00F27877" w:rsidRPr="004B3CB3">
        <w:rPr>
          <w:color w:val="000000"/>
          <w:szCs w:val="24"/>
          <w:shd w:val="clear" w:color="auto" w:fill="FFFFFF"/>
          <w:lang w:val="es-ES"/>
        </w:rPr>
        <w:t>la alzada.</w:t>
      </w:r>
    </w:p>
    <w:p w14:paraId="7D04F2E5" w14:textId="77777777" w:rsidR="006A3116" w:rsidRPr="004B3CB3" w:rsidRDefault="006A3116" w:rsidP="004B3CB3">
      <w:pPr>
        <w:pStyle w:val="Textoindependiente"/>
        <w:spacing w:line="276" w:lineRule="auto"/>
        <w:contextualSpacing/>
        <w:rPr>
          <w:color w:val="000000"/>
          <w:szCs w:val="24"/>
          <w:shd w:val="clear" w:color="auto" w:fill="FFFFFF"/>
          <w:lang w:val="es-ES"/>
        </w:rPr>
      </w:pPr>
    </w:p>
    <w:p w14:paraId="5DCD01CB" w14:textId="77777777" w:rsidR="00294121" w:rsidRPr="004B3CB3" w:rsidRDefault="00294121" w:rsidP="004B3CB3">
      <w:pPr>
        <w:pStyle w:val="Textoindependiente"/>
        <w:spacing w:line="276" w:lineRule="auto"/>
        <w:contextualSpacing/>
        <w:jc w:val="center"/>
        <w:rPr>
          <w:b/>
          <w:iCs/>
          <w:color w:val="000000"/>
          <w:szCs w:val="24"/>
        </w:rPr>
      </w:pPr>
      <w:r w:rsidRPr="004B3CB3">
        <w:rPr>
          <w:b/>
          <w:iCs/>
          <w:color w:val="000000"/>
          <w:szCs w:val="24"/>
        </w:rPr>
        <w:t>CONCLUSIÓN</w:t>
      </w:r>
    </w:p>
    <w:p w14:paraId="274EC224" w14:textId="77777777" w:rsidR="009B4EC5" w:rsidRPr="004B3CB3" w:rsidRDefault="009B4EC5" w:rsidP="004B3CB3">
      <w:pPr>
        <w:pStyle w:val="Textoindependiente"/>
        <w:spacing w:line="276" w:lineRule="auto"/>
        <w:contextualSpacing/>
        <w:jc w:val="center"/>
        <w:rPr>
          <w:b/>
          <w:iCs/>
          <w:color w:val="000000"/>
          <w:szCs w:val="24"/>
        </w:rPr>
      </w:pPr>
    </w:p>
    <w:p w14:paraId="46531035" w14:textId="2552E1B8" w:rsidR="00294121" w:rsidRPr="004B3CB3" w:rsidRDefault="00677174" w:rsidP="004B3CB3">
      <w:pPr>
        <w:pStyle w:val="Textoindependiente"/>
        <w:spacing w:line="276" w:lineRule="auto"/>
        <w:contextualSpacing/>
        <w:rPr>
          <w:szCs w:val="24"/>
          <w:lang w:val="es-CO"/>
        </w:rPr>
      </w:pPr>
      <w:r w:rsidRPr="004B3CB3">
        <w:rPr>
          <w:szCs w:val="24"/>
        </w:rPr>
        <w:t xml:space="preserve">A tono con lo expuesto, </w:t>
      </w:r>
      <w:r w:rsidR="00070AF7" w:rsidRPr="004B3CB3">
        <w:rPr>
          <w:szCs w:val="24"/>
          <w:lang w:val="es-CO"/>
        </w:rPr>
        <w:t>se confirmará l</w:t>
      </w:r>
      <w:r w:rsidR="000E77F1" w:rsidRPr="004B3CB3">
        <w:rPr>
          <w:szCs w:val="24"/>
          <w:lang w:val="es-CO"/>
        </w:rPr>
        <w:t xml:space="preserve">a decisión de primera instancia salvo el numeral 1° que se modificará parcialmente para indicar que los pagos </w:t>
      </w:r>
      <w:r w:rsidR="3841A40F" w:rsidRPr="004B3CB3">
        <w:rPr>
          <w:szCs w:val="24"/>
          <w:lang w:val="es-CO"/>
        </w:rPr>
        <w:t>realizados por el demandante</w:t>
      </w:r>
      <w:r w:rsidR="000E77F1" w:rsidRPr="004B3CB3">
        <w:rPr>
          <w:szCs w:val="24"/>
          <w:lang w:val="es-CO"/>
        </w:rPr>
        <w:t xml:space="preserve"> se computar</w:t>
      </w:r>
      <w:r w:rsidR="4657B51D" w:rsidRPr="004B3CB3">
        <w:rPr>
          <w:szCs w:val="24"/>
          <w:lang w:val="es-CO"/>
        </w:rPr>
        <w:t>á</w:t>
      </w:r>
      <w:r w:rsidR="000E77F1" w:rsidRPr="004B3CB3">
        <w:rPr>
          <w:szCs w:val="24"/>
          <w:lang w:val="es-CO"/>
        </w:rPr>
        <w:t>n</w:t>
      </w:r>
      <w:r w:rsidR="4657B51D" w:rsidRPr="004B3CB3">
        <w:rPr>
          <w:szCs w:val="24"/>
          <w:lang w:val="es-CO"/>
        </w:rPr>
        <w:t xml:space="preserve"> para periodos futuros, esto es,</w:t>
      </w:r>
      <w:r w:rsidR="000E77F1" w:rsidRPr="004B3CB3">
        <w:rPr>
          <w:szCs w:val="24"/>
          <w:lang w:val="es-CO"/>
        </w:rPr>
        <w:t xml:space="preserve"> a partir del mes de diciembre de 2014 y en adelante.</w:t>
      </w:r>
    </w:p>
    <w:p w14:paraId="07459315" w14:textId="77777777" w:rsidR="00677174" w:rsidRPr="004B3CB3" w:rsidRDefault="00677174" w:rsidP="004B3CB3">
      <w:pPr>
        <w:pStyle w:val="Textoindependiente"/>
        <w:spacing w:line="276" w:lineRule="auto"/>
        <w:contextualSpacing/>
        <w:rPr>
          <w:iCs/>
          <w:szCs w:val="24"/>
        </w:rPr>
      </w:pPr>
    </w:p>
    <w:p w14:paraId="7966EB73" w14:textId="77777777" w:rsidR="00294121" w:rsidRPr="004B3CB3" w:rsidRDefault="00070AF7" w:rsidP="004B3CB3">
      <w:pPr>
        <w:pStyle w:val="Textoindependiente"/>
        <w:spacing w:line="276" w:lineRule="auto"/>
        <w:contextualSpacing/>
        <w:rPr>
          <w:iCs/>
          <w:szCs w:val="24"/>
        </w:rPr>
      </w:pPr>
      <w:r w:rsidRPr="004B3CB3">
        <w:rPr>
          <w:iCs/>
          <w:szCs w:val="24"/>
        </w:rPr>
        <w:t>Costas en está a cargo de la demandante y a favor de Colpensiones, conforme el numeral 1° del artículo 365 del CGP.</w:t>
      </w:r>
    </w:p>
    <w:p w14:paraId="6537F28F" w14:textId="77777777" w:rsidR="0074602E" w:rsidRPr="004B3CB3" w:rsidRDefault="0074602E" w:rsidP="004B3CB3">
      <w:pPr>
        <w:pStyle w:val="Textoindependiente"/>
        <w:spacing w:line="276" w:lineRule="auto"/>
        <w:contextualSpacing/>
        <w:jc w:val="center"/>
        <w:rPr>
          <w:b/>
          <w:color w:val="000000"/>
          <w:szCs w:val="24"/>
        </w:rPr>
      </w:pPr>
    </w:p>
    <w:p w14:paraId="54FB57C7" w14:textId="77777777" w:rsidR="00294121" w:rsidRPr="004B3CB3" w:rsidRDefault="00294121" w:rsidP="004B3CB3">
      <w:pPr>
        <w:pStyle w:val="Textoindependiente"/>
        <w:spacing w:line="276" w:lineRule="auto"/>
        <w:contextualSpacing/>
        <w:jc w:val="center"/>
        <w:rPr>
          <w:b/>
          <w:color w:val="000000"/>
          <w:szCs w:val="24"/>
        </w:rPr>
      </w:pPr>
      <w:r w:rsidRPr="004B3CB3">
        <w:rPr>
          <w:b/>
          <w:color w:val="000000"/>
          <w:szCs w:val="24"/>
        </w:rPr>
        <w:t>DECISIÓN</w:t>
      </w:r>
    </w:p>
    <w:p w14:paraId="6DFB9E20" w14:textId="77777777" w:rsidR="00294121" w:rsidRPr="004B3CB3" w:rsidRDefault="00294121" w:rsidP="004B3CB3">
      <w:pPr>
        <w:pStyle w:val="Textoindependiente"/>
        <w:spacing w:line="276" w:lineRule="auto"/>
        <w:ind w:firstLine="708"/>
        <w:contextualSpacing/>
        <w:rPr>
          <w:b/>
          <w:color w:val="000000"/>
          <w:szCs w:val="24"/>
        </w:rPr>
      </w:pPr>
    </w:p>
    <w:p w14:paraId="5DB8EBCC" w14:textId="77777777" w:rsidR="00294121" w:rsidRPr="004B3CB3" w:rsidRDefault="00294121" w:rsidP="004B3CB3">
      <w:pPr>
        <w:widowControl w:val="0"/>
        <w:autoSpaceDE w:val="0"/>
        <w:autoSpaceDN w:val="0"/>
        <w:adjustRightInd w:val="0"/>
        <w:spacing w:line="276" w:lineRule="auto"/>
        <w:contextualSpacing/>
        <w:jc w:val="both"/>
        <w:rPr>
          <w:rFonts w:ascii="Arial" w:hAnsi="Arial" w:cs="Arial"/>
          <w:color w:val="000000"/>
          <w:szCs w:val="24"/>
        </w:rPr>
      </w:pPr>
      <w:r w:rsidRPr="004B3CB3">
        <w:rPr>
          <w:rFonts w:ascii="Arial" w:hAnsi="Arial" w:cs="Arial"/>
          <w:color w:val="000000"/>
          <w:szCs w:val="24"/>
        </w:rPr>
        <w:t xml:space="preserve">En mérito de lo expuesto, la </w:t>
      </w:r>
      <w:r w:rsidRPr="004B3CB3">
        <w:rPr>
          <w:rFonts w:ascii="Arial" w:hAnsi="Arial" w:cs="Arial"/>
          <w:b/>
          <w:color w:val="000000"/>
          <w:szCs w:val="24"/>
        </w:rPr>
        <w:t>Sala Segunda de Decisión Laboral del Tribunal Superior de Pereira,</w:t>
      </w:r>
      <w:r w:rsidRPr="004B3CB3">
        <w:rPr>
          <w:rFonts w:ascii="Arial" w:hAnsi="Arial" w:cs="Arial"/>
          <w:color w:val="000000"/>
          <w:szCs w:val="24"/>
        </w:rPr>
        <w:t xml:space="preserve"> administrando justicia en nombre de la República y por autoridad de la ley, </w:t>
      </w:r>
    </w:p>
    <w:p w14:paraId="607E2A2A" w14:textId="77777777" w:rsidR="0091602A" w:rsidRPr="004B3CB3" w:rsidRDefault="0091602A" w:rsidP="004B3CB3">
      <w:pPr>
        <w:widowControl w:val="0"/>
        <w:autoSpaceDE w:val="0"/>
        <w:autoSpaceDN w:val="0"/>
        <w:adjustRightInd w:val="0"/>
        <w:spacing w:line="276" w:lineRule="auto"/>
        <w:contextualSpacing/>
        <w:jc w:val="both"/>
        <w:rPr>
          <w:rFonts w:ascii="Arial" w:hAnsi="Arial" w:cs="Arial"/>
          <w:color w:val="000000"/>
          <w:szCs w:val="24"/>
        </w:rPr>
      </w:pPr>
    </w:p>
    <w:p w14:paraId="68A3624F" w14:textId="77777777" w:rsidR="00294121" w:rsidRPr="004B3CB3" w:rsidRDefault="00294121" w:rsidP="004B3CB3">
      <w:pPr>
        <w:widowControl w:val="0"/>
        <w:autoSpaceDE w:val="0"/>
        <w:autoSpaceDN w:val="0"/>
        <w:adjustRightInd w:val="0"/>
        <w:spacing w:line="276" w:lineRule="auto"/>
        <w:contextualSpacing/>
        <w:jc w:val="center"/>
        <w:rPr>
          <w:rFonts w:ascii="Arial" w:hAnsi="Arial" w:cs="Arial"/>
          <w:b/>
          <w:color w:val="000000"/>
          <w:szCs w:val="24"/>
        </w:rPr>
      </w:pPr>
      <w:r w:rsidRPr="004B3CB3">
        <w:rPr>
          <w:rFonts w:ascii="Arial" w:hAnsi="Arial" w:cs="Arial"/>
          <w:b/>
          <w:color w:val="000000"/>
          <w:szCs w:val="24"/>
        </w:rPr>
        <w:t>RESUELVE</w:t>
      </w:r>
    </w:p>
    <w:p w14:paraId="70DF9E56" w14:textId="77777777" w:rsidR="00294121" w:rsidRPr="004B3CB3" w:rsidRDefault="00294121" w:rsidP="004B3CB3">
      <w:pPr>
        <w:widowControl w:val="0"/>
        <w:autoSpaceDE w:val="0"/>
        <w:autoSpaceDN w:val="0"/>
        <w:adjustRightInd w:val="0"/>
        <w:spacing w:line="276" w:lineRule="auto"/>
        <w:contextualSpacing/>
        <w:jc w:val="center"/>
        <w:rPr>
          <w:rFonts w:ascii="Arial" w:hAnsi="Arial" w:cs="Arial"/>
          <w:color w:val="000000"/>
          <w:szCs w:val="24"/>
        </w:rPr>
      </w:pPr>
    </w:p>
    <w:p w14:paraId="7DBAE662" w14:textId="22AE47E6" w:rsidR="00294121" w:rsidRPr="004B3CB3" w:rsidRDefault="00294121" w:rsidP="004B3CB3">
      <w:pPr>
        <w:spacing w:line="276" w:lineRule="auto"/>
        <w:contextualSpacing/>
        <w:jc w:val="both"/>
        <w:rPr>
          <w:rFonts w:ascii="Arial" w:hAnsi="Arial" w:cs="Arial"/>
          <w:color w:val="000000"/>
          <w:spacing w:val="-2"/>
          <w:szCs w:val="24"/>
        </w:rPr>
      </w:pPr>
      <w:r w:rsidRPr="004B3CB3">
        <w:rPr>
          <w:rFonts w:ascii="Arial" w:hAnsi="Arial" w:cs="Arial"/>
          <w:b/>
          <w:color w:val="000000"/>
          <w:szCs w:val="24"/>
        </w:rPr>
        <w:t>PRIMERO:</w:t>
      </w:r>
      <w:r w:rsidRPr="004B3CB3">
        <w:rPr>
          <w:rFonts w:ascii="Arial" w:hAnsi="Arial" w:cs="Arial"/>
          <w:color w:val="000000"/>
          <w:szCs w:val="24"/>
        </w:rPr>
        <w:t xml:space="preserve"> </w:t>
      </w:r>
      <w:r w:rsidR="00B622B2" w:rsidRPr="004B3CB3">
        <w:rPr>
          <w:rFonts w:ascii="Arial" w:hAnsi="Arial" w:cs="Arial"/>
          <w:b/>
          <w:color w:val="000000"/>
          <w:spacing w:val="-2"/>
          <w:szCs w:val="24"/>
        </w:rPr>
        <w:t>CONFIRMAR</w:t>
      </w:r>
      <w:r w:rsidR="009965CF" w:rsidRPr="004B3CB3">
        <w:rPr>
          <w:rFonts w:ascii="Arial" w:hAnsi="Arial" w:cs="Arial"/>
          <w:color w:val="000000"/>
          <w:spacing w:val="-2"/>
          <w:szCs w:val="24"/>
        </w:rPr>
        <w:t xml:space="preserve"> </w:t>
      </w:r>
      <w:r w:rsidRPr="004B3CB3">
        <w:rPr>
          <w:rFonts w:ascii="Arial" w:hAnsi="Arial" w:cs="Arial"/>
          <w:color w:val="000000"/>
          <w:spacing w:val="-2"/>
          <w:szCs w:val="24"/>
        </w:rPr>
        <w:t>la sentencia proferida</w:t>
      </w:r>
      <w:r w:rsidR="006A3116" w:rsidRPr="004B3CB3">
        <w:rPr>
          <w:rFonts w:ascii="Arial" w:hAnsi="Arial" w:cs="Arial"/>
          <w:color w:val="000000"/>
          <w:spacing w:val="-2"/>
          <w:szCs w:val="24"/>
        </w:rPr>
        <w:t xml:space="preserve"> el 8 de noviembre de 2019</w:t>
      </w:r>
      <w:r w:rsidRPr="004B3CB3">
        <w:rPr>
          <w:rFonts w:ascii="Arial" w:hAnsi="Arial" w:cs="Arial"/>
          <w:color w:val="000000"/>
          <w:spacing w:val="-2"/>
          <w:szCs w:val="24"/>
        </w:rPr>
        <w:t xml:space="preserve"> por Juzgado </w:t>
      </w:r>
      <w:r w:rsidR="009965CF" w:rsidRPr="004B3CB3">
        <w:rPr>
          <w:rFonts w:ascii="Arial" w:hAnsi="Arial" w:cs="Arial"/>
          <w:color w:val="000000"/>
          <w:spacing w:val="-2"/>
          <w:szCs w:val="24"/>
        </w:rPr>
        <w:t>Quinto</w:t>
      </w:r>
      <w:r w:rsidRPr="004B3CB3">
        <w:rPr>
          <w:rFonts w:ascii="Arial" w:hAnsi="Arial" w:cs="Arial"/>
          <w:color w:val="000000"/>
          <w:spacing w:val="-2"/>
          <w:szCs w:val="24"/>
        </w:rPr>
        <w:t xml:space="preserve"> Laboral del Circuito de Pereira dentro</w:t>
      </w:r>
      <w:r w:rsidR="006A3116" w:rsidRPr="004B3CB3">
        <w:rPr>
          <w:rFonts w:ascii="Arial" w:hAnsi="Arial" w:cs="Arial"/>
          <w:color w:val="000000"/>
          <w:spacing w:val="-2"/>
          <w:szCs w:val="24"/>
        </w:rPr>
        <w:t xml:space="preserve"> del proceso ordinario laboral promovido</w:t>
      </w:r>
      <w:r w:rsidRPr="004B3CB3">
        <w:rPr>
          <w:rFonts w:ascii="Arial" w:hAnsi="Arial" w:cs="Arial"/>
          <w:color w:val="000000"/>
          <w:spacing w:val="-2"/>
          <w:szCs w:val="24"/>
        </w:rPr>
        <w:t xml:space="preserve"> por </w:t>
      </w:r>
      <w:proofErr w:type="spellStart"/>
      <w:r w:rsidR="00B622B2" w:rsidRPr="004B3CB3">
        <w:rPr>
          <w:rFonts w:ascii="Arial" w:hAnsi="Arial" w:cs="Arial"/>
          <w:b/>
          <w:szCs w:val="24"/>
          <w:lang w:val="es-ES"/>
        </w:rPr>
        <w:t>Eyice</w:t>
      </w:r>
      <w:proofErr w:type="spellEnd"/>
      <w:r w:rsidR="00B622B2" w:rsidRPr="004B3CB3">
        <w:rPr>
          <w:rFonts w:ascii="Arial" w:hAnsi="Arial" w:cs="Arial"/>
          <w:b/>
          <w:szCs w:val="24"/>
          <w:lang w:val="es-ES"/>
        </w:rPr>
        <w:t xml:space="preserve"> Quintero Soto </w:t>
      </w:r>
      <w:r w:rsidR="00B622B2" w:rsidRPr="004B3CB3">
        <w:rPr>
          <w:rFonts w:ascii="Arial" w:hAnsi="Arial" w:cs="Arial"/>
          <w:szCs w:val="24"/>
          <w:lang w:val="es-ES"/>
        </w:rPr>
        <w:t xml:space="preserve">contra </w:t>
      </w:r>
      <w:r w:rsidR="00B622B2" w:rsidRPr="004B3CB3">
        <w:rPr>
          <w:rFonts w:ascii="Arial" w:hAnsi="Arial" w:cs="Arial"/>
          <w:b/>
          <w:szCs w:val="24"/>
          <w:lang w:val="es-ES"/>
        </w:rPr>
        <w:t>Administradora Colombiana de Pensiones -COLPENSIONES-</w:t>
      </w:r>
      <w:r w:rsidRPr="004B3CB3">
        <w:rPr>
          <w:rFonts w:ascii="Arial" w:hAnsi="Arial" w:cs="Arial"/>
          <w:color w:val="000000"/>
          <w:spacing w:val="-2"/>
          <w:szCs w:val="24"/>
        </w:rPr>
        <w:t xml:space="preserve">, </w:t>
      </w:r>
      <w:r w:rsidR="00007A48" w:rsidRPr="004B3CB3">
        <w:rPr>
          <w:rFonts w:ascii="Arial" w:hAnsi="Arial" w:cs="Arial"/>
          <w:color w:val="000000"/>
          <w:spacing w:val="-2"/>
          <w:szCs w:val="24"/>
        </w:rPr>
        <w:t xml:space="preserve">salvo el numeral 1° que se modifica parcialmente en el sentido de indicar que los periodos cotizados y pagados </w:t>
      </w:r>
      <w:r w:rsidR="006A3116" w:rsidRPr="004B3CB3">
        <w:rPr>
          <w:rFonts w:ascii="Arial" w:hAnsi="Arial" w:cs="Arial"/>
          <w:color w:val="000000"/>
          <w:spacing w:val="-2"/>
          <w:szCs w:val="24"/>
        </w:rPr>
        <w:t>anticipadamente</w:t>
      </w:r>
      <w:r w:rsidR="00007A48" w:rsidRPr="004B3CB3">
        <w:rPr>
          <w:rFonts w:ascii="Arial" w:hAnsi="Arial" w:cs="Arial"/>
          <w:color w:val="000000"/>
          <w:spacing w:val="-2"/>
          <w:szCs w:val="24"/>
        </w:rPr>
        <w:t xml:space="preserve"> se computar</w:t>
      </w:r>
      <w:r w:rsidR="006075D8" w:rsidRPr="004B3CB3">
        <w:rPr>
          <w:rFonts w:ascii="Arial" w:hAnsi="Arial" w:cs="Arial"/>
          <w:color w:val="000000"/>
          <w:spacing w:val="-2"/>
          <w:szCs w:val="24"/>
        </w:rPr>
        <w:t>án</w:t>
      </w:r>
      <w:r w:rsidR="00007A48" w:rsidRPr="004B3CB3">
        <w:rPr>
          <w:rFonts w:ascii="Arial" w:hAnsi="Arial" w:cs="Arial"/>
          <w:color w:val="000000"/>
          <w:spacing w:val="-2"/>
          <w:szCs w:val="24"/>
        </w:rPr>
        <w:t xml:space="preserve"> desde el mes de diciembre de 2014 y en adelante.</w:t>
      </w:r>
    </w:p>
    <w:p w14:paraId="44E871BC" w14:textId="77777777" w:rsidR="00B622B2" w:rsidRPr="004B3CB3" w:rsidRDefault="00B622B2" w:rsidP="004B3CB3">
      <w:pPr>
        <w:spacing w:line="276" w:lineRule="auto"/>
        <w:contextualSpacing/>
        <w:jc w:val="both"/>
        <w:rPr>
          <w:rFonts w:ascii="Arial" w:hAnsi="Arial" w:cs="Arial"/>
          <w:i/>
          <w:color w:val="000000"/>
          <w:szCs w:val="24"/>
        </w:rPr>
      </w:pPr>
    </w:p>
    <w:p w14:paraId="5C09AB1D" w14:textId="77777777" w:rsidR="00294121" w:rsidRPr="004B3CB3" w:rsidRDefault="00294121" w:rsidP="004B3CB3">
      <w:pPr>
        <w:pStyle w:val="Textoindependiente"/>
        <w:spacing w:line="276" w:lineRule="auto"/>
        <w:contextualSpacing/>
        <w:rPr>
          <w:iCs/>
          <w:szCs w:val="24"/>
        </w:rPr>
      </w:pPr>
      <w:r w:rsidRPr="004B3CB3">
        <w:rPr>
          <w:b/>
          <w:color w:val="000000"/>
          <w:szCs w:val="24"/>
        </w:rPr>
        <w:t>SEGUNDO:</w:t>
      </w:r>
      <w:r w:rsidRPr="004B3CB3">
        <w:rPr>
          <w:color w:val="000000"/>
          <w:szCs w:val="24"/>
        </w:rPr>
        <w:t xml:space="preserve"> </w:t>
      </w:r>
      <w:r w:rsidR="00B622B2" w:rsidRPr="004B3CB3">
        <w:rPr>
          <w:b/>
          <w:color w:val="000000"/>
          <w:szCs w:val="24"/>
        </w:rPr>
        <w:t>CONDENAR</w:t>
      </w:r>
      <w:r w:rsidR="00B622B2" w:rsidRPr="004B3CB3">
        <w:rPr>
          <w:color w:val="000000"/>
          <w:szCs w:val="24"/>
        </w:rPr>
        <w:t xml:space="preserve"> en costas de esta instancia a la parte demandante y a favor de la demandada</w:t>
      </w:r>
      <w:r w:rsidRPr="004B3CB3">
        <w:rPr>
          <w:iCs/>
          <w:szCs w:val="24"/>
        </w:rPr>
        <w:t>.</w:t>
      </w:r>
    </w:p>
    <w:p w14:paraId="144A5D23" w14:textId="77777777" w:rsidR="000615E3" w:rsidRPr="004B3CB3" w:rsidRDefault="000615E3" w:rsidP="004B3CB3">
      <w:pPr>
        <w:pStyle w:val="Textoindependiente"/>
        <w:spacing w:line="276" w:lineRule="auto"/>
        <w:contextualSpacing/>
        <w:rPr>
          <w:iCs/>
          <w:szCs w:val="24"/>
        </w:rPr>
      </w:pPr>
    </w:p>
    <w:p w14:paraId="1BF4C728" w14:textId="77777777" w:rsidR="00294121" w:rsidRPr="004B3CB3" w:rsidRDefault="00294121" w:rsidP="004B3CB3">
      <w:pPr>
        <w:pStyle w:val="Prrafodelista"/>
        <w:widowControl w:val="0"/>
        <w:autoSpaceDE w:val="0"/>
        <w:autoSpaceDN w:val="0"/>
        <w:adjustRightInd w:val="0"/>
        <w:spacing w:line="276" w:lineRule="auto"/>
        <w:ind w:left="0"/>
        <w:jc w:val="both"/>
        <w:rPr>
          <w:rFonts w:ascii="Arial" w:hAnsi="Arial" w:cs="Arial"/>
          <w:color w:val="000000"/>
          <w:sz w:val="24"/>
          <w:szCs w:val="24"/>
        </w:rPr>
      </w:pPr>
      <w:r w:rsidRPr="004B3CB3">
        <w:rPr>
          <w:rFonts w:ascii="Arial" w:hAnsi="Arial" w:cs="Arial"/>
          <w:color w:val="000000"/>
          <w:sz w:val="24"/>
          <w:szCs w:val="24"/>
        </w:rPr>
        <w:t xml:space="preserve">Notificación surtida en estrados. </w:t>
      </w:r>
    </w:p>
    <w:p w14:paraId="738610EB" w14:textId="77777777" w:rsidR="00294121" w:rsidRPr="004B3CB3" w:rsidRDefault="00294121" w:rsidP="004B3CB3">
      <w:pPr>
        <w:pStyle w:val="Textoindependiente"/>
        <w:spacing w:line="276" w:lineRule="auto"/>
        <w:contextualSpacing/>
        <w:rPr>
          <w:iCs/>
          <w:szCs w:val="24"/>
        </w:rPr>
      </w:pPr>
    </w:p>
    <w:p w14:paraId="22D271D6" w14:textId="77777777" w:rsidR="000B6859" w:rsidRPr="004B3CB3" w:rsidRDefault="000B6859" w:rsidP="004B3CB3">
      <w:pPr>
        <w:pStyle w:val="Textoindependiente"/>
        <w:spacing w:line="276" w:lineRule="auto"/>
        <w:contextualSpacing/>
        <w:rPr>
          <w:iCs/>
          <w:szCs w:val="24"/>
        </w:rPr>
      </w:pPr>
      <w:r w:rsidRPr="004B3CB3">
        <w:rPr>
          <w:iCs/>
          <w:szCs w:val="24"/>
        </w:rPr>
        <w:t>No siendo otro el objeto de la presente audiencia, se deja constancia de su celebración en acta que será puesta en conocimiento de las partes a través de correo electrónico”.  </w:t>
      </w:r>
    </w:p>
    <w:p w14:paraId="637805D2" w14:textId="77777777" w:rsidR="00294121" w:rsidRPr="004B3CB3" w:rsidRDefault="00294121" w:rsidP="004B3CB3">
      <w:pPr>
        <w:widowControl w:val="0"/>
        <w:autoSpaceDE w:val="0"/>
        <w:autoSpaceDN w:val="0"/>
        <w:adjustRightInd w:val="0"/>
        <w:spacing w:line="276" w:lineRule="auto"/>
        <w:contextualSpacing/>
        <w:jc w:val="both"/>
        <w:rPr>
          <w:rFonts w:ascii="Arial" w:hAnsi="Arial" w:cs="Arial"/>
          <w:color w:val="000000"/>
          <w:szCs w:val="24"/>
        </w:rPr>
      </w:pPr>
    </w:p>
    <w:p w14:paraId="198EF572" w14:textId="77777777" w:rsidR="004B3CB3" w:rsidRPr="004B3CB3" w:rsidRDefault="004B3CB3" w:rsidP="004B3CB3">
      <w:pPr>
        <w:widowControl w:val="0"/>
        <w:autoSpaceDE w:val="0"/>
        <w:autoSpaceDN w:val="0"/>
        <w:adjustRightInd w:val="0"/>
        <w:spacing w:line="276" w:lineRule="auto"/>
        <w:contextualSpacing/>
        <w:jc w:val="both"/>
        <w:rPr>
          <w:rFonts w:ascii="Arial" w:hAnsi="Arial" w:cs="Arial"/>
          <w:szCs w:val="24"/>
        </w:rPr>
      </w:pPr>
      <w:r w:rsidRPr="004B3CB3">
        <w:rPr>
          <w:rFonts w:ascii="Arial" w:hAnsi="Arial" w:cs="Arial"/>
          <w:szCs w:val="24"/>
        </w:rPr>
        <w:t>Quienes integran la Sala,</w:t>
      </w:r>
    </w:p>
    <w:p w14:paraId="1C6AD116" w14:textId="77777777" w:rsidR="004B3CB3" w:rsidRPr="004B3CB3" w:rsidRDefault="004B3CB3" w:rsidP="004B3CB3">
      <w:pPr>
        <w:spacing w:line="276" w:lineRule="auto"/>
        <w:rPr>
          <w:rFonts w:ascii="Arial" w:eastAsia="Calibri" w:hAnsi="Arial" w:cs="Arial"/>
          <w:szCs w:val="24"/>
          <w:lang w:eastAsia="en-US"/>
        </w:rPr>
      </w:pPr>
    </w:p>
    <w:p w14:paraId="48E3F516" w14:textId="77777777" w:rsidR="004B3CB3" w:rsidRPr="004B3CB3" w:rsidRDefault="004B3CB3" w:rsidP="004B3CB3">
      <w:pPr>
        <w:spacing w:line="276" w:lineRule="auto"/>
        <w:rPr>
          <w:rFonts w:ascii="Arial" w:eastAsia="Calibri" w:hAnsi="Arial" w:cs="Arial"/>
          <w:szCs w:val="24"/>
          <w:lang w:eastAsia="en-US"/>
        </w:rPr>
      </w:pPr>
    </w:p>
    <w:p w14:paraId="6C3E1A64" w14:textId="77777777" w:rsidR="004B3CB3" w:rsidRPr="004B3CB3" w:rsidRDefault="004B3CB3" w:rsidP="004B3CB3">
      <w:pPr>
        <w:spacing w:line="276" w:lineRule="auto"/>
        <w:contextualSpacing/>
        <w:rPr>
          <w:rFonts w:ascii="Arial" w:eastAsia="Calibri" w:hAnsi="Arial" w:cs="Arial"/>
          <w:szCs w:val="24"/>
          <w:lang w:val="es-CO" w:eastAsia="en-US"/>
        </w:rPr>
      </w:pPr>
    </w:p>
    <w:p w14:paraId="25876085" w14:textId="77777777" w:rsidR="004B3CB3" w:rsidRPr="004B3CB3" w:rsidRDefault="004B3CB3" w:rsidP="004B3CB3">
      <w:pPr>
        <w:spacing w:line="276" w:lineRule="auto"/>
        <w:contextualSpacing/>
        <w:jc w:val="center"/>
        <w:rPr>
          <w:rFonts w:ascii="Arial" w:eastAsia="Calibri" w:hAnsi="Arial" w:cs="Arial"/>
          <w:b/>
          <w:szCs w:val="24"/>
          <w:lang w:val="es-ES" w:eastAsia="en-US"/>
        </w:rPr>
      </w:pPr>
      <w:r w:rsidRPr="004B3CB3">
        <w:rPr>
          <w:rFonts w:ascii="Arial" w:eastAsia="Calibri" w:hAnsi="Arial" w:cs="Arial"/>
          <w:b/>
          <w:szCs w:val="24"/>
          <w:lang w:val="es-ES" w:eastAsia="en-US"/>
        </w:rPr>
        <w:t>OLGA LUCÍA HOYOS SEPÚLVEDA</w:t>
      </w:r>
    </w:p>
    <w:p w14:paraId="558EA143" w14:textId="77777777" w:rsidR="004B3CB3" w:rsidRPr="004B3CB3" w:rsidRDefault="004B3CB3" w:rsidP="004B3CB3">
      <w:pPr>
        <w:spacing w:line="276" w:lineRule="auto"/>
        <w:contextualSpacing/>
        <w:jc w:val="center"/>
        <w:rPr>
          <w:rFonts w:ascii="Arial" w:eastAsia="Calibri" w:hAnsi="Arial" w:cs="Arial"/>
          <w:szCs w:val="24"/>
          <w:lang w:val="es-ES" w:eastAsia="en-US"/>
        </w:rPr>
      </w:pPr>
      <w:r w:rsidRPr="004B3CB3">
        <w:rPr>
          <w:rFonts w:ascii="Arial" w:eastAsia="Calibri" w:hAnsi="Arial" w:cs="Arial"/>
          <w:szCs w:val="24"/>
          <w:lang w:val="es-ES" w:eastAsia="en-US"/>
        </w:rPr>
        <w:t>Magistrada Ponente</w:t>
      </w:r>
    </w:p>
    <w:p w14:paraId="5BCD641A" w14:textId="77777777" w:rsidR="004B3CB3" w:rsidRPr="004B3CB3" w:rsidRDefault="004B3CB3" w:rsidP="004B3CB3">
      <w:pPr>
        <w:tabs>
          <w:tab w:val="left" w:pos="5633"/>
        </w:tabs>
        <w:spacing w:line="276" w:lineRule="auto"/>
        <w:contextualSpacing/>
        <w:jc w:val="both"/>
        <w:rPr>
          <w:rFonts w:ascii="Arial" w:hAnsi="Arial" w:cs="Arial"/>
          <w:b/>
          <w:bCs/>
          <w:iCs/>
          <w:szCs w:val="24"/>
        </w:rPr>
      </w:pPr>
    </w:p>
    <w:p w14:paraId="71860E56" w14:textId="77777777" w:rsidR="004B3CB3" w:rsidRPr="004B3CB3" w:rsidRDefault="004B3CB3" w:rsidP="004B3CB3">
      <w:pPr>
        <w:tabs>
          <w:tab w:val="left" w:pos="5633"/>
        </w:tabs>
        <w:spacing w:line="276" w:lineRule="auto"/>
        <w:contextualSpacing/>
        <w:jc w:val="both"/>
        <w:rPr>
          <w:rFonts w:ascii="Arial" w:hAnsi="Arial" w:cs="Arial"/>
          <w:b/>
          <w:bCs/>
          <w:iCs/>
          <w:szCs w:val="24"/>
        </w:rPr>
      </w:pPr>
    </w:p>
    <w:p w14:paraId="3EE0F1BA" w14:textId="77777777" w:rsidR="004B3CB3" w:rsidRPr="004B3CB3" w:rsidRDefault="004B3CB3" w:rsidP="004B3CB3">
      <w:pPr>
        <w:tabs>
          <w:tab w:val="left" w:pos="5633"/>
        </w:tabs>
        <w:spacing w:line="276" w:lineRule="auto"/>
        <w:contextualSpacing/>
        <w:jc w:val="both"/>
        <w:rPr>
          <w:rFonts w:ascii="Arial" w:hAnsi="Arial" w:cs="Arial"/>
          <w:b/>
          <w:bCs/>
          <w:iCs/>
          <w:szCs w:val="24"/>
        </w:rPr>
      </w:pPr>
    </w:p>
    <w:p w14:paraId="56A64968" w14:textId="77777777" w:rsidR="004B3CB3" w:rsidRPr="004B3CB3" w:rsidRDefault="004B3CB3" w:rsidP="004B3CB3">
      <w:pPr>
        <w:spacing w:line="276" w:lineRule="auto"/>
        <w:contextualSpacing/>
        <w:jc w:val="both"/>
        <w:rPr>
          <w:rFonts w:ascii="Arial" w:hAnsi="Arial" w:cs="Arial"/>
          <w:szCs w:val="24"/>
        </w:rPr>
      </w:pPr>
      <w:r w:rsidRPr="004B3CB3">
        <w:rPr>
          <w:rFonts w:ascii="Arial" w:hAnsi="Arial" w:cs="Arial"/>
          <w:b/>
          <w:bCs/>
          <w:iCs/>
          <w:szCs w:val="24"/>
        </w:rPr>
        <w:t>JULIO CÉSAR SALAZAR MUÑOZ</w:t>
      </w:r>
      <w:r w:rsidRPr="004B3CB3">
        <w:rPr>
          <w:rFonts w:ascii="Arial" w:hAnsi="Arial" w:cs="Arial"/>
          <w:szCs w:val="24"/>
        </w:rPr>
        <w:tab/>
        <w:t xml:space="preserve">     </w:t>
      </w:r>
      <w:r w:rsidRPr="004B3CB3">
        <w:rPr>
          <w:rFonts w:ascii="Arial" w:hAnsi="Arial" w:cs="Arial"/>
          <w:b/>
          <w:bCs/>
          <w:iCs/>
          <w:szCs w:val="24"/>
        </w:rPr>
        <w:t>ALEJANDRA MARÍA HENAO PALACIO</w:t>
      </w:r>
    </w:p>
    <w:p w14:paraId="66204FF1" w14:textId="0558B479" w:rsidR="00DF670C" w:rsidRPr="004B3CB3" w:rsidRDefault="004B3CB3" w:rsidP="004B3CB3">
      <w:pPr>
        <w:spacing w:line="276" w:lineRule="auto"/>
        <w:ind w:left="708" w:firstLine="708"/>
        <w:contextualSpacing/>
        <w:jc w:val="both"/>
        <w:rPr>
          <w:rFonts w:ascii="Arial" w:hAnsi="Arial" w:cs="Arial"/>
          <w:bCs/>
          <w:iCs/>
          <w:szCs w:val="24"/>
          <w:lang w:val="es-ES"/>
        </w:rPr>
      </w:pPr>
      <w:r w:rsidRPr="004B3CB3">
        <w:rPr>
          <w:rFonts w:ascii="Arial" w:hAnsi="Arial" w:cs="Arial"/>
          <w:szCs w:val="24"/>
        </w:rPr>
        <w:t>M</w:t>
      </w:r>
      <w:r>
        <w:rPr>
          <w:rFonts w:ascii="Arial" w:hAnsi="Arial" w:cs="Arial"/>
          <w:szCs w:val="24"/>
        </w:rPr>
        <w:t>agistrado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Magistrada</w:t>
      </w:r>
    </w:p>
    <w:sectPr w:rsidR="00DF670C" w:rsidRPr="004B3CB3" w:rsidSect="00794348">
      <w:headerReference w:type="default" r:id="rId13"/>
      <w:footerReference w:type="even" r:id="rId14"/>
      <w:footerReference w:type="default" r:id="rId15"/>
      <w:pgSz w:w="12242" w:h="18722"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5E3763" w16cex:dateUtc="2020-05-04T00:15:00Z"/>
  <w16cex:commentExtensible w16cex:durableId="71154CFA" w16cex:dateUtc="2020-05-07T16:54:00Z"/>
  <w16cex:commentExtensible w16cex:durableId="29C98478" w16cex:dateUtc="2020-05-12T12:29:00Z"/>
  <w16cex:commentExtensible w16cex:durableId="2B1D24C2" w16cex:dateUtc="2020-05-15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7D13E6" w16cid:durableId="515E3763"/>
  <w16cid:commentId w16cid:paraId="19F4970F" w16cid:durableId="71154CFA"/>
  <w16cid:commentId w16cid:paraId="2DAD4B65" w16cid:durableId="29C98478"/>
  <w16cid:commentId w16cid:paraId="5D99CA2A" w16cid:durableId="2B1D2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4A74" w14:textId="77777777" w:rsidR="00F50874" w:rsidRDefault="00F50874" w:rsidP="00226D5F">
      <w:r>
        <w:separator/>
      </w:r>
    </w:p>
  </w:endnote>
  <w:endnote w:type="continuationSeparator" w:id="0">
    <w:p w14:paraId="0753A8F2" w14:textId="77777777" w:rsidR="00F50874" w:rsidRDefault="00F5087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94348" w:rsidRDefault="0079434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0A4E5D" w14:textId="77777777" w:rsidR="00794348" w:rsidRDefault="0079434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C178" w14:textId="77777777" w:rsidR="00794348" w:rsidRPr="004B3CB3" w:rsidRDefault="00794348" w:rsidP="004B3CB3">
    <w:pPr>
      <w:pStyle w:val="Encabezado"/>
      <w:framePr w:wrap="around" w:vAnchor="text" w:hAnchor="margin" w:xAlign="right" w:y="1"/>
      <w:jc w:val="center"/>
      <w:rPr>
        <w:rFonts w:ascii="Arial" w:hAnsi="Arial" w:cs="Arial"/>
        <w:sz w:val="18"/>
        <w:szCs w:val="18"/>
      </w:rPr>
    </w:pPr>
    <w:r w:rsidRPr="004B3CB3">
      <w:rPr>
        <w:rFonts w:ascii="Arial" w:hAnsi="Arial" w:cs="Arial"/>
        <w:sz w:val="18"/>
        <w:szCs w:val="18"/>
      </w:rPr>
      <w:fldChar w:fldCharType="begin"/>
    </w:r>
    <w:r w:rsidRPr="004B3CB3">
      <w:rPr>
        <w:rFonts w:ascii="Arial" w:hAnsi="Arial" w:cs="Arial"/>
        <w:sz w:val="18"/>
        <w:szCs w:val="18"/>
      </w:rPr>
      <w:instrText xml:space="preserve">PAGE  </w:instrText>
    </w:r>
    <w:r w:rsidRPr="004B3CB3">
      <w:rPr>
        <w:rFonts w:ascii="Arial" w:hAnsi="Arial" w:cs="Arial"/>
        <w:sz w:val="18"/>
        <w:szCs w:val="18"/>
      </w:rPr>
      <w:fldChar w:fldCharType="separate"/>
    </w:r>
    <w:r w:rsidR="00CD2045">
      <w:rPr>
        <w:rFonts w:ascii="Arial" w:hAnsi="Arial" w:cs="Arial"/>
        <w:noProof/>
        <w:sz w:val="18"/>
        <w:szCs w:val="18"/>
      </w:rPr>
      <w:t>2</w:t>
    </w:r>
    <w:r w:rsidRPr="004B3CB3">
      <w:rPr>
        <w:rFonts w:ascii="Arial" w:hAnsi="Arial" w:cs="Arial"/>
        <w:sz w:val="18"/>
        <w:szCs w:val="18"/>
      </w:rPr>
      <w:fldChar w:fldCharType="end"/>
    </w:r>
  </w:p>
  <w:p w14:paraId="02F2C34E" w14:textId="77777777" w:rsidR="00794348" w:rsidRDefault="0079434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E72EA" w14:textId="77777777" w:rsidR="00F50874" w:rsidRDefault="00F50874" w:rsidP="00226D5F">
      <w:r>
        <w:separator/>
      </w:r>
    </w:p>
  </w:footnote>
  <w:footnote w:type="continuationSeparator" w:id="0">
    <w:p w14:paraId="63DE38F4" w14:textId="77777777" w:rsidR="00F50874" w:rsidRDefault="00F50874" w:rsidP="00226D5F">
      <w:r>
        <w:continuationSeparator/>
      </w:r>
    </w:p>
  </w:footnote>
  <w:footnote w:id="1">
    <w:p w14:paraId="28CA0706" w14:textId="10F8F26E" w:rsidR="00794348" w:rsidRPr="004B3CB3" w:rsidRDefault="00794348" w:rsidP="004B3CB3">
      <w:pPr>
        <w:pStyle w:val="Textonotapie"/>
        <w:jc w:val="both"/>
        <w:rPr>
          <w:rFonts w:ascii="Arial" w:hAnsi="Arial" w:cs="Arial"/>
          <w:sz w:val="18"/>
          <w:lang w:val="es-ES"/>
        </w:rPr>
      </w:pPr>
      <w:r w:rsidRPr="004B3CB3">
        <w:rPr>
          <w:rStyle w:val="Refdenotaalpie"/>
          <w:rFonts w:ascii="Arial" w:hAnsi="Arial" w:cs="Arial"/>
          <w:sz w:val="18"/>
        </w:rPr>
        <w:footnoteRef/>
      </w:r>
      <w:r w:rsidRPr="004B3CB3">
        <w:rPr>
          <w:rFonts w:ascii="Arial" w:hAnsi="Arial" w:cs="Arial"/>
          <w:sz w:val="18"/>
        </w:rPr>
        <w:t xml:space="preserve"> </w:t>
      </w:r>
      <w:r w:rsidRPr="004B3CB3">
        <w:rPr>
          <w:rFonts w:ascii="Arial" w:hAnsi="Arial" w:cs="Arial"/>
          <w:sz w:val="18"/>
          <w:lang w:val="es-ES"/>
        </w:rPr>
        <w:t xml:space="preserve">CSJ </w:t>
      </w:r>
      <w:proofErr w:type="spellStart"/>
      <w:r w:rsidRPr="004B3CB3">
        <w:rPr>
          <w:rFonts w:ascii="Arial" w:hAnsi="Arial" w:cs="Arial"/>
          <w:sz w:val="18"/>
          <w:lang w:val="es-ES"/>
        </w:rPr>
        <w:t>SL4558</w:t>
      </w:r>
      <w:proofErr w:type="spellEnd"/>
      <w:r w:rsidRPr="004B3CB3">
        <w:rPr>
          <w:rFonts w:ascii="Arial" w:hAnsi="Arial" w:cs="Arial"/>
          <w:sz w:val="18"/>
          <w:lang w:val="es-ES"/>
        </w:rPr>
        <w:t xml:space="preserve"> de 2019</w:t>
      </w:r>
    </w:p>
  </w:footnote>
  <w:footnote w:id="2">
    <w:p w14:paraId="0630AF88" w14:textId="77777777" w:rsidR="00794348" w:rsidRPr="004B3CB3" w:rsidRDefault="00794348" w:rsidP="004B3CB3">
      <w:pPr>
        <w:pStyle w:val="Textonotapie"/>
        <w:jc w:val="both"/>
        <w:rPr>
          <w:rFonts w:ascii="Arial" w:hAnsi="Arial" w:cs="Arial"/>
          <w:sz w:val="18"/>
          <w:lang w:val="es-ES"/>
        </w:rPr>
      </w:pPr>
      <w:r w:rsidRPr="004B3CB3">
        <w:rPr>
          <w:rStyle w:val="Refdenotaalpie"/>
          <w:rFonts w:ascii="Arial" w:hAnsi="Arial" w:cs="Arial"/>
          <w:sz w:val="18"/>
        </w:rPr>
        <w:footnoteRef/>
      </w:r>
      <w:r w:rsidRPr="004B3CB3">
        <w:rPr>
          <w:rFonts w:ascii="Arial" w:hAnsi="Arial" w:cs="Arial"/>
          <w:sz w:val="18"/>
        </w:rPr>
        <w:t xml:space="preserve"> </w:t>
      </w:r>
      <w:r w:rsidRPr="004B3CB3">
        <w:rPr>
          <w:rFonts w:ascii="Arial" w:hAnsi="Arial" w:cs="Arial"/>
          <w:sz w:val="18"/>
          <w:lang w:val="es-ES"/>
        </w:rPr>
        <w:t>Radicado No. 2014-00654 M. P. Francisco Javier Tamayo Tabares. Sentencia del 31/08/2017.</w:t>
      </w:r>
    </w:p>
  </w:footnote>
  <w:footnote w:id="3">
    <w:p w14:paraId="2584DD1D" w14:textId="77777777" w:rsidR="00794348" w:rsidRPr="004B3CB3" w:rsidRDefault="00794348" w:rsidP="004B3CB3">
      <w:pPr>
        <w:pStyle w:val="Textonotapie"/>
        <w:jc w:val="both"/>
        <w:rPr>
          <w:rFonts w:ascii="Arial" w:hAnsi="Arial" w:cs="Arial"/>
          <w:sz w:val="18"/>
          <w:lang w:val="es-ES"/>
        </w:rPr>
      </w:pPr>
      <w:r w:rsidRPr="004B3CB3">
        <w:rPr>
          <w:rStyle w:val="Refdenotaalpie"/>
          <w:rFonts w:ascii="Arial" w:hAnsi="Arial" w:cs="Arial"/>
          <w:sz w:val="18"/>
        </w:rPr>
        <w:footnoteRef/>
      </w:r>
      <w:r w:rsidRPr="004B3CB3">
        <w:rPr>
          <w:rFonts w:ascii="Arial" w:hAnsi="Arial" w:cs="Arial"/>
          <w:sz w:val="18"/>
        </w:rPr>
        <w:t xml:space="preserve"> </w:t>
      </w:r>
      <w:r w:rsidRPr="004B3CB3">
        <w:rPr>
          <w:rFonts w:ascii="Arial" w:hAnsi="Arial" w:cs="Arial"/>
          <w:sz w:val="18"/>
          <w:lang w:val="es-ES"/>
        </w:rPr>
        <w:t>T-</w:t>
      </w:r>
      <w:proofErr w:type="spellStart"/>
      <w:r w:rsidRPr="004B3CB3">
        <w:rPr>
          <w:rFonts w:ascii="Arial" w:hAnsi="Arial" w:cs="Arial"/>
          <w:sz w:val="18"/>
          <w:lang w:val="es-ES"/>
        </w:rPr>
        <w:t>200A</w:t>
      </w:r>
      <w:proofErr w:type="spellEnd"/>
      <w:r w:rsidRPr="004B3CB3">
        <w:rPr>
          <w:rFonts w:ascii="Arial" w:hAnsi="Arial" w:cs="Arial"/>
          <w:sz w:val="18"/>
          <w:lang w:val="es-ES"/>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CEC7" w14:textId="77777777" w:rsidR="00794348" w:rsidRPr="00BB3FED" w:rsidRDefault="0079434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8E44364" w14:textId="673D3207" w:rsidR="00794348" w:rsidRPr="00BB3FED" w:rsidRDefault="00794348"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66001-31-05-005-2018-00230-01</w:t>
    </w:r>
  </w:p>
  <w:p w14:paraId="2AF0EC7F" w14:textId="77777777" w:rsidR="00794348" w:rsidRPr="00BB3FED" w:rsidRDefault="00794348" w:rsidP="00AD7995">
    <w:pPr>
      <w:pStyle w:val="Encabezado"/>
      <w:jc w:val="center"/>
      <w:rPr>
        <w:rFonts w:ascii="Arial" w:hAnsi="Arial" w:cs="Arial"/>
        <w:sz w:val="18"/>
        <w:szCs w:val="18"/>
      </w:rPr>
    </w:pPr>
    <w:proofErr w:type="spellStart"/>
    <w:r>
      <w:rPr>
        <w:rFonts w:ascii="Arial" w:hAnsi="Arial" w:cs="Arial"/>
        <w:sz w:val="18"/>
        <w:szCs w:val="18"/>
      </w:rPr>
      <w:t>Eyice</w:t>
    </w:r>
    <w:proofErr w:type="spellEnd"/>
    <w:r>
      <w:rPr>
        <w:rFonts w:ascii="Arial" w:hAnsi="Arial" w:cs="Arial"/>
        <w:sz w:val="18"/>
        <w:szCs w:val="18"/>
      </w:rPr>
      <w:t xml:space="preserve"> Quintero Soto </w:t>
    </w:r>
    <w:r w:rsidRPr="00BB3FED">
      <w:rPr>
        <w:rFonts w:ascii="Arial" w:hAnsi="Arial" w:cs="Arial"/>
        <w:sz w:val="18"/>
        <w:szCs w:val="18"/>
      </w:rPr>
      <w:t xml:space="preserve">vs </w:t>
    </w:r>
    <w:r>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360" w:hanging="360"/>
      </w:pPr>
      <w:rPr>
        <w:rFonts w:hint="default"/>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33C4750"/>
    <w:multiLevelType w:val="hybridMultilevel"/>
    <w:tmpl w:val="26421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2E73F3A"/>
    <w:multiLevelType w:val="multilevel"/>
    <w:tmpl w:val="B5F8635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DD2A83"/>
    <w:multiLevelType w:val="hybridMultilevel"/>
    <w:tmpl w:val="A26A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E77D2D"/>
    <w:multiLevelType w:val="multilevel"/>
    <w:tmpl w:val="227EA9DE"/>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35668"/>
    <w:multiLevelType w:val="multilevel"/>
    <w:tmpl w:val="53D0D75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5E657E3"/>
    <w:multiLevelType w:val="multilevel"/>
    <w:tmpl w:val="BF6ACB84"/>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8"/>
  </w:num>
  <w:num w:numId="4">
    <w:abstractNumId w:val="18"/>
  </w:num>
  <w:num w:numId="5">
    <w:abstractNumId w:val="0"/>
  </w:num>
  <w:num w:numId="6">
    <w:abstractNumId w:val="16"/>
  </w:num>
  <w:num w:numId="7">
    <w:abstractNumId w:val="4"/>
  </w:num>
  <w:num w:numId="8">
    <w:abstractNumId w:val="20"/>
  </w:num>
  <w:num w:numId="9">
    <w:abstractNumId w:val="6"/>
  </w:num>
  <w:num w:numId="10">
    <w:abstractNumId w:val="15"/>
  </w:num>
  <w:num w:numId="11">
    <w:abstractNumId w:val="7"/>
  </w:num>
  <w:num w:numId="12">
    <w:abstractNumId w:val="13"/>
  </w:num>
  <w:num w:numId="13">
    <w:abstractNumId w:val="19"/>
  </w:num>
  <w:num w:numId="14">
    <w:abstractNumId w:val="9"/>
  </w:num>
  <w:num w:numId="15">
    <w:abstractNumId w:val="2"/>
  </w:num>
  <w:num w:numId="16">
    <w:abstractNumId w:val="1"/>
  </w:num>
  <w:num w:numId="17">
    <w:abstractNumId w:val="17"/>
  </w:num>
  <w:num w:numId="18">
    <w:abstractNumId w:val="11"/>
  </w:num>
  <w:num w:numId="19">
    <w:abstractNumId w:val="5"/>
  </w:num>
  <w:num w:numId="20">
    <w:abstractNumId w:val="14"/>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5B19"/>
    <w:rsid w:val="00007A48"/>
    <w:rsid w:val="00007B72"/>
    <w:rsid w:val="00012A2B"/>
    <w:rsid w:val="00013293"/>
    <w:rsid w:val="0001688D"/>
    <w:rsid w:val="00017B10"/>
    <w:rsid w:val="00021910"/>
    <w:rsid w:val="0002351F"/>
    <w:rsid w:val="00023EF9"/>
    <w:rsid w:val="000240D3"/>
    <w:rsid w:val="00025946"/>
    <w:rsid w:val="00025EC4"/>
    <w:rsid w:val="000321F6"/>
    <w:rsid w:val="000358C5"/>
    <w:rsid w:val="00040A62"/>
    <w:rsid w:val="00040DA8"/>
    <w:rsid w:val="00040E9A"/>
    <w:rsid w:val="00042085"/>
    <w:rsid w:val="000425E6"/>
    <w:rsid w:val="000429E7"/>
    <w:rsid w:val="00042D73"/>
    <w:rsid w:val="00042E63"/>
    <w:rsid w:val="00043A19"/>
    <w:rsid w:val="0004444D"/>
    <w:rsid w:val="0004468A"/>
    <w:rsid w:val="000474C5"/>
    <w:rsid w:val="00047835"/>
    <w:rsid w:val="00050D8B"/>
    <w:rsid w:val="00056E98"/>
    <w:rsid w:val="000615E3"/>
    <w:rsid w:val="000657A1"/>
    <w:rsid w:val="00065BB8"/>
    <w:rsid w:val="00065BF9"/>
    <w:rsid w:val="000660A3"/>
    <w:rsid w:val="0006677B"/>
    <w:rsid w:val="0007083C"/>
    <w:rsid w:val="00070AF7"/>
    <w:rsid w:val="000713B9"/>
    <w:rsid w:val="0007142F"/>
    <w:rsid w:val="00073138"/>
    <w:rsid w:val="00077EF6"/>
    <w:rsid w:val="00080F7F"/>
    <w:rsid w:val="0008139A"/>
    <w:rsid w:val="00084217"/>
    <w:rsid w:val="000902F6"/>
    <w:rsid w:val="000908FE"/>
    <w:rsid w:val="00093011"/>
    <w:rsid w:val="000934F8"/>
    <w:rsid w:val="00095E67"/>
    <w:rsid w:val="00097161"/>
    <w:rsid w:val="000A397D"/>
    <w:rsid w:val="000A4D92"/>
    <w:rsid w:val="000A67D9"/>
    <w:rsid w:val="000A6A4C"/>
    <w:rsid w:val="000B0949"/>
    <w:rsid w:val="000B0BF4"/>
    <w:rsid w:val="000B20C0"/>
    <w:rsid w:val="000B2533"/>
    <w:rsid w:val="000B55C3"/>
    <w:rsid w:val="000B6859"/>
    <w:rsid w:val="000C061E"/>
    <w:rsid w:val="000C08B1"/>
    <w:rsid w:val="000C0A51"/>
    <w:rsid w:val="000C2EF2"/>
    <w:rsid w:val="000C37D4"/>
    <w:rsid w:val="000C455D"/>
    <w:rsid w:val="000C5C3E"/>
    <w:rsid w:val="000D3A4F"/>
    <w:rsid w:val="000D650B"/>
    <w:rsid w:val="000E13C5"/>
    <w:rsid w:val="000E31BE"/>
    <w:rsid w:val="000E70EB"/>
    <w:rsid w:val="000E77F1"/>
    <w:rsid w:val="000E7F42"/>
    <w:rsid w:val="000F497C"/>
    <w:rsid w:val="000F5775"/>
    <w:rsid w:val="00101724"/>
    <w:rsid w:val="00101DEB"/>
    <w:rsid w:val="0010436F"/>
    <w:rsid w:val="001045CA"/>
    <w:rsid w:val="00111F64"/>
    <w:rsid w:val="00114B73"/>
    <w:rsid w:val="001150AF"/>
    <w:rsid w:val="00122A57"/>
    <w:rsid w:val="00125395"/>
    <w:rsid w:val="00125FD7"/>
    <w:rsid w:val="00126027"/>
    <w:rsid w:val="00127390"/>
    <w:rsid w:val="0013236D"/>
    <w:rsid w:val="00132A38"/>
    <w:rsid w:val="00134348"/>
    <w:rsid w:val="00134C86"/>
    <w:rsid w:val="001352F9"/>
    <w:rsid w:val="00136BD5"/>
    <w:rsid w:val="0013710D"/>
    <w:rsid w:val="00140398"/>
    <w:rsid w:val="00142749"/>
    <w:rsid w:val="00143516"/>
    <w:rsid w:val="001446B9"/>
    <w:rsid w:val="00146784"/>
    <w:rsid w:val="00150CDE"/>
    <w:rsid w:val="0015377B"/>
    <w:rsid w:val="00153FC8"/>
    <w:rsid w:val="001570A2"/>
    <w:rsid w:val="00163960"/>
    <w:rsid w:val="001667FB"/>
    <w:rsid w:val="00167079"/>
    <w:rsid w:val="00167171"/>
    <w:rsid w:val="001678EA"/>
    <w:rsid w:val="00171C56"/>
    <w:rsid w:val="00172834"/>
    <w:rsid w:val="00173583"/>
    <w:rsid w:val="00176304"/>
    <w:rsid w:val="00183477"/>
    <w:rsid w:val="00184566"/>
    <w:rsid w:val="001855AD"/>
    <w:rsid w:val="00185B3C"/>
    <w:rsid w:val="00185BB9"/>
    <w:rsid w:val="00186009"/>
    <w:rsid w:val="00186C09"/>
    <w:rsid w:val="00190E96"/>
    <w:rsid w:val="001924FC"/>
    <w:rsid w:val="001953CC"/>
    <w:rsid w:val="001A0A7D"/>
    <w:rsid w:val="001A11EE"/>
    <w:rsid w:val="001A35A2"/>
    <w:rsid w:val="001A35F8"/>
    <w:rsid w:val="001A3F0C"/>
    <w:rsid w:val="001A4D21"/>
    <w:rsid w:val="001B03FA"/>
    <w:rsid w:val="001B14E8"/>
    <w:rsid w:val="001B22B4"/>
    <w:rsid w:val="001B253E"/>
    <w:rsid w:val="001B4170"/>
    <w:rsid w:val="001C17C6"/>
    <w:rsid w:val="001C272C"/>
    <w:rsid w:val="001C35F9"/>
    <w:rsid w:val="001C4D7F"/>
    <w:rsid w:val="001C5EE1"/>
    <w:rsid w:val="001C756E"/>
    <w:rsid w:val="001C7E3D"/>
    <w:rsid w:val="001D27FB"/>
    <w:rsid w:val="001D7331"/>
    <w:rsid w:val="001E0313"/>
    <w:rsid w:val="001E359C"/>
    <w:rsid w:val="001E4919"/>
    <w:rsid w:val="001F0820"/>
    <w:rsid w:val="001F5358"/>
    <w:rsid w:val="001F675F"/>
    <w:rsid w:val="001F6B88"/>
    <w:rsid w:val="0020288B"/>
    <w:rsid w:val="0020476E"/>
    <w:rsid w:val="002065E7"/>
    <w:rsid w:val="002077A2"/>
    <w:rsid w:val="0021025E"/>
    <w:rsid w:val="00212C63"/>
    <w:rsid w:val="0021506C"/>
    <w:rsid w:val="002169DC"/>
    <w:rsid w:val="00220AC7"/>
    <w:rsid w:val="00222069"/>
    <w:rsid w:val="00223134"/>
    <w:rsid w:val="002258B1"/>
    <w:rsid w:val="00225C75"/>
    <w:rsid w:val="00226D5F"/>
    <w:rsid w:val="00231A23"/>
    <w:rsid w:val="00231C0C"/>
    <w:rsid w:val="00231C21"/>
    <w:rsid w:val="002320EB"/>
    <w:rsid w:val="00236732"/>
    <w:rsid w:val="00236925"/>
    <w:rsid w:val="0024101E"/>
    <w:rsid w:val="00242152"/>
    <w:rsid w:val="00242D3B"/>
    <w:rsid w:val="00243D2C"/>
    <w:rsid w:val="00244FFF"/>
    <w:rsid w:val="00245664"/>
    <w:rsid w:val="00247BBE"/>
    <w:rsid w:val="00260A0C"/>
    <w:rsid w:val="00260C0B"/>
    <w:rsid w:val="00267352"/>
    <w:rsid w:val="0027125B"/>
    <w:rsid w:val="00272C8B"/>
    <w:rsid w:val="00274655"/>
    <w:rsid w:val="0027564E"/>
    <w:rsid w:val="002843D8"/>
    <w:rsid w:val="00287140"/>
    <w:rsid w:val="002900CD"/>
    <w:rsid w:val="0029381D"/>
    <w:rsid w:val="00294121"/>
    <w:rsid w:val="00297363"/>
    <w:rsid w:val="002973C7"/>
    <w:rsid w:val="002A02BA"/>
    <w:rsid w:val="002A30D0"/>
    <w:rsid w:val="002A4C95"/>
    <w:rsid w:val="002A55E3"/>
    <w:rsid w:val="002B0962"/>
    <w:rsid w:val="002B0AAC"/>
    <w:rsid w:val="002B274C"/>
    <w:rsid w:val="002B4E63"/>
    <w:rsid w:val="002B7A17"/>
    <w:rsid w:val="002C0484"/>
    <w:rsid w:val="002C085A"/>
    <w:rsid w:val="002C0B7A"/>
    <w:rsid w:val="002C0C18"/>
    <w:rsid w:val="002C2937"/>
    <w:rsid w:val="002C4045"/>
    <w:rsid w:val="002C438C"/>
    <w:rsid w:val="002C5665"/>
    <w:rsid w:val="002C7418"/>
    <w:rsid w:val="002D4FA6"/>
    <w:rsid w:val="002D566E"/>
    <w:rsid w:val="002D6807"/>
    <w:rsid w:val="002D6FE8"/>
    <w:rsid w:val="002E1176"/>
    <w:rsid w:val="002E2E90"/>
    <w:rsid w:val="002E4701"/>
    <w:rsid w:val="002E4F47"/>
    <w:rsid w:val="002F4482"/>
    <w:rsid w:val="002F4892"/>
    <w:rsid w:val="002F62F0"/>
    <w:rsid w:val="002F718D"/>
    <w:rsid w:val="0030077E"/>
    <w:rsid w:val="00304212"/>
    <w:rsid w:val="00305045"/>
    <w:rsid w:val="00307EEE"/>
    <w:rsid w:val="00310E2F"/>
    <w:rsid w:val="00312CB5"/>
    <w:rsid w:val="003140EF"/>
    <w:rsid w:val="00314980"/>
    <w:rsid w:val="00316384"/>
    <w:rsid w:val="003163A0"/>
    <w:rsid w:val="003214BD"/>
    <w:rsid w:val="003260BE"/>
    <w:rsid w:val="00330564"/>
    <w:rsid w:val="00330F44"/>
    <w:rsid w:val="00332C62"/>
    <w:rsid w:val="003361EF"/>
    <w:rsid w:val="003363E1"/>
    <w:rsid w:val="00340001"/>
    <w:rsid w:val="0034385F"/>
    <w:rsid w:val="003440CA"/>
    <w:rsid w:val="003442D0"/>
    <w:rsid w:val="00344B04"/>
    <w:rsid w:val="003463CD"/>
    <w:rsid w:val="003465C4"/>
    <w:rsid w:val="00346AFA"/>
    <w:rsid w:val="00346F92"/>
    <w:rsid w:val="0035243D"/>
    <w:rsid w:val="00360B25"/>
    <w:rsid w:val="00362830"/>
    <w:rsid w:val="00363985"/>
    <w:rsid w:val="003642BC"/>
    <w:rsid w:val="00371309"/>
    <w:rsid w:val="003718EC"/>
    <w:rsid w:val="0037195C"/>
    <w:rsid w:val="00371E9E"/>
    <w:rsid w:val="003732BC"/>
    <w:rsid w:val="0037392B"/>
    <w:rsid w:val="003751E1"/>
    <w:rsid w:val="003773EE"/>
    <w:rsid w:val="00381816"/>
    <w:rsid w:val="0038387C"/>
    <w:rsid w:val="0039086A"/>
    <w:rsid w:val="00391ECC"/>
    <w:rsid w:val="003922FA"/>
    <w:rsid w:val="00392EA4"/>
    <w:rsid w:val="00397FA5"/>
    <w:rsid w:val="003A679A"/>
    <w:rsid w:val="003B27FF"/>
    <w:rsid w:val="003B2C03"/>
    <w:rsid w:val="003B2FAB"/>
    <w:rsid w:val="003B3F72"/>
    <w:rsid w:val="003B6768"/>
    <w:rsid w:val="003C177E"/>
    <w:rsid w:val="003C2430"/>
    <w:rsid w:val="003C2451"/>
    <w:rsid w:val="003C527F"/>
    <w:rsid w:val="003C6F0F"/>
    <w:rsid w:val="003D017C"/>
    <w:rsid w:val="003D414D"/>
    <w:rsid w:val="003D63A5"/>
    <w:rsid w:val="003E2B4E"/>
    <w:rsid w:val="003E46D1"/>
    <w:rsid w:val="003F0D02"/>
    <w:rsid w:val="003F17F7"/>
    <w:rsid w:val="003F189A"/>
    <w:rsid w:val="003F339B"/>
    <w:rsid w:val="003F43C7"/>
    <w:rsid w:val="003F7628"/>
    <w:rsid w:val="003F77C1"/>
    <w:rsid w:val="00400491"/>
    <w:rsid w:val="004026A1"/>
    <w:rsid w:val="0040318D"/>
    <w:rsid w:val="00406B5F"/>
    <w:rsid w:val="0042111D"/>
    <w:rsid w:val="004253D4"/>
    <w:rsid w:val="00426A77"/>
    <w:rsid w:val="00427EC4"/>
    <w:rsid w:val="00427FF5"/>
    <w:rsid w:val="004343F9"/>
    <w:rsid w:val="004348AB"/>
    <w:rsid w:val="00434945"/>
    <w:rsid w:val="004379CF"/>
    <w:rsid w:val="00446D86"/>
    <w:rsid w:val="00450598"/>
    <w:rsid w:val="00450903"/>
    <w:rsid w:val="00451058"/>
    <w:rsid w:val="004519EB"/>
    <w:rsid w:val="0045273B"/>
    <w:rsid w:val="004551F3"/>
    <w:rsid w:val="0046338F"/>
    <w:rsid w:val="00465508"/>
    <w:rsid w:val="004655C1"/>
    <w:rsid w:val="004667E2"/>
    <w:rsid w:val="004724EE"/>
    <w:rsid w:val="00472ED5"/>
    <w:rsid w:val="00477416"/>
    <w:rsid w:val="004779EB"/>
    <w:rsid w:val="004833C1"/>
    <w:rsid w:val="004836AB"/>
    <w:rsid w:val="00484363"/>
    <w:rsid w:val="004849E9"/>
    <w:rsid w:val="00484BC0"/>
    <w:rsid w:val="00486DDC"/>
    <w:rsid w:val="004904FC"/>
    <w:rsid w:val="00491E24"/>
    <w:rsid w:val="00493180"/>
    <w:rsid w:val="00495841"/>
    <w:rsid w:val="00497C10"/>
    <w:rsid w:val="004A057C"/>
    <w:rsid w:val="004A2468"/>
    <w:rsid w:val="004A3EDE"/>
    <w:rsid w:val="004A3EF8"/>
    <w:rsid w:val="004A56C9"/>
    <w:rsid w:val="004A5CCE"/>
    <w:rsid w:val="004B004C"/>
    <w:rsid w:val="004B2404"/>
    <w:rsid w:val="004B2ADD"/>
    <w:rsid w:val="004B3C1E"/>
    <w:rsid w:val="004B3CB3"/>
    <w:rsid w:val="004B4860"/>
    <w:rsid w:val="004C4AF7"/>
    <w:rsid w:val="004D01C5"/>
    <w:rsid w:val="004D0DA3"/>
    <w:rsid w:val="004D165D"/>
    <w:rsid w:val="004D3732"/>
    <w:rsid w:val="004D4032"/>
    <w:rsid w:val="004D51E9"/>
    <w:rsid w:val="004D57EC"/>
    <w:rsid w:val="004D63F8"/>
    <w:rsid w:val="004D77F5"/>
    <w:rsid w:val="004E0EBF"/>
    <w:rsid w:val="004E3FCF"/>
    <w:rsid w:val="004E4CC6"/>
    <w:rsid w:val="004E6076"/>
    <w:rsid w:val="004F13B6"/>
    <w:rsid w:val="004F45BB"/>
    <w:rsid w:val="004F70E0"/>
    <w:rsid w:val="00501034"/>
    <w:rsid w:val="00502691"/>
    <w:rsid w:val="005034E6"/>
    <w:rsid w:val="00505099"/>
    <w:rsid w:val="0050532B"/>
    <w:rsid w:val="00505BE6"/>
    <w:rsid w:val="005101AE"/>
    <w:rsid w:val="00510E28"/>
    <w:rsid w:val="005132A4"/>
    <w:rsid w:val="00514501"/>
    <w:rsid w:val="00515BDC"/>
    <w:rsid w:val="00516697"/>
    <w:rsid w:val="00516C63"/>
    <w:rsid w:val="005211EB"/>
    <w:rsid w:val="0052242D"/>
    <w:rsid w:val="005257B7"/>
    <w:rsid w:val="00530E93"/>
    <w:rsid w:val="00532DF5"/>
    <w:rsid w:val="005351D4"/>
    <w:rsid w:val="0053562A"/>
    <w:rsid w:val="00535C9E"/>
    <w:rsid w:val="00535FDC"/>
    <w:rsid w:val="00536309"/>
    <w:rsid w:val="00541A2D"/>
    <w:rsid w:val="00547966"/>
    <w:rsid w:val="0055005F"/>
    <w:rsid w:val="00550090"/>
    <w:rsid w:val="005504EB"/>
    <w:rsid w:val="00551950"/>
    <w:rsid w:val="005535ED"/>
    <w:rsid w:val="00553BF5"/>
    <w:rsid w:val="0055465D"/>
    <w:rsid w:val="005546BB"/>
    <w:rsid w:val="0055506F"/>
    <w:rsid w:val="00556188"/>
    <w:rsid w:val="00556C5B"/>
    <w:rsid w:val="00557E5A"/>
    <w:rsid w:val="00560958"/>
    <w:rsid w:val="00560C18"/>
    <w:rsid w:val="00561B54"/>
    <w:rsid w:val="00563496"/>
    <w:rsid w:val="00565E83"/>
    <w:rsid w:val="00565F8C"/>
    <w:rsid w:val="00566E3D"/>
    <w:rsid w:val="00567B33"/>
    <w:rsid w:val="00570188"/>
    <w:rsid w:val="00571FD3"/>
    <w:rsid w:val="00572BE9"/>
    <w:rsid w:val="005748C5"/>
    <w:rsid w:val="00574EFF"/>
    <w:rsid w:val="00576233"/>
    <w:rsid w:val="0057728B"/>
    <w:rsid w:val="005818EA"/>
    <w:rsid w:val="0058787C"/>
    <w:rsid w:val="00591063"/>
    <w:rsid w:val="00591D7D"/>
    <w:rsid w:val="00594366"/>
    <w:rsid w:val="00594839"/>
    <w:rsid w:val="005956F1"/>
    <w:rsid w:val="00595EC7"/>
    <w:rsid w:val="00597160"/>
    <w:rsid w:val="005A0D7F"/>
    <w:rsid w:val="005A13E9"/>
    <w:rsid w:val="005A526F"/>
    <w:rsid w:val="005B046B"/>
    <w:rsid w:val="005B12C9"/>
    <w:rsid w:val="005B1883"/>
    <w:rsid w:val="005B44CE"/>
    <w:rsid w:val="005B4FAA"/>
    <w:rsid w:val="005C1BAE"/>
    <w:rsid w:val="005C2829"/>
    <w:rsid w:val="005C5B7A"/>
    <w:rsid w:val="005C760D"/>
    <w:rsid w:val="005C7E63"/>
    <w:rsid w:val="005D34E9"/>
    <w:rsid w:val="005D5951"/>
    <w:rsid w:val="005D652E"/>
    <w:rsid w:val="005E0ED1"/>
    <w:rsid w:val="005E165D"/>
    <w:rsid w:val="005E200E"/>
    <w:rsid w:val="005E2F64"/>
    <w:rsid w:val="005E7923"/>
    <w:rsid w:val="005F07B6"/>
    <w:rsid w:val="005F4190"/>
    <w:rsid w:val="005F5E82"/>
    <w:rsid w:val="005F68FF"/>
    <w:rsid w:val="006014B8"/>
    <w:rsid w:val="00601946"/>
    <w:rsid w:val="00602DE3"/>
    <w:rsid w:val="006047C7"/>
    <w:rsid w:val="0060675F"/>
    <w:rsid w:val="006075D8"/>
    <w:rsid w:val="006079A5"/>
    <w:rsid w:val="00611963"/>
    <w:rsid w:val="006135E9"/>
    <w:rsid w:val="0061484D"/>
    <w:rsid w:val="00617057"/>
    <w:rsid w:val="00620AA5"/>
    <w:rsid w:val="006232B1"/>
    <w:rsid w:val="00627FBB"/>
    <w:rsid w:val="00633DCF"/>
    <w:rsid w:val="00634C1E"/>
    <w:rsid w:val="00634D5E"/>
    <w:rsid w:val="00636035"/>
    <w:rsid w:val="00637118"/>
    <w:rsid w:val="00643F22"/>
    <w:rsid w:val="0064548B"/>
    <w:rsid w:val="00645822"/>
    <w:rsid w:val="006470C8"/>
    <w:rsid w:val="006472B5"/>
    <w:rsid w:val="006516CA"/>
    <w:rsid w:val="006521C2"/>
    <w:rsid w:val="00652D0D"/>
    <w:rsid w:val="00655310"/>
    <w:rsid w:val="00662604"/>
    <w:rsid w:val="00663CC5"/>
    <w:rsid w:val="00664C67"/>
    <w:rsid w:val="00666289"/>
    <w:rsid w:val="006663B8"/>
    <w:rsid w:val="006732CE"/>
    <w:rsid w:val="00673E89"/>
    <w:rsid w:val="00674E33"/>
    <w:rsid w:val="00675417"/>
    <w:rsid w:val="00675E25"/>
    <w:rsid w:val="00676199"/>
    <w:rsid w:val="00677174"/>
    <w:rsid w:val="0068173D"/>
    <w:rsid w:val="006817D5"/>
    <w:rsid w:val="00685DCD"/>
    <w:rsid w:val="00693C7A"/>
    <w:rsid w:val="00695334"/>
    <w:rsid w:val="00696F69"/>
    <w:rsid w:val="006A0D48"/>
    <w:rsid w:val="006A15CE"/>
    <w:rsid w:val="006A3116"/>
    <w:rsid w:val="006A359A"/>
    <w:rsid w:val="006A66F5"/>
    <w:rsid w:val="006A6BF4"/>
    <w:rsid w:val="006C0230"/>
    <w:rsid w:val="006C4430"/>
    <w:rsid w:val="006C55FB"/>
    <w:rsid w:val="006C60E2"/>
    <w:rsid w:val="006C7769"/>
    <w:rsid w:val="006D0816"/>
    <w:rsid w:val="006D23FB"/>
    <w:rsid w:val="006D2F51"/>
    <w:rsid w:val="006D402C"/>
    <w:rsid w:val="006D5DC8"/>
    <w:rsid w:val="006D5F3C"/>
    <w:rsid w:val="006E11A2"/>
    <w:rsid w:val="006E276B"/>
    <w:rsid w:val="006E2F01"/>
    <w:rsid w:val="006E478D"/>
    <w:rsid w:val="006E53EA"/>
    <w:rsid w:val="006F0081"/>
    <w:rsid w:val="006F0637"/>
    <w:rsid w:val="006F1E54"/>
    <w:rsid w:val="006F1F9C"/>
    <w:rsid w:val="006F2EA3"/>
    <w:rsid w:val="006F2FF3"/>
    <w:rsid w:val="006F3D12"/>
    <w:rsid w:val="006F5FDF"/>
    <w:rsid w:val="006F68BC"/>
    <w:rsid w:val="0070251A"/>
    <w:rsid w:val="00704279"/>
    <w:rsid w:val="00712CFC"/>
    <w:rsid w:val="00713558"/>
    <w:rsid w:val="007162DE"/>
    <w:rsid w:val="00716474"/>
    <w:rsid w:val="00717894"/>
    <w:rsid w:val="00720864"/>
    <w:rsid w:val="00721384"/>
    <w:rsid w:val="007225E7"/>
    <w:rsid w:val="00723E34"/>
    <w:rsid w:val="007257DE"/>
    <w:rsid w:val="007258A6"/>
    <w:rsid w:val="00725B69"/>
    <w:rsid w:val="007308D1"/>
    <w:rsid w:val="0073148C"/>
    <w:rsid w:val="007330F0"/>
    <w:rsid w:val="00733AFD"/>
    <w:rsid w:val="00733BC9"/>
    <w:rsid w:val="00734DCF"/>
    <w:rsid w:val="00734E40"/>
    <w:rsid w:val="00742BD9"/>
    <w:rsid w:val="007430A7"/>
    <w:rsid w:val="0074515E"/>
    <w:rsid w:val="007459EB"/>
    <w:rsid w:val="00745F3D"/>
    <w:rsid w:val="0074602E"/>
    <w:rsid w:val="007465BA"/>
    <w:rsid w:val="00747B2A"/>
    <w:rsid w:val="00747E40"/>
    <w:rsid w:val="007527A8"/>
    <w:rsid w:val="00757752"/>
    <w:rsid w:val="00761A49"/>
    <w:rsid w:val="007632AA"/>
    <w:rsid w:val="00764937"/>
    <w:rsid w:val="00764C9B"/>
    <w:rsid w:val="00764F78"/>
    <w:rsid w:val="00766E35"/>
    <w:rsid w:val="0076796B"/>
    <w:rsid w:val="0077633F"/>
    <w:rsid w:val="00777D9C"/>
    <w:rsid w:val="00781BA2"/>
    <w:rsid w:val="007821FC"/>
    <w:rsid w:val="00782777"/>
    <w:rsid w:val="0078325C"/>
    <w:rsid w:val="00783823"/>
    <w:rsid w:val="007840AA"/>
    <w:rsid w:val="007847A6"/>
    <w:rsid w:val="007861D0"/>
    <w:rsid w:val="00791749"/>
    <w:rsid w:val="00791806"/>
    <w:rsid w:val="00794348"/>
    <w:rsid w:val="00794C83"/>
    <w:rsid w:val="00795237"/>
    <w:rsid w:val="00796962"/>
    <w:rsid w:val="00797046"/>
    <w:rsid w:val="007970D0"/>
    <w:rsid w:val="007A2C47"/>
    <w:rsid w:val="007A2D40"/>
    <w:rsid w:val="007A2E7C"/>
    <w:rsid w:val="007A5BD6"/>
    <w:rsid w:val="007B1977"/>
    <w:rsid w:val="007B2654"/>
    <w:rsid w:val="007B2A66"/>
    <w:rsid w:val="007B3C6C"/>
    <w:rsid w:val="007B3F42"/>
    <w:rsid w:val="007B5499"/>
    <w:rsid w:val="007B5C8C"/>
    <w:rsid w:val="007B6C2A"/>
    <w:rsid w:val="007B79EF"/>
    <w:rsid w:val="007C3D1A"/>
    <w:rsid w:val="007C5A02"/>
    <w:rsid w:val="007C6194"/>
    <w:rsid w:val="007C7411"/>
    <w:rsid w:val="007C76E4"/>
    <w:rsid w:val="007C77F3"/>
    <w:rsid w:val="007C7996"/>
    <w:rsid w:val="007D0A41"/>
    <w:rsid w:val="007D13F3"/>
    <w:rsid w:val="007D5023"/>
    <w:rsid w:val="007D59F5"/>
    <w:rsid w:val="007E0C0C"/>
    <w:rsid w:val="007E5F18"/>
    <w:rsid w:val="007E634A"/>
    <w:rsid w:val="007F1C3F"/>
    <w:rsid w:val="007F4D2F"/>
    <w:rsid w:val="007F7072"/>
    <w:rsid w:val="00800F6F"/>
    <w:rsid w:val="00801456"/>
    <w:rsid w:val="0080180A"/>
    <w:rsid w:val="00804AC2"/>
    <w:rsid w:val="00810397"/>
    <w:rsid w:val="008166AA"/>
    <w:rsid w:val="008205E1"/>
    <w:rsid w:val="0082110F"/>
    <w:rsid w:val="008278D9"/>
    <w:rsid w:val="0083061B"/>
    <w:rsid w:val="0083155E"/>
    <w:rsid w:val="008315D4"/>
    <w:rsid w:val="00832529"/>
    <w:rsid w:val="0083525F"/>
    <w:rsid w:val="008365C4"/>
    <w:rsid w:val="008368B6"/>
    <w:rsid w:val="00837D23"/>
    <w:rsid w:val="008422A7"/>
    <w:rsid w:val="00843422"/>
    <w:rsid w:val="00844950"/>
    <w:rsid w:val="008468CA"/>
    <w:rsid w:val="0084730C"/>
    <w:rsid w:val="00847B91"/>
    <w:rsid w:val="00847BD3"/>
    <w:rsid w:val="00847C64"/>
    <w:rsid w:val="00851222"/>
    <w:rsid w:val="008514AF"/>
    <w:rsid w:val="0085750F"/>
    <w:rsid w:val="00860E42"/>
    <w:rsid w:val="00861E49"/>
    <w:rsid w:val="00865F8B"/>
    <w:rsid w:val="00872FB9"/>
    <w:rsid w:val="008751D8"/>
    <w:rsid w:val="00875B95"/>
    <w:rsid w:val="008778BA"/>
    <w:rsid w:val="008778C4"/>
    <w:rsid w:val="00880921"/>
    <w:rsid w:val="00883AAD"/>
    <w:rsid w:val="00885737"/>
    <w:rsid w:val="00885893"/>
    <w:rsid w:val="00886182"/>
    <w:rsid w:val="00887A7E"/>
    <w:rsid w:val="0089060B"/>
    <w:rsid w:val="0089297C"/>
    <w:rsid w:val="008935F3"/>
    <w:rsid w:val="00895036"/>
    <w:rsid w:val="0089605B"/>
    <w:rsid w:val="00897000"/>
    <w:rsid w:val="008A04F6"/>
    <w:rsid w:val="008A090A"/>
    <w:rsid w:val="008A17EF"/>
    <w:rsid w:val="008A1CC3"/>
    <w:rsid w:val="008A1FF5"/>
    <w:rsid w:val="008B29AC"/>
    <w:rsid w:val="008B3495"/>
    <w:rsid w:val="008B3901"/>
    <w:rsid w:val="008B521C"/>
    <w:rsid w:val="008C1734"/>
    <w:rsid w:val="008C46AA"/>
    <w:rsid w:val="008C5FDB"/>
    <w:rsid w:val="008C61AB"/>
    <w:rsid w:val="008C69EC"/>
    <w:rsid w:val="008D06E3"/>
    <w:rsid w:val="008D5E29"/>
    <w:rsid w:val="008D7031"/>
    <w:rsid w:val="008E079C"/>
    <w:rsid w:val="008E116E"/>
    <w:rsid w:val="008E1DDD"/>
    <w:rsid w:val="008E4E18"/>
    <w:rsid w:val="008E5563"/>
    <w:rsid w:val="008F003B"/>
    <w:rsid w:val="008F0772"/>
    <w:rsid w:val="008F0E99"/>
    <w:rsid w:val="008F240E"/>
    <w:rsid w:val="008F2CBD"/>
    <w:rsid w:val="008F5E0C"/>
    <w:rsid w:val="00901C49"/>
    <w:rsid w:val="00906ECB"/>
    <w:rsid w:val="00907A5F"/>
    <w:rsid w:val="00907F08"/>
    <w:rsid w:val="00911270"/>
    <w:rsid w:val="00915EE3"/>
    <w:rsid w:val="0091602A"/>
    <w:rsid w:val="009166C6"/>
    <w:rsid w:val="00917823"/>
    <w:rsid w:val="00920212"/>
    <w:rsid w:val="00920232"/>
    <w:rsid w:val="009208C9"/>
    <w:rsid w:val="00922DCA"/>
    <w:rsid w:val="00922E88"/>
    <w:rsid w:val="009249A0"/>
    <w:rsid w:val="009252FC"/>
    <w:rsid w:val="009269DA"/>
    <w:rsid w:val="00931AA7"/>
    <w:rsid w:val="0093739B"/>
    <w:rsid w:val="00942123"/>
    <w:rsid w:val="00942452"/>
    <w:rsid w:val="00945C80"/>
    <w:rsid w:val="00946F1D"/>
    <w:rsid w:val="00950171"/>
    <w:rsid w:val="009606B7"/>
    <w:rsid w:val="00962CF1"/>
    <w:rsid w:val="00966F23"/>
    <w:rsid w:val="00970560"/>
    <w:rsid w:val="009738FB"/>
    <w:rsid w:val="009740CF"/>
    <w:rsid w:val="009758F4"/>
    <w:rsid w:val="00975D88"/>
    <w:rsid w:val="00976548"/>
    <w:rsid w:val="00990B42"/>
    <w:rsid w:val="0099139C"/>
    <w:rsid w:val="00991C23"/>
    <w:rsid w:val="00995393"/>
    <w:rsid w:val="009965CF"/>
    <w:rsid w:val="00996DF2"/>
    <w:rsid w:val="00997B2A"/>
    <w:rsid w:val="00997F39"/>
    <w:rsid w:val="009A0539"/>
    <w:rsid w:val="009A1C84"/>
    <w:rsid w:val="009A285F"/>
    <w:rsid w:val="009A4B7B"/>
    <w:rsid w:val="009A5558"/>
    <w:rsid w:val="009A55CA"/>
    <w:rsid w:val="009A6F81"/>
    <w:rsid w:val="009B049E"/>
    <w:rsid w:val="009B1BF4"/>
    <w:rsid w:val="009B4EC5"/>
    <w:rsid w:val="009B50EE"/>
    <w:rsid w:val="009B7753"/>
    <w:rsid w:val="009C4F73"/>
    <w:rsid w:val="009D145E"/>
    <w:rsid w:val="009D3100"/>
    <w:rsid w:val="009D6840"/>
    <w:rsid w:val="009D6B62"/>
    <w:rsid w:val="009E1BB1"/>
    <w:rsid w:val="009E37AC"/>
    <w:rsid w:val="009E4FDE"/>
    <w:rsid w:val="009E5A8E"/>
    <w:rsid w:val="009E74CF"/>
    <w:rsid w:val="009E7A84"/>
    <w:rsid w:val="009E7AFA"/>
    <w:rsid w:val="009F0106"/>
    <w:rsid w:val="009F1361"/>
    <w:rsid w:val="009F1835"/>
    <w:rsid w:val="009F38A2"/>
    <w:rsid w:val="009F477B"/>
    <w:rsid w:val="009F7618"/>
    <w:rsid w:val="00A02043"/>
    <w:rsid w:val="00A026CC"/>
    <w:rsid w:val="00A069F9"/>
    <w:rsid w:val="00A06BB6"/>
    <w:rsid w:val="00A072DF"/>
    <w:rsid w:val="00A07D22"/>
    <w:rsid w:val="00A10956"/>
    <w:rsid w:val="00A136DA"/>
    <w:rsid w:val="00A155D9"/>
    <w:rsid w:val="00A16831"/>
    <w:rsid w:val="00A17B6E"/>
    <w:rsid w:val="00A205C1"/>
    <w:rsid w:val="00A232FD"/>
    <w:rsid w:val="00A23BDA"/>
    <w:rsid w:val="00A23CFA"/>
    <w:rsid w:val="00A24F8A"/>
    <w:rsid w:val="00A26483"/>
    <w:rsid w:val="00A27137"/>
    <w:rsid w:val="00A35DA6"/>
    <w:rsid w:val="00A3693D"/>
    <w:rsid w:val="00A37314"/>
    <w:rsid w:val="00A37985"/>
    <w:rsid w:val="00A44C8E"/>
    <w:rsid w:val="00A465A9"/>
    <w:rsid w:val="00A473C8"/>
    <w:rsid w:val="00A501E2"/>
    <w:rsid w:val="00A5024C"/>
    <w:rsid w:val="00A5031E"/>
    <w:rsid w:val="00A50ED5"/>
    <w:rsid w:val="00A52E4C"/>
    <w:rsid w:val="00A5359A"/>
    <w:rsid w:val="00A54BD4"/>
    <w:rsid w:val="00A55ED3"/>
    <w:rsid w:val="00A67E77"/>
    <w:rsid w:val="00A70128"/>
    <w:rsid w:val="00A72530"/>
    <w:rsid w:val="00A752F8"/>
    <w:rsid w:val="00A814C4"/>
    <w:rsid w:val="00A81A6D"/>
    <w:rsid w:val="00A85C4C"/>
    <w:rsid w:val="00A85EFE"/>
    <w:rsid w:val="00A87922"/>
    <w:rsid w:val="00A9107A"/>
    <w:rsid w:val="00A928D2"/>
    <w:rsid w:val="00A93DCA"/>
    <w:rsid w:val="00A94DB4"/>
    <w:rsid w:val="00A957FB"/>
    <w:rsid w:val="00A95BB9"/>
    <w:rsid w:val="00A95EC7"/>
    <w:rsid w:val="00A9601C"/>
    <w:rsid w:val="00AA1C1E"/>
    <w:rsid w:val="00AA2B0C"/>
    <w:rsid w:val="00AA52DA"/>
    <w:rsid w:val="00AA7381"/>
    <w:rsid w:val="00AB0154"/>
    <w:rsid w:val="00AB2582"/>
    <w:rsid w:val="00AB291A"/>
    <w:rsid w:val="00AB4AFA"/>
    <w:rsid w:val="00AB4FDE"/>
    <w:rsid w:val="00AB5472"/>
    <w:rsid w:val="00AB793F"/>
    <w:rsid w:val="00AC3820"/>
    <w:rsid w:val="00AC486E"/>
    <w:rsid w:val="00AD0FF5"/>
    <w:rsid w:val="00AD1341"/>
    <w:rsid w:val="00AD649C"/>
    <w:rsid w:val="00AD7562"/>
    <w:rsid w:val="00AD7995"/>
    <w:rsid w:val="00AE3443"/>
    <w:rsid w:val="00AF1636"/>
    <w:rsid w:val="00AF18BD"/>
    <w:rsid w:val="00AF2419"/>
    <w:rsid w:val="00AF63CB"/>
    <w:rsid w:val="00AF6DC5"/>
    <w:rsid w:val="00B0027A"/>
    <w:rsid w:val="00B01DFF"/>
    <w:rsid w:val="00B0466B"/>
    <w:rsid w:val="00B04D65"/>
    <w:rsid w:val="00B11AC1"/>
    <w:rsid w:val="00B12E75"/>
    <w:rsid w:val="00B211C4"/>
    <w:rsid w:val="00B21808"/>
    <w:rsid w:val="00B21B6A"/>
    <w:rsid w:val="00B22E56"/>
    <w:rsid w:val="00B243D2"/>
    <w:rsid w:val="00B337E8"/>
    <w:rsid w:val="00B33CD1"/>
    <w:rsid w:val="00B448FA"/>
    <w:rsid w:val="00B475E1"/>
    <w:rsid w:val="00B53132"/>
    <w:rsid w:val="00B55063"/>
    <w:rsid w:val="00B552AC"/>
    <w:rsid w:val="00B56E76"/>
    <w:rsid w:val="00B60E4D"/>
    <w:rsid w:val="00B622B2"/>
    <w:rsid w:val="00B63166"/>
    <w:rsid w:val="00B63804"/>
    <w:rsid w:val="00B647CB"/>
    <w:rsid w:val="00B660B5"/>
    <w:rsid w:val="00B67118"/>
    <w:rsid w:val="00B71E8F"/>
    <w:rsid w:val="00B73B31"/>
    <w:rsid w:val="00B81590"/>
    <w:rsid w:val="00B83562"/>
    <w:rsid w:val="00B90D1C"/>
    <w:rsid w:val="00B9157E"/>
    <w:rsid w:val="00B91E3C"/>
    <w:rsid w:val="00B93253"/>
    <w:rsid w:val="00B93324"/>
    <w:rsid w:val="00B9600C"/>
    <w:rsid w:val="00B979A4"/>
    <w:rsid w:val="00BA0C20"/>
    <w:rsid w:val="00BA1BEB"/>
    <w:rsid w:val="00BA2649"/>
    <w:rsid w:val="00BA59EC"/>
    <w:rsid w:val="00BA7892"/>
    <w:rsid w:val="00BB390F"/>
    <w:rsid w:val="00BB3FED"/>
    <w:rsid w:val="00BB495F"/>
    <w:rsid w:val="00BB6B1B"/>
    <w:rsid w:val="00BB6F94"/>
    <w:rsid w:val="00BC04FA"/>
    <w:rsid w:val="00BC19FD"/>
    <w:rsid w:val="00BC31C8"/>
    <w:rsid w:val="00BC3CEC"/>
    <w:rsid w:val="00BC4232"/>
    <w:rsid w:val="00BC7A07"/>
    <w:rsid w:val="00BD00C4"/>
    <w:rsid w:val="00BD1C65"/>
    <w:rsid w:val="00BD3C89"/>
    <w:rsid w:val="00BD4765"/>
    <w:rsid w:val="00BD7310"/>
    <w:rsid w:val="00BD7388"/>
    <w:rsid w:val="00BD7F74"/>
    <w:rsid w:val="00BE0180"/>
    <w:rsid w:val="00BE0373"/>
    <w:rsid w:val="00BE6F0E"/>
    <w:rsid w:val="00BF09E6"/>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01F8"/>
    <w:rsid w:val="00C21819"/>
    <w:rsid w:val="00C2635B"/>
    <w:rsid w:val="00C27386"/>
    <w:rsid w:val="00C35779"/>
    <w:rsid w:val="00C35F47"/>
    <w:rsid w:val="00C3769D"/>
    <w:rsid w:val="00C42F62"/>
    <w:rsid w:val="00C442E0"/>
    <w:rsid w:val="00C454D9"/>
    <w:rsid w:val="00C47CDB"/>
    <w:rsid w:val="00C51291"/>
    <w:rsid w:val="00C521EF"/>
    <w:rsid w:val="00C5450D"/>
    <w:rsid w:val="00C553EF"/>
    <w:rsid w:val="00C55AEF"/>
    <w:rsid w:val="00C57573"/>
    <w:rsid w:val="00C62F29"/>
    <w:rsid w:val="00C63250"/>
    <w:rsid w:val="00C6384A"/>
    <w:rsid w:val="00C65FD0"/>
    <w:rsid w:val="00C7574A"/>
    <w:rsid w:val="00C7769C"/>
    <w:rsid w:val="00C77CC8"/>
    <w:rsid w:val="00C8190C"/>
    <w:rsid w:val="00C81C4D"/>
    <w:rsid w:val="00C835DE"/>
    <w:rsid w:val="00C845C3"/>
    <w:rsid w:val="00C90579"/>
    <w:rsid w:val="00C91182"/>
    <w:rsid w:val="00C926FB"/>
    <w:rsid w:val="00C93ACB"/>
    <w:rsid w:val="00C95DCA"/>
    <w:rsid w:val="00C9721D"/>
    <w:rsid w:val="00C9776C"/>
    <w:rsid w:val="00CA15E5"/>
    <w:rsid w:val="00CA2F84"/>
    <w:rsid w:val="00CA3DF9"/>
    <w:rsid w:val="00CA4612"/>
    <w:rsid w:val="00CA52C1"/>
    <w:rsid w:val="00CB48DC"/>
    <w:rsid w:val="00CB4F91"/>
    <w:rsid w:val="00CC0ECF"/>
    <w:rsid w:val="00CC118E"/>
    <w:rsid w:val="00CC1852"/>
    <w:rsid w:val="00CC739E"/>
    <w:rsid w:val="00CD192F"/>
    <w:rsid w:val="00CD2045"/>
    <w:rsid w:val="00CD3363"/>
    <w:rsid w:val="00CD5904"/>
    <w:rsid w:val="00CE1426"/>
    <w:rsid w:val="00CE19AC"/>
    <w:rsid w:val="00CE442E"/>
    <w:rsid w:val="00CE7F0D"/>
    <w:rsid w:val="00CF04C1"/>
    <w:rsid w:val="00CF069E"/>
    <w:rsid w:val="00CF2C40"/>
    <w:rsid w:val="00CF4069"/>
    <w:rsid w:val="00CF576A"/>
    <w:rsid w:val="00CF77A8"/>
    <w:rsid w:val="00CF7B13"/>
    <w:rsid w:val="00D00108"/>
    <w:rsid w:val="00D00D98"/>
    <w:rsid w:val="00D017B8"/>
    <w:rsid w:val="00D02992"/>
    <w:rsid w:val="00D06347"/>
    <w:rsid w:val="00D06BDD"/>
    <w:rsid w:val="00D12D58"/>
    <w:rsid w:val="00D20219"/>
    <w:rsid w:val="00D20BFF"/>
    <w:rsid w:val="00D22B0A"/>
    <w:rsid w:val="00D24523"/>
    <w:rsid w:val="00D2706E"/>
    <w:rsid w:val="00D270A6"/>
    <w:rsid w:val="00D320B2"/>
    <w:rsid w:val="00D36B10"/>
    <w:rsid w:val="00D37D11"/>
    <w:rsid w:val="00D40A33"/>
    <w:rsid w:val="00D41F38"/>
    <w:rsid w:val="00D4334B"/>
    <w:rsid w:val="00D51A64"/>
    <w:rsid w:val="00D560C0"/>
    <w:rsid w:val="00D56C44"/>
    <w:rsid w:val="00D578CB"/>
    <w:rsid w:val="00D715A8"/>
    <w:rsid w:val="00D726DD"/>
    <w:rsid w:val="00D747E2"/>
    <w:rsid w:val="00D771E0"/>
    <w:rsid w:val="00D80930"/>
    <w:rsid w:val="00D87A44"/>
    <w:rsid w:val="00D914F9"/>
    <w:rsid w:val="00D94942"/>
    <w:rsid w:val="00D9536D"/>
    <w:rsid w:val="00D96260"/>
    <w:rsid w:val="00D96449"/>
    <w:rsid w:val="00DA3E57"/>
    <w:rsid w:val="00DA464F"/>
    <w:rsid w:val="00DA6547"/>
    <w:rsid w:val="00DB6DA3"/>
    <w:rsid w:val="00DC084D"/>
    <w:rsid w:val="00DC1E69"/>
    <w:rsid w:val="00DC289B"/>
    <w:rsid w:val="00DC41E0"/>
    <w:rsid w:val="00DD0616"/>
    <w:rsid w:val="00DD191F"/>
    <w:rsid w:val="00DD3C60"/>
    <w:rsid w:val="00DD5157"/>
    <w:rsid w:val="00DD5737"/>
    <w:rsid w:val="00DD5AFB"/>
    <w:rsid w:val="00DE08D1"/>
    <w:rsid w:val="00DE2D85"/>
    <w:rsid w:val="00DE3CB0"/>
    <w:rsid w:val="00DE3F89"/>
    <w:rsid w:val="00DE5573"/>
    <w:rsid w:val="00DE742F"/>
    <w:rsid w:val="00DF0EE2"/>
    <w:rsid w:val="00DF30A5"/>
    <w:rsid w:val="00DF670C"/>
    <w:rsid w:val="00DF6BCA"/>
    <w:rsid w:val="00DF6BCD"/>
    <w:rsid w:val="00DF6DBA"/>
    <w:rsid w:val="00E00CF0"/>
    <w:rsid w:val="00E02CAA"/>
    <w:rsid w:val="00E04822"/>
    <w:rsid w:val="00E05702"/>
    <w:rsid w:val="00E062F9"/>
    <w:rsid w:val="00E10861"/>
    <w:rsid w:val="00E1213F"/>
    <w:rsid w:val="00E1220A"/>
    <w:rsid w:val="00E153DA"/>
    <w:rsid w:val="00E2175F"/>
    <w:rsid w:val="00E2264A"/>
    <w:rsid w:val="00E2480A"/>
    <w:rsid w:val="00E27399"/>
    <w:rsid w:val="00E27916"/>
    <w:rsid w:val="00E27B52"/>
    <w:rsid w:val="00E30A35"/>
    <w:rsid w:val="00E32894"/>
    <w:rsid w:val="00E32F92"/>
    <w:rsid w:val="00E34538"/>
    <w:rsid w:val="00E358CA"/>
    <w:rsid w:val="00E35F68"/>
    <w:rsid w:val="00E368B2"/>
    <w:rsid w:val="00E36A32"/>
    <w:rsid w:val="00E4031E"/>
    <w:rsid w:val="00E430E1"/>
    <w:rsid w:val="00E44813"/>
    <w:rsid w:val="00E500DC"/>
    <w:rsid w:val="00E57586"/>
    <w:rsid w:val="00E57C3E"/>
    <w:rsid w:val="00E63CAC"/>
    <w:rsid w:val="00E64334"/>
    <w:rsid w:val="00E64C33"/>
    <w:rsid w:val="00E654A5"/>
    <w:rsid w:val="00E665CA"/>
    <w:rsid w:val="00E66FA6"/>
    <w:rsid w:val="00E70A48"/>
    <w:rsid w:val="00E76099"/>
    <w:rsid w:val="00E8185C"/>
    <w:rsid w:val="00E843D7"/>
    <w:rsid w:val="00E84B09"/>
    <w:rsid w:val="00E84DB5"/>
    <w:rsid w:val="00E84DE9"/>
    <w:rsid w:val="00E869BA"/>
    <w:rsid w:val="00E91F38"/>
    <w:rsid w:val="00E938FF"/>
    <w:rsid w:val="00E94019"/>
    <w:rsid w:val="00E956F4"/>
    <w:rsid w:val="00E97A02"/>
    <w:rsid w:val="00EA047E"/>
    <w:rsid w:val="00EA0577"/>
    <w:rsid w:val="00EA12D1"/>
    <w:rsid w:val="00EA172C"/>
    <w:rsid w:val="00EA2DED"/>
    <w:rsid w:val="00EA4765"/>
    <w:rsid w:val="00EB21C4"/>
    <w:rsid w:val="00EB26C5"/>
    <w:rsid w:val="00EB368F"/>
    <w:rsid w:val="00EB4499"/>
    <w:rsid w:val="00EC395C"/>
    <w:rsid w:val="00EC3C6F"/>
    <w:rsid w:val="00ED1262"/>
    <w:rsid w:val="00ED1285"/>
    <w:rsid w:val="00ED674E"/>
    <w:rsid w:val="00ED6C63"/>
    <w:rsid w:val="00EE1B72"/>
    <w:rsid w:val="00EE3418"/>
    <w:rsid w:val="00EE3795"/>
    <w:rsid w:val="00EE6182"/>
    <w:rsid w:val="00EE6508"/>
    <w:rsid w:val="00EE656B"/>
    <w:rsid w:val="00EE6D7F"/>
    <w:rsid w:val="00EE7E2F"/>
    <w:rsid w:val="00EF05FD"/>
    <w:rsid w:val="00EF181B"/>
    <w:rsid w:val="00EF2074"/>
    <w:rsid w:val="00EF372A"/>
    <w:rsid w:val="00EF40CD"/>
    <w:rsid w:val="00EF45B0"/>
    <w:rsid w:val="00F00141"/>
    <w:rsid w:val="00F017BF"/>
    <w:rsid w:val="00F07911"/>
    <w:rsid w:val="00F112C8"/>
    <w:rsid w:val="00F11410"/>
    <w:rsid w:val="00F13611"/>
    <w:rsid w:val="00F13F56"/>
    <w:rsid w:val="00F1486B"/>
    <w:rsid w:val="00F168E4"/>
    <w:rsid w:val="00F175E1"/>
    <w:rsid w:val="00F25D90"/>
    <w:rsid w:val="00F2675A"/>
    <w:rsid w:val="00F27877"/>
    <w:rsid w:val="00F30A4A"/>
    <w:rsid w:val="00F40F31"/>
    <w:rsid w:val="00F4160F"/>
    <w:rsid w:val="00F47349"/>
    <w:rsid w:val="00F500A7"/>
    <w:rsid w:val="00F50874"/>
    <w:rsid w:val="00F514B4"/>
    <w:rsid w:val="00F52F1D"/>
    <w:rsid w:val="00F552D5"/>
    <w:rsid w:val="00F56B58"/>
    <w:rsid w:val="00F65645"/>
    <w:rsid w:val="00F65A51"/>
    <w:rsid w:val="00F6694F"/>
    <w:rsid w:val="00F7229A"/>
    <w:rsid w:val="00F7269C"/>
    <w:rsid w:val="00F730A4"/>
    <w:rsid w:val="00F752A4"/>
    <w:rsid w:val="00F761FA"/>
    <w:rsid w:val="00F80806"/>
    <w:rsid w:val="00F81BD9"/>
    <w:rsid w:val="00F83F4B"/>
    <w:rsid w:val="00F854DC"/>
    <w:rsid w:val="00F86820"/>
    <w:rsid w:val="00F87966"/>
    <w:rsid w:val="00F902CB"/>
    <w:rsid w:val="00F91202"/>
    <w:rsid w:val="00F924F2"/>
    <w:rsid w:val="00F9391A"/>
    <w:rsid w:val="00F95AC4"/>
    <w:rsid w:val="00F9632D"/>
    <w:rsid w:val="00F96BBF"/>
    <w:rsid w:val="00FA42C7"/>
    <w:rsid w:val="00FA5FE5"/>
    <w:rsid w:val="00FA6675"/>
    <w:rsid w:val="00FA75E6"/>
    <w:rsid w:val="00FA7FA8"/>
    <w:rsid w:val="00FB13EE"/>
    <w:rsid w:val="00FB341A"/>
    <w:rsid w:val="00FB3B49"/>
    <w:rsid w:val="00FB4F2B"/>
    <w:rsid w:val="00FC0667"/>
    <w:rsid w:val="00FC1A5C"/>
    <w:rsid w:val="00FC44F4"/>
    <w:rsid w:val="00FC6D47"/>
    <w:rsid w:val="00FC7EE5"/>
    <w:rsid w:val="00FD1394"/>
    <w:rsid w:val="00FD2EF2"/>
    <w:rsid w:val="00FE059A"/>
    <w:rsid w:val="00FE4834"/>
    <w:rsid w:val="00FE52E6"/>
    <w:rsid w:val="00FE7099"/>
    <w:rsid w:val="00FF0E5E"/>
    <w:rsid w:val="00FF24FA"/>
    <w:rsid w:val="03492C86"/>
    <w:rsid w:val="066B9C42"/>
    <w:rsid w:val="0864B66F"/>
    <w:rsid w:val="0ADE251C"/>
    <w:rsid w:val="0E1BCE06"/>
    <w:rsid w:val="0E424011"/>
    <w:rsid w:val="120CF9BF"/>
    <w:rsid w:val="141AE0AA"/>
    <w:rsid w:val="17238198"/>
    <w:rsid w:val="19B929E4"/>
    <w:rsid w:val="20ECC9AC"/>
    <w:rsid w:val="26119EA2"/>
    <w:rsid w:val="2703C23E"/>
    <w:rsid w:val="2BBBEF8B"/>
    <w:rsid w:val="2C06F83D"/>
    <w:rsid w:val="2E01B63C"/>
    <w:rsid w:val="3260064C"/>
    <w:rsid w:val="378BDBB2"/>
    <w:rsid w:val="3841A40F"/>
    <w:rsid w:val="39F74603"/>
    <w:rsid w:val="3BC2B327"/>
    <w:rsid w:val="3E4A414B"/>
    <w:rsid w:val="41F84595"/>
    <w:rsid w:val="4657B51D"/>
    <w:rsid w:val="4B6F81D7"/>
    <w:rsid w:val="4D9C7EED"/>
    <w:rsid w:val="4FAAA8A9"/>
    <w:rsid w:val="4FADA856"/>
    <w:rsid w:val="5160F752"/>
    <w:rsid w:val="5388113F"/>
    <w:rsid w:val="56D3AF0D"/>
    <w:rsid w:val="57C91E6F"/>
    <w:rsid w:val="62A896BE"/>
    <w:rsid w:val="62E65134"/>
    <w:rsid w:val="639B9EAB"/>
    <w:rsid w:val="650C7F6B"/>
    <w:rsid w:val="67B3D769"/>
    <w:rsid w:val="68717F31"/>
    <w:rsid w:val="69576CD1"/>
    <w:rsid w:val="6C545B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rPr>
      <w:rFonts w:ascii="Times New Roman" w:eastAsia="Times New Roman" w:hAnsi="Times New Roman"/>
      <w:sz w:val="24"/>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Calibri Light" w:eastAsia="MS Gothic" w:hAnsi="Calibri Light"/>
      <w:color w:val="2E74B5"/>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Calibri Light" w:eastAsia="MS Gothic" w:hAnsi="Calibri Light"/>
      <w:color w:val="2E74B5"/>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Calibri Light" w:eastAsia="MS Gothic" w:hAnsi="Calibri Light"/>
      <w:color w:val="1F4D78"/>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Calibri Light" w:eastAsia="MS Gothic"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Calibri" w:hAnsi="Arial" w:cs="Arial"/>
      <w:szCs w:val="22"/>
    </w:rPr>
  </w:style>
  <w:style w:type="character" w:customStyle="1" w:styleId="TextoindependienteCar1">
    <w:name w:val="Texto independiente Car1"/>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rPr>
      <w:sz w:val="22"/>
      <w:szCs w:val="22"/>
      <w:lang w:val="es-ES_tradnl" w:eastAsia="en-US"/>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link w:val="Ttulo3"/>
    <w:uiPriority w:val="9"/>
    <w:rsid w:val="001F6B88"/>
    <w:rPr>
      <w:rFonts w:ascii="Calibri Light" w:eastAsia="MS Gothic" w:hAnsi="Calibri Light" w:cs="Times New Roman"/>
      <w:color w:val="1F4D78"/>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uiPriority w:val="99"/>
    <w:rsid w:val="00865F8B"/>
    <w:pPr>
      <w:spacing w:line="360" w:lineRule="auto"/>
      <w:jc w:val="both"/>
    </w:pPr>
    <w:rPr>
      <w:rFonts w:ascii="Arial" w:hAnsi="Arial"/>
      <w:b/>
      <w:sz w:val="28"/>
    </w:rPr>
  </w:style>
  <w:style w:type="character" w:customStyle="1" w:styleId="Ttulo1Car">
    <w:name w:val="Título 1 Car"/>
    <w:link w:val="Ttulo1"/>
    <w:uiPriority w:val="9"/>
    <w:rsid w:val="007C7411"/>
    <w:rPr>
      <w:rFonts w:ascii="Calibri Light" w:eastAsia="MS Gothic" w:hAnsi="Calibri Light" w:cs="Times New Roman"/>
      <w:color w:val="2E74B5"/>
      <w:sz w:val="32"/>
      <w:szCs w:val="32"/>
      <w:lang w:val="es-ES_tradnl" w:eastAsia="es-ES"/>
    </w:rPr>
  </w:style>
  <w:style w:type="character" w:customStyle="1" w:styleId="Ttulo2Car">
    <w:name w:val="Título 2 Car"/>
    <w:link w:val="Ttulo2"/>
    <w:uiPriority w:val="9"/>
    <w:rsid w:val="007C7411"/>
    <w:rPr>
      <w:rFonts w:ascii="Calibri Light" w:eastAsia="MS Gothic" w:hAnsi="Calibri Light" w:cs="Times New Roman"/>
      <w:color w:val="2E74B5"/>
      <w:sz w:val="26"/>
      <w:szCs w:val="26"/>
      <w:lang w:val="es-ES_tradnl" w:eastAsia="es-ES"/>
    </w:rPr>
  </w:style>
  <w:style w:type="character" w:customStyle="1" w:styleId="Ttulo4Car">
    <w:name w:val="Título 4 Car"/>
    <w:link w:val="Ttulo4"/>
    <w:uiPriority w:val="9"/>
    <w:rsid w:val="007C7411"/>
    <w:rPr>
      <w:rFonts w:ascii="Calibri Light" w:eastAsia="MS Gothic" w:hAnsi="Calibri Light" w:cs="Times New Roman"/>
      <w:i/>
      <w:iCs/>
      <w:color w:val="2E74B5"/>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paragraph" w:customStyle="1" w:styleId="Textoindependiente33">
    <w:name w:val="Texto independiente 33"/>
    <w:basedOn w:val="Normal"/>
    <w:rsid w:val="00A55ED3"/>
    <w:pPr>
      <w:spacing w:line="360" w:lineRule="auto"/>
      <w:jc w:val="both"/>
    </w:pPr>
    <w:rPr>
      <w:rFonts w:ascii="Arial" w:hAnsi="Arial"/>
    </w:rPr>
  </w:style>
  <w:style w:type="character" w:customStyle="1" w:styleId="BodyText2Car1">
    <w:name w:val="Body Text 2 Car1"/>
    <w:link w:val="Textoindependiente21"/>
    <w:uiPriority w:val="99"/>
    <w:locked/>
    <w:rsid w:val="00C55AEF"/>
    <w:rPr>
      <w:rFonts w:ascii="Arial" w:eastAsia="Times New Roman" w:hAnsi="Arial"/>
      <w:b/>
      <w:sz w:val="28"/>
      <w:lang w:val="es-ES_tradnl"/>
    </w:rPr>
  </w:style>
  <w:style w:type="table" w:styleId="Tablaconcuadrcula">
    <w:name w:val="Table Grid"/>
    <w:basedOn w:val="Tablanormal"/>
    <w:uiPriority w:val="39"/>
    <w:rsid w:val="000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0B6859"/>
    <w:pPr>
      <w:spacing w:before="100" w:beforeAutospacing="1" w:after="100" w:afterAutospacing="1"/>
    </w:pPr>
    <w:rPr>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rPr>
      <w:rFonts w:ascii="Times New Roman" w:eastAsia="Times New Roman" w:hAnsi="Times New Roman"/>
      <w:sz w:val="24"/>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Calibri Light" w:eastAsia="MS Gothic" w:hAnsi="Calibri Light"/>
      <w:color w:val="2E74B5"/>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Calibri Light" w:eastAsia="MS Gothic" w:hAnsi="Calibri Light"/>
      <w:color w:val="2E74B5"/>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Calibri Light" w:eastAsia="MS Gothic" w:hAnsi="Calibri Light"/>
      <w:color w:val="1F4D78"/>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Calibri Light" w:eastAsia="MS Gothic"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Calibri" w:hAnsi="Arial" w:cs="Arial"/>
      <w:szCs w:val="22"/>
    </w:rPr>
  </w:style>
  <w:style w:type="character" w:customStyle="1" w:styleId="TextoindependienteCar1">
    <w:name w:val="Texto independiente Car1"/>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rPr>
      <w:sz w:val="22"/>
      <w:szCs w:val="22"/>
      <w:lang w:val="es-ES_tradnl" w:eastAsia="en-US"/>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link w:val="Ttulo3"/>
    <w:uiPriority w:val="9"/>
    <w:rsid w:val="001F6B88"/>
    <w:rPr>
      <w:rFonts w:ascii="Calibri Light" w:eastAsia="MS Gothic" w:hAnsi="Calibri Light" w:cs="Times New Roman"/>
      <w:color w:val="1F4D78"/>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uiPriority w:val="99"/>
    <w:rsid w:val="00865F8B"/>
    <w:pPr>
      <w:spacing w:line="360" w:lineRule="auto"/>
      <w:jc w:val="both"/>
    </w:pPr>
    <w:rPr>
      <w:rFonts w:ascii="Arial" w:hAnsi="Arial"/>
      <w:b/>
      <w:sz w:val="28"/>
    </w:rPr>
  </w:style>
  <w:style w:type="character" w:customStyle="1" w:styleId="Ttulo1Car">
    <w:name w:val="Título 1 Car"/>
    <w:link w:val="Ttulo1"/>
    <w:uiPriority w:val="9"/>
    <w:rsid w:val="007C7411"/>
    <w:rPr>
      <w:rFonts w:ascii="Calibri Light" w:eastAsia="MS Gothic" w:hAnsi="Calibri Light" w:cs="Times New Roman"/>
      <w:color w:val="2E74B5"/>
      <w:sz w:val="32"/>
      <w:szCs w:val="32"/>
      <w:lang w:val="es-ES_tradnl" w:eastAsia="es-ES"/>
    </w:rPr>
  </w:style>
  <w:style w:type="character" w:customStyle="1" w:styleId="Ttulo2Car">
    <w:name w:val="Título 2 Car"/>
    <w:link w:val="Ttulo2"/>
    <w:uiPriority w:val="9"/>
    <w:rsid w:val="007C7411"/>
    <w:rPr>
      <w:rFonts w:ascii="Calibri Light" w:eastAsia="MS Gothic" w:hAnsi="Calibri Light" w:cs="Times New Roman"/>
      <w:color w:val="2E74B5"/>
      <w:sz w:val="26"/>
      <w:szCs w:val="26"/>
      <w:lang w:val="es-ES_tradnl" w:eastAsia="es-ES"/>
    </w:rPr>
  </w:style>
  <w:style w:type="character" w:customStyle="1" w:styleId="Ttulo4Car">
    <w:name w:val="Título 4 Car"/>
    <w:link w:val="Ttulo4"/>
    <w:uiPriority w:val="9"/>
    <w:rsid w:val="007C7411"/>
    <w:rPr>
      <w:rFonts w:ascii="Calibri Light" w:eastAsia="MS Gothic" w:hAnsi="Calibri Light" w:cs="Times New Roman"/>
      <w:i/>
      <w:iCs/>
      <w:color w:val="2E74B5"/>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 w:type="paragraph" w:customStyle="1" w:styleId="Textoindependiente33">
    <w:name w:val="Texto independiente 33"/>
    <w:basedOn w:val="Normal"/>
    <w:rsid w:val="00A55ED3"/>
    <w:pPr>
      <w:spacing w:line="360" w:lineRule="auto"/>
      <w:jc w:val="both"/>
    </w:pPr>
    <w:rPr>
      <w:rFonts w:ascii="Arial" w:hAnsi="Arial"/>
    </w:rPr>
  </w:style>
  <w:style w:type="character" w:customStyle="1" w:styleId="BodyText2Car1">
    <w:name w:val="Body Text 2 Car1"/>
    <w:link w:val="Textoindependiente21"/>
    <w:uiPriority w:val="99"/>
    <w:locked/>
    <w:rsid w:val="00C55AEF"/>
    <w:rPr>
      <w:rFonts w:ascii="Arial" w:eastAsia="Times New Roman" w:hAnsi="Arial"/>
      <w:b/>
      <w:sz w:val="28"/>
      <w:lang w:val="es-ES_tradnl"/>
    </w:rPr>
  </w:style>
  <w:style w:type="table" w:styleId="Tablaconcuadrcula">
    <w:name w:val="Table Grid"/>
    <w:basedOn w:val="Tablanormal"/>
    <w:uiPriority w:val="39"/>
    <w:rsid w:val="000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0B6859"/>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721054873">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0" ma:contentTypeDescription="Crear nuevo documento." ma:contentTypeScope="" ma:versionID="41c5b53b9fe90232b9f79405ae583db9">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737ee1847ac8e63508e843160a04b61"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6D66-D32A-4534-B2A5-B5749BD7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1758D-392D-428D-B485-8FC9CD172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3BC60-882E-45A1-9E1A-B182BDF0F212}">
  <ds:schemaRefs>
    <ds:schemaRef ds:uri="http://schemas.microsoft.com/sharepoint/v3/contenttype/forms"/>
  </ds:schemaRefs>
</ds:datastoreItem>
</file>

<file path=customXml/itemProps4.xml><?xml version="1.0" encoding="utf-8"?>
<ds:datastoreItem xmlns:ds="http://schemas.openxmlformats.org/officeDocument/2006/customXml" ds:itemID="{79B04B1E-F295-43A8-BFE8-6AED8E0B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2644</Words>
  <Characters>14546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ALONSO</cp:lastModifiedBy>
  <cp:revision>5</cp:revision>
  <cp:lastPrinted>2020-02-10T20:18:00Z</cp:lastPrinted>
  <dcterms:created xsi:type="dcterms:W3CDTF">2020-07-24T14:55:00Z</dcterms:created>
  <dcterms:modified xsi:type="dcterms:W3CDTF">2020-08-13T16:15:00Z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