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90" w:rsidRPr="004F4690" w:rsidRDefault="004F4690" w:rsidP="004F46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F46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4690" w:rsidRPr="004F4690" w:rsidRDefault="004F4690" w:rsidP="004F4690">
      <w:pPr>
        <w:jc w:val="both"/>
        <w:rPr>
          <w:rFonts w:ascii="Arial" w:hAnsi="Arial" w:cs="Arial"/>
          <w:lang w:val="es-419"/>
        </w:rPr>
      </w:pPr>
    </w:p>
    <w:p w:rsidR="004F4690" w:rsidRPr="004F4690" w:rsidRDefault="004F4690" w:rsidP="004F4690">
      <w:pPr>
        <w:jc w:val="both"/>
        <w:rPr>
          <w:rFonts w:ascii="Arial" w:hAnsi="Arial" w:cs="Arial"/>
          <w:lang w:val="es-419"/>
        </w:rPr>
      </w:pPr>
      <w:r w:rsidRPr="004F4690">
        <w:rPr>
          <w:rFonts w:ascii="Arial" w:hAnsi="Arial" w:cs="Arial"/>
          <w:lang w:val="es-419"/>
        </w:rPr>
        <w:t>Providencia:</w:t>
      </w:r>
      <w:r>
        <w:rPr>
          <w:rFonts w:ascii="Arial" w:hAnsi="Arial" w:cs="Arial"/>
          <w:lang w:val="es-419"/>
        </w:rPr>
        <w:tab/>
      </w:r>
      <w:r>
        <w:rPr>
          <w:rFonts w:ascii="Arial" w:hAnsi="Arial" w:cs="Arial"/>
          <w:lang w:val="es-419"/>
        </w:rPr>
        <w:tab/>
      </w:r>
      <w:r w:rsidRPr="004F4690">
        <w:rPr>
          <w:rFonts w:ascii="Arial" w:hAnsi="Arial" w:cs="Arial"/>
          <w:lang w:val="es-419"/>
        </w:rPr>
        <w:t>Sentencia de 2 de marzo de 2020</w:t>
      </w:r>
    </w:p>
    <w:p w:rsidR="004F4690" w:rsidRPr="004F4690" w:rsidRDefault="004F4690" w:rsidP="004F4690">
      <w:pPr>
        <w:jc w:val="both"/>
        <w:rPr>
          <w:rFonts w:ascii="Arial" w:hAnsi="Arial" w:cs="Arial"/>
          <w:lang w:val="es-419"/>
        </w:rPr>
      </w:pPr>
      <w:r w:rsidRPr="004F4690">
        <w:rPr>
          <w:rFonts w:ascii="Arial" w:hAnsi="Arial" w:cs="Arial"/>
          <w:lang w:val="es-419"/>
        </w:rPr>
        <w:t>Radicación Nro</w:t>
      </w:r>
      <w:r>
        <w:rPr>
          <w:rFonts w:ascii="Arial" w:hAnsi="Arial" w:cs="Arial"/>
          <w:lang w:val="es-419"/>
        </w:rPr>
        <w:t>:</w:t>
      </w:r>
      <w:r>
        <w:rPr>
          <w:rFonts w:ascii="Arial" w:hAnsi="Arial" w:cs="Arial"/>
          <w:lang w:val="es-419"/>
        </w:rPr>
        <w:tab/>
      </w:r>
      <w:r w:rsidRPr="004F4690">
        <w:rPr>
          <w:rFonts w:ascii="Arial" w:hAnsi="Arial" w:cs="Arial"/>
          <w:lang w:val="es-419"/>
        </w:rPr>
        <w:t>66001-31-05-002-2017-00465-01</w:t>
      </w:r>
    </w:p>
    <w:p w:rsidR="004F4690" w:rsidRPr="004F4690" w:rsidRDefault="004F4690" w:rsidP="004F4690">
      <w:pPr>
        <w:jc w:val="both"/>
        <w:rPr>
          <w:rFonts w:ascii="Arial" w:hAnsi="Arial" w:cs="Arial"/>
          <w:lang w:val="es-419"/>
        </w:rPr>
      </w:pPr>
      <w:r w:rsidRPr="004F4690">
        <w:rPr>
          <w:rFonts w:ascii="Arial" w:hAnsi="Arial" w:cs="Arial"/>
          <w:lang w:val="es-419"/>
        </w:rPr>
        <w:t>Proceso</w:t>
      </w:r>
      <w:r>
        <w:rPr>
          <w:rFonts w:ascii="Arial" w:hAnsi="Arial" w:cs="Arial"/>
          <w:lang w:val="es-419"/>
        </w:rPr>
        <w:t>:</w:t>
      </w:r>
      <w:r w:rsidRPr="004F4690">
        <w:rPr>
          <w:rFonts w:ascii="Arial" w:hAnsi="Arial" w:cs="Arial"/>
          <w:lang w:val="es-419"/>
        </w:rPr>
        <w:tab/>
      </w:r>
      <w:r w:rsidRPr="004F4690">
        <w:rPr>
          <w:rFonts w:ascii="Arial" w:hAnsi="Arial" w:cs="Arial"/>
          <w:lang w:val="es-419"/>
        </w:rPr>
        <w:tab/>
        <w:t>Ordinario Laboral</w:t>
      </w:r>
    </w:p>
    <w:p w:rsidR="004F4690" w:rsidRPr="004F4690" w:rsidRDefault="004F4690" w:rsidP="004F4690">
      <w:pPr>
        <w:jc w:val="both"/>
        <w:rPr>
          <w:rFonts w:ascii="Arial" w:hAnsi="Arial" w:cs="Arial"/>
          <w:lang w:val="es-419"/>
        </w:rPr>
      </w:pPr>
      <w:r w:rsidRPr="004F4690">
        <w:rPr>
          <w:rFonts w:ascii="Arial" w:hAnsi="Arial" w:cs="Arial"/>
          <w:lang w:val="es-419"/>
        </w:rPr>
        <w:t>Demandante:</w:t>
      </w:r>
      <w:r w:rsidRPr="004F4690">
        <w:rPr>
          <w:rFonts w:ascii="Arial" w:hAnsi="Arial" w:cs="Arial"/>
          <w:lang w:val="es-419"/>
        </w:rPr>
        <w:tab/>
      </w:r>
      <w:r w:rsidRPr="004F4690">
        <w:rPr>
          <w:rFonts w:ascii="Arial" w:hAnsi="Arial" w:cs="Arial"/>
          <w:lang w:val="es-419"/>
        </w:rPr>
        <w:tab/>
        <w:t>Juliana Andrea Martínez Ramírez</w:t>
      </w:r>
    </w:p>
    <w:p w:rsidR="004F4690" w:rsidRPr="004F4690" w:rsidRDefault="004F4690" w:rsidP="004F4690">
      <w:pPr>
        <w:jc w:val="both"/>
        <w:rPr>
          <w:rFonts w:ascii="Arial" w:hAnsi="Arial" w:cs="Arial"/>
          <w:lang w:val="es-419"/>
        </w:rPr>
      </w:pPr>
      <w:r w:rsidRPr="004F4690">
        <w:rPr>
          <w:rFonts w:ascii="Arial" w:hAnsi="Arial" w:cs="Arial"/>
          <w:lang w:val="es-419"/>
        </w:rPr>
        <w:t>Demandados:</w:t>
      </w:r>
      <w:r w:rsidRPr="004F4690">
        <w:rPr>
          <w:rFonts w:ascii="Arial" w:hAnsi="Arial" w:cs="Arial"/>
          <w:lang w:val="es-419"/>
        </w:rPr>
        <w:tab/>
      </w:r>
      <w:r w:rsidRPr="004F4690">
        <w:rPr>
          <w:rFonts w:ascii="Arial" w:hAnsi="Arial" w:cs="Arial"/>
          <w:lang w:val="es-419"/>
        </w:rPr>
        <w:tab/>
        <w:t>PAR Caprecom</w:t>
      </w:r>
      <w:del w:id="0" w:author="ALONSO" w:date="2020-07-13T09:57:00Z">
        <w:r w:rsidRPr="004F4690" w:rsidDel="009F0DBD">
          <w:rPr>
            <w:rFonts w:ascii="Arial" w:hAnsi="Arial" w:cs="Arial"/>
            <w:lang w:val="es-419"/>
          </w:rPr>
          <w:delText xml:space="preserve"> </w:delText>
        </w:r>
      </w:del>
    </w:p>
    <w:p w:rsidR="004F4690" w:rsidRPr="004F4690" w:rsidRDefault="004F4690" w:rsidP="004F4690">
      <w:pPr>
        <w:jc w:val="both"/>
        <w:rPr>
          <w:rFonts w:ascii="Arial" w:hAnsi="Arial" w:cs="Arial"/>
          <w:lang w:val="es-419"/>
        </w:rPr>
      </w:pPr>
      <w:r w:rsidRPr="004F4690">
        <w:rPr>
          <w:rFonts w:ascii="Arial" w:hAnsi="Arial" w:cs="Arial"/>
          <w:lang w:val="es-419"/>
        </w:rPr>
        <w:t>Magistrado Ponente:</w:t>
      </w:r>
      <w:r>
        <w:rPr>
          <w:rFonts w:ascii="Arial" w:hAnsi="Arial" w:cs="Arial"/>
          <w:lang w:val="es-419"/>
        </w:rPr>
        <w:tab/>
      </w:r>
      <w:r w:rsidRPr="004F4690">
        <w:rPr>
          <w:rFonts w:ascii="Arial" w:hAnsi="Arial" w:cs="Arial"/>
          <w:lang w:val="es-419"/>
        </w:rPr>
        <w:t>Julio César Salazar Muñoz</w:t>
      </w:r>
    </w:p>
    <w:p w:rsidR="004F4690" w:rsidRPr="004F4690" w:rsidRDefault="004F4690" w:rsidP="004F4690">
      <w:pPr>
        <w:jc w:val="both"/>
        <w:rPr>
          <w:rFonts w:ascii="Arial" w:hAnsi="Arial" w:cs="Arial"/>
          <w:lang w:val="es-419"/>
        </w:rPr>
      </w:pPr>
      <w:r w:rsidRPr="004F4690">
        <w:rPr>
          <w:rFonts w:ascii="Arial" w:hAnsi="Arial" w:cs="Arial"/>
          <w:lang w:val="es-419"/>
        </w:rPr>
        <w:t>Juzgado de origen:</w:t>
      </w:r>
      <w:r w:rsidRPr="004F4690">
        <w:rPr>
          <w:rFonts w:ascii="Arial" w:hAnsi="Arial" w:cs="Arial"/>
          <w:lang w:val="es-419"/>
        </w:rPr>
        <w:tab/>
        <w:t>Juzgado Segundo Laboral del Circuito</w:t>
      </w:r>
    </w:p>
    <w:p w:rsidR="004F4690" w:rsidRPr="004F4690" w:rsidRDefault="004F4690" w:rsidP="004F4690">
      <w:pPr>
        <w:jc w:val="both"/>
        <w:rPr>
          <w:rFonts w:ascii="Arial" w:hAnsi="Arial" w:cs="Arial"/>
          <w:lang w:val="es-419"/>
        </w:rPr>
      </w:pPr>
    </w:p>
    <w:p w:rsidR="004F4690" w:rsidRPr="005674FA" w:rsidRDefault="004F4690" w:rsidP="004F4690">
      <w:pPr>
        <w:jc w:val="both"/>
        <w:rPr>
          <w:rFonts w:ascii="Arial" w:hAnsi="Arial" w:cs="Arial"/>
          <w:spacing w:val="-4"/>
          <w:lang w:val="es-419"/>
        </w:rPr>
      </w:pPr>
      <w:r w:rsidRPr="005674FA">
        <w:rPr>
          <w:rFonts w:ascii="Arial" w:hAnsi="Arial" w:cs="Arial"/>
          <w:b/>
          <w:bCs/>
          <w:iCs/>
          <w:spacing w:val="-4"/>
          <w:u w:val="single"/>
          <w:lang w:val="es-419" w:eastAsia="fr-FR"/>
        </w:rPr>
        <w:t>TEMAS:</w:t>
      </w:r>
      <w:r w:rsidRPr="005674FA">
        <w:rPr>
          <w:rFonts w:ascii="Arial" w:hAnsi="Arial" w:cs="Arial"/>
          <w:b/>
          <w:bCs/>
          <w:iCs/>
          <w:spacing w:val="-4"/>
          <w:lang w:val="es-419" w:eastAsia="fr-FR"/>
        </w:rPr>
        <w:tab/>
      </w:r>
      <w:r w:rsidR="0020001E" w:rsidRPr="005674FA">
        <w:rPr>
          <w:rFonts w:ascii="Arial" w:hAnsi="Arial" w:cs="Arial"/>
          <w:b/>
          <w:spacing w:val="-4"/>
          <w:lang w:val="es-419"/>
        </w:rPr>
        <w:t>CONTRATO DE TRABAJO / FRENTE A ENTIDADES PÚBLICAS LIQUIDADAS / LEGITIMACIÓN EN LA CAUSA POR PASIVA / LA TIENEN RESPECTO DE PROCESOS INICIADOS ANTES DEL CIERRE DEFINITIVO DE LA LIQUIDACIÓN / CASO: PATRIMONIO AUTÓNOMO DE REMANENTES DE CAPRECOM.</w:t>
      </w:r>
    </w:p>
    <w:p w:rsidR="0020001E" w:rsidRPr="005674FA" w:rsidRDefault="0020001E" w:rsidP="009F0DBD">
      <w:pPr>
        <w:jc w:val="both"/>
        <w:rPr>
          <w:rFonts w:ascii="Arial" w:hAnsi="Arial" w:cs="Arial"/>
          <w:spacing w:val="-4"/>
          <w:lang w:val="es-419"/>
        </w:rPr>
      </w:pPr>
    </w:p>
    <w:p w:rsidR="009F0DBD" w:rsidRPr="005674FA" w:rsidRDefault="009F0DBD" w:rsidP="009F0DBD">
      <w:pPr>
        <w:jc w:val="both"/>
        <w:rPr>
          <w:rFonts w:ascii="Arial" w:hAnsi="Arial" w:cs="Arial"/>
          <w:spacing w:val="-4"/>
          <w:lang w:val="es-419"/>
        </w:rPr>
      </w:pPr>
      <w:r w:rsidRPr="005674FA">
        <w:rPr>
          <w:rFonts w:ascii="Arial" w:hAnsi="Arial" w:cs="Arial"/>
          <w:spacing w:val="-4"/>
          <w:lang w:val="es-419"/>
        </w:rPr>
        <w:t>El pasado 28 de agosto de 2019, esta Sala de Decisión dentro del proceso promovido por la señora Francedy López Pineda en contra de la Fiduciaria La Previsora S.A. como vocera y administradora del Patrimonio Autónomo de Remanentes de la extinta Caja de Previsión de Comunicaciones “PAR CAPRECOM” decidió, en sede de segunda instancia, adelantar el estudió del fondo del asunto.</w:t>
      </w:r>
    </w:p>
    <w:p w:rsidR="009F0DBD" w:rsidRPr="005674FA" w:rsidRDefault="009F0DBD" w:rsidP="009F0DBD">
      <w:pPr>
        <w:jc w:val="both"/>
        <w:rPr>
          <w:rFonts w:ascii="Arial" w:hAnsi="Arial" w:cs="Arial"/>
          <w:spacing w:val="-4"/>
          <w:lang w:val="es-419"/>
        </w:rPr>
      </w:pPr>
    </w:p>
    <w:p w:rsidR="004F4690" w:rsidRPr="005674FA" w:rsidRDefault="009F0DBD" w:rsidP="009F0DBD">
      <w:pPr>
        <w:jc w:val="both"/>
        <w:rPr>
          <w:rFonts w:ascii="Arial" w:hAnsi="Arial" w:cs="Arial"/>
          <w:spacing w:val="-4"/>
          <w:lang w:val="es-419"/>
        </w:rPr>
      </w:pPr>
      <w:r w:rsidRPr="005674FA">
        <w:rPr>
          <w:rFonts w:ascii="Arial" w:hAnsi="Arial" w:cs="Arial"/>
          <w:spacing w:val="-4"/>
          <w:lang w:val="es-419"/>
        </w:rPr>
        <w:t>No obstante lo anterior, en un proceso en el que se pretendía ejercer la acción de nulidad y restablecimiento del derecho en contra de la aquí accionada, la Sección Primera de la Sala de lo Contencioso Administrativo del Consejo de Estado en providencia de 10 de diciembre de 2018 con ponencia del Consejero Oswaldo Giraldo López, determinó que existía falta de legitimación en la causa por pasiva al haberse iniciado esa acción después del cierre definitivo del proceso de liquidación de CAPRECOM EICE…</w:t>
      </w:r>
    </w:p>
    <w:p w:rsidR="004F4690" w:rsidRPr="005674FA" w:rsidRDefault="004F4690" w:rsidP="004F4690">
      <w:pPr>
        <w:jc w:val="both"/>
        <w:rPr>
          <w:rFonts w:ascii="Arial" w:hAnsi="Arial" w:cs="Arial"/>
          <w:spacing w:val="-4"/>
          <w:lang w:val="es-419"/>
        </w:rPr>
      </w:pPr>
    </w:p>
    <w:p w:rsidR="004F4690" w:rsidRPr="005674FA" w:rsidRDefault="009F0DBD" w:rsidP="004F4690">
      <w:pPr>
        <w:jc w:val="both"/>
        <w:rPr>
          <w:rFonts w:ascii="Arial" w:hAnsi="Arial" w:cs="Arial"/>
          <w:spacing w:val="-4"/>
          <w:lang w:val="es-419"/>
        </w:rPr>
      </w:pPr>
      <w:r w:rsidRPr="005674FA">
        <w:rPr>
          <w:rFonts w:ascii="Arial" w:hAnsi="Arial" w:cs="Arial"/>
          <w:spacing w:val="-4"/>
          <w:lang w:val="es-419"/>
        </w:rPr>
        <w:t>Bajo esos presupuestos, para proceder con el estudio del fondo del proceso, considera la Sala que en cada caso en el que se encuentre demandada la Fiduciaria La Previsora S.A. como vocera y administradora del Patrimonio Autónomo de Remanentes de la extinta Caja de Previsión Social de Comunicaciones “CAPRECOM” debe estudiarse si se encuentra legitimada en la causa para responder por las eventuales acreencias que se pretenden derivar de los procesos ordinarios laborales iniciados en su contra. (…)</w:t>
      </w:r>
    </w:p>
    <w:p w:rsidR="009F0DBD" w:rsidRPr="005674FA" w:rsidRDefault="009F0DBD" w:rsidP="004F4690">
      <w:pPr>
        <w:jc w:val="both"/>
        <w:rPr>
          <w:rFonts w:ascii="Arial" w:hAnsi="Arial" w:cs="Arial"/>
          <w:spacing w:val="-4"/>
          <w:lang w:val="es-419"/>
        </w:rPr>
      </w:pPr>
    </w:p>
    <w:p w:rsidR="009F0DBD" w:rsidRPr="005674FA" w:rsidRDefault="00BF11D0" w:rsidP="004F4690">
      <w:pPr>
        <w:jc w:val="both"/>
        <w:rPr>
          <w:rFonts w:ascii="Arial" w:hAnsi="Arial" w:cs="Arial"/>
          <w:spacing w:val="-4"/>
          <w:lang w:val="es-419"/>
        </w:rPr>
      </w:pPr>
      <w:r w:rsidRPr="005674FA">
        <w:rPr>
          <w:rFonts w:ascii="Arial" w:hAnsi="Arial" w:cs="Arial"/>
          <w:spacing w:val="-4"/>
          <w:lang w:val="es-419"/>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9F0DBD" w:rsidRPr="005674FA" w:rsidRDefault="009F0DBD" w:rsidP="004F4690">
      <w:pPr>
        <w:jc w:val="both"/>
        <w:rPr>
          <w:rFonts w:ascii="Arial" w:hAnsi="Arial" w:cs="Arial"/>
          <w:spacing w:val="-4"/>
          <w:lang w:val="es-419"/>
        </w:rPr>
      </w:pPr>
    </w:p>
    <w:p w:rsidR="009F0DBD" w:rsidRPr="005674FA" w:rsidRDefault="00BF11D0" w:rsidP="004F4690">
      <w:pPr>
        <w:jc w:val="both"/>
        <w:rPr>
          <w:rFonts w:ascii="Arial" w:hAnsi="Arial" w:cs="Arial"/>
          <w:spacing w:val="-4"/>
          <w:lang w:val="es-419"/>
        </w:rPr>
      </w:pPr>
      <w:r w:rsidRPr="005674FA">
        <w:rPr>
          <w:rFonts w:ascii="Arial" w:hAnsi="Arial" w:cs="Arial"/>
          <w:spacing w:val="-4"/>
          <w:lang w:val="es-419"/>
        </w:rPr>
        <w:t xml:space="preserve">Ahora, frente a la falta de tal presupuesto, en sentencia SC1230 de 25 de abril de </w:t>
      </w:r>
      <w:proofErr w:type="gramStart"/>
      <w:r w:rsidRPr="005674FA">
        <w:rPr>
          <w:rFonts w:ascii="Arial" w:hAnsi="Arial" w:cs="Arial"/>
          <w:spacing w:val="-4"/>
          <w:lang w:val="es-419"/>
        </w:rPr>
        <w:t>2018  la</w:t>
      </w:r>
      <w:proofErr w:type="gramEnd"/>
      <w:r w:rsidRPr="005674FA">
        <w:rPr>
          <w:rFonts w:ascii="Arial" w:hAnsi="Arial" w:cs="Arial"/>
          <w:spacing w:val="-4"/>
          <w:lang w:val="es-419"/>
        </w:rPr>
        <w:t xml:space="preserve"> Sala Civil enseñó que sea por activa o por pasiva, no impide que se resuelva de fondo la litis, sino que se constituye en un motivo para decidirla adversamente al actor…</w:t>
      </w:r>
    </w:p>
    <w:p w:rsidR="00BF11D0" w:rsidRPr="005674FA" w:rsidRDefault="00BF11D0" w:rsidP="004F4690">
      <w:pPr>
        <w:jc w:val="both"/>
        <w:rPr>
          <w:rFonts w:ascii="Arial" w:hAnsi="Arial" w:cs="Arial"/>
          <w:spacing w:val="-4"/>
          <w:lang w:val="es-419"/>
        </w:rPr>
      </w:pPr>
    </w:p>
    <w:p w:rsidR="00BF11D0" w:rsidRPr="005674FA" w:rsidRDefault="00BF11D0" w:rsidP="00BF11D0">
      <w:pPr>
        <w:jc w:val="both"/>
        <w:rPr>
          <w:rFonts w:ascii="Arial" w:hAnsi="Arial" w:cs="Arial"/>
          <w:spacing w:val="-4"/>
          <w:lang w:val="es-419"/>
        </w:rPr>
      </w:pPr>
      <w:r w:rsidRPr="005674FA">
        <w:rPr>
          <w:rFonts w:ascii="Arial" w:hAnsi="Arial" w:cs="Arial"/>
          <w:spacing w:val="-4"/>
          <w:lang w:val="es-419"/>
        </w:rPr>
        <w:t>… para que en este proceso se pudiera integrar la litis en la parte pasiva con la Fiduciaria La Previsora S.A. como vocera y administradora del Patrimonio Autónomo de Remanentes… de “Caprecom”, era indispensable que la presente reclamación ordinaria laboral fuese iniciada antes del cierre definitivo del proceso liquidatorio, que tal y como se observa en el Acta Final que se encuentra colgada en la página web www.parcaprecom.com.co se produjo el 27 de enero de 2017.</w:t>
      </w:r>
    </w:p>
    <w:p w:rsidR="00BF11D0" w:rsidRPr="005674FA" w:rsidRDefault="00BF11D0" w:rsidP="00BF11D0">
      <w:pPr>
        <w:jc w:val="both"/>
        <w:rPr>
          <w:rFonts w:ascii="Arial" w:hAnsi="Arial" w:cs="Arial"/>
          <w:spacing w:val="-4"/>
          <w:lang w:val="es-419"/>
        </w:rPr>
      </w:pPr>
    </w:p>
    <w:p w:rsidR="00BF11D0" w:rsidRPr="005674FA" w:rsidRDefault="00BF11D0" w:rsidP="00BF11D0">
      <w:pPr>
        <w:jc w:val="both"/>
        <w:rPr>
          <w:rFonts w:ascii="Arial" w:hAnsi="Arial" w:cs="Arial"/>
          <w:spacing w:val="-4"/>
          <w:lang w:val="es-419"/>
        </w:rPr>
      </w:pPr>
      <w:r w:rsidRPr="005674FA">
        <w:rPr>
          <w:rFonts w:ascii="Arial" w:hAnsi="Arial" w:cs="Arial"/>
          <w:spacing w:val="-4"/>
          <w:lang w:val="es-419"/>
        </w:rPr>
        <w:t>Bajo esos presupuestos, al haberse interpuesto la demanda el 11 de octubre de 2017 cuando ya se había cerrado el proceso de liquidación de Caprecom, no se encuentra facultada la Fiduprevisora S.A. para comparecer a ningún proceso judicial en donde se ventilen asuntos de interés de un presunto acreedor</w:t>
      </w:r>
      <w:r w:rsidR="0020001E" w:rsidRPr="005674FA">
        <w:rPr>
          <w:rFonts w:ascii="Arial" w:hAnsi="Arial" w:cs="Arial"/>
          <w:spacing w:val="-4"/>
          <w:lang w:val="es-419"/>
        </w:rPr>
        <w:t>…</w:t>
      </w:r>
    </w:p>
    <w:p w:rsidR="001B59F3" w:rsidRPr="005674FA" w:rsidRDefault="001B59F3" w:rsidP="00BF11D0">
      <w:pPr>
        <w:jc w:val="both"/>
        <w:rPr>
          <w:rFonts w:ascii="Arial" w:hAnsi="Arial" w:cs="Arial"/>
          <w:spacing w:val="-4"/>
          <w:lang w:val="es-419"/>
        </w:rPr>
      </w:pPr>
    </w:p>
    <w:p w:rsidR="001B59F3" w:rsidRPr="005674FA" w:rsidRDefault="001B59F3" w:rsidP="001B59F3">
      <w:pPr>
        <w:jc w:val="both"/>
        <w:rPr>
          <w:rFonts w:ascii="Arial" w:hAnsi="Arial" w:cs="Arial"/>
          <w:b/>
          <w:color w:val="FF0000"/>
          <w:spacing w:val="-4"/>
          <w:lang w:val="es-419"/>
        </w:rPr>
      </w:pPr>
      <w:r w:rsidRPr="005674FA">
        <w:rPr>
          <w:rFonts w:ascii="Arial" w:hAnsi="Arial" w:cs="Arial"/>
          <w:b/>
          <w:color w:val="FF0000"/>
          <w:spacing w:val="-4"/>
          <w:lang w:val="es-419"/>
        </w:rPr>
        <w:t>SALVAMENTO DE VOTO: DOCTORA ANA LUCÍA CAICEDO CALDERÓN</w:t>
      </w:r>
    </w:p>
    <w:p w:rsidR="001B59F3" w:rsidRPr="005674FA" w:rsidRDefault="001B59F3" w:rsidP="001B59F3">
      <w:pPr>
        <w:jc w:val="both"/>
        <w:rPr>
          <w:rFonts w:ascii="Arial" w:hAnsi="Arial" w:cs="Arial"/>
          <w:spacing w:val="-4"/>
          <w:lang w:val="es-419"/>
        </w:rPr>
      </w:pPr>
    </w:p>
    <w:p w:rsidR="001B59F3" w:rsidRDefault="001B59F3" w:rsidP="001B59F3">
      <w:pPr>
        <w:jc w:val="both"/>
        <w:rPr>
          <w:rFonts w:ascii="Arial" w:hAnsi="Arial" w:cs="Arial"/>
          <w:spacing w:val="-4"/>
          <w:lang w:val="es-419"/>
        </w:rPr>
      </w:pPr>
      <w:r w:rsidRPr="005674FA">
        <w:rPr>
          <w:rFonts w:ascii="Arial" w:hAnsi="Arial" w:cs="Arial"/>
          <w:spacing w:val="-4"/>
          <w:lang w:val="es-419"/>
        </w:rPr>
        <w:t>He señalado, ante los argumentos de falta de competencia de la jurisdicción laboral y que son plenamente aplicable a las consideraciones de falta de legitimación de la Fiduprevisora, la necesidad de atender en estos casos al artículo 32 del Decreto 254 de 2000, con arreglo al cual, en el evento en que 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infructuosamente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4F4690" w:rsidRPr="005674FA" w:rsidRDefault="004F4690" w:rsidP="002F2A02">
      <w:pPr>
        <w:rPr>
          <w:rFonts w:ascii="Arial" w:hAnsi="Arial" w:cs="Arial"/>
          <w:spacing w:val="-4"/>
          <w:lang w:val="es-419"/>
        </w:rPr>
      </w:pPr>
    </w:p>
    <w:p w:rsidR="004F4690" w:rsidRDefault="004F4690" w:rsidP="004F4690">
      <w:pPr>
        <w:jc w:val="both"/>
        <w:rPr>
          <w:rFonts w:ascii="Arial" w:hAnsi="Arial" w:cs="Arial"/>
          <w:spacing w:val="-4"/>
          <w:lang w:val="es-ES"/>
        </w:rPr>
      </w:pPr>
    </w:p>
    <w:p w:rsidR="009E4A2E" w:rsidRPr="009E4A2E" w:rsidRDefault="009E4A2E" w:rsidP="009E4A2E">
      <w:pPr>
        <w:shd w:val="clear" w:color="auto" w:fill="000000"/>
        <w:ind w:right="-60" w:firstLine="6"/>
        <w:jc w:val="both"/>
        <w:rPr>
          <w:rFonts w:ascii="Arial" w:hAnsi="Arial" w:cs="Arial"/>
          <w:b/>
          <w:color w:val="FFFFFF"/>
          <w:sz w:val="24"/>
        </w:rPr>
      </w:pPr>
      <w:bookmarkStart w:id="1" w:name="_Hlk77447900"/>
      <w:r w:rsidRPr="009E4A2E">
        <w:rPr>
          <w:rFonts w:ascii="Arial" w:hAnsi="Arial" w:cs="Arial"/>
          <w:b/>
          <w:color w:val="FFFFFF"/>
          <w:sz w:val="24"/>
        </w:rPr>
        <w:lastRenderedPageBreak/>
        <w:t>LA SALA DE CASACIÓN LABORAL DE LA CORTE SUPREMA DE JUSTICIA, MEDIANTE SENTENCIA SL5055-2021, RADICACIÓN Nº 89348, DE FECHA 25 DE OCTUBRE DE 2021, QUE PUEDE SER CONSULTADA EN LA PÁGINA WEB DE DICHA CORPORACIÓN O EN EL ARCHIVO QUE ESTÁ A CONTINUACIÓN DE ÉSTE, CASÓ EL PRESENTE FALLO Y “EN SEDE DE INSTANCIA” CONFIRMÓ PARCIALMENTE LA SENTENCIA PROFERIDA EL 7 DE MAYO DE 2019 POR EL JUZGADO SEGUNDO LABORAL DEL CIRCUITO DE LA CIUDAD QUE ACCEDIÓ A LAS PRETENSIONES DE LA DEMANDA.</w:t>
      </w:r>
    </w:p>
    <w:bookmarkEnd w:id="1"/>
    <w:p w:rsidR="009E4A2E" w:rsidRDefault="009E4A2E" w:rsidP="004F4690">
      <w:pPr>
        <w:jc w:val="both"/>
        <w:rPr>
          <w:rFonts w:ascii="Arial" w:hAnsi="Arial" w:cs="Arial"/>
          <w:spacing w:val="-4"/>
          <w:lang w:val="es-ES"/>
        </w:rPr>
      </w:pPr>
    </w:p>
    <w:p w:rsidR="009E4A2E" w:rsidRDefault="009E4A2E" w:rsidP="004F4690">
      <w:pPr>
        <w:jc w:val="both"/>
        <w:rPr>
          <w:rFonts w:ascii="Arial" w:hAnsi="Arial" w:cs="Arial"/>
          <w:spacing w:val="-4"/>
          <w:lang w:val="es-ES"/>
        </w:rPr>
      </w:pPr>
    </w:p>
    <w:p w:rsidR="009E4A2E" w:rsidRDefault="009E4A2E" w:rsidP="004F4690">
      <w:pPr>
        <w:jc w:val="both"/>
        <w:rPr>
          <w:rFonts w:ascii="Arial" w:hAnsi="Arial" w:cs="Arial"/>
          <w:spacing w:val="-4"/>
          <w:lang w:val="es-ES"/>
        </w:rPr>
      </w:pPr>
    </w:p>
    <w:p w:rsidR="009E4A2E" w:rsidRPr="005674FA" w:rsidRDefault="009E4A2E" w:rsidP="004F4690">
      <w:pPr>
        <w:jc w:val="both"/>
        <w:rPr>
          <w:rFonts w:ascii="Arial" w:hAnsi="Arial" w:cs="Arial"/>
          <w:spacing w:val="-4"/>
          <w:lang w:val="es-ES"/>
        </w:rPr>
      </w:pPr>
    </w:p>
    <w:p w:rsidR="00B95C5E" w:rsidRPr="005674FA" w:rsidRDefault="00B95C5E" w:rsidP="004F4690">
      <w:pPr>
        <w:pStyle w:val="Ttulo3"/>
        <w:spacing w:line="276" w:lineRule="auto"/>
        <w:jc w:val="center"/>
        <w:rPr>
          <w:rFonts w:cs="Arial"/>
          <w:spacing w:val="-4"/>
          <w:sz w:val="24"/>
          <w:szCs w:val="24"/>
        </w:rPr>
      </w:pPr>
      <w:r w:rsidRPr="005674FA">
        <w:rPr>
          <w:rFonts w:cs="Arial"/>
          <w:spacing w:val="-4"/>
          <w:sz w:val="24"/>
          <w:szCs w:val="24"/>
        </w:rPr>
        <w:t>TRIBUNAL SUPERIOR DEL DISTRITO JUDICIAL</w:t>
      </w:r>
    </w:p>
    <w:p w:rsidR="00B95C5E" w:rsidRPr="005674FA" w:rsidRDefault="00B95C5E" w:rsidP="004F4690">
      <w:pPr>
        <w:spacing w:line="276" w:lineRule="auto"/>
        <w:jc w:val="center"/>
        <w:rPr>
          <w:rFonts w:ascii="Arial" w:hAnsi="Arial" w:cs="Arial"/>
          <w:b/>
          <w:spacing w:val="-4"/>
          <w:sz w:val="24"/>
          <w:szCs w:val="24"/>
        </w:rPr>
      </w:pPr>
      <w:r w:rsidRPr="005674FA">
        <w:rPr>
          <w:rFonts w:ascii="Arial" w:hAnsi="Arial" w:cs="Arial"/>
          <w:b/>
          <w:spacing w:val="-4"/>
          <w:sz w:val="24"/>
          <w:szCs w:val="24"/>
        </w:rPr>
        <w:t>SALA LABORAL</w:t>
      </w:r>
    </w:p>
    <w:p w:rsidR="00B95C5E" w:rsidRPr="005674FA" w:rsidRDefault="00B95C5E" w:rsidP="004F4690">
      <w:pPr>
        <w:pStyle w:val="BodyText23"/>
        <w:spacing w:line="276" w:lineRule="auto"/>
        <w:jc w:val="center"/>
        <w:rPr>
          <w:rFonts w:cs="Arial"/>
          <w:spacing w:val="-4"/>
          <w:sz w:val="24"/>
          <w:szCs w:val="24"/>
        </w:rPr>
      </w:pPr>
      <w:r w:rsidRPr="005674FA">
        <w:rPr>
          <w:rFonts w:cs="Arial"/>
          <w:spacing w:val="-4"/>
          <w:sz w:val="24"/>
          <w:szCs w:val="24"/>
        </w:rPr>
        <w:t xml:space="preserve">MAGISTRADO PONENTE: JULIO CÉSAR SALAZAR MUÑOZ </w:t>
      </w:r>
    </w:p>
    <w:p w:rsidR="00B95C5E" w:rsidRPr="005674FA" w:rsidRDefault="00B95C5E" w:rsidP="004F4690">
      <w:pPr>
        <w:pStyle w:val="BodyText23"/>
        <w:spacing w:line="276" w:lineRule="auto"/>
        <w:jc w:val="center"/>
        <w:rPr>
          <w:rFonts w:cs="Arial"/>
          <w:spacing w:val="-4"/>
          <w:sz w:val="24"/>
          <w:szCs w:val="24"/>
        </w:rPr>
      </w:pPr>
    </w:p>
    <w:p w:rsidR="00B95C5E" w:rsidRPr="005674FA" w:rsidRDefault="00B95C5E" w:rsidP="004F4690">
      <w:pPr>
        <w:pStyle w:val="BodyText23"/>
        <w:spacing w:line="276" w:lineRule="auto"/>
        <w:jc w:val="center"/>
        <w:rPr>
          <w:rFonts w:cs="Arial"/>
          <w:spacing w:val="-4"/>
          <w:sz w:val="24"/>
          <w:szCs w:val="24"/>
        </w:rPr>
      </w:pPr>
      <w:r w:rsidRPr="005674FA">
        <w:rPr>
          <w:rFonts w:cs="Arial"/>
          <w:spacing w:val="-4"/>
          <w:sz w:val="24"/>
          <w:szCs w:val="24"/>
        </w:rPr>
        <w:t>AUDIENCIA PÚBLICA</w:t>
      </w:r>
    </w:p>
    <w:p w:rsidR="00B95C5E" w:rsidRPr="005674FA" w:rsidRDefault="00B95C5E" w:rsidP="004F4690">
      <w:pPr>
        <w:pStyle w:val="Ttulo2"/>
        <w:spacing w:line="276" w:lineRule="auto"/>
        <w:ind w:right="0"/>
        <w:rPr>
          <w:rFonts w:cs="Arial"/>
          <w:spacing w:val="-4"/>
          <w:szCs w:val="24"/>
        </w:rPr>
      </w:pPr>
    </w:p>
    <w:p w:rsidR="00F71224" w:rsidRPr="005674FA" w:rsidRDefault="00B95C5E" w:rsidP="004F4690">
      <w:pPr>
        <w:suppressAutoHyphens/>
        <w:spacing w:line="276" w:lineRule="auto"/>
        <w:jc w:val="both"/>
        <w:rPr>
          <w:rFonts w:ascii="Arial" w:hAnsi="Arial" w:cs="Arial"/>
          <w:spacing w:val="-4"/>
          <w:sz w:val="24"/>
          <w:szCs w:val="24"/>
        </w:rPr>
      </w:pPr>
      <w:r w:rsidRPr="005674FA">
        <w:rPr>
          <w:rFonts w:ascii="Arial" w:hAnsi="Arial" w:cs="Arial"/>
          <w:spacing w:val="-4"/>
          <w:sz w:val="24"/>
          <w:szCs w:val="24"/>
        </w:rPr>
        <w:t xml:space="preserve">Hoy, </w:t>
      </w:r>
      <w:r w:rsidR="007E18D1" w:rsidRPr="005674FA">
        <w:rPr>
          <w:rFonts w:ascii="Arial" w:hAnsi="Arial" w:cs="Arial"/>
          <w:spacing w:val="-4"/>
          <w:sz w:val="24"/>
          <w:szCs w:val="24"/>
        </w:rPr>
        <w:t>dos de marzo de dos mil veinte</w:t>
      </w:r>
      <w:r w:rsidR="0041445D" w:rsidRPr="005674FA">
        <w:rPr>
          <w:rFonts w:ascii="Arial" w:hAnsi="Arial" w:cs="Arial"/>
          <w:spacing w:val="-4"/>
          <w:sz w:val="24"/>
          <w:szCs w:val="24"/>
        </w:rPr>
        <w:t xml:space="preserve">, siendo </w:t>
      </w:r>
      <w:r w:rsidR="002F14E0" w:rsidRPr="005674FA">
        <w:rPr>
          <w:rFonts w:ascii="Arial" w:hAnsi="Arial" w:cs="Arial"/>
          <w:spacing w:val="-4"/>
          <w:sz w:val="24"/>
          <w:szCs w:val="24"/>
        </w:rPr>
        <w:t xml:space="preserve">las </w:t>
      </w:r>
      <w:r w:rsidR="007E18D1" w:rsidRPr="005674FA">
        <w:rPr>
          <w:rFonts w:ascii="Arial" w:hAnsi="Arial" w:cs="Arial"/>
          <w:spacing w:val="-4"/>
          <w:sz w:val="24"/>
          <w:szCs w:val="24"/>
        </w:rPr>
        <w:t>ocho y cuarenta y cinco</w:t>
      </w:r>
      <w:r w:rsidR="005E4022" w:rsidRPr="005674FA">
        <w:rPr>
          <w:rFonts w:ascii="Arial" w:hAnsi="Arial" w:cs="Arial"/>
          <w:spacing w:val="-4"/>
          <w:sz w:val="24"/>
          <w:szCs w:val="24"/>
        </w:rPr>
        <w:t xml:space="preserve"> minutos</w:t>
      </w:r>
      <w:r w:rsidR="00003D5B" w:rsidRPr="005674FA">
        <w:rPr>
          <w:rFonts w:ascii="Arial" w:hAnsi="Arial" w:cs="Arial"/>
          <w:spacing w:val="-4"/>
          <w:sz w:val="24"/>
          <w:szCs w:val="24"/>
        </w:rPr>
        <w:t xml:space="preserve"> de la </w:t>
      </w:r>
      <w:r w:rsidR="00B978AE" w:rsidRPr="005674FA">
        <w:rPr>
          <w:rFonts w:ascii="Arial" w:hAnsi="Arial" w:cs="Arial"/>
          <w:spacing w:val="-4"/>
          <w:sz w:val="24"/>
          <w:szCs w:val="24"/>
        </w:rPr>
        <w:t>mañana</w:t>
      </w:r>
      <w:r w:rsidRPr="005674FA">
        <w:rPr>
          <w:rFonts w:ascii="Arial" w:hAnsi="Arial" w:cs="Arial"/>
          <w:spacing w:val="-4"/>
          <w:sz w:val="24"/>
          <w:szCs w:val="24"/>
        </w:rPr>
        <w:t>, la Sala de Decisión Laboral</w:t>
      </w:r>
      <w:r w:rsidR="00B978AE" w:rsidRPr="005674FA">
        <w:rPr>
          <w:rFonts w:ascii="Arial" w:hAnsi="Arial" w:cs="Arial"/>
          <w:spacing w:val="-4"/>
          <w:sz w:val="24"/>
          <w:szCs w:val="24"/>
        </w:rPr>
        <w:t xml:space="preserve"> Nº 3</w:t>
      </w:r>
      <w:r w:rsidRPr="005674FA">
        <w:rPr>
          <w:rFonts w:ascii="Arial" w:hAnsi="Arial" w:cs="Arial"/>
          <w:spacing w:val="-4"/>
          <w:sz w:val="24"/>
          <w:szCs w:val="24"/>
        </w:rPr>
        <w:t xml:space="preserve"> del Tribunal Superior del Distrito Judicial de Pereira, se declara en audiencia pública con el propósito de resolver</w:t>
      </w:r>
      <w:r w:rsidR="002F14E0" w:rsidRPr="005674FA">
        <w:rPr>
          <w:rFonts w:ascii="Arial" w:hAnsi="Arial" w:cs="Arial"/>
          <w:spacing w:val="-4"/>
          <w:sz w:val="24"/>
          <w:szCs w:val="24"/>
        </w:rPr>
        <w:t xml:space="preserve"> </w:t>
      </w:r>
      <w:r w:rsidR="00F71224" w:rsidRPr="005674FA">
        <w:rPr>
          <w:rFonts w:ascii="Arial" w:hAnsi="Arial" w:cs="Arial"/>
          <w:spacing w:val="-4"/>
          <w:sz w:val="24"/>
          <w:szCs w:val="24"/>
        </w:rPr>
        <w:t xml:space="preserve">los recursos de apelación presentados por las partes, así como el grado jurisdiccional de consulta de la sentencia proferida por el Juzgado </w:t>
      </w:r>
      <w:r w:rsidR="005E4022" w:rsidRPr="005674FA">
        <w:rPr>
          <w:rFonts w:ascii="Arial" w:hAnsi="Arial" w:cs="Arial"/>
          <w:spacing w:val="-4"/>
          <w:sz w:val="24"/>
          <w:szCs w:val="24"/>
        </w:rPr>
        <w:t>Segundo</w:t>
      </w:r>
      <w:r w:rsidR="001C00D6" w:rsidRPr="005674FA">
        <w:rPr>
          <w:rFonts w:ascii="Arial" w:hAnsi="Arial" w:cs="Arial"/>
          <w:spacing w:val="-4"/>
          <w:sz w:val="24"/>
          <w:szCs w:val="24"/>
        </w:rPr>
        <w:t xml:space="preserve"> Laboral del Circuit</w:t>
      </w:r>
      <w:r w:rsidR="00F71224" w:rsidRPr="005674FA">
        <w:rPr>
          <w:rFonts w:ascii="Arial" w:hAnsi="Arial" w:cs="Arial"/>
          <w:spacing w:val="-4"/>
          <w:sz w:val="24"/>
          <w:szCs w:val="24"/>
        </w:rPr>
        <w:t xml:space="preserve">o el </w:t>
      </w:r>
      <w:r w:rsidR="005E4022" w:rsidRPr="005674FA">
        <w:rPr>
          <w:rFonts w:ascii="Arial" w:hAnsi="Arial" w:cs="Arial"/>
          <w:spacing w:val="-4"/>
          <w:sz w:val="24"/>
          <w:szCs w:val="24"/>
        </w:rPr>
        <w:t xml:space="preserve">7 de mayo </w:t>
      </w:r>
      <w:r w:rsidR="00F71224" w:rsidRPr="005674FA">
        <w:rPr>
          <w:rFonts w:ascii="Arial" w:hAnsi="Arial" w:cs="Arial"/>
          <w:spacing w:val="-4"/>
          <w:sz w:val="24"/>
          <w:szCs w:val="24"/>
        </w:rPr>
        <w:t xml:space="preserve">de 2019, dentro del proceso promovido por la señora </w:t>
      </w:r>
      <w:r w:rsidR="005E4022" w:rsidRPr="00DB2CF1">
        <w:rPr>
          <w:rFonts w:ascii="Arial" w:hAnsi="Arial" w:cs="Arial"/>
          <w:b/>
          <w:spacing w:val="-4"/>
          <w:sz w:val="24"/>
          <w:szCs w:val="24"/>
        </w:rPr>
        <w:t>JULIANA ANDREA MARTÍNEZ RAMÍREZ</w:t>
      </w:r>
      <w:r w:rsidR="00F71224" w:rsidRPr="005674FA">
        <w:rPr>
          <w:rFonts w:ascii="Arial" w:hAnsi="Arial" w:cs="Arial"/>
          <w:spacing w:val="-4"/>
          <w:sz w:val="24"/>
          <w:szCs w:val="24"/>
        </w:rPr>
        <w:t xml:space="preserve"> en contra del </w:t>
      </w:r>
      <w:r w:rsidR="00F71224" w:rsidRPr="00DB2CF1">
        <w:rPr>
          <w:rFonts w:ascii="Arial" w:hAnsi="Arial" w:cs="Arial"/>
          <w:b/>
          <w:spacing w:val="-4"/>
          <w:sz w:val="24"/>
          <w:szCs w:val="24"/>
        </w:rPr>
        <w:t>PAR CAPRECOM</w:t>
      </w:r>
      <w:r w:rsidR="00F71224" w:rsidRPr="005674FA">
        <w:rPr>
          <w:rFonts w:ascii="Arial" w:hAnsi="Arial" w:cs="Arial"/>
          <w:spacing w:val="-4"/>
          <w:sz w:val="24"/>
          <w:szCs w:val="24"/>
        </w:rPr>
        <w:t xml:space="preserve"> administrado por </w:t>
      </w:r>
      <w:r w:rsidR="00F71224" w:rsidRPr="00DB2CF1">
        <w:rPr>
          <w:rFonts w:ascii="Arial" w:hAnsi="Arial" w:cs="Arial"/>
          <w:b/>
          <w:spacing w:val="-4"/>
          <w:sz w:val="24"/>
          <w:szCs w:val="24"/>
        </w:rPr>
        <w:t>LA FIDUPREVISORA S.A.</w:t>
      </w:r>
      <w:r w:rsidR="00F71224" w:rsidRPr="005674FA">
        <w:rPr>
          <w:rFonts w:ascii="Arial" w:hAnsi="Arial" w:cs="Arial"/>
          <w:spacing w:val="-4"/>
          <w:sz w:val="24"/>
          <w:szCs w:val="24"/>
        </w:rPr>
        <w:t>, cuya radicación c</w:t>
      </w:r>
      <w:r w:rsidR="005E4022" w:rsidRPr="005674FA">
        <w:rPr>
          <w:rFonts w:ascii="Arial" w:hAnsi="Arial" w:cs="Arial"/>
          <w:spacing w:val="-4"/>
          <w:sz w:val="24"/>
          <w:szCs w:val="24"/>
        </w:rPr>
        <w:t>orresponde al Nº 66001-31-05-002-2017-00465</w:t>
      </w:r>
      <w:r w:rsidR="00F71224" w:rsidRPr="005674FA">
        <w:rPr>
          <w:rFonts w:ascii="Arial" w:hAnsi="Arial" w:cs="Arial"/>
          <w:spacing w:val="-4"/>
          <w:sz w:val="24"/>
          <w:szCs w:val="24"/>
        </w:rPr>
        <w:t>-01.</w:t>
      </w:r>
    </w:p>
    <w:p w:rsidR="00B95C5E" w:rsidRPr="005674FA" w:rsidRDefault="00B95C5E" w:rsidP="004F4690">
      <w:pPr>
        <w:suppressAutoHyphens/>
        <w:spacing w:line="276" w:lineRule="auto"/>
        <w:jc w:val="both"/>
        <w:rPr>
          <w:rFonts w:ascii="Arial" w:hAnsi="Arial" w:cs="Arial"/>
          <w:spacing w:val="-4"/>
          <w:sz w:val="24"/>
          <w:szCs w:val="24"/>
        </w:rPr>
      </w:pPr>
    </w:p>
    <w:p w:rsidR="00B95C5E" w:rsidRPr="005674FA" w:rsidRDefault="00B95C5E" w:rsidP="004F4690">
      <w:pPr>
        <w:pStyle w:val="Textoindependiente2"/>
        <w:spacing w:line="276" w:lineRule="auto"/>
        <w:rPr>
          <w:rFonts w:cs="Arial"/>
          <w:bCs/>
          <w:spacing w:val="-4"/>
          <w:szCs w:val="24"/>
        </w:rPr>
      </w:pPr>
      <w:r w:rsidRPr="005674FA">
        <w:rPr>
          <w:rFonts w:cs="Arial"/>
          <w:bCs/>
          <w:spacing w:val="-4"/>
          <w:szCs w:val="24"/>
        </w:rPr>
        <w:t>Al acto comparecen las personas que a continuación se identifican:</w:t>
      </w:r>
    </w:p>
    <w:p w:rsidR="00B95C5E" w:rsidRPr="005674FA" w:rsidRDefault="00B95C5E" w:rsidP="004F4690">
      <w:pPr>
        <w:pStyle w:val="Textoindependiente2"/>
        <w:spacing w:line="276" w:lineRule="auto"/>
        <w:ind w:right="0"/>
        <w:rPr>
          <w:rFonts w:cs="Arial"/>
          <w:bCs/>
          <w:spacing w:val="-4"/>
          <w:szCs w:val="24"/>
        </w:rPr>
      </w:pPr>
      <w:r w:rsidRPr="005674FA">
        <w:rPr>
          <w:rFonts w:cs="Arial"/>
          <w:bCs/>
          <w:spacing w:val="-4"/>
          <w:szCs w:val="24"/>
        </w:rPr>
        <w:t>Demandante y su apoderado:</w:t>
      </w:r>
    </w:p>
    <w:p w:rsidR="00B95C5E" w:rsidRPr="005674FA" w:rsidRDefault="00B95C5E" w:rsidP="004F4690">
      <w:pPr>
        <w:pStyle w:val="Textoindependiente2"/>
        <w:spacing w:line="276" w:lineRule="auto"/>
        <w:rPr>
          <w:rFonts w:cs="Arial"/>
          <w:bCs/>
          <w:spacing w:val="-4"/>
          <w:szCs w:val="24"/>
        </w:rPr>
      </w:pPr>
      <w:r w:rsidRPr="005674FA">
        <w:rPr>
          <w:rFonts w:cs="Arial"/>
          <w:bCs/>
          <w:spacing w:val="-4"/>
          <w:szCs w:val="24"/>
        </w:rPr>
        <w:t>Demandado y su apoderado:</w:t>
      </w:r>
    </w:p>
    <w:p w:rsidR="00B95C5E" w:rsidRPr="005674FA" w:rsidRDefault="00B95C5E" w:rsidP="004F4690">
      <w:pPr>
        <w:pStyle w:val="BodyText31"/>
        <w:spacing w:line="276" w:lineRule="auto"/>
        <w:rPr>
          <w:rFonts w:cs="Arial"/>
          <w:spacing w:val="-4"/>
          <w:sz w:val="24"/>
          <w:szCs w:val="24"/>
        </w:rPr>
      </w:pPr>
    </w:p>
    <w:p w:rsidR="00B95C5E" w:rsidRPr="005674FA" w:rsidRDefault="00B95C5E" w:rsidP="004F4690">
      <w:pPr>
        <w:pStyle w:val="Ttulo4"/>
        <w:spacing w:line="276" w:lineRule="auto"/>
        <w:rPr>
          <w:rFonts w:cs="Arial"/>
          <w:b/>
          <w:spacing w:val="-4"/>
          <w:sz w:val="24"/>
          <w:szCs w:val="24"/>
        </w:rPr>
      </w:pPr>
      <w:r w:rsidRPr="005674FA">
        <w:rPr>
          <w:rFonts w:cs="Arial"/>
          <w:b/>
          <w:spacing w:val="-4"/>
          <w:sz w:val="24"/>
          <w:szCs w:val="24"/>
        </w:rPr>
        <w:t>ANTECEDENTES</w:t>
      </w:r>
    </w:p>
    <w:p w:rsidR="00B95C5E" w:rsidRPr="005674FA" w:rsidRDefault="00B95C5E" w:rsidP="004F4690">
      <w:pPr>
        <w:spacing w:line="276" w:lineRule="auto"/>
        <w:jc w:val="both"/>
        <w:rPr>
          <w:rFonts w:ascii="Arial" w:hAnsi="Arial" w:cs="Arial"/>
          <w:spacing w:val="-4"/>
          <w:sz w:val="24"/>
          <w:szCs w:val="24"/>
        </w:rPr>
      </w:pPr>
    </w:p>
    <w:p w:rsidR="00ED0355" w:rsidRPr="005674FA" w:rsidRDefault="00B95C5E"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Pretende </w:t>
      </w:r>
      <w:r w:rsidR="00ED0355" w:rsidRPr="005674FA">
        <w:rPr>
          <w:rFonts w:ascii="Arial" w:hAnsi="Arial" w:cs="Arial"/>
          <w:spacing w:val="-4"/>
          <w:sz w:val="24"/>
          <w:szCs w:val="24"/>
        </w:rPr>
        <w:t xml:space="preserve">la señora </w:t>
      </w:r>
      <w:r w:rsidR="005E4022" w:rsidRPr="005674FA">
        <w:rPr>
          <w:rFonts w:ascii="Arial" w:hAnsi="Arial" w:cs="Arial"/>
          <w:spacing w:val="-4"/>
          <w:sz w:val="24"/>
          <w:szCs w:val="24"/>
        </w:rPr>
        <w:t>Juliana Andrea Martínez Ramírez</w:t>
      </w:r>
      <w:r w:rsidR="00ED0355" w:rsidRPr="005674FA">
        <w:rPr>
          <w:rFonts w:ascii="Arial" w:hAnsi="Arial" w:cs="Arial"/>
          <w:spacing w:val="-4"/>
          <w:sz w:val="24"/>
          <w:szCs w:val="24"/>
        </w:rPr>
        <w:t xml:space="preserve"> que la justicia laboral declare que entre ella y la extinta Caja de Previsión Social de Comunicaciones “Caprecom EICE” hoy PAR Caprecom Liquidado, existió un contrato de trabajo a término indefinido entre el </w:t>
      </w:r>
      <w:r w:rsidR="005E4022" w:rsidRPr="005674FA">
        <w:rPr>
          <w:rFonts w:ascii="Arial" w:hAnsi="Arial" w:cs="Arial"/>
          <w:spacing w:val="-4"/>
          <w:sz w:val="24"/>
          <w:szCs w:val="24"/>
        </w:rPr>
        <w:t>27</w:t>
      </w:r>
      <w:r w:rsidR="001C00D6" w:rsidRPr="005674FA">
        <w:rPr>
          <w:rFonts w:ascii="Arial" w:hAnsi="Arial" w:cs="Arial"/>
          <w:spacing w:val="-4"/>
          <w:sz w:val="24"/>
          <w:szCs w:val="24"/>
        </w:rPr>
        <w:t xml:space="preserve"> de </w:t>
      </w:r>
      <w:r w:rsidR="005E4022" w:rsidRPr="005674FA">
        <w:rPr>
          <w:rFonts w:ascii="Arial" w:hAnsi="Arial" w:cs="Arial"/>
          <w:spacing w:val="-4"/>
          <w:sz w:val="24"/>
          <w:szCs w:val="24"/>
        </w:rPr>
        <w:t>mayo de 2014 y el 30</w:t>
      </w:r>
      <w:r w:rsidR="001C00D6" w:rsidRPr="005674FA">
        <w:rPr>
          <w:rFonts w:ascii="Arial" w:hAnsi="Arial" w:cs="Arial"/>
          <w:spacing w:val="-4"/>
          <w:sz w:val="24"/>
          <w:szCs w:val="24"/>
        </w:rPr>
        <w:t xml:space="preserve"> de octubre de 2015</w:t>
      </w:r>
      <w:r w:rsidR="00ED0355" w:rsidRPr="005674FA">
        <w:rPr>
          <w:rFonts w:ascii="Arial" w:hAnsi="Arial" w:cs="Arial"/>
          <w:spacing w:val="-4"/>
          <w:sz w:val="24"/>
          <w:szCs w:val="24"/>
        </w:rPr>
        <w:t xml:space="preserve"> y con base en ello aspira que se le cancelen las prestaciones sociales que referencia en la demanda, las sanciones moratorias por no pago de los intereses a las cesantías, por la no consignación de las mismas y la prevista en el Decreto 797 de 1949, el reintegro de los aportes a la seguridad social integral, lo que resulte probado extra y ultra petita y las costas procesales a su favor.</w:t>
      </w:r>
    </w:p>
    <w:p w:rsidR="004F77C6" w:rsidRPr="005674FA" w:rsidRDefault="004F77C6" w:rsidP="004F4690">
      <w:pPr>
        <w:spacing w:line="276" w:lineRule="auto"/>
        <w:jc w:val="both"/>
        <w:rPr>
          <w:rFonts w:ascii="Arial" w:hAnsi="Arial" w:cs="Arial"/>
          <w:spacing w:val="-4"/>
          <w:sz w:val="24"/>
          <w:szCs w:val="24"/>
        </w:rPr>
      </w:pPr>
    </w:p>
    <w:p w:rsidR="00137263" w:rsidRPr="005674FA" w:rsidRDefault="004F77C6"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Refiere que: Prestó sus servicios personales </w:t>
      </w:r>
      <w:r w:rsidR="003F6DC1" w:rsidRPr="005674FA">
        <w:rPr>
          <w:rFonts w:ascii="Arial" w:hAnsi="Arial" w:cs="Arial"/>
          <w:spacing w:val="-4"/>
          <w:sz w:val="24"/>
          <w:szCs w:val="24"/>
        </w:rPr>
        <w:t xml:space="preserve">bajo sucesivos contratos de prestación de servicios </w:t>
      </w:r>
      <w:r w:rsidR="008315DF" w:rsidRPr="005674FA">
        <w:rPr>
          <w:rFonts w:ascii="Arial" w:hAnsi="Arial" w:cs="Arial"/>
          <w:spacing w:val="-4"/>
          <w:sz w:val="24"/>
          <w:szCs w:val="24"/>
        </w:rPr>
        <w:t>a favor de</w:t>
      </w:r>
      <w:r w:rsidR="0098712E" w:rsidRPr="005674FA">
        <w:rPr>
          <w:rFonts w:ascii="Arial" w:hAnsi="Arial" w:cs="Arial"/>
          <w:spacing w:val="-4"/>
          <w:sz w:val="24"/>
          <w:szCs w:val="24"/>
        </w:rPr>
        <w:t xml:space="preserve"> la extinta Caprecom </w:t>
      </w:r>
      <w:r w:rsidR="00D35614" w:rsidRPr="005674FA">
        <w:rPr>
          <w:rFonts w:ascii="Arial" w:hAnsi="Arial" w:cs="Arial"/>
          <w:spacing w:val="-4"/>
          <w:sz w:val="24"/>
          <w:szCs w:val="24"/>
        </w:rPr>
        <w:t xml:space="preserve">EICE </w:t>
      </w:r>
      <w:r w:rsidR="0098712E" w:rsidRPr="005674FA">
        <w:rPr>
          <w:rFonts w:ascii="Arial" w:hAnsi="Arial" w:cs="Arial"/>
          <w:spacing w:val="-4"/>
          <w:sz w:val="24"/>
          <w:szCs w:val="24"/>
        </w:rPr>
        <w:t xml:space="preserve">entre las calendas señaladas anteriormente, ejerciendo el cargo de </w:t>
      </w:r>
      <w:r w:rsidR="005E4022" w:rsidRPr="005674FA">
        <w:rPr>
          <w:rFonts w:ascii="Arial" w:hAnsi="Arial" w:cs="Arial"/>
          <w:spacing w:val="-4"/>
          <w:sz w:val="24"/>
          <w:szCs w:val="24"/>
        </w:rPr>
        <w:t>Gestora de Vida Sana</w:t>
      </w:r>
      <w:r w:rsidR="0098712E" w:rsidRPr="005674FA">
        <w:rPr>
          <w:rFonts w:ascii="Arial" w:hAnsi="Arial" w:cs="Arial"/>
          <w:spacing w:val="-4"/>
          <w:sz w:val="24"/>
          <w:szCs w:val="24"/>
        </w:rPr>
        <w:t xml:space="preserve"> en la </w:t>
      </w:r>
      <w:r w:rsidR="004A6BFD" w:rsidRPr="005674FA">
        <w:rPr>
          <w:rFonts w:ascii="Arial" w:hAnsi="Arial" w:cs="Arial"/>
          <w:spacing w:val="-4"/>
          <w:sz w:val="24"/>
          <w:szCs w:val="24"/>
        </w:rPr>
        <w:t>Territorial</w:t>
      </w:r>
      <w:r w:rsidR="0098712E" w:rsidRPr="005674FA">
        <w:rPr>
          <w:rFonts w:ascii="Arial" w:hAnsi="Arial" w:cs="Arial"/>
          <w:spacing w:val="-4"/>
          <w:sz w:val="24"/>
          <w:szCs w:val="24"/>
        </w:rPr>
        <w:t xml:space="preserve"> Risaralda</w:t>
      </w:r>
      <w:r w:rsidR="004A6BFD" w:rsidRPr="005674FA">
        <w:rPr>
          <w:rFonts w:ascii="Arial" w:hAnsi="Arial" w:cs="Arial"/>
          <w:spacing w:val="-4"/>
          <w:sz w:val="24"/>
          <w:szCs w:val="24"/>
        </w:rPr>
        <w:t>, devengando</w:t>
      </w:r>
      <w:r w:rsidR="00E90ADD" w:rsidRPr="005674FA">
        <w:rPr>
          <w:rFonts w:ascii="Arial" w:hAnsi="Arial" w:cs="Arial"/>
          <w:spacing w:val="-4"/>
          <w:sz w:val="24"/>
          <w:szCs w:val="24"/>
        </w:rPr>
        <w:t xml:space="preserve"> la suma mensual de $1.</w:t>
      </w:r>
      <w:r w:rsidR="005E4022" w:rsidRPr="005674FA">
        <w:rPr>
          <w:rFonts w:ascii="Arial" w:hAnsi="Arial" w:cs="Arial"/>
          <w:spacing w:val="-4"/>
          <w:sz w:val="24"/>
          <w:szCs w:val="24"/>
        </w:rPr>
        <w:t>321.840</w:t>
      </w:r>
      <w:r w:rsidR="006C1337" w:rsidRPr="005674FA">
        <w:rPr>
          <w:rFonts w:ascii="Arial" w:hAnsi="Arial" w:cs="Arial"/>
          <w:spacing w:val="-4"/>
          <w:sz w:val="24"/>
          <w:szCs w:val="24"/>
        </w:rPr>
        <w:t xml:space="preserve">; durante todo el vínculo laboral estuvo bajo la continuada dependencia y subordinación de Caprecom </w:t>
      </w:r>
      <w:r w:rsidR="00D35614" w:rsidRPr="005674FA">
        <w:rPr>
          <w:rFonts w:ascii="Arial" w:hAnsi="Arial" w:cs="Arial"/>
          <w:spacing w:val="-4"/>
          <w:sz w:val="24"/>
          <w:szCs w:val="24"/>
        </w:rPr>
        <w:t>EICE</w:t>
      </w:r>
      <w:r w:rsidR="006C1337" w:rsidRPr="005674FA">
        <w:rPr>
          <w:rFonts w:ascii="Arial" w:hAnsi="Arial" w:cs="Arial"/>
          <w:spacing w:val="-4"/>
          <w:sz w:val="24"/>
          <w:szCs w:val="24"/>
        </w:rPr>
        <w:t>, recibiendo órdenes por parte de</w:t>
      </w:r>
      <w:r w:rsidR="005E4022" w:rsidRPr="005674FA">
        <w:rPr>
          <w:rFonts w:ascii="Arial" w:hAnsi="Arial" w:cs="Arial"/>
          <w:spacing w:val="-4"/>
          <w:sz w:val="24"/>
          <w:szCs w:val="24"/>
        </w:rPr>
        <w:t xml:space="preserve"> la Jefe del Proceso de Gestores y cumpliendo un horario de trabajo de lunes a viernes de 8:00 am a 12:00 m y 2:00 pm a 6:00 pm</w:t>
      </w:r>
      <w:r w:rsidR="006C1337" w:rsidRPr="005674FA">
        <w:rPr>
          <w:rFonts w:ascii="Arial" w:hAnsi="Arial" w:cs="Arial"/>
          <w:spacing w:val="-4"/>
          <w:sz w:val="24"/>
          <w:szCs w:val="24"/>
        </w:rPr>
        <w:t xml:space="preserve">; durante todo ese tiempo fue ella quien canceló los aportes a la seguridad social integral; elevó reclamación administrativa con el fin de obtener el pago de las acreencias laborales, sin embargo, la respuesta que </w:t>
      </w:r>
      <w:r w:rsidR="006C1337" w:rsidRPr="005674FA">
        <w:rPr>
          <w:rFonts w:ascii="Arial" w:hAnsi="Arial" w:cs="Arial"/>
          <w:spacing w:val="-4"/>
          <w:sz w:val="24"/>
          <w:szCs w:val="24"/>
        </w:rPr>
        <w:lastRenderedPageBreak/>
        <w:t>se le</w:t>
      </w:r>
      <w:r w:rsidR="004A6BFD" w:rsidRPr="005674FA">
        <w:rPr>
          <w:rFonts w:ascii="Arial" w:hAnsi="Arial" w:cs="Arial"/>
          <w:spacing w:val="-4"/>
          <w:sz w:val="24"/>
          <w:szCs w:val="24"/>
        </w:rPr>
        <w:t xml:space="preserve"> dio fue negativa; mediante el Decreto 2519 de 2015 se ordenó la supresión y liquidación de la entidad; a través de acta de 27 de enero de 2017 la Fiduciaria La Previsora, entidad encargada de la liquidación, declaró terminado ese proceso y como tal la extinción de la personería jurídica de la Caja de Previsión Social de Comunicaciones “Caprecom </w:t>
      </w:r>
      <w:r w:rsidR="00D35614" w:rsidRPr="005674FA">
        <w:rPr>
          <w:rFonts w:ascii="Arial" w:hAnsi="Arial" w:cs="Arial"/>
          <w:spacing w:val="-4"/>
          <w:sz w:val="24"/>
          <w:szCs w:val="24"/>
        </w:rPr>
        <w:t>EICE</w:t>
      </w:r>
      <w:r w:rsidR="004A6BFD" w:rsidRPr="005674FA">
        <w:rPr>
          <w:rFonts w:ascii="Arial" w:hAnsi="Arial" w:cs="Arial"/>
          <w:spacing w:val="-4"/>
          <w:sz w:val="24"/>
          <w:szCs w:val="24"/>
        </w:rPr>
        <w:t xml:space="preserve">”; en virtud a lo contemplado en el artículo 19 de la Ley 1105 de 2006 y el artículo 2º del Decreto 2125 de 2016 se celebró contrato de fiducia mercantil </w:t>
      </w:r>
      <w:r w:rsidR="0010351B" w:rsidRPr="005674FA">
        <w:rPr>
          <w:rFonts w:ascii="Arial" w:hAnsi="Arial" w:cs="Arial"/>
          <w:spacing w:val="-4"/>
          <w:sz w:val="24"/>
          <w:szCs w:val="24"/>
        </w:rPr>
        <w:t>con la Fiduprevisora S.A. para la administración del Patrimonio Autónoma de Remanentes.</w:t>
      </w:r>
    </w:p>
    <w:p w:rsidR="00BA6683" w:rsidRPr="005674FA" w:rsidRDefault="00BA6683" w:rsidP="004F4690">
      <w:pPr>
        <w:spacing w:line="276" w:lineRule="auto"/>
        <w:jc w:val="both"/>
        <w:rPr>
          <w:rFonts w:ascii="Arial" w:hAnsi="Arial" w:cs="Arial"/>
          <w:spacing w:val="-4"/>
          <w:sz w:val="24"/>
          <w:szCs w:val="24"/>
        </w:rPr>
      </w:pPr>
    </w:p>
    <w:p w:rsidR="00137263" w:rsidRPr="005674FA" w:rsidRDefault="00BA6683" w:rsidP="004F4690">
      <w:pPr>
        <w:spacing w:line="276" w:lineRule="auto"/>
        <w:jc w:val="both"/>
        <w:rPr>
          <w:rFonts w:ascii="Arial" w:hAnsi="Arial" w:cs="Arial"/>
          <w:spacing w:val="-4"/>
          <w:sz w:val="24"/>
          <w:szCs w:val="24"/>
        </w:rPr>
      </w:pPr>
      <w:r w:rsidRPr="005674FA">
        <w:rPr>
          <w:rFonts w:ascii="Arial" w:hAnsi="Arial" w:cs="Arial"/>
          <w:spacing w:val="-4"/>
          <w:sz w:val="24"/>
          <w:szCs w:val="24"/>
        </w:rPr>
        <w:t>Al dar respuesta a la demanda –fls.</w:t>
      </w:r>
      <w:r w:rsidR="009005E4" w:rsidRPr="005674FA">
        <w:rPr>
          <w:rFonts w:ascii="Arial" w:hAnsi="Arial" w:cs="Arial"/>
          <w:spacing w:val="-4"/>
          <w:sz w:val="24"/>
          <w:szCs w:val="24"/>
        </w:rPr>
        <w:t>114 a 122</w:t>
      </w:r>
      <w:r w:rsidRPr="005674FA">
        <w:rPr>
          <w:rFonts w:ascii="Arial" w:hAnsi="Arial" w:cs="Arial"/>
          <w:spacing w:val="-4"/>
          <w:sz w:val="24"/>
          <w:szCs w:val="24"/>
        </w:rPr>
        <w:t xml:space="preserve">- </w:t>
      </w:r>
      <w:r w:rsidR="00137263" w:rsidRPr="005674FA">
        <w:rPr>
          <w:rFonts w:ascii="Arial" w:hAnsi="Arial" w:cs="Arial"/>
          <w:spacing w:val="-4"/>
          <w:sz w:val="24"/>
          <w:szCs w:val="24"/>
        </w:rPr>
        <w:t xml:space="preserve">la Fiduciaria La Previsora “Fiduprevisora” S.A. actuando como vocera y administradora del PAR Caprecom manifestó que los contratos que en su momento suscribió la entidad liquidada con la señora </w:t>
      </w:r>
      <w:r w:rsidR="009005E4" w:rsidRPr="005674FA">
        <w:rPr>
          <w:rFonts w:ascii="Arial" w:hAnsi="Arial" w:cs="Arial"/>
          <w:spacing w:val="-4"/>
          <w:sz w:val="24"/>
          <w:szCs w:val="24"/>
        </w:rPr>
        <w:t>Juliana Andrea Martínez Ramírez</w:t>
      </w:r>
      <w:r w:rsidR="00137263" w:rsidRPr="005674FA">
        <w:rPr>
          <w:rFonts w:ascii="Arial" w:hAnsi="Arial" w:cs="Arial"/>
          <w:spacing w:val="-4"/>
          <w:sz w:val="24"/>
          <w:szCs w:val="24"/>
        </w:rPr>
        <w:t xml:space="preserve"> no estuvieron regidos por uno de trabajo</w:t>
      </w:r>
      <w:r w:rsidR="00484D41" w:rsidRPr="005674FA">
        <w:rPr>
          <w:rFonts w:ascii="Arial" w:hAnsi="Arial" w:cs="Arial"/>
          <w:spacing w:val="-4"/>
          <w:sz w:val="24"/>
          <w:szCs w:val="24"/>
        </w:rPr>
        <w:t>, ya que en realidad ellos se apegaron a lo dispuesto en la Ley 80 de 1993. Se opuso a las pretensiones y formuló las excepciones de fondo que denominó “Inexistencia de los elementos necesarios para que se configure una relación de carácter laboral”, “Inexistencia de la obligación de Caprecom a cancelar los emolumentos pretendidos por la demandante”, “Buena fe” y “Prescripción”.</w:t>
      </w:r>
    </w:p>
    <w:p w:rsidR="008B0336" w:rsidRPr="005674FA" w:rsidRDefault="008B0336" w:rsidP="004F4690">
      <w:pPr>
        <w:spacing w:line="276" w:lineRule="auto"/>
        <w:jc w:val="both"/>
        <w:rPr>
          <w:rFonts w:ascii="Arial" w:hAnsi="Arial" w:cs="Arial"/>
          <w:spacing w:val="-4"/>
          <w:sz w:val="24"/>
          <w:szCs w:val="24"/>
        </w:rPr>
      </w:pPr>
    </w:p>
    <w:p w:rsidR="008B0336" w:rsidRPr="005674FA" w:rsidRDefault="008B0336"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En sentencia de </w:t>
      </w:r>
      <w:r w:rsidR="009005E4" w:rsidRPr="005674FA">
        <w:rPr>
          <w:rFonts w:ascii="Arial" w:hAnsi="Arial" w:cs="Arial"/>
          <w:spacing w:val="-4"/>
          <w:sz w:val="24"/>
          <w:szCs w:val="24"/>
        </w:rPr>
        <w:t xml:space="preserve">7 de mayo </w:t>
      </w:r>
      <w:r w:rsidRPr="005674FA">
        <w:rPr>
          <w:rFonts w:ascii="Arial" w:hAnsi="Arial" w:cs="Arial"/>
          <w:spacing w:val="-4"/>
          <w:sz w:val="24"/>
          <w:szCs w:val="24"/>
        </w:rPr>
        <w:t xml:space="preserve">de 2019, la funcionaria de primer grado declaró que entre la señora </w:t>
      </w:r>
      <w:r w:rsidR="00554D59" w:rsidRPr="005674FA">
        <w:rPr>
          <w:rFonts w:ascii="Arial" w:hAnsi="Arial" w:cs="Arial"/>
          <w:spacing w:val="-4"/>
          <w:sz w:val="24"/>
          <w:szCs w:val="24"/>
        </w:rPr>
        <w:t>Juliana Andrea Martínez Ramírez</w:t>
      </w:r>
      <w:r w:rsidRPr="005674FA">
        <w:rPr>
          <w:rFonts w:ascii="Arial" w:hAnsi="Arial" w:cs="Arial"/>
          <w:spacing w:val="-4"/>
          <w:sz w:val="24"/>
          <w:szCs w:val="24"/>
        </w:rPr>
        <w:t xml:space="preserve"> y la extinta Caprecom EICE existió un contrato de trabajo entre el </w:t>
      </w:r>
      <w:r w:rsidR="00554D59" w:rsidRPr="005674FA">
        <w:rPr>
          <w:rFonts w:ascii="Arial" w:hAnsi="Arial" w:cs="Arial"/>
          <w:spacing w:val="-4"/>
          <w:sz w:val="24"/>
          <w:szCs w:val="24"/>
        </w:rPr>
        <w:t>27 de mayo de 2014 y el 30</w:t>
      </w:r>
      <w:r w:rsidR="00484D41" w:rsidRPr="005674FA">
        <w:rPr>
          <w:rFonts w:ascii="Arial" w:hAnsi="Arial" w:cs="Arial"/>
          <w:spacing w:val="-4"/>
          <w:sz w:val="24"/>
          <w:szCs w:val="24"/>
        </w:rPr>
        <w:t xml:space="preserve"> de octubre de 2015, el cual expiró por vencimiento del término,</w:t>
      </w:r>
      <w:r w:rsidRPr="005674FA">
        <w:rPr>
          <w:rFonts w:ascii="Arial" w:hAnsi="Arial" w:cs="Arial"/>
          <w:spacing w:val="-4"/>
          <w:sz w:val="24"/>
          <w:szCs w:val="24"/>
        </w:rPr>
        <w:t xml:space="preserve"> y con base en ello ordenó al PAR Caprecom a través de su</w:t>
      </w:r>
      <w:r w:rsidR="00484D41" w:rsidRPr="005674FA">
        <w:rPr>
          <w:rFonts w:ascii="Arial" w:hAnsi="Arial" w:cs="Arial"/>
          <w:spacing w:val="-4"/>
          <w:sz w:val="24"/>
          <w:szCs w:val="24"/>
        </w:rPr>
        <w:t xml:space="preserve"> vocera y</w:t>
      </w:r>
      <w:r w:rsidRPr="005674FA">
        <w:rPr>
          <w:rFonts w:ascii="Arial" w:hAnsi="Arial" w:cs="Arial"/>
          <w:spacing w:val="-4"/>
          <w:sz w:val="24"/>
          <w:szCs w:val="24"/>
        </w:rPr>
        <w:t xml:space="preserve"> administradora La Fiduprevisora S.A., a reconocer y pagar </w:t>
      </w:r>
      <w:r w:rsidR="00484D41" w:rsidRPr="005674FA">
        <w:rPr>
          <w:rFonts w:ascii="Arial" w:hAnsi="Arial" w:cs="Arial"/>
          <w:spacing w:val="-4"/>
          <w:sz w:val="24"/>
          <w:szCs w:val="24"/>
        </w:rPr>
        <w:t>cesant</w:t>
      </w:r>
      <w:r w:rsidR="00AD1576" w:rsidRPr="005674FA">
        <w:rPr>
          <w:rFonts w:ascii="Arial" w:hAnsi="Arial" w:cs="Arial"/>
          <w:spacing w:val="-4"/>
          <w:sz w:val="24"/>
          <w:szCs w:val="24"/>
        </w:rPr>
        <w:t xml:space="preserve">ías, </w:t>
      </w:r>
      <w:r w:rsidR="00554D59" w:rsidRPr="005674FA">
        <w:rPr>
          <w:rFonts w:ascii="Arial" w:hAnsi="Arial" w:cs="Arial"/>
          <w:spacing w:val="-4"/>
          <w:sz w:val="24"/>
          <w:szCs w:val="24"/>
        </w:rPr>
        <w:t>prima de navidad, compensación por vacaciones, la devolución de los aportes al sistema integral de seguridad social, la indemnización por despido sin justa causa y la sanción moratoria prevista en la Ley 797 de 1949. A</w:t>
      </w:r>
      <w:r w:rsidRPr="005674FA">
        <w:rPr>
          <w:rFonts w:ascii="Arial" w:hAnsi="Arial" w:cs="Arial"/>
          <w:spacing w:val="-4"/>
          <w:sz w:val="24"/>
          <w:szCs w:val="24"/>
        </w:rPr>
        <w:t>bsolvió a la entidad accionada de las demás pretensiones de la demanda y la cond</w:t>
      </w:r>
      <w:r w:rsidR="00554D59" w:rsidRPr="005674FA">
        <w:rPr>
          <w:rFonts w:ascii="Arial" w:hAnsi="Arial" w:cs="Arial"/>
          <w:spacing w:val="-4"/>
          <w:sz w:val="24"/>
          <w:szCs w:val="24"/>
        </w:rPr>
        <w:t>enó en costas procesales en un 9</w:t>
      </w:r>
      <w:r w:rsidRPr="005674FA">
        <w:rPr>
          <w:rFonts w:ascii="Arial" w:hAnsi="Arial" w:cs="Arial"/>
          <w:spacing w:val="-4"/>
          <w:sz w:val="24"/>
          <w:szCs w:val="24"/>
        </w:rPr>
        <w:t>0%.</w:t>
      </w:r>
    </w:p>
    <w:p w:rsidR="00A21CBE" w:rsidRPr="005674FA" w:rsidRDefault="00A21CBE" w:rsidP="004F4690">
      <w:pPr>
        <w:spacing w:line="276" w:lineRule="auto"/>
        <w:jc w:val="both"/>
        <w:rPr>
          <w:rFonts w:ascii="Arial" w:hAnsi="Arial" w:cs="Arial"/>
          <w:spacing w:val="-4"/>
          <w:sz w:val="24"/>
          <w:szCs w:val="24"/>
        </w:rPr>
      </w:pPr>
    </w:p>
    <w:p w:rsidR="00A21CBE" w:rsidRPr="005674FA" w:rsidRDefault="00A21CBE" w:rsidP="004F4690">
      <w:pPr>
        <w:spacing w:line="276" w:lineRule="auto"/>
        <w:jc w:val="both"/>
        <w:rPr>
          <w:rFonts w:ascii="Arial" w:hAnsi="Arial" w:cs="Arial"/>
          <w:spacing w:val="-4"/>
          <w:sz w:val="24"/>
          <w:szCs w:val="24"/>
        </w:rPr>
      </w:pPr>
      <w:r w:rsidRPr="005674FA">
        <w:rPr>
          <w:rFonts w:ascii="Arial" w:hAnsi="Arial" w:cs="Arial"/>
          <w:spacing w:val="-4"/>
          <w:sz w:val="24"/>
          <w:szCs w:val="24"/>
        </w:rPr>
        <w:t>Inconformes con la decisión, ambas partes interpusieron recurso de apelación en los siguientes términos:</w:t>
      </w:r>
    </w:p>
    <w:p w:rsidR="00A21CBE" w:rsidRPr="005674FA" w:rsidRDefault="00A21CBE" w:rsidP="004F4690">
      <w:pPr>
        <w:spacing w:line="276" w:lineRule="auto"/>
        <w:jc w:val="both"/>
        <w:rPr>
          <w:rFonts w:ascii="Arial" w:hAnsi="Arial" w:cs="Arial"/>
          <w:spacing w:val="-4"/>
          <w:sz w:val="24"/>
          <w:szCs w:val="24"/>
        </w:rPr>
      </w:pPr>
    </w:p>
    <w:p w:rsidR="00B03190" w:rsidRPr="005674FA" w:rsidRDefault="00A21CBE"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La </w:t>
      </w:r>
      <w:r w:rsidR="00B03190" w:rsidRPr="005674FA">
        <w:rPr>
          <w:rFonts w:ascii="Arial" w:hAnsi="Arial" w:cs="Arial"/>
          <w:spacing w:val="-4"/>
          <w:sz w:val="24"/>
          <w:szCs w:val="24"/>
        </w:rPr>
        <w:t>apoderada judicial de la parte actora manifestó que la señora Juliana Andrea Martínez Ramírez tiene derecho a que se le reconozcan también las primas de servicios y de vacaciones, las bonificaciones de servicios y recreación, los intereses a las cesantías y la sanción por no consignación de las cesantías, y para ello procedió a relacionar cada una de las normas que las consagran, afirmando que las mismas le son aplicables a los trabajadores oficiales al servicio de la extinta Caja de Previsión Social de Comunicaciones –</w:t>
      </w:r>
      <w:r w:rsidR="004F4690" w:rsidRPr="005674FA">
        <w:rPr>
          <w:rFonts w:ascii="Arial" w:hAnsi="Arial" w:cs="Arial"/>
          <w:spacing w:val="-4"/>
          <w:sz w:val="24"/>
          <w:szCs w:val="24"/>
        </w:rPr>
        <w:t xml:space="preserve"> </w:t>
      </w:r>
      <w:r w:rsidR="00B03190" w:rsidRPr="005674FA">
        <w:rPr>
          <w:rFonts w:ascii="Arial" w:hAnsi="Arial" w:cs="Arial"/>
          <w:spacing w:val="-4"/>
          <w:sz w:val="24"/>
          <w:szCs w:val="24"/>
        </w:rPr>
        <w:t xml:space="preserve">Caprecom </w:t>
      </w:r>
      <w:r w:rsidR="00D35614" w:rsidRPr="005674FA">
        <w:rPr>
          <w:rFonts w:ascii="Arial" w:hAnsi="Arial" w:cs="Arial"/>
          <w:spacing w:val="-4"/>
          <w:sz w:val="24"/>
          <w:szCs w:val="24"/>
        </w:rPr>
        <w:t>EICE</w:t>
      </w:r>
      <w:r w:rsidR="00B03190" w:rsidRPr="005674FA">
        <w:rPr>
          <w:rFonts w:ascii="Arial" w:hAnsi="Arial" w:cs="Arial"/>
          <w:spacing w:val="-4"/>
          <w:sz w:val="24"/>
          <w:szCs w:val="24"/>
        </w:rPr>
        <w:t xml:space="preserve">. </w:t>
      </w:r>
    </w:p>
    <w:p w:rsidR="001C5EFA" w:rsidRPr="005674FA" w:rsidRDefault="001C5EFA" w:rsidP="004F4690">
      <w:pPr>
        <w:spacing w:line="276" w:lineRule="auto"/>
        <w:jc w:val="both"/>
        <w:rPr>
          <w:rFonts w:ascii="Arial" w:hAnsi="Arial" w:cs="Arial"/>
          <w:spacing w:val="-4"/>
          <w:sz w:val="24"/>
          <w:szCs w:val="24"/>
        </w:rPr>
      </w:pPr>
    </w:p>
    <w:p w:rsidR="008A61D7" w:rsidRPr="005674FA" w:rsidRDefault="001C5EFA"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Por su parte, la apoderada judicial de la entidad accionada </w:t>
      </w:r>
      <w:r w:rsidR="00087EB2" w:rsidRPr="005674FA">
        <w:rPr>
          <w:rFonts w:ascii="Arial" w:hAnsi="Arial" w:cs="Arial"/>
          <w:spacing w:val="-4"/>
          <w:sz w:val="24"/>
          <w:szCs w:val="24"/>
        </w:rPr>
        <w:t>manifestó que</w:t>
      </w:r>
      <w:r w:rsidR="00B03190" w:rsidRPr="005674FA">
        <w:rPr>
          <w:rFonts w:ascii="Arial" w:hAnsi="Arial" w:cs="Arial"/>
          <w:spacing w:val="-4"/>
          <w:sz w:val="24"/>
          <w:szCs w:val="24"/>
        </w:rPr>
        <w:t xml:space="preserve"> los contratos celebrados </w:t>
      </w:r>
      <w:r w:rsidR="008A61D7" w:rsidRPr="005674FA">
        <w:rPr>
          <w:rFonts w:ascii="Arial" w:hAnsi="Arial" w:cs="Arial"/>
          <w:spacing w:val="-4"/>
          <w:sz w:val="24"/>
          <w:szCs w:val="24"/>
        </w:rPr>
        <w:t>entre la extinta Caprecom y</w:t>
      </w:r>
      <w:r w:rsidR="00B03190" w:rsidRPr="005674FA">
        <w:rPr>
          <w:rFonts w:ascii="Arial" w:hAnsi="Arial" w:cs="Arial"/>
          <w:spacing w:val="-4"/>
          <w:sz w:val="24"/>
          <w:szCs w:val="24"/>
        </w:rPr>
        <w:t xml:space="preserve"> la señora Martínez Ramírez</w:t>
      </w:r>
      <w:r w:rsidR="008A61D7" w:rsidRPr="005674FA">
        <w:rPr>
          <w:rFonts w:ascii="Arial" w:hAnsi="Arial" w:cs="Arial"/>
          <w:spacing w:val="-4"/>
          <w:sz w:val="24"/>
          <w:szCs w:val="24"/>
        </w:rPr>
        <w:t xml:space="preserve"> estuvieron regidos por la Ley 80 de 1993, por lo que resulta equivocado declarar la existencia de un contrato de trabajo como lo hizo la </w:t>
      </w:r>
      <w:r w:rsidR="008A61D7" w:rsidRPr="005674FA">
        <w:rPr>
          <w:rFonts w:ascii="Arial" w:hAnsi="Arial" w:cs="Arial"/>
          <w:i/>
          <w:spacing w:val="-4"/>
          <w:sz w:val="24"/>
          <w:szCs w:val="24"/>
        </w:rPr>
        <w:t>a quo</w:t>
      </w:r>
      <w:r w:rsidR="008A61D7" w:rsidRPr="005674FA">
        <w:rPr>
          <w:rFonts w:ascii="Arial" w:hAnsi="Arial" w:cs="Arial"/>
          <w:spacing w:val="-4"/>
          <w:sz w:val="24"/>
          <w:szCs w:val="24"/>
        </w:rPr>
        <w:t xml:space="preserve">, máxime si se tiene en cuenta que dentro del proceso se demostró que ella no estaba bajo la continuada dependencia y subordinación de Caprecom </w:t>
      </w:r>
      <w:r w:rsidR="00D35614" w:rsidRPr="005674FA">
        <w:rPr>
          <w:rFonts w:ascii="Arial" w:hAnsi="Arial" w:cs="Arial"/>
          <w:spacing w:val="-4"/>
          <w:sz w:val="24"/>
          <w:szCs w:val="24"/>
        </w:rPr>
        <w:t>EICE</w:t>
      </w:r>
      <w:r w:rsidR="008A61D7" w:rsidRPr="005674FA">
        <w:rPr>
          <w:rFonts w:ascii="Arial" w:hAnsi="Arial" w:cs="Arial"/>
          <w:spacing w:val="-4"/>
          <w:sz w:val="24"/>
          <w:szCs w:val="24"/>
        </w:rPr>
        <w:t xml:space="preserve">, razón por la que se debe revocar en su integridad la sentencia proferida por el Juzgado Segundo Laboral del Circuito. </w:t>
      </w:r>
    </w:p>
    <w:p w:rsidR="008A61D7" w:rsidRPr="005674FA" w:rsidRDefault="008A61D7" w:rsidP="004F4690">
      <w:pPr>
        <w:spacing w:line="276" w:lineRule="auto"/>
        <w:jc w:val="both"/>
        <w:rPr>
          <w:rFonts w:ascii="Arial" w:hAnsi="Arial" w:cs="Arial"/>
          <w:spacing w:val="-4"/>
          <w:sz w:val="24"/>
          <w:szCs w:val="24"/>
        </w:rPr>
      </w:pPr>
    </w:p>
    <w:p w:rsidR="00B03190" w:rsidRPr="005674FA" w:rsidRDefault="008A61D7"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En caso de que se confirme la decisión del despacho consistente en que existió un contrato de trabajo, solicita que se revoque la condena por concepto de sanción moratoria por el no pago de prestaciones sociales, pues de conformidad con la jurisprudencia de la </w:t>
      </w:r>
      <w:r w:rsidRPr="005674FA">
        <w:rPr>
          <w:rFonts w:ascii="Arial" w:hAnsi="Arial" w:cs="Arial"/>
          <w:spacing w:val="-4"/>
          <w:sz w:val="24"/>
          <w:szCs w:val="24"/>
        </w:rPr>
        <w:lastRenderedPageBreak/>
        <w:t xml:space="preserve">Sala de Casación Laboral de la Corte Suprema de Justicia, ella no opera frente a entidades que se encuentran en estado de liquidación, tal y como aconteció con Caprecom </w:t>
      </w:r>
      <w:r w:rsidR="00D35614" w:rsidRPr="005674FA">
        <w:rPr>
          <w:rFonts w:ascii="Arial" w:hAnsi="Arial" w:cs="Arial"/>
          <w:spacing w:val="-4"/>
          <w:sz w:val="24"/>
          <w:szCs w:val="24"/>
        </w:rPr>
        <w:t>EICE</w:t>
      </w:r>
      <w:r w:rsidRPr="005674FA">
        <w:rPr>
          <w:rFonts w:ascii="Arial" w:hAnsi="Arial" w:cs="Arial"/>
          <w:spacing w:val="-4"/>
          <w:sz w:val="24"/>
          <w:szCs w:val="24"/>
        </w:rPr>
        <w:t>.</w:t>
      </w:r>
    </w:p>
    <w:p w:rsidR="00A21CBE" w:rsidRPr="005674FA" w:rsidRDefault="00A21CBE" w:rsidP="004F4690">
      <w:pPr>
        <w:spacing w:line="276" w:lineRule="auto"/>
        <w:jc w:val="both"/>
        <w:rPr>
          <w:rFonts w:ascii="Arial" w:hAnsi="Arial" w:cs="Arial"/>
          <w:spacing w:val="-4"/>
          <w:sz w:val="24"/>
          <w:szCs w:val="24"/>
        </w:rPr>
      </w:pPr>
    </w:p>
    <w:p w:rsidR="00A21CBE" w:rsidRPr="005674FA" w:rsidRDefault="00786CD9" w:rsidP="004F4690">
      <w:pPr>
        <w:spacing w:line="276" w:lineRule="auto"/>
        <w:jc w:val="both"/>
        <w:rPr>
          <w:rFonts w:ascii="Arial" w:hAnsi="Arial" w:cs="Arial"/>
          <w:spacing w:val="-4"/>
          <w:sz w:val="24"/>
          <w:szCs w:val="24"/>
        </w:rPr>
      </w:pPr>
      <w:r w:rsidRPr="005674FA">
        <w:rPr>
          <w:rFonts w:ascii="Arial" w:hAnsi="Arial" w:cs="Arial"/>
          <w:spacing w:val="-4"/>
          <w:sz w:val="24"/>
          <w:szCs w:val="24"/>
        </w:rPr>
        <w:t>Al haber resultado condenado el PAR Caprecom, se dispuso también el grado jurisdiccional de consulta a su favor.</w:t>
      </w:r>
    </w:p>
    <w:p w:rsidR="00254CF8" w:rsidRPr="005674FA" w:rsidRDefault="00254CF8" w:rsidP="004F4690">
      <w:pPr>
        <w:spacing w:line="276" w:lineRule="auto"/>
        <w:jc w:val="both"/>
        <w:rPr>
          <w:rFonts w:ascii="Arial" w:hAnsi="Arial" w:cs="Arial"/>
          <w:spacing w:val="-4"/>
          <w:sz w:val="24"/>
          <w:szCs w:val="24"/>
        </w:rPr>
      </w:pPr>
    </w:p>
    <w:p w:rsidR="00B95C5E" w:rsidRPr="005674FA" w:rsidRDefault="00B95C5E" w:rsidP="004F4690">
      <w:pPr>
        <w:spacing w:line="276" w:lineRule="auto"/>
        <w:jc w:val="both"/>
        <w:rPr>
          <w:rFonts w:ascii="Arial" w:hAnsi="Arial" w:cs="Arial"/>
          <w:spacing w:val="-4"/>
          <w:sz w:val="24"/>
          <w:szCs w:val="24"/>
        </w:rPr>
      </w:pPr>
      <w:r w:rsidRPr="005674FA">
        <w:rPr>
          <w:rFonts w:ascii="Arial" w:hAnsi="Arial" w:cs="Arial"/>
          <w:spacing w:val="-4"/>
          <w:sz w:val="24"/>
          <w:szCs w:val="24"/>
        </w:rPr>
        <w:t>En es</w:t>
      </w:r>
      <w:r w:rsidR="00702229" w:rsidRPr="005674FA">
        <w:rPr>
          <w:rFonts w:ascii="Arial" w:hAnsi="Arial" w:cs="Arial"/>
          <w:spacing w:val="-4"/>
          <w:sz w:val="24"/>
          <w:szCs w:val="24"/>
        </w:rPr>
        <w:t>te estado se corre traslado a lo</w:t>
      </w:r>
      <w:r w:rsidRPr="005674FA">
        <w:rPr>
          <w:rFonts w:ascii="Arial" w:hAnsi="Arial" w:cs="Arial"/>
          <w:spacing w:val="-4"/>
          <w:sz w:val="24"/>
          <w:szCs w:val="24"/>
        </w:rPr>
        <w:t xml:space="preserve">s </w:t>
      </w:r>
      <w:r w:rsidR="00702229" w:rsidRPr="005674FA">
        <w:rPr>
          <w:rFonts w:ascii="Arial" w:hAnsi="Arial" w:cs="Arial"/>
          <w:spacing w:val="-4"/>
          <w:sz w:val="24"/>
          <w:szCs w:val="24"/>
        </w:rPr>
        <w:t>asistentes</w:t>
      </w:r>
      <w:r w:rsidRPr="005674FA">
        <w:rPr>
          <w:rFonts w:ascii="Arial" w:hAnsi="Arial" w:cs="Arial"/>
          <w:spacing w:val="-4"/>
          <w:sz w:val="24"/>
          <w:szCs w:val="24"/>
        </w:rPr>
        <w:t xml:space="preserve"> para que presenten sus alegatos.</w:t>
      </w:r>
    </w:p>
    <w:p w:rsidR="00B95C5E" w:rsidRPr="005674FA" w:rsidRDefault="00B95C5E" w:rsidP="004F4690">
      <w:pPr>
        <w:spacing w:line="276" w:lineRule="auto"/>
        <w:jc w:val="both"/>
        <w:rPr>
          <w:rFonts w:ascii="Arial" w:hAnsi="Arial" w:cs="Arial"/>
          <w:spacing w:val="-4"/>
          <w:sz w:val="24"/>
          <w:szCs w:val="24"/>
        </w:rPr>
      </w:pPr>
    </w:p>
    <w:p w:rsidR="00B95C5E" w:rsidRPr="005674FA" w:rsidRDefault="00B95C5E"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Oídas las argumentaciones a esta Sala de Decisión le corresponde </w:t>
      </w:r>
      <w:r w:rsidR="0033153F" w:rsidRPr="005674FA">
        <w:rPr>
          <w:rFonts w:ascii="Arial" w:hAnsi="Arial" w:cs="Arial"/>
          <w:spacing w:val="-4"/>
          <w:sz w:val="24"/>
          <w:szCs w:val="24"/>
        </w:rPr>
        <w:t xml:space="preserve">resolver los siguientes </w:t>
      </w:r>
      <w:r w:rsidR="0033153F" w:rsidRPr="005674FA">
        <w:rPr>
          <w:rFonts w:ascii="Arial" w:hAnsi="Arial" w:cs="Arial"/>
          <w:b/>
          <w:i/>
          <w:spacing w:val="-4"/>
          <w:sz w:val="24"/>
          <w:szCs w:val="24"/>
        </w:rPr>
        <w:t>PROBLEMAS JURÍDICOS</w:t>
      </w:r>
      <w:r w:rsidRPr="005674FA">
        <w:rPr>
          <w:rFonts w:ascii="Arial" w:hAnsi="Arial" w:cs="Arial"/>
          <w:spacing w:val="-4"/>
          <w:sz w:val="24"/>
          <w:szCs w:val="24"/>
        </w:rPr>
        <w:t>:</w:t>
      </w:r>
    </w:p>
    <w:p w:rsidR="00B95C5E" w:rsidRPr="005674FA" w:rsidRDefault="00B95C5E" w:rsidP="004F4690">
      <w:pPr>
        <w:spacing w:line="276" w:lineRule="auto"/>
        <w:jc w:val="both"/>
        <w:rPr>
          <w:rFonts w:ascii="Arial" w:eastAsia="Calibri" w:hAnsi="Arial" w:cs="Arial"/>
          <w:spacing w:val="-4"/>
          <w:sz w:val="24"/>
          <w:szCs w:val="24"/>
          <w:lang w:val="es-CO" w:eastAsia="en-US"/>
        </w:rPr>
      </w:pPr>
    </w:p>
    <w:p w:rsidR="002430F1" w:rsidRPr="005674FA" w:rsidRDefault="002430F1" w:rsidP="002463E9">
      <w:pPr>
        <w:spacing w:line="276" w:lineRule="auto"/>
        <w:ind w:left="426" w:right="420"/>
        <w:jc w:val="both"/>
        <w:rPr>
          <w:rFonts w:ascii="Arial" w:hAnsi="Arial" w:cs="Arial"/>
          <w:b/>
          <w:i/>
          <w:iCs/>
          <w:spacing w:val="-4"/>
          <w:sz w:val="24"/>
          <w:szCs w:val="24"/>
        </w:rPr>
      </w:pPr>
      <w:r w:rsidRPr="005674FA">
        <w:rPr>
          <w:rFonts w:ascii="Arial" w:hAnsi="Arial" w:cs="Arial"/>
          <w:b/>
          <w:i/>
          <w:spacing w:val="-4"/>
          <w:sz w:val="24"/>
          <w:szCs w:val="24"/>
        </w:rPr>
        <w:t xml:space="preserve">¿Se encuentra legitimada la fiduciaria La Previsora S.A. en calidad de vocera y administradora del Patrimonio Autónomo de Remanentes de la Caja de Previsión Social de Comunicaciones “Caprecom” para responder eventualmente frente a las pretensiones elevadas por la señora </w:t>
      </w:r>
      <w:r w:rsidR="00A9356F" w:rsidRPr="005674FA">
        <w:rPr>
          <w:rFonts w:ascii="Arial" w:hAnsi="Arial" w:cs="Arial"/>
          <w:b/>
          <w:i/>
          <w:spacing w:val="-4"/>
          <w:sz w:val="24"/>
          <w:szCs w:val="24"/>
        </w:rPr>
        <w:t>Juliana Andrea Martínez Ramírez</w:t>
      </w:r>
      <w:r w:rsidRPr="005674FA">
        <w:rPr>
          <w:rFonts w:ascii="Arial" w:hAnsi="Arial" w:cs="Arial"/>
          <w:b/>
          <w:i/>
          <w:spacing w:val="-4"/>
          <w:sz w:val="24"/>
          <w:szCs w:val="24"/>
        </w:rPr>
        <w:t>?</w:t>
      </w:r>
    </w:p>
    <w:p w:rsidR="00DE049E" w:rsidRPr="005674FA" w:rsidRDefault="00DE049E" w:rsidP="004F4690">
      <w:pPr>
        <w:spacing w:line="276" w:lineRule="auto"/>
        <w:ind w:right="618"/>
        <w:jc w:val="both"/>
        <w:rPr>
          <w:rFonts w:ascii="Arial" w:hAnsi="Arial" w:cs="Arial"/>
          <w:b/>
          <w:i/>
          <w:spacing w:val="-4"/>
          <w:sz w:val="24"/>
          <w:szCs w:val="24"/>
        </w:rPr>
      </w:pPr>
    </w:p>
    <w:p w:rsidR="008567AC" w:rsidRPr="005674FA" w:rsidRDefault="008567AC" w:rsidP="004F4690">
      <w:pPr>
        <w:pStyle w:val="Textoindependiente"/>
        <w:spacing w:line="276" w:lineRule="auto"/>
        <w:rPr>
          <w:rFonts w:cs="Arial"/>
          <w:iCs/>
          <w:spacing w:val="-4"/>
          <w:sz w:val="24"/>
          <w:szCs w:val="24"/>
        </w:rPr>
      </w:pPr>
    </w:p>
    <w:p w:rsidR="008567AC" w:rsidRPr="005674FA" w:rsidRDefault="0017735C" w:rsidP="004F4690">
      <w:pPr>
        <w:pStyle w:val="Textoindependiente"/>
        <w:spacing w:line="276" w:lineRule="auto"/>
        <w:rPr>
          <w:rFonts w:cs="Arial"/>
          <w:iCs/>
          <w:spacing w:val="-4"/>
          <w:sz w:val="24"/>
          <w:szCs w:val="24"/>
        </w:rPr>
      </w:pPr>
      <w:r w:rsidRPr="005674FA">
        <w:rPr>
          <w:rFonts w:cs="Arial"/>
          <w:iCs/>
          <w:spacing w:val="-4"/>
          <w:sz w:val="24"/>
          <w:szCs w:val="24"/>
        </w:rPr>
        <w:t xml:space="preserve">El pasado 28 de agosto de 2019, esta Sala de Decisión dentro del proceso promovido por la señora </w:t>
      </w:r>
      <w:proofErr w:type="spellStart"/>
      <w:r w:rsidRPr="005674FA">
        <w:rPr>
          <w:rFonts w:cs="Arial"/>
          <w:iCs/>
          <w:spacing w:val="-4"/>
          <w:sz w:val="24"/>
          <w:szCs w:val="24"/>
        </w:rPr>
        <w:t>Francedy</w:t>
      </w:r>
      <w:proofErr w:type="spellEnd"/>
      <w:r w:rsidRPr="005674FA">
        <w:rPr>
          <w:rFonts w:cs="Arial"/>
          <w:iCs/>
          <w:spacing w:val="-4"/>
          <w:sz w:val="24"/>
          <w:szCs w:val="24"/>
        </w:rPr>
        <w:t xml:space="preserve"> López Pineda en contra de la Fiduciaria La Previsora S.A. como vocera y administradora del Patrimonio Autónomo de Remanentes de la extinta Caja de Previsión de Comunicaciones “PAR CAPRECOM” </w:t>
      </w:r>
      <w:r w:rsidR="008567AC" w:rsidRPr="005674FA">
        <w:rPr>
          <w:rFonts w:cs="Arial"/>
          <w:iCs/>
          <w:spacing w:val="-4"/>
          <w:sz w:val="24"/>
          <w:szCs w:val="24"/>
        </w:rPr>
        <w:t xml:space="preserve">decidió, en sede de segunda instancia, adelantar el </w:t>
      </w:r>
      <w:r w:rsidRPr="005674FA">
        <w:rPr>
          <w:rFonts w:cs="Arial"/>
          <w:iCs/>
          <w:spacing w:val="-4"/>
          <w:sz w:val="24"/>
          <w:szCs w:val="24"/>
        </w:rPr>
        <w:t xml:space="preserve">estudió </w:t>
      </w:r>
      <w:r w:rsidR="008567AC" w:rsidRPr="005674FA">
        <w:rPr>
          <w:rFonts w:cs="Arial"/>
          <w:iCs/>
          <w:spacing w:val="-4"/>
          <w:sz w:val="24"/>
          <w:szCs w:val="24"/>
        </w:rPr>
        <w:t>d</w:t>
      </w:r>
      <w:r w:rsidRPr="005674FA">
        <w:rPr>
          <w:rFonts w:cs="Arial"/>
          <w:iCs/>
          <w:spacing w:val="-4"/>
          <w:sz w:val="24"/>
          <w:szCs w:val="24"/>
        </w:rPr>
        <w:t>el fondo del as</w:t>
      </w:r>
      <w:r w:rsidR="008567AC" w:rsidRPr="005674FA">
        <w:rPr>
          <w:rFonts w:cs="Arial"/>
          <w:iCs/>
          <w:spacing w:val="-4"/>
          <w:sz w:val="24"/>
          <w:szCs w:val="24"/>
        </w:rPr>
        <w:t>unto.</w:t>
      </w:r>
    </w:p>
    <w:p w:rsidR="008567AC" w:rsidRPr="005674FA" w:rsidRDefault="008567AC" w:rsidP="004F4690">
      <w:pPr>
        <w:pStyle w:val="Textoindependiente"/>
        <w:spacing w:line="276" w:lineRule="auto"/>
        <w:rPr>
          <w:rFonts w:cs="Arial"/>
          <w:iCs/>
          <w:spacing w:val="-4"/>
          <w:sz w:val="24"/>
          <w:szCs w:val="24"/>
        </w:rPr>
      </w:pPr>
    </w:p>
    <w:p w:rsidR="0017735C" w:rsidRPr="005674FA" w:rsidRDefault="008567AC" w:rsidP="004F4690">
      <w:pPr>
        <w:pStyle w:val="Textoindependiente"/>
        <w:spacing w:line="276" w:lineRule="auto"/>
        <w:rPr>
          <w:rFonts w:cs="Arial"/>
          <w:iCs/>
          <w:spacing w:val="-4"/>
          <w:sz w:val="24"/>
          <w:szCs w:val="24"/>
        </w:rPr>
      </w:pPr>
      <w:r w:rsidRPr="005674FA">
        <w:rPr>
          <w:rFonts w:cs="Arial"/>
          <w:iCs/>
          <w:spacing w:val="-4"/>
          <w:sz w:val="24"/>
          <w:szCs w:val="24"/>
        </w:rPr>
        <w:t>No obstante lo anterior</w:t>
      </w:r>
      <w:r w:rsidR="0017735C" w:rsidRPr="005674FA">
        <w:rPr>
          <w:rFonts w:cs="Arial"/>
          <w:iCs/>
          <w:spacing w:val="-4"/>
          <w:sz w:val="24"/>
          <w:szCs w:val="24"/>
        </w:rPr>
        <w:t>, en un proceso en el que se pretendía ejercer la acción de nulidad y restablecimiento del derecho en contra de la aquí accionada, la Sección Primera de la Sala de lo Contencioso Administrativo del Consejo de Estado en providencia de 10 de diciembre de 2018</w:t>
      </w:r>
      <w:r w:rsidR="0017735C" w:rsidRPr="005674FA">
        <w:rPr>
          <w:rFonts w:cs="Arial"/>
          <w:spacing w:val="-4"/>
          <w:sz w:val="24"/>
          <w:szCs w:val="24"/>
        </w:rPr>
        <w:t xml:space="preserve"> </w:t>
      </w:r>
      <w:r w:rsidR="0017735C" w:rsidRPr="005674FA">
        <w:rPr>
          <w:rFonts w:cs="Arial"/>
          <w:iCs/>
          <w:spacing w:val="-4"/>
          <w:sz w:val="24"/>
          <w:szCs w:val="24"/>
        </w:rPr>
        <w:t>con ponencia del Consejero Oswaldo Giraldo López, determinó que existía falta de legitimación en la causa por pasiva al haberse iniciado esa acción después del cierre definitivo del proceso de liquidación de CAPRECOM EICE</w:t>
      </w:r>
      <w:r w:rsidRPr="005674FA">
        <w:rPr>
          <w:rFonts w:cs="Arial"/>
          <w:iCs/>
          <w:spacing w:val="-4"/>
          <w:sz w:val="24"/>
          <w:szCs w:val="24"/>
        </w:rPr>
        <w:t>, manifestando que:</w:t>
      </w:r>
    </w:p>
    <w:p w:rsidR="008567AC" w:rsidRPr="005674FA" w:rsidRDefault="008567AC" w:rsidP="004F4690">
      <w:pPr>
        <w:pStyle w:val="Textoindependiente"/>
        <w:spacing w:line="276" w:lineRule="auto"/>
        <w:rPr>
          <w:rFonts w:cs="Arial"/>
          <w:iCs/>
          <w:spacing w:val="-4"/>
          <w:sz w:val="24"/>
          <w:szCs w:val="24"/>
        </w:rPr>
      </w:pPr>
    </w:p>
    <w:p w:rsidR="008567AC" w:rsidRPr="005674FA" w:rsidRDefault="008567AC" w:rsidP="004F4690">
      <w:pPr>
        <w:ind w:left="426" w:right="420"/>
        <w:jc w:val="both"/>
        <w:rPr>
          <w:rFonts w:ascii="Arial" w:hAnsi="Arial" w:cs="Arial"/>
          <w:i/>
          <w:spacing w:val="-4"/>
          <w:sz w:val="22"/>
          <w:szCs w:val="24"/>
          <w:lang w:val="es-ES"/>
        </w:rPr>
      </w:pPr>
      <w:r w:rsidRPr="005674FA">
        <w:rPr>
          <w:rFonts w:ascii="Arial" w:hAnsi="Arial" w:cs="Arial"/>
          <w:i/>
          <w:spacing w:val="-4"/>
          <w:sz w:val="22"/>
          <w:szCs w:val="24"/>
          <w:lang w:val="es-ES"/>
        </w:rPr>
        <w:t xml:space="preserve">“Sin embargo, para la Sala sí resulta claro que el legislador, en la Ley 1105 de 2006, fue enfático en establecer que en caso de existir, al finalizar la liquidación, procesos pendientes contra la entidad, las contingencias respectivas se atenderán con cargo al patrimonio autónomo. Posición que ya se había establecido por el Gobierno Nacional en el Decreto 414 de 2001 al indicar que, si terminado el proceso de liquidación sobreviven a éste, procesos judiciales o reclamaciones, las mismas serán con cargo a la entidad receptora de los inventarios de bienes, en su calidad de </w:t>
      </w:r>
      <w:proofErr w:type="spellStart"/>
      <w:r w:rsidRPr="005674FA">
        <w:rPr>
          <w:rFonts w:ascii="Arial" w:hAnsi="Arial" w:cs="Arial"/>
          <w:i/>
          <w:spacing w:val="-4"/>
          <w:sz w:val="22"/>
          <w:szCs w:val="24"/>
          <w:lang w:val="es-ES"/>
        </w:rPr>
        <w:t>subrogataria</w:t>
      </w:r>
      <w:proofErr w:type="spellEnd"/>
      <w:r w:rsidRPr="005674FA">
        <w:rPr>
          <w:rFonts w:ascii="Arial" w:hAnsi="Arial" w:cs="Arial"/>
          <w:i/>
          <w:spacing w:val="-4"/>
          <w:sz w:val="22"/>
          <w:szCs w:val="24"/>
          <w:lang w:val="es-ES"/>
        </w:rPr>
        <w:t xml:space="preserve"> de los derechos y obligaciones de la entidad liquidada.</w:t>
      </w:r>
    </w:p>
    <w:p w:rsidR="008567AC" w:rsidRPr="005674FA" w:rsidRDefault="008567AC" w:rsidP="004F4690">
      <w:pPr>
        <w:ind w:left="426" w:right="420"/>
        <w:jc w:val="both"/>
        <w:rPr>
          <w:rFonts w:ascii="Arial" w:hAnsi="Arial" w:cs="Arial"/>
          <w:i/>
          <w:spacing w:val="-4"/>
          <w:sz w:val="22"/>
          <w:szCs w:val="24"/>
          <w:lang w:val="es-ES"/>
        </w:rPr>
      </w:pPr>
    </w:p>
    <w:p w:rsidR="008567AC" w:rsidRPr="005674FA" w:rsidRDefault="008567AC" w:rsidP="004F4690">
      <w:pPr>
        <w:ind w:left="426" w:right="420"/>
        <w:jc w:val="both"/>
        <w:rPr>
          <w:rFonts w:ascii="Arial" w:hAnsi="Arial" w:cs="Arial"/>
          <w:i/>
          <w:spacing w:val="-4"/>
          <w:sz w:val="22"/>
          <w:szCs w:val="24"/>
          <w:lang w:val="es-ES"/>
        </w:rPr>
      </w:pPr>
      <w:r w:rsidRPr="005674FA">
        <w:rPr>
          <w:rFonts w:ascii="Arial" w:hAnsi="Arial" w:cs="Arial"/>
          <w:b/>
          <w:i/>
          <w:spacing w:val="-4"/>
          <w:sz w:val="22"/>
          <w:szCs w:val="24"/>
          <w:lang w:val="es-ES"/>
        </w:rPr>
        <w:t>En ese contexto, se puede concluir que, en tratándose de los procesos que no se encontraban en curso o que se iniciaron con posterioridad a la liquidación de la entidad, como ocurre con el presente asunto, los mismos no pueden ser asumidos por el patrimonio autónomo, ya que sobre éste únicamente pueden recaer obligaciones originadas en procesos que se encontraban tramitándose antes de la liquidación.</w:t>
      </w:r>
      <w:r w:rsidRPr="005674FA">
        <w:rPr>
          <w:rFonts w:ascii="Arial" w:hAnsi="Arial" w:cs="Arial"/>
          <w:i/>
          <w:spacing w:val="-4"/>
          <w:sz w:val="22"/>
          <w:szCs w:val="24"/>
          <w:lang w:val="es-ES"/>
        </w:rPr>
        <w:t>”</w:t>
      </w:r>
      <w:r w:rsidR="00025533" w:rsidRPr="005674FA">
        <w:rPr>
          <w:rFonts w:ascii="Arial" w:hAnsi="Arial" w:cs="Arial"/>
          <w:i/>
          <w:spacing w:val="-4"/>
          <w:sz w:val="22"/>
          <w:szCs w:val="24"/>
          <w:lang w:val="es-ES"/>
        </w:rPr>
        <w:t xml:space="preserve"> (Negrillas por fuera de texto).</w:t>
      </w:r>
    </w:p>
    <w:p w:rsidR="0017735C" w:rsidRPr="005674FA" w:rsidRDefault="0017735C" w:rsidP="004F4690">
      <w:pPr>
        <w:pStyle w:val="Textoindependiente"/>
        <w:spacing w:line="276" w:lineRule="auto"/>
        <w:rPr>
          <w:rFonts w:cs="Arial"/>
          <w:iCs/>
          <w:spacing w:val="-4"/>
          <w:sz w:val="24"/>
          <w:szCs w:val="24"/>
        </w:rPr>
      </w:pPr>
    </w:p>
    <w:p w:rsidR="00BF11D0" w:rsidRPr="005674FA" w:rsidRDefault="008567AC" w:rsidP="004F4690">
      <w:pPr>
        <w:pStyle w:val="Textoindependiente"/>
        <w:spacing w:line="276" w:lineRule="auto"/>
        <w:rPr>
          <w:rFonts w:cs="Arial"/>
          <w:iCs/>
          <w:spacing w:val="-4"/>
          <w:sz w:val="24"/>
          <w:szCs w:val="24"/>
        </w:rPr>
      </w:pPr>
      <w:r w:rsidRPr="005674FA">
        <w:rPr>
          <w:rFonts w:cs="Arial"/>
          <w:iCs/>
          <w:spacing w:val="-4"/>
          <w:sz w:val="24"/>
          <w:szCs w:val="24"/>
        </w:rPr>
        <w:t xml:space="preserve">Bajo esos presupuestos, para proceder con el estudio del fondo del proceso, considera la Sala que en cada caso en el que se encuentre demandada la Fiduciaria La Previsora S.A. como vocera y administradora del Patrimonio Autónomo de Remanentes de la extinta Caja de Previsión Social de Comunicaciones “CAPRECOM” debe estudiarse si se </w:t>
      </w:r>
      <w:r w:rsidRPr="005674FA">
        <w:rPr>
          <w:rFonts w:cs="Arial"/>
          <w:iCs/>
          <w:spacing w:val="-4"/>
          <w:sz w:val="24"/>
          <w:szCs w:val="24"/>
        </w:rPr>
        <w:lastRenderedPageBreak/>
        <w:t>encuentra legitimada en la causa para responder por las</w:t>
      </w:r>
      <w:r w:rsidR="007027AB" w:rsidRPr="005674FA">
        <w:rPr>
          <w:rFonts w:cs="Arial"/>
          <w:iCs/>
          <w:spacing w:val="-4"/>
          <w:sz w:val="24"/>
          <w:szCs w:val="24"/>
        </w:rPr>
        <w:t xml:space="preserve"> eventuales</w:t>
      </w:r>
      <w:r w:rsidRPr="005674FA">
        <w:rPr>
          <w:rFonts w:cs="Arial"/>
          <w:iCs/>
          <w:spacing w:val="-4"/>
          <w:sz w:val="24"/>
          <w:szCs w:val="24"/>
        </w:rPr>
        <w:t xml:space="preserve"> acreencias que se pretenden derivar </w:t>
      </w:r>
      <w:r w:rsidR="007027AB" w:rsidRPr="005674FA">
        <w:rPr>
          <w:rFonts w:cs="Arial"/>
          <w:iCs/>
          <w:spacing w:val="-4"/>
          <w:sz w:val="24"/>
          <w:szCs w:val="24"/>
        </w:rPr>
        <w:t>de</w:t>
      </w:r>
      <w:r w:rsidRPr="005674FA">
        <w:rPr>
          <w:rFonts w:cs="Arial"/>
          <w:iCs/>
          <w:spacing w:val="-4"/>
          <w:sz w:val="24"/>
          <w:szCs w:val="24"/>
        </w:rPr>
        <w:t xml:space="preserve"> lo</w:t>
      </w:r>
    </w:p>
    <w:p w:rsidR="007027AB" w:rsidRPr="005674FA" w:rsidRDefault="008567AC" w:rsidP="004F4690">
      <w:pPr>
        <w:pStyle w:val="Textoindependiente"/>
        <w:spacing w:line="276" w:lineRule="auto"/>
        <w:rPr>
          <w:rFonts w:cs="Arial"/>
          <w:iCs/>
          <w:spacing w:val="-4"/>
          <w:sz w:val="24"/>
          <w:szCs w:val="24"/>
        </w:rPr>
      </w:pPr>
      <w:r w:rsidRPr="005674FA">
        <w:rPr>
          <w:rFonts w:cs="Arial"/>
          <w:iCs/>
          <w:spacing w:val="-4"/>
          <w:sz w:val="24"/>
          <w:szCs w:val="24"/>
        </w:rPr>
        <w:t xml:space="preserve">s procesos ordinarios laborales </w:t>
      </w:r>
      <w:r w:rsidR="007027AB" w:rsidRPr="005674FA">
        <w:rPr>
          <w:rFonts w:cs="Arial"/>
          <w:iCs/>
          <w:spacing w:val="-4"/>
          <w:sz w:val="24"/>
          <w:szCs w:val="24"/>
        </w:rPr>
        <w:t xml:space="preserve">iniciados </w:t>
      </w:r>
      <w:r w:rsidRPr="005674FA">
        <w:rPr>
          <w:rFonts w:cs="Arial"/>
          <w:iCs/>
          <w:spacing w:val="-4"/>
          <w:sz w:val="24"/>
          <w:szCs w:val="24"/>
        </w:rPr>
        <w:t>en su contra</w:t>
      </w:r>
      <w:r w:rsidR="00025E0A" w:rsidRPr="005674FA">
        <w:rPr>
          <w:rFonts w:cs="Arial"/>
          <w:iCs/>
          <w:spacing w:val="-4"/>
          <w:sz w:val="24"/>
          <w:szCs w:val="24"/>
        </w:rPr>
        <w:t>.</w:t>
      </w:r>
    </w:p>
    <w:p w:rsidR="007027AB" w:rsidRPr="005674FA" w:rsidRDefault="007027AB" w:rsidP="004F4690">
      <w:pPr>
        <w:pStyle w:val="Textoindependiente"/>
        <w:spacing w:line="276" w:lineRule="auto"/>
        <w:rPr>
          <w:rFonts w:cs="Arial"/>
          <w:iCs/>
          <w:spacing w:val="-4"/>
          <w:sz w:val="24"/>
          <w:szCs w:val="24"/>
        </w:rPr>
      </w:pPr>
    </w:p>
    <w:p w:rsidR="00A31EAB" w:rsidRPr="005674FA" w:rsidRDefault="007027AB" w:rsidP="004F4690">
      <w:pPr>
        <w:pStyle w:val="Textoindependiente"/>
        <w:spacing w:line="276" w:lineRule="auto"/>
        <w:rPr>
          <w:rFonts w:cs="Arial"/>
          <w:iCs/>
          <w:spacing w:val="-4"/>
          <w:sz w:val="24"/>
          <w:szCs w:val="24"/>
        </w:rPr>
      </w:pPr>
      <w:r w:rsidRPr="005674FA">
        <w:rPr>
          <w:rFonts w:cs="Arial"/>
          <w:iCs/>
          <w:spacing w:val="-4"/>
          <w:sz w:val="24"/>
          <w:szCs w:val="24"/>
        </w:rPr>
        <w:t>Así las cosas, para resolver tal situación, se considera necesario precisar el siguiente aspecto:</w:t>
      </w:r>
    </w:p>
    <w:p w:rsidR="00A31EAB" w:rsidRPr="005674FA" w:rsidRDefault="00A31EAB" w:rsidP="004F4690">
      <w:pPr>
        <w:pStyle w:val="Textoindependiente"/>
        <w:spacing w:line="276" w:lineRule="auto"/>
        <w:rPr>
          <w:rFonts w:cs="Arial"/>
          <w:iCs/>
          <w:spacing w:val="-4"/>
          <w:sz w:val="24"/>
          <w:szCs w:val="24"/>
        </w:rPr>
      </w:pPr>
    </w:p>
    <w:p w:rsidR="002430F1" w:rsidRPr="005674FA" w:rsidRDefault="002430F1" w:rsidP="004F4690">
      <w:pPr>
        <w:spacing w:line="276" w:lineRule="auto"/>
        <w:jc w:val="both"/>
        <w:rPr>
          <w:rFonts w:ascii="Arial" w:hAnsi="Arial" w:cs="Arial"/>
          <w:b/>
          <w:spacing w:val="-4"/>
          <w:sz w:val="24"/>
          <w:szCs w:val="24"/>
        </w:rPr>
      </w:pPr>
      <w:r w:rsidRPr="005674FA">
        <w:rPr>
          <w:rFonts w:ascii="Arial" w:hAnsi="Arial" w:cs="Arial"/>
          <w:b/>
          <w:spacing w:val="-4"/>
          <w:sz w:val="24"/>
          <w:szCs w:val="24"/>
        </w:rPr>
        <w:t>LEGITIMACIÓN EN LA CAUSA.</w:t>
      </w:r>
    </w:p>
    <w:p w:rsidR="002430F1" w:rsidRPr="005674FA" w:rsidRDefault="002430F1" w:rsidP="004F4690">
      <w:pPr>
        <w:spacing w:line="276" w:lineRule="auto"/>
        <w:jc w:val="both"/>
        <w:rPr>
          <w:rFonts w:ascii="Arial" w:hAnsi="Arial" w:cs="Arial"/>
          <w:b/>
          <w:spacing w:val="-4"/>
          <w:sz w:val="24"/>
          <w:szCs w:val="24"/>
        </w:rPr>
      </w:pPr>
    </w:p>
    <w:p w:rsidR="002430F1" w:rsidRPr="005674FA" w:rsidRDefault="002430F1"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2430F1" w:rsidRPr="005674FA" w:rsidRDefault="002430F1" w:rsidP="004F4690">
      <w:pPr>
        <w:spacing w:line="276" w:lineRule="auto"/>
        <w:jc w:val="both"/>
        <w:rPr>
          <w:rFonts w:ascii="Arial" w:hAnsi="Arial" w:cs="Arial"/>
          <w:spacing w:val="-4"/>
          <w:sz w:val="24"/>
          <w:szCs w:val="24"/>
        </w:rPr>
      </w:pPr>
    </w:p>
    <w:p w:rsidR="002430F1" w:rsidRPr="005674FA" w:rsidRDefault="002430F1" w:rsidP="004F4690">
      <w:pPr>
        <w:spacing w:line="276" w:lineRule="auto"/>
        <w:jc w:val="both"/>
        <w:rPr>
          <w:rFonts w:ascii="Arial" w:hAnsi="Arial" w:cs="Arial"/>
          <w:spacing w:val="-4"/>
          <w:sz w:val="24"/>
          <w:szCs w:val="24"/>
        </w:rPr>
      </w:pPr>
      <w:r w:rsidRPr="005674FA">
        <w:rPr>
          <w:rFonts w:ascii="Arial" w:hAnsi="Arial" w:cs="Arial"/>
          <w:spacing w:val="-4"/>
          <w:sz w:val="24"/>
          <w:szCs w:val="24"/>
        </w:rPr>
        <w:t xml:space="preserve">Ahora, frente a la falta de tal presupuesto, en sentencia SC1230 de 25 de abril de 2018 Sala Civil enseñó que sea por activa o por pasiva, no impide que se resuelva de fondo la litis, sino que se constituye en un motivo para decidirla adversamente al actor, al no tratarse de un presupuesto procesal, lo que resumió en los siguientes términos: </w:t>
      </w:r>
    </w:p>
    <w:p w:rsidR="002430F1" w:rsidRPr="005674FA" w:rsidRDefault="002430F1" w:rsidP="004F4690">
      <w:pPr>
        <w:spacing w:line="276" w:lineRule="auto"/>
        <w:jc w:val="both"/>
        <w:rPr>
          <w:rFonts w:ascii="Arial" w:hAnsi="Arial" w:cs="Arial"/>
          <w:spacing w:val="-4"/>
          <w:sz w:val="24"/>
          <w:szCs w:val="24"/>
        </w:rPr>
      </w:pPr>
    </w:p>
    <w:p w:rsidR="002430F1" w:rsidRPr="005674FA" w:rsidRDefault="002430F1" w:rsidP="004F4690">
      <w:pPr>
        <w:ind w:left="426" w:right="420"/>
        <w:jc w:val="both"/>
        <w:rPr>
          <w:rFonts w:ascii="Arial" w:hAnsi="Arial" w:cs="Arial"/>
          <w:i/>
          <w:spacing w:val="-4"/>
          <w:sz w:val="22"/>
          <w:szCs w:val="24"/>
        </w:rPr>
      </w:pPr>
      <w:r w:rsidRPr="005674FA">
        <w:rPr>
          <w:rFonts w:ascii="Arial" w:hAnsi="Arial" w:cs="Arial"/>
          <w:i/>
          <w:spacing w:val="-4"/>
          <w:sz w:val="22"/>
          <w:szCs w:val="24"/>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w:t>
      </w:r>
    </w:p>
    <w:p w:rsidR="002430F1" w:rsidRPr="005674FA" w:rsidRDefault="002430F1" w:rsidP="004F4690">
      <w:pPr>
        <w:spacing w:line="276" w:lineRule="auto"/>
        <w:jc w:val="both"/>
        <w:rPr>
          <w:rFonts w:ascii="Arial" w:hAnsi="Arial" w:cs="Arial"/>
          <w:b/>
          <w:spacing w:val="-4"/>
          <w:sz w:val="24"/>
          <w:szCs w:val="24"/>
          <w:lang w:val="es-ES"/>
        </w:rPr>
      </w:pPr>
    </w:p>
    <w:p w:rsidR="002430F1" w:rsidRPr="005674FA" w:rsidRDefault="002430F1" w:rsidP="004F4690">
      <w:pPr>
        <w:spacing w:line="276" w:lineRule="auto"/>
        <w:jc w:val="both"/>
        <w:rPr>
          <w:rFonts w:ascii="Arial" w:hAnsi="Arial" w:cs="Arial"/>
          <w:b/>
          <w:spacing w:val="-4"/>
          <w:sz w:val="24"/>
          <w:szCs w:val="24"/>
          <w:lang w:val="es-ES"/>
        </w:rPr>
      </w:pPr>
      <w:r w:rsidRPr="005674FA">
        <w:rPr>
          <w:rFonts w:ascii="Arial" w:hAnsi="Arial" w:cs="Arial"/>
          <w:b/>
          <w:spacing w:val="-4"/>
          <w:sz w:val="24"/>
          <w:szCs w:val="24"/>
          <w:lang w:val="es-ES"/>
        </w:rPr>
        <w:t>EL CASO CONCRETO</w:t>
      </w:r>
    </w:p>
    <w:p w:rsidR="002430F1" w:rsidRPr="005674FA" w:rsidRDefault="002430F1" w:rsidP="004F4690">
      <w:pPr>
        <w:spacing w:line="276" w:lineRule="auto"/>
        <w:jc w:val="both"/>
        <w:rPr>
          <w:rFonts w:ascii="Arial" w:hAnsi="Arial" w:cs="Arial"/>
          <w:b/>
          <w:spacing w:val="-4"/>
          <w:sz w:val="24"/>
          <w:szCs w:val="24"/>
          <w:lang w:val="es-ES"/>
        </w:rPr>
      </w:pPr>
    </w:p>
    <w:p w:rsidR="002430F1" w:rsidRPr="005674FA" w:rsidRDefault="002430F1" w:rsidP="004F4690">
      <w:pPr>
        <w:spacing w:line="276" w:lineRule="auto"/>
        <w:jc w:val="both"/>
        <w:rPr>
          <w:rFonts w:ascii="Arial" w:hAnsi="Arial" w:cs="Arial"/>
          <w:i/>
          <w:spacing w:val="-4"/>
          <w:sz w:val="24"/>
          <w:szCs w:val="24"/>
          <w:lang w:val="es-ES"/>
        </w:rPr>
      </w:pPr>
      <w:r w:rsidRPr="005674FA">
        <w:rPr>
          <w:rFonts w:ascii="Arial" w:hAnsi="Arial" w:cs="Arial"/>
          <w:spacing w:val="-4"/>
          <w:sz w:val="24"/>
          <w:szCs w:val="24"/>
          <w:lang w:val="es-ES"/>
        </w:rPr>
        <w:t>En sentencia STL15386 de 2015, la Sala de Casación Laboral de la Corte Suprema de Justicia al estudiar la legitimación en la causa por pasiva del patrimonio autónomo de remanentes de una entidad liquidada</w:t>
      </w:r>
      <w:r w:rsidR="00DE0318" w:rsidRPr="005674FA">
        <w:rPr>
          <w:rFonts w:ascii="Arial" w:hAnsi="Arial" w:cs="Arial"/>
          <w:spacing w:val="-4"/>
          <w:sz w:val="24"/>
          <w:szCs w:val="24"/>
          <w:lang w:val="es-ES"/>
        </w:rPr>
        <w:t>,</w:t>
      </w:r>
      <w:r w:rsidRPr="005674FA">
        <w:rPr>
          <w:rFonts w:ascii="Arial" w:hAnsi="Arial" w:cs="Arial"/>
          <w:spacing w:val="-4"/>
          <w:sz w:val="24"/>
          <w:szCs w:val="24"/>
          <w:lang w:val="es-ES"/>
        </w:rPr>
        <w:t xml:space="preserve"> en sede de tutela, se remitió a la jurisprudencia de la Corte Constitucional en ese tipo de casos, quien en su momento expresó que los patrimonios autónomos de remanentes pueden ser sujetos pasivos de acciones de tutela, e incluso responder por obligaciones de una entidad ya liquidada, </w:t>
      </w:r>
      <w:r w:rsidRPr="005674FA">
        <w:rPr>
          <w:rFonts w:ascii="Arial" w:hAnsi="Arial" w:cs="Arial"/>
          <w:b/>
          <w:spacing w:val="-4"/>
          <w:sz w:val="24"/>
          <w:szCs w:val="24"/>
          <w:lang w:val="es-ES"/>
        </w:rPr>
        <w:t>en los casos en que así lo dispongan las normas que regulen la liquidación de la entidad y la liquidación y administración de remanentes</w:t>
      </w:r>
      <w:r w:rsidRPr="005674FA">
        <w:rPr>
          <w:rFonts w:ascii="Arial" w:hAnsi="Arial" w:cs="Arial"/>
          <w:spacing w:val="-4"/>
          <w:sz w:val="24"/>
          <w:szCs w:val="24"/>
          <w:lang w:val="es-ES"/>
        </w:rPr>
        <w:t>.</w:t>
      </w:r>
    </w:p>
    <w:p w:rsidR="002430F1" w:rsidRPr="005674FA" w:rsidRDefault="002430F1" w:rsidP="004F4690">
      <w:pPr>
        <w:spacing w:line="276" w:lineRule="auto"/>
        <w:jc w:val="both"/>
        <w:rPr>
          <w:rFonts w:ascii="Arial" w:hAnsi="Arial" w:cs="Arial"/>
          <w:spacing w:val="-4"/>
          <w:sz w:val="24"/>
          <w:szCs w:val="24"/>
          <w:lang w:val="es-ES"/>
        </w:rPr>
      </w:pPr>
    </w:p>
    <w:p w:rsidR="002430F1" w:rsidRPr="005674FA" w:rsidRDefault="002430F1"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 xml:space="preserve">Siguiendo esa postura, para determinar si la Fiduciaria La Previsora S.A. como vocera y administradora del Patrimonio Autónomo de Remanentes de la Caja de Previsión Social de Comunicaciones “Caprecom” está llamada a integrar la parte pasiva de la litis dentro de éste ordinario laboral de primera instancia iniciado por la señora </w:t>
      </w:r>
      <w:r w:rsidR="001174F3" w:rsidRPr="005674FA">
        <w:rPr>
          <w:rFonts w:ascii="Arial" w:hAnsi="Arial" w:cs="Arial"/>
          <w:spacing w:val="-4"/>
          <w:sz w:val="24"/>
          <w:szCs w:val="24"/>
          <w:lang w:val="es-ES"/>
        </w:rPr>
        <w:t>Juliana Andrea Martínez Ramírez</w:t>
      </w:r>
      <w:r w:rsidRPr="005674FA">
        <w:rPr>
          <w:rFonts w:ascii="Arial" w:hAnsi="Arial" w:cs="Arial"/>
          <w:spacing w:val="-4"/>
          <w:sz w:val="24"/>
          <w:szCs w:val="24"/>
          <w:lang w:val="es-ES"/>
        </w:rPr>
        <w:t xml:space="preserve"> el </w:t>
      </w:r>
      <w:r w:rsidR="001174F3" w:rsidRPr="005674FA">
        <w:rPr>
          <w:rFonts w:ascii="Arial" w:hAnsi="Arial" w:cs="Arial"/>
          <w:spacing w:val="-4"/>
          <w:sz w:val="24"/>
          <w:szCs w:val="24"/>
          <w:lang w:val="es-ES"/>
        </w:rPr>
        <w:t>11 de octubre de 2017 –fl.103</w:t>
      </w:r>
      <w:r w:rsidRPr="005674FA">
        <w:rPr>
          <w:rFonts w:ascii="Arial" w:hAnsi="Arial" w:cs="Arial"/>
          <w:spacing w:val="-4"/>
          <w:sz w:val="24"/>
          <w:szCs w:val="24"/>
          <w:lang w:val="es-ES"/>
        </w:rPr>
        <w:t>- se requiere que así se haya dispuesto en las normas que regularon el proceso de liquidación o el de la administración de los remanentes.</w:t>
      </w:r>
    </w:p>
    <w:p w:rsidR="002430F1" w:rsidRPr="005674FA" w:rsidRDefault="002430F1" w:rsidP="004F4690">
      <w:pPr>
        <w:spacing w:line="276" w:lineRule="auto"/>
        <w:jc w:val="both"/>
        <w:rPr>
          <w:rFonts w:ascii="Arial" w:hAnsi="Arial" w:cs="Arial"/>
          <w:spacing w:val="-4"/>
          <w:sz w:val="24"/>
          <w:szCs w:val="24"/>
          <w:lang w:val="es-ES"/>
        </w:rPr>
      </w:pPr>
    </w:p>
    <w:p w:rsidR="002430F1" w:rsidRPr="005674FA" w:rsidRDefault="002430F1"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lastRenderedPageBreak/>
        <w:t>El Decreto 2519 de 28 de diciembre de 2015 por medio del cual se suprimió la Caja de Previsión Social de Comunicaciones “Caprecom”, determinó en su artículo 3º que por tratarse de una Empresa Industrial y Comercial del Estado del Sector Descentralizado del Orden Nacional, su régimen de liquidación debe someterse a las reglas previstas en los Decretos Ley 254 de 2000, 1105 de 2006 y las normas que los modifiquen, sustituyan o reglamentes, así como las normas especi</w:t>
      </w:r>
      <w:r w:rsidR="007170F7" w:rsidRPr="005674FA">
        <w:rPr>
          <w:rFonts w:ascii="Arial" w:hAnsi="Arial" w:cs="Arial"/>
          <w:spacing w:val="-4"/>
          <w:sz w:val="24"/>
          <w:szCs w:val="24"/>
          <w:lang w:val="es-ES"/>
        </w:rPr>
        <w:t>ales previstas en ese Decreto.</w:t>
      </w:r>
    </w:p>
    <w:p w:rsidR="007170F7" w:rsidRPr="005674FA" w:rsidRDefault="007170F7" w:rsidP="004F4690">
      <w:pPr>
        <w:spacing w:line="276" w:lineRule="auto"/>
        <w:jc w:val="both"/>
        <w:rPr>
          <w:rFonts w:ascii="Arial" w:hAnsi="Arial" w:cs="Arial"/>
          <w:spacing w:val="-4"/>
          <w:sz w:val="24"/>
          <w:szCs w:val="24"/>
          <w:lang w:val="es-ES"/>
        </w:rPr>
      </w:pPr>
    </w:p>
    <w:p w:rsidR="007170F7" w:rsidRPr="005674FA" w:rsidRDefault="007170F7"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En cuanto a los procesos judiciales y reclamaciones de carácter contractual y laboral, en el artículo 17 del Decreto 2519 de 28 de diciembre de 2015 se le ordena al agente liquidador, que dentro de los tres meses siguientes a su posesión, presente a la Agencia de Defensa Jurídica del Estado un inventario de todos los procesos judiciales y demás reclamaciones en las que sea parte la entidad</w:t>
      </w:r>
      <w:r w:rsidR="00311472" w:rsidRPr="005674FA">
        <w:rPr>
          <w:rFonts w:ascii="Arial" w:hAnsi="Arial" w:cs="Arial"/>
          <w:spacing w:val="-4"/>
          <w:sz w:val="24"/>
          <w:szCs w:val="24"/>
          <w:lang w:val="es-ES"/>
        </w:rPr>
        <w:t xml:space="preserve">, y a continuación en el parágrafo 1º se determina que el liquidador en su calidad </w:t>
      </w:r>
      <w:r w:rsidRPr="005674FA">
        <w:rPr>
          <w:rFonts w:ascii="Arial" w:hAnsi="Arial" w:cs="Arial"/>
          <w:spacing w:val="-4"/>
          <w:sz w:val="24"/>
          <w:szCs w:val="24"/>
          <w:lang w:val="es-ES"/>
        </w:rPr>
        <w:t xml:space="preserve"> </w:t>
      </w:r>
      <w:r w:rsidR="00311472" w:rsidRPr="005674FA">
        <w:rPr>
          <w:rFonts w:ascii="Arial" w:hAnsi="Arial" w:cs="Arial"/>
          <w:spacing w:val="-4"/>
          <w:sz w:val="24"/>
          <w:szCs w:val="24"/>
          <w:lang w:val="es-ES"/>
        </w:rPr>
        <w:t xml:space="preserve">de </w:t>
      </w:r>
      <w:r w:rsidRPr="005674FA">
        <w:rPr>
          <w:rFonts w:ascii="Arial" w:hAnsi="Arial" w:cs="Arial"/>
          <w:spacing w:val="-4"/>
          <w:sz w:val="24"/>
          <w:szCs w:val="24"/>
          <w:lang w:val="es-ES"/>
        </w:rPr>
        <w:t xml:space="preserve">representante legal de Caprecom </w:t>
      </w:r>
      <w:r w:rsidR="00D35614" w:rsidRPr="005674FA">
        <w:rPr>
          <w:rFonts w:ascii="Arial" w:hAnsi="Arial" w:cs="Arial"/>
          <w:spacing w:val="-4"/>
          <w:sz w:val="24"/>
          <w:szCs w:val="24"/>
          <w:lang w:val="es-ES"/>
        </w:rPr>
        <w:t xml:space="preserve">EICE </w:t>
      </w:r>
      <w:r w:rsidRPr="005674FA">
        <w:rPr>
          <w:rFonts w:ascii="Arial" w:hAnsi="Arial" w:cs="Arial"/>
          <w:spacing w:val="-4"/>
          <w:sz w:val="24"/>
          <w:szCs w:val="24"/>
          <w:lang w:val="es-ES"/>
        </w:rPr>
        <w:t xml:space="preserve">en Liquidación </w:t>
      </w:r>
      <w:r w:rsidRPr="005674FA">
        <w:rPr>
          <w:rFonts w:ascii="Arial" w:hAnsi="Arial" w:cs="Arial"/>
          <w:i/>
          <w:spacing w:val="-4"/>
          <w:sz w:val="24"/>
          <w:szCs w:val="24"/>
          <w:lang w:val="es-ES"/>
        </w:rPr>
        <w:t>“</w:t>
      </w:r>
      <w:r w:rsidRPr="005674FA">
        <w:rPr>
          <w:rFonts w:ascii="Arial" w:hAnsi="Arial" w:cs="Arial"/>
          <w:i/>
          <w:spacing w:val="-4"/>
          <w:sz w:val="22"/>
          <w:szCs w:val="24"/>
          <w:lang w:val="es-ES"/>
        </w:rPr>
        <w:t>…</w:t>
      </w:r>
      <w:r w:rsidR="004F4690" w:rsidRPr="005674FA">
        <w:rPr>
          <w:rFonts w:ascii="Arial" w:hAnsi="Arial" w:cs="Arial"/>
          <w:i/>
          <w:spacing w:val="-4"/>
          <w:sz w:val="22"/>
          <w:szCs w:val="24"/>
          <w:lang w:val="es-ES"/>
        </w:rPr>
        <w:t xml:space="preserve"> </w:t>
      </w:r>
      <w:r w:rsidRPr="005674FA">
        <w:rPr>
          <w:rFonts w:ascii="Arial" w:hAnsi="Arial" w:cs="Arial"/>
          <w:i/>
          <w:spacing w:val="-4"/>
          <w:sz w:val="22"/>
          <w:szCs w:val="24"/>
          <w:lang w:val="es-ES"/>
        </w:rPr>
        <w:t xml:space="preserve">continuará atendiendo dentro del proceso de liquidación y </w:t>
      </w:r>
      <w:r w:rsidRPr="005674FA">
        <w:rPr>
          <w:rFonts w:ascii="Arial" w:hAnsi="Arial" w:cs="Arial"/>
          <w:b/>
          <w:i/>
          <w:spacing w:val="-4"/>
          <w:sz w:val="22"/>
          <w:szCs w:val="24"/>
          <w:lang w:val="es-ES"/>
        </w:rPr>
        <w:t>hasta tanto se efectúe la entrega de los inventarios</w:t>
      </w:r>
      <w:r w:rsidR="00311472" w:rsidRPr="005674FA">
        <w:rPr>
          <w:rFonts w:ascii="Arial" w:hAnsi="Arial" w:cs="Arial"/>
          <w:b/>
          <w:i/>
          <w:spacing w:val="-4"/>
          <w:sz w:val="22"/>
          <w:szCs w:val="24"/>
          <w:lang w:val="es-ES"/>
        </w:rPr>
        <w:t>, los procesos judiciales y demás reclamaciones en curso o los que llegaren a iniciarse en ese término</w:t>
      </w:r>
      <w:r w:rsidR="00311472" w:rsidRPr="005674FA">
        <w:rPr>
          <w:rFonts w:ascii="Arial" w:hAnsi="Arial" w:cs="Arial"/>
          <w:b/>
          <w:i/>
          <w:spacing w:val="-4"/>
          <w:sz w:val="24"/>
          <w:szCs w:val="24"/>
          <w:lang w:val="es-ES"/>
        </w:rPr>
        <w:t>.</w:t>
      </w:r>
      <w:r w:rsidR="00311472" w:rsidRPr="005674FA">
        <w:rPr>
          <w:rFonts w:ascii="Arial" w:hAnsi="Arial" w:cs="Arial"/>
          <w:i/>
          <w:spacing w:val="-4"/>
          <w:sz w:val="24"/>
          <w:szCs w:val="24"/>
          <w:lang w:val="es-ES"/>
        </w:rPr>
        <w:t xml:space="preserve">” </w:t>
      </w:r>
      <w:r w:rsidR="00311472" w:rsidRPr="005674FA">
        <w:rPr>
          <w:rFonts w:ascii="Arial" w:hAnsi="Arial" w:cs="Arial"/>
          <w:spacing w:val="-4"/>
          <w:sz w:val="24"/>
          <w:szCs w:val="24"/>
          <w:lang w:val="es-ES"/>
        </w:rPr>
        <w:t xml:space="preserve">(Negrillas por fuera de texto). </w:t>
      </w:r>
    </w:p>
    <w:p w:rsidR="00311472" w:rsidRPr="005674FA" w:rsidRDefault="00311472" w:rsidP="004F4690">
      <w:pPr>
        <w:spacing w:line="276" w:lineRule="auto"/>
        <w:jc w:val="both"/>
        <w:rPr>
          <w:rFonts w:ascii="Arial" w:hAnsi="Arial" w:cs="Arial"/>
          <w:spacing w:val="-4"/>
          <w:sz w:val="24"/>
          <w:szCs w:val="24"/>
          <w:lang w:val="es-ES"/>
        </w:rPr>
      </w:pPr>
    </w:p>
    <w:p w:rsidR="00CC7FF1" w:rsidRPr="005674FA" w:rsidRDefault="00311472" w:rsidP="004F4690">
      <w:pPr>
        <w:spacing w:line="276" w:lineRule="auto"/>
        <w:jc w:val="both"/>
        <w:rPr>
          <w:rFonts w:ascii="Arial" w:hAnsi="Arial" w:cs="Arial"/>
          <w:i/>
          <w:spacing w:val="-4"/>
          <w:sz w:val="24"/>
          <w:szCs w:val="24"/>
          <w:lang w:val="es-CO"/>
        </w:rPr>
      </w:pPr>
      <w:r w:rsidRPr="005674FA">
        <w:rPr>
          <w:rFonts w:ascii="Arial" w:hAnsi="Arial" w:cs="Arial"/>
          <w:spacing w:val="-4"/>
          <w:sz w:val="24"/>
          <w:szCs w:val="24"/>
          <w:lang w:val="es-ES"/>
        </w:rPr>
        <w:t xml:space="preserve">Disposición ésta que va en concordancia con lo previsto en el </w:t>
      </w:r>
      <w:r w:rsidR="00993ABD" w:rsidRPr="005674FA">
        <w:rPr>
          <w:rFonts w:ascii="Arial" w:hAnsi="Arial" w:cs="Arial"/>
          <w:spacing w:val="-4"/>
          <w:sz w:val="24"/>
          <w:szCs w:val="24"/>
          <w:lang w:val="es-ES"/>
        </w:rPr>
        <w:t xml:space="preserve">inciso final del </w:t>
      </w:r>
      <w:r w:rsidRPr="005674FA">
        <w:rPr>
          <w:rFonts w:ascii="Arial" w:hAnsi="Arial" w:cs="Arial"/>
          <w:spacing w:val="-4"/>
          <w:sz w:val="24"/>
          <w:szCs w:val="24"/>
          <w:lang w:val="es-ES"/>
        </w:rPr>
        <w:t>artículo 35 del Decreto Ley 254 de 2000 modificado por el artículo 19 del Decreto Ley 1105 de 2006</w:t>
      </w:r>
      <w:r w:rsidR="00993ABD" w:rsidRPr="005674FA">
        <w:rPr>
          <w:rFonts w:ascii="Arial" w:hAnsi="Arial" w:cs="Arial"/>
          <w:spacing w:val="-4"/>
          <w:sz w:val="24"/>
          <w:szCs w:val="24"/>
          <w:lang w:val="es-ES"/>
        </w:rPr>
        <w:t xml:space="preserve"> en el que se determina que </w:t>
      </w:r>
      <w:r w:rsidR="00993ABD" w:rsidRPr="005674FA">
        <w:rPr>
          <w:rFonts w:ascii="Arial" w:hAnsi="Arial" w:cs="Arial"/>
          <w:i/>
          <w:spacing w:val="-4"/>
          <w:sz w:val="24"/>
          <w:szCs w:val="24"/>
          <w:lang w:val="es-ES"/>
        </w:rPr>
        <w:t>“</w:t>
      </w:r>
      <w:r w:rsidR="00993ABD" w:rsidRPr="005674FA">
        <w:rPr>
          <w:rFonts w:ascii="Arial" w:hAnsi="Arial" w:cs="Arial"/>
          <w:i/>
          <w:spacing w:val="-4"/>
          <w:sz w:val="22"/>
          <w:szCs w:val="24"/>
          <w:lang w:val="es-ES"/>
        </w:rPr>
        <w:t xml:space="preserve">Si al terminar la liquidación </w:t>
      </w:r>
      <w:r w:rsidR="00993ABD" w:rsidRPr="005674FA">
        <w:rPr>
          <w:rFonts w:ascii="Arial" w:hAnsi="Arial" w:cs="Arial"/>
          <w:b/>
          <w:i/>
          <w:spacing w:val="-4"/>
          <w:sz w:val="22"/>
          <w:szCs w:val="24"/>
          <w:lang w:val="es-ES"/>
        </w:rPr>
        <w:t>existieren procesos pendientes contra la entidad</w:t>
      </w:r>
      <w:r w:rsidR="00993ABD" w:rsidRPr="005674FA">
        <w:rPr>
          <w:rFonts w:ascii="Arial" w:hAnsi="Arial" w:cs="Arial"/>
          <w:i/>
          <w:spacing w:val="-4"/>
          <w:sz w:val="22"/>
          <w:szCs w:val="24"/>
          <w:lang w:val="es-ES"/>
        </w:rPr>
        <w:t>, 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00993ABD" w:rsidRPr="005674FA">
        <w:rPr>
          <w:rFonts w:ascii="Arial" w:hAnsi="Arial" w:cs="Arial"/>
          <w:i/>
          <w:spacing w:val="-4"/>
          <w:sz w:val="24"/>
          <w:szCs w:val="24"/>
          <w:lang w:val="es-ES"/>
        </w:rPr>
        <w:t>.</w:t>
      </w:r>
      <w:r w:rsidR="0032778D" w:rsidRPr="005674FA">
        <w:rPr>
          <w:rFonts w:ascii="Arial" w:hAnsi="Arial" w:cs="Arial"/>
          <w:i/>
          <w:spacing w:val="-4"/>
          <w:sz w:val="24"/>
          <w:szCs w:val="24"/>
          <w:lang w:val="es-ES"/>
        </w:rPr>
        <w:t xml:space="preserve">” </w:t>
      </w:r>
      <w:r w:rsidR="0032778D" w:rsidRPr="005674FA">
        <w:rPr>
          <w:rFonts w:ascii="Arial" w:hAnsi="Arial" w:cs="Arial"/>
          <w:spacing w:val="-4"/>
          <w:sz w:val="24"/>
          <w:szCs w:val="24"/>
          <w:lang w:val="es-ES"/>
        </w:rPr>
        <w:t xml:space="preserve">(Negrillas por fuera de texto); normas éstas que están íntimamente ligadas con lo establecido en el inciso 2º del artículo 3º del Decreto 414 de 14 de marzo de 2001 (por medio del cual se reglamentaron los artículos 25 y 26 de la Ley 254 de 2000) en el que se determina </w:t>
      </w:r>
      <w:r w:rsidR="0032778D" w:rsidRPr="005674FA">
        <w:rPr>
          <w:rFonts w:ascii="Arial" w:hAnsi="Arial" w:cs="Arial"/>
          <w:i/>
          <w:spacing w:val="-4"/>
          <w:sz w:val="24"/>
          <w:szCs w:val="24"/>
          <w:lang w:val="es-ES"/>
        </w:rPr>
        <w:t>“</w:t>
      </w:r>
      <w:r w:rsidR="0032778D" w:rsidRPr="005674FA">
        <w:rPr>
          <w:rFonts w:ascii="Arial" w:hAnsi="Arial" w:cs="Arial"/>
          <w:i/>
          <w:spacing w:val="-4"/>
          <w:sz w:val="22"/>
          <w:szCs w:val="24"/>
          <w:lang w:val="es-CO"/>
        </w:rPr>
        <w:t xml:space="preserve">Si terminado el proceso de liquidación sobreviven a éste, procesos judiciales o reclamaciones, los mismos serán atendidos por la entidad que, de conformidad con el parágrafo 1º del artículo 52 de la ley 489 de 1998, haya sido señalada en el acto que ordenó la liquidación como receptora de los inventarios de bienes y </w:t>
      </w:r>
      <w:proofErr w:type="spellStart"/>
      <w:r w:rsidR="0032778D" w:rsidRPr="005674FA">
        <w:rPr>
          <w:rFonts w:ascii="Arial" w:hAnsi="Arial" w:cs="Arial"/>
          <w:i/>
          <w:spacing w:val="-4"/>
          <w:sz w:val="22"/>
          <w:szCs w:val="24"/>
          <w:lang w:val="es-CO"/>
        </w:rPr>
        <w:t>subrogataria</w:t>
      </w:r>
      <w:proofErr w:type="spellEnd"/>
      <w:r w:rsidR="0032778D" w:rsidRPr="005674FA">
        <w:rPr>
          <w:rFonts w:ascii="Arial" w:hAnsi="Arial" w:cs="Arial"/>
          <w:i/>
          <w:spacing w:val="-4"/>
          <w:sz w:val="22"/>
          <w:szCs w:val="24"/>
          <w:lang w:val="es-CO"/>
        </w:rPr>
        <w:t xml:space="preserve"> de los derechos y obligaciones de la entidad liquidada</w:t>
      </w:r>
      <w:r w:rsidR="00CC7FF1" w:rsidRPr="005674FA">
        <w:rPr>
          <w:rFonts w:ascii="Arial" w:hAnsi="Arial" w:cs="Arial"/>
          <w:i/>
          <w:spacing w:val="-4"/>
          <w:sz w:val="24"/>
          <w:szCs w:val="24"/>
          <w:lang w:val="es-CO"/>
        </w:rPr>
        <w:t>”.</w:t>
      </w:r>
    </w:p>
    <w:p w:rsidR="00CC7FF1" w:rsidRPr="005674FA" w:rsidRDefault="00CC7FF1" w:rsidP="004F4690">
      <w:pPr>
        <w:spacing w:line="276" w:lineRule="auto"/>
        <w:jc w:val="both"/>
        <w:rPr>
          <w:rFonts w:ascii="Arial" w:hAnsi="Arial" w:cs="Arial"/>
          <w:spacing w:val="-4"/>
          <w:sz w:val="24"/>
          <w:szCs w:val="24"/>
          <w:lang w:val="es-CO"/>
        </w:rPr>
      </w:pPr>
    </w:p>
    <w:p w:rsidR="00CC7FF1" w:rsidRPr="005674FA" w:rsidRDefault="00CC7FF1" w:rsidP="004F4690">
      <w:pPr>
        <w:spacing w:line="276" w:lineRule="auto"/>
        <w:jc w:val="both"/>
        <w:rPr>
          <w:rFonts w:ascii="Arial" w:hAnsi="Arial" w:cs="Arial"/>
          <w:i/>
          <w:spacing w:val="-4"/>
          <w:sz w:val="24"/>
          <w:szCs w:val="24"/>
          <w:lang w:val="es-ES"/>
        </w:rPr>
      </w:pPr>
      <w:r w:rsidRPr="005674FA">
        <w:rPr>
          <w:rFonts w:ascii="Arial" w:hAnsi="Arial" w:cs="Arial"/>
          <w:spacing w:val="-4"/>
          <w:sz w:val="24"/>
          <w:szCs w:val="24"/>
          <w:lang w:val="es-CO"/>
        </w:rPr>
        <w:t xml:space="preserve">Por otro lado, al revisar el contrato de fiducia mercantil Nº CFM 3-1-67672 de 27 de enero de 2017 celebrado entre la Caja de Previsión Social de Comunicaciones “Caprecom” </w:t>
      </w:r>
      <w:r w:rsidR="00D35614" w:rsidRPr="005674FA">
        <w:rPr>
          <w:rFonts w:ascii="Arial" w:hAnsi="Arial" w:cs="Arial"/>
          <w:spacing w:val="-4"/>
          <w:sz w:val="24"/>
          <w:szCs w:val="24"/>
          <w:lang w:val="es-CO"/>
        </w:rPr>
        <w:t xml:space="preserve">EICE </w:t>
      </w:r>
      <w:r w:rsidRPr="005674FA">
        <w:rPr>
          <w:rFonts w:ascii="Arial" w:hAnsi="Arial" w:cs="Arial"/>
          <w:spacing w:val="-4"/>
          <w:sz w:val="24"/>
          <w:szCs w:val="24"/>
          <w:lang w:val="es-CO"/>
        </w:rPr>
        <w:t xml:space="preserve">en Liquidación y Fiduciaria La Previsora S.A, para la constitución de un Patrimonio Autónomo de Remanentes de Caprecom Liquidado, inmerso en medio magnético que se ve a folio </w:t>
      </w:r>
      <w:r w:rsidR="001174F3" w:rsidRPr="005674FA">
        <w:rPr>
          <w:rFonts w:ascii="Arial" w:hAnsi="Arial" w:cs="Arial"/>
          <w:spacing w:val="-4"/>
          <w:sz w:val="24"/>
          <w:szCs w:val="24"/>
          <w:lang w:val="es-CO"/>
        </w:rPr>
        <w:t>111</w:t>
      </w:r>
      <w:r w:rsidRPr="005674FA">
        <w:rPr>
          <w:rFonts w:ascii="Arial" w:hAnsi="Arial" w:cs="Arial"/>
          <w:spacing w:val="-4"/>
          <w:sz w:val="24"/>
          <w:szCs w:val="24"/>
          <w:lang w:val="es-CO"/>
        </w:rPr>
        <w:t xml:space="preserve"> del expediente, </w:t>
      </w:r>
      <w:r w:rsidR="002430F1" w:rsidRPr="005674FA">
        <w:rPr>
          <w:rFonts w:ascii="Arial" w:hAnsi="Arial" w:cs="Arial"/>
          <w:spacing w:val="-4"/>
          <w:sz w:val="24"/>
          <w:szCs w:val="24"/>
          <w:lang w:val="es-ES"/>
        </w:rPr>
        <w:t xml:space="preserve">en la cláusula tercera se establece que el objeto de ese contrato es la constitución de un Patrimonio Autónomo de Remanentes destinado a, y en el literal </w:t>
      </w:r>
      <w:r w:rsidRPr="005674FA">
        <w:rPr>
          <w:rFonts w:ascii="Arial" w:hAnsi="Arial" w:cs="Arial"/>
          <w:spacing w:val="-4"/>
          <w:sz w:val="24"/>
          <w:szCs w:val="24"/>
          <w:lang w:val="es-ES"/>
        </w:rPr>
        <w:t xml:space="preserve">e) y f) prevé: </w:t>
      </w:r>
      <w:r w:rsidRPr="005674FA">
        <w:rPr>
          <w:rFonts w:ascii="Arial" w:hAnsi="Arial" w:cs="Arial"/>
          <w:i/>
          <w:spacing w:val="-4"/>
          <w:sz w:val="24"/>
          <w:szCs w:val="24"/>
          <w:lang w:val="es-ES"/>
        </w:rPr>
        <w:t>“</w:t>
      </w:r>
      <w:r w:rsidRPr="005674FA">
        <w:rPr>
          <w:rFonts w:ascii="Arial" w:hAnsi="Arial" w:cs="Arial"/>
          <w:i/>
          <w:spacing w:val="-4"/>
          <w:sz w:val="22"/>
          <w:szCs w:val="24"/>
          <w:lang w:val="es-ES"/>
        </w:rPr>
        <w:t xml:space="preserve">e) Atender los procesos judiciales, arbitrales y administrativos, o de otro tipo en los cuales sea parte, tercero, interviniente o litisconsorte La Caja de Previsión Social de Comunicaciones CAPRECOM EICE en Liquidación, </w:t>
      </w:r>
      <w:r w:rsidRPr="005674FA">
        <w:rPr>
          <w:rFonts w:ascii="Arial" w:hAnsi="Arial" w:cs="Arial"/>
          <w:b/>
          <w:i/>
          <w:spacing w:val="-4"/>
          <w:sz w:val="22"/>
          <w:szCs w:val="24"/>
          <w:lang w:val="es-ES"/>
        </w:rPr>
        <w:t>existentes al cierre del proceso concursal</w:t>
      </w:r>
      <w:r w:rsidRPr="005674FA">
        <w:rPr>
          <w:rFonts w:ascii="Arial" w:hAnsi="Arial" w:cs="Arial"/>
          <w:i/>
          <w:spacing w:val="-4"/>
          <w:sz w:val="22"/>
          <w:szCs w:val="24"/>
          <w:lang w:val="es-ES"/>
        </w:rPr>
        <w:t>, los cuales deberán ser entregados para su administración debidamente identificados, clasificados y desagrados</w:t>
      </w:r>
      <w:r w:rsidR="00025533" w:rsidRPr="005674FA">
        <w:rPr>
          <w:rFonts w:ascii="Arial" w:hAnsi="Arial" w:cs="Arial"/>
          <w:i/>
          <w:spacing w:val="-4"/>
          <w:sz w:val="22"/>
          <w:szCs w:val="24"/>
          <w:lang w:val="es-ES"/>
        </w:rPr>
        <w:t xml:space="preserve"> (sic)</w:t>
      </w:r>
      <w:r w:rsidRPr="005674FA">
        <w:rPr>
          <w:rFonts w:ascii="Arial" w:hAnsi="Arial" w:cs="Arial"/>
          <w:i/>
          <w:spacing w:val="-4"/>
          <w:sz w:val="22"/>
          <w:szCs w:val="24"/>
          <w:lang w:val="es-ES"/>
        </w:rPr>
        <w:t xml:space="preserve"> por etapas procesales cumplidas y por cumplir, (f) Ejercer la representación de Caja de Previsión Social de Comunicaciones CAPRECOM EICE en Liquidación en las acciones de tutela y otras acciones constitucionales que cursen </w:t>
      </w:r>
      <w:r w:rsidRPr="005674FA">
        <w:rPr>
          <w:rFonts w:ascii="Arial" w:hAnsi="Arial" w:cs="Arial"/>
          <w:b/>
          <w:i/>
          <w:spacing w:val="-4"/>
          <w:sz w:val="22"/>
          <w:szCs w:val="24"/>
          <w:lang w:val="es-ES"/>
        </w:rPr>
        <w:t xml:space="preserve">al momento del cierre del proceso </w:t>
      </w:r>
      <w:proofErr w:type="spellStart"/>
      <w:r w:rsidRPr="005674FA">
        <w:rPr>
          <w:rFonts w:ascii="Arial" w:hAnsi="Arial" w:cs="Arial"/>
          <w:b/>
          <w:i/>
          <w:spacing w:val="-4"/>
          <w:sz w:val="22"/>
          <w:szCs w:val="24"/>
          <w:lang w:val="es-ES"/>
        </w:rPr>
        <w:t>liquidatorio</w:t>
      </w:r>
      <w:proofErr w:type="spellEnd"/>
      <w:r w:rsidRPr="005674FA">
        <w:rPr>
          <w:rFonts w:ascii="Arial" w:hAnsi="Arial" w:cs="Arial"/>
          <w:b/>
          <w:i/>
          <w:spacing w:val="-4"/>
          <w:sz w:val="22"/>
          <w:szCs w:val="24"/>
          <w:lang w:val="es-ES"/>
        </w:rPr>
        <w:t xml:space="preserve"> y las que se inicien con posterioridad</w:t>
      </w:r>
      <w:r w:rsidRPr="005674FA">
        <w:rPr>
          <w:rFonts w:ascii="Arial" w:hAnsi="Arial" w:cs="Arial"/>
          <w:i/>
          <w:spacing w:val="-4"/>
          <w:sz w:val="24"/>
          <w:szCs w:val="24"/>
          <w:lang w:val="es-ES"/>
        </w:rPr>
        <w:t>”</w:t>
      </w:r>
      <w:r w:rsidR="00E02D42" w:rsidRPr="005674FA">
        <w:rPr>
          <w:rFonts w:ascii="Arial" w:hAnsi="Arial" w:cs="Arial"/>
          <w:i/>
          <w:spacing w:val="-4"/>
          <w:sz w:val="24"/>
          <w:szCs w:val="24"/>
          <w:lang w:val="es-ES"/>
        </w:rPr>
        <w:t>.</w:t>
      </w:r>
    </w:p>
    <w:p w:rsidR="00E02D42" w:rsidRPr="005674FA" w:rsidRDefault="00E02D42" w:rsidP="004F4690">
      <w:pPr>
        <w:spacing w:line="276" w:lineRule="auto"/>
        <w:jc w:val="both"/>
        <w:rPr>
          <w:rFonts w:ascii="Arial" w:hAnsi="Arial" w:cs="Arial"/>
          <w:spacing w:val="-4"/>
          <w:sz w:val="24"/>
          <w:szCs w:val="24"/>
          <w:lang w:val="es-ES"/>
        </w:rPr>
      </w:pPr>
    </w:p>
    <w:p w:rsidR="00DA0E18" w:rsidRPr="005674FA" w:rsidRDefault="00E02D42"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 xml:space="preserve">Nótese pues, que al evaluar las disposiciones que guiaron el proceso de liquidación de la Caja de Previsión Social de Comunicaciones “Caprecom” </w:t>
      </w:r>
      <w:r w:rsidR="00D35614" w:rsidRPr="005674FA">
        <w:rPr>
          <w:rFonts w:ascii="Arial" w:hAnsi="Arial" w:cs="Arial"/>
          <w:spacing w:val="-4"/>
          <w:sz w:val="24"/>
          <w:szCs w:val="24"/>
          <w:lang w:val="es-ES"/>
        </w:rPr>
        <w:t>EICE</w:t>
      </w:r>
      <w:r w:rsidRPr="005674FA">
        <w:rPr>
          <w:rFonts w:ascii="Arial" w:hAnsi="Arial" w:cs="Arial"/>
          <w:spacing w:val="-4"/>
          <w:sz w:val="24"/>
          <w:szCs w:val="24"/>
          <w:lang w:val="es-ES"/>
        </w:rPr>
        <w:t xml:space="preserve">, así como las normas que fijaron el objeto del contrato de fiducia mercantil por medio del cual se constituyó el </w:t>
      </w:r>
      <w:r w:rsidRPr="005674FA">
        <w:rPr>
          <w:rFonts w:ascii="Arial" w:hAnsi="Arial" w:cs="Arial"/>
          <w:spacing w:val="-4"/>
          <w:sz w:val="24"/>
          <w:szCs w:val="24"/>
          <w:lang w:val="es-ES"/>
        </w:rPr>
        <w:lastRenderedPageBreak/>
        <w:t>Patrimonio Autónomo de Remanentes de “Caprecom Liquidado”</w:t>
      </w:r>
      <w:r w:rsidR="00DE0318" w:rsidRPr="005674FA">
        <w:rPr>
          <w:rFonts w:ascii="Arial" w:hAnsi="Arial" w:cs="Arial"/>
          <w:spacing w:val="-4"/>
          <w:sz w:val="24"/>
          <w:szCs w:val="24"/>
          <w:lang w:val="es-ES"/>
        </w:rPr>
        <w:t>, en ninguna de ellas se facultó al agente liquidador, ni al vocero y administrador del PAR Caprecom</w:t>
      </w:r>
      <w:r w:rsidR="00DA0E18" w:rsidRPr="005674FA">
        <w:rPr>
          <w:rFonts w:ascii="Arial" w:hAnsi="Arial" w:cs="Arial"/>
          <w:spacing w:val="-4"/>
          <w:sz w:val="24"/>
          <w:szCs w:val="24"/>
          <w:lang w:val="es-ES"/>
        </w:rPr>
        <w:t xml:space="preserve"> Liquidado</w:t>
      </w:r>
      <w:r w:rsidR="00DE0318" w:rsidRPr="005674FA">
        <w:rPr>
          <w:rFonts w:ascii="Arial" w:hAnsi="Arial" w:cs="Arial"/>
          <w:b/>
          <w:spacing w:val="-4"/>
          <w:sz w:val="24"/>
          <w:szCs w:val="24"/>
          <w:lang w:val="es-ES"/>
        </w:rPr>
        <w:t xml:space="preserve">, a ser sujeto pasivo de procesos judiciales o reclamaciones laborales que se inicien con posterioridad al cierre definitivo de </w:t>
      </w:r>
      <w:r w:rsidR="00DA0E18" w:rsidRPr="005674FA">
        <w:rPr>
          <w:rFonts w:ascii="Arial" w:hAnsi="Arial" w:cs="Arial"/>
          <w:b/>
          <w:spacing w:val="-4"/>
          <w:sz w:val="24"/>
          <w:szCs w:val="24"/>
          <w:lang w:val="es-ES"/>
        </w:rPr>
        <w:t>la liquidación, salvo en el caso de las acciones de tutela y otras acciones constitucionales</w:t>
      </w:r>
      <w:r w:rsidR="00DA0E18" w:rsidRPr="005674FA">
        <w:rPr>
          <w:rFonts w:ascii="Arial" w:hAnsi="Arial" w:cs="Arial"/>
          <w:spacing w:val="-4"/>
          <w:sz w:val="24"/>
          <w:szCs w:val="24"/>
          <w:lang w:val="es-ES"/>
        </w:rPr>
        <w:t>, para las que si previó la comparecencia del PAR a través de la Fiduprevisora S.A. como su vocera y administradora.</w:t>
      </w:r>
    </w:p>
    <w:p w:rsidR="00DA0E18" w:rsidRPr="005674FA" w:rsidRDefault="00DA0E18" w:rsidP="004F4690">
      <w:pPr>
        <w:spacing w:line="276" w:lineRule="auto"/>
        <w:jc w:val="both"/>
        <w:rPr>
          <w:rFonts w:ascii="Arial" w:hAnsi="Arial" w:cs="Arial"/>
          <w:spacing w:val="-4"/>
          <w:sz w:val="24"/>
          <w:szCs w:val="24"/>
          <w:lang w:val="es-ES"/>
        </w:rPr>
      </w:pPr>
    </w:p>
    <w:p w:rsidR="00DA0E18" w:rsidRPr="005674FA" w:rsidRDefault="00DA0E18"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Así las cosas,</w:t>
      </w:r>
      <w:r w:rsidR="00520F2E" w:rsidRPr="005674FA">
        <w:rPr>
          <w:rFonts w:ascii="Arial" w:hAnsi="Arial" w:cs="Arial"/>
          <w:spacing w:val="-4"/>
          <w:sz w:val="24"/>
          <w:szCs w:val="24"/>
          <w:lang w:val="es-ES"/>
        </w:rPr>
        <w:t xml:space="preserve"> </w:t>
      </w:r>
      <w:r w:rsidRPr="005674FA">
        <w:rPr>
          <w:rFonts w:ascii="Arial" w:hAnsi="Arial" w:cs="Arial"/>
          <w:spacing w:val="-4"/>
          <w:sz w:val="24"/>
          <w:szCs w:val="24"/>
          <w:lang w:val="es-ES"/>
        </w:rPr>
        <w:t>para que en este proceso se pudiera integrar la litis</w:t>
      </w:r>
      <w:r w:rsidR="00812824" w:rsidRPr="005674FA">
        <w:rPr>
          <w:rFonts w:ascii="Arial" w:hAnsi="Arial" w:cs="Arial"/>
          <w:spacing w:val="-4"/>
          <w:sz w:val="24"/>
          <w:szCs w:val="24"/>
          <w:lang w:val="es-ES"/>
        </w:rPr>
        <w:t xml:space="preserve"> en la parte pasiva</w:t>
      </w:r>
      <w:r w:rsidRPr="005674FA">
        <w:rPr>
          <w:rFonts w:ascii="Arial" w:hAnsi="Arial" w:cs="Arial"/>
          <w:spacing w:val="-4"/>
          <w:sz w:val="24"/>
          <w:szCs w:val="24"/>
          <w:lang w:val="es-ES"/>
        </w:rPr>
        <w:t xml:space="preserve"> con la Fiduciaria La Previsora S.A. como vocera y administradora del Patrimonio Autónomo de Remanentes de la Caja de Previsión Social de Comunicaciones “Caprecom”</w:t>
      </w:r>
      <w:r w:rsidR="00644141" w:rsidRPr="005674FA">
        <w:rPr>
          <w:rFonts w:ascii="Arial" w:hAnsi="Arial" w:cs="Arial"/>
          <w:spacing w:val="-4"/>
          <w:sz w:val="24"/>
          <w:szCs w:val="24"/>
          <w:lang w:val="es-ES"/>
        </w:rPr>
        <w:t xml:space="preserve">, era indispensable que la presente reclamación ordinaria laboral fuese iniciada antes del cierre definitivo del proceso </w:t>
      </w:r>
      <w:proofErr w:type="spellStart"/>
      <w:r w:rsidR="00644141" w:rsidRPr="005674FA">
        <w:rPr>
          <w:rFonts w:ascii="Arial" w:hAnsi="Arial" w:cs="Arial"/>
          <w:spacing w:val="-4"/>
          <w:sz w:val="24"/>
          <w:szCs w:val="24"/>
          <w:lang w:val="es-ES"/>
        </w:rPr>
        <w:t>liquidatorio</w:t>
      </w:r>
      <w:proofErr w:type="spellEnd"/>
      <w:r w:rsidR="00644141" w:rsidRPr="005674FA">
        <w:rPr>
          <w:rFonts w:ascii="Arial" w:hAnsi="Arial" w:cs="Arial"/>
          <w:spacing w:val="-4"/>
          <w:sz w:val="24"/>
          <w:szCs w:val="24"/>
          <w:lang w:val="es-ES"/>
        </w:rPr>
        <w:t xml:space="preserve">, que tal y como se observa en el Acta Final que se encuentra colgada </w:t>
      </w:r>
      <w:r w:rsidR="00551253" w:rsidRPr="005674FA">
        <w:rPr>
          <w:rFonts w:ascii="Arial" w:hAnsi="Arial" w:cs="Arial"/>
          <w:spacing w:val="-4"/>
          <w:sz w:val="24"/>
          <w:szCs w:val="24"/>
          <w:lang w:val="es-ES"/>
        </w:rPr>
        <w:t xml:space="preserve">en la página web </w:t>
      </w:r>
      <w:hyperlink r:id="rId8" w:history="1">
        <w:r w:rsidR="00812824" w:rsidRPr="005674FA">
          <w:rPr>
            <w:rStyle w:val="Hipervnculo"/>
            <w:rFonts w:ascii="Arial" w:hAnsi="Arial" w:cs="Arial"/>
            <w:color w:val="auto"/>
            <w:spacing w:val="-4"/>
            <w:sz w:val="24"/>
            <w:szCs w:val="24"/>
            <w:lang w:val="es-ES"/>
          </w:rPr>
          <w:t>www.parcaprecom.com.co</w:t>
        </w:r>
      </w:hyperlink>
      <w:r w:rsidR="00812824" w:rsidRPr="005674FA">
        <w:rPr>
          <w:rFonts w:ascii="Arial" w:hAnsi="Arial" w:cs="Arial"/>
          <w:spacing w:val="-4"/>
          <w:sz w:val="24"/>
          <w:szCs w:val="24"/>
          <w:lang w:val="es-ES"/>
        </w:rPr>
        <w:t xml:space="preserve"> se produjo el 27 de enero de 2017</w:t>
      </w:r>
      <w:r w:rsidR="00242DA3" w:rsidRPr="005674FA">
        <w:rPr>
          <w:rFonts w:ascii="Arial" w:hAnsi="Arial" w:cs="Arial"/>
          <w:spacing w:val="-4"/>
          <w:sz w:val="24"/>
          <w:szCs w:val="24"/>
          <w:lang w:val="es-ES"/>
        </w:rPr>
        <w:t>.</w:t>
      </w:r>
    </w:p>
    <w:p w:rsidR="002430F1" w:rsidRPr="005674FA" w:rsidRDefault="002430F1" w:rsidP="004F4690">
      <w:pPr>
        <w:spacing w:line="276" w:lineRule="auto"/>
        <w:jc w:val="both"/>
        <w:rPr>
          <w:rFonts w:ascii="Arial" w:hAnsi="Arial" w:cs="Arial"/>
          <w:spacing w:val="-4"/>
          <w:sz w:val="24"/>
          <w:szCs w:val="24"/>
          <w:lang w:val="es-ES"/>
        </w:rPr>
      </w:pPr>
    </w:p>
    <w:p w:rsidR="002430F1" w:rsidRPr="005674FA" w:rsidRDefault="002430F1"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 xml:space="preserve">Bajo esos presupuestos, al haberse interpuesto la </w:t>
      </w:r>
      <w:r w:rsidR="00242DA3" w:rsidRPr="005674FA">
        <w:rPr>
          <w:rFonts w:ascii="Arial" w:hAnsi="Arial" w:cs="Arial"/>
          <w:spacing w:val="-4"/>
          <w:sz w:val="24"/>
          <w:szCs w:val="24"/>
          <w:lang w:val="es-ES"/>
        </w:rPr>
        <w:t>demanda</w:t>
      </w:r>
      <w:r w:rsidRPr="005674FA">
        <w:rPr>
          <w:rFonts w:ascii="Arial" w:hAnsi="Arial" w:cs="Arial"/>
          <w:spacing w:val="-4"/>
          <w:sz w:val="24"/>
          <w:szCs w:val="24"/>
          <w:lang w:val="es-ES"/>
        </w:rPr>
        <w:t xml:space="preserve"> el </w:t>
      </w:r>
      <w:r w:rsidR="001174F3" w:rsidRPr="005674FA">
        <w:rPr>
          <w:rFonts w:ascii="Arial" w:hAnsi="Arial" w:cs="Arial"/>
          <w:spacing w:val="-4"/>
          <w:sz w:val="24"/>
          <w:szCs w:val="24"/>
          <w:lang w:val="es-ES"/>
        </w:rPr>
        <w:t>11 de octubre de 2017</w:t>
      </w:r>
      <w:r w:rsidRPr="005674FA">
        <w:rPr>
          <w:rFonts w:ascii="Arial" w:hAnsi="Arial" w:cs="Arial"/>
          <w:spacing w:val="-4"/>
          <w:sz w:val="24"/>
          <w:szCs w:val="24"/>
          <w:lang w:val="es-ES"/>
        </w:rPr>
        <w:t xml:space="preserve"> cuando ya se había cerrado e</w:t>
      </w:r>
      <w:r w:rsidR="00242DA3" w:rsidRPr="005674FA">
        <w:rPr>
          <w:rFonts w:ascii="Arial" w:hAnsi="Arial" w:cs="Arial"/>
          <w:spacing w:val="-4"/>
          <w:sz w:val="24"/>
          <w:szCs w:val="24"/>
          <w:lang w:val="es-ES"/>
        </w:rPr>
        <w:t>l proceso de liquidación de Caprecom</w:t>
      </w:r>
      <w:r w:rsidRPr="005674FA">
        <w:rPr>
          <w:rFonts w:ascii="Arial" w:hAnsi="Arial" w:cs="Arial"/>
          <w:spacing w:val="-4"/>
          <w:sz w:val="24"/>
          <w:szCs w:val="24"/>
          <w:lang w:val="es-ES"/>
        </w:rPr>
        <w:t xml:space="preserve">, no se encuentra facultada </w:t>
      </w:r>
      <w:r w:rsidR="00242DA3" w:rsidRPr="005674FA">
        <w:rPr>
          <w:rFonts w:ascii="Arial" w:hAnsi="Arial" w:cs="Arial"/>
          <w:spacing w:val="-4"/>
          <w:sz w:val="24"/>
          <w:szCs w:val="24"/>
          <w:lang w:val="es-ES"/>
        </w:rPr>
        <w:t>la Fiduprevisora</w:t>
      </w:r>
      <w:r w:rsidRPr="005674FA">
        <w:rPr>
          <w:rFonts w:ascii="Arial" w:hAnsi="Arial" w:cs="Arial"/>
          <w:spacing w:val="-4"/>
          <w:sz w:val="24"/>
          <w:szCs w:val="24"/>
          <w:lang w:val="es-ES"/>
        </w:rPr>
        <w:t xml:space="preserve"> S.A. para comparecer a ningún proceso judicial en donde se ventilen asuntos de interés de un presunto acreedor, como lo es</w:t>
      </w:r>
      <w:r w:rsidR="00242DA3" w:rsidRPr="005674FA">
        <w:rPr>
          <w:rFonts w:ascii="Arial" w:hAnsi="Arial" w:cs="Arial"/>
          <w:spacing w:val="-4"/>
          <w:sz w:val="24"/>
          <w:szCs w:val="24"/>
          <w:lang w:val="es-ES"/>
        </w:rPr>
        <w:t xml:space="preserve"> el de</w:t>
      </w:r>
      <w:r w:rsidRPr="005674FA">
        <w:rPr>
          <w:rFonts w:ascii="Arial" w:hAnsi="Arial" w:cs="Arial"/>
          <w:spacing w:val="-4"/>
          <w:sz w:val="24"/>
          <w:szCs w:val="24"/>
          <w:lang w:val="es-ES"/>
        </w:rPr>
        <w:t xml:space="preserve"> la señora </w:t>
      </w:r>
      <w:r w:rsidR="001174F3" w:rsidRPr="005674FA">
        <w:rPr>
          <w:rFonts w:ascii="Arial" w:hAnsi="Arial" w:cs="Arial"/>
          <w:spacing w:val="-4"/>
          <w:sz w:val="24"/>
          <w:szCs w:val="24"/>
          <w:lang w:val="es-ES"/>
        </w:rPr>
        <w:t>Juliana Andrea Martínez Ramírez</w:t>
      </w:r>
      <w:r w:rsidRPr="005674FA">
        <w:rPr>
          <w:rFonts w:ascii="Arial" w:hAnsi="Arial" w:cs="Arial"/>
          <w:spacing w:val="-4"/>
          <w:sz w:val="24"/>
          <w:szCs w:val="24"/>
          <w:lang w:val="es-ES"/>
        </w:rPr>
        <w:t xml:space="preserve">, quien pretende que se </w:t>
      </w:r>
      <w:r w:rsidR="00242DA3" w:rsidRPr="005674FA">
        <w:rPr>
          <w:rFonts w:ascii="Arial" w:hAnsi="Arial" w:cs="Arial"/>
          <w:spacing w:val="-4"/>
          <w:sz w:val="24"/>
          <w:szCs w:val="24"/>
          <w:lang w:val="es-ES"/>
        </w:rPr>
        <w:t>reconozca la existencia de un contrato de tra</w:t>
      </w:r>
      <w:r w:rsidR="001174F3" w:rsidRPr="005674FA">
        <w:rPr>
          <w:rFonts w:ascii="Arial" w:hAnsi="Arial" w:cs="Arial"/>
          <w:spacing w:val="-4"/>
          <w:sz w:val="24"/>
          <w:szCs w:val="24"/>
          <w:lang w:val="es-ES"/>
        </w:rPr>
        <w:t>bajo con esa entidad entre el 27</w:t>
      </w:r>
      <w:r w:rsidR="00242DA3" w:rsidRPr="005674FA">
        <w:rPr>
          <w:rFonts w:ascii="Arial" w:hAnsi="Arial" w:cs="Arial"/>
          <w:spacing w:val="-4"/>
          <w:sz w:val="24"/>
          <w:szCs w:val="24"/>
          <w:lang w:val="es-ES"/>
        </w:rPr>
        <w:t xml:space="preserve"> de </w:t>
      </w:r>
      <w:r w:rsidR="001174F3" w:rsidRPr="005674FA">
        <w:rPr>
          <w:rFonts w:ascii="Arial" w:hAnsi="Arial" w:cs="Arial"/>
          <w:spacing w:val="-4"/>
          <w:sz w:val="24"/>
          <w:szCs w:val="24"/>
          <w:lang w:val="es-ES"/>
        </w:rPr>
        <w:t>mayo de 2014 y el 30</w:t>
      </w:r>
      <w:r w:rsidR="00242DA3" w:rsidRPr="005674FA">
        <w:rPr>
          <w:rFonts w:ascii="Arial" w:hAnsi="Arial" w:cs="Arial"/>
          <w:spacing w:val="-4"/>
          <w:sz w:val="24"/>
          <w:szCs w:val="24"/>
          <w:lang w:val="es-ES"/>
        </w:rPr>
        <w:t xml:space="preserve"> de o</w:t>
      </w:r>
      <w:r w:rsidR="001174F3" w:rsidRPr="005674FA">
        <w:rPr>
          <w:rFonts w:ascii="Arial" w:hAnsi="Arial" w:cs="Arial"/>
          <w:spacing w:val="-4"/>
          <w:sz w:val="24"/>
          <w:szCs w:val="24"/>
          <w:lang w:val="es-ES"/>
        </w:rPr>
        <w:t>ctubre de 2015 del cual aspira</w:t>
      </w:r>
      <w:r w:rsidR="00242DA3" w:rsidRPr="005674FA">
        <w:rPr>
          <w:rFonts w:ascii="Arial" w:hAnsi="Arial" w:cs="Arial"/>
          <w:spacing w:val="-4"/>
          <w:sz w:val="24"/>
          <w:szCs w:val="24"/>
          <w:lang w:val="es-ES"/>
        </w:rPr>
        <w:t xml:space="preserve"> derivar una serie de emolumentos a su favor</w:t>
      </w:r>
      <w:r w:rsidRPr="005674FA">
        <w:rPr>
          <w:rFonts w:ascii="Arial" w:hAnsi="Arial" w:cs="Arial"/>
          <w:spacing w:val="-4"/>
          <w:sz w:val="24"/>
          <w:szCs w:val="24"/>
          <w:lang w:val="es-ES"/>
        </w:rPr>
        <w:t xml:space="preserve">; configurándose de esta manera la excepción de mérito de Falta de Legitimación en la Causa por Pasiva de la </w:t>
      </w:r>
      <w:r w:rsidR="00242DA3" w:rsidRPr="005674FA">
        <w:rPr>
          <w:rFonts w:ascii="Arial" w:hAnsi="Arial" w:cs="Arial"/>
          <w:spacing w:val="-4"/>
          <w:sz w:val="24"/>
          <w:szCs w:val="24"/>
          <w:lang w:val="es-ES"/>
        </w:rPr>
        <w:t>Fiduprevisora S.A.</w:t>
      </w:r>
    </w:p>
    <w:p w:rsidR="00520F2E" w:rsidRPr="005674FA" w:rsidRDefault="00520F2E" w:rsidP="004F4690">
      <w:pPr>
        <w:spacing w:line="276" w:lineRule="auto"/>
        <w:jc w:val="both"/>
        <w:rPr>
          <w:rFonts w:ascii="Arial" w:hAnsi="Arial" w:cs="Arial"/>
          <w:spacing w:val="-4"/>
          <w:sz w:val="24"/>
          <w:szCs w:val="24"/>
          <w:lang w:val="es-ES"/>
        </w:rPr>
      </w:pPr>
    </w:p>
    <w:p w:rsidR="00520F2E" w:rsidRPr="005674FA" w:rsidRDefault="002D2D04"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 xml:space="preserve">Lo expuesto no significa que la señora </w:t>
      </w:r>
      <w:r w:rsidR="001174F3" w:rsidRPr="005674FA">
        <w:rPr>
          <w:rFonts w:ascii="Arial" w:hAnsi="Arial" w:cs="Arial"/>
          <w:spacing w:val="-4"/>
          <w:sz w:val="24"/>
          <w:szCs w:val="24"/>
          <w:lang w:val="es-ES"/>
        </w:rPr>
        <w:t>Juliana Andrea Martínez Ramírez</w:t>
      </w:r>
      <w:r w:rsidRPr="005674FA">
        <w:rPr>
          <w:rFonts w:ascii="Arial" w:hAnsi="Arial" w:cs="Arial"/>
          <w:spacing w:val="-4"/>
          <w:sz w:val="24"/>
          <w:szCs w:val="24"/>
          <w:lang w:val="es-ES"/>
        </w:rPr>
        <w:t xml:space="preserve"> no contara con una acción judicial que le permitiera hacer valer los derechos que considera tener por sus servicios prestados a favor de la Caja de Previsión Social de Comunicaciones “CAPRECOM EICE”</w:t>
      </w:r>
      <w:r w:rsidR="000902FD" w:rsidRPr="005674FA">
        <w:rPr>
          <w:rFonts w:ascii="Arial" w:hAnsi="Arial" w:cs="Arial"/>
          <w:spacing w:val="-4"/>
          <w:sz w:val="24"/>
          <w:szCs w:val="24"/>
          <w:lang w:val="es-ES"/>
        </w:rPr>
        <w:t xml:space="preserve">, sino que para ejercer esa acción tenía que apegarse a lo dispuesto en la Ley, bien dirigiendo la acción en contra </w:t>
      </w:r>
      <w:r w:rsidR="001174F3" w:rsidRPr="005674FA">
        <w:rPr>
          <w:rFonts w:ascii="Arial" w:hAnsi="Arial" w:cs="Arial"/>
          <w:spacing w:val="-4"/>
          <w:sz w:val="24"/>
          <w:szCs w:val="24"/>
          <w:lang w:val="es-ES"/>
        </w:rPr>
        <w:t>de la propia entidad entre el 31 de octubre</w:t>
      </w:r>
      <w:r w:rsidR="000902FD" w:rsidRPr="005674FA">
        <w:rPr>
          <w:rFonts w:ascii="Arial" w:hAnsi="Arial" w:cs="Arial"/>
          <w:spacing w:val="-4"/>
          <w:sz w:val="24"/>
          <w:szCs w:val="24"/>
          <w:lang w:val="es-ES"/>
        </w:rPr>
        <w:t xml:space="preserve"> de 2015 (un día después de haber finalizado la relación contractual con ella) y el 27 de diciembre de 2015 (un día antes de ordenarse la supresión de la entidad y la apertura del proceso </w:t>
      </w:r>
      <w:proofErr w:type="spellStart"/>
      <w:r w:rsidR="000902FD" w:rsidRPr="005674FA">
        <w:rPr>
          <w:rFonts w:ascii="Arial" w:hAnsi="Arial" w:cs="Arial"/>
          <w:spacing w:val="-4"/>
          <w:sz w:val="24"/>
          <w:szCs w:val="24"/>
          <w:lang w:val="es-ES"/>
        </w:rPr>
        <w:t>liquidatorio</w:t>
      </w:r>
      <w:proofErr w:type="spellEnd"/>
      <w:r w:rsidR="000902FD" w:rsidRPr="005674FA">
        <w:rPr>
          <w:rFonts w:ascii="Arial" w:hAnsi="Arial" w:cs="Arial"/>
          <w:spacing w:val="-4"/>
          <w:sz w:val="24"/>
          <w:szCs w:val="24"/>
          <w:lang w:val="es-ES"/>
        </w:rPr>
        <w:t>) o bien iniciando la acción ordinaria en contra de la Fiduciaria La Previsora S.A. en su condición de agente liquidador de la entidad entre el 28 de diciembre de 2015 y el 27 de enero de 2017 cuando se produjo el cierre definitivo del proceso de liquidación.</w:t>
      </w:r>
    </w:p>
    <w:p w:rsidR="009240E9" w:rsidRPr="005674FA" w:rsidRDefault="009240E9" w:rsidP="004F4690">
      <w:pPr>
        <w:spacing w:line="276" w:lineRule="auto"/>
        <w:jc w:val="both"/>
        <w:rPr>
          <w:rFonts w:ascii="Arial" w:hAnsi="Arial" w:cs="Arial"/>
          <w:spacing w:val="-4"/>
          <w:sz w:val="24"/>
          <w:szCs w:val="24"/>
          <w:lang w:val="es-ES"/>
        </w:rPr>
      </w:pPr>
    </w:p>
    <w:p w:rsidR="00232C3A" w:rsidRPr="005674FA" w:rsidRDefault="00FB3043"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 xml:space="preserve">En el anterior orden de ideas, </w:t>
      </w:r>
      <w:r w:rsidR="000C7B49" w:rsidRPr="005674FA">
        <w:rPr>
          <w:rFonts w:ascii="Arial" w:hAnsi="Arial" w:cs="Arial"/>
          <w:spacing w:val="-4"/>
          <w:sz w:val="24"/>
          <w:szCs w:val="24"/>
          <w:lang w:val="es-ES"/>
        </w:rPr>
        <w:t xml:space="preserve">al haberse configurado la excepción de falta de legitimación en la causa por pasiva de la Fiduprevisora S.A., declarable de oficio de conformidad con lo establecido en el artículo 282 del CGP, se revocará en su integridad la sentencia proferida por el Juzgado </w:t>
      </w:r>
      <w:r w:rsidR="001174F3" w:rsidRPr="005674FA">
        <w:rPr>
          <w:rFonts w:ascii="Arial" w:hAnsi="Arial" w:cs="Arial"/>
          <w:spacing w:val="-4"/>
          <w:sz w:val="24"/>
          <w:szCs w:val="24"/>
          <w:lang w:val="es-ES"/>
        </w:rPr>
        <w:t>Segundo</w:t>
      </w:r>
      <w:r w:rsidR="000C7B49" w:rsidRPr="005674FA">
        <w:rPr>
          <w:rFonts w:ascii="Arial" w:hAnsi="Arial" w:cs="Arial"/>
          <w:spacing w:val="-4"/>
          <w:sz w:val="24"/>
          <w:szCs w:val="24"/>
          <w:lang w:val="es-ES"/>
        </w:rPr>
        <w:t xml:space="preserve"> Laboral del Circuito para en su lugar, después de realizar la correspondiente declaración, negar la totalidad de las pretensiones de la demanda.</w:t>
      </w:r>
    </w:p>
    <w:p w:rsidR="000C7B49" w:rsidRPr="005674FA" w:rsidRDefault="000C7B49" w:rsidP="004F4690">
      <w:pPr>
        <w:spacing w:line="276" w:lineRule="auto"/>
        <w:jc w:val="both"/>
        <w:rPr>
          <w:rFonts w:ascii="Arial" w:hAnsi="Arial" w:cs="Arial"/>
          <w:spacing w:val="-4"/>
          <w:sz w:val="24"/>
          <w:szCs w:val="24"/>
          <w:lang w:val="es-ES"/>
        </w:rPr>
      </w:pPr>
    </w:p>
    <w:p w:rsidR="000C7B49" w:rsidRPr="005674FA" w:rsidRDefault="000C7B49" w:rsidP="004F4690">
      <w:pPr>
        <w:spacing w:line="276" w:lineRule="auto"/>
        <w:jc w:val="both"/>
        <w:rPr>
          <w:rFonts w:ascii="Arial" w:hAnsi="Arial" w:cs="Arial"/>
          <w:spacing w:val="-4"/>
          <w:sz w:val="24"/>
          <w:szCs w:val="24"/>
          <w:lang w:val="es-ES"/>
        </w:rPr>
      </w:pPr>
      <w:r w:rsidRPr="005674FA">
        <w:rPr>
          <w:rFonts w:ascii="Arial" w:hAnsi="Arial" w:cs="Arial"/>
          <w:spacing w:val="-4"/>
          <w:sz w:val="24"/>
          <w:szCs w:val="24"/>
          <w:lang w:val="es-ES"/>
        </w:rPr>
        <w:t>Costas en ambas instancias a cargo de la parte a</w:t>
      </w:r>
      <w:bookmarkStart w:id="2" w:name="_GoBack"/>
      <w:bookmarkEnd w:id="2"/>
      <w:r w:rsidRPr="005674FA">
        <w:rPr>
          <w:rFonts w:ascii="Arial" w:hAnsi="Arial" w:cs="Arial"/>
          <w:spacing w:val="-4"/>
          <w:sz w:val="24"/>
          <w:szCs w:val="24"/>
          <w:lang w:val="es-ES"/>
        </w:rPr>
        <w:t>ctora en un 100%</w:t>
      </w:r>
    </w:p>
    <w:p w:rsidR="002430F1" w:rsidRPr="005674FA" w:rsidRDefault="002430F1" w:rsidP="004F4690">
      <w:pPr>
        <w:spacing w:line="276" w:lineRule="auto"/>
        <w:jc w:val="both"/>
        <w:rPr>
          <w:rFonts w:ascii="Arial" w:hAnsi="Arial" w:cs="Arial"/>
          <w:i/>
          <w:spacing w:val="-4"/>
          <w:sz w:val="24"/>
          <w:szCs w:val="24"/>
          <w:lang w:val="es-ES"/>
        </w:rPr>
      </w:pPr>
    </w:p>
    <w:p w:rsidR="002430F1" w:rsidRPr="005674FA" w:rsidRDefault="002430F1" w:rsidP="004F4690">
      <w:pPr>
        <w:widowControl w:val="0"/>
        <w:autoSpaceDE w:val="0"/>
        <w:autoSpaceDN w:val="0"/>
        <w:adjustRightInd w:val="0"/>
        <w:spacing w:line="276" w:lineRule="auto"/>
        <w:jc w:val="both"/>
        <w:rPr>
          <w:rFonts w:ascii="Arial" w:hAnsi="Arial" w:cs="Arial"/>
          <w:spacing w:val="-4"/>
          <w:sz w:val="24"/>
          <w:szCs w:val="24"/>
        </w:rPr>
      </w:pPr>
      <w:r w:rsidRPr="005674FA">
        <w:rPr>
          <w:rFonts w:ascii="Arial" w:hAnsi="Arial" w:cs="Arial"/>
          <w:spacing w:val="-4"/>
          <w:sz w:val="24"/>
          <w:szCs w:val="24"/>
        </w:rPr>
        <w:t xml:space="preserve">En mérito de lo expuesto, la </w:t>
      </w:r>
      <w:r w:rsidRPr="005674FA">
        <w:rPr>
          <w:rFonts w:ascii="Arial" w:hAnsi="Arial" w:cs="Arial"/>
          <w:b/>
          <w:spacing w:val="-4"/>
          <w:sz w:val="24"/>
          <w:szCs w:val="24"/>
        </w:rPr>
        <w:t>Sala de Decisión Laboral Nº 3 del Tribunal Superior de Pereira</w:t>
      </w:r>
      <w:r w:rsidRPr="005674FA">
        <w:rPr>
          <w:rFonts w:ascii="Arial" w:hAnsi="Arial" w:cs="Arial"/>
          <w:spacing w:val="-4"/>
          <w:sz w:val="24"/>
          <w:szCs w:val="24"/>
        </w:rPr>
        <w:t>, administrando justicia en nombre de la Repúb</w:t>
      </w:r>
      <w:r w:rsidR="004F4690" w:rsidRPr="005674FA">
        <w:rPr>
          <w:rFonts w:ascii="Arial" w:hAnsi="Arial" w:cs="Arial"/>
          <w:spacing w:val="-4"/>
          <w:sz w:val="24"/>
          <w:szCs w:val="24"/>
        </w:rPr>
        <w:t>lica y por autoridad de la ley,</w:t>
      </w:r>
    </w:p>
    <w:p w:rsidR="004F4690" w:rsidRPr="005674FA" w:rsidRDefault="004F4690" w:rsidP="004F4690">
      <w:pPr>
        <w:widowControl w:val="0"/>
        <w:autoSpaceDE w:val="0"/>
        <w:autoSpaceDN w:val="0"/>
        <w:adjustRightInd w:val="0"/>
        <w:spacing w:line="276" w:lineRule="auto"/>
        <w:jc w:val="both"/>
        <w:rPr>
          <w:rFonts w:ascii="Arial" w:hAnsi="Arial" w:cs="Arial"/>
          <w:spacing w:val="-4"/>
          <w:sz w:val="24"/>
          <w:szCs w:val="24"/>
        </w:rPr>
      </w:pPr>
    </w:p>
    <w:p w:rsidR="002430F1" w:rsidRPr="005674FA" w:rsidRDefault="002430F1" w:rsidP="004F4690">
      <w:pPr>
        <w:widowControl w:val="0"/>
        <w:autoSpaceDE w:val="0"/>
        <w:autoSpaceDN w:val="0"/>
        <w:adjustRightInd w:val="0"/>
        <w:spacing w:line="276" w:lineRule="auto"/>
        <w:jc w:val="center"/>
        <w:rPr>
          <w:rFonts w:ascii="Arial" w:hAnsi="Arial" w:cs="Arial"/>
          <w:b/>
          <w:spacing w:val="-4"/>
          <w:sz w:val="24"/>
          <w:szCs w:val="24"/>
        </w:rPr>
      </w:pPr>
      <w:r w:rsidRPr="005674FA">
        <w:rPr>
          <w:rFonts w:ascii="Arial" w:hAnsi="Arial" w:cs="Arial"/>
          <w:b/>
          <w:spacing w:val="-4"/>
          <w:sz w:val="24"/>
          <w:szCs w:val="24"/>
        </w:rPr>
        <w:t>RESUELVE</w:t>
      </w:r>
    </w:p>
    <w:p w:rsidR="002430F1" w:rsidRPr="005674FA" w:rsidRDefault="002430F1" w:rsidP="004F4690">
      <w:pPr>
        <w:widowControl w:val="0"/>
        <w:autoSpaceDE w:val="0"/>
        <w:autoSpaceDN w:val="0"/>
        <w:adjustRightInd w:val="0"/>
        <w:spacing w:line="276" w:lineRule="auto"/>
        <w:jc w:val="center"/>
        <w:rPr>
          <w:rFonts w:ascii="Arial" w:hAnsi="Arial" w:cs="Arial"/>
          <w:b/>
          <w:spacing w:val="-4"/>
          <w:sz w:val="24"/>
          <w:szCs w:val="24"/>
        </w:rPr>
      </w:pPr>
    </w:p>
    <w:p w:rsidR="000C7B49" w:rsidRPr="005674FA" w:rsidRDefault="002430F1" w:rsidP="004F4690">
      <w:pPr>
        <w:widowControl w:val="0"/>
        <w:autoSpaceDE w:val="0"/>
        <w:autoSpaceDN w:val="0"/>
        <w:adjustRightInd w:val="0"/>
        <w:spacing w:line="276" w:lineRule="auto"/>
        <w:jc w:val="both"/>
        <w:rPr>
          <w:rFonts w:ascii="Arial" w:hAnsi="Arial" w:cs="Arial"/>
          <w:spacing w:val="-4"/>
          <w:sz w:val="24"/>
          <w:szCs w:val="24"/>
        </w:rPr>
      </w:pPr>
      <w:r w:rsidRPr="005674FA">
        <w:rPr>
          <w:rFonts w:ascii="Arial" w:hAnsi="Arial" w:cs="Arial"/>
          <w:b/>
          <w:spacing w:val="-4"/>
          <w:sz w:val="24"/>
          <w:szCs w:val="24"/>
        </w:rPr>
        <w:t xml:space="preserve">PRIMERO. </w:t>
      </w:r>
      <w:r w:rsidR="000C7B49" w:rsidRPr="005674FA">
        <w:rPr>
          <w:rFonts w:ascii="Arial" w:hAnsi="Arial" w:cs="Arial"/>
          <w:b/>
          <w:spacing w:val="-4"/>
          <w:sz w:val="24"/>
          <w:szCs w:val="24"/>
        </w:rPr>
        <w:t xml:space="preserve">REVOCAR </w:t>
      </w:r>
      <w:r w:rsidR="000C7B49" w:rsidRPr="005674FA">
        <w:rPr>
          <w:rFonts w:ascii="Arial" w:hAnsi="Arial" w:cs="Arial"/>
          <w:spacing w:val="-4"/>
          <w:sz w:val="24"/>
          <w:szCs w:val="24"/>
        </w:rPr>
        <w:t>en su integridad la sentencia proferida por el Juzg</w:t>
      </w:r>
      <w:r w:rsidR="00091166" w:rsidRPr="005674FA">
        <w:rPr>
          <w:rFonts w:ascii="Arial" w:hAnsi="Arial" w:cs="Arial"/>
          <w:spacing w:val="-4"/>
          <w:sz w:val="24"/>
          <w:szCs w:val="24"/>
        </w:rPr>
        <w:t xml:space="preserve">ado </w:t>
      </w:r>
      <w:r w:rsidR="001174F3" w:rsidRPr="005674FA">
        <w:rPr>
          <w:rFonts w:ascii="Arial" w:hAnsi="Arial" w:cs="Arial"/>
          <w:spacing w:val="-4"/>
          <w:sz w:val="24"/>
          <w:szCs w:val="24"/>
        </w:rPr>
        <w:t>Segundo</w:t>
      </w:r>
      <w:r w:rsidR="00091166" w:rsidRPr="005674FA">
        <w:rPr>
          <w:rFonts w:ascii="Arial" w:hAnsi="Arial" w:cs="Arial"/>
          <w:spacing w:val="-4"/>
          <w:sz w:val="24"/>
          <w:szCs w:val="24"/>
        </w:rPr>
        <w:t xml:space="preserve"> Laboral del Circuito, para en su lugar </w:t>
      </w:r>
      <w:r w:rsidR="00091166" w:rsidRPr="005674FA">
        <w:rPr>
          <w:rFonts w:ascii="Arial" w:hAnsi="Arial" w:cs="Arial"/>
          <w:b/>
          <w:spacing w:val="-4"/>
          <w:sz w:val="24"/>
          <w:szCs w:val="24"/>
        </w:rPr>
        <w:t xml:space="preserve">DECLARAR </w:t>
      </w:r>
      <w:r w:rsidR="00091166" w:rsidRPr="005674FA">
        <w:rPr>
          <w:rFonts w:ascii="Arial" w:hAnsi="Arial" w:cs="Arial"/>
          <w:spacing w:val="-4"/>
          <w:sz w:val="24"/>
          <w:szCs w:val="24"/>
        </w:rPr>
        <w:t>probada de oficio la excepción de mérito de falta de legitimación en la causa por pasiva de la FIDUCIARIA LA PREVISORA S.A. como vocera y administradora del PATRIMONIO AUTÓNOMO DE REMANENTES DEL PAR CAPRECOM.</w:t>
      </w:r>
    </w:p>
    <w:p w:rsidR="002430F1" w:rsidRPr="005674FA" w:rsidRDefault="002430F1" w:rsidP="004F4690">
      <w:pPr>
        <w:widowControl w:val="0"/>
        <w:autoSpaceDE w:val="0"/>
        <w:autoSpaceDN w:val="0"/>
        <w:adjustRightInd w:val="0"/>
        <w:spacing w:line="276" w:lineRule="auto"/>
        <w:jc w:val="both"/>
        <w:rPr>
          <w:rFonts w:ascii="Arial" w:hAnsi="Arial" w:cs="Arial"/>
          <w:b/>
          <w:spacing w:val="-4"/>
          <w:sz w:val="24"/>
          <w:szCs w:val="24"/>
        </w:rPr>
      </w:pPr>
    </w:p>
    <w:p w:rsidR="002430F1" w:rsidRPr="005674FA" w:rsidRDefault="002430F1" w:rsidP="004F4690">
      <w:pPr>
        <w:widowControl w:val="0"/>
        <w:autoSpaceDE w:val="0"/>
        <w:autoSpaceDN w:val="0"/>
        <w:adjustRightInd w:val="0"/>
        <w:spacing w:line="276" w:lineRule="auto"/>
        <w:jc w:val="both"/>
        <w:rPr>
          <w:rFonts w:ascii="Arial" w:hAnsi="Arial" w:cs="Arial"/>
          <w:i/>
          <w:spacing w:val="-4"/>
          <w:sz w:val="24"/>
          <w:szCs w:val="24"/>
        </w:rPr>
      </w:pPr>
      <w:r w:rsidRPr="005674FA">
        <w:rPr>
          <w:rFonts w:ascii="Arial" w:hAnsi="Arial" w:cs="Arial"/>
          <w:b/>
          <w:spacing w:val="-4"/>
          <w:sz w:val="24"/>
          <w:szCs w:val="24"/>
        </w:rPr>
        <w:t xml:space="preserve">SEGUNDO. </w:t>
      </w:r>
      <w:r w:rsidR="00091166" w:rsidRPr="005674FA">
        <w:rPr>
          <w:rFonts w:ascii="Arial" w:hAnsi="Arial" w:cs="Arial"/>
          <w:b/>
          <w:spacing w:val="-4"/>
          <w:sz w:val="24"/>
          <w:szCs w:val="24"/>
        </w:rPr>
        <w:t xml:space="preserve">NEGAR </w:t>
      </w:r>
      <w:r w:rsidR="00091166" w:rsidRPr="005674FA">
        <w:rPr>
          <w:rFonts w:ascii="Arial" w:hAnsi="Arial" w:cs="Arial"/>
          <w:spacing w:val="-4"/>
          <w:sz w:val="24"/>
          <w:szCs w:val="24"/>
        </w:rPr>
        <w:t xml:space="preserve">la totalidad de las pretensiones de la demanda incoada por la señora </w:t>
      </w:r>
      <w:r w:rsidR="001174F3" w:rsidRPr="005674FA">
        <w:rPr>
          <w:rFonts w:ascii="Arial" w:hAnsi="Arial" w:cs="Arial"/>
          <w:spacing w:val="-4"/>
          <w:sz w:val="24"/>
          <w:szCs w:val="24"/>
        </w:rPr>
        <w:t>JULIANA ANDREA MARTÍNEZ RAMÍREZ</w:t>
      </w:r>
      <w:r w:rsidR="00091166" w:rsidRPr="005674FA">
        <w:rPr>
          <w:rFonts w:ascii="Arial" w:hAnsi="Arial" w:cs="Arial"/>
          <w:spacing w:val="-4"/>
          <w:sz w:val="24"/>
          <w:szCs w:val="24"/>
        </w:rPr>
        <w:t>.</w:t>
      </w:r>
    </w:p>
    <w:p w:rsidR="002430F1" w:rsidRPr="005674FA" w:rsidRDefault="002430F1" w:rsidP="004F4690">
      <w:pPr>
        <w:widowControl w:val="0"/>
        <w:autoSpaceDE w:val="0"/>
        <w:autoSpaceDN w:val="0"/>
        <w:adjustRightInd w:val="0"/>
        <w:spacing w:line="276" w:lineRule="auto"/>
        <w:jc w:val="both"/>
        <w:rPr>
          <w:rFonts w:ascii="Arial" w:hAnsi="Arial" w:cs="Arial"/>
          <w:b/>
          <w:spacing w:val="-4"/>
          <w:sz w:val="24"/>
          <w:szCs w:val="24"/>
        </w:rPr>
      </w:pPr>
    </w:p>
    <w:p w:rsidR="002430F1" w:rsidRPr="005674FA" w:rsidRDefault="002430F1" w:rsidP="004F4690">
      <w:pPr>
        <w:widowControl w:val="0"/>
        <w:autoSpaceDE w:val="0"/>
        <w:autoSpaceDN w:val="0"/>
        <w:adjustRightInd w:val="0"/>
        <w:spacing w:line="276" w:lineRule="auto"/>
        <w:jc w:val="both"/>
        <w:rPr>
          <w:rFonts w:ascii="Arial" w:hAnsi="Arial" w:cs="Arial"/>
          <w:spacing w:val="-4"/>
          <w:sz w:val="24"/>
          <w:szCs w:val="24"/>
        </w:rPr>
      </w:pPr>
      <w:r w:rsidRPr="005674FA">
        <w:rPr>
          <w:rFonts w:ascii="Arial" w:hAnsi="Arial" w:cs="Arial"/>
          <w:b/>
          <w:spacing w:val="-4"/>
          <w:sz w:val="24"/>
          <w:szCs w:val="24"/>
        </w:rPr>
        <w:t xml:space="preserve">TERCERO. CONDENAR </w:t>
      </w:r>
      <w:r w:rsidRPr="005674FA">
        <w:rPr>
          <w:rFonts w:ascii="Arial" w:hAnsi="Arial" w:cs="Arial"/>
          <w:spacing w:val="-4"/>
          <w:sz w:val="24"/>
          <w:szCs w:val="24"/>
        </w:rPr>
        <w:t>en costas en ambas instancias a la parte actora en un 100%.</w:t>
      </w:r>
    </w:p>
    <w:p w:rsidR="002430F1" w:rsidRPr="005674FA" w:rsidRDefault="002430F1" w:rsidP="004F4690">
      <w:pPr>
        <w:widowControl w:val="0"/>
        <w:autoSpaceDE w:val="0"/>
        <w:autoSpaceDN w:val="0"/>
        <w:adjustRightInd w:val="0"/>
        <w:spacing w:line="276" w:lineRule="auto"/>
        <w:jc w:val="both"/>
        <w:rPr>
          <w:rFonts w:ascii="Arial" w:hAnsi="Arial" w:cs="Arial"/>
          <w:spacing w:val="-4"/>
          <w:sz w:val="24"/>
          <w:szCs w:val="24"/>
        </w:rPr>
      </w:pPr>
    </w:p>
    <w:p w:rsidR="002430F1" w:rsidRPr="005674FA" w:rsidRDefault="002430F1" w:rsidP="004F4690">
      <w:pPr>
        <w:spacing w:line="276" w:lineRule="auto"/>
        <w:jc w:val="both"/>
        <w:rPr>
          <w:rFonts w:ascii="Arial" w:hAnsi="Arial" w:cs="Arial"/>
          <w:spacing w:val="-4"/>
          <w:sz w:val="24"/>
          <w:szCs w:val="24"/>
        </w:rPr>
      </w:pPr>
      <w:r w:rsidRPr="005674FA">
        <w:rPr>
          <w:rFonts w:ascii="Arial" w:hAnsi="Arial" w:cs="Arial"/>
          <w:spacing w:val="-4"/>
          <w:sz w:val="24"/>
          <w:szCs w:val="24"/>
        </w:rPr>
        <w:t>Notificación surtida en estrados.</w:t>
      </w:r>
    </w:p>
    <w:p w:rsidR="002430F1" w:rsidRPr="005674FA" w:rsidRDefault="002430F1" w:rsidP="004F4690">
      <w:pPr>
        <w:pStyle w:val="Textoindependiente"/>
        <w:spacing w:line="276" w:lineRule="auto"/>
        <w:rPr>
          <w:rFonts w:cs="Arial"/>
          <w:spacing w:val="-4"/>
          <w:sz w:val="24"/>
          <w:szCs w:val="24"/>
        </w:rPr>
      </w:pPr>
    </w:p>
    <w:p w:rsidR="002430F1" w:rsidRPr="005674FA" w:rsidRDefault="002430F1" w:rsidP="004F4690">
      <w:pPr>
        <w:pStyle w:val="Textoindependiente"/>
        <w:spacing w:line="276" w:lineRule="auto"/>
        <w:rPr>
          <w:rFonts w:cs="Arial"/>
          <w:spacing w:val="-4"/>
          <w:sz w:val="24"/>
          <w:szCs w:val="24"/>
        </w:rPr>
      </w:pPr>
      <w:r w:rsidRPr="005674FA">
        <w:rPr>
          <w:rFonts w:cs="Arial"/>
          <w:spacing w:val="-4"/>
          <w:sz w:val="24"/>
          <w:szCs w:val="24"/>
        </w:rPr>
        <w:t>No siendo otro el objeto de la presente audiencia, se eleva y firma esta acta por las personas que en ella han intervenido.</w:t>
      </w:r>
    </w:p>
    <w:p w:rsidR="002430F1" w:rsidRPr="005674FA" w:rsidRDefault="002430F1" w:rsidP="004F4690">
      <w:pPr>
        <w:pStyle w:val="Textoindependiente"/>
        <w:spacing w:line="276" w:lineRule="auto"/>
        <w:rPr>
          <w:rFonts w:cs="Arial"/>
          <w:spacing w:val="-4"/>
          <w:sz w:val="24"/>
          <w:szCs w:val="24"/>
        </w:rPr>
      </w:pPr>
    </w:p>
    <w:p w:rsidR="004F4690" w:rsidRPr="005674FA" w:rsidRDefault="004F4690" w:rsidP="004F4690">
      <w:pPr>
        <w:widowControl w:val="0"/>
        <w:autoSpaceDE w:val="0"/>
        <w:autoSpaceDN w:val="0"/>
        <w:adjustRightInd w:val="0"/>
        <w:spacing w:line="276" w:lineRule="auto"/>
        <w:jc w:val="both"/>
        <w:rPr>
          <w:rFonts w:ascii="Arial" w:hAnsi="Arial" w:cs="Arial"/>
          <w:spacing w:val="-4"/>
          <w:sz w:val="24"/>
          <w:szCs w:val="24"/>
        </w:rPr>
      </w:pPr>
      <w:r w:rsidRPr="005674FA">
        <w:rPr>
          <w:rFonts w:ascii="Arial" w:hAnsi="Arial" w:cs="Arial"/>
          <w:spacing w:val="-4"/>
          <w:sz w:val="24"/>
          <w:szCs w:val="24"/>
        </w:rPr>
        <w:t>Los Magistrados,</w:t>
      </w:r>
    </w:p>
    <w:p w:rsidR="004F4690" w:rsidRPr="005674FA" w:rsidRDefault="004F4690" w:rsidP="004F4690">
      <w:pPr>
        <w:spacing w:line="276" w:lineRule="auto"/>
        <w:jc w:val="both"/>
        <w:rPr>
          <w:rFonts w:ascii="Arial" w:hAnsi="Arial" w:cs="Arial"/>
          <w:spacing w:val="-4"/>
          <w:sz w:val="24"/>
          <w:szCs w:val="24"/>
        </w:rPr>
      </w:pPr>
    </w:p>
    <w:p w:rsidR="004F4690" w:rsidRPr="005674FA" w:rsidRDefault="004F4690" w:rsidP="004F4690">
      <w:pPr>
        <w:spacing w:line="276" w:lineRule="auto"/>
        <w:jc w:val="both"/>
        <w:rPr>
          <w:rFonts w:ascii="Arial" w:hAnsi="Arial" w:cs="Arial"/>
          <w:spacing w:val="-4"/>
          <w:sz w:val="24"/>
          <w:szCs w:val="24"/>
        </w:rPr>
      </w:pPr>
    </w:p>
    <w:p w:rsidR="004F4690" w:rsidRPr="005674FA" w:rsidRDefault="004F4690" w:rsidP="004F4690">
      <w:pPr>
        <w:widowControl w:val="0"/>
        <w:autoSpaceDE w:val="0"/>
        <w:autoSpaceDN w:val="0"/>
        <w:adjustRightInd w:val="0"/>
        <w:spacing w:line="276" w:lineRule="auto"/>
        <w:rPr>
          <w:rFonts w:ascii="Arial" w:hAnsi="Arial" w:cs="Arial"/>
          <w:b/>
          <w:spacing w:val="-4"/>
          <w:sz w:val="24"/>
          <w:szCs w:val="24"/>
        </w:rPr>
      </w:pPr>
    </w:p>
    <w:p w:rsidR="004F4690" w:rsidRPr="005A4A88" w:rsidRDefault="004F4690" w:rsidP="004F4690">
      <w:pPr>
        <w:widowControl w:val="0"/>
        <w:autoSpaceDE w:val="0"/>
        <w:autoSpaceDN w:val="0"/>
        <w:adjustRightInd w:val="0"/>
        <w:spacing w:line="276" w:lineRule="auto"/>
        <w:jc w:val="center"/>
        <w:rPr>
          <w:rFonts w:ascii="Arial" w:hAnsi="Arial" w:cs="Arial"/>
          <w:b/>
          <w:sz w:val="24"/>
          <w:szCs w:val="24"/>
        </w:rPr>
      </w:pPr>
      <w:r w:rsidRPr="005A4A88">
        <w:rPr>
          <w:rFonts w:ascii="Arial" w:hAnsi="Arial" w:cs="Arial"/>
          <w:b/>
          <w:sz w:val="24"/>
          <w:szCs w:val="24"/>
        </w:rPr>
        <w:t>JULIO CÉSAR SALAZAR MUÑOZ</w:t>
      </w:r>
    </w:p>
    <w:p w:rsidR="004F4690" w:rsidRPr="005A4A88" w:rsidRDefault="004F4690" w:rsidP="004F4690">
      <w:pPr>
        <w:widowControl w:val="0"/>
        <w:autoSpaceDE w:val="0"/>
        <w:autoSpaceDN w:val="0"/>
        <w:adjustRightInd w:val="0"/>
        <w:spacing w:line="276" w:lineRule="auto"/>
        <w:jc w:val="center"/>
        <w:rPr>
          <w:rFonts w:ascii="Arial" w:hAnsi="Arial" w:cs="Arial"/>
          <w:sz w:val="24"/>
          <w:szCs w:val="24"/>
        </w:rPr>
      </w:pPr>
      <w:r w:rsidRPr="005A4A88">
        <w:rPr>
          <w:rFonts w:ascii="Arial" w:hAnsi="Arial" w:cs="Arial"/>
          <w:sz w:val="24"/>
          <w:szCs w:val="24"/>
        </w:rPr>
        <w:t>Ponente</w:t>
      </w:r>
    </w:p>
    <w:p w:rsidR="004F4690" w:rsidRPr="005A4A88" w:rsidRDefault="004F4690" w:rsidP="004F4690">
      <w:pPr>
        <w:widowControl w:val="0"/>
        <w:autoSpaceDE w:val="0"/>
        <w:autoSpaceDN w:val="0"/>
        <w:adjustRightInd w:val="0"/>
        <w:spacing w:line="276" w:lineRule="auto"/>
        <w:rPr>
          <w:rFonts w:ascii="Arial" w:hAnsi="Arial" w:cs="Arial"/>
          <w:b/>
          <w:sz w:val="24"/>
          <w:szCs w:val="24"/>
        </w:rPr>
      </w:pPr>
    </w:p>
    <w:p w:rsidR="004F4690" w:rsidRDefault="004F4690" w:rsidP="004F4690">
      <w:pPr>
        <w:widowControl w:val="0"/>
        <w:autoSpaceDE w:val="0"/>
        <w:autoSpaceDN w:val="0"/>
        <w:adjustRightInd w:val="0"/>
        <w:spacing w:line="276" w:lineRule="auto"/>
        <w:rPr>
          <w:rFonts w:ascii="Arial" w:hAnsi="Arial" w:cs="Arial"/>
          <w:sz w:val="24"/>
          <w:szCs w:val="24"/>
        </w:rPr>
      </w:pPr>
    </w:p>
    <w:p w:rsidR="004F4690" w:rsidRPr="005A4A88" w:rsidRDefault="004F4690" w:rsidP="004F4690">
      <w:pPr>
        <w:widowControl w:val="0"/>
        <w:autoSpaceDE w:val="0"/>
        <w:autoSpaceDN w:val="0"/>
        <w:adjustRightInd w:val="0"/>
        <w:spacing w:line="276" w:lineRule="auto"/>
        <w:rPr>
          <w:rFonts w:ascii="Arial" w:hAnsi="Arial" w:cs="Arial"/>
          <w:sz w:val="24"/>
          <w:szCs w:val="24"/>
        </w:rPr>
      </w:pPr>
    </w:p>
    <w:p w:rsidR="004F4690" w:rsidRPr="005A4A88" w:rsidRDefault="004F4690" w:rsidP="004F4690">
      <w:pPr>
        <w:widowControl w:val="0"/>
        <w:autoSpaceDE w:val="0"/>
        <w:autoSpaceDN w:val="0"/>
        <w:adjustRightInd w:val="0"/>
        <w:spacing w:line="276" w:lineRule="auto"/>
        <w:rPr>
          <w:rFonts w:ascii="Arial" w:hAnsi="Arial" w:cs="Arial"/>
          <w:b/>
          <w:bCs/>
          <w:sz w:val="24"/>
          <w:szCs w:val="24"/>
        </w:rPr>
      </w:pPr>
      <w:r w:rsidRPr="005A4A88">
        <w:rPr>
          <w:rFonts w:ascii="Arial" w:hAnsi="Arial" w:cs="Arial"/>
          <w:b/>
          <w:bCs/>
          <w:sz w:val="24"/>
          <w:szCs w:val="24"/>
        </w:rPr>
        <w:t>ANA LUCÍA CAICEDO CALDERÓN</w:t>
      </w:r>
      <w:r>
        <w:rPr>
          <w:rFonts w:ascii="Arial" w:hAnsi="Arial" w:cs="Arial"/>
          <w:b/>
          <w:bCs/>
          <w:sz w:val="24"/>
          <w:szCs w:val="24"/>
        </w:rPr>
        <w:tab/>
        <w:t xml:space="preserve">     OLGA LUCÍA HOYOS SEPÚLVEDA</w:t>
      </w:r>
    </w:p>
    <w:p w:rsidR="00E048BA" w:rsidRDefault="004F4690" w:rsidP="004F4690">
      <w:pPr>
        <w:widowControl w:val="0"/>
        <w:autoSpaceDE w:val="0"/>
        <w:autoSpaceDN w:val="0"/>
        <w:adjustRightInd w:val="0"/>
        <w:spacing w:line="276" w:lineRule="auto"/>
        <w:rPr>
          <w:rFonts w:ascii="Arial" w:hAnsi="Arial" w:cs="Arial"/>
          <w:bCs/>
          <w:sz w:val="24"/>
          <w:szCs w:val="24"/>
        </w:rPr>
      </w:pPr>
      <w:r w:rsidRPr="005A4A88">
        <w:rPr>
          <w:rFonts w:ascii="Arial" w:hAnsi="Arial" w:cs="Arial"/>
          <w:bCs/>
          <w:sz w:val="24"/>
          <w:szCs w:val="24"/>
        </w:rPr>
        <w:t>Magistrada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bCs/>
          <w:sz w:val="24"/>
          <w:szCs w:val="24"/>
        </w:rPr>
        <w:t xml:space="preserve">     </w:t>
      </w:r>
      <w:r w:rsidRPr="005A4A88">
        <w:rPr>
          <w:rFonts w:ascii="Arial" w:hAnsi="Arial" w:cs="Arial"/>
          <w:bCs/>
          <w:sz w:val="24"/>
          <w:szCs w:val="24"/>
        </w:rPr>
        <w:t>Magistrada</w:t>
      </w:r>
    </w:p>
    <w:p w:rsidR="004F4690" w:rsidRDefault="004F4690" w:rsidP="004F4690">
      <w:pPr>
        <w:widowControl w:val="0"/>
        <w:autoSpaceDE w:val="0"/>
        <w:autoSpaceDN w:val="0"/>
        <w:adjustRightInd w:val="0"/>
        <w:spacing w:line="276" w:lineRule="auto"/>
        <w:rPr>
          <w:rFonts w:ascii="Arial" w:hAnsi="Arial" w:cs="Arial"/>
          <w:bCs/>
          <w:sz w:val="24"/>
          <w:szCs w:val="24"/>
        </w:rPr>
      </w:pPr>
      <w:r>
        <w:rPr>
          <w:rFonts w:ascii="Arial" w:hAnsi="Arial" w:cs="Arial"/>
          <w:bCs/>
          <w:sz w:val="24"/>
          <w:szCs w:val="24"/>
        </w:rPr>
        <w:t>Salva voto</w:t>
      </w:r>
    </w:p>
    <w:p w:rsidR="001B59F3" w:rsidRDefault="001B59F3" w:rsidP="004F4690">
      <w:pPr>
        <w:widowControl w:val="0"/>
        <w:autoSpaceDE w:val="0"/>
        <w:autoSpaceDN w:val="0"/>
        <w:adjustRightInd w:val="0"/>
        <w:spacing w:line="276" w:lineRule="auto"/>
        <w:rPr>
          <w:rFonts w:ascii="Arial" w:hAnsi="Arial" w:cs="Arial"/>
          <w:bCs/>
          <w:sz w:val="24"/>
          <w:szCs w:val="24"/>
        </w:rPr>
      </w:pPr>
    </w:p>
    <w:p w:rsidR="001B59F3" w:rsidRPr="001B59F3" w:rsidRDefault="001B59F3" w:rsidP="001B59F3">
      <w:pPr>
        <w:pStyle w:val="Ttulo"/>
        <w:jc w:val="both"/>
        <w:rPr>
          <w:rFonts w:ascii="Arial" w:eastAsia="Calibri" w:hAnsi="Arial" w:cs="Arial"/>
          <w:b w:val="0"/>
          <w:szCs w:val="18"/>
        </w:rPr>
      </w:pPr>
      <w:r>
        <w:rPr>
          <w:rFonts w:ascii="Arial" w:hAnsi="Arial" w:cs="Arial"/>
          <w:bCs w:val="0"/>
          <w:sz w:val="24"/>
          <w:szCs w:val="24"/>
        </w:rPr>
        <w:br w:type="page"/>
      </w:r>
      <w:r w:rsidRPr="001B59F3">
        <w:rPr>
          <w:rFonts w:ascii="Arial" w:eastAsia="Calibri" w:hAnsi="Arial" w:cs="Arial"/>
          <w:b w:val="0"/>
          <w:szCs w:val="18"/>
        </w:rPr>
        <w:lastRenderedPageBreak/>
        <w:t xml:space="preserve">Providencia: </w:t>
      </w:r>
      <w:r w:rsidRPr="001B59F3">
        <w:rPr>
          <w:rFonts w:ascii="Arial" w:eastAsia="Calibri" w:hAnsi="Arial" w:cs="Arial"/>
          <w:b w:val="0"/>
          <w:szCs w:val="18"/>
        </w:rPr>
        <w:tab/>
      </w:r>
      <w:r w:rsidRPr="001B59F3">
        <w:rPr>
          <w:rFonts w:ascii="Arial" w:eastAsia="Calibri" w:hAnsi="Arial" w:cs="Arial"/>
          <w:b w:val="0"/>
          <w:szCs w:val="18"/>
        </w:rPr>
        <w:tab/>
      </w:r>
      <w:r w:rsidRPr="001B59F3">
        <w:rPr>
          <w:rFonts w:ascii="Arial" w:eastAsia="Calibri" w:hAnsi="Arial" w:cs="Arial"/>
          <w:b w:val="0"/>
          <w:szCs w:val="18"/>
        </w:rPr>
        <w:tab/>
        <w:t>Sentencia del 02 de marzo de 2020</w:t>
      </w:r>
    </w:p>
    <w:p w:rsidR="001B59F3" w:rsidRPr="001B59F3" w:rsidRDefault="001B59F3" w:rsidP="001B59F3">
      <w:pPr>
        <w:pStyle w:val="Ttulo"/>
        <w:jc w:val="both"/>
        <w:rPr>
          <w:rFonts w:ascii="Arial" w:eastAsia="Calibri" w:hAnsi="Arial" w:cs="Arial"/>
          <w:b w:val="0"/>
          <w:szCs w:val="18"/>
        </w:rPr>
      </w:pPr>
      <w:r w:rsidRPr="001B59F3">
        <w:rPr>
          <w:rFonts w:ascii="Arial" w:eastAsia="Calibri" w:hAnsi="Arial" w:cs="Arial"/>
          <w:b w:val="0"/>
          <w:szCs w:val="18"/>
        </w:rPr>
        <w:t>Radicación No.:</w:t>
      </w:r>
      <w:r w:rsidRPr="001B59F3">
        <w:rPr>
          <w:rFonts w:ascii="Arial" w:eastAsia="Calibri" w:hAnsi="Arial" w:cs="Arial"/>
          <w:b w:val="0"/>
          <w:szCs w:val="18"/>
        </w:rPr>
        <w:tab/>
      </w:r>
      <w:r w:rsidRPr="001B59F3">
        <w:rPr>
          <w:rFonts w:ascii="Arial" w:eastAsia="Calibri" w:hAnsi="Arial" w:cs="Arial"/>
          <w:b w:val="0"/>
          <w:szCs w:val="18"/>
        </w:rPr>
        <w:tab/>
        <w:t>66001-31-05-002-2017-00465-01</w:t>
      </w:r>
    </w:p>
    <w:p w:rsidR="001B59F3" w:rsidRPr="001B59F3" w:rsidRDefault="001B59F3" w:rsidP="001B59F3">
      <w:pPr>
        <w:pStyle w:val="Ttulo"/>
        <w:jc w:val="both"/>
        <w:rPr>
          <w:rFonts w:ascii="Arial" w:eastAsia="Calibri" w:hAnsi="Arial" w:cs="Arial"/>
          <w:b w:val="0"/>
          <w:szCs w:val="18"/>
        </w:rPr>
      </w:pPr>
      <w:r w:rsidRPr="001B59F3">
        <w:rPr>
          <w:rFonts w:ascii="Arial" w:eastAsia="Calibri" w:hAnsi="Arial" w:cs="Arial"/>
          <w:b w:val="0"/>
          <w:szCs w:val="18"/>
        </w:rPr>
        <w:t>Proceso:</w:t>
      </w:r>
      <w:r w:rsidRPr="001B59F3">
        <w:rPr>
          <w:rFonts w:ascii="Arial" w:eastAsia="Calibri" w:hAnsi="Arial" w:cs="Arial"/>
          <w:b w:val="0"/>
          <w:szCs w:val="18"/>
        </w:rPr>
        <w:tab/>
      </w:r>
      <w:r w:rsidRPr="001B59F3">
        <w:rPr>
          <w:rFonts w:ascii="Arial" w:eastAsia="Calibri" w:hAnsi="Arial" w:cs="Arial"/>
          <w:b w:val="0"/>
          <w:szCs w:val="18"/>
        </w:rPr>
        <w:tab/>
      </w:r>
      <w:r w:rsidRPr="001B59F3">
        <w:rPr>
          <w:rFonts w:ascii="Arial" w:eastAsia="Calibri" w:hAnsi="Arial" w:cs="Arial"/>
          <w:b w:val="0"/>
          <w:szCs w:val="18"/>
        </w:rPr>
        <w:tab/>
        <w:t xml:space="preserve">Ordinario laboral </w:t>
      </w:r>
    </w:p>
    <w:p w:rsidR="001B59F3" w:rsidRPr="001B59F3" w:rsidRDefault="001B59F3" w:rsidP="001B59F3">
      <w:pPr>
        <w:pStyle w:val="Ttulo"/>
        <w:jc w:val="both"/>
        <w:rPr>
          <w:rFonts w:ascii="Arial" w:eastAsia="Calibri" w:hAnsi="Arial" w:cs="Arial"/>
          <w:b w:val="0"/>
          <w:szCs w:val="18"/>
        </w:rPr>
      </w:pPr>
      <w:r w:rsidRPr="001B59F3">
        <w:rPr>
          <w:rFonts w:ascii="Arial" w:eastAsia="Calibri" w:hAnsi="Arial" w:cs="Arial"/>
          <w:b w:val="0"/>
          <w:szCs w:val="18"/>
        </w:rPr>
        <w:t>Demandante:</w:t>
      </w:r>
      <w:r w:rsidRPr="001B59F3">
        <w:rPr>
          <w:rFonts w:ascii="Arial" w:eastAsia="Calibri" w:hAnsi="Arial" w:cs="Arial"/>
          <w:b w:val="0"/>
          <w:szCs w:val="18"/>
        </w:rPr>
        <w:tab/>
      </w:r>
      <w:r w:rsidRPr="001B59F3">
        <w:rPr>
          <w:rFonts w:ascii="Arial" w:eastAsia="Calibri" w:hAnsi="Arial" w:cs="Arial"/>
          <w:b w:val="0"/>
          <w:szCs w:val="18"/>
        </w:rPr>
        <w:tab/>
      </w:r>
      <w:r w:rsidRPr="001B59F3">
        <w:rPr>
          <w:rFonts w:ascii="Arial" w:eastAsia="Calibri" w:hAnsi="Arial" w:cs="Arial"/>
          <w:b w:val="0"/>
          <w:szCs w:val="18"/>
        </w:rPr>
        <w:tab/>
        <w:t xml:space="preserve">Juliana Andrea Martínez Ramírez </w:t>
      </w:r>
    </w:p>
    <w:p w:rsidR="001B59F3" w:rsidRPr="001B59F3" w:rsidRDefault="001B59F3" w:rsidP="001B59F3">
      <w:pPr>
        <w:pStyle w:val="Ttulo"/>
        <w:jc w:val="both"/>
        <w:rPr>
          <w:rFonts w:ascii="Arial" w:eastAsia="Calibri" w:hAnsi="Arial" w:cs="Arial"/>
          <w:b w:val="0"/>
          <w:szCs w:val="18"/>
        </w:rPr>
      </w:pPr>
      <w:r w:rsidRPr="001B59F3">
        <w:rPr>
          <w:rFonts w:ascii="Arial" w:eastAsia="Calibri" w:hAnsi="Arial" w:cs="Arial"/>
          <w:b w:val="0"/>
          <w:szCs w:val="18"/>
        </w:rPr>
        <w:t>Demandado:</w:t>
      </w:r>
      <w:r w:rsidRPr="001B59F3">
        <w:rPr>
          <w:rFonts w:ascii="Arial" w:eastAsia="Calibri" w:hAnsi="Arial" w:cs="Arial"/>
          <w:b w:val="0"/>
          <w:szCs w:val="18"/>
        </w:rPr>
        <w:tab/>
      </w:r>
      <w:r w:rsidRPr="001B59F3">
        <w:rPr>
          <w:rFonts w:ascii="Arial" w:eastAsia="Calibri" w:hAnsi="Arial" w:cs="Arial"/>
          <w:b w:val="0"/>
          <w:szCs w:val="18"/>
        </w:rPr>
        <w:tab/>
      </w:r>
      <w:r w:rsidRPr="001B59F3">
        <w:rPr>
          <w:rFonts w:ascii="Arial" w:eastAsia="Calibri" w:hAnsi="Arial" w:cs="Arial"/>
          <w:b w:val="0"/>
          <w:szCs w:val="18"/>
        </w:rPr>
        <w:tab/>
        <w:t xml:space="preserve">PAR-CAPRECOM </w:t>
      </w:r>
    </w:p>
    <w:p w:rsidR="001B59F3" w:rsidRPr="001B59F3" w:rsidRDefault="001B59F3" w:rsidP="001B59F3">
      <w:pPr>
        <w:pStyle w:val="Ttulo"/>
        <w:jc w:val="both"/>
        <w:rPr>
          <w:rFonts w:ascii="Arial" w:eastAsia="Calibri" w:hAnsi="Arial" w:cs="Arial"/>
          <w:b w:val="0"/>
          <w:szCs w:val="18"/>
        </w:rPr>
      </w:pPr>
      <w:r w:rsidRPr="001B59F3">
        <w:rPr>
          <w:rFonts w:ascii="Arial" w:eastAsia="Calibri" w:hAnsi="Arial" w:cs="Arial"/>
          <w:b w:val="0"/>
          <w:szCs w:val="18"/>
        </w:rPr>
        <w:t>Magistrado ponente:</w:t>
      </w:r>
      <w:r w:rsidRPr="001B59F3">
        <w:rPr>
          <w:rFonts w:ascii="Arial" w:eastAsia="Calibri" w:hAnsi="Arial" w:cs="Arial"/>
          <w:b w:val="0"/>
          <w:szCs w:val="18"/>
        </w:rPr>
        <w:tab/>
      </w:r>
      <w:r w:rsidRPr="001B59F3">
        <w:rPr>
          <w:rFonts w:ascii="Arial" w:eastAsia="Calibri" w:hAnsi="Arial" w:cs="Arial"/>
          <w:b w:val="0"/>
          <w:szCs w:val="18"/>
        </w:rPr>
        <w:tab/>
        <w:t>Dr. Julio César Salazar Muñoz</w:t>
      </w:r>
    </w:p>
    <w:p w:rsidR="001B59F3" w:rsidRPr="00EA1D9A" w:rsidRDefault="001B59F3" w:rsidP="001B59F3">
      <w:pPr>
        <w:pStyle w:val="Ttulo"/>
        <w:jc w:val="both"/>
        <w:rPr>
          <w:rFonts w:ascii="Arial" w:hAnsi="Arial" w:cs="Arial"/>
          <w:szCs w:val="22"/>
          <w:lang w:val="es-CO" w:eastAsia="es-MX"/>
        </w:rPr>
      </w:pPr>
      <w:r w:rsidRPr="001B59F3">
        <w:rPr>
          <w:rFonts w:ascii="Arial" w:eastAsia="Calibri" w:hAnsi="Arial" w:cs="Arial"/>
          <w:b w:val="0"/>
          <w:szCs w:val="18"/>
        </w:rPr>
        <w:t>Magistrada que salva voto:</w:t>
      </w:r>
      <w:r w:rsidRPr="001B59F3">
        <w:rPr>
          <w:rFonts w:ascii="Arial" w:eastAsia="Calibri" w:hAnsi="Arial" w:cs="Arial"/>
          <w:b w:val="0"/>
          <w:szCs w:val="18"/>
        </w:rPr>
        <w:tab/>
        <w:t>Dra. Ana Lucia Caicedo Calderón</w:t>
      </w:r>
    </w:p>
    <w:p w:rsidR="001B59F3" w:rsidRDefault="001B59F3" w:rsidP="001B59F3">
      <w:pPr>
        <w:widowControl w:val="0"/>
        <w:rPr>
          <w:rFonts w:ascii="Arial" w:hAnsi="Arial" w:cs="Arial"/>
          <w:szCs w:val="22"/>
          <w:lang w:val="es-CO" w:eastAsia="es-MX"/>
        </w:rPr>
      </w:pPr>
    </w:p>
    <w:p w:rsidR="001B59F3" w:rsidRPr="00EA1D9A" w:rsidRDefault="001B59F3" w:rsidP="001B59F3">
      <w:pPr>
        <w:widowControl w:val="0"/>
        <w:rPr>
          <w:rFonts w:ascii="Arial" w:hAnsi="Arial" w:cs="Arial"/>
          <w:szCs w:val="22"/>
          <w:lang w:val="es-CO" w:eastAsia="es-MX"/>
        </w:rPr>
      </w:pPr>
    </w:p>
    <w:p w:rsidR="001B59F3" w:rsidRPr="001B59F3" w:rsidRDefault="001B59F3" w:rsidP="001B59F3">
      <w:pPr>
        <w:keepNext/>
        <w:autoSpaceDN w:val="0"/>
        <w:spacing w:line="264" w:lineRule="auto"/>
        <w:jc w:val="center"/>
        <w:outlineLvl w:val="0"/>
        <w:rPr>
          <w:rFonts w:ascii="Tahoma" w:hAnsi="Tahoma" w:cs="Tahoma"/>
          <w:b/>
          <w:bCs/>
          <w:spacing w:val="-4"/>
          <w:sz w:val="24"/>
          <w:szCs w:val="24"/>
          <w:u w:val="single"/>
          <w:lang w:val="es-ES"/>
        </w:rPr>
      </w:pPr>
      <w:r w:rsidRPr="001B59F3">
        <w:rPr>
          <w:rFonts w:ascii="Tahoma" w:hAnsi="Tahoma" w:cs="Tahoma"/>
          <w:b/>
          <w:bCs/>
          <w:spacing w:val="-4"/>
          <w:sz w:val="24"/>
          <w:szCs w:val="24"/>
          <w:u w:val="single"/>
          <w:lang w:val="es-ES"/>
        </w:rPr>
        <w:t>SALVAMENTO DE VOTO</w:t>
      </w:r>
    </w:p>
    <w:p w:rsidR="001B59F3" w:rsidRPr="001B59F3" w:rsidRDefault="001B59F3" w:rsidP="001B59F3">
      <w:pPr>
        <w:widowControl w:val="0"/>
        <w:spacing w:line="264" w:lineRule="auto"/>
        <w:jc w:val="both"/>
        <w:rPr>
          <w:rFonts w:ascii="Tahoma" w:hAnsi="Tahoma" w:cs="Tahoma"/>
          <w:b/>
          <w:bCs/>
          <w:spacing w:val="-4"/>
          <w:sz w:val="24"/>
          <w:szCs w:val="24"/>
        </w:rPr>
      </w:pPr>
    </w:p>
    <w:p w:rsidR="001B59F3" w:rsidRPr="001B59F3" w:rsidRDefault="001B59F3" w:rsidP="001B59F3">
      <w:pPr>
        <w:widowControl w:val="0"/>
        <w:spacing w:line="264" w:lineRule="auto"/>
        <w:ind w:firstLine="851"/>
        <w:jc w:val="both"/>
        <w:rPr>
          <w:rFonts w:ascii="Tahoma" w:hAnsi="Tahoma" w:cs="Tahoma"/>
          <w:spacing w:val="-4"/>
          <w:sz w:val="24"/>
          <w:szCs w:val="24"/>
        </w:rPr>
      </w:pPr>
      <w:r w:rsidRPr="001B59F3">
        <w:rPr>
          <w:rFonts w:ascii="Tahoma" w:hAnsi="Tahoma" w:cs="Tahoma"/>
          <w:spacing w:val="-4"/>
          <w:sz w:val="24"/>
          <w:szCs w:val="24"/>
        </w:rPr>
        <w:t>Con mi acostumbrado respeto, me permito dejar constancia escrita de las razones jurídicas de mi disenso con la decisión mayoritaria adoptada en este proceso, tal como lo he hecho en otros de similares características, así:</w:t>
      </w:r>
    </w:p>
    <w:p w:rsidR="001B59F3" w:rsidRPr="001B59F3" w:rsidRDefault="001B59F3" w:rsidP="001B59F3">
      <w:pPr>
        <w:widowControl w:val="0"/>
        <w:spacing w:line="264" w:lineRule="auto"/>
        <w:ind w:firstLine="851"/>
        <w:jc w:val="both"/>
        <w:rPr>
          <w:rFonts w:ascii="Tahoma" w:hAnsi="Tahoma" w:cs="Tahoma"/>
          <w:spacing w:val="-4"/>
          <w:sz w:val="24"/>
          <w:szCs w:val="24"/>
        </w:rPr>
      </w:pPr>
    </w:p>
    <w:p w:rsidR="001B59F3" w:rsidRPr="001B59F3" w:rsidRDefault="001B59F3" w:rsidP="001B59F3">
      <w:pPr>
        <w:widowControl w:val="0"/>
        <w:spacing w:line="264" w:lineRule="auto"/>
        <w:ind w:firstLine="851"/>
        <w:jc w:val="both"/>
        <w:rPr>
          <w:rFonts w:ascii="Tahoma" w:hAnsi="Tahoma" w:cs="Tahoma"/>
          <w:spacing w:val="-4"/>
          <w:sz w:val="24"/>
          <w:szCs w:val="24"/>
        </w:rPr>
      </w:pPr>
      <w:r w:rsidRPr="001B59F3">
        <w:rPr>
          <w:rFonts w:ascii="Tahoma" w:hAnsi="Tahoma" w:cs="Tahoma"/>
          <w:spacing w:val="-4"/>
          <w:sz w:val="24"/>
          <w:szCs w:val="24"/>
        </w:rPr>
        <w:t>Sostienen mis compañeros de Sala que de acuerdo al contrato de fiducia mercantil por medio del cual se constituyó el Patrimonio Autónomo de Remanente de “Caprecom Liquidado”, no se facultó a su administrador -Fiduciaria La Previsora S.A.- para que funja como sujeto pasivo de procesos laborales iniciados con posterioridad a la finalización del proceso de liquidación, salvo en casos de acciones constitucionales.</w:t>
      </w:r>
    </w:p>
    <w:p w:rsidR="001B59F3" w:rsidRPr="001B59F3" w:rsidRDefault="001B59F3" w:rsidP="001B59F3">
      <w:pPr>
        <w:widowControl w:val="0"/>
        <w:spacing w:line="264" w:lineRule="auto"/>
        <w:ind w:firstLine="851"/>
        <w:jc w:val="both"/>
        <w:rPr>
          <w:rFonts w:ascii="Tahoma" w:hAnsi="Tahoma" w:cs="Tahoma"/>
          <w:spacing w:val="-4"/>
          <w:sz w:val="24"/>
          <w:szCs w:val="24"/>
        </w:rPr>
      </w:pPr>
    </w:p>
    <w:p w:rsidR="001B59F3" w:rsidRPr="001B59F3" w:rsidRDefault="001B59F3" w:rsidP="001B59F3">
      <w:pPr>
        <w:widowControl w:val="0"/>
        <w:spacing w:line="264" w:lineRule="auto"/>
        <w:ind w:firstLine="851"/>
        <w:jc w:val="both"/>
        <w:rPr>
          <w:rFonts w:ascii="Tahoma" w:hAnsi="Tahoma" w:cs="Tahoma"/>
          <w:spacing w:val="-4"/>
          <w:sz w:val="24"/>
          <w:szCs w:val="24"/>
        </w:rPr>
      </w:pPr>
      <w:r w:rsidRPr="001B59F3">
        <w:rPr>
          <w:rFonts w:ascii="Tahoma" w:hAnsi="Tahoma" w:cs="Tahoma"/>
          <w:spacing w:val="-4"/>
          <w:sz w:val="24"/>
          <w:szCs w:val="24"/>
        </w:rPr>
        <w:t xml:space="preserve">He señalado, ante los argumentos de falta de competencia de la jurisdicción laboral y que son plenamente aplicable a las consideraciones de falta de legitimación de la Fiduprevisora, la necesidad de atender en estos casos al artículo 32 del Decreto 254 de 2000, con arreglo al cual, en el evento en que los recursos de la entidad liquidada sean insuficientes para cubrir su pasivo laboral, el mismo quedará a cargo de la Nación o de </w:t>
      </w:r>
      <w:r w:rsidRPr="001B59F3">
        <w:rPr>
          <w:rFonts w:ascii="Tahoma" w:hAnsi="Tahoma" w:cs="Tahoma"/>
          <w:spacing w:val="-4"/>
          <w:sz w:val="24"/>
          <w:szCs w:val="24"/>
          <w:u w:val="single"/>
        </w:rPr>
        <w:t>la entidad pública del orden nacional que se designe en el decreto de supresión y liquidación de la entidad</w:t>
      </w:r>
      <w:r w:rsidRPr="001B59F3">
        <w:rPr>
          <w:rFonts w:ascii="Tahoma" w:hAnsi="Tahoma" w:cs="Tahoma"/>
          <w:spacing w:val="-4"/>
          <w:sz w:val="24"/>
          <w:szCs w:val="24"/>
        </w:rPr>
        <w:t>. De acuerdo a dicha norma, he sostenido infructuosamente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1B59F3" w:rsidRPr="001B59F3" w:rsidRDefault="001B59F3" w:rsidP="001B59F3">
      <w:pPr>
        <w:widowControl w:val="0"/>
        <w:spacing w:line="264" w:lineRule="auto"/>
        <w:ind w:firstLine="708"/>
        <w:jc w:val="both"/>
        <w:rPr>
          <w:rFonts w:ascii="Tahoma" w:hAnsi="Tahoma" w:cs="Tahoma"/>
          <w:spacing w:val="-4"/>
          <w:sz w:val="24"/>
          <w:szCs w:val="24"/>
          <w:lang w:val="es-CO"/>
        </w:rPr>
      </w:pPr>
    </w:p>
    <w:p w:rsidR="001B59F3" w:rsidRPr="001B59F3" w:rsidRDefault="001B59F3" w:rsidP="001B59F3">
      <w:pPr>
        <w:widowControl w:val="0"/>
        <w:spacing w:line="264" w:lineRule="auto"/>
        <w:ind w:firstLine="708"/>
        <w:jc w:val="both"/>
        <w:rPr>
          <w:rFonts w:ascii="Tahoma" w:hAnsi="Tahoma" w:cs="Tahoma"/>
          <w:i/>
          <w:spacing w:val="-4"/>
          <w:sz w:val="24"/>
          <w:szCs w:val="24"/>
        </w:rPr>
      </w:pPr>
      <w:r w:rsidRPr="001B59F3">
        <w:rPr>
          <w:rFonts w:ascii="Tahoma" w:hAnsi="Tahoma" w:cs="Tahoma"/>
          <w:spacing w:val="-4"/>
          <w:sz w:val="24"/>
          <w:szCs w:val="24"/>
        </w:rPr>
        <w:t xml:space="preserve">He expresado igualmente que dicho mandato legal concuerda con lo dispuesto por el artículo 35 de la misma obra legal, que indica que tales obligaciones siguen con cargo al Patrimonio Autónomo creado y a cargo de la Nación, en los siguientes términos: </w:t>
      </w:r>
      <w:r w:rsidRPr="001B59F3">
        <w:rPr>
          <w:rFonts w:ascii="Tahoma" w:hAnsi="Tahoma" w:cs="Tahoma"/>
          <w:i/>
          <w:spacing w:val="-4"/>
          <w:sz w:val="24"/>
          <w:szCs w:val="24"/>
        </w:rPr>
        <w:t>“</w:t>
      </w:r>
      <w:r w:rsidRPr="001B59F3">
        <w:rPr>
          <w:rFonts w:ascii="Tahoma" w:hAnsi="Tahoma" w:cs="Tahoma"/>
          <w:i/>
          <w:spacing w:val="-4"/>
          <w:sz w:val="22"/>
          <w:szCs w:val="24"/>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1B59F3">
        <w:rPr>
          <w:rFonts w:ascii="Tahoma" w:hAnsi="Tahoma" w:cs="Tahoma"/>
          <w:spacing w:val="-4"/>
          <w:sz w:val="22"/>
          <w:szCs w:val="24"/>
          <w:lang w:val="es-CO"/>
        </w:rPr>
        <w:t xml:space="preserve"> </w:t>
      </w:r>
      <w:r w:rsidRPr="001B59F3">
        <w:rPr>
          <w:rFonts w:ascii="Tahoma" w:hAnsi="Tahoma" w:cs="Tahoma"/>
          <w:i/>
          <w:spacing w:val="-4"/>
          <w:sz w:val="22"/>
          <w:szCs w:val="24"/>
        </w:rPr>
        <w:t xml:space="preserve">(…) la entidad fiduciaria destinará el producto de los activos que les transfiera el liquidador a pagar </w:t>
      </w:r>
      <w:r w:rsidRPr="001B59F3">
        <w:rPr>
          <w:rFonts w:ascii="Tahoma" w:hAnsi="Tahoma" w:cs="Tahoma"/>
          <w:b/>
          <w:i/>
          <w:spacing w:val="-4"/>
          <w:sz w:val="22"/>
          <w:szCs w:val="24"/>
          <w:u w:val="single"/>
        </w:rPr>
        <w:t>los pasivos y contingencias de la entidad en liquidación, en la forma que hubiere determinado el liquidador en el contrato respectivo, de conformidad con las reglas de prelación de créditos previstas en la ley</w:t>
      </w:r>
      <w:r w:rsidRPr="001B59F3">
        <w:rPr>
          <w:rFonts w:ascii="Tahoma" w:hAnsi="Tahoma" w:cs="Tahoma"/>
          <w:b/>
          <w:i/>
          <w:spacing w:val="-4"/>
          <w:sz w:val="22"/>
          <w:szCs w:val="24"/>
        </w:rPr>
        <w:t>.</w:t>
      </w:r>
      <w:r w:rsidRPr="001B59F3">
        <w:rPr>
          <w:rFonts w:ascii="Tahoma" w:hAnsi="Tahoma" w:cs="Tahoma"/>
          <w:i/>
          <w:spacing w:val="-4"/>
          <w:sz w:val="22"/>
          <w:szCs w:val="24"/>
        </w:rPr>
        <w:t xml:space="preserve"> (...)</w:t>
      </w:r>
      <w:r w:rsidRPr="001B59F3">
        <w:rPr>
          <w:rFonts w:ascii="Tahoma" w:hAnsi="Tahoma" w:cs="Tahoma"/>
          <w:spacing w:val="-4"/>
          <w:sz w:val="22"/>
          <w:szCs w:val="24"/>
          <w:lang w:val="es-CO"/>
        </w:rPr>
        <w:t xml:space="preserve">. </w:t>
      </w:r>
      <w:r w:rsidRPr="001B59F3">
        <w:rPr>
          <w:rFonts w:ascii="Tahoma" w:hAnsi="Tahoma" w:cs="Tahoma"/>
          <w:b/>
          <w:i/>
          <w:spacing w:val="-4"/>
          <w:sz w:val="22"/>
          <w:szCs w:val="24"/>
          <w:u w:val="single"/>
        </w:rPr>
        <w:t>Si al terminar la liquidación</w:t>
      </w:r>
      <w:r w:rsidRPr="001B59F3">
        <w:rPr>
          <w:rFonts w:ascii="Tahoma" w:hAnsi="Tahoma" w:cs="Tahoma"/>
          <w:i/>
          <w:spacing w:val="-4"/>
          <w:sz w:val="22"/>
          <w:szCs w:val="24"/>
        </w:rPr>
        <w:t xml:space="preserve"> existieren procesos pendientes contra la entidad, </w:t>
      </w:r>
      <w:r w:rsidRPr="001B59F3">
        <w:rPr>
          <w:rFonts w:ascii="Tahoma" w:hAnsi="Tahoma" w:cs="Tahoma"/>
          <w:b/>
          <w:i/>
          <w:spacing w:val="-4"/>
          <w:sz w:val="22"/>
          <w:szCs w:val="24"/>
          <w:u w:val="single"/>
        </w:rPr>
        <w:t>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Pr="001B59F3">
        <w:rPr>
          <w:rFonts w:ascii="Tahoma" w:hAnsi="Tahoma" w:cs="Tahoma"/>
          <w:i/>
          <w:spacing w:val="-4"/>
          <w:sz w:val="24"/>
          <w:szCs w:val="24"/>
        </w:rPr>
        <w:t xml:space="preserve">” -negrillas y subrayas fuera del original-”.  </w:t>
      </w:r>
    </w:p>
    <w:p w:rsidR="001B59F3" w:rsidRPr="001B59F3" w:rsidRDefault="001B59F3" w:rsidP="001B59F3">
      <w:pPr>
        <w:widowControl w:val="0"/>
        <w:autoSpaceDE w:val="0"/>
        <w:autoSpaceDN w:val="0"/>
        <w:adjustRightInd w:val="0"/>
        <w:spacing w:line="264" w:lineRule="auto"/>
        <w:jc w:val="both"/>
        <w:rPr>
          <w:rFonts w:ascii="Tahoma" w:hAnsi="Tahoma" w:cs="Tahoma"/>
          <w:spacing w:val="-4"/>
          <w:sz w:val="24"/>
          <w:szCs w:val="24"/>
        </w:rPr>
      </w:pPr>
    </w:p>
    <w:p w:rsidR="001B59F3" w:rsidRPr="001B59F3" w:rsidRDefault="001B59F3" w:rsidP="001B59F3">
      <w:pPr>
        <w:widowControl w:val="0"/>
        <w:autoSpaceDE w:val="0"/>
        <w:autoSpaceDN w:val="0"/>
        <w:adjustRightInd w:val="0"/>
        <w:spacing w:line="264" w:lineRule="auto"/>
        <w:ind w:firstLine="708"/>
        <w:jc w:val="both"/>
        <w:rPr>
          <w:rFonts w:ascii="Tahoma" w:hAnsi="Tahoma" w:cs="Tahoma"/>
          <w:spacing w:val="-4"/>
          <w:sz w:val="24"/>
          <w:szCs w:val="24"/>
        </w:rPr>
      </w:pPr>
      <w:r w:rsidRPr="001B59F3">
        <w:rPr>
          <w:rFonts w:ascii="Tahoma" w:hAnsi="Tahoma" w:cs="Tahoma"/>
          <w:spacing w:val="-4"/>
          <w:sz w:val="24"/>
          <w:szCs w:val="24"/>
        </w:rPr>
        <w:t xml:space="preserve">Cabe agregar que examinado en su integridad el Estatuto de Supresión y </w:t>
      </w:r>
      <w:r w:rsidRPr="001B59F3">
        <w:rPr>
          <w:rFonts w:ascii="Tahoma" w:hAnsi="Tahoma" w:cs="Tahoma"/>
          <w:spacing w:val="-4"/>
          <w:sz w:val="24"/>
          <w:szCs w:val="24"/>
        </w:rPr>
        <w:lastRenderedPageBreak/>
        <w:t xml:space="preserve">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1B59F3">
        <w:rPr>
          <w:rFonts w:ascii="Tahoma" w:hAnsi="Tahoma" w:cs="Tahoma"/>
          <w:spacing w:val="-4"/>
          <w:sz w:val="24"/>
          <w:szCs w:val="24"/>
        </w:rPr>
        <w:t>insolventarse</w:t>
      </w:r>
      <w:proofErr w:type="spellEnd"/>
      <w:r w:rsidRPr="001B59F3">
        <w:rPr>
          <w:rFonts w:ascii="Tahoma" w:hAnsi="Tahoma" w:cs="Tahoma"/>
          <w:spacing w:val="-4"/>
          <w:sz w:val="24"/>
          <w:szCs w:val="24"/>
        </w:rPr>
        <w:t xml:space="preserve">.  </w:t>
      </w:r>
    </w:p>
    <w:p w:rsidR="001B59F3" w:rsidRPr="001B59F3" w:rsidRDefault="001B59F3" w:rsidP="001B59F3">
      <w:pPr>
        <w:widowControl w:val="0"/>
        <w:autoSpaceDE w:val="0"/>
        <w:autoSpaceDN w:val="0"/>
        <w:adjustRightInd w:val="0"/>
        <w:spacing w:line="264" w:lineRule="auto"/>
        <w:jc w:val="both"/>
        <w:rPr>
          <w:rFonts w:ascii="Tahoma" w:hAnsi="Tahoma" w:cs="Tahoma"/>
          <w:spacing w:val="-4"/>
          <w:sz w:val="24"/>
          <w:szCs w:val="24"/>
        </w:rPr>
      </w:pPr>
    </w:p>
    <w:p w:rsidR="001B59F3" w:rsidRPr="001B59F3" w:rsidRDefault="001B59F3" w:rsidP="001B59F3">
      <w:pPr>
        <w:widowControl w:val="0"/>
        <w:autoSpaceDE w:val="0"/>
        <w:autoSpaceDN w:val="0"/>
        <w:adjustRightInd w:val="0"/>
        <w:spacing w:line="264" w:lineRule="auto"/>
        <w:ind w:firstLine="708"/>
        <w:jc w:val="both"/>
        <w:rPr>
          <w:rFonts w:ascii="Tahoma" w:hAnsi="Tahoma" w:cs="Tahoma"/>
          <w:spacing w:val="-4"/>
          <w:sz w:val="24"/>
          <w:szCs w:val="24"/>
        </w:rPr>
      </w:pPr>
      <w:r w:rsidRPr="001B59F3">
        <w:rPr>
          <w:rFonts w:ascii="Tahoma" w:hAnsi="Tahoma" w:cs="Tahoma"/>
          <w:spacing w:val="-4"/>
          <w:sz w:val="24"/>
          <w:szCs w:val="24"/>
        </w:rPr>
        <w:t xml:space="preserve">En ese sentido, una vez que finaliza aquel proceso </w:t>
      </w:r>
      <w:proofErr w:type="spellStart"/>
      <w:r w:rsidRPr="001B59F3">
        <w:rPr>
          <w:rFonts w:ascii="Tahoma" w:hAnsi="Tahoma" w:cs="Tahoma"/>
          <w:spacing w:val="-4"/>
          <w:sz w:val="24"/>
          <w:szCs w:val="24"/>
        </w:rPr>
        <w:t>liquidatorio</w:t>
      </w:r>
      <w:proofErr w:type="spellEnd"/>
      <w:r w:rsidRPr="001B59F3">
        <w:rPr>
          <w:rFonts w:ascii="Tahoma" w:hAnsi="Tahoma" w:cs="Tahoma"/>
          <w:spacing w:val="-4"/>
          <w:sz w:val="24"/>
          <w:szCs w:val="24"/>
        </w:rPr>
        <w:t xml:space="preserve"> y se hace efectiva la extinción jurídica de la entidad pública, no se cierra para el acreedor la oportunidad de reclamar las acreencias laborales que se dejaron de reconocer en la liquidación, pues tal y como viene de decirse, la carga del pasivo laboral se traslada en estos precisos casos al PAR –administrado por Fiduprevisora- y al Estado, en caso de que la obligación no haya sido satisfecha al interior del trámite concursal.     </w:t>
      </w:r>
    </w:p>
    <w:p w:rsidR="001B59F3" w:rsidRPr="001B59F3" w:rsidRDefault="001B59F3" w:rsidP="001B59F3">
      <w:pPr>
        <w:widowControl w:val="0"/>
        <w:autoSpaceDE w:val="0"/>
        <w:autoSpaceDN w:val="0"/>
        <w:adjustRightInd w:val="0"/>
        <w:spacing w:line="264" w:lineRule="auto"/>
        <w:ind w:firstLine="708"/>
        <w:jc w:val="both"/>
        <w:rPr>
          <w:rFonts w:ascii="Tahoma" w:hAnsi="Tahoma" w:cs="Tahoma"/>
          <w:spacing w:val="-4"/>
          <w:sz w:val="24"/>
          <w:szCs w:val="24"/>
        </w:rPr>
      </w:pPr>
    </w:p>
    <w:p w:rsidR="001B59F3" w:rsidRPr="001B59F3" w:rsidRDefault="001B59F3" w:rsidP="001B59F3">
      <w:pPr>
        <w:widowControl w:val="0"/>
        <w:autoSpaceDE w:val="0"/>
        <w:autoSpaceDN w:val="0"/>
        <w:adjustRightInd w:val="0"/>
        <w:spacing w:line="264" w:lineRule="auto"/>
        <w:ind w:firstLine="709"/>
        <w:jc w:val="both"/>
        <w:rPr>
          <w:rFonts w:ascii="Tahoma" w:hAnsi="Tahoma" w:cs="Tahoma"/>
          <w:spacing w:val="-4"/>
          <w:sz w:val="24"/>
          <w:szCs w:val="24"/>
        </w:rPr>
      </w:pPr>
      <w:r w:rsidRPr="001B59F3">
        <w:rPr>
          <w:rFonts w:ascii="Tahoma" w:hAnsi="Tahoma" w:cs="Tahoma"/>
          <w:spacing w:val="-4"/>
          <w:sz w:val="24"/>
          <w:szCs w:val="24"/>
        </w:rPr>
        <w:t xml:space="preserve">De estos múltiples textos normativos, aplicables al presente caso, es fácil colegir que las obligaciones laborales que estuvieren a cargo de una entidad pública como CAPRECOM no fenecieron, se itera, con su liquidación, sino que sobrevivieron a la misma y si allí no encontraron solución, es posible pedir que se condene el pago de las mismas con base en los recursos del Patrimonio Autónomo de Remanentes, representado por su vocero </w:t>
      </w:r>
      <w:proofErr w:type="spellStart"/>
      <w:r w:rsidRPr="001B59F3">
        <w:rPr>
          <w:rFonts w:ascii="Tahoma" w:hAnsi="Tahoma" w:cs="Tahoma"/>
          <w:spacing w:val="-4"/>
          <w:sz w:val="24"/>
          <w:szCs w:val="24"/>
        </w:rPr>
        <w:t>Fiduagraria</w:t>
      </w:r>
      <w:proofErr w:type="spellEnd"/>
      <w:r w:rsidRPr="001B59F3">
        <w:rPr>
          <w:rFonts w:ascii="Tahoma" w:hAnsi="Tahoma" w:cs="Tahoma"/>
          <w:spacing w:val="-4"/>
          <w:sz w:val="24"/>
          <w:szCs w:val="24"/>
        </w:rPr>
        <w:t xml:space="preserve"> S.A. y con cargo a la Nación, representado por el Ministerio del ramo al cual se encontraba adscrito el mismo y por ende no se puede predicar la falta de legitimación en la causa.</w:t>
      </w:r>
    </w:p>
    <w:p w:rsidR="001B59F3" w:rsidRPr="001B59F3" w:rsidRDefault="001B59F3" w:rsidP="001B59F3">
      <w:pPr>
        <w:widowControl w:val="0"/>
        <w:autoSpaceDE w:val="0"/>
        <w:autoSpaceDN w:val="0"/>
        <w:adjustRightInd w:val="0"/>
        <w:spacing w:line="264" w:lineRule="auto"/>
        <w:ind w:firstLine="709"/>
        <w:jc w:val="both"/>
        <w:rPr>
          <w:rFonts w:ascii="Tahoma" w:hAnsi="Tahoma" w:cs="Tahoma"/>
          <w:spacing w:val="-4"/>
          <w:sz w:val="24"/>
          <w:szCs w:val="24"/>
        </w:rPr>
      </w:pPr>
    </w:p>
    <w:p w:rsidR="001B59F3" w:rsidRPr="001B59F3" w:rsidRDefault="001B59F3" w:rsidP="001B59F3">
      <w:pPr>
        <w:widowControl w:val="0"/>
        <w:autoSpaceDE w:val="0"/>
        <w:autoSpaceDN w:val="0"/>
        <w:adjustRightInd w:val="0"/>
        <w:spacing w:line="264" w:lineRule="auto"/>
        <w:ind w:firstLine="708"/>
        <w:jc w:val="both"/>
        <w:rPr>
          <w:rFonts w:ascii="Tahoma" w:hAnsi="Tahoma" w:cs="Tahoma"/>
          <w:spacing w:val="-4"/>
          <w:sz w:val="24"/>
          <w:szCs w:val="24"/>
        </w:rPr>
      </w:pPr>
      <w:r w:rsidRPr="001B59F3">
        <w:rPr>
          <w:rFonts w:ascii="Tahoma" w:hAnsi="Tahoma" w:cs="Tahoma"/>
          <w:spacing w:val="-4"/>
          <w:sz w:val="24"/>
          <w:szCs w:val="24"/>
        </w:rPr>
        <w:t>Y vale la pena indicar que no hay otra vía más que la de un proceso laboral dirigido contra el patrimonio autónomo de remanentes y contra la Nación, para pedir la condena por obligaciones laborales no satisfechas.</w:t>
      </w:r>
    </w:p>
    <w:p w:rsidR="001B59F3" w:rsidRPr="001B59F3" w:rsidRDefault="001B59F3" w:rsidP="001B59F3">
      <w:pPr>
        <w:widowControl w:val="0"/>
        <w:spacing w:line="264" w:lineRule="auto"/>
        <w:jc w:val="both"/>
        <w:rPr>
          <w:rFonts w:ascii="Tahoma" w:hAnsi="Tahoma" w:cs="Tahoma"/>
          <w:spacing w:val="-4"/>
          <w:sz w:val="24"/>
          <w:szCs w:val="24"/>
        </w:rPr>
      </w:pPr>
    </w:p>
    <w:p w:rsidR="001B59F3" w:rsidRPr="001B59F3" w:rsidRDefault="001B59F3" w:rsidP="001B59F3">
      <w:pPr>
        <w:widowControl w:val="0"/>
        <w:spacing w:line="264" w:lineRule="auto"/>
        <w:jc w:val="both"/>
        <w:rPr>
          <w:rFonts w:ascii="Tahoma" w:hAnsi="Tahoma" w:cs="Tahoma"/>
          <w:spacing w:val="-4"/>
          <w:sz w:val="24"/>
          <w:szCs w:val="24"/>
        </w:rPr>
      </w:pPr>
      <w:r w:rsidRPr="001B59F3">
        <w:rPr>
          <w:rFonts w:ascii="Tahoma" w:hAnsi="Tahoma" w:cs="Tahoma"/>
          <w:spacing w:val="-4"/>
          <w:sz w:val="24"/>
          <w:szCs w:val="24"/>
        </w:rPr>
        <w:tab/>
        <w:t>Es por lo anterior que me aparto de la decisión mayoritaria adoptada en este caso, pues considero que la jurisdicción laboral es competente para adelantar procesos laborales iniciados con posterioridad a la finalización del proceso concursal de liquidación de una entidad pública y la Fiduprevisora como vocera y administradora del PAR CAPRECOM está legitimada para acudir al proceso a integrar la parte pasiva de la litis, pues el inicio y finalización de dicho proceso no es un patente de corso para desconocer derechos laborales ciertos e irrenunciables y mucho menos un contrato de fiducia mercantil no tiene la virtualidad de modificar las reglas de competencia en los procesos judiciales, pues el mismo debe armonizarse con la ley y los decretos de la liquidación, que no aluden a la limitante de acudir como parte pasiva únicamente frente a acciones constitucionales, configurándose con la negativa de abordar de fondo estos asuntos, una inaceptable denegación de justicia que no se compadece con los principios constitucionales emanados de la naturaleza social del Estado colombiano.</w:t>
      </w:r>
    </w:p>
    <w:p w:rsidR="001B59F3" w:rsidRPr="00EA1D9A" w:rsidRDefault="001B59F3" w:rsidP="001B59F3">
      <w:pPr>
        <w:widowControl w:val="0"/>
        <w:spacing w:line="264" w:lineRule="auto"/>
        <w:jc w:val="both"/>
        <w:rPr>
          <w:rFonts w:ascii="Tahoma" w:hAnsi="Tahoma" w:cs="Tahoma"/>
          <w:sz w:val="24"/>
          <w:szCs w:val="24"/>
        </w:rPr>
      </w:pPr>
    </w:p>
    <w:p w:rsidR="001B59F3" w:rsidRPr="00EA1D9A" w:rsidRDefault="001B59F3" w:rsidP="001B59F3">
      <w:pPr>
        <w:widowControl w:val="0"/>
        <w:spacing w:line="264" w:lineRule="auto"/>
        <w:rPr>
          <w:rFonts w:ascii="Tahoma" w:hAnsi="Tahoma" w:cs="Tahoma"/>
          <w:bCs/>
          <w:iCs/>
          <w:sz w:val="24"/>
          <w:szCs w:val="24"/>
        </w:rPr>
      </w:pPr>
    </w:p>
    <w:p w:rsidR="001B59F3" w:rsidRDefault="001B59F3" w:rsidP="001B59F3">
      <w:pPr>
        <w:widowControl w:val="0"/>
        <w:spacing w:line="264" w:lineRule="auto"/>
        <w:rPr>
          <w:rFonts w:ascii="Tahoma" w:hAnsi="Tahoma" w:cs="Tahoma"/>
          <w:bCs/>
          <w:iCs/>
          <w:sz w:val="24"/>
          <w:szCs w:val="24"/>
        </w:rPr>
      </w:pPr>
    </w:p>
    <w:p w:rsidR="001B59F3" w:rsidRPr="00EA1D9A" w:rsidRDefault="001B59F3" w:rsidP="001B59F3">
      <w:pPr>
        <w:widowControl w:val="0"/>
        <w:spacing w:line="264" w:lineRule="auto"/>
        <w:rPr>
          <w:rFonts w:ascii="Tahoma" w:hAnsi="Tahoma" w:cs="Tahoma"/>
          <w:bCs/>
          <w:iCs/>
          <w:sz w:val="24"/>
          <w:szCs w:val="24"/>
        </w:rPr>
      </w:pPr>
    </w:p>
    <w:p w:rsidR="001B59F3" w:rsidRPr="00EA1D9A" w:rsidRDefault="001B59F3" w:rsidP="001B59F3">
      <w:pPr>
        <w:widowControl w:val="0"/>
        <w:spacing w:line="264" w:lineRule="auto"/>
        <w:jc w:val="center"/>
        <w:rPr>
          <w:rFonts w:ascii="Tahoma" w:hAnsi="Tahoma" w:cs="Tahoma"/>
          <w:b/>
          <w:bCs/>
          <w:iCs/>
          <w:sz w:val="24"/>
          <w:szCs w:val="24"/>
        </w:rPr>
      </w:pPr>
      <w:r w:rsidRPr="00EA1D9A">
        <w:rPr>
          <w:rFonts w:ascii="Tahoma" w:hAnsi="Tahoma" w:cs="Tahoma"/>
          <w:b/>
          <w:bCs/>
          <w:iCs/>
          <w:sz w:val="24"/>
          <w:szCs w:val="24"/>
        </w:rPr>
        <w:t>ANA LUCÍA CAICEDO CALDERÓN</w:t>
      </w:r>
    </w:p>
    <w:p w:rsidR="001B59F3" w:rsidRPr="005674FA" w:rsidRDefault="001B59F3" w:rsidP="005674FA">
      <w:pPr>
        <w:widowControl w:val="0"/>
        <w:spacing w:line="264" w:lineRule="auto"/>
        <w:jc w:val="center"/>
        <w:rPr>
          <w:rFonts w:ascii="Tahoma" w:hAnsi="Tahoma" w:cs="Tahoma"/>
          <w:sz w:val="24"/>
          <w:szCs w:val="24"/>
        </w:rPr>
      </w:pPr>
      <w:r w:rsidRPr="00EA1D9A">
        <w:rPr>
          <w:rFonts w:ascii="Tahoma" w:hAnsi="Tahoma" w:cs="Tahoma"/>
          <w:sz w:val="24"/>
          <w:szCs w:val="24"/>
        </w:rPr>
        <w:t>Magistrada</w:t>
      </w:r>
    </w:p>
    <w:sectPr w:rsidR="001B59F3" w:rsidRPr="005674FA" w:rsidSect="00B11FC0">
      <w:headerReference w:type="default" r:id="rId9"/>
      <w:footerReference w:type="default" r:id="rId10"/>
      <w:headerReference w:type="first" r:id="rId11"/>
      <w:pgSz w:w="12242" w:h="18722" w:code="12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F3" w:rsidRDefault="00B94DF3">
      <w:r>
        <w:separator/>
      </w:r>
    </w:p>
  </w:endnote>
  <w:endnote w:type="continuationSeparator" w:id="0">
    <w:p w:rsidR="00B94DF3" w:rsidRDefault="00B9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9C" w:rsidRPr="00B11FC0" w:rsidRDefault="00B8019C">
    <w:pPr>
      <w:pStyle w:val="Piedepgina"/>
      <w:jc w:val="right"/>
      <w:rPr>
        <w:rFonts w:ascii="Arial" w:hAnsi="Arial" w:cs="Arial"/>
        <w:sz w:val="18"/>
      </w:rPr>
    </w:pPr>
    <w:r w:rsidRPr="00B11FC0">
      <w:rPr>
        <w:rFonts w:ascii="Arial" w:hAnsi="Arial" w:cs="Arial"/>
        <w:sz w:val="18"/>
      </w:rPr>
      <w:fldChar w:fldCharType="begin"/>
    </w:r>
    <w:r w:rsidRPr="00B11FC0">
      <w:rPr>
        <w:rFonts w:ascii="Arial" w:hAnsi="Arial" w:cs="Arial"/>
        <w:sz w:val="18"/>
      </w:rPr>
      <w:instrText xml:space="preserve"> PAGE   \* MERGEFORMAT </w:instrText>
    </w:r>
    <w:r w:rsidRPr="00B11FC0">
      <w:rPr>
        <w:rFonts w:ascii="Arial" w:hAnsi="Arial" w:cs="Arial"/>
        <w:sz w:val="18"/>
      </w:rPr>
      <w:fldChar w:fldCharType="separate"/>
    </w:r>
    <w:r w:rsidR="00D35614">
      <w:rPr>
        <w:rFonts w:ascii="Arial" w:hAnsi="Arial" w:cs="Arial"/>
        <w:noProof/>
        <w:sz w:val="18"/>
      </w:rPr>
      <w:t>2</w:t>
    </w:r>
    <w:r w:rsidRPr="00B11FC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F3" w:rsidRDefault="00B94DF3">
      <w:r>
        <w:separator/>
      </w:r>
    </w:p>
  </w:footnote>
  <w:footnote w:type="continuationSeparator" w:id="0">
    <w:p w:rsidR="00B94DF3" w:rsidRDefault="00B9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22" w:rsidRDefault="005E4022" w:rsidP="005E4022">
    <w:pPr>
      <w:pStyle w:val="Encabezado"/>
      <w:ind w:right="360"/>
      <w:jc w:val="center"/>
      <w:rPr>
        <w:lang w:val="es-MX"/>
      </w:rPr>
    </w:pPr>
    <w:r>
      <w:rPr>
        <w:rFonts w:ascii="Arial" w:hAnsi="Arial" w:cs="Arial"/>
        <w:sz w:val="16"/>
        <w:szCs w:val="16"/>
      </w:rPr>
      <w:t>Juliana Andrea Martínez Ramírez</w:t>
    </w:r>
    <w:r w:rsidRPr="00EE3188">
      <w:rPr>
        <w:rFonts w:ascii="Arial" w:hAnsi="Arial" w:cs="Arial"/>
        <w:sz w:val="16"/>
        <w:szCs w:val="16"/>
      </w:rPr>
      <w:t xml:space="preserve"> Vs </w:t>
    </w:r>
    <w:r>
      <w:rPr>
        <w:rFonts w:ascii="Arial" w:hAnsi="Arial" w:cs="Arial"/>
        <w:sz w:val="16"/>
        <w:szCs w:val="16"/>
      </w:rPr>
      <w:t>Par Caprecom Rad. 66001-31-05-002-2017-00465</w:t>
    </w:r>
    <w:r w:rsidRPr="00EE3188">
      <w:rPr>
        <w:rFonts w:ascii="Arial" w:hAnsi="Arial" w:cs="Arial"/>
        <w:sz w:val="16"/>
        <w:szCs w:val="16"/>
      </w:rPr>
      <w:t>-01</w:t>
    </w:r>
  </w:p>
  <w:p w:rsidR="00B8019C" w:rsidRPr="00E94FA2" w:rsidRDefault="00B8019C" w:rsidP="001C00D6">
    <w:pPr>
      <w:pStyle w:val="Encabezado"/>
      <w:ind w:right="360"/>
      <w:jc w:val="cent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9C" w:rsidRDefault="00B8019C">
    <w:pPr>
      <w:pStyle w:val="Encabezado"/>
      <w:ind w:right="360"/>
      <w:rPr>
        <w:rFonts w:ascii="Arial" w:hAnsi="Arial" w:cs="Arial"/>
        <w:b/>
        <w:sz w:val="24"/>
        <w:szCs w:val="24"/>
        <w:lang w:val="es-MX"/>
      </w:rPr>
    </w:pPr>
    <w:r>
      <w:rPr>
        <w:rFonts w:ascii="Arial" w:hAnsi="Arial" w:cs="Arial"/>
        <w:b/>
        <w:sz w:val="14"/>
        <w:szCs w:val="14"/>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E6B8B"/>
    <w:multiLevelType w:val="hybridMultilevel"/>
    <w:tmpl w:val="73424CCE"/>
    <w:lvl w:ilvl="0" w:tplc="6764D038">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 w15:restartNumberingAfterBreak="0">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A132017"/>
    <w:multiLevelType w:val="hybridMultilevel"/>
    <w:tmpl w:val="4658F14C"/>
    <w:lvl w:ilvl="0" w:tplc="A25C23B6">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 w15:restartNumberingAfterBreak="0">
    <w:nsid w:val="0A2B4414"/>
    <w:multiLevelType w:val="hybridMultilevel"/>
    <w:tmpl w:val="6248036C"/>
    <w:lvl w:ilvl="0" w:tplc="28EE8B7A">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396E26"/>
    <w:multiLevelType w:val="hybridMultilevel"/>
    <w:tmpl w:val="AA2846D4"/>
    <w:lvl w:ilvl="0" w:tplc="E9F885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8E4634"/>
    <w:multiLevelType w:val="hybridMultilevel"/>
    <w:tmpl w:val="DA0484AE"/>
    <w:lvl w:ilvl="0" w:tplc="518CF1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4B7D95"/>
    <w:multiLevelType w:val="hybridMultilevel"/>
    <w:tmpl w:val="B7B63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2715A5"/>
    <w:multiLevelType w:val="hybridMultilevel"/>
    <w:tmpl w:val="1FFA0450"/>
    <w:lvl w:ilvl="0" w:tplc="2C7281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005748"/>
    <w:multiLevelType w:val="hybridMultilevel"/>
    <w:tmpl w:val="FB1868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3C5BFD"/>
    <w:multiLevelType w:val="hybridMultilevel"/>
    <w:tmpl w:val="03FAE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B14140"/>
    <w:multiLevelType w:val="hybridMultilevel"/>
    <w:tmpl w:val="C2BC2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32518B"/>
    <w:multiLevelType w:val="hybridMultilevel"/>
    <w:tmpl w:val="1CCABAC2"/>
    <w:lvl w:ilvl="0" w:tplc="518CF1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1F2EE2"/>
    <w:multiLevelType w:val="hybridMultilevel"/>
    <w:tmpl w:val="CFFEFE5A"/>
    <w:lvl w:ilvl="0" w:tplc="69FA1702">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D285D74"/>
    <w:multiLevelType w:val="hybridMultilevel"/>
    <w:tmpl w:val="1B1C655E"/>
    <w:lvl w:ilvl="0" w:tplc="518CF1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5A6419"/>
    <w:multiLevelType w:val="hybridMultilevel"/>
    <w:tmpl w:val="E664194C"/>
    <w:lvl w:ilvl="0" w:tplc="54883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6956FC"/>
    <w:multiLevelType w:val="hybridMultilevel"/>
    <w:tmpl w:val="1AD49BB8"/>
    <w:lvl w:ilvl="0" w:tplc="0A7A456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4576798A"/>
    <w:multiLevelType w:val="hybridMultilevel"/>
    <w:tmpl w:val="C6ECD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B91774"/>
    <w:multiLevelType w:val="hybridMultilevel"/>
    <w:tmpl w:val="E7703174"/>
    <w:lvl w:ilvl="0" w:tplc="AB5C87FA">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7" w15:restartNumberingAfterBreak="0">
    <w:nsid w:val="4B6362DE"/>
    <w:multiLevelType w:val="hybridMultilevel"/>
    <w:tmpl w:val="2834D7D8"/>
    <w:lvl w:ilvl="0" w:tplc="223A64DE">
      <w:start w:val="4"/>
      <w:numFmt w:val="upperLetter"/>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8"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F4E1AE6"/>
    <w:multiLevelType w:val="hybridMultilevel"/>
    <w:tmpl w:val="62FE0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D14187"/>
    <w:multiLevelType w:val="hybridMultilevel"/>
    <w:tmpl w:val="C9A699A4"/>
    <w:lvl w:ilvl="0" w:tplc="068C69F8">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A4677B3"/>
    <w:multiLevelType w:val="hybridMultilevel"/>
    <w:tmpl w:val="372ABC72"/>
    <w:lvl w:ilvl="0" w:tplc="C8CA6B00">
      <w:start w:val="1"/>
      <w:numFmt w:val="upperLetter"/>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2" w15:restartNumberingAfterBreak="0">
    <w:nsid w:val="60F30429"/>
    <w:multiLevelType w:val="hybridMultilevel"/>
    <w:tmpl w:val="27C89704"/>
    <w:lvl w:ilvl="0" w:tplc="E242A3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CF752A"/>
    <w:multiLevelType w:val="hybridMultilevel"/>
    <w:tmpl w:val="481A74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444615"/>
    <w:multiLevelType w:val="hybridMultilevel"/>
    <w:tmpl w:val="A8D0D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3110BC"/>
    <w:multiLevelType w:val="hybridMultilevel"/>
    <w:tmpl w:val="3370A280"/>
    <w:lvl w:ilvl="0" w:tplc="224C42BC">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38"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8DC54B2"/>
    <w:multiLevelType w:val="hybridMultilevel"/>
    <w:tmpl w:val="32C2B7DC"/>
    <w:lvl w:ilvl="0" w:tplc="E1062314">
      <w:start w:val="5"/>
      <w:numFmt w:val="upp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7"/>
  </w:num>
  <w:num w:numId="2">
    <w:abstractNumId w:val="17"/>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7"/>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8"/>
  </w:num>
  <w:num w:numId="5">
    <w:abstractNumId w:val="14"/>
  </w:num>
  <w:num w:numId="6">
    <w:abstractNumId w:val="0"/>
  </w:num>
  <w:num w:numId="7">
    <w:abstractNumId w:val="2"/>
  </w:num>
  <w:num w:numId="8">
    <w:abstractNumId w:val="7"/>
  </w:num>
  <w:num w:numId="9">
    <w:abstractNumId w:val="1"/>
  </w:num>
  <w:num w:numId="10">
    <w:abstractNumId w:val="34"/>
  </w:num>
  <w:num w:numId="11">
    <w:abstractNumId w:val="20"/>
  </w:num>
  <w:num w:numId="12">
    <w:abstractNumId w:val="16"/>
  </w:num>
  <w:num w:numId="13">
    <w:abstractNumId w:val="37"/>
  </w:num>
  <w:num w:numId="14">
    <w:abstractNumId w:val="38"/>
  </w:num>
  <w:num w:numId="15">
    <w:abstractNumId w:val="36"/>
  </w:num>
  <w:num w:numId="16">
    <w:abstractNumId w:val="4"/>
  </w:num>
  <w:num w:numId="17">
    <w:abstractNumId w:val="21"/>
  </w:num>
  <w:num w:numId="18">
    <w:abstractNumId w:val="30"/>
  </w:num>
  <w:num w:numId="19">
    <w:abstractNumId w:val="23"/>
  </w:num>
  <w:num w:numId="20">
    <w:abstractNumId w:val="8"/>
  </w:num>
  <w:num w:numId="21">
    <w:abstractNumId w:val="29"/>
  </w:num>
  <w:num w:numId="22">
    <w:abstractNumId w:val="35"/>
  </w:num>
  <w:num w:numId="23">
    <w:abstractNumId w:val="15"/>
  </w:num>
  <w:num w:numId="24">
    <w:abstractNumId w:val="11"/>
  </w:num>
  <w:num w:numId="25">
    <w:abstractNumId w:val="12"/>
  </w:num>
  <w:num w:numId="26">
    <w:abstractNumId w:val="32"/>
  </w:num>
  <w:num w:numId="27">
    <w:abstractNumId w:val="33"/>
  </w:num>
  <w:num w:numId="28">
    <w:abstractNumId w:val="28"/>
  </w:num>
  <w:num w:numId="29">
    <w:abstractNumId w:val="22"/>
  </w:num>
  <w:num w:numId="30">
    <w:abstractNumId w:val="10"/>
  </w:num>
  <w:num w:numId="31">
    <w:abstractNumId w:val="24"/>
  </w:num>
  <w:num w:numId="32">
    <w:abstractNumId w:val="19"/>
  </w:num>
  <w:num w:numId="33">
    <w:abstractNumId w:val="9"/>
  </w:num>
  <w:num w:numId="34">
    <w:abstractNumId w:val="25"/>
  </w:num>
  <w:num w:numId="35">
    <w:abstractNumId w:val="26"/>
  </w:num>
  <w:num w:numId="36">
    <w:abstractNumId w:val="3"/>
  </w:num>
  <w:num w:numId="37">
    <w:abstractNumId w:val="31"/>
  </w:num>
  <w:num w:numId="38">
    <w:abstractNumId w:val="13"/>
  </w:num>
  <w:num w:numId="39">
    <w:abstractNumId w:val="27"/>
  </w:num>
  <w:num w:numId="40">
    <w:abstractNumId w:val="39"/>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65"/>
    <w:rsid w:val="00000C4D"/>
    <w:rsid w:val="00003BEC"/>
    <w:rsid w:val="00003D4D"/>
    <w:rsid w:val="00003D5B"/>
    <w:rsid w:val="0000481A"/>
    <w:rsid w:val="0000490A"/>
    <w:rsid w:val="00005AC0"/>
    <w:rsid w:val="00007997"/>
    <w:rsid w:val="00010A46"/>
    <w:rsid w:val="000118C9"/>
    <w:rsid w:val="00012B2B"/>
    <w:rsid w:val="00013CB2"/>
    <w:rsid w:val="00020465"/>
    <w:rsid w:val="0002058E"/>
    <w:rsid w:val="00021677"/>
    <w:rsid w:val="00021E41"/>
    <w:rsid w:val="00022284"/>
    <w:rsid w:val="00022D05"/>
    <w:rsid w:val="000237D6"/>
    <w:rsid w:val="00025533"/>
    <w:rsid w:val="00025E0A"/>
    <w:rsid w:val="000265B8"/>
    <w:rsid w:val="00026A32"/>
    <w:rsid w:val="0003037C"/>
    <w:rsid w:val="00031DB3"/>
    <w:rsid w:val="00033D4D"/>
    <w:rsid w:val="00035470"/>
    <w:rsid w:val="00035DBD"/>
    <w:rsid w:val="00036BD3"/>
    <w:rsid w:val="000401D9"/>
    <w:rsid w:val="00040253"/>
    <w:rsid w:val="00040E26"/>
    <w:rsid w:val="000425CE"/>
    <w:rsid w:val="00043B96"/>
    <w:rsid w:val="00043D73"/>
    <w:rsid w:val="000445A5"/>
    <w:rsid w:val="00044E37"/>
    <w:rsid w:val="000465D7"/>
    <w:rsid w:val="00047B20"/>
    <w:rsid w:val="00047D99"/>
    <w:rsid w:val="0005283A"/>
    <w:rsid w:val="00052EB4"/>
    <w:rsid w:val="00054548"/>
    <w:rsid w:val="00055997"/>
    <w:rsid w:val="00055EF4"/>
    <w:rsid w:val="00057AA4"/>
    <w:rsid w:val="00061735"/>
    <w:rsid w:val="0006183D"/>
    <w:rsid w:val="00065500"/>
    <w:rsid w:val="0006668F"/>
    <w:rsid w:val="0006680E"/>
    <w:rsid w:val="0006689C"/>
    <w:rsid w:val="0006760A"/>
    <w:rsid w:val="000704EC"/>
    <w:rsid w:val="00070718"/>
    <w:rsid w:val="00070DFA"/>
    <w:rsid w:val="00071F56"/>
    <w:rsid w:val="00071FEF"/>
    <w:rsid w:val="00072161"/>
    <w:rsid w:val="0007274B"/>
    <w:rsid w:val="00074628"/>
    <w:rsid w:val="00076C23"/>
    <w:rsid w:val="00085479"/>
    <w:rsid w:val="00085A5D"/>
    <w:rsid w:val="00087EB2"/>
    <w:rsid w:val="000902FD"/>
    <w:rsid w:val="00090387"/>
    <w:rsid w:val="00090391"/>
    <w:rsid w:val="00091166"/>
    <w:rsid w:val="00092348"/>
    <w:rsid w:val="000941CE"/>
    <w:rsid w:val="00094990"/>
    <w:rsid w:val="00096E05"/>
    <w:rsid w:val="0009752B"/>
    <w:rsid w:val="000A084E"/>
    <w:rsid w:val="000A2F3A"/>
    <w:rsid w:val="000A3590"/>
    <w:rsid w:val="000A3B0E"/>
    <w:rsid w:val="000A507E"/>
    <w:rsid w:val="000A6028"/>
    <w:rsid w:val="000A6853"/>
    <w:rsid w:val="000A7C09"/>
    <w:rsid w:val="000B0CC9"/>
    <w:rsid w:val="000B168C"/>
    <w:rsid w:val="000B294E"/>
    <w:rsid w:val="000B2EE7"/>
    <w:rsid w:val="000B306A"/>
    <w:rsid w:val="000B3F87"/>
    <w:rsid w:val="000B4462"/>
    <w:rsid w:val="000B510F"/>
    <w:rsid w:val="000B5F30"/>
    <w:rsid w:val="000C12D6"/>
    <w:rsid w:val="000C335F"/>
    <w:rsid w:val="000C40EE"/>
    <w:rsid w:val="000C73E0"/>
    <w:rsid w:val="000C7B49"/>
    <w:rsid w:val="000C7BE8"/>
    <w:rsid w:val="000D0D7B"/>
    <w:rsid w:val="000D2F2A"/>
    <w:rsid w:val="000D50E3"/>
    <w:rsid w:val="000D5275"/>
    <w:rsid w:val="000D56F5"/>
    <w:rsid w:val="000D60F5"/>
    <w:rsid w:val="000D7412"/>
    <w:rsid w:val="000D7C0F"/>
    <w:rsid w:val="000D7DED"/>
    <w:rsid w:val="000E001E"/>
    <w:rsid w:val="000E4A69"/>
    <w:rsid w:val="000E6B27"/>
    <w:rsid w:val="000E7600"/>
    <w:rsid w:val="000F1A69"/>
    <w:rsid w:val="000F1E6B"/>
    <w:rsid w:val="000F2AF0"/>
    <w:rsid w:val="000F2CA3"/>
    <w:rsid w:val="000F31F4"/>
    <w:rsid w:val="000F3C81"/>
    <w:rsid w:val="000F4ECD"/>
    <w:rsid w:val="000F55AC"/>
    <w:rsid w:val="00100CA6"/>
    <w:rsid w:val="001018A4"/>
    <w:rsid w:val="001025FA"/>
    <w:rsid w:val="0010351B"/>
    <w:rsid w:val="00107326"/>
    <w:rsid w:val="0011036B"/>
    <w:rsid w:val="00110A8B"/>
    <w:rsid w:val="001121F7"/>
    <w:rsid w:val="001150BB"/>
    <w:rsid w:val="00115F14"/>
    <w:rsid w:val="001174F3"/>
    <w:rsid w:val="0012232B"/>
    <w:rsid w:val="00123137"/>
    <w:rsid w:val="00130644"/>
    <w:rsid w:val="001335DC"/>
    <w:rsid w:val="00133CAA"/>
    <w:rsid w:val="001353CA"/>
    <w:rsid w:val="00137263"/>
    <w:rsid w:val="00141276"/>
    <w:rsid w:val="00141D02"/>
    <w:rsid w:val="0014570E"/>
    <w:rsid w:val="001470A7"/>
    <w:rsid w:val="00147AED"/>
    <w:rsid w:val="00150A74"/>
    <w:rsid w:val="00151A83"/>
    <w:rsid w:val="001521D3"/>
    <w:rsid w:val="00152FC3"/>
    <w:rsid w:val="001542E0"/>
    <w:rsid w:val="001546A9"/>
    <w:rsid w:val="0015610F"/>
    <w:rsid w:val="00156E22"/>
    <w:rsid w:val="00157692"/>
    <w:rsid w:val="00157C84"/>
    <w:rsid w:val="00160A7C"/>
    <w:rsid w:val="001626E1"/>
    <w:rsid w:val="00162A29"/>
    <w:rsid w:val="00162EC5"/>
    <w:rsid w:val="001636D5"/>
    <w:rsid w:val="00163AD3"/>
    <w:rsid w:val="001646C4"/>
    <w:rsid w:val="0016542B"/>
    <w:rsid w:val="00172000"/>
    <w:rsid w:val="00172D9F"/>
    <w:rsid w:val="00172FCB"/>
    <w:rsid w:val="00173FBA"/>
    <w:rsid w:val="001746A3"/>
    <w:rsid w:val="00174A5D"/>
    <w:rsid w:val="0017735C"/>
    <w:rsid w:val="00177AD9"/>
    <w:rsid w:val="00180D31"/>
    <w:rsid w:val="001813A3"/>
    <w:rsid w:val="0018237D"/>
    <w:rsid w:val="001841DB"/>
    <w:rsid w:val="00185C4D"/>
    <w:rsid w:val="00185D6A"/>
    <w:rsid w:val="001907CD"/>
    <w:rsid w:val="001978CC"/>
    <w:rsid w:val="00197B6E"/>
    <w:rsid w:val="001A24E7"/>
    <w:rsid w:val="001A3617"/>
    <w:rsid w:val="001A4EC0"/>
    <w:rsid w:val="001A5405"/>
    <w:rsid w:val="001A5B5C"/>
    <w:rsid w:val="001A6813"/>
    <w:rsid w:val="001A6F08"/>
    <w:rsid w:val="001A78C7"/>
    <w:rsid w:val="001A7A5A"/>
    <w:rsid w:val="001B42FC"/>
    <w:rsid w:val="001B4938"/>
    <w:rsid w:val="001B59F3"/>
    <w:rsid w:val="001B67B2"/>
    <w:rsid w:val="001C00D6"/>
    <w:rsid w:val="001C1E4A"/>
    <w:rsid w:val="001C5605"/>
    <w:rsid w:val="001C5EFA"/>
    <w:rsid w:val="001D0DD4"/>
    <w:rsid w:val="001D0E17"/>
    <w:rsid w:val="001D2E9F"/>
    <w:rsid w:val="001D5621"/>
    <w:rsid w:val="001D6EFD"/>
    <w:rsid w:val="001D72E3"/>
    <w:rsid w:val="001E17D3"/>
    <w:rsid w:val="001E21CB"/>
    <w:rsid w:val="001E40C0"/>
    <w:rsid w:val="001E5C5A"/>
    <w:rsid w:val="001E6FC2"/>
    <w:rsid w:val="001F01DC"/>
    <w:rsid w:val="001F1FA6"/>
    <w:rsid w:val="001F2C9E"/>
    <w:rsid w:val="001F3B72"/>
    <w:rsid w:val="001F7504"/>
    <w:rsid w:val="0020001E"/>
    <w:rsid w:val="00200500"/>
    <w:rsid w:val="00200DE1"/>
    <w:rsid w:val="0020447A"/>
    <w:rsid w:val="00204663"/>
    <w:rsid w:val="002057CB"/>
    <w:rsid w:val="00207707"/>
    <w:rsid w:val="00207801"/>
    <w:rsid w:val="00207D78"/>
    <w:rsid w:val="002100A2"/>
    <w:rsid w:val="0021057C"/>
    <w:rsid w:val="002131A6"/>
    <w:rsid w:val="00214C27"/>
    <w:rsid w:val="00216932"/>
    <w:rsid w:val="00217BC5"/>
    <w:rsid w:val="002218BA"/>
    <w:rsid w:val="00221979"/>
    <w:rsid w:val="00221BD4"/>
    <w:rsid w:val="00221F8D"/>
    <w:rsid w:val="00224140"/>
    <w:rsid w:val="00226037"/>
    <w:rsid w:val="002271BF"/>
    <w:rsid w:val="00230347"/>
    <w:rsid w:val="00230D5B"/>
    <w:rsid w:val="0023216F"/>
    <w:rsid w:val="00232C3A"/>
    <w:rsid w:val="00232FC3"/>
    <w:rsid w:val="002332AA"/>
    <w:rsid w:val="002333FE"/>
    <w:rsid w:val="00233694"/>
    <w:rsid w:val="002354D7"/>
    <w:rsid w:val="00237275"/>
    <w:rsid w:val="00237B98"/>
    <w:rsid w:val="002401B6"/>
    <w:rsid w:val="00240B4D"/>
    <w:rsid w:val="00240FB3"/>
    <w:rsid w:val="002410D4"/>
    <w:rsid w:val="00242DA3"/>
    <w:rsid w:val="002430F1"/>
    <w:rsid w:val="00244F97"/>
    <w:rsid w:val="002463E9"/>
    <w:rsid w:val="00247B24"/>
    <w:rsid w:val="002506C7"/>
    <w:rsid w:val="002540A7"/>
    <w:rsid w:val="002547B0"/>
    <w:rsid w:val="00254CF8"/>
    <w:rsid w:val="00257F0E"/>
    <w:rsid w:val="002629DC"/>
    <w:rsid w:val="00262E8A"/>
    <w:rsid w:val="002631AD"/>
    <w:rsid w:val="002635EB"/>
    <w:rsid w:val="0027161A"/>
    <w:rsid w:val="002741D6"/>
    <w:rsid w:val="00276C6D"/>
    <w:rsid w:val="0028039D"/>
    <w:rsid w:val="002808CA"/>
    <w:rsid w:val="002823ED"/>
    <w:rsid w:val="002837CE"/>
    <w:rsid w:val="00286365"/>
    <w:rsid w:val="00286D84"/>
    <w:rsid w:val="00290084"/>
    <w:rsid w:val="00291185"/>
    <w:rsid w:val="00291514"/>
    <w:rsid w:val="002929A5"/>
    <w:rsid w:val="0029520D"/>
    <w:rsid w:val="00296483"/>
    <w:rsid w:val="002A0046"/>
    <w:rsid w:val="002A0DFD"/>
    <w:rsid w:val="002A2790"/>
    <w:rsid w:val="002A282F"/>
    <w:rsid w:val="002A2BA5"/>
    <w:rsid w:val="002A66D5"/>
    <w:rsid w:val="002A7F74"/>
    <w:rsid w:val="002B369D"/>
    <w:rsid w:val="002B3BFB"/>
    <w:rsid w:val="002B467E"/>
    <w:rsid w:val="002B7063"/>
    <w:rsid w:val="002C055D"/>
    <w:rsid w:val="002C1B08"/>
    <w:rsid w:val="002C26D1"/>
    <w:rsid w:val="002C36E4"/>
    <w:rsid w:val="002C4829"/>
    <w:rsid w:val="002C6A0E"/>
    <w:rsid w:val="002C7B6A"/>
    <w:rsid w:val="002D0C6F"/>
    <w:rsid w:val="002D218B"/>
    <w:rsid w:val="002D2D04"/>
    <w:rsid w:val="002D51D0"/>
    <w:rsid w:val="002D5DD5"/>
    <w:rsid w:val="002D74D6"/>
    <w:rsid w:val="002D790A"/>
    <w:rsid w:val="002D7A7F"/>
    <w:rsid w:val="002E2E04"/>
    <w:rsid w:val="002E4B4F"/>
    <w:rsid w:val="002E501A"/>
    <w:rsid w:val="002E50E7"/>
    <w:rsid w:val="002E5E07"/>
    <w:rsid w:val="002E6436"/>
    <w:rsid w:val="002E73B2"/>
    <w:rsid w:val="002F0A65"/>
    <w:rsid w:val="002F14E0"/>
    <w:rsid w:val="002F178D"/>
    <w:rsid w:val="002F1F14"/>
    <w:rsid w:val="002F2550"/>
    <w:rsid w:val="002F2A02"/>
    <w:rsid w:val="002F4540"/>
    <w:rsid w:val="002F4C01"/>
    <w:rsid w:val="002F5814"/>
    <w:rsid w:val="002F6E01"/>
    <w:rsid w:val="002F74B4"/>
    <w:rsid w:val="003007F7"/>
    <w:rsid w:val="00301D81"/>
    <w:rsid w:val="0030616A"/>
    <w:rsid w:val="00311472"/>
    <w:rsid w:val="00313E4F"/>
    <w:rsid w:val="003141C6"/>
    <w:rsid w:val="00314BBA"/>
    <w:rsid w:val="00316327"/>
    <w:rsid w:val="00323BE3"/>
    <w:rsid w:val="0032769E"/>
    <w:rsid w:val="0032778D"/>
    <w:rsid w:val="003279AA"/>
    <w:rsid w:val="0033040A"/>
    <w:rsid w:val="0033104B"/>
    <w:rsid w:val="00331330"/>
    <w:rsid w:val="0033153F"/>
    <w:rsid w:val="003316B4"/>
    <w:rsid w:val="00332A38"/>
    <w:rsid w:val="00334349"/>
    <w:rsid w:val="0033494A"/>
    <w:rsid w:val="0033496C"/>
    <w:rsid w:val="0034536E"/>
    <w:rsid w:val="00346365"/>
    <w:rsid w:val="003463A0"/>
    <w:rsid w:val="00346A47"/>
    <w:rsid w:val="0034711F"/>
    <w:rsid w:val="00351097"/>
    <w:rsid w:val="00353986"/>
    <w:rsid w:val="003565B1"/>
    <w:rsid w:val="00360BE2"/>
    <w:rsid w:val="00360C9D"/>
    <w:rsid w:val="00360D07"/>
    <w:rsid w:val="00360D73"/>
    <w:rsid w:val="003613B2"/>
    <w:rsid w:val="00362344"/>
    <w:rsid w:val="00362E22"/>
    <w:rsid w:val="003634D9"/>
    <w:rsid w:val="00363C77"/>
    <w:rsid w:val="00363EFF"/>
    <w:rsid w:val="0036537F"/>
    <w:rsid w:val="003658F6"/>
    <w:rsid w:val="003708EA"/>
    <w:rsid w:val="003711E7"/>
    <w:rsid w:val="00371282"/>
    <w:rsid w:val="0037623A"/>
    <w:rsid w:val="00381FDC"/>
    <w:rsid w:val="00383912"/>
    <w:rsid w:val="003842B2"/>
    <w:rsid w:val="0038554B"/>
    <w:rsid w:val="00390435"/>
    <w:rsid w:val="003913A9"/>
    <w:rsid w:val="003921DC"/>
    <w:rsid w:val="00392D19"/>
    <w:rsid w:val="00392D97"/>
    <w:rsid w:val="00393700"/>
    <w:rsid w:val="0039472B"/>
    <w:rsid w:val="00394A79"/>
    <w:rsid w:val="00394DC5"/>
    <w:rsid w:val="003951D6"/>
    <w:rsid w:val="003964B5"/>
    <w:rsid w:val="00397614"/>
    <w:rsid w:val="003A0D5C"/>
    <w:rsid w:val="003A1BE7"/>
    <w:rsid w:val="003A42DD"/>
    <w:rsid w:val="003A4978"/>
    <w:rsid w:val="003A62D1"/>
    <w:rsid w:val="003B0F6E"/>
    <w:rsid w:val="003B4177"/>
    <w:rsid w:val="003B49CC"/>
    <w:rsid w:val="003B4A74"/>
    <w:rsid w:val="003B4F28"/>
    <w:rsid w:val="003B4F7C"/>
    <w:rsid w:val="003B5D7A"/>
    <w:rsid w:val="003C161D"/>
    <w:rsid w:val="003C3E68"/>
    <w:rsid w:val="003C6933"/>
    <w:rsid w:val="003C6E84"/>
    <w:rsid w:val="003D2BE1"/>
    <w:rsid w:val="003D6802"/>
    <w:rsid w:val="003E0216"/>
    <w:rsid w:val="003E3374"/>
    <w:rsid w:val="003E3D19"/>
    <w:rsid w:val="003E489E"/>
    <w:rsid w:val="003E559A"/>
    <w:rsid w:val="003E5602"/>
    <w:rsid w:val="003E5B4C"/>
    <w:rsid w:val="003E5F50"/>
    <w:rsid w:val="003E5F9A"/>
    <w:rsid w:val="003F0CB3"/>
    <w:rsid w:val="003F0D6D"/>
    <w:rsid w:val="003F2823"/>
    <w:rsid w:val="003F427B"/>
    <w:rsid w:val="003F66C4"/>
    <w:rsid w:val="003F6DC1"/>
    <w:rsid w:val="00400BE8"/>
    <w:rsid w:val="00401F74"/>
    <w:rsid w:val="00402EC8"/>
    <w:rsid w:val="0040303D"/>
    <w:rsid w:val="0040398A"/>
    <w:rsid w:val="004044B6"/>
    <w:rsid w:val="00407218"/>
    <w:rsid w:val="004072F3"/>
    <w:rsid w:val="00410181"/>
    <w:rsid w:val="004123AC"/>
    <w:rsid w:val="004127E0"/>
    <w:rsid w:val="004141C7"/>
    <w:rsid w:val="0041445D"/>
    <w:rsid w:val="004179D5"/>
    <w:rsid w:val="00422408"/>
    <w:rsid w:val="00423999"/>
    <w:rsid w:val="004253B4"/>
    <w:rsid w:val="004259ED"/>
    <w:rsid w:val="00425A6D"/>
    <w:rsid w:val="004263B1"/>
    <w:rsid w:val="004305BC"/>
    <w:rsid w:val="004319F1"/>
    <w:rsid w:val="00437C27"/>
    <w:rsid w:val="00441469"/>
    <w:rsid w:val="00445222"/>
    <w:rsid w:val="00445C1D"/>
    <w:rsid w:val="004469FE"/>
    <w:rsid w:val="004523FC"/>
    <w:rsid w:val="00452F26"/>
    <w:rsid w:val="00453D46"/>
    <w:rsid w:val="00455154"/>
    <w:rsid w:val="00456E6B"/>
    <w:rsid w:val="00464AAA"/>
    <w:rsid w:val="00465E2D"/>
    <w:rsid w:val="00467860"/>
    <w:rsid w:val="00467FB8"/>
    <w:rsid w:val="00474CAE"/>
    <w:rsid w:val="00476BA7"/>
    <w:rsid w:val="00477DDC"/>
    <w:rsid w:val="00477E3C"/>
    <w:rsid w:val="00481FA6"/>
    <w:rsid w:val="00482993"/>
    <w:rsid w:val="00483D8C"/>
    <w:rsid w:val="00484D41"/>
    <w:rsid w:val="004866BE"/>
    <w:rsid w:val="00490B6A"/>
    <w:rsid w:val="00492167"/>
    <w:rsid w:val="00493A27"/>
    <w:rsid w:val="004954E3"/>
    <w:rsid w:val="004956B5"/>
    <w:rsid w:val="0049574C"/>
    <w:rsid w:val="0049687F"/>
    <w:rsid w:val="00496AEA"/>
    <w:rsid w:val="00496EBA"/>
    <w:rsid w:val="004A0479"/>
    <w:rsid w:val="004A3D5C"/>
    <w:rsid w:val="004A490D"/>
    <w:rsid w:val="004A5171"/>
    <w:rsid w:val="004A6BFD"/>
    <w:rsid w:val="004B09A9"/>
    <w:rsid w:val="004B19ED"/>
    <w:rsid w:val="004B4697"/>
    <w:rsid w:val="004B619E"/>
    <w:rsid w:val="004B6265"/>
    <w:rsid w:val="004C0621"/>
    <w:rsid w:val="004C0D5B"/>
    <w:rsid w:val="004C225F"/>
    <w:rsid w:val="004C332A"/>
    <w:rsid w:val="004C5086"/>
    <w:rsid w:val="004C5466"/>
    <w:rsid w:val="004C583C"/>
    <w:rsid w:val="004C6340"/>
    <w:rsid w:val="004C702C"/>
    <w:rsid w:val="004C7E30"/>
    <w:rsid w:val="004D2862"/>
    <w:rsid w:val="004D3C5A"/>
    <w:rsid w:val="004D402B"/>
    <w:rsid w:val="004D4944"/>
    <w:rsid w:val="004D4ACC"/>
    <w:rsid w:val="004D4AF7"/>
    <w:rsid w:val="004D70B7"/>
    <w:rsid w:val="004E0ABE"/>
    <w:rsid w:val="004E1B93"/>
    <w:rsid w:val="004E550E"/>
    <w:rsid w:val="004F0C63"/>
    <w:rsid w:val="004F24AB"/>
    <w:rsid w:val="004F3F14"/>
    <w:rsid w:val="004F42EE"/>
    <w:rsid w:val="004F447B"/>
    <w:rsid w:val="004F4690"/>
    <w:rsid w:val="004F50C1"/>
    <w:rsid w:val="004F77C6"/>
    <w:rsid w:val="004F7AAF"/>
    <w:rsid w:val="004F7D83"/>
    <w:rsid w:val="004F7DDD"/>
    <w:rsid w:val="004F7F2A"/>
    <w:rsid w:val="005010C4"/>
    <w:rsid w:val="00502C07"/>
    <w:rsid w:val="005042EF"/>
    <w:rsid w:val="00504423"/>
    <w:rsid w:val="00504B9D"/>
    <w:rsid w:val="00504C85"/>
    <w:rsid w:val="00510D9B"/>
    <w:rsid w:val="00511552"/>
    <w:rsid w:val="00511619"/>
    <w:rsid w:val="00512601"/>
    <w:rsid w:val="00513E29"/>
    <w:rsid w:val="00514EAD"/>
    <w:rsid w:val="00517465"/>
    <w:rsid w:val="00517508"/>
    <w:rsid w:val="0052070B"/>
    <w:rsid w:val="00520F2E"/>
    <w:rsid w:val="00523AE0"/>
    <w:rsid w:val="00523B0C"/>
    <w:rsid w:val="00524A3D"/>
    <w:rsid w:val="00524B41"/>
    <w:rsid w:val="00524FAA"/>
    <w:rsid w:val="0052559B"/>
    <w:rsid w:val="005255B0"/>
    <w:rsid w:val="005318F4"/>
    <w:rsid w:val="00531AD2"/>
    <w:rsid w:val="005342A8"/>
    <w:rsid w:val="005343CB"/>
    <w:rsid w:val="00541773"/>
    <w:rsid w:val="005434E6"/>
    <w:rsid w:val="005435EA"/>
    <w:rsid w:val="00543F90"/>
    <w:rsid w:val="00544F4B"/>
    <w:rsid w:val="00545343"/>
    <w:rsid w:val="00545A26"/>
    <w:rsid w:val="00546862"/>
    <w:rsid w:val="00547658"/>
    <w:rsid w:val="00547DFC"/>
    <w:rsid w:val="00550E37"/>
    <w:rsid w:val="00551253"/>
    <w:rsid w:val="005530FD"/>
    <w:rsid w:val="00553BBD"/>
    <w:rsid w:val="00554C41"/>
    <w:rsid w:val="00554D59"/>
    <w:rsid w:val="005553A0"/>
    <w:rsid w:val="005578FF"/>
    <w:rsid w:val="005603F1"/>
    <w:rsid w:val="00562A0D"/>
    <w:rsid w:val="005632CD"/>
    <w:rsid w:val="005635F1"/>
    <w:rsid w:val="00563942"/>
    <w:rsid w:val="0056526B"/>
    <w:rsid w:val="00565D80"/>
    <w:rsid w:val="0056626F"/>
    <w:rsid w:val="00566316"/>
    <w:rsid w:val="0056673E"/>
    <w:rsid w:val="00566B29"/>
    <w:rsid w:val="00566FBF"/>
    <w:rsid w:val="005674FA"/>
    <w:rsid w:val="00567DC1"/>
    <w:rsid w:val="00570430"/>
    <w:rsid w:val="00572805"/>
    <w:rsid w:val="00573A41"/>
    <w:rsid w:val="005743BC"/>
    <w:rsid w:val="00576551"/>
    <w:rsid w:val="005765C6"/>
    <w:rsid w:val="00576694"/>
    <w:rsid w:val="0058161A"/>
    <w:rsid w:val="00581767"/>
    <w:rsid w:val="00581909"/>
    <w:rsid w:val="00582AA9"/>
    <w:rsid w:val="005830CD"/>
    <w:rsid w:val="00583141"/>
    <w:rsid w:val="005835DD"/>
    <w:rsid w:val="00583790"/>
    <w:rsid w:val="00584D37"/>
    <w:rsid w:val="0058613A"/>
    <w:rsid w:val="00591C4C"/>
    <w:rsid w:val="00592819"/>
    <w:rsid w:val="00592FAF"/>
    <w:rsid w:val="00592FD2"/>
    <w:rsid w:val="005956BA"/>
    <w:rsid w:val="00595FCA"/>
    <w:rsid w:val="005967EB"/>
    <w:rsid w:val="00596E14"/>
    <w:rsid w:val="005A05D3"/>
    <w:rsid w:val="005A491F"/>
    <w:rsid w:val="005A6579"/>
    <w:rsid w:val="005A658E"/>
    <w:rsid w:val="005A6E14"/>
    <w:rsid w:val="005B02A5"/>
    <w:rsid w:val="005B0F88"/>
    <w:rsid w:val="005B15E4"/>
    <w:rsid w:val="005B2DCF"/>
    <w:rsid w:val="005B64BD"/>
    <w:rsid w:val="005B78DD"/>
    <w:rsid w:val="005C06F0"/>
    <w:rsid w:val="005C2A5E"/>
    <w:rsid w:val="005C30C8"/>
    <w:rsid w:val="005C317E"/>
    <w:rsid w:val="005C3D85"/>
    <w:rsid w:val="005C53C8"/>
    <w:rsid w:val="005C6D45"/>
    <w:rsid w:val="005C6F5F"/>
    <w:rsid w:val="005C71DC"/>
    <w:rsid w:val="005D416D"/>
    <w:rsid w:val="005D57D6"/>
    <w:rsid w:val="005E1DD8"/>
    <w:rsid w:val="005E24A3"/>
    <w:rsid w:val="005E2F70"/>
    <w:rsid w:val="005E4022"/>
    <w:rsid w:val="005E46B0"/>
    <w:rsid w:val="005E493F"/>
    <w:rsid w:val="005E5B0D"/>
    <w:rsid w:val="005E5BA3"/>
    <w:rsid w:val="005F1687"/>
    <w:rsid w:val="005F30B8"/>
    <w:rsid w:val="005F4B4D"/>
    <w:rsid w:val="005F4CF1"/>
    <w:rsid w:val="005F5671"/>
    <w:rsid w:val="0060061F"/>
    <w:rsid w:val="006029A9"/>
    <w:rsid w:val="00604DC4"/>
    <w:rsid w:val="006067FB"/>
    <w:rsid w:val="0060763E"/>
    <w:rsid w:val="006078DB"/>
    <w:rsid w:val="00607E7A"/>
    <w:rsid w:val="0061207D"/>
    <w:rsid w:val="0061357F"/>
    <w:rsid w:val="00613840"/>
    <w:rsid w:val="006138E4"/>
    <w:rsid w:val="00613D27"/>
    <w:rsid w:val="00615A4E"/>
    <w:rsid w:val="00615EB8"/>
    <w:rsid w:val="0061785C"/>
    <w:rsid w:val="00617D47"/>
    <w:rsid w:val="0062137A"/>
    <w:rsid w:val="006219ED"/>
    <w:rsid w:val="0062201B"/>
    <w:rsid w:val="00623D61"/>
    <w:rsid w:val="0062487B"/>
    <w:rsid w:val="00625468"/>
    <w:rsid w:val="00625F29"/>
    <w:rsid w:val="00630021"/>
    <w:rsid w:val="00632F88"/>
    <w:rsid w:val="0063449C"/>
    <w:rsid w:val="00634AF4"/>
    <w:rsid w:val="00634FA1"/>
    <w:rsid w:val="00635492"/>
    <w:rsid w:val="00636197"/>
    <w:rsid w:val="0064168A"/>
    <w:rsid w:val="00641CFC"/>
    <w:rsid w:val="00643522"/>
    <w:rsid w:val="006438E6"/>
    <w:rsid w:val="00644141"/>
    <w:rsid w:val="00646437"/>
    <w:rsid w:val="00647215"/>
    <w:rsid w:val="006517B1"/>
    <w:rsid w:val="006520EC"/>
    <w:rsid w:val="00652EF9"/>
    <w:rsid w:val="00655638"/>
    <w:rsid w:val="00655E9D"/>
    <w:rsid w:val="00656174"/>
    <w:rsid w:val="00656E77"/>
    <w:rsid w:val="00661115"/>
    <w:rsid w:val="00661F46"/>
    <w:rsid w:val="00663A32"/>
    <w:rsid w:val="006678E5"/>
    <w:rsid w:val="00667AB5"/>
    <w:rsid w:val="00672E0C"/>
    <w:rsid w:val="006730B7"/>
    <w:rsid w:val="0067465F"/>
    <w:rsid w:val="00674745"/>
    <w:rsid w:val="0067520D"/>
    <w:rsid w:val="00675C99"/>
    <w:rsid w:val="00680657"/>
    <w:rsid w:val="0068159E"/>
    <w:rsid w:val="006829FE"/>
    <w:rsid w:val="00683350"/>
    <w:rsid w:val="00683442"/>
    <w:rsid w:val="00686188"/>
    <w:rsid w:val="00687248"/>
    <w:rsid w:val="0069031D"/>
    <w:rsid w:val="00693F8A"/>
    <w:rsid w:val="00694D3C"/>
    <w:rsid w:val="00694EDA"/>
    <w:rsid w:val="00697387"/>
    <w:rsid w:val="0069754C"/>
    <w:rsid w:val="0069777B"/>
    <w:rsid w:val="006A2EB1"/>
    <w:rsid w:val="006A3282"/>
    <w:rsid w:val="006A32F1"/>
    <w:rsid w:val="006A3858"/>
    <w:rsid w:val="006A471B"/>
    <w:rsid w:val="006A5800"/>
    <w:rsid w:val="006A65B4"/>
    <w:rsid w:val="006A65DB"/>
    <w:rsid w:val="006A6B4A"/>
    <w:rsid w:val="006B02E2"/>
    <w:rsid w:val="006B1B7E"/>
    <w:rsid w:val="006B279F"/>
    <w:rsid w:val="006B57F3"/>
    <w:rsid w:val="006B677A"/>
    <w:rsid w:val="006B6EDD"/>
    <w:rsid w:val="006C118C"/>
    <w:rsid w:val="006C1337"/>
    <w:rsid w:val="006C141C"/>
    <w:rsid w:val="006C2C47"/>
    <w:rsid w:val="006C63C7"/>
    <w:rsid w:val="006C7FD0"/>
    <w:rsid w:val="006D1DBB"/>
    <w:rsid w:val="006D2BCF"/>
    <w:rsid w:val="006D4A15"/>
    <w:rsid w:val="006E0270"/>
    <w:rsid w:val="006E0301"/>
    <w:rsid w:val="006E3DD6"/>
    <w:rsid w:val="006E4B3B"/>
    <w:rsid w:val="006F1BCE"/>
    <w:rsid w:val="006F5946"/>
    <w:rsid w:val="006F5ABA"/>
    <w:rsid w:val="00700B9D"/>
    <w:rsid w:val="007014EA"/>
    <w:rsid w:val="00701FC3"/>
    <w:rsid w:val="00702229"/>
    <w:rsid w:val="00702299"/>
    <w:rsid w:val="007027AB"/>
    <w:rsid w:val="00702FE1"/>
    <w:rsid w:val="00703DDA"/>
    <w:rsid w:val="00704C18"/>
    <w:rsid w:val="00705934"/>
    <w:rsid w:val="00707AA9"/>
    <w:rsid w:val="00711771"/>
    <w:rsid w:val="00713544"/>
    <w:rsid w:val="00714DEB"/>
    <w:rsid w:val="00715A1B"/>
    <w:rsid w:val="00715D1B"/>
    <w:rsid w:val="007170F7"/>
    <w:rsid w:val="00717596"/>
    <w:rsid w:val="007218DA"/>
    <w:rsid w:val="00721D37"/>
    <w:rsid w:val="00723782"/>
    <w:rsid w:val="007243EE"/>
    <w:rsid w:val="007314FE"/>
    <w:rsid w:val="00731573"/>
    <w:rsid w:val="00732439"/>
    <w:rsid w:val="00733CC1"/>
    <w:rsid w:val="00733FF3"/>
    <w:rsid w:val="00735CA5"/>
    <w:rsid w:val="007372D7"/>
    <w:rsid w:val="00740020"/>
    <w:rsid w:val="00740711"/>
    <w:rsid w:val="0074387E"/>
    <w:rsid w:val="00743AED"/>
    <w:rsid w:val="00745CCB"/>
    <w:rsid w:val="007460BC"/>
    <w:rsid w:val="00750E44"/>
    <w:rsid w:val="0075376A"/>
    <w:rsid w:val="00754028"/>
    <w:rsid w:val="00755147"/>
    <w:rsid w:val="007609DB"/>
    <w:rsid w:val="00760BAE"/>
    <w:rsid w:val="00761F07"/>
    <w:rsid w:val="007631A1"/>
    <w:rsid w:val="00763206"/>
    <w:rsid w:val="007647BE"/>
    <w:rsid w:val="00764C9B"/>
    <w:rsid w:val="00765591"/>
    <w:rsid w:val="007663E6"/>
    <w:rsid w:val="00766FA8"/>
    <w:rsid w:val="007705DD"/>
    <w:rsid w:val="0077090D"/>
    <w:rsid w:val="007712F1"/>
    <w:rsid w:val="007718D2"/>
    <w:rsid w:val="00771C7D"/>
    <w:rsid w:val="007732E3"/>
    <w:rsid w:val="0077542A"/>
    <w:rsid w:val="00776685"/>
    <w:rsid w:val="00776972"/>
    <w:rsid w:val="00777683"/>
    <w:rsid w:val="00780271"/>
    <w:rsid w:val="00780D74"/>
    <w:rsid w:val="0078170F"/>
    <w:rsid w:val="00781EFD"/>
    <w:rsid w:val="00786CD9"/>
    <w:rsid w:val="00787B20"/>
    <w:rsid w:val="007905BF"/>
    <w:rsid w:val="00791038"/>
    <w:rsid w:val="00791194"/>
    <w:rsid w:val="00791DB8"/>
    <w:rsid w:val="007922AD"/>
    <w:rsid w:val="00793F74"/>
    <w:rsid w:val="00795319"/>
    <w:rsid w:val="0079690F"/>
    <w:rsid w:val="0079761A"/>
    <w:rsid w:val="007A001D"/>
    <w:rsid w:val="007A0499"/>
    <w:rsid w:val="007A1A12"/>
    <w:rsid w:val="007A3849"/>
    <w:rsid w:val="007A6C4C"/>
    <w:rsid w:val="007B0CF4"/>
    <w:rsid w:val="007B1C13"/>
    <w:rsid w:val="007B24F6"/>
    <w:rsid w:val="007B2A6B"/>
    <w:rsid w:val="007B301D"/>
    <w:rsid w:val="007B49CE"/>
    <w:rsid w:val="007B5AD8"/>
    <w:rsid w:val="007B782A"/>
    <w:rsid w:val="007C3E57"/>
    <w:rsid w:val="007C40BD"/>
    <w:rsid w:val="007C61FB"/>
    <w:rsid w:val="007C67FA"/>
    <w:rsid w:val="007C6B93"/>
    <w:rsid w:val="007C7478"/>
    <w:rsid w:val="007C7A5A"/>
    <w:rsid w:val="007D08FC"/>
    <w:rsid w:val="007D159C"/>
    <w:rsid w:val="007D1720"/>
    <w:rsid w:val="007D4382"/>
    <w:rsid w:val="007D67BD"/>
    <w:rsid w:val="007E0C97"/>
    <w:rsid w:val="007E18D1"/>
    <w:rsid w:val="007E2320"/>
    <w:rsid w:val="007E58C7"/>
    <w:rsid w:val="007E5AD4"/>
    <w:rsid w:val="007E5C9B"/>
    <w:rsid w:val="007E606D"/>
    <w:rsid w:val="007E7089"/>
    <w:rsid w:val="007E7D9F"/>
    <w:rsid w:val="007F05B6"/>
    <w:rsid w:val="007F0988"/>
    <w:rsid w:val="007F0D8B"/>
    <w:rsid w:val="007F1529"/>
    <w:rsid w:val="007F1E82"/>
    <w:rsid w:val="007F22C1"/>
    <w:rsid w:val="007F2F86"/>
    <w:rsid w:val="007F3A59"/>
    <w:rsid w:val="007F4418"/>
    <w:rsid w:val="007F46F3"/>
    <w:rsid w:val="007F6B68"/>
    <w:rsid w:val="007F7266"/>
    <w:rsid w:val="00800A09"/>
    <w:rsid w:val="00800C3B"/>
    <w:rsid w:val="00803003"/>
    <w:rsid w:val="0080664E"/>
    <w:rsid w:val="00806C75"/>
    <w:rsid w:val="00807F21"/>
    <w:rsid w:val="008107D2"/>
    <w:rsid w:val="00812399"/>
    <w:rsid w:val="00812775"/>
    <w:rsid w:val="00812824"/>
    <w:rsid w:val="0081703C"/>
    <w:rsid w:val="00817321"/>
    <w:rsid w:val="00817FF0"/>
    <w:rsid w:val="00822490"/>
    <w:rsid w:val="0082393C"/>
    <w:rsid w:val="0082472D"/>
    <w:rsid w:val="00824CC2"/>
    <w:rsid w:val="00827D3C"/>
    <w:rsid w:val="00830747"/>
    <w:rsid w:val="00830AA1"/>
    <w:rsid w:val="008315DF"/>
    <w:rsid w:val="0083482C"/>
    <w:rsid w:val="00836CB3"/>
    <w:rsid w:val="00837284"/>
    <w:rsid w:val="00837768"/>
    <w:rsid w:val="00837F8C"/>
    <w:rsid w:val="008451F5"/>
    <w:rsid w:val="00846DE8"/>
    <w:rsid w:val="00847266"/>
    <w:rsid w:val="0084729F"/>
    <w:rsid w:val="008476C2"/>
    <w:rsid w:val="00851A35"/>
    <w:rsid w:val="00855991"/>
    <w:rsid w:val="00856183"/>
    <w:rsid w:val="008567AC"/>
    <w:rsid w:val="00862804"/>
    <w:rsid w:val="00862C99"/>
    <w:rsid w:val="00863271"/>
    <w:rsid w:val="00864F5A"/>
    <w:rsid w:val="0086529E"/>
    <w:rsid w:val="00866C8D"/>
    <w:rsid w:val="008716E7"/>
    <w:rsid w:val="00873AA9"/>
    <w:rsid w:val="0088138B"/>
    <w:rsid w:val="0088375E"/>
    <w:rsid w:val="00890165"/>
    <w:rsid w:val="00890671"/>
    <w:rsid w:val="0089069D"/>
    <w:rsid w:val="00890C4D"/>
    <w:rsid w:val="00894965"/>
    <w:rsid w:val="00895249"/>
    <w:rsid w:val="00895DF5"/>
    <w:rsid w:val="0089676E"/>
    <w:rsid w:val="008967A6"/>
    <w:rsid w:val="00896AA0"/>
    <w:rsid w:val="008A06B6"/>
    <w:rsid w:val="008A2C7D"/>
    <w:rsid w:val="008A50DD"/>
    <w:rsid w:val="008A5FD8"/>
    <w:rsid w:val="008A61D7"/>
    <w:rsid w:val="008A679F"/>
    <w:rsid w:val="008B003B"/>
    <w:rsid w:val="008B0336"/>
    <w:rsid w:val="008B0598"/>
    <w:rsid w:val="008B3E4E"/>
    <w:rsid w:val="008B6F16"/>
    <w:rsid w:val="008C0D3D"/>
    <w:rsid w:val="008C0FBB"/>
    <w:rsid w:val="008C0FEA"/>
    <w:rsid w:val="008C22C4"/>
    <w:rsid w:val="008C22F2"/>
    <w:rsid w:val="008C432B"/>
    <w:rsid w:val="008C44F3"/>
    <w:rsid w:val="008C5499"/>
    <w:rsid w:val="008C5A68"/>
    <w:rsid w:val="008C66DB"/>
    <w:rsid w:val="008C66FA"/>
    <w:rsid w:val="008C7266"/>
    <w:rsid w:val="008C7283"/>
    <w:rsid w:val="008D0288"/>
    <w:rsid w:val="008D04FD"/>
    <w:rsid w:val="008D0540"/>
    <w:rsid w:val="008D2FC6"/>
    <w:rsid w:val="008D3A24"/>
    <w:rsid w:val="008D3CC1"/>
    <w:rsid w:val="008D6F51"/>
    <w:rsid w:val="008E1CC7"/>
    <w:rsid w:val="008E321E"/>
    <w:rsid w:val="008E36D9"/>
    <w:rsid w:val="008E38C4"/>
    <w:rsid w:val="008E5174"/>
    <w:rsid w:val="008E5AAA"/>
    <w:rsid w:val="008E5D49"/>
    <w:rsid w:val="008E66A9"/>
    <w:rsid w:val="008E6A1F"/>
    <w:rsid w:val="008E7CF3"/>
    <w:rsid w:val="008F029C"/>
    <w:rsid w:val="008F0A8A"/>
    <w:rsid w:val="008F1C05"/>
    <w:rsid w:val="008F1D8C"/>
    <w:rsid w:val="008F2685"/>
    <w:rsid w:val="008F2CB6"/>
    <w:rsid w:val="008F51FA"/>
    <w:rsid w:val="008F550D"/>
    <w:rsid w:val="008F5F00"/>
    <w:rsid w:val="008F73C6"/>
    <w:rsid w:val="008F7D0F"/>
    <w:rsid w:val="009005E4"/>
    <w:rsid w:val="00901F74"/>
    <w:rsid w:val="00902253"/>
    <w:rsid w:val="0090302C"/>
    <w:rsid w:val="00903368"/>
    <w:rsid w:val="009048A3"/>
    <w:rsid w:val="00906305"/>
    <w:rsid w:val="00907247"/>
    <w:rsid w:val="009104D4"/>
    <w:rsid w:val="0091759F"/>
    <w:rsid w:val="009200A7"/>
    <w:rsid w:val="00923448"/>
    <w:rsid w:val="009240E9"/>
    <w:rsid w:val="00924ECE"/>
    <w:rsid w:val="00927437"/>
    <w:rsid w:val="009277CB"/>
    <w:rsid w:val="0093036B"/>
    <w:rsid w:val="00930371"/>
    <w:rsid w:val="00930387"/>
    <w:rsid w:val="009304BA"/>
    <w:rsid w:val="0093125B"/>
    <w:rsid w:val="009316E8"/>
    <w:rsid w:val="0093215F"/>
    <w:rsid w:val="009342FA"/>
    <w:rsid w:val="009350AD"/>
    <w:rsid w:val="00935D9E"/>
    <w:rsid w:val="00935FEC"/>
    <w:rsid w:val="00936A68"/>
    <w:rsid w:val="00940B09"/>
    <w:rsid w:val="0094538E"/>
    <w:rsid w:val="0095030E"/>
    <w:rsid w:val="00950675"/>
    <w:rsid w:val="00950D21"/>
    <w:rsid w:val="00953D6A"/>
    <w:rsid w:val="00956D16"/>
    <w:rsid w:val="00962ECA"/>
    <w:rsid w:val="00962EF4"/>
    <w:rsid w:val="009637B9"/>
    <w:rsid w:val="00963FC1"/>
    <w:rsid w:val="00964833"/>
    <w:rsid w:val="009655D0"/>
    <w:rsid w:val="00965F56"/>
    <w:rsid w:val="00966777"/>
    <w:rsid w:val="009679E6"/>
    <w:rsid w:val="00971AC7"/>
    <w:rsid w:val="00972126"/>
    <w:rsid w:val="0097521E"/>
    <w:rsid w:val="00975E30"/>
    <w:rsid w:val="009766B1"/>
    <w:rsid w:val="00980573"/>
    <w:rsid w:val="009810CA"/>
    <w:rsid w:val="009833F2"/>
    <w:rsid w:val="00983F16"/>
    <w:rsid w:val="00984203"/>
    <w:rsid w:val="0098548D"/>
    <w:rsid w:val="00985564"/>
    <w:rsid w:val="009858CA"/>
    <w:rsid w:val="00985B1D"/>
    <w:rsid w:val="00986984"/>
    <w:rsid w:val="00986A92"/>
    <w:rsid w:val="0098712E"/>
    <w:rsid w:val="00993433"/>
    <w:rsid w:val="00993ABD"/>
    <w:rsid w:val="00996B5E"/>
    <w:rsid w:val="00996D44"/>
    <w:rsid w:val="009973C1"/>
    <w:rsid w:val="009A0B81"/>
    <w:rsid w:val="009A0C1D"/>
    <w:rsid w:val="009A1F84"/>
    <w:rsid w:val="009A2789"/>
    <w:rsid w:val="009A28B6"/>
    <w:rsid w:val="009A651A"/>
    <w:rsid w:val="009B1C48"/>
    <w:rsid w:val="009B3652"/>
    <w:rsid w:val="009B53B7"/>
    <w:rsid w:val="009B6A69"/>
    <w:rsid w:val="009B74D7"/>
    <w:rsid w:val="009B75BC"/>
    <w:rsid w:val="009B7983"/>
    <w:rsid w:val="009C1607"/>
    <w:rsid w:val="009C24AE"/>
    <w:rsid w:val="009C25CA"/>
    <w:rsid w:val="009C3647"/>
    <w:rsid w:val="009D0BDD"/>
    <w:rsid w:val="009D17CA"/>
    <w:rsid w:val="009D2583"/>
    <w:rsid w:val="009D2FEA"/>
    <w:rsid w:val="009D31E6"/>
    <w:rsid w:val="009D35A8"/>
    <w:rsid w:val="009E0293"/>
    <w:rsid w:val="009E0470"/>
    <w:rsid w:val="009E211C"/>
    <w:rsid w:val="009E292A"/>
    <w:rsid w:val="009E4A2E"/>
    <w:rsid w:val="009E4BBC"/>
    <w:rsid w:val="009E4BEC"/>
    <w:rsid w:val="009E6002"/>
    <w:rsid w:val="009F0DBD"/>
    <w:rsid w:val="009F3902"/>
    <w:rsid w:val="009F3E64"/>
    <w:rsid w:val="009F6337"/>
    <w:rsid w:val="009F6C18"/>
    <w:rsid w:val="00A010F7"/>
    <w:rsid w:val="00A01744"/>
    <w:rsid w:val="00A019EF"/>
    <w:rsid w:val="00A0211C"/>
    <w:rsid w:val="00A0234B"/>
    <w:rsid w:val="00A024E1"/>
    <w:rsid w:val="00A077D8"/>
    <w:rsid w:val="00A11C2B"/>
    <w:rsid w:val="00A1212D"/>
    <w:rsid w:val="00A13ECB"/>
    <w:rsid w:val="00A15AA7"/>
    <w:rsid w:val="00A17204"/>
    <w:rsid w:val="00A17A10"/>
    <w:rsid w:val="00A205BA"/>
    <w:rsid w:val="00A20CCF"/>
    <w:rsid w:val="00A21CBE"/>
    <w:rsid w:val="00A21F8A"/>
    <w:rsid w:val="00A21FE1"/>
    <w:rsid w:val="00A223DD"/>
    <w:rsid w:val="00A22EC7"/>
    <w:rsid w:val="00A23C87"/>
    <w:rsid w:val="00A25333"/>
    <w:rsid w:val="00A254B3"/>
    <w:rsid w:val="00A259E8"/>
    <w:rsid w:val="00A30219"/>
    <w:rsid w:val="00A30441"/>
    <w:rsid w:val="00A31943"/>
    <w:rsid w:val="00A31EAB"/>
    <w:rsid w:val="00A33E9E"/>
    <w:rsid w:val="00A34699"/>
    <w:rsid w:val="00A375E2"/>
    <w:rsid w:val="00A379F3"/>
    <w:rsid w:val="00A408F0"/>
    <w:rsid w:val="00A415C1"/>
    <w:rsid w:val="00A44B74"/>
    <w:rsid w:val="00A4669F"/>
    <w:rsid w:val="00A47168"/>
    <w:rsid w:val="00A4795E"/>
    <w:rsid w:val="00A50CE3"/>
    <w:rsid w:val="00A51436"/>
    <w:rsid w:val="00A56516"/>
    <w:rsid w:val="00A5683D"/>
    <w:rsid w:val="00A61AA1"/>
    <w:rsid w:val="00A63756"/>
    <w:rsid w:val="00A63CEF"/>
    <w:rsid w:val="00A64252"/>
    <w:rsid w:val="00A6668A"/>
    <w:rsid w:val="00A66732"/>
    <w:rsid w:val="00A700FF"/>
    <w:rsid w:val="00A70FE9"/>
    <w:rsid w:val="00A7187B"/>
    <w:rsid w:val="00A71DF3"/>
    <w:rsid w:val="00A728E7"/>
    <w:rsid w:val="00A73C15"/>
    <w:rsid w:val="00A746E9"/>
    <w:rsid w:val="00A74931"/>
    <w:rsid w:val="00A74ED4"/>
    <w:rsid w:val="00A75286"/>
    <w:rsid w:val="00A75EED"/>
    <w:rsid w:val="00A76AD0"/>
    <w:rsid w:val="00A77DF9"/>
    <w:rsid w:val="00A80BCC"/>
    <w:rsid w:val="00A83F4C"/>
    <w:rsid w:val="00A840A8"/>
    <w:rsid w:val="00A8448A"/>
    <w:rsid w:val="00A853C5"/>
    <w:rsid w:val="00A858E5"/>
    <w:rsid w:val="00A85CD5"/>
    <w:rsid w:val="00A86877"/>
    <w:rsid w:val="00A90091"/>
    <w:rsid w:val="00A900BB"/>
    <w:rsid w:val="00A9103E"/>
    <w:rsid w:val="00A92856"/>
    <w:rsid w:val="00A9356F"/>
    <w:rsid w:val="00A9556D"/>
    <w:rsid w:val="00A972C7"/>
    <w:rsid w:val="00AA107E"/>
    <w:rsid w:val="00AA376C"/>
    <w:rsid w:val="00AA6477"/>
    <w:rsid w:val="00AA7204"/>
    <w:rsid w:val="00AA77EE"/>
    <w:rsid w:val="00AA7E36"/>
    <w:rsid w:val="00AB0A05"/>
    <w:rsid w:val="00AB1357"/>
    <w:rsid w:val="00AB38C2"/>
    <w:rsid w:val="00AB57C5"/>
    <w:rsid w:val="00AB5E1D"/>
    <w:rsid w:val="00AB714F"/>
    <w:rsid w:val="00AB7975"/>
    <w:rsid w:val="00AC05ED"/>
    <w:rsid w:val="00AC31D2"/>
    <w:rsid w:val="00AC50B6"/>
    <w:rsid w:val="00AC6F75"/>
    <w:rsid w:val="00AD1576"/>
    <w:rsid w:val="00AD209F"/>
    <w:rsid w:val="00AD2473"/>
    <w:rsid w:val="00AD3517"/>
    <w:rsid w:val="00AD3BC7"/>
    <w:rsid w:val="00AD4052"/>
    <w:rsid w:val="00AD497F"/>
    <w:rsid w:val="00AD6278"/>
    <w:rsid w:val="00AD74F9"/>
    <w:rsid w:val="00AE21B8"/>
    <w:rsid w:val="00AE4703"/>
    <w:rsid w:val="00AE4852"/>
    <w:rsid w:val="00AE59A2"/>
    <w:rsid w:val="00AF1D16"/>
    <w:rsid w:val="00AF3EBE"/>
    <w:rsid w:val="00AF4E24"/>
    <w:rsid w:val="00AF5031"/>
    <w:rsid w:val="00AF7462"/>
    <w:rsid w:val="00AF757E"/>
    <w:rsid w:val="00B03190"/>
    <w:rsid w:val="00B04221"/>
    <w:rsid w:val="00B043B5"/>
    <w:rsid w:val="00B050C2"/>
    <w:rsid w:val="00B066B8"/>
    <w:rsid w:val="00B11D16"/>
    <w:rsid w:val="00B11FC0"/>
    <w:rsid w:val="00B13F70"/>
    <w:rsid w:val="00B1471C"/>
    <w:rsid w:val="00B15871"/>
    <w:rsid w:val="00B159B1"/>
    <w:rsid w:val="00B15F69"/>
    <w:rsid w:val="00B16017"/>
    <w:rsid w:val="00B20490"/>
    <w:rsid w:val="00B22F70"/>
    <w:rsid w:val="00B250BD"/>
    <w:rsid w:val="00B260BD"/>
    <w:rsid w:val="00B32899"/>
    <w:rsid w:val="00B32C84"/>
    <w:rsid w:val="00B342F7"/>
    <w:rsid w:val="00B353CE"/>
    <w:rsid w:val="00B35CA6"/>
    <w:rsid w:val="00B36154"/>
    <w:rsid w:val="00B361AB"/>
    <w:rsid w:val="00B37A83"/>
    <w:rsid w:val="00B37E77"/>
    <w:rsid w:val="00B404C6"/>
    <w:rsid w:val="00B40CB6"/>
    <w:rsid w:val="00B44374"/>
    <w:rsid w:val="00B45453"/>
    <w:rsid w:val="00B45F98"/>
    <w:rsid w:val="00B47197"/>
    <w:rsid w:val="00B50A15"/>
    <w:rsid w:val="00B51A89"/>
    <w:rsid w:val="00B538FE"/>
    <w:rsid w:val="00B57550"/>
    <w:rsid w:val="00B60F16"/>
    <w:rsid w:val="00B617C2"/>
    <w:rsid w:val="00B61CC7"/>
    <w:rsid w:val="00B6267F"/>
    <w:rsid w:val="00B6425E"/>
    <w:rsid w:val="00B6731C"/>
    <w:rsid w:val="00B67FC9"/>
    <w:rsid w:val="00B71AF7"/>
    <w:rsid w:val="00B72753"/>
    <w:rsid w:val="00B729AB"/>
    <w:rsid w:val="00B73ED6"/>
    <w:rsid w:val="00B7658E"/>
    <w:rsid w:val="00B76796"/>
    <w:rsid w:val="00B777B9"/>
    <w:rsid w:val="00B8003C"/>
    <w:rsid w:val="00B8019C"/>
    <w:rsid w:val="00B8325F"/>
    <w:rsid w:val="00B86605"/>
    <w:rsid w:val="00B90CE7"/>
    <w:rsid w:val="00B9106D"/>
    <w:rsid w:val="00B91826"/>
    <w:rsid w:val="00B92125"/>
    <w:rsid w:val="00B933C4"/>
    <w:rsid w:val="00B94B31"/>
    <w:rsid w:val="00B94DF3"/>
    <w:rsid w:val="00B95C5E"/>
    <w:rsid w:val="00B978AE"/>
    <w:rsid w:val="00BA0054"/>
    <w:rsid w:val="00BA1749"/>
    <w:rsid w:val="00BA586E"/>
    <w:rsid w:val="00BA5C8D"/>
    <w:rsid w:val="00BA61FA"/>
    <w:rsid w:val="00BA6683"/>
    <w:rsid w:val="00BB0457"/>
    <w:rsid w:val="00BB0B37"/>
    <w:rsid w:val="00BB1D05"/>
    <w:rsid w:val="00BB225B"/>
    <w:rsid w:val="00BB4794"/>
    <w:rsid w:val="00BB4CF2"/>
    <w:rsid w:val="00BB4ED5"/>
    <w:rsid w:val="00BB5218"/>
    <w:rsid w:val="00BB5521"/>
    <w:rsid w:val="00BB77F8"/>
    <w:rsid w:val="00BC4B40"/>
    <w:rsid w:val="00BC6538"/>
    <w:rsid w:val="00BC72D2"/>
    <w:rsid w:val="00BC7896"/>
    <w:rsid w:val="00BD13B2"/>
    <w:rsid w:val="00BD2AC6"/>
    <w:rsid w:val="00BD501C"/>
    <w:rsid w:val="00BD7592"/>
    <w:rsid w:val="00BE2C90"/>
    <w:rsid w:val="00BE32B3"/>
    <w:rsid w:val="00BE3543"/>
    <w:rsid w:val="00BE45B3"/>
    <w:rsid w:val="00BE67F1"/>
    <w:rsid w:val="00BE6A66"/>
    <w:rsid w:val="00BE6BEF"/>
    <w:rsid w:val="00BF0846"/>
    <w:rsid w:val="00BF11D0"/>
    <w:rsid w:val="00BF22D4"/>
    <w:rsid w:val="00BF306A"/>
    <w:rsid w:val="00BF4DE3"/>
    <w:rsid w:val="00BF5593"/>
    <w:rsid w:val="00BF55A3"/>
    <w:rsid w:val="00BF5B23"/>
    <w:rsid w:val="00BF5E14"/>
    <w:rsid w:val="00BF7154"/>
    <w:rsid w:val="00BF7900"/>
    <w:rsid w:val="00C021F4"/>
    <w:rsid w:val="00C0398E"/>
    <w:rsid w:val="00C06512"/>
    <w:rsid w:val="00C0755F"/>
    <w:rsid w:val="00C10BBF"/>
    <w:rsid w:val="00C13418"/>
    <w:rsid w:val="00C135AD"/>
    <w:rsid w:val="00C14158"/>
    <w:rsid w:val="00C141E1"/>
    <w:rsid w:val="00C15196"/>
    <w:rsid w:val="00C20EBF"/>
    <w:rsid w:val="00C23009"/>
    <w:rsid w:val="00C23A11"/>
    <w:rsid w:val="00C263A3"/>
    <w:rsid w:val="00C26994"/>
    <w:rsid w:val="00C26E30"/>
    <w:rsid w:val="00C30B23"/>
    <w:rsid w:val="00C31138"/>
    <w:rsid w:val="00C34221"/>
    <w:rsid w:val="00C34469"/>
    <w:rsid w:val="00C36D57"/>
    <w:rsid w:val="00C37628"/>
    <w:rsid w:val="00C40866"/>
    <w:rsid w:val="00C41558"/>
    <w:rsid w:val="00C421B2"/>
    <w:rsid w:val="00C43E99"/>
    <w:rsid w:val="00C45917"/>
    <w:rsid w:val="00C509BE"/>
    <w:rsid w:val="00C5431F"/>
    <w:rsid w:val="00C573D9"/>
    <w:rsid w:val="00C60302"/>
    <w:rsid w:val="00C604A1"/>
    <w:rsid w:val="00C60E82"/>
    <w:rsid w:val="00C6219C"/>
    <w:rsid w:val="00C62711"/>
    <w:rsid w:val="00C64F7E"/>
    <w:rsid w:val="00C658A8"/>
    <w:rsid w:val="00C66F51"/>
    <w:rsid w:val="00C71277"/>
    <w:rsid w:val="00C73211"/>
    <w:rsid w:val="00C757DD"/>
    <w:rsid w:val="00C757F9"/>
    <w:rsid w:val="00C805FA"/>
    <w:rsid w:val="00C80656"/>
    <w:rsid w:val="00C80A26"/>
    <w:rsid w:val="00C81E4C"/>
    <w:rsid w:val="00C823F4"/>
    <w:rsid w:val="00C8250F"/>
    <w:rsid w:val="00C82AC2"/>
    <w:rsid w:val="00C83466"/>
    <w:rsid w:val="00C85C66"/>
    <w:rsid w:val="00C927B9"/>
    <w:rsid w:val="00C93362"/>
    <w:rsid w:val="00C93515"/>
    <w:rsid w:val="00C95651"/>
    <w:rsid w:val="00C9772C"/>
    <w:rsid w:val="00C978CE"/>
    <w:rsid w:val="00C97B2E"/>
    <w:rsid w:val="00CA1F4A"/>
    <w:rsid w:val="00CA2CC6"/>
    <w:rsid w:val="00CA46A0"/>
    <w:rsid w:val="00CA55CE"/>
    <w:rsid w:val="00CA5B84"/>
    <w:rsid w:val="00CA665C"/>
    <w:rsid w:val="00CA70E8"/>
    <w:rsid w:val="00CB1412"/>
    <w:rsid w:val="00CB2FCD"/>
    <w:rsid w:val="00CB5864"/>
    <w:rsid w:val="00CB7DA2"/>
    <w:rsid w:val="00CC0EA4"/>
    <w:rsid w:val="00CC1187"/>
    <w:rsid w:val="00CC3B96"/>
    <w:rsid w:val="00CC49DB"/>
    <w:rsid w:val="00CC7C1D"/>
    <w:rsid w:val="00CC7E04"/>
    <w:rsid w:val="00CC7FF1"/>
    <w:rsid w:val="00CD0852"/>
    <w:rsid w:val="00CD1C48"/>
    <w:rsid w:val="00CD2058"/>
    <w:rsid w:val="00CD229A"/>
    <w:rsid w:val="00CD32C8"/>
    <w:rsid w:val="00CD6441"/>
    <w:rsid w:val="00CE16C5"/>
    <w:rsid w:val="00CE2A80"/>
    <w:rsid w:val="00CE7586"/>
    <w:rsid w:val="00CE7C0D"/>
    <w:rsid w:val="00CF3508"/>
    <w:rsid w:val="00D01C2C"/>
    <w:rsid w:val="00D01FC0"/>
    <w:rsid w:val="00D0301E"/>
    <w:rsid w:val="00D05E07"/>
    <w:rsid w:val="00D07C08"/>
    <w:rsid w:val="00D109C0"/>
    <w:rsid w:val="00D10C5E"/>
    <w:rsid w:val="00D114C9"/>
    <w:rsid w:val="00D11C17"/>
    <w:rsid w:val="00D12B75"/>
    <w:rsid w:val="00D134A7"/>
    <w:rsid w:val="00D14C27"/>
    <w:rsid w:val="00D16BC9"/>
    <w:rsid w:val="00D16EB8"/>
    <w:rsid w:val="00D200A1"/>
    <w:rsid w:val="00D21713"/>
    <w:rsid w:val="00D24073"/>
    <w:rsid w:val="00D250D6"/>
    <w:rsid w:val="00D25265"/>
    <w:rsid w:val="00D25A83"/>
    <w:rsid w:val="00D26561"/>
    <w:rsid w:val="00D32CD9"/>
    <w:rsid w:val="00D3364D"/>
    <w:rsid w:val="00D33F82"/>
    <w:rsid w:val="00D342B4"/>
    <w:rsid w:val="00D35118"/>
    <w:rsid w:val="00D35614"/>
    <w:rsid w:val="00D35C8F"/>
    <w:rsid w:val="00D3688E"/>
    <w:rsid w:val="00D368F9"/>
    <w:rsid w:val="00D373CC"/>
    <w:rsid w:val="00D37EAF"/>
    <w:rsid w:val="00D404B2"/>
    <w:rsid w:val="00D40A4A"/>
    <w:rsid w:val="00D415CB"/>
    <w:rsid w:val="00D42AF0"/>
    <w:rsid w:val="00D43869"/>
    <w:rsid w:val="00D44C07"/>
    <w:rsid w:val="00D45B53"/>
    <w:rsid w:val="00D47360"/>
    <w:rsid w:val="00D50FD2"/>
    <w:rsid w:val="00D56616"/>
    <w:rsid w:val="00D578DB"/>
    <w:rsid w:val="00D615FD"/>
    <w:rsid w:val="00D61AC5"/>
    <w:rsid w:val="00D629E5"/>
    <w:rsid w:val="00D63549"/>
    <w:rsid w:val="00D66C25"/>
    <w:rsid w:val="00D71CB0"/>
    <w:rsid w:val="00D721B3"/>
    <w:rsid w:val="00D734B5"/>
    <w:rsid w:val="00D73DB5"/>
    <w:rsid w:val="00D74B49"/>
    <w:rsid w:val="00D76DDB"/>
    <w:rsid w:val="00D80C33"/>
    <w:rsid w:val="00D81087"/>
    <w:rsid w:val="00D8311E"/>
    <w:rsid w:val="00D8744D"/>
    <w:rsid w:val="00D906BE"/>
    <w:rsid w:val="00D90907"/>
    <w:rsid w:val="00D923F9"/>
    <w:rsid w:val="00D97658"/>
    <w:rsid w:val="00D979F0"/>
    <w:rsid w:val="00D97F15"/>
    <w:rsid w:val="00DA01E0"/>
    <w:rsid w:val="00DA0E18"/>
    <w:rsid w:val="00DA2A8C"/>
    <w:rsid w:val="00DA6877"/>
    <w:rsid w:val="00DA717B"/>
    <w:rsid w:val="00DA7A91"/>
    <w:rsid w:val="00DA7B4F"/>
    <w:rsid w:val="00DA7D40"/>
    <w:rsid w:val="00DB11C4"/>
    <w:rsid w:val="00DB14A5"/>
    <w:rsid w:val="00DB1CBB"/>
    <w:rsid w:val="00DB2ABA"/>
    <w:rsid w:val="00DB2ACB"/>
    <w:rsid w:val="00DB2CF1"/>
    <w:rsid w:val="00DB2DA8"/>
    <w:rsid w:val="00DB30B7"/>
    <w:rsid w:val="00DB33AF"/>
    <w:rsid w:val="00DB3A59"/>
    <w:rsid w:val="00DB5254"/>
    <w:rsid w:val="00DB5A8C"/>
    <w:rsid w:val="00DC06B4"/>
    <w:rsid w:val="00DC0C4C"/>
    <w:rsid w:val="00DC1475"/>
    <w:rsid w:val="00DC1944"/>
    <w:rsid w:val="00DC34D3"/>
    <w:rsid w:val="00DC3E40"/>
    <w:rsid w:val="00DC4961"/>
    <w:rsid w:val="00DC70E4"/>
    <w:rsid w:val="00DD057C"/>
    <w:rsid w:val="00DD0E6B"/>
    <w:rsid w:val="00DD2A6C"/>
    <w:rsid w:val="00DD36A6"/>
    <w:rsid w:val="00DD7624"/>
    <w:rsid w:val="00DD7ADA"/>
    <w:rsid w:val="00DE0318"/>
    <w:rsid w:val="00DE049E"/>
    <w:rsid w:val="00DE0B61"/>
    <w:rsid w:val="00DE0FC3"/>
    <w:rsid w:val="00DE1DB0"/>
    <w:rsid w:val="00DE253A"/>
    <w:rsid w:val="00DE2628"/>
    <w:rsid w:val="00DE3FC0"/>
    <w:rsid w:val="00DE560A"/>
    <w:rsid w:val="00DE5C70"/>
    <w:rsid w:val="00DE5CEF"/>
    <w:rsid w:val="00DE6AB3"/>
    <w:rsid w:val="00DE7086"/>
    <w:rsid w:val="00DE7274"/>
    <w:rsid w:val="00DF05DC"/>
    <w:rsid w:val="00DF4359"/>
    <w:rsid w:val="00DF43B4"/>
    <w:rsid w:val="00DF5B6F"/>
    <w:rsid w:val="00DF680D"/>
    <w:rsid w:val="00DF6D81"/>
    <w:rsid w:val="00E0147E"/>
    <w:rsid w:val="00E02D42"/>
    <w:rsid w:val="00E0419B"/>
    <w:rsid w:val="00E048BA"/>
    <w:rsid w:val="00E049F3"/>
    <w:rsid w:val="00E05199"/>
    <w:rsid w:val="00E062D1"/>
    <w:rsid w:val="00E10133"/>
    <w:rsid w:val="00E105CF"/>
    <w:rsid w:val="00E108C7"/>
    <w:rsid w:val="00E10ED0"/>
    <w:rsid w:val="00E1143C"/>
    <w:rsid w:val="00E12A69"/>
    <w:rsid w:val="00E16B36"/>
    <w:rsid w:val="00E17E59"/>
    <w:rsid w:val="00E2028F"/>
    <w:rsid w:val="00E20E11"/>
    <w:rsid w:val="00E211E2"/>
    <w:rsid w:val="00E21C9E"/>
    <w:rsid w:val="00E22B2C"/>
    <w:rsid w:val="00E2482F"/>
    <w:rsid w:val="00E24E44"/>
    <w:rsid w:val="00E300BC"/>
    <w:rsid w:val="00E30296"/>
    <w:rsid w:val="00E310FD"/>
    <w:rsid w:val="00E31A47"/>
    <w:rsid w:val="00E328FE"/>
    <w:rsid w:val="00E32B84"/>
    <w:rsid w:val="00E33AFD"/>
    <w:rsid w:val="00E34AB0"/>
    <w:rsid w:val="00E36FB0"/>
    <w:rsid w:val="00E40222"/>
    <w:rsid w:val="00E4353A"/>
    <w:rsid w:val="00E43590"/>
    <w:rsid w:val="00E4554C"/>
    <w:rsid w:val="00E503B6"/>
    <w:rsid w:val="00E5071C"/>
    <w:rsid w:val="00E50BCC"/>
    <w:rsid w:val="00E52582"/>
    <w:rsid w:val="00E526BB"/>
    <w:rsid w:val="00E54131"/>
    <w:rsid w:val="00E572DB"/>
    <w:rsid w:val="00E60224"/>
    <w:rsid w:val="00E60ED8"/>
    <w:rsid w:val="00E63337"/>
    <w:rsid w:val="00E6452E"/>
    <w:rsid w:val="00E705AE"/>
    <w:rsid w:val="00E72E4E"/>
    <w:rsid w:val="00E77D9E"/>
    <w:rsid w:val="00E8020E"/>
    <w:rsid w:val="00E82246"/>
    <w:rsid w:val="00E82A9A"/>
    <w:rsid w:val="00E82DD5"/>
    <w:rsid w:val="00E8387C"/>
    <w:rsid w:val="00E84C79"/>
    <w:rsid w:val="00E86C9E"/>
    <w:rsid w:val="00E87DA3"/>
    <w:rsid w:val="00E90ADD"/>
    <w:rsid w:val="00E912F1"/>
    <w:rsid w:val="00E91EF2"/>
    <w:rsid w:val="00E91F94"/>
    <w:rsid w:val="00E932C0"/>
    <w:rsid w:val="00E9353A"/>
    <w:rsid w:val="00E94568"/>
    <w:rsid w:val="00E94EE3"/>
    <w:rsid w:val="00E94FA2"/>
    <w:rsid w:val="00E95EA9"/>
    <w:rsid w:val="00E97665"/>
    <w:rsid w:val="00E97B54"/>
    <w:rsid w:val="00EA04C4"/>
    <w:rsid w:val="00EA0593"/>
    <w:rsid w:val="00EA17C7"/>
    <w:rsid w:val="00EA2E3C"/>
    <w:rsid w:val="00EA4951"/>
    <w:rsid w:val="00EB178A"/>
    <w:rsid w:val="00EB1BB1"/>
    <w:rsid w:val="00EB39FD"/>
    <w:rsid w:val="00EB5320"/>
    <w:rsid w:val="00EB7D3B"/>
    <w:rsid w:val="00EC06FC"/>
    <w:rsid w:val="00EC1D3B"/>
    <w:rsid w:val="00EC2665"/>
    <w:rsid w:val="00EC2BDA"/>
    <w:rsid w:val="00EC4527"/>
    <w:rsid w:val="00EC7223"/>
    <w:rsid w:val="00ED0355"/>
    <w:rsid w:val="00ED14F4"/>
    <w:rsid w:val="00ED26C6"/>
    <w:rsid w:val="00ED3722"/>
    <w:rsid w:val="00ED47CB"/>
    <w:rsid w:val="00ED6BEE"/>
    <w:rsid w:val="00ED764E"/>
    <w:rsid w:val="00ED7D80"/>
    <w:rsid w:val="00EE0A90"/>
    <w:rsid w:val="00EE0D35"/>
    <w:rsid w:val="00EE190B"/>
    <w:rsid w:val="00EE1972"/>
    <w:rsid w:val="00EE3188"/>
    <w:rsid w:val="00EE41EB"/>
    <w:rsid w:val="00EE585E"/>
    <w:rsid w:val="00EE5BF2"/>
    <w:rsid w:val="00EE7169"/>
    <w:rsid w:val="00EF0376"/>
    <w:rsid w:val="00EF107C"/>
    <w:rsid w:val="00EF187E"/>
    <w:rsid w:val="00EF25E4"/>
    <w:rsid w:val="00EF348F"/>
    <w:rsid w:val="00EF36C2"/>
    <w:rsid w:val="00EF4D23"/>
    <w:rsid w:val="00EF6C42"/>
    <w:rsid w:val="00F02BE5"/>
    <w:rsid w:val="00F03046"/>
    <w:rsid w:val="00F0450B"/>
    <w:rsid w:val="00F049BA"/>
    <w:rsid w:val="00F061EE"/>
    <w:rsid w:val="00F06A2E"/>
    <w:rsid w:val="00F06A9F"/>
    <w:rsid w:val="00F07415"/>
    <w:rsid w:val="00F12152"/>
    <w:rsid w:val="00F12A53"/>
    <w:rsid w:val="00F12E33"/>
    <w:rsid w:val="00F13F3F"/>
    <w:rsid w:val="00F15256"/>
    <w:rsid w:val="00F1690C"/>
    <w:rsid w:val="00F21647"/>
    <w:rsid w:val="00F23EB9"/>
    <w:rsid w:val="00F2424E"/>
    <w:rsid w:val="00F31583"/>
    <w:rsid w:val="00F32914"/>
    <w:rsid w:val="00F3488A"/>
    <w:rsid w:val="00F40978"/>
    <w:rsid w:val="00F44CAE"/>
    <w:rsid w:val="00F44D05"/>
    <w:rsid w:val="00F45387"/>
    <w:rsid w:val="00F46774"/>
    <w:rsid w:val="00F47585"/>
    <w:rsid w:val="00F4774E"/>
    <w:rsid w:val="00F52206"/>
    <w:rsid w:val="00F52928"/>
    <w:rsid w:val="00F52CBD"/>
    <w:rsid w:val="00F543B1"/>
    <w:rsid w:val="00F5533D"/>
    <w:rsid w:val="00F560FD"/>
    <w:rsid w:val="00F56751"/>
    <w:rsid w:val="00F57078"/>
    <w:rsid w:val="00F57100"/>
    <w:rsid w:val="00F6118E"/>
    <w:rsid w:val="00F6138A"/>
    <w:rsid w:val="00F61579"/>
    <w:rsid w:val="00F63276"/>
    <w:rsid w:val="00F67F21"/>
    <w:rsid w:val="00F71224"/>
    <w:rsid w:val="00F74AED"/>
    <w:rsid w:val="00F803AB"/>
    <w:rsid w:val="00F80738"/>
    <w:rsid w:val="00F80952"/>
    <w:rsid w:val="00F81AF4"/>
    <w:rsid w:val="00F81F9E"/>
    <w:rsid w:val="00F87884"/>
    <w:rsid w:val="00F903FA"/>
    <w:rsid w:val="00F92197"/>
    <w:rsid w:val="00F92700"/>
    <w:rsid w:val="00F93B55"/>
    <w:rsid w:val="00F955D9"/>
    <w:rsid w:val="00F969A3"/>
    <w:rsid w:val="00F96E1A"/>
    <w:rsid w:val="00FA14FC"/>
    <w:rsid w:val="00FA1CD7"/>
    <w:rsid w:val="00FA57D6"/>
    <w:rsid w:val="00FA758A"/>
    <w:rsid w:val="00FB166F"/>
    <w:rsid w:val="00FB3043"/>
    <w:rsid w:val="00FB44C6"/>
    <w:rsid w:val="00FB68C6"/>
    <w:rsid w:val="00FB6F8D"/>
    <w:rsid w:val="00FC008F"/>
    <w:rsid w:val="00FC0B0F"/>
    <w:rsid w:val="00FC10E4"/>
    <w:rsid w:val="00FC20D6"/>
    <w:rsid w:val="00FC539F"/>
    <w:rsid w:val="00FC63F7"/>
    <w:rsid w:val="00FC6BD4"/>
    <w:rsid w:val="00FD2A84"/>
    <w:rsid w:val="00FD2E71"/>
    <w:rsid w:val="00FD4DD6"/>
    <w:rsid w:val="00FD6AF3"/>
    <w:rsid w:val="00FE1826"/>
    <w:rsid w:val="00FE1830"/>
    <w:rsid w:val="00FE2552"/>
    <w:rsid w:val="00FE2AF2"/>
    <w:rsid w:val="00FE3797"/>
    <w:rsid w:val="00FE3A23"/>
    <w:rsid w:val="00FE5CC1"/>
    <w:rsid w:val="00FE6092"/>
    <w:rsid w:val="00FF057F"/>
    <w:rsid w:val="00FF0982"/>
    <w:rsid w:val="00FF0DAE"/>
    <w:rsid w:val="00FF0EC4"/>
    <w:rsid w:val="00FF1404"/>
    <w:rsid w:val="00FF1612"/>
    <w:rsid w:val="00FF1A20"/>
    <w:rsid w:val="00FF528C"/>
    <w:rsid w:val="00FF6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41E4A"/>
  <w15:chartTrackingRefBased/>
  <w15:docId w15:val="{F50046C6-69D1-4D8E-85D6-E099D350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line="360" w:lineRule="auto"/>
      <w:ind w:left="2124" w:firstLine="708"/>
      <w:outlineLvl w:val="0"/>
    </w:pPr>
    <w:rPr>
      <w:rFonts w:ascii="Arial" w:hAnsi="Arial"/>
      <w:b/>
      <w:sz w:val="24"/>
    </w:rPr>
  </w:style>
  <w:style w:type="paragraph" w:styleId="Ttulo2">
    <w:name w:val="heading 2"/>
    <w:basedOn w:val="Normal"/>
    <w:next w:val="Normal"/>
    <w:qFormat/>
    <w:pPr>
      <w:keepNext/>
      <w:spacing w:line="360" w:lineRule="auto"/>
      <w:ind w:right="284"/>
      <w:jc w:val="both"/>
      <w:outlineLvl w:val="1"/>
    </w:pPr>
    <w:rPr>
      <w:rFonts w:ascii="Arial" w:hAnsi="Arial"/>
      <w:b/>
      <w:sz w:val="24"/>
    </w:rPr>
  </w:style>
  <w:style w:type="paragraph" w:styleId="Ttulo3">
    <w:name w:val="heading 3"/>
    <w:basedOn w:val="Normal"/>
    <w:next w:val="Normal"/>
    <w:qFormat/>
    <w:pPr>
      <w:keepNext/>
      <w:spacing w:line="360" w:lineRule="auto"/>
      <w:jc w:val="both"/>
      <w:outlineLvl w:val="2"/>
    </w:pPr>
    <w:rPr>
      <w:rFonts w:ascii="Arial" w:hAnsi="Arial"/>
      <w:b/>
      <w:sz w:val="36"/>
    </w:rPr>
  </w:style>
  <w:style w:type="paragraph" w:styleId="Ttulo4">
    <w:name w:val="heading 4"/>
    <w:basedOn w:val="Normal"/>
    <w:next w:val="Normal"/>
    <w:qFormat/>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pPr>
      <w:keepNext/>
      <w:spacing w:line="360" w:lineRule="auto"/>
      <w:jc w:val="both"/>
      <w:outlineLvl w:val="6"/>
    </w:pPr>
    <w:rPr>
      <w:rFonts w:ascii="Arial" w:hAnsi="Arial"/>
      <w:b/>
      <w:sz w:val="28"/>
    </w:rPr>
  </w:style>
  <w:style w:type="paragraph" w:styleId="Ttulo8">
    <w:name w:val="heading 8"/>
    <w:basedOn w:val="Normal"/>
    <w:next w:val="Normal"/>
    <w:qFormat/>
    <w:pPr>
      <w:keepNext/>
      <w:spacing w:line="360" w:lineRule="auto"/>
      <w:jc w:val="center"/>
      <w:outlineLvl w:val="7"/>
    </w:pPr>
    <w:rPr>
      <w:rFonts w:ascii="Arial" w:hAnsi="Arial"/>
      <w:b/>
      <w:sz w:val="28"/>
    </w:rPr>
  </w:style>
  <w:style w:type="paragraph" w:styleId="Ttulo9">
    <w:name w:val="heading 9"/>
    <w:basedOn w:val="Normal"/>
    <w:next w:val="Normal"/>
    <w:qFormat/>
    <w:pPr>
      <w:keepNext/>
      <w:outlineLvl w:val="8"/>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rPr>
      <w:lang w:eastAsia="x-none"/>
    </w:rPr>
  </w:style>
  <w:style w:type="character" w:styleId="Nmerodepgina">
    <w:name w:val="page number"/>
    <w:basedOn w:val="Fuentedeprrafopredete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texto de nota al pie"/>
    <w:basedOn w:val="Normal"/>
    <w:link w:val="TextonotapieCar"/>
    <w:semiHidden/>
    <w:rPr>
      <w:lang w:eastAsia="x-none"/>
    </w:rPr>
  </w:style>
  <w:style w:type="character" w:styleId="Refdenotaalpie">
    <w:name w:val="footnote reference"/>
    <w:semiHidden/>
    <w:rPr>
      <w:vertAlign w:val="superscript"/>
    </w:rPr>
  </w:style>
  <w:style w:type="paragraph" w:styleId="Textoindependiente">
    <w:name w:val="Body Text"/>
    <w:basedOn w:val="Normal"/>
    <w:link w:val="TextoindependienteCar"/>
    <w:pPr>
      <w:spacing w:line="360" w:lineRule="auto"/>
      <w:jc w:val="both"/>
    </w:pPr>
    <w:rPr>
      <w:rFonts w:ascii="Arial" w:hAnsi="Arial"/>
      <w:sz w:val="26"/>
      <w:lang w:eastAsia="x-none"/>
    </w:rPr>
  </w:style>
  <w:style w:type="paragraph" w:customStyle="1" w:styleId="Textodenotaalpie">
    <w:name w:val="Texto de nota al pie"/>
    <w:basedOn w:val="Normal"/>
    <w:pPr>
      <w:widowControl w:val="0"/>
    </w:pPr>
    <w:rPr>
      <w:rFonts w:ascii="Courier New" w:hAnsi="Courier New"/>
      <w:sz w:val="24"/>
    </w:rPr>
  </w:style>
  <w:style w:type="paragraph" w:customStyle="1" w:styleId="BodyText2">
    <w:name w:val="Body Text 2"/>
    <w:basedOn w:val="Normal"/>
    <w:pPr>
      <w:tabs>
        <w:tab w:val="left" w:pos="-720"/>
      </w:tabs>
      <w:suppressAutoHyphens/>
      <w:spacing w:line="360" w:lineRule="auto"/>
      <w:ind w:right="567"/>
      <w:jc w:val="both"/>
    </w:pPr>
    <w:rPr>
      <w:rFonts w:ascii="Arial" w:hAnsi="Arial"/>
      <w:spacing w:val="-3"/>
      <w:sz w:val="24"/>
    </w:rPr>
  </w:style>
  <w:style w:type="paragraph" w:customStyle="1" w:styleId="BodyText3">
    <w:name w:val="Body Text 3"/>
    <w:basedOn w:val="Normal"/>
    <w:pPr>
      <w:spacing w:line="360" w:lineRule="auto"/>
      <w:jc w:val="both"/>
    </w:pPr>
    <w:rPr>
      <w:rFonts w:ascii="Arial" w:hAnsi="Arial"/>
      <w:sz w:val="24"/>
    </w:rPr>
  </w:style>
  <w:style w:type="paragraph" w:styleId="Piedepgina">
    <w:name w:val="footer"/>
    <w:basedOn w:val="Normal"/>
    <w:pPr>
      <w:tabs>
        <w:tab w:val="center" w:pos="4419"/>
        <w:tab w:val="right" w:pos="8838"/>
      </w:tabs>
    </w:pPr>
  </w:style>
  <w:style w:type="paragraph" w:customStyle="1" w:styleId="BodyText20">
    <w:name w:val="Body Text 2"/>
    <w:basedOn w:val="Normal"/>
    <w:pPr>
      <w:spacing w:line="360" w:lineRule="auto"/>
      <w:ind w:right="284"/>
      <w:jc w:val="both"/>
    </w:pPr>
    <w:rPr>
      <w:rFonts w:ascii="Arial" w:hAnsi="Arial"/>
      <w:sz w:val="24"/>
    </w:rPr>
  </w:style>
  <w:style w:type="paragraph" w:customStyle="1" w:styleId="BodyText21">
    <w:name w:val="Body Text 2"/>
    <w:basedOn w:val="Normal"/>
    <w:pPr>
      <w:tabs>
        <w:tab w:val="left" w:pos="-720"/>
      </w:tabs>
      <w:suppressAutoHyphens/>
      <w:spacing w:line="360" w:lineRule="auto"/>
      <w:jc w:val="both"/>
    </w:pPr>
    <w:rPr>
      <w:rFonts w:ascii="Arial" w:hAnsi="Arial"/>
      <w:spacing w:val="-3"/>
      <w:sz w:val="36"/>
    </w:rPr>
  </w:style>
  <w:style w:type="paragraph" w:customStyle="1" w:styleId="BodyText30">
    <w:name w:val="Body Text 3"/>
    <w:basedOn w:val="Normal"/>
    <w:pPr>
      <w:spacing w:line="360" w:lineRule="auto"/>
      <w:ind w:right="284"/>
    </w:pPr>
    <w:rPr>
      <w:rFonts w:ascii="Arial" w:hAnsi="Arial"/>
      <w:spacing w:val="-3"/>
      <w:sz w:val="36"/>
    </w:rPr>
  </w:style>
  <w:style w:type="paragraph" w:customStyle="1" w:styleId="BodyText22">
    <w:name w:val="Body Text 2"/>
    <w:basedOn w:val="Normal"/>
    <w:pPr>
      <w:spacing w:line="360" w:lineRule="auto"/>
      <w:jc w:val="both"/>
    </w:pPr>
    <w:rPr>
      <w:rFonts w:ascii="Arial" w:hAnsi="Arial"/>
      <w:b/>
      <w:spacing w:val="-3"/>
      <w:sz w:val="36"/>
    </w:rPr>
  </w:style>
  <w:style w:type="paragraph" w:customStyle="1" w:styleId="BodyText23">
    <w:name w:val="Body Text 2"/>
    <w:basedOn w:val="Normal"/>
    <w:pPr>
      <w:spacing w:line="360" w:lineRule="auto"/>
      <w:jc w:val="both"/>
    </w:pPr>
    <w:rPr>
      <w:rFonts w:ascii="Arial" w:hAnsi="Arial"/>
      <w:b/>
      <w:sz w:val="28"/>
    </w:rPr>
  </w:style>
  <w:style w:type="paragraph" w:customStyle="1" w:styleId="BodyText31">
    <w:name w:val="Body Text 3"/>
    <w:basedOn w:val="Normal"/>
    <w:pPr>
      <w:spacing w:line="360" w:lineRule="auto"/>
      <w:jc w:val="both"/>
    </w:pPr>
    <w:rPr>
      <w:rFonts w:ascii="Arial" w:hAnsi="Arial"/>
      <w:sz w:val="28"/>
    </w:rPr>
  </w:style>
  <w:style w:type="paragraph" w:styleId="Textoindependiente2">
    <w:name w:val="Body Text 2"/>
    <w:basedOn w:val="Normal"/>
    <w:link w:val="Textoindependiente2Car"/>
    <w:pPr>
      <w:spacing w:line="360" w:lineRule="auto"/>
      <w:ind w:right="51"/>
      <w:jc w:val="both"/>
    </w:pPr>
    <w:rPr>
      <w:rFonts w:ascii="Arial" w:hAnsi="Arial"/>
      <w:sz w:val="24"/>
      <w:lang w:eastAsia="x-none"/>
    </w:rPr>
  </w:style>
  <w:style w:type="paragraph" w:styleId="Textosinformato">
    <w:name w:val="Plain Text"/>
    <w:basedOn w:val="Normal"/>
    <w:rPr>
      <w:rFonts w:ascii="Courier New" w:hAnsi="Courier New"/>
      <w:lang w:val="es-ES"/>
    </w:rPr>
  </w:style>
  <w:style w:type="paragraph" w:styleId="Textodeglobo">
    <w:name w:val="Balloon Text"/>
    <w:basedOn w:val="Normal"/>
    <w:semiHidden/>
    <w:rPr>
      <w:rFonts w:ascii="Tahoma" w:hAnsi="Tahoma" w:cs="Tahoma"/>
      <w:sz w:val="16"/>
      <w:szCs w:val="16"/>
    </w:rPr>
  </w:style>
  <w:style w:type="character" w:customStyle="1" w:styleId="CarCar">
    <w:name w:val=" Car Car"/>
    <w:rPr>
      <w:lang w:val="es-ES_tradnl" w:eastAsia="es-ES"/>
    </w:rPr>
  </w:style>
  <w:style w:type="paragraph" w:styleId="Ttulo">
    <w:name w:val="Title"/>
    <w:basedOn w:val="Normal"/>
    <w:qFormat/>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link w:val="SangradetextonormalCar"/>
    <w:pPr>
      <w:spacing w:after="120"/>
      <w:ind w:left="283"/>
    </w:pPr>
    <w:rPr>
      <w:lang w:eastAsia="x-none"/>
    </w:rPr>
  </w:style>
  <w:style w:type="paragraph" w:styleId="Textoindependiente3">
    <w:name w:val="Body Text 3"/>
    <w:basedOn w:val="Normal"/>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pPr>
      <w:spacing w:before="100" w:beforeAutospacing="1" w:after="100" w:afterAutospacing="1"/>
    </w:pPr>
    <w:rPr>
      <w:sz w:val="24"/>
      <w:szCs w:val="24"/>
      <w:lang w:val="es-ES"/>
    </w:rPr>
  </w:style>
  <w:style w:type="character" w:customStyle="1" w:styleId="CarCar2">
    <w:name w:val=" Car Car2"/>
    <w:rPr>
      <w:lang w:val="es-ES_tradnl"/>
    </w:rPr>
  </w:style>
  <w:style w:type="character" w:customStyle="1" w:styleId="CarCar9">
    <w:name w:val=" Car Car9"/>
    <w:semiHidden/>
    <w:rPr>
      <w:i/>
      <w:iCs/>
      <w:sz w:val="24"/>
      <w:szCs w:val="24"/>
      <w:lang w:val="es-CO" w:eastAsia="es-ES"/>
    </w:rPr>
  </w:style>
  <w:style w:type="character" w:customStyle="1" w:styleId="CarCar3">
    <w:name w:val=" Car Car3"/>
    <w:rPr>
      <w:rFonts w:ascii="Arial" w:hAnsi="Arial"/>
      <w:sz w:val="26"/>
      <w:lang w:val="es-ES_tradnl"/>
    </w:rPr>
  </w:style>
  <w:style w:type="paragraph" w:styleId="Sangra3detindependiente">
    <w:name w:val="Body Text Indent 3"/>
    <w:basedOn w:val="Normal"/>
    <w:pPr>
      <w:spacing w:after="120"/>
      <w:ind w:left="283"/>
    </w:pPr>
    <w:rPr>
      <w:sz w:val="16"/>
      <w:szCs w:val="16"/>
    </w:rPr>
  </w:style>
  <w:style w:type="character" w:customStyle="1" w:styleId="CarCar1">
    <w:name w:val=" Car Car1"/>
    <w:rPr>
      <w:sz w:val="16"/>
      <w:szCs w:val="16"/>
      <w:lang w:val="es-ES_tradnl"/>
    </w:rPr>
  </w:style>
  <w:style w:type="paragraph" w:customStyle="1" w:styleId="BodyTextIndent3">
    <w:name w:val="Body Text Indent 3"/>
    <w:basedOn w:val="Normal"/>
    <w:rsid w:val="004B6265"/>
    <w:pPr>
      <w:spacing w:line="480" w:lineRule="auto"/>
      <w:ind w:firstLine="708"/>
      <w:jc w:val="both"/>
    </w:pPr>
    <w:rPr>
      <w:rFonts w:ascii="Arial" w:hAnsi="Arial"/>
      <w:b/>
      <w:sz w:val="28"/>
    </w:rPr>
  </w:style>
  <w:style w:type="paragraph" w:styleId="Sangra2detindependiente">
    <w:name w:val="Body Text Indent 2"/>
    <w:basedOn w:val="Normal"/>
    <w:link w:val="Sangra2detindependienteCar"/>
    <w:rsid w:val="004B6265"/>
    <w:pPr>
      <w:spacing w:after="120" w:line="480" w:lineRule="auto"/>
      <w:ind w:left="283"/>
    </w:pPr>
    <w:rPr>
      <w:lang w:eastAsia="x-none"/>
    </w:rPr>
  </w:style>
  <w:style w:type="character" w:customStyle="1" w:styleId="Sangra2detindependienteCar">
    <w:name w:val="Sangría 2 de t. independiente Car"/>
    <w:link w:val="Sangra2detindependiente"/>
    <w:rsid w:val="004B6265"/>
    <w:rPr>
      <w:lang w:val="es-ES_tradnl"/>
    </w:rPr>
  </w:style>
  <w:style w:type="character" w:customStyle="1" w:styleId="TextoindependienteCar">
    <w:name w:val="Texto independiente Car"/>
    <w:link w:val="Textoindependiente"/>
    <w:rsid w:val="00830747"/>
    <w:rPr>
      <w:rFonts w:ascii="Arial" w:hAnsi="Arial"/>
      <w:sz w:val="26"/>
      <w:lang w:val="es-ES_tradnl"/>
    </w:rPr>
  </w:style>
  <w:style w:type="paragraph" w:styleId="Prrafodelista">
    <w:name w:val="List Paragraph"/>
    <w:basedOn w:val="Normal"/>
    <w:uiPriority w:val="34"/>
    <w:qFormat/>
    <w:rsid w:val="00216932"/>
    <w:pPr>
      <w:ind w:left="708"/>
    </w:pPr>
  </w:style>
  <w:style w:type="paragraph" w:styleId="Lista2">
    <w:name w:val="List 2"/>
    <w:basedOn w:val="Normal"/>
    <w:rsid w:val="0069777B"/>
    <w:pPr>
      <w:ind w:left="566" w:hanging="283"/>
      <w:contextualSpacing/>
    </w:pPr>
  </w:style>
  <w:style w:type="paragraph" w:styleId="Cierre">
    <w:name w:val="Closing"/>
    <w:basedOn w:val="Normal"/>
    <w:link w:val="CierreCar"/>
    <w:rsid w:val="0069777B"/>
    <w:pPr>
      <w:ind w:left="4252"/>
    </w:pPr>
    <w:rPr>
      <w:lang w:eastAsia="x-none"/>
    </w:rPr>
  </w:style>
  <w:style w:type="character" w:customStyle="1" w:styleId="CierreCar">
    <w:name w:val="Cierre Car"/>
    <w:link w:val="Cierre"/>
    <w:rsid w:val="0069777B"/>
    <w:rPr>
      <w:lang w:val="es-ES_tradnl"/>
    </w:rPr>
  </w:style>
  <w:style w:type="paragraph" w:styleId="Subttulo">
    <w:name w:val="Subtitle"/>
    <w:basedOn w:val="Normal"/>
    <w:next w:val="Normal"/>
    <w:link w:val="SubttuloCar"/>
    <w:qFormat/>
    <w:rsid w:val="0069777B"/>
    <w:pPr>
      <w:spacing w:after="60"/>
      <w:jc w:val="center"/>
      <w:outlineLvl w:val="1"/>
    </w:pPr>
    <w:rPr>
      <w:rFonts w:ascii="Cambria" w:hAnsi="Cambria"/>
      <w:sz w:val="24"/>
      <w:szCs w:val="24"/>
      <w:lang w:eastAsia="x-none"/>
    </w:rPr>
  </w:style>
  <w:style w:type="character" w:customStyle="1" w:styleId="SubttuloCar">
    <w:name w:val="Subtítulo Car"/>
    <w:link w:val="Subttulo"/>
    <w:rsid w:val="0069777B"/>
    <w:rPr>
      <w:rFonts w:ascii="Cambria" w:eastAsia="Times New Roman" w:hAnsi="Cambria" w:cs="Times New Roman"/>
      <w:sz w:val="24"/>
      <w:szCs w:val="24"/>
      <w:lang w:val="es-ES_tradnl"/>
    </w:rPr>
  </w:style>
  <w:style w:type="paragraph" w:styleId="Textoindependienteprimerasangra2">
    <w:name w:val="Body Text First Indent 2"/>
    <w:basedOn w:val="Sangradetextonormal"/>
    <w:rsid w:val="0069777B"/>
    <w:pPr>
      <w:ind w:firstLine="210"/>
    </w:pPr>
  </w:style>
  <w:style w:type="character" w:customStyle="1" w:styleId="SangradetextonormalCar">
    <w:name w:val="Sangría de texto normal Car"/>
    <w:link w:val="Sangradetextonormal"/>
    <w:rsid w:val="0069777B"/>
    <w:rPr>
      <w:lang w:val="es-ES_tradnl"/>
    </w:rPr>
  </w:style>
  <w:style w:type="character" w:customStyle="1" w:styleId="Textoindependienteprimerasangra2Car">
    <w:name w:val="Texto independiente primera sangría 2 Car"/>
    <w:basedOn w:val="SangradetextonormalCar"/>
    <w:link w:val="Textoindependienteprimerasangra2"/>
    <w:rsid w:val="0069777B"/>
    <w:rPr>
      <w:lang w:val="es-ES_tradnl"/>
    </w:rPr>
  </w:style>
  <w:style w:type="character" w:customStyle="1" w:styleId="EncabezadoCar">
    <w:name w:val="Encabezado Car"/>
    <w:link w:val="Encabezado"/>
    <w:uiPriority w:val="99"/>
    <w:rsid w:val="00DE560A"/>
    <w:rPr>
      <w:lang w:val="es-ES_tradnl"/>
    </w:rPr>
  </w:style>
  <w:style w:type="character" w:styleId="nfasis">
    <w:name w:val="Emphasis"/>
    <w:qFormat/>
    <w:rsid w:val="005A05D3"/>
    <w:rPr>
      <w:i/>
      <w:iCs/>
    </w:rPr>
  </w:style>
  <w:style w:type="character" w:customStyle="1" w:styleId="TextonotapieCar">
    <w:name w:val="Texto nota pie Car"/>
    <w:link w:val="Textonotapie"/>
    <w:semiHidden/>
    <w:rsid w:val="005A05D3"/>
    <w:rPr>
      <w:lang w:val="es-ES_tradnl"/>
    </w:rPr>
  </w:style>
  <w:style w:type="character" w:customStyle="1" w:styleId="Textoindependiente2Car">
    <w:name w:val="Texto independiente 2 Car"/>
    <w:link w:val="Textoindependiente2"/>
    <w:rsid w:val="005A05D3"/>
    <w:rPr>
      <w:rFonts w:ascii="Arial" w:hAnsi="Arial"/>
      <w:sz w:val="24"/>
      <w:lang w:val="es-ES_tradnl"/>
    </w:rPr>
  </w:style>
  <w:style w:type="character" w:styleId="Hipervnculo">
    <w:name w:val="Hyperlink"/>
    <w:rsid w:val="00812824"/>
    <w:rPr>
      <w:color w:val="0563C1"/>
      <w:u w:val="single"/>
    </w:rPr>
  </w:style>
  <w:style w:type="paragraph" w:styleId="Revisin">
    <w:name w:val="Revision"/>
    <w:hidden/>
    <w:uiPriority w:val="99"/>
    <w:semiHidden/>
    <w:rsid w:val="00DB2CF1"/>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rcaprecom.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EFAB-1FD1-4944-BD91-A37517D7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4936</Words>
  <Characters>27151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32023</CharactersWithSpaces>
  <SharedDoc>false</SharedDoc>
  <HLinks>
    <vt:vector size="6" baseType="variant">
      <vt:variant>
        <vt:i4>7733288</vt:i4>
      </vt:variant>
      <vt:variant>
        <vt:i4>0</vt:i4>
      </vt:variant>
      <vt:variant>
        <vt:i4>0</vt:i4>
      </vt:variant>
      <vt:variant>
        <vt:i4>5</vt:i4>
      </vt:variant>
      <vt:variant>
        <vt:lpwstr>http://www.parcaprecom.com.co/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subject/>
  <dc:creator>RAMA JUDICIAL</dc:creator>
  <cp:keywords/>
  <cp:lastModifiedBy>Hermides Alonso Gaviria Ocampo</cp:lastModifiedBy>
  <cp:revision>3</cp:revision>
  <cp:lastPrinted>2019-10-08T17:52:00Z</cp:lastPrinted>
  <dcterms:created xsi:type="dcterms:W3CDTF">2021-12-02T17:05:00Z</dcterms:created>
  <dcterms:modified xsi:type="dcterms:W3CDTF">2021-12-02T17:21:00Z</dcterms:modified>
</cp:coreProperties>
</file>