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E1" w:rsidRPr="004A1BE1" w:rsidRDefault="004A1BE1" w:rsidP="004A1BE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A1BE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1BE1" w:rsidRPr="004A1BE1" w:rsidRDefault="004A1BE1" w:rsidP="004A1BE1">
      <w:pPr>
        <w:jc w:val="both"/>
        <w:rPr>
          <w:rFonts w:ascii="Arial" w:hAnsi="Arial" w:cs="Arial"/>
          <w:lang w:val="es-419"/>
        </w:rPr>
      </w:pPr>
    </w:p>
    <w:p w:rsidR="004A1BE1" w:rsidRPr="004A1BE1" w:rsidRDefault="004A1BE1" w:rsidP="004A1BE1">
      <w:pPr>
        <w:jc w:val="both"/>
        <w:rPr>
          <w:rFonts w:ascii="Arial" w:hAnsi="Arial" w:cs="Arial"/>
          <w:lang w:val="es-419"/>
        </w:rPr>
      </w:pPr>
      <w:r w:rsidRPr="004A1BE1">
        <w:rPr>
          <w:rFonts w:ascii="Arial" w:hAnsi="Arial" w:cs="Arial"/>
          <w:lang w:val="es-419"/>
        </w:rPr>
        <w:t>Providencia:</w:t>
      </w:r>
      <w:r>
        <w:rPr>
          <w:rFonts w:ascii="Arial" w:hAnsi="Arial" w:cs="Arial"/>
          <w:lang w:val="es-419"/>
        </w:rPr>
        <w:tab/>
      </w:r>
      <w:r>
        <w:rPr>
          <w:rFonts w:ascii="Arial" w:hAnsi="Arial" w:cs="Arial"/>
          <w:lang w:val="es-419"/>
        </w:rPr>
        <w:tab/>
      </w:r>
      <w:r w:rsidRPr="004A1BE1">
        <w:rPr>
          <w:rFonts w:ascii="Arial" w:hAnsi="Arial" w:cs="Arial"/>
          <w:lang w:val="es-419"/>
        </w:rPr>
        <w:t>Sentencia del 27 de mayo de 2020</w:t>
      </w:r>
    </w:p>
    <w:p w:rsidR="004A1BE1" w:rsidRPr="004A1BE1" w:rsidRDefault="004A1BE1" w:rsidP="004A1BE1">
      <w:pPr>
        <w:jc w:val="both"/>
        <w:rPr>
          <w:rFonts w:ascii="Arial" w:hAnsi="Arial" w:cs="Arial"/>
          <w:lang w:val="es-419"/>
        </w:rPr>
      </w:pPr>
      <w:r w:rsidRPr="004A1BE1">
        <w:rPr>
          <w:rFonts w:ascii="Arial" w:hAnsi="Arial" w:cs="Arial"/>
          <w:lang w:val="es-419"/>
        </w:rPr>
        <w:t>Radicación Nro.</w:t>
      </w:r>
      <w:r>
        <w:rPr>
          <w:rFonts w:ascii="Arial" w:hAnsi="Arial" w:cs="Arial"/>
          <w:lang w:val="es-419"/>
        </w:rPr>
        <w:t>:</w:t>
      </w:r>
      <w:r>
        <w:rPr>
          <w:rFonts w:ascii="Arial" w:hAnsi="Arial" w:cs="Arial"/>
          <w:lang w:val="es-419"/>
        </w:rPr>
        <w:tab/>
      </w:r>
      <w:r w:rsidRPr="004A1BE1">
        <w:rPr>
          <w:rFonts w:ascii="Arial" w:hAnsi="Arial" w:cs="Arial"/>
          <w:lang w:val="es-419"/>
        </w:rPr>
        <w:t>66001-31-05-004-2009-00421-03</w:t>
      </w:r>
    </w:p>
    <w:p w:rsidR="004A1BE1" w:rsidRPr="004A1BE1" w:rsidRDefault="004A1BE1" w:rsidP="004A1BE1">
      <w:pPr>
        <w:jc w:val="both"/>
        <w:rPr>
          <w:rFonts w:ascii="Arial" w:hAnsi="Arial" w:cs="Arial"/>
          <w:lang w:val="es-419"/>
        </w:rPr>
      </w:pPr>
      <w:r w:rsidRPr="004A1BE1">
        <w:rPr>
          <w:rFonts w:ascii="Arial" w:hAnsi="Arial" w:cs="Arial"/>
          <w:lang w:val="es-419"/>
        </w:rPr>
        <w:t>Proceso</w:t>
      </w:r>
      <w:r>
        <w:rPr>
          <w:rFonts w:ascii="Arial" w:hAnsi="Arial" w:cs="Arial"/>
          <w:lang w:val="es-419"/>
        </w:rPr>
        <w:t>:</w:t>
      </w:r>
      <w:r>
        <w:rPr>
          <w:rFonts w:ascii="Arial" w:hAnsi="Arial" w:cs="Arial"/>
          <w:lang w:val="es-419"/>
        </w:rPr>
        <w:tab/>
      </w:r>
      <w:r>
        <w:rPr>
          <w:rFonts w:ascii="Arial" w:hAnsi="Arial" w:cs="Arial"/>
          <w:lang w:val="es-419"/>
        </w:rPr>
        <w:tab/>
      </w:r>
      <w:r w:rsidRPr="004A1BE1">
        <w:rPr>
          <w:rFonts w:ascii="Arial" w:hAnsi="Arial" w:cs="Arial"/>
          <w:lang w:val="es-419"/>
        </w:rPr>
        <w:t>Ordinario Laboral</w:t>
      </w:r>
    </w:p>
    <w:p w:rsidR="004A1BE1" w:rsidRPr="004A1BE1" w:rsidRDefault="004A1BE1" w:rsidP="004A1BE1">
      <w:pPr>
        <w:jc w:val="both"/>
        <w:rPr>
          <w:rFonts w:ascii="Arial" w:hAnsi="Arial" w:cs="Arial"/>
          <w:lang w:val="es-419"/>
        </w:rPr>
      </w:pPr>
      <w:r w:rsidRPr="004A1BE1">
        <w:rPr>
          <w:rFonts w:ascii="Arial" w:hAnsi="Arial" w:cs="Arial"/>
          <w:lang w:val="es-419"/>
        </w:rPr>
        <w:t>Demandante:</w:t>
      </w:r>
      <w:r>
        <w:rPr>
          <w:rFonts w:ascii="Arial" w:hAnsi="Arial" w:cs="Arial"/>
          <w:lang w:val="es-419"/>
        </w:rPr>
        <w:tab/>
      </w:r>
      <w:r>
        <w:rPr>
          <w:rFonts w:ascii="Arial" w:hAnsi="Arial" w:cs="Arial"/>
          <w:lang w:val="es-419"/>
        </w:rPr>
        <w:tab/>
      </w:r>
      <w:r w:rsidRPr="004A1BE1">
        <w:rPr>
          <w:rFonts w:ascii="Arial" w:hAnsi="Arial" w:cs="Arial"/>
          <w:lang w:val="es-419"/>
        </w:rPr>
        <w:t xml:space="preserve">Yetmi Alejandra Loaiza Ríos y otros </w:t>
      </w:r>
    </w:p>
    <w:p w:rsidR="004A1BE1" w:rsidRPr="004A1BE1" w:rsidRDefault="004A1BE1" w:rsidP="004A1BE1">
      <w:pPr>
        <w:jc w:val="both"/>
        <w:rPr>
          <w:rFonts w:ascii="Arial" w:hAnsi="Arial" w:cs="Arial"/>
          <w:lang w:val="es-419"/>
        </w:rPr>
      </w:pPr>
      <w:r w:rsidRPr="004A1BE1">
        <w:rPr>
          <w:rFonts w:ascii="Arial" w:hAnsi="Arial" w:cs="Arial"/>
          <w:lang w:val="es-419"/>
        </w:rPr>
        <w:t>Demandado:</w:t>
      </w:r>
      <w:r>
        <w:rPr>
          <w:rFonts w:ascii="Arial" w:hAnsi="Arial" w:cs="Arial"/>
          <w:lang w:val="es-419"/>
        </w:rPr>
        <w:tab/>
      </w:r>
      <w:r>
        <w:rPr>
          <w:rFonts w:ascii="Arial" w:hAnsi="Arial" w:cs="Arial"/>
          <w:lang w:val="es-419"/>
        </w:rPr>
        <w:tab/>
      </w:r>
      <w:r w:rsidRPr="004A1BE1">
        <w:rPr>
          <w:rFonts w:ascii="Arial" w:hAnsi="Arial" w:cs="Arial"/>
          <w:lang w:val="es-419"/>
        </w:rPr>
        <w:t>Megabus S.A. y otros</w:t>
      </w:r>
    </w:p>
    <w:p w:rsidR="004A1BE1" w:rsidRPr="004A1BE1" w:rsidRDefault="004A1BE1" w:rsidP="004A1BE1">
      <w:pPr>
        <w:jc w:val="both"/>
        <w:rPr>
          <w:rFonts w:ascii="Arial" w:hAnsi="Arial" w:cs="Arial"/>
          <w:lang w:val="es-419"/>
        </w:rPr>
      </w:pPr>
      <w:r w:rsidRPr="004A1BE1">
        <w:rPr>
          <w:rFonts w:ascii="Arial" w:hAnsi="Arial" w:cs="Arial"/>
          <w:lang w:val="es-419"/>
        </w:rPr>
        <w:t>Magistrado Ponente:</w:t>
      </w:r>
      <w:r>
        <w:rPr>
          <w:rFonts w:ascii="Arial" w:hAnsi="Arial" w:cs="Arial"/>
          <w:lang w:val="es-419"/>
        </w:rPr>
        <w:tab/>
      </w:r>
      <w:r w:rsidRPr="004A1BE1">
        <w:rPr>
          <w:rFonts w:ascii="Arial" w:hAnsi="Arial" w:cs="Arial"/>
          <w:lang w:val="es-419"/>
        </w:rPr>
        <w:t>Julio César Salazar Muñoz</w:t>
      </w:r>
    </w:p>
    <w:p w:rsidR="004A1BE1" w:rsidRPr="004A1BE1" w:rsidRDefault="004A1BE1" w:rsidP="004A1BE1">
      <w:pPr>
        <w:jc w:val="both"/>
        <w:rPr>
          <w:rFonts w:ascii="Arial" w:hAnsi="Arial" w:cs="Arial"/>
          <w:lang w:val="es-419"/>
        </w:rPr>
      </w:pPr>
      <w:r w:rsidRPr="004A1BE1">
        <w:rPr>
          <w:rFonts w:ascii="Arial" w:hAnsi="Arial" w:cs="Arial"/>
          <w:lang w:val="es-419"/>
        </w:rPr>
        <w:t>Juzgado de origen:</w:t>
      </w:r>
      <w:r w:rsidRPr="004A1BE1">
        <w:rPr>
          <w:rFonts w:ascii="Arial" w:hAnsi="Arial" w:cs="Arial"/>
          <w:lang w:val="es-419"/>
        </w:rPr>
        <w:tab/>
        <w:t>Cuarto Laboral del Circuito</w:t>
      </w:r>
    </w:p>
    <w:p w:rsidR="004A1BE1" w:rsidRPr="004A1BE1" w:rsidRDefault="004A1BE1" w:rsidP="004A1BE1">
      <w:pPr>
        <w:jc w:val="both"/>
        <w:rPr>
          <w:rFonts w:ascii="Arial" w:hAnsi="Arial" w:cs="Arial"/>
          <w:lang w:val="es-419"/>
        </w:rPr>
      </w:pPr>
    </w:p>
    <w:p w:rsidR="004A1BE1" w:rsidRPr="004A1BE1" w:rsidRDefault="004A1BE1" w:rsidP="004A1BE1">
      <w:pPr>
        <w:jc w:val="both"/>
        <w:rPr>
          <w:rFonts w:ascii="Arial" w:hAnsi="Arial" w:cs="Arial"/>
          <w:b/>
          <w:bCs/>
          <w:iCs/>
          <w:lang w:val="es-419" w:eastAsia="fr-FR"/>
        </w:rPr>
      </w:pPr>
      <w:r w:rsidRPr="004A1BE1">
        <w:rPr>
          <w:rFonts w:ascii="Arial" w:hAnsi="Arial" w:cs="Arial"/>
          <w:b/>
          <w:bCs/>
          <w:iCs/>
          <w:u w:val="single"/>
          <w:lang w:val="es-419" w:eastAsia="fr-FR"/>
        </w:rPr>
        <w:t>TEMAS:</w:t>
      </w:r>
      <w:r w:rsidRPr="004A1BE1">
        <w:rPr>
          <w:rFonts w:ascii="Arial" w:hAnsi="Arial" w:cs="Arial"/>
          <w:b/>
          <w:bCs/>
          <w:iCs/>
          <w:lang w:val="es-419" w:eastAsia="fr-FR"/>
        </w:rPr>
        <w:tab/>
      </w:r>
      <w:r w:rsidR="00C24BC1">
        <w:rPr>
          <w:rFonts w:ascii="Arial" w:hAnsi="Arial" w:cs="Arial"/>
          <w:b/>
          <w:bCs/>
          <w:iCs/>
          <w:lang w:val="es-419" w:eastAsia="fr-FR"/>
        </w:rPr>
        <w:t>CONTRATO DE TRABAJO / CARGA PROBATORIA DEL DEMANDANTE</w:t>
      </w:r>
      <w:r w:rsidRPr="004A1BE1">
        <w:rPr>
          <w:rFonts w:ascii="Arial" w:hAnsi="Arial" w:cs="Arial"/>
          <w:b/>
          <w:bCs/>
          <w:iCs/>
          <w:lang w:val="es-419" w:eastAsia="fr-FR"/>
        </w:rPr>
        <w:t xml:space="preserve"> / </w:t>
      </w:r>
      <w:r w:rsidR="00C24BC1">
        <w:rPr>
          <w:rFonts w:ascii="Arial" w:hAnsi="Arial" w:cs="Arial"/>
          <w:b/>
          <w:bCs/>
          <w:iCs/>
          <w:lang w:val="es-419" w:eastAsia="fr-FR"/>
        </w:rPr>
        <w:t>PRUEBAS EN SEGUNDA INSTANCIA / CASOS EN QUE ES PROCEDENTE DECRETARLAS.</w:t>
      </w:r>
    </w:p>
    <w:p w:rsidR="004A1BE1" w:rsidRPr="004A1BE1" w:rsidRDefault="004A1BE1" w:rsidP="004A1BE1">
      <w:pPr>
        <w:jc w:val="both"/>
        <w:rPr>
          <w:rFonts w:ascii="Arial" w:hAnsi="Arial" w:cs="Arial"/>
          <w:lang w:val="es-419"/>
        </w:rPr>
      </w:pPr>
    </w:p>
    <w:p w:rsidR="004A1BE1" w:rsidRPr="004A1BE1" w:rsidRDefault="00C24BC1" w:rsidP="004A1BE1">
      <w:pPr>
        <w:jc w:val="both"/>
        <w:rPr>
          <w:rFonts w:ascii="Arial" w:hAnsi="Arial" w:cs="Arial"/>
          <w:lang w:val="es-419"/>
        </w:rPr>
      </w:pPr>
      <w:r w:rsidRPr="00C24BC1">
        <w:rPr>
          <w:rFonts w:ascii="Arial" w:hAnsi="Arial" w:cs="Arial"/>
          <w:lang w:val="es-419"/>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r>
        <w:rPr>
          <w:rFonts w:ascii="Arial" w:hAnsi="Arial" w:cs="Arial"/>
          <w:lang w:val="es-419"/>
        </w:rPr>
        <w:t xml:space="preserve"> (…)</w:t>
      </w:r>
    </w:p>
    <w:p w:rsidR="004A1BE1" w:rsidRPr="004A1BE1" w:rsidRDefault="004A1BE1" w:rsidP="004A1BE1">
      <w:pPr>
        <w:jc w:val="both"/>
        <w:rPr>
          <w:rFonts w:ascii="Arial" w:hAnsi="Arial" w:cs="Arial"/>
          <w:lang w:val="es-419"/>
        </w:rPr>
      </w:pPr>
    </w:p>
    <w:p w:rsidR="004A1BE1" w:rsidRDefault="00C24BC1" w:rsidP="004A1BE1">
      <w:pPr>
        <w:jc w:val="both"/>
        <w:rPr>
          <w:rFonts w:ascii="Arial" w:hAnsi="Arial" w:cs="Arial"/>
          <w:lang w:val="es-419"/>
        </w:rPr>
      </w:pPr>
      <w:r w:rsidRPr="00C24BC1">
        <w:rPr>
          <w:rFonts w:ascii="Arial" w:hAnsi="Arial" w:cs="Arial"/>
          <w:lang w:val="es-419"/>
        </w:rPr>
        <w:t>Establece el artículo 83 del C.P.T. y de la S.S. cuáles son los casos en que se pueden ordenar y practicar pruebas en el curso de la segunda instancia, limitándolos a aquellos en que las pruebas pedidas y decretadas en primer grado se dejaron de practicar sin culpa de la parte interesada y a los eventos en que el Tribunal considere necesario decretarlas de oficio para resolver la apelación o la consulta.</w:t>
      </w:r>
      <w:r>
        <w:rPr>
          <w:rFonts w:ascii="Arial" w:hAnsi="Arial" w:cs="Arial"/>
          <w:lang w:val="es-419"/>
        </w:rPr>
        <w:t xml:space="preserve"> (…)</w:t>
      </w:r>
    </w:p>
    <w:p w:rsidR="00C24BC1" w:rsidRDefault="00C24BC1" w:rsidP="004A1BE1">
      <w:pPr>
        <w:jc w:val="both"/>
        <w:rPr>
          <w:rFonts w:ascii="Arial" w:hAnsi="Arial" w:cs="Arial"/>
          <w:lang w:val="es-419"/>
        </w:rPr>
      </w:pPr>
    </w:p>
    <w:p w:rsidR="00C24BC1" w:rsidRPr="004A1BE1" w:rsidRDefault="00C24BC1" w:rsidP="004A1BE1">
      <w:pPr>
        <w:jc w:val="both"/>
        <w:rPr>
          <w:rFonts w:ascii="Arial" w:hAnsi="Arial" w:cs="Arial"/>
          <w:lang w:val="es-419"/>
        </w:rPr>
      </w:pPr>
      <w:r w:rsidRPr="00C24BC1">
        <w:rPr>
          <w:rFonts w:ascii="Arial" w:hAnsi="Arial" w:cs="Arial"/>
          <w:lang w:val="es-419"/>
        </w:rPr>
        <w:t>Como puede observarse, no se configura ninguna causal para justificar la práctica de las pruebas en segunda instancia, porque i) la prueba consistente a librar oficio a Megabus S.A. sí se practicó sino que no arrojó el resultado esperado, ii) la inspección judicial fue negada en la audiencia de que trata el artículo 77 del CPT y SS., sin que dicha decisión fuera recurrida, iii) la parte actora no puso de presente antes de cerrar el debate probatorio que su nueva solicitud de decretar la inspección judicial se encontraba pendiente por resolver y iv) una vez retornó el proceso al juzgado de origen, luego de la nulidad de la sentencia decretada en segunda instancia, nada alegaron l</w:t>
      </w:r>
      <w:r>
        <w:rPr>
          <w:rFonts w:ascii="Arial" w:hAnsi="Arial" w:cs="Arial"/>
          <w:lang w:val="es-419"/>
        </w:rPr>
        <w:t>os recurrentes frente al tema.</w:t>
      </w:r>
      <w:r w:rsidRPr="00C24BC1">
        <w:rPr>
          <w:rFonts w:ascii="Arial" w:hAnsi="Arial" w:cs="Arial"/>
          <w:lang w:val="es-419"/>
        </w:rPr>
        <w:t xml:space="preserve"> En otras palabras, no percibe la Sala que se trate de una prueba que se haya dejado de practicar sin culpa de los demandantes, ni tampoco que se trate de una prueba que deba decretarse de oficio.</w:t>
      </w:r>
    </w:p>
    <w:p w:rsidR="004A1BE1" w:rsidRPr="004A1BE1" w:rsidRDefault="004A1BE1" w:rsidP="004A1BE1">
      <w:pPr>
        <w:jc w:val="both"/>
        <w:rPr>
          <w:rFonts w:ascii="Arial" w:hAnsi="Arial" w:cs="Arial"/>
          <w:lang w:val="es-ES"/>
        </w:rPr>
      </w:pPr>
    </w:p>
    <w:p w:rsidR="004A1BE1" w:rsidRPr="004A1BE1" w:rsidRDefault="004A1BE1" w:rsidP="004A1BE1">
      <w:pPr>
        <w:jc w:val="both"/>
        <w:rPr>
          <w:rFonts w:ascii="Arial" w:hAnsi="Arial" w:cs="Arial"/>
          <w:lang w:val="es-ES"/>
        </w:rPr>
      </w:pPr>
    </w:p>
    <w:p w:rsidR="004A1BE1" w:rsidRPr="004A1BE1" w:rsidRDefault="004A1BE1" w:rsidP="004A1BE1">
      <w:pPr>
        <w:jc w:val="both"/>
        <w:rPr>
          <w:rFonts w:ascii="Arial" w:hAnsi="Arial" w:cs="Arial"/>
          <w:lang w:val="es-ES"/>
        </w:rPr>
      </w:pPr>
    </w:p>
    <w:p w:rsidR="008426F9" w:rsidRPr="004A1BE1" w:rsidRDefault="008426F9" w:rsidP="004A1BE1">
      <w:pPr>
        <w:pStyle w:val="Ttulo3"/>
        <w:spacing w:line="276" w:lineRule="auto"/>
        <w:jc w:val="center"/>
        <w:rPr>
          <w:rFonts w:cs="Arial"/>
          <w:sz w:val="24"/>
          <w:szCs w:val="24"/>
        </w:rPr>
      </w:pPr>
      <w:r w:rsidRPr="004A1BE1">
        <w:rPr>
          <w:rFonts w:cs="Arial"/>
          <w:sz w:val="24"/>
          <w:szCs w:val="24"/>
        </w:rPr>
        <w:t>TRIBUNAL SUPERIOR DEL DISTRITO JUDICIAL</w:t>
      </w:r>
    </w:p>
    <w:p w:rsidR="008426F9" w:rsidRPr="004A1BE1" w:rsidRDefault="008426F9" w:rsidP="004A1BE1">
      <w:pPr>
        <w:spacing w:line="276" w:lineRule="auto"/>
        <w:jc w:val="center"/>
        <w:rPr>
          <w:rFonts w:ascii="Arial" w:hAnsi="Arial" w:cs="Arial"/>
          <w:b/>
          <w:sz w:val="24"/>
          <w:szCs w:val="24"/>
        </w:rPr>
      </w:pPr>
      <w:r w:rsidRPr="004A1BE1">
        <w:rPr>
          <w:rFonts w:ascii="Arial" w:hAnsi="Arial" w:cs="Arial"/>
          <w:b/>
          <w:sz w:val="24"/>
          <w:szCs w:val="24"/>
        </w:rPr>
        <w:t>SALA LABORAL</w:t>
      </w:r>
    </w:p>
    <w:p w:rsidR="008426F9" w:rsidRPr="004A1BE1" w:rsidRDefault="008426F9" w:rsidP="004A1BE1">
      <w:pPr>
        <w:pStyle w:val="BodyText23"/>
        <w:spacing w:line="276" w:lineRule="auto"/>
        <w:jc w:val="center"/>
        <w:rPr>
          <w:rFonts w:cs="Arial"/>
          <w:sz w:val="24"/>
          <w:szCs w:val="24"/>
        </w:rPr>
      </w:pPr>
      <w:r w:rsidRPr="004A1BE1">
        <w:rPr>
          <w:rFonts w:cs="Arial"/>
          <w:sz w:val="24"/>
          <w:szCs w:val="24"/>
        </w:rPr>
        <w:t xml:space="preserve">MAGISTRADO PONENTE: JULIO CÉSAR SALAZAR MUÑOZ </w:t>
      </w:r>
    </w:p>
    <w:p w:rsidR="008426F9" w:rsidRPr="004A1BE1" w:rsidRDefault="008426F9" w:rsidP="004A1BE1">
      <w:pPr>
        <w:pStyle w:val="BodyText23"/>
        <w:spacing w:line="276" w:lineRule="auto"/>
        <w:jc w:val="center"/>
        <w:rPr>
          <w:rFonts w:cs="Arial"/>
          <w:sz w:val="24"/>
          <w:szCs w:val="24"/>
        </w:rPr>
      </w:pPr>
    </w:p>
    <w:p w:rsidR="008426F9" w:rsidRPr="004A1BE1" w:rsidRDefault="008426F9" w:rsidP="004A1BE1">
      <w:pPr>
        <w:spacing w:line="276" w:lineRule="auto"/>
        <w:jc w:val="center"/>
        <w:rPr>
          <w:rFonts w:ascii="Arial" w:hAnsi="Arial" w:cs="Arial"/>
          <w:sz w:val="24"/>
          <w:szCs w:val="24"/>
        </w:rPr>
      </w:pPr>
      <w:r w:rsidRPr="004A1BE1">
        <w:rPr>
          <w:rFonts w:ascii="Arial" w:hAnsi="Arial" w:cs="Arial"/>
          <w:sz w:val="24"/>
          <w:szCs w:val="24"/>
        </w:rPr>
        <w:t xml:space="preserve">Pereira, </w:t>
      </w:r>
      <w:r w:rsidR="004007BF" w:rsidRPr="004A1BE1">
        <w:rPr>
          <w:rFonts w:ascii="Arial" w:hAnsi="Arial" w:cs="Arial"/>
          <w:sz w:val="24"/>
          <w:szCs w:val="24"/>
        </w:rPr>
        <w:t>veinti</w:t>
      </w:r>
      <w:r w:rsidR="002750C3" w:rsidRPr="004A1BE1">
        <w:rPr>
          <w:rFonts w:ascii="Arial" w:hAnsi="Arial" w:cs="Arial"/>
          <w:sz w:val="24"/>
          <w:szCs w:val="24"/>
        </w:rPr>
        <w:t>siete</w:t>
      </w:r>
      <w:r w:rsidR="00400F36" w:rsidRPr="004A1BE1">
        <w:rPr>
          <w:rFonts w:ascii="Arial" w:hAnsi="Arial" w:cs="Arial"/>
          <w:sz w:val="24"/>
          <w:szCs w:val="24"/>
        </w:rPr>
        <w:t xml:space="preserve"> de </w:t>
      </w:r>
      <w:r w:rsidR="002750C3" w:rsidRPr="004A1BE1">
        <w:rPr>
          <w:rFonts w:ascii="Arial" w:hAnsi="Arial" w:cs="Arial"/>
          <w:sz w:val="24"/>
          <w:szCs w:val="24"/>
        </w:rPr>
        <w:t>mayo</w:t>
      </w:r>
      <w:r w:rsidR="004B1337" w:rsidRPr="004A1BE1">
        <w:rPr>
          <w:rFonts w:ascii="Arial" w:hAnsi="Arial" w:cs="Arial"/>
          <w:sz w:val="24"/>
          <w:szCs w:val="24"/>
        </w:rPr>
        <w:t xml:space="preserve"> de dos mil </w:t>
      </w:r>
      <w:r w:rsidR="002750C3" w:rsidRPr="004A1BE1">
        <w:rPr>
          <w:rFonts w:ascii="Arial" w:hAnsi="Arial" w:cs="Arial"/>
          <w:sz w:val="24"/>
          <w:szCs w:val="24"/>
        </w:rPr>
        <w:t>veinte</w:t>
      </w:r>
    </w:p>
    <w:p w:rsidR="008426F9" w:rsidRPr="004A1BE1" w:rsidRDefault="008426F9" w:rsidP="004A1BE1">
      <w:pPr>
        <w:spacing w:line="276" w:lineRule="auto"/>
        <w:jc w:val="center"/>
        <w:rPr>
          <w:rFonts w:ascii="Arial" w:hAnsi="Arial" w:cs="Arial"/>
          <w:sz w:val="24"/>
          <w:szCs w:val="24"/>
        </w:rPr>
      </w:pPr>
      <w:r w:rsidRPr="004A1BE1">
        <w:rPr>
          <w:rFonts w:ascii="Arial" w:hAnsi="Arial" w:cs="Arial"/>
          <w:sz w:val="24"/>
          <w:szCs w:val="24"/>
        </w:rPr>
        <w:t xml:space="preserve">Acta número </w:t>
      </w:r>
      <w:r w:rsidR="0078721E">
        <w:rPr>
          <w:rFonts w:ascii="Arial" w:hAnsi="Arial" w:cs="Arial"/>
          <w:sz w:val="24"/>
          <w:szCs w:val="24"/>
        </w:rPr>
        <w:t>____</w:t>
      </w:r>
      <w:bookmarkStart w:id="0" w:name="_GoBack"/>
      <w:bookmarkEnd w:id="0"/>
      <w:r w:rsidR="00F11D66" w:rsidRPr="004A1BE1">
        <w:rPr>
          <w:rFonts w:ascii="Arial" w:hAnsi="Arial" w:cs="Arial"/>
          <w:sz w:val="24"/>
          <w:szCs w:val="24"/>
        </w:rPr>
        <w:t xml:space="preserve"> </w:t>
      </w:r>
      <w:r w:rsidRPr="004A1BE1">
        <w:rPr>
          <w:rFonts w:ascii="Arial" w:hAnsi="Arial" w:cs="Arial"/>
          <w:sz w:val="24"/>
          <w:szCs w:val="24"/>
        </w:rPr>
        <w:t xml:space="preserve">de </w:t>
      </w:r>
      <w:r w:rsidR="004007BF" w:rsidRPr="004A1BE1">
        <w:rPr>
          <w:rFonts w:ascii="Arial" w:hAnsi="Arial" w:cs="Arial"/>
          <w:sz w:val="24"/>
          <w:szCs w:val="24"/>
        </w:rPr>
        <w:t>2</w:t>
      </w:r>
      <w:r w:rsidR="002750C3" w:rsidRPr="004A1BE1">
        <w:rPr>
          <w:rFonts w:ascii="Arial" w:hAnsi="Arial" w:cs="Arial"/>
          <w:sz w:val="24"/>
          <w:szCs w:val="24"/>
        </w:rPr>
        <w:t>7</w:t>
      </w:r>
      <w:r w:rsidR="00400F36" w:rsidRPr="004A1BE1">
        <w:rPr>
          <w:rFonts w:ascii="Arial" w:hAnsi="Arial" w:cs="Arial"/>
          <w:sz w:val="24"/>
          <w:szCs w:val="24"/>
        </w:rPr>
        <w:t xml:space="preserve"> de </w:t>
      </w:r>
      <w:r w:rsidR="002750C3" w:rsidRPr="004A1BE1">
        <w:rPr>
          <w:rFonts w:ascii="Arial" w:hAnsi="Arial" w:cs="Arial"/>
          <w:sz w:val="24"/>
          <w:szCs w:val="24"/>
        </w:rPr>
        <w:t>mayo</w:t>
      </w:r>
      <w:r w:rsidR="004B1337" w:rsidRPr="004A1BE1">
        <w:rPr>
          <w:rFonts w:ascii="Arial" w:hAnsi="Arial" w:cs="Arial"/>
          <w:sz w:val="24"/>
          <w:szCs w:val="24"/>
        </w:rPr>
        <w:t xml:space="preserve"> de 20</w:t>
      </w:r>
      <w:r w:rsidR="002750C3" w:rsidRPr="004A1BE1">
        <w:rPr>
          <w:rFonts w:ascii="Arial" w:hAnsi="Arial" w:cs="Arial"/>
          <w:sz w:val="24"/>
          <w:szCs w:val="24"/>
        </w:rPr>
        <w:t>20</w:t>
      </w:r>
    </w:p>
    <w:p w:rsidR="008426F9" w:rsidRPr="004A1BE1" w:rsidRDefault="008426F9" w:rsidP="004A1BE1">
      <w:pPr>
        <w:spacing w:line="276" w:lineRule="auto"/>
        <w:jc w:val="both"/>
        <w:rPr>
          <w:rFonts w:ascii="Arial" w:hAnsi="Arial" w:cs="Arial"/>
          <w:sz w:val="24"/>
          <w:szCs w:val="24"/>
        </w:rPr>
      </w:pPr>
    </w:p>
    <w:p w:rsidR="007700DB" w:rsidRPr="004A1BE1" w:rsidRDefault="6EA37C54" w:rsidP="004A1BE1">
      <w:pPr>
        <w:spacing w:line="276" w:lineRule="auto"/>
        <w:jc w:val="both"/>
        <w:rPr>
          <w:rFonts w:ascii="Arial" w:hAnsi="Arial" w:cs="Arial"/>
          <w:b/>
          <w:bCs/>
          <w:sz w:val="24"/>
          <w:szCs w:val="24"/>
        </w:rPr>
      </w:pPr>
      <w:r w:rsidRPr="004A1BE1">
        <w:rPr>
          <w:rFonts w:ascii="Arial" w:eastAsia="Arial" w:hAnsi="Arial" w:cs="Arial"/>
          <w:sz w:val="24"/>
          <w:szCs w:val="24"/>
          <w:lang w:val="es-ES"/>
        </w:rPr>
        <w:t xml:space="preserve">A las dos de la tarde (2.00 P.M.) de hoy 20 de mayo de dos mil veinte (2020), conforme se programó en auto anterior, esta Sala se constituyen en audiencia pública con el objeto de resolver el recurso de apelación </w:t>
      </w:r>
      <w:r w:rsidR="008426F9" w:rsidRPr="004A1BE1">
        <w:rPr>
          <w:rFonts w:ascii="Arial" w:hAnsi="Arial" w:cs="Arial"/>
          <w:sz w:val="24"/>
          <w:szCs w:val="24"/>
        </w:rPr>
        <w:t>formulad</w:t>
      </w:r>
      <w:r w:rsidR="68F850CB" w:rsidRPr="004A1BE1">
        <w:rPr>
          <w:rFonts w:ascii="Arial" w:hAnsi="Arial" w:cs="Arial"/>
          <w:sz w:val="24"/>
          <w:szCs w:val="24"/>
        </w:rPr>
        <w:t>o</w:t>
      </w:r>
      <w:r w:rsidR="008426F9" w:rsidRPr="004A1BE1">
        <w:rPr>
          <w:rFonts w:ascii="Arial" w:hAnsi="Arial" w:cs="Arial"/>
          <w:sz w:val="24"/>
          <w:szCs w:val="24"/>
        </w:rPr>
        <w:t xml:space="preserve"> contra la sentencia proferida por el Juzgado </w:t>
      </w:r>
      <w:r w:rsidR="002750C3" w:rsidRPr="004A1BE1">
        <w:rPr>
          <w:rFonts w:ascii="Arial" w:hAnsi="Arial" w:cs="Arial"/>
          <w:sz w:val="24"/>
          <w:szCs w:val="24"/>
        </w:rPr>
        <w:t>Cuarto</w:t>
      </w:r>
      <w:r w:rsidR="007700DB" w:rsidRPr="004A1BE1">
        <w:rPr>
          <w:rFonts w:ascii="Arial" w:hAnsi="Arial" w:cs="Arial"/>
          <w:sz w:val="24"/>
          <w:szCs w:val="24"/>
        </w:rPr>
        <w:t xml:space="preserve"> </w:t>
      </w:r>
      <w:r w:rsidR="00F11D66" w:rsidRPr="004A1BE1">
        <w:rPr>
          <w:rFonts w:ascii="Arial" w:hAnsi="Arial" w:cs="Arial"/>
          <w:sz w:val="24"/>
          <w:szCs w:val="24"/>
        </w:rPr>
        <w:t xml:space="preserve">Laboral del </w:t>
      </w:r>
      <w:r w:rsidR="008426F9" w:rsidRPr="004A1BE1">
        <w:rPr>
          <w:rFonts w:ascii="Arial" w:hAnsi="Arial" w:cs="Arial"/>
          <w:sz w:val="24"/>
          <w:szCs w:val="24"/>
        </w:rPr>
        <w:t xml:space="preserve">Circuito </w:t>
      </w:r>
      <w:r w:rsidR="00F11D66" w:rsidRPr="004A1BE1">
        <w:rPr>
          <w:rFonts w:ascii="Arial" w:hAnsi="Arial" w:cs="Arial"/>
          <w:sz w:val="24"/>
          <w:szCs w:val="24"/>
        </w:rPr>
        <w:t xml:space="preserve">de </w:t>
      </w:r>
      <w:r w:rsidR="008426F9" w:rsidRPr="004A1BE1">
        <w:rPr>
          <w:rFonts w:ascii="Arial" w:hAnsi="Arial" w:cs="Arial"/>
          <w:sz w:val="24"/>
          <w:szCs w:val="24"/>
        </w:rPr>
        <w:t xml:space="preserve">Pereira el día </w:t>
      </w:r>
      <w:r w:rsidR="002750C3" w:rsidRPr="004A1BE1">
        <w:rPr>
          <w:rFonts w:ascii="Arial" w:hAnsi="Arial" w:cs="Arial"/>
          <w:sz w:val="24"/>
          <w:szCs w:val="24"/>
        </w:rPr>
        <w:t>18 de enero de 2019</w:t>
      </w:r>
      <w:r w:rsidR="008426F9" w:rsidRPr="004A1BE1">
        <w:rPr>
          <w:rFonts w:ascii="Arial" w:hAnsi="Arial" w:cs="Arial"/>
          <w:sz w:val="24"/>
          <w:szCs w:val="24"/>
        </w:rPr>
        <w:t xml:space="preserve">, en el proceso que </w:t>
      </w:r>
      <w:r w:rsidR="004B1337" w:rsidRPr="004A1BE1">
        <w:rPr>
          <w:rFonts w:ascii="Arial" w:hAnsi="Arial" w:cs="Arial"/>
          <w:sz w:val="24"/>
          <w:szCs w:val="24"/>
        </w:rPr>
        <w:t xml:space="preserve">los señores </w:t>
      </w:r>
      <w:r w:rsidR="002750C3" w:rsidRPr="004A1BE1">
        <w:rPr>
          <w:rFonts w:ascii="Arial" w:hAnsi="Arial" w:cs="Arial"/>
          <w:b/>
          <w:bCs/>
          <w:sz w:val="24"/>
          <w:szCs w:val="24"/>
        </w:rPr>
        <w:t>ALFONSO CARDONA RUIZ, MAURICIO AGUDELO GONZALEZ, JOS</w:t>
      </w:r>
      <w:r w:rsidR="00E23F04" w:rsidRPr="004A1BE1">
        <w:rPr>
          <w:rFonts w:ascii="Arial" w:hAnsi="Arial" w:cs="Arial"/>
          <w:b/>
          <w:bCs/>
          <w:sz w:val="24"/>
          <w:szCs w:val="24"/>
        </w:rPr>
        <w:t>É ÁNGEL RENGIFO, PEDRO NEL BLANDÓN GANTIVA, JORGE LUIS VERGARA ARDILA, NELSON DE JESÚS BAÑOL MENDOZA, MAURO ANTONIO PULGARIN ACEVEDO, JOSÉ ABRAHAM VALENCIA LOAIZA, YAIR SINO NOREÑA GAÑAN, LUIS ALBERTO MUÑOZ MELAN, JHON JAIRO GARAVITO ZARCO, NICOLÁS ALBERTO MEJÍA GÓMEZ</w:t>
      </w:r>
      <w:r w:rsidR="00E23F04" w:rsidRPr="004A1BE1">
        <w:rPr>
          <w:rFonts w:ascii="Arial" w:hAnsi="Arial" w:cs="Arial"/>
          <w:sz w:val="24"/>
          <w:szCs w:val="24"/>
        </w:rPr>
        <w:t xml:space="preserve"> y </w:t>
      </w:r>
      <w:r w:rsidR="00E23F04" w:rsidRPr="004A1BE1">
        <w:rPr>
          <w:rFonts w:ascii="Arial" w:hAnsi="Arial" w:cs="Arial"/>
          <w:b/>
          <w:bCs/>
          <w:sz w:val="24"/>
          <w:szCs w:val="24"/>
        </w:rPr>
        <w:t>YETMI ALEJANDRA LOAIZA RIOS</w:t>
      </w:r>
      <w:r w:rsidR="008426F9" w:rsidRPr="004A1BE1">
        <w:rPr>
          <w:rFonts w:ascii="Arial" w:hAnsi="Arial" w:cs="Arial"/>
          <w:sz w:val="24"/>
          <w:szCs w:val="24"/>
        </w:rPr>
        <w:t xml:space="preserve"> </w:t>
      </w:r>
      <w:r w:rsidR="007700DB" w:rsidRPr="004A1BE1">
        <w:rPr>
          <w:rFonts w:ascii="Arial" w:hAnsi="Arial" w:cs="Arial"/>
          <w:sz w:val="24"/>
          <w:szCs w:val="24"/>
        </w:rPr>
        <w:t>promueve</w:t>
      </w:r>
      <w:r w:rsidR="3C44A5D6" w:rsidRPr="004A1BE1">
        <w:rPr>
          <w:rFonts w:ascii="Arial" w:hAnsi="Arial" w:cs="Arial"/>
          <w:sz w:val="24"/>
          <w:szCs w:val="24"/>
        </w:rPr>
        <w:t>n</w:t>
      </w:r>
      <w:r w:rsidR="007700DB" w:rsidRPr="004A1BE1">
        <w:rPr>
          <w:rFonts w:ascii="Arial" w:hAnsi="Arial" w:cs="Arial"/>
          <w:sz w:val="24"/>
          <w:szCs w:val="24"/>
        </w:rPr>
        <w:t xml:space="preserve"> contra </w:t>
      </w:r>
      <w:r w:rsidR="007700DB" w:rsidRPr="004A1BE1">
        <w:rPr>
          <w:rFonts w:ascii="Arial" w:hAnsi="Arial" w:cs="Arial"/>
          <w:b/>
          <w:bCs/>
          <w:sz w:val="24"/>
          <w:szCs w:val="24"/>
        </w:rPr>
        <w:t xml:space="preserve">MEGABUS S.A., </w:t>
      </w:r>
      <w:r w:rsidR="007700DB" w:rsidRPr="004A1BE1">
        <w:rPr>
          <w:rFonts w:ascii="Arial" w:hAnsi="Arial" w:cs="Arial"/>
          <w:b/>
          <w:bCs/>
          <w:sz w:val="24"/>
          <w:szCs w:val="24"/>
        </w:rPr>
        <w:lastRenderedPageBreak/>
        <w:t xml:space="preserve">HERNANDO GRANADA GÓMEZ, CESAR BAENA GARCÍA, CIVAL CONSTRUCCIONES LTDA </w:t>
      </w:r>
      <w:r w:rsidR="007700DB" w:rsidRPr="004A1BE1">
        <w:rPr>
          <w:rFonts w:ascii="Arial" w:hAnsi="Arial" w:cs="Arial"/>
          <w:sz w:val="24"/>
          <w:szCs w:val="24"/>
        </w:rPr>
        <w:t xml:space="preserve">y el </w:t>
      </w:r>
      <w:r w:rsidR="007700DB" w:rsidRPr="004A1BE1">
        <w:rPr>
          <w:rFonts w:ascii="Arial" w:hAnsi="Arial" w:cs="Arial"/>
          <w:b/>
          <w:bCs/>
          <w:sz w:val="24"/>
          <w:szCs w:val="24"/>
        </w:rPr>
        <w:t>MUNICIPIO DE PEREIRA.</w:t>
      </w:r>
    </w:p>
    <w:p w:rsidR="007700DB" w:rsidRPr="004A1BE1" w:rsidRDefault="007700DB" w:rsidP="004A1BE1">
      <w:pPr>
        <w:spacing w:line="276" w:lineRule="auto"/>
        <w:jc w:val="both"/>
        <w:rPr>
          <w:rFonts w:ascii="Arial" w:hAnsi="Arial" w:cs="Arial"/>
          <w:b/>
          <w:sz w:val="24"/>
          <w:szCs w:val="24"/>
        </w:rPr>
      </w:pPr>
    </w:p>
    <w:p w:rsidR="007700DB" w:rsidRPr="004A1BE1" w:rsidRDefault="007700DB" w:rsidP="004A1BE1">
      <w:pPr>
        <w:pStyle w:val="Ttulo4"/>
        <w:spacing w:line="276" w:lineRule="auto"/>
        <w:rPr>
          <w:rFonts w:cs="Arial"/>
          <w:b/>
          <w:sz w:val="24"/>
          <w:szCs w:val="24"/>
        </w:rPr>
      </w:pPr>
      <w:r w:rsidRPr="004A1BE1">
        <w:rPr>
          <w:rFonts w:cs="Arial"/>
          <w:b/>
          <w:sz w:val="24"/>
          <w:szCs w:val="24"/>
        </w:rPr>
        <w:t>ANTECEDENTES</w:t>
      </w:r>
    </w:p>
    <w:p w:rsidR="007700DB" w:rsidRPr="004A1BE1" w:rsidRDefault="007700DB" w:rsidP="004A1BE1">
      <w:pPr>
        <w:spacing w:line="276" w:lineRule="auto"/>
        <w:rPr>
          <w:rFonts w:ascii="Arial" w:hAnsi="Arial" w:cs="Arial"/>
          <w:sz w:val="24"/>
          <w:szCs w:val="24"/>
        </w:rPr>
      </w:pPr>
    </w:p>
    <w:p w:rsidR="007700DB" w:rsidRPr="004A1BE1" w:rsidRDefault="007700DB" w:rsidP="004A1BE1">
      <w:pPr>
        <w:numPr>
          <w:ilvl w:val="0"/>
          <w:numId w:val="16"/>
        </w:numPr>
        <w:spacing w:line="276" w:lineRule="auto"/>
        <w:jc w:val="both"/>
        <w:rPr>
          <w:rFonts w:ascii="Arial" w:hAnsi="Arial" w:cs="Arial"/>
          <w:b/>
          <w:sz w:val="24"/>
          <w:szCs w:val="24"/>
        </w:rPr>
      </w:pPr>
      <w:r w:rsidRPr="004A1BE1">
        <w:rPr>
          <w:rFonts w:ascii="Arial" w:hAnsi="Arial" w:cs="Arial"/>
          <w:b/>
          <w:sz w:val="24"/>
          <w:szCs w:val="24"/>
        </w:rPr>
        <w:t>DEMANDA</w:t>
      </w:r>
    </w:p>
    <w:p w:rsidR="007700DB" w:rsidRPr="004A1BE1" w:rsidRDefault="007700DB" w:rsidP="004A1BE1">
      <w:pPr>
        <w:spacing w:line="276" w:lineRule="auto"/>
        <w:jc w:val="both"/>
        <w:rPr>
          <w:rFonts w:ascii="Arial" w:hAnsi="Arial" w:cs="Arial"/>
          <w:sz w:val="24"/>
          <w:szCs w:val="24"/>
        </w:rPr>
      </w:pPr>
    </w:p>
    <w:p w:rsidR="0050657A"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Aspira</w:t>
      </w:r>
      <w:r w:rsidR="00DA6A84" w:rsidRPr="004A1BE1">
        <w:rPr>
          <w:rFonts w:ascii="Arial" w:hAnsi="Arial" w:cs="Arial"/>
          <w:sz w:val="24"/>
          <w:szCs w:val="24"/>
        </w:rPr>
        <w:t>n</w:t>
      </w:r>
      <w:r w:rsidRPr="004A1BE1">
        <w:rPr>
          <w:rFonts w:ascii="Arial" w:hAnsi="Arial" w:cs="Arial"/>
          <w:sz w:val="24"/>
          <w:szCs w:val="24"/>
        </w:rPr>
        <w:t xml:space="preserve"> </w:t>
      </w:r>
      <w:r w:rsidR="004B1337" w:rsidRPr="004A1BE1">
        <w:rPr>
          <w:rFonts w:ascii="Arial" w:hAnsi="Arial" w:cs="Arial"/>
          <w:sz w:val="24"/>
          <w:szCs w:val="24"/>
        </w:rPr>
        <w:t>los demandantes</w:t>
      </w:r>
      <w:r w:rsidRPr="004A1BE1">
        <w:rPr>
          <w:rFonts w:ascii="Arial" w:hAnsi="Arial" w:cs="Arial"/>
          <w:sz w:val="24"/>
          <w:szCs w:val="24"/>
        </w:rPr>
        <w:t xml:space="preserve"> que, previa declaración de la existencia de un contrato de trabajo a término indefinido convenido con los integrantes del Consorcio </w:t>
      </w:r>
      <w:proofErr w:type="spellStart"/>
      <w:r w:rsidRPr="004A1BE1">
        <w:rPr>
          <w:rFonts w:ascii="Arial" w:hAnsi="Arial" w:cs="Arial"/>
          <w:sz w:val="24"/>
          <w:szCs w:val="24"/>
        </w:rPr>
        <w:t>Megavía</w:t>
      </w:r>
      <w:proofErr w:type="spellEnd"/>
      <w:r w:rsidRPr="004A1BE1">
        <w:rPr>
          <w:rFonts w:ascii="Arial" w:hAnsi="Arial" w:cs="Arial"/>
          <w:sz w:val="24"/>
          <w:szCs w:val="24"/>
        </w:rPr>
        <w:t xml:space="preserve"> 2004, le</w:t>
      </w:r>
      <w:r w:rsidR="0050657A" w:rsidRPr="004A1BE1">
        <w:rPr>
          <w:rFonts w:ascii="Arial" w:hAnsi="Arial" w:cs="Arial"/>
          <w:sz w:val="24"/>
          <w:szCs w:val="24"/>
        </w:rPr>
        <w:t xml:space="preserve">s sean reconocidas y pagadas debidamente indexadas las cesantías, intereses a las cesantías, primas, vacaciones, aportes a la seguridad social, la dotación y el auxilio de transporte de ese periodo.  Así mismo reclaman el pago de la las sanciones por no consignación de las cesantías e intereses, la moratoria por no pago oportuno de acreencias laborales y la prevista en el parágrafo 1º del artículo 65 del CST, por el no pago de la seguridad social.  </w:t>
      </w:r>
    </w:p>
    <w:p w:rsidR="0050657A" w:rsidRPr="004A1BE1" w:rsidRDefault="0050657A" w:rsidP="004A1BE1">
      <w:pPr>
        <w:spacing w:line="276" w:lineRule="auto"/>
        <w:jc w:val="both"/>
        <w:rPr>
          <w:rFonts w:ascii="Arial" w:hAnsi="Arial" w:cs="Arial"/>
          <w:sz w:val="24"/>
          <w:szCs w:val="24"/>
        </w:rPr>
      </w:pPr>
    </w:p>
    <w:p w:rsidR="0050657A" w:rsidRPr="004A1BE1" w:rsidRDefault="0050657A" w:rsidP="004A1BE1">
      <w:pPr>
        <w:spacing w:line="276" w:lineRule="auto"/>
        <w:jc w:val="both"/>
        <w:rPr>
          <w:rFonts w:ascii="Arial" w:hAnsi="Arial" w:cs="Arial"/>
          <w:sz w:val="24"/>
          <w:szCs w:val="24"/>
        </w:rPr>
      </w:pPr>
      <w:r w:rsidRPr="004A1BE1">
        <w:rPr>
          <w:rFonts w:ascii="Arial" w:hAnsi="Arial" w:cs="Arial"/>
          <w:sz w:val="24"/>
          <w:szCs w:val="24"/>
        </w:rPr>
        <w:t>Frente al pago de las acreencias laborales, aspira</w:t>
      </w:r>
      <w:r w:rsidR="7D43F3FF" w:rsidRPr="004A1BE1">
        <w:rPr>
          <w:rFonts w:ascii="Arial" w:hAnsi="Arial" w:cs="Arial"/>
          <w:sz w:val="24"/>
          <w:szCs w:val="24"/>
        </w:rPr>
        <w:t>n</w:t>
      </w:r>
      <w:r w:rsidRPr="004A1BE1">
        <w:rPr>
          <w:rFonts w:ascii="Arial" w:hAnsi="Arial" w:cs="Arial"/>
          <w:sz w:val="24"/>
          <w:szCs w:val="24"/>
        </w:rPr>
        <w:t xml:space="preserve"> que se declare que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y el municipio de Pereira,  deben responder solidariamente.  </w:t>
      </w:r>
    </w:p>
    <w:p w:rsidR="0050657A" w:rsidRPr="004A1BE1" w:rsidRDefault="0050657A" w:rsidP="004A1BE1">
      <w:pPr>
        <w:spacing w:line="276" w:lineRule="auto"/>
        <w:jc w:val="both"/>
        <w:rPr>
          <w:rFonts w:ascii="Arial" w:hAnsi="Arial" w:cs="Arial"/>
          <w:sz w:val="24"/>
          <w:szCs w:val="24"/>
        </w:rPr>
      </w:pPr>
    </w:p>
    <w:p w:rsidR="008441AB"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Para sustentar sus peticiones expus</w:t>
      </w:r>
      <w:r w:rsidR="00152FF2" w:rsidRPr="004A1BE1">
        <w:rPr>
          <w:rFonts w:ascii="Arial" w:hAnsi="Arial" w:cs="Arial"/>
          <w:sz w:val="24"/>
          <w:szCs w:val="24"/>
        </w:rPr>
        <w:t>ieron</w:t>
      </w:r>
      <w:r w:rsidRPr="004A1BE1">
        <w:rPr>
          <w:rFonts w:ascii="Arial" w:hAnsi="Arial" w:cs="Arial"/>
          <w:sz w:val="24"/>
          <w:szCs w:val="24"/>
        </w:rPr>
        <w:t xml:space="preserve"> que luego de que el Consorcio </w:t>
      </w:r>
      <w:proofErr w:type="spellStart"/>
      <w:r w:rsidRPr="004A1BE1">
        <w:rPr>
          <w:rFonts w:ascii="Arial" w:hAnsi="Arial" w:cs="Arial"/>
          <w:sz w:val="24"/>
          <w:szCs w:val="24"/>
        </w:rPr>
        <w:t>Megavía</w:t>
      </w:r>
      <w:proofErr w:type="spellEnd"/>
      <w:r w:rsidRPr="004A1BE1">
        <w:rPr>
          <w:rFonts w:ascii="Arial" w:hAnsi="Arial" w:cs="Arial"/>
          <w:sz w:val="24"/>
          <w:szCs w:val="24"/>
        </w:rPr>
        <w:t xml:space="preserve"> 2004 suscribiera el contrato Civil No 02 de agosto de 2004 con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fue</w:t>
      </w:r>
      <w:r w:rsidR="00152FF2" w:rsidRPr="004A1BE1">
        <w:rPr>
          <w:rFonts w:ascii="Arial" w:hAnsi="Arial" w:cs="Arial"/>
          <w:sz w:val="24"/>
          <w:szCs w:val="24"/>
        </w:rPr>
        <w:t>ron</w:t>
      </w:r>
      <w:r w:rsidRPr="004A1BE1">
        <w:rPr>
          <w:rFonts w:ascii="Arial" w:hAnsi="Arial" w:cs="Arial"/>
          <w:sz w:val="24"/>
          <w:szCs w:val="24"/>
        </w:rPr>
        <w:t xml:space="preserve"> contratado</w:t>
      </w:r>
      <w:r w:rsidR="00152FF2" w:rsidRPr="004A1BE1">
        <w:rPr>
          <w:rFonts w:ascii="Arial" w:hAnsi="Arial" w:cs="Arial"/>
          <w:sz w:val="24"/>
          <w:szCs w:val="24"/>
        </w:rPr>
        <w:t>s</w:t>
      </w:r>
      <w:r w:rsidRPr="004A1BE1">
        <w:rPr>
          <w:rFonts w:ascii="Arial" w:hAnsi="Arial" w:cs="Arial"/>
          <w:sz w:val="24"/>
          <w:szCs w:val="24"/>
        </w:rPr>
        <w:t xml:space="preserve"> laboralmente por</w:t>
      </w:r>
      <w:r w:rsidR="00790C9D" w:rsidRPr="004A1BE1">
        <w:rPr>
          <w:rFonts w:ascii="Arial" w:hAnsi="Arial" w:cs="Arial"/>
          <w:sz w:val="24"/>
          <w:szCs w:val="24"/>
        </w:rPr>
        <w:t xml:space="preserve"> aquel, de manera verbal</w:t>
      </w:r>
      <w:r w:rsidRPr="004A1BE1">
        <w:rPr>
          <w:rFonts w:ascii="Arial" w:hAnsi="Arial" w:cs="Arial"/>
          <w:sz w:val="24"/>
          <w:szCs w:val="24"/>
        </w:rPr>
        <w:t xml:space="preserve"> para prestar servicios </w:t>
      </w:r>
      <w:r w:rsidR="00790C9D" w:rsidRPr="004A1BE1">
        <w:rPr>
          <w:rFonts w:ascii="Arial" w:hAnsi="Arial" w:cs="Arial"/>
          <w:sz w:val="24"/>
          <w:szCs w:val="24"/>
        </w:rPr>
        <w:t xml:space="preserve">en la obra vial que consistía en </w:t>
      </w:r>
      <w:r w:rsidRPr="004A1BE1">
        <w:rPr>
          <w:rFonts w:ascii="Arial" w:hAnsi="Arial" w:cs="Arial"/>
          <w:sz w:val="24"/>
          <w:szCs w:val="24"/>
        </w:rPr>
        <w:t xml:space="preserve"> la construcción</w:t>
      </w:r>
      <w:r w:rsidR="00A3741E" w:rsidRPr="004A1BE1">
        <w:rPr>
          <w:rFonts w:ascii="Arial" w:hAnsi="Arial" w:cs="Arial"/>
          <w:sz w:val="24"/>
          <w:szCs w:val="24"/>
        </w:rPr>
        <w:t xml:space="preserve"> </w:t>
      </w:r>
      <w:r w:rsidRPr="004A1BE1">
        <w:rPr>
          <w:rFonts w:ascii="Arial" w:hAnsi="Arial" w:cs="Arial"/>
          <w:sz w:val="24"/>
          <w:szCs w:val="24"/>
        </w:rPr>
        <w:t xml:space="preserve">de un tramo del corredor para el sistema de transporte masivo </w:t>
      </w:r>
      <w:proofErr w:type="spellStart"/>
      <w:r w:rsidRPr="004A1BE1">
        <w:rPr>
          <w:rFonts w:ascii="Arial" w:hAnsi="Arial" w:cs="Arial"/>
          <w:sz w:val="24"/>
          <w:szCs w:val="24"/>
        </w:rPr>
        <w:t>Megabus</w:t>
      </w:r>
      <w:proofErr w:type="spellEnd"/>
      <w:r w:rsidR="00790C9D" w:rsidRPr="004A1BE1">
        <w:rPr>
          <w:rFonts w:ascii="Arial" w:hAnsi="Arial" w:cs="Arial"/>
          <w:sz w:val="24"/>
          <w:szCs w:val="24"/>
        </w:rPr>
        <w:t>, comprendido entre la carrera 6ª con calles 12 y 24 y calle 24 entre las carreras 7º y 6º de esta ciudad; que mientras se encontraban cumpliendo con su labor fueron despedidos sin justa causa.</w:t>
      </w:r>
    </w:p>
    <w:p w:rsidR="007700DB"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 xml:space="preserve"> </w:t>
      </w:r>
    </w:p>
    <w:p w:rsidR="007700DB" w:rsidRPr="004A1BE1" w:rsidRDefault="00152FF2" w:rsidP="004A1BE1">
      <w:pPr>
        <w:spacing w:line="276" w:lineRule="auto"/>
        <w:jc w:val="both"/>
        <w:rPr>
          <w:rFonts w:ascii="Arial" w:hAnsi="Arial" w:cs="Arial"/>
          <w:sz w:val="24"/>
          <w:szCs w:val="24"/>
        </w:rPr>
      </w:pPr>
      <w:r w:rsidRPr="004A1BE1">
        <w:rPr>
          <w:rFonts w:ascii="Arial" w:hAnsi="Arial" w:cs="Arial"/>
          <w:sz w:val="24"/>
          <w:szCs w:val="24"/>
        </w:rPr>
        <w:t>Expusieron</w:t>
      </w:r>
      <w:r w:rsidR="007700DB" w:rsidRPr="004A1BE1">
        <w:rPr>
          <w:rFonts w:ascii="Arial" w:hAnsi="Arial" w:cs="Arial"/>
          <w:sz w:val="24"/>
          <w:szCs w:val="24"/>
        </w:rPr>
        <w:t xml:space="preserve"> que </w:t>
      </w:r>
      <w:proofErr w:type="spellStart"/>
      <w:r w:rsidR="007700DB" w:rsidRPr="004A1BE1">
        <w:rPr>
          <w:rFonts w:ascii="Arial" w:hAnsi="Arial" w:cs="Arial"/>
          <w:sz w:val="24"/>
          <w:szCs w:val="24"/>
        </w:rPr>
        <w:t>Megabus</w:t>
      </w:r>
      <w:proofErr w:type="spellEnd"/>
      <w:r w:rsidR="007700DB" w:rsidRPr="004A1BE1">
        <w:rPr>
          <w:rFonts w:ascii="Arial" w:hAnsi="Arial" w:cs="Arial"/>
          <w:sz w:val="24"/>
          <w:szCs w:val="24"/>
        </w:rPr>
        <w:t xml:space="preserve"> S.A. es beneficiar</w:t>
      </w:r>
      <w:r w:rsidR="00DA6A84" w:rsidRPr="004A1BE1">
        <w:rPr>
          <w:rFonts w:ascii="Arial" w:hAnsi="Arial" w:cs="Arial"/>
          <w:sz w:val="24"/>
          <w:szCs w:val="24"/>
        </w:rPr>
        <w:t>i</w:t>
      </w:r>
      <w:r w:rsidR="007700DB" w:rsidRPr="004A1BE1">
        <w:rPr>
          <w:rFonts w:ascii="Arial" w:hAnsi="Arial" w:cs="Arial"/>
          <w:sz w:val="24"/>
          <w:szCs w:val="24"/>
        </w:rPr>
        <w:t xml:space="preserve">a de la obra en la </w:t>
      </w:r>
      <w:r w:rsidRPr="004A1BE1">
        <w:rPr>
          <w:rFonts w:ascii="Arial" w:hAnsi="Arial" w:cs="Arial"/>
          <w:sz w:val="24"/>
          <w:szCs w:val="24"/>
        </w:rPr>
        <w:t>que prestaron</w:t>
      </w:r>
      <w:r w:rsidR="007700DB" w:rsidRPr="004A1BE1">
        <w:rPr>
          <w:rFonts w:ascii="Arial" w:hAnsi="Arial" w:cs="Arial"/>
          <w:sz w:val="24"/>
          <w:szCs w:val="24"/>
        </w:rPr>
        <w:t xml:space="preserve"> sus servicios, dado que según el certificado de existencia y representación tiene </w:t>
      </w:r>
      <w:r w:rsidR="4820A298" w:rsidRPr="004A1BE1">
        <w:rPr>
          <w:rFonts w:ascii="Arial" w:hAnsi="Arial" w:cs="Arial"/>
          <w:sz w:val="24"/>
          <w:szCs w:val="24"/>
        </w:rPr>
        <w:t>como objeto social</w:t>
      </w:r>
      <w:r w:rsidR="007700DB" w:rsidRPr="004A1BE1">
        <w:rPr>
          <w:rFonts w:ascii="Arial" w:hAnsi="Arial" w:cs="Arial"/>
          <w:sz w:val="24"/>
          <w:szCs w:val="24"/>
        </w:rPr>
        <w:t xml:space="preserve"> entre otras actividades, la construcción del sistema integrado de transporte masivo de pasajeros del área metropolitana.  Refiere</w:t>
      </w:r>
      <w:r w:rsidRPr="004A1BE1">
        <w:rPr>
          <w:rFonts w:ascii="Arial" w:hAnsi="Arial" w:cs="Arial"/>
          <w:sz w:val="24"/>
          <w:szCs w:val="24"/>
        </w:rPr>
        <w:t>n</w:t>
      </w:r>
      <w:r w:rsidR="007700DB" w:rsidRPr="004A1BE1">
        <w:rPr>
          <w:rFonts w:ascii="Arial" w:hAnsi="Arial" w:cs="Arial"/>
          <w:sz w:val="24"/>
          <w:szCs w:val="24"/>
        </w:rPr>
        <w:t xml:space="preserve"> también, que la malla vial</w:t>
      </w:r>
      <w:r w:rsidR="091ED106" w:rsidRPr="004A1BE1">
        <w:rPr>
          <w:rFonts w:ascii="Arial" w:hAnsi="Arial" w:cs="Arial"/>
          <w:sz w:val="24"/>
          <w:szCs w:val="24"/>
        </w:rPr>
        <w:t>,</w:t>
      </w:r>
      <w:r w:rsidR="007700DB" w:rsidRPr="004A1BE1">
        <w:rPr>
          <w:rFonts w:ascii="Arial" w:hAnsi="Arial" w:cs="Arial"/>
          <w:sz w:val="24"/>
          <w:szCs w:val="24"/>
        </w:rPr>
        <w:t xml:space="preserve"> donde se desarrollaron las obras</w:t>
      </w:r>
      <w:r w:rsidR="5AB1324C" w:rsidRPr="004A1BE1">
        <w:rPr>
          <w:rFonts w:ascii="Arial" w:hAnsi="Arial" w:cs="Arial"/>
          <w:sz w:val="24"/>
          <w:szCs w:val="24"/>
        </w:rPr>
        <w:t>,</w:t>
      </w:r>
      <w:r w:rsidR="007700DB" w:rsidRPr="004A1BE1">
        <w:rPr>
          <w:rFonts w:ascii="Arial" w:hAnsi="Arial" w:cs="Arial"/>
          <w:sz w:val="24"/>
          <w:szCs w:val="24"/>
        </w:rPr>
        <w:t xml:space="preserve"> es propiedad del Municipio de Pereira y que </w:t>
      </w:r>
      <w:r w:rsidR="186A9C6A" w:rsidRPr="004A1BE1">
        <w:rPr>
          <w:rFonts w:ascii="Arial" w:hAnsi="Arial" w:cs="Arial"/>
          <w:sz w:val="24"/>
          <w:szCs w:val="24"/>
        </w:rPr>
        <w:t>estas</w:t>
      </w:r>
      <w:r w:rsidR="007700DB" w:rsidRPr="004A1BE1">
        <w:rPr>
          <w:rFonts w:ascii="Arial" w:hAnsi="Arial" w:cs="Arial"/>
          <w:sz w:val="24"/>
          <w:szCs w:val="24"/>
        </w:rPr>
        <w:t xml:space="preserve"> no son ajenas a las funciones del ente territorial.</w:t>
      </w:r>
    </w:p>
    <w:p w:rsidR="007700DB" w:rsidRPr="004A1BE1" w:rsidRDefault="007700DB" w:rsidP="004A1BE1">
      <w:pPr>
        <w:spacing w:line="276" w:lineRule="auto"/>
        <w:jc w:val="both"/>
        <w:rPr>
          <w:rFonts w:ascii="Arial" w:hAnsi="Arial" w:cs="Arial"/>
          <w:sz w:val="24"/>
          <w:szCs w:val="24"/>
        </w:rPr>
      </w:pPr>
    </w:p>
    <w:p w:rsidR="00263213"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Indica</w:t>
      </w:r>
      <w:r w:rsidR="00B625D8" w:rsidRPr="004A1BE1">
        <w:rPr>
          <w:rFonts w:ascii="Arial" w:hAnsi="Arial" w:cs="Arial"/>
          <w:sz w:val="24"/>
          <w:szCs w:val="24"/>
        </w:rPr>
        <w:t>n</w:t>
      </w:r>
      <w:r w:rsidRPr="004A1BE1">
        <w:rPr>
          <w:rFonts w:ascii="Arial" w:hAnsi="Arial" w:cs="Arial"/>
          <w:sz w:val="24"/>
          <w:szCs w:val="24"/>
        </w:rPr>
        <w:t xml:space="preserve"> que las prestaciones, acreencias e indemnizaciones reclamadas en la acción no han sido pagadas por los demandados, a pesar de haber </w:t>
      </w:r>
      <w:r w:rsidR="00A3741E" w:rsidRPr="004A1BE1">
        <w:rPr>
          <w:rFonts w:ascii="Arial" w:hAnsi="Arial" w:cs="Arial"/>
          <w:sz w:val="24"/>
          <w:szCs w:val="24"/>
        </w:rPr>
        <w:t>elevado reclamación</w:t>
      </w:r>
      <w:r w:rsidRPr="004A1BE1">
        <w:rPr>
          <w:rFonts w:ascii="Arial" w:hAnsi="Arial" w:cs="Arial"/>
          <w:sz w:val="24"/>
          <w:szCs w:val="24"/>
        </w:rPr>
        <w:t xml:space="preserve"> ante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w:t>
      </w:r>
      <w:r w:rsidR="00263213" w:rsidRPr="004A1BE1">
        <w:rPr>
          <w:rFonts w:ascii="Arial" w:hAnsi="Arial" w:cs="Arial"/>
          <w:sz w:val="24"/>
          <w:szCs w:val="24"/>
        </w:rPr>
        <w:t>S.A. y el Municipio de Pereira y que a la terminación del vínculo, el empleador no le informó el estado de pago de las cotizaciones de seguridad social y parafiscales sobre los salarios de los últimos tres periodos anteriores a la terminación del contrato, ni canceló la indemnización por despido injusto.</w:t>
      </w:r>
    </w:p>
    <w:p w:rsidR="007700DB" w:rsidRPr="004A1BE1" w:rsidRDefault="007700DB" w:rsidP="004A1BE1">
      <w:pPr>
        <w:spacing w:line="276" w:lineRule="auto"/>
        <w:jc w:val="both"/>
        <w:rPr>
          <w:rFonts w:ascii="Arial" w:hAnsi="Arial" w:cs="Arial"/>
          <w:sz w:val="24"/>
          <w:szCs w:val="24"/>
        </w:rPr>
      </w:pPr>
    </w:p>
    <w:p w:rsidR="007700DB" w:rsidRPr="004A1BE1" w:rsidRDefault="007700DB" w:rsidP="004A1BE1">
      <w:pPr>
        <w:numPr>
          <w:ilvl w:val="0"/>
          <w:numId w:val="16"/>
        </w:numPr>
        <w:spacing w:line="276" w:lineRule="auto"/>
        <w:jc w:val="both"/>
        <w:rPr>
          <w:rFonts w:ascii="Arial" w:hAnsi="Arial" w:cs="Arial"/>
          <w:b/>
          <w:sz w:val="24"/>
          <w:szCs w:val="24"/>
        </w:rPr>
      </w:pPr>
      <w:r w:rsidRPr="004A1BE1">
        <w:rPr>
          <w:rFonts w:ascii="Arial" w:hAnsi="Arial" w:cs="Arial"/>
          <w:b/>
          <w:sz w:val="24"/>
          <w:szCs w:val="24"/>
        </w:rPr>
        <w:t>CONTESTACIÓN DE LA DEMANDA</w:t>
      </w:r>
    </w:p>
    <w:p w:rsidR="007700DB" w:rsidRPr="004A1BE1" w:rsidRDefault="007700DB" w:rsidP="004A1BE1">
      <w:pPr>
        <w:spacing w:line="276" w:lineRule="auto"/>
        <w:jc w:val="both"/>
        <w:rPr>
          <w:rFonts w:ascii="Arial" w:hAnsi="Arial" w:cs="Arial"/>
          <w:sz w:val="24"/>
          <w:szCs w:val="24"/>
        </w:rPr>
      </w:pPr>
    </w:p>
    <w:p w:rsidR="007700DB"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 xml:space="preserve">Los demandados se vincularon a la </w:t>
      </w:r>
      <w:proofErr w:type="spellStart"/>
      <w:r w:rsidRPr="004A1BE1">
        <w:rPr>
          <w:rFonts w:ascii="Arial" w:hAnsi="Arial" w:cs="Arial"/>
          <w:sz w:val="24"/>
          <w:szCs w:val="24"/>
        </w:rPr>
        <w:t>litis</w:t>
      </w:r>
      <w:proofErr w:type="spellEnd"/>
      <w:r w:rsidRPr="004A1BE1">
        <w:rPr>
          <w:rFonts w:ascii="Arial" w:hAnsi="Arial" w:cs="Arial"/>
          <w:sz w:val="24"/>
          <w:szCs w:val="24"/>
        </w:rPr>
        <w:t xml:space="preserve"> así:</w:t>
      </w:r>
    </w:p>
    <w:p w:rsidR="007700DB" w:rsidRPr="004A1BE1" w:rsidRDefault="007700DB" w:rsidP="004A1BE1">
      <w:pPr>
        <w:spacing w:line="276" w:lineRule="auto"/>
        <w:jc w:val="both"/>
        <w:rPr>
          <w:rFonts w:ascii="Arial" w:hAnsi="Arial" w:cs="Arial"/>
          <w:sz w:val="24"/>
          <w:szCs w:val="24"/>
        </w:rPr>
      </w:pPr>
    </w:p>
    <w:p w:rsidR="007700DB" w:rsidRPr="004A1BE1" w:rsidRDefault="007700DB" w:rsidP="004A1BE1">
      <w:pPr>
        <w:spacing w:line="276" w:lineRule="auto"/>
        <w:jc w:val="both"/>
        <w:rPr>
          <w:rFonts w:ascii="Arial" w:hAnsi="Arial" w:cs="Arial"/>
          <w:b/>
          <w:sz w:val="24"/>
          <w:szCs w:val="24"/>
        </w:rPr>
      </w:pPr>
      <w:r w:rsidRPr="004A1BE1">
        <w:rPr>
          <w:rFonts w:ascii="Arial" w:hAnsi="Arial" w:cs="Arial"/>
          <w:b/>
          <w:sz w:val="24"/>
          <w:szCs w:val="24"/>
        </w:rPr>
        <w:t>MEGABUS S.A.</w:t>
      </w:r>
    </w:p>
    <w:p w:rsidR="007700DB" w:rsidRPr="004A1BE1" w:rsidRDefault="007700DB" w:rsidP="004A1BE1">
      <w:pPr>
        <w:spacing w:line="276" w:lineRule="auto"/>
        <w:jc w:val="both"/>
        <w:rPr>
          <w:rFonts w:ascii="Arial" w:hAnsi="Arial" w:cs="Arial"/>
          <w:b/>
          <w:sz w:val="24"/>
          <w:szCs w:val="24"/>
        </w:rPr>
      </w:pPr>
    </w:p>
    <w:p w:rsidR="007700DB"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lastRenderedPageBreak/>
        <w:t xml:space="preserve">Al referirse a los hechos de la acción, </w:t>
      </w:r>
      <w:r w:rsidR="00790C9D" w:rsidRPr="004A1BE1">
        <w:rPr>
          <w:rFonts w:ascii="Arial" w:hAnsi="Arial" w:cs="Arial"/>
          <w:sz w:val="24"/>
          <w:szCs w:val="24"/>
        </w:rPr>
        <w:t xml:space="preserve">únicamente </w:t>
      </w:r>
      <w:r w:rsidRPr="004A1BE1">
        <w:rPr>
          <w:rFonts w:ascii="Arial" w:hAnsi="Arial" w:cs="Arial"/>
          <w:sz w:val="24"/>
          <w:szCs w:val="24"/>
        </w:rPr>
        <w:t xml:space="preserve">aceptó </w:t>
      </w:r>
      <w:r w:rsidR="009646D3" w:rsidRPr="004A1BE1">
        <w:rPr>
          <w:rFonts w:ascii="Arial" w:hAnsi="Arial" w:cs="Arial"/>
          <w:sz w:val="24"/>
          <w:szCs w:val="24"/>
        </w:rPr>
        <w:t>el atinente al</w:t>
      </w:r>
      <w:r w:rsidRPr="004A1BE1">
        <w:rPr>
          <w:rFonts w:ascii="Arial" w:hAnsi="Arial" w:cs="Arial"/>
          <w:sz w:val="24"/>
          <w:szCs w:val="24"/>
        </w:rPr>
        <w:t xml:space="preserve"> contenido del numeral 5.1.1. </w:t>
      </w:r>
      <w:proofErr w:type="gramStart"/>
      <w:r w:rsidRPr="004A1BE1">
        <w:rPr>
          <w:rFonts w:ascii="Arial" w:hAnsi="Arial" w:cs="Arial"/>
          <w:sz w:val="24"/>
          <w:szCs w:val="24"/>
        </w:rPr>
        <w:t>de</w:t>
      </w:r>
      <w:proofErr w:type="gramEnd"/>
      <w:r w:rsidRPr="004A1BE1">
        <w:rPr>
          <w:rFonts w:ascii="Arial" w:hAnsi="Arial" w:cs="Arial"/>
          <w:sz w:val="24"/>
          <w:szCs w:val="24"/>
        </w:rPr>
        <w:t xml:space="preserve"> su certificado de existencia y representación.  Los demás hechos </w:t>
      </w:r>
      <w:proofErr w:type="gramStart"/>
      <w:r w:rsidRPr="004A1BE1">
        <w:rPr>
          <w:rFonts w:ascii="Arial" w:hAnsi="Arial" w:cs="Arial"/>
          <w:sz w:val="24"/>
          <w:szCs w:val="24"/>
        </w:rPr>
        <w:t>aseguró</w:t>
      </w:r>
      <w:proofErr w:type="gramEnd"/>
      <w:r w:rsidRPr="004A1BE1">
        <w:rPr>
          <w:rFonts w:ascii="Arial" w:hAnsi="Arial" w:cs="Arial"/>
          <w:sz w:val="24"/>
          <w:szCs w:val="24"/>
        </w:rPr>
        <w:t xml:space="preserve"> no constarles o no ser ciertos.  Se opuso a las pretensiones y formuló excepciones tales como “</w:t>
      </w:r>
      <w:r w:rsidRPr="004A1BE1">
        <w:rPr>
          <w:rFonts w:ascii="Arial" w:hAnsi="Arial" w:cs="Arial"/>
          <w:i/>
          <w:sz w:val="24"/>
          <w:szCs w:val="24"/>
        </w:rPr>
        <w:t>Falta de competencia-omisión de reclamación administrativa del art. 6º del CPT”, “Ineptitud de la demanda por falta de requisitos formales</w:t>
      </w:r>
      <w:r w:rsidRPr="004A1BE1">
        <w:rPr>
          <w:rFonts w:ascii="Arial" w:hAnsi="Arial" w:cs="Arial"/>
          <w:sz w:val="24"/>
          <w:szCs w:val="24"/>
        </w:rPr>
        <w:t>”</w:t>
      </w:r>
      <w:r w:rsidR="008D6454" w:rsidRPr="004A1BE1">
        <w:rPr>
          <w:rFonts w:ascii="Arial" w:hAnsi="Arial" w:cs="Arial"/>
          <w:sz w:val="24"/>
          <w:szCs w:val="24"/>
        </w:rPr>
        <w:t>.</w:t>
      </w:r>
      <w:r w:rsidRPr="004A1BE1">
        <w:rPr>
          <w:rFonts w:ascii="Arial" w:hAnsi="Arial" w:cs="Arial"/>
          <w:sz w:val="24"/>
          <w:szCs w:val="24"/>
        </w:rPr>
        <w:t xml:space="preserve">  </w:t>
      </w:r>
    </w:p>
    <w:p w:rsidR="007700DB" w:rsidRPr="004A1BE1" w:rsidRDefault="007700DB" w:rsidP="004A1BE1">
      <w:pPr>
        <w:spacing w:line="276" w:lineRule="auto"/>
        <w:jc w:val="both"/>
        <w:rPr>
          <w:rFonts w:ascii="Arial" w:hAnsi="Arial" w:cs="Arial"/>
          <w:sz w:val="24"/>
          <w:szCs w:val="24"/>
        </w:rPr>
      </w:pPr>
    </w:p>
    <w:p w:rsidR="007700DB" w:rsidRPr="004A1BE1" w:rsidRDefault="007700DB" w:rsidP="004A1BE1">
      <w:pPr>
        <w:spacing w:line="276" w:lineRule="auto"/>
        <w:jc w:val="both"/>
        <w:rPr>
          <w:rFonts w:ascii="Arial" w:hAnsi="Arial" w:cs="Arial"/>
          <w:sz w:val="24"/>
          <w:szCs w:val="24"/>
        </w:rPr>
      </w:pPr>
      <w:r w:rsidRPr="004A1BE1">
        <w:rPr>
          <w:rFonts w:ascii="Arial" w:hAnsi="Arial" w:cs="Arial"/>
          <w:sz w:val="24"/>
          <w:szCs w:val="24"/>
        </w:rPr>
        <w:t>Finalmente, llamó en garantía a la Compañía Aseguradora de Fianzas S.A. –CONFIANZA-, para que en virtud de la póliza No 16-GU-001441 DE 2004, sea ella quien responda por las acreencias reclamadas en el presente trámite.</w:t>
      </w:r>
    </w:p>
    <w:p w:rsidR="00C93313" w:rsidRPr="004A1BE1" w:rsidRDefault="00C93313" w:rsidP="004A1BE1">
      <w:pPr>
        <w:spacing w:line="276" w:lineRule="auto"/>
        <w:jc w:val="both"/>
        <w:rPr>
          <w:rFonts w:ascii="Arial" w:hAnsi="Arial" w:cs="Arial"/>
          <w:sz w:val="24"/>
          <w:szCs w:val="24"/>
        </w:rPr>
      </w:pPr>
    </w:p>
    <w:p w:rsidR="008426F9" w:rsidRPr="004A1BE1" w:rsidRDefault="008C21E9" w:rsidP="004A1BE1">
      <w:pPr>
        <w:spacing w:line="276" w:lineRule="auto"/>
        <w:jc w:val="both"/>
        <w:rPr>
          <w:rFonts w:ascii="Arial" w:hAnsi="Arial" w:cs="Arial"/>
          <w:b/>
          <w:sz w:val="24"/>
          <w:szCs w:val="24"/>
        </w:rPr>
      </w:pPr>
      <w:r w:rsidRPr="004A1BE1">
        <w:rPr>
          <w:rFonts w:ascii="Arial" w:hAnsi="Arial" w:cs="Arial"/>
          <w:b/>
          <w:sz w:val="24"/>
          <w:szCs w:val="24"/>
        </w:rPr>
        <w:t>CIVAL CONSTRUCTORES</w:t>
      </w:r>
      <w:r w:rsidR="00302FF7" w:rsidRPr="004A1BE1">
        <w:rPr>
          <w:rFonts w:ascii="Arial" w:hAnsi="Arial" w:cs="Arial"/>
          <w:b/>
          <w:sz w:val="24"/>
          <w:szCs w:val="24"/>
        </w:rPr>
        <w:t xml:space="preserve"> y</w:t>
      </w:r>
      <w:r w:rsidRPr="004A1BE1">
        <w:rPr>
          <w:rFonts w:ascii="Arial" w:hAnsi="Arial" w:cs="Arial"/>
          <w:b/>
          <w:sz w:val="24"/>
          <w:szCs w:val="24"/>
        </w:rPr>
        <w:t xml:space="preserve"> HERNANDO GRANADA GÓMEZ</w:t>
      </w:r>
      <w:r w:rsidR="008426F9" w:rsidRPr="004A1BE1">
        <w:rPr>
          <w:rFonts w:ascii="Arial" w:hAnsi="Arial" w:cs="Arial"/>
          <w:b/>
          <w:sz w:val="24"/>
          <w:szCs w:val="24"/>
        </w:rPr>
        <w:t>.</w:t>
      </w:r>
    </w:p>
    <w:p w:rsidR="00BB6D78" w:rsidRPr="004A1BE1" w:rsidRDefault="00BB6D78" w:rsidP="004A1BE1">
      <w:pPr>
        <w:spacing w:line="276" w:lineRule="auto"/>
        <w:jc w:val="both"/>
        <w:rPr>
          <w:rFonts w:ascii="Arial" w:hAnsi="Arial" w:cs="Arial"/>
          <w:b/>
          <w:sz w:val="24"/>
          <w:szCs w:val="24"/>
        </w:rPr>
      </w:pPr>
    </w:p>
    <w:p w:rsidR="00302FF7" w:rsidRPr="004A1BE1" w:rsidRDefault="008426F9" w:rsidP="004A1BE1">
      <w:pPr>
        <w:spacing w:line="276" w:lineRule="auto"/>
        <w:jc w:val="both"/>
        <w:rPr>
          <w:rFonts w:ascii="Arial" w:hAnsi="Arial" w:cs="Arial"/>
          <w:sz w:val="24"/>
          <w:szCs w:val="24"/>
        </w:rPr>
      </w:pPr>
      <w:r w:rsidRPr="004A1BE1">
        <w:rPr>
          <w:rFonts w:ascii="Arial" w:hAnsi="Arial" w:cs="Arial"/>
          <w:sz w:val="24"/>
          <w:szCs w:val="24"/>
        </w:rPr>
        <w:t>Representad</w:t>
      </w:r>
      <w:r w:rsidR="00734632" w:rsidRPr="004A1BE1">
        <w:rPr>
          <w:rFonts w:ascii="Arial" w:hAnsi="Arial" w:cs="Arial"/>
          <w:sz w:val="24"/>
          <w:szCs w:val="24"/>
        </w:rPr>
        <w:t>os</w:t>
      </w:r>
      <w:r w:rsidRPr="004A1BE1">
        <w:rPr>
          <w:rFonts w:ascii="Arial" w:hAnsi="Arial" w:cs="Arial"/>
          <w:sz w:val="24"/>
          <w:szCs w:val="24"/>
        </w:rPr>
        <w:t xml:space="preserve"> por curador ad-litem, no </w:t>
      </w:r>
      <w:r w:rsidR="00BB6D78" w:rsidRPr="004A1BE1">
        <w:rPr>
          <w:rFonts w:ascii="Arial" w:hAnsi="Arial" w:cs="Arial"/>
          <w:sz w:val="24"/>
          <w:szCs w:val="24"/>
        </w:rPr>
        <w:t>acept</w:t>
      </w:r>
      <w:r w:rsidR="00734632" w:rsidRPr="004A1BE1">
        <w:rPr>
          <w:rFonts w:ascii="Arial" w:hAnsi="Arial" w:cs="Arial"/>
          <w:sz w:val="24"/>
          <w:szCs w:val="24"/>
        </w:rPr>
        <w:t>aron</w:t>
      </w:r>
      <w:r w:rsidR="00BB6D78" w:rsidRPr="004A1BE1">
        <w:rPr>
          <w:rFonts w:ascii="Arial" w:hAnsi="Arial" w:cs="Arial"/>
          <w:sz w:val="24"/>
          <w:szCs w:val="24"/>
        </w:rPr>
        <w:t xml:space="preserve"> </w:t>
      </w:r>
      <w:r w:rsidRPr="004A1BE1">
        <w:rPr>
          <w:rFonts w:ascii="Arial" w:hAnsi="Arial" w:cs="Arial"/>
          <w:sz w:val="24"/>
          <w:szCs w:val="24"/>
        </w:rPr>
        <w:t xml:space="preserve">los hechos de la demanda, indicando que </w:t>
      </w:r>
      <w:r w:rsidR="00BB6D78" w:rsidRPr="004A1BE1">
        <w:rPr>
          <w:rFonts w:ascii="Arial" w:hAnsi="Arial" w:cs="Arial"/>
          <w:sz w:val="24"/>
          <w:szCs w:val="24"/>
        </w:rPr>
        <w:t>no le constaban</w:t>
      </w:r>
      <w:r w:rsidRPr="004A1BE1">
        <w:rPr>
          <w:rFonts w:ascii="Arial" w:hAnsi="Arial" w:cs="Arial"/>
          <w:sz w:val="24"/>
          <w:szCs w:val="24"/>
        </w:rPr>
        <w:t xml:space="preserve"> y q</w:t>
      </w:r>
      <w:r w:rsidR="00BB6D78" w:rsidRPr="004A1BE1">
        <w:rPr>
          <w:rFonts w:ascii="Arial" w:hAnsi="Arial" w:cs="Arial"/>
          <w:sz w:val="24"/>
          <w:szCs w:val="24"/>
        </w:rPr>
        <w:t>ue debían ser probados</w:t>
      </w:r>
      <w:r w:rsidRPr="004A1BE1">
        <w:rPr>
          <w:rFonts w:ascii="Arial" w:hAnsi="Arial" w:cs="Arial"/>
          <w:sz w:val="24"/>
          <w:szCs w:val="24"/>
        </w:rPr>
        <w:t xml:space="preserve">. </w:t>
      </w:r>
      <w:r w:rsidR="001D4265" w:rsidRPr="004A1BE1">
        <w:rPr>
          <w:rFonts w:ascii="Arial" w:hAnsi="Arial" w:cs="Arial"/>
          <w:sz w:val="24"/>
          <w:szCs w:val="24"/>
        </w:rPr>
        <w:t>Frente a las pretensiones indic</w:t>
      </w:r>
      <w:r w:rsidR="00A3741E" w:rsidRPr="004A1BE1">
        <w:rPr>
          <w:rFonts w:ascii="Arial" w:hAnsi="Arial" w:cs="Arial"/>
          <w:sz w:val="24"/>
          <w:szCs w:val="24"/>
        </w:rPr>
        <w:t>aron</w:t>
      </w:r>
      <w:r w:rsidR="001D4265" w:rsidRPr="004A1BE1">
        <w:rPr>
          <w:rFonts w:ascii="Arial" w:hAnsi="Arial" w:cs="Arial"/>
          <w:sz w:val="24"/>
          <w:szCs w:val="24"/>
        </w:rPr>
        <w:t xml:space="preserve"> que </w:t>
      </w:r>
      <w:r w:rsidR="5A8A9653" w:rsidRPr="004A1BE1">
        <w:rPr>
          <w:rFonts w:ascii="Arial" w:hAnsi="Arial" w:cs="Arial"/>
          <w:sz w:val="24"/>
          <w:szCs w:val="24"/>
        </w:rPr>
        <w:t xml:space="preserve">se </w:t>
      </w:r>
      <w:r w:rsidR="008D6454" w:rsidRPr="004A1BE1">
        <w:rPr>
          <w:rFonts w:ascii="Arial" w:hAnsi="Arial" w:cs="Arial"/>
          <w:sz w:val="24"/>
          <w:szCs w:val="24"/>
        </w:rPr>
        <w:t>oponía</w:t>
      </w:r>
      <w:r w:rsidR="629A04D1" w:rsidRPr="004A1BE1">
        <w:rPr>
          <w:rFonts w:ascii="Arial" w:hAnsi="Arial" w:cs="Arial"/>
          <w:sz w:val="24"/>
          <w:szCs w:val="24"/>
        </w:rPr>
        <w:t>n</w:t>
      </w:r>
      <w:r w:rsidR="008D6454" w:rsidRPr="004A1BE1">
        <w:rPr>
          <w:rFonts w:ascii="Arial" w:hAnsi="Arial" w:cs="Arial"/>
          <w:sz w:val="24"/>
          <w:szCs w:val="24"/>
        </w:rPr>
        <w:t xml:space="preserve"> a las pretensiones y </w:t>
      </w:r>
      <w:r w:rsidR="001D4265" w:rsidRPr="004A1BE1">
        <w:rPr>
          <w:rFonts w:ascii="Arial" w:hAnsi="Arial" w:cs="Arial"/>
          <w:sz w:val="24"/>
          <w:szCs w:val="24"/>
        </w:rPr>
        <w:t>se atenía</w:t>
      </w:r>
      <w:r w:rsidR="00DA6A84" w:rsidRPr="004A1BE1">
        <w:rPr>
          <w:rFonts w:ascii="Arial" w:hAnsi="Arial" w:cs="Arial"/>
          <w:sz w:val="24"/>
          <w:szCs w:val="24"/>
        </w:rPr>
        <w:t>n</w:t>
      </w:r>
      <w:r w:rsidR="001D4265" w:rsidRPr="004A1BE1">
        <w:rPr>
          <w:rFonts w:ascii="Arial" w:hAnsi="Arial" w:cs="Arial"/>
          <w:sz w:val="24"/>
          <w:szCs w:val="24"/>
        </w:rPr>
        <w:t xml:space="preserve"> a lo que q</w:t>
      </w:r>
      <w:r w:rsidR="00A3741E" w:rsidRPr="004A1BE1">
        <w:rPr>
          <w:rFonts w:ascii="Arial" w:hAnsi="Arial" w:cs="Arial"/>
          <w:sz w:val="24"/>
          <w:szCs w:val="24"/>
        </w:rPr>
        <w:t xml:space="preserve">uedara demostrado en el proceso.  </w:t>
      </w:r>
      <w:r w:rsidR="00C93313" w:rsidRPr="004A1BE1">
        <w:rPr>
          <w:rFonts w:ascii="Arial" w:hAnsi="Arial" w:cs="Arial"/>
          <w:sz w:val="24"/>
          <w:szCs w:val="24"/>
        </w:rPr>
        <w:t xml:space="preserve">Respecto a </w:t>
      </w:r>
      <w:r w:rsidR="00302FF7" w:rsidRPr="004A1BE1">
        <w:rPr>
          <w:rFonts w:ascii="Arial" w:hAnsi="Arial" w:cs="Arial"/>
          <w:b/>
          <w:bCs/>
          <w:sz w:val="24"/>
          <w:szCs w:val="24"/>
        </w:rPr>
        <w:t>C</w:t>
      </w:r>
      <w:r w:rsidR="248C5F95" w:rsidRPr="004A1BE1">
        <w:rPr>
          <w:rFonts w:ascii="Arial" w:hAnsi="Arial" w:cs="Arial"/>
          <w:b/>
          <w:bCs/>
          <w:sz w:val="24"/>
          <w:szCs w:val="24"/>
        </w:rPr>
        <w:t>É</w:t>
      </w:r>
      <w:r w:rsidR="00302FF7" w:rsidRPr="004A1BE1">
        <w:rPr>
          <w:rFonts w:ascii="Arial" w:hAnsi="Arial" w:cs="Arial"/>
          <w:b/>
          <w:bCs/>
          <w:sz w:val="24"/>
          <w:szCs w:val="24"/>
        </w:rPr>
        <w:t>SAR BAENA GARCÍA</w:t>
      </w:r>
      <w:r w:rsidR="00302FF7" w:rsidRPr="004A1BE1">
        <w:rPr>
          <w:rFonts w:ascii="Arial" w:hAnsi="Arial" w:cs="Arial"/>
          <w:sz w:val="24"/>
          <w:szCs w:val="24"/>
        </w:rPr>
        <w:t xml:space="preserve"> </w:t>
      </w:r>
      <w:r w:rsidR="00C93313" w:rsidRPr="004A1BE1">
        <w:rPr>
          <w:rFonts w:ascii="Arial" w:hAnsi="Arial" w:cs="Arial"/>
          <w:sz w:val="24"/>
          <w:szCs w:val="24"/>
        </w:rPr>
        <w:t>la parte actora desistió de las pretensiones incoadas en su contra</w:t>
      </w:r>
      <w:r w:rsidR="00302FF7" w:rsidRPr="004A1BE1">
        <w:rPr>
          <w:rFonts w:ascii="Arial" w:hAnsi="Arial" w:cs="Arial"/>
          <w:sz w:val="24"/>
          <w:szCs w:val="24"/>
        </w:rPr>
        <w:t>.</w:t>
      </w:r>
    </w:p>
    <w:p w:rsidR="00302FF7" w:rsidRPr="004A1BE1" w:rsidRDefault="00302FF7" w:rsidP="004A1BE1">
      <w:pPr>
        <w:spacing w:line="276" w:lineRule="auto"/>
        <w:jc w:val="both"/>
        <w:rPr>
          <w:rFonts w:ascii="Arial" w:hAnsi="Arial" w:cs="Arial"/>
          <w:sz w:val="24"/>
          <w:szCs w:val="24"/>
        </w:rPr>
      </w:pPr>
    </w:p>
    <w:p w:rsidR="001D4265" w:rsidRPr="004A1BE1" w:rsidRDefault="00A3741E" w:rsidP="004A1BE1">
      <w:pPr>
        <w:spacing w:line="276" w:lineRule="auto"/>
        <w:jc w:val="both"/>
        <w:rPr>
          <w:rFonts w:ascii="Arial" w:hAnsi="Arial" w:cs="Arial"/>
          <w:b/>
          <w:sz w:val="24"/>
          <w:szCs w:val="24"/>
        </w:rPr>
      </w:pPr>
      <w:r w:rsidRPr="004A1BE1">
        <w:rPr>
          <w:rFonts w:ascii="Arial" w:hAnsi="Arial" w:cs="Arial"/>
          <w:b/>
          <w:sz w:val="24"/>
          <w:szCs w:val="24"/>
        </w:rPr>
        <w:t>C</w:t>
      </w:r>
      <w:r w:rsidR="001D4265" w:rsidRPr="004A1BE1">
        <w:rPr>
          <w:rFonts w:ascii="Arial" w:hAnsi="Arial" w:cs="Arial"/>
          <w:b/>
          <w:sz w:val="24"/>
          <w:szCs w:val="24"/>
        </w:rPr>
        <w:t>ONFIANZA S.A.</w:t>
      </w:r>
    </w:p>
    <w:p w:rsidR="001D4265" w:rsidRPr="004A1BE1" w:rsidRDefault="001D4265" w:rsidP="004A1BE1">
      <w:pPr>
        <w:spacing w:line="276" w:lineRule="auto"/>
        <w:jc w:val="both"/>
        <w:rPr>
          <w:rFonts w:ascii="Arial" w:hAnsi="Arial" w:cs="Arial"/>
          <w:b/>
          <w:sz w:val="24"/>
          <w:szCs w:val="24"/>
        </w:rPr>
      </w:pPr>
    </w:p>
    <w:p w:rsidR="001D4265" w:rsidRPr="004A1BE1" w:rsidRDefault="001D4265" w:rsidP="004A1BE1">
      <w:pPr>
        <w:spacing w:line="276" w:lineRule="auto"/>
        <w:jc w:val="both"/>
        <w:rPr>
          <w:rFonts w:ascii="Arial" w:hAnsi="Arial" w:cs="Arial"/>
          <w:sz w:val="24"/>
          <w:szCs w:val="24"/>
        </w:rPr>
      </w:pPr>
      <w:r w:rsidRPr="004A1BE1">
        <w:rPr>
          <w:rFonts w:ascii="Arial" w:hAnsi="Arial" w:cs="Arial"/>
          <w:sz w:val="24"/>
          <w:szCs w:val="24"/>
        </w:rPr>
        <w:t xml:space="preserve">La llamada en garantía, se pronunció respecto a los hechos de la acción, así como frente a los que fundamentaron el llamamiento en garantía.  Estos últimos, los aceptó, </w:t>
      </w:r>
      <w:r w:rsidR="004A7201" w:rsidRPr="004A1BE1">
        <w:rPr>
          <w:rFonts w:ascii="Arial" w:hAnsi="Arial" w:cs="Arial"/>
          <w:sz w:val="24"/>
          <w:szCs w:val="24"/>
        </w:rPr>
        <w:t xml:space="preserve">excepto los relacionados con la obligación contractual que </w:t>
      </w:r>
      <w:r w:rsidR="00F20150" w:rsidRPr="004A1BE1">
        <w:rPr>
          <w:rFonts w:ascii="Arial" w:hAnsi="Arial" w:cs="Arial"/>
          <w:sz w:val="24"/>
          <w:szCs w:val="24"/>
        </w:rPr>
        <w:t xml:space="preserve">le endilga </w:t>
      </w:r>
      <w:proofErr w:type="spellStart"/>
      <w:r w:rsidR="00F20150" w:rsidRPr="004A1BE1">
        <w:rPr>
          <w:rFonts w:ascii="Arial" w:hAnsi="Arial" w:cs="Arial"/>
          <w:sz w:val="24"/>
          <w:szCs w:val="24"/>
        </w:rPr>
        <w:t>Megabus</w:t>
      </w:r>
      <w:proofErr w:type="spellEnd"/>
      <w:r w:rsidR="00F20150" w:rsidRPr="004A1BE1">
        <w:rPr>
          <w:rFonts w:ascii="Arial" w:hAnsi="Arial" w:cs="Arial"/>
          <w:sz w:val="24"/>
          <w:szCs w:val="24"/>
        </w:rPr>
        <w:t xml:space="preserve"> S.A.</w:t>
      </w:r>
      <w:r w:rsidRPr="004A1BE1">
        <w:rPr>
          <w:rFonts w:ascii="Arial" w:hAnsi="Arial" w:cs="Arial"/>
          <w:sz w:val="24"/>
          <w:szCs w:val="24"/>
        </w:rPr>
        <w:t xml:space="preserve">  Se opuso a las pretensiones de su vinculación y presentó como excepciones </w:t>
      </w:r>
      <w:r w:rsidR="00DA6A84" w:rsidRPr="004A1BE1">
        <w:rPr>
          <w:rFonts w:ascii="Arial" w:hAnsi="Arial" w:cs="Arial"/>
          <w:sz w:val="24"/>
          <w:szCs w:val="24"/>
        </w:rPr>
        <w:t xml:space="preserve">las </w:t>
      </w:r>
      <w:r w:rsidRPr="004A1BE1">
        <w:rPr>
          <w:rFonts w:ascii="Arial" w:hAnsi="Arial" w:cs="Arial"/>
          <w:sz w:val="24"/>
          <w:szCs w:val="24"/>
        </w:rPr>
        <w:t>de “</w:t>
      </w:r>
      <w:r w:rsidRPr="004A1BE1">
        <w:rPr>
          <w:rFonts w:ascii="Arial" w:hAnsi="Arial" w:cs="Arial"/>
          <w:i/>
          <w:sz w:val="24"/>
          <w:szCs w:val="24"/>
        </w:rPr>
        <w:t xml:space="preserve">Falta de </w:t>
      </w:r>
      <w:r w:rsidR="00F20150" w:rsidRPr="004A1BE1">
        <w:rPr>
          <w:rFonts w:ascii="Arial" w:hAnsi="Arial" w:cs="Arial"/>
          <w:i/>
          <w:sz w:val="24"/>
          <w:szCs w:val="24"/>
        </w:rPr>
        <w:t xml:space="preserve">integración del Litisconsorcio Necesario”, “Improcedencia del llamamiento en garantía en el proceso laboral”, “Inexigibilidad de obligación a cargo de Confianza S.A., por falta de prueba del siniestro y su cuantía”, “Imposibilidad de afectación de la póliza GU001441 y sus modificaciones”, “Inexigibilidad de indemnización por ausencia de solidaridad laboral”, “Inexigibilidad de indemnización por ausencia de cobertura”, “Improcedencia de afectación e indemnización por falta de prueba del despido injusto”, “Inexigibilidad del cobro conjunto de indemnización moratoria </w:t>
      </w:r>
      <w:r w:rsidR="00D66134" w:rsidRPr="004A1BE1">
        <w:rPr>
          <w:rFonts w:ascii="Arial" w:hAnsi="Arial" w:cs="Arial"/>
          <w:i/>
          <w:sz w:val="24"/>
          <w:szCs w:val="24"/>
        </w:rPr>
        <w:t>e indexación”</w:t>
      </w:r>
      <w:r w:rsidRPr="004A1BE1">
        <w:rPr>
          <w:rFonts w:ascii="Arial" w:hAnsi="Arial" w:cs="Arial"/>
          <w:i/>
          <w:sz w:val="24"/>
          <w:szCs w:val="24"/>
        </w:rPr>
        <w:t>, “</w:t>
      </w:r>
      <w:r w:rsidR="00D66134" w:rsidRPr="004A1BE1">
        <w:rPr>
          <w:rFonts w:ascii="Arial" w:hAnsi="Arial" w:cs="Arial"/>
          <w:i/>
          <w:sz w:val="24"/>
          <w:szCs w:val="24"/>
        </w:rPr>
        <w:t>Límite m</w:t>
      </w:r>
      <w:r w:rsidR="00366682" w:rsidRPr="004A1BE1">
        <w:rPr>
          <w:rFonts w:ascii="Arial" w:hAnsi="Arial" w:cs="Arial"/>
          <w:i/>
          <w:sz w:val="24"/>
          <w:szCs w:val="24"/>
        </w:rPr>
        <w:t>áximo valor asegurado</w:t>
      </w:r>
      <w:r w:rsidRPr="004A1BE1">
        <w:rPr>
          <w:rFonts w:ascii="Arial" w:hAnsi="Arial" w:cs="Arial"/>
          <w:sz w:val="24"/>
          <w:szCs w:val="24"/>
        </w:rPr>
        <w:t>” y “</w:t>
      </w:r>
      <w:r w:rsidRPr="004A1BE1">
        <w:rPr>
          <w:rFonts w:ascii="Arial" w:hAnsi="Arial" w:cs="Arial"/>
          <w:i/>
          <w:sz w:val="24"/>
          <w:szCs w:val="24"/>
        </w:rPr>
        <w:t>Genérica”.</w:t>
      </w:r>
    </w:p>
    <w:p w:rsidR="008426F9" w:rsidRPr="004A1BE1" w:rsidRDefault="008426F9" w:rsidP="004A1BE1">
      <w:pPr>
        <w:spacing w:line="276" w:lineRule="auto"/>
        <w:jc w:val="both"/>
        <w:rPr>
          <w:rFonts w:ascii="Arial" w:hAnsi="Arial" w:cs="Arial"/>
          <w:sz w:val="24"/>
          <w:szCs w:val="24"/>
        </w:rPr>
      </w:pPr>
    </w:p>
    <w:p w:rsidR="00012767" w:rsidRPr="004A1BE1" w:rsidRDefault="00012767" w:rsidP="004A1BE1">
      <w:pPr>
        <w:spacing w:line="276" w:lineRule="auto"/>
        <w:jc w:val="both"/>
        <w:rPr>
          <w:rFonts w:ascii="Arial" w:hAnsi="Arial" w:cs="Arial"/>
          <w:b/>
          <w:sz w:val="24"/>
          <w:szCs w:val="24"/>
        </w:rPr>
      </w:pPr>
      <w:r w:rsidRPr="004A1BE1">
        <w:rPr>
          <w:rFonts w:ascii="Arial" w:hAnsi="Arial" w:cs="Arial"/>
          <w:b/>
          <w:sz w:val="24"/>
          <w:szCs w:val="24"/>
        </w:rPr>
        <w:t>MUNICIPIO DE PEREIRA.</w:t>
      </w:r>
    </w:p>
    <w:p w:rsidR="00012767" w:rsidRPr="004A1BE1" w:rsidRDefault="00012767" w:rsidP="004A1BE1">
      <w:pPr>
        <w:spacing w:line="276" w:lineRule="auto"/>
        <w:jc w:val="both"/>
        <w:rPr>
          <w:rFonts w:ascii="Arial" w:hAnsi="Arial" w:cs="Arial"/>
          <w:b/>
          <w:sz w:val="24"/>
          <w:szCs w:val="24"/>
        </w:rPr>
      </w:pPr>
    </w:p>
    <w:p w:rsidR="00012767" w:rsidRPr="004A1BE1" w:rsidRDefault="00012767" w:rsidP="004A1BE1">
      <w:pPr>
        <w:spacing w:line="276" w:lineRule="auto"/>
        <w:jc w:val="both"/>
        <w:rPr>
          <w:rFonts w:ascii="Arial" w:hAnsi="Arial" w:cs="Arial"/>
          <w:sz w:val="24"/>
          <w:szCs w:val="24"/>
        </w:rPr>
      </w:pPr>
      <w:r w:rsidRPr="004A1BE1">
        <w:rPr>
          <w:rFonts w:ascii="Arial" w:hAnsi="Arial" w:cs="Arial"/>
          <w:sz w:val="24"/>
          <w:szCs w:val="24"/>
        </w:rPr>
        <w:t xml:space="preserve">Al contestar la demanda sólo admitió los hechos relacionados con las funciones y objeto social consignado en el certificado de existencia y representación de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de los demás, dijo que no eran ciertos, no le constaban, o no eran tales. Se opuso a las pretensiones de la demanda y formuló como excepciones las que denominó,  “</w:t>
      </w:r>
      <w:r w:rsidRPr="004A1BE1">
        <w:rPr>
          <w:rFonts w:ascii="Arial" w:hAnsi="Arial" w:cs="Arial"/>
          <w:i/>
          <w:sz w:val="24"/>
          <w:szCs w:val="24"/>
        </w:rPr>
        <w:t>Falta de legitimación por pasiva”, “Cobro de lo no debido” y “Rompimiento del nexo causal entre el hecho que se le imputa al municipio de Pereira y el daño</w:t>
      </w:r>
      <w:r w:rsidRPr="004A1BE1">
        <w:rPr>
          <w:rFonts w:ascii="Arial" w:hAnsi="Arial" w:cs="Arial"/>
          <w:sz w:val="24"/>
          <w:szCs w:val="24"/>
        </w:rPr>
        <w:t xml:space="preserve">”. </w:t>
      </w:r>
    </w:p>
    <w:p w:rsidR="00012767" w:rsidRPr="004A1BE1" w:rsidRDefault="00012767" w:rsidP="004A1BE1">
      <w:pPr>
        <w:spacing w:line="276" w:lineRule="auto"/>
        <w:jc w:val="both"/>
        <w:rPr>
          <w:rFonts w:ascii="Arial" w:hAnsi="Arial" w:cs="Arial"/>
          <w:sz w:val="24"/>
          <w:szCs w:val="24"/>
        </w:rPr>
      </w:pPr>
    </w:p>
    <w:p w:rsidR="008426F9" w:rsidRPr="004A1BE1" w:rsidRDefault="008426F9" w:rsidP="004A1BE1">
      <w:pPr>
        <w:numPr>
          <w:ilvl w:val="0"/>
          <w:numId w:val="16"/>
        </w:numPr>
        <w:spacing w:line="276" w:lineRule="auto"/>
        <w:jc w:val="both"/>
        <w:rPr>
          <w:rFonts w:ascii="Arial" w:hAnsi="Arial" w:cs="Arial"/>
          <w:b/>
          <w:sz w:val="24"/>
          <w:szCs w:val="24"/>
        </w:rPr>
      </w:pPr>
      <w:r w:rsidRPr="004A1BE1">
        <w:rPr>
          <w:rFonts w:ascii="Arial" w:hAnsi="Arial" w:cs="Arial"/>
          <w:b/>
          <w:sz w:val="24"/>
          <w:szCs w:val="24"/>
        </w:rPr>
        <w:t>SENTENCIA DE PRIMERA INSTANCIA</w:t>
      </w:r>
    </w:p>
    <w:p w:rsidR="008426F9" w:rsidRPr="004A1BE1" w:rsidRDefault="008426F9" w:rsidP="004A1BE1">
      <w:pPr>
        <w:spacing w:line="276" w:lineRule="auto"/>
        <w:jc w:val="both"/>
        <w:rPr>
          <w:rFonts w:ascii="Arial" w:hAnsi="Arial" w:cs="Arial"/>
          <w:sz w:val="24"/>
          <w:szCs w:val="24"/>
        </w:rPr>
      </w:pPr>
    </w:p>
    <w:p w:rsidR="00A5628E" w:rsidRPr="004A1BE1" w:rsidRDefault="008426F9" w:rsidP="004A1BE1">
      <w:pPr>
        <w:spacing w:line="276" w:lineRule="auto"/>
        <w:jc w:val="both"/>
        <w:rPr>
          <w:rFonts w:ascii="Arial" w:hAnsi="Arial" w:cs="Arial"/>
          <w:sz w:val="24"/>
          <w:szCs w:val="24"/>
        </w:rPr>
      </w:pPr>
      <w:r w:rsidRPr="004A1BE1">
        <w:rPr>
          <w:rFonts w:ascii="Arial" w:hAnsi="Arial" w:cs="Arial"/>
          <w:sz w:val="24"/>
          <w:szCs w:val="24"/>
        </w:rPr>
        <w:lastRenderedPageBreak/>
        <w:t xml:space="preserve">Agotadas las etapas previas, </w:t>
      </w:r>
      <w:r w:rsidR="00E41083" w:rsidRPr="004A1BE1">
        <w:rPr>
          <w:rFonts w:ascii="Arial" w:hAnsi="Arial" w:cs="Arial"/>
          <w:sz w:val="24"/>
          <w:szCs w:val="24"/>
        </w:rPr>
        <w:t xml:space="preserve">luego de analizar la pruebas aportadas al plenario, </w:t>
      </w:r>
      <w:r w:rsidR="00C93313" w:rsidRPr="004A1BE1">
        <w:rPr>
          <w:rFonts w:ascii="Arial" w:hAnsi="Arial" w:cs="Arial"/>
          <w:sz w:val="24"/>
          <w:szCs w:val="24"/>
        </w:rPr>
        <w:t>el juez</w:t>
      </w:r>
      <w:r w:rsidR="00A5628E" w:rsidRPr="004A1BE1">
        <w:rPr>
          <w:rFonts w:ascii="Arial" w:hAnsi="Arial" w:cs="Arial"/>
          <w:sz w:val="24"/>
          <w:szCs w:val="24"/>
        </w:rPr>
        <w:t xml:space="preserve"> de primer grado declaró</w:t>
      </w:r>
      <w:r w:rsidR="00E41083" w:rsidRPr="004A1BE1">
        <w:rPr>
          <w:rFonts w:ascii="Arial" w:hAnsi="Arial" w:cs="Arial"/>
          <w:sz w:val="24"/>
          <w:szCs w:val="24"/>
        </w:rPr>
        <w:t xml:space="preserve"> </w:t>
      </w:r>
      <w:r w:rsidRPr="004A1BE1">
        <w:rPr>
          <w:rFonts w:ascii="Arial" w:hAnsi="Arial" w:cs="Arial"/>
          <w:sz w:val="24"/>
          <w:szCs w:val="24"/>
        </w:rPr>
        <w:t>la existencia de un contrato de origen laboral entre</w:t>
      </w:r>
      <w:r w:rsidR="2E5F09CF" w:rsidRPr="004A1BE1">
        <w:rPr>
          <w:rFonts w:ascii="Arial" w:hAnsi="Arial" w:cs="Arial"/>
          <w:sz w:val="24"/>
          <w:szCs w:val="24"/>
        </w:rPr>
        <w:t xml:space="preserve"> los demandados CIVAL CONSTRUCTORES y HERNANDO GRANADA GÓMEZ y</w:t>
      </w:r>
      <w:r w:rsidRPr="004A1BE1">
        <w:rPr>
          <w:rFonts w:ascii="Arial" w:hAnsi="Arial" w:cs="Arial"/>
          <w:sz w:val="24"/>
          <w:szCs w:val="24"/>
        </w:rPr>
        <w:t xml:space="preserve"> </w:t>
      </w:r>
      <w:r w:rsidR="00B259E7" w:rsidRPr="004A1BE1">
        <w:rPr>
          <w:rFonts w:ascii="Arial" w:hAnsi="Arial" w:cs="Arial"/>
          <w:sz w:val="24"/>
          <w:szCs w:val="24"/>
        </w:rPr>
        <w:t xml:space="preserve">los señores </w:t>
      </w:r>
      <w:r w:rsidR="00E91B0B" w:rsidRPr="004A1BE1">
        <w:rPr>
          <w:rFonts w:ascii="Arial" w:hAnsi="Arial" w:cs="Arial"/>
          <w:sz w:val="24"/>
          <w:szCs w:val="24"/>
        </w:rPr>
        <w:t xml:space="preserve">Alfonso Cardona Ruiz, Mauricio Agudelo González, José Ángel Rengifo, Pedro </w:t>
      </w:r>
      <w:proofErr w:type="spellStart"/>
      <w:r w:rsidR="00E91B0B" w:rsidRPr="004A1BE1">
        <w:rPr>
          <w:rFonts w:ascii="Arial" w:hAnsi="Arial" w:cs="Arial"/>
          <w:sz w:val="24"/>
          <w:szCs w:val="24"/>
        </w:rPr>
        <w:t>Nel</w:t>
      </w:r>
      <w:proofErr w:type="spellEnd"/>
      <w:r w:rsidR="00E91B0B" w:rsidRPr="004A1BE1">
        <w:rPr>
          <w:rFonts w:ascii="Arial" w:hAnsi="Arial" w:cs="Arial"/>
          <w:sz w:val="24"/>
          <w:szCs w:val="24"/>
        </w:rPr>
        <w:t xml:space="preserve"> Blandón </w:t>
      </w:r>
      <w:proofErr w:type="spellStart"/>
      <w:r w:rsidR="00E91B0B" w:rsidRPr="004A1BE1">
        <w:rPr>
          <w:rFonts w:ascii="Arial" w:hAnsi="Arial" w:cs="Arial"/>
          <w:sz w:val="24"/>
          <w:szCs w:val="24"/>
        </w:rPr>
        <w:t>Gantiva</w:t>
      </w:r>
      <w:proofErr w:type="spellEnd"/>
      <w:r w:rsidR="00E91B0B" w:rsidRPr="004A1BE1">
        <w:rPr>
          <w:rFonts w:ascii="Arial" w:hAnsi="Arial" w:cs="Arial"/>
          <w:sz w:val="24"/>
          <w:szCs w:val="24"/>
        </w:rPr>
        <w:t xml:space="preserve">, Jorge Luis Vergara Ardila, Nelson de Jesús </w:t>
      </w:r>
      <w:proofErr w:type="spellStart"/>
      <w:r w:rsidR="00E91B0B" w:rsidRPr="004A1BE1">
        <w:rPr>
          <w:rFonts w:ascii="Arial" w:hAnsi="Arial" w:cs="Arial"/>
          <w:sz w:val="24"/>
          <w:szCs w:val="24"/>
        </w:rPr>
        <w:t>Bañol</w:t>
      </w:r>
      <w:proofErr w:type="spellEnd"/>
      <w:r w:rsidR="00E91B0B" w:rsidRPr="004A1BE1">
        <w:rPr>
          <w:rFonts w:ascii="Arial" w:hAnsi="Arial" w:cs="Arial"/>
          <w:sz w:val="24"/>
          <w:szCs w:val="24"/>
        </w:rPr>
        <w:t xml:space="preserve"> Mendoza, José Abraham Valencia Loaiza, Yair Sino </w:t>
      </w:r>
      <w:proofErr w:type="spellStart"/>
      <w:r w:rsidR="00E91B0B" w:rsidRPr="004A1BE1">
        <w:rPr>
          <w:rFonts w:ascii="Arial" w:hAnsi="Arial" w:cs="Arial"/>
          <w:sz w:val="24"/>
          <w:szCs w:val="24"/>
        </w:rPr>
        <w:t>Noreña</w:t>
      </w:r>
      <w:proofErr w:type="spellEnd"/>
      <w:r w:rsidR="00E91B0B" w:rsidRPr="004A1BE1">
        <w:rPr>
          <w:rFonts w:ascii="Arial" w:hAnsi="Arial" w:cs="Arial"/>
          <w:sz w:val="24"/>
          <w:szCs w:val="24"/>
        </w:rPr>
        <w:t xml:space="preserve"> Gañan, Luis Alberto Muño </w:t>
      </w:r>
      <w:proofErr w:type="spellStart"/>
      <w:r w:rsidR="00E91B0B" w:rsidRPr="004A1BE1">
        <w:rPr>
          <w:rFonts w:ascii="Arial" w:hAnsi="Arial" w:cs="Arial"/>
          <w:sz w:val="24"/>
          <w:szCs w:val="24"/>
        </w:rPr>
        <w:t>Melan</w:t>
      </w:r>
      <w:proofErr w:type="spellEnd"/>
      <w:r w:rsidR="00E91B0B" w:rsidRPr="004A1BE1">
        <w:rPr>
          <w:rFonts w:ascii="Arial" w:hAnsi="Arial" w:cs="Arial"/>
          <w:sz w:val="24"/>
          <w:szCs w:val="24"/>
        </w:rPr>
        <w:t xml:space="preserve">, </w:t>
      </w:r>
      <w:proofErr w:type="spellStart"/>
      <w:r w:rsidR="00E91B0B" w:rsidRPr="004A1BE1">
        <w:rPr>
          <w:rFonts w:ascii="Arial" w:hAnsi="Arial" w:cs="Arial"/>
          <w:sz w:val="24"/>
          <w:szCs w:val="24"/>
        </w:rPr>
        <w:t>Jhon</w:t>
      </w:r>
      <w:proofErr w:type="spellEnd"/>
      <w:r w:rsidR="00E91B0B" w:rsidRPr="004A1BE1">
        <w:rPr>
          <w:rFonts w:ascii="Arial" w:hAnsi="Arial" w:cs="Arial"/>
          <w:sz w:val="24"/>
          <w:szCs w:val="24"/>
        </w:rPr>
        <w:t xml:space="preserve"> Jairo Zarco y </w:t>
      </w:r>
      <w:proofErr w:type="spellStart"/>
      <w:r w:rsidR="00E91B0B" w:rsidRPr="004A1BE1">
        <w:rPr>
          <w:rFonts w:ascii="Arial" w:hAnsi="Arial" w:cs="Arial"/>
          <w:sz w:val="24"/>
          <w:szCs w:val="24"/>
        </w:rPr>
        <w:t>Yetmi</w:t>
      </w:r>
      <w:proofErr w:type="spellEnd"/>
      <w:r w:rsidR="00E91B0B" w:rsidRPr="004A1BE1">
        <w:rPr>
          <w:rFonts w:ascii="Arial" w:hAnsi="Arial" w:cs="Arial"/>
          <w:sz w:val="24"/>
          <w:szCs w:val="24"/>
        </w:rPr>
        <w:t xml:space="preserve"> Alejandra Loaiza Ríos</w:t>
      </w:r>
      <w:r w:rsidR="00A5628E" w:rsidRPr="004A1BE1">
        <w:rPr>
          <w:rFonts w:ascii="Arial" w:hAnsi="Arial" w:cs="Arial"/>
          <w:sz w:val="24"/>
          <w:szCs w:val="24"/>
        </w:rPr>
        <w:t xml:space="preserve">.  Consecuente con esa declaración, impuso condenas en su contra y solidariamente a </w:t>
      </w:r>
      <w:proofErr w:type="spellStart"/>
      <w:r w:rsidR="00A5628E" w:rsidRPr="004A1BE1">
        <w:rPr>
          <w:rFonts w:ascii="Arial" w:hAnsi="Arial" w:cs="Arial"/>
          <w:sz w:val="24"/>
          <w:szCs w:val="24"/>
        </w:rPr>
        <w:t>Megabus</w:t>
      </w:r>
      <w:proofErr w:type="spellEnd"/>
      <w:r w:rsidR="00A5628E" w:rsidRPr="004A1BE1">
        <w:rPr>
          <w:rFonts w:ascii="Arial" w:hAnsi="Arial" w:cs="Arial"/>
          <w:sz w:val="24"/>
          <w:szCs w:val="24"/>
        </w:rPr>
        <w:t xml:space="preserve"> S.A. por conceptos tales como cesantías, intereses a la</w:t>
      </w:r>
      <w:r w:rsidR="00154A44" w:rsidRPr="004A1BE1">
        <w:rPr>
          <w:rFonts w:ascii="Arial" w:hAnsi="Arial" w:cs="Arial"/>
          <w:sz w:val="24"/>
          <w:szCs w:val="24"/>
        </w:rPr>
        <w:t>s</w:t>
      </w:r>
      <w:r w:rsidR="00A5628E" w:rsidRPr="004A1BE1">
        <w:rPr>
          <w:rFonts w:ascii="Arial" w:hAnsi="Arial" w:cs="Arial"/>
          <w:sz w:val="24"/>
          <w:szCs w:val="24"/>
        </w:rPr>
        <w:t xml:space="preserve"> cesantías, prima</w:t>
      </w:r>
      <w:r w:rsidR="00E91B0B" w:rsidRPr="004A1BE1">
        <w:rPr>
          <w:rFonts w:ascii="Arial" w:hAnsi="Arial" w:cs="Arial"/>
          <w:sz w:val="24"/>
          <w:szCs w:val="24"/>
        </w:rPr>
        <w:t>s de servicio, auxilio de trasporte,</w:t>
      </w:r>
      <w:r w:rsidR="00A5628E" w:rsidRPr="004A1BE1">
        <w:rPr>
          <w:rFonts w:ascii="Arial" w:hAnsi="Arial" w:cs="Arial"/>
          <w:sz w:val="24"/>
          <w:szCs w:val="24"/>
        </w:rPr>
        <w:t xml:space="preserve"> vacaciones</w:t>
      </w:r>
      <w:r w:rsidR="00E91B0B" w:rsidRPr="004A1BE1">
        <w:rPr>
          <w:rFonts w:ascii="Arial" w:hAnsi="Arial" w:cs="Arial"/>
          <w:sz w:val="24"/>
          <w:szCs w:val="24"/>
        </w:rPr>
        <w:t xml:space="preserve"> e indemnización moratoria</w:t>
      </w:r>
      <w:r w:rsidR="00A5628E" w:rsidRPr="004A1BE1">
        <w:rPr>
          <w:rFonts w:ascii="Arial" w:hAnsi="Arial" w:cs="Arial"/>
          <w:sz w:val="24"/>
          <w:szCs w:val="24"/>
        </w:rPr>
        <w:t>.</w:t>
      </w:r>
    </w:p>
    <w:p w:rsidR="00A5628E" w:rsidRPr="004A1BE1" w:rsidRDefault="00A5628E" w:rsidP="004A1BE1">
      <w:pPr>
        <w:spacing w:line="276" w:lineRule="auto"/>
        <w:jc w:val="both"/>
        <w:rPr>
          <w:rFonts w:ascii="Arial" w:hAnsi="Arial" w:cs="Arial"/>
          <w:sz w:val="24"/>
          <w:szCs w:val="24"/>
        </w:rPr>
      </w:pPr>
    </w:p>
    <w:p w:rsidR="008426F9" w:rsidRPr="004A1BE1" w:rsidRDefault="000B73ED" w:rsidP="004A1BE1">
      <w:pPr>
        <w:spacing w:line="276" w:lineRule="auto"/>
        <w:jc w:val="both"/>
        <w:rPr>
          <w:rFonts w:ascii="Arial" w:hAnsi="Arial" w:cs="Arial"/>
          <w:sz w:val="24"/>
          <w:szCs w:val="24"/>
        </w:rPr>
      </w:pPr>
      <w:r w:rsidRPr="004A1BE1">
        <w:rPr>
          <w:rFonts w:ascii="Arial" w:hAnsi="Arial" w:cs="Arial"/>
          <w:sz w:val="24"/>
          <w:szCs w:val="24"/>
        </w:rPr>
        <w:t>Respecto a los demás demandantes negó las pretensiones de la demanda, al evidenciar que no demostraron la p</w:t>
      </w:r>
      <w:r w:rsidR="005C1018" w:rsidRPr="004A1BE1">
        <w:rPr>
          <w:rFonts w:ascii="Arial" w:hAnsi="Arial" w:cs="Arial"/>
          <w:sz w:val="24"/>
          <w:szCs w:val="24"/>
        </w:rPr>
        <w:t xml:space="preserve">restación personal del servicio (Mauro Antonio </w:t>
      </w:r>
      <w:proofErr w:type="spellStart"/>
      <w:r w:rsidR="005C1018" w:rsidRPr="004A1BE1">
        <w:rPr>
          <w:rFonts w:ascii="Arial" w:hAnsi="Arial" w:cs="Arial"/>
          <w:sz w:val="24"/>
          <w:szCs w:val="24"/>
        </w:rPr>
        <w:t>Pulgarín</w:t>
      </w:r>
      <w:proofErr w:type="spellEnd"/>
      <w:r w:rsidR="005C1018" w:rsidRPr="004A1BE1">
        <w:rPr>
          <w:rFonts w:ascii="Arial" w:hAnsi="Arial" w:cs="Arial"/>
          <w:sz w:val="24"/>
          <w:szCs w:val="24"/>
        </w:rPr>
        <w:t xml:space="preserve"> y Nicolás Alberto Mejía Gómez</w:t>
      </w:r>
      <w:r w:rsidR="00CF2F9E" w:rsidRPr="004A1BE1">
        <w:rPr>
          <w:rFonts w:ascii="Arial" w:hAnsi="Arial" w:cs="Arial"/>
          <w:sz w:val="24"/>
          <w:szCs w:val="24"/>
        </w:rPr>
        <w:t>)</w:t>
      </w:r>
      <w:r w:rsidR="00C001C0" w:rsidRPr="004A1BE1">
        <w:rPr>
          <w:rFonts w:ascii="Arial" w:hAnsi="Arial" w:cs="Arial"/>
          <w:sz w:val="24"/>
          <w:szCs w:val="24"/>
        </w:rPr>
        <w:t>.</w:t>
      </w:r>
    </w:p>
    <w:p w:rsidR="00C001C0" w:rsidRPr="004A1BE1" w:rsidRDefault="00C001C0" w:rsidP="004A1BE1">
      <w:pPr>
        <w:spacing w:line="276" w:lineRule="auto"/>
        <w:jc w:val="both"/>
        <w:rPr>
          <w:rFonts w:ascii="Arial" w:hAnsi="Arial" w:cs="Arial"/>
          <w:sz w:val="24"/>
          <w:szCs w:val="24"/>
        </w:rPr>
      </w:pPr>
    </w:p>
    <w:p w:rsidR="008426F9" w:rsidRPr="004A1BE1" w:rsidRDefault="008426F9" w:rsidP="004A1BE1">
      <w:pPr>
        <w:pStyle w:val="BodyText24"/>
        <w:numPr>
          <w:ilvl w:val="0"/>
          <w:numId w:val="16"/>
        </w:numPr>
        <w:spacing w:line="276" w:lineRule="auto"/>
        <w:rPr>
          <w:rFonts w:cs="Arial"/>
          <w:b/>
          <w:szCs w:val="24"/>
        </w:rPr>
      </w:pPr>
      <w:r w:rsidRPr="004A1BE1">
        <w:rPr>
          <w:rFonts w:cs="Arial"/>
          <w:b/>
          <w:szCs w:val="24"/>
        </w:rPr>
        <w:t>APELACIÓN</w:t>
      </w:r>
    </w:p>
    <w:p w:rsidR="008426F9" w:rsidRPr="004A1BE1" w:rsidRDefault="008426F9" w:rsidP="004A1BE1">
      <w:pPr>
        <w:spacing w:line="276" w:lineRule="auto"/>
        <w:ind w:right="51"/>
        <w:jc w:val="both"/>
        <w:rPr>
          <w:rFonts w:ascii="Arial" w:hAnsi="Arial" w:cs="Arial"/>
          <w:sz w:val="24"/>
          <w:szCs w:val="24"/>
        </w:rPr>
      </w:pPr>
    </w:p>
    <w:p w:rsidR="009C3AA5" w:rsidRPr="004A1BE1" w:rsidRDefault="008426F9" w:rsidP="004A1BE1">
      <w:pPr>
        <w:spacing w:line="276" w:lineRule="auto"/>
        <w:ind w:right="51"/>
        <w:jc w:val="both"/>
        <w:rPr>
          <w:rFonts w:ascii="Arial" w:hAnsi="Arial" w:cs="Arial"/>
          <w:sz w:val="24"/>
          <w:szCs w:val="24"/>
        </w:rPr>
      </w:pPr>
      <w:r w:rsidRPr="004A1BE1">
        <w:rPr>
          <w:rFonts w:ascii="Arial" w:hAnsi="Arial" w:cs="Arial"/>
          <w:sz w:val="24"/>
          <w:szCs w:val="24"/>
        </w:rPr>
        <w:t xml:space="preserve">Inconforme, </w:t>
      </w:r>
      <w:r w:rsidR="00A04A44" w:rsidRPr="004A1BE1">
        <w:rPr>
          <w:rFonts w:ascii="Arial" w:hAnsi="Arial" w:cs="Arial"/>
          <w:sz w:val="24"/>
          <w:szCs w:val="24"/>
        </w:rPr>
        <w:t xml:space="preserve">la parte actora </w:t>
      </w:r>
      <w:r w:rsidR="00F92B17" w:rsidRPr="004A1BE1">
        <w:rPr>
          <w:rFonts w:ascii="Arial" w:hAnsi="Arial" w:cs="Arial"/>
          <w:sz w:val="24"/>
          <w:szCs w:val="24"/>
        </w:rPr>
        <w:t xml:space="preserve">la impugnó reprochando la </w:t>
      </w:r>
      <w:r w:rsidR="001A7EC8" w:rsidRPr="004A1BE1">
        <w:rPr>
          <w:rFonts w:ascii="Arial" w:hAnsi="Arial" w:cs="Arial"/>
          <w:sz w:val="24"/>
          <w:szCs w:val="24"/>
        </w:rPr>
        <w:t xml:space="preserve">decisión frente a los dos </w:t>
      </w:r>
      <w:r w:rsidR="009C3AA5" w:rsidRPr="004A1BE1">
        <w:rPr>
          <w:rFonts w:ascii="Arial" w:hAnsi="Arial" w:cs="Arial"/>
          <w:sz w:val="24"/>
          <w:szCs w:val="24"/>
        </w:rPr>
        <w:t>demandantes, pues considera que el juez no instruyó en debida forma el proceso, dado que omitió practicar las pruebas decretada</w:t>
      </w:r>
      <w:ins w:id="1" w:author="Alejandra Maria Henao Palacio" w:date="2020-05-22T22:04:00Z">
        <w:r w:rsidR="3E1B1994" w:rsidRPr="004A1BE1">
          <w:rPr>
            <w:rFonts w:ascii="Arial" w:hAnsi="Arial" w:cs="Arial"/>
            <w:sz w:val="24"/>
            <w:szCs w:val="24"/>
          </w:rPr>
          <w:t>s</w:t>
        </w:r>
      </w:ins>
      <w:r w:rsidR="009C3AA5" w:rsidRPr="004A1BE1">
        <w:rPr>
          <w:rFonts w:ascii="Arial" w:hAnsi="Arial" w:cs="Arial"/>
          <w:sz w:val="24"/>
          <w:szCs w:val="24"/>
        </w:rPr>
        <w:t>, por lo que solicita a esta Colegiatura que obre de conformidad con lo previsto en el artículo 83 del Código de Procedimiento Laboral.</w:t>
      </w:r>
    </w:p>
    <w:p w:rsidR="009C3AA5" w:rsidRPr="004A1BE1" w:rsidRDefault="009C3AA5" w:rsidP="004A1BE1">
      <w:pPr>
        <w:spacing w:line="276" w:lineRule="auto"/>
        <w:ind w:right="51"/>
        <w:jc w:val="both"/>
        <w:rPr>
          <w:rFonts w:ascii="Arial" w:hAnsi="Arial" w:cs="Arial"/>
          <w:sz w:val="24"/>
          <w:szCs w:val="24"/>
        </w:rPr>
      </w:pPr>
    </w:p>
    <w:p w:rsidR="004A60C2" w:rsidRPr="004A1BE1" w:rsidRDefault="009C3AA5" w:rsidP="004A1BE1">
      <w:pPr>
        <w:spacing w:line="276" w:lineRule="auto"/>
        <w:ind w:right="51"/>
        <w:jc w:val="both"/>
        <w:rPr>
          <w:rFonts w:ascii="Arial" w:hAnsi="Arial" w:cs="Arial"/>
          <w:sz w:val="24"/>
          <w:szCs w:val="24"/>
        </w:rPr>
      </w:pPr>
      <w:r w:rsidRPr="004A1BE1">
        <w:rPr>
          <w:rFonts w:ascii="Arial" w:hAnsi="Arial" w:cs="Arial"/>
          <w:sz w:val="24"/>
          <w:szCs w:val="24"/>
        </w:rPr>
        <w:t xml:space="preserve">Refiere que el 23 de abril de 2013 el Juzgado Cuarto Laboral adjunto No 1º decretó la prueba consistente en oficiar a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para que aportara copia de una serie de docu</w:t>
      </w:r>
      <w:r w:rsidR="00320A0C" w:rsidRPr="004A1BE1">
        <w:rPr>
          <w:rFonts w:ascii="Arial" w:hAnsi="Arial" w:cs="Arial"/>
          <w:sz w:val="24"/>
          <w:szCs w:val="24"/>
        </w:rPr>
        <w:t>mentos relacionados con el caso, cuyo estudio omitió efectuar el juez de la causa, limitando su análisis únicamente a la prueba testimonial que no fue practicada, procediendo a tomar decisión en contra de las pretensiones elevadas por ambos demandantes, cuando lo que le correspondía era suspender la audiencia de juzgamiento y corregir el yerro en que incurrió, consistente en la omisión de la práctica de varias pruebas con las que buscaba demostrar la existencia de la relación laboral y otros hechos inherentes a dicho vínculo.</w:t>
      </w:r>
    </w:p>
    <w:p w:rsidR="004A60C2" w:rsidRPr="004A1BE1" w:rsidRDefault="004A60C2" w:rsidP="004A1BE1">
      <w:pPr>
        <w:spacing w:line="276" w:lineRule="auto"/>
        <w:ind w:right="51"/>
        <w:jc w:val="both"/>
        <w:rPr>
          <w:rFonts w:ascii="Arial" w:hAnsi="Arial" w:cs="Arial"/>
          <w:sz w:val="24"/>
          <w:szCs w:val="24"/>
        </w:rPr>
      </w:pPr>
    </w:p>
    <w:p w:rsidR="009C3AA5" w:rsidRPr="004A1BE1" w:rsidRDefault="004A60C2" w:rsidP="004A1BE1">
      <w:pPr>
        <w:spacing w:line="276" w:lineRule="auto"/>
        <w:ind w:right="51"/>
        <w:jc w:val="both"/>
        <w:rPr>
          <w:rFonts w:ascii="Arial" w:hAnsi="Arial" w:cs="Arial"/>
          <w:sz w:val="24"/>
          <w:szCs w:val="24"/>
        </w:rPr>
      </w:pPr>
      <w:r w:rsidRPr="004A1BE1">
        <w:rPr>
          <w:rFonts w:ascii="Arial" w:hAnsi="Arial" w:cs="Arial"/>
          <w:sz w:val="24"/>
          <w:szCs w:val="24"/>
        </w:rPr>
        <w:t xml:space="preserve">Es por todo lo anterior que reitera la solicitud de que en esta Sede se practiquen las pruebas que consistían en la entrega, por parte de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de una serie de documentos que la ley le obliga tener en su poder.</w:t>
      </w:r>
      <w:r w:rsidR="00A62856" w:rsidRPr="004A1BE1">
        <w:rPr>
          <w:rFonts w:ascii="Arial" w:hAnsi="Arial" w:cs="Arial"/>
          <w:sz w:val="24"/>
          <w:szCs w:val="24"/>
        </w:rPr>
        <w:t xml:space="preserve">  También pretende que a través de la procuradora judicial del señor César Baena García, se haga la solicitud directa de las prue</w:t>
      </w:r>
      <w:r w:rsidR="006062F6" w:rsidRPr="004A1BE1">
        <w:rPr>
          <w:rFonts w:ascii="Arial" w:hAnsi="Arial" w:cs="Arial"/>
          <w:sz w:val="24"/>
          <w:szCs w:val="24"/>
        </w:rPr>
        <w:t>bas solicitadas, toda vez que dicha profesional reporta como dirección de demandado la misma de su oficina.</w:t>
      </w:r>
      <w:r w:rsidR="00320A0C" w:rsidRPr="004A1BE1">
        <w:rPr>
          <w:rFonts w:ascii="Arial" w:hAnsi="Arial" w:cs="Arial"/>
          <w:sz w:val="24"/>
          <w:szCs w:val="24"/>
        </w:rPr>
        <w:t xml:space="preserve">  </w:t>
      </w:r>
    </w:p>
    <w:p w:rsidR="00D51BD1" w:rsidRPr="004A1BE1" w:rsidRDefault="00D51BD1" w:rsidP="004A1BE1">
      <w:pPr>
        <w:spacing w:line="276" w:lineRule="auto"/>
        <w:ind w:right="51"/>
        <w:jc w:val="both"/>
        <w:rPr>
          <w:rFonts w:ascii="Arial" w:hAnsi="Arial" w:cs="Arial"/>
          <w:sz w:val="24"/>
          <w:szCs w:val="24"/>
        </w:rPr>
      </w:pPr>
    </w:p>
    <w:p w:rsidR="008426F9" w:rsidRPr="004A1BE1" w:rsidRDefault="008426F9" w:rsidP="004A1BE1">
      <w:pPr>
        <w:pStyle w:val="Ttulo8"/>
        <w:spacing w:line="276" w:lineRule="auto"/>
        <w:ind w:left="360"/>
        <w:rPr>
          <w:rFonts w:cs="Arial"/>
          <w:sz w:val="24"/>
          <w:szCs w:val="24"/>
        </w:rPr>
      </w:pPr>
      <w:r w:rsidRPr="004A1BE1">
        <w:rPr>
          <w:rFonts w:cs="Arial"/>
          <w:sz w:val="24"/>
          <w:szCs w:val="24"/>
        </w:rPr>
        <w:t>CONSIDERACIONES</w:t>
      </w:r>
    </w:p>
    <w:p w:rsidR="008426F9" w:rsidRPr="004A1BE1" w:rsidRDefault="008426F9" w:rsidP="004A1BE1">
      <w:pPr>
        <w:pStyle w:val="Textoindependiente"/>
        <w:spacing w:line="276" w:lineRule="auto"/>
        <w:rPr>
          <w:rFonts w:cs="Arial"/>
          <w:sz w:val="24"/>
          <w:szCs w:val="24"/>
        </w:rPr>
      </w:pPr>
    </w:p>
    <w:p w:rsidR="008426F9" w:rsidRPr="004A1BE1" w:rsidRDefault="008426F9" w:rsidP="004A1BE1">
      <w:pPr>
        <w:pStyle w:val="Textoindependiente"/>
        <w:spacing w:line="276" w:lineRule="auto"/>
        <w:rPr>
          <w:rFonts w:cs="Arial"/>
          <w:b/>
          <w:sz w:val="24"/>
          <w:szCs w:val="24"/>
        </w:rPr>
      </w:pPr>
      <w:r w:rsidRPr="004A1BE1">
        <w:rPr>
          <w:rFonts w:cs="Arial"/>
          <w:b/>
          <w:sz w:val="24"/>
          <w:szCs w:val="24"/>
        </w:rPr>
        <w:t>PRESUPUESTOS PROCESALES</w:t>
      </w:r>
    </w:p>
    <w:p w:rsidR="008426F9" w:rsidRPr="004A1BE1" w:rsidRDefault="008426F9" w:rsidP="004A1BE1">
      <w:pPr>
        <w:pStyle w:val="Textoindependiente"/>
        <w:spacing w:line="276" w:lineRule="auto"/>
        <w:ind w:left="360"/>
        <w:rPr>
          <w:rFonts w:cs="Arial"/>
          <w:sz w:val="24"/>
          <w:szCs w:val="24"/>
        </w:rPr>
      </w:pPr>
    </w:p>
    <w:p w:rsidR="008426F9" w:rsidRPr="004A1BE1" w:rsidRDefault="008426F9" w:rsidP="004A1BE1">
      <w:pPr>
        <w:pStyle w:val="Textoindependiente"/>
        <w:spacing w:line="276" w:lineRule="auto"/>
        <w:rPr>
          <w:rFonts w:cs="Arial"/>
          <w:sz w:val="24"/>
          <w:szCs w:val="24"/>
        </w:rPr>
      </w:pPr>
      <w:r w:rsidRPr="004A1BE1">
        <w:rPr>
          <w:rFonts w:cs="Arial"/>
          <w:sz w:val="24"/>
          <w:szCs w:val="24"/>
        </w:rPr>
        <w:t>En vista de que no se observa nulidad que afecte la actuación y satisfechos</w:t>
      </w:r>
      <w:r w:rsidR="00054C36" w:rsidRPr="004A1BE1">
        <w:rPr>
          <w:rFonts w:cs="Arial"/>
          <w:sz w:val="24"/>
          <w:szCs w:val="24"/>
        </w:rPr>
        <w:t xml:space="preserve"> como se encuentran</w:t>
      </w:r>
      <w:r w:rsidRPr="004A1BE1">
        <w:rPr>
          <w:rFonts w:cs="Arial"/>
          <w:sz w:val="24"/>
          <w:szCs w:val="24"/>
        </w:rPr>
        <w:t xml:space="preserve"> los presupuestos procesales de demanda en forma, capacidad procesal y competencia, para resolver la instancia, la Sala se plantea los siguientes:</w:t>
      </w:r>
    </w:p>
    <w:p w:rsidR="008426F9" w:rsidRPr="004A1BE1" w:rsidRDefault="008426F9" w:rsidP="004A1BE1">
      <w:pPr>
        <w:pStyle w:val="Textoindependiente"/>
        <w:spacing w:line="276" w:lineRule="auto"/>
        <w:rPr>
          <w:rFonts w:cs="Arial"/>
          <w:sz w:val="24"/>
          <w:szCs w:val="24"/>
        </w:rPr>
      </w:pPr>
    </w:p>
    <w:p w:rsidR="008426F9" w:rsidRPr="004A1BE1" w:rsidRDefault="008426F9" w:rsidP="004A1BE1">
      <w:pPr>
        <w:pStyle w:val="Textoindependiente"/>
        <w:spacing w:line="276" w:lineRule="auto"/>
        <w:rPr>
          <w:rFonts w:cs="Arial"/>
          <w:b/>
          <w:sz w:val="24"/>
          <w:szCs w:val="24"/>
        </w:rPr>
      </w:pPr>
      <w:r w:rsidRPr="004A1BE1">
        <w:rPr>
          <w:rFonts w:cs="Arial"/>
          <w:b/>
          <w:sz w:val="24"/>
          <w:szCs w:val="24"/>
        </w:rPr>
        <w:lastRenderedPageBreak/>
        <w:t>PROBLEMAS JURÍDICOS</w:t>
      </w:r>
    </w:p>
    <w:p w:rsidR="00E45613" w:rsidRPr="004A1BE1" w:rsidRDefault="00E45613" w:rsidP="004A1BE1">
      <w:pPr>
        <w:pStyle w:val="Textoindependiente"/>
        <w:spacing w:line="276" w:lineRule="auto"/>
        <w:ind w:left="500" w:hanging="74"/>
        <w:rPr>
          <w:rFonts w:cs="Arial"/>
          <w:b/>
          <w:sz w:val="24"/>
          <w:szCs w:val="24"/>
        </w:rPr>
      </w:pPr>
    </w:p>
    <w:p w:rsidR="00442BF8" w:rsidRPr="004A1BE1" w:rsidRDefault="00D51BD1" w:rsidP="004A1BE1">
      <w:pPr>
        <w:pStyle w:val="Textoindependiente"/>
        <w:spacing w:line="276" w:lineRule="auto"/>
        <w:ind w:left="500" w:hanging="74"/>
        <w:rPr>
          <w:rFonts w:cs="Arial"/>
          <w:b/>
          <w:bCs/>
          <w:i/>
          <w:iCs/>
          <w:sz w:val="24"/>
          <w:szCs w:val="24"/>
        </w:rPr>
      </w:pPr>
      <w:r w:rsidRPr="004A1BE1">
        <w:rPr>
          <w:rFonts w:cs="Arial"/>
          <w:b/>
          <w:bCs/>
          <w:i/>
          <w:iCs/>
          <w:sz w:val="24"/>
          <w:szCs w:val="24"/>
        </w:rPr>
        <w:t xml:space="preserve">  ¿</w:t>
      </w:r>
      <w:r w:rsidR="00CF2F9E" w:rsidRPr="004A1BE1">
        <w:rPr>
          <w:rFonts w:cs="Arial"/>
          <w:b/>
          <w:bCs/>
          <w:i/>
          <w:iCs/>
          <w:sz w:val="24"/>
          <w:szCs w:val="24"/>
        </w:rPr>
        <w:t>Con las pruebas aportadas al plenario se acreditó por parte de los demanda</w:t>
      </w:r>
      <w:r w:rsidR="768049C8" w:rsidRPr="004A1BE1">
        <w:rPr>
          <w:rFonts w:cs="Arial"/>
          <w:b/>
          <w:bCs/>
          <w:i/>
          <w:iCs/>
          <w:sz w:val="24"/>
          <w:szCs w:val="24"/>
        </w:rPr>
        <w:t>ntes</w:t>
      </w:r>
      <w:r w:rsidR="00CF2F9E" w:rsidRPr="004A1BE1">
        <w:rPr>
          <w:rFonts w:cs="Arial"/>
          <w:b/>
          <w:bCs/>
          <w:i/>
          <w:iCs/>
          <w:sz w:val="24"/>
          <w:szCs w:val="24"/>
        </w:rPr>
        <w:t xml:space="preserve"> Mauro Antonio </w:t>
      </w:r>
      <w:proofErr w:type="spellStart"/>
      <w:r w:rsidR="00CF2F9E" w:rsidRPr="004A1BE1">
        <w:rPr>
          <w:rFonts w:cs="Arial"/>
          <w:b/>
          <w:bCs/>
          <w:i/>
          <w:iCs/>
          <w:sz w:val="24"/>
          <w:szCs w:val="24"/>
        </w:rPr>
        <w:t>Pulgarín</w:t>
      </w:r>
      <w:proofErr w:type="spellEnd"/>
      <w:r w:rsidR="00CF2F9E" w:rsidRPr="004A1BE1">
        <w:rPr>
          <w:rFonts w:cs="Arial"/>
          <w:b/>
          <w:bCs/>
          <w:i/>
          <w:iCs/>
          <w:sz w:val="24"/>
          <w:szCs w:val="24"/>
        </w:rPr>
        <w:t xml:space="preserve"> y Nicolás Alberto Mejía Gómez acreditaron la prestación del servicio a favor de quienes integraron el </w:t>
      </w:r>
      <w:r w:rsidR="00703617" w:rsidRPr="004A1BE1">
        <w:rPr>
          <w:rFonts w:cs="Arial"/>
          <w:b/>
          <w:bCs/>
          <w:i/>
          <w:iCs/>
          <w:sz w:val="24"/>
          <w:szCs w:val="24"/>
        </w:rPr>
        <w:t>Consorcio</w:t>
      </w:r>
      <w:r w:rsidR="00CF2F9E" w:rsidRPr="004A1BE1">
        <w:rPr>
          <w:rFonts w:cs="Arial"/>
          <w:b/>
          <w:bCs/>
          <w:i/>
          <w:iCs/>
          <w:sz w:val="24"/>
          <w:szCs w:val="24"/>
        </w:rPr>
        <w:t xml:space="preserve"> </w:t>
      </w:r>
      <w:proofErr w:type="spellStart"/>
      <w:r w:rsidR="00CF2F9E" w:rsidRPr="004A1BE1">
        <w:rPr>
          <w:rFonts w:cs="Arial"/>
          <w:b/>
          <w:bCs/>
          <w:i/>
          <w:iCs/>
          <w:sz w:val="24"/>
          <w:szCs w:val="24"/>
        </w:rPr>
        <w:t>Megavía</w:t>
      </w:r>
      <w:proofErr w:type="spellEnd"/>
      <w:r w:rsidR="00CF2F9E" w:rsidRPr="004A1BE1">
        <w:rPr>
          <w:rFonts w:cs="Arial"/>
          <w:b/>
          <w:bCs/>
          <w:i/>
          <w:iCs/>
          <w:sz w:val="24"/>
          <w:szCs w:val="24"/>
        </w:rPr>
        <w:t xml:space="preserve"> 2004</w:t>
      </w:r>
      <w:r w:rsidRPr="004A1BE1">
        <w:rPr>
          <w:rFonts w:cs="Arial"/>
          <w:b/>
          <w:bCs/>
          <w:i/>
          <w:iCs/>
          <w:sz w:val="24"/>
          <w:szCs w:val="24"/>
        </w:rPr>
        <w:t>?</w:t>
      </w:r>
    </w:p>
    <w:p w:rsidR="00D51BD1" w:rsidRPr="004A1BE1" w:rsidRDefault="00D51BD1" w:rsidP="004A1BE1">
      <w:pPr>
        <w:pStyle w:val="Textoindependiente"/>
        <w:spacing w:line="276" w:lineRule="auto"/>
        <w:ind w:left="500" w:hanging="74"/>
        <w:rPr>
          <w:rFonts w:cs="Arial"/>
          <w:b/>
          <w:i/>
          <w:sz w:val="24"/>
          <w:szCs w:val="24"/>
        </w:rPr>
      </w:pPr>
    </w:p>
    <w:p w:rsidR="00CF2F9E" w:rsidRPr="004A1BE1" w:rsidRDefault="00E45613" w:rsidP="004A1BE1">
      <w:pPr>
        <w:pStyle w:val="Textoindependiente"/>
        <w:spacing w:line="276" w:lineRule="auto"/>
        <w:ind w:left="500" w:hanging="74"/>
        <w:rPr>
          <w:rFonts w:cs="Arial"/>
          <w:b/>
          <w:i/>
          <w:sz w:val="24"/>
          <w:szCs w:val="24"/>
        </w:rPr>
      </w:pPr>
      <w:r w:rsidRPr="004A1BE1">
        <w:rPr>
          <w:rFonts w:cs="Arial"/>
          <w:b/>
          <w:i/>
          <w:sz w:val="24"/>
          <w:szCs w:val="24"/>
        </w:rPr>
        <w:t xml:space="preserve"> ¿</w:t>
      </w:r>
      <w:r w:rsidR="00F32F32" w:rsidRPr="004A1BE1">
        <w:rPr>
          <w:rFonts w:cs="Arial"/>
          <w:b/>
          <w:i/>
          <w:sz w:val="24"/>
          <w:szCs w:val="24"/>
        </w:rPr>
        <w:t xml:space="preserve">Debe practicarse en esta Sede la inspección judicial solicitada por la parte actora, en procura de obtener los documentos solicitados a </w:t>
      </w:r>
      <w:proofErr w:type="spellStart"/>
      <w:r w:rsidR="00F32F32" w:rsidRPr="004A1BE1">
        <w:rPr>
          <w:rFonts w:cs="Arial"/>
          <w:b/>
          <w:i/>
          <w:sz w:val="24"/>
          <w:szCs w:val="24"/>
        </w:rPr>
        <w:t>Megabus</w:t>
      </w:r>
      <w:proofErr w:type="spellEnd"/>
      <w:r w:rsidR="00F32F32" w:rsidRPr="004A1BE1">
        <w:rPr>
          <w:rFonts w:cs="Arial"/>
          <w:b/>
          <w:i/>
          <w:sz w:val="24"/>
          <w:szCs w:val="24"/>
        </w:rPr>
        <w:t xml:space="preserve"> S.A. en la audiencia que decretó las pruebas?</w:t>
      </w:r>
    </w:p>
    <w:p w:rsidR="00D51BD1" w:rsidRPr="004A1BE1" w:rsidRDefault="00D51BD1" w:rsidP="004A1BE1">
      <w:pPr>
        <w:pStyle w:val="Textoindependiente"/>
        <w:spacing w:line="276" w:lineRule="auto"/>
        <w:ind w:right="284"/>
        <w:rPr>
          <w:rFonts w:cs="Arial"/>
          <w:b/>
          <w:sz w:val="24"/>
          <w:szCs w:val="24"/>
        </w:rPr>
      </w:pPr>
    </w:p>
    <w:p w:rsidR="004E54B7" w:rsidRPr="004A1BE1" w:rsidRDefault="004E54B7" w:rsidP="004A1BE1">
      <w:pPr>
        <w:pStyle w:val="Textoindependiente"/>
        <w:spacing w:line="276" w:lineRule="auto"/>
        <w:rPr>
          <w:rFonts w:cs="Arial"/>
          <w:b/>
          <w:i/>
          <w:iCs/>
          <w:sz w:val="24"/>
          <w:szCs w:val="24"/>
        </w:rPr>
      </w:pPr>
      <w:r w:rsidRPr="004A1BE1">
        <w:rPr>
          <w:rFonts w:cs="Arial"/>
          <w:iCs/>
          <w:sz w:val="24"/>
          <w:szCs w:val="24"/>
        </w:rPr>
        <w:t xml:space="preserve">Con el propósito de dar solución a los interrogantes en el caso concreto, se considera necesario precisar, </w:t>
      </w:r>
      <w:r w:rsidR="00A820D4" w:rsidRPr="004A1BE1">
        <w:rPr>
          <w:rFonts w:cs="Arial"/>
          <w:iCs/>
          <w:sz w:val="24"/>
          <w:szCs w:val="24"/>
        </w:rPr>
        <w:t>los siguientes aspectos</w:t>
      </w:r>
      <w:r w:rsidRPr="004A1BE1">
        <w:rPr>
          <w:rFonts w:cs="Arial"/>
          <w:iCs/>
          <w:sz w:val="24"/>
          <w:szCs w:val="24"/>
        </w:rPr>
        <w:t>:</w:t>
      </w:r>
    </w:p>
    <w:p w:rsidR="00A820D4" w:rsidRPr="004A1BE1" w:rsidRDefault="00A820D4" w:rsidP="004A1BE1">
      <w:pPr>
        <w:pStyle w:val="BodyText24"/>
        <w:spacing w:line="276" w:lineRule="auto"/>
        <w:ind w:right="0"/>
        <w:rPr>
          <w:rFonts w:cs="Arial"/>
          <w:b/>
          <w:szCs w:val="24"/>
        </w:rPr>
      </w:pPr>
    </w:p>
    <w:p w:rsidR="00B13E09" w:rsidRPr="004A1BE1" w:rsidRDefault="00844427" w:rsidP="004A1BE1">
      <w:pPr>
        <w:spacing w:line="276" w:lineRule="auto"/>
        <w:jc w:val="both"/>
        <w:rPr>
          <w:rFonts w:ascii="Arial" w:hAnsi="Arial" w:cs="Arial"/>
          <w:b/>
          <w:sz w:val="24"/>
          <w:szCs w:val="24"/>
        </w:rPr>
      </w:pPr>
      <w:r w:rsidRPr="004A1BE1">
        <w:rPr>
          <w:rFonts w:ascii="Arial" w:hAnsi="Arial" w:cs="Arial"/>
          <w:b/>
          <w:sz w:val="24"/>
          <w:szCs w:val="24"/>
        </w:rPr>
        <w:t xml:space="preserve">1. </w:t>
      </w:r>
      <w:r w:rsidR="00B13E09" w:rsidRPr="004A1BE1">
        <w:rPr>
          <w:rFonts w:ascii="Arial" w:hAnsi="Arial" w:cs="Arial"/>
          <w:b/>
          <w:sz w:val="24"/>
          <w:szCs w:val="24"/>
        </w:rPr>
        <w:t>CARGA DE LA PRUEBA EN MATERIA DE CONTRATOS DE TRABAJO</w:t>
      </w:r>
    </w:p>
    <w:p w:rsidR="00B13E09" w:rsidRPr="004A1BE1" w:rsidRDefault="00B13E09" w:rsidP="004A1BE1">
      <w:pPr>
        <w:spacing w:line="276" w:lineRule="auto"/>
        <w:jc w:val="both"/>
        <w:rPr>
          <w:rFonts w:ascii="Arial" w:hAnsi="Arial" w:cs="Arial"/>
          <w:sz w:val="24"/>
          <w:szCs w:val="24"/>
        </w:rPr>
      </w:pPr>
    </w:p>
    <w:p w:rsidR="00B13E09" w:rsidRPr="004A1BE1" w:rsidRDefault="00B13E09" w:rsidP="004A1BE1">
      <w:pPr>
        <w:spacing w:line="276" w:lineRule="auto"/>
        <w:jc w:val="both"/>
        <w:rPr>
          <w:rFonts w:ascii="Arial" w:hAnsi="Arial" w:cs="Arial"/>
          <w:sz w:val="24"/>
          <w:szCs w:val="24"/>
        </w:rPr>
      </w:pPr>
      <w:r w:rsidRPr="004A1BE1">
        <w:rPr>
          <w:rFonts w:ascii="Arial" w:hAnsi="Arial" w:cs="Arial"/>
          <w:sz w:val="24"/>
          <w:szCs w:val="24"/>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C24BC1">
        <w:rPr>
          <w:rFonts w:ascii="Arial" w:hAnsi="Arial" w:cs="Arial"/>
          <w:sz w:val="22"/>
          <w:szCs w:val="24"/>
        </w:rPr>
        <w:t>Se presume que toda relación de trabajo personal está regida por un contrato de trabajo</w:t>
      </w:r>
      <w:r w:rsidRPr="004A1BE1">
        <w:rPr>
          <w:rFonts w:ascii="Arial" w:hAnsi="Arial" w:cs="Arial"/>
          <w:sz w:val="24"/>
          <w:szCs w:val="24"/>
        </w:rPr>
        <w:t>”, lo cual no hace nada distinto a repartir la carga probatoria respecto a las reclamaciones de carácter contractual laboral.</w:t>
      </w:r>
    </w:p>
    <w:p w:rsidR="00B13E09" w:rsidRPr="004A1BE1" w:rsidRDefault="00B13E09" w:rsidP="004A1BE1">
      <w:pPr>
        <w:spacing w:line="276" w:lineRule="auto"/>
        <w:jc w:val="both"/>
        <w:rPr>
          <w:rFonts w:ascii="Arial" w:hAnsi="Arial" w:cs="Arial"/>
          <w:sz w:val="24"/>
          <w:szCs w:val="24"/>
        </w:rPr>
      </w:pPr>
    </w:p>
    <w:p w:rsidR="00B13E09" w:rsidRPr="004A1BE1" w:rsidRDefault="00B13E09" w:rsidP="004A1BE1">
      <w:pPr>
        <w:spacing w:line="276" w:lineRule="auto"/>
        <w:jc w:val="both"/>
        <w:rPr>
          <w:rFonts w:ascii="Arial" w:hAnsi="Arial" w:cs="Arial"/>
          <w:sz w:val="24"/>
          <w:szCs w:val="24"/>
        </w:rPr>
      </w:pPr>
      <w:r w:rsidRPr="004A1BE1">
        <w:rPr>
          <w:rFonts w:ascii="Arial" w:hAnsi="Arial" w:cs="Arial"/>
          <w:sz w:val="24"/>
          <w:szCs w:val="24"/>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rsidR="00B13E09" w:rsidRPr="004A1BE1" w:rsidRDefault="00B13E09" w:rsidP="004A1BE1">
      <w:pPr>
        <w:spacing w:line="276" w:lineRule="auto"/>
        <w:jc w:val="both"/>
        <w:rPr>
          <w:rFonts w:ascii="Arial" w:hAnsi="Arial" w:cs="Arial"/>
          <w:sz w:val="24"/>
          <w:szCs w:val="24"/>
        </w:rPr>
      </w:pPr>
    </w:p>
    <w:p w:rsidR="00B13E09" w:rsidRPr="004A1BE1" w:rsidRDefault="00B13E09" w:rsidP="004A1BE1">
      <w:pPr>
        <w:spacing w:line="276" w:lineRule="auto"/>
        <w:jc w:val="both"/>
        <w:rPr>
          <w:rFonts w:ascii="Arial" w:hAnsi="Arial" w:cs="Arial"/>
          <w:sz w:val="24"/>
          <w:szCs w:val="24"/>
        </w:rPr>
      </w:pPr>
      <w:r w:rsidRPr="004A1BE1">
        <w:rPr>
          <w:rFonts w:ascii="Arial" w:hAnsi="Arial" w:cs="Arial"/>
          <w:sz w:val="24"/>
          <w:szCs w:val="24"/>
        </w:rPr>
        <w:t xml:space="preserve">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rsidR="00B13E09" w:rsidRPr="004A1BE1" w:rsidRDefault="00B13E09" w:rsidP="004A1BE1">
      <w:pPr>
        <w:pStyle w:val="Textoindependiente"/>
        <w:spacing w:line="276" w:lineRule="auto"/>
        <w:ind w:right="284"/>
        <w:rPr>
          <w:rFonts w:cs="Arial"/>
          <w:b/>
          <w:sz w:val="24"/>
          <w:szCs w:val="24"/>
          <w:lang w:val="es-CO"/>
        </w:rPr>
      </w:pPr>
    </w:p>
    <w:p w:rsidR="00B97DAF" w:rsidRPr="004A1BE1" w:rsidRDefault="00B97DAF" w:rsidP="004A1BE1">
      <w:pPr>
        <w:pStyle w:val="BodyText24"/>
        <w:spacing w:line="276" w:lineRule="auto"/>
        <w:ind w:right="0"/>
        <w:rPr>
          <w:rFonts w:cs="Arial"/>
          <w:b/>
          <w:szCs w:val="24"/>
        </w:rPr>
      </w:pPr>
      <w:r w:rsidRPr="004A1BE1">
        <w:rPr>
          <w:rFonts w:cs="Arial"/>
          <w:b/>
          <w:szCs w:val="24"/>
        </w:rPr>
        <w:t>2. EL DECRETO DE PRUEBAS EN EL CURSO DE LA SEGUNDA INSTANCIA.</w:t>
      </w:r>
    </w:p>
    <w:p w:rsidR="00B97DAF" w:rsidRPr="004A1BE1" w:rsidRDefault="00B97DAF" w:rsidP="004A1BE1">
      <w:pPr>
        <w:pStyle w:val="BodyText24"/>
        <w:spacing w:line="276" w:lineRule="auto"/>
        <w:ind w:right="0"/>
        <w:rPr>
          <w:rFonts w:cs="Arial"/>
          <w:b/>
          <w:szCs w:val="24"/>
        </w:rPr>
      </w:pPr>
    </w:p>
    <w:p w:rsidR="00B574EE" w:rsidRPr="004A1BE1" w:rsidRDefault="00B97DAF" w:rsidP="004A1BE1">
      <w:pPr>
        <w:pStyle w:val="BodyText24"/>
        <w:spacing w:line="276" w:lineRule="auto"/>
        <w:ind w:right="0"/>
        <w:rPr>
          <w:rFonts w:cs="Arial"/>
          <w:szCs w:val="24"/>
        </w:rPr>
      </w:pPr>
      <w:r w:rsidRPr="004A1BE1">
        <w:rPr>
          <w:rFonts w:cs="Arial"/>
          <w:szCs w:val="24"/>
        </w:rPr>
        <w:t xml:space="preserve">Establece el artículo 83 del C.P.T. y de la S.S. cuáles son los casos en que </w:t>
      </w:r>
      <w:r w:rsidR="52190E9D" w:rsidRPr="004A1BE1">
        <w:rPr>
          <w:rFonts w:cs="Arial"/>
          <w:szCs w:val="24"/>
        </w:rPr>
        <w:t>se</w:t>
      </w:r>
      <w:r w:rsidRPr="004A1BE1">
        <w:rPr>
          <w:rFonts w:cs="Arial"/>
          <w:szCs w:val="24"/>
        </w:rPr>
        <w:t xml:space="preserve"> puede</w:t>
      </w:r>
      <w:r w:rsidR="704C3E49" w:rsidRPr="004A1BE1">
        <w:rPr>
          <w:rFonts w:cs="Arial"/>
          <w:szCs w:val="24"/>
        </w:rPr>
        <w:t>n</w:t>
      </w:r>
      <w:r w:rsidRPr="004A1BE1">
        <w:rPr>
          <w:rFonts w:cs="Arial"/>
          <w:szCs w:val="24"/>
        </w:rPr>
        <w:t xml:space="preserve"> ordenar y practicar pruebas en el curso de la segunda instancia</w:t>
      </w:r>
      <w:r w:rsidR="005E587C" w:rsidRPr="004A1BE1">
        <w:rPr>
          <w:rFonts w:cs="Arial"/>
          <w:szCs w:val="24"/>
        </w:rPr>
        <w:t>, limit</w:t>
      </w:r>
      <w:r w:rsidR="743E2BAD" w:rsidRPr="004A1BE1">
        <w:rPr>
          <w:rFonts w:cs="Arial"/>
          <w:szCs w:val="24"/>
        </w:rPr>
        <w:t>ándolos</w:t>
      </w:r>
      <w:r w:rsidR="005E587C" w:rsidRPr="004A1BE1">
        <w:rPr>
          <w:rFonts w:cs="Arial"/>
          <w:szCs w:val="24"/>
        </w:rPr>
        <w:t xml:space="preserve"> a </w:t>
      </w:r>
      <w:r w:rsidR="033AA25B" w:rsidRPr="004A1BE1">
        <w:rPr>
          <w:rFonts w:cs="Arial"/>
          <w:szCs w:val="24"/>
        </w:rPr>
        <w:t>aquellos en que</w:t>
      </w:r>
      <w:r w:rsidR="0D34D274" w:rsidRPr="004A1BE1">
        <w:rPr>
          <w:rFonts w:cs="Arial"/>
          <w:szCs w:val="24"/>
        </w:rPr>
        <w:t xml:space="preserve"> </w:t>
      </w:r>
      <w:r w:rsidR="005E587C" w:rsidRPr="004A1BE1">
        <w:rPr>
          <w:rFonts w:cs="Arial"/>
          <w:szCs w:val="24"/>
        </w:rPr>
        <w:t>la</w:t>
      </w:r>
      <w:r w:rsidR="005E4444" w:rsidRPr="004A1BE1">
        <w:rPr>
          <w:rFonts w:cs="Arial"/>
          <w:szCs w:val="24"/>
        </w:rPr>
        <w:t>s</w:t>
      </w:r>
      <w:r w:rsidR="005E587C" w:rsidRPr="004A1BE1">
        <w:rPr>
          <w:rFonts w:cs="Arial"/>
          <w:szCs w:val="24"/>
        </w:rPr>
        <w:t xml:space="preserve"> pruebas pedid</w:t>
      </w:r>
      <w:r w:rsidR="005E4444" w:rsidRPr="004A1BE1">
        <w:rPr>
          <w:rFonts w:cs="Arial"/>
          <w:szCs w:val="24"/>
        </w:rPr>
        <w:t xml:space="preserve">as y decretadas en primer grado </w:t>
      </w:r>
      <w:r w:rsidR="77EB83B1" w:rsidRPr="004A1BE1">
        <w:rPr>
          <w:rFonts w:cs="Arial"/>
          <w:szCs w:val="24"/>
        </w:rPr>
        <w:t xml:space="preserve">se dejaron de practicar </w:t>
      </w:r>
      <w:r w:rsidR="005E4444" w:rsidRPr="004A1BE1">
        <w:rPr>
          <w:rFonts w:cs="Arial"/>
          <w:szCs w:val="24"/>
        </w:rPr>
        <w:t xml:space="preserve">sin culpa de </w:t>
      </w:r>
      <w:r w:rsidR="00B574EE" w:rsidRPr="004A1BE1">
        <w:rPr>
          <w:rFonts w:cs="Arial"/>
          <w:szCs w:val="24"/>
        </w:rPr>
        <w:t>l</w:t>
      </w:r>
      <w:r w:rsidR="005E4444" w:rsidRPr="004A1BE1">
        <w:rPr>
          <w:rFonts w:cs="Arial"/>
          <w:szCs w:val="24"/>
        </w:rPr>
        <w:t xml:space="preserve">a parte interesada </w:t>
      </w:r>
      <w:r w:rsidR="00B574EE" w:rsidRPr="004A1BE1">
        <w:rPr>
          <w:rFonts w:cs="Arial"/>
          <w:szCs w:val="24"/>
        </w:rPr>
        <w:t xml:space="preserve">y </w:t>
      </w:r>
      <w:r w:rsidR="5C3B98AD" w:rsidRPr="004A1BE1">
        <w:rPr>
          <w:rFonts w:cs="Arial"/>
          <w:szCs w:val="24"/>
        </w:rPr>
        <w:t>a los</w:t>
      </w:r>
      <w:r w:rsidR="1E949E75" w:rsidRPr="004A1BE1">
        <w:rPr>
          <w:rFonts w:cs="Arial"/>
          <w:szCs w:val="24"/>
        </w:rPr>
        <w:t xml:space="preserve"> e</w:t>
      </w:r>
      <w:r w:rsidR="2E04A8F1" w:rsidRPr="004A1BE1">
        <w:rPr>
          <w:rFonts w:cs="Arial"/>
          <w:szCs w:val="24"/>
        </w:rPr>
        <w:t>ventos en</w:t>
      </w:r>
      <w:r w:rsidR="1E949E75" w:rsidRPr="004A1BE1">
        <w:rPr>
          <w:rFonts w:cs="Arial"/>
          <w:szCs w:val="24"/>
        </w:rPr>
        <w:t xml:space="preserve"> qu</w:t>
      </w:r>
      <w:r w:rsidR="40584FE5" w:rsidRPr="004A1BE1">
        <w:rPr>
          <w:rFonts w:cs="Arial"/>
          <w:szCs w:val="24"/>
        </w:rPr>
        <w:t xml:space="preserve">e el Tribunal </w:t>
      </w:r>
      <w:r w:rsidR="00B574EE" w:rsidRPr="004A1BE1">
        <w:rPr>
          <w:rFonts w:cs="Arial"/>
          <w:szCs w:val="24"/>
        </w:rPr>
        <w:t>considere necesari</w:t>
      </w:r>
      <w:r w:rsidR="237C20AE" w:rsidRPr="004A1BE1">
        <w:rPr>
          <w:rFonts w:cs="Arial"/>
          <w:szCs w:val="24"/>
        </w:rPr>
        <w:t>o decretarlas de oficio</w:t>
      </w:r>
      <w:r w:rsidR="00B574EE" w:rsidRPr="004A1BE1">
        <w:rPr>
          <w:rFonts w:cs="Arial"/>
          <w:szCs w:val="24"/>
        </w:rPr>
        <w:t xml:space="preserve"> para resolver la apelación o la consulta.</w:t>
      </w:r>
    </w:p>
    <w:p w:rsidR="00B13E09" w:rsidRPr="004A1BE1" w:rsidRDefault="00B13E09" w:rsidP="004A1BE1">
      <w:pPr>
        <w:pStyle w:val="BodyText24"/>
        <w:spacing w:line="276" w:lineRule="auto"/>
        <w:ind w:right="0"/>
        <w:rPr>
          <w:rFonts w:cs="Arial"/>
          <w:b/>
          <w:szCs w:val="24"/>
          <w:lang w:val="es-CO"/>
        </w:rPr>
      </w:pPr>
    </w:p>
    <w:p w:rsidR="008426F9" w:rsidRPr="004A1BE1" w:rsidRDefault="00B574EE" w:rsidP="004A1BE1">
      <w:pPr>
        <w:spacing w:line="276" w:lineRule="auto"/>
        <w:jc w:val="both"/>
        <w:rPr>
          <w:rFonts w:ascii="Arial" w:hAnsi="Arial" w:cs="Arial"/>
          <w:b/>
          <w:sz w:val="24"/>
          <w:szCs w:val="24"/>
        </w:rPr>
      </w:pPr>
      <w:r w:rsidRPr="004A1BE1">
        <w:rPr>
          <w:rFonts w:ascii="Arial" w:hAnsi="Arial" w:cs="Arial"/>
          <w:b/>
          <w:sz w:val="24"/>
          <w:szCs w:val="24"/>
        </w:rPr>
        <w:t>3</w:t>
      </w:r>
      <w:r w:rsidR="008426F9" w:rsidRPr="004A1BE1">
        <w:rPr>
          <w:rFonts w:ascii="Arial" w:hAnsi="Arial" w:cs="Arial"/>
          <w:b/>
          <w:sz w:val="24"/>
          <w:szCs w:val="24"/>
        </w:rPr>
        <w:t>. CASO CONCRETO</w:t>
      </w:r>
    </w:p>
    <w:p w:rsidR="008426F9" w:rsidRPr="004A1BE1" w:rsidRDefault="008426F9" w:rsidP="004A1BE1">
      <w:pPr>
        <w:spacing w:line="276" w:lineRule="auto"/>
        <w:jc w:val="both"/>
        <w:rPr>
          <w:rFonts w:ascii="Arial" w:hAnsi="Arial" w:cs="Arial"/>
          <w:sz w:val="24"/>
          <w:szCs w:val="24"/>
        </w:rPr>
      </w:pPr>
    </w:p>
    <w:p w:rsidR="00424832" w:rsidRPr="004A1BE1" w:rsidRDefault="729387E0" w:rsidP="004A1BE1">
      <w:pPr>
        <w:spacing w:line="276" w:lineRule="auto"/>
        <w:jc w:val="both"/>
        <w:rPr>
          <w:rFonts w:ascii="Arial" w:hAnsi="Arial" w:cs="Arial"/>
          <w:sz w:val="24"/>
          <w:szCs w:val="24"/>
        </w:rPr>
      </w:pPr>
      <w:r w:rsidRPr="004A1BE1">
        <w:rPr>
          <w:rFonts w:ascii="Arial" w:hAnsi="Arial" w:cs="Arial"/>
          <w:sz w:val="24"/>
          <w:szCs w:val="24"/>
        </w:rPr>
        <w:t xml:space="preserve">Con la precisión de que el recurso de apelación </w:t>
      </w:r>
      <w:r w:rsidR="00C27762" w:rsidRPr="004A1BE1">
        <w:rPr>
          <w:rFonts w:ascii="Arial" w:hAnsi="Arial" w:cs="Arial"/>
          <w:sz w:val="24"/>
          <w:szCs w:val="24"/>
        </w:rPr>
        <w:t xml:space="preserve">únicamente </w:t>
      </w:r>
      <w:r w:rsidR="51C3AE5C" w:rsidRPr="004A1BE1">
        <w:rPr>
          <w:rFonts w:ascii="Arial" w:hAnsi="Arial" w:cs="Arial"/>
          <w:sz w:val="24"/>
          <w:szCs w:val="24"/>
        </w:rPr>
        <w:t xml:space="preserve">fue interpuesto </w:t>
      </w:r>
      <w:r w:rsidR="00C27762" w:rsidRPr="004A1BE1">
        <w:rPr>
          <w:rFonts w:ascii="Arial" w:hAnsi="Arial" w:cs="Arial"/>
          <w:sz w:val="24"/>
          <w:szCs w:val="24"/>
        </w:rPr>
        <w:t xml:space="preserve">en relación con los demandantes </w:t>
      </w:r>
      <w:r w:rsidR="002954F3" w:rsidRPr="004A1BE1">
        <w:rPr>
          <w:rFonts w:ascii="Arial" w:hAnsi="Arial" w:cs="Arial"/>
          <w:sz w:val="24"/>
          <w:szCs w:val="24"/>
        </w:rPr>
        <w:t xml:space="preserve">Mauro Antonio </w:t>
      </w:r>
      <w:proofErr w:type="spellStart"/>
      <w:r w:rsidR="002954F3" w:rsidRPr="004A1BE1">
        <w:rPr>
          <w:rFonts w:ascii="Arial" w:hAnsi="Arial" w:cs="Arial"/>
          <w:sz w:val="24"/>
          <w:szCs w:val="24"/>
        </w:rPr>
        <w:t>Pulgarín</w:t>
      </w:r>
      <w:proofErr w:type="spellEnd"/>
      <w:r w:rsidR="002954F3" w:rsidRPr="004A1BE1">
        <w:rPr>
          <w:rFonts w:ascii="Arial" w:hAnsi="Arial" w:cs="Arial"/>
          <w:sz w:val="24"/>
          <w:szCs w:val="24"/>
        </w:rPr>
        <w:t xml:space="preserve"> y Nicolás Alberto Mejía </w:t>
      </w:r>
      <w:r w:rsidR="002954F3" w:rsidRPr="004A1BE1">
        <w:rPr>
          <w:rFonts w:ascii="Arial" w:hAnsi="Arial" w:cs="Arial"/>
          <w:sz w:val="24"/>
          <w:szCs w:val="24"/>
        </w:rPr>
        <w:lastRenderedPageBreak/>
        <w:t xml:space="preserve">Gómez, </w:t>
      </w:r>
      <w:r w:rsidR="1771590B" w:rsidRPr="004A1BE1">
        <w:rPr>
          <w:rFonts w:ascii="Arial" w:hAnsi="Arial" w:cs="Arial"/>
          <w:sz w:val="24"/>
          <w:szCs w:val="24"/>
        </w:rPr>
        <w:t>d</w:t>
      </w:r>
      <w:r w:rsidR="5D97DF0B" w:rsidRPr="004A1BE1">
        <w:rPr>
          <w:rFonts w:ascii="Arial" w:hAnsi="Arial" w:cs="Arial"/>
          <w:sz w:val="24"/>
          <w:szCs w:val="24"/>
        </w:rPr>
        <w:t>e acuerdo c</w:t>
      </w:r>
      <w:r w:rsidR="0A84C1E2" w:rsidRPr="004A1BE1">
        <w:rPr>
          <w:rFonts w:ascii="Arial" w:hAnsi="Arial" w:cs="Arial"/>
          <w:sz w:val="24"/>
          <w:szCs w:val="24"/>
        </w:rPr>
        <w:t xml:space="preserve">on la alzada </w:t>
      </w:r>
      <w:r w:rsidR="002954F3" w:rsidRPr="004A1BE1">
        <w:rPr>
          <w:rFonts w:ascii="Arial" w:hAnsi="Arial" w:cs="Arial"/>
          <w:sz w:val="24"/>
          <w:szCs w:val="24"/>
        </w:rPr>
        <w:t xml:space="preserve">es evidente que </w:t>
      </w:r>
      <w:r w:rsidR="5996D9C3" w:rsidRPr="004A1BE1">
        <w:rPr>
          <w:rFonts w:ascii="Arial" w:hAnsi="Arial" w:cs="Arial"/>
          <w:sz w:val="24"/>
          <w:szCs w:val="24"/>
        </w:rPr>
        <w:t xml:space="preserve">los recurrentes </w:t>
      </w:r>
      <w:r w:rsidR="002954F3" w:rsidRPr="004A1BE1">
        <w:rPr>
          <w:rFonts w:ascii="Arial" w:hAnsi="Arial" w:cs="Arial"/>
          <w:sz w:val="24"/>
          <w:szCs w:val="24"/>
        </w:rPr>
        <w:t xml:space="preserve">tienen claridad frente al hecho de que la afirmación de haber prestado sus servicios personales a favor de los integrantes del Consorcio </w:t>
      </w:r>
      <w:proofErr w:type="spellStart"/>
      <w:r w:rsidR="002954F3" w:rsidRPr="004A1BE1">
        <w:rPr>
          <w:rFonts w:ascii="Arial" w:hAnsi="Arial" w:cs="Arial"/>
          <w:sz w:val="24"/>
          <w:szCs w:val="24"/>
        </w:rPr>
        <w:t>Megavía</w:t>
      </w:r>
      <w:proofErr w:type="spellEnd"/>
      <w:r w:rsidR="002954F3" w:rsidRPr="004A1BE1">
        <w:rPr>
          <w:rFonts w:ascii="Arial" w:hAnsi="Arial" w:cs="Arial"/>
          <w:sz w:val="24"/>
          <w:szCs w:val="24"/>
        </w:rPr>
        <w:t xml:space="preserve"> 2004 (Hernando Granada Gómez, </w:t>
      </w:r>
      <w:proofErr w:type="spellStart"/>
      <w:r w:rsidR="002954F3" w:rsidRPr="004A1BE1">
        <w:rPr>
          <w:rFonts w:ascii="Arial" w:hAnsi="Arial" w:cs="Arial"/>
          <w:sz w:val="24"/>
          <w:szCs w:val="24"/>
        </w:rPr>
        <w:t>Cival</w:t>
      </w:r>
      <w:proofErr w:type="spellEnd"/>
      <w:r w:rsidR="002954F3" w:rsidRPr="004A1BE1">
        <w:rPr>
          <w:rFonts w:ascii="Arial" w:hAnsi="Arial" w:cs="Arial"/>
          <w:sz w:val="24"/>
          <w:szCs w:val="24"/>
        </w:rPr>
        <w:t xml:space="preserve"> Constructores </w:t>
      </w:r>
      <w:r w:rsidR="00703617" w:rsidRPr="004A1BE1">
        <w:rPr>
          <w:rFonts w:ascii="Arial" w:hAnsi="Arial" w:cs="Arial"/>
          <w:sz w:val="24"/>
          <w:szCs w:val="24"/>
        </w:rPr>
        <w:t>Ltda.</w:t>
      </w:r>
      <w:r w:rsidR="002954F3" w:rsidRPr="004A1BE1">
        <w:rPr>
          <w:rFonts w:ascii="Arial" w:hAnsi="Arial" w:cs="Arial"/>
          <w:sz w:val="24"/>
          <w:szCs w:val="24"/>
        </w:rPr>
        <w:t xml:space="preserve"> y Cesar Baena Díaz), </w:t>
      </w:r>
      <w:r w:rsidR="00424832" w:rsidRPr="004A1BE1">
        <w:rPr>
          <w:rFonts w:ascii="Arial" w:hAnsi="Arial" w:cs="Arial"/>
          <w:sz w:val="24"/>
          <w:szCs w:val="24"/>
        </w:rPr>
        <w:t>no contó con respaldo testimonial alguno.</w:t>
      </w:r>
    </w:p>
    <w:p w:rsidR="00424832" w:rsidRPr="004A1BE1" w:rsidRDefault="00424832" w:rsidP="004A1BE1">
      <w:pPr>
        <w:spacing w:line="276" w:lineRule="auto"/>
        <w:jc w:val="both"/>
        <w:rPr>
          <w:rFonts w:ascii="Arial" w:hAnsi="Arial" w:cs="Arial"/>
          <w:sz w:val="24"/>
          <w:szCs w:val="24"/>
        </w:rPr>
      </w:pPr>
    </w:p>
    <w:p w:rsidR="00436D46" w:rsidRPr="004A1BE1" w:rsidRDefault="000976FA" w:rsidP="004A1BE1">
      <w:pPr>
        <w:spacing w:line="276" w:lineRule="auto"/>
        <w:jc w:val="both"/>
        <w:rPr>
          <w:rFonts w:ascii="Arial" w:hAnsi="Arial" w:cs="Arial"/>
          <w:sz w:val="24"/>
          <w:szCs w:val="24"/>
        </w:rPr>
      </w:pPr>
      <w:r w:rsidRPr="004A1BE1">
        <w:rPr>
          <w:rFonts w:ascii="Arial" w:hAnsi="Arial" w:cs="Arial"/>
          <w:sz w:val="24"/>
          <w:szCs w:val="24"/>
        </w:rPr>
        <w:t>D</w:t>
      </w:r>
      <w:r w:rsidR="04F409D4" w:rsidRPr="004A1BE1">
        <w:rPr>
          <w:rFonts w:ascii="Arial" w:hAnsi="Arial" w:cs="Arial"/>
          <w:sz w:val="24"/>
          <w:szCs w:val="24"/>
        </w:rPr>
        <w:t>e allí</w:t>
      </w:r>
      <w:r w:rsidRPr="004A1BE1">
        <w:rPr>
          <w:rFonts w:ascii="Arial" w:hAnsi="Arial" w:cs="Arial"/>
          <w:sz w:val="24"/>
          <w:szCs w:val="24"/>
        </w:rPr>
        <w:t xml:space="preserve"> que </w:t>
      </w:r>
      <w:r w:rsidR="13C0DD0F" w:rsidRPr="004A1BE1">
        <w:rPr>
          <w:rFonts w:ascii="Arial" w:hAnsi="Arial" w:cs="Arial"/>
          <w:sz w:val="24"/>
          <w:szCs w:val="24"/>
        </w:rPr>
        <w:t>su</w:t>
      </w:r>
      <w:r w:rsidR="00677D14" w:rsidRPr="004A1BE1">
        <w:rPr>
          <w:rFonts w:ascii="Arial" w:hAnsi="Arial" w:cs="Arial"/>
          <w:sz w:val="24"/>
          <w:szCs w:val="24"/>
        </w:rPr>
        <w:t xml:space="preserve"> inconformidad </w:t>
      </w:r>
      <w:r w:rsidR="13BC3BB2" w:rsidRPr="004A1BE1">
        <w:rPr>
          <w:rFonts w:ascii="Arial" w:hAnsi="Arial" w:cs="Arial"/>
          <w:sz w:val="24"/>
          <w:szCs w:val="24"/>
        </w:rPr>
        <w:t>la fundamenten</w:t>
      </w:r>
      <w:r w:rsidR="00677D14" w:rsidRPr="004A1BE1">
        <w:rPr>
          <w:rFonts w:ascii="Arial" w:hAnsi="Arial" w:cs="Arial"/>
          <w:sz w:val="24"/>
          <w:szCs w:val="24"/>
        </w:rPr>
        <w:t xml:space="preserve"> en la inactividad del juez de la causa </w:t>
      </w:r>
      <w:r w:rsidR="2DBFE6C9" w:rsidRPr="004A1BE1">
        <w:rPr>
          <w:rFonts w:ascii="Arial" w:hAnsi="Arial" w:cs="Arial"/>
          <w:sz w:val="24"/>
          <w:szCs w:val="24"/>
        </w:rPr>
        <w:t>para el recaudo</w:t>
      </w:r>
      <w:r w:rsidR="00677D14" w:rsidRPr="004A1BE1">
        <w:rPr>
          <w:rFonts w:ascii="Arial" w:hAnsi="Arial" w:cs="Arial"/>
          <w:sz w:val="24"/>
          <w:szCs w:val="24"/>
        </w:rPr>
        <w:t xml:space="preserve"> de las pruebas documentales </w:t>
      </w:r>
      <w:r w:rsidR="25036759" w:rsidRPr="004A1BE1">
        <w:rPr>
          <w:rFonts w:ascii="Arial" w:hAnsi="Arial" w:cs="Arial"/>
          <w:sz w:val="24"/>
          <w:szCs w:val="24"/>
        </w:rPr>
        <w:t xml:space="preserve">que </w:t>
      </w:r>
      <w:r w:rsidR="2F854FD1" w:rsidRPr="004A1BE1">
        <w:rPr>
          <w:rFonts w:ascii="Arial" w:hAnsi="Arial" w:cs="Arial"/>
          <w:sz w:val="24"/>
          <w:szCs w:val="24"/>
        </w:rPr>
        <w:t>dispuso</w:t>
      </w:r>
      <w:r w:rsidR="25036759" w:rsidRPr="004A1BE1">
        <w:rPr>
          <w:rFonts w:ascii="Arial" w:hAnsi="Arial" w:cs="Arial"/>
          <w:sz w:val="24"/>
          <w:szCs w:val="24"/>
        </w:rPr>
        <w:t xml:space="preserve"> allegar </w:t>
      </w:r>
      <w:r w:rsidR="23D1CACB" w:rsidRPr="004A1BE1">
        <w:rPr>
          <w:rFonts w:ascii="Arial" w:hAnsi="Arial" w:cs="Arial"/>
          <w:sz w:val="24"/>
          <w:szCs w:val="24"/>
        </w:rPr>
        <w:t>al proceso</w:t>
      </w:r>
      <w:r w:rsidR="00677D14" w:rsidRPr="004A1BE1">
        <w:rPr>
          <w:rFonts w:ascii="Arial" w:hAnsi="Arial" w:cs="Arial"/>
          <w:sz w:val="24"/>
          <w:szCs w:val="24"/>
        </w:rPr>
        <w:t xml:space="preserve">, pues a pesar de haberse </w:t>
      </w:r>
      <w:r w:rsidRPr="004A1BE1">
        <w:rPr>
          <w:rFonts w:ascii="Arial" w:hAnsi="Arial" w:cs="Arial"/>
          <w:sz w:val="24"/>
          <w:szCs w:val="24"/>
        </w:rPr>
        <w:t>ordenado</w:t>
      </w:r>
      <w:r w:rsidR="1691D506" w:rsidRPr="004A1BE1">
        <w:rPr>
          <w:rFonts w:ascii="Arial" w:hAnsi="Arial" w:cs="Arial"/>
          <w:sz w:val="24"/>
          <w:szCs w:val="24"/>
        </w:rPr>
        <w:t xml:space="preserve"> mediante oficio</w:t>
      </w:r>
      <w:r w:rsidR="00677D14" w:rsidRPr="004A1BE1">
        <w:rPr>
          <w:rFonts w:ascii="Arial" w:hAnsi="Arial" w:cs="Arial"/>
          <w:sz w:val="24"/>
          <w:szCs w:val="24"/>
        </w:rPr>
        <w:t>, estas no obran en el plenario</w:t>
      </w:r>
      <w:r w:rsidR="657823BC" w:rsidRPr="004A1BE1">
        <w:rPr>
          <w:rFonts w:ascii="Arial" w:hAnsi="Arial" w:cs="Arial"/>
          <w:sz w:val="24"/>
          <w:szCs w:val="24"/>
        </w:rPr>
        <w:t>. En consecuencia precisamente</w:t>
      </w:r>
      <w:r w:rsidR="00677D14" w:rsidRPr="004A1BE1">
        <w:rPr>
          <w:rFonts w:ascii="Arial" w:hAnsi="Arial" w:cs="Arial"/>
          <w:sz w:val="24"/>
          <w:szCs w:val="24"/>
        </w:rPr>
        <w:t xml:space="preserve"> </w:t>
      </w:r>
      <w:r w:rsidR="4C1CF727" w:rsidRPr="004A1BE1">
        <w:rPr>
          <w:rFonts w:ascii="Arial" w:hAnsi="Arial" w:cs="Arial"/>
          <w:sz w:val="24"/>
          <w:szCs w:val="24"/>
        </w:rPr>
        <w:t>aspiran</w:t>
      </w:r>
      <w:r w:rsidRPr="004A1BE1">
        <w:rPr>
          <w:rFonts w:ascii="Arial" w:hAnsi="Arial" w:cs="Arial"/>
          <w:sz w:val="24"/>
          <w:szCs w:val="24"/>
        </w:rPr>
        <w:t xml:space="preserve"> que en esta instancia </w:t>
      </w:r>
      <w:r w:rsidR="060DD438" w:rsidRPr="004A1BE1">
        <w:rPr>
          <w:rFonts w:ascii="Arial" w:hAnsi="Arial" w:cs="Arial"/>
          <w:sz w:val="24"/>
          <w:szCs w:val="24"/>
        </w:rPr>
        <w:t>se haga el requerimiento</w:t>
      </w:r>
      <w:r w:rsidR="00436D46" w:rsidRPr="004A1BE1">
        <w:rPr>
          <w:rFonts w:ascii="Arial" w:hAnsi="Arial" w:cs="Arial"/>
          <w:sz w:val="24"/>
          <w:szCs w:val="24"/>
        </w:rPr>
        <w:t xml:space="preserve"> a la administradora del sistema de transporte masivo en la ciudad</w:t>
      </w:r>
      <w:r w:rsidR="68575CD2" w:rsidRPr="004A1BE1">
        <w:rPr>
          <w:rFonts w:ascii="Arial" w:hAnsi="Arial" w:cs="Arial"/>
          <w:sz w:val="24"/>
          <w:szCs w:val="24"/>
        </w:rPr>
        <w:t xml:space="preserve"> para que remita lo </w:t>
      </w:r>
      <w:r w:rsidR="0BAB35A2" w:rsidRPr="004A1BE1">
        <w:rPr>
          <w:rFonts w:ascii="Arial" w:hAnsi="Arial" w:cs="Arial"/>
          <w:sz w:val="24"/>
          <w:szCs w:val="24"/>
        </w:rPr>
        <w:t>requerido</w:t>
      </w:r>
      <w:r w:rsidR="00436D46" w:rsidRPr="004A1BE1">
        <w:rPr>
          <w:rFonts w:ascii="Arial" w:hAnsi="Arial" w:cs="Arial"/>
          <w:sz w:val="24"/>
          <w:szCs w:val="24"/>
        </w:rPr>
        <w:t>.</w:t>
      </w:r>
    </w:p>
    <w:p w:rsidR="000976FA" w:rsidRPr="004A1BE1" w:rsidRDefault="000976FA" w:rsidP="004A1BE1">
      <w:pPr>
        <w:spacing w:line="276" w:lineRule="auto"/>
        <w:jc w:val="both"/>
        <w:rPr>
          <w:rFonts w:ascii="Arial" w:hAnsi="Arial" w:cs="Arial"/>
          <w:sz w:val="24"/>
          <w:szCs w:val="24"/>
        </w:rPr>
      </w:pPr>
    </w:p>
    <w:p w:rsidR="00605B49" w:rsidRPr="004A1BE1" w:rsidRDefault="00605B49" w:rsidP="004A1BE1">
      <w:pPr>
        <w:spacing w:line="276" w:lineRule="auto"/>
        <w:jc w:val="both"/>
        <w:rPr>
          <w:rFonts w:ascii="Arial" w:hAnsi="Arial" w:cs="Arial"/>
          <w:sz w:val="24"/>
          <w:szCs w:val="24"/>
        </w:rPr>
      </w:pPr>
      <w:r w:rsidRPr="004A1BE1">
        <w:rPr>
          <w:rFonts w:ascii="Arial" w:hAnsi="Arial" w:cs="Arial"/>
          <w:sz w:val="24"/>
          <w:szCs w:val="24"/>
        </w:rPr>
        <w:t xml:space="preserve">Lo primero que debe precisarse es que, en efecto, en audiencia llevada a cabo el día 23 de abril de 2013 se decretó como prueba librar oficio a </w:t>
      </w:r>
      <w:proofErr w:type="spellStart"/>
      <w:r w:rsidRPr="004A1BE1">
        <w:rPr>
          <w:rFonts w:ascii="Arial" w:hAnsi="Arial" w:cs="Arial"/>
          <w:sz w:val="24"/>
          <w:szCs w:val="24"/>
        </w:rPr>
        <w:t>Megabus</w:t>
      </w:r>
      <w:proofErr w:type="spellEnd"/>
      <w:r w:rsidRPr="004A1BE1">
        <w:rPr>
          <w:rFonts w:ascii="Arial" w:hAnsi="Arial" w:cs="Arial"/>
          <w:sz w:val="24"/>
          <w:szCs w:val="24"/>
        </w:rPr>
        <w:t xml:space="preserve"> S.A. para que aportara al proceso </w:t>
      </w:r>
      <w:r w:rsidR="008B3DE1" w:rsidRPr="004A1BE1">
        <w:rPr>
          <w:rFonts w:ascii="Arial" w:hAnsi="Arial" w:cs="Arial"/>
          <w:sz w:val="24"/>
          <w:szCs w:val="24"/>
        </w:rPr>
        <w:t>“</w:t>
      </w:r>
      <w:r w:rsidR="008B3DE1" w:rsidRPr="004A1BE1">
        <w:rPr>
          <w:rFonts w:ascii="Arial" w:hAnsi="Arial" w:cs="Arial"/>
          <w:i/>
          <w:iCs/>
          <w:sz w:val="22"/>
          <w:szCs w:val="24"/>
        </w:rPr>
        <w:t>1.</w:t>
      </w:r>
      <w:r w:rsidRPr="004A1BE1">
        <w:rPr>
          <w:rFonts w:ascii="Arial" w:hAnsi="Arial" w:cs="Arial"/>
          <w:i/>
          <w:iCs/>
          <w:sz w:val="22"/>
          <w:szCs w:val="24"/>
        </w:rPr>
        <w:t xml:space="preserve">) </w:t>
      </w:r>
      <w:proofErr w:type="gramStart"/>
      <w:r w:rsidRPr="004A1BE1">
        <w:rPr>
          <w:rFonts w:ascii="Arial" w:hAnsi="Arial" w:cs="Arial"/>
          <w:i/>
          <w:iCs/>
          <w:sz w:val="22"/>
          <w:szCs w:val="24"/>
        </w:rPr>
        <w:t>copia</w:t>
      </w:r>
      <w:proofErr w:type="gramEnd"/>
      <w:r w:rsidRPr="004A1BE1">
        <w:rPr>
          <w:rFonts w:ascii="Arial" w:hAnsi="Arial" w:cs="Arial"/>
          <w:i/>
          <w:iCs/>
          <w:sz w:val="22"/>
          <w:szCs w:val="24"/>
        </w:rPr>
        <w:t xml:space="preserve"> íntegra de todos los documentos que forman parte de las hojas de vida de cada uno </w:t>
      </w:r>
      <w:r w:rsidR="008B3DE1" w:rsidRPr="004A1BE1">
        <w:rPr>
          <w:rFonts w:ascii="Arial" w:hAnsi="Arial" w:cs="Arial"/>
          <w:i/>
          <w:iCs/>
          <w:sz w:val="22"/>
          <w:szCs w:val="24"/>
        </w:rPr>
        <w:t>2.</w:t>
      </w:r>
      <w:r w:rsidRPr="004A1BE1">
        <w:rPr>
          <w:rFonts w:ascii="Arial" w:hAnsi="Arial" w:cs="Arial"/>
          <w:i/>
          <w:iCs/>
          <w:sz w:val="22"/>
          <w:szCs w:val="24"/>
        </w:rPr>
        <w:t>) Certificación del pago de los aportes al Sistema de Seguridad Social en Salud y Pensi</w:t>
      </w:r>
      <w:r w:rsidR="00436D46" w:rsidRPr="004A1BE1">
        <w:rPr>
          <w:rFonts w:ascii="Arial" w:hAnsi="Arial" w:cs="Arial"/>
          <w:i/>
          <w:iCs/>
          <w:sz w:val="22"/>
          <w:szCs w:val="24"/>
        </w:rPr>
        <w:t>o</w:t>
      </w:r>
      <w:r w:rsidRPr="004A1BE1">
        <w:rPr>
          <w:rFonts w:ascii="Arial" w:hAnsi="Arial" w:cs="Arial"/>
          <w:i/>
          <w:iCs/>
          <w:sz w:val="22"/>
          <w:szCs w:val="24"/>
        </w:rPr>
        <w:t xml:space="preserve">nes por parte del Consorcio </w:t>
      </w:r>
      <w:proofErr w:type="spellStart"/>
      <w:r w:rsidRPr="004A1BE1">
        <w:rPr>
          <w:rFonts w:ascii="Arial" w:hAnsi="Arial" w:cs="Arial"/>
          <w:i/>
          <w:iCs/>
          <w:sz w:val="22"/>
          <w:szCs w:val="24"/>
        </w:rPr>
        <w:t>Megavía</w:t>
      </w:r>
      <w:proofErr w:type="spellEnd"/>
      <w:r w:rsidRPr="004A1BE1">
        <w:rPr>
          <w:rFonts w:ascii="Arial" w:hAnsi="Arial" w:cs="Arial"/>
          <w:i/>
          <w:iCs/>
          <w:sz w:val="22"/>
          <w:szCs w:val="24"/>
        </w:rPr>
        <w:t xml:space="preserve"> 2004 durante la vigencia de las relaciones laborales que se alegan, así como de los descuentos que se les realizaba, con referencia expresa a los efectuados por concepto de retención en la fuente y su porcentaje, </w:t>
      </w:r>
      <w:r w:rsidR="008B3DE1" w:rsidRPr="004A1BE1">
        <w:rPr>
          <w:rFonts w:ascii="Arial" w:hAnsi="Arial" w:cs="Arial"/>
          <w:i/>
          <w:iCs/>
          <w:sz w:val="22"/>
          <w:szCs w:val="24"/>
        </w:rPr>
        <w:t>3</w:t>
      </w:r>
      <w:r w:rsidRPr="004A1BE1">
        <w:rPr>
          <w:rFonts w:ascii="Arial" w:hAnsi="Arial" w:cs="Arial"/>
          <w:i/>
          <w:iCs/>
          <w:sz w:val="22"/>
          <w:szCs w:val="24"/>
        </w:rPr>
        <w:t xml:space="preserve">) Copia del registro de ingreso de trabajadores a las obras identificadas en el contrato No 2 del 12 de agosto de 2004 suscrito entre </w:t>
      </w:r>
      <w:proofErr w:type="spellStart"/>
      <w:r w:rsidRPr="004A1BE1">
        <w:rPr>
          <w:rFonts w:ascii="Arial" w:hAnsi="Arial" w:cs="Arial"/>
          <w:i/>
          <w:iCs/>
          <w:sz w:val="22"/>
          <w:szCs w:val="24"/>
        </w:rPr>
        <w:t>Megabus</w:t>
      </w:r>
      <w:proofErr w:type="spellEnd"/>
      <w:r w:rsidRPr="004A1BE1">
        <w:rPr>
          <w:rFonts w:ascii="Arial" w:hAnsi="Arial" w:cs="Arial"/>
          <w:i/>
          <w:iCs/>
          <w:sz w:val="22"/>
          <w:szCs w:val="24"/>
        </w:rPr>
        <w:t xml:space="preserve"> S.A. y el mentado consorcio y </w:t>
      </w:r>
      <w:r w:rsidR="008B3DE1" w:rsidRPr="004A1BE1">
        <w:rPr>
          <w:rFonts w:ascii="Arial" w:hAnsi="Arial" w:cs="Arial"/>
          <w:i/>
          <w:iCs/>
          <w:sz w:val="22"/>
          <w:szCs w:val="24"/>
        </w:rPr>
        <w:t>4</w:t>
      </w:r>
      <w:r w:rsidRPr="004A1BE1">
        <w:rPr>
          <w:rFonts w:ascii="Arial" w:hAnsi="Arial" w:cs="Arial"/>
          <w:i/>
          <w:iCs/>
          <w:sz w:val="22"/>
          <w:szCs w:val="24"/>
        </w:rPr>
        <w:t xml:space="preserve">) Copia del reporte de paz y salvo de seguridad social y parafiscales que </w:t>
      </w:r>
      <w:proofErr w:type="spellStart"/>
      <w:r w:rsidRPr="004A1BE1">
        <w:rPr>
          <w:rFonts w:ascii="Arial" w:hAnsi="Arial" w:cs="Arial"/>
          <w:i/>
          <w:iCs/>
          <w:sz w:val="22"/>
          <w:szCs w:val="24"/>
        </w:rPr>
        <w:t>Megavía</w:t>
      </w:r>
      <w:proofErr w:type="spellEnd"/>
      <w:r w:rsidRPr="004A1BE1">
        <w:rPr>
          <w:rFonts w:ascii="Arial" w:hAnsi="Arial" w:cs="Arial"/>
          <w:i/>
          <w:iCs/>
          <w:sz w:val="22"/>
          <w:szCs w:val="24"/>
        </w:rPr>
        <w:t xml:space="preserve"> 2004 debió entregar a </w:t>
      </w:r>
      <w:proofErr w:type="spellStart"/>
      <w:r w:rsidRPr="004A1BE1">
        <w:rPr>
          <w:rFonts w:ascii="Arial" w:hAnsi="Arial" w:cs="Arial"/>
          <w:i/>
          <w:iCs/>
          <w:sz w:val="22"/>
          <w:szCs w:val="24"/>
        </w:rPr>
        <w:t>Megabus</w:t>
      </w:r>
      <w:proofErr w:type="spellEnd"/>
      <w:r w:rsidRPr="004A1BE1">
        <w:rPr>
          <w:rFonts w:ascii="Arial" w:hAnsi="Arial" w:cs="Arial"/>
          <w:i/>
          <w:iCs/>
          <w:sz w:val="22"/>
          <w:szCs w:val="24"/>
        </w:rPr>
        <w:t xml:space="preserve"> S.A. para finiquitar el referido contrato de obra, de la solicitud que para el efecto pudiera haber hecho dicha sociedad y de la confirmación realizada por la interventoría</w:t>
      </w:r>
      <w:r w:rsidR="008B3DE1" w:rsidRPr="004A1BE1">
        <w:rPr>
          <w:rFonts w:ascii="Arial" w:hAnsi="Arial" w:cs="Arial"/>
          <w:sz w:val="24"/>
          <w:szCs w:val="24"/>
        </w:rPr>
        <w:t>”</w:t>
      </w:r>
      <w:r w:rsidRPr="004A1BE1">
        <w:rPr>
          <w:rFonts w:ascii="Arial" w:hAnsi="Arial" w:cs="Arial"/>
          <w:sz w:val="24"/>
          <w:szCs w:val="24"/>
        </w:rPr>
        <w:t>.</w:t>
      </w:r>
    </w:p>
    <w:p w:rsidR="008B3DE1" w:rsidRPr="004A1BE1" w:rsidRDefault="008B3DE1" w:rsidP="004A1BE1">
      <w:pPr>
        <w:spacing w:line="276" w:lineRule="auto"/>
        <w:jc w:val="both"/>
        <w:rPr>
          <w:rFonts w:ascii="Arial" w:hAnsi="Arial" w:cs="Arial"/>
          <w:sz w:val="24"/>
          <w:szCs w:val="24"/>
        </w:rPr>
      </w:pPr>
    </w:p>
    <w:p w:rsidR="008B3DE1" w:rsidRPr="004A1BE1" w:rsidRDefault="2B7C20D1" w:rsidP="004A1BE1">
      <w:pPr>
        <w:spacing w:line="276" w:lineRule="auto"/>
        <w:jc w:val="both"/>
        <w:rPr>
          <w:rFonts w:ascii="Arial" w:hAnsi="Arial" w:cs="Arial"/>
          <w:sz w:val="24"/>
          <w:szCs w:val="24"/>
        </w:rPr>
      </w:pPr>
      <w:r w:rsidRPr="004A1BE1">
        <w:rPr>
          <w:rFonts w:ascii="Arial" w:hAnsi="Arial" w:cs="Arial"/>
          <w:sz w:val="24"/>
          <w:szCs w:val="24"/>
        </w:rPr>
        <w:t xml:space="preserve">Cabe notar que </w:t>
      </w:r>
      <w:r w:rsidR="7D580B1C" w:rsidRPr="004A1BE1">
        <w:rPr>
          <w:rFonts w:ascii="Arial" w:hAnsi="Arial" w:cs="Arial"/>
          <w:sz w:val="24"/>
          <w:szCs w:val="24"/>
        </w:rPr>
        <w:t xml:space="preserve">como el artículo 55 del Código Procesal del Trabajo dispone </w:t>
      </w:r>
      <w:r w:rsidR="7D580B1C" w:rsidRPr="004A1BE1">
        <w:rPr>
          <w:rFonts w:ascii="Arial" w:eastAsia="Arial" w:hAnsi="Arial" w:cs="Arial"/>
          <w:sz w:val="24"/>
          <w:szCs w:val="24"/>
          <w:lang w:val="es-ES"/>
        </w:rPr>
        <w:t>que la diligencia de inspecci</w:t>
      </w:r>
      <w:ins w:id="2" w:author="Alejandra Maria Henao Palacio" w:date="2020-05-22T22:07:00Z">
        <w:r w:rsidR="08F2D472" w:rsidRPr="004A1BE1">
          <w:rPr>
            <w:rFonts w:ascii="Arial" w:eastAsia="Arial" w:hAnsi="Arial" w:cs="Arial"/>
            <w:sz w:val="24"/>
            <w:szCs w:val="24"/>
            <w:lang w:val="es-ES"/>
          </w:rPr>
          <w:t>ó</w:t>
        </w:r>
      </w:ins>
      <w:del w:id="3" w:author="Alejandra Maria Henao Palacio" w:date="2020-05-22T22:07:00Z">
        <w:r w:rsidR="008B3DE1" w:rsidRPr="004A1BE1" w:rsidDel="7D580B1C">
          <w:rPr>
            <w:rFonts w:ascii="Arial" w:eastAsia="Arial" w:hAnsi="Arial" w:cs="Arial"/>
            <w:sz w:val="24"/>
            <w:szCs w:val="24"/>
            <w:lang w:val="es-ES"/>
          </w:rPr>
          <w:delText>o</w:delText>
        </w:r>
      </w:del>
      <w:r w:rsidR="7D580B1C" w:rsidRPr="004A1BE1">
        <w:rPr>
          <w:rFonts w:ascii="Arial" w:eastAsia="Arial" w:hAnsi="Arial" w:cs="Arial"/>
          <w:sz w:val="24"/>
          <w:szCs w:val="24"/>
          <w:lang w:val="es-ES"/>
        </w:rPr>
        <w:t>n judicial procede cuando se presenten graves y fundados motivos o para aclarar hechos dudosos y el Juez no consideró que estuvieran estructuradas las condiciones para acceder a su práctica, la denegó</w:t>
      </w:r>
      <w:r w:rsidR="7D580B1C" w:rsidRPr="004A1BE1">
        <w:rPr>
          <w:rFonts w:ascii="Arial" w:hAnsi="Arial" w:cs="Arial"/>
          <w:sz w:val="24"/>
          <w:szCs w:val="24"/>
        </w:rPr>
        <w:t xml:space="preserve"> desde la audiencia de que trata el artículo 77 del CPT y SS.</w:t>
      </w:r>
    </w:p>
    <w:p w:rsidR="008B3DE1" w:rsidRPr="004A1BE1" w:rsidRDefault="008B3DE1" w:rsidP="004A1BE1">
      <w:pPr>
        <w:spacing w:line="276" w:lineRule="auto"/>
        <w:jc w:val="both"/>
        <w:rPr>
          <w:rFonts w:ascii="Arial" w:hAnsi="Arial" w:cs="Arial"/>
          <w:sz w:val="24"/>
          <w:szCs w:val="24"/>
        </w:rPr>
      </w:pPr>
    </w:p>
    <w:p w:rsidR="008B3DE1" w:rsidRPr="004A1BE1" w:rsidRDefault="53896FB6" w:rsidP="004A1BE1">
      <w:pPr>
        <w:spacing w:line="276" w:lineRule="auto"/>
        <w:jc w:val="both"/>
        <w:rPr>
          <w:rFonts w:ascii="Arial" w:hAnsi="Arial" w:cs="Arial"/>
          <w:sz w:val="24"/>
          <w:szCs w:val="24"/>
        </w:rPr>
      </w:pPr>
      <w:r w:rsidRPr="004A1BE1">
        <w:rPr>
          <w:rFonts w:ascii="Arial" w:hAnsi="Arial" w:cs="Arial"/>
          <w:sz w:val="24"/>
          <w:szCs w:val="24"/>
        </w:rPr>
        <w:t>E</w:t>
      </w:r>
      <w:r w:rsidR="092B4841" w:rsidRPr="004A1BE1">
        <w:rPr>
          <w:rFonts w:ascii="Arial" w:hAnsi="Arial" w:cs="Arial"/>
          <w:sz w:val="24"/>
          <w:szCs w:val="24"/>
        </w:rPr>
        <w:t>n respuesta a</w:t>
      </w:r>
      <w:r w:rsidR="34A5CCBE" w:rsidRPr="004A1BE1">
        <w:rPr>
          <w:rFonts w:ascii="Arial" w:hAnsi="Arial" w:cs="Arial"/>
          <w:sz w:val="24"/>
          <w:szCs w:val="24"/>
        </w:rPr>
        <w:t>l oficio</w:t>
      </w:r>
      <w:r w:rsidR="092B4841" w:rsidRPr="004A1BE1">
        <w:rPr>
          <w:rFonts w:ascii="Arial" w:hAnsi="Arial" w:cs="Arial"/>
          <w:sz w:val="24"/>
          <w:szCs w:val="24"/>
        </w:rPr>
        <w:t xml:space="preserve">, </w:t>
      </w:r>
      <w:proofErr w:type="spellStart"/>
      <w:r w:rsidR="092B4841" w:rsidRPr="004A1BE1">
        <w:rPr>
          <w:rFonts w:ascii="Arial" w:hAnsi="Arial" w:cs="Arial"/>
          <w:sz w:val="24"/>
          <w:szCs w:val="24"/>
        </w:rPr>
        <w:t>M</w:t>
      </w:r>
      <w:r w:rsidR="008B3DE1" w:rsidRPr="004A1BE1">
        <w:rPr>
          <w:rFonts w:ascii="Arial" w:hAnsi="Arial" w:cs="Arial"/>
          <w:sz w:val="24"/>
          <w:szCs w:val="24"/>
        </w:rPr>
        <w:t>egabus</w:t>
      </w:r>
      <w:proofErr w:type="spellEnd"/>
      <w:r w:rsidR="008B3DE1" w:rsidRPr="004A1BE1">
        <w:rPr>
          <w:rFonts w:ascii="Arial" w:hAnsi="Arial" w:cs="Arial"/>
          <w:sz w:val="24"/>
          <w:szCs w:val="24"/>
        </w:rPr>
        <w:t xml:space="preserve"> S.A.</w:t>
      </w:r>
      <w:r w:rsidR="60353F9C" w:rsidRPr="004A1BE1">
        <w:rPr>
          <w:rFonts w:ascii="Arial" w:hAnsi="Arial" w:cs="Arial"/>
          <w:sz w:val="24"/>
          <w:szCs w:val="24"/>
        </w:rPr>
        <w:t xml:space="preserve"> </w:t>
      </w:r>
      <w:r w:rsidR="008B3DE1" w:rsidRPr="004A1BE1">
        <w:rPr>
          <w:rFonts w:ascii="Arial" w:hAnsi="Arial" w:cs="Arial"/>
          <w:sz w:val="24"/>
          <w:szCs w:val="24"/>
        </w:rPr>
        <w:t>informó que no se encontró referencia alguna de la información solicitada</w:t>
      </w:r>
      <w:r w:rsidR="2495C474" w:rsidRPr="004A1BE1">
        <w:rPr>
          <w:rFonts w:ascii="Arial" w:hAnsi="Arial" w:cs="Arial"/>
          <w:sz w:val="24"/>
          <w:szCs w:val="24"/>
        </w:rPr>
        <w:t>,</w:t>
      </w:r>
      <w:r w:rsidR="008B3DE1" w:rsidRPr="004A1BE1">
        <w:rPr>
          <w:rFonts w:ascii="Arial" w:hAnsi="Arial" w:cs="Arial"/>
          <w:sz w:val="24"/>
          <w:szCs w:val="24"/>
        </w:rPr>
        <w:t xml:space="preserve"> toda vez que los demandantes no han tendido ni tienen vínculo laboral ni de ninguna otra naturaleza con la sociedad</w:t>
      </w:r>
      <w:r w:rsidR="00DD140F" w:rsidRPr="004A1BE1">
        <w:rPr>
          <w:rFonts w:ascii="Arial" w:hAnsi="Arial" w:cs="Arial"/>
          <w:sz w:val="24"/>
          <w:szCs w:val="24"/>
        </w:rPr>
        <w:t xml:space="preserve"> y que la relación contractual que unió a </w:t>
      </w:r>
      <w:proofErr w:type="spellStart"/>
      <w:r w:rsidR="00DD140F" w:rsidRPr="004A1BE1">
        <w:rPr>
          <w:rFonts w:ascii="Arial" w:hAnsi="Arial" w:cs="Arial"/>
          <w:sz w:val="24"/>
          <w:szCs w:val="24"/>
        </w:rPr>
        <w:t>Megabus</w:t>
      </w:r>
      <w:proofErr w:type="spellEnd"/>
      <w:r w:rsidR="00DD140F" w:rsidRPr="004A1BE1">
        <w:rPr>
          <w:rFonts w:ascii="Arial" w:hAnsi="Arial" w:cs="Arial"/>
          <w:sz w:val="24"/>
          <w:szCs w:val="24"/>
        </w:rPr>
        <w:t xml:space="preserve"> S.A</w:t>
      </w:r>
      <w:r w:rsidR="004A1BE1">
        <w:rPr>
          <w:rFonts w:ascii="Arial" w:hAnsi="Arial" w:cs="Arial"/>
          <w:sz w:val="24"/>
          <w:szCs w:val="24"/>
        </w:rPr>
        <w:t>.</w:t>
      </w:r>
      <w:r w:rsidR="00DD140F" w:rsidRPr="004A1BE1">
        <w:rPr>
          <w:rFonts w:ascii="Arial" w:hAnsi="Arial" w:cs="Arial"/>
          <w:sz w:val="24"/>
          <w:szCs w:val="24"/>
        </w:rPr>
        <w:t xml:space="preserve"> con el Consorcio </w:t>
      </w:r>
      <w:proofErr w:type="spellStart"/>
      <w:r w:rsidR="00DD140F" w:rsidRPr="004A1BE1">
        <w:rPr>
          <w:rFonts w:ascii="Arial" w:hAnsi="Arial" w:cs="Arial"/>
          <w:sz w:val="24"/>
          <w:szCs w:val="24"/>
        </w:rPr>
        <w:t>Megavía</w:t>
      </w:r>
      <w:proofErr w:type="spellEnd"/>
      <w:r w:rsidR="00DD140F" w:rsidRPr="004A1BE1">
        <w:rPr>
          <w:rFonts w:ascii="Arial" w:hAnsi="Arial" w:cs="Arial"/>
          <w:sz w:val="24"/>
          <w:szCs w:val="24"/>
        </w:rPr>
        <w:t xml:space="preserve"> 2004 no tenía </w:t>
      </w:r>
      <w:r w:rsidR="1B613A5B" w:rsidRPr="004A1BE1">
        <w:rPr>
          <w:rFonts w:ascii="Arial" w:hAnsi="Arial" w:cs="Arial"/>
          <w:sz w:val="24"/>
          <w:szCs w:val="24"/>
        </w:rPr>
        <w:t xml:space="preserve">prevista </w:t>
      </w:r>
      <w:r w:rsidR="00DD140F" w:rsidRPr="004A1BE1">
        <w:rPr>
          <w:rFonts w:ascii="Arial" w:hAnsi="Arial" w:cs="Arial"/>
          <w:sz w:val="24"/>
          <w:szCs w:val="24"/>
        </w:rPr>
        <w:t xml:space="preserve">como </w:t>
      </w:r>
      <w:r w:rsidR="751DD6F5" w:rsidRPr="004A1BE1">
        <w:rPr>
          <w:rFonts w:ascii="Arial" w:hAnsi="Arial" w:cs="Arial"/>
          <w:sz w:val="24"/>
          <w:szCs w:val="24"/>
        </w:rPr>
        <w:t>obligación</w:t>
      </w:r>
      <w:r w:rsidR="00DD140F" w:rsidRPr="004A1BE1">
        <w:rPr>
          <w:rFonts w:ascii="Arial" w:hAnsi="Arial" w:cs="Arial"/>
          <w:sz w:val="24"/>
          <w:szCs w:val="24"/>
        </w:rPr>
        <w:t xml:space="preserve"> que este </w:t>
      </w:r>
      <w:r w:rsidR="0BC08E26" w:rsidRPr="004A1BE1">
        <w:rPr>
          <w:rFonts w:ascii="Arial" w:hAnsi="Arial" w:cs="Arial"/>
          <w:sz w:val="24"/>
          <w:szCs w:val="24"/>
        </w:rPr>
        <w:t xml:space="preserve">le hiciera </w:t>
      </w:r>
      <w:r w:rsidR="00DD140F" w:rsidRPr="004A1BE1">
        <w:rPr>
          <w:rFonts w:ascii="Arial" w:hAnsi="Arial" w:cs="Arial"/>
          <w:sz w:val="24"/>
          <w:szCs w:val="24"/>
        </w:rPr>
        <w:t>report</w:t>
      </w:r>
      <w:r w:rsidR="076AB661" w:rsidRPr="004A1BE1">
        <w:rPr>
          <w:rFonts w:ascii="Arial" w:hAnsi="Arial" w:cs="Arial"/>
          <w:sz w:val="24"/>
          <w:szCs w:val="24"/>
        </w:rPr>
        <w:t>e</w:t>
      </w:r>
      <w:r w:rsidR="5561497E" w:rsidRPr="004A1BE1">
        <w:rPr>
          <w:rFonts w:ascii="Arial" w:hAnsi="Arial" w:cs="Arial"/>
          <w:sz w:val="24"/>
          <w:szCs w:val="24"/>
        </w:rPr>
        <w:t>s</w:t>
      </w:r>
      <w:r w:rsidR="004A1BE1">
        <w:rPr>
          <w:rFonts w:ascii="Arial" w:hAnsi="Arial" w:cs="Arial"/>
          <w:sz w:val="24"/>
          <w:szCs w:val="24"/>
        </w:rPr>
        <w:t xml:space="preserve"> de esa naturaleza - </w:t>
      </w:r>
      <w:proofErr w:type="spellStart"/>
      <w:r w:rsidR="00DD140F" w:rsidRPr="004A1BE1">
        <w:rPr>
          <w:rFonts w:ascii="Arial" w:hAnsi="Arial" w:cs="Arial"/>
          <w:sz w:val="24"/>
          <w:szCs w:val="24"/>
        </w:rPr>
        <w:t>fl</w:t>
      </w:r>
      <w:proofErr w:type="spellEnd"/>
      <w:r w:rsidR="00DD140F" w:rsidRPr="004A1BE1">
        <w:rPr>
          <w:rFonts w:ascii="Arial" w:hAnsi="Arial" w:cs="Arial"/>
          <w:sz w:val="24"/>
          <w:szCs w:val="24"/>
        </w:rPr>
        <w:t xml:space="preserve"> 794 y vto</w:t>
      </w:r>
      <w:r w:rsidR="004A1BE1">
        <w:rPr>
          <w:rFonts w:ascii="Arial" w:hAnsi="Arial" w:cs="Arial"/>
          <w:sz w:val="24"/>
          <w:szCs w:val="24"/>
        </w:rPr>
        <w:t>.</w:t>
      </w:r>
    </w:p>
    <w:p w:rsidR="00DD140F" w:rsidRPr="004A1BE1" w:rsidRDefault="00DD140F" w:rsidP="004A1BE1">
      <w:pPr>
        <w:spacing w:line="276" w:lineRule="auto"/>
        <w:jc w:val="both"/>
        <w:rPr>
          <w:rFonts w:ascii="Arial" w:hAnsi="Arial" w:cs="Arial"/>
          <w:sz w:val="24"/>
          <w:szCs w:val="24"/>
        </w:rPr>
      </w:pPr>
    </w:p>
    <w:p w:rsidR="009D4E36" w:rsidRPr="004A1BE1" w:rsidRDefault="00DD140F" w:rsidP="004A1BE1">
      <w:pPr>
        <w:spacing w:line="276" w:lineRule="auto"/>
        <w:jc w:val="both"/>
        <w:rPr>
          <w:rFonts w:ascii="Arial" w:hAnsi="Arial" w:cs="Arial"/>
          <w:sz w:val="24"/>
          <w:szCs w:val="24"/>
        </w:rPr>
      </w:pPr>
      <w:r w:rsidRPr="004A1BE1">
        <w:rPr>
          <w:rFonts w:ascii="Arial" w:hAnsi="Arial" w:cs="Arial"/>
          <w:sz w:val="24"/>
          <w:szCs w:val="24"/>
        </w:rPr>
        <w:t>Esa comunicación fue puesta en conocimiento de la</w:t>
      </w:r>
      <w:r w:rsidR="00D87AC3" w:rsidRPr="004A1BE1">
        <w:rPr>
          <w:rFonts w:ascii="Arial" w:hAnsi="Arial" w:cs="Arial"/>
          <w:sz w:val="24"/>
          <w:szCs w:val="24"/>
        </w:rPr>
        <w:t xml:space="preserve"> parte actora en la audiencia celebrada el 23 de junio de 2013 –</w:t>
      </w:r>
      <w:proofErr w:type="spellStart"/>
      <w:r w:rsidR="00D87AC3" w:rsidRPr="004A1BE1">
        <w:rPr>
          <w:rFonts w:ascii="Arial" w:hAnsi="Arial" w:cs="Arial"/>
          <w:sz w:val="24"/>
          <w:szCs w:val="24"/>
        </w:rPr>
        <w:t>fl</w:t>
      </w:r>
      <w:proofErr w:type="spellEnd"/>
      <w:r w:rsidR="00D87AC3" w:rsidRPr="004A1BE1">
        <w:rPr>
          <w:rFonts w:ascii="Arial" w:hAnsi="Arial" w:cs="Arial"/>
          <w:sz w:val="24"/>
          <w:szCs w:val="24"/>
        </w:rPr>
        <w:t xml:space="preserve"> 795</w:t>
      </w:r>
      <w:r w:rsidR="00C24BC1">
        <w:rPr>
          <w:rFonts w:ascii="Arial" w:hAnsi="Arial" w:cs="Arial"/>
          <w:sz w:val="24"/>
          <w:szCs w:val="24"/>
        </w:rPr>
        <w:t>–</w:t>
      </w:r>
      <w:r w:rsidR="00D87AC3" w:rsidRPr="004A1BE1">
        <w:rPr>
          <w:rFonts w:ascii="Arial" w:hAnsi="Arial" w:cs="Arial"/>
          <w:sz w:val="24"/>
          <w:szCs w:val="24"/>
        </w:rPr>
        <w:t xml:space="preserve">, </w:t>
      </w:r>
      <w:r w:rsidR="3A51F0D0" w:rsidRPr="004A1BE1">
        <w:rPr>
          <w:rFonts w:ascii="Arial" w:hAnsi="Arial" w:cs="Arial"/>
          <w:sz w:val="24"/>
          <w:szCs w:val="24"/>
        </w:rPr>
        <w:t>quien</w:t>
      </w:r>
      <w:r w:rsidR="00D87AC3" w:rsidRPr="004A1BE1">
        <w:rPr>
          <w:rFonts w:ascii="Arial" w:hAnsi="Arial" w:cs="Arial"/>
          <w:sz w:val="24"/>
          <w:szCs w:val="24"/>
        </w:rPr>
        <w:t xml:space="preserve"> se pronunció </w:t>
      </w:r>
      <w:r w:rsidR="001101C4" w:rsidRPr="004A1BE1">
        <w:rPr>
          <w:rFonts w:ascii="Arial" w:hAnsi="Arial" w:cs="Arial"/>
          <w:sz w:val="24"/>
          <w:szCs w:val="24"/>
        </w:rPr>
        <w:t>solicitando el decreto de la inspección judicial</w:t>
      </w:r>
      <w:r w:rsidR="009F5EAF" w:rsidRPr="004A1BE1">
        <w:rPr>
          <w:rFonts w:ascii="Arial" w:hAnsi="Arial" w:cs="Arial"/>
          <w:sz w:val="24"/>
          <w:szCs w:val="24"/>
        </w:rPr>
        <w:t xml:space="preserve"> que fuera denegada al momento d</w:t>
      </w:r>
      <w:r w:rsidR="00445DA1" w:rsidRPr="004A1BE1">
        <w:rPr>
          <w:rFonts w:ascii="Arial" w:hAnsi="Arial" w:cs="Arial"/>
          <w:sz w:val="24"/>
          <w:szCs w:val="24"/>
        </w:rPr>
        <w:t>e</w:t>
      </w:r>
      <w:r w:rsidR="009F5EAF" w:rsidRPr="004A1BE1">
        <w:rPr>
          <w:rFonts w:ascii="Arial" w:hAnsi="Arial" w:cs="Arial"/>
          <w:sz w:val="24"/>
          <w:szCs w:val="24"/>
        </w:rPr>
        <w:t xml:space="preserve"> decretar las pruebas en audiencia de fecha 23 de abril de 2013</w:t>
      </w:r>
      <w:r w:rsidR="499959F2" w:rsidRPr="004A1BE1">
        <w:rPr>
          <w:rFonts w:ascii="Arial" w:hAnsi="Arial" w:cs="Arial"/>
          <w:sz w:val="24"/>
          <w:szCs w:val="24"/>
        </w:rPr>
        <w:t>.</w:t>
      </w:r>
      <w:r w:rsidR="001101C4" w:rsidRPr="004A1BE1">
        <w:rPr>
          <w:rFonts w:ascii="Arial" w:hAnsi="Arial" w:cs="Arial"/>
          <w:sz w:val="24"/>
          <w:szCs w:val="24"/>
        </w:rPr>
        <w:t xml:space="preserve"> </w:t>
      </w:r>
      <w:r w:rsidR="06572BFC" w:rsidRPr="004A1BE1">
        <w:rPr>
          <w:rFonts w:ascii="Arial" w:hAnsi="Arial" w:cs="Arial"/>
          <w:sz w:val="24"/>
          <w:szCs w:val="24"/>
        </w:rPr>
        <w:t xml:space="preserve">La </w:t>
      </w:r>
      <w:r w:rsidR="7F5BD0FD" w:rsidRPr="004A1BE1">
        <w:rPr>
          <w:rFonts w:ascii="Arial" w:hAnsi="Arial" w:cs="Arial"/>
          <w:sz w:val="24"/>
          <w:szCs w:val="24"/>
        </w:rPr>
        <w:t>J</w:t>
      </w:r>
      <w:r w:rsidR="001101C4" w:rsidRPr="004A1BE1">
        <w:rPr>
          <w:rFonts w:ascii="Arial" w:hAnsi="Arial" w:cs="Arial"/>
          <w:sz w:val="24"/>
          <w:szCs w:val="24"/>
        </w:rPr>
        <w:t>ustific</w:t>
      </w:r>
      <w:r w:rsidR="56F3190A" w:rsidRPr="004A1BE1">
        <w:rPr>
          <w:rFonts w:ascii="Arial" w:hAnsi="Arial" w:cs="Arial"/>
          <w:sz w:val="24"/>
          <w:szCs w:val="24"/>
        </w:rPr>
        <w:t>ación de</w:t>
      </w:r>
      <w:r w:rsidR="79B82EF0" w:rsidRPr="004A1BE1">
        <w:rPr>
          <w:rFonts w:ascii="Arial" w:hAnsi="Arial" w:cs="Arial"/>
          <w:sz w:val="24"/>
          <w:szCs w:val="24"/>
        </w:rPr>
        <w:t xml:space="preserve"> su petición</w:t>
      </w:r>
      <w:r w:rsidR="001101C4" w:rsidRPr="004A1BE1">
        <w:rPr>
          <w:rFonts w:ascii="Arial" w:hAnsi="Arial" w:cs="Arial"/>
          <w:sz w:val="24"/>
          <w:szCs w:val="24"/>
        </w:rPr>
        <w:t xml:space="preserve"> </w:t>
      </w:r>
      <w:r w:rsidR="67EBEB23" w:rsidRPr="004A1BE1">
        <w:rPr>
          <w:rFonts w:ascii="Arial" w:hAnsi="Arial" w:cs="Arial"/>
          <w:sz w:val="24"/>
          <w:szCs w:val="24"/>
        </w:rPr>
        <w:t xml:space="preserve">la basó </w:t>
      </w:r>
      <w:r w:rsidR="001101C4" w:rsidRPr="004A1BE1">
        <w:rPr>
          <w:rFonts w:ascii="Arial" w:hAnsi="Arial" w:cs="Arial"/>
          <w:sz w:val="24"/>
          <w:szCs w:val="24"/>
        </w:rPr>
        <w:t xml:space="preserve">en los hallazgos que </w:t>
      </w:r>
      <w:r w:rsidR="091B9B7F" w:rsidRPr="004A1BE1">
        <w:rPr>
          <w:rFonts w:ascii="Arial" w:hAnsi="Arial" w:cs="Arial"/>
          <w:sz w:val="24"/>
          <w:szCs w:val="24"/>
        </w:rPr>
        <w:t>la práctica de esa inspección judicial había</w:t>
      </w:r>
      <w:r w:rsidR="001101C4" w:rsidRPr="004A1BE1">
        <w:rPr>
          <w:rFonts w:ascii="Arial" w:hAnsi="Arial" w:cs="Arial"/>
          <w:sz w:val="24"/>
          <w:szCs w:val="24"/>
        </w:rPr>
        <w:t xml:space="preserve"> </w:t>
      </w:r>
      <w:r w:rsidR="439EEDD7" w:rsidRPr="004A1BE1">
        <w:rPr>
          <w:rFonts w:ascii="Arial" w:hAnsi="Arial" w:cs="Arial"/>
          <w:sz w:val="24"/>
          <w:szCs w:val="24"/>
        </w:rPr>
        <w:t>arroj</w:t>
      </w:r>
      <w:r w:rsidR="31F449C6" w:rsidRPr="004A1BE1">
        <w:rPr>
          <w:rFonts w:ascii="Arial" w:hAnsi="Arial" w:cs="Arial"/>
          <w:sz w:val="24"/>
          <w:szCs w:val="24"/>
        </w:rPr>
        <w:t>ado</w:t>
      </w:r>
      <w:r w:rsidR="001101C4" w:rsidRPr="004A1BE1">
        <w:rPr>
          <w:rFonts w:ascii="Arial" w:hAnsi="Arial" w:cs="Arial"/>
          <w:sz w:val="24"/>
          <w:szCs w:val="24"/>
        </w:rPr>
        <w:t xml:space="preserve"> en otros procesos</w:t>
      </w:r>
      <w:r w:rsidR="3C9B3B85" w:rsidRPr="004A1BE1">
        <w:rPr>
          <w:rFonts w:ascii="Arial" w:hAnsi="Arial" w:cs="Arial"/>
          <w:sz w:val="24"/>
          <w:szCs w:val="24"/>
        </w:rPr>
        <w:t xml:space="preserve"> de similares características</w:t>
      </w:r>
      <w:r w:rsidR="001101C4" w:rsidRPr="004A1BE1">
        <w:rPr>
          <w:rFonts w:ascii="Arial" w:hAnsi="Arial" w:cs="Arial"/>
          <w:sz w:val="24"/>
          <w:szCs w:val="24"/>
        </w:rPr>
        <w:t xml:space="preserve">, </w:t>
      </w:r>
      <w:r w:rsidR="155A7606" w:rsidRPr="004A1BE1">
        <w:rPr>
          <w:rFonts w:ascii="Arial" w:hAnsi="Arial" w:cs="Arial"/>
          <w:sz w:val="24"/>
          <w:szCs w:val="24"/>
        </w:rPr>
        <w:t>al poderse en ella</w:t>
      </w:r>
      <w:r w:rsidR="009D4E36" w:rsidRPr="004A1BE1">
        <w:rPr>
          <w:rFonts w:ascii="Arial" w:hAnsi="Arial" w:cs="Arial"/>
          <w:sz w:val="24"/>
          <w:szCs w:val="24"/>
        </w:rPr>
        <w:t xml:space="preserve"> verifica</w:t>
      </w:r>
      <w:r w:rsidR="20CA970B" w:rsidRPr="004A1BE1">
        <w:rPr>
          <w:rFonts w:ascii="Arial" w:hAnsi="Arial" w:cs="Arial"/>
          <w:sz w:val="24"/>
          <w:szCs w:val="24"/>
        </w:rPr>
        <w:t>r</w:t>
      </w:r>
      <w:r w:rsidR="009D4E36" w:rsidRPr="004A1BE1">
        <w:rPr>
          <w:rFonts w:ascii="Arial" w:hAnsi="Arial" w:cs="Arial"/>
          <w:sz w:val="24"/>
          <w:szCs w:val="24"/>
        </w:rPr>
        <w:t xml:space="preserve"> que la interventoría, c</w:t>
      </w:r>
      <w:r w:rsidR="5BC185E7" w:rsidRPr="004A1BE1">
        <w:rPr>
          <w:rFonts w:ascii="Arial" w:hAnsi="Arial" w:cs="Arial"/>
          <w:sz w:val="24"/>
          <w:szCs w:val="24"/>
        </w:rPr>
        <w:t>uando presentaba</w:t>
      </w:r>
      <w:r w:rsidR="009D4E36" w:rsidRPr="004A1BE1">
        <w:rPr>
          <w:rFonts w:ascii="Arial" w:hAnsi="Arial" w:cs="Arial"/>
          <w:sz w:val="24"/>
          <w:szCs w:val="24"/>
        </w:rPr>
        <w:t xml:space="preserve"> informes a </w:t>
      </w:r>
      <w:proofErr w:type="spellStart"/>
      <w:r w:rsidR="001101C4" w:rsidRPr="004A1BE1">
        <w:rPr>
          <w:rFonts w:ascii="Arial" w:hAnsi="Arial" w:cs="Arial"/>
          <w:sz w:val="24"/>
          <w:szCs w:val="24"/>
        </w:rPr>
        <w:t>Megabus</w:t>
      </w:r>
      <w:proofErr w:type="spellEnd"/>
      <w:r w:rsidR="001101C4" w:rsidRPr="004A1BE1">
        <w:rPr>
          <w:rFonts w:ascii="Arial" w:hAnsi="Arial" w:cs="Arial"/>
          <w:sz w:val="24"/>
          <w:szCs w:val="24"/>
        </w:rPr>
        <w:t xml:space="preserve"> S.A.</w:t>
      </w:r>
      <w:r w:rsidR="00445DA1" w:rsidRPr="004A1BE1">
        <w:rPr>
          <w:rFonts w:ascii="Arial" w:hAnsi="Arial" w:cs="Arial"/>
          <w:sz w:val="24"/>
          <w:szCs w:val="24"/>
        </w:rPr>
        <w:t>,</w:t>
      </w:r>
      <w:r w:rsidR="009D4E36" w:rsidRPr="004A1BE1">
        <w:rPr>
          <w:rFonts w:ascii="Arial" w:hAnsi="Arial" w:cs="Arial"/>
          <w:sz w:val="24"/>
          <w:szCs w:val="24"/>
        </w:rPr>
        <w:t xml:space="preserve"> aportaba los documentos </w:t>
      </w:r>
      <w:r w:rsidR="50521107" w:rsidRPr="004A1BE1">
        <w:rPr>
          <w:rFonts w:ascii="Arial" w:hAnsi="Arial" w:cs="Arial"/>
          <w:sz w:val="24"/>
          <w:szCs w:val="24"/>
        </w:rPr>
        <w:t>requeridos mediante los oficios</w:t>
      </w:r>
      <w:r w:rsidR="009D4E36" w:rsidRPr="004A1BE1">
        <w:rPr>
          <w:rFonts w:ascii="Arial" w:hAnsi="Arial" w:cs="Arial"/>
          <w:sz w:val="24"/>
          <w:szCs w:val="24"/>
        </w:rPr>
        <w:t>.</w:t>
      </w:r>
    </w:p>
    <w:p w:rsidR="000B3B0C" w:rsidRPr="004A1BE1" w:rsidRDefault="000B3B0C" w:rsidP="004A1BE1">
      <w:pPr>
        <w:spacing w:line="276" w:lineRule="auto"/>
        <w:jc w:val="both"/>
        <w:rPr>
          <w:rFonts w:ascii="Arial" w:hAnsi="Arial" w:cs="Arial"/>
          <w:sz w:val="24"/>
          <w:szCs w:val="24"/>
        </w:rPr>
      </w:pPr>
    </w:p>
    <w:p w:rsidR="000B3B0C" w:rsidRPr="004A1BE1" w:rsidRDefault="2506B7CF" w:rsidP="004A1BE1">
      <w:pPr>
        <w:spacing w:line="276" w:lineRule="auto"/>
        <w:jc w:val="both"/>
        <w:rPr>
          <w:rFonts w:ascii="Arial" w:hAnsi="Arial" w:cs="Arial"/>
          <w:sz w:val="24"/>
          <w:szCs w:val="24"/>
        </w:rPr>
      </w:pPr>
      <w:r w:rsidRPr="004A1BE1">
        <w:rPr>
          <w:rFonts w:ascii="Arial" w:hAnsi="Arial" w:cs="Arial"/>
          <w:sz w:val="24"/>
          <w:szCs w:val="24"/>
        </w:rPr>
        <w:lastRenderedPageBreak/>
        <w:t xml:space="preserve">La solicitud </w:t>
      </w:r>
      <w:r w:rsidR="000B3B0C" w:rsidRPr="004A1BE1">
        <w:rPr>
          <w:rFonts w:ascii="Arial" w:hAnsi="Arial" w:cs="Arial"/>
          <w:sz w:val="24"/>
          <w:szCs w:val="24"/>
        </w:rPr>
        <w:t xml:space="preserve">no fue </w:t>
      </w:r>
      <w:r w:rsidR="00445DA1" w:rsidRPr="004A1BE1">
        <w:rPr>
          <w:rFonts w:ascii="Arial" w:hAnsi="Arial" w:cs="Arial"/>
          <w:sz w:val="24"/>
          <w:szCs w:val="24"/>
        </w:rPr>
        <w:t>atendida</w:t>
      </w:r>
      <w:r w:rsidR="000B3B0C" w:rsidRPr="004A1BE1">
        <w:rPr>
          <w:rFonts w:ascii="Arial" w:hAnsi="Arial" w:cs="Arial"/>
          <w:sz w:val="24"/>
          <w:szCs w:val="24"/>
        </w:rPr>
        <w:t xml:space="preserve"> por el juzgado de conocimiento</w:t>
      </w:r>
      <w:r w:rsidR="1FC6BD49" w:rsidRPr="004A1BE1">
        <w:rPr>
          <w:rFonts w:ascii="Arial" w:hAnsi="Arial" w:cs="Arial"/>
          <w:sz w:val="24"/>
          <w:szCs w:val="24"/>
        </w:rPr>
        <w:t>,</w:t>
      </w:r>
      <w:r w:rsidR="000B3B0C" w:rsidRPr="004A1BE1">
        <w:rPr>
          <w:rFonts w:ascii="Arial" w:hAnsi="Arial" w:cs="Arial"/>
          <w:sz w:val="24"/>
          <w:szCs w:val="24"/>
        </w:rPr>
        <w:t xml:space="preserve"> dejándola pendiente para ser resulta en auto posterior –</w:t>
      </w:r>
      <w:proofErr w:type="spellStart"/>
      <w:r w:rsidR="000B3B0C" w:rsidRPr="004A1BE1">
        <w:rPr>
          <w:rFonts w:ascii="Arial" w:hAnsi="Arial" w:cs="Arial"/>
          <w:sz w:val="24"/>
          <w:szCs w:val="24"/>
        </w:rPr>
        <w:t>fl</w:t>
      </w:r>
      <w:proofErr w:type="spellEnd"/>
      <w:r w:rsidR="000B3B0C" w:rsidRPr="004A1BE1">
        <w:rPr>
          <w:rFonts w:ascii="Arial" w:hAnsi="Arial" w:cs="Arial"/>
          <w:sz w:val="24"/>
          <w:szCs w:val="24"/>
        </w:rPr>
        <w:t xml:space="preserve"> 796</w:t>
      </w:r>
      <w:r w:rsidR="00C24BC1" w:rsidRPr="004A1BE1">
        <w:rPr>
          <w:rFonts w:ascii="Arial" w:hAnsi="Arial" w:cs="Arial"/>
          <w:sz w:val="24"/>
          <w:szCs w:val="24"/>
        </w:rPr>
        <w:t>–</w:t>
      </w:r>
      <w:r w:rsidR="0036108D" w:rsidRPr="004A1BE1">
        <w:rPr>
          <w:rFonts w:ascii="Arial" w:hAnsi="Arial" w:cs="Arial"/>
          <w:sz w:val="24"/>
          <w:szCs w:val="24"/>
        </w:rPr>
        <w:t xml:space="preserve">; </w:t>
      </w:r>
      <w:r w:rsidR="00356003" w:rsidRPr="004A1BE1">
        <w:rPr>
          <w:rFonts w:ascii="Arial" w:hAnsi="Arial" w:cs="Arial"/>
          <w:sz w:val="24"/>
          <w:szCs w:val="24"/>
        </w:rPr>
        <w:t>no obstante</w:t>
      </w:r>
      <w:r w:rsidR="681863B6" w:rsidRPr="004A1BE1">
        <w:rPr>
          <w:rFonts w:ascii="Arial" w:hAnsi="Arial" w:cs="Arial"/>
          <w:sz w:val="24"/>
          <w:szCs w:val="24"/>
        </w:rPr>
        <w:t xml:space="preserve">, tal cosa nunca </w:t>
      </w:r>
      <w:r w:rsidR="00CD19B2" w:rsidRPr="004A1BE1">
        <w:rPr>
          <w:rFonts w:ascii="Arial" w:hAnsi="Arial" w:cs="Arial"/>
          <w:sz w:val="24"/>
          <w:szCs w:val="24"/>
        </w:rPr>
        <w:t xml:space="preserve">se produjo y el debate probatorio fue cerrado sin </w:t>
      </w:r>
      <w:r w:rsidR="3944245C" w:rsidRPr="004A1BE1">
        <w:rPr>
          <w:rFonts w:ascii="Arial" w:hAnsi="Arial" w:cs="Arial"/>
          <w:sz w:val="24"/>
          <w:szCs w:val="24"/>
        </w:rPr>
        <w:t>que se dispusiera la práctica de la inspección judicial solicitada</w:t>
      </w:r>
      <w:r w:rsidR="0A3E42EF" w:rsidRPr="004A1BE1">
        <w:rPr>
          <w:rFonts w:ascii="Arial" w:hAnsi="Arial" w:cs="Arial"/>
          <w:sz w:val="24"/>
          <w:szCs w:val="24"/>
        </w:rPr>
        <w:t xml:space="preserve"> y sin que al respecto hubiera</w:t>
      </w:r>
      <w:r w:rsidR="00CD19B2" w:rsidRPr="004A1BE1">
        <w:rPr>
          <w:rFonts w:ascii="Arial" w:hAnsi="Arial" w:cs="Arial"/>
          <w:sz w:val="24"/>
          <w:szCs w:val="24"/>
        </w:rPr>
        <w:t xml:space="preserve"> manifestación </w:t>
      </w:r>
      <w:r w:rsidR="675781AE" w:rsidRPr="004A1BE1">
        <w:rPr>
          <w:rFonts w:ascii="Arial" w:hAnsi="Arial" w:cs="Arial"/>
          <w:sz w:val="24"/>
          <w:szCs w:val="24"/>
        </w:rPr>
        <w:t xml:space="preserve">de inconformidad </w:t>
      </w:r>
      <w:r w:rsidR="00CD19B2" w:rsidRPr="004A1BE1">
        <w:rPr>
          <w:rFonts w:ascii="Arial" w:hAnsi="Arial" w:cs="Arial"/>
          <w:sz w:val="24"/>
          <w:szCs w:val="24"/>
        </w:rPr>
        <w:t xml:space="preserve">por parte de los </w:t>
      </w:r>
      <w:r w:rsidR="79A86252" w:rsidRPr="004A1BE1">
        <w:rPr>
          <w:rFonts w:ascii="Arial" w:hAnsi="Arial" w:cs="Arial"/>
          <w:sz w:val="24"/>
          <w:szCs w:val="24"/>
        </w:rPr>
        <w:t xml:space="preserve">ahora </w:t>
      </w:r>
      <w:r w:rsidR="00CD19B2" w:rsidRPr="004A1BE1">
        <w:rPr>
          <w:rFonts w:ascii="Arial" w:hAnsi="Arial" w:cs="Arial"/>
          <w:sz w:val="24"/>
          <w:szCs w:val="24"/>
        </w:rPr>
        <w:t>recurrentes</w:t>
      </w:r>
      <w:r w:rsidR="6C393D38" w:rsidRPr="004A1BE1">
        <w:rPr>
          <w:rFonts w:ascii="Arial" w:hAnsi="Arial" w:cs="Arial"/>
          <w:sz w:val="24"/>
          <w:szCs w:val="24"/>
        </w:rPr>
        <w:t xml:space="preserve"> </w:t>
      </w:r>
      <w:r w:rsidR="22A4F59F" w:rsidRPr="004A1BE1">
        <w:rPr>
          <w:rFonts w:ascii="Arial" w:hAnsi="Arial" w:cs="Arial"/>
          <w:sz w:val="24"/>
          <w:szCs w:val="24"/>
        </w:rPr>
        <w:t>–</w:t>
      </w:r>
      <w:proofErr w:type="spellStart"/>
      <w:r w:rsidR="22A4F59F" w:rsidRPr="004A1BE1">
        <w:rPr>
          <w:rFonts w:ascii="Arial" w:hAnsi="Arial" w:cs="Arial"/>
          <w:sz w:val="24"/>
          <w:szCs w:val="24"/>
        </w:rPr>
        <w:t>fl</w:t>
      </w:r>
      <w:proofErr w:type="spellEnd"/>
      <w:r w:rsidR="22A4F59F" w:rsidRPr="004A1BE1">
        <w:rPr>
          <w:rFonts w:ascii="Arial" w:hAnsi="Arial" w:cs="Arial"/>
          <w:sz w:val="24"/>
          <w:szCs w:val="24"/>
        </w:rPr>
        <w:t xml:space="preserve"> 1083</w:t>
      </w:r>
      <w:r w:rsidR="00C24BC1" w:rsidRPr="004A1BE1">
        <w:rPr>
          <w:rFonts w:ascii="Arial" w:hAnsi="Arial" w:cs="Arial"/>
          <w:sz w:val="24"/>
          <w:szCs w:val="24"/>
        </w:rPr>
        <w:t>–</w:t>
      </w:r>
      <w:r w:rsidR="00C24BC1">
        <w:rPr>
          <w:rFonts w:ascii="Arial" w:hAnsi="Arial" w:cs="Arial"/>
          <w:sz w:val="24"/>
          <w:szCs w:val="24"/>
        </w:rPr>
        <w:t>.</w:t>
      </w:r>
    </w:p>
    <w:p w:rsidR="00EB57F6" w:rsidRPr="004A1BE1" w:rsidRDefault="00EB57F6" w:rsidP="004A1BE1">
      <w:pPr>
        <w:spacing w:line="276" w:lineRule="auto"/>
        <w:jc w:val="both"/>
        <w:rPr>
          <w:rFonts w:ascii="Arial" w:hAnsi="Arial" w:cs="Arial"/>
          <w:sz w:val="24"/>
          <w:szCs w:val="24"/>
        </w:rPr>
      </w:pPr>
    </w:p>
    <w:p w:rsidR="00606C7F" w:rsidRPr="004A1BE1" w:rsidRDefault="0003558F" w:rsidP="004A1BE1">
      <w:pPr>
        <w:spacing w:line="276" w:lineRule="auto"/>
        <w:jc w:val="both"/>
        <w:rPr>
          <w:rFonts w:ascii="Arial" w:hAnsi="Arial" w:cs="Arial"/>
          <w:sz w:val="24"/>
          <w:szCs w:val="24"/>
        </w:rPr>
      </w:pPr>
      <w:r w:rsidRPr="004A1BE1">
        <w:rPr>
          <w:rFonts w:ascii="Arial" w:hAnsi="Arial" w:cs="Arial"/>
          <w:sz w:val="24"/>
          <w:szCs w:val="24"/>
        </w:rPr>
        <w:t xml:space="preserve">Como puede observarse, </w:t>
      </w:r>
      <w:r w:rsidR="331C7D89" w:rsidRPr="004A1BE1">
        <w:rPr>
          <w:rFonts w:ascii="Arial" w:hAnsi="Arial" w:cs="Arial"/>
          <w:sz w:val="24"/>
          <w:szCs w:val="24"/>
        </w:rPr>
        <w:t xml:space="preserve">son dos cosas </w:t>
      </w:r>
      <w:r w:rsidR="65CE9D9D" w:rsidRPr="004A1BE1">
        <w:rPr>
          <w:rFonts w:ascii="Arial" w:hAnsi="Arial" w:cs="Arial"/>
          <w:sz w:val="24"/>
          <w:szCs w:val="24"/>
        </w:rPr>
        <w:t xml:space="preserve">las </w:t>
      </w:r>
      <w:r w:rsidR="331C7D89" w:rsidRPr="004A1BE1">
        <w:rPr>
          <w:rFonts w:ascii="Arial" w:hAnsi="Arial" w:cs="Arial"/>
          <w:sz w:val="24"/>
          <w:szCs w:val="24"/>
        </w:rPr>
        <w:t>que deben decirse:</w:t>
      </w:r>
    </w:p>
    <w:p w:rsidR="00606C7F" w:rsidRPr="004A1BE1" w:rsidRDefault="00606C7F" w:rsidP="004A1BE1">
      <w:pPr>
        <w:spacing w:line="276" w:lineRule="auto"/>
        <w:jc w:val="both"/>
        <w:rPr>
          <w:rFonts w:ascii="Arial" w:hAnsi="Arial" w:cs="Arial"/>
          <w:sz w:val="24"/>
          <w:szCs w:val="24"/>
        </w:rPr>
      </w:pPr>
    </w:p>
    <w:p w:rsidR="00606C7F" w:rsidRPr="004A1BE1" w:rsidRDefault="331C7D89" w:rsidP="004A1BE1">
      <w:pPr>
        <w:spacing w:line="276" w:lineRule="auto"/>
        <w:jc w:val="both"/>
        <w:rPr>
          <w:rFonts w:ascii="Arial" w:hAnsi="Arial" w:cs="Arial"/>
          <w:sz w:val="24"/>
          <w:szCs w:val="24"/>
        </w:rPr>
      </w:pPr>
      <w:r w:rsidRPr="004A1BE1">
        <w:rPr>
          <w:rFonts w:ascii="Arial" w:hAnsi="Arial" w:cs="Arial"/>
          <w:sz w:val="24"/>
          <w:szCs w:val="24"/>
        </w:rPr>
        <w:t>1-</w:t>
      </w:r>
      <w:r w:rsidR="17F35477" w:rsidRPr="004A1BE1">
        <w:rPr>
          <w:rFonts w:ascii="Arial" w:hAnsi="Arial" w:cs="Arial"/>
          <w:sz w:val="24"/>
          <w:szCs w:val="24"/>
        </w:rPr>
        <w:t xml:space="preserve"> </w:t>
      </w:r>
      <w:r w:rsidR="3B224639" w:rsidRPr="004A1BE1">
        <w:rPr>
          <w:rFonts w:ascii="Arial" w:hAnsi="Arial" w:cs="Arial"/>
          <w:sz w:val="24"/>
          <w:szCs w:val="24"/>
        </w:rPr>
        <w:t>La solicitud de</w:t>
      </w:r>
      <w:r w:rsidR="00BB2A28" w:rsidRPr="004A1BE1">
        <w:rPr>
          <w:rFonts w:ascii="Arial" w:hAnsi="Arial" w:cs="Arial"/>
          <w:sz w:val="24"/>
          <w:szCs w:val="24"/>
        </w:rPr>
        <w:t xml:space="preserve"> prueba documental</w:t>
      </w:r>
      <w:r w:rsidR="265DA940" w:rsidRPr="004A1BE1">
        <w:rPr>
          <w:rFonts w:ascii="Arial" w:hAnsi="Arial" w:cs="Arial"/>
          <w:sz w:val="24"/>
          <w:szCs w:val="24"/>
        </w:rPr>
        <w:t xml:space="preserve"> por vía de oficio</w:t>
      </w:r>
      <w:r w:rsidR="00BB2A28" w:rsidRPr="004A1BE1">
        <w:rPr>
          <w:rFonts w:ascii="Arial" w:hAnsi="Arial" w:cs="Arial"/>
          <w:sz w:val="24"/>
          <w:szCs w:val="24"/>
        </w:rPr>
        <w:t xml:space="preserve">, </w:t>
      </w:r>
      <w:r w:rsidR="0526836B" w:rsidRPr="004A1BE1">
        <w:rPr>
          <w:rFonts w:ascii="Arial" w:hAnsi="Arial" w:cs="Arial"/>
          <w:sz w:val="24"/>
          <w:szCs w:val="24"/>
        </w:rPr>
        <w:t>fue</w:t>
      </w:r>
      <w:r w:rsidR="00C23672" w:rsidRPr="004A1BE1">
        <w:rPr>
          <w:rFonts w:ascii="Arial" w:hAnsi="Arial" w:cs="Arial"/>
          <w:sz w:val="24"/>
          <w:szCs w:val="24"/>
        </w:rPr>
        <w:t xml:space="preserve"> </w:t>
      </w:r>
      <w:r w:rsidR="00CE2F28" w:rsidRPr="004A1BE1">
        <w:rPr>
          <w:rFonts w:ascii="Arial" w:hAnsi="Arial" w:cs="Arial"/>
          <w:sz w:val="24"/>
          <w:szCs w:val="24"/>
        </w:rPr>
        <w:t>atendi</w:t>
      </w:r>
      <w:r w:rsidR="1D71D31E" w:rsidRPr="004A1BE1">
        <w:rPr>
          <w:rFonts w:ascii="Arial" w:hAnsi="Arial" w:cs="Arial"/>
          <w:sz w:val="24"/>
          <w:szCs w:val="24"/>
        </w:rPr>
        <w:t>da</w:t>
      </w:r>
      <w:r w:rsidR="00CE2F28" w:rsidRPr="004A1BE1">
        <w:rPr>
          <w:rFonts w:ascii="Arial" w:hAnsi="Arial" w:cs="Arial"/>
          <w:sz w:val="24"/>
          <w:szCs w:val="24"/>
        </w:rPr>
        <w:t xml:space="preserve"> </w:t>
      </w:r>
      <w:r w:rsidR="0D302350" w:rsidRPr="004A1BE1">
        <w:rPr>
          <w:rFonts w:ascii="Arial" w:hAnsi="Arial" w:cs="Arial"/>
          <w:sz w:val="24"/>
          <w:szCs w:val="24"/>
        </w:rPr>
        <w:t>por</w:t>
      </w:r>
      <w:r w:rsidR="00CE2F28" w:rsidRPr="004A1BE1">
        <w:rPr>
          <w:rFonts w:ascii="Arial" w:hAnsi="Arial" w:cs="Arial"/>
          <w:sz w:val="24"/>
          <w:szCs w:val="24"/>
        </w:rPr>
        <w:t xml:space="preserve"> </w:t>
      </w:r>
      <w:proofErr w:type="spellStart"/>
      <w:r w:rsidR="1899B70D" w:rsidRPr="004A1BE1">
        <w:rPr>
          <w:rFonts w:ascii="Arial" w:hAnsi="Arial" w:cs="Arial"/>
          <w:sz w:val="24"/>
          <w:szCs w:val="24"/>
        </w:rPr>
        <w:t>Megabus</w:t>
      </w:r>
      <w:proofErr w:type="spellEnd"/>
      <w:r w:rsidR="1899B70D" w:rsidRPr="004A1BE1">
        <w:rPr>
          <w:rFonts w:ascii="Arial" w:hAnsi="Arial" w:cs="Arial"/>
          <w:sz w:val="24"/>
          <w:szCs w:val="24"/>
        </w:rPr>
        <w:t xml:space="preserve"> S.A. </w:t>
      </w:r>
      <w:r w:rsidR="0CC3ED4E" w:rsidRPr="004A1BE1">
        <w:rPr>
          <w:rFonts w:ascii="Arial" w:hAnsi="Arial" w:cs="Arial"/>
          <w:sz w:val="24"/>
          <w:szCs w:val="24"/>
        </w:rPr>
        <w:t>con el señalamiento</w:t>
      </w:r>
      <w:r w:rsidR="00CE2F28" w:rsidRPr="004A1BE1">
        <w:rPr>
          <w:rFonts w:ascii="Arial" w:hAnsi="Arial" w:cs="Arial"/>
          <w:sz w:val="24"/>
          <w:szCs w:val="24"/>
        </w:rPr>
        <w:t xml:space="preserve"> </w:t>
      </w:r>
      <w:r w:rsidR="00C23672" w:rsidRPr="004A1BE1">
        <w:rPr>
          <w:rFonts w:ascii="Arial" w:hAnsi="Arial" w:cs="Arial"/>
          <w:sz w:val="24"/>
          <w:szCs w:val="24"/>
        </w:rPr>
        <w:t>que ninguno de los documentos requeridos</w:t>
      </w:r>
      <w:r w:rsidR="00CE2F28" w:rsidRPr="004A1BE1">
        <w:rPr>
          <w:rFonts w:ascii="Arial" w:hAnsi="Arial" w:cs="Arial"/>
          <w:sz w:val="24"/>
          <w:szCs w:val="24"/>
        </w:rPr>
        <w:t xml:space="preserve"> por los promotores de la </w:t>
      </w:r>
      <w:proofErr w:type="spellStart"/>
      <w:r w:rsidR="00CE2F28" w:rsidRPr="004A1BE1">
        <w:rPr>
          <w:rFonts w:ascii="Arial" w:hAnsi="Arial" w:cs="Arial"/>
          <w:sz w:val="24"/>
          <w:szCs w:val="24"/>
        </w:rPr>
        <w:t>litis</w:t>
      </w:r>
      <w:proofErr w:type="spellEnd"/>
      <w:r w:rsidR="00CE2F28" w:rsidRPr="004A1BE1">
        <w:rPr>
          <w:rFonts w:ascii="Arial" w:hAnsi="Arial" w:cs="Arial"/>
          <w:sz w:val="24"/>
          <w:szCs w:val="24"/>
        </w:rPr>
        <w:t xml:space="preserve"> estaba</w:t>
      </w:r>
      <w:r w:rsidR="00151851" w:rsidRPr="004A1BE1">
        <w:rPr>
          <w:rFonts w:ascii="Arial" w:hAnsi="Arial" w:cs="Arial"/>
          <w:sz w:val="24"/>
          <w:szCs w:val="24"/>
        </w:rPr>
        <w:t>n</w:t>
      </w:r>
      <w:r w:rsidR="00CE2F28" w:rsidRPr="004A1BE1">
        <w:rPr>
          <w:rFonts w:ascii="Arial" w:hAnsi="Arial" w:cs="Arial"/>
          <w:sz w:val="24"/>
          <w:szCs w:val="24"/>
        </w:rPr>
        <w:t xml:space="preserve"> en su poder.</w:t>
      </w:r>
      <w:r w:rsidR="59CE7776" w:rsidRPr="004A1BE1">
        <w:rPr>
          <w:rFonts w:ascii="Arial" w:hAnsi="Arial" w:cs="Arial"/>
          <w:sz w:val="24"/>
          <w:szCs w:val="24"/>
        </w:rPr>
        <w:t xml:space="preserve"> Y,</w:t>
      </w:r>
    </w:p>
    <w:p w:rsidR="00606C7F" w:rsidRPr="004A1BE1" w:rsidRDefault="00151851" w:rsidP="004A1BE1">
      <w:pPr>
        <w:spacing w:line="276" w:lineRule="auto"/>
        <w:jc w:val="both"/>
        <w:rPr>
          <w:rFonts w:ascii="Arial" w:hAnsi="Arial" w:cs="Arial"/>
          <w:sz w:val="24"/>
          <w:szCs w:val="24"/>
        </w:rPr>
      </w:pPr>
      <w:r w:rsidRPr="004A1BE1">
        <w:rPr>
          <w:rFonts w:ascii="Arial" w:hAnsi="Arial" w:cs="Arial"/>
          <w:sz w:val="24"/>
          <w:szCs w:val="24"/>
        </w:rPr>
        <w:t xml:space="preserve"> </w:t>
      </w:r>
      <w:r w:rsidR="00C23672" w:rsidRPr="004A1BE1">
        <w:rPr>
          <w:rFonts w:ascii="Arial" w:hAnsi="Arial" w:cs="Arial"/>
          <w:sz w:val="24"/>
          <w:szCs w:val="24"/>
        </w:rPr>
        <w:t xml:space="preserve"> </w:t>
      </w:r>
      <w:r w:rsidR="00BB2A28" w:rsidRPr="004A1BE1">
        <w:rPr>
          <w:rFonts w:ascii="Arial" w:hAnsi="Arial" w:cs="Arial"/>
          <w:sz w:val="24"/>
          <w:szCs w:val="24"/>
        </w:rPr>
        <w:t xml:space="preserve"> </w:t>
      </w:r>
    </w:p>
    <w:p w:rsidR="1D2BE637" w:rsidRPr="004A1BE1" w:rsidRDefault="1D2BE637" w:rsidP="004A1BE1">
      <w:pPr>
        <w:spacing w:line="276" w:lineRule="auto"/>
        <w:jc w:val="both"/>
        <w:rPr>
          <w:rFonts w:ascii="Arial" w:hAnsi="Arial" w:cs="Arial"/>
          <w:sz w:val="24"/>
          <w:szCs w:val="24"/>
        </w:rPr>
      </w:pPr>
      <w:r w:rsidRPr="004A1BE1">
        <w:rPr>
          <w:rFonts w:ascii="Arial" w:hAnsi="Arial" w:cs="Arial"/>
          <w:sz w:val="24"/>
          <w:szCs w:val="24"/>
        </w:rPr>
        <w:t>2- S</w:t>
      </w:r>
      <w:r w:rsidR="4D1DC192" w:rsidRPr="004A1BE1">
        <w:rPr>
          <w:rFonts w:ascii="Arial" w:hAnsi="Arial" w:cs="Arial"/>
          <w:sz w:val="24"/>
          <w:szCs w:val="24"/>
        </w:rPr>
        <w:t>i bien el juzgado de primer grado omitió resolver lo pertinente a la nueva solicitud de la parte actora de realizar una inspección judicial, lo cierto es que su práctica ya había sido negada al momento del decreto de las pruebas en la audiencia de que trata el artículo 77</w:t>
      </w:r>
      <w:r w:rsidR="004A1BE1">
        <w:rPr>
          <w:rFonts w:ascii="Arial" w:hAnsi="Arial" w:cs="Arial"/>
          <w:sz w:val="24"/>
          <w:szCs w:val="24"/>
        </w:rPr>
        <w:t xml:space="preserve"> del </w:t>
      </w:r>
      <w:proofErr w:type="spellStart"/>
      <w:r w:rsidR="004A1BE1">
        <w:rPr>
          <w:rFonts w:ascii="Arial" w:hAnsi="Arial" w:cs="Arial"/>
          <w:sz w:val="24"/>
          <w:szCs w:val="24"/>
        </w:rPr>
        <w:t>C.P.T</w:t>
      </w:r>
      <w:proofErr w:type="spellEnd"/>
      <w:r w:rsidR="004A1BE1">
        <w:rPr>
          <w:rFonts w:ascii="Arial" w:hAnsi="Arial" w:cs="Arial"/>
          <w:sz w:val="24"/>
          <w:szCs w:val="24"/>
        </w:rPr>
        <w:t>., sin ningún reparo,</w:t>
      </w:r>
      <w:r w:rsidR="4D1DC192" w:rsidRPr="004A1BE1">
        <w:rPr>
          <w:rFonts w:ascii="Arial" w:hAnsi="Arial" w:cs="Arial"/>
          <w:sz w:val="24"/>
          <w:szCs w:val="24"/>
        </w:rPr>
        <w:t xml:space="preserve"> de los recurrentes en </w:t>
      </w:r>
      <w:r w:rsidR="7881FD43" w:rsidRPr="004A1BE1">
        <w:rPr>
          <w:rFonts w:ascii="Arial" w:hAnsi="Arial" w:cs="Arial"/>
          <w:sz w:val="24"/>
          <w:szCs w:val="24"/>
        </w:rPr>
        <w:t xml:space="preserve">aquella </w:t>
      </w:r>
      <w:r w:rsidR="38F47603" w:rsidRPr="004A1BE1">
        <w:rPr>
          <w:rFonts w:ascii="Arial" w:hAnsi="Arial" w:cs="Arial"/>
          <w:sz w:val="24"/>
          <w:szCs w:val="24"/>
        </w:rPr>
        <w:t>oportunidad</w:t>
      </w:r>
      <w:r w:rsidR="4D1DC192" w:rsidRPr="004A1BE1">
        <w:rPr>
          <w:rFonts w:ascii="Arial" w:hAnsi="Arial" w:cs="Arial"/>
          <w:sz w:val="24"/>
          <w:szCs w:val="24"/>
        </w:rPr>
        <w:t>.</w:t>
      </w:r>
    </w:p>
    <w:p w:rsidR="004E458F" w:rsidRPr="004A1BE1" w:rsidRDefault="004E458F" w:rsidP="004A1BE1">
      <w:pPr>
        <w:spacing w:line="276" w:lineRule="auto"/>
        <w:jc w:val="both"/>
        <w:rPr>
          <w:rFonts w:ascii="Arial" w:hAnsi="Arial" w:cs="Arial"/>
          <w:sz w:val="24"/>
          <w:szCs w:val="24"/>
        </w:rPr>
      </w:pPr>
    </w:p>
    <w:p w:rsidR="004E458F" w:rsidRPr="004A1BE1" w:rsidRDefault="6813C438" w:rsidP="004A1BE1">
      <w:pPr>
        <w:spacing w:line="276" w:lineRule="auto"/>
        <w:jc w:val="both"/>
        <w:rPr>
          <w:rFonts w:ascii="Arial" w:hAnsi="Arial" w:cs="Arial"/>
          <w:sz w:val="24"/>
          <w:szCs w:val="24"/>
        </w:rPr>
      </w:pPr>
      <w:r w:rsidRPr="004A1BE1">
        <w:rPr>
          <w:rFonts w:ascii="Arial" w:hAnsi="Arial" w:cs="Arial"/>
          <w:sz w:val="24"/>
          <w:szCs w:val="24"/>
        </w:rPr>
        <w:t>Adicionalmente</w:t>
      </w:r>
      <w:r w:rsidR="004E458F" w:rsidRPr="004A1BE1">
        <w:rPr>
          <w:rFonts w:ascii="Arial" w:hAnsi="Arial" w:cs="Arial"/>
          <w:sz w:val="24"/>
          <w:szCs w:val="24"/>
        </w:rPr>
        <w:t>, no puede olvidar</w:t>
      </w:r>
      <w:r w:rsidR="00445DA1" w:rsidRPr="004A1BE1">
        <w:rPr>
          <w:rFonts w:ascii="Arial" w:hAnsi="Arial" w:cs="Arial"/>
          <w:sz w:val="24"/>
          <w:szCs w:val="24"/>
        </w:rPr>
        <w:t>se</w:t>
      </w:r>
      <w:r w:rsidR="004E458F" w:rsidRPr="004A1BE1">
        <w:rPr>
          <w:rFonts w:ascii="Arial" w:hAnsi="Arial" w:cs="Arial"/>
          <w:sz w:val="24"/>
          <w:szCs w:val="24"/>
        </w:rPr>
        <w:t xml:space="preserve"> que </w:t>
      </w:r>
      <w:r w:rsidR="00E80C9C" w:rsidRPr="004A1BE1">
        <w:rPr>
          <w:rFonts w:ascii="Arial" w:hAnsi="Arial" w:cs="Arial"/>
          <w:sz w:val="24"/>
          <w:szCs w:val="24"/>
        </w:rPr>
        <w:t>la sentencia que se profirió en audiencia celebrada el 28 de agosto de 2015</w:t>
      </w:r>
      <w:r w:rsidR="00727E45" w:rsidRPr="004A1BE1">
        <w:rPr>
          <w:rFonts w:ascii="Arial" w:hAnsi="Arial" w:cs="Arial"/>
          <w:sz w:val="24"/>
          <w:szCs w:val="24"/>
        </w:rPr>
        <w:t>, fue anulada por esta misma Sala de decisión en providencia de fecha 25 de abril de 2017 –</w:t>
      </w:r>
      <w:proofErr w:type="spellStart"/>
      <w:r w:rsidR="00727E45" w:rsidRPr="004A1BE1">
        <w:rPr>
          <w:rFonts w:ascii="Arial" w:hAnsi="Arial" w:cs="Arial"/>
          <w:sz w:val="24"/>
          <w:szCs w:val="24"/>
        </w:rPr>
        <w:t>fls</w:t>
      </w:r>
      <w:proofErr w:type="spellEnd"/>
      <w:r w:rsidR="00727E45" w:rsidRPr="004A1BE1">
        <w:rPr>
          <w:rFonts w:ascii="Arial" w:hAnsi="Arial" w:cs="Arial"/>
          <w:sz w:val="24"/>
          <w:szCs w:val="24"/>
        </w:rPr>
        <w:t xml:space="preserve"> 1156 a 1157</w:t>
      </w:r>
      <w:r w:rsidR="00C24BC1" w:rsidRPr="004A1BE1">
        <w:rPr>
          <w:rFonts w:ascii="Arial" w:hAnsi="Arial" w:cs="Arial"/>
          <w:sz w:val="24"/>
          <w:szCs w:val="24"/>
        </w:rPr>
        <w:t>–</w:t>
      </w:r>
      <w:r w:rsidR="00727E45" w:rsidRPr="004A1BE1">
        <w:rPr>
          <w:rFonts w:ascii="Arial" w:hAnsi="Arial" w:cs="Arial"/>
          <w:sz w:val="24"/>
          <w:szCs w:val="24"/>
        </w:rPr>
        <w:t xml:space="preserve">, por la indebida publicación </w:t>
      </w:r>
      <w:r w:rsidR="00B84CC5" w:rsidRPr="004A1BE1">
        <w:rPr>
          <w:rFonts w:ascii="Arial" w:hAnsi="Arial" w:cs="Arial"/>
          <w:sz w:val="24"/>
          <w:szCs w:val="24"/>
        </w:rPr>
        <w:t xml:space="preserve">del edicto </w:t>
      </w:r>
      <w:proofErr w:type="spellStart"/>
      <w:r w:rsidR="00B84CC5" w:rsidRPr="004A1BE1">
        <w:rPr>
          <w:rFonts w:ascii="Arial" w:hAnsi="Arial" w:cs="Arial"/>
          <w:sz w:val="24"/>
          <w:szCs w:val="24"/>
        </w:rPr>
        <w:t>emplazatorio</w:t>
      </w:r>
      <w:proofErr w:type="spellEnd"/>
      <w:r w:rsidR="00B84CC5" w:rsidRPr="004A1BE1">
        <w:rPr>
          <w:rFonts w:ascii="Arial" w:hAnsi="Arial" w:cs="Arial"/>
          <w:sz w:val="24"/>
          <w:szCs w:val="24"/>
        </w:rPr>
        <w:t xml:space="preserve"> de la sociedad </w:t>
      </w:r>
      <w:proofErr w:type="spellStart"/>
      <w:r w:rsidR="00B84CC5" w:rsidRPr="004A1BE1">
        <w:rPr>
          <w:rFonts w:ascii="Arial" w:hAnsi="Arial" w:cs="Arial"/>
          <w:sz w:val="24"/>
          <w:szCs w:val="24"/>
        </w:rPr>
        <w:t>Cival</w:t>
      </w:r>
      <w:proofErr w:type="spellEnd"/>
      <w:r w:rsidR="00B84CC5" w:rsidRPr="004A1BE1">
        <w:rPr>
          <w:rFonts w:ascii="Arial" w:hAnsi="Arial" w:cs="Arial"/>
          <w:sz w:val="24"/>
          <w:szCs w:val="24"/>
        </w:rPr>
        <w:t xml:space="preserve"> Constructores Ltda</w:t>
      </w:r>
      <w:r w:rsidR="004A1BE1">
        <w:rPr>
          <w:rFonts w:ascii="Arial" w:hAnsi="Arial" w:cs="Arial"/>
          <w:sz w:val="24"/>
          <w:szCs w:val="24"/>
        </w:rPr>
        <w:t>.</w:t>
      </w:r>
      <w:r w:rsidR="00B84CC5" w:rsidRPr="004A1BE1">
        <w:rPr>
          <w:rFonts w:ascii="Arial" w:hAnsi="Arial" w:cs="Arial"/>
          <w:sz w:val="24"/>
          <w:szCs w:val="24"/>
        </w:rPr>
        <w:t xml:space="preserve"> y Hernando Granada Gómez y que una vez llegó el proceso al juzgado de origen p</w:t>
      </w:r>
      <w:r w:rsidR="00E407DB" w:rsidRPr="004A1BE1">
        <w:rPr>
          <w:rFonts w:ascii="Arial" w:hAnsi="Arial" w:cs="Arial"/>
          <w:sz w:val="24"/>
          <w:szCs w:val="24"/>
        </w:rPr>
        <w:t xml:space="preserve">ara sanear la irregularidad, los demandantes nada dijeron respecto </w:t>
      </w:r>
      <w:r w:rsidR="007F6361" w:rsidRPr="004A1BE1">
        <w:rPr>
          <w:rFonts w:ascii="Arial" w:hAnsi="Arial" w:cs="Arial"/>
          <w:sz w:val="24"/>
          <w:szCs w:val="24"/>
        </w:rPr>
        <w:t>a la prueba que ahora echan de menos, y por el contrario solo se ocuparon de lograr la notificaci</w:t>
      </w:r>
      <w:r w:rsidR="00F87D17" w:rsidRPr="004A1BE1">
        <w:rPr>
          <w:rFonts w:ascii="Arial" w:hAnsi="Arial" w:cs="Arial"/>
          <w:sz w:val="24"/>
          <w:szCs w:val="24"/>
        </w:rPr>
        <w:t>ón de los emplazados sin ningún resultado, procediendo entonces a hacer las publicaciones pertinentes, surtido lo cual se procedió a tomar decisión de fondo en audiencia de fecha 18 de enero de 2019</w:t>
      </w:r>
      <w:r w:rsidR="00445DA1" w:rsidRPr="004A1BE1">
        <w:rPr>
          <w:rFonts w:ascii="Arial" w:hAnsi="Arial" w:cs="Arial"/>
          <w:sz w:val="24"/>
          <w:szCs w:val="24"/>
        </w:rPr>
        <w:t>.</w:t>
      </w:r>
    </w:p>
    <w:p w:rsidR="00445DA1" w:rsidRPr="004A1BE1" w:rsidRDefault="00445DA1" w:rsidP="004A1BE1">
      <w:pPr>
        <w:spacing w:line="276" w:lineRule="auto"/>
        <w:jc w:val="both"/>
        <w:rPr>
          <w:rFonts w:ascii="Arial" w:hAnsi="Arial" w:cs="Arial"/>
          <w:sz w:val="24"/>
          <w:szCs w:val="24"/>
        </w:rPr>
      </w:pPr>
    </w:p>
    <w:p w:rsidR="00445DA1" w:rsidRPr="004A1BE1" w:rsidRDefault="00445DA1" w:rsidP="004A1BE1">
      <w:pPr>
        <w:spacing w:line="276" w:lineRule="auto"/>
        <w:jc w:val="both"/>
        <w:rPr>
          <w:rFonts w:ascii="Arial" w:hAnsi="Arial" w:cs="Arial"/>
          <w:sz w:val="24"/>
          <w:szCs w:val="24"/>
        </w:rPr>
      </w:pPr>
      <w:r w:rsidRPr="004A1BE1">
        <w:rPr>
          <w:rFonts w:ascii="Arial" w:hAnsi="Arial" w:cs="Arial"/>
          <w:sz w:val="24"/>
          <w:szCs w:val="24"/>
        </w:rPr>
        <w:t xml:space="preserve">Como puede </w:t>
      </w:r>
      <w:r w:rsidR="00B95E7E" w:rsidRPr="004A1BE1">
        <w:rPr>
          <w:rFonts w:ascii="Arial" w:hAnsi="Arial" w:cs="Arial"/>
          <w:sz w:val="24"/>
          <w:szCs w:val="24"/>
        </w:rPr>
        <w:t xml:space="preserve">observarse, no se configura ninguna causal para justificar la práctica de </w:t>
      </w:r>
      <w:r w:rsidR="00FD1B2B" w:rsidRPr="004A1BE1">
        <w:rPr>
          <w:rFonts w:ascii="Arial" w:hAnsi="Arial" w:cs="Arial"/>
          <w:sz w:val="24"/>
          <w:szCs w:val="24"/>
        </w:rPr>
        <w:t xml:space="preserve">las pruebas en segunda instancia, porque </w:t>
      </w:r>
      <w:r w:rsidR="00FD1B2B" w:rsidRPr="004A1BE1">
        <w:rPr>
          <w:rFonts w:ascii="Arial" w:hAnsi="Arial" w:cs="Arial"/>
          <w:i/>
          <w:iCs/>
          <w:sz w:val="24"/>
          <w:szCs w:val="24"/>
        </w:rPr>
        <w:t>i)</w:t>
      </w:r>
      <w:r w:rsidR="00FD1B2B" w:rsidRPr="004A1BE1">
        <w:rPr>
          <w:rFonts w:ascii="Arial" w:hAnsi="Arial" w:cs="Arial"/>
          <w:sz w:val="24"/>
          <w:szCs w:val="24"/>
        </w:rPr>
        <w:t xml:space="preserve"> la prueba consistente a librar oficio a </w:t>
      </w:r>
      <w:proofErr w:type="spellStart"/>
      <w:r w:rsidR="00FD1B2B" w:rsidRPr="004A1BE1">
        <w:rPr>
          <w:rFonts w:ascii="Arial" w:hAnsi="Arial" w:cs="Arial"/>
          <w:sz w:val="24"/>
          <w:szCs w:val="24"/>
        </w:rPr>
        <w:t>Megabus</w:t>
      </w:r>
      <w:proofErr w:type="spellEnd"/>
      <w:r w:rsidR="00FD1B2B" w:rsidRPr="004A1BE1">
        <w:rPr>
          <w:rFonts w:ascii="Arial" w:hAnsi="Arial" w:cs="Arial"/>
          <w:sz w:val="24"/>
          <w:szCs w:val="24"/>
        </w:rPr>
        <w:t xml:space="preserve"> S.A. s</w:t>
      </w:r>
      <w:r w:rsidR="00C24BC1">
        <w:rPr>
          <w:rFonts w:ascii="Arial" w:hAnsi="Arial" w:cs="Arial"/>
          <w:sz w:val="24"/>
          <w:szCs w:val="24"/>
        </w:rPr>
        <w:t>í</w:t>
      </w:r>
      <w:r w:rsidR="00FD1B2B" w:rsidRPr="004A1BE1">
        <w:rPr>
          <w:rFonts w:ascii="Arial" w:hAnsi="Arial" w:cs="Arial"/>
          <w:sz w:val="24"/>
          <w:szCs w:val="24"/>
        </w:rPr>
        <w:t xml:space="preserve"> se practicó sino que no arrojó el resultado esperado, </w:t>
      </w:r>
      <w:r w:rsidR="00FD1B2B" w:rsidRPr="004A1BE1">
        <w:rPr>
          <w:rFonts w:ascii="Arial" w:hAnsi="Arial" w:cs="Arial"/>
          <w:i/>
          <w:iCs/>
          <w:sz w:val="24"/>
          <w:szCs w:val="24"/>
        </w:rPr>
        <w:t>ii)</w:t>
      </w:r>
      <w:r w:rsidR="00FD1B2B" w:rsidRPr="004A1BE1">
        <w:rPr>
          <w:rFonts w:ascii="Arial" w:hAnsi="Arial" w:cs="Arial"/>
          <w:sz w:val="24"/>
          <w:szCs w:val="24"/>
        </w:rPr>
        <w:t xml:space="preserve"> la inspección judicial fue negada en la audiencia de que trata el artículo 77 del CPT y SS.</w:t>
      </w:r>
      <w:r w:rsidR="008D3E43" w:rsidRPr="004A1BE1">
        <w:rPr>
          <w:rFonts w:ascii="Arial" w:hAnsi="Arial" w:cs="Arial"/>
          <w:sz w:val="24"/>
          <w:szCs w:val="24"/>
        </w:rPr>
        <w:t xml:space="preserve">, sin que dicha decisión fuera recurrida, </w:t>
      </w:r>
      <w:r w:rsidR="008D3E43" w:rsidRPr="004A1BE1">
        <w:rPr>
          <w:rFonts w:ascii="Arial" w:hAnsi="Arial" w:cs="Arial"/>
          <w:i/>
          <w:iCs/>
          <w:sz w:val="24"/>
          <w:szCs w:val="24"/>
        </w:rPr>
        <w:t xml:space="preserve">iii) </w:t>
      </w:r>
      <w:r w:rsidR="008D3E43" w:rsidRPr="004A1BE1">
        <w:rPr>
          <w:rFonts w:ascii="Arial" w:hAnsi="Arial" w:cs="Arial"/>
          <w:sz w:val="24"/>
          <w:szCs w:val="24"/>
        </w:rPr>
        <w:t xml:space="preserve">la parte actora </w:t>
      </w:r>
      <w:r w:rsidR="003E6479" w:rsidRPr="004A1BE1">
        <w:rPr>
          <w:rFonts w:ascii="Arial" w:hAnsi="Arial" w:cs="Arial"/>
          <w:sz w:val="24"/>
          <w:szCs w:val="24"/>
        </w:rPr>
        <w:t>no puso de presente antes de cerrar el debate probatorio que</w:t>
      </w:r>
      <w:r w:rsidR="00502AC7" w:rsidRPr="004A1BE1">
        <w:rPr>
          <w:rFonts w:ascii="Arial" w:hAnsi="Arial" w:cs="Arial"/>
          <w:sz w:val="24"/>
          <w:szCs w:val="24"/>
        </w:rPr>
        <w:t xml:space="preserve"> su nueva solicitud de decretar</w:t>
      </w:r>
      <w:r w:rsidR="003E6479" w:rsidRPr="004A1BE1">
        <w:rPr>
          <w:rFonts w:ascii="Arial" w:hAnsi="Arial" w:cs="Arial"/>
          <w:sz w:val="24"/>
          <w:szCs w:val="24"/>
        </w:rPr>
        <w:t xml:space="preserve"> la inspección judicial se encontraba pendiente por resolver y </w:t>
      </w:r>
      <w:r w:rsidR="003E6479" w:rsidRPr="004A1BE1">
        <w:rPr>
          <w:rFonts w:ascii="Arial" w:hAnsi="Arial" w:cs="Arial"/>
          <w:i/>
          <w:iCs/>
          <w:sz w:val="24"/>
          <w:szCs w:val="24"/>
        </w:rPr>
        <w:t>iv)</w:t>
      </w:r>
      <w:r w:rsidR="003E6479" w:rsidRPr="004A1BE1">
        <w:rPr>
          <w:rFonts w:ascii="Arial" w:hAnsi="Arial" w:cs="Arial"/>
          <w:sz w:val="24"/>
          <w:szCs w:val="24"/>
        </w:rPr>
        <w:t xml:space="preserve"> una vez retornó el proceso</w:t>
      </w:r>
      <w:r w:rsidR="71EA6614" w:rsidRPr="004A1BE1">
        <w:rPr>
          <w:rFonts w:ascii="Arial" w:hAnsi="Arial" w:cs="Arial"/>
          <w:sz w:val="24"/>
          <w:szCs w:val="24"/>
        </w:rPr>
        <w:t xml:space="preserve"> al juzgado de origen,</w:t>
      </w:r>
      <w:r w:rsidR="003E6479" w:rsidRPr="004A1BE1">
        <w:rPr>
          <w:rFonts w:ascii="Arial" w:hAnsi="Arial" w:cs="Arial"/>
          <w:sz w:val="24"/>
          <w:szCs w:val="24"/>
        </w:rPr>
        <w:t xml:space="preserve"> luego de la nulidad </w:t>
      </w:r>
      <w:r w:rsidR="00502AC7" w:rsidRPr="004A1BE1">
        <w:rPr>
          <w:rFonts w:ascii="Arial" w:hAnsi="Arial" w:cs="Arial"/>
          <w:sz w:val="24"/>
          <w:szCs w:val="24"/>
        </w:rPr>
        <w:t xml:space="preserve">de la sentencia </w:t>
      </w:r>
      <w:r w:rsidR="003E6479" w:rsidRPr="004A1BE1">
        <w:rPr>
          <w:rFonts w:ascii="Arial" w:hAnsi="Arial" w:cs="Arial"/>
          <w:sz w:val="24"/>
          <w:szCs w:val="24"/>
        </w:rPr>
        <w:t xml:space="preserve">decretada en segunda instancia, nada alegaron los recurrentes frente al tema.  En otras palabras, </w:t>
      </w:r>
      <w:r w:rsidR="00502AC7" w:rsidRPr="004A1BE1">
        <w:rPr>
          <w:rFonts w:ascii="Arial" w:hAnsi="Arial" w:cs="Arial"/>
          <w:sz w:val="24"/>
          <w:szCs w:val="24"/>
        </w:rPr>
        <w:t xml:space="preserve">no percibe la Sala que se trate de una prueba </w:t>
      </w:r>
      <w:r w:rsidR="009D4D7F" w:rsidRPr="004A1BE1">
        <w:rPr>
          <w:rFonts w:ascii="Arial" w:hAnsi="Arial" w:cs="Arial"/>
          <w:sz w:val="24"/>
          <w:szCs w:val="24"/>
        </w:rPr>
        <w:t>que se haya dejado de practicar sin culpa de los demandantes</w:t>
      </w:r>
      <w:r w:rsidR="5695C663" w:rsidRPr="004A1BE1">
        <w:rPr>
          <w:rFonts w:ascii="Arial" w:hAnsi="Arial" w:cs="Arial"/>
          <w:sz w:val="24"/>
          <w:szCs w:val="24"/>
        </w:rPr>
        <w:t xml:space="preserve">, </w:t>
      </w:r>
      <w:r w:rsidR="7C2FFF49" w:rsidRPr="004A1BE1">
        <w:rPr>
          <w:rFonts w:ascii="Arial" w:hAnsi="Arial" w:cs="Arial"/>
          <w:sz w:val="24"/>
          <w:szCs w:val="24"/>
        </w:rPr>
        <w:t>ni</w:t>
      </w:r>
      <w:r w:rsidR="5695C663" w:rsidRPr="004A1BE1">
        <w:rPr>
          <w:rFonts w:ascii="Arial" w:hAnsi="Arial" w:cs="Arial"/>
          <w:sz w:val="24"/>
          <w:szCs w:val="24"/>
        </w:rPr>
        <w:t xml:space="preserve"> tampoco </w:t>
      </w:r>
      <w:r w:rsidR="61AB7B27" w:rsidRPr="004A1BE1">
        <w:rPr>
          <w:rFonts w:ascii="Arial" w:hAnsi="Arial" w:cs="Arial"/>
          <w:sz w:val="24"/>
          <w:szCs w:val="24"/>
        </w:rPr>
        <w:t xml:space="preserve">que </w:t>
      </w:r>
      <w:r w:rsidR="5695C663" w:rsidRPr="004A1BE1">
        <w:rPr>
          <w:rFonts w:ascii="Arial" w:hAnsi="Arial" w:cs="Arial"/>
          <w:sz w:val="24"/>
          <w:szCs w:val="24"/>
        </w:rPr>
        <w:t xml:space="preserve">se </w:t>
      </w:r>
      <w:r w:rsidR="5AE31896" w:rsidRPr="004A1BE1">
        <w:rPr>
          <w:rFonts w:ascii="Arial" w:hAnsi="Arial" w:cs="Arial"/>
          <w:sz w:val="24"/>
          <w:szCs w:val="24"/>
        </w:rPr>
        <w:t>trate</w:t>
      </w:r>
      <w:r w:rsidR="5695C663" w:rsidRPr="004A1BE1">
        <w:rPr>
          <w:rFonts w:ascii="Arial" w:hAnsi="Arial" w:cs="Arial"/>
          <w:sz w:val="24"/>
          <w:szCs w:val="24"/>
        </w:rPr>
        <w:t xml:space="preserve"> </w:t>
      </w:r>
      <w:r w:rsidR="68C61D89" w:rsidRPr="004A1BE1">
        <w:rPr>
          <w:rFonts w:ascii="Arial" w:hAnsi="Arial" w:cs="Arial"/>
          <w:sz w:val="24"/>
          <w:szCs w:val="24"/>
        </w:rPr>
        <w:t>de una prueba que deba decretarse</w:t>
      </w:r>
      <w:r w:rsidR="5695C663" w:rsidRPr="004A1BE1">
        <w:rPr>
          <w:rFonts w:ascii="Arial" w:hAnsi="Arial" w:cs="Arial"/>
          <w:sz w:val="24"/>
          <w:szCs w:val="24"/>
        </w:rPr>
        <w:t xml:space="preserve"> de oficio</w:t>
      </w:r>
      <w:r w:rsidR="009D4D7F" w:rsidRPr="004A1BE1">
        <w:rPr>
          <w:rFonts w:ascii="Arial" w:hAnsi="Arial" w:cs="Arial"/>
          <w:sz w:val="24"/>
          <w:szCs w:val="24"/>
        </w:rPr>
        <w:t>.</w:t>
      </w:r>
    </w:p>
    <w:p w:rsidR="009D4D7F" w:rsidRPr="004A1BE1" w:rsidRDefault="009D4D7F" w:rsidP="004A1BE1">
      <w:pPr>
        <w:spacing w:line="276" w:lineRule="auto"/>
        <w:jc w:val="both"/>
        <w:rPr>
          <w:rFonts w:ascii="Arial" w:hAnsi="Arial" w:cs="Arial"/>
          <w:sz w:val="24"/>
          <w:szCs w:val="24"/>
        </w:rPr>
      </w:pPr>
    </w:p>
    <w:p w:rsidR="009D4D7F" w:rsidRPr="004A1BE1" w:rsidRDefault="009D4D7F" w:rsidP="004A1BE1">
      <w:pPr>
        <w:spacing w:line="276" w:lineRule="auto"/>
        <w:jc w:val="both"/>
        <w:rPr>
          <w:rFonts w:ascii="Arial" w:hAnsi="Arial" w:cs="Arial"/>
          <w:sz w:val="24"/>
          <w:szCs w:val="24"/>
        </w:rPr>
      </w:pPr>
      <w:r w:rsidRPr="004A1BE1">
        <w:rPr>
          <w:rFonts w:ascii="Arial" w:hAnsi="Arial" w:cs="Arial"/>
          <w:sz w:val="24"/>
          <w:szCs w:val="24"/>
        </w:rPr>
        <w:t xml:space="preserve">En ese orden de ideas, </w:t>
      </w:r>
      <w:r w:rsidR="002108BF" w:rsidRPr="004A1BE1">
        <w:rPr>
          <w:rFonts w:ascii="Arial" w:hAnsi="Arial" w:cs="Arial"/>
          <w:sz w:val="24"/>
          <w:szCs w:val="24"/>
        </w:rPr>
        <w:t xml:space="preserve">encontrando entonces que las afirmaciones de los señores </w:t>
      </w:r>
      <w:r w:rsidR="00633F5E" w:rsidRPr="004A1BE1">
        <w:rPr>
          <w:rFonts w:ascii="Arial" w:hAnsi="Arial" w:cs="Arial"/>
          <w:sz w:val="24"/>
          <w:szCs w:val="24"/>
        </w:rPr>
        <w:t xml:space="preserve">Mauro Antonio </w:t>
      </w:r>
      <w:proofErr w:type="spellStart"/>
      <w:r w:rsidR="00633F5E" w:rsidRPr="004A1BE1">
        <w:rPr>
          <w:rFonts w:ascii="Arial" w:hAnsi="Arial" w:cs="Arial"/>
          <w:sz w:val="24"/>
          <w:szCs w:val="24"/>
        </w:rPr>
        <w:t>Pulgarín</w:t>
      </w:r>
      <w:proofErr w:type="spellEnd"/>
      <w:r w:rsidR="00633F5E" w:rsidRPr="004A1BE1">
        <w:rPr>
          <w:rFonts w:ascii="Arial" w:hAnsi="Arial" w:cs="Arial"/>
          <w:sz w:val="24"/>
          <w:szCs w:val="24"/>
        </w:rPr>
        <w:t xml:space="preserve"> y Nicolás Alberto Mejía Gómez </w:t>
      </w:r>
      <w:r w:rsidR="24F924CC" w:rsidRPr="004A1BE1">
        <w:rPr>
          <w:rFonts w:ascii="Arial" w:hAnsi="Arial" w:cs="Arial"/>
          <w:sz w:val="24"/>
          <w:szCs w:val="24"/>
        </w:rPr>
        <w:t>referentes a que</w:t>
      </w:r>
      <w:r w:rsidR="002108BF" w:rsidRPr="004A1BE1">
        <w:rPr>
          <w:rFonts w:ascii="Arial" w:hAnsi="Arial" w:cs="Arial"/>
          <w:sz w:val="24"/>
          <w:szCs w:val="24"/>
        </w:rPr>
        <w:t xml:space="preserve"> presta</w:t>
      </w:r>
      <w:r w:rsidR="317A89CB" w:rsidRPr="004A1BE1">
        <w:rPr>
          <w:rFonts w:ascii="Arial" w:hAnsi="Arial" w:cs="Arial"/>
          <w:sz w:val="24"/>
          <w:szCs w:val="24"/>
        </w:rPr>
        <w:t>ron</w:t>
      </w:r>
      <w:r w:rsidR="002108BF" w:rsidRPr="004A1BE1">
        <w:rPr>
          <w:rFonts w:ascii="Arial" w:hAnsi="Arial" w:cs="Arial"/>
          <w:sz w:val="24"/>
          <w:szCs w:val="24"/>
        </w:rPr>
        <w:t xml:space="preserve"> sus servicios a los integrantes del Consorcio </w:t>
      </w:r>
      <w:proofErr w:type="spellStart"/>
      <w:r w:rsidR="002108BF" w:rsidRPr="004A1BE1">
        <w:rPr>
          <w:rFonts w:ascii="Arial" w:hAnsi="Arial" w:cs="Arial"/>
          <w:sz w:val="24"/>
          <w:szCs w:val="24"/>
        </w:rPr>
        <w:t>Megavía</w:t>
      </w:r>
      <w:proofErr w:type="spellEnd"/>
      <w:r w:rsidR="002108BF" w:rsidRPr="004A1BE1">
        <w:rPr>
          <w:rFonts w:ascii="Arial" w:hAnsi="Arial" w:cs="Arial"/>
          <w:sz w:val="24"/>
          <w:szCs w:val="24"/>
        </w:rPr>
        <w:t xml:space="preserve"> 2004 quedaron sin soporte probatorio alguno</w:t>
      </w:r>
      <w:r w:rsidR="00F22482" w:rsidRPr="004A1BE1">
        <w:rPr>
          <w:rFonts w:ascii="Arial" w:hAnsi="Arial" w:cs="Arial"/>
          <w:sz w:val="24"/>
          <w:szCs w:val="24"/>
        </w:rPr>
        <w:t xml:space="preserve"> </w:t>
      </w:r>
      <w:r w:rsidR="002108BF" w:rsidRPr="004A1BE1">
        <w:rPr>
          <w:rFonts w:ascii="Arial" w:hAnsi="Arial" w:cs="Arial"/>
          <w:sz w:val="24"/>
          <w:szCs w:val="24"/>
        </w:rPr>
        <w:t xml:space="preserve">no queda más que confirmar la decisión </w:t>
      </w:r>
      <w:r w:rsidR="00633F5E" w:rsidRPr="004A1BE1">
        <w:rPr>
          <w:rFonts w:ascii="Arial" w:hAnsi="Arial" w:cs="Arial"/>
          <w:sz w:val="24"/>
          <w:szCs w:val="24"/>
        </w:rPr>
        <w:t>recurrida.</w:t>
      </w:r>
    </w:p>
    <w:p w:rsidR="00605B49" w:rsidRPr="004A1BE1" w:rsidRDefault="00605B49" w:rsidP="004A1BE1">
      <w:pPr>
        <w:spacing w:line="276" w:lineRule="auto"/>
        <w:jc w:val="both"/>
        <w:rPr>
          <w:rFonts w:ascii="Arial" w:hAnsi="Arial" w:cs="Arial"/>
          <w:sz w:val="24"/>
          <w:szCs w:val="24"/>
        </w:rPr>
      </w:pPr>
    </w:p>
    <w:p w:rsidR="00605B49" w:rsidRPr="004A1BE1" w:rsidRDefault="00633F5E" w:rsidP="004A1BE1">
      <w:pPr>
        <w:spacing w:line="276" w:lineRule="auto"/>
        <w:jc w:val="both"/>
        <w:rPr>
          <w:rFonts w:ascii="Arial" w:hAnsi="Arial" w:cs="Arial"/>
          <w:sz w:val="24"/>
          <w:szCs w:val="24"/>
        </w:rPr>
      </w:pPr>
      <w:r w:rsidRPr="004A1BE1">
        <w:rPr>
          <w:rFonts w:ascii="Arial" w:hAnsi="Arial" w:cs="Arial"/>
          <w:sz w:val="24"/>
          <w:szCs w:val="24"/>
        </w:rPr>
        <w:t>Costas en esta instancia a cargo de los apelantes.</w:t>
      </w:r>
    </w:p>
    <w:p w:rsidR="00605B49" w:rsidRPr="004A1BE1" w:rsidRDefault="00605B49" w:rsidP="004A1BE1">
      <w:pPr>
        <w:spacing w:line="276" w:lineRule="auto"/>
        <w:jc w:val="both"/>
        <w:rPr>
          <w:rFonts w:ascii="Arial" w:hAnsi="Arial" w:cs="Arial"/>
          <w:sz w:val="24"/>
          <w:szCs w:val="24"/>
        </w:rPr>
      </w:pPr>
    </w:p>
    <w:p w:rsidR="008426F9" w:rsidRPr="004A1BE1" w:rsidRDefault="008426F9" w:rsidP="004A1BE1">
      <w:pPr>
        <w:tabs>
          <w:tab w:val="left" w:pos="8647"/>
          <w:tab w:val="left" w:pos="9356"/>
        </w:tabs>
        <w:spacing w:line="276" w:lineRule="auto"/>
        <w:jc w:val="both"/>
        <w:rPr>
          <w:rFonts w:ascii="Arial" w:hAnsi="Arial" w:cs="Arial"/>
          <w:sz w:val="24"/>
          <w:szCs w:val="24"/>
        </w:rPr>
      </w:pPr>
      <w:r w:rsidRPr="004A1BE1">
        <w:rPr>
          <w:rFonts w:ascii="Arial" w:hAnsi="Arial" w:cs="Arial"/>
          <w:sz w:val="24"/>
          <w:szCs w:val="24"/>
        </w:rPr>
        <w:t xml:space="preserve">En mérito de lo expuesto, la </w:t>
      </w:r>
      <w:r w:rsidRPr="004A1BE1">
        <w:rPr>
          <w:rFonts w:ascii="Arial" w:hAnsi="Arial" w:cs="Arial"/>
          <w:b/>
          <w:sz w:val="24"/>
          <w:szCs w:val="24"/>
        </w:rPr>
        <w:t xml:space="preserve">Sala </w:t>
      </w:r>
      <w:r w:rsidR="00650EFA" w:rsidRPr="004A1BE1">
        <w:rPr>
          <w:rFonts w:ascii="Arial" w:hAnsi="Arial" w:cs="Arial"/>
          <w:b/>
          <w:sz w:val="24"/>
          <w:szCs w:val="24"/>
        </w:rPr>
        <w:t xml:space="preserve">de Decisión No 3º </w:t>
      </w:r>
      <w:r w:rsidRPr="004A1BE1">
        <w:rPr>
          <w:rFonts w:ascii="Arial" w:hAnsi="Arial" w:cs="Arial"/>
          <w:b/>
          <w:sz w:val="24"/>
          <w:szCs w:val="24"/>
        </w:rPr>
        <w:t>Laboral del Tribunal Superior del Distrito Judicial de Pereira</w:t>
      </w:r>
      <w:r w:rsidRPr="004A1BE1">
        <w:rPr>
          <w:rFonts w:ascii="Arial" w:hAnsi="Arial" w:cs="Arial"/>
          <w:sz w:val="24"/>
          <w:szCs w:val="24"/>
        </w:rPr>
        <w:t>, administrando justicia en nombre de la República de Colombia y por autoridad de la ley,</w:t>
      </w:r>
    </w:p>
    <w:p w:rsidR="008426F9" w:rsidRPr="004A1BE1" w:rsidRDefault="008426F9" w:rsidP="004A1BE1">
      <w:pPr>
        <w:tabs>
          <w:tab w:val="left" w:pos="8647"/>
          <w:tab w:val="left" w:pos="9356"/>
        </w:tabs>
        <w:spacing w:line="276" w:lineRule="auto"/>
        <w:jc w:val="both"/>
        <w:rPr>
          <w:rFonts w:ascii="Arial" w:hAnsi="Arial" w:cs="Arial"/>
          <w:sz w:val="24"/>
          <w:szCs w:val="24"/>
        </w:rPr>
      </w:pPr>
    </w:p>
    <w:p w:rsidR="008426F9" w:rsidRPr="004A1BE1" w:rsidRDefault="008426F9" w:rsidP="004A1BE1">
      <w:pPr>
        <w:spacing w:line="276" w:lineRule="auto"/>
        <w:jc w:val="center"/>
        <w:rPr>
          <w:rFonts w:ascii="Arial" w:hAnsi="Arial" w:cs="Arial"/>
          <w:b/>
          <w:sz w:val="24"/>
          <w:szCs w:val="24"/>
        </w:rPr>
      </w:pPr>
      <w:r w:rsidRPr="004A1BE1">
        <w:rPr>
          <w:rFonts w:ascii="Arial" w:hAnsi="Arial" w:cs="Arial"/>
          <w:b/>
          <w:sz w:val="24"/>
          <w:szCs w:val="24"/>
        </w:rPr>
        <w:t>RESUELVE</w:t>
      </w:r>
    </w:p>
    <w:p w:rsidR="008426F9" w:rsidRPr="004A1BE1" w:rsidRDefault="008426F9" w:rsidP="004A1BE1">
      <w:pPr>
        <w:spacing w:line="276" w:lineRule="auto"/>
        <w:jc w:val="both"/>
        <w:rPr>
          <w:rFonts w:ascii="Arial" w:hAnsi="Arial" w:cs="Arial"/>
          <w:b/>
          <w:sz w:val="24"/>
          <w:szCs w:val="24"/>
        </w:rPr>
      </w:pPr>
    </w:p>
    <w:p w:rsidR="008426F9" w:rsidRPr="004A1BE1" w:rsidRDefault="008426F9" w:rsidP="004A1BE1">
      <w:pPr>
        <w:widowControl w:val="0"/>
        <w:autoSpaceDE w:val="0"/>
        <w:autoSpaceDN w:val="0"/>
        <w:adjustRightInd w:val="0"/>
        <w:spacing w:line="276" w:lineRule="auto"/>
        <w:jc w:val="both"/>
        <w:rPr>
          <w:rFonts w:ascii="Arial" w:hAnsi="Arial" w:cs="Arial"/>
          <w:sz w:val="24"/>
          <w:szCs w:val="24"/>
        </w:rPr>
      </w:pPr>
      <w:r w:rsidRPr="004A1BE1">
        <w:rPr>
          <w:rFonts w:ascii="Arial" w:hAnsi="Arial" w:cs="Arial"/>
          <w:b/>
          <w:sz w:val="24"/>
          <w:szCs w:val="24"/>
        </w:rPr>
        <w:t xml:space="preserve">PRIMERO. </w:t>
      </w:r>
      <w:r w:rsidR="007B4E13" w:rsidRPr="004A1BE1">
        <w:rPr>
          <w:rFonts w:ascii="Arial" w:hAnsi="Arial" w:cs="Arial"/>
          <w:b/>
          <w:sz w:val="24"/>
          <w:szCs w:val="24"/>
        </w:rPr>
        <w:t>-</w:t>
      </w:r>
      <w:r w:rsidR="00B71518" w:rsidRPr="004A1BE1">
        <w:rPr>
          <w:rFonts w:ascii="Arial" w:hAnsi="Arial" w:cs="Arial"/>
          <w:b/>
          <w:sz w:val="24"/>
          <w:szCs w:val="24"/>
        </w:rPr>
        <w:t xml:space="preserve"> </w:t>
      </w:r>
      <w:r w:rsidR="007B4E13" w:rsidRPr="004A1BE1">
        <w:rPr>
          <w:rFonts w:ascii="Arial" w:hAnsi="Arial" w:cs="Arial"/>
          <w:b/>
          <w:sz w:val="24"/>
          <w:szCs w:val="24"/>
        </w:rPr>
        <w:t xml:space="preserve">CONFIRMAR </w:t>
      </w:r>
      <w:r w:rsidR="007B4E13" w:rsidRPr="004A1BE1">
        <w:rPr>
          <w:rFonts w:ascii="Arial" w:hAnsi="Arial" w:cs="Arial"/>
          <w:sz w:val="24"/>
          <w:szCs w:val="24"/>
        </w:rPr>
        <w:t xml:space="preserve"> </w:t>
      </w:r>
      <w:r w:rsidR="00633F5E" w:rsidRPr="004A1BE1">
        <w:rPr>
          <w:rFonts w:ascii="Arial" w:hAnsi="Arial" w:cs="Arial"/>
          <w:sz w:val="24"/>
          <w:szCs w:val="24"/>
        </w:rPr>
        <w:t>la providencia proferida por el Juzgado Cuarto Laboral del Circuito el 1</w:t>
      </w:r>
      <w:r w:rsidR="00C86DE8" w:rsidRPr="004A1BE1">
        <w:rPr>
          <w:rFonts w:ascii="Arial" w:hAnsi="Arial" w:cs="Arial"/>
          <w:sz w:val="24"/>
          <w:szCs w:val="24"/>
        </w:rPr>
        <w:t>8</w:t>
      </w:r>
      <w:r w:rsidR="00633F5E" w:rsidRPr="004A1BE1">
        <w:rPr>
          <w:rFonts w:ascii="Arial" w:hAnsi="Arial" w:cs="Arial"/>
          <w:sz w:val="24"/>
          <w:szCs w:val="24"/>
        </w:rPr>
        <w:t xml:space="preserve"> de enero de 2019.</w:t>
      </w:r>
    </w:p>
    <w:p w:rsidR="00633F5E" w:rsidRPr="004A1BE1" w:rsidRDefault="00633F5E" w:rsidP="004A1BE1">
      <w:pPr>
        <w:pStyle w:val="Textoindependiente"/>
        <w:spacing w:line="276" w:lineRule="auto"/>
        <w:rPr>
          <w:rFonts w:cs="Arial"/>
          <w:sz w:val="24"/>
          <w:szCs w:val="24"/>
        </w:rPr>
      </w:pPr>
    </w:p>
    <w:p w:rsidR="004007BF" w:rsidRPr="004A1BE1" w:rsidRDefault="007B4E13" w:rsidP="004A1BE1">
      <w:pPr>
        <w:pStyle w:val="Textoindependiente"/>
        <w:spacing w:line="276" w:lineRule="auto"/>
        <w:rPr>
          <w:rFonts w:cs="Arial"/>
          <w:sz w:val="24"/>
          <w:szCs w:val="24"/>
        </w:rPr>
      </w:pPr>
      <w:r w:rsidRPr="004A1BE1">
        <w:rPr>
          <w:rFonts w:cs="Arial"/>
          <w:sz w:val="24"/>
          <w:szCs w:val="24"/>
        </w:rPr>
        <w:t xml:space="preserve">Costas en esta instancia a cargo </w:t>
      </w:r>
      <w:r w:rsidR="00273A87" w:rsidRPr="004A1BE1">
        <w:rPr>
          <w:rFonts w:cs="Arial"/>
          <w:sz w:val="24"/>
          <w:szCs w:val="24"/>
        </w:rPr>
        <w:t>de</w:t>
      </w:r>
      <w:r w:rsidR="00633F5E" w:rsidRPr="004A1BE1">
        <w:rPr>
          <w:rFonts w:cs="Arial"/>
          <w:sz w:val="24"/>
          <w:szCs w:val="24"/>
        </w:rPr>
        <w:t xml:space="preserve"> Mauro Antonio </w:t>
      </w:r>
      <w:proofErr w:type="spellStart"/>
      <w:r w:rsidR="00633F5E" w:rsidRPr="004A1BE1">
        <w:rPr>
          <w:rFonts w:cs="Arial"/>
          <w:sz w:val="24"/>
          <w:szCs w:val="24"/>
        </w:rPr>
        <w:t>Pulgarín</w:t>
      </w:r>
      <w:proofErr w:type="spellEnd"/>
      <w:r w:rsidR="00633F5E" w:rsidRPr="004A1BE1">
        <w:rPr>
          <w:rFonts w:cs="Arial"/>
          <w:sz w:val="24"/>
          <w:szCs w:val="24"/>
        </w:rPr>
        <w:t xml:space="preserve"> y Nicolás Alberto Mejía Gómez.</w:t>
      </w:r>
    </w:p>
    <w:p w:rsidR="004007BF" w:rsidRPr="004A1BE1" w:rsidRDefault="004007BF" w:rsidP="004A1BE1">
      <w:pPr>
        <w:pStyle w:val="Textoindependiente"/>
        <w:spacing w:line="276" w:lineRule="auto"/>
        <w:rPr>
          <w:rFonts w:cs="Arial"/>
          <w:sz w:val="24"/>
          <w:szCs w:val="24"/>
        </w:rPr>
      </w:pPr>
    </w:p>
    <w:p w:rsidR="008426F9" w:rsidRPr="004A1BE1" w:rsidRDefault="008426F9" w:rsidP="004A1BE1">
      <w:pPr>
        <w:pStyle w:val="Textoindependiente"/>
        <w:spacing w:line="276" w:lineRule="auto"/>
        <w:rPr>
          <w:rFonts w:cs="Arial"/>
          <w:sz w:val="24"/>
          <w:szCs w:val="24"/>
        </w:rPr>
      </w:pPr>
      <w:r w:rsidRPr="004A1BE1">
        <w:rPr>
          <w:rFonts w:cs="Arial"/>
          <w:sz w:val="24"/>
          <w:szCs w:val="24"/>
        </w:rPr>
        <w:t>No siendo otro el objeto de la presente audiencia, se eleva y firma esta acta.</w:t>
      </w:r>
    </w:p>
    <w:p w:rsidR="008426F9" w:rsidRPr="004A1BE1" w:rsidRDefault="008426F9" w:rsidP="004A1BE1">
      <w:pPr>
        <w:pStyle w:val="Textoindependiente"/>
        <w:spacing w:line="276" w:lineRule="auto"/>
        <w:rPr>
          <w:rFonts w:cs="Arial"/>
          <w:sz w:val="24"/>
          <w:szCs w:val="24"/>
        </w:rPr>
      </w:pPr>
    </w:p>
    <w:p w:rsidR="004A1BE1" w:rsidRPr="00104250" w:rsidRDefault="004A1BE1" w:rsidP="004A1BE1">
      <w:pPr>
        <w:widowControl w:val="0"/>
        <w:autoSpaceDE w:val="0"/>
        <w:autoSpaceDN w:val="0"/>
        <w:adjustRightInd w:val="0"/>
        <w:spacing w:line="276" w:lineRule="auto"/>
        <w:jc w:val="both"/>
        <w:rPr>
          <w:rFonts w:ascii="Arial" w:hAnsi="Arial" w:cs="Arial"/>
          <w:spacing w:val="-4"/>
          <w:sz w:val="24"/>
          <w:szCs w:val="24"/>
        </w:rPr>
      </w:pPr>
      <w:r w:rsidRPr="00104250">
        <w:rPr>
          <w:rFonts w:ascii="Arial" w:hAnsi="Arial" w:cs="Arial"/>
          <w:spacing w:val="-4"/>
          <w:sz w:val="24"/>
          <w:szCs w:val="24"/>
        </w:rPr>
        <w:t>Los Magistrados,</w:t>
      </w:r>
    </w:p>
    <w:p w:rsidR="004A1BE1" w:rsidRPr="00104250" w:rsidRDefault="004A1BE1" w:rsidP="004A1BE1">
      <w:pPr>
        <w:spacing w:line="276" w:lineRule="auto"/>
        <w:jc w:val="both"/>
        <w:rPr>
          <w:rFonts w:ascii="Arial" w:hAnsi="Arial" w:cs="Arial"/>
          <w:spacing w:val="-4"/>
          <w:sz w:val="24"/>
          <w:szCs w:val="24"/>
        </w:rPr>
      </w:pPr>
    </w:p>
    <w:p w:rsidR="004A1BE1" w:rsidRPr="00104250" w:rsidRDefault="004A1BE1" w:rsidP="004A1BE1">
      <w:pPr>
        <w:spacing w:line="276" w:lineRule="auto"/>
        <w:jc w:val="both"/>
        <w:rPr>
          <w:rFonts w:ascii="Arial" w:hAnsi="Arial" w:cs="Arial"/>
          <w:spacing w:val="-4"/>
          <w:sz w:val="24"/>
          <w:szCs w:val="24"/>
        </w:rPr>
      </w:pPr>
    </w:p>
    <w:p w:rsidR="004A1BE1" w:rsidRPr="00104250" w:rsidRDefault="004A1BE1" w:rsidP="004A1BE1">
      <w:pPr>
        <w:widowControl w:val="0"/>
        <w:autoSpaceDE w:val="0"/>
        <w:autoSpaceDN w:val="0"/>
        <w:adjustRightInd w:val="0"/>
        <w:spacing w:line="276" w:lineRule="auto"/>
        <w:rPr>
          <w:rFonts w:ascii="Arial" w:hAnsi="Arial" w:cs="Arial"/>
          <w:b/>
          <w:spacing w:val="-4"/>
          <w:sz w:val="24"/>
          <w:szCs w:val="24"/>
        </w:rPr>
      </w:pPr>
    </w:p>
    <w:p w:rsidR="004A1BE1" w:rsidRPr="00104250" w:rsidRDefault="004A1BE1" w:rsidP="004A1BE1">
      <w:pPr>
        <w:widowControl w:val="0"/>
        <w:autoSpaceDE w:val="0"/>
        <w:autoSpaceDN w:val="0"/>
        <w:adjustRightInd w:val="0"/>
        <w:spacing w:line="276" w:lineRule="auto"/>
        <w:jc w:val="center"/>
        <w:rPr>
          <w:rFonts w:ascii="Arial" w:hAnsi="Arial" w:cs="Arial"/>
          <w:b/>
          <w:spacing w:val="-4"/>
          <w:sz w:val="24"/>
          <w:szCs w:val="24"/>
        </w:rPr>
      </w:pPr>
      <w:r w:rsidRPr="00104250">
        <w:rPr>
          <w:rFonts w:ascii="Arial" w:hAnsi="Arial" w:cs="Arial"/>
          <w:b/>
          <w:spacing w:val="-4"/>
          <w:sz w:val="24"/>
          <w:szCs w:val="24"/>
        </w:rPr>
        <w:t>JULIO CÉSAR SALAZAR MUÑOZ</w:t>
      </w:r>
    </w:p>
    <w:p w:rsidR="004A1BE1" w:rsidRPr="00104250" w:rsidRDefault="004A1BE1" w:rsidP="004A1BE1">
      <w:pPr>
        <w:widowControl w:val="0"/>
        <w:autoSpaceDE w:val="0"/>
        <w:autoSpaceDN w:val="0"/>
        <w:adjustRightInd w:val="0"/>
        <w:spacing w:line="276" w:lineRule="auto"/>
        <w:jc w:val="center"/>
        <w:rPr>
          <w:rFonts w:ascii="Arial" w:hAnsi="Arial" w:cs="Arial"/>
          <w:spacing w:val="-4"/>
          <w:sz w:val="24"/>
          <w:szCs w:val="24"/>
        </w:rPr>
      </w:pPr>
      <w:r w:rsidRPr="00104250">
        <w:rPr>
          <w:rFonts w:ascii="Arial" w:hAnsi="Arial" w:cs="Arial"/>
          <w:spacing w:val="-4"/>
          <w:sz w:val="24"/>
          <w:szCs w:val="24"/>
        </w:rPr>
        <w:t>Ponente</w:t>
      </w:r>
    </w:p>
    <w:p w:rsidR="004A1BE1" w:rsidRPr="00104250" w:rsidRDefault="004A1BE1" w:rsidP="004A1BE1">
      <w:pPr>
        <w:widowControl w:val="0"/>
        <w:autoSpaceDE w:val="0"/>
        <w:autoSpaceDN w:val="0"/>
        <w:adjustRightInd w:val="0"/>
        <w:spacing w:line="276" w:lineRule="auto"/>
        <w:rPr>
          <w:rFonts w:ascii="Arial" w:hAnsi="Arial" w:cs="Arial"/>
          <w:b/>
          <w:spacing w:val="-4"/>
          <w:sz w:val="24"/>
          <w:szCs w:val="24"/>
        </w:rPr>
      </w:pPr>
    </w:p>
    <w:p w:rsidR="004A1BE1" w:rsidRPr="00104250" w:rsidRDefault="004A1BE1" w:rsidP="004A1BE1">
      <w:pPr>
        <w:widowControl w:val="0"/>
        <w:autoSpaceDE w:val="0"/>
        <w:autoSpaceDN w:val="0"/>
        <w:adjustRightInd w:val="0"/>
        <w:spacing w:line="276" w:lineRule="auto"/>
        <w:rPr>
          <w:rFonts w:ascii="Arial" w:hAnsi="Arial" w:cs="Arial"/>
          <w:spacing w:val="-4"/>
          <w:sz w:val="24"/>
          <w:szCs w:val="24"/>
        </w:rPr>
      </w:pPr>
    </w:p>
    <w:p w:rsidR="004A1BE1" w:rsidRPr="00104250" w:rsidRDefault="004A1BE1" w:rsidP="004A1BE1">
      <w:pPr>
        <w:widowControl w:val="0"/>
        <w:autoSpaceDE w:val="0"/>
        <w:autoSpaceDN w:val="0"/>
        <w:adjustRightInd w:val="0"/>
        <w:spacing w:line="276" w:lineRule="auto"/>
        <w:rPr>
          <w:rFonts w:ascii="Arial" w:hAnsi="Arial" w:cs="Arial"/>
          <w:spacing w:val="-4"/>
          <w:sz w:val="24"/>
          <w:szCs w:val="24"/>
        </w:rPr>
      </w:pPr>
    </w:p>
    <w:p w:rsidR="004A1BE1" w:rsidRPr="00104250" w:rsidRDefault="004A1BE1" w:rsidP="004A1BE1">
      <w:pPr>
        <w:widowControl w:val="0"/>
        <w:autoSpaceDE w:val="0"/>
        <w:autoSpaceDN w:val="0"/>
        <w:adjustRightInd w:val="0"/>
        <w:spacing w:line="276" w:lineRule="auto"/>
        <w:rPr>
          <w:rFonts w:ascii="Arial" w:hAnsi="Arial" w:cs="Arial"/>
          <w:b/>
          <w:bCs/>
          <w:spacing w:val="-4"/>
          <w:sz w:val="24"/>
          <w:szCs w:val="24"/>
        </w:rPr>
      </w:pPr>
      <w:r w:rsidRPr="00104250">
        <w:rPr>
          <w:rFonts w:ascii="Arial" w:hAnsi="Arial" w:cs="Arial"/>
          <w:b/>
          <w:bCs/>
          <w:spacing w:val="-4"/>
          <w:sz w:val="24"/>
          <w:szCs w:val="24"/>
        </w:rPr>
        <w:t>ANA LUCÍA CAICEDO CALDERÓN</w:t>
      </w:r>
      <w:r w:rsidRPr="00104250">
        <w:rPr>
          <w:rFonts w:ascii="Arial" w:hAnsi="Arial" w:cs="Arial"/>
          <w:b/>
          <w:bCs/>
          <w:spacing w:val="-4"/>
          <w:sz w:val="24"/>
          <w:szCs w:val="24"/>
        </w:rPr>
        <w:tab/>
        <w:t xml:space="preserve">     ALEJANDRA MARÍA HENAO PALACIO</w:t>
      </w:r>
    </w:p>
    <w:p w:rsidR="004007BF" w:rsidRPr="004A1BE1" w:rsidRDefault="004A1BE1" w:rsidP="004A1BE1">
      <w:pPr>
        <w:widowControl w:val="0"/>
        <w:autoSpaceDE w:val="0"/>
        <w:autoSpaceDN w:val="0"/>
        <w:adjustRightInd w:val="0"/>
        <w:spacing w:line="276" w:lineRule="auto"/>
        <w:rPr>
          <w:rFonts w:ascii="Arial" w:hAnsi="Arial" w:cs="Arial"/>
          <w:bCs/>
          <w:spacing w:val="-4"/>
          <w:sz w:val="24"/>
          <w:szCs w:val="24"/>
        </w:rPr>
      </w:pPr>
      <w:r w:rsidRPr="00104250">
        <w:rPr>
          <w:rFonts w:ascii="Arial" w:hAnsi="Arial" w:cs="Arial"/>
          <w:bCs/>
          <w:spacing w:val="-4"/>
          <w:sz w:val="24"/>
          <w:szCs w:val="24"/>
        </w:rPr>
        <w:t>Magistrada</w:t>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
          <w:bCs/>
          <w:spacing w:val="-4"/>
          <w:sz w:val="24"/>
          <w:szCs w:val="24"/>
        </w:rPr>
        <w:t xml:space="preserve">     </w:t>
      </w:r>
      <w:r w:rsidRPr="00104250">
        <w:rPr>
          <w:rFonts w:ascii="Arial" w:hAnsi="Arial" w:cs="Arial"/>
          <w:bCs/>
          <w:spacing w:val="-4"/>
          <w:sz w:val="24"/>
          <w:szCs w:val="24"/>
        </w:rPr>
        <w:t>Magistrada</w:t>
      </w:r>
    </w:p>
    <w:sectPr w:rsidR="004007BF" w:rsidRPr="004A1BE1" w:rsidSect="00C24BC1">
      <w:headerReference w:type="default" r:id="rId12"/>
      <w:footerReference w:type="default" r:id="rId13"/>
      <w:headerReference w:type="first" r:id="rId14"/>
      <w:pgSz w:w="12242" w:h="18722" w:code="121"/>
      <w:pgMar w:top="1985" w:right="1304" w:bottom="1418"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B184471"/>
  <w15:commentEx w15:done="0" w15:paraId="24CFB600"/>
  <w15:commentEx w15:done="0" w15:paraId="5685D7EA"/>
  <w15:commentEx w15:done="0" w15:paraId="06566E78" w15:paraIdParent="24CFB60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2A7385" w16cex:dateUtc="2020-05-20T20:36:17.502Z"/>
  <w16cex:commentExtensible w16cex:durableId="5034EF8D" w16cex:dateUtc="2020-05-22T22:03:31Z"/>
  <w16cex:commentExtensible w16cex:durableId="5403129C" w16cex:dateUtc="2020-05-22T22:12:35.39Z"/>
  <w16cex:commentExtensible w16cex:durableId="3D56B9FF" w16cex:dateUtc="2020-05-26T14:41:24.775Z"/>
</w16cex:commentsExtensible>
</file>

<file path=word/commentsIds.xml><?xml version="1.0" encoding="utf-8"?>
<w16cid:commentsIds xmlns:mc="http://schemas.openxmlformats.org/markup-compatibility/2006" xmlns:w16cid="http://schemas.microsoft.com/office/word/2016/wordml/cid" mc:Ignorable="w16cid">
  <w16cid:commentId w16cid:paraId="6B184471" w16cid:durableId="702A7385"/>
  <w16cid:commentId w16cid:paraId="24CFB600" w16cid:durableId="5034EF8D"/>
  <w16cid:commentId w16cid:paraId="5685D7EA" w16cid:durableId="5403129C"/>
  <w16cid:commentId w16cid:paraId="06566E78" w16cid:durableId="3D56B9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63" w:rsidRDefault="00D95263">
      <w:r>
        <w:separator/>
      </w:r>
    </w:p>
  </w:endnote>
  <w:endnote w:type="continuationSeparator" w:id="0">
    <w:p w:rsidR="00D95263" w:rsidRDefault="00D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9" w:rsidRPr="004A1BE1" w:rsidRDefault="00611F03" w:rsidP="004A1BE1">
    <w:pPr>
      <w:pStyle w:val="Encabezado"/>
      <w:ind w:right="360"/>
      <w:jc w:val="right"/>
      <w:rPr>
        <w:rFonts w:ascii="Arial" w:hAnsi="Arial" w:cs="Arial"/>
        <w:sz w:val="18"/>
        <w:szCs w:val="14"/>
        <w:lang w:val="es-MX"/>
      </w:rPr>
    </w:pPr>
    <w:r w:rsidRPr="004A1BE1">
      <w:rPr>
        <w:rFonts w:ascii="Arial" w:hAnsi="Arial" w:cs="Arial"/>
        <w:sz w:val="18"/>
        <w:szCs w:val="14"/>
        <w:lang w:val="es-MX"/>
      </w:rPr>
      <w:fldChar w:fldCharType="begin"/>
    </w:r>
    <w:r w:rsidR="008426F9" w:rsidRPr="004A1BE1">
      <w:rPr>
        <w:rFonts w:ascii="Arial" w:hAnsi="Arial" w:cs="Arial"/>
        <w:sz w:val="18"/>
        <w:szCs w:val="14"/>
        <w:lang w:val="es-MX"/>
      </w:rPr>
      <w:instrText>PAGE   \* MERGEFORMAT</w:instrText>
    </w:r>
    <w:r w:rsidRPr="004A1BE1">
      <w:rPr>
        <w:rFonts w:ascii="Arial" w:hAnsi="Arial" w:cs="Arial"/>
        <w:sz w:val="18"/>
        <w:szCs w:val="14"/>
        <w:lang w:val="es-MX"/>
      </w:rPr>
      <w:fldChar w:fldCharType="separate"/>
    </w:r>
    <w:r w:rsidR="0078721E">
      <w:rPr>
        <w:rFonts w:ascii="Arial" w:hAnsi="Arial" w:cs="Arial"/>
        <w:noProof/>
        <w:sz w:val="18"/>
        <w:szCs w:val="14"/>
        <w:lang w:val="es-MX"/>
      </w:rPr>
      <w:t>8</w:t>
    </w:r>
    <w:r w:rsidRPr="004A1BE1">
      <w:rPr>
        <w:rFonts w:ascii="Arial" w:hAnsi="Arial" w:cs="Arial"/>
        <w:sz w:val="18"/>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63" w:rsidRDefault="00D95263">
      <w:r>
        <w:separator/>
      </w:r>
    </w:p>
  </w:footnote>
  <w:footnote w:type="continuationSeparator" w:id="0">
    <w:p w:rsidR="00D95263" w:rsidRDefault="00D95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9" w:rsidRPr="004A1BE1" w:rsidRDefault="005E4444" w:rsidP="004A1BE1">
    <w:pPr>
      <w:pStyle w:val="Encabezado"/>
      <w:ind w:right="360"/>
      <w:jc w:val="center"/>
      <w:rPr>
        <w:rFonts w:ascii="Arial" w:hAnsi="Arial" w:cs="Arial"/>
        <w:sz w:val="18"/>
        <w:szCs w:val="14"/>
        <w:lang w:val="es-MX"/>
      </w:rPr>
    </w:pPr>
    <w:proofErr w:type="spellStart"/>
    <w:r w:rsidRPr="004A1BE1">
      <w:rPr>
        <w:rFonts w:ascii="Arial" w:hAnsi="Arial" w:cs="Arial"/>
        <w:sz w:val="18"/>
        <w:szCs w:val="14"/>
        <w:lang w:val="es-MX"/>
      </w:rPr>
      <w:t>Yetmi</w:t>
    </w:r>
    <w:proofErr w:type="spellEnd"/>
    <w:r w:rsidR="00197756" w:rsidRPr="004A1BE1">
      <w:rPr>
        <w:rFonts w:ascii="Arial" w:hAnsi="Arial" w:cs="Arial"/>
        <w:sz w:val="18"/>
        <w:szCs w:val="14"/>
        <w:lang w:val="es-MX"/>
      </w:rPr>
      <w:t xml:space="preserve"> Alejandra Loaiza Ríos y otros</w:t>
    </w:r>
    <w:r w:rsidR="000238D6" w:rsidRPr="004A1BE1">
      <w:rPr>
        <w:rFonts w:ascii="Arial" w:hAnsi="Arial" w:cs="Arial"/>
        <w:sz w:val="18"/>
        <w:szCs w:val="14"/>
        <w:lang w:val="es-MX"/>
      </w:rPr>
      <w:t xml:space="preserve"> </w:t>
    </w:r>
    <w:r w:rsidR="008426F9" w:rsidRPr="004A1BE1">
      <w:rPr>
        <w:rFonts w:ascii="Arial" w:hAnsi="Arial" w:cs="Arial"/>
        <w:sz w:val="18"/>
        <w:szCs w:val="14"/>
        <w:lang w:val="es-MX"/>
      </w:rPr>
      <w:t xml:space="preserve">Vs </w:t>
    </w:r>
    <w:proofErr w:type="spellStart"/>
    <w:r w:rsidR="008426F9" w:rsidRPr="004A1BE1">
      <w:rPr>
        <w:rFonts w:ascii="Arial" w:hAnsi="Arial" w:cs="Arial"/>
        <w:sz w:val="18"/>
        <w:szCs w:val="14"/>
        <w:lang w:val="es-MX"/>
      </w:rPr>
      <w:t>Megabus</w:t>
    </w:r>
    <w:proofErr w:type="spellEnd"/>
    <w:r w:rsidR="008426F9" w:rsidRPr="004A1BE1">
      <w:rPr>
        <w:rFonts w:ascii="Arial" w:hAnsi="Arial" w:cs="Arial"/>
        <w:sz w:val="18"/>
        <w:szCs w:val="14"/>
        <w:lang w:val="es-MX"/>
      </w:rPr>
      <w:t xml:space="preserve"> S.A. y otros. Rad. </w:t>
    </w:r>
    <w:r w:rsidR="00366682" w:rsidRPr="004A1BE1">
      <w:rPr>
        <w:rFonts w:ascii="Arial" w:hAnsi="Arial" w:cs="Arial"/>
        <w:sz w:val="18"/>
        <w:szCs w:val="14"/>
        <w:lang w:val="es-MX"/>
      </w:rPr>
      <w:t>66001-31-05-00</w:t>
    </w:r>
    <w:r w:rsidR="00197756" w:rsidRPr="004A1BE1">
      <w:rPr>
        <w:rFonts w:ascii="Arial" w:hAnsi="Arial" w:cs="Arial"/>
        <w:sz w:val="18"/>
        <w:szCs w:val="14"/>
        <w:lang w:val="es-MX"/>
      </w:rPr>
      <w:t>4</w:t>
    </w:r>
    <w:r w:rsidR="00366682" w:rsidRPr="004A1BE1">
      <w:rPr>
        <w:rFonts w:ascii="Arial" w:hAnsi="Arial" w:cs="Arial"/>
        <w:sz w:val="18"/>
        <w:szCs w:val="14"/>
        <w:lang w:val="es-MX"/>
      </w:rPr>
      <w:t>-200</w:t>
    </w:r>
    <w:r w:rsidR="00197756" w:rsidRPr="004A1BE1">
      <w:rPr>
        <w:rFonts w:ascii="Arial" w:hAnsi="Arial" w:cs="Arial"/>
        <w:sz w:val="18"/>
        <w:szCs w:val="14"/>
        <w:lang w:val="es-MX"/>
      </w:rPr>
      <w:t>9</w:t>
    </w:r>
    <w:r w:rsidR="00366682" w:rsidRPr="004A1BE1">
      <w:rPr>
        <w:rFonts w:ascii="Arial" w:hAnsi="Arial" w:cs="Arial"/>
        <w:sz w:val="18"/>
        <w:szCs w:val="14"/>
        <w:lang w:val="es-MX"/>
      </w:rPr>
      <w:t>-00</w:t>
    </w:r>
    <w:r w:rsidR="00197756" w:rsidRPr="004A1BE1">
      <w:rPr>
        <w:rFonts w:ascii="Arial" w:hAnsi="Arial" w:cs="Arial"/>
        <w:sz w:val="18"/>
        <w:szCs w:val="14"/>
        <w:lang w:val="es-MX"/>
      </w:rPr>
      <w:t>421</w:t>
    </w:r>
    <w:r w:rsidR="00366682" w:rsidRPr="004A1BE1">
      <w:rPr>
        <w:rFonts w:ascii="Arial" w:hAnsi="Arial" w:cs="Arial"/>
        <w:sz w:val="18"/>
        <w:szCs w:val="14"/>
        <w:lang w:val="es-MX"/>
      </w:rPr>
      <w:t>-0</w:t>
    </w:r>
    <w:r w:rsidR="00B574EE" w:rsidRPr="004A1BE1">
      <w:rPr>
        <w:rFonts w:ascii="Arial" w:hAnsi="Arial" w:cs="Arial"/>
        <w:sz w:val="18"/>
        <w:szCs w:val="14"/>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F9" w:rsidRDefault="008426F9">
    <w:pPr>
      <w:pStyle w:val="Encabezado"/>
      <w:ind w:right="360"/>
      <w:rPr>
        <w:rFonts w:ascii="Arial" w:hAnsi="Arial" w:cs="Arial"/>
        <w:b/>
        <w:sz w:val="14"/>
        <w:szCs w:val="14"/>
        <w:lang w:val="es-MX"/>
      </w:rPr>
    </w:pPr>
    <w:r>
      <w:rPr>
        <w:rFonts w:ascii="Arial" w:hAnsi="Arial" w:cs="Arial"/>
        <w:b/>
        <w:sz w:val="14"/>
        <w:szCs w:val="14"/>
        <w:lang w:val="es-MX"/>
      </w:rPr>
      <w:t xml:space="preserve">                               </w:t>
    </w:r>
  </w:p>
  <w:p w:rsidR="008426F9" w:rsidRDefault="008426F9">
    <w:pPr>
      <w:pStyle w:val="Encabezado"/>
      <w:ind w:right="360"/>
      <w:rPr>
        <w:rFonts w:ascii="Arial" w:hAnsi="Arial" w:cs="Arial"/>
        <w:b/>
        <w:sz w:val="24"/>
        <w:szCs w:val="24"/>
        <w:lang w:val="es-MX"/>
      </w:rPr>
    </w:pPr>
  </w:p>
  <w:p w:rsidR="008426F9" w:rsidRDefault="008426F9">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22500B2"/>
    <w:multiLevelType w:val="hybridMultilevel"/>
    <w:tmpl w:val="43102D8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0C817010"/>
    <w:multiLevelType w:val="hybridMultilevel"/>
    <w:tmpl w:val="DB5614D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162A3"/>
    <w:multiLevelType w:val="hybridMultilevel"/>
    <w:tmpl w:val="9DE837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1028E3"/>
    <w:multiLevelType w:val="hybridMultilevel"/>
    <w:tmpl w:val="32CE7CD0"/>
    <w:lvl w:ilvl="0" w:tplc="DD189734">
      <w:start w:val="4"/>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8BE6D46"/>
    <w:multiLevelType w:val="hybridMultilevel"/>
    <w:tmpl w:val="25EA0E2E"/>
    <w:lvl w:ilvl="0" w:tplc="4EF6C0DA">
      <w:start w:val="2004"/>
      <w:numFmt w:val="decimal"/>
      <w:lvlText w:val="%1"/>
      <w:lvlJc w:val="left"/>
      <w:pPr>
        <w:tabs>
          <w:tab w:val="num" w:pos="3660"/>
        </w:tabs>
        <w:ind w:left="3660" w:hanging="33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504323"/>
    <w:multiLevelType w:val="hybridMultilevel"/>
    <w:tmpl w:val="E0D86D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BA750B"/>
    <w:multiLevelType w:val="hybridMultilevel"/>
    <w:tmpl w:val="E44CD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nsid w:val="24FF7C86"/>
    <w:multiLevelType w:val="hybridMultilevel"/>
    <w:tmpl w:val="5C5A7C6E"/>
    <w:lvl w:ilvl="0" w:tplc="D0AC01E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B8414B"/>
    <w:multiLevelType w:val="hybridMultilevel"/>
    <w:tmpl w:val="DB749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38D916FD"/>
    <w:multiLevelType w:val="hybridMultilevel"/>
    <w:tmpl w:val="A970B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535821"/>
    <w:multiLevelType w:val="hybridMultilevel"/>
    <w:tmpl w:val="F508FB7A"/>
    <w:lvl w:ilvl="0" w:tplc="7AEAFB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C72E09"/>
    <w:multiLevelType w:val="hybridMultilevel"/>
    <w:tmpl w:val="3160B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B04B12"/>
    <w:multiLevelType w:val="hybridMultilevel"/>
    <w:tmpl w:val="03B477CA"/>
    <w:lvl w:ilvl="0" w:tplc="38206B4E">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1568AF"/>
    <w:multiLevelType w:val="hybridMultilevel"/>
    <w:tmpl w:val="7338841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8">
    <w:nsid w:val="752A2268"/>
    <w:multiLevelType w:val="hybridMultilevel"/>
    <w:tmpl w:val="2496E5D4"/>
    <w:lvl w:ilvl="0" w:tplc="0C0A000F">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16"/>
  </w:num>
  <w:num w:numId="2">
    <w:abstractNumId w:val="16"/>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6"/>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7"/>
  </w:num>
  <w:num w:numId="5">
    <w:abstractNumId w:val="12"/>
  </w:num>
  <w:num w:numId="6">
    <w:abstractNumId w:val="0"/>
  </w:num>
  <w:num w:numId="7">
    <w:abstractNumId w:val="3"/>
  </w:num>
  <w:num w:numId="8">
    <w:abstractNumId w:val="5"/>
  </w:num>
  <w:num w:numId="9">
    <w:abstractNumId w:val="2"/>
  </w:num>
  <w:num w:numId="10">
    <w:abstractNumId w:val="25"/>
  </w:num>
  <w:num w:numId="11">
    <w:abstractNumId w:val="18"/>
  </w:num>
  <w:num w:numId="12">
    <w:abstractNumId w:val="14"/>
  </w:num>
  <w:num w:numId="13">
    <w:abstractNumId w:val="27"/>
  </w:num>
  <w:num w:numId="14">
    <w:abstractNumId w:val="29"/>
  </w:num>
  <w:num w:numId="15">
    <w:abstractNumId w:val="26"/>
  </w:num>
  <w:num w:numId="16">
    <w:abstractNumId w:val="4"/>
  </w:num>
  <w:num w:numId="17">
    <w:abstractNumId w:val="21"/>
  </w:num>
  <w:num w:numId="18">
    <w:abstractNumId w:val="13"/>
  </w:num>
  <w:num w:numId="19">
    <w:abstractNumId w:val="20"/>
  </w:num>
  <w:num w:numId="20">
    <w:abstractNumId w:val="9"/>
  </w:num>
  <w:num w:numId="21">
    <w:abstractNumId w:val="22"/>
  </w:num>
  <w:num w:numId="22">
    <w:abstractNumId w:val="10"/>
  </w:num>
  <w:num w:numId="23">
    <w:abstractNumId w:val="15"/>
  </w:num>
  <w:num w:numId="24">
    <w:abstractNumId w:val="1"/>
  </w:num>
  <w:num w:numId="25">
    <w:abstractNumId w:val="19"/>
  </w:num>
  <w:num w:numId="26">
    <w:abstractNumId w:val="24"/>
  </w:num>
  <w:num w:numId="27">
    <w:abstractNumId w:val="7"/>
  </w:num>
  <w:num w:numId="28">
    <w:abstractNumId w:val="11"/>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num>
  <w:num w:numId="32">
    <w:abstractNumId w:val="6"/>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C4C"/>
    <w:rsid w:val="00003429"/>
    <w:rsid w:val="00012767"/>
    <w:rsid w:val="00012DC5"/>
    <w:rsid w:val="000223A2"/>
    <w:rsid w:val="000238D6"/>
    <w:rsid w:val="00031100"/>
    <w:rsid w:val="0003110B"/>
    <w:rsid w:val="0003313F"/>
    <w:rsid w:val="0003558F"/>
    <w:rsid w:val="0003607D"/>
    <w:rsid w:val="00040ACC"/>
    <w:rsid w:val="000445C6"/>
    <w:rsid w:val="0004463E"/>
    <w:rsid w:val="00051CAB"/>
    <w:rsid w:val="00054C36"/>
    <w:rsid w:val="0005513D"/>
    <w:rsid w:val="0005541D"/>
    <w:rsid w:val="00060728"/>
    <w:rsid w:val="00061AAE"/>
    <w:rsid w:val="0006533A"/>
    <w:rsid w:val="0006604D"/>
    <w:rsid w:val="000673F2"/>
    <w:rsid w:val="00070A88"/>
    <w:rsid w:val="00074757"/>
    <w:rsid w:val="00074B85"/>
    <w:rsid w:val="00074E1A"/>
    <w:rsid w:val="00077C31"/>
    <w:rsid w:val="000845A4"/>
    <w:rsid w:val="00084E03"/>
    <w:rsid w:val="00087B1A"/>
    <w:rsid w:val="00091C20"/>
    <w:rsid w:val="0009276B"/>
    <w:rsid w:val="00092994"/>
    <w:rsid w:val="00093FCC"/>
    <w:rsid w:val="000948A3"/>
    <w:rsid w:val="000950B2"/>
    <w:rsid w:val="000976FA"/>
    <w:rsid w:val="000A2696"/>
    <w:rsid w:val="000A4A0D"/>
    <w:rsid w:val="000A6EEA"/>
    <w:rsid w:val="000A7F82"/>
    <w:rsid w:val="000B3B0C"/>
    <w:rsid w:val="000B73ED"/>
    <w:rsid w:val="000B7B3A"/>
    <w:rsid w:val="000C6A53"/>
    <w:rsid w:val="000C6D06"/>
    <w:rsid w:val="000D2915"/>
    <w:rsid w:val="000D7F96"/>
    <w:rsid w:val="000E2BED"/>
    <w:rsid w:val="000E4FA1"/>
    <w:rsid w:val="000E5CE0"/>
    <w:rsid w:val="000F1E23"/>
    <w:rsid w:val="000F1F41"/>
    <w:rsid w:val="000F249D"/>
    <w:rsid w:val="000F751E"/>
    <w:rsid w:val="0010561B"/>
    <w:rsid w:val="00106970"/>
    <w:rsid w:val="001101C4"/>
    <w:rsid w:val="00113275"/>
    <w:rsid w:val="00116AB9"/>
    <w:rsid w:val="00116DBE"/>
    <w:rsid w:val="001302C5"/>
    <w:rsid w:val="00133CFD"/>
    <w:rsid w:val="00142B3B"/>
    <w:rsid w:val="001441FA"/>
    <w:rsid w:val="00151851"/>
    <w:rsid w:val="001528FB"/>
    <w:rsid w:val="00152FF2"/>
    <w:rsid w:val="001540D1"/>
    <w:rsid w:val="00154A44"/>
    <w:rsid w:val="00156787"/>
    <w:rsid w:val="00157A44"/>
    <w:rsid w:val="00160BD6"/>
    <w:rsid w:val="00167BCC"/>
    <w:rsid w:val="00172514"/>
    <w:rsid w:val="001900F5"/>
    <w:rsid w:val="00190C8C"/>
    <w:rsid w:val="0019151A"/>
    <w:rsid w:val="00194549"/>
    <w:rsid w:val="00197756"/>
    <w:rsid w:val="001A7EC8"/>
    <w:rsid w:val="001B0D93"/>
    <w:rsid w:val="001C20D4"/>
    <w:rsid w:val="001D0EA0"/>
    <w:rsid w:val="001D13B5"/>
    <w:rsid w:val="001D2D86"/>
    <w:rsid w:val="001D4265"/>
    <w:rsid w:val="001D706F"/>
    <w:rsid w:val="001E6D28"/>
    <w:rsid w:val="001F2D76"/>
    <w:rsid w:val="001F5D7D"/>
    <w:rsid w:val="0021054E"/>
    <w:rsid w:val="002108BF"/>
    <w:rsid w:val="00225F5F"/>
    <w:rsid w:val="00241C99"/>
    <w:rsid w:val="00242CF3"/>
    <w:rsid w:val="00245D64"/>
    <w:rsid w:val="002502AA"/>
    <w:rsid w:val="00250850"/>
    <w:rsid w:val="002551C9"/>
    <w:rsid w:val="0025779D"/>
    <w:rsid w:val="00263213"/>
    <w:rsid w:val="002712B1"/>
    <w:rsid w:val="00273A87"/>
    <w:rsid w:val="002750C3"/>
    <w:rsid w:val="00290CD9"/>
    <w:rsid w:val="00291253"/>
    <w:rsid w:val="002954F3"/>
    <w:rsid w:val="002A2B44"/>
    <w:rsid w:val="002A65CD"/>
    <w:rsid w:val="002B43E4"/>
    <w:rsid w:val="002B4B09"/>
    <w:rsid w:val="002B59DA"/>
    <w:rsid w:val="002C2F72"/>
    <w:rsid w:val="002C565D"/>
    <w:rsid w:val="002D295D"/>
    <w:rsid w:val="002D4836"/>
    <w:rsid w:val="002D5B78"/>
    <w:rsid w:val="002D79F3"/>
    <w:rsid w:val="002F0D68"/>
    <w:rsid w:val="00302FF7"/>
    <w:rsid w:val="00304B5F"/>
    <w:rsid w:val="00313AA1"/>
    <w:rsid w:val="00315532"/>
    <w:rsid w:val="003164B3"/>
    <w:rsid w:val="00320A0C"/>
    <w:rsid w:val="00321E7C"/>
    <w:rsid w:val="00324B0B"/>
    <w:rsid w:val="00325930"/>
    <w:rsid w:val="003275C9"/>
    <w:rsid w:val="00356003"/>
    <w:rsid w:val="0036108D"/>
    <w:rsid w:val="003640B3"/>
    <w:rsid w:val="00366682"/>
    <w:rsid w:val="003729A4"/>
    <w:rsid w:val="00373BBE"/>
    <w:rsid w:val="00374F5B"/>
    <w:rsid w:val="00375709"/>
    <w:rsid w:val="00376C2B"/>
    <w:rsid w:val="00385C50"/>
    <w:rsid w:val="0039285F"/>
    <w:rsid w:val="00394B31"/>
    <w:rsid w:val="003A3AB9"/>
    <w:rsid w:val="003A3B78"/>
    <w:rsid w:val="003B52CB"/>
    <w:rsid w:val="003B72BF"/>
    <w:rsid w:val="003C0638"/>
    <w:rsid w:val="003C26D1"/>
    <w:rsid w:val="003D1E5E"/>
    <w:rsid w:val="003E06A9"/>
    <w:rsid w:val="003E6479"/>
    <w:rsid w:val="003F132D"/>
    <w:rsid w:val="003F3B83"/>
    <w:rsid w:val="004007BF"/>
    <w:rsid w:val="00400F36"/>
    <w:rsid w:val="00402CAF"/>
    <w:rsid w:val="00403BFD"/>
    <w:rsid w:val="0040635C"/>
    <w:rsid w:val="00407163"/>
    <w:rsid w:val="00407BD0"/>
    <w:rsid w:val="00424832"/>
    <w:rsid w:val="00425EF1"/>
    <w:rsid w:val="00427D27"/>
    <w:rsid w:val="0043008D"/>
    <w:rsid w:val="00436D46"/>
    <w:rsid w:val="00442BF8"/>
    <w:rsid w:val="00443B97"/>
    <w:rsid w:val="00445DA1"/>
    <w:rsid w:val="00446C12"/>
    <w:rsid w:val="004519CE"/>
    <w:rsid w:val="00453037"/>
    <w:rsid w:val="004555D8"/>
    <w:rsid w:val="00456691"/>
    <w:rsid w:val="00462E88"/>
    <w:rsid w:val="00466CFB"/>
    <w:rsid w:val="004805FB"/>
    <w:rsid w:val="0048492C"/>
    <w:rsid w:val="00487B08"/>
    <w:rsid w:val="0049056A"/>
    <w:rsid w:val="00491B6F"/>
    <w:rsid w:val="004A1A6C"/>
    <w:rsid w:val="004A1BE1"/>
    <w:rsid w:val="004A60C2"/>
    <w:rsid w:val="004A7201"/>
    <w:rsid w:val="004B104C"/>
    <w:rsid w:val="004B1337"/>
    <w:rsid w:val="004B4348"/>
    <w:rsid w:val="004C209B"/>
    <w:rsid w:val="004C3459"/>
    <w:rsid w:val="004D009E"/>
    <w:rsid w:val="004D46A0"/>
    <w:rsid w:val="004D4AEB"/>
    <w:rsid w:val="004D6149"/>
    <w:rsid w:val="004D67BD"/>
    <w:rsid w:val="004E3EE2"/>
    <w:rsid w:val="004E458F"/>
    <w:rsid w:val="004E523F"/>
    <w:rsid w:val="004E54B7"/>
    <w:rsid w:val="004F217C"/>
    <w:rsid w:val="004F3B20"/>
    <w:rsid w:val="00502AC7"/>
    <w:rsid w:val="0050657A"/>
    <w:rsid w:val="00507749"/>
    <w:rsid w:val="005109B7"/>
    <w:rsid w:val="005109D9"/>
    <w:rsid w:val="00516A83"/>
    <w:rsid w:val="005464BF"/>
    <w:rsid w:val="00551C6B"/>
    <w:rsid w:val="00560700"/>
    <w:rsid w:val="00563574"/>
    <w:rsid w:val="005635E9"/>
    <w:rsid w:val="00563B7E"/>
    <w:rsid w:val="00565EEF"/>
    <w:rsid w:val="00565F16"/>
    <w:rsid w:val="00566098"/>
    <w:rsid w:val="0057082B"/>
    <w:rsid w:val="005808DC"/>
    <w:rsid w:val="00580A3E"/>
    <w:rsid w:val="00592796"/>
    <w:rsid w:val="00594189"/>
    <w:rsid w:val="00597A7F"/>
    <w:rsid w:val="005A37EE"/>
    <w:rsid w:val="005A60F8"/>
    <w:rsid w:val="005B4EC6"/>
    <w:rsid w:val="005B6CB3"/>
    <w:rsid w:val="005C1018"/>
    <w:rsid w:val="005D7354"/>
    <w:rsid w:val="005E2AC0"/>
    <w:rsid w:val="005E4444"/>
    <w:rsid w:val="005E587C"/>
    <w:rsid w:val="005E58C2"/>
    <w:rsid w:val="005E62D4"/>
    <w:rsid w:val="005E70BB"/>
    <w:rsid w:val="0060176B"/>
    <w:rsid w:val="0060573E"/>
    <w:rsid w:val="00605B49"/>
    <w:rsid w:val="006062F6"/>
    <w:rsid w:val="00606C7F"/>
    <w:rsid w:val="00607488"/>
    <w:rsid w:val="00611F03"/>
    <w:rsid w:val="00623179"/>
    <w:rsid w:val="00627955"/>
    <w:rsid w:val="00631D9F"/>
    <w:rsid w:val="006333AC"/>
    <w:rsid w:val="00633F5E"/>
    <w:rsid w:val="00634CCE"/>
    <w:rsid w:val="006425B5"/>
    <w:rsid w:val="00642F19"/>
    <w:rsid w:val="00650EFA"/>
    <w:rsid w:val="00653E4C"/>
    <w:rsid w:val="0065418C"/>
    <w:rsid w:val="006632C8"/>
    <w:rsid w:val="00664731"/>
    <w:rsid w:val="0066503B"/>
    <w:rsid w:val="00670DB6"/>
    <w:rsid w:val="006723DC"/>
    <w:rsid w:val="006740D0"/>
    <w:rsid w:val="00677D14"/>
    <w:rsid w:val="0068511F"/>
    <w:rsid w:val="006904D1"/>
    <w:rsid w:val="0069101D"/>
    <w:rsid w:val="006A05EC"/>
    <w:rsid w:val="006A5AF5"/>
    <w:rsid w:val="006A7AA6"/>
    <w:rsid w:val="006B012B"/>
    <w:rsid w:val="006B065F"/>
    <w:rsid w:val="006B0BC1"/>
    <w:rsid w:val="006B0D43"/>
    <w:rsid w:val="006E1B86"/>
    <w:rsid w:val="006E5676"/>
    <w:rsid w:val="006F0DD0"/>
    <w:rsid w:val="006F29AD"/>
    <w:rsid w:val="006F66F5"/>
    <w:rsid w:val="00703617"/>
    <w:rsid w:val="007068B1"/>
    <w:rsid w:val="00716BF3"/>
    <w:rsid w:val="007211D4"/>
    <w:rsid w:val="0072224E"/>
    <w:rsid w:val="00727E45"/>
    <w:rsid w:val="00734632"/>
    <w:rsid w:val="00741B68"/>
    <w:rsid w:val="007443E7"/>
    <w:rsid w:val="007477F0"/>
    <w:rsid w:val="0075044C"/>
    <w:rsid w:val="0075181D"/>
    <w:rsid w:val="007518A7"/>
    <w:rsid w:val="007616B6"/>
    <w:rsid w:val="00764181"/>
    <w:rsid w:val="007645C8"/>
    <w:rsid w:val="007700DB"/>
    <w:rsid w:val="0077104E"/>
    <w:rsid w:val="007805AE"/>
    <w:rsid w:val="0078107D"/>
    <w:rsid w:val="00786C4C"/>
    <w:rsid w:val="0078721E"/>
    <w:rsid w:val="00790C9D"/>
    <w:rsid w:val="007975BC"/>
    <w:rsid w:val="007A5D6E"/>
    <w:rsid w:val="007B0C5E"/>
    <w:rsid w:val="007B2367"/>
    <w:rsid w:val="007B40A9"/>
    <w:rsid w:val="007B4E13"/>
    <w:rsid w:val="007B7E65"/>
    <w:rsid w:val="007E22F5"/>
    <w:rsid w:val="007E6D0E"/>
    <w:rsid w:val="007F6243"/>
    <w:rsid w:val="007F6361"/>
    <w:rsid w:val="008001DF"/>
    <w:rsid w:val="00801126"/>
    <w:rsid w:val="00802757"/>
    <w:rsid w:val="008123D1"/>
    <w:rsid w:val="008141C8"/>
    <w:rsid w:val="008170F3"/>
    <w:rsid w:val="00826D0F"/>
    <w:rsid w:val="0082705E"/>
    <w:rsid w:val="008426F9"/>
    <w:rsid w:val="008441AB"/>
    <w:rsid w:val="00844427"/>
    <w:rsid w:val="00844C62"/>
    <w:rsid w:val="00845F4C"/>
    <w:rsid w:val="0084609C"/>
    <w:rsid w:val="00847AEC"/>
    <w:rsid w:val="00854606"/>
    <w:rsid w:val="00854F44"/>
    <w:rsid w:val="00855E95"/>
    <w:rsid w:val="0086402F"/>
    <w:rsid w:val="00865A57"/>
    <w:rsid w:val="00866026"/>
    <w:rsid w:val="00874589"/>
    <w:rsid w:val="008775F3"/>
    <w:rsid w:val="00882CD2"/>
    <w:rsid w:val="008847FD"/>
    <w:rsid w:val="00885C96"/>
    <w:rsid w:val="008944CE"/>
    <w:rsid w:val="00895645"/>
    <w:rsid w:val="008978D9"/>
    <w:rsid w:val="008A490D"/>
    <w:rsid w:val="008A5D0D"/>
    <w:rsid w:val="008A707C"/>
    <w:rsid w:val="008B3DE1"/>
    <w:rsid w:val="008B4DAE"/>
    <w:rsid w:val="008C21E9"/>
    <w:rsid w:val="008C3C2E"/>
    <w:rsid w:val="008C6CA8"/>
    <w:rsid w:val="008C72A1"/>
    <w:rsid w:val="008D3E43"/>
    <w:rsid w:val="008D6454"/>
    <w:rsid w:val="008D6A43"/>
    <w:rsid w:val="008D6D09"/>
    <w:rsid w:val="008E316B"/>
    <w:rsid w:val="008E34A1"/>
    <w:rsid w:val="008F0272"/>
    <w:rsid w:val="008F1A0A"/>
    <w:rsid w:val="008F60D0"/>
    <w:rsid w:val="008F636E"/>
    <w:rsid w:val="00900630"/>
    <w:rsid w:val="00901407"/>
    <w:rsid w:val="00902BCC"/>
    <w:rsid w:val="0090773C"/>
    <w:rsid w:val="0091153D"/>
    <w:rsid w:val="00917A01"/>
    <w:rsid w:val="00921161"/>
    <w:rsid w:val="0092233A"/>
    <w:rsid w:val="00933DF3"/>
    <w:rsid w:val="009416AA"/>
    <w:rsid w:val="00944D6C"/>
    <w:rsid w:val="00951182"/>
    <w:rsid w:val="00955B20"/>
    <w:rsid w:val="00956DB6"/>
    <w:rsid w:val="009576D4"/>
    <w:rsid w:val="009578E6"/>
    <w:rsid w:val="009646D3"/>
    <w:rsid w:val="009A0B67"/>
    <w:rsid w:val="009A6AEB"/>
    <w:rsid w:val="009B244D"/>
    <w:rsid w:val="009C33E8"/>
    <w:rsid w:val="009C3AA5"/>
    <w:rsid w:val="009C3CD8"/>
    <w:rsid w:val="009C6703"/>
    <w:rsid w:val="009C72B3"/>
    <w:rsid w:val="009D00B3"/>
    <w:rsid w:val="009D0EAA"/>
    <w:rsid w:val="009D2539"/>
    <w:rsid w:val="009D4D26"/>
    <w:rsid w:val="009D4D7F"/>
    <w:rsid w:val="009D4E36"/>
    <w:rsid w:val="009D5F6F"/>
    <w:rsid w:val="009D61A3"/>
    <w:rsid w:val="009D68D6"/>
    <w:rsid w:val="009E1402"/>
    <w:rsid w:val="009F278A"/>
    <w:rsid w:val="009F2833"/>
    <w:rsid w:val="009F5457"/>
    <w:rsid w:val="009F5EAF"/>
    <w:rsid w:val="00A02DA6"/>
    <w:rsid w:val="00A02F43"/>
    <w:rsid w:val="00A04954"/>
    <w:rsid w:val="00A04A44"/>
    <w:rsid w:val="00A061CF"/>
    <w:rsid w:val="00A07CE8"/>
    <w:rsid w:val="00A10A10"/>
    <w:rsid w:val="00A1455B"/>
    <w:rsid w:val="00A20897"/>
    <w:rsid w:val="00A24EAD"/>
    <w:rsid w:val="00A275B8"/>
    <w:rsid w:val="00A27BA4"/>
    <w:rsid w:val="00A27FF7"/>
    <w:rsid w:val="00A36EB1"/>
    <w:rsid w:val="00A3741E"/>
    <w:rsid w:val="00A403AC"/>
    <w:rsid w:val="00A43980"/>
    <w:rsid w:val="00A43A20"/>
    <w:rsid w:val="00A5044B"/>
    <w:rsid w:val="00A51B4C"/>
    <w:rsid w:val="00A51CC0"/>
    <w:rsid w:val="00A5628E"/>
    <w:rsid w:val="00A61AA0"/>
    <w:rsid w:val="00A62856"/>
    <w:rsid w:val="00A63B3E"/>
    <w:rsid w:val="00A67412"/>
    <w:rsid w:val="00A71C82"/>
    <w:rsid w:val="00A77A0F"/>
    <w:rsid w:val="00A820D4"/>
    <w:rsid w:val="00A83AD6"/>
    <w:rsid w:val="00A85AE5"/>
    <w:rsid w:val="00A90811"/>
    <w:rsid w:val="00AA4BCF"/>
    <w:rsid w:val="00AA7DD6"/>
    <w:rsid w:val="00AB542A"/>
    <w:rsid w:val="00AB5468"/>
    <w:rsid w:val="00AC542D"/>
    <w:rsid w:val="00AC6342"/>
    <w:rsid w:val="00AC672C"/>
    <w:rsid w:val="00AC75F7"/>
    <w:rsid w:val="00AD1D44"/>
    <w:rsid w:val="00AD4608"/>
    <w:rsid w:val="00AD4CEF"/>
    <w:rsid w:val="00AE482F"/>
    <w:rsid w:val="00AE5DBE"/>
    <w:rsid w:val="00AF04B6"/>
    <w:rsid w:val="00B12040"/>
    <w:rsid w:val="00B1246B"/>
    <w:rsid w:val="00B13E09"/>
    <w:rsid w:val="00B1778A"/>
    <w:rsid w:val="00B209D5"/>
    <w:rsid w:val="00B24400"/>
    <w:rsid w:val="00B259E7"/>
    <w:rsid w:val="00B42F23"/>
    <w:rsid w:val="00B50BC3"/>
    <w:rsid w:val="00B574EE"/>
    <w:rsid w:val="00B625D8"/>
    <w:rsid w:val="00B70650"/>
    <w:rsid w:val="00B710A6"/>
    <w:rsid w:val="00B71518"/>
    <w:rsid w:val="00B80281"/>
    <w:rsid w:val="00B84CC5"/>
    <w:rsid w:val="00B95E7E"/>
    <w:rsid w:val="00B97DAF"/>
    <w:rsid w:val="00BB18F4"/>
    <w:rsid w:val="00BB2A28"/>
    <w:rsid w:val="00BB3333"/>
    <w:rsid w:val="00BB499A"/>
    <w:rsid w:val="00BB555B"/>
    <w:rsid w:val="00BB6D78"/>
    <w:rsid w:val="00BB779A"/>
    <w:rsid w:val="00BD43EC"/>
    <w:rsid w:val="00BE2FB7"/>
    <w:rsid w:val="00BE361A"/>
    <w:rsid w:val="00BF1D1D"/>
    <w:rsid w:val="00BF3965"/>
    <w:rsid w:val="00BF3AFC"/>
    <w:rsid w:val="00C001C0"/>
    <w:rsid w:val="00C03964"/>
    <w:rsid w:val="00C20744"/>
    <w:rsid w:val="00C23672"/>
    <w:rsid w:val="00C245FB"/>
    <w:rsid w:val="00C24BC1"/>
    <w:rsid w:val="00C27149"/>
    <w:rsid w:val="00C27762"/>
    <w:rsid w:val="00C37A9A"/>
    <w:rsid w:val="00C37CB4"/>
    <w:rsid w:val="00C41372"/>
    <w:rsid w:val="00C41471"/>
    <w:rsid w:val="00C43685"/>
    <w:rsid w:val="00C44494"/>
    <w:rsid w:val="00C52C3C"/>
    <w:rsid w:val="00C6090E"/>
    <w:rsid w:val="00C6257C"/>
    <w:rsid w:val="00C636A5"/>
    <w:rsid w:val="00C755C5"/>
    <w:rsid w:val="00C85414"/>
    <w:rsid w:val="00C86DE8"/>
    <w:rsid w:val="00C92659"/>
    <w:rsid w:val="00C93313"/>
    <w:rsid w:val="00C9376C"/>
    <w:rsid w:val="00CA1ACE"/>
    <w:rsid w:val="00CB0C82"/>
    <w:rsid w:val="00CB44A1"/>
    <w:rsid w:val="00CC6EDF"/>
    <w:rsid w:val="00CD19B2"/>
    <w:rsid w:val="00CD5BDC"/>
    <w:rsid w:val="00CE2F28"/>
    <w:rsid w:val="00CF2F9E"/>
    <w:rsid w:val="00D21CFD"/>
    <w:rsid w:val="00D27133"/>
    <w:rsid w:val="00D30A0F"/>
    <w:rsid w:val="00D33B0D"/>
    <w:rsid w:val="00D40B62"/>
    <w:rsid w:val="00D41292"/>
    <w:rsid w:val="00D426FB"/>
    <w:rsid w:val="00D44521"/>
    <w:rsid w:val="00D4471B"/>
    <w:rsid w:val="00D4741B"/>
    <w:rsid w:val="00D51BD1"/>
    <w:rsid w:val="00D54E10"/>
    <w:rsid w:val="00D558F4"/>
    <w:rsid w:val="00D60EE2"/>
    <w:rsid w:val="00D62033"/>
    <w:rsid w:val="00D62B6F"/>
    <w:rsid w:val="00D64562"/>
    <w:rsid w:val="00D66134"/>
    <w:rsid w:val="00D6731D"/>
    <w:rsid w:val="00D70A70"/>
    <w:rsid w:val="00D76CE5"/>
    <w:rsid w:val="00D86A9C"/>
    <w:rsid w:val="00D87AC3"/>
    <w:rsid w:val="00D94EFC"/>
    <w:rsid w:val="00D95263"/>
    <w:rsid w:val="00DA3056"/>
    <w:rsid w:val="00DA3B5F"/>
    <w:rsid w:val="00DA522E"/>
    <w:rsid w:val="00DA6A84"/>
    <w:rsid w:val="00DB04CB"/>
    <w:rsid w:val="00DB11FA"/>
    <w:rsid w:val="00DB256E"/>
    <w:rsid w:val="00DC0FE9"/>
    <w:rsid w:val="00DC1CD3"/>
    <w:rsid w:val="00DD140F"/>
    <w:rsid w:val="00DD2EA3"/>
    <w:rsid w:val="00DE0CCA"/>
    <w:rsid w:val="00E00718"/>
    <w:rsid w:val="00E03F9E"/>
    <w:rsid w:val="00E10607"/>
    <w:rsid w:val="00E160F1"/>
    <w:rsid w:val="00E211D7"/>
    <w:rsid w:val="00E23F04"/>
    <w:rsid w:val="00E274E5"/>
    <w:rsid w:val="00E30CF8"/>
    <w:rsid w:val="00E316D5"/>
    <w:rsid w:val="00E3367C"/>
    <w:rsid w:val="00E407DB"/>
    <w:rsid w:val="00E41083"/>
    <w:rsid w:val="00E42F18"/>
    <w:rsid w:val="00E44438"/>
    <w:rsid w:val="00E45613"/>
    <w:rsid w:val="00E47951"/>
    <w:rsid w:val="00E50270"/>
    <w:rsid w:val="00E525B4"/>
    <w:rsid w:val="00E52A11"/>
    <w:rsid w:val="00E64CF2"/>
    <w:rsid w:val="00E729B5"/>
    <w:rsid w:val="00E74B11"/>
    <w:rsid w:val="00E77A07"/>
    <w:rsid w:val="00E80C9C"/>
    <w:rsid w:val="00E80CB5"/>
    <w:rsid w:val="00E82A5E"/>
    <w:rsid w:val="00E84523"/>
    <w:rsid w:val="00E91B0B"/>
    <w:rsid w:val="00E9490B"/>
    <w:rsid w:val="00EA3EA6"/>
    <w:rsid w:val="00EA3FAB"/>
    <w:rsid w:val="00EB076E"/>
    <w:rsid w:val="00EB1289"/>
    <w:rsid w:val="00EB49C8"/>
    <w:rsid w:val="00EB57F6"/>
    <w:rsid w:val="00EC4346"/>
    <w:rsid w:val="00EC4E5A"/>
    <w:rsid w:val="00EC4F32"/>
    <w:rsid w:val="00ED1C40"/>
    <w:rsid w:val="00EE07F6"/>
    <w:rsid w:val="00EE29E1"/>
    <w:rsid w:val="00EE5075"/>
    <w:rsid w:val="00EF2773"/>
    <w:rsid w:val="00EF6020"/>
    <w:rsid w:val="00EF791A"/>
    <w:rsid w:val="00F004EE"/>
    <w:rsid w:val="00F03EBF"/>
    <w:rsid w:val="00F11D66"/>
    <w:rsid w:val="00F12E88"/>
    <w:rsid w:val="00F20150"/>
    <w:rsid w:val="00F22482"/>
    <w:rsid w:val="00F25654"/>
    <w:rsid w:val="00F264D2"/>
    <w:rsid w:val="00F26610"/>
    <w:rsid w:val="00F32F32"/>
    <w:rsid w:val="00F3326E"/>
    <w:rsid w:val="00F3715A"/>
    <w:rsid w:val="00F41CE3"/>
    <w:rsid w:val="00F43AD1"/>
    <w:rsid w:val="00F444BF"/>
    <w:rsid w:val="00F45389"/>
    <w:rsid w:val="00F461E3"/>
    <w:rsid w:val="00F722B9"/>
    <w:rsid w:val="00F725A7"/>
    <w:rsid w:val="00F86521"/>
    <w:rsid w:val="00F87D17"/>
    <w:rsid w:val="00F9000E"/>
    <w:rsid w:val="00F90C5D"/>
    <w:rsid w:val="00F914D5"/>
    <w:rsid w:val="00F92B17"/>
    <w:rsid w:val="00F9401A"/>
    <w:rsid w:val="00F94241"/>
    <w:rsid w:val="00F95D56"/>
    <w:rsid w:val="00F96A82"/>
    <w:rsid w:val="00FA1929"/>
    <w:rsid w:val="00FA1B89"/>
    <w:rsid w:val="00FA49CC"/>
    <w:rsid w:val="00FA51A0"/>
    <w:rsid w:val="00FD1B2B"/>
    <w:rsid w:val="00FD5478"/>
    <w:rsid w:val="00FD7D0B"/>
    <w:rsid w:val="00FE0FC3"/>
    <w:rsid w:val="00FF18E0"/>
    <w:rsid w:val="00FF5F1A"/>
    <w:rsid w:val="01102F17"/>
    <w:rsid w:val="025E094A"/>
    <w:rsid w:val="02F85FD6"/>
    <w:rsid w:val="033AA25B"/>
    <w:rsid w:val="033F81E4"/>
    <w:rsid w:val="04F409D4"/>
    <w:rsid w:val="0526836B"/>
    <w:rsid w:val="05329969"/>
    <w:rsid w:val="060DD438"/>
    <w:rsid w:val="06572BFC"/>
    <w:rsid w:val="067D7AED"/>
    <w:rsid w:val="0702CEF0"/>
    <w:rsid w:val="0747698E"/>
    <w:rsid w:val="076AB661"/>
    <w:rsid w:val="08BEA327"/>
    <w:rsid w:val="08EC8FD6"/>
    <w:rsid w:val="08F2D472"/>
    <w:rsid w:val="091A3110"/>
    <w:rsid w:val="091B9B7F"/>
    <w:rsid w:val="091ED106"/>
    <w:rsid w:val="092B4841"/>
    <w:rsid w:val="09F4234B"/>
    <w:rsid w:val="0A3E42EF"/>
    <w:rsid w:val="0A84C1E2"/>
    <w:rsid w:val="0BAB35A2"/>
    <w:rsid w:val="0BC08E26"/>
    <w:rsid w:val="0CC3ED4E"/>
    <w:rsid w:val="0D302350"/>
    <w:rsid w:val="0D34D274"/>
    <w:rsid w:val="0D68D314"/>
    <w:rsid w:val="0D8682AF"/>
    <w:rsid w:val="0D8A2E62"/>
    <w:rsid w:val="0E5DDFC5"/>
    <w:rsid w:val="0E6A76DF"/>
    <w:rsid w:val="0EE61867"/>
    <w:rsid w:val="0F275B48"/>
    <w:rsid w:val="0F778F62"/>
    <w:rsid w:val="10DE2C8A"/>
    <w:rsid w:val="1290B2D5"/>
    <w:rsid w:val="12CDF547"/>
    <w:rsid w:val="12EF1454"/>
    <w:rsid w:val="1307C66F"/>
    <w:rsid w:val="13080F15"/>
    <w:rsid w:val="13265AB2"/>
    <w:rsid w:val="136CDAA0"/>
    <w:rsid w:val="13BC3BB2"/>
    <w:rsid w:val="13C0DD0F"/>
    <w:rsid w:val="13E1C36E"/>
    <w:rsid w:val="155A7606"/>
    <w:rsid w:val="157827E9"/>
    <w:rsid w:val="1691D506"/>
    <w:rsid w:val="16FB39AC"/>
    <w:rsid w:val="1771590B"/>
    <w:rsid w:val="17BDC8F4"/>
    <w:rsid w:val="17F35477"/>
    <w:rsid w:val="186A9C6A"/>
    <w:rsid w:val="1885C24E"/>
    <w:rsid w:val="1899B70D"/>
    <w:rsid w:val="18A864DE"/>
    <w:rsid w:val="18AD609D"/>
    <w:rsid w:val="196BE980"/>
    <w:rsid w:val="1A92659E"/>
    <w:rsid w:val="1B613A5B"/>
    <w:rsid w:val="1C03D76B"/>
    <w:rsid w:val="1C4493D9"/>
    <w:rsid w:val="1D2BE637"/>
    <w:rsid w:val="1D71D31E"/>
    <w:rsid w:val="1DCD7509"/>
    <w:rsid w:val="1E36A9CD"/>
    <w:rsid w:val="1E949E75"/>
    <w:rsid w:val="1F992B5C"/>
    <w:rsid w:val="1FC6BD49"/>
    <w:rsid w:val="2067D88E"/>
    <w:rsid w:val="20CA970B"/>
    <w:rsid w:val="218177C8"/>
    <w:rsid w:val="2295165B"/>
    <w:rsid w:val="22A4F59F"/>
    <w:rsid w:val="237C20AE"/>
    <w:rsid w:val="23D1CACB"/>
    <w:rsid w:val="24782745"/>
    <w:rsid w:val="248C5F95"/>
    <w:rsid w:val="2495C474"/>
    <w:rsid w:val="24F924CC"/>
    <w:rsid w:val="25036759"/>
    <w:rsid w:val="2506B7CF"/>
    <w:rsid w:val="2659DF17"/>
    <w:rsid w:val="265DA940"/>
    <w:rsid w:val="2673AF04"/>
    <w:rsid w:val="271DC3EC"/>
    <w:rsid w:val="2761C18E"/>
    <w:rsid w:val="27E39D06"/>
    <w:rsid w:val="288134AE"/>
    <w:rsid w:val="28EDDDB9"/>
    <w:rsid w:val="2B7C20D1"/>
    <w:rsid w:val="2C2A5B25"/>
    <w:rsid w:val="2C5D7EA3"/>
    <w:rsid w:val="2C997A7E"/>
    <w:rsid w:val="2CD0BF0B"/>
    <w:rsid w:val="2DBFE6C9"/>
    <w:rsid w:val="2E007806"/>
    <w:rsid w:val="2E04A8F1"/>
    <w:rsid w:val="2E5F09CF"/>
    <w:rsid w:val="2F6C92F6"/>
    <w:rsid w:val="2F854FD1"/>
    <w:rsid w:val="317A89CB"/>
    <w:rsid w:val="31F449C6"/>
    <w:rsid w:val="32617165"/>
    <w:rsid w:val="331C7D89"/>
    <w:rsid w:val="33F85BF0"/>
    <w:rsid w:val="34A5CCBE"/>
    <w:rsid w:val="35FC8B36"/>
    <w:rsid w:val="3761028C"/>
    <w:rsid w:val="37AFE107"/>
    <w:rsid w:val="385B5AEC"/>
    <w:rsid w:val="38F47603"/>
    <w:rsid w:val="3944245C"/>
    <w:rsid w:val="39A164ED"/>
    <w:rsid w:val="39A3AD89"/>
    <w:rsid w:val="3A51F0D0"/>
    <w:rsid w:val="3A635E42"/>
    <w:rsid w:val="3AE303FD"/>
    <w:rsid w:val="3B20BA99"/>
    <w:rsid w:val="3B224639"/>
    <w:rsid w:val="3C44A5D6"/>
    <w:rsid w:val="3C8C60AF"/>
    <w:rsid w:val="3C9B3B85"/>
    <w:rsid w:val="3DB04E1D"/>
    <w:rsid w:val="3DEADCA9"/>
    <w:rsid w:val="3E1763FC"/>
    <w:rsid w:val="3E1B1994"/>
    <w:rsid w:val="3E1DF496"/>
    <w:rsid w:val="3E8A8FB0"/>
    <w:rsid w:val="3E9AEBF0"/>
    <w:rsid w:val="3EDB2E52"/>
    <w:rsid w:val="401C34AA"/>
    <w:rsid w:val="40584FE5"/>
    <w:rsid w:val="408C2DF1"/>
    <w:rsid w:val="40A34077"/>
    <w:rsid w:val="40BABE5C"/>
    <w:rsid w:val="40F1D136"/>
    <w:rsid w:val="42213354"/>
    <w:rsid w:val="42638E70"/>
    <w:rsid w:val="42BBB35C"/>
    <w:rsid w:val="43060D07"/>
    <w:rsid w:val="439EEDD7"/>
    <w:rsid w:val="43A4318A"/>
    <w:rsid w:val="448314AC"/>
    <w:rsid w:val="44AE7A7A"/>
    <w:rsid w:val="45284ABF"/>
    <w:rsid w:val="45E2C2A1"/>
    <w:rsid w:val="466E3482"/>
    <w:rsid w:val="4820A298"/>
    <w:rsid w:val="486D8E3A"/>
    <w:rsid w:val="48AF253B"/>
    <w:rsid w:val="499959F2"/>
    <w:rsid w:val="49A92C43"/>
    <w:rsid w:val="49B5BE63"/>
    <w:rsid w:val="4A57A148"/>
    <w:rsid w:val="4A9ACB28"/>
    <w:rsid w:val="4B7C678B"/>
    <w:rsid w:val="4BA88A5E"/>
    <w:rsid w:val="4C1CF727"/>
    <w:rsid w:val="4C602508"/>
    <w:rsid w:val="4C84D1A0"/>
    <w:rsid w:val="4D1A8DA0"/>
    <w:rsid w:val="4D1B2FB0"/>
    <w:rsid w:val="4D1DC192"/>
    <w:rsid w:val="4DC1A461"/>
    <w:rsid w:val="4DC5D9B8"/>
    <w:rsid w:val="4DE3AFF6"/>
    <w:rsid w:val="4E91DE9D"/>
    <w:rsid w:val="50521107"/>
    <w:rsid w:val="50667B17"/>
    <w:rsid w:val="5173FD5E"/>
    <w:rsid w:val="519D01DD"/>
    <w:rsid w:val="51C3AE5C"/>
    <w:rsid w:val="52190E9D"/>
    <w:rsid w:val="5227AF28"/>
    <w:rsid w:val="526C5A53"/>
    <w:rsid w:val="53896FB6"/>
    <w:rsid w:val="53EAEFC3"/>
    <w:rsid w:val="54C2E683"/>
    <w:rsid w:val="54C83A4C"/>
    <w:rsid w:val="5561497E"/>
    <w:rsid w:val="5591C380"/>
    <w:rsid w:val="566B0859"/>
    <w:rsid w:val="56908082"/>
    <w:rsid w:val="5695C663"/>
    <w:rsid w:val="56A9CB4B"/>
    <w:rsid w:val="56AFDBB6"/>
    <w:rsid w:val="56F3190A"/>
    <w:rsid w:val="571DD3E5"/>
    <w:rsid w:val="5837E805"/>
    <w:rsid w:val="585AA0E1"/>
    <w:rsid w:val="58B8296B"/>
    <w:rsid w:val="591B1869"/>
    <w:rsid w:val="5996D9C3"/>
    <w:rsid w:val="59AE8E0C"/>
    <w:rsid w:val="59CE7776"/>
    <w:rsid w:val="5A286189"/>
    <w:rsid w:val="5A54E8F5"/>
    <w:rsid w:val="5A7E3566"/>
    <w:rsid w:val="5A8A9653"/>
    <w:rsid w:val="5AB1324C"/>
    <w:rsid w:val="5AE31896"/>
    <w:rsid w:val="5B309833"/>
    <w:rsid w:val="5BC185E7"/>
    <w:rsid w:val="5C3B98AD"/>
    <w:rsid w:val="5C588EEF"/>
    <w:rsid w:val="5D97DF0B"/>
    <w:rsid w:val="5ECCC9CC"/>
    <w:rsid w:val="5F7A0411"/>
    <w:rsid w:val="5FBCDB2E"/>
    <w:rsid w:val="60279142"/>
    <w:rsid w:val="60353F9C"/>
    <w:rsid w:val="604DA37C"/>
    <w:rsid w:val="605230F0"/>
    <w:rsid w:val="61AB7B27"/>
    <w:rsid w:val="620658EA"/>
    <w:rsid w:val="62079420"/>
    <w:rsid w:val="629A04D1"/>
    <w:rsid w:val="632D84EF"/>
    <w:rsid w:val="6410109A"/>
    <w:rsid w:val="642EB891"/>
    <w:rsid w:val="6454D09B"/>
    <w:rsid w:val="64B3CF60"/>
    <w:rsid w:val="6545F114"/>
    <w:rsid w:val="6556ACDF"/>
    <w:rsid w:val="656D0A53"/>
    <w:rsid w:val="657823BC"/>
    <w:rsid w:val="65CE9D9D"/>
    <w:rsid w:val="6702C5A4"/>
    <w:rsid w:val="670973EB"/>
    <w:rsid w:val="675781AE"/>
    <w:rsid w:val="6791460E"/>
    <w:rsid w:val="67CDADC3"/>
    <w:rsid w:val="67EBEB23"/>
    <w:rsid w:val="6813C438"/>
    <w:rsid w:val="681863B6"/>
    <w:rsid w:val="68575CD2"/>
    <w:rsid w:val="6882B7FB"/>
    <w:rsid w:val="68C61D89"/>
    <w:rsid w:val="68F850CB"/>
    <w:rsid w:val="69FF7DB2"/>
    <w:rsid w:val="6AFE85E4"/>
    <w:rsid w:val="6B1048F1"/>
    <w:rsid w:val="6B3849CC"/>
    <w:rsid w:val="6C393D38"/>
    <w:rsid w:val="6C4B4851"/>
    <w:rsid w:val="6EA37C54"/>
    <w:rsid w:val="6EE46D2F"/>
    <w:rsid w:val="6F04B954"/>
    <w:rsid w:val="6F0E5717"/>
    <w:rsid w:val="6F742983"/>
    <w:rsid w:val="70476C28"/>
    <w:rsid w:val="704C3E49"/>
    <w:rsid w:val="71EA6614"/>
    <w:rsid w:val="729387E0"/>
    <w:rsid w:val="7416454A"/>
    <w:rsid w:val="743E2BAD"/>
    <w:rsid w:val="74F6FBA0"/>
    <w:rsid w:val="751DD6F5"/>
    <w:rsid w:val="7534EAE6"/>
    <w:rsid w:val="75410707"/>
    <w:rsid w:val="76234BEC"/>
    <w:rsid w:val="768049C8"/>
    <w:rsid w:val="773EF1C8"/>
    <w:rsid w:val="777098FC"/>
    <w:rsid w:val="77EB83B1"/>
    <w:rsid w:val="7843C33C"/>
    <w:rsid w:val="7881FD43"/>
    <w:rsid w:val="798283A3"/>
    <w:rsid w:val="79A86252"/>
    <w:rsid w:val="79B82EF0"/>
    <w:rsid w:val="7BE6509C"/>
    <w:rsid w:val="7C2FFF49"/>
    <w:rsid w:val="7CCBC303"/>
    <w:rsid w:val="7D43F3FF"/>
    <w:rsid w:val="7D580B1C"/>
    <w:rsid w:val="7DA60F1D"/>
    <w:rsid w:val="7F5BD0FD"/>
    <w:rsid w:val="7FD16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0E"/>
    <w:rPr>
      <w:lang w:val="es-ES_tradnl"/>
    </w:rPr>
  </w:style>
  <w:style w:type="paragraph" w:styleId="Ttulo1">
    <w:name w:val="heading 1"/>
    <w:basedOn w:val="Normal"/>
    <w:next w:val="Normal"/>
    <w:qFormat/>
    <w:rsid w:val="00C6090E"/>
    <w:pPr>
      <w:keepNext/>
      <w:spacing w:line="360" w:lineRule="auto"/>
      <w:ind w:left="2124" w:firstLine="708"/>
      <w:outlineLvl w:val="0"/>
    </w:pPr>
    <w:rPr>
      <w:rFonts w:ascii="Arial" w:hAnsi="Arial"/>
      <w:b/>
      <w:sz w:val="24"/>
    </w:rPr>
  </w:style>
  <w:style w:type="paragraph" w:styleId="Ttulo2">
    <w:name w:val="heading 2"/>
    <w:basedOn w:val="Normal"/>
    <w:next w:val="Normal"/>
    <w:qFormat/>
    <w:rsid w:val="00C6090E"/>
    <w:pPr>
      <w:keepNext/>
      <w:spacing w:line="360" w:lineRule="auto"/>
      <w:ind w:right="284"/>
      <w:jc w:val="both"/>
      <w:outlineLvl w:val="1"/>
    </w:pPr>
    <w:rPr>
      <w:rFonts w:ascii="Arial" w:hAnsi="Arial"/>
      <w:b/>
      <w:sz w:val="24"/>
    </w:rPr>
  </w:style>
  <w:style w:type="paragraph" w:styleId="Ttulo3">
    <w:name w:val="heading 3"/>
    <w:basedOn w:val="Normal"/>
    <w:next w:val="Normal"/>
    <w:qFormat/>
    <w:rsid w:val="00C6090E"/>
    <w:pPr>
      <w:keepNext/>
      <w:spacing w:line="360" w:lineRule="auto"/>
      <w:jc w:val="both"/>
      <w:outlineLvl w:val="2"/>
    </w:pPr>
    <w:rPr>
      <w:rFonts w:ascii="Arial" w:hAnsi="Arial"/>
      <w:b/>
      <w:sz w:val="36"/>
    </w:rPr>
  </w:style>
  <w:style w:type="paragraph" w:styleId="Ttulo4">
    <w:name w:val="heading 4"/>
    <w:basedOn w:val="Normal"/>
    <w:next w:val="Normal"/>
    <w:qFormat/>
    <w:rsid w:val="00C6090E"/>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C6090E"/>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C6090E"/>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C6090E"/>
    <w:pPr>
      <w:keepNext/>
      <w:spacing w:line="360" w:lineRule="auto"/>
      <w:jc w:val="both"/>
      <w:outlineLvl w:val="6"/>
    </w:pPr>
    <w:rPr>
      <w:rFonts w:ascii="Arial" w:hAnsi="Arial"/>
      <w:b/>
      <w:sz w:val="28"/>
    </w:rPr>
  </w:style>
  <w:style w:type="paragraph" w:styleId="Ttulo8">
    <w:name w:val="heading 8"/>
    <w:basedOn w:val="Normal"/>
    <w:next w:val="Normal"/>
    <w:qFormat/>
    <w:rsid w:val="00C6090E"/>
    <w:pPr>
      <w:keepNext/>
      <w:spacing w:line="360" w:lineRule="auto"/>
      <w:jc w:val="center"/>
      <w:outlineLvl w:val="7"/>
    </w:pPr>
    <w:rPr>
      <w:rFonts w:ascii="Arial" w:hAnsi="Arial"/>
      <w:b/>
      <w:sz w:val="28"/>
    </w:rPr>
  </w:style>
  <w:style w:type="paragraph" w:styleId="Ttulo9">
    <w:name w:val="heading 9"/>
    <w:basedOn w:val="Normal"/>
    <w:next w:val="Normal"/>
    <w:qFormat/>
    <w:rsid w:val="00C6090E"/>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6090E"/>
    <w:pPr>
      <w:tabs>
        <w:tab w:val="center" w:pos="4252"/>
        <w:tab w:val="right" w:pos="8504"/>
      </w:tabs>
    </w:pPr>
  </w:style>
  <w:style w:type="character" w:styleId="Nmerodepgina">
    <w:name w:val="page number"/>
    <w:basedOn w:val="Fuentedeprrafopredeter"/>
    <w:rsid w:val="00C6090E"/>
  </w:style>
  <w:style w:type="paragraph" w:styleId="Textonotapie">
    <w:name w:val="footnote text"/>
    <w:basedOn w:val="Normal"/>
    <w:semiHidden/>
    <w:rsid w:val="00C6090E"/>
  </w:style>
  <w:style w:type="character" w:styleId="Refdenotaalpie">
    <w:name w:val="footnote reference"/>
    <w:semiHidden/>
    <w:rsid w:val="00C6090E"/>
    <w:rPr>
      <w:vertAlign w:val="superscript"/>
    </w:rPr>
  </w:style>
  <w:style w:type="paragraph" w:styleId="Textoindependiente">
    <w:name w:val="Body Text"/>
    <w:basedOn w:val="Normal"/>
    <w:link w:val="TextoindependienteCar"/>
    <w:rsid w:val="00C6090E"/>
    <w:pPr>
      <w:spacing w:line="360" w:lineRule="auto"/>
      <w:jc w:val="both"/>
    </w:pPr>
    <w:rPr>
      <w:rFonts w:ascii="Arial" w:hAnsi="Arial"/>
      <w:sz w:val="26"/>
    </w:rPr>
  </w:style>
  <w:style w:type="paragraph" w:customStyle="1" w:styleId="Textodenotaalpie">
    <w:name w:val="Texto de nota al pie"/>
    <w:basedOn w:val="Normal"/>
    <w:rsid w:val="00C6090E"/>
    <w:pPr>
      <w:widowControl w:val="0"/>
    </w:pPr>
    <w:rPr>
      <w:rFonts w:ascii="Courier New" w:hAnsi="Courier New"/>
      <w:sz w:val="24"/>
    </w:rPr>
  </w:style>
  <w:style w:type="paragraph" w:customStyle="1" w:styleId="Textoindependiente21">
    <w:name w:val="Texto independiente 21"/>
    <w:basedOn w:val="Normal"/>
    <w:rsid w:val="00C6090E"/>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C6090E"/>
    <w:pPr>
      <w:spacing w:line="360" w:lineRule="auto"/>
      <w:jc w:val="both"/>
    </w:pPr>
    <w:rPr>
      <w:rFonts w:ascii="Arial" w:hAnsi="Arial"/>
      <w:sz w:val="24"/>
    </w:rPr>
  </w:style>
  <w:style w:type="paragraph" w:styleId="Piedepgina">
    <w:name w:val="footer"/>
    <w:basedOn w:val="Normal"/>
    <w:rsid w:val="00C6090E"/>
    <w:pPr>
      <w:tabs>
        <w:tab w:val="center" w:pos="4419"/>
        <w:tab w:val="right" w:pos="8838"/>
      </w:tabs>
    </w:pPr>
  </w:style>
  <w:style w:type="paragraph" w:customStyle="1" w:styleId="BodyText20">
    <w:name w:val="Body Text 20"/>
    <w:basedOn w:val="Normal"/>
    <w:rsid w:val="00C6090E"/>
    <w:pPr>
      <w:spacing w:line="360" w:lineRule="auto"/>
      <w:ind w:right="284"/>
      <w:jc w:val="both"/>
    </w:pPr>
    <w:rPr>
      <w:rFonts w:ascii="Arial" w:hAnsi="Arial"/>
      <w:sz w:val="24"/>
    </w:rPr>
  </w:style>
  <w:style w:type="paragraph" w:customStyle="1" w:styleId="BodyText21">
    <w:name w:val="Body Text 21"/>
    <w:basedOn w:val="Normal"/>
    <w:rsid w:val="00C6090E"/>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C6090E"/>
    <w:pPr>
      <w:spacing w:line="360" w:lineRule="auto"/>
      <w:ind w:right="284"/>
    </w:pPr>
    <w:rPr>
      <w:rFonts w:ascii="Arial" w:hAnsi="Arial"/>
      <w:spacing w:val="-3"/>
      <w:sz w:val="36"/>
    </w:rPr>
  </w:style>
  <w:style w:type="paragraph" w:customStyle="1" w:styleId="BodyText22">
    <w:name w:val="Body Text 22"/>
    <w:basedOn w:val="Normal"/>
    <w:rsid w:val="00C6090E"/>
    <w:pPr>
      <w:spacing w:line="360" w:lineRule="auto"/>
      <w:jc w:val="both"/>
    </w:pPr>
    <w:rPr>
      <w:rFonts w:ascii="Arial" w:hAnsi="Arial"/>
      <w:b/>
      <w:spacing w:val="-3"/>
      <w:sz w:val="36"/>
    </w:rPr>
  </w:style>
  <w:style w:type="paragraph" w:customStyle="1" w:styleId="BodyText23">
    <w:name w:val="Body Text 23"/>
    <w:basedOn w:val="Normal"/>
    <w:rsid w:val="00C6090E"/>
    <w:pPr>
      <w:spacing w:line="360" w:lineRule="auto"/>
      <w:jc w:val="both"/>
    </w:pPr>
    <w:rPr>
      <w:rFonts w:ascii="Arial" w:hAnsi="Arial"/>
      <w:b/>
      <w:sz w:val="28"/>
    </w:rPr>
  </w:style>
  <w:style w:type="paragraph" w:customStyle="1" w:styleId="BodyText31">
    <w:name w:val="Body Text 31"/>
    <w:basedOn w:val="Normal"/>
    <w:rsid w:val="00C6090E"/>
    <w:pPr>
      <w:spacing w:line="360" w:lineRule="auto"/>
      <w:jc w:val="both"/>
    </w:pPr>
    <w:rPr>
      <w:rFonts w:ascii="Arial" w:hAnsi="Arial"/>
      <w:sz w:val="28"/>
    </w:rPr>
  </w:style>
  <w:style w:type="paragraph" w:customStyle="1" w:styleId="BodyText24">
    <w:name w:val="Body Text 24"/>
    <w:basedOn w:val="Normal"/>
    <w:link w:val="Textoindependiente2Car"/>
    <w:rsid w:val="00C6090E"/>
    <w:pPr>
      <w:spacing w:line="360" w:lineRule="auto"/>
      <w:ind w:right="51"/>
      <w:jc w:val="both"/>
    </w:pPr>
    <w:rPr>
      <w:rFonts w:ascii="Arial" w:hAnsi="Arial"/>
      <w:sz w:val="24"/>
    </w:rPr>
  </w:style>
  <w:style w:type="paragraph" w:styleId="Textosinformato">
    <w:name w:val="Plain Text"/>
    <w:basedOn w:val="Normal"/>
    <w:rsid w:val="00C6090E"/>
    <w:rPr>
      <w:rFonts w:ascii="Courier New" w:hAnsi="Courier New"/>
      <w:lang w:val="es-ES"/>
    </w:rPr>
  </w:style>
  <w:style w:type="paragraph" w:styleId="Textodeglobo">
    <w:name w:val="Balloon Text"/>
    <w:basedOn w:val="Normal"/>
    <w:semiHidden/>
    <w:rsid w:val="00C6090E"/>
    <w:rPr>
      <w:rFonts w:ascii="Tahoma" w:hAnsi="Tahoma" w:cs="Tahoma"/>
      <w:sz w:val="16"/>
      <w:szCs w:val="16"/>
    </w:rPr>
  </w:style>
  <w:style w:type="character" w:customStyle="1" w:styleId="CarCar">
    <w:name w:val="Car Car"/>
    <w:rsid w:val="00C6090E"/>
    <w:rPr>
      <w:lang w:val="es-ES_tradnl" w:eastAsia="es-ES"/>
    </w:rPr>
  </w:style>
  <w:style w:type="paragraph" w:customStyle="1" w:styleId="Puesto">
    <w:name w:val="Puesto"/>
    <w:basedOn w:val="Normal"/>
    <w:qFormat/>
    <w:rsid w:val="00C6090E"/>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C6090E"/>
    <w:pPr>
      <w:spacing w:after="120"/>
      <w:ind w:left="283"/>
    </w:pPr>
  </w:style>
  <w:style w:type="paragraph" w:customStyle="1" w:styleId="BodyText32">
    <w:name w:val="Body Text 32"/>
    <w:basedOn w:val="Normal"/>
    <w:rsid w:val="00C6090E"/>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C6090E"/>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C6090E"/>
    <w:pPr>
      <w:spacing w:before="100" w:beforeAutospacing="1" w:after="100" w:afterAutospacing="1"/>
    </w:pPr>
    <w:rPr>
      <w:sz w:val="24"/>
      <w:szCs w:val="24"/>
      <w:lang w:val="es-ES"/>
    </w:rPr>
  </w:style>
  <w:style w:type="character" w:customStyle="1" w:styleId="PiedepginaCar">
    <w:name w:val="Pie de página Car"/>
    <w:rsid w:val="00C6090E"/>
    <w:rPr>
      <w:lang w:val="es-ES_tradnl"/>
    </w:rPr>
  </w:style>
  <w:style w:type="character" w:customStyle="1" w:styleId="CarCar9">
    <w:name w:val="Car Car9"/>
    <w:semiHidden/>
    <w:rsid w:val="00C6090E"/>
    <w:rPr>
      <w:i/>
      <w:iCs/>
      <w:sz w:val="24"/>
      <w:szCs w:val="24"/>
      <w:lang w:val="es-CO" w:eastAsia="es-ES"/>
    </w:rPr>
  </w:style>
  <w:style w:type="paragraph" w:customStyle="1" w:styleId="Style3">
    <w:name w:val="Style3"/>
    <w:basedOn w:val="Normal"/>
    <w:rsid w:val="00C6090E"/>
    <w:pPr>
      <w:widowControl w:val="0"/>
      <w:autoSpaceDE w:val="0"/>
      <w:autoSpaceDN w:val="0"/>
      <w:adjustRightInd w:val="0"/>
      <w:spacing w:line="497" w:lineRule="exact"/>
      <w:ind w:firstLine="2218"/>
      <w:jc w:val="both"/>
    </w:pPr>
    <w:rPr>
      <w:rFonts w:ascii="Arial" w:hAnsi="Arial"/>
      <w:sz w:val="24"/>
      <w:szCs w:val="24"/>
      <w:lang w:val="es-ES"/>
    </w:rPr>
  </w:style>
  <w:style w:type="paragraph" w:customStyle="1" w:styleId="Style7">
    <w:name w:val="Style7"/>
    <w:basedOn w:val="Normal"/>
    <w:rsid w:val="00C6090E"/>
    <w:pPr>
      <w:widowControl w:val="0"/>
      <w:autoSpaceDE w:val="0"/>
      <w:autoSpaceDN w:val="0"/>
      <w:adjustRightInd w:val="0"/>
    </w:pPr>
    <w:rPr>
      <w:rFonts w:ascii="Arial" w:hAnsi="Arial"/>
      <w:sz w:val="24"/>
      <w:szCs w:val="24"/>
      <w:lang w:val="es-ES"/>
    </w:rPr>
  </w:style>
  <w:style w:type="character" w:customStyle="1" w:styleId="FontStyle13">
    <w:name w:val="Font Style13"/>
    <w:rsid w:val="00C6090E"/>
    <w:rPr>
      <w:rFonts w:ascii="Arial" w:hAnsi="Arial" w:cs="Arial"/>
      <w:color w:val="000000"/>
      <w:sz w:val="28"/>
      <w:szCs w:val="28"/>
    </w:rPr>
  </w:style>
  <w:style w:type="character" w:customStyle="1" w:styleId="FontStyle16">
    <w:name w:val="Font Style16"/>
    <w:rsid w:val="00C6090E"/>
    <w:rPr>
      <w:rFonts w:ascii="Arial" w:hAnsi="Arial" w:cs="Arial"/>
      <w:color w:val="000000"/>
      <w:sz w:val="22"/>
      <w:szCs w:val="22"/>
    </w:rPr>
  </w:style>
  <w:style w:type="character" w:styleId="Hipervnculo">
    <w:name w:val="Hyperlink"/>
    <w:rsid w:val="00C6090E"/>
    <w:rPr>
      <w:color w:val="000080"/>
      <w:u w:val="single"/>
    </w:rPr>
  </w:style>
  <w:style w:type="paragraph" w:customStyle="1" w:styleId="Style9">
    <w:name w:val="Style9"/>
    <w:basedOn w:val="Normal"/>
    <w:rsid w:val="00C6090E"/>
    <w:pPr>
      <w:widowControl w:val="0"/>
      <w:autoSpaceDE w:val="0"/>
      <w:autoSpaceDN w:val="0"/>
      <w:adjustRightInd w:val="0"/>
      <w:spacing w:line="394" w:lineRule="exact"/>
      <w:jc w:val="both"/>
    </w:pPr>
    <w:rPr>
      <w:rFonts w:ascii="Arial" w:hAnsi="Arial"/>
      <w:sz w:val="24"/>
      <w:szCs w:val="24"/>
      <w:lang w:val="es-ES"/>
    </w:rPr>
  </w:style>
  <w:style w:type="character" w:customStyle="1" w:styleId="FontStyle14">
    <w:name w:val="Font Style14"/>
    <w:rsid w:val="00C6090E"/>
    <w:rPr>
      <w:rFonts w:ascii="Arial" w:hAnsi="Arial" w:cs="Arial"/>
      <w:i/>
      <w:iCs/>
      <w:color w:val="000000"/>
      <w:sz w:val="22"/>
      <w:szCs w:val="22"/>
    </w:rPr>
  </w:style>
  <w:style w:type="paragraph" w:customStyle="1" w:styleId="Default">
    <w:name w:val="Default"/>
    <w:rsid w:val="00C6090E"/>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C6090E"/>
  </w:style>
  <w:style w:type="character" w:styleId="Hipervnculovisitado">
    <w:name w:val="FollowedHyperlink"/>
    <w:rsid w:val="00C6090E"/>
    <w:rPr>
      <w:color w:val="800080"/>
      <w:u w:val="single"/>
    </w:rPr>
  </w:style>
  <w:style w:type="character" w:customStyle="1" w:styleId="TextoindependienteCar">
    <w:name w:val="Texto independiente Car"/>
    <w:link w:val="Textoindependiente"/>
    <w:rsid w:val="00E03F9E"/>
    <w:rPr>
      <w:rFonts w:ascii="Arial" w:hAnsi="Arial"/>
      <w:sz w:val="26"/>
      <w:lang w:val="es-ES_tradnl"/>
    </w:rPr>
  </w:style>
  <w:style w:type="paragraph" w:styleId="Sinespaciado">
    <w:name w:val="No Spacing"/>
    <w:uiPriority w:val="1"/>
    <w:qFormat/>
    <w:rsid w:val="00E03F9E"/>
    <w:rPr>
      <w:sz w:val="24"/>
      <w:lang w:val="es-ES_tradnl"/>
    </w:rPr>
  </w:style>
  <w:style w:type="paragraph" w:customStyle="1" w:styleId="Textoindependiente310">
    <w:name w:val="Texto independiente 31"/>
    <w:basedOn w:val="Normal"/>
    <w:rsid w:val="00507749"/>
    <w:pPr>
      <w:spacing w:line="360" w:lineRule="auto"/>
      <w:jc w:val="both"/>
    </w:pPr>
    <w:rPr>
      <w:rFonts w:ascii="Arial" w:hAnsi="Arial"/>
      <w:sz w:val="28"/>
    </w:rPr>
  </w:style>
  <w:style w:type="character" w:customStyle="1" w:styleId="Textoindependiente2Car">
    <w:name w:val="Texto independiente 2 Car"/>
    <w:link w:val="BodyText24"/>
    <w:rsid w:val="00A820D4"/>
    <w:rPr>
      <w:rFonts w:ascii="Arial" w:hAnsi="Arial"/>
      <w:sz w:val="24"/>
      <w:lang w:val="es-ES_tradnl"/>
    </w:rPr>
  </w:style>
  <w:style w:type="character" w:customStyle="1" w:styleId="FontStyle15">
    <w:name w:val="Font Style15"/>
    <w:rsid w:val="00456691"/>
    <w:rPr>
      <w:rFonts w:ascii="Arial" w:hAnsi="Arial" w:cs="Arial"/>
      <w:i/>
      <w:iCs/>
      <w:color w:val="000000"/>
      <w:spacing w:val="10"/>
      <w:sz w:val="18"/>
      <w:szCs w:val="18"/>
    </w:rPr>
  </w:style>
  <w:style w:type="character" w:customStyle="1" w:styleId="baj">
    <w:name w:val="b_aj"/>
    <w:rsid w:val="008E316B"/>
  </w:style>
  <w:style w:type="paragraph" w:styleId="Textocomentario">
    <w:name w:val="annotation text"/>
    <w:basedOn w:val="Normal"/>
    <w:link w:val="TextocomentarioCar"/>
    <w:rsid w:val="00C6090E"/>
  </w:style>
  <w:style w:type="character" w:customStyle="1" w:styleId="TextocomentarioCar">
    <w:name w:val="Texto comentario Car"/>
    <w:basedOn w:val="Fuentedeprrafopredeter"/>
    <w:link w:val="Textocomentario"/>
    <w:rsid w:val="00C6090E"/>
    <w:rPr>
      <w:lang w:val="es-ES_tradnl"/>
    </w:rPr>
  </w:style>
  <w:style w:type="character" w:styleId="Refdecomentario">
    <w:name w:val="annotation reference"/>
    <w:basedOn w:val="Fuentedeprrafopredeter"/>
    <w:rsid w:val="00C609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304">
      <w:bodyDiv w:val="1"/>
      <w:marLeft w:val="0"/>
      <w:marRight w:val="0"/>
      <w:marTop w:val="0"/>
      <w:marBottom w:val="0"/>
      <w:divBdr>
        <w:top w:val="none" w:sz="0" w:space="0" w:color="auto"/>
        <w:left w:val="none" w:sz="0" w:space="0" w:color="auto"/>
        <w:bottom w:val="none" w:sz="0" w:space="0" w:color="auto"/>
        <w:right w:val="none" w:sz="0" w:space="0" w:color="auto"/>
      </w:divBdr>
    </w:div>
    <w:div w:id="911962174">
      <w:bodyDiv w:val="1"/>
      <w:marLeft w:val="0"/>
      <w:marRight w:val="0"/>
      <w:marTop w:val="0"/>
      <w:marBottom w:val="0"/>
      <w:divBdr>
        <w:top w:val="none" w:sz="0" w:space="0" w:color="auto"/>
        <w:left w:val="none" w:sz="0" w:space="0" w:color="auto"/>
        <w:bottom w:val="none" w:sz="0" w:space="0" w:color="auto"/>
        <w:right w:val="none" w:sz="0" w:space="0" w:color="auto"/>
      </w:divBdr>
    </w:div>
    <w:div w:id="1183011988">
      <w:bodyDiv w:val="1"/>
      <w:marLeft w:val="0"/>
      <w:marRight w:val="0"/>
      <w:marTop w:val="0"/>
      <w:marBottom w:val="0"/>
      <w:divBdr>
        <w:top w:val="none" w:sz="0" w:space="0" w:color="auto"/>
        <w:left w:val="none" w:sz="0" w:space="0" w:color="auto"/>
        <w:bottom w:val="none" w:sz="0" w:space="0" w:color="auto"/>
        <w:right w:val="none" w:sz="0" w:space="0" w:color="auto"/>
      </w:divBdr>
    </w:div>
    <w:div w:id="1497182679">
      <w:bodyDiv w:val="1"/>
      <w:marLeft w:val="0"/>
      <w:marRight w:val="0"/>
      <w:marTop w:val="0"/>
      <w:marBottom w:val="0"/>
      <w:divBdr>
        <w:top w:val="none" w:sz="0" w:space="0" w:color="auto"/>
        <w:left w:val="none" w:sz="0" w:space="0" w:color="auto"/>
        <w:bottom w:val="none" w:sz="0" w:space="0" w:color="auto"/>
        <w:right w:val="none" w:sz="0" w:space="0" w:color="auto"/>
      </w:divBdr>
    </w:div>
    <w:div w:id="20690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8ac4e012d73d4cfc"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9fc6bfc621804da6" Type="http://schemas.microsoft.com/office/2011/relationships/commentsExtended" Target="commentsExtended.xml"/><Relationship Id="R030414f8172c45b4" Type="http://schemas.microsoft.com/office/2016/09/relationships/commentsIds" Target="commentsIds.xml"/><Relationship Id="R0803d1e703774d8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437C-9827-486A-8EED-F91C24E6A087}">
  <ds:schemaRefs>
    <ds:schemaRef ds:uri="http://schemas.microsoft.com/sharepoint/v3/contenttype/forms"/>
  </ds:schemaRefs>
</ds:datastoreItem>
</file>

<file path=customXml/itemProps2.xml><?xml version="1.0" encoding="utf-8"?>
<ds:datastoreItem xmlns:ds="http://schemas.openxmlformats.org/officeDocument/2006/customXml" ds:itemID="{2E37B5D3-C4AF-447D-8320-4CC8D1A0C7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32E4E-EADE-4DDB-B1EF-E7ACF934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D4BCD-E31F-43A5-BF75-36161A82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3209</Words>
  <Characters>17653</Characters>
  <Application>Microsoft Office Word</Application>
  <DocSecurity>0</DocSecurity>
  <Lines>147</Lines>
  <Paragraphs>41</Paragraphs>
  <ScaleCrop>false</ScaleCrop>
  <Company>CONSEJO SUPERIOR DE LA JUDICATURA</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ALONSO</cp:lastModifiedBy>
  <cp:revision>8</cp:revision>
  <cp:lastPrinted>2019-08-21T16:33:00Z</cp:lastPrinted>
  <dcterms:created xsi:type="dcterms:W3CDTF">2020-07-27T17:34:00Z</dcterms:created>
  <dcterms:modified xsi:type="dcterms:W3CDTF">2020-08-13T14:56:00Z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