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11" w:rsidRPr="00B95811" w:rsidRDefault="00B95811" w:rsidP="00B9581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B9581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95811" w:rsidRPr="00B95811" w:rsidRDefault="00B95811" w:rsidP="00B95811">
      <w:pPr>
        <w:jc w:val="both"/>
        <w:rPr>
          <w:rFonts w:ascii="Arial" w:hAnsi="Arial" w:cs="Arial"/>
          <w:lang w:val="es-419"/>
        </w:rPr>
      </w:pPr>
    </w:p>
    <w:p w:rsidR="00B95811" w:rsidRPr="00B95811" w:rsidRDefault="00B95811" w:rsidP="00B95811">
      <w:pPr>
        <w:jc w:val="both"/>
        <w:rPr>
          <w:rFonts w:ascii="Arial" w:hAnsi="Arial" w:cs="Arial"/>
          <w:lang w:val="es-419"/>
        </w:rPr>
      </w:pPr>
      <w:r w:rsidRPr="00B95811">
        <w:rPr>
          <w:rFonts w:ascii="Arial" w:hAnsi="Arial" w:cs="Arial"/>
          <w:lang w:val="es-419"/>
        </w:rPr>
        <w:t>Providencia:</w:t>
      </w:r>
      <w:r>
        <w:rPr>
          <w:rFonts w:ascii="Arial" w:hAnsi="Arial" w:cs="Arial"/>
          <w:lang w:val="es-419"/>
        </w:rPr>
        <w:tab/>
      </w:r>
      <w:r>
        <w:rPr>
          <w:rFonts w:ascii="Arial" w:hAnsi="Arial" w:cs="Arial"/>
          <w:lang w:val="es-419"/>
        </w:rPr>
        <w:tab/>
      </w:r>
      <w:r w:rsidRPr="00B95811">
        <w:rPr>
          <w:rFonts w:ascii="Arial" w:hAnsi="Arial" w:cs="Arial"/>
          <w:lang w:val="es-419"/>
        </w:rPr>
        <w:t>Sentencia de 17 de julio 2020</w:t>
      </w:r>
    </w:p>
    <w:p w:rsidR="00B95811" w:rsidRPr="00B95811" w:rsidRDefault="00B95811" w:rsidP="00B95811">
      <w:pPr>
        <w:jc w:val="both"/>
        <w:rPr>
          <w:rFonts w:ascii="Arial" w:hAnsi="Arial" w:cs="Arial"/>
          <w:lang w:val="es-419"/>
        </w:rPr>
      </w:pPr>
      <w:r w:rsidRPr="00B95811">
        <w:rPr>
          <w:rFonts w:ascii="Arial" w:hAnsi="Arial" w:cs="Arial"/>
          <w:lang w:val="es-419"/>
        </w:rPr>
        <w:t>Radicación Nro.</w:t>
      </w:r>
      <w:r>
        <w:rPr>
          <w:rFonts w:ascii="Arial" w:hAnsi="Arial" w:cs="Arial"/>
          <w:lang w:val="es-419"/>
        </w:rPr>
        <w:tab/>
      </w:r>
      <w:r w:rsidRPr="00B95811">
        <w:rPr>
          <w:rFonts w:ascii="Arial" w:hAnsi="Arial" w:cs="Arial"/>
          <w:lang w:val="es-419"/>
        </w:rPr>
        <w:t>66001-31-05-002-2010-00004-01</w:t>
      </w:r>
    </w:p>
    <w:p w:rsidR="00B95811" w:rsidRPr="00B95811" w:rsidRDefault="00B95811" w:rsidP="00B95811">
      <w:pPr>
        <w:jc w:val="both"/>
        <w:rPr>
          <w:rFonts w:ascii="Arial" w:hAnsi="Arial" w:cs="Arial"/>
          <w:lang w:val="es-419"/>
        </w:rPr>
      </w:pPr>
      <w:r w:rsidRPr="00B95811">
        <w:rPr>
          <w:rFonts w:ascii="Arial" w:hAnsi="Arial" w:cs="Arial"/>
          <w:lang w:val="es-419"/>
        </w:rPr>
        <w:t>Proceso</w:t>
      </w:r>
      <w:r w:rsidRPr="00B95811">
        <w:rPr>
          <w:rFonts w:ascii="Arial" w:hAnsi="Arial" w:cs="Arial"/>
          <w:lang w:val="es-419"/>
        </w:rPr>
        <w:tab/>
      </w:r>
      <w:r w:rsidRPr="00B95811">
        <w:rPr>
          <w:rFonts w:ascii="Arial" w:hAnsi="Arial" w:cs="Arial"/>
          <w:lang w:val="es-419"/>
        </w:rPr>
        <w:tab/>
        <w:t>Ordinario Laboral</w:t>
      </w:r>
    </w:p>
    <w:p w:rsidR="00B95811" w:rsidRPr="00B95811" w:rsidRDefault="00B95811" w:rsidP="00B95811">
      <w:pPr>
        <w:jc w:val="both"/>
        <w:rPr>
          <w:rFonts w:ascii="Arial" w:hAnsi="Arial" w:cs="Arial"/>
          <w:lang w:val="es-419"/>
        </w:rPr>
      </w:pPr>
      <w:r w:rsidRPr="00B95811">
        <w:rPr>
          <w:rFonts w:ascii="Arial" w:hAnsi="Arial" w:cs="Arial"/>
          <w:lang w:val="es-419"/>
        </w:rPr>
        <w:t>Demandante:</w:t>
      </w:r>
      <w:r>
        <w:rPr>
          <w:rFonts w:ascii="Arial" w:hAnsi="Arial" w:cs="Arial"/>
          <w:lang w:val="es-419"/>
        </w:rPr>
        <w:tab/>
      </w:r>
      <w:r w:rsidRPr="00B95811">
        <w:rPr>
          <w:rFonts w:ascii="Arial" w:hAnsi="Arial" w:cs="Arial"/>
          <w:lang w:val="es-419"/>
        </w:rPr>
        <w:tab/>
        <w:t xml:space="preserve">Jhon Jairo Jiménez Franco </w:t>
      </w:r>
    </w:p>
    <w:p w:rsidR="00B95811" w:rsidRPr="00B95811" w:rsidRDefault="00B95811" w:rsidP="00B95811">
      <w:pPr>
        <w:jc w:val="both"/>
        <w:rPr>
          <w:rFonts w:ascii="Arial" w:hAnsi="Arial" w:cs="Arial"/>
          <w:lang w:val="es-419"/>
        </w:rPr>
      </w:pPr>
      <w:r w:rsidRPr="00B95811">
        <w:rPr>
          <w:rFonts w:ascii="Arial" w:hAnsi="Arial" w:cs="Arial"/>
          <w:lang w:val="es-419"/>
        </w:rPr>
        <w:t>Demandados:</w:t>
      </w:r>
      <w:r>
        <w:rPr>
          <w:rFonts w:ascii="Arial" w:hAnsi="Arial" w:cs="Arial"/>
          <w:lang w:val="es-419"/>
        </w:rPr>
        <w:tab/>
      </w:r>
      <w:r w:rsidRPr="00B95811">
        <w:rPr>
          <w:rFonts w:ascii="Arial" w:hAnsi="Arial" w:cs="Arial"/>
          <w:lang w:val="es-419"/>
        </w:rPr>
        <w:tab/>
        <w:t>Samuel de Jesús Correa Tobón</w:t>
      </w:r>
    </w:p>
    <w:p w:rsidR="00B95811" w:rsidRPr="00B95811" w:rsidRDefault="00B95811" w:rsidP="00B95811">
      <w:pPr>
        <w:jc w:val="both"/>
        <w:rPr>
          <w:rFonts w:ascii="Arial" w:hAnsi="Arial" w:cs="Arial"/>
          <w:lang w:val="es-419"/>
        </w:rPr>
      </w:pPr>
      <w:r w:rsidRPr="00B95811">
        <w:rPr>
          <w:rFonts w:ascii="Arial" w:hAnsi="Arial" w:cs="Arial"/>
          <w:lang w:val="es-419"/>
        </w:rPr>
        <w:t>Magistrado Ponente:</w:t>
      </w:r>
      <w:r>
        <w:rPr>
          <w:rFonts w:ascii="Arial" w:hAnsi="Arial" w:cs="Arial"/>
          <w:lang w:val="es-419"/>
        </w:rPr>
        <w:tab/>
      </w:r>
      <w:r w:rsidRPr="00B95811">
        <w:rPr>
          <w:rFonts w:ascii="Arial" w:hAnsi="Arial" w:cs="Arial"/>
          <w:lang w:val="es-419"/>
        </w:rPr>
        <w:t>Julio César Salazar Muñoz</w:t>
      </w:r>
    </w:p>
    <w:p w:rsidR="00B95811" w:rsidRPr="00B95811" w:rsidRDefault="00B95811" w:rsidP="00B95811">
      <w:pPr>
        <w:jc w:val="both"/>
        <w:rPr>
          <w:rFonts w:ascii="Arial" w:hAnsi="Arial" w:cs="Arial"/>
          <w:lang w:val="es-419"/>
        </w:rPr>
      </w:pPr>
      <w:r w:rsidRPr="00B95811">
        <w:rPr>
          <w:rFonts w:ascii="Arial" w:hAnsi="Arial" w:cs="Arial"/>
          <w:lang w:val="es-419"/>
        </w:rPr>
        <w:t>Juzgado de origen:</w:t>
      </w:r>
      <w:r w:rsidRPr="00B95811">
        <w:rPr>
          <w:rFonts w:ascii="Arial" w:hAnsi="Arial" w:cs="Arial"/>
          <w:lang w:val="es-419"/>
        </w:rPr>
        <w:tab/>
        <w:t>Juzgado Segundo Laboral del Circuito</w:t>
      </w:r>
    </w:p>
    <w:p w:rsidR="00B95811" w:rsidRPr="00B95811" w:rsidRDefault="00B95811" w:rsidP="00B95811">
      <w:pPr>
        <w:jc w:val="both"/>
        <w:rPr>
          <w:rFonts w:ascii="Arial" w:hAnsi="Arial" w:cs="Arial"/>
          <w:lang w:val="es-419"/>
        </w:rPr>
      </w:pPr>
    </w:p>
    <w:p w:rsidR="00B95811" w:rsidRPr="00B95811" w:rsidRDefault="00B95811" w:rsidP="00B95811">
      <w:pPr>
        <w:jc w:val="both"/>
        <w:rPr>
          <w:rFonts w:ascii="Arial" w:hAnsi="Arial" w:cs="Arial"/>
          <w:b/>
          <w:bCs/>
          <w:iCs/>
          <w:lang w:val="es-419" w:eastAsia="fr-FR"/>
        </w:rPr>
      </w:pPr>
      <w:r w:rsidRPr="00B95811">
        <w:rPr>
          <w:rFonts w:ascii="Arial" w:hAnsi="Arial" w:cs="Arial"/>
          <w:b/>
          <w:bCs/>
          <w:iCs/>
          <w:u w:val="single"/>
          <w:lang w:val="es-419" w:eastAsia="fr-FR"/>
        </w:rPr>
        <w:t>TEMAS:</w:t>
      </w:r>
      <w:r w:rsidRPr="00B95811">
        <w:rPr>
          <w:rFonts w:ascii="Arial" w:hAnsi="Arial" w:cs="Arial"/>
          <w:b/>
          <w:bCs/>
          <w:iCs/>
          <w:lang w:val="es-419" w:eastAsia="fr-FR"/>
        </w:rPr>
        <w:tab/>
      </w:r>
      <w:r w:rsidR="003A5EBD">
        <w:rPr>
          <w:rFonts w:ascii="Arial" w:hAnsi="Arial" w:cs="Arial"/>
          <w:b/>
          <w:bCs/>
          <w:iCs/>
          <w:lang w:val="es-419" w:eastAsia="fr-FR"/>
        </w:rPr>
        <w:t xml:space="preserve">HONORARIOS PROFESIONALES / PRESCRIPCIÓN / TÉRMINO, 3 AÑOS / CESIÓN DEL CONTRATO / EXIGE LA ACEPTACIÓN EXPRESA DEL CONTRATANTE CEDIDO </w:t>
      </w:r>
      <w:r w:rsidRPr="00B95811">
        <w:rPr>
          <w:rFonts w:ascii="Arial" w:hAnsi="Arial" w:cs="Arial"/>
          <w:b/>
          <w:bCs/>
          <w:iCs/>
          <w:lang w:val="es-419" w:eastAsia="fr-FR"/>
        </w:rPr>
        <w:t xml:space="preserve">/ </w:t>
      </w:r>
      <w:r w:rsidR="003A5EBD">
        <w:rPr>
          <w:rFonts w:ascii="Arial" w:hAnsi="Arial" w:cs="Arial"/>
          <w:b/>
          <w:bCs/>
          <w:iCs/>
          <w:lang w:val="es-419" w:eastAsia="fr-FR"/>
        </w:rPr>
        <w:t xml:space="preserve">REMUNERACIÓN / </w:t>
      </w:r>
      <w:r w:rsidR="00D51CD4">
        <w:rPr>
          <w:rFonts w:ascii="Arial" w:hAnsi="Arial" w:cs="Arial"/>
          <w:b/>
          <w:bCs/>
          <w:iCs/>
          <w:lang w:val="es-419" w:eastAsia="fr-FR"/>
        </w:rPr>
        <w:t>LA CONVENIDA O LA USUAL.</w:t>
      </w:r>
    </w:p>
    <w:p w:rsidR="00B95811" w:rsidRPr="00B95811" w:rsidRDefault="00B95811" w:rsidP="00B95811">
      <w:pPr>
        <w:jc w:val="both"/>
        <w:rPr>
          <w:rFonts w:ascii="Arial" w:hAnsi="Arial" w:cs="Arial"/>
          <w:lang w:val="es-419"/>
        </w:rPr>
      </w:pPr>
    </w:p>
    <w:p w:rsidR="003A5EBD" w:rsidRPr="003A5EBD" w:rsidRDefault="003A5EBD" w:rsidP="003A5EBD">
      <w:pPr>
        <w:jc w:val="both"/>
        <w:rPr>
          <w:rFonts w:ascii="Arial" w:hAnsi="Arial" w:cs="Arial"/>
          <w:lang w:val="es-419"/>
        </w:rPr>
      </w:pPr>
      <w:r w:rsidRPr="003A5EBD">
        <w:rPr>
          <w:rFonts w:ascii="Arial" w:hAnsi="Arial" w:cs="Arial"/>
          <w:lang w:val="es-419"/>
        </w:rPr>
        <w:t>La prescripción de los honorarios profesionales no se encuentra regulada por la legislación laboral, pues se trata de una obligación civil, cuya codificación sustantiva tiene prevista de antaño una prescripción especial para las acciones que emanen de los “honorarios de los defensores”. En efecto, dispone el artículo 2542 del Código Civil:</w:t>
      </w:r>
    </w:p>
    <w:p w:rsidR="003A5EBD" w:rsidRPr="003A5EBD" w:rsidRDefault="003A5EBD" w:rsidP="003A5EBD">
      <w:pPr>
        <w:jc w:val="both"/>
        <w:rPr>
          <w:rFonts w:ascii="Arial" w:hAnsi="Arial" w:cs="Arial"/>
          <w:lang w:val="es-419"/>
        </w:rPr>
      </w:pPr>
    </w:p>
    <w:p w:rsidR="00B95811" w:rsidRPr="00B95811" w:rsidRDefault="003A5EBD" w:rsidP="003A5EBD">
      <w:pPr>
        <w:jc w:val="both"/>
        <w:rPr>
          <w:rFonts w:ascii="Arial" w:hAnsi="Arial" w:cs="Arial"/>
          <w:lang w:val="es-419"/>
        </w:rPr>
      </w:pPr>
      <w:r w:rsidRPr="003A5EBD">
        <w:rPr>
          <w:rFonts w:ascii="Arial" w:hAnsi="Arial" w:cs="Arial"/>
          <w:lang w:val="es-419"/>
        </w:rPr>
        <w:t>“Prescriben en tres años (…), incluso los honorarios de los defenso</w:t>
      </w:r>
      <w:r>
        <w:rPr>
          <w:rFonts w:ascii="Arial" w:hAnsi="Arial" w:cs="Arial"/>
          <w:lang w:val="es-419"/>
        </w:rPr>
        <w:t>res; los médicos y cirujanos…”</w:t>
      </w:r>
    </w:p>
    <w:p w:rsidR="00B95811" w:rsidRPr="00B95811" w:rsidRDefault="00B95811" w:rsidP="00B95811">
      <w:pPr>
        <w:jc w:val="both"/>
        <w:rPr>
          <w:rFonts w:ascii="Arial" w:hAnsi="Arial" w:cs="Arial"/>
          <w:lang w:val="es-419"/>
        </w:rPr>
      </w:pPr>
    </w:p>
    <w:p w:rsidR="003A5EBD" w:rsidRPr="003A5EBD" w:rsidRDefault="003A5EBD" w:rsidP="003A5EBD">
      <w:pPr>
        <w:jc w:val="both"/>
        <w:rPr>
          <w:rFonts w:ascii="Arial" w:hAnsi="Arial" w:cs="Arial"/>
          <w:lang w:val="es-419"/>
        </w:rPr>
      </w:pPr>
      <w:r w:rsidRPr="003A5EBD">
        <w:rPr>
          <w:rFonts w:ascii="Arial" w:hAnsi="Arial" w:cs="Arial"/>
          <w:lang w:val="es-419"/>
        </w:rPr>
        <w:t xml:space="preserve">El fundamento legal de la cesión de contratos es el artículo 887 del código de comercio que determina que: </w:t>
      </w:r>
    </w:p>
    <w:p w:rsidR="003A5EBD" w:rsidRPr="003A5EBD" w:rsidRDefault="003A5EBD" w:rsidP="003A5EBD">
      <w:pPr>
        <w:jc w:val="both"/>
        <w:rPr>
          <w:rFonts w:ascii="Arial" w:hAnsi="Arial" w:cs="Arial"/>
          <w:lang w:val="es-419"/>
        </w:rPr>
      </w:pPr>
    </w:p>
    <w:p w:rsidR="003A5EBD" w:rsidRPr="003A5EBD" w:rsidRDefault="003A5EBD" w:rsidP="003A5EBD">
      <w:pPr>
        <w:jc w:val="both"/>
        <w:rPr>
          <w:rFonts w:ascii="Arial" w:hAnsi="Arial" w:cs="Arial"/>
          <w:lang w:val="es-419"/>
        </w:rPr>
      </w:pPr>
      <w:r w:rsidRPr="003A5EBD">
        <w:rPr>
          <w:rFonts w:ascii="Arial" w:hAnsi="Arial" w:cs="Arial"/>
          <w:lang w:val="es-419"/>
        </w:rPr>
        <w:t>“En los contratos mercantiles de ejecución periódica o sucesiva cada una de las partes podrá hacerse sustituir por un tercero, en la totalidad o en parte de las relaciones derivadas del contrato, sin necesidad de aceptación expresa del contratante cedido</w:t>
      </w:r>
      <w:r>
        <w:rPr>
          <w:rFonts w:ascii="Arial" w:hAnsi="Arial" w:cs="Arial"/>
          <w:lang w:val="es-419"/>
        </w:rPr>
        <w:t>…</w:t>
      </w:r>
    </w:p>
    <w:p w:rsidR="003A5EBD" w:rsidRPr="003A5EBD" w:rsidRDefault="003A5EBD" w:rsidP="003A5EBD">
      <w:pPr>
        <w:jc w:val="both"/>
        <w:rPr>
          <w:rFonts w:ascii="Arial" w:hAnsi="Arial" w:cs="Arial"/>
          <w:lang w:val="es-419"/>
        </w:rPr>
      </w:pPr>
    </w:p>
    <w:p w:rsidR="00B95811" w:rsidRPr="00B95811" w:rsidRDefault="003A5EBD" w:rsidP="003A5EBD">
      <w:pPr>
        <w:jc w:val="both"/>
        <w:rPr>
          <w:rFonts w:ascii="Arial" w:hAnsi="Arial" w:cs="Arial"/>
          <w:lang w:val="es-419"/>
        </w:rPr>
      </w:pPr>
      <w:r>
        <w:rPr>
          <w:rFonts w:ascii="Arial" w:hAnsi="Arial" w:cs="Arial"/>
          <w:lang w:val="es-419"/>
        </w:rPr>
        <w:t>“</w:t>
      </w:r>
      <w:r w:rsidRPr="003A5EBD">
        <w:rPr>
          <w:rFonts w:ascii="Arial" w:hAnsi="Arial" w:cs="Arial"/>
          <w:lang w:val="es-419"/>
        </w:rPr>
        <w:t>La misma sustitución podrá hacerse en los contratos mercantiles de ejecución instantánea que aún no hayan sido cumplidos en todo o en parte, y en los celebrados intuitu personae, pero en estos casos será necesaria la aceptación del contratante cedido”.</w:t>
      </w:r>
      <w:r>
        <w:rPr>
          <w:rFonts w:ascii="Arial" w:hAnsi="Arial" w:cs="Arial"/>
          <w:lang w:val="es-419"/>
        </w:rPr>
        <w:t xml:space="preserve"> (…)</w:t>
      </w:r>
    </w:p>
    <w:p w:rsidR="00B95811" w:rsidRDefault="00B95811" w:rsidP="00B95811">
      <w:pPr>
        <w:jc w:val="both"/>
        <w:rPr>
          <w:rFonts w:ascii="Arial" w:hAnsi="Arial" w:cs="Arial"/>
          <w:lang w:val="es-419"/>
        </w:rPr>
      </w:pPr>
    </w:p>
    <w:p w:rsidR="003A5EBD" w:rsidRDefault="003A5EBD" w:rsidP="00B95811">
      <w:pPr>
        <w:jc w:val="both"/>
        <w:rPr>
          <w:rFonts w:ascii="Arial" w:hAnsi="Arial" w:cs="Arial"/>
          <w:lang w:val="es-419"/>
        </w:rPr>
      </w:pPr>
      <w:r w:rsidRPr="003A5EBD">
        <w:rPr>
          <w:rFonts w:ascii="Arial" w:hAnsi="Arial" w:cs="Arial"/>
          <w:lang w:val="es-419"/>
        </w:rPr>
        <w:t>En sentencia de 10 de diciembre de 1997 radicación Nº 10046</w:t>
      </w:r>
      <w:r>
        <w:rPr>
          <w:rFonts w:ascii="Arial" w:hAnsi="Arial" w:cs="Arial"/>
          <w:lang w:val="es-419"/>
        </w:rPr>
        <w:t>…</w:t>
      </w:r>
      <w:r w:rsidRPr="003A5EBD">
        <w:rPr>
          <w:rFonts w:ascii="Arial" w:hAnsi="Arial" w:cs="Arial"/>
          <w:lang w:val="es-419"/>
        </w:rPr>
        <w:t>, la Sala de Casación Laboral de la Corte Suprema de Justicia determinó que el régimen legal que regula la prestación de servicios profesionales de los abogados es el establecido para el contrato de mandato en el libro IV, título 28 del Código Civil, tal y como se desprende del contenido del artículo 2144 de ese estatuto, cuando prevé que “Los servicios de las profesiones y carreras que suponen estudios largos, o a que está unida la facultad de representar y obligar a otra persona, respecto de terceros, se sujetan a las reglas del mandato”.</w:t>
      </w:r>
    </w:p>
    <w:p w:rsidR="003A5EBD" w:rsidRDefault="003A5EBD" w:rsidP="00B95811">
      <w:pPr>
        <w:jc w:val="both"/>
        <w:rPr>
          <w:rFonts w:ascii="Arial" w:hAnsi="Arial" w:cs="Arial"/>
          <w:lang w:val="es-419"/>
        </w:rPr>
      </w:pPr>
    </w:p>
    <w:p w:rsidR="003A5EBD" w:rsidRPr="003A5EBD" w:rsidRDefault="003A5EBD" w:rsidP="00B95811">
      <w:pPr>
        <w:jc w:val="both"/>
        <w:rPr>
          <w:rFonts w:ascii="Arial" w:hAnsi="Arial" w:cs="Arial"/>
          <w:lang w:val="es-419"/>
        </w:rPr>
      </w:pPr>
      <w:r>
        <w:rPr>
          <w:rFonts w:ascii="Arial" w:hAnsi="Arial" w:cs="Arial"/>
          <w:lang w:val="es-419"/>
        </w:rPr>
        <w:t xml:space="preserve">… </w:t>
      </w:r>
      <w:r w:rsidRPr="003A5EBD">
        <w:rPr>
          <w:rFonts w:ascii="Arial" w:hAnsi="Arial" w:cs="Arial"/>
          <w:lang w:val="es-419"/>
        </w:rPr>
        <w:t>la remuneración de los servicios prestados por los profesionales del derecho se encuentra determinada por lo convenido por las partes en el contrato de mandato, y a falta de convenio, su tasación deberá ser fijada por el juez teniendo en cuenta los aspectos relacionados anteriormente.</w:t>
      </w:r>
    </w:p>
    <w:p w:rsidR="00B95811" w:rsidRDefault="00B95811" w:rsidP="00B95811">
      <w:pPr>
        <w:jc w:val="both"/>
        <w:rPr>
          <w:rFonts w:ascii="Arial" w:hAnsi="Arial" w:cs="Arial"/>
          <w:lang w:val="es-ES"/>
        </w:rPr>
      </w:pPr>
    </w:p>
    <w:p w:rsidR="003A5EBD" w:rsidRPr="00B95811" w:rsidRDefault="003A5EBD" w:rsidP="00B95811">
      <w:pPr>
        <w:jc w:val="both"/>
        <w:rPr>
          <w:rFonts w:ascii="Arial" w:hAnsi="Arial" w:cs="Arial"/>
          <w:lang w:val="es-ES"/>
        </w:rPr>
      </w:pPr>
    </w:p>
    <w:p w:rsidR="00B95811" w:rsidRPr="00B95811" w:rsidRDefault="00B95811" w:rsidP="00B95811">
      <w:pPr>
        <w:jc w:val="both"/>
        <w:rPr>
          <w:rFonts w:ascii="Arial" w:hAnsi="Arial" w:cs="Arial"/>
          <w:lang w:val="es-ES"/>
        </w:rPr>
      </w:pPr>
    </w:p>
    <w:p w:rsidR="00E048BA" w:rsidRPr="00B95811" w:rsidRDefault="00E048BA" w:rsidP="00B95811">
      <w:pPr>
        <w:pStyle w:val="Ttulo3"/>
        <w:spacing w:line="276" w:lineRule="auto"/>
        <w:jc w:val="center"/>
        <w:rPr>
          <w:rFonts w:cs="Arial"/>
          <w:sz w:val="24"/>
          <w:szCs w:val="24"/>
        </w:rPr>
      </w:pPr>
      <w:r w:rsidRPr="00B95811">
        <w:rPr>
          <w:rFonts w:cs="Arial"/>
          <w:sz w:val="24"/>
          <w:szCs w:val="24"/>
        </w:rPr>
        <w:t>TRIBUNAL SUPERIOR DEL DISTRITO JUDICIAL</w:t>
      </w:r>
    </w:p>
    <w:p w:rsidR="00E048BA" w:rsidRPr="00B95811" w:rsidRDefault="00E048BA" w:rsidP="00B95811">
      <w:pPr>
        <w:spacing w:line="276" w:lineRule="auto"/>
        <w:jc w:val="center"/>
        <w:rPr>
          <w:rFonts w:ascii="Arial" w:hAnsi="Arial" w:cs="Arial"/>
          <w:b/>
          <w:sz w:val="24"/>
          <w:szCs w:val="24"/>
        </w:rPr>
      </w:pPr>
      <w:r w:rsidRPr="00B95811">
        <w:rPr>
          <w:rFonts w:ascii="Arial" w:hAnsi="Arial" w:cs="Arial"/>
          <w:b/>
          <w:sz w:val="24"/>
          <w:szCs w:val="24"/>
        </w:rPr>
        <w:t>SALA LABORAL</w:t>
      </w:r>
    </w:p>
    <w:p w:rsidR="00E048BA" w:rsidRPr="00B95811" w:rsidRDefault="00E048BA" w:rsidP="00B95811">
      <w:pPr>
        <w:pStyle w:val="BodyText23"/>
        <w:spacing w:line="276" w:lineRule="auto"/>
        <w:jc w:val="center"/>
        <w:rPr>
          <w:rFonts w:cs="Arial"/>
          <w:sz w:val="24"/>
          <w:szCs w:val="24"/>
        </w:rPr>
      </w:pPr>
      <w:r w:rsidRPr="00B95811">
        <w:rPr>
          <w:rFonts w:cs="Arial"/>
          <w:sz w:val="24"/>
          <w:szCs w:val="24"/>
        </w:rPr>
        <w:t xml:space="preserve">MAGISTRADO PONENTE: JULIO CÉSAR SALAZAR MUÑOZ </w:t>
      </w:r>
    </w:p>
    <w:p w:rsidR="00E048BA" w:rsidRPr="00B95811" w:rsidRDefault="00E048BA" w:rsidP="00B95811">
      <w:pPr>
        <w:pStyle w:val="BodyText23"/>
        <w:spacing w:line="276" w:lineRule="auto"/>
        <w:jc w:val="center"/>
        <w:rPr>
          <w:rFonts w:cs="Arial"/>
          <w:sz w:val="24"/>
          <w:szCs w:val="24"/>
        </w:rPr>
      </w:pPr>
    </w:p>
    <w:p w:rsidR="00F64651" w:rsidRPr="00B95811" w:rsidRDefault="00F64651" w:rsidP="00B95811">
      <w:pPr>
        <w:spacing w:line="276" w:lineRule="auto"/>
        <w:jc w:val="center"/>
        <w:rPr>
          <w:rFonts w:ascii="Arial" w:hAnsi="Arial" w:cs="Arial"/>
          <w:sz w:val="24"/>
          <w:szCs w:val="24"/>
        </w:rPr>
      </w:pPr>
      <w:r w:rsidRPr="00B95811">
        <w:rPr>
          <w:rFonts w:ascii="Arial" w:hAnsi="Arial" w:cs="Arial"/>
          <w:sz w:val="24"/>
          <w:szCs w:val="24"/>
        </w:rPr>
        <w:t>Pereira,</w:t>
      </w:r>
      <w:r w:rsidR="00E74F46" w:rsidRPr="00B95811">
        <w:rPr>
          <w:rFonts w:ascii="Arial" w:hAnsi="Arial" w:cs="Arial"/>
          <w:sz w:val="24"/>
          <w:szCs w:val="24"/>
        </w:rPr>
        <w:t xml:space="preserve"> diecisiete </w:t>
      </w:r>
      <w:r w:rsidR="3AB852F5" w:rsidRPr="00B95811">
        <w:rPr>
          <w:rFonts w:ascii="Arial" w:hAnsi="Arial" w:cs="Arial"/>
          <w:sz w:val="24"/>
          <w:szCs w:val="24"/>
        </w:rPr>
        <w:t>de julio</w:t>
      </w:r>
      <w:r w:rsidRPr="00B95811">
        <w:rPr>
          <w:rFonts w:ascii="Arial" w:hAnsi="Arial" w:cs="Arial"/>
          <w:sz w:val="24"/>
          <w:szCs w:val="24"/>
        </w:rPr>
        <w:t xml:space="preserve"> de dos mil veinte</w:t>
      </w:r>
    </w:p>
    <w:p w:rsidR="00F64651" w:rsidRPr="00B95811" w:rsidRDefault="00F64651" w:rsidP="00B95811">
      <w:pPr>
        <w:spacing w:line="276" w:lineRule="auto"/>
        <w:jc w:val="center"/>
        <w:rPr>
          <w:rFonts w:ascii="Arial" w:hAnsi="Arial" w:cs="Arial"/>
          <w:sz w:val="24"/>
          <w:szCs w:val="24"/>
        </w:rPr>
      </w:pPr>
      <w:r w:rsidRPr="00B95811">
        <w:rPr>
          <w:rFonts w:ascii="Arial" w:hAnsi="Arial" w:cs="Arial"/>
          <w:sz w:val="24"/>
          <w:szCs w:val="24"/>
        </w:rPr>
        <w:t xml:space="preserve">Acta número </w:t>
      </w:r>
      <w:r w:rsidR="00633D9A" w:rsidRPr="00B95811">
        <w:rPr>
          <w:rFonts w:ascii="Arial" w:hAnsi="Arial" w:cs="Arial"/>
          <w:sz w:val="24"/>
          <w:szCs w:val="24"/>
        </w:rPr>
        <w:t>096</w:t>
      </w:r>
      <w:r w:rsidRPr="00B95811">
        <w:rPr>
          <w:rFonts w:ascii="Arial" w:hAnsi="Arial" w:cs="Arial"/>
          <w:sz w:val="24"/>
          <w:szCs w:val="24"/>
        </w:rPr>
        <w:t xml:space="preserve"> de 1</w:t>
      </w:r>
      <w:r w:rsidR="00B55DE2" w:rsidRPr="00B95811">
        <w:rPr>
          <w:rFonts w:ascii="Arial" w:hAnsi="Arial" w:cs="Arial"/>
          <w:sz w:val="24"/>
          <w:szCs w:val="24"/>
        </w:rPr>
        <w:t>5</w:t>
      </w:r>
      <w:r w:rsidR="1560E6AF" w:rsidRPr="00B95811">
        <w:rPr>
          <w:rFonts w:ascii="Arial" w:hAnsi="Arial" w:cs="Arial"/>
          <w:sz w:val="24"/>
          <w:szCs w:val="24"/>
        </w:rPr>
        <w:t xml:space="preserve"> de ju</w:t>
      </w:r>
      <w:r w:rsidR="00633D9A" w:rsidRPr="00B95811">
        <w:rPr>
          <w:rFonts w:ascii="Arial" w:hAnsi="Arial" w:cs="Arial"/>
          <w:sz w:val="24"/>
          <w:szCs w:val="24"/>
        </w:rPr>
        <w:t>l</w:t>
      </w:r>
      <w:r w:rsidR="1560E6AF" w:rsidRPr="00B95811">
        <w:rPr>
          <w:rFonts w:ascii="Arial" w:hAnsi="Arial" w:cs="Arial"/>
          <w:sz w:val="24"/>
          <w:szCs w:val="24"/>
        </w:rPr>
        <w:t>io de 2020</w:t>
      </w:r>
    </w:p>
    <w:p w:rsidR="00B8019C" w:rsidRPr="00B95811" w:rsidRDefault="00B8019C" w:rsidP="00B95811">
      <w:pPr>
        <w:pStyle w:val="Ttulo2"/>
        <w:spacing w:line="276" w:lineRule="auto"/>
        <w:rPr>
          <w:rFonts w:cs="Arial"/>
          <w:szCs w:val="24"/>
        </w:rPr>
      </w:pPr>
    </w:p>
    <w:p w:rsidR="00700B9D" w:rsidRPr="00B95811" w:rsidRDefault="00700B9D" w:rsidP="00B95811">
      <w:pPr>
        <w:spacing w:line="276" w:lineRule="auto"/>
        <w:rPr>
          <w:rFonts w:ascii="Arial" w:hAnsi="Arial" w:cs="Arial"/>
          <w:sz w:val="24"/>
          <w:szCs w:val="24"/>
        </w:rPr>
      </w:pPr>
    </w:p>
    <w:p w:rsidR="00267FEE" w:rsidRPr="00B95811" w:rsidRDefault="1560E6AF" w:rsidP="00B95811">
      <w:pPr>
        <w:suppressAutoHyphens/>
        <w:spacing w:line="276" w:lineRule="auto"/>
        <w:jc w:val="both"/>
        <w:rPr>
          <w:rFonts w:ascii="Arial" w:hAnsi="Arial" w:cs="Arial"/>
          <w:sz w:val="24"/>
          <w:szCs w:val="24"/>
        </w:rPr>
      </w:pPr>
      <w:r w:rsidRPr="00B95811">
        <w:rPr>
          <w:rFonts w:ascii="Arial" w:hAnsi="Arial" w:cs="Arial"/>
          <w:sz w:val="24"/>
          <w:szCs w:val="24"/>
        </w:rPr>
        <w:t xml:space="preserve">Procede la </w:t>
      </w:r>
      <w:r w:rsidR="00880A9C" w:rsidRPr="00B95811">
        <w:rPr>
          <w:rFonts w:ascii="Arial" w:hAnsi="Arial" w:cs="Arial"/>
          <w:sz w:val="24"/>
          <w:szCs w:val="24"/>
        </w:rPr>
        <w:t xml:space="preserve">Sala de Decisión Laboral No 3º del Tribunal Superior del Distrito Judicial de Pereira, </w:t>
      </w:r>
      <w:r w:rsidR="43E9853D" w:rsidRPr="00B95811">
        <w:rPr>
          <w:rFonts w:ascii="Arial" w:hAnsi="Arial" w:cs="Arial"/>
          <w:sz w:val="24"/>
          <w:szCs w:val="24"/>
        </w:rPr>
        <w:t>a</w:t>
      </w:r>
      <w:r w:rsidR="00880A9C" w:rsidRPr="00B95811">
        <w:rPr>
          <w:rFonts w:ascii="Arial" w:hAnsi="Arial" w:cs="Arial"/>
          <w:sz w:val="24"/>
          <w:szCs w:val="24"/>
        </w:rPr>
        <w:t xml:space="preserve"> resolver la apelación formulada por </w:t>
      </w:r>
      <w:r w:rsidR="00880A9C" w:rsidRPr="00B95811">
        <w:rPr>
          <w:rFonts w:ascii="Arial" w:hAnsi="Arial" w:cs="Arial"/>
          <w:b/>
          <w:sz w:val="24"/>
          <w:szCs w:val="24"/>
        </w:rPr>
        <w:t>JHON JAIRO JIMENEZ FRANCO</w:t>
      </w:r>
      <w:r w:rsidR="00880A9C" w:rsidRPr="00B95811">
        <w:rPr>
          <w:rFonts w:ascii="Arial" w:hAnsi="Arial" w:cs="Arial"/>
          <w:sz w:val="24"/>
          <w:szCs w:val="24"/>
        </w:rPr>
        <w:t xml:space="preserve"> contra la sentencia proferida por el Juzgado Segundo Laboral del Circuito de Pereira el día 4 de octubre de 2019</w:t>
      </w:r>
      <w:r w:rsidR="009755FF" w:rsidRPr="00B95811">
        <w:rPr>
          <w:rFonts w:ascii="Arial" w:hAnsi="Arial" w:cs="Arial"/>
          <w:sz w:val="24"/>
          <w:szCs w:val="24"/>
        </w:rPr>
        <w:t xml:space="preserve">, en el proceso ordinario laboral que le sigue a </w:t>
      </w:r>
      <w:r w:rsidR="00880A9C" w:rsidRPr="00B95811">
        <w:rPr>
          <w:rFonts w:ascii="Arial" w:hAnsi="Arial" w:cs="Arial"/>
          <w:sz w:val="24"/>
          <w:szCs w:val="24"/>
        </w:rPr>
        <w:t xml:space="preserve">los señores </w:t>
      </w:r>
      <w:r w:rsidR="00880A9C" w:rsidRPr="00B95811">
        <w:rPr>
          <w:rFonts w:ascii="Arial" w:hAnsi="Arial" w:cs="Arial"/>
          <w:b/>
          <w:sz w:val="24"/>
          <w:szCs w:val="24"/>
        </w:rPr>
        <w:t xml:space="preserve">SAMUEL DE JESÚS CORREA TOBÓN, DARIO DE JESÚS CORREA TOBÓN, TIBERIO DE JESÚS CORREA TOBÓN, MARIO DE JESÚS CORREA TOBÓN, </w:t>
      </w:r>
      <w:r w:rsidR="00880A9C" w:rsidRPr="00B95811">
        <w:rPr>
          <w:rFonts w:ascii="Arial" w:hAnsi="Arial" w:cs="Arial"/>
          <w:b/>
          <w:sz w:val="24"/>
          <w:szCs w:val="24"/>
        </w:rPr>
        <w:lastRenderedPageBreak/>
        <w:t>INÉS DE JESÚS CORREA TOBÓN y ELVIA CORREA TOBÓN</w:t>
      </w:r>
      <w:r w:rsidR="00267FEE" w:rsidRPr="00B95811">
        <w:rPr>
          <w:rFonts w:ascii="Arial" w:hAnsi="Arial" w:cs="Arial"/>
          <w:sz w:val="24"/>
          <w:szCs w:val="24"/>
        </w:rPr>
        <w:t>, cuya radicación corresponde al Nº 66001-31-05-002-201</w:t>
      </w:r>
      <w:r w:rsidR="00880A9C" w:rsidRPr="00B95811">
        <w:rPr>
          <w:rFonts w:ascii="Arial" w:hAnsi="Arial" w:cs="Arial"/>
          <w:sz w:val="24"/>
          <w:szCs w:val="24"/>
        </w:rPr>
        <w:t>0</w:t>
      </w:r>
      <w:r w:rsidR="00267FEE" w:rsidRPr="00B95811">
        <w:rPr>
          <w:rFonts w:ascii="Arial" w:hAnsi="Arial" w:cs="Arial"/>
          <w:sz w:val="24"/>
          <w:szCs w:val="24"/>
        </w:rPr>
        <w:t>-00</w:t>
      </w:r>
      <w:r w:rsidR="00880A9C" w:rsidRPr="00B95811">
        <w:rPr>
          <w:rFonts w:ascii="Arial" w:hAnsi="Arial" w:cs="Arial"/>
          <w:sz w:val="24"/>
          <w:szCs w:val="24"/>
        </w:rPr>
        <w:t>004</w:t>
      </w:r>
      <w:r w:rsidR="00267FEE" w:rsidRPr="00B95811">
        <w:rPr>
          <w:rFonts w:ascii="Arial" w:hAnsi="Arial" w:cs="Arial"/>
          <w:sz w:val="24"/>
          <w:szCs w:val="24"/>
        </w:rPr>
        <w:t>-01.</w:t>
      </w:r>
    </w:p>
    <w:p w:rsidR="00CF13E8" w:rsidRPr="00B95811" w:rsidRDefault="00CF13E8" w:rsidP="00B95811">
      <w:pPr>
        <w:pStyle w:val="BodyText24"/>
        <w:spacing w:line="276" w:lineRule="auto"/>
        <w:rPr>
          <w:rFonts w:cs="Arial"/>
          <w:bCs/>
          <w:szCs w:val="24"/>
        </w:rPr>
      </w:pPr>
    </w:p>
    <w:p w:rsidR="00E048BA" w:rsidRPr="00B95811" w:rsidRDefault="00E048BA" w:rsidP="00B95811">
      <w:pPr>
        <w:pStyle w:val="Ttulo4"/>
        <w:spacing w:line="276" w:lineRule="auto"/>
        <w:rPr>
          <w:rFonts w:cs="Arial"/>
          <w:b/>
          <w:sz w:val="24"/>
          <w:szCs w:val="24"/>
        </w:rPr>
      </w:pPr>
      <w:r w:rsidRPr="00B95811">
        <w:rPr>
          <w:rFonts w:cs="Arial"/>
          <w:b/>
          <w:sz w:val="24"/>
          <w:szCs w:val="24"/>
        </w:rPr>
        <w:t>ANTECEDENTES</w:t>
      </w:r>
    </w:p>
    <w:p w:rsidR="00A17A10" w:rsidRPr="00B95811" w:rsidRDefault="00A17A10" w:rsidP="00B95811">
      <w:pPr>
        <w:spacing w:line="276" w:lineRule="auto"/>
        <w:jc w:val="both"/>
        <w:rPr>
          <w:rFonts w:ascii="Arial" w:hAnsi="Arial" w:cs="Arial"/>
          <w:sz w:val="24"/>
          <w:szCs w:val="24"/>
        </w:rPr>
      </w:pPr>
    </w:p>
    <w:p w:rsidR="00246E39" w:rsidRPr="00B95811" w:rsidRDefault="00A17A10" w:rsidP="00B95811">
      <w:pPr>
        <w:spacing w:line="276" w:lineRule="auto"/>
        <w:jc w:val="both"/>
        <w:rPr>
          <w:rFonts w:ascii="Arial" w:hAnsi="Arial" w:cs="Arial"/>
          <w:sz w:val="24"/>
          <w:szCs w:val="24"/>
        </w:rPr>
      </w:pPr>
      <w:r w:rsidRPr="00B95811">
        <w:rPr>
          <w:rFonts w:ascii="Arial" w:hAnsi="Arial" w:cs="Arial"/>
          <w:sz w:val="24"/>
          <w:szCs w:val="24"/>
        </w:rPr>
        <w:t>Pretende</w:t>
      </w:r>
      <w:r w:rsidR="00E0179F" w:rsidRPr="00B95811">
        <w:rPr>
          <w:rFonts w:ascii="Arial" w:hAnsi="Arial" w:cs="Arial"/>
          <w:sz w:val="24"/>
          <w:szCs w:val="24"/>
        </w:rPr>
        <w:t xml:space="preserve"> </w:t>
      </w:r>
      <w:r w:rsidR="009755FF" w:rsidRPr="00B95811">
        <w:rPr>
          <w:rFonts w:ascii="Arial" w:hAnsi="Arial" w:cs="Arial"/>
          <w:sz w:val="24"/>
          <w:szCs w:val="24"/>
        </w:rPr>
        <w:t xml:space="preserve">el doctor </w:t>
      </w:r>
      <w:proofErr w:type="spellStart"/>
      <w:r w:rsidR="009755FF" w:rsidRPr="00B95811">
        <w:rPr>
          <w:rFonts w:ascii="Arial" w:hAnsi="Arial" w:cs="Arial"/>
          <w:sz w:val="24"/>
          <w:szCs w:val="24"/>
        </w:rPr>
        <w:t>Jhon</w:t>
      </w:r>
      <w:proofErr w:type="spellEnd"/>
      <w:r w:rsidR="009755FF" w:rsidRPr="00B95811">
        <w:rPr>
          <w:rFonts w:ascii="Arial" w:hAnsi="Arial" w:cs="Arial"/>
          <w:sz w:val="24"/>
          <w:szCs w:val="24"/>
        </w:rPr>
        <w:t xml:space="preserve"> Jairo Jiménez Franco </w:t>
      </w:r>
      <w:r w:rsidR="007D14A5" w:rsidRPr="00B95811">
        <w:rPr>
          <w:rFonts w:ascii="Arial" w:hAnsi="Arial" w:cs="Arial"/>
          <w:sz w:val="24"/>
          <w:szCs w:val="24"/>
        </w:rPr>
        <w:t xml:space="preserve">que la justicia laboral declare que entre </w:t>
      </w:r>
      <w:r w:rsidR="009755FF" w:rsidRPr="00B95811">
        <w:rPr>
          <w:rFonts w:ascii="Arial" w:hAnsi="Arial" w:cs="Arial"/>
          <w:sz w:val="24"/>
          <w:szCs w:val="24"/>
        </w:rPr>
        <w:t xml:space="preserve">él y los señores Samuel, </w:t>
      </w:r>
      <w:r w:rsidR="00633D9A" w:rsidRPr="00B95811">
        <w:rPr>
          <w:rFonts w:ascii="Arial" w:hAnsi="Arial" w:cs="Arial"/>
          <w:sz w:val="24"/>
          <w:szCs w:val="24"/>
        </w:rPr>
        <w:t>Darío</w:t>
      </w:r>
      <w:r w:rsidR="009755FF" w:rsidRPr="00B95811">
        <w:rPr>
          <w:rFonts w:ascii="Arial" w:hAnsi="Arial" w:cs="Arial"/>
          <w:sz w:val="24"/>
          <w:szCs w:val="24"/>
        </w:rPr>
        <w:t xml:space="preserve">, Fabio, Mario, Tiberio, Inés  y Elvia de Jesús Correa </w:t>
      </w:r>
      <w:r w:rsidR="00633D9A" w:rsidRPr="00B95811">
        <w:rPr>
          <w:rFonts w:ascii="Arial" w:hAnsi="Arial" w:cs="Arial"/>
          <w:sz w:val="24"/>
          <w:szCs w:val="24"/>
        </w:rPr>
        <w:t>Tobón</w:t>
      </w:r>
      <w:r w:rsidR="009755FF" w:rsidRPr="00B95811">
        <w:rPr>
          <w:rFonts w:ascii="Arial" w:hAnsi="Arial" w:cs="Arial"/>
          <w:sz w:val="24"/>
          <w:szCs w:val="24"/>
        </w:rPr>
        <w:t xml:space="preserve"> </w:t>
      </w:r>
      <w:r w:rsidR="007D14A5" w:rsidRPr="00B95811">
        <w:rPr>
          <w:rFonts w:ascii="Arial" w:hAnsi="Arial" w:cs="Arial"/>
          <w:sz w:val="24"/>
          <w:szCs w:val="24"/>
        </w:rPr>
        <w:t>existió un contrato de prestación de servicios profesionales con el objeto de adelantar procesos</w:t>
      </w:r>
      <w:r w:rsidR="009755FF" w:rsidRPr="00B95811">
        <w:rPr>
          <w:rFonts w:ascii="Arial" w:hAnsi="Arial" w:cs="Arial"/>
          <w:sz w:val="24"/>
          <w:szCs w:val="24"/>
        </w:rPr>
        <w:t xml:space="preserve"> de petición de herencia en contra de la señora Libia González Viuda de Correa</w:t>
      </w:r>
      <w:r w:rsidR="00BA55A4" w:rsidRPr="00B95811">
        <w:rPr>
          <w:rFonts w:ascii="Arial" w:hAnsi="Arial" w:cs="Arial"/>
          <w:sz w:val="24"/>
          <w:szCs w:val="24"/>
        </w:rPr>
        <w:t>, los cuales se tramitaron</w:t>
      </w:r>
      <w:r w:rsidR="009755FF" w:rsidRPr="00B95811">
        <w:rPr>
          <w:rFonts w:ascii="Arial" w:hAnsi="Arial" w:cs="Arial"/>
          <w:sz w:val="24"/>
          <w:szCs w:val="24"/>
        </w:rPr>
        <w:t xml:space="preserve"> en los Juzgados Tercero y Primero de Familia de Pereira</w:t>
      </w:r>
      <w:r w:rsidR="00246E39" w:rsidRPr="00B95811">
        <w:rPr>
          <w:rFonts w:ascii="Arial" w:hAnsi="Arial" w:cs="Arial"/>
          <w:sz w:val="24"/>
          <w:szCs w:val="24"/>
        </w:rPr>
        <w:t>.</w:t>
      </w:r>
    </w:p>
    <w:p w:rsidR="00246E39" w:rsidRPr="00B95811" w:rsidRDefault="00246E39" w:rsidP="00B95811">
      <w:pPr>
        <w:spacing w:line="276" w:lineRule="auto"/>
        <w:jc w:val="both"/>
        <w:rPr>
          <w:rFonts w:ascii="Arial" w:hAnsi="Arial" w:cs="Arial"/>
          <w:sz w:val="24"/>
          <w:szCs w:val="24"/>
        </w:rPr>
      </w:pPr>
    </w:p>
    <w:p w:rsidR="002C5F81" w:rsidRPr="00B95811" w:rsidRDefault="002C5F81" w:rsidP="00B95811">
      <w:pPr>
        <w:spacing w:line="276" w:lineRule="auto"/>
        <w:jc w:val="both"/>
        <w:rPr>
          <w:rFonts w:ascii="Arial" w:hAnsi="Arial" w:cs="Arial"/>
          <w:sz w:val="24"/>
          <w:szCs w:val="24"/>
        </w:rPr>
      </w:pPr>
      <w:r w:rsidRPr="00B95811">
        <w:rPr>
          <w:rFonts w:ascii="Arial" w:hAnsi="Arial" w:cs="Arial"/>
          <w:sz w:val="24"/>
          <w:szCs w:val="24"/>
        </w:rPr>
        <w:t>C</w:t>
      </w:r>
      <w:r w:rsidR="009755FF" w:rsidRPr="00B95811">
        <w:rPr>
          <w:rFonts w:ascii="Arial" w:hAnsi="Arial" w:cs="Arial"/>
          <w:sz w:val="24"/>
          <w:szCs w:val="24"/>
        </w:rPr>
        <w:t>omo consecuencia de esa declaración solicita se condene a los demandados a pagar sus honorarios profesionales</w:t>
      </w:r>
      <w:r w:rsidRPr="00B95811">
        <w:rPr>
          <w:rFonts w:ascii="Arial" w:hAnsi="Arial" w:cs="Arial"/>
          <w:sz w:val="24"/>
          <w:szCs w:val="24"/>
        </w:rPr>
        <w:t xml:space="preserve"> tasados en el 30% del valor comercial de los bienes que corresponda a cada uno de los demandados</w:t>
      </w:r>
      <w:r w:rsidR="00BA55A4" w:rsidRPr="00B95811">
        <w:rPr>
          <w:rFonts w:ascii="Arial" w:hAnsi="Arial" w:cs="Arial"/>
          <w:sz w:val="24"/>
          <w:szCs w:val="24"/>
        </w:rPr>
        <w:t xml:space="preserve"> en dichos procesos</w:t>
      </w:r>
      <w:r w:rsidRPr="00B95811">
        <w:rPr>
          <w:rFonts w:ascii="Arial" w:hAnsi="Arial" w:cs="Arial"/>
          <w:sz w:val="24"/>
          <w:szCs w:val="24"/>
        </w:rPr>
        <w:t>. De manera subsidiaria reclama que sean tasados los honorarios en esta oportunidad.</w:t>
      </w:r>
      <w:r w:rsidR="009755FF" w:rsidRPr="00B95811">
        <w:rPr>
          <w:rFonts w:ascii="Arial" w:hAnsi="Arial" w:cs="Arial"/>
          <w:sz w:val="24"/>
          <w:szCs w:val="24"/>
        </w:rPr>
        <w:t xml:space="preserve"> </w:t>
      </w:r>
    </w:p>
    <w:p w:rsidR="002C5F81" w:rsidRPr="00B95811" w:rsidRDefault="002C5F81" w:rsidP="00B95811">
      <w:pPr>
        <w:spacing w:line="276" w:lineRule="auto"/>
        <w:jc w:val="both"/>
        <w:rPr>
          <w:rFonts w:ascii="Arial" w:hAnsi="Arial" w:cs="Arial"/>
          <w:sz w:val="24"/>
          <w:szCs w:val="24"/>
        </w:rPr>
      </w:pPr>
    </w:p>
    <w:p w:rsidR="00B532F3" w:rsidRPr="00B95811" w:rsidRDefault="002C5F81" w:rsidP="00B95811">
      <w:pPr>
        <w:spacing w:line="276" w:lineRule="auto"/>
        <w:jc w:val="both"/>
        <w:rPr>
          <w:rFonts w:ascii="Arial" w:hAnsi="Arial" w:cs="Arial"/>
          <w:sz w:val="24"/>
          <w:szCs w:val="24"/>
        </w:rPr>
      </w:pPr>
      <w:r w:rsidRPr="00B95811">
        <w:rPr>
          <w:rFonts w:ascii="Arial" w:hAnsi="Arial" w:cs="Arial"/>
          <w:sz w:val="24"/>
          <w:szCs w:val="24"/>
        </w:rPr>
        <w:t xml:space="preserve">Como fundamento de tales pretensiones contó que los demandantes le confirieron poder para </w:t>
      </w:r>
      <w:r w:rsidR="006F614B" w:rsidRPr="00B95811">
        <w:rPr>
          <w:rFonts w:ascii="Arial" w:hAnsi="Arial" w:cs="Arial"/>
          <w:sz w:val="24"/>
          <w:szCs w:val="24"/>
        </w:rPr>
        <w:t xml:space="preserve">que </w:t>
      </w:r>
      <w:r w:rsidRPr="00B95811">
        <w:rPr>
          <w:rFonts w:ascii="Arial" w:hAnsi="Arial" w:cs="Arial"/>
          <w:sz w:val="24"/>
          <w:szCs w:val="24"/>
        </w:rPr>
        <w:t>adelantara el proceso ordinario de petición de herencia en contra de la señora Libia González Viuda de Correa</w:t>
      </w:r>
      <w:r w:rsidR="006F614B" w:rsidRPr="00B95811">
        <w:rPr>
          <w:rFonts w:ascii="Arial" w:hAnsi="Arial" w:cs="Arial"/>
          <w:sz w:val="24"/>
          <w:szCs w:val="24"/>
        </w:rPr>
        <w:t>, en donde la</w:t>
      </w:r>
      <w:r w:rsidRPr="00B95811">
        <w:rPr>
          <w:rFonts w:ascii="Arial" w:hAnsi="Arial" w:cs="Arial"/>
          <w:sz w:val="24"/>
          <w:szCs w:val="24"/>
        </w:rPr>
        <w:t xml:space="preserve"> pretensión principal era la inclusión como he</w:t>
      </w:r>
      <w:r w:rsidR="00B532F3" w:rsidRPr="00B95811">
        <w:rPr>
          <w:rFonts w:ascii="Arial" w:hAnsi="Arial" w:cs="Arial"/>
          <w:sz w:val="24"/>
          <w:szCs w:val="24"/>
        </w:rPr>
        <w:t>rederos en la sucesión del causante Alberto de Jesús Herrera Tobón, hermano de los demanda</w:t>
      </w:r>
      <w:r w:rsidR="006F614B" w:rsidRPr="00B95811">
        <w:rPr>
          <w:rFonts w:ascii="Arial" w:hAnsi="Arial" w:cs="Arial"/>
          <w:sz w:val="24"/>
          <w:szCs w:val="24"/>
        </w:rPr>
        <w:t>dos</w:t>
      </w:r>
      <w:r w:rsidR="00B532F3" w:rsidRPr="00B95811">
        <w:rPr>
          <w:rFonts w:ascii="Arial" w:hAnsi="Arial" w:cs="Arial"/>
          <w:sz w:val="24"/>
          <w:szCs w:val="24"/>
        </w:rPr>
        <w:t>; que con es</w:t>
      </w:r>
      <w:r w:rsidR="006F614B" w:rsidRPr="00B95811">
        <w:rPr>
          <w:rFonts w:ascii="Arial" w:hAnsi="Arial" w:cs="Arial"/>
          <w:sz w:val="24"/>
          <w:szCs w:val="24"/>
        </w:rPr>
        <w:t>a</w:t>
      </w:r>
      <w:r w:rsidR="00B532F3" w:rsidRPr="00B95811">
        <w:rPr>
          <w:rFonts w:ascii="Arial" w:hAnsi="Arial" w:cs="Arial"/>
          <w:sz w:val="24"/>
          <w:szCs w:val="24"/>
        </w:rPr>
        <w:t xml:space="preserve"> petición se buscaba dejar sin efecto la sucesión adelantada por la viuda del causante en la Notaría Quinta del Círculo de Pereira, mediante la cual le fue adjudicad</w:t>
      </w:r>
      <w:r w:rsidR="006F614B" w:rsidRPr="00B95811">
        <w:rPr>
          <w:rFonts w:ascii="Arial" w:hAnsi="Arial" w:cs="Arial"/>
          <w:sz w:val="24"/>
          <w:szCs w:val="24"/>
        </w:rPr>
        <w:t>o</w:t>
      </w:r>
      <w:r w:rsidR="00B532F3" w:rsidRPr="00B95811">
        <w:rPr>
          <w:rFonts w:ascii="Arial" w:hAnsi="Arial" w:cs="Arial"/>
          <w:sz w:val="24"/>
          <w:szCs w:val="24"/>
        </w:rPr>
        <w:t xml:space="preserve"> el total del acervo </w:t>
      </w:r>
      <w:proofErr w:type="spellStart"/>
      <w:r w:rsidR="00B532F3" w:rsidRPr="00B95811">
        <w:rPr>
          <w:rFonts w:ascii="Arial" w:hAnsi="Arial" w:cs="Arial"/>
          <w:sz w:val="24"/>
          <w:szCs w:val="24"/>
        </w:rPr>
        <w:t>herencial</w:t>
      </w:r>
      <w:proofErr w:type="spellEnd"/>
      <w:r w:rsidR="00B532F3" w:rsidRPr="00B95811">
        <w:rPr>
          <w:rFonts w:ascii="Arial" w:hAnsi="Arial" w:cs="Arial"/>
          <w:sz w:val="24"/>
          <w:szCs w:val="24"/>
        </w:rPr>
        <w:t xml:space="preserve"> dejado por éste.</w:t>
      </w:r>
    </w:p>
    <w:p w:rsidR="00B532F3" w:rsidRPr="00B95811" w:rsidRDefault="00B532F3" w:rsidP="00B95811">
      <w:pPr>
        <w:spacing w:line="276" w:lineRule="auto"/>
        <w:jc w:val="both"/>
        <w:rPr>
          <w:rFonts w:ascii="Arial" w:hAnsi="Arial" w:cs="Arial"/>
          <w:sz w:val="24"/>
          <w:szCs w:val="24"/>
        </w:rPr>
      </w:pPr>
    </w:p>
    <w:p w:rsidR="00B532F3" w:rsidRPr="00B95811" w:rsidRDefault="00B532F3" w:rsidP="00B95811">
      <w:pPr>
        <w:spacing w:line="276" w:lineRule="auto"/>
        <w:jc w:val="both"/>
        <w:rPr>
          <w:rFonts w:ascii="Arial" w:hAnsi="Arial" w:cs="Arial"/>
          <w:sz w:val="24"/>
          <w:szCs w:val="24"/>
        </w:rPr>
      </w:pPr>
      <w:r w:rsidRPr="00B95811">
        <w:rPr>
          <w:rFonts w:ascii="Arial" w:hAnsi="Arial" w:cs="Arial"/>
          <w:sz w:val="24"/>
          <w:szCs w:val="24"/>
        </w:rPr>
        <w:t>Cu</w:t>
      </w:r>
      <w:r w:rsidR="006F614B" w:rsidRPr="00B95811">
        <w:rPr>
          <w:rFonts w:ascii="Arial" w:hAnsi="Arial" w:cs="Arial"/>
          <w:sz w:val="24"/>
          <w:szCs w:val="24"/>
        </w:rPr>
        <w:t>e</w:t>
      </w:r>
      <w:r w:rsidRPr="00B95811">
        <w:rPr>
          <w:rFonts w:ascii="Arial" w:hAnsi="Arial" w:cs="Arial"/>
          <w:sz w:val="24"/>
          <w:szCs w:val="24"/>
        </w:rPr>
        <w:t>nta que el proceso de la señor</w:t>
      </w:r>
      <w:r w:rsidR="006F614B" w:rsidRPr="00B95811">
        <w:rPr>
          <w:rFonts w:ascii="Arial" w:hAnsi="Arial" w:cs="Arial"/>
          <w:sz w:val="24"/>
          <w:szCs w:val="24"/>
        </w:rPr>
        <w:t>a</w:t>
      </w:r>
      <w:r w:rsidRPr="00B95811">
        <w:rPr>
          <w:rFonts w:ascii="Arial" w:hAnsi="Arial" w:cs="Arial"/>
          <w:sz w:val="24"/>
          <w:szCs w:val="24"/>
        </w:rPr>
        <w:t xml:space="preserve"> Elvia de Jesús Correa Tobón fue fallado de manera favorable por el Juzgado Tercero de Familia y confirmado por la Sala especializada del Tribunal de Pereira; los demás fueron decidido</w:t>
      </w:r>
      <w:r w:rsidR="006F614B" w:rsidRPr="00B95811">
        <w:rPr>
          <w:rFonts w:ascii="Arial" w:hAnsi="Arial" w:cs="Arial"/>
          <w:sz w:val="24"/>
          <w:szCs w:val="24"/>
        </w:rPr>
        <w:t>s</w:t>
      </w:r>
      <w:r w:rsidRPr="00B95811">
        <w:rPr>
          <w:rFonts w:ascii="Arial" w:hAnsi="Arial" w:cs="Arial"/>
          <w:sz w:val="24"/>
          <w:szCs w:val="24"/>
        </w:rPr>
        <w:t xml:space="preserve"> en el Juzgado Primero de Familia de manera satisfactoria, quedando en firme una vez </w:t>
      </w:r>
      <w:r w:rsidR="57A9472F" w:rsidRPr="00B95811">
        <w:rPr>
          <w:rFonts w:ascii="Arial" w:hAnsi="Arial" w:cs="Arial"/>
          <w:sz w:val="24"/>
          <w:szCs w:val="24"/>
        </w:rPr>
        <w:t>se dio la</w:t>
      </w:r>
      <w:r w:rsidR="006F614B" w:rsidRPr="00B95811">
        <w:rPr>
          <w:rFonts w:ascii="Arial" w:hAnsi="Arial" w:cs="Arial"/>
          <w:sz w:val="24"/>
          <w:szCs w:val="24"/>
        </w:rPr>
        <w:t xml:space="preserve"> </w:t>
      </w:r>
      <w:r w:rsidRPr="00B95811">
        <w:rPr>
          <w:rFonts w:ascii="Arial" w:hAnsi="Arial" w:cs="Arial"/>
          <w:sz w:val="24"/>
          <w:szCs w:val="24"/>
        </w:rPr>
        <w:t xml:space="preserve">ejecutoria la sentencia, </w:t>
      </w:r>
      <w:r w:rsidR="006F614B" w:rsidRPr="00B95811">
        <w:rPr>
          <w:rFonts w:ascii="Arial" w:hAnsi="Arial" w:cs="Arial"/>
          <w:sz w:val="24"/>
          <w:szCs w:val="24"/>
        </w:rPr>
        <w:t>ya</w:t>
      </w:r>
      <w:r w:rsidRPr="00B95811">
        <w:rPr>
          <w:rFonts w:ascii="Arial" w:hAnsi="Arial" w:cs="Arial"/>
          <w:sz w:val="24"/>
          <w:szCs w:val="24"/>
        </w:rPr>
        <w:t xml:space="preserve"> que no fue apelada por la contraparte.</w:t>
      </w:r>
    </w:p>
    <w:p w:rsidR="00B532F3" w:rsidRPr="00B95811" w:rsidRDefault="00B532F3" w:rsidP="00B95811">
      <w:pPr>
        <w:spacing w:line="276" w:lineRule="auto"/>
        <w:jc w:val="both"/>
        <w:rPr>
          <w:rFonts w:ascii="Arial" w:hAnsi="Arial" w:cs="Arial"/>
          <w:sz w:val="24"/>
          <w:szCs w:val="24"/>
        </w:rPr>
      </w:pPr>
    </w:p>
    <w:p w:rsidR="00010E5C" w:rsidRPr="00B95811" w:rsidRDefault="00B532F3" w:rsidP="00B95811">
      <w:pPr>
        <w:spacing w:line="276" w:lineRule="auto"/>
        <w:jc w:val="both"/>
        <w:rPr>
          <w:rFonts w:ascii="Arial" w:hAnsi="Arial" w:cs="Arial"/>
          <w:sz w:val="24"/>
          <w:szCs w:val="24"/>
        </w:rPr>
      </w:pPr>
      <w:r w:rsidRPr="00B95811">
        <w:rPr>
          <w:rFonts w:ascii="Arial" w:hAnsi="Arial" w:cs="Arial"/>
          <w:sz w:val="24"/>
          <w:szCs w:val="24"/>
        </w:rPr>
        <w:t>La decisión en los respectivos procesos declaró la vocación hereditaria de los demandantes y les daba acce</w:t>
      </w:r>
      <w:r w:rsidR="006F614B" w:rsidRPr="00B95811">
        <w:rPr>
          <w:rFonts w:ascii="Arial" w:hAnsi="Arial" w:cs="Arial"/>
          <w:sz w:val="24"/>
          <w:szCs w:val="24"/>
        </w:rPr>
        <w:t>s</w:t>
      </w:r>
      <w:r w:rsidRPr="00B95811">
        <w:rPr>
          <w:rFonts w:ascii="Arial" w:hAnsi="Arial" w:cs="Arial"/>
          <w:sz w:val="24"/>
          <w:szCs w:val="24"/>
        </w:rPr>
        <w:t>o a la sucesión de su hermano fallecido</w:t>
      </w:r>
      <w:r w:rsidR="00010E5C" w:rsidRPr="00B95811">
        <w:rPr>
          <w:rFonts w:ascii="Arial" w:hAnsi="Arial" w:cs="Arial"/>
          <w:sz w:val="24"/>
          <w:szCs w:val="24"/>
        </w:rPr>
        <w:t xml:space="preserve">, ordenándose en consecuencia rehacer el trabajo de adjudicación con la inclusión de </w:t>
      </w:r>
      <w:r w:rsidR="63CABCB8" w:rsidRPr="00B95811">
        <w:rPr>
          <w:rFonts w:ascii="Arial" w:hAnsi="Arial" w:cs="Arial"/>
          <w:sz w:val="24"/>
          <w:szCs w:val="24"/>
        </w:rPr>
        <w:t xml:space="preserve">las personas a </w:t>
      </w:r>
      <w:r w:rsidR="006F614B" w:rsidRPr="00B95811">
        <w:rPr>
          <w:rFonts w:ascii="Arial" w:hAnsi="Arial" w:cs="Arial"/>
          <w:sz w:val="24"/>
          <w:szCs w:val="24"/>
        </w:rPr>
        <w:t>quienes representó</w:t>
      </w:r>
      <w:r w:rsidR="00010E5C" w:rsidRPr="00B95811">
        <w:rPr>
          <w:rFonts w:ascii="Arial" w:hAnsi="Arial" w:cs="Arial"/>
          <w:sz w:val="24"/>
          <w:szCs w:val="24"/>
        </w:rPr>
        <w:t>.</w:t>
      </w:r>
    </w:p>
    <w:p w:rsidR="00010E5C" w:rsidRPr="00B95811" w:rsidRDefault="00010E5C" w:rsidP="00B95811">
      <w:pPr>
        <w:spacing w:line="276" w:lineRule="auto"/>
        <w:jc w:val="both"/>
        <w:rPr>
          <w:rFonts w:ascii="Arial" w:hAnsi="Arial" w:cs="Arial"/>
          <w:sz w:val="24"/>
          <w:szCs w:val="24"/>
        </w:rPr>
      </w:pPr>
    </w:p>
    <w:p w:rsidR="00CC7DBE" w:rsidRPr="00B95811" w:rsidRDefault="00010E5C" w:rsidP="00B95811">
      <w:pPr>
        <w:spacing w:line="276" w:lineRule="auto"/>
        <w:jc w:val="both"/>
        <w:rPr>
          <w:rFonts w:ascii="Arial" w:hAnsi="Arial" w:cs="Arial"/>
          <w:sz w:val="24"/>
          <w:szCs w:val="24"/>
        </w:rPr>
      </w:pPr>
      <w:r w:rsidRPr="00B95811">
        <w:rPr>
          <w:rFonts w:ascii="Arial" w:hAnsi="Arial" w:cs="Arial"/>
          <w:sz w:val="24"/>
          <w:szCs w:val="24"/>
        </w:rPr>
        <w:t>Finalizado este tr</w:t>
      </w:r>
      <w:r w:rsidR="00727D0B" w:rsidRPr="00B95811">
        <w:rPr>
          <w:rFonts w:ascii="Arial" w:hAnsi="Arial" w:cs="Arial"/>
          <w:sz w:val="24"/>
          <w:szCs w:val="24"/>
        </w:rPr>
        <w:t xml:space="preserve">ámite, los demandados </w:t>
      </w:r>
      <w:r w:rsidR="006F614B" w:rsidRPr="00B95811">
        <w:rPr>
          <w:rFonts w:ascii="Arial" w:hAnsi="Arial" w:cs="Arial"/>
          <w:sz w:val="24"/>
          <w:szCs w:val="24"/>
        </w:rPr>
        <w:t>otorgaron</w:t>
      </w:r>
      <w:r w:rsidR="00727D0B" w:rsidRPr="00B95811">
        <w:rPr>
          <w:rFonts w:ascii="Arial" w:hAnsi="Arial" w:cs="Arial"/>
          <w:sz w:val="24"/>
          <w:szCs w:val="24"/>
        </w:rPr>
        <w:t xml:space="preserve"> poder a otra profesional para que los representara en el proceso de simulación que debieron </w:t>
      </w:r>
      <w:r w:rsidR="006F614B" w:rsidRPr="00B95811">
        <w:rPr>
          <w:rFonts w:ascii="Arial" w:hAnsi="Arial" w:cs="Arial"/>
          <w:sz w:val="24"/>
          <w:szCs w:val="24"/>
        </w:rPr>
        <w:t>iniciar</w:t>
      </w:r>
      <w:r w:rsidR="003A5EBD">
        <w:rPr>
          <w:rFonts w:ascii="Arial" w:hAnsi="Arial" w:cs="Arial"/>
          <w:sz w:val="24"/>
          <w:szCs w:val="24"/>
        </w:rPr>
        <w:t xml:space="preserve"> contra</w:t>
      </w:r>
      <w:r w:rsidR="00727D0B" w:rsidRPr="00B95811">
        <w:rPr>
          <w:rFonts w:ascii="Arial" w:hAnsi="Arial" w:cs="Arial"/>
          <w:sz w:val="24"/>
          <w:szCs w:val="24"/>
        </w:rPr>
        <w:t xml:space="preserve"> Libia González Viuda de Correa, trámite que se adelant</w:t>
      </w:r>
      <w:r w:rsidR="006F614B" w:rsidRPr="00B95811">
        <w:rPr>
          <w:rFonts w:ascii="Arial" w:hAnsi="Arial" w:cs="Arial"/>
          <w:sz w:val="24"/>
          <w:szCs w:val="24"/>
        </w:rPr>
        <w:t>ó</w:t>
      </w:r>
      <w:r w:rsidR="00727D0B" w:rsidRPr="00B95811">
        <w:rPr>
          <w:rFonts w:ascii="Arial" w:hAnsi="Arial" w:cs="Arial"/>
          <w:sz w:val="24"/>
          <w:szCs w:val="24"/>
        </w:rPr>
        <w:t xml:space="preserve"> en </w:t>
      </w:r>
      <w:r w:rsidR="00CC7DBE" w:rsidRPr="00B95811">
        <w:rPr>
          <w:rFonts w:ascii="Arial" w:hAnsi="Arial" w:cs="Arial"/>
          <w:sz w:val="24"/>
          <w:szCs w:val="24"/>
        </w:rPr>
        <w:t>el Juzgado Cuarto Civil del Circuito y que busca</w:t>
      </w:r>
      <w:r w:rsidR="006F614B" w:rsidRPr="00B95811">
        <w:rPr>
          <w:rFonts w:ascii="Arial" w:hAnsi="Arial" w:cs="Arial"/>
          <w:sz w:val="24"/>
          <w:szCs w:val="24"/>
        </w:rPr>
        <w:t xml:space="preserve">ba </w:t>
      </w:r>
      <w:r w:rsidR="00CC7DBE" w:rsidRPr="00B95811">
        <w:rPr>
          <w:rFonts w:ascii="Arial" w:hAnsi="Arial" w:cs="Arial"/>
          <w:sz w:val="24"/>
          <w:szCs w:val="24"/>
        </w:rPr>
        <w:t xml:space="preserve">recuperar los bienes vendidos </w:t>
      </w:r>
      <w:r w:rsidR="006F614B" w:rsidRPr="00B95811">
        <w:rPr>
          <w:rFonts w:ascii="Arial" w:hAnsi="Arial" w:cs="Arial"/>
          <w:sz w:val="24"/>
          <w:szCs w:val="24"/>
        </w:rPr>
        <w:t>una vez se surtió el</w:t>
      </w:r>
      <w:r w:rsidR="00CC7DBE" w:rsidRPr="00B95811">
        <w:rPr>
          <w:rFonts w:ascii="Arial" w:hAnsi="Arial" w:cs="Arial"/>
          <w:sz w:val="24"/>
          <w:szCs w:val="24"/>
        </w:rPr>
        <w:t xml:space="preserve"> proceso de adjudicación realizad</w:t>
      </w:r>
      <w:r w:rsidR="006F614B" w:rsidRPr="00B95811">
        <w:rPr>
          <w:rFonts w:ascii="Arial" w:hAnsi="Arial" w:cs="Arial"/>
          <w:sz w:val="24"/>
          <w:szCs w:val="24"/>
        </w:rPr>
        <w:t>o</w:t>
      </w:r>
      <w:r w:rsidR="00CC7DBE" w:rsidRPr="00B95811">
        <w:rPr>
          <w:rFonts w:ascii="Arial" w:hAnsi="Arial" w:cs="Arial"/>
          <w:sz w:val="24"/>
          <w:szCs w:val="24"/>
        </w:rPr>
        <w:t xml:space="preserve"> en el proceso sucesorio </w:t>
      </w:r>
      <w:r w:rsidR="006F614B" w:rsidRPr="00B95811">
        <w:rPr>
          <w:rFonts w:ascii="Arial" w:hAnsi="Arial" w:cs="Arial"/>
          <w:sz w:val="24"/>
          <w:szCs w:val="24"/>
        </w:rPr>
        <w:t>llevado a cabo</w:t>
      </w:r>
      <w:r w:rsidR="00CC7DBE" w:rsidRPr="00B95811">
        <w:rPr>
          <w:rFonts w:ascii="Arial" w:hAnsi="Arial" w:cs="Arial"/>
          <w:sz w:val="24"/>
          <w:szCs w:val="24"/>
        </w:rPr>
        <w:t xml:space="preserve"> en </w:t>
      </w:r>
      <w:r w:rsidR="5DE13C1B" w:rsidRPr="00B95811">
        <w:rPr>
          <w:rFonts w:ascii="Arial" w:hAnsi="Arial" w:cs="Arial"/>
          <w:sz w:val="24"/>
          <w:szCs w:val="24"/>
        </w:rPr>
        <w:t>la</w:t>
      </w:r>
      <w:r w:rsidR="00CC7DBE" w:rsidRPr="00B95811">
        <w:rPr>
          <w:rFonts w:ascii="Arial" w:hAnsi="Arial" w:cs="Arial"/>
          <w:sz w:val="24"/>
          <w:szCs w:val="24"/>
        </w:rPr>
        <w:t xml:space="preserve"> Notaría Quinta de Pereira.</w:t>
      </w:r>
    </w:p>
    <w:p w:rsidR="00CC7DBE" w:rsidRPr="00B95811" w:rsidRDefault="00CC7DBE" w:rsidP="00B95811">
      <w:pPr>
        <w:spacing w:line="276" w:lineRule="auto"/>
        <w:jc w:val="both"/>
        <w:rPr>
          <w:rFonts w:ascii="Arial" w:hAnsi="Arial" w:cs="Arial"/>
          <w:sz w:val="24"/>
          <w:szCs w:val="24"/>
        </w:rPr>
      </w:pPr>
    </w:p>
    <w:p w:rsidR="00CC7DBE" w:rsidRPr="00B95811" w:rsidRDefault="00CC7DBE" w:rsidP="00B95811">
      <w:pPr>
        <w:spacing w:line="276" w:lineRule="auto"/>
        <w:jc w:val="both"/>
        <w:rPr>
          <w:rFonts w:ascii="Arial" w:hAnsi="Arial" w:cs="Arial"/>
          <w:sz w:val="24"/>
          <w:szCs w:val="24"/>
        </w:rPr>
      </w:pPr>
      <w:r w:rsidRPr="00B95811">
        <w:rPr>
          <w:rFonts w:ascii="Arial" w:hAnsi="Arial" w:cs="Arial"/>
          <w:sz w:val="24"/>
          <w:szCs w:val="24"/>
        </w:rPr>
        <w:t xml:space="preserve">Refiere </w:t>
      </w:r>
      <w:r w:rsidR="006F614B" w:rsidRPr="00B95811">
        <w:rPr>
          <w:rFonts w:ascii="Arial" w:hAnsi="Arial" w:cs="Arial"/>
          <w:sz w:val="24"/>
          <w:szCs w:val="24"/>
        </w:rPr>
        <w:t xml:space="preserve">que </w:t>
      </w:r>
      <w:r w:rsidRPr="00B95811">
        <w:rPr>
          <w:rFonts w:ascii="Arial" w:hAnsi="Arial" w:cs="Arial"/>
          <w:sz w:val="24"/>
          <w:szCs w:val="24"/>
        </w:rPr>
        <w:t xml:space="preserve">los honorarios pactados con sus clientes </w:t>
      </w:r>
      <w:r w:rsidR="2FC05F1F" w:rsidRPr="00B95811">
        <w:rPr>
          <w:rFonts w:ascii="Arial" w:hAnsi="Arial" w:cs="Arial"/>
          <w:sz w:val="24"/>
          <w:szCs w:val="24"/>
        </w:rPr>
        <w:t>consistían en</w:t>
      </w:r>
      <w:r w:rsidRPr="00B95811">
        <w:rPr>
          <w:rFonts w:ascii="Arial" w:hAnsi="Arial" w:cs="Arial"/>
          <w:sz w:val="24"/>
          <w:szCs w:val="24"/>
        </w:rPr>
        <w:t xml:space="preserve"> el 30% del valor comercial de los bienes que le</w:t>
      </w:r>
      <w:r w:rsidR="30CCF21D" w:rsidRPr="00B95811">
        <w:rPr>
          <w:rFonts w:ascii="Arial" w:hAnsi="Arial" w:cs="Arial"/>
          <w:sz w:val="24"/>
          <w:szCs w:val="24"/>
        </w:rPr>
        <w:t>s</w:t>
      </w:r>
      <w:r w:rsidRPr="00B95811">
        <w:rPr>
          <w:rFonts w:ascii="Arial" w:hAnsi="Arial" w:cs="Arial"/>
          <w:sz w:val="24"/>
          <w:szCs w:val="24"/>
        </w:rPr>
        <w:t xml:space="preserve"> correspondieran en la sucesión; que solo los señores Samuel, Darío y Mario Correa Tobón firmaron el contrato de pr</w:t>
      </w:r>
      <w:r w:rsidR="006F614B" w:rsidRPr="00B95811">
        <w:rPr>
          <w:rFonts w:ascii="Arial" w:hAnsi="Arial" w:cs="Arial"/>
          <w:sz w:val="24"/>
          <w:szCs w:val="24"/>
        </w:rPr>
        <w:t xml:space="preserve">estación de servicio, pero con todos </w:t>
      </w:r>
      <w:r w:rsidRPr="00B95811">
        <w:rPr>
          <w:rFonts w:ascii="Arial" w:hAnsi="Arial" w:cs="Arial"/>
          <w:sz w:val="24"/>
          <w:szCs w:val="24"/>
        </w:rPr>
        <w:t xml:space="preserve">convino tal remuneración y que, respecto a la señora Elvia de Jesús Correa el contrato le fue cedido por el también abogado Eduardo Puerto Arenas en un </w:t>
      </w:r>
      <w:r w:rsidRPr="00B95811">
        <w:rPr>
          <w:rFonts w:ascii="Arial" w:hAnsi="Arial" w:cs="Arial"/>
          <w:sz w:val="24"/>
          <w:szCs w:val="24"/>
        </w:rPr>
        <w:lastRenderedPageBreak/>
        <w:t xml:space="preserve">15%; que por tratarse de una obligación </w:t>
      </w:r>
      <w:r w:rsidR="009A7F32" w:rsidRPr="00B95811">
        <w:rPr>
          <w:rFonts w:ascii="Arial" w:hAnsi="Arial" w:cs="Arial"/>
          <w:sz w:val="24"/>
          <w:szCs w:val="24"/>
        </w:rPr>
        <w:t>solidaria reclama por esta vía el pago completo para luego dividirlo con dicho profesional.</w:t>
      </w:r>
      <w:r w:rsidRPr="00B95811">
        <w:rPr>
          <w:rFonts w:ascii="Arial" w:hAnsi="Arial" w:cs="Arial"/>
          <w:sz w:val="24"/>
          <w:szCs w:val="24"/>
        </w:rPr>
        <w:t xml:space="preserve"> </w:t>
      </w:r>
    </w:p>
    <w:p w:rsidR="00633D9A" w:rsidRPr="00B95811" w:rsidRDefault="00633D9A" w:rsidP="00B95811">
      <w:pPr>
        <w:tabs>
          <w:tab w:val="left" w:pos="4253"/>
        </w:tabs>
        <w:spacing w:line="276" w:lineRule="auto"/>
        <w:jc w:val="both"/>
        <w:rPr>
          <w:rFonts w:ascii="Arial" w:hAnsi="Arial" w:cs="Arial"/>
          <w:b/>
          <w:bCs/>
          <w:sz w:val="24"/>
          <w:szCs w:val="24"/>
        </w:rPr>
      </w:pPr>
    </w:p>
    <w:p w:rsidR="009A7F32" w:rsidRPr="00B95811" w:rsidRDefault="009A7F32" w:rsidP="00B95811">
      <w:pPr>
        <w:tabs>
          <w:tab w:val="left" w:pos="4253"/>
        </w:tabs>
        <w:spacing w:line="276" w:lineRule="auto"/>
        <w:jc w:val="both"/>
        <w:rPr>
          <w:rFonts w:ascii="Arial" w:hAnsi="Arial" w:cs="Arial"/>
          <w:b/>
          <w:bCs/>
          <w:sz w:val="24"/>
          <w:szCs w:val="24"/>
        </w:rPr>
      </w:pPr>
      <w:r w:rsidRPr="00B95811">
        <w:rPr>
          <w:rFonts w:ascii="Arial" w:hAnsi="Arial" w:cs="Arial"/>
          <w:b/>
          <w:bCs/>
          <w:sz w:val="24"/>
          <w:szCs w:val="24"/>
        </w:rPr>
        <w:t>CONTESTACION DE LA DEMANDA</w:t>
      </w:r>
    </w:p>
    <w:p w:rsidR="009A7F32" w:rsidRPr="00B95811" w:rsidRDefault="009A7F32" w:rsidP="00B95811">
      <w:pPr>
        <w:spacing w:line="276" w:lineRule="auto"/>
        <w:jc w:val="both"/>
        <w:rPr>
          <w:rFonts w:ascii="Arial" w:hAnsi="Arial" w:cs="Arial"/>
          <w:sz w:val="24"/>
          <w:szCs w:val="24"/>
        </w:rPr>
      </w:pPr>
    </w:p>
    <w:p w:rsidR="009A7F32" w:rsidRPr="00B95811" w:rsidRDefault="009A7F32" w:rsidP="00B95811">
      <w:pPr>
        <w:spacing w:line="276" w:lineRule="auto"/>
        <w:jc w:val="both"/>
        <w:rPr>
          <w:rFonts w:ascii="Arial" w:hAnsi="Arial" w:cs="Arial"/>
          <w:sz w:val="24"/>
          <w:szCs w:val="24"/>
        </w:rPr>
      </w:pPr>
      <w:r w:rsidRPr="00B95811">
        <w:rPr>
          <w:rFonts w:ascii="Arial" w:hAnsi="Arial" w:cs="Arial"/>
          <w:sz w:val="24"/>
          <w:szCs w:val="24"/>
        </w:rPr>
        <w:t xml:space="preserve">El señor Samuel de Jesús </w:t>
      </w:r>
      <w:r w:rsidR="001B7314" w:rsidRPr="00B95811">
        <w:rPr>
          <w:rFonts w:ascii="Arial" w:hAnsi="Arial" w:cs="Arial"/>
          <w:sz w:val="24"/>
          <w:szCs w:val="24"/>
        </w:rPr>
        <w:t xml:space="preserve">y Darío de Jesús </w:t>
      </w:r>
      <w:r w:rsidRPr="00B95811">
        <w:rPr>
          <w:rFonts w:ascii="Arial" w:hAnsi="Arial" w:cs="Arial"/>
          <w:sz w:val="24"/>
          <w:szCs w:val="24"/>
        </w:rPr>
        <w:t>Correa Tobón a</w:t>
      </w:r>
      <w:r w:rsidR="00A018F2" w:rsidRPr="00B95811">
        <w:rPr>
          <w:rFonts w:ascii="Arial" w:hAnsi="Arial" w:cs="Arial"/>
          <w:sz w:val="24"/>
          <w:szCs w:val="24"/>
        </w:rPr>
        <w:t>l contestar la demanda –</w:t>
      </w:r>
      <w:proofErr w:type="spellStart"/>
      <w:r w:rsidR="00A018F2" w:rsidRPr="00B95811">
        <w:rPr>
          <w:rFonts w:ascii="Arial" w:hAnsi="Arial" w:cs="Arial"/>
          <w:sz w:val="24"/>
          <w:szCs w:val="24"/>
        </w:rPr>
        <w:t>fls</w:t>
      </w:r>
      <w:proofErr w:type="spellEnd"/>
      <w:r w:rsidR="00A018F2" w:rsidRPr="00B95811">
        <w:rPr>
          <w:rFonts w:ascii="Arial" w:hAnsi="Arial" w:cs="Arial"/>
          <w:sz w:val="24"/>
          <w:szCs w:val="24"/>
        </w:rPr>
        <w:t>.</w:t>
      </w:r>
      <w:r w:rsidR="00C049BF" w:rsidRPr="00B95811">
        <w:rPr>
          <w:rFonts w:ascii="Arial" w:hAnsi="Arial" w:cs="Arial"/>
          <w:sz w:val="24"/>
          <w:szCs w:val="24"/>
        </w:rPr>
        <w:t xml:space="preserve"> </w:t>
      </w:r>
      <w:r w:rsidRPr="00B95811">
        <w:rPr>
          <w:rFonts w:ascii="Arial" w:hAnsi="Arial" w:cs="Arial"/>
          <w:sz w:val="24"/>
          <w:szCs w:val="24"/>
        </w:rPr>
        <w:t>90 a 97</w:t>
      </w:r>
      <w:r w:rsidR="00A018F2" w:rsidRPr="00B95811">
        <w:rPr>
          <w:rFonts w:ascii="Arial" w:hAnsi="Arial" w:cs="Arial"/>
          <w:sz w:val="24"/>
          <w:szCs w:val="24"/>
        </w:rPr>
        <w:t xml:space="preserve">- </w:t>
      </w:r>
      <w:r w:rsidRPr="00B95811">
        <w:rPr>
          <w:rFonts w:ascii="Arial" w:hAnsi="Arial" w:cs="Arial"/>
          <w:sz w:val="24"/>
          <w:szCs w:val="24"/>
        </w:rPr>
        <w:t>acept</w:t>
      </w:r>
      <w:r w:rsidR="00C049BF" w:rsidRPr="00B95811">
        <w:rPr>
          <w:rFonts w:ascii="Arial" w:hAnsi="Arial" w:cs="Arial"/>
          <w:sz w:val="24"/>
          <w:szCs w:val="24"/>
        </w:rPr>
        <w:t>aron</w:t>
      </w:r>
      <w:r w:rsidRPr="00B95811">
        <w:rPr>
          <w:rFonts w:ascii="Arial" w:hAnsi="Arial" w:cs="Arial"/>
          <w:sz w:val="24"/>
          <w:szCs w:val="24"/>
        </w:rPr>
        <w:t xml:space="preserve"> los hechos relacionados con el mandato otorgado al demandante y la actuación por este desplegada ante los juzgados de familia; los demás hechos manifest</w:t>
      </w:r>
      <w:r w:rsidR="00C049BF" w:rsidRPr="00B95811">
        <w:rPr>
          <w:rFonts w:ascii="Arial" w:hAnsi="Arial" w:cs="Arial"/>
          <w:sz w:val="24"/>
          <w:szCs w:val="24"/>
        </w:rPr>
        <w:t>aron</w:t>
      </w:r>
      <w:r w:rsidRPr="00B95811">
        <w:rPr>
          <w:rFonts w:ascii="Arial" w:hAnsi="Arial" w:cs="Arial"/>
          <w:sz w:val="24"/>
          <w:szCs w:val="24"/>
        </w:rPr>
        <w:t xml:space="preserve"> no constarles o no ser ciertos.  Se opus</w:t>
      </w:r>
      <w:r w:rsidR="00C049BF" w:rsidRPr="00B95811">
        <w:rPr>
          <w:rFonts w:ascii="Arial" w:hAnsi="Arial" w:cs="Arial"/>
          <w:sz w:val="24"/>
          <w:szCs w:val="24"/>
        </w:rPr>
        <w:t>ieron</w:t>
      </w:r>
      <w:r w:rsidRPr="00B95811">
        <w:rPr>
          <w:rFonts w:ascii="Arial" w:hAnsi="Arial" w:cs="Arial"/>
          <w:sz w:val="24"/>
          <w:szCs w:val="24"/>
        </w:rPr>
        <w:t xml:space="preserve"> a las pretensiones y como excepciones formuló las de </w:t>
      </w:r>
      <w:r w:rsidR="00C049BF" w:rsidRPr="00B95811">
        <w:rPr>
          <w:rFonts w:ascii="Arial" w:hAnsi="Arial" w:cs="Arial"/>
          <w:sz w:val="24"/>
          <w:szCs w:val="24"/>
        </w:rPr>
        <w:t>“</w:t>
      </w:r>
      <w:r w:rsidR="00B7021D" w:rsidRPr="00B95811">
        <w:rPr>
          <w:rFonts w:ascii="Arial" w:hAnsi="Arial" w:cs="Arial"/>
          <w:i/>
          <w:sz w:val="24"/>
          <w:szCs w:val="24"/>
        </w:rPr>
        <w:t>F</w:t>
      </w:r>
      <w:r w:rsidRPr="00B95811">
        <w:rPr>
          <w:rFonts w:ascii="Arial" w:hAnsi="Arial" w:cs="Arial"/>
          <w:i/>
          <w:sz w:val="24"/>
          <w:szCs w:val="24"/>
        </w:rPr>
        <w:t>alta de competencia y tr</w:t>
      </w:r>
      <w:r w:rsidR="00B7021D" w:rsidRPr="00B95811">
        <w:rPr>
          <w:rFonts w:ascii="Arial" w:hAnsi="Arial" w:cs="Arial"/>
          <w:i/>
          <w:sz w:val="24"/>
          <w:szCs w:val="24"/>
        </w:rPr>
        <w:t>ámite inadecuado</w:t>
      </w:r>
      <w:r w:rsidR="00C049BF" w:rsidRPr="00B95811">
        <w:rPr>
          <w:rFonts w:ascii="Arial" w:hAnsi="Arial" w:cs="Arial"/>
          <w:sz w:val="24"/>
          <w:szCs w:val="24"/>
        </w:rPr>
        <w:t>”</w:t>
      </w:r>
      <w:r w:rsidR="00B7021D" w:rsidRPr="00B95811">
        <w:rPr>
          <w:rFonts w:ascii="Arial" w:hAnsi="Arial" w:cs="Arial"/>
          <w:sz w:val="24"/>
          <w:szCs w:val="24"/>
        </w:rPr>
        <w:t xml:space="preserve"> y la de </w:t>
      </w:r>
      <w:r w:rsidR="00C049BF" w:rsidRPr="00B95811">
        <w:rPr>
          <w:rFonts w:ascii="Arial" w:hAnsi="Arial" w:cs="Arial"/>
          <w:sz w:val="24"/>
          <w:szCs w:val="24"/>
        </w:rPr>
        <w:t>“</w:t>
      </w:r>
      <w:r w:rsidR="00B7021D" w:rsidRPr="00B95811">
        <w:rPr>
          <w:rFonts w:ascii="Arial" w:hAnsi="Arial" w:cs="Arial"/>
          <w:i/>
          <w:sz w:val="24"/>
          <w:szCs w:val="24"/>
        </w:rPr>
        <w:t>P</w:t>
      </w:r>
      <w:r w:rsidRPr="00B95811">
        <w:rPr>
          <w:rFonts w:ascii="Arial" w:hAnsi="Arial" w:cs="Arial"/>
          <w:i/>
          <w:sz w:val="24"/>
          <w:szCs w:val="24"/>
        </w:rPr>
        <w:t>res</w:t>
      </w:r>
      <w:r w:rsidR="00B7021D" w:rsidRPr="00B95811">
        <w:rPr>
          <w:rFonts w:ascii="Arial" w:hAnsi="Arial" w:cs="Arial"/>
          <w:i/>
          <w:sz w:val="24"/>
          <w:szCs w:val="24"/>
        </w:rPr>
        <w:t>cripción</w:t>
      </w:r>
      <w:r w:rsidR="00C049BF" w:rsidRPr="00B95811">
        <w:rPr>
          <w:rFonts w:ascii="Arial" w:hAnsi="Arial" w:cs="Arial"/>
          <w:sz w:val="24"/>
          <w:szCs w:val="24"/>
        </w:rPr>
        <w:t>”</w:t>
      </w:r>
      <w:r w:rsidR="00B7021D" w:rsidRPr="00B95811">
        <w:rPr>
          <w:rFonts w:ascii="Arial" w:hAnsi="Arial" w:cs="Arial"/>
          <w:sz w:val="24"/>
          <w:szCs w:val="24"/>
        </w:rPr>
        <w:t xml:space="preserve">, </w:t>
      </w:r>
      <w:r w:rsidR="00C049BF" w:rsidRPr="00B95811">
        <w:rPr>
          <w:rFonts w:ascii="Arial" w:hAnsi="Arial" w:cs="Arial"/>
          <w:sz w:val="24"/>
          <w:szCs w:val="24"/>
        </w:rPr>
        <w:t>“</w:t>
      </w:r>
      <w:r w:rsidR="00B7021D" w:rsidRPr="00B95811">
        <w:rPr>
          <w:rFonts w:ascii="Arial" w:hAnsi="Arial" w:cs="Arial"/>
          <w:i/>
          <w:sz w:val="24"/>
          <w:szCs w:val="24"/>
        </w:rPr>
        <w:t>Inexistencia de Causa</w:t>
      </w:r>
      <w:r w:rsidR="00C049BF" w:rsidRPr="00B95811">
        <w:rPr>
          <w:rFonts w:ascii="Arial" w:hAnsi="Arial" w:cs="Arial"/>
          <w:sz w:val="24"/>
          <w:szCs w:val="24"/>
        </w:rPr>
        <w:t>”</w:t>
      </w:r>
      <w:r w:rsidR="00B7021D" w:rsidRPr="00B95811">
        <w:rPr>
          <w:rFonts w:ascii="Arial" w:hAnsi="Arial" w:cs="Arial"/>
          <w:sz w:val="24"/>
          <w:szCs w:val="24"/>
        </w:rPr>
        <w:t xml:space="preserve">, y </w:t>
      </w:r>
      <w:r w:rsidR="00C049BF" w:rsidRPr="00B95811">
        <w:rPr>
          <w:rFonts w:ascii="Arial" w:hAnsi="Arial" w:cs="Arial"/>
          <w:sz w:val="24"/>
          <w:szCs w:val="24"/>
        </w:rPr>
        <w:t>“</w:t>
      </w:r>
      <w:r w:rsidR="00B7021D" w:rsidRPr="00B95811">
        <w:rPr>
          <w:rFonts w:ascii="Arial" w:hAnsi="Arial" w:cs="Arial"/>
          <w:i/>
          <w:sz w:val="24"/>
          <w:szCs w:val="24"/>
        </w:rPr>
        <w:t>G</w:t>
      </w:r>
      <w:r w:rsidR="00C049BF" w:rsidRPr="00B95811">
        <w:rPr>
          <w:rFonts w:ascii="Arial" w:hAnsi="Arial" w:cs="Arial"/>
          <w:i/>
          <w:sz w:val="24"/>
          <w:szCs w:val="24"/>
        </w:rPr>
        <w:t>e</w:t>
      </w:r>
      <w:r w:rsidR="00B7021D" w:rsidRPr="00B95811">
        <w:rPr>
          <w:rFonts w:ascii="Arial" w:hAnsi="Arial" w:cs="Arial"/>
          <w:i/>
          <w:sz w:val="24"/>
          <w:szCs w:val="24"/>
        </w:rPr>
        <w:t>n</w:t>
      </w:r>
      <w:r w:rsidR="00C049BF" w:rsidRPr="00B95811">
        <w:rPr>
          <w:rFonts w:ascii="Arial" w:hAnsi="Arial" w:cs="Arial"/>
          <w:i/>
          <w:sz w:val="24"/>
          <w:szCs w:val="24"/>
        </w:rPr>
        <w:t>é</w:t>
      </w:r>
      <w:r w:rsidR="00B7021D" w:rsidRPr="00B95811">
        <w:rPr>
          <w:rFonts w:ascii="Arial" w:hAnsi="Arial" w:cs="Arial"/>
          <w:i/>
          <w:sz w:val="24"/>
          <w:szCs w:val="24"/>
        </w:rPr>
        <w:t>ricas</w:t>
      </w:r>
      <w:r w:rsidR="00C049BF" w:rsidRPr="00B95811">
        <w:rPr>
          <w:rFonts w:ascii="Arial" w:hAnsi="Arial" w:cs="Arial"/>
          <w:sz w:val="24"/>
          <w:szCs w:val="24"/>
        </w:rPr>
        <w:t>”</w:t>
      </w:r>
      <w:r w:rsidRPr="00B95811">
        <w:rPr>
          <w:rFonts w:ascii="Arial" w:hAnsi="Arial" w:cs="Arial"/>
          <w:sz w:val="24"/>
          <w:szCs w:val="24"/>
        </w:rPr>
        <w:t>.</w:t>
      </w:r>
    </w:p>
    <w:p w:rsidR="00B7021D" w:rsidRPr="00B95811" w:rsidRDefault="00B7021D" w:rsidP="00B95811">
      <w:pPr>
        <w:spacing w:line="276" w:lineRule="auto"/>
        <w:jc w:val="both"/>
        <w:rPr>
          <w:rFonts w:ascii="Arial" w:hAnsi="Arial" w:cs="Arial"/>
          <w:sz w:val="24"/>
          <w:szCs w:val="24"/>
        </w:rPr>
      </w:pPr>
    </w:p>
    <w:p w:rsidR="00B7021D" w:rsidRPr="00B95811" w:rsidRDefault="00B7021D" w:rsidP="00B95811">
      <w:pPr>
        <w:spacing w:line="276" w:lineRule="auto"/>
        <w:jc w:val="both"/>
        <w:rPr>
          <w:rFonts w:ascii="Arial" w:hAnsi="Arial" w:cs="Arial"/>
          <w:sz w:val="24"/>
          <w:szCs w:val="24"/>
        </w:rPr>
      </w:pPr>
      <w:r w:rsidRPr="00B95811">
        <w:rPr>
          <w:rFonts w:ascii="Arial" w:hAnsi="Arial" w:cs="Arial"/>
          <w:sz w:val="24"/>
          <w:szCs w:val="24"/>
        </w:rPr>
        <w:t>Representados por Curadora Ad-</w:t>
      </w:r>
      <w:proofErr w:type="spellStart"/>
      <w:r w:rsidRPr="00B95811">
        <w:rPr>
          <w:rFonts w:ascii="Arial" w:hAnsi="Arial" w:cs="Arial"/>
          <w:sz w:val="24"/>
          <w:szCs w:val="24"/>
        </w:rPr>
        <w:t>litem</w:t>
      </w:r>
      <w:proofErr w:type="spellEnd"/>
      <w:r w:rsidRPr="00B95811">
        <w:rPr>
          <w:rFonts w:ascii="Arial" w:hAnsi="Arial" w:cs="Arial"/>
          <w:sz w:val="24"/>
          <w:szCs w:val="24"/>
        </w:rPr>
        <w:t xml:space="preserve">, los señores Fabio de Jesús, Tiberio de Jesús, Mario de Jesús Inés de Jesús y Elvia de Jesús Correa Tobón dieron respuesta a la demanda aceptando la representación del doctor </w:t>
      </w:r>
      <w:proofErr w:type="spellStart"/>
      <w:r w:rsidRPr="00B95811">
        <w:rPr>
          <w:rFonts w:ascii="Arial" w:hAnsi="Arial" w:cs="Arial"/>
          <w:sz w:val="24"/>
          <w:szCs w:val="24"/>
        </w:rPr>
        <w:t>Jhon</w:t>
      </w:r>
      <w:proofErr w:type="spellEnd"/>
      <w:r w:rsidRPr="00B95811">
        <w:rPr>
          <w:rFonts w:ascii="Arial" w:hAnsi="Arial" w:cs="Arial"/>
          <w:sz w:val="24"/>
          <w:szCs w:val="24"/>
        </w:rPr>
        <w:t xml:space="preserve"> Jairo Jiménez Franco en los procesos ordinarios adelantados en los juzgados de familia y las pretensiones de aquélla</w:t>
      </w:r>
      <w:r w:rsidR="00C049BF" w:rsidRPr="00B95811">
        <w:rPr>
          <w:rFonts w:ascii="Arial" w:hAnsi="Arial" w:cs="Arial"/>
          <w:sz w:val="24"/>
          <w:szCs w:val="24"/>
        </w:rPr>
        <w:t>s</w:t>
      </w:r>
      <w:r w:rsidRPr="00B95811">
        <w:rPr>
          <w:rFonts w:ascii="Arial" w:hAnsi="Arial" w:cs="Arial"/>
          <w:sz w:val="24"/>
          <w:szCs w:val="24"/>
        </w:rPr>
        <w:t xml:space="preserve"> demandas; los demás hecho</w:t>
      </w:r>
      <w:r w:rsidR="001B7314" w:rsidRPr="00B95811">
        <w:rPr>
          <w:rFonts w:ascii="Arial" w:hAnsi="Arial" w:cs="Arial"/>
          <w:sz w:val="24"/>
          <w:szCs w:val="24"/>
        </w:rPr>
        <w:t>s manifestaron no ser ciertos o no con</w:t>
      </w:r>
      <w:r w:rsidR="2011428E" w:rsidRPr="00B95811">
        <w:rPr>
          <w:rFonts w:ascii="Arial" w:hAnsi="Arial" w:cs="Arial"/>
          <w:sz w:val="24"/>
          <w:szCs w:val="24"/>
        </w:rPr>
        <w:t>s</w:t>
      </w:r>
      <w:r w:rsidR="00A67473" w:rsidRPr="00B95811">
        <w:rPr>
          <w:rFonts w:ascii="Arial" w:hAnsi="Arial" w:cs="Arial"/>
          <w:sz w:val="24"/>
          <w:szCs w:val="24"/>
        </w:rPr>
        <w:t>tarles.  Se opusieron a las pretensiones; sin embargo no propusieron excepciones</w:t>
      </w:r>
      <w:r w:rsidR="001B7314" w:rsidRPr="00B95811">
        <w:rPr>
          <w:rFonts w:ascii="Arial" w:hAnsi="Arial" w:cs="Arial"/>
          <w:sz w:val="24"/>
          <w:szCs w:val="24"/>
        </w:rPr>
        <w:t>.</w:t>
      </w:r>
    </w:p>
    <w:p w:rsidR="009A7F32" w:rsidRPr="00B95811" w:rsidRDefault="009A7F32" w:rsidP="00B95811">
      <w:pPr>
        <w:spacing w:line="276" w:lineRule="auto"/>
        <w:jc w:val="both"/>
        <w:rPr>
          <w:rFonts w:ascii="Arial" w:hAnsi="Arial" w:cs="Arial"/>
          <w:sz w:val="24"/>
          <w:szCs w:val="24"/>
        </w:rPr>
      </w:pPr>
    </w:p>
    <w:p w:rsidR="0071512E" w:rsidRPr="00B95811" w:rsidRDefault="00483BDD" w:rsidP="00B95811">
      <w:pPr>
        <w:spacing w:line="276" w:lineRule="auto"/>
        <w:jc w:val="both"/>
        <w:rPr>
          <w:rFonts w:ascii="Arial" w:hAnsi="Arial" w:cs="Arial"/>
          <w:sz w:val="24"/>
          <w:szCs w:val="24"/>
        </w:rPr>
      </w:pPr>
      <w:r w:rsidRPr="00B95811">
        <w:rPr>
          <w:rFonts w:ascii="Arial" w:hAnsi="Arial" w:cs="Arial"/>
          <w:sz w:val="24"/>
          <w:szCs w:val="24"/>
        </w:rPr>
        <w:t xml:space="preserve">En sentencia de </w:t>
      </w:r>
      <w:r w:rsidR="00A67473" w:rsidRPr="00B95811">
        <w:rPr>
          <w:rFonts w:ascii="Arial" w:hAnsi="Arial" w:cs="Arial"/>
          <w:sz w:val="24"/>
          <w:szCs w:val="24"/>
        </w:rPr>
        <w:t>4 de octubre de 2019</w:t>
      </w:r>
      <w:r w:rsidRPr="00B95811">
        <w:rPr>
          <w:rFonts w:ascii="Arial" w:hAnsi="Arial" w:cs="Arial"/>
          <w:sz w:val="24"/>
          <w:szCs w:val="24"/>
        </w:rPr>
        <w:t>, la funcionaria de primer grado</w:t>
      </w:r>
      <w:r w:rsidR="00A67473" w:rsidRPr="00B95811">
        <w:rPr>
          <w:rFonts w:ascii="Arial" w:hAnsi="Arial" w:cs="Arial"/>
          <w:sz w:val="24"/>
          <w:szCs w:val="24"/>
        </w:rPr>
        <w:t>, luego de analizar las pruebas documentales aportadas al plenario, declaró la exi</w:t>
      </w:r>
      <w:r w:rsidR="0071512E" w:rsidRPr="00B95811">
        <w:rPr>
          <w:rFonts w:ascii="Arial" w:hAnsi="Arial" w:cs="Arial"/>
          <w:sz w:val="24"/>
          <w:szCs w:val="24"/>
        </w:rPr>
        <w:t xml:space="preserve">stencia de un contrato de prestación de servicios profesionales entre el doctor </w:t>
      </w:r>
      <w:proofErr w:type="spellStart"/>
      <w:r w:rsidR="0071512E" w:rsidRPr="00B95811">
        <w:rPr>
          <w:rFonts w:ascii="Arial" w:hAnsi="Arial" w:cs="Arial"/>
          <w:sz w:val="24"/>
          <w:szCs w:val="24"/>
        </w:rPr>
        <w:t>Jhon</w:t>
      </w:r>
      <w:proofErr w:type="spellEnd"/>
      <w:r w:rsidR="0071512E" w:rsidRPr="00B95811">
        <w:rPr>
          <w:rFonts w:ascii="Arial" w:hAnsi="Arial" w:cs="Arial"/>
          <w:sz w:val="24"/>
          <w:szCs w:val="24"/>
        </w:rPr>
        <w:t xml:space="preserve"> Jairo Jiménez Franco y Samuel de Jesús, </w:t>
      </w:r>
      <w:proofErr w:type="spellStart"/>
      <w:r w:rsidR="0071512E" w:rsidRPr="00B95811">
        <w:rPr>
          <w:rFonts w:ascii="Arial" w:hAnsi="Arial" w:cs="Arial"/>
          <w:sz w:val="24"/>
          <w:szCs w:val="24"/>
        </w:rPr>
        <w:t>Dario</w:t>
      </w:r>
      <w:proofErr w:type="spellEnd"/>
      <w:r w:rsidR="0071512E" w:rsidRPr="00B95811">
        <w:rPr>
          <w:rFonts w:ascii="Arial" w:hAnsi="Arial" w:cs="Arial"/>
          <w:sz w:val="24"/>
          <w:szCs w:val="24"/>
        </w:rPr>
        <w:t xml:space="preserve"> de Jesús, Fabio de Jesús, Tiberio de Jesús, Mario de Jesús e Inés de Jesús Correa Tobón; sin embargo, no impuso condenas a favor del citado abogado, al evidenciar que los honorarios pactados como remuneración se vieron afectados por el fenómeno prescriptivo.</w:t>
      </w:r>
    </w:p>
    <w:p w:rsidR="0071512E" w:rsidRPr="00B95811" w:rsidRDefault="0071512E" w:rsidP="00B95811">
      <w:pPr>
        <w:spacing w:line="276" w:lineRule="auto"/>
        <w:jc w:val="both"/>
        <w:rPr>
          <w:rFonts w:ascii="Arial" w:hAnsi="Arial" w:cs="Arial"/>
          <w:sz w:val="24"/>
          <w:szCs w:val="24"/>
        </w:rPr>
      </w:pPr>
    </w:p>
    <w:p w:rsidR="00824EEF" w:rsidRPr="00B95811" w:rsidRDefault="0071512E" w:rsidP="00B95811">
      <w:pPr>
        <w:spacing w:line="276" w:lineRule="auto"/>
        <w:jc w:val="both"/>
        <w:rPr>
          <w:rFonts w:ascii="Arial" w:hAnsi="Arial" w:cs="Arial"/>
          <w:sz w:val="24"/>
          <w:szCs w:val="24"/>
        </w:rPr>
      </w:pPr>
      <w:r w:rsidRPr="00B95811">
        <w:rPr>
          <w:rFonts w:ascii="Arial" w:hAnsi="Arial" w:cs="Arial"/>
          <w:sz w:val="24"/>
          <w:szCs w:val="24"/>
        </w:rPr>
        <w:t>Res</w:t>
      </w:r>
      <w:r w:rsidR="00BF0DE1" w:rsidRPr="00B95811">
        <w:rPr>
          <w:rFonts w:ascii="Arial" w:hAnsi="Arial" w:cs="Arial"/>
          <w:sz w:val="24"/>
          <w:szCs w:val="24"/>
        </w:rPr>
        <w:t>pecto a la c</w:t>
      </w:r>
      <w:r w:rsidRPr="00B95811">
        <w:rPr>
          <w:rFonts w:ascii="Arial" w:hAnsi="Arial" w:cs="Arial"/>
          <w:sz w:val="24"/>
          <w:szCs w:val="24"/>
        </w:rPr>
        <w:t xml:space="preserve">esión </w:t>
      </w:r>
      <w:r w:rsidR="00BF0DE1" w:rsidRPr="00B95811">
        <w:rPr>
          <w:rFonts w:ascii="Arial" w:hAnsi="Arial" w:cs="Arial"/>
          <w:sz w:val="24"/>
          <w:szCs w:val="24"/>
        </w:rPr>
        <w:t xml:space="preserve">realizada al doctor </w:t>
      </w:r>
      <w:proofErr w:type="spellStart"/>
      <w:r w:rsidR="00BF0DE1" w:rsidRPr="00B95811">
        <w:rPr>
          <w:rFonts w:ascii="Arial" w:hAnsi="Arial" w:cs="Arial"/>
          <w:sz w:val="24"/>
          <w:szCs w:val="24"/>
        </w:rPr>
        <w:t>Jhon</w:t>
      </w:r>
      <w:proofErr w:type="spellEnd"/>
      <w:r w:rsidR="00BF0DE1" w:rsidRPr="00B95811">
        <w:rPr>
          <w:rFonts w:ascii="Arial" w:hAnsi="Arial" w:cs="Arial"/>
          <w:sz w:val="24"/>
          <w:szCs w:val="24"/>
        </w:rPr>
        <w:t xml:space="preserve"> Jairo Jiménez Franco </w:t>
      </w:r>
      <w:r w:rsidRPr="00B95811">
        <w:rPr>
          <w:rFonts w:ascii="Arial" w:hAnsi="Arial" w:cs="Arial"/>
          <w:sz w:val="24"/>
          <w:szCs w:val="24"/>
        </w:rPr>
        <w:t>del contrato</w:t>
      </w:r>
      <w:r w:rsidR="00BF0DE1" w:rsidRPr="00B95811">
        <w:rPr>
          <w:rFonts w:ascii="Arial" w:hAnsi="Arial" w:cs="Arial"/>
          <w:sz w:val="24"/>
          <w:szCs w:val="24"/>
        </w:rPr>
        <w:t xml:space="preserve"> de prestación de servicios suscrito entre la señora </w:t>
      </w:r>
      <w:proofErr w:type="spellStart"/>
      <w:r w:rsidR="00BF0DE1" w:rsidRPr="00B95811">
        <w:rPr>
          <w:rFonts w:ascii="Arial" w:hAnsi="Arial" w:cs="Arial"/>
          <w:sz w:val="24"/>
          <w:szCs w:val="24"/>
        </w:rPr>
        <w:t>Elvía</w:t>
      </w:r>
      <w:proofErr w:type="spellEnd"/>
      <w:r w:rsidR="00BF0DE1" w:rsidRPr="00B95811">
        <w:rPr>
          <w:rFonts w:ascii="Arial" w:hAnsi="Arial" w:cs="Arial"/>
          <w:sz w:val="24"/>
          <w:szCs w:val="24"/>
        </w:rPr>
        <w:t xml:space="preserve"> de Jesús Correa y </w:t>
      </w:r>
      <w:r w:rsidR="001F08B2" w:rsidRPr="00B95811">
        <w:rPr>
          <w:rFonts w:ascii="Arial" w:hAnsi="Arial" w:cs="Arial"/>
          <w:sz w:val="24"/>
          <w:szCs w:val="24"/>
        </w:rPr>
        <w:t xml:space="preserve">el abogado </w:t>
      </w:r>
      <w:r w:rsidR="00BF0DE1" w:rsidRPr="00B95811">
        <w:rPr>
          <w:rFonts w:ascii="Arial" w:hAnsi="Arial" w:cs="Arial"/>
          <w:sz w:val="24"/>
          <w:szCs w:val="24"/>
        </w:rPr>
        <w:t>Eduardo Puerta Arenas</w:t>
      </w:r>
      <w:r w:rsidR="001F08B2" w:rsidRPr="00B95811">
        <w:rPr>
          <w:rFonts w:ascii="Arial" w:hAnsi="Arial" w:cs="Arial"/>
          <w:sz w:val="24"/>
          <w:szCs w:val="24"/>
        </w:rPr>
        <w:t xml:space="preserve"> y de las acciones que de allí se deriva</w:t>
      </w:r>
      <w:r w:rsidR="44CFEA0E" w:rsidRPr="00B95811">
        <w:rPr>
          <w:rFonts w:ascii="Arial" w:hAnsi="Arial" w:cs="Arial"/>
          <w:sz w:val="24"/>
          <w:szCs w:val="24"/>
        </w:rPr>
        <w:t>ron</w:t>
      </w:r>
      <w:r w:rsidR="00BF0DE1" w:rsidRPr="00B95811">
        <w:rPr>
          <w:rFonts w:ascii="Arial" w:hAnsi="Arial" w:cs="Arial"/>
          <w:sz w:val="24"/>
          <w:szCs w:val="24"/>
        </w:rPr>
        <w:t xml:space="preserve">,  </w:t>
      </w:r>
      <w:r w:rsidR="001F08B2" w:rsidRPr="00B95811">
        <w:rPr>
          <w:rFonts w:ascii="Arial" w:hAnsi="Arial" w:cs="Arial"/>
          <w:sz w:val="24"/>
          <w:szCs w:val="24"/>
        </w:rPr>
        <w:t xml:space="preserve">señaló la </w:t>
      </w:r>
      <w:r w:rsidR="001F08B2" w:rsidRPr="00B95811">
        <w:rPr>
          <w:rFonts w:ascii="Arial" w:hAnsi="Arial" w:cs="Arial"/>
          <w:i/>
          <w:iCs/>
          <w:sz w:val="24"/>
          <w:szCs w:val="24"/>
        </w:rPr>
        <w:t xml:space="preserve"> a quo </w:t>
      </w:r>
      <w:r w:rsidR="001F08B2" w:rsidRPr="00B95811">
        <w:rPr>
          <w:rFonts w:ascii="Arial" w:hAnsi="Arial" w:cs="Arial"/>
          <w:sz w:val="24"/>
          <w:szCs w:val="24"/>
        </w:rPr>
        <w:t xml:space="preserve"> que para que dicha </w:t>
      </w:r>
      <w:r w:rsidR="00432F7D" w:rsidRPr="00B95811">
        <w:rPr>
          <w:rFonts w:ascii="Arial" w:hAnsi="Arial" w:cs="Arial"/>
          <w:sz w:val="24"/>
          <w:szCs w:val="24"/>
        </w:rPr>
        <w:t>c</w:t>
      </w:r>
      <w:r w:rsidR="001F08B2" w:rsidRPr="00B95811">
        <w:rPr>
          <w:rFonts w:ascii="Arial" w:hAnsi="Arial" w:cs="Arial"/>
          <w:sz w:val="24"/>
          <w:szCs w:val="24"/>
        </w:rPr>
        <w:t>esión se perfeccionar</w:t>
      </w:r>
      <w:r w:rsidR="48ED56C8" w:rsidRPr="00B95811">
        <w:rPr>
          <w:rFonts w:ascii="Arial" w:hAnsi="Arial" w:cs="Arial"/>
          <w:sz w:val="24"/>
          <w:szCs w:val="24"/>
        </w:rPr>
        <w:t>a</w:t>
      </w:r>
      <w:r w:rsidR="001F08B2" w:rsidRPr="00B95811">
        <w:rPr>
          <w:rFonts w:ascii="Arial" w:hAnsi="Arial" w:cs="Arial"/>
          <w:sz w:val="24"/>
          <w:szCs w:val="24"/>
        </w:rPr>
        <w:t xml:space="preserve"> debía serle notificada a la contratante y aceptada por ella, lo cual no aconteció en este caso.</w:t>
      </w:r>
      <w:r w:rsidRPr="00B95811">
        <w:rPr>
          <w:rFonts w:ascii="Arial" w:hAnsi="Arial" w:cs="Arial"/>
          <w:sz w:val="24"/>
          <w:szCs w:val="24"/>
        </w:rPr>
        <w:t xml:space="preserve"> </w:t>
      </w:r>
    </w:p>
    <w:p w:rsidR="00F22306" w:rsidRPr="00B95811" w:rsidRDefault="00F22306" w:rsidP="00B95811">
      <w:pPr>
        <w:spacing w:line="276" w:lineRule="auto"/>
        <w:jc w:val="both"/>
        <w:rPr>
          <w:rFonts w:ascii="Arial" w:hAnsi="Arial" w:cs="Arial"/>
          <w:sz w:val="24"/>
          <w:szCs w:val="24"/>
        </w:rPr>
      </w:pPr>
    </w:p>
    <w:p w:rsidR="003979D6" w:rsidRPr="00B95811" w:rsidRDefault="00F22306" w:rsidP="00B95811">
      <w:pPr>
        <w:spacing w:line="276" w:lineRule="auto"/>
        <w:jc w:val="both"/>
        <w:rPr>
          <w:rFonts w:ascii="Arial" w:hAnsi="Arial" w:cs="Arial"/>
          <w:sz w:val="24"/>
          <w:szCs w:val="24"/>
        </w:rPr>
      </w:pPr>
      <w:r w:rsidRPr="00B95811">
        <w:rPr>
          <w:rFonts w:ascii="Arial" w:hAnsi="Arial" w:cs="Arial"/>
          <w:sz w:val="24"/>
          <w:szCs w:val="24"/>
        </w:rPr>
        <w:t xml:space="preserve">Inconforme con la decisión, la parte actora interpuso recurso de apelación, </w:t>
      </w:r>
      <w:r w:rsidR="001F08B2" w:rsidRPr="00B95811">
        <w:rPr>
          <w:rFonts w:ascii="Arial" w:hAnsi="Arial" w:cs="Arial"/>
          <w:sz w:val="24"/>
          <w:szCs w:val="24"/>
        </w:rPr>
        <w:t>cuestionando la decisión en dos aspecto</w:t>
      </w:r>
      <w:r w:rsidR="003979D6" w:rsidRPr="00B95811">
        <w:rPr>
          <w:rFonts w:ascii="Arial" w:hAnsi="Arial" w:cs="Arial"/>
          <w:sz w:val="24"/>
          <w:szCs w:val="24"/>
        </w:rPr>
        <w:t>s</w:t>
      </w:r>
      <w:r w:rsidR="001F08B2" w:rsidRPr="00B95811">
        <w:rPr>
          <w:rFonts w:ascii="Arial" w:hAnsi="Arial" w:cs="Arial"/>
          <w:sz w:val="24"/>
          <w:szCs w:val="24"/>
        </w:rPr>
        <w:t xml:space="preserve"> puntuales, </w:t>
      </w:r>
      <w:r w:rsidR="001F08B2" w:rsidRPr="00B95811">
        <w:rPr>
          <w:rFonts w:ascii="Arial" w:hAnsi="Arial" w:cs="Arial"/>
          <w:i/>
          <w:iCs/>
          <w:sz w:val="24"/>
          <w:szCs w:val="24"/>
        </w:rPr>
        <w:t>i)</w:t>
      </w:r>
      <w:r w:rsidR="001F08B2" w:rsidRPr="00B95811">
        <w:rPr>
          <w:rFonts w:ascii="Arial" w:hAnsi="Arial" w:cs="Arial"/>
          <w:sz w:val="24"/>
          <w:szCs w:val="24"/>
        </w:rPr>
        <w:t xml:space="preserve"> la no </w:t>
      </w:r>
      <w:r w:rsidR="00F44B07" w:rsidRPr="00B95811">
        <w:rPr>
          <w:rFonts w:ascii="Arial" w:hAnsi="Arial" w:cs="Arial"/>
          <w:sz w:val="24"/>
          <w:szCs w:val="24"/>
        </w:rPr>
        <w:t xml:space="preserve">aceptación de la cesión del contrato de prestación de servicios y </w:t>
      </w:r>
      <w:r w:rsidR="00F44B07" w:rsidRPr="00B95811">
        <w:rPr>
          <w:rFonts w:ascii="Arial" w:hAnsi="Arial" w:cs="Arial"/>
          <w:i/>
          <w:iCs/>
          <w:sz w:val="24"/>
          <w:szCs w:val="24"/>
        </w:rPr>
        <w:t>ii)</w:t>
      </w:r>
      <w:r w:rsidR="00F44B07" w:rsidRPr="00B95811">
        <w:rPr>
          <w:rFonts w:ascii="Arial" w:hAnsi="Arial" w:cs="Arial"/>
          <w:sz w:val="24"/>
          <w:szCs w:val="24"/>
        </w:rPr>
        <w:t xml:space="preserve"> la prescripción.  Sobre el primer asunto </w:t>
      </w:r>
      <w:r w:rsidR="003979D6" w:rsidRPr="00B95811">
        <w:rPr>
          <w:rFonts w:ascii="Arial" w:hAnsi="Arial" w:cs="Arial"/>
          <w:sz w:val="24"/>
          <w:szCs w:val="24"/>
        </w:rPr>
        <w:t>señaló que luego de</w:t>
      </w:r>
      <w:r w:rsidR="007918C5" w:rsidRPr="00B95811">
        <w:rPr>
          <w:rFonts w:ascii="Arial" w:hAnsi="Arial" w:cs="Arial"/>
          <w:sz w:val="24"/>
          <w:szCs w:val="24"/>
        </w:rPr>
        <w:t xml:space="preserve"> </w:t>
      </w:r>
      <w:r w:rsidR="003979D6" w:rsidRPr="00B95811">
        <w:rPr>
          <w:rFonts w:ascii="Arial" w:hAnsi="Arial" w:cs="Arial"/>
          <w:sz w:val="24"/>
          <w:szCs w:val="24"/>
        </w:rPr>
        <w:t>l</w:t>
      </w:r>
      <w:r w:rsidR="007918C5" w:rsidRPr="00B95811">
        <w:rPr>
          <w:rFonts w:ascii="Arial" w:hAnsi="Arial" w:cs="Arial"/>
          <w:sz w:val="24"/>
          <w:szCs w:val="24"/>
        </w:rPr>
        <w:t>a</w:t>
      </w:r>
      <w:r w:rsidR="003979D6" w:rsidRPr="00B95811">
        <w:rPr>
          <w:rFonts w:ascii="Arial" w:hAnsi="Arial" w:cs="Arial"/>
          <w:sz w:val="24"/>
          <w:szCs w:val="24"/>
        </w:rPr>
        <w:t xml:space="preserve"> cesión del contrato la señora Elvia de Jesús </w:t>
      </w:r>
      <w:r w:rsidR="00F44B07" w:rsidRPr="00B95811">
        <w:rPr>
          <w:rFonts w:ascii="Arial" w:hAnsi="Arial" w:cs="Arial"/>
          <w:sz w:val="24"/>
          <w:szCs w:val="24"/>
        </w:rPr>
        <w:t xml:space="preserve"> </w:t>
      </w:r>
      <w:r w:rsidR="003979D6" w:rsidRPr="00B95811">
        <w:rPr>
          <w:rFonts w:ascii="Arial" w:hAnsi="Arial" w:cs="Arial"/>
          <w:sz w:val="24"/>
          <w:szCs w:val="24"/>
        </w:rPr>
        <w:t xml:space="preserve">Correa Tobón le confirió poder, tanto a él como al abogado Eduardo Puerto Arenas, para adelantar el proceso de petición de herencia, con lo cual se configura la aceptación </w:t>
      </w:r>
      <w:r w:rsidR="00155B4B" w:rsidRPr="00B95811">
        <w:rPr>
          <w:rFonts w:ascii="Arial" w:hAnsi="Arial" w:cs="Arial"/>
          <w:sz w:val="24"/>
          <w:szCs w:val="24"/>
        </w:rPr>
        <w:t xml:space="preserve">tácita </w:t>
      </w:r>
      <w:r w:rsidR="003979D6" w:rsidRPr="00B95811">
        <w:rPr>
          <w:rFonts w:ascii="Arial" w:hAnsi="Arial" w:cs="Arial"/>
          <w:sz w:val="24"/>
          <w:szCs w:val="24"/>
        </w:rPr>
        <w:t>del referido acuerdo.</w:t>
      </w:r>
    </w:p>
    <w:p w:rsidR="003979D6" w:rsidRPr="00B95811" w:rsidRDefault="003979D6" w:rsidP="00B95811">
      <w:pPr>
        <w:spacing w:line="276" w:lineRule="auto"/>
        <w:jc w:val="both"/>
        <w:rPr>
          <w:rFonts w:ascii="Arial" w:hAnsi="Arial" w:cs="Arial"/>
          <w:sz w:val="24"/>
          <w:szCs w:val="24"/>
        </w:rPr>
      </w:pPr>
    </w:p>
    <w:p w:rsidR="0083182C" w:rsidRPr="00B95811" w:rsidRDefault="484CCA22" w:rsidP="00B95811">
      <w:pPr>
        <w:spacing w:line="276" w:lineRule="auto"/>
        <w:jc w:val="both"/>
        <w:rPr>
          <w:rFonts w:ascii="Arial" w:hAnsi="Arial" w:cs="Arial"/>
          <w:sz w:val="24"/>
          <w:szCs w:val="24"/>
        </w:rPr>
      </w:pPr>
      <w:r w:rsidRPr="00B95811">
        <w:rPr>
          <w:rFonts w:ascii="Arial" w:hAnsi="Arial" w:cs="Arial"/>
          <w:sz w:val="24"/>
          <w:szCs w:val="24"/>
        </w:rPr>
        <w:t>En lo que toca</w:t>
      </w:r>
      <w:r w:rsidR="00155B4B" w:rsidRPr="00B95811">
        <w:rPr>
          <w:rFonts w:ascii="Arial" w:hAnsi="Arial" w:cs="Arial"/>
          <w:sz w:val="24"/>
          <w:szCs w:val="24"/>
        </w:rPr>
        <w:t xml:space="preserve"> a la prescripción, señaló el togado que </w:t>
      </w:r>
      <w:r w:rsidR="00332D4E" w:rsidRPr="00B95811">
        <w:rPr>
          <w:rFonts w:ascii="Arial" w:hAnsi="Arial" w:cs="Arial"/>
          <w:sz w:val="24"/>
          <w:szCs w:val="24"/>
        </w:rPr>
        <w:t>la juez omitió considerar que los bienes de la sucesión fueron traspasado</w:t>
      </w:r>
      <w:r w:rsidR="007918C5" w:rsidRPr="00B95811">
        <w:rPr>
          <w:rFonts w:ascii="Arial" w:hAnsi="Arial" w:cs="Arial"/>
          <w:sz w:val="24"/>
          <w:szCs w:val="24"/>
        </w:rPr>
        <w:t>s</w:t>
      </w:r>
      <w:r w:rsidR="00332D4E" w:rsidRPr="00B95811">
        <w:rPr>
          <w:rFonts w:ascii="Arial" w:hAnsi="Arial" w:cs="Arial"/>
          <w:sz w:val="24"/>
          <w:szCs w:val="24"/>
        </w:rPr>
        <w:t xml:space="preserve"> a terceras personas </w:t>
      </w:r>
      <w:r w:rsidR="002011DA" w:rsidRPr="00B95811">
        <w:rPr>
          <w:rFonts w:ascii="Arial" w:hAnsi="Arial" w:cs="Arial"/>
          <w:sz w:val="24"/>
          <w:szCs w:val="24"/>
        </w:rPr>
        <w:t>y por ello debió  adelantarse el proceso de simulación, por lo tanto hasta no tener certeza de qu</w:t>
      </w:r>
      <w:r w:rsidR="0083182C" w:rsidRPr="00B95811">
        <w:rPr>
          <w:rFonts w:ascii="Arial" w:hAnsi="Arial" w:cs="Arial"/>
          <w:sz w:val="24"/>
          <w:szCs w:val="24"/>
        </w:rPr>
        <w:t xml:space="preserve">é bienes recuperaban los demandados, no sería posible establecer su cuota </w:t>
      </w:r>
      <w:proofErr w:type="spellStart"/>
      <w:r w:rsidR="0083182C" w:rsidRPr="00B95811">
        <w:rPr>
          <w:rFonts w:ascii="Arial" w:hAnsi="Arial" w:cs="Arial"/>
          <w:sz w:val="24"/>
          <w:szCs w:val="24"/>
        </w:rPr>
        <w:t>litis</w:t>
      </w:r>
      <w:proofErr w:type="spellEnd"/>
      <w:r w:rsidR="0083182C" w:rsidRPr="00B95811">
        <w:rPr>
          <w:rFonts w:ascii="Arial" w:hAnsi="Arial" w:cs="Arial"/>
          <w:sz w:val="24"/>
          <w:szCs w:val="24"/>
        </w:rPr>
        <w:t>, siendo entonces la fecha de la ejecutoria de la sentencia del proceso de simulación adelantado en el Juzgado Cuarto Civil del Circuito, el punto de partida para contabilizar la prescripción.</w:t>
      </w:r>
    </w:p>
    <w:p w:rsidR="16CB5A59" w:rsidRPr="00B95811" w:rsidRDefault="16CB5A59" w:rsidP="00B95811">
      <w:pPr>
        <w:spacing w:line="276" w:lineRule="auto"/>
        <w:jc w:val="both"/>
        <w:rPr>
          <w:rFonts w:ascii="Arial" w:hAnsi="Arial" w:cs="Arial"/>
          <w:sz w:val="24"/>
          <w:szCs w:val="24"/>
        </w:rPr>
      </w:pPr>
    </w:p>
    <w:p w:rsidR="265638D6" w:rsidRPr="00B95811" w:rsidRDefault="265638D6" w:rsidP="00B95811">
      <w:pPr>
        <w:spacing w:line="276" w:lineRule="auto"/>
        <w:jc w:val="center"/>
        <w:rPr>
          <w:rFonts w:ascii="Arial" w:hAnsi="Arial" w:cs="Arial"/>
          <w:sz w:val="24"/>
          <w:szCs w:val="24"/>
        </w:rPr>
      </w:pPr>
      <w:r w:rsidRPr="00B95811">
        <w:rPr>
          <w:rFonts w:ascii="Arial" w:hAnsi="Arial" w:cs="Arial"/>
          <w:b/>
          <w:bCs/>
          <w:sz w:val="24"/>
          <w:szCs w:val="24"/>
        </w:rPr>
        <w:lastRenderedPageBreak/>
        <w:t>ALEGATOS</w:t>
      </w:r>
    </w:p>
    <w:p w:rsidR="16CB5A59" w:rsidRPr="00B95811" w:rsidRDefault="16CB5A59" w:rsidP="00B95811">
      <w:pPr>
        <w:spacing w:line="276" w:lineRule="auto"/>
        <w:jc w:val="both"/>
        <w:rPr>
          <w:rFonts w:ascii="Arial" w:hAnsi="Arial" w:cs="Arial"/>
          <w:b/>
          <w:bCs/>
          <w:sz w:val="24"/>
          <w:szCs w:val="24"/>
        </w:rPr>
      </w:pPr>
    </w:p>
    <w:p w:rsidR="265638D6" w:rsidRPr="00B95811" w:rsidRDefault="265638D6" w:rsidP="00B95811">
      <w:pPr>
        <w:spacing w:line="276" w:lineRule="auto"/>
        <w:jc w:val="both"/>
        <w:rPr>
          <w:rFonts w:ascii="Arial" w:hAnsi="Arial" w:cs="Arial"/>
          <w:sz w:val="24"/>
          <w:szCs w:val="24"/>
        </w:rPr>
      </w:pPr>
      <w:r w:rsidRPr="00B95811">
        <w:rPr>
          <w:rFonts w:ascii="Arial" w:hAnsi="Arial" w:cs="Arial"/>
          <w:sz w:val="24"/>
          <w:szCs w:val="24"/>
        </w:rPr>
        <w:t>Dentro del término para alegar el actor reiteró las</w:t>
      </w:r>
      <w:r w:rsidR="3CF6D19A" w:rsidRPr="00B95811">
        <w:rPr>
          <w:rFonts w:ascii="Arial" w:hAnsi="Arial" w:cs="Arial"/>
          <w:sz w:val="24"/>
          <w:szCs w:val="24"/>
        </w:rPr>
        <w:t xml:space="preserve"> argumentaciones presentadas al momento de proponer el recurso.</w:t>
      </w:r>
    </w:p>
    <w:p w:rsidR="0083182C" w:rsidRPr="00B95811" w:rsidRDefault="0083182C" w:rsidP="00B95811">
      <w:pPr>
        <w:spacing w:line="276" w:lineRule="auto"/>
        <w:jc w:val="both"/>
        <w:rPr>
          <w:rFonts w:ascii="Arial" w:hAnsi="Arial" w:cs="Arial"/>
          <w:sz w:val="24"/>
          <w:szCs w:val="24"/>
        </w:rPr>
      </w:pPr>
    </w:p>
    <w:p w:rsidR="00D96ED4" w:rsidRPr="00B95811" w:rsidRDefault="00D96ED4" w:rsidP="00B95811">
      <w:pPr>
        <w:pStyle w:val="Ttulo8"/>
        <w:spacing w:line="276" w:lineRule="auto"/>
        <w:ind w:left="360"/>
        <w:rPr>
          <w:rFonts w:cs="Arial"/>
          <w:sz w:val="24"/>
          <w:szCs w:val="24"/>
        </w:rPr>
      </w:pPr>
      <w:r w:rsidRPr="00B95811">
        <w:rPr>
          <w:rFonts w:cs="Arial"/>
          <w:sz w:val="24"/>
          <w:szCs w:val="24"/>
        </w:rPr>
        <w:t>CONSIDERACIONES</w:t>
      </w:r>
    </w:p>
    <w:p w:rsidR="00D96ED4" w:rsidRPr="00B95811" w:rsidRDefault="00D96ED4" w:rsidP="00B95811">
      <w:pPr>
        <w:spacing w:line="276" w:lineRule="auto"/>
        <w:ind w:right="51"/>
        <w:jc w:val="both"/>
        <w:rPr>
          <w:rFonts w:ascii="Arial" w:hAnsi="Arial" w:cs="Arial"/>
          <w:sz w:val="24"/>
          <w:szCs w:val="24"/>
        </w:rPr>
      </w:pPr>
    </w:p>
    <w:p w:rsidR="00D96ED4" w:rsidRPr="00B95811" w:rsidRDefault="00D96ED4" w:rsidP="00B95811">
      <w:pPr>
        <w:pStyle w:val="Textoindependiente"/>
        <w:spacing w:line="276" w:lineRule="auto"/>
        <w:rPr>
          <w:rFonts w:cs="Arial"/>
          <w:b/>
          <w:sz w:val="24"/>
          <w:szCs w:val="24"/>
        </w:rPr>
      </w:pPr>
      <w:r w:rsidRPr="00B95811">
        <w:rPr>
          <w:rFonts w:cs="Arial"/>
          <w:b/>
          <w:sz w:val="24"/>
          <w:szCs w:val="24"/>
        </w:rPr>
        <w:t>PRESUPUESTOS PROCESALES</w:t>
      </w:r>
    </w:p>
    <w:p w:rsidR="00D96ED4" w:rsidRPr="00B95811" w:rsidRDefault="00D96ED4" w:rsidP="00B95811">
      <w:pPr>
        <w:pStyle w:val="Textoindependiente"/>
        <w:spacing w:line="276" w:lineRule="auto"/>
        <w:ind w:left="360"/>
        <w:rPr>
          <w:rFonts w:cs="Arial"/>
          <w:sz w:val="24"/>
          <w:szCs w:val="24"/>
        </w:rPr>
      </w:pPr>
    </w:p>
    <w:p w:rsidR="00D96ED4" w:rsidRPr="00B95811" w:rsidRDefault="00D96ED4" w:rsidP="00B95811">
      <w:pPr>
        <w:pStyle w:val="Textoindependiente"/>
        <w:spacing w:line="276" w:lineRule="auto"/>
        <w:rPr>
          <w:rFonts w:cs="Arial"/>
          <w:sz w:val="24"/>
          <w:szCs w:val="24"/>
        </w:rPr>
      </w:pPr>
      <w:r w:rsidRPr="00B95811">
        <w:rPr>
          <w:rFonts w:cs="Arial"/>
          <w:sz w:val="24"/>
          <w:szCs w:val="24"/>
        </w:rPr>
        <w:t>En vista de que no se observa nulidad que afecte la actuación y satisfechos como se encuentran los presupuestos procesales de demanda en forma, capacidad procesal y competencia, para resolver la instancia, la Sala se plantea los siguientes:</w:t>
      </w:r>
    </w:p>
    <w:p w:rsidR="00D96ED4" w:rsidRPr="00B95811" w:rsidRDefault="00D96ED4" w:rsidP="00B95811">
      <w:pPr>
        <w:pStyle w:val="Textoindependiente"/>
        <w:spacing w:line="276" w:lineRule="auto"/>
        <w:rPr>
          <w:rFonts w:cs="Arial"/>
          <w:sz w:val="24"/>
          <w:szCs w:val="24"/>
        </w:rPr>
      </w:pPr>
    </w:p>
    <w:p w:rsidR="00D96ED4" w:rsidRPr="00B95811" w:rsidRDefault="00D96ED4" w:rsidP="00B95811">
      <w:pPr>
        <w:pStyle w:val="Textoindependiente"/>
        <w:spacing w:line="276" w:lineRule="auto"/>
        <w:rPr>
          <w:rFonts w:cs="Arial"/>
          <w:b/>
          <w:sz w:val="24"/>
          <w:szCs w:val="24"/>
        </w:rPr>
      </w:pPr>
      <w:r w:rsidRPr="00B95811">
        <w:rPr>
          <w:rFonts w:cs="Arial"/>
          <w:b/>
          <w:sz w:val="24"/>
          <w:szCs w:val="24"/>
        </w:rPr>
        <w:t>PROBLEMAS JURÍDICOS</w:t>
      </w:r>
    </w:p>
    <w:p w:rsidR="00D96ED4" w:rsidRPr="00B95811" w:rsidRDefault="00D96ED4" w:rsidP="00B95811">
      <w:pPr>
        <w:pStyle w:val="Textoindependiente"/>
        <w:spacing w:line="276" w:lineRule="auto"/>
        <w:ind w:left="500" w:hanging="74"/>
        <w:rPr>
          <w:rFonts w:cs="Arial"/>
          <w:b/>
          <w:sz w:val="24"/>
          <w:szCs w:val="24"/>
        </w:rPr>
      </w:pPr>
      <w:r w:rsidRPr="00B95811">
        <w:rPr>
          <w:rFonts w:cs="Arial"/>
          <w:b/>
          <w:sz w:val="24"/>
          <w:szCs w:val="24"/>
        </w:rPr>
        <w:tab/>
      </w:r>
    </w:p>
    <w:p w:rsidR="00D96ED4" w:rsidRPr="00B95811" w:rsidRDefault="00D96ED4" w:rsidP="00D51CD4">
      <w:pPr>
        <w:pStyle w:val="Textoindependiente"/>
        <w:spacing w:line="276" w:lineRule="auto"/>
        <w:ind w:left="426" w:right="534"/>
        <w:rPr>
          <w:rFonts w:cs="Arial"/>
          <w:b/>
          <w:bCs/>
          <w:i/>
          <w:iCs/>
          <w:sz w:val="24"/>
          <w:szCs w:val="24"/>
        </w:rPr>
      </w:pPr>
      <w:r w:rsidRPr="00B95811">
        <w:rPr>
          <w:rFonts w:cs="Arial"/>
          <w:b/>
          <w:bCs/>
          <w:i/>
          <w:iCs/>
          <w:sz w:val="24"/>
          <w:szCs w:val="24"/>
        </w:rPr>
        <w:t xml:space="preserve">  ¿</w:t>
      </w:r>
      <w:r w:rsidR="633BAF67" w:rsidRPr="00B95811">
        <w:rPr>
          <w:rFonts w:cs="Arial"/>
          <w:b/>
          <w:bCs/>
          <w:i/>
          <w:iCs/>
          <w:sz w:val="24"/>
          <w:szCs w:val="24"/>
        </w:rPr>
        <w:t>Prestó sus servicios profesionales como abogado el actor a la señora Elvia de Jesús Correa de Giraldo</w:t>
      </w:r>
      <w:r w:rsidRPr="00B95811">
        <w:rPr>
          <w:rFonts w:cs="Arial"/>
          <w:b/>
          <w:bCs/>
          <w:i/>
          <w:iCs/>
          <w:sz w:val="24"/>
          <w:szCs w:val="24"/>
        </w:rPr>
        <w:t>?</w:t>
      </w:r>
    </w:p>
    <w:p w:rsidR="00D96ED4" w:rsidRPr="00B95811" w:rsidRDefault="00D96ED4" w:rsidP="00D51CD4">
      <w:pPr>
        <w:pStyle w:val="Textoindependiente"/>
        <w:spacing w:line="276" w:lineRule="auto"/>
        <w:ind w:left="426" w:right="534"/>
        <w:rPr>
          <w:rFonts w:cs="Arial"/>
          <w:b/>
          <w:i/>
          <w:sz w:val="24"/>
          <w:szCs w:val="24"/>
        </w:rPr>
      </w:pPr>
    </w:p>
    <w:p w:rsidR="00D96ED4" w:rsidRPr="00B95811" w:rsidRDefault="00D96ED4" w:rsidP="00D51CD4">
      <w:pPr>
        <w:pStyle w:val="Textoindependiente"/>
        <w:spacing w:line="276" w:lineRule="auto"/>
        <w:ind w:left="426" w:right="534"/>
        <w:rPr>
          <w:rFonts w:cs="Arial"/>
          <w:b/>
          <w:i/>
          <w:sz w:val="24"/>
          <w:szCs w:val="24"/>
        </w:rPr>
      </w:pPr>
      <w:r w:rsidRPr="00B95811">
        <w:rPr>
          <w:rFonts w:cs="Arial"/>
          <w:b/>
          <w:i/>
          <w:sz w:val="24"/>
          <w:szCs w:val="24"/>
        </w:rPr>
        <w:t xml:space="preserve"> ¿A partir de qué momento empezó a correr la prescripción en el presente asunto?</w:t>
      </w:r>
    </w:p>
    <w:p w:rsidR="00D96ED4" w:rsidRPr="00B95811" w:rsidRDefault="00D96ED4" w:rsidP="00B95811">
      <w:pPr>
        <w:pStyle w:val="Textoindependiente"/>
        <w:spacing w:line="276" w:lineRule="auto"/>
        <w:rPr>
          <w:rFonts w:cs="Arial"/>
          <w:iCs/>
          <w:sz w:val="24"/>
          <w:szCs w:val="24"/>
        </w:rPr>
      </w:pPr>
    </w:p>
    <w:p w:rsidR="00D96ED4" w:rsidRPr="00B95811" w:rsidRDefault="00D96ED4" w:rsidP="00B95811">
      <w:pPr>
        <w:pStyle w:val="Textoindependiente"/>
        <w:spacing w:line="276" w:lineRule="auto"/>
        <w:rPr>
          <w:rFonts w:cs="Arial"/>
          <w:b/>
          <w:i/>
          <w:iCs/>
          <w:sz w:val="24"/>
          <w:szCs w:val="24"/>
        </w:rPr>
      </w:pPr>
      <w:r w:rsidRPr="00B95811">
        <w:rPr>
          <w:rFonts w:cs="Arial"/>
          <w:iCs/>
          <w:sz w:val="24"/>
          <w:szCs w:val="24"/>
        </w:rPr>
        <w:t>Con el propósito de dar solución a los interrogantes en el caso concreto, se considera necesario precisar, los siguientes aspectos:</w:t>
      </w:r>
    </w:p>
    <w:p w:rsidR="001B5D44" w:rsidRPr="00B95811" w:rsidRDefault="1DF53AF9" w:rsidP="00B95811">
      <w:pPr>
        <w:spacing w:line="276" w:lineRule="auto"/>
        <w:jc w:val="both"/>
        <w:rPr>
          <w:rFonts w:ascii="Arial" w:hAnsi="Arial" w:cs="Arial"/>
          <w:sz w:val="24"/>
          <w:szCs w:val="24"/>
          <w:lang w:val="es-ES"/>
        </w:rPr>
      </w:pPr>
      <w:r w:rsidRPr="00B95811">
        <w:rPr>
          <w:rFonts w:ascii="Arial" w:hAnsi="Arial" w:cs="Arial"/>
          <w:b/>
          <w:bCs/>
          <w:sz w:val="24"/>
          <w:szCs w:val="24"/>
        </w:rPr>
        <w:t xml:space="preserve"> </w:t>
      </w:r>
    </w:p>
    <w:p w:rsidR="00B1283E" w:rsidRPr="00B95811" w:rsidRDefault="7B2AB84F" w:rsidP="00B95811">
      <w:pPr>
        <w:spacing w:line="276" w:lineRule="auto"/>
        <w:jc w:val="both"/>
        <w:rPr>
          <w:rFonts w:ascii="Arial" w:hAnsi="Arial" w:cs="Arial"/>
          <w:b/>
          <w:bCs/>
          <w:sz w:val="24"/>
          <w:szCs w:val="24"/>
          <w:lang w:val="es-ES"/>
        </w:rPr>
      </w:pPr>
      <w:r w:rsidRPr="00B95811">
        <w:rPr>
          <w:rFonts w:ascii="Arial" w:hAnsi="Arial" w:cs="Arial"/>
          <w:b/>
          <w:bCs/>
          <w:sz w:val="24"/>
          <w:szCs w:val="24"/>
          <w:lang w:val="es-ES"/>
        </w:rPr>
        <w:t>1</w:t>
      </w:r>
      <w:r w:rsidR="000F1B23" w:rsidRPr="00B95811">
        <w:rPr>
          <w:rFonts w:ascii="Arial" w:hAnsi="Arial" w:cs="Arial"/>
          <w:b/>
          <w:bCs/>
          <w:sz w:val="24"/>
          <w:szCs w:val="24"/>
          <w:lang w:val="es-ES"/>
        </w:rPr>
        <w:t xml:space="preserve">. </w:t>
      </w:r>
      <w:r w:rsidR="00B1283E" w:rsidRPr="00B95811">
        <w:rPr>
          <w:rFonts w:ascii="Arial" w:hAnsi="Arial" w:cs="Arial"/>
          <w:b/>
          <w:bCs/>
          <w:sz w:val="24"/>
          <w:szCs w:val="24"/>
          <w:lang w:val="es-ES"/>
        </w:rPr>
        <w:t>DE LA PRESCRIPCIÓN DE LOS HONORARIOS PROFESIONALES</w:t>
      </w:r>
    </w:p>
    <w:p w:rsidR="00B1283E" w:rsidRPr="00B95811" w:rsidRDefault="00B1283E" w:rsidP="00B95811">
      <w:pPr>
        <w:spacing w:line="276" w:lineRule="auto"/>
        <w:jc w:val="both"/>
        <w:rPr>
          <w:rFonts w:ascii="Arial" w:hAnsi="Arial" w:cs="Arial"/>
          <w:sz w:val="24"/>
          <w:szCs w:val="24"/>
          <w:lang w:val="es-ES"/>
        </w:rPr>
      </w:pPr>
    </w:p>
    <w:p w:rsidR="00B1283E" w:rsidRPr="00B95811" w:rsidRDefault="52BB23D0" w:rsidP="00B95811">
      <w:pPr>
        <w:pStyle w:val="Textoindependiente"/>
        <w:spacing w:line="276" w:lineRule="auto"/>
        <w:rPr>
          <w:rFonts w:cs="Arial"/>
          <w:sz w:val="24"/>
          <w:szCs w:val="24"/>
        </w:rPr>
      </w:pPr>
      <w:r w:rsidRPr="00B95811">
        <w:rPr>
          <w:rFonts w:cs="Arial"/>
          <w:sz w:val="24"/>
          <w:szCs w:val="24"/>
        </w:rPr>
        <w:t>La prescripción de l</w:t>
      </w:r>
      <w:r w:rsidR="058FAAC8" w:rsidRPr="00B95811">
        <w:rPr>
          <w:rFonts w:cs="Arial"/>
          <w:sz w:val="24"/>
          <w:szCs w:val="24"/>
        </w:rPr>
        <w:t xml:space="preserve">os honorarios </w:t>
      </w:r>
      <w:r w:rsidR="7FE5DEBF" w:rsidRPr="00B95811">
        <w:rPr>
          <w:rFonts w:cs="Arial"/>
          <w:sz w:val="24"/>
          <w:szCs w:val="24"/>
        </w:rPr>
        <w:t xml:space="preserve">profesionales </w:t>
      </w:r>
      <w:r w:rsidR="058FAAC8" w:rsidRPr="00B95811">
        <w:rPr>
          <w:rFonts w:cs="Arial"/>
          <w:sz w:val="24"/>
          <w:szCs w:val="24"/>
        </w:rPr>
        <w:t>no se encuentra regulad</w:t>
      </w:r>
      <w:r w:rsidR="3864B597" w:rsidRPr="00B95811">
        <w:rPr>
          <w:rFonts w:cs="Arial"/>
          <w:sz w:val="24"/>
          <w:szCs w:val="24"/>
        </w:rPr>
        <w:t>a</w:t>
      </w:r>
      <w:r w:rsidR="058FAAC8" w:rsidRPr="00B95811">
        <w:rPr>
          <w:rFonts w:cs="Arial"/>
          <w:sz w:val="24"/>
          <w:szCs w:val="24"/>
        </w:rPr>
        <w:t xml:space="preserve"> por </w:t>
      </w:r>
      <w:r w:rsidR="6D5F88A8" w:rsidRPr="00B95811">
        <w:rPr>
          <w:rFonts w:cs="Arial"/>
          <w:sz w:val="24"/>
          <w:szCs w:val="24"/>
        </w:rPr>
        <w:t>la legislación laboral,</w:t>
      </w:r>
      <w:r w:rsidR="71121941" w:rsidRPr="00B95811">
        <w:rPr>
          <w:rFonts w:cs="Arial"/>
          <w:sz w:val="24"/>
          <w:szCs w:val="24"/>
        </w:rPr>
        <w:t xml:space="preserve"> pues se trata de una obligación civil</w:t>
      </w:r>
      <w:r w:rsidR="34DEF6C9" w:rsidRPr="00B95811">
        <w:rPr>
          <w:rFonts w:cs="Arial"/>
          <w:sz w:val="24"/>
          <w:szCs w:val="24"/>
        </w:rPr>
        <w:t xml:space="preserve">, cuya codificación sustantiva tiene prevista </w:t>
      </w:r>
      <w:r w:rsidR="6D5F88A8" w:rsidRPr="00B95811">
        <w:rPr>
          <w:rFonts w:cs="Arial"/>
          <w:sz w:val="24"/>
          <w:szCs w:val="24"/>
        </w:rPr>
        <w:t xml:space="preserve">de </w:t>
      </w:r>
      <w:r w:rsidR="3EFEFF14" w:rsidRPr="00B95811">
        <w:rPr>
          <w:rFonts w:cs="Arial"/>
          <w:sz w:val="24"/>
          <w:szCs w:val="24"/>
        </w:rPr>
        <w:t>antaño una</w:t>
      </w:r>
      <w:r w:rsidR="56041554" w:rsidRPr="00B95811">
        <w:rPr>
          <w:rFonts w:cs="Arial"/>
          <w:sz w:val="24"/>
          <w:szCs w:val="24"/>
        </w:rPr>
        <w:t xml:space="preserve"> prescripción especial para las acciones que emanen de los “</w:t>
      </w:r>
      <w:r w:rsidR="56041554" w:rsidRPr="00B95811">
        <w:rPr>
          <w:rFonts w:cs="Arial"/>
          <w:i/>
          <w:iCs/>
          <w:sz w:val="24"/>
          <w:szCs w:val="24"/>
        </w:rPr>
        <w:t>honorarios de los defensores</w:t>
      </w:r>
      <w:r w:rsidR="56041554" w:rsidRPr="00B95811">
        <w:rPr>
          <w:rFonts w:cs="Arial"/>
          <w:sz w:val="24"/>
          <w:szCs w:val="24"/>
        </w:rPr>
        <w:t>”. En efecto, dispone el artículo 2542 del Código Civil:</w:t>
      </w:r>
    </w:p>
    <w:p w:rsidR="00B1283E" w:rsidRPr="00B95811" w:rsidRDefault="00B1283E" w:rsidP="00B95811">
      <w:pPr>
        <w:pStyle w:val="Textoindependiente"/>
        <w:spacing w:line="276" w:lineRule="auto"/>
        <w:rPr>
          <w:rFonts w:cs="Arial"/>
          <w:sz w:val="24"/>
          <w:szCs w:val="24"/>
        </w:rPr>
      </w:pPr>
    </w:p>
    <w:p w:rsidR="00B1283E" w:rsidRPr="00B95811" w:rsidRDefault="00B1283E" w:rsidP="00B95811">
      <w:pPr>
        <w:pStyle w:val="Textoindependiente"/>
        <w:spacing w:line="240" w:lineRule="auto"/>
        <w:ind w:left="426" w:right="420"/>
        <w:rPr>
          <w:rFonts w:cs="Arial"/>
          <w:sz w:val="22"/>
          <w:szCs w:val="24"/>
        </w:rPr>
      </w:pPr>
      <w:r w:rsidRPr="00B95811">
        <w:rPr>
          <w:rFonts w:cs="Arial"/>
          <w:sz w:val="22"/>
          <w:szCs w:val="24"/>
        </w:rPr>
        <w:t>“</w:t>
      </w:r>
      <w:r w:rsidRPr="00B95811">
        <w:rPr>
          <w:rFonts w:cs="Arial"/>
          <w:i/>
          <w:sz w:val="22"/>
          <w:szCs w:val="24"/>
        </w:rPr>
        <w:t xml:space="preserve">Prescriben en tres años </w:t>
      </w:r>
      <w:r w:rsidR="000F1B23" w:rsidRPr="00B95811">
        <w:rPr>
          <w:rFonts w:cs="Arial"/>
          <w:i/>
          <w:sz w:val="22"/>
          <w:szCs w:val="24"/>
        </w:rPr>
        <w:t>(…)</w:t>
      </w:r>
      <w:r w:rsidRPr="00B95811">
        <w:rPr>
          <w:rFonts w:cs="Arial"/>
          <w:i/>
          <w:sz w:val="22"/>
          <w:szCs w:val="24"/>
        </w:rPr>
        <w:t>, incluso los honorarios de los defensores; los médicos y cirujanos</w:t>
      </w:r>
      <w:r w:rsidR="00B95811">
        <w:rPr>
          <w:rFonts w:cs="Arial"/>
          <w:sz w:val="22"/>
          <w:szCs w:val="24"/>
        </w:rPr>
        <w:t>…</w:t>
      </w:r>
      <w:r w:rsidRPr="00B95811">
        <w:rPr>
          <w:rFonts w:cs="Arial"/>
          <w:sz w:val="22"/>
          <w:szCs w:val="24"/>
        </w:rPr>
        <w:t xml:space="preserve">”  </w:t>
      </w:r>
    </w:p>
    <w:p w:rsidR="00696453" w:rsidRPr="00B95811" w:rsidRDefault="00696453" w:rsidP="00B95811">
      <w:pPr>
        <w:spacing w:line="276" w:lineRule="auto"/>
        <w:rPr>
          <w:rFonts w:ascii="Arial" w:hAnsi="Arial" w:cs="Arial"/>
          <w:sz w:val="24"/>
          <w:szCs w:val="24"/>
        </w:rPr>
      </w:pPr>
    </w:p>
    <w:p w:rsidR="2321DD5F" w:rsidRPr="00B95811" w:rsidRDefault="32E1A0E5" w:rsidP="00B95811">
      <w:pPr>
        <w:spacing w:line="276" w:lineRule="auto"/>
        <w:jc w:val="both"/>
        <w:rPr>
          <w:rFonts w:ascii="Arial" w:eastAsia="Arial" w:hAnsi="Arial" w:cs="Arial"/>
          <w:sz w:val="24"/>
          <w:szCs w:val="24"/>
        </w:rPr>
      </w:pPr>
      <w:r w:rsidRPr="00B95811">
        <w:rPr>
          <w:rFonts w:ascii="Arial" w:eastAsia="Arial" w:hAnsi="Arial" w:cs="Arial"/>
          <w:sz w:val="24"/>
          <w:szCs w:val="24"/>
        </w:rPr>
        <w:t>Pero</w:t>
      </w:r>
      <w:r w:rsidR="7CA0B8FF" w:rsidRPr="00B95811">
        <w:rPr>
          <w:rFonts w:ascii="Arial" w:eastAsia="Arial" w:hAnsi="Arial" w:cs="Arial"/>
          <w:sz w:val="24"/>
          <w:szCs w:val="24"/>
        </w:rPr>
        <w:t xml:space="preserve"> procesalmente,</w:t>
      </w:r>
      <w:r w:rsidRPr="00B95811">
        <w:rPr>
          <w:rFonts w:ascii="Arial" w:eastAsia="Arial" w:hAnsi="Arial" w:cs="Arial"/>
          <w:sz w:val="24"/>
          <w:szCs w:val="24"/>
        </w:rPr>
        <w:t xml:space="preserve"> para que dicho fenómeno opere y pueda </w:t>
      </w:r>
      <w:r w:rsidR="1524E3E6" w:rsidRPr="00B95811">
        <w:rPr>
          <w:rFonts w:ascii="Arial" w:eastAsia="Arial" w:hAnsi="Arial" w:cs="Arial"/>
          <w:sz w:val="24"/>
          <w:szCs w:val="24"/>
        </w:rPr>
        <w:t>afectar los derechos reclamados, el demanda</w:t>
      </w:r>
      <w:r w:rsidR="1365C911" w:rsidRPr="00B95811">
        <w:rPr>
          <w:rFonts w:ascii="Arial" w:eastAsia="Arial" w:hAnsi="Arial" w:cs="Arial"/>
          <w:sz w:val="24"/>
          <w:szCs w:val="24"/>
        </w:rPr>
        <w:t>do</w:t>
      </w:r>
      <w:r w:rsidR="1524E3E6" w:rsidRPr="00B95811">
        <w:rPr>
          <w:rFonts w:ascii="Arial" w:eastAsia="Arial" w:hAnsi="Arial" w:cs="Arial"/>
          <w:sz w:val="24"/>
          <w:szCs w:val="24"/>
        </w:rPr>
        <w:t xml:space="preserve"> debe formular la excepción, pues esta no opera de oficio conforme las voces del</w:t>
      </w:r>
      <w:r w:rsidR="15AAC47A" w:rsidRPr="00B95811">
        <w:rPr>
          <w:rFonts w:ascii="Arial" w:eastAsia="Arial" w:hAnsi="Arial" w:cs="Arial"/>
          <w:sz w:val="24"/>
          <w:szCs w:val="24"/>
        </w:rPr>
        <w:t xml:space="preserve"> artículo 282 del Código General del proc</w:t>
      </w:r>
      <w:r w:rsidR="1AB4A214" w:rsidRPr="00B95811">
        <w:rPr>
          <w:rFonts w:ascii="Arial" w:eastAsia="Arial" w:hAnsi="Arial" w:cs="Arial"/>
          <w:sz w:val="24"/>
          <w:szCs w:val="24"/>
        </w:rPr>
        <w:t>eso.</w:t>
      </w:r>
      <w:r w:rsidR="15AAC47A" w:rsidRPr="00B95811">
        <w:rPr>
          <w:rFonts w:ascii="Arial" w:eastAsia="Arial" w:hAnsi="Arial" w:cs="Arial"/>
          <w:sz w:val="24"/>
          <w:szCs w:val="24"/>
        </w:rPr>
        <w:t xml:space="preserve"> </w:t>
      </w:r>
    </w:p>
    <w:p w:rsidR="1A2EA4E6" w:rsidRPr="00B95811" w:rsidRDefault="1A2EA4E6" w:rsidP="00B95811">
      <w:pPr>
        <w:spacing w:line="276" w:lineRule="auto"/>
        <w:rPr>
          <w:rFonts w:ascii="Arial" w:hAnsi="Arial" w:cs="Arial"/>
          <w:sz w:val="24"/>
          <w:szCs w:val="24"/>
        </w:rPr>
      </w:pPr>
    </w:p>
    <w:p w:rsidR="7B34A89F" w:rsidRPr="00B95811" w:rsidRDefault="7B34A89F" w:rsidP="00B95811">
      <w:pPr>
        <w:spacing w:line="276" w:lineRule="auto"/>
        <w:jc w:val="both"/>
        <w:rPr>
          <w:rFonts w:ascii="Arial" w:eastAsia="Arial" w:hAnsi="Arial" w:cs="Arial"/>
          <w:b/>
          <w:bCs/>
          <w:sz w:val="24"/>
          <w:szCs w:val="24"/>
          <w:lang w:val="es-ES"/>
        </w:rPr>
      </w:pPr>
      <w:r w:rsidRPr="00B95811">
        <w:rPr>
          <w:rFonts w:ascii="Arial" w:eastAsia="Arial" w:hAnsi="Arial" w:cs="Arial"/>
          <w:b/>
          <w:bCs/>
          <w:sz w:val="24"/>
          <w:szCs w:val="24"/>
          <w:lang w:val="es-ES"/>
        </w:rPr>
        <w:t xml:space="preserve">2. </w:t>
      </w:r>
      <w:r w:rsidR="668B8C1E" w:rsidRPr="00B95811">
        <w:rPr>
          <w:rFonts w:ascii="Arial" w:eastAsia="Arial" w:hAnsi="Arial" w:cs="Arial"/>
          <w:b/>
          <w:bCs/>
          <w:sz w:val="24"/>
          <w:szCs w:val="24"/>
          <w:lang w:val="es-ES"/>
        </w:rPr>
        <w:t>CESIÓN DE CONTRATOS</w:t>
      </w:r>
    </w:p>
    <w:p w:rsidR="7B34A89F" w:rsidRPr="00B95811" w:rsidRDefault="7B34A89F" w:rsidP="00B95811">
      <w:pPr>
        <w:spacing w:line="276" w:lineRule="auto"/>
        <w:jc w:val="both"/>
        <w:rPr>
          <w:rFonts w:ascii="Arial" w:eastAsia="Arial" w:hAnsi="Arial" w:cs="Arial"/>
          <w:b/>
          <w:bCs/>
          <w:sz w:val="24"/>
          <w:szCs w:val="24"/>
          <w:lang w:val="es-ES"/>
        </w:rPr>
      </w:pPr>
    </w:p>
    <w:p w:rsidR="7B34A89F" w:rsidRPr="00B95811" w:rsidRDefault="5D80334A" w:rsidP="00B95811">
      <w:pPr>
        <w:spacing w:line="276" w:lineRule="auto"/>
        <w:jc w:val="both"/>
        <w:rPr>
          <w:rFonts w:ascii="Arial" w:eastAsia="Arial" w:hAnsi="Arial" w:cs="Arial"/>
          <w:sz w:val="24"/>
          <w:szCs w:val="24"/>
          <w:lang w:val="es-ES"/>
        </w:rPr>
      </w:pPr>
      <w:r w:rsidRPr="00B95811">
        <w:rPr>
          <w:rFonts w:ascii="Arial" w:eastAsia="Arial" w:hAnsi="Arial" w:cs="Arial"/>
          <w:sz w:val="24"/>
          <w:szCs w:val="24"/>
          <w:lang w:val="es-ES"/>
        </w:rPr>
        <w:t>El fundamento legal de l</w:t>
      </w:r>
      <w:r w:rsidR="37CA6CB9" w:rsidRPr="00B95811">
        <w:rPr>
          <w:rFonts w:ascii="Arial" w:eastAsia="Arial" w:hAnsi="Arial" w:cs="Arial"/>
          <w:sz w:val="24"/>
          <w:szCs w:val="24"/>
          <w:lang w:val="es-ES"/>
        </w:rPr>
        <w:t>a cesión de contrato</w:t>
      </w:r>
      <w:r w:rsidR="673E0B37" w:rsidRPr="00B95811">
        <w:rPr>
          <w:rFonts w:ascii="Arial" w:eastAsia="Arial" w:hAnsi="Arial" w:cs="Arial"/>
          <w:sz w:val="24"/>
          <w:szCs w:val="24"/>
          <w:lang w:val="es-ES"/>
        </w:rPr>
        <w:t>s</w:t>
      </w:r>
      <w:r w:rsidR="37CA6CB9" w:rsidRPr="00B95811">
        <w:rPr>
          <w:rFonts w:ascii="Arial" w:eastAsia="Arial" w:hAnsi="Arial" w:cs="Arial"/>
          <w:sz w:val="24"/>
          <w:szCs w:val="24"/>
          <w:lang w:val="es-ES"/>
        </w:rPr>
        <w:t xml:space="preserve"> </w:t>
      </w:r>
      <w:r w:rsidR="123331F6" w:rsidRPr="00B95811">
        <w:rPr>
          <w:rFonts w:ascii="Arial" w:eastAsia="Arial" w:hAnsi="Arial" w:cs="Arial"/>
          <w:sz w:val="24"/>
          <w:szCs w:val="24"/>
          <w:lang w:val="es-ES"/>
        </w:rPr>
        <w:t>es</w:t>
      </w:r>
      <w:r w:rsidR="37CA6CB9" w:rsidRPr="00B95811">
        <w:rPr>
          <w:rFonts w:ascii="Arial" w:eastAsia="Arial" w:hAnsi="Arial" w:cs="Arial"/>
          <w:sz w:val="24"/>
          <w:szCs w:val="24"/>
          <w:lang w:val="es-ES"/>
        </w:rPr>
        <w:t xml:space="preserve"> el artículo 887 del código de</w:t>
      </w:r>
      <w:r w:rsidR="00633D9A" w:rsidRPr="00B95811">
        <w:rPr>
          <w:rFonts w:ascii="Arial" w:eastAsia="Arial" w:hAnsi="Arial" w:cs="Arial"/>
          <w:sz w:val="24"/>
          <w:szCs w:val="24"/>
          <w:lang w:val="es-ES"/>
        </w:rPr>
        <w:t xml:space="preserve"> </w:t>
      </w:r>
      <w:r w:rsidR="37CA6CB9" w:rsidRPr="00B95811">
        <w:rPr>
          <w:rFonts w:ascii="Arial" w:eastAsia="Arial" w:hAnsi="Arial" w:cs="Arial"/>
          <w:sz w:val="24"/>
          <w:szCs w:val="24"/>
          <w:lang w:val="es-ES"/>
        </w:rPr>
        <w:t>comercio</w:t>
      </w:r>
      <w:r w:rsidR="4882EDB5" w:rsidRPr="00B95811">
        <w:rPr>
          <w:rFonts w:ascii="Arial" w:eastAsia="Arial" w:hAnsi="Arial" w:cs="Arial"/>
          <w:sz w:val="24"/>
          <w:szCs w:val="24"/>
          <w:lang w:val="es-ES"/>
        </w:rPr>
        <w:t xml:space="preserve"> que determina que</w:t>
      </w:r>
      <w:r w:rsidR="37CA6CB9" w:rsidRPr="00B95811">
        <w:rPr>
          <w:rFonts w:ascii="Arial" w:eastAsia="Arial" w:hAnsi="Arial" w:cs="Arial"/>
          <w:sz w:val="24"/>
          <w:szCs w:val="24"/>
          <w:lang w:val="es-ES"/>
        </w:rPr>
        <w:t xml:space="preserve">: </w:t>
      </w:r>
    </w:p>
    <w:p w:rsidR="7B34A89F" w:rsidRPr="00B95811" w:rsidRDefault="7B34A89F" w:rsidP="00B95811">
      <w:pPr>
        <w:spacing w:line="276" w:lineRule="auto"/>
        <w:jc w:val="both"/>
        <w:rPr>
          <w:rFonts w:ascii="Arial" w:eastAsia="Arial" w:hAnsi="Arial" w:cs="Arial"/>
          <w:sz w:val="24"/>
          <w:szCs w:val="24"/>
          <w:lang w:val="es-ES"/>
        </w:rPr>
      </w:pPr>
    </w:p>
    <w:p w:rsidR="7B34A89F" w:rsidRPr="00B95811" w:rsidRDefault="37CA6CB9" w:rsidP="00B95811">
      <w:pPr>
        <w:pStyle w:val="Textoindependiente"/>
        <w:spacing w:line="240" w:lineRule="auto"/>
        <w:ind w:left="426" w:right="420"/>
        <w:rPr>
          <w:rFonts w:cs="Arial"/>
          <w:sz w:val="22"/>
          <w:szCs w:val="24"/>
        </w:rPr>
      </w:pPr>
      <w:r w:rsidRPr="00B95811">
        <w:rPr>
          <w:rFonts w:cs="Arial"/>
          <w:sz w:val="22"/>
          <w:szCs w:val="24"/>
        </w:rPr>
        <w:t>“En los contratos mercantiles de ejecución periódica o sucesiva cada una de las partes podrá hacerse sustituir por un tercero, en la totalidad o en parte de las relaciones derivadas del contrato, sin necesidad de aceptación expresa del contratante cedido, si por la ley o por estipulación de las mismas partes no se ha prohibido o limitado dicha sustitución.</w:t>
      </w:r>
    </w:p>
    <w:p w:rsidR="00633D9A" w:rsidRPr="00B95811" w:rsidRDefault="00633D9A" w:rsidP="00B95811">
      <w:pPr>
        <w:pStyle w:val="Textoindependiente"/>
        <w:spacing w:line="240" w:lineRule="auto"/>
        <w:ind w:left="426" w:right="420"/>
        <w:rPr>
          <w:rFonts w:cs="Arial"/>
          <w:sz w:val="22"/>
          <w:szCs w:val="24"/>
        </w:rPr>
      </w:pPr>
    </w:p>
    <w:p w:rsidR="7B34A89F" w:rsidRPr="00B95811" w:rsidRDefault="37CA6CB9" w:rsidP="00B95811">
      <w:pPr>
        <w:pStyle w:val="Textoindependiente"/>
        <w:spacing w:line="240" w:lineRule="auto"/>
        <w:ind w:left="426" w:right="420"/>
        <w:rPr>
          <w:rFonts w:cs="Arial"/>
          <w:sz w:val="22"/>
          <w:szCs w:val="24"/>
        </w:rPr>
      </w:pPr>
      <w:r w:rsidRPr="00B95811">
        <w:rPr>
          <w:rFonts w:cs="Arial"/>
          <w:sz w:val="22"/>
          <w:szCs w:val="24"/>
        </w:rPr>
        <w:lastRenderedPageBreak/>
        <w:t xml:space="preserve">La misma sustitución podrá hacerse en los contratos mercantiles de ejecución instantánea que aún no hayan sido cumplidos en todo o en parte, y en los celebrados </w:t>
      </w:r>
      <w:proofErr w:type="spellStart"/>
      <w:r w:rsidRPr="00B95811">
        <w:rPr>
          <w:rFonts w:cs="Arial"/>
          <w:sz w:val="22"/>
          <w:szCs w:val="24"/>
        </w:rPr>
        <w:t>intuitu</w:t>
      </w:r>
      <w:proofErr w:type="spellEnd"/>
      <w:r w:rsidRPr="00B95811">
        <w:rPr>
          <w:rFonts w:cs="Arial"/>
          <w:sz w:val="22"/>
          <w:szCs w:val="24"/>
        </w:rPr>
        <w:t xml:space="preserve"> </w:t>
      </w:r>
      <w:proofErr w:type="spellStart"/>
      <w:r w:rsidRPr="00B95811">
        <w:rPr>
          <w:rFonts w:cs="Arial"/>
          <w:sz w:val="22"/>
          <w:szCs w:val="24"/>
        </w:rPr>
        <w:t>personae</w:t>
      </w:r>
      <w:proofErr w:type="spellEnd"/>
      <w:r w:rsidRPr="00B95811">
        <w:rPr>
          <w:rFonts w:cs="Arial"/>
          <w:sz w:val="22"/>
          <w:szCs w:val="24"/>
        </w:rPr>
        <w:t>, pero en estos casos será necesaria la aceptación del contratante cedido”.</w:t>
      </w:r>
    </w:p>
    <w:p w:rsidR="7B34A89F" w:rsidRPr="00B95811" w:rsidRDefault="7B34A89F" w:rsidP="00B95811">
      <w:pPr>
        <w:spacing w:line="276" w:lineRule="auto"/>
        <w:jc w:val="both"/>
        <w:rPr>
          <w:rFonts w:ascii="Arial" w:eastAsia="Arial" w:hAnsi="Arial" w:cs="Arial"/>
          <w:sz w:val="24"/>
          <w:szCs w:val="24"/>
          <w:lang w:val="es-ES"/>
        </w:rPr>
      </w:pPr>
    </w:p>
    <w:p w:rsidR="7B34A89F" w:rsidRPr="00B95811" w:rsidRDefault="6FC71B4D" w:rsidP="00B95811">
      <w:pPr>
        <w:spacing w:line="276" w:lineRule="auto"/>
        <w:jc w:val="both"/>
        <w:rPr>
          <w:rFonts w:ascii="Arial" w:eastAsia="Arial" w:hAnsi="Arial" w:cs="Arial"/>
          <w:sz w:val="24"/>
          <w:szCs w:val="24"/>
          <w:lang w:val="es-ES"/>
        </w:rPr>
      </w:pPr>
      <w:r w:rsidRPr="00B95811">
        <w:rPr>
          <w:rFonts w:ascii="Arial" w:eastAsia="Arial" w:hAnsi="Arial" w:cs="Arial"/>
          <w:sz w:val="24"/>
          <w:szCs w:val="24"/>
          <w:lang w:val="es-ES"/>
        </w:rPr>
        <w:t xml:space="preserve">Si bien, por regla general, para su efectividad no se </w:t>
      </w:r>
      <w:r w:rsidR="16570CF7" w:rsidRPr="00B95811">
        <w:rPr>
          <w:rFonts w:ascii="Arial" w:eastAsia="Arial" w:hAnsi="Arial" w:cs="Arial"/>
          <w:sz w:val="24"/>
          <w:szCs w:val="24"/>
          <w:lang w:val="es-ES"/>
        </w:rPr>
        <w:t>requiere la aceptación expresa del contratante cedido, lo cierto es que</w:t>
      </w:r>
      <w:r w:rsidR="6467EBAB" w:rsidRPr="00B95811">
        <w:rPr>
          <w:rFonts w:ascii="Arial" w:eastAsia="Arial" w:hAnsi="Arial" w:cs="Arial"/>
          <w:sz w:val="24"/>
          <w:szCs w:val="24"/>
          <w:lang w:val="es-ES"/>
        </w:rPr>
        <w:t>, por razones obvias,</w:t>
      </w:r>
      <w:r w:rsidR="16570CF7" w:rsidRPr="00B95811">
        <w:rPr>
          <w:rFonts w:ascii="Arial" w:eastAsia="Arial" w:hAnsi="Arial" w:cs="Arial"/>
          <w:sz w:val="24"/>
          <w:szCs w:val="24"/>
          <w:lang w:val="es-ES"/>
        </w:rPr>
        <w:t xml:space="preserve"> en los contratos </w:t>
      </w:r>
      <w:r w:rsidR="37CA6CB9" w:rsidRPr="00B95811">
        <w:rPr>
          <w:rFonts w:ascii="Arial" w:eastAsia="Arial" w:hAnsi="Arial" w:cs="Arial"/>
          <w:sz w:val="24"/>
          <w:szCs w:val="24"/>
          <w:lang w:val="es-ES"/>
        </w:rPr>
        <w:t xml:space="preserve"> </w:t>
      </w:r>
      <w:proofErr w:type="spellStart"/>
      <w:r w:rsidR="37CA6CB9" w:rsidRPr="00B95811">
        <w:rPr>
          <w:rFonts w:ascii="Arial" w:eastAsia="Arial" w:hAnsi="Arial" w:cs="Arial"/>
          <w:sz w:val="24"/>
          <w:szCs w:val="24"/>
          <w:lang w:val="es-ES"/>
        </w:rPr>
        <w:t>intuitu</w:t>
      </w:r>
      <w:proofErr w:type="spellEnd"/>
      <w:r w:rsidR="37CA6CB9" w:rsidRPr="00B95811">
        <w:rPr>
          <w:rFonts w:ascii="Arial" w:eastAsia="Arial" w:hAnsi="Arial" w:cs="Arial"/>
          <w:sz w:val="24"/>
          <w:szCs w:val="24"/>
          <w:lang w:val="es-ES"/>
        </w:rPr>
        <w:t xml:space="preserve"> </w:t>
      </w:r>
      <w:proofErr w:type="spellStart"/>
      <w:r w:rsidR="37CA6CB9" w:rsidRPr="00B95811">
        <w:rPr>
          <w:rFonts w:ascii="Arial" w:eastAsia="Arial" w:hAnsi="Arial" w:cs="Arial"/>
          <w:sz w:val="24"/>
          <w:szCs w:val="24"/>
          <w:lang w:val="es-ES"/>
        </w:rPr>
        <w:t>personae</w:t>
      </w:r>
      <w:proofErr w:type="spellEnd"/>
      <w:r w:rsidR="37CA6CB9" w:rsidRPr="00B95811">
        <w:rPr>
          <w:rFonts w:ascii="Arial" w:eastAsia="Arial" w:hAnsi="Arial" w:cs="Arial"/>
          <w:sz w:val="24"/>
          <w:szCs w:val="24"/>
          <w:lang w:val="es-ES"/>
        </w:rPr>
        <w:t xml:space="preserve">, </w:t>
      </w:r>
      <w:r w:rsidR="5AE6F070" w:rsidRPr="00B95811">
        <w:rPr>
          <w:rFonts w:ascii="Arial" w:eastAsia="Arial" w:hAnsi="Arial" w:cs="Arial"/>
          <w:sz w:val="24"/>
          <w:szCs w:val="24"/>
          <w:lang w:val="es-ES"/>
        </w:rPr>
        <w:t xml:space="preserve">como lo es el de mandato, </w:t>
      </w:r>
      <w:r w:rsidR="695F4DDA" w:rsidRPr="00B95811">
        <w:rPr>
          <w:rFonts w:ascii="Arial" w:eastAsia="Arial" w:hAnsi="Arial" w:cs="Arial"/>
          <w:sz w:val="24"/>
          <w:szCs w:val="24"/>
          <w:lang w:val="es-ES"/>
        </w:rPr>
        <w:t>si resulta</w:t>
      </w:r>
      <w:r w:rsidR="37CA6CB9" w:rsidRPr="00B95811">
        <w:rPr>
          <w:rFonts w:ascii="Arial" w:eastAsia="Arial" w:hAnsi="Arial" w:cs="Arial"/>
          <w:sz w:val="24"/>
          <w:szCs w:val="24"/>
          <w:lang w:val="es-ES"/>
        </w:rPr>
        <w:t xml:space="preserve"> necesaria </w:t>
      </w:r>
      <w:r w:rsidR="1B98022A" w:rsidRPr="00B95811">
        <w:rPr>
          <w:rFonts w:ascii="Arial" w:eastAsia="Arial" w:hAnsi="Arial" w:cs="Arial"/>
          <w:sz w:val="24"/>
          <w:szCs w:val="24"/>
          <w:lang w:val="es-ES"/>
        </w:rPr>
        <w:t xml:space="preserve">la </w:t>
      </w:r>
      <w:r w:rsidR="37CA6CB9" w:rsidRPr="00B95811">
        <w:rPr>
          <w:rFonts w:ascii="Arial" w:eastAsia="Arial" w:hAnsi="Arial" w:cs="Arial"/>
          <w:sz w:val="24"/>
          <w:szCs w:val="24"/>
          <w:lang w:val="es-ES"/>
        </w:rPr>
        <w:t xml:space="preserve">aceptación del contratante cedido para </w:t>
      </w:r>
      <w:r w:rsidR="4015E6B7" w:rsidRPr="00B95811">
        <w:rPr>
          <w:rFonts w:ascii="Arial" w:eastAsia="Arial" w:hAnsi="Arial" w:cs="Arial"/>
          <w:sz w:val="24"/>
          <w:szCs w:val="24"/>
          <w:lang w:val="es-ES"/>
        </w:rPr>
        <w:t xml:space="preserve">que </w:t>
      </w:r>
      <w:r w:rsidR="16976FC5" w:rsidRPr="00B95811">
        <w:rPr>
          <w:rFonts w:ascii="Arial" w:eastAsia="Arial" w:hAnsi="Arial" w:cs="Arial"/>
          <w:sz w:val="24"/>
          <w:szCs w:val="24"/>
          <w:lang w:val="es-ES"/>
        </w:rPr>
        <w:t xml:space="preserve">esta </w:t>
      </w:r>
      <w:r w:rsidR="4015E6B7" w:rsidRPr="00B95811">
        <w:rPr>
          <w:rFonts w:ascii="Arial" w:eastAsia="Arial" w:hAnsi="Arial" w:cs="Arial"/>
          <w:sz w:val="24"/>
          <w:szCs w:val="24"/>
          <w:lang w:val="es-ES"/>
        </w:rPr>
        <w:t xml:space="preserve">tenga </w:t>
      </w:r>
      <w:proofErr w:type="spellStart"/>
      <w:r w:rsidR="4015E6B7" w:rsidRPr="00B95811">
        <w:rPr>
          <w:rFonts w:ascii="Arial" w:eastAsia="Arial" w:hAnsi="Arial" w:cs="Arial"/>
          <w:sz w:val="24"/>
          <w:szCs w:val="24"/>
          <w:lang w:val="es-ES"/>
        </w:rPr>
        <w:t>operancia</w:t>
      </w:r>
      <w:proofErr w:type="spellEnd"/>
      <w:r w:rsidR="37CA6CB9" w:rsidRPr="00B95811">
        <w:rPr>
          <w:rFonts w:ascii="Arial" w:eastAsia="Arial" w:hAnsi="Arial" w:cs="Arial"/>
          <w:sz w:val="24"/>
          <w:szCs w:val="24"/>
          <w:lang w:val="es-ES"/>
        </w:rPr>
        <w:t>.</w:t>
      </w:r>
    </w:p>
    <w:p w:rsidR="7B34A89F" w:rsidRPr="00B95811" w:rsidRDefault="7B34A89F" w:rsidP="00B95811">
      <w:pPr>
        <w:spacing w:line="276" w:lineRule="auto"/>
        <w:jc w:val="both"/>
        <w:rPr>
          <w:rFonts w:ascii="Arial" w:eastAsia="Arial" w:hAnsi="Arial" w:cs="Arial"/>
          <w:sz w:val="24"/>
          <w:szCs w:val="24"/>
          <w:lang w:val="es-ES"/>
        </w:rPr>
      </w:pPr>
    </w:p>
    <w:p w:rsidR="7B34A89F" w:rsidRPr="00B95811" w:rsidRDefault="668B8C1E" w:rsidP="00B95811">
      <w:pPr>
        <w:spacing w:line="276" w:lineRule="auto"/>
        <w:jc w:val="both"/>
        <w:rPr>
          <w:rFonts w:ascii="Arial" w:hAnsi="Arial" w:cs="Arial"/>
          <w:sz w:val="24"/>
          <w:szCs w:val="24"/>
        </w:rPr>
      </w:pPr>
      <w:r w:rsidRPr="00B95811">
        <w:rPr>
          <w:rFonts w:ascii="Arial" w:eastAsia="Arial" w:hAnsi="Arial" w:cs="Arial"/>
          <w:b/>
          <w:bCs/>
          <w:sz w:val="24"/>
          <w:szCs w:val="24"/>
          <w:lang w:val="es-ES"/>
        </w:rPr>
        <w:t xml:space="preserve">3. </w:t>
      </w:r>
      <w:r w:rsidR="7B34A89F" w:rsidRPr="00B95811">
        <w:rPr>
          <w:rFonts w:ascii="Arial" w:eastAsia="Arial" w:hAnsi="Arial" w:cs="Arial"/>
          <w:b/>
          <w:bCs/>
          <w:sz w:val="24"/>
          <w:szCs w:val="24"/>
          <w:lang w:val="es-ES"/>
        </w:rPr>
        <w:t xml:space="preserve">LA REMUNERACIÓN EN EL CONTRATO DE MANDATO </w:t>
      </w:r>
    </w:p>
    <w:p w:rsidR="7B34A89F" w:rsidRPr="00B95811" w:rsidRDefault="7B34A89F" w:rsidP="00B95811">
      <w:pPr>
        <w:spacing w:line="276" w:lineRule="auto"/>
        <w:jc w:val="both"/>
        <w:rPr>
          <w:rFonts w:ascii="Arial" w:hAnsi="Arial" w:cs="Arial"/>
          <w:sz w:val="24"/>
          <w:szCs w:val="24"/>
        </w:rPr>
      </w:pPr>
      <w:r w:rsidRPr="00B95811">
        <w:rPr>
          <w:rFonts w:ascii="Arial" w:eastAsia="Arial" w:hAnsi="Arial" w:cs="Arial"/>
          <w:sz w:val="24"/>
          <w:szCs w:val="24"/>
          <w:lang w:val="es-CO"/>
        </w:rPr>
        <w:t xml:space="preserve"> </w:t>
      </w:r>
    </w:p>
    <w:p w:rsidR="7B34A89F" w:rsidRPr="00B95811" w:rsidRDefault="7B34A89F" w:rsidP="00B95811">
      <w:pPr>
        <w:spacing w:line="276" w:lineRule="auto"/>
        <w:jc w:val="both"/>
        <w:rPr>
          <w:rFonts w:ascii="Arial" w:hAnsi="Arial" w:cs="Arial"/>
          <w:sz w:val="24"/>
          <w:szCs w:val="24"/>
        </w:rPr>
      </w:pPr>
      <w:r w:rsidRPr="00B95811">
        <w:rPr>
          <w:rFonts w:ascii="Arial" w:eastAsia="Arial" w:hAnsi="Arial" w:cs="Arial"/>
          <w:sz w:val="24"/>
          <w:szCs w:val="24"/>
          <w:lang w:val="es-CO"/>
        </w:rPr>
        <w:t xml:space="preserve">En sentencia de 10 de diciembre de 1997 radicación Nº 10046, reiterada mediante providencia SL1570 de 18 de febrero de 2015, la Sala de Casación Laboral de la Corte Suprema de Justicia determinó que el régimen legal que regula la prestación de servicios profesionales de los abogados es el establecido para el contrato de mandato en el libro IV, título 28 del Código Civil, tal y como se desprende del contenido del artículo 2144 de ese estatuto, cuando prevé que </w:t>
      </w:r>
      <w:r w:rsidRPr="00B95811">
        <w:rPr>
          <w:rFonts w:ascii="Arial" w:eastAsia="Arial" w:hAnsi="Arial" w:cs="Arial"/>
          <w:i/>
          <w:iCs/>
          <w:sz w:val="24"/>
          <w:szCs w:val="24"/>
          <w:lang w:val="es-CO"/>
        </w:rPr>
        <w:t>“</w:t>
      </w:r>
      <w:r w:rsidRPr="00B95811">
        <w:rPr>
          <w:rFonts w:ascii="Arial" w:eastAsia="Arial" w:hAnsi="Arial" w:cs="Arial"/>
          <w:i/>
          <w:iCs/>
          <w:sz w:val="22"/>
          <w:szCs w:val="24"/>
          <w:lang w:val="es-CO"/>
        </w:rPr>
        <w:t>Los servicios de las profesiones y carreras que suponen estudios largos, o a que está unida la facultad de representar y obligar a otra persona, respecto de terceros, se sujetan a las reglas del mandato</w:t>
      </w:r>
      <w:r w:rsidRPr="00B95811">
        <w:rPr>
          <w:rFonts w:ascii="Arial" w:eastAsia="Arial" w:hAnsi="Arial" w:cs="Arial"/>
          <w:i/>
          <w:iCs/>
          <w:sz w:val="24"/>
          <w:szCs w:val="24"/>
          <w:lang w:val="es-CO"/>
        </w:rPr>
        <w:t>”.</w:t>
      </w:r>
    </w:p>
    <w:p w:rsidR="7B34A89F" w:rsidRPr="00B95811" w:rsidRDefault="7B34A89F" w:rsidP="00B95811">
      <w:pPr>
        <w:spacing w:line="276" w:lineRule="auto"/>
        <w:jc w:val="both"/>
        <w:rPr>
          <w:rFonts w:ascii="Arial" w:hAnsi="Arial" w:cs="Arial"/>
          <w:sz w:val="24"/>
          <w:szCs w:val="24"/>
        </w:rPr>
      </w:pPr>
      <w:r w:rsidRPr="00B95811">
        <w:rPr>
          <w:rFonts w:ascii="Arial" w:eastAsia="Arial" w:hAnsi="Arial" w:cs="Arial"/>
          <w:i/>
          <w:iCs/>
          <w:sz w:val="24"/>
          <w:szCs w:val="24"/>
          <w:lang w:val="es-CO"/>
        </w:rPr>
        <w:t xml:space="preserve"> </w:t>
      </w:r>
    </w:p>
    <w:p w:rsidR="7B34A89F" w:rsidRPr="00B95811" w:rsidRDefault="7B34A89F" w:rsidP="00B95811">
      <w:pPr>
        <w:spacing w:line="276" w:lineRule="auto"/>
        <w:jc w:val="both"/>
        <w:rPr>
          <w:rFonts w:ascii="Arial" w:hAnsi="Arial" w:cs="Arial"/>
          <w:sz w:val="24"/>
          <w:szCs w:val="24"/>
        </w:rPr>
      </w:pPr>
      <w:r w:rsidRPr="00B95811">
        <w:rPr>
          <w:rFonts w:ascii="Arial" w:eastAsia="Arial" w:hAnsi="Arial" w:cs="Arial"/>
          <w:sz w:val="24"/>
          <w:szCs w:val="24"/>
          <w:lang w:val="es-CO"/>
        </w:rPr>
        <w:t xml:space="preserve">Bajo esos parámetros, al tocar el tema de la retribución, la Alta Magistratura señaló que el artículo 2143 del mencionado cuerpo normativo dispone que el mandato puede ser gratuito o remunerado, y que en este último evento la misma estará determinada por la convención de las partes, por la ley o por el juez, advirtiendo que el artículo 2184 ibídem en su ordinal 3º, determina que el mandante está en la obligación de cancelarle al mandatario </w:t>
      </w:r>
      <w:r w:rsidRPr="00B95811">
        <w:rPr>
          <w:rFonts w:ascii="Arial" w:eastAsia="Arial" w:hAnsi="Arial" w:cs="Arial"/>
          <w:b/>
          <w:bCs/>
          <w:sz w:val="24"/>
          <w:szCs w:val="24"/>
          <w:lang w:val="es-CO"/>
        </w:rPr>
        <w:t xml:space="preserve">la remuneración estipulada o la usual, </w:t>
      </w:r>
      <w:r w:rsidRPr="00B95811">
        <w:rPr>
          <w:rFonts w:ascii="Arial" w:eastAsia="Arial" w:hAnsi="Arial" w:cs="Arial"/>
          <w:sz w:val="24"/>
          <w:szCs w:val="24"/>
          <w:lang w:val="es-CO"/>
        </w:rPr>
        <w:t xml:space="preserve">situación que la referenciada Corporación explicó en los siguientes términos: </w:t>
      </w:r>
    </w:p>
    <w:p w:rsidR="7B34A89F" w:rsidRPr="00B95811" w:rsidRDefault="7B34A89F" w:rsidP="00B95811">
      <w:pPr>
        <w:spacing w:line="276" w:lineRule="auto"/>
        <w:jc w:val="both"/>
        <w:rPr>
          <w:rFonts w:ascii="Arial" w:hAnsi="Arial" w:cs="Arial"/>
          <w:sz w:val="24"/>
          <w:szCs w:val="24"/>
        </w:rPr>
      </w:pPr>
      <w:r w:rsidRPr="00B95811">
        <w:rPr>
          <w:rFonts w:ascii="Arial" w:eastAsia="Arial" w:hAnsi="Arial" w:cs="Arial"/>
          <w:sz w:val="24"/>
          <w:szCs w:val="24"/>
          <w:lang w:val="es-CO"/>
        </w:rPr>
        <w:t xml:space="preserve"> </w:t>
      </w:r>
    </w:p>
    <w:p w:rsidR="7B34A89F" w:rsidRPr="00B95811" w:rsidRDefault="7B34A89F" w:rsidP="00B95811">
      <w:pPr>
        <w:pStyle w:val="Textoindependiente"/>
        <w:spacing w:line="240" w:lineRule="auto"/>
        <w:ind w:left="426" w:right="420"/>
        <w:rPr>
          <w:rFonts w:cs="Arial"/>
          <w:sz w:val="22"/>
          <w:szCs w:val="24"/>
        </w:rPr>
      </w:pPr>
      <w:r w:rsidRPr="00B95811">
        <w:rPr>
          <w:rFonts w:cs="Arial"/>
          <w:sz w:val="22"/>
          <w:szCs w:val="24"/>
        </w:rPr>
        <w:t xml:space="preserve">“El ad </w:t>
      </w:r>
      <w:proofErr w:type="spellStart"/>
      <w:r w:rsidRPr="00B95811">
        <w:rPr>
          <w:rFonts w:cs="Arial"/>
          <w:sz w:val="22"/>
          <w:szCs w:val="24"/>
        </w:rPr>
        <w:t>quem</w:t>
      </w:r>
      <w:proofErr w:type="spellEnd"/>
      <w:r w:rsidRPr="00B95811">
        <w:rPr>
          <w:rFonts w:cs="Arial"/>
          <w:sz w:val="22"/>
          <w:szCs w:val="24"/>
        </w:rPr>
        <w:t xml:space="preserve"> no pudo infringir el artículo 2143 del Código Civil pues justamente le sirvió como soporte para indicar que el mandato podía ser gratuito o remunerado, y que la remuneración podía ser determinada bien por convención de las partes, por la ley o por el juez, sin que dicha disposición contenga una prelación taxativa para llegar al valor de los honorarios, y en realidad el propio precepto 2184 numeral 3 del citado Código Civil refiere como obligaciones generales del mandante la de pagar “la remuneración convenida o la usual”, de manera que su tasación, al no existir ningún convenio de los contratantes, está supeditada a aspectos como los que en este asunto tuvo en cuenta el Tribunal, esto es, «la naturaleza de esa gestión, cantidad, calidad e intensidad de la misma, más no hacer nugatorio este derecho».”.</w:t>
      </w:r>
    </w:p>
    <w:p w:rsidR="00633D9A" w:rsidRPr="00B95811" w:rsidRDefault="7B34A89F" w:rsidP="00B95811">
      <w:pPr>
        <w:spacing w:line="276" w:lineRule="auto"/>
        <w:jc w:val="both"/>
        <w:rPr>
          <w:rFonts w:ascii="Arial" w:eastAsia="Arial" w:hAnsi="Arial" w:cs="Arial"/>
          <w:sz w:val="24"/>
          <w:szCs w:val="24"/>
          <w:lang w:val="es-CO"/>
        </w:rPr>
      </w:pPr>
      <w:r w:rsidRPr="00B95811">
        <w:rPr>
          <w:rFonts w:ascii="Arial" w:eastAsia="Arial" w:hAnsi="Arial" w:cs="Arial"/>
          <w:sz w:val="24"/>
          <w:szCs w:val="24"/>
          <w:lang w:val="es-CO"/>
        </w:rPr>
        <w:t xml:space="preserve"> </w:t>
      </w:r>
    </w:p>
    <w:p w:rsidR="7B34A89F" w:rsidRPr="00B95811" w:rsidRDefault="7B34A89F" w:rsidP="00B95811">
      <w:pPr>
        <w:spacing w:line="276" w:lineRule="auto"/>
        <w:jc w:val="both"/>
        <w:rPr>
          <w:rFonts w:ascii="Arial" w:hAnsi="Arial" w:cs="Arial"/>
          <w:sz w:val="24"/>
          <w:szCs w:val="24"/>
        </w:rPr>
      </w:pPr>
      <w:r w:rsidRPr="00B95811">
        <w:rPr>
          <w:rFonts w:ascii="Arial" w:eastAsia="Arial" w:hAnsi="Arial" w:cs="Arial"/>
          <w:sz w:val="24"/>
          <w:szCs w:val="24"/>
          <w:lang w:val="es-CO"/>
        </w:rPr>
        <w:t xml:space="preserve">De acuerdo con lo anterior, se concluye entonces que </w:t>
      </w:r>
      <w:r w:rsidR="1C82667F" w:rsidRPr="00B95811">
        <w:rPr>
          <w:rFonts w:ascii="Arial" w:eastAsia="Arial" w:hAnsi="Arial" w:cs="Arial"/>
          <w:sz w:val="24"/>
          <w:szCs w:val="24"/>
          <w:lang w:val="es-CO"/>
        </w:rPr>
        <w:t>la remuneración de los servicios prestados por los profesionales del derecho se encuentra</w:t>
      </w:r>
      <w:r w:rsidRPr="00B95811">
        <w:rPr>
          <w:rFonts w:ascii="Arial" w:eastAsia="Arial" w:hAnsi="Arial" w:cs="Arial"/>
          <w:sz w:val="24"/>
          <w:szCs w:val="24"/>
          <w:lang w:val="es-CO"/>
        </w:rPr>
        <w:t xml:space="preserve"> determinad</w:t>
      </w:r>
      <w:r w:rsidR="2530DB9C" w:rsidRPr="00B95811">
        <w:rPr>
          <w:rFonts w:ascii="Arial" w:eastAsia="Arial" w:hAnsi="Arial" w:cs="Arial"/>
          <w:sz w:val="24"/>
          <w:szCs w:val="24"/>
          <w:lang w:val="es-CO"/>
        </w:rPr>
        <w:t>a</w:t>
      </w:r>
      <w:r w:rsidRPr="00B95811">
        <w:rPr>
          <w:rFonts w:ascii="Arial" w:eastAsia="Arial" w:hAnsi="Arial" w:cs="Arial"/>
          <w:sz w:val="24"/>
          <w:szCs w:val="24"/>
          <w:lang w:val="es-CO"/>
        </w:rPr>
        <w:t xml:space="preserve"> por lo convenido por las partes en el contrato de mandato, y a falta de convenio, su tasación deberá ser fijada por el juez teniendo en cuenta los aspectos relacionados anteriormente.</w:t>
      </w:r>
    </w:p>
    <w:p w:rsidR="2CC862EE" w:rsidRPr="00B95811" w:rsidRDefault="2CC862EE" w:rsidP="00B95811">
      <w:pPr>
        <w:spacing w:line="276" w:lineRule="auto"/>
        <w:rPr>
          <w:rFonts w:ascii="Arial" w:hAnsi="Arial" w:cs="Arial"/>
          <w:sz w:val="24"/>
          <w:szCs w:val="24"/>
        </w:rPr>
      </w:pPr>
    </w:p>
    <w:p w:rsidR="003D5BB5" w:rsidRPr="00B95811" w:rsidRDefault="00633D9A" w:rsidP="00B95811">
      <w:pPr>
        <w:spacing w:line="276" w:lineRule="auto"/>
        <w:jc w:val="both"/>
        <w:rPr>
          <w:rFonts w:ascii="Arial" w:hAnsi="Arial" w:cs="Arial"/>
          <w:b/>
          <w:sz w:val="24"/>
          <w:szCs w:val="24"/>
          <w:lang w:val="es-CO"/>
        </w:rPr>
      </w:pPr>
      <w:r w:rsidRPr="00B95811">
        <w:rPr>
          <w:rFonts w:ascii="Arial" w:hAnsi="Arial" w:cs="Arial"/>
          <w:b/>
          <w:sz w:val="24"/>
          <w:szCs w:val="24"/>
          <w:lang w:val="es-CO"/>
        </w:rPr>
        <w:t>4</w:t>
      </w:r>
      <w:r w:rsidR="00F64651" w:rsidRPr="00B95811">
        <w:rPr>
          <w:rFonts w:ascii="Arial" w:hAnsi="Arial" w:cs="Arial"/>
          <w:b/>
          <w:sz w:val="24"/>
          <w:szCs w:val="24"/>
          <w:lang w:val="es-CO"/>
        </w:rPr>
        <w:t xml:space="preserve">. </w:t>
      </w:r>
      <w:r w:rsidR="003D5BB5" w:rsidRPr="00B95811">
        <w:rPr>
          <w:rFonts w:ascii="Arial" w:hAnsi="Arial" w:cs="Arial"/>
          <w:b/>
          <w:sz w:val="24"/>
          <w:szCs w:val="24"/>
          <w:lang w:val="es-CO"/>
        </w:rPr>
        <w:t>EL CASO CONCRETO</w:t>
      </w:r>
    </w:p>
    <w:p w:rsidR="0013695F" w:rsidRPr="00B95811" w:rsidRDefault="0013695F" w:rsidP="00B95811">
      <w:pPr>
        <w:spacing w:line="276" w:lineRule="auto"/>
        <w:jc w:val="both"/>
        <w:rPr>
          <w:rFonts w:ascii="Arial" w:hAnsi="Arial" w:cs="Arial"/>
          <w:b/>
          <w:sz w:val="24"/>
          <w:szCs w:val="24"/>
          <w:lang w:val="es-CO"/>
        </w:rPr>
      </w:pPr>
    </w:p>
    <w:p w:rsidR="009600A9" w:rsidRPr="00B95811" w:rsidRDefault="009414CE" w:rsidP="00B95811">
      <w:pPr>
        <w:spacing w:line="276" w:lineRule="auto"/>
        <w:jc w:val="both"/>
        <w:rPr>
          <w:rFonts w:ascii="Arial" w:hAnsi="Arial" w:cs="Arial"/>
          <w:sz w:val="24"/>
          <w:szCs w:val="24"/>
          <w:lang w:val="es-CO"/>
        </w:rPr>
      </w:pPr>
      <w:r w:rsidRPr="00B95811">
        <w:rPr>
          <w:rFonts w:ascii="Arial" w:hAnsi="Arial" w:cs="Arial"/>
          <w:sz w:val="24"/>
          <w:szCs w:val="24"/>
          <w:lang w:val="es-CO"/>
        </w:rPr>
        <w:t xml:space="preserve">Fuera de debate se encuentra lo decidido por la funcionaria de primer grado respecto a los señores Samuel de Jesús, Darío de Jesús, Fabio de Jesús, Tiberio de Jesús, Marino de Jesús e Inés de Jesús Correa Tobón y la existencia del contrato de </w:t>
      </w:r>
      <w:r w:rsidRPr="00B95811">
        <w:rPr>
          <w:rFonts w:ascii="Arial" w:hAnsi="Arial" w:cs="Arial"/>
          <w:sz w:val="24"/>
          <w:szCs w:val="24"/>
          <w:lang w:val="es-CO"/>
        </w:rPr>
        <w:lastRenderedPageBreak/>
        <w:t>mandato – prestación de servicios profesionales entre estos y el doctor Jo</w:t>
      </w:r>
      <w:r w:rsidR="009600A9" w:rsidRPr="00B95811">
        <w:rPr>
          <w:rFonts w:ascii="Arial" w:hAnsi="Arial" w:cs="Arial"/>
          <w:sz w:val="24"/>
          <w:szCs w:val="24"/>
          <w:lang w:val="es-CO"/>
        </w:rPr>
        <w:t>hn Jairo Jiménez Franco.</w:t>
      </w:r>
    </w:p>
    <w:p w:rsidR="009600A9" w:rsidRPr="00B95811" w:rsidRDefault="009600A9" w:rsidP="00B95811">
      <w:pPr>
        <w:spacing w:line="276" w:lineRule="auto"/>
        <w:jc w:val="both"/>
        <w:rPr>
          <w:rFonts w:ascii="Arial" w:hAnsi="Arial" w:cs="Arial"/>
          <w:sz w:val="24"/>
          <w:szCs w:val="24"/>
          <w:lang w:val="es-CO"/>
        </w:rPr>
      </w:pPr>
    </w:p>
    <w:p w:rsidR="00735A73" w:rsidRPr="00B95811" w:rsidRDefault="15A5E8FA" w:rsidP="00B95811">
      <w:pPr>
        <w:spacing w:line="276" w:lineRule="auto"/>
        <w:jc w:val="both"/>
        <w:rPr>
          <w:rFonts w:ascii="Arial" w:hAnsi="Arial" w:cs="Arial"/>
          <w:sz w:val="24"/>
          <w:szCs w:val="24"/>
          <w:lang w:val="es-CO"/>
        </w:rPr>
      </w:pPr>
      <w:r w:rsidRPr="00B95811">
        <w:rPr>
          <w:rFonts w:ascii="Arial" w:hAnsi="Arial" w:cs="Arial"/>
          <w:sz w:val="24"/>
          <w:szCs w:val="24"/>
          <w:lang w:val="es-CO"/>
        </w:rPr>
        <w:t xml:space="preserve">Ahora bien, el malestar del recurrente se </w:t>
      </w:r>
      <w:r w:rsidR="5082E974" w:rsidRPr="00B95811">
        <w:rPr>
          <w:rFonts w:ascii="Arial" w:hAnsi="Arial" w:cs="Arial"/>
          <w:sz w:val="24"/>
          <w:szCs w:val="24"/>
          <w:lang w:val="es-CO"/>
        </w:rPr>
        <w:t>limita</w:t>
      </w:r>
      <w:r w:rsidRPr="00B95811">
        <w:rPr>
          <w:rFonts w:ascii="Arial" w:hAnsi="Arial" w:cs="Arial"/>
          <w:sz w:val="24"/>
          <w:szCs w:val="24"/>
          <w:lang w:val="es-CO"/>
        </w:rPr>
        <w:t xml:space="preserve"> básicamente a dos asuntos puntuales, </w:t>
      </w:r>
      <w:r w:rsidRPr="00B95811">
        <w:rPr>
          <w:rFonts w:ascii="Arial" w:hAnsi="Arial" w:cs="Arial"/>
          <w:i/>
          <w:iCs/>
          <w:sz w:val="24"/>
          <w:szCs w:val="24"/>
          <w:lang w:val="es-CO"/>
        </w:rPr>
        <w:t>i)</w:t>
      </w:r>
      <w:r w:rsidRPr="00B95811">
        <w:rPr>
          <w:rFonts w:ascii="Arial" w:hAnsi="Arial" w:cs="Arial"/>
          <w:sz w:val="24"/>
          <w:szCs w:val="24"/>
          <w:lang w:val="es-CO"/>
        </w:rPr>
        <w:t xml:space="preserve"> el no reconocimiento de la cesión del contrato de mandato pactad</w:t>
      </w:r>
      <w:r w:rsidR="4F411F57" w:rsidRPr="00B95811">
        <w:rPr>
          <w:rFonts w:ascii="Arial" w:hAnsi="Arial" w:cs="Arial"/>
          <w:sz w:val="24"/>
          <w:szCs w:val="24"/>
          <w:lang w:val="es-CO"/>
        </w:rPr>
        <w:t>o</w:t>
      </w:r>
      <w:r w:rsidRPr="00B95811">
        <w:rPr>
          <w:rFonts w:ascii="Arial" w:hAnsi="Arial" w:cs="Arial"/>
          <w:sz w:val="24"/>
          <w:szCs w:val="24"/>
          <w:lang w:val="es-CO"/>
        </w:rPr>
        <w:t xml:space="preserve"> entre él y el abogado Eduardo Puertas Arenas, quien suscribió dicho convenio con la demanda, Elvia Correa de Giraldo y </w:t>
      </w:r>
      <w:r w:rsidRPr="00B95811">
        <w:rPr>
          <w:rFonts w:ascii="Arial" w:hAnsi="Arial" w:cs="Arial"/>
          <w:i/>
          <w:iCs/>
          <w:sz w:val="24"/>
          <w:szCs w:val="24"/>
          <w:lang w:val="es-CO"/>
        </w:rPr>
        <w:t>ii)</w:t>
      </w:r>
      <w:r w:rsidRPr="00B95811">
        <w:rPr>
          <w:rFonts w:ascii="Arial" w:hAnsi="Arial" w:cs="Arial"/>
          <w:sz w:val="24"/>
          <w:szCs w:val="24"/>
          <w:lang w:val="es-CO"/>
        </w:rPr>
        <w:t xml:space="preserve"> la prosperidad de la excepción de prescripción.</w:t>
      </w:r>
    </w:p>
    <w:p w:rsidR="009600A9" w:rsidRPr="00B95811" w:rsidRDefault="009600A9" w:rsidP="00B95811">
      <w:pPr>
        <w:spacing w:line="276" w:lineRule="auto"/>
        <w:jc w:val="both"/>
        <w:rPr>
          <w:rFonts w:ascii="Arial" w:hAnsi="Arial" w:cs="Arial"/>
          <w:sz w:val="24"/>
          <w:szCs w:val="24"/>
          <w:lang w:val="es-CO"/>
        </w:rPr>
      </w:pPr>
    </w:p>
    <w:p w:rsidR="0084537C" w:rsidRPr="00B95811" w:rsidRDefault="009600A9" w:rsidP="00B95811">
      <w:pPr>
        <w:spacing w:line="276" w:lineRule="auto"/>
        <w:jc w:val="both"/>
        <w:rPr>
          <w:rFonts w:ascii="Arial" w:hAnsi="Arial" w:cs="Arial"/>
          <w:sz w:val="24"/>
          <w:szCs w:val="24"/>
          <w:lang w:val="es-CO"/>
        </w:rPr>
      </w:pPr>
      <w:r w:rsidRPr="00B95811">
        <w:rPr>
          <w:rFonts w:ascii="Arial" w:hAnsi="Arial" w:cs="Arial"/>
          <w:sz w:val="24"/>
          <w:szCs w:val="24"/>
          <w:lang w:val="es-CO"/>
        </w:rPr>
        <w:t>Frente el primer tópico, la juez de primer grado negó los derecho</w:t>
      </w:r>
      <w:r w:rsidR="00A03A5C" w:rsidRPr="00B95811">
        <w:rPr>
          <w:rFonts w:ascii="Arial" w:hAnsi="Arial" w:cs="Arial"/>
          <w:sz w:val="24"/>
          <w:szCs w:val="24"/>
          <w:lang w:val="es-CO"/>
        </w:rPr>
        <w:t>s</w:t>
      </w:r>
      <w:r w:rsidRPr="00B95811">
        <w:rPr>
          <w:rFonts w:ascii="Arial" w:hAnsi="Arial" w:cs="Arial"/>
          <w:sz w:val="24"/>
          <w:szCs w:val="24"/>
          <w:lang w:val="es-CO"/>
        </w:rPr>
        <w:t xml:space="preserve"> emanados de ese contrato y la cesión que se presentó entre los</w:t>
      </w:r>
      <w:r w:rsidR="00A03A5C" w:rsidRPr="00B95811">
        <w:rPr>
          <w:rFonts w:ascii="Arial" w:hAnsi="Arial" w:cs="Arial"/>
          <w:sz w:val="24"/>
          <w:szCs w:val="24"/>
          <w:lang w:val="es-CO"/>
        </w:rPr>
        <w:t xml:space="preserve"> citados </w:t>
      </w:r>
      <w:r w:rsidRPr="00B95811">
        <w:rPr>
          <w:rFonts w:ascii="Arial" w:hAnsi="Arial" w:cs="Arial"/>
          <w:sz w:val="24"/>
          <w:szCs w:val="24"/>
          <w:lang w:val="es-CO"/>
        </w:rPr>
        <w:t>abogados</w:t>
      </w:r>
      <w:r w:rsidR="00A03A5C" w:rsidRPr="00B95811">
        <w:rPr>
          <w:rFonts w:ascii="Arial" w:hAnsi="Arial" w:cs="Arial"/>
          <w:sz w:val="24"/>
          <w:szCs w:val="24"/>
          <w:lang w:val="es-CO"/>
        </w:rPr>
        <w:t xml:space="preserve">, al verificar que no se cumplieron los presupuestos del </w:t>
      </w:r>
      <w:r w:rsidR="0084537C" w:rsidRPr="00B95811">
        <w:rPr>
          <w:rFonts w:ascii="Arial" w:hAnsi="Arial" w:cs="Arial"/>
          <w:sz w:val="24"/>
          <w:szCs w:val="24"/>
          <w:lang w:val="es-CO"/>
        </w:rPr>
        <w:t>artículo 1960 del Código Civil, es decir, no medio la notificación y aceptación de la cesión por parte del deudor.</w:t>
      </w:r>
    </w:p>
    <w:p w:rsidR="0084537C" w:rsidRPr="00B95811" w:rsidRDefault="0084537C" w:rsidP="00B95811">
      <w:pPr>
        <w:spacing w:line="276" w:lineRule="auto"/>
        <w:jc w:val="both"/>
        <w:rPr>
          <w:rFonts w:ascii="Arial" w:hAnsi="Arial" w:cs="Arial"/>
          <w:sz w:val="24"/>
          <w:szCs w:val="24"/>
          <w:lang w:val="es-CO"/>
        </w:rPr>
      </w:pPr>
    </w:p>
    <w:p w:rsidR="005B304E" w:rsidRPr="00B95811" w:rsidRDefault="41953E9F" w:rsidP="00B95811">
      <w:pPr>
        <w:spacing w:line="276" w:lineRule="auto"/>
        <w:jc w:val="both"/>
        <w:rPr>
          <w:rFonts w:ascii="Arial" w:hAnsi="Arial" w:cs="Arial"/>
          <w:sz w:val="24"/>
          <w:szCs w:val="24"/>
          <w:lang w:val="es-CO"/>
        </w:rPr>
      </w:pPr>
      <w:r w:rsidRPr="00B95811">
        <w:rPr>
          <w:rFonts w:ascii="Arial" w:hAnsi="Arial" w:cs="Arial"/>
          <w:sz w:val="24"/>
          <w:szCs w:val="24"/>
          <w:lang w:val="es-CO"/>
        </w:rPr>
        <w:t>Al respecto baste decir que</w:t>
      </w:r>
      <w:r w:rsidR="43D1E69D" w:rsidRPr="00B95811">
        <w:rPr>
          <w:rFonts w:ascii="Arial" w:hAnsi="Arial" w:cs="Arial"/>
          <w:sz w:val="24"/>
          <w:szCs w:val="24"/>
          <w:lang w:val="es-CO"/>
        </w:rPr>
        <w:t>, en efecto,</w:t>
      </w:r>
      <w:r w:rsidRPr="00B95811">
        <w:rPr>
          <w:rFonts w:ascii="Arial" w:hAnsi="Arial" w:cs="Arial"/>
          <w:sz w:val="24"/>
          <w:szCs w:val="24"/>
          <w:lang w:val="es-CO"/>
        </w:rPr>
        <w:t xml:space="preserve"> no existe prueba en el plenario que </w:t>
      </w:r>
      <w:r w:rsidR="6CC8F225" w:rsidRPr="00B95811">
        <w:rPr>
          <w:rFonts w:ascii="Arial" w:hAnsi="Arial" w:cs="Arial"/>
          <w:sz w:val="24"/>
          <w:szCs w:val="24"/>
          <w:lang w:val="es-CO"/>
        </w:rPr>
        <w:t>dé</w:t>
      </w:r>
      <w:r w:rsidRPr="00B95811">
        <w:rPr>
          <w:rFonts w:ascii="Arial" w:hAnsi="Arial" w:cs="Arial"/>
          <w:sz w:val="24"/>
          <w:szCs w:val="24"/>
          <w:lang w:val="es-CO"/>
        </w:rPr>
        <w:t xml:space="preserve"> cuenta de </w:t>
      </w:r>
      <w:r w:rsidR="59FACC51" w:rsidRPr="00B95811">
        <w:rPr>
          <w:rFonts w:ascii="Arial" w:hAnsi="Arial" w:cs="Arial"/>
          <w:sz w:val="24"/>
          <w:szCs w:val="24"/>
          <w:lang w:val="es-CO"/>
        </w:rPr>
        <w:t>l</w:t>
      </w:r>
      <w:r w:rsidRPr="00B95811">
        <w:rPr>
          <w:rFonts w:ascii="Arial" w:hAnsi="Arial" w:cs="Arial"/>
          <w:sz w:val="24"/>
          <w:szCs w:val="24"/>
          <w:lang w:val="es-CO"/>
        </w:rPr>
        <w:t xml:space="preserve">a </w:t>
      </w:r>
      <w:r w:rsidR="2564EA26" w:rsidRPr="00B95811">
        <w:rPr>
          <w:rFonts w:ascii="Arial" w:hAnsi="Arial" w:cs="Arial"/>
          <w:sz w:val="24"/>
          <w:szCs w:val="24"/>
          <w:lang w:val="es-CO"/>
        </w:rPr>
        <w:t>aceptación</w:t>
      </w:r>
      <w:r w:rsidR="69D3A14B" w:rsidRPr="00B95811">
        <w:rPr>
          <w:rFonts w:ascii="Arial" w:hAnsi="Arial" w:cs="Arial"/>
          <w:sz w:val="24"/>
          <w:szCs w:val="24"/>
          <w:lang w:val="es-CO"/>
        </w:rPr>
        <w:t xml:space="preserve"> de la </w:t>
      </w:r>
      <w:r w:rsidR="3233B8F2" w:rsidRPr="00B95811">
        <w:rPr>
          <w:rFonts w:ascii="Arial" w:hAnsi="Arial" w:cs="Arial"/>
          <w:sz w:val="24"/>
          <w:szCs w:val="24"/>
          <w:lang w:val="es-CO"/>
        </w:rPr>
        <w:t xml:space="preserve">notificación y aceptación de la </w:t>
      </w:r>
      <w:r w:rsidR="69D3A14B" w:rsidRPr="00B95811">
        <w:rPr>
          <w:rFonts w:ascii="Arial" w:hAnsi="Arial" w:cs="Arial"/>
          <w:sz w:val="24"/>
          <w:szCs w:val="24"/>
          <w:lang w:val="es-CO"/>
        </w:rPr>
        <w:t xml:space="preserve">cesión por parte de la señora Elvia Correa de </w:t>
      </w:r>
      <w:r w:rsidR="23C0BE15" w:rsidRPr="00B95811">
        <w:rPr>
          <w:rFonts w:ascii="Arial" w:hAnsi="Arial" w:cs="Arial"/>
          <w:sz w:val="24"/>
          <w:szCs w:val="24"/>
          <w:lang w:val="es-CO"/>
        </w:rPr>
        <w:t>Giraldo, la</w:t>
      </w:r>
      <w:r w:rsidR="5F1D2515" w:rsidRPr="00B95811">
        <w:rPr>
          <w:rFonts w:ascii="Arial" w:hAnsi="Arial" w:cs="Arial"/>
          <w:sz w:val="24"/>
          <w:szCs w:val="24"/>
          <w:lang w:val="es-CO"/>
        </w:rPr>
        <w:t xml:space="preserve"> cual resultaba ineludible</w:t>
      </w:r>
      <w:r w:rsidR="47E7E9DC" w:rsidRPr="00B95811">
        <w:rPr>
          <w:rFonts w:ascii="Arial" w:hAnsi="Arial" w:cs="Arial"/>
          <w:sz w:val="24"/>
          <w:szCs w:val="24"/>
          <w:lang w:val="es-CO"/>
        </w:rPr>
        <w:t xml:space="preserve">, por tratarse de un contrato </w:t>
      </w:r>
      <w:proofErr w:type="spellStart"/>
      <w:r w:rsidR="47E7E9DC" w:rsidRPr="00B95811">
        <w:rPr>
          <w:rFonts w:ascii="Arial" w:hAnsi="Arial" w:cs="Arial"/>
          <w:sz w:val="24"/>
          <w:szCs w:val="24"/>
          <w:lang w:val="es-CO"/>
        </w:rPr>
        <w:t>intuitu</w:t>
      </w:r>
      <w:proofErr w:type="spellEnd"/>
      <w:r w:rsidR="47E7E9DC" w:rsidRPr="00B95811">
        <w:rPr>
          <w:rFonts w:ascii="Arial" w:hAnsi="Arial" w:cs="Arial"/>
          <w:sz w:val="24"/>
          <w:szCs w:val="24"/>
          <w:lang w:val="es-CO"/>
        </w:rPr>
        <w:t xml:space="preserve"> </w:t>
      </w:r>
      <w:proofErr w:type="spellStart"/>
      <w:r w:rsidR="47E7E9DC" w:rsidRPr="00B95811">
        <w:rPr>
          <w:rFonts w:ascii="Arial" w:hAnsi="Arial" w:cs="Arial"/>
          <w:sz w:val="24"/>
          <w:szCs w:val="24"/>
          <w:lang w:val="es-CO"/>
        </w:rPr>
        <w:t>personae</w:t>
      </w:r>
      <w:proofErr w:type="spellEnd"/>
      <w:r w:rsidR="47E7E9DC" w:rsidRPr="00B95811">
        <w:rPr>
          <w:rFonts w:ascii="Arial" w:hAnsi="Arial" w:cs="Arial"/>
          <w:sz w:val="24"/>
          <w:szCs w:val="24"/>
          <w:lang w:val="es-CO"/>
        </w:rPr>
        <w:t>,</w:t>
      </w:r>
      <w:r w:rsidR="5F1D2515" w:rsidRPr="00B95811">
        <w:rPr>
          <w:rFonts w:ascii="Arial" w:hAnsi="Arial" w:cs="Arial"/>
          <w:sz w:val="24"/>
          <w:szCs w:val="24"/>
          <w:lang w:val="es-CO"/>
        </w:rPr>
        <w:t xml:space="preserve"> para generarle a ella obligaciones a favor de</w:t>
      </w:r>
      <w:r w:rsidR="766D7DB2" w:rsidRPr="00B95811">
        <w:rPr>
          <w:rFonts w:ascii="Arial" w:hAnsi="Arial" w:cs="Arial"/>
          <w:sz w:val="24"/>
          <w:szCs w:val="24"/>
          <w:lang w:val="es-CO"/>
        </w:rPr>
        <w:t>l supuesto cesionario</w:t>
      </w:r>
      <w:r w:rsidR="07B677C4" w:rsidRPr="00B95811">
        <w:rPr>
          <w:rFonts w:ascii="Arial" w:hAnsi="Arial" w:cs="Arial"/>
          <w:sz w:val="24"/>
          <w:szCs w:val="24"/>
          <w:lang w:val="es-CO"/>
        </w:rPr>
        <w:t>.</w:t>
      </w:r>
    </w:p>
    <w:p w:rsidR="005B304E" w:rsidRPr="00B95811" w:rsidRDefault="005B304E" w:rsidP="00B95811">
      <w:pPr>
        <w:spacing w:line="276" w:lineRule="auto"/>
        <w:jc w:val="both"/>
        <w:rPr>
          <w:rFonts w:ascii="Arial" w:hAnsi="Arial" w:cs="Arial"/>
          <w:sz w:val="24"/>
          <w:szCs w:val="24"/>
          <w:lang w:val="es-CO"/>
        </w:rPr>
      </w:pPr>
    </w:p>
    <w:p w:rsidR="005B304E" w:rsidRPr="00B95811" w:rsidRDefault="57F04322" w:rsidP="00B95811">
      <w:pPr>
        <w:spacing w:line="276" w:lineRule="auto"/>
        <w:jc w:val="both"/>
        <w:rPr>
          <w:rFonts w:ascii="Arial" w:hAnsi="Arial" w:cs="Arial"/>
          <w:sz w:val="24"/>
          <w:szCs w:val="24"/>
          <w:lang w:val="es-CO"/>
        </w:rPr>
      </w:pPr>
      <w:r w:rsidRPr="00B95811">
        <w:rPr>
          <w:rFonts w:ascii="Arial" w:hAnsi="Arial" w:cs="Arial"/>
          <w:sz w:val="24"/>
          <w:szCs w:val="24"/>
          <w:lang w:val="es-CO"/>
        </w:rPr>
        <w:t>Sin embargo, a pesar de lo anterior</w:t>
      </w:r>
      <w:r w:rsidR="20FFA529" w:rsidRPr="00B95811">
        <w:rPr>
          <w:rFonts w:ascii="Arial" w:hAnsi="Arial" w:cs="Arial"/>
          <w:sz w:val="24"/>
          <w:szCs w:val="24"/>
          <w:lang w:val="es-CO"/>
        </w:rPr>
        <w:t>,</w:t>
      </w:r>
      <w:r w:rsidR="766D7DB2" w:rsidRPr="00B95811">
        <w:rPr>
          <w:rFonts w:ascii="Arial" w:hAnsi="Arial" w:cs="Arial"/>
          <w:sz w:val="24"/>
          <w:szCs w:val="24"/>
          <w:lang w:val="es-CO"/>
        </w:rPr>
        <w:t xml:space="preserve"> </w:t>
      </w:r>
      <w:r w:rsidR="6867D3C6" w:rsidRPr="00B95811">
        <w:rPr>
          <w:rFonts w:ascii="Arial" w:hAnsi="Arial" w:cs="Arial"/>
          <w:sz w:val="24"/>
          <w:szCs w:val="24"/>
          <w:lang w:val="es-CO"/>
        </w:rPr>
        <w:t xml:space="preserve">es de anotar que </w:t>
      </w:r>
      <w:r w:rsidR="3658C2D0" w:rsidRPr="00B95811">
        <w:rPr>
          <w:rFonts w:ascii="Arial" w:hAnsi="Arial" w:cs="Arial"/>
          <w:sz w:val="24"/>
          <w:szCs w:val="24"/>
          <w:lang w:val="es-CO"/>
        </w:rPr>
        <w:t xml:space="preserve">la </w:t>
      </w:r>
      <w:r w:rsidR="20C307F4" w:rsidRPr="00B95811">
        <w:rPr>
          <w:rFonts w:ascii="Arial" w:hAnsi="Arial" w:cs="Arial"/>
          <w:sz w:val="24"/>
          <w:szCs w:val="24"/>
          <w:lang w:val="es-CO"/>
        </w:rPr>
        <w:t>exi</w:t>
      </w:r>
      <w:r w:rsidR="207617A7" w:rsidRPr="00B95811">
        <w:rPr>
          <w:rFonts w:ascii="Arial" w:hAnsi="Arial" w:cs="Arial"/>
          <w:sz w:val="24"/>
          <w:szCs w:val="24"/>
          <w:lang w:val="es-CO"/>
        </w:rPr>
        <w:t xml:space="preserve">stencia del contrato de mandato </w:t>
      </w:r>
      <w:r w:rsidR="240AD951" w:rsidRPr="00B95811">
        <w:rPr>
          <w:rFonts w:ascii="Arial" w:hAnsi="Arial" w:cs="Arial"/>
          <w:sz w:val="24"/>
          <w:szCs w:val="24"/>
          <w:lang w:val="es-CO"/>
        </w:rPr>
        <w:t xml:space="preserve">suscrito entre la señora Elvia </w:t>
      </w:r>
      <w:r w:rsidR="245C720C" w:rsidRPr="00B95811">
        <w:rPr>
          <w:rFonts w:ascii="Arial" w:hAnsi="Arial" w:cs="Arial"/>
          <w:sz w:val="24"/>
          <w:szCs w:val="24"/>
          <w:lang w:val="es-CO"/>
        </w:rPr>
        <w:t>d</w:t>
      </w:r>
      <w:r w:rsidR="240AD951" w:rsidRPr="00B95811">
        <w:rPr>
          <w:rFonts w:ascii="Arial" w:hAnsi="Arial" w:cs="Arial"/>
          <w:sz w:val="24"/>
          <w:szCs w:val="24"/>
          <w:lang w:val="es-CO"/>
        </w:rPr>
        <w:t>e Jesús Correa</w:t>
      </w:r>
      <w:r w:rsidR="57F90ECA" w:rsidRPr="00B95811">
        <w:rPr>
          <w:rFonts w:ascii="Arial" w:hAnsi="Arial" w:cs="Arial"/>
          <w:sz w:val="24"/>
          <w:szCs w:val="24"/>
          <w:lang w:val="es-CO"/>
        </w:rPr>
        <w:t xml:space="preserve"> de Giraldo</w:t>
      </w:r>
      <w:r w:rsidR="240AD951" w:rsidRPr="00B95811">
        <w:rPr>
          <w:rFonts w:ascii="Arial" w:hAnsi="Arial" w:cs="Arial"/>
          <w:sz w:val="24"/>
          <w:szCs w:val="24"/>
          <w:lang w:val="es-CO"/>
        </w:rPr>
        <w:t xml:space="preserve"> </w:t>
      </w:r>
      <w:r w:rsidR="44338795" w:rsidRPr="00B95811">
        <w:rPr>
          <w:rFonts w:ascii="Arial" w:hAnsi="Arial" w:cs="Arial"/>
          <w:sz w:val="24"/>
          <w:szCs w:val="24"/>
          <w:lang w:val="es-CO"/>
        </w:rPr>
        <w:t>y el abogado Eduardo Puerto Arenas</w:t>
      </w:r>
      <w:r w:rsidR="11CEA6A5" w:rsidRPr="00B95811">
        <w:rPr>
          <w:rFonts w:ascii="Arial" w:hAnsi="Arial" w:cs="Arial"/>
          <w:sz w:val="24"/>
          <w:szCs w:val="24"/>
          <w:lang w:val="es-CO"/>
        </w:rPr>
        <w:t xml:space="preserve">, la cesión de este al doctor </w:t>
      </w:r>
      <w:proofErr w:type="spellStart"/>
      <w:r w:rsidR="11CEA6A5" w:rsidRPr="00B95811">
        <w:rPr>
          <w:rFonts w:ascii="Arial" w:hAnsi="Arial" w:cs="Arial"/>
          <w:sz w:val="24"/>
          <w:szCs w:val="24"/>
          <w:lang w:val="es-CO"/>
        </w:rPr>
        <w:t>Jhon</w:t>
      </w:r>
      <w:proofErr w:type="spellEnd"/>
      <w:r w:rsidR="11CEA6A5" w:rsidRPr="00B95811">
        <w:rPr>
          <w:rFonts w:ascii="Arial" w:hAnsi="Arial" w:cs="Arial"/>
          <w:sz w:val="24"/>
          <w:szCs w:val="24"/>
          <w:lang w:val="es-CO"/>
        </w:rPr>
        <w:t xml:space="preserve"> Jairo </w:t>
      </w:r>
      <w:r w:rsidR="00633D9A" w:rsidRPr="00B95811">
        <w:rPr>
          <w:rFonts w:ascii="Arial" w:hAnsi="Arial" w:cs="Arial"/>
          <w:sz w:val="24"/>
          <w:szCs w:val="24"/>
          <w:lang w:val="es-CO"/>
        </w:rPr>
        <w:t>Jiménez</w:t>
      </w:r>
      <w:r w:rsidR="11CEA6A5" w:rsidRPr="00B95811">
        <w:rPr>
          <w:rFonts w:ascii="Arial" w:hAnsi="Arial" w:cs="Arial"/>
          <w:sz w:val="24"/>
          <w:szCs w:val="24"/>
          <w:lang w:val="es-CO"/>
        </w:rPr>
        <w:t xml:space="preserve"> Franco, el que el Juzgado haya declarado probados los hechos relacio</w:t>
      </w:r>
      <w:r w:rsidR="611DC6EB" w:rsidRPr="00B95811">
        <w:rPr>
          <w:rFonts w:ascii="Arial" w:hAnsi="Arial" w:cs="Arial"/>
          <w:sz w:val="24"/>
          <w:szCs w:val="24"/>
          <w:lang w:val="es-CO"/>
        </w:rPr>
        <w:t>n</w:t>
      </w:r>
      <w:r w:rsidR="11CEA6A5" w:rsidRPr="00B95811">
        <w:rPr>
          <w:rFonts w:ascii="Arial" w:hAnsi="Arial" w:cs="Arial"/>
          <w:sz w:val="24"/>
          <w:szCs w:val="24"/>
          <w:lang w:val="es-CO"/>
        </w:rPr>
        <w:t>ados con este tópico y la</w:t>
      </w:r>
      <w:r w:rsidR="2AE2A7E4" w:rsidRPr="00B95811">
        <w:rPr>
          <w:rFonts w:ascii="Arial" w:hAnsi="Arial" w:cs="Arial"/>
          <w:sz w:val="24"/>
          <w:szCs w:val="24"/>
          <w:lang w:val="es-CO"/>
        </w:rPr>
        <w:t xml:space="preserve"> sentencia proferida por el Juzgado Tercero de Familia, confirmada por la Sala Civil Familia del Tribunal Superior de Pereira en la que reconocen a favor </w:t>
      </w:r>
      <w:r w:rsidR="69176CB5" w:rsidRPr="00B95811">
        <w:rPr>
          <w:rFonts w:ascii="Arial" w:hAnsi="Arial" w:cs="Arial"/>
          <w:sz w:val="24"/>
          <w:szCs w:val="24"/>
          <w:lang w:val="es-CO"/>
        </w:rPr>
        <w:t>de esta demandada la calidad de heredera del señor Alberto de Jesús Correa Tobón</w:t>
      </w:r>
      <w:r w:rsidR="55F45B9E" w:rsidRPr="00B95811">
        <w:rPr>
          <w:rFonts w:ascii="Arial" w:hAnsi="Arial" w:cs="Arial"/>
          <w:sz w:val="24"/>
          <w:szCs w:val="24"/>
          <w:lang w:val="es-CO"/>
        </w:rPr>
        <w:t xml:space="preserve">, </w:t>
      </w:r>
      <w:r w:rsidR="6362A331" w:rsidRPr="00B95811">
        <w:rPr>
          <w:rFonts w:ascii="Arial" w:hAnsi="Arial" w:cs="Arial"/>
          <w:sz w:val="24"/>
          <w:szCs w:val="24"/>
          <w:lang w:val="es-CO"/>
        </w:rPr>
        <w:t>constituyen</w:t>
      </w:r>
      <w:r w:rsidR="46938674" w:rsidRPr="00B95811">
        <w:rPr>
          <w:rFonts w:ascii="Arial" w:hAnsi="Arial" w:cs="Arial"/>
          <w:sz w:val="24"/>
          <w:szCs w:val="24"/>
          <w:lang w:val="es-CO"/>
        </w:rPr>
        <w:t xml:space="preserve"> indicios </w:t>
      </w:r>
      <w:r w:rsidR="3B135C4C" w:rsidRPr="00B95811">
        <w:rPr>
          <w:rFonts w:ascii="Arial" w:hAnsi="Arial" w:cs="Arial"/>
          <w:sz w:val="24"/>
          <w:szCs w:val="24"/>
          <w:lang w:val="es-CO"/>
        </w:rPr>
        <w:t xml:space="preserve">suficientes </w:t>
      </w:r>
      <w:r w:rsidR="46938674" w:rsidRPr="00B95811">
        <w:rPr>
          <w:rFonts w:ascii="Arial" w:hAnsi="Arial" w:cs="Arial"/>
          <w:sz w:val="24"/>
          <w:szCs w:val="24"/>
          <w:lang w:val="es-CO"/>
        </w:rPr>
        <w:t xml:space="preserve">de </w:t>
      </w:r>
      <w:r w:rsidR="6A567605" w:rsidRPr="00B95811">
        <w:rPr>
          <w:rFonts w:ascii="Arial" w:hAnsi="Arial" w:cs="Arial"/>
          <w:sz w:val="24"/>
          <w:szCs w:val="24"/>
          <w:lang w:val="es-CO"/>
        </w:rPr>
        <w:t>que el actor</w:t>
      </w:r>
      <w:r w:rsidR="0FE2683F" w:rsidRPr="00B95811">
        <w:rPr>
          <w:rFonts w:ascii="Arial" w:hAnsi="Arial" w:cs="Arial"/>
          <w:sz w:val="24"/>
          <w:szCs w:val="24"/>
          <w:lang w:val="es-CO"/>
        </w:rPr>
        <w:t xml:space="preserve"> adelantó </w:t>
      </w:r>
      <w:r w:rsidR="17E25691" w:rsidRPr="00B95811">
        <w:rPr>
          <w:rFonts w:ascii="Arial" w:hAnsi="Arial" w:cs="Arial"/>
          <w:sz w:val="24"/>
          <w:szCs w:val="24"/>
          <w:lang w:val="es-CO"/>
        </w:rPr>
        <w:t>una</w:t>
      </w:r>
      <w:r w:rsidR="0FE2683F" w:rsidRPr="00B95811">
        <w:rPr>
          <w:rFonts w:ascii="Arial" w:hAnsi="Arial" w:cs="Arial"/>
          <w:sz w:val="24"/>
          <w:szCs w:val="24"/>
          <w:lang w:val="es-CO"/>
        </w:rPr>
        <w:t xml:space="preserve"> </w:t>
      </w:r>
      <w:r w:rsidR="02374F09" w:rsidRPr="00B95811">
        <w:rPr>
          <w:rFonts w:ascii="Arial" w:hAnsi="Arial" w:cs="Arial"/>
          <w:sz w:val="24"/>
          <w:szCs w:val="24"/>
          <w:lang w:val="es-CO"/>
        </w:rPr>
        <w:t>actuación</w:t>
      </w:r>
      <w:r w:rsidR="3C4B6D7B" w:rsidRPr="00B95811">
        <w:rPr>
          <w:rFonts w:ascii="Arial" w:hAnsi="Arial" w:cs="Arial"/>
          <w:sz w:val="24"/>
          <w:szCs w:val="24"/>
          <w:lang w:val="es-CO"/>
        </w:rPr>
        <w:t xml:space="preserve"> en</w:t>
      </w:r>
      <w:r w:rsidR="3F06F1C6" w:rsidRPr="00B95811">
        <w:rPr>
          <w:rFonts w:ascii="Arial" w:hAnsi="Arial" w:cs="Arial"/>
          <w:sz w:val="24"/>
          <w:szCs w:val="24"/>
          <w:lang w:val="es-CO"/>
        </w:rPr>
        <w:t xml:space="preserve"> beneficio y</w:t>
      </w:r>
      <w:r w:rsidR="0FE2683F" w:rsidRPr="00B95811">
        <w:rPr>
          <w:rFonts w:ascii="Arial" w:hAnsi="Arial" w:cs="Arial"/>
          <w:sz w:val="24"/>
          <w:szCs w:val="24"/>
          <w:lang w:val="es-CO"/>
        </w:rPr>
        <w:t xml:space="preserve"> represent</w:t>
      </w:r>
      <w:r w:rsidR="30C65325" w:rsidRPr="00B95811">
        <w:rPr>
          <w:rFonts w:ascii="Arial" w:hAnsi="Arial" w:cs="Arial"/>
          <w:sz w:val="24"/>
          <w:szCs w:val="24"/>
          <w:lang w:val="es-CO"/>
        </w:rPr>
        <w:t xml:space="preserve">ación de </w:t>
      </w:r>
      <w:r w:rsidR="0FE2683F" w:rsidRPr="00B95811">
        <w:rPr>
          <w:rFonts w:ascii="Arial" w:hAnsi="Arial" w:cs="Arial"/>
          <w:sz w:val="24"/>
          <w:szCs w:val="24"/>
          <w:lang w:val="es-CO"/>
        </w:rPr>
        <w:t xml:space="preserve">la señora Correa </w:t>
      </w:r>
      <w:r w:rsidR="4EA9DB62" w:rsidRPr="00B95811">
        <w:rPr>
          <w:rFonts w:ascii="Arial" w:hAnsi="Arial" w:cs="Arial"/>
          <w:sz w:val="24"/>
          <w:szCs w:val="24"/>
          <w:lang w:val="es-CO"/>
        </w:rPr>
        <w:t xml:space="preserve">de Giraldo </w:t>
      </w:r>
      <w:r w:rsidR="0FE2683F" w:rsidRPr="00B95811">
        <w:rPr>
          <w:rFonts w:ascii="Arial" w:hAnsi="Arial" w:cs="Arial"/>
          <w:sz w:val="24"/>
          <w:szCs w:val="24"/>
          <w:lang w:val="es-CO"/>
        </w:rPr>
        <w:t xml:space="preserve">hasta que se definió su derecho </w:t>
      </w:r>
      <w:proofErr w:type="spellStart"/>
      <w:r w:rsidR="0FE2683F" w:rsidRPr="00B95811">
        <w:rPr>
          <w:rFonts w:ascii="Arial" w:hAnsi="Arial" w:cs="Arial"/>
          <w:sz w:val="24"/>
          <w:szCs w:val="24"/>
          <w:lang w:val="es-CO"/>
        </w:rPr>
        <w:t>herencial</w:t>
      </w:r>
      <w:proofErr w:type="spellEnd"/>
      <w:r w:rsidR="0182F224" w:rsidRPr="00B95811">
        <w:rPr>
          <w:rFonts w:ascii="Arial" w:hAnsi="Arial" w:cs="Arial"/>
          <w:sz w:val="24"/>
          <w:szCs w:val="24"/>
          <w:lang w:val="es-CO"/>
        </w:rPr>
        <w:t xml:space="preserve">, </w:t>
      </w:r>
      <w:r w:rsidR="1997A95B" w:rsidRPr="00B95811">
        <w:rPr>
          <w:rFonts w:ascii="Arial" w:hAnsi="Arial" w:cs="Arial"/>
          <w:sz w:val="24"/>
          <w:szCs w:val="24"/>
          <w:lang w:val="es-CO"/>
        </w:rPr>
        <w:t xml:space="preserve">misma que </w:t>
      </w:r>
      <w:r w:rsidR="7CCFD9F6" w:rsidRPr="00B95811">
        <w:rPr>
          <w:rFonts w:ascii="Arial" w:hAnsi="Arial" w:cs="Arial"/>
          <w:sz w:val="24"/>
          <w:szCs w:val="24"/>
          <w:lang w:val="es-CO"/>
        </w:rPr>
        <w:t xml:space="preserve">le </w:t>
      </w:r>
      <w:r w:rsidR="1997A95B" w:rsidRPr="00B95811">
        <w:rPr>
          <w:rFonts w:ascii="Arial" w:hAnsi="Arial" w:cs="Arial"/>
          <w:sz w:val="24"/>
          <w:szCs w:val="24"/>
          <w:lang w:val="es-CO"/>
        </w:rPr>
        <w:t xml:space="preserve">debe ser remunerada. </w:t>
      </w:r>
      <w:r w:rsidR="2969A955" w:rsidRPr="00B95811">
        <w:rPr>
          <w:rFonts w:ascii="Arial" w:hAnsi="Arial" w:cs="Arial"/>
          <w:sz w:val="24"/>
          <w:szCs w:val="24"/>
          <w:lang w:val="es-CO"/>
        </w:rPr>
        <w:t>P</w:t>
      </w:r>
      <w:r w:rsidR="0182F224" w:rsidRPr="00B95811">
        <w:rPr>
          <w:rFonts w:ascii="Arial" w:hAnsi="Arial" w:cs="Arial"/>
          <w:sz w:val="24"/>
          <w:szCs w:val="24"/>
          <w:lang w:val="es-CO"/>
        </w:rPr>
        <w:t>ara hacer esta declaración habrá de modificarse el ordinal primero de la sentencia recurrida</w:t>
      </w:r>
      <w:r w:rsidR="0FE2683F" w:rsidRPr="00B95811">
        <w:rPr>
          <w:rFonts w:ascii="Arial" w:hAnsi="Arial" w:cs="Arial"/>
          <w:sz w:val="24"/>
          <w:szCs w:val="24"/>
          <w:lang w:val="es-CO"/>
        </w:rPr>
        <w:t>.</w:t>
      </w:r>
    </w:p>
    <w:p w:rsidR="00334B5B" w:rsidRPr="00B95811" w:rsidRDefault="00334B5B" w:rsidP="00B95811">
      <w:pPr>
        <w:spacing w:line="276" w:lineRule="auto"/>
        <w:jc w:val="both"/>
        <w:rPr>
          <w:rFonts w:ascii="Arial" w:hAnsi="Arial" w:cs="Arial"/>
          <w:sz w:val="24"/>
          <w:szCs w:val="24"/>
          <w:lang w:val="es-CO"/>
        </w:rPr>
      </w:pPr>
    </w:p>
    <w:p w:rsidR="00740AF2" w:rsidRPr="00B95811" w:rsidRDefault="4836958D" w:rsidP="00B95811">
      <w:pPr>
        <w:spacing w:line="276" w:lineRule="auto"/>
        <w:jc w:val="both"/>
        <w:rPr>
          <w:rFonts w:ascii="Arial" w:hAnsi="Arial" w:cs="Arial"/>
          <w:sz w:val="24"/>
          <w:szCs w:val="24"/>
          <w:lang w:val="es-CO"/>
        </w:rPr>
      </w:pPr>
      <w:r w:rsidRPr="00B95811">
        <w:rPr>
          <w:rFonts w:ascii="Arial" w:hAnsi="Arial" w:cs="Arial"/>
          <w:sz w:val="24"/>
          <w:szCs w:val="24"/>
          <w:lang w:val="es-CO"/>
        </w:rPr>
        <w:t xml:space="preserve">Respecto a la prescripción declarada por la funcionaria de primera instancia, </w:t>
      </w:r>
      <w:r w:rsidR="12481638" w:rsidRPr="00B95811">
        <w:rPr>
          <w:rFonts w:ascii="Arial" w:hAnsi="Arial" w:cs="Arial"/>
          <w:sz w:val="24"/>
          <w:szCs w:val="24"/>
          <w:lang w:val="es-CO"/>
        </w:rPr>
        <w:t>analizada teniendo en cuenta la fecha en que quedó ejecutoriada la sentencia proferida por el Juzgado Primero de Familia, dentro del proceso de petición de herencia, debe decir la Sala que razón l</w:t>
      </w:r>
      <w:r w:rsidR="4839C8AF" w:rsidRPr="00B95811">
        <w:rPr>
          <w:rFonts w:ascii="Arial" w:hAnsi="Arial" w:cs="Arial"/>
          <w:sz w:val="24"/>
          <w:szCs w:val="24"/>
          <w:lang w:val="es-CO"/>
        </w:rPr>
        <w:t>e asiste al recurrente cuando afirma que este no era el hito para contabilizar la afectación del fenómeno prescriptivo de sus derechos</w:t>
      </w:r>
      <w:r w:rsidR="3CEB13CF" w:rsidRPr="00B95811">
        <w:rPr>
          <w:rFonts w:ascii="Arial" w:hAnsi="Arial" w:cs="Arial"/>
          <w:sz w:val="24"/>
          <w:szCs w:val="24"/>
          <w:lang w:val="es-CO"/>
        </w:rPr>
        <w:t>.</w:t>
      </w:r>
      <w:r w:rsidR="050E7591" w:rsidRPr="00B95811">
        <w:rPr>
          <w:rFonts w:ascii="Arial" w:hAnsi="Arial" w:cs="Arial"/>
          <w:sz w:val="24"/>
          <w:szCs w:val="24"/>
          <w:lang w:val="es-CO"/>
        </w:rPr>
        <w:t xml:space="preserve"> </w:t>
      </w:r>
    </w:p>
    <w:p w:rsidR="00740AF2" w:rsidRPr="00B95811" w:rsidRDefault="00740AF2" w:rsidP="00B95811">
      <w:pPr>
        <w:spacing w:line="276" w:lineRule="auto"/>
        <w:jc w:val="both"/>
        <w:rPr>
          <w:rFonts w:ascii="Arial" w:hAnsi="Arial" w:cs="Arial"/>
          <w:sz w:val="24"/>
          <w:szCs w:val="24"/>
          <w:lang w:val="es-CO"/>
        </w:rPr>
      </w:pPr>
    </w:p>
    <w:p w:rsidR="00740AF2" w:rsidRPr="00B95811" w:rsidRDefault="724F6AF6" w:rsidP="00B95811">
      <w:pPr>
        <w:spacing w:line="276" w:lineRule="auto"/>
        <w:jc w:val="both"/>
        <w:rPr>
          <w:rFonts w:ascii="Arial" w:hAnsi="Arial" w:cs="Arial"/>
          <w:sz w:val="24"/>
          <w:szCs w:val="24"/>
          <w:lang w:val="es-CO"/>
        </w:rPr>
      </w:pPr>
      <w:r w:rsidRPr="00B95811">
        <w:rPr>
          <w:rFonts w:ascii="Arial" w:hAnsi="Arial" w:cs="Arial"/>
          <w:sz w:val="24"/>
          <w:szCs w:val="24"/>
          <w:lang w:val="es-CO"/>
        </w:rPr>
        <w:t>Lo anterior</w:t>
      </w:r>
      <w:r w:rsidR="050E7591" w:rsidRPr="00B95811">
        <w:rPr>
          <w:rFonts w:ascii="Arial" w:hAnsi="Arial" w:cs="Arial"/>
          <w:sz w:val="24"/>
          <w:szCs w:val="24"/>
          <w:lang w:val="es-CO"/>
        </w:rPr>
        <w:t xml:space="preserve"> es así, porque la </w:t>
      </w:r>
      <w:r w:rsidR="755E8036" w:rsidRPr="00B95811">
        <w:rPr>
          <w:rFonts w:ascii="Arial" w:hAnsi="Arial" w:cs="Arial"/>
          <w:sz w:val="24"/>
          <w:szCs w:val="24"/>
          <w:lang w:val="es-CO"/>
        </w:rPr>
        <w:t xml:space="preserve">cláusula contractual señaló unos honorarios correspondientes al </w:t>
      </w:r>
      <w:r w:rsidR="15E5224B" w:rsidRPr="00B95811">
        <w:rPr>
          <w:rFonts w:ascii="Arial" w:hAnsi="Arial" w:cs="Arial"/>
          <w:sz w:val="24"/>
          <w:szCs w:val="24"/>
          <w:lang w:val="es-CO"/>
        </w:rPr>
        <w:t>“</w:t>
      </w:r>
      <w:r w:rsidR="755E8036" w:rsidRPr="00B95811">
        <w:rPr>
          <w:rFonts w:ascii="Arial" w:hAnsi="Arial" w:cs="Arial"/>
          <w:i/>
          <w:iCs/>
          <w:sz w:val="22"/>
          <w:szCs w:val="24"/>
          <w:lang w:val="es-CO"/>
        </w:rPr>
        <w:t>30%</w:t>
      </w:r>
      <w:r w:rsidR="34D205D3" w:rsidRPr="00B95811">
        <w:rPr>
          <w:rFonts w:ascii="Arial" w:hAnsi="Arial" w:cs="Arial"/>
          <w:i/>
          <w:iCs/>
          <w:sz w:val="22"/>
          <w:szCs w:val="24"/>
          <w:lang w:val="es-CO"/>
        </w:rPr>
        <w:t xml:space="preserve"> de todas las condenas que recayeran dentro del proceso de la referencia</w:t>
      </w:r>
      <w:r w:rsidR="34D205D3" w:rsidRPr="00B95811">
        <w:rPr>
          <w:rFonts w:ascii="Arial" w:hAnsi="Arial" w:cs="Arial"/>
          <w:sz w:val="24"/>
          <w:szCs w:val="24"/>
          <w:lang w:val="es-CO"/>
        </w:rPr>
        <w:t xml:space="preserve">”, mientras que la sentencia que resolvió el referido proceso </w:t>
      </w:r>
      <w:r w:rsidR="3DE416EF" w:rsidRPr="00B95811">
        <w:rPr>
          <w:rFonts w:ascii="Arial" w:hAnsi="Arial" w:cs="Arial"/>
          <w:sz w:val="24"/>
          <w:szCs w:val="24"/>
          <w:lang w:val="es-CO"/>
        </w:rPr>
        <w:t xml:space="preserve">en su ordinal CUARTO condenó </w:t>
      </w:r>
      <w:r w:rsidR="50A55F1C" w:rsidRPr="00B95811">
        <w:rPr>
          <w:rFonts w:ascii="Arial" w:hAnsi="Arial" w:cs="Arial"/>
          <w:sz w:val="24"/>
          <w:szCs w:val="24"/>
          <w:lang w:val="es-CO"/>
        </w:rPr>
        <w:t>“</w:t>
      </w:r>
      <w:r w:rsidR="3DE416EF" w:rsidRPr="00B95811">
        <w:rPr>
          <w:rFonts w:ascii="Arial" w:hAnsi="Arial" w:cs="Arial"/>
          <w:sz w:val="24"/>
          <w:szCs w:val="24"/>
          <w:lang w:val="es-CO"/>
        </w:rPr>
        <w:t>a</w:t>
      </w:r>
      <w:r w:rsidR="3DE416EF" w:rsidRPr="00B95811">
        <w:rPr>
          <w:rFonts w:ascii="Arial" w:hAnsi="Arial" w:cs="Arial"/>
          <w:i/>
          <w:iCs/>
          <w:sz w:val="24"/>
          <w:szCs w:val="24"/>
          <w:lang w:val="es-CO"/>
        </w:rPr>
        <w:t xml:space="preserve"> la señora Libia </w:t>
      </w:r>
      <w:r w:rsidR="76D328B5" w:rsidRPr="00B95811">
        <w:rPr>
          <w:rFonts w:ascii="Arial" w:hAnsi="Arial" w:cs="Arial"/>
          <w:i/>
          <w:iCs/>
          <w:sz w:val="24"/>
          <w:szCs w:val="24"/>
          <w:lang w:val="es-CO"/>
        </w:rPr>
        <w:t>González</w:t>
      </w:r>
      <w:r w:rsidR="3DE416EF" w:rsidRPr="00B95811">
        <w:rPr>
          <w:rFonts w:ascii="Arial" w:hAnsi="Arial" w:cs="Arial"/>
          <w:i/>
          <w:iCs/>
          <w:sz w:val="24"/>
          <w:szCs w:val="24"/>
          <w:lang w:val="es-CO"/>
        </w:rPr>
        <w:t xml:space="preserve"> de Correa</w:t>
      </w:r>
      <w:r w:rsidR="22B72263" w:rsidRPr="00B95811">
        <w:rPr>
          <w:rFonts w:ascii="Arial" w:hAnsi="Arial" w:cs="Arial"/>
          <w:i/>
          <w:iCs/>
          <w:sz w:val="24"/>
          <w:szCs w:val="24"/>
          <w:lang w:val="es-CO"/>
        </w:rPr>
        <w:t xml:space="preserve"> a restituir a los demandantes la cuota </w:t>
      </w:r>
      <w:proofErr w:type="spellStart"/>
      <w:r w:rsidR="22B72263" w:rsidRPr="00B95811">
        <w:rPr>
          <w:rFonts w:ascii="Arial" w:hAnsi="Arial" w:cs="Arial"/>
          <w:i/>
          <w:iCs/>
          <w:sz w:val="24"/>
          <w:szCs w:val="24"/>
          <w:lang w:val="es-CO"/>
        </w:rPr>
        <w:t>herencial</w:t>
      </w:r>
      <w:proofErr w:type="spellEnd"/>
      <w:r w:rsidR="22B72263" w:rsidRPr="00B95811">
        <w:rPr>
          <w:rFonts w:ascii="Arial" w:hAnsi="Arial" w:cs="Arial"/>
          <w:i/>
          <w:iCs/>
          <w:sz w:val="24"/>
          <w:szCs w:val="24"/>
          <w:lang w:val="es-CO"/>
        </w:rPr>
        <w:t xml:space="preserve"> que a cada uno le corresponde</w:t>
      </w:r>
      <w:r w:rsidR="227617FD" w:rsidRPr="00B95811">
        <w:rPr>
          <w:rFonts w:ascii="Arial" w:hAnsi="Arial" w:cs="Arial"/>
          <w:sz w:val="24"/>
          <w:szCs w:val="24"/>
          <w:lang w:val="es-CO"/>
        </w:rPr>
        <w:t>”.</w:t>
      </w:r>
      <w:r w:rsidR="604320CE" w:rsidRPr="00B95811">
        <w:rPr>
          <w:rFonts w:ascii="Arial" w:hAnsi="Arial" w:cs="Arial"/>
          <w:sz w:val="24"/>
          <w:szCs w:val="24"/>
          <w:lang w:val="es-CO"/>
        </w:rPr>
        <w:t xml:space="preserve"> Ahora bien, como quiera que </w:t>
      </w:r>
      <w:r w:rsidR="71DA131D" w:rsidRPr="00B95811">
        <w:rPr>
          <w:rFonts w:ascii="Arial" w:hAnsi="Arial" w:cs="Arial"/>
          <w:sz w:val="24"/>
          <w:szCs w:val="24"/>
          <w:lang w:val="es-CO"/>
        </w:rPr>
        <w:t>para concretar esa</w:t>
      </w:r>
      <w:r w:rsidR="23B42686" w:rsidRPr="00B95811">
        <w:rPr>
          <w:rFonts w:ascii="Arial" w:hAnsi="Arial" w:cs="Arial"/>
          <w:sz w:val="24"/>
          <w:szCs w:val="24"/>
          <w:lang w:val="es-CO"/>
        </w:rPr>
        <w:t>s cuotas</w:t>
      </w:r>
      <w:r w:rsidR="71DA131D" w:rsidRPr="00B95811">
        <w:rPr>
          <w:rFonts w:ascii="Arial" w:hAnsi="Arial" w:cs="Arial"/>
          <w:sz w:val="24"/>
          <w:szCs w:val="24"/>
          <w:lang w:val="es-CO"/>
        </w:rPr>
        <w:t xml:space="preserve"> se hizo necesario adelantar un proceso de simulación</w:t>
      </w:r>
      <w:r w:rsidR="5FDCA0C1" w:rsidRPr="00B95811">
        <w:rPr>
          <w:rFonts w:ascii="Arial" w:hAnsi="Arial" w:cs="Arial"/>
          <w:sz w:val="24"/>
          <w:szCs w:val="24"/>
          <w:lang w:val="es-CO"/>
        </w:rPr>
        <w:t xml:space="preserve">, </w:t>
      </w:r>
      <w:r w:rsidR="1BF61DA1" w:rsidRPr="00B95811">
        <w:rPr>
          <w:rFonts w:ascii="Arial" w:hAnsi="Arial" w:cs="Arial"/>
          <w:sz w:val="24"/>
          <w:szCs w:val="24"/>
          <w:lang w:val="es-CO"/>
        </w:rPr>
        <w:t>solo a partir de que en es</w:t>
      </w:r>
      <w:r w:rsidR="1599E838" w:rsidRPr="00B95811">
        <w:rPr>
          <w:rFonts w:ascii="Arial" w:hAnsi="Arial" w:cs="Arial"/>
          <w:sz w:val="24"/>
          <w:szCs w:val="24"/>
          <w:lang w:val="es-CO"/>
        </w:rPr>
        <w:t>t</w:t>
      </w:r>
      <w:r w:rsidR="1BF61DA1" w:rsidRPr="00B95811">
        <w:rPr>
          <w:rFonts w:ascii="Arial" w:hAnsi="Arial" w:cs="Arial"/>
          <w:sz w:val="24"/>
          <w:szCs w:val="24"/>
          <w:lang w:val="es-CO"/>
        </w:rPr>
        <w:t>e se obtuv</w:t>
      </w:r>
      <w:r w:rsidR="5F5DBBAB" w:rsidRPr="00B95811">
        <w:rPr>
          <w:rFonts w:ascii="Arial" w:hAnsi="Arial" w:cs="Arial"/>
          <w:sz w:val="24"/>
          <w:szCs w:val="24"/>
          <w:lang w:val="es-CO"/>
        </w:rPr>
        <w:t>o sentencia favorable, se concretó en cabeza de cada uno de los ahora demandados</w:t>
      </w:r>
      <w:r w:rsidR="219B2FD8" w:rsidRPr="00B95811">
        <w:rPr>
          <w:rFonts w:ascii="Arial" w:hAnsi="Arial" w:cs="Arial"/>
          <w:sz w:val="24"/>
          <w:szCs w:val="24"/>
          <w:lang w:val="es-CO"/>
        </w:rPr>
        <w:t>, el valor del beneficio obtenido en el proceso de petición de herencia.</w:t>
      </w:r>
      <w:r w:rsidR="1BF61DA1" w:rsidRPr="00B95811">
        <w:rPr>
          <w:rFonts w:ascii="Arial" w:hAnsi="Arial" w:cs="Arial"/>
          <w:sz w:val="24"/>
          <w:szCs w:val="24"/>
          <w:lang w:val="es-CO"/>
        </w:rPr>
        <w:t xml:space="preserve"> </w:t>
      </w:r>
    </w:p>
    <w:p w:rsidR="5AF2B947" w:rsidRPr="00B95811" w:rsidRDefault="5AF2B947" w:rsidP="00B95811">
      <w:pPr>
        <w:spacing w:line="276" w:lineRule="auto"/>
        <w:jc w:val="both"/>
        <w:rPr>
          <w:rFonts w:ascii="Arial" w:hAnsi="Arial" w:cs="Arial"/>
          <w:sz w:val="24"/>
          <w:szCs w:val="24"/>
          <w:lang w:val="es-CO"/>
        </w:rPr>
      </w:pPr>
    </w:p>
    <w:p w:rsidR="007249B4" w:rsidRPr="00B95811" w:rsidRDefault="2941D0B2" w:rsidP="00B95811">
      <w:pPr>
        <w:spacing w:line="276" w:lineRule="auto"/>
        <w:jc w:val="both"/>
        <w:rPr>
          <w:rFonts w:ascii="Arial" w:hAnsi="Arial" w:cs="Arial"/>
          <w:sz w:val="24"/>
          <w:szCs w:val="24"/>
          <w:lang w:val="es-CO"/>
        </w:rPr>
      </w:pPr>
      <w:r w:rsidRPr="00B95811">
        <w:rPr>
          <w:rFonts w:ascii="Arial" w:hAnsi="Arial" w:cs="Arial"/>
          <w:sz w:val="24"/>
          <w:szCs w:val="24"/>
          <w:lang w:val="es-CO"/>
        </w:rPr>
        <w:t>En otras palabras, como se observa,</w:t>
      </w:r>
      <w:r w:rsidR="4839C8AF" w:rsidRPr="00B95811">
        <w:rPr>
          <w:rFonts w:ascii="Arial" w:hAnsi="Arial" w:cs="Arial"/>
          <w:sz w:val="24"/>
          <w:szCs w:val="24"/>
          <w:lang w:val="es-CO"/>
        </w:rPr>
        <w:t xml:space="preserve"> </w:t>
      </w:r>
      <w:r w:rsidR="713EF9DB" w:rsidRPr="00B95811">
        <w:rPr>
          <w:rFonts w:ascii="Arial" w:hAnsi="Arial" w:cs="Arial"/>
          <w:sz w:val="24"/>
          <w:szCs w:val="24"/>
          <w:lang w:val="es-CO"/>
        </w:rPr>
        <w:t xml:space="preserve">al </w:t>
      </w:r>
      <w:r w:rsidR="3AADCBB2" w:rsidRPr="00B95811">
        <w:rPr>
          <w:rFonts w:ascii="Arial" w:hAnsi="Arial" w:cs="Arial"/>
          <w:sz w:val="24"/>
          <w:szCs w:val="24"/>
          <w:lang w:val="es-CO"/>
        </w:rPr>
        <w:t>precisar</w:t>
      </w:r>
      <w:r w:rsidR="713EF9DB" w:rsidRPr="00B95811">
        <w:rPr>
          <w:rFonts w:ascii="Arial" w:hAnsi="Arial" w:cs="Arial"/>
          <w:sz w:val="24"/>
          <w:szCs w:val="24"/>
          <w:lang w:val="es-CO"/>
        </w:rPr>
        <w:t xml:space="preserve"> el</w:t>
      </w:r>
      <w:r w:rsidR="4839C8AF" w:rsidRPr="00B95811">
        <w:rPr>
          <w:rFonts w:ascii="Arial" w:hAnsi="Arial" w:cs="Arial"/>
          <w:sz w:val="24"/>
          <w:szCs w:val="24"/>
          <w:lang w:val="es-CO"/>
        </w:rPr>
        <w:t xml:space="preserve"> convenio suscrito</w:t>
      </w:r>
      <w:r w:rsidR="09907E85" w:rsidRPr="00B95811">
        <w:rPr>
          <w:rFonts w:ascii="Arial" w:hAnsi="Arial" w:cs="Arial"/>
          <w:sz w:val="24"/>
          <w:szCs w:val="24"/>
          <w:lang w:val="es-CO"/>
        </w:rPr>
        <w:t xml:space="preserve"> con los señores Samuel de Jesús, Darío de Jesús y Mario de Jesús Correa Tobón</w:t>
      </w:r>
      <w:r w:rsidR="166FB2E3" w:rsidRPr="00B95811">
        <w:rPr>
          <w:rFonts w:ascii="Arial" w:hAnsi="Arial" w:cs="Arial"/>
          <w:sz w:val="24"/>
          <w:szCs w:val="24"/>
          <w:lang w:val="es-CO"/>
        </w:rPr>
        <w:t>,</w:t>
      </w:r>
      <w:r w:rsidR="4839C8AF" w:rsidRPr="00B95811">
        <w:rPr>
          <w:rFonts w:ascii="Arial" w:hAnsi="Arial" w:cs="Arial"/>
          <w:sz w:val="24"/>
          <w:szCs w:val="24"/>
          <w:lang w:val="es-CO"/>
        </w:rPr>
        <w:t xml:space="preserve"> </w:t>
      </w:r>
      <w:r w:rsidR="3B1BC4FE" w:rsidRPr="00B95811">
        <w:rPr>
          <w:rFonts w:ascii="Arial" w:hAnsi="Arial" w:cs="Arial"/>
          <w:sz w:val="24"/>
          <w:szCs w:val="24"/>
          <w:lang w:val="es-CO"/>
        </w:rPr>
        <w:t xml:space="preserve">se </w:t>
      </w:r>
      <w:r w:rsidR="4839C8AF" w:rsidRPr="00B95811">
        <w:rPr>
          <w:rFonts w:ascii="Arial" w:hAnsi="Arial" w:cs="Arial"/>
          <w:sz w:val="24"/>
          <w:szCs w:val="24"/>
          <w:lang w:val="es-CO"/>
        </w:rPr>
        <w:t xml:space="preserve">condicionó el </w:t>
      </w:r>
      <w:r w:rsidR="4839C8AF" w:rsidRPr="00B95811">
        <w:rPr>
          <w:rFonts w:ascii="Arial" w:hAnsi="Arial" w:cs="Arial"/>
          <w:sz w:val="24"/>
          <w:szCs w:val="24"/>
          <w:lang w:val="es-CO"/>
        </w:rPr>
        <w:lastRenderedPageBreak/>
        <w:t xml:space="preserve">valor </w:t>
      </w:r>
      <w:r w:rsidR="1CED3727" w:rsidRPr="00B95811">
        <w:rPr>
          <w:rFonts w:ascii="Arial" w:hAnsi="Arial" w:cs="Arial"/>
          <w:sz w:val="24"/>
          <w:szCs w:val="24"/>
          <w:lang w:val="es-CO"/>
        </w:rPr>
        <w:t xml:space="preserve">de </w:t>
      </w:r>
      <w:r w:rsidR="4839C8AF" w:rsidRPr="00B95811">
        <w:rPr>
          <w:rFonts w:ascii="Arial" w:hAnsi="Arial" w:cs="Arial"/>
          <w:sz w:val="24"/>
          <w:szCs w:val="24"/>
          <w:lang w:val="es-CO"/>
        </w:rPr>
        <w:t>los honorarios a las condenas que recayeran dentro de</w:t>
      </w:r>
      <w:r w:rsidR="315DB7D5" w:rsidRPr="00B95811">
        <w:rPr>
          <w:rFonts w:ascii="Arial" w:hAnsi="Arial" w:cs="Arial"/>
          <w:sz w:val="24"/>
          <w:szCs w:val="24"/>
          <w:lang w:val="es-CO"/>
        </w:rPr>
        <w:t>l</w:t>
      </w:r>
      <w:r w:rsidR="4839C8AF" w:rsidRPr="00B95811">
        <w:rPr>
          <w:rFonts w:ascii="Arial" w:hAnsi="Arial" w:cs="Arial"/>
          <w:sz w:val="24"/>
          <w:szCs w:val="24"/>
          <w:lang w:val="es-CO"/>
        </w:rPr>
        <w:t xml:space="preserve"> proceso</w:t>
      </w:r>
      <w:r w:rsidR="09907E85" w:rsidRPr="00B95811">
        <w:rPr>
          <w:rFonts w:ascii="Arial" w:hAnsi="Arial" w:cs="Arial"/>
          <w:sz w:val="24"/>
          <w:szCs w:val="24"/>
          <w:lang w:val="es-CO"/>
        </w:rPr>
        <w:t xml:space="preserve"> de petición de herencia</w:t>
      </w:r>
      <w:r w:rsidR="562FFE35" w:rsidRPr="00B95811">
        <w:rPr>
          <w:rFonts w:ascii="Arial" w:hAnsi="Arial" w:cs="Arial"/>
          <w:sz w:val="24"/>
          <w:szCs w:val="24"/>
          <w:lang w:val="es-CO"/>
        </w:rPr>
        <w:t>. De allí que</w:t>
      </w:r>
      <w:r w:rsidR="1B8B7A97" w:rsidRPr="00B95811">
        <w:rPr>
          <w:rFonts w:ascii="Arial" w:hAnsi="Arial" w:cs="Arial"/>
          <w:sz w:val="24"/>
          <w:szCs w:val="24"/>
          <w:lang w:val="es-CO"/>
        </w:rPr>
        <w:t>,</w:t>
      </w:r>
      <w:r w:rsidR="562FFE35" w:rsidRPr="00B95811">
        <w:rPr>
          <w:rFonts w:ascii="Arial" w:hAnsi="Arial" w:cs="Arial"/>
          <w:sz w:val="24"/>
          <w:szCs w:val="24"/>
          <w:lang w:val="es-CO"/>
        </w:rPr>
        <w:t xml:space="preserve"> al</w:t>
      </w:r>
      <w:r w:rsidR="1D752C20" w:rsidRPr="00B95811">
        <w:rPr>
          <w:rFonts w:ascii="Arial" w:hAnsi="Arial" w:cs="Arial"/>
          <w:sz w:val="24"/>
          <w:szCs w:val="24"/>
          <w:lang w:val="es-CO"/>
        </w:rPr>
        <w:t xml:space="preserve"> hacerse necesario un trámite posterior para recuperar los bienes que pertenecían a la herencia</w:t>
      </w:r>
      <w:r w:rsidR="483483E2" w:rsidRPr="00B95811">
        <w:rPr>
          <w:rFonts w:ascii="Arial" w:hAnsi="Arial" w:cs="Arial"/>
          <w:sz w:val="24"/>
          <w:szCs w:val="24"/>
          <w:lang w:val="es-CO"/>
        </w:rPr>
        <w:t xml:space="preserve">, solo a partir de la determinación y recuperación efectiva de los mismos, resultaba posible </w:t>
      </w:r>
      <w:r w:rsidR="251641E1" w:rsidRPr="00B95811">
        <w:rPr>
          <w:rFonts w:ascii="Arial" w:hAnsi="Arial" w:cs="Arial"/>
          <w:sz w:val="24"/>
          <w:szCs w:val="24"/>
          <w:lang w:val="es-CO"/>
        </w:rPr>
        <w:t>establecer el valor de la remuneración generada por la gestión realizada</w:t>
      </w:r>
      <w:r w:rsidR="4839C8AF" w:rsidRPr="00B95811">
        <w:rPr>
          <w:rFonts w:ascii="Arial" w:hAnsi="Arial" w:cs="Arial"/>
          <w:sz w:val="24"/>
          <w:szCs w:val="24"/>
          <w:lang w:val="es-CO"/>
        </w:rPr>
        <w:t>.</w:t>
      </w:r>
    </w:p>
    <w:p w:rsidR="00425676" w:rsidRPr="00B95811" w:rsidRDefault="00425676" w:rsidP="00B95811">
      <w:pPr>
        <w:spacing w:line="276" w:lineRule="auto"/>
        <w:jc w:val="both"/>
        <w:rPr>
          <w:rFonts w:ascii="Arial" w:hAnsi="Arial" w:cs="Arial"/>
          <w:sz w:val="24"/>
          <w:szCs w:val="24"/>
          <w:lang w:val="es-CO"/>
        </w:rPr>
      </w:pPr>
    </w:p>
    <w:p w:rsidR="007B5E06" w:rsidRPr="00B95811" w:rsidRDefault="34FCFC88" w:rsidP="00B95811">
      <w:pPr>
        <w:spacing w:line="276" w:lineRule="auto"/>
        <w:jc w:val="both"/>
        <w:rPr>
          <w:rFonts w:ascii="Arial" w:hAnsi="Arial" w:cs="Arial"/>
          <w:sz w:val="24"/>
          <w:szCs w:val="24"/>
          <w:lang w:val="es-CO"/>
        </w:rPr>
      </w:pPr>
      <w:r w:rsidRPr="00B95811">
        <w:rPr>
          <w:rFonts w:ascii="Arial" w:hAnsi="Arial" w:cs="Arial"/>
          <w:sz w:val="24"/>
          <w:szCs w:val="24"/>
          <w:lang w:val="es-CO"/>
        </w:rPr>
        <w:t>Ahora bien</w:t>
      </w:r>
      <w:r w:rsidR="1A169FFE" w:rsidRPr="00B95811">
        <w:rPr>
          <w:rFonts w:ascii="Arial" w:hAnsi="Arial" w:cs="Arial"/>
          <w:sz w:val="24"/>
          <w:szCs w:val="24"/>
          <w:lang w:val="es-CO"/>
        </w:rPr>
        <w:t>,</w:t>
      </w:r>
      <w:r w:rsidRPr="00B95811">
        <w:rPr>
          <w:rFonts w:ascii="Arial" w:hAnsi="Arial" w:cs="Arial"/>
          <w:sz w:val="24"/>
          <w:szCs w:val="24"/>
          <w:lang w:val="es-CO"/>
        </w:rPr>
        <w:t xml:space="preserve"> ese proceso</w:t>
      </w:r>
      <w:r w:rsidR="58E6BFD0" w:rsidRPr="00B95811">
        <w:rPr>
          <w:rFonts w:ascii="Arial" w:hAnsi="Arial" w:cs="Arial"/>
          <w:sz w:val="24"/>
          <w:szCs w:val="24"/>
          <w:lang w:val="es-CO"/>
        </w:rPr>
        <w:t xml:space="preserve"> de simulación</w:t>
      </w:r>
      <w:r w:rsidRPr="00B95811">
        <w:rPr>
          <w:rFonts w:ascii="Arial" w:hAnsi="Arial" w:cs="Arial"/>
          <w:sz w:val="24"/>
          <w:szCs w:val="24"/>
          <w:lang w:val="es-CO"/>
        </w:rPr>
        <w:t>, según se observa</w:t>
      </w:r>
      <w:r w:rsidR="6FA05CD0" w:rsidRPr="00B95811">
        <w:rPr>
          <w:rFonts w:ascii="Arial" w:hAnsi="Arial" w:cs="Arial"/>
          <w:sz w:val="24"/>
          <w:szCs w:val="24"/>
          <w:lang w:val="es-CO"/>
        </w:rPr>
        <w:t xml:space="preserve"> a fo</w:t>
      </w:r>
      <w:r w:rsidR="6457AD88" w:rsidRPr="00B95811">
        <w:rPr>
          <w:rFonts w:ascii="Arial" w:hAnsi="Arial" w:cs="Arial"/>
          <w:sz w:val="24"/>
          <w:szCs w:val="24"/>
          <w:lang w:val="es-CO"/>
        </w:rPr>
        <w:t>lios 235</w:t>
      </w:r>
      <w:r w:rsidR="6FA05CD0" w:rsidRPr="00B95811">
        <w:rPr>
          <w:rFonts w:ascii="Arial" w:hAnsi="Arial" w:cs="Arial"/>
          <w:sz w:val="24"/>
          <w:szCs w:val="24"/>
          <w:lang w:val="es-CO"/>
        </w:rPr>
        <w:t xml:space="preserve"> y </w:t>
      </w:r>
      <w:proofErr w:type="spellStart"/>
      <w:r w:rsidR="6FA05CD0" w:rsidRPr="00B95811">
        <w:rPr>
          <w:rFonts w:ascii="Arial" w:hAnsi="Arial" w:cs="Arial"/>
          <w:sz w:val="24"/>
          <w:szCs w:val="24"/>
          <w:lang w:val="es-CO"/>
        </w:rPr>
        <w:t>ss</w:t>
      </w:r>
      <w:proofErr w:type="spellEnd"/>
      <w:r w:rsidR="6FA05CD0" w:rsidRPr="00B95811">
        <w:rPr>
          <w:rFonts w:ascii="Arial" w:hAnsi="Arial" w:cs="Arial"/>
          <w:sz w:val="24"/>
          <w:szCs w:val="24"/>
          <w:lang w:val="es-CO"/>
        </w:rPr>
        <w:t xml:space="preserve"> del expediente fue tramitado en el Juzgado Cuarto Civil del Circuito</w:t>
      </w:r>
      <w:r w:rsidR="13C3DE2C" w:rsidRPr="00B95811">
        <w:rPr>
          <w:rFonts w:ascii="Arial" w:hAnsi="Arial" w:cs="Arial"/>
          <w:sz w:val="24"/>
          <w:szCs w:val="24"/>
          <w:lang w:val="es-CO"/>
        </w:rPr>
        <w:t xml:space="preserve">, el </w:t>
      </w:r>
      <w:r w:rsidR="6FA05CD0" w:rsidRPr="00B95811">
        <w:rPr>
          <w:rFonts w:ascii="Arial" w:hAnsi="Arial" w:cs="Arial"/>
          <w:sz w:val="24"/>
          <w:szCs w:val="24"/>
          <w:lang w:val="es-CO"/>
        </w:rPr>
        <w:t xml:space="preserve">que mediante sentencia </w:t>
      </w:r>
      <w:r w:rsidR="2BE58775" w:rsidRPr="00B95811">
        <w:rPr>
          <w:rFonts w:ascii="Arial" w:hAnsi="Arial" w:cs="Arial"/>
          <w:sz w:val="24"/>
          <w:szCs w:val="24"/>
          <w:lang w:val="es-CO"/>
        </w:rPr>
        <w:t>adiada 19 de enero de 2010</w:t>
      </w:r>
      <w:r w:rsidR="1CED3727" w:rsidRPr="00B95811">
        <w:rPr>
          <w:rFonts w:ascii="Arial" w:hAnsi="Arial" w:cs="Arial"/>
          <w:sz w:val="24"/>
          <w:szCs w:val="24"/>
          <w:lang w:val="es-CO"/>
        </w:rPr>
        <w:t xml:space="preserve"> </w:t>
      </w:r>
      <w:r w:rsidR="6457AD88" w:rsidRPr="00B95811">
        <w:rPr>
          <w:rFonts w:ascii="Arial" w:hAnsi="Arial" w:cs="Arial"/>
          <w:sz w:val="24"/>
          <w:szCs w:val="24"/>
          <w:lang w:val="es-CO"/>
        </w:rPr>
        <w:t>orden</w:t>
      </w:r>
      <w:r w:rsidR="1CED3727" w:rsidRPr="00B95811">
        <w:rPr>
          <w:rFonts w:ascii="Arial" w:hAnsi="Arial" w:cs="Arial"/>
          <w:sz w:val="24"/>
          <w:szCs w:val="24"/>
          <w:lang w:val="es-CO"/>
        </w:rPr>
        <w:t>ó</w:t>
      </w:r>
      <w:r w:rsidR="6457AD88" w:rsidRPr="00B95811">
        <w:rPr>
          <w:rFonts w:ascii="Arial" w:hAnsi="Arial" w:cs="Arial"/>
          <w:sz w:val="24"/>
          <w:szCs w:val="24"/>
          <w:lang w:val="es-CO"/>
        </w:rPr>
        <w:t xml:space="preserve"> restituir a la masa </w:t>
      </w:r>
      <w:proofErr w:type="spellStart"/>
      <w:r w:rsidR="6457AD88" w:rsidRPr="00B95811">
        <w:rPr>
          <w:rFonts w:ascii="Arial" w:hAnsi="Arial" w:cs="Arial"/>
          <w:sz w:val="24"/>
          <w:szCs w:val="24"/>
          <w:lang w:val="es-CO"/>
        </w:rPr>
        <w:t>herencial</w:t>
      </w:r>
      <w:proofErr w:type="spellEnd"/>
      <w:r w:rsidR="6457AD88" w:rsidRPr="00B95811">
        <w:rPr>
          <w:rFonts w:ascii="Arial" w:hAnsi="Arial" w:cs="Arial"/>
          <w:sz w:val="24"/>
          <w:szCs w:val="24"/>
          <w:lang w:val="es-CO"/>
        </w:rPr>
        <w:t xml:space="preserve"> del causante Alberto Correa Tobón, los inmuebles identificados con las </w:t>
      </w:r>
      <w:r w:rsidR="143631EC" w:rsidRPr="00B95811">
        <w:rPr>
          <w:rFonts w:ascii="Arial" w:hAnsi="Arial" w:cs="Arial"/>
          <w:sz w:val="24"/>
          <w:szCs w:val="24"/>
          <w:lang w:val="es-CO"/>
        </w:rPr>
        <w:t>matrículas</w:t>
      </w:r>
      <w:r w:rsidR="6457AD88" w:rsidRPr="00B95811">
        <w:rPr>
          <w:rFonts w:ascii="Arial" w:hAnsi="Arial" w:cs="Arial"/>
          <w:sz w:val="24"/>
          <w:szCs w:val="24"/>
          <w:lang w:val="es-CO"/>
        </w:rPr>
        <w:t xml:space="preserve"> inmobiliarias No 209-56726, 290-122299,</w:t>
      </w:r>
      <w:r w:rsidR="190C2513" w:rsidRPr="00B95811">
        <w:rPr>
          <w:rFonts w:ascii="Arial" w:hAnsi="Arial" w:cs="Arial"/>
          <w:sz w:val="24"/>
          <w:szCs w:val="24"/>
          <w:lang w:val="es-CO"/>
        </w:rPr>
        <w:t xml:space="preserve"> </w:t>
      </w:r>
      <w:r w:rsidR="6457AD88" w:rsidRPr="00B95811">
        <w:rPr>
          <w:rFonts w:ascii="Arial" w:hAnsi="Arial" w:cs="Arial"/>
          <w:sz w:val="24"/>
          <w:szCs w:val="24"/>
          <w:lang w:val="es-CO"/>
        </w:rPr>
        <w:t>280-111024 y el Establecimiento de Comercio denominado “</w:t>
      </w:r>
      <w:proofErr w:type="spellStart"/>
      <w:r w:rsidR="6457AD88" w:rsidRPr="00B95811">
        <w:rPr>
          <w:rFonts w:ascii="Arial" w:hAnsi="Arial" w:cs="Arial"/>
          <w:sz w:val="24"/>
          <w:szCs w:val="24"/>
          <w:lang w:val="es-CO"/>
        </w:rPr>
        <w:t>Electrigrecas</w:t>
      </w:r>
      <w:proofErr w:type="spellEnd"/>
      <w:r w:rsidR="6457AD88" w:rsidRPr="00B95811">
        <w:rPr>
          <w:rFonts w:ascii="Arial" w:hAnsi="Arial" w:cs="Arial"/>
          <w:sz w:val="24"/>
          <w:szCs w:val="24"/>
          <w:lang w:val="es-CO"/>
        </w:rPr>
        <w:t>”, decisión que fue confirmada respecto a los inmuebles, pero no al establecimiento de comercio</w:t>
      </w:r>
      <w:r w:rsidR="190C2513" w:rsidRPr="00B95811">
        <w:rPr>
          <w:rFonts w:ascii="Arial" w:hAnsi="Arial" w:cs="Arial"/>
          <w:sz w:val="24"/>
          <w:szCs w:val="24"/>
          <w:lang w:val="es-CO"/>
        </w:rPr>
        <w:t>,</w:t>
      </w:r>
      <w:r w:rsidR="6457AD88" w:rsidRPr="00B95811">
        <w:rPr>
          <w:rFonts w:ascii="Arial" w:hAnsi="Arial" w:cs="Arial"/>
          <w:sz w:val="24"/>
          <w:szCs w:val="24"/>
          <w:lang w:val="es-CO"/>
        </w:rPr>
        <w:t xml:space="preserve"> </w:t>
      </w:r>
      <w:r w:rsidR="1CED3727" w:rsidRPr="00B95811">
        <w:rPr>
          <w:rFonts w:ascii="Arial" w:hAnsi="Arial" w:cs="Arial"/>
          <w:sz w:val="24"/>
          <w:szCs w:val="24"/>
          <w:lang w:val="es-CO"/>
        </w:rPr>
        <w:t xml:space="preserve">en providencia </w:t>
      </w:r>
      <w:r w:rsidR="6457AD88" w:rsidRPr="00B95811">
        <w:rPr>
          <w:rFonts w:ascii="Arial" w:hAnsi="Arial" w:cs="Arial"/>
          <w:sz w:val="24"/>
          <w:szCs w:val="24"/>
          <w:lang w:val="es-CO"/>
        </w:rPr>
        <w:t>de fecha 22 de febrero de 2011</w:t>
      </w:r>
      <w:r w:rsidR="1CED3727" w:rsidRPr="00B95811">
        <w:rPr>
          <w:rFonts w:ascii="Arial" w:hAnsi="Arial" w:cs="Arial"/>
          <w:sz w:val="24"/>
          <w:szCs w:val="24"/>
          <w:lang w:val="es-CO"/>
        </w:rPr>
        <w:t xml:space="preserve">, dictada por la Sala Civil Familia </w:t>
      </w:r>
      <w:r w:rsidR="358F2407" w:rsidRPr="00B95811">
        <w:rPr>
          <w:rFonts w:ascii="Arial" w:hAnsi="Arial" w:cs="Arial"/>
          <w:sz w:val="24"/>
          <w:szCs w:val="24"/>
          <w:lang w:val="es-CO"/>
        </w:rPr>
        <w:t xml:space="preserve">de este Distrito Judicial </w:t>
      </w:r>
      <w:r w:rsidR="1CED3727" w:rsidRPr="00B95811">
        <w:rPr>
          <w:rFonts w:ascii="Arial" w:hAnsi="Arial" w:cs="Arial"/>
          <w:sz w:val="24"/>
          <w:szCs w:val="24"/>
          <w:lang w:val="es-CO"/>
        </w:rPr>
        <w:t>–</w:t>
      </w:r>
      <w:proofErr w:type="spellStart"/>
      <w:r w:rsidR="1CED3727" w:rsidRPr="00B95811">
        <w:rPr>
          <w:rFonts w:ascii="Arial" w:hAnsi="Arial" w:cs="Arial"/>
          <w:sz w:val="24"/>
          <w:szCs w:val="24"/>
          <w:lang w:val="es-CO"/>
        </w:rPr>
        <w:t>fl</w:t>
      </w:r>
      <w:proofErr w:type="spellEnd"/>
      <w:r w:rsidR="1CED3727" w:rsidRPr="00B95811">
        <w:rPr>
          <w:rFonts w:ascii="Arial" w:hAnsi="Arial" w:cs="Arial"/>
          <w:sz w:val="24"/>
          <w:szCs w:val="24"/>
          <w:lang w:val="es-CO"/>
        </w:rPr>
        <w:t xml:space="preserve"> </w:t>
      </w:r>
      <w:r w:rsidR="6066049E" w:rsidRPr="00B95811">
        <w:rPr>
          <w:rFonts w:ascii="Arial" w:hAnsi="Arial" w:cs="Arial"/>
          <w:sz w:val="24"/>
          <w:szCs w:val="24"/>
          <w:lang w:val="es-CO"/>
        </w:rPr>
        <w:t>216 a 234-</w:t>
      </w:r>
      <w:r w:rsidR="6457AD88" w:rsidRPr="00B95811">
        <w:rPr>
          <w:rFonts w:ascii="Arial" w:hAnsi="Arial" w:cs="Arial"/>
          <w:sz w:val="24"/>
          <w:szCs w:val="24"/>
          <w:lang w:val="es-CO"/>
        </w:rPr>
        <w:t>.</w:t>
      </w:r>
    </w:p>
    <w:p w:rsidR="008D5888" w:rsidRPr="00B95811" w:rsidRDefault="008D5888" w:rsidP="00B95811">
      <w:pPr>
        <w:spacing w:line="276" w:lineRule="auto"/>
        <w:jc w:val="both"/>
        <w:rPr>
          <w:rFonts w:ascii="Arial" w:hAnsi="Arial" w:cs="Arial"/>
          <w:sz w:val="24"/>
          <w:szCs w:val="24"/>
          <w:lang w:val="es-CO"/>
        </w:rPr>
      </w:pPr>
    </w:p>
    <w:p w:rsidR="003F459C" w:rsidRPr="00B95811" w:rsidRDefault="358F2407" w:rsidP="00B95811">
      <w:pPr>
        <w:spacing w:line="276" w:lineRule="auto"/>
        <w:jc w:val="both"/>
        <w:rPr>
          <w:rFonts w:ascii="Arial" w:hAnsi="Arial" w:cs="Arial"/>
          <w:sz w:val="24"/>
          <w:szCs w:val="24"/>
          <w:lang w:val="es-CO"/>
        </w:rPr>
      </w:pPr>
      <w:r w:rsidRPr="00B95811">
        <w:rPr>
          <w:rFonts w:ascii="Arial" w:hAnsi="Arial" w:cs="Arial"/>
          <w:sz w:val="24"/>
          <w:szCs w:val="24"/>
          <w:lang w:val="es-CO"/>
        </w:rPr>
        <w:t>Así las cosas</w:t>
      </w:r>
      <w:r w:rsidR="2040EDD2" w:rsidRPr="00B95811">
        <w:rPr>
          <w:rFonts w:ascii="Arial" w:hAnsi="Arial" w:cs="Arial"/>
          <w:sz w:val="24"/>
          <w:szCs w:val="24"/>
          <w:lang w:val="es-CO"/>
        </w:rPr>
        <w:t>,</w:t>
      </w:r>
      <w:r w:rsidRPr="00B95811">
        <w:rPr>
          <w:rFonts w:ascii="Arial" w:hAnsi="Arial" w:cs="Arial"/>
          <w:sz w:val="24"/>
          <w:szCs w:val="24"/>
          <w:lang w:val="es-CO"/>
        </w:rPr>
        <w:t xml:space="preserve"> </w:t>
      </w:r>
      <w:r w:rsidR="37D28295" w:rsidRPr="00B95811">
        <w:rPr>
          <w:rFonts w:ascii="Arial" w:hAnsi="Arial" w:cs="Arial"/>
          <w:sz w:val="24"/>
          <w:szCs w:val="24"/>
          <w:lang w:val="es-CO"/>
        </w:rPr>
        <w:t>solo a partir de que fueron</w:t>
      </w:r>
      <w:r w:rsidR="329319DF" w:rsidRPr="00B95811">
        <w:rPr>
          <w:rFonts w:ascii="Arial" w:hAnsi="Arial" w:cs="Arial"/>
          <w:sz w:val="24"/>
          <w:szCs w:val="24"/>
          <w:lang w:val="es-CO"/>
        </w:rPr>
        <w:t xml:space="preserve"> restituido</w:t>
      </w:r>
      <w:r w:rsidR="03F05A95" w:rsidRPr="00B95811">
        <w:rPr>
          <w:rFonts w:ascii="Arial" w:hAnsi="Arial" w:cs="Arial"/>
          <w:sz w:val="24"/>
          <w:szCs w:val="24"/>
          <w:lang w:val="es-CO"/>
        </w:rPr>
        <w:t>s</w:t>
      </w:r>
      <w:r w:rsidR="329319DF" w:rsidRPr="00B95811">
        <w:rPr>
          <w:rFonts w:ascii="Arial" w:hAnsi="Arial" w:cs="Arial"/>
          <w:sz w:val="24"/>
          <w:szCs w:val="24"/>
          <w:lang w:val="es-CO"/>
        </w:rPr>
        <w:t xml:space="preserve"> los bienes enajenados indebidamente a la masa </w:t>
      </w:r>
      <w:r w:rsidR="742677DF" w:rsidRPr="00B95811">
        <w:rPr>
          <w:rFonts w:ascii="Arial" w:hAnsi="Arial" w:cs="Arial"/>
          <w:sz w:val="24"/>
          <w:szCs w:val="24"/>
          <w:lang w:val="es-CO"/>
        </w:rPr>
        <w:t xml:space="preserve">herencia del causante, </w:t>
      </w:r>
      <w:r w:rsidR="1E79AC6D" w:rsidRPr="00B95811">
        <w:rPr>
          <w:rFonts w:ascii="Arial" w:hAnsi="Arial" w:cs="Arial"/>
          <w:sz w:val="24"/>
          <w:szCs w:val="24"/>
          <w:lang w:val="es-CO"/>
        </w:rPr>
        <w:t>es que puede hablarse de la posibilidad de que empezara</w:t>
      </w:r>
      <w:r w:rsidR="742677DF" w:rsidRPr="00B95811">
        <w:rPr>
          <w:rFonts w:ascii="Arial" w:hAnsi="Arial" w:cs="Arial"/>
          <w:sz w:val="24"/>
          <w:szCs w:val="24"/>
          <w:lang w:val="es-CO"/>
        </w:rPr>
        <w:t xml:space="preserve"> a correr el término prescriptivo en contra del actor</w:t>
      </w:r>
      <w:r w:rsidR="4DF70C60" w:rsidRPr="00B95811">
        <w:rPr>
          <w:rFonts w:ascii="Arial" w:hAnsi="Arial" w:cs="Arial"/>
          <w:sz w:val="24"/>
          <w:szCs w:val="24"/>
          <w:lang w:val="es-CO"/>
        </w:rPr>
        <w:t xml:space="preserve">. </w:t>
      </w:r>
      <w:r w:rsidR="0A246560" w:rsidRPr="00B95811">
        <w:rPr>
          <w:rFonts w:ascii="Arial" w:hAnsi="Arial" w:cs="Arial"/>
          <w:sz w:val="24"/>
          <w:szCs w:val="24"/>
          <w:lang w:val="es-CO"/>
        </w:rPr>
        <w:t xml:space="preserve">Pero como quiera que él </w:t>
      </w:r>
      <w:proofErr w:type="gramStart"/>
      <w:r w:rsidR="0A246560" w:rsidRPr="00B95811">
        <w:rPr>
          <w:rFonts w:ascii="Arial" w:hAnsi="Arial" w:cs="Arial"/>
          <w:sz w:val="24"/>
          <w:szCs w:val="24"/>
          <w:lang w:val="es-CO"/>
        </w:rPr>
        <w:t>inició</w:t>
      </w:r>
      <w:proofErr w:type="gramEnd"/>
      <w:r w:rsidR="0B09D2C2" w:rsidRPr="00B95811">
        <w:rPr>
          <w:rFonts w:ascii="Arial" w:hAnsi="Arial" w:cs="Arial"/>
          <w:sz w:val="24"/>
          <w:szCs w:val="24"/>
          <w:lang w:val="es-CO"/>
        </w:rPr>
        <w:t xml:space="preserve"> esta demanda el</w:t>
      </w:r>
      <w:r w:rsidR="742677DF" w:rsidRPr="00B95811">
        <w:rPr>
          <w:rFonts w:ascii="Arial" w:hAnsi="Arial" w:cs="Arial"/>
          <w:sz w:val="24"/>
          <w:szCs w:val="24"/>
          <w:lang w:val="es-CO"/>
        </w:rPr>
        <w:t xml:space="preserve"> 12 de enero de 2010</w:t>
      </w:r>
      <w:r w:rsidR="3D23FE38" w:rsidRPr="00B95811">
        <w:rPr>
          <w:rFonts w:ascii="Arial" w:hAnsi="Arial" w:cs="Arial"/>
          <w:sz w:val="24"/>
          <w:szCs w:val="24"/>
          <w:lang w:val="es-CO"/>
        </w:rPr>
        <w:t xml:space="preserve">, </w:t>
      </w:r>
      <w:r w:rsidR="14A7C53B" w:rsidRPr="00B95811">
        <w:rPr>
          <w:rFonts w:ascii="Arial" w:hAnsi="Arial" w:cs="Arial"/>
          <w:sz w:val="24"/>
          <w:szCs w:val="24"/>
          <w:lang w:val="es-CO"/>
        </w:rPr>
        <w:t>no había lugar a declarar la prescripción como lo hizo el juzgado</w:t>
      </w:r>
      <w:r w:rsidR="32042E47" w:rsidRPr="00B95811">
        <w:rPr>
          <w:rFonts w:ascii="Arial" w:hAnsi="Arial" w:cs="Arial"/>
          <w:sz w:val="24"/>
          <w:szCs w:val="24"/>
          <w:lang w:val="es-CO"/>
        </w:rPr>
        <w:t>.</w:t>
      </w:r>
      <w:r w:rsidR="7F5559E3" w:rsidRPr="00B95811">
        <w:rPr>
          <w:rFonts w:ascii="Arial" w:hAnsi="Arial" w:cs="Arial"/>
          <w:sz w:val="24"/>
          <w:szCs w:val="24"/>
          <w:lang w:val="es-CO"/>
        </w:rPr>
        <w:t xml:space="preserve"> </w:t>
      </w:r>
    </w:p>
    <w:p w:rsidR="003F459C" w:rsidRPr="00B95811" w:rsidRDefault="003F459C" w:rsidP="00B95811">
      <w:pPr>
        <w:spacing w:line="276" w:lineRule="auto"/>
        <w:jc w:val="both"/>
        <w:rPr>
          <w:rFonts w:ascii="Arial" w:hAnsi="Arial" w:cs="Arial"/>
          <w:sz w:val="24"/>
          <w:szCs w:val="24"/>
          <w:lang w:val="es-CO"/>
        </w:rPr>
      </w:pPr>
    </w:p>
    <w:p w:rsidR="00E95109" w:rsidRPr="00B95811" w:rsidRDefault="003F459C" w:rsidP="00B95811">
      <w:pPr>
        <w:spacing w:line="276" w:lineRule="auto"/>
        <w:jc w:val="both"/>
        <w:rPr>
          <w:rFonts w:ascii="Arial" w:hAnsi="Arial" w:cs="Arial"/>
          <w:sz w:val="24"/>
          <w:szCs w:val="24"/>
          <w:lang w:val="es-CO"/>
        </w:rPr>
      </w:pPr>
      <w:r w:rsidRPr="00B95811">
        <w:rPr>
          <w:rFonts w:ascii="Arial" w:hAnsi="Arial" w:cs="Arial"/>
          <w:sz w:val="24"/>
          <w:szCs w:val="24"/>
          <w:lang w:val="es-CO"/>
        </w:rPr>
        <w:t>No puede pregonarse lo mismo</w:t>
      </w:r>
      <w:r w:rsidR="0040150C" w:rsidRPr="00B95811">
        <w:rPr>
          <w:rFonts w:ascii="Arial" w:hAnsi="Arial" w:cs="Arial"/>
          <w:sz w:val="24"/>
          <w:szCs w:val="24"/>
          <w:lang w:val="es-CO"/>
        </w:rPr>
        <w:t xml:space="preserve"> </w:t>
      </w:r>
      <w:r w:rsidR="00CF4EF6" w:rsidRPr="00B95811">
        <w:rPr>
          <w:rFonts w:ascii="Arial" w:hAnsi="Arial" w:cs="Arial"/>
          <w:sz w:val="24"/>
          <w:szCs w:val="24"/>
          <w:lang w:val="es-CO"/>
        </w:rPr>
        <w:t>respecto a</w:t>
      </w:r>
      <w:r w:rsidR="00DB7950" w:rsidRPr="00B95811">
        <w:rPr>
          <w:rFonts w:ascii="Arial" w:hAnsi="Arial" w:cs="Arial"/>
          <w:sz w:val="24"/>
          <w:szCs w:val="24"/>
          <w:lang w:val="es-CO"/>
        </w:rPr>
        <w:t>l</w:t>
      </w:r>
      <w:r w:rsidR="00CF4EF6" w:rsidRPr="00B95811">
        <w:rPr>
          <w:rFonts w:ascii="Arial" w:hAnsi="Arial" w:cs="Arial"/>
          <w:sz w:val="24"/>
          <w:szCs w:val="24"/>
          <w:lang w:val="es-CO"/>
        </w:rPr>
        <w:t xml:space="preserve"> contrato de </w:t>
      </w:r>
      <w:r w:rsidR="00F35DC2" w:rsidRPr="00B95811">
        <w:rPr>
          <w:rFonts w:ascii="Arial" w:hAnsi="Arial" w:cs="Arial"/>
          <w:sz w:val="24"/>
          <w:szCs w:val="24"/>
          <w:lang w:val="es-CO"/>
        </w:rPr>
        <w:t xml:space="preserve">mandato declarado por la </w:t>
      </w:r>
      <w:r w:rsidR="00F35DC2" w:rsidRPr="00B95811">
        <w:rPr>
          <w:rFonts w:ascii="Arial" w:hAnsi="Arial" w:cs="Arial"/>
          <w:i/>
          <w:iCs/>
          <w:sz w:val="24"/>
          <w:szCs w:val="24"/>
          <w:lang w:val="es-CO"/>
        </w:rPr>
        <w:t xml:space="preserve"> a quo </w:t>
      </w:r>
      <w:r w:rsidR="00F35DC2" w:rsidRPr="00B95811">
        <w:rPr>
          <w:rFonts w:ascii="Arial" w:hAnsi="Arial" w:cs="Arial"/>
          <w:sz w:val="24"/>
          <w:szCs w:val="24"/>
          <w:lang w:val="es-CO"/>
        </w:rPr>
        <w:t>en relación con los señores Tiberio de Jesús, Inés de Jesús y Fabio de Jesús Correa Tobón, toda vez que éstos no suscribieron contrato</w:t>
      </w:r>
      <w:r w:rsidR="00DB7950" w:rsidRPr="00B95811">
        <w:rPr>
          <w:rFonts w:ascii="Arial" w:hAnsi="Arial" w:cs="Arial"/>
          <w:sz w:val="24"/>
          <w:szCs w:val="24"/>
          <w:lang w:val="es-CO"/>
        </w:rPr>
        <w:t>s</w:t>
      </w:r>
      <w:r w:rsidR="00F35DC2" w:rsidRPr="00B95811">
        <w:rPr>
          <w:rFonts w:ascii="Arial" w:hAnsi="Arial" w:cs="Arial"/>
          <w:sz w:val="24"/>
          <w:szCs w:val="24"/>
          <w:lang w:val="es-CO"/>
        </w:rPr>
        <w:t xml:space="preserve"> de </w:t>
      </w:r>
      <w:r w:rsidR="00CF4EF6" w:rsidRPr="00B95811">
        <w:rPr>
          <w:rFonts w:ascii="Arial" w:hAnsi="Arial" w:cs="Arial"/>
          <w:sz w:val="24"/>
          <w:szCs w:val="24"/>
          <w:lang w:val="es-CO"/>
        </w:rPr>
        <w:t xml:space="preserve">prestación de servicios </w:t>
      </w:r>
      <w:r w:rsidR="00F35DC2" w:rsidRPr="00B95811">
        <w:rPr>
          <w:rFonts w:ascii="Arial" w:hAnsi="Arial" w:cs="Arial"/>
          <w:sz w:val="24"/>
          <w:szCs w:val="24"/>
          <w:lang w:val="es-CO"/>
        </w:rPr>
        <w:t xml:space="preserve">profesionales, ni documento alguno donde se condicionara el pago de honorarios a lo obtenido </w:t>
      </w:r>
      <w:r w:rsidR="00AD5790" w:rsidRPr="00B95811">
        <w:rPr>
          <w:rFonts w:ascii="Arial" w:hAnsi="Arial" w:cs="Arial"/>
          <w:sz w:val="24"/>
          <w:szCs w:val="24"/>
          <w:lang w:val="es-CO"/>
        </w:rPr>
        <w:t xml:space="preserve">como cuota </w:t>
      </w:r>
      <w:proofErr w:type="spellStart"/>
      <w:r w:rsidR="00AD5790" w:rsidRPr="00B95811">
        <w:rPr>
          <w:rFonts w:ascii="Arial" w:hAnsi="Arial" w:cs="Arial"/>
          <w:sz w:val="24"/>
          <w:szCs w:val="24"/>
          <w:lang w:val="es-CO"/>
        </w:rPr>
        <w:t>herencial</w:t>
      </w:r>
      <w:proofErr w:type="spellEnd"/>
      <w:r w:rsidR="00AD5790" w:rsidRPr="00B95811">
        <w:rPr>
          <w:rFonts w:ascii="Arial" w:hAnsi="Arial" w:cs="Arial"/>
          <w:sz w:val="24"/>
          <w:szCs w:val="24"/>
          <w:lang w:val="es-CO"/>
        </w:rPr>
        <w:t xml:space="preserve">, por lo que la prescripción para las obligaciones generadas en virtud a la labor desplegada por el actor, comenzó a correr  </w:t>
      </w:r>
      <w:r w:rsidR="009957E2" w:rsidRPr="00B95811">
        <w:rPr>
          <w:rFonts w:ascii="Arial" w:hAnsi="Arial" w:cs="Arial"/>
          <w:sz w:val="24"/>
          <w:szCs w:val="24"/>
          <w:lang w:val="es-CO"/>
        </w:rPr>
        <w:t xml:space="preserve">una vez quedó ejecutoriada la sentencia que los reconoció como herederos del señor </w:t>
      </w:r>
      <w:r w:rsidR="0045408A" w:rsidRPr="00B95811">
        <w:rPr>
          <w:rFonts w:ascii="Arial" w:hAnsi="Arial" w:cs="Arial"/>
          <w:sz w:val="24"/>
          <w:szCs w:val="24"/>
          <w:lang w:val="es-CO"/>
        </w:rPr>
        <w:t>Alberto Correa Tobón</w:t>
      </w:r>
      <w:r w:rsidR="00E95109" w:rsidRPr="00B95811">
        <w:rPr>
          <w:rFonts w:ascii="Arial" w:hAnsi="Arial" w:cs="Arial"/>
          <w:sz w:val="24"/>
          <w:szCs w:val="24"/>
          <w:lang w:val="es-CO"/>
        </w:rPr>
        <w:t>.</w:t>
      </w:r>
    </w:p>
    <w:p w:rsidR="00863F3A" w:rsidRPr="00B95811" w:rsidRDefault="00863F3A" w:rsidP="00B95811">
      <w:pPr>
        <w:spacing w:line="276" w:lineRule="auto"/>
        <w:jc w:val="both"/>
        <w:rPr>
          <w:rFonts w:ascii="Arial" w:hAnsi="Arial" w:cs="Arial"/>
          <w:sz w:val="24"/>
          <w:szCs w:val="24"/>
          <w:lang w:val="es-CO"/>
        </w:rPr>
      </w:pPr>
    </w:p>
    <w:p w:rsidR="00E95109" w:rsidRPr="00B95811" w:rsidRDefault="7DC0C148" w:rsidP="00B95811">
      <w:pPr>
        <w:spacing w:line="276" w:lineRule="auto"/>
        <w:jc w:val="both"/>
        <w:rPr>
          <w:rFonts w:ascii="Arial" w:hAnsi="Arial" w:cs="Arial"/>
          <w:sz w:val="24"/>
          <w:szCs w:val="24"/>
          <w:lang w:val="es-CO"/>
        </w:rPr>
      </w:pPr>
      <w:r w:rsidRPr="00B95811">
        <w:rPr>
          <w:rFonts w:ascii="Arial" w:hAnsi="Arial" w:cs="Arial"/>
          <w:sz w:val="24"/>
          <w:szCs w:val="24"/>
          <w:lang w:val="es-CO"/>
        </w:rPr>
        <w:t>Sin embargo</w:t>
      </w:r>
      <w:r w:rsidR="3C6A85E0" w:rsidRPr="00B95811">
        <w:rPr>
          <w:rFonts w:ascii="Arial" w:hAnsi="Arial" w:cs="Arial"/>
          <w:sz w:val="24"/>
          <w:szCs w:val="24"/>
          <w:lang w:val="es-CO"/>
        </w:rPr>
        <w:t>, como quiera que esta no es una obligación solidaria, pues cada heredero respondía con la cuota parte que le correspond</w:t>
      </w:r>
      <w:r w:rsidRPr="00B95811">
        <w:rPr>
          <w:rFonts w:ascii="Arial" w:hAnsi="Arial" w:cs="Arial"/>
          <w:sz w:val="24"/>
          <w:szCs w:val="24"/>
          <w:lang w:val="es-CO"/>
        </w:rPr>
        <w:t>ería</w:t>
      </w:r>
      <w:r w:rsidR="3C6A85E0" w:rsidRPr="00B95811">
        <w:rPr>
          <w:rFonts w:ascii="Arial" w:hAnsi="Arial" w:cs="Arial"/>
          <w:sz w:val="24"/>
          <w:szCs w:val="24"/>
          <w:lang w:val="es-CO"/>
        </w:rPr>
        <w:t xml:space="preserve"> dentro del proceso de sucesión, el hecho de que</w:t>
      </w:r>
      <w:r w:rsidRPr="00B95811">
        <w:rPr>
          <w:rFonts w:ascii="Arial" w:hAnsi="Arial" w:cs="Arial"/>
          <w:sz w:val="24"/>
          <w:szCs w:val="24"/>
          <w:lang w:val="es-CO"/>
        </w:rPr>
        <w:t xml:space="preserve"> el curador ad-</w:t>
      </w:r>
      <w:proofErr w:type="spellStart"/>
      <w:r w:rsidRPr="00B95811">
        <w:rPr>
          <w:rFonts w:ascii="Arial" w:hAnsi="Arial" w:cs="Arial"/>
          <w:sz w:val="24"/>
          <w:szCs w:val="24"/>
          <w:lang w:val="es-CO"/>
        </w:rPr>
        <w:t>litem</w:t>
      </w:r>
      <w:proofErr w:type="spellEnd"/>
      <w:r w:rsidRPr="00B95811">
        <w:rPr>
          <w:rFonts w:ascii="Arial" w:hAnsi="Arial" w:cs="Arial"/>
          <w:sz w:val="24"/>
          <w:szCs w:val="24"/>
          <w:lang w:val="es-CO"/>
        </w:rPr>
        <w:t xml:space="preserve"> que los representa en este asunto no haya formulado </w:t>
      </w:r>
      <w:r w:rsidR="3C6A85E0" w:rsidRPr="00B95811">
        <w:rPr>
          <w:rFonts w:ascii="Arial" w:hAnsi="Arial" w:cs="Arial"/>
          <w:sz w:val="24"/>
          <w:szCs w:val="24"/>
          <w:lang w:val="es-CO"/>
        </w:rPr>
        <w:t xml:space="preserve">la excepción de prescripción, </w:t>
      </w:r>
      <w:r w:rsidR="1E206A05" w:rsidRPr="00B95811">
        <w:rPr>
          <w:rFonts w:ascii="Arial" w:hAnsi="Arial" w:cs="Arial"/>
          <w:sz w:val="24"/>
          <w:szCs w:val="24"/>
          <w:lang w:val="es-CO"/>
        </w:rPr>
        <w:t>impide</w:t>
      </w:r>
      <w:r w:rsidRPr="00B95811">
        <w:rPr>
          <w:rFonts w:ascii="Arial" w:hAnsi="Arial" w:cs="Arial"/>
          <w:sz w:val="24"/>
          <w:szCs w:val="24"/>
          <w:lang w:val="es-CO"/>
        </w:rPr>
        <w:t xml:space="preserve"> a la Sala </w:t>
      </w:r>
      <w:r w:rsidR="02654140" w:rsidRPr="00B95811">
        <w:rPr>
          <w:rFonts w:ascii="Arial" w:hAnsi="Arial" w:cs="Arial"/>
          <w:sz w:val="24"/>
          <w:szCs w:val="24"/>
          <w:lang w:val="es-CO"/>
        </w:rPr>
        <w:t xml:space="preserve">declararla de oficio, </w:t>
      </w:r>
      <w:r w:rsidR="2B7FCD9E" w:rsidRPr="00B95811">
        <w:rPr>
          <w:rFonts w:ascii="Arial" w:hAnsi="Arial" w:cs="Arial"/>
          <w:sz w:val="24"/>
          <w:szCs w:val="24"/>
          <w:lang w:val="es-CO"/>
        </w:rPr>
        <w:t xml:space="preserve">al tratarse de una de las denominadas excepciones propias, esto es, de </w:t>
      </w:r>
      <w:r w:rsidR="50EE243E" w:rsidRPr="00B95811">
        <w:rPr>
          <w:rFonts w:ascii="Arial" w:hAnsi="Arial" w:cs="Arial"/>
          <w:sz w:val="24"/>
          <w:szCs w:val="24"/>
          <w:lang w:val="es-CO"/>
        </w:rPr>
        <w:t>aquellas</w:t>
      </w:r>
      <w:r w:rsidR="2B7FCD9E" w:rsidRPr="00B95811">
        <w:rPr>
          <w:rFonts w:ascii="Arial" w:hAnsi="Arial" w:cs="Arial"/>
          <w:sz w:val="24"/>
          <w:szCs w:val="24"/>
          <w:lang w:val="es-CO"/>
        </w:rPr>
        <w:t xml:space="preserve"> que requieren ser alegadas por la parte</w:t>
      </w:r>
      <w:r w:rsidR="7774EF88" w:rsidRPr="00B95811">
        <w:rPr>
          <w:rFonts w:ascii="Arial" w:hAnsi="Arial" w:cs="Arial"/>
          <w:sz w:val="24"/>
          <w:szCs w:val="24"/>
          <w:lang w:val="es-CO"/>
        </w:rPr>
        <w:t xml:space="preserve"> para que la judicatura pueda declararla</w:t>
      </w:r>
      <w:r w:rsidR="3C6A85E0" w:rsidRPr="00B95811">
        <w:rPr>
          <w:rFonts w:ascii="Arial" w:hAnsi="Arial" w:cs="Arial"/>
          <w:sz w:val="24"/>
          <w:szCs w:val="24"/>
          <w:lang w:val="es-CO"/>
        </w:rPr>
        <w:t>.</w:t>
      </w:r>
    </w:p>
    <w:p w:rsidR="00863F3A" w:rsidRPr="00B95811" w:rsidRDefault="00863F3A" w:rsidP="00B95811">
      <w:pPr>
        <w:spacing w:line="276" w:lineRule="auto"/>
        <w:jc w:val="both"/>
        <w:rPr>
          <w:rFonts w:ascii="Arial" w:hAnsi="Arial" w:cs="Arial"/>
          <w:sz w:val="24"/>
          <w:szCs w:val="24"/>
          <w:lang w:val="es-CO"/>
        </w:rPr>
      </w:pPr>
    </w:p>
    <w:p w:rsidR="00863F3A" w:rsidRPr="00B95811" w:rsidRDefault="7AB0DDB3" w:rsidP="00B95811">
      <w:pPr>
        <w:spacing w:line="276" w:lineRule="auto"/>
        <w:jc w:val="both"/>
        <w:rPr>
          <w:rFonts w:ascii="Arial" w:hAnsi="Arial" w:cs="Arial"/>
          <w:sz w:val="24"/>
          <w:szCs w:val="24"/>
          <w:lang w:val="es-CO"/>
        </w:rPr>
      </w:pPr>
      <w:r w:rsidRPr="00B95811">
        <w:rPr>
          <w:rFonts w:ascii="Arial" w:hAnsi="Arial" w:cs="Arial"/>
          <w:sz w:val="24"/>
          <w:szCs w:val="24"/>
          <w:lang w:val="es-CO"/>
        </w:rPr>
        <w:t>Este último argumento también vale para la obligación a cargo de la señora</w:t>
      </w:r>
      <w:r w:rsidR="2FFC2735" w:rsidRPr="00B95811">
        <w:rPr>
          <w:rFonts w:ascii="Arial" w:hAnsi="Arial" w:cs="Arial"/>
          <w:sz w:val="24"/>
          <w:szCs w:val="24"/>
          <w:lang w:val="es-CO"/>
        </w:rPr>
        <w:t xml:space="preserve"> Elvia de Jesús Correa Giraldo, pues aunque en el contrato de mandato suscrito con el doctor Eduardo Puerto Arenas</w:t>
      </w:r>
      <w:r w:rsidR="53647189" w:rsidRPr="00B95811">
        <w:rPr>
          <w:rFonts w:ascii="Arial" w:hAnsi="Arial" w:cs="Arial"/>
          <w:sz w:val="24"/>
          <w:szCs w:val="24"/>
          <w:lang w:val="es-CO"/>
        </w:rPr>
        <w:t xml:space="preserve"> -cedido al actor-</w:t>
      </w:r>
      <w:r w:rsidR="2FFC2735" w:rsidRPr="00B95811">
        <w:rPr>
          <w:rFonts w:ascii="Arial" w:hAnsi="Arial" w:cs="Arial"/>
          <w:sz w:val="24"/>
          <w:szCs w:val="24"/>
          <w:lang w:val="es-CO"/>
        </w:rPr>
        <w:t>, se pact</w:t>
      </w:r>
      <w:r w:rsidR="7E6E2C57" w:rsidRPr="00B95811">
        <w:rPr>
          <w:rFonts w:ascii="Arial" w:hAnsi="Arial" w:cs="Arial"/>
          <w:sz w:val="24"/>
          <w:szCs w:val="24"/>
          <w:lang w:val="es-CO"/>
        </w:rPr>
        <w:t xml:space="preserve">aron </w:t>
      </w:r>
      <w:r w:rsidR="2FFC2735" w:rsidRPr="00B95811">
        <w:rPr>
          <w:rFonts w:ascii="Arial" w:hAnsi="Arial" w:cs="Arial"/>
          <w:sz w:val="24"/>
          <w:szCs w:val="24"/>
          <w:lang w:val="es-CO"/>
        </w:rPr>
        <w:t xml:space="preserve">como honorarios profesionales </w:t>
      </w:r>
      <w:r w:rsidR="2F3DD891" w:rsidRPr="00B95811">
        <w:rPr>
          <w:rFonts w:ascii="Arial" w:hAnsi="Arial" w:cs="Arial"/>
          <w:sz w:val="24"/>
          <w:szCs w:val="24"/>
          <w:lang w:val="es-CO"/>
        </w:rPr>
        <w:t>el “</w:t>
      </w:r>
      <w:r w:rsidR="2F3DD891" w:rsidRPr="00B95811">
        <w:rPr>
          <w:rFonts w:ascii="Arial" w:hAnsi="Arial" w:cs="Arial"/>
          <w:i/>
          <w:iCs/>
          <w:sz w:val="22"/>
          <w:szCs w:val="24"/>
          <w:lang w:val="es-CO"/>
        </w:rPr>
        <w:t>30</w:t>
      </w:r>
      <w:r w:rsidR="17F31D92" w:rsidRPr="00B95811">
        <w:rPr>
          <w:rFonts w:ascii="Arial" w:hAnsi="Arial" w:cs="Arial"/>
          <w:i/>
          <w:iCs/>
          <w:sz w:val="22"/>
          <w:szCs w:val="24"/>
          <w:lang w:val="es-CO"/>
        </w:rPr>
        <w:t>%</w:t>
      </w:r>
      <w:r w:rsidR="2F3DD891" w:rsidRPr="00B95811">
        <w:rPr>
          <w:rFonts w:ascii="Arial" w:hAnsi="Arial" w:cs="Arial"/>
          <w:i/>
          <w:iCs/>
          <w:sz w:val="22"/>
          <w:szCs w:val="24"/>
          <w:lang w:val="es-CO"/>
        </w:rPr>
        <w:t xml:space="preserve"> del total al que ascienda el valor comercial de los bien</w:t>
      </w:r>
      <w:r w:rsidR="20604AD0" w:rsidRPr="00B95811">
        <w:rPr>
          <w:rFonts w:ascii="Arial" w:hAnsi="Arial" w:cs="Arial"/>
          <w:i/>
          <w:iCs/>
          <w:sz w:val="22"/>
          <w:szCs w:val="24"/>
          <w:lang w:val="es-CO"/>
        </w:rPr>
        <w:t>e</w:t>
      </w:r>
      <w:r w:rsidR="2F3DD891" w:rsidRPr="00B95811">
        <w:rPr>
          <w:rFonts w:ascii="Arial" w:hAnsi="Arial" w:cs="Arial"/>
          <w:i/>
          <w:iCs/>
          <w:sz w:val="22"/>
          <w:szCs w:val="24"/>
          <w:lang w:val="es-CO"/>
        </w:rPr>
        <w:t>s, que corresponda a la poderdante</w:t>
      </w:r>
      <w:r w:rsidR="55BBE085" w:rsidRPr="00B95811">
        <w:rPr>
          <w:rFonts w:ascii="Arial" w:hAnsi="Arial" w:cs="Arial"/>
          <w:i/>
          <w:iCs/>
          <w:sz w:val="22"/>
          <w:szCs w:val="24"/>
          <w:lang w:val="es-CO"/>
        </w:rPr>
        <w:t xml:space="preserve"> dentro del Proceso de </w:t>
      </w:r>
      <w:r w:rsidR="76167769" w:rsidRPr="00B95811">
        <w:rPr>
          <w:rFonts w:ascii="Arial" w:hAnsi="Arial" w:cs="Arial"/>
          <w:i/>
          <w:iCs/>
          <w:sz w:val="22"/>
          <w:szCs w:val="24"/>
          <w:lang w:val="es-CO"/>
        </w:rPr>
        <w:t>Petición de Herencia</w:t>
      </w:r>
      <w:r w:rsidR="76167769" w:rsidRPr="00B95811">
        <w:rPr>
          <w:rFonts w:ascii="Arial" w:hAnsi="Arial" w:cs="Arial"/>
          <w:sz w:val="24"/>
          <w:szCs w:val="24"/>
          <w:lang w:val="es-CO"/>
        </w:rPr>
        <w:t>”</w:t>
      </w:r>
      <w:r w:rsidR="402A35AA" w:rsidRPr="00B95811">
        <w:rPr>
          <w:rFonts w:ascii="Arial" w:hAnsi="Arial" w:cs="Arial"/>
          <w:sz w:val="24"/>
          <w:szCs w:val="24"/>
          <w:lang w:val="es-CO"/>
        </w:rPr>
        <w:t xml:space="preserve">, no se formuló </w:t>
      </w:r>
      <w:r w:rsidR="38AEA1D9" w:rsidRPr="00B95811">
        <w:rPr>
          <w:rFonts w:ascii="Arial" w:hAnsi="Arial" w:cs="Arial"/>
          <w:sz w:val="24"/>
          <w:szCs w:val="24"/>
          <w:lang w:val="es-CO"/>
        </w:rPr>
        <w:t>excepción</w:t>
      </w:r>
      <w:r w:rsidR="402A35AA" w:rsidRPr="00B95811">
        <w:rPr>
          <w:rFonts w:ascii="Arial" w:hAnsi="Arial" w:cs="Arial"/>
          <w:sz w:val="24"/>
          <w:szCs w:val="24"/>
          <w:lang w:val="es-CO"/>
        </w:rPr>
        <w:t xml:space="preserve"> a su favor pues también esta</w:t>
      </w:r>
      <w:r w:rsidR="1E767F09" w:rsidRPr="00B95811">
        <w:rPr>
          <w:rFonts w:ascii="Arial" w:hAnsi="Arial" w:cs="Arial"/>
          <w:sz w:val="24"/>
          <w:szCs w:val="24"/>
          <w:lang w:val="es-CO"/>
        </w:rPr>
        <w:t xml:space="preserve">ba representada por la misma auxiliar de la justicia.    </w:t>
      </w:r>
    </w:p>
    <w:p w:rsidR="1A2EA4E6" w:rsidRPr="00B95811" w:rsidRDefault="1A2EA4E6" w:rsidP="00B95811">
      <w:pPr>
        <w:spacing w:line="276" w:lineRule="auto"/>
        <w:jc w:val="both"/>
        <w:rPr>
          <w:rFonts w:ascii="Arial" w:hAnsi="Arial" w:cs="Arial"/>
          <w:sz w:val="24"/>
          <w:szCs w:val="24"/>
          <w:highlight w:val="yellow"/>
          <w:lang w:val="es-CO"/>
        </w:rPr>
      </w:pPr>
    </w:p>
    <w:p w:rsidR="00362B6F" w:rsidRPr="00B95811" w:rsidRDefault="00E77029" w:rsidP="00B95811">
      <w:pPr>
        <w:spacing w:line="276" w:lineRule="auto"/>
        <w:jc w:val="both"/>
        <w:rPr>
          <w:rFonts w:ascii="Arial" w:hAnsi="Arial" w:cs="Arial"/>
          <w:sz w:val="24"/>
          <w:szCs w:val="24"/>
          <w:lang w:val="es-CO"/>
        </w:rPr>
      </w:pPr>
      <w:r w:rsidRPr="00B95811">
        <w:rPr>
          <w:rFonts w:ascii="Arial" w:hAnsi="Arial" w:cs="Arial"/>
          <w:sz w:val="24"/>
          <w:szCs w:val="24"/>
          <w:lang w:val="es-CO"/>
        </w:rPr>
        <w:t xml:space="preserve">Respecto a la determinación de la cuota </w:t>
      </w:r>
      <w:proofErr w:type="spellStart"/>
      <w:r w:rsidRPr="00B95811">
        <w:rPr>
          <w:rFonts w:ascii="Arial" w:hAnsi="Arial" w:cs="Arial"/>
          <w:sz w:val="24"/>
          <w:szCs w:val="24"/>
          <w:lang w:val="es-CO"/>
        </w:rPr>
        <w:t>herencia</w:t>
      </w:r>
      <w:r w:rsidR="2238B2C7" w:rsidRPr="00B95811">
        <w:rPr>
          <w:rFonts w:ascii="Arial" w:hAnsi="Arial" w:cs="Arial"/>
          <w:sz w:val="24"/>
          <w:szCs w:val="24"/>
          <w:lang w:val="es-CO"/>
        </w:rPr>
        <w:t>l</w:t>
      </w:r>
      <w:proofErr w:type="spellEnd"/>
      <w:r w:rsidRPr="00B95811">
        <w:rPr>
          <w:rFonts w:ascii="Arial" w:hAnsi="Arial" w:cs="Arial"/>
          <w:sz w:val="24"/>
          <w:szCs w:val="24"/>
          <w:lang w:val="es-CO"/>
        </w:rPr>
        <w:t xml:space="preserve"> de los señores Samuel de Jesús, Mario de Jesús</w:t>
      </w:r>
      <w:r w:rsidR="002575DB" w:rsidRPr="00B95811">
        <w:rPr>
          <w:rFonts w:ascii="Arial" w:hAnsi="Arial" w:cs="Arial"/>
          <w:sz w:val="24"/>
          <w:szCs w:val="24"/>
          <w:lang w:val="es-CO"/>
        </w:rPr>
        <w:t>, Fabio de Jesús, Inés de Jesús, Tiberio de Jesús</w:t>
      </w:r>
      <w:r w:rsidRPr="00B95811">
        <w:rPr>
          <w:rFonts w:ascii="Arial" w:hAnsi="Arial" w:cs="Arial"/>
          <w:sz w:val="24"/>
          <w:szCs w:val="24"/>
          <w:lang w:val="es-CO"/>
        </w:rPr>
        <w:t xml:space="preserve"> y Darío de Jesús Correa Tobón, se tiene que para cuando la señora Libia  </w:t>
      </w:r>
      <w:r w:rsidR="00FE4FA9" w:rsidRPr="00B95811">
        <w:rPr>
          <w:rFonts w:ascii="Arial" w:hAnsi="Arial" w:cs="Arial"/>
          <w:sz w:val="24"/>
          <w:szCs w:val="24"/>
          <w:lang w:val="es-CO"/>
        </w:rPr>
        <w:t xml:space="preserve">González de Correa adelantó el acto de Sucesión Intestada de Alberto Correa Toro ante la Notaría Quinta </w:t>
      </w:r>
      <w:r w:rsidR="00FE4FA9" w:rsidRPr="00B95811">
        <w:rPr>
          <w:rFonts w:ascii="Arial" w:hAnsi="Arial" w:cs="Arial"/>
          <w:sz w:val="24"/>
          <w:szCs w:val="24"/>
          <w:lang w:val="es-CO"/>
        </w:rPr>
        <w:lastRenderedPageBreak/>
        <w:t xml:space="preserve">del Circulo de Pereira, se denunciaron como bienes </w:t>
      </w:r>
      <w:r w:rsidR="004672C9" w:rsidRPr="00B95811">
        <w:rPr>
          <w:rFonts w:ascii="Arial" w:hAnsi="Arial" w:cs="Arial"/>
          <w:i/>
          <w:iCs/>
          <w:sz w:val="24"/>
          <w:szCs w:val="24"/>
          <w:lang w:val="es-CO"/>
        </w:rPr>
        <w:t>i)</w:t>
      </w:r>
      <w:r w:rsidR="004672C9" w:rsidRPr="00B95811">
        <w:rPr>
          <w:rFonts w:ascii="Arial" w:hAnsi="Arial" w:cs="Arial"/>
          <w:sz w:val="24"/>
          <w:szCs w:val="24"/>
          <w:lang w:val="es-CO"/>
        </w:rPr>
        <w:t xml:space="preserve"> </w:t>
      </w:r>
      <w:r w:rsidR="00DC04DA" w:rsidRPr="00B95811">
        <w:rPr>
          <w:rFonts w:ascii="Arial" w:hAnsi="Arial" w:cs="Arial"/>
          <w:sz w:val="24"/>
          <w:szCs w:val="24"/>
          <w:lang w:val="es-CO"/>
        </w:rPr>
        <w:t>Casa de habitación, ubicada en la Urbanización el Libertador</w:t>
      </w:r>
      <w:r w:rsidR="004672C9" w:rsidRPr="00B95811">
        <w:rPr>
          <w:rFonts w:ascii="Arial" w:hAnsi="Arial" w:cs="Arial"/>
          <w:sz w:val="24"/>
          <w:szCs w:val="24"/>
          <w:lang w:val="es-CO"/>
        </w:rPr>
        <w:t xml:space="preserve">, </w:t>
      </w:r>
      <w:r w:rsidR="004672C9" w:rsidRPr="00B95811">
        <w:rPr>
          <w:rFonts w:ascii="Arial" w:hAnsi="Arial" w:cs="Arial"/>
          <w:i/>
          <w:iCs/>
          <w:sz w:val="24"/>
          <w:szCs w:val="24"/>
          <w:lang w:val="es-CO"/>
        </w:rPr>
        <w:t>ii)</w:t>
      </w:r>
      <w:r w:rsidR="004672C9" w:rsidRPr="00B95811">
        <w:rPr>
          <w:rFonts w:ascii="Arial" w:hAnsi="Arial" w:cs="Arial"/>
          <w:sz w:val="24"/>
          <w:szCs w:val="24"/>
          <w:lang w:val="es-CO"/>
        </w:rPr>
        <w:t xml:space="preserve"> </w:t>
      </w:r>
      <w:r w:rsidR="00DC04DA" w:rsidRPr="00B95811">
        <w:rPr>
          <w:rFonts w:ascii="Arial" w:hAnsi="Arial" w:cs="Arial"/>
          <w:sz w:val="24"/>
          <w:szCs w:val="24"/>
          <w:lang w:val="es-CO"/>
        </w:rPr>
        <w:t xml:space="preserve">Lote de terreno ubicada en el área urbana del municipio de </w:t>
      </w:r>
      <w:proofErr w:type="spellStart"/>
      <w:r w:rsidR="00DC04DA" w:rsidRPr="00B95811">
        <w:rPr>
          <w:rFonts w:ascii="Arial" w:hAnsi="Arial" w:cs="Arial"/>
          <w:sz w:val="24"/>
          <w:szCs w:val="24"/>
          <w:lang w:val="es-CO"/>
        </w:rPr>
        <w:t>Circacia</w:t>
      </w:r>
      <w:proofErr w:type="spellEnd"/>
      <w:r w:rsidR="00DC04DA" w:rsidRPr="00B95811">
        <w:rPr>
          <w:rFonts w:ascii="Arial" w:hAnsi="Arial" w:cs="Arial"/>
          <w:sz w:val="24"/>
          <w:szCs w:val="24"/>
          <w:lang w:val="es-CO"/>
        </w:rPr>
        <w:t xml:space="preserve"> (Quindío)</w:t>
      </w:r>
      <w:r w:rsidR="004672C9" w:rsidRPr="00B95811">
        <w:rPr>
          <w:rFonts w:ascii="Arial" w:hAnsi="Arial" w:cs="Arial"/>
          <w:sz w:val="24"/>
          <w:szCs w:val="24"/>
          <w:lang w:val="es-CO"/>
        </w:rPr>
        <w:t xml:space="preserve">, </w:t>
      </w:r>
      <w:r w:rsidR="004672C9" w:rsidRPr="00B95811">
        <w:rPr>
          <w:rFonts w:ascii="Arial" w:hAnsi="Arial" w:cs="Arial"/>
          <w:i/>
          <w:iCs/>
          <w:sz w:val="24"/>
          <w:szCs w:val="24"/>
          <w:lang w:val="es-CO"/>
        </w:rPr>
        <w:t>iv)</w:t>
      </w:r>
      <w:r w:rsidR="004672C9" w:rsidRPr="00B95811">
        <w:rPr>
          <w:rFonts w:ascii="Arial" w:hAnsi="Arial" w:cs="Arial"/>
          <w:sz w:val="24"/>
          <w:szCs w:val="24"/>
          <w:lang w:val="es-CO"/>
        </w:rPr>
        <w:t xml:space="preserve"> </w:t>
      </w:r>
      <w:r w:rsidR="00DC04DA" w:rsidRPr="00B95811">
        <w:rPr>
          <w:rFonts w:ascii="Arial" w:hAnsi="Arial" w:cs="Arial"/>
          <w:sz w:val="24"/>
          <w:szCs w:val="24"/>
          <w:lang w:val="es-CO"/>
        </w:rPr>
        <w:t>Local Comercial en el Centro Comercial San And</w:t>
      </w:r>
      <w:ins w:id="1" w:author="Ana Lucia" w:date="2020-07-14T17:46:00Z">
        <w:r w:rsidR="004D6CAB" w:rsidRPr="00B95811">
          <w:rPr>
            <w:rFonts w:ascii="Arial" w:hAnsi="Arial" w:cs="Arial"/>
            <w:sz w:val="24"/>
            <w:szCs w:val="24"/>
            <w:lang w:val="es-CO"/>
          </w:rPr>
          <w:t>r</w:t>
        </w:r>
      </w:ins>
      <w:r w:rsidR="00DC04DA" w:rsidRPr="00B95811">
        <w:rPr>
          <w:rFonts w:ascii="Arial" w:hAnsi="Arial" w:cs="Arial"/>
          <w:sz w:val="24"/>
          <w:szCs w:val="24"/>
          <w:lang w:val="es-CO"/>
        </w:rPr>
        <w:t>esito la Isla</w:t>
      </w:r>
      <w:r w:rsidR="004672C9" w:rsidRPr="00B95811">
        <w:rPr>
          <w:rFonts w:ascii="Arial" w:hAnsi="Arial" w:cs="Arial"/>
          <w:sz w:val="24"/>
          <w:szCs w:val="24"/>
          <w:lang w:val="es-CO"/>
        </w:rPr>
        <w:t xml:space="preserve">, </w:t>
      </w:r>
      <w:r w:rsidR="004672C9" w:rsidRPr="00B95811">
        <w:rPr>
          <w:rFonts w:ascii="Arial" w:hAnsi="Arial" w:cs="Arial"/>
          <w:i/>
          <w:iCs/>
          <w:sz w:val="24"/>
          <w:szCs w:val="24"/>
          <w:lang w:val="es-CO"/>
        </w:rPr>
        <w:t>v)</w:t>
      </w:r>
      <w:r w:rsidR="00362B6F" w:rsidRPr="00B95811">
        <w:rPr>
          <w:rFonts w:ascii="Arial" w:hAnsi="Arial" w:cs="Arial"/>
          <w:sz w:val="24"/>
          <w:szCs w:val="24"/>
          <w:lang w:val="es-CO"/>
        </w:rPr>
        <w:t xml:space="preserve"> automóvil marca Ford Fiesta</w:t>
      </w:r>
      <w:r w:rsidR="004672C9" w:rsidRPr="00B95811">
        <w:rPr>
          <w:rFonts w:ascii="Arial" w:hAnsi="Arial" w:cs="Arial"/>
          <w:sz w:val="24"/>
          <w:szCs w:val="24"/>
          <w:lang w:val="es-CO"/>
        </w:rPr>
        <w:t xml:space="preserve"> modelo 1997 y </w:t>
      </w:r>
      <w:r w:rsidR="004672C9" w:rsidRPr="00B95811">
        <w:rPr>
          <w:rFonts w:ascii="Arial" w:hAnsi="Arial" w:cs="Arial"/>
          <w:i/>
          <w:iCs/>
          <w:sz w:val="24"/>
          <w:szCs w:val="24"/>
          <w:lang w:val="es-CO"/>
        </w:rPr>
        <w:t>vi)</w:t>
      </w:r>
      <w:r w:rsidR="004672C9" w:rsidRPr="00B95811">
        <w:rPr>
          <w:rFonts w:ascii="Arial" w:hAnsi="Arial" w:cs="Arial"/>
          <w:sz w:val="24"/>
          <w:szCs w:val="24"/>
          <w:lang w:val="es-CO"/>
        </w:rPr>
        <w:t xml:space="preserve"> e</w:t>
      </w:r>
      <w:r w:rsidR="00362B6F" w:rsidRPr="00B95811">
        <w:rPr>
          <w:rFonts w:ascii="Arial" w:hAnsi="Arial" w:cs="Arial"/>
          <w:sz w:val="24"/>
          <w:szCs w:val="24"/>
          <w:lang w:val="es-CO"/>
        </w:rPr>
        <w:t>stablecimiento comercial denominado “</w:t>
      </w:r>
      <w:proofErr w:type="spellStart"/>
      <w:r w:rsidR="00362B6F" w:rsidRPr="00B95811">
        <w:rPr>
          <w:rFonts w:ascii="Arial" w:hAnsi="Arial" w:cs="Arial"/>
          <w:sz w:val="24"/>
          <w:szCs w:val="24"/>
          <w:lang w:val="es-CO"/>
        </w:rPr>
        <w:t>Electri</w:t>
      </w:r>
      <w:proofErr w:type="spellEnd"/>
      <w:r w:rsidR="00362B6F" w:rsidRPr="00B95811">
        <w:rPr>
          <w:rFonts w:ascii="Arial" w:hAnsi="Arial" w:cs="Arial"/>
          <w:sz w:val="24"/>
          <w:szCs w:val="24"/>
          <w:lang w:val="es-CO"/>
        </w:rPr>
        <w:t>-Grecas”</w:t>
      </w:r>
      <w:r w:rsidR="002575DB" w:rsidRPr="00B95811">
        <w:rPr>
          <w:rFonts w:ascii="Arial" w:hAnsi="Arial" w:cs="Arial"/>
          <w:sz w:val="24"/>
          <w:szCs w:val="24"/>
          <w:lang w:val="es-CO"/>
        </w:rPr>
        <w:t xml:space="preserve"> –</w:t>
      </w:r>
      <w:proofErr w:type="spellStart"/>
      <w:r w:rsidR="002575DB" w:rsidRPr="00B95811">
        <w:rPr>
          <w:rFonts w:ascii="Arial" w:hAnsi="Arial" w:cs="Arial"/>
          <w:sz w:val="24"/>
          <w:szCs w:val="24"/>
          <w:lang w:val="es-CO"/>
        </w:rPr>
        <w:t>fl</w:t>
      </w:r>
      <w:proofErr w:type="spellEnd"/>
      <w:r w:rsidR="002575DB" w:rsidRPr="00B95811">
        <w:rPr>
          <w:rFonts w:ascii="Arial" w:hAnsi="Arial" w:cs="Arial"/>
          <w:sz w:val="24"/>
          <w:szCs w:val="24"/>
          <w:lang w:val="es-CO"/>
        </w:rPr>
        <w:t xml:space="preserve"> 332 a 337-</w:t>
      </w:r>
      <w:r w:rsidR="00362B6F" w:rsidRPr="00B95811">
        <w:rPr>
          <w:rFonts w:ascii="Arial" w:hAnsi="Arial" w:cs="Arial"/>
          <w:sz w:val="24"/>
          <w:szCs w:val="24"/>
          <w:lang w:val="es-CO"/>
        </w:rPr>
        <w:t>.</w:t>
      </w:r>
    </w:p>
    <w:p w:rsidR="00362B6F" w:rsidRPr="00B95811" w:rsidRDefault="00362B6F" w:rsidP="00B95811">
      <w:pPr>
        <w:spacing w:line="276" w:lineRule="auto"/>
        <w:jc w:val="both"/>
        <w:rPr>
          <w:rFonts w:ascii="Arial" w:hAnsi="Arial" w:cs="Arial"/>
          <w:sz w:val="24"/>
          <w:szCs w:val="24"/>
          <w:lang w:val="es-CO"/>
        </w:rPr>
      </w:pPr>
    </w:p>
    <w:p w:rsidR="00AD5790" w:rsidRPr="00B95811" w:rsidRDefault="64282D4E" w:rsidP="00B95811">
      <w:pPr>
        <w:spacing w:line="276" w:lineRule="auto"/>
        <w:jc w:val="both"/>
        <w:rPr>
          <w:rFonts w:ascii="Arial" w:hAnsi="Arial" w:cs="Arial"/>
          <w:sz w:val="24"/>
          <w:szCs w:val="24"/>
          <w:lang w:val="es-CO"/>
        </w:rPr>
      </w:pPr>
      <w:r w:rsidRPr="00B95811">
        <w:rPr>
          <w:rFonts w:ascii="Arial" w:hAnsi="Arial" w:cs="Arial"/>
          <w:sz w:val="24"/>
          <w:szCs w:val="24"/>
          <w:lang w:val="es-CO"/>
        </w:rPr>
        <w:t>Estos bienes, excepto el establecimiento de comercio</w:t>
      </w:r>
      <w:r w:rsidR="35B4F9E7" w:rsidRPr="00B95811">
        <w:rPr>
          <w:rFonts w:ascii="Arial" w:hAnsi="Arial" w:cs="Arial"/>
          <w:sz w:val="24"/>
          <w:szCs w:val="24"/>
          <w:lang w:val="es-CO"/>
        </w:rPr>
        <w:t>,</w:t>
      </w:r>
      <w:r w:rsidRPr="00B95811">
        <w:rPr>
          <w:rFonts w:ascii="Arial" w:hAnsi="Arial" w:cs="Arial"/>
          <w:sz w:val="24"/>
          <w:szCs w:val="24"/>
          <w:lang w:val="es-CO"/>
        </w:rPr>
        <w:t xml:space="preserve"> </w:t>
      </w:r>
      <w:r w:rsidR="35B4F9E7" w:rsidRPr="00B95811">
        <w:rPr>
          <w:rFonts w:ascii="Arial" w:hAnsi="Arial" w:cs="Arial"/>
          <w:sz w:val="24"/>
          <w:szCs w:val="24"/>
          <w:lang w:val="es-CO"/>
        </w:rPr>
        <w:t>son los que debieron</w:t>
      </w:r>
      <w:r w:rsidRPr="00B95811">
        <w:rPr>
          <w:rFonts w:ascii="Arial" w:hAnsi="Arial" w:cs="Arial"/>
          <w:sz w:val="24"/>
          <w:szCs w:val="24"/>
          <w:lang w:val="es-CO"/>
        </w:rPr>
        <w:t xml:space="preserve"> </w:t>
      </w:r>
      <w:r w:rsidR="35B4F9E7" w:rsidRPr="00B95811">
        <w:rPr>
          <w:rFonts w:ascii="Arial" w:hAnsi="Arial" w:cs="Arial"/>
          <w:sz w:val="24"/>
          <w:szCs w:val="24"/>
          <w:lang w:val="es-CO"/>
        </w:rPr>
        <w:t xml:space="preserve">ser incluidos en el trámite de participación, teniendo en cuenta que la mitad le corresponde a </w:t>
      </w:r>
      <w:proofErr w:type="gramStart"/>
      <w:r w:rsidR="35B4F9E7" w:rsidRPr="00B95811">
        <w:rPr>
          <w:rFonts w:ascii="Arial" w:hAnsi="Arial" w:cs="Arial"/>
          <w:sz w:val="24"/>
          <w:szCs w:val="24"/>
          <w:lang w:val="es-CO"/>
        </w:rPr>
        <w:t>la</w:t>
      </w:r>
      <w:proofErr w:type="gramEnd"/>
      <w:r w:rsidR="35B4F9E7" w:rsidRPr="00B95811">
        <w:rPr>
          <w:rFonts w:ascii="Arial" w:hAnsi="Arial" w:cs="Arial"/>
          <w:sz w:val="24"/>
          <w:szCs w:val="24"/>
          <w:lang w:val="es-CO"/>
        </w:rPr>
        <w:t xml:space="preserve"> cónyuge y la otra mitad a los hermanos del causante por partes iguales - artículo 1047 del C.C.-</w:t>
      </w:r>
    </w:p>
    <w:p w:rsidR="004010E3" w:rsidRPr="00B95811" w:rsidRDefault="004010E3" w:rsidP="00B95811">
      <w:pPr>
        <w:spacing w:line="276" w:lineRule="auto"/>
        <w:jc w:val="both"/>
        <w:rPr>
          <w:rFonts w:ascii="Arial" w:hAnsi="Arial" w:cs="Arial"/>
          <w:sz w:val="24"/>
          <w:szCs w:val="24"/>
          <w:lang w:val="es-CO"/>
        </w:rPr>
      </w:pPr>
    </w:p>
    <w:p w:rsidR="00863F3A" w:rsidRPr="00B95811" w:rsidRDefault="004010E3" w:rsidP="00B95811">
      <w:pPr>
        <w:spacing w:line="276" w:lineRule="auto"/>
        <w:jc w:val="both"/>
        <w:rPr>
          <w:rFonts w:ascii="Arial" w:hAnsi="Arial" w:cs="Arial"/>
          <w:sz w:val="24"/>
          <w:szCs w:val="24"/>
          <w:lang w:val="es-CO"/>
        </w:rPr>
      </w:pPr>
      <w:r w:rsidRPr="00B95811">
        <w:rPr>
          <w:rFonts w:ascii="Arial" w:hAnsi="Arial" w:cs="Arial"/>
          <w:sz w:val="24"/>
          <w:szCs w:val="24"/>
          <w:lang w:val="es-CO"/>
        </w:rPr>
        <w:t xml:space="preserve">A folios 283 a 289 del expediente obra el dictamen pericial rendido por perito </w:t>
      </w:r>
      <w:proofErr w:type="spellStart"/>
      <w:r w:rsidRPr="00B95811">
        <w:rPr>
          <w:rFonts w:ascii="Arial" w:hAnsi="Arial" w:cs="Arial"/>
          <w:sz w:val="24"/>
          <w:szCs w:val="24"/>
          <w:lang w:val="es-CO"/>
        </w:rPr>
        <w:t>avaluador</w:t>
      </w:r>
      <w:proofErr w:type="spellEnd"/>
      <w:r w:rsidRPr="00B95811">
        <w:rPr>
          <w:rFonts w:ascii="Arial" w:hAnsi="Arial" w:cs="Arial"/>
          <w:sz w:val="24"/>
          <w:szCs w:val="24"/>
          <w:lang w:val="es-CO"/>
        </w:rPr>
        <w:t>, en el que</w:t>
      </w:r>
      <w:r w:rsidR="00E00BB1" w:rsidRPr="00B95811">
        <w:rPr>
          <w:rFonts w:ascii="Arial" w:hAnsi="Arial" w:cs="Arial"/>
          <w:sz w:val="24"/>
          <w:szCs w:val="24"/>
          <w:lang w:val="es-CO"/>
        </w:rPr>
        <w:t xml:space="preserve"> determinó que el valor comercial de estos bienes asciende a la suma de $129.885.000, lo que indica que a los hermanos del señor Alberto Correa Tobón les corresponde la suma de $64.942.500, que dividida en el número de herederos (7) arroja un total de $9.277.500</w:t>
      </w:r>
      <w:r w:rsidR="00863F3A" w:rsidRPr="00B95811">
        <w:rPr>
          <w:rFonts w:ascii="Arial" w:hAnsi="Arial" w:cs="Arial"/>
          <w:sz w:val="24"/>
          <w:szCs w:val="24"/>
          <w:lang w:val="es-CO"/>
        </w:rPr>
        <w:t>.</w:t>
      </w:r>
    </w:p>
    <w:p w:rsidR="00863F3A" w:rsidRPr="00B95811" w:rsidRDefault="00863F3A" w:rsidP="00B95811">
      <w:pPr>
        <w:spacing w:line="276" w:lineRule="auto"/>
        <w:jc w:val="both"/>
        <w:rPr>
          <w:rFonts w:ascii="Arial" w:hAnsi="Arial" w:cs="Arial"/>
          <w:sz w:val="24"/>
          <w:szCs w:val="24"/>
          <w:lang w:val="es-CO"/>
        </w:rPr>
      </w:pPr>
    </w:p>
    <w:p w:rsidR="008A1570" w:rsidRPr="00B95811" w:rsidRDefault="7DC0C148" w:rsidP="00B95811">
      <w:pPr>
        <w:spacing w:line="276" w:lineRule="auto"/>
        <w:jc w:val="both"/>
        <w:rPr>
          <w:rFonts w:ascii="Arial" w:hAnsi="Arial" w:cs="Arial"/>
          <w:sz w:val="24"/>
          <w:szCs w:val="24"/>
          <w:lang w:val="es-CO"/>
        </w:rPr>
      </w:pPr>
      <w:r w:rsidRPr="00B95811">
        <w:rPr>
          <w:rFonts w:ascii="Arial" w:hAnsi="Arial" w:cs="Arial"/>
          <w:sz w:val="24"/>
          <w:szCs w:val="24"/>
          <w:lang w:val="es-CO"/>
        </w:rPr>
        <w:t>Ahora bien</w:t>
      </w:r>
      <w:r w:rsidR="7626C5CF" w:rsidRPr="00B95811">
        <w:rPr>
          <w:rFonts w:ascii="Arial" w:hAnsi="Arial" w:cs="Arial"/>
          <w:sz w:val="24"/>
          <w:szCs w:val="24"/>
          <w:lang w:val="es-CO"/>
        </w:rPr>
        <w:t>,</w:t>
      </w:r>
      <w:r w:rsidRPr="00B95811">
        <w:rPr>
          <w:rFonts w:ascii="Arial" w:hAnsi="Arial" w:cs="Arial"/>
          <w:sz w:val="24"/>
          <w:szCs w:val="24"/>
          <w:lang w:val="es-CO"/>
        </w:rPr>
        <w:t xml:space="preserve"> el porcentaje a reconocer</w:t>
      </w:r>
      <w:r w:rsidR="7626C5CF" w:rsidRPr="00B95811">
        <w:rPr>
          <w:rFonts w:ascii="Arial" w:hAnsi="Arial" w:cs="Arial"/>
          <w:sz w:val="24"/>
          <w:szCs w:val="24"/>
          <w:lang w:val="es-CO"/>
        </w:rPr>
        <w:t xml:space="preserve"> por los honorarios del actor</w:t>
      </w:r>
      <w:r w:rsidR="1EB754FC" w:rsidRPr="00B95811">
        <w:rPr>
          <w:rFonts w:ascii="Arial" w:hAnsi="Arial" w:cs="Arial"/>
          <w:sz w:val="24"/>
          <w:szCs w:val="24"/>
          <w:lang w:val="es-CO"/>
        </w:rPr>
        <w:t>, según</w:t>
      </w:r>
      <w:r w:rsidRPr="00B95811">
        <w:rPr>
          <w:rFonts w:ascii="Arial" w:hAnsi="Arial" w:cs="Arial"/>
          <w:sz w:val="24"/>
          <w:szCs w:val="24"/>
          <w:lang w:val="es-CO"/>
        </w:rPr>
        <w:t xml:space="preserve"> lo establecieron los señores Samuel de Jesús, Mario de Jesús y Darío de Jesús, en los contratos de prestación </w:t>
      </w:r>
      <w:r w:rsidR="315DB7D5" w:rsidRPr="00B95811">
        <w:rPr>
          <w:rFonts w:ascii="Arial" w:hAnsi="Arial" w:cs="Arial"/>
          <w:sz w:val="24"/>
          <w:szCs w:val="24"/>
          <w:lang w:val="es-CO"/>
        </w:rPr>
        <w:t xml:space="preserve">de servicios visibles a folios 5 y 6 del expediente, </w:t>
      </w:r>
      <w:r w:rsidR="05B7C738" w:rsidRPr="00B95811">
        <w:rPr>
          <w:rFonts w:ascii="Arial" w:hAnsi="Arial" w:cs="Arial"/>
          <w:sz w:val="24"/>
          <w:szCs w:val="24"/>
          <w:lang w:val="es-CO"/>
        </w:rPr>
        <w:t>fue</w:t>
      </w:r>
      <w:r w:rsidR="315DB7D5" w:rsidRPr="00B95811">
        <w:rPr>
          <w:rFonts w:ascii="Arial" w:hAnsi="Arial" w:cs="Arial"/>
          <w:sz w:val="24"/>
          <w:szCs w:val="24"/>
          <w:lang w:val="es-CO"/>
        </w:rPr>
        <w:t xml:space="preserve"> </w:t>
      </w:r>
      <w:r w:rsidR="5900CD9A" w:rsidRPr="00B95811">
        <w:rPr>
          <w:rFonts w:ascii="Arial" w:hAnsi="Arial" w:cs="Arial"/>
          <w:sz w:val="24"/>
          <w:szCs w:val="24"/>
          <w:lang w:val="es-CO"/>
        </w:rPr>
        <w:t>d</w:t>
      </w:r>
      <w:r w:rsidR="315DB7D5" w:rsidRPr="00B95811">
        <w:rPr>
          <w:rFonts w:ascii="Arial" w:hAnsi="Arial" w:cs="Arial"/>
          <w:sz w:val="24"/>
          <w:szCs w:val="24"/>
          <w:lang w:val="es-CO"/>
        </w:rPr>
        <w:t>el 30%</w:t>
      </w:r>
      <w:r w:rsidR="7626C5CF" w:rsidRPr="00B95811">
        <w:rPr>
          <w:rFonts w:ascii="Arial" w:hAnsi="Arial" w:cs="Arial"/>
          <w:sz w:val="24"/>
          <w:szCs w:val="24"/>
          <w:lang w:val="es-CO"/>
        </w:rPr>
        <w:t>.</w:t>
      </w:r>
      <w:r w:rsidR="369B1D85" w:rsidRPr="00B95811">
        <w:rPr>
          <w:rFonts w:ascii="Arial" w:hAnsi="Arial" w:cs="Arial"/>
          <w:sz w:val="24"/>
          <w:szCs w:val="24"/>
          <w:lang w:val="es-CO"/>
        </w:rPr>
        <w:t xml:space="preserve">  La señora Elvia de Jesús Correa de Giraldo, también </w:t>
      </w:r>
      <w:r w:rsidR="12013341" w:rsidRPr="00B95811">
        <w:rPr>
          <w:rFonts w:ascii="Arial" w:hAnsi="Arial" w:cs="Arial"/>
          <w:sz w:val="24"/>
          <w:szCs w:val="24"/>
          <w:lang w:val="es-CO"/>
        </w:rPr>
        <w:t xml:space="preserve">tenía </w:t>
      </w:r>
      <w:r w:rsidR="369B1D85" w:rsidRPr="00B95811">
        <w:rPr>
          <w:rFonts w:ascii="Arial" w:hAnsi="Arial" w:cs="Arial"/>
          <w:sz w:val="24"/>
          <w:szCs w:val="24"/>
          <w:lang w:val="es-CO"/>
        </w:rPr>
        <w:t>acord</w:t>
      </w:r>
      <w:r w:rsidR="0ED4C5DD" w:rsidRPr="00B95811">
        <w:rPr>
          <w:rFonts w:ascii="Arial" w:hAnsi="Arial" w:cs="Arial"/>
          <w:sz w:val="24"/>
          <w:szCs w:val="24"/>
          <w:lang w:val="es-CO"/>
        </w:rPr>
        <w:t>ado</w:t>
      </w:r>
      <w:r w:rsidR="369B1D85" w:rsidRPr="00B95811">
        <w:rPr>
          <w:rFonts w:ascii="Arial" w:hAnsi="Arial" w:cs="Arial"/>
          <w:sz w:val="24"/>
          <w:szCs w:val="24"/>
          <w:lang w:val="es-CO"/>
        </w:rPr>
        <w:t xml:space="preserve"> ese porcentaje en el contrato de mandato </w:t>
      </w:r>
      <w:r w:rsidR="68569330" w:rsidRPr="00B95811">
        <w:rPr>
          <w:rFonts w:ascii="Arial" w:hAnsi="Arial" w:cs="Arial"/>
          <w:sz w:val="24"/>
          <w:szCs w:val="24"/>
          <w:lang w:val="es-CO"/>
        </w:rPr>
        <w:t xml:space="preserve">que celebró con el doctor Eduardo Puerto Arenas, </w:t>
      </w:r>
      <w:r w:rsidR="694FA0A2" w:rsidRPr="00B95811">
        <w:rPr>
          <w:rFonts w:ascii="Arial" w:hAnsi="Arial" w:cs="Arial"/>
          <w:sz w:val="24"/>
          <w:szCs w:val="24"/>
          <w:lang w:val="es-CO"/>
        </w:rPr>
        <w:t>sin embargo, al no haberse concretado</w:t>
      </w:r>
      <w:r w:rsidR="1A1C8C9D" w:rsidRPr="00B95811">
        <w:rPr>
          <w:rFonts w:ascii="Arial" w:hAnsi="Arial" w:cs="Arial"/>
          <w:sz w:val="24"/>
          <w:szCs w:val="24"/>
          <w:lang w:val="es-CO"/>
        </w:rPr>
        <w:t xml:space="preserve"> la cesión del mismo en favor del actor</w:t>
      </w:r>
      <w:r w:rsidR="49E7CD37" w:rsidRPr="00B95811">
        <w:rPr>
          <w:rFonts w:ascii="Arial" w:hAnsi="Arial" w:cs="Arial"/>
          <w:sz w:val="24"/>
          <w:szCs w:val="24"/>
          <w:lang w:val="es-CO"/>
        </w:rPr>
        <w:t xml:space="preserve">, sino la realización efectiva de la gestión, </w:t>
      </w:r>
      <w:r w:rsidR="5C2473A4" w:rsidRPr="00B95811">
        <w:rPr>
          <w:rFonts w:ascii="Arial" w:hAnsi="Arial" w:cs="Arial"/>
          <w:sz w:val="24"/>
          <w:szCs w:val="24"/>
          <w:lang w:val="es-CO"/>
        </w:rPr>
        <w:t>la regulación de los honorarios a su cargo corre suerte distinta de la de estos, según se explica a continuación</w:t>
      </w:r>
      <w:r w:rsidR="7E537B05" w:rsidRPr="00B95811">
        <w:rPr>
          <w:rFonts w:ascii="Arial" w:hAnsi="Arial" w:cs="Arial"/>
          <w:sz w:val="24"/>
          <w:szCs w:val="24"/>
          <w:lang w:val="es-CO"/>
        </w:rPr>
        <w:t>.</w:t>
      </w:r>
    </w:p>
    <w:p w:rsidR="008A1570" w:rsidRPr="00B95811" w:rsidRDefault="008A1570" w:rsidP="00B95811">
      <w:pPr>
        <w:spacing w:line="276" w:lineRule="auto"/>
        <w:jc w:val="both"/>
        <w:rPr>
          <w:rFonts w:ascii="Arial" w:hAnsi="Arial" w:cs="Arial"/>
          <w:sz w:val="24"/>
          <w:szCs w:val="24"/>
          <w:lang w:val="es-CO"/>
        </w:rPr>
      </w:pPr>
    </w:p>
    <w:p w:rsidR="008A1570" w:rsidRPr="00B95811" w:rsidRDefault="433AA6D1" w:rsidP="00B95811">
      <w:pPr>
        <w:spacing w:line="276" w:lineRule="auto"/>
        <w:jc w:val="both"/>
        <w:rPr>
          <w:rFonts w:ascii="Arial" w:hAnsi="Arial" w:cs="Arial"/>
          <w:sz w:val="24"/>
          <w:szCs w:val="24"/>
          <w:lang w:val="es-CO"/>
        </w:rPr>
      </w:pPr>
      <w:r w:rsidRPr="00B95811">
        <w:rPr>
          <w:rFonts w:ascii="Arial" w:hAnsi="Arial" w:cs="Arial"/>
          <w:sz w:val="24"/>
          <w:szCs w:val="24"/>
          <w:lang w:val="es-CO"/>
        </w:rPr>
        <w:t xml:space="preserve">Los </w:t>
      </w:r>
      <w:r w:rsidR="008A1570" w:rsidRPr="00B95811">
        <w:rPr>
          <w:rFonts w:ascii="Arial" w:hAnsi="Arial" w:cs="Arial"/>
          <w:sz w:val="24"/>
          <w:szCs w:val="24"/>
          <w:lang w:val="es-CO"/>
        </w:rPr>
        <w:t>hermanos</w:t>
      </w:r>
      <w:r w:rsidR="33B12634" w:rsidRPr="00B95811">
        <w:rPr>
          <w:rFonts w:ascii="Arial" w:hAnsi="Arial" w:cs="Arial"/>
          <w:sz w:val="24"/>
          <w:szCs w:val="24"/>
          <w:lang w:val="es-CO"/>
        </w:rPr>
        <w:t xml:space="preserve"> que suscribieron y también los que no suscribieron convenio alguno</w:t>
      </w:r>
      <w:r w:rsidR="4E01D117" w:rsidRPr="00B95811">
        <w:rPr>
          <w:rFonts w:ascii="Arial" w:hAnsi="Arial" w:cs="Arial"/>
          <w:sz w:val="24"/>
          <w:szCs w:val="24"/>
          <w:lang w:val="es-CO"/>
        </w:rPr>
        <w:t>,</w:t>
      </w:r>
      <w:r w:rsidR="008A1570" w:rsidRPr="00B95811">
        <w:rPr>
          <w:rFonts w:ascii="Arial" w:hAnsi="Arial" w:cs="Arial"/>
          <w:sz w:val="24"/>
          <w:szCs w:val="24"/>
          <w:lang w:val="es-CO"/>
        </w:rPr>
        <w:t xml:space="preserve"> </w:t>
      </w:r>
      <w:r w:rsidR="002575DB" w:rsidRPr="00B95811">
        <w:rPr>
          <w:rFonts w:ascii="Arial" w:hAnsi="Arial" w:cs="Arial"/>
          <w:sz w:val="24"/>
          <w:szCs w:val="24"/>
          <w:lang w:val="es-CO"/>
        </w:rPr>
        <w:t xml:space="preserve">el inconveniente quedó solucionado </w:t>
      </w:r>
      <w:r w:rsidR="008A1570" w:rsidRPr="00B95811">
        <w:rPr>
          <w:rFonts w:ascii="Arial" w:hAnsi="Arial" w:cs="Arial"/>
          <w:sz w:val="24"/>
          <w:szCs w:val="24"/>
          <w:lang w:val="es-CO"/>
        </w:rPr>
        <w:t xml:space="preserve">en la tercera audiencia de trámite, celebrada el 12 de febrero de 2014 </w:t>
      </w:r>
      <w:r w:rsidR="00B95811">
        <w:rPr>
          <w:rFonts w:ascii="Arial" w:hAnsi="Arial" w:cs="Arial"/>
          <w:sz w:val="24"/>
          <w:szCs w:val="24"/>
          <w:lang w:val="es-CO"/>
        </w:rPr>
        <w:t>-</w:t>
      </w:r>
      <w:r w:rsidR="008A1570" w:rsidRPr="00B95811">
        <w:rPr>
          <w:rFonts w:ascii="Arial" w:hAnsi="Arial" w:cs="Arial"/>
          <w:sz w:val="24"/>
          <w:szCs w:val="24"/>
          <w:lang w:val="es-CO"/>
        </w:rPr>
        <w:t xml:space="preserve">fl 2008 a 2009-, </w:t>
      </w:r>
      <w:r w:rsidR="002575DB" w:rsidRPr="00B95811">
        <w:rPr>
          <w:rFonts w:ascii="Arial" w:hAnsi="Arial" w:cs="Arial"/>
          <w:sz w:val="24"/>
          <w:szCs w:val="24"/>
          <w:lang w:val="es-CO"/>
        </w:rPr>
        <w:t>dado que el juez de la causa</w:t>
      </w:r>
      <w:r w:rsidR="008A1570" w:rsidRPr="00B95811">
        <w:rPr>
          <w:rFonts w:ascii="Arial" w:hAnsi="Arial" w:cs="Arial"/>
          <w:sz w:val="24"/>
          <w:szCs w:val="24"/>
          <w:lang w:val="es-CO"/>
        </w:rPr>
        <w:t xml:space="preserve"> declaró probad</w:t>
      </w:r>
      <w:r w:rsidR="006C28A7" w:rsidRPr="00B95811">
        <w:rPr>
          <w:rFonts w:ascii="Arial" w:hAnsi="Arial" w:cs="Arial"/>
          <w:sz w:val="24"/>
          <w:szCs w:val="24"/>
          <w:lang w:val="es-CO"/>
        </w:rPr>
        <w:t>o</w:t>
      </w:r>
      <w:r w:rsidR="008A1570" w:rsidRPr="00B95811">
        <w:rPr>
          <w:rFonts w:ascii="Arial" w:hAnsi="Arial" w:cs="Arial"/>
          <w:sz w:val="24"/>
          <w:szCs w:val="24"/>
          <w:lang w:val="es-CO"/>
        </w:rPr>
        <w:t xml:space="preserve"> el hecho octavo de la demanda en lo relacionado a que estos demandados “</w:t>
      </w:r>
      <w:r w:rsidR="008A1570" w:rsidRPr="00B95811">
        <w:rPr>
          <w:rFonts w:ascii="Arial" w:hAnsi="Arial" w:cs="Arial"/>
          <w:i/>
          <w:iCs/>
          <w:sz w:val="24"/>
          <w:szCs w:val="24"/>
          <w:lang w:val="es-CO"/>
        </w:rPr>
        <w:t xml:space="preserve">no </w:t>
      </w:r>
      <w:r w:rsidR="00C00140" w:rsidRPr="00B95811">
        <w:rPr>
          <w:rFonts w:ascii="Arial" w:hAnsi="Arial" w:cs="Arial"/>
          <w:i/>
          <w:iCs/>
          <w:sz w:val="24"/>
          <w:szCs w:val="24"/>
          <w:lang w:val="es-CO"/>
        </w:rPr>
        <w:t>devolvieron el contrato firmado; sin embargo el pacto fue que con todos los hermanos Tobón del 30% del valor comercial de los bienes que les correspondiera como honorarios</w:t>
      </w:r>
      <w:r w:rsidR="00C00140" w:rsidRPr="00B95811">
        <w:rPr>
          <w:rFonts w:ascii="Arial" w:hAnsi="Arial" w:cs="Arial"/>
          <w:sz w:val="24"/>
          <w:szCs w:val="24"/>
          <w:lang w:val="es-CO"/>
        </w:rPr>
        <w:t>” (sic)</w:t>
      </w:r>
      <w:r w:rsidR="006C28A7" w:rsidRPr="00B95811">
        <w:rPr>
          <w:rFonts w:ascii="Arial" w:hAnsi="Arial" w:cs="Arial"/>
          <w:sz w:val="24"/>
          <w:szCs w:val="24"/>
          <w:lang w:val="es-CO"/>
        </w:rPr>
        <w:t>, hecho que no fue desvirtuado en el decurso de la actuación</w:t>
      </w:r>
      <w:r w:rsidR="00C00140" w:rsidRPr="00B95811">
        <w:rPr>
          <w:rFonts w:ascii="Arial" w:hAnsi="Arial" w:cs="Arial"/>
          <w:sz w:val="24"/>
          <w:szCs w:val="24"/>
          <w:lang w:val="es-CO"/>
        </w:rPr>
        <w:t>.</w:t>
      </w:r>
    </w:p>
    <w:p w:rsidR="006C28A7" w:rsidRPr="00B95811" w:rsidRDefault="006C28A7" w:rsidP="00B95811">
      <w:pPr>
        <w:spacing w:line="276" w:lineRule="auto"/>
        <w:jc w:val="both"/>
        <w:rPr>
          <w:rFonts w:ascii="Arial" w:hAnsi="Arial" w:cs="Arial"/>
          <w:sz w:val="24"/>
          <w:szCs w:val="24"/>
          <w:lang w:val="es-CO"/>
        </w:rPr>
      </w:pPr>
    </w:p>
    <w:p w:rsidR="00E00BB1" w:rsidRPr="00B95811" w:rsidRDefault="00C00140" w:rsidP="00B95811">
      <w:pPr>
        <w:spacing w:line="276" w:lineRule="auto"/>
        <w:jc w:val="both"/>
        <w:rPr>
          <w:rFonts w:ascii="Arial" w:hAnsi="Arial" w:cs="Arial"/>
          <w:sz w:val="24"/>
          <w:szCs w:val="24"/>
          <w:lang w:val="es-CO"/>
        </w:rPr>
      </w:pPr>
      <w:r w:rsidRPr="00B95811">
        <w:rPr>
          <w:rFonts w:ascii="Arial" w:hAnsi="Arial" w:cs="Arial"/>
          <w:sz w:val="24"/>
          <w:szCs w:val="24"/>
          <w:lang w:val="es-CO"/>
        </w:rPr>
        <w:t xml:space="preserve">Es así entonces que al aplicarle al monto que le correspondió a cada heredero </w:t>
      </w:r>
      <w:r w:rsidR="00E00BB1" w:rsidRPr="00B95811">
        <w:rPr>
          <w:rFonts w:ascii="Arial" w:hAnsi="Arial" w:cs="Arial"/>
          <w:sz w:val="24"/>
          <w:szCs w:val="24"/>
          <w:lang w:val="es-CO"/>
        </w:rPr>
        <w:t xml:space="preserve">el 30% correspondiente a los honorarios pactados </w:t>
      </w:r>
      <w:r w:rsidRPr="00B95811">
        <w:rPr>
          <w:rFonts w:ascii="Arial" w:hAnsi="Arial" w:cs="Arial"/>
          <w:sz w:val="24"/>
          <w:szCs w:val="24"/>
          <w:lang w:val="es-CO"/>
        </w:rPr>
        <w:t xml:space="preserve">es del orden de </w:t>
      </w:r>
      <w:r w:rsidR="00E00BB1" w:rsidRPr="00B95811">
        <w:rPr>
          <w:rFonts w:ascii="Arial" w:hAnsi="Arial" w:cs="Arial"/>
          <w:sz w:val="24"/>
          <w:szCs w:val="24"/>
          <w:lang w:val="es-CO"/>
        </w:rPr>
        <w:t>$2.780.250, siendo est</w:t>
      </w:r>
      <w:r w:rsidRPr="00B95811">
        <w:rPr>
          <w:rFonts w:ascii="Arial" w:hAnsi="Arial" w:cs="Arial"/>
          <w:sz w:val="24"/>
          <w:szCs w:val="24"/>
          <w:lang w:val="es-CO"/>
        </w:rPr>
        <w:t>a</w:t>
      </w:r>
      <w:r w:rsidR="00E00BB1" w:rsidRPr="00B95811">
        <w:rPr>
          <w:rFonts w:ascii="Arial" w:hAnsi="Arial" w:cs="Arial"/>
          <w:sz w:val="24"/>
          <w:szCs w:val="24"/>
          <w:lang w:val="es-CO"/>
        </w:rPr>
        <w:t xml:space="preserve"> </w:t>
      </w:r>
      <w:r w:rsidRPr="00B95811">
        <w:rPr>
          <w:rFonts w:ascii="Arial" w:hAnsi="Arial" w:cs="Arial"/>
          <w:sz w:val="24"/>
          <w:szCs w:val="24"/>
          <w:lang w:val="es-CO"/>
        </w:rPr>
        <w:t xml:space="preserve">la suma que deben pagarle al </w:t>
      </w:r>
      <w:r w:rsidR="00E00BB1" w:rsidRPr="00B95811">
        <w:rPr>
          <w:rFonts w:ascii="Arial" w:hAnsi="Arial" w:cs="Arial"/>
          <w:sz w:val="24"/>
          <w:szCs w:val="24"/>
          <w:lang w:val="es-CO"/>
        </w:rPr>
        <w:t>recurrente.</w:t>
      </w:r>
    </w:p>
    <w:p w:rsidR="2CC862EE" w:rsidRPr="00B95811" w:rsidRDefault="2CC862EE" w:rsidP="00B95811">
      <w:pPr>
        <w:spacing w:line="276" w:lineRule="auto"/>
        <w:jc w:val="both"/>
        <w:rPr>
          <w:rFonts w:ascii="Arial" w:hAnsi="Arial" w:cs="Arial"/>
          <w:sz w:val="24"/>
          <w:szCs w:val="24"/>
          <w:lang w:val="es-CO"/>
        </w:rPr>
      </w:pPr>
    </w:p>
    <w:p w:rsidR="785B3D2D" w:rsidRPr="00B95811" w:rsidRDefault="785B3D2D" w:rsidP="00B95811">
      <w:pPr>
        <w:spacing w:line="276" w:lineRule="auto"/>
        <w:jc w:val="both"/>
        <w:rPr>
          <w:rFonts w:ascii="Arial" w:eastAsia="Arial" w:hAnsi="Arial" w:cs="Arial"/>
          <w:sz w:val="24"/>
          <w:szCs w:val="24"/>
          <w:lang w:val="es-CO"/>
        </w:rPr>
      </w:pPr>
      <w:r w:rsidRPr="00B95811">
        <w:rPr>
          <w:rFonts w:ascii="Arial" w:hAnsi="Arial" w:cs="Arial"/>
          <w:sz w:val="24"/>
          <w:szCs w:val="24"/>
          <w:lang w:val="es-CO"/>
        </w:rPr>
        <w:t xml:space="preserve">Para establecer el monto que por concepto de honorarios adeuda </w:t>
      </w:r>
      <w:r w:rsidR="52F91544" w:rsidRPr="00B95811">
        <w:rPr>
          <w:rFonts w:ascii="Arial" w:hAnsi="Arial" w:cs="Arial"/>
          <w:sz w:val="24"/>
          <w:szCs w:val="24"/>
          <w:lang w:val="es-CO"/>
        </w:rPr>
        <w:t xml:space="preserve">la señora </w:t>
      </w:r>
      <w:r w:rsidRPr="00B95811">
        <w:rPr>
          <w:rFonts w:ascii="Arial" w:hAnsi="Arial" w:cs="Arial"/>
          <w:sz w:val="24"/>
          <w:szCs w:val="24"/>
          <w:lang w:val="es-CO"/>
        </w:rPr>
        <w:t xml:space="preserve">Elvia de Jesús Correa de Giraldo, </w:t>
      </w:r>
      <w:r w:rsidR="157108DD" w:rsidRPr="00B95811">
        <w:rPr>
          <w:rFonts w:ascii="Arial" w:hAnsi="Arial" w:cs="Arial"/>
          <w:sz w:val="24"/>
          <w:szCs w:val="24"/>
          <w:lang w:val="es-CO"/>
        </w:rPr>
        <w:t>cuyo contrato de mandato no puede tenerse como referencia, por lo antes expuesto, es</w:t>
      </w:r>
      <w:r w:rsidR="07C62B48" w:rsidRPr="00B95811">
        <w:rPr>
          <w:rFonts w:ascii="Arial" w:hAnsi="Arial" w:cs="Arial"/>
          <w:sz w:val="24"/>
          <w:szCs w:val="24"/>
          <w:lang w:val="es-CO"/>
        </w:rPr>
        <w:t xml:space="preserve"> necesario </w:t>
      </w:r>
      <w:r w:rsidR="6E6609D9" w:rsidRPr="00B95811">
        <w:rPr>
          <w:rFonts w:ascii="Arial" w:hAnsi="Arial" w:cs="Arial"/>
          <w:sz w:val="24"/>
          <w:szCs w:val="24"/>
          <w:lang w:val="es-CO"/>
        </w:rPr>
        <w:t>recordar que</w:t>
      </w:r>
      <w:r w:rsidR="7C6C5526" w:rsidRPr="00B95811">
        <w:rPr>
          <w:rFonts w:ascii="Arial" w:hAnsi="Arial" w:cs="Arial"/>
          <w:sz w:val="24"/>
          <w:szCs w:val="24"/>
          <w:lang w:val="es-CO"/>
        </w:rPr>
        <w:t xml:space="preserve"> </w:t>
      </w:r>
      <w:r w:rsidR="6E6609D9" w:rsidRPr="00B95811">
        <w:rPr>
          <w:rFonts w:ascii="Arial" w:eastAsia="Arial" w:hAnsi="Arial" w:cs="Arial"/>
          <w:sz w:val="24"/>
          <w:szCs w:val="24"/>
          <w:lang w:val="es-CO"/>
        </w:rPr>
        <w:t xml:space="preserve">la falladora de primera instancia determinó que las pautas para establecer los honorarios a favor del doctor </w:t>
      </w:r>
      <w:proofErr w:type="spellStart"/>
      <w:r w:rsidR="6E6609D9" w:rsidRPr="00B95811">
        <w:rPr>
          <w:rFonts w:ascii="Arial" w:eastAsia="Arial" w:hAnsi="Arial" w:cs="Arial"/>
          <w:sz w:val="24"/>
          <w:szCs w:val="24"/>
          <w:lang w:val="es-CO"/>
        </w:rPr>
        <w:t>Jhon</w:t>
      </w:r>
      <w:proofErr w:type="spellEnd"/>
      <w:r w:rsidR="6E6609D9" w:rsidRPr="00B95811">
        <w:rPr>
          <w:rFonts w:ascii="Arial" w:eastAsia="Arial" w:hAnsi="Arial" w:cs="Arial"/>
          <w:sz w:val="24"/>
          <w:szCs w:val="24"/>
          <w:lang w:val="es-CO"/>
        </w:rPr>
        <w:t xml:space="preserve"> Jairo Jiménez Franco, son las previstas en las tarifas de honorarios profesionales determinadas por el Colegio Nacional de Abogados para los años 2004-2006.</w:t>
      </w:r>
    </w:p>
    <w:p w:rsidR="6E6609D9" w:rsidRPr="00B95811" w:rsidRDefault="6E6609D9" w:rsidP="00B95811">
      <w:pPr>
        <w:spacing w:line="276" w:lineRule="auto"/>
        <w:jc w:val="both"/>
        <w:rPr>
          <w:rFonts w:ascii="Arial" w:eastAsia="Arial" w:hAnsi="Arial" w:cs="Arial"/>
          <w:sz w:val="24"/>
          <w:szCs w:val="24"/>
          <w:lang w:val="es-CO"/>
        </w:rPr>
      </w:pPr>
      <w:r w:rsidRPr="00B95811">
        <w:rPr>
          <w:rFonts w:ascii="Arial" w:eastAsia="Arial" w:hAnsi="Arial" w:cs="Arial"/>
          <w:sz w:val="24"/>
          <w:szCs w:val="24"/>
          <w:lang w:val="es-CO"/>
        </w:rPr>
        <w:t xml:space="preserve"> </w:t>
      </w:r>
    </w:p>
    <w:p w:rsidR="6E6609D9" w:rsidRPr="00B95811" w:rsidRDefault="6E6609D9" w:rsidP="00B95811">
      <w:pPr>
        <w:spacing w:line="276" w:lineRule="auto"/>
        <w:jc w:val="both"/>
        <w:rPr>
          <w:rFonts w:ascii="Arial" w:eastAsia="Arial" w:hAnsi="Arial" w:cs="Arial"/>
          <w:sz w:val="24"/>
          <w:szCs w:val="24"/>
          <w:lang w:val="es-CO"/>
        </w:rPr>
      </w:pPr>
      <w:r w:rsidRPr="00B95811">
        <w:rPr>
          <w:rFonts w:ascii="Arial" w:eastAsia="Arial" w:hAnsi="Arial" w:cs="Arial"/>
          <w:sz w:val="24"/>
          <w:szCs w:val="24"/>
          <w:lang w:val="es-CO"/>
        </w:rPr>
        <w:t xml:space="preserve">En efecto, </w:t>
      </w:r>
      <w:r w:rsidR="409010E8" w:rsidRPr="00B95811">
        <w:rPr>
          <w:rFonts w:ascii="Arial" w:eastAsia="Arial" w:hAnsi="Arial" w:cs="Arial"/>
          <w:sz w:val="24"/>
          <w:szCs w:val="24"/>
          <w:lang w:val="es-CO"/>
        </w:rPr>
        <w:t xml:space="preserve">razón le asistió a la </w:t>
      </w:r>
      <w:r w:rsidR="409010E8" w:rsidRPr="00B95811">
        <w:rPr>
          <w:rFonts w:ascii="Arial" w:eastAsia="Arial" w:hAnsi="Arial" w:cs="Arial"/>
          <w:i/>
          <w:iCs/>
          <w:sz w:val="24"/>
          <w:szCs w:val="24"/>
          <w:lang w:val="es-CO"/>
        </w:rPr>
        <w:t xml:space="preserve">a quo </w:t>
      </w:r>
      <w:r w:rsidR="409010E8" w:rsidRPr="00B95811">
        <w:rPr>
          <w:rFonts w:ascii="Arial" w:eastAsia="Arial" w:hAnsi="Arial" w:cs="Arial"/>
          <w:sz w:val="24"/>
          <w:szCs w:val="24"/>
          <w:lang w:val="es-CO"/>
        </w:rPr>
        <w:t xml:space="preserve">al tomar ese camino, dado que desde la </w:t>
      </w:r>
      <w:r w:rsidRPr="00B95811">
        <w:rPr>
          <w:rFonts w:ascii="Arial" w:eastAsia="Arial" w:hAnsi="Arial" w:cs="Arial"/>
          <w:sz w:val="24"/>
          <w:szCs w:val="24"/>
          <w:lang w:val="es-CO"/>
        </w:rPr>
        <w:t xml:space="preserve"> sentencia de 10 de diciembre de 1997 con radicación Nº 10046, la Sala de Casación Laboral de la Corte Suprema de Justicia determinó que en los casos en los que las </w:t>
      </w:r>
      <w:r w:rsidRPr="00B95811">
        <w:rPr>
          <w:rFonts w:ascii="Arial" w:eastAsia="Arial" w:hAnsi="Arial" w:cs="Arial"/>
          <w:sz w:val="24"/>
          <w:szCs w:val="24"/>
          <w:lang w:val="es-CO"/>
        </w:rPr>
        <w:lastRenderedPageBreak/>
        <w:t>partes no pacten directamente los honorarios, los mismos deberán ser fijados por el juez, sin que le sea dable a este acudir al Acuerdo 1887 de 2003 dando aplicación al numeral 3º del artículo 393 del C.P.C.</w:t>
      </w:r>
      <w:r w:rsidRPr="00B95811">
        <w:rPr>
          <w:rFonts w:ascii="Arial" w:hAnsi="Arial" w:cs="Arial"/>
          <w:sz w:val="24"/>
          <w:szCs w:val="24"/>
          <w:lang w:val="es-CO"/>
        </w:rPr>
        <w:t xml:space="preserve"> </w:t>
      </w:r>
      <w:r w:rsidR="2B81142A" w:rsidRPr="00B95811">
        <w:rPr>
          <w:rFonts w:ascii="Arial" w:eastAsia="Arial" w:hAnsi="Arial" w:cs="Arial"/>
          <w:sz w:val="24"/>
          <w:szCs w:val="24"/>
          <w:lang w:val="es-CO"/>
        </w:rPr>
        <w:t xml:space="preserve">toda vez que </w:t>
      </w:r>
      <w:r w:rsidRPr="00B95811">
        <w:rPr>
          <w:rFonts w:ascii="Arial" w:eastAsia="Arial" w:hAnsi="Arial" w:cs="Arial"/>
          <w:sz w:val="24"/>
          <w:szCs w:val="24"/>
          <w:lang w:val="es-CO"/>
        </w:rPr>
        <w:t>éste precepto regula específicamente la fijación de agencias en derecho resultantes de un determinado proceso; por lo que le corresponde fijar la cuantía teniendo en cuenta la remuneración usual, es decir, la que acostumbran los abogados, tomando en consecuencia las tarifas definidas por los colegios respectivos.</w:t>
      </w:r>
    </w:p>
    <w:p w:rsidR="6E6609D9" w:rsidRPr="00B95811" w:rsidRDefault="6E6609D9" w:rsidP="00B95811">
      <w:pPr>
        <w:spacing w:line="276" w:lineRule="auto"/>
        <w:jc w:val="both"/>
        <w:rPr>
          <w:rFonts w:ascii="Arial" w:eastAsia="Arial" w:hAnsi="Arial" w:cs="Arial"/>
          <w:sz w:val="24"/>
          <w:szCs w:val="24"/>
          <w:lang w:val="es-CO"/>
        </w:rPr>
      </w:pPr>
      <w:r w:rsidRPr="00B95811">
        <w:rPr>
          <w:rFonts w:ascii="Arial" w:eastAsia="Arial" w:hAnsi="Arial" w:cs="Arial"/>
          <w:sz w:val="24"/>
          <w:szCs w:val="24"/>
          <w:lang w:val="es-CO"/>
        </w:rPr>
        <w:t xml:space="preserve"> </w:t>
      </w:r>
    </w:p>
    <w:p w:rsidR="6E6609D9" w:rsidRPr="00B95811" w:rsidRDefault="6E6609D9" w:rsidP="00B95811">
      <w:pPr>
        <w:spacing w:line="276" w:lineRule="auto"/>
        <w:jc w:val="both"/>
        <w:rPr>
          <w:rFonts w:ascii="Arial" w:eastAsia="Arial" w:hAnsi="Arial" w:cs="Arial"/>
          <w:sz w:val="24"/>
          <w:szCs w:val="24"/>
          <w:lang w:val="es-CO"/>
        </w:rPr>
      </w:pPr>
      <w:r w:rsidRPr="00B95811">
        <w:rPr>
          <w:rFonts w:ascii="Arial" w:eastAsia="Arial" w:hAnsi="Arial" w:cs="Arial"/>
          <w:sz w:val="24"/>
          <w:szCs w:val="24"/>
          <w:lang w:val="es-CO"/>
        </w:rPr>
        <w:t xml:space="preserve">Bajo esos parámetros, al revisar las tarifas establecidas por el Colegio Nacional de Abogados </w:t>
      </w:r>
      <w:r w:rsidR="61CF5F4E" w:rsidRPr="00B95811">
        <w:rPr>
          <w:rFonts w:ascii="Arial" w:eastAsia="Arial" w:hAnsi="Arial" w:cs="Arial"/>
          <w:sz w:val="24"/>
          <w:szCs w:val="24"/>
          <w:lang w:val="es-CO"/>
        </w:rPr>
        <w:t xml:space="preserve">mediante Resolución No 002 del 30 de julio de </w:t>
      </w:r>
      <w:r w:rsidRPr="00B95811">
        <w:rPr>
          <w:rFonts w:ascii="Arial" w:eastAsia="Arial" w:hAnsi="Arial" w:cs="Arial"/>
          <w:sz w:val="24"/>
          <w:szCs w:val="24"/>
          <w:lang w:val="es-CO"/>
        </w:rPr>
        <w:t xml:space="preserve"> 20</w:t>
      </w:r>
      <w:r w:rsidR="445B6062" w:rsidRPr="00B95811">
        <w:rPr>
          <w:rFonts w:ascii="Arial" w:eastAsia="Arial" w:hAnsi="Arial" w:cs="Arial"/>
          <w:sz w:val="24"/>
          <w:szCs w:val="24"/>
          <w:lang w:val="es-CO"/>
        </w:rPr>
        <w:t>0</w:t>
      </w:r>
      <w:r w:rsidRPr="00B95811">
        <w:rPr>
          <w:rFonts w:ascii="Arial" w:eastAsia="Arial" w:hAnsi="Arial" w:cs="Arial"/>
          <w:sz w:val="24"/>
          <w:szCs w:val="24"/>
          <w:lang w:val="es-CO"/>
        </w:rPr>
        <w:t>2-20</w:t>
      </w:r>
      <w:r w:rsidR="7802FA25" w:rsidRPr="00B95811">
        <w:rPr>
          <w:rFonts w:ascii="Arial" w:eastAsia="Arial" w:hAnsi="Arial" w:cs="Arial"/>
          <w:sz w:val="24"/>
          <w:szCs w:val="24"/>
          <w:lang w:val="es-CO"/>
        </w:rPr>
        <w:t>0</w:t>
      </w:r>
      <w:r w:rsidRPr="00B95811">
        <w:rPr>
          <w:rFonts w:ascii="Arial" w:eastAsia="Arial" w:hAnsi="Arial" w:cs="Arial"/>
          <w:sz w:val="24"/>
          <w:szCs w:val="24"/>
          <w:lang w:val="es-CO"/>
        </w:rPr>
        <w:t>3,</w:t>
      </w:r>
      <w:r w:rsidR="478EACBA" w:rsidRPr="00B95811">
        <w:rPr>
          <w:rFonts w:ascii="Arial" w:eastAsia="Arial" w:hAnsi="Arial" w:cs="Arial"/>
          <w:sz w:val="24"/>
          <w:szCs w:val="24"/>
          <w:lang w:val="es-CO"/>
        </w:rPr>
        <w:t xml:space="preserve"> que fue el periodo en el que se inició la ejecución del mandato por parte del doctor </w:t>
      </w:r>
      <w:r w:rsidR="33FC9CD7" w:rsidRPr="00B95811">
        <w:rPr>
          <w:rFonts w:ascii="Arial" w:eastAsia="Arial" w:hAnsi="Arial" w:cs="Arial"/>
          <w:sz w:val="24"/>
          <w:szCs w:val="24"/>
          <w:lang w:val="es-CO"/>
        </w:rPr>
        <w:t>Jiménez</w:t>
      </w:r>
      <w:r w:rsidR="478EACBA" w:rsidRPr="00B95811">
        <w:rPr>
          <w:rFonts w:ascii="Arial" w:eastAsia="Arial" w:hAnsi="Arial" w:cs="Arial"/>
          <w:sz w:val="24"/>
          <w:szCs w:val="24"/>
          <w:lang w:val="es-CO"/>
        </w:rPr>
        <w:t xml:space="preserve"> Franco –</w:t>
      </w:r>
      <w:proofErr w:type="spellStart"/>
      <w:r w:rsidR="478EACBA" w:rsidRPr="00B95811">
        <w:rPr>
          <w:rFonts w:ascii="Arial" w:eastAsia="Arial" w:hAnsi="Arial" w:cs="Arial"/>
          <w:sz w:val="24"/>
          <w:szCs w:val="24"/>
          <w:lang w:val="es-CO"/>
        </w:rPr>
        <w:t>fl</w:t>
      </w:r>
      <w:proofErr w:type="spellEnd"/>
      <w:r w:rsidR="478EACBA" w:rsidRPr="00B95811">
        <w:rPr>
          <w:rFonts w:ascii="Arial" w:eastAsia="Arial" w:hAnsi="Arial" w:cs="Arial"/>
          <w:sz w:val="24"/>
          <w:szCs w:val="24"/>
          <w:lang w:val="es-CO"/>
        </w:rPr>
        <w:t xml:space="preserve"> 47 del expediente-</w:t>
      </w:r>
      <w:r w:rsidR="26404C07" w:rsidRPr="00B95811">
        <w:rPr>
          <w:rFonts w:ascii="Arial" w:eastAsia="Arial" w:hAnsi="Arial" w:cs="Arial"/>
          <w:sz w:val="24"/>
          <w:szCs w:val="24"/>
          <w:lang w:val="es-CO"/>
        </w:rPr>
        <w:t>, se evidencia q</w:t>
      </w:r>
      <w:r w:rsidR="24A2D747" w:rsidRPr="00B95811">
        <w:rPr>
          <w:rFonts w:ascii="Arial" w:eastAsia="Arial" w:hAnsi="Arial" w:cs="Arial"/>
          <w:sz w:val="24"/>
          <w:szCs w:val="24"/>
          <w:lang w:val="es-CO"/>
        </w:rPr>
        <w:t>ue como honor</w:t>
      </w:r>
      <w:r w:rsidR="0B742CF8" w:rsidRPr="00B95811">
        <w:rPr>
          <w:rFonts w:ascii="Arial" w:eastAsia="Arial" w:hAnsi="Arial" w:cs="Arial"/>
          <w:sz w:val="24"/>
          <w:szCs w:val="24"/>
          <w:lang w:val="es-CO"/>
        </w:rPr>
        <w:t>ar</w:t>
      </w:r>
      <w:r w:rsidR="24A2D747" w:rsidRPr="00B95811">
        <w:rPr>
          <w:rFonts w:ascii="Arial" w:eastAsia="Arial" w:hAnsi="Arial" w:cs="Arial"/>
          <w:sz w:val="24"/>
          <w:szCs w:val="24"/>
          <w:lang w:val="es-CO"/>
        </w:rPr>
        <w:t>ios en el proceso ordinario</w:t>
      </w:r>
      <w:r w:rsidR="56E39C05" w:rsidRPr="00B95811">
        <w:rPr>
          <w:rFonts w:ascii="Arial" w:eastAsia="Arial" w:hAnsi="Arial" w:cs="Arial"/>
          <w:sz w:val="24"/>
          <w:szCs w:val="24"/>
          <w:lang w:val="es-CO"/>
        </w:rPr>
        <w:t xml:space="preserve"> las </w:t>
      </w:r>
      <w:r w:rsidR="2475B185" w:rsidRPr="00B95811">
        <w:rPr>
          <w:rFonts w:ascii="Arial" w:eastAsia="Arial" w:hAnsi="Arial" w:cs="Arial"/>
          <w:sz w:val="24"/>
          <w:szCs w:val="24"/>
          <w:lang w:val="es-CO"/>
        </w:rPr>
        <w:t>tarifas fueron fijadas</w:t>
      </w:r>
      <w:r w:rsidR="7F3BB104" w:rsidRPr="00B95811">
        <w:rPr>
          <w:rFonts w:ascii="Arial" w:eastAsia="Arial" w:hAnsi="Arial" w:cs="Arial"/>
          <w:sz w:val="24"/>
          <w:szCs w:val="24"/>
          <w:lang w:val="es-CO"/>
        </w:rPr>
        <w:t xml:space="preserve">, para mínima cuantía el 30% y para menor cuantía el 20%; </w:t>
      </w:r>
      <w:r w:rsidR="3332959B" w:rsidRPr="00B95811">
        <w:rPr>
          <w:rFonts w:ascii="Arial" w:eastAsia="Arial" w:hAnsi="Arial" w:cs="Arial"/>
          <w:sz w:val="24"/>
          <w:szCs w:val="24"/>
          <w:lang w:val="es-CO"/>
        </w:rPr>
        <w:t>si bien</w:t>
      </w:r>
      <w:r w:rsidR="7F3BB104" w:rsidRPr="00B95811">
        <w:rPr>
          <w:rFonts w:ascii="Arial" w:eastAsia="Arial" w:hAnsi="Arial" w:cs="Arial"/>
          <w:sz w:val="24"/>
          <w:szCs w:val="24"/>
          <w:lang w:val="es-CO"/>
        </w:rPr>
        <w:t xml:space="preserve"> no tiene la Sala documento alguno para establecer cuál fue la cuantía determinada en el presente </w:t>
      </w:r>
      <w:r w:rsidR="744F8FF2" w:rsidRPr="00B95811">
        <w:rPr>
          <w:rFonts w:ascii="Arial" w:eastAsia="Arial" w:hAnsi="Arial" w:cs="Arial"/>
          <w:sz w:val="24"/>
          <w:szCs w:val="24"/>
          <w:lang w:val="es-CO"/>
        </w:rPr>
        <w:t>asunto, el hecho de que el proceso haya sido conocid</w:t>
      </w:r>
      <w:r w:rsidR="0E926FE8" w:rsidRPr="00B95811">
        <w:rPr>
          <w:rFonts w:ascii="Arial" w:eastAsia="Arial" w:hAnsi="Arial" w:cs="Arial"/>
          <w:sz w:val="24"/>
          <w:szCs w:val="24"/>
          <w:lang w:val="es-CO"/>
        </w:rPr>
        <w:t>o</w:t>
      </w:r>
      <w:r w:rsidR="744F8FF2" w:rsidRPr="00B95811">
        <w:rPr>
          <w:rFonts w:ascii="Arial" w:eastAsia="Arial" w:hAnsi="Arial" w:cs="Arial"/>
          <w:sz w:val="24"/>
          <w:szCs w:val="24"/>
          <w:lang w:val="es-CO"/>
        </w:rPr>
        <w:t xml:space="preserve"> en Segunda Instancia por la Sala Civil-Familia de este Distrito indica que, en efecto se trata de un proceso de</w:t>
      </w:r>
      <w:r w:rsidR="4742FFE5" w:rsidRPr="00B95811">
        <w:rPr>
          <w:rFonts w:ascii="Arial" w:eastAsia="Arial" w:hAnsi="Arial" w:cs="Arial"/>
          <w:sz w:val="24"/>
          <w:szCs w:val="24"/>
          <w:lang w:val="es-CO"/>
        </w:rPr>
        <w:t xml:space="preserve"> menor cuantía.</w:t>
      </w:r>
    </w:p>
    <w:p w:rsidR="2CC862EE" w:rsidRPr="00B95811" w:rsidRDefault="2CC862EE" w:rsidP="00B95811">
      <w:pPr>
        <w:spacing w:line="276" w:lineRule="auto"/>
        <w:jc w:val="both"/>
        <w:rPr>
          <w:rFonts w:ascii="Arial" w:eastAsia="Arial" w:hAnsi="Arial" w:cs="Arial"/>
          <w:sz w:val="24"/>
          <w:szCs w:val="24"/>
          <w:lang w:val="es-CO"/>
        </w:rPr>
      </w:pPr>
    </w:p>
    <w:p w:rsidR="6B25A3C6" w:rsidRPr="00B95811" w:rsidRDefault="6B25A3C6" w:rsidP="00B95811">
      <w:pPr>
        <w:spacing w:line="276" w:lineRule="auto"/>
        <w:jc w:val="both"/>
        <w:rPr>
          <w:rFonts w:ascii="Arial" w:eastAsia="Arial" w:hAnsi="Arial" w:cs="Arial"/>
          <w:sz w:val="24"/>
          <w:szCs w:val="24"/>
          <w:lang w:val="es-CO"/>
        </w:rPr>
      </w:pPr>
      <w:r w:rsidRPr="00B95811">
        <w:rPr>
          <w:rFonts w:ascii="Arial" w:eastAsia="Arial" w:hAnsi="Arial" w:cs="Arial"/>
          <w:sz w:val="24"/>
          <w:szCs w:val="24"/>
          <w:lang w:val="es-CO"/>
        </w:rPr>
        <w:t xml:space="preserve">En ese orden de ideas, teniendo en cuenta que dicho acto administrativo precisa en su artículo </w:t>
      </w:r>
      <w:r w:rsidR="7C23E2C6" w:rsidRPr="00B95811">
        <w:rPr>
          <w:rFonts w:ascii="Arial" w:eastAsia="Arial" w:hAnsi="Arial" w:cs="Arial"/>
          <w:sz w:val="24"/>
          <w:szCs w:val="24"/>
          <w:lang w:val="es-CO"/>
        </w:rPr>
        <w:t>2º que “</w:t>
      </w:r>
      <w:r w:rsidR="7C23E2C6" w:rsidRPr="00B95811">
        <w:rPr>
          <w:rFonts w:ascii="Arial" w:eastAsia="Arial" w:hAnsi="Arial" w:cs="Arial"/>
          <w:i/>
          <w:iCs/>
          <w:sz w:val="24"/>
          <w:szCs w:val="24"/>
          <w:lang w:val="es-CO"/>
        </w:rPr>
        <w:t xml:space="preserve">se considera falta a la ética profesional el cobro de honorarios inferiores a los mínimos señalados en la presente </w:t>
      </w:r>
      <w:r w:rsidR="77F5CE2F" w:rsidRPr="00B95811">
        <w:rPr>
          <w:rFonts w:ascii="Arial" w:eastAsia="Arial" w:hAnsi="Arial" w:cs="Arial"/>
          <w:i/>
          <w:iCs/>
          <w:sz w:val="24"/>
          <w:szCs w:val="24"/>
          <w:lang w:val="es-CO"/>
        </w:rPr>
        <w:t>resolución</w:t>
      </w:r>
      <w:r w:rsidR="7C23E2C6" w:rsidRPr="00B95811">
        <w:rPr>
          <w:rFonts w:ascii="Arial" w:eastAsia="Arial" w:hAnsi="Arial" w:cs="Arial"/>
          <w:sz w:val="24"/>
          <w:szCs w:val="24"/>
          <w:lang w:val="es-CO"/>
        </w:rPr>
        <w:t xml:space="preserve">”, se tendrá entonces que porcentaje </w:t>
      </w:r>
      <w:r w:rsidR="0F7ABEA9" w:rsidRPr="00B95811">
        <w:rPr>
          <w:rFonts w:ascii="Arial" w:eastAsia="Arial" w:hAnsi="Arial" w:cs="Arial"/>
          <w:sz w:val="24"/>
          <w:szCs w:val="24"/>
          <w:lang w:val="es-CO"/>
        </w:rPr>
        <w:t>a</w:t>
      </w:r>
      <w:r w:rsidR="7C23E2C6" w:rsidRPr="00B95811">
        <w:rPr>
          <w:rFonts w:ascii="Arial" w:eastAsia="Arial" w:hAnsi="Arial" w:cs="Arial"/>
          <w:sz w:val="24"/>
          <w:szCs w:val="24"/>
          <w:lang w:val="es-CO"/>
        </w:rPr>
        <w:t xml:space="preserve"> pagar </w:t>
      </w:r>
      <w:r w:rsidR="70028C0F" w:rsidRPr="00B95811">
        <w:rPr>
          <w:rFonts w:ascii="Arial" w:eastAsia="Arial" w:hAnsi="Arial" w:cs="Arial"/>
          <w:sz w:val="24"/>
          <w:szCs w:val="24"/>
          <w:lang w:val="es-CO"/>
        </w:rPr>
        <w:t xml:space="preserve">por parte de </w:t>
      </w:r>
      <w:r w:rsidR="7C23E2C6" w:rsidRPr="00B95811">
        <w:rPr>
          <w:rFonts w:ascii="Arial" w:eastAsia="Arial" w:hAnsi="Arial" w:cs="Arial"/>
          <w:sz w:val="24"/>
          <w:szCs w:val="24"/>
          <w:lang w:val="es-CO"/>
        </w:rPr>
        <w:t xml:space="preserve">la señora Correa de </w:t>
      </w:r>
      <w:r w:rsidR="1671581C" w:rsidRPr="00B95811">
        <w:rPr>
          <w:rFonts w:ascii="Arial" w:eastAsia="Arial" w:hAnsi="Arial" w:cs="Arial"/>
          <w:sz w:val="24"/>
          <w:szCs w:val="24"/>
          <w:lang w:val="es-CO"/>
        </w:rPr>
        <w:t>Giraldo el 20% de $9.277.500</w:t>
      </w:r>
      <w:r w:rsidR="1F4C8D8B" w:rsidRPr="00B95811">
        <w:rPr>
          <w:rFonts w:ascii="Arial" w:eastAsia="Arial" w:hAnsi="Arial" w:cs="Arial"/>
          <w:sz w:val="24"/>
          <w:szCs w:val="24"/>
          <w:lang w:val="es-CO"/>
        </w:rPr>
        <w:t xml:space="preserve"> -</w:t>
      </w:r>
      <w:r w:rsidR="1F4C8D8B" w:rsidRPr="00B95811">
        <w:rPr>
          <w:rFonts w:ascii="Arial" w:eastAsia="Arial" w:hAnsi="Arial" w:cs="Arial"/>
          <w:i/>
          <w:iCs/>
          <w:sz w:val="24"/>
          <w:szCs w:val="24"/>
          <w:lang w:val="es-CO"/>
        </w:rPr>
        <w:t xml:space="preserve">valor que le correspondió como cuota </w:t>
      </w:r>
      <w:proofErr w:type="spellStart"/>
      <w:r w:rsidR="1F4C8D8B" w:rsidRPr="00B95811">
        <w:rPr>
          <w:rFonts w:ascii="Arial" w:eastAsia="Arial" w:hAnsi="Arial" w:cs="Arial"/>
          <w:i/>
          <w:iCs/>
          <w:sz w:val="24"/>
          <w:szCs w:val="24"/>
          <w:lang w:val="es-CO"/>
        </w:rPr>
        <w:t>herencial</w:t>
      </w:r>
      <w:proofErr w:type="spellEnd"/>
      <w:r w:rsidR="1F4C8D8B" w:rsidRPr="00B95811">
        <w:rPr>
          <w:rFonts w:ascii="Arial" w:eastAsia="Arial" w:hAnsi="Arial" w:cs="Arial"/>
          <w:i/>
          <w:iCs/>
          <w:sz w:val="24"/>
          <w:szCs w:val="24"/>
          <w:lang w:val="es-CO"/>
        </w:rPr>
        <w:t xml:space="preserve"> a cada hermano</w:t>
      </w:r>
      <w:r w:rsidR="1F4C8D8B" w:rsidRPr="00B95811">
        <w:rPr>
          <w:rFonts w:ascii="Arial" w:eastAsia="Arial" w:hAnsi="Arial" w:cs="Arial"/>
          <w:sz w:val="24"/>
          <w:szCs w:val="24"/>
          <w:lang w:val="es-CO"/>
        </w:rPr>
        <w:t>-,</w:t>
      </w:r>
      <w:r w:rsidR="7BA761E1" w:rsidRPr="00B95811">
        <w:rPr>
          <w:rFonts w:ascii="Arial" w:eastAsia="Arial" w:hAnsi="Arial" w:cs="Arial"/>
          <w:sz w:val="24"/>
          <w:szCs w:val="24"/>
          <w:lang w:val="es-CO"/>
        </w:rPr>
        <w:t xml:space="preserve"> operación que ar</w:t>
      </w:r>
      <w:r w:rsidR="1F4C8D8B" w:rsidRPr="00B95811">
        <w:rPr>
          <w:rFonts w:ascii="Arial" w:eastAsia="Arial" w:hAnsi="Arial" w:cs="Arial"/>
          <w:sz w:val="24"/>
          <w:szCs w:val="24"/>
          <w:lang w:val="es-CO"/>
        </w:rPr>
        <w:t>roja</w:t>
      </w:r>
      <w:r w:rsidR="60A56A7E" w:rsidRPr="00B95811">
        <w:rPr>
          <w:rFonts w:ascii="Arial" w:eastAsia="Arial" w:hAnsi="Arial" w:cs="Arial"/>
          <w:sz w:val="24"/>
          <w:szCs w:val="24"/>
          <w:lang w:val="es-CO"/>
        </w:rPr>
        <w:t xml:space="preserve"> como resultado </w:t>
      </w:r>
      <w:r w:rsidR="1F4C8D8B" w:rsidRPr="00B95811">
        <w:rPr>
          <w:rFonts w:ascii="Arial" w:eastAsia="Arial" w:hAnsi="Arial" w:cs="Arial"/>
          <w:sz w:val="24"/>
          <w:szCs w:val="24"/>
          <w:lang w:val="es-CO"/>
        </w:rPr>
        <w:t xml:space="preserve"> $</w:t>
      </w:r>
      <w:r w:rsidR="5A8E3195" w:rsidRPr="00B95811">
        <w:rPr>
          <w:rFonts w:ascii="Arial" w:eastAsia="Arial" w:hAnsi="Arial" w:cs="Arial"/>
          <w:sz w:val="24"/>
          <w:szCs w:val="24"/>
          <w:lang w:val="es-CO"/>
        </w:rPr>
        <w:t>1.855.200</w:t>
      </w:r>
      <w:r w:rsidR="031BF4F0" w:rsidRPr="00B95811">
        <w:rPr>
          <w:rFonts w:ascii="Arial" w:eastAsia="Arial" w:hAnsi="Arial" w:cs="Arial"/>
          <w:sz w:val="24"/>
          <w:szCs w:val="24"/>
          <w:lang w:val="es-CO"/>
        </w:rPr>
        <w:t>, suma que corresponde al valor de los honorarios a que tiene derecho el abogado demandante.</w:t>
      </w:r>
    </w:p>
    <w:p w:rsidR="2CC862EE" w:rsidRPr="00B95811" w:rsidRDefault="2CC862EE" w:rsidP="00B95811">
      <w:pPr>
        <w:spacing w:line="276" w:lineRule="auto"/>
        <w:jc w:val="both"/>
        <w:rPr>
          <w:rFonts w:ascii="Arial" w:hAnsi="Arial" w:cs="Arial"/>
          <w:sz w:val="24"/>
          <w:szCs w:val="24"/>
          <w:lang w:val="es-CO"/>
        </w:rPr>
      </w:pPr>
    </w:p>
    <w:p w:rsidR="00CC7881" w:rsidRPr="00B95811" w:rsidRDefault="00E00BB1" w:rsidP="00B95811">
      <w:pPr>
        <w:spacing w:line="276" w:lineRule="auto"/>
        <w:jc w:val="both"/>
        <w:rPr>
          <w:rFonts w:ascii="Arial" w:hAnsi="Arial" w:cs="Arial"/>
          <w:sz w:val="24"/>
          <w:szCs w:val="24"/>
          <w:lang w:val="es-CO"/>
        </w:rPr>
      </w:pPr>
      <w:r w:rsidRPr="00B95811">
        <w:rPr>
          <w:rFonts w:ascii="Arial" w:hAnsi="Arial" w:cs="Arial"/>
          <w:sz w:val="24"/>
          <w:szCs w:val="24"/>
          <w:lang w:val="es-CO"/>
        </w:rPr>
        <w:t xml:space="preserve">En ese orden de ideas, </w:t>
      </w:r>
      <w:r w:rsidR="00AA26C4" w:rsidRPr="00B95811">
        <w:rPr>
          <w:rFonts w:ascii="Arial" w:hAnsi="Arial" w:cs="Arial"/>
          <w:sz w:val="24"/>
          <w:szCs w:val="24"/>
          <w:lang w:val="es-CO"/>
        </w:rPr>
        <w:t>el ordinal</w:t>
      </w:r>
      <w:r w:rsidR="1150433E" w:rsidRPr="00B95811">
        <w:rPr>
          <w:rFonts w:ascii="Arial" w:hAnsi="Arial" w:cs="Arial"/>
          <w:sz w:val="24"/>
          <w:szCs w:val="24"/>
          <w:lang w:val="es-CO"/>
        </w:rPr>
        <w:t xml:space="preserve"> </w:t>
      </w:r>
      <w:r w:rsidR="1150433E" w:rsidRPr="00B95811">
        <w:rPr>
          <w:rFonts w:ascii="Arial" w:hAnsi="Arial" w:cs="Arial"/>
          <w:b/>
          <w:bCs/>
          <w:sz w:val="24"/>
          <w:szCs w:val="24"/>
          <w:lang w:val="es-CO"/>
        </w:rPr>
        <w:t>PRIMERO</w:t>
      </w:r>
      <w:r w:rsidR="1150433E" w:rsidRPr="00B95811">
        <w:rPr>
          <w:rFonts w:ascii="Arial" w:hAnsi="Arial" w:cs="Arial"/>
          <w:sz w:val="24"/>
          <w:szCs w:val="24"/>
          <w:lang w:val="es-CO"/>
        </w:rPr>
        <w:t xml:space="preserve"> de la sentencia apelada será modificado para </w:t>
      </w:r>
      <w:r w:rsidR="792D11F9" w:rsidRPr="00B95811">
        <w:rPr>
          <w:rFonts w:ascii="Arial" w:hAnsi="Arial" w:cs="Arial"/>
          <w:sz w:val="24"/>
          <w:szCs w:val="24"/>
          <w:lang w:val="es-CO"/>
        </w:rPr>
        <w:t>declarar</w:t>
      </w:r>
      <w:r w:rsidR="1150433E" w:rsidRPr="00B95811">
        <w:rPr>
          <w:rFonts w:ascii="Arial" w:hAnsi="Arial" w:cs="Arial"/>
          <w:sz w:val="24"/>
          <w:szCs w:val="24"/>
          <w:lang w:val="es-CO"/>
        </w:rPr>
        <w:t xml:space="preserve"> que también la señora ELVIA DE JESÚS CORREA DE GIRALDO </w:t>
      </w:r>
      <w:r w:rsidR="75132F54" w:rsidRPr="00B95811">
        <w:rPr>
          <w:rFonts w:ascii="Arial" w:hAnsi="Arial" w:cs="Arial"/>
          <w:sz w:val="24"/>
          <w:szCs w:val="24"/>
          <w:lang w:val="es-CO"/>
        </w:rPr>
        <w:t xml:space="preserve">y el doctor </w:t>
      </w:r>
      <w:proofErr w:type="spellStart"/>
      <w:r w:rsidR="75132F54" w:rsidRPr="00B95811">
        <w:rPr>
          <w:rFonts w:ascii="Arial" w:hAnsi="Arial" w:cs="Arial"/>
          <w:sz w:val="24"/>
          <w:szCs w:val="24"/>
          <w:lang w:val="es-CO"/>
        </w:rPr>
        <w:t>Jhon</w:t>
      </w:r>
      <w:proofErr w:type="spellEnd"/>
      <w:r w:rsidR="75132F54" w:rsidRPr="00B95811">
        <w:rPr>
          <w:rFonts w:ascii="Arial" w:hAnsi="Arial" w:cs="Arial"/>
          <w:sz w:val="24"/>
          <w:szCs w:val="24"/>
          <w:lang w:val="es-CO"/>
        </w:rPr>
        <w:t xml:space="preserve"> Jairo </w:t>
      </w:r>
      <w:r w:rsidR="2BB58D5C" w:rsidRPr="00B95811">
        <w:rPr>
          <w:rFonts w:ascii="Arial" w:hAnsi="Arial" w:cs="Arial"/>
          <w:sz w:val="24"/>
          <w:szCs w:val="24"/>
          <w:lang w:val="es-CO"/>
        </w:rPr>
        <w:t>Jiménez</w:t>
      </w:r>
      <w:r w:rsidR="75132F54" w:rsidRPr="00B95811">
        <w:rPr>
          <w:rFonts w:ascii="Arial" w:hAnsi="Arial" w:cs="Arial"/>
          <w:sz w:val="24"/>
          <w:szCs w:val="24"/>
          <w:lang w:val="es-CO"/>
        </w:rPr>
        <w:t xml:space="preserve"> Franco </w:t>
      </w:r>
      <w:r w:rsidR="48A8FF5D" w:rsidRPr="00B95811">
        <w:rPr>
          <w:rFonts w:ascii="Arial" w:hAnsi="Arial" w:cs="Arial"/>
          <w:sz w:val="24"/>
          <w:szCs w:val="24"/>
          <w:lang w:val="es-CO"/>
        </w:rPr>
        <w:t>existió</w:t>
      </w:r>
      <w:r w:rsidR="75132F54" w:rsidRPr="00B95811">
        <w:rPr>
          <w:rFonts w:ascii="Arial" w:hAnsi="Arial" w:cs="Arial"/>
          <w:sz w:val="24"/>
          <w:szCs w:val="24"/>
          <w:lang w:val="es-CO"/>
        </w:rPr>
        <w:t xml:space="preserve"> un contrato de prestación de servicios </w:t>
      </w:r>
      <w:r w:rsidR="624CF315" w:rsidRPr="00B95811">
        <w:rPr>
          <w:rFonts w:ascii="Arial" w:hAnsi="Arial" w:cs="Arial"/>
          <w:sz w:val="24"/>
          <w:szCs w:val="24"/>
          <w:lang w:val="es-CO"/>
        </w:rPr>
        <w:t>profesionales</w:t>
      </w:r>
      <w:r w:rsidR="75132F54" w:rsidRPr="00B95811">
        <w:rPr>
          <w:rFonts w:ascii="Arial" w:hAnsi="Arial" w:cs="Arial"/>
          <w:sz w:val="24"/>
          <w:szCs w:val="24"/>
          <w:lang w:val="es-CO"/>
        </w:rPr>
        <w:t>.</w:t>
      </w:r>
    </w:p>
    <w:p w:rsidR="00CC7881" w:rsidRPr="00B95811" w:rsidRDefault="00CC7881" w:rsidP="00B95811">
      <w:pPr>
        <w:spacing w:line="276" w:lineRule="auto"/>
        <w:jc w:val="both"/>
        <w:rPr>
          <w:rFonts w:ascii="Arial" w:hAnsi="Arial" w:cs="Arial"/>
          <w:b/>
          <w:bCs/>
          <w:sz w:val="24"/>
          <w:szCs w:val="24"/>
          <w:lang w:val="es-CO"/>
        </w:rPr>
      </w:pPr>
    </w:p>
    <w:p w:rsidR="00CC7881" w:rsidRPr="00B95811" w:rsidRDefault="221D20A4" w:rsidP="00B95811">
      <w:pPr>
        <w:spacing w:line="276" w:lineRule="auto"/>
        <w:jc w:val="both"/>
        <w:rPr>
          <w:rFonts w:ascii="Arial" w:hAnsi="Arial" w:cs="Arial"/>
          <w:sz w:val="24"/>
          <w:szCs w:val="24"/>
          <w:lang w:val="es-CO"/>
        </w:rPr>
      </w:pPr>
      <w:r w:rsidRPr="00B95811">
        <w:rPr>
          <w:rFonts w:ascii="Arial" w:hAnsi="Arial" w:cs="Arial"/>
          <w:sz w:val="24"/>
          <w:szCs w:val="24"/>
          <w:lang w:val="es-CO"/>
        </w:rPr>
        <w:t>Por otro lado</w:t>
      </w:r>
      <w:r w:rsidRPr="00B95811">
        <w:rPr>
          <w:rFonts w:ascii="Arial" w:hAnsi="Arial" w:cs="Arial"/>
          <w:b/>
          <w:bCs/>
          <w:sz w:val="24"/>
          <w:szCs w:val="24"/>
          <w:lang w:val="es-CO"/>
        </w:rPr>
        <w:t xml:space="preserve">, </w:t>
      </w:r>
      <w:r w:rsidRPr="00B95811">
        <w:rPr>
          <w:rFonts w:ascii="Arial" w:hAnsi="Arial" w:cs="Arial"/>
          <w:sz w:val="24"/>
          <w:szCs w:val="24"/>
          <w:lang w:val="es-CO"/>
        </w:rPr>
        <w:t>el ordinal</w:t>
      </w:r>
      <w:r w:rsidRPr="00B95811">
        <w:rPr>
          <w:rFonts w:ascii="Arial" w:hAnsi="Arial" w:cs="Arial"/>
          <w:b/>
          <w:bCs/>
          <w:sz w:val="24"/>
          <w:szCs w:val="24"/>
          <w:lang w:val="es-CO"/>
        </w:rPr>
        <w:t xml:space="preserve"> </w:t>
      </w:r>
      <w:r w:rsidR="00E00BB1" w:rsidRPr="00B95811">
        <w:rPr>
          <w:rFonts w:ascii="Arial" w:hAnsi="Arial" w:cs="Arial"/>
          <w:b/>
          <w:bCs/>
          <w:sz w:val="24"/>
          <w:szCs w:val="24"/>
          <w:lang w:val="es-CO"/>
        </w:rPr>
        <w:t>SEGUNDO</w:t>
      </w:r>
      <w:r w:rsidR="00AA26C4" w:rsidRPr="00B95811">
        <w:rPr>
          <w:rFonts w:ascii="Arial" w:hAnsi="Arial" w:cs="Arial"/>
          <w:sz w:val="24"/>
          <w:szCs w:val="24"/>
          <w:lang w:val="es-CO"/>
        </w:rPr>
        <w:t xml:space="preserve"> de la sentencia apelada será revocada para d</w:t>
      </w:r>
      <w:r w:rsidR="00E95109" w:rsidRPr="00B95811">
        <w:rPr>
          <w:rFonts w:ascii="Arial" w:hAnsi="Arial" w:cs="Arial"/>
          <w:sz w:val="24"/>
          <w:szCs w:val="24"/>
          <w:lang w:val="es-CO"/>
        </w:rPr>
        <w:t xml:space="preserve">eclarar </w:t>
      </w:r>
      <w:r w:rsidR="00C00140" w:rsidRPr="00B95811">
        <w:rPr>
          <w:rFonts w:ascii="Arial" w:hAnsi="Arial" w:cs="Arial"/>
          <w:sz w:val="24"/>
          <w:szCs w:val="24"/>
          <w:lang w:val="es-CO"/>
        </w:rPr>
        <w:t>no probada la ex</w:t>
      </w:r>
      <w:r w:rsidR="00AA26C4" w:rsidRPr="00B95811">
        <w:rPr>
          <w:rFonts w:ascii="Arial" w:hAnsi="Arial" w:cs="Arial"/>
          <w:sz w:val="24"/>
          <w:szCs w:val="24"/>
          <w:lang w:val="es-CO"/>
        </w:rPr>
        <w:t>ce</w:t>
      </w:r>
      <w:r w:rsidR="00C00140" w:rsidRPr="00B95811">
        <w:rPr>
          <w:rFonts w:ascii="Arial" w:hAnsi="Arial" w:cs="Arial"/>
          <w:sz w:val="24"/>
          <w:szCs w:val="24"/>
          <w:lang w:val="es-CO"/>
        </w:rPr>
        <w:t>pción de prescripción</w:t>
      </w:r>
      <w:r w:rsidR="76DBDEE8" w:rsidRPr="00B95811">
        <w:rPr>
          <w:rFonts w:ascii="Arial" w:hAnsi="Arial" w:cs="Arial"/>
          <w:sz w:val="24"/>
          <w:szCs w:val="24"/>
          <w:lang w:val="es-CO"/>
        </w:rPr>
        <w:t>:</w:t>
      </w:r>
      <w:r w:rsidR="00AA26C4" w:rsidRPr="00B95811">
        <w:rPr>
          <w:rFonts w:ascii="Arial" w:hAnsi="Arial" w:cs="Arial"/>
          <w:sz w:val="24"/>
          <w:szCs w:val="24"/>
          <w:lang w:val="es-CO"/>
        </w:rPr>
        <w:t xml:space="preserve"> </w:t>
      </w:r>
      <w:r w:rsidR="5C8DD943" w:rsidRPr="00B95811">
        <w:rPr>
          <w:rFonts w:ascii="Arial" w:hAnsi="Arial" w:cs="Arial"/>
          <w:sz w:val="24"/>
          <w:szCs w:val="24"/>
          <w:lang w:val="es-CO"/>
        </w:rPr>
        <w:t>L</w:t>
      </w:r>
      <w:r w:rsidR="00AA26C4" w:rsidRPr="00B95811">
        <w:rPr>
          <w:rFonts w:ascii="Arial" w:hAnsi="Arial" w:cs="Arial"/>
          <w:sz w:val="24"/>
          <w:szCs w:val="24"/>
          <w:lang w:val="es-CO"/>
        </w:rPr>
        <w:t xml:space="preserve">os ordinales </w:t>
      </w:r>
      <w:r w:rsidR="00AA26C4" w:rsidRPr="00B95811">
        <w:rPr>
          <w:rFonts w:ascii="Arial" w:hAnsi="Arial" w:cs="Arial"/>
          <w:b/>
          <w:bCs/>
          <w:sz w:val="24"/>
          <w:szCs w:val="24"/>
          <w:lang w:val="es-CO"/>
        </w:rPr>
        <w:t>TERCERO</w:t>
      </w:r>
      <w:r w:rsidR="00AA26C4" w:rsidRPr="00B95811">
        <w:rPr>
          <w:rFonts w:ascii="Arial" w:hAnsi="Arial" w:cs="Arial"/>
          <w:sz w:val="24"/>
          <w:szCs w:val="24"/>
          <w:lang w:val="es-CO"/>
        </w:rPr>
        <w:t xml:space="preserve"> y </w:t>
      </w:r>
      <w:r w:rsidR="00AA26C4" w:rsidRPr="00B95811">
        <w:rPr>
          <w:rFonts w:ascii="Arial" w:hAnsi="Arial" w:cs="Arial"/>
          <w:b/>
          <w:bCs/>
          <w:sz w:val="24"/>
          <w:szCs w:val="24"/>
          <w:lang w:val="es-CO"/>
        </w:rPr>
        <w:t>CUARTO</w:t>
      </w:r>
      <w:r w:rsidR="00AA26C4" w:rsidRPr="00B95811">
        <w:rPr>
          <w:rFonts w:ascii="Arial" w:hAnsi="Arial" w:cs="Arial"/>
          <w:sz w:val="24"/>
          <w:szCs w:val="24"/>
          <w:lang w:val="es-CO"/>
        </w:rPr>
        <w:t>, serán modificados para condenar a los señores Samuel de Jesús, Darío de Jesús, Mar</w:t>
      </w:r>
      <w:r w:rsidR="00D8629E" w:rsidRPr="00B95811">
        <w:rPr>
          <w:rFonts w:ascii="Arial" w:hAnsi="Arial" w:cs="Arial"/>
          <w:sz w:val="24"/>
          <w:szCs w:val="24"/>
          <w:lang w:val="es-CO"/>
        </w:rPr>
        <w:t>i</w:t>
      </w:r>
      <w:r w:rsidR="00AA26C4" w:rsidRPr="00B95811">
        <w:rPr>
          <w:rFonts w:ascii="Arial" w:hAnsi="Arial" w:cs="Arial"/>
          <w:sz w:val="24"/>
          <w:szCs w:val="24"/>
          <w:lang w:val="es-CO"/>
        </w:rPr>
        <w:t>o de Jesús, Tiberio de Jesús, Fabio de Jesús</w:t>
      </w:r>
      <w:r w:rsidR="4B067B7C" w:rsidRPr="00B95811">
        <w:rPr>
          <w:rFonts w:ascii="Arial" w:hAnsi="Arial" w:cs="Arial"/>
          <w:sz w:val="24"/>
          <w:szCs w:val="24"/>
          <w:lang w:val="es-CO"/>
        </w:rPr>
        <w:t xml:space="preserve"> </w:t>
      </w:r>
      <w:r w:rsidR="00AA26C4" w:rsidRPr="00B95811">
        <w:rPr>
          <w:rFonts w:ascii="Arial" w:hAnsi="Arial" w:cs="Arial"/>
          <w:sz w:val="24"/>
          <w:szCs w:val="24"/>
          <w:lang w:val="es-CO"/>
        </w:rPr>
        <w:t xml:space="preserve">e Inés de Jesús Correa Tobón apagar al doctor </w:t>
      </w:r>
      <w:proofErr w:type="spellStart"/>
      <w:r w:rsidR="00AA26C4" w:rsidRPr="00B95811">
        <w:rPr>
          <w:rFonts w:ascii="Arial" w:hAnsi="Arial" w:cs="Arial"/>
          <w:sz w:val="24"/>
          <w:szCs w:val="24"/>
          <w:lang w:val="es-CO"/>
        </w:rPr>
        <w:t>Jhon</w:t>
      </w:r>
      <w:proofErr w:type="spellEnd"/>
      <w:r w:rsidR="00AA26C4" w:rsidRPr="00B95811">
        <w:rPr>
          <w:rFonts w:ascii="Arial" w:hAnsi="Arial" w:cs="Arial"/>
          <w:sz w:val="24"/>
          <w:szCs w:val="24"/>
          <w:lang w:val="es-CO"/>
        </w:rPr>
        <w:t xml:space="preserve"> Jairo </w:t>
      </w:r>
      <w:r w:rsidR="00D8629E" w:rsidRPr="00B95811">
        <w:rPr>
          <w:rFonts w:ascii="Arial" w:hAnsi="Arial" w:cs="Arial"/>
          <w:sz w:val="24"/>
          <w:szCs w:val="24"/>
          <w:lang w:val="es-CO"/>
        </w:rPr>
        <w:t>Jiménez</w:t>
      </w:r>
      <w:r w:rsidR="00AA26C4" w:rsidRPr="00B95811">
        <w:rPr>
          <w:rFonts w:ascii="Arial" w:hAnsi="Arial" w:cs="Arial"/>
          <w:sz w:val="24"/>
          <w:szCs w:val="24"/>
          <w:lang w:val="es-CO"/>
        </w:rPr>
        <w:t xml:space="preserve"> Franco la suma de $2.780.250 cada uno</w:t>
      </w:r>
      <w:r w:rsidR="61516296" w:rsidRPr="00B95811">
        <w:rPr>
          <w:rFonts w:ascii="Arial" w:hAnsi="Arial" w:cs="Arial"/>
          <w:sz w:val="24"/>
          <w:szCs w:val="24"/>
          <w:lang w:val="es-CO"/>
        </w:rPr>
        <w:t xml:space="preserve"> y la señora </w:t>
      </w:r>
      <w:proofErr w:type="spellStart"/>
      <w:r w:rsidR="61516296" w:rsidRPr="00B95811">
        <w:rPr>
          <w:rFonts w:ascii="Arial" w:hAnsi="Arial" w:cs="Arial"/>
          <w:sz w:val="24"/>
          <w:szCs w:val="24"/>
          <w:lang w:val="es-CO"/>
        </w:rPr>
        <w:t>Elvía</w:t>
      </w:r>
      <w:proofErr w:type="spellEnd"/>
      <w:r w:rsidR="61516296" w:rsidRPr="00B95811">
        <w:rPr>
          <w:rFonts w:ascii="Arial" w:hAnsi="Arial" w:cs="Arial"/>
          <w:sz w:val="24"/>
          <w:szCs w:val="24"/>
          <w:lang w:val="es-CO"/>
        </w:rPr>
        <w:t xml:space="preserve"> de Jesús Correa de Giraldo la suma de $1.855.</w:t>
      </w:r>
      <w:r w:rsidR="097CF3EB" w:rsidRPr="00B95811">
        <w:rPr>
          <w:rFonts w:ascii="Arial" w:hAnsi="Arial" w:cs="Arial"/>
          <w:sz w:val="24"/>
          <w:szCs w:val="24"/>
          <w:lang w:val="es-CO"/>
        </w:rPr>
        <w:t>5</w:t>
      </w:r>
      <w:r w:rsidR="61516296" w:rsidRPr="00B95811">
        <w:rPr>
          <w:rFonts w:ascii="Arial" w:hAnsi="Arial" w:cs="Arial"/>
          <w:sz w:val="24"/>
          <w:szCs w:val="24"/>
          <w:lang w:val="es-CO"/>
        </w:rPr>
        <w:t>00</w:t>
      </w:r>
      <w:r w:rsidR="7938EA2D" w:rsidRPr="00B95811">
        <w:rPr>
          <w:rFonts w:ascii="Arial" w:hAnsi="Arial" w:cs="Arial"/>
          <w:sz w:val="24"/>
          <w:szCs w:val="24"/>
          <w:lang w:val="es-CO"/>
        </w:rPr>
        <w:t xml:space="preserve">.  Igualmente serán condenados </w:t>
      </w:r>
      <w:r w:rsidR="00D8629E" w:rsidRPr="00B95811">
        <w:rPr>
          <w:rFonts w:ascii="Arial" w:hAnsi="Arial" w:cs="Arial"/>
          <w:sz w:val="24"/>
          <w:szCs w:val="24"/>
          <w:lang w:val="es-CO"/>
        </w:rPr>
        <w:t>en costas a favor del mismo individuo en un 100%</w:t>
      </w:r>
      <w:r w:rsidR="00AA26C4" w:rsidRPr="00B95811">
        <w:rPr>
          <w:rFonts w:ascii="Arial" w:hAnsi="Arial" w:cs="Arial"/>
          <w:sz w:val="24"/>
          <w:szCs w:val="24"/>
          <w:lang w:val="es-CO"/>
        </w:rPr>
        <w:t>.</w:t>
      </w:r>
    </w:p>
    <w:p w:rsidR="00CC7881" w:rsidRPr="00B95811" w:rsidRDefault="00CC7881" w:rsidP="00B95811">
      <w:pPr>
        <w:spacing w:line="276" w:lineRule="auto"/>
        <w:jc w:val="both"/>
        <w:rPr>
          <w:rFonts w:ascii="Arial" w:hAnsi="Arial" w:cs="Arial"/>
          <w:sz w:val="24"/>
          <w:szCs w:val="24"/>
          <w:lang w:val="es-CO"/>
        </w:rPr>
      </w:pPr>
    </w:p>
    <w:p w:rsidR="004010E3" w:rsidRPr="00B95811" w:rsidRDefault="00CC7881" w:rsidP="00B95811">
      <w:pPr>
        <w:spacing w:line="276" w:lineRule="auto"/>
        <w:jc w:val="both"/>
        <w:rPr>
          <w:rFonts w:ascii="Arial" w:hAnsi="Arial" w:cs="Arial"/>
          <w:sz w:val="24"/>
          <w:szCs w:val="24"/>
          <w:lang w:val="es-CO"/>
        </w:rPr>
      </w:pPr>
      <w:r w:rsidRPr="00B95811">
        <w:rPr>
          <w:rFonts w:ascii="Arial" w:hAnsi="Arial" w:cs="Arial"/>
          <w:sz w:val="24"/>
          <w:szCs w:val="24"/>
          <w:lang w:val="es-CO"/>
        </w:rPr>
        <w:t>Costas en esta instancia no se causaron.</w:t>
      </w:r>
      <w:r w:rsidR="004010E3" w:rsidRPr="00B95811">
        <w:rPr>
          <w:rFonts w:ascii="Arial" w:hAnsi="Arial" w:cs="Arial"/>
          <w:sz w:val="24"/>
          <w:szCs w:val="24"/>
          <w:lang w:val="es-CO"/>
        </w:rPr>
        <w:t xml:space="preserve"> </w:t>
      </w:r>
    </w:p>
    <w:p w:rsidR="005679F3" w:rsidRPr="00B95811" w:rsidRDefault="005679F3" w:rsidP="00B95811">
      <w:pPr>
        <w:spacing w:line="276" w:lineRule="auto"/>
        <w:jc w:val="both"/>
        <w:rPr>
          <w:rFonts w:ascii="Arial" w:hAnsi="Arial" w:cs="Arial"/>
          <w:sz w:val="24"/>
          <w:szCs w:val="24"/>
          <w:lang w:val="es-CO"/>
        </w:rPr>
      </w:pPr>
    </w:p>
    <w:p w:rsidR="004E550E" w:rsidRPr="00B95811" w:rsidRDefault="00E048BA" w:rsidP="00B95811">
      <w:pPr>
        <w:widowControl w:val="0"/>
        <w:autoSpaceDE w:val="0"/>
        <w:autoSpaceDN w:val="0"/>
        <w:adjustRightInd w:val="0"/>
        <w:spacing w:line="276" w:lineRule="auto"/>
        <w:jc w:val="both"/>
        <w:rPr>
          <w:rFonts w:ascii="Arial" w:hAnsi="Arial" w:cs="Arial"/>
          <w:sz w:val="24"/>
          <w:szCs w:val="24"/>
        </w:rPr>
      </w:pPr>
      <w:r w:rsidRPr="00B95811">
        <w:rPr>
          <w:rFonts w:ascii="Arial" w:hAnsi="Arial" w:cs="Arial"/>
          <w:sz w:val="24"/>
          <w:szCs w:val="24"/>
        </w:rPr>
        <w:t xml:space="preserve">En mérito de lo expuesto, la </w:t>
      </w:r>
      <w:r w:rsidRPr="00B95811">
        <w:rPr>
          <w:rFonts w:ascii="Arial" w:hAnsi="Arial" w:cs="Arial"/>
          <w:b/>
          <w:sz w:val="24"/>
          <w:szCs w:val="24"/>
        </w:rPr>
        <w:t xml:space="preserve">Sala de Decisión Laboral </w:t>
      </w:r>
      <w:r w:rsidR="009A59C0" w:rsidRPr="00B95811">
        <w:rPr>
          <w:rFonts w:ascii="Arial" w:hAnsi="Arial" w:cs="Arial"/>
          <w:b/>
          <w:sz w:val="24"/>
          <w:szCs w:val="24"/>
        </w:rPr>
        <w:t>Nº 2</w:t>
      </w:r>
      <w:r w:rsidR="00DB01B3" w:rsidRPr="00B95811">
        <w:rPr>
          <w:rFonts w:ascii="Arial" w:hAnsi="Arial" w:cs="Arial"/>
          <w:b/>
          <w:sz w:val="24"/>
          <w:szCs w:val="24"/>
        </w:rPr>
        <w:t xml:space="preserve"> </w:t>
      </w:r>
      <w:r w:rsidRPr="00B95811">
        <w:rPr>
          <w:rFonts w:ascii="Arial" w:hAnsi="Arial" w:cs="Arial"/>
          <w:b/>
          <w:sz w:val="24"/>
          <w:szCs w:val="24"/>
        </w:rPr>
        <w:t>del Tribunal Superior de Pereira</w:t>
      </w:r>
      <w:r w:rsidR="003316B4" w:rsidRPr="00B95811">
        <w:rPr>
          <w:rFonts w:ascii="Arial" w:hAnsi="Arial" w:cs="Arial"/>
          <w:sz w:val="24"/>
          <w:szCs w:val="24"/>
        </w:rPr>
        <w:t>,</w:t>
      </w:r>
      <w:r w:rsidR="00393700" w:rsidRPr="00B95811">
        <w:rPr>
          <w:rFonts w:ascii="Arial" w:hAnsi="Arial" w:cs="Arial"/>
          <w:sz w:val="24"/>
          <w:szCs w:val="24"/>
        </w:rPr>
        <w:t xml:space="preserve"> administrando justicia en nombre de la </w:t>
      </w:r>
      <w:r w:rsidR="00494D61" w:rsidRPr="00B95811">
        <w:rPr>
          <w:rFonts w:ascii="Arial" w:hAnsi="Arial" w:cs="Arial"/>
          <w:sz w:val="24"/>
          <w:szCs w:val="24"/>
        </w:rPr>
        <w:t>República y</w:t>
      </w:r>
      <w:r w:rsidR="00393700" w:rsidRPr="00B95811">
        <w:rPr>
          <w:rFonts w:ascii="Arial" w:hAnsi="Arial" w:cs="Arial"/>
          <w:sz w:val="24"/>
          <w:szCs w:val="24"/>
        </w:rPr>
        <w:t xml:space="preserve"> por autoridad de la ley, </w:t>
      </w:r>
    </w:p>
    <w:p w:rsidR="00715A1B" w:rsidRPr="00B95811" w:rsidRDefault="00E048BA" w:rsidP="00B95811">
      <w:pPr>
        <w:widowControl w:val="0"/>
        <w:autoSpaceDE w:val="0"/>
        <w:autoSpaceDN w:val="0"/>
        <w:adjustRightInd w:val="0"/>
        <w:spacing w:line="276" w:lineRule="auto"/>
        <w:jc w:val="center"/>
        <w:rPr>
          <w:rFonts w:ascii="Arial" w:hAnsi="Arial" w:cs="Arial"/>
          <w:b/>
          <w:sz w:val="24"/>
          <w:szCs w:val="24"/>
        </w:rPr>
      </w:pPr>
      <w:r w:rsidRPr="00B95811">
        <w:rPr>
          <w:rFonts w:ascii="Arial" w:hAnsi="Arial" w:cs="Arial"/>
          <w:b/>
          <w:sz w:val="24"/>
          <w:szCs w:val="24"/>
        </w:rPr>
        <w:t>RESUELVE</w:t>
      </w:r>
    </w:p>
    <w:p w:rsidR="000C73E0" w:rsidRPr="00B95811" w:rsidRDefault="000C73E0" w:rsidP="00B95811">
      <w:pPr>
        <w:widowControl w:val="0"/>
        <w:autoSpaceDE w:val="0"/>
        <w:autoSpaceDN w:val="0"/>
        <w:adjustRightInd w:val="0"/>
        <w:spacing w:line="276" w:lineRule="auto"/>
        <w:jc w:val="center"/>
        <w:rPr>
          <w:rFonts w:ascii="Arial" w:hAnsi="Arial" w:cs="Arial"/>
          <w:b/>
          <w:sz w:val="24"/>
          <w:szCs w:val="24"/>
        </w:rPr>
      </w:pPr>
    </w:p>
    <w:p w:rsidR="0001499E" w:rsidRPr="00B95811" w:rsidRDefault="008F51FA" w:rsidP="00B95811">
      <w:pPr>
        <w:widowControl w:val="0"/>
        <w:autoSpaceDE w:val="0"/>
        <w:autoSpaceDN w:val="0"/>
        <w:adjustRightInd w:val="0"/>
        <w:spacing w:line="276" w:lineRule="auto"/>
        <w:jc w:val="both"/>
        <w:rPr>
          <w:rFonts w:ascii="Arial" w:hAnsi="Arial" w:cs="Arial"/>
          <w:b/>
          <w:bCs/>
          <w:sz w:val="24"/>
          <w:szCs w:val="24"/>
        </w:rPr>
      </w:pPr>
      <w:r w:rsidRPr="00B95811">
        <w:rPr>
          <w:rFonts w:ascii="Arial" w:hAnsi="Arial" w:cs="Arial"/>
          <w:b/>
          <w:bCs/>
          <w:sz w:val="24"/>
          <w:szCs w:val="24"/>
        </w:rPr>
        <w:t>PRIMERO</w:t>
      </w:r>
      <w:r w:rsidR="20D3F0C3" w:rsidRPr="00B95811">
        <w:rPr>
          <w:rFonts w:ascii="Arial" w:hAnsi="Arial" w:cs="Arial"/>
          <w:b/>
          <w:bCs/>
          <w:sz w:val="24"/>
          <w:szCs w:val="24"/>
        </w:rPr>
        <w:t>:</w:t>
      </w:r>
      <w:r w:rsidR="00543EE7" w:rsidRPr="00B95811">
        <w:rPr>
          <w:rFonts w:ascii="Arial" w:hAnsi="Arial" w:cs="Arial"/>
          <w:b/>
          <w:bCs/>
          <w:sz w:val="24"/>
          <w:szCs w:val="24"/>
        </w:rPr>
        <w:t xml:space="preserve"> </w:t>
      </w:r>
      <w:r w:rsidR="20D3F0C3" w:rsidRPr="00B95811">
        <w:rPr>
          <w:rFonts w:ascii="Arial" w:hAnsi="Arial" w:cs="Arial"/>
          <w:b/>
          <w:bCs/>
          <w:sz w:val="24"/>
          <w:szCs w:val="24"/>
        </w:rPr>
        <w:t xml:space="preserve">MODIFICAR </w:t>
      </w:r>
      <w:r w:rsidR="20D3F0C3" w:rsidRPr="00B95811">
        <w:rPr>
          <w:rFonts w:ascii="Arial" w:hAnsi="Arial" w:cs="Arial"/>
          <w:sz w:val="24"/>
          <w:szCs w:val="24"/>
        </w:rPr>
        <w:t xml:space="preserve">el </w:t>
      </w:r>
      <w:r w:rsidR="20D3F0C3" w:rsidRPr="00B95811">
        <w:rPr>
          <w:rFonts w:ascii="Arial" w:hAnsi="Arial" w:cs="Arial"/>
          <w:b/>
          <w:bCs/>
          <w:sz w:val="24"/>
          <w:szCs w:val="24"/>
        </w:rPr>
        <w:t xml:space="preserve">ORDINAL PRIMERO </w:t>
      </w:r>
      <w:r w:rsidR="20D3F0C3" w:rsidRPr="00B95811">
        <w:rPr>
          <w:rFonts w:ascii="Arial" w:hAnsi="Arial" w:cs="Arial"/>
          <w:sz w:val="24"/>
          <w:szCs w:val="24"/>
        </w:rPr>
        <w:t>de la sentencia proferida por el Juzgado Segundo Laboral del Circuito el dí</w:t>
      </w:r>
      <w:r w:rsidR="3EAE4E96" w:rsidRPr="00B95811">
        <w:rPr>
          <w:rFonts w:ascii="Arial" w:hAnsi="Arial" w:cs="Arial"/>
          <w:sz w:val="24"/>
          <w:szCs w:val="24"/>
        </w:rPr>
        <w:t>a 4 de octubre de 2019</w:t>
      </w:r>
      <w:proofErr w:type="gramStart"/>
      <w:r w:rsidR="3EAE4E96" w:rsidRPr="00B95811">
        <w:rPr>
          <w:rFonts w:ascii="Arial" w:hAnsi="Arial" w:cs="Arial"/>
          <w:sz w:val="24"/>
          <w:szCs w:val="24"/>
        </w:rPr>
        <w:t>,el</w:t>
      </w:r>
      <w:proofErr w:type="gramEnd"/>
      <w:r w:rsidR="3EAE4E96" w:rsidRPr="00B95811">
        <w:rPr>
          <w:rFonts w:ascii="Arial" w:hAnsi="Arial" w:cs="Arial"/>
          <w:sz w:val="24"/>
          <w:szCs w:val="24"/>
        </w:rPr>
        <w:t xml:space="preserve"> cual quedará así:</w:t>
      </w:r>
    </w:p>
    <w:p w:rsidR="0001499E" w:rsidRPr="00B95811" w:rsidRDefault="0001499E" w:rsidP="00B95811">
      <w:pPr>
        <w:widowControl w:val="0"/>
        <w:autoSpaceDE w:val="0"/>
        <w:autoSpaceDN w:val="0"/>
        <w:adjustRightInd w:val="0"/>
        <w:spacing w:line="276" w:lineRule="auto"/>
        <w:ind w:right="567"/>
        <w:jc w:val="both"/>
        <w:rPr>
          <w:rFonts w:ascii="Arial" w:hAnsi="Arial" w:cs="Arial"/>
          <w:sz w:val="24"/>
          <w:szCs w:val="24"/>
        </w:rPr>
      </w:pPr>
    </w:p>
    <w:p w:rsidR="0001499E" w:rsidRPr="00B95811" w:rsidRDefault="3EAE4E96" w:rsidP="00B95811">
      <w:pPr>
        <w:widowControl w:val="0"/>
        <w:autoSpaceDE w:val="0"/>
        <w:autoSpaceDN w:val="0"/>
        <w:adjustRightInd w:val="0"/>
        <w:spacing w:line="276" w:lineRule="auto"/>
        <w:ind w:left="567" w:right="567"/>
        <w:jc w:val="both"/>
        <w:rPr>
          <w:rFonts w:ascii="Arial" w:hAnsi="Arial" w:cs="Arial"/>
          <w:b/>
          <w:bCs/>
          <w:sz w:val="24"/>
          <w:szCs w:val="24"/>
        </w:rPr>
      </w:pPr>
      <w:r w:rsidRPr="00B95811">
        <w:rPr>
          <w:rFonts w:ascii="Arial" w:hAnsi="Arial" w:cs="Arial"/>
          <w:sz w:val="24"/>
          <w:szCs w:val="24"/>
        </w:rPr>
        <w:t>“</w:t>
      </w:r>
      <w:r w:rsidRPr="00B95811">
        <w:rPr>
          <w:rFonts w:ascii="Arial" w:hAnsi="Arial" w:cs="Arial"/>
          <w:b/>
          <w:bCs/>
          <w:i/>
          <w:iCs/>
          <w:sz w:val="24"/>
          <w:szCs w:val="24"/>
        </w:rPr>
        <w:t>PRIMERO: DECLARAR</w:t>
      </w:r>
      <w:r w:rsidRPr="00B95811">
        <w:rPr>
          <w:rFonts w:ascii="Arial" w:hAnsi="Arial" w:cs="Arial"/>
          <w:i/>
          <w:iCs/>
          <w:sz w:val="24"/>
          <w:szCs w:val="24"/>
        </w:rPr>
        <w:t xml:space="preserve"> que entre JHON JAIRO JIMÉNEZ FRANCO y los señores SAMUEL DE JESÚS, DARIO DE JESÚS FABIO DE JESÚS, TIBERIO DE JESÚS</w:t>
      </w:r>
      <w:r w:rsidR="6D1B58EA" w:rsidRPr="00B95811">
        <w:rPr>
          <w:rFonts w:ascii="Arial" w:hAnsi="Arial" w:cs="Arial"/>
          <w:i/>
          <w:iCs/>
          <w:sz w:val="24"/>
          <w:szCs w:val="24"/>
        </w:rPr>
        <w:t xml:space="preserve">, MARIO DE JESÚS INÉS DE JESÚS CORREA TOBON y ELVIA DE JESÚS CORREA DE GIRALDO, existió un contrato de </w:t>
      </w:r>
      <w:proofErr w:type="spellStart"/>
      <w:r w:rsidR="6D1B58EA" w:rsidRPr="00B95811">
        <w:rPr>
          <w:rFonts w:ascii="Arial" w:hAnsi="Arial" w:cs="Arial"/>
          <w:i/>
          <w:iCs/>
          <w:sz w:val="24"/>
          <w:szCs w:val="24"/>
        </w:rPr>
        <w:t>m</w:t>
      </w:r>
      <w:r w:rsidR="2A1F861A" w:rsidRPr="00B95811">
        <w:rPr>
          <w:rFonts w:ascii="Arial" w:hAnsi="Arial" w:cs="Arial"/>
          <w:i/>
          <w:iCs/>
          <w:sz w:val="24"/>
          <w:szCs w:val="24"/>
        </w:rPr>
        <w:t>andanto</w:t>
      </w:r>
      <w:proofErr w:type="spellEnd"/>
      <w:r w:rsidR="2A1F861A" w:rsidRPr="00B95811">
        <w:rPr>
          <w:rFonts w:ascii="Arial" w:hAnsi="Arial" w:cs="Arial"/>
          <w:i/>
          <w:iCs/>
          <w:sz w:val="24"/>
          <w:szCs w:val="24"/>
        </w:rPr>
        <w:t xml:space="preserve"> – </w:t>
      </w:r>
      <w:proofErr w:type="spellStart"/>
      <w:r w:rsidR="2A1F861A" w:rsidRPr="00B95811">
        <w:rPr>
          <w:rFonts w:ascii="Arial" w:hAnsi="Arial" w:cs="Arial"/>
          <w:i/>
          <w:iCs/>
          <w:sz w:val="24"/>
          <w:szCs w:val="24"/>
        </w:rPr>
        <w:t>prestacion</w:t>
      </w:r>
      <w:proofErr w:type="spellEnd"/>
      <w:r w:rsidR="2A1F861A" w:rsidRPr="00B95811">
        <w:rPr>
          <w:rFonts w:ascii="Arial" w:hAnsi="Arial" w:cs="Arial"/>
          <w:i/>
          <w:iCs/>
          <w:sz w:val="24"/>
          <w:szCs w:val="24"/>
        </w:rPr>
        <w:t xml:space="preserve"> de servicios profesionales</w:t>
      </w:r>
      <w:r w:rsidR="2A1F861A" w:rsidRPr="00B95811">
        <w:rPr>
          <w:rFonts w:ascii="Arial" w:hAnsi="Arial" w:cs="Arial"/>
          <w:sz w:val="24"/>
          <w:szCs w:val="24"/>
        </w:rPr>
        <w:t>”</w:t>
      </w:r>
      <w:r w:rsidR="20D3F0C3" w:rsidRPr="00B95811">
        <w:rPr>
          <w:rFonts w:ascii="Arial" w:hAnsi="Arial" w:cs="Arial"/>
          <w:sz w:val="24"/>
          <w:szCs w:val="24"/>
        </w:rPr>
        <w:t xml:space="preserve"> </w:t>
      </w:r>
      <w:r w:rsidR="008F51FA" w:rsidRPr="00B95811">
        <w:rPr>
          <w:rFonts w:ascii="Arial" w:hAnsi="Arial" w:cs="Arial"/>
          <w:b/>
          <w:bCs/>
          <w:sz w:val="24"/>
          <w:szCs w:val="24"/>
        </w:rPr>
        <w:t xml:space="preserve"> </w:t>
      </w:r>
    </w:p>
    <w:p w:rsidR="0001499E" w:rsidRPr="00B95811" w:rsidRDefault="0001499E" w:rsidP="00B95811">
      <w:pPr>
        <w:widowControl w:val="0"/>
        <w:autoSpaceDE w:val="0"/>
        <w:autoSpaceDN w:val="0"/>
        <w:adjustRightInd w:val="0"/>
        <w:spacing w:line="276" w:lineRule="auto"/>
        <w:ind w:right="567"/>
        <w:jc w:val="both"/>
        <w:rPr>
          <w:rFonts w:ascii="Arial" w:hAnsi="Arial" w:cs="Arial"/>
          <w:b/>
          <w:bCs/>
          <w:sz w:val="24"/>
          <w:szCs w:val="24"/>
        </w:rPr>
      </w:pPr>
    </w:p>
    <w:p w:rsidR="0001499E" w:rsidRPr="00B95811" w:rsidRDefault="65BC8C31" w:rsidP="00B95811">
      <w:pPr>
        <w:widowControl w:val="0"/>
        <w:autoSpaceDE w:val="0"/>
        <w:autoSpaceDN w:val="0"/>
        <w:adjustRightInd w:val="0"/>
        <w:spacing w:line="276" w:lineRule="auto"/>
        <w:ind w:right="567"/>
        <w:jc w:val="both"/>
        <w:rPr>
          <w:rFonts w:ascii="Arial" w:hAnsi="Arial" w:cs="Arial"/>
          <w:sz w:val="24"/>
          <w:szCs w:val="24"/>
        </w:rPr>
      </w:pPr>
      <w:r w:rsidRPr="00B95811">
        <w:rPr>
          <w:rFonts w:ascii="Arial" w:hAnsi="Arial" w:cs="Arial"/>
          <w:b/>
          <w:bCs/>
          <w:sz w:val="24"/>
          <w:szCs w:val="24"/>
        </w:rPr>
        <w:t xml:space="preserve">SEGUNDO: </w:t>
      </w:r>
      <w:r w:rsidR="00CC7881" w:rsidRPr="00B95811">
        <w:rPr>
          <w:rFonts w:ascii="Arial" w:hAnsi="Arial" w:cs="Arial"/>
          <w:b/>
          <w:bCs/>
          <w:sz w:val="24"/>
          <w:szCs w:val="24"/>
        </w:rPr>
        <w:t>REVOCAR</w:t>
      </w:r>
      <w:r w:rsidR="005679F3" w:rsidRPr="00B95811">
        <w:rPr>
          <w:rFonts w:ascii="Arial" w:hAnsi="Arial" w:cs="Arial"/>
          <w:b/>
          <w:bCs/>
          <w:sz w:val="24"/>
          <w:szCs w:val="24"/>
        </w:rPr>
        <w:t xml:space="preserve"> </w:t>
      </w:r>
      <w:r w:rsidR="00CC7881" w:rsidRPr="00B95811">
        <w:rPr>
          <w:rFonts w:ascii="Arial" w:hAnsi="Arial" w:cs="Arial"/>
          <w:sz w:val="24"/>
          <w:szCs w:val="24"/>
        </w:rPr>
        <w:t xml:space="preserve">el </w:t>
      </w:r>
      <w:r w:rsidR="00CC7881" w:rsidRPr="00B95811">
        <w:rPr>
          <w:rFonts w:ascii="Arial" w:hAnsi="Arial" w:cs="Arial"/>
          <w:b/>
          <w:bCs/>
          <w:sz w:val="24"/>
          <w:szCs w:val="24"/>
        </w:rPr>
        <w:t>ORDINAL</w:t>
      </w:r>
      <w:r w:rsidR="00CC7881" w:rsidRPr="00B95811">
        <w:rPr>
          <w:rFonts w:ascii="Arial" w:hAnsi="Arial" w:cs="Arial"/>
          <w:sz w:val="24"/>
          <w:szCs w:val="24"/>
        </w:rPr>
        <w:t xml:space="preserve"> </w:t>
      </w:r>
      <w:r w:rsidR="00CC7881" w:rsidRPr="00B95811">
        <w:rPr>
          <w:rFonts w:ascii="Arial" w:hAnsi="Arial" w:cs="Arial"/>
          <w:b/>
          <w:bCs/>
          <w:sz w:val="24"/>
          <w:szCs w:val="24"/>
        </w:rPr>
        <w:t xml:space="preserve">SEGUNDO </w:t>
      </w:r>
      <w:r w:rsidR="00CC7881" w:rsidRPr="00B95811">
        <w:rPr>
          <w:rFonts w:ascii="Arial" w:hAnsi="Arial" w:cs="Arial"/>
          <w:sz w:val="24"/>
          <w:szCs w:val="24"/>
        </w:rPr>
        <w:t xml:space="preserve">de la sentencia proferida por el Juzgado Segundo Laboral del Circuito, para en su lugar </w:t>
      </w:r>
      <w:r w:rsidR="00CC7881" w:rsidRPr="00B95811">
        <w:rPr>
          <w:rFonts w:ascii="Arial" w:hAnsi="Arial" w:cs="Arial"/>
          <w:b/>
          <w:bCs/>
          <w:sz w:val="24"/>
          <w:szCs w:val="24"/>
        </w:rPr>
        <w:t>DECLARAR</w:t>
      </w:r>
      <w:r w:rsidR="00CC7881" w:rsidRPr="00B95811">
        <w:rPr>
          <w:rFonts w:ascii="Arial" w:hAnsi="Arial" w:cs="Arial"/>
          <w:sz w:val="24"/>
          <w:szCs w:val="24"/>
        </w:rPr>
        <w:t xml:space="preserve"> no probada la excepción de prescripción.</w:t>
      </w:r>
    </w:p>
    <w:p w:rsidR="00CC7881" w:rsidRPr="00B95811" w:rsidRDefault="00CC7881" w:rsidP="00B95811">
      <w:pPr>
        <w:widowControl w:val="0"/>
        <w:autoSpaceDE w:val="0"/>
        <w:autoSpaceDN w:val="0"/>
        <w:adjustRightInd w:val="0"/>
        <w:spacing w:line="276" w:lineRule="auto"/>
        <w:ind w:right="567"/>
        <w:jc w:val="both"/>
        <w:rPr>
          <w:rFonts w:ascii="Arial" w:hAnsi="Arial" w:cs="Arial"/>
          <w:sz w:val="24"/>
          <w:szCs w:val="24"/>
        </w:rPr>
      </w:pPr>
    </w:p>
    <w:p w:rsidR="00CC7881" w:rsidRPr="00B95811" w:rsidRDefault="0DF4B85D" w:rsidP="00B95811">
      <w:pPr>
        <w:widowControl w:val="0"/>
        <w:autoSpaceDE w:val="0"/>
        <w:autoSpaceDN w:val="0"/>
        <w:adjustRightInd w:val="0"/>
        <w:spacing w:line="276" w:lineRule="auto"/>
        <w:ind w:right="567"/>
        <w:jc w:val="both"/>
        <w:rPr>
          <w:rFonts w:ascii="Arial" w:hAnsi="Arial" w:cs="Arial"/>
          <w:sz w:val="24"/>
          <w:szCs w:val="24"/>
        </w:rPr>
      </w:pPr>
      <w:r w:rsidRPr="00B95811">
        <w:rPr>
          <w:rFonts w:ascii="Arial" w:hAnsi="Arial" w:cs="Arial"/>
          <w:b/>
          <w:bCs/>
          <w:sz w:val="24"/>
          <w:szCs w:val="24"/>
        </w:rPr>
        <w:t xml:space="preserve">TERCERO: </w:t>
      </w:r>
      <w:r w:rsidR="00CC7881" w:rsidRPr="00B95811">
        <w:rPr>
          <w:rFonts w:ascii="Arial" w:hAnsi="Arial" w:cs="Arial"/>
          <w:b/>
          <w:bCs/>
          <w:sz w:val="24"/>
          <w:szCs w:val="24"/>
        </w:rPr>
        <w:t>MODIFICAR</w:t>
      </w:r>
      <w:r w:rsidR="00CC7881" w:rsidRPr="00B95811">
        <w:rPr>
          <w:rFonts w:ascii="Arial" w:hAnsi="Arial" w:cs="Arial"/>
          <w:sz w:val="24"/>
          <w:szCs w:val="24"/>
        </w:rPr>
        <w:t xml:space="preserve"> los ordinales </w:t>
      </w:r>
      <w:r w:rsidR="00CC7881" w:rsidRPr="00B95811">
        <w:rPr>
          <w:rFonts w:ascii="Arial" w:hAnsi="Arial" w:cs="Arial"/>
          <w:b/>
          <w:bCs/>
          <w:sz w:val="24"/>
          <w:szCs w:val="24"/>
        </w:rPr>
        <w:t>TERCERO</w:t>
      </w:r>
      <w:r w:rsidR="00CC7881" w:rsidRPr="00B95811">
        <w:rPr>
          <w:rFonts w:ascii="Arial" w:hAnsi="Arial" w:cs="Arial"/>
          <w:sz w:val="24"/>
          <w:szCs w:val="24"/>
        </w:rPr>
        <w:t xml:space="preserve"> y </w:t>
      </w:r>
      <w:r w:rsidR="00CC7881" w:rsidRPr="00B95811">
        <w:rPr>
          <w:rFonts w:ascii="Arial" w:hAnsi="Arial" w:cs="Arial"/>
          <w:b/>
          <w:bCs/>
          <w:sz w:val="24"/>
          <w:szCs w:val="24"/>
        </w:rPr>
        <w:t>CUARTO</w:t>
      </w:r>
      <w:r w:rsidR="00CC7881" w:rsidRPr="00B95811">
        <w:rPr>
          <w:rFonts w:ascii="Arial" w:hAnsi="Arial" w:cs="Arial"/>
          <w:sz w:val="24"/>
          <w:szCs w:val="24"/>
        </w:rPr>
        <w:t xml:space="preserve"> de la misma providencia, los cuales quedarán así: </w:t>
      </w:r>
    </w:p>
    <w:p w:rsidR="005679F3" w:rsidRPr="00B95811" w:rsidRDefault="005679F3" w:rsidP="00B95811">
      <w:pPr>
        <w:widowControl w:val="0"/>
        <w:autoSpaceDE w:val="0"/>
        <w:autoSpaceDN w:val="0"/>
        <w:adjustRightInd w:val="0"/>
        <w:spacing w:line="276" w:lineRule="auto"/>
        <w:ind w:right="567"/>
        <w:jc w:val="both"/>
        <w:rPr>
          <w:rFonts w:ascii="Arial" w:hAnsi="Arial" w:cs="Arial"/>
          <w:sz w:val="24"/>
          <w:szCs w:val="24"/>
        </w:rPr>
      </w:pPr>
    </w:p>
    <w:p w:rsidR="005679F3" w:rsidRPr="00B95811" w:rsidRDefault="005679F3" w:rsidP="00D51CD4">
      <w:pPr>
        <w:widowControl w:val="0"/>
        <w:autoSpaceDE w:val="0"/>
        <w:autoSpaceDN w:val="0"/>
        <w:adjustRightInd w:val="0"/>
        <w:spacing w:line="276" w:lineRule="auto"/>
        <w:ind w:left="426" w:right="534"/>
        <w:jc w:val="both"/>
        <w:rPr>
          <w:rFonts w:ascii="Arial" w:hAnsi="Arial" w:cs="Arial"/>
          <w:b/>
          <w:bCs/>
          <w:i/>
          <w:iCs/>
          <w:sz w:val="24"/>
          <w:szCs w:val="24"/>
          <w:highlight w:val="yellow"/>
        </w:rPr>
      </w:pPr>
      <w:r w:rsidRPr="00B95811">
        <w:rPr>
          <w:rFonts w:ascii="Arial" w:hAnsi="Arial" w:cs="Arial"/>
          <w:b/>
          <w:bCs/>
          <w:i/>
          <w:iCs/>
          <w:sz w:val="24"/>
          <w:szCs w:val="24"/>
        </w:rPr>
        <w:t>“</w:t>
      </w:r>
      <w:r w:rsidR="00CC7881" w:rsidRPr="00B95811">
        <w:rPr>
          <w:rFonts w:ascii="Arial" w:hAnsi="Arial" w:cs="Arial"/>
          <w:b/>
          <w:bCs/>
          <w:i/>
          <w:iCs/>
          <w:sz w:val="24"/>
          <w:szCs w:val="24"/>
        </w:rPr>
        <w:t>TERCERO</w:t>
      </w:r>
      <w:r w:rsidRPr="00B95811">
        <w:rPr>
          <w:rFonts w:ascii="Arial" w:hAnsi="Arial" w:cs="Arial"/>
          <w:b/>
          <w:bCs/>
          <w:i/>
          <w:iCs/>
          <w:sz w:val="24"/>
          <w:szCs w:val="24"/>
        </w:rPr>
        <w:t xml:space="preserve">. </w:t>
      </w:r>
      <w:r w:rsidR="0463CA22" w:rsidRPr="00B95811">
        <w:rPr>
          <w:rFonts w:ascii="Arial" w:hAnsi="Arial" w:cs="Arial"/>
          <w:b/>
          <w:bCs/>
          <w:i/>
          <w:iCs/>
          <w:sz w:val="24"/>
          <w:szCs w:val="24"/>
        </w:rPr>
        <w:t xml:space="preserve">A- </w:t>
      </w:r>
      <w:r w:rsidR="00CC7881" w:rsidRPr="00B95811">
        <w:rPr>
          <w:rFonts w:ascii="Arial" w:hAnsi="Arial" w:cs="Arial"/>
          <w:b/>
          <w:bCs/>
          <w:i/>
          <w:iCs/>
          <w:sz w:val="24"/>
          <w:szCs w:val="24"/>
        </w:rPr>
        <w:t xml:space="preserve">CONDENAR </w:t>
      </w:r>
      <w:r w:rsidR="3432546B" w:rsidRPr="00B95811">
        <w:rPr>
          <w:rFonts w:ascii="Arial" w:hAnsi="Arial" w:cs="Arial"/>
          <w:i/>
          <w:iCs/>
          <w:sz w:val="24"/>
          <w:szCs w:val="24"/>
        </w:rPr>
        <w:t>a los señores</w:t>
      </w:r>
      <w:r w:rsidR="00CC7881" w:rsidRPr="00B95811">
        <w:rPr>
          <w:rFonts w:ascii="Arial" w:hAnsi="Arial" w:cs="Arial"/>
          <w:i/>
          <w:iCs/>
          <w:sz w:val="24"/>
          <w:szCs w:val="24"/>
        </w:rPr>
        <w:t xml:space="preserve">  </w:t>
      </w:r>
      <w:r w:rsidR="00CC7881" w:rsidRPr="00B95811">
        <w:rPr>
          <w:rFonts w:ascii="Arial" w:hAnsi="Arial" w:cs="Arial"/>
          <w:b/>
          <w:bCs/>
          <w:i/>
          <w:iCs/>
          <w:sz w:val="24"/>
          <w:szCs w:val="24"/>
        </w:rPr>
        <w:t>SAMUEL DE JESÚS, DARIO DE JESÚS, MARIO DE JESÚS, FABIO DE JESÚS, TIBERIO DE JESÚS</w:t>
      </w:r>
      <w:r w:rsidR="1DFCD1CC" w:rsidRPr="00B95811">
        <w:rPr>
          <w:rFonts w:ascii="Arial" w:hAnsi="Arial" w:cs="Arial"/>
          <w:b/>
          <w:bCs/>
          <w:i/>
          <w:iCs/>
          <w:sz w:val="24"/>
          <w:szCs w:val="24"/>
        </w:rPr>
        <w:t xml:space="preserve"> </w:t>
      </w:r>
      <w:r w:rsidR="1DFCD1CC" w:rsidRPr="00B95811">
        <w:rPr>
          <w:rFonts w:ascii="Arial" w:hAnsi="Arial" w:cs="Arial"/>
          <w:i/>
          <w:iCs/>
          <w:sz w:val="24"/>
          <w:szCs w:val="24"/>
        </w:rPr>
        <w:t>e</w:t>
      </w:r>
      <w:r w:rsidR="00CC7881" w:rsidRPr="00B95811">
        <w:rPr>
          <w:rFonts w:ascii="Arial" w:hAnsi="Arial" w:cs="Arial"/>
          <w:b/>
          <w:bCs/>
          <w:i/>
          <w:iCs/>
          <w:sz w:val="24"/>
          <w:szCs w:val="24"/>
        </w:rPr>
        <w:t xml:space="preserve"> INÉS DE JESUS CORREA TOBON</w:t>
      </w:r>
      <w:r w:rsidR="00CC7881" w:rsidRPr="00B95811">
        <w:rPr>
          <w:rFonts w:ascii="Arial" w:hAnsi="Arial" w:cs="Arial"/>
          <w:i/>
          <w:iCs/>
          <w:sz w:val="24"/>
          <w:szCs w:val="24"/>
        </w:rPr>
        <w:t xml:space="preserve"> </w:t>
      </w:r>
      <w:r w:rsidR="23A1E4AF" w:rsidRPr="00B95811">
        <w:rPr>
          <w:rFonts w:ascii="Arial" w:hAnsi="Arial" w:cs="Arial"/>
          <w:b/>
          <w:bCs/>
          <w:i/>
          <w:iCs/>
          <w:sz w:val="24"/>
          <w:szCs w:val="24"/>
        </w:rPr>
        <w:t xml:space="preserve"> </w:t>
      </w:r>
      <w:r w:rsidR="00CC7881" w:rsidRPr="00B95811">
        <w:rPr>
          <w:rFonts w:ascii="Arial" w:hAnsi="Arial" w:cs="Arial"/>
          <w:i/>
          <w:iCs/>
          <w:sz w:val="24"/>
          <w:szCs w:val="24"/>
        </w:rPr>
        <w:t xml:space="preserve">a pagar cada uno a favor del doctor </w:t>
      </w:r>
      <w:r w:rsidR="00CC7881" w:rsidRPr="00B95811">
        <w:rPr>
          <w:rFonts w:ascii="Arial" w:hAnsi="Arial" w:cs="Arial"/>
          <w:b/>
          <w:bCs/>
          <w:i/>
          <w:iCs/>
          <w:sz w:val="24"/>
          <w:szCs w:val="24"/>
        </w:rPr>
        <w:t>JHON JAIRO JIMÉNEZ FRANCO</w:t>
      </w:r>
      <w:r w:rsidR="00CC7881" w:rsidRPr="00B95811">
        <w:rPr>
          <w:rFonts w:ascii="Arial" w:hAnsi="Arial" w:cs="Arial"/>
          <w:i/>
          <w:iCs/>
          <w:sz w:val="24"/>
          <w:szCs w:val="24"/>
        </w:rPr>
        <w:t xml:space="preserve">, </w:t>
      </w:r>
      <w:r w:rsidR="41C96254" w:rsidRPr="00B95811">
        <w:rPr>
          <w:rFonts w:ascii="Arial" w:hAnsi="Arial" w:cs="Arial"/>
          <w:i/>
          <w:iCs/>
          <w:sz w:val="24"/>
          <w:szCs w:val="24"/>
        </w:rPr>
        <w:t xml:space="preserve">por concepto de honorarios, </w:t>
      </w:r>
      <w:r w:rsidR="00CC7881" w:rsidRPr="00B95811">
        <w:rPr>
          <w:rFonts w:ascii="Arial" w:hAnsi="Arial" w:cs="Arial"/>
          <w:i/>
          <w:iCs/>
          <w:sz w:val="24"/>
          <w:szCs w:val="24"/>
        </w:rPr>
        <w:t>la suma de $2.783.250</w:t>
      </w:r>
      <w:r w:rsidR="00963308" w:rsidRPr="00B95811">
        <w:rPr>
          <w:rFonts w:ascii="Arial" w:hAnsi="Arial" w:cs="Arial"/>
          <w:i/>
          <w:iCs/>
          <w:sz w:val="24"/>
          <w:szCs w:val="24"/>
        </w:rPr>
        <w:t>.</w:t>
      </w:r>
      <w:r w:rsidR="00CC7881" w:rsidRPr="00B95811">
        <w:rPr>
          <w:rFonts w:ascii="Arial" w:hAnsi="Arial" w:cs="Arial"/>
          <w:i/>
          <w:iCs/>
          <w:sz w:val="24"/>
          <w:szCs w:val="24"/>
        </w:rPr>
        <w:t xml:space="preserve">  </w:t>
      </w:r>
    </w:p>
    <w:p w:rsidR="005679F3" w:rsidRPr="00B95811" w:rsidRDefault="005679F3" w:rsidP="00D51CD4">
      <w:pPr>
        <w:widowControl w:val="0"/>
        <w:autoSpaceDE w:val="0"/>
        <w:autoSpaceDN w:val="0"/>
        <w:adjustRightInd w:val="0"/>
        <w:spacing w:line="276" w:lineRule="auto"/>
        <w:ind w:left="426" w:right="534"/>
        <w:jc w:val="both"/>
        <w:rPr>
          <w:rFonts w:ascii="Arial" w:hAnsi="Arial" w:cs="Arial"/>
          <w:b/>
          <w:bCs/>
          <w:i/>
          <w:iCs/>
          <w:sz w:val="24"/>
          <w:szCs w:val="24"/>
        </w:rPr>
      </w:pPr>
    </w:p>
    <w:p w:rsidR="005679F3" w:rsidRPr="00B95811" w:rsidRDefault="7AEF5CEB" w:rsidP="00D51CD4">
      <w:pPr>
        <w:widowControl w:val="0"/>
        <w:autoSpaceDE w:val="0"/>
        <w:autoSpaceDN w:val="0"/>
        <w:adjustRightInd w:val="0"/>
        <w:spacing w:line="276" w:lineRule="auto"/>
        <w:ind w:left="426" w:right="534"/>
        <w:jc w:val="both"/>
        <w:rPr>
          <w:rFonts w:ascii="Arial" w:hAnsi="Arial" w:cs="Arial"/>
          <w:b/>
          <w:bCs/>
          <w:i/>
          <w:iCs/>
          <w:sz w:val="24"/>
          <w:szCs w:val="24"/>
        </w:rPr>
      </w:pPr>
      <w:r w:rsidRPr="00B95811">
        <w:rPr>
          <w:rFonts w:ascii="Arial" w:hAnsi="Arial" w:cs="Arial"/>
          <w:b/>
          <w:bCs/>
          <w:i/>
          <w:iCs/>
          <w:sz w:val="24"/>
          <w:szCs w:val="24"/>
        </w:rPr>
        <w:t xml:space="preserve">B- </w:t>
      </w:r>
      <w:r w:rsidR="21F6FCA9" w:rsidRPr="00B95811">
        <w:rPr>
          <w:rFonts w:ascii="Arial" w:hAnsi="Arial" w:cs="Arial"/>
          <w:b/>
          <w:bCs/>
          <w:i/>
          <w:iCs/>
          <w:sz w:val="24"/>
          <w:szCs w:val="24"/>
        </w:rPr>
        <w:t xml:space="preserve">CONDENAR </w:t>
      </w:r>
      <w:r w:rsidR="21F6FCA9" w:rsidRPr="00B95811">
        <w:rPr>
          <w:rFonts w:ascii="Arial" w:hAnsi="Arial" w:cs="Arial"/>
          <w:sz w:val="24"/>
          <w:szCs w:val="24"/>
        </w:rPr>
        <w:t>a la señora</w:t>
      </w:r>
      <w:r w:rsidR="21F6FCA9" w:rsidRPr="00B95811">
        <w:rPr>
          <w:rFonts w:ascii="Arial" w:hAnsi="Arial" w:cs="Arial"/>
          <w:i/>
          <w:iCs/>
          <w:sz w:val="24"/>
          <w:szCs w:val="24"/>
        </w:rPr>
        <w:t xml:space="preserve"> </w:t>
      </w:r>
      <w:r w:rsidR="21F6FCA9" w:rsidRPr="00B95811">
        <w:rPr>
          <w:rFonts w:ascii="Arial" w:hAnsi="Arial" w:cs="Arial"/>
          <w:b/>
          <w:bCs/>
          <w:i/>
          <w:iCs/>
          <w:sz w:val="24"/>
          <w:szCs w:val="24"/>
        </w:rPr>
        <w:t xml:space="preserve">ELVIA DE JESÚS CORREA DE GIRALDO </w:t>
      </w:r>
      <w:r w:rsidR="21F6FCA9" w:rsidRPr="00B95811">
        <w:rPr>
          <w:rFonts w:ascii="Arial" w:hAnsi="Arial" w:cs="Arial"/>
          <w:i/>
          <w:iCs/>
          <w:sz w:val="24"/>
          <w:szCs w:val="24"/>
        </w:rPr>
        <w:t xml:space="preserve">a pagar a favor del doctor </w:t>
      </w:r>
      <w:r w:rsidR="21F6FCA9" w:rsidRPr="00B95811">
        <w:rPr>
          <w:rFonts w:ascii="Arial" w:hAnsi="Arial" w:cs="Arial"/>
          <w:b/>
          <w:bCs/>
          <w:i/>
          <w:iCs/>
          <w:sz w:val="24"/>
          <w:szCs w:val="24"/>
        </w:rPr>
        <w:t>JHON JAIRO JIMÉNEZ FRANCO</w:t>
      </w:r>
      <w:r w:rsidR="21F6FCA9" w:rsidRPr="00B95811">
        <w:rPr>
          <w:rFonts w:ascii="Arial" w:hAnsi="Arial" w:cs="Arial"/>
          <w:i/>
          <w:iCs/>
          <w:sz w:val="24"/>
          <w:szCs w:val="24"/>
        </w:rPr>
        <w:t>, por concepto de honorarios, la suma de $1</w:t>
      </w:r>
      <w:r w:rsidR="4652FD7B" w:rsidRPr="00B95811">
        <w:rPr>
          <w:rFonts w:ascii="Arial" w:hAnsi="Arial" w:cs="Arial"/>
          <w:i/>
          <w:iCs/>
          <w:sz w:val="24"/>
          <w:szCs w:val="24"/>
        </w:rPr>
        <w:t>.855.500</w:t>
      </w:r>
      <w:r w:rsidR="008D7AD5" w:rsidRPr="00B95811">
        <w:rPr>
          <w:rFonts w:ascii="Arial" w:hAnsi="Arial" w:cs="Arial"/>
          <w:i/>
          <w:iCs/>
          <w:sz w:val="24"/>
          <w:szCs w:val="24"/>
        </w:rPr>
        <w:t>.</w:t>
      </w:r>
      <w:r w:rsidR="21F6FCA9" w:rsidRPr="00B95811">
        <w:rPr>
          <w:rFonts w:ascii="Arial" w:hAnsi="Arial" w:cs="Arial"/>
          <w:i/>
          <w:iCs/>
          <w:sz w:val="24"/>
          <w:szCs w:val="24"/>
        </w:rPr>
        <w:t xml:space="preserve"> </w:t>
      </w:r>
    </w:p>
    <w:p w:rsidR="00CC7881" w:rsidRPr="00B95811" w:rsidRDefault="00CC7881" w:rsidP="00D51CD4">
      <w:pPr>
        <w:widowControl w:val="0"/>
        <w:autoSpaceDE w:val="0"/>
        <w:autoSpaceDN w:val="0"/>
        <w:adjustRightInd w:val="0"/>
        <w:spacing w:line="276" w:lineRule="auto"/>
        <w:ind w:left="426" w:right="534"/>
        <w:jc w:val="both"/>
        <w:rPr>
          <w:rFonts w:ascii="Arial" w:hAnsi="Arial" w:cs="Arial"/>
          <w:i/>
          <w:sz w:val="24"/>
          <w:szCs w:val="24"/>
        </w:rPr>
      </w:pPr>
    </w:p>
    <w:p w:rsidR="00CA4571" w:rsidRPr="00B95811" w:rsidRDefault="00CC7881" w:rsidP="00D51CD4">
      <w:pPr>
        <w:widowControl w:val="0"/>
        <w:autoSpaceDE w:val="0"/>
        <w:autoSpaceDN w:val="0"/>
        <w:adjustRightInd w:val="0"/>
        <w:spacing w:line="276" w:lineRule="auto"/>
        <w:ind w:left="426" w:right="534"/>
        <w:jc w:val="both"/>
        <w:rPr>
          <w:rFonts w:ascii="Arial" w:hAnsi="Arial" w:cs="Arial"/>
          <w:i/>
          <w:iCs/>
          <w:sz w:val="24"/>
          <w:szCs w:val="24"/>
        </w:rPr>
      </w:pPr>
      <w:r w:rsidRPr="00B95811">
        <w:rPr>
          <w:rFonts w:ascii="Arial" w:hAnsi="Arial" w:cs="Arial"/>
          <w:i/>
          <w:iCs/>
          <w:sz w:val="24"/>
          <w:szCs w:val="24"/>
        </w:rPr>
        <w:t>CUARTO</w:t>
      </w:r>
      <w:r w:rsidRPr="00B95811">
        <w:rPr>
          <w:rFonts w:ascii="Arial" w:hAnsi="Arial" w:cs="Arial"/>
          <w:b/>
          <w:bCs/>
          <w:i/>
          <w:iCs/>
          <w:sz w:val="24"/>
          <w:szCs w:val="24"/>
        </w:rPr>
        <w:t>: CONDENAR</w:t>
      </w:r>
      <w:r w:rsidR="00CA4571" w:rsidRPr="00B95811">
        <w:rPr>
          <w:rFonts w:ascii="Arial" w:hAnsi="Arial" w:cs="Arial"/>
          <w:i/>
          <w:iCs/>
          <w:sz w:val="24"/>
          <w:szCs w:val="24"/>
        </w:rPr>
        <w:t xml:space="preserve"> en costas a</w:t>
      </w:r>
      <w:r w:rsidRPr="00B95811">
        <w:rPr>
          <w:rFonts w:ascii="Arial" w:hAnsi="Arial" w:cs="Arial"/>
          <w:i/>
          <w:iCs/>
          <w:sz w:val="24"/>
          <w:szCs w:val="24"/>
        </w:rPr>
        <w:t xml:space="preserve"> los señores </w:t>
      </w:r>
      <w:r w:rsidRPr="00B95811">
        <w:rPr>
          <w:rFonts w:ascii="Arial" w:hAnsi="Arial" w:cs="Arial"/>
          <w:b/>
          <w:bCs/>
          <w:i/>
          <w:iCs/>
          <w:sz w:val="24"/>
          <w:szCs w:val="24"/>
        </w:rPr>
        <w:t>SAMUEL DE JESÚS, DARIO DE JESÚS, MARIO DE JESÚS, FABIO DE JESÚS, TIBERIO DE JESÚS</w:t>
      </w:r>
      <w:r w:rsidR="04E10C38" w:rsidRPr="00B95811">
        <w:rPr>
          <w:rFonts w:ascii="Arial" w:hAnsi="Arial" w:cs="Arial"/>
          <w:b/>
          <w:bCs/>
          <w:i/>
          <w:iCs/>
          <w:sz w:val="24"/>
          <w:szCs w:val="24"/>
        </w:rPr>
        <w:t>,</w:t>
      </w:r>
      <w:r w:rsidRPr="00B95811">
        <w:rPr>
          <w:rFonts w:ascii="Arial" w:hAnsi="Arial" w:cs="Arial"/>
          <w:b/>
          <w:bCs/>
          <w:i/>
          <w:iCs/>
          <w:sz w:val="24"/>
          <w:szCs w:val="24"/>
        </w:rPr>
        <w:t xml:space="preserve"> INÉS DE JESUS CORREA TOBON</w:t>
      </w:r>
      <w:r w:rsidRPr="00B95811">
        <w:rPr>
          <w:rFonts w:ascii="Arial" w:hAnsi="Arial" w:cs="Arial"/>
          <w:i/>
          <w:iCs/>
          <w:sz w:val="24"/>
          <w:szCs w:val="24"/>
        </w:rPr>
        <w:t xml:space="preserve"> </w:t>
      </w:r>
      <w:r w:rsidR="186A433F" w:rsidRPr="00B95811">
        <w:rPr>
          <w:rFonts w:ascii="Arial" w:hAnsi="Arial" w:cs="Arial"/>
          <w:i/>
          <w:iCs/>
          <w:sz w:val="24"/>
          <w:szCs w:val="24"/>
        </w:rPr>
        <w:t xml:space="preserve">y </w:t>
      </w:r>
      <w:r w:rsidR="186A433F" w:rsidRPr="00B95811">
        <w:rPr>
          <w:rFonts w:ascii="Arial" w:hAnsi="Arial" w:cs="Arial"/>
          <w:b/>
          <w:bCs/>
          <w:i/>
          <w:iCs/>
          <w:sz w:val="24"/>
          <w:szCs w:val="24"/>
        </w:rPr>
        <w:t>ELVIA DE JESÚS CORREA DE GIRALDO</w:t>
      </w:r>
      <w:r w:rsidR="186A433F" w:rsidRPr="00B95811">
        <w:rPr>
          <w:rFonts w:ascii="Arial" w:hAnsi="Arial" w:cs="Arial"/>
          <w:i/>
          <w:iCs/>
          <w:sz w:val="24"/>
          <w:szCs w:val="24"/>
        </w:rPr>
        <w:t xml:space="preserve"> </w:t>
      </w:r>
      <w:r w:rsidR="00CA4571" w:rsidRPr="00B95811">
        <w:rPr>
          <w:rFonts w:ascii="Arial" w:hAnsi="Arial" w:cs="Arial"/>
          <w:i/>
          <w:iCs/>
          <w:sz w:val="24"/>
          <w:szCs w:val="24"/>
        </w:rPr>
        <w:t>en un 100%</w:t>
      </w:r>
      <w:r w:rsidR="006C28A7" w:rsidRPr="00B95811">
        <w:rPr>
          <w:rFonts w:ascii="Arial" w:hAnsi="Arial" w:cs="Arial"/>
          <w:i/>
          <w:iCs/>
          <w:sz w:val="24"/>
          <w:szCs w:val="24"/>
        </w:rPr>
        <w:t>”</w:t>
      </w:r>
    </w:p>
    <w:p w:rsidR="00CA4571" w:rsidRPr="00B95811" w:rsidRDefault="00CA4571" w:rsidP="00B95811">
      <w:pPr>
        <w:widowControl w:val="0"/>
        <w:autoSpaceDE w:val="0"/>
        <w:autoSpaceDN w:val="0"/>
        <w:adjustRightInd w:val="0"/>
        <w:spacing w:line="276" w:lineRule="auto"/>
        <w:jc w:val="both"/>
        <w:rPr>
          <w:rFonts w:ascii="Arial" w:hAnsi="Arial" w:cs="Arial"/>
          <w:b/>
          <w:sz w:val="24"/>
          <w:szCs w:val="24"/>
        </w:rPr>
      </w:pPr>
    </w:p>
    <w:p w:rsidR="00715A1B" w:rsidRPr="00B95811" w:rsidRDefault="5E8F7271" w:rsidP="00B95811">
      <w:pPr>
        <w:spacing w:line="276" w:lineRule="auto"/>
        <w:jc w:val="both"/>
        <w:rPr>
          <w:rFonts w:ascii="Arial" w:hAnsi="Arial" w:cs="Arial"/>
          <w:sz w:val="24"/>
          <w:szCs w:val="24"/>
        </w:rPr>
      </w:pPr>
      <w:r w:rsidRPr="00B95811">
        <w:rPr>
          <w:rFonts w:ascii="Arial" w:hAnsi="Arial" w:cs="Arial"/>
          <w:sz w:val="24"/>
          <w:szCs w:val="24"/>
        </w:rPr>
        <w:t>Sin costas en esta instancia.</w:t>
      </w:r>
    </w:p>
    <w:p w:rsidR="00715A1B" w:rsidRPr="00B95811" w:rsidRDefault="00715A1B" w:rsidP="00B95811">
      <w:pPr>
        <w:pStyle w:val="Textoindependiente"/>
        <w:spacing w:line="276" w:lineRule="auto"/>
        <w:rPr>
          <w:rFonts w:cs="Arial"/>
          <w:sz w:val="24"/>
          <w:szCs w:val="24"/>
        </w:rPr>
      </w:pPr>
    </w:p>
    <w:p w:rsidR="00715A1B" w:rsidRPr="00B95811" w:rsidRDefault="00543EE7" w:rsidP="00B95811">
      <w:pPr>
        <w:pStyle w:val="Textoindependiente"/>
        <w:spacing w:line="276" w:lineRule="auto"/>
        <w:rPr>
          <w:rFonts w:cs="Arial"/>
          <w:sz w:val="24"/>
          <w:szCs w:val="24"/>
        </w:rPr>
      </w:pPr>
      <w:r w:rsidRPr="00B95811">
        <w:rPr>
          <w:rFonts w:cs="Arial"/>
          <w:sz w:val="24"/>
          <w:szCs w:val="24"/>
        </w:rPr>
        <w:t xml:space="preserve">Notifíquese, </w:t>
      </w:r>
    </w:p>
    <w:p w:rsidR="00543EE7" w:rsidRPr="00B95811" w:rsidRDefault="00543EE7" w:rsidP="00B95811">
      <w:pPr>
        <w:pStyle w:val="Textoindependiente"/>
        <w:spacing w:line="276" w:lineRule="auto"/>
        <w:rPr>
          <w:rFonts w:cs="Arial"/>
          <w:sz w:val="24"/>
          <w:szCs w:val="24"/>
        </w:rPr>
      </w:pPr>
    </w:p>
    <w:p w:rsidR="00B95811" w:rsidRPr="00B95811" w:rsidRDefault="00B95811" w:rsidP="00B95811">
      <w:pPr>
        <w:widowControl w:val="0"/>
        <w:autoSpaceDE w:val="0"/>
        <w:autoSpaceDN w:val="0"/>
        <w:adjustRightInd w:val="0"/>
        <w:spacing w:line="276" w:lineRule="auto"/>
        <w:jc w:val="both"/>
        <w:rPr>
          <w:rFonts w:ascii="Arial" w:hAnsi="Arial" w:cs="Arial"/>
          <w:spacing w:val="-4"/>
          <w:sz w:val="24"/>
          <w:szCs w:val="24"/>
        </w:rPr>
      </w:pPr>
      <w:r w:rsidRPr="00B95811">
        <w:rPr>
          <w:rFonts w:ascii="Arial" w:hAnsi="Arial" w:cs="Arial"/>
          <w:spacing w:val="-4"/>
          <w:sz w:val="24"/>
          <w:szCs w:val="24"/>
        </w:rPr>
        <w:t>Los Magistrados,</w:t>
      </w:r>
    </w:p>
    <w:p w:rsidR="00B95811" w:rsidRDefault="00B95811" w:rsidP="00B95811">
      <w:pPr>
        <w:spacing w:line="276" w:lineRule="auto"/>
        <w:jc w:val="both"/>
        <w:rPr>
          <w:rFonts w:ascii="Arial" w:hAnsi="Arial" w:cs="Arial"/>
          <w:spacing w:val="-4"/>
          <w:sz w:val="24"/>
          <w:szCs w:val="24"/>
        </w:rPr>
      </w:pPr>
    </w:p>
    <w:p w:rsidR="00D51CD4" w:rsidRPr="00B95811" w:rsidRDefault="00D51CD4" w:rsidP="00B95811">
      <w:pPr>
        <w:spacing w:line="276" w:lineRule="auto"/>
        <w:jc w:val="both"/>
        <w:rPr>
          <w:rFonts w:ascii="Arial" w:hAnsi="Arial" w:cs="Arial"/>
          <w:spacing w:val="-4"/>
          <w:sz w:val="24"/>
          <w:szCs w:val="24"/>
        </w:rPr>
      </w:pPr>
    </w:p>
    <w:p w:rsidR="00B95811" w:rsidRPr="00B95811" w:rsidRDefault="00B95811" w:rsidP="00B95811">
      <w:pPr>
        <w:widowControl w:val="0"/>
        <w:autoSpaceDE w:val="0"/>
        <w:autoSpaceDN w:val="0"/>
        <w:adjustRightInd w:val="0"/>
        <w:spacing w:line="276" w:lineRule="auto"/>
        <w:rPr>
          <w:rFonts w:ascii="Arial" w:hAnsi="Arial" w:cs="Arial"/>
          <w:b/>
          <w:spacing w:val="-4"/>
          <w:sz w:val="24"/>
          <w:szCs w:val="24"/>
        </w:rPr>
      </w:pPr>
    </w:p>
    <w:p w:rsidR="00B95811" w:rsidRPr="00B95811" w:rsidRDefault="00B95811" w:rsidP="00B95811">
      <w:pPr>
        <w:widowControl w:val="0"/>
        <w:autoSpaceDE w:val="0"/>
        <w:autoSpaceDN w:val="0"/>
        <w:adjustRightInd w:val="0"/>
        <w:spacing w:line="276" w:lineRule="auto"/>
        <w:jc w:val="center"/>
        <w:rPr>
          <w:rFonts w:ascii="Arial" w:hAnsi="Arial" w:cs="Arial"/>
          <w:b/>
          <w:spacing w:val="-4"/>
          <w:sz w:val="24"/>
          <w:szCs w:val="24"/>
        </w:rPr>
      </w:pPr>
      <w:r w:rsidRPr="00B95811">
        <w:rPr>
          <w:rFonts w:ascii="Arial" w:hAnsi="Arial" w:cs="Arial"/>
          <w:b/>
          <w:spacing w:val="-4"/>
          <w:sz w:val="24"/>
          <w:szCs w:val="24"/>
        </w:rPr>
        <w:t>JULIO CÉSAR SALAZAR MUÑOZ</w:t>
      </w:r>
    </w:p>
    <w:p w:rsidR="00B95811" w:rsidRPr="00B95811" w:rsidRDefault="00B95811" w:rsidP="00B95811">
      <w:pPr>
        <w:widowControl w:val="0"/>
        <w:autoSpaceDE w:val="0"/>
        <w:autoSpaceDN w:val="0"/>
        <w:adjustRightInd w:val="0"/>
        <w:spacing w:line="276" w:lineRule="auto"/>
        <w:jc w:val="center"/>
        <w:rPr>
          <w:rFonts w:ascii="Arial" w:hAnsi="Arial" w:cs="Arial"/>
          <w:spacing w:val="-4"/>
          <w:sz w:val="24"/>
          <w:szCs w:val="24"/>
        </w:rPr>
      </w:pPr>
      <w:r w:rsidRPr="00B95811">
        <w:rPr>
          <w:rFonts w:ascii="Arial" w:hAnsi="Arial" w:cs="Arial"/>
          <w:spacing w:val="-4"/>
          <w:sz w:val="24"/>
          <w:szCs w:val="24"/>
        </w:rPr>
        <w:t>Ponente</w:t>
      </w:r>
    </w:p>
    <w:p w:rsidR="00B95811" w:rsidRDefault="00B95811" w:rsidP="00B95811">
      <w:pPr>
        <w:widowControl w:val="0"/>
        <w:autoSpaceDE w:val="0"/>
        <w:autoSpaceDN w:val="0"/>
        <w:adjustRightInd w:val="0"/>
        <w:spacing w:line="276" w:lineRule="auto"/>
        <w:rPr>
          <w:rFonts w:ascii="Arial" w:hAnsi="Arial" w:cs="Arial"/>
          <w:b/>
          <w:spacing w:val="-4"/>
          <w:sz w:val="24"/>
          <w:szCs w:val="24"/>
        </w:rPr>
      </w:pPr>
    </w:p>
    <w:p w:rsidR="00D51CD4" w:rsidRPr="00B95811" w:rsidRDefault="00D51CD4" w:rsidP="00B95811">
      <w:pPr>
        <w:widowControl w:val="0"/>
        <w:autoSpaceDE w:val="0"/>
        <w:autoSpaceDN w:val="0"/>
        <w:adjustRightInd w:val="0"/>
        <w:spacing w:line="276" w:lineRule="auto"/>
        <w:rPr>
          <w:rFonts w:ascii="Arial" w:hAnsi="Arial" w:cs="Arial"/>
          <w:b/>
          <w:spacing w:val="-4"/>
          <w:sz w:val="24"/>
          <w:szCs w:val="24"/>
        </w:rPr>
      </w:pPr>
    </w:p>
    <w:p w:rsidR="00B95811" w:rsidRPr="00B95811" w:rsidRDefault="00B95811" w:rsidP="00B95811">
      <w:pPr>
        <w:widowControl w:val="0"/>
        <w:autoSpaceDE w:val="0"/>
        <w:autoSpaceDN w:val="0"/>
        <w:adjustRightInd w:val="0"/>
        <w:spacing w:line="276" w:lineRule="auto"/>
        <w:rPr>
          <w:rFonts w:ascii="Arial" w:hAnsi="Arial" w:cs="Arial"/>
          <w:spacing w:val="-4"/>
          <w:sz w:val="24"/>
          <w:szCs w:val="24"/>
        </w:rPr>
      </w:pPr>
    </w:p>
    <w:p w:rsidR="00B95811" w:rsidRPr="00B95811" w:rsidRDefault="00B95811" w:rsidP="00B95811">
      <w:pPr>
        <w:widowControl w:val="0"/>
        <w:autoSpaceDE w:val="0"/>
        <w:autoSpaceDN w:val="0"/>
        <w:adjustRightInd w:val="0"/>
        <w:spacing w:line="276" w:lineRule="auto"/>
        <w:rPr>
          <w:rFonts w:ascii="Arial" w:hAnsi="Arial" w:cs="Arial"/>
          <w:b/>
          <w:bCs/>
          <w:spacing w:val="-4"/>
          <w:sz w:val="24"/>
          <w:szCs w:val="24"/>
        </w:rPr>
      </w:pPr>
      <w:r w:rsidRPr="00B95811">
        <w:rPr>
          <w:rFonts w:ascii="Arial" w:hAnsi="Arial" w:cs="Arial"/>
          <w:b/>
          <w:bCs/>
          <w:spacing w:val="-4"/>
          <w:sz w:val="24"/>
          <w:szCs w:val="24"/>
        </w:rPr>
        <w:t>ANA LUCÍA CAICEDO CALDERÓN</w:t>
      </w:r>
      <w:r w:rsidRPr="00B95811">
        <w:rPr>
          <w:rFonts w:ascii="Arial" w:hAnsi="Arial" w:cs="Arial"/>
          <w:b/>
          <w:bCs/>
          <w:spacing w:val="-4"/>
          <w:sz w:val="24"/>
          <w:szCs w:val="24"/>
        </w:rPr>
        <w:tab/>
        <w:t xml:space="preserve">     ALEJANDRA MARÍA HENAO PALACIO</w:t>
      </w:r>
    </w:p>
    <w:p w:rsidR="008F51FA" w:rsidRPr="00B95811" w:rsidRDefault="00B95811" w:rsidP="00B95811">
      <w:pPr>
        <w:widowControl w:val="0"/>
        <w:autoSpaceDE w:val="0"/>
        <w:autoSpaceDN w:val="0"/>
        <w:adjustRightInd w:val="0"/>
        <w:spacing w:line="276" w:lineRule="auto"/>
        <w:rPr>
          <w:rFonts w:ascii="Arial" w:hAnsi="Arial" w:cs="Arial"/>
          <w:bCs/>
          <w:spacing w:val="-4"/>
          <w:sz w:val="24"/>
          <w:szCs w:val="24"/>
        </w:rPr>
      </w:pPr>
      <w:r w:rsidRPr="00B95811">
        <w:rPr>
          <w:rFonts w:ascii="Arial" w:hAnsi="Arial" w:cs="Arial"/>
          <w:bCs/>
          <w:spacing w:val="-4"/>
          <w:sz w:val="24"/>
          <w:szCs w:val="24"/>
        </w:rPr>
        <w:t>Magistrada</w:t>
      </w:r>
      <w:r w:rsidRPr="00B95811">
        <w:rPr>
          <w:rFonts w:ascii="Arial" w:hAnsi="Arial" w:cs="Arial"/>
          <w:bCs/>
          <w:spacing w:val="-4"/>
          <w:sz w:val="24"/>
          <w:szCs w:val="24"/>
        </w:rPr>
        <w:tab/>
      </w:r>
      <w:r w:rsidRPr="00B95811">
        <w:rPr>
          <w:rFonts w:ascii="Arial" w:hAnsi="Arial" w:cs="Arial"/>
          <w:bCs/>
          <w:spacing w:val="-4"/>
          <w:sz w:val="24"/>
          <w:szCs w:val="24"/>
        </w:rPr>
        <w:tab/>
      </w:r>
      <w:r w:rsidRPr="00B95811">
        <w:rPr>
          <w:rFonts w:ascii="Arial" w:hAnsi="Arial" w:cs="Arial"/>
          <w:bCs/>
          <w:spacing w:val="-4"/>
          <w:sz w:val="24"/>
          <w:szCs w:val="24"/>
        </w:rPr>
        <w:tab/>
      </w:r>
      <w:r w:rsidRPr="00B95811">
        <w:rPr>
          <w:rFonts w:ascii="Arial" w:hAnsi="Arial" w:cs="Arial"/>
          <w:bCs/>
          <w:spacing w:val="-4"/>
          <w:sz w:val="24"/>
          <w:szCs w:val="24"/>
        </w:rPr>
        <w:tab/>
      </w:r>
      <w:r w:rsidRPr="00B95811">
        <w:rPr>
          <w:rFonts w:ascii="Arial" w:hAnsi="Arial" w:cs="Arial"/>
          <w:bCs/>
          <w:spacing w:val="-4"/>
          <w:sz w:val="24"/>
          <w:szCs w:val="24"/>
        </w:rPr>
        <w:tab/>
      </w:r>
      <w:r w:rsidRPr="00B95811">
        <w:rPr>
          <w:rFonts w:ascii="Arial" w:hAnsi="Arial" w:cs="Arial"/>
          <w:b/>
          <w:bCs/>
          <w:spacing w:val="-4"/>
          <w:sz w:val="24"/>
          <w:szCs w:val="24"/>
        </w:rPr>
        <w:t xml:space="preserve">     </w:t>
      </w:r>
      <w:r w:rsidRPr="00B95811">
        <w:rPr>
          <w:rFonts w:ascii="Arial" w:hAnsi="Arial" w:cs="Arial"/>
          <w:bCs/>
          <w:spacing w:val="-4"/>
          <w:sz w:val="24"/>
          <w:szCs w:val="24"/>
        </w:rPr>
        <w:t>Magistrada</w:t>
      </w:r>
    </w:p>
    <w:sectPr w:rsidR="008F51FA" w:rsidRPr="00B95811" w:rsidSect="00D51CD4">
      <w:headerReference w:type="default" r:id="rId11"/>
      <w:footerReference w:type="default" r:id="rId12"/>
      <w:headerReference w:type="first" r:id="rId13"/>
      <w:pgSz w:w="12242" w:h="18722" w:code="357"/>
      <w:pgMar w:top="1814" w:right="1247" w:bottom="1247" w:left="1814"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2ADFDD4A"/>
  <w15:commentEx w15:done="0" w15:paraId="3F9E563A"/>
  <w15:commentEx w15:done="0" w15:paraId="02CB082D"/>
  <w15:commentEx w15:done="0" w15:paraId="38CA0D00"/>
  <w15:commentEx w15:done="0" w15:paraId="47024A31"/>
  <w15:commentEx w15:done="0" w15:paraId="7E273B27"/>
  <w15:commentEx w15:done="0" w15:paraId="1AF08395"/>
  <w15:commentEx w15:done="0" w15:paraId="6CB10BF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2B2766" w16cex:dateUtc="2020-07-07T17:30:03.782Z"/>
  <w16cex:commentExtensible w16cex:durableId="18C288B9" w16cex:dateUtc="2020-07-08T23:41:34.879Z"/>
  <w16cex:commentExtensible w16cex:durableId="3190F11E" w16cex:dateUtc="2020-07-15T16:56:25.67Z"/>
</w16cex:commentsExtensible>
</file>

<file path=word/commentsIds.xml><?xml version="1.0" encoding="utf-8"?>
<w16cid:commentsIds xmlns:mc="http://schemas.openxmlformats.org/markup-compatibility/2006" xmlns:w16cid="http://schemas.microsoft.com/office/word/2016/wordml/cid" mc:Ignorable="w16cid">
  <w16cid:commentId w16cid:paraId="47024A31" w16cid:durableId="092B2766"/>
  <w16cid:commentId w16cid:paraId="1AF08395" w16cid:durableId="18C288B9"/>
  <w16cid:commentId w16cid:paraId="2ADFDD4A" w16cid:durableId="672FD39F"/>
  <w16cid:commentId w16cid:paraId="3F9E563A" w16cid:durableId="041273B8"/>
  <w16cid:commentId w16cid:paraId="02CB082D" w16cid:durableId="39894C00"/>
  <w16cid:commentId w16cid:paraId="38CA0D00" w16cid:durableId="19278FD7"/>
  <w16cid:commentId w16cid:paraId="7E273B27" w16cid:durableId="0345F7C8"/>
  <w16cid:commentId w16cid:paraId="6CB10BFC" w16cid:durableId="3190F1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68" w:rsidRDefault="00D64068">
      <w:r>
        <w:separator/>
      </w:r>
    </w:p>
  </w:endnote>
  <w:endnote w:type="continuationSeparator" w:id="0">
    <w:p w:rsidR="00D64068" w:rsidRDefault="00D6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9C" w:rsidRPr="00B95811" w:rsidRDefault="008654BC">
    <w:pPr>
      <w:pStyle w:val="Piedepgina"/>
      <w:jc w:val="right"/>
      <w:rPr>
        <w:rFonts w:ascii="Arial" w:hAnsi="Arial" w:cs="Arial"/>
        <w:sz w:val="18"/>
      </w:rPr>
    </w:pPr>
    <w:r w:rsidRPr="00B95811">
      <w:rPr>
        <w:rFonts w:ascii="Arial" w:hAnsi="Arial" w:cs="Arial"/>
        <w:sz w:val="18"/>
      </w:rPr>
      <w:fldChar w:fldCharType="begin"/>
    </w:r>
    <w:r w:rsidR="00B8019C" w:rsidRPr="00B95811">
      <w:rPr>
        <w:rFonts w:ascii="Arial" w:hAnsi="Arial" w:cs="Arial"/>
        <w:sz w:val="18"/>
      </w:rPr>
      <w:instrText>PAGE   \* MERGEFORMAT</w:instrText>
    </w:r>
    <w:r w:rsidRPr="00B95811">
      <w:rPr>
        <w:rFonts w:ascii="Arial" w:hAnsi="Arial" w:cs="Arial"/>
        <w:sz w:val="18"/>
      </w:rPr>
      <w:fldChar w:fldCharType="separate"/>
    </w:r>
    <w:r w:rsidR="00D51CD4">
      <w:rPr>
        <w:rFonts w:ascii="Arial" w:hAnsi="Arial" w:cs="Arial"/>
        <w:noProof/>
        <w:sz w:val="18"/>
      </w:rPr>
      <w:t>10</w:t>
    </w:r>
    <w:r w:rsidRPr="00B95811">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68" w:rsidRDefault="00D64068">
      <w:r>
        <w:separator/>
      </w:r>
    </w:p>
  </w:footnote>
  <w:footnote w:type="continuationSeparator" w:id="0">
    <w:p w:rsidR="00D64068" w:rsidRDefault="00D6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11" w:rsidRDefault="00B95811" w:rsidP="00E50DE1">
    <w:pPr>
      <w:pStyle w:val="Encabezado"/>
      <w:jc w:val="center"/>
      <w:rPr>
        <w:rFonts w:ascii="Arial" w:hAnsi="Arial" w:cs="Arial"/>
        <w:sz w:val="16"/>
        <w:szCs w:val="16"/>
      </w:rPr>
    </w:pPr>
  </w:p>
  <w:p w:rsidR="00B8019C" w:rsidRPr="00B95811" w:rsidRDefault="006C28A7" w:rsidP="00B95811">
    <w:pPr>
      <w:pStyle w:val="Encabezado"/>
      <w:jc w:val="center"/>
      <w:rPr>
        <w:rFonts w:ascii="Arial" w:hAnsi="Arial" w:cs="Arial"/>
        <w:sz w:val="18"/>
        <w:szCs w:val="16"/>
      </w:rPr>
    </w:pPr>
    <w:proofErr w:type="spellStart"/>
    <w:r w:rsidRPr="00B95811">
      <w:rPr>
        <w:rFonts w:ascii="Arial" w:hAnsi="Arial" w:cs="Arial"/>
        <w:sz w:val="18"/>
        <w:szCs w:val="16"/>
      </w:rPr>
      <w:t>Jhon</w:t>
    </w:r>
    <w:proofErr w:type="spellEnd"/>
    <w:r w:rsidRPr="00B95811">
      <w:rPr>
        <w:rFonts w:ascii="Arial" w:hAnsi="Arial" w:cs="Arial"/>
        <w:sz w:val="18"/>
        <w:szCs w:val="16"/>
      </w:rPr>
      <w:t xml:space="preserve"> Jairo Jiménez Franco</w:t>
    </w:r>
    <w:r w:rsidR="00E50DE1" w:rsidRPr="00B95811">
      <w:rPr>
        <w:rFonts w:ascii="Arial" w:hAnsi="Arial" w:cs="Arial"/>
        <w:sz w:val="18"/>
        <w:szCs w:val="16"/>
      </w:rPr>
      <w:t xml:space="preserve"> Vs </w:t>
    </w:r>
    <w:r w:rsidRPr="00B95811">
      <w:rPr>
        <w:rFonts w:ascii="Arial" w:hAnsi="Arial" w:cs="Arial"/>
        <w:sz w:val="18"/>
        <w:szCs w:val="16"/>
      </w:rPr>
      <w:t>Samuel de Jesús Correa Tobón</w:t>
    </w:r>
    <w:r w:rsidR="00E50DE1" w:rsidRPr="00B95811">
      <w:rPr>
        <w:rFonts w:ascii="Arial" w:hAnsi="Arial" w:cs="Arial"/>
        <w:sz w:val="18"/>
        <w:szCs w:val="16"/>
      </w:rPr>
      <w:t xml:space="preserve">  </w:t>
    </w:r>
    <w:r w:rsidRPr="00B95811">
      <w:rPr>
        <w:rFonts w:ascii="Arial" w:hAnsi="Arial" w:cs="Arial"/>
        <w:sz w:val="18"/>
        <w:szCs w:val="16"/>
      </w:rPr>
      <w:t xml:space="preserve">y otros </w:t>
    </w:r>
    <w:r w:rsidR="00E50DE1" w:rsidRPr="00B95811">
      <w:rPr>
        <w:rFonts w:ascii="Arial" w:hAnsi="Arial" w:cs="Arial"/>
        <w:sz w:val="18"/>
        <w:szCs w:val="16"/>
      </w:rPr>
      <w:t xml:space="preserve">Rad. </w:t>
    </w:r>
    <w:r w:rsidR="00E50DE1" w:rsidRPr="00B95811">
      <w:rPr>
        <w:rFonts w:ascii="Arial" w:hAnsi="Arial" w:cs="Arial"/>
        <w:bCs/>
        <w:spacing w:val="2"/>
        <w:sz w:val="18"/>
        <w:szCs w:val="16"/>
      </w:rPr>
      <w:t>66001-31-05-002-20</w:t>
    </w:r>
    <w:r w:rsidRPr="00B95811">
      <w:rPr>
        <w:rFonts w:ascii="Arial" w:hAnsi="Arial" w:cs="Arial"/>
        <w:bCs/>
        <w:spacing w:val="2"/>
        <w:sz w:val="18"/>
        <w:szCs w:val="16"/>
      </w:rPr>
      <w:t>10</w:t>
    </w:r>
    <w:r w:rsidR="00E50DE1" w:rsidRPr="00B95811">
      <w:rPr>
        <w:rFonts w:ascii="Arial" w:hAnsi="Arial" w:cs="Arial"/>
        <w:bCs/>
        <w:spacing w:val="2"/>
        <w:sz w:val="18"/>
        <w:szCs w:val="16"/>
      </w:rPr>
      <w:t>-00</w:t>
    </w:r>
    <w:r w:rsidRPr="00B95811">
      <w:rPr>
        <w:rFonts w:ascii="Arial" w:hAnsi="Arial" w:cs="Arial"/>
        <w:bCs/>
        <w:spacing w:val="2"/>
        <w:sz w:val="18"/>
        <w:szCs w:val="16"/>
      </w:rPr>
      <w:t>004</w:t>
    </w:r>
    <w:r w:rsidR="00E50DE1" w:rsidRPr="00B95811">
      <w:rPr>
        <w:rFonts w:ascii="Arial" w:hAnsi="Arial" w:cs="Arial"/>
        <w:bCs/>
        <w:spacing w:val="2"/>
        <w:sz w:val="18"/>
        <w:szCs w:val="16"/>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9C" w:rsidRDefault="00B8019C">
    <w:pPr>
      <w:pStyle w:val="Encabezado"/>
      <w:ind w:right="360"/>
      <w:rPr>
        <w:rFonts w:ascii="Arial" w:hAnsi="Arial" w:cs="Arial"/>
        <w:b/>
        <w:sz w:val="24"/>
        <w:szCs w:val="24"/>
        <w:lang w:val="es-MX"/>
      </w:rPr>
    </w:pPr>
    <w:r>
      <w:rPr>
        <w:rFonts w:ascii="Arial" w:hAnsi="Arial" w:cs="Arial"/>
        <w:b/>
        <w:sz w:val="14"/>
        <w:szCs w:val="14"/>
        <w:lang w:val="es-MX"/>
      </w:rPr>
      <w:t xml:space="preserve">         </w:t>
    </w:r>
  </w:p>
  <w:p w:rsidR="00B8019C" w:rsidRDefault="00B8019C">
    <w:pPr>
      <w:pStyle w:val="Encabezado"/>
      <w:ind w:right="36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11396E26"/>
    <w:multiLevelType w:val="hybridMultilevel"/>
    <w:tmpl w:val="AA2846D4"/>
    <w:lvl w:ilvl="0" w:tplc="E9F885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205DB5"/>
    <w:multiLevelType w:val="hybridMultilevel"/>
    <w:tmpl w:val="25708B2A"/>
    <w:lvl w:ilvl="0" w:tplc="374A86F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381F2EE2"/>
    <w:multiLevelType w:val="hybridMultilevel"/>
    <w:tmpl w:val="CFFEFE5A"/>
    <w:lvl w:ilvl="0" w:tplc="69FA1702">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D5A6419"/>
    <w:multiLevelType w:val="hybridMultilevel"/>
    <w:tmpl w:val="E664194C"/>
    <w:lvl w:ilvl="0" w:tplc="54883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4E1AE6"/>
    <w:multiLevelType w:val="hybridMultilevel"/>
    <w:tmpl w:val="62FE0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D14187"/>
    <w:multiLevelType w:val="hybridMultilevel"/>
    <w:tmpl w:val="C9A699A4"/>
    <w:lvl w:ilvl="0" w:tplc="068C69F8">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F1568AF"/>
    <w:multiLevelType w:val="hybridMultilevel"/>
    <w:tmpl w:val="73388418"/>
    <w:lvl w:ilvl="0" w:tplc="0C0A000F">
      <w:start w:val="1"/>
      <w:numFmt w:val="decimal"/>
      <w:lvlText w:val="%1."/>
      <w:lvlJc w:val="left"/>
      <w:pPr>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8">
    <w:nsid w:val="6C444615"/>
    <w:multiLevelType w:val="hybridMultilevel"/>
    <w:tmpl w:val="A8D0D2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3110BC"/>
    <w:multiLevelType w:val="hybridMultilevel"/>
    <w:tmpl w:val="3CC25396"/>
    <w:lvl w:ilvl="0" w:tplc="224C42BC">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1">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9"/>
  </w:num>
  <w:num w:numId="2">
    <w:abstractNumId w:val="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4">
    <w:abstractNumId w:val="10"/>
  </w:num>
  <w:num w:numId="5">
    <w:abstractNumId w:val="6"/>
  </w:num>
  <w:num w:numId="6">
    <w:abstractNumId w:val="0"/>
  </w:num>
  <w:num w:numId="7">
    <w:abstractNumId w:val="2"/>
  </w:num>
  <w:num w:numId="8">
    <w:abstractNumId w:val="4"/>
  </w:num>
  <w:num w:numId="9">
    <w:abstractNumId w:val="1"/>
  </w:num>
  <w:num w:numId="10">
    <w:abstractNumId w:val="17"/>
  </w:num>
  <w:num w:numId="11">
    <w:abstractNumId w:val="11"/>
  </w:num>
  <w:num w:numId="12">
    <w:abstractNumId w:val="7"/>
  </w:num>
  <w:num w:numId="13">
    <w:abstractNumId w:val="20"/>
  </w:num>
  <w:num w:numId="14">
    <w:abstractNumId w:val="21"/>
  </w:num>
  <w:num w:numId="15">
    <w:abstractNumId w:val="19"/>
  </w:num>
  <w:num w:numId="16">
    <w:abstractNumId w:val="3"/>
  </w:num>
  <w:num w:numId="17">
    <w:abstractNumId w:val="12"/>
  </w:num>
  <w:num w:numId="18">
    <w:abstractNumId w:val="15"/>
  </w:num>
  <w:num w:numId="19">
    <w:abstractNumId w:val="13"/>
  </w:num>
  <w:num w:numId="20">
    <w:abstractNumId w:val="5"/>
  </w:num>
  <w:num w:numId="21">
    <w:abstractNumId w:val="14"/>
  </w:num>
  <w:num w:numId="22">
    <w:abstractNumId w:val="18"/>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Ana Lucia">
    <w15:presenceInfo w15:providerId="None" w15:userId="Ana Lucia"/>
  </w15:person>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2665"/>
    <w:rsid w:val="00000DCE"/>
    <w:rsid w:val="000010F7"/>
    <w:rsid w:val="00003BEC"/>
    <w:rsid w:val="0000490A"/>
    <w:rsid w:val="000101F4"/>
    <w:rsid w:val="00010A46"/>
    <w:rsid w:val="00010E5C"/>
    <w:rsid w:val="00011C1B"/>
    <w:rsid w:val="00012B2B"/>
    <w:rsid w:val="00013CB2"/>
    <w:rsid w:val="0001499E"/>
    <w:rsid w:val="000152B5"/>
    <w:rsid w:val="0002058E"/>
    <w:rsid w:val="00021677"/>
    <w:rsid w:val="00022284"/>
    <w:rsid w:val="000237D6"/>
    <w:rsid w:val="00024F59"/>
    <w:rsid w:val="0002757B"/>
    <w:rsid w:val="000276C2"/>
    <w:rsid w:val="00030930"/>
    <w:rsid w:val="000401D9"/>
    <w:rsid w:val="00040253"/>
    <w:rsid w:val="00042439"/>
    <w:rsid w:val="0004313F"/>
    <w:rsid w:val="00043B96"/>
    <w:rsid w:val="00044E37"/>
    <w:rsid w:val="000458A3"/>
    <w:rsid w:val="000465D7"/>
    <w:rsid w:val="00047D99"/>
    <w:rsid w:val="00052909"/>
    <w:rsid w:val="00055EF4"/>
    <w:rsid w:val="000571FE"/>
    <w:rsid w:val="00061735"/>
    <w:rsid w:val="00064B73"/>
    <w:rsid w:val="0006680E"/>
    <w:rsid w:val="00071FEF"/>
    <w:rsid w:val="00076C23"/>
    <w:rsid w:val="00085479"/>
    <w:rsid w:val="00085A5D"/>
    <w:rsid w:val="00085D05"/>
    <w:rsid w:val="000A0C2B"/>
    <w:rsid w:val="000A2974"/>
    <w:rsid w:val="000A2F3A"/>
    <w:rsid w:val="000A3590"/>
    <w:rsid w:val="000A6853"/>
    <w:rsid w:val="000B0CC9"/>
    <w:rsid w:val="000B208E"/>
    <w:rsid w:val="000B306A"/>
    <w:rsid w:val="000B5ED4"/>
    <w:rsid w:val="000B6A6F"/>
    <w:rsid w:val="000C12D6"/>
    <w:rsid w:val="000C335F"/>
    <w:rsid w:val="000C5070"/>
    <w:rsid w:val="000C73E0"/>
    <w:rsid w:val="000C7E75"/>
    <w:rsid w:val="000D50E3"/>
    <w:rsid w:val="000D7412"/>
    <w:rsid w:val="000D7DED"/>
    <w:rsid w:val="000D7F6C"/>
    <w:rsid w:val="000E18F6"/>
    <w:rsid w:val="000E3FF6"/>
    <w:rsid w:val="000E4A69"/>
    <w:rsid w:val="000E59E0"/>
    <w:rsid w:val="000E75B3"/>
    <w:rsid w:val="000E7600"/>
    <w:rsid w:val="000F0562"/>
    <w:rsid w:val="000F1B23"/>
    <w:rsid w:val="000F3C81"/>
    <w:rsid w:val="000F456B"/>
    <w:rsid w:val="000F600C"/>
    <w:rsid w:val="001018A4"/>
    <w:rsid w:val="0010636B"/>
    <w:rsid w:val="00121009"/>
    <w:rsid w:val="00121C8A"/>
    <w:rsid w:val="0012232B"/>
    <w:rsid w:val="001229F3"/>
    <w:rsid w:val="00123137"/>
    <w:rsid w:val="0013310E"/>
    <w:rsid w:val="001353CA"/>
    <w:rsid w:val="00135E0B"/>
    <w:rsid w:val="0013695F"/>
    <w:rsid w:val="00141276"/>
    <w:rsid w:val="00141D02"/>
    <w:rsid w:val="0014433F"/>
    <w:rsid w:val="0014570E"/>
    <w:rsid w:val="001502F7"/>
    <w:rsid w:val="00150A74"/>
    <w:rsid w:val="001542E0"/>
    <w:rsid w:val="00155B4B"/>
    <w:rsid w:val="00156958"/>
    <w:rsid w:val="00157692"/>
    <w:rsid w:val="001646C4"/>
    <w:rsid w:val="0016542B"/>
    <w:rsid w:val="00166488"/>
    <w:rsid w:val="00170D46"/>
    <w:rsid w:val="00171E2E"/>
    <w:rsid w:val="00172D9F"/>
    <w:rsid w:val="00172FCB"/>
    <w:rsid w:val="00173056"/>
    <w:rsid w:val="00173FBA"/>
    <w:rsid w:val="001746A3"/>
    <w:rsid w:val="00176DEF"/>
    <w:rsid w:val="001841DB"/>
    <w:rsid w:val="00185AB9"/>
    <w:rsid w:val="00190680"/>
    <w:rsid w:val="001907CD"/>
    <w:rsid w:val="00190E03"/>
    <w:rsid w:val="001924BE"/>
    <w:rsid w:val="00196C37"/>
    <w:rsid w:val="001A125D"/>
    <w:rsid w:val="001A5929"/>
    <w:rsid w:val="001B0DB6"/>
    <w:rsid w:val="001B0FE4"/>
    <w:rsid w:val="001B16C0"/>
    <w:rsid w:val="001B50F3"/>
    <w:rsid w:val="001B536F"/>
    <w:rsid w:val="001B59E6"/>
    <w:rsid w:val="001B5D44"/>
    <w:rsid w:val="001B7314"/>
    <w:rsid w:val="001C1228"/>
    <w:rsid w:val="001C5543"/>
    <w:rsid w:val="001CE593"/>
    <w:rsid w:val="001D2FAE"/>
    <w:rsid w:val="001D568A"/>
    <w:rsid w:val="001D590E"/>
    <w:rsid w:val="001D72E3"/>
    <w:rsid w:val="001E17D3"/>
    <w:rsid w:val="001E21CB"/>
    <w:rsid w:val="001E4304"/>
    <w:rsid w:val="001E5B01"/>
    <w:rsid w:val="001E6FC2"/>
    <w:rsid w:val="001F01DC"/>
    <w:rsid w:val="001F08B2"/>
    <w:rsid w:val="001F1FA6"/>
    <w:rsid w:val="001F27AE"/>
    <w:rsid w:val="001F2FE7"/>
    <w:rsid w:val="001F7504"/>
    <w:rsid w:val="002011DA"/>
    <w:rsid w:val="00202AF4"/>
    <w:rsid w:val="00204663"/>
    <w:rsid w:val="002057CB"/>
    <w:rsid w:val="00205FEE"/>
    <w:rsid w:val="00207801"/>
    <w:rsid w:val="00207D78"/>
    <w:rsid w:val="00214A9D"/>
    <w:rsid w:val="00214B22"/>
    <w:rsid w:val="00216932"/>
    <w:rsid w:val="00221BD4"/>
    <w:rsid w:val="00222182"/>
    <w:rsid w:val="00223994"/>
    <w:rsid w:val="00226037"/>
    <w:rsid w:val="002271BF"/>
    <w:rsid w:val="00230347"/>
    <w:rsid w:val="00230D5B"/>
    <w:rsid w:val="00232FC3"/>
    <w:rsid w:val="002332AA"/>
    <w:rsid w:val="00233694"/>
    <w:rsid w:val="00237275"/>
    <w:rsid w:val="00240B4D"/>
    <w:rsid w:val="002410D4"/>
    <w:rsid w:val="002420D7"/>
    <w:rsid w:val="00246E39"/>
    <w:rsid w:val="00250593"/>
    <w:rsid w:val="00252861"/>
    <w:rsid w:val="00256B2F"/>
    <w:rsid w:val="002575DB"/>
    <w:rsid w:val="002631AD"/>
    <w:rsid w:val="002635EB"/>
    <w:rsid w:val="00267F2C"/>
    <w:rsid w:val="00267FEE"/>
    <w:rsid w:val="002741D6"/>
    <w:rsid w:val="002764D0"/>
    <w:rsid w:val="00280AFF"/>
    <w:rsid w:val="0028270B"/>
    <w:rsid w:val="002852EF"/>
    <w:rsid w:val="002875D3"/>
    <w:rsid w:val="00290084"/>
    <w:rsid w:val="00291318"/>
    <w:rsid w:val="00291514"/>
    <w:rsid w:val="00293172"/>
    <w:rsid w:val="002A113A"/>
    <w:rsid w:val="002A2790"/>
    <w:rsid w:val="002A2925"/>
    <w:rsid w:val="002A69A7"/>
    <w:rsid w:val="002A7441"/>
    <w:rsid w:val="002B55EB"/>
    <w:rsid w:val="002B6E0A"/>
    <w:rsid w:val="002B7063"/>
    <w:rsid w:val="002C36E4"/>
    <w:rsid w:val="002C5204"/>
    <w:rsid w:val="002C523F"/>
    <w:rsid w:val="002C5F81"/>
    <w:rsid w:val="002C7B6A"/>
    <w:rsid w:val="002D0C6F"/>
    <w:rsid w:val="002D19D8"/>
    <w:rsid w:val="002D3937"/>
    <w:rsid w:val="002D3AA0"/>
    <w:rsid w:val="002D7A7F"/>
    <w:rsid w:val="002E0F44"/>
    <w:rsid w:val="002E21D5"/>
    <w:rsid w:val="002E387E"/>
    <w:rsid w:val="002E4628"/>
    <w:rsid w:val="002F178D"/>
    <w:rsid w:val="002F1F14"/>
    <w:rsid w:val="002F4540"/>
    <w:rsid w:val="002F4C01"/>
    <w:rsid w:val="002F6E01"/>
    <w:rsid w:val="003007F7"/>
    <w:rsid w:val="00300FF4"/>
    <w:rsid w:val="0030230A"/>
    <w:rsid w:val="00305C95"/>
    <w:rsid w:val="0030616A"/>
    <w:rsid w:val="0031302E"/>
    <w:rsid w:val="0031587B"/>
    <w:rsid w:val="00320CDA"/>
    <w:rsid w:val="003212C2"/>
    <w:rsid w:val="0032769E"/>
    <w:rsid w:val="0033010B"/>
    <w:rsid w:val="0033040A"/>
    <w:rsid w:val="003307BD"/>
    <w:rsid w:val="00331330"/>
    <w:rsid w:val="003316B4"/>
    <w:rsid w:val="00332D4E"/>
    <w:rsid w:val="003347A3"/>
    <w:rsid w:val="00334B5B"/>
    <w:rsid w:val="0033796A"/>
    <w:rsid w:val="0034536E"/>
    <w:rsid w:val="00351097"/>
    <w:rsid w:val="00353986"/>
    <w:rsid w:val="00353993"/>
    <w:rsid w:val="00360C9D"/>
    <w:rsid w:val="00362B6F"/>
    <w:rsid w:val="00363EFF"/>
    <w:rsid w:val="00365E8F"/>
    <w:rsid w:val="0036673C"/>
    <w:rsid w:val="00371282"/>
    <w:rsid w:val="003747D1"/>
    <w:rsid w:val="00375C2B"/>
    <w:rsid w:val="00377CDB"/>
    <w:rsid w:val="00380087"/>
    <w:rsid w:val="00383A65"/>
    <w:rsid w:val="00383DEA"/>
    <w:rsid w:val="0038554B"/>
    <w:rsid w:val="00386084"/>
    <w:rsid w:val="00387711"/>
    <w:rsid w:val="00392124"/>
    <w:rsid w:val="00393700"/>
    <w:rsid w:val="003964B5"/>
    <w:rsid w:val="003979D6"/>
    <w:rsid w:val="003A20A6"/>
    <w:rsid w:val="003A42DD"/>
    <w:rsid w:val="003A5EBD"/>
    <w:rsid w:val="003A62D1"/>
    <w:rsid w:val="003B0351"/>
    <w:rsid w:val="003B2855"/>
    <w:rsid w:val="003B4F28"/>
    <w:rsid w:val="003B589D"/>
    <w:rsid w:val="003C1C68"/>
    <w:rsid w:val="003C1ECE"/>
    <w:rsid w:val="003C42A7"/>
    <w:rsid w:val="003C5A8E"/>
    <w:rsid w:val="003C6E84"/>
    <w:rsid w:val="003D029A"/>
    <w:rsid w:val="003D2BE1"/>
    <w:rsid w:val="003D3C06"/>
    <w:rsid w:val="003D5BB5"/>
    <w:rsid w:val="003D6802"/>
    <w:rsid w:val="003E3D19"/>
    <w:rsid w:val="003E489E"/>
    <w:rsid w:val="003E559A"/>
    <w:rsid w:val="003F39B9"/>
    <w:rsid w:val="003F427B"/>
    <w:rsid w:val="003F459C"/>
    <w:rsid w:val="00400BE8"/>
    <w:rsid w:val="004010E3"/>
    <w:rsid w:val="0040150C"/>
    <w:rsid w:val="0040303D"/>
    <w:rsid w:val="0040398A"/>
    <w:rsid w:val="00407218"/>
    <w:rsid w:val="00413427"/>
    <w:rsid w:val="004141C7"/>
    <w:rsid w:val="00425676"/>
    <w:rsid w:val="00425A6D"/>
    <w:rsid w:val="004267F4"/>
    <w:rsid w:val="0043027D"/>
    <w:rsid w:val="00431DB8"/>
    <w:rsid w:val="00432F7D"/>
    <w:rsid w:val="00434108"/>
    <w:rsid w:val="00436CDE"/>
    <w:rsid w:val="00437C27"/>
    <w:rsid w:val="00441469"/>
    <w:rsid w:val="00445C1D"/>
    <w:rsid w:val="00452E24"/>
    <w:rsid w:val="00452F26"/>
    <w:rsid w:val="00452FFF"/>
    <w:rsid w:val="0045408A"/>
    <w:rsid w:val="00455154"/>
    <w:rsid w:val="00460CE5"/>
    <w:rsid w:val="00464AAA"/>
    <w:rsid w:val="00465C4B"/>
    <w:rsid w:val="00465E2D"/>
    <w:rsid w:val="004672C9"/>
    <w:rsid w:val="00471DAB"/>
    <w:rsid w:val="0047365D"/>
    <w:rsid w:val="00475F22"/>
    <w:rsid w:val="00476B0A"/>
    <w:rsid w:val="00477E3C"/>
    <w:rsid w:val="00480405"/>
    <w:rsid w:val="00482188"/>
    <w:rsid w:val="00483BDD"/>
    <w:rsid w:val="00490B6A"/>
    <w:rsid w:val="00491DAB"/>
    <w:rsid w:val="00492167"/>
    <w:rsid w:val="00492DB7"/>
    <w:rsid w:val="00493BC3"/>
    <w:rsid w:val="004943BA"/>
    <w:rsid w:val="00494D61"/>
    <w:rsid w:val="00495466"/>
    <w:rsid w:val="0049687F"/>
    <w:rsid w:val="00496AEA"/>
    <w:rsid w:val="004A3D5C"/>
    <w:rsid w:val="004A57BC"/>
    <w:rsid w:val="004B1C06"/>
    <w:rsid w:val="004B530E"/>
    <w:rsid w:val="004B575F"/>
    <w:rsid w:val="004B6265"/>
    <w:rsid w:val="004C27EA"/>
    <w:rsid w:val="004C2CDD"/>
    <w:rsid w:val="004C332A"/>
    <w:rsid w:val="004C4B1E"/>
    <w:rsid w:val="004C6CA7"/>
    <w:rsid w:val="004C702C"/>
    <w:rsid w:val="004C7E30"/>
    <w:rsid w:val="004D167F"/>
    <w:rsid w:val="004D1F3B"/>
    <w:rsid w:val="004D2B5E"/>
    <w:rsid w:val="004D4944"/>
    <w:rsid w:val="004D4AF7"/>
    <w:rsid w:val="004D52B8"/>
    <w:rsid w:val="004D6CAB"/>
    <w:rsid w:val="004D70B7"/>
    <w:rsid w:val="004E0ABE"/>
    <w:rsid w:val="004E1B93"/>
    <w:rsid w:val="004E3316"/>
    <w:rsid w:val="004E4536"/>
    <w:rsid w:val="004E550E"/>
    <w:rsid w:val="004E79AC"/>
    <w:rsid w:val="004F2800"/>
    <w:rsid w:val="004F74BD"/>
    <w:rsid w:val="004F7D83"/>
    <w:rsid w:val="004F7F2A"/>
    <w:rsid w:val="005003AA"/>
    <w:rsid w:val="005010C4"/>
    <w:rsid w:val="005042EF"/>
    <w:rsid w:val="00504C67"/>
    <w:rsid w:val="005089EE"/>
    <w:rsid w:val="00511552"/>
    <w:rsid w:val="00514EAD"/>
    <w:rsid w:val="00515FF5"/>
    <w:rsid w:val="00517465"/>
    <w:rsid w:val="00523AE0"/>
    <w:rsid w:val="00524A3D"/>
    <w:rsid w:val="00524FAA"/>
    <w:rsid w:val="00535924"/>
    <w:rsid w:val="00541773"/>
    <w:rsid w:val="00543EE7"/>
    <w:rsid w:val="00544F4B"/>
    <w:rsid w:val="0054569B"/>
    <w:rsid w:val="00550E37"/>
    <w:rsid w:val="0055363C"/>
    <w:rsid w:val="00553BBD"/>
    <w:rsid w:val="00554E6B"/>
    <w:rsid w:val="005553A0"/>
    <w:rsid w:val="005578FF"/>
    <w:rsid w:val="00560123"/>
    <w:rsid w:val="005603F1"/>
    <w:rsid w:val="005604D8"/>
    <w:rsid w:val="005679F3"/>
    <w:rsid w:val="00570430"/>
    <w:rsid w:val="00573494"/>
    <w:rsid w:val="00573A41"/>
    <w:rsid w:val="00581595"/>
    <w:rsid w:val="0058161A"/>
    <w:rsid w:val="00581767"/>
    <w:rsid w:val="00582E6B"/>
    <w:rsid w:val="00585432"/>
    <w:rsid w:val="00585C2A"/>
    <w:rsid w:val="0058613A"/>
    <w:rsid w:val="00586BFE"/>
    <w:rsid w:val="00591C57"/>
    <w:rsid w:val="00592819"/>
    <w:rsid w:val="00595FCA"/>
    <w:rsid w:val="00596F53"/>
    <w:rsid w:val="005A0D48"/>
    <w:rsid w:val="005A1100"/>
    <w:rsid w:val="005A18C2"/>
    <w:rsid w:val="005A6579"/>
    <w:rsid w:val="005A6E14"/>
    <w:rsid w:val="005B0F88"/>
    <w:rsid w:val="005B304E"/>
    <w:rsid w:val="005C06B6"/>
    <w:rsid w:val="005C06F0"/>
    <w:rsid w:val="005C1631"/>
    <w:rsid w:val="005C19C0"/>
    <w:rsid w:val="005C2434"/>
    <w:rsid w:val="005C53C8"/>
    <w:rsid w:val="005E1DD8"/>
    <w:rsid w:val="005E24A3"/>
    <w:rsid w:val="005E2F3B"/>
    <w:rsid w:val="005E46B0"/>
    <w:rsid w:val="005E493F"/>
    <w:rsid w:val="005E5B0D"/>
    <w:rsid w:val="005F0109"/>
    <w:rsid w:val="005F1687"/>
    <w:rsid w:val="005F3EFF"/>
    <w:rsid w:val="005F4B4D"/>
    <w:rsid w:val="005F5671"/>
    <w:rsid w:val="006029A9"/>
    <w:rsid w:val="00603812"/>
    <w:rsid w:val="0061357F"/>
    <w:rsid w:val="00613D27"/>
    <w:rsid w:val="00616746"/>
    <w:rsid w:val="0062137A"/>
    <w:rsid w:val="006219ED"/>
    <w:rsid w:val="0062201B"/>
    <w:rsid w:val="00627A1E"/>
    <w:rsid w:val="00633D9A"/>
    <w:rsid w:val="00634AF4"/>
    <w:rsid w:val="00634FA1"/>
    <w:rsid w:val="00635492"/>
    <w:rsid w:val="006378F5"/>
    <w:rsid w:val="0064083A"/>
    <w:rsid w:val="006424F0"/>
    <w:rsid w:val="00646437"/>
    <w:rsid w:val="006543DD"/>
    <w:rsid w:val="00663A32"/>
    <w:rsid w:val="006678E5"/>
    <w:rsid w:val="00667AB5"/>
    <w:rsid w:val="00670BBE"/>
    <w:rsid w:val="0067283A"/>
    <w:rsid w:val="0067458D"/>
    <w:rsid w:val="0067465F"/>
    <w:rsid w:val="0067520D"/>
    <w:rsid w:val="00680657"/>
    <w:rsid w:val="00683442"/>
    <w:rsid w:val="006836E4"/>
    <w:rsid w:val="00685154"/>
    <w:rsid w:val="00686188"/>
    <w:rsid w:val="0069031D"/>
    <w:rsid w:val="006940E6"/>
    <w:rsid w:val="00694EE9"/>
    <w:rsid w:val="00696453"/>
    <w:rsid w:val="00697387"/>
    <w:rsid w:val="0069777B"/>
    <w:rsid w:val="006A3858"/>
    <w:rsid w:val="006A471B"/>
    <w:rsid w:val="006A7145"/>
    <w:rsid w:val="006B0BBE"/>
    <w:rsid w:val="006B1B7E"/>
    <w:rsid w:val="006B279F"/>
    <w:rsid w:val="006C044E"/>
    <w:rsid w:val="006C28A7"/>
    <w:rsid w:val="006C2C47"/>
    <w:rsid w:val="006C7FD0"/>
    <w:rsid w:val="006D2178"/>
    <w:rsid w:val="006D2BCF"/>
    <w:rsid w:val="006D4A15"/>
    <w:rsid w:val="006F1BCE"/>
    <w:rsid w:val="006F614B"/>
    <w:rsid w:val="006F6FD0"/>
    <w:rsid w:val="006F750C"/>
    <w:rsid w:val="00700B9D"/>
    <w:rsid w:val="00701FC3"/>
    <w:rsid w:val="00702064"/>
    <w:rsid w:val="00702299"/>
    <w:rsid w:val="007050F6"/>
    <w:rsid w:val="00705934"/>
    <w:rsid w:val="0071487C"/>
    <w:rsid w:val="00714DEB"/>
    <w:rsid w:val="0071512E"/>
    <w:rsid w:val="00715A1B"/>
    <w:rsid w:val="00715D1B"/>
    <w:rsid w:val="00715D1E"/>
    <w:rsid w:val="007174DC"/>
    <w:rsid w:val="0072180E"/>
    <w:rsid w:val="00721D37"/>
    <w:rsid w:val="007249B4"/>
    <w:rsid w:val="007262CE"/>
    <w:rsid w:val="00727D0B"/>
    <w:rsid w:val="007314FE"/>
    <w:rsid w:val="00731B70"/>
    <w:rsid w:val="00732439"/>
    <w:rsid w:val="00733CC1"/>
    <w:rsid w:val="00735A73"/>
    <w:rsid w:val="00735CA5"/>
    <w:rsid w:val="007372D7"/>
    <w:rsid w:val="00740711"/>
    <w:rsid w:val="00740AF2"/>
    <w:rsid w:val="0074387E"/>
    <w:rsid w:val="007442D2"/>
    <w:rsid w:val="007444CF"/>
    <w:rsid w:val="00744600"/>
    <w:rsid w:val="00744A3B"/>
    <w:rsid w:val="00745CCB"/>
    <w:rsid w:val="00750B1B"/>
    <w:rsid w:val="007528CF"/>
    <w:rsid w:val="0075376A"/>
    <w:rsid w:val="00754028"/>
    <w:rsid w:val="00760BAE"/>
    <w:rsid w:val="00761C72"/>
    <w:rsid w:val="00763206"/>
    <w:rsid w:val="00764C9B"/>
    <w:rsid w:val="00765521"/>
    <w:rsid w:val="00765591"/>
    <w:rsid w:val="00766C15"/>
    <w:rsid w:val="0077090D"/>
    <w:rsid w:val="00771B48"/>
    <w:rsid w:val="007732E3"/>
    <w:rsid w:val="007738A1"/>
    <w:rsid w:val="00773D8D"/>
    <w:rsid w:val="00773F33"/>
    <w:rsid w:val="00776972"/>
    <w:rsid w:val="00780326"/>
    <w:rsid w:val="007807F4"/>
    <w:rsid w:val="00780D74"/>
    <w:rsid w:val="00781EFD"/>
    <w:rsid w:val="00787EA3"/>
    <w:rsid w:val="007918C5"/>
    <w:rsid w:val="007922AD"/>
    <w:rsid w:val="00797B4C"/>
    <w:rsid w:val="007A069A"/>
    <w:rsid w:val="007A0831"/>
    <w:rsid w:val="007A2FA1"/>
    <w:rsid w:val="007A32D2"/>
    <w:rsid w:val="007A7C0A"/>
    <w:rsid w:val="007A7C8F"/>
    <w:rsid w:val="007B0CF4"/>
    <w:rsid w:val="007B2DF5"/>
    <w:rsid w:val="007B5E06"/>
    <w:rsid w:val="007C40BD"/>
    <w:rsid w:val="007C67FA"/>
    <w:rsid w:val="007D14A5"/>
    <w:rsid w:val="007D67BD"/>
    <w:rsid w:val="007D6F13"/>
    <w:rsid w:val="007E321C"/>
    <w:rsid w:val="007E5AD4"/>
    <w:rsid w:val="007E5C9B"/>
    <w:rsid w:val="007E7089"/>
    <w:rsid w:val="007F0D8B"/>
    <w:rsid w:val="007F1030"/>
    <w:rsid w:val="007F1529"/>
    <w:rsid w:val="007F19AF"/>
    <w:rsid w:val="00800A09"/>
    <w:rsid w:val="00800C3B"/>
    <w:rsid w:val="008019EC"/>
    <w:rsid w:val="008026AF"/>
    <w:rsid w:val="00803003"/>
    <w:rsid w:val="0080664E"/>
    <w:rsid w:val="00807F21"/>
    <w:rsid w:val="008107D2"/>
    <w:rsid w:val="008116C8"/>
    <w:rsid w:val="00812775"/>
    <w:rsid w:val="00817321"/>
    <w:rsid w:val="00822490"/>
    <w:rsid w:val="0082393C"/>
    <w:rsid w:val="008240CB"/>
    <w:rsid w:val="00824EEF"/>
    <w:rsid w:val="00826D20"/>
    <w:rsid w:val="00830747"/>
    <w:rsid w:val="0083182C"/>
    <w:rsid w:val="00832615"/>
    <w:rsid w:val="00832D32"/>
    <w:rsid w:val="0083482C"/>
    <w:rsid w:val="00837768"/>
    <w:rsid w:val="008451F5"/>
    <w:rsid w:val="0084537C"/>
    <w:rsid w:val="0084729F"/>
    <w:rsid w:val="00852F60"/>
    <w:rsid w:val="00860C33"/>
    <w:rsid w:val="0086193C"/>
    <w:rsid w:val="00862C99"/>
    <w:rsid w:val="00863F3A"/>
    <w:rsid w:val="008654BC"/>
    <w:rsid w:val="00880A9C"/>
    <w:rsid w:val="008817E6"/>
    <w:rsid w:val="00885BE9"/>
    <w:rsid w:val="00890671"/>
    <w:rsid w:val="00892803"/>
    <w:rsid w:val="00894612"/>
    <w:rsid w:val="00894F9A"/>
    <w:rsid w:val="00895249"/>
    <w:rsid w:val="008967A6"/>
    <w:rsid w:val="00897345"/>
    <w:rsid w:val="00897ABF"/>
    <w:rsid w:val="008A04D0"/>
    <w:rsid w:val="008A0F47"/>
    <w:rsid w:val="008A1570"/>
    <w:rsid w:val="008A1934"/>
    <w:rsid w:val="008A1D17"/>
    <w:rsid w:val="008A3FC3"/>
    <w:rsid w:val="008A461C"/>
    <w:rsid w:val="008A5FD8"/>
    <w:rsid w:val="008A679F"/>
    <w:rsid w:val="008B003B"/>
    <w:rsid w:val="008B01BA"/>
    <w:rsid w:val="008B306C"/>
    <w:rsid w:val="008B49AD"/>
    <w:rsid w:val="008B4A04"/>
    <w:rsid w:val="008B509A"/>
    <w:rsid w:val="008B624E"/>
    <w:rsid w:val="008B6F16"/>
    <w:rsid w:val="008C0D3D"/>
    <w:rsid w:val="008C22F2"/>
    <w:rsid w:val="008C432B"/>
    <w:rsid w:val="008C66FA"/>
    <w:rsid w:val="008C7266"/>
    <w:rsid w:val="008C7283"/>
    <w:rsid w:val="008D0540"/>
    <w:rsid w:val="008D269C"/>
    <w:rsid w:val="008D2FC6"/>
    <w:rsid w:val="008D5888"/>
    <w:rsid w:val="008D6541"/>
    <w:rsid w:val="008D6F51"/>
    <w:rsid w:val="008D7AD5"/>
    <w:rsid w:val="008E1CC7"/>
    <w:rsid w:val="008E5174"/>
    <w:rsid w:val="008E5AAA"/>
    <w:rsid w:val="008F2685"/>
    <w:rsid w:val="008F2B63"/>
    <w:rsid w:val="008F51FA"/>
    <w:rsid w:val="008F6835"/>
    <w:rsid w:val="008F6EE5"/>
    <w:rsid w:val="009007CA"/>
    <w:rsid w:val="00900815"/>
    <w:rsid w:val="0090483E"/>
    <w:rsid w:val="00906305"/>
    <w:rsid w:val="0090A73E"/>
    <w:rsid w:val="0091217F"/>
    <w:rsid w:val="009127DD"/>
    <w:rsid w:val="00916123"/>
    <w:rsid w:val="00917E56"/>
    <w:rsid w:val="009200A7"/>
    <w:rsid w:val="00920217"/>
    <w:rsid w:val="0092250A"/>
    <w:rsid w:val="00923AD5"/>
    <w:rsid w:val="00924ECE"/>
    <w:rsid w:val="009250D2"/>
    <w:rsid w:val="009254A6"/>
    <w:rsid w:val="0093036B"/>
    <w:rsid w:val="009316E8"/>
    <w:rsid w:val="009318B5"/>
    <w:rsid w:val="0093215F"/>
    <w:rsid w:val="009342FA"/>
    <w:rsid w:val="00934ECC"/>
    <w:rsid w:val="009350AD"/>
    <w:rsid w:val="00935D9E"/>
    <w:rsid w:val="00935FEC"/>
    <w:rsid w:val="009414CE"/>
    <w:rsid w:val="00941E71"/>
    <w:rsid w:val="00944EEF"/>
    <w:rsid w:val="0094538E"/>
    <w:rsid w:val="00947433"/>
    <w:rsid w:val="00950238"/>
    <w:rsid w:val="00950675"/>
    <w:rsid w:val="00956ABF"/>
    <w:rsid w:val="009600A9"/>
    <w:rsid w:val="00962ECA"/>
    <w:rsid w:val="00963308"/>
    <w:rsid w:val="0096544B"/>
    <w:rsid w:val="009655D0"/>
    <w:rsid w:val="00966777"/>
    <w:rsid w:val="00967C42"/>
    <w:rsid w:val="009755FF"/>
    <w:rsid w:val="009766B1"/>
    <w:rsid w:val="009769DB"/>
    <w:rsid w:val="00980573"/>
    <w:rsid w:val="00983F16"/>
    <w:rsid w:val="00985564"/>
    <w:rsid w:val="00985B30"/>
    <w:rsid w:val="00986293"/>
    <w:rsid w:val="00986A92"/>
    <w:rsid w:val="0099180B"/>
    <w:rsid w:val="00993433"/>
    <w:rsid w:val="00993CAE"/>
    <w:rsid w:val="009957E2"/>
    <w:rsid w:val="00996250"/>
    <w:rsid w:val="00996C9E"/>
    <w:rsid w:val="00996D44"/>
    <w:rsid w:val="009A0B81"/>
    <w:rsid w:val="009A59C0"/>
    <w:rsid w:val="009A73FE"/>
    <w:rsid w:val="009A7F32"/>
    <w:rsid w:val="009B74D7"/>
    <w:rsid w:val="009B7983"/>
    <w:rsid w:val="009C3647"/>
    <w:rsid w:val="009C38F1"/>
    <w:rsid w:val="009D0BDD"/>
    <w:rsid w:val="009D31E6"/>
    <w:rsid w:val="009D35A8"/>
    <w:rsid w:val="009D41B9"/>
    <w:rsid w:val="009E4127"/>
    <w:rsid w:val="009E4BBC"/>
    <w:rsid w:val="009E52D0"/>
    <w:rsid w:val="009F12E2"/>
    <w:rsid w:val="009F1666"/>
    <w:rsid w:val="009F424D"/>
    <w:rsid w:val="009F43F9"/>
    <w:rsid w:val="009F4964"/>
    <w:rsid w:val="009F4D7D"/>
    <w:rsid w:val="009F733E"/>
    <w:rsid w:val="009F7B07"/>
    <w:rsid w:val="00A018F2"/>
    <w:rsid w:val="00A019EF"/>
    <w:rsid w:val="00A0234B"/>
    <w:rsid w:val="00A02499"/>
    <w:rsid w:val="00A024E1"/>
    <w:rsid w:val="00A03A5C"/>
    <w:rsid w:val="00A049F2"/>
    <w:rsid w:val="00A06AE6"/>
    <w:rsid w:val="00A07DCE"/>
    <w:rsid w:val="00A128B8"/>
    <w:rsid w:val="00A13ECB"/>
    <w:rsid w:val="00A14C60"/>
    <w:rsid w:val="00A17A10"/>
    <w:rsid w:val="00A213C1"/>
    <w:rsid w:val="00A21A30"/>
    <w:rsid w:val="00A22905"/>
    <w:rsid w:val="00A23407"/>
    <w:rsid w:val="00A23B48"/>
    <w:rsid w:val="00A23C87"/>
    <w:rsid w:val="00A24FB5"/>
    <w:rsid w:val="00A25333"/>
    <w:rsid w:val="00A267EE"/>
    <w:rsid w:val="00A30D9F"/>
    <w:rsid w:val="00A31943"/>
    <w:rsid w:val="00A33275"/>
    <w:rsid w:val="00A34699"/>
    <w:rsid w:val="00A37C84"/>
    <w:rsid w:val="00A4065E"/>
    <w:rsid w:val="00A415C1"/>
    <w:rsid w:val="00A43392"/>
    <w:rsid w:val="00A44B74"/>
    <w:rsid w:val="00A46846"/>
    <w:rsid w:val="00A54E38"/>
    <w:rsid w:val="00A5683D"/>
    <w:rsid w:val="00A57866"/>
    <w:rsid w:val="00A6207D"/>
    <w:rsid w:val="00A63CEF"/>
    <w:rsid w:val="00A6668A"/>
    <w:rsid w:val="00A67473"/>
    <w:rsid w:val="00A728E7"/>
    <w:rsid w:val="00A7339C"/>
    <w:rsid w:val="00A746E9"/>
    <w:rsid w:val="00A758A4"/>
    <w:rsid w:val="00A8448A"/>
    <w:rsid w:val="00A858E5"/>
    <w:rsid w:val="00A86877"/>
    <w:rsid w:val="00A900BB"/>
    <w:rsid w:val="00A9103E"/>
    <w:rsid w:val="00A95C7D"/>
    <w:rsid w:val="00A969C0"/>
    <w:rsid w:val="00AA0AA0"/>
    <w:rsid w:val="00AA2516"/>
    <w:rsid w:val="00AA26C4"/>
    <w:rsid w:val="00AA38BE"/>
    <w:rsid w:val="00AA7204"/>
    <w:rsid w:val="00AA77EE"/>
    <w:rsid w:val="00AB39C7"/>
    <w:rsid w:val="00AB5E1D"/>
    <w:rsid w:val="00AB71F4"/>
    <w:rsid w:val="00AC021F"/>
    <w:rsid w:val="00AC1B31"/>
    <w:rsid w:val="00AC3CB7"/>
    <w:rsid w:val="00AD3205"/>
    <w:rsid w:val="00AD3517"/>
    <w:rsid w:val="00AD4052"/>
    <w:rsid w:val="00AD497F"/>
    <w:rsid w:val="00AD5790"/>
    <w:rsid w:val="00AD6278"/>
    <w:rsid w:val="00AD6D0C"/>
    <w:rsid w:val="00AD74F9"/>
    <w:rsid w:val="00AE1AA3"/>
    <w:rsid w:val="00AE4852"/>
    <w:rsid w:val="00AF5031"/>
    <w:rsid w:val="00AF7162"/>
    <w:rsid w:val="00AF71E6"/>
    <w:rsid w:val="00B0481B"/>
    <w:rsid w:val="00B1283E"/>
    <w:rsid w:val="00B140E9"/>
    <w:rsid w:val="00B1471C"/>
    <w:rsid w:val="00B14D53"/>
    <w:rsid w:val="00B14D84"/>
    <w:rsid w:val="00B15871"/>
    <w:rsid w:val="00B16017"/>
    <w:rsid w:val="00B21BFF"/>
    <w:rsid w:val="00B22FAE"/>
    <w:rsid w:val="00B2330E"/>
    <w:rsid w:val="00B250BD"/>
    <w:rsid w:val="00B260BD"/>
    <w:rsid w:val="00B27F8C"/>
    <w:rsid w:val="00B30AA9"/>
    <w:rsid w:val="00B342F7"/>
    <w:rsid w:val="00B353C7"/>
    <w:rsid w:val="00B36154"/>
    <w:rsid w:val="00B361AB"/>
    <w:rsid w:val="00B36C78"/>
    <w:rsid w:val="00B37A83"/>
    <w:rsid w:val="00B4298C"/>
    <w:rsid w:val="00B45F98"/>
    <w:rsid w:val="00B461F3"/>
    <w:rsid w:val="00B50A15"/>
    <w:rsid w:val="00B52659"/>
    <w:rsid w:val="00B53266"/>
    <w:rsid w:val="00B532F3"/>
    <w:rsid w:val="00B55DE2"/>
    <w:rsid w:val="00B64671"/>
    <w:rsid w:val="00B67285"/>
    <w:rsid w:val="00B67FC9"/>
    <w:rsid w:val="00B7021D"/>
    <w:rsid w:val="00B704B8"/>
    <w:rsid w:val="00B72753"/>
    <w:rsid w:val="00B73ED6"/>
    <w:rsid w:val="00B777B9"/>
    <w:rsid w:val="00B77F7C"/>
    <w:rsid w:val="00B8019C"/>
    <w:rsid w:val="00B825F3"/>
    <w:rsid w:val="00B86605"/>
    <w:rsid w:val="00B86C70"/>
    <w:rsid w:val="00B90632"/>
    <w:rsid w:val="00B90CE7"/>
    <w:rsid w:val="00B91826"/>
    <w:rsid w:val="00B92125"/>
    <w:rsid w:val="00B95811"/>
    <w:rsid w:val="00B960C3"/>
    <w:rsid w:val="00BA0054"/>
    <w:rsid w:val="00BA19E9"/>
    <w:rsid w:val="00BA1AD5"/>
    <w:rsid w:val="00BA52B0"/>
    <w:rsid w:val="00BA55A4"/>
    <w:rsid w:val="00BB1D05"/>
    <w:rsid w:val="00BB225B"/>
    <w:rsid w:val="00BB310F"/>
    <w:rsid w:val="00BB5521"/>
    <w:rsid w:val="00BC0E2E"/>
    <w:rsid w:val="00BC14AF"/>
    <w:rsid w:val="00BC2B65"/>
    <w:rsid w:val="00BC6538"/>
    <w:rsid w:val="00BC72D2"/>
    <w:rsid w:val="00BD452D"/>
    <w:rsid w:val="00BD60A7"/>
    <w:rsid w:val="00BE45B3"/>
    <w:rsid w:val="00BE67F1"/>
    <w:rsid w:val="00BF0846"/>
    <w:rsid w:val="00BF0DE1"/>
    <w:rsid w:val="00BF5B23"/>
    <w:rsid w:val="00BF7900"/>
    <w:rsid w:val="00C00140"/>
    <w:rsid w:val="00C0398E"/>
    <w:rsid w:val="00C049BF"/>
    <w:rsid w:val="00C06512"/>
    <w:rsid w:val="00C13418"/>
    <w:rsid w:val="00C14158"/>
    <w:rsid w:val="00C141E1"/>
    <w:rsid w:val="00C338AE"/>
    <w:rsid w:val="00C34469"/>
    <w:rsid w:val="00C35149"/>
    <w:rsid w:val="00C36DD6"/>
    <w:rsid w:val="00C375DD"/>
    <w:rsid w:val="00C421B2"/>
    <w:rsid w:val="00C42843"/>
    <w:rsid w:val="00C45917"/>
    <w:rsid w:val="00C604A1"/>
    <w:rsid w:val="00C60E82"/>
    <w:rsid w:val="00C64C9A"/>
    <w:rsid w:val="00C64F7E"/>
    <w:rsid w:val="00C74571"/>
    <w:rsid w:val="00C75B8D"/>
    <w:rsid w:val="00C779BC"/>
    <w:rsid w:val="00C82AC2"/>
    <w:rsid w:val="00C83564"/>
    <w:rsid w:val="00C866FF"/>
    <w:rsid w:val="00C90B0F"/>
    <w:rsid w:val="00CA0BE9"/>
    <w:rsid w:val="00CA1F4A"/>
    <w:rsid w:val="00CA4571"/>
    <w:rsid w:val="00CA4FC7"/>
    <w:rsid w:val="00CA55CE"/>
    <w:rsid w:val="00CA5B84"/>
    <w:rsid w:val="00CA5C2C"/>
    <w:rsid w:val="00CA70E8"/>
    <w:rsid w:val="00CA75A2"/>
    <w:rsid w:val="00CB1263"/>
    <w:rsid w:val="00CB1BCB"/>
    <w:rsid w:val="00CB6FF0"/>
    <w:rsid w:val="00CB7DA2"/>
    <w:rsid w:val="00CC0C6F"/>
    <w:rsid w:val="00CC1168"/>
    <w:rsid w:val="00CC29F7"/>
    <w:rsid w:val="00CC3C84"/>
    <w:rsid w:val="00CC7881"/>
    <w:rsid w:val="00CC7DBE"/>
    <w:rsid w:val="00CC7E04"/>
    <w:rsid w:val="00CD034F"/>
    <w:rsid w:val="00CD229A"/>
    <w:rsid w:val="00CD29A5"/>
    <w:rsid w:val="00CD32C8"/>
    <w:rsid w:val="00CD6441"/>
    <w:rsid w:val="00CE16C5"/>
    <w:rsid w:val="00CE1CD5"/>
    <w:rsid w:val="00CF13E8"/>
    <w:rsid w:val="00CF4EF6"/>
    <w:rsid w:val="00D00D79"/>
    <w:rsid w:val="00D01C2C"/>
    <w:rsid w:val="00D0239F"/>
    <w:rsid w:val="00D11445"/>
    <w:rsid w:val="00D127C2"/>
    <w:rsid w:val="00D14980"/>
    <w:rsid w:val="00D16E94"/>
    <w:rsid w:val="00D200A1"/>
    <w:rsid w:val="00D20E81"/>
    <w:rsid w:val="00D21713"/>
    <w:rsid w:val="00D25265"/>
    <w:rsid w:val="00D2715A"/>
    <w:rsid w:val="00D30548"/>
    <w:rsid w:val="00D31D17"/>
    <w:rsid w:val="00D368D7"/>
    <w:rsid w:val="00D37B83"/>
    <w:rsid w:val="00D43869"/>
    <w:rsid w:val="00D449C8"/>
    <w:rsid w:val="00D45B53"/>
    <w:rsid w:val="00D51CD4"/>
    <w:rsid w:val="00D524FA"/>
    <w:rsid w:val="00D626DA"/>
    <w:rsid w:val="00D64068"/>
    <w:rsid w:val="00D662FD"/>
    <w:rsid w:val="00D75257"/>
    <w:rsid w:val="00D76DDB"/>
    <w:rsid w:val="00D80C33"/>
    <w:rsid w:val="00D826AB"/>
    <w:rsid w:val="00D8629E"/>
    <w:rsid w:val="00D8744D"/>
    <w:rsid w:val="00D918E1"/>
    <w:rsid w:val="00D96ED4"/>
    <w:rsid w:val="00D97658"/>
    <w:rsid w:val="00DA01E0"/>
    <w:rsid w:val="00DA3E9A"/>
    <w:rsid w:val="00DA717B"/>
    <w:rsid w:val="00DA749D"/>
    <w:rsid w:val="00DA7A50"/>
    <w:rsid w:val="00DB01B3"/>
    <w:rsid w:val="00DB1CBB"/>
    <w:rsid w:val="00DB3A59"/>
    <w:rsid w:val="00DB3CBE"/>
    <w:rsid w:val="00DB4767"/>
    <w:rsid w:val="00DB5A8C"/>
    <w:rsid w:val="00DB7423"/>
    <w:rsid w:val="00DB7950"/>
    <w:rsid w:val="00DC04DA"/>
    <w:rsid w:val="00DC06B4"/>
    <w:rsid w:val="00DC1475"/>
    <w:rsid w:val="00DC34D3"/>
    <w:rsid w:val="00DD31F6"/>
    <w:rsid w:val="00DD73CB"/>
    <w:rsid w:val="00DD7ADA"/>
    <w:rsid w:val="00DE0B61"/>
    <w:rsid w:val="00DE1CF0"/>
    <w:rsid w:val="00DE253A"/>
    <w:rsid w:val="00DE2628"/>
    <w:rsid w:val="00DF05DC"/>
    <w:rsid w:val="00DF3686"/>
    <w:rsid w:val="00DF43B4"/>
    <w:rsid w:val="00DF5E5A"/>
    <w:rsid w:val="00DF680D"/>
    <w:rsid w:val="00DF6D81"/>
    <w:rsid w:val="00E00BB1"/>
    <w:rsid w:val="00E0147E"/>
    <w:rsid w:val="00E0179F"/>
    <w:rsid w:val="00E02854"/>
    <w:rsid w:val="00E048BA"/>
    <w:rsid w:val="00E05199"/>
    <w:rsid w:val="00E05C7D"/>
    <w:rsid w:val="00E06114"/>
    <w:rsid w:val="00E062D1"/>
    <w:rsid w:val="00E105CF"/>
    <w:rsid w:val="00E108C7"/>
    <w:rsid w:val="00E21C9E"/>
    <w:rsid w:val="00E24AD8"/>
    <w:rsid w:val="00E26F61"/>
    <w:rsid w:val="00E300BC"/>
    <w:rsid w:val="00E31A47"/>
    <w:rsid w:val="00E323F3"/>
    <w:rsid w:val="00E33AFD"/>
    <w:rsid w:val="00E35545"/>
    <w:rsid w:val="00E43C83"/>
    <w:rsid w:val="00E44260"/>
    <w:rsid w:val="00E44839"/>
    <w:rsid w:val="00E4554C"/>
    <w:rsid w:val="00E503B6"/>
    <w:rsid w:val="00E50BCC"/>
    <w:rsid w:val="00E50DE1"/>
    <w:rsid w:val="00E52582"/>
    <w:rsid w:val="00E54131"/>
    <w:rsid w:val="00E56B88"/>
    <w:rsid w:val="00E602C5"/>
    <w:rsid w:val="00E60ED8"/>
    <w:rsid w:val="00E6452E"/>
    <w:rsid w:val="00E66467"/>
    <w:rsid w:val="00E700A5"/>
    <w:rsid w:val="00E74F46"/>
    <w:rsid w:val="00E77029"/>
    <w:rsid w:val="00E84C79"/>
    <w:rsid w:val="00E86C9E"/>
    <w:rsid w:val="00E912F1"/>
    <w:rsid w:val="00E91EF2"/>
    <w:rsid w:val="00E932C0"/>
    <w:rsid w:val="00E94568"/>
    <w:rsid w:val="00E95109"/>
    <w:rsid w:val="00E95EA9"/>
    <w:rsid w:val="00E96600"/>
    <w:rsid w:val="00E9707B"/>
    <w:rsid w:val="00EA0593"/>
    <w:rsid w:val="00EA2A7C"/>
    <w:rsid w:val="00EA2E3C"/>
    <w:rsid w:val="00EA36AE"/>
    <w:rsid w:val="00EC06FC"/>
    <w:rsid w:val="00EC2665"/>
    <w:rsid w:val="00EC41A6"/>
    <w:rsid w:val="00EC5500"/>
    <w:rsid w:val="00ED26C6"/>
    <w:rsid w:val="00ED47CB"/>
    <w:rsid w:val="00ED5C69"/>
    <w:rsid w:val="00ED764E"/>
    <w:rsid w:val="00ED7D80"/>
    <w:rsid w:val="00EE190B"/>
    <w:rsid w:val="00EE1972"/>
    <w:rsid w:val="00EE38C9"/>
    <w:rsid w:val="00EE41EB"/>
    <w:rsid w:val="00EE55BC"/>
    <w:rsid w:val="00EE585E"/>
    <w:rsid w:val="00EE70B1"/>
    <w:rsid w:val="00EE7169"/>
    <w:rsid w:val="00EF107C"/>
    <w:rsid w:val="00EF2762"/>
    <w:rsid w:val="00EF348F"/>
    <w:rsid w:val="00F01A26"/>
    <w:rsid w:val="00F0450B"/>
    <w:rsid w:val="00F06A1E"/>
    <w:rsid w:val="00F06A2E"/>
    <w:rsid w:val="00F06A9F"/>
    <w:rsid w:val="00F1415D"/>
    <w:rsid w:val="00F22306"/>
    <w:rsid w:val="00F2424E"/>
    <w:rsid w:val="00F3269B"/>
    <w:rsid w:val="00F32914"/>
    <w:rsid w:val="00F34EF6"/>
    <w:rsid w:val="00F35DC2"/>
    <w:rsid w:val="00F40978"/>
    <w:rsid w:val="00F44B07"/>
    <w:rsid w:val="00F44D05"/>
    <w:rsid w:val="00F44D3E"/>
    <w:rsid w:val="00F52CBD"/>
    <w:rsid w:val="00F543B1"/>
    <w:rsid w:val="00F5533D"/>
    <w:rsid w:val="00F57100"/>
    <w:rsid w:val="00F6118E"/>
    <w:rsid w:val="00F6138A"/>
    <w:rsid w:val="00F64651"/>
    <w:rsid w:val="00F6721B"/>
    <w:rsid w:val="00F803AB"/>
    <w:rsid w:val="00F81AF4"/>
    <w:rsid w:val="00F84486"/>
    <w:rsid w:val="00F84DDE"/>
    <w:rsid w:val="00F85BE6"/>
    <w:rsid w:val="00F87884"/>
    <w:rsid w:val="00F909FA"/>
    <w:rsid w:val="00F92197"/>
    <w:rsid w:val="00F92700"/>
    <w:rsid w:val="00F948D9"/>
    <w:rsid w:val="00F95251"/>
    <w:rsid w:val="00F955D9"/>
    <w:rsid w:val="00F969A3"/>
    <w:rsid w:val="00F96E1A"/>
    <w:rsid w:val="00FA1CD7"/>
    <w:rsid w:val="00FA263C"/>
    <w:rsid w:val="00FA57D6"/>
    <w:rsid w:val="00FA6059"/>
    <w:rsid w:val="00FA65BE"/>
    <w:rsid w:val="00FB2775"/>
    <w:rsid w:val="00FB52A8"/>
    <w:rsid w:val="00FC008F"/>
    <w:rsid w:val="00FC0B0F"/>
    <w:rsid w:val="00FC10E4"/>
    <w:rsid w:val="00FC20D6"/>
    <w:rsid w:val="00FC332B"/>
    <w:rsid w:val="00FC63F7"/>
    <w:rsid w:val="00FC6D59"/>
    <w:rsid w:val="00FD1CA0"/>
    <w:rsid w:val="00FD2A84"/>
    <w:rsid w:val="00FD3D43"/>
    <w:rsid w:val="00FD4DD6"/>
    <w:rsid w:val="00FD771E"/>
    <w:rsid w:val="00FE4FA9"/>
    <w:rsid w:val="00FF057F"/>
    <w:rsid w:val="00FF0982"/>
    <w:rsid w:val="00FF1612"/>
    <w:rsid w:val="00FF697B"/>
    <w:rsid w:val="00FF6DA6"/>
    <w:rsid w:val="01345A8B"/>
    <w:rsid w:val="0182F224"/>
    <w:rsid w:val="018AA296"/>
    <w:rsid w:val="02374F09"/>
    <w:rsid w:val="02654140"/>
    <w:rsid w:val="0269E24D"/>
    <w:rsid w:val="031BF4F0"/>
    <w:rsid w:val="032BACB8"/>
    <w:rsid w:val="03616076"/>
    <w:rsid w:val="03B49AA2"/>
    <w:rsid w:val="03B59354"/>
    <w:rsid w:val="03CBC675"/>
    <w:rsid w:val="03EED461"/>
    <w:rsid w:val="03F05A95"/>
    <w:rsid w:val="040C6475"/>
    <w:rsid w:val="041D93D5"/>
    <w:rsid w:val="0463CA22"/>
    <w:rsid w:val="0471BD6A"/>
    <w:rsid w:val="04E10C38"/>
    <w:rsid w:val="050E7591"/>
    <w:rsid w:val="051E72B2"/>
    <w:rsid w:val="053A3358"/>
    <w:rsid w:val="0552ADFC"/>
    <w:rsid w:val="057CFF38"/>
    <w:rsid w:val="058FAAC8"/>
    <w:rsid w:val="05B3E69B"/>
    <w:rsid w:val="05B7C738"/>
    <w:rsid w:val="05DFD7E2"/>
    <w:rsid w:val="05FBD507"/>
    <w:rsid w:val="062B230B"/>
    <w:rsid w:val="06367E52"/>
    <w:rsid w:val="0675F54B"/>
    <w:rsid w:val="06B8450D"/>
    <w:rsid w:val="06BD36A4"/>
    <w:rsid w:val="07B677C4"/>
    <w:rsid w:val="07C62B48"/>
    <w:rsid w:val="08247030"/>
    <w:rsid w:val="08247D42"/>
    <w:rsid w:val="083EBCB3"/>
    <w:rsid w:val="0870E7E9"/>
    <w:rsid w:val="092A7B88"/>
    <w:rsid w:val="0951F808"/>
    <w:rsid w:val="0956C8B2"/>
    <w:rsid w:val="0971BD10"/>
    <w:rsid w:val="097CF3EB"/>
    <w:rsid w:val="09907E85"/>
    <w:rsid w:val="099BC53A"/>
    <w:rsid w:val="0A246560"/>
    <w:rsid w:val="0A8E68D4"/>
    <w:rsid w:val="0AAD2BB5"/>
    <w:rsid w:val="0ABD42E9"/>
    <w:rsid w:val="0AFEE171"/>
    <w:rsid w:val="0B09D2C2"/>
    <w:rsid w:val="0B742CF8"/>
    <w:rsid w:val="0B9D0842"/>
    <w:rsid w:val="0BDC4F4A"/>
    <w:rsid w:val="0C670FBB"/>
    <w:rsid w:val="0CF1AC49"/>
    <w:rsid w:val="0CF4DD73"/>
    <w:rsid w:val="0DE79E7F"/>
    <w:rsid w:val="0DF4B85D"/>
    <w:rsid w:val="0E926FE8"/>
    <w:rsid w:val="0ED4C5DD"/>
    <w:rsid w:val="0F1A6F72"/>
    <w:rsid w:val="0F34110F"/>
    <w:rsid w:val="0F6A88D7"/>
    <w:rsid w:val="0F7ABEA9"/>
    <w:rsid w:val="0F8BFE06"/>
    <w:rsid w:val="0F9436E1"/>
    <w:rsid w:val="0F9C54A5"/>
    <w:rsid w:val="0FE2683F"/>
    <w:rsid w:val="10355FB1"/>
    <w:rsid w:val="10D68935"/>
    <w:rsid w:val="1150433E"/>
    <w:rsid w:val="115E620D"/>
    <w:rsid w:val="118B547E"/>
    <w:rsid w:val="11CEA6A5"/>
    <w:rsid w:val="11FC94AA"/>
    <w:rsid w:val="12013341"/>
    <w:rsid w:val="12190360"/>
    <w:rsid w:val="121C598A"/>
    <w:rsid w:val="123331F6"/>
    <w:rsid w:val="12481638"/>
    <w:rsid w:val="1262CAE6"/>
    <w:rsid w:val="126EF528"/>
    <w:rsid w:val="12700925"/>
    <w:rsid w:val="1365C911"/>
    <w:rsid w:val="13727479"/>
    <w:rsid w:val="13BD6970"/>
    <w:rsid w:val="13C3DE2C"/>
    <w:rsid w:val="13D9E25A"/>
    <w:rsid w:val="13E1F0CD"/>
    <w:rsid w:val="142D2B51"/>
    <w:rsid w:val="143631EC"/>
    <w:rsid w:val="14A7C53B"/>
    <w:rsid w:val="14BAF664"/>
    <w:rsid w:val="15004701"/>
    <w:rsid w:val="1524E3E6"/>
    <w:rsid w:val="15546EA2"/>
    <w:rsid w:val="1560E6AF"/>
    <w:rsid w:val="157108DD"/>
    <w:rsid w:val="1573CCE9"/>
    <w:rsid w:val="157AE4D2"/>
    <w:rsid w:val="1588C7DE"/>
    <w:rsid w:val="1599B06D"/>
    <w:rsid w:val="1599E838"/>
    <w:rsid w:val="159B3FE7"/>
    <w:rsid w:val="15A5E8FA"/>
    <w:rsid w:val="15AAC47A"/>
    <w:rsid w:val="15E5224B"/>
    <w:rsid w:val="15E5456B"/>
    <w:rsid w:val="160D7703"/>
    <w:rsid w:val="160EABFF"/>
    <w:rsid w:val="16544E73"/>
    <w:rsid w:val="16570CF7"/>
    <w:rsid w:val="166FB2E3"/>
    <w:rsid w:val="1671581C"/>
    <w:rsid w:val="16976FC5"/>
    <w:rsid w:val="16CB5A59"/>
    <w:rsid w:val="16EB3DB0"/>
    <w:rsid w:val="1713502C"/>
    <w:rsid w:val="1714978C"/>
    <w:rsid w:val="172E2200"/>
    <w:rsid w:val="17697133"/>
    <w:rsid w:val="17E25691"/>
    <w:rsid w:val="17F31D92"/>
    <w:rsid w:val="1839B2EF"/>
    <w:rsid w:val="185F9881"/>
    <w:rsid w:val="186A433F"/>
    <w:rsid w:val="18ACC4DE"/>
    <w:rsid w:val="18EF5C07"/>
    <w:rsid w:val="190C2513"/>
    <w:rsid w:val="1942915C"/>
    <w:rsid w:val="1949224E"/>
    <w:rsid w:val="1959085A"/>
    <w:rsid w:val="195BCE32"/>
    <w:rsid w:val="1997A95B"/>
    <w:rsid w:val="19F3EA9F"/>
    <w:rsid w:val="1A169FFE"/>
    <w:rsid w:val="1A1C8C9D"/>
    <w:rsid w:val="1A2EA4E6"/>
    <w:rsid w:val="1AB4A214"/>
    <w:rsid w:val="1B060D44"/>
    <w:rsid w:val="1B0C47D0"/>
    <w:rsid w:val="1B335604"/>
    <w:rsid w:val="1B817AEF"/>
    <w:rsid w:val="1B839B4A"/>
    <w:rsid w:val="1B84D684"/>
    <w:rsid w:val="1B8B7A97"/>
    <w:rsid w:val="1B92793C"/>
    <w:rsid w:val="1B98022A"/>
    <w:rsid w:val="1BF61DA1"/>
    <w:rsid w:val="1C798C17"/>
    <w:rsid w:val="1C82667F"/>
    <w:rsid w:val="1CD2F072"/>
    <w:rsid w:val="1CD3F8B6"/>
    <w:rsid w:val="1CED3727"/>
    <w:rsid w:val="1D070A34"/>
    <w:rsid w:val="1D247DE1"/>
    <w:rsid w:val="1D2851A5"/>
    <w:rsid w:val="1D64EDA2"/>
    <w:rsid w:val="1D752C20"/>
    <w:rsid w:val="1D94BF44"/>
    <w:rsid w:val="1D9E5333"/>
    <w:rsid w:val="1DD392AF"/>
    <w:rsid w:val="1DF53AF9"/>
    <w:rsid w:val="1DFCD1CC"/>
    <w:rsid w:val="1E206A05"/>
    <w:rsid w:val="1E247158"/>
    <w:rsid w:val="1E767F09"/>
    <w:rsid w:val="1E79AC6D"/>
    <w:rsid w:val="1E8712FA"/>
    <w:rsid w:val="1EB754FC"/>
    <w:rsid w:val="1ECAFD79"/>
    <w:rsid w:val="1F375E63"/>
    <w:rsid w:val="1F4C8D8B"/>
    <w:rsid w:val="1FAF5187"/>
    <w:rsid w:val="1FCF304D"/>
    <w:rsid w:val="1FF9514A"/>
    <w:rsid w:val="200D1325"/>
    <w:rsid w:val="2011428E"/>
    <w:rsid w:val="201F9BD3"/>
    <w:rsid w:val="202630A9"/>
    <w:rsid w:val="20386CB0"/>
    <w:rsid w:val="2040EDD2"/>
    <w:rsid w:val="204DDB50"/>
    <w:rsid w:val="20604AD0"/>
    <w:rsid w:val="207617A7"/>
    <w:rsid w:val="207E15E5"/>
    <w:rsid w:val="20C033FB"/>
    <w:rsid w:val="20C307F4"/>
    <w:rsid w:val="20D3F0C3"/>
    <w:rsid w:val="20FFA529"/>
    <w:rsid w:val="217D1335"/>
    <w:rsid w:val="219B2FD8"/>
    <w:rsid w:val="219E8EE9"/>
    <w:rsid w:val="21BC44E2"/>
    <w:rsid w:val="21F6FCA9"/>
    <w:rsid w:val="21F73DCA"/>
    <w:rsid w:val="221A453E"/>
    <w:rsid w:val="221D20A4"/>
    <w:rsid w:val="222871E9"/>
    <w:rsid w:val="2238B2C7"/>
    <w:rsid w:val="227617FD"/>
    <w:rsid w:val="227AFCBD"/>
    <w:rsid w:val="22B72263"/>
    <w:rsid w:val="2321DD5F"/>
    <w:rsid w:val="2334BCD8"/>
    <w:rsid w:val="23488C40"/>
    <w:rsid w:val="237D9D5C"/>
    <w:rsid w:val="2385659A"/>
    <w:rsid w:val="23A1E4AF"/>
    <w:rsid w:val="23B42686"/>
    <w:rsid w:val="23C0BE15"/>
    <w:rsid w:val="23D827F5"/>
    <w:rsid w:val="240AD951"/>
    <w:rsid w:val="24114F6E"/>
    <w:rsid w:val="244AFEC3"/>
    <w:rsid w:val="2456A069"/>
    <w:rsid w:val="245C720C"/>
    <w:rsid w:val="2475B185"/>
    <w:rsid w:val="24856343"/>
    <w:rsid w:val="24A2D747"/>
    <w:rsid w:val="24C9BC29"/>
    <w:rsid w:val="24F9CBAC"/>
    <w:rsid w:val="25004AA2"/>
    <w:rsid w:val="250DF462"/>
    <w:rsid w:val="250F6DB1"/>
    <w:rsid w:val="251641E1"/>
    <w:rsid w:val="2530774C"/>
    <w:rsid w:val="2530DB9C"/>
    <w:rsid w:val="2564EA26"/>
    <w:rsid w:val="25C8E279"/>
    <w:rsid w:val="25D79DFD"/>
    <w:rsid w:val="263B3BD7"/>
    <w:rsid w:val="26404C07"/>
    <w:rsid w:val="265638D6"/>
    <w:rsid w:val="26989C51"/>
    <w:rsid w:val="27374954"/>
    <w:rsid w:val="275104C6"/>
    <w:rsid w:val="27B88E1D"/>
    <w:rsid w:val="27DCD676"/>
    <w:rsid w:val="27DCF646"/>
    <w:rsid w:val="27F8BF6F"/>
    <w:rsid w:val="2813FDE6"/>
    <w:rsid w:val="28377211"/>
    <w:rsid w:val="289B4B2C"/>
    <w:rsid w:val="2941D0B2"/>
    <w:rsid w:val="29559C55"/>
    <w:rsid w:val="2969A955"/>
    <w:rsid w:val="29FD7E22"/>
    <w:rsid w:val="2A124BF1"/>
    <w:rsid w:val="2A1F861A"/>
    <w:rsid w:val="2A2CBBE3"/>
    <w:rsid w:val="2A2DA369"/>
    <w:rsid w:val="2A3FD14C"/>
    <w:rsid w:val="2A783FE9"/>
    <w:rsid w:val="2A83DAFA"/>
    <w:rsid w:val="2AD08A59"/>
    <w:rsid w:val="2AE2A7E4"/>
    <w:rsid w:val="2B373328"/>
    <w:rsid w:val="2B3F8B23"/>
    <w:rsid w:val="2B7FCD9E"/>
    <w:rsid w:val="2B81142A"/>
    <w:rsid w:val="2BB58D5C"/>
    <w:rsid w:val="2BE58775"/>
    <w:rsid w:val="2CC862EE"/>
    <w:rsid w:val="2CF4DBA0"/>
    <w:rsid w:val="2D2D6FAD"/>
    <w:rsid w:val="2D32E96D"/>
    <w:rsid w:val="2D357966"/>
    <w:rsid w:val="2D5DF61F"/>
    <w:rsid w:val="2E76409F"/>
    <w:rsid w:val="2E7983DE"/>
    <w:rsid w:val="2E8779EE"/>
    <w:rsid w:val="2ECE1E60"/>
    <w:rsid w:val="2EDA0445"/>
    <w:rsid w:val="2F111A99"/>
    <w:rsid w:val="2F3DD891"/>
    <w:rsid w:val="2FC05F1F"/>
    <w:rsid w:val="2FD8BE4B"/>
    <w:rsid w:val="2FE8E2E1"/>
    <w:rsid w:val="2FFC2735"/>
    <w:rsid w:val="303049D6"/>
    <w:rsid w:val="30550E80"/>
    <w:rsid w:val="30C65325"/>
    <w:rsid w:val="30CCF21D"/>
    <w:rsid w:val="30D8248C"/>
    <w:rsid w:val="30FE4152"/>
    <w:rsid w:val="315DB7D5"/>
    <w:rsid w:val="31792321"/>
    <w:rsid w:val="317FEB61"/>
    <w:rsid w:val="31A796A6"/>
    <w:rsid w:val="31AC1A24"/>
    <w:rsid w:val="31E0C105"/>
    <w:rsid w:val="32042E47"/>
    <w:rsid w:val="3233B8F2"/>
    <w:rsid w:val="32355172"/>
    <w:rsid w:val="329319DF"/>
    <w:rsid w:val="329ACF17"/>
    <w:rsid w:val="32C0AE74"/>
    <w:rsid w:val="32CAA798"/>
    <w:rsid w:val="32D5F600"/>
    <w:rsid w:val="32E1A0E5"/>
    <w:rsid w:val="32F914BF"/>
    <w:rsid w:val="330B1A71"/>
    <w:rsid w:val="330D6EF7"/>
    <w:rsid w:val="3325330E"/>
    <w:rsid w:val="3332959B"/>
    <w:rsid w:val="33B12634"/>
    <w:rsid w:val="33FC9CD7"/>
    <w:rsid w:val="3432546B"/>
    <w:rsid w:val="348F6BA5"/>
    <w:rsid w:val="34A72115"/>
    <w:rsid w:val="34D205D3"/>
    <w:rsid w:val="34D58D94"/>
    <w:rsid w:val="34DEF6C9"/>
    <w:rsid w:val="34FCFC88"/>
    <w:rsid w:val="35276453"/>
    <w:rsid w:val="356AC212"/>
    <w:rsid w:val="358F2407"/>
    <w:rsid w:val="35B4F9E7"/>
    <w:rsid w:val="35CB2B59"/>
    <w:rsid w:val="362539CE"/>
    <w:rsid w:val="362AD3DC"/>
    <w:rsid w:val="3658C2D0"/>
    <w:rsid w:val="366FC86D"/>
    <w:rsid w:val="36750A60"/>
    <w:rsid w:val="369B1D85"/>
    <w:rsid w:val="36AEDB6F"/>
    <w:rsid w:val="36F89A9F"/>
    <w:rsid w:val="37A79D7E"/>
    <w:rsid w:val="37CA6CB9"/>
    <w:rsid w:val="37D28295"/>
    <w:rsid w:val="381001DA"/>
    <w:rsid w:val="3864B597"/>
    <w:rsid w:val="38885C61"/>
    <w:rsid w:val="389B0000"/>
    <w:rsid w:val="38AEA1D9"/>
    <w:rsid w:val="38F1D724"/>
    <w:rsid w:val="39156851"/>
    <w:rsid w:val="39896334"/>
    <w:rsid w:val="399132AC"/>
    <w:rsid w:val="39A80411"/>
    <w:rsid w:val="39CDC926"/>
    <w:rsid w:val="3A07C080"/>
    <w:rsid w:val="3A17BB65"/>
    <w:rsid w:val="3A842CA8"/>
    <w:rsid w:val="3AADCBB2"/>
    <w:rsid w:val="3AB852F5"/>
    <w:rsid w:val="3AFB7F67"/>
    <w:rsid w:val="3B087F20"/>
    <w:rsid w:val="3B135C4C"/>
    <w:rsid w:val="3B1BC4FE"/>
    <w:rsid w:val="3B1F4E83"/>
    <w:rsid w:val="3B357611"/>
    <w:rsid w:val="3BA48629"/>
    <w:rsid w:val="3BEB88CC"/>
    <w:rsid w:val="3C02121C"/>
    <w:rsid w:val="3C284D05"/>
    <w:rsid w:val="3C4B6D7B"/>
    <w:rsid w:val="3C6A76D2"/>
    <w:rsid w:val="3C6A85E0"/>
    <w:rsid w:val="3C844A85"/>
    <w:rsid w:val="3C9B7BDD"/>
    <w:rsid w:val="3CB1007B"/>
    <w:rsid w:val="3CC88EAB"/>
    <w:rsid w:val="3CEB13CF"/>
    <w:rsid w:val="3CF6D19A"/>
    <w:rsid w:val="3D2270B3"/>
    <w:rsid w:val="3D23FE38"/>
    <w:rsid w:val="3D435A40"/>
    <w:rsid w:val="3DE416EF"/>
    <w:rsid w:val="3DF5E476"/>
    <w:rsid w:val="3E1A2332"/>
    <w:rsid w:val="3EAE4E96"/>
    <w:rsid w:val="3EC87C15"/>
    <w:rsid w:val="3EFC5DC2"/>
    <w:rsid w:val="3EFEFF14"/>
    <w:rsid w:val="3F06F1C6"/>
    <w:rsid w:val="3F6FC683"/>
    <w:rsid w:val="3FBD6AFB"/>
    <w:rsid w:val="3FF4FE0B"/>
    <w:rsid w:val="4015E6B7"/>
    <w:rsid w:val="402A35AA"/>
    <w:rsid w:val="406DC80B"/>
    <w:rsid w:val="409010E8"/>
    <w:rsid w:val="40930A12"/>
    <w:rsid w:val="4194F14E"/>
    <w:rsid w:val="41953E9F"/>
    <w:rsid w:val="41C96254"/>
    <w:rsid w:val="420B1B1A"/>
    <w:rsid w:val="421F15AD"/>
    <w:rsid w:val="428D4F95"/>
    <w:rsid w:val="429A39D6"/>
    <w:rsid w:val="43353F24"/>
    <w:rsid w:val="433AA6D1"/>
    <w:rsid w:val="43BEC1C7"/>
    <w:rsid w:val="43D1E69D"/>
    <w:rsid w:val="43E9853D"/>
    <w:rsid w:val="44338795"/>
    <w:rsid w:val="445B6062"/>
    <w:rsid w:val="44BEF803"/>
    <w:rsid w:val="44C4C8BF"/>
    <w:rsid w:val="44CFEA0E"/>
    <w:rsid w:val="44F10BD5"/>
    <w:rsid w:val="44F37407"/>
    <w:rsid w:val="453C40D6"/>
    <w:rsid w:val="4584B42D"/>
    <w:rsid w:val="4595EDB2"/>
    <w:rsid w:val="4597273A"/>
    <w:rsid w:val="45FA660B"/>
    <w:rsid w:val="4652FD7B"/>
    <w:rsid w:val="46938674"/>
    <w:rsid w:val="4736E6B4"/>
    <w:rsid w:val="4742FFE5"/>
    <w:rsid w:val="478E33A4"/>
    <w:rsid w:val="478EACBA"/>
    <w:rsid w:val="47BFE6BB"/>
    <w:rsid w:val="47D0ABAC"/>
    <w:rsid w:val="47E7E9DC"/>
    <w:rsid w:val="482E1529"/>
    <w:rsid w:val="483483E2"/>
    <w:rsid w:val="4836958D"/>
    <w:rsid w:val="48381630"/>
    <w:rsid w:val="4839C8AF"/>
    <w:rsid w:val="484CAB17"/>
    <w:rsid w:val="484CCA22"/>
    <w:rsid w:val="4882EDB5"/>
    <w:rsid w:val="48A8FF5D"/>
    <w:rsid w:val="48ED56C8"/>
    <w:rsid w:val="49272273"/>
    <w:rsid w:val="4943173C"/>
    <w:rsid w:val="495E79A3"/>
    <w:rsid w:val="496AE996"/>
    <w:rsid w:val="49C0E645"/>
    <w:rsid w:val="49DAE597"/>
    <w:rsid w:val="49E7CD37"/>
    <w:rsid w:val="4A2BA2CA"/>
    <w:rsid w:val="4A8CB0AE"/>
    <w:rsid w:val="4A9203CA"/>
    <w:rsid w:val="4AC79F2A"/>
    <w:rsid w:val="4AE5A5DA"/>
    <w:rsid w:val="4B067B7C"/>
    <w:rsid w:val="4C4849AB"/>
    <w:rsid w:val="4C7CFCE2"/>
    <w:rsid w:val="4C954693"/>
    <w:rsid w:val="4C9A423F"/>
    <w:rsid w:val="4D4E1730"/>
    <w:rsid w:val="4D505B95"/>
    <w:rsid w:val="4DCA31BF"/>
    <w:rsid w:val="4DF70C60"/>
    <w:rsid w:val="4E01D117"/>
    <w:rsid w:val="4E1DEEFA"/>
    <w:rsid w:val="4E1F6761"/>
    <w:rsid w:val="4E330269"/>
    <w:rsid w:val="4E96039C"/>
    <w:rsid w:val="4E97182B"/>
    <w:rsid w:val="4EA9DB62"/>
    <w:rsid w:val="4ECA1EAC"/>
    <w:rsid w:val="4EE6ECC7"/>
    <w:rsid w:val="4EF6BC40"/>
    <w:rsid w:val="4F2D39E7"/>
    <w:rsid w:val="4F411F57"/>
    <w:rsid w:val="501580C7"/>
    <w:rsid w:val="50380398"/>
    <w:rsid w:val="506A34F2"/>
    <w:rsid w:val="5082E974"/>
    <w:rsid w:val="50A55F1C"/>
    <w:rsid w:val="50CC61CD"/>
    <w:rsid w:val="50E2A5A7"/>
    <w:rsid w:val="50E4392B"/>
    <w:rsid w:val="50EE243E"/>
    <w:rsid w:val="5102B974"/>
    <w:rsid w:val="51539A33"/>
    <w:rsid w:val="51B5DC5C"/>
    <w:rsid w:val="51F00CE4"/>
    <w:rsid w:val="525C5895"/>
    <w:rsid w:val="5291464F"/>
    <w:rsid w:val="52BB23D0"/>
    <w:rsid w:val="52F91544"/>
    <w:rsid w:val="530D5E70"/>
    <w:rsid w:val="533C2971"/>
    <w:rsid w:val="53647189"/>
    <w:rsid w:val="5370048D"/>
    <w:rsid w:val="5465482A"/>
    <w:rsid w:val="54B2CC0B"/>
    <w:rsid w:val="54E0B9F2"/>
    <w:rsid w:val="555535DF"/>
    <w:rsid w:val="556D5A0B"/>
    <w:rsid w:val="55A7861E"/>
    <w:rsid w:val="55BBE085"/>
    <w:rsid w:val="55D49AD7"/>
    <w:rsid w:val="55DCCFD3"/>
    <w:rsid w:val="55F45B9E"/>
    <w:rsid w:val="56041554"/>
    <w:rsid w:val="56240924"/>
    <w:rsid w:val="562FFE35"/>
    <w:rsid w:val="564F8385"/>
    <w:rsid w:val="569E89A5"/>
    <w:rsid w:val="56E39C05"/>
    <w:rsid w:val="578A49F8"/>
    <w:rsid w:val="57A9472F"/>
    <w:rsid w:val="57F04322"/>
    <w:rsid w:val="57F90ECA"/>
    <w:rsid w:val="58AF56D0"/>
    <w:rsid w:val="58E6BFD0"/>
    <w:rsid w:val="5900CD9A"/>
    <w:rsid w:val="596857D8"/>
    <w:rsid w:val="59835A0F"/>
    <w:rsid w:val="59F68F62"/>
    <w:rsid w:val="59FACC51"/>
    <w:rsid w:val="5A0FC3F1"/>
    <w:rsid w:val="5A3698D6"/>
    <w:rsid w:val="5A75C61E"/>
    <w:rsid w:val="5A8E3195"/>
    <w:rsid w:val="5A91E801"/>
    <w:rsid w:val="5A9A9644"/>
    <w:rsid w:val="5AAFBECC"/>
    <w:rsid w:val="5AD882D6"/>
    <w:rsid w:val="5AE6F070"/>
    <w:rsid w:val="5AF2B947"/>
    <w:rsid w:val="5B670AB6"/>
    <w:rsid w:val="5B8A8DC5"/>
    <w:rsid w:val="5C1A9F08"/>
    <w:rsid w:val="5C2473A4"/>
    <w:rsid w:val="5C3C0B0E"/>
    <w:rsid w:val="5C834146"/>
    <w:rsid w:val="5C8DD943"/>
    <w:rsid w:val="5CB3470B"/>
    <w:rsid w:val="5D0CE800"/>
    <w:rsid w:val="5D11F877"/>
    <w:rsid w:val="5D5EB584"/>
    <w:rsid w:val="5D73E3F6"/>
    <w:rsid w:val="5D80334A"/>
    <w:rsid w:val="5DA806FC"/>
    <w:rsid w:val="5DD99095"/>
    <w:rsid w:val="5DE13C1B"/>
    <w:rsid w:val="5DEC01A0"/>
    <w:rsid w:val="5E2E88B7"/>
    <w:rsid w:val="5E43EA48"/>
    <w:rsid w:val="5E62EEAC"/>
    <w:rsid w:val="5E8F7271"/>
    <w:rsid w:val="5E911585"/>
    <w:rsid w:val="5EDC5140"/>
    <w:rsid w:val="5F1D2515"/>
    <w:rsid w:val="5F1E11C8"/>
    <w:rsid w:val="5F383CE6"/>
    <w:rsid w:val="5F4D44AB"/>
    <w:rsid w:val="5F5DBBAB"/>
    <w:rsid w:val="5F6F2327"/>
    <w:rsid w:val="5FD503CA"/>
    <w:rsid w:val="5FDCA0C1"/>
    <w:rsid w:val="5FFC318E"/>
    <w:rsid w:val="604320CE"/>
    <w:rsid w:val="6066049E"/>
    <w:rsid w:val="6096787A"/>
    <w:rsid w:val="60A56A7E"/>
    <w:rsid w:val="60FF16A8"/>
    <w:rsid w:val="6102CB49"/>
    <w:rsid w:val="611DC6EB"/>
    <w:rsid w:val="612AAA48"/>
    <w:rsid w:val="61516296"/>
    <w:rsid w:val="6191EAAB"/>
    <w:rsid w:val="61CF5F4E"/>
    <w:rsid w:val="61F1CA22"/>
    <w:rsid w:val="6211FA8C"/>
    <w:rsid w:val="624CF315"/>
    <w:rsid w:val="624DD689"/>
    <w:rsid w:val="630ABAB2"/>
    <w:rsid w:val="633BAF67"/>
    <w:rsid w:val="6362A331"/>
    <w:rsid w:val="63B30CE3"/>
    <w:rsid w:val="63BC4048"/>
    <w:rsid w:val="63CABCB8"/>
    <w:rsid w:val="63D2ADEB"/>
    <w:rsid w:val="64282D4E"/>
    <w:rsid w:val="643F3750"/>
    <w:rsid w:val="64487308"/>
    <w:rsid w:val="6457AD88"/>
    <w:rsid w:val="6467EBAB"/>
    <w:rsid w:val="647D8095"/>
    <w:rsid w:val="647DBD83"/>
    <w:rsid w:val="649C7C1E"/>
    <w:rsid w:val="64C36574"/>
    <w:rsid w:val="653C8774"/>
    <w:rsid w:val="654CEBEE"/>
    <w:rsid w:val="6595A438"/>
    <w:rsid w:val="659BCA84"/>
    <w:rsid w:val="65BC8C31"/>
    <w:rsid w:val="661FA9BC"/>
    <w:rsid w:val="66415267"/>
    <w:rsid w:val="668B8C1E"/>
    <w:rsid w:val="673E0B37"/>
    <w:rsid w:val="674A0862"/>
    <w:rsid w:val="67DCAD6E"/>
    <w:rsid w:val="68080866"/>
    <w:rsid w:val="68385624"/>
    <w:rsid w:val="68569330"/>
    <w:rsid w:val="6867D3C6"/>
    <w:rsid w:val="68C76840"/>
    <w:rsid w:val="69176CB5"/>
    <w:rsid w:val="694FA0A2"/>
    <w:rsid w:val="695F4DDA"/>
    <w:rsid w:val="699AFFEF"/>
    <w:rsid w:val="69B86F08"/>
    <w:rsid w:val="69D3A14B"/>
    <w:rsid w:val="6A522FA0"/>
    <w:rsid w:val="6A567605"/>
    <w:rsid w:val="6A6881A9"/>
    <w:rsid w:val="6A8C0D38"/>
    <w:rsid w:val="6AA597F7"/>
    <w:rsid w:val="6AEAE02D"/>
    <w:rsid w:val="6B25A3C6"/>
    <w:rsid w:val="6B6D8A0B"/>
    <w:rsid w:val="6B8F4255"/>
    <w:rsid w:val="6B9E4A96"/>
    <w:rsid w:val="6BBD4E71"/>
    <w:rsid w:val="6BC64E6B"/>
    <w:rsid w:val="6BC9FB0B"/>
    <w:rsid w:val="6BE25E6C"/>
    <w:rsid w:val="6C65CACD"/>
    <w:rsid w:val="6C8D064A"/>
    <w:rsid w:val="6CC8F225"/>
    <w:rsid w:val="6CD7E960"/>
    <w:rsid w:val="6CFEAB73"/>
    <w:rsid w:val="6D032929"/>
    <w:rsid w:val="6D1B58EA"/>
    <w:rsid w:val="6D1D4DA5"/>
    <w:rsid w:val="6D5F88A8"/>
    <w:rsid w:val="6D74628E"/>
    <w:rsid w:val="6DE47A33"/>
    <w:rsid w:val="6E6609D9"/>
    <w:rsid w:val="6E705D66"/>
    <w:rsid w:val="6E7F9485"/>
    <w:rsid w:val="6E87AE9F"/>
    <w:rsid w:val="6ED8286C"/>
    <w:rsid w:val="6EE00959"/>
    <w:rsid w:val="6EE61A8F"/>
    <w:rsid w:val="6EE8BD4C"/>
    <w:rsid w:val="6F36DF74"/>
    <w:rsid w:val="6F49FAB8"/>
    <w:rsid w:val="6F700966"/>
    <w:rsid w:val="6F7A688E"/>
    <w:rsid w:val="6FA05CD0"/>
    <w:rsid w:val="6FC71B4D"/>
    <w:rsid w:val="70028C0F"/>
    <w:rsid w:val="701C6A21"/>
    <w:rsid w:val="705D0D50"/>
    <w:rsid w:val="706CBF41"/>
    <w:rsid w:val="7079B7AE"/>
    <w:rsid w:val="7085F36F"/>
    <w:rsid w:val="70A13E59"/>
    <w:rsid w:val="71121941"/>
    <w:rsid w:val="711EDE14"/>
    <w:rsid w:val="713EF9DB"/>
    <w:rsid w:val="71DA131D"/>
    <w:rsid w:val="71DB4B58"/>
    <w:rsid w:val="720B518A"/>
    <w:rsid w:val="72284636"/>
    <w:rsid w:val="724F6AF6"/>
    <w:rsid w:val="72929F66"/>
    <w:rsid w:val="72D68E4E"/>
    <w:rsid w:val="72DA7C80"/>
    <w:rsid w:val="73448201"/>
    <w:rsid w:val="735492AB"/>
    <w:rsid w:val="735BDEA5"/>
    <w:rsid w:val="737B9565"/>
    <w:rsid w:val="7407B580"/>
    <w:rsid w:val="742677DF"/>
    <w:rsid w:val="743E549F"/>
    <w:rsid w:val="74437F29"/>
    <w:rsid w:val="74453EEA"/>
    <w:rsid w:val="7448A599"/>
    <w:rsid w:val="744F8FF2"/>
    <w:rsid w:val="7500F2E6"/>
    <w:rsid w:val="75132F54"/>
    <w:rsid w:val="75336581"/>
    <w:rsid w:val="75401838"/>
    <w:rsid w:val="755E8036"/>
    <w:rsid w:val="7596622A"/>
    <w:rsid w:val="75B1E7E7"/>
    <w:rsid w:val="75CAE928"/>
    <w:rsid w:val="75EA2B5F"/>
    <w:rsid w:val="75FCCFC4"/>
    <w:rsid w:val="76019EA9"/>
    <w:rsid w:val="760B7AE5"/>
    <w:rsid w:val="76167769"/>
    <w:rsid w:val="7620540C"/>
    <w:rsid w:val="7626C5CF"/>
    <w:rsid w:val="762948FC"/>
    <w:rsid w:val="7636CFB9"/>
    <w:rsid w:val="7650499B"/>
    <w:rsid w:val="766D7DB2"/>
    <w:rsid w:val="76D328B5"/>
    <w:rsid w:val="76DBDEE8"/>
    <w:rsid w:val="7704E416"/>
    <w:rsid w:val="77118B66"/>
    <w:rsid w:val="7750DA30"/>
    <w:rsid w:val="775929B2"/>
    <w:rsid w:val="7764BCCF"/>
    <w:rsid w:val="7774EF88"/>
    <w:rsid w:val="77E7225D"/>
    <w:rsid w:val="77F5CE2F"/>
    <w:rsid w:val="7802FA25"/>
    <w:rsid w:val="780CCA3D"/>
    <w:rsid w:val="785B3D2D"/>
    <w:rsid w:val="792D11F9"/>
    <w:rsid w:val="7938EA2D"/>
    <w:rsid w:val="79508573"/>
    <w:rsid w:val="796F4C71"/>
    <w:rsid w:val="799D265B"/>
    <w:rsid w:val="7A394362"/>
    <w:rsid w:val="7AB0DDB3"/>
    <w:rsid w:val="7AC947E5"/>
    <w:rsid w:val="7AE1AA12"/>
    <w:rsid w:val="7AEF5CEB"/>
    <w:rsid w:val="7AF9BFF7"/>
    <w:rsid w:val="7AFA72F4"/>
    <w:rsid w:val="7B076FDE"/>
    <w:rsid w:val="7B2AB84F"/>
    <w:rsid w:val="7B34A89F"/>
    <w:rsid w:val="7B55B434"/>
    <w:rsid w:val="7B5C66B1"/>
    <w:rsid w:val="7B6E5103"/>
    <w:rsid w:val="7BA761E1"/>
    <w:rsid w:val="7BCE7C6B"/>
    <w:rsid w:val="7C23E2C6"/>
    <w:rsid w:val="7C6C5526"/>
    <w:rsid w:val="7C80A259"/>
    <w:rsid w:val="7CA0B8FF"/>
    <w:rsid w:val="7CCFD9F6"/>
    <w:rsid w:val="7CD14DAD"/>
    <w:rsid w:val="7D5A33EF"/>
    <w:rsid w:val="7D5EA50B"/>
    <w:rsid w:val="7D74D086"/>
    <w:rsid w:val="7DC0C148"/>
    <w:rsid w:val="7DC2631C"/>
    <w:rsid w:val="7DDA69C2"/>
    <w:rsid w:val="7DE86018"/>
    <w:rsid w:val="7E537B05"/>
    <w:rsid w:val="7E6E2C57"/>
    <w:rsid w:val="7ED22CE1"/>
    <w:rsid w:val="7F114988"/>
    <w:rsid w:val="7F373648"/>
    <w:rsid w:val="7F3BB104"/>
    <w:rsid w:val="7F5559E3"/>
    <w:rsid w:val="7F8259AB"/>
    <w:rsid w:val="7FD4BF51"/>
    <w:rsid w:val="7FDA3B28"/>
    <w:rsid w:val="7FE5DE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BC"/>
    <w:rPr>
      <w:lang w:val="es-ES_tradnl"/>
    </w:rPr>
  </w:style>
  <w:style w:type="paragraph" w:styleId="Ttulo1">
    <w:name w:val="heading 1"/>
    <w:basedOn w:val="Normal"/>
    <w:next w:val="Normal"/>
    <w:qFormat/>
    <w:rsid w:val="008654BC"/>
    <w:pPr>
      <w:keepNext/>
      <w:spacing w:line="360" w:lineRule="auto"/>
      <w:ind w:left="2124" w:firstLine="708"/>
      <w:outlineLvl w:val="0"/>
    </w:pPr>
    <w:rPr>
      <w:rFonts w:ascii="Arial" w:hAnsi="Arial"/>
      <w:b/>
      <w:sz w:val="24"/>
    </w:rPr>
  </w:style>
  <w:style w:type="paragraph" w:styleId="Ttulo2">
    <w:name w:val="heading 2"/>
    <w:basedOn w:val="Normal"/>
    <w:next w:val="Normal"/>
    <w:qFormat/>
    <w:rsid w:val="008654BC"/>
    <w:pPr>
      <w:keepNext/>
      <w:spacing w:line="360" w:lineRule="auto"/>
      <w:ind w:right="284"/>
      <w:jc w:val="both"/>
      <w:outlineLvl w:val="1"/>
    </w:pPr>
    <w:rPr>
      <w:rFonts w:ascii="Arial" w:hAnsi="Arial"/>
      <w:b/>
      <w:sz w:val="24"/>
    </w:rPr>
  </w:style>
  <w:style w:type="paragraph" w:styleId="Ttulo3">
    <w:name w:val="heading 3"/>
    <w:basedOn w:val="Normal"/>
    <w:next w:val="Normal"/>
    <w:qFormat/>
    <w:rsid w:val="008654BC"/>
    <w:pPr>
      <w:keepNext/>
      <w:spacing w:line="360" w:lineRule="auto"/>
      <w:jc w:val="both"/>
      <w:outlineLvl w:val="2"/>
    </w:pPr>
    <w:rPr>
      <w:rFonts w:ascii="Arial" w:hAnsi="Arial"/>
      <w:b/>
      <w:sz w:val="36"/>
    </w:rPr>
  </w:style>
  <w:style w:type="paragraph" w:styleId="Ttulo4">
    <w:name w:val="heading 4"/>
    <w:basedOn w:val="Normal"/>
    <w:next w:val="Normal"/>
    <w:qFormat/>
    <w:rsid w:val="008654BC"/>
    <w:pPr>
      <w:keepNext/>
      <w:tabs>
        <w:tab w:val="left" w:pos="-720"/>
      </w:tabs>
      <w:suppressAutoHyphens/>
      <w:spacing w:line="360" w:lineRule="auto"/>
      <w:jc w:val="center"/>
      <w:outlineLvl w:val="3"/>
    </w:pPr>
    <w:rPr>
      <w:rFonts w:ascii="Arial" w:hAnsi="Arial"/>
      <w:spacing w:val="-3"/>
      <w:sz w:val="36"/>
    </w:rPr>
  </w:style>
  <w:style w:type="paragraph" w:styleId="Ttulo5">
    <w:name w:val="heading 5"/>
    <w:basedOn w:val="Normal"/>
    <w:next w:val="Normal"/>
    <w:qFormat/>
    <w:rsid w:val="008654BC"/>
    <w:pPr>
      <w:keepNext/>
      <w:tabs>
        <w:tab w:val="left" w:pos="-720"/>
      </w:tabs>
      <w:suppressAutoHyphens/>
      <w:spacing w:line="360" w:lineRule="auto"/>
      <w:jc w:val="right"/>
      <w:outlineLvl w:val="4"/>
    </w:pPr>
    <w:rPr>
      <w:rFonts w:ascii="Arial" w:hAnsi="Arial"/>
      <w:spacing w:val="-3"/>
      <w:sz w:val="36"/>
    </w:rPr>
  </w:style>
  <w:style w:type="paragraph" w:styleId="Ttulo6">
    <w:name w:val="heading 6"/>
    <w:basedOn w:val="Normal"/>
    <w:next w:val="Normal"/>
    <w:qFormat/>
    <w:rsid w:val="008654BC"/>
    <w:pPr>
      <w:keepNext/>
      <w:tabs>
        <w:tab w:val="left" w:pos="-720"/>
      </w:tabs>
      <w:suppressAutoHyphens/>
      <w:spacing w:line="360" w:lineRule="auto"/>
      <w:jc w:val="center"/>
      <w:outlineLvl w:val="5"/>
    </w:pPr>
    <w:rPr>
      <w:rFonts w:ascii="Arial" w:hAnsi="Arial"/>
      <w:b/>
      <w:spacing w:val="-3"/>
      <w:sz w:val="24"/>
    </w:rPr>
  </w:style>
  <w:style w:type="paragraph" w:styleId="Ttulo7">
    <w:name w:val="heading 7"/>
    <w:basedOn w:val="Normal"/>
    <w:next w:val="Normal"/>
    <w:qFormat/>
    <w:rsid w:val="008654BC"/>
    <w:pPr>
      <w:keepNext/>
      <w:spacing w:line="360" w:lineRule="auto"/>
      <w:jc w:val="both"/>
      <w:outlineLvl w:val="6"/>
    </w:pPr>
    <w:rPr>
      <w:rFonts w:ascii="Arial" w:hAnsi="Arial"/>
      <w:b/>
      <w:sz w:val="28"/>
    </w:rPr>
  </w:style>
  <w:style w:type="paragraph" w:styleId="Ttulo8">
    <w:name w:val="heading 8"/>
    <w:basedOn w:val="Normal"/>
    <w:next w:val="Normal"/>
    <w:qFormat/>
    <w:rsid w:val="008654BC"/>
    <w:pPr>
      <w:keepNext/>
      <w:spacing w:line="360" w:lineRule="auto"/>
      <w:jc w:val="center"/>
      <w:outlineLvl w:val="7"/>
    </w:pPr>
    <w:rPr>
      <w:rFonts w:ascii="Arial" w:hAnsi="Arial"/>
      <w:b/>
      <w:sz w:val="28"/>
    </w:rPr>
  </w:style>
  <w:style w:type="paragraph" w:styleId="Ttulo9">
    <w:name w:val="heading 9"/>
    <w:basedOn w:val="Normal"/>
    <w:next w:val="Normal"/>
    <w:qFormat/>
    <w:rsid w:val="008654BC"/>
    <w:pPr>
      <w:keepNext/>
      <w:outlineLvl w:val="8"/>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654BC"/>
    <w:pPr>
      <w:tabs>
        <w:tab w:val="center" w:pos="4252"/>
        <w:tab w:val="right" w:pos="8504"/>
      </w:tabs>
    </w:pPr>
  </w:style>
  <w:style w:type="character" w:styleId="Nmerodepgina">
    <w:name w:val="page number"/>
    <w:basedOn w:val="Fuentedeprrafopredeter"/>
    <w:rsid w:val="008654BC"/>
  </w:style>
  <w:style w:type="paragraph" w:styleId="Textonotapie">
    <w:name w:val="footnote text"/>
    <w:basedOn w:val="Normal"/>
    <w:semiHidden/>
    <w:rsid w:val="008654BC"/>
  </w:style>
  <w:style w:type="character" w:styleId="Refdenotaalpie">
    <w:name w:val="footnote reference"/>
    <w:semiHidden/>
    <w:rsid w:val="008654BC"/>
    <w:rPr>
      <w:vertAlign w:val="superscript"/>
    </w:rPr>
  </w:style>
  <w:style w:type="paragraph" w:styleId="Textoindependiente">
    <w:name w:val="Body Text"/>
    <w:basedOn w:val="Normal"/>
    <w:link w:val="TextoindependienteCar"/>
    <w:rsid w:val="008654BC"/>
    <w:pPr>
      <w:spacing w:line="360" w:lineRule="auto"/>
      <w:jc w:val="both"/>
    </w:pPr>
    <w:rPr>
      <w:rFonts w:ascii="Arial" w:hAnsi="Arial"/>
      <w:sz w:val="26"/>
    </w:rPr>
  </w:style>
  <w:style w:type="paragraph" w:customStyle="1" w:styleId="Textodenotaalpie">
    <w:name w:val="Texto de nota al pie"/>
    <w:basedOn w:val="Normal"/>
    <w:rsid w:val="008654BC"/>
    <w:pPr>
      <w:widowControl w:val="0"/>
    </w:pPr>
    <w:rPr>
      <w:rFonts w:ascii="Courier New" w:hAnsi="Courier New"/>
      <w:sz w:val="24"/>
    </w:rPr>
  </w:style>
  <w:style w:type="paragraph" w:customStyle="1" w:styleId="Textoindependiente21">
    <w:name w:val="Texto independiente 21"/>
    <w:basedOn w:val="Normal"/>
    <w:rsid w:val="008654BC"/>
    <w:pPr>
      <w:tabs>
        <w:tab w:val="left" w:pos="-720"/>
      </w:tabs>
      <w:suppressAutoHyphens/>
      <w:spacing w:line="360" w:lineRule="auto"/>
      <w:ind w:right="567"/>
      <w:jc w:val="both"/>
    </w:pPr>
    <w:rPr>
      <w:rFonts w:ascii="Arial" w:hAnsi="Arial"/>
      <w:spacing w:val="-3"/>
      <w:sz w:val="24"/>
    </w:rPr>
  </w:style>
  <w:style w:type="paragraph" w:customStyle="1" w:styleId="Textoindependiente31">
    <w:name w:val="Texto independiente 31"/>
    <w:basedOn w:val="Normal"/>
    <w:rsid w:val="008654BC"/>
    <w:pPr>
      <w:spacing w:line="360" w:lineRule="auto"/>
      <w:jc w:val="both"/>
    </w:pPr>
    <w:rPr>
      <w:rFonts w:ascii="Arial" w:hAnsi="Arial"/>
      <w:sz w:val="24"/>
    </w:rPr>
  </w:style>
  <w:style w:type="paragraph" w:styleId="Piedepgina">
    <w:name w:val="footer"/>
    <w:basedOn w:val="Normal"/>
    <w:rsid w:val="008654BC"/>
    <w:pPr>
      <w:tabs>
        <w:tab w:val="center" w:pos="4419"/>
        <w:tab w:val="right" w:pos="8838"/>
      </w:tabs>
    </w:pPr>
  </w:style>
  <w:style w:type="paragraph" w:customStyle="1" w:styleId="BodyText20">
    <w:name w:val="Body Text 20"/>
    <w:basedOn w:val="Normal"/>
    <w:rsid w:val="008654BC"/>
    <w:pPr>
      <w:spacing w:line="360" w:lineRule="auto"/>
      <w:ind w:right="284"/>
      <w:jc w:val="both"/>
    </w:pPr>
    <w:rPr>
      <w:rFonts w:ascii="Arial" w:hAnsi="Arial"/>
      <w:sz w:val="24"/>
    </w:rPr>
  </w:style>
  <w:style w:type="paragraph" w:customStyle="1" w:styleId="BodyText21">
    <w:name w:val="Body Text 21"/>
    <w:basedOn w:val="Normal"/>
    <w:rsid w:val="008654BC"/>
    <w:pPr>
      <w:tabs>
        <w:tab w:val="left" w:pos="-720"/>
      </w:tabs>
      <w:suppressAutoHyphens/>
      <w:spacing w:line="360" w:lineRule="auto"/>
      <w:jc w:val="both"/>
    </w:pPr>
    <w:rPr>
      <w:rFonts w:ascii="Arial" w:hAnsi="Arial"/>
      <w:spacing w:val="-3"/>
      <w:sz w:val="36"/>
    </w:rPr>
  </w:style>
  <w:style w:type="paragraph" w:customStyle="1" w:styleId="BodyText30">
    <w:name w:val="Body Text 30"/>
    <w:basedOn w:val="Normal"/>
    <w:rsid w:val="008654BC"/>
    <w:pPr>
      <w:spacing w:line="360" w:lineRule="auto"/>
      <w:ind w:right="284"/>
    </w:pPr>
    <w:rPr>
      <w:rFonts w:ascii="Arial" w:hAnsi="Arial"/>
      <w:spacing w:val="-3"/>
      <w:sz w:val="36"/>
    </w:rPr>
  </w:style>
  <w:style w:type="paragraph" w:customStyle="1" w:styleId="BodyText22">
    <w:name w:val="Body Text 22"/>
    <w:basedOn w:val="Normal"/>
    <w:rsid w:val="008654BC"/>
    <w:pPr>
      <w:spacing w:line="360" w:lineRule="auto"/>
      <w:jc w:val="both"/>
    </w:pPr>
    <w:rPr>
      <w:rFonts w:ascii="Arial" w:hAnsi="Arial"/>
      <w:b/>
      <w:spacing w:val="-3"/>
      <w:sz w:val="36"/>
    </w:rPr>
  </w:style>
  <w:style w:type="paragraph" w:customStyle="1" w:styleId="BodyText23">
    <w:name w:val="Body Text 23"/>
    <w:basedOn w:val="Normal"/>
    <w:rsid w:val="008654BC"/>
    <w:pPr>
      <w:spacing w:line="360" w:lineRule="auto"/>
      <w:jc w:val="both"/>
    </w:pPr>
    <w:rPr>
      <w:rFonts w:ascii="Arial" w:hAnsi="Arial"/>
      <w:b/>
      <w:sz w:val="28"/>
    </w:rPr>
  </w:style>
  <w:style w:type="paragraph" w:customStyle="1" w:styleId="BodyText31">
    <w:name w:val="Body Text 31"/>
    <w:basedOn w:val="Normal"/>
    <w:rsid w:val="008654BC"/>
    <w:pPr>
      <w:spacing w:line="360" w:lineRule="auto"/>
      <w:jc w:val="both"/>
    </w:pPr>
    <w:rPr>
      <w:rFonts w:ascii="Arial" w:hAnsi="Arial"/>
      <w:sz w:val="28"/>
    </w:rPr>
  </w:style>
  <w:style w:type="paragraph" w:customStyle="1" w:styleId="BodyText24">
    <w:name w:val="Body Text 24"/>
    <w:basedOn w:val="Normal"/>
    <w:link w:val="Textoindependiente2Car"/>
    <w:rsid w:val="008654BC"/>
    <w:pPr>
      <w:spacing w:line="360" w:lineRule="auto"/>
      <w:ind w:right="51"/>
      <w:jc w:val="both"/>
    </w:pPr>
    <w:rPr>
      <w:rFonts w:ascii="Arial" w:hAnsi="Arial"/>
      <w:sz w:val="24"/>
    </w:rPr>
  </w:style>
  <w:style w:type="paragraph" w:styleId="Textosinformato">
    <w:name w:val="Plain Text"/>
    <w:basedOn w:val="Normal"/>
    <w:rsid w:val="008654BC"/>
    <w:rPr>
      <w:rFonts w:ascii="Courier New" w:hAnsi="Courier New"/>
      <w:lang w:val="es-ES"/>
    </w:rPr>
  </w:style>
  <w:style w:type="paragraph" w:styleId="Textodeglobo">
    <w:name w:val="Balloon Text"/>
    <w:basedOn w:val="Normal"/>
    <w:semiHidden/>
    <w:rsid w:val="008654BC"/>
    <w:rPr>
      <w:rFonts w:ascii="Tahoma" w:hAnsi="Tahoma" w:cs="Tahoma"/>
      <w:sz w:val="16"/>
      <w:szCs w:val="16"/>
    </w:rPr>
  </w:style>
  <w:style w:type="character" w:customStyle="1" w:styleId="CarCar">
    <w:name w:val="Car Car"/>
    <w:rsid w:val="008654BC"/>
    <w:rPr>
      <w:lang w:val="es-ES_tradnl" w:eastAsia="es-ES"/>
    </w:rPr>
  </w:style>
  <w:style w:type="paragraph" w:styleId="Ttulo">
    <w:name w:val="Title"/>
    <w:basedOn w:val="Normal"/>
    <w:qFormat/>
    <w:rsid w:val="008654BC"/>
    <w:pPr>
      <w:widowControl w:val="0"/>
      <w:autoSpaceDE w:val="0"/>
      <w:autoSpaceDN w:val="0"/>
      <w:adjustRightInd w:val="0"/>
      <w:jc w:val="center"/>
    </w:pPr>
    <w:rPr>
      <w:rFonts w:ascii="Roman 12cpi" w:hAnsi="Roman 12cpi"/>
      <w:b/>
      <w:bCs/>
      <w:lang w:val="es-ES"/>
    </w:rPr>
  </w:style>
  <w:style w:type="paragraph" w:styleId="Sangradetextonormal">
    <w:name w:val="Body Text Indent"/>
    <w:basedOn w:val="Normal"/>
    <w:link w:val="SangradetextonormalCar"/>
    <w:rsid w:val="008654BC"/>
    <w:pPr>
      <w:spacing w:after="120"/>
      <w:ind w:left="283"/>
    </w:pPr>
  </w:style>
  <w:style w:type="paragraph" w:customStyle="1" w:styleId="BodyText32">
    <w:name w:val="Body Text 32"/>
    <w:basedOn w:val="Normal"/>
    <w:rsid w:val="008654BC"/>
    <w:pPr>
      <w:widowControl w:val="0"/>
      <w:autoSpaceDE w:val="0"/>
      <w:autoSpaceDN w:val="0"/>
      <w:adjustRightInd w:val="0"/>
      <w:spacing w:line="360" w:lineRule="auto"/>
      <w:jc w:val="both"/>
    </w:pPr>
    <w:rPr>
      <w:rFonts w:ascii="Tahoma" w:hAnsi="Tahoma" w:cs="Tahoma"/>
    </w:rPr>
  </w:style>
  <w:style w:type="paragraph" w:styleId="Textodebloque">
    <w:name w:val="Block Text"/>
    <w:basedOn w:val="Normal"/>
    <w:rsid w:val="008654BC"/>
    <w:pPr>
      <w:widowControl w:val="0"/>
      <w:autoSpaceDE w:val="0"/>
      <w:autoSpaceDN w:val="0"/>
      <w:adjustRightInd w:val="0"/>
      <w:ind w:left="1475" w:right="878" w:hanging="395"/>
      <w:jc w:val="both"/>
    </w:pPr>
    <w:rPr>
      <w:rFonts w:ascii="Arial" w:hAnsi="Arial" w:cs="Arial"/>
      <w:sz w:val="26"/>
      <w:szCs w:val="22"/>
    </w:rPr>
  </w:style>
  <w:style w:type="paragraph" w:styleId="NormalWeb">
    <w:name w:val="Normal (Web)"/>
    <w:basedOn w:val="Normal"/>
    <w:uiPriority w:val="99"/>
    <w:rsid w:val="008654BC"/>
    <w:pPr>
      <w:spacing w:before="100" w:beforeAutospacing="1" w:after="100" w:afterAutospacing="1"/>
    </w:pPr>
    <w:rPr>
      <w:sz w:val="24"/>
      <w:szCs w:val="24"/>
      <w:lang w:val="es-ES"/>
    </w:rPr>
  </w:style>
  <w:style w:type="character" w:customStyle="1" w:styleId="CarCar2">
    <w:name w:val="Car Car2"/>
    <w:rsid w:val="008654BC"/>
    <w:rPr>
      <w:lang w:val="es-ES_tradnl"/>
    </w:rPr>
  </w:style>
  <w:style w:type="character" w:customStyle="1" w:styleId="CarCar9">
    <w:name w:val="Car Car9"/>
    <w:semiHidden/>
    <w:rsid w:val="008654BC"/>
    <w:rPr>
      <w:i/>
      <w:iCs/>
      <w:sz w:val="24"/>
      <w:szCs w:val="24"/>
      <w:lang w:val="es-CO" w:eastAsia="es-ES"/>
    </w:rPr>
  </w:style>
  <w:style w:type="character" w:customStyle="1" w:styleId="CarCar3">
    <w:name w:val="Car Car3"/>
    <w:rsid w:val="008654BC"/>
    <w:rPr>
      <w:rFonts w:ascii="Arial" w:hAnsi="Arial"/>
      <w:sz w:val="26"/>
      <w:lang w:val="es-ES_tradnl"/>
    </w:rPr>
  </w:style>
  <w:style w:type="paragraph" w:styleId="Sangra3detindependiente">
    <w:name w:val="Body Text Indent 3"/>
    <w:basedOn w:val="Normal"/>
    <w:rsid w:val="008654BC"/>
    <w:pPr>
      <w:spacing w:after="120"/>
      <w:ind w:left="283"/>
    </w:pPr>
    <w:rPr>
      <w:sz w:val="16"/>
      <w:szCs w:val="16"/>
    </w:rPr>
  </w:style>
  <w:style w:type="character" w:customStyle="1" w:styleId="CarCar1">
    <w:name w:val="Car Car1"/>
    <w:rsid w:val="008654BC"/>
    <w:rPr>
      <w:sz w:val="16"/>
      <w:szCs w:val="16"/>
      <w:lang w:val="es-ES_tradnl"/>
    </w:rPr>
  </w:style>
  <w:style w:type="paragraph" w:customStyle="1" w:styleId="BodyTextIndent30">
    <w:name w:val="Body Text Indent 30"/>
    <w:basedOn w:val="Normal"/>
    <w:rsid w:val="004B6265"/>
    <w:pPr>
      <w:spacing w:line="480" w:lineRule="auto"/>
      <w:ind w:firstLine="708"/>
      <w:jc w:val="both"/>
    </w:pPr>
    <w:rPr>
      <w:rFonts w:ascii="Arial" w:hAnsi="Arial"/>
      <w:b/>
      <w:sz w:val="28"/>
    </w:rPr>
  </w:style>
  <w:style w:type="paragraph" w:styleId="Sangra2detindependiente">
    <w:name w:val="Body Text Indent 2"/>
    <w:basedOn w:val="Normal"/>
    <w:link w:val="Sangra2detindependienteCar"/>
    <w:rsid w:val="004B6265"/>
    <w:pPr>
      <w:spacing w:after="120" w:line="480" w:lineRule="auto"/>
      <w:ind w:left="283"/>
    </w:pPr>
  </w:style>
  <w:style w:type="character" w:customStyle="1" w:styleId="Sangra2detindependienteCar">
    <w:name w:val="Sangría 2 de t. independiente Car"/>
    <w:link w:val="Sangra2detindependiente"/>
    <w:rsid w:val="004B6265"/>
    <w:rPr>
      <w:lang w:val="es-ES_tradnl"/>
    </w:rPr>
  </w:style>
  <w:style w:type="character" w:customStyle="1" w:styleId="TextoindependienteCar">
    <w:name w:val="Texto independiente Car"/>
    <w:link w:val="Textoindependiente"/>
    <w:rsid w:val="00830747"/>
    <w:rPr>
      <w:rFonts w:ascii="Arial" w:hAnsi="Arial"/>
      <w:sz w:val="26"/>
      <w:lang w:val="es-ES_tradnl"/>
    </w:rPr>
  </w:style>
  <w:style w:type="paragraph" w:styleId="Prrafodelista">
    <w:name w:val="List Paragraph"/>
    <w:basedOn w:val="Normal"/>
    <w:uiPriority w:val="34"/>
    <w:qFormat/>
    <w:rsid w:val="00216932"/>
    <w:pPr>
      <w:ind w:left="708"/>
    </w:pPr>
  </w:style>
  <w:style w:type="paragraph" w:styleId="Lista2">
    <w:name w:val="List 2"/>
    <w:basedOn w:val="Normal"/>
    <w:rsid w:val="0069777B"/>
    <w:pPr>
      <w:ind w:left="566" w:hanging="283"/>
      <w:contextualSpacing/>
    </w:pPr>
  </w:style>
  <w:style w:type="paragraph" w:styleId="Cierre">
    <w:name w:val="Closing"/>
    <w:basedOn w:val="Normal"/>
    <w:link w:val="CierreCar"/>
    <w:rsid w:val="0069777B"/>
    <w:pPr>
      <w:ind w:left="4252"/>
    </w:pPr>
  </w:style>
  <w:style w:type="character" w:customStyle="1" w:styleId="CierreCar">
    <w:name w:val="Cierre Car"/>
    <w:link w:val="Cierre"/>
    <w:rsid w:val="0069777B"/>
    <w:rPr>
      <w:lang w:val="es-ES_tradnl"/>
    </w:rPr>
  </w:style>
  <w:style w:type="paragraph" w:styleId="Subttulo">
    <w:name w:val="Subtitle"/>
    <w:basedOn w:val="Normal"/>
    <w:next w:val="Normal"/>
    <w:link w:val="SubttuloCar"/>
    <w:qFormat/>
    <w:rsid w:val="0069777B"/>
    <w:pPr>
      <w:spacing w:after="60"/>
      <w:jc w:val="center"/>
      <w:outlineLvl w:val="1"/>
    </w:pPr>
    <w:rPr>
      <w:rFonts w:ascii="Cambria" w:hAnsi="Cambria"/>
      <w:sz w:val="24"/>
      <w:szCs w:val="24"/>
    </w:rPr>
  </w:style>
  <w:style w:type="character" w:customStyle="1" w:styleId="SubttuloCar">
    <w:name w:val="Subtítulo Car"/>
    <w:link w:val="Subttulo"/>
    <w:rsid w:val="0069777B"/>
    <w:rPr>
      <w:rFonts w:ascii="Cambria" w:eastAsia="Times New Roman" w:hAnsi="Cambria" w:cs="Times New Roman"/>
      <w:sz w:val="24"/>
      <w:szCs w:val="24"/>
      <w:lang w:val="es-ES_tradnl"/>
    </w:rPr>
  </w:style>
  <w:style w:type="paragraph" w:styleId="Textoindependienteprimerasangra2">
    <w:name w:val="Body Text First Indent 2"/>
    <w:basedOn w:val="Sangradetextonormal"/>
    <w:link w:val="Textoindependienteprimerasangra2Car"/>
    <w:rsid w:val="0069777B"/>
    <w:pPr>
      <w:ind w:firstLine="210"/>
    </w:pPr>
  </w:style>
  <w:style w:type="character" w:customStyle="1" w:styleId="SangradetextonormalCar">
    <w:name w:val="Sangría de texto normal Car"/>
    <w:link w:val="Sangradetextonormal"/>
    <w:rsid w:val="0069777B"/>
    <w:rPr>
      <w:lang w:val="es-ES_tradnl"/>
    </w:rPr>
  </w:style>
  <w:style w:type="character" w:customStyle="1" w:styleId="Textoindependienteprimerasangra2Car">
    <w:name w:val="Texto independiente primera sangría 2 Car"/>
    <w:basedOn w:val="SangradetextonormalCar"/>
    <w:link w:val="Textoindependienteprimerasangra2"/>
    <w:rsid w:val="0069777B"/>
    <w:rPr>
      <w:lang w:val="es-ES_tradnl"/>
    </w:rPr>
  </w:style>
  <w:style w:type="character" w:customStyle="1" w:styleId="EncabezadoCar">
    <w:name w:val="Encabezado Car"/>
    <w:link w:val="Encabezado"/>
    <w:uiPriority w:val="99"/>
    <w:rsid w:val="00985B30"/>
    <w:rPr>
      <w:lang w:val="es-ES_tradnl"/>
    </w:rPr>
  </w:style>
  <w:style w:type="character" w:styleId="Hipervnculo">
    <w:name w:val="Hyperlink"/>
    <w:uiPriority w:val="99"/>
    <w:unhideWhenUsed/>
    <w:rsid w:val="00D20E81"/>
    <w:rPr>
      <w:color w:val="0000FF"/>
      <w:u w:val="single"/>
    </w:rPr>
  </w:style>
  <w:style w:type="character" w:styleId="Textoennegrita">
    <w:name w:val="Strong"/>
    <w:uiPriority w:val="22"/>
    <w:qFormat/>
    <w:rsid w:val="001B5D44"/>
    <w:rPr>
      <w:b/>
      <w:bCs/>
    </w:rPr>
  </w:style>
  <w:style w:type="character" w:styleId="nfasis">
    <w:name w:val="Emphasis"/>
    <w:uiPriority w:val="20"/>
    <w:qFormat/>
    <w:rsid w:val="001B5D44"/>
    <w:rPr>
      <w:i/>
      <w:iCs/>
    </w:rPr>
  </w:style>
  <w:style w:type="character" w:customStyle="1" w:styleId="Textoindependiente2Car">
    <w:name w:val="Texto independiente 2 Car"/>
    <w:link w:val="BodyText24"/>
    <w:rsid w:val="00B1283E"/>
    <w:rPr>
      <w:rFonts w:ascii="Arial" w:hAnsi="Arial"/>
      <w:sz w:val="24"/>
      <w:lang w:val="es-ES_tradnl"/>
    </w:rPr>
  </w:style>
  <w:style w:type="character" w:customStyle="1" w:styleId="FontStyle16">
    <w:name w:val="Font Style16"/>
    <w:rsid w:val="00B1283E"/>
    <w:rPr>
      <w:rFonts w:ascii="Arial" w:hAnsi="Arial" w:cs="Arial" w:hint="default"/>
      <w:color w:val="000000"/>
      <w:sz w:val="22"/>
      <w:szCs w:val="22"/>
    </w:rPr>
  </w:style>
  <w:style w:type="character" w:customStyle="1" w:styleId="FontStyle15">
    <w:name w:val="Font Style15"/>
    <w:rsid w:val="00B1283E"/>
    <w:rPr>
      <w:rFonts w:ascii="Arial" w:hAnsi="Arial" w:cs="Arial" w:hint="default"/>
      <w:i/>
      <w:iCs/>
      <w:color w:val="000000"/>
      <w:spacing w:val="10"/>
      <w:sz w:val="18"/>
      <w:szCs w:val="18"/>
    </w:rPr>
  </w:style>
  <w:style w:type="paragraph" w:styleId="Textocomentario">
    <w:name w:val="annotation text"/>
    <w:basedOn w:val="Normal"/>
    <w:link w:val="TextocomentarioCar"/>
    <w:unhideWhenUsed/>
    <w:rsid w:val="008654BC"/>
  </w:style>
  <w:style w:type="character" w:customStyle="1" w:styleId="TextocomentarioCar">
    <w:name w:val="Texto comentario Car"/>
    <w:basedOn w:val="Fuentedeprrafopredeter"/>
    <w:link w:val="Textocomentario"/>
    <w:rsid w:val="008654BC"/>
    <w:rPr>
      <w:lang w:val="es-ES_tradnl"/>
    </w:rPr>
  </w:style>
  <w:style w:type="character" w:styleId="Refdecomentario">
    <w:name w:val="annotation reference"/>
    <w:basedOn w:val="Fuentedeprrafopredeter"/>
    <w:semiHidden/>
    <w:unhideWhenUsed/>
    <w:rsid w:val="008654BC"/>
    <w:rPr>
      <w:sz w:val="16"/>
      <w:szCs w:val="16"/>
    </w:rPr>
  </w:style>
  <w:style w:type="paragraph" w:styleId="Asuntodelcomentario">
    <w:name w:val="annotation subject"/>
    <w:basedOn w:val="Textocomentario"/>
    <w:next w:val="Textocomentario"/>
    <w:link w:val="AsuntodelcomentarioCar"/>
    <w:semiHidden/>
    <w:unhideWhenUsed/>
    <w:rsid w:val="004D6CAB"/>
    <w:rPr>
      <w:b/>
      <w:bCs/>
    </w:rPr>
  </w:style>
  <w:style w:type="character" w:customStyle="1" w:styleId="AsuntodelcomentarioCar">
    <w:name w:val="Asunto del comentario Car"/>
    <w:basedOn w:val="TextocomentarioCar"/>
    <w:link w:val="Asuntodelcomentario"/>
    <w:semiHidden/>
    <w:rsid w:val="004D6CAB"/>
    <w:rPr>
      <w:b/>
      <w:bCs/>
      <w:lang w:val="es-ES_tradnl"/>
    </w:rPr>
  </w:style>
  <w:style w:type="paragraph" w:styleId="Textoindependiente2">
    <w:name w:val="Body Text 2"/>
    <w:basedOn w:val="Normal"/>
    <w:link w:val="Textoindependiente2Car1"/>
    <w:semiHidden/>
    <w:unhideWhenUsed/>
    <w:rsid w:val="006F750C"/>
    <w:pPr>
      <w:spacing w:after="120" w:line="480" w:lineRule="auto"/>
    </w:pPr>
  </w:style>
  <w:style w:type="character" w:customStyle="1" w:styleId="Textoindependiente2Car1">
    <w:name w:val="Texto independiente 2 Car1"/>
    <w:basedOn w:val="Fuentedeprrafopredeter"/>
    <w:link w:val="Textoindependiente2"/>
    <w:semiHidden/>
    <w:rsid w:val="006F750C"/>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1615">
      <w:bodyDiv w:val="1"/>
      <w:marLeft w:val="0"/>
      <w:marRight w:val="0"/>
      <w:marTop w:val="0"/>
      <w:marBottom w:val="0"/>
      <w:divBdr>
        <w:top w:val="none" w:sz="0" w:space="0" w:color="auto"/>
        <w:left w:val="none" w:sz="0" w:space="0" w:color="auto"/>
        <w:bottom w:val="none" w:sz="0" w:space="0" w:color="auto"/>
        <w:right w:val="none" w:sz="0" w:space="0" w:color="auto"/>
      </w:divBdr>
      <w:divsChild>
        <w:div w:id="1507091513">
          <w:marLeft w:val="0"/>
          <w:marRight w:val="0"/>
          <w:marTop w:val="0"/>
          <w:marBottom w:val="0"/>
          <w:divBdr>
            <w:top w:val="none" w:sz="0" w:space="0" w:color="auto"/>
            <w:left w:val="none" w:sz="0" w:space="0" w:color="auto"/>
            <w:bottom w:val="none" w:sz="0" w:space="0" w:color="auto"/>
            <w:right w:val="none" w:sz="0" w:space="0" w:color="auto"/>
          </w:divBdr>
          <w:divsChild>
            <w:div w:id="935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6782">
      <w:bodyDiv w:val="1"/>
      <w:marLeft w:val="0"/>
      <w:marRight w:val="0"/>
      <w:marTop w:val="0"/>
      <w:marBottom w:val="0"/>
      <w:divBdr>
        <w:top w:val="none" w:sz="0" w:space="0" w:color="auto"/>
        <w:left w:val="none" w:sz="0" w:space="0" w:color="auto"/>
        <w:bottom w:val="none" w:sz="0" w:space="0" w:color="auto"/>
        <w:right w:val="none" w:sz="0" w:space="0" w:color="auto"/>
      </w:divBdr>
    </w:div>
    <w:div w:id="362481080">
      <w:bodyDiv w:val="1"/>
      <w:marLeft w:val="0"/>
      <w:marRight w:val="0"/>
      <w:marTop w:val="0"/>
      <w:marBottom w:val="0"/>
      <w:divBdr>
        <w:top w:val="none" w:sz="0" w:space="0" w:color="auto"/>
        <w:left w:val="none" w:sz="0" w:space="0" w:color="auto"/>
        <w:bottom w:val="none" w:sz="0" w:space="0" w:color="auto"/>
        <w:right w:val="none" w:sz="0" w:space="0" w:color="auto"/>
      </w:divBdr>
    </w:div>
    <w:div w:id="398866573">
      <w:bodyDiv w:val="1"/>
      <w:marLeft w:val="0"/>
      <w:marRight w:val="0"/>
      <w:marTop w:val="0"/>
      <w:marBottom w:val="0"/>
      <w:divBdr>
        <w:top w:val="none" w:sz="0" w:space="0" w:color="auto"/>
        <w:left w:val="none" w:sz="0" w:space="0" w:color="auto"/>
        <w:bottom w:val="none" w:sz="0" w:space="0" w:color="auto"/>
        <w:right w:val="none" w:sz="0" w:space="0" w:color="auto"/>
      </w:divBdr>
      <w:divsChild>
        <w:div w:id="456068711">
          <w:marLeft w:val="103"/>
          <w:marRight w:val="34"/>
          <w:marTop w:val="0"/>
          <w:marBottom w:val="0"/>
          <w:divBdr>
            <w:top w:val="none" w:sz="0" w:space="0" w:color="auto"/>
            <w:left w:val="none" w:sz="0" w:space="0" w:color="auto"/>
            <w:bottom w:val="none" w:sz="0" w:space="0" w:color="auto"/>
            <w:right w:val="none" w:sz="0" w:space="0" w:color="auto"/>
          </w:divBdr>
        </w:div>
      </w:divsChild>
    </w:div>
    <w:div w:id="437335332">
      <w:bodyDiv w:val="1"/>
      <w:marLeft w:val="0"/>
      <w:marRight w:val="0"/>
      <w:marTop w:val="0"/>
      <w:marBottom w:val="0"/>
      <w:divBdr>
        <w:top w:val="none" w:sz="0" w:space="0" w:color="auto"/>
        <w:left w:val="none" w:sz="0" w:space="0" w:color="auto"/>
        <w:bottom w:val="none" w:sz="0" w:space="0" w:color="auto"/>
        <w:right w:val="none" w:sz="0" w:space="0" w:color="auto"/>
      </w:divBdr>
    </w:div>
    <w:div w:id="496962058">
      <w:bodyDiv w:val="1"/>
      <w:marLeft w:val="0"/>
      <w:marRight w:val="0"/>
      <w:marTop w:val="0"/>
      <w:marBottom w:val="0"/>
      <w:divBdr>
        <w:top w:val="none" w:sz="0" w:space="0" w:color="auto"/>
        <w:left w:val="none" w:sz="0" w:space="0" w:color="auto"/>
        <w:bottom w:val="none" w:sz="0" w:space="0" w:color="auto"/>
        <w:right w:val="none" w:sz="0" w:space="0" w:color="auto"/>
      </w:divBdr>
      <w:divsChild>
        <w:div w:id="261912533">
          <w:marLeft w:val="103"/>
          <w:marRight w:val="34"/>
          <w:marTop w:val="0"/>
          <w:marBottom w:val="0"/>
          <w:divBdr>
            <w:top w:val="none" w:sz="0" w:space="0" w:color="auto"/>
            <w:left w:val="none" w:sz="0" w:space="0" w:color="auto"/>
            <w:bottom w:val="none" w:sz="0" w:space="0" w:color="auto"/>
            <w:right w:val="none" w:sz="0" w:space="0" w:color="auto"/>
          </w:divBdr>
        </w:div>
        <w:div w:id="1192376508">
          <w:marLeft w:val="103"/>
          <w:marRight w:val="34"/>
          <w:marTop w:val="0"/>
          <w:marBottom w:val="0"/>
          <w:divBdr>
            <w:top w:val="none" w:sz="0" w:space="0" w:color="auto"/>
            <w:left w:val="none" w:sz="0" w:space="0" w:color="auto"/>
            <w:bottom w:val="none" w:sz="0" w:space="0" w:color="auto"/>
            <w:right w:val="none" w:sz="0" w:space="0" w:color="auto"/>
          </w:divBdr>
        </w:div>
      </w:divsChild>
    </w:div>
    <w:div w:id="524095918">
      <w:bodyDiv w:val="1"/>
      <w:marLeft w:val="0"/>
      <w:marRight w:val="0"/>
      <w:marTop w:val="0"/>
      <w:marBottom w:val="0"/>
      <w:divBdr>
        <w:top w:val="none" w:sz="0" w:space="0" w:color="auto"/>
        <w:left w:val="none" w:sz="0" w:space="0" w:color="auto"/>
        <w:bottom w:val="none" w:sz="0" w:space="0" w:color="auto"/>
        <w:right w:val="none" w:sz="0" w:space="0" w:color="auto"/>
      </w:divBdr>
    </w:div>
    <w:div w:id="550507557">
      <w:bodyDiv w:val="1"/>
      <w:marLeft w:val="0"/>
      <w:marRight w:val="0"/>
      <w:marTop w:val="0"/>
      <w:marBottom w:val="0"/>
      <w:divBdr>
        <w:top w:val="none" w:sz="0" w:space="0" w:color="auto"/>
        <w:left w:val="none" w:sz="0" w:space="0" w:color="auto"/>
        <w:bottom w:val="none" w:sz="0" w:space="0" w:color="auto"/>
        <w:right w:val="none" w:sz="0" w:space="0" w:color="auto"/>
      </w:divBdr>
    </w:div>
    <w:div w:id="1012880839">
      <w:bodyDiv w:val="1"/>
      <w:marLeft w:val="0"/>
      <w:marRight w:val="0"/>
      <w:marTop w:val="0"/>
      <w:marBottom w:val="0"/>
      <w:divBdr>
        <w:top w:val="none" w:sz="0" w:space="0" w:color="auto"/>
        <w:left w:val="none" w:sz="0" w:space="0" w:color="auto"/>
        <w:bottom w:val="none" w:sz="0" w:space="0" w:color="auto"/>
        <w:right w:val="none" w:sz="0" w:space="0" w:color="auto"/>
      </w:divBdr>
    </w:div>
    <w:div w:id="1046223301">
      <w:bodyDiv w:val="1"/>
      <w:marLeft w:val="0"/>
      <w:marRight w:val="0"/>
      <w:marTop w:val="0"/>
      <w:marBottom w:val="0"/>
      <w:divBdr>
        <w:top w:val="none" w:sz="0" w:space="0" w:color="auto"/>
        <w:left w:val="none" w:sz="0" w:space="0" w:color="auto"/>
        <w:bottom w:val="none" w:sz="0" w:space="0" w:color="auto"/>
        <w:right w:val="none" w:sz="0" w:space="0" w:color="auto"/>
      </w:divBdr>
    </w:div>
    <w:div w:id="1593077530">
      <w:bodyDiv w:val="1"/>
      <w:marLeft w:val="0"/>
      <w:marRight w:val="0"/>
      <w:marTop w:val="0"/>
      <w:marBottom w:val="0"/>
      <w:divBdr>
        <w:top w:val="none" w:sz="0" w:space="0" w:color="auto"/>
        <w:left w:val="none" w:sz="0" w:space="0" w:color="auto"/>
        <w:bottom w:val="none" w:sz="0" w:space="0" w:color="auto"/>
        <w:right w:val="none" w:sz="0" w:space="0" w:color="auto"/>
      </w:divBdr>
    </w:div>
    <w:div w:id="17967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ff15c7479ee04b7e" Type="http://schemas.microsoft.com/office/2016/09/relationships/commentsIds" Target="commentsIds.xml"/><Relationship Id="Rf4e5add753f440a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A81E2-79E9-48AC-8CEB-82005323C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D5BEF-55FA-4E47-8F51-354FBF838A3C}">
  <ds:schemaRefs>
    <ds:schemaRef ds:uri="http://schemas.microsoft.com/sharepoint/v3/contenttype/forms"/>
  </ds:schemaRefs>
</ds:datastoreItem>
</file>

<file path=customXml/itemProps3.xml><?xml version="1.0" encoding="utf-8"?>
<ds:datastoreItem xmlns:ds="http://schemas.openxmlformats.org/officeDocument/2006/customXml" ds:itemID="{9575770C-0B86-448D-8FEC-B636FD0AE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4406</Words>
  <Characters>24239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____TRIBUNAL SUPERIOR DEL DISTRITO</vt:lpstr>
    </vt:vector>
  </TitlesOfParts>
  <Company>CONSEJO SUPERIOR DE LA JUDICATURA</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____TRIBUNAL SUPERIOR DEL DISTRITO</dc:title>
  <dc:creator>RAMA JUDICIAL</dc:creator>
  <cp:lastModifiedBy>ALONSO</cp:lastModifiedBy>
  <cp:revision>5</cp:revision>
  <cp:lastPrinted>2017-09-22T15:06:00Z</cp:lastPrinted>
  <dcterms:created xsi:type="dcterms:W3CDTF">2020-07-16T15:35:00Z</dcterms:created>
  <dcterms:modified xsi:type="dcterms:W3CDTF">2020-08-25T16:41:00Z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Order">
    <vt:r8>277400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