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C0" w:rsidRPr="003144C0" w:rsidRDefault="003144C0" w:rsidP="003144C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3144C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144C0" w:rsidRPr="003144C0" w:rsidRDefault="003144C0" w:rsidP="003144C0">
      <w:pPr>
        <w:spacing w:after="0" w:line="240" w:lineRule="auto"/>
        <w:jc w:val="both"/>
        <w:rPr>
          <w:rFonts w:ascii="Arial" w:eastAsia="Times New Roman" w:hAnsi="Arial" w:cs="Arial"/>
          <w:sz w:val="20"/>
          <w:szCs w:val="20"/>
          <w:lang w:val="es-419" w:eastAsia="es-ES"/>
        </w:rPr>
      </w:pPr>
    </w:p>
    <w:p w:rsidR="003144C0" w:rsidRPr="003144C0" w:rsidRDefault="003144C0" w:rsidP="003144C0">
      <w:pPr>
        <w:spacing w:after="0" w:line="240" w:lineRule="auto"/>
        <w:jc w:val="both"/>
        <w:rPr>
          <w:rFonts w:ascii="Arial" w:eastAsia="Times New Roman" w:hAnsi="Arial" w:cs="Arial"/>
          <w:b/>
          <w:bCs/>
          <w:iCs/>
          <w:sz w:val="20"/>
          <w:szCs w:val="20"/>
          <w:lang w:val="es-419" w:eastAsia="fr-FR"/>
        </w:rPr>
      </w:pPr>
      <w:r w:rsidRPr="003144C0">
        <w:rPr>
          <w:rFonts w:ascii="Arial" w:eastAsia="Times New Roman" w:hAnsi="Arial" w:cs="Arial"/>
          <w:b/>
          <w:bCs/>
          <w:iCs/>
          <w:sz w:val="20"/>
          <w:szCs w:val="20"/>
          <w:u w:val="single"/>
          <w:lang w:val="es-419" w:eastAsia="fr-FR"/>
        </w:rPr>
        <w:t>TEMAS:</w:t>
      </w:r>
      <w:r w:rsidRPr="003144C0">
        <w:rPr>
          <w:rFonts w:ascii="Arial" w:eastAsia="Times New Roman" w:hAnsi="Arial" w:cs="Arial"/>
          <w:b/>
          <w:bCs/>
          <w:iCs/>
          <w:sz w:val="20"/>
          <w:szCs w:val="20"/>
          <w:lang w:val="es-419" w:eastAsia="fr-FR"/>
        </w:rPr>
        <w:tab/>
      </w:r>
      <w:r w:rsidR="00B7459E">
        <w:rPr>
          <w:rFonts w:ascii="Arial" w:eastAsia="Times New Roman" w:hAnsi="Arial" w:cs="Arial"/>
          <w:b/>
          <w:bCs/>
          <w:iCs/>
          <w:sz w:val="20"/>
          <w:szCs w:val="20"/>
          <w:lang w:val="es-419" w:eastAsia="fr-FR"/>
        </w:rPr>
        <w:t xml:space="preserve">CONTRATO DE TRABAJO / TRABAJADOR OFICIAL / SUBORDINACIÓN / DEFINICIÓN / </w:t>
      </w:r>
      <w:r w:rsidR="00B7459E">
        <w:rPr>
          <w:rFonts w:ascii="Arial" w:eastAsia="Times New Roman" w:hAnsi="Arial" w:cs="Arial"/>
          <w:b/>
          <w:bCs/>
          <w:iCs/>
          <w:sz w:val="20"/>
          <w:szCs w:val="20"/>
          <w:lang w:val="es-419" w:eastAsia="fr-FR"/>
        </w:rPr>
        <w:t xml:space="preserve">UNIDAD CONTRACTUAL / SI LAS INTERRUPCIONES NO SUPERAN LOS 30 DÍAS / </w:t>
      </w:r>
      <w:r w:rsidR="00B7459E">
        <w:rPr>
          <w:rFonts w:ascii="Arial" w:eastAsia="Times New Roman" w:hAnsi="Arial" w:cs="Arial"/>
          <w:b/>
          <w:bCs/>
          <w:iCs/>
          <w:sz w:val="20"/>
          <w:szCs w:val="20"/>
          <w:lang w:val="es-419" w:eastAsia="fr-FR"/>
        </w:rPr>
        <w:t>INDEMNIZACIÓN POR MORA.</w:t>
      </w:r>
      <w:r w:rsidRPr="003144C0">
        <w:rPr>
          <w:rFonts w:ascii="Arial" w:eastAsia="Times New Roman" w:hAnsi="Arial" w:cs="Arial"/>
          <w:b/>
          <w:bCs/>
          <w:iCs/>
          <w:sz w:val="20"/>
          <w:szCs w:val="20"/>
          <w:lang w:val="es-419" w:eastAsia="fr-FR"/>
        </w:rPr>
        <w:t xml:space="preserve"> </w:t>
      </w:r>
    </w:p>
    <w:p w:rsidR="003144C0" w:rsidRPr="003144C0" w:rsidRDefault="003144C0" w:rsidP="003144C0">
      <w:pPr>
        <w:spacing w:after="0" w:line="240" w:lineRule="auto"/>
        <w:jc w:val="both"/>
        <w:rPr>
          <w:rFonts w:ascii="Arial" w:eastAsia="Times New Roman" w:hAnsi="Arial" w:cs="Arial"/>
          <w:sz w:val="20"/>
          <w:szCs w:val="20"/>
          <w:lang w:val="es-419" w:eastAsia="es-ES"/>
        </w:rPr>
      </w:pPr>
    </w:p>
    <w:p w:rsidR="003144C0" w:rsidRPr="003144C0" w:rsidRDefault="00A209BD" w:rsidP="003144C0">
      <w:pPr>
        <w:spacing w:after="0" w:line="240" w:lineRule="auto"/>
        <w:jc w:val="both"/>
        <w:rPr>
          <w:rFonts w:ascii="Arial" w:eastAsia="Times New Roman" w:hAnsi="Arial" w:cs="Arial"/>
          <w:sz w:val="20"/>
          <w:szCs w:val="20"/>
          <w:lang w:val="es-419" w:eastAsia="es-ES"/>
        </w:rPr>
      </w:pPr>
      <w:r w:rsidRPr="00A209BD">
        <w:rPr>
          <w:rFonts w:ascii="Arial" w:eastAsia="Times New Roman" w:hAnsi="Arial" w:cs="Arial"/>
          <w:sz w:val="20"/>
          <w:szCs w:val="20"/>
          <w:lang w:val="es-419" w:eastAsia="es-ES"/>
        </w:rPr>
        <w:t>Desarrollada en el literal b) del artículo 2° del Decreto 2127 de 1945 por medio del cual se reglamentó la Ley 6ª de 1945, como la facultad que, durante toda la vigencia de la relación, tiene el empleador para exigir al trabajador el cumplimiento de órdenes, en cualquier momento, en cuanto al modo, tiempo o cantidad de trabajo, e imponerle reglamentos; la existencia de la subordinación jurídica, propia del contrato de trabajo puede y debe determinarse, en cada caso concreto</w:t>
      </w:r>
      <w:r>
        <w:rPr>
          <w:rFonts w:ascii="Arial" w:eastAsia="Times New Roman" w:hAnsi="Arial" w:cs="Arial"/>
          <w:sz w:val="20"/>
          <w:szCs w:val="20"/>
          <w:lang w:val="es-419" w:eastAsia="es-ES"/>
        </w:rPr>
        <w:t>…</w:t>
      </w:r>
    </w:p>
    <w:p w:rsidR="003144C0" w:rsidRPr="003144C0" w:rsidRDefault="003144C0" w:rsidP="003144C0">
      <w:pPr>
        <w:spacing w:after="0" w:line="240" w:lineRule="auto"/>
        <w:jc w:val="both"/>
        <w:rPr>
          <w:rFonts w:ascii="Arial" w:eastAsia="Times New Roman" w:hAnsi="Arial" w:cs="Arial"/>
          <w:sz w:val="20"/>
          <w:szCs w:val="20"/>
          <w:lang w:val="es-419" w:eastAsia="es-ES"/>
        </w:rPr>
      </w:pPr>
    </w:p>
    <w:p w:rsidR="003144C0" w:rsidRPr="003144C0" w:rsidRDefault="00A209BD" w:rsidP="003144C0">
      <w:pPr>
        <w:spacing w:after="0" w:line="240" w:lineRule="auto"/>
        <w:jc w:val="both"/>
        <w:rPr>
          <w:rFonts w:ascii="Arial" w:eastAsia="Times New Roman" w:hAnsi="Arial" w:cs="Arial"/>
          <w:sz w:val="20"/>
          <w:szCs w:val="20"/>
          <w:lang w:val="es-419" w:eastAsia="es-ES"/>
        </w:rPr>
      </w:pPr>
      <w:r w:rsidRPr="00A209BD">
        <w:rPr>
          <w:rFonts w:ascii="Arial" w:eastAsia="Times New Roman" w:hAnsi="Arial" w:cs="Arial"/>
          <w:sz w:val="20"/>
          <w:szCs w:val="20"/>
          <w:lang w:val="es-419" w:eastAsia="es-ES"/>
        </w:rPr>
        <w:t>Conforme con lo expuesto por las testigos, quienes ofrecen total credibilidad, pues en sus relatos no se evidenció ningún interés dirigido a favorecer los intereses del demandante, no queda duda que los servicios prestados por el señor García Osorio a favor de la ESE Salud Pereira, fueron ejecutados bajo uno o varios contratos de trabajo, pues contrario a lo asegurado por el apoderado judicial de esa entidad, lo que se demostró en el plenario es que las actividades que como conductor ejecutaba el actor, fueron cumplidos bajo la continuada dependencia y subordinación del ente público demandado</w:t>
      </w:r>
      <w:r>
        <w:rPr>
          <w:rFonts w:ascii="Arial" w:eastAsia="Times New Roman" w:hAnsi="Arial" w:cs="Arial"/>
          <w:sz w:val="20"/>
          <w:szCs w:val="20"/>
          <w:lang w:val="es-419" w:eastAsia="es-ES"/>
        </w:rPr>
        <w:t>…</w:t>
      </w:r>
    </w:p>
    <w:p w:rsidR="003144C0" w:rsidRPr="003144C0" w:rsidRDefault="003144C0" w:rsidP="003144C0">
      <w:pPr>
        <w:spacing w:after="0" w:line="240" w:lineRule="auto"/>
        <w:jc w:val="both"/>
        <w:rPr>
          <w:rFonts w:ascii="Arial" w:eastAsia="Times New Roman" w:hAnsi="Arial" w:cs="Arial"/>
          <w:sz w:val="20"/>
          <w:szCs w:val="20"/>
          <w:lang w:val="es-ES" w:eastAsia="es-ES"/>
        </w:rPr>
      </w:pPr>
    </w:p>
    <w:p w:rsidR="003144C0" w:rsidRPr="003144C0" w:rsidRDefault="00A209BD" w:rsidP="003144C0">
      <w:pPr>
        <w:spacing w:after="0" w:line="240" w:lineRule="auto"/>
        <w:jc w:val="both"/>
        <w:rPr>
          <w:rFonts w:ascii="Arial" w:eastAsia="Times New Roman" w:hAnsi="Arial" w:cs="Arial"/>
          <w:sz w:val="20"/>
          <w:szCs w:val="20"/>
          <w:lang w:val="es-ES" w:eastAsia="es-ES"/>
        </w:rPr>
      </w:pPr>
      <w:r w:rsidRPr="00A209BD">
        <w:rPr>
          <w:rFonts w:ascii="Arial" w:eastAsia="Times New Roman" w:hAnsi="Arial" w:cs="Arial"/>
          <w:sz w:val="20"/>
          <w:szCs w:val="20"/>
          <w:lang w:val="es-ES" w:eastAsia="es-ES"/>
        </w:rPr>
        <w:t xml:space="preserve">Antes de hacer el análisis correspondiente relativo a si existieron interrupciones que afectaran o no la unidad contractual entre el señor Arlés García Osorio y la ESE Salud Pereira, es del caso recordar que la Sala de Casación Laboral en sentencia </w:t>
      </w:r>
      <w:proofErr w:type="spellStart"/>
      <w:r w:rsidRPr="00A209BD">
        <w:rPr>
          <w:rFonts w:ascii="Arial" w:eastAsia="Times New Roman" w:hAnsi="Arial" w:cs="Arial"/>
          <w:sz w:val="20"/>
          <w:szCs w:val="20"/>
          <w:lang w:val="es-ES" w:eastAsia="es-ES"/>
        </w:rPr>
        <w:t>SL981</w:t>
      </w:r>
      <w:proofErr w:type="spellEnd"/>
      <w:r w:rsidRPr="00A209BD">
        <w:rPr>
          <w:rFonts w:ascii="Arial" w:eastAsia="Times New Roman" w:hAnsi="Arial" w:cs="Arial"/>
          <w:sz w:val="20"/>
          <w:szCs w:val="20"/>
          <w:lang w:val="es-ES" w:eastAsia="es-ES"/>
        </w:rPr>
        <w:t xml:space="preserve"> de 2019 manifestó: “En torno al desarrollo lineal y la unidad del contrato de trabajo, resulta pertinente recordar que cuando entre la celebración de uno y otro contrato median interrupciones breves, como podrían ser aquellas inferiores a un mes, estas deben ser consideradas aparentes o meramente formales, sobre todo cuando en el expediente se advierte la intención real de las partes de dar continuidad al vínculo laboral, como aquí acontece”.</w:t>
      </w:r>
      <w:r>
        <w:rPr>
          <w:rFonts w:ascii="Arial" w:eastAsia="Times New Roman" w:hAnsi="Arial" w:cs="Arial"/>
          <w:sz w:val="20"/>
          <w:szCs w:val="20"/>
          <w:lang w:val="es-ES" w:eastAsia="es-ES"/>
        </w:rPr>
        <w:t xml:space="preserve"> (…)</w:t>
      </w:r>
    </w:p>
    <w:p w:rsidR="003144C0" w:rsidRPr="003144C0" w:rsidRDefault="003144C0" w:rsidP="003144C0">
      <w:pPr>
        <w:spacing w:after="0" w:line="240" w:lineRule="auto"/>
        <w:jc w:val="both"/>
        <w:rPr>
          <w:rFonts w:ascii="Arial" w:eastAsia="Times New Roman" w:hAnsi="Arial" w:cs="Arial"/>
          <w:sz w:val="20"/>
          <w:szCs w:val="20"/>
          <w:lang w:val="es-ES" w:eastAsia="es-ES"/>
        </w:rPr>
      </w:pPr>
    </w:p>
    <w:p w:rsidR="003144C0" w:rsidRDefault="00B7459E" w:rsidP="003144C0">
      <w:pPr>
        <w:spacing w:after="0" w:line="240" w:lineRule="auto"/>
        <w:jc w:val="both"/>
        <w:rPr>
          <w:rFonts w:ascii="Arial" w:eastAsia="Times New Roman" w:hAnsi="Arial" w:cs="Arial"/>
          <w:sz w:val="20"/>
          <w:szCs w:val="20"/>
          <w:lang w:val="es-ES" w:eastAsia="es-ES"/>
        </w:rPr>
      </w:pPr>
      <w:r w:rsidRPr="00B7459E">
        <w:rPr>
          <w:rFonts w:ascii="Arial" w:eastAsia="Times New Roman" w:hAnsi="Arial" w:cs="Arial"/>
          <w:sz w:val="20"/>
          <w:szCs w:val="20"/>
          <w:lang w:val="es-ES" w:eastAsia="es-ES"/>
        </w:rPr>
        <w:t xml:space="preserve">Si bien, tiene sentado la jurisprudencia nacional y local que este tipo de sanciones no opera de manera automática, pues en cada caso en concreto se debe verificar si el empleador demuestra que </w:t>
      </w:r>
      <w:bookmarkStart w:id="0" w:name="_GoBack"/>
      <w:bookmarkEnd w:id="0"/>
      <w:r w:rsidRPr="00B7459E">
        <w:rPr>
          <w:rFonts w:ascii="Arial" w:eastAsia="Times New Roman" w:hAnsi="Arial" w:cs="Arial"/>
          <w:sz w:val="20"/>
          <w:szCs w:val="20"/>
          <w:lang w:val="es-ES" w:eastAsia="es-ES"/>
        </w:rPr>
        <w:t>la razón de su omisión en el pago de las acreencias laborales descansa en razones atendibles que puedan ubicarse en el plano de la buena fe, lo cierto es que en este caso la ESE Salud no trajo prueba alguna que pudieran llevar a esta Corporación a concluir que su comportamiento estuvo revestido de buena fe, motivo por el que le correspondía a la falladora de primera instancia condenar a esa entidad a cancelar la referida sanción, como en efecto lo hizo.</w:t>
      </w:r>
    </w:p>
    <w:p w:rsidR="00B7459E" w:rsidRDefault="00B7459E" w:rsidP="003144C0">
      <w:pPr>
        <w:spacing w:after="0" w:line="240" w:lineRule="auto"/>
        <w:jc w:val="both"/>
        <w:rPr>
          <w:rFonts w:ascii="Arial" w:eastAsia="Times New Roman" w:hAnsi="Arial" w:cs="Arial"/>
          <w:sz w:val="20"/>
          <w:szCs w:val="20"/>
          <w:lang w:val="es-ES" w:eastAsia="es-ES"/>
        </w:rPr>
      </w:pPr>
    </w:p>
    <w:p w:rsidR="00B7459E" w:rsidRPr="003144C0" w:rsidRDefault="00B7459E" w:rsidP="003144C0">
      <w:pPr>
        <w:spacing w:after="0" w:line="240" w:lineRule="auto"/>
        <w:jc w:val="both"/>
        <w:rPr>
          <w:rFonts w:ascii="Arial" w:eastAsia="Times New Roman" w:hAnsi="Arial" w:cs="Arial"/>
          <w:sz w:val="20"/>
          <w:szCs w:val="20"/>
          <w:lang w:val="es-ES" w:eastAsia="es-ES"/>
        </w:rPr>
      </w:pPr>
    </w:p>
    <w:p w:rsidR="003144C0" w:rsidRPr="003144C0" w:rsidRDefault="003144C0" w:rsidP="003144C0">
      <w:pPr>
        <w:spacing w:after="0" w:line="240" w:lineRule="auto"/>
        <w:jc w:val="both"/>
        <w:rPr>
          <w:rFonts w:ascii="Arial" w:eastAsia="Times New Roman" w:hAnsi="Arial" w:cs="Arial"/>
          <w:sz w:val="20"/>
          <w:szCs w:val="20"/>
          <w:lang w:val="es-ES" w:eastAsia="es-ES"/>
        </w:rPr>
      </w:pPr>
    </w:p>
    <w:p w:rsidR="00E264E7" w:rsidRPr="004960E6" w:rsidRDefault="00E264E7" w:rsidP="004960E6">
      <w:pPr>
        <w:pStyle w:val="paragraph"/>
        <w:spacing w:before="0" w:beforeAutospacing="0" w:after="0" w:afterAutospacing="0" w:line="276" w:lineRule="auto"/>
        <w:jc w:val="center"/>
        <w:textAlignment w:val="baseline"/>
        <w:rPr>
          <w:rFonts w:ascii="Arial" w:hAnsi="Arial" w:cs="Arial"/>
        </w:rPr>
      </w:pPr>
      <w:r w:rsidRPr="004960E6">
        <w:rPr>
          <w:rStyle w:val="normaltextrun"/>
          <w:rFonts w:ascii="Arial" w:hAnsi="Arial" w:cs="Arial"/>
          <w:b/>
          <w:bCs/>
        </w:rPr>
        <w:t>TRIBUNAL SUPERIOR DEL DISTRITO JUDICIAL</w:t>
      </w:r>
      <w:r w:rsidRPr="004960E6">
        <w:rPr>
          <w:rStyle w:val="eop"/>
          <w:rFonts w:ascii="Arial" w:hAnsi="Arial" w:cs="Arial"/>
        </w:rPr>
        <w:t> </w:t>
      </w:r>
    </w:p>
    <w:p w:rsidR="00E264E7" w:rsidRPr="004960E6" w:rsidRDefault="00E264E7" w:rsidP="004960E6">
      <w:pPr>
        <w:pStyle w:val="paragraph"/>
        <w:spacing w:before="0" w:beforeAutospacing="0" w:after="0" w:afterAutospacing="0" w:line="276" w:lineRule="auto"/>
        <w:jc w:val="center"/>
        <w:textAlignment w:val="baseline"/>
        <w:rPr>
          <w:rFonts w:ascii="Arial" w:hAnsi="Arial" w:cs="Arial"/>
        </w:rPr>
      </w:pPr>
      <w:r w:rsidRPr="004960E6">
        <w:rPr>
          <w:rStyle w:val="normaltextrun"/>
          <w:rFonts w:ascii="Arial" w:hAnsi="Arial" w:cs="Arial"/>
          <w:b/>
          <w:bCs/>
        </w:rPr>
        <w:t>SALA DE DECISIÓN LABORAL N° 3</w:t>
      </w:r>
      <w:r w:rsidRPr="004960E6">
        <w:rPr>
          <w:rStyle w:val="eop"/>
          <w:rFonts w:ascii="Arial" w:hAnsi="Arial" w:cs="Arial"/>
        </w:rPr>
        <w:t> </w:t>
      </w:r>
    </w:p>
    <w:p w:rsidR="00E264E7" w:rsidRPr="004960E6" w:rsidRDefault="00E264E7" w:rsidP="004960E6">
      <w:pPr>
        <w:pStyle w:val="paragraph"/>
        <w:spacing w:before="0" w:beforeAutospacing="0" w:after="0" w:afterAutospacing="0" w:line="276" w:lineRule="auto"/>
        <w:jc w:val="center"/>
        <w:textAlignment w:val="baseline"/>
        <w:rPr>
          <w:rFonts w:ascii="Arial" w:hAnsi="Arial" w:cs="Arial"/>
        </w:rPr>
      </w:pPr>
      <w:r w:rsidRPr="004960E6">
        <w:rPr>
          <w:rStyle w:val="normaltextrun"/>
          <w:rFonts w:ascii="Arial" w:hAnsi="Arial" w:cs="Arial"/>
          <w:b/>
          <w:bCs/>
        </w:rPr>
        <w:t>MAGISTRADO PONENTE: JULIO CÉSAR SALAZAR MUÑOZ </w:t>
      </w:r>
      <w:r w:rsidRPr="004960E6">
        <w:rPr>
          <w:rStyle w:val="eop"/>
          <w:rFonts w:ascii="Arial" w:hAnsi="Arial" w:cs="Arial"/>
        </w:rPr>
        <w:t> </w:t>
      </w:r>
    </w:p>
    <w:p w:rsidR="004960E6" w:rsidRDefault="004960E6" w:rsidP="004960E6">
      <w:pPr>
        <w:pStyle w:val="paragraph"/>
        <w:spacing w:before="0" w:beforeAutospacing="0" w:after="0" w:afterAutospacing="0" w:line="276" w:lineRule="auto"/>
        <w:jc w:val="center"/>
        <w:textAlignment w:val="baseline"/>
        <w:rPr>
          <w:rStyle w:val="normaltextrun"/>
          <w:rFonts w:ascii="Arial" w:hAnsi="Arial" w:cs="Arial"/>
          <w:b/>
          <w:bCs/>
        </w:rPr>
      </w:pPr>
    </w:p>
    <w:p w:rsidR="00E264E7" w:rsidRPr="004960E6" w:rsidRDefault="004960E6" w:rsidP="004960E6">
      <w:pPr>
        <w:pStyle w:val="paragraph"/>
        <w:spacing w:before="0" w:beforeAutospacing="0" w:after="0" w:afterAutospacing="0" w:line="276" w:lineRule="auto"/>
        <w:jc w:val="center"/>
        <w:textAlignment w:val="baseline"/>
        <w:rPr>
          <w:rStyle w:val="eop"/>
          <w:rFonts w:ascii="Arial" w:hAnsi="Arial" w:cs="Arial"/>
        </w:rPr>
      </w:pPr>
      <w:r w:rsidRPr="004960E6">
        <w:rPr>
          <w:rStyle w:val="normaltextrun"/>
          <w:rFonts w:ascii="Arial" w:hAnsi="Arial" w:cs="Arial"/>
          <w:bCs/>
        </w:rPr>
        <w:t>Pereira, veintiocho de octubre de dos mil veinte</w:t>
      </w:r>
      <w:r w:rsidRPr="004960E6">
        <w:rPr>
          <w:rStyle w:val="eop"/>
          <w:rFonts w:ascii="Arial" w:hAnsi="Arial" w:cs="Arial"/>
        </w:rPr>
        <w:t> </w:t>
      </w:r>
    </w:p>
    <w:p w:rsidR="000B7252" w:rsidRPr="004960E6" w:rsidRDefault="000B7252" w:rsidP="004960E6">
      <w:pPr>
        <w:pStyle w:val="paragraph"/>
        <w:spacing w:before="0" w:beforeAutospacing="0" w:after="0" w:afterAutospacing="0" w:line="276" w:lineRule="auto"/>
        <w:jc w:val="center"/>
        <w:textAlignment w:val="baseline"/>
        <w:rPr>
          <w:rFonts w:ascii="Arial" w:hAnsi="Arial" w:cs="Arial"/>
        </w:rPr>
      </w:pPr>
      <w:r w:rsidRPr="004960E6">
        <w:rPr>
          <w:rStyle w:val="eop"/>
          <w:rFonts w:ascii="Arial" w:hAnsi="Arial" w:cs="Arial"/>
        </w:rPr>
        <w:t>Acta de Sala de Discusión No 158 de 27 de octubre de 2020</w:t>
      </w:r>
    </w:p>
    <w:p w:rsidR="00E264E7" w:rsidRPr="004960E6" w:rsidRDefault="00E264E7" w:rsidP="004960E6">
      <w:pPr>
        <w:pStyle w:val="paragraph"/>
        <w:spacing w:before="0" w:beforeAutospacing="0" w:after="0" w:afterAutospacing="0" w:line="276" w:lineRule="auto"/>
        <w:textAlignment w:val="baseline"/>
        <w:rPr>
          <w:rFonts w:ascii="Arial" w:hAnsi="Arial" w:cs="Arial"/>
        </w:rPr>
      </w:pPr>
      <w:r w:rsidRPr="004960E6">
        <w:rPr>
          <w:rStyle w:val="eop"/>
          <w:rFonts w:ascii="Arial" w:hAnsi="Arial" w:cs="Arial"/>
        </w:rPr>
        <w:t> </w:t>
      </w:r>
    </w:p>
    <w:p w:rsidR="00E264E7" w:rsidRPr="004960E6" w:rsidRDefault="00E264E7" w:rsidP="004960E6">
      <w:pPr>
        <w:suppressAutoHyphens/>
        <w:spacing w:after="0" w:line="276" w:lineRule="auto"/>
        <w:jc w:val="both"/>
        <w:rPr>
          <w:rStyle w:val="normaltextrun"/>
          <w:rFonts w:ascii="Arial" w:hAnsi="Arial" w:cs="Arial"/>
          <w:sz w:val="24"/>
          <w:szCs w:val="24"/>
        </w:rPr>
      </w:pPr>
      <w:r w:rsidRPr="004960E6">
        <w:rPr>
          <w:rStyle w:val="normaltextrun"/>
          <w:rFonts w:ascii="Arial" w:hAnsi="Arial" w:cs="Arial"/>
          <w:sz w:val="24"/>
          <w:szCs w:val="24"/>
        </w:rPr>
        <w:t xml:space="preserve">Se resuelve el recurso de apelación interpuesto por </w:t>
      </w:r>
      <w:r w:rsidR="00330402" w:rsidRPr="004960E6">
        <w:rPr>
          <w:rStyle w:val="normaltextrun"/>
          <w:rFonts w:ascii="Arial" w:hAnsi="Arial" w:cs="Arial"/>
          <w:sz w:val="24"/>
          <w:szCs w:val="24"/>
        </w:rPr>
        <w:t xml:space="preserve">el demandante ARLES GARCÍA OSORIO y la demandada ESE SALUD PEREIRA </w:t>
      </w:r>
      <w:r w:rsidRPr="004960E6">
        <w:rPr>
          <w:rStyle w:val="normaltextrun"/>
          <w:rFonts w:ascii="Arial" w:hAnsi="Arial" w:cs="Arial"/>
          <w:sz w:val="24"/>
          <w:szCs w:val="24"/>
        </w:rPr>
        <w:t xml:space="preserve">en contra de la sentencia proferida por el Juzgado Primero Laboral del Circuito el 21 de marzo de 2019 reconstruida el 25 de noviembre de 2019, dentro del proceso </w:t>
      </w:r>
      <w:r w:rsidR="00330402" w:rsidRPr="004960E6">
        <w:rPr>
          <w:rStyle w:val="normaltextrun"/>
          <w:rFonts w:ascii="Arial" w:hAnsi="Arial" w:cs="Arial"/>
          <w:sz w:val="24"/>
          <w:szCs w:val="24"/>
        </w:rPr>
        <w:t>en el que también se encuentra demandada la sociedad</w:t>
      </w:r>
      <w:r w:rsidRPr="004960E6">
        <w:rPr>
          <w:rStyle w:val="normaltextrun"/>
          <w:rFonts w:ascii="Arial" w:hAnsi="Arial" w:cs="Arial"/>
          <w:sz w:val="24"/>
          <w:szCs w:val="24"/>
        </w:rPr>
        <w:t xml:space="preserve"> TEMPOEFICAZ S.A.S, cuya radicación corresponde al N°</w:t>
      </w:r>
      <w:r w:rsidR="00305EA6">
        <w:rPr>
          <w:rStyle w:val="normaltextrun"/>
          <w:rFonts w:ascii="Arial" w:hAnsi="Arial" w:cs="Arial"/>
          <w:sz w:val="24"/>
          <w:szCs w:val="24"/>
        </w:rPr>
        <w:t xml:space="preserve"> </w:t>
      </w:r>
      <w:r w:rsidRPr="004960E6">
        <w:rPr>
          <w:rStyle w:val="normaltextrun"/>
          <w:rFonts w:ascii="Arial" w:hAnsi="Arial" w:cs="Arial"/>
          <w:sz w:val="24"/>
          <w:szCs w:val="24"/>
        </w:rPr>
        <w:t>66001310500120170013802.</w:t>
      </w:r>
    </w:p>
    <w:p w:rsidR="00E264E7" w:rsidRPr="004960E6" w:rsidRDefault="00E264E7" w:rsidP="004960E6">
      <w:pPr>
        <w:suppressAutoHyphens/>
        <w:spacing w:after="0" w:line="276" w:lineRule="auto"/>
        <w:jc w:val="both"/>
        <w:rPr>
          <w:rStyle w:val="normaltextrun"/>
          <w:rFonts w:ascii="Arial" w:hAnsi="Arial" w:cs="Arial"/>
          <w:sz w:val="24"/>
          <w:szCs w:val="24"/>
        </w:rPr>
      </w:pPr>
    </w:p>
    <w:p w:rsidR="00E264E7" w:rsidRPr="004960E6" w:rsidRDefault="004960E6" w:rsidP="004960E6">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E264E7" w:rsidRPr="004960E6" w:rsidRDefault="00E264E7" w:rsidP="004960E6">
      <w:pPr>
        <w:pStyle w:val="paragraph"/>
        <w:spacing w:before="0" w:beforeAutospacing="0" w:after="0" w:afterAutospacing="0" w:line="276" w:lineRule="auto"/>
        <w:jc w:val="both"/>
        <w:textAlignment w:val="baseline"/>
        <w:rPr>
          <w:rFonts w:ascii="Arial" w:hAnsi="Arial" w:cs="Arial"/>
        </w:rPr>
      </w:pPr>
      <w:r w:rsidRPr="004960E6">
        <w:rPr>
          <w:rStyle w:val="eop"/>
          <w:rFonts w:ascii="Arial" w:hAnsi="Arial" w:cs="Arial"/>
        </w:rPr>
        <w:t> </w:t>
      </w:r>
    </w:p>
    <w:p w:rsidR="00E264E7" w:rsidRPr="004960E6" w:rsidRDefault="00E264E7" w:rsidP="004960E6">
      <w:pPr>
        <w:pStyle w:val="paragraph"/>
        <w:spacing w:before="0" w:beforeAutospacing="0" w:after="0" w:afterAutospacing="0" w:line="276" w:lineRule="auto"/>
        <w:jc w:val="center"/>
        <w:textAlignment w:val="baseline"/>
        <w:rPr>
          <w:rFonts w:ascii="Arial" w:hAnsi="Arial" w:cs="Arial"/>
        </w:rPr>
      </w:pPr>
      <w:r w:rsidRPr="004960E6">
        <w:rPr>
          <w:rStyle w:val="normaltextrun"/>
          <w:rFonts w:ascii="Arial" w:hAnsi="Arial" w:cs="Arial"/>
          <w:b/>
          <w:bCs/>
        </w:rPr>
        <w:t>ANTECEDENTES</w:t>
      </w:r>
    </w:p>
    <w:p w:rsidR="00E264E7" w:rsidRPr="004960E6" w:rsidRDefault="00E264E7" w:rsidP="004960E6">
      <w:pPr>
        <w:pStyle w:val="paragraph"/>
        <w:spacing w:before="0" w:beforeAutospacing="0" w:after="0" w:afterAutospacing="0" w:line="276" w:lineRule="auto"/>
        <w:jc w:val="center"/>
        <w:textAlignment w:val="baseline"/>
        <w:rPr>
          <w:rFonts w:ascii="Arial" w:hAnsi="Arial" w:cs="Arial"/>
        </w:rPr>
      </w:pPr>
      <w:r w:rsidRPr="004960E6">
        <w:rPr>
          <w:rStyle w:val="eop"/>
          <w:rFonts w:ascii="Arial" w:hAnsi="Arial" w:cs="Arial"/>
        </w:rPr>
        <w:t> </w:t>
      </w:r>
    </w:p>
    <w:p w:rsidR="00330402" w:rsidRPr="004960E6" w:rsidRDefault="00E264E7"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 xml:space="preserve">Pretende </w:t>
      </w:r>
      <w:r w:rsidR="00330402" w:rsidRPr="004960E6">
        <w:rPr>
          <w:rStyle w:val="normaltextrun"/>
          <w:rFonts w:ascii="Arial" w:hAnsi="Arial" w:cs="Arial"/>
        </w:rPr>
        <w:t xml:space="preserve">el señor Arles García Osorio que la justicia laboral declare que entre él y la ESE Salud Pereira existió un contrato de trabajo entre el 4 de mayo de 2013 y el 31 </w:t>
      </w:r>
      <w:r w:rsidR="00330402" w:rsidRPr="004960E6">
        <w:rPr>
          <w:rStyle w:val="normaltextrun"/>
          <w:rFonts w:ascii="Arial" w:hAnsi="Arial" w:cs="Arial"/>
        </w:rPr>
        <w:lastRenderedPageBreak/>
        <w:t xml:space="preserve">de diciembre de 2015, el cual fue finalizado sin justa causa por parte del empleador y con base en ello aspira que se condene a esa entidad a reconocer y pagar la diferencia salarial y cada una de las prestaciones económicas a que tiene derecho un trabajador oficial de esa entidad, valores de los cuales debe declararse solidariamente responsable a </w:t>
      </w:r>
      <w:r w:rsidR="007048F2" w:rsidRPr="004960E6">
        <w:rPr>
          <w:rStyle w:val="normaltextrun"/>
          <w:rFonts w:ascii="Arial" w:hAnsi="Arial" w:cs="Arial"/>
        </w:rPr>
        <w:t xml:space="preserve">la sociedad </w:t>
      </w:r>
      <w:proofErr w:type="spellStart"/>
      <w:r w:rsidR="007048F2" w:rsidRPr="004960E6">
        <w:rPr>
          <w:rStyle w:val="normaltextrun"/>
          <w:rFonts w:ascii="Arial" w:hAnsi="Arial" w:cs="Arial"/>
        </w:rPr>
        <w:t>Tempoeficaz</w:t>
      </w:r>
      <w:proofErr w:type="spellEnd"/>
      <w:r w:rsidR="007048F2" w:rsidRPr="004960E6">
        <w:rPr>
          <w:rStyle w:val="normaltextrun"/>
          <w:rFonts w:ascii="Arial" w:hAnsi="Arial" w:cs="Arial"/>
        </w:rPr>
        <w:t xml:space="preserve"> S.A.S., la indexación de las sumas reconocidas, la restitución de los aportes a la seguridad social, la sanción moratoria por no pago de salarios y prestaciones sociales, lo que resulte probado extra y ultra </w:t>
      </w:r>
      <w:proofErr w:type="spellStart"/>
      <w:r w:rsidR="007048F2" w:rsidRPr="004960E6">
        <w:rPr>
          <w:rStyle w:val="normaltextrun"/>
          <w:rFonts w:ascii="Arial" w:hAnsi="Arial" w:cs="Arial"/>
        </w:rPr>
        <w:t>petita</w:t>
      </w:r>
      <w:proofErr w:type="spellEnd"/>
      <w:r w:rsidR="007048F2" w:rsidRPr="004960E6">
        <w:rPr>
          <w:rStyle w:val="normaltextrun"/>
          <w:rFonts w:ascii="Arial" w:hAnsi="Arial" w:cs="Arial"/>
        </w:rPr>
        <w:t xml:space="preserve"> y las costas procesales a su favor.</w:t>
      </w:r>
    </w:p>
    <w:p w:rsidR="007048F2" w:rsidRPr="004960E6" w:rsidRDefault="007048F2" w:rsidP="004960E6">
      <w:pPr>
        <w:pStyle w:val="paragraph"/>
        <w:spacing w:before="0" w:beforeAutospacing="0" w:after="0" w:afterAutospacing="0" w:line="276" w:lineRule="auto"/>
        <w:jc w:val="both"/>
        <w:textAlignment w:val="baseline"/>
        <w:rPr>
          <w:rStyle w:val="normaltextrun"/>
          <w:rFonts w:ascii="Arial" w:hAnsi="Arial" w:cs="Arial"/>
        </w:rPr>
      </w:pPr>
    </w:p>
    <w:p w:rsidR="007048F2" w:rsidRPr="004960E6" w:rsidRDefault="007048F2"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 xml:space="preserve">Refiere que: la ESE Salud Pereira y la sociedad </w:t>
      </w:r>
      <w:proofErr w:type="spellStart"/>
      <w:r w:rsidRPr="004960E6">
        <w:rPr>
          <w:rStyle w:val="normaltextrun"/>
          <w:rFonts w:ascii="Arial" w:hAnsi="Arial" w:cs="Arial"/>
        </w:rPr>
        <w:t>Tempoeficaz</w:t>
      </w:r>
      <w:proofErr w:type="spellEnd"/>
      <w:r w:rsidRPr="004960E6">
        <w:rPr>
          <w:rStyle w:val="normaltextrun"/>
          <w:rFonts w:ascii="Arial" w:hAnsi="Arial" w:cs="Arial"/>
        </w:rPr>
        <w:t xml:space="preserve"> S.A.S. suscribieron contrato de suministro de recursos humanos el 5 de marzo de 2013, el cual se prolongó hasta el 21 de marzo de 2014; en razón de ese vínculo contractual, fue vinculado por </w:t>
      </w:r>
      <w:proofErr w:type="spellStart"/>
      <w:r w:rsidRPr="004960E6">
        <w:rPr>
          <w:rStyle w:val="normaltextrun"/>
          <w:rFonts w:ascii="Arial" w:hAnsi="Arial" w:cs="Arial"/>
        </w:rPr>
        <w:t>Tempoeficaz</w:t>
      </w:r>
      <w:proofErr w:type="spellEnd"/>
      <w:r w:rsidRPr="004960E6">
        <w:rPr>
          <w:rStyle w:val="normaltextrun"/>
          <w:rFonts w:ascii="Arial" w:hAnsi="Arial" w:cs="Arial"/>
        </w:rPr>
        <w:t xml:space="preserve"> S.A.S. mediante un contrato de trabajo y fue remitido en misión a la ESE Salud Pereira, en donde empezó a prestar sus servicios en calidad de conductor</w:t>
      </w:r>
      <w:r w:rsidR="006E378B" w:rsidRPr="004960E6">
        <w:rPr>
          <w:rStyle w:val="normaltextrun"/>
          <w:rFonts w:ascii="Arial" w:hAnsi="Arial" w:cs="Arial"/>
        </w:rPr>
        <w:t xml:space="preserve"> de ambulancia para los servicios hospitalarios de urgencias, hospitalización y consulta externa de esa entidad; esas actividades las desempeñaba con los implementos de la ESE Salud Pereira; estuvo sometido a la continuada dependencia y subordinación del ente público, debiendo cumplir, entre otras cosas, con los horarios de trabajo establecidos por la entidad; el salario devengado con </w:t>
      </w:r>
      <w:proofErr w:type="spellStart"/>
      <w:r w:rsidR="006E378B" w:rsidRPr="004960E6">
        <w:rPr>
          <w:rStyle w:val="normaltextrun"/>
          <w:rFonts w:ascii="Arial" w:hAnsi="Arial" w:cs="Arial"/>
        </w:rPr>
        <w:t>Tempoeficaz</w:t>
      </w:r>
      <w:proofErr w:type="spellEnd"/>
      <w:r w:rsidR="006E378B" w:rsidRPr="004960E6">
        <w:rPr>
          <w:rStyle w:val="normaltextrun"/>
          <w:rFonts w:ascii="Arial" w:hAnsi="Arial" w:cs="Arial"/>
        </w:rPr>
        <w:t xml:space="preserve"> S.A.S. era del orden de $650.000 mensuales; al finalizar el contrato de suministro se le comunicó verbalmente que iba a continuar prestando sus servicios como conductor directamente con la ESE Salud Pereira; como se lo informaron, al culminar ese vínculo contractual que sirvió para ser enviado en misión, continuó prestando sus servicios a través de varios contratos de prestación de servicios, extendiéndose el último de ellos hasta el 30 de diciembre de 2015, cuando fue despedido sin justa causa</w:t>
      </w:r>
      <w:r w:rsidR="00C3500E" w:rsidRPr="004960E6">
        <w:rPr>
          <w:rStyle w:val="normaltextrun"/>
          <w:rFonts w:ascii="Arial" w:hAnsi="Arial" w:cs="Arial"/>
        </w:rPr>
        <w:t>; después de elevar reclamación administrativa, la ESE Salud Pereira mediante acto administrativo N°D-320 de 2 de marzo de 2017 negó la totalidad de los derechos reclamados.</w:t>
      </w:r>
    </w:p>
    <w:p w:rsidR="00C3500E" w:rsidRPr="004960E6" w:rsidRDefault="00C3500E" w:rsidP="004960E6">
      <w:pPr>
        <w:pStyle w:val="paragraph"/>
        <w:spacing w:before="0" w:beforeAutospacing="0" w:after="0" w:afterAutospacing="0" w:line="276" w:lineRule="auto"/>
        <w:jc w:val="both"/>
        <w:textAlignment w:val="baseline"/>
        <w:rPr>
          <w:rStyle w:val="normaltextrun"/>
          <w:rFonts w:ascii="Arial" w:hAnsi="Arial" w:cs="Arial"/>
        </w:rPr>
      </w:pPr>
    </w:p>
    <w:p w:rsidR="00C3500E" w:rsidRPr="004960E6" w:rsidRDefault="00C3500E"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 xml:space="preserve">Al contestar la demanda -fls.187 a 195- la sociedad </w:t>
      </w:r>
      <w:proofErr w:type="spellStart"/>
      <w:r w:rsidRPr="004960E6">
        <w:rPr>
          <w:rStyle w:val="normaltextrun"/>
          <w:rFonts w:ascii="Arial" w:hAnsi="Arial" w:cs="Arial"/>
        </w:rPr>
        <w:t>Tempoeficaz</w:t>
      </w:r>
      <w:proofErr w:type="spellEnd"/>
      <w:r w:rsidRPr="004960E6">
        <w:rPr>
          <w:rStyle w:val="normaltextrun"/>
          <w:rFonts w:ascii="Arial" w:hAnsi="Arial" w:cs="Arial"/>
        </w:rPr>
        <w:t xml:space="preserve"> S.A.S. aceptó la suscripción del contrato de suministro con la ESE Salud Pereira, así como el contrato de trabajo que pactó con el señor Arles García Osorio, siendo remitido en misión a la ESE Salud Pereira entre el 4 de mayo de 2013 y el 22 de marzo de 2014, asegurando que durante todo ese periodo se cumplió a cabalidad con todas las obligaciones derivadas del contrato individual de trabajo. Se opuso a la totalidad de las pretensiones y formuló las excepciones de mérito que denominó “Inexistencia de las obligaciones demandadas respecto a la Empresa de Servicios Temporales </w:t>
      </w:r>
      <w:proofErr w:type="spellStart"/>
      <w:r w:rsidRPr="004960E6">
        <w:rPr>
          <w:rStyle w:val="normaltextrun"/>
          <w:rFonts w:ascii="Arial" w:hAnsi="Arial" w:cs="Arial"/>
        </w:rPr>
        <w:t>Tempoeficaz</w:t>
      </w:r>
      <w:proofErr w:type="spellEnd"/>
      <w:r w:rsidRPr="004960E6">
        <w:rPr>
          <w:rStyle w:val="normaltextrun"/>
          <w:rFonts w:ascii="Arial" w:hAnsi="Arial" w:cs="Arial"/>
        </w:rPr>
        <w:t xml:space="preserve"> S.A.S.”, “Mala fe por parte del demandante”, “Cobro de lo no debido”, “Prescripción”, “Pago con respecto a la Empresa de Servicios Temporales </w:t>
      </w:r>
      <w:proofErr w:type="spellStart"/>
      <w:r w:rsidRPr="004960E6">
        <w:rPr>
          <w:rStyle w:val="normaltextrun"/>
          <w:rFonts w:ascii="Arial" w:hAnsi="Arial" w:cs="Arial"/>
        </w:rPr>
        <w:t>Tempoeficaz</w:t>
      </w:r>
      <w:proofErr w:type="spellEnd"/>
      <w:r w:rsidRPr="004960E6">
        <w:rPr>
          <w:rStyle w:val="normaltextrun"/>
          <w:rFonts w:ascii="Arial" w:hAnsi="Arial" w:cs="Arial"/>
        </w:rPr>
        <w:t xml:space="preserve"> S.A.S.”</w:t>
      </w:r>
      <w:r w:rsidR="005D3016" w:rsidRPr="004960E6">
        <w:rPr>
          <w:rStyle w:val="normaltextrun"/>
          <w:rFonts w:ascii="Arial" w:hAnsi="Arial" w:cs="Arial"/>
        </w:rPr>
        <w:t xml:space="preserve"> y “Genérica”.</w:t>
      </w:r>
    </w:p>
    <w:p w:rsidR="00991414" w:rsidRPr="004960E6" w:rsidRDefault="00991414" w:rsidP="004960E6">
      <w:pPr>
        <w:pStyle w:val="paragraph"/>
        <w:spacing w:before="0" w:beforeAutospacing="0" w:after="0" w:afterAutospacing="0" w:line="276" w:lineRule="auto"/>
        <w:jc w:val="both"/>
        <w:textAlignment w:val="baseline"/>
        <w:rPr>
          <w:rStyle w:val="normaltextrun"/>
          <w:rFonts w:ascii="Arial" w:hAnsi="Arial" w:cs="Arial"/>
        </w:rPr>
      </w:pPr>
    </w:p>
    <w:p w:rsidR="00991414" w:rsidRPr="004960E6" w:rsidRDefault="00991414"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La ESE Salud Pereira dio respuesta al libelo introductorio -</w:t>
      </w:r>
      <w:proofErr w:type="spellStart"/>
      <w:r w:rsidRPr="004960E6">
        <w:rPr>
          <w:rStyle w:val="normaltextrun"/>
          <w:rFonts w:ascii="Arial" w:hAnsi="Arial" w:cs="Arial"/>
        </w:rPr>
        <w:t>fls</w:t>
      </w:r>
      <w:proofErr w:type="spellEnd"/>
      <w:r w:rsidRPr="004960E6">
        <w:rPr>
          <w:rStyle w:val="normaltextrun"/>
          <w:rFonts w:ascii="Arial" w:hAnsi="Arial" w:cs="Arial"/>
        </w:rPr>
        <w:t>.</w:t>
      </w:r>
      <w:r w:rsidR="00305EA6">
        <w:rPr>
          <w:rStyle w:val="normaltextrun"/>
          <w:rFonts w:ascii="Arial" w:hAnsi="Arial" w:cs="Arial"/>
        </w:rPr>
        <w:t xml:space="preserve"> </w:t>
      </w:r>
      <w:r w:rsidRPr="004960E6">
        <w:rPr>
          <w:rStyle w:val="normaltextrun"/>
          <w:rFonts w:ascii="Arial" w:hAnsi="Arial" w:cs="Arial"/>
        </w:rPr>
        <w:t xml:space="preserve">320 a 323- aceptó la suscripción, no solo de uno, sino de varios contratos de suministro con </w:t>
      </w:r>
      <w:proofErr w:type="spellStart"/>
      <w:r w:rsidRPr="004960E6">
        <w:rPr>
          <w:rStyle w:val="normaltextrun"/>
          <w:rFonts w:ascii="Arial" w:hAnsi="Arial" w:cs="Arial"/>
        </w:rPr>
        <w:t>Tempoeficaz</w:t>
      </w:r>
      <w:proofErr w:type="spellEnd"/>
      <w:r w:rsidRPr="004960E6">
        <w:rPr>
          <w:rStyle w:val="normaltextrun"/>
          <w:rFonts w:ascii="Arial" w:hAnsi="Arial" w:cs="Arial"/>
        </w:rPr>
        <w:t xml:space="preserve"> S.A.S., en virtud de los cuales se remitía personal en misión, como fue el caso del señor Arles García Osorio, quien posteriormente fue vinculado directamente a través de varias órdenes de prestación de servicios, mismas que por imperativo legal, están desprovistas del elemento subordinación; las actividades desempeñadas por el accionante como conductor se dieron dentro de un esquema de coordinación de </w:t>
      </w:r>
      <w:r w:rsidRPr="004960E6">
        <w:rPr>
          <w:rStyle w:val="normaltextrun"/>
          <w:rFonts w:ascii="Arial" w:hAnsi="Arial" w:cs="Arial"/>
        </w:rPr>
        <w:lastRenderedPageBreak/>
        <w:t xml:space="preserve">actividades. Con base en lo expuesto se opuso a las pretensiones elevadas por el actor y planteó las excepciones de fondo de “Inexistencia de infracción de disposiciones legales”, “Cobro de lo no debido”, “Imposibilidad de condenar a ESE Hospital San Rafael” y “La genérica que resulte probada </w:t>
      </w:r>
      <w:r w:rsidR="00BF22EA" w:rsidRPr="004960E6">
        <w:rPr>
          <w:rStyle w:val="normaltextrun"/>
          <w:rFonts w:ascii="Arial" w:hAnsi="Arial" w:cs="Arial"/>
        </w:rPr>
        <w:t>y</w:t>
      </w:r>
      <w:r w:rsidRPr="004960E6">
        <w:rPr>
          <w:rStyle w:val="normaltextrun"/>
          <w:rFonts w:ascii="Arial" w:hAnsi="Arial" w:cs="Arial"/>
        </w:rPr>
        <w:t xml:space="preserve"> que impida que prosperen las pretensiones de la demanda”.</w:t>
      </w:r>
    </w:p>
    <w:p w:rsidR="00E264E7" w:rsidRPr="004960E6" w:rsidRDefault="00E264E7" w:rsidP="004960E6">
      <w:pPr>
        <w:pStyle w:val="paragraph"/>
        <w:spacing w:before="0" w:beforeAutospacing="0" w:after="0" w:afterAutospacing="0" w:line="276" w:lineRule="auto"/>
        <w:jc w:val="both"/>
        <w:textAlignment w:val="baseline"/>
        <w:rPr>
          <w:rStyle w:val="normaltextrun"/>
          <w:rFonts w:ascii="Arial" w:hAnsi="Arial" w:cs="Arial"/>
        </w:rPr>
      </w:pPr>
    </w:p>
    <w:p w:rsidR="00E4773C" w:rsidRPr="004960E6" w:rsidRDefault="00E264E7"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En sentencia de</w:t>
      </w:r>
      <w:r w:rsidR="00E4773C" w:rsidRPr="004960E6">
        <w:rPr>
          <w:rStyle w:val="normaltextrun"/>
          <w:rFonts w:ascii="Arial" w:hAnsi="Arial" w:cs="Arial"/>
        </w:rPr>
        <w:t xml:space="preserve">l 21 de marzo de 2019 reconstruida el 25 de noviembre de 2019, la funcionaria de primera instancia, luego de dar por sentada la prestación del servicio del señor Arles García Osorio a favor de la ESE Salud Pereira, primero como trabajador en misión de la sociedad </w:t>
      </w:r>
      <w:proofErr w:type="spellStart"/>
      <w:r w:rsidR="00E4773C" w:rsidRPr="004960E6">
        <w:rPr>
          <w:rStyle w:val="normaltextrun"/>
          <w:rFonts w:ascii="Arial" w:hAnsi="Arial" w:cs="Arial"/>
        </w:rPr>
        <w:t>Tempoeficaz</w:t>
      </w:r>
      <w:proofErr w:type="spellEnd"/>
      <w:r w:rsidR="00E4773C" w:rsidRPr="004960E6">
        <w:rPr>
          <w:rStyle w:val="normaltextrun"/>
          <w:rFonts w:ascii="Arial" w:hAnsi="Arial" w:cs="Arial"/>
        </w:rPr>
        <w:t xml:space="preserve"> S.A.S. y posteriormente bajo varias órdenes de prestación de servicios suscritas con la entidad pública, concluyó que fue dicha entidad la que durante todo el tiempo obró como la verdadera empleadora del actor, al considerar, en primer lugar, que la remisión que hizo </w:t>
      </w:r>
      <w:proofErr w:type="spellStart"/>
      <w:r w:rsidR="00E4773C" w:rsidRPr="004960E6">
        <w:rPr>
          <w:rStyle w:val="normaltextrun"/>
          <w:rFonts w:ascii="Arial" w:hAnsi="Arial" w:cs="Arial"/>
        </w:rPr>
        <w:t>Tempoeficaz</w:t>
      </w:r>
      <w:proofErr w:type="spellEnd"/>
      <w:r w:rsidR="00E4773C" w:rsidRPr="004960E6">
        <w:rPr>
          <w:rStyle w:val="normaltextrun"/>
          <w:rFonts w:ascii="Arial" w:hAnsi="Arial" w:cs="Arial"/>
        </w:rPr>
        <w:t xml:space="preserve"> S.A.S. no cumplió con las exigencias previstas en el artículo 77 de la </w:t>
      </w:r>
      <w:r w:rsidR="00712163" w:rsidRPr="004960E6">
        <w:rPr>
          <w:rStyle w:val="normaltextrun"/>
          <w:rFonts w:ascii="Arial" w:hAnsi="Arial" w:cs="Arial"/>
        </w:rPr>
        <w:t>ley 50 de 1990 y, porque durante todo el tiempo en el que él prestó sus servicios como conductor de ambulancia, siempre estuvo bajo la continuada dependencia y subordinación ejercida a través de los empleados de planta de la ESE Salud Pereira, quienes verificaban el cumplimiento de horarios y las diferentes tareas y actividades que se le asignaban dentro de su labor principal como conductor, verificando que la única diferencia con los conductores de planta de la entidad era de orden salarial y prestacional.</w:t>
      </w:r>
    </w:p>
    <w:p w:rsidR="00712163" w:rsidRPr="004960E6" w:rsidRDefault="00712163" w:rsidP="004960E6">
      <w:pPr>
        <w:pStyle w:val="paragraph"/>
        <w:spacing w:before="0" w:beforeAutospacing="0" w:after="0" w:afterAutospacing="0" w:line="276" w:lineRule="auto"/>
        <w:jc w:val="both"/>
        <w:textAlignment w:val="baseline"/>
        <w:rPr>
          <w:rStyle w:val="normaltextrun"/>
          <w:rFonts w:ascii="Arial" w:hAnsi="Arial" w:cs="Arial"/>
        </w:rPr>
      </w:pPr>
    </w:p>
    <w:p w:rsidR="00457405" w:rsidRPr="004960E6" w:rsidRDefault="00712163"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 xml:space="preserve">Dilucidado lo anterior y de acuerdo con el régimen de personal de las Empresas Sociales del Estado y en concordancia con lo expuesto por la Sala de Casación Laboral de la Corte Suprema de Justicia, determinó que el cargo de conductor que desempeñó el actor es de aquellos </w:t>
      </w:r>
      <w:r w:rsidR="00457405" w:rsidRPr="004960E6">
        <w:rPr>
          <w:rStyle w:val="normaltextrun"/>
          <w:rFonts w:ascii="Arial" w:hAnsi="Arial" w:cs="Arial"/>
        </w:rPr>
        <w:t>catalogados como de servicios generales, por lo que durante todo el tiempo que él estuvo prestando sus servicios a favor de la ESE Salud Pereira lo hizo en calidad de trabajador oficial.</w:t>
      </w:r>
    </w:p>
    <w:p w:rsidR="00457405" w:rsidRPr="004960E6" w:rsidRDefault="00457405" w:rsidP="004960E6">
      <w:pPr>
        <w:pStyle w:val="paragraph"/>
        <w:spacing w:before="0" w:beforeAutospacing="0" w:after="0" w:afterAutospacing="0" w:line="276" w:lineRule="auto"/>
        <w:jc w:val="both"/>
        <w:textAlignment w:val="baseline"/>
        <w:rPr>
          <w:rStyle w:val="normaltextrun"/>
          <w:rFonts w:ascii="Arial" w:hAnsi="Arial" w:cs="Arial"/>
        </w:rPr>
      </w:pPr>
    </w:p>
    <w:p w:rsidR="00457405" w:rsidRPr="004960E6" w:rsidRDefault="00457405"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Posteriormente determinó que la relación laboral sostenida entre el accionante y la ESE Salud Pereira se ejecutó por medio de dos contratos de trabajo, el primero entre el 4 de mayo de 2013 y el 30 de agosto de 2015 y el segundo entre el 1° de noviembre de 2015 y el 31 de diciembre de 2015, el cual fue terminado unilateralmente y sin justa causa por el empleador.</w:t>
      </w:r>
    </w:p>
    <w:p w:rsidR="00457405" w:rsidRPr="004960E6" w:rsidRDefault="00457405" w:rsidP="004960E6">
      <w:pPr>
        <w:pStyle w:val="paragraph"/>
        <w:spacing w:before="0" w:beforeAutospacing="0" w:after="0" w:afterAutospacing="0" w:line="276" w:lineRule="auto"/>
        <w:jc w:val="both"/>
        <w:textAlignment w:val="baseline"/>
        <w:rPr>
          <w:rStyle w:val="normaltextrun"/>
          <w:rFonts w:ascii="Arial" w:hAnsi="Arial" w:cs="Arial"/>
        </w:rPr>
      </w:pPr>
    </w:p>
    <w:p w:rsidR="00457405" w:rsidRPr="004960E6" w:rsidRDefault="00457405"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 xml:space="preserve">Conforme con lo expuesto, condenó a la ESE Salud Pereira a reconocer y pagar, además del reajuste salarial y de las prestaciones sociales que en su momento canceló </w:t>
      </w:r>
      <w:proofErr w:type="spellStart"/>
      <w:r w:rsidRPr="004960E6">
        <w:rPr>
          <w:rStyle w:val="normaltextrun"/>
          <w:rFonts w:ascii="Arial" w:hAnsi="Arial" w:cs="Arial"/>
        </w:rPr>
        <w:t>Tempoeficaz</w:t>
      </w:r>
      <w:proofErr w:type="spellEnd"/>
      <w:r w:rsidRPr="004960E6">
        <w:rPr>
          <w:rStyle w:val="normaltextrun"/>
          <w:rFonts w:ascii="Arial" w:hAnsi="Arial" w:cs="Arial"/>
        </w:rPr>
        <w:t xml:space="preserve"> S.A.S., las demás prestaciones de orden legal a que tenía derecho el accionante como trabajador oficial de la entidad pública, en la forma discriminada en el ordinal tercero de la sentencia, junto con la correspondiente indemnización por despido sin justa causa, el reembolso de los aportes a pensión, el reajuste de las cotizaciones al sistema general de pensiones.</w:t>
      </w:r>
    </w:p>
    <w:p w:rsidR="00457405" w:rsidRPr="004960E6" w:rsidRDefault="00457405" w:rsidP="004960E6">
      <w:pPr>
        <w:pStyle w:val="paragraph"/>
        <w:spacing w:before="0" w:beforeAutospacing="0" w:after="0" w:afterAutospacing="0" w:line="276" w:lineRule="auto"/>
        <w:jc w:val="both"/>
        <w:textAlignment w:val="baseline"/>
        <w:rPr>
          <w:rStyle w:val="normaltextrun"/>
          <w:rFonts w:ascii="Arial" w:hAnsi="Arial" w:cs="Arial"/>
        </w:rPr>
      </w:pPr>
    </w:p>
    <w:p w:rsidR="00457405" w:rsidRPr="004960E6" w:rsidRDefault="63C1B3E0"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De la misma manera condenó a la ESE Salud Pereira a cancelar la sanción moratoria consistente en un día de salario por cada día de retardo por el no pago de salarios y prestaciones sociales a partir del 1° de abril de 2016 y hasta que se verifique el pago total de la obligación</w:t>
      </w:r>
    </w:p>
    <w:p w:rsidR="00457405" w:rsidRPr="004960E6" w:rsidRDefault="00457405" w:rsidP="004960E6">
      <w:pPr>
        <w:pStyle w:val="paragraph"/>
        <w:spacing w:before="0" w:beforeAutospacing="0" w:after="0" w:afterAutospacing="0" w:line="276" w:lineRule="auto"/>
        <w:jc w:val="both"/>
        <w:textAlignment w:val="baseline"/>
        <w:rPr>
          <w:rStyle w:val="normaltextrun"/>
          <w:rFonts w:ascii="Arial" w:hAnsi="Arial" w:cs="Arial"/>
        </w:rPr>
      </w:pPr>
    </w:p>
    <w:p w:rsidR="00457405" w:rsidRPr="004960E6" w:rsidRDefault="00457405"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lastRenderedPageBreak/>
        <w:t xml:space="preserve">Absolvió a la ESE Salud Pereira de las demás pretensiones de la demanda y a la sociedad </w:t>
      </w:r>
      <w:proofErr w:type="spellStart"/>
      <w:r w:rsidRPr="004960E6">
        <w:rPr>
          <w:rStyle w:val="normaltextrun"/>
          <w:rFonts w:ascii="Arial" w:hAnsi="Arial" w:cs="Arial"/>
        </w:rPr>
        <w:t>Tempoeficaz</w:t>
      </w:r>
      <w:proofErr w:type="spellEnd"/>
      <w:r w:rsidRPr="004960E6">
        <w:rPr>
          <w:rStyle w:val="normaltextrun"/>
          <w:rFonts w:ascii="Arial" w:hAnsi="Arial" w:cs="Arial"/>
        </w:rPr>
        <w:t xml:space="preserve"> S.A.S. de las pretensiones dirigidas en su contra</w:t>
      </w:r>
      <w:r w:rsidR="003B4CCC" w:rsidRPr="004960E6">
        <w:rPr>
          <w:rStyle w:val="normaltextrun"/>
          <w:rFonts w:ascii="Arial" w:hAnsi="Arial" w:cs="Arial"/>
        </w:rPr>
        <w:t>.</w:t>
      </w:r>
    </w:p>
    <w:p w:rsidR="003B4CCC" w:rsidRPr="004960E6" w:rsidRDefault="003B4CCC" w:rsidP="004960E6">
      <w:pPr>
        <w:pStyle w:val="paragraph"/>
        <w:spacing w:before="0" w:beforeAutospacing="0" w:after="0" w:afterAutospacing="0" w:line="276" w:lineRule="auto"/>
        <w:jc w:val="both"/>
        <w:textAlignment w:val="baseline"/>
        <w:rPr>
          <w:rStyle w:val="normaltextrun"/>
          <w:rFonts w:ascii="Arial" w:hAnsi="Arial" w:cs="Arial"/>
        </w:rPr>
      </w:pPr>
    </w:p>
    <w:p w:rsidR="003B4CCC" w:rsidRPr="004960E6" w:rsidRDefault="003B4CCC"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 xml:space="preserve">Condenó en costas procesales a la ESE Salud Pereira en favor del demandante y a continuación condenó a la parte actora en costas procesales a favor de </w:t>
      </w:r>
      <w:proofErr w:type="spellStart"/>
      <w:r w:rsidRPr="004960E6">
        <w:rPr>
          <w:rStyle w:val="normaltextrun"/>
          <w:rFonts w:ascii="Arial" w:hAnsi="Arial" w:cs="Arial"/>
        </w:rPr>
        <w:t>Tempoeficaz</w:t>
      </w:r>
      <w:proofErr w:type="spellEnd"/>
      <w:r w:rsidRPr="004960E6">
        <w:rPr>
          <w:rStyle w:val="normaltextrun"/>
          <w:rFonts w:ascii="Arial" w:hAnsi="Arial" w:cs="Arial"/>
        </w:rPr>
        <w:t xml:space="preserve"> S.A.S.</w:t>
      </w:r>
    </w:p>
    <w:p w:rsidR="003B4CCC" w:rsidRPr="004960E6" w:rsidRDefault="003B4CCC" w:rsidP="004960E6">
      <w:pPr>
        <w:pStyle w:val="paragraph"/>
        <w:spacing w:before="0" w:beforeAutospacing="0" w:after="0" w:afterAutospacing="0" w:line="276" w:lineRule="auto"/>
        <w:jc w:val="both"/>
        <w:textAlignment w:val="baseline"/>
        <w:rPr>
          <w:rStyle w:val="normaltextrun"/>
          <w:rFonts w:ascii="Arial" w:hAnsi="Arial" w:cs="Arial"/>
        </w:rPr>
      </w:pPr>
    </w:p>
    <w:p w:rsidR="003B4CCC" w:rsidRPr="004960E6" w:rsidRDefault="003B4CCC"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Inconformes con la decisión, la parte actora y la ESE Salud Pereira interpusieron recursos de apelación en los siguientes términos:</w:t>
      </w:r>
    </w:p>
    <w:p w:rsidR="003B4CCC" w:rsidRPr="004960E6" w:rsidRDefault="003B4CCC" w:rsidP="004960E6">
      <w:pPr>
        <w:pStyle w:val="paragraph"/>
        <w:spacing w:before="0" w:beforeAutospacing="0" w:after="0" w:afterAutospacing="0" w:line="276" w:lineRule="auto"/>
        <w:jc w:val="both"/>
        <w:textAlignment w:val="baseline"/>
        <w:rPr>
          <w:rStyle w:val="normaltextrun"/>
          <w:rFonts w:ascii="Arial" w:hAnsi="Arial" w:cs="Arial"/>
        </w:rPr>
      </w:pPr>
    </w:p>
    <w:p w:rsidR="003B4CCC" w:rsidRPr="004960E6" w:rsidRDefault="003B4CCC"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La apoderada judicial de la parte actora sostuvo que entre el señor Arles García Osorio y la ESE Salud Pereira no se dieron dos contratos de trabajo como lo fijó la falladora de primera instancia, pues como se observa con las pruebas documentales allegadas al proceso, no hubo solución de continuidad entre el 4 de mayo de 2013 y el 31 de diciembre de 2015, razón por la que solicita la declaratoria de la unidad contractual, con las consecuencias económicas que se derivan de ello.</w:t>
      </w:r>
    </w:p>
    <w:p w:rsidR="003B4CCC" w:rsidRPr="004960E6" w:rsidRDefault="003B4CCC" w:rsidP="004960E6">
      <w:pPr>
        <w:pStyle w:val="paragraph"/>
        <w:spacing w:before="0" w:beforeAutospacing="0" w:after="0" w:afterAutospacing="0" w:line="276" w:lineRule="auto"/>
        <w:jc w:val="both"/>
        <w:textAlignment w:val="baseline"/>
        <w:rPr>
          <w:rStyle w:val="normaltextrun"/>
          <w:rFonts w:ascii="Arial" w:hAnsi="Arial" w:cs="Arial"/>
        </w:rPr>
      </w:pPr>
    </w:p>
    <w:p w:rsidR="003B4CCC" w:rsidRPr="004960E6" w:rsidRDefault="003B4CCC"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 xml:space="preserve">Tampoco está de acuerdo con la imposición de costas procesales, pues como quedó probado en el plenario, la contratación efectuada por </w:t>
      </w:r>
      <w:proofErr w:type="spellStart"/>
      <w:r w:rsidRPr="004960E6">
        <w:rPr>
          <w:rStyle w:val="normaltextrun"/>
          <w:rFonts w:ascii="Arial" w:hAnsi="Arial" w:cs="Arial"/>
        </w:rPr>
        <w:t>Tempoeficaz</w:t>
      </w:r>
      <w:proofErr w:type="spellEnd"/>
      <w:r w:rsidRPr="004960E6">
        <w:rPr>
          <w:rStyle w:val="normaltextrun"/>
          <w:rFonts w:ascii="Arial" w:hAnsi="Arial" w:cs="Arial"/>
        </w:rPr>
        <w:t xml:space="preserve"> S.A.S. no estuvo apegada a la ley.</w:t>
      </w:r>
    </w:p>
    <w:p w:rsidR="003B4CCC" w:rsidRPr="004960E6" w:rsidRDefault="003B4CCC" w:rsidP="004960E6">
      <w:pPr>
        <w:pStyle w:val="paragraph"/>
        <w:spacing w:before="0" w:beforeAutospacing="0" w:after="0" w:afterAutospacing="0" w:line="276" w:lineRule="auto"/>
        <w:jc w:val="both"/>
        <w:textAlignment w:val="baseline"/>
        <w:rPr>
          <w:rStyle w:val="normaltextrun"/>
          <w:rFonts w:ascii="Arial" w:hAnsi="Arial" w:cs="Arial"/>
        </w:rPr>
      </w:pPr>
    </w:p>
    <w:p w:rsidR="003B4CCC" w:rsidRPr="004960E6" w:rsidRDefault="003B4CCC"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Por su parte, el apoderado judicial de la ESE Salud Pereira sostuvo que la relación contractual que se presentó entre esa entidad y el señor Arles García Osorio no se dio bajo los presupuestos de dos contratos de trabajo, pues como quedó acreditado en el proceso, ello se dio en virtud a unas órdenes de prestación de servicios que estaban desprovistas del elemento subordinación característico de los contratos de trabajo, debiéndose tener en cuenta que las actividades desempeñadas por el actor como conductor debían ejecutarse dentro de un marco de entendimiento que se hacía de manera coordinada, más no bajo una continuada dependencia y subordinación, prestando sus servicios de manera autónoma e independiente.</w:t>
      </w:r>
    </w:p>
    <w:p w:rsidR="003B4CCC" w:rsidRPr="004960E6" w:rsidRDefault="003B4CCC" w:rsidP="004960E6">
      <w:pPr>
        <w:pStyle w:val="paragraph"/>
        <w:spacing w:before="0" w:beforeAutospacing="0" w:after="0" w:afterAutospacing="0" w:line="276" w:lineRule="auto"/>
        <w:jc w:val="both"/>
        <w:textAlignment w:val="baseline"/>
        <w:rPr>
          <w:rStyle w:val="normaltextrun"/>
          <w:rFonts w:ascii="Arial" w:hAnsi="Arial" w:cs="Arial"/>
        </w:rPr>
      </w:pPr>
    </w:p>
    <w:p w:rsidR="003B4CCC" w:rsidRPr="004960E6" w:rsidRDefault="1855A5F1"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Considera que no</w:t>
      </w:r>
      <w:r w:rsidR="003B4CCC" w:rsidRPr="004960E6">
        <w:rPr>
          <w:rStyle w:val="normaltextrun"/>
          <w:rFonts w:ascii="Arial" w:hAnsi="Arial" w:cs="Arial"/>
        </w:rPr>
        <w:t xml:space="preserve"> puede perderse de vista </w:t>
      </w:r>
      <w:r w:rsidR="00D25004" w:rsidRPr="004960E6">
        <w:rPr>
          <w:rStyle w:val="normaltextrun"/>
          <w:rFonts w:ascii="Arial" w:hAnsi="Arial" w:cs="Arial"/>
        </w:rPr>
        <w:t>que,</w:t>
      </w:r>
      <w:r w:rsidR="003B4CCC" w:rsidRPr="004960E6">
        <w:rPr>
          <w:rStyle w:val="normaltextrun"/>
          <w:rFonts w:ascii="Arial" w:hAnsi="Arial" w:cs="Arial"/>
        </w:rPr>
        <w:t xml:space="preserve"> entre la finalización de un contrato y la iniciación de</w:t>
      </w:r>
      <w:r w:rsidR="00D25004" w:rsidRPr="004960E6">
        <w:rPr>
          <w:rStyle w:val="normaltextrun"/>
          <w:rFonts w:ascii="Arial" w:hAnsi="Arial" w:cs="Arial"/>
        </w:rPr>
        <w:t>l siguiente, se veía interrumpido el servicio por parte del accionante, por lo que no existe en el presente caso unidad contractual.</w:t>
      </w:r>
    </w:p>
    <w:p w:rsidR="003B4CCC" w:rsidRPr="004960E6" w:rsidRDefault="003B4CCC" w:rsidP="004960E6">
      <w:pPr>
        <w:pStyle w:val="paragraph"/>
        <w:spacing w:before="0" w:beforeAutospacing="0" w:after="0" w:afterAutospacing="0" w:line="276" w:lineRule="auto"/>
        <w:jc w:val="both"/>
        <w:textAlignment w:val="baseline"/>
        <w:rPr>
          <w:rStyle w:val="normaltextrun"/>
          <w:rFonts w:ascii="Arial" w:hAnsi="Arial" w:cs="Arial"/>
        </w:rPr>
      </w:pPr>
    </w:p>
    <w:p w:rsidR="003B4CCC" w:rsidRPr="004960E6" w:rsidRDefault="003B4CCC"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 xml:space="preserve">Además de lo anterior, </w:t>
      </w:r>
      <w:r w:rsidR="5820DD2A" w:rsidRPr="004960E6">
        <w:rPr>
          <w:rStyle w:val="normaltextrun"/>
          <w:rFonts w:ascii="Arial" w:hAnsi="Arial" w:cs="Arial"/>
        </w:rPr>
        <w:t xml:space="preserve">afirma que </w:t>
      </w:r>
      <w:r w:rsidRPr="004960E6">
        <w:rPr>
          <w:rStyle w:val="normaltextrun"/>
          <w:rFonts w:ascii="Arial" w:hAnsi="Arial" w:cs="Arial"/>
        </w:rPr>
        <w:t>no resulta dable condenar a la ESE Salud Pereira a reconocer y pagar la sanción moratoria prevista en el decreto 797 de 1949, por cuanto ese tipo de sanciones no operan automáticamente, sino que deben ser analizadas bajo los presupuestos de la buena fe, elemento este que quedó probado en el proceso, por lo que solicita la exoneración de esa condena.</w:t>
      </w:r>
    </w:p>
    <w:p w:rsidR="00E264E7" w:rsidRPr="004960E6" w:rsidRDefault="00E264E7" w:rsidP="004960E6">
      <w:pPr>
        <w:pStyle w:val="paragraph"/>
        <w:spacing w:before="0" w:beforeAutospacing="0" w:after="0" w:afterAutospacing="0" w:line="276" w:lineRule="auto"/>
        <w:jc w:val="both"/>
        <w:textAlignment w:val="baseline"/>
        <w:rPr>
          <w:rStyle w:val="normaltextrun"/>
          <w:rFonts w:ascii="Arial" w:hAnsi="Arial" w:cs="Arial"/>
        </w:rPr>
      </w:pPr>
    </w:p>
    <w:p w:rsidR="00E264E7" w:rsidRPr="004960E6" w:rsidRDefault="00E264E7" w:rsidP="004960E6">
      <w:pPr>
        <w:spacing w:after="0" w:line="276" w:lineRule="auto"/>
        <w:jc w:val="center"/>
        <w:textAlignment w:val="baseline"/>
        <w:rPr>
          <w:rFonts w:ascii="Arial" w:eastAsia="Times New Roman" w:hAnsi="Arial" w:cs="Arial"/>
          <w:sz w:val="24"/>
          <w:szCs w:val="24"/>
          <w:lang w:eastAsia="es-CO"/>
        </w:rPr>
      </w:pPr>
      <w:r w:rsidRPr="004960E6">
        <w:rPr>
          <w:rFonts w:ascii="Arial" w:eastAsia="Times New Roman" w:hAnsi="Arial" w:cs="Arial"/>
          <w:b/>
          <w:bCs/>
          <w:sz w:val="24"/>
          <w:szCs w:val="24"/>
          <w:lang w:eastAsia="es-CO"/>
        </w:rPr>
        <w:t>ALEGATOS DE CONCLUSIÓN</w:t>
      </w:r>
      <w:r w:rsidRPr="004960E6">
        <w:rPr>
          <w:rFonts w:ascii="Arial" w:eastAsia="Times New Roman" w:hAnsi="Arial" w:cs="Arial"/>
          <w:sz w:val="24"/>
          <w:szCs w:val="24"/>
          <w:lang w:eastAsia="es-CO"/>
        </w:rPr>
        <w:t> </w:t>
      </w:r>
    </w:p>
    <w:p w:rsidR="00E264E7" w:rsidRPr="004960E6" w:rsidRDefault="00E264E7" w:rsidP="004960E6">
      <w:pPr>
        <w:spacing w:after="0" w:line="276" w:lineRule="auto"/>
        <w:jc w:val="center"/>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 </w:t>
      </w:r>
    </w:p>
    <w:p w:rsidR="00E264E7" w:rsidRPr="004960E6" w:rsidRDefault="00E264E7"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Conforme se dejó plasmado en la constancia emitida por la Secretaría de la Corporación, las partes hicieron uso del derecho a presentar alegatos de conclusión en término.</w:t>
      </w:r>
    </w:p>
    <w:p w:rsidR="00E264E7" w:rsidRPr="004960E6" w:rsidRDefault="00E264E7" w:rsidP="004960E6">
      <w:pPr>
        <w:spacing w:after="0" w:line="276" w:lineRule="auto"/>
        <w:jc w:val="both"/>
        <w:textAlignment w:val="baseline"/>
        <w:rPr>
          <w:rFonts w:ascii="Arial" w:eastAsia="Times New Roman" w:hAnsi="Arial" w:cs="Arial"/>
          <w:sz w:val="24"/>
          <w:szCs w:val="24"/>
          <w:lang w:eastAsia="es-CO"/>
        </w:rPr>
      </w:pPr>
    </w:p>
    <w:p w:rsidR="00E264E7" w:rsidRPr="004960E6" w:rsidRDefault="00E264E7"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lastRenderedPageBreak/>
        <w:t xml:space="preserve">De acuerdo con lo previsto en el artículo 279 del CGP </w:t>
      </w:r>
      <w:r w:rsidR="50E2BB95" w:rsidRPr="004960E6">
        <w:rPr>
          <w:rFonts w:ascii="Arial" w:eastAsia="Times New Roman" w:hAnsi="Arial" w:cs="Arial"/>
          <w:sz w:val="24"/>
          <w:szCs w:val="24"/>
          <w:lang w:eastAsia="es-CO"/>
        </w:rPr>
        <w:t>en cuanto dispone</w:t>
      </w:r>
      <w:r w:rsidRPr="004960E6">
        <w:rPr>
          <w:rFonts w:ascii="Arial" w:eastAsia="Times New Roman" w:hAnsi="Arial" w:cs="Arial"/>
          <w:sz w:val="24"/>
          <w:szCs w:val="24"/>
          <w:lang w:eastAsia="es-CO"/>
        </w:rPr>
        <w:t xml:space="preserve"> que </w:t>
      </w:r>
      <w:r w:rsidRPr="004960E6">
        <w:rPr>
          <w:rFonts w:ascii="Arial" w:eastAsia="Times New Roman" w:hAnsi="Arial" w:cs="Arial"/>
          <w:i/>
          <w:iCs/>
          <w:sz w:val="24"/>
          <w:szCs w:val="24"/>
          <w:lang w:eastAsia="es-CO"/>
        </w:rPr>
        <w:t>“</w:t>
      </w:r>
      <w:r w:rsidRPr="004960E6">
        <w:rPr>
          <w:rFonts w:ascii="Arial" w:eastAsia="Times New Roman" w:hAnsi="Arial" w:cs="Arial"/>
          <w:i/>
          <w:iCs/>
          <w:szCs w:val="24"/>
          <w:lang w:eastAsia="es-CO"/>
        </w:rPr>
        <w:t>No se podrá hacer transcripciones o reproducciones de actas, decisiones o conceptos que obren en el expediente</w:t>
      </w:r>
      <w:r w:rsidRPr="004960E6">
        <w:rPr>
          <w:rFonts w:ascii="Arial" w:eastAsia="Times New Roman" w:hAnsi="Arial" w:cs="Arial"/>
          <w:sz w:val="24"/>
          <w:szCs w:val="24"/>
          <w:lang w:eastAsia="es-CO"/>
        </w:rPr>
        <w:t>”,</w:t>
      </w:r>
      <w:r w:rsidR="49E3693A" w:rsidRPr="004960E6">
        <w:rPr>
          <w:rFonts w:ascii="Arial" w:eastAsia="Times New Roman" w:hAnsi="Arial" w:cs="Arial"/>
          <w:sz w:val="24"/>
          <w:szCs w:val="24"/>
          <w:lang w:eastAsia="es-CO"/>
        </w:rPr>
        <w:t xml:space="preserve"> </w:t>
      </w:r>
      <w:r w:rsidRPr="004960E6">
        <w:rPr>
          <w:rFonts w:ascii="Arial" w:eastAsia="Times New Roman" w:hAnsi="Arial" w:cs="Arial"/>
          <w:sz w:val="24"/>
          <w:szCs w:val="24"/>
          <w:lang w:eastAsia="es-CO"/>
        </w:rPr>
        <w:t xml:space="preserve">baste decir que, en aplicación del principio de consonancia, </w:t>
      </w:r>
      <w:r w:rsidR="00D25004" w:rsidRPr="004960E6">
        <w:rPr>
          <w:rFonts w:ascii="Arial" w:eastAsia="Times New Roman" w:hAnsi="Arial" w:cs="Arial"/>
          <w:sz w:val="24"/>
          <w:szCs w:val="24"/>
          <w:lang w:eastAsia="es-CO"/>
        </w:rPr>
        <w:t xml:space="preserve">los apoderados judiciales </w:t>
      </w:r>
      <w:r w:rsidR="7C63EAD9" w:rsidRPr="004960E6">
        <w:rPr>
          <w:rFonts w:ascii="Arial" w:eastAsia="Times New Roman" w:hAnsi="Arial" w:cs="Arial"/>
          <w:sz w:val="24"/>
          <w:szCs w:val="24"/>
          <w:lang w:eastAsia="es-CO"/>
        </w:rPr>
        <w:t>de la parte actora y de la ESE Salud Pereira al exponer los fundamentos fácticos y jurídicos en los que soportan sus alegatos de conclusión,</w:t>
      </w:r>
      <w:r w:rsidRPr="004960E6">
        <w:rPr>
          <w:rFonts w:ascii="Arial" w:eastAsia="Times New Roman" w:hAnsi="Arial" w:cs="Arial"/>
          <w:sz w:val="24"/>
          <w:szCs w:val="24"/>
          <w:lang w:eastAsia="es-CO"/>
        </w:rPr>
        <w:t xml:space="preserve"> reiter</w:t>
      </w:r>
      <w:r w:rsidR="00D25004" w:rsidRPr="004960E6">
        <w:rPr>
          <w:rFonts w:ascii="Arial" w:eastAsia="Times New Roman" w:hAnsi="Arial" w:cs="Arial"/>
          <w:sz w:val="24"/>
          <w:szCs w:val="24"/>
          <w:lang w:eastAsia="es-CO"/>
        </w:rPr>
        <w:t>aron</w:t>
      </w:r>
      <w:r w:rsidRPr="004960E6">
        <w:rPr>
          <w:rFonts w:ascii="Arial" w:eastAsia="Times New Roman" w:hAnsi="Arial" w:cs="Arial"/>
          <w:sz w:val="24"/>
          <w:szCs w:val="24"/>
          <w:lang w:eastAsia="es-CO"/>
        </w:rPr>
        <w:t xml:space="preserve"> los argumentos esbozados al momento de sustentar </w:t>
      </w:r>
      <w:r w:rsidR="00D25004" w:rsidRPr="004960E6">
        <w:rPr>
          <w:rFonts w:ascii="Arial" w:eastAsia="Times New Roman" w:hAnsi="Arial" w:cs="Arial"/>
          <w:sz w:val="24"/>
          <w:szCs w:val="24"/>
          <w:lang w:eastAsia="es-CO"/>
        </w:rPr>
        <w:t>sus</w:t>
      </w:r>
      <w:r w:rsidRPr="004960E6">
        <w:rPr>
          <w:rFonts w:ascii="Arial" w:eastAsia="Times New Roman" w:hAnsi="Arial" w:cs="Arial"/>
          <w:sz w:val="24"/>
          <w:szCs w:val="24"/>
          <w:lang w:eastAsia="es-CO"/>
        </w:rPr>
        <w:t xml:space="preserve"> recurso</w:t>
      </w:r>
      <w:r w:rsidR="00D25004" w:rsidRPr="004960E6">
        <w:rPr>
          <w:rFonts w:ascii="Arial" w:eastAsia="Times New Roman" w:hAnsi="Arial" w:cs="Arial"/>
          <w:sz w:val="24"/>
          <w:szCs w:val="24"/>
          <w:lang w:eastAsia="es-CO"/>
        </w:rPr>
        <w:t>s</w:t>
      </w:r>
      <w:r w:rsidRPr="004960E6">
        <w:rPr>
          <w:rFonts w:ascii="Arial" w:eastAsia="Times New Roman" w:hAnsi="Arial" w:cs="Arial"/>
          <w:sz w:val="24"/>
          <w:szCs w:val="24"/>
          <w:lang w:eastAsia="es-CO"/>
        </w:rPr>
        <w:t xml:space="preserve"> de apelación.</w:t>
      </w:r>
    </w:p>
    <w:p w:rsidR="00E264E7" w:rsidRPr="004960E6" w:rsidRDefault="00E264E7" w:rsidP="004960E6">
      <w:pPr>
        <w:spacing w:after="0" w:line="276" w:lineRule="auto"/>
        <w:jc w:val="both"/>
        <w:textAlignment w:val="baseline"/>
        <w:rPr>
          <w:rFonts w:ascii="Arial" w:eastAsia="Times New Roman" w:hAnsi="Arial" w:cs="Arial"/>
          <w:sz w:val="24"/>
          <w:szCs w:val="24"/>
          <w:lang w:eastAsia="es-CO"/>
        </w:rPr>
      </w:pPr>
    </w:p>
    <w:p w:rsidR="00E264E7" w:rsidRPr="004960E6" w:rsidRDefault="00E264E7"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 xml:space="preserve">Por su parte, </w:t>
      </w:r>
      <w:proofErr w:type="spellStart"/>
      <w:r w:rsidR="00D25004" w:rsidRPr="004960E6">
        <w:rPr>
          <w:rFonts w:ascii="Arial" w:eastAsia="Times New Roman" w:hAnsi="Arial" w:cs="Arial"/>
          <w:sz w:val="24"/>
          <w:szCs w:val="24"/>
          <w:lang w:eastAsia="es-CO"/>
        </w:rPr>
        <w:t>Tempoeficaz</w:t>
      </w:r>
      <w:proofErr w:type="spellEnd"/>
      <w:r w:rsidR="00D25004" w:rsidRPr="004960E6">
        <w:rPr>
          <w:rFonts w:ascii="Arial" w:eastAsia="Times New Roman" w:hAnsi="Arial" w:cs="Arial"/>
          <w:sz w:val="24"/>
          <w:szCs w:val="24"/>
          <w:lang w:eastAsia="es-CO"/>
        </w:rPr>
        <w:t xml:space="preserve"> S.A.S., argumentando haber cumplido a cabalidad con las exigencias previstas en la Ley para la remisión de personal en misión a las entidades usuarias, solicitó la confirmación de la sentencia de primera instancia en lo que concierne a sus intereses.</w:t>
      </w:r>
    </w:p>
    <w:p w:rsidR="00E264E7" w:rsidRPr="004960E6" w:rsidRDefault="00E264E7" w:rsidP="004960E6">
      <w:pPr>
        <w:pStyle w:val="paragraph"/>
        <w:spacing w:before="0" w:beforeAutospacing="0" w:after="0" w:afterAutospacing="0" w:line="276" w:lineRule="auto"/>
        <w:jc w:val="both"/>
        <w:textAlignment w:val="baseline"/>
        <w:rPr>
          <w:rFonts w:ascii="Arial" w:hAnsi="Arial" w:cs="Arial"/>
        </w:rPr>
      </w:pPr>
    </w:p>
    <w:p w:rsidR="00E264E7" w:rsidRPr="004960E6" w:rsidRDefault="00E264E7" w:rsidP="004960E6">
      <w:pPr>
        <w:pStyle w:val="paragraph"/>
        <w:spacing w:before="0" w:beforeAutospacing="0" w:after="0" w:afterAutospacing="0" w:line="276" w:lineRule="auto"/>
        <w:jc w:val="both"/>
        <w:textAlignment w:val="baseline"/>
        <w:rPr>
          <w:rStyle w:val="normaltextrun"/>
          <w:rFonts w:ascii="Arial" w:hAnsi="Arial" w:cs="Arial"/>
        </w:rPr>
      </w:pPr>
      <w:r w:rsidRPr="004960E6">
        <w:rPr>
          <w:rStyle w:val="normaltextrun"/>
          <w:rFonts w:ascii="Arial" w:hAnsi="Arial" w:cs="Arial"/>
        </w:rPr>
        <w:t xml:space="preserve">Atendidos los argumentos expuestos a esta Sala de Decisión le corresponde resolver los siguientes: </w:t>
      </w:r>
    </w:p>
    <w:p w:rsidR="00E264E7" w:rsidRPr="004960E6" w:rsidRDefault="00E264E7" w:rsidP="004960E6">
      <w:pPr>
        <w:pStyle w:val="paragraph"/>
        <w:spacing w:before="0" w:beforeAutospacing="0" w:after="0" w:afterAutospacing="0" w:line="276" w:lineRule="auto"/>
        <w:jc w:val="both"/>
        <w:textAlignment w:val="baseline"/>
        <w:rPr>
          <w:rFonts w:ascii="Arial" w:hAnsi="Arial" w:cs="Arial"/>
        </w:rPr>
      </w:pPr>
      <w:r w:rsidRPr="004960E6">
        <w:rPr>
          <w:rStyle w:val="eop"/>
          <w:rFonts w:ascii="Arial" w:hAnsi="Arial" w:cs="Arial"/>
        </w:rPr>
        <w:t> </w:t>
      </w:r>
    </w:p>
    <w:p w:rsidR="00E264E7" w:rsidRPr="004960E6" w:rsidRDefault="00E264E7" w:rsidP="004960E6">
      <w:pPr>
        <w:pStyle w:val="paragraph"/>
        <w:spacing w:before="0" w:beforeAutospacing="0" w:after="0" w:afterAutospacing="0" w:line="276" w:lineRule="auto"/>
        <w:jc w:val="center"/>
        <w:textAlignment w:val="baseline"/>
        <w:rPr>
          <w:rFonts w:ascii="Arial" w:hAnsi="Arial" w:cs="Arial"/>
        </w:rPr>
      </w:pPr>
      <w:r w:rsidRPr="004960E6">
        <w:rPr>
          <w:rStyle w:val="normaltextrun"/>
          <w:rFonts w:ascii="Arial" w:hAnsi="Arial" w:cs="Arial"/>
          <w:b/>
          <w:bCs/>
        </w:rPr>
        <w:t>PROBLEMAS JURIDICOS</w:t>
      </w:r>
      <w:r w:rsidRPr="004960E6">
        <w:rPr>
          <w:rStyle w:val="normaltextrun"/>
          <w:rFonts w:ascii="Arial" w:hAnsi="Arial" w:cs="Arial"/>
        </w:rPr>
        <w:t>:</w:t>
      </w:r>
    </w:p>
    <w:p w:rsidR="00E264E7" w:rsidRPr="004960E6" w:rsidRDefault="00E264E7" w:rsidP="004960E6">
      <w:pPr>
        <w:pStyle w:val="paragraph"/>
        <w:spacing w:before="0" w:beforeAutospacing="0" w:after="0" w:afterAutospacing="0" w:line="276" w:lineRule="auto"/>
        <w:jc w:val="both"/>
        <w:textAlignment w:val="baseline"/>
        <w:rPr>
          <w:rFonts w:ascii="Arial" w:hAnsi="Arial" w:cs="Arial"/>
        </w:rPr>
      </w:pPr>
      <w:r w:rsidRPr="004960E6">
        <w:rPr>
          <w:rStyle w:val="eop"/>
          <w:rFonts w:ascii="Arial" w:hAnsi="Arial" w:cs="Arial"/>
        </w:rPr>
        <w:t> </w:t>
      </w:r>
    </w:p>
    <w:p w:rsidR="00E264E7" w:rsidRPr="004960E6" w:rsidRDefault="00E264E7" w:rsidP="004960E6">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r w:rsidRPr="004960E6">
        <w:rPr>
          <w:rStyle w:val="normaltextrun"/>
          <w:rFonts w:ascii="Arial" w:hAnsi="Arial" w:cs="Arial"/>
          <w:b/>
          <w:bCs/>
          <w:i/>
          <w:lang w:val="es-ES"/>
        </w:rPr>
        <w:t>¿</w:t>
      </w:r>
      <w:r w:rsidR="00392AC9" w:rsidRPr="004960E6">
        <w:rPr>
          <w:rStyle w:val="normaltextrun"/>
          <w:rFonts w:ascii="Arial" w:hAnsi="Arial" w:cs="Arial"/>
          <w:b/>
          <w:bCs/>
          <w:i/>
          <w:lang w:val="es-ES"/>
        </w:rPr>
        <w:t xml:space="preserve">Bajo </w:t>
      </w:r>
      <w:r w:rsidR="00FF256A" w:rsidRPr="004960E6">
        <w:rPr>
          <w:rStyle w:val="normaltextrun"/>
          <w:rFonts w:ascii="Arial" w:hAnsi="Arial" w:cs="Arial"/>
          <w:b/>
          <w:bCs/>
          <w:i/>
          <w:lang w:val="es-ES"/>
        </w:rPr>
        <w:t xml:space="preserve">qué </w:t>
      </w:r>
      <w:r w:rsidR="00392AC9" w:rsidRPr="004960E6">
        <w:rPr>
          <w:rStyle w:val="normaltextrun"/>
          <w:rFonts w:ascii="Arial" w:hAnsi="Arial" w:cs="Arial"/>
          <w:b/>
          <w:bCs/>
          <w:i/>
          <w:lang w:val="es-ES"/>
        </w:rPr>
        <w:t xml:space="preserve">tipo de modalidad contractual estuvieron regidos los servicios prestados por el </w:t>
      </w:r>
      <w:r w:rsidR="00FF256A" w:rsidRPr="004960E6">
        <w:rPr>
          <w:rStyle w:val="normaltextrun"/>
          <w:rFonts w:ascii="Arial" w:hAnsi="Arial" w:cs="Arial"/>
          <w:b/>
          <w:bCs/>
          <w:i/>
          <w:lang w:val="es-ES"/>
        </w:rPr>
        <w:t>señor Arles García Osorio</w:t>
      </w:r>
      <w:r w:rsidR="00201123" w:rsidRPr="004960E6">
        <w:rPr>
          <w:rStyle w:val="normaltextrun"/>
          <w:rFonts w:ascii="Arial" w:hAnsi="Arial" w:cs="Arial"/>
          <w:b/>
          <w:bCs/>
          <w:i/>
          <w:lang w:val="es-ES"/>
        </w:rPr>
        <w:t xml:space="preserve"> </w:t>
      </w:r>
      <w:r w:rsidR="00FF256A" w:rsidRPr="004960E6">
        <w:rPr>
          <w:rStyle w:val="normaltextrun"/>
          <w:rFonts w:ascii="Arial" w:hAnsi="Arial" w:cs="Arial"/>
          <w:b/>
          <w:bCs/>
          <w:i/>
          <w:lang w:val="es-ES"/>
        </w:rPr>
        <w:t>a favor de la ESE Salud Pereira</w:t>
      </w:r>
      <w:r w:rsidRPr="004960E6">
        <w:rPr>
          <w:rStyle w:val="normaltextrun"/>
          <w:rFonts w:ascii="Arial" w:hAnsi="Arial" w:cs="Arial"/>
          <w:b/>
          <w:bCs/>
          <w:i/>
          <w:lang w:val="es-ES"/>
        </w:rPr>
        <w:t>?</w:t>
      </w:r>
    </w:p>
    <w:p w:rsidR="00E264E7" w:rsidRPr="004960E6" w:rsidRDefault="00E264E7" w:rsidP="004960E6">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p>
    <w:p w:rsidR="00E264E7" w:rsidRPr="004960E6" w:rsidRDefault="002D2DC2" w:rsidP="004960E6">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r w:rsidRPr="004960E6">
        <w:rPr>
          <w:rStyle w:val="normaltextrun"/>
          <w:rFonts w:ascii="Arial" w:hAnsi="Arial" w:cs="Arial"/>
          <w:b/>
          <w:bCs/>
          <w:i/>
          <w:lang w:val="es-ES"/>
        </w:rPr>
        <w:t>¿</w:t>
      </w:r>
      <w:r w:rsidR="003F2D52" w:rsidRPr="004960E6">
        <w:rPr>
          <w:rStyle w:val="normaltextrun"/>
          <w:rFonts w:ascii="Arial" w:hAnsi="Arial" w:cs="Arial"/>
          <w:b/>
          <w:bCs/>
          <w:i/>
          <w:lang w:val="es-ES"/>
        </w:rPr>
        <w:t>Existieron interrupciones significativas entre la culminación de un contrato y el inicio del siguiente?</w:t>
      </w:r>
    </w:p>
    <w:p w:rsidR="003F2D52" w:rsidRPr="004960E6" w:rsidRDefault="003F2D52" w:rsidP="004960E6">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p>
    <w:p w:rsidR="003F2D52" w:rsidRPr="004960E6" w:rsidRDefault="003F2D52" w:rsidP="004960E6">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r w:rsidRPr="004960E6">
        <w:rPr>
          <w:rStyle w:val="normaltextrun"/>
          <w:rFonts w:ascii="Arial" w:hAnsi="Arial" w:cs="Arial"/>
          <w:b/>
          <w:bCs/>
          <w:i/>
          <w:lang w:val="es-ES"/>
        </w:rPr>
        <w:t>De conformidad con la respuesta a los interrogantes anteriores ¿Hay lugar a modificar las condenas emitidas a favor del señor Arles García Osorio?</w:t>
      </w:r>
    </w:p>
    <w:p w:rsidR="000D0360" w:rsidRPr="004960E6" w:rsidRDefault="000D0360" w:rsidP="004960E6">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p>
    <w:p w:rsidR="000D0360" w:rsidRPr="004960E6" w:rsidRDefault="000D0360" w:rsidP="004960E6">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r w:rsidRPr="004960E6">
        <w:rPr>
          <w:rStyle w:val="normaltextrun"/>
          <w:rFonts w:ascii="Arial" w:hAnsi="Arial" w:cs="Arial"/>
          <w:b/>
          <w:bCs/>
          <w:i/>
          <w:lang w:val="es-ES"/>
        </w:rPr>
        <w:t>¿Estuvo correctamente fulminada la condena por concepto de sanción moratoria en contra de la ESE Salud Pereira?</w:t>
      </w:r>
    </w:p>
    <w:p w:rsidR="003F2D52" w:rsidRPr="004960E6" w:rsidRDefault="003F2D52" w:rsidP="004960E6">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p>
    <w:p w:rsidR="00E264E7" w:rsidRPr="004960E6" w:rsidRDefault="00176BB6" w:rsidP="004960E6">
      <w:pPr>
        <w:pStyle w:val="paragraph"/>
        <w:spacing w:before="0" w:beforeAutospacing="0" w:after="0" w:afterAutospacing="0" w:line="276" w:lineRule="auto"/>
        <w:ind w:left="426" w:right="465"/>
        <w:jc w:val="both"/>
        <w:textAlignment w:val="baseline"/>
        <w:rPr>
          <w:rFonts w:ascii="Arial" w:hAnsi="Arial" w:cs="Arial"/>
          <w:b/>
          <w:bCs/>
          <w:i/>
          <w:lang w:val="es-ES"/>
        </w:rPr>
      </w:pPr>
      <w:r w:rsidRPr="004960E6">
        <w:rPr>
          <w:rStyle w:val="normaltextrun"/>
          <w:rFonts w:ascii="Arial" w:hAnsi="Arial" w:cs="Arial"/>
          <w:b/>
          <w:bCs/>
          <w:i/>
          <w:lang w:val="es-ES"/>
        </w:rPr>
        <w:t xml:space="preserve">¿Hay lugar a exonerar a la parte actora de la condena en costas emitida en primera instancia en su contra y a favor de la sociedad </w:t>
      </w:r>
      <w:proofErr w:type="spellStart"/>
      <w:r w:rsidRPr="004960E6">
        <w:rPr>
          <w:rStyle w:val="normaltextrun"/>
          <w:rFonts w:ascii="Arial" w:hAnsi="Arial" w:cs="Arial"/>
          <w:b/>
          <w:bCs/>
          <w:i/>
          <w:lang w:val="es-ES"/>
        </w:rPr>
        <w:t>Tempoeficaz</w:t>
      </w:r>
      <w:proofErr w:type="spellEnd"/>
      <w:r w:rsidR="000D0360" w:rsidRPr="004960E6">
        <w:rPr>
          <w:rStyle w:val="normaltextrun"/>
          <w:rFonts w:ascii="Arial" w:hAnsi="Arial" w:cs="Arial"/>
          <w:b/>
          <w:bCs/>
          <w:i/>
          <w:lang w:val="es-ES"/>
        </w:rPr>
        <w:t xml:space="preserve"> S.A.S?</w:t>
      </w:r>
    </w:p>
    <w:p w:rsidR="000B7252" w:rsidRPr="004960E6" w:rsidRDefault="000B7252" w:rsidP="004960E6">
      <w:pPr>
        <w:pStyle w:val="paragraph"/>
        <w:spacing w:before="0" w:beforeAutospacing="0" w:after="0" w:afterAutospacing="0" w:line="276" w:lineRule="auto"/>
        <w:ind w:right="45"/>
        <w:jc w:val="both"/>
        <w:textAlignment w:val="baseline"/>
        <w:rPr>
          <w:rStyle w:val="normaltextrun"/>
          <w:rFonts w:ascii="Arial" w:hAnsi="Arial" w:cs="Arial"/>
          <w:lang w:val="es-ES"/>
        </w:rPr>
      </w:pPr>
    </w:p>
    <w:p w:rsidR="00E264E7" w:rsidRPr="004960E6" w:rsidRDefault="00E264E7" w:rsidP="004960E6">
      <w:pPr>
        <w:pStyle w:val="paragraph"/>
        <w:spacing w:before="0" w:beforeAutospacing="0" w:after="0" w:afterAutospacing="0" w:line="276" w:lineRule="auto"/>
        <w:ind w:right="45"/>
        <w:jc w:val="both"/>
        <w:textAlignment w:val="baseline"/>
        <w:rPr>
          <w:rFonts w:ascii="Arial" w:hAnsi="Arial" w:cs="Arial"/>
        </w:rPr>
      </w:pPr>
      <w:r w:rsidRPr="004960E6">
        <w:rPr>
          <w:rStyle w:val="normaltextrun"/>
          <w:rFonts w:ascii="Arial" w:hAnsi="Arial" w:cs="Arial"/>
          <w:lang w:val="es-ES"/>
        </w:rPr>
        <w:t>Con el propósito de dar solución al interrogante en el caso concreto, la Sala considera necesario precisar, el siguiente aspecto:</w:t>
      </w:r>
      <w:r w:rsidRPr="004960E6">
        <w:rPr>
          <w:rStyle w:val="eop"/>
          <w:rFonts w:ascii="Arial" w:hAnsi="Arial" w:cs="Arial"/>
        </w:rPr>
        <w:t> </w:t>
      </w:r>
    </w:p>
    <w:p w:rsidR="00E264E7" w:rsidRPr="004960E6" w:rsidRDefault="00E264E7" w:rsidP="004960E6">
      <w:pPr>
        <w:pStyle w:val="paragraph"/>
        <w:spacing w:before="0" w:beforeAutospacing="0" w:after="0" w:afterAutospacing="0" w:line="276" w:lineRule="auto"/>
        <w:ind w:right="45"/>
        <w:jc w:val="both"/>
        <w:textAlignment w:val="baseline"/>
        <w:rPr>
          <w:rFonts w:ascii="Arial" w:hAnsi="Arial" w:cs="Arial"/>
        </w:rPr>
      </w:pPr>
      <w:r w:rsidRPr="004960E6">
        <w:rPr>
          <w:rStyle w:val="eop"/>
          <w:rFonts w:ascii="Arial" w:hAnsi="Arial" w:cs="Arial"/>
        </w:rPr>
        <w:t> </w:t>
      </w:r>
    </w:p>
    <w:p w:rsidR="00550B94" w:rsidRPr="004960E6" w:rsidRDefault="00550B94" w:rsidP="004960E6">
      <w:pPr>
        <w:pStyle w:val="paragraph"/>
        <w:spacing w:before="0" w:beforeAutospacing="0" w:after="0" w:afterAutospacing="0" w:line="276" w:lineRule="auto"/>
        <w:jc w:val="both"/>
        <w:textAlignment w:val="baseline"/>
        <w:rPr>
          <w:rFonts w:ascii="Arial" w:hAnsi="Arial" w:cs="Arial"/>
        </w:rPr>
      </w:pPr>
      <w:r w:rsidRPr="004960E6">
        <w:rPr>
          <w:rStyle w:val="normaltextrun"/>
          <w:rFonts w:ascii="Arial" w:hAnsi="Arial" w:cs="Arial"/>
          <w:b/>
          <w:bCs/>
          <w:lang w:val="es-ES"/>
        </w:rPr>
        <w:t>LA SUBORDINACIÓN JURÍDICA QUE IDENTIFICA EL CONTRATO DE TRABAJO.</w:t>
      </w:r>
      <w:r w:rsidRPr="004960E6">
        <w:rPr>
          <w:rStyle w:val="normaltextrun"/>
          <w:rFonts w:ascii="Arial" w:hAnsi="Arial" w:cs="Arial"/>
        </w:rPr>
        <w:t> </w:t>
      </w:r>
      <w:r w:rsidRPr="004960E6">
        <w:rPr>
          <w:rStyle w:val="eop"/>
          <w:rFonts w:ascii="Arial" w:hAnsi="Arial" w:cs="Arial"/>
        </w:rPr>
        <w:t> </w:t>
      </w:r>
    </w:p>
    <w:p w:rsidR="00550B94" w:rsidRPr="004960E6" w:rsidRDefault="00550B94" w:rsidP="004960E6">
      <w:pPr>
        <w:pStyle w:val="paragraph"/>
        <w:spacing w:before="0" w:beforeAutospacing="0" w:after="0" w:afterAutospacing="0" w:line="276" w:lineRule="auto"/>
        <w:jc w:val="both"/>
        <w:textAlignment w:val="baseline"/>
        <w:rPr>
          <w:rFonts w:ascii="Arial" w:hAnsi="Arial" w:cs="Arial"/>
        </w:rPr>
      </w:pPr>
      <w:r w:rsidRPr="004960E6">
        <w:rPr>
          <w:rStyle w:val="normaltextrun"/>
          <w:rFonts w:ascii="Arial" w:hAnsi="Arial" w:cs="Arial"/>
        </w:rPr>
        <w:t> </w:t>
      </w:r>
      <w:r w:rsidRPr="004960E6">
        <w:rPr>
          <w:rStyle w:val="eop"/>
          <w:rFonts w:ascii="Arial" w:hAnsi="Arial" w:cs="Arial"/>
        </w:rPr>
        <w:t> </w:t>
      </w:r>
    </w:p>
    <w:p w:rsidR="00550B94" w:rsidRPr="004960E6" w:rsidRDefault="00550B94" w:rsidP="004960E6">
      <w:pPr>
        <w:pStyle w:val="paragraph"/>
        <w:spacing w:before="0" w:beforeAutospacing="0" w:after="0" w:afterAutospacing="0" w:line="276" w:lineRule="auto"/>
        <w:ind w:right="45"/>
        <w:jc w:val="both"/>
        <w:textAlignment w:val="baseline"/>
        <w:rPr>
          <w:rFonts w:ascii="Arial" w:hAnsi="Arial" w:cs="Arial"/>
        </w:rPr>
      </w:pPr>
      <w:r w:rsidRPr="004960E6">
        <w:rPr>
          <w:rStyle w:val="normaltextrun"/>
          <w:rFonts w:ascii="Arial" w:hAnsi="Arial" w:cs="Arial"/>
          <w:lang w:val="es-ES"/>
        </w:rPr>
        <w:t xml:space="preserve">Desarrollada en el literal b) del artículo </w:t>
      </w:r>
      <w:r w:rsidR="00854AB8" w:rsidRPr="004960E6">
        <w:rPr>
          <w:rStyle w:val="normaltextrun"/>
          <w:rFonts w:ascii="Arial" w:hAnsi="Arial" w:cs="Arial"/>
          <w:lang w:val="es-ES"/>
        </w:rPr>
        <w:t xml:space="preserve">2° </w:t>
      </w:r>
      <w:r w:rsidR="00C115B6" w:rsidRPr="004960E6">
        <w:rPr>
          <w:rStyle w:val="normaltextrun"/>
          <w:rFonts w:ascii="Arial" w:hAnsi="Arial" w:cs="Arial"/>
          <w:lang w:val="es-ES"/>
        </w:rPr>
        <w:t xml:space="preserve">del Decreto 2127 de 1945 por medio del cual se reglamentó la Ley 6ª </w:t>
      </w:r>
      <w:r w:rsidR="006B33F5" w:rsidRPr="004960E6">
        <w:rPr>
          <w:rStyle w:val="normaltextrun"/>
          <w:rFonts w:ascii="Arial" w:hAnsi="Arial" w:cs="Arial"/>
          <w:lang w:val="es-ES"/>
        </w:rPr>
        <w:t>de 1945</w:t>
      </w:r>
      <w:r w:rsidRPr="004960E6">
        <w:rPr>
          <w:rStyle w:val="normaltextrun"/>
          <w:rFonts w:ascii="Arial" w:hAnsi="Arial" w:cs="Arial"/>
          <w:lang w:val="es-ES"/>
        </w:rPr>
        <w:t xml:space="preserve">, como la facultad que, durante toda la vigencia de la relación, tiene el empleador para exigir al trabajador el cumplimiento de órdenes, en cualquier momento, en cuanto al modo, tiempo o cantidad de trabajo, e imponerle reglamentos; la existencia de la subordinación jurídica, propia del contrato </w:t>
      </w:r>
      <w:r w:rsidRPr="004960E6">
        <w:rPr>
          <w:rStyle w:val="normaltextrun"/>
          <w:rFonts w:ascii="Arial" w:hAnsi="Arial" w:cs="Arial"/>
          <w:lang w:val="es-ES"/>
        </w:rPr>
        <w:lastRenderedPageBreak/>
        <w:t>de trabajo puede y debe determinarse, en cada caso concreto, resolviendo los siguientes interrogantes:</w:t>
      </w:r>
      <w:r w:rsidRPr="004960E6">
        <w:rPr>
          <w:rStyle w:val="normaltextrun"/>
          <w:rFonts w:ascii="Arial" w:hAnsi="Arial" w:cs="Arial"/>
        </w:rPr>
        <w:t> </w:t>
      </w:r>
      <w:r w:rsidRPr="004960E6">
        <w:rPr>
          <w:rStyle w:val="eop"/>
          <w:rFonts w:ascii="Arial" w:hAnsi="Arial" w:cs="Arial"/>
        </w:rPr>
        <w:t> </w:t>
      </w:r>
    </w:p>
    <w:p w:rsidR="00550B94" w:rsidRPr="004960E6" w:rsidRDefault="00550B94" w:rsidP="004960E6">
      <w:pPr>
        <w:pStyle w:val="paragraph"/>
        <w:spacing w:before="0" w:beforeAutospacing="0" w:after="0" w:afterAutospacing="0" w:line="276" w:lineRule="auto"/>
        <w:jc w:val="both"/>
        <w:textAlignment w:val="baseline"/>
        <w:rPr>
          <w:rFonts w:ascii="Arial" w:hAnsi="Arial" w:cs="Arial"/>
        </w:rPr>
      </w:pPr>
      <w:r w:rsidRPr="004960E6">
        <w:rPr>
          <w:rStyle w:val="normaltextrun"/>
          <w:rFonts w:ascii="Arial" w:hAnsi="Arial" w:cs="Arial"/>
        </w:rPr>
        <w:t> </w:t>
      </w:r>
      <w:r w:rsidRPr="004960E6">
        <w:rPr>
          <w:rStyle w:val="eop"/>
          <w:rFonts w:ascii="Arial" w:hAnsi="Arial" w:cs="Arial"/>
        </w:rPr>
        <w:t> </w:t>
      </w:r>
    </w:p>
    <w:p w:rsidR="00550B94" w:rsidRPr="004960E6" w:rsidRDefault="00550B94" w:rsidP="004960E6">
      <w:pPr>
        <w:pStyle w:val="paragraph"/>
        <w:numPr>
          <w:ilvl w:val="0"/>
          <w:numId w:val="1"/>
        </w:numPr>
        <w:tabs>
          <w:tab w:val="clear" w:pos="720"/>
        </w:tabs>
        <w:spacing w:before="0" w:beforeAutospacing="0" w:after="0" w:afterAutospacing="0" w:line="276" w:lineRule="auto"/>
        <w:ind w:left="0" w:firstLine="567"/>
        <w:jc w:val="both"/>
        <w:textAlignment w:val="baseline"/>
        <w:rPr>
          <w:rFonts w:ascii="Arial" w:hAnsi="Arial" w:cs="Arial"/>
        </w:rPr>
      </w:pPr>
      <w:r w:rsidRPr="004960E6">
        <w:rPr>
          <w:rStyle w:val="normaltextrun"/>
          <w:rFonts w:ascii="Arial" w:hAnsi="Arial" w:cs="Arial"/>
          <w:lang w:val="es-ES"/>
        </w:rPr>
        <w:t>¿Está obligado el contratista a acatar en todo momento las órdenes del contratante?</w:t>
      </w:r>
      <w:r w:rsidRPr="004960E6">
        <w:rPr>
          <w:rStyle w:val="normaltextrun"/>
          <w:rFonts w:ascii="Arial" w:hAnsi="Arial" w:cs="Arial"/>
        </w:rPr>
        <w:t> </w:t>
      </w:r>
      <w:r w:rsidRPr="004960E6">
        <w:rPr>
          <w:rStyle w:val="eop"/>
          <w:rFonts w:ascii="Arial" w:hAnsi="Arial" w:cs="Arial"/>
        </w:rPr>
        <w:t> </w:t>
      </w:r>
    </w:p>
    <w:p w:rsidR="00550B94" w:rsidRPr="004960E6" w:rsidRDefault="00550B94" w:rsidP="004960E6">
      <w:pPr>
        <w:pStyle w:val="paragraph"/>
        <w:numPr>
          <w:ilvl w:val="0"/>
          <w:numId w:val="2"/>
        </w:numPr>
        <w:tabs>
          <w:tab w:val="clear" w:pos="720"/>
        </w:tabs>
        <w:spacing w:before="0" w:beforeAutospacing="0" w:after="0" w:afterAutospacing="0" w:line="276" w:lineRule="auto"/>
        <w:ind w:left="0" w:firstLine="567"/>
        <w:jc w:val="both"/>
        <w:textAlignment w:val="baseline"/>
        <w:rPr>
          <w:rFonts w:ascii="Arial" w:hAnsi="Arial" w:cs="Arial"/>
        </w:rPr>
      </w:pPr>
      <w:r w:rsidRPr="004960E6">
        <w:rPr>
          <w:rStyle w:val="normaltextrun"/>
          <w:rFonts w:ascii="Arial" w:hAnsi="Arial" w:cs="Arial"/>
          <w:lang w:val="es-ES"/>
        </w:rPr>
        <w:t>¿Es el contratante quien determina el modo en que debe cumplir la labor el contratista?</w:t>
      </w:r>
      <w:r w:rsidRPr="004960E6">
        <w:rPr>
          <w:rStyle w:val="normaltextrun"/>
          <w:rFonts w:ascii="Arial" w:hAnsi="Arial" w:cs="Arial"/>
        </w:rPr>
        <w:t> </w:t>
      </w:r>
      <w:r w:rsidRPr="004960E6">
        <w:rPr>
          <w:rStyle w:val="eop"/>
          <w:rFonts w:ascii="Arial" w:hAnsi="Arial" w:cs="Arial"/>
        </w:rPr>
        <w:t> </w:t>
      </w:r>
    </w:p>
    <w:p w:rsidR="00550B94" w:rsidRPr="004960E6" w:rsidRDefault="00550B94" w:rsidP="004960E6">
      <w:pPr>
        <w:pStyle w:val="paragraph"/>
        <w:numPr>
          <w:ilvl w:val="0"/>
          <w:numId w:val="3"/>
        </w:numPr>
        <w:tabs>
          <w:tab w:val="clear" w:pos="720"/>
        </w:tabs>
        <w:spacing w:before="0" w:beforeAutospacing="0" w:after="0" w:afterAutospacing="0" w:line="276" w:lineRule="auto"/>
        <w:ind w:left="0" w:firstLine="567"/>
        <w:jc w:val="both"/>
        <w:textAlignment w:val="baseline"/>
        <w:rPr>
          <w:rFonts w:ascii="Arial" w:hAnsi="Arial" w:cs="Arial"/>
        </w:rPr>
      </w:pPr>
      <w:r w:rsidRPr="004960E6">
        <w:rPr>
          <w:rStyle w:val="normaltextrun"/>
          <w:rFonts w:ascii="Arial" w:hAnsi="Arial" w:cs="Arial"/>
          <w:lang w:val="es-ES"/>
        </w:rPr>
        <w:t>¿De manera unilateral el contratante determina las jornadas en que debe cumplirse el objeto del contrato?</w:t>
      </w:r>
      <w:r w:rsidRPr="004960E6">
        <w:rPr>
          <w:rStyle w:val="normaltextrun"/>
          <w:rFonts w:ascii="Arial" w:hAnsi="Arial" w:cs="Arial"/>
        </w:rPr>
        <w:t> </w:t>
      </w:r>
      <w:r w:rsidRPr="004960E6">
        <w:rPr>
          <w:rStyle w:val="eop"/>
          <w:rFonts w:ascii="Arial" w:hAnsi="Arial" w:cs="Arial"/>
        </w:rPr>
        <w:t> </w:t>
      </w:r>
    </w:p>
    <w:p w:rsidR="00550B94" w:rsidRPr="004960E6" w:rsidRDefault="00550B94" w:rsidP="004960E6">
      <w:pPr>
        <w:pStyle w:val="paragraph"/>
        <w:numPr>
          <w:ilvl w:val="0"/>
          <w:numId w:val="4"/>
        </w:numPr>
        <w:tabs>
          <w:tab w:val="clear" w:pos="720"/>
        </w:tabs>
        <w:spacing w:before="0" w:beforeAutospacing="0" w:after="0" w:afterAutospacing="0" w:line="276" w:lineRule="auto"/>
        <w:ind w:left="0" w:firstLine="567"/>
        <w:jc w:val="both"/>
        <w:textAlignment w:val="baseline"/>
        <w:rPr>
          <w:rFonts w:ascii="Arial" w:hAnsi="Arial" w:cs="Arial"/>
        </w:rPr>
      </w:pPr>
      <w:r w:rsidRPr="004960E6">
        <w:rPr>
          <w:rStyle w:val="normaltextrun"/>
          <w:rFonts w:ascii="Arial" w:hAnsi="Arial" w:cs="Arial"/>
          <w:lang w:val="es-ES"/>
        </w:rPr>
        <w:t>¿Puede el contratante exigir una determinada productividad por parte del contratista?</w:t>
      </w:r>
      <w:r w:rsidRPr="004960E6">
        <w:rPr>
          <w:rStyle w:val="normaltextrun"/>
          <w:rFonts w:ascii="Arial" w:hAnsi="Arial" w:cs="Arial"/>
        </w:rPr>
        <w:t> </w:t>
      </w:r>
      <w:r w:rsidRPr="004960E6">
        <w:rPr>
          <w:rStyle w:val="eop"/>
          <w:rFonts w:ascii="Arial" w:hAnsi="Arial" w:cs="Arial"/>
        </w:rPr>
        <w:t> </w:t>
      </w:r>
    </w:p>
    <w:p w:rsidR="00550B94" w:rsidRPr="004960E6" w:rsidRDefault="00550B94" w:rsidP="004960E6">
      <w:pPr>
        <w:pStyle w:val="paragraph"/>
        <w:numPr>
          <w:ilvl w:val="0"/>
          <w:numId w:val="5"/>
        </w:numPr>
        <w:tabs>
          <w:tab w:val="clear" w:pos="720"/>
        </w:tabs>
        <w:spacing w:before="0" w:beforeAutospacing="0" w:after="0" w:afterAutospacing="0" w:line="276" w:lineRule="auto"/>
        <w:ind w:left="0" w:firstLine="567"/>
        <w:jc w:val="both"/>
        <w:textAlignment w:val="baseline"/>
        <w:rPr>
          <w:rFonts w:ascii="Arial" w:hAnsi="Arial" w:cs="Arial"/>
        </w:rPr>
      </w:pPr>
      <w:r w:rsidRPr="004960E6">
        <w:rPr>
          <w:rStyle w:val="normaltextrun"/>
          <w:rFonts w:ascii="Arial" w:hAnsi="Arial" w:cs="Arial"/>
          <w:lang w:val="es-ES"/>
        </w:rPr>
        <w:t>¿El contratista está en obligación de acatar los reglamentos que diseñe el contratante?</w:t>
      </w:r>
      <w:r w:rsidRPr="004960E6">
        <w:rPr>
          <w:rStyle w:val="normaltextrun"/>
          <w:rFonts w:ascii="Arial" w:hAnsi="Arial" w:cs="Arial"/>
        </w:rPr>
        <w:t> </w:t>
      </w:r>
      <w:r w:rsidRPr="004960E6">
        <w:rPr>
          <w:rStyle w:val="eop"/>
          <w:rFonts w:ascii="Arial" w:hAnsi="Arial" w:cs="Arial"/>
        </w:rPr>
        <w:t> </w:t>
      </w:r>
    </w:p>
    <w:p w:rsidR="00550B94" w:rsidRPr="004960E6" w:rsidRDefault="00550B94" w:rsidP="004960E6">
      <w:pPr>
        <w:pStyle w:val="paragraph"/>
        <w:numPr>
          <w:ilvl w:val="0"/>
          <w:numId w:val="6"/>
        </w:numPr>
        <w:tabs>
          <w:tab w:val="clear" w:pos="720"/>
        </w:tabs>
        <w:spacing w:before="0" w:beforeAutospacing="0" w:after="0" w:afterAutospacing="0" w:line="276" w:lineRule="auto"/>
        <w:ind w:left="0" w:firstLine="567"/>
        <w:jc w:val="both"/>
        <w:textAlignment w:val="baseline"/>
        <w:rPr>
          <w:rFonts w:ascii="Arial" w:hAnsi="Arial" w:cs="Arial"/>
        </w:rPr>
      </w:pPr>
      <w:r w:rsidRPr="004960E6">
        <w:rPr>
          <w:rStyle w:val="normaltextrun"/>
          <w:rFonts w:ascii="Arial" w:hAnsi="Arial" w:cs="Arial"/>
          <w:lang w:val="es-ES"/>
        </w:rPr>
        <w:t>¿Tiene el contratante potestad disciplinaria que le permita imponer sanciones al contratista?</w:t>
      </w:r>
      <w:r w:rsidRPr="004960E6">
        <w:rPr>
          <w:rStyle w:val="normaltextrun"/>
          <w:rFonts w:ascii="Arial" w:hAnsi="Arial" w:cs="Arial"/>
        </w:rPr>
        <w:t> </w:t>
      </w:r>
      <w:r w:rsidRPr="004960E6">
        <w:rPr>
          <w:rStyle w:val="eop"/>
          <w:rFonts w:ascii="Arial" w:hAnsi="Arial" w:cs="Arial"/>
        </w:rPr>
        <w:t> </w:t>
      </w:r>
    </w:p>
    <w:p w:rsidR="00550B94" w:rsidRPr="004960E6" w:rsidRDefault="00550B94" w:rsidP="004960E6">
      <w:pPr>
        <w:pStyle w:val="paragraph"/>
        <w:spacing w:before="0" w:beforeAutospacing="0" w:after="0" w:afterAutospacing="0" w:line="276" w:lineRule="auto"/>
        <w:jc w:val="both"/>
        <w:textAlignment w:val="baseline"/>
        <w:rPr>
          <w:rFonts w:ascii="Arial" w:hAnsi="Arial" w:cs="Arial"/>
        </w:rPr>
      </w:pPr>
      <w:r w:rsidRPr="004960E6">
        <w:rPr>
          <w:rStyle w:val="normaltextrun"/>
          <w:rFonts w:ascii="Arial" w:hAnsi="Arial" w:cs="Arial"/>
        </w:rPr>
        <w:t> </w:t>
      </w:r>
      <w:r w:rsidRPr="004960E6">
        <w:rPr>
          <w:rStyle w:val="eop"/>
          <w:rFonts w:ascii="Arial" w:hAnsi="Arial" w:cs="Arial"/>
        </w:rPr>
        <w:t> </w:t>
      </w:r>
    </w:p>
    <w:p w:rsidR="00550B94" w:rsidRPr="004960E6" w:rsidRDefault="00550B94" w:rsidP="004960E6">
      <w:pPr>
        <w:pStyle w:val="paragraph"/>
        <w:spacing w:before="0" w:beforeAutospacing="0" w:after="0" w:afterAutospacing="0" w:line="276" w:lineRule="auto"/>
        <w:jc w:val="both"/>
        <w:textAlignment w:val="baseline"/>
        <w:rPr>
          <w:rFonts w:ascii="Arial" w:hAnsi="Arial" w:cs="Arial"/>
        </w:rPr>
      </w:pPr>
      <w:r w:rsidRPr="004960E6">
        <w:rPr>
          <w:rStyle w:val="normaltextrun"/>
          <w:rFonts w:ascii="Arial" w:hAnsi="Arial" w:cs="Arial"/>
          <w:lang w:val="es-ES"/>
        </w:rPr>
        <w:t>El análisis de estos y otros cuestionamientos similares permitirá evidenciar el mayor o menor grado de autonomía de que disponga el prestador del servicio personal para desarrollar la labor y con ello la existencia o inexistencia del vínculo laboral.</w:t>
      </w:r>
      <w:r w:rsidRPr="004960E6">
        <w:rPr>
          <w:rStyle w:val="normaltextrun"/>
          <w:rFonts w:ascii="Arial" w:hAnsi="Arial" w:cs="Arial"/>
        </w:rPr>
        <w:t> </w:t>
      </w:r>
      <w:r w:rsidRPr="004960E6">
        <w:rPr>
          <w:rStyle w:val="eop"/>
          <w:rFonts w:ascii="Arial" w:hAnsi="Arial" w:cs="Arial"/>
        </w:rPr>
        <w:t> </w:t>
      </w:r>
    </w:p>
    <w:p w:rsidR="00E264E7" w:rsidRPr="004960E6" w:rsidRDefault="00E264E7"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 </w:t>
      </w:r>
    </w:p>
    <w:p w:rsidR="00E264E7" w:rsidRPr="004960E6" w:rsidRDefault="00E264E7"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b/>
          <w:bCs/>
          <w:sz w:val="24"/>
          <w:szCs w:val="24"/>
          <w:lang w:eastAsia="es-CO"/>
        </w:rPr>
        <w:t>CASO CONCRETO.</w:t>
      </w:r>
      <w:r w:rsidRPr="004960E6">
        <w:rPr>
          <w:rFonts w:ascii="Arial" w:eastAsia="Times New Roman" w:hAnsi="Arial" w:cs="Arial"/>
          <w:sz w:val="24"/>
          <w:szCs w:val="24"/>
          <w:lang w:eastAsia="es-CO"/>
        </w:rPr>
        <w:t> </w:t>
      </w:r>
    </w:p>
    <w:p w:rsidR="00E264E7" w:rsidRPr="004960E6" w:rsidRDefault="00E264E7"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 </w:t>
      </w:r>
    </w:p>
    <w:p w:rsidR="00BC2809" w:rsidRPr="004960E6" w:rsidRDefault="00BC2809" w:rsidP="004960E6">
      <w:pPr>
        <w:spacing w:after="0" w:line="276" w:lineRule="auto"/>
        <w:jc w:val="both"/>
        <w:textAlignment w:val="baseline"/>
        <w:rPr>
          <w:rFonts w:ascii="Arial" w:eastAsia="Times New Roman" w:hAnsi="Arial" w:cs="Arial"/>
          <w:b/>
          <w:bCs/>
          <w:sz w:val="24"/>
          <w:szCs w:val="24"/>
          <w:lang w:eastAsia="es-CO"/>
        </w:rPr>
      </w:pPr>
      <w:r w:rsidRPr="004960E6">
        <w:rPr>
          <w:rFonts w:ascii="Arial" w:eastAsia="Times New Roman" w:hAnsi="Arial" w:cs="Arial"/>
          <w:b/>
          <w:bCs/>
          <w:sz w:val="24"/>
          <w:szCs w:val="24"/>
          <w:lang w:eastAsia="es-CO"/>
        </w:rPr>
        <w:t>El elemento de la continuada dependencia y subordinación.</w:t>
      </w:r>
    </w:p>
    <w:p w:rsidR="00BC2809" w:rsidRPr="004960E6" w:rsidRDefault="00BC2809" w:rsidP="004960E6">
      <w:pPr>
        <w:spacing w:after="0" w:line="276" w:lineRule="auto"/>
        <w:jc w:val="both"/>
        <w:textAlignment w:val="baseline"/>
        <w:rPr>
          <w:rFonts w:ascii="Arial" w:eastAsia="Times New Roman" w:hAnsi="Arial" w:cs="Arial"/>
          <w:sz w:val="24"/>
          <w:szCs w:val="24"/>
          <w:lang w:eastAsia="es-CO"/>
        </w:rPr>
      </w:pPr>
    </w:p>
    <w:p w:rsidR="007E27D3" w:rsidRPr="004960E6" w:rsidRDefault="007E27D3"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 xml:space="preserve">Se encuentra por fuera de todo debate </w:t>
      </w:r>
      <w:r w:rsidR="0094244E" w:rsidRPr="004960E6">
        <w:rPr>
          <w:rFonts w:ascii="Arial" w:eastAsia="Times New Roman" w:hAnsi="Arial" w:cs="Arial"/>
          <w:sz w:val="24"/>
          <w:szCs w:val="24"/>
          <w:lang w:eastAsia="es-CO"/>
        </w:rPr>
        <w:t xml:space="preserve">en esta sede </w:t>
      </w:r>
      <w:r w:rsidRPr="004960E6">
        <w:rPr>
          <w:rFonts w:ascii="Arial" w:eastAsia="Times New Roman" w:hAnsi="Arial" w:cs="Arial"/>
          <w:sz w:val="24"/>
          <w:szCs w:val="24"/>
          <w:lang w:eastAsia="es-CO"/>
        </w:rPr>
        <w:t xml:space="preserve">por no haber sido objeto de controversia </w:t>
      </w:r>
      <w:r w:rsidR="008B7D1C" w:rsidRPr="004960E6">
        <w:rPr>
          <w:rFonts w:ascii="Arial" w:eastAsia="Times New Roman" w:hAnsi="Arial" w:cs="Arial"/>
          <w:sz w:val="24"/>
          <w:szCs w:val="24"/>
          <w:lang w:eastAsia="es-CO"/>
        </w:rPr>
        <w:t>en los recursos de apelación presentados por la parte actora y por la demandada ESE Salud Pereira</w:t>
      </w:r>
      <w:r w:rsidR="001D3C26" w:rsidRPr="004960E6">
        <w:rPr>
          <w:rFonts w:ascii="Arial" w:eastAsia="Times New Roman" w:hAnsi="Arial" w:cs="Arial"/>
          <w:sz w:val="24"/>
          <w:szCs w:val="24"/>
          <w:lang w:eastAsia="es-CO"/>
        </w:rPr>
        <w:t xml:space="preserve">, que los servicios prestados por el señor Arles García Osorio </w:t>
      </w:r>
      <w:r w:rsidR="00DC3787" w:rsidRPr="004960E6">
        <w:rPr>
          <w:rFonts w:ascii="Arial" w:eastAsia="Times New Roman" w:hAnsi="Arial" w:cs="Arial"/>
          <w:sz w:val="24"/>
          <w:szCs w:val="24"/>
          <w:lang w:eastAsia="es-CO"/>
        </w:rPr>
        <w:t xml:space="preserve">a través de la sociedad </w:t>
      </w:r>
      <w:proofErr w:type="spellStart"/>
      <w:r w:rsidR="00DC3787" w:rsidRPr="004960E6">
        <w:rPr>
          <w:rFonts w:ascii="Arial" w:eastAsia="Times New Roman" w:hAnsi="Arial" w:cs="Arial"/>
          <w:sz w:val="24"/>
          <w:szCs w:val="24"/>
          <w:lang w:eastAsia="es-CO"/>
        </w:rPr>
        <w:t>Tempoeficaz</w:t>
      </w:r>
      <w:proofErr w:type="spellEnd"/>
      <w:r w:rsidR="00DC3787" w:rsidRPr="004960E6">
        <w:rPr>
          <w:rFonts w:ascii="Arial" w:eastAsia="Times New Roman" w:hAnsi="Arial" w:cs="Arial"/>
          <w:sz w:val="24"/>
          <w:szCs w:val="24"/>
          <w:lang w:eastAsia="es-CO"/>
        </w:rPr>
        <w:t xml:space="preserve"> S.A.S. no cumplieron los requisitos exigidos en el artículo 77 de la Ley 50 de 1990</w:t>
      </w:r>
      <w:r w:rsidR="006737B1" w:rsidRPr="004960E6">
        <w:rPr>
          <w:rFonts w:ascii="Arial" w:eastAsia="Times New Roman" w:hAnsi="Arial" w:cs="Arial"/>
          <w:sz w:val="24"/>
          <w:szCs w:val="24"/>
          <w:lang w:eastAsia="es-CO"/>
        </w:rPr>
        <w:t>, motivo por el que, de acuerdo con lo concluido por la falladora de primera instancia</w:t>
      </w:r>
      <w:r w:rsidR="00804EDC" w:rsidRPr="004960E6">
        <w:rPr>
          <w:rFonts w:ascii="Arial" w:eastAsia="Times New Roman" w:hAnsi="Arial" w:cs="Arial"/>
          <w:sz w:val="24"/>
          <w:szCs w:val="24"/>
          <w:lang w:eastAsia="es-CO"/>
        </w:rPr>
        <w:t>, se debe entender que las actividades</w:t>
      </w:r>
      <w:r w:rsidR="004575FB" w:rsidRPr="004960E6">
        <w:rPr>
          <w:rFonts w:ascii="Arial" w:eastAsia="Times New Roman" w:hAnsi="Arial" w:cs="Arial"/>
          <w:sz w:val="24"/>
          <w:szCs w:val="24"/>
          <w:lang w:eastAsia="es-CO"/>
        </w:rPr>
        <w:t xml:space="preserve"> ejecutadas </w:t>
      </w:r>
      <w:r w:rsidR="004C7527" w:rsidRPr="004960E6">
        <w:rPr>
          <w:rFonts w:ascii="Arial" w:eastAsia="Times New Roman" w:hAnsi="Arial" w:cs="Arial"/>
          <w:sz w:val="24"/>
          <w:szCs w:val="24"/>
          <w:lang w:eastAsia="es-CO"/>
        </w:rPr>
        <w:t>por él durante ese periodo lo fueron directamente con la demandada ESE Salud Pereira.</w:t>
      </w:r>
    </w:p>
    <w:p w:rsidR="00AC403A" w:rsidRPr="004960E6" w:rsidRDefault="00AC403A" w:rsidP="004960E6">
      <w:pPr>
        <w:spacing w:after="0" w:line="276" w:lineRule="auto"/>
        <w:jc w:val="both"/>
        <w:textAlignment w:val="baseline"/>
        <w:rPr>
          <w:rFonts w:ascii="Arial" w:eastAsia="Times New Roman" w:hAnsi="Arial" w:cs="Arial"/>
          <w:sz w:val="24"/>
          <w:szCs w:val="24"/>
          <w:lang w:eastAsia="es-CO"/>
        </w:rPr>
      </w:pPr>
    </w:p>
    <w:p w:rsidR="00FC47FD" w:rsidRPr="004960E6" w:rsidRDefault="00AC403A"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 xml:space="preserve">Aclarado lo anterior, se procederá a verificar entonces, si como lo afirma la recurrente </w:t>
      </w:r>
      <w:r w:rsidR="005C18AC" w:rsidRPr="004960E6">
        <w:rPr>
          <w:rFonts w:ascii="Arial" w:eastAsia="Times New Roman" w:hAnsi="Arial" w:cs="Arial"/>
          <w:sz w:val="24"/>
          <w:szCs w:val="24"/>
          <w:lang w:eastAsia="es-CO"/>
        </w:rPr>
        <w:t>entidad pública, esos servicios estuvieron desprovistos de la subordinación jurídica propia de los contratos de trabajo.</w:t>
      </w:r>
    </w:p>
    <w:p w:rsidR="00FC47FD" w:rsidRPr="004960E6" w:rsidRDefault="00FC47FD" w:rsidP="004960E6">
      <w:pPr>
        <w:spacing w:after="0" w:line="276" w:lineRule="auto"/>
        <w:jc w:val="both"/>
        <w:textAlignment w:val="baseline"/>
        <w:rPr>
          <w:rFonts w:ascii="Arial" w:eastAsia="Times New Roman" w:hAnsi="Arial" w:cs="Arial"/>
          <w:sz w:val="24"/>
          <w:szCs w:val="24"/>
          <w:lang w:eastAsia="es-CO"/>
        </w:rPr>
      </w:pPr>
    </w:p>
    <w:p w:rsidR="00FC47FD" w:rsidRPr="004960E6" w:rsidRDefault="00FC47FD"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Con el objeto de</w:t>
      </w:r>
      <w:r w:rsidR="0017089F" w:rsidRPr="004960E6">
        <w:rPr>
          <w:rFonts w:ascii="Arial" w:eastAsia="Times New Roman" w:hAnsi="Arial" w:cs="Arial"/>
          <w:sz w:val="24"/>
          <w:szCs w:val="24"/>
          <w:lang w:eastAsia="es-CO"/>
        </w:rPr>
        <w:t xml:space="preserve"> dar luces sobre los pormenores que rodearon la relación contractual entre el señor Arles García Osorio y la ESE Salud Pereira, fue solicitad</w:t>
      </w:r>
      <w:r w:rsidR="10A1A4FD" w:rsidRPr="004960E6">
        <w:rPr>
          <w:rFonts w:ascii="Arial" w:eastAsia="Times New Roman" w:hAnsi="Arial" w:cs="Arial"/>
          <w:sz w:val="24"/>
          <w:szCs w:val="24"/>
          <w:lang w:eastAsia="es-CO"/>
        </w:rPr>
        <w:t>o</w:t>
      </w:r>
      <w:r w:rsidR="0017089F" w:rsidRPr="004960E6">
        <w:rPr>
          <w:rFonts w:ascii="Arial" w:eastAsia="Times New Roman" w:hAnsi="Arial" w:cs="Arial"/>
          <w:sz w:val="24"/>
          <w:szCs w:val="24"/>
          <w:lang w:eastAsia="es-CO"/>
        </w:rPr>
        <w:t xml:space="preserve"> por la parte actora y por la </w:t>
      </w:r>
      <w:r w:rsidR="00957597" w:rsidRPr="004960E6">
        <w:rPr>
          <w:rFonts w:ascii="Arial" w:eastAsia="Times New Roman" w:hAnsi="Arial" w:cs="Arial"/>
          <w:sz w:val="24"/>
          <w:szCs w:val="24"/>
          <w:lang w:eastAsia="es-CO"/>
        </w:rPr>
        <w:t xml:space="preserve">sociedad </w:t>
      </w:r>
      <w:proofErr w:type="spellStart"/>
      <w:r w:rsidR="00957597" w:rsidRPr="004960E6">
        <w:rPr>
          <w:rFonts w:ascii="Arial" w:eastAsia="Times New Roman" w:hAnsi="Arial" w:cs="Arial"/>
          <w:sz w:val="24"/>
          <w:szCs w:val="24"/>
          <w:lang w:eastAsia="es-CO"/>
        </w:rPr>
        <w:t>Tempoeficaz</w:t>
      </w:r>
      <w:proofErr w:type="spellEnd"/>
      <w:r w:rsidR="00957597" w:rsidRPr="004960E6">
        <w:rPr>
          <w:rFonts w:ascii="Arial" w:eastAsia="Times New Roman" w:hAnsi="Arial" w:cs="Arial"/>
          <w:sz w:val="24"/>
          <w:szCs w:val="24"/>
          <w:lang w:eastAsia="es-CO"/>
        </w:rPr>
        <w:t xml:space="preserve"> S.A.S. que fueran escuchados los testimonios de Martha Lucía Medina Grisales </w:t>
      </w:r>
      <w:r w:rsidR="00B02473" w:rsidRPr="004960E6">
        <w:rPr>
          <w:rFonts w:ascii="Arial" w:eastAsia="Times New Roman" w:hAnsi="Arial" w:cs="Arial"/>
          <w:sz w:val="24"/>
          <w:szCs w:val="24"/>
          <w:lang w:eastAsia="es-CO"/>
        </w:rPr>
        <w:t xml:space="preserve">y Silvia Alejandra Trejos Ramírez, quienes refirieron haber prestado sus servicios como auxiliares de enfermería a favor de la ESE Salud Pereira, la primera entre </w:t>
      </w:r>
      <w:r w:rsidR="00101566" w:rsidRPr="004960E6">
        <w:rPr>
          <w:rFonts w:ascii="Arial" w:eastAsia="Times New Roman" w:hAnsi="Arial" w:cs="Arial"/>
          <w:sz w:val="24"/>
          <w:szCs w:val="24"/>
          <w:lang w:eastAsia="es-CO"/>
        </w:rPr>
        <w:t>los años 2003 y 2015 y la segunda entre el</w:t>
      </w:r>
      <w:r w:rsidR="00F61E1B" w:rsidRPr="004960E6">
        <w:rPr>
          <w:rFonts w:ascii="Arial" w:eastAsia="Times New Roman" w:hAnsi="Arial" w:cs="Arial"/>
          <w:sz w:val="24"/>
          <w:szCs w:val="24"/>
          <w:lang w:eastAsia="es-CO"/>
        </w:rPr>
        <w:t xml:space="preserve"> 16 de noviembre de 2011 y el 16 de agosto de 2016</w:t>
      </w:r>
      <w:r w:rsidR="00C615A4" w:rsidRPr="004960E6">
        <w:rPr>
          <w:rFonts w:ascii="Arial" w:eastAsia="Times New Roman" w:hAnsi="Arial" w:cs="Arial"/>
          <w:sz w:val="24"/>
          <w:szCs w:val="24"/>
          <w:lang w:eastAsia="es-CO"/>
        </w:rPr>
        <w:t xml:space="preserve">; a continuación expresaron que </w:t>
      </w:r>
      <w:r w:rsidR="009115AC" w:rsidRPr="004960E6">
        <w:rPr>
          <w:rFonts w:ascii="Arial" w:eastAsia="Times New Roman" w:hAnsi="Arial" w:cs="Arial"/>
          <w:sz w:val="24"/>
          <w:szCs w:val="24"/>
          <w:lang w:eastAsia="es-CO"/>
        </w:rPr>
        <w:t xml:space="preserve">antes del año 2013, ellas habían sido contratadas directamente a través de órdenes de prestación de servicios </w:t>
      </w:r>
      <w:r w:rsidR="004908E6" w:rsidRPr="004960E6">
        <w:rPr>
          <w:rFonts w:ascii="Arial" w:eastAsia="Times New Roman" w:hAnsi="Arial" w:cs="Arial"/>
          <w:sz w:val="24"/>
          <w:szCs w:val="24"/>
          <w:lang w:eastAsia="es-CO"/>
        </w:rPr>
        <w:t xml:space="preserve">por la ESE Salud Pereira, pero en ese momento, como en el mes de </w:t>
      </w:r>
      <w:r w:rsidR="001E03FA" w:rsidRPr="004960E6">
        <w:rPr>
          <w:rFonts w:ascii="Arial" w:eastAsia="Times New Roman" w:hAnsi="Arial" w:cs="Arial"/>
          <w:sz w:val="24"/>
          <w:szCs w:val="24"/>
          <w:lang w:eastAsia="es-CO"/>
        </w:rPr>
        <w:t xml:space="preserve">marzo o abril de </w:t>
      </w:r>
      <w:r w:rsidR="00B1282A" w:rsidRPr="004960E6">
        <w:rPr>
          <w:rFonts w:ascii="Arial" w:eastAsia="Times New Roman" w:hAnsi="Arial" w:cs="Arial"/>
          <w:sz w:val="24"/>
          <w:szCs w:val="24"/>
          <w:lang w:eastAsia="es-CO"/>
        </w:rPr>
        <w:t xml:space="preserve">ese 2013, los directivos de la entidad reunieron a todas las personas que estaban contratadas bajo esa modalidad y les </w:t>
      </w:r>
      <w:r w:rsidR="00B1282A" w:rsidRPr="004960E6">
        <w:rPr>
          <w:rFonts w:ascii="Arial" w:eastAsia="Times New Roman" w:hAnsi="Arial" w:cs="Arial"/>
          <w:sz w:val="24"/>
          <w:szCs w:val="24"/>
          <w:lang w:eastAsia="es-CO"/>
        </w:rPr>
        <w:lastRenderedPageBreak/>
        <w:t>informaron que si querían seguir vinculados</w:t>
      </w:r>
      <w:r w:rsidR="00EA1A58" w:rsidRPr="004960E6">
        <w:rPr>
          <w:rFonts w:ascii="Arial" w:eastAsia="Times New Roman" w:hAnsi="Arial" w:cs="Arial"/>
          <w:sz w:val="24"/>
          <w:szCs w:val="24"/>
          <w:lang w:eastAsia="es-CO"/>
        </w:rPr>
        <w:t xml:space="preserve">, debían hacerlo a través de la empresa </w:t>
      </w:r>
      <w:proofErr w:type="spellStart"/>
      <w:r w:rsidR="00EA1A58" w:rsidRPr="004960E6">
        <w:rPr>
          <w:rFonts w:ascii="Arial" w:eastAsia="Times New Roman" w:hAnsi="Arial" w:cs="Arial"/>
          <w:sz w:val="24"/>
          <w:szCs w:val="24"/>
          <w:lang w:eastAsia="es-CO"/>
        </w:rPr>
        <w:t>Tempoeficaz</w:t>
      </w:r>
      <w:proofErr w:type="spellEnd"/>
      <w:r w:rsidR="00EA1A58" w:rsidRPr="004960E6">
        <w:rPr>
          <w:rFonts w:ascii="Arial" w:eastAsia="Times New Roman" w:hAnsi="Arial" w:cs="Arial"/>
          <w:sz w:val="24"/>
          <w:szCs w:val="24"/>
          <w:lang w:eastAsia="es-CO"/>
        </w:rPr>
        <w:t xml:space="preserve"> S.A.S., razón por la que ellas, durante aproximadamente un año, continuaron prestando sus servicios en </w:t>
      </w:r>
      <w:r w:rsidR="00B66D4D" w:rsidRPr="004960E6">
        <w:rPr>
          <w:rFonts w:ascii="Arial" w:eastAsia="Times New Roman" w:hAnsi="Arial" w:cs="Arial"/>
          <w:sz w:val="24"/>
          <w:szCs w:val="24"/>
          <w:lang w:eastAsia="es-CO"/>
        </w:rPr>
        <w:t>esa Empresa Social del Estado, pero teniendo como supuesto empleador a esa entidad, quien únicamente era la destinada a cancelarles</w:t>
      </w:r>
      <w:r w:rsidR="00E6059A" w:rsidRPr="004960E6">
        <w:rPr>
          <w:rFonts w:ascii="Arial" w:eastAsia="Times New Roman" w:hAnsi="Arial" w:cs="Arial"/>
          <w:sz w:val="24"/>
          <w:szCs w:val="24"/>
          <w:lang w:eastAsia="es-CO"/>
        </w:rPr>
        <w:t xml:space="preserve"> salario, prestaciones y las cotizaciones a la seguridad social, pero que no tenía ninguna incidencia real en todas las personas </w:t>
      </w:r>
      <w:r w:rsidR="00BC7F41" w:rsidRPr="004960E6">
        <w:rPr>
          <w:rFonts w:ascii="Arial" w:eastAsia="Times New Roman" w:hAnsi="Arial" w:cs="Arial"/>
          <w:sz w:val="24"/>
          <w:szCs w:val="24"/>
          <w:lang w:eastAsia="es-CO"/>
        </w:rPr>
        <w:t>que prestaban sus servicios a la ESE, pues realmente, antes</w:t>
      </w:r>
      <w:r w:rsidR="00E60A83" w:rsidRPr="004960E6">
        <w:rPr>
          <w:rFonts w:ascii="Arial" w:eastAsia="Times New Roman" w:hAnsi="Arial" w:cs="Arial"/>
          <w:sz w:val="24"/>
          <w:szCs w:val="24"/>
          <w:lang w:eastAsia="es-CO"/>
        </w:rPr>
        <w:t>, durante y después de esa oportunidad, las condiciones laborales fueron las mismas.</w:t>
      </w:r>
    </w:p>
    <w:p w:rsidR="00E60A83" w:rsidRPr="004960E6" w:rsidRDefault="00E60A83" w:rsidP="004960E6">
      <w:pPr>
        <w:spacing w:after="0" w:line="276" w:lineRule="auto"/>
        <w:jc w:val="both"/>
        <w:textAlignment w:val="baseline"/>
        <w:rPr>
          <w:rFonts w:ascii="Arial" w:eastAsia="Times New Roman" w:hAnsi="Arial" w:cs="Arial"/>
          <w:sz w:val="24"/>
          <w:szCs w:val="24"/>
          <w:lang w:eastAsia="es-CO"/>
        </w:rPr>
      </w:pPr>
    </w:p>
    <w:p w:rsidR="00E60A83" w:rsidRPr="004960E6" w:rsidRDefault="00E60A83"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 xml:space="preserve">Relataron que precisamente en esa época en la que </w:t>
      </w:r>
      <w:r w:rsidR="3F8722A7" w:rsidRPr="004960E6">
        <w:rPr>
          <w:rFonts w:ascii="Arial" w:eastAsia="Times New Roman" w:hAnsi="Arial" w:cs="Arial"/>
          <w:sz w:val="24"/>
          <w:szCs w:val="24"/>
          <w:lang w:eastAsia="es-CO"/>
        </w:rPr>
        <w:t>se dispuso la prestación de</w:t>
      </w:r>
      <w:r w:rsidR="00BF6515" w:rsidRPr="004960E6">
        <w:rPr>
          <w:rFonts w:ascii="Arial" w:eastAsia="Times New Roman" w:hAnsi="Arial" w:cs="Arial"/>
          <w:sz w:val="24"/>
          <w:szCs w:val="24"/>
          <w:lang w:eastAsia="es-CO"/>
        </w:rPr>
        <w:t xml:space="preserve"> sus servicios a través de </w:t>
      </w:r>
      <w:proofErr w:type="spellStart"/>
      <w:r w:rsidR="00BF6515" w:rsidRPr="004960E6">
        <w:rPr>
          <w:rFonts w:ascii="Arial" w:eastAsia="Times New Roman" w:hAnsi="Arial" w:cs="Arial"/>
          <w:sz w:val="24"/>
          <w:szCs w:val="24"/>
          <w:lang w:eastAsia="es-CO"/>
        </w:rPr>
        <w:t>Tempoeficaz</w:t>
      </w:r>
      <w:proofErr w:type="spellEnd"/>
      <w:r w:rsidR="00BF6515" w:rsidRPr="004960E6">
        <w:rPr>
          <w:rFonts w:ascii="Arial" w:eastAsia="Times New Roman" w:hAnsi="Arial" w:cs="Arial"/>
          <w:sz w:val="24"/>
          <w:szCs w:val="24"/>
          <w:lang w:eastAsia="es-CO"/>
        </w:rPr>
        <w:t xml:space="preserve"> S.A.S., fue que conocieron al señor Arl</w:t>
      </w:r>
      <w:r w:rsidR="18C88D55" w:rsidRPr="004960E6">
        <w:rPr>
          <w:rFonts w:ascii="Arial" w:eastAsia="Times New Roman" w:hAnsi="Arial" w:cs="Arial"/>
          <w:sz w:val="24"/>
          <w:szCs w:val="24"/>
          <w:lang w:eastAsia="es-CO"/>
        </w:rPr>
        <w:t>é</w:t>
      </w:r>
      <w:r w:rsidR="00BF6515" w:rsidRPr="004960E6">
        <w:rPr>
          <w:rFonts w:ascii="Arial" w:eastAsia="Times New Roman" w:hAnsi="Arial" w:cs="Arial"/>
          <w:sz w:val="24"/>
          <w:szCs w:val="24"/>
          <w:lang w:eastAsia="es-CO"/>
        </w:rPr>
        <w:t>s García Osorio quien empezó a ejecutar actividades como conducto</w:t>
      </w:r>
      <w:r w:rsidR="440EA80E" w:rsidRPr="004960E6">
        <w:rPr>
          <w:rFonts w:ascii="Arial" w:eastAsia="Times New Roman" w:hAnsi="Arial" w:cs="Arial"/>
          <w:sz w:val="24"/>
          <w:szCs w:val="24"/>
          <w:lang w:eastAsia="es-CO"/>
        </w:rPr>
        <w:t>r</w:t>
      </w:r>
      <w:r w:rsidR="00BF6515" w:rsidRPr="004960E6">
        <w:rPr>
          <w:rFonts w:ascii="Arial" w:eastAsia="Times New Roman" w:hAnsi="Arial" w:cs="Arial"/>
          <w:sz w:val="24"/>
          <w:szCs w:val="24"/>
          <w:lang w:eastAsia="es-CO"/>
        </w:rPr>
        <w:t xml:space="preserve"> de ambulancia; ellas como auxiliares de enfermería tenían mucho contacto con los conductores de las ambulancias, porque a ellos les correspondía transportar los pacientes entre las diferentes unidades de la ESE</w:t>
      </w:r>
      <w:r w:rsidR="004A2189" w:rsidRPr="004960E6">
        <w:rPr>
          <w:rFonts w:ascii="Arial" w:eastAsia="Times New Roman" w:hAnsi="Arial" w:cs="Arial"/>
          <w:sz w:val="24"/>
          <w:szCs w:val="24"/>
          <w:lang w:eastAsia="es-CO"/>
        </w:rPr>
        <w:t xml:space="preserve">, acompañados de las auxiliares, debían </w:t>
      </w:r>
      <w:r w:rsidR="00ED649B" w:rsidRPr="004960E6">
        <w:rPr>
          <w:rFonts w:ascii="Arial" w:eastAsia="Times New Roman" w:hAnsi="Arial" w:cs="Arial"/>
          <w:sz w:val="24"/>
          <w:szCs w:val="24"/>
          <w:lang w:eastAsia="es-CO"/>
        </w:rPr>
        <w:t xml:space="preserve">transportar remisiones médicas, insumos hospitalarios y </w:t>
      </w:r>
      <w:r w:rsidR="00617947" w:rsidRPr="004960E6">
        <w:rPr>
          <w:rFonts w:ascii="Arial" w:eastAsia="Times New Roman" w:hAnsi="Arial" w:cs="Arial"/>
          <w:sz w:val="24"/>
          <w:szCs w:val="24"/>
          <w:lang w:eastAsia="es-CO"/>
        </w:rPr>
        <w:t xml:space="preserve">los exámenes de laboratorio, entre otras actividades; refirieron que </w:t>
      </w:r>
      <w:r w:rsidR="007B3D37" w:rsidRPr="004960E6">
        <w:rPr>
          <w:rFonts w:ascii="Arial" w:eastAsia="Times New Roman" w:hAnsi="Arial" w:cs="Arial"/>
          <w:sz w:val="24"/>
          <w:szCs w:val="24"/>
          <w:lang w:eastAsia="es-CO"/>
        </w:rPr>
        <w:t xml:space="preserve">a la totalidad de los conductores, esto es, los de planta que eran aproximadamente 3 o 4 y la misma cantidad </w:t>
      </w:r>
      <w:r w:rsidR="006C6B4E" w:rsidRPr="004960E6">
        <w:rPr>
          <w:rFonts w:ascii="Arial" w:eastAsia="Times New Roman" w:hAnsi="Arial" w:cs="Arial"/>
          <w:sz w:val="24"/>
          <w:szCs w:val="24"/>
          <w:lang w:eastAsia="es-CO"/>
        </w:rPr>
        <w:t xml:space="preserve">contratados bajo órdenes de servicios, les correspondía cumplir los turnos de 12 horas que les asignaba el coordinador de planta, Uriel Parra, quien además era la persona encargada de supervisar </w:t>
      </w:r>
      <w:r w:rsidR="00CF1176" w:rsidRPr="004960E6">
        <w:rPr>
          <w:rFonts w:ascii="Arial" w:eastAsia="Times New Roman" w:hAnsi="Arial" w:cs="Arial"/>
          <w:sz w:val="24"/>
          <w:szCs w:val="24"/>
          <w:lang w:eastAsia="es-CO"/>
        </w:rPr>
        <w:t>las actividades por ellos realizaban, ya que a través de</w:t>
      </w:r>
      <w:r w:rsidR="001D0180" w:rsidRPr="004960E6">
        <w:rPr>
          <w:rFonts w:ascii="Arial" w:eastAsia="Times New Roman" w:hAnsi="Arial" w:cs="Arial"/>
          <w:sz w:val="24"/>
          <w:szCs w:val="24"/>
          <w:lang w:eastAsia="es-CO"/>
        </w:rPr>
        <w:t xml:space="preserve"> los radioteléfonos se comunicaba con ellos para saber en </w:t>
      </w:r>
      <w:r w:rsidR="63729B5C" w:rsidRPr="004960E6">
        <w:rPr>
          <w:rFonts w:ascii="Arial" w:eastAsia="Times New Roman" w:hAnsi="Arial" w:cs="Arial"/>
          <w:sz w:val="24"/>
          <w:szCs w:val="24"/>
          <w:lang w:eastAsia="es-CO"/>
        </w:rPr>
        <w:t>dónde e</w:t>
      </w:r>
      <w:r w:rsidR="001D0180" w:rsidRPr="004960E6">
        <w:rPr>
          <w:rFonts w:ascii="Arial" w:eastAsia="Times New Roman" w:hAnsi="Arial" w:cs="Arial"/>
          <w:sz w:val="24"/>
          <w:szCs w:val="24"/>
          <w:lang w:eastAsia="es-CO"/>
        </w:rPr>
        <w:t xml:space="preserve">staban, si habían cumplido adecuadamente con </w:t>
      </w:r>
      <w:r w:rsidR="00817B2B" w:rsidRPr="004960E6">
        <w:rPr>
          <w:rFonts w:ascii="Arial" w:eastAsia="Times New Roman" w:hAnsi="Arial" w:cs="Arial"/>
          <w:sz w:val="24"/>
          <w:szCs w:val="24"/>
          <w:lang w:eastAsia="es-CO"/>
        </w:rPr>
        <w:t>las encomiendas (transporte de personal o pacientes, remisión de documentos, entregas de insumos hospitalarios</w:t>
      </w:r>
      <w:r w:rsidR="00655018" w:rsidRPr="004960E6">
        <w:rPr>
          <w:rFonts w:ascii="Arial" w:eastAsia="Times New Roman" w:hAnsi="Arial" w:cs="Arial"/>
          <w:sz w:val="24"/>
          <w:szCs w:val="24"/>
          <w:lang w:eastAsia="es-CO"/>
        </w:rPr>
        <w:t>, etc..); que al inicio de cada turno de trabajo, debían suscribir las planillas, con las que el coordinador verificaba el cumplimiento de los horarios; sostuvieron que los “contratistas” no podían delegar sus funciones de conducto</w:t>
      </w:r>
      <w:r w:rsidR="004B2565" w:rsidRPr="004960E6">
        <w:rPr>
          <w:rFonts w:ascii="Arial" w:eastAsia="Times New Roman" w:hAnsi="Arial" w:cs="Arial"/>
          <w:sz w:val="24"/>
          <w:szCs w:val="24"/>
          <w:lang w:eastAsia="es-CO"/>
        </w:rPr>
        <w:t>res; para ausentarse por cuestiones médicas o personales, debían pedirle permiso a su jefe inmediato Uriel Parra</w:t>
      </w:r>
      <w:r w:rsidR="003F0405" w:rsidRPr="004960E6">
        <w:rPr>
          <w:rFonts w:ascii="Arial" w:eastAsia="Times New Roman" w:hAnsi="Arial" w:cs="Arial"/>
          <w:sz w:val="24"/>
          <w:szCs w:val="24"/>
          <w:lang w:eastAsia="es-CO"/>
        </w:rPr>
        <w:t xml:space="preserve">, y </w:t>
      </w:r>
      <w:r w:rsidR="5CC8E6B3" w:rsidRPr="004960E6">
        <w:rPr>
          <w:rFonts w:ascii="Arial" w:eastAsia="Times New Roman" w:hAnsi="Arial" w:cs="Arial"/>
          <w:sz w:val="24"/>
          <w:szCs w:val="24"/>
          <w:lang w:eastAsia="es-CO"/>
        </w:rPr>
        <w:t xml:space="preserve">si </w:t>
      </w:r>
      <w:r w:rsidR="003F0405" w:rsidRPr="004960E6">
        <w:rPr>
          <w:rFonts w:ascii="Arial" w:eastAsia="Times New Roman" w:hAnsi="Arial" w:cs="Arial"/>
          <w:sz w:val="24"/>
          <w:szCs w:val="24"/>
          <w:lang w:eastAsia="es-CO"/>
        </w:rPr>
        <w:t xml:space="preserve">en su correspondiente turno </w:t>
      </w:r>
      <w:r w:rsidR="001658E6" w:rsidRPr="004960E6">
        <w:rPr>
          <w:rFonts w:ascii="Arial" w:eastAsia="Times New Roman" w:hAnsi="Arial" w:cs="Arial"/>
          <w:sz w:val="24"/>
          <w:szCs w:val="24"/>
          <w:lang w:eastAsia="es-CO"/>
        </w:rPr>
        <w:t>no se encontraban ejerciendo la actividad de conductor, debían estar disponibles para recibir cualquier orden por parte del coordinador de planta designado por la ESE Salud Pereira; en síntesis, afirmaron que la única diferencia entre un conductor de planta de la entidad y uno contratado por órdenes de servicios</w:t>
      </w:r>
      <w:r w:rsidR="002B2732" w:rsidRPr="004960E6">
        <w:rPr>
          <w:rFonts w:ascii="Arial" w:eastAsia="Times New Roman" w:hAnsi="Arial" w:cs="Arial"/>
          <w:sz w:val="24"/>
          <w:szCs w:val="24"/>
          <w:lang w:eastAsia="es-CO"/>
        </w:rPr>
        <w:t>, era salarial y prestaciona</w:t>
      </w:r>
      <w:r w:rsidR="003065BC" w:rsidRPr="004960E6">
        <w:rPr>
          <w:rFonts w:ascii="Arial" w:eastAsia="Times New Roman" w:hAnsi="Arial" w:cs="Arial"/>
          <w:sz w:val="24"/>
          <w:szCs w:val="24"/>
          <w:lang w:eastAsia="es-CO"/>
        </w:rPr>
        <w:t>l</w:t>
      </w:r>
      <w:r w:rsidR="004130FC" w:rsidRPr="004960E6">
        <w:rPr>
          <w:rFonts w:ascii="Arial" w:eastAsia="Times New Roman" w:hAnsi="Arial" w:cs="Arial"/>
          <w:sz w:val="24"/>
          <w:szCs w:val="24"/>
          <w:lang w:eastAsia="es-CO"/>
        </w:rPr>
        <w:t>; finalmente especificaron que después de que finaliz</w:t>
      </w:r>
      <w:r w:rsidR="741A6CDD" w:rsidRPr="004960E6">
        <w:rPr>
          <w:rFonts w:ascii="Arial" w:eastAsia="Times New Roman" w:hAnsi="Arial" w:cs="Arial"/>
          <w:sz w:val="24"/>
          <w:szCs w:val="24"/>
          <w:lang w:eastAsia="es-CO"/>
        </w:rPr>
        <w:t>ó</w:t>
      </w:r>
      <w:r w:rsidR="004130FC" w:rsidRPr="004960E6">
        <w:rPr>
          <w:rFonts w:ascii="Arial" w:eastAsia="Times New Roman" w:hAnsi="Arial" w:cs="Arial"/>
          <w:sz w:val="24"/>
          <w:szCs w:val="24"/>
          <w:lang w:eastAsia="es-CO"/>
        </w:rPr>
        <w:t xml:space="preserve"> el vínculo a través de </w:t>
      </w:r>
      <w:proofErr w:type="spellStart"/>
      <w:r w:rsidR="00F4029F" w:rsidRPr="004960E6">
        <w:rPr>
          <w:rFonts w:ascii="Arial" w:eastAsia="Times New Roman" w:hAnsi="Arial" w:cs="Arial"/>
          <w:sz w:val="24"/>
          <w:szCs w:val="24"/>
          <w:lang w:eastAsia="es-CO"/>
        </w:rPr>
        <w:t>Tempoeficaz</w:t>
      </w:r>
      <w:proofErr w:type="spellEnd"/>
      <w:r w:rsidR="00F4029F" w:rsidRPr="004960E6">
        <w:rPr>
          <w:rFonts w:ascii="Arial" w:eastAsia="Times New Roman" w:hAnsi="Arial" w:cs="Arial"/>
          <w:sz w:val="24"/>
          <w:szCs w:val="24"/>
          <w:lang w:eastAsia="es-CO"/>
        </w:rPr>
        <w:t xml:space="preserve"> S.A.S., el señor Arles García Osorio continuó prestado sus servicios en idénticas condiciones, pero esta vez por medio de contratos de prestación de servicios.</w:t>
      </w:r>
    </w:p>
    <w:p w:rsidR="00430B59" w:rsidRPr="004960E6" w:rsidRDefault="00430B59" w:rsidP="004960E6">
      <w:pPr>
        <w:spacing w:after="0" w:line="276" w:lineRule="auto"/>
        <w:jc w:val="both"/>
        <w:textAlignment w:val="baseline"/>
        <w:rPr>
          <w:rFonts w:ascii="Arial" w:eastAsia="Times New Roman" w:hAnsi="Arial" w:cs="Arial"/>
          <w:sz w:val="24"/>
          <w:szCs w:val="24"/>
          <w:lang w:eastAsia="es-CO"/>
        </w:rPr>
      </w:pPr>
    </w:p>
    <w:p w:rsidR="00430B59" w:rsidRPr="004960E6" w:rsidRDefault="00430B59"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 xml:space="preserve">Conforme con lo expuesto por las testigos, quienes ofrecen total credibilidad, pues en sus relatos no se evidenció ningún interés dirigido a </w:t>
      </w:r>
      <w:r w:rsidR="00160A9B" w:rsidRPr="004960E6">
        <w:rPr>
          <w:rFonts w:ascii="Arial" w:eastAsia="Times New Roman" w:hAnsi="Arial" w:cs="Arial"/>
          <w:sz w:val="24"/>
          <w:szCs w:val="24"/>
          <w:lang w:eastAsia="es-CO"/>
        </w:rPr>
        <w:t xml:space="preserve">favorecer los intereses del demandante, no queda duda que los servicios prestados por el señor García Osorio a favor de la ESE Salud </w:t>
      </w:r>
      <w:r w:rsidR="008D3595" w:rsidRPr="004960E6">
        <w:rPr>
          <w:rFonts w:ascii="Arial" w:eastAsia="Times New Roman" w:hAnsi="Arial" w:cs="Arial"/>
          <w:sz w:val="24"/>
          <w:szCs w:val="24"/>
          <w:lang w:eastAsia="es-CO"/>
        </w:rPr>
        <w:t>Pereira, fueron ejecutados bajo uno o varios contratos de trabajo, pues contrario a lo asegurado por el apoderado judicial de esa entidad</w:t>
      </w:r>
      <w:r w:rsidR="00052E5C" w:rsidRPr="004960E6">
        <w:rPr>
          <w:rFonts w:ascii="Arial" w:eastAsia="Times New Roman" w:hAnsi="Arial" w:cs="Arial"/>
          <w:sz w:val="24"/>
          <w:szCs w:val="24"/>
          <w:lang w:eastAsia="es-CO"/>
        </w:rPr>
        <w:t xml:space="preserve">, lo que se demostró en el plenario es que las actividades que como conductor ejecutaba el actor, fueron </w:t>
      </w:r>
      <w:r w:rsidR="00C12A17" w:rsidRPr="004960E6">
        <w:rPr>
          <w:rFonts w:ascii="Arial" w:eastAsia="Times New Roman" w:hAnsi="Arial" w:cs="Arial"/>
          <w:sz w:val="24"/>
          <w:szCs w:val="24"/>
          <w:lang w:eastAsia="es-CO"/>
        </w:rPr>
        <w:t xml:space="preserve">cumplidos bajo la continuada dependencia y subordinación del ente público demandado </w:t>
      </w:r>
      <w:r w:rsidR="00036BEF" w:rsidRPr="004960E6">
        <w:rPr>
          <w:rFonts w:ascii="Arial" w:eastAsia="Times New Roman" w:hAnsi="Arial" w:cs="Arial"/>
          <w:sz w:val="24"/>
          <w:szCs w:val="24"/>
          <w:lang w:eastAsia="es-CO"/>
        </w:rPr>
        <w:t>ejercida a través del coordinador de planta Uriel Parra; servicios que fueron prestados bajo las mismas condiciones en las que lo hacían los conductores de planta de la entidad.</w:t>
      </w:r>
    </w:p>
    <w:p w:rsidR="009C6B76" w:rsidRPr="004960E6" w:rsidRDefault="009C6B76" w:rsidP="004960E6">
      <w:pPr>
        <w:spacing w:after="0" w:line="276" w:lineRule="auto"/>
        <w:jc w:val="both"/>
        <w:textAlignment w:val="baseline"/>
        <w:rPr>
          <w:rFonts w:ascii="Arial" w:eastAsia="Times New Roman" w:hAnsi="Arial" w:cs="Arial"/>
          <w:sz w:val="24"/>
          <w:szCs w:val="24"/>
          <w:lang w:eastAsia="es-CO"/>
        </w:rPr>
      </w:pPr>
    </w:p>
    <w:p w:rsidR="009C6B76" w:rsidRPr="004960E6" w:rsidRDefault="009C6B76" w:rsidP="004960E6">
      <w:pPr>
        <w:spacing w:after="0" w:line="276" w:lineRule="auto"/>
        <w:jc w:val="both"/>
        <w:textAlignment w:val="baseline"/>
        <w:rPr>
          <w:rFonts w:ascii="Arial" w:eastAsia="Times New Roman" w:hAnsi="Arial" w:cs="Arial"/>
          <w:b/>
          <w:bCs/>
          <w:sz w:val="24"/>
          <w:szCs w:val="24"/>
          <w:lang w:eastAsia="es-CO"/>
        </w:rPr>
      </w:pPr>
      <w:r w:rsidRPr="004960E6">
        <w:rPr>
          <w:rFonts w:ascii="Arial" w:eastAsia="Times New Roman" w:hAnsi="Arial" w:cs="Arial"/>
          <w:b/>
          <w:bCs/>
          <w:sz w:val="24"/>
          <w:szCs w:val="24"/>
          <w:lang w:eastAsia="es-CO"/>
        </w:rPr>
        <w:lastRenderedPageBreak/>
        <w:t>Unidad contractual.</w:t>
      </w:r>
    </w:p>
    <w:p w:rsidR="00DC207B" w:rsidRPr="004960E6" w:rsidRDefault="00DC207B" w:rsidP="004960E6">
      <w:pPr>
        <w:spacing w:after="0" w:line="276" w:lineRule="auto"/>
        <w:jc w:val="both"/>
        <w:textAlignment w:val="baseline"/>
        <w:rPr>
          <w:rFonts w:ascii="Arial" w:eastAsia="Times New Roman" w:hAnsi="Arial" w:cs="Arial"/>
          <w:sz w:val="24"/>
          <w:szCs w:val="24"/>
          <w:lang w:eastAsia="es-CO"/>
        </w:rPr>
      </w:pPr>
    </w:p>
    <w:p w:rsidR="000957D3" w:rsidRPr="004960E6" w:rsidRDefault="000957D3"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 xml:space="preserve">Antes de hacer el análisis </w:t>
      </w:r>
      <w:r w:rsidR="009C6B76" w:rsidRPr="004960E6">
        <w:rPr>
          <w:rStyle w:val="normaltextrun"/>
          <w:rFonts w:ascii="Arial" w:hAnsi="Arial" w:cs="Arial"/>
          <w:lang w:val="es-ES"/>
        </w:rPr>
        <w:t xml:space="preserve">correspondiente </w:t>
      </w:r>
      <w:r w:rsidR="3AA9732C" w:rsidRPr="004960E6">
        <w:rPr>
          <w:rStyle w:val="normaltextrun"/>
          <w:rFonts w:ascii="Arial" w:hAnsi="Arial" w:cs="Arial"/>
          <w:lang w:val="es-ES"/>
        </w:rPr>
        <w:t xml:space="preserve">relativo </w:t>
      </w:r>
      <w:r w:rsidR="009C6B76" w:rsidRPr="004960E6">
        <w:rPr>
          <w:rStyle w:val="normaltextrun"/>
          <w:rFonts w:ascii="Arial" w:hAnsi="Arial" w:cs="Arial"/>
          <w:lang w:val="es-ES"/>
        </w:rPr>
        <w:t xml:space="preserve">a si existieron interrupciones que afectaran </w:t>
      </w:r>
      <w:r w:rsidR="00BF4F74" w:rsidRPr="004960E6">
        <w:rPr>
          <w:rStyle w:val="normaltextrun"/>
          <w:rFonts w:ascii="Arial" w:hAnsi="Arial" w:cs="Arial"/>
          <w:lang w:val="es-ES"/>
        </w:rPr>
        <w:t>o no la unidad contractual entre el señor Arl</w:t>
      </w:r>
      <w:r w:rsidR="67A371F1" w:rsidRPr="004960E6">
        <w:rPr>
          <w:rStyle w:val="normaltextrun"/>
          <w:rFonts w:ascii="Arial" w:hAnsi="Arial" w:cs="Arial"/>
          <w:lang w:val="es-ES"/>
        </w:rPr>
        <w:t>é</w:t>
      </w:r>
      <w:r w:rsidR="00BF4F74" w:rsidRPr="004960E6">
        <w:rPr>
          <w:rStyle w:val="normaltextrun"/>
          <w:rFonts w:ascii="Arial" w:hAnsi="Arial" w:cs="Arial"/>
          <w:lang w:val="es-ES"/>
        </w:rPr>
        <w:t>s García Osorio y la ESE Salud Pereira</w:t>
      </w:r>
      <w:r w:rsidRPr="004960E6">
        <w:rPr>
          <w:rStyle w:val="normaltextrun"/>
          <w:rFonts w:ascii="Arial" w:hAnsi="Arial" w:cs="Arial"/>
          <w:lang w:val="es-ES"/>
        </w:rPr>
        <w:t xml:space="preserve">, es del caso recordar que la Sala de Casación Laboral en sentencia SL981 de 2019 manifestó: </w:t>
      </w:r>
      <w:r w:rsidRPr="004960E6">
        <w:rPr>
          <w:rStyle w:val="normaltextrun"/>
          <w:rFonts w:ascii="Arial" w:hAnsi="Arial" w:cs="Arial"/>
          <w:i/>
          <w:iCs/>
          <w:lang w:val="es-ES"/>
        </w:rPr>
        <w:t>“</w:t>
      </w:r>
      <w:r w:rsidRPr="004960E6">
        <w:rPr>
          <w:rStyle w:val="normaltextrun"/>
          <w:rFonts w:ascii="Arial" w:hAnsi="Arial" w:cs="Arial"/>
          <w:i/>
          <w:iCs/>
          <w:sz w:val="22"/>
          <w:lang w:val="es-ES"/>
        </w:rPr>
        <w:t>En torno al desarrollo lineal y la unidad del contrato de trabajo, resulta pertinente recordar que cuando entre la celebración de uno y otro contrato median interrupciones breves, como podrían ser aquellas inferiores a un mes, estas deben ser consideradas aparentes o meramente formales, sobre todo cuando en el expediente se advierte la intención real de las partes de dar continuidad al vínculo laboral, como aquí acontece</w:t>
      </w:r>
      <w:r w:rsidRPr="004960E6">
        <w:rPr>
          <w:rStyle w:val="normaltextrun"/>
          <w:rFonts w:ascii="Arial" w:hAnsi="Arial" w:cs="Arial"/>
          <w:i/>
          <w:iCs/>
          <w:lang w:val="es-ES"/>
        </w:rPr>
        <w:t>”</w:t>
      </w:r>
      <w:r w:rsidRPr="004960E6">
        <w:rPr>
          <w:rStyle w:val="normaltextrun"/>
          <w:rFonts w:ascii="Arial" w:hAnsi="Arial" w:cs="Arial"/>
          <w:lang w:val="es-ES"/>
        </w:rPr>
        <w:t>.</w:t>
      </w:r>
    </w:p>
    <w:p w:rsidR="000957D3" w:rsidRPr="004960E6" w:rsidRDefault="000957D3"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1A3EE3" w:rsidRPr="004960E6" w:rsidRDefault="000957D3"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 xml:space="preserve">Para mayor ilustración, se relacionarán los contratos de trabajo y su duración, conforme la información vertida </w:t>
      </w:r>
      <w:r w:rsidR="001C3EBD" w:rsidRPr="004960E6">
        <w:rPr>
          <w:rStyle w:val="normaltextrun"/>
          <w:rFonts w:ascii="Arial" w:hAnsi="Arial" w:cs="Arial"/>
          <w:lang w:val="es-ES"/>
        </w:rPr>
        <w:t xml:space="preserve">en las certificaciones emitidas por la </w:t>
      </w:r>
      <w:r w:rsidR="00517CAF" w:rsidRPr="004960E6">
        <w:rPr>
          <w:rStyle w:val="normaltextrun"/>
          <w:rFonts w:ascii="Arial" w:hAnsi="Arial" w:cs="Arial"/>
          <w:lang w:val="es-ES"/>
        </w:rPr>
        <w:t xml:space="preserve">ESE Salud Pereira y </w:t>
      </w:r>
      <w:proofErr w:type="spellStart"/>
      <w:r w:rsidR="00517CAF" w:rsidRPr="004960E6">
        <w:rPr>
          <w:rStyle w:val="normaltextrun"/>
          <w:rFonts w:ascii="Arial" w:hAnsi="Arial" w:cs="Arial"/>
          <w:lang w:val="es-ES"/>
        </w:rPr>
        <w:t>Tempoeficaz</w:t>
      </w:r>
      <w:proofErr w:type="spellEnd"/>
      <w:r w:rsidR="00517CAF" w:rsidRPr="004960E6">
        <w:rPr>
          <w:rStyle w:val="normaltextrun"/>
          <w:rFonts w:ascii="Arial" w:hAnsi="Arial" w:cs="Arial"/>
          <w:lang w:val="es-ES"/>
        </w:rPr>
        <w:t xml:space="preserve"> S.A.S. -</w:t>
      </w:r>
      <w:proofErr w:type="spellStart"/>
      <w:r w:rsidR="00517CAF" w:rsidRPr="004960E6">
        <w:rPr>
          <w:rStyle w:val="normaltextrun"/>
          <w:rFonts w:ascii="Arial" w:hAnsi="Arial" w:cs="Arial"/>
          <w:lang w:val="es-ES"/>
        </w:rPr>
        <w:t>fls.16</w:t>
      </w:r>
      <w:proofErr w:type="spellEnd"/>
      <w:r w:rsidR="00517CAF" w:rsidRPr="004960E6">
        <w:rPr>
          <w:rStyle w:val="normaltextrun"/>
          <w:rFonts w:ascii="Arial" w:hAnsi="Arial" w:cs="Arial"/>
          <w:lang w:val="es-ES"/>
        </w:rPr>
        <w:t xml:space="preserve"> y 17- en conjunto con </w:t>
      </w:r>
      <w:r w:rsidR="00206508" w:rsidRPr="004960E6">
        <w:rPr>
          <w:rStyle w:val="normaltextrun"/>
          <w:rFonts w:ascii="Arial" w:hAnsi="Arial" w:cs="Arial"/>
          <w:lang w:val="es-ES"/>
        </w:rPr>
        <w:t>las órdenes de prestación de servicios expedidas por la entidad pública demandada -fls.</w:t>
      </w:r>
      <w:r w:rsidR="007C259F" w:rsidRPr="004960E6">
        <w:rPr>
          <w:rStyle w:val="normaltextrun"/>
          <w:rFonts w:ascii="Arial" w:hAnsi="Arial" w:cs="Arial"/>
          <w:lang w:val="es-ES"/>
        </w:rPr>
        <w:t xml:space="preserve">23 a </w:t>
      </w:r>
      <w:r w:rsidR="00720C9C" w:rsidRPr="004960E6">
        <w:rPr>
          <w:rStyle w:val="normaltextrun"/>
          <w:rFonts w:ascii="Arial" w:hAnsi="Arial" w:cs="Arial"/>
          <w:lang w:val="es-ES"/>
        </w:rPr>
        <w:t>45-, en el siguiente cuadro:</w:t>
      </w:r>
    </w:p>
    <w:p w:rsidR="000957D3" w:rsidRPr="004960E6" w:rsidRDefault="000957D3" w:rsidP="004960E6">
      <w:pPr>
        <w:pStyle w:val="paragraph"/>
        <w:spacing w:before="0" w:beforeAutospacing="0" w:after="0" w:afterAutospacing="0" w:line="276" w:lineRule="auto"/>
        <w:jc w:val="both"/>
        <w:textAlignment w:val="baseline"/>
        <w:rPr>
          <w:rStyle w:val="normaltextrun"/>
          <w:rFonts w:ascii="Arial" w:hAnsi="Arial" w:cs="Arial"/>
          <w:lang w:val="es-ES"/>
        </w:rPr>
      </w:pPr>
    </w:p>
    <w:tbl>
      <w:tblPr>
        <w:tblStyle w:val="Tablaconcuadrcula"/>
        <w:tblW w:w="0" w:type="auto"/>
        <w:tblLook w:val="04A0" w:firstRow="1" w:lastRow="0" w:firstColumn="1" w:lastColumn="0" w:noHBand="0" w:noVBand="1"/>
      </w:tblPr>
      <w:tblGrid>
        <w:gridCol w:w="1980"/>
        <w:gridCol w:w="3544"/>
        <w:gridCol w:w="3260"/>
      </w:tblGrid>
      <w:tr w:rsidR="00C334FB" w:rsidRPr="004960E6" w:rsidTr="6D831820">
        <w:tc>
          <w:tcPr>
            <w:tcW w:w="1980" w:type="dxa"/>
          </w:tcPr>
          <w:p w:rsidR="00C334FB" w:rsidRPr="004960E6" w:rsidRDefault="00C334FB"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Contrato</w:t>
            </w:r>
          </w:p>
        </w:tc>
        <w:tc>
          <w:tcPr>
            <w:tcW w:w="3544" w:type="dxa"/>
          </w:tcPr>
          <w:p w:rsidR="00C334FB" w:rsidRPr="004960E6" w:rsidRDefault="00C334FB"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Inicio</w:t>
            </w:r>
          </w:p>
        </w:tc>
        <w:tc>
          <w:tcPr>
            <w:tcW w:w="3260" w:type="dxa"/>
          </w:tcPr>
          <w:p w:rsidR="00C334FB" w:rsidRPr="004960E6" w:rsidRDefault="00C334FB"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Finalización</w:t>
            </w:r>
          </w:p>
        </w:tc>
      </w:tr>
      <w:tr w:rsidR="00C334FB" w:rsidRPr="004960E6" w:rsidTr="6D831820">
        <w:tc>
          <w:tcPr>
            <w:tcW w:w="1980" w:type="dxa"/>
          </w:tcPr>
          <w:p w:rsidR="00C334FB" w:rsidRPr="004960E6" w:rsidRDefault="00A8078B"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roofErr w:type="spellStart"/>
            <w:r w:rsidRPr="004960E6">
              <w:rPr>
                <w:rStyle w:val="normaltextrun"/>
                <w:rFonts w:ascii="Arial" w:hAnsi="Arial" w:cs="Arial"/>
                <w:sz w:val="22"/>
                <w:lang w:val="es-ES"/>
              </w:rPr>
              <w:t>Tempoeficaz</w:t>
            </w:r>
            <w:proofErr w:type="spellEnd"/>
          </w:p>
        </w:tc>
        <w:tc>
          <w:tcPr>
            <w:tcW w:w="3544" w:type="dxa"/>
          </w:tcPr>
          <w:p w:rsidR="00C334FB" w:rsidRPr="004960E6" w:rsidRDefault="008633FE"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04/mayo/2013</w:t>
            </w:r>
          </w:p>
        </w:tc>
        <w:tc>
          <w:tcPr>
            <w:tcW w:w="3260" w:type="dxa"/>
          </w:tcPr>
          <w:p w:rsidR="00C334FB" w:rsidRPr="004960E6" w:rsidRDefault="008633FE"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22/marzo/2014</w:t>
            </w:r>
          </w:p>
        </w:tc>
      </w:tr>
      <w:tr w:rsidR="00C334FB" w:rsidRPr="004960E6" w:rsidTr="6D831820">
        <w:tc>
          <w:tcPr>
            <w:tcW w:w="1980" w:type="dxa"/>
          </w:tcPr>
          <w:p w:rsidR="00C334FB" w:rsidRPr="004960E6" w:rsidRDefault="007B55F9"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CPS 248-2014</w:t>
            </w:r>
          </w:p>
        </w:tc>
        <w:tc>
          <w:tcPr>
            <w:tcW w:w="3544" w:type="dxa"/>
          </w:tcPr>
          <w:p w:rsidR="00C334FB" w:rsidRPr="004960E6" w:rsidRDefault="007B55F9"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1°/abril/2014</w:t>
            </w:r>
          </w:p>
        </w:tc>
        <w:tc>
          <w:tcPr>
            <w:tcW w:w="3260" w:type="dxa"/>
          </w:tcPr>
          <w:p w:rsidR="00C334FB" w:rsidRPr="004960E6" w:rsidRDefault="00007DE2"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30/junio/2014</w:t>
            </w:r>
          </w:p>
        </w:tc>
      </w:tr>
      <w:tr w:rsidR="00C334FB" w:rsidRPr="004960E6" w:rsidTr="6D831820">
        <w:tc>
          <w:tcPr>
            <w:tcW w:w="1980" w:type="dxa"/>
          </w:tcPr>
          <w:p w:rsidR="00C334FB" w:rsidRPr="004960E6" w:rsidRDefault="00007DE2"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CPS 615-2014</w:t>
            </w:r>
          </w:p>
        </w:tc>
        <w:tc>
          <w:tcPr>
            <w:tcW w:w="3544" w:type="dxa"/>
          </w:tcPr>
          <w:p w:rsidR="00C334FB" w:rsidRPr="004960E6" w:rsidRDefault="00007DE2"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1°/julio/2014</w:t>
            </w:r>
          </w:p>
        </w:tc>
        <w:tc>
          <w:tcPr>
            <w:tcW w:w="3260" w:type="dxa"/>
          </w:tcPr>
          <w:p w:rsidR="00C334FB" w:rsidRPr="004960E6" w:rsidRDefault="00395382"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30/noviembre/2014</w:t>
            </w:r>
          </w:p>
        </w:tc>
      </w:tr>
      <w:tr w:rsidR="00C334FB" w:rsidRPr="004960E6" w:rsidTr="6D831820">
        <w:tc>
          <w:tcPr>
            <w:tcW w:w="1980" w:type="dxa"/>
          </w:tcPr>
          <w:p w:rsidR="00C334FB" w:rsidRPr="004960E6" w:rsidRDefault="00395382"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CPS 023-2015</w:t>
            </w:r>
          </w:p>
        </w:tc>
        <w:tc>
          <w:tcPr>
            <w:tcW w:w="3544" w:type="dxa"/>
          </w:tcPr>
          <w:p w:rsidR="00C334FB" w:rsidRPr="004960E6" w:rsidRDefault="00644AE6"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1°/enero/2015</w:t>
            </w:r>
          </w:p>
        </w:tc>
        <w:tc>
          <w:tcPr>
            <w:tcW w:w="3260" w:type="dxa"/>
          </w:tcPr>
          <w:p w:rsidR="00C334FB" w:rsidRPr="004960E6" w:rsidRDefault="00644AE6"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31/agosto/2015</w:t>
            </w:r>
          </w:p>
        </w:tc>
      </w:tr>
      <w:tr w:rsidR="00C334FB" w:rsidRPr="004960E6" w:rsidTr="6D831820">
        <w:tc>
          <w:tcPr>
            <w:tcW w:w="1980" w:type="dxa"/>
          </w:tcPr>
          <w:p w:rsidR="00C334FB" w:rsidRPr="004960E6" w:rsidRDefault="00BE1A2A"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CPS 960-2015</w:t>
            </w:r>
          </w:p>
        </w:tc>
        <w:tc>
          <w:tcPr>
            <w:tcW w:w="3544" w:type="dxa"/>
          </w:tcPr>
          <w:p w:rsidR="00C334FB" w:rsidRPr="004960E6" w:rsidRDefault="00BE1A2A"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1°/septiembre/2015</w:t>
            </w:r>
          </w:p>
        </w:tc>
        <w:tc>
          <w:tcPr>
            <w:tcW w:w="3260" w:type="dxa"/>
          </w:tcPr>
          <w:p w:rsidR="00C334FB" w:rsidRPr="004960E6" w:rsidRDefault="000F55E3"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31/octubre/2015</w:t>
            </w:r>
          </w:p>
        </w:tc>
      </w:tr>
      <w:tr w:rsidR="00C334FB" w:rsidRPr="004960E6" w:rsidTr="6D831820">
        <w:tc>
          <w:tcPr>
            <w:tcW w:w="1980" w:type="dxa"/>
          </w:tcPr>
          <w:p w:rsidR="00C334FB" w:rsidRPr="004960E6" w:rsidRDefault="000F55E3"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CPS 1226-2015</w:t>
            </w:r>
          </w:p>
        </w:tc>
        <w:tc>
          <w:tcPr>
            <w:tcW w:w="3544" w:type="dxa"/>
          </w:tcPr>
          <w:p w:rsidR="00C334FB" w:rsidRPr="004960E6" w:rsidRDefault="000F55E3"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1°/noviembre/2015</w:t>
            </w:r>
          </w:p>
        </w:tc>
        <w:tc>
          <w:tcPr>
            <w:tcW w:w="3260" w:type="dxa"/>
          </w:tcPr>
          <w:p w:rsidR="00C334FB" w:rsidRPr="004960E6" w:rsidRDefault="000F55E3"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w:t>
            </w:r>
            <w:r w:rsidR="00477EC4" w:rsidRPr="004960E6">
              <w:rPr>
                <w:rStyle w:val="normaltextrun"/>
                <w:rFonts w:ascii="Arial" w:hAnsi="Arial" w:cs="Arial"/>
                <w:sz w:val="22"/>
                <w:lang w:val="es-ES"/>
              </w:rPr>
              <w:t>diciembre/2015</w:t>
            </w:r>
          </w:p>
        </w:tc>
      </w:tr>
    </w:tbl>
    <w:p w:rsidR="000957D3" w:rsidRPr="004960E6" w:rsidRDefault="000957D3"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307443" w:rsidRPr="004960E6" w:rsidRDefault="08BF5C72"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 xml:space="preserve">Conforme con la información expuesta, se evidencia que el primer vínculo laboral entre el señor </w:t>
      </w:r>
      <w:r w:rsidR="35D3D467" w:rsidRPr="004960E6">
        <w:rPr>
          <w:rStyle w:val="normaltextrun"/>
          <w:rFonts w:ascii="Arial" w:hAnsi="Arial" w:cs="Arial"/>
          <w:lang w:val="es-ES"/>
        </w:rPr>
        <w:t>Arles García Osorio</w:t>
      </w:r>
      <w:r w:rsidRPr="004960E6">
        <w:rPr>
          <w:rStyle w:val="normaltextrun"/>
          <w:rFonts w:ascii="Arial" w:hAnsi="Arial" w:cs="Arial"/>
          <w:lang w:val="es-ES"/>
        </w:rPr>
        <w:t xml:space="preserve">, inició el </w:t>
      </w:r>
      <w:r w:rsidR="1403C55B" w:rsidRPr="004960E6">
        <w:rPr>
          <w:rStyle w:val="normaltextrun"/>
          <w:rFonts w:ascii="Arial" w:hAnsi="Arial" w:cs="Arial"/>
          <w:lang w:val="es-ES"/>
        </w:rPr>
        <w:t>4 de mayo de 2013 y finalizó el 30 de noviembre de 2014</w:t>
      </w:r>
      <w:r w:rsidR="0B270B28" w:rsidRPr="004960E6">
        <w:rPr>
          <w:rStyle w:val="normaltextrun"/>
          <w:rFonts w:ascii="Arial" w:hAnsi="Arial" w:cs="Arial"/>
          <w:lang w:val="es-ES"/>
        </w:rPr>
        <w:t>, produciéndose en ese momento una interrupción de un mes</w:t>
      </w:r>
      <w:r w:rsidR="46D95022" w:rsidRPr="004960E6">
        <w:rPr>
          <w:rStyle w:val="normaltextrun"/>
          <w:rFonts w:ascii="Arial" w:hAnsi="Arial" w:cs="Arial"/>
          <w:lang w:val="es-ES"/>
        </w:rPr>
        <w:t>, ya que no obra prueba en el plenario que acredite que el contrato</w:t>
      </w:r>
      <w:r w:rsidR="74E3BFC3" w:rsidRPr="004960E6">
        <w:rPr>
          <w:rStyle w:val="normaltextrun"/>
          <w:rFonts w:ascii="Arial" w:hAnsi="Arial" w:cs="Arial"/>
          <w:lang w:val="es-ES"/>
        </w:rPr>
        <w:t xml:space="preserve"> CPS 615-2014</w:t>
      </w:r>
      <w:r w:rsidR="46D95022" w:rsidRPr="004960E6">
        <w:rPr>
          <w:rStyle w:val="normaltextrun"/>
          <w:rFonts w:ascii="Arial" w:hAnsi="Arial" w:cs="Arial"/>
          <w:lang w:val="es-ES"/>
        </w:rPr>
        <w:t xml:space="preserve"> fue adicionado por un mes más, ni tampoco emerge prueba que demuestre que en ese mes se </w:t>
      </w:r>
      <w:r w:rsidR="36D0BB80" w:rsidRPr="004960E6">
        <w:rPr>
          <w:rStyle w:val="normaltextrun"/>
          <w:rFonts w:ascii="Arial" w:hAnsi="Arial" w:cs="Arial"/>
          <w:lang w:val="es-ES"/>
        </w:rPr>
        <w:t>suscribió entre las partes otra orden de prestación de servicios para ejecutar en el mes de diciembre de 2014</w:t>
      </w:r>
      <w:r w:rsidR="6E5C3C36" w:rsidRPr="004960E6">
        <w:rPr>
          <w:rStyle w:val="normaltextrun"/>
          <w:rFonts w:ascii="Arial" w:hAnsi="Arial" w:cs="Arial"/>
          <w:lang w:val="es-ES"/>
        </w:rPr>
        <w:t>, siendo del caso señalar que no existe tampoco prueba que demuestre que durante es</w:t>
      </w:r>
      <w:r w:rsidR="664685F5" w:rsidRPr="004960E6">
        <w:rPr>
          <w:rStyle w:val="normaltextrun"/>
          <w:rFonts w:ascii="Arial" w:hAnsi="Arial" w:cs="Arial"/>
          <w:lang w:val="es-ES"/>
        </w:rPr>
        <w:t xml:space="preserve">e periodo el demandante prestó efectivamente sus servicios a favor de la entidad pública accionada, pues si bien las </w:t>
      </w:r>
      <w:r w:rsidR="55122CC8" w:rsidRPr="004960E6">
        <w:rPr>
          <w:rStyle w:val="normaltextrun"/>
          <w:rFonts w:ascii="Arial" w:hAnsi="Arial" w:cs="Arial"/>
          <w:lang w:val="es-ES"/>
        </w:rPr>
        <w:t>testigos dieron fe de que el señor García Osorio prestó sus servicios a favor de la ESE Salud Pereira</w:t>
      </w:r>
      <w:r w:rsidR="651EBBD4" w:rsidRPr="004960E6">
        <w:rPr>
          <w:rStyle w:val="normaltextrun"/>
          <w:rFonts w:ascii="Arial" w:hAnsi="Arial" w:cs="Arial"/>
          <w:lang w:val="es-ES"/>
        </w:rPr>
        <w:t xml:space="preserve">, lo cierto es que lo hicieron de manera generalizada frente al tiempo de ocurrencia de ello, </w:t>
      </w:r>
      <w:r w:rsidR="468D7833" w:rsidRPr="004960E6">
        <w:rPr>
          <w:rStyle w:val="normaltextrun"/>
          <w:rFonts w:ascii="Arial" w:hAnsi="Arial" w:cs="Arial"/>
          <w:lang w:val="es-ES"/>
        </w:rPr>
        <w:t>al punto que no especificaron si cuando había interrupciones entre contrato y contrato, el accionante continuaba o no ejecutando sus actividades como conductor de ambulancia; por lo que habiendo operado esa interrupción de un mes, el segundo contrato de trabajo se presentó entre el 1° de enero de 2015 y el 31 de diciembre de esa anualidad.</w:t>
      </w:r>
    </w:p>
    <w:p w:rsidR="00304911" w:rsidRPr="004960E6" w:rsidRDefault="00304911"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6F783B" w:rsidRPr="004960E6" w:rsidRDefault="00304911"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 xml:space="preserve">Es que al revisar el cuadro que tuvo en cuenta la </w:t>
      </w:r>
      <w:r w:rsidRPr="004960E6">
        <w:rPr>
          <w:rStyle w:val="normaltextrun"/>
          <w:rFonts w:ascii="Arial" w:hAnsi="Arial" w:cs="Arial"/>
          <w:i/>
          <w:iCs/>
          <w:lang w:val="es-ES"/>
        </w:rPr>
        <w:t xml:space="preserve">a quo </w:t>
      </w:r>
      <w:r w:rsidRPr="004960E6">
        <w:rPr>
          <w:rStyle w:val="normaltextrun"/>
          <w:rFonts w:ascii="Arial" w:hAnsi="Arial" w:cs="Arial"/>
          <w:lang w:val="es-ES"/>
        </w:rPr>
        <w:t>para fijar los extremos de los dos contratos de trabajo -</w:t>
      </w:r>
      <w:proofErr w:type="spellStart"/>
      <w:r w:rsidRPr="004960E6">
        <w:rPr>
          <w:rStyle w:val="normaltextrun"/>
          <w:rFonts w:ascii="Arial" w:hAnsi="Arial" w:cs="Arial"/>
          <w:lang w:val="es-ES"/>
        </w:rPr>
        <w:t>fl</w:t>
      </w:r>
      <w:proofErr w:type="spellEnd"/>
      <w:r w:rsidRPr="004960E6">
        <w:rPr>
          <w:rStyle w:val="normaltextrun"/>
          <w:rFonts w:ascii="Arial" w:hAnsi="Arial" w:cs="Arial"/>
          <w:lang w:val="es-ES"/>
        </w:rPr>
        <w:t>.</w:t>
      </w:r>
      <w:r w:rsidR="00A209BD">
        <w:rPr>
          <w:rStyle w:val="normaltextrun"/>
          <w:rFonts w:ascii="Arial" w:hAnsi="Arial" w:cs="Arial"/>
          <w:lang w:val="es-ES"/>
        </w:rPr>
        <w:t xml:space="preserve"> </w:t>
      </w:r>
      <w:r w:rsidRPr="004960E6">
        <w:rPr>
          <w:rStyle w:val="normaltextrun"/>
          <w:rFonts w:ascii="Arial" w:hAnsi="Arial" w:cs="Arial"/>
          <w:lang w:val="es-ES"/>
        </w:rPr>
        <w:t>439- se observa</w:t>
      </w:r>
      <w:r w:rsidR="002A2460" w:rsidRPr="004960E6">
        <w:rPr>
          <w:rStyle w:val="normaltextrun"/>
          <w:rFonts w:ascii="Arial" w:hAnsi="Arial" w:cs="Arial"/>
          <w:lang w:val="es-ES"/>
        </w:rPr>
        <w:t>n los errores en los que incurrió, así:</w:t>
      </w:r>
    </w:p>
    <w:p w:rsidR="006F783B" w:rsidRPr="004960E6" w:rsidRDefault="006F783B"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304911" w:rsidRPr="004960E6" w:rsidRDefault="1924BCE8" w:rsidP="004960E6">
      <w:pPr>
        <w:pStyle w:val="paragraph"/>
        <w:numPr>
          <w:ilvl w:val="1"/>
          <w:numId w:val="5"/>
        </w:numPr>
        <w:spacing w:before="0" w:beforeAutospacing="0" w:after="0" w:afterAutospacing="0" w:line="276" w:lineRule="auto"/>
        <w:ind w:left="567" w:hanging="578"/>
        <w:jc w:val="both"/>
        <w:textAlignment w:val="baseline"/>
        <w:rPr>
          <w:rStyle w:val="normaltextrun"/>
          <w:rFonts w:ascii="Arial" w:hAnsi="Arial" w:cs="Arial"/>
          <w:lang w:val="es-ES"/>
        </w:rPr>
      </w:pPr>
      <w:r w:rsidRPr="004960E6">
        <w:rPr>
          <w:rStyle w:val="normaltextrun"/>
          <w:rFonts w:ascii="Arial" w:hAnsi="Arial" w:cs="Arial"/>
          <w:lang w:val="es-ES"/>
        </w:rPr>
        <w:t>E</w:t>
      </w:r>
      <w:r w:rsidR="0C58C6DA" w:rsidRPr="004960E6">
        <w:rPr>
          <w:rStyle w:val="normaltextrun"/>
          <w:rFonts w:ascii="Arial" w:hAnsi="Arial" w:cs="Arial"/>
          <w:lang w:val="es-ES"/>
        </w:rPr>
        <w:t>n el contrato CPS</w:t>
      </w:r>
      <w:r w:rsidR="6E413C71" w:rsidRPr="004960E6">
        <w:rPr>
          <w:rStyle w:val="normaltextrun"/>
          <w:rFonts w:ascii="Arial" w:hAnsi="Arial" w:cs="Arial"/>
          <w:lang w:val="es-ES"/>
        </w:rPr>
        <w:t xml:space="preserve"> 615-214 que tuvo una duración de </w:t>
      </w:r>
      <w:r w:rsidR="0CD691C0" w:rsidRPr="004960E6">
        <w:rPr>
          <w:rStyle w:val="normaltextrun"/>
          <w:rFonts w:ascii="Arial" w:hAnsi="Arial" w:cs="Arial"/>
          <w:lang w:val="es-ES"/>
        </w:rPr>
        <w:t>cuatro meses (1/07/14 a 30/10/14</w:t>
      </w:r>
      <w:r w:rsidR="599C8A58" w:rsidRPr="004960E6">
        <w:rPr>
          <w:rStyle w:val="normaltextrun"/>
          <w:rFonts w:ascii="Arial" w:hAnsi="Arial" w:cs="Arial"/>
          <w:lang w:val="es-ES"/>
        </w:rPr>
        <w:t>) hubo una adición de un mes, pero equivocadamente la funcionaria de primera instancia toma esa p</w:t>
      </w:r>
      <w:r w:rsidR="000B7252" w:rsidRPr="004960E6">
        <w:rPr>
          <w:rStyle w:val="normaltextrun"/>
          <w:rFonts w:ascii="Arial" w:hAnsi="Arial" w:cs="Arial"/>
          <w:lang w:val="es-ES"/>
        </w:rPr>
        <w:t>ró</w:t>
      </w:r>
      <w:r w:rsidR="599C8A58" w:rsidRPr="004960E6">
        <w:rPr>
          <w:rStyle w:val="normaltextrun"/>
          <w:rFonts w:ascii="Arial" w:hAnsi="Arial" w:cs="Arial"/>
          <w:lang w:val="es-ES"/>
        </w:rPr>
        <w:t xml:space="preserve">rroga </w:t>
      </w:r>
      <w:r w:rsidR="02BE5FA6" w:rsidRPr="004960E6">
        <w:rPr>
          <w:rStyle w:val="normaltextrun"/>
          <w:rFonts w:ascii="Arial" w:hAnsi="Arial" w:cs="Arial"/>
          <w:lang w:val="es-ES"/>
        </w:rPr>
        <w:t xml:space="preserve">en el mes de diciembre, lo que hace que </w:t>
      </w:r>
      <w:r w:rsidR="02BE5FA6" w:rsidRPr="004960E6">
        <w:rPr>
          <w:rStyle w:val="normaltextrun"/>
          <w:rFonts w:ascii="Arial" w:hAnsi="Arial" w:cs="Arial"/>
          <w:lang w:val="es-ES"/>
        </w:rPr>
        <w:lastRenderedPageBreak/>
        <w:t>posteriormente erre al tener en cuenta todo el año 2014</w:t>
      </w:r>
      <w:r w:rsidR="61D7287E" w:rsidRPr="004960E6">
        <w:rPr>
          <w:rStyle w:val="normaltextrun"/>
          <w:rFonts w:ascii="Arial" w:hAnsi="Arial" w:cs="Arial"/>
          <w:lang w:val="es-ES"/>
        </w:rPr>
        <w:t xml:space="preserve"> (contando el tiempo de servicios con </w:t>
      </w:r>
      <w:proofErr w:type="spellStart"/>
      <w:r w:rsidR="61D7287E" w:rsidRPr="004960E6">
        <w:rPr>
          <w:rStyle w:val="normaltextrun"/>
          <w:rFonts w:ascii="Arial" w:hAnsi="Arial" w:cs="Arial"/>
          <w:lang w:val="es-ES"/>
        </w:rPr>
        <w:t>Tempoeficaz</w:t>
      </w:r>
      <w:proofErr w:type="spellEnd"/>
      <w:r w:rsidR="61D7287E" w:rsidRPr="004960E6">
        <w:rPr>
          <w:rStyle w:val="normaltextrun"/>
          <w:rFonts w:ascii="Arial" w:hAnsi="Arial" w:cs="Arial"/>
          <w:lang w:val="es-ES"/>
        </w:rPr>
        <w:t xml:space="preserve"> S.A.S.)</w:t>
      </w:r>
      <w:r w:rsidR="25CD0B67" w:rsidRPr="004960E6">
        <w:rPr>
          <w:rStyle w:val="normaltextrun"/>
          <w:rFonts w:ascii="Arial" w:hAnsi="Arial" w:cs="Arial"/>
          <w:lang w:val="es-ES"/>
        </w:rPr>
        <w:t xml:space="preserve"> contabilizando también el mes de noviembre de 2014, cuando lo correcto, como ya se dijo, era tener como extremo final de ese primer contrato de trabajo el 30 de noviembre de 2014</w:t>
      </w:r>
      <w:r w:rsidRPr="004960E6">
        <w:rPr>
          <w:rStyle w:val="normaltextrun"/>
          <w:rFonts w:ascii="Arial" w:hAnsi="Arial" w:cs="Arial"/>
          <w:lang w:val="es-ES"/>
        </w:rPr>
        <w:t>, que corresponde</w:t>
      </w:r>
      <w:del w:id="1" w:author="Alejandra Maria Henao Palacio" w:date="2020-10-20T21:09:00Z">
        <w:r w:rsidR="006F783B" w:rsidRPr="004960E6" w:rsidDel="1924BCE8">
          <w:rPr>
            <w:rStyle w:val="normaltextrun"/>
            <w:rFonts w:ascii="Arial" w:hAnsi="Arial" w:cs="Arial"/>
            <w:lang w:val="es-ES"/>
          </w:rPr>
          <w:delText>n</w:delText>
        </w:r>
      </w:del>
      <w:r w:rsidRPr="004960E6">
        <w:rPr>
          <w:rStyle w:val="normaltextrun"/>
          <w:rFonts w:ascii="Arial" w:hAnsi="Arial" w:cs="Arial"/>
          <w:lang w:val="es-ES"/>
        </w:rPr>
        <w:t xml:space="preserve"> al mes de adición del contrato CPS 615-2014</w:t>
      </w:r>
      <w:r w:rsidR="2A1D4F97" w:rsidRPr="004960E6">
        <w:rPr>
          <w:rStyle w:val="normaltextrun"/>
          <w:rFonts w:ascii="Arial" w:hAnsi="Arial" w:cs="Arial"/>
          <w:lang w:val="es-ES"/>
        </w:rPr>
        <w:t xml:space="preserve">; presentándose allí una interrupción de un mes que amerita </w:t>
      </w:r>
      <w:r w:rsidR="56A58CEE" w:rsidRPr="004960E6">
        <w:rPr>
          <w:rStyle w:val="normaltextrun"/>
          <w:rFonts w:ascii="Arial" w:hAnsi="Arial" w:cs="Arial"/>
          <w:lang w:val="es-ES"/>
        </w:rPr>
        <w:t>la conclusión de ese primer vínculo laboral, al iniciarse el siguiente contrato el 1° de enero de 2015</w:t>
      </w:r>
    </w:p>
    <w:p w:rsidR="006F783B" w:rsidRPr="004960E6" w:rsidRDefault="00356F72" w:rsidP="004960E6">
      <w:pPr>
        <w:pStyle w:val="paragraph"/>
        <w:numPr>
          <w:ilvl w:val="1"/>
          <w:numId w:val="5"/>
        </w:numPr>
        <w:spacing w:before="0" w:beforeAutospacing="0" w:after="0" w:afterAutospacing="0" w:line="276" w:lineRule="auto"/>
        <w:ind w:left="567" w:hanging="578"/>
        <w:jc w:val="both"/>
        <w:textAlignment w:val="baseline"/>
        <w:rPr>
          <w:rStyle w:val="normaltextrun"/>
          <w:rFonts w:ascii="Arial" w:hAnsi="Arial" w:cs="Arial"/>
          <w:lang w:val="es-ES"/>
        </w:rPr>
      </w:pPr>
      <w:r w:rsidRPr="004960E6">
        <w:rPr>
          <w:rStyle w:val="normaltextrun"/>
          <w:rFonts w:ascii="Arial" w:hAnsi="Arial" w:cs="Arial"/>
          <w:lang w:val="es-ES"/>
        </w:rPr>
        <w:t>En su análisis no tuvo en cuenta la existencia del contrato CPS</w:t>
      </w:r>
      <w:r w:rsidR="00C86041" w:rsidRPr="004960E6">
        <w:rPr>
          <w:rStyle w:val="normaltextrun"/>
          <w:rFonts w:ascii="Arial" w:hAnsi="Arial" w:cs="Arial"/>
          <w:lang w:val="es-ES"/>
        </w:rPr>
        <w:t xml:space="preserve"> 960-2015 que tuvo una duración de dos meses (1</w:t>
      </w:r>
      <w:r w:rsidR="00EB4F54" w:rsidRPr="004960E6">
        <w:rPr>
          <w:rStyle w:val="normaltextrun"/>
          <w:rFonts w:ascii="Arial" w:hAnsi="Arial" w:cs="Arial"/>
          <w:lang w:val="es-ES"/>
        </w:rPr>
        <w:t xml:space="preserve">/09/15 a 31/10/15), situación que la llevó a tener por </w:t>
      </w:r>
      <w:r w:rsidR="003A72AC" w:rsidRPr="004960E6">
        <w:rPr>
          <w:rStyle w:val="normaltextrun"/>
          <w:rFonts w:ascii="Arial" w:hAnsi="Arial" w:cs="Arial"/>
          <w:lang w:val="es-ES"/>
        </w:rPr>
        <w:t xml:space="preserve">demostrada una interrupción </w:t>
      </w:r>
      <w:r w:rsidR="001213A7" w:rsidRPr="004960E6">
        <w:rPr>
          <w:rStyle w:val="normaltextrun"/>
          <w:rFonts w:ascii="Arial" w:hAnsi="Arial" w:cs="Arial"/>
          <w:lang w:val="es-ES"/>
        </w:rPr>
        <w:t>de</w:t>
      </w:r>
      <w:r w:rsidR="0031285B" w:rsidRPr="004960E6">
        <w:rPr>
          <w:rStyle w:val="normaltextrun"/>
          <w:rFonts w:ascii="Arial" w:hAnsi="Arial" w:cs="Arial"/>
          <w:lang w:val="es-ES"/>
        </w:rPr>
        <w:t xml:space="preserve"> dos meses </w:t>
      </w:r>
      <w:r w:rsidR="00521B35" w:rsidRPr="004960E6">
        <w:rPr>
          <w:rStyle w:val="normaltextrun"/>
          <w:rFonts w:ascii="Arial" w:hAnsi="Arial" w:cs="Arial"/>
          <w:lang w:val="es-ES"/>
        </w:rPr>
        <w:t>que no era correcta, por lo que siendo así, como ya se explicó también, ese segundo contrato de trabajo se prolongó durante todo el año 2015.</w:t>
      </w:r>
    </w:p>
    <w:p w:rsidR="00307443" w:rsidRPr="004960E6" w:rsidRDefault="00307443"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517A04" w:rsidRPr="004960E6" w:rsidRDefault="00C03C33"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 xml:space="preserve">Conforme con lo dicho, se modificará el ordinal primero </w:t>
      </w:r>
      <w:r w:rsidR="008B698E" w:rsidRPr="004960E6">
        <w:rPr>
          <w:rStyle w:val="normaltextrun"/>
          <w:rFonts w:ascii="Arial" w:hAnsi="Arial" w:cs="Arial"/>
          <w:lang w:val="es-ES"/>
        </w:rPr>
        <w:t xml:space="preserve">de la sentencia proferida por el Juzgado Primero Laboral del Circuito, quien erradamente determinó que los dos contratos de trabajo se </w:t>
      </w:r>
      <w:r w:rsidR="00E51B9D" w:rsidRPr="004960E6">
        <w:rPr>
          <w:rStyle w:val="normaltextrun"/>
          <w:rFonts w:ascii="Arial" w:hAnsi="Arial" w:cs="Arial"/>
          <w:lang w:val="es-ES"/>
        </w:rPr>
        <w:t xml:space="preserve">ejecutaron entre el 4 de mayo de 2013 y el 30 de agosto de </w:t>
      </w:r>
      <w:r w:rsidR="004C1CB7" w:rsidRPr="004960E6">
        <w:rPr>
          <w:rStyle w:val="normaltextrun"/>
          <w:rFonts w:ascii="Arial" w:hAnsi="Arial" w:cs="Arial"/>
          <w:lang w:val="es-ES"/>
        </w:rPr>
        <w:t>2015 el primero y desde el 1° de noviembre</w:t>
      </w:r>
      <w:r w:rsidR="004061B3" w:rsidRPr="004960E6">
        <w:rPr>
          <w:rStyle w:val="normaltextrun"/>
          <w:rFonts w:ascii="Arial" w:hAnsi="Arial" w:cs="Arial"/>
          <w:lang w:val="es-ES"/>
        </w:rPr>
        <w:t xml:space="preserve"> de 2015 hasta</w:t>
      </w:r>
      <w:r w:rsidR="004C1CB7" w:rsidRPr="004960E6">
        <w:rPr>
          <w:rStyle w:val="normaltextrun"/>
          <w:rFonts w:ascii="Arial" w:hAnsi="Arial" w:cs="Arial"/>
          <w:lang w:val="es-ES"/>
        </w:rPr>
        <w:t xml:space="preserve"> el 31 de diciembre de 2015</w:t>
      </w:r>
      <w:r w:rsidR="007E08DD" w:rsidRPr="004960E6">
        <w:rPr>
          <w:rStyle w:val="normaltextrun"/>
          <w:rFonts w:ascii="Arial" w:hAnsi="Arial" w:cs="Arial"/>
          <w:lang w:val="es-ES"/>
        </w:rPr>
        <w:t xml:space="preserve"> </w:t>
      </w:r>
      <w:r w:rsidR="004061B3" w:rsidRPr="004960E6">
        <w:rPr>
          <w:rStyle w:val="normaltextrun"/>
          <w:rFonts w:ascii="Arial" w:hAnsi="Arial" w:cs="Arial"/>
          <w:lang w:val="es-ES"/>
        </w:rPr>
        <w:t>el segundo.</w:t>
      </w:r>
    </w:p>
    <w:p w:rsidR="00CD5E5C" w:rsidRPr="004960E6" w:rsidRDefault="00CD5E5C"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DF3CF4" w:rsidRPr="004960E6" w:rsidRDefault="00B72104"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Como consecuencia de lo anterior</w:t>
      </w:r>
      <w:r w:rsidR="3262C7BB" w:rsidRPr="004960E6">
        <w:rPr>
          <w:rStyle w:val="normaltextrun"/>
          <w:rFonts w:ascii="Arial" w:hAnsi="Arial" w:cs="Arial"/>
          <w:lang w:val="es-ES"/>
        </w:rPr>
        <w:t xml:space="preserve"> y teniendo en cuenta que </w:t>
      </w:r>
      <w:r w:rsidR="2BFDAE3F" w:rsidRPr="004960E6">
        <w:rPr>
          <w:rStyle w:val="normaltextrun"/>
          <w:rFonts w:ascii="Arial" w:hAnsi="Arial" w:cs="Arial"/>
          <w:lang w:val="es-ES"/>
        </w:rPr>
        <w:t>por parte de la ESE Salud Pereira únicamente se controvirtió la existencia de los contratos de trabajo</w:t>
      </w:r>
      <w:r w:rsidR="4B7D36A1" w:rsidRPr="004960E6">
        <w:rPr>
          <w:rStyle w:val="normaltextrun"/>
          <w:rFonts w:ascii="Arial" w:hAnsi="Arial" w:cs="Arial"/>
          <w:lang w:val="es-ES"/>
        </w:rPr>
        <w:t xml:space="preserve"> y por otro lado el señor Ar</w:t>
      </w:r>
      <w:r w:rsidR="6C33020E" w:rsidRPr="004960E6">
        <w:rPr>
          <w:rStyle w:val="normaltextrun"/>
          <w:rFonts w:ascii="Arial" w:hAnsi="Arial" w:cs="Arial"/>
          <w:lang w:val="es-ES"/>
        </w:rPr>
        <w:t>lé</w:t>
      </w:r>
      <w:r w:rsidR="4B7D36A1" w:rsidRPr="004960E6">
        <w:rPr>
          <w:rStyle w:val="normaltextrun"/>
          <w:rFonts w:ascii="Arial" w:hAnsi="Arial" w:cs="Arial"/>
          <w:lang w:val="es-ES"/>
        </w:rPr>
        <w:t>s García Osorio mostró inconformidad respecto a la unidad contractual</w:t>
      </w:r>
      <w:r w:rsidR="2BC9BDF6" w:rsidRPr="004960E6">
        <w:rPr>
          <w:rStyle w:val="normaltextrun"/>
          <w:rFonts w:ascii="Arial" w:hAnsi="Arial" w:cs="Arial"/>
          <w:lang w:val="es-ES"/>
        </w:rPr>
        <w:t>;</w:t>
      </w:r>
      <w:r w:rsidR="6DD60823" w:rsidRPr="004960E6">
        <w:rPr>
          <w:rStyle w:val="normaltextrun"/>
          <w:rFonts w:ascii="Arial" w:hAnsi="Arial" w:cs="Arial"/>
          <w:lang w:val="es-ES"/>
        </w:rPr>
        <w:t xml:space="preserve"> al haberse acreditado </w:t>
      </w:r>
      <w:r w:rsidR="7336872B" w:rsidRPr="004960E6">
        <w:rPr>
          <w:rStyle w:val="normaltextrun"/>
          <w:rFonts w:ascii="Arial" w:hAnsi="Arial" w:cs="Arial"/>
          <w:lang w:val="es-ES"/>
        </w:rPr>
        <w:t>dos vínculos laborales</w:t>
      </w:r>
      <w:r w:rsidR="6DD60823" w:rsidRPr="004960E6">
        <w:rPr>
          <w:rStyle w:val="normaltextrun"/>
          <w:rFonts w:ascii="Arial" w:hAnsi="Arial" w:cs="Arial"/>
          <w:lang w:val="es-ES"/>
        </w:rPr>
        <w:t xml:space="preserve">, pero con extremos diferentes, lo que corresponde en esta sede es rehacer las liquidaciones </w:t>
      </w:r>
      <w:r w:rsidR="59652A7E" w:rsidRPr="004960E6">
        <w:rPr>
          <w:rStyle w:val="normaltextrun"/>
          <w:rFonts w:ascii="Arial" w:hAnsi="Arial" w:cs="Arial"/>
          <w:lang w:val="es-ES"/>
        </w:rPr>
        <w:t xml:space="preserve">con los extremos correctos, en consideración a que cada uno de los conceptos reconocidos por la </w:t>
      </w:r>
      <w:r w:rsidR="59652A7E" w:rsidRPr="004960E6">
        <w:rPr>
          <w:rStyle w:val="normaltextrun"/>
          <w:rFonts w:ascii="Arial" w:hAnsi="Arial" w:cs="Arial"/>
          <w:i/>
          <w:iCs/>
          <w:lang w:val="es-ES"/>
        </w:rPr>
        <w:t xml:space="preserve">a quo </w:t>
      </w:r>
      <w:r w:rsidR="59652A7E" w:rsidRPr="004960E6">
        <w:rPr>
          <w:rStyle w:val="normaltextrun"/>
          <w:rFonts w:ascii="Arial" w:hAnsi="Arial" w:cs="Arial"/>
          <w:lang w:val="es-ES"/>
        </w:rPr>
        <w:t>no fueron discut</w:t>
      </w:r>
      <w:r w:rsidR="1E9A5756" w:rsidRPr="004960E6">
        <w:rPr>
          <w:rStyle w:val="normaltextrun"/>
          <w:rFonts w:ascii="Arial" w:hAnsi="Arial" w:cs="Arial"/>
          <w:lang w:val="es-ES"/>
        </w:rPr>
        <w:t>idos por las partes.</w:t>
      </w:r>
    </w:p>
    <w:p w:rsidR="00DF3CF4" w:rsidRPr="004960E6" w:rsidRDefault="00DF3CF4"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DF3CF4" w:rsidRPr="004960E6" w:rsidRDefault="00DF3CF4" w:rsidP="004960E6">
      <w:pPr>
        <w:pStyle w:val="paragraph"/>
        <w:spacing w:before="0" w:beforeAutospacing="0" w:after="0" w:afterAutospacing="0" w:line="276" w:lineRule="auto"/>
        <w:jc w:val="both"/>
        <w:textAlignment w:val="baseline"/>
        <w:rPr>
          <w:rStyle w:val="normaltextrun"/>
          <w:rFonts w:ascii="Arial" w:hAnsi="Arial" w:cs="Arial"/>
          <w:b/>
          <w:bCs/>
          <w:lang w:val="es-ES"/>
        </w:rPr>
      </w:pPr>
      <w:r w:rsidRPr="004960E6">
        <w:rPr>
          <w:rStyle w:val="normaltextrun"/>
          <w:rFonts w:ascii="Arial" w:hAnsi="Arial" w:cs="Arial"/>
          <w:b/>
          <w:bCs/>
          <w:lang w:val="es-ES"/>
        </w:rPr>
        <w:t>L</w:t>
      </w:r>
      <w:r w:rsidR="27E343CA" w:rsidRPr="004960E6">
        <w:rPr>
          <w:rStyle w:val="normaltextrun"/>
          <w:rFonts w:ascii="Arial" w:hAnsi="Arial" w:cs="Arial"/>
          <w:b/>
          <w:bCs/>
          <w:lang w:val="es-ES"/>
        </w:rPr>
        <w:t>IQUIDACIONES</w:t>
      </w:r>
      <w:r w:rsidRPr="004960E6">
        <w:rPr>
          <w:rStyle w:val="normaltextrun"/>
          <w:rFonts w:ascii="Arial" w:hAnsi="Arial" w:cs="Arial"/>
          <w:b/>
          <w:bCs/>
          <w:lang w:val="es-ES"/>
        </w:rPr>
        <w:t>.</w:t>
      </w:r>
      <w:r w:rsidR="00D12CAC" w:rsidRPr="004960E6">
        <w:rPr>
          <w:rStyle w:val="normaltextrun"/>
          <w:rFonts w:ascii="Arial" w:hAnsi="Arial" w:cs="Arial"/>
          <w:b/>
          <w:bCs/>
          <w:lang w:val="es-ES"/>
        </w:rPr>
        <w:t xml:space="preserve"> </w:t>
      </w:r>
    </w:p>
    <w:p w:rsidR="00437A3B" w:rsidRPr="004960E6" w:rsidRDefault="00437A3B" w:rsidP="004960E6">
      <w:pPr>
        <w:pStyle w:val="paragraph"/>
        <w:spacing w:before="0" w:beforeAutospacing="0" w:after="0" w:afterAutospacing="0" w:line="276" w:lineRule="auto"/>
        <w:jc w:val="both"/>
        <w:textAlignment w:val="baseline"/>
        <w:rPr>
          <w:rStyle w:val="normaltextrun"/>
          <w:rFonts w:ascii="Arial" w:hAnsi="Arial" w:cs="Arial"/>
          <w:b/>
          <w:bCs/>
          <w:lang w:val="es-ES"/>
        </w:rPr>
      </w:pPr>
    </w:p>
    <w:p w:rsidR="00437A3B" w:rsidRPr="004960E6" w:rsidRDefault="00794FEB"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b/>
          <w:bCs/>
          <w:lang w:val="es-ES"/>
        </w:rPr>
        <w:t>Nivelación Salarial</w:t>
      </w:r>
      <w:r w:rsidR="00A13D0D" w:rsidRPr="004960E6">
        <w:rPr>
          <w:rStyle w:val="normaltextrun"/>
          <w:rFonts w:ascii="Arial" w:hAnsi="Arial" w:cs="Arial"/>
          <w:lang w:val="es-ES"/>
        </w:rPr>
        <w:t>.</w:t>
      </w:r>
    </w:p>
    <w:p w:rsidR="00794FEB" w:rsidRPr="004960E6" w:rsidRDefault="00794FEB" w:rsidP="004960E6">
      <w:pPr>
        <w:pStyle w:val="paragraph"/>
        <w:spacing w:before="0" w:beforeAutospacing="0" w:after="0" w:afterAutospacing="0" w:line="276" w:lineRule="auto"/>
        <w:jc w:val="both"/>
        <w:textAlignment w:val="baseline"/>
        <w:rPr>
          <w:rStyle w:val="normaltextrun"/>
          <w:rFonts w:ascii="Arial" w:hAnsi="Arial" w:cs="Arial"/>
          <w:lang w:val="es-ES"/>
        </w:rPr>
      </w:pPr>
    </w:p>
    <w:tbl>
      <w:tblPr>
        <w:tblStyle w:val="Tablaconcuadrcula"/>
        <w:tblW w:w="9493" w:type="dxa"/>
        <w:tblLook w:val="04A0" w:firstRow="1" w:lastRow="0" w:firstColumn="1" w:lastColumn="0" w:noHBand="0" w:noVBand="1"/>
      </w:tblPr>
      <w:tblGrid>
        <w:gridCol w:w="1838"/>
        <w:gridCol w:w="1843"/>
        <w:gridCol w:w="1672"/>
        <w:gridCol w:w="1701"/>
        <w:gridCol w:w="2439"/>
      </w:tblGrid>
      <w:tr w:rsidR="002811FA" w:rsidRPr="004960E6" w:rsidTr="004960E6">
        <w:tc>
          <w:tcPr>
            <w:tcW w:w="1838" w:type="dxa"/>
          </w:tcPr>
          <w:p w:rsidR="002811FA" w:rsidRPr="004960E6" w:rsidRDefault="002811FA"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Ext. Inicial</w:t>
            </w:r>
          </w:p>
        </w:tc>
        <w:tc>
          <w:tcPr>
            <w:tcW w:w="1843" w:type="dxa"/>
          </w:tcPr>
          <w:p w:rsidR="002811FA" w:rsidRPr="004960E6" w:rsidRDefault="002811FA"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Ext. Final</w:t>
            </w:r>
          </w:p>
        </w:tc>
        <w:tc>
          <w:tcPr>
            <w:tcW w:w="1672" w:type="dxa"/>
          </w:tcPr>
          <w:p w:rsidR="002811FA" w:rsidRPr="004960E6" w:rsidRDefault="002811FA"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Devengado</w:t>
            </w:r>
          </w:p>
        </w:tc>
        <w:tc>
          <w:tcPr>
            <w:tcW w:w="1701" w:type="dxa"/>
          </w:tcPr>
          <w:p w:rsidR="002811FA" w:rsidRPr="004960E6" w:rsidRDefault="002811FA"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Reajustado</w:t>
            </w:r>
          </w:p>
        </w:tc>
        <w:tc>
          <w:tcPr>
            <w:tcW w:w="2439" w:type="dxa"/>
          </w:tcPr>
          <w:p w:rsidR="002811FA" w:rsidRPr="004960E6" w:rsidRDefault="009E4945"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Diferencia por pagar</w:t>
            </w:r>
          </w:p>
        </w:tc>
      </w:tr>
      <w:tr w:rsidR="002811FA" w:rsidRPr="004960E6" w:rsidTr="004960E6">
        <w:tc>
          <w:tcPr>
            <w:tcW w:w="1838" w:type="dxa"/>
          </w:tcPr>
          <w:p w:rsidR="002811FA" w:rsidRPr="004960E6" w:rsidRDefault="00B974A5"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04/05/13</w:t>
            </w:r>
          </w:p>
        </w:tc>
        <w:tc>
          <w:tcPr>
            <w:tcW w:w="1843" w:type="dxa"/>
          </w:tcPr>
          <w:p w:rsidR="002811FA" w:rsidRPr="004960E6" w:rsidRDefault="00B974A5"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31/12/13</w:t>
            </w:r>
          </w:p>
        </w:tc>
        <w:tc>
          <w:tcPr>
            <w:tcW w:w="1672" w:type="dxa"/>
          </w:tcPr>
          <w:p w:rsidR="002811FA" w:rsidRPr="004960E6" w:rsidRDefault="00B974A5"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$650.000</w:t>
            </w:r>
          </w:p>
        </w:tc>
        <w:tc>
          <w:tcPr>
            <w:tcW w:w="1701" w:type="dxa"/>
          </w:tcPr>
          <w:p w:rsidR="002811FA" w:rsidRPr="004960E6" w:rsidRDefault="009E4945"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$1.010.081</w:t>
            </w:r>
          </w:p>
        </w:tc>
        <w:tc>
          <w:tcPr>
            <w:tcW w:w="2439" w:type="dxa"/>
          </w:tcPr>
          <w:p w:rsidR="002811FA" w:rsidRPr="004960E6" w:rsidRDefault="009E4945"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$2.844.640</w:t>
            </w:r>
          </w:p>
        </w:tc>
      </w:tr>
      <w:tr w:rsidR="002811FA" w:rsidRPr="004960E6" w:rsidTr="004960E6">
        <w:tc>
          <w:tcPr>
            <w:tcW w:w="1838" w:type="dxa"/>
          </w:tcPr>
          <w:p w:rsidR="002811FA" w:rsidRPr="004960E6" w:rsidRDefault="009E4945"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01/01/14</w:t>
            </w:r>
          </w:p>
        </w:tc>
        <w:tc>
          <w:tcPr>
            <w:tcW w:w="1843" w:type="dxa"/>
          </w:tcPr>
          <w:p w:rsidR="002811FA" w:rsidRPr="004960E6" w:rsidRDefault="00F45BB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22/03/14</w:t>
            </w:r>
          </w:p>
        </w:tc>
        <w:tc>
          <w:tcPr>
            <w:tcW w:w="1672" w:type="dxa"/>
          </w:tcPr>
          <w:p w:rsidR="002811FA" w:rsidRPr="004960E6" w:rsidRDefault="00F45BB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$650.000</w:t>
            </w:r>
          </w:p>
        </w:tc>
        <w:tc>
          <w:tcPr>
            <w:tcW w:w="1701" w:type="dxa"/>
          </w:tcPr>
          <w:p w:rsidR="002811FA" w:rsidRPr="004960E6" w:rsidRDefault="0062265F"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F95335" w:rsidRPr="004960E6">
              <w:rPr>
                <w:rStyle w:val="normaltextrun"/>
                <w:rFonts w:ascii="Arial" w:hAnsi="Arial" w:cs="Arial"/>
                <w:sz w:val="22"/>
                <w:lang w:val="es-ES"/>
              </w:rPr>
              <w:t>1.040</w:t>
            </w:r>
            <w:r w:rsidR="00F20F4F" w:rsidRPr="004960E6">
              <w:rPr>
                <w:rStyle w:val="normaltextrun"/>
                <w:rFonts w:ascii="Arial" w:hAnsi="Arial" w:cs="Arial"/>
                <w:sz w:val="22"/>
                <w:lang w:val="es-ES"/>
              </w:rPr>
              <w:t>.383</w:t>
            </w:r>
          </w:p>
        </w:tc>
        <w:tc>
          <w:tcPr>
            <w:tcW w:w="2439" w:type="dxa"/>
          </w:tcPr>
          <w:p w:rsidR="002811FA" w:rsidRPr="004960E6" w:rsidRDefault="00F20F4F"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$1.067.047</w:t>
            </w:r>
          </w:p>
        </w:tc>
      </w:tr>
      <w:tr w:rsidR="002811FA" w:rsidRPr="004960E6" w:rsidTr="004960E6">
        <w:tc>
          <w:tcPr>
            <w:tcW w:w="1838" w:type="dxa"/>
          </w:tcPr>
          <w:p w:rsidR="002811FA" w:rsidRPr="004960E6" w:rsidRDefault="00F20F4F"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23/03/14</w:t>
            </w:r>
          </w:p>
        </w:tc>
        <w:tc>
          <w:tcPr>
            <w:tcW w:w="1843" w:type="dxa"/>
          </w:tcPr>
          <w:p w:rsidR="002811FA" w:rsidRPr="004960E6" w:rsidRDefault="006D079C"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30/11/14</w:t>
            </w:r>
          </w:p>
        </w:tc>
        <w:tc>
          <w:tcPr>
            <w:tcW w:w="1672" w:type="dxa"/>
          </w:tcPr>
          <w:p w:rsidR="002811FA" w:rsidRPr="004960E6" w:rsidRDefault="006D079C"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$908.736</w:t>
            </w:r>
          </w:p>
        </w:tc>
        <w:tc>
          <w:tcPr>
            <w:tcW w:w="1701" w:type="dxa"/>
          </w:tcPr>
          <w:p w:rsidR="002811FA" w:rsidRPr="004960E6" w:rsidRDefault="006D079C"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$1.040.383</w:t>
            </w:r>
          </w:p>
        </w:tc>
        <w:tc>
          <w:tcPr>
            <w:tcW w:w="2439" w:type="dxa"/>
          </w:tcPr>
          <w:p w:rsidR="002811FA" w:rsidRPr="004960E6" w:rsidRDefault="006D079C"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9D131E" w:rsidRPr="004960E6">
              <w:rPr>
                <w:rStyle w:val="normaltextrun"/>
                <w:rFonts w:ascii="Arial" w:hAnsi="Arial" w:cs="Arial"/>
                <w:sz w:val="22"/>
                <w:lang w:val="es-ES"/>
              </w:rPr>
              <w:t>1.088.282</w:t>
            </w:r>
          </w:p>
        </w:tc>
      </w:tr>
      <w:tr w:rsidR="002811FA" w:rsidRPr="004960E6" w:rsidTr="004960E6">
        <w:tc>
          <w:tcPr>
            <w:tcW w:w="1838" w:type="dxa"/>
          </w:tcPr>
          <w:p w:rsidR="002811FA" w:rsidRPr="004960E6" w:rsidRDefault="009D131E"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01/01/15</w:t>
            </w:r>
          </w:p>
        </w:tc>
        <w:tc>
          <w:tcPr>
            <w:tcW w:w="1843" w:type="dxa"/>
          </w:tcPr>
          <w:p w:rsidR="002811FA" w:rsidRPr="004960E6" w:rsidRDefault="009D131E"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31/12/15</w:t>
            </w:r>
          </w:p>
        </w:tc>
        <w:tc>
          <w:tcPr>
            <w:tcW w:w="1672" w:type="dxa"/>
          </w:tcPr>
          <w:p w:rsidR="002811FA" w:rsidRPr="004960E6" w:rsidRDefault="009D131E"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$908</w:t>
            </w:r>
            <w:r w:rsidR="007209DC" w:rsidRPr="004960E6">
              <w:rPr>
                <w:rStyle w:val="normaltextrun"/>
                <w:rFonts w:ascii="Arial" w:hAnsi="Arial" w:cs="Arial"/>
                <w:sz w:val="22"/>
                <w:lang w:val="es-ES"/>
              </w:rPr>
              <w:t>.736</w:t>
            </w:r>
          </w:p>
        </w:tc>
        <w:tc>
          <w:tcPr>
            <w:tcW w:w="1701" w:type="dxa"/>
          </w:tcPr>
          <w:p w:rsidR="002811FA" w:rsidRPr="004960E6" w:rsidRDefault="007209DC"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$1.078.461</w:t>
            </w:r>
          </w:p>
        </w:tc>
        <w:tc>
          <w:tcPr>
            <w:tcW w:w="2439" w:type="dxa"/>
          </w:tcPr>
          <w:p w:rsidR="002811FA" w:rsidRPr="004960E6" w:rsidRDefault="007209DC"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$2.036</w:t>
            </w:r>
            <w:r w:rsidR="00961646" w:rsidRPr="004960E6">
              <w:rPr>
                <w:rStyle w:val="normaltextrun"/>
                <w:rFonts w:ascii="Arial" w:hAnsi="Arial" w:cs="Arial"/>
                <w:sz w:val="22"/>
                <w:lang w:val="es-ES"/>
              </w:rPr>
              <w:t>.700</w:t>
            </w:r>
          </w:p>
        </w:tc>
      </w:tr>
      <w:tr w:rsidR="00961646" w:rsidRPr="004960E6" w:rsidTr="004960E6">
        <w:tc>
          <w:tcPr>
            <w:tcW w:w="1838" w:type="dxa"/>
          </w:tcPr>
          <w:p w:rsidR="00961646" w:rsidRPr="004960E6" w:rsidRDefault="00961646"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843" w:type="dxa"/>
          </w:tcPr>
          <w:p w:rsidR="00961646" w:rsidRPr="004960E6" w:rsidRDefault="00961646"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672" w:type="dxa"/>
          </w:tcPr>
          <w:p w:rsidR="00961646" w:rsidRPr="004960E6" w:rsidRDefault="00961646"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701" w:type="dxa"/>
          </w:tcPr>
          <w:p w:rsidR="00961646" w:rsidRPr="004960E6" w:rsidRDefault="00961646"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Total</w:t>
            </w:r>
          </w:p>
        </w:tc>
        <w:tc>
          <w:tcPr>
            <w:tcW w:w="2439" w:type="dxa"/>
          </w:tcPr>
          <w:p w:rsidR="00961646" w:rsidRPr="004960E6" w:rsidRDefault="008224FA"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$7.036.669</w:t>
            </w:r>
          </w:p>
        </w:tc>
      </w:tr>
    </w:tbl>
    <w:p w:rsidR="00794FEB" w:rsidRPr="004960E6" w:rsidRDefault="00794FEB"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D12CAC" w:rsidRPr="004960E6" w:rsidRDefault="00A1629A"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Por dicho concepto tiene derecho el accionante a que se le reconozca la suma de $7.036.669 y no la suma de $</w:t>
      </w:r>
      <w:r w:rsidR="00422A27" w:rsidRPr="004960E6">
        <w:rPr>
          <w:rStyle w:val="normaltextrun"/>
          <w:rFonts w:ascii="Arial" w:hAnsi="Arial" w:cs="Arial"/>
          <w:lang w:val="es-ES"/>
        </w:rPr>
        <w:t>6.764.478 fijada en primera instancia.</w:t>
      </w:r>
    </w:p>
    <w:p w:rsidR="00422A27" w:rsidRPr="004960E6" w:rsidRDefault="00422A27"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422A27" w:rsidRPr="004960E6" w:rsidRDefault="00A13D0D"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b/>
          <w:bCs/>
          <w:lang w:val="es-ES"/>
        </w:rPr>
        <w:t>Auxilio de Cesantía</w:t>
      </w:r>
      <w:r w:rsidRPr="004960E6">
        <w:rPr>
          <w:rStyle w:val="normaltextrun"/>
          <w:rFonts w:ascii="Arial" w:hAnsi="Arial" w:cs="Arial"/>
          <w:lang w:val="es-ES"/>
        </w:rPr>
        <w:t>.</w:t>
      </w:r>
    </w:p>
    <w:p w:rsidR="00A13D0D" w:rsidRPr="004960E6" w:rsidRDefault="00A13D0D" w:rsidP="004960E6">
      <w:pPr>
        <w:pStyle w:val="paragraph"/>
        <w:spacing w:before="0" w:beforeAutospacing="0" w:after="0" w:afterAutospacing="0" w:line="276" w:lineRule="auto"/>
        <w:jc w:val="both"/>
        <w:textAlignment w:val="baseline"/>
        <w:rPr>
          <w:rStyle w:val="normaltextrun"/>
          <w:rFonts w:ascii="Arial" w:hAnsi="Arial" w:cs="Arial"/>
          <w:lang w:val="es-ES"/>
        </w:rPr>
      </w:pPr>
    </w:p>
    <w:tbl>
      <w:tblPr>
        <w:tblStyle w:val="Tablaconcuadrcula"/>
        <w:tblW w:w="9493" w:type="dxa"/>
        <w:tblLook w:val="04A0" w:firstRow="1" w:lastRow="0" w:firstColumn="1" w:lastColumn="0" w:noHBand="0" w:noVBand="1"/>
      </w:tblPr>
      <w:tblGrid>
        <w:gridCol w:w="1838"/>
        <w:gridCol w:w="1843"/>
        <w:gridCol w:w="1672"/>
        <w:gridCol w:w="1701"/>
        <w:gridCol w:w="2439"/>
      </w:tblGrid>
      <w:tr w:rsidR="00A13D0D" w:rsidRPr="004960E6" w:rsidTr="004960E6">
        <w:tc>
          <w:tcPr>
            <w:tcW w:w="1838"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bookmarkStart w:id="2" w:name="_Hlk52872271"/>
            <w:r w:rsidRPr="004960E6">
              <w:rPr>
                <w:rStyle w:val="normaltextrun"/>
                <w:rFonts w:ascii="Arial" w:hAnsi="Arial" w:cs="Arial"/>
                <w:b/>
                <w:sz w:val="22"/>
                <w:lang w:val="es-ES"/>
              </w:rPr>
              <w:t>Ext. Inicial</w:t>
            </w:r>
          </w:p>
        </w:tc>
        <w:tc>
          <w:tcPr>
            <w:tcW w:w="1843"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Ext. Final</w:t>
            </w:r>
          </w:p>
        </w:tc>
        <w:tc>
          <w:tcPr>
            <w:tcW w:w="1672" w:type="dxa"/>
          </w:tcPr>
          <w:p w:rsidR="00A13D0D" w:rsidRPr="004960E6" w:rsidRDefault="007B7D37"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Pagadas</w:t>
            </w:r>
          </w:p>
        </w:tc>
        <w:tc>
          <w:tcPr>
            <w:tcW w:w="1701"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Reajustad</w:t>
            </w:r>
            <w:r w:rsidR="00434C27" w:rsidRPr="004960E6">
              <w:rPr>
                <w:rStyle w:val="normaltextrun"/>
                <w:rFonts w:ascii="Arial" w:hAnsi="Arial" w:cs="Arial"/>
                <w:b/>
                <w:sz w:val="22"/>
                <w:lang w:val="es-ES"/>
              </w:rPr>
              <w:t>as</w:t>
            </w:r>
          </w:p>
        </w:tc>
        <w:tc>
          <w:tcPr>
            <w:tcW w:w="2439"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Diferencia por pagar</w:t>
            </w:r>
          </w:p>
        </w:tc>
      </w:tr>
      <w:tr w:rsidR="00A13D0D" w:rsidRPr="004960E6" w:rsidTr="004960E6">
        <w:tc>
          <w:tcPr>
            <w:tcW w:w="1838"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04/05/13</w:t>
            </w:r>
          </w:p>
        </w:tc>
        <w:tc>
          <w:tcPr>
            <w:tcW w:w="1843"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31/12/13</w:t>
            </w:r>
          </w:p>
        </w:tc>
        <w:tc>
          <w:tcPr>
            <w:tcW w:w="1672"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434C27" w:rsidRPr="004960E6">
              <w:rPr>
                <w:rStyle w:val="normaltextrun"/>
                <w:rFonts w:ascii="Arial" w:hAnsi="Arial" w:cs="Arial"/>
                <w:sz w:val="22"/>
                <w:lang w:val="es-ES"/>
              </w:rPr>
              <w:t>474.329</w:t>
            </w:r>
          </w:p>
        </w:tc>
        <w:tc>
          <w:tcPr>
            <w:tcW w:w="1701"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434C27" w:rsidRPr="004960E6">
              <w:rPr>
                <w:rStyle w:val="normaltextrun"/>
                <w:rFonts w:ascii="Arial" w:hAnsi="Arial" w:cs="Arial"/>
                <w:sz w:val="22"/>
                <w:lang w:val="es-ES"/>
              </w:rPr>
              <w:t>664.970</w:t>
            </w:r>
          </w:p>
        </w:tc>
        <w:tc>
          <w:tcPr>
            <w:tcW w:w="2439"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434C27" w:rsidRPr="004960E6">
              <w:rPr>
                <w:rStyle w:val="normaltextrun"/>
                <w:rFonts w:ascii="Arial" w:hAnsi="Arial" w:cs="Arial"/>
                <w:sz w:val="22"/>
                <w:lang w:val="es-ES"/>
              </w:rPr>
              <w:t>190.641</w:t>
            </w:r>
          </w:p>
        </w:tc>
      </w:tr>
      <w:tr w:rsidR="00A13D0D" w:rsidRPr="004960E6" w:rsidTr="004960E6">
        <w:tc>
          <w:tcPr>
            <w:tcW w:w="1838"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01/01/14</w:t>
            </w:r>
          </w:p>
        </w:tc>
        <w:tc>
          <w:tcPr>
            <w:tcW w:w="1843"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22/03/14</w:t>
            </w:r>
          </w:p>
        </w:tc>
        <w:tc>
          <w:tcPr>
            <w:tcW w:w="1672"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C75B4C" w:rsidRPr="004960E6">
              <w:rPr>
                <w:rStyle w:val="normaltextrun"/>
                <w:rFonts w:ascii="Arial" w:hAnsi="Arial" w:cs="Arial"/>
                <w:sz w:val="22"/>
                <w:lang w:val="es-ES"/>
              </w:rPr>
              <w:t>164.456</w:t>
            </w:r>
          </w:p>
        </w:tc>
        <w:tc>
          <w:tcPr>
            <w:tcW w:w="1701"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C75B4C" w:rsidRPr="004960E6">
              <w:rPr>
                <w:rStyle w:val="normaltextrun"/>
                <w:rFonts w:ascii="Arial" w:hAnsi="Arial" w:cs="Arial"/>
                <w:sz w:val="22"/>
                <w:lang w:val="es-ES"/>
              </w:rPr>
              <w:t>236.976</w:t>
            </w:r>
          </w:p>
        </w:tc>
        <w:tc>
          <w:tcPr>
            <w:tcW w:w="2439"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F97D07" w:rsidRPr="004960E6">
              <w:rPr>
                <w:rStyle w:val="normaltextrun"/>
                <w:rFonts w:ascii="Arial" w:hAnsi="Arial" w:cs="Arial"/>
                <w:sz w:val="22"/>
                <w:lang w:val="es-ES"/>
              </w:rPr>
              <w:t>72.520</w:t>
            </w:r>
          </w:p>
        </w:tc>
      </w:tr>
      <w:tr w:rsidR="00A13D0D" w:rsidRPr="004960E6" w:rsidTr="004960E6">
        <w:tc>
          <w:tcPr>
            <w:tcW w:w="1838"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23/03/14</w:t>
            </w:r>
          </w:p>
        </w:tc>
        <w:tc>
          <w:tcPr>
            <w:tcW w:w="1843"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30/11/14</w:t>
            </w:r>
          </w:p>
        </w:tc>
        <w:tc>
          <w:tcPr>
            <w:tcW w:w="1672"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F97D07" w:rsidRPr="004960E6">
              <w:rPr>
                <w:rStyle w:val="normaltextrun"/>
                <w:rFonts w:ascii="Arial" w:hAnsi="Arial" w:cs="Arial"/>
                <w:sz w:val="22"/>
                <w:lang w:val="es-ES"/>
              </w:rPr>
              <w:t>0</w:t>
            </w:r>
          </w:p>
        </w:tc>
        <w:tc>
          <w:tcPr>
            <w:tcW w:w="1701"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A50CE2" w:rsidRPr="004960E6">
              <w:rPr>
                <w:rStyle w:val="normaltextrun"/>
                <w:rFonts w:ascii="Arial" w:hAnsi="Arial" w:cs="Arial"/>
                <w:sz w:val="22"/>
                <w:lang w:val="es-ES"/>
              </w:rPr>
              <w:t>716.708</w:t>
            </w:r>
          </w:p>
        </w:tc>
        <w:tc>
          <w:tcPr>
            <w:tcW w:w="2439"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A50CE2" w:rsidRPr="004960E6">
              <w:rPr>
                <w:rStyle w:val="normaltextrun"/>
                <w:rFonts w:ascii="Arial" w:hAnsi="Arial" w:cs="Arial"/>
                <w:sz w:val="22"/>
                <w:lang w:val="es-ES"/>
              </w:rPr>
              <w:t>716.708</w:t>
            </w:r>
          </w:p>
        </w:tc>
      </w:tr>
      <w:tr w:rsidR="00A13D0D" w:rsidRPr="004960E6" w:rsidTr="004960E6">
        <w:tc>
          <w:tcPr>
            <w:tcW w:w="1838"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01/01/15</w:t>
            </w:r>
          </w:p>
        </w:tc>
        <w:tc>
          <w:tcPr>
            <w:tcW w:w="1843"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31/12/15</w:t>
            </w:r>
          </w:p>
        </w:tc>
        <w:tc>
          <w:tcPr>
            <w:tcW w:w="1672"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A50CE2" w:rsidRPr="004960E6">
              <w:rPr>
                <w:rStyle w:val="normaltextrun"/>
                <w:rFonts w:ascii="Arial" w:hAnsi="Arial" w:cs="Arial"/>
                <w:sz w:val="22"/>
                <w:lang w:val="es-ES"/>
              </w:rPr>
              <w:t>0</w:t>
            </w:r>
          </w:p>
        </w:tc>
        <w:tc>
          <w:tcPr>
            <w:tcW w:w="1701"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$1.078.461</w:t>
            </w:r>
          </w:p>
        </w:tc>
        <w:tc>
          <w:tcPr>
            <w:tcW w:w="2439"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A50CE2" w:rsidRPr="004960E6">
              <w:rPr>
                <w:rStyle w:val="normaltextrun"/>
                <w:rFonts w:ascii="Arial" w:hAnsi="Arial" w:cs="Arial"/>
                <w:sz w:val="22"/>
                <w:lang w:val="es-ES"/>
              </w:rPr>
              <w:t>1.078.461</w:t>
            </w:r>
          </w:p>
        </w:tc>
      </w:tr>
      <w:tr w:rsidR="00A13D0D" w:rsidRPr="004960E6" w:rsidTr="004960E6">
        <w:tc>
          <w:tcPr>
            <w:tcW w:w="1838"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843"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672"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701"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Total</w:t>
            </w:r>
          </w:p>
        </w:tc>
        <w:tc>
          <w:tcPr>
            <w:tcW w:w="2439" w:type="dxa"/>
          </w:tcPr>
          <w:p w:rsidR="00A13D0D" w:rsidRPr="004960E6" w:rsidRDefault="00A13D0D"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w:t>
            </w:r>
            <w:r w:rsidR="0017340C" w:rsidRPr="004960E6">
              <w:rPr>
                <w:rStyle w:val="normaltextrun"/>
                <w:rFonts w:ascii="Arial" w:hAnsi="Arial" w:cs="Arial"/>
                <w:b/>
                <w:sz w:val="22"/>
                <w:lang w:val="es-ES"/>
              </w:rPr>
              <w:t>2.058.330</w:t>
            </w:r>
          </w:p>
        </w:tc>
      </w:tr>
      <w:bookmarkEnd w:id="2"/>
    </w:tbl>
    <w:p w:rsidR="00A13D0D" w:rsidRPr="004960E6" w:rsidRDefault="00A13D0D"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D12CAC" w:rsidRPr="004960E6" w:rsidRDefault="001434DB"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Tiene derecho el accionante a que se le reconozca por concepto de auxilio de cesantías la suma de $2.058.330 y no la suma de $</w:t>
      </w:r>
      <w:r w:rsidR="00147385" w:rsidRPr="004960E6">
        <w:rPr>
          <w:rStyle w:val="normaltextrun"/>
          <w:rFonts w:ascii="Arial" w:hAnsi="Arial" w:cs="Arial"/>
          <w:lang w:val="es-ES"/>
        </w:rPr>
        <w:t xml:space="preserve">1.962.395 fijada por la </w:t>
      </w:r>
      <w:r w:rsidR="00147385" w:rsidRPr="004960E6">
        <w:rPr>
          <w:rStyle w:val="normaltextrun"/>
          <w:rFonts w:ascii="Arial" w:hAnsi="Arial" w:cs="Arial"/>
          <w:i/>
          <w:iCs/>
          <w:lang w:val="es-ES"/>
        </w:rPr>
        <w:t>a quo</w:t>
      </w:r>
      <w:r w:rsidR="00147385" w:rsidRPr="004960E6">
        <w:rPr>
          <w:rStyle w:val="normaltextrun"/>
          <w:rFonts w:ascii="Arial" w:hAnsi="Arial" w:cs="Arial"/>
          <w:lang w:val="es-ES"/>
        </w:rPr>
        <w:t>.</w:t>
      </w:r>
    </w:p>
    <w:p w:rsidR="00147385" w:rsidRPr="004960E6" w:rsidRDefault="00147385"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147385" w:rsidRPr="004960E6" w:rsidRDefault="000339FD"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b/>
          <w:bCs/>
          <w:lang w:val="es-ES"/>
        </w:rPr>
        <w:t>Intereses a la cesantía</w:t>
      </w:r>
      <w:r w:rsidRPr="004960E6">
        <w:rPr>
          <w:rStyle w:val="normaltextrun"/>
          <w:rFonts w:ascii="Arial" w:hAnsi="Arial" w:cs="Arial"/>
          <w:lang w:val="es-ES"/>
        </w:rPr>
        <w:t>.</w:t>
      </w:r>
    </w:p>
    <w:p w:rsidR="000339FD" w:rsidRPr="004960E6" w:rsidRDefault="000339FD" w:rsidP="004960E6">
      <w:pPr>
        <w:pStyle w:val="paragraph"/>
        <w:spacing w:before="0" w:beforeAutospacing="0" w:after="0" w:afterAutospacing="0" w:line="276" w:lineRule="auto"/>
        <w:jc w:val="both"/>
        <w:textAlignment w:val="baseline"/>
        <w:rPr>
          <w:rStyle w:val="normaltextrun"/>
          <w:rFonts w:ascii="Arial" w:hAnsi="Arial" w:cs="Arial"/>
          <w:lang w:val="es-ES"/>
        </w:rPr>
      </w:pPr>
    </w:p>
    <w:tbl>
      <w:tblPr>
        <w:tblStyle w:val="Tablaconcuadrcula"/>
        <w:tblW w:w="9493" w:type="dxa"/>
        <w:tblLook w:val="04A0" w:firstRow="1" w:lastRow="0" w:firstColumn="1" w:lastColumn="0" w:noHBand="0" w:noVBand="1"/>
      </w:tblPr>
      <w:tblGrid>
        <w:gridCol w:w="1838"/>
        <w:gridCol w:w="1843"/>
        <w:gridCol w:w="1672"/>
        <w:gridCol w:w="1701"/>
        <w:gridCol w:w="2439"/>
      </w:tblGrid>
      <w:tr w:rsidR="000339FD" w:rsidRPr="004960E6" w:rsidTr="004960E6">
        <w:tc>
          <w:tcPr>
            <w:tcW w:w="1838"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Ext. Inicial</w:t>
            </w:r>
          </w:p>
        </w:tc>
        <w:tc>
          <w:tcPr>
            <w:tcW w:w="1843"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Ext. Final</w:t>
            </w:r>
          </w:p>
        </w:tc>
        <w:tc>
          <w:tcPr>
            <w:tcW w:w="1672"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Pagadas</w:t>
            </w:r>
          </w:p>
        </w:tc>
        <w:tc>
          <w:tcPr>
            <w:tcW w:w="1701"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Reajustadas</w:t>
            </w:r>
          </w:p>
        </w:tc>
        <w:tc>
          <w:tcPr>
            <w:tcW w:w="2439"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Diferencia por pagar</w:t>
            </w:r>
          </w:p>
        </w:tc>
      </w:tr>
      <w:tr w:rsidR="000339FD" w:rsidRPr="004960E6" w:rsidTr="004960E6">
        <w:tc>
          <w:tcPr>
            <w:tcW w:w="1838"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04/05/13</w:t>
            </w:r>
          </w:p>
        </w:tc>
        <w:tc>
          <w:tcPr>
            <w:tcW w:w="1843"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31/12/13</w:t>
            </w:r>
          </w:p>
        </w:tc>
        <w:tc>
          <w:tcPr>
            <w:tcW w:w="1672"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0B4984" w:rsidRPr="004960E6">
              <w:rPr>
                <w:rStyle w:val="normaltextrun"/>
                <w:rFonts w:ascii="Arial" w:hAnsi="Arial" w:cs="Arial"/>
                <w:sz w:val="22"/>
                <w:lang w:val="es-ES"/>
              </w:rPr>
              <w:t>16.654</w:t>
            </w:r>
          </w:p>
        </w:tc>
        <w:tc>
          <w:tcPr>
            <w:tcW w:w="1701"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0B4984" w:rsidRPr="004960E6">
              <w:rPr>
                <w:rStyle w:val="normaltextrun"/>
                <w:rFonts w:ascii="Arial" w:hAnsi="Arial" w:cs="Arial"/>
                <w:sz w:val="22"/>
                <w:lang w:val="es-ES"/>
              </w:rPr>
              <w:t>52.533</w:t>
            </w:r>
          </w:p>
        </w:tc>
        <w:tc>
          <w:tcPr>
            <w:tcW w:w="2439"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563A2B" w:rsidRPr="004960E6">
              <w:rPr>
                <w:rStyle w:val="normaltextrun"/>
                <w:rFonts w:ascii="Arial" w:hAnsi="Arial" w:cs="Arial"/>
                <w:sz w:val="22"/>
                <w:lang w:val="es-ES"/>
              </w:rPr>
              <w:t>35.879</w:t>
            </w:r>
          </w:p>
        </w:tc>
      </w:tr>
      <w:tr w:rsidR="000339FD" w:rsidRPr="004960E6" w:rsidTr="004960E6">
        <w:tc>
          <w:tcPr>
            <w:tcW w:w="1838"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01/01/14</w:t>
            </w:r>
          </w:p>
        </w:tc>
        <w:tc>
          <w:tcPr>
            <w:tcW w:w="1843"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22/03/14</w:t>
            </w:r>
          </w:p>
        </w:tc>
        <w:tc>
          <w:tcPr>
            <w:tcW w:w="1672"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563A2B" w:rsidRPr="004960E6">
              <w:rPr>
                <w:rStyle w:val="normaltextrun"/>
                <w:rFonts w:ascii="Arial" w:hAnsi="Arial" w:cs="Arial"/>
                <w:sz w:val="22"/>
                <w:lang w:val="es-ES"/>
              </w:rPr>
              <w:t>4.495</w:t>
            </w:r>
          </w:p>
        </w:tc>
        <w:tc>
          <w:tcPr>
            <w:tcW w:w="1701"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563A2B" w:rsidRPr="004960E6">
              <w:rPr>
                <w:rStyle w:val="normaltextrun"/>
                <w:rFonts w:ascii="Arial" w:hAnsi="Arial" w:cs="Arial"/>
                <w:sz w:val="22"/>
                <w:lang w:val="es-ES"/>
              </w:rPr>
              <w:t>6.398</w:t>
            </w:r>
          </w:p>
        </w:tc>
        <w:tc>
          <w:tcPr>
            <w:tcW w:w="2439"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563A2B" w:rsidRPr="004960E6">
              <w:rPr>
                <w:rStyle w:val="normaltextrun"/>
                <w:rFonts w:ascii="Arial" w:hAnsi="Arial" w:cs="Arial"/>
                <w:sz w:val="22"/>
                <w:lang w:val="es-ES"/>
              </w:rPr>
              <w:t>1.</w:t>
            </w:r>
            <w:r w:rsidR="00923D58" w:rsidRPr="004960E6">
              <w:rPr>
                <w:rStyle w:val="normaltextrun"/>
                <w:rFonts w:ascii="Arial" w:hAnsi="Arial" w:cs="Arial"/>
                <w:sz w:val="22"/>
                <w:lang w:val="es-ES"/>
              </w:rPr>
              <w:t>903</w:t>
            </w:r>
          </w:p>
        </w:tc>
      </w:tr>
      <w:tr w:rsidR="000339FD" w:rsidRPr="004960E6" w:rsidTr="004960E6">
        <w:tc>
          <w:tcPr>
            <w:tcW w:w="1838"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23/03/14</w:t>
            </w:r>
          </w:p>
        </w:tc>
        <w:tc>
          <w:tcPr>
            <w:tcW w:w="1843"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30/11/14</w:t>
            </w:r>
          </w:p>
        </w:tc>
        <w:tc>
          <w:tcPr>
            <w:tcW w:w="1672"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w:t>
            </w:r>
          </w:p>
        </w:tc>
        <w:tc>
          <w:tcPr>
            <w:tcW w:w="1701"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923D58" w:rsidRPr="004960E6">
              <w:rPr>
                <w:rStyle w:val="normaltextrun"/>
                <w:rFonts w:ascii="Arial" w:hAnsi="Arial" w:cs="Arial"/>
                <w:sz w:val="22"/>
                <w:lang w:val="es-ES"/>
              </w:rPr>
              <w:t>59.248</w:t>
            </w:r>
          </w:p>
        </w:tc>
        <w:tc>
          <w:tcPr>
            <w:tcW w:w="2439"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923D58" w:rsidRPr="004960E6">
              <w:rPr>
                <w:rStyle w:val="normaltextrun"/>
                <w:rFonts w:ascii="Arial" w:hAnsi="Arial" w:cs="Arial"/>
                <w:sz w:val="22"/>
                <w:lang w:val="es-ES"/>
              </w:rPr>
              <w:t>59.248</w:t>
            </w:r>
          </w:p>
        </w:tc>
      </w:tr>
      <w:tr w:rsidR="000339FD" w:rsidRPr="004960E6" w:rsidTr="004960E6">
        <w:tc>
          <w:tcPr>
            <w:tcW w:w="1838"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01/01/15</w:t>
            </w:r>
          </w:p>
        </w:tc>
        <w:tc>
          <w:tcPr>
            <w:tcW w:w="1843"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31/12/15</w:t>
            </w:r>
          </w:p>
        </w:tc>
        <w:tc>
          <w:tcPr>
            <w:tcW w:w="1672"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w:t>
            </w:r>
          </w:p>
        </w:tc>
        <w:tc>
          <w:tcPr>
            <w:tcW w:w="1701"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$1</w:t>
            </w:r>
            <w:r w:rsidR="00923D58" w:rsidRPr="004960E6">
              <w:rPr>
                <w:rStyle w:val="normaltextrun"/>
                <w:rFonts w:ascii="Arial" w:hAnsi="Arial" w:cs="Arial"/>
                <w:sz w:val="22"/>
                <w:lang w:val="es-ES"/>
              </w:rPr>
              <w:t>29.415</w:t>
            </w:r>
          </w:p>
        </w:tc>
        <w:tc>
          <w:tcPr>
            <w:tcW w:w="2439"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13415C" w:rsidRPr="004960E6">
              <w:rPr>
                <w:rStyle w:val="normaltextrun"/>
                <w:rFonts w:ascii="Arial" w:hAnsi="Arial" w:cs="Arial"/>
                <w:sz w:val="22"/>
                <w:lang w:val="es-ES"/>
              </w:rPr>
              <w:t>129.415</w:t>
            </w:r>
          </w:p>
        </w:tc>
      </w:tr>
      <w:tr w:rsidR="000339FD" w:rsidRPr="004960E6" w:rsidTr="004960E6">
        <w:tc>
          <w:tcPr>
            <w:tcW w:w="1838"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843"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672"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701"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Total</w:t>
            </w:r>
          </w:p>
        </w:tc>
        <w:tc>
          <w:tcPr>
            <w:tcW w:w="2439" w:type="dxa"/>
          </w:tcPr>
          <w:p w:rsidR="000339FD" w:rsidRPr="004960E6" w:rsidRDefault="000339FD"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w:t>
            </w:r>
            <w:r w:rsidR="0013415C" w:rsidRPr="004960E6">
              <w:rPr>
                <w:rStyle w:val="normaltextrun"/>
                <w:rFonts w:ascii="Arial" w:hAnsi="Arial" w:cs="Arial"/>
                <w:b/>
                <w:sz w:val="22"/>
                <w:lang w:val="es-ES"/>
              </w:rPr>
              <w:t>226.445</w:t>
            </w:r>
          </w:p>
        </w:tc>
      </w:tr>
    </w:tbl>
    <w:p w:rsidR="000339FD" w:rsidRPr="004960E6" w:rsidRDefault="000339FD"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517A04" w:rsidRPr="004960E6" w:rsidRDefault="0013415C"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Por ese concepto</w:t>
      </w:r>
      <w:r w:rsidR="008A6A5B" w:rsidRPr="004960E6">
        <w:rPr>
          <w:rStyle w:val="normaltextrun"/>
          <w:rFonts w:ascii="Arial" w:hAnsi="Arial" w:cs="Arial"/>
          <w:lang w:val="es-ES"/>
        </w:rPr>
        <w:t xml:space="preserve">, tiene derecho el demandante a que se le reconozca la suma de $226.445 y no la suma de </w:t>
      </w:r>
      <w:r w:rsidR="000B5970" w:rsidRPr="004960E6">
        <w:rPr>
          <w:rStyle w:val="normaltextrun"/>
          <w:rFonts w:ascii="Arial" w:hAnsi="Arial" w:cs="Arial"/>
          <w:lang w:val="es-ES"/>
        </w:rPr>
        <w:t>$172.542</w:t>
      </w:r>
      <w:r w:rsidR="0090739A" w:rsidRPr="004960E6">
        <w:rPr>
          <w:rStyle w:val="normaltextrun"/>
          <w:rFonts w:ascii="Arial" w:hAnsi="Arial" w:cs="Arial"/>
          <w:lang w:val="es-ES"/>
        </w:rPr>
        <w:t xml:space="preserve"> determinada por el juzgado de conocimiento.</w:t>
      </w:r>
    </w:p>
    <w:p w:rsidR="0090739A" w:rsidRPr="004960E6" w:rsidRDefault="0090739A"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90739A" w:rsidRPr="004960E6" w:rsidRDefault="0090739A"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b/>
          <w:bCs/>
          <w:lang w:val="es-ES"/>
        </w:rPr>
        <w:t>Prima de servicios</w:t>
      </w:r>
      <w:r w:rsidRPr="004960E6">
        <w:rPr>
          <w:rStyle w:val="normaltextrun"/>
          <w:rFonts w:ascii="Arial" w:hAnsi="Arial" w:cs="Arial"/>
          <w:lang w:val="es-ES"/>
        </w:rPr>
        <w:t>.</w:t>
      </w:r>
    </w:p>
    <w:p w:rsidR="00655DCB" w:rsidRPr="004960E6" w:rsidRDefault="00655DCB"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655DCB" w:rsidRPr="004960E6" w:rsidRDefault="00655DCB"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 xml:space="preserve">Frente a esta prestación, la funcionaria de primer grado determinó, sin haber sido objeto de controversia, que de acuerdo con lo señalado en </w:t>
      </w:r>
      <w:r w:rsidR="00BD0E04" w:rsidRPr="004960E6">
        <w:rPr>
          <w:rStyle w:val="normaltextrun"/>
          <w:rFonts w:ascii="Arial" w:hAnsi="Arial" w:cs="Arial"/>
          <w:lang w:val="es-ES"/>
        </w:rPr>
        <w:t xml:space="preserve">el artículo 59 del Decreto 1042 de 1978, la misma solo se causaba en la medida en que </w:t>
      </w:r>
      <w:r w:rsidR="00CF0150" w:rsidRPr="004960E6">
        <w:rPr>
          <w:rStyle w:val="normaltextrun"/>
          <w:rFonts w:ascii="Arial" w:hAnsi="Arial" w:cs="Arial"/>
          <w:lang w:val="es-ES"/>
        </w:rPr>
        <w:t xml:space="preserve">se prestara el servicio </w:t>
      </w:r>
      <w:r w:rsidR="00563582" w:rsidRPr="004960E6">
        <w:rPr>
          <w:rStyle w:val="normaltextrun"/>
          <w:rFonts w:ascii="Arial" w:hAnsi="Arial" w:cs="Arial"/>
          <w:lang w:val="es-ES"/>
        </w:rPr>
        <w:t>en la totalidad de los seis meses de cada semestre</w:t>
      </w:r>
      <w:r w:rsidR="00656241" w:rsidRPr="004960E6">
        <w:rPr>
          <w:rStyle w:val="normaltextrun"/>
          <w:rFonts w:ascii="Arial" w:hAnsi="Arial" w:cs="Arial"/>
          <w:lang w:val="es-ES"/>
        </w:rPr>
        <w:t xml:space="preserve">, dejando por fuera </w:t>
      </w:r>
      <w:r w:rsidR="00DB3CF8" w:rsidRPr="004960E6">
        <w:rPr>
          <w:rStyle w:val="normaltextrun"/>
          <w:rFonts w:ascii="Arial" w:hAnsi="Arial" w:cs="Arial"/>
          <w:lang w:val="es-ES"/>
        </w:rPr>
        <w:t>del reconocimiento de la prima de servicios todo el año 2013 y los semestres de los años 2014 y 2015</w:t>
      </w:r>
      <w:r w:rsidR="00A87821" w:rsidRPr="004960E6">
        <w:rPr>
          <w:rStyle w:val="normaltextrun"/>
          <w:rFonts w:ascii="Arial" w:hAnsi="Arial" w:cs="Arial"/>
          <w:lang w:val="es-ES"/>
        </w:rPr>
        <w:t xml:space="preserve"> en los que no se prestó el servicio en todo el tiempo. Bajo ese entendido, al no haber sido discutida esa interpretación jurídica, se procederá a liquidar la </w:t>
      </w:r>
      <w:r w:rsidR="00634604" w:rsidRPr="004960E6">
        <w:rPr>
          <w:rStyle w:val="normaltextrun"/>
          <w:rFonts w:ascii="Arial" w:hAnsi="Arial" w:cs="Arial"/>
          <w:lang w:val="es-ES"/>
        </w:rPr>
        <w:t xml:space="preserve">prima de servicios </w:t>
      </w:r>
      <w:r w:rsidR="00682B79" w:rsidRPr="004960E6">
        <w:rPr>
          <w:rStyle w:val="normaltextrun"/>
          <w:rFonts w:ascii="Arial" w:hAnsi="Arial" w:cs="Arial"/>
          <w:lang w:val="es-ES"/>
        </w:rPr>
        <w:t>de esa manera, dejando por fuera el año 2013 y los semestres de los años 2014 y 2015 en los que no se haya prestado el servicio</w:t>
      </w:r>
      <w:r w:rsidR="00170EE1" w:rsidRPr="004960E6">
        <w:rPr>
          <w:rStyle w:val="normaltextrun"/>
          <w:rFonts w:ascii="Arial" w:hAnsi="Arial" w:cs="Arial"/>
          <w:lang w:val="es-ES"/>
        </w:rPr>
        <w:t xml:space="preserve"> durante el periodo correspondiente.</w:t>
      </w:r>
    </w:p>
    <w:p w:rsidR="00170EE1" w:rsidRPr="004960E6" w:rsidRDefault="00170EE1" w:rsidP="004960E6">
      <w:pPr>
        <w:pStyle w:val="paragraph"/>
        <w:spacing w:before="0" w:beforeAutospacing="0" w:after="0" w:afterAutospacing="0" w:line="276" w:lineRule="auto"/>
        <w:jc w:val="both"/>
        <w:textAlignment w:val="baseline"/>
        <w:rPr>
          <w:rStyle w:val="normaltextrun"/>
          <w:rFonts w:ascii="Arial" w:hAnsi="Arial" w:cs="Arial"/>
          <w:lang w:val="es-ES"/>
        </w:rPr>
      </w:pPr>
    </w:p>
    <w:tbl>
      <w:tblPr>
        <w:tblStyle w:val="Tablaconcuadrcula"/>
        <w:tblW w:w="9493" w:type="dxa"/>
        <w:tblLook w:val="04A0" w:firstRow="1" w:lastRow="0" w:firstColumn="1" w:lastColumn="0" w:noHBand="0" w:noVBand="1"/>
      </w:tblPr>
      <w:tblGrid>
        <w:gridCol w:w="1838"/>
        <w:gridCol w:w="1843"/>
        <w:gridCol w:w="1672"/>
        <w:gridCol w:w="1701"/>
        <w:gridCol w:w="2439"/>
      </w:tblGrid>
      <w:tr w:rsidR="00170EE1" w:rsidRPr="004960E6" w:rsidTr="004960E6">
        <w:tc>
          <w:tcPr>
            <w:tcW w:w="1838"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Ext. Inicial</w:t>
            </w:r>
          </w:p>
        </w:tc>
        <w:tc>
          <w:tcPr>
            <w:tcW w:w="1843"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Ext. Final</w:t>
            </w:r>
          </w:p>
        </w:tc>
        <w:tc>
          <w:tcPr>
            <w:tcW w:w="1672"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Pagadas</w:t>
            </w:r>
          </w:p>
        </w:tc>
        <w:tc>
          <w:tcPr>
            <w:tcW w:w="1701"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Reajustadas</w:t>
            </w:r>
          </w:p>
        </w:tc>
        <w:tc>
          <w:tcPr>
            <w:tcW w:w="2439"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Diferencia por pagar</w:t>
            </w:r>
          </w:p>
        </w:tc>
      </w:tr>
      <w:tr w:rsidR="00170EE1" w:rsidRPr="004960E6" w:rsidTr="004960E6">
        <w:tc>
          <w:tcPr>
            <w:tcW w:w="1838"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01/01/14</w:t>
            </w:r>
          </w:p>
        </w:tc>
        <w:tc>
          <w:tcPr>
            <w:tcW w:w="1843"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30</w:t>
            </w:r>
            <w:r w:rsidR="00AB09B0" w:rsidRPr="004960E6">
              <w:rPr>
                <w:rStyle w:val="normaltextrun"/>
                <w:rFonts w:ascii="Arial" w:hAnsi="Arial" w:cs="Arial"/>
                <w:sz w:val="22"/>
                <w:lang w:val="es-ES"/>
              </w:rPr>
              <w:t>/06/14</w:t>
            </w:r>
          </w:p>
        </w:tc>
        <w:tc>
          <w:tcPr>
            <w:tcW w:w="1672"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$164.456</w:t>
            </w:r>
          </w:p>
        </w:tc>
        <w:tc>
          <w:tcPr>
            <w:tcW w:w="1701"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4E4F09" w:rsidRPr="004960E6">
              <w:rPr>
                <w:rStyle w:val="normaltextrun"/>
                <w:rFonts w:ascii="Arial" w:hAnsi="Arial" w:cs="Arial"/>
                <w:sz w:val="22"/>
                <w:lang w:val="es-ES"/>
              </w:rPr>
              <w:t>520.191</w:t>
            </w:r>
          </w:p>
        </w:tc>
        <w:tc>
          <w:tcPr>
            <w:tcW w:w="2439"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4E4F09" w:rsidRPr="004960E6">
              <w:rPr>
                <w:rStyle w:val="normaltextrun"/>
                <w:rFonts w:ascii="Arial" w:hAnsi="Arial" w:cs="Arial"/>
                <w:sz w:val="22"/>
                <w:lang w:val="es-ES"/>
              </w:rPr>
              <w:t>355.735</w:t>
            </w:r>
          </w:p>
        </w:tc>
      </w:tr>
      <w:tr w:rsidR="00170EE1" w:rsidRPr="004960E6" w:rsidTr="004960E6">
        <w:tc>
          <w:tcPr>
            <w:tcW w:w="1838"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01/01/15</w:t>
            </w:r>
          </w:p>
        </w:tc>
        <w:tc>
          <w:tcPr>
            <w:tcW w:w="1843"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31/12/15</w:t>
            </w:r>
          </w:p>
        </w:tc>
        <w:tc>
          <w:tcPr>
            <w:tcW w:w="1672"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w:t>
            </w:r>
          </w:p>
        </w:tc>
        <w:tc>
          <w:tcPr>
            <w:tcW w:w="1701"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$1.078.461</w:t>
            </w:r>
          </w:p>
        </w:tc>
        <w:tc>
          <w:tcPr>
            <w:tcW w:w="2439"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$1.078.461</w:t>
            </w:r>
          </w:p>
        </w:tc>
      </w:tr>
      <w:tr w:rsidR="00170EE1" w:rsidRPr="004960E6" w:rsidTr="004960E6">
        <w:tc>
          <w:tcPr>
            <w:tcW w:w="1838"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843"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672"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701"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Total</w:t>
            </w:r>
          </w:p>
        </w:tc>
        <w:tc>
          <w:tcPr>
            <w:tcW w:w="2439" w:type="dxa"/>
          </w:tcPr>
          <w:p w:rsidR="00170EE1" w:rsidRPr="004960E6" w:rsidRDefault="00170EE1"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w:t>
            </w:r>
            <w:r w:rsidR="00017043" w:rsidRPr="004960E6">
              <w:rPr>
                <w:rStyle w:val="normaltextrun"/>
                <w:rFonts w:ascii="Arial" w:hAnsi="Arial" w:cs="Arial"/>
                <w:b/>
                <w:sz w:val="22"/>
                <w:lang w:val="es-ES"/>
              </w:rPr>
              <w:t>1.434.196</w:t>
            </w:r>
          </w:p>
        </w:tc>
      </w:tr>
    </w:tbl>
    <w:p w:rsidR="00170EE1" w:rsidRPr="004960E6" w:rsidRDefault="00170EE1"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CC156F" w:rsidRPr="004960E6" w:rsidRDefault="006B7516"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Tiene derecho el señor Arles García Osorio a que se le cancele por ese concepto la suma de $1.434.196 y no la suma de $1.241.759 fijada por la falladora de primer grado.</w:t>
      </w:r>
    </w:p>
    <w:p w:rsidR="0020078E" w:rsidRPr="004960E6" w:rsidRDefault="0020078E"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20078E" w:rsidRPr="004960E6" w:rsidRDefault="00D553DA"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b/>
          <w:bCs/>
          <w:lang w:val="es-ES"/>
        </w:rPr>
        <w:t>Prima de navidad</w:t>
      </w:r>
      <w:r w:rsidRPr="004960E6">
        <w:rPr>
          <w:rStyle w:val="normaltextrun"/>
          <w:rFonts w:ascii="Arial" w:hAnsi="Arial" w:cs="Arial"/>
          <w:lang w:val="es-ES"/>
        </w:rPr>
        <w:t>.</w:t>
      </w:r>
    </w:p>
    <w:p w:rsidR="00032262" w:rsidRPr="004960E6" w:rsidRDefault="00032262"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032262" w:rsidRPr="004960E6" w:rsidRDefault="00032262"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 xml:space="preserve">Frente a esta prestación, la </w:t>
      </w:r>
      <w:r w:rsidRPr="004960E6">
        <w:rPr>
          <w:rStyle w:val="normaltextrun"/>
          <w:rFonts w:ascii="Arial" w:hAnsi="Arial" w:cs="Arial"/>
          <w:i/>
          <w:iCs/>
          <w:lang w:val="es-ES"/>
        </w:rPr>
        <w:t>a quo</w:t>
      </w:r>
      <w:r w:rsidRPr="004960E6">
        <w:rPr>
          <w:rStyle w:val="normaltextrun"/>
          <w:rFonts w:ascii="Arial" w:hAnsi="Arial" w:cs="Arial"/>
          <w:lang w:val="es-ES"/>
        </w:rPr>
        <w:t xml:space="preserve"> de acuerdo con lo previsto en el artículo 32 del Decreto </w:t>
      </w:r>
      <w:r w:rsidR="009A2891" w:rsidRPr="004960E6">
        <w:rPr>
          <w:rStyle w:val="normaltextrun"/>
          <w:rFonts w:ascii="Arial" w:hAnsi="Arial" w:cs="Arial"/>
          <w:lang w:val="es-ES"/>
        </w:rPr>
        <w:t xml:space="preserve">1042 de 1978, dispuso el reconocimiento </w:t>
      </w:r>
      <w:r w:rsidR="00CA593E" w:rsidRPr="004960E6">
        <w:rPr>
          <w:rStyle w:val="normaltextrun"/>
          <w:rFonts w:ascii="Arial" w:hAnsi="Arial" w:cs="Arial"/>
          <w:lang w:val="es-ES"/>
        </w:rPr>
        <w:t xml:space="preserve">de la prima de navidad teniendo en cuenta meses completos de servicios prestados durante cada anualidad, </w:t>
      </w:r>
      <w:r w:rsidR="009B6836" w:rsidRPr="004960E6">
        <w:rPr>
          <w:rStyle w:val="normaltextrun"/>
          <w:rFonts w:ascii="Arial" w:hAnsi="Arial" w:cs="Arial"/>
          <w:lang w:val="es-ES"/>
        </w:rPr>
        <w:t>decisión que no fue objetada por las partes, por lo que en virtud al principio de consonancia se liquidará en la forma determinada en primera instancia.</w:t>
      </w:r>
    </w:p>
    <w:p w:rsidR="006B7516" w:rsidRPr="004960E6" w:rsidRDefault="006B7516" w:rsidP="004960E6">
      <w:pPr>
        <w:pStyle w:val="paragraph"/>
        <w:spacing w:before="0" w:beforeAutospacing="0" w:after="0" w:afterAutospacing="0" w:line="276" w:lineRule="auto"/>
        <w:jc w:val="both"/>
        <w:textAlignment w:val="baseline"/>
        <w:rPr>
          <w:rStyle w:val="normaltextrun"/>
          <w:rFonts w:ascii="Arial" w:hAnsi="Arial" w:cs="Arial"/>
          <w:lang w:val="es-ES"/>
        </w:rPr>
      </w:pPr>
    </w:p>
    <w:tbl>
      <w:tblPr>
        <w:tblStyle w:val="Tablaconcuadrcula"/>
        <w:tblW w:w="5949" w:type="dxa"/>
        <w:jc w:val="center"/>
        <w:tblLook w:val="04A0" w:firstRow="1" w:lastRow="0" w:firstColumn="1" w:lastColumn="0" w:noHBand="0" w:noVBand="1"/>
      </w:tblPr>
      <w:tblGrid>
        <w:gridCol w:w="1838"/>
        <w:gridCol w:w="1843"/>
        <w:gridCol w:w="2268"/>
      </w:tblGrid>
      <w:tr w:rsidR="00D553DA" w:rsidRPr="004960E6" w:rsidTr="004960E6">
        <w:trPr>
          <w:jc w:val="center"/>
        </w:trPr>
        <w:tc>
          <w:tcPr>
            <w:tcW w:w="1838" w:type="dxa"/>
          </w:tcPr>
          <w:p w:rsidR="00D553DA" w:rsidRPr="004960E6" w:rsidRDefault="00D553DA"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Ext. Inicial</w:t>
            </w:r>
          </w:p>
        </w:tc>
        <w:tc>
          <w:tcPr>
            <w:tcW w:w="1843" w:type="dxa"/>
          </w:tcPr>
          <w:p w:rsidR="00D553DA" w:rsidRPr="004960E6" w:rsidRDefault="00D553DA"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Ext. Final</w:t>
            </w:r>
          </w:p>
        </w:tc>
        <w:tc>
          <w:tcPr>
            <w:tcW w:w="2268" w:type="dxa"/>
          </w:tcPr>
          <w:p w:rsidR="00D553DA" w:rsidRPr="004960E6" w:rsidRDefault="00D553DA"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Adeudado</w:t>
            </w:r>
          </w:p>
        </w:tc>
      </w:tr>
      <w:tr w:rsidR="00D553DA" w:rsidRPr="004960E6" w:rsidTr="004960E6">
        <w:trPr>
          <w:jc w:val="center"/>
        </w:trPr>
        <w:tc>
          <w:tcPr>
            <w:tcW w:w="1838" w:type="dxa"/>
          </w:tcPr>
          <w:p w:rsidR="00D553DA" w:rsidRPr="004960E6" w:rsidRDefault="00D553DA"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w:t>
            </w:r>
            <w:r w:rsidR="00AF2D55" w:rsidRPr="004960E6">
              <w:rPr>
                <w:rStyle w:val="normaltextrun"/>
                <w:rFonts w:ascii="Arial" w:hAnsi="Arial" w:cs="Arial"/>
                <w:sz w:val="22"/>
                <w:lang w:val="es-ES"/>
              </w:rPr>
              <w:t>4/05/13</w:t>
            </w:r>
          </w:p>
        </w:tc>
        <w:tc>
          <w:tcPr>
            <w:tcW w:w="1843" w:type="dxa"/>
          </w:tcPr>
          <w:p w:rsidR="00D553DA" w:rsidRPr="004960E6" w:rsidRDefault="00AF2D55"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31/12/13</w:t>
            </w:r>
          </w:p>
        </w:tc>
        <w:tc>
          <w:tcPr>
            <w:tcW w:w="2268" w:type="dxa"/>
          </w:tcPr>
          <w:p w:rsidR="00D553DA" w:rsidRPr="004960E6" w:rsidRDefault="00D553DA"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8F41D8" w:rsidRPr="004960E6">
              <w:rPr>
                <w:rStyle w:val="normaltextrun"/>
                <w:rFonts w:ascii="Arial" w:hAnsi="Arial" w:cs="Arial"/>
                <w:sz w:val="22"/>
                <w:lang w:val="es-ES"/>
              </w:rPr>
              <w:t>589.214</w:t>
            </w:r>
          </w:p>
        </w:tc>
      </w:tr>
      <w:tr w:rsidR="00D553DA" w:rsidRPr="004960E6" w:rsidTr="004960E6">
        <w:trPr>
          <w:jc w:val="center"/>
        </w:trPr>
        <w:tc>
          <w:tcPr>
            <w:tcW w:w="1838" w:type="dxa"/>
          </w:tcPr>
          <w:p w:rsidR="00D553DA" w:rsidRPr="004960E6" w:rsidRDefault="00144F79"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01/01/14</w:t>
            </w:r>
          </w:p>
        </w:tc>
        <w:tc>
          <w:tcPr>
            <w:tcW w:w="1843" w:type="dxa"/>
          </w:tcPr>
          <w:p w:rsidR="00D553DA" w:rsidRPr="004960E6" w:rsidRDefault="00D553DA"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30/11/14</w:t>
            </w:r>
          </w:p>
        </w:tc>
        <w:tc>
          <w:tcPr>
            <w:tcW w:w="2268" w:type="dxa"/>
          </w:tcPr>
          <w:p w:rsidR="00D553DA" w:rsidRPr="004960E6" w:rsidRDefault="00D553DA"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805228" w:rsidRPr="004960E6">
              <w:rPr>
                <w:rStyle w:val="normaltextrun"/>
                <w:rFonts w:ascii="Arial" w:hAnsi="Arial" w:cs="Arial"/>
                <w:sz w:val="22"/>
                <w:lang w:val="es-ES"/>
              </w:rPr>
              <w:t>953.684</w:t>
            </w:r>
          </w:p>
        </w:tc>
      </w:tr>
      <w:tr w:rsidR="00D553DA" w:rsidRPr="004960E6" w:rsidTr="004960E6">
        <w:trPr>
          <w:jc w:val="center"/>
        </w:trPr>
        <w:tc>
          <w:tcPr>
            <w:tcW w:w="1838" w:type="dxa"/>
          </w:tcPr>
          <w:p w:rsidR="00D553DA" w:rsidRPr="004960E6" w:rsidRDefault="00D553DA"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lastRenderedPageBreak/>
              <w:t>01/01/15</w:t>
            </w:r>
          </w:p>
        </w:tc>
        <w:tc>
          <w:tcPr>
            <w:tcW w:w="1843" w:type="dxa"/>
          </w:tcPr>
          <w:p w:rsidR="00D553DA" w:rsidRPr="004960E6" w:rsidRDefault="00D553DA"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31/12/15</w:t>
            </w:r>
          </w:p>
        </w:tc>
        <w:tc>
          <w:tcPr>
            <w:tcW w:w="2268" w:type="dxa"/>
          </w:tcPr>
          <w:p w:rsidR="00D553DA" w:rsidRPr="004960E6" w:rsidRDefault="00D553DA"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$1.078.461</w:t>
            </w:r>
          </w:p>
        </w:tc>
      </w:tr>
      <w:tr w:rsidR="00D553DA" w:rsidRPr="004960E6" w:rsidTr="004960E6">
        <w:trPr>
          <w:jc w:val="center"/>
        </w:trPr>
        <w:tc>
          <w:tcPr>
            <w:tcW w:w="1838" w:type="dxa"/>
          </w:tcPr>
          <w:p w:rsidR="00D553DA" w:rsidRPr="004960E6" w:rsidRDefault="00D553DA"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843" w:type="dxa"/>
          </w:tcPr>
          <w:p w:rsidR="00D553DA" w:rsidRPr="004960E6" w:rsidRDefault="004960E6"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b/>
                <w:sz w:val="22"/>
                <w:lang w:val="es-ES"/>
              </w:rPr>
              <w:t>Total</w:t>
            </w:r>
          </w:p>
        </w:tc>
        <w:tc>
          <w:tcPr>
            <w:tcW w:w="2268" w:type="dxa"/>
          </w:tcPr>
          <w:p w:rsidR="00D553DA" w:rsidRPr="004960E6" w:rsidRDefault="00D553DA"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$2.</w:t>
            </w:r>
            <w:r w:rsidR="00D6752F" w:rsidRPr="004960E6">
              <w:rPr>
                <w:rStyle w:val="normaltextrun"/>
                <w:rFonts w:ascii="Arial" w:hAnsi="Arial" w:cs="Arial"/>
                <w:b/>
                <w:sz w:val="22"/>
                <w:lang w:val="es-ES"/>
              </w:rPr>
              <w:t>621.359</w:t>
            </w:r>
          </w:p>
        </w:tc>
      </w:tr>
    </w:tbl>
    <w:p w:rsidR="00CC156F" w:rsidRPr="004960E6" w:rsidRDefault="00CC156F"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561ABB" w:rsidRPr="004960E6" w:rsidRDefault="00561ABB"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Tiene derecho el señor Arles García Osorio a que se le reconozca por ese concepto la suma de $</w:t>
      </w:r>
      <w:r w:rsidR="002856D8" w:rsidRPr="004960E6">
        <w:rPr>
          <w:rStyle w:val="normaltextrun"/>
          <w:rFonts w:ascii="Arial" w:hAnsi="Arial" w:cs="Arial"/>
          <w:lang w:val="es-ES"/>
        </w:rPr>
        <w:t xml:space="preserve">2.621.359 y no la suma de $2.348.571 fijada por la </w:t>
      </w:r>
      <w:r w:rsidR="002856D8" w:rsidRPr="004960E6">
        <w:rPr>
          <w:rStyle w:val="normaltextrun"/>
          <w:rFonts w:ascii="Arial" w:hAnsi="Arial" w:cs="Arial"/>
          <w:i/>
          <w:iCs/>
          <w:lang w:val="es-ES"/>
        </w:rPr>
        <w:t>a quo</w:t>
      </w:r>
      <w:r w:rsidR="002856D8" w:rsidRPr="004960E6">
        <w:rPr>
          <w:rStyle w:val="normaltextrun"/>
          <w:rFonts w:ascii="Arial" w:hAnsi="Arial" w:cs="Arial"/>
          <w:lang w:val="es-ES"/>
        </w:rPr>
        <w:t>.</w:t>
      </w:r>
    </w:p>
    <w:p w:rsidR="002856D8" w:rsidRPr="004960E6" w:rsidRDefault="002856D8"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2856D8" w:rsidRPr="004960E6" w:rsidRDefault="007B25A3"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b/>
          <w:bCs/>
          <w:lang w:val="es-ES"/>
        </w:rPr>
        <w:t>Vacaciones</w:t>
      </w:r>
      <w:r w:rsidRPr="004960E6">
        <w:rPr>
          <w:rStyle w:val="normaltextrun"/>
          <w:rFonts w:ascii="Arial" w:hAnsi="Arial" w:cs="Arial"/>
          <w:lang w:val="es-ES"/>
        </w:rPr>
        <w:t>.</w:t>
      </w:r>
    </w:p>
    <w:p w:rsidR="001F1B60" w:rsidRPr="004960E6" w:rsidRDefault="001F1B60" w:rsidP="004960E6">
      <w:pPr>
        <w:pStyle w:val="paragraph"/>
        <w:spacing w:before="0" w:beforeAutospacing="0" w:after="0" w:afterAutospacing="0" w:line="276" w:lineRule="auto"/>
        <w:jc w:val="both"/>
        <w:textAlignment w:val="baseline"/>
        <w:rPr>
          <w:rStyle w:val="normaltextrun"/>
          <w:rFonts w:ascii="Arial" w:hAnsi="Arial" w:cs="Arial"/>
          <w:lang w:val="es-ES"/>
        </w:rPr>
      </w:pPr>
    </w:p>
    <w:tbl>
      <w:tblPr>
        <w:tblStyle w:val="Tablaconcuadrcula"/>
        <w:tblW w:w="9493" w:type="dxa"/>
        <w:tblLook w:val="04A0" w:firstRow="1" w:lastRow="0" w:firstColumn="1" w:lastColumn="0" w:noHBand="0" w:noVBand="1"/>
      </w:tblPr>
      <w:tblGrid>
        <w:gridCol w:w="1838"/>
        <w:gridCol w:w="1843"/>
        <w:gridCol w:w="1672"/>
        <w:gridCol w:w="1701"/>
        <w:gridCol w:w="2439"/>
      </w:tblGrid>
      <w:tr w:rsidR="001F1B60" w:rsidRPr="004960E6" w:rsidTr="004960E6">
        <w:tc>
          <w:tcPr>
            <w:tcW w:w="1838"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Ext. Inicial</w:t>
            </w:r>
          </w:p>
        </w:tc>
        <w:tc>
          <w:tcPr>
            <w:tcW w:w="1843"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Ext. Final</w:t>
            </w:r>
          </w:p>
        </w:tc>
        <w:tc>
          <w:tcPr>
            <w:tcW w:w="1672"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Pagadas</w:t>
            </w:r>
          </w:p>
        </w:tc>
        <w:tc>
          <w:tcPr>
            <w:tcW w:w="1701"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Reajustadas</w:t>
            </w:r>
          </w:p>
        </w:tc>
        <w:tc>
          <w:tcPr>
            <w:tcW w:w="2439"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Diferencia por pagar</w:t>
            </w:r>
          </w:p>
        </w:tc>
      </w:tr>
      <w:tr w:rsidR="001F1B60" w:rsidRPr="004960E6" w:rsidTr="004960E6">
        <w:tc>
          <w:tcPr>
            <w:tcW w:w="1838"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04/05/13</w:t>
            </w:r>
          </w:p>
        </w:tc>
        <w:tc>
          <w:tcPr>
            <w:tcW w:w="1843" w:type="dxa"/>
          </w:tcPr>
          <w:p w:rsidR="001F1B60" w:rsidRPr="004960E6" w:rsidRDefault="00FF0561"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03/05/14</w:t>
            </w:r>
          </w:p>
        </w:tc>
        <w:tc>
          <w:tcPr>
            <w:tcW w:w="1672"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FF0561" w:rsidRPr="004960E6">
              <w:rPr>
                <w:rStyle w:val="normaltextrun"/>
                <w:rFonts w:ascii="Arial" w:hAnsi="Arial" w:cs="Arial"/>
                <w:sz w:val="22"/>
                <w:lang w:val="es-ES"/>
              </w:rPr>
              <w:t>347.</w:t>
            </w:r>
            <w:r w:rsidR="007D2E0F" w:rsidRPr="004960E6">
              <w:rPr>
                <w:rStyle w:val="normaltextrun"/>
                <w:rFonts w:ascii="Arial" w:hAnsi="Arial" w:cs="Arial"/>
                <w:sz w:val="22"/>
                <w:lang w:val="es-ES"/>
              </w:rPr>
              <w:t>487</w:t>
            </w:r>
          </w:p>
        </w:tc>
        <w:tc>
          <w:tcPr>
            <w:tcW w:w="1701"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7D2E0F" w:rsidRPr="004960E6">
              <w:rPr>
                <w:rStyle w:val="normaltextrun"/>
                <w:rFonts w:ascii="Arial" w:hAnsi="Arial" w:cs="Arial"/>
                <w:sz w:val="22"/>
                <w:lang w:val="es-ES"/>
              </w:rPr>
              <w:t>520.191</w:t>
            </w:r>
          </w:p>
        </w:tc>
        <w:tc>
          <w:tcPr>
            <w:tcW w:w="2439"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7D2E0F" w:rsidRPr="004960E6">
              <w:rPr>
                <w:rStyle w:val="normaltextrun"/>
                <w:rFonts w:ascii="Arial" w:hAnsi="Arial" w:cs="Arial"/>
                <w:sz w:val="22"/>
                <w:lang w:val="es-ES"/>
              </w:rPr>
              <w:t>172.704</w:t>
            </w:r>
          </w:p>
        </w:tc>
      </w:tr>
      <w:tr w:rsidR="001F1B60" w:rsidRPr="004960E6" w:rsidTr="004960E6">
        <w:tc>
          <w:tcPr>
            <w:tcW w:w="1838" w:type="dxa"/>
          </w:tcPr>
          <w:p w:rsidR="001F1B60" w:rsidRPr="004960E6" w:rsidRDefault="007D2E0F"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04/05/14</w:t>
            </w:r>
          </w:p>
        </w:tc>
        <w:tc>
          <w:tcPr>
            <w:tcW w:w="1843" w:type="dxa"/>
          </w:tcPr>
          <w:p w:rsidR="001F1B60" w:rsidRPr="004960E6" w:rsidRDefault="007D2E0F"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30/11/14</w:t>
            </w:r>
          </w:p>
        </w:tc>
        <w:tc>
          <w:tcPr>
            <w:tcW w:w="1672"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A01FC3" w:rsidRPr="004960E6">
              <w:rPr>
                <w:rStyle w:val="normaltextrun"/>
                <w:rFonts w:ascii="Arial" w:hAnsi="Arial" w:cs="Arial"/>
                <w:sz w:val="22"/>
                <w:lang w:val="es-ES"/>
              </w:rPr>
              <w:t>0</w:t>
            </w:r>
          </w:p>
        </w:tc>
        <w:tc>
          <w:tcPr>
            <w:tcW w:w="1701" w:type="dxa"/>
          </w:tcPr>
          <w:p w:rsidR="001F1B60" w:rsidRPr="004960E6" w:rsidRDefault="00A01FC3"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$299.110</w:t>
            </w:r>
          </w:p>
        </w:tc>
        <w:tc>
          <w:tcPr>
            <w:tcW w:w="2439"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A01FC3" w:rsidRPr="004960E6">
              <w:rPr>
                <w:rStyle w:val="normaltextrun"/>
                <w:rFonts w:ascii="Arial" w:hAnsi="Arial" w:cs="Arial"/>
                <w:sz w:val="22"/>
                <w:lang w:val="es-ES"/>
              </w:rPr>
              <w:t>299</w:t>
            </w:r>
            <w:r w:rsidR="000D4600" w:rsidRPr="004960E6">
              <w:rPr>
                <w:rStyle w:val="normaltextrun"/>
                <w:rFonts w:ascii="Arial" w:hAnsi="Arial" w:cs="Arial"/>
                <w:sz w:val="22"/>
                <w:lang w:val="es-ES"/>
              </w:rPr>
              <w:t>.110</w:t>
            </w:r>
          </w:p>
        </w:tc>
      </w:tr>
      <w:tr w:rsidR="001F1B60" w:rsidRPr="004960E6" w:rsidTr="004960E6">
        <w:tc>
          <w:tcPr>
            <w:tcW w:w="1838"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01/01/15</w:t>
            </w:r>
          </w:p>
        </w:tc>
        <w:tc>
          <w:tcPr>
            <w:tcW w:w="1843"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31/12/15</w:t>
            </w:r>
          </w:p>
        </w:tc>
        <w:tc>
          <w:tcPr>
            <w:tcW w:w="1672"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w:t>
            </w:r>
          </w:p>
        </w:tc>
        <w:tc>
          <w:tcPr>
            <w:tcW w:w="1701"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0D4600" w:rsidRPr="004960E6">
              <w:rPr>
                <w:rStyle w:val="normaltextrun"/>
                <w:rFonts w:ascii="Arial" w:hAnsi="Arial" w:cs="Arial"/>
                <w:sz w:val="22"/>
                <w:lang w:val="es-ES"/>
              </w:rPr>
              <w:t>539.231</w:t>
            </w:r>
          </w:p>
        </w:tc>
        <w:tc>
          <w:tcPr>
            <w:tcW w:w="2439"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0D4600" w:rsidRPr="004960E6">
              <w:rPr>
                <w:rStyle w:val="normaltextrun"/>
                <w:rFonts w:ascii="Arial" w:hAnsi="Arial" w:cs="Arial"/>
                <w:sz w:val="22"/>
                <w:lang w:val="es-ES"/>
              </w:rPr>
              <w:t>539.231</w:t>
            </w:r>
          </w:p>
        </w:tc>
      </w:tr>
      <w:tr w:rsidR="001F1B60" w:rsidRPr="004960E6" w:rsidTr="004960E6">
        <w:tc>
          <w:tcPr>
            <w:tcW w:w="1838"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843"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672"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701" w:type="dxa"/>
          </w:tcPr>
          <w:p w:rsidR="001F1B60" w:rsidRPr="004960E6" w:rsidRDefault="004960E6"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Total</w:t>
            </w:r>
          </w:p>
        </w:tc>
        <w:tc>
          <w:tcPr>
            <w:tcW w:w="2439" w:type="dxa"/>
          </w:tcPr>
          <w:p w:rsidR="001F1B60" w:rsidRPr="004960E6" w:rsidRDefault="001F1B60"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w:t>
            </w:r>
            <w:r w:rsidR="002F401A" w:rsidRPr="004960E6">
              <w:rPr>
                <w:rStyle w:val="normaltextrun"/>
                <w:rFonts w:ascii="Arial" w:hAnsi="Arial" w:cs="Arial"/>
                <w:b/>
                <w:sz w:val="22"/>
                <w:lang w:val="es-ES"/>
              </w:rPr>
              <w:t>1.011.045</w:t>
            </w:r>
          </w:p>
        </w:tc>
      </w:tr>
    </w:tbl>
    <w:p w:rsidR="001F1B60" w:rsidRPr="004960E6" w:rsidRDefault="001F1B60"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7B25A3" w:rsidRPr="004960E6" w:rsidRDefault="00513D55"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Por dicho concepto, tiene derecho el actor a que se le reconozca la suma de $</w:t>
      </w:r>
      <w:r w:rsidR="00D749CA" w:rsidRPr="004960E6">
        <w:rPr>
          <w:rStyle w:val="normaltextrun"/>
          <w:rFonts w:ascii="Arial" w:hAnsi="Arial" w:cs="Arial"/>
          <w:lang w:val="es-ES"/>
        </w:rPr>
        <w:t>1.011.045 y no la suma de $887.184 reconocida por el Juzgado Primero Laboral del Circuito.</w:t>
      </w:r>
    </w:p>
    <w:p w:rsidR="003A3A47" w:rsidRPr="004960E6" w:rsidRDefault="003A3A47"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3A3A47" w:rsidRPr="004960E6" w:rsidRDefault="003A3A47"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b/>
          <w:bCs/>
          <w:lang w:val="es-ES"/>
        </w:rPr>
        <w:t>Bonificación por recreación</w:t>
      </w:r>
      <w:r w:rsidRPr="004960E6">
        <w:rPr>
          <w:rStyle w:val="normaltextrun"/>
          <w:rFonts w:ascii="Arial" w:hAnsi="Arial" w:cs="Arial"/>
          <w:lang w:val="es-ES"/>
        </w:rPr>
        <w:t>.</w:t>
      </w:r>
    </w:p>
    <w:p w:rsidR="003A3A47" w:rsidRPr="004960E6" w:rsidRDefault="003A3A47"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3A3A47" w:rsidRPr="004960E6" w:rsidRDefault="00C05DF4"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 xml:space="preserve">Respecto a esta prestación, la </w:t>
      </w:r>
      <w:r w:rsidRPr="004960E6">
        <w:rPr>
          <w:rStyle w:val="normaltextrun"/>
          <w:rFonts w:ascii="Arial" w:hAnsi="Arial" w:cs="Arial"/>
          <w:i/>
          <w:iCs/>
          <w:lang w:val="es-ES"/>
        </w:rPr>
        <w:t>a quo</w:t>
      </w:r>
      <w:r w:rsidRPr="004960E6">
        <w:rPr>
          <w:rStyle w:val="normaltextrun"/>
          <w:rFonts w:ascii="Arial" w:hAnsi="Arial" w:cs="Arial"/>
          <w:lang w:val="es-ES"/>
        </w:rPr>
        <w:t xml:space="preserve"> sostuvo, sin ser controvertida, que de acuerdo con lo previsto en el artículo 3° del Decreto 451 de </w:t>
      </w:r>
      <w:r w:rsidR="00644FD0" w:rsidRPr="004960E6">
        <w:rPr>
          <w:rStyle w:val="normaltextrun"/>
          <w:rFonts w:ascii="Arial" w:hAnsi="Arial" w:cs="Arial"/>
          <w:lang w:val="es-ES"/>
        </w:rPr>
        <w:t xml:space="preserve">1984, se debía reconocer 2 días de salario por las vacaciones causadas por los 360 días de servicios continuos prestados, por lo que se procederá a liquidar la </w:t>
      </w:r>
      <w:r w:rsidR="005A5315" w:rsidRPr="004960E6">
        <w:rPr>
          <w:rStyle w:val="normaltextrun"/>
          <w:rFonts w:ascii="Arial" w:hAnsi="Arial" w:cs="Arial"/>
          <w:lang w:val="es-ES"/>
        </w:rPr>
        <w:t>misma de esa manera, también en aplicación del principio de consonancia.</w:t>
      </w:r>
    </w:p>
    <w:p w:rsidR="00BD4FC3" w:rsidRPr="004960E6" w:rsidRDefault="00BD4FC3" w:rsidP="004960E6">
      <w:pPr>
        <w:pStyle w:val="paragraph"/>
        <w:spacing w:before="0" w:beforeAutospacing="0" w:after="0" w:afterAutospacing="0" w:line="276" w:lineRule="auto"/>
        <w:jc w:val="both"/>
        <w:textAlignment w:val="baseline"/>
        <w:rPr>
          <w:rStyle w:val="normaltextrun"/>
          <w:rFonts w:ascii="Arial" w:hAnsi="Arial" w:cs="Arial"/>
          <w:lang w:val="es-ES"/>
        </w:rPr>
      </w:pPr>
    </w:p>
    <w:tbl>
      <w:tblPr>
        <w:tblStyle w:val="Tablaconcuadrcula"/>
        <w:tblW w:w="5949" w:type="dxa"/>
        <w:jc w:val="center"/>
        <w:tblLook w:val="04A0" w:firstRow="1" w:lastRow="0" w:firstColumn="1" w:lastColumn="0" w:noHBand="0" w:noVBand="1"/>
      </w:tblPr>
      <w:tblGrid>
        <w:gridCol w:w="1838"/>
        <w:gridCol w:w="1843"/>
        <w:gridCol w:w="2268"/>
      </w:tblGrid>
      <w:tr w:rsidR="00BD4FC3" w:rsidRPr="004960E6" w:rsidTr="004960E6">
        <w:trPr>
          <w:jc w:val="center"/>
        </w:trPr>
        <w:tc>
          <w:tcPr>
            <w:tcW w:w="1838" w:type="dxa"/>
          </w:tcPr>
          <w:p w:rsidR="00BD4FC3" w:rsidRPr="004960E6" w:rsidRDefault="00BD4FC3"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Ext. Inicial</w:t>
            </w:r>
          </w:p>
        </w:tc>
        <w:tc>
          <w:tcPr>
            <w:tcW w:w="1843" w:type="dxa"/>
          </w:tcPr>
          <w:p w:rsidR="00BD4FC3" w:rsidRPr="004960E6" w:rsidRDefault="00BD4FC3"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Ext. Final</w:t>
            </w:r>
          </w:p>
        </w:tc>
        <w:tc>
          <w:tcPr>
            <w:tcW w:w="2268" w:type="dxa"/>
          </w:tcPr>
          <w:p w:rsidR="00BD4FC3" w:rsidRPr="004960E6" w:rsidRDefault="00BD4FC3"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Adeudado</w:t>
            </w:r>
          </w:p>
        </w:tc>
      </w:tr>
      <w:tr w:rsidR="00BD4FC3" w:rsidRPr="004960E6" w:rsidTr="004960E6">
        <w:trPr>
          <w:jc w:val="center"/>
        </w:trPr>
        <w:tc>
          <w:tcPr>
            <w:tcW w:w="1838" w:type="dxa"/>
          </w:tcPr>
          <w:p w:rsidR="00BD4FC3" w:rsidRPr="004960E6" w:rsidRDefault="00BD4FC3"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04/05/13</w:t>
            </w:r>
          </w:p>
        </w:tc>
        <w:tc>
          <w:tcPr>
            <w:tcW w:w="1843" w:type="dxa"/>
          </w:tcPr>
          <w:p w:rsidR="00BD4FC3" w:rsidRPr="004960E6" w:rsidRDefault="00BD4FC3"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03/</w:t>
            </w:r>
            <w:r w:rsidR="00477435" w:rsidRPr="004960E6">
              <w:rPr>
                <w:rStyle w:val="normaltextrun"/>
                <w:rFonts w:ascii="Arial" w:hAnsi="Arial" w:cs="Arial"/>
                <w:sz w:val="22"/>
                <w:lang w:val="es-ES"/>
              </w:rPr>
              <w:t>05/14</w:t>
            </w:r>
          </w:p>
        </w:tc>
        <w:tc>
          <w:tcPr>
            <w:tcW w:w="2268" w:type="dxa"/>
          </w:tcPr>
          <w:p w:rsidR="00BD4FC3" w:rsidRPr="004960E6" w:rsidRDefault="00BD4FC3"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477435" w:rsidRPr="004960E6">
              <w:rPr>
                <w:rStyle w:val="normaltextrun"/>
                <w:rFonts w:ascii="Arial" w:hAnsi="Arial" w:cs="Arial"/>
                <w:sz w:val="22"/>
                <w:lang w:val="es-ES"/>
              </w:rPr>
              <w:t>69.359</w:t>
            </w:r>
          </w:p>
        </w:tc>
      </w:tr>
      <w:tr w:rsidR="00BD4FC3" w:rsidRPr="004960E6" w:rsidTr="004960E6">
        <w:trPr>
          <w:jc w:val="center"/>
        </w:trPr>
        <w:tc>
          <w:tcPr>
            <w:tcW w:w="1838" w:type="dxa"/>
          </w:tcPr>
          <w:p w:rsidR="00BD4FC3" w:rsidRPr="004960E6" w:rsidRDefault="00BD4FC3"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01/01/15</w:t>
            </w:r>
          </w:p>
        </w:tc>
        <w:tc>
          <w:tcPr>
            <w:tcW w:w="1843" w:type="dxa"/>
          </w:tcPr>
          <w:p w:rsidR="00BD4FC3" w:rsidRPr="004960E6" w:rsidRDefault="00BD4FC3"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31/12/15</w:t>
            </w:r>
          </w:p>
        </w:tc>
        <w:tc>
          <w:tcPr>
            <w:tcW w:w="2268" w:type="dxa"/>
          </w:tcPr>
          <w:p w:rsidR="00BD4FC3" w:rsidRPr="004960E6" w:rsidRDefault="00BD4FC3"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477435" w:rsidRPr="004960E6">
              <w:rPr>
                <w:rStyle w:val="normaltextrun"/>
                <w:rFonts w:ascii="Arial" w:hAnsi="Arial" w:cs="Arial"/>
                <w:sz w:val="22"/>
                <w:lang w:val="es-ES"/>
              </w:rPr>
              <w:t>71</w:t>
            </w:r>
            <w:r w:rsidR="00117644" w:rsidRPr="004960E6">
              <w:rPr>
                <w:rStyle w:val="normaltextrun"/>
                <w:rFonts w:ascii="Arial" w:hAnsi="Arial" w:cs="Arial"/>
                <w:sz w:val="22"/>
                <w:lang w:val="es-ES"/>
              </w:rPr>
              <w:t>.897</w:t>
            </w:r>
          </w:p>
        </w:tc>
      </w:tr>
      <w:tr w:rsidR="00BD4FC3" w:rsidRPr="004960E6" w:rsidTr="004960E6">
        <w:trPr>
          <w:jc w:val="center"/>
        </w:trPr>
        <w:tc>
          <w:tcPr>
            <w:tcW w:w="1838" w:type="dxa"/>
          </w:tcPr>
          <w:p w:rsidR="00BD4FC3" w:rsidRPr="004960E6" w:rsidRDefault="00BD4FC3"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843" w:type="dxa"/>
          </w:tcPr>
          <w:p w:rsidR="00BD4FC3" w:rsidRPr="004960E6" w:rsidRDefault="004960E6"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b/>
                <w:sz w:val="22"/>
                <w:lang w:val="es-ES"/>
              </w:rPr>
              <w:t>Total</w:t>
            </w:r>
          </w:p>
        </w:tc>
        <w:tc>
          <w:tcPr>
            <w:tcW w:w="2268" w:type="dxa"/>
          </w:tcPr>
          <w:p w:rsidR="00BD4FC3" w:rsidRPr="004960E6" w:rsidRDefault="00BD4FC3"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w:t>
            </w:r>
            <w:r w:rsidR="00117644" w:rsidRPr="004960E6">
              <w:rPr>
                <w:rStyle w:val="normaltextrun"/>
                <w:rFonts w:ascii="Arial" w:hAnsi="Arial" w:cs="Arial"/>
                <w:b/>
                <w:sz w:val="22"/>
                <w:lang w:val="es-ES"/>
              </w:rPr>
              <w:t>141.256</w:t>
            </w:r>
          </w:p>
        </w:tc>
      </w:tr>
    </w:tbl>
    <w:p w:rsidR="00BD4FC3" w:rsidRPr="004960E6" w:rsidRDefault="00BD4FC3"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457D98" w:rsidRPr="004960E6" w:rsidRDefault="00117644"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 xml:space="preserve">Tiene derecho el señor García Osorio a que se le reconozca la suma de $141.256 por concepto de bonificación por recreación, </w:t>
      </w:r>
      <w:r w:rsidR="00457D98" w:rsidRPr="004960E6">
        <w:rPr>
          <w:rStyle w:val="normaltextrun"/>
          <w:rFonts w:ascii="Arial" w:hAnsi="Arial" w:cs="Arial"/>
          <w:lang w:val="es-ES"/>
        </w:rPr>
        <w:t>valor que coincide con la suma reconocida en primera instancia, por cuanto en ambos casos solo existen dos periodos continuos de 360 días de servicios prestados.</w:t>
      </w:r>
    </w:p>
    <w:p w:rsidR="006C0284" w:rsidRPr="004960E6" w:rsidRDefault="006C0284"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6C0284" w:rsidRPr="004960E6" w:rsidRDefault="006C0284"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 xml:space="preserve">En este punto debe decirse también, que a pesar de que en el acta de la audiencia de primera instancia </w:t>
      </w:r>
      <w:r w:rsidR="003A2123" w:rsidRPr="004960E6">
        <w:rPr>
          <w:rStyle w:val="normaltextrun"/>
          <w:rFonts w:ascii="Arial" w:hAnsi="Arial" w:cs="Arial"/>
          <w:lang w:val="es-ES"/>
        </w:rPr>
        <w:t>se reportó la suma de $</w:t>
      </w:r>
      <w:r w:rsidR="00EF268C" w:rsidRPr="004960E6">
        <w:rPr>
          <w:rStyle w:val="normaltextrun"/>
          <w:rFonts w:ascii="Arial" w:hAnsi="Arial" w:cs="Arial"/>
          <w:lang w:val="es-ES"/>
        </w:rPr>
        <w:t>741.595, lo cierto es que como se escucha en el audio de la sentencia la condena fulminada por dicho concepto, como se dijo anteriormente, fue de $</w:t>
      </w:r>
      <w:r w:rsidR="00BB02E9" w:rsidRPr="004960E6">
        <w:rPr>
          <w:rStyle w:val="normaltextrun"/>
          <w:rFonts w:ascii="Arial" w:hAnsi="Arial" w:cs="Arial"/>
          <w:lang w:val="es-ES"/>
        </w:rPr>
        <w:t>141.256.</w:t>
      </w:r>
    </w:p>
    <w:p w:rsidR="009C37F8" w:rsidRPr="004960E6" w:rsidRDefault="009C37F8"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9C37F8" w:rsidRPr="004960E6" w:rsidRDefault="009C37F8"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b/>
          <w:bCs/>
          <w:lang w:val="es-ES"/>
        </w:rPr>
        <w:t>Auxilio de transporte</w:t>
      </w:r>
      <w:r w:rsidRPr="004960E6">
        <w:rPr>
          <w:rStyle w:val="normaltextrun"/>
          <w:rFonts w:ascii="Arial" w:hAnsi="Arial" w:cs="Arial"/>
          <w:lang w:val="es-ES"/>
        </w:rPr>
        <w:t>.</w:t>
      </w:r>
    </w:p>
    <w:p w:rsidR="009C37F8" w:rsidRPr="004960E6" w:rsidRDefault="009C37F8" w:rsidP="004960E6">
      <w:pPr>
        <w:pStyle w:val="paragraph"/>
        <w:spacing w:before="0" w:beforeAutospacing="0" w:after="0" w:afterAutospacing="0" w:line="276" w:lineRule="auto"/>
        <w:jc w:val="both"/>
        <w:textAlignment w:val="baseline"/>
        <w:rPr>
          <w:rStyle w:val="normaltextrun"/>
          <w:rFonts w:ascii="Arial" w:hAnsi="Arial" w:cs="Arial"/>
          <w:b/>
          <w:bCs/>
          <w:lang w:val="es-ES"/>
        </w:rPr>
      </w:pPr>
    </w:p>
    <w:p w:rsidR="008E10BA" w:rsidRPr="004960E6" w:rsidRDefault="000E2A62"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Con base en los decretos 2453 de 1986</w:t>
      </w:r>
      <w:r w:rsidR="00D353C0" w:rsidRPr="004960E6">
        <w:rPr>
          <w:rStyle w:val="normaltextrun"/>
          <w:rFonts w:ascii="Arial" w:hAnsi="Arial" w:cs="Arial"/>
          <w:lang w:val="es-ES"/>
        </w:rPr>
        <w:t xml:space="preserve"> y 10 de 1996, el juzgado de conocimiento ordenó su reconocimiento teniendo en cuenta que en dicha normatividad se reconoce el derecho </w:t>
      </w:r>
      <w:r w:rsidR="00044FA1" w:rsidRPr="004960E6">
        <w:rPr>
          <w:rStyle w:val="normaltextrun"/>
          <w:rFonts w:ascii="Arial" w:hAnsi="Arial" w:cs="Arial"/>
          <w:lang w:val="es-ES"/>
        </w:rPr>
        <w:t>en la misma forma en que se realiza en el derecho privado, sin embargo, al momento de realizar las liquidaciones, la falladora de primera instancia</w:t>
      </w:r>
      <w:r w:rsidR="008E10BA" w:rsidRPr="004960E6">
        <w:rPr>
          <w:rStyle w:val="normaltextrun"/>
          <w:rFonts w:ascii="Arial" w:hAnsi="Arial" w:cs="Arial"/>
          <w:lang w:val="es-ES"/>
        </w:rPr>
        <w:t xml:space="preserve"> reconoció la prestación desde el 23 de marzo de 2014</w:t>
      </w:r>
      <w:r w:rsidR="00EB26D2" w:rsidRPr="004960E6">
        <w:rPr>
          <w:rStyle w:val="normaltextrun"/>
          <w:rFonts w:ascii="Arial" w:hAnsi="Arial" w:cs="Arial"/>
          <w:lang w:val="es-ES"/>
        </w:rPr>
        <w:t xml:space="preserve"> y con una base de $62.158 mensuales para esa anualidad, cuando el valor correcto era de $72.000</w:t>
      </w:r>
      <w:r w:rsidR="002A7165" w:rsidRPr="004960E6">
        <w:rPr>
          <w:rStyle w:val="normaltextrun"/>
          <w:rFonts w:ascii="Arial" w:hAnsi="Arial" w:cs="Arial"/>
          <w:lang w:val="es-ES"/>
        </w:rPr>
        <w:t xml:space="preserve">, mientras </w:t>
      </w:r>
      <w:r w:rsidR="002A7165" w:rsidRPr="004960E6">
        <w:rPr>
          <w:rStyle w:val="normaltextrun"/>
          <w:rFonts w:ascii="Arial" w:hAnsi="Arial" w:cs="Arial"/>
          <w:lang w:val="es-ES"/>
        </w:rPr>
        <w:lastRenderedPageBreak/>
        <w:t xml:space="preserve">que para el año 2015 si tomó el valor adecuado, esto es, $74.000, pero como ese primer yerro no fue controvertido por la parte actora, la liquidación se efectuará teniendo en cuenta </w:t>
      </w:r>
      <w:r w:rsidR="0046533F" w:rsidRPr="004960E6">
        <w:rPr>
          <w:rStyle w:val="normaltextrun"/>
          <w:rFonts w:ascii="Arial" w:hAnsi="Arial" w:cs="Arial"/>
          <w:lang w:val="es-ES"/>
        </w:rPr>
        <w:t>esa base de liquidación.</w:t>
      </w:r>
    </w:p>
    <w:p w:rsidR="009C37F8" w:rsidRPr="004960E6" w:rsidRDefault="009C37F8" w:rsidP="004960E6">
      <w:pPr>
        <w:pStyle w:val="paragraph"/>
        <w:spacing w:before="0" w:beforeAutospacing="0" w:after="0" w:afterAutospacing="0" w:line="276" w:lineRule="auto"/>
        <w:jc w:val="both"/>
        <w:textAlignment w:val="baseline"/>
        <w:rPr>
          <w:rStyle w:val="normaltextrun"/>
          <w:rFonts w:ascii="Arial" w:hAnsi="Arial" w:cs="Arial"/>
          <w:lang w:val="es-ES"/>
        </w:rPr>
      </w:pPr>
    </w:p>
    <w:tbl>
      <w:tblPr>
        <w:tblStyle w:val="Tablaconcuadrcula"/>
        <w:tblW w:w="5949" w:type="dxa"/>
        <w:jc w:val="center"/>
        <w:tblLook w:val="04A0" w:firstRow="1" w:lastRow="0" w:firstColumn="1" w:lastColumn="0" w:noHBand="0" w:noVBand="1"/>
      </w:tblPr>
      <w:tblGrid>
        <w:gridCol w:w="1838"/>
        <w:gridCol w:w="1843"/>
        <w:gridCol w:w="2268"/>
      </w:tblGrid>
      <w:tr w:rsidR="0046533F" w:rsidRPr="004960E6" w:rsidTr="004960E6">
        <w:trPr>
          <w:jc w:val="center"/>
        </w:trPr>
        <w:tc>
          <w:tcPr>
            <w:tcW w:w="1838" w:type="dxa"/>
          </w:tcPr>
          <w:p w:rsidR="0046533F" w:rsidRPr="004960E6" w:rsidRDefault="0046533F"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Ext. Inicial</w:t>
            </w:r>
          </w:p>
        </w:tc>
        <w:tc>
          <w:tcPr>
            <w:tcW w:w="1843" w:type="dxa"/>
          </w:tcPr>
          <w:p w:rsidR="0046533F" w:rsidRPr="004960E6" w:rsidRDefault="0046533F"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Ext. Final</w:t>
            </w:r>
          </w:p>
        </w:tc>
        <w:tc>
          <w:tcPr>
            <w:tcW w:w="2268" w:type="dxa"/>
          </w:tcPr>
          <w:p w:rsidR="0046533F" w:rsidRPr="004960E6" w:rsidRDefault="0046533F"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Adeudado</w:t>
            </w:r>
          </w:p>
        </w:tc>
      </w:tr>
      <w:tr w:rsidR="0046533F" w:rsidRPr="004960E6" w:rsidTr="004960E6">
        <w:trPr>
          <w:jc w:val="center"/>
        </w:trPr>
        <w:tc>
          <w:tcPr>
            <w:tcW w:w="1838" w:type="dxa"/>
          </w:tcPr>
          <w:p w:rsidR="0046533F" w:rsidRPr="004960E6" w:rsidRDefault="00D9640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23/03/14</w:t>
            </w:r>
          </w:p>
        </w:tc>
        <w:tc>
          <w:tcPr>
            <w:tcW w:w="1843" w:type="dxa"/>
          </w:tcPr>
          <w:p w:rsidR="0046533F" w:rsidRPr="004960E6" w:rsidRDefault="00D96400"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30/11/14</w:t>
            </w:r>
          </w:p>
        </w:tc>
        <w:tc>
          <w:tcPr>
            <w:tcW w:w="2268" w:type="dxa"/>
          </w:tcPr>
          <w:p w:rsidR="0046533F" w:rsidRPr="004960E6" w:rsidRDefault="0046533F"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D95A1D" w:rsidRPr="004960E6">
              <w:rPr>
                <w:rStyle w:val="normaltextrun"/>
                <w:rFonts w:ascii="Arial" w:hAnsi="Arial" w:cs="Arial"/>
                <w:sz w:val="22"/>
                <w:lang w:val="es-ES"/>
              </w:rPr>
              <w:t>513.</w:t>
            </w:r>
            <w:r w:rsidR="00096223" w:rsidRPr="004960E6">
              <w:rPr>
                <w:rStyle w:val="normaltextrun"/>
                <w:rFonts w:ascii="Arial" w:hAnsi="Arial" w:cs="Arial"/>
                <w:sz w:val="22"/>
                <w:lang w:val="es-ES"/>
              </w:rPr>
              <w:t>840</w:t>
            </w:r>
          </w:p>
        </w:tc>
      </w:tr>
      <w:tr w:rsidR="0046533F" w:rsidRPr="004960E6" w:rsidTr="004960E6">
        <w:trPr>
          <w:jc w:val="center"/>
        </w:trPr>
        <w:tc>
          <w:tcPr>
            <w:tcW w:w="1838" w:type="dxa"/>
          </w:tcPr>
          <w:p w:rsidR="0046533F" w:rsidRPr="004960E6" w:rsidRDefault="0046533F"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01/01/15</w:t>
            </w:r>
          </w:p>
        </w:tc>
        <w:tc>
          <w:tcPr>
            <w:tcW w:w="1843" w:type="dxa"/>
          </w:tcPr>
          <w:p w:rsidR="0046533F" w:rsidRPr="004960E6" w:rsidRDefault="0046533F"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31/12/15</w:t>
            </w:r>
          </w:p>
        </w:tc>
        <w:tc>
          <w:tcPr>
            <w:tcW w:w="2268" w:type="dxa"/>
          </w:tcPr>
          <w:p w:rsidR="0046533F" w:rsidRPr="004960E6" w:rsidRDefault="0046533F"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096223" w:rsidRPr="004960E6">
              <w:rPr>
                <w:rStyle w:val="normaltextrun"/>
                <w:rFonts w:ascii="Arial" w:hAnsi="Arial" w:cs="Arial"/>
                <w:sz w:val="22"/>
                <w:lang w:val="es-ES"/>
              </w:rPr>
              <w:t>888.000</w:t>
            </w:r>
          </w:p>
        </w:tc>
      </w:tr>
      <w:tr w:rsidR="0046533F" w:rsidRPr="004960E6" w:rsidTr="004960E6">
        <w:trPr>
          <w:jc w:val="center"/>
        </w:trPr>
        <w:tc>
          <w:tcPr>
            <w:tcW w:w="1838" w:type="dxa"/>
          </w:tcPr>
          <w:p w:rsidR="0046533F" w:rsidRPr="004960E6" w:rsidRDefault="0046533F"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843" w:type="dxa"/>
          </w:tcPr>
          <w:p w:rsidR="0046533F" w:rsidRPr="004960E6" w:rsidRDefault="004960E6"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b/>
                <w:sz w:val="22"/>
                <w:lang w:val="es-ES"/>
              </w:rPr>
              <w:t>Total</w:t>
            </w:r>
          </w:p>
        </w:tc>
        <w:tc>
          <w:tcPr>
            <w:tcW w:w="2268" w:type="dxa"/>
          </w:tcPr>
          <w:p w:rsidR="0046533F" w:rsidRPr="004960E6" w:rsidRDefault="0046533F"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4960E6">
              <w:rPr>
                <w:rStyle w:val="normaltextrun"/>
                <w:rFonts w:ascii="Arial" w:hAnsi="Arial" w:cs="Arial"/>
                <w:b/>
                <w:sz w:val="22"/>
                <w:lang w:val="es-ES"/>
              </w:rPr>
              <w:t>$</w:t>
            </w:r>
            <w:r w:rsidR="00FC145A" w:rsidRPr="004960E6">
              <w:rPr>
                <w:rStyle w:val="normaltextrun"/>
                <w:rFonts w:ascii="Arial" w:hAnsi="Arial" w:cs="Arial"/>
                <w:b/>
                <w:sz w:val="22"/>
                <w:lang w:val="es-ES"/>
              </w:rPr>
              <w:t>1.401.840</w:t>
            </w:r>
          </w:p>
        </w:tc>
      </w:tr>
    </w:tbl>
    <w:p w:rsidR="0046533F" w:rsidRPr="004960E6" w:rsidRDefault="0046533F"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D353C0" w:rsidRPr="004960E6" w:rsidRDefault="00FC145A"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Por tal concepto, tiene derecho el accionante a que se le reconozca la suma de $1.401.840 y no la suma de $1.316.000 fijada en primera instancia.</w:t>
      </w:r>
    </w:p>
    <w:p w:rsidR="00FC145A" w:rsidRPr="004960E6" w:rsidRDefault="00FC145A"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206EC1" w:rsidRPr="004960E6" w:rsidRDefault="00206EC1"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b/>
          <w:bCs/>
          <w:lang w:val="es-ES"/>
        </w:rPr>
        <w:t>Bonificación por servicios</w:t>
      </w:r>
      <w:r w:rsidRPr="004960E6">
        <w:rPr>
          <w:rStyle w:val="normaltextrun"/>
          <w:rFonts w:ascii="Arial" w:hAnsi="Arial" w:cs="Arial"/>
          <w:lang w:val="es-ES"/>
        </w:rPr>
        <w:t>.</w:t>
      </w:r>
    </w:p>
    <w:p w:rsidR="00206EC1" w:rsidRPr="004960E6" w:rsidRDefault="00206EC1"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B72349" w:rsidRPr="004960E6" w:rsidRDefault="006E7FC1"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 xml:space="preserve">Conforme con los decretos </w:t>
      </w:r>
      <w:r w:rsidR="00063D01" w:rsidRPr="004960E6">
        <w:rPr>
          <w:rStyle w:val="normaltextrun"/>
          <w:rFonts w:ascii="Arial" w:hAnsi="Arial" w:cs="Arial"/>
          <w:lang w:val="es-ES"/>
        </w:rPr>
        <w:t>1042 de 1978 y 10 de 1996, la juzgadora de primer grado determinó que esa prestación se causaba por cada año de servicio</w:t>
      </w:r>
      <w:r w:rsidR="00B72349" w:rsidRPr="004960E6">
        <w:rPr>
          <w:rStyle w:val="normaltextrun"/>
          <w:rFonts w:ascii="Arial" w:hAnsi="Arial" w:cs="Arial"/>
          <w:lang w:val="es-ES"/>
        </w:rPr>
        <w:t>s</w:t>
      </w:r>
      <w:r w:rsidR="00063D01" w:rsidRPr="004960E6">
        <w:rPr>
          <w:rStyle w:val="normaltextrun"/>
          <w:rFonts w:ascii="Arial" w:hAnsi="Arial" w:cs="Arial"/>
          <w:lang w:val="es-ES"/>
        </w:rPr>
        <w:t xml:space="preserve"> cont</w:t>
      </w:r>
      <w:r w:rsidR="00B72349" w:rsidRPr="004960E6">
        <w:rPr>
          <w:rStyle w:val="normaltextrun"/>
          <w:rFonts w:ascii="Arial" w:hAnsi="Arial" w:cs="Arial"/>
          <w:lang w:val="es-ES"/>
        </w:rPr>
        <w:t>inuos e ininterrumpidos, por lo que se procederá a liquidar la bonificación por servicios de esa manera.</w:t>
      </w:r>
    </w:p>
    <w:p w:rsidR="00B72349" w:rsidRPr="004960E6" w:rsidRDefault="00B72349" w:rsidP="004960E6">
      <w:pPr>
        <w:pStyle w:val="paragraph"/>
        <w:spacing w:before="0" w:beforeAutospacing="0" w:after="0" w:afterAutospacing="0" w:line="276" w:lineRule="auto"/>
        <w:jc w:val="both"/>
        <w:textAlignment w:val="baseline"/>
        <w:rPr>
          <w:rStyle w:val="normaltextrun"/>
          <w:rFonts w:ascii="Arial" w:hAnsi="Arial" w:cs="Arial"/>
          <w:lang w:val="es-ES"/>
        </w:rPr>
      </w:pPr>
    </w:p>
    <w:tbl>
      <w:tblPr>
        <w:tblStyle w:val="Tablaconcuadrcula"/>
        <w:tblW w:w="5949" w:type="dxa"/>
        <w:jc w:val="center"/>
        <w:tblLook w:val="04A0" w:firstRow="1" w:lastRow="0" w:firstColumn="1" w:lastColumn="0" w:noHBand="0" w:noVBand="1"/>
      </w:tblPr>
      <w:tblGrid>
        <w:gridCol w:w="1838"/>
        <w:gridCol w:w="1843"/>
        <w:gridCol w:w="2268"/>
      </w:tblGrid>
      <w:tr w:rsidR="00B72349" w:rsidRPr="000C462C" w:rsidTr="004960E6">
        <w:trPr>
          <w:jc w:val="center"/>
        </w:trPr>
        <w:tc>
          <w:tcPr>
            <w:tcW w:w="1838" w:type="dxa"/>
          </w:tcPr>
          <w:p w:rsidR="00B72349" w:rsidRPr="000C462C" w:rsidRDefault="00B72349"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0C462C">
              <w:rPr>
                <w:rStyle w:val="normaltextrun"/>
                <w:rFonts w:ascii="Arial" w:hAnsi="Arial" w:cs="Arial"/>
                <w:b/>
                <w:sz w:val="22"/>
                <w:lang w:val="es-ES"/>
              </w:rPr>
              <w:t>Ext. Inicial</w:t>
            </w:r>
          </w:p>
        </w:tc>
        <w:tc>
          <w:tcPr>
            <w:tcW w:w="1843" w:type="dxa"/>
          </w:tcPr>
          <w:p w:rsidR="00B72349" w:rsidRPr="000C462C" w:rsidRDefault="00B72349"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0C462C">
              <w:rPr>
                <w:rStyle w:val="normaltextrun"/>
                <w:rFonts w:ascii="Arial" w:hAnsi="Arial" w:cs="Arial"/>
                <w:b/>
                <w:sz w:val="22"/>
                <w:lang w:val="es-ES"/>
              </w:rPr>
              <w:t>Ext. Final</w:t>
            </w:r>
          </w:p>
        </w:tc>
        <w:tc>
          <w:tcPr>
            <w:tcW w:w="2268" w:type="dxa"/>
          </w:tcPr>
          <w:p w:rsidR="00B72349" w:rsidRPr="000C462C" w:rsidRDefault="00B72349"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0C462C">
              <w:rPr>
                <w:rStyle w:val="normaltextrun"/>
                <w:rFonts w:ascii="Arial" w:hAnsi="Arial" w:cs="Arial"/>
                <w:b/>
                <w:sz w:val="22"/>
                <w:lang w:val="es-ES"/>
              </w:rPr>
              <w:t>Adeudado</w:t>
            </w:r>
          </w:p>
        </w:tc>
      </w:tr>
      <w:tr w:rsidR="00B72349" w:rsidRPr="004960E6" w:rsidTr="004960E6">
        <w:trPr>
          <w:jc w:val="center"/>
        </w:trPr>
        <w:tc>
          <w:tcPr>
            <w:tcW w:w="1838" w:type="dxa"/>
          </w:tcPr>
          <w:p w:rsidR="00B72349" w:rsidRPr="004960E6" w:rsidRDefault="00B72349"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04/05/13</w:t>
            </w:r>
          </w:p>
        </w:tc>
        <w:tc>
          <w:tcPr>
            <w:tcW w:w="1843" w:type="dxa"/>
          </w:tcPr>
          <w:p w:rsidR="00B72349" w:rsidRPr="004960E6" w:rsidRDefault="00B72349"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03/05/14</w:t>
            </w:r>
          </w:p>
        </w:tc>
        <w:tc>
          <w:tcPr>
            <w:tcW w:w="2268" w:type="dxa"/>
          </w:tcPr>
          <w:p w:rsidR="00B72349" w:rsidRPr="004960E6" w:rsidRDefault="00B72349"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795467" w:rsidRPr="004960E6">
              <w:rPr>
                <w:rStyle w:val="normaltextrun"/>
                <w:rFonts w:ascii="Arial" w:hAnsi="Arial" w:cs="Arial"/>
                <w:sz w:val="22"/>
                <w:lang w:val="es-ES"/>
              </w:rPr>
              <w:t>364.134</w:t>
            </w:r>
          </w:p>
        </w:tc>
      </w:tr>
      <w:tr w:rsidR="00B72349" w:rsidRPr="004960E6" w:rsidTr="004960E6">
        <w:trPr>
          <w:jc w:val="center"/>
        </w:trPr>
        <w:tc>
          <w:tcPr>
            <w:tcW w:w="1838" w:type="dxa"/>
          </w:tcPr>
          <w:p w:rsidR="00B72349" w:rsidRPr="004960E6" w:rsidRDefault="00B72349"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01/01/15</w:t>
            </w:r>
          </w:p>
        </w:tc>
        <w:tc>
          <w:tcPr>
            <w:tcW w:w="1843" w:type="dxa"/>
          </w:tcPr>
          <w:p w:rsidR="00B72349" w:rsidRPr="004960E6" w:rsidRDefault="00B72349"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31/12/15</w:t>
            </w:r>
          </w:p>
        </w:tc>
        <w:tc>
          <w:tcPr>
            <w:tcW w:w="2268" w:type="dxa"/>
          </w:tcPr>
          <w:p w:rsidR="00B72349" w:rsidRPr="004960E6" w:rsidRDefault="00B72349"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sz w:val="22"/>
                <w:lang w:val="es-ES"/>
              </w:rPr>
              <w:t>$</w:t>
            </w:r>
            <w:r w:rsidR="00795467" w:rsidRPr="004960E6">
              <w:rPr>
                <w:rStyle w:val="normaltextrun"/>
                <w:rFonts w:ascii="Arial" w:hAnsi="Arial" w:cs="Arial"/>
                <w:sz w:val="22"/>
                <w:lang w:val="es-ES"/>
              </w:rPr>
              <w:t>377.461</w:t>
            </w:r>
          </w:p>
        </w:tc>
      </w:tr>
      <w:tr w:rsidR="00B72349" w:rsidRPr="004960E6" w:rsidTr="004960E6">
        <w:trPr>
          <w:jc w:val="center"/>
        </w:trPr>
        <w:tc>
          <w:tcPr>
            <w:tcW w:w="1838" w:type="dxa"/>
          </w:tcPr>
          <w:p w:rsidR="00B72349" w:rsidRPr="004960E6" w:rsidRDefault="00B72349"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p>
        </w:tc>
        <w:tc>
          <w:tcPr>
            <w:tcW w:w="1843" w:type="dxa"/>
          </w:tcPr>
          <w:p w:rsidR="00B72349" w:rsidRPr="004960E6" w:rsidRDefault="000C462C" w:rsidP="004960E6">
            <w:pPr>
              <w:pStyle w:val="paragraph"/>
              <w:spacing w:before="0" w:beforeAutospacing="0" w:after="0" w:afterAutospacing="0" w:line="276" w:lineRule="auto"/>
              <w:jc w:val="center"/>
              <w:textAlignment w:val="baseline"/>
              <w:rPr>
                <w:rStyle w:val="normaltextrun"/>
                <w:rFonts w:ascii="Arial" w:hAnsi="Arial" w:cs="Arial"/>
                <w:sz w:val="22"/>
                <w:lang w:val="es-ES"/>
              </w:rPr>
            </w:pPr>
            <w:r w:rsidRPr="004960E6">
              <w:rPr>
                <w:rStyle w:val="normaltextrun"/>
                <w:rFonts w:ascii="Arial" w:hAnsi="Arial" w:cs="Arial"/>
                <w:b/>
                <w:sz w:val="22"/>
                <w:lang w:val="es-ES"/>
              </w:rPr>
              <w:t>Total</w:t>
            </w:r>
          </w:p>
        </w:tc>
        <w:tc>
          <w:tcPr>
            <w:tcW w:w="2268" w:type="dxa"/>
          </w:tcPr>
          <w:p w:rsidR="00B72349" w:rsidRPr="000C462C" w:rsidRDefault="00B72349" w:rsidP="004960E6">
            <w:pPr>
              <w:pStyle w:val="paragraph"/>
              <w:spacing w:before="0" w:beforeAutospacing="0" w:after="0" w:afterAutospacing="0" w:line="276" w:lineRule="auto"/>
              <w:jc w:val="center"/>
              <w:textAlignment w:val="baseline"/>
              <w:rPr>
                <w:rStyle w:val="normaltextrun"/>
                <w:rFonts w:ascii="Arial" w:hAnsi="Arial" w:cs="Arial"/>
                <w:b/>
                <w:sz w:val="22"/>
                <w:lang w:val="es-ES"/>
              </w:rPr>
            </w:pPr>
            <w:r w:rsidRPr="000C462C">
              <w:rPr>
                <w:rStyle w:val="normaltextrun"/>
                <w:rFonts w:ascii="Arial" w:hAnsi="Arial" w:cs="Arial"/>
                <w:b/>
                <w:sz w:val="22"/>
                <w:lang w:val="es-ES"/>
              </w:rPr>
              <w:t>$</w:t>
            </w:r>
            <w:r w:rsidR="00795467" w:rsidRPr="000C462C">
              <w:rPr>
                <w:rStyle w:val="normaltextrun"/>
                <w:rFonts w:ascii="Arial" w:hAnsi="Arial" w:cs="Arial"/>
                <w:b/>
                <w:sz w:val="22"/>
                <w:lang w:val="es-ES"/>
              </w:rPr>
              <w:t>741.595</w:t>
            </w:r>
          </w:p>
        </w:tc>
      </w:tr>
    </w:tbl>
    <w:p w:rsidR="00B72349" w:rsidRPr="004960E6" w:rsidRDefault="00B72349"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206EC1" w:rsidRPr="004960E6" w:rsidRDefault="00795467"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Tiene derecho el señor Arles García Osorio a que se le reconozca la suma de $</w:t>
      </w:r>
      <w:r w:rsidR="00262205" w:rsidRPr="004960E6">
        <w:rPr>
          <w:rStyle w:val="normaltextrun"/>
          <w:rFonts w:ascii="Arial" w:hAnsi="Arial" w:cs="Arial"/>
          <w:lang w:val="es-ES"/>
        </w:rPr>
        <w:t xml:space="preserve">741.595, como también lo definió la </w:t>
      </w:r>
      <w:r w:rsidR="00262205" w:rsidRPr="004960E6">
        <w:rPr>
          <w:rStyle w:val="normaltextrun"/>
          <w:rFonts w:ascii="Arial" w:hAnsi="Arial" w:cs="Arial"/>
          <w:i/>
          <w:iCs/>
          <w:lang w:val="es-ES"/>
        </w:rPr>
        <w:t>a quo</w:t>
      </w:r>
      <w:r w:rsidR="00262205" w:rsidRPr="004960E6">
        <w:rPr>
          <w:rStyle w:val="normaltextrun"/>
          <w:rFonts w:ascii="Arial" w:hAnsi="Arial" w:cs="Arial"/>
          <w:lang w:val="es-ES"/>
        </w:rPr>
        <w:t xml:space="preserve">, </w:t>
      </w:r>
      <w:r w:rsidR="00C947B3" w:rsidRPr="004960E6">
        <w:rPr>
          <w:rStyle w:val="normaltextrun"/>
          <w:rFonts w:ascii="Arial" w:hAnsi="Arial" w:cs="Arial"/>
          <w:lang w:val="es-ES"/>
        </w:rPr>
        <w:t xml:space="preserve">en consideración en que en ambos casos se encontró que él prestó </w:t>
      </w:r>
      <w:r w:rsidR="008441DB" w:rsidRPr="004960E6">
        <w:rPr>
          <w:rStyle w:val="normaltextrun"/>
          <w:rFonts w:ascii="Arial" w:hAnsi="Arial" w:cs="Arial"/>
          <w:lang w:val="es-ES"/>
        </w:rPr>
        <w:t>en dos oportunidades, un año completo de servicios a favor de la ESE Salud Pereira.</w:t>
      </w:r>
    </w:p>
    <w:p w:rsidR="00BB02E9" w:rsidRPr="004960E6" w:rsidRDefault="00BB02E9"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BB02E9" w:rsidRPr="004960E6" w:rsidRDefault="1FC1D3BD"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Ahora</w:t>
      </w:r>
      <w:r w:rsidR="00AF36CB" w:rsidRPr="004960E6">
        <w:rPr>
          <w:rStyle w:val="normaltextrun"/>
          <w:rFonts w:ascii="Arial" w:hAnsi="Arial" w:cs="Arial"/>
          <w:lang w:val="es-ES"/>
        </w:rPr>
        <w:t>,</w:t>
      </w:r>
      <w:r w:rsidR="00BB02E9" w:rsidRPr="004960E6">
        <w:rPr>
          <w:rStyle w:val="normaltextrun"/>
          <w:rFonts w:ascii="Arial" w:hAnsi="Arial" w:cs="Arial"/>
          <w:lang w:val="es-ES"/>
        </w:rPr>
        <w:t xml:space="preserve"> en el acta de la audiencia de primera instancia, se consignó como valor a cancelar la suma de $</w:t>
      </w:r>
      <w:r w:rsidR="00B807FB" w:rsidRPr="004960E6">
        <w:rPr>
          <w:rStyle w:val="normaltextrun"/>
          <w:rFonts w:ascii="Arial" w:hAnsi="Arial" w:cs="Arial"/>
          <w:lang w:val="es-ES"/>
        </w:rPr>
        <w:t xml:space="preserve">377.461, pero como se escucha en el audio de la diligencia, la juzgadora de primer grado fulminó condena por </w:t>
      </w:r>
      <w:r w:rsidR="00E56946" w:rsidRPr="004960E6">
        <w:rPr>
          <w:rStyle w:val="normaltextrun"/>
          <w:rFonts w:ascii="Arial" w:hAnsi="Arial" w:cs="Arial"/>
          <w:lang w:val="es-ES"/>
        </w:rPr>
        <w:t>la suma de $741.595 como se dijo líneas atrás.</w:t>
      </w:r>
    </w:p>
    <w:p w:rsidR="00EC7DF7" w:rsidRPr="004960E6" w:rsidRDefault="00EC7DF7"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EC7DF7" w:rsidRPr="004960E6" w:rsidRDefault="00544C78"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b/>
          <w:bCs/>
          <w:lang w:val="es-ES"/>
        </w:rPr>
        <w:t>D</w:t>
      </w:r>
      <w:r w:rsidR="00EC7DF7" w:rsidRPr="004960E6">
        <w:rPr>
          <w:rStyle w:val="normaltextrun"/>
          <w:rFonts w:ascii="Arial" w:hAnsi="Arial" w:cs="Arial"/>
          <w:b/>
          <w:bCs/>
          <w:lang w:val="es-ES"/>
        </w:rPr>
        <w:t xml:space="preserve">evolución de </w:t>
      </w:r>
      <w:r w:rsidR="0007180F" w:rsidRPr="004960E6">
        <w:rPr>
          <w:rStyle w:val="normaltextrun"/>
          <w:rFonts w:ascii="Arial" w:hAnsi="Arial" w:cs="Arial"/>
          <w:b/>
          <w:bCs/>
          <w:lang w:val="es-ES"/>
        </w:rPr>
        <w:t>los aportes al sistema general de pensiones</w:t>
      </w:r>
      <w:r w:rsidR="0007180F" w:rsidRPr="004960E6">
        <w:rPr>
          <w:rStyle w:val="normaltextrun"/>
          <w:rFonts w:ascii="Arial" w:hAnsi="Arial" w:cs="Arial"/>
          <w:lang w:val="es-ES"/>
        </w:rPr>
        <w:t>.</w:t>
      </w:r>
    </w:p>
    <w:p w:rsidR="0007180F" w:rsidRPr="004960E6" w:rsidRDefault="0007180F"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07180F" w:rsidRPr="004960E6" w:rsidRDefault="0C03ED2C"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Style w:val="normaltextrun"/>
          <w:rFonts w:ascii="Arial" w:hAnsi="Arial" w:cs="Arial"/>
          <w:lang w:val="es-ES"/>
        </w:rPr>
        <w:t xml:space="preserve">De acuerdo con el cambio de los extremos de los dos contratos de trabajo, se ordenará entonces </w:t>
      </w:r>
      <w:r w:rsidR="274CFC20" w:rsidRPr="004960E6">
        <w:rPr>
          <w:rStyle w:val="normaltextrun"/>
          <w:rFonts w:ascii="Arial" w:hAnsi="Arial" w:cs="Arial"/>
          <w:lang w:val="es-ES"/>
        </w:rPr>
        <w:t>a la ESE Salud Perei</w:t>
      </w:r>
      <w:r w:rsidR="5521C72B" w:rsidRPr="004960E6">
        <w:rPr>
          <w:rStyle w:val="normaltextrun"/>
          <w:rFonts w:ascii="Arial" w:hAnsi="Arial" w:cs="Arial"/>
          <w:lang w:val="es-ES"/>
        </w:rPr>
        <w:t>ra que reintegre los valo</w:t>
      </w:r>
      <w:r w:rsidR="61A5372A" w:rsidRPr="004960E6">
        <w:rPr>
          <w:rStyle w:val="normaltextrun"/>
          <w:rFonts w:ascii="Arial" w:hAnsi="Arial" w:cs="Arial"/>
          <w:lang w:val="es-ES"/>
        </w:rPr>
        <w:t xml:space="preserve">res que le correspondía aportar por concepto de cotización </w:t>
      </w:r>
      <w:r w:rsidR="2F805C81" w:rsidRPr="004960E6">
        <w:rPr>
          <w:rStyle w:val="normaltextrun"/>
          <w:rFonts w:ascii="Arial" w:hAnsi="Arial" w:cs="Arial"/>
          <w:lang w:val="es-ES"/>
        </w:rPr>
        <w:t xml:space="preserve">al sistema general de pensiones </w:t>
      </w:r>
      <w:r w:rsidR="6FAE7A49" w:rsidRPr="004960E6">
        <w:rPr>
          <w:rStyle w:val="normaltextrun"/>
          <w:rFonts w:ascii="Arial" w:hAnsi="Arial" w:cs="Arial"/>
          <w:lang w:val="es-ES"/>
        </w:rPr>
        <w:t>entre el 23 de ma</w:t>
      </w:r>
      <w:r w:rsidR="4DF8B8AF" w:rsidRPr="004960E6">
        <w:rPr>
          <w:rStyle w:val="normaltextrun"/>
          <w:rFonts w:ascii="Arial" w:hAnsi="Arial" w:cs="Arial"/>
          <w:lang w:val="es-ES"/>
        </w:rPr>
        <w:t>rzo de 2014 y el 30 de noviembre de 2014 y en todo el año 2015</w:t>
      </w:r>
      <w:r w:rsidR="2F805C81" w:rsidRPr="004960E6">
        <w:rPr>
          <w:rStyle w:val="normaltextrun"/>
          <w:rFonts w:ascii="Arial" w:hAnsi="Arial" w:cs="Arial"/>
          <w:lang w:val="es-ES"/>
        </w:rPr>
        <w:t>.</w:t>
      </w:r>
    </w:p>
    <w:p w:rsidR="00206EC1" w:rsidRPr="004960E6" w:rsidRDefault="00206EC1"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2A1F65" w:rsidRPr="004960E6" w:rsidRDefault="002A1F65" w:rsidP="004960E6">
      <w:pPr>
        <w:spacing w:after="0" w:line="276" w:lineRule="auto"/>
        <w:jc w:val="both"/>
        <w:textAlignment w:val="baseline"/>
        <w:rPr>
          <w:rFonts w:ascii="Arial" w:eastAsia="Times New Roman" w:hAnsi="Arial" w:cs="Arial"/>
          <w:b/>
          <w:bCs/>
          <w:sz w:val="24"/>
          <w:szCs w:val="24"/>
          <w:lang w:eastAsia="es-CO"/>
        </w:rPr>
      </w:pPr>
      <w:r w:rsidRPr="004960E6">
        <w:rPr>
          <w:rFonts w:ascii="Arial" w:eastAsia="Times New Roman" w:hAnsi="Arial" w:cs="Arial"/>
          <w:b/>
          <w:bCs/>
          <w:sz w:val="24"/>
          <w:szCs w:val="24"/>
          <w:lang w:eastAsia="es-CO"/>
        </w:rPr>
        <w:t>Sanción moratoria.</w:t>
      </w:r>
    </w:p>
    <w:p w:rsidR="002A1F65" w:rsidRPr="004960E6" w:rsidRDefault="002A1F65" w:rsidP="004960E6">
      <w:pPr>
        <w:spacing w:after="0" w:line="276" w:lineRule="auto"/>
        <w:jc w:val="both"/>
        <w:textAlignment w:val="baseline"/>
        <w:rPr>
          <w:rFonts w:ascii="Arial" w:eastAsia="Times New Roman" w:hAnsi="Arial" w:cs="Arial"/>
          <w:b/>
          <w:bCs/>
          <w:sz w:val="24"/>
          <w:szCs w:val="24"/>
          <w:lang w:eastAsia="es-CO"/>
        </w:rPr>
      </w:pPr>
    </w:p>
    <w:p w:rsidR="002A1F65" w:rsidRPr="004960E6" w:rsidRDefault="002A1F65"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 xml:space="preserve">Se queja el apoderado judicial de la ESE Salud Pereira, que en este evento no era posible </w:t>
      </w:r>
      <w:r w:rsidR="00C97836" w:rsidRPr="004960E6">
        <w:rPr>
          <w:rFonts w:ascii="Arial" w:eastAsia="Times New Roman" w:hAnsi="Arial" w:cs="Arial"/>
          <w:sz w:val="24"/>
          <w:szCs w:val="24"/>
          <w:lang w:eastAsia="es-CO"/>
        </w:rPr>
        <w:t xml:space="preserve">fulminar condena por dicho concepto, al considerar que ni siquiera se daban los presupuestos para </w:t>
      </w:r>
      <w:r w:rsidR="00F407AE" w:rsidRPr="004960E6">
        <w:rPr>
          <w:rFonts w:ascii="Arial" w:eastAsia="Times New Roman" w:hAnsi="Arial" w:cs="Arial"/>
          <w:sz w:val="24"/>
          <w:szCs w:val="24"/>
          <w:lang w:eastAsia="es-CO"/>
        </w:rPr>
        <w:t>declarar que los servicios prestados por el demandante lo fueron bajo los presupuestos de uno o varios contratos de trabajo.</w:t>
      </w:r>
    </w:p>
    <w:p w:rsidR="00F407AE" w:rsidRPr="004960E6" w:rsidRDefault="00F407AE" w:rsidP="004960E6">
      <w:pPr>
        <w:spacing w:after="0" w:line="276" w:lineRule="auto"/>
        <w:jc w:val="both"/>
        <w:textAlignment w:val="baseline"/>
        <w:rPr>
          <w:rFonts w:ascii="Arial" w:eastAsia="Times New Roman" w:hAnsi="Arial" w:cs="Arial"/>
          <w:sz w:val="24"/>
          <w:szCs w:val="24"/>
          <w:lang w:eastAsia="es-CO"/>
        </w:rPr>
      </w:pPr>
    </w:p>
    <w:p w:rsidR="000617AE" w:rsidRPr="004960E6" w:rsidRDefault="00F407AE" w:rsidP="004960E6">
      <w:pPr>
        <w:pStyle w:val="paragraph"/>
        <w:spacing w:before="0" w:beforeAutospacing="0" w:after="0" w:afterAutospacing="0" w:line="276" w:lineRule="auto"/>
        <w:jc w:val="both"/>
        <w:textAlignment w:val="baseline"/>
        <w:rPr>
          <w:rStyle w:val="normaltextrun"/>
          <w:rFonts w:ascii="Arial" w:hAnsi="Arial" w:cs="Arial"/>
          <w:lang w:val="es-ES"/>
        </w:rPr>
      </w:pPr>
      <w:r w:rsidRPr="004960E6">
        <w:rPr>
          <w:rFonts w:ascii="Arial" w:hAnsi="Arial" w:cs="Arial"/>
        </w:rPr>
        <w:lastRenderedPageBreak/>
        <w:t xml:space="preserve">Si bien, </w:t>
      </w:r>
      <w:r w:rsidR="002B0E2F" w:rsidRPr="004960E6">
        <w:rPr>
          <w:rFonts w:ascii="Arial" w:hAnsi="Arial" w:cs="Arial"/>
        </w:rPr>
        <w:t xml:space="preserve">tiene sentado la jurisprudencia nacional y local que este tipo de sanciones no opera de manera automática, </w:t>
      </w:r>
      <w:r w:rsidR="00827F5E" w:rsidRPr="004960E6">
        <w:rPr>
          <w:rFonts w:ascii="Arial" w:hAnsi="Arial" w:cs="Arial"/>
        </w:rPr>
        <w:t>pues en cada caso en concreto se debe verificar si el empleador dem</w:t>
      </w:r>
      <w:r w:rsidR="000617AE" w:rsidRPr="004960E6">
        <w:rPr>
          <w:rFonts w:ascii="Arial" w:hAnsi="Arial" w:cs="Arial"/>
        </w:rPr>
        <w:t>uestra</w:t>
      </w:r>
      <w:r w:rsidR="00827F5E" w:rsidRPr="004960E6">
        <w:rPr>
          <w:rFonts w:ascii="Arial" w:hAnsi="Arial" w:cs="Arial"/>
        </w:rPr>
        <w:t xml:space="preserve"> que </w:t>
      </w:r>
      <w:r w:rsidR="064E88DF" w:rsidRPr="004960E6">
        <w:rPr>
          <w:rFonts w:ascii="Arial" w:hAnsi="Arial" w:cs="Arial"/>
        </w:rPr>
        <w:t>la razón de su omisión en el pago de las acreencias laborales descansa</w:t>
      </w:r>
      <w:r w:rsidR="00C23128" w:rsidRPr="004960E6">
        <w:rPr>
          <w:rFonts w:ascii="Arial" w:hAnsi="Arial" w:cs="Arial"/>
        </w:rPr>
        <w:t xml:space="preserve"> en razones atendibles que puedan </w:t>
      </w:r>
      <w:r w:rsidR="0006631D" w:rsidRPr="004960E6">
        <w:rPr>
          <w:rFonts w:ascii="Arial" w:hAnsi="Arial" w:cs="Arial"/>
        </w:rPr>
        <w:t xml:space="preserve">ubicarse en el plano de la buena fe, lo cierto es que en este caso la ESE Salud </w:t>
      </w:r>
      <w:r w:rsidR="000617AE" w:rsidRPr="004960E6">
        <w:rPr>
          <w:rStyle w:val="normaltextrun"/>
          <w:rFonts w:ascii="Arial" w:hAnsi="Arial" w:cs="Arial"/>
          <w:lang w:val="es-ES"/>
        </w:rPr>
        <w:t xml:space="preserve">no trajo prueba alguna que pudieran llevar a esta Corporación a concluir que su comportamiento estuvo revestido de buena fe, </w:t>
      </w:r>
      <w:r w:rsidR="00551AAF" w:rsidRPr="004960E6">
        <w:rPr>
          <w:rStyle w:val="normaltextrun"/>
          <w:rFonts w:ascii="Arial" w:hAnsi="Arial" w:cs="Arial"/>
          <w:lang w:val="es-ES"/>
        </w:rPr>
        <w:t xml:space="preserve">motivo por el que le correspondía a la </w:t>
      </w:r>
      <w:r w:rsidR="00766533" w:rsidRPr="004960E6">
        <w:rPr>
          <w:rStyle w:val="normaltextrun"/>
          <w:rFonts w:ascii="Arial" w:hAnsi="Arial" w:cs="Arial"/>
          <w:lang w:val="es-ES"/>
        </w:rPr>
        <w:t>falladora de primera instancia condenar a esa entidad a cancelar la referida sanción, como en efecto lo hizo.</w:t>
      </w:r>
    </w:p>
    <w:p w:rsidR="00DF3CF4" w:rsidRPr="004960E6" w:rsidRDefault="00DF3CF4" w:rsidP="004960E6">
      <w:pPr>
        <w:pStyle w:val="paragraph"/>
        <w:spacing w:before="0" w:beforeAutospacing="0" w:after="0" w:afterAutospacing="0" w:line="276" w:lineRule="auto"/>
        <w:jc w:val="both"/>
        <w:textAlignment w:val="baseline"/>
        <w:rPr>
          <w:rStyle w:val="normaltextrun"/>
          <w:rFonts w:ascii="Arial" w:hAnsi="Arial" w:cs="Arial"/>
          <w:lang w:val="es-ES"/>
        </w:rPr>
      </w:pPr>
    </w:p>
    <w:p w:rsidR="00DF3CF4" w:rsidRPr="004960E6" w:rsidRDefault="004923D6" w:rsidP="004960E6">
      <w:pPr>
        <w:pStyle w:val="paragraph"/>
        <w:spacing w:before="0" w:beforeAutospacing="0" w:after="0" w:afterAutospacing="0" w:line="276" w:lineRule="auto"/>
        <w:jc w:val="both"/>
        <w:textAlignment w:val="baseline"/>
        <w:rPr>
          <w:rStyle w:val="normaltextrun"/>
          <w:rFonts w:ascii="Arial" w:hAnsi="Arial" w:cs="Arial"/>
          <w:b/>
          <w:bCs/>
          <w:lang w:val="es-ES"/>
        </w:rPr>
      </w:pPr>
      <w:r w:rsidRPr="004960E6">
        <w:rPr>
          <w:rStyle w:val="normaltextrun"/>
          <w:rFonts w:ascii="Arial" w:hAnsi="Arial" w:cs="Arial"/>
          <w:b/>
          <w:bCs/>
          <w:lang w:val="es-ES"/>
        </w:rPr>
        <w:t xml:space="preserve">Costas en primera instancia a cargo </w:t>
      </w:r>
      <w:r w:rsidR="00B0407A" w:rsidRPr="004960E6">
        <w:rPr>
          <w:rStyle w:val="normaltextrun"/>
          <w:rFonts w:ascii="Arial" w:hAnsi="Arial" w:cs="Arial"/>
          <w:b/>
          <w:bCs/>
          <w:lang w:val="es-ES"/>
        </w:rPr>
        <w:t xml:space="preserve">del demandante a favor de </w:t>
      </w:r>
      <w:proofErr w:type="spellStart"/>
      <w:r w:rsidR="00B0407A" w:rsidRPr="004960E6">
        <w:rPr>
          <w:rStyle w:val="normaltextrun"/>
          <w:rFonts w:ascii="Arial" w:hAnsi="Arial" w:cs="Arial"/>
          <w:b/>
          <w:bCs/>
          <w:lang w:val="es-ES"/>
        </w:rPr>
        <w:t>Tempoeficaz</w:t>
      </w:r>
      <w:proofErr w:type="spellEnd"/>
      <w:r w:rsidR="00B0407A" w:rsidRPr="004960E6">
        <w:rPr>
          <w:rStyle w:val="normaltextrun"/>
          <w:rFonts w:ascii="Arial" w:hAnsi="Arial" w:cs="Arial"/>
          <w:b/>
          <w:bCs/>
          <w:lang w:val="es-ES"/>
        </w:rPr>
        <w:t xml:space="preserve"> S.A.S.</w:t>
      </w:r>
    </w:p>
    <w:p w:rsidR="00B0407A" w:rsidRPr="004960E6" w:rsidRDefault="00B0407A" w:rsidP="004960E6">
      <w:pPr>
        <w:pStyle w:val="paragraph"/>
        <w:spacing w:before="0" w:beforeAutospacing="0" w:after="0" w:afterAutospacing="0" w:line="276" w:lineRule="auto"/>
        <w:jc w:val="both"/>
        <w:textAlignment w:val="baseline"/>
        <w:rPr>
          <w:rStyle w:val="normaltextrun"/>
          <w:rFonts w:ascii="Arial" w:hAnsi="Arial" w:cs="Arial"/>
          <w:b/>
          <w:bCs/>
          <w:lang w:val="es-ES"/>
        </w:rPr>
      </w:pPr>
    </w:p>
    <w:p w:rsidR="00B0407A" w:rsidRPr="004960E6" w:rsidRDefault="00B0407A" w:rsidP="004960E6">
      <w:pPr>
        <w:pStyle w:val="paragraph"/>
        <w:spacing w:before="0" w:beforeAutospacing="0" w:after="0" w:afterAutospacing="0" w:line="276" w:lineRule="auto"/>
        <w:jc w:val="both"/>
        <w:textAlignment w:val="baseline"/>
        <w:rPr>
          <w:rStyle w:val="eop"/>
          <w:rFonts w:ascii="Arial" w:hAnsi="Arial" w:cs="Arial"/>
        </w:rPr>
      </w:pPr>
      <w:r w:rsidRPr="004960E6">
        <w:rPr>
          <w:rStyle w:val="normaltextrun"/>
          <w:rFonts w:ascii="Arial" w:hAnsi="Arial" w:cs="Arial"/>
          <w:lang w:val="es-ES"/>
        </w:rPr>
        <w:t>Contrario a lo concluido por la funcionaria de primera instancia</w:t>
      </w:r>
      <w:r w:rsidR="00357D4D" w:rsidRPr="004960E6">
        <w:rPr>
          <w:rStyle w:val="normaltextrun"/>
          <w:rFonts w:ascii="Arial" w:hAnsi="Arial" w:cs="Arial"/>
          <w:lang w:val="es-ES"/>
        </w:rPr>
        <w:t xml:space="preserve">, considera esta Sala de Decisión que no hay lugar a emitir condena en contra del señor Arles García Osorio por concepto de costas procesales a favor de </w:t>
      </w:r>
      <w:proofErr w:type="spellStart"/>
      <w:r w:rsidR="00357D4D" w:rsidRPr="004960E6">
        <w:rPr>
          <w:rStyle w:val="normaltextrun"/>
          <w:rFonts w:ascii="Arial" w:hAnsi="Arial" w:cs="Arial"/>
          <w:lang w:val="es-ES"/>
        </w:rPr>
        <w:t>Tempoeficaz</w:t>
      </w:r>
      <w:proofErr w:type="spellEnd"/>
      <w:r w:rsidR="00357D4D" w:rsidRPr="004960E6">
        <w:rPr>
          <w:rStyle w:val="normaltextrun"/>
          <w:rFonts w:ascii="Arial" w:hAnsi="Arial" w:cs="Arial"/>
          <w:lang w:val="es-ES"/>
        </w:rPr>
        <w:t xml:space="preserve"> S.A.S.</w:t>
      </w:r>
      <w:r w:rsidR="00A27BB9" w:rsidRPr="004960E6">
        <w:rPr>
          <w:rStyle w:val="normaltextrun"/>
          <w:rFonts w:ascii="Arial" w:hAnsi="Arial" w:cs="Arial"/>
          <w:lang w:val="es-ES"/>
        </w:rPr>
        <w:t>, ya que como</w:t>
      </w:r>
      <w:r w:rsidR="5FA3D9AE" w:rsidRPr="004960E6">
        <w:rPr>
          <w:rStyle w:val="normaltextrun"/>
          <w:rFonts w:ascii="Arial" w:hAnsi="Arial" w:cs="Arial"/>
          <w:lang w:val="es-ES"/>
        </w:rPr>
        <w:t xml:space="preserve"> ella misma</w:t>
      </w:r>
      <w:r w:rsidR="00A27BB9" w:rsidRPr="004960E6">
        <w:rPr>
          <w:rStyle w:val="normaltextrun"/>
          <w:rFonts w:ascii="Arial" w:hAnsi="Arial" w:cs="Arial"/>
          <w:lang w:val="es-ES"/>
        </w:rPr>
        <w:t xml:space="preserve"> encontró acreditado en el proceso, tanto esa entidad como la ESE Salud Pereira no cumplieron con los presupuestos previstos en el artículo 77 de la Ley 50 de 1990</w:t>
      </w:r>
      <w:r w:rsidR="00771E8A" w:rsidRPr="004960E6">
        <w:rPr>
          <w:rStyle w:val="normaltextrun"/>
          <w:rFonts w:ascii="Arial" w:hAnsi="Arial" w:cs="Arial"/>
          <w:lang w:val="es-ES"/>
        </w:rPr>
        <w:t xml:space="preserve">, lo que llevó precisamente al juzgado de conocimiento a concluir que </w:t>
      </w:r>
      <w:r w:rsidR="00F3034B" w:rsidRPr="004960E6">
        <w:rPr>
          <w:rStyle w:val="normaltextrun"/>
          <w:rFonts w:ascii="Arial" w:hAnsi="Arial" w:cs="Arial"/>
          <w:lang w:val="es-ES"/>
        </w:rPr>
        <w:t xml:space="preserve">el tiempo de servicios prestado a través de esa entidad realmente debía entenderse </w:t>
      </w:r>
      <w:r w:rsidR="5EC8EC26" w:rsidRPr="004960E6">
        <w:rPr>
          <w:rStyle w:val="normaltextrun"/>
          <w:rFonts w:ascii="Arial" w:hAnsi="Arial" w:cs="Arial"/>
          <w:lang w:val="es-ES"/>
        </w:rPr>
        <w:t>realizado</w:t>
      </w:r>
      <w:r w:rsidR="00F3034B" w:rsidRPr="004960E6">
        <w:rPr>
          <w:rStyle w:val="normaltextrun"/>
          <w:rFonts w:ascii="Arial" w:hAnsi="Arial" w:cs="Arial"/>
          <w:lang w:val="es-ES"/>
        </w:rPr>
        <w:t xml:space="preserve"> directamente al ente público accionado</w:t>
      </w:r>
      <w:r w:rsidR="005508C0" w:rsidRPr="004960E6">
        <w:rPr>
          <w:rStyle w:val="normaltextrun"/>
          <w:rFonts w:ascii="Arial" w:hAnsi="Arial" w:cs="Arial"/>
          <w:lang w:val="es-ES"/>
        </w:rPr>
        <w:t>; por lo que</w:t>
      </w:r>
      <w:r w:rsidR="4DB143EA" w:rsidRPr="004960E6">
        <w:rPr>
          <w:rStyle w:val="normaltextrun"/>
          <w:rFonts w:ascii="Arial" w:hAnsi="Arial" w:cs="Arial"/>
          <w:lang w:val="es-ES"/>
        </w:rPr>
        <w:t>,</w:t>
      </w:r>
      <w:r w:rsidR="005508C0" w:rsidRPr="004960E6">
        <w:rPr>
          <w:rStyle w:val="normaltextrun"/>
          <w:rFonts w:ascii="Arial" w:hAnsi="Arial" w:cs="Arial"/>
          <w:lang w:val="es-ES"/>
        </w:rPr>
        <w:t xml:space="preserve"> </w:t>
      </w:r>
      <w:r w:rsidR="00C5537E" w:rsidRPr="004960E6">
        <w:rPr>
          <w:rStyle w:val="normaltextrun"/>
          <w:rFonts w:ascii="Arial" w:hAnsi="Arial" w:cs="Arial"/>
          <w:lang w:val="es-ES"/>
        </w:rPr>
        <w:t xml:space="preserve">con base en esas consideraciones, </w:t>
      </w:r>
      <w:r w:rsidR="14A2D7DD" w:rsidRPr="004960E6">
        <w:rPr>
          <w:rStyle w:val="normaltextrun"/>
          <w:rFonts w:ascii="Arial" w:hAnsi="Arial" w:cs="Arial"/>
          <w:lang w:val="es-ES"/>
        </w:rPr>
        <w:t xml:space="preserve">se </w:t>
      </w:r>
      <w:r w:rsidR="00C5537E" w:rsidRPr="004960E6">
        <w:rPr>
          <w:rStyle w:val="normaltextrun"/>
          <w:rFonts w:ascii="Arial" w:hAnsi="Arial" w:cs="Arial"/>
          <w:lang w:val="es-ES"/>
        </w:rPr>
        <w:t>debió</w:t>
      </w:r>
      <w:r w:rsidR="60EEA686" w:rsidRPr="004960E6">
        <w:rPr>
          <w:rStyle w:val="normaltextrun"/>
          <w:rFonts w:ascii="Arial" w:hAnsi="Arial" w:cs="Arial"/>
          <w:lang w:val="es-ES"/>
        </w:rPr>
        <w:t xml:space="preserve"> si,</w:t>
      </w:r>
      <w:r w:rsidR="00C5537E" w:rsidRPr="004960E6">
        <w:rPr>
          <w:rStyle w:val="normaltextrun"/>
          <w:rFonts w:ascii="Arial" w:hAnsi="Arial" w:cs="Arial"/>
          <w:lang w:val="es-ES"/>
        </w:rPr>
        <w:t xml:space="preserve"> </w:t>
      </w:r>
      <w:r w:rsidR="292A5897" w:rsidRPr="004960E6">
        <w:rPr>
          <w:rStyle w:val="normaltextrun"/>
          <w:rFonts w:ascii="Arial" w:hAnsi="Arial" w:cs="Arial"/>
          <w:lang w:val="es-ES"/>
        </w:rPr>
        <w:t xml:space="preserve">imponer </w:t>
      </w:r>
      <w:r w:rsidR="00C5537E" w:rsidRPr="004960E6">
        <w:rPr>
          <w:rStyle w:val="normaltextrun"/>
          <w:rFonts w:ascii="Arial" w:hAnsi="Arial" w:cs="Arial"/>
          <w:lang w:val="es-ES"/>
        </w:rPr>
        <w:t>condena</w:t>
      </w:r>
      <w:r w:rsidR="48AA2978" w:rsidRPr="004960E6">
        <w:rPr>
          <w:rStyle w:val="normaltextrun"/>
          <w:rFonts w:ascii="Arial" w:hAnsi="Arial" w:cs="Arial"/>
          <w:lang w:val="es-ES"/>
        </w:rPr>
        <w:t>,</w:t>
      </w:r>
      <w:r w:rsidR="00C5537E" w:rsidRPr="004960E6">
        <w:rPr>
          <w:rStyle w:val="normaltextrun"/>
          <w:rFonts w:ascii="Arial" w:hAnsi="Arial" w:cs="Arial"/>
          <w:lang w:val="es-ES"/>
        </w:rPr>
        <w:t xml:space="preserve"> pero en contra de </w:t>
      </w:r>
      <w:proofErr w:type="spellStart"/>
      <w:r w:rsidR="00C5537E" w:rsidRPr="004960E6">
        <w:rPr>
          <w:rStyle w:val="normaltextrun"/>
          <w:rFonts w:ascii="Arial" w:hAnsi="Arial" w:cs="Arial"/>
          <w:lang w:val="es-ES"/>
        </w:rPr>
        <w:t>Tempoeficaz</w:t>
      </w:r>
      <w:proofErr w:type="spellEnd"/>
      <w:r w:rsidR="00C5537E" w:rsidRPr="004960E6">
        <w:rPr>
          <w:rStyle w:val="normaltextrun"/>
          <w:rFonts w:ascii="Arial" w:hAnsi="Arial" w:cs="Arial"/>
          <w:lang w:val="es-ES"/>
        </w:rPr>
        <w:t xml:space="preserve"> S.A.S.; no obstante, como en esta instancia solo se solicitó la absolución </w:t>
      </w:r>
      <w:r w:rsidR="60471CE2" w:rsidRPr="004960E6">
        <w:rPr>
          <w:rStyle w:val="normaltextrun"/>
          <w:rFonts w:ascii="Arial" w:hAnsi="Arial" w:cs="Arial"/>
          <w:lang w:val="es-ES"/>
        </w:rPr>
        <w:t>por ese concepto,</w:t>
      </w:r>
      <w:r w:rsidR="00C5537E" w:rsidRPr="004960E6">
        <w:rPr>
          <w:rStyle w:val="normaltextrun"/>
          <w:rFonts w:ascii="Arial" w:hAnsi="Arial" w:cs="Arial"/>
          <w:lang w:val="es-ES"/>
        </w:rPr>
        <w:t xml:space="preserve"> sin la consecuente condena a su favor, </w:t>
      </w:r>
      <w:r w:rsidR="00691E79" w:rsidRPr="004960E6">
        <w:rPr>
          <w:rStyle w:val="normaltextrun"/>
          <w:rFonts w:ascii="Arial" w:hAnsi="Arial" w:cs="Arial"/>
          <w:lang w:val="es-ES"/>
        </w:rPr>
        <w:t xml:space="preserve">únicamente </w:t>
      </w:r>
      <w:r w:rsidR="00893723" w:rsidRPr="004960E6">
        <w:rPr>
          <w:rStyle w:val="normaltextrun"/>
          <w:rFonts w:ascii="Arial" w:hAnsi="Arial" w:cs="Arial"/>
          <w:lang w:val="es-ES"/>
        </w:rPr>
        <w:t>se accederá a esa petición</w:t>
      </w:r>
      <w:r w:rsidR="00691E79" w:rsidRPr="004960E6">
        <w:rPr>
          <w:rStyle w:val="normaltextrun"/>
          <w:rFonts w:ascii="Arial" w:hAnsi="Arial" w:cs="Arial"/>
          <w:lang w:val="es-ES"/>
        </w:rPr>
        <w:t>.</w:t>
      </w:r>
    </w:p>
    <w:p w:rsidR="00E264E7" w:rsidRPr="004960E6" w:rsidRDefault="00E264E7" w:rsidP="004960E6">
      <w:pPr>
        <w:spacing w:after="0" w:line="276" w:lineRule="auto"/>
        <w:jc w:val="both"/>
        <w:textAlignment w:val="baseline"/>
        <w:rPr>
          <w:rFonts w:ascii="Arial" w:eastAsia="Times New Roman" w:hAnsi="Arial" w:cs="Arial"/>
          <w:sz w:val="24"/>
          <w:szCs w:val="24"/>
          <w:lang w:eastAsia="es-CO"/>
        </w:rPr>
      </w:pPr>
    </w:p>
    <w:p w:rsidR="00B35F14" w:rsidRPr="004960E6" w:rsidRDefault="00B35F14"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 xml:space="preserve">De esta manera quedan resueltos los recursos de apelación interpuestos por </w:t>
      </w:r>
      <w:r w:rsidR="008415F8" w:rsidRPr="004960E6">
        <w:rPr>
          <w:rFonts w:ascii="Arial" w:eastAsia="Times New Roman" w:hAnsi="Arial" w:cs="Arial"/>
          <w:sz w:val="24"/>
          <w:szCs w:val="24"/>
          <w:lang w:eastAsia="es-CO"/>
        </w:rPr>
        <w:t xml:space="preserve">la </w:t>
      </w:r>
      <w:r w:rsidR="006F305C" w:rsidRPr="004960E6">
        <w:rPr>
          <w:rFonts w:ascii="Arial" w:eastAsia="Times New Roman" w:hAnsi="Arial" w:cs="Arial"/>
          <w:sz w:val="24"/>
          <w:szCs w:val="24"/>
          <w:lang w:eastAsia="es-CO"/>
        </w:rPr>
        <w:t>parte act</w:t>
      </w:r>
      <w:r w:rsidR="72C34772" w:rsidRPr="004960E6">
        <w:rPr>
          <w:rFonts w:ascii="Arial" w:eastAsia="Times New Roman" w:hAnsi="Arial" w:cs="Arial"/>
          <w:sz w:val="24"/>
          <w:szCs w:val="24"/>
          <w:lang w:eastAsia="es-CO"/>
        </w:rPr>
        <w:t>o</w:t>
      </w:r>
      <w:r w:rsidR="006F305C" w:rsidRPr="004960E6">
        <w:rPr>
          <w:rFonts w:ascii="Arial" w:eastAsia="Times New Roman" w:hAnsi="Arial" w:cs="Arial"/>
          <w:sz w:val="24"/>
          <w:szCs w:val="24"/>
          <w:lang w:eastAsia="es-CO"/>
        </w:rPr>
        <w:t>ra y por la ESE Salud Pereira.</w:t>
      </w:r>
    </w:p>
    <w:p w:rsidR="00B87E8A" w:rsidRPr="004960E6" w:rsidRDefault="00B87E8A" w:rsidP="004960E6">
      <w:pPr>
        <w:spacing w:after="0" w:line="276" w:lineRule="auto"/>
        <w:jc w:val="both"/>
        <w:textAlignment w:val="baseline"/>
        <w:rPr>
          <w:rFonts w:ascii="Arial" w:eastAsia="Times New Roman" w:hAnsi="Arial" w:cs="Arial"/>
          <w:sz w:val="24"/>
          <w:szCs w:val="24"/>
          <w:lang w:eastAsia="es-CO"/>
        </w:rPr>
      </w:pPr>
    </w:p>
    <w:p w:rsidR="00952DD6" w:rsidRPr="004960E6" w:rsidRDefault="00952DD6"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 xml:space="preserve">Costas en esta instancia a cargo de la ESE Salud Pereira en un </w:t>
      </w:r>
      <w:r w:rsidR="00B35F14" w:rsidRPr="004960E6">
        <w:rPr>
          <w:rFonts w:ascii="Arial" w:eastAsia="Times New Roman" w:hAnsi="Arial" w:cs="Arial"/>
          <w:sz w:val="24"/>
          <w:szCs w:val="24"/>
          <w:lang w:eastAsia="es-CO"/>
        </w:rPr>
        <w:t>100</w:t>
      </w:r>
      <w:r w:rsidRPr="004960E6">
        <w:rPr>
          <w:rFonts w:ascii="Arial" w:eastAsia="Times New Roman" w:hAnsi="Arial" w:cs="Arial"/>
          <w:sz w:val="24"/>
          <w:szCs w:val="24"/>
          <w:lang w:eastAsia="es-CO"/>
        </w:rPr>
        <w:t>% a favor de la parte actora.</w:t>
      </w:r>
    </w:p>
    <w:p w:rsidR="00952DD6" w:rsidRPr="004960E6" w:rsidRDefault="00952DD6" w:rsidP="004960E6">
      <w:pPr>
        <w:spacing w:after="0" w:line="276" w:lineRule="auto"/>
        <w:jc w:val="both"/>
        <w:textAlignment w:val="baseline"/>
        <w:rPr>
          <w:rFonts w:ascii="Arial" w:eastAsia="Times New Roman" w:hAnsi="Arial" w:cs="Arial"/>
          <w:i/>
          <w:iCs/>
          <w:sz w:val="24"/>
          <w:szCs w:val="24"/>
          <w:lang w:eastAsia="es-CO"/>
        </w:rPr>
      </w:pPr>
    </w:p>
    <w:p w:rsidR="00E264E7" w:rsidRPr="004960E6" w:rsidRDefault="00E264E7"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En mérito de lo expuesto, </w:t>
      </w:r>
      <w:r w:rsidRPr="004960E6">
        <w:rPr>
          <w:rFonts w:ascii="Arial" w:eastAsia="Times New Roman" w:hAnsi="Arial" w:cs="Arial"/>
          <w:b/>
          <w:bCs/>
          <w:sz w:val="24"/>
          <w:szCs w:val="24"/>
          <w:lang w:eastAsia="es-CO"/>
        </w:rPr>
        <w:t>la Sala de Decisión Laboral N° 3 del Tribunal Superior del Distrito Judicial de Pereira, </w:t>
      </w:r>
      <w:r w:rsidRPr="004960E6">
        <w:rPr>
          <w:rFonts w:ascii="Arial" w:eastAsia="Times New Roman" w:hAnsi="Arial" w:cs="Arial"/>
          <w:sz w:val="24"/>
          <w:szCs w:val="24"/>
          <w:lang w:eastAsia="es-CO"/>
        </w:rPr>
        <w:t>administrado justicia en nombre de la República y por autoridad de la Ley;  </w:t>
      </w:r>
    </w:p>
    <w:p w:rsidR="00E264E7" w:rsidRPr="004960E6" w:rsidRDefault="00E264E7"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 </w:t>
      </w:r>
    </w:p>
    <w:p w:rsidR="00E264E7" w:rsidRPr="004960E6" w:rsidRDefault="00E264E7" w:rsidP="004960E6">
      <w:pPr>
        <w:spacing w:after="0" w:line="276" w:lineRule="auto"/>
        <w:jc w:val="center"/>
        <w:textAlignment w:val="baseline"/>
        <w:rPr>
          <w:rFonts w:ascii="Arial" w:eastAsia="Times New Roman" w:hAnsi="Arial" w:cs="Arial"/>
          <w:sz w:val="24"/>
          <w:szCs w:val="24"/>
          <w:lang w:eastAsia="es-CO"/>
        </w:rPr>
      </w:pPr>
      <w:r w:rsidRPr="004960E6">
        <w:rPr>
          <w:rFonts w:ascii="Arial" w:eastAsia="Times New Roman" w:hAnsi="Arial" w:cs="Arial"/>
          <w:b/>
          <w:bCs/>
          <w:sz w:val="24"/>
          <w:szCs w:val="24"/>
          <w:lang w:eastAsia="es-CO"/>
        </w:rPr>
        <w:t>RESUELVE</w:t>
      </w:r>
      <w:r w:rsidRPr="004960E6">
        <w:rPr>
          <w:rFonts w:ascii="Arial" w:eastAsia="Times New Roman" w:hAnsi="Arial" w:cs="Arial"/>
          <w:sz w:val="24"/>
          <w:szCs w:val="24"/>
          <w:lang w:eastAsia="es-CO"/>
        </w:rPr>
        <w:t> </w:t>
      </w:r>
    </w:p>
    <w:p w:rsidR="00E264E7" w:rsidRPr="004960E6" w:rsidRDefault="00E264E7" w:rsidP="004960E6">
      <w:pPr>
        <w:spacing w:after="0" w:line="276" w:lineRule="auto"/>
        <w:jc w:val="center"/>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 </w:t>
      </w:r>
    </w:p>
    <w:p w:rsidR="00863616" w:rsidRPr="004960E6" w:rsidRDefault="00E264E7"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b/>
          <w:bCs/>
          <w:sz w:val="24"/>
          <w:szCs w:val="24"/>
          <w:lang w:eastAsia="es-CO"/>
        </w:rPr>
        <w:t xml:space="preserve">PRIMERO. </w:t>
      </w:r>
      <w:r w:rsidR="000B323B" w:rsidRPr="004960E6">
        <w:rPr>
          <w:rFonts w:ascii="Arial" w:eastAsia="Times New Roman" w:hAnsi="Arial" w:cs="Arial"/>
          <w:b/>
          <w:bCs/>
          <w:sz w:val="24"/>
          <w:szCs w:val="24"/>
          <w:lang w:eastAsia="es-CO"/>
        </w:rPr>
        <w:t xml:space="preserve">MODIFICAR </w:t>
      </w:r>
      <w:r w:rsidR="000B323B" w:rsidRPr="004960E6">
        <w:rPr>
          <w:rFonts w:ascii="Arial" w:eastAsia="Times New Roman" w:hAnsi="Arial" w:cs="Arial"/>
          <w:sz w:val="24"/>
          <w:szCs w:val="24"/>
          <w:lang w:eastAsia="es-CO"/>
        </w:rPr>
        <w:t>los ordinales PRIMERO</w:t>
      </w:r>
      <w:r w:rsidR="0087675A" w:rsidRPr="004960E6">
        <w:rPr>
          <w:rFonts w:ascii="Arial" w:eastAsia="Times New Roman" w:hAnsi="Arial" w:cs="Arial"/>
          <w:sz w:val="24"/>
          <w:szCs w:val="24"/>
          <w:lang w:eastAsia="es-CO"/>
        </w:rPr>
        <w:t xml:space="preserve">, </w:t>
      </w:r>
      <w:r w:rsidR="00CF1F94" w:rsidRPr="004960E6">
        <w:rPr>
          <w:rFonts w:ascii="Arial" w:eastAsia="Times New Roman" w:hAnsi="Arial" w:cs="Arial"/>
          <w:sz w:val="24"/>
          <w:szCs w:val="24"/>
          <w:lang w:eastAsia="es-CO"/>
        </w:rPr>
        <w:t>TERCERO</w:t>
      </w:r>
      <w:r w:rsidR="00863616" w:rsidRPr="004960E6">
        <w:rPr>
          <w:rFonts w:ascii="Arial" w:eastAsia="Times New Roman" w:hAnsi="Arial" w:cs="Arial"/>
          <w:sz w:val="24"/>
          <w:szCs w:val="24"/>
          <w:lang w:eastAsia="es-CO"/>
        </w:rPr>
        <w:t xml:space="preserve"> y QUINTO de la sentencia proferida por el Juzgado Primero Laboral del Circuito, los cuales quedarán así:</w:t>
      </w:r>
    </w:p>
    <w:p w:rsidR="00863616" w:rsidRPr="004960E6" w:rsidRDefault="00863616" w:rsidP="004960E6">
      <w:pPr>
        <w:spacing w:after="0" w:line="276" w:lineRule="auto"/>
        <w:jc w:val="both"/>
        <w:textAlignment w:val="baseline"/>
        <w:rPr>
          <w:rFonts w:ascii="Arial" w:eastAsia="Times New Roman" w:hAnsi="Arial" w:cs="Arial"/>
          <w:sz w:val="24"/>
          <w:szCs w:val="24"/>
          <w:lang w:eastAsia="es-CO"/>
        </w:rPr>
      </w:pPr>
    </w:p>
    <w:p w:rsidR="008B187D" w:rsidRPr="004960E6" w:rsidRDefault="00921440" w:rsidP="000C462C">
      <w:pPr>
        <w:spacing w:after="0" w:line="276" w:lineRule="auto"/>
        <w:ind w:left="567" w:right="420"/>
        <w:jc w:val="both"/>
        <w:textAlignment w:val="baseline"/>
        <w:rPr>
          <w:rFonts w:ascii="Arial" w:eastAsia="Times New Roman" w:hAnsi="Arial" w:cs="Arial"/>
          <w:i/>
          <w:iCs/>
          <w:sz w:val="24"/>
          <w:szCs w:val="24"/>
          <w:lang w:eastAsia="es-CO"/>
        </w:rPr>
      </w:pPr>
      <w:r w:rsidRPr="004960E6">
        <w:rPr>
          <w:rFonts w:ascii="Arial" w:eastAsia="Times New Roman" w:hAnsi="Arial" w:cs="Arial"/>
          <w:b/>
          <w:bCs/>
          <w:i/>
          <w:iCs/>
          <w:sz w:val="24"/>
          <w:szCs w:val="24"/>
          <w:lang w:eastAsia="es-CO"/>
        </w:rPr>
        <w:t xml:space="preserve">“PRIMERO. DECLARAR </w:t>
      </w:r>
      <w:r w:rsidRPr="004960E6">
        <w:rPr>
          <w:rFonts w:ascii="Arial" w:eastAsia="Times New Roman" w:hAnsi="Arial" w:cs="Arial"/>
          <w:i/>
          <w:iCs/>
          <w:sz w:val="24"/>
          <w:szCs w:val="24"/>
          <w:lang w:eastAsia="es-CO"/>
        </w:rPr>
        <w:t xml:space="preserve">que entre el señor ARLES GARCÍA OSORIO y la ESE SALUD PEREIRA existió una relación laboral que se ejecutó en dos contratos de trabajo que se extendieron entre el </w:t>
      </w:r>
      <w:r w:rsidR="008B187D" w:rsidRPr="004960E6">
        <w:rPr>
          <w:rFonts w:ascii="Arial" w:eastAsia="Times New Roman" w:hAnsi="Arial" w:cs="Arial"/>
          <w:i/>
          <w:iCs/>
          <w:sz w:val="24"/>
          <w:szCs w:val="24"/>
          <w:lang w:eastAsia="es-CO"/>
        </w:rPr>
        <w:t>4 de mayo de 2013 y el 30 de noviembre de 2014 el primero, y desde el 1° de enero de 2015 y el 31 de diciembre de 2015 el segundo.</w:t>
      </w:r>
    </w:p>
    <w:p w:rsidR="008B187D" w:rsidRPr="004960E6" w:rsidRDefault="008B187D" w:rsidP="000C462C">
      <w:pPr>
        <w:spacing w:after="0" w:line="276" w:lineRule="auto"/>
        <w:ind w:left="567" w:right="420"/>
        <w:jc w:val="both"/>
        <w:textAlignment w:val="baseline"/>
        <w:rPr>
          <w:rFonts w:ascii="Arial" w:eastAsia="Times New Roman" w:hAnsi="Arial" w:cs="Arial"/>
          <w:sz w:val="24"/>
          <w:szCs w:val="24"/>
          <w:lang w:eastAsia="es-CO"/>
        </w:rPr>
      </w:pPr>
    </w:p>
    <w:p w:rsidR="000D56D4" w:rsidRPr="004960E6" w:rsidRDefault="0013066D" w:rsidP="000C462C">
      <w:pPr>
        <w:spacing w:after="0" w:line="276" w:lineRule="auto"/>
        <w:ind w:left="567" w:right="420"/>
        <w:jc w:val="both"/>
        <w:textAlignment w:val="baseline"/>
        <w:rPr>
          <w:rFonts w:ascii="Arial" w:eastAsia="Times New Roman" w:hAnsi="Arial" w:cs="Arial"/>
          <w:i/>
          <w:iCs/>
          <w:sz w:val="24"/>
          <w:szCs w:val="24"/>
          <w:lang w:eastAsia="es-CO"/>
        </w:rPr>
      </w:pPr>
      <w:r w:rsidRPr="004960E6">
        <w:rPr>
          <w:rFonts w:ascii="Arial" w:eastAsia="Times New Roman" w:hAnsi="Arial" w:cs="Arial"/>
          <w:b/>
          <w:bCs/>
          <w:i/>
          <w:iCs/>
          <w:sz w:val="24"/>
          <w:szCs w:val="24"/>
          <w:lang w:eastAsia="es-CO"/>
        </w:rPr>
        <w:lastRenderedPageBreak/>
        <w:t xml:space="preserve">TERCERO. CONDENAR </w:t>
      </w:r>
      <w:r w:rsidRPr="004960E6">
        <w:rPr>
          <w:rFonts w:ascii="Arial" w:eastAsia="Times New Roman" w:hAnsi="Arial" w:cs="Arial"/>
          <w:i/>
          <w:iCs/>
          <w:sz w:val="24"/>
          <w:szCs w:val="24"/>
          <w:lang w:eastAsia="es-CO"/>
        </w:rPr>
        <w:t xml:space="preserve">a la ESE SALUD PEREIRA </w:t>
      </w:r>
      <w:r w:rsidR="009B13CD" w:rsidRPr="004960E6">
        <w:rPr>
          <w:rFonts w:ascii="Arial" w:eastAsia="Times New Roman" w:hAnsi="Arial" w:cs="Arial"/>
          <w:i/>
          <w:iCs/>
          <w:sz w:val="24"/>
          <w:szCs w:val="24"/>
          <w:lang w:eastAsia="es-CO"/>
        </w:rPr>
        <w:t xml:space="preserve">a reconocer y pagar a favor del señor ARLES GARCÍA OSORIO las </w:t>
      </w:r>
      <w:r w:rsidR="000D56D4" w:rsidRPr="004960E6">
        <w:rPr>
          <w:rFonts w:ascii="Arial" w:eastAsia="Times New Roman" w:hAnsi="Arial" w:cs="Arial"/>
          <w:i/>
          <w:iCs/>
          <w:sz w:val="24"/>
          <w:szCs w:val="24"/>
          <w:lang w:eastAsia="es-CO"/>
        </w:rPr>
        <w:t>siguientes sumas de dinero:</w:t>
      </w:r>
    </w:p>
    <w:p w:rsidR="000D56D4" w:rsidRPr="004960E6" w:rsidRDefault="000D56D4" w:rsidP="000C462C">
      <w:pPr>
        <w:spacing w:after="0" w:line="276" w:lineRule="auto"/>
        <w:ind w:left="567" w:right="420"/>
        <w:jc w:val="both"/>
        <w:textAlignment w:val="baseline"/>
        <w:rPr>
          <w:rFonts w:ascii="Arial" w:eastAsia="Times New Roman" w:hAnsi="Arial" w:cs="Arial"/>
          <w:i/>
          <w:iCs/>
          <w:sz w:val="24"/>
          <w:szCs w:val="24"/>
          <w:lang w:eastAsia="es-CO"/>
        </w:rPr>
      </w:pPr>
    </w:p>
    <w:p w:rsidR="000D56D4" w:rsidRPr="004960E6" w:rsidRDefault="00F92F08" w:rsidP="000C462C">
      <w:pPr>
        <w:pStyle w:val="Prrafodelista"/>
        <w:numPr>
          <w:ilvl w:val="1"/>
          <w:numId w:val="4"/>
        </w:numPr>
        <w:spacing w:after="0" w:line="276" w:lineRule="auto"/>
        <w:ind w:right="420"/>
        <w:jc w:val="both"/>
        <w:textAlignment w:val="baseline"/>
        <w:rPr>
          <w:rFonts w:ascii="Arial" w:eastAsia="Times New Roman" w:hAnsi="Arial" w:cs="Arial"/>
          <w:i/>
          <w:iCs/>
          <w:sz w:val="24"/>
          <w:szCs w:val="24"/>
          <w:lang w:eastAsia="es-CO"/>
        </w:rPr>
      </w:pPr>
      <w:r w:rsidRPr="004960E6">
        <w:rPr>
          <w:rFonts w:ascii="Arial" w:eastAsia="Times New Roman" w:hAnsi="Arial" w:cs="Arial"/>
          <w:i/>
          <w:iCs/>
          <w:sz w:val="24"/>
          <w:szCs w:val="24"/>
          <w:lang w:eastAsia="es-CO"/>
        </w:rPr>
        <w:t>Reajuste salarial: $7.036.669</w:t>
      </w:r>
    </w:p>
    <w:p w:rsidR="00F92F08" w:rsidRPr="004960E6" w:rsidRDefault="00F92F08" w:rsidP="000C462C">
      <w:pPr>
        <w:pStyle w:val="Prrafodelista"/>
        <w:numPr>
          <w:ilvl w:val="1"/>
          <w:numId w:val="4"/>
        </w:numPr>
        <w:spacing w:after="0" w:line="276" w:lineRule="auto"/>
        <w:ind w:right="420"/>
        <w:jc w:val="both"/>
        <w:textAlignment w:val="baseline"/>
        <w:rPr>
          <w:rFonts w:ascii="Arial" w:eastAsia="Times New Roman" w:hAnsi="Arial" w:cs="Arial"/>
          <w:i/>
          <w:iCs/>
          <w:sz w:val="24"/>
          <w:szCs w:val="24"/>
          <w:lang w:eastAsia="es-CO"/>
        </w:rPr>
      </w:pPr>
      <w:r w:rsidRPr="004960E6">
        <w:rPr>
          <w:rFonts w:ascii="Arial" w:eastAsia="Times New Roman" w:hAnsi="Arial" w:cs="Arial"/>
          <w:i/>
          <w:iCs/>
          <w:sz w:val="24"/>
          <w:szCs w:val="24"/>
          <w:lang w:eastAsia="es-CO"/>
        </w:rPr>
        <w:t xml:space="preserve">Indemnización por despido sin justa causa </w:t>
      </w:r>
      <w:r w:rsidR="002F4F9A" w:rsidRPr="004960E6">
        <w:rPr>
          <w:rFonts w:ascii="Arial" w:eastAsia="Times New Roman" w:hAnsi="Arial" w:cs="Arial"/>
          <w:i/>
          <w:iCs/>
          <w:sz w:val="24"/>
          <w:szCs w:val="24"/>
          <w:lang w:eastAsia="es-CO"/>
        </w:rPr>
        <w:t>$5.392.305</w:t>
      </w:r>
    </w:p>
    <w:p w:rsidR="002F4F9A" w:rsidRPr="004960E6" w:rsidRDefault="002F4F9A" w:rsidP="000C462C">
      <w:pPr>
        <w:pStyle w:val="Prrafodelista"/>
        <w:numPr>
          <w:ilvl w:val="1"/>
          <w:numId w:val="4"/>
        </w:numPr>
        <w:spacing w:after="0" w:line="276" w:lineRule="auto"/>
        <w:ind w:right="420"/>
        <w:jc w:val="both"/>
        <w:textAlignment w:val="baseline"/>
        <w:rPr>
          <w:rFonts w:ascii="Arial" w:eastAsia="Times New Roman" w:hAnsi="Arial" w:cs="Arial"/>
          <w:i/>
          <w:iCs/>
          <w:sz w:val="24"/>
          <w:szCs w:val="24"/>
          <w:lang w:eastAsia="es-CO"/>
        </w:rPr>
      </w:pPr>
      <w:r w:rsidRPr="004960E6">
        <w:rPr>
          <w:rFonts w:ascii="Arial" w:eastAsia="Times New Roman" w:hAnsi="Arial" w:cs="Arial"/>
          <w:i/>
          <w:iCs/>
          <w:sz w:val="24"/>
          <w:szCs w:val="24"/>
          <w:lang w:eastAsia="es-CO"/>
        </w:rPr>
        <w:t>Auxilio de cesantías: $</w:t>
      </w:r>
      <w:r w:rsidR="00461F7C" w:rsidRPr="004960E6">
        <w:rPr>
          <w:rFonts w:ascii="Arial" w:eastAsia="Times New Roman" w:hAnsi="Arial" w:cs="Arial"/>
          <w:i/>
          <w:iCs/>
          <w:sz w:val="24"/>
          <w:szCs w:val="24"/>
          <w:lang w:eastAsia="es-CO"/>
        </w:rPr>
        <w:t>2.058.330</w:t>
      </w:r>
    </w:p>
    <w:p w:rsidR="00461F7C" w:rsidRPr="004960E6" w:rsidRDefault="00461F7C" w:rsidP="000C462C">
      <w:pPr>
        <w:pStyle w:val="Prrafodelista"/>
        <w:numPr>
          <w:ilvl w:val="1"/>
          <w:numId w:val="4"/>
        </w:numPr>
        <w:spacing w:after="0" w:line="276" w:lineRule="auto"/>
        <w:ind w:right="420"/>
        <w:jc w:val="both"/>
        <w:textAlignment w:val="baseline"/>
        <w:rPr>
          <w:rFonts w:ascii="Arial" w:eastAsia="Times New Roman" w:hAnsi="Arial" w:cs="Arial"/>
          <w:i/>
          <w:iCs/>
          <w:sz w:val="24"/>
          <w:szCs w:val="24"/>
          <w:lang w:eastAsia="es-CO"/>
        </w:rPr>
      </w:pPr>
      <w:r w:rsidRPr="004960E6">
        <w:rPr>
          <w:rFonts w:ascii="Arial" w:eastAsia="Times New Roman" w:hAnsi="Arial" w:cs="Arial"/>
          <w:i/>
          <w:iCs/>
          <w:sz w:val="24"/>
          <w:szCs w:val="24"/>
          <w:lang w:eastAsia="es-CO"/>
        </w:rPr>
        <w:t>Intereses a las cesantías: $226</w:t>
      </w:r>
      <w:r w:rsidR="0059267A" w:rsidRPr="004960E6">
        <w:rPr>
          <w:rFonts w:ascii="Arial" w:eastAsia="Times New Roman" w:hAnsi="Arial" w:cs="Arial"/>
          <w:i/>
          <w:iCs/>
          <w:sz w:val="24"/>
          <w:szCs w:val="24"/>
          <w:lang w:eastAsia="es-CO"/>
        </w:rPr>
        <w:t>.445</w:t>
      </w:r>
    </w:p>
    <w:p w:rsidR="0059267A" w:rsidRPr="004960E6" w:rsidRDefault="0059267A" w:rsidP="000C462C">
      <w:pPr>
        <w:pStyle w:val="Prrafodelista"/>
        <w:numPr>
          <w:ilvl w:val="1"/>
          <w:numId w:val="4"/>
        </w:numPr>
        <w:spacing w:after="0" w:line="276" w:lineRule="auto"/>
        <w:ind w:right="420"/>
        <w:jc w:val="both"/>
        <w:textAlignment w:val="baseline"/>
        <w:rPr>
          <w:rFonts w:ascii="Arial" w:eastAsia="Times New Roman" w:hAnsi="Arial" w:cs="Arial"/>
          <w:i/>
          <w:iCs/>
          <w:sz w:val="24"/>
          <w:szCs w:val="24"/>
          <w:lang w:eastAsia="es-CO"/>
        </w:rPr>
      </w:pPr>
      <w:r w:rsidRPr="004960E6">
        <w:rPr>
          <w:rFonts w:ascii="Arial" w:eastAsia="Times New Roman" w:hAnsi="Arial" w:cs="Arial"/>
          <w:i/>
          <w:iCs/>
          <w:sz w:val="24"/>
          <w:szCs w:val="24"/>
          <w:lang w:eastAsia="es-CO"/>
        </w:rPr>
        <w:t>Prima de servicios: $1.434.196</w:t>
      </w:r>
    </w:p>
    <w:p w:rsidR="0059267A" w:rsidRPr="004960E6" w:rsidRDefault="0059267A" w:rsidP="000C462C">
      <w:pPr>
        <w:pStyle w:val="Prrafodelista"/>
        <w:numPr>
          <w:ilvl w:val="1"/>
          <w:numId w:val="4"/>
        </w:numPr>
        <w:spacing w:after="0" w:line="276" w:lineRule="auto"/>
        <w:ind w:right="420"/>
        <w:jc w:val="both"/>
        <w:textAlignment w:val="baseline"/>
        <w:rPr>
          <w:rFonts w:ascii="Arial" w:eastAsia="Times New Roman" w:hAnsi="Arial" w:cs="Arial"/>
          <w:i/>
          <w:iCs/>
          <w:sz w:val="24"/>
          <w:szCs w:val="24"/>
          <w:lang w:eastAsia="es-CO"/>
        </w:rPr>
      </w:pPr>
      <w:r w:rsidRPr="004960E6">
        <w:rPr>
          <w:rFonts w:ascii="Arial" w:eastAsia="Times New Roman" w:hAnsi="Arial" w:cs="Arial"/>
          <w:i/>
          <w:iCs/>
          <w:sz w:val="24"/>
          <w:szCs w:val="24"/>
          <w:lang w:eastAsia="es-CO"/>
        </w:rPr>
        <w:t>Prima de navidad: $</w:t>
      </w:r>
      <w:r w:rsidR="004D45C7" w:rsidRPr="004960E6">
        <w:rPr>
          <w:rFonts w:ascii="Arial" w:eastAsia="Times New Roman" w:hAnsi="Arial" w:cs="Arial"/>
          <w:i/>
          <w:iCs/>
          <w:sz w:val="24"/>
          <w:szCs w:val="24"/>
          <w:lang w:eastAsia="es-CO"/>
        </w:rPr>
        <w:t>2.621.359</w:t>
      </w:r>
    </w:p>
    <w:p w:rsidR="004D45C7" w:rsidRPr="004960E6" w:rsidRDefault="004D45C7" w:rsidP="000C462C">
      <w:pPr>
        <w:pStyle w:val="Prrafodelista"/>
        <w:numPr>
          <w:ilvl w:val="1"/>
          <w:numId w:val="4"/>
        </w:numPr>
        <w:spacing w:after="0" w:line="276" w:lineRule="auto"/>
        <w:ind w:right="420"/>
        <w:jc w:val="both"/>
        <w:textAlignment w:val="baseline"/>
        <w:rPr>
          <w:rFonts w:ascii="Arial" w:eastAsia="Times New Roman" w:hAnsi="Arial" w:cs="Arial"/>
          <w:i/>
          <w:iCs/>
          <w:sz w:val="24"/>
          <w:szCs w:val="24"/>
          <w:lang w:eastAsia="es-CO"/>
        </w:rPr>
      </w:pPr>
      <w:r w:rsidRPr="004960E6">
        <w:rPr>
          <w:rFonts w:ascii="Arial" w:eastAsia="Times New Roman" w:hAnsi="Arial" w:cs="Arial"/>
          <w:i/>
          <w:iCs/>
          <w:sz w:val="24"/>
          <w:szCs w:val="24"/>
          <w:lang w:eastAsia="es-CO"/>
        </w:rPr>
        <w:t>Vacaciones: $1.011.045</w:t>
      </w:r>
    </w:p>
    <w:p w:rsidR="004D45C7" w:rsidRPr="004960E6" w:rsidRDefault="00176DBC" w:rsidP="000C462C">
      <w:pPr>
        <w:pStyle w:val="Prrafodelista"/>
        <w:numPr>
          <w:ilvl w:val="1"/>
          <w:numId w:val="4"/>
        </w:numPr>
        <w:spacing w:after="0" w:line="276" w:lineRule="auto"/>
        <w:ind w:right="420"/>
        <w:jc w:val="both"/>
        <w:textAlignment w:val="baseline"/>
        <w:rPr>
          <w:rFonts w:ascii="Arial" w:eastAsia="Times New Roman" w:hAnsi="Arial" w:cs="Arial"/>
          <w:i/>
          <w:iCs/>
          <w:sz w:val="24"/>
          <w:szCs w:val="24"/>
          <w:lang w:eastAsia="es-CO"/>
        </w:rPr>
      </w:pPr>
      <w:r w:rsidRPr="004960E6">
        <w:rPr>
          <w:rFonts w:ascii="Arial" w:eastAsia="Times New Roman" w:hAnsi="Arial" w:cs="Arial"/>
          <w:i/>
          <w:iCs/>
          <w:sz w:val="24"/>
          <w:szCs w:val="24"/>
          <w:lang w:eastAsia="es-CO"/>
        </w:rPr>
        <w:t>Bonificación por recreación: $141.256</w:t>
      </w:r>
    </w:p>
    <w:p w:rsidR="00176DBC" w:rsidRPr="004960E6" w:rsidRDefault="00176DBC" w:rsidP="000C462C">
      <w:pPr>
        <w:pStyle w:val="Prrafodelista"/>
        <w:numPr>
          <w:ilvl w:val="1"/>
          <w:numId w:val="4"/>
        </w:numPr>
        <w:spacing w:after="0" w:line="276" w:lineRule="auto"/>
        <w:ind w:right="420"/>
        <w:jc w:val="both"/>
        <w:textAlignment w:val="baseline"/>
        <w:rPr>
          <w:rFonts w:ascii="Arial" w:eastAsia="Times New Roman" w:hAnsi="Arial" w:cs="Arial"/>
          <w:i/>
          <w:iCs/>
          <w:sz w:val="24"/>
          <w:szCs w:val="24"/>
          <w:lang w:eastAsia="es-CO"/>
        </w:rPr>
      </w:pPr>
      <w:r w:rsidRPr="004960E6">
        <w:rPr>
          <w:rFonts w:ascii="Arial" w:eastAsia="Times New Roman" w:hAnsi="Arial" w:cs="Arial"/>
          <w:i/>
          <w:iCs/>
          <w:sz w:val="24"/>
          <w:szCs w:val="24"/>
          <w:lang w:eastAsia="es-CO"/>
        </w:rPr>
        <w:t>Auxilio de transporte: $</w:t>
      </w:r>
      <w:r w:rsidR="00AD1E67" w:rsidRPr="004960E6">
        <w:rPr>
          <w:rFonts w:ascii="Arial" w:eastAsia="Times New Roman" w:hAnsi="Arial" w:cs="Arial"/>
          <w:i/>
          <w:iCs/>
          <w:sz w:val="24"/>
          <w:szCs w:val="24"/>
          <w:lang w:eastAsia="es-CO"/>
        </w:rPr>
        <w:t>1.401.840</w:t>
      </w:r>
    </w:p>
    <w:p w:rsidR="002C3A97" w:rsidRPr="004960E6" w:rsidRDefault="00AD1E67" w:rsidP="000C462C">
      <w:pPr>
        <w:pStyle w:val="Prrafodelista"/>
        <w:numPr>
          <w:ilvl w:val="1"/>
          <w:numId w:val="4"/>
        </w:numPr>
        <w:spacing w:after="0" w:line="276" w:lineRule="auto"/>
        <w:ind w:right="420"/>
        <w:jc w:val="both"/>
        <w:textAlignment w:val="baseline"/>
        <w:rPr>
          <w:rFonts w:ascii="Arial" w:eastAsia="Times New Roman" w:hAnsi="Arial" w:cs="Arial"/>
          <w:i/>
          <w:iCs/>
          <w:sz w:val="24"/>
          <w:szCs w:val="24"/>
          <w:lang w:eastAsia="es-CO"/>
        </w:rPr>
      </w:pPr>
      <w:r w:rsidRPr="004960E6">
        <w:rPr>
          <w:rFonts w:ascii="Arial" w:eastAsia="Times New Roman" w:hAnsi="Arial" w:cs="Arial"/>
          <w:i/>
          <w:iCs/>
          <w:sz w:val="24"/>
          <w:szCs w:val="24"/>
          <w:lang w:eastAsia="es-CO"/>
        </w:rPr>
        <w:t>Bonificación por servicios prestados: $741.59</w:t>
      </w:r>
      <w:r w:rsidR="002C3A97" w:rsidRPr="004960E6">
        <w:rPr>
          <w:rFonts w:ascii="Arial" w:eastAsia="Times New Roman" w:hAnsi="Arial" w:cs="Arial"/>
          <w:i/>
          <w:iCs/>
          <w:sz w:val="24"/>
          <w:szCs w:val="24"/>
          <w:lang w:eastAsia="es-CO"/>
        </w:rPr>
        <w:t>5</w:t>
      </w:r>
    </w:p>
    <w:p w:rsidR="002C3A97" w:rsidRPr="004960E6" w:rsidRDefault="002C3A97" w:rsidP="000C462C">
      <w:pPr>
        <w:spacing w:after="0" w:line="276" w:lineRule="auto"/>
        <w:ind w:left="567" w:right="420"/>
        <w:jc w:val="both"/>
        <w:textAlignment w:val="baseline"/>
        <w:rPr>
          <w:rFonts w:ascii="Arial" w:eastAsia="Times New Roman" w:hAnsi="Arial" w:cs="Arial"/>
          <w:i/>
          <w:iCs/>
          <w:sz w:val="24"/>
          <w:szCs w:val="24"/>
          <w:lang w:eastAsia="es-CO"/>
        </w:rPr>
      </w:pPr>
    </w:p>
    <w:p w:rsidR="002C3A97" w:rsidRPr="004960E6" w:rsidRDefault="44E24F33" w:rsidP="000C462C">
      <w:pPr>
        <w:spacing w:after="0" w:line="276" w:lineRule="auto"/>
        <w:ind w:left="567" w:right="420"/>
        <w:jc w:val="both"/>
        <w:textAlignment w:val="baseline"/>
        <w:rPr>
          <w:rFonts w:ascii="Arial" w:eastAsia="Times New Roman" w:hAnsi="Arial" w:cs="Arial"/>
          <w:i/>
          <w:iCs/>
          <w:sz w:val="24"/>
          <w:szCs w:val="24"/>
          <w:lang w:eastAsia="es-CO"/>
        </w:rPr>
      </w:pPr>
      <w:r w:rsidRPr="004960E6">
        <w:rPr>
          <w:rFonts w:ascii="Arial" w:eastAsia="Times New Roman" w:hAnsi="Arial" w:cs="Arial"/>
          <w:b/>
          <w:bCs/>
          <w:i/>
          <w:iCs/>
          <w:sz w:val="24"/>
          <w:szCs w:val="24"/>
          <w:lang w:eastAsia="es-CO"/>
        </w:rPr>
        <w:t xml:space="preserve">QUINTO. CONDENAR </w:t>
      </w:r>
      <w:r w:rsidRPr="004960E6">
        <w:rPr>
          <w:rFonts w:ascii="Arial" w:eastAsia="Times New Roman" w:hAnsi="Arial" w:cs="Arial"/>
          <w:i/>
          <w:iCs/>
          <w:sz w:val="24"/>
          <w:szCs w:val="24"/>
          <w:lang w:eastAsia="es-CO"/>
        </w:rPr>
        <w:t>a la ESE Salud Pereira a</w:t>
      </w:r>
      <w:r w:rsidR="0011457A" w:rsidRPr="004960E6">
        <w:rPr>
          <w:rFonts w:ascii="Arial" w:eastAsia="Times New Roman" w:hAnsi="Arial" w:cs="Arial"/>
          <w:i/>
          <w:iCs/>
          <w:sz w:val="24"/>
          <w:szCs w:val="24"/>
          <w:lang w:eastAsia="es-CO"/>
        </w:rPr>
        <w:t xml:space="preserve"> reembolsar al señor ARLES GARCÍA OSORIO el valor de los aportes al sistema general de pensiones</w:t>
      </w:r>
      <w:r w:rsidR="317A28CD" w:rsidRPr="004960E6">
        <w:rPr>
          <w:rFonts w:ascii="Arial" w:eastAsia="Times New Roman" w:hAnsi="Arial" w:cs="Arial"/>
          <w:i/>
          <w:iCs/>
          <w:sz w:val="24"/>
          <w:szCs w:val="24"/>
          <w:lang w:eastAsia="es-CO"/>
        </w:rPr>
        <w:t xml:space="preserve"> que le correspondía cancelar en su calidad de empleador </w:t>
      </w:r>
      <w:r w:rsidR="227822FC" w:rsidRPr="004960E6">
        <w:rPr>
          <w:rFonts w:ascii="Arial" w:eastAsia="Times New Roman" w:hAnsi="Arial" w:cs="Arial"/>
          <w:i/>
          <w:iCs/>
          <w:sz w:val="24"/>
          <w:szCs w:val="24"/>
          <w:lang w:eastAsia="es-CO"/>
        </w:rPr>
        <w:t>durante los periodos que se extendieron los contratos de trabajo.</w:t>
      </w:r>
    </w:p>
    <w:p w:rsidR="00E264E7" w:rsidRPr="004960E6" w:rsidRDefault="00E264E7"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 </w:t>
      </w:r>
    </w:p>
    <w:p w:rsidR="003430F7" w:rsidRPr="004960E6" w:rsidRDefault="00E264E7"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b/>
          <w:bCs/>
          <w:sz w:val="24"/>
          <w:szCs w:val="24"/>
          <w:lang w:eastAsia="es-CO"/>
        </w:rPr>
        <w:t xml:space="preserve">SEGUNDO. </w:t>
      </w:r>
      <w:r w:rsidR="003430F7" w:rsidRPr="004960E6">
        <w:rPr>
          <w:rFonts w:ascii="Arial" w:eastAsia="Times New Roman" w:hAnsi="Arial" w:cs="Arial"/>
          <w:b/>
          <w:bCs/>
          <w:sz w:val="24"/>
          <w:szCs w:val="24"/>
          <w:lang w:eastAsia="es-CO"/>
        </w:rPr>
        <w:t xml:space="preserve">REVOCAR </w:t>
      </w:r>
      <w:r w:rsidR="00987C78" w:rsidRPr="004960E6">
        <w:rPr>
          <w:rFonts w:ascii="Arial" w:eastAsia="Times New Roman" w:hAnsi="Arial" w:cs="Arial"/>
          <w:sz w:val="24"/>
          <w:szCs w:val="24"/>
          <w:lang w:eastAsia="es-CO"/>
        </w:rPr>
        <w:t xml:space="preserve">el ordinal DÉCIMO PRIMERO </w:t>
      </w:r>
      <w:r w:rsidR="00AB1721" w:rsidRPr="004960E6">
        <w:rPr>
          <w:rFonts w:ascii="Arial" w:eastAsia="Times New Roman" w:hAnsi="Arial" w:cs="Arial"/>
          <w:sz w:val="24"/>
          <w:szCs w:val="24"/>
          <w:lang w:eastAsia="es-CO"/>
        </w:rPr>
        <w:t xml:space="preserve">de la sentencia objeto de estudio, para en su lugar </w:t>
      </w:r>
      <w:r w:rsidR="00AB1721" w:rsidRPr="004960E6">
        <w:rPr>
          <w:rFonts w:ascii="Arial" w:eastAsia="Times New Roman" w:hAnsi="Arial" w:cs="Arial"/>
          <w:b/>
          <w:bCs/>
          <w:sz w:val="24"/>
          <w:szCs w:val="24"/>
          <w:lang w:eastAsia="es-CO"/>
        </w:rPr>
        <w:t xml:space="preserve">ABSOLVER </w:t>
      </w:r>
      <w:r w:rsidR="00AB1721" w:rsidRPr="004960E6">
        <w:rPr>
          <w:rFonts w:ascii="Arial" w:eastAsia="Times New Roman" w:hAnsi="Arial" w:cs="Arial"/>
          <w:sz w:val="24"/>
          <w:szCs w:val="24"/>
          <w:lang w:eastAsia="es-CO"/>
        </w:rPr>
        <w:t>al demandante de la imposición de costas procesales en primera instancia a favor de TEMPOEFICAZ S.A.S.</w:t>
      </w:r>
    </w:p>
    <w:p w:rsidR="00AB1721" w:rsidRPr="004960E6" w:rsidRDefault="00AB1721" w:rsidP="004960E6">
      <w:pPr>
        <w:spacing w:after="0" w:line="276" w:lineRule="auto"/>
        <w:jc w:val="both"/>
        <w:textAlignment w:val="baseline"/>
        <w:rPr>
          <w:rFonts w:ascii="Arial" w:eastAsia="Times New Roman" w:hAnsi="Arial" w:cs="Arial"/>
          <w:sz w:val="24"/>
          <w:szCs w:val="24"/>
          <w:lang w:eastAsia="es-CO"/>
        </w:rPr>
      </w:pPr>
    </w:p>
    <w:p w:rsidR="00AB1721" w:rsidRPr="004960E6" w:rsidRDefault="00AB1721"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b/>
          <w:bCs/>
          <w:sz w:val="24"/>
          <w:szCs w:val="24"/>
          <w:lang w:eastAsia="es-CO"/>
        </w:rPr>
        <w:t xml:space="preserve">TERCERO. CONFIRMAR </w:t>
      </w:r>
      <w:r w:rsidRPr="004960E6">
        <w:rPr>
          <w:rFonts w:ascii="Arial" w:eastAsia="Times New Roman" w:hAnsi="Arial" w:cs="Arial"/>
          <w:sz w:val="24"/>
          <w:szCs w:val="24"/>
          <w:lang w:eastAsia="es-CO"/>
        </w:rPr>
        <w:t>en todo lo demás la sentencia recurrida.</w:t>
      </w:r>
    </w:p>
    <w:p w:rsidR="003430F7" w:rsidRPr="004960E6" w:rsidRDefault="003430F7" w:rsidP="004960E6">
      <w:pPr>
        <w:spacing w:after="0" w:line="276" w:lineRule="auto"/>
        <w:jc w:val="both"/>
        <w:textAlignment w:val="baseline"/>
        <w:rPr>
          <w:rFonts w:ascii="Arial" w:eastAsia="Times New Roman" w:hAnsi="Arial" w:cs="Arial"/>
          <w:b/>
          <w:bCs/>
          <w:sz w:val="24"/>
          <w:szCs w:val="24"/>
          <w:lang w:eastAsia="es-CO"/>
        </w:rPr>
      </w:pPr>
    </w:p>
    <w:p w:rsidR="00E264E7" w:rsidRPr="004960E6" w:rsidRDefault="00AB1721"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b/>
          <w:bCs/>
          <w:sz w:val="24"/>
          <w:szCs w:val="24"/>
          <w:lang w:eastAsia="es-CO"/>
        </w:rPr>
        <w:t xml:space="preserve">CUARTO. </w:t>
      </w:r>
      <w:r w:rsidR="00E264E7" w:rsidRPr="004960E6">
        <w:rPr>
          <w:rFonts w:ascii="Arial" w:eastAsia="Times New Roman" w:hAnsi="Arial" w:cs="Arial"/>
          <w:b/>
          <w:bCs/>
          <w:sz w:val="24"/>
          <w:szCs w:val="24"/>
          <w:lang w:eastAsia="es-CO"/>
        </w:rPr>
        <w:t>CONDENAR </w:t>
      </w:r>
      <w:r w:rsidR="00E264E7" w:rsidRPr="004960E6">
        <w:rPr>
          <w:rFonts w:ascii="Arial" w:eastAsia="Times New Roman" w:hAnsi="Arial" w:cs="Arial"/>
          <w:sz w:val="24"/>
          <w:szCs w:val="24"/>
          <w:lang w:eastAsia="es-CO"/>
        </w:rPr>
        <w:t xml:space="preserve">en costas en esta sede a </w:t>
      </w:r>
      <w:r w:rsidRPr="004960E6">
        <w:rPr>
          <w:rFonts w:ascii="Arial" w:eastAsia="Times New Roman" w:hAnsi="Arial" w:cs="Arial"/>
          <w:sz w:val="24"/>
          <w:szCs w:val="24"/>
          <w:lang w:eastAsia="es-CO"/>
        </w:rPr>
        <w:t>la ESE SALUD PEREI</w:t>
      </w:r>
      <w:r w:rsidR="00954EFA" w:rsidRPr="004960E6">
        <w:rPr>
          <w:rFonts w:ascii="Arial" w:eastAsia="Times New Roman" w:hAnsi="Arial" w:cs="Arial"/>
          <w:sz w:val="24"/>
          <w:szCs w:val="24"/>
          <w:lang w:eastAsia="es-CO"/>
        </w:rPr>
        <w:t>RA</w:t>
      </w:r>
      <w:r w:rsidR="00E264E7" w:rsidRPr="004960E6">
        <w:rPr>
          <w:rFonts w:ascii="Arial" w:eastAsia="Times New Roman" w:hAnsi="Arial" w:cs="Arial"/>
          <w:sz w:val="24"/>
          <w:szCs w:val="24"/>
          <w:lang w:eastAsia="es-CO"/>
        </w:rPr>
        <w:t xml:space="preserve"> en un 100%</w:t>
      </w:r>
      <w:r w:rsidR="00954EFA" w:rsidRPr="004960E6">
        <w:rPr>
          <w:rFonts w:ascii="Arial" w:eastAsia="Times New Roman" w:hAnsi="Arial" w:cs="Arial"/>
          <w:sz w:val="24"/>
          <w:szCs w:val="24"/>
          <w:lang w:eastAsia="es-CO"/>
        </w:rPr>
        <w:t xml:space="preserve"> a favor del accionante.</w:t>
      </w:r>
    </w:p>
    <w:p w:rsidR="0011457A" w:rsidRPr="004960E6" w:rsidRDefault="0011457A" w:rsidP="004960E6">
      <w:pPr>
        <w:spacing w:after="0" w:line="276" w:lineRule="auto"/>
        <w:jc w:val="both"/>
        <w:textAlignment w:val="baseline"/>
        <w:rPr>
          <w:rFonts w:ascii="Arial" w:eastAsia="Times New Roman" w:hAnsi="Arial" w:cs="Arial"/>
          <w:sz w:val="24"/>
          <w:szCs w:val="24"/>
          <w:lang w:eastAsia="es-CO"/>
        </w:rPr>
      </w:pPr>
    </w:p>
    <w:p w:rsidR="0011457A" w:rsidRPr="004960E6" w:rsidRDefault="0011457A" w:rsidP="004960E6">
      <w:pPr>
        <w:spacing w:after="0" w:line="276" w:lineRule="auto"/>
        <w:jc w:val="both"/>
        <w:textAlignment w:val="baseline"/>
        <w:rPr>
          <w:rFonts w:ascii="Arial" w:eastAsia="Times New Roman" w:hAnsi="Arial" w:cs="Arial"/>
          <w:sz w:val="24"/>
          <w:szCs w:val="24"/>
          <w:lang w:eastAsia="es-CO"/>
        </w:rPr>
      </w:pPr>
      <w:r w:rsidRPr="004960E6">
        <w:rPr>
          <w:rStyle w:val="normaltextrun"/>
          <w:rFonts w:ascii="Arial" w:hAnsi="Arial" w:cs="Arial"/>
          <w:sz w:val="24"/>
          <w:szCs w:val="24"/>
        </w:rPr>
        <w:t>Notifíquese por estado y a los correos electrónicos de los apoderados de las partes.</w:t>
      </w:r>
      <w:r w:rsidRPr="004960E6">
        <w:rPr>
          <w:rStyle w:val="eop"/>
          <w:rFonts w:ascii="Arial" w:hAnsi="Arial" w:cs="Arial"/>
          <w:sz w:val="24"/>
          <w:szCs w:val="24"/>
        </w:rPr>
        <w:t> </w:t>
      </w:r>
    </w:p>
    <w:p w:rsidR="0011457A" w:rsidRPr="004960E6" w:rsidRDefault="0011457A" w:rsidP="004960E6">
      <w:pPr>
        <w:spacing w:after="0" w:line="276" w:lineRule="auto"/>
        <w:jc w:val="both"/>
        <w:textAlignment w:val="baseline"/>
        <w:rPr>
          <w:rFonts w:ascii="Arial" w:eastAsia="Times New Roman" w:hAnsi="Arial" w:cs="Arial"/>
          <w:sz w:val="24"/>
          <w:szCs w:val="24"/>
          <w:lang w:eastAsia="es-CO"/>
        </w:rPr>
      </w:pPr>
    </w:p>
    <w:p w:rsidR="004960E6" w:rsidRPr="004960E6" w:rsidRDefault="004960E6" w:rsidP="004960E6">
      <w:pPr>
        <w:spacing w:after="0" w:line="276" w:lineRule="auto"/>
        <w:jc w:val="both"/>
        <w:textAlignment w:val="baseline"/>
        <w:rPr>
          <w:rFonts w:ascii="Arial" w:eastAsia="Times New Roman" w:hAnsi="Arial" w:cs="Arial"/>
          <w:sz w:val="24"/>
          <w:szCs w:val="24"/>
          <w:lang w:eastAsia="es-CO"/>
        </w:rPr>
      </w:pPr>
      <w:r w:rsidRPr="004960E6">
        <w:rPr>
          <w:rFonts w:ascii="Arial" w:eastAsia="Times New Roman" w:hAnsi="Arial" w:cs="Arial"/>
          <w:sz w:val="24"/>
          <w:szCs w:val="24"/>
          <w:lang w:eastAsia="es-CO"/>
        </w:rPr>
        <w:t>Quienes integran la Sala. </w:t>
      </w:r>
    </w:p>
    <w:p w:rsidR="004960E6" w:rsidRPr="004960E6" w:rsidRDefault="004960E6" w:rsidP="004960E6">
      <w:pPr>
        <w:spacing w:after="0" w:line="288" w:lineRule="auto"/>
        <w:jc w:val="both"/>
        <w:rPr>
          <w:rFonts w:ascii="Arial" w:eastAsia="Times New Roman" w:hAnsi="Arial" w:cs="Arial"/>
          <w:spacing w:val="-4"/>
          <w:sz w:val="24"/>
          <w:szCs w:val="24"/>
          <w:lang w:val="es-ES_tradnl" w:eastAsia="es-ES"/>
        </w:rPr>
      </w:pPr>
    </w:p>
    <w:p w:rsidR="004960E6" w:rsidRPr="004960E6" w:rsidRDefault="004960E6" w:rsidP="004960E6">
      <w:pPr>
        <w:spacing w:after="0" w:line="288" w:lineRule="auto"/>
        <w:jc w:val="both"/>
        <w:rPr>
          <w:rFonts w:ascii="Arial" w:eastAsia="Times New Roman" w:hAnsi="Arial" w:cs="Arial"/>
          <w:spacing w:val="-4"/>
          <w:sz w:val="24"/>
          <w:szCs w:val="24"/>
          <w:lang w:val="es-ES_tradnl" w:eastAsia="es-ES"/>
        </w:rPr>
      </w:pPr>
    </w:p>
    <w:p w:rsidR="004960E6" w:rsidRPr="004960E6" w:rsidRDefault="004960E6" w:rsidP="004960E6">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4960E6" w:rsidRPr="004960E6" w:rsidRDefault="004960E6" w:rsidP="004960E6">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4960E6">
        <w:rPr>
          <w:rFonts w:ascii="Arial" w:eastAsia="Times New Roman" w:hAnsi="Arial" w:cs="Arial"/>
          <w:b/>
          <w:spacing w:val="-4"/>
          <w:sz w:val="24"/>
          <w:szCs w:val="24"/>
          <w:lang w:val="es-ES_tradnl" w:eastAsia="es-ES"/>
        </w:rPr>
        <w:t>JULIO CÉSAR SALAZAR MUÑOZ</w:t>
      </w:r>
    </w:p>
    <w:p w:rsidR="004960E6" w:rsidRPr="004960E6" w:rsidRDefault="004960E6" w:rsidP="004960E6">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4960E6">
        <w:rPr>
          <w:rFonts w:ascii="Arial" w:eastAsia="Times New Roman" w:hAnsi="Arial" w:cs="Arial"/>
          <w:spacing w:val="-4"/>
          <w:sz w:val="24"/>
          <w:szCs w:val="24"/>
          <w:lang w:val="es-ES_tradnl" w:eastAsia="es-ES"/>
        </w:rPr>
        <w:t>Ponente</w:t>
      </w:r>
    </w:p>
    <w:p w:rsidR="004960E6" w:rsidRPr="004960E6" w:rsidRDefault="004960E6" w:rsidP="004960E6">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4960E6" w:rsidRPr="004960E6" w:rsidRDefault="004960E6" w:rsidP="004960E6">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4960E6" w:rsidRPr="004960E6" w:rsidRDefault="004960E6" w:rsidP="004960E6">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4960E6" w:rsidRPr="004960E6" w:rsidRDefault="004960E6" w:rsidP="004960E6">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4960E6">
        <w:rPr>
          <w:rFonts w:ascii="Arial" w:eastAsia="Times New Roman" w:hAnsi="Arial" w:cs="Arial"/>
          <w:b/>
          <w:bCs/>
          <w:spacing w:val="-4"/>
          <w:sz w:val="24"/>
          <w:szCs w:val="24"/>
          <w:lang w:val="es-ES_tradnl" w:eastAsia="es-ES"/>
        </w:rPr>
        <w:t>ANA LUCÍA CAICEDO CALDERÓN</w:t>
      </w:r>
      <w:r w:rsidRPr="004960E6">
        <w:rPr>
          <w:rFonts w:ascii="Arial" w:eastAsia="Times New Roman" w:hAnsi="Arial" w:cs="Arial"/>
          <w:b/>
          <w:bCs/>
          <w:spacing w:val="-4"/>
          <w:sz w:val="24"/>
          <w:szCs w:val="24"/>
          <w:lang w:val="es-ES_tradnl" w:eastAsia="es-ES"/>
        </w:rPr>
        <w:tab/>
        <w:t xml:space="preserve">     ALEJANDRA MARÍA HENAO PALACIO</w:t>
      </w:r>
    </w:p>
    <w:p w:rsidR="005D3016" w:rsidRPr="004960E6" w:rsidRDefault="004960E6" w:rsidP="004960E6">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4960E6">
        <w:rPr>
          <w:rFonts w:ascii="Arial" w:eastAsia="Times New Roman" w:hAnsi="Arial" w:cs="Arial"/>
          <w:bCs/>
          <w:spacing w:val="-4"/>
          <w:sz w:val="24"/>
          <w:szCs w:val="24"/>
          <w:lang w:val="es-ES_tradnl" w:eastAsia="es-ES"/>
        </w:rPr>
        <w:t>Magistrada</w:t>
      </w:r>
      <w:r w:rsidRPr="004960E6">
        <w:rPr>
          <w:rFonts w:ascii="Arial" w:eastAsia="Times New Roman" w:hAnsi="Arial" w:cs="Arial"/>
          <w:bCs/>
          <w:spacing w:val="-4"/>
          <w:sz w:val="24"/>
          <w:szCs w:val="24"/>
          <w:lang w:val="es-ES_tradnl" w:eastAsia="es-ES"/>
        </w:rPr>
        <w:tab/>
      </w:r>
      <w:r w:rsidRPr="004960E6">
        <w:rPr>
          <w:rFonts w:ascii="Arial" w:eastAsia="Times New Roman" w:hAnsi="Arial" w:cs="Arial"/>
          <w:bCs/>
          <w:spacing w:val="-4"/>
          <w:sz w:val="24"/>
          <w:szCs w:val="24"/>
          <w:lang w:val="es-ES_tradnl" w:eastAsia="es-ES"/>
        </w:rPr>
        <w:tab/>
      </w:r>
      <w:r w:rsidRPr="004960E6">
        <w:rPr>
          <w:rFonts w:ascii="Arial" w:eastAsia="Times New Roman" w:hAnsi="Arial" w:cs="Arial"/>
          <w:bCs/>
          <w:spacing w:val="-4"/>
          <w:sz w:val="24"/>
          <w:szCs w:val="24"/>
          <w:lang w:val="es-ES_tradnl" w:eastAsia="es-ES"/>
        </w:rPr>
        <w:tab/>
      </w:r>
      <w:r w:rsidRPr="004960E6">
        <w:rPr>
          <w:rFonts w:ascii="Arial" w:eastAsia="Times New Roman" w:hAnsi="Arial" w:cs="Arial"/>
          <w:bCs/>
          <w:spacing w:val="-4"/>
          <w:sz w:val="24"/>
          <w:szCs w:val="24"/>
          <w:lang w:val="es-ES_tradnl" w:eastAsia="es-ES"/>
        </w:rPr>
        <w:tab/>
      </w:r>
      <w:r w:rsidRPr="004960E6">
        <w:rPr>
          <w:rFonts w:ascii="Arial" w:eastAsia="Times New Roman" w:hAnsi="Arial" w:cs="Arial"/>
          <w:bCs/>
          <w:spacing w:val="-4"/>
          <w:sz w:val="24"/>
          <w:szCs w:val="24"/>
          <w:lang w:val="es-ES_tradnl" w:eastAsia="es-ES"/>
        </w:rPr>
        <w:tab/>
      </w:r>
      <w:r w:rsidRPr="004960E6">
        <w:rPr>
          <w:rFonts w:ascii="Arial" w:eastAsia="Times New Roman" w:hAnsi="Arial" w:cs="Arial"/>
          <w:b/>
          <w:bCs/>
          <w:spacing w:val="-4"/>
          <w:sz w:val="24"/>
          <w:szCs w:val="24"/>
          <w:lang w:val="es-ES_tradnl" w:eastAsia="es-ES"/>
        </w:rPr>
        <w:t xml:space="preserve">     </w:t>
      </w:r>
      <w:r w:rsidRPr="004960E6">
        <w:rPr>
          <w:rFonts w:ascii="Arial" w:eastAsia="Times New Roman" w:hAnsi="Arial" w:cs="Arial"/>
          <w:bCs/>
          <w:spacing w:val="-4"/>
          <w:sz w:val="24"/>
          <w:szCs w:val="24"/>
          <w:lang w:val="es-ES_tradnl" w:eastAsia="es-ES"/>
        </w:rPr>
        <w:t>Magistrada</w:t>
      </w:r>
    </w:p>
    <w:sectPr w:rsidR="005D3016" w:rsidRPr="004960E6" w:rsidSect="00B7459E">
      <w:headerReference w:type="default" r:id="rId11"/>
      <w:footerReference w:type="default" r:id="rId12"/>
      <w:pgSz w:w="12242" w:h="18722" w:code="258"/>
      <w:pgMar w:top="1928" w:right="1304" w:bottom="1361"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742E6E7C"/>
  <w15:commentEx w15:done="0" w15:paraId="32699773"/>
  <w15:commentEx w15:done="0" w15:paraId="1AA66338" w15:paraIdParent="32699773"/>
  <w15:commentEx w15:done="0" w15:paraId="3C810929"/>
  <w15:commentEx w15:done="0" w15:paraId="232589FB"/>
  <w15:commentEx w15:done="0" w15:paraId="1A4F5874"/>
  <w15:commentEx w15:done="0" w15:paraId="49FB2D6A" w15:paraIdParent="742E6E7C"/>
  <w15:commentEx w15:done="0" w15:paraId="146F63E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36A3BD" w16cex:dateUtc="2020-10-13T23:17:34.913Z"/>
  <w16cex:commentExtensible w16cex:durableId="03FA6D9D" w16cex:dateUtc="2020-10-20T21:05:28.361Z"/>
  <w16cex:commentExtensible w16cex:durableId="1D027779" w16cex:dateUtc="2020-10-20T21:30:08.14Z"/>
  <w16cex:commentExtensible w16cex:durableId="38353CF3" w16cex:dateUtc="2020-10-20T21:31:18.015Z"/>
  <w16cex:commentExtensible w16cex:durableId="276361B4" w16cex:dateUtc="2020-10-27T00:21:27.196Z"/>
  <w16cex:commentExtensible w16cex:durableId="0BC31686" w16cex:dateUtc="2020-10-27T13:06:34.583Z"/>
</w16cex:commentsExtensible>
</file>

<file path=word/commentsIds.xml><?xml version="1.0" encoding="utf-8"?>
<w16cid:commentsIds xmlns:mc="http://schemas.openxmlformats.org/markup-compatibility/2006" xmlns:w16cid="http://schemas.microsoft.com/office/word/2016/wordml/cid" mc:Ignorable="w16cid">
  <w16cid:commentId w16cid:paraId="742E6E7C" w16cid:durableId="03FA6D9D"/>
  <w16cid:commentId w16cid:paraId="32699773" w16cid:durableId="1D027779"/>
  <w16cid:commentId w16cid:paraId="1AA66338" w16cid:durableId="23412E7D"/>
  <w16cid:commentId w16cid:paraId="3C810929" w16cid:durableId="38353CF3"/>
  <w16cid:commentId w16cid:paraId="232589FB" w16cid:durableId="4D36A3BD"/>
  <w16cid:commentId w16cid:paraId="1A4F5874" w16cid:durableId="23412EFD"/>
  <w16cid:commentId w16cid:paraId="49FB2D6A" w16cid:durableId="276361B4"/>
  <w16cid:commentId w16cid:paraId="146F63E7" w16cid:durableId="0BC316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3B" w:rsidRDefault="00E0463B" w:rsidP="000B7252">
      <w:pPr>
        <w:spacing w:after="0" w:line="240" w:lineRule="auto"/>
      </w:pPr>
      <w:r>
        <w:separator/>
      </w:r>
    </w:p>
  </w:endnote>
  <w:endnote w:type="continuationSeparator" w:id="0">
    <w:p w:rsidR="00E0463B" w:rsidRDefault="00E0463B" w:rsidP="000B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44967"/>
      <w:docPartObj>
        <w:docPartGallery w:val="Page Numbers (Bottom of Page)"/>
        <w:docPartUnique/>
      </w:docPartObj>
    </w:sdtPr>
    <w:sdtEndPr>
      <w:rPr>
        <w:rStyle w:val="normaltextrun"/>
        <w:rFonts w:ascii="Arial" w:hAnsi="Arial" w:cs="Arial"/>
        <w:sz w:val="18"/>
        <w:szCs w:val="16"/>
      </w:rPr>
    </w:sdtEndPr>
    <w:sdtContent>
      <w:p w:rsidR="000B7252" w:rsidRPr="003144C0" w:rsidRDefault="000B7252">
        <w:pPr>
          <w:pStyle w:val="Piedepgina"/>
          <w:jc w:val="right"/>
          <w:rPr>
            <w:rStyle w:val="normaltextrun"/>
            <w:rFonts w:ascii="Arial" w:hAnsi="Arial" w:cs="Arial"/>
            <w:sz w:val="18"/>
            <w:szCs w:val="16"/>
          </w:rPr>
        </w:pPr>
        <w:r w:rsidRPr="003144C0">
          <w:rPr>
            <w:rStyle w:val="normaltextrun"/>
            <w:rFonts w:ascii="Arial" w:hAnsi="Arial" w:cs="Arial"/>
            <w:sz w:val="18"/>
            <w:szCs w:val="16"/>
          </w:rPr>
          <w:fldChar w:fldCharType="begin"/>
        </w:r>
        <w:r w:rsidRPr="003144C0">
          <w:rPr>
            <w:rStyle w:val="normaltextrun"/>
            <w:rFonts w:ascii="Arial" w:hAnsi="Arial" w:cs="Arial"/>
            <w:sz w:val="18"/>
            <w:szCs w:val="16"/>
          </w:rPr>
          <w:instrText xml:space="preserve"> PAGE   \* MERGEFORMAT </w:instrText>
        </w:r>
        <w:r w:rsidRPr="003144C0">
          <w:rPr>
            <w:rStyle w:val="normaltextrun"/>
            <w:rFonts w:ascii="Arial" w:hAnsi="Arial" w:cs="Arial"/>
            <w:sz w:val="18"/>
            <w:szCs w:val="16"/>
          </w:rPr>
          <w:fldChar w:fldCharType="separate"/>
        </w:r>
        <w:r w:rsidR="00B7459E">
          <w:rPr>
            <w:rStyle w:val="normaltextrun"/>
            <w:rFonts w:ascii="Arial" w:hAnsi="Arial" w:cs="Arial"/>
            <w:noProof/>
            <w:sz w:val="18"/>
            <w:szCs w:val="16"/>
          </w:rPr>
          <w:t>2</w:t>
        </w:r>
        <w:r w:rsidRPr="003144C0">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3B" w:rsidRDefault="00E0463B" w:rsidP="000B7252">
      <w:pPr>
        <w:spacing w:after="0" w:line="240" w:lineRule="auto"/>
      </w:pPr>
      <w:r>
        <w:separator/>
      </w:r>
    </w:p>
  </w:footnote>
  <w:footnote w:type="continuationSeparator" w:id="0">
    <w:p w:rsidR="00E0463B" w:rsidRDefault="00E0463B" w:rsidP="000B7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9E" w:rsidRDefault="000B7252" w:rsidP="003144C0">
    <w:pPr>
      <w:suppressAutoHyphens/>
      <w:spacing w:after="0" w:line="240" w:lineRule="auto"/>
      <w:jc w:val="center"/>
      <w:rPr>
        <w:rStyle w:val="normaltextrun"/>
        <w:rFonts w:ascii="Arial" w:hAnsi="Arial" w:cs="Arial"/>
        <w:sz w:val="18"/>
        <w:szCs w:val="16"/>
      </w:rPr>
    </w:pPr>
    <w:r w:rsidRPr="003144C0">
      <w:rPr>
        <w:rStyle w:val="normaltextrun"/>
        <w:rFonts w:ascii="Arial" w:hAnsi="Arial" w:cs="Arial"/>
        <w:sz w:val="18"/>
        <w:szCs w:val="16"/>
      </w:rPr>
      <w:t>Arles García Osorio Vs E.S.E. Salud Perei</w:t>
    </w:r>
    <w:r w:rsidR="003144C0" w:rsidRPr="003144C0">
      <w:rPr>
        <w:rStyle w:val="normaltextrun"/>
        <w:rFonts w:ascii="Arial" w:hAnsi="Arial" w:cs="Arial"/>
        <w:sz w:val="18"/>
        <w:szCs w:val="16"/>
      </w:rPr>
      <w:t>ra</w:t>
    </w:r>
  </w:p>
  <w:p w:rsidR="000B7252" w:rsidRPr="003144C0" w:rsidRDefault="003144C0" w:rsidP="003144C0">
    <w:pPr>
      <w:suppressAutoHyphens/>
      <w:spacing w:after="0" w:line="240" w:lineRule="auto"/>
      <w:jc w:val="center"/>
      <w:rPr>
        <w:rFonts w:ascii="Arial" w:hAnsi="Arial" w:cs="Arial"/>
        <w:sz w:val="18"/>
        <w:szCs w:val="16"/>
      </w:rPr>
    </w:pPr>
    <w:r w:rsidRPr="003144C0">
      <w:rPr>
        <w:rStyle w:val="normaltextrun"/>
        <w:rFonts w:ascii="Arial" w:hAnsi="Arial" w:cs="Arial"/>
        <w:sz w:val="18"/>
        <w:szCs w:val="16"/>
      </w:rPr>
      <w:t>Rad 66001310500120170013802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BF0"/>
    <w:multiLevelType w:val="multilevel"/>
    <w:tmpl w:val="3AB21582"/>
    <w:lvl w:ilvl="0">
      <w:start w:val="5"/>
      <w:numFmt w:val="lowerLetter"/>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1648D8"/>
    <w:multiLevelType w:val="multilevel"/>
    <w:tmpl w:val="ABEE57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8FD2293"/>
    <w:multiLevelType w:val="multilevel"/>
    <w:tmpl w:val="4814BF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F7B2E7B"/>
    <w:multiLevelType w:val="multilevel"/>
    <w:tmpl w:val="9F1693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4FA74C7"/>
    <w:multiLevelType w:val="multilevel"/>
    <w:tmpl w:val="8F74E0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AB34AF"/>
    <w:multiLevelType w:val="multilevel"/>
    <w:tmpl w:val="90B87310"/>
    <w:lvl w:ilvl="0">
      <w:start w:val="4"/>
      <w:numFmt w:val="lowerLetter"/>
      <w:lvlText w:val="%1."/>
      <w:lvlJc w:val="left"/>
      <w:pPr>
        <w:tabs>
          <w:tab w:val="num" w:pos="720"/>
        </w:tabs>
        <w:ind w:left="720" w:hanging="360"/>
      </w:pPr>
    </w:lvl>
    <w:lvl w:ilvl="1">
      <w:start w:val="1"/>
      <w:numFmt w:val="lowerLetter"/>
      <w:lvlText w:val="%2)"/>
      <w:lvlJc w:val="left"/>
      <w:pPr>
        <w:ind w:left="1440" w:hanging="360"/>
      </w:pPr>
      <w:rPr>
        <w:rFonts w:ascii="Arial" w:hAnsi="Arial" w:cs="Arial" w:hint="default"/>
        <w:i/>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people.xml><?xml version="1.0" encoding="utf-8"?>
<w15:people xmlns:mc="http://schemas.openxmlformats.org/markup-compatibility/2006" xmlns:w15="http://schemas.microsoft.com/office/word/2012/wordml" mc:Ignorable="w15">
  <w15:person w15:author="Alejandra Maria Henao Palacio">
    <w15:presenceInfo w15:providerId="AD" w15:userId="S::ahenaop@cendoj.ramajudicial.gov.co::31907979-ff5a-4dd1-9ced-eca75d9f4f83"/>
  </w15:person>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64E7"/>
    <w:rsid w:val="00007DE2"/>
    <w:rsid w:val="000125AE"/>
    <w:rsid w:val="00017043"/>
    <w:rsid w:val="00032262"/>
    <w:rsid w:val="000339FD"/>
    <w:rsid w:val="00034FA1"/>
    <w:rsid w:val="00035F4F"/>
    <w:rsid w:val="00036BEF"/>
    <w:rsid w:val="00044FA1"/>
    <w:rsid w:val="00052E5C"/>
    <w:rsid w:val="000617AE"/>
    <w:rsid w:val="00063B66"/>
    <w:rsid w:val="00063D01"/>
    <w:rsid w:val="0006631D"/>
    <w:rsid w:val="0007180F"/>
    <w:rsid w:val="000957D3"/>
    <w:rsid w:val="00096223"/>
    <w:rsid w:val="000B323B"/>
    <w:rsid w:val="000B4984"/>
    <w:rsid w:val="000B5970"/>
    <w:rsid w:val="000B7252"/>
    <w:rsid w:val="000C28B4"/>
    <w:rsid w:val="000C462C"/>
    <w:rsid w:val="000D0360"/>
    <w:rsid w:val="000D4600"/>
    <w:rsid w:val="000D56D4"/>
    <w:rsid w:val="000E2A62"/>
    <w:rsid w:val="000F55E3"/>
    <w:rsid w:val="00101566"/>
    <w:rsid w:val="0011457A"/>
    <w:rsid w:val="00117644"/>
    <w:rsid w:val="001213A7"/>
    <w:rsid w:val="0013066D"/>
    <w:rsid w:val="0013415C"/>
    <w:rsid w:val="001434DB"/>
    <w:rsid w:val="001436FD"/>
    <w:rsid w:val="00144F79"/>
    <w:rsid w:val="00147385"/>
    <w:rsid w:val="00160A9B"/>
    <w:rsid w:val="001658E6"/>
    <w:rsid w:val="00165DEE"/>
    <w:rsid w:val="0017089F"/>
    <w:rsid w:val="00170EE1"/>
    <w:rsid w:val="0017340C"/>
    <w:rsid w:val="00176BB6"/>
    <w:rsid w:val="00176DBC"/>
    <w:rsid w:val="00180247"/>
    <w:rsid w:val="001A3EE3"/>
    <w:rsid w:val="001C3746"/>
    <w:rsid w:val="001C3EBD"/>
    <w:rsid w:val="001C7965"/>
    <w:rsid w:val="001D0180"/>
    <w:rsid w:val="001D3C26"/>
    <w:rsid w:val="001E03FA"/>
    <w:rsid w:val="001F1B60"/>
    <w:rsid w:val="001F565C"/>
    <w:rsid w:val="0020078E"/>
    <w:rsid w:val="00201123"/>
    <w:rsid w:val="00206508"/>
    <w:rsid w:val="00206EC1"/>
    <w:rsid w:val="00210158"/>
    <w:rsid w:val="00223420"/>
    <w:rsid w:val="00236CB6"/>
    <w:rsid w:val="00250BD6"/>
    <w:rsid w:val="00262205"/>
    <w:rsid w:val="002758B7"/>
    <w:rsid w:val="002811FA"/>
    <w:rsid w:val="002856D8"/>
    <w:rsid w:val="002A1F65"/>
    <w:rsid w:val="002A2460"/>
    <w:rsid w:val="002A7165"/>
    <w:rsid w:val="002B0E2F"/>
    <w:rsid w:val="002B202B"/>
    <w:rsid w:val="002B2732"/>
    <w:rsid w:val="002C3A97"/>
    <w:rsid w:val="002C5348"/>
    <w:rsid w:val="002D2DC2"/>
    <w:rsid w:val="002E7B88"/>
    <w:rsid w:val="002F401A"/>
    <w:rsid w:val="002F4F9A"/>
    <w:rsid w:val="00304911"/>
    <w:rsid w:val="00305EA6"/>
    <w:rsid w:val="003065BC"/>
    <w:rsid w:val="00307443"/>
    <w:rsid w:val="0031285B"/>
    <w:rsid w:val="003144C0"/>
    <w:rsid w:val="00330402"/>
    <w:rsid w:val="003430F7"/>
    <w:rsid w:val="00352F53"/>
    <w:rsid w:val="00356F72"/>
    <w:rsid w:val="00357D4D"/>
    <w:rsid w:val="003717BF"/>
    <w:rsid w:val="003909B6"/>
    <w:rsid w:val="00392AC9"/>
    <w:rsid w:val="00395382"/>
    <w:rsid w:val="003A2123"/>
    <w:rsid w:val="003A3A47"/>
    <w:rsid w:val="003A72AC"/>
    <w:rsid w:val="003B49C3"/>
    <w:rsid w:val="003B4CCC"/>
    <w:rsid w:val="003F0405"/>
    <w:rsid w:val="003F2D52"/>
    <w:rsid w:val="004061B3"/>
    <w:rsid w:val="004127EA"/>
    <w:rsid w:val="004130FC"/>
    <w:rsid w:val="00422A27"/>
    <w:rsid w:val="00427D06"/>
    <w:rsid w:val="00430B59"/>
    <w:rsid w:val="00434C27"/>
    <w:rsid w:val="00437A3B"/>
    <w:rsid w:val="00453805"/>
    <w:rsid w:val="00457405"/>
    <w:rsid w:val="004575FB"/>
    <w:rsid w:val="00457D98"/>
    <w:rsid w:val="00461F7C"/>
    <w:rsid w:val="0046533F"/>
    <w:rsid w:val="00477435"/>
    <w:rsid w:val="00477EC4"/>
    <w:rsid w:val="004908E6"/>
    <w:rsid w:val="004923D6"/>
    <w:rsid w:val="004960E6"/>
    <w:rsid w:val="004A2189"/>
    <w:rsid w:val="004B2565"/>
    <w:rsid w:val="004C1CB7"/>
    <w:rsid w:val="004C25A2"/>
    <w:rsid w:val="004C598B"/>
    <w:rsid w:val="004C7527"/>
    <w:rsid w:val="004D45C7"/>
    <w:rsid w:val="004E4F09"/>
    <w:rsid w:val="0050186A"/>
    <w:rsid w:val="00513D55"/>
    <w:rsid w:val="00517A04"/>
    <w:rsid w:val="00517CAF"/>
    <w:rsid w:val="00521B35"/>
    <w:rsid w:val="00544C78"/>
    <w:rsid w:val="005508C0"/>
    <w:rsid w:val="00550B94"/>
    <w:rsid w:val="00551AAF"/>
    <w:rsid w:val="00561ABB"/>
    <w:rsid w:val="00563582"/>
    <w:rsid w:val="00563A2B"/>
    <w:rsid w:val="00564ADE"/>
    <w:rsid w:val="00577B8D"/>
    <w:rsid w:val="005874A8"/>
    <w:rsid w:val="0059267A"/>
    <w:rsid w:val="005A5315"/>
    <w:rsid w:val="005C18AC"/>
    <w:rsid w:val="005D3016"/>
    <w:rsid w:val="00617947"/>
    <w:rsid w:val="0062265F"/>
    <w:rsid w:val="00622BF3"/>
    <w:rsid w:val="00634604"/>
    <w:rsid w:val="00644AE6"/>
    <w:rsid w:val="00644FD0"/>
    <w:rsid w:val="00655018"/>
    <w:rsid w:val="00655DCB"/>
    <w:rsid w:val="00656241"/>
    <w:rsid w:val="006737B1"/>
    <w:rsid w:val="006764CF"/>
    <w:rsid w:val="00682B79"/>
    <w:rsid w:val="00691E79"/>
    <w:rsid w:val="006B33F5"/>
    <w:rsid w:val="006B7516"/>
    <w:rsid w:val="006C0284"/>
    <w:rsid w:val="006C6B4E"/>
    <w:rsid w:val="006D079C"/>
    <w:rsid w:val="006D09C9"/>
    <w:rsid w:val="006E378B"/>
    <w:rsid w:val="006E7FC1"/>
    <w:rsid w:val="006F305C"/>
    <w:rsid w:val="006F783B"/>
    <w:rsid w:val="007048F2"/>
    <w:rsid w:val="00712163"/>
    <w:rsid w:val="007209DC"/>
    <w:rsid w:val="00720C9C"/>
    <w:rsid w:val="00766533"/>
    <w:rsid w:val="00771E8A"/>
    <w:rsid w:val="00776876"/>
    <w:rsid w:val="00794FEB"/>
    <w:rsid w:val="00795467"/>
    <w:rsid w:val="007B25A3"/>
    <w:rsid w:val="007B3D37"/>
    <w:rsid w:val="007B55F9"/>
    <w:rsid w:val="007B7D37"/>
    <w:rsid w:val="007C259F"/>
    <w:rsid w:val="007D2E0F"/>
    <w:rsid w:val="007E08DD"/>
    <w:rsid w:val="007E27D3"/>
    <w:rsid w:val="007F508E"/>
    <w:rsid w:val="00804EDC"/>
    <w:rsid w:val="00805228"/>
    <w:rsid w:val="00805658"/>
    <w:rsid w:val="00817B2B"/>
    <w:rsid w:val="008224FA"/>
    <w:rsid w:val="00827F5E"/>
    <w:rsid w:val="008415F8"/>
    <w:rsid w:val="008441DB"/>
    <w:rsid w:val="00854AB8"/>
    <w:rsid w:val="008633FE"/>
    <w:rsid w:val="00863616"/>
    <w:rsid w:val="0087675A"/>
    <w:rsid w:val="00893723"/>
    <w:rsid w:val="008A22BB"/>
    <w:rsid w:val="008A6A5B"/>
    <w:rsid w:val="008B187D"/>
    <w:rsid w:val="008B698E"/>
    <w:rsid w:val="008B7D1C"/>
    <w:rsid w:val="008D3595"/>
    <w:rsid w:val="008E10BA"/>
    <w:rsid w:val="008F41D8"/>
    <w:rsid w:val="0090739A"/>
    <w:rsid w:val="009115AC"/>
    <w:rsid w:val="00921440"/>
    <w:rsid w:val="00923D58"/>
    <w:rsid w:val="0094244E"/>
    <w:rsid w:val="00952DD6"/>
    <w:rsid w:val="00954EFA"/>
    <w:rsid w:val="00957597"/>
    <w:rsid w:val="00961646"/>
    <w:rsid w:val="00987C78"/>
    <w:rsid w:val="00991414"/>
    <w:rsid w:val="009A2891"/>
    <w:rsid w:val="009B13CD"/>
    <w:rsid w:val="009B6836"/>
    <w:rsid w:val="009C37F8"/>
    <w:rsid w:val="009C6B76"/>
    <w:rsid w:val="009D131E"/>
    <w:rsid w:val="009E4945"/>
    <w:rsid w:val="00A01FC3"/>
    <w:rsid w:val="00A13D0D"/>
    <w:rsid w:val="00A1629A"/>
    <w:rsid w:val="00A209BD"/>
    <w:rsid w:val="00A27BB9"/>
    <w:rsid w:val="00A50CE2"/>
    <w:rsid w:val="00A564B9"/>
    <w:rsid w:val="00A72EFA"/>
    <w:rsid w:val="00A8078B"/>
    <w:rsid w:val="00A87821"/>
    <w:rsid w:val="00AB09B0"/>
    <w:rsid w:val="00AB1721"/>
    <w:rsid w:val="00AC403A"/>
    <w:rsid w:val="00AC621F"/>
    <w:rsid w:val="00AD1E67"/>
    <w:rsid w:val="00AF2D55"/>
    <w:rsid w:val="00AF36CB"/>
    <w:rsid w:val="00B02473"/>
    <w:rsid w:val="00B0407A"/>
    <w:rsid w:val="00B1282A"/>
    <w:rsid w:val="00B13457"/>
    <w:rsid w:val="00B35F14"/>
    <w:rsid w:val="00B4488A"/>
    <w:rsid w:val="00B66D4D"/>
    <w:rsid w:val="00B72104"/>
    <w:rsid w:val="00B72349"/>
    <w:rsid w:val="00B7459E"/>
    <w:rsid w:val="00B807FB"/>
    <w:rsid w:val="00B87E8A"/>
    <w:rsid w:val="00B974A5"/>
    <w:rsid w:val="00BB02E9"/>
    <w:rsid w:val="00BC2809"/>
    <w:rsid w:val="00BC7F41"/>
    <w:rsid w:val="00BD0E04"/>
    <w:rsid w:val="00BD4FC3"/>
    <w:rsid w:val="00BE1A2A"/>
    <w:rsid w:val="00BF0342"/>
    <w:rsid w:val="00BF22EA"/>
    <w:rsid w:val="00BF4F74"/>
    <w:rsid w:val="00BF6515"/>
    <w:rsid w:val="00C03C33"/>
    <w:rsid w:val="00C05DF4"/>
    <w:rsid w:val="00C115B6"/>
    <w:rsid w:val="00C12A17"/>
    <w:rsid w:val="00C23128"/>
    <w:rsid w:val="00C334FB"/>
    <w:rsid w:val="00C3500E"/>
    <w:rsid w:val="00C5537E"/>
    <w:rsid w:val="00C615A4"/>
    <w:rsid w:val="00C75B4C"/>
    <w:rsid w:val="00C86041"/>
    <w:rsid w:val="00C904FC"/>
    <w:rsid w:val="00C947B3"/>
    <w:rsid w:val="00C97836"/>
    <w:rsid w:val="00CA593E"/>
    <w:rsid w:val="00CC156F"/>
    <w:rsid w:val="00CD5E5C"/>
    <w:rsid w:val="00CDADAF"/>
    <w:rsid w:val="00CE11B6"/>
    <w:rsid w:val="00CE7F53"/>
    <w:rsid w:val="00CF0150"/>
    <w:rsid w:val="00CF1176"/>
    <w:rsid w:val="00CF1F94"/>
    <w:rsid w:val="00D12CAC"/>
    <w:rsid w:val="00D25004"/>
    <w:rsid w:val="00D353C0"/>
    <w:rsid w:val="00D553DA"/>
    <w:rsid w:val="00D6752F"/>
    <w:rsid w:val="00D749CA"/>
    <w:rsid w:val="00D9403B"/>
    <w:rsid w:val="00D95A1D"/>
    <w:rsid w:val="00D96400"/>
    <w:rsid w:val="00DA7769"/>
    <w:rsid w:val="00DB3CF8"/>
    <w:rsid w:val="00DB65EB"/>
    <w:rsid w:val="00DC207B"/>
    <w:rsid w:val="00DC3787"/>
    <w:rsid w:val="00DF3CF4"/>
    <w:rsid w:val="00DF5E26"/>
    <w:rsid w:val="00E0463B"/>
    <w:rsid w:val="00E264E7"/>
    <w:rsid w:val="00E4773C"/>
    <w:rsid w:val="00E479C8"/>
    <w:rsid w:val="00E51B9D"/>
    <w:rsid w:val="00E56946"/>
    <w:rsid w:val="00E6059A"/>
    <w:rsid w:val="00E60A83"/>
    <w:rsid w:val="00E7381E"/>
    <w:rsid w:val="00EA1A58"/>
    <w:rsid w:val="00EA1CAB"/>
    <w:rsid w:val="00EA68F7"/>
    <w:rsid w:val="00EB01E3"/>
    <w:rsid w:val="00EB26D2"/>
    <w:rsid w:val="00EB4F54"/>
    <w:rsid w:val="00EC7DF7"/>
    <w:rsid w:val="00ED649B"/>
    <w:rsid w:val="00EF268C"/>
    <w:rsid w:val="00F05D77"/>
    <w:rsid w:val="00F20F4F"/>
    <w:rsid w:val="00F3034B"/>
    <w:rsid w:val="00F4029F"/>
    <w:rsid w:val="00F407AE"/>
    <w:rsid w:val="00F44C4D"/>
    <w:rsid w:val="00F45BB0"/>
    <w:rsid w:val="00F61E1B"/>
    <w:rsid w:val="00F6264E"/>
    <w:rsid w:val="00F631FB"/>
    <w:rsid w:val="00F9058B"/>
    <w:rsid w:val="00F92F08"/>
    <w:rsid w:val="00F95335"/>
    <w:rsid w:val="00F97D07"/>
    <w:rsid w:val="00FC145A"/>
    <w:rsid w:val="00FC47FD"/>
    <w:rsid w:val="00FD3AC3"/>
    <w:rsid w:val="00FF0561"/>
    <w:rsid w:val="00FF256A"/>
    <w:rsid w:val="028AF8C7"/>
    <w:rsid w:val="02BE5FA6"/>
    <w:rsid w:val="064E88DF"/>
    <w:rsid w:val="07DDE23D"/>
    <w:rsid w:val="08BF5C72"/>
    <w:rsid w:val="08DA5E92"/>
    <w:rsid w:val="0B270B28"/>
    <w:rsid w:val="0B9C3A31"/>
    <w:rsid w:val="0C03ED2C"/>
    <w:rsid w:val="0C2C831F"/>
    <w:rsid w:val="0C58C6DA"/>
    <w:rsid w:val="0CD691C0"/>
    <w:rsid w:val="0FFE8DC6"/>
    <w:rsid w:val="10A1A4FD"/>
    <w:rsid w:val="117682CE"/>
    <w:rsid w:val="12002E97"/>
    <w:rsid w:val="1403C55B"/>
    <w:rsid w:val="1438592E"/>
    <w:rsid w:val="14A2D7DD"/>
    <w:rsid w:val="16E60BC6"/>
    <w:rsid w:val="1855A5F1"/>
    <w:rsid w:val="1890D249"/>
    <w:rsid w:val="18C88D55"/>
    <w:rsid w:val="1924BCE8"/>
    <w:rsid w:val="19B6AD2E"/>
    <w:rsid w:val="1BC20C23"/>
    <w:rsid w:val="1C762320"/>
    <w:rsid w:val="1CDB051D"/>
    <w:rsid w:val="1DEE1BA5"/>
    <w:rsid w:val="1E7AD70F"/>
    <w:rsid w:val="1E9A5756"/>
    <w:rsid w:val="1FC1D3BD"/>
    <w:rsid w:val="200FC04A"/>
    <w:rsid w:val="227822FC"/>
    <w:rsid w:val="2373207C"/>
    <w:rsid w:val="23FC398D"/>
    <w:rsid w:val="25CD0B67"/>
    <w:rsid w:val="2727E0F1"/>
    <w:rsid w:val="274CFC20"/>
    <w:rsid w:val="27D7D28E"/>
    <w:rsid w:val="27E343CA"/>
    <w:rsid w:val="2821774C"/>
    <w:rsid w:val="285923B3"/>
    <w:rsid w:val="292A5897"/>
    <w:rsid w:val="2A1D4F97"/>
    <w:rsid w:val="2AD9CAB7"/>
    <w:rsid w:val="2B06D965"/>
    <w:rsid w:val="2B0F9C0C"/>
    <w:rsid w:val="2BC9BDF6"/>
    <w:rsid w:val="2BFDAE3F"/>
    <w:rsid w:val="2DD806DB"/>
    <w:rsid w:val="2E73B76E"/>
    <w:rsid w:val="2F805C81"/>
    <w:rsid w:val="2FD80263"/>
    <w:rsid w:val="317A28CD"/>
    <w:rsid w:val="31B151D3"/>
    <w:rsid w:val="3262C7BB"/>
    <w:rsid w:val="33D406C6"/>
    <w:rsid w:val="35D3D467"/>
    <w:rsid w:val="365BB5E2"/>
    <w:rsid w:val="36D0BB80"/>
    <w:rsid w:val="37FA341B"/>
    <w:rsid w:val="392E5184"/>
    <w:rsid w:val="3AA9732C"/>
    <w:rsid w:val="3D3A772F"/>
    <w:rsid w:val="3F40D632"/>
    <w:rsid w:val="3F8722A7"/>
    <w:rsid w:val="3FED88AA"/>
    <w:rsid w:val="424E08A2"/>
    <w:rsid w:val="4272DC01"/>
    <w:rsid w:val="43F70986"/>
    <w:rsid w:val="440EA80E"/>
    <w:rsid w:val="44E24F33"/>
    <w:rsid w:val="45CFEE14"/>
    <w:rsid w:val="465F5666"/>
    <w:rsid w:val="468D7833"/>
    <w:rsid w:val="46D95022"/>
    <w:rsid w:val="486BB59D"/>
    <w:rsid w:val="48AA2978"/>
    <w:rsid w:val="49E3693A"/>
    <w:rsid w:val="4B7D36A1"/>
    <w:rsid w:val="4D0935E3"/>
    <w:rsid w:val="4DB143EA"/>
    <w:rsid w:val="4DF8B8AF"/>
    <w:rsid w:val="4EDC2B10"/>
    <w:rsid w:val="50E2BB95"/>
    <w:rsid w:val="5308F1D3"/>
    <w:rsid w:val="55122CC8"/>
    <w:rsid w:val="5521C72B"/>
    <w:rsid w:val="55A1EF07"/>
    <w:rsid w:val="55A4CEA1"/>
    <w:rsid w:val="56A58CEE"/>
    <w:rsid w:val="5820DD2A"/>
    <w:rsid w:val="58838124"/>
    <w:rsid w:val="59652A7E"/>
    <w:rsid w:val="599C8A58"/>
    <w:rsid w:val="5C55902C"/>
    <w:rsid w:val="5C5BC06C"/>
    <w:rsid w:val="5CC8E6B3"/>
    <w:rsid w:val="5DB7EC45"/>
    <w:rsid w:val="5E9ABD6E"/>
    <w:rsid w:val="5EC8EC26"/>
    <w:rsid w:val="5FA3D9AE"/>
    <w:rsid w:val="60471CE2"/>
    <w:rsid w:val="60EEA686"/>
    <w:rsid w:val="61A5372A"/>
    <w:rsid w:val="61D7287E"/>
    <w:rsid w:val="622585AE"/>
    <w:rsid w:val="63729B5C"/>
    <w:rsid w:val="63C1B3E0"/>
    <w:rsid w:val="651EBBD4"/>
    <w:rsid w:val="664685F5"/>
    <w:rsid w:val="664FBF19"/>
    <w:rsid w:val="67A371F1"/>
    <w:rsid w:val="6924BF45"/>
    <w:rsid w:val="6C33020E"/>
    <w:rsid w:val="6C382851"/>
    <w:rsid w:val="6D831820"/>
    <w:rsid w:val="6DD60823"/>
    <w:rsid w:val="6E413C71"/>
    <w:rsid w:val="6E5C3C36"/>
    <w:rsid w:val="6EA74539"/>
    <w:rsid w:val="6F466AAD"/>
    <w:rsid w:val="6F7910D1"/>
    <w:rsid w:val="6FAE7A49"/>
    <w:rsid w:val="7071E30D"/>
    <w:rsid w:val="70FDCEC5"/>
    <w:rsid w:val="70FECDDE"/>
    <w:rsid w:val="71313CA4"/>
    <w:rsid w:val="72C34772"/>
    <w:rsid w:val="7336872B"/>
    <w:rsid w:val="741A6CDD"/>
    <w:rsid w:val="74E3BFC3"/>
    <w:rsid w:val="7539BECE"/>
    <w:rsid w:val="774A6555"/>
    <w:rsid w:val="77CC98C4"/>
    <w:rsid w:val="78A898DB"/>
    <w:rsid w:val="7C63EAD9"/>
    <w:rsid w:val="7E24D1B2"/>
    <w:rsid w:val="7E34F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264E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E264E7"/>
  </w:style>
  <w:style w:type="character" w:customStyle="1" w:styleId="eop">
    <w:name w:val="eop"/>
    <w:basedOn w:val="Fuentedeprrafopredeter"/>
    <w:rsid w:val="00E264E7"/>
  </w:style>
  <w:style w:type="character" w:styleId="Hipervnculo">
    <w:name w:val="Hyperlink"/>
    <w:unhideWhenUsed/>
    <w:rsid w:val="00E264E7"/>
    <w:rPr>
      <w:color w:val="0563C1"/>
      <w:u w:val="single"/>
    </w:rPr>
  </w:style>
  <w:style w:type="table" w:styleId="Tablaconcuadrcula">
    <w:name w:val="Table Grid"/>
    <w:basedOn w:val="Tablanormal"/>
    <w:uiPriority w:val="39"/>
    <w:rsid w:val="0009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56D4"/>
    <w:pPr>
      <w:ind w:left="720"/>
      <w:contextualSpacing/>
    </w:pPr>
  </w:style>
  <w:style w:type="paragraph" w:styleId="Textocomentario">
    <w:name w:val="annotation text"/>
    <w:basedOn w:val="Normal"/>
    <w:link w:val="TextocomentarioCar"/>
    <w:uiPriority w:val="99"/>
    <w:semiHidden/>
    <w:unhideWhenUsed/>
    <w:rsid w:val="00DF5E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5E26"/>
    <w:rPr>
      <w:sz w:val="20"/>
      <w:szCs w:val="20"/>
    </w:rPr>
  </w:style>
  <w:style w:type="character" w:styleId="Refdecomentario">
    <w:name w:val="annotation reference"/>
    <w:basedOn w:val="Fuentedeprrafopredeter"/>
    <w:uiPriority w:val="99"/>
    <w:semiHidden/>
    <w:unhideWhenUsed/>
    <w:rsid w:val="00DF5E26"/>
    <w:rPr>
      <w:sz w:val="16"/>
      <w:szCs w:val="16"/>
    </w:rPr>
  </w:style>
  <w:style w:type="paragraph" w:styleId="Textodeglobo">
    <w:name w:val="Balloon Text"/>
    <w:basedOn w:val="Normal"/>
    <w:link w:val="TextodegloboCar"/>
    <w:uiPriority w:val="99"/>
    <w:semiHidden/>
    <w:unhideWhenUsed/>
    <w:rsid w:val="004538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80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53805"/>
    <w:rPr>
      <w:b/>
      <w:bCs/>
    </w:rPr>
  </w:style>
  <w:style w:type="character" w:customStyle="1" w:styleId="AsuntodelcomentarioCar">
    <w:name w:val="Asunto del comentario Car"/>
    <w:basedOn w:val="TextocomentarioCar"/>
    <w:link w:val="Asuntodelcomentario"/>
    <w:uiPriority w:val="99"/>
    <w:semiHidden/>
    <w:rsid w:val="00453805"/>
    <w:rPr>
      <w:b/>
      <w:bCs/>
      <w:sz w:val="20"/>
      <w:szCs w:val="20"/>
    </w:rPr>
  </w:style>
  <w:style w:type="character" w:customStyle="1" w:styleId="Mention">
    <w:name w:val="Mention"/>
    <w:basedOn w:val="Fuentedeprrafopredeter"/>
    <w:uiPriority w:val="99"/>
    <w:unhideWhenUsed/>
    <w:rsid w:val="00DF5E26"/>
    <w:rPr>
      <w:color w:val="2B579A"/>
      <w:shd w:val="clear" w:color="auto" w:fill="E6E6E6"/>
    </w:rPr>
  </w:style>
  <w:style w:type="paragraph" w:styleId="Encabezado">
    <w:name w:val="header"/>
    <w:basedOn w:val="Normal"/>
    <w:link w:val="EncabezadoCar"/>
    <w:uiPriority w:val="99"/>
    <w:unhideWhenUsed/>
    <w:rsid w:val="000B72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7252"/>
  </w:style>
  <w:style w:type="paragraph" w:styleId="Piedepgina">
    <w:name w:val="footer"/>
    <w:basedOn w:val="Normal"/>
    <w:link w:val="PiedepginaCar"/>
    <w:uiPriority w:val="99"/>
    <w:unhideWhenUsed/>
    <w:rsid w:val="000B72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7252"/>
  </w:style>
  <w:style w:type="paragraph" w:styleId="Textoindependiente">
    <w:name w:val="Body Text"/>
    <w:basedOn w:val="Normal"/>
    <w:link w:val="TextoindependienteCar"/>
    <w:rsid w:val="0011457A"/>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11457A"/>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4616">
      <w:bodyDiv w:val="1"/>
      <w:marLeft w:val="0"/>
      <w:marRight w:val="0"/>
      <w:marTop w:val="0"/>
      <w:marBottom w:val="0"/>
      <w:divBdr>
        <w:top w:val="none" w:sz="0" w:space="0" w:color="auto"/>
        <w:left w:val="none" w:sz="0" w:space="0" w:color="auto"/>
        <w:bottom w:val="none" w:sz="0" w:space="0" w:color="auto"/>
        <w:right w:val="none" w:sz="0" w:space="0" w:color="auto"/>
      </w:divBdr>
      <w:divsChild>
        <w:div w:id="257979902">
          <w:marLeft w:val="0"/>
          <w:marRight w:val="0"/>
          <w:marTop w:val="0"/>
          <w:marBottom w:val="0"/>
          <w:divBdr>
            <w:top w:val="none" w:sz="0" w:space="0" w:color="auto"/>
            <w:left w:val="none" w:sz="0" w:space="0" w:color="auto"/>
            <w:bottom w:val="none" w:sz="0" w:space="0" w:color="auto"/>
            <w:right w:val="none" w:sz="0" w:space="0" w:color="auto"/>
          </w:divBdr>
        </w:div>
        <w:div w:id="1392459741">
          <w:marLeft w:val="0"/>
          <w:marRight w:val="0"/>
          <w:marTop w:val="0"/>
          <w:marBottom w:val="0"/>
          <w:divBdr>
            <w:top w:val="none" w:sz="0" w:space="0" w:color="auto"/>
            <w:left w:val="none" w:sz="0" w:space="0" w:color="auto"/>
            <w:bottom w:val="none" w:sz="0" w:space="0" w:color="auto"/>
            <w:right w:val="none" w:sz="0" w:space="0" w:color="auto"/>
          </w:divBdr>
          <w:divsChild>
            <w:div w:id="1139028589">
              <w:marLeft w:val="0"/>
              <w:marRight w:val="0"/>
              <w:marTop w:val="0"/>
              <w:marBottom w:val="0"/>
              <w:divBdr>
                <w:top w:val="none" w:sz="0" w:space="0" w:color="auto"/>
                <w:left w:val="none" w:sz="0" w:space="0" w:color="auto"/>
                <w:bottom w:val="none" w:sz="0" w:space="0" w:color="auto"/>
                <w:right w:val="none" w:sz="0" w:space="0" w:color="auto"/>
              </w:divBdr>
            </w:div>
            <w:div w:id="102187773">
              <w:marLeft w:val="0"/>
              <w:marRight w:val="0"/>
              <w:marTop w:val="0"/>
              <w:marBottom w:val="0"/>
              <w:divBdr>
                <w:top w:val="none" w:sz="0" w:space="0" w:color="auto"/>
                <w:left w:val="none" w:sz="0" w:space="0" w:color="auto"/>
                <w:bottom w:val="none" w:sz="0" w:space="0" w:color="auto"/>
                <w:right w:val="none" w:sz="0" w:space="0" w:color="auto"/>
              </w:divBdr>
            </w:div>
            <w:div w:id="21247556">
              <w:marLeft w:val="0"/>
              <w:marRight w:val="0"/>
              <w:marTop w:val="0"/>
              <w:marBottom w:val="0"/>
              <w:divBdr>
                <w:top w:val="none" w:sz="0" w:space="0" w:color="auto"/>
                <w:left w:val="none" w:sz="0" w:space="0" w:color="auto"/>
                <w:bottom w:val="none" w:sz="0" w:space="0" w:color="auto"/>
                <w:right w:val="none" w:sz="0" w:space="0" w:color="auto"/>
              </w:divBdr>
            </w:div>
            <w:div w:id="709653228">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sChild>
        </w:div>
        <w:div w:id="1145049666">
          <w:marLeft w:val="0"/>
          <w:marRight w:val="0"/>
          <w:marTop w:val="0"/>
          <w:marBottom w:val="0"/>
          <w:divBdr>
            <w:top w:val="none" w:sz="0" w:space="0" w:color="auto"/>
            <w:left w:val="none" w:sz="0" w:space="0" w:color="auto"/>
            <w:bottom w:val="none" w:sz="0" w:space="0" w:color="auto"/>
            <w:right w:val="none" w:sz="0" w:space="0" w:color="auto"/>
          </w:divBdr>
          <w:divsChild>
            <w:div w:id="1501386911">
              <w:marLeft w:val="0"/>
              <w:marRight w:val="0"/>
              <w:marTop w:val="0"/>
              <w:marBottom w:val="0"/>
              <w:divBdr>
                <w:top w:val="none" w:sz="0" w:space="0" w:color="auto"/>
                <w:left w:val="none" w:sz="0" w:space="0" w:color="auto"/>
                <w:bottom w:val="none" w:sz="0" w:space="0" w:color="auto"/>
                <w:right w:val="none" w:sz="0" w:space="0" w:color="auto"/>
              </w:divBdr>
            </w:div>
            <w:div w:id="717704467">
              <w:marLeft w:val="0"/>
              <w:marRight w:val="0"/>
              <w:marTop w:val="0"/>
              <w:marBottom w:val="0"/>
              <w:divBdr>
                <w:top w:val="none" w:sz="0" w:space="0" w:color="auto"/>
                <w:left w:val="none" w:sz="0" w:space="0" w:color="auto"/>
                <w:bottom w:val="none" w:sz="0" w:space="0" w:color="auto"/>
                <w:right w:val="none" w:sz="0" w:space="0" w:color="auto"/>
              </w:divBdr>
            </w:div>
            <w:div w:id="53357098">
              <w:marLeft w:val="0"/>
              <w:marRight w:val="0"/>
              <w:marTop w:val="0"/>
              <w:marBottom w:val="0"/>
              <w:divBdr>
                <w:top w:val="none" w:sz="0" w:space="0" w:color="auto"/>
                <w:left w:val="none" w:sz="0" w:space="0" w:color="auto"/>
                <w:bottom w:val="none" w:sz="0" w:space="0" w:color="auto"/>
                <w:right w:val="none" w:sz="0" w:space="0" w:color="auto"/>
              </w:divBdr>
            </w:div>
            <w:div w:id="1707292228">
              <w:marLeft w:val="0"/>
              <w:marRight w:val="0"/>
              <w:marTop w:val="0"/>
              <w:marBottom w:val="0"/>
              <w:divBdr>
                <w:top w:val="none" w:sz="0" w:space="0" w:color="auto"/>
                <w:left w:val="none" w:sz="0" w:space="0" w:color="auto"/>
                <w:bottom w:val="none" w:sz="0" w:space="0" w:color="auto"/>
                <w:right w:val="none" w:sz="0" w:space="0" w:color="auto"/>
              </w:divBdr>
            </w:div>
            <w:div w:id="1504248323">
              <w:marLeft w:val="0"/>
              <w:marRight w:val="0"/>
              <w:marTop w:val="0"/>
              <w:marBottom w:val="0"/>
              <w:divBdr>
                <w:top w:val="none" w:sz="0" w:space="0" w:color="auto"/>
                <w:left w:val="none" w:sz="0" w:space="0" w:color="auto"/>
                <w:bottom w:val="none" w:sz="0" w:space="0" w:color="auto"/>
                <w:right w:val="none" w:sz="0" w:space="0" w:color="auto"/>
              </w:divBdr>
            </w:div>
          </w:divsChild>
        </w:div>
        <w:div w:id="196203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52d669cc294c4afb"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8F9FC850-3B6C-4980-A61D-69CF37DA8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D8923-8331-4A61-A480-C77028A0832D}">
  <ds:schemaRefs>
    <ds:schemaRef ds:uri="http://schemas.microsoft.com/sharepoint/v3/contenttype/forms"/>
  </ds:schemaRefs>
</ds:datastoreItem>
</file>

<file path=customXml/itemProps3.xml><?xml version="1.0" encoding="utf-8"?>
<ds:datastoreItem xmlns:ds="http://schemas.openxmlformats.org/officeDocument/2006/customXml" ds:itemID="{EDB20BE7-CFCB-43E9-86C7-B52AB9299959}">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5751</Words>
  <Characters>31633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2020-10-28T03:11:00Z</dcterms:created>
  <dcterms:modified xsi:type="dcterms:W3CDTF">2020-11-21T03:12:00Z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