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01" w:rsidRPr="004B3001" w:rsidRDefault="004B3001" w:rsidP="004B300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4B3001">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B3001" w:rsidRPr="004B3001" w:rsidRDefault="004B3001" w:rsidP="004B3001">
      <w:pPr>
        <w:spacing w:after="0" w:line="240" w:lineRule="auto"/>
        <w:jc w:val="both"/>
        <w:rPr>
          <w:rFonts w:ascii="Arial" w:eastAsia="Times New Roman" w:hAnsi="Arial" w:cs="Arial"/>
          <w:sz w:val="20"/>
          <w:szCs w:val="20"/>
          <w:lang w:val="es-419" w:eastAsia="es-ES"/>
        </w:rPr>
      </w:pPr>
    </w:p>
    <w:p w:rsidR="004B3001" w:rsidRPr="004B3001" w:rsidRDefault="004B3001" w:rsidP="004B3001">
      <w:pPr>
        <w:spacing w:after="0" w:line="240" w:lineRule="auto"/>
        <w:jc w:val="both"/>
        <w:rPr>
          <w:rFonts w:ascii="Arial" w:eastAsia="Times New Roman" w:hAnsi="Arial" w:cs="Arial"/>
          <w:b/>
          <w:bCs/>
          <w:iCs/>
          <w:sz w:val="20"/>
          <w:szCs w:val="20"/>
          <w:lang w:val="es-419" w:eastAsia="fr-FR"/>
        </w:rPr>
      </w:pPr>
      <w:r w:rsidRPr="004B3001">
        <w:rPr>
          <w:rFonts w:ascii="Arial" w:eastAsia="Times New Roman" w:hAnsi="Arial" w:cs="Arial"/>
          <w:b/>
          <w:bCs/>
          <w:iCs/>
          <w:sz w:val="20"/>
          <w:szCs w:val="20"/>
          <w:u w:val="single"/>
          <w:lang w:val="es-419" w:eastAsia="fr-FR"/>
        </w:rPr>
        <w:t>TEMAS:</w:t>
      </w:r>
      <w:r w:rsidRPr="004B3001">
        <w:rPr>
          <w:rFonts w:ascii="Arial" w:eastAsia="Times New Roman" w:hAnsi="Arial" w:cs="Arial"/>
          <w:b/>
          <w:bCs/>
          <w:iCs/>
          <w:sz w:val="20"/>
          <w:szCs w:val="20"/>
          <w:lang w:val="es-419" w:eastAsia="fr-FR"/>
        </w:rPr>
        <w:tab/>
      </w:r>
      <w:r w:rsidR="009C4291">
        <w:rPr>
          <w:rFonts w:ascii="Arial" w:eastAsia="Times New Roman" w:hAnsi="Arial" w:cs="Arial"/>
          <w:b/>
          <w:bCs/>
          <w:iCs/>
          <w:sz w:val="20"/>
          <w:szCs w:val="20"/>
          <w:lang w:val="es-419" w:eastAsia="fr-FR"/>
        </w:rPr>
        <w:t xml:space="preserve">SALARIO / LIBERTAD DE </w:t>
      </w:r>
      <w:r w:rsidR="009C4291">
        <w:rPr>
          <w:rFonts w:ascii="Arial" w:eastAsia="Times New Roman" w:hAnsi="Arial" w:cs="Arial"/>
          <w:b/>
          <w:sz w:val="20"/>
          <w:szCs w:val="20"/>
          <w:lang w:val="es-419" w:eastAsia="es-ES"/>
        </w:rPr>
        <w:t xml:space="preserve">ESTIPULACIÓN / </w:t>
      </w:r>
      <w:r w:rsidR="009C4291">
        <w:rPr>
          <w:rFonts w:ascii="Arial" w:eastAsia="Times New Roman" w:hAnsi="Arial" w:cs="Arial"/>
          <w:b/>
          <w:bCs/>
          <w:iCs/>
          <w:sz w:val="20"/>
          <w:szCs w:val="20"/>
          <w:lang w:val="es-419" w:eastAsia="fr-FR"/>
        </w:rPr>
        <w:t>EXCEPCIONES / RESPETO POR EL SALARIO MÍNIMO / DETERMINACIÓN DE SALARIO INTEGRAL / ES ACTO SOLEMNE / REQUISITOS / DEBE PACTARSE POR ESCRITO / NO INFERIOR A 10 SALARIOS MÍNIMOS MÁS EL 30% COMO FACTOR PRESTACIONAL.</w:t>
      </w:r>
    </w:p>
    <w:p w:rsidR="004B3001" w:rsidRPr="004B3001" w:rsidRDefault="004B3001" w:rsidP="004B3001">
      <w:pPr>
        <w:spacing w:after="0" w:line="240" w:lineRule="auto"/>
        <w:jc w:val="both"/>
        <w:rPr>
          <w:rFonts w:ascii="Arial" w:eastAsia="Times New Roman" w:hAnsi="Arial" w:cs="Arial"/>
          <w:sz w:val="20"/>
          <w:szCs w:val="20"/>
          <w:lang w:val="es-419" w:eastAsia="es-ES"/>
        </w:rPr>
      </w:pPr>
    </w:p>
    <w:p w:rsidR="002172FE" w:rsidRPr="002172FE" w:rsidRDefault="002172FE" w:rsidP="002172FE">
      <w:pPr>
        <w:spacing w:after="0" w:line="240" w:lineRule="auto"/>
        <w:jc w:val="both"/>
        <w:rPr>
          <w:rFonts w:ascii="Arial" w:eastAsia="Times New Roman" w:hAnsi="Arial" w:cs="Arial"/>
          <w:sz w:val="20"/>
          <w:szCs w:val="20"/>
          <w:lang w:val="es-419" w:eastAsia="es-ES"/>
        </w:rPr>
      </w:pPr>
      <w:r w:rsidRPr="002172FE">
        <w:rPr>
          <w:rFonts w:ascii="Arial" w:eastAsia="Times New Roman" w:hAnsi="Arial" w:cs="Arial"/>
          <w:sz w:val="20"/>
          <w:szCs w:val="20"/>
          <w:lang w:val="es-419" w:eastAsia="es-ES"/>
        </w:rPr>
        <w:t>Establece el artículo 132 del CST -formas y libertad de estipulación- que el empleador y el trabajador pueden convenir libremente el salario en sus diversas modalidades como por unidad de tiempo, por obra, o a destajo y por tarea</w:t>
      </w:r>
      <w:r w:rsidR="009C4291">
        <w:rPr>
          <w:rFonts w:ascii="Arial" w:eastAsia="Times New Roman" w:hAnsi="Arial" w:cs="Arial"/>
          <w:sz w:val="20"/>
          <w:szCs w:val="20"/>
          <w:lang w:val="es-419" w:eastAsia="es-ES"/>
        </w:rPr>
        <w:t>…</w:t>
      </w:r>
      <w:r w:rsidRPr="002172FE">
        <w:rPr>
          <w:rFonts w:ascii="Arial" w:eastAsia="Times New Roman" w:hAnsi="Arial" w:cs="Arial"/>
          <w:sz w:val="20"/>
          <w:szCs w:val="20"/>
          <w:lang w:val="es-419" w:eastAsia="es-ES"/>
        </w:rPr>
        <w:t>, pero siempre respetando el salario mínimo legal o el fijado en los pactos, convenciones colectivas y fallos arbitrales.</w:t>
      </w:r>
    </w:p>
    <w:p w:rsidR="002172FE" w:rsidRPr="002172FE" w:rsidRDefault="002172FE" w:rsidP="002172FE">
      <w:pPr>
        <w:spacing w:after="0" w:line="240" w:lineRule="auto"/>
        <w:jc w:val="both"/>
        <w:rPr>
          <w:rFonts w:ascii="Arial" w:eastAsia="Times New Roman" w:hAnsi="Arial" w:cs="Arial"/>
          <w:sz w:val="20"/>
          <w:szCs w:val="20"/>
          <w:lang w:val="es-419" w:eastAsia="es-ES"/>
        </w:rPr>
      </w:pPr>
    </w:p>
    <w:p w:rsidR="004B3001" w:rsidRPr="004B3001" w:rsidRDefault="002172FE" w:rsidP="002172FE">
      <w:pPr>
        <w:spacing w:after="0" w:line="240" w:lineRule="auto"/>
        <w:jc w:val="both"/>
        <w:rPr>
          <w:rFonts w:ascii="Arial" w:eastAsia="Times New Roman" w:hAnsi="Arial" w:cs="Arial"/>
          <w:sz w:val="20"/>
          <w:szCs w:val="20"/>
          <w:lang w:val="es-419" w:eastAsia="es-ES"/>
        </w:rPr>
      </w:pPr>
      <w:r w:rsidRPr="002172FE">
        <w:rPr>
          <w:rFonts w:ascii="Arial" w:eastAsia="Times New Roman" w:hAnsi="Arial" w:cs="Arial"/>
          <w:sz w:val="20"/>
          <w:szCs w:val="20"/>
          <w:lang w:val="es-419" w:eastAsia="es-ES"/>
        </w:rPr>
        <w:t>Además de lo expuesto, dispuso también el legislador en la norma en cita, que cuando el trabajador devengue un salario ordinario superior a diez salarios mínimos legales mensuales vigentes, valdrá la estipulación escrita de un salario que además de retribuir el trabajo ordinario, compense de antemano el valor de prestaciones, recargos y beneficios tales como el correspondiente a trabajo nocturno, extraordinario o al dominical y festivo, el de primas legales, extralegales, las cesantías y sus intereses</w:t>
      </w:r>
      <w:r w:rsidR="009C4291">
        <w:rPr>
          <w:rFonts w:ascii="Arial" w:eastAsia="Times New Roman" w:hAnsi="Arial" w:cs="Arial"/>
          <w:sz w:val="20"/>
          <w:szCs w:val="20"/>
          <w:lang w:val="es-419" w:eastAsia="es-ES"/>
        </w:rPr>
        <w:t>…</w:t>
      </w:r>
      <w:r w:rsidRPr="002172FE">
        <w:rPr>
          <w:rFonts w:ascii="Arial" w:eastAsia="Times New Roman" w:hAnsi="Arial" w:cs="Arial"/>
          <w:sz w:val="20"/>
          <w:szCs w:val="20"/>
          <w:lang w:val="es-419" w:eastAsia="es-ES"/>
        </w:rPr>
        <w:t>, excepto las vacaciones</w:t>
      </w:r>
      <w:r>
        <w:rPr>
          <w:rFonts w:ascii="Arial" w:eastAsia="Times New Roman" w:hAnsi="Arial" w:cs="Arial"/>
          <w:sz w:val="20"/>
          <w:szCs w:val="20"/>
          <w:lang w:val="es-419" w:eastAsia="es-ES"/>
        </w:rPr>
        <w:t xml:space="preserve">. </w:t>
      </w:r>
    </w:p>
    <w:p w:rsidR="004B3001" w:rsidRPr="004B3001" w:rsidRDefault="004B3001" w:rsidP="004B3001">
      <w:pPr>
        <w:spacing w:after="0" w:line="240" w:lineRule="auto"/>
        <w:jc w:val="both"/>
        <w:rPr>
          <w:rFonts w:ascii="Arial" w:eastAsia="Times New Roman" w:hAnsi="Arial" w:cs="Arial"/>
          <w:sz w:val="20"/>
          <w:szCs w:val="20"/>
          <w:lang w:val="es-419" w:eastAsia="es-ES"/>
        </w:rPr>
      </w:pPr>
    </w:p>
    <w:p w:rsidR="004B3001" w:rsidRPr="004B3001" w:rsidRDefault="002172FE" w:rsidP="004B3001">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2172FE">
        <w:rPr>
          <w:rFonts w:ascii="Arial" w:eastAsia="Times New Roman" w:hAnsi="Arial" w:cs="Arial"/>
          <w:sz w:val="20"/>
          <w:szCs w:val="20"/>
          <w:lang w:val="es-419" w:eastAsia="es-ES"/>
        </w:rPr>
        <w:t>la Sala de Casación Laboral de la Corte Suprema de Justicia en sentencia CSJ SL2600-2018, reiterada en la CSJ SL2804 de 22 de julio de 2020, explicó que en el ordenamiento jurídico colombiano existen infinidad de actos a los que el legislador le ha impuesto la característica de ser solemnes, como es el caso de la estipulación entre el empleador y el trabajador del salario integral, por lo que en consonancia con lo previsto en el artículo 1500 del Código Civil, cuando estos pactos se produzcan sin esa solemnidad, ellos no producen ningún efecto.</w:t>
      </w:r>
      <w:r>
        <w:rPr>
          <w:rFonts w:ascii="Arial" w:eastAsia="Times New Roman" w:hAnsi="Arial" w:cs="Arial"/>
          <w:sz w:val="20"/>
          <w:szCs w:val="20"/>
          <w:lang w:val="es-419" w:eastAsia="es-ES"/>
        </w:rPr>
        <w:t xml:space="preserve"> (…)</w:t>
      </w:r>
    </w:p>
    <w:p w:rsidR="004B3001" w:rsidRPr="004B3001" w:rsidRDefault="004B3001" w:rsidP="004B3001">
      <w:pPr>
        <w:spacing w:after="0" w:line="240" w:lineRule="auto"/>
        <w:jc w:val="both"/>
        <w:rPr>
          <w:rFonts w:ascii="Arial" w:eastAsia="Times New Roman" w:hAnsi="Arial" w:cs="Arial"/>
          <w:sz w:val="20"/>
          <w:szCs w:val="20"/>
          <w:lang w:val="es-ES" w:eastAsia="es-ES"/>
        </w:rPr>
      </w:pPr>
    </w:p>
    <w:p w:rsidR="004B3001" w:rsidRPr="004B3001" w:rsidRDefault="009C4291" w:rsidP="004B3001">
      <w:pPr>
        <w:spacing w:after="0" w:line="240" w:lineRule="auto"/>
        <w:jc w:val="both"/>
        <w:rPr>
          <w:rFonts w:ascii="Arial" w:eastAsia="Times New Roman" w:hAnsi="Arial" w:cs="Arial"/>
          <w:sz w:val="20"/>
          <w:szCs w:val="20"/>
          <w:lang w:val="es-ES" w:eastAsia="es-ES"/>
        </w:rPr>
      </w:pPr>
      <w:r w:rsidRPr="009C4291">
        <w:rPr>
          <w:rFonts w:ascii="Arial" w:eastAsia="Times New Roman" w:hAnsi="Arial" w:cs="Arial"/>
          <w:sz w:val="20"/>
          <w:szCs w:val="20"/>
          <w:lang w:val="es-ES" w:eastAsia="es-ES"/>
        </w:rPr>
        <w:t xml:space="preserve">Como viene de verse, para que entre la sociedad </w:t>
      </w:r>
      <w:proofErr w:type="spellStart"/>
      <w:r w:rsidRPr="009C4291">
        <w:rPr>
          <w:rFonts w:ascii="Arial" w:eastAsia="Times New Roman" w:hAnsi="Arial" w:cs="Arial"/>
          <w:sz w:val="20"/>
          <w:szCs w:val="20"/>
          <w:lang w:val="es-ES" w:eastAsia="es-ES"/>
        </w:rPr>
        <w:t>Drywall</w:t>
      </w:r>
      <w:proofErr w:type="spellEnd"/>
      <w:r w:rsidRPr="009C4291">
        <w:rPr>
          <w:rFonts w:ascii="Arial" w:eastAsia="Times New Roman" w:hAnsi="Arial" w:cs="Arial"/>
          <w:sz w:val="20"/>
          <w:szCs w:val="20"/>
          <w:lang w:val="es-ES" w:eastAsia="es-ES"/>
        </w:rPr>
        <w:t xml:space="preserve"> y Cubiertas Lince S.A.S. en su calidad de empleadora y el Carlos Humberto Arias Velásquez en su condición de trabajador tuviera validez un pacto frente a la remuneración de los servicios prestados por él, en los que se incluyera, además del salario ordinario, la compensación de antemano del valor de las primas de servicios, el auxilio de cesantías y sus intereses, era indispensable el cumplimiento de la formalidad impuesta por el legislador en el artículo 132 del </w:t>
      </w:r>
      <w:proofErr w:type="spellStart"/>
      <w:r w:rsidRPr="009C4291">
        <w:rPr>
          <w:rFonts w:ascii="Arial" w:eastAsia="Times New Roman" w:hAnsi="Arial" w:cs="Arial"/>
          <w:sz w:val="20"/>
          <w:szCs w:val="20"/>
          <w:lang w:val="es-ES" w:eastAsia="es-ES"/>
        </w:rPr>
        <w:t>CST</w:t>
      </w:r>
      <w:proofErr w:type="spellEnd"/>
      <w:r w:rsidRPr="009C4291">
        <w:rPr>
          <w:rFonts w:ascii="Arial" w:eastAsia="Times New Roman" w:hAnsi="Arial" w:cs="Arial"/>
          <w:sz w:val="20"/>
          <w:szCs w:val="20"/>
          <w:lang w:val="es-ES" w:eastAsia="es-ES"/>
        </w:rPr>
        <w:t xml:space="preserve"> consistente en que esa estipulación debe quedar consagrada por escrito, pero sobre todo, que la retribución de esa manera no fuere inferior a diez salarios mínimos legales mensuales vigentes, más el factor prestacional no inferior al treinta por ciento de esa cuantía.</w:t>
      </w:r>
    </w:p>
    <w:p w:rsidR="004B3001" w:rsidRPr="004B3001" w:rsidRDefault="004B3001" w:rsidP="004B3001">
      <w:pPr>
        <w:spacing w:after="0" w:line="240" w:lineRule="auto"/>
        <w:jc w:val="both"/>
        <w:rPr>
          <w:rFonts w:ascii="Arial" w:eastAsia="Times New Roman" w:hAnsi="Arial" w:cs="Arial"/>
          <w:sz w:val="20"/>
          <w:szCs w:val="20"/>
          <w:lang w:val="es-ES" w:eastAsia="es-ES"/>
        </w:rPr>
      </w:pPr>
    </w:p>
    <w:p w:rsidR="004B3001" w:rsidRPr="004B3001" w:rsidRDefault="004B3001" w:rsidP="004B3001">
      <w:pPr>
        <w:spacing w:after="0" w:line="240" w:lineRule="auto"/>
        <w:jc w:val="both"/>
        <w:rPr>
          <w:rFonts w:ascii="Arial" w:eastAsia="Times New Roman" w:hAnsi="Arial" w:cs="Arial"/>
          <w:sz w:val="20"/>
          <w:szCs w:val="20"/>
          <w:lang w:val="es-ES" w:eastAsia="es-ES"/>
        </w:rPr>
      </w:pPr>
    </w:p>
    <w:p w:rsidR="004B3001" w:rsidRPr="004B3001" w:rsidRDefault="004B3001" w:rsidP="004B3001">
      <w:pPr>
        <w:spacing w:after="0" w:line="240" w:lineRule="auto"/>
        <w:jc w:val="both"/>
        <w:rPr>
          <w:rFonts w:ascii="Arial" w:eastAsia="Times New Roman" w:hAnsi="Arial" w:cs="Arial"/>
          <w:sz w:val="20"/>
          <w:szCs w:val="20"/>
          <w:lang w:val="es-ES" w:eastAsia="es-ES"/>
        </w:rPr>
      </w:pPr>
    </w:p>
    <w:p w:rsidR="00561AF2" w:rsidRPr="004B3001" w:rsidRDefault="00561AF2" w:rsidP="004B3001">
      <w:pPr>
        <w:pStyle w:val="paragraph"/>
        <w:spacing w:before="0" w:beforeAutospacing="0" w:after="0" w:afterAutospacing="0" w:line="276" w:lineRule="auto"/>
        <w:jc w:val="center"/>
        <w:textAlignment w:val="baseline"/>
        <w:rPr>
          <w:rFonts w:ascii="Arial" w:hAnsi="Arial" w:cs="Arial"/>
        </w:rPr>
      </w:pPr>
      <w:r w:rsidRPr="004B3001">
        <w:rPr>
          <w:rStyle w:val="normaltextrun"/>
          <w:rFonts w:ascii="Arial" w:hAnsi="Arial" w:cs="Arial"/>
          <w:b/>
          <w:bCs/>
        </w:rPr>
        <w:t>TRIBUNAL SUPERIOR DEL DISTRITO JUDICIAL</w:t>
      </w:r>
      <w:r w:rsidRPr="004B3001">
        <w:rPr>
          <w:rStyle w:val="eop"/>
          <w:rFonts w:ascii="Arial" w:hAnsi="Arial" w:cs="Arial"/>
        </w:rPr>
        <w:t> </w:t>
      </w:r>
    </w:p>
    <w:p w:rsidR="00561AF2" w:rsidRPr="004B3001" w:rsidRDefault="00561AF2" w:rsidP="004B3001">
      <w:pPr>
        <w:pStyle w:val="paragraph"/>
        <w:spacing w:before="0" w:beforeAutospacing="0" w:after="0" w:afterAutospacing="0" w:line="276" w:lineRule="auto"/>
        <w:jc w:val="center"/>
        <w:textAlignment w:val="baseline"/>
        <w:rPr>
          <w:rFonts w:ascii="Arial" w:hAnsi="Arial" w:cs="Arial"/>
        </w:rPr>
      </w:pPr>
      <w:r w:rsidRPr="004B3001">
        <w:rPr>
          <w:rStyle w:val="normaltextrun"/>
          <w:rFonts w:ascii="Arial" w:hAnsi="Arial" w:cs="Arial"/>
          <w:b/>
          <w:bCs/>
        </w:rPr>
        <w:t>SALA DE DECISIÓN LABORAL N° 3</w:t>
      </w:r>
      <w:r w:rsidRPr="004B3001">
        <w:rPr>
          <w:rStyle w:val="eop"/>
          <w:rFonts w:ascii="Arial" w:hAnsi="Arial" w:cs="Arial"/>
        </w:rPr>
        <w:t> </w:t>
      </w:r>
    </w:p>
    <w:p w:rsidR="00561AF2" w:rsidRDefault="00561AF2" w:rsidP="004B3001">
      <w:pPr>
        <w:pStyle w:val="paragraph"/>
        <w:spacing w:before="0" w:beforeAutospacing="0" w:after="0" w:afterAutospacing="0" w:line="276" w:lineRule="auto"/>
        <w:jc w:val="center"/>
        <w:textAlignment w:val="baseline"/>
        <w:rPr>
          <w:rStyle w:val="normaltextrun"/>
          <w:rFonts w:ascii="Arial" w:hAnsi="Arial" w:cs="Arial"/>
          <w:b/>
          <w:bCs/>
        </w:rPr>
      </w:pPr>
      <w:r w:rsidRPr="004B3001">
        <w:rPr>
          <w:rStyle w:val="normaltextrun"/>
          <w:rFonts w:ascii="Arial" w:hAnsi="Arial" w:cs="Arial"/>
          <w:b/>
          <w:bCs/>
        </w:rPr>
        <w:t>MAGISTRADO PON</w:t>
      </w:r>
      <w:r w:rsidR="004B3001">
        <w:rPr>
          <w:rStyle w:val="normaltextrun"/>
          <w:rFonts w:ascii="Arial" w:hAnsi="Arial" w:cs="Arial"/>
          <w:b/>
          <w:bCs/>
        </w:rPr>
        <w:t>ENTE: JULIO CÉSAR SALAZAR MUÑOZ</w:t>
      </w:r>
    </w:p>
    <w:p w:rsidR="004B3001" w:rsidRPr="004B3001" w:rsidRDefault="004B3001" w:rsidP="004B3001">
      <w:pPr>
        <w:pStyle w:val="paragraph"/>
        <w:spacing w:before="0" w:beforeAutospacing="0" w:after="0" w:afterAutospacing="0" w:line="276" w:lineRule="auto"/>
        <w:jc w:val="center"/>
        <w:textAlignment w:val="baseline"/>
        <w:rPr>
          <w:rFonts w:ascii="Arial" w:hAnsi="Arial" w:cs="Arial"/>
        </w:rPr>
      </w:pPr>
    </w:p>
    <w:p w:rsidR="00561AF2" w:rsidRPr="004B3001" w:rsidRDefault="004B3001" w:rsidP="004B3001">
      <w:pPr>
        <w:pStyle w:val="paragraph"/>
        <w:spacing w:before="0" w:beforeAutospacing="0" w:after="0" w:afterAutospacing="0" w:line="276" w:lineRule="auto"/>
        <w:jc w:val="center"/>
        <w:textAlignment w:val="baseline"/>
        <w:rPr>
          <w:rStyle w:val="eop"/>
          <w:rFonts w:ascii="Arial" w:hAnsi="Arial" w:cs="Arial"/>
        </w:rPr>
      </w:pPr>
      <w:r w:rsidRPr="004B3001">
        <w:rPr>
          <w:rStyle w:val="normaltextrun"/>
          <w:rFonts w:ascii="Arial" w:hAnsi="Arial" w:cs="Arial"/>
          <w:bCs/>
        </w:rPr>
        <w:t>Pereira, 7 de octubre de 2020</w:t>
      </w:r>
      <w:r w:rsidRPr="004B3001">
        <w:rPr>
          <w:rStyle w:val="eop"/>
          <w:rFonts w:ascii="Arial" w:hAnsi="Arial" w:cs="Arial"/>
        </w:rPr>
        <w:t> </w:t>
      </w:r>
    </w:p>
    <w:p w:rsidR="00EA2387" w:rsidRPr="004B3001" w:rsidRDefault="00EA2387" w:rsidP="004B3001">
      <w:pPr>
        <w:pStyle w:val="paragraph"/>
        <w:spacing w:before="0" w:beforeAutospacing="0" w:after="0" w:afterAutospacing="0" w:line="276" w:lineRule="auto"/>
        <w:jc w:val="center"/>
        <w:textAlignment w:val="baseline"/>
        <w:rPr>
          <w:rFonts w:ascii="Arial" w:hAnsi="Arial" w:cs="Arial"/>
        </w:rPr>
      </w:pPr>
      <w:r w:rsidRPr="004B3001">
        <w:rPr>
          <w:rStyle w:val="eop"/>
          <w:rFonts w:ascii="Arial" w:hAnsi="Arial" w:cs="Arial"/>
        </w:rPr>
        <w:t>Acta de Sala de Discusión No 143 de 5 de octubre de 2020</w:t>
      </w:r>
    </w:p>
    <w:p w:rsidR="00561AF2" w:rsidRPr="004B3001" w:rsidRDefault="00561AF2" w:rsidP="004B3001">
      <w:pPr>
        <w:pStyle w:val="paragraph"/>
        <w:spacing w:before="0" w:beforeAutospacing="0" w:after="0" w:afterAutospacing="0" w:line="276" w:lineRule="auto"/>
        <w:jc w:val="both"/>
        <w:textAlignment w:val="baseline"/>
        <w:rPr>
          <w:rFonts w:ascii="Arial" w:hAnsi="Arial" w:cs="Arial"/>
        </w:rPr>
      </w:pPr>
      <w:r w:rsidRPr="004B3001">
        <w:rPr>
          <w:rStyle w:val="eop"/>
          <w:rFonts w:ascii="Arial" w:hAnsi="Arial" w:cs="Arial"/>
        </w:rPr>
        <w:t> </w:t>
      </w:r>
    </w:p>
    <w:p w:rsidR="00561AF2" w:rsidRPr="004B3001" w:rsidRDefault="00561AF2" w:rsidP="004B3001">
      <w:pPr>
        <w:suppressAutoHyphens/>
        <w:spacing w:after="0" w:line="276" w:lineRule="auto"/>
        <w:jc w:val="both"/>
        <w:rPr>
          <w:rStyle w:val="normaltextrun"/>
          <w:rFonts w:ascii="Arial" w:hAnsi="Arial" w:cs="Arial"/>
          <w:sz w:val="24"/>
          <w:szCs w:val="24"/>
        </w:rPr>
      </w:pPr>
      <w:r w:rsidRPr="004B3001">
        <w:rPr>
          <w:rStyle w:val="normaltextrun"/>
          <w:rFonts w:ascii="Arial" w:hAnsi="Arial" w:cs="Arial"/>
          <w:sz w:val="24"/>
          <w:szCs w:val="24"/>
        </w:rPr>
        <w:t>Se resuelve el recurso de apelación interpuesto por la sociedad DRYWALL Y CUBIERTAS LINCE S.A.S en contra de la sentencia proferida por el Juzgado Cuarto Laboral del Circuito el 10 de marzo de 2020, dentro del proceso que promueve el señor CARLOS HUMBERTO ARIAS VELÁSQUEZ, cuya radicación corresponde al N° 66001310500420190003001.</w:t>
      </w:r>
    </w:p>
    <w:p w:rsidR="00561AF2" w:rsidRPr="004B3001" w:rsidRDefault="00561AF2" w:rsidP="004B3001">
      <w:pPr>
        <w:pStyle w:val="paragraph"/>
        <w:spacing w:before="0" w:beforeAutospacing="0" w:after="0" w:afterAutospacing="0" w:line="276" w:lineRule="auto"/>
        <w:jc w:val="both"/>
        <w:textAlignment w:val="baseline"/>
        <w:rPr>
          <w:rFonts w:ascii="Arial" w:hAnsi="Arial" w:cs="Arial"/>
        </w:rPr>
      </w:pPr>
      <w:r w:rsidRPr="004B3001">
        <w:rPr>
          <w:rStyle w:val="eop"/>
          <w:rFonts w:ascii="Arial" w:hAnsi="Arial" w:cs="Arial"/>
        </w:rPr>
        <w:t> </w:t>
      </w:r>
    </w:p>
    <w:p w:rsidR="00561AF2" w:rsidRPr="004B3001" w:rsidRDefault="00561AF2" w:rsidP="004B3001">
      <w:pPr>
        <w:pStyle w:val="paragraph"/>
        <w:spacing w:before="0" w:beforeAutospacing="0" w:after="0" w:afterAutospacing="0" w:line="276" w:lineRule="auto"/>
        <w:jc w:val="center"/>
        <w:textAlignment w:val="baseline"/>
        <w:rPr>
          <w:rFonts w:ascii="Arial" w:hAnsi="Arial" w:cs="Arial"/>
        </w:rPr>
      </w:pPr>
      <w:r w:rsidRPr="004B3001">
        <w:rPr>
          <w:rStyle w:val="normaltextrun"/>
          <w:rFonts w:ascii="Arial" w:hAnsi="Arial" w:cs="Arial"/>
          <w:b/>
          <w:bCs/>
        </w:rPr>
        <w:t>ANTECEDENTES</w:t>
      </w:r>
    </w:p>
    <w:p w:rsidR="00561AF2" w:rsidRPr="004B3001" w:rsidRDefault="00561AF2" w:rsidP="004B3001">
      <w:pPr>
        <w:pStyle w:val="paragraph"/>
        <w:spacing w:before="0" w:beforeAutospacing="0" w:after="0" w:afterAutospacing="0" w:line="276" w:lineRule="auto"/>
        <w:jc w:val="center"/>
        <w:textAlignment w:val="baseline"/>
        <w:rPr>
          <w:rFonts w:ascii="Arial" w:hAnsi="Arial" w:cs="Arial"/>
        </w:rPr>
      </w:pPr>
      <w:r w:rsidRPr="004B3001">
        <w:rPr>
          <w:rStyle w:val="eop"/>
          <w:rFonts w:ascii="Arial" w:hAnsi="Arial" w:cs="Arial"/>
        </w:rPr>
        <w:t> </w:t>
      </w:r>
    </w:p>
    <w:p w:rsidR="00561AF2" w:rsidRPr="004B3001" w:rsidRDefault="00561AF2" w:rsidP="004B3001">
      <w:pPr>
        <w:pStyle w:val="paragraph"/>
        <w:spacing w:before="0" w:beforeAutospacing="0" w:after="0" w:afterAutospacing="0" w:line="276" w:lineRule="auto"/>
        <w:jc w:val="both"/>
        <w:textAlignment w:val="baseline"/>
        <w:rPr>
          <w:rStyle w:val="normaltextrun"/>
          <w:rFonts w:ascii="Arial" w:hAnsi="Arial" w:cs="Arial"/>
        </w:rPr>
      </w:pPr>
      <w:r w:rsidRPr="004B3001">
        <w:rPr>
          <w:rStyle w:val="normaltextrun"/>
          <w:rFonts w:ascii="Arial" w:hAnsi="Arial" w:cs="Arial"/>
        </w:rPr>
        <w:t xml:space="preserve">Pretende el señor Carlos Humberto Arias Velásquez que la justicia laboral declare que entre él y la sociedad </w:t>
      </w:r>
      <w:proofErr w:type="spellStart"/>
      <w:r w:rsidRPr="004B3001">
        <w:rPr>
          <w:rStyle w:val="normaltextrun"/>
          <w:rFonts w:ascii="Arial" w:hAnsi="Arial" w:cs="Arial"/>
        </w:rPr>
        <w:t>Drywall</w:t>
      </w:r>
      <w:proofErr w:type="spellEnd"/>
      <w:r w:rsidRPr="004B3001">
        <w:rPr>
          <w:rStyle w:val="normaltextrun"/>
          <w:rFonts w:ascii="Arial" w:hAnsi="Arial" w:cs="Arial"/>
        </w:rPr>
        <w:t xml:space="preserve"> y Cubiertas Lince S.A.S. existió un contrato de </w:t>
      </w:r>
      <w:bookmarkStart w:id="0" w:name="_GoBack"/>
      <w:bookmarkEnd w:id="0"/>
      <w:r w:rsidRPr="004B3001">
        <w:rPr>
          <w:rStyle w:val="normaltextrun"/>
          <w:rFonts w:ascii="Arial" w:hAnsi="Arial" w:cs="Arial"/>
        </w:rPr>
        <w:t xml:space="preserve">trabajo </w:t>
      </w:r>
      <w:r w:rsidR="002B0877" w:rsidRPr="004B3001">
        <w:rPr>
          <w:rStyle w:val="normaltextrun"/>
          <w:rFonts w:ascii="Arial" w:hAnsi="Arial" w:cs="Arial"/>
        </w:rPr>
        <w:t>entre el 1°</w:t>
      </w:r>
      <w:r w:rsidR="004136EA" w:rsidRPr="004B3001">
        <w:rPr>
          <w:rStyle w:val="normaltextrun"/>
          <w:rFonts w:ascii="Arial" w:hAnsi="Arial" w:cs="Arial"/>
        </w:rPr>
        <w:t xml:space="preserve"> diciembre de 2015 y el 6 de febrero de 2018 y con base en ello aspira que se condene a la empresa demandada a reconocer y pagar</w:t>
      </w:r>
      <w:r w:rsidR="00B43550" w:rsidRPr="004B3001">
        <w:rPr>
          <w:rStyle w:val="normaltextrun"/>
          <w:rFonts w:ascii="Arial" w:hAnsi="Arial" w:cs="Arial"/>
        </w:rPr>
        <w:t xml:space="preserve"> prestaciones sociales, vacaciones</w:t>
      </w:r>
      <w:r w:rsidR="000D548B" w:rsidRPr="004B3001">
        <w:rPr>
          <w:rStyle w:val="normaltextrun"/>
          <w:rFonts w:ascii="Arial" w:hAnsi="Arial" w:cs="Arial"/>
        </w:rPr>
        <w:t>, la indemnización por despido sin justa causa</w:t>
      </w:r>
      <w:r w:rsidR="0015166E" w:rsidRPr="004B3001">
        <w:rPr>
          <w:rStyle w:val="normaltextrun"/>
          <w:rFonts w:ascii="Arial" w:hAnsi="Arial" w:cs="Arial"/>
        </w:rPr>
        <w:t xml:space="preserve">, las sanciones </w:t>
      </w:r>
      <w:r w:rsidR="0015166E" w:rsidRPr="004B3001">
        <w:rPr>
          <w:rStyle w:val="normaltextrun"/>
          <w:rFonts w:ascii="Arial" w:hAnsi="Arial" w:cs="Arial"/>
        </w:rPr>
        <w:lastRenderedPageBreak/>
        <w:t>moratorias previstas en los artículos 99 de la ley 50 de 1990 y 65 del CST</w:t>
      </w:r>
      <w:r w:rsidR="000C0CE3" w:rsidRPr="004B3001">
        <w:rPr>
          <w:rStyle w:val="normaltextrun"/>
          <w:rFonts w:ascii="Arial" w:hAnsi="Arial" w:cs="Arial"/>
        </w:rPr>
        <w:t>, además de las costas procesales a su favor.</w:t>
      </w:r>
    </w:p>
    <w:p w:rsidR="000C0CE3" w:rsidRPr="004B3001" w:rsidRDefault="000C0CE3" w:rsidP="004B3001">
      <w:pPr>
        <w:pStyle w:val="paragraph"/>
        <w:spacing w:before="0" w:beforeAutospacing="0" w:after="0" w:afterAutospacing="0" w:line="276" w:lineRule="auto"/>
        <w:jc w:val="both"/>
        <w:textAlignment w:val="baseline"/>
        <w:rPr>
          <w:rStyle w:val="normaltextrun"/>
          <w:rFonts w:ascii="Arial" w:hAnsi="Arial" w:cs="Arial"/>
        </w:rPr>
      </w:pPr>
    </w:p>
    <w:p w:rsidR="00223EC7" w:rsidRPr="004B3001" w:rsidRDefault="000C0CE3" w:rsidP="004B3001">
      <w:pPr>
        <w:pStyle w:val="paragraph"/>
        <w:spacing w:before="0" w:beforeAutospacing="0" w:after="0" w:afterAutospacing="0" w:line="276" w:lineRule="auto"/>
        <w:jc w:val="both"/>
        <w:textAlignment w:val="baseline"/>
        <w:rPr>
          <w:rStyle w:val="normaltextrun"/>
          <w:rFonts w:ascii="Arial" w:hAnsi="Arial" w:cs="Arial"/>
        </w:rPr>
      </w:pPr>
      <w:r w:rsidRPr="004B3001">
        <w:rPr>
          <w:rStyle w:val="normaltextrun"/>
          <w:rFonts w:ascii="Arial" w:hAnsi="Arial" w:cs="Arial"/>
        </w:rPr>
        <w:t xml:space="preserve">Refiere que: </w:t>
      </w:r>
      <w:r w:rsidR="00D843E5" w:rsidRPr="004B3001">
        <w:rPr>
          <w:rStyle w:val="normaltextrun"/>
          <w:rFonts w:ascii="Arial" w:hAnsi="Arial" w:cs="Arial"/>
        </w:rPr>
        <w:t xml:space="preserve">el 1° de diciembre de 2015 </w:t>
      </w:r>
      <w:r w:rsidR="00150D7F" w:rsidRPr="004B3001">
        <w:rPr>
          <w:rStyle w:val="normaltextrun"/>
          <w:rFonts w:ascii="Arial" w:hAnsi="Arial" w:cs="Arial"/>
        </w:rPr>
        <w:t xml:space="preserve">fue contratado verbalmente por parte de la sociedad </w:t>
      </w:r>
      <w:proofErr w:type="spellStart"/>
      <w:r w:rsidR="00150D7F" w:rsidRPr="004B3001">
        <w:rPr>
          <w:rStyle w:val="normaltextrun"/>
          <w:rFonts w:ascii="Arial" w:hAnsi="Arial" w:cs="Arial"/>
        </w:rPr>
        <w:t>Drywall</w:t>
      </w:r>
      <w:proofErr w:type="spellEnd"/>
      <w:r w:rsidR="00150D7F" w:rsidRPr="004B3001">
        <w:rPr>
          <w:rStyle w:val="normaltextrun"/>
          <w:rFonts w:ascii="Arial" w:hAnsi="Arial" w:cs="Arial"/>
        </w:rPr>
        <w:t xml:space="preserve"> y Cubiertas Lince S.A.S.</w:t>
      </w:r>
      <w:r w:rsidR="00400AE4" w:rsidRPr="004B3001">
        <w:rPr>
          <w:rStyle w:val="normaltextrun"/>
          <w:rFonts w:ascii="Arial" w:hAnsi="Arial" w:cs="Arial"/>
        </w:rPr>
        <w:t>, para desempeñar las actividades propias de ayudante de construcción</w:t>
      </w:r>
      <w:r w:rsidR="004A2DAC" w:rsidRPr="004B3001">
        <w:rPr>
          <w:rStyle w:val="normaltextrun"/>
          <w:rFonts w:ascii="Arial" w:hAnsi="Arial" w:cs="Arial"/>
        </w:rPr>
        <w:t xml:space="preserve"> en la fabricación de techos</w:t>
      </w:r>
      <w:r w:rsidR="00294343" w:rsidRPr="004B3001">
        <w:rPr>
          <w:rStyle w:val="normaltextrun"/>
          <w:rFonts w:ascii="Arial" w:hAnsi="Arial" w:cs="Arial"/>
        </w:rPr>
        <w:t xml:space="preserve"> y cielos rasos entre otras activ</w:t>
      </w:r>
      <w:ins w:id="1" w:author="Alejandra Maria Henao Palacio" w:date="2020-09-27T16:23:00Z">
        <w:r w:rsidR="32C64AFA" w:rsidRPr="004B3001">
          <w:rPr>
            <w:rStyle w:val="normaltextrun"/>
            <w:rFonts w:ascii="Arial" w:hAnsi="Arial" w:cs="Arial"/>
          </w:rPr>
          <w:t>id</w:t>
        </w:r>
      </w:ins>
      <w:r w:rsidR="00294343" w:rsidRPr="004B3001">
        <w:rPr>
          <w:rStyle w:val="normaltextrun"/>
          <w:rFonts w:ascii="Arial" w:hAnsi="Arial" w:cs="Arial"/>
        </w:rPr>
        <w:t>ades;</w:t>
      </w:r>
      <w:r w:rsidR="00FA121E" w:rsidRPr="004B3001">
        <w:rPr>
          <w:rStyle w:val="normaltextrun"/>
          <w:rFonts w:ascii="Arial" w:hAnsi="Arial" w:cs="Arial"/>
        </w:rPr>
        <w:t xml:space="preserve"> en toda la relación contractual</w:t>
      </w:r>
      <w:r w:rsidR="00F31A7B" w:rsidRPr="004B3001">
        <w:rPr>
          <w:rStyle w:val="normaltextrun"/>
          <w:rFonts w:ascii="Arial" w:hAnsi="Arial" w:cs="Arial"/>
        </w:rPr>
        <w:t xml:space="preserve"> </w:t>
      </w:r>
      <w:r w:rsidR="00294343" w:rsidRPr="004B3001">
        <w:rPr>
          <w:rStyle w:val="normaltextrun"/>
          <w:rFonts w:ascii="Arial" w:hAnsi="Arial" w:cs="Arial"/>
        </w:rPr>
        <w:t xml:space="preserve">obedeció las órdenes impartidas por el empleador, </w:t>
      </w:r>
      <w:r w:rsidR="000978C3" w:rsidRPr="004B3001">
        <w:rPr>
          <w:rStyle w:val="normaltextrun"/>
          <w:rFonts w:ascii="Arial" w:hAnsi="Arial" w:cs="Arial"/>
        </w:rPr>
        <w:t xml:space="preserve">incluido el cumplimiento del horario de trabajo establecido por aquel; </w:t>
      </w:r>
      <w:r w:rsidR="00486B12" w:rsidRPr="004B3001">
        <w:rPr>
          <w:rStyle w:val="normaltextrun"/>
          <w:rFonts w:ascii="Arial" w:hAnsi="Arial" w:cs="Arial"/>
        </w:rPr>
        <w:t>al pactar el</w:t>
      </w:r>
      <w:r w:rsidR="00327308" w:rsidRPr="004B3001">
        <w:rPr>
          <w:rStyle w:val="normaltextrun"/>
          <w:rFonts w:ascii="Arial" w:hAnsi="Arial" w:cs="Arial"/>
        </w:rPr>
        <w:t xml:space="preserve"> salario mensual equival</w:t>
      </w:r>
      <w:r w:rsidR="00486B12" w:rsidRPr="004B3001">
        <w:rPr>
          <w:rStyle w:val="normaltextrun"/>
          <w:rFonts w:ascii="Arial" w:hAnsi="Arial" w:cs="Arial"/>
        </w:rPr>
        <w:t>ente</w:t>
      </w:r>
      <w:r w:rsidR="00327308" w:rsidRPr="004B3001">
        <w:rPr>
          <w:rStyle w:val="normaltextrun"/>
          <w:rFonts w:ascii="Arial" w:hAnsi="Arial" w:cs="Arial"/>
        </w:rPr>
        <w:t xml:space="preserve"> a la suma de $1.100</w:t>
      </w:r>
      <w:r w:rsidR="002C3C0B" w:rsidRPr="004B3001">
        <w:rPr>
          <w:rStyle w:val="normaltextrun"/>
          <w:rFonts w:ascii="Arial" w:hAnsi="Arial" w:cs="Arial"/>
        </w:rPr>
        <w:t xml:space="preserve">.000, el cual era </w:t>
      </w:r>
      <w:r w:rsidR="00723D97" w:rsidRPr="004B3001">
        <w:rPr>
          <w:rStyle w:val="normaltextrun"/>
          <w:rFonts w:ascii="Arial" w:hAnsi="Arial" w:cs="Arial"/>
        </w:rPr>
        <w:t>consignado</w:t>
      </w:r>
      <w:r w:rsidR="002C3C0B" w:rsidRPr="004B3001">
        <w:rPr>
          <w:rStyle w:val="normaltextrun"/>
          <w:rFonts w:ascii="Arial" w:hAnsi="Arial" w:cs="Arial"/>
        </w:rPr>
        <w:t xml:space="preserve"> quincenalmente en la cuenta de nómina</w:t>
      </w:r>
      <w:r w:rsidR="00723D97" w:rsidRPr="004B3001">
        <w:rPr>
          <w:rStyle w:val="normaltextrun"/>
          <w:rFonts w:ascii="Arial" w:hAnsi="Arial" w:cs="Arial"/>
        </w:rPr>
        <w:t xml:space="preserve">, la sociedad empleadora le dijo que </w:t>
      </w:r>
      <w:r w:rsidR="001D2245" w:rsidRPr="004B3001">
        <w:rPr>
          <w:rStyle w:val="normaltextrun"/>
          <w:rFonts w:ascii="Arial" w:hAnsi="Arial" w:cs="Arial"/>
        </w:rPr>
        <w:t>ese tipo de salario era integral y que bajo esa modalidad, él no tenía derecho a reclamarle el pago de prestaciones sociales y vacaciones</w:t>
      </w:r>
      <w:r w:rsidR="00223EC7" w:rsidRPr="004B3001">
        <w:rPr>
          <w:rStyle w:val="normaltextrun"/>
          <w:rFonts w:ascii="Arial" w:hAnsi="Arial" w:cs="Arial"/>
        </w:rPr>
        <w:t>;</w:t>
      </w:r>
      <w:r w:rsidR="1AC08B4F" w:rsidRPr="004B3001">
        <w:rPr>
          <w:rStyle w:val="normaltextrun"/>
          <w:rFonts w:ascii="Arial" w:hAnsi="Arial" w:cs="Arial"/>
        </w:rPr>
        <w:t xml:space="preserve"> </w:t>
      </w:r>
      <w:r w:rsidR="0006272C" w:rsidRPr="004B3001">
        <w:rPr>
          <w:rStyle w:val="normaltextrun"/>
          <w:rFonts w:ascii="Arial" w:hAnsi="Arial" w:cs="Arial"/>
        </w:rPr>
        <w:t>el 6 de febrero de 2018 la sociedad accionada terminó intempestivamente el contrato de trabajo</w:t>
      </w:r>
      <w:r w:rsidR="00E70649" w:rsidRPr="004B3001">
        <w:rPr>
          <w:rStyle w:val="normaltextrun"/>
          <w:rFonts w:ascii="Arial" w:hAnsi="Arial" w:cs="Arial"/>
        </w:rPr>
        <w:t>, sin ningún tipo de justificación legal</w:t>
      </w:r>
      <w:r w:rsidR="00895A61" w:rsidRPr="004B3001">
        <w:rPr>
          <w:rStyle w:val="normaltextrun"/>
          <w:rFonts w:ascii="Arial" w:hAnsi="Arial" w:cs="Arial"/>
        </w:rPr>
        <w:t xml:space="preserve">; en ese momento le presentaron una carta de paz y salvo que se negó a firmar, en virtud a que </w:t>
      </w:r>
      <w:r w:rsidR="00FB4020" w:rsidRPr="004B3001">
        <w:rPr>
          <w:rStyle w:val="normaltextrun"/>
          <w:rFonts w:ascii="Arial" w:hAnsi="Arial" w:cs="Arial"/>
        </w:rPr>
        <w:t>esa entidad le adeudaba prestaciones sociales, vacaciones y lo correspondiente al vestido de obra y labor</w:t>
      </w:r>
      <w:r w:rsidR="001D2245" w:rsidRPr="004B3001">
        <w:rPr>
          <w:rStyle w:val="normaltextrun"/>
          <w:rFonts w:ascii="Arial" w:hAnsi="Arial" w:cs="Arial"/>
        </w:rPr>
        <w:t>.</w:t>
      </w:r>
    </w:p>
    <w:p w:rsidR="00EE4FC2" w:rsidRPr="004B3001" w:rsidRDefault="00EE4FC2" w:rsidP="004B3001">
      <w:pPr>
        <w:pStyle w:val="paragraph"/>
        <w:spacing w:before="0" w:beforeAutospacing="0" w:after="0" w:afterAutospacing="0" w:line="276" w:lineRule="auto"/>
        <w:jc w:val="both"/>
        <w:textAlignment w:val="baseline"/>
        <w:rPr>
          <w:rStyle w:val="normaltextrun"/>
          <w:rFonts w:ascii="Arial" w:hAnsi="Arial" w:cs="Arial"/>
        </w:rPr>
      </w:pPr>
    </w:p>
    <w:p w:rsidR="00561AF2" w:rsidRPr="004B3001" w:rsidRDefault="00EE4FC2" w:rsidP="004B3001">
      <w:pPr>
        <w:pStyle w:val="paragraph"/>
        <w:spacing w:before="0" w:beforeAutospacing="0" w:after="0" w:afterAutospacing="0" w:line="276" w:lineRule="auto"/>
        <w:jc w:val="both"/>
        <w:textAlignment w:val="baseline"/>
        <w:rPr>
          <w:rStyle w:val="normaltextrun"/>
          <w:rFonts w:ascii="Arial" w:hAnsi="Arial" w:cs="Arial"/>
        </w:rPr>
      </w:pPr>
      <w:r w:rsidRPr="004B3001">
        <w:rPr>
          <w:rStyle w:val="normaltextrun"/>
          <w:rFonts w:ascii="Arial" w:hAnsi="Arial" w:cs="Arial"/>
        </w:rPr>
        <w:t xml:space="preserve">Al dar respuesta a la demanda -fls.89 a </w:t>
      </w:r>
      <w:r w:rsidR="00711BD5" w:rsidRPr="004B3001">
        <w:rPr>
          <w:rStyle w:val="normaltextrun"/>
          <w:rFonts w:ascii="Arial" w:hAnsi="Arial" w:cs="Arial"/>
        </w:rPr>
        <w:t xml:space="preserve">103- la sociedad </w:t>
      </w:r>
      <w:proofErr w:type="spellStart"/>
      <w:r w:rsidR="00711BD5" w:rsidRPr="004B3001">
        <w:rPr>
          <w:rStyle w:val="normaltextrun"/>
          <w:rFonts w:ascii="Arial" w:hAnsi="Arial" w:cs="Arial"/>
        </w:rPr>
        <w:t>Drywall</w:t>
      </w:r>
      <w:proofErr w:type="spellEnd"/>
      <w:r w:rsidR="00711BD5" w:rsidRPr="004B3001">
        <w:rPr>
          <w:rStyle w:val="normaltextrun"/>
          <w:rFonts w:ascii="Arial" w:hAnsi="Arial" w:cs="Arial"/>
        </w:rPr>
        <w:t xml:space="preserve"> </w:t>
      </w:r>
      <w:r w:rsidR="00A862E9" w:rsidRPr="004B3001">
        <w:rPr>
          <w:rStyle w:val="normaltextrun"/>
          <w:rFonts w:ascii="Arial" w:hAnsi="Arial" w:cs="Arial"/>
        </w:rPr>
        <w:t xml:space="preserve">y Cubiertas Lince S.A.S. </w:t>
      </w:r>
      <w:r w:rsidR="00F341B8" w:rsidRPr="004B3001">
        <w:rPr>
          <w:rStyle w:val="normaltextrun"/>
          <w:rFonts w:ascii="Arial" w:hAnsi="Arial" w:cs="Arial"/>
        </w:rPr>
        <w:t>aceptó la existencia de la relación laboral con el señor Carlos Humberto Arias Velásquez</w:t>
      </w:r>
      <w:r w:rsidR="00906E76" w:rsidRPr="004B3001">
        <w:rPr>
          <w:rStyle w:val="normaltextrun"/>
          <w:rFonts w:ascii="Arial" w:hAnsi="Arial" w:cs="Arial"/>
        </w:rPr>
        <w:t xml:space="preserve"> entre las calendas referenciadas anteriormente, aclarando que fue contratado para prestar sus servicios en una obra ubicada en la ciudad de Armenia </w:t>
      </w:r>
      <w:r w:rsidR="00657BE0" w:rsidRPr="004B3001">
        <w:rPr>
          <w:rStyle w:val="normaltextrun"/>
          <w:rFonts w:ascii="Arial" w:hAnsi="Arial" w:cs="Arial"/>
        </w:rPr>
        <w:t>y poste</w:t>
      </w:r>
      <w:r w:rsidR="00F84F1F" w:rsidRPr="004B3001">
        <w:rPr>
          <w:rStyle w:val="normaltextrun"/>
          <w:rFonts w:ascii="Arial" w:hAnsi="Arial" w:cs="Arial"/>
        </w:rPr>
        <w:t xml:space="preserve">riormente en una obra en el municipio de Santa Rosa de Cabal; </w:t>
      </w:r>
      <w:r w:rsidR="00D2049E" w:rsidRPr="004B3001">
        <w:rPr>
          <w:rStyle w:val="normaltextrun"/>
          <w:rFonts w:ascii="Arial" w:hAnsi="Arial" w:cs="Arial"/>
        </w:rPr>
        <w:t xml:space="preserve">en cuanto al salario, sostuvo que las partes </w:t>
      </w:r>
      <w:r w:rsidR="00F36967" w:rsidRPr="004B3001">
        <w:rPr>
          <w:rStyle w:val="normaltextrun"/>
          <w:rFonts w:ascii="Arial" w:hAnsi="Arial" w:cs="Arial"/>
        </w:rPr>
        <w:t xml:space="preserve">inicialmente </w:t>
      </w:r>
      <w:r w:rsidR="00D2049E" w:rsidRPr="004B3001">
        <w:rPr>
          <w:rStyle w:val="normaltextrun"/>
          <w:rFonts w:ascii="Arial" w:hAnsi="Arial" w:cs="Arial"/>
        </w:rPr>
        <w:t>pactaron el mínimo legal mensual vigente</w:t>
      </w:r>
      <w:r w:rsidR="00201DBF" w:rsidRPr="004B3001">
        <w:rPr>
          <w:rStyle w:val="normaltextrun"/>
          <w:rFonts w:ascii="Arial" w:hAnsi="Arial" w:cs="Arial"/>
        </w:rPr>
        <w:t xml:space="preserve">, sin embargo, </w:t>
      </w:r>
      <w:r w:rsidR="00F36967" w:rsidRPr="004B3001">
        <w:rPr>
          <w:rStyle w:val="normaltextrun"/>
          <w:rFonts w:ascii="Arial" w:hAnsi="Arial" w:cs="Arial"/>
        </w:rPr>
        <w:t xml:space="preserve">llegaron al acuerdo </w:t>
      </w:r>
      <w:r w:rsidR="0008005F" w:rsidRPr="004B3001">
        <w:rPr>
          <w:rStyle w:val="normaltextrun"/>
          <w:rFonts w:ascii="Arial" w:hAnsi="Arial" w:cs="Arial"/>
        </w:rPr>
        <w:t>de remunerar los servicios catorcenalmente en la suma de $400.000</w:t>
      </w:r>
      <w:r w:rsidR="00E51960" w:rsidRPr="004B3001">
        <w:rPr>
          <w:rStyle w:val="normaltextrun"/>
          <w:rFonts w:ascii="Arial" w:hAnsi="Arial" w:cs="Arial"/>
        </w:rPr>
        <w:t xml:space="preserve"> dentro de los que se incluía el salario, las prestaciones sociales y </w:t>
      </w:r>
      <w:r w:rsidR="004A760E" w:rsidRPr="004B3001">
        <w:rPr>
          <w:rStyle w:val="normaltextrun"/>
          <w:rFonts w:ascii="Arial" w:hAnsi="Arial" w:cs="Arial"/>
        </w:rPr>
        <w:t>las vacaciones; por lo que siendo así las cosas, no es cierto que el salario mensual fuera de $1.100.000</w:t>
      </w:r>
      <w:r w:rsidR="00836779" w:rsidRPr="004B3001">
        <w:rPr>
          <w:rStyle w:val="normaltextrun"/>
          <w:rFonts w:ascii="Arial" w:hAnsi="Arial" w:cs="Arial"/>
        </w:rPr>
        <w:t xml:space="preserve">; conforme con las cuentas que relaciona en el escrito, concluye que </w:t>
      </w:r>
      <w:r w:rsidR="005C69EB" w:rsidRPr="004B3001">
        <w:rPr>
          <w:rStyle w:val="normaltextrun"/>
          <w:rFonts w:ascii="Arial" w:hAnsi="Arial" w:cs="Arial"/>
        </w:rPr>
        <w:t xml:space="preserve">al accionante se le pagaron debidamente </w:t>
      </w:r>
      <w:r w:rsidR="00620953" w:rsidRPr="004B3001">
        <w:rPr>
          <w:rStyle w:val="normaltextrun"/>
          <w:rFonts w:ascii="Arial" w:hAnsi="Arial" w:cs="Arial"/>
        </w:rPr>
        <w:t>todas las obligaciones derivadas del contrato de trabajo;</w:t>
      </w:r>
      <w:r w:rsidR="00C938A1" w:rsidRPr="004B3001">
        <w:rPr>
          <w:rStyle w:val="normaltextrun"/>
          <w:rFonts w:ascii="Arial" w:hAnsi="Arial" w:cs="Arial"/>
        </w:rPr>
        <w:t xml:space="preserve"> finalmente manifestó que al tratarse de un contrato </w:t>
      </w:r>
      <w:r w:rsidR="00B45343" w:rsidRPr="004B3001">
        <w:rPr>
          <w:rStyle w:val="normaltextrun"/>
          <w:rFonts w:ascii="Arial" w:hAnsi="Arial" w:cs="Arial"/>
        </w:rPr>
        <w:t>por duración de obra o labor, el mismo expiró cuando finaliz</w:t>
      </w:r>
      <w:r w:rsidR="00C309FF" w:rsidRPr="004B3001">
        <w:rPr>
          <w:rStyle w:val="normaltextrun"/>
          <w:rFonts w:ascii="Arial" w:hAnsi="Arial" w:cs="Arial"/>
        </w:rPr>
        <w:t>aron las obras civiles encomendadas. S</w:t>
      </w:r>
      <w:r w:rsidR="00620953" w:rsidRPr="004B3001">
        <w:rPr>
          <w:rStyle w:val="normaltextrun"/>
          <w:rFonts w:ascii="Arial" w:hAnsi="Arial" w:cs="Arial"/>
        </w:rPr>
        <w:t>e opuso a las pretensiones de la demanda</w:t>
      </w:r>
      <w:r w:rsidR="00C309FF" w:rsidRPr="004B3001">
        <w:rPr>
          <w:rStyle w:val="normaltextrun"/>
          <w:rFonts w:ascii="Arial" w:hAnsi="Arial" w:cs="Arial"/>
        </w:rPr>
        <w:t xml:space="preserve"> y f</w:t>
      </w:r>
      <w:r w:rsidR="00620953" w:rsidRPr="004B3001">
        <w:rPr>
          <w:rStyle w:val="normaltextrun"/>
          <w:rFonts w:ascii="Arial" w:hAnsi="Arial" w:cs="Arial"/>
        </w:rPr>
        <w:t xml:space="preserve">ormuló las excepciones de mérito que denominó </w:t>
      </w:r>
      <w:r w:rsidR="008429B8" w:rsidRPr="004B3001">
        <w:rPr>
          <w:rStyle w:val="normaltextrun"/>
          <w:rFonts w:ascii="Arial" w:hAnsi="Arial" w:cs="Arial"/>
        </w:rPr>
        <w:t>“Inexistencia del derecho</w:t>
      </w:r>
      <w:r w:rsidR="00683096" w:rsidRPr="004B3001">
        <w:rPr>
          <w:rStyle w:val="normaltextrun"/>
          <w:rFonts w:ascii="Arial" w:hAnsi="Arial" w:cs="Arial"/>
        </w:rPr>
        <w:t>”, “Pago total de las acreencias laborales y prestacionales”, “Cobro de lo no debido”, “Buena fe del demandado dentro de la relación laboral a la terminación de la misma” y “Mala fe del demandante”.</w:t>
      </w:r>
    </w:p>
    <w:p w:rsidR="00561AF2" w:rsidRPr="004B3001" w:rsidRDefault="00561AF2" w:rsidP="004B3001">
      <w:pPr>
        <w:pStyle w:val="paragraph"/>
        <w:spacing w:before="0" w:beforeAutospacing="0" w:after="0" w:afterAutospacing="0" w:line="276" w:lineRule="auto"/>
        <w:jc w:val="both"/>
        <w:textAlignment w:val="baseline"/>
        <w:rPr>
          <w:rStyle w:val="normaltextrun"/>
          <w:rFonts w:ascii="Arial" w:hAnsi="Arial" w:cs="Arial"/>
        </w:rPr>
      </w:pPr>
    </w:p>
    <w:p w:rsidR="00915239" w:rsidRPr="004B3001" w:rsidRDefault="00561AF2" w:rsidP="004B3001">
      <w:pPr>
        <w:pStyle w:val="paragraph"/>
        <w:spacing w:before="0" w:beforeAutospacing="0" w:after="0" w:afterAutospacing="0" w:line="276" w:lineRule="auto"/>
        <w:jc w:val="both"/>
        <w:textAlignment w:val="baseline"/>
        <w:rPr>
          <w:rStyle w:val="eop"/>
          <w:rFonts w:ascii="Arial" w:hAnsi="Arial" w:cs="Arial"/>
        </w:rPr>
      </w:pPr>
      <w:r w:rsidRPr="004B3001">
        <w:rPr>
          <w:rStyle w:val="eop"/>
          <w:rFonts w:ascii="Arial" w:hAnsi="Arial" w:cs="Arial"/>
        </w:rPr>
        <w:t>En sentencia de 1</w:t>
      </w:r>
      <w:r w:rsidR="002203BA" w:rsidRPr="004B3001">
        <w:rPr>
          <w:rStyle w:val="eop"/>
          <w:rFonts w:ascii="Arial" w:hAnsi="Arial" w:cs="Arial"/>
        </w:rPr>
        <w:t>0</w:t>
      </w:r>
      <w:r w:rsidRPr="004B3001">
        <w:rPr>
          <w:rStyle w:val="eop"/>
          <w:rFonts w:ascii="Arial" w:hAnsi="Arial" w:cs="Arial"/>
        </w:rPr>
        <w:t xml:space="preserve"> de marzo de 2020, la funcionaria de primer grado de</w:t>
      </w:r>
      <w:r w:rsidR="00B43D02" w:rsidRPr="004B3001">
        <w:rPr>
          <w:rStyle w:val="eop"/>
          <w:rFonts w:ascii="Arial" w:hAnsi="Arial" w:cs="Arial"/>
        </w:rPr>
        <w:t xml:space="preserve">claró que entre el señor Carlos Humberto Arias Velásquez y la sociedad </w:t>
      </w:r>
      <w:proofErr w:type="spellStart"/>
      <w:r w:rsidR="00B43D02" w:rsidRPr="004B3001">
        <w:rPr>
          <w:rStyle w:val="eop"/>
          <w:rFonts w:ascii="Arial" w:hAnsi="Arial" w:cs="Arial"/>
        </w:rPr>
        <w:t>Driwall</w:t>
      </w:r>
      <w:proofErr w:type="spellEnd"/>
      <w:r w:rsidR="00B43D02" w:rsidRPr="004B3001">
        <w:rPr>
          <w:rStyle w:val="eop"/>
          <w:rFonts w:ascii="Arial" w:hAnsi="Arial" w:cs="Arial"/>
        </w:rPr>
        <w:t xml:space="preserve"> y Cubiertas Lince S.A.S. existió un contrato de trabajo a término ind</w:t>
      </w:r>
      <w:r w:rsidR="0081475E" w:rsidRPr="004B3001">
        <w:rPr>
          <w:rStyle w:val="eop"/>
          <w:rFonts w:ascii="Arial" w:hAnsi="Arial" w:cs="Arial"/>
        </w:rPr>
        <w:t xml:space="preserve">efinido entre el 1° de diciembre de 2015 y el 6 de febrero de 2018, el cual fue terminado unilateralmente y sin justa causa por parte de la entidad empleadora. A </w:t>
      </w:r>
      <w:r w:rsidR="00DE43B1" w:rsidRPr="004B3001">
        <w:rPr>
          <w:rStyle w:val="eop"/>
          <w:rFonts w:ascii="Arial" w:hAnsi="Arial" w:cs="Arial"/>
        </w:rPr>
        <w:t>continuación,</w:t>
      </w:r>
      <w:r w:rsidR="0081475E" w:rsidRPr="004B3001">
        <w:rPr>
          <w:rStyle w:val="eop"/>
          <w:rFonts w:ascii="Arial" w:hAnsi="Arial" w:cs="Arial"/>
        </w:rPr>
        <w:t xml:space="preserve"> expresó que en la legislación laboral está permitido </w:t>
      </w:r>
      <w:r w:rsidR="00617F02" w:rsidRPr="004B3001">
        <w:rPr>
          <w:rStyle w:val="eop"/>
          <w:rFonts w:ascii="Arial" w:hAnsi="Arial" w:cs="Arial"/>
        </w:rPr>
        <w:t xml:space="preserve">que las partes pacten la remuneración de los servicios prestados con un salario integral, </w:t>
      </w:r>
      <w:r w:rsidR="00965E72" w:rsidRPr="004B3001">
        <w:rPr>
          <w:rStyle w:val="eop"/>
          <w:rFonts w:ascii="Arial" w:hAnsi="Arial" w:cs="Arial"/>
        </w:rPr>
        <w:t xml:space="preserve">sin embargo, explicó que </w:t>
      </w:r>
      <w:r w:rsidR="007D270F" w:rsidRPr="004B3001">
        <w:rPr>
          <w:rStyle w:val="eop"/>
          <w:rFonts w:ascii="Arial" w:hAnsi="Arial" w:cs="Arial"/>
        </w:rPr>
        <w:t xml:space="preserve">la ley </w:t>
      </w:r>
      <w:r w:rsidR="006B442C" w:rsidRPr="004B3001">
        <w:rPr>
          <w:rStyle w:val="eop"/>
          <w:rFonts w:ascii="Arial" w:hAnsi="Arial" w:cs="Arial"/>
        </w:rPr>
        <w:t xml:space="preserve">únicamente habilita a pactar la remuneración de esa manera, cuando </w:t>
      </w:r>
      <w:r w:rsidR="0055174B" w:rsidRPr="004B3001">
        <w:rPr>
          <w:rStyle w:val="eop"/>
          <w:rFonts w:ascii="Arial" w:hAnsi="Arial" w:cs="Arial"/>
        </w:rPr>
        <w:t xml:space="preserve">el trabajador devengue, por lo menos, </w:t>
      </w:r>
      <w:r w:rsidR="00CB0F0F" w:rsidRPr="004B3001">
        <w:rPr>
          <w:rStyle w:val="eop"/>
          <w:rFonts w:ascii="Arial" w:hAnsi="Arial" w:cs="Arial"/>
        </w:rPr>
        <w:t xml:space="preserve">diez salarios mínimos legales mensuales vigentes, por lo que al no ser ese el caso del señor Arias Velásquez, concluyó que </w:t>
      </w:r>
      <w:r w:rsidR="00DE43B1" w:rsidRPr="004B3001">
        <w:rPr>
          <w:rStyle w:val="eop"/>
          <w:rFonts w:ascii="Arial" w:hAnsi="Arial" w:cs="Arial"/>
        </w:rPr>
        <w:t xml:space="preserve">esa forma de remuneración se tornaba ineficaz. Bajo esas premisas, </w:t>
      </w:r>
      <w:r w:rsidR="00C4127F" w:rsidRPr="004B3001">
        <w:rPr>
          <w:rStyle w:val="eop"/>
          <w:rFonts w:ascii="Arial" w:hAnsi="Arial" w:cs="Arial"/>
        </w:rPr>
        <w:t xml:space="preserve">condenó a </w:t>
      </w:r>
      <w:proofErr w:type="spellStart"/>
      <w:r w:rsidR="00C4127F" w:rsidRPr="004B3001">
        <w:rPr>
          <w:rStyle w:val="eop"/>
          <w:rFonts w:ascii="Arial" w:hAnsi="Arial" w:cs="Arial"/>
        </w:rPr>
        <w:t>Drywall</w:t>
      </w:r>
      <w:proofErr w:type="spellEnd"/>
      <w:r w:rsidR="00C4127F" w:rsidRPr="004B3001">
        <w:rPr>
          <w:rStyle w:val="eop"/>
          <w:rFonts w:ascii="Arial" w:hAnsi="Arial" w:cs="Arial"/>
        </w:rPr>
        <w:t xml:space="preserve"> y Cubiertas Lince S.A.S. a reconocer y pagar las prestaciones sociales y vacaciones</w:t>
      </w:r>
      <w:r w:rsidR="005B0D13" w:rsidRPr="004B3001">
        <w:rPr>
          <w:rStyle w:val="eop"/>
          <w:rFonts w:ascii="Arial" w:hAnsi="Arial" w:cs="Arial"/>
        </w:rPr>
        <w:t xml:space="preserve"> causadas durante el contrato de trabajo y en los montos definidos en la providencia</w:t>
      </w:r>
      <w:r w:rsidR="00915239" w:rsidRPr="004B3001">
        <w:rPr>
          <w:rStyle w:val="eop"/>
          <w:rFonts w:ascii="Arial" w:hAnsi="Arial" w:cs="Arial"/>
        </w:rPr>
        <w:t>; además de la indemnización por despido sin justa causa.</w:t>
      </w:r>
    </w:p>
    <w:p w:rsidR="00915239" w:rsidRPr="004B3001" w:rsidRDefault="00915239" w:rsidP="004B3001">
      <w:pPr>
        <w:pStyle w:val="paragraph"/>
        <w:spacing w:before="0" w:beforeAutospacing="0" w:after="0" w:afterAutospacing="0" w:line="276" w:lineRule="auto"/>
        <w:jc w:val="both"/>
        <w:textAlignment w:val="baseline"/>
        <w:rPr>
          <w:rStyle w:val="eop"/>
          <w:rFonts w:ascii="Arial" w:hAnsi="Arial" w:cs="Arial"/>
        </w:rPr>
      </w:pPr>
    </w:p>
    <w:p w:rsidR="00915239" w:rsidRPr="004B3001" w:rsidRDefault="00181C3D" w:rsidP="004B3001">
      <w:pPr>
        <w:pStyle w:val="paragraph"/>
        <w:spacing w:before="0" w:beforeAutospacing="0" w:after="0" w:afterAutospacing="0" w:line="276" w:lineRule="auto"/>
        <w:jc w:val="both"/>
        <w:textAlignment w:val="baseline"/>
        <w:rPr>
          <w:rStyle w:val="eop"/>
          <w:rFonts w:ascii="Arial" w:hAnsi="Arial" w:cs="Arial"/>
        </w:rPr>
      </w:pPr>
      <w:r w:rsidRPr="004B3001">
        <w:rPr>
          <w:rStyle w:val="eop"/>
          <w:rFonts w:ascii="Arial" w:hAnsi="Arial" w:cs="Arial"/>
        </w:rPr>
        <w:t xml:space="preserve">Posteriormente, sostuvo que esas prácticas ejecutadas por el empleador, estuvieron dirigidas a soslayar los derechos mínimos </w:t>
      </w:r>
      <w:r w:rsidR="003954DA" w:rsidRPr="004B3001">
        <w:rPr>
          <w:rStyle w:val="eop"/>
          <w:rFonts w:ascii="Arial" w:hAnsi="Arial" w:cs="Arial"/>
        </w:rPr>
        <w:t xml:space="preserve">del trabajador, ya que dicha entidad era consciente </w:t>
      </w:r>
      <w:r w:rsidR="00553AD6" w:rsidRPr="004B3001">
        <w:rPr>
          <w:rStyle w:val="eop"/>
          <w:rFonts w:ascii="Arial" w:hAnsi="Arial" w:cs="Arial"/>
        </w:rPr>
        <w:t>de su errada actuación, por lo que siendo así, al estar desprovista de buena fe la actuación desplegada por la sociedad empleadora, la condenó a cancelar las sanciones moratorias previstas en los artículos 99 de la Ley 50 de 1990 y el artículo 65 del CST, explicando frente a esta última, que a partir del mes veinticinco</w:t>
      </w:r>
      <w:r w:rsidR="004D1052" w:rsidRPr="004B3001">
        <w:rPr>
          <w:rStyle w:val="eop"/>
          <w:rFonts w:ascii="Arial" w:hAnsi="Arial" w:cs="Arial"/>
        </w:rPr>
        <w:t xml:space="preserve"> se le debe reconocer al trabajador los intereses </w:t>
      </w:r>
      <w:r w:rsidR="000140CF" w:rsidRPr="004B3001">
        <w:rPr>
          <w:rStyle w:val="eop"/>
          <w:rFonts w:ascii="Arial" w:hAnsi="Arial" w:cs="Arial"/>
        </w:rPr>
        <w:t>a la tasa máxima de créditos de libre asignación certificados por la Superintendencia Financiera, sobre las acreencias por concepto de prestaciones sociales.</w:t>
      </w:r>
      <w:r w:rsidR="002A104E" w:rsidRPr="004B3001">
        <w:rPr>
          <w:rStyle w:val="eop"/>
          <w:rFonts w:ascii="Arial" w:hAnsi="Arial" w:cs="Arial"/>
        </w:rPr>
        <w:t xml:space="preserve"> Finalmente condenó en costas procesales a la empresa demandada en un 100%.</w:t>
      </w:r>
    </w:p>
    <w:p w:rsidR="00561AF2" w:rsidRPr="004B3001" w:rsidRDefault="00561AF2" w:rsidP="004B3001">
      <w:pPr>
        <w:pStyle w:val="paragraph"/>
        <w:spacing w:before="0" w:beforeAutospacing="0" w:after="0" w:afterAutospacing="0" w:line="276" w:lineRule="auto"/>
        <w:jc w:val="both"/>
        <w:textAlignment w:val="baseline"/>
        <w:rPr>
          <w:rStyle w:val="eop"/>
          <w:rFonts w:ascii="Arial" w:hAnsi="Arial" w:cs="Arial"/>
        </w:rPr>
      </w:pPr>
    </w:p>
    <w:p w:rsidR="00B359B4" w:rsidRPr="004B3001" w:rsidRDefault="00561AF2" w:rsidP="004B3001">
      <w:pPr>
        <w:pStyle w:val="paragraph"/>
        <w:spacing w:before="0" w:beforeAutospacing="0" w:after="0" w:afterAutospacing="0" w:line="276" w:lineRule="auto"/>
        <w:jc w:val="both"/>
        <w:textAlignment w:val="baseline"/>
        <w:rPr>
          <w:rStyle w:val="eop"/>
          <w:rFonts w:ascii="Arial" w:hAnsi="Arial" w:cs="Arial"/>
        </w:rPr>
      </w:pPr>
      <w:r w:rsidRPr="004B3001">
        <w:rPr>
          <w:rStyle w:val="eop"/>
          <w:rFonts w:ascii="Arial" w:hAnsi="Arial" w:cs="Arial"/>
        </w:rPr>
        <w:t xml:space="preserve">Inconforme con la decisión, el apoderado judicial </w:t>
      </w:r>
      <w:r w:rsidR="002203BA" w:rsidRPr="004B3001">
        <w:rPr>
          <w:rStyle w:val="eop"/>
          <w:rFonts w:ascii="Arial" w:hAnsi="Arial" w:cs="Arial"/>
        </w:rPr>
        <w:t xml:space="preserve">de la sociedad </w:t>
      </w:r>
      <w:proofErr w:type="spellStart"/>
      <w:r w:rsidR="002203BA" w:rsidRPr="004B3001">
        <w:rPr>
          <w:rStyle w:val="eop"/>
          <w:rFonts w:ascii="Arial" w:hAnsi="Arial" w:cs="Arial"/>
        </w:rPr>
        <w:t>Drywall</w:t>
      </w:r>
      <w:proofErr w:type="spellEnd"/>
      <w:r w:rsidR="004D5CF3" w:rsidRPr="004B3001">
        <w:rPr>
          <w:rStyle w:val="eop"/>
          <w:rFonts w:ascii="Arial" w:hAnsi="Arial" w:cs="Arial"/>
        </w:rPr>
        <w:t xml:space="preserve"> y Cubiertas Lince S.A.S. interpuso r</w:t>
      </w:r>
      <w:r w:rsidR="00B449C8" w:rsidRPr="004B3001">
        <w:rPr>
          <w:rStyle w:val="eop"/>
          <w:rFonts w:ascii="Arial" w:hAnsi="Arial" w:cs="Arial"/>
        </w:rPr>
        <w:t>ecurso de apelació</w:t>
      </w:r>
      <w:r w:rsidR="00B25C7E" w:rsidRPr="004B3001">
        <w:rPr>
          <w:rStyle w:val="eop"/>
          <w:rFonts w:ascii="Arial" w:hAnsi="Arial" w:cs="Arial"/>
        </w:rPr>
        <w:t xml:space="preserve">n reiterando las argumentaciones expuestas en </w:t>
      </w:r>
      <w:r w:rsidR="007B1C66" w:rsidRPr="004B3001">
        <w:rPr>
          <w:rStyle w:val="eop"/>
          <w:rFonts w:ascii="Arial" w:hAnsi="Arial" w:cs="Arial"/>
        </w:rPr>
        <w:t>el curso del proceso frente a la forma como las partes pactaron la remuneración de los servicios prestados por el señor Carlos Humberto Arias Velásquez, explicando a continuación que el salario como tal ascendía al mínimo legal mensual vigente</w:t>
      </w:r>
      <w:r w:rsidR="005F719F" w:rsidRPr="004B3001">
        <w:rPr>
          <w:rStyle w:val="eop"/>
          <w:rFonts w:ascii="Arial" w:hAnsi="Arial" w:cs="Arial"/>
        </w:rPr>
        <w:t>, pero que</w:t>
      </w:r>
      <w:r w:rsidR="007B1C66" w:rsidRPr="004B3001">
        <w:rPr>
          <w:rStyle w:val="eop"/>
          <w:rFonts w:ascii="Arial" w:hAnsi="Arial" w:cs="Arial"/>
        </w:rPr>
        <w:t xml:space="preserve"> las partes </w:t>
      </w:r>
      <w:r w:rsidR="005F719F" w:rsidRPr="004B3001">
        <w:rPr>
          <w:rStyle w:val="eop"/>
          <w:rFonts w:ascii="Arial" w:hAnsi="Arial" w:cs="Arial"/>
        </w:rPr>
        <w:t xml:space="preserve">convinieron pagos catorcenales </w:t>
      </w:r>
      <w:r w:rsidR="00F61355" w:rsidRPr="004B3001">
        <w:rPr>
          <w:rStyle w:val="eop"/>
          <w:rFonts w:ascii="Arial" w:hAnsi="Arial" w:cs="Arial"/>
        </w:rPr>
        <w:t xml:space="preserve">en los que se incluía, no solamente el salario básico, sino también las prestaciones sociales y las vacaciones, por lo que de acuerdo con </w:t>
      </w:r>
      <w:r w:rsidR="003212CC" w:rsidRPr="004B3001">
        <w:rPr>
          <w:rStyle w:val="eop"/>
          <w:rFonts w:ascii="Arial" w:hAnsi="Arial" w:cs="Arial"/>
        </w:rPr>
        <w:t>los pagos debidamente efectuados de esa manera, no se le adeuda suma alguna al accionante por concepto de primas, cesantías, intereses a las cesantías</w:t>
      </w:r>
      <w:r w:rsidR="00BC3E70" w:rsidRPr="004B3001">
        <w:rPr>
          <w:rStyle w:val="eop"/>
          <w:rFonts w:ascii="Arial" w:hAnsi="Arial" w:cs="Arial"/>
        </w:rPr>
        <w:t xml:space="preserve">, ni vacaciones, estando a paz y salvo la sociedad accionada por </w:t>
      </w:r>
      <w:r w:rsidR="00B359B4" w:rsidRPr="004B3001">
        <w:rPr>
          <w:rStyle w:val="eop"/>
          <w:rFonts w:ascii="Arial" w:hAnsi="Arial" w:cs="Arial"/>
        </w:rPr>
        <w:t>esos conceptos; razón por la que solicita la revocatoria de la condena dirigida en ese sentido.</w:t>
      </w:r>
    </w:p>
    <w:p w:rsidR="00B359B4" w:rsidRPr="004B3001" w:rsidRDefault="00B359B4" w:rsidP="004B3001">
      <w:pPr>
        <w:pStyle w:val="paragraph"/>
        <w:spacing w:before="0" w:beforeAutospacing="0" w:after="0" w:afterAutospacing="0" w:line="276" w:lineRule="auto"/>
        <w:jc w:val="both"/>
        <w:textAlignment w:val="baseline"/>
        <w:rPr>
          <w:rStyle w:val="eop"/>
          <w:rFonts w:ascii="Arial" w:hAnsi="Arial" w:cs="Arial"/>
        </w:rPr>
      </w:pPr>
    </w:p>
    <w:p w:rsidR="00B25C7E" w:rsidRPr="004B3001" w:rsidRDefault="00B359B4" w:rsidP="004B3001">
      <w:pPr>
        <w:pStyle w:val="paragraph"/>
        <w:spacing w:before="0" w:beforeAutospacing="0" w:after="0" w:afterAutospacing="0" w:line="276" w:lineRule="auto"/>
        <w:jc w:val="both"/>
        <w:textAlignment w:val="baseline"/>
        <w:rPr>
          <w:rStyle w:val="eop"/>
          <w:rFonts w:ascii="Arial" w:hAnsi="Arial" w:cs="Arial"/>
        </w:rPr>
      </w:pPr>
      <w:r w:rsidRPr="004B3001">
        <w:rPr>
          <w:rStyle w:val="eop"/>
          <w:rFonts w:ascii="Arial" w:hAnsi="Arial" w:cs="Arial"/>
        </w:rPr>
        <w:t xml:space="preserve">Bajo esa </w:t>
      </w:r>
      <w:r w:rsidR="00F9799C" w:rsidRPr="004B3001">
        <w:rPr>
          <w:rStyle w:val="eop"/>
          <w:rFonts w:ascii="Arial" w:hAnsi="Arial" w:cs="Arial"/>
        </w:rPr>
        <w:t xml:space="preserve">misma línea, al quedar acreditado de esa manera que la empresa demandada siempre </w:t>
      </w:r>
      <w:r w:rsidR="004D35A4" w:rsidRPr="004B3001">
        <w:rPr>
          <w:rStyle w:val="eop"/>
          <w:rFonts w:ascii="Arial" w:hAnsi="Arial" w:cs="Arial"/>
        </w:rPr>
        <w:t xml:space="preserve">se ciñó a las normas que rigen </w:t>
      </w:r>
      <w:r w:rsidR="003027CB" w:rsidRPr="004B3001">
        <w:rPr>
          <w:rStyle w:val="eop"/>
          <w:rFonts w:ascii="Arial" w:hAnsi="Arial" w:cs="Arial"/>
        </w:rPr>
        <w:t>este t</w:t>
      </w:r>
      <w:r w:rsidR="002172FE">
        <w:rPr>
          <w:rStyle w:val="eop"/>
          <w:rFonts w:ascii="Arial" w:hAnsi="Arial" w:cs="Arial"/>
        </w:rPr>
        <w:t>ipo de asuntos y al estar presta</w:t>
      </w:r>
      <w:r w:rsidR="003027CB" w:rsidRPr="004B3001">
        <w:rPr>
          <w:rStyle w:val="eop"/>
          <w:rFonts w:ascii="Arial" w:hAnsi="Arial" w:cs="Arial"/>
        </w:rPr>
        <w:t xml:space="preserve"> a reconocer los derechos que por ley le corresponden a sus trabajadores, incluido el señor Arias Velásquez</w:t>
      </w:r>
      <w:r w:rsidR="00B65381" w:rsidRPr="004B3001">
        <w:rPr>
          <w:rStyle w:val="eop"/>
          <w:rFonts w:ascii="Arial" w:hAnsi="Arial" w:cs="Arial"/>
        </w:rPr>
        <w:t>, queda demostrada que su actuación siempre ha estado amparada por los postulados de la buena fe, motivo por el que no hay lugar a imponer condenas por concepto de sanciones moratorias.</w:t>
      </w:r>
    </w:p>
    <w:p w:rsidR="00561AF2" w:rsidRPr="004B3001" w:rsidRDefault="00561AF2" w:rsidP="004B3001">
      <w:pPr>
        <w:pStyle w:val="paragraph"/>
        <w:spacing w:before="0" w:beforeAutospacing="0" w:after="0" w:afterAutospacing="0" w:line="276" w:lineRule="auto"/>
        <w:jc w:val="both"/>
        <w:textAlignment w:val="baseline"/>
        <w:rPr>
          <w:rStyle w:val="eop"/>
          <w:rFonts w:ascii="Arial" w:hAnsi="Arial" w:cs="Arial"/>
        </w:rPr>
      </w:pPr>
    </w:p>
    <w:p w:rsidR="00561AF2" w:rsidRPr="004B3001" w:rsidRDefault="00561AF2" w:rsidP="004B3001">
      <w:pPr>
        <w:spacing w:after="0" w:line="276" w:lineRule="auto"/>
        <w:jc w:val="center"/>
        <w:textAlignment w:val="baseline"/>
        <w:rPr>
          <w:rFonts w:ascii="Arial" w:eastAsia="Times New Roman" w:hAnsi="Arial" w:cs="Arial"/>
          <w:sz w:val="24"/>
          <w:szCs w:val="24"/>
          <w:lang w:eastAsia="es-CO"/>
        </w:rPr>
      </w:pPr>
      <w:r w:rsidRPr="004B3001">
        <w:rPr>
          <w:rFonts w:ascii="Arial" w:eastAsia="Times New Roman" w:hAnsi="Arial" w:cs="Arial"/>
          <w:b/>
          <w:bCs/>
          <w:sz w:val="24"/>
          <w:szCs w:val="24"/>
          <w:lang w:eastAsia="es-CO"/>
        </w:rPr>
        <w:t>ALEGATOS DE CONCLUSIÓN</w:t>
      </w:r>
      <w:r w:rsidRPr="004B3001">
        <w:rPr>
          <w:rFonts w:ascii="Arial" w:eastAsia="Times New Roman" w:hAnsi="Arial" w:cs="Arial"/>
          <w:sz w:val="24"/>
          <w:szCs w:val="24"/>
          <w:lang w:eastAsia="es-CO"/>
        </w:rPr>
        <w:t> </w:t>
      </w:r>
    </w:p>
    <w:p w:rsidR="00561AF2" w:rsidRPr="004B3001" w:rsidRDefault="00561AF2" w:rsidP="004B3001">
      <w:pPr>
        <w:spacing w:after="0" w:line="276" w:lineRule="auto"/>
        <w:jc w:val="center"/>
        <w:textAlignment w:val="baseline"/>
        <w:rPr>
          <w:rFonts w:ascii="Arial" w:eastAsia="Times New Roman" w:hAnsi="Arial" w:cs="Arial"/>
          <w:sz w:val="24"/>
          <w:szCs w:val="24"/>
          <w:lang w:eastAsia="es-CO"/>
        </w:rPr>
      </w:pPr>
      <w:r w:rsidRPr="004B3001">
        <w:rPr>
          <w:rFonts w:ascii="Arial" w:eastAsia="Times New Roman" w:hAnsi="Arial" w:cs="Arial"/>
          <w:sz w:val="24"/>
          <w:szCs w:val="24"/>
          <w:lang w:eastAsia="es-CO"/>
        </w:rPr>
        <w:t> </w:t>
      </w:r>
    </w:p>
    <w:p w:rsidR="00561AF2" w:rsidRPr="004B3001" w:rsidRDefault="00561AF2" w:rsidP="004B3001">
      <w:pPr>
        <w:spacing w:after="0" w:line="276" w:lineRule="auto"/>
        <w:jc w:val="both"/>
        <w:textAlignment w:val="baseline"/>
        <w:rPr>
          <w:rFonts w:ascii="Arial" w:eastAsia="Times New Roman" w:hAnsi="Arial" w:cs="Arial"/>
          <w:sz w:val="24"/>
          <w:szCs w:val="24"/>
          <w:lang w:eastAsia="es-CO"/>
        </w:rPr>
      </w:pPr>
      <w:r w:rsidRPr="004B3001">
        <w:rPr>
          <w:rFonts w:ascii="Arial" w:eastAsia="Times New Roman" w:hAnsi="Arial" w:cs="Arial"/>
          <w:sz w:val="24"/>
          <w:szCs w:val="24"/>
          <w:lang w:eastAsia="es-CO"/>
        </w:rPr>
        <w:t>Conforme se dejó plasmado en la constancia emitida por la Secretaría de la Corporación, las partes no hicieron uso del derecho a presentar alegatos de conclusión.</w:t>
      </w:r>
    </w:p>
    <w:p w:rsidR="00561AF2" w:rsidRPr="004B3001" w:rsidRDefault="00561AF2" w:rsidP="004B3001">
      <w:pPr>
        <w:pStyle w:val="paragraph"/>
        <w:spacing w:before="0" w:beforeAutospacing="0" w:after="0" w:afterAutospacing="0" w:line="276" w:lineRule="auto"/>
        <w:jc w:val="both"/>
        <w:textAlignment w:val="baseline"/>
        <w:rPr>
          <w:rFonts w:ascii="Arial" w:hAnsi="Arial" w:cs="Arial"/>
        </w:rPr>
      </w:pPr>
    </w:p>
    <w:p w:rsidR="00561AF2" w:rsidRPr="004B3001" w:rsidRDefault="00561AF2" w:rsidP="004B3001">
      <w:pPr>
        <w:pStyle w:val="paragraph"/>
        <w:spacing w:before="0" w:beforeAutospacing="0" w:after="0" w:afterAutospacing="0" w:line="276" w:lineRule="auto"/>
        <w:jc w:val="both"/>
        <w:textAlignment w:val="baseline"/>
        <w:rPr>
          <w:rStyle w:val="normaltextrun"/>
          <w:rFonts w:ascii="Arial" w:hAnsi="Arial" w:cs="Arial"/>
        </w:rPr>
      </w:pPr>
      <w:r w:rsidRPr="004B3001">
        <w:rPr>
          <w:rStyle w:val="normaltextrun"/>
          <w:rFonts w:ascii="Arial" w:hAnsi="Arial" w:cs="Arial"/>
        </w:rPr>
        <w:t xml:space="preserve">Atendidos los argumentos expuestos en la sustentación de recurso de apelación por parte </w:t>
      </w:r>
      <w:r w:rsidR="002617D0" w:rsidRPr="004B3001">
        <w:rPr>
          <w:rStyle w:val="normaltextrun"/>
          <w:rFonts w:ascii="Arial" w:hAnsi="Arial" w:cs="Arial"/>
        </w:rPr>
        <w:t xml:space="preserve">de la sociedad </w:t>
      </w:r>
      <w:proofErr w:type="spellStart"/>
      <w:r w:rsidR="002617D0" w:rsidRPr="004B3001">
        <w:rPr>
          <w:rStyle w:val="normaltextrun"/>
          <w:rFonts w:ascii="Arial" w:hAnsi="Arial" w:cs="Arial"/>
        </w:rPr>
        <w:t>Drywall</w:t>
      </w:r>
      <w:proofErr w:type="spellEnd"/>
      <w:r w:rsidR="002617D0" w:rsidRPr="004B3001">
        <w:rPr>
          <w:rStyle w:val="normaltextrun"/>
          <w:rFonts w:ascii="Arial" w:hAnsi="Arial" w:cs="Arial"/>
        </w:rPr>
        <w:t xml:space="preserve"> </w:t>
      </w:r>
      <w:r w:rsidR="00890432" w:rsidRPr="004B3001">
        <w:rPr>
          <w:rStyle w:val="normaltextrun"/>
          <w:rFonts w:ascii="Arial" w:hAnsi="Arial" w:cs="Arial"/>
        </w:rPr>
        <w:t>y Cubiertas Lince S.A.S</w:t>
      </w:r>
      <w:proofErr w:type="gramStart"/>
      <w:r w:rsidR="00890432" w:rsidRPr="004B3001">
        <w:rPr>
          <w:rStyle w:val="normaltextrun"/>
          <w:rFonts w:ascii="Arial" w:hAnsi="Arial" w:cs="Arial"/>
        </w:rPr>
        <w:t>:</w:t>
      </w:r>
      <w:r w:rsidRPr="004B3001">
        <w:rPr>
          <w:rStyle w:val="normaltextrun"/>
          <w:rFonts w:ascii="Arial" w:hAnsi="Arial" w:cs="Arial"/>
        </w:rPr>
        <w:t>,</w:t>
      </w:r>
      <w:proofErr w:type="gramEnd"/>
      <w:r w:rsidRPr="004B3001">
        <w:rPr>
          <w:rStyle w:val="normaltextrun"/>
          <w:rFonts w:ascii="Arial" w:hAnsi="Arial" w:cs="Arial"/>
        </w:rPr>
        <w:t xml:space="preserve"> le corresponde a esta Sala de Decisión resolver </w:t>
      </w:r>
      <w:r w:rsidR="398CBC13" w:rsidRPr="004B3001">
        <w:rPr>
          <w:rStyle w:val="normaltextrun"/>
          <w:rFonts w:ascii="Arial" w:hAnsi="Arial" w:cs="Arial"/>
        </w:rPr>
        <w:t>los</w:t>
      </w:r>
      <w:r w:rsidRPr="004B3001">
        <w:rPr>
          <w:rStyle w:val="normaltextrun"/>
          <w:rFonts w:ascii="Arial" w:hAnsi="Arial" w:cs="Arial"/>
        </w:rPr>
        <w:t xml:space="preserve"> siguiente</w:t>
      </w:r>
      <w:r w:rsidR="6A692250" w:rsidRPr="004B3001">
        <w:rPr>
          <w:rStyle w:val="normaltextrun"/>
          <w:rFonts w:ascii="Arial" w:hAnsi="Arial" w:cs="Arial"/>
        </w:rPr>
        <w:t>s</w:t>
      </w:r>
      <w:r w:rsidRPr="004B3001">
        <w:rPr>
          <w:rStyle w:val="normaltextrun"/>
          <w:rFonts w:ascii="Arial" w:hAnsi="Arial" w:cs="Arial"/>
        </w:rPr>
        <w:t xml:space="preserve">: </w:t>
      </w:r>
    </w:p>
    <w:p w:rsidR="00561AF2" w:rsidRPr="004B3001" w:rsidRDefault="00561AF2" w:rsidP="004B3001">
      <w:pPr>
        <w:pStyle w:val="paragraph"/>
        <w:spacing w:before="0" w:beforeAutospacing="0" w:after="0" w:afterAutospacing="0" w:line="276" w:lineRule="auto"/>
        <w:jc w:val="both"/>
        <w:textAlignment w:val="baseline"/>
        <w:rPr>
          <w:rFonts w:ascii="Arial" w:hAnsi="Arial" w:cs="Arial"/>
        </w:rPr>
      </w:pPr>
      <w:r w:rsidRPr="004B3001">
        <w:rPr>
          <w:rStyle w:val="eop"/>
          <w:rFonts w:ascii="Arial" w:hAnsi="Arial" w:cs="Arial"/>
        </w:rPr>
        <w:t> </w:t>
      </w:r>
    </w:p>
    <w:p w:rsidR="00561AF2" w:rsidRPr="004B3001" w:rsidRDefault="00561AF2" w:rsidP="004B3001">
      <w:pPr>
        <w:pStyle w:val="paragraph"/>
        <w:spacing w:before="0" w:beforeAutospacing="0" w:after="0" w:afterAutospacing="0" w:line="276" w:lineRule="auto"/>
        <w:jc w:val="center"/>
        <w:textAlignment w:val="baseline"/>
        <w:rPr>
          <w:rFonts w:ascii="Arial" w:hAnsi="Arial" w:cs="Arial"/>
        </w:rPr>
      </w:pPr>
      <w:r w:rsidRPr="004B3001">
        <w:rPr>
          <w:rStyle w:val="normaltextrun"/>
          <w:rFonts w:ascii="Arial" w:hAnsi="Arial" w:cs="Arial"/>
          <w:b/>
          <w:bCs/>
        </w:rPr>
        <w:t>PROBLEMAS JURIDICOS</w:t>
      </w:r>
      <w:r w:rsidRPr="004B3001">
        <w:rPr>
          <w:rStyle w:val="normaltextrun"/>
          <w:rFonts w:ascii="Arial" w:hAnsi="Arial" w:cs="Arial"/>
        </w:rPr>
        <w:t>:</w:t>
      </w:r>
    </w:p>
    <w:p w:rsidR="00561AF2" w:rsidRPr="004B3001" w:rsidRDefault="00561AF2" w:rsidP="004B3001">
      <w:pPr>
        <w:pStyle w:val="paragraph"/>
        <w:spacing w:before="0" w:beforeAutospacing="0" w:after="0" w:afterAutospacing="0" w:line="276" w:lineRule="auto"/>
        <w:jc w:val="both"/>
        <w:textAlignment w:val="baseline"/>
        <w:rPr>
          <w:rFonts w:ascii="Arial" w:hAnsi="Arial" w:cs="Arial"/>
        </w:rPr>
      </w:pPr>
      <w:r w:rsidRPr="004B3001">
        <w:rPr>
          <w:rStyle w:val="eop"/>
          <w:rFonts w:ascii="Arial" w:hAnsi="Arial" w:cs="Arial"/>
        </w:rPr>
        <w:t> </w:t>
      </w:r>
    </w:p>
    <w:p w:rsidR="001C1187" w:rsidRPr="004B3001" w:rsidRDefault="00561AF2" w:rsidP="004B3001">
      <w:pPr>
        <w:pStyle w:val="paragraph"/>
        <w:spacing w:before="0" w:beforeAutospacing="0" w:after="0" w:afterAutospacing="0" w:line="276" w:lineRule="auto"/>
        <w:ind w:left="426" w:right="420"/>
        <w:jc w:val="both"/>
        <w:textAlignment w:val="baseline"/>
        <w:rPr>
          <w:rStyle w:val="normaltextrun"/>
          <w:rFonts w:ascii="Arial" w:hAnsi="Arial" w:cs="Arial"/>
          <w:b/>
          <w:bCs/>
          <w:lang w:val="es-ES"/>
        </w:rPr>
      </w:pPr>
      <w:r w:rsidRPr="004B3001">
        <w:rPr>
          <w:rStyle w:val="normaltextrun"/>
          <w:rFonts w:ascii="Arial" w:hAnsi="Arial" w:cs="Arial"/>
          <w:b/>
          <w:bCs/>
          <w:lang w:val="es-ES"/>
        </w:rPr>
        <w:t>¿</w:t>
      </w:r>
      <w:r w:rsidR="002A104E" w:rsidRPr="004B3001">
        <w:rPr>
          <w:rStyle w:val="normaltextrun"/>
          <w:rFonts w:ascii="Arial" w:hAnsi="Arial" w:cs="Arial"/>
          <w:b/>
          <w:bCs/>
          <w:lang w:val="es-ES"/>
        </w:rPr>
        <w:t>Result</w:t>
      </w:r>
      <w:r w:rsidR="00EC71A3" w:rsidRPr="004B3001">
        <w:rPr>
          <w:rStyle w:val="normaltextrun"/>
          <w:rFonts w:ascii="Arial" w:hAnsi="Arial" w:cs="Arial"/>
          <w:b/>
          <w:bCs/>
          <w:lang w:val="es-ES"/>
        </w:rPr>
        <w:t xml:space="preserve">aba dable que </w:t>
      </w:r>
      <w:r w:rsidR="00B72D53" w:rsidRPr="004B3001">
        <w:rPr>
          <w:rStyle w:val="normaltextrun"/>
          <w:rFonts w:ascii="Arial" w:hAnsi="Arial" w:cs="Arial"/>
          <w:b/>
          <w:bCs/>
          <w:lang w:val="es-ES"/>
        </w:rPr>
        <w:t>empleador y trabajador pact</w:t>
      </w:r>
      <w:r w:rsidR="04BF01F4" w:rsidRPr="004B3001">
        <w:rPr>
          <w:rStyle w:val="normaltextrun"/>
          <w:rFonts w:ascii="Arial" w:hAnsi="Arial" w:cs="Arial"/>
          <w:b/>
          <w:bCs/>
          <w:lang w:val="es-ES"/>
        </w:rPr>
        <w:t>aran</w:t>
      </w:r>
      <w:r w:rsidR="00B72D53" w:rsidRPr="004B3001">
        <w:rPr>
          <w:rStyle w:val="normaltextrun"/>
          <w:rFonts w:ascii="Arial" w:hAnsi="Arial" w:cs="Arial"/>
          <w:b/>
          <w:bCs/>
          <w:lang w:val="es-ES"/>
        </w:rPr>
        <w:t xml:space="preserve"> como remuneración mensual el pago </w:t>
      </w:r>
      <w:r w:rsidR="001C1187" w:rsidRPr="004B3001">
        <w:rPr>
          <w:rStyle w:val="normaltextrun"/>
          <w:rFonts w:ascii="Arial" w:hAnsi="Arial" w:cs="Arial"/>
          <w:b/>
          <w:bCs/>
          <w:lang w:val="es-ES"/>
        </w:rPr>
        <w:t>integrado del salario más lo correspondiente a las prestaciones sociales y vacaciones</w:t>
      </w:r>
      <w:r w:rsidRPr="004B3001">
        <w:rPr>
          <w:rStyle w:val="normaltextrun"/>
          <w:rFonts w:ascii="Arial" w:hAnsi="Arial" w:cs="Arial"/>
          <w:b/>
          <w:bCs/>
          <w:lang w:val="es-ES"/>
        </w:rPr>
        <w:t>?</w:t>
      </w:r>
    </w:p>
    <w:p w:rsidR="001C1187" w:rsidRPr="004B3001" w:rsidRDefault="001C1187" w:rsidP="004B3001">
      <w:pPr>
        <w:pStyle w:val="paragraph"/>
        <w:spacing w:before="0" w:beforeAutospacing="0" w:after="0" w:afterAutospacing="0" w:line="276" w:lineRule="auto"/>
        <w:ind w:left="426" w:right="420"/>
        <w:jc w:val="both"/>
        <w:textAlignment w:val="baseline"/>
        <w:rPr>
          <w:rStyle w:val="normaltextrun"/>
          <w:rFonts w:ascii="Arial" w:hAnsi="Arial" w:cs="Arial"/>
          <w:b/>
          <w:bCs/>
          <w:lang w:val="es-ES"/>
        </w:rPr>
      </w:pPr>
    </w:p>
    <w:p w:rsidR="0092792A" w:rsidRPr="004B3001" w:rsidRDefault="001C1187" w:rsidP="004B3001">
      <w:pPr>
        <w:pStyle w:val="paragraph"/>
        <w:spacing w:before="0" w:beforeAutospacing="0" w:after="0" w:afterAutospacing="0" w:line="276" w:lineRule="auto"/>
        <w:ind w:left="426" w:right="420"/>
        <w:jc w:val="both"/>
        <w:textAlignment w:val="baseline"/>
        <w:rPr>
          <w:rStyle w:val="normaltextrun"/>
          <w:rFonts w:ascii="Arial" w:hAnsi="Arial" w:cs="Arial"/>
          <w:b/>
          <w:bCs/>
          <w:lang w:val="es-ES"/>
        </w:rPr>
      </w:pPr>
      <w:r w:rsidRPr="004B3001">
        <w:rPr>
          <w:rStyle w:val="normaltextrun"/>
          <w:rFonts w:ascii="Arial" w:hAnsi="Arial" w:cs="Arial"/>
          <w:b/>
          <w:bCs/>
          <w:lang w:val="es-ES"/>
        </w:rPr>
        <w:lastRenderedPageBreak/>
        <w:t xml:space="preserve">De conformidad con la respuesta al interrogante anterior ¿Hay lugar a absolver a la sociedad </w:t>
      </w:r>
      <w:proofErr w:type="spellStart"/>
      <w:r w:rsidRPr="004B3001">
        <w:rPr>
          <w:rStyle w:val="normaltextrun"/>
          <w:rFonts w:ascii="Arial" w:hAnsi="Arial" w:cs="Arial"/>
          <w:b/>
          <w:bCs/>
          <w:lang w:val="es-ES"/>
        </w:rPr>
        <w:t>Drywall</w:t>
      </w:r>
      <w:proofErr w:type="spellEnd"/>
      <w:r w:rsidRPr="004B3001">
        <w:rPr>
          <w:rStyle w:val="normaltextrun"/>
          <w:rFonts w:ascii="Arial" w:hAnsi="Arial" w:cs="Arial"/>
          <w:b/>
          <w:bCs/>
          <w:lang w:val="es-ES"/>
        </w:rPr>
        <w:t xml:space="preserve"> y Cubiertas Lince S.A.S. </w:t>
      </w:r>
      <w:r w:rsidR="0092792A" w:rsidRPr="004B3001">
        <w:rPr>
          <w:rStyle w:val="normaltextrun"/>
          <w:rFonts w:ascii="Arial" w:hAnsi="Arial" w:cs="Arial"/>
          <w:b/>
          <w:bCs/>
          <w:lang w:val="es-ES"/>
        </w:rPr>
        <w:t>de las condenas fulminadas por la funcionaria de primera instancia correspondientes a las prestaciones sociales y vacaciones?</w:t>
      </w:r>
    </w:p>
    <w:p w:rsidR="0092792A" w:rsidRPr="004B3001" w:rsidRDefault="0092792A" w:rsidP="004B3001">
      <w:pPr>
        <w:pStyle w:val="paragraph"/>
        <w:spacing w:before="0" w:beforeAutospacing="0" w:after="0" w:afterAutospacing="0" w:line="276" w:lineRule="auto"/>
        <w:ind w:left="426" w:right="420"/>
        <w:jc w:val="both"/>
        <w:textAlignment w:val="baseline"/>
        <w:rPr>
          <w:rStyle w:val="normaltextrun"/>
          <w:rFonts w:ascii="Arial" w:hAnsi="Arial" w:cs="Arial"/>
          <w:b/>
          <w:bCs/>
          <w:lang w:val="es-ES"/>
        </w:rPr>
      </w:pPr>
    </w:p>
    <w:p w:rsidR="00947C4D" w:rsidRPr="004B3001" w:rsidRDefault="00947C4D" w:rsidP="004B3001">
      <w:pPr>
        <w:pStyle w:val="paragraph"/>
        <w:spacing w:before="0" w:beforeAutospacing="0" w:after="0" w:afterAutospacing="0" w:line="276" w:lineRule="auto"/>
        <w:ind w:left="426" w:right="420"/>
        <w:jc w:val="both"/>
        <w:textAlignment w:val="baseline"/>
        <w:rPr>
          <w:rStyle w:val="normaltextrun"/>
          <w:rFonts w:ascii="Arial" w:hAnsi="Arial" w:cs="Arial"/>
          <w:b/>
          <w:bCs/>
          <w:lang w:val="es-ES"/>
        </w:rPr>
      </w:pPr>
      <w:r w:rsidRPr="004B3001">
        <w:rPr>
          <w:rStyle w:val="normaltextrun"/>
          <w:rFonts w:ascii="Arial" w:hAnsi="Arial" w:cs="Arial"/>
          <w:b/>
          <w:bCs/>
          <w:lang w:val="es-ES"/>
        </w:rPr>
        <w:t>¿Quedó demostrado en el proceso que el actuar de la sociedad empleadora estuvo revestido de buena fe?</w:t>
      </w:r>
    </w:p>
    <w:p w:rsidR="00947C4D" w:rsidRPr="004B3001" w:rsidRDefault="00947C4D" w:rsidP="004B3001">
      <w:pPr>
        <w:pStyle w:val="paragraph"/>
        <w:spacing w:before="0" w:beforeAutospacing="0" w:after="0" w:afterAutospacing="0" w:line="276" w:lineRule="auto"/>
        <w:ind w:left="426" w:right="420"/>
        <w:jc w:val="both"/>
        <w:textAlignment w:val="baseline"/>
        <w:rPr>
          <w:rStyle w:val="normaltextrun"/>
          <w:rFonts w:ascii="Arial" w:hAnsi="Arial" w:cs="Arial"/>
          <w:b/>
          <w:bCs/>
          <w:lang w:val="es-ES"/>
        </w:rPr>
      </w:pPr>
    </w:p>
    <w:p w:rsidR="00561AF2" w:rsidRPr="004B3001" w:rsidRDefault="006A4072" w:rsidP="004B3001">
      <w:pPr>
        <w:pStyle w:val="paragraph"/>
        <w:spacing w:before="0" w:beforeAutospacing="0" w:after="0" w:afterAutospacing="0" w:line="276" w:lineRule="auto"/>
        <w:ind w:left="426" w:right="420"/>
        <w:jc w:val="both"/>
        <w:textAlignment w:val="baseline"/>
        <w:rPr>
          <w:rFonts w:ascii="Arial" w:hAnsi="Arial" w:cs="Arial"/>
        </w:rPr>
      </w:pPr>
      <w:r w:rsidRPr="004B3001">
        <w:rPr>
          <w:rStyle w:val="normaltextrun"/>
          <w:rFonts w:ascii="Arial" w:hAnsi="Arial" w:cs="Arial"/>
          <w:b/>
          <w:bCs/>
          <w:lang w:val="es-ES"/>
        </w:rPr>
        <w:t xml:space="preserve">De acuerdo con la respuesta al interrogante </w:t>
      </w:r>
      <w:r w:rsidR="20486455" w:rsidRPr="004B3001">
        <w:rPr>
          <w:rStyle w:val="normaltextrun"/>
          <w:rFonts w:ascii="Arial" w:hAnsi="Arial" w:cs="Arial"/>
          <w:b/>
          <w:bCs/>
          <w:lang w:val="es-ES"/>
        </w:rPr>
        <w:t>anterior</w:t>
      </w:r>
      <w:r w:rsidRPr="004B3001">
        <w:rPr>
          <w:rStyle w:val="normaltextrun"/>
          <w:rFonts w:ascii="Arial" w:hAnsi="Arial" w:cs="Arial"/>
          <w:b/>
          <w:bCs/>
          <w:lang w:val="es-ES"/>
        </w:rPr>
        <w:t xml:space="preserve"> ¿</w:t>
      </w:r>
      <w:r w:rsidR="009E427E" w:rsidRPr="004B3001">
        <w:rPr>
          <w:rStyle w:val="normaltextrun"/>
          <w:rFonts w:ascii="Arial" w:hAnsi="Arial" w:cs="Arial"/>
          <w:b/>
          <w:bCs/>
          <w:lang w:val="es-ES"/>
        </w:rPr>
        <w:t>Se puede absolver a la entidad demandada de la condena emitida por concepto de sanciones moratorias de los artículos 99 de la ley 50 de 1990 y 65 del CST?</w:t>
      </w:r>
      <w:r w:rsidR="00561AF2" w:rsidRPr="004B3001">
        <w:rPr>
          <w:rStyle w:val="eop"/>
          <w:rFonts w:ascii="Arial" w:hAnsi="Arial" w:cs="Arial"/>
        </w:rPr>
        <w:t> </w:t>
      </w:r>
    </w:p>
    <w:p w:rsidR="00561AF2" w:rsidRPr="004B3001" w:rsidRDefault="00561AF2" w:rsidP="004B3001">
      <w:pPr>
        <w:pStyle w:val="paragraph"/>
        <w:spacing w:before="0" w:beforeAutospacing="0" w:after="0" w:afterAutospacing="0" w:line="276" w:lineRule="auto"/>
        <w:ind w:left="840" w:right="465"/>
        <w:jc w:val="both"/>
        <w:textAlignment w:val="baseline"/>
        <w:rPr>
          <w:rFonts w:ascii="Arial" w:hAnsi="Arial" w:cs="Arial"/>
        </w:rPr>
      </w:pPr>
      <w:r w:rsidRPr="004B3001">
        <w:rPr>
          <w:rStyle w:val="eop"/>
          <w:rFonts w:ascii="Arial" w:hAnsi="Arial" w:cs="Arial"/>
        </w:rPr>
        <w:t>  </w:t>
      </w:r>
    </w:p>
    <w:p w:rsidR="00561AF2" w:rsidRPr="004B3001" w:rsidRDefault="00561AF2" w:rsidP="004B3001">
      <w:pPr>
        <w:pStyle w:val="paragraph"/>
        <w:spacing w:before="0" w:beforeAutospacing="0" w:after="0" w:afterAutospacing="0" w:line="276" w:lineRule="auto"/>
        <w:ind w:right="45"/>
        <w:jc w:val="both"/>
        <w:textAlignment w:val="baseline"/>
        <w:rPr>
          <w:rFonts w:ascii="Arial" w:hAnsi="Arial" w:cs="Arial"/>
        </w:rPr>
      </w:pPr>
      <w:r w:rsidRPr="004B3001">
        <w:rPr>
          <w:rStyle w:val="normaltextrun"/>
          <w:rFonts w:ascii="Arial" w:hAnsi="Arial" w:cs="Arial"/>
          <w:lang w:val="es-ES"/>
        </w:rPr>
        <w:t>Con el propósito de dar solución al interrogante en el caso concreto, la Sala considera necesario precisar, el siguiente aspecto:</w:t>
      </w:r>
      <w:r w:rsidRPr="004B3001">
        <w:rPr>
          <w:rStyle w:val="eop"/>
          <w:rFonts w:ascii="Arial" w:hAnsi="Arial" w:cs="Arial"/>
        </w:rPr>
        <w:t> </w:t>
      </w:r>
    </w:p>
    <w:p w:rsidR="00561AF2" w:rsidRPr="004B3001" w:rsidRDefault="00561AF2" w:rsidP="004B3001">
      <w:pPr>
        <w:pStyle w:val="paragraph"/>
        <w:spacing w:before="0" w:beforeAutospacing="0" w:after="0" w:afterAutospacing="0" w:line="276" w:lineRule="auto"/>
        <w:ind w:right="45"/>
        <w:jc w:val="both"/>
        <w:textAlignment w:val="baseline"/>
        <w:rPr>
          <w:rFonts w:ascii="Arial" w:hAnsi="Arial" w:cs="Arial"/>
        </w:rPr>
      </w:pPr>
      <w:r w:rsidRPr="004B3001">
        <w:rPr>
          <w:rStyle w:val="eop"/>
          <w:rFonts w:ascii="Arial" w:hAnsi="Arial" w:cs="Arial"/>
        </w:rPr>
        <w:t> </w:t>
      </w:r>
    </w:p>
    <w:p w:rsidR="00561AF2" w:rsidRPr="004B3001" w:rsidRDefault="00F40E3A" w:rsidP="004B3001">
      <w:pPr>
        <w:pStyle w:val="Textoindependiente"/>
        <w:spacing w:line="276" w:lineRule="auto"/>
        <w:rPr>
          <w:rFonts w:cs="Arial"/>
          <w:b/>
          <w:bCs/>
          <w:sz w:val="24"/>
          <w:szCs w:val="24"/>
        </w:rPr>
      </w:pPr>
      <w:r w:rsidRPr="004B3001">
        <w:rPr>
          <w:rFonts w:cs="Arial"/>
          <w:b/>
          <w:bCs/>
          <w:sz w:val="24"/>
          <w:szCs w:val="24"/>
        </w:rPr>
        <w:t>LIBERTAD DE LAS PARTES PARA PACTAR EL SALARIO</w:t>
      </w:r>
    </w:p>
    <w:p w:rsidR="00F40E3A" w:rsidRPr="004B3001" w:rsidRDefault="00F40E3A" w:rsidP="004B3001">
      <w:pPr>
        <w:pStyle w:val="Textoindependiente"/>
        <w:spacing w:line="276" w:lineRule="auto"/>
        <w:rPr>
          <w:rFonts w:cs="Arial"/>
          <w:b/>
          <w:bCs/>
          <w:sz w:val="24"/>
          <w:szCs w:val="24"/>
        </w:rPr>
      </w:pPr>
    </w:p>
    <w:p w:rsidR="00F40E3A" w:rsidRPr="004B3001" w:rsidRDefault="00F40E3A" w:rsidP="004B3001">
      <w:pPr>
        <w:pStyle w:val="Textoindependiente"/>
        <w:spacing w:line="276" w:lineRule="auto"/>
        <w:rPr>
          <w:rFonts w:cs="Arial"/>
          <w:sz w:val="24"/>
          <w:szCs w:val="24"/>
        </w:rPr>
      </w:pPr>
      <w:r w:rsidRPr="004B3001">
        <w:rPr>
          <w:rFonts w:cs="Arial"/>
          <w:sz w:val="24"/>
          <w:szCs w:val="24"/>
        </w:rPr>
        <w:t xml:space="preserve">Establece el artículo 132 del </w:t>
      </w:r>
      <w:proofErr w:type="spellStart"/>
      <w:r w:rsidRPr="004B3001">
        <w:rPr>
          <w:rFonts w:cs="Arial"/>
          <w:sz w:val="24"/>
          <w:szCs w:val="24"/>
        </w:rPr>
        <w:t>CST</w:t>
      </w:r>
      <w:proofErr w:type="spellEnd"/>
      <w:r w:rsidRPr="004B3001">
        <w:rPr>
          <w:rFonts w:cs="Arial"/>
          <w:sz w:val="24"/>
          <w:szCs w:val="24"/>
        </w:rPr>
        <w:t xml:space="preserve"> -</w:t>
      </w:r>
      <w:r w:rsidR="002172FE" w:rsidRPr="004B3001">
        <w:rPr>
          <w:rFonts w:cs="Arial"/>
          <w:sz w:val="24"/>
          <w:szCs w:val="24"/>
        </w:rPr>
        <w:t xml:space="preserve">formas </w:t>
      </w:r>
      <w:r w:rsidR="00850D92" w:rsidRPr="004B3001">
        <w:rPr>
          <w:rFonts w:cs="Arial"/>
          <w:sz w:val="24"/>
          <w:szCs w:val="24"/>
        </w:rPr>
        <w:t xml:space="preserve">y libertad de estipulación- que el empleador y el trabajador </w:t>
      </w:r>
      <w:proofErr w:type="gramStart"/>
      <w:r w:rsidR="0074131B" w:rsidRPr="004B3001">
        <w:rPr>
          <w:rFonts w:cs="Arial"/>
          <w:sz w:val="24"/>
          <w:szCs w:val="24"/>
        </w:rPr>
        <w:t>pueden</w:t>
      </w:r>
      <w:proofErr w:type="gramEnd"/>
      <w:r w:rsidR="0074131B" w:rsidRPr="004B3001">
        <w:rPr>
          <w:rFonts w:cs="Arial"/>
          <w:sz w:val="24"/>
          <w:szCs w:val="24"/>
        </w:rPr>
        <w:t xml:space="preserve"> convenir libremente el salario en sus diversas modalidades como por unidad de tiempo</w:t>
      </w:r>
      <w:r w:rsidR="00A33D14" w:rsidRPr="004B3001">
        <w:rPr>
          <w:rFonts w:cs="Arial"/>
          <w:sz w:val="24"/>
          <w:szCs w:val="24"/>
        </w:rPr>
        <w:t>, por obra, o a destajo y por tarea</w:t>
      </w:r>
      <w:r w:rsidR="009C4291">
        <w:rPr>
          <w:rFonts w:cs="Arial"/>
          <w:sz w:val="24"/>
          <w:szCs w:val="24"/>
        </w:rPr>
        <w:t>…</w:t>
      </w:r>
      <w:r w:rsidR="00A33D14" w:rsidRPr="004B3001">
        <w:rPr>
          <w:rFonts w:cs="Arial"/>
          <w:sz w:val="24"/>
          <w:szCs w:val="24"/>
        </w:rPr>
        <w:t xml:space="preserve">, pero siempre respetando el salario mínimo legal </w:t>
      </w:r>
      <w:r w:rsidR="00AD530B" w:rsidRPr="004B3001">
        <w:rPr>
          <w:rFonts w:cs="Arial"/>
          <w:sz w:val="24"/>
          <w:szCs w:val="24"/>
        </w:rPr>
        <w:t>o el fijado en los pactos, convenciones colectivas y fallos arbitrales.</w:t>
      </w:r>
    </w:p>
    <w:p w:rsidR="00E65719" w:rsidRPr="004B3001" w:rsidRDefault="00E65719" w:rsidP="004B3001">
      <w:pPr>
        <w:pStyle w:val="Textoindependiente"/>
        <w:spacing w:line="276" w:lineRule="auto"/>
        <w:rPr>
          <w:rFonts w:cs="Arial"/>
          <w:sz w:val="24"/>
          <w:szCs w:val="24"/>
        </w:rPr>
      </w:pPr>
    </w:p>
    <w:p w:rsidR="00F40E3A" w:rsidRPr="004B3001" w:rsidRDefault="00A86FCE" w:rsidP="004B3001">
      <w:pPr>
        <w:pStyle w:val="Textoindependiente"/>
        <w:spacing w:line="276" w:lineRule="auto"/>
        <w:rPr>
          <w:rFonts w:cs="Arial"/>
          <w:sz w:val="24"/>
          <w:szCs w:val="24"/>
        </w:rPr>
      </w:pPr>
      <w:r w:rsidRPr="004B3001">
        <w:rPr>
          <w:rFonts w:cs="Arial"/>
          <w:sz w:val="24"/>
          <w:szCs w:val="24"/>
        </w:rPr>
        <w:t xml:space="preserve">Además de lo expuesto, </w:t>
      </w:r>
      <w:r w:rsidR="00824DDD" w:rsidRPr="004B3001">
        <w:rPr>
          <w:rFonts w:cs="Arial"/>
          <w:sz w:val="24"/>
          <w:szCs w:val="24"/>
        </w:rPr>
        <w:t xml:space="preserve">dispuso también el legislador en la norma en cita, que cuando el trabajador devengue </w:t>
      </w:r>
      <w:r w:rsidR="007065C5" w:rsidRPr="004B3001">
        <w:rPr>
          <w:rFonts w:cs="Arial"/>
          <w:sz w:val="24"/>
          <w:szCs w:val="24"/>
        </w:rPr>
        <w:t xml:space="preserve">un salario ordinario superior a diez salarios mínimos legales mensuales vigentes, </w:t>
      </w:r>
      <w:r w:rsidR="007065C5" w:rsidRPr="004B3001">
        <w:rPr>
          <w:rFonts w:cs="Arial"/>
          <w:b/>
          <w:bCs/>
          <w:sz w:val="24"/>
          <w:szCs w:val="24"/>
        </w:rPr>
        <w:t xml:space="preserve">valdrá la estipulación </w:t>
      </w:r>
      <w:r w:rsidR="00570942" w:rsidRPr="004B3001">
        <w:rPr>
          <w:rFonts w:cs="Arial"/>
          <w:b/>
          <w:bCs/>
          <w:sz w:val="24"/>
          <w:szCs w:val="24"/>
        </w:rPr>
        <w:t>escrita</w:t>
      </w:r>
      <w:r w:rsidR="00570942" w:rsidRPr="004B3001">
        <w:rPr>
          <w:rFonts w:cs="Arial"/>
          <w:sz w:val="24"/>
          <w:szCs w:val="24"/>
        </w:rPr>
        <w:t xml:space="preserve"> de un salario que además de retribuir </w:t>
      </w:r>
      <w:r w:rsidR="001E66B3" w:rsidRPr="004B3001">
        <w:rPr>
          <w:rFonts w:cs="Arial"/>
          <w:sz w:val="24"/>
          <w:szCs w:val="24"/>
        </w:rPr>
        <w:t>el trabajo ordinario, compense de antemano el valor de prestaciones</w:t>
      </w:r>
      <w:r w:rsidR="002E76C4" w:rsidRPr="004B3001">
        <w:rPr>
          <w:rFonts w:cs="Arial"/>
          <w:sz w:val="24"/>
          <w:szCs w:val="24"/>
        </w:rPr>
        <w:t xml:space="preserve">, recargos y beneficios tales como </w:t>
      </w:r>
      <w:r w:rsidR="005C4D1F" w:rsidRPr="004B3001">
        <w:rPr>
          <w:rFonts w:cs="Arial"/>
          <w:sz w:val="24"/>
          <w:szCs w:val="24"/>
        </w:rPr>
        <w:t>el correspondiente a trabajo nocturno,</w:t>
      </w:r>
      <w:r w:rsidR="00750ED2" w:rsidRPr="004B3001">
        <w:rPr>
          <w:rFonts w:cs="Arial"/>
          <w:sz w:val="24"/>
          <w:szCs w:val="24"/>
        </w:rPr>
        <w:t xml:space="preserve"> extraordinario o al dominical</w:t>
      </w:r>
      <w:r w:rsidR="00EB171A" w:rsidRPr="004B3001">
        <w:rPr>
          <w:rFonts w:cs="Arial"/>
          <w:sz w:val="24"/>
          <w:szCs w:val="24"/>
        </w:rPr>
        <w:t xml:space="preserve"> y festivo, </w:t>
      </w:r>
      <w:r w:rsidR="00EB171A" w:rsidRPr="004B3001">
        <w:rPr>
          <w:rFonts w:cs="Arial"/>
          <w:b/>
          <w:bCs/>
          <w:sz w:val="24"/>
          <w:szCs w:val="24"/>
        </w:rPr>
        <w:t>el de primas legales</w:t>
      </w:r>
      <w:r w:rsidR="00EB171A" w:rsidRPr="004B3001">
        <w:rPr>
          <w:rFonts w:cs="Arial"/>
          <w:sz w:val="24"/>
          <w:szCs w:val="24"/>
        </w:rPr>
        <w:t xml:space="preserve">, extralegales, </w:t>
      </w:r>
      <w:r w:rsidR="00EB171A" w:rsidRPr="004B3001">
        <w:rPr>
          <w:rFonts w:cs="Arial"/>
          <w:b/>
          <w:bCs/>
          <w:sz w:val="24"/>
          <w:szCs w:val="24"/>
        </w:rPr>
        <w:t>las cesantías y sus intereses</w:t>
      </w:r>
      <w:r w:rsidR="00EB171A" w:rsidRPr="004B3001">
        <w:rPr>
          <w:rFonts w:cs="Arial"/>
          <w:sz w:val="24"/>
          <w:szCs w:val="24"/>
        </w:rPr>
        <w:t>, subsidios y suministros</w:t>
      </w:r>
      <w:r w:rsidR="00705D3E" w:rsidRPr="004B3001">
        <w:rPr>
          <w:rFonts w:cs="Arial"/>
          <w:sz w:val="24"/>
          <w:szCs w:val="24"/>
        </w:rPr>
        <w:t xml:space="preserve"> en especie; y, en general, las que se incluyan en dicha estipulación, </w:t>
      </w:r>
      <w:r w:rsidR="00705D3E" w:rsidRPr="004B3001">
        <w:rPr>
          <w:rFonts w:cs="Arial"/>
          <w:b/>
          <w:bCs/>
          <w:sz w:val="24"/>
          <w:szCs w:val="24"/>
        </w:rPr>
        <w:t>excepto las vacaciones</w:t>
      </w:r>
      <w:r w:rsidR="00705D3E" w:rsidRPr="004B3001">
        <w:rPr>
          <w:rFonts w:cs="Arial"/>
          <w:sz w:val="24"/>
          <w:szCs w:val="24"/>
        </w:rPr>
        <w:t>.</w:t>
      </w:r>
    </w:p>
    <w:p w:rsidR="00DC247D" w:rsidRPr="004B3001" w:rsidRDefault="00DC247D" w:rsidP="004B3001">
      <w:pPr>
        <w:pStyle w:val="Textoindependiente"/>
        <w:spacing w:line="276" w:lineRule="auto"/>
        <w:rPr>
          <w:rFonts w:cs="Arial"/>
          <w:sz w:val="24"/>
          <w:szCs w:val="24"/>
        </w:rPr>
      </w:pPr>
    </w:p>
    <w:p w:rsidR="00DC247D" w:rsidRPr="004B3001" w:rsidRDefault="00DC247D" w:rsidP="004B3001">
      <w:pPr>
        <w:pStyle w:val="Textoindependiente"/>
        <w:spacing w:line="276" w:lineRule="auto"/>
        <w:rPr>
          <w:rFonts w:cs="Arial"/>
          <w:sz w:val="24"/>
          <w:szCs w:val="24"/>
        </w:rPr>
      </w:pPr>
      <w:r w:rsidRPr="004B3001">
        <w:rPr>
          <w:rFonts w:cs="Arial"/>
          <w:sz w:val="24"/>
          <w:szCs w:val="24"/>
        </w:rPr>
        <w:t xml:space="preserve">En todo caso, estableció que ese </w:t>
      </w:r>
      <w:r w:rsidRPr="004B3001">
        <w:rPr>
          <w:rFonts w:cs="Arial"/>
          <w:b/>
          <w:bCs/>
          <w:sz w:val="24"/>
          <w:szCs w:val="24"/>
        </w:rPr>
        <w:t>salario integral</w:t>
      </w:r>
      <w:r w:rsidR="00B04A8A" w:rsidRPr="004B3001">
        <w:rPr>
          <w:rFonts w:cs="Arial"/>
          <w:sz w:val="24"/>
          <w:szCs w:val="24"/>
        </w:rPr>
        <w:t xml:space="preserve"> no podrá ser inferior al monto de diez salarios mínimos legales mensuales, más el factor pres</w:t>
      </w:r>
      <w:r w:rsidR="00A05380" w:rsidRPr="004B3001">
        <w:rPr>
          <w:rFonts w:cs="Arial"/>
          <w:sz w:val="24"/>
          <w:szCs w:val="24"/>
        </w:rPr>
        <w:t>tacional correspondiente a la empresa que no podrá ser inferior al treinta por ciento</w:t>
      </w:r>
      <w:r w:rsidR="008A6C48" w:rsidRPr="004B3001">
        <w:rPr>
          <w:rFonts w:cs="Arial"/>
          <w:sz w:val="24"/>
          <w:szCs w:val="24"/>
        </w:rPr>
        <w:t xml:space="preserve"> de dicha cuantía.</w:t>
      </w:r>
    </w:p>
    <w:p w:rsidR="008A6C48" w:rsidRPr="004B3001" w:rsidRDefault="008A6C48" w:rsidP="004B3001">
      <w:pPr>
        <w:pStyle w:val="Textoindependiente"/>
        <w:spacing w:line="276" w:lineRule="auto"/>
        <w:rPr>
          <w:rFonts w:cs="Arial"/>
          <w:sz w:val="24"/>
          <w:szCs w:val="24"/>
        </w:rPr>
      </w:pPr>
    </w:p>
    <w:p w:rsidR="008A6C48" w:rsidRPr="004B3001" w:rsidRDefault="009749E2" w:rsidP="004B3001">
      <w:pPr>
        <w:pStyle w:val="Textoindependiente"/>
        <w:spacing w:line="276" w:lineRule="auto"/>
        <w:rPr>
          <w:rFonts w:cs="Arial"/>
          <w:sz w:val="24"/>
          <w:szCs w:val="24"/>
        </w:rPr>
      </w:pPr>
      <w:r w:rsidRPr="004B3001">
        <w:rPr>
          <w:rFonts w:cs="Arial"/>
          <w:sz w:val="24"/>
          <w:szCs w:val="24"/>
        </w:rPr>
        <w:t xml:space="preserve">Frente al tema bajo análisis, la Sala de Casación Laboral de la Corte Suprema de Justicia en sentencia </w:t>
      </w:r>
      <w:r w:rsidR="000C799C" w:rsidRPr="004B3001">
        <w:rPr>
          <w:rFonts w:cs="Arial"/>
          <w:sz w:val="24"/>
          <w:szCs w:val="24"/>
        </w:rPr>
        <w:t>CSJ SL2600-2018</w:t>
      </w:r>
      <w:r w:rsidR="009F047F" w:rsidRPr="004B3001">
        <w:rPr>
          <w:rFonts w:cs="Arial"/>
          <w:sz w:val="24"/>
          <w:szCs w:val="24"/>
        </w:rPr>
        <w:t>, reiterada en la CSJ SL</w:t>
      </w:r>
      <w:r w:rsidR="0029478C" w:rsidRPr="004B3001">
        <w:rPr>
          <w:rFonts w:cs="Arial"/>
          <w:sz w:val="24"/>
          <w:szCs w:val="24"/>
        </w:rPr>
        <w:t xml:space="preserve">2804 de 22 de julio de 2020, </w:t>
      </w:r>
      <w:r w:rsidR="00A648DD" w:rsidRPr="004B3001">
        <w:rPr>
          <w:rFonts w:cs="Arial"/>
          <w:sz w:val="24"/>
          <w:szCs w:val="24"/>
        </w:rPr>
        <w:t xml:space="preserve">explicó que </w:t>
      </w:r>
      <w:r w:rsidR="008E2591" w:rsidRPr="004B3001">
        <w:rPr>
          <w:rFonts w:cs="Arial"/>
          <w:sz w:val="24"/>
          <w:szCs w:val="24"/>
        </w:rPr>
        <w:t>e</w:t>
      </w:r>
      <w:r w:rsidR="001155B2" w:rsidRPr="004B3001">
        <w:rPr>
          <w:rFonts w:cs="Arial"/>
          <w:sz w:val="24"/>
          <w:szCs w:val="24"/>
        </w:rPr>
        <w:t xml:space="preserve">n el ordenamiento jurídico colombiano </w:t>
      </w:r>
      <w:r w:rsidR="00861AE0" w:rsidRPr="004B3001">
        <w:rPr>
          <w:rFonts w:cs="Arial"/>
          <w:sz w:val="24"/>
          <w:szCs w:val="24"/>
        </w:rPr>
        <w:t xml:space="preserve">existen infinidad de actos a los que el legislador le ha impuesto la </w:t>
      </w:r>
      <w:r w:rsidR="00A169D2" w:rsidRPr="004B3001">
        <w:rPr>
          <w:rFonts w:cs="Arial"/>
          <w:sz w:val="24"/>
          <w:szCs w:val="24"/>
        </w:rPr>
        <w:t>característica de ser solemnes</w:t>
      </w:r>
      <w:r w:rsidR="0094174B" w:rsidRPr="004B3001">
        <w:rPr>
          <w:rFonts w:cs="Arial"/>
          <w:sz w:val="24"/>
          <w:szCs w:val="24"/>
        </w:rPr>
        <w:t>, como es el caso de la estipulación entre el empleador y el trabajador del salario integral</w:t>
      </w:r>
      <w:r w:rsidR="004E69C2" w:rsidRPr="004B3001">
        <w:rPr>
          <w:rFonts w:cs="Arial"/>
          <w:sz w:val="24"/>
          <w:szCs w:val="24"/>
        </w:rPr>
        <w:t>, por lo que en consonancia con lo previsto en el artículo 1500 del Código Civil</w:t>
      </w:r>
      <w:r w:rsidR="00A95DE8" w:rsidRPr="004B3001">
        <w:rPr>
          <w:rFonts w:cs="Arial"/>
          <w:sz w:val="24"/>
          <w:szCs w:val="24"/>
        </w:rPr>
        <w:t>, cuando e</w:t>
      </w:r>
      <w:r w:rsidR="005828B3" w:rsidRPr="004B3001">
        <w:rPr>
          <w:rFonts w:cs="Arial"/>
          <w:sz w:val="24"/>
          <w:szCs w:val="24"/>
        </w:rPr>
        <w:t xml:space="preserve">stos pactos se produzcan sin </w:t>
      </w:r>
      <w:r w:rsidR="0050215E" w:rsidRPr="004B3001">
        <w:rPr>
          <w:rFonts w:cs="Arial"/>
          <w:sz w:val="24"/>
          <w:szCs w:val="24"/>
        </w:rPr>
        <w:t>esa solemnidad, ellos no producen ningún efecto</w:t>
      </w:r>
      <w:r w:rsidR="006703C9" w:rsidRPr="004B3001">
        <w:rPr>
          <w:rFonts w:cs="Arial"/>
          <w:sz w:val="24"/>
          <w:szCs w:val="24"/>
        </w:rPr>
        <w:t xml:space="preserve">. </w:t>
      </w:r>
    </w:p>
    <w:p w:rsidR="006703C9" w:rsidRPr="004B3001" w:rsidRDefault="006703C9" w:rsidP="004B3001">
      <w:pPr>
        <w:pStyle w:val="Textoindependiente"/>
        <w:spacing w:line="276" w:lineRule="auto"/>
        <w:rPr>
          <w:rFonts w:cs="Arial"/>
          <w:sz w:val="24"/>
          <w:szCs w:val="24"/>
        </w:rPr>
      </w:pPr>
    </w:p>
    <w:p w:rsidR="00BD61DB" w:rsidRPr="004B3001" w:rsidRDefault="006703C9" w:rsidP="004B3001">
      <w:pPr>
        <w:pStyle w:val="Textoindependiente"/>
        <w:spacing w:line="276" w:lineRule="auto"/>
        <w:rPr>
          <w:rFonts w:cs="Arial"/>
          <w:sz w:val="24"/>
          <w:szCs w:val="24"/>
          <w:lang w:val="es-CO"/>
        </w:rPr>
      </w:pPr>
      <w:r w:rsidRPr="004B3001">
        <w:rPr>
          <w:rFonts w:cs="Arial"/>
          <w:sz w:val="24"/>
          <w:szCs w:val="24"/>
        </w:rPr>
        <w:t>A más de lo anterior, la Alta Magistratura</w:t>
      </w:r>
      <w:r w:rsidR="008B7894" w:rsidRPr="004B3001">
        <w:rPr>
          <w:rFonts w:cs="Arial"/>
          <w:sz w:val="24"/>
          <w:szCs w:val="24"/>
        </w:rPr>
        <w:t xml:space="preserve"> en la última providencia citada, esto es, la CSJ SL2804 de 22 de julio de 2020,</w:t>
      </w:r>
      <w:r w:rsidR="00820EFC" w:rsidRPr="004B3001">
        <w:rPr>
          <w:rFonts w:cs="Arial"/>
          <w:sz w:val="24"/>
          <w:szCs w:val="24"/>
        </w:rPr>
        <w:t xml:space="preserve"> rec</w:t>
      </w:r>
      <w:r w:rsidR="0097089C" w:rsidRPr="004B3001">
        <w:rPr>
          <w:rFonts w:cs="Arial"/>
          <w:sz w:val="24"/>
          <w:szCs w:val="24"/>
        </w:rPr>
        <w:t xml:space="preserve">tificó el criterio adoptado en las sentencias </w:t>
      </w:r>
      <w:r w:rsidR="008B78A4" w:rsidRPr="004B3001">
        <w:rPr>
          <w:rFonts w:cs="Arial"/>
          <w:sz w:val="24"/>
          <w:szCs w:val="24"/>
        </w:rPr>
        <w:t>CSJ SL, 9 ag. 2011, rad. 40259, CSJ SL, 28 feb. 2012, rad. 37592, CSJ SL4235-2014</w:t>
      </w:r>
      <w:r w:rsidR="00911C69" w:rsidRPr="004B3001">
        <w:rPr>
          <w:rFonts w:cs="Arial"/>
          <w:sz w:val="24"/>
          <w:szCs w:val="24"/>
        </w:rPr>
        <w:t xml:space="preserve"> y CSJ SL4594-2016, según el cual </w:t>
      </w:r>
      <w:r w:rsidR="00593DAE" w:rsidRPr="004B3001">
        <w:rPr>
          <w:rFonts w:cs="Arial"/>
          <w:sz w:val="24"/>
          <w:szCs w:val="24"/>
        </w:rPr>
        <w:t xml:space="preserve">se sostenía que el salario integral podía </w:t>
      </w:r>
      <w:r w:rsidR="00593DAE" w:rsidRPr="004B3001">
        <w:rPr>
          <w:rFonts w:cs="Arial"/>
          <w:sz w:val="24"/>
          <w:szCs w:val="24"/>
        </w:rPr>
        <w:lastRenderedPageBreak/>
        <w:t>estructurarse mediante el silencio o consentimiento tácito del trabajador</w:t>
      </w:r>
      <w:r w:rsidR="00363766" w:rsidRPr="004B3001">
        <w:rPr>
          <w:rFonts w:cs="Arial"/>
          <w:sz w:val="24"/>
          <w:szCs w:val="24"/>
        </w:rPr>
        <w:t xml:space="preserve">, para en su lugar sentar la postura consistente en que </w:t>
      </w:r>
      <w:r w:rsidR="0085506A" w:rsidRPr="004B3001">
        <w:rPr>
          <w:rFonts w:cs="Arial"/>
          <w:b/>
          <w:bCs/>
          <w:sz w:val="24"/>
          <w:szCs w:val="24"/>
        </w:rPr>
        <w:t>el pacto escrito de salario integral no puede colegirse de la conducta del trabajador derivada de su silencio o asentimiento</w:t>
      </w:r>
      <w:r w:rsidR="00FB4FED" w:rsidRPr="004B3001">
        <w:rPr>
          <w:rFonts w:cs="Arial"/>
          <w:b/>
          <w:bCs/>
          <w:sz w:val="24"/>
          <w:szCs w:val="24"/>
        </w:rPr>
        <w:t xml:space="preserve"> tácito</w:t>
      </w:r>
      <w:r w:rsidR="00CA34C8" w:rsidRPr="004B3001">
        <w:rPr>
          <w:rFonts w:cs="Arial"/>
          <w:sz w:val="24"/>
          <w:szCs w:val="24"/>
        </w:rPr>
        <w:t xml:space="preserve">, debido a que </w:t>
      </w:r>
      <w:r w:rsidR="00DC16F9" w:rsidRPr="004B3001">
        <w:rPr>
          <w:rFonts w:cs="Arial"/>
          <w:i/>
          <w:iCs/>
          <w:sz w:val="24"/>
          <w:szCs w:val="24"/>
        </w:rPr>
        <w:t>“</w:t>
      </w:r>
      <w:r w:rsidR="00BD61DB" w:rsidRPr="004B3001">
        <w:rPr>
          <w:rFonts w:cs="Arial"/>
          <w:i/>
          <w:iCs/>
          <w:sz w:val="22"/>
          <w:szCs w:val="24"/>
        </w:rPr>
        <w:t>al ser la forma escrita consustancial al acto, no puede suplirse a través del silencio o comportamiento del trabajador. Es indispensable que la forma preordenada por el legislador se cumpla, de lo contrario, el acto es inexistente. Por consiguiente, no podría el silencio del trabajador o su comportamiento, sustituir o desplazar, poco a poco, la formalidad escrita determinada por la ley. Ello llevaría, por ejemplo, al absurdo de admitir que en el Derecho Civil el matrimonio puede inferirse del comportamiento de la pareja o la venta de un inmueble del silencio o la conducta de los contratantes</w:t>
      </w:r>
      <w:r w:rsidR="00B200D9" w:rsidRPr="004B3001">
        <w:rPr>
          <w:rFonts w:cs="Arial"/>
          <w:i/>
          <w:iCs/>
          <w:sz w:val="24"/>
          <w:szCs w:val="24"/>
        </w:rPr>
        <w:t>”.</w:t>
      </w:r>
    </w:p>
    <w:p w:rsidR="00BD61DB" w:rsidRPr="004B3001" w:rsidRDefault="00BD61DB" w:rsidP="004B3001">
      <w:pPr>
        <w:pStyle w:val="Textoindependiente"/>
        <w:spacing w:line="276" w:lineRule="auto"/>
        <w:rPr>
          <w:rFonts w:cs="Arial"/>
          <w:sz w:val="24"/>
          <w:szCs w:val="24"/>
        </w:rPr>
      </w:pPr>
    </w:p>
    <w:p w:rsidR="00561AF2" w:rsidRPr="004B3001" w:rsidRDefault="00561AF2" w:rsidP="004B3001">
      <w:pPr>
        <w:pStyle w:val="paragraph"/>
        <w:spacing w:before="0" w:beforeAutospacing="0" w:after="0" w:afterAutospacing="0" w:line="276" w:lineRule="auto"/>
        <w:ind w:right="270"/>
        <w:jc w:val="both"/>
        <w:textAlignment w:val="baseline"/>
        <w:rPr>
          <w:rFonts w:ascii="Arial" w:hAnsi="Arial" w:cs="Arial"/>
        </w:rPr>
      </w:pPr>
      <w:r w:rsidRPr="004B3001">
        <w:rPr>
          <w:rStyle w:val="normaltextrun"/>
          <w:rFonts w:ascii="Arial" w:hAnsi="Arial" w:cs="Arial"/>
          <w:b/>
          <w:bCs/>
        </w:rPr>
        <w:t>EL CASO CONCRETO</w:t>
      </w:r>
      <w:r w:rsidRPr="004B3001">
        <w:rPr>
          <w:rStyle w:val="eop"/>
          <w:rFonts w:ascii="Arial" w:hAnsi="Arial" w:cs="Arial"/>
        </w:rPr>
        <w:t> </w:t>
      </w:r>
    </w:p>
    <w:p w:rsidR="00561AF2" w:rsidRPr="004B3001" w:rsidRDefault="00561AF2" w:rsidP="004B3001">
      <w:pPr>
        <w:pStyle w:val="paragraph"/>
        <w:spacing w:before="0" w:beforeAutospacing="0" w:after="0" w:afterAutospacing="0" w:line="276" w:lineRule="auto"/>
        <w:jc w:val="both"/>
        <w:textAlignment w:val="baseline"/>
        <w:rPr>
          <w:rFonts w:ascii="Arial" w:hAnsi="Arial" w:cs="Arial"/>
        </w:rPr>
      </w:pPr>
      <w:r w:rsidRPr="004B3001">
        <w:rPr>
          <w:rStyle w:val="eop"/>
          <w:rFonts w:ascii="Arial" w:hAnsi="Arial" w:cs="Arial"/>
        </w:rPr>
        <w:t> </w:t>
      </w:r>
    </w:p>
    <w:p w:rsidR="00EB6A28" w:rsidRPr="004B3001" w:rsidRDefault="002358A7" w:rsidP="004B3001">
      <w:pPr>
        <w:pStyle w:val="paragraph"/>
        <w:spacing w:before="0" w:beforeAutospacing="0" w:after="0" w:afterAutospacing="0" w:line="276" w:lineRule="auto"/>
        <w:jc w:val="both"/>
        <w:textAlignment w:val="baseline"/>
        <w:rPr>
          <w:rStyle w:val="normaltextrun"/>
          <w:rFonts w:ascii="Arial" w:hAnsi="Arial" w:cs="Arial"/>
          <w:lang w:val="es-ES"/>
        </w:rPr>
      </w:pPr>
      <w:r w:rsidRPr="004B3001">
        <w:rPr>
          <w:rStyle w:val="normaltextrun"/>
          <w:rFonts w:ascii="Arial" w:hAnsi="Arial" w:cs="Arial"/>
          <w:lang w:val="es-ES"/>
        </w:rPr>
        <w:t>Como vi</w:t>
      </w:r>
      <w:r w:rsidR="00F90BBA" w:rsidRPr="004B3001">
        <w:rPr>
          <w:rStyle w:val="normaltextrun"/>
          <w:rFonts w:ascii="Arial" w:hAnsi="Arial" w:cs="Arial"/>
          <w:lang w:val="es-ES"/>
        </w:rPr>
        <w:t xml:space="preserve">ene de verse, para que entre la sociedad </w:t>
      </w:r>
      <w:proofErr w:type="spellStart"/>
      <w:r w:rsidR="00584F65" w:rsidRPr="004B3001">
        <w:rPr>
          <w:rStyle w:val="normaltextrun"/>
          <w:rFonts w:ascii="Arial" w:hAnsi="Arial" w:cs="Arial"/>
          <w:lang w:val="es-ES"/>
        </w:rPr>
        <w:t>Drywall</w:t>
      </w:r>
      <w:proofErr w:type="spellEnd"/>
      <w:r w:rsidR="00584F65" w:rsidRPr="004B3001">
        <w:rPr>
          <w:rStyle w:val="normaltextrun"/>
          <w:rFonts w:ascii="Arial" w:hAnsi="Arial" w:cs="Arial"/>
          <w:lang w:val="es-ES"/>
        </w:rPr>
        <w:t xml:space="preserve"> y Cubiertas Lince S.A.S.</w:t>
      </w:r>
      <w:r w:rsidR="00A3467E" w:rsidRPr="004B3001">
        <w:rPr>
          <w:rStyle w:val="normaltextrun"/>
          <w:rFonts w:ascii="Arial" w:hAnsi="Arial" w:cs="Arial"/>
          <w:lang w:val="es-ES"/>
        </w:rPr>
        <w:t xml:space="preserve"> en su calidad de empleadora</w:t>
      </w:r>
      <w:r w:rsidR="00584F65" w:rsidRPr="004B3001">
        <w:rPr>
          <w:rStyle w:val="normaltextrun"/>
          <w:rFonts w:ascii="Arial" w:hAnsi="Arial" w:cs="Arial"/>
          <w:lang w:val="es-ES"/>
        </w:rPr>
        <w:t xml:space="preserve"> y </w:t>
      </w:r>
      <w:r w:rsidR="00A3467E" w:rsidRPr="004B3001">
        <w:rPr>
          <w:rStyle w:val="normaltextrun"/>
          <w:rFonts w:ascii="Arial" w:hAnsi="Arial" w:cs="Arial"/>
          <w:lang w:val="es-ES"/>
        </w:rPr>
        <w:t>el</w:t>
      </w:r>
      <w:r w:rsidR="00584F65" w:rsidRPr="004B3001">
        <w:rPr>
          <w:rStyle w:val="normaltextrun"/>
          <w:rFonts w:ascii="Arial" w:hAnsi="Arial" w:cs="Arial"/>
          <w:lang w:val="es-ES"/>
        </w:rPr>
        <w:t xml:space="preserve"> </w:t>
      </w:r>
      <w:r w:rsidR="00742B00" w:rsidRPr="004B3001">
        <w:rPr>
          <w:rStyle w:val="normaltextrun"/>
          <w:rFonts w:ascii="Arial" w:hAnsi="Arial" w:cs="Arial"/>
          <w:lang w:val="es-ES"/>
        </w:rPr>
        <w:t>Carlos Humberto Arias Velásquez</w:t>
      </w:r>
      <w:r w:rsidR="00A3467E" w:rsidRPr="004B3001">
        <w:rPr>
          <w:rStyle w:val="normaltextrun"/>
          <w:rFonts w:ascii="Arial" w:hAnsi="Arial" w:cs="Arial"/>
          <w:lang w:val="es-ES"/>
        </w:rPr>
        <w:t xml:space="preserve"> en su condición de trabajador</w:t>
      </w:r>
      <w:r w:rsidR="00D773E8" w:rsidRPr="004B3001">
        <w:rPr>
          <w:rStyle w:val="normaltextrun"/>
          <w:rFonts w:ascii="Arial" w:hAnsi="Arial" w:cs="Arial"/>
          <w:lang w:val="es-ES"/>
        </w:rPr>
        <w:t xml:space="preserve"> tuviera validez un pacto frente a la </w:t>
      </w:r>
      <w:r w:rsidR="00BA7668" w:rsidRPr="004B3001">
        <w:rPr>
          <w:rStyle w:val="normaltextrun"/>
          <w:rFonts w:ascii="Arial" w:hAnsi="Arial" w:cs="Arial"/>
          <w:lang w:val="es-ES"/>
        </w:rPr>
        <w:t>remuneración de los servicios prestados por él</w:t>
      </w:r>
      <w:r w:rsidR="003E42B3" w:rsidRPr="004B3001">
        <w:rPr>
          <w:rStyle w:val="normaltextrun"/>
          <w:rFonts w:ascii="Arial" w:hAnsi="Arial" w:cs="Arial"/>
          <w:lang w:val="es-ES"/>
        </w:rPr>
        <w:t>, en los que se incluyera</w:t>
      </w:r>
      <w:r w:rsidR="00823F08" w:rsidRPr="004B3001">
        <w:rPr>
          <w:rStyle w:val="normaltextrun"/>
          <w:rFonts w:ascii="Arial" w:hAnsi="Arial" w:cs="Arial"/>
          <w:lang w:val="es-ES"/>
        </w:rPr>
        <w:t xml:space="preserve">, además del salario ordinario, </w:t>
      </w:r>
      <w:r w:rsidR="0099774A" w:rsidRPr="004B3001">
        <w:rPr>
          <w:rStyle w:val="normaltextrun"/>
          <w:rFonts w:ascii="Arial" w:hAnsi="Arial" w:cs="Arial"/>
          <w:lang w:val="es-ES"/>
        </w:rPr>
        <w:t>la compensación de antemano de</w:t>
      </w:r>
      <w:r w:rsidR="00A81120" w:rsidRPr="004B3001">
        <w:rPr>
          <w:rStyle w:val="normaltextrun"/>
          <w:rFonts w:ascii="Arial" w:hAnsi="Arial" w:cs="Arial"/>
          <w:lang w:val="es-ES"/>
        </w:rPr>
        <w:t>l valor de las primas de servicios</w:t>
      </w:r>
      <w:r w:rsidR="00E73D05" w:rsidRPr="004B3001">
        <w:rPr>
          <w:rStyle w:val="normaltextrun"/>
          <w:rFonts w:ascii="Arial" w:hAnsi="Arial" w:cs="Arial"/>
          <w:lang w:val="es-ES"/>
        </w:rPr>
        <w:t xml:space="preserve">, el auxilio de cesantías y sus intereses, era </w:t>
      </w:r>
      <w:r w:rsidR="00EB6A28" w:rsidRPr="004B3001">
        <w:rPr>
          <w:rStyle w:val="normaltextrun"/>
          <w:rFonts w:ascii="Arial" w:hAnsi="Arial" w:cs="Arial"/>
          <w:lang w:val="es-ES"/>
        </w:rPr>
        <w:t xml:space="preserve">indispensable el cumplimiento de la formalidad impuesta por el legislador en el artículo 132 del CST consistente en que esa estipulación debe quedar consagrada por escrito, </w:t>
      </w:r>
      <w:r w:rsidR="0061691C" w:rsidRPr="004B3001">
        <w:rPr>
          <w:rStyle w:val="normaltextrun"/>
          <w:rFonts w:ascii="Arial" w:hAnsi="Arial" w:cs="Arial"/>
          <w:lang w:val="es-ES"/>
        </w:rPr>
        <w:t xml:space="preserve">pero sobre todo, que la retribución de esa manera no fuere inferior </w:t>
      </w:r>
      <w:r w:rsidR="005B7345" w:rsidRPr="004B3001">
        <w:rPr>
          <w:rStyle w:val="normaltextrun"/>
          <w:rFonts w:ascii="Arial" w:hAnsi="Arial" w:cs="Arial"/>
          <w:lang w:val="es-ES"/>
        </w:rPr>
        <w:t xml:space="preserve">a diez salarios mínimos legales mensuales vigentes, más el factor prestacional no inferior al </w:t>
      </w:r>
      <w:r w:rsidR="00385CB2" w:rsidRPr="004B3001">
        <w:rPr>
          <w:rStyle w:val="normaltextrun"/>
          <w:rFonts w:ascii="Arial" w:hAnsi="Arial" w:cs="Arial"/>
          <w:lang w:val="es-ES"/>
        </w:rPr>
        <w:t>treinta por ciento de esa cuantía.</w:t>
      </w:r>
    </w:p>
    <w:p w:rsidR="00385CB2" w:rsidRPr="004B3001" w:rsidRDefault="00385CB2" w:rsidP="004B3001">
      <w:pPr>
        <w:pStyle w:val="paragraph"/>
        <w:spacing w:before="0" w:beforeAutospacing="0" w:after="0" w:afterAutospacing="0" w:line="276" w:lineRule="auto"/>
        <w:jc w:val="both"/>
        <w:textAlignment w:val="baseline"/>
        <w:rPr>
          <w:rStyle w:val="normaltextrun"/>
          <w:rFonts w:ascii="Arial" w:hAnsi="Arial" w:cs="Arial"/>
          <w:lang w:val="es-ES"/>
        </w:rPr>
      </w:pPr>
    </w:p>
    <w:p w:rsidR="00385CB2" w:rsidRPr="004B3001" w:rsidRDefault="00385CB2" w:rsidP="004B3001">
      <w:pPr>
        <w:pStyle w:val="paragraph"/>
        <w:spacing w:before="0" w:beforeAutospacing="0" w:after="0" w:afterAutospacing="0" w:line="276" w:lineRule="auto"/>
        <w:jc w:val="both"/>
        <w:textAlignment w:val="baseline"/>
        <w:rPr>
          <w:rStyle w:val="normaltextrun"/>
          <w:rFonts w:ascii="Arial" w:hAnsi="Arial" w:cs="Arial"/>
          <w:lang w:val="es-ES"/>
        </w:rPr>
      </w:pPr>
      <w:r w:rsidRPr="004B3001">
        <w:rPr>
          <w:rStyle w:val="normaltextrun"/>
          <w:rFonts w:ascii="Arial" w:hAnsi="Arial" w:cs="Arial"/>
          <w:lang w:val="es-ES"/>
        </w:rPr>
        <w:t>Frente al primer requisito</w:t>
      </w:r>
      <w:r w:rsidR="0034199F" w:rsidRPr="004B3001">
        <w:rPr>
          <w:rStyle w:val="normaltextrun"/>
          <w:rFonts w:ascii="Arial" w:hAnsi="Arial" w:cs="Arial"/>
          <w:lang w:val="es-ES"/>
        </w:rPr>
        <w:t xml:space="preserve">, basta mirar la respuesta dada al hecho tercero de la demanda en el que el señor Carlos Humberto Arias Velásquez afirma que </w:t>
      </w:r>
      <w:r w:rsidR="006E53AC" w:rsidRPr="004B3001">
        <w:rPr>
          <w:rStyle w:val="normaltextrun"/>
          <w:rFonts w:ascii="Arial" w:hAnsi="Arial" w:cs="Arial"/>
          <w:lang w:val="es-ES"/>
        </w:rPr>
        <w:t>“</w:t>
      </w:r>
      <w:r w:rsidR="00677C42" w:rsidRPr="004B3001">
        <w:rPr>
          <w:rStyle w:val="normaltextrun"/>
          <w:rFonts w:ascii="Arial" w:hAnsi="Arial" w:cs="Arial"/>
          <w:i/>
          <w:iCs/>
          <w:sz w:val="22"/>
          <w:lang w:val="es-ES"/>
        </w:rPr>
        <w:t>la modalidad de contrato mediante la cual se vinculó laboral</w:t>
      </w:r>
      <w:r w:rsidR="0060291B" w:rsidRPr="004B3001">
        <w:rPr>
          <w:rStyle w:val="normaltextrun"/>
          <w:rFonts w:ascii="Arial" w:hAnsi="Arial" w:cs="Arial"/>
          <w:i/>
          <w:iCs/>
          <w:sz w:val="22"/>
          <w:lang w:val="es-ES"/>
        </w:rPr>
        <w:t xml:space="preserve">mente fue </w:t>
      </w:r>
      <w:r w:rsidR="0060291B" w:rsidRPr="004B3001">
        <w:rPr>
          <w:rStyle w:val="normaltextrun"/>
          <w:rFonts w:ascii="Arial" w:hAnsi="Arial" w:cs="Arial"/>
          <w:b/>
          <w:bCs/>
          <w:i/>
          <w:iCs/>
          <w:sz w:val="22"/>
          <w:lang w:val="es-ES"/>
        </w:rPr>
        <w:t>VERBAL</w:t>
      </w:r>
      <w:r w:rsidR="0060291B" w:rsidRPr="004B3001">
        <w:rPr>
          <w:rStyle w:val="normaltextrun"/>
          <w:rFonts w:ascii="Arial" w:hAnsi="Arial" w:cs="Arial"/>
          <w:i/>
          <w:iCs/>
          <w:sz w:val="22"/>
          <w:lang w:val="es-ES"/>
        </w:rPr>
        <w:t>, por lo que no existe documento escrito de este</w:t>
      </w:r>
      <w:r w:rsidR="0060291B" w:rsidRPr="004B3001">
        <w:rPr>
          <w:rStyle w:val="normaltextrun"/>
          <w:rFonts w:ascii="Arial" w:hAnsi="Arial" w:cs="Arial"/>
          <w:i/>
          <w:iCs/>
          <w:lang w:val="es-ES"/>
        </w:rPr>
        <w:t>”</w:t>
      </w:r>
      <w:r w:rsidR="001E3FF5" w:rsidRPr="004B3001">
        <w:rPr>
          <w:rStyle w:val="normaltextrun"/>
          <w:rFonts w:ascii="Arial" w:hAnsi="Arial" w:cs="Arial"/>
          <w:lang w:val="es-ES"/>
        </w:rPr>
        <w:t xml:space="preserve"> </w:t>
      </w:r>
      <w:r w:rsidR="00C901ED" w:rsidRPr="004B3001">
        <w:rPr>
          <w:rStyle w:val="normaltextrun"/>
          <w:rFonts w:ascii="Arial" w:hAnsi="Arial" w:cs="Arial"/>
          <w:lang w:val="es-ES"/>
        </w:rPr>
        <w:t>-fl.</w:t>
      </w:r>
      <w:r w:rsidR="001E3FF5" w:rsidRPr="004B3001">
        <w:rPr>
          <w:rStyle w:val="normaltextrun"/>
          <w:rFonts w:ascii="Arial" w:hAnsi="Arial" w:cs="Arial"/>
          <w:lang w:val="es-ES"/>
        </w:rPr>
        <w:t>2-</w:t>
      </w:r>
      <w:r w:rsidR="00713ACE" w:rsidRPr="004B3001">
        <w:rPr>
          <w:rStyle w:val="normaltextrun"/>
          <w:rFonts w:ascii="Arial" w:hAnsi="Arial" w:cs="Arial"/>
          <w:lang w:val="es-ES"/>
        </w:rPr>
        <w:t xml:space="preserve">, respondiendo la sociedad accionada </w:t>
      </w:r>
      <w:r w:rsidR="002A4AA6" w:rsidRPr="004B3001">
        <w:rPr>
          <w:rStyle w:val="normaltextrun"/>
          <w:rFonts w:ascii="Arial" w:hAnsi="Arial" w:cs="Arial"/>
          <w:i/>
          <w:iCs/>
          <w:lang w:val="es-ES"/>
        </w:rPr>
        <w:t>“</w:t>
      </w:r>
      <w:r w:rsidR="002A4AA6" w:rsidRPr="004B3001">
        <w:rPr>
          <w:rStyle w:val="normaltextrun"/>
          <w:rFonts w:ascii="Arial" w:hAnsi="Arial" w:cs="Arial"/>
          <w:i/>
          <w:iCs/>
          <w:sz w:val="22"/>
          <w:lang w:val="es-ES"/>
        </w:rPr>
        <w:t>es cierto</w:t>
      </w:r>
      <w:r w:rsidR="00A114D3" w:rsidRPr="004B3001">
        <w:rPr>
          <w:rStyle w:val="normaltextrun"/>
          <w:rFonts w:ascii="Arial" w:hAnsi="Arial" w:cs="Arial"/>
          <w:i/>
          <w:iCs/>
          <w:sz w:val="22"/>
          <w:lang w:val="es-ES"/>
        </w:rPr>
        <w:t>. NO EXISTIÓ CONTRATO ESCRITO POR CUANTO TODO FUE VERBAL</w:t>
      </w:r>
      <w:r w:rsidR="00BD53DC" w:rsidRPr="004B3001">
        <w:rPr>
          <w:rStyle w:val="normaltextrun"/>
          <w:rFonts w:ascii="Arial" w:hAnsi="Arial" w:cs="Arial"/>
          <w:i/>
          <w:iCs/>
          <w:lang w:val="es-ES"/>
        </w:rPr>
        <w:t>”</w:t>
      </w:r>
      <w:r w:rsidR="0087318A" w:rsidRPr="004B3001">
        <w:rPr>
          <w:rStyle w:val="normaltextrun"/>
          <w:rFonts w:ascii="Arial" w:hAnsi="Arial" w:cs="Arial"/>
          <w:lang w:val="es-ES"/>
        </w:rPr>
        <w:t xml:space="preserve"> -fl.</w:t>
      </w:r>
      <w:r w:rsidR="00C901ED" w:rsidRPr="004B3001">
        <w:rPr>
          <w:rStyle w:val="normaltextrun"/>
          <w:rFonts w:ascii="Arial" w:hAnsi="Arial" w:cs="Arial"/>
          <w:lang w:val="es-ES"/>
        </w:rPr>
        <w:t>90-</w:t>
      </w:r>
      <w:r w:rsidR="00BD53DC" w:rsidRPr="004B3001">
        <w:rPr>
          <w:rStyle w:val="normaltextrun"/>
          <w:rFonts w:ascii="Arial" w:hAnsi="Arial" w:cs="Arial"/>
          <w:lang w:val="es-ES"/>
        </w:rPr>
        <w:t xml:space="preserve">, explicación que fácilmente permite </w:t>
      </w:r>
      <w:r w:rsidR="008A2462" w:rsidRPr="004B3001">
        <w:rPr>
          <w:rStyle w:val="normaltextrun"/>
          <w:rFonts w:ascii="Arial" w:hAnsi="Arial" w:cs="Arial"/>
          <w:lang w:val="es-ES"/>
        </w:rPr>
        <w:t>colegir que tod</w:t>
      </w:r>
      <w:r w:rsidR="00486B4F" w:rsidRPr="004B3001">
        <w:rPr>
          <w:rStyle w:val="normaltextrun"/>
          <w:rFonts w:ascii="Arial" w:hAnsi="Arial" w:cs="Arial"/>
          <w:lang w:val="es-ES"/>
        </w:rPr>
        <w:t xml:space="preserve">o </w:t>
      </w:r>
      <w:r w:rsidR="0039678C" w:rsidRPr="004B3001">
        <w:rPr>
          <w:rStyle w:val="normaltextrun"/>
          <w:rFonts w:ascii="Arial" w:hAnsi="Arial" w:cs="Arial"/>
          <w:lang w:val="es-ES"/>
        </w:rPr>
        <w:t xml:space="preserve">lo atinente al contrato de trabajo, incluido el pacto en torno a la remuneración de los servicios prestados por el actor, no </w:t>
      </w:r>
      <w:r w:rsidR="00840760" w:rsidRPr="004B3001">
        <w:rPr>
          <w:rStyle w:val="normaltextrun"/>
          <w:rFonts w:ascii="Arial" w:hAnsi="Arial" w:cs="Arial"/>
          <w:lang w:val="es-ES"/>
        </w:rPr>
        <w:t xml:space="preserve">fue consignado por escrito, por lo que, </w:t>
      </w:r>
      <w:r w:rsidR="009605CD" w:rsidRPr="004B3001">
        <w:rPr>
          <w:rStyle w:val="normaltextrun"/>
          <w:rFonts w:ascii="Arial" w:hAnsi="Arial" w:cs="Arial"/>
          <w:lang w:val="es-ES"/>
        </w:rPr>
        <w:t>de conformidad con lo previsto en el artículo 1500 del Código Civil</w:t>
      </w:r>
      <w:r w:rsidR="00D35878" w:rsidRPr="004B3001">
        <w:rPr>
          <w:rStyle w:val="normaltextrun"/>
          <w:rFonts w:ascii="Arial" w:hAnsi="Arial" w:cs="Arial"/>
          <w:lang w:val="es-ES"/>
        </w:rPr>
        <w:t>, al haberse pasado por alto la formalidad e</w:t>
      </w:r>
      <w:r w:rsidR="00787502" w:rsidRPr="004B3001">
        <w:rPr>
          <w:rStyle w:val="normaltextrun"/>
          <w:rFonts w:ascii="Arial" w:hAnsi="Arial" w:cs="Arial"/>
          <w:lang w:val="es-ES"/>
        </w:rPr>
        <w:t xml:space="preserve">xigida por el legislador en este tipo de asuntos, </w:t>
      </w:r>
      <w:r w:rsidR="00D1796A" w:rsidRPr="004B3001">
        <w:rPr>
          <w:rStyle w:val="normaltextrun"/>
          <w:rFonts w:ascii="Arial" w:hAnsi="Arial" w:cs="Arial"/>
          <w:lang w:val="es-ES"/>
        </w:rPr>
        <w:t xml:space="preserve">ella carece de validez. </w:t>
      </w:r>
    </w:p>
    <w:p w:rsidR="00C5490A" w:rsidRPr="004B3001" w:rsidRDefault="00C5490A" w:rsidP="004B3001">
      <w:pPr>
        <w:pStyle w:val="paragraph"/>
        <w:spacing w:before="0" w:beforeAutospacing="0" w:after="0" w:afterAutospacing="0" w:line="276" w:lineRule="auto"/>
        <w:jc w:val="both"/>
        <w:textAlignment w:val="baseline"/>
        <w:rPr>
          <w:rStyle w:val="normaltextrun"/>
          <w:rFonts w:ascii="Arial" w:hAnsi="Arial" w:cs="Arial"/>
          <w:lang w:val="es-ES"/>
        </w:rPr>
      </w:pPr>
    </w:p>
    <w:p w:rsidR="00B4626F" w:rsidRPr="004B3001" w:rsidRDefault="00C5490A" w:rsidP="004B3001">
      <w:pPr>
        <w:pStyle w:val="paragraph"/>
        <w:spacing w:before="0" w:beforeAutospacing="0" w:after="0" w:afterAutospacing="0" w:line="276" w:lineRule="auto"/>
        <w:jc w:val="both"/>
        <w:textAlignment w:val="baseline"/>
        <w:rPr>
          <w:rStyle w:val="normaltextrun"/>
          <w:rFonts w:ascii="Arial" w:hAnsi="Arial" w:cs="Arial"/>
          <w:lang w:val="es-ES"/>
        </w:rPr>
      </w:pPr>
      <w:r w:rsidRPr="004B3001">
        <w:rPr>
          <w:rStyle w:val="normaltextrun"/>
          <w:rFonts w:ascii="Arial" w:hAnsi="Arial" w:cs="Arial"/>
          <w:lang w:val="es-ES"/>
        </w:rPr>
        <w:t xml:space="preserve">Pero como si lo anterior no fuera suficiente, </w:t>
      </w:r>
      <w:r w:rsidR="00B86062" w:rsidRPr="004B3001">
        <w:rPr>
          <w:rStyle w:val="normaltextrun"/>
          <w:rFonts w:ascii="Arial" w:hAnsi="Arial" w:cs="Arial"/>
          <w:lang w:val="es-ES"/>
        </w:rPr>
        <w:t>tampoco era posible otorgarle validez a</w:t>
      </w:r>
      <w:r w:rsidR="00DE5C9A" w:rsidRPr="004B3001">
        <w:rPr>
          <w:rStyle w:val="normaltextrun"/>
          <w:rFonts w:ascii="Arial" w:hAnsi="Arial" w:cs="Arial"/>
          <w:lang w:val="es-ES"/>
        </w:rPr>
        <w:t xml:space="preserve"> la forma en la que la sociedad empleadora di</w:t>
      </w:r>
      <w:r w:rsidR="008D1545" w:rsidRPr="004B3001">
        <w:rPr>
          <w:rStyle w:val="normaltextrun"/>
          <w:rFonts w:ascii="Arial" w:hAnsi="Arial" w:cs="Arial"/>
          <w:lang w:val="es-ES"/>
        </w:rPr>
        <w:t>jo</w:t>
      </w:r>
      <w:r w:rsidR="00DE5C9A" w:rsidRPr="004B3001">
        <w:rPr>
          <w:rStyle w:val="normaltextrun"/>
          <w:rFonts w:ascii="Arial" w:hAnsi="Arial" w:cs="Arial"/>
          <w:lang w:val="es-ES"/>
        </w:rPr>
        <w:t xml:space="preserve"> haber pactado</w:t>
      </w:r>
      <w:r w:rsidR="00CD7DB1" w:rsidRPr="004B3001">
        <w:rPr>
          <w:rStyle w:val="normaltextrun"/>
          <w:rFonts w:ascii="Arial" w:hAnsi="Arial" w:cs="Arial"/>
          <w:lang w:val="es-ES"/>
        </w:rPr>
        <w:t xml:space="preserve"> que</w:t>
      </w:r>
      <w:r w:rsidR="00837BFD" w:rsidRPr="004B3001">
        <w:rPr>
          <w:rStyle w:val="normaltextrun"/>
          <w:rFonts w:ascii="Arial" w:hAnsi="Arial" w:cs="Arial"/>
          <w:lang w:val="es-ES"/>
        </w:rPr>
        <w:t xml:space="preserve"> se</w:t>
      </w:r>
      <w:r w:rsidR="00DE5C9A" w:rsidRPr="004B3001">
        <w:rPr>
          <w:rStyle w:val="normaltextrun"/>
          <w:rFonts w:ascii="Arial" w:hAnsi="Arial" w:cs="Arial"/>
          <w:lang w:val="es-ES"/>
        </w:rPr>
        <w:t xml:space="preserve"> remunera</w:t>
      </w:r>
      <w:r w:rsidR="00837BFD" w:rsidRPr="004B3001">
        <w:rPr>
          <w:rStyle w:val="normaltextrun"/>
          <w:rFonts w:ascii="Arial" w:hAnsi="Arial" w:cs="Arial"/>
          <w:lang w:val="es-ES"/>
        </w:rPr>
        <w:t>rían los servicios del actor</w:t>
      </w:r>
      <w:r w:rsidR="00A57073" w:rsidRPr="004B3001">
        <w:rPr>
          <w:rStyle w:val="normaltextrun"/>
          <w:rFonts w:ascii="Arial" w:hAnsi="Arial" w:cs="Arial"/>
          <w:lang w:val="es-ES"/>
        </w:rPr>
        <w:t>, pues como se ve en l</w:t>
      </w:r>
      <w:r w:rsidR="001314B9" w:rsidRPr="004B3001">
        <w:rPr>
          <w:rStyle w:val="normaltextrun"/>
          <w:rFonts w:ascii="Arial" w:hAnsi="Arial" w:cs="Arial"/>
          <w:lang w:val="es-ES"/>
        </w:rPr>
        <w:t xml:space="preserve">a explicación emitida por </w:t>
      </w:r>
      <w:proofErr w:type="spellStart"/>
      <w:r w:rsidR="001314B9" w:rsidRPr="004B3001">
        <w:rPr>
          <w:rStyle w:val="normaltextrun"/>
          <w:rFonts w:ascii="Arial" w:hAnsi="Arial" w:cs="Arial"/>
          <w:lang w:val="es-ES"/>
        </w:rPr>
        <w:t>Drywall</w:t>
      </w:r>
      <w:proofErr w:type="spellEnd"/>
      <w:r w:rsidR="001314B9" w:rsidRPr="004B3001">
        <w:rPr>
          <w:rStyle w:val="normaltextrun"/>
          <w:rFonts w:ascii="Arial" w:hAnsi="Arial" w:cs="Arial"/>
          <w:lang w:val="es-ES"/>
        </w:rPr>
        <w:t xml:space="preserve"> y Cubiertas Lince S.A.S. en la respuesta al hecho </w:t>
      </w:r>
      <w:r w:rsidR="0034264F" w:rsidRPr="004B3001">
        <w:rPr>
          <w:rStyle w:val="normaltextrun"/>
          <w:rFonts w:ascii="Arial" w:hAnsi="Arial" w:cs="Arial"/>
          <w:lang w:val="es-ES"/>
        </w:rPr>
        <w:t>cuarto de la demanda -fl.90-</w:t>
      </w:r>
      <w:r w:rsidR="009B5B63" w:rsidRPr="004B3001">
        <w:rPr>
          <w:rStyle w:val="normaltextrun"/>
          <w:rFonts w:ascii="Arial" w:hAnsi="Arial" w:cs="Arial"/>
          <w:lang w:val="es-ES"/>
        </w:rPr>
        <w:t xml:space="preserve">, ese supuesto pacto consistente en que </w:t>
      </w:r>
      <w:r w:rsidR="00AB2174" w:rsidRPr="004B3001">
        <w:rPr>
          <w:rStyle w:val="normaltextrun"/>
          <w:rFonts w:ascii="Arial" w:hAnsi="Arial" w:cs="Arial"/>
          <w:lang w:val="es-ES"/>
        </w:rPr>
        <w:t>con el pago catorcenal de $400.000 se incluía el salario ordinario</w:t>
      </w:r>
      <w:r w:rsidR="00F430E7" w:rsidRPr="004B3001">
        <w:rPr>
          <w:rStyle w:val="normaltextrun"/>
          <w:rFonts w:ascii="Arial" w:hAnsi="Arial" w:cs="Arial"/>
          <w:lang w:val="es-ES"/>
        </w:rPr>
        <w:t xml:space="preserve">, primas de servicios, cesantías y sus intereses </w:t>
      </w:r>
      <w:r w:rsidR="00F430E7" w:rsidRPr="004B3001">
        <w:rPr>
          <w:rStyle w:val="normaltextrun"/>
          <w:rFonts w:ascii="Arial" w:hAnsi="Arial" w:cs="Arial"/>
          <w:b/>
          <w:bCs/>
          <w:lang w:val="es-ES"/>
        </w:rPr>
        <w:t>y vacacione</w:t>
      </w:r>
      <w:r w:rsidR="007A40C2" w:rsidRPr="004B3001">
        <w:rPr>
          <w:rStyle w:val="normaltextrun"/>
          <w:rFonts w:ascii="Arial" w:hAnsi="Arial" w:cs="Arial"/>
          <w:b/>
          <w:bCs/>
          <w:lang w:val="es-ES"/>
        </w:rPr>
        <w:t>s</w:t>
      </w:r>
      <w:r w:rsidR="007A40C2" w:rsidRPr="004B3001">
        <w:rPr>
          <w:rStyle w:val="normaltextrun"/>
          <w:rFonts w:ascii="Arial" w:hAnsi="Arial" w:cs="Arial"/>
          <w:lang w:val="es-ES"/>
        </w:rPr>
        <w:t xml:space="preserve">; </w:t>
      </w:r>
      <w:r w:rsidR="00E95180" w:rsidRPr="004B3001">
        <w:rPr>
          <w:rStyle w:val="normaltextrun"/>
          <w:rFonts w:ascii="Arial" w:hAnsi="Arial" w:cs="Arial"/>
          <w:lang w:val="es-ES"/>
        </w:rPr>
        <w:t xml:space="preserve">no cumple con el mínimo legal establecido para esta forma </w:t>
      </w:r>
      <w:r w:rsidR="00035CCF" w:rsidRPr="004B3001">
        <w:rPr>
          <w:rStyle w:val="normaltextrun"/>
          <w:rFonts w:ascii="Arial" w:hAnsi="Arial" w:cs="Arial"/>
          <w:lang w:val="es-ES"/>
        </w:rPr>
        <w:t xml:space="preserve">de remuneración, por cuanto ese monto no equivale por lo menos a diez salarios mínimos legales mensuales vigentes más el 30% del factor prestacional, que para el año 2015 ascendía a la suma de </w:t>
      </w:r>
      <w:r w:rsidR="00F51C49" w:rsidRPr="004B3001">
        <w:rPr>
          <w:rStyle w:val="normaltextrun"/>
          <w:rFonts w:ascii="Arial" w:hAnsi="Arial" w:cs="Arial"/>
          <w:lang w:val="es-ES"/>
        </w:rPr>
        <w:t>$8.</w:t>
      </w:r>
      <w:r w:rsidR="008C4CAC" w:rsidRPr="004B3001">
        <w:rPr>
          <w:rStyle w:val="normaltextrun"/>
          <w:rFonts w:ascii="Arial" w:hAnsi="Arial" w:cs="Arial"/>
          <w:lang w:val="es-ES"/>
        </w:rPr>
        <w:t xml:space="preserve">376.550 mensuales, que catorcenalmente </w:t>
      </w:r>
      <w:r w:rsidR="00476A98" w:rsidRPr="004B3001">
        <w:rPr>
          <w:rStyle w:val="normaltextrun"/>
          <w:rFonts w:ascii="Arial" w:hAnsi="Arial" w:cs="Arial"/>
          <w:lang w:val="es-ES"/>
        </w:rPr>
        <w:t>era igual</w:t>
      </w:r>
      <w:r w:rsidR="008C4CAC" w:rsidRPr="004B3001">
        <w:rPr>
          <w:rStyle w:val="normaltextrun"/>
          <w:rFonts w:ascii="Arial" w:hAnsi="Arial" w:cs="Arial"/>
          <w:lang w:val="es-ES"/>
        </w:rPr>
        <w:t xml:space="preserve"> </w:t>
      </w:r>
      <w:r w:rsidR="00B03CFC" w:rsidRPr="004B3001">
        <w:rPr>
          <w:rStyle w:val="normaltextrun"/>
          <w:rFonts w:ascii="Arial" w:hAnsi="Arial" w:cs="Arial"/>
          <w:lang w:val="es-ES"/>
        </w:rPr>
        <w:t>$3.909.057</w:t>
      </w:r>
      <w:r w:rsidR="00476A98" w:rsidRPr="004B3001">
        <w:rPr>
          <w:rStyle w:val="normaltextrun"/>
          <w:rFonts w:ascii="Arial" w:hAnsi="Arial" w:cs="Arial"/>
          <w:lang w:val="es-ES"/>
        </w:rPr>
        <w:t xml:space="preserve">; suma ésta que </w:t>
      </w:r>
      <w:r w:rsidR="58F667B1" w:rsidRPr="004B3001">
        <w:rPr>
          <w:rStyle w:val="normaltextrun"/>
          <w:rFonts w:ascii="Arial" w:hAnsi="Arial" w:cs="Arial"/>
          <w:lang w:val="es-ES"/>
        </w:rPr>
        <w:t>resulta</w:t>
      </w:r>
      <w:r w:rsidR="00476A98" w:rsidRPr="004B3001">
        <w:rPr>
          <w:rStyle w:val="normaltextrun"/>
          <w:rFonts w:ascii="Arial" w:hAnsi="Arial" w:cs="Arial"/>
          <w:lang w:val="es-ES"/>
        </w:rPr>
        <w:t xml:space="preserve"> 9.77 veces mayor a l</w:t>
      </w:r>
      <w:r w:rsidR="00706509" w:rsidRPr="004B3001">
        <w:rPr>
          <w:rStyle w:val="normaltextrun"/>
          <w:rFonts w:ascii="Arial" w:hAnsi="Arial" w:cs="Arial"/>
          <w:lang w:val="es-ES"/>
        </w:rPr>
        <w:t xml:space="preserve">a que se le cancelaba como </w:t>
      </w:r>
      <w:r w:rsidR="00050C61" w:rsidRPr="004B3001">
        <w:rPr>
          <w:rStyle w:val="normaltextrun"/>
          <w:rFonts w:ascii="Arial" w:hAnsi="Arial" w:cs="Arial"/>
          <w:lang w:val="es-ES"/>
        </w:rPr>
        <w:t xml:space="preserve">supuesto </w:t>
      </w:r>
      <w:r w:rsidR="00706509" w:rsidRPr="004B3001">
        <w:rPr>
          <w:rStyle w:val="normaltextrun"/>
          <w:rFonts w:ascii="Arial" w:hAnsi="Arial" w:cs="Arial"/>
          <w:lang w:val="es-ES"/>
        </w:rPr>
        <w:t>“salario integral” al demandante</w:t>
      </w:r>
      <w:r w:rsidR="00FF5AAF" w:rsidRPr="004B3001">
        <w:rPr>
          <w:rStyle w:val="normaltextrun"/>
          <w:rFonts w:ascii="Arial" w:hAnsi="Arial" w:cs="Arial"/>
          <w:lang w:val="es-ES"/>
        </w:rPr>
        <w:t>.</w:t>
      </w:r>
    </w:p>
    <w:p w:rsidR="00FF5AAF" w:rsidRPr="004B3001" w:rsidRDefault="00FF5AAF" w:rsidP="004B3001">
      <w:pPr>
        <w:pStyle w:val="paragraph"/>
        <w:spacing w:before="0" w:beforeAutospacing="0" w:after="0" w:afterAutospacing="0" w:line="276" w:lineRule="auto"/>
        <w:jc w:val="both"/>
        <w:textAlignment w:val="baseline"/>
        <w:rPr>
          <w:rStyle w:val="normaltextrun"/>
          <w:rFonts w:ascii="Arial" w:hAnsi="Arial" w:cs="Arial"/>
          <w:lang w:val="es-ES"/>
        </w:rPr>
      </w:pPr>
    </w:p>
    <w:p w:rsidR="00FF5AAF" w:rsidRPr="004B3001" w:rsidRDefault="00FF5AAF" w:rsidP="004B3001">
      <w:pPr>
        <w:pStyle w:val="paragraph"/>
        <w:spacing w:before="0" w:beforeAutospacing="0" w:after="0" w:afterAutospacing="0" w:line="276" w:lineRule="auto"/>
        <w:jc w:val="both"/>
        <w:textAlignment w:val="baseline"/>
        <w:rPr>
          <w:rStyle w:val="normaltextrun"/>
          <w:rFonts w:ascii="Arial" w:hAnsi="Arial" w:cs="Arial"/>
          <w:lang w:val="es-ES"/>
        </w:rPr>
      </w:pPr>
      <w:r w:rsidRPr="004B3001">
        <w:rPr>
          <w:rStyle w:val="normaltextrun"/>
          <w:rFonts w:ascii="Arial" w:hAnsi="Arial" w:cs="Arial"/>
          <w:lang w:val="es-ES"/>
        </w:rPr>
        <w:lastRenderedPageBreak/>
        <w:t xml:space="preserve">Así las cosas, al no asistirle razón en sus argumentos al apoderado judicial de la sociedad accionada, se confirmará la decisión emitida por la funcionaria de primer grado, relativa </w:t>
      </w:r>
      <w:r w:rsidR="00050E0E" w:rsidRPr="004B3001">
        <w:rPr>
          <w:rStyle w:val="normaltextrun"/>
          <w:rFonts w:ascii="Arial" w:hAnsi="Arial" w:cs="Arial"/>
          <w:lang w:val="es-ES"/>
        </w:rPr>
        <w:t xml:space="preserve">a la ineficacia del pacto salarial efectuado entre las partes y en consecuencia las condenas relativas al </w:t>
      </w:r>
      <w:r w:rsidR="00D56AAE" w:rsidRPr="004B3001">
        <w:rPr>
          <w:rStyle w:val="normaltextrun"/>
          <w:rFonts w:ascii="Arial" w:hAnsi="Arial" w:cs="Arial"/>
          <w:lang w:val="es-ES"/>
        </w:rPr>
        <w:t>pago de las prestaciones sociales y vacaciones a favor del demandante.</w:t>
      </w:r>
    </w:p>
    <w:p w:rsidR="00AF3D1D" w:rsidRPr="004B3001" w:rsidRDefault="00AF3D1D" w:rsidP="004B3001">
      <w:pPr>
        <w:pStyle w:val="paragraph"/>
        <w:spacing w:before="0" w:beforeAutospacing="0" w:after="0" w:afterAutospacing="0" w:line="276" w:lineRule="auto"/>
        <w:jc w:val="both"/>
        <w:textAlignment w:val="baseline"/>
        <w:rPr>
          <w:rStyle w:val="normaltextrun"/>
          <w:rFonts w:ascii="Arial" w:hAnsi="Arial" w:cs="Arial"/>
          <w:lang w:val="es-ES"/>
        </w:rPr>
      </w:pPr>
    </w:p>
    <w:p w:rsidR="00AF3D1D" w:rsidRPr="004B3001" w:rsidRDefault="00AF3D1D" w:rsidP="004B3001">
      <w:pPr>
        <w:pStyle w:val="paragraph"/>
        <w:spacing w:before="0" w:beforeAutospacing="0" w:after="0" w:afterAutospacing="0" w:line="276" w:lineRule="auto"/>
        <w:jc w:val="both"/>
        <w:textAlignment w:val="baseline"/>
        <w:rPr>
          <w:rStyle w:val="normaltextrun"/>
          <w:rFonts w:ascii="Arial" w:hAnsi="Arial" w:cs="Arial"/>
          <w:lang w:val="es-ES"/>
        </w:rPr>
      </w:pPr>
      <w:r w:rsidRPr="004B3001">
        <w:rPr>
          <w:rStyle w:val="normaltextrun"/>
          <w:rFonts w:ascii="Arial" w:hAnsi="Arial" w:cs="Arial"/>
          <w:lang w:val="es-ES"/>
        </w:rPr>
        <w:t xml:space="preserve">En lo que </w:t>
      </w:r>
      <w:r w:rsidR="70CEB2C3" w:rsidRPr="004B3001">
        <w:rPr>
          <w:rStyle w:val="normaltextrun"/>
          <w:rFonts w:ascii="Arial" w:hAnsi="Arial" w:cs="Arial"/>
          <w:lang w:val="es-ES"/>
        </w:rPr>
        <w:t>tiene que ver con</w:t>
      </w:r>
      <w:r w:rsidRPr="004B3001">
        <w:rPr>
          <w:rStyle w:val="normaltextrun"/>
          <w:rFonts w:ascii="Arial" w:hAnsi="Arial" w:cs="Arial"/>
          <w:lang w:val="es-ES"/>
        </w:rPr>
        <w:t xml:space="preserve"> las sanciones moratorias fulminadas en contra de </w:t>
      </w:r>
      <w:proofErr w:type="spellStart"/>
      <w:r w:rsidRPr="004B3001">
        <w:rPr>
          <w:rStyle w:val="normaltextrun"/>
          <w:rFonts w:ascii="Arial" w:hAnsi="Arial" w:cs="Arial"/>
          <w:lang w:val="es-ES"/>
        </w:rPr>
        <w:t>Drywall</w:t>
      </w:r>
      <w:proofErr w:type="spellEnd"/>
      <w:r w:rsidRPr="004B3001">
        <w:rPr>
          <w:rStyle w:val="normaltextrun"/>
          <w:rFonts w:ascii="Arial" w:hAnsi="Arial" w:cs="Arial"/>
          <w:lang w:val="es-ES"/>
        </w:rPr>
        <w:t xml:space="preserve"> y Cubiertas Lince S.A.S.</w:t>
      </w:r>
      <w:r w:rsidR="009D47D3" w:rsidRPr="004B3001">
        <w:rPr>
          <w:rStyle w:val="normaltextrun"/>
          <w:rFonts w:ascii="Arial" w:hAnsi="Arial" w:cs="Arial"/>
          <w:lang w:val="es-ES"/>
        </w:rPr>
        <w:t>, ha sido pacifica la jurisprudencia nacional y local en señalar que e</w:t>
      </w:r>
      <w:r w:rsidR="4459B11E" w:rsidRPr="004B3001">
        <w:rPr>
          <w:rStyle w:val="normaltextrun"/>
          <w:rFonts w:ascii="Arial" w:hAnsi="Arial" w:cs="Arial"/>
          <w:lang w:val="es-ES"/>
        </w:rPr>
        <w:t>llas</w:t>
      </w:r>
      <w:r w:rsidR="009D47D3" w:rsidRPr="004B3001">
        <w:rPr>
          <w:rStyle w:val="normaltextrun"/>
          <w:rFonts w:ascii="Arial" w:hAnsi="Arial" w:cs="Arial"/>
          <w:lang w:val="es-ES"/>
        </w:rPr>
        <w:t xml:space="preserve"> no </w:t>
      </w:r>
      <w:r w:rsidR="001F339F" w:rsidRPr="004B3001">
        <w:rPr>
          <w:rStyle w:val="normaltextrun"/>
          <w:rFonts w:ascii="Arial" w:hAnsi="Arial" w:cs="Arial"/>
          <w:lang w:val="es-ES"/>
        </w:rPr>
        <w:t>se imponen de manera automática</w:t>
      </w:r>
      <w:r w:rsidR="000F6108" w:rsidRPr="004B3001">
        <w:rPr>
          <w:rStyle w:val="normaltextrun"/>
          <w:rFonts w:ascii="Arial" w:hAnsi="Arial" w:cs="Arial"/>
          <w:lang w:val="es-ES"/>
        </w:rPr>
        <w:t xml:space="preserve">, pues el empleador tiene la posibilidad de exonerarse de </w:t>
      </w:r>
      <w:r w:rsidR="6BECC507" w:rsidRPr="004B3001">
        <w:rPr>
          <w:rStyle w:val="normaltextrun"/>
          <w:rFonts w:ascii="Arial" w:hAnsi="Arial" w:cs="Arial"/>
          <w:lang w:val="es-ES"/>
        </w:rPr>
        <w:t>las mismas</w:t>
      </w:r>
      <w:r w:rsidR="000F6108" w:rsidRPr="004B3001">
        <w:rPr>
          <w:rStyle w:val="normaltextrun"/>
          <w:rFonts w:ascii="Arial" w:hAnsi="Arial" w:cs="Arial"/>
          <w:lang w:val="es-ES"/>
        </w:rPr>
        <w:t xml:space="preserve">, cuando </w:t>
      </w:r>
      <w:r w:rsidR="00F3282D" w:rsidRPr="004B3001">
        <w:rPr>
          <w:rStyle w:val="normaltextrun"/>
          <w:rFonts w:ascii="Arial" w:hAnsi="Arial" w:cs="Arial"/>
          <w:lang w:val="es-ES"/>
        </w:rPr>
        <w:t xml:space="preserve">en el curso del proceso demuestra que su omisión en el cumplimiento de </w:t>
      </w:r>
      <w:r w:rsidR="10F7BF19" w:rsidRPr="004B3001">
        <w:rPr>
          <w:rStyle w:val="normaltextrun"/>
          <w:rFonts w:ascii="Arial" w:hAnsi="Arial" w:cs="Arial"/>
          <w:lang w:val="es-ES"/>
        </w:rPr>
        <w:t>su</w:t>
      </w:r>
      <w:r w:rsidR="00F3282D" w:rsidRPr="004B3001">
        <w:rPr>
          <w:rStyle w:val="normaltextrun"/>
          <w:rFonts w:ascii="Arial" w:hAnsi="Arial" w:cs="Arial"/>
          <w:lang w:val="es-ES"/>
        </w:rPr>
        <w:t xml:space="preserve">s obligaciones </w:t>
      </w:r>
      <w:r w:rsidR="00B0267B" w:rsidRPr="004B3001">
        <w:rPr>
          <w:rStyle w:val="normaltextrun"/>
          <w:rFonts w:ascii="Arial" w:hAnsi="Arial" w:cs="Arial"/>
          <w:lang w:val="es-ES"/>
        </w:rPr>
        <w:t>laborales estuvo revestida de buena fe.</w:t>
      </w:r>
    </w:p>
    <w:p w:rsidR="00B0267B" w:rsidRPr="004B3001" w:rsidRDefault="00B0267B" w:rsidP="004B3001">
      <w:pPr>
        <w:pStyle w:val="paragraph"/>
        <w:spacing w:before="0" w:beforeAutospacing="0" w:after="0" w:afterAutospacing="0" w:line="276" w:lineRule="auto"/>
        <w:jc w:val="both"/>
        <w:textAlignment w:val="baseline"/>
        <w:rPr>
          <w:rStyle w:val="normaltextrun"/>
          <w:rFonts w:ascii="Arial" w:hAnsi="Arial" w:cs="Arial"/>
          <w:lang w:val="es-ES"/>
        </w:rPr>
      </w:pPr>
    </w:p>
    <w:p w:rsidR="00F75A52" w:rsidRPr="004B3001" w:rsidRDefault="00B0267B" w:rsidP="004B3001">
      <w:pPr>
        <w:pStyle w:val="paragraph"/>
        <w:spacing w:before="0" w:beforeAutospacing="0" w:after="0" w:afterAutospacing="0" w:line="276" w:lineRule="auto"/>
        <w:jc w:val="both"/>
        <w:textAlignment w:val="baseline"/>
        <w:rPr>
          <w:rStyle w:val="normaltextrun"/>
          <w:rFonts w:ascii="Arial" w:hAnsi="Arial" w:cs="Arial"/>
          <w:lang w:val="es-ES"/>
        </w:rPr>
      </w:pPr>
      <w:r w:rsidRPr="004B3001">
        <w:rPr>
          <w:rStyle w:val="normaltextrun"/>
          <w:rFonts w:ascii="Arial" w:hAnsi="Arial" w:cs="Arial"/>
          <w:lang w:val="es-ES"/>
        </w:rPr>
        <w:t xml:space="preserve">En ese aspecto, </w:t>
      </w:r>
      <w:r w:rsidR="0054081C" w:rsidRPr="004B3001">
        <w:rPr>
          <w:rStyle w:val="normaltextrun"/>
          <w:rFonts w:ascii="Arial" w:hAnsi="Arial" w:cs="Arial"/>
          <w:lang w:val="es-ES"/>
        </w:rPr>
        <w:t xml:space="preserve">necesario resulta evaluar los testimonios de los señores </w:t>
      </w:r>
      <w:proofErr w:type="spellStart"/>
      <w:r w:rsidR="00435776" w:rsidRPr="004B3001">
        <w:rPr>
          <w:rStyle w:val="normaltextrun"/>
          <w:rFonts w:ascii="Arial" w:hAnsi="Arial" w:cs="Arial"/>
          <w:lang w:val="es-ES"/>
        </w:rPr>
        <w:t>Jhon</w:t>
      </w:r>
      <w:proofErr w:type="spellEnd"/>
      <w:r w:rsidR="00435776" w:rsidRPr="004B3001">
        <w:rPr>
          <w:rStyle w:val="normaltextrun"/>
          <w:rFonts w:ascii="Arial" w:hAnsi="Arial" w:cs="Arial"/>
          <w:lang w:val="es-ES"/>
        </w:rPr>
        <w:t xml:space="preserve"> Jairo Arenas Lugo y Luis </w:t>
      </w:r>
      <w:proofErr w:type="spellStart"/>
      <w:r w:rsidR="00435776" w:rsidRPr="004B3001">
        <w:rPr>
          <w:rStyle w:val="normaltextrun"/>
          <w:rFonts w:ascii="Arial" w:hAnsi="Arial" w:cs="Arial"/>
          <w:lang w:val="es-ES"/>
        </w:rPr>
        <w:t>Dayro</w:t>
      </w:r>
      <w:proofErr w:type="spellEnd"/>
      <w:r w:rsidR="00435776" w:rsidRPr="004B3001">
        <w:rPr>
          <w:rStyle w:val="normaltextrun"/>
          <w:rFonts w:ascii="Arial" w:hAnsi="Arial" w:cs="Arial"/>
          <w:lang w:val="es-ES"/>
        </w:rPr>
        <w:t xml:space="preserve"> </w:t>
      </w:r>
      <w:proofErr w:type="spellStart"/>
      <w:r w:rsidR="00435776" w:rsidRPr="004B3001">
        <w:rPr>
          <w:rStyle w:val="normaltextrun"/>
          <w:rFonts w:ascii="Arial" w:hAnsi="Arial" w:cs="Arial"/>
          <w:lang w:val="es-ES"/>
        </w:rPr>
        <w:t>Alzate</w:t>
      </w:r>
      <w:proofErr w:type="spellEnd"/>
      <w:r w:rsidR="00435776" w:rsidRPr="004B3001">
        <w:rPr>
          <w:rStyle w:val="normaltextrun"/>
          <w:rFonts w:ascii="Arial" w:hAnsi="Arial" w:cs="Arial"/>
          <w:lang w:val="es-ES"/>
        </w:rPr>
        <w:t xml:space="preserve"> Valencia</w:t>
      </w:r>
      <w:r w:rsidR="00F75A52" w:rsidRPr="004B3001">
        <w:rPr>
          <w:rStyle w:val="normaltextrun"/>
          <w:rFonts w:ascii="Arial" w:hAnsi="Arial" w:cs="Arial"/>
          <w:lang w:val="es-ES"/>
        </w:rPr>
        <w:t>, escuchados por petición precisamente de la sociedad accionada</w:t>
      </w:r>
      <w:r w:rsidR="00333443" w:rsidRPr="004B3001">
        <w:rPr>
          <w:rStyle w:val="normaltextrun"/>
          <w:rFonts w:ascii="Arial" w:hAnsi="Arial" w:cs="Arial"/>
          <w:lang w:val="es-ES"/>
        </w:rPr>
        <w:t xml:space="preserve">; quienes informaron haber prestado sus servicios a favor de </w:t>
      </w:r>
      <w:proofErr w:type="spellStart"/>
      <w:r w:rsidR="00333443" w:rsidRPr="004B3001">
        <w:rPr>
          <w:rStyle w:val="normaltextrun"/>
          <w:rFonts w:ascii="Arial" w:hAnsi="Arial" w:cs="Arial"/>
          <w:lang w:val="es-ES"/>
        </w:rPr>
        <w:t>Drywall</w:t>
      </w:r>
      <w:proofErr w:type="spellEnd"/>
      <w:r w:rsidR="00333443" w:rsidRPr="004B3001">
        <w:rPr>
          <w:rStyle w:val="normaltextrun"/>
          <w:rFonts w:ascii="Arial" w:hAnsi="Arial" w:cs="Arial"/>
          <w:lang w:val="es-ES"/>
        </w:rPr>
        <w:t xml:space="preserve"> y Cubiertas Lince S.A.S. durante la época en la que estuvo </w:t>
      </w:r>
      <w:r w:rsidR="0026640C" w:rsidRPr="004B3001">
        <w:rPr>
          <w:rStyle w:val="normaltextrun"/>
          <w:rFonts w:ascii="Arial" w:hAnsi="Arial" w:cs="Arial"/>
          <w:lang w:val="es-ES"/>
        </w:rPr>
        <w:t>vinculado el señor Carlos Humberto Arias Velásquez.</w:t>
      </w:r>
    </w:p>
    <w:p w:rsidR="0026640C" w:rsidRPr="004B3001" w:rsidRDefault="0026640C" w:rsidP="004B3001">
      <w:pPr>
        <w:pStyle w:val="paragraph"/>
        <w:spacing w:before="0" w:beforeAutospacing="0" w:after="0" w:afterAutospacing="0" w:line="276" w:lineRule="auto"/>
        <w:jc w:val="both"/>
        <w:textAlignment w:val="baseline"/>
        <w:rPr>
          <w:rStyle w:val="normaltextrun"/>
          <w:rFonts w:ascii="Arial" w:hAnsi="Arial" w:cs="Arial"/>
          <w:lang w:val="es-ES"/>
        </w:rPr>
      </w:pPr>
    </w:p>
    <w:p w:rsidR="0026640C" w:rsidRPr="004B3001" w:rsidRDefault="0026640C" w:rsidP="004B3001">
      <w:pPr>
        <w:pStyle w:val="paragraph"/>
        <w:spacing w:before="0" w:beforeAutospacing="0" w:after="0" w:afterAutospacing="0" w:line="276" w:lineRule="auto"/>
        <w:jc w:val="both"/>
        <w:textAlignment w:val="baseline"/>
        <w:rPr>
          <w:rStyle w:val="normaltextrun"/>
          <w:rFonts w:ascii="Arial" w:hAnsi="Arial" w:cs="Arial"/>
          <w:lang w:val="es-ES"/>
        </w:rPr>
      </w:pPr>
      <w:r w:rsidRPr="004B3001">
        <w:rPr>
          <w:rStyle w:val="normaltextrun"/>
          <w:rFonts w:ascii="Arial" w:hAnsi="Arial" w:cs="Arial"/>
          <w:lang w:val="es-ES"/>
        </w:rPr>
        <w:t xml:space="preserve">Explicaron que en esa época la sociedad </w:t>
      </w:r>
      <w:proofErr w:type="spellStart"/>
      <w:r w:rsidRPr="004B3001">
        <w:rPr>
          <w:rStyle w:val="normaltextrun"/>
          <w:rFonts w:ascii="Arial" w:hAnsi="Arial" w:cs="Arial"/>
          <w:lang w:val="es-ES"/>
        </w:rPr>
        <w:t>Drywall</w:t>
      </w:r>
      <w:proofErr w:type="spellEnd"/>
      <w:r w:rsidRPr="004B3001">
        <w:rPr>
          <w:rStyle w:val="normaltextrun"/>
          <w:rFonts w:ascii="Arial" w:hAnsi="Arial" w:cs="Arial"/>
          <w:lang w:val="es-ES"/>
        </w:rPr>
        <w:t xml:space="preserve"> y Cubiertas Lince S.A.S. </w:t>
      </w:r>
      <w:r w:rsidR="00A13D3A" w:rsidRPr="004B3001">
        <w:rPr>
          <w:rStyle w:val="normaltextrun"/>
          <w:rFonts w:ascii="Arial" w:hAnsi="Arial" w:cs="Arial"/>
          <w:lang w:val="es-ES"/>
        </w:rPr>
        <w:t xml:space="preserve">inició obras en el municipio de Armenia, contratando entre otros trabajadores, al señor Arias Valencia; </w:t>
      </w:r>
      <w:r w:rsidR="005B59E4" w:rsidRPr="004B3001">
        <w:rPr>
          <w:rStyle w:val="normaltextrun"/>
          <w:rFonts w:ascii="Arial" w:hAnsi="Arial" w:cs="Arial"/>
          <w:lang w:val="es-ES"/>
        </w:rPr>
        <w:t xml:space="preserve">sostuvieron que tal y como ocurrió con cada uno de ellos, los contratos de trabajo eran celebrados </w:t>
      </w:r>
      <w:r w:rsidR="0052469C" w:rsidRPr="004B3001">
        <w:rPr>
          <w:rStyle w:val="normaltextrun"/>
          <w:rFonts w:ascii="Arial" w:hAnsi="Arial" w:cs="Arial"/>
          <w:lang w:val="es-ES"/>
        </w:rPr>
        <w:t xml:space="preserve">verbalmente y en ese momento el representante legal de la entidad accionada, les decía que la forma en la que les iba a remunerar sus actividades </w:t>
      </w:r>
      <w:r w:rsidR="007915DB" w:rsidRPr="004B3001">
        <w:rPr>
          <w:rStyle w:val="normaltextrun"/>
          <w:rFonts w:ascii="Arial" w:hAnsi="Arial" w:cs="Arial"/>
          <w:lang w:val="es-ES"/>
        </w:rPr>
        <w:t>catorcenalmente</w:t>
      </w:r>
      <w:r w:rsidR="00243BD2" w:rsidRPr="004B3001">
        <w:rPr>
          <w:rStyle w:val="normaltextrun"/>
          <w:rFonts w:ascii="Arial" w:hAnsi="Arial" w:cs="Arial"/>
          <w:lang w:val="es-ES"/>
        </w:rPr>
        <w:t xml:space="preserve">, </w:t>
      </w:r>
      <w:r w:rsidR="00C739A0" w:rsidRPr="004B3001">
        <w:rPr>
          <w:rStyle w:val="normaltextrun"/>
          <w:rFonts w:ascii="Arial" w:hAnsi="Arial" w:cs="Arial"/>
          <w:lang w:val="es-ES"/>
        </w:rPr>
        <w:t xml:space="preserve">consistía en </w:t>
      </w:r>
      <w:r w:rsidR="00243BD2" w:rsidRPr="004B3001">
        <w:rPr>
          <w:rStyle w:val="normaltextrun"/>
          <w:rFonts w:ascii="Arial" w:hAnsi="Arial" w:cs="Arial"/>
          <w:lang w:val="es-ES"/>
        </w:rPr>
        <w:t>cancel</w:t>
      </w:r>
      <w:r w:rsidR="00C739A0" w:rsidRPr="004B3001">
        <w:rPr>
          <w:rStyle w:val="normaltextrun"/>
          <w:rFonts w:ascii="Arial" w:hAnsi="Arial" w:cs="Arial"/>
          <w:lang w:val="es-ES"/>
        </w:rPr>
        <w:t>arles</w:t>
      </w:r>
      <w:r w:rsidR="00243BD2" w:rsidRPr="004B3001">
        <w:rPr>
          <w:rStyle w:val="normaltextrun"/>
          <w:rFonts w:ascii="Arial" w:hAnsi="Arial" w:cs="Arial"/>
          <w:lang w:val="es-ES"/>
        </w:rPr>
        <w:t xml:space="preserve"> una suma en la que s</w:t>
      </w:r>
      <w:r w:rsidR="00F7065F" w:rsidRPr="004B3001">
        <w:rPr>
          <w:rStyle w:val="normaltextrun"/>
          <w:rFonts w:ascii="Arial" w:hAnsi="Arial" w:cs="Arial"/>
          <w:lang w:val="es-ES"/>
        </w:rPr>
        <w:t xml:space="preserve">e incluía el </w:t>
      </w:r>
      <w:r w:rsidR="00C739A0" w:rsidRPr="004B3001">
        <w:rPr>
          <w:rStyle w:val="normaltextrun"/>
          <w:rFonts w:ascii="Arial" w:hAnsi="Arial" w:cs="Arial"/>
          <w:lang w:val="es-ES"/>
        </w:rPr>
        <w:t xml:space="preserve">salario, las primas de servicios, las cesantías y sus intereses y </w:t>
      </w:r>
      <w:r w:rsidR="00C739A0" w:rsidRPr="004B3001">
        <w:rPr>
          <w:rStyle w:val="normaltextrun"/>
          <w:rFonts w:ascii="Arial" w:hAnsi="Arial" w:cs="Arial"/>
          <w:b/>
          <w:bCs/>
          <w:lang w:val="es-ES"/>
        </w:rPr>
        <w:t>las vacaciones</w:t>
      </w:r>
      <w:r w:rsidR="00004ACF" w:rsidRPr="004B3001">
        <w:rPr>
          <w:rStyle w:val="normaltextrun"/>
          <w:rFonts w:ascii="Arial" w:hAnsi="Arial" w:cs="Arial"/>
          <w:lang w:val="es-ES"/>
        </w:rPr>
        <w:t xml:space="preserve">, a lo que todos accedían; informaron que bajo esa modalidad, la sociedad </w:t>
      </w:r>
      <w:r w:rsidR="00117CD7" w:rsidRPr="004B3001">
        <w:rPr>
          <w:rStyle w:val="normaltextrun"/>
          <w:rFonts w:ascii="Arial" w:hAnsi="Arial" w:cs="Arial"/>
          <w:lang w:val="es-ES"/>
        </w:rPr>
        <w:t xml:space="preserve">empleadora nunca les faltó con el pago catorcenal del salario “integral”; </w:t>
      </w:r>
      <w:r w:rsidR="00B430E6" w:rsidRPr="004B3001">
        <w:rPr>
          <w:rStyle w:val="normaltextrun"/>
          <w:rFonts w:ascii="Arial" w:hAnsi="Arial" w:cs="Arial"/>
          <w:lang w:val="es-ES"/>
        </w:rPr>
        <w:t xml:space="preserve">explicaron que en el año 2016, cuando ya llevaban un buen tiempo prestando sus servicios, el representante legal de la empresa reunió a los trabajadores en </w:t>
      </w:r>
      <w:r w:rsidR="00BE28ED" w:rsidRPr="004B3001">
        <w:rPr>
          <w:rStyle w:val="normaltextrun"/>
          <w:rFonts w:ascii="Arial" w:hAnsi="Arial" w:cs="Arial"/>
          <w:lang w:val="es-ES"/>
        </w:rPr>
        <w:t xml:space="preserve">uno de los apartamentos del piso 12 de la obra en la que estaban trabajando, en donde les dijo que </w:t>
      </w:r>
      <w:r w:rsidR="00B55FFB" w:rsidRPr="004B3001">
        <w:rPr>
          <w:rStyle w:val="normaltextrun"/>
          <w:rFonts w:ascii="Arial" w:hAnsi="Arial" w:cs="Arial"/>
          <w:lang w:val="es-ES"/>
        </w:rPr>
        <w:t>de conformidad con la ley</w:t>
      </w:r>
      <w:r w:rsidR="00BA521C" w:rsidRPr="004B3001">
        <w:rPr>
          <w:rStyle w:val="normaltextrun"/>
          <w:rFonts w:ascii="Arial" w:hAnsi="Arial" w:cs="Arial"/>
          <w:lang w:val="es-ES"/>
        </w:rPr>
        <w:t>, ellos podían optar por continuar recibiendo el salario “integral” o en su defecto pagarles catorcenalmente el salario</w:t>
      </w:r>
      <w:r w:rsidR="00D61B19" w:rsidRPr="004B3001">
        <w:rPr>
          <w:rStyle w:val="normaltextrun"/>
          <w:rFonts w:ascii="Arial" w:hAnsi="Arial" w:cs="Arial"/>
          <w:lang w:val="es-ES"/>
        </w:rPr>
        <w:t xml:space="preserve">, pero sin la inclusión de las prestaciones sociales y </w:t>
      </w:r>
      <w:r w:rsidR="00D61B19" w:rsidRPr="004B3001">
        <w:rPr>
          <w:rStyle w:val="normaltextrun"/>
          <w:rFonts w:ascii="Arial" w:hAnsi="Arial" w:cs="Arial"/>
          <w:b/>
          <w:bCs/>
          <w:lang w:val="es-ES"/>
        </w:rPr>
        <w:t>vacaciones</w:t>
      </w:r>
      <w:r w:rsidR="0053259A" w:rsidRPr="004B3001">
        <w:rPr>
          <w:rStyle w:val="normaltextrun"/>
          <w:rFonts w:ascii="Arial" w:hAnsi="Arial" w:cs="Arial"/>
          <w:lang w:val="es-ES"/>
        </w:rPr>
        <w:t xml:space="preserve">, ya que éstas se cancelarían en la forma diseñada en la ley, indicándoles que de escoger la segunda opción, se vería en la necesidad de reducir el salario devengado por cada uno de los trabajadores; ante ese panorama, aseguraron los testigos, todos los trabajadores </w:t>
      </w:r>
      <w:r w:rsidR="00012A76" w:rsidRPr="004B3001">
        <w:rPr>
          <w:rStyle w:val="normaltextrun"/>
          <w:rFonts w:ascii="Arial" w:hAnsi="Arial" w:cs="Arial"/>
          <w:lang w:val="es-ES"/>
        </w:rPr>
        <w:t>convinieron continuar con el pago integral, para no ver disminuidos sus ingresos</w:t>
      </w:r>
      <w:r w:rsidR="00FC09EC" w:rsidRPr="004B3001">
        <w:rPr>
          <w:rStyle w:val="normaltextrun"/>
          <w:rFonts w:ascii="Arial" w:hAnsi="Arial" w:cs="Arial"/>
          <w:lang w:val="es-ES"/>
        </w:rPr>
        <w:t>; finalmente expusieron que nunca se les pag</w:t>
      </w:r>
      <w:r w:rsidR="00802479" w:rsidRPr="004B3001">
        <w:rPr>
          <w:rStyle w:val="normaltextrun"/>
          <w:rFonts w:ascii="Arial" w:hAnsi="Arial" w:cs="Arial"/>
          <w:lang w:val="es-ES"/>
        </w:rPr>
        <w:t>aron independientemente las prestaciones sociales y tampoco disfrutaron de vacaciones, pues entendían que con esos pagos catorcenales se sustituía ese disfrute.</w:t>
      </w:r>
    </w:p>
    <w:p w:rsidR="00012A76" w:rsidRPr="004B3001" w:rsidRDefault="00012A76" w:rsidP="004B3001">
      <w:pPr>
        <w:pStyle w:val="paragraph"/>
        <w:spacing w:before="0" w:beforeAutospacing="0" w:after="0" w:afterAutospacing="0" w:line="276" w:lineRule="auto"/>
        <w:jc w:val="both"/>
        <w:textAlignment w:val="baseline"/>
        <w:rPr>
          <w:rStyle w:val="normaltextrun"/>
          <w:rFonts w:ascii="Arial" w:hAnsi="Arial" w:cs="Arial"/>
          <w:lang w:val="es-ES"/>
        </w:rPr>
      </w:pPr>
    </w:p>
    <w:p w:rsidR="00427134" w:rsidRPr="004B3001" w:rsidRDefault="00012A76" w:rsidP="004B3001">
      <w:pPr>
        <w:pStyle w:val="paragraph"/>
        <w:spacing w:before="0" w:beforeAutospacing="0" w:after="0" w:afterAutospacing="0" w:line="276" w:lineRule="auto"/>
        <w:jc w:val="both"/>
        <w:textAlignment w:val="baseline"/>
        <w:rPr>
          <w:rStyle w:val="normaltextrun"/>
          <w:rFonts w:ascii="Arial" w:hAnsi="Arial" w:cs="Arial"/>
          <w:lang w:val="es-ES"/>
        </w:rPr>
      </w:pPr>
      <w:r w:rsidRPr="004B3001">
        <w:rPr>
          <w:rStyle w:val="normaltextrun"/>
          <w:rFonts w:ascii="Arial" w:hAnsi="Arial" w:cs="Arial"/>
          <w:lang w:val="es-ES"/>
        </w:rPr>
        <w:t xml:space="preserve">Nótese que de acuerdo con las declaraciones </w:t>
      </w:r>
      <w:r w:rsidR="00C27C81" w:rsidRPr="004B3001">
        <w:rPr>
          <w:rStyle w:val="normaltextrun"/>
          <w:rFonts w:ascii="Arial" w:hAnsi="Arial" w:cs="Arial"/>
          <w:lang w:val="es-ES"/>
        </w:rPr>
        <w:t>emitidas por los</w:t>
      </w:r>
      <w:r w:rsidR="00427134" w:rsidRPr="004B3001">
        <w:rPr>
          <w:rStyle w:val="normaltextrun"/>
          <w:rFonts w:ascii="Arial" w:hAnsi="Arial" w:cs="Arial"/>
          <w:lang w:val="es-ES"/>
        </w:rPr>
        <w:t xml:space="preserve"> referidos</w:t>
      </w:r>
      <w:r w:rsidR="00C27C81" w:rsidRPr="004B3001">
        <w:rPr>
          <w:rStyle w:val="normaltextrun"/>
          <w:rFonts w:ascii="Arial" w:hAnsi="Arial" w:cs="Arial"/>
          <w:lang w:val="es-ES"/>
        </w:rPr>
        <w:t xml:space="preserve"> testigos</w:t>
      </w:r>
      <w:r w:rsidR="00427134" w:rsidRPr="004B3001">
        <w:rPr>
          <w:rStyle w:val="normaltextrun"/>
          <w:rFonts w:ascii="Arial" w:hAnsi="Arial" w:cs="Arial"/>
          <w:lang w:val="es-ES"/>
        </w:rPr>
        <w:t xml:space="preserve">, </w:t>
      </w:r>
      <w:r w:rsidR="00C27C81" w:rsidRPr="004B3001">
        <w:rPr>
          <w:rStyle w:val="normaltextrun"/>
          <w:rFonts w:ascii="Arial" w:hAnsi="Arial" w:cs="Arial"/>
          <w:lang w:val="es-ES"/>
        </w:rPr>
        <w:t xml:space="preserve">la sociedad </w:t>
      </w:r>
      <w:proofErr w:type="spellStart"/>
      <w:r w:rsidR="00C27C81" w:rsidRPr="004B3001">
        <w:rPr>
          <w:rStyle w:val="normaltextrun"/>
          <w:rFonts w:ascii="Arial" w:hAnsi="Arial" w:cs="Arial"/>
          <w:lang w:val="es-ES"/>
        </w:rPr>
        <w:t>Drywall</w:t>
      </w:r>
      <w:proofErr w:type="spellEnd"/>
      <w:r w:rsidR="00C27C81" w:rsidRPr="004B3001">
        <w:rPr>
          <w:rStyle w:val="normaltextrun"/>
          <w:rFonts w:ascii="Arial" w:hAnsi="Arial" w:cs="Arial"/>
          <w:lang w:val="es-ES"/>
        </w:rPr>
        <w:t xml:space="preserve"> y Cubiertas Lince S.A.S.</w:t>
      </w:r>
      <w:r w:rsidR="00427134" w:rsidRPr="004B3001">
        <w:rPr>
          <w:rStyle w:val="normaltextrun"/>
          <w:rFonts w:ascii="Arial" w:hAnsi="Arial" w:cs="Arial"/>
          <w:lang w:val="es-ES"/>
        </w:rPr>
        <w:t xml:space="preserve"> no solamente </w:t>
      </w:r>
      <w:r w:rsidR="007A1255" w:rsidRPr="004B3001">
        <w:rPr>
          <w:rStyle w:val="normaltextrun"/>
          <w:rFonts w:ascii="Arial" w:hAnsi="Arial" w:cs="Arial"/>
          <w:lang w:val="es-ES"/>
        </w:rPr>
        <w:t xml:space="preserve">contrarió la ley al decidir remunerar los servicios de sus trabajadores con un salario integral que no cumplía las exigencias previstas en el artículo 132 del CST, sino que en ella, nuevamente haciendo caso omiso a lo dispuesto en esa norma, incluyó </w:t>
      </w:r>
      <w:r w:rsidR="002F18A8" w:rsidRPr="004B3001">
        <w:rPr>
          <w:rStyle w:val="normaltextrun"/>
          <w:rFonts w:ascii="Arial" w:hAnsi="Arial" w:cs="Arial"/>
          <w:lang w:val="es-ES"/>
        </w:rPr>
        <w:t xml:space="preserve">en ese pago lo concerniente a las vacaciones, lo cual se encuentra expresamente prohibido; lográndose advertir con los testimonios, que la empresa demandada tenía </w:t>
      </w:r>
      <w:r w:rsidR="002F18A8" w:rsidRPr="004B3001">
        <w:rPr>
          <w:rStyle w:val="normaltextrun"/>
          <w:rFonts w:ascii="Arial" w:hAnsi="Arial" w:cs="Arial"/>
          <w:lang w:val="es-ES"/>
        </w:rPr>
        <w:lastRenderedPageBreak/>
        <w:t xml:space="preserve">conocimiento de </w:t>
      </w:r>
      <w:r w:rsidR="00FB63B2" w:rsidRPr="004B3001">
        <w:rPr>
          <w:rStyle w:val="normaltextrun"/>
          <w:rFonts w:ascii="Arial" w:hAnsi="Arial" w:cs="Arial"/>
          <w:lang w:val="es-ES"/>
        </w:rPr>
        <w:t xml:space="preserve">su equivocado actuar, </w:t>
      </w:r>
      <w:r w:rsidR="00AD6EA4" w:rsidRPr="004B3001">
        <w:rPr>
          <w:rStyle w:val="normaltextrun"/>
          <w:rFonts w:ascii="Arial" w:hAnsi="Arial" w:cs="Arial"/>
          <w:lang w:val="es-ES"/>
        </w:rPr>
        <w:t>pues nótese que les plante</w:t>
      </w:r>
      <w:r w:rsidR="009B116B" w:rsidRPr="004B3001">
        <w:rPr>
          <w:rStyle w:val="normaltextrun"/>
          <w:rFonts w:ascii="Arial" w:hAnsi="Arial" w:cs="Arial"/>
          <w:lang w:val="es-ES"/>
        </w:rPr>
        <w:t>ó</w:t>
      </w:r>
      <w:r w:rsidR="00AD6EA4" w:rsidRPr="004B3001">
        <w:rPr>
          <w:rStyle w:val="normaltextrun"/>
          <w:rFonts w:ascii="Arial" w:hAnsi="Arial" w:cs="Arial"/>
          <w:lang w:val="es-ES"/>
        </w:rPr>
        <w:t xml:space="preserve"> la posibilidad de </w:t>
      </w:r>
      <w:r w:rsidR="009B116B" w:rsidRPr="004B3001">
        <w:rPr>
          <w:rStyle w:val="normaltextrun"/>
          <w:rFonts w:ascii="Arial" w:hAnsi="Arial" w:cs="Arial"/>
          <w:lang w:val="es-ES"/>
        </w:rPr>
        <w:t>cambiar la forma de pago, sin embargo, además de no hacerlo de manera transparente, pues les dijo que de aceptar la forma establecida en la ley se verían afectados en su remuneración</w:t>
      </w:r>
      <w:r w:rsidR="00EF0896" w:rsidRPr="004B3001">
        <w:rPr>
          <w:rStyle w:val="normaltextrun"/>
          <w:rFonts w:ascii="Arial" w:hAnsi="Arial" w:cs="Arial"/>
          <w:lang w:val="es-ES"/>
        </w:rPr>
        <w:t>, dejó la decisión en manos de</w:t>
      </w:r>
      <w:r w:rsidR="00EE653D" w:rsidRPr="004B3001">
        <w:rPr>
          <w:rStyle w:val="normaltextrun"/>
          <w:rFonts w:ascii="Arial" w:hAnsi="Arial" w:cs="Arial"/>
          <w:lang w:val="es-ES"/>
        </w:rPr>
        <w:t xml:space="preserve"> sus trabajadores, cuando era él, quien con conocimiento de causa, debió ceñirse desde el principio a lo dispuesto e</w:t>
      </w:r>
      <w:r w:rsidR="727815EB" w:rsidRPr="004B3001">
        <w:rPr>
          <w:rStyle w:val="normaltextrun"/>
          <w:rFonts w:ascii="Arial" w:hAnsi="Arial" w:cs="Arial"/>
          <w:lang w:val="es-ES"/>
        </w:rPr>
        <w:t>n las normas vigentes</w:t>
      </w:r>
      <w:r w:rsidR="00EE653D" w:rsidRPr="004B3001">
        <w:rPr>
          <w:rStyle w:val="normaltextrun"/>
          <w:rFonts w:ascii="Arial" w:hAnsi="Arial" w:cs="Arial"/>
          <w:lang w:val="es-ES"/>
        </w:rPr>
        <w:t>.</w:t>
      </w:r>
    </w:p>
    <w:p w:rsidR="00EE653D" w:rsidRPr="004B3001" w:rsidRDefault="00EE653D" w:rsidP="004B3001">
      <w:pPr>
        <w:pStyle w:val="paragraph"/>
        <w:spacing w:before="0" w:beforeAutospacing="0" w:after="0" w:afterAutospacing="0" w:line="276" w:lineRule="auto"/>
        <w:jc w:val="both"/>
        <w:textAlignment w:val="baseline"/>
        <w:rPr>
          <w:rStyle w:val="normaltextrun"/>
          <w:rFonts w:ascii="Arial" w:hAnsi="Arial" w:cs="Arial"/>
          <w:lang w:val="es-ES"/>
        </w:rPr>
      </w:pPr>
    </w:p>
    <w:p w:rsidR="007D1477" w:rsidRPr="004B3001" w:rsidRDefault="771947A5" w:rsidP="004B3001">
      <w:pPr>
        <w:pStyle w:val="paragraph"/>
        <w:spacing w:before="0" w:beforeAutospacing="0" w:after="0" w:afterAutospacing="0" w:line="276" w:lineRule="auto"/>
        <w:jc w:val="both"/>
        <w:textAlignment w:val="baseline"/>
        <w:rPr>
          <w:rStyle w:val="normaltextrun"/>
          <w:rFonts w:ascii="Arial" w:hAnsi="Arial" w:cs="Arial"/>
          <w:lang w:val="es-ES"/>
        </w:rPr>
      </w:pPr>
      <w:r w:rsidRPr="004B3001">
        <w:rPr>
          <w:rStyle w:val="normaltextrun"/>
          <w:rFonts w:ascii="Arial" w:hAnsi="Arial" w:cs="Arial"/>
          <w:lang w:val="es-ES"/>
        </w:rPr>
        <w:t>Bajo tal panorama resulta claro que ese</w:t>
      </w:r>
      <w:r w:rsidR="00EE653D" w:rsidRPr="004B3001">
        <w:rPr>
          <w:rStyle w:val="normaltextrun"/>
          <w:rFonts w:ascii="Arial" w:hAnsi="Arial" w:cs="Arial"/>
          <w:lang w:val="es-ES"/>
        </w:rPr>
        <w:t xml:space="preserve"> proceder </w:t>
      </w:r>
      <w:r w:rsidR="00034D9B" w:rsidRPr="004B3001">
        <w:rPr>
          <w:rStyle w:val="normaltextrun"/>
          <w:rFonts w:ascii="Arial" w:hAnsi="Arial" w:cs="Arial"/>
          <w:lang w:val="es-ES"/>
        </w:rPr>
        <w:t>menoscab</w:t>
      </w:r>
      <w:r w:rsidR="46A71788" w:rsidRPr="004B3001">
        <w:rPr>
          <w:rStyle w:val="normaltextrun"/>
          <w:rFonts w:ascii="Arial" w:hAnsi="Arial" w:cs="Arial"/>
          <w:lang w:val="es-ES"/>
        </w:rPr>
        <w:t>ó a conciencia</w:t>
      </w:r>
      <w:r w:rsidR="00034D9B" w:rsidRPr="004B3001">
        <w:rPr>
          <w:rStyle w:val="normaltextrun"/>
          <w:rFonts w:ascii="Arial" w:hAnsi="Arial" w:cs="Arial"/>
          <w:lang w:val="es-ES"/>
        </w:rPr>
        <w:t xml:space="preserve"> los derechos mínimos del señor Carlos Humberto Arias Velásquez, quien </w:t>
      </w:r>
      <w:r w:rsidR="00E649A8" w:rsidRPr="004B3001">
        <w:rPr>
          <w:rStyle w:val="normaltextrun"/>
          <w:rFonts w:ascii="Arial" w:hAnsi="Arial" w:cs="Arial"/>
          <w:lang w:val="es-ES"/>
        </w:rPr>
        <w:t xml:space="preserve">no pudo percibir las prestaciones sociales </w:t>
      </w:r>
      <w:r w:rsidR="22BA9710" w:rsidRPr="004B3001">
        <w:rPr>
          <w:rStyle w:val="normaltextrun"/>
          <w:rFonts w:ascii="Arial" w:hAnsi="Arial" w:cs="Arial"/>
          <w:lang w:val="es-ES"/>
        </w:rPr>
        <w:t>ni</w:t>
      </w:r>
      <w:r w:rsidR="00E649A8" w:rsidRPr="004B3001">
        <w:rPr>
          <w:rStyle w:val="normaltextrun"/>
          <w:rFonts w:ascii="Arial" w:hAnsi="Arial" w:cs="Arial"/>
          <w:lang w:val="es-ES"/>
        </w:rPr>
        <w:t xml:space="preserve"> disfrutar de vacaciones</w:t>
      </w:r>
      <w:r w:rsidR="007D1477" w:rsidRPr="004B3001">
        <w:rPr>
          <w:rStyle w:val="normaltextrun"/>
          <w:rFonts w:ascii="Arial" w:hAnsi="Arial" w:cs="Arial"/>
          <w:lang w:val="es-ES"/>
        </w:rPr>
        <w:t>.</w:t>
      </w:r>
    </w:p>
    <w:p w:rsidR="007D1477" w:rsidRPr="004B3001" w:rsidRDefault="007D1477" w:rsidP="004B3001">
      <w:pPr>
        <w:pStyle w:val="paragraph"/>
        <w:spacing w:before="0" w:beforeAutospacing="0" w:after="0" w:afterAutospacing="0" w:line="276" w:lineRule="auto"/>
        <w:jc w:val="both"/>
        <w:textAlignment w:val="baseline"/>
        <w:rPr>
          <w:rStyle w:val="normaltextrun"/>
          <w:rFonts w:ascii="Arial" w:hAnsi="Arial" w:cs="Arial"/>
          <w:lang w:val="es-ES"/>
        </w:rPr>
      </w:pPr>
    </w:p>
    <w:p w:rsidR="000B47D4" w:rsidRPr="004B3001" w:rsidRDefault="007D1477" w:rsidP="004B3001">
      <w:pPr>
        <w:pStyle w:val="paragraph"/>
        <w:spacing w:before="0" w:beforeAutospacing="0" w:after="0" w:afterAutospacing="0" w:line="276" w:lineRule="auto"/>
        <w:jc w:val="both"/>
        <w:textAlignment w:val="baseline"/>
        <w:rPr>
          <w:rStyle w:val="normaltextrun"/>
          <w:rFonts w:ascii="Arial" w:hAnsi="Arial" w:cs="Arial"/>
          <w:lang w:val="es-ES"/>
        </w:rPr>
      </w:pPr>
      <w:r w:rsidRPr="004B3001">
        <w:rPr>
          <w:rStyle w:val="normaltextrun"/>
          <w:rFonts w:ascii="Arial" w:hAnsi="Arial" w:cs="Arial"/>
          <w:lang w:val="es-ES"/>
        </w:rPr>
        <w:t xml:space="preserve">Puestas de esas maneras las cosas, no </w:t>
      </w:r>
      <w:r w:rsidR="00090917" w:rsidRPr="004B3001">
        <w:rPr>
          <w:rStyle w:val="normaltextrun"/>
          <w:rFonts w:ascii="Arial" w:hAnsi="Arial" w:cs="Arial"/>
          <w:lang w:val="es-ES"/>
        </w:rPr>
        <w:t>es cierto que, como lo afirma el apoderado judicial de la sociedad demandada,</w:t>
      </w:r>
      <w:r w:rsidR="006F50EB" w:rsidRPr="004B3001">
        <w:rPr>
          <w:rStyle w:val="normaltextrun"/>
          <w:rFonts w:ascii="Arial" w:hAnsi="Arial" w:cs="Arial"/>
          <w:lang w:val="es-ES"/>
        </w:rPr>
        <w:t xml:space="preserve"> la conducta desplegada por </w:t>
      </w:r>
      <w:proofErr w:type="spellStart"/>
      <w:r w:rsidR="006F50EB" w:rsidRPr="004B3001">
        <w:rPr>
          <w:rStyle w:val="normaltextrun"/>
          <w:rFonts w:ascii="Arial" w:hAnsi="Arial" w:cs="Arial"/>
          <w:lang w:val="es-ES"/>
        </w:rPr>
        <w:t>Drywall</w:t>
      </w:r>
      <w:proofErr w:type="spellEnd"/>
      <w:r w:rsidR="006F50EB" w:rsidRPr="004B3001">
        <w:rPr>
          <w:rStyle w:val="normaltextrun"/>
          <w:rFonts w:ascii="Arial" w:hAnsi="Arial" w:cs="Arial"/>
          <w:lang w:val="es-ES"/>
        </w:rPr>
        <w:t xml:space="preserve"> y Cubiertas Lince S.A.S. este revestida de buena fe</w:t>
      </w:r>
      <w:r w:rsidR="00506CC9" w:rsidRPr="004B3001">
        <w:rPr>
          <w:rStyle w:val="normaltextrun"/>
          <w:rFonts w:ascii="Arial" w:hAnsi="Arial" w:cs="Arial"/>
          <w:lang w:val="es-ES"/>
        </w:rPr>
        <w:t xml:space="preserve">; motivo por el que necesario </w:t>
      </w:r>
      <w:r w:rsidR="76CAECFB" w:rsidRPr="004B3001">
        <w:rPr>
          <w:rStyle w:val="normaltextrun"/>
          <w:rFonts w:ascii="Arial" w:hAnsi="Arial" w:cs="Arial"/>
          <w:lang w:val="es-ES"/>
        </w:rPr>
        <w:t>resultaba</w:t>
      </w:r>
      <w:r w:rsidR="00506CC9" w:rsidRPr="004B3001">
        <w:rPr>
          <w:rStyle w:val="normaltextrun"/>
          <w:rFonts w:ascii="Arial" w:hAnsi="Arial" w:cs="Arial"/>
          <w:lang w:val="es-ES"/>
        </w:rPr>
        <w:t xml:space="preserve"> que se le impusieran las condenas por concepto de sanciones moratori</w:t>
      </w:r>
      <w:r w:rsidR="2CBF5122" w:rsidRPr="004B3001">
        <w:rPr>
          <w:rStyle w:val="normaltextrun"/>
          <w:rFonts w:ascii="Arial" w:hAnsi="Arial" w:cs="Arial"/>
          <w:lang w:val="es-ES"/>
        </w:rPr>
        <w:t>a</w:t>
      </w:r>
      <w:r w:rsidR="00506CC9" w:rsidRPr="004B3001">
        <w:rPr>
          <w:rStyle w:val="normaltextrun"/>
          <w:rFonts w:ascii="Arial" w:hAnsi="Arial" w:cs="Arial"/>
          <w:lang w:val="es-ES"/>
        </w:rPr>
        <w:t xml:space="preserve">s por no consignación de las cesantías y por la falta de pago de las prestaciones sociales al momento de finalizar </w:t>
      </w:r>
      <w:r w:rsidR="002D1968" w:rsidRPr="004B3001">
        <w:rPr>
          <w:rStyle w:val="normaltextrun"/>
          <w:rFonts w:ascii="Arial" w:hAnsi="Arial" w:cs="Arial"/>
          <w:lang w:val="es-ES"/>
        </w:rPr>
        <w:t>la relación laboral, como acertadamente lo hizo el Juzgado Cuarto Laboral del Circuito</w:t>
      </w:r>
      <w:r w:rsidR="37AB24E0" w:rsidRPr="004B3001">
        <w:rPr>
          <w:rStyle w:val="normaltextrun"/>
          <w:rFonts w:ascii="Arial" w:hAnsi="Arial" w:cs="Arial"/>
          <w:lang w:val="es-ES"/>
        </w:rPr>
        <w:t xml:space="preserve"> de Pereira</w:t>
      </w:r>
      <w:r w:rsidR="002D1968" w:rsidRPr="004B3001">
        <w:rPr>
          <w:rStyle w:val="normaltextrun"/>
          <w:rFonts w:ascii="Arial" w:hAnsi="Arial" w:cs="Arial"/>
          <w:lang w:val="es-ES"/>
        </w:rPr>
        <w:t>.</w:t>
      </w:r>
    </w:p>
    <w:p w:rsidR="000B47D4" w:rsidRPr="004B3001" w:rsidRDefault="000B47D4" w:rsidP="004B3001">
      <w:pPr>
        <w:pStyle w:val="paragraph"/>
        <w:spacing w:before="0" w:beforeAutospacing="0" w:after="0" w:afterAutospacing="0" w:line="276" w:lineRule="auto"/>
        <w:jc w:val="both"/>
        <w:textAlignment w:val="baseline"/>
        <w:rPr>
          <w:rStyle w:val="normaltextrun"/>
          <w:rFonts w:ascii="Arial" w:hAnsi="Arial" w:cs="Arial"/>
          <w:lang w:val="es-ES"/>
        </w:rPr>
      </w:pPr>
    </w:p>
    <w:p w:rsidR="00DA60ED" w:rsidRPr="004B3001" w:rsidRDefault="000B47D4" w:rsidP="004B3001">
      <w:pPr>
        <w:pStyle w:val="paragraph"/>
        <w:spacing w:before="0" w:beforeAutospacing="0" w:after="0" w:afterAutospacing="0" w:line="276" w:lineRule="auto"/>
        <w:jc w:val="both"/>
        <w:textAlignment w:val="baseline"/>
        <w:rPr>
          <w:rStyle w:val="normaltextrun"/>
          <w:rFonts w:ascii="Arial" w:hAnsi="Arial" w:cs="Arial"/>
          <w:lang w:val="es-ES"/>
        </w:rPr>
      </w:pPr>
      <w:r w:rsidRPr="004B3001">
        <w:rPr>
          <w:rStyle w:val="normaltextrun"/>
          <w:rFonts w:ascii="Arial" w:hAnsi="Arial" w:cs="Arial"/>
          <w:lang w:val="es-ES"/>
        </w:rPr>
        <w:t xml:space="preserve">De esta manera queda resuelto el recurso de apelación </w:t>
      </w:r>
      <w:r w:rsidR="00DA60ED" w:rsidRPr="004B3001">
        <w:rPr>
          <w:rStyle w:val="normaltextrun"/>
          <w:rFonts w:ascii="Arial" w:hAnsi="Arial" w:cs="Arial"/>
          <w:lang w:val="es-ES"/>
        </w:rPr>
        <w:t>interpuesto por la empresa demandada.</w:t>
      </w:r>
    </w:p>
    <w:p w:rsidR="00DA60ED" w:rsidRPr="004B3001" w:rsidRDefault="00DA60ED" w:rsidP="004B3001">
      <w:pPr>
        <w:pStyle w:val="paragraph"/>
        <w:spacing w:before="0" w:beforeAutospacing="0" w:after="0" w:afterAutospacing="0" w:line="276" w:lineRule="auto"/>
        <w:jc w:val="both"/>
        <w:textAlignment w:val="baseline"/>
        <w:rPr>
          <w:rStyle w:val="normaltextrun"/>
          <w:rFonts w:ascii="Arial" w:hAnsi="Arial" w:cs="Arial"/>
          <w:lang w:val="es-ES"/>
        </w:rPr>
      </w:pPr>
    </w:p>
    <w:p w:rsidR="00EE653D" w:rsidRPr="004B3001" w:rsidRDefault="00DA60ED" w:rsidP="004B3001">
      <w:pPr>
        <w:pStyle w:val="paragraph"/>
        <w:spacing w:before="0" w:beforeAutospacing="0" w:after="0" w:afterAutospacing="0" w:line="276" w:lineRule="auto"/>
        <w:jc w:val="both"/>
        <w:textAlignment w:val="baseline"/>
        <w:rPr>
          <w:rStyle w:val="normaltextrun"/>
          <w:rFonts w:ascii="Arial" w:hAnsi="Arial" w:cs="Arial"/>
          <w:lang w:val="es-ES"/>
        </w:rPr>
      </w:pPr>
      <w:r w:rsidRPr="004B3001">
        <w:rPr>
          <w:rStyle w:val="normaltextrun"/>
          <w:rFonts w:ascii="Arial" w:hAnsi="Arial" w:cs="Arial"/>
          <w:lang w:val="es-ES"/>
        </w:rPr>
        <w:t>Costas en esta instancia a cargo de la entidad recurrente en un 100% a favor del demandante.</w:t>
      </w:r>
      <w:r w:rsidR="00034D9B" w:rsidRPr="004B3001">
        <w:rPr>
          <w:rStyle w:val="normaltextrun"/>
          <w:rFonts w:ascii="Arial" w:hAnsi="Arial" w:cs="Arial"/>
          <w:lang w:val="es-ES"/>
        </w:rPr>
        <w:t xml:space="preserve"> </w:t>
      </w:r>
    </w:p>
    <w:p w:rsidR="00561AF2" w:rsidRPr="004B3001" w:rsidRDefault="00561AF2" w:rsidP="004B3001">
      <w:pPr>
        <w:pStyle w:val="paragraph"/>
        <w:spacing w:before="0" w:beforeAutospacing="0" w:after="0" w:afterAutospacing="0" w:line="276" w:lineRule="auto"/>
        <w:jc w:val="both"/>
        <w:textAlignment w:val="baseline"/>
        <w:rPr>
          <w:rFonts w:ascii="Arial" w:hAnsi="Arial" w:cs="Arial"/>
        </w:rPr>
      </w:pPr>
      <w:r w:rsidRPr="004B3001">
        <w:rPr>
          <w:rStyle w:val="eop"/>
          <w:rFonts w:ascii="Arial" w:hAnsi="Arial" w:cs="Arial"/>
        </w:rPr>
        <w:t> </w:t>
      </w:r>
    </w:p>
    <w:p w:rsidR="00561AF2" w:rsidRDefault="00561AF2" w:rsidP="004B3001">
      <w:pPr>
        <w:pStyle w:val="paragraph"/>
        <w:spacing w:before="0" w:beforeAutospacing="0" w:after="0" w:afterAutospacing="0" w:line="276" w:lineRule="auto"/>
        <w:jc w:val="both"/>
        <w:textAlignment w:val="baseline"/>
        <w:rPr>
          <w:rStyle w:val="normaltextrun"/>
          <w:rFonts w:ascii="Arial" w:hAnsi="Arial" w:cs="Arial"/>
        </w:rPr>
      </w:pPr>
      <w:r w:rsidRPr="004B3001">
        <w:rPr>
          <w:rStyle w:val="normaltextrun"/>
          <w:rFonts w:ascii="Arial" w:hAnsi="Arial" w:cs="Arial"/>
        </w:rPr>
        <w:t>En mérito de lo expuesto, la </w:t>
      </w:r>
      <w:r w:rsidRPr="004B3001">
        <w:rPr>
          <w:rStyle w:val="normaltextrun"/>
          <w:rFonts w:ascii="Arial" w:hAnsi="Arial" w:cs="Arial"/>
          <w:b/>
          <w:bCs/>
        </w:rPr>
        <w:t>Sala de Decisión Laboral Nº 3 del Tribunal Superior de Pereira</w:t>
      </w:r>
      <w:r w:rsidRPr="004B3001">
        <w:rPr>
          <w:rStyle w:val="normaltextrun"/>
          <w:rFonts w:ascii="Arial" w:hAnsi="Arial" w:cs="Arial"/>
        </w:rPr>
        <w:t>, administrando justicia en nombre de la Repúb</w:t>
      </w:r>
      <w:r w:rsidR="004B3001">
        <w:rPr>
          <w:rStyle w:val="normaltextrun"/>
          <w:rFonts w:ascii="Arial" w:hAnsi="Arial" w:cs="Arial"/>
        </w:rPr>
        <w:t>lica y por autoridad de la ley,</w:t>
      </w:r>
    </w:p>
    <w:p w:rsidR="004B3001" w:rsidRPr="004B3001" w:rsidRDefault="004B3001" w:rsidP="004B3001">
      <w:pPr>
        <w:pStyle w:val="paragraph"/>
        <w:spacing w:before="0" w:beforeAutospacing="0" w:after="0" w:afterAutospacing="0" w:line="276" w:lineRule="auto"/>
        <w:jc w:val="both"/>
        <w:textAlignment w:val="baseline"/>
        <w:rPr>
          <w:rFonts w:ascii="Arial" w:hAnsi="Arial" w:cs="Arial"/>
        </w:rPr>
      </w:pPr>
    </w:p>
    <w:p w:rsidR="00561AF2" w:rsidRPr="004B3001" w:rsidRDefault="00561AF2" w:rsidP="004B3001">
      <w:pPr>
        <w:pStyle w:val="paragraph"/>
        <w:spacing w:before="0" w:beforeAutospacing="0" w:after="0" w:afterAutospacing="0" w:line="276" w:lineRule="auto"/>
        <w:jc w:val="center"/>
        <w:textAlignment w:val="baseline"/>
        <w:rPr>
          <w:rFonts w:ascii="Arial" w:hAnsi="Arial" w:cs="Arial"/>
        </w:rPr>
      </w:pPr>
      <w:r w:rsidRPr="004B3001">
        <w:rPr>
          <w:rStyle w:val="normaltextrun"/>
          <w:rFonts w:ascii="Arial" w:hAnsi="Arial" w:cs="Arial"/>
          <w:b/>
          <w:bCs/>
        </w:rPr>
        <w:t>RESUELVE</w:t>
      </w:r>
      <w:r w:rsidRPr="004B3001">
        <w:rPr>
          <w:rStyle w:val="eop"/>
          <w:rFonts w:ascii="Arial" w:hAnsi="Arial" w:cs="Arial"/>
        </w:rPr>
        <w:t> </w:t>
      </w:r>
    </w:p>
    <w:p w:rsidR="00561AF2" w:rsidRPr="004B3001" w:rsidRDefault="00561AF2" w:rsidP="004B3001">
      <w:pPr>
        <w:pStyle w:val="paragraph"/>
        <w:spacing w:before="0" w:beforeAutospacing="0" w:after="0" w:afterAutospacing="0" w:line="276" w:lineRule="auto"/>
        <w:jc w:val="center"/>
        <w:textAlignment w:val="baseline"/>
        <w:rPr>
          <w:rFonts w:ascii="Arial" w:hAnsi="Arial" w:cs="Arial"/>
        </w:rPr>
      </w:pPr>
      <w:r w:rsidRPr="004B3001">
        <w:rPr>
          <w:rStyle w:val="eop"/>
          <w:rFonts w:ascii="Arial" w:hAnsi="Arial" w:cs="Arial"/>
        </w:rPr>
        <w:t> </w:t>
      </w:r>
    </w:p>
    <w:p w:rsidR="00561AF2" w:rsidRPr="004B3001" w:rsidRDefault="00561AF2" w:rsidP="004B3001">
      <w:pPr>
        <w:pStyle w:val="paragraph"/>
        <w:spacing w:before="0" w:beforeAutospacing="0" w:after="0" w:afterAutospacing="0" w:line="276" w:lineRule="auto"/>
        <w:jc w:val="both"/>
        <w:textAlignment w:val="baseline"/>
        <w:rPr>
          <w:rFonts w:ascii="Arial" w:hAnsi="Arial" w:cs="Arial"/>
        </w:rPr>
      </w:pPr>
      <w:r w:rsidRPr="004B3001">
        <w:rPr>
          <w:rStyle w:val="normaltextrun"/>
          <w:rFonts w:ascii="Arial" w:hAnsi="Arial" w:cs="Arial"/>
          <w:b/>
          <w:bCs/>
        </w:rPr>
        <w:t xml:space="preserve">PRIMERO. CONFIRMAR </w:t>
      </w:r>
      <w:r w:rsidRPr="004B3001">
        <w:rPr>
          <w:rStyle w:val="normaltextrun"/>
          <w:rFonts w:ascii="Arial" w:hAnsi="Arial" w:cs="Arial"/>
        </w:rPr>
        <w:t>la sentencia recurrida.</w:t>
      </w:r>
      <w:r w:rsidRPr="004B3001">
        <w:rPr>
          <w:rStyle w:val="eop"/>
          <w:rFonts w:ascii="Arial" w:hAnsi="Arial" w:cs="Arial"/>
        </w:rPr>
        <w:t> </w:t>
      </w:r>
    </w:p>
    <w:p w:rsidR="00561AF2" w:rsidRPr="004B3001" w:rsidRDefault="00561AF2" w:rsidP="004B3001">
      <w:pPr>
        <w:pStyle w:val="paragraph"/>
        <w:spacing w:before="0" w:beforeAutospacing="0" w:after="0" w:afterAutospacing="0" w:line="276" w:lineRule="auto"/>
        <w:jc w:val="both"/>
        <w:textAlignment w:val="baseline"/>
        <w:rPr>
          <w:rFonts w:ascii="Arial" w:hAnsi="Arial" w:cs="Arial"/>
        </w:rPr>
      </w:pPr>
      <w:r w:rsidRPr="004B3001">
        <w:rPr>
          <w:rStyle w:val="eop"/>
          <w:rFonts w:ascii="Arial" w:hAnsi="Arial" w:cs="Arial"/>
        </w:rPr>
        <w:t> </w:t>
      </w:r>
    </w:p>
    <w:p w:rsidR="00561AF2" w:rsidRPr="004B3001" w:rsidRDefault="00561AF2" w:rsidP="004B3001">
      <w:pPr>
        <w:pStyle w:val="paragraph"/>
        <w:spacing w:before="0" w:beforeAutospacing="0" w:after="0" w:afterAutospacing="0" w:line="276" w:lineRule="auto"/>
        <w:jc w:val="both"/>
        <w:textAlignment w:val="baseline"/>
        <w:rPr>
          <w:rFonts w:ascii="Arial" w:hAnsi="Arial" w:cs="Arial"/>
        </w:rPr>
      </w:pPr>
      <w:r w:rsidRPr="004B3001">
        <w:rPr>
          <w:rStyle w:val="normaltextrun"/>
          <w:rFonts w:ascii="Arial" w:hAnsi="Arial" w:cs="Arial"/>
          <w:b/>
          <w:bCs/>
        </w:rPr>
        <w:t>SEGUNDO. CONDENAR </w:t>
      </w:r>
      <w:r w:rsidRPr="004B3001">
        <w:rPr>
          <w:rStyle w:val="normaltextrun"/>
          <w:rFonts w:ascii="Arial" w:hAnsi="Arial" w:cs="Arial"/>
        </w:rPr>
        <w:t xml:space="preserve">en costas en esta sede </w:t>
      </w:r>
      <w:r w:rsidR="00DA60ED" w:rsidRPr="004B3001">
        <w:rPr>
          <w:rStyle w:val="normaltextrun"/>
          <w:rFonts w:ascii="Arial" w:hAnsi="Arial" w:cs="Arial"/>
        </w:rPr>
        <w:t>a la sociedad DRYWALL Y CUBERTAS LINCE S.A.S</w:t>
      </w:r>
      <w:r w:rsidRPr="004B3001">
        <w:rPr>
          <w:rStyle w:val="normaltextrun"/>
          <w:rFonts w:ascii="Arial" w:hAnsi="Arial" w:cs="Arial"/>
        </w:rPr>
        <w:t>. en un 100%.</w:t>
      </w:r>
    </w:p>
    <w:p w:rsidR="00EA2387" w:rsidRPr="004B3001" w:rsidRDefault="00561AF2" w:rsidP="004B3001">
      <w:pPr>
        <w:pStyle w:val="paragraph"/>
        <w:spacing w:before="0" w:beforeAutospacing="0" w:after="0" w:afterAutospacing="0" w:line="276" w:lineRule="auto"/>
        <w:jc w:val="both"/>
        <w:textAlignment w:val="baseline"/>
        <w:rPr>
          <w:rStyle w:val="eop"/>
          <w:rFonts w:ascii="Arial" w:hAnsi="Arial" w:cs="Arial"/>
        </w:rPr>
      </w:pPr>
      <w:r w:rsidRPr="004B3001">
        <w:rPr>
          <w:rStyle w:val="eop"/>
          <w:rFonts w:ascii="Arial" w:hAnsi="Arial" w:cs="Arial"/>
        </w:rPr>
        <w:t>  </w:t>
      </w:r>
    </w:p>
    <w:p w:rsidR="00EA2387" w:rsidRDefault="00EA2387" w:rsidP="004B3001">
      <w:pPr>
        <w:pStyle w:val="paragraph"/>
        <w:spacing w:before="0" w:beforeAutospacing="0" w:after="0" w:afterAutospacing="0" w:line="276" w:lineRule="auto"/>
        <w:jc w:val="both"/>
        <w:textAlignment w:val="baseline"/>
        <w:rPr>
          <w:rStyle w:val="eop"/>
          <w:rFonts w:ascii="Arial" w:hAnsi="Arial" w:cs="Arial"/>
        </w:rPr>
      </w:pPr>
      <w:r w:rsidRPr="004B3001">
        <w:rPr>
          <w:rStyle w:val="normaltextrun"/>
          <w:rFonts w:ascii="Arial" w:hAnsi="Arial" w:cs="Arial"/>
        </w:rPr>
        <w:t>Notifíquese por estado y a los correos electrónicos de los apoderados de las partes.</w:t>
      </w:r>
    </w:p>
    <w:p w:rsidR="004B3001" w:rsidRPr="004B3001" w:rsidRDefault="004B3001" w:rsidP="004B3001">
      <w:pPr>
        <w:pStyle w:val="paragraph"/>
        <w:spacing w:before="0" w:beforeAutospacing="0" w:after="0" w:afterAutospacing="0" w:line="276" w:lineRule="auto"/>
        <w:jc w:val="both"/>
        <w:textAlignment w:val="baseline"/>
        <w:rPr>
          <w:rFonts w:ascii="Arial" w:hAnsi="Arial" w:cs="Arial"/>
          <w:lang w:eastAsia="es-ES"/>
        </w:rPr>
      </w:pPr>
    </w:p>
    <w:p w:rsidR="004B3001" w:rsidRPr="004B3001" w:rsidRDefault="004B3001" w:rsidP="004B3001">
      <w:pPr>
        <w:spacing w:after="0" w:line="276" w:lineRule="auto"/>
        <w:jc w:val="both"/>
        <w:textAlignment w:val="baseline"/>
        <w:rPr>
          <w:rFonts w:ascii="Arial" w:eastAsia="Times New Roman" w:hAnsi="Arial" w:cs="Arial"/>
          <w:sz w:val="24"/>
          <w:szCs w:val="24"/>
          <w:lang w:eastAsia="es-CO"/>
        </w:rPr>
      </w:pPr>
      <w:r w:rsidRPr="004B3001">
        <w:rPr>
          <w:rFonts w:ascii="Arial" w:eastAsia="Times New Roman" w:hAnsi="Arial" w:cs="Arial"/>
          <w:sz w:val="24"/>
          <w:szCs w:val="24"/>
          <w:lang w:eastAsia="es-CO"/>
        </w:rPr>
        <w:t>Quienes integran la Sala. </w:t>
      </w:r>
    </w:p>
    <w:p w:rsidR="004B3001" w:rsidRPr="004B3001" w:rsidRDefault="004B3001" w:rsidP="004B3001">
      <w:pPr>
        <w:spacing w:after="0" w:line="288" w:lineRule="auto"/>
        <w:jc w:val="both"/>
        <w:rPr>
          <w:rFonts w:ascii="Arial" w:eastAsia="Times New Roman" w:hAnsi="Arial" w:cs="Arial"/>
          <w:spacing w:val="-4"/>
          <w:sz w:val="24"/>
          <w:szCs w:val="24"/>
          <w:lang w:val="es-ES_tradnl" w:eastAsia="es-ES"/>
        </w:rPr>
      </w:pPr>
    </w:p>
    <w:p w:rsidR="004B3001" w:rsidRPr="004B3001" w:rsidRDefault="004B3001" w:rsidP="004B3001">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4B3001" w:rsidRPr="004B3001" w:rsidRDefault="004B3001" w:rsidP="004B3001">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4B3001">
        <w:rPr>
          <w:rFonts w:ascii="Arial" w:eastAsia="Times New Roman" w:hAnsi="Arial" w:cs="Arial"/>
          <w:b/>
          <w:spacing w:val="-4"/>
          <w:sz w:val="24"/>
          <w:szCs w:val="24"/>
          <w:lang w:val="es-ES_tradnl" w:eastAsia="es-ES"/>
        </w:rPr>
        <w:t>JULIO CÉSAR SALAZAR MUÑOZ</w:t>
      </w:r>
    </w:p>
    <w:p w:rsidR="004B3001" w:rsidRPr="004B3001" w:rsidRDefault="004B3001" w:rsidP="004B3001">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4B3001">
        <w:rPr>
          <w:rFonts w:ascii="Arial" w:eastAsia="Times New Roman" w:hAnsi="Arial" w:cs="Arial"/>
          <w:spacing w:val="-4"/>
          <w:sz w:val="24"/>
          <w:szCs w:val="24"/>
          <w:lang w:val="es-ES_tradnl" w:eastAsia="es-ES"/>
        </w:rPr>
        <w:t>Ponente</w:t>
      </w:r>
    </w:p>
    <w:p w:rsidR="004B3001" w:rsidRPr="004B3001" w:rsidRDefault="004B3001" w:rsidP="004B3001">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4B3001" w:rsidRPr="004B3001" w:rsidRDefault="004B3001" w:rsidP="004B3001">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4B3001" w:rsidRPr="004B3001" w:rsidRDefault="004B3001" w:rsidP="004B3001">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4B3001">
        <w:rPr>
          <w:rFonts w:ascii="Arial" w:eastAsia="Times New Roman" w:hAnsi="Arial" w:cs="Arial"/>
          <w:b/>
          <w:bCs/>
          <w:spacing w:val="-4"/>
          <w:sz w:val="24"/>
          <w:szCs w:val="24"/>
          <w:lang w:val="es-ES_tradnl" w:eastAsia="es-ES"/>
        </w:rPr>
        <w:t>ANA LUCÍA CAICEDO CALDERÓN</w:t>
      </w:r>
      <w:r w:rsidRPr="004B3001">
        <w:rPr>
          <w:rFonts w:ascii="Arial" w:eastAsia="Times New Roman" w:hAnsi="Arial" w:cs="Arial"/>
          <w:b/>
          <w:bCs/>
          <w:spacing w:val="-4"/>
          <w:sz w:val="24"/>
          <w:szCs w:val="24"/>
          <w:lang w:val="es-ES_tradnl" w:eastAsia="es-ES"/>
        </w:rPr>
        <w:tab/>
        <w:t xml:space="preserve">     ALEJANDRA MARÍA HENAO PALACIO</w:t>
      </w:r>
    </w:p>
    <w:p w:rsidR="00107DA3" w:rsidRPr="004B3001" w:rsidRDefault="004B3001" w:rsidP="004B3001">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4B3001">
        <w:rPr>
          <w:rFonts w:ascii="Arial" w:eastAsia="Times New Roman" w:hAnsi="Arial" w:cs="Arial"/>
          <w:bCs/>
          <w:spacing w:val="-4"/>
          <w:sz w:val="24"/>
          <w:szCs w:val="24"/>
          <w:lang w:val="es-ES_tradnl" w:eastAsia="es-ES"/>
        </w:rPr>
        <w:t>Magistrada</w:t>
      </w:r>
      <w:r w:rsidRPr="004B3001">
        <w:rPr>
          <w:rFonts w:ascii="Arial" w:eastAsia="Times New Roman" w:hAnsi="Arial" w:cs="Arial"/>
          <w:bCs/>
          <w:spacing w:val="-4"/>
          <w:sz w:val="24"/>
          <w:szCs w:val="24"/>
          <w:lang w:val="es-ES_tradnl" w:eastAsia="es-ES"/>
        </w:rPr>
        <w:tab/>
      </w:r>
      <w:r w:rsidRPr="004B3001">
        <w:rPr>
          <w:rFonts w:ascii="Arial" w:eastAsia="Times New Roman" w:hAnsi="Arial" w:cs="Arial"/>
          <w:bCs/>
          <w:spacing w:val="-4"/>
          <w:sz w:val="24"/>
          <w:szCs w:val="24"/>
          <w:lang w:val="es-ES_tradnl" w:eastAsia="es-ES"/>
        </w:rPr>
        <w:tab/>
      </w:r>
      <w:r w:rsidRPr="004B3001">
        <w:rPr>
          <w:rFonts w:ascii="Arial" w:eastAsia="Times New Roman" w:hAnsi="Arial" w:cs="Arial"/>
          <w:bCs/>
          <w:spacing w:val="-4"/>
          <w:sz w:val="24"/>
          <w:szCs w:val="24"/>
          <w:lang w:val="es-ES_tradnl" w:eastAsia="es-ES"/>
        </w:rPr>
        <w:tab/>
      </w:r>
      <w:r w:rsidRPr="004B3001">
        <w:rPr>
          <w:rFonts w:ascii="Arial" w:eastAsia="Times New Roman" w:hAnsi="Arial" w:cs="Arial"/>
          <w:bCs/>
          <w:spacing w:val="-4"/>
          <w:sz w:val="24"/>
          <w:szCs w:val="24"/>
          <w:lang w:val="es-ES_tradnl" w:eastAsia="es-ES"/>
        </w:rPr>
        <w:tab/>
      </w:r>
      <w:r w:rsidRPr="004B3001">
        <w:rPr>
          <w:rFonts w:ascii="Arial" w:eastAsia="Times New Roman" w:hAnsi="Arial" w:cs="Arial"/>
          <w:bCs/>
          <w:spacing w:val="-4"/>
          <w:sz w:val="24"/>
          <w:szCs w:val="24"/>
          <w:lang w:val="es-ES_tradnl" w:eastAsia="es-ES"/>
        </w:rPr>
        <w:tab/>
      </w:r>
      <w:r w:rsidRPr="004B3001">
        <w:rPr>
          <w:rFonts w:ascii="Arial" w:eastAsia="Times New Roman" w:hAnsi="Arial" w:cs="Arial"/>
          <w:b/>
          <w:bCs/>
          <w:spacing w:val="-4"/>
          <w:sz w:val="24"/>
          <w:szCs w:val="24"/>
          <w:lang w:val="es-ES_tradnl" w:eastAsia="es-ES"/>
        </w:rPr>
        <w:t xml:space="preserve">     </w:t>
      </w:r>
      <w:r w:rsidRPr="004B3001">
        <w:rPr>
          <w:rFonts w:ascii="Arial" w:eastAsia="Times New Roman" w:hAnsi="Arial" w:cs="Arial"/>
          <w:bCs/>
          <w:spacing w:val="-4"/>
          <w:sz w:val="24"/>
          <w:szCs w:val="24"/>
          <w:lang w:val="es-ES_tradnl" w:eastAsia="es-ES"/>
        </w:rPr>
        <w:t>Magistrada</w:t>
      </w:r>
    </w:p>
    <w:sectPr w:rsidR="00107DA3" w:rsidRPr="004B3001" w:rsidSect="009C4291">
      <w:headerReference w:type="default" r:id="rId12"/>
      <w:footerReference w:type="default" r:id="rId13"/>
      <w:pgSz w:w="12242" w:h="18722" w:code="258"/>
      <w:pgMar w:top="1814" w:right="1247" w:bottom="1247" w:left="1814"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093FB4" w15:done="0"/>
  <w15:commentEx w15:paraId="3B8308F4" w15:done="0"/>
  <w15:commentEx w15:paraId="22B958DA"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2F32A3A" w16cex:dateUtc="2020-09-19T01:33:54.128Z"/>
  <w16cex:commentExtensible w16cex:durableId="05CE7903" w16cex:dateUtc="2020-09-27T16:28:52.643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093FB4" w16cid:durableId="02F32A3A"/>
  <w16cid:commentId w16cid:paraId="3B8308F4" w16cid:durableId="05CE7903"/>
  <w16cid:commentId w16cid:paraId="22B958DA" w16cid:durableId="2325A5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90D" w:rsidRDefault="00EE490D" w:rsidP="00EA2387">
      <w:pPr>
        <w:spacing w:after="0" w:line="240" w:lineRule="auto"/>
      </w:pPr>
      <w:r>
        <w:separator/>
      </w:r>
    </w:p>
  </w:endnote>
  <w:endnote w:type="continuationSeparator" w:id="0">
    <w:p w:rsidR="00EE490D" w:rsidRDefault="00EE490D" w:rsidP="00EA2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80445"/>
      <w:docPartObj>
        <w:docPartGallery w:val="Page Numbers (Bottom of Page)"/>
        <w:docPartUnique/>
      </w:docPartObj>
    </w:sdtPr>
    <w:sdtEndPr>
      <w:rPr>
        <w:rFonts w:ascii="Arial" w:hAnsi="Arial" w:cs="Arial"/>
        <w:sz w:val="18"/>
        <w:szCs w:val="16"/>
      </w:rPr>
    </w:sdtEndPr>
    <w:sdtContent>
      <w:p w:rsidR="00EA2387" w:rsidRPr="004B3001" w:rsidRDefault="00EA2387">
        <w:pPr>
          <w:pStyle w:val="Piedepgina"/>
          <w:jc w:val="right"/>
          <w:rPr>
            <w:sz w:val="24"/>
          </w:rPr>
        </w:pPr>
        <w:r w:rsidRPr="004B3001">
          <w:rPr>
            <w:rFonts w:ascii="Arial" w:hAnsi="Arial" w:cs="Arial"/>
            <w:sz w:val="18"/>
            <w:szCs w:val="16"/>
          </w:rPr>
          <w:fldChar w:fldCharType="begin"/>
        </w:r>
        <w:r w:rsidRPr="004B3001">
          <w:rPr>
            <w:rFonts w:ascii="Arial" w:hAnsi="Arial" w:cs="Arial"/>
            <w:sz w:val="18"/>
            <w:szCs w:val="16"/>
          </w:rPr>
          <w:instrText xml:space="preserve"> PAGE   \* MERGEFORMAT </w:instrText>
        </w:r>
        <w:r w:rsidRPr="004B3001">
          <w:rPr>
            <w:rFonts w:ascii="Arial" w:hAnsi="Arial" w:cs="Arial"/>
            <w:sz w:val="18"/>
            <w:szCs w:val="16"/>
          </w:rPr>
          <w:fldChar w:fldCharType="separate"/>
        </w:r>
        <w:r w:rsidR="009C4291">
          <w:rPr>
            <w:rFonts w:ascii="Arial" w:hAnsi="Arial" w:cs="Arial"/>
            <w:noProof/>
            <w:sz w:val="18"/>
            <w:szCs w:val="16"/>
          </w:rPr>
          <w:t>2</w:t>
        </w:r>
        <w:r w:rsidRPr="004B3001">
          <w:rPr>
            <w:rFonts w:ascii="Arial" w:hAnsi="Arial" w:cs="Arial"/>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90D" w:rsidRDefault="00EE490D" w:rsidP="00EA2387">
      <w:pPr>
        <w:spacing w:after="0" w:line="240" w:lineRule="auto"/>
      </w:pPr>
      <w:r>
        <w:separator/>
      </w:r>
    </w:p>
  </w:footnote>
  <w:footnote w:type="continuationSeparator" w:id="0">
    <w:p w:rsidR="00EE490D" w:rsidRDefault="00EE490D" w:rsidP="00EA2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001" w:rsidRDefault="00EA2387" w:rsidP="004B3001">
    <w:pPr>
      <w:suppressAutoHyphens/>
      <w:spacing w:after="0" w:line="240" w:lineRule="auto"/>
      <w:jc w:val="center"/>
      <w:rPr>
        <w:rStyle w:val="normaltextrun"/>
        <w:rFonts w:ascii="Arial" w:hAnsi="Arial" w:cs="Arial"/>
        <w:sz w:val="18"/>
        <w:szCs w:val="16"/>
      </w:rPr>
    </w:pPr>
    <w:r w:rsidRPr="004B3001">
      <w:rPr>
        <w:rStyle w:val="normaltextrun"/>
        <w:rFonts w:ascii="Arial" w:hAnsi="Arial" w:cs="Arial"/>
        <w:sz w:val="18"/>
        <w:szCs w:val="16"/>
      </w:rPr>
      <w:t xml:space="preserve">Carlos Humberto Arias Velásquez Vs </w:t>
    </w:r>
    <w:proofErr w:type="spellStart"/>
    <w:r w:rsidRPr="004B3001">
      <w:rPr>
        <w:rStyle w:val="normaltextrun"/>
        <w:rFonts w:ascii="Arial" w:hAnsi="Arial" w:cs="Arial"/>
        <w:sz w:val="18"/>
        <w:szCs w:val="16"/>
      </w:rPr>
      <w:t>D</w:t>
    </w:r>
    <w:r w:rsidR="004B3001">
      <w:rPr>
        <w:rStyle w:val="normaltextrun"/>
        <w:rFonts w:ascii="Arial" w:hAnsi="Arial" w:cs="Arial"/>
        <w:sz w:val="18"/>
        <w:szCs w:val="16"/>
      </w:rPr>
      <w:t>rywall</w:t>
    </w:r>
    <w:proofErr w:type="spellEnd"/>
    <w:r w:rsidR="004B3001">
      <w:rPr>
        <w:rStyle w:val="normaltextrun"/>
        <w:rFonts w:ascii="Arial" w:hAnsi="Arial" w:cs="Arial"/>
        <w:sz w:val="18"/>
        <w:szCs w:val="16"/>
      </w:rPr>
      <w:t xml:space="preserve"> y Cubiertas Lince S.A.S.</w:t>
    </w:r>
  </w:p>
  <w:p w:rsidR="00EA2387" w:rsidRPr="004B3001" w:rsidRDefault="00EA2387" w:rsidP="004B3001">
    <w:pPr>
      <w:suppressAutoHyphens/>
      <w:spacing w:after="0" w:line="240" w:lineRule="auto"/>
      <w:jc w:val="center"/>
      <w:rPr>
        <w:rFonts w:ascii="Arial" w:hAnsi="Arial" w:cs="Arial"/>
        <w:sz w:val="18"/>
        <w:szCs w:val="16"/>
      </w:rPr>
    </w:pPr>
    <w:r w:rsidRPr="004B3001">
      <w:rPr>
        <w:rStyle w:val="normaltextrun"/>
        <w:rFonts w:ascii="Arial" w:hAnsi="Arial" w:cs="Arial"/>
        <w:sz w:val="18"/>
        <w:szCs w:val="16"/>
      </w:rPr>
      <w:t>Rad.   66001310500420190003001.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F14C2"/>
    <w:multiLevelType w:val="hybridMultilevel"/>
    <w:tmpl w:val="C4EE7E22"/>
    <w:lvl w:ilvl="0" w:tplc="639027B6">
      <w:start w:val="1"/>
      <w:numFmt w:val="upperRoman"/>
      <w:pStyle w:val="Yo"/>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jandra Maria Henao Palacio">
    <w15:presenceInfo w15:providerId="AD" w15:userId="S::ahenaop@cendoj.ramajudicial.gov.co::31907979-ff5a-4dd1-9ced-eca75d9f4f83"/>
  </w15:person>
  <w15:person w15:author="Julio Cesar Salazar Muñoz">
    <w15:presenceInfo w15:providerId="AD" w15:userId="S::jsalazam@cendoj.ramajudicial.gov.co::0c1ad900-a666-453a-a3df-dd60b13d26ec"/>
  </w15:person>
  <w15:person w15:author="Ana Lucia Caicedo Calderon">
    <w15:presenceInfo w15:providerId="None" w15:userId="Ana Lucia Caicedo Calde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61AF2"/>
    <w:rsid w:val="00001BC2"/>
    <w:rsid w:val="00004ACF"/>
    <w:rsid w:val="00012A76"/>
    <w:rsid w:val="000140CF"/>
    <w:rsid w:val="00016569"/>
    <w:rsid w:val="00034D9B"/>
    <w:rsid w:val="00035CCF"/>
    <w:rsid w:val="00050C61"/>
    <w:rsid w:val="00050E0E"/>
    <w:rsid w:val="00052ABD"/>
    <w:rsid w:val="0006272C"/>
    <w:rsid w:val="00065F42"/>
    <w:rsid w:val="000760E9"/>
    <w:rsid w:val="0008005F"/>
    <w:rsid w:val="00090917"/>
    <w:rsid w:val="000978C3"/>
    <w:rsid w:val="000A2E29"/>
    <w:rsid w:val="000B05A7"/>
    <w:rsid w:val="000B47D4"/>
    <w:rsid w:val="000C0CE3"/>
    <w:rsid w:val="000C799C"/>
    <w:rsid w:val="000D548B"/>
    <w:rsid w:val="000E7FF8"/>
    <w:rsid w:val="000F4AD1"/>
    <w:rsid w:val="000F6108"/>
    <w:rsid w:val="00104BEC"/>
    <w:rsid w:val="00105967"/>
    <w:rsid w:val="00107234"/>
    <w:rsid w:val="001155B2"/>
    <w:rsid w:val="00117CD7"/>
    <w:rsid w:val="001314B9"/>
    <w:rsid w:val="001444DE"/>
    <w:rsid w:val="00144FC6"/>
    <w:rsid w:val="00150D7F"/>
    <w:rsid w:val="0015166E"/>
    <w:rsid w:val="00181C3D"/>
    <w:rsid w:val="001A34B4"/>
    <w:rsid w:val="001C0D96"/>
    <w:rsid w:val="001C1187"/>
    <w:rsid w:val="001D2245"/>
    <w:rsid w:val="001E3FF5"/>
    <w:rsid w:val="001E66B3"/>
    <w:rsid w:val="001F339F"/>
    <w:rsid w:val="00201A69"/>
    <w:rsid w:val="00201DBF"/>
    <w:rsid w:val="002172FE"/>
    <w:rsid w:val="002203BA"/>
    <w:rsid w:val="00223EC7"/>
    <w:rsid w:val="002358A7"/>
    <w:rsid w:val="00241DA5"/>
    <w:rsid w:val="00243BD2"/>
    <w:rsid w:val="00256C4D"/>
    <w:rsid w:val="002617D0"/>
    <w:rsid w:val="0026640C"/>
    <w:rsid w:val="00294343"/>
    <w:rsid w:val="0029478C"/>
    <w:rsid w:val="002A104E"/>
    <w:rsid w:val="002A4AA6"/>
    <w:rsid w:val="002B0877"/>
    <w:rsid w:val="002C3C0B"/>
    <w:rsid w:val="002D1968"/>
    <w:rsid w:val="002E76C4"/>
    <w:rsid w:val="002F18A8"/>
    <w:rsid w:val="0030236D"/>
    <w:rsid w:val="003027CB"/>
    <w:rsid w:val="003212CC"/>
    <w:rsid w:val="00327308"/>
    <w:rsid w:val="003317EA"/>
    <w:rsid w:val="00333443"/>
    <w:rsid w:val="0034199F"/>
    <w:rsid w:val="0034264F"/>
    <w:rsid w:val="00362412"/>
    <w:rsid w:val="00363766"/>
    <w:rsid w:val="0036483F"/>
    <w:rsid w:val="00383523"/>
    <w:rsid w:val="00385CB2"/>
    <w:rsid w:val="003954DA"/>
    <w:rsid w:val="0039678C"/>
    <w:rsid w:val="003A29EB"/>
    <w:rsid w:val="003B557F"/>
    <w:rsid w:val="003C35FF"/>
    <w:rsid w:val="003D61DD"/>
    <w:rsid w:val="003E42B3"/>
    <w:rsid w:val="003E49B8"/>
    <w:rsid w:val="00400AE4"/>
    <w:rsid w:val="00407C6B"/>
    <w:rsid w:val="004136EA"/>
    <w:rsid w:val="00427134"/>
    <w:rsid w:val="00435776"/>
    <w:rsid w:val="00467F1E"/>
    <w:rsid w:val="00473229"/>
    <w:rsid w:val="00476A98"/>
    <w:rsid w:val="00486B12"/>
    <w:rsid w:val="00486B4F"/>
    <w:rsid w:val="004A2DAC"/>
    <w:rsid w:val="004A760E"/>
    <w:rsid w:val="004B3001"/>
    <w:rsid w:val="004C1655"/>
    <w:rsid w:val="004D1052"/>
    <w:rsid w:val="004D35A4"/>
    <w:rsid w:val="004D5CF3"/>
    <w:rsid w:val="004E0E30"/>
    <w:rsid w:val="004E69C2"/>
    <w:rsid w:val="0050215E"/>
    <w:rsid w:val="00506CC9"/>
    <w:rsid w:val="0052469C"/>
    <w:rsid w:val="0053259A"/>
    <w:rsid w:val="0054081C"/>
    <w:rsid w:val="0055174B"/>
    <w:rsid w:val="00553AD6"/>
    <w:rsid w:val="005562BE"/>
    <w:rsid w:val="00561AF2"/>
    <w:rsid w:val="00570942"/>
    <w:rsid w:val="005828B3"/>
    <w:rsid w:val="00584F65"/>
    <w:rsid w:val="00593DAE"/>
    <w:rsid w:val="005A3F89"/>
    <w:rsid w:val="005B0D13"/>
    <w:rsid w:val="005B59E4"/>
    <w:rsid w:val="005B7345"/>
    <w:rsid w:val="005C3A2B"/>
    <w:rsid w:val="005C4D1F"/>
    <w:rsid w:val="005C69EB"/>
    <w:rsid w:val="005F719F"/>
    <w:rsid w:val="00602917"/>
    <w:rsid w:val="0060291B"/>
    <w:rsid w:val="006125EB"/>
    <w:rsid w:val="00612CA9"/>
    <w:rsid w:val="0061691C"/>
    <w:rsid w:val="00617F02"/>
    <w:rsid w:val="00620953"/>
    <w:rsid w:val="0062126F"/>
    <w:rsid w:val="00657BE0"/>
    <w:rsid w:val="0066727D"/>
    <w:rsid w:val="006703C9"/>
    <w:rsid w:val="00677C42"/>
    <w:rsid w:val="00683096"/>
    <w:rsid w:val="006A4072"/>
    <w:rsid w:val="006B442C"/>
    <w:rsid w:val="006C123A"/>
    <w:rsid w:val="006E53AC"/>
    <w:rsid w:val="006F50EB"/>
    <w:rsid w:val="00705D3E"/>
    <w:rsid w:val="00706509"/>
    <w:rsid w:val="007065C5"/>
    <w:rsid w:val="00711BD5"/>
    <w:rsid w:val="00713ACE"/>
    <w:rsid w:val="00723D97"/>
    <w:rsid w:val="00740652"/>
    <w:rsid w:val="0074131B"/>
    <w:rsid w:val="00742B00"/>
    <w:rsid w:val="00750ED2"/>
    <w:rsid w:val="00774C1B"/>
    <w:rsid w:val="00775CC1"/>
    <w:rsid w:val="007831C8"/>
    <w:rsid w:val="00783E36"/>
    <w:rsid w:val="00785C1C"/>
    <w:rsid w:val="00787502"/>
    <w:rsid w:val="007915DB"/>
    <w:rsid w:val="007A1255"/>
    <w:rsid w:val="007A40C2"/>
    <w:rsid w:val="007B0C51"/>
    <w:rsid w:val="007B1C66"/>
    <w:rsid w:val="007C2DFA"/>
    <w:rsid w:val="007D1477"/>
    <w:rsid w:val="007D270F"/>
    <w:rsid w:val="00802479"/>
    <w:rsid w:val="00803F77"/>
    <w:rsid w:val="0081475E"/>
    <w:rsid w:val="00820EFC"/>
    <w:rsid w:val="008219E4"/>
    <w:rsid w:val="00823F08"/>
    <w:rsid w:val="00824DDD"/>
    <w:rsid w:val="00836779"/>
    <w:rsid w:val="00837BFD"/>
    <w:rsid w:val="00840760"/>
    <w:rsid w:val="008429B8"/>
    <w:rsid w:val="00850D92"/>
    <w:rsid w:val="0085506A"/>
    <w:rsid w:val="00860CF4"/>
    <w:rsid w:val="00861AE0"/>
    <w:rsid w:val="0087318A"/>
    <w:rsid w:val="00890432"/>
    <w:rsid w:val="00895A61"/>
    <w:rsid w:val="008A2462"/>
    <w:rsid w:val="008A6C48"/>
    <w:rsid w:val="008B14B7"/>
    <w:rsid w:val="008B72F1"/>
    <w:rsid w:val="008B7894"/>
    <w:rsid w:val="008B78A4"/>
    <w:rsid w:val="008C4CAC"/>
    <w:rsid w:val="008D1545"/>
    <w:rsid w:val="008E2591"/>
    <w:rsid w:val="00902A95"/>
    <w:rsid w:val="00906E76"/>
    <w:rsid w:val="00911C69"/>
    <w:rsid w:val="00915239"/>
    <w:rsid w:val="00926AA9"/>
    <w:rsid w:val="0092792A"/>
    <w:rsid w:val="00932670"/>
    <w:rsid w:val="0094174B"/>
    <w:rsid w:val="00947C4D"/>
    <w:rsid w:val="009605CD"/>
    <w:rsid w:val="00965E72"/>
    <w:rsid w:val="0097089C"/>
    <w:rsid w:val="009722FB"/>
    <w:rsid w:val="009749E2"/>
    <w:rsid w:val="0099774A"/>
    <w:rsid w:val="009A4D07"/>
    <w:rsid w:val="009B116B"/>
    <w:rsid w:val="009B5B63"/>
    <w:rsid w:val="009C4291"/>
    <w:rsid w:val="009D47D3"/>
    <w:rsid w:val="009E427E"/>
    <w:rsid w:val="009F047F"/>
    <w:rsid w:val="00A04AF5"/>
    <w:rsid w:val="00A05380"/>
    <w:rsid w:val="00A114D3"/>
    <w:rsid w:val="00A13D3A"/>
    <w:rsid w:val="00A169D2"/>
    <w:rsid w:val="00A26F59"/>
    <w:rsid w:val="00A3019C"/>
    <w:rsid w:val="00A31095"/>
    <w:rsid w:val="00A33A5A"/>
    <w:rsid w:val="00A33D14"/>
    <w:rsid w:val="00A3467E"/>
    <w:rsid w:val="00A51F32"/>
    <w:rsid w:val="00A560F1"/>
    <w:rsid w:val="00A57073"/>
    <w:rsid w:val="00A648DD"/>
    <w:rsid w:val="00A6767A"/>
    <w:rsid w:val="00A81120"/>
    <w:rsid w:val="00A862E9"/>
    <w:rsid w:val="00A86FCE"/>
    <w:rsid w:val="00A87078"/>
    <w:rsid w:val="00A870EC"/>
    <w:rsid w:val="00A95DE8"/>
    <w:rsid w:val="00AB2174"/>
    <w:rsid w:val="00AB47B6"/>
    <w:rsid w:val="00AD530B"/>
    <w:rsid w:val="00AD6EA4"/>
    <w:rsid w:val="00AE3E37"/>
    <w:rsid w:val="00AE4EE8"/>
    <w:rsid w:val="00AF3D1D"/>
    <w:rsid w:val="00B0267B"/>
    <w:rsid w:val="00B03CFC"/>
    <w:rsid w:val="00B04A8A"/>
    <w:rsid w:val="00B200D9"/>
    <w:rsid w:val="00B25C7E"/>
    <w:rsid w:val="00B359B4"/>
    <w:rsid w:val="00B430E6"/>
    <w:rsid w:val="00B43550"/>
    <w:rsid w:val="00B43D02"/>
    <w:rsid w:val="00B449C8"/>
    <w:rsid w:val="00B45343"/>
    <w:rsid w:val="00B4626F"/>
    <w:rsid w:val="00B55FFB"/>
    <w:rsid w:val="00B65381"/>
    <w:rsid w:val="00B72D53"/>
    <w:rsid w:val="00B86062"/>
    <w:rsid w:val="00BA521C"/>
    <w:rsid w:val="00BA7668"/>
    <w:rsid w:val="00BC1452"/>
    <w:rsid w:val="00BC3E70"/>
    <w:rsid w:val="00BD53DC"/>
    <w:rsid w:val="00BD61DB"/>
    <w:rsid w:val="00BE28ED"/>
    <w:rsid w:val="00C021FA"/>
    <w:rsid w:val="00C120FE"/>
    <w:rsid w:val="00C27C81"/>
    <w:rsid w:val="00C309FF"/>
    <w:rsid w:val="00C4127F"/>
    <w:rsid w:val="00C5490A"/>
    <w:rsid w:val="00C562A3"/>
    <w:rsid w:val="00C739A0"/>
    <w:rsid w:val="00C901ED"/>
    <w:rsid w:val="00C938A1"/>
    <w:rsid w:val="00CA34C8"/>
    <w:rsid w:val="00CA7AEF"/>
    <w:rsid w:val="00CB0F0F"/>
    <w:rsid w:val="00CD7DB1"/>
    <w:rsid w:val="00D1796A"/>
    <w:rsid w:val="00D2049E"/>
    <w:rsid w:val="00D23485"/>
    <w:rsid w:val="00D35878"/>
    <w:rsid w:val="00D56AAE"/>
    <w:rsid w:val="00D61B19"/>
    <w:rsid w:val="00D773E8"/>
    <w:rsid w:val="00D843E5"/>
    <w:rsid w:val="00D859E2"/>
    <w:rsid w:val="00DA60ED"/>
    <w:rsid w:val="00DC16F9"/>
    <w:rsid w:val="00DC247D"/>
    <w:rsid w:val="00DE43B1"/>
    <w:rsid w:val="00DE5C9A"/>
    <w:rsid w:val="00E479C8"/>
    <w:rsid w:val="00E51960"/>
    <w:rsid w:val="00E649A8"/>
    <w:rsid w:val="00E65719"/>
    <w:rsid w:val="00E70649"/>
    <w:rsid w:val="00E73D05"/>
    <w:rsid w:val="00E755F2"/>
    <w:rsid w:val="00E95180"/>
    <w:rsid w:val="00EA2387"/>
    <w:rsid w:val="00EB171A"/>
    <w:rsid w:val="00EB6A28"/>
    <w:rsid w:val="00EC71A3"/>
    <w:rsid w:val="00EE490D"/>
    <w:rsid w:val="00EE4FC2"/>
    <w:rsid w:val="00EE653D"/>
    <w:rsid w:val="00EF0896"/>
    <w:rsid w:val="00EF77E0"/>
    <w:rsid w:val="00F05D77"/>
    <w:rsid w:val="00F31A7B"/>
    <w:rsid w:val="00F3282D"/>
    <w:rsid w:val="00F341B8"/>
    <w:rsid w:val="00F36967"/>
    <w:rsid w:val="00F40E3A"/>
    <w:rsid w:val="00F430E7"/>
    <w:rsid w:val="00F51C49"/>
    <w:rsid w:val="00F61355"/>
    <w:rsid w:val="00F67176"/>
    <w:rsid w:val="00F7065F"/>
    <w:rsid w:val="00F75A52"/>
    <w:rsid w:val="00F84F1F"/>
    <w:rsid w:val="00F873F8"/>
    <w:rsid w:val="00F90BBA"/>
    <w:rsid w:val="00F9799C"/>
    <w:rsid w:val="00FA121E"/>
    <w:rsid w:val="00FA6705"/>
    <w:rsid w:val="00FB4020"/>
    <w:rsid w:val="00FB4FED"/>
    <w:rsid w:val="00FB63B2"/>
    <w:rsid w:val="00FC09EC"/>
    <w:rsid w:val="00FD1515"/>
    <w:rsid w:val="00FF5AAF"/>
    <w:rsid w:val="04BF01F4"/>
    <w:rsid w:val="0A5FB0F0"/>
    <w:rsid w:val="10F7BF19"/>
    <w:rsid w:val="17F163AF"/>
    <w:rsid w:val="1AC08B4F"/>
    <w:rsid w:val="20486455"/>
    <w:rsid w:val="212E74CD"/>
    <w:rsid w:val="22BA9710"/>
    <w:rsid w:val="25E6BE3B"/>
    <w:rsid w:val="27B7AB7A"/>
    <w:rsid w:val="2CBF5122"/>
    <w:rsid w:val="32C64AFA"/>
    <w:rsid w:val="37AB24E0"/>
    <w:rsid w:val="398CBC13"/>
    <w:rsid w:val="3DCFD086"/>
    <w:rsid w:val="4183F251"/>
    <w:rsid w:val="4459B11E"/>
    <w:rsid w:val="46A71788"/>
    <w:rsid w:val="4AA67A68"/>
    <w:rsid w:val="54EBDF49"/>
    <w:rsid w:val="568F1AE5"/>
    <w:rsid w:val="58F667B1"/>
    <w:rsid w:val="5997481B"/>
    <w:rsid w:val="5DDA7BE1"/>
    <w:rsid w:val="6533DC1A"/>
    <w:rsid w:val="6A692250"/>
    <w:rsid w:val="6BECC507"/>
    <w:rsid w:val="70CEB2C3"/>
    <w:rsid w:val="727815EB"/>
    <w:rsid w:val="76CAECFB"/>
    <w:rsid w:val="771947A5"/>
    <w:rsid w:val="7AD1EB16"/>
    <w:rsid w:val="7AD8EFC2"/>
    <w:rsid w:val="7D1370FF"/>
    <w:rsid w:val="7D720D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AF2"/>
  </w:style>
  <w:style w:type="paragraph" w:styleId="Ttulo3">
    <w:name w:val="heading 3"/>
    <w:basedOn w:val="Normal"/>
    <w:next w:val="Normal"/>
    <w:link w:val="Ttulo3Car"/>
    <w:uiPriority w:val="9"/>
    <w:semiHidden/>
    <w:unhideWhenUsed/>
    <w:qFormat/>
    <w:rsid w:val="00BD61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561AF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561AF2"/>
  </w:style>
  <w:style w:type="character" w:customStyle="1" w:styleId="eop">
    <w:name w:val="eop"/>
    <w:basedOn w:val="Fuentedeprrafopredeter"/>
    <w:rsid w:val="00561AF2"/>
  </w:style>
  <w:style w:type="character" w:styleId="Hipervnculo">
    <w:name w:val="Hyperlink"/>
    <w:unhideWhenUsed/>
    <w:rsid w:val="00561AF2"/>
    <w:rPr>
      <w:color w:val="0563C1"/>
      <w:u w:val="single"/>
    </w:rPr>
  </w:style>
  <w:style w:type="paragraph" w:styleId="Textoindependiente">
    <w:name w:val="Body Text"/>
    <w:basedOn w:val="Normal"/>
    <w:link w:val="TextoindependienteCar"/>
    <w:rsid w:val="00561AF2"/>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561AF2"/>
    <w:rPr>
      <w:rFonts w:ascii="Arial" w:eastAsia="Times New Roman" w:hAnsi="Arial" w:cs="Times New Roman"/>
      <w:sz w:val="26"/>
      <w:szCs w:val="20"/>
      <w:lang w:val="es-ES_tradnl" w:eastAsia="es-ES"/>
    </w:rPr>
  </w:style>
  <w:style w:type="table" w:styleId="Tablaconcuadrcula">
    <w:name w:val="Table Grid"/>
    <w:basedOn w:val="Tablanormal"/>
    <w:uiPriority w:val="39"/>
    <w:rsid w:val="00561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
    <w:name w:val="Yo"/>
    <w:basedOn w:val="Ttulo3"/>
    <w:rsid w:val="00BD61DB"/>
    <w:pPr>
      <w:keepLines w:val="0"/>
      <w:widowControl w:val="0"/>
      <w:numPr>
        <w:numId w:val="1"/>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eastAsia="es-ES"/>
    </w:rPr>
  </w:style>
  <w:style w:type="character" w:customStyle="1" w:styleId="Ttulo3Car">
    <w:name w:val="Título 3 Car"/>
    <w:basedOn w:val="Fuentedeprrafopredeter"/>
    <w:link w:val="Ttulo3"/>
    <w:uiPriority w:val="9"/>
    <w:semiHidden/>
    <w:rsid w:val="00BD61DB"/>
    <w:rPr>
      <w:rFonts w:asciiTheme="majorHAnsi" w:eastAsiaTheme="majorEastAsia" w:hAnsiTheme="majorHAnsi" w:cstheme="majorBidi"/>
      <w:color w:val="1F3763" w:themeColor="accent1" w:themeShade="7F"/>
      <w:sz w:val="24"/>
      <w:szCs w:val="24"/>
    </w:rPr>
  </w:style>
  <w:style w:type="paragraph" w:styleId="Textocomentario">
    <w:name w:val="annotation text"/>
    <w:basedOn w:val="Normal"/>
    <w:link w:val="TextocomentarioCar"/>
    <w:uiPriority w:val="99"/>
    <w:semiHidden/>
    <w:unhideWhenUsed/>
    <w:rsid w:val="008B14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14B7"/>
    <w:rPr>
      <w:sz w:val="20"/>
      <w:szCs w:val="20"/>
    </w:rPr>
  </w:style>
  <w:style w:type="character" w:styleId="Refdecomentario">
    <w:name w:val="annotation reference"/>
    <w:basedOn w:val="Fuentedeprrafopredeter"/>
    <w:uiPriority w:val="99"/>
    <w:semiHidden/>
    <w:unhideWhenUsed/>
    <w:rsid w:val="008B14B7"/>
    <w:rPr>
      <w:sz w:val="16"/>
      <w:szCs w:val="16"/>
    </w:rPr>
  </w:style>
  <w:style w:type="paragraph" w:styleId="Textodeglobo">
    <w:name w:val="Balloon Text"/>
    <w:basedOn w:val="Normal"/>
    <w:link w:val="TextodegloboCar"/>
    <w:uiPriority w:val="99"/>
    <w:semiHidden/>
    <w:unhideWhenUsed/>
    <w:rsid w:val="00D234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3485"/>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23485"/>
    <w:rPr>
      <w:b/>
      <w:bCs/>
    </w:rPr>
  </w:style>
  <w:style w:type="character" w:customStyle="1" w:styleId="AsuntodelcomentarioCar">
    <w:name w:val="Asunto del comentario Car"/>
    <w:basedOn w:val="TextocomentarioCar"/>
    <w:link w:val="Asuntodelcomentario"/>
    <w:uiPriority w:val="99"/>
    <w:semiHidden/>
    <w:rsid w:val="00D23485"/>
    <w:rPr>
      <w:b/>
      <w:bCs/>
      <w:sz w:val="20"/>
      <w:szCs w:val="20"/>
    </w:rPr>
  </w:style>
  <w:style w:type="paragraph" w:styleId="Encabezado">
    <w:name w:val="header"/>
    <w:basedOn w:val="Normal"/>
    <w:link w:val="EncabezadoCar"/>
    <w:uiPriority w:val="99"/>
    <w:unhideWhenUsed/>
    <w:rsid w:val="00EA23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2387"/>
  </w:style>
  <w:style w:type="paragraph" w:styleId="Piedepgina">
    <w:name w:val="footer"/>
    <w:basedOn w:val="Normal"/>
    <w:link w:val="PiedepginaCar"/>
    <w:uiPriority w:val="99"/>
    <w:unhideWhenUsed/>
    <w:rsid w:val="00EA23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2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51874">
      <w:bodyDiv w:val="1"/>
      <w:marLeft w:val="0"/>
      <w:marRight w:val="0"/>
      <w:marTop w:val="0"/>
      <w:marBottom w:val="0"/>
      <w:divBdr>
        <w:top w:val="none" w:sz="0" w:space="0" w:color="auto"/>
        <w:left w:val="none" w:sz="0" w:space="0" w:color="auto"/>
        <w:bottom w:val="none" w:sz="0" w:space="0" w:color="auto"/>
        <w:right w:val="none" w:sz="0" w:space="0" w:color="auto"/>
      </w:divBdr>
    </w:div>
    <w:div w:id="183503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66040e85c0ff4979" Type="http://schemas.microsoft.com/office/2018/08/relationships/commentsExtensible" Target="commentsExtensible.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8BBE8-79BA-4DB8-A6FE-B4F7FC792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88E140-2F3A-4AAE-91AA-6631B8AE19F6}">
  <ds:schemaRefs>
    <ds:schemaRef ds:uri="http://schemas.microsoft.com/sharepoint/v3/contenttype/forms"/>
  </ds:schemaRefs>
</ds:datastoreItem>
</file>

<file path=customXml/itemProps3.xml><?xml version="1.0" encoding="utf-8"?>
<ds:datastoreItem xmlns:ds="http://schemas.openxmlformats.org/officeDocument/2006/customXml" ds:itemID="{071C1FA3-B899-4EE0-A968-CBDB4B4FC09D}">
  <ds:schemaRefs>
    <ds:schemaRef ds:uri="http://schemas.microsoft.com/office/2006/metadata/properties"/>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80DB78B4-CAF9-492E-8397-E2F2D3B81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3357</Words>
  <Characters>18469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4</cp:revision>
  <dcterms:created xsi:type="dcterms:W3CDTF">2020-10-07T02:36:00Z</dcterms:created>
  <dcterms:modified xsi:type="dcterms:W3CDTF">2020-11-20T17:14:00Z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