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7D" w:rsidRPr="000D5C7D" w:rsidRDefault="000D5C7D" w:rsidP="000D5C7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0D5C7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D5C7D" w:rsidRPr="000D5C7D" w:rsidRDefault="000D5C7D" w:rsidP="000D5C7D">
      <w:pPr>
        <w:spacing w:after="0" w:line="240" w:lineRule="auto"/>
        <w:jc w:val="both"/>
        <w:rPr>
          <w:rFonts w:ascii="Arial" w:eastAsia="Times New Roman" w:hAnsi="Arial" w:cs="Arial"/>
          <w:sz w:val="20"/>
          <w:szCs w:val="20"/>
          <w:lang w:val="es-419" w:eastAsia="es-ES"/>
        </w:rPr>
      </w:pPr>
    </w:p>
    <w:p w:rsidR="000D5C7D" w:rsidRPr="000D5C7D" w:rsidRDefault="000D5C7D" w:rsidP="000D5C7D">
      <w:pPr>
        <w:spacing w:after="0" w:line="240" w:lineRule="auto"/>
        <w:jc w:val="both"/>
        <w:rPr>
          <w:rFonts w:ascii="Arial" w:eastAsia="Times New Roman" w:hAnsi="Arial" w:cs="Arial"/>
          <w:b/>
          <w:bCs/>
          <w:iCs/>
          <w:sz w:val="20"/>
          <w:szCs w:val="20"/>
          <w:lang w:val="es-419" w:eastAsia="fr-FR"/>
        </w:rPr>
      </w:pPr>
      <w:r w:rsidRPr="000D5C7D">
        <w:rPr>
          <w:rFonts w:ascii="Arial" w:eastAsia="Times New Roman" w:hAnsi="Arial" w:cs="Arial"/>
          <w:b/>
          <w:bCs/>
          <w:iCs/>
          <w:sz w:val="20"/>
          <w:szCs w:val="20"/>
          <w:u w:val="single"/>
          <w:lang w:val="es-419" w:eastAsia="fr-FR"/>
        </w:rPr>
        <w:t>TEMAS:</w:t>
      </w:r>
      <w:r w:rsidRPr="000D5C7D">
        <w:rPr>
          <w:rFonts w:ascii="Arial" w:eastAsia="Times New Roman" w:hAnsi="Arial" w:cs="Arial"/>
          <w:b/>
          <w:bCs/>
          <w:iCs/>
          <w:sz w:val="20"/>
          <w:szCs w:val="20"/>
          <w:lang w:val="es-419" w:eastAsia="fr-FR"/>
        </w:rPr>
        <w:tab/>
      </w:r>
      <w:r w:rsidR="00301C8D">
        <w:rPr>
          <w:rFonts w:ascii="Arial" w:eastAsia="Times New Roman" w:hAnsi="Arial" w:cs="Arial"/>
          <w:b/>
          <w:bCs/>
          <w:iCs/>
          <w:sz w:val="20"/>
          <w:szCs w:val="20"/>
          <w:lang w:val="es-419" w:eastAsia="fr-FR"/>
        </w:rPr>
        <w:t xml:space="preserve">CONTRATO DE TRABAJO / ELEMENTOS ESENCIALES / </w:t>
      </w:r>
      <w:r w:rsidR="00F37B00">
        <w:rPr>
          <w:rFonts w:ascii="Arial" w:eastAsia="Times New Roman" w:hAnsi="Arial" w:cs="Arial"/>
          <w:b/>
          <w:bCs/>
          <w:iCs/>
          <w:sz w:val="20"/>
          <w:szCs w:val="20"/>
          <w:lang w:val="es-419" w:eastAsia="fr-FR"/>
        </w:rPr>
        <w:t xml:space="preserve">TRABAJADOR OFICIAL / </w:t>
      </w:r>
      <w:r w:rsidR="00F37B00">
        <w:rPr>
          <w:rFonts w:ascii="Arial" w:eastAsia="Times New Roman" w:hAnsi="Arial" w:cs="Arial"/>
          <w:b/>
          <w:bCs/>
          <w:iCs/>
          <w:sz w:val="20"/>
          <w:szCs w:val="20"/>
          <w:lang w:val="es-419" w:eastAsia="fr-FR"/>
        </w:rPr>
        <w:t>UNIDAD CONTRACTUAL</w:t>
      </w:r>
      <w:r w:rsidR="00301C8D">
        <w:rPr>
          <w:rFonts w:ascii="Arial" w:eastAsia="Times New Roman" w:hAnsi="Arial" w:cs="Arial"/>
          <w:b/>
          <w:bCs/>
          <w:iCs/>
          <w:sz w:val="20"/>
          <w:szCs w:val="20"/>
          <w:lang w:val="es-419" w:eastAsia="fr-FR"/>
        </w:rPr>
        <w:t xml:space="preserve"> </w:t>
      </w:r>
      <w:r w:rsidRPr="000D5C7D">
        <w:rPr>
          <w:rFonts w:ascii="Arial" w:eastAsia="Times New Roman" w:hAnsi="Arial" w:cs="Arial"/>
          <w:b/>
          <w:bCs/>
          <w:iCs/>
          <w:sz w:val="20"/>
          <w:szCs w:val="20"/>
          <w:lang w:val="es-419" w:eastAsia="fr-FR"/>
        </w:rPr>
        <w:t xml:space="preserve">/ </w:t>
      </w:r>
      <w:r w:rsidR="00F37B00">
        <w:rPr>
          <w:rFonts w:ascii="Arial" w:eastAsia="Times New Roman" w:hAnsi="Arial" w:cs="Arial"/>
          <w:b/>
          <w:bCs/>
          <w:iCs/>
          <w:sz w:val="20"/>
          <w:szCs w:val="20"/>
          <w:lang w:val="es-419" w:eastAsia="fr-FR"/>
        </w:rPr>
        <w:t>SI LAS INTERRUPCIONES NO SUPERAN LOS 30 DÍAS / SANCIÓN MORATORIA / NO PROCEDE RESPECTO DE CADA CONTRATO DE TRABAJO / SOLO AL PRODUCIRSE LA DESVINCULACIÓN FINAL DEL TRABAJADOR.</w:t>
      </w:r>
    </w:p>
    <w:p w:rsidR="000D5C7D" w:rsidRPr="000D5C7D" w:rsidRDefault="000D5C7D" w:rsidP="000D5C7D">
      <w:pPr>
        <w:spacing w:after="0" w:line="240" w:lineRule="auto"/>
        <w:jc w:val="both"/>
        <w:rPr>
          <w:rFonts w:ascii="Arial" w:eastAsia="Times New Roman" w:hAnsi="Arial" w:cs="Arial"/>
          <w:sz w:val="20"/>
          <w:szCs w:val="20"/>
          <w:lang w:val="es-419" w:eastAsia="es-ES"/>
        </w:rPr>
      </w:pPr>
    </w:p>
    <w:p w:rsidR="00301C8D" w:rsidRPr="00301C8D" w:rsidRDefault="00301C8D" w:rsidP="00301C8D">
      <w:pPr>
        <w:spacing w:after="0" w:line="240" w:lineRule="auto"/>
        <w:jc w:val="both"/>
        <w:rPr>
          <w:rFonts w:ascii="Arial" w:eastAsia="Times New Roman" w:hAnsi="Arial" w:cs="Arial"/>
          <w:sz w:val="20"/>
          <w:szCs w:val="20"/>
          <w:lang w:val="es-419" w:eastAsia="es-ES"/>
        </w:rPr>
      </w:pPr>
      <w:r w:rsidRPr="00301C8D">
        <w:rPr>
          <w:rFonts w:ascii="Arial" w:eastAsia="Times New Roman" w:hAnsi="Arial" w:cs="Arial"/>
          <w:sz w:val="20"/>
          <w:szCs w:val="20"/>
          <w:lang w:val="es-419" w:eastAsia="es-ES"/>
        </w:rPr>
        <w:t xml:space="preserve">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 </w:t>
      </w:r>
    </w:p>
    <w:p w:rsidR="00301C8D" w:rsidRPr="00301C8D" w:rsidRDefault="00301C8D" w:rsidP="00301C8D">
      <w:pPr>
        <w:spacing w:after="0" w:line="240" w:lineRule="auto"/>
        <w:jc w:val="both"/>
        <w:rPr>
          <w:rFonts w:ascii="Arial" w:eastAsia="Times New Roman" w:hAnsi="Arial" w:cs="Arial"/>
          <w:sz w:val="20"/>
          <w:szCs w:val="20"/>
          <w:lang w:val="es-419" w:eastAsia="es-ES"/>
        </w:rPr>
      </w:pPr>
      <w:r w:rsidRPr="00301C8D">
        <w:rPr>
          <w:rFonts w:ascii="Arial" w:eastAsia="Times New Roman" w:hAnsi="Arial" w:cs="Arial"/>
          <w:sz w:val="20"/>
          <w:szCs w:val="20"/>
          <w:lang w:val="es-419" w:eastAsia="es-ES"/>
        </w:rPr>
        <w:t xml:space="preserve"> </w:t>
      </w:r>
    </w:p>
    <w:p w:rsidR="000D5C7D" w:rsidRPr="000D5C7D" w:rsidRDefault="00301C8D" w:rsidP="00301C8D">
      <w:pPr>
        <w:spacing w:after="0" w:line="240" w:lineRule="auto"/>
        <w:jc w:val="both"/>
        <w:rPr>
          <w:rFonts w:ascii="Arial" w:eastAsia="Times New Roman" w:hAnsi="Arial" w:cs="Arial"/>
          <w:sz w:val="20"/>
          <w:szCs w:val="20"/>
          <w:lang w:val="es-419" w:eastAsia="es-ES"/>
        </w:rPr>
      </w:pPr>
      <w:r w:rsidRPr="00301C8D">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w:t>
      </w:r>
      <w:r>
        <w:rPr>
          <w:rFonts w:ascii="Arial" w:eastAsia="Times New Roman" w:hAnsi="Arial" w:cs="Arial"/>
          <w:sz w:val="20"/>
          <w:szCs w:val="20"/>
          <w:lang w:val="es-419" w:eastAsia="es-ES"/>
        </w:rPr>
        <w:t>…</w:t>
      </w:r>
    </w:p>
    <w:p w:rsidR="000D5C7D" w:rsidRPr="000D5C7D" w:rsidRDefault="000D5C7D" w:rsidP="000D5C7D">
      <w:pPr>
        <w:spacing w:after="0" w:line="240" w:lineRule="auto"/>
        <w:jc w:val="both"/>
        <w:rPr>
          <w:rFonts w:ascii="Arial" w:eastAsia="Times New Roman" w:hAnsi="Arial" w:cs="Arial"/>
          <w:sz w:val="20"/>
          <w:szCs w:val="20"/>
          <w:lang w:val="es-419" w:eastAsia="es-ES"/>
        </w:rPr>
      </w:pPr>
    </w:p>
    <w:p w:rsidR="000D5C7D" w:rsidRPr="000D5C7D" w:rsidRDefault="00301C8D" w:rsidP="000D5C7D">
      <w:pPr>
        <w:spacing w:after="0" w:line="240" w:lineRule="auto"/>
        <w:jc w:val="both"/>
        <w:rPr>
          <w:rFonts w:ascii="Arial" w:eastAsia="Times New Roman" w:hAnsi="Arial" w:cs="Arial"/>
          <w:sz w:val="20"/>
          <w:szCs w:val="20"/>
          <w:lang w:val="es-419" w:eastAsia="es-ES"/>
        </w:rPr>
      </w:pPr>
      <w:r w:rsidRPr="00301C8D">
        <w:rPr>
          <w:rFonts w:ascii="Arial" w:eastAsia="Times New Roman" w:hAnsi="Arial" w:cs="Arial"/>
          <w:sz w:val="20"/>
          <w:szCs w:val="20"/>
          <w:lang w:val="es-419" w:eastAsia="es-ES"/>
        </w:rPr>
        <w:t>Conforme con lo expuesto por los testigos, no hay duda en que los servicios prestados por el señor Ruiz Gómez a favor del Municipio de Pereira, lo fueron bajo la continuada dependencia y subordinación que ejercía el ente territorial a través de los supervisores de planta pertenecientes a la Secretaría de Infraestructura</w:t>
      </w:r>
      <w:r>
        <w:rPr>
          <w:rFonts w:ascii="Arial" w:eastAsia="Times New Roman" w:hAnsi="Arial" w:cs="Arial"/>
          <w:sz w:val="20"/>
          <w:szCs w:val="20"/>
          <w:lang w:val="es-419" w:eastAsia="es-ES"/>
        </w:rPr>
        <w:t>…</w:t>
      </w:r>
    </w:p>
    <w:p w:rsidR="000D5C7D" w:rsidRPr="000D5C7D" w:rsidRDefault="000D5C7D" w:rsidP="000D5C7D">
      <w:pPr>
        <w:spacing w:after="0" w:line="240" w:lineRule="auto"/>
        <w:jc w:val="both"/>
        <w:rPr>
          <w:rFonts w:ascii="Arial" w:eastAsia="Times New Roman" w:hAnsi="Arial" w:cs="Arial"/>
          <w:sz w:val="20"/>
          <w:szCs w:val="20"/>
          <w:lang w:val="es-ES" w:eastAsia="es-ES"/>
        </w:rPr>
      </w:pPr>
    </w:p>
    <w:p w:rsidR="000D5C7D" w:rsidRDefault="00301C8D" w:rsidP="000D5C7D">
      <w:pPr>
        <w:spacing w:after="0" w:line="240" w:lineRule="auto"/>
        <w:jc w:val="both"/>
        <w:rPr>
          <w:rFonts w:ascii="Arial" w:eastAsia="Times New Roman" w:hAnsi="Arial" w:cs="Arial"/>
          <w:sz w:val="20"/>
          <w:szCs w:val="20"/>
          <w:lang w:val="es-ES" w:eastAsia="es-ES"/>
        </w:rPr>
      </w:pPr>
      <w:r w:rsidRPr="00301C8D">
        <w:rPr>
          <w:rFonts w:ascii="Arial" w:eastAsia="Times New Roman" w:hAnsi="Arial" w:cs="Arial"/>
          <w:sz w:val="20"/>
          <w:szCs w:val="20"/>
          <w:lang w:val="es-ES" w:eastAsia="es-ES"/>
        </w:rPr>
        <w:t>Antes de hacer el análisis de las interrupciones que hubo entre la finalización de un contrato de trabajo y la iniciación del siguiente</w:t>
      </w:r>
      <w:r>
        <w:rPr>
          <w:rFonts w:ascii="Arial" w:eastAsia="Times New Roman" w:hAnsi="Arial" w:cs="Arial"/>
          <w:sz w:val="20"/>
          <w:szCs w:val="20"/>
          <w:lang w:val="es-ES" w:eastAsia="es-ES"/>
        </w:rPr>
        <w:t>…</w:t>
      </w:r>
      <w:r w:rsidRPr="00301C8D">
        <w:rPr>
          <w:rFonts w:ascii="Arial" w:eastAsia="Times New Roman" w:hAnsi="Arial" w:cs="Arial"/>
          <w:sz w:val="20"/>
          <w:szCs w:val="20"/>
          <w:lang w:val="es-ES" w:eastAsia="es-ES"/>
        </w:rPr>
        <w:t xml:space="preserve"> preciso recordar que la Sala de Casación Laboral en sentencia </w:t>
      </w:r>
      <w:proofErr w:type="spellStart"/>
      <w:r w:rsidRPr="00301C8D">
        <w:rPr>
          <w:rFonts w:ascii="Arial" w:eastAsia="Times New Roman" w:hAnsi="Arial" w:cs="Arial"/>
          <w:sz w:val="20"/>
          <w:szCs w:val="20"/>
          <w:lang w:val="es-ES" w:eastAsia="es-ES"/>
        </w:rPr>
        <w:t>SL981</w:t>
      </w:r>
      <w:proofErr w:type="spellEnd"/>
      <w:r w:rsidRPr="00301C8D">
        <w:rPr>
          <w:rFonts w:ascii="Arial" w:eastAsia="Times New Roman" w:hAnsi="Arial" w:cs="Arial"/>
          <w:sz w:val="20"/>
          <w:szCs w:val="20"/>
          <w:lang w:val="es-ES" w:eastAsia="es-ES"/>
        </w:rPr>
        <w:t xml:space="preserve"> de 2019 manifestó: “En torno al desarrollo lineal y la unidad del contrato de trabajo, resulta pertinente recordar que cuando entre la celebración de uno y otro contrato median interrupciones breves, como podrían ser aquellas inferiores a un mes, estas deben ser consideradas aparentes o meramente formales, sobre todo cuando en el expediente se advierte la intención real de las partes de dar continuidad al vínculo laboral, como aquí acontece”.</w:t>
      </w:r>
      <w:r>
        <w:rPr>
          <w:rFonts w:ascii="Arial" w:eastAsia="Times New Roman" w:hAnsi="Arial" w:cs="Arial"/>
          <w:sz w:val="20"/>
          <w:szCs w:val="20"/>
          <w:lang w:val="es-ES" w:eastAsia="es-ES"/>
        </w:rPr>
        <w:t xml:space="preserve"> (…)</w:t>
      </w:r>
    </w:p>
    <w:p w:rsidR="00301C8D" w:rsidRDefault="00301C8D" w:rsidP="000D5C7D">
      <w:pPr>
        <w:spacing w:after="0" w:line="240" w:lineRule="auto"/>
        <w:jc w:val="both"/>
        <w:rPr>
          <w:rFonts w:ascii="Arial" w:eastAsia="Times New Roman" w:hAnsi="Arial" w:cs="Arial"/>
          <w:sz w:val="20"/>
          <w:szCs w:val="20"/>
          <w:lang w:val="es-ES" w:eastAsia="es-ES"/>
        </w:rPr>
      </w:pPr>
    </w:p>
    <w:p w:rsidR="00301C8D" w:rsidRDefault="00F37B00" w:rsidP="000D5C7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37B00">
        <w:rPr>
          <w:rFonts w:ascii="Arial" w:eastAsia="Times New Roman" w:hAnsi="Arial" w:cs="Arial"/>
          <w:sz w:val="20"/>
          <w:szCs w:val="20"/>
          <w:lang w:val="es-ES" w:eastAsia="es-ES"/>
        </w:rPr>
        <w:t>la a quo decidió emitir dos condenas por el mismo concepto, esto es, una primera sanción moratoria por la ausencia de pago de prestaciones sociales respecto del contrato de trabajo finalizado el 18 de julio de 2018 y posteriormente fulminó una segunda condena por la falta de pago de las prestaciones sociales del último contrato de trabajo.</w:t>
      </w:r>
      <w:r>
        <w:rPr>
          <w:rFonts w:ascii="Arial" w:eastAsia="Times New Roman" w:hAnsi="Arial" w:cs="Arial"/>
          <w:sz w:val="20"/>
          <w:szCs w:val="20"/>
          <w:lang w:val="es-ES" w:eastAsia="es-ES"/>
        </w:rPr>
        <w:t xml:space="preserve"> (…)</w:t>
      </w:r>
    </w:p>
    <w:p w:rsidR="00301C8D" w:rsidRPr="000D5C7D" w:rsidRDefault="00301C8D" w:rsidP="000D5C7D">
      <w:pPr>
        <w:spacing w:after="0" w:line="240" w:lineRule="auto"/>
        <w:jc w:val="both"/>
        <w:rPr>
          <w:rFonts w:ascii="Arial" w:eastAsia="Times New Roman" w:hAnsi="Arial" w:cs="Arial"/>
          <w:sz w:val="20"/>
          <w:szCs w:val="20"/>
          <w:lang w:val="es-ES" w:eastAsia="es-ES"/>
        </w:rPr>
      </w:pPr>
    </w:p>
    <w:p w:rsidR="000D5C7D" w:rsidRDefault="00F37B00" w:rsidP="000D5C7D">
      <w:pPr>
        <w:spacing w:after="0" w:line="240" w:lineRule="auto"/>
        <w:jc w:val="both"/>
        <w:rPr>
          <w:rFonts w:ascii="Arial" w:eastAsia="Times New Roman" w:hAnsi="Arial" w:cs="Arial"/>
          <w:sz w:val="20"/>
          <w:szCs w:val="20"/>
          <w:lang w:val="es-ES" w:eastAsia="es-ES"/>
        </w:rPr>
      </w:pPr>
      <w:r w:rsidRPr="00F37B00">
        <w:rPr>
          <w:rFonts w:ascii="Arial" w:eastAsia="Times New Roman" w:hAnsi="Arial" w:cs="Arial"/>
          <w:sz w:val="20"/>
          <w:szCs w:val="20"/>
          <w:lang w:val="es-ES" w:eastAsia="es-ES"/>
        </w:rPr>
        <w:t>No obstante, no puede perderse de vista que la razón de ser de esa norma no es otra que salvaguardar el derecho mínimo del trabajador a percibir el salario, por lo que siendo así, no es jurídicamente viable que el trabajador reciba al mismo tiempo la remuneración habitual y la sanción de un día de salario por cada día de retardo, pues cuando se trata de una relación laboral ejecutada a través de varios contratos de trabajo, como aquí sucede, debe entenderse que la intención de las partes no es la de dar por finalizada la relación contractual cada que expira uno de los contratos, sino cuando se presenta la desvinculación final del trabajador, por lo que es a partir de ese momento que debe contabilizarse el periodo de gracia de 90 días con el que cuenta el empleador para cumplir con el pago al trabajador de todos los derechos derivados de la relación laboral, so pena de que se vea compelido a cancelar la correspondiente sanción moratoria.</w:t>
      </w:r>
    </w:p>
    <w:p w:rsidR="00F37B00" w:rsidRPr="000D5C7D" w:rsidRDefault="00F37B00" w:rsidP="000D5C7D">
      <w:pPr>
        <w:spacing w:after="0" w:line="240" w:lineRule="auto"/>
        <w:jc w:val="both"/>
        <w:rPr>
          <w:rFonts w:ascii="Arial" w:eastAsia="Times New Roman" w:hAnsi="Arial" w:cs="Arial"/>
          <w:sz w:val="20"/>
          <w:szCs w:val="20"/>
          <w:lang w:val="es-ES" w:eastAsia="es-ES"/>
        </w:rPr>
      </w:pPr>
    </w:p>
    <w:p w:rsidR="000D5C7D" w:rsidRPr="000D5C7D" w:rsidRDefault="000D5C7D" w:rsidP="000D5C7D">
      <w:pPr>
        <w:spacing w:after="0" w:line="240" w:lineRule="auto"/>
        <w:jc w:val="both"/>
        <w:rPr>
          <w:rFonts w:ascii="Arial" w:eastAsia="Times New Roman" w:hAnsi="Arial" w:cs="Arial"/>
          <w:sz w:val="20"/>
          <w:szCs w:val="20"/>
          <w:lang w:val="es-ES" w:eastAsia="es-ES"/>
        </w:rPr>
      </w:pPr>
    </w:p>
    <w:p w:rsidR="000D5C7D" w:rsidRPr="000D5C7D" w:rsidRDefault="000D5C7D" w:rsidP="000D5C7D">
      <w:pPr>
        <w:spacing w:after="0" w:line="240" w:lineRule="auto"/>
        <w:jc w:val="both"/>
        <w:rPr>
          <w:rFonts w:ascii="Arial" w:eastAsia="Times New Roman" w:hAnsi="Arial" w:cs="Arial"/>
          <w:sz w:val="20"/>
          <w:szCs w:val="20"/>
          <w:lang w:val="es-ES" w:eastAsia="es-ES"/>
        </w:rPr>
      </w:pPr>
    </w:p>
    <w:p w:rsidR="000D62C6" w:rsidRPr="00F37B00" w:rsidRDefault="000D62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normaltextrun"/>
          <w:rFonts w:ascii="Arial" w:hAnsi="Arial" w:cs="Arial"/>
          <w:b/>
          <w:bCs/>
          <w:spacing w:val="-2"/>
        </w:rPr>
        <w:t>TRIBUNAL SUPERIOR DEL DISTRITO JUDICIAL</w:t>
      </w:r>
      <w:r w:rsidRPr="00F37B00">
        <w:rPr>
          <w:rStyle w:val="normaltextrun"/>
          <w:rFonts w:ascii="Arial" w:hAnsi="Arial" w:cs="Arial"/>
          <w:spacing w:val="-2"/>
        </w:rPr>
        <w:t> </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normaltextrun"/>
          <w:rFonts w:ascii="Arial" w:hAnsi="Arial" w:cs="Arial"/>
          <w:b/>
          <w:bCs/>
          <w:spacing w:val="-2"/>
        </w:rPr>
        <w:t>SALA DE DECISIÓN LABORAL N° 3</w:t>
      </w:r>
      <w:r w:rsidRPr="00F37B00">
        <w:rPr>
          <w:rStyle w:val="normaltextrun"/>
          <w:rFonts w:ascii="Arial" w:hAnsi="Arial" w:cs="Arial"/>
          <w:spacing w:val="-2"/>
        </w:rPr>
        <w:t> </w:t>
      </w:r>
      <w:r w:rsidRPr="00F37B00">
        <w:rPr>
          <w:rStyle w:val="eop"/>
          <w:rFonts w:ascii="Arial" w:hAnsi="Arial" w:cs="Arial"/>
          <w:spacing w:val="-2"/>
        </w:rPr>
        <w:t> </w:t>
      </w:r>
    </w:p>
    <w:p w:rsidR="000D5C7D" w:rsidRPr="00F37B00" w:rsidRDefault="000D62C6" w:rsidP="000D5C7D">
      <w:pPr>
        <w:pStyle w:val="paragraph"/>
        <w:spacing w:before="0" w:beforeAutospacing="0" w:after="0" w:afterAutospacing="0" w:line="276" w:lineRule="auto"/>
        <w:jc w:val="center"/>
        <w:textAlignment w:val="baseline"/>
        <w:rPr>
          <w:rStyle w:val="normaltextrun"/>
          <w:rFonts w:ascii="Arial" w:hAnsi="Arial" w:cs="Arial"/>
          <w:b/>
          <w:bCs/>
          <w:spacing w:val="-2"/>
        </w:rPr>
      </w:pPr>
      <w:r w:rsidRPr="00F37B00">
        <w:rPr>
          <w:rStyle w:val="normaltextrun"/>
          <w:rFonts w:ascii="Arial" w:hAnsi="Arial" w:cs="Arial"/>
          <w:b/>
          <w:bCs/>
          <w:spacing w:val="-2"/>
        </w:rPr>
        <w:t>MAGISTRADO PONENTE: JULIO CÉSAR SALAZAR MUÑOZ</w:t>
      </w:r>
    </w:p>
    <w:p w:rsidR="000D62C6" w:rsidRPr="00F37B00" w:rsidRDefault="000D62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normaltextrun"/>
          <w:rFonts w:ascii="Arial" w:hAnsi="Arial" w:cs="Arial"/>
          <w:b/>
          <w:bCs/>
          <w:spacing w:val="-2"/>
        </w:rPr>
        <w:t> </w:t>
      </w:r>
      <w:r w:rsidRPr="00F37B00">
        <w:rPr>
          <w:rStyle w:val="normaltextrun"/>
          <w:rFonts w:ascii="Arial" w:hAnsi="Arial" w:cs="Arial"/>
          <w:spacing w:val="-2"/>
        </w:rPr>
        <w:t> </w:t>
      </w:r>
      <w:r w:rsidRPr="00F37B00">
        <w:rPr>
          <w:rStyle w:val="eop"/>
          <w:rFonts w:ascii="Arial" w:hAnsi="Arial" w:cs="Arial"/>
          <w:spacing w:val="-2"/>
        </w:rPr>
        <w:t> </w:t>
      </w:r>
    </w:p>
    <w:p w:rsidR="004371C6" w:rsidRPr="00F37B00" w:rsidRDefault="000D5C7D" w:rsidP="000D5C7D">
      <w:pPr>
        <w:pStyle w:val="paragraph"/>
        <w:spacing w:before="0" w:beforeAutospacing="0" w:after="0" w:afterAutospacing="0" w:line="276" w:lineRule="auto"/>
        <w:jc w:val="center"/>
        <w:textAlignment w:val="baseline"/>
        <w:rPr>
          <w:rStyle w:val="normaltextrun"/>
          <w:rFonts w:ascii="Arial" w:hAnsi="Arial" w:cs="Arial"/>
          <w:bCs/>
          <w:spacing w:val="-2"/>
        </w:rPr>
      </w:pPr>
      <w:r w:rsidRPr="00F37B00">
        <w:rPr>
          <w:rStyle w:val="normaltextrun"/>
          <w:rFonts w:ascii="Arial" w:hAnsi="Arial" w:cs="Arial"/>
          <w:bCs/>
          <w:spacing w:val="-2"/>
        </w:rPr>
        <w:t>Pereira, veintiocho de octubre de dos mil veinte</w:t>
      </w:r>
    </w:p>
    <w:p w:rsidR="000D62C6" w:rsidRPr="00F37B00" w:rsidRDefault="004371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normaltextrun"/>
          <w:rFonts w:ascii="Arial" w:hAnsi="Arial" w:cs="Arial"/>
          <w:bCs/>
          <w:spacing w:val="-2"/>
        </w:rPr>
        <w:t>Acta de Sala de Discusión No 158 de 27 de octubre de 2020</w:t>
      </w:r>
      <w:r w:rsidR="000D62C6"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rPr>
        <w:t>  </w:t>
      </w:r>
      <w:r w:rsidRPr="00F37B00">
        <w:rPr>
          <w:rStyle w:val="eop"/>
          <w:rFonts w:ascii="Arial" w:hAnsi="Arial" w:cs="Arial"/>
          <w:spacing w:val="-2"/>
        </w:rPr>
        <w:t> </w:t>
      </w:r>
    </w:p>
    <w:p w:rsidR="00312B7E" w:rsidRPr="00F37B00" w:rsidRDefault="000D62C6" w:rsidP="000D5C7D">
      <w:pPr>
        <w:pStyle w:val="paragraph"/>
        <w:spacing w:before="0" w:beforeAutospacing="0" w:after="0" w:afterAutospacing="0" w:line="276" w:lineRule="auto"/>
        <w:jc w:val="both"/>
        <w:textAlignment w:val="baseline"/>
        <w:rPr>
          <w:rStyle w:val="normaltextrun"/>
          <w:rFonts w:ascii="Arial" w:hAnsi="Arial" w:cs="Arial"/>
          <w:spacing w:val="-2"/>
        </w:rPr>
      </w:pPr>
      <w:r w:rsidRPr="00F37B00">
        <w:rPr>
          <w:rStyle w:val="normaltextrun"/>
          <w:rFonts w:ascii="Arial" w:hAnsi="Arial" w:cs="Arial"/>
          <w:spacing w:val="-2"/>
        </w:rPr>
        <w:t>Se resuelve</w:t>
      </w:r>
      <w:r w:rsidR="00312B7E" w:rsidRPr="00F37B00">
        <w:rPr>
          <w:rStyle w:val="normaltextrun"/>
          <w:rFonts w:ascii="Arial" w:hAnsi="Arial" w:cs="Arial"/>
          <w:spacing w:val="-2"/>
        </w:rPr>
        <w:t xml:space="preserve"> el recurso de apelación interpuesto por el MUNICIPIO DE PEREIRA en contra de la sentencia proferida por el Juzgado Cuarto Laboral del Circuito el 12 de febrero de 2020, así como el grado jurisdiccional de consulta dispuesto a favor del ente territorial, dentro del proceso que promueve el señor JAIME RUIZ GÓMEZ, cuya radicación corresponde al N°66001310500420190016101.</w:t>
      </w:r>
    </w:p>
    <w:p w:rsidR="00312B7E" w:rsidRPr="00F37B00" w:rsidRDefault="00312B7E" w:rsidP="000D5C7D">
      <w:pPr>
        <w:pStyle w:val="paragraph"/>
        <w:spacing w:before="0" w:beforeAutospacing="0" w:after="0" w:afterAutospacing="0" w:line="276" w:lineRule="auto"/>
        <w:jc w:val="both"/>
        <w:textAlignment w:val="baseline"/>
        <w:rPr>
          <w:rStyle w:val="normaltextrun"/>
          <w:rFonts w:ascii="Arial" w:hAnsi="Arial" w:cs="Arial"/>
          <w:spacing w:val="-2"/>
        </w:rPr>
      </w:pPr>
    </w:p>
    <w:p w:rsidR="000D62C6" w:rsidRPr="00F37B00" w:rsidRDefault="000D62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normaltextrun"/>
          <w:rFonts w:ascii="Arial" w:hAnsi="Arial" w:cs="Arial"/>
          <w:b/>
          <w:bCs/>
          <w:spacing w:val="-2"/>
        </w:rPr>
        <w:lastRenderedPageBreak/>
        <w:t>ANTECEDENTES</w:t>
      </w:r>
    </w:p>
    <w:p w:rsidR="000D62C6" w:rsidRPr="00F37B00" w:rsidRDefault="000D62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eop"/>
          <w:rFonts w:ascii="Arial" w:hAnsi="Arial" w:cs="Arial"/>
          <w:spacing w:val="-2"/>
        </w:rPr>
        <w:t> </w:t>
      </w:r>
    </w:p>
    <w:p w:rsidR="005679D6" w:rsidRPr="00F37B00" w:rsidRDefault="000D62C6" w:rsidP="000D5C7D">
      <w:pPr>
        <w:pStyle w:val="paragraph"/>
        <w:spacing w:before="0" w:beforeAutospacing="0" w:after="0" w:afterAutospacing="0" w:line="276" w:lineRule="auto"/>
        <w:jc w:val="both"/>
        <w:textAlignment w:val="baseline"/>
        <w:rPr>
          <w:rStyle w:val="normaltextrun"/>
          <w:rFonts w:ascii="Arial" w:hAnsi="Arial" w:cs="Arial"/>
          <w:spacing w:val="-2"/>
        </w:rPr>
      </w:pPr>
      <w:r w:rsidRPr="00F37B00">
        <w:rPr>
          <w:rStyle w:val="normaltextrun"/>
          <w:rFonts w:ascii="Arial" w:hAnsi="Arial" w:cs="Arial"/>
          <w:spacing w:val="-2"/>
        </w:rPr>
        <w:t>Pretende el señor </w:t>
      </w:r>
      <w:r w:rsidR="00C2419C" w:rsidRPr="00F37B00">
        <w:rPr>
          <w:rStyle w:val="normaltextrun"/>
          <w:rFonts w:ascii="Arial" w:hAnsi="Arial" w:cs="Arial"/>
          <w:spacing w:val="-2"/>
        </w:rPr>
        <w:t>Jaime Ruiz Gómez</w:t>
      </w:r>
      <w:r w:rsidRPr="00F37B00">
        <w:rPr>
          <w:rStyle w:val="normaltextrun"/>
          <w:rFonts w:ascii="Arial" w:hAnsi="Arial" w:cs="Arial"/>
          <w:spacing w:val="-2"/>
        </w:rPr>
        <w:t xml:space="preserve"> que la justicia laboral declare que entre él y el Municipio de Pereira </w:t>
      </w:r>
      <w:r w:rsidR="00C2419C" w:rsidRPr="00F37B00">
        <w:rPr>
          <w:rStyle w:val="normaltextrun"/>
          <w:rFonts w:ascii="Arial" w:hAnsi="Arial" w:cs="Arial"/>
          <w:spacing w:val="-2"/>
        </w:rPr>
        <w:t xml:space="preserve">existe un contrato de trabajo el cual tuvo como fecha de inicio el 26 de febrero de 2016 y </w:t>
      </w:r>
      <w:r w:rsidRPr="00F37B00">
        <w:rPr>
          <w:rStyle w:val="normaltextrun"/>
          <w:rFonts w:ascii="Arial" w:hAnsi="Arial" w:cs="Arial"/>
          <w:spacing w:val="-2"/>
        </w:rPr>
        <w:t>que como beneficiario de la convención colectiva de trabajo se condene al ente territorial a reconocer y pagar</w:t>
      </w:r>
      <w:r w:rsidR="00C2419C" w:rsidRPr="00F37B00">
        <w:rPr>
          <w:rStyle w:val="normaltextrun"/>
          <w:rFonts w:ascii="Arial" w:hAnsi="Arial" w:cs="Arial"/>
          <w:spacing w:val="-2"/>
        </w:rPr>
        <w:t xml:space="preserve"> las prestaciones económicas relacionadas en los puntos 5.1 a 5.8 de la demanda, además de la diferencia salarial, la sanción por no consignación de las cesantías, la indemnización por el no pago de prestaciones sociales, la devolución de los aportes a la seguridad social</w:t>
      </w:r>
      <w:r w:rsidR="005679D6" w:rsidRPr="00F37B00">
        <w:rPr>
          <w:rStyle w:val="normaltextrun"/>
          <w:rFonts w:ascii="Arial" w:hAnsi="Arial" w:cs="Arial"/>
          <w:spacing w:val="-2"/>
        </w:rPr>
        <w:t xml:space="preserve">, lo que resulte probado extra y ultra </w:t>
      </w:r>
      <w:proofErr w:type="spellStart"/>
      <w:r w:rsidR="005679D6" w:rsidRPr="00F37B00">
        <w:rPr>
          <w:rStyle w:val="normaltextrun"/>
          <w:rFonts w:ascii="Arial" w:hAnsi="Arial" w:cs="Arial"/>
          <w:spacing w:val="-2"/>
        </w:rPr>
        <w:t>petita</w:t>
      </w:r>
      <w:proofErr w:type="spellEnd"/>
      <w:r w:rsidR="005679D6" w:rsidRPr="00F37B00">
        <w:rPr>
          <w:rStyle w:val="normaltextrun"/>
          <w:rFonts w:ascii="Arial" w:hAnsi="Arial" w:cs="Arial"/>
          <w:spacing w:val="-2"/>
        </w:rPr>
        <w:t xml:space="preserve"> y las costas procesales a su favor.</w:t>
      </w:r>
    </w:p>
    <w:p w:rsidR="005679D6" w:rsidRPr="00F37B00" w:rsidRDefault="005679D6" w:rsidP="000D5C7D">
      <w:pPr>
        <w:pStyle w:val="paragraph"/>
        <w:spacing w:before="0" w:beforeAutospacing="0" w:after="0" w:afterAutospacing="0" w:line="276" w:lineRule="auto"/>
        <w:jc w:val="both"/>
        <w:textAlignment w:val="baseline"/>
        <w:rPr>
          <w:rStyle w:val="normaltextrun"/>
          <w:rFonts w:ascii="Arial" w:hAnsi="Arial" w:cs="Arial"/>
          <w:spacing w:val="-2"/>
        </w:rPr>
      </w:pPr>
    </w:p>
    <w:p w:rsidR="00092674" w:rsidRPr="00F37B00" w:rsidRDefault="005679D6" w:rsidP="000D5C7D">
      <w:pPr>
        <w:pStyle w:val="paragraph"/>
        <w:spacing w:before="0" w:beforeAutospacing="0" w:after="0" w:afterAutospacing="0" w:line="276" w:lineRule="auto"/>
        <w:jc w:val="both"/>
        <w:textAlignment w:val="baseline"/>
        <w:rPr>
          <w:rStyle w:val="normaltextrun"/>
          <w:rFonts w:ascii="Arial" w:hAnsi="Arial" w:cs="Arial"/>
          <w:spacing w:val="-2"/>
        </w:rPr>
      </w:pPr>
      <w:r w:rsidRPr="00F37B00">
        <w:rPr>
          <w:rStyle w:val="normaltextrun"/>
          <w:rFonts w:ascii="Arial" w:hAnsi="Arial" w:cs="Arial"/>
          <w:spacing w:val="-2"/>
        </w:rPr>
        <w:t xml:space="preserve">Refiere que ha prestado sus servicios personales a favor del Municipio de Pereira desde el 26 de febrero de 2016 hasta la fecha de presentación de la demanda, como se evidencia con los diferentes contratos de prestación de servicios suscritos con el ente territorial; el cargo que ha desempeñado durante toda la relación laboral ha sido el de obrero, ejecutando tareas concernientes al mantenimiento de zonas verdes, ornato público y mantenimiento de algunos elementos de las vías del municipio; </w:t>
      </w:r>
      <w:r w:rsidR="00092674" w:rsidRPr="00F37B00">
        <w:rPr>
          <w:rStyle w:val="normaltextrun"/>
          <w:rFonts w:ascii="Arial" w:hAnsi="Arial" w:cs="Arial"/>
          <w:spacing w:val="-2"/>
        </w:rPr>
        <w:t>durante las interrupciones entre la finalización de un contrato y el inicio del siguiente, continuaba prestando sus servicios en las diferentes obras públicas del municipio, por miedo a no ser tenido en cuenta en la siguiente vinculación laboral; durante todo ese tiempo ha ejecutado las mismas tareas que un obrero de planta de la entidad demandada, siendo la única diferencia el monto devengado y las prestaciones económicas reconocidas a favor de los trabajadores oficiales; en toda la relación contractual ha tenido que</w:t>
      </w:r>
      <w:r w:rsidR="000D62C6" w:rsidRPr="00F37B00">
        <w:rPr>
          <w:rStyle w:val="normaltextrun"/>
          <w:rFonts w:ascii="Arial" w:hAnsi="Arial" w:cs="Arial"/>
          <w:spacing w:val="-2"/>
        </w:rPr>
        <w:t xml:space="preserve"> cumplir un horario de trabajo de 7:00 am a </w:t>
      </w:r>
      <w:r w:rsidR="00092674" w:rsidRPr="00F37B00">
        <w:rPr>
          <w:rStyle w:val="normaltextrun"/>
          <w:rFonts w:ascii="Arial" w:hAnsi="Arial" w:cs="Arial"/>
          <w:spacing w:val="-2"/>
        </w:rPr>
        <w:t>1</w:t>
      </w:r>
      <w:r w:rsidR="000D62C6" w:rsidRPr="00F37B00">
        <w:rPr>
          <w:rStyle w:val="normaltextrun"/>
          <w:rFonts w:ascii="Arial" w:hAnsi="Arial" w:cs="Arial"/>
          <w:spacing w:val="-2"/>
        </w:rPr>
        <w:t>:00 pm</w:t>
      </w:r>
      <w:r w:rsidR="00092674" w:rsidRPr="00F37B00">
        <w:rPr>
          <w:rStyle w:val="normaltextrun"/>
          <w:rFonts w:ascii="Arial" w:hAnsi="Arial" w:cs="Arial"/>
          <w:spacing w:val="-2"/>
        </w:rPr>
        <w:t xml:space="preserve"> y de 2:00 pm a 5:00 pm, bajo la continuada dependencia y subordinación de los directores operativos, ingenieros o auxiliares de construcción de la entidad accionada</w:t>
      </w:r>
      <w:r w:rsidR="000D62C6" w:rsidRPr="00F37B00">
        <w:rPr>
          <w:rStyle w:val="normaltextrun"/>
          <w:rFonts w:ascii="Arial" w:hAnsi="Arial" w:cs="Arial"/>
          <w:spacing w:val="-2"/>
        </w:rPr>
        <w:t xml:space="preserve">; </w:t>
      </w:r>
      <w:r w:rsidR="00092674" w:rsidRPr="00F37B00">
        <w:rPr>
          <w:rStyle w:val="normaltextrun"/>
          <w:rFonts w:ascii="Arial" w:hAnsi="Arial" w:cs="Arial"/>
          <w:spacing w:val="-2"/>
        </w:rPr>
        <w:t xml:space="preserve">no ha estado afiliado al sindicato de trabajadores del municipio de Pereira, con el que el ente territorial ha suscrito las convenciones colectivas de trabajo que le son aplicables a la totalidad de trabajadores oficiales del municipio al tratarse del sindicato mayoritario; el 27 de agosto de 2018 </w:t>
      </w:r>
      <w:r w:rsidR="0018100A" w:rsidRPr="00F37B00">
        <w:rPr>
          <w:rStyle w:val="normaltextrun"/>
          <w:rFonts w:ascii="Arial" w:hAnsi="Arial" w:cs="Arial"/>
          <w:spacing w:val="-2"/>
        </w:rPr>
        <w:t>presentó reclamación administrativa que fue adicionada</w:t>
      </w:r>
      <w:r w:rsidR="00092674" w:rsidRPr="00F37B00">
        <w:rPr>
          <w:rStyle w:val="normaltextrun"/>
          <w:rFonts w:ascii="Arial" w:hAnsi="Arial" w:cs="Arial"/>
          <w:spacing w:val="-2"/>
        </w:rPr>
        <w:t xml:space="preserve"> el 11 de marzo de 2019, la cual fue resuelta negativamente por la accionada </w:t>
      </w:r>
      <w:r w:rsidR="0018100A" w:rsidRPr="00F37B00">
        <w:rPr>
          <w:rStyle w:val="normaltextrun"/>
          <w:rFonts w:ascii="Arial" w:hAnsi="Arial" w:cs="Arial"/>
          <w:spacing w:val="-2"/>
        </w:rPr>
        <w:t>en los oficios 43913 de 14 de septiembre de 2018 y 14487 de 2 de abril de 2019.</w:t>
      </w:r>
    </w:p>
    <w:p w:rsidR="0018100A" w:rsidRPr="00F37B00" w:rsidRDefault="0018100A" w:rsidP="000D5C7D">
      <w:pPr>
        <w:pStyle w:val="paragraph"/>
        <w:spacing w:before="0" w:beforeAutospacing="0" w:after="0" w:afterAutospacing="0" w:line="276" w:lineRule="auto"/>
        <w:jc w:val="both"/>
        <w:textAlignment w:val="baseline"/>
        <w:rPr>
          <w:rStyle w:val="normaltextrun"/>
          <w:rFonts w:ascii="Arial" w:hAnsi="Arial" w:cs="Arial"/>
          <w:spacing w:val="-2"/>
        </w:rPr>
      </w:pPr>
    </w:p>
    <w:p w:rsidR="0018100A" w:rsidRPr="00F37B00" w:rsidRDefault="0018100A" w:rsidP="000D5C7D">
      <w:pPr>
        <w:pStyle w:val="paragraph"/>
        <w:spacing w:before="0" w:beforeAutospacing="0" w:after="0" w:afterAutospacing="0" w:line="276" w:lineRule="auto"/>
        <w:jc w:val="both"/>
        <w:textAlignment w:val="baseline"/>
        <w:rPr>
          <w:rStyle w:val="normaltextrun"/>
          <w:rFonts w:ascii="Arial" w:hAnsi="Arial" w:cs="Arial"/>
          <w:spacing w:val="-2"/>
        </w:rPr>
      </w:pPr>
      <w:r w:rsidRPr="00F37B00">
        <w:rPr>
          <w:rStyle w:val="normaltextrun"/>
          <w:rFonts w:ascii="Arial" w:hAnsi="Arial" w:cs="Arial"/>
          <w:spacing w:val="-2"/>
        </w:rPr>
        <w:t>Al dar respuesta a la demanda -fls.86 a 92- el Municipio de Pereira se opuso a la totalidad de las pretensiones argumentando que ese ente territorial no ha expedido ningún acto administrativo en el que reconozca la calidad de trabajador oficial del señor Jaime Ruiz Gómez, motivo por el que se opuso a la totalidad de las pretensiones de la demanda. Formuló las excepciones de mérito que denominó “Prescripción”, “Falta de legitimación en la causa por pasiva”, “Cobro de lo no debido”.</w:t>
      </w:r>
    </w:p>
    <w:p w:rsidR="00092674" w:rsidRPr="00F37B00" w:rsidRDefault="00092674" w:rsidP="000D5C7D">
      <w:pPr>
        <w:pStyle w:val="paragraph"/>
        <w:spacing w:before="0" w:beforeAutospacing="0" w:after="0" w:afterAutospacing="0" w:line="276" w:lineRule="auto"/>
        <w:jc w:val="both"/>
        <w:textAlignment w:val="baseline"/>
        <w:rPr>
          <w:rStyle w:val="normaltextrun"/>
          <w:rFonts w:ascii="Arial" w:hAnsi="Arial" w:cs="Arial"/>
          <w:spacing w:val="-2"/>
        </w:rPr>
      </w:pPr>
    </w:p>
    <w:p w:rsidR="00F47A5B" w:rsidRPr="00F37B00" w:rsidRDefault="00F47A5B"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eop"/>
          <w:rFonts w:ascii="Arial" w:hAnsi="Arial" w:cs="Arial"/>
          <w:spacing w:val="-2"/>
        </w:rPr>
        <w:t xml:space="preserve">En sentencia de 12 de febrero de 2020, la funcionaria de primer grado determinó que entre el señor Jaime Ruiz Gómez y el municipio de Pereira existió una relación laboral ejecutada a través de tres contratos de trabajo entre las siguientes calendas: i) 26 de febrero de 2016 a 16 de julio de 2018, ii) 23 de agosto de 2018 y 30 de diciembre de 2018, iii) 11 de febrero de 2019 y 30 de diciembre de 2019. Para llegar a esa conclusión, además de tener por demostrado que los servicios prestados por el actor se ejecutaron bajo la continuada dependencia y subordinación del ente territorial, concluyó que no existió unidad contractual como se afirmaba en la demanda, puesto </w:t>
      </w:r>
      <w:r w:rsidRPr="00F37B00">
        <w:rPr>
          <w:rStyle w:val="eop"/>
          <w:rFonts w:ascii="Arial" w:hAnsi="Arial" w:cs="Arial"/>
          <w:spacing w:val="-2"/>
        </w:rPr>
        <w:lastRenderedPageBreak/>
        <w:t>que entre la finalización y el inicio de varios contratos hubo una interrupción superior a un mes, en la que no se demostr</w:t>
      </w:r>
      <w:r w:rsidR="0838A69A" w:rsidRPr="00F37B00">
        <w:rPr>
          <w:rStyle w:val="eop"/>
          <w:rFonts w:ascii="Arial" w:hAnsi="Arial" w:cs="Arial"/>
          <w:spacing w:val="-2"/>
        </w:rPr>
        <w:t>ó</w:t>
      </w:r>
      <w:r w:rsidRPr="00F37B00">
        <w:rPr>
          <w:rStyle w:val="eop"/>
          <w:rFonts w:ascii="Arial" w:hAnsi="Arial" w:cs="Arial"/>
          <w:spacing w:val="-2"/>
        </w:rPr>
        <w:t xml:space="preserve"> que se hubiese continuado prestando el servicio. </w:t>
      </w:r>
    </w:p>
    <w:p w:rsidR="007D0DFC" w:rsidRPr="00F37B00" w:rsidRDefault="007D0DFC" w:rsidP="000D5C7D">
      <w:pPr>
        <w:pStyle w:val="paragraph"/>
        <w:spacing w:before="0" w:beforeAutospacing="0" w:after="0" w:afterAutospacing="0" w:line="276" w:lineRule="auto"/>
        <w:jc w:val="both"/>
        <w:textAlignment w:val="baseline"/>
        <w:rPr>
          <w:rStyle w:val="eop"/>
          <w:rFonts w:ascii="Arial" w:hAnsi="Arial" w:cs="Arial"/>
          <w:spacing w:val="-2"/>
        </w:rPr>
      </w:pPr>
    </w:p>
    <w:p w:rsidR="007D0DFC" w:rsidRPr="00F37B00" w:rsidRDefault="007D0DFC"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xml:space="preserve">En cuanto al reajuste salarial, explicó la </w:t>
      </w:r>
      <w:r w:rsidRPr="00F37B00">
        <w:rPr>
          <w:rStyle w:val="eop"/>
          <w:rFonts w:ascii="Arial" w:hAnsi="Arial" w:cs="Arial"/>
          <w:i/>
          <w:iCs/>
          <w:spacing w:val="-2"/>
        </w:rPr>
        <w:t xml:space="preserve">a quo </w:t>
      </w:r>
      <w:r w:rsidRPr="00F37B00">
        <w:rPr>
          <w:rStyle w:val="eop"/>
          <w:rFonts w:ascii="Arial" w:hAnsi="Arial" w:cs="Arial"/>
          <w:spacing w:val="-2"/>
        </w:rPr>
        <w:t xml:space="preserve">que el actor no refirió cual era el cargo de planta con el que aspiraba a compararse en la ejecución de sus actividades, por lo que al existir un sinnúmero de trabajadores con diferentes cargos en la planta de trabajadores oficiales del municipio, imposible resultaba definir </w:t>
      </w:r>
      <w:r w:rsidR="5A125BE0" w:rsidRPr="00F37B00">
        <w:rPr>
          <w:rStyle w:val="eop"/>
          <w:rFonts w:ascii="Arial" w:hAnsi="Arial" w:cs="Arial"/>
          <w:spacing w:val="-2"/>
        </w:rPr>
        <w:t>cuáles</w:t>
      </w:r>
      <w:r w:rsidRPr="00F37B00">
        <w:rPr>
          <w:rStyle w:val="eop"/>
          <w:rFonts w:ascii="Arial" w:hAnsi="Arial" w:cs="Arial"/>
          <w:spacing w:val="-2"/>
        </w:rPr>
        <w:t xml:space="preserve"> eran las tareas asignadas a alguno de ellos y que el accionante cumplía en igualdad de condiciones y productividad; razón por la que negó dicha petición y en consecuencia determinó que para liquidar cualquier prestación a favor del actor, tomaría el salario incorporado en los contratos de prestación de servicios.</w:t>
      </w:r>
    </w:p>
    <w:p w:rsidR="00F47A5B" w:rsidRPr="00F37B00" w:rsidRDefault="00F47A5B" w:rsidP="000D5C7D">
      <w:pPr>
        <w:pStyle w:val="paragraph"/>
        <w:spacing w:before="0" w:beforeAutospacing="0" w:after="0" w:afterAutospacing="0" w:line="276" w:lineRule="auto"/>
        <w:jc w:val="both"/>
        <w:textAlignment w:val="baseline"/>
        <w:rPr>
          <w:rStyle w:val="eop"/>
          <w:rFonts w:ascii="Arial" w:hAnsi="Arial" w:cs="Arial"/>
          <w:spacing w:val="-2"/>
        </w:rPr>
      </w:pPr>
    </w:p>
    <w:p w:rsidR="00F47A5B" w:rsidRPr="00F37B00" w:rsidRDefault="00F47A5B"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eop"/>
          <w:rFonts w:ascii="Arial" w:hAnsi="Arial" w:cs="Arial"/>
          <w:spacing w:val="-2"/>
        </w:rPr>
        <w:t xml:space="preserve">Posteriormente señaló que si bien al plenario se aportaron las convenciones de trabajo suscritas entre la entidad demandada y el sindicato de trabajadores oficiales del municipio de Pereira, con las respectivas notas de depósito, lo cierto es que no se trajo prueba que demostrara que durante la vigencia de los tres contratos de trabajo, esa organización sindical agrupaba más de la tercera parte de los trabajadores, </w:t>
      </w:r>
      <w:r w:rsidR="002D5F97" w:rsidRPr="00F37B00">
        <w:rPr>
          <w:rStyle w:val="eop"/>
          <w:rFonts w:ascii="Arial" w:hAnsi="Arial" w:cs="Arial"/>
          <w:spacing w:val="-2"/>
        </w:rPr>
        <w:t>motivo</w:t>
      </w:r>
      <w:r w:rsidRPr="00F37B00">
        <w:rPr>
          <w:rStyle w:val="eop"/>
          <w:rFonts w:ascii="Arial" w:hAnsi="Arial" w:cs="Arial"/>
          <w:spacing w:val="-2"/>
        </w:rPr>
        <w:t xml:space="preserve"> por </w:t>
      </w:r>
      <w:r w:rsidR="002D5F97" w:rsidRPr="00F37B00">
        <w:rPr>
          <w:rStyle w:val="eop"/>
          <w:rFonts w:ascii="Arial" w:hAnsi="Arial" w:cs="Arial"/>
          <w:spacing w:val="-2"/>
        </w:rPr>
        <w:t>el</w:t>
      </w:r>
      <w:r w:rsidRPr="00F37B00">
        <w:rPr>
          <w:rStyle w:val="eop"/>
          <w:rFonts w:ascii="Arial" w:hAnsi="Arial" w:cs="Arial"/>
          <w:spacing w:val="-2"/>
        </w:rPr>
        <w:t xml:space="preserve"> que no le son extensibles los beneficios inmersos en ese compendio normativo.</w:t>
      </w:r>
    </w:p>
    <w:p w:rsidR="002D5F97" w:rsidRPr="00F37B00" w:rsidRDefault="002D5F97" w:rsidP="000D5C7D">
      <w:pPr>
        <w:pStyle w:val="paragraph"/>
        <w:spacing w:before="0" w:beforeAutospacing="0" w:after="0" w:afterAutospacing="0" w:line="276" w:lineRule="auto"/>
        <w:jc w:val="both"/>
        <w:textAlignment w:val="baseline"/>
        <w:rPr>
          <w:rStyle w:val="eop"/>
          <w:rFonts w:ascii="Arial" w:hAnsi="Arial" w:cs="Arial"/>
          <w:spacing w:val="-2"/>
        </w:rPr>
      </w:pPr>
    </w:p>
    <w:p w:rsidR="002D5F97" w:rsidRPr="00F37B00" w:rsidRDefault="002D5F97"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eop"/>
          <w:rFonts w:ascii="Arial" w:hAnsi="Arial" w:cs="Arial"/>
          <w:spacing w:val="-2"/>
        </w:rPr>
        <w:t xml:space="preserve">Conforme con lo expuesto, condenó al municipio de Pereira, bajo las facultades extra y ultra </w:t>
      </w:r>
      <w:proofErr w:type="spellStart"/>
      <w:r w:rsidRPr="00F37B00">
        <w:rPr>
          <w:rStyle w:val="eop"/>
          <w:rFonts w:ascii="Arial" w:hAnsi="Arial" w:cs="Arial"/>
          <w:spacing w:val="-2"/>
        </w:rPr>
        <w:t>petita</w:t>
      </w:r>
      <w:proofErr w:type="spellEnd"/>
      <w:r w:rsidRPr="00F37B00">
        <w:rPr>
          <w:rStyle w:val="eop"/>
          <w:rFonts w:ascii="Arial" w:hAnsi="Arial" w:cs="Arial"/>
          <w:spacing w:val="-2"/>
        </w:rPr>
        <w:t>, a reconocer y pagar a favor del señor Jaime Ruiz Gómez, las prestaciones sociales de orden legal a que tiene derecho, así: i) prima de navidad: $4.782.500, ii) compensación de vacaciones: $2.437,500, iii) cesantías: $5.449.264 y iv) prima de vacaciones $2.391.250.</w:t>
      </w:r>
    </w:p>
    <w:p w:rsidR="002D5F97" w:rsidRPr="00F37B00" w:rsidRDefault="002D5F97" w:rsidP="000D5C7D">
      <w:pPr>
        <w:pStyle w:val="paragraph"/>
        <w:spacing w:before="0" w:beforeAutospacing="0" w:after="0" w:afterAutospacing="0" w:line="276" w:lineRule="auto"/>
        <w:jc w:val="both"/>
        <w:textAlignment w:val="baseline"/>
        <w:rPr>
          <w:rStyle w:val="eop"/>
          <w:rFonts w:ascii="Arial" w:hAnsi="Arial" w:cs="Arial"/>
          <w:spacing w:val="-2"/>
        </w:rPr>
      </w:pPr>
    </w:p>
    <w:p w:rsidR="002D5F97" w:rsidRPr="00F37B00" w:rsidRDefault="002D5F97"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eop"/>
          <w:rFonts w:ascii="Arial" w:hAnsi="Arial" w:cs="Arial"/>
          <w:spacing w:val="-2"/>
        </w:rPr>
        <w:t xml:space="preserve">Respecto a la sanción moratoria por no pago de las prestaciones sociales al finalizar los contratos de trabajo, sostuvo que la entidad accionada no trajo pruebas que permitieran definir que la omisión en el pago de esas obligaciones obedecieron a la buena fe, motivo por el que condenó al ente territorial a reconocer y pagar la suma diaria de $43.333 a partir del 17 de octubre de 2018 y hasta que se acredite el pago total de las obligaciones derivadas del primer contrato de trabajo que se extendió entre el 26 de febrero de 2016 y el 16 de julio de 2018 e igualmente condenó al Municipio de Pereira a cancelar la suma diaria de $43.333 a partir del 31 de marzo de 2019 y hasta que se verifique el pago total de las obligaciones surgidas en el segundo contrato de trabajo que se prolongó entre el </w:t>
      </w:r>
      <w:r w:rsidR="007F0269" w:rsidRPr="00F37B00">
        <w:rPr>
          <w:rStyle w:val="eop"/>
          <w:rFonts w:ascii="Arial" w:hAnsi="Arial" w:cs="Arial"/>
          <w:spacing w:val="-2"/>
        </w:rPr>
        <w:t>23 de agosto de 2018 y el 30 de diciembre de 2018.</w:t>
      </w:r>
    </w:p>
    <w:p w:rsidR="007F0269" w:rsidRPr="00F37B00" w:rsidRDefault="007F0269" w:rsidP="000D5C7D">
      <w:pPr>
        <w:pStyle w:val="paragraph"/>
        <w:spacing w:before="0" w:beforeAutospacing="0" w:after="0" w:afterAutospacing="0" w:line="276" w:lineRule="auto"/>
        <w:jc w:val="both"/>
        <w:textAlignment w:val="baseline"/>
        <w:rPr>
          <w:rStyle w:val="eop"/>
          <w:rFonts w:ascii="Arial" w:hAnsi="Arial" w:cs="Arial"/>
          <w:spacing w:val="-2"/>
        </w:rPr>
      </w:pPr>
    </w:p>
    <w:p w:rsidR="007F0269" w:rsidRPr="00F37B00" w:rsidRDefault="007F0269"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eop"/>
          <w:rFonts w:ascii="Arial" w:hAnsi="Arial" w:cs="Arial"/>
          <w:spacing w:val="-2"/>
        </w:rPr>
        <w:t>Finalmente negó las demás pretensiones de la demanda y condenó en costas procesales a la entidad demandada en un 60% a favor del actor.</w:t>
      </w:r>
    </w:p>
    <w:p w:rsidR="007F0269" w:rsidRPr="00F37B00" w:rsidRDefault="007F0269" w:rsidP="000D5C7D">
      <w:pPr>
        <w:pStyle w:val="paragraph"/>
        <w:spacing w:before="0" w:beforeAutospacing="0" w:after="0" w:afterAutospacing="0" w:line="276" w:lineRule="auto"/>
        <w:jc w:val="both"/>
        <w:textAlignment w:val="baseline"/>
        <w:rPr>
          <w:rStyle w:val="eop"/>
          <w:rFonts w:ascii="Arial" w:hAnsi="Arial" w:cs="Arial"/>
          <w:spacing w:val="-2"/>
        </w:rPr>
      </w:pPr>
    </w:p>
    <w:p w:rsidR="007F0269" w:rsidRPr="00F37B00" w:rsidRDefault="007F0269"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eop"/>
          <w:rFonts w:ascii="Arial" w:hAnsi="Arial" w:cs="Arial"/>
          <w:spacing w:val="-2"/>
        </w:rPr>
        <w:t>Inconforme con la decisión, la apoderada judicial del Municipio de Pereira interpuso recurso de apelación, manifestando que con las pruebas allegadas al proceso se acreditó que el ente territorial contrató al señor Jaime Ruiz Gómez para ejecutar actividades como un auténtico contratista, sin que hubiere estado sometido a la continuada dependencia y subordinación propia de los contratos de trabajo.</w:t>
      </w:r>
    </w:p>
    <w:p w:rsidR="007F0269" w:rsidRPr="00F37B00" w:rsidRDefault="007F0269" w:rsidP="000D5C7D">
      <w:pPr>
        <w:pStyle w:val="paragraph"/>
        <w:spacing w:before="0" w:beforeAutospacing="0" w:after="0" w:afterAutospacing="0" w:line="276" w:lineRule="auto"/>
        <w:jc w:val="both"/>
        <w:textAlignment w:val="baseline"/>
        <w:rPr>
          <w:rStyle w:val="eop"/>
          <w:rFonts w:ascii="Arial" w:hAnsi="Arial" w:cs="Arial"/>
          <w:spacing w:val="-2"/>
        </w:rPr>
      </w:pPr>
    </w:p>
    <w:p w:rsidR="002D5F97" w:rsidRPr="00F37B00" w:rsidRDefault="007F0269"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eop"/>
          <w:rFonts w:ascii="Arial" w:hAnsi="Arial" w:cs="Arial"/>
          <w:spacing w:val="-2"/>
        </w:rPr>
        <w:t>En todo caso, de conservarse la decisión concerniente a la existencia de varios contratos de trabajo, lo cierto es que el primero de ellos señalado por la falladora de primera instancia, tuvo una interrupción superior a 30 días, cuando finalizó el contrato N°</w:t>
      </w:r>
      <w:r w:rsidR="00301C8D" w:rsidRPr="00F37B00">
        <w:rPr>
          <w:rStyle w:val="eop"/>
          <w:rFonts w:ascii="Arial" w:hAnsi="Arial" w:cs="Arial"/>
          <w:spacing w:val="-2"/>
        </w:rPr>
        <w:t xml:space="preserve"> </w:t>
      </w:r>
      <w:r w:rsidRPr="00F37B00">
        <w:rPr>
          <w:rStyle w:val="eop"/>
          <w:rFonts w:ascii="Arial" w:hAnsi="Arial" w:cs="Arial"/>
          <w:spacing w:val="-2"/>
        </w:rPr>
        <w:t>929 el día 24 de septiembre de 2017 e inició el contrato N°</w:t>
      </w:r>
      <w:r w:rsidR="00301C8D" w:rsidRPr="00F37B00">
        <w:rPr>
          <w:rStyle w:val="eop"/>
          <w:rFonts w:ascii="Arial" w:hAnsi="Arial" w:cs="Arial"/>
          <w:spacing w:val="-2"/>
        </w:rPr>
        <w:t xml:space="preserve"> </w:t>
      </w:r>
      <w:r w:rsidRPr="00F37B00">
        <w:rPr>
          <w:rStyle w:val="eop"/>
          <w:rFonts w:ascii="Arial" w:hAnsi="Arial" w:cs="Arial"/>
          <w:spacing w:val="-2"/>
        </w:rPr>
        <w:t xml:space="preserve">4553 el 21 de noviembre </w:t>
      </w:r>
      <w:r w:rsidRPr="00F37B00">
        <w:rPr>
          <w:rStyle w:val="eop"/>
          <w:rFonts w:ascii="Arial" w:hAnsi="Arial" w:cs="Arial"/>
          <w:spacing w:val="-2"/>
        </w:rPr>
        <w:lastRenderedPageBreak/>
        <w:t>de 2017. Bajo esa misma dinámica, si bien el juzgado encontró que entre el segundo contrato y el tercero medió una interrupción superior a 30 días, lo cierto es que el último contrato empezó más allá del 11 de febrero de 2019, como se aprecia en el contrato N°</w:t>
      </w:r>
      <w:r w:rsidR="00301C8D" w:rsidRPr="00F37B00">
        <w:rPr>
          <w:rStyle w:val="eop"/>
          <w:rFonts w:ascii="Arial" w:hAnsi="Arial" w:cs="Arial"/>
          <w:spacing w:val="-2"/>
        </w:rPr>
        <w:t xml:space="preserve"> </w:t>
      </w:r>
      <w:r w:rsidRPr="00F37B00">
        <w:rPr>
          <w:rStyle w:val="eop"/>
          <w:rFonts w:ascii="Arial" w:hAnsi="Arial" w:cs="Arial"/>
          <w:spacing w:val="-2"/>
        </w:rPr>
        <w:t>1472 de 2019.</w:t>
      </w:r>
    </w:p>
    <w:p w:rsidR="007F0269" w:rsidRPr="00F37B00" w:rsidRDefault="007F0269" w:rsidP="000D5C7D">
      <w:pPr>
        <w:pStyle w:val="paragraph"/>
        <w:spacing w:before="0" w:beforeAutospacing="0" w:after="0" w:afterAutospacing="0" w:line="276" w:lineRule="auto"/>
        <w:jc w:val="both"/>
        <w:textAlignment w:val="baseline"/>
        <w:rPr>
          <w:rStyle w:val="eop"/>
          <w:rFonts w:ascii="Arial" w:hAnsi="Arial" w:cs="Arial"/>
          <w:spacing w:val="-2"/>
        </w:rPr>
      </w:pPr>
    </w:p>
    <w:p w:rsidR="007F0269" w:rsidRPr="00F37B00" w:rsidRDefault="007F0269"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eop"/>
          <w:rFonts w:ascii="Arial" w:hAnsi="Arial" w:cs="Arial"/>
          <w:spacing w:val="-2"/>
        </w:rPr>
        <w:t xml:space="preserve">Finalmente manifiesta que en los alegatos de conclusión se le olvidó informarle al despacho que el Municipio emitió la resolución 13134 de 15 de noviembre de 2019 en la que se ordena el pago inmediato de la suma de $8.402.931 a favor del señor Jaime Ruiz Gómez, la cual se puso a disposición del juzgado de conocimiento, motivo por el que solicita que se tenga en cuenta esa situación a la hora de definir </w:t>
      </w:r>
      <w:r w:rsidR="00C1664B" w:rsidRPr="00F37B00">
        <w:rPr>
          <w:rStyle w:val="eop"/>
          <w:rFonts w:ascii="Arial" w:hAnsi="Arial" w:cs="Arial"/>
          <w:spacing w:val="-2"/>
        </w:rPr>
        <w:t>la presente acción.</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Al haber resultado condenado el Municipio demandado, se dispuso también el grado jurisdiccional de consulta a su favor.</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normaltextrun"/>
          <w:rFonts w:ascii="Arial" w:hAnsi="Arial" w:cs="Arial"/>
          <w:b/>
          <w:bCs/>
          <w:spacing w:val="-2"/>
          <w:lang w:val="es-ES"/>
        </w:rPr>
        <w:t>ALEGATOS DE CONCLUSIÓN </w:t>
      </w:r>
      <w:r w:rsidRPr="00F37B00">
        <w:rPr>
          <w:rStyle w:val="normaltextrun"/>
          <w:rFonts w:ascii="Arial" w:hAnsi="Arial" w:cs="Arial"/>
          <w:spacing w:val="-2"/>
          <w:lang w:val="es-ES"/>
        </w:rPr>
        <w:t> </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 xml:space="preserve">Conforme se dejó plasmado en la constancia emitida por la Secretaría de la Corporación, </w:t>
      </w:r>
      <w:r w:rsidR="00C1664B" w:rsidRPr="00F37B00">
        <w:rPr>
          <w:rStyle w:val="normaltextrun"/>
          <w:rFonts w:ascii="Arial" w:hAnsi="Arial" w:cs="Arial"/>
          <w:spacing w:val="-2"/>
          <w:lang w:val="es-ES"/>
        </w:rPr>
        <w:t>la apoderada judicial del Municipio de Pereira hizo uso del derecho a presentar alegatos de conclusión en término; mientras que la apoderada judicial de la parte actora, si bien tuvo la intención de hacer uso de ese derecho, lo cierto es que su presentación la hizo después de vencido el término para ello, motivo por el que no resulta dable tenerlos en cuenta en esta sede.</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 xml:space="preserve">De acuerdo con lo previsto en el artículo 279 del CGP </w:t>
      </w:r>
      <w:r w:rsidR="5180DB24" w:rsidRPr="00F37B00">
        <w:rPr>
          <w:rStyle w:val="normaltextrun"/>
          <w:rFonts w:ascii="Arial" w:hAnsi="Arial" w:cs="Arial"/>
          <w:spacing w:val="-2"/>
          <w:lang w:val="es-ES"/>
        </w:rPr>
        <w:t>en cuanto dispone</w:t>
      </w:r>
      <w:r w:rsidRPr="00F37B00">
        <w:rPr>
          <w:rStyle w:val="normaltextrun"/>
          <w:rFonts w:ascii="Arial" w:hAnsi="Arial" w:cs="Arial"/>
          <w:spacing w:val="-2"/>
          <w:lang w:val="es-ES"/>
        </w:rPr>
        <w:t xml:space="preserve"> que </w:t>
      </w:r>
      <w:r w:rsidRPr="00F37B00">
        <w:rPr>
          <w:rStyle w:val="normaltextrun"/>
          <w:rFonts w:ascii="Arial" w:hAnsi="Arial" w:cs="Arial"/>
          <w:i/>
          <w:iCs/>
          <w:spacing w:val="-2"/>
          <w:lang w:val="es-ES"/>
        </w:rPr>
        <w:t>“</w:t>
      </w:r>
      <w:r w:rsidRPr="00F37B00">
        <w:rPr>
          <w:rStyle w:val="normaltextrun"/>
          <w:rFonts w:ascii="Arial" w:hAnsi="Arial" w:cs="Arial"/>
          <w:i/>
          <w:iCs/>
          <w:spacing w:val="-2"/>
          <w:sz w:val="22"/>
          <w:lang w:val="es-ES"/>
        </w:rPr>
        <w:t>No se podrá hacer transcripciones o reproducciones de actas, decisiones o conceptos que obren en el expediente</w:t>
      </w:r>
      <w:r w:rsidRPr="00F37B00">
        <w:rPr>
          <w:rStyle w:val="normaltextrun"/>
          <w:rFonts w:ascii="Arial" w:hAnsi="Arial" w:cs="Arial"/>
          <w:i/>
          <w:iCs/>
          <w:spacing w:val="-2"/>
          <w:lang w:val="es-ES"/>
        </w:rPr>
        <w:t>”</w:t>
      </w:r>
      <w:r w:rsidR="3B2717F8" w:rsidRPr="00F37B00">
        <w:rPr>
          <w:rStyle w:val="normaltextrun"/>
          <w:rFonts w:ascii="Arial" w:hAnsi="Arial" w:cs="Arial"/>
          <w:spacing w:val="-2"/>
          <w:lang w:val="es-ES"/>
        </w:rPr>
        <w:t xml:space="preserve">, en cuanto al contenido de los alegatos </w:t>
      </w:r>
      <w:r w:rsidRPr="00F37B00">
        <w:rPr>
          <w:rStyle w:val="normaltextrun"/>
          <w:rFonts w:ascii="Arial" w:hAnsi="Arial" w:cs="Arial"/>
          <w:spacing w:val="-2"/>
          <w:lang w:val="es-ES"/>
        </w:rPr>
        <w:t>y en aplicación del principio de consonancia, baste decir que </w:t>
      </w:r>
      <w:r w:rsidR="00CE5CFC" w:rsidRPr="00F37B00">
        <w:rPr>
          <w:rStyle w:val="normaltextrun"/>
          <w:rFonts w:ascii="Arial" w:hAnsi="Arial" w:cs="Arial"/>
          <w:spacing w:val="-2"/>
          <w:lang w:val="es-ES"/>
        </w:rPr>
        <w:t>la apoderada judicial del ente territorial accionada reiteró los argumentos expuestos en la sustentación del recurso de apelación.</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Atendidas las argumentaciones a esta Sala de Decisión le corresponde resolver los siguientes:</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normaltextrun"/>
          <w:rFonts w:ascii="Arial" w:hAnsi="Arial" w:cs="Arial"/>
          <w:spacing w:val="-2"/>
          <w:lang w:val="es-ES"/>
        </w:rPr>
        <w:t> </w:t>
      </w:r>
      <w:r w:rsidRPr="00F37B00">
        <w:rPr>
          <w:rStyle w:val="normaltextrun"/>
          <w:rFonts w:ascii="Arial" w:hAnsi="Arial" w:cs="Arial"/>
          <w:b/>
          <w:bCs/>
          <w:spacing w:val="-2"/>
          <w:lang w:val="es-ES"/>
        </w:rPr>
        <w:t>PROBLEMAS JURÍDICOS</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CE5CFC" w:rsidRPr="00F37B00" w:rsidRDefault="00CE5CFC" w:rsidP="002D2FEC">
      <w:pPr>
        <w:pStyle w:val="paragraph"/>
        <w:spacing w:before="0" w:beforeAutospacing="0" w:after="0" w:afterAutospacing="0" w:line="276" w:lineRule="auto"/>
        <w:ind w:left="426" w:right="420"/>
        <w:jc w:val="both"/>
        <w:textAlignment w:val="baseline"/>
        <w:rPr>
          <w:rStyle w:val="eop"/>
          <w:rFonts w:ascii="Arial" w:hAnsi="Arial" w:cs="Arial"/>
          <w:bCs/>
          <w:i/>
          <w:spacing w:val="-2"/>
        </w:rPr>
      </w:pPr>
      <w:r w:rsidRPr="00F37B00">
        <w:rPr>
          <w:rStyle w:val="eop"/>
          <w:rFonts w:ascii="Arial" w:hAnsi="Arial" w:cs="Arial"/>
          <w:bCs/>
          <w:i/>
          <w:spacing w:val="-2"/>
        </w:rPr>
        <w:t>¿Existieron entre el señor Jaime Ruiz Gómez y el Municipio de Pereira tres contratos de trabajo como lo definió el Juzgado Cuarto Laboral del Circuito?</w:t>
      </w:r>
    </w:p>
    <w:p w:rsidR="00864AA4" w:rsidRPr="00F37B00" w:rsidRDefault="00864AA4" w:rsidP="002D2FEC">
      <w:pPr>
        <w:pStyle w:val="paragraph"/>
        <w:spacing w:before="0" w:beforeAutospacing="0" w:after="0" w:afterAutospacing="0" w:line="276" w:lineRule="auto"/>
        <w:ind w:left="426" w:right="420"/>
        <w:jc w:val="both"/>
        <w:textAlignment w:val="baseline"/>
        <w:rPr>
          <w:rStyle w:val="eop"/>
          <w:rFonts w:ascii="Arial" w:hAnsi="Arial" w:cs="Arial"/>
          <w:bCs/>
          <w:i/>
          <w:spacing w:val="-2"/>
        </w:rPr>
      </w:pPr>
    </w:p>
    <w:p w:rsidR="00864AA4" w:rsidRPr="00F37B00" w:rsidRDefault="00CB3DC2" w:rsidP="002D2FEC">
      <w:pPr>
        <w:pStyle w:val="paragraph"/>
        <w:spacing w:before="0" w:beforeAutospacing="0" w:after="0" w:afterAutospacing="0" w:line="276" w:lineRule="auto"/>
        <w:ind w:left="426" w:right="420"/>
        <w:jc w:val="both"/>
        <w:textAlignment w:val="baseline"/>
        <w:rPr>
          <w:rStyle w:val="eop"/>
          <w:rFonts w:ascii="Arial" w:hAnsi="Arial" w:cs="Arial"/>
          <w:bCs/>
          <w:i/>
          <w:spacing w:val="-2"/>
        </w:rPr>
      </w:pPr>
      <w:r w:rsidRPr="00F37B00">
        <w:rPr>
          <w:rStyle w:val="eop"/>
          <w:rFonts w:ascii="Arial" w:hAnsi="Arial" w:cs="Arial"/>
          <w:bCs/>
          <w:i/>
          <w:spacing w:val="-2"/>
        </w:rPr>
        <w:t>¿Se presentaron interrupciones en los servicios prestados por el actor a favor del Municipio de Pereira?</w:t>
      </w:r>
    </w:p>
    <w:p w:rsidR="00CE5CFC" w:rsidRPr="00F37B00" w:rsidRDefault="00CE5CFC" w:rsidP="002D2FEC">
      <w:pPr>
        <w:pStyle w:val="paragraph"/>
        <w:spacing w:before="0" w:beforeAutospacing="0" w:after="0" w:afterAutospacing="0" w:line="276" w:lineRule="auto"/>
        <w:ind w:left="426" w:right="420"/>
        <w:jc w:val="both"/>
        <w:textAlignment w:val="baseline"/>
        <w:rPr>
          <w:rStyle w:val="eop"/>
          <w:rFonts w:ascii="Arial" w:hAnsi="Arial" w:cs="Arial"/>
          <w:bCs/>
          <w:i/>
          <w:spacing w:val="-2"/>
        </w:rPr>
      </w:pPr>
    </w:p>
    <w:p w:rsidR="00CE5CFC" w:rsidRPr="00F37B00" w:rsidRDefault="00CE5CFC" w:rsidP="002D2FEC">
      <w:pPr>
        <w:pStyle w:val="paragraph"/>
        <w:spacing w:before="0" w:beforeAutospacing="0" w:after="0" w:afterAutospacing="0" w:line="276" w:lineRule="auto"/>
        <w:ind w:left="426" w:right="420"/>
        <w:jc w:val="both"/>
        <w:textAlignment w:val="baseline"/>
        <w:rPr>
          <w:rStyle w:val="eop"/>
          <w:rFonts w:ascii="Arial" w:hAnsi="Arial" w:cs="Arial"/>
          <w:bCs/>
          <w:i/>
          <w:spacing w:val="-2"/>
        </w:rPr>
      </w:pPr>
      <w:r w:rsidRPr="00F37B00">
        <w:rPr>
          <w:rStyle w:val="eop"/>
          <w:rFonts w:ascii="Arial" w:hAnsi="Arial" w:cs="Arial"/>
          <w:bCs/>
          <w:i/>
          <w:spacing w:val="-2"/>
        </w:rPr>
        <w:t>¿Tiene derecho el demandante a que se le reconozcan las prestaciones de orden legal definidas en la sentencia de primera instancia?</w:t>
      </w:r>
    </w:p>
    <w:p w:rsidR="00CE5CFC" w:rsidRPr="00F37B00" w:rsidRDefault="00CE5CFC" w:rsidP="002D2FEC">
      <w:pPr>
        <w:pStyle w:val="paragraph"/>
        <w:spacing w:before="0" w:beforeAutospacing="0" w:after="0" w:afterAutospacing="0" w:line="276" w:lineRule="auto"/>
        <w:ind w:left="426" w:right="420"/>
        <w:jc w:val="both"/>
        <w:textAlignment w:val="baseline"/>
        <w:rPr>
          <w:rStyle w:val="eop"/>
          <w:rFonts w:ascii="Arial" w:hAnsi="Arial" w:cs="Arial"/>
          <w:bCs/>
          <w:i/>
          <w:spacing w:val="-2"/>
        </w:rPr>
      </w:pPr>
    </w:p>
    <w:p w:rsidR="000D62C6" w:rsidRPr="00F37B00" w:rsidRDefault="00CE5CFC" w:rsidP="002D2FEC">
      <w:pPr>
        <w:pStyle w:val="paragraph"/>
        <w:spacing w:before="0" w:beforeAutospacing="0" w:after="0" w:afterAutospacing="0" w:line="276" w:lineRule="auto"/>
        <w:ind w:left="426" w:right="420"/>
        <w:jc w:val="both"/>
        <w:textAlignment w:val="baseline"/>
        <w:rPr>
          <w:rFonts w:ascii="Arial" w:hAnsi="Arial" w:cs="Arial"/>
          <w:i/>
          <w:spacing w:val="-2"/>
        </w:rPr>
      </w:pPr>
      <w:r w:rsidRPr="00F37B00">
        <w:rPr>
          <w:rStyle w:val="eop"/>
          <w:rFonts w:ascii="Arial" w:hAnsi="Arial" w:cs="Arial"/>
          <w:bCs/>
          <w:i/>
          <w:spacing w:val="-2"/>
        </w:rPr>
        <w:t>¿Hay lugar a condenar al Municipio de Pereira a cancelar a favor del demandante las sanciones moratorias por no pago de las prestaciones sociales a la finalización de los contratos de trabajo?</w:t>
      </w:r>
      <w:r w:rsidR="000D62C6" w:rsidRPr="00F37B00">
        <w:rPr>
          <w:rStyle w:val="eop"/>
          <w:rFonts w:ascii="Arial" w:hAnsi="Arial" w:cs="Arial"/>
          <w:i/>
          <w:spacing w:val="-2"/>
        </w:rPr>
        <w:t> </w:t>
      </w:r>
    </w:p>
    <w:p w:rsidR="000D62C6" w:rsidRPr="00F37B00" w:rsidRDefault="000D62C6" w:rsidP="000D5C7D">
      <w:pPr>
        <w:pStyle w:val="paragraph"/>
        <w:spacing w:before="0" w:beforeAutospacing="0" w:after="0" w:afterAutospacing="0" w:line="276" w:lineRule="auto"/>
        <w:ind w:left="720" w:right="615"/>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lastRenderedPageBreak/>
        <w:t>Con el propósito de dar solución a los interrogantes en el caso concreto, se considera necesario precisar, el siguiente aspecto:</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b/>
          <w:bCs/>
          <w:spacing w:val="-2"/>
          <w:lang w:val="es-ES"/>
        </w:rPr>
        <w:t>EL CONTRATO DE TRABAJO EN LOS TRABAJADORES OFICIALES</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circunstancias cualquiera.</w:t>
      </w:r>
      <w:r w:rsidRPr="00F37B00">
        <w:rPr>
          <w:rStyle w:val="normaltextrun"/>
          <w:rFonts w:ascii="Arial" w:hAnsi="Arial" w:cs="Arial"/>
          <w:b/>
          <w:bCs/>
          <w:spacing w:val="-2"/>
          <w:lang w:val="es-ES"/>
        </w:rPr>
        <w:t> </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ind w:right="270"/>
        <w:jc w:val="both"/>
        <w:textAlignment w:val="baseline"/>
        <w:rPr>
          <w:rFonts w:ascii="Arial" w:hAnsi="Arial" w:cs="Arial"/>
          <w:spacing w:val="-2"/>
        </w:rPr>
      </w:pPr>
      <w:r w:rsidRPr="00F37B00">
        <w:rPr>
          <w:rStyle w:val="normaltextrun"/>
          <w:rFonts w:ascii="Arial" w:hAnsi="Arial" w:cs="Arial"/>
          <w:b/>
          <w:bCs/>
          <w:spacing w:val="-2"/>
        </w:rPr>
        <w:t>EL CASO CONCRETO</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ind w:right="270"/>
        <w:jc w:val="both"/>
        <w:textAlignment w:val="baseline"/>
        <w:rPr>
          <w:rFonts w:ascii="Arial" w:hAnsi="Arial" w:cs="Arial"/>
          <w:spacing w:val="-2"/>
        </w:rPr>
      </w:pPr>
      <w:r w:rsidRPr="00F37B00">
        <w:rPr>
          <w:rStyle w:val="eop"/>
          <w:rFonts w:ascii="Arial" w:hAnsi="Arial" w:cs="Arial"/>
          <w:spacing w:val="-2"/>
        </w:rPr>
        <w:t> </w:t>
      </w:r>
    </w:p>
    <w:p w:rsidR="00414441" w:rsidRPr="00F37B00" w:rsidRDefault="000D62C6"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F37B00">
        <w:rPr>
          <w:rStyle w:val="normaltextrun"/>
          <w:rFonts w:ascii="Arial" w:hAnsi="Arial" w:cs="Arial"/>
          <w:spacing w:val="-2"/>
          <w:lang w:val="es-ES"/>
        </w:rPr>
        <w:t xml:space="preserve">Como se ve a folios </w:t>
      </w:r>
      <w:r w:rsidR="00414441" w:rsidRPr="00F37B00">
        <w:rPr>
          <w:rStyle w:val="normaltextrun"/>
          <w:rFonts w:ascii="Arial" w:hAnsi="Arial" w:cs="Arial"/>
          <w:spacing w:val="-2"/>
          <w:lang w:val="es-ES"/>
        </w:rPr>
        <w:t>2</w:t>
      </w:r>
      <w:r w:rsidR="003D1B20" w:rsidRPr="00F37B00">
        <w:rPr>
          <w:rStyle w:val="normaltextrun"/>
          <w:rFonts w:ascii="Arial" w:hAnsi="Arial" w:cs="Arial"/>
          <w:spacing w:val="-2"/>
          <w:lang w:val="es-ES"/>
        </w:rPr>
        <w:t>0</w:t>
      </w:r>
      <w:r w:rsidR="00414441" w:rsidRPr="00F37B00">
        <w:rPr>
          <w:rStyle w:val="normaltextrun"/>
          <w:rFonts w:ascii="Arial" w:hAnsi="Arial" w:cs="Arial"/>
          <w:spacing w:val="-2"/>
          <w:lang w:val="es-ES"/>
        </w:rPr>
        <w:t xml:space="preserve"> a </w:t>
      </w:r>
      <w:r w:rsidR="00BD2FA4" w:rsidRPr="00F37B00">
        <w:rPr>
          <w:rStyle w:val="normaltextrun"/>
          <w:rFonts w:ascii="Arial" w:hAnsi="Arial" w:cs="Arial"/>
          <w:spacing w:val="-2"/>
          <w:lang w:val="es-ES"/>
        </w:rPr>
        <w:t xml:space="preserve">59 del expediente, el señor Jaime Ruiz Gómez suscribió con el Municipio de Pereira </w:t>
      </w:r>
      <w:r w:rsidR="00446639" w:rsidRPr="00F37B00">
        <w:rPr>
          <w:rStyle w:val="normaltextrun"/>
          <w:rFonts w:ascii="Arial" w:hAnsi="Arial" w:cs="Arial"/>
          <w:spacing w:val="-2"/>
          <w:lang w:val="es-ES"/>
        </w:rPr>
        <w:t xml:space="preserve">siete órdenes de prestación de servicios, en las que se comprometió a </w:t>
      </w:r>
      <w:r w:rsidR="00E805DC" w:rsidRPr="00F37B00">
        <w:rPr>
          <w:rStyle w:val="normaltextrun"/>
          <w:rFonts w:ascii="Arial" w:hAnsi="Arial" w:cs="Arial"/>
          <w:spacing w:val="-2"/>
          <w:lang w:val="es-ES"/>
        </w:rPr>
        <w:t>prestar sus servicios de apoyo operativo para realizar actividades necesarias para la ejecución del proyecto de mejoramiento del esp</w:t>
      </w:r>
      <w:r w:rsidR="004371C6" w:rsidRPr="00F37B00">
        <w:rPr>
          <w:rStyle w:val="normaltextrun"/>
          <w:rFonts w:ascii="Arial" w:hAnsi="Arial" w:cs="Arial"/>
          <w:spacing w:val="-2"/>
          <w:lang w:val="es-ES"/>
        </w:rPr>
        <w:t>a</w:t>
      </w:r>
      <w:r w:rsidR="00E805DC" w:rsidRPr="00F37B00">
        <w:rPr>
          <w:rStyle w:val="normaltextrun"/>
          <w:rFonts w:ascii="Arial" w:hAnsi="Arial" w:cs="Arial"/>
          <w:spacing w:val="-2"/>
          <w:lang w:val="es-ES"/>
        </w:rPr>
        <w:t xml:space="preserve">cio </w:t>
      </w:r>
      <w:r w:rsidR="006E5C08" w:rsidRPr="00F37B00">
        <w:rPr>
          <w:rStyle w:val="normaltextrun"/>
          <w:rFonts w:ascii="Arial" w:hAnsi="Arial" w:cs="Arial"/>
          <w:spacing w:val="-2"/>
          <w:lang w:val="es-ES"/>
        </w:rPr>
        <w:t xml:space="preserve">público del ente territorial, detallándose </w:t>
      </w:r>
      <w:r w:rsidR="00464054" w:rsidRPr="00F37B00">
        <w:rPr>
          <w:rStyle w:val="normaltextrun"/>
          <w:rFonts w:ascii="Arial" w:hAnsi="Arial" w:cs="Arial"/>
          <w:spacing w:val="-2"/>
          <w:lang w:val="es-ES"/>
        </w:rPr>
        <w:t>ese apoyo en labores tales como rocería, jardinería</w:t>
      </w:r>
      <w:r w:rsidR="00607EC5" w:rsidRPr="00F37B00">
        <w:rPr>
          <w:rStyle w:val="normaltextrun"/>
          <w:rFonts w:ascii="Arial" w:hAnsi="Arial" w:cs="Arial"/>
          <w:spacing w:val="-2"/>
          <w:lang w:val="es-ES"/>
        </w:rPr>
        <w:t>, poda, tala, mantenimiento de césped en instituciones educativas, zonas verdes</w:t>
      </w:r>
      <w:r w:rsidR="006524D9" w:rsidRPr="00F37B00">
        <w:rPr>
          <w:rStyle w:val="normaltextrun"/>
          <w:rFonts w:ascii="Arial" w:hAnsi="Arial" w:cs="Arial"/>
          <w:spacing w:val="-2"/>
          <w:lang w:val="es-ES"/>
        </w:rPr>
        <w:t xml:space="preserve">, jardines públicos, de acuerdo </w:t>
      </w:r>
      <w:r w:rsidR="00AD2D14" w:rsidRPr="00F37B00">
        <w:rPr>
          <w:rStyle w:val="normaltextrun"/>
          <w:rFonts w:ascii="Arial" w:hAnsi="Arial" w:cs="Arial"/>
          <w:spacing w:val="-2"/>
          <w:lang w:val="es-ES"/>
        </w:rPr>
        <w:t>al cronograma de actividades para el desarrollo del proyecto de incremento del espacio público</w:t>
      </w:r>
      <w:r w:rsidR="00B433AD" w:rsidRPr="00F37B00">
        <w:rPr>
          <w:rStyle w:val="normaltextrun"/>
          <w:rFonts w:ascii="Arial" w:hAnsi="Arial" w:cs="Arial"/>
          <w:spacing w:val="-2"/>
          <w:lang w:val="es-ES"/>
        </w:rPr>
        <w:t xml:space="preserve"> efectivo y el número de árboles en el espacio público del Municipio de Pereira</w:t>
      </w:r>
      <w:r w:rsidR="00B2529A" w:rsidRPr="00F37B00">
        <w:rPr>
          <w:rStyle w:val="normaltextrun"/>
          <w:rFonts w:ascii="Arial" w:hAnsi="Arial" w:cs="Arial"/>
          <w:spacing w:val="-2"/>
          <w:lang w:val="es-ES"/>
        </w:rPr>
        <w:t xml:space="preserve">; contratos que se ejecutaron interrumpidamente entre el 26 de febrero de 2016 y el </w:t>
      </w:r>
      <w:r w:rsidR="00F23A5E" w:rsidRPr="00F37B00">
        <w:rPr>
          <w:rStyle w:val="normaltextrun"/>
          <w:rFonts w:ascii="Arial" w:hAnsi="Arial" w:cs="Arial"/>
          <w:spacing w:val="-2"/>
          <w:lang w:val="es-ES"/>
        </w:rPr>
        <w:t>10 de octubre de 2019.</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p>
    <w:p w:rsidR="00556CF2" w:rsidRPr="00F37B00" w:rsidRDefault="000D62C6"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F37B00">
        <w:rPr>
          <w:rStyle w:val="normaltextrun"/>
          <w:rFonts w:ascii="Arial" w:hAnsi="Arial" w:cs="Arial"/>
          <w:spacing w:val="-2"/>
          <w:lang w:val="es-ES"/>
        </w:rPr>
        <w:t xml:space="preserve">Con el objeto de dar detalles sobre los servicios prestados por el actor a favor del Municipio de Pereira, fueron escuchados los testimonios de los señores </w:t>
      </w:r>
      <w:r w:rsidR="00CF5A69" w:rsidRPr="00F37B00">
        <w:rPr>
          <w:rStyle w:val="normaltextrun"/>
          <w:rFonts w:ascii="Arial" w:hAnsi="Arial" w:cs="Arial"/>
          <w:spacing w:val="-2"/>
          <w:lang w:val="es-ES"/>
        </w:rPr>
        <w:t xml:space="preserve">Julio César Marulanda </w:t>
      </w:r>
      <w:proofErr w:type="spellStart"/>
      <w:r w:rsidR="00CF5A69" w:rsidRPr="00F37B00">
        <w:rPr>
          <w:rStyle w:val="normaltextrun"/>
          <w:rFonts w:ascii="Arial" w:hAnsi="Arial" w:cs="Arial"/>
          <w:spacing w:val="-2"/>
          <w:lang w:val="es-ES"/>
        </w:rPr>
        <w:t>Marulanda</w:t>
      </w:r>
      <w:proofErr w:type="spellEnd"/>
      <w:r w:rsidR="00CF5A69" w:rsidRPr="00F37B00">
        <w:rPr>
          <w:rStyle w:val="normaltextrun"/>
          <w:rFonts w:ascii="Arial" w:hAnsi="Arial" w:cs="Arial"/>
          <w:spacing w:val="-2"/>
          <w:lang w:val="es-ES"/>
        </w:rPr>
        <w:t xml:space="preserve"> y </w:t>
      </w:r>
      <w:r w:rsidR="00556CF2" w:rsidRPr="00F37B00">
        <w:rPr>
          <w:rStyle w:val="normaltextrun"/>
          <w:rFonts w:ascii="Arial" w:hAnsi="Arial" w:cs="Arial"/>
          <w:spacing w:val="-2"/>
          <w:lang w:val="es-ES"/>
        </w:rPr>
        <w:t>Luis Fernando Taba Gómez</w:t>
      </w:r>
      <w:r w:rsidRPr="00F37B00">
        <w:rPr>
          <w:rStyle w:val="normaltextrun"/>
          <w:rFonts w:ascii="Arial" w:hAnsi="Arial" w:cs="Arial"/>
          <w:spacing w:val="-2"/>
          <w:lang w:val="es-ES"/>
        </w:rPr>
        <w:t xml:space="preserve"> quienes informaron q</w:t>
      </w:r>
      <w:r w:rsidR="006008B5" w:rsidRPr="00F37B00">
        <w:rPr>
          <w:rStyle w:val="normaltextrun"/>
          <w:rFonts w:ascii="Arial" w:hAnsi="Arial" w:cs="Arial"/>
          <w:spacing w:val="-2"/>
          <w:lang w:val="es-ES"/>
        </w:rPr>
        <w:t xml:space="preserve">ue conocieron al señor Jaime Ruiz Gómez con ocasión de los servicios que él estuvo prestando a favor del Municipio de Pereira, más exactamente en la dirección de parques </w:t>
      </w:r>
      <w:r w:rsidR="00031D27" w:rsidRPr="00F37B00">
        <w:rPr>
          <w:rStyle w:val="normaltextrun"/>
          <w:rFonts w:ascii="Arial" w:hAnsi="Arial" w:cs="Arial"/>
          <w:spacing w:val="-2"/>
          <w:lang w:val="es-ES"/>
        </w:rPr>
        <w:t xml:space="preserve">y arborización de la secretaría de infraestructura, desde comienzos del año 2016 hasta el año 2019; </w:t>
      </w:r>
      <w:r w:rsidR="00007DD7" w:rsidRPr="00F37B00">
        <w:rPr>
          <w:rStyle w:val="normaltextrun"/>
          <w:rFonts w:ascii="Arial" w:hAnsi="Arial" w:cs="Arial"/>
          <w:spacing w:val="-2"/>
          <w:lang w:val="es-ES"/>
        </w:rPr>
        <w:t>expusieron que durante ese periodo coincidieron en varias oportunidades con el demandante en la ejecución de esos contratos</w:t>
      </w:r>
      <w:r w:rsidR="00352C40" w:rsidRPr="00F37B00">
        <w:rPr>
          <w:rStyle w:val="normaltextrun"/>
          <w:rFonts w:ascii="Arial" w:hAnsi="Arial" w:cs="Arial"/>
          <w:spacing w:val="-2"/>
          <w:lang w:val="es-ES"/>
        </w:rPr>
        <w:t xml:space="preserve">, debido a que los supervisores organizaban cuadrillas de cuatro, cinco o seis </w:t>
      </w:r>
      <w:r w:rsidR="007126D6" w:rsidRPr="00F37B00">
        <w:rPr>
          <w:rStyle w:val="normaltextrun"/>
          <w:rFonts w:ascii="Arial" w:hAnsi="Arial" w:cs="Arial"/>
          <w:spacing w:val="-2"/>
          <w:lang w:val="es-ES"/>
        </w:rPr>
        <w:t xml:space="preserve">obreros que se distribuían en varios puntos del municipio para cumplir con el proyecto de </w:t>
      </w:r>
      <w:r w:rsidR="00D22086" w:rsidRPr="00F37B00">
        <w:rPr>
          <w:rStyle w:val="normaltextrun"/>
          <w:rFonts w:ascii="Arial" w:hAnsi="Arial" w:cs="Arial"/>
          <w:spacing w:val="-2"/>
          <w:lang w:val="es-ES"/>
        </w:rPr>
        <w:t xml:space="preserve">mantenimiento y conservación de las zonas verdes dispuestas en el espacio público del ente territorial; </w:t>
      </w:r>
      <w:r w:rsidR="00193957" w:rsidRPr="00F37B00">
        <w:rPr>
          <w:rStyle w:val="normaltextrun"/>
          <w:rFonts w:ascii="Arial" w:hAnsi="Arial" w:cs="Arial"/>
          <w:spacing w:val="-2"/>
          <w:lang w:val="es-ES"/>
        </w:rPr>
        <w:t xml:space="preserve">expresaron que para el </w:t>
      </w:r>
      <w:r w:rsidR="00FF2327" w:rsidRPr="00F37B00">
        <w:rPr>
          <w:rStyle w:val="normaltextrun"/>
          <w:rFonts w:ascii="Arial" w:hAnsi="Arial" w:cs="Arial"/>
          <w:spacing w:val="-2"/>
          <w:lang w:val="es-ES"/>
        </w:rPr>
        <w:t xml:space="preserve">ejercicio de las tareas inherentes a esa finalidad, tanto al demandante como a ellos les correspondía podar, </w:t>
      </w:r>
      <w:r w:rsidR="004068B3" w:rsidRPr="00F37B00">
        <w:rPr>
          <w:rStyle w:val="normaltextrun"/>
          <w:rFonts w:ascii="Arial" w:hAnsi="Arial" w:cs="Arial"/>
          <w:spacing w:val="-2"/>
          <w:lang w:val="es-ES"/>
        </w:rPr>
        <w:t>rociar,</w:t>
      </w:r>
      <w:r w:rsidR="005C760E" w:rsidRPr="00F37B00">
        <w:rPr>
          <w:rStyle w:val="normaltextrun"/>
          <w:rFonts w:ascii="Arial" w:hAnsi="Arial" w:cs="Arial"/>
          <w:spacing w:val="-2"/>
          <w:lang w:val="es-ES"/>
        </w:rPr>
        <w:t xml:space="preserve"> talar y en general realizar cualquier tarea que estuviera </w:t>
      </w:r>
      <w:r w:rsidR="00803E71" w:rsidRPr="00F37B00">
        <w:rPr>
          <w:rStyle w:val="normaltextrun"/>
          <w:rFonts w:ascii="Arial" w:hAnsi="Arial" w:cs="Arial"/>
          <w:spacing w:val="-2"/>
          <w:lang w:val="es-ES"/>
        </w:rPr>
        <w:t>dirigida al mantenimiento y conservación de las zonas verdes del municipio; indicaron que</w:t>
      </w:r>
      <w:r w:rsidR="00622ED9" w:rsidRPr="00F37B00">
        <w:rPr>
          <w:rStyle w:val="normaltextrun"/>
          <w:rFonts w:ascii="Arial" w:hAnsi="Arial" w:cs="Arial"/>
          <w:spacing w:val="-2"/>
          <w:lang w:val="es-ES"/>
        </w:rPr>
        <w:t xml:space="preserve"> para desarrollar esas actividades se mezclaban trabajadores de planta del municipio y contratistas, quienes independientemente </w:t>
      </w:r>
      <w:r w:rsidR="00E63594" w:rsidRPr="00F37B00">
        <w:rPr>
          <w:rStyle w:val="normaltextrun"/>
          <w:rFonts w:ascii="Arial" w:hAnsi="Arial" w:cs="Arial"/>
          <w:spacing w:val="-2"/>
          <w:lang w:val="es-ES"/>
        </w:rPr>
        <w:t xml:space="preserve">de esa </w:t>
      </w:r>
      <w:r w:rsidR="00E63594" w:rsidRPr="00F37B00">
        <w:rPr>
          <w:rStyle w:val="normaltextrun"/>
          <w:rFonts w:ascii="Arial" w:hAnsi="Arial" w:cs="Arial"/>
          <w:spacing w:val="-2"/>
          <w:lang w:val="es-ES"/>
        </w:rPr>
        <w:lastRenderedPageBreak/>
        <w:t>condición, tenían que cumplir el horario establecido por el ente territorial que iba de lunes a viernes de 7:00 am a 4:00 pm; que con cada cuadrilla iba un supervisor de planta de</w:t>
      </w:r>
      <w:r w:rsidR="0012726A" w:rsidRPr="00F37B00">
        <w:rPr>
          <w:rStyle w:val="normaltextrun"/>
          <w:rFonts w:ascii="Arial" w:hAnsi="Arial" w:cs="Arial"/>
          <w:spacing w:val="-2"/>
          <w:lang w:val="es-ES"/>
        </w:rPr>
        <w:t xml:space="preserve"> la secretaría de infraestructura, quien velaba porque cada uno de ellos cumpliera con el horario de trabajo, además de </w:t>
      </w:r>
      <w:r w:rsidR="000D28BC" w:rsidRPr="00F37B00">
        <w:rPr>
          <w:rStyle w:val="normaltextrun"/>
          <w:rFonts w:ascii="Arial" w:hAnsi="Arial" w:cs="Arial"/>
          <w:spacing w:val="-2"/>
          <w:lang w:val="es-ES"/>
        </w:rPr>
        <w:t xml:space="preserve">estar pendiente de que las tareas asignadas se ejecutaran de manera adecuada, pues eran ellos quienes constantemente les daban órdenes de </w:t>
      </w:r>
      <w:r w:rsidR="07FE566D" w:rsidRPr="00F37B00">
        <w:rPr>
          <w:rStyle w:val="normaltextrun"/>
          <w:rFonts w:ascii="Arial" w:hAnsi="Arial" w:cs="Arial"/>
          <w:spacing w:val="-2"/>
          <w:lang w:val="es-ES"/>
        </w:rPr>
        <w:t>cómo</w:t>
      </w:r>
      <w:r w:rsidR="000D28BC" w:rsidRPr="00F37B00">
        <w:rPr>
          <w:rStyle w:val="normaltextrun"/>
          <w:rFonts w:ascii="Arial" w:hAnsi="Arial" w:cs="Arial"/>
          <w:spacing w:val="-2"/>
          <w:lang w:val="es-ES"/>
        </w:rPr>
        <w:t xml:space="preserve"> era que tenían que hacer correctamente el trabajo; sostuvieron que no se podían ausentar en el momento que ellos quisieran, sino que debían de pedirle permiso al supervisor y en caso de </w:t>
      </w:r>
      <w:r w:rsidR="00EA5E40" w:rsidRPr="00F37B00">
        <w:rPr>
          <w:rStyle w:val="normaltextrun"/>
          <w:rFonts w:ascii="Arial" w:hAnsi="Arial" w:cs="Arial"/>
          <w:spacing w:val="-2"/>
          <w:lang w:val="es-ES"/>
        </w:rPr>
        <w:t xml:space="preserve">existiera una ausencia por motivos de salud, tenían que entregarle la incapacidad médica; de la misma manera expresaron que la labor asignada la tenían que ejecutar cada uno de ellos de manera personal y que no podían delegarla en un tercero cualquiera; </w:t>
      </w:r>
      <w:r w:rsidR="00C578E7" w:rsidRPr="00F37B00">
        <w:rPr>
          <w:rStyle w:val="normaltextrun"/>
          <w:rFonts w:ascii="Arial" w:hAnsi="Arial" w:cs="Arial"/>
          <w:spacing w:val="-2"/>
          <w:lang w:val="es-ES"/>
        </w:rPr>
        <w:t xml:space="preserve">señalaron que las herramientas con las que hacían sus labores, eran de propiedad del municipio de Pereira y todos los días debían reclamarlas antes de la </w:t>
      </w:r>
      <w:r w:rsidR="00695C5D" w:rsidRPr="00F37B00">
        <w:rPr>
          <w:rStyle w:val="normaltextrun"/>
          <w:rFonts w:ascii="Arial" w:hAnsi="Arial" w:cs="Arial"/>
          <w:spacing w:val="-2"/>
          <w:lang w:val="es-ES"/>
        </w:rPr>
        <w:t>7:00 am y devolverlas después de finalizada la jornada laboral; finalmente indicaron que entre los obreros de planta y los contratistas realmente no existía ninguna diferencia, aparte de la salarial y la prestacional.</w:t>
      </w:r>
      <w:r w:rsidR="004068B3" w:rsidRPr="00F37B00">
        <w:rPr>
          <w:rStyle w:val="normaltextrun"/>
          <w:rFonts w:ascii="Arial" w:hAnsi="Arial" w:cs="Arial"/>
          <w:spacing w:val="-2"/>
          <w:lang w:val="es-ES"/>
        </w:rPr>
        <w:t xml:space="preserve">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913B4A" w:rsidRPr="00F37B00" w:rsidRDefault="000D62C6"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F37B00">
        <w:rPr>
          <w:rStyle w:val="normaltextrun"/>
          <w:rFonts w:ascii="Arial" w:hAnsi="Arial" w:cs="Arial"/>
          <w:spacing w:val="-2"/>
          <w:lang w:val="es-ES"/>
        </w:rPr>
        <w:t xml:space="preserve">Conforme con lo expuesto por los testigos, no hay duda en que los servicios prestados por el señor </w:t>
      </w:r>
      <w:r w:rsidR="008F1BAA" w:rsidRPr="00F37B00">
        <w:rPr>
          <w:rStyle w:val="normaltextrun"/>
          <w:rFonts w:ascii="Arial" w:hAnsi="Arial" w:cs="Arial"/>
          <w:spacing w:val="-2"/>
          <w:lang w:val="es-ES"/>
        </w:rPr>
        <w:t>Ruiz Gómez</w:t>
      </w:r>
      <w:r w:rsidRPr="00F37B00">
        <w:rPr>
          <w:rStyle w:val="normaltextrun"/>
          <w:rFonts w:ascii="Arial" w:hAnsi="Arial" w:cs="Arial"/>
          <w:spacing w:val="-2"/>
          <w:lang w:val="es-ES"/>
        </w:rPr>
        <w:t xml:space="preserve"> a favor del Municipio de Pereira, lo fueron bajo la continuada dependencia y subordinación que ejercía el ente territorial a través de los </w:t>
      </w:r>
      <w:r w:rsidR="008F1BAA" w:rsidRPr="00F37B00">
        <w:rPr>
          <w:rStyle w:val="normaltextrun"/>
          <w:rFonts w:ascii="Arial" w:hAnsi="Arial" w:cs="Arial"/>
          <w:spacing w:val="-2"/>
          <w:lang w:val="es-ES"/>
        </w:rPr>
        <w:t xml:space="preserve">supervisores </w:t>
      </w:r>
      <w:r w:rsidR="00BC1D83" w:rsidRPr="00F37B00">
        <w:rPr>
          <w:rStyle w:val="normaltextrun"/>
          <w:rFonts w:ascii="Arial" w:hAnsi="Arial" w:cs="Arial"/>
          <w:spacing w:val="-2"/>
          <w:lang w:val="es-ES"/>
        </w:rPr>
        <w:t>de planta pertenecientes a</w:t>
      </w:r>
      <w:r w:rsidRPr="00F37B00">
        <w:rPr>
          <w:rStyle w:val="normaltextrun"/>
          <w:rFonts w:ascii="Arial" w:hAnsi="Arial" w:cs="Arial"/>
          <w:spacing w:val="-2"/>
          <w:lang w:val="es-ES"/>
        </w:rPr>
        <w:t xml:space="preserve"> la Secretaría de Infraestructura, pues más allá de que no compartieron durante todo el tiempo que prestó sus servicios el accionante, lo cierto es que como trabajadores</w:t>
      </w:r>
      <w:r w:rsidR="00A76525" w:rsidRPr="00F37B00">
        <w:rPr>
          <w:rStyle w:val="normaltextrun"/>
          <w:rFonts w:ascii="Arial" w:hAnsi="Arial" w:cs="Arial"/>
          <w:spacing w:val="-2"/>
          <w:lang w:val="es-ES"/>
        </w:rPr>
        <w:t xml:space="preserve"> adscritos a</w:t>
      </w:r>
      <w:r w:rsidRPr="00F37B00">
        <w:rPr>
          <w:rStyle w:val="normaltextrun"/>
          <w:rFonts w:ascii="Arial" w:hAnsi="Arial" w:cs="Arial"/>
          <w:spacing w:val="-2"/>
          <w:lang w:val="es-ES"/>
        </w:rPr>
        <w:t xml:space="preserve"> esos mismos frentes de trabajo</w:t>
      </w:r>
      <w:r w:rsidR="00A76525" w:rsidRPr="00F37B00">
        <w:rPr>
          <w:rStyle w:val="normaltextrun"/>
          <w:rFonts w:ascii="Arial" w:hAnsi="Arial" w:cs="Arial"/>
          <w:spacing w:val="-2"/>
          <w:lang w:val="es-ES"/>
        </w:rPr>
        <w:t>,</w:t>
      </w:r>
      <w:r w:rsidRPr="00F37B00">
        <w:rPr>
          <w:rStyle w:val="normaltextrun"/>
          <w:rFonts w:ascii="Arial" w:hAnsi="Arial" w:cs="Arial"/>
          <w:spacing w:val="-2"/>
          <w:lang w:val="es-ES"/>
        </w:rPr>
        <w:t xml:space="preserve"> tenían conocimiento de la dinámica en la que se ejecutaban esas actividades y los roles que desempeñaban las partes dentro del p</w:t>
      </w:r>
      <w:r w:rsidR="007D5695" w:rsidRPr="00F37B00">
        <w:rPr>
          <w:rStyle w:val="normaltextrun"/>
          <w:rFonts w:ascii="Arial" w:hAnsi="Arial" w:cs="Arial"/>
          <w:spacing w:val="-2"/>
          <w:lang w:val="es-ES"/>
        </w:rPr>
        <w:t xml:space="preserve">royecto de mejoramiento </w:t>
      </w:r>
      <w:r w:rsidR="00913B4A" w:rsidRPr="00F37B00">
        <w:rPr>
          <w:rStyle w:val="normaltextrun"/>
          <w:rFonts w:ascii="Arial" w:hAnsi="Arial" w:cs="Arial"/>
          <w:spacing w:val="-2"/>
          <w:lang w:val="es-ES"/>
        </w:rPr>
        <w:t>del espacio público en el municipio de Pereira</w:t>
      </w:r>
      <w:r w:rsidRPr="00F37B00">
        <w:rPr>
          <w:rStyle w:val="normaltextrun"/>
          <w:rFonts w:ascii="Arial" w:hAnsi="Arial" w:cs="Arial"/>
          <w:spacing w:val="-2"/>
          <w:lang w:val="es-ES"/>
        </w:rPr>
        <w:t>; razones por las que</w:t>
      </w:r>
      <w:r w:rsidR="00913B4A" w:rsidRPr="00F37B00">
        <w:rPr>
          <w:rStyle w:val="normaltextrun"/>
          <w:rFonts w:ascii="Arial" w:hAnsi="Arial" w:cs="Arial"/>
          <w:spacing w:val="-2"/>
          <w:lang w:val="es-ES"/>
        </w:rPr>
        <w:t xml:space="preserve"> los servicios prestados por el actor lo fueron </w:t>
      </w:r>
      <w:r w:rsidR="006B14CC" w:rsidRPr="00F37B00">
        <w:rPr>
          <w:rStyle w:val="normaltextrun"/>
          <w:rFonts w:ascii="Arial" w:hAnsi="Arial" w:cs="Arial"/>
          <w:spacing w:val="-2"/>
          <w:lang w:val="es-ES"/>
        </w:rPr>
        <w:t xml:space="preserve">bajo los presupuestos de varios contratos de trabajo, como acertadamente lo definió la </w:t>
      </w:r>
      <w:r w:rsidR="006B14CC" w:rsidRPr="00F37B00">
        <w:rPr>
          <w:rStyle w:val="normaltextrun"/>
          <w:rFonts w:ascii="Arial" w:hAnsi="Arial" w:cs="Arial"/>
          <w:i/>
          <w:iCs/>
          <w:spacing w:val="-2"/>
          <w:lang w:val="es-ES"/>
        </w:rPr>
        <w:t>a quo</w:t>
      </w:r>
      <w:r w:rsidR="006B14CC" w:rsidRPr="00F37B00">
        <w:rPr>
          <w:rStyle w:val="normaltextrun"/>
          <w:rFonts w:ascii="Arial" w:hAnsi="Arial" w:cs="Arial"/>
          <w:spacing w:val="-2"/>
          <w:lang w:val="es-ES"/>
        </w:rPr>
        <w:t>.</w:t>
      </w:r>
    </w:p>
    <w:p w:rsidR="00A86479" w:rsidRPr="00F37B00" w:rsidRDefault="00A86479"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A86479" w:rsidRPr="00F37B00" w:rsidRDefault="00A86479"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F37B00">
        <w:rPr>
          <w:rStyle w:val="normaltextrun"/>
          <w:rFonts w:ascii="Arial" w:hAnsi="Arial" w:cs="Arial"/>
          <w:spacing w:val="-2"/>
          <w:lang w:val="es-ES"/>
        </w:rPr>
        <w:t xml:space="preserve">Definida </w:t>
      </w:r>
      <w:r w:rsidR="004F7EA3" w:rsidRPr="00F37B00">
        <w:rPr>
          <w:rStyle w:val="normaltextrun"/>
          <w:rFonts w:ascii="Arial" w:hAnsi="Arial" w:cs="Arial"/>
          <w:spacing w:val="-2"/>
          <w:lang w:val="es-ES"/>
        </w:rPr>
        <w:t xml:space="preserve">el tipo de relación contractual que realmente existió entre las partes, se pasará a </w:t>
      </w:r>
      <w:r w:rsidR="004C7806" w:rsidRPr="00F37B00">
        <w:rPr>
          <w:rStyle w:val="normaltextrun"/>
          <w:rFonts w:ascii="Arial" w:hAnsi="Arial" w:cs="Arial"/>
          <w:spacing w:val="-2"/>
          <w:lang w:val="es-ES"/>
        </w:rPr>
        <w:t xml:space="preserve">establecer si, como lo </w:t>
      </w:r>
      <w:r w:rsidR="0094054A" w:rsidRPr="00F37B00">
        <w:rPr>
          <w:rStyle w:val="normaltextrun"/>
          <w:rFonts w:ascii="Arial" w:hAnsi="Arial" w:cs="Arial"/>
          <w:spacing w:val="-2"/>
          <w:lang w:val="es-ES"/>
        </w:rPr>
        <w:t>determinó la falladora de primera instancia, existieron tres contratos de trabajo entre las fechas por ella señaladas o</w:t>
      </w:r>
      <w:r w:rsidR="54A0E8B6" w:rsidRPr="00F37B00">
        <w:rPr>
          <w:rStyle w:val="normaltextrun"/>
          <w:rFonts w:ascii="Arial" w:hAnsi="Arial" w:cs="Arial"/>
          <w:spacing w:val="-2"/>
          <w:lang w:val="es-ES"/>
        </w:rPr>
        <w:t>,</w:t>
      </w:r>
      <w:r w:rsidR="0094054A" w:rsidRPr="00F37B00">
        <w:rPr>
          <w:rStyle w:val="normaltextrun"/>
          <w:rFonts w:ascii="Arial" w:hAnsi="Arial" w:cs="Arial"/>
          <w:spacing w:val="-2"/>
          <w:lang w:val="es-ES"/>
        </w:rPr>
        <w:t xml:space="preserve"> si como lo advierte la apoderada judicial del Municipio de Pereira, realmente existieron otras interrupciones que ameriten la declaratoria de un número diferente </w:t>
      </w:r>
      <w:r w:rsidR="00322D87" w:rsidRPr="00F37B00">
        <w:rPr>
          <w:rStyle w:val="normaltextrun"/>
          <w:rFonts w:ascii="Arial" w:hAnsi="Arial" w:cs="Arial"/>
          <w:spacing w:val="-2"/>
          <w:lang w:val="es-ES"/>
        </w:rPr>
        <w:t>de contratos de trabajo.</w:t>
      </w:r>
    </w:p>
    <w:p w:rsidR="00322D87" w:rsidRPr="00F37B00" w:rsidRDefault="00322D87"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322D87" w:rsidRPr="00F37B00" w:rsidRDefault="00322D87"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F37B00">
        <w:rPr>
          <w:rStyle w:val="normaltextrun"/>
          <w:rFonts w:ascii="Arial" w:hAnsi="Arial" w:cs="Arial"/>
          <w:spacing w:val="-2"/>
          <w:lang w:val="es-ES"/>
        </w:rPr>
        <w:t xml:space="preserve">Antes de hacer el análisis de las interrupciones que hubo entre la finalización de un contrato de trabajo y la iniciación del siguiente, </w:t>
      </w:r>
      <w:r w:rsidR="101B6FC1" w:rsidRPr="00F37B00">
        <w:rPr>
          <w:rStyle w:val="normaltextrun"/>
          <w:rFonts w:ascii="Arial" w:hAnsi="Arial" w:cs="Arial"/>
          <w:spacing w:val="-2"/>
          <w:lang w:val="es-ES"/>
        </w:rPr>
        <w:t>debe resaltarse</w:t>
      </w:r>
      <w:r w:rsidR="001E5406" w:rsidRPr="00F37B00">
        <w:rPr>
          <w:rStyle w:val="normaltextrun"/>
          <w:rFonts w:ascii="Arial" w:hAnsi="Arial" w:cs="Arial"/>
          <w:spacing w:val="-2"/>
          <w:lang w:val="es-ES"/>
        </w:rPr>
        <w:t xml:space="preserve"> que en el interrogatorio de parte </w:t>
      </w:r>
      <w:r w:rsidR="00655D7F" w:rsidRPr="00F37B00">
        <w:rPr>
          <w:rStyle w:val="normaltextrun"/>
          <w:rFonts w:ascii="Arial" w:hAnsi="Arial" w:cs="Arial"/>
          <w:spacing w:val="-2"/>
          <w:lang w:val="es-ES"/>
        </w:rPr>
        <w:t xml:space="preserve">el señor Jaime Ruiz Gómez confesó </w:t>
      </w:r>
      <w:r w:rsidR="00457ED8" w:rsidRPr="00F37B00">
        <w:rPr>
          <w:rStyle w:val="normaltextrun"/>
          <w:rFonts w:ascii="Arial" w:hAnsi="Arial" w:cs="Arial"/>
          <w:spacing w:val="-2"/>
          <w:lang w:val="es-ES"/>
        </w:rPr>
        <w:t>que,</w:t>
      </w:r>
      <w:r w:rsidR="00655D7F" w:rsidRPr="00F37B00">
        <w:rPr>
          <w:rStyle w:val="normaltextrun"/>
          <w:rFonts w:ascii="Arial" w:hAnsi="Arial" w:cs="Arial"/>
          <w:spacing w:val="-2"/>
          <w:lang w:val="es-ES"/>
        </w:rPr>
        <w:t xml:space="preserve"> en esos periodos entre contratos, él nunca prestaba sus servicios a favor del ente </w:t>
      </w:r>
      <w:r w:rsidR="001E29E5" w:rsidRPr="00F37B00">
        <w:rPr>
          <w:rStyle w:val="normaltextrun"/>
          <w:rFonts w:ascii="Arial" w:hAnsi="Arial" w:cs="Arial"/>
          <w:spacing w:val="-2"/>
          <w:lang w:val="es-ES"/>
        </w:rPr>
        <w:t xml:space="preserve">territorial; por lo que siendo así, se pasará a verificar durante </w:t>
      </w:r>
      <w:r w:rsidR="1701CAD2" w:rsidRPr="00F37B00">
        <w:rPr>
          <w:rStyle w:val="normaltextrun"/>
          <w:rFonts w:ascii="Arial" w:hAnsi="Arial" w:cs="Arial"/>
          <w:spacing w:val="-2"/>
          <w:lang w:val="es-ES"/>
        </w:rPr>
        <w:t>cuánto</w:t>
      </w:r>
      <w:r w:rsidR="001E29E5" w:rsidRPr="00F37B00">
        <w:rPr>
          <w:rStyle w:val="normaltextrun"/>
          <w:rFonts w:ascii="Arial" w:hAnsi="Arial" w:cs="Arial"/>
          <w:spacing w:val="-2"/>
          <w:lang w:val="es-ES"/>
        </w:rPr>
        <w:t xml:space="preserve"> tiempo se prolongaban esas interrupciones, siendo preciso recordar que la Sala de Casación Laboral </w:t>
      </w:r>
      <w:r w:rsidR="00586F2C" w:rsidRPr="00F37B00">
        <w:rPr>
          <w:rStyle w:val="normaltextrun"/>
          <w:rFonts w:ascii="Arial" w:hAnsi="Arial" w:cs="Arial"/>
          <w:spacing w:val="-2"/>
          <w:lang w:val="es-ES"/>
        </w:rPr>
        <w:t>en sentencia SL981 de 201</w:t>
      </w:r>
      <w:r w:rsidR="002C7F50" w:rsidRPr="00F37B00">
        <w:rPr>
          <w:rStyle w:val="normaltextrun"/>
          <w:rFonts w:ascii="Arial" w:hAnsi="Arial" w:cs="Arial"/>
          <w:spacing w:val="-2"/>
          <w:lang w:val="es-ES"/>
        </w:rPr>
        <w:t xml:space="preserve">9 manifestó: </w:t>
      </w:r>
      <w:r w:rsidR="002C7F50" w:rsidRPr="00F37B00">
        <w:rPr>
          <w:rStyle w:val="normaltextrun"/>
          <w:rFonts w:ascii="Arial" w:hAnsi="Arial" w:cs="Arial"/>
          <w:i/>
          <w:iCs/>
          <w:spacing w:val="-2"/>
          <w:lang w:val="es-ES"/>
        </w:rPr>
        <w:t>“</w:t>
      </w:r>
      <w:r w:rsidR="002C7F50" w:rsidRPr="00F37B00">
        <w:rPr>
          <w:rStyle w:val="normaltextrun"/>
          <w:rFonts w:ascii="Arial" w:hAnsi="Arial" w:cs="Arial"/>
          <w:i/>
          <w:iCs/>
          <w:spacing w:val="-2"/>
          <w:sz w:val="22"/>
          <w:lang w:val="es-ES"/>
        </w:rPr>
        <w:t>En torno al desarrollo lineal y la unidad del contrato de trabajo, resulta pertinente recordar que cuando entre la celebración de uno y otro contrato median interrupciones breves, como podrían ser aquellas inferiores a un mes, estas deben ser consideradas aparentes o meramente formales</w:t>
      </w:r>
      <w:r w:rsidR="00EF00F3" w:rsidRPr="00F37B00">
        <w:rPr>
          <w:rStyle w:val="normaltextrun"/>
          <w:rFonts w:ascii="Arial" w:hAnsi="Arial" w:cs="Arial"/>
          <w:i/>
          <w:iCs/>
          <w:spacing w:val="-2"/>
          <w:sz w:val="22"/>
          <w:lang w:val="es-ES"/>
        </w:rPr>
        <w:t>, sobre todo cuando en el expediente se advierte la intención real de las partes de dar continuidad al vínculo laboral</w:t>
      </w:r>
      <w:r w:rsidR="00A57554" w:rsidRPr="00F37B00">
        <w:rPr>
          <w:rStyle w:val="normaltextrun"/>
          <w:rFonts w:ascii="Arial" w:hAnsi="Arial" w:cs="Arial"/>
          <w:i/>
          <w:iCs/>
          <w:spacing w:val="-2"/>
          <w:sz w:val="22"/>
          <w:lang w:val="es-ES"/>
        </w:rPr>
        <w:t>, como aquí acontece</w:t>
      </w:r>
      <w:r w:rsidR="00A57554" w:rsidRPr="00F37B00">
        <w:rPr>
          <w:rStyle w:val="normaltextrun"/>
          <w:rFonts w:ascii="Arial" w:hAnsi="Arial" w:cs="Arial"/>
          <w:i/>
          <w:iCs/>
          <w:spacing w:val="-2"/>
          <w:lang w:val="es-ES"/>
        </w:rPr>
        <w:t>”</w:t>
      </w:r>
      <w:r w:rsidR="002D2A9C" w:rsidRPr="00F37B00">
        <w:rPr>
          <w:rStyle w:val="normaltextrun"/>
          <w:rFonts w:ascii="Arial" w:hAnsi="Arial" w:cs="Arial"/>
          <w:spacing w:val="-2"/>
          <w:lang w:val="es-ES"/>
        </w:rPr>
        <w:t>.</w:t>
      </w:r>
    </w:p>
    <w:p w:rsidR="00237F77" w:rsidRPr="00F37B00" w:rsidRDefault="00237F77"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237F77" w:rsidRPr="00F37B00" w:rsidRDefault="00237F77"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F37B00">
        <w:rPr>
          <w:rStyle w:val="normaltextrun"/>
          <w:rFonts w:ascii="Arial" w:hAnsi="Arial" w:cs="Arial"/>
          <w:spacing w:val="-2"/>
          <w:lang w:val="es-ES"/>
        </w:rPr>
        <w:lastRenderedPageBreak/>
        <w:t xml:space="preserve">Para mayor ilustración, </w:t>
      </w:r>
      <w:r w:rsidR="000111E3" w:rsidRPr="00F37B00">
        <w:rPr>
          <w:rStyle w:val="normaltextrun"/>
          <w:rFonts w:ascii="Arial" w:hAnsi="Arial" w:cs="Arial"/>
          <w:spacing w:val="-2"/>
          <w:lang w:val="es-ES"/>
        </w:rPr>
        <w:t>se relacionarán los contratos de trabajo y su duración, conforme la información vertida en las</w:t>
      </w:r>
      <w:r w:rsidR="00FF5E34" w:rsidRPr="00F37B00">
        <w:rPr>
          <w:rStyle w:val="normaltextrun"/>
          <w:rFonts w:ascii="Arial" w:hAnsi="Arial" w:cs="Arial"/>
          <w:spacing w:val="-2"/>
          <w:lang w:val="es-ES"/>
        </w:rPr>
        <w:t xml:space="preserve"> órdenes de prestación de servicios y certificaciones emitidas por el municipio de Pereira -</w:t>
      </w:r>
      <w:proofErr w:type="spellStart"/>
      <w:r w:rsidR="00FF5E34" w:rsidRPr="00F37B00">
        <w:rPr>
          <w:rStyle w:val="normaltextrun"/>
          <w:rFonts w:ascii="Arial" w:hAnsi="Arial" w:cs="Arial"/>
          <w:spacing w:val="-2"/>
          <w:lang w:val="es-ES"/>
        </w:rPr>
        <w:t>fls</w:t>
      </w:r>
      <w:proofErr w:type="spellEnd"/>
      <w:r w:rsidR="00FF5E34" w:rsidRPr="00F37B00">
        <w:rPr>
          <w:rStyle w:val="normaltextrun"/>
          <w:rFonts w:ascii="Arial" w:hAnsi="Arial" w:cs="Arial"/>
          <w:spacing w:val="-2"/>
          <w:lang w:val="es-ES"/>
        </w:rPr>
        <w:t>.</w:t>
      </w:r>
      <w:r w:rsidR="00301C8D" w:rsidRPr="00F37B00">
        <w:rPr>
          <w:rStyle w:val="normaltextrun"/>
          <w:rFonts w:ascii="Arial" w:hAnsi="Arial" w:cs="Arial"/>
          <w:spacing w:val="-2"/>
          <w:lang w:val="es-ES"/>
        </w:rPr>
        <w:t xml:space="preserve"> </w:t>
      </w:r>
      <w:r w:rsidR="003D1B20" w:rsidRPr="00F37B00">
        <w:rPr>
          <w:rStyle w:val="normaltextrun"/>
          <w:rFonts w:ascii="Arial" w:hAnsi="Arial" w:cs="Arial"/>
          <w:spacing w:val="-2"/>
          <w:lang w:val="es-ES"/>
        </w:rPr>
        <w:t>20 a 59-</w:t>
      </w:r>
      <w:r w:rsidR="00D57DF4" w:rsidRPr="00F37B00">
        <w:rPr>
          <w:rStyle w:val="normaltextrun"/>
          <w:rFonts w:ascii="Arial" w:hAnsi="Arial" w:cs="Arial"/>
          <w:spacing w:val="-2"/>
          <w:lang w:val="es-ES"/>
        </w:rPr>
        <w:t>, en el siguiente cuadro:</w:t>
      </w:r>
    </w:p>
    <w:p w:rsidR="00D57DF4" w:rsidRPr="00F37B00" w:rsidRDefault="00D57DF4"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p>
    <w:tbl>
      <w:tblPr>
        <w:tblStyle w:val="Tablaconcuadrcula"/>
        <w:tblW w:w="0" w:type="auto"/>
        <w:tblLook w:val="04A0" w:firstRow="1" w:lastRow="0" w:firstColumn="1" w:lastColumn="0" w:noHBand="0" w:noVBand="1"/>
      </w:tblPr>
      <w:tblGrid>
        <w:gridCol w:w="1503"/>
        <w:gridCol w:w="2461"/>
        <w:gridCol w:w="2268"/>
        <w:gridCol w:w="2596"/>
      </w:tblGrid>
      <w:tr w:rsidR="006A4C2C" w:rsidRPr="00F37B00" w:rsidTr="002D2FEC">
        <w:tc>
          <w:tcPr>
            <w:tcW w:w="1503" w:type="dxa"/>
            <w:vAlign w:val="center"/>
          </w:tcPr>
          <w:p w:rsidR="006A4C2C" w:rsidRPr="00F37B00" w:rsidRDefault="00145C40" w:rsidP="002D2FEC">
            <w:pPr>
              <w:pStyle w:val="paragraph"/>
              <w:spacing w:before="0" w:beforeAutospacing="0" w:after="0" w:afterAutospacing="0" w:line="276" w:lineRule="auto"/>
              <w:jc w:val="center"/>
              <w:textAlignment w:val="baseline"/>
              <w:rPr>
                <w:rStyle w:val="normaltextrun"/>
                <w:rFonts w:ascii="Arial" w:hAnsi="Arial" w:cs="Arial"/>
                <w:b/>
                <w:spacing w:val="-2"/>
                <w:lang w:val="es-ES"/>
              </w:rPr>
            </w:pPr>
            <w:r w:rsidRPr="00F37B00">
              <w:rPr>
                <w:rStyle w:val="normaltextrun"/>
                <w:rFonts w:ascii="Arial" w:hAnsi="Arial" w:cs="Arial"/>
                <w:b/>
                <w:spacing w:val="-2"/>
                <w:sz w:val="22"/>
                <w:lang w:val="es-ES"/>
              </w:rPr>
              <w:t>N° Contrato</w:t>
            </w:r>
          </w:p>
        </w:tc>
        <w:tc>
          <w:tcPr>
            <w:tcW w:w="2461" w:type="dxa"/>
            <w:vAlign w:val="center"/>
          </w:tcPr>
          <w:p w:rsidR="006A4C2C" w:rsidRPr="00F37B00" w:rsidRDefault="00145C40" w:rsidP="002D2FEC">
            <w:pPr>
              <w:pStyle w:val="paragraph"/>
              <w:spacing w:before="0" w:beforeAutospacing="0" w:after="0" w:afterAutospacing="0" w:line="276" w:lineRule="auto"/>
              <w:jc w:val="center"/>
              <w:textAlignment w:val="baseline"/>
              <w:rPr>
                <w:rStyle w:val="normaltextrun"/>
                <w:rFonts w:ascii="Arial" w:hAnsi="Arial" w:cs="Arial"/>
                <w:b/>
                <w:spacing w:val="-2"/>
                <w:sz w:val="22"/>
                <w:lang w:val="es-ES"/>
              </w:rPr>
            </w:pPr>
            <w:r w:rsidRPr="00F37B00">
              <w:rPr>
                <w:rStyle w:val="normaltextrun"/>
                <w:rFonts w:ascii="Arial" w:hAnsi="Arial" w:cs="Arial"/>
                <w:b/>
                <w:spacing w:val="-2"/>
                <w:sz w:val="22"/>
                <w:lang w:val="es-ES"/>
              </w:rPr>
              <w:t>Inicio</w:t>
            </w:r>
          </w:p>
        </w:tc>
        <w:tc>
          <w:tcPr>
            <w:tcW w:w="2268" w:type="dxa"/>
            <w:vAlign w:val="center"/>
          </w:tcPr>
          <w:p w:rsidR="006A4C2C" w:rsidRPr="00F37B00" w:rsidRDefault="00145C40" w:rsidP="002D2FEC">
            <w:pPr>
              <w:pStyle w:val="paragraph"/>
              <w:spacing w:before="0" w:beforeAutospacing="0" w:after="0" w:afterAutospacing="0" w:line="276" w:lineRule="auto"/>
              <w:jc w:val="center"/>
              <w:textAlignment w:val="baseline"/>
              <w:rPr>
                <w:rStyle w:val="normaltextrun"/>
                <w:rFonts w:ascii="Arial" w:hAnsi="Arial" w:cs="Arial"/>
                <w:b/>
                <w:spacing w:val="-2"/>
                <w:sz w:val="22"/>
                <w:lang w:val="es-ES"/>
              </w:rPr>
            </w:pPr>
            <w:r w:rsidRPr="00F37B00">
              <w:rPr>
                <w:rStyle w:val="normaltextrun"/>
                <w:rFonts w:ascii="Arial" w:hAnsi="Arial" w:cs="Arial"/>
                <w:b/>
                <w:spacing w:val="-2"/>
                <w:sz w:val="22"/>
                <w:lang w:val="es-ES"/>
              </w:rPr>
              <w:t>Finalización</w:t>
            </w:r>
          </w:p>
        </w:tc>
        <w:tc>
          <w:tcPr>
            <w:tcW w:w="2596" w:type="dxa"/>
          </w:tcPr>
          <w:p w:rsidR="006A4C2C" w:rsidRPr="00F37B00" w:rsidRDefault="00145C40" w:rsidP="000D5C7D">
            <w:pPr>
              <w:pStyle w:val="paragraph"/>
              <w:spacing w:before="0" w:beforeAutospacing="0" w:after="0" w:afterAutospacing="0" w:line="276" w:lineRule="auto"/>
              <w:jc w:val="center"/>
              <w:textAlignment w:val="baseline"/>
              <w:rPr>
                <w:rStyle w:val="normaltextrun"/>
                <w:rFonts w:ascii="Arial" w:hAnsi="Arial" w:cs="Arial"/>
                <w:b/>
                <w:spacing w:val="-2"/>
                <w:lang w:val="es-ES"/>
              </w:rPr>
            </w:pPr>
            <w:r w:rsidRPr="00F37B00">
              <w:rPr>
                <w:rStyle w:val="normaltextrun"/>
                <w:rFonts w:ascii="Arial" w:hAnsi="Arial" w:cs="Arial"/>
                <w:b/>
                <w:spacing w:val="-2"/>
                <w:sz w:val="22"/>
                <w:lang w:val="es-ES"/>
              </w:rPr>
              <w:t>Remuneración M</w:t>
            </w:r>
            <w:r w:rsidR="00084AD3" w:rsidRPr="00F37B00">
              <w:rPr>
                <w:rStyle w:val="normaltextrun"/>
                <w:rFonts w:ascii="Arial" w:hAnsi="Arial" w:cs="Arial"/>
                <w:b/>
                <w:spacing w:val="-2"/>
                <w:sz w:val="22"/>
                <w:lang w:val="es-ES"/>
              </w:rPr>
              <w:t>ensual</w:t>
            </w:r>
          </w:p>
        </w:tc>
      </w:tr>
      <w:tr w:rsidR="006A4C2C" w:rsidRPr="00F37B00" w:rsidTr="255BD1B9">
        <w:tc>
          <w:tcPr>
            <w:tcW w:w="1503" w:type="dxa"/>
          </w:tcPr>
          <w:p w:rsidR="006A4C2C" w:rsidRPr="00F37B00" w:rsidRDefault="00711005"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779</w:t>
            </w:r>
          </w:p>
        </w:tc>
        <w:tc>
          <w:tcPr>
            <w:tcW w:w="2461" w:type="dxa"/>
          </w:tcPr>
          <w:p w:rsidR="006A4C2C" w:rsidRPr="00F37B00" w:rsidRDefault="00711005"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2</w:t>
            </w:r>
            <w:r w:rsidR="001B6145" w:rsidRPr="00F37B00">
              <w:rPr>
                <w:rStyle w:val="normaltextrun"/>
                <w:rFonts w:ascii="Arial" w:hAnsi="Arial" w:cs="Arial"/>
                <w:spacing w:val="-2"/>
                <w:sz w:val="22"/>
                <w:lang w:val="es-ES"/>
              </w:rPr>
              <w:t>6</w:t>
            </w:r>
            <w:r w:rsidRPr="00F37B00">
              <w:rPr>
                <w:rStyle w:val="normaltextrun"/>
                <w:rFonts w:ascii="Arial" w:hAnsi="Arial" w:cs="Arial"/>
                <w:spacing w:val="-2"/>
                <w:sz w:val="22"/>
                <w:lang w:val="es-ES"/>
              </w:rPr>
              <w:t>/</w:t>
            </w:r>
            <w:r w:rsidR="0078315A" w:rsidRPr="00F37B00">
              <w:rPr>
                <w:rStyle w:val="normaltextrun"/>
                <w:rFonts w:ascii="Arial" w:hAnsi="Arial" w:cs="Arial"/>
                <w:spacing w:val="-2"/>
                <w:sz w:val="22"/>
                <w:lang w:val="es-ES"/>
              </w:rPr>
              <w:t>f</w:t>
            </w:r>
            <w:r w:rsidRPr="00F37B00">
              <w:rPr>
                <w:rStyle w:val="normaltextrun"/>
                <w:rFonts w:ascii="Arial" w:hAnsi="Arial" w:cs="Arial"/>
                <w:spacing w:val="-2"/>
                <w:sz w:val="22"/>
                <w:lang w:val="es-ES"/>
              </w:rPr>
              <w:t>ebrero/2016</w:t>
            </w:r>
          </w:p>
        </w:tc>
        <w:tc>
          <w:tcPr>
            <w:tcW w:w="2268" w:type="dxa"/>
          </w:tcPr>
          <w:p w:rsidR="006A4C2C" w:rsidRPr="00F37B00" w:rsidRDefault="00117054"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25/</w:t>
            </w:r>
            <w:r w:rsidR="0078315A" w:rsidRPr="00F37B00">
              <w:rPr>
                <w:rStyle w:val="normaltextrun"/>
                <w:rFonts w:ascii="Arial" w:hAnsi="Arial" w:cs="Arial"/>
                <w:spacing w:val="-2"/>
                <w:sz w:val="22"/>
                <w:lang w:val="es-ES"/>
              </w:rPr>
              <w:t>n</w:t>
            </w:r>
            <w:r w:rsidRPr="00F37B00">
              <w:rPr>
                <w:rStyle w:val="normaltextrun"/>
                <w:rFonts w:ascii="Arial" w:hAnsi="Arial" w:cs="Arial"/>
                <w:spacing w:val="-2"/>
                <w:sz w:val="22"/>
                <w:lang w:val="es-ES"/>
              </w:rPr>
              <w:t>oviembre/2016</w:t>
            </w:r>
          </w:p>
        </w:tc>
        <w:tc>
          <w:tcPr>
            <w:tcW w:w="2596" w:type="dxa"/>
          </w:tcPr>
          <w:p w:rsidR="006A4C2C" w:rsidRPr="00F37B00" w:rsidRDefault="00117054"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$1.250.000</w:t>
            </w:r>
          </w:p>
        </w:tc>
      </w:tr>
      <w:tr w:rsidR="006A4C2C" w:rsidRPr="00F37B00" w:rsidTr="255BD1B9">
        <w:tc>
          <w:tcPr>
            <w:tcW w:w="1503" w:type="dxa"/>
          </w:tcPr>
          <w:p w:rsidR="006A4C2C" w:rsidRPr="00F37B00" w:rsidRDefault="0090104F"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3451</w:t>
            </w:r>
          </w:p>
        </w:tc>
        <w:tc>
          <w:tcPr>
            <w:tcW w:w="2461" w:type="dxa"/>
          </w:tcPr>
          <w:p w:rsidR="006A4C2C" w:rsidRPr="00F37B00" w:rsidRDefault="0090104F"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30/noviembre/2016</w:t>
            </w:r>
          </w:p>
        </w:tc>
        <w:tc>
          <w:tcPr>
            <w:tcW w:w="2268" w:type="dxa"/>
          </w:tcPr>
          <w:p w:rsidR="006A4C2C" w:rsidRPr="00F37B00" w:rsidRDefault="0078315A"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30/diciembre/2016</w:t>
            </w:r>
          </w:p>
        </w:tc>
        <w:tc>
          <w:tcPr>
            <w:tcW w:w="2596" w:type="dxa"/>
          </w:tcPr>
          <w:p w:rsidR="006A4C2C" w:rsidRPr="00F37B00" w:rsidRDefault="0078315A"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w:t>
            </w:r>
            <w:r w:rsidR="009B6FE2" w:rsidRPr="00F37B00">
              <w:rPr>
                <w:rStyle w:val="normaltextrun"/>
                <w:rFonts w:ascii="Arial" w:hAnsi="Arial" w:cs="Arial"/>
                <w:spacing w:val="-2"/>
                <w:sz w:val="22"/>
                <w:lang w:val="es-ES"/>
              </w:rPr>
              <w:t>1.250.000</w:t>
            </w:r>
          </w:p>
        </w:tc>
      </w:tr>
      <w:tr w:rsidR="006A4C2C" w:rsidRPr="00F37B00" w:rsidTr="255BD1B9">
        <w:tc>
          <w:tcPr>
            <w:tcW w:w="1503" w:type="dxa"/>
          </w:tcPr>
          <w:p w:rsidR="006A4C2C" w:rsidRPr="00F37B00" w:rsidRDefault="009B6FE2"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929</w:t>
            </w:r>
          </w:p>
        </w:tc>
        <w:tc>
          <w:tcPr>
            <w:tcW w:w="2461" w:type="dxa"/>
          </w:tcPr>
          <w:p w:rsidR="006A4C2C" w:rsidRPr="00F37B00" w:rsidRDefault="000361D1"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25/enero/2017</w:t>
            </w:r>
          </w:p>
        </w:tc>
        <w:tc>
          <w:tcPr>
            <w:tcW w:w="2268" w:type="dxa"/>
          </w:tcPr>
          <w:p w:rsidR="006A4C2C" w:rsidRPr="00F37B00" w:rsidRDefault="000361D1"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24/septiembre/2017</w:t>
            </w:r>
          </w:p>
        </w:tc>
        <w:tc>
          <w:tcPr>
            <w:tcW w:w="2596" w:type="dxa"/>
          </w:tcPr>
          <w:p w:rsidR="006A4C2C" w:rsidRPr="00F37B00" w:rsidRDefault="000361D1"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$1.250.000</w:t>
            </w:r>
          </w:p>
        </w:tc>
      </w:tr>
      <w:tr w:rsidR="006A4C2C" w:rsidRPr="00F37B00" w:rsidTr="255BD1B9">
        <w:tc>
          <w:tcPr>
            <w:tcW w:w="1503" w:type="dxa"/>
          </w:tcPr>
          <w:p w:rsidR="006A4C2C" w:rsidRPr="00F37B00" w:rsidRDefault="00BC319D"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4553</w:t>
            </w:r>
          </w:p>
        </w:tc>
        <w:tc>
          <w:tcPr>
            <w:tcW w:w="2461" w:type="dxa"/>
          </w:tcPr>
          <w:p w:rsidR="006A4C2C" w:rsidRPr="00F37B00" w:rsidRDefault="00BC319D"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21/noviembre/2017</w:t>
            </w:r>
          </w:p>
        </w:tc>
        <w:tc>
          <w:tcPr>
            <w:tcW w:w="2268" w:type="dxa"/>
          </w:tcPr>
          <w:p w:rsidR="006A4C2C" w:rsidRPr="00F37B00" w:rsidRDefault="00BC319D"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30/diciembre</w:t>
            </w:r>
            <w:r w:rsidR="009D45D0" w:rsidRPr="00F37B00">
              <w:rPr>
                <w:rStyle w:val="normaltextrun"/>
                <w:rFonts w:ascii="Arial" w:hAnsi="Arial" w:cs="Arial"/>
                <w:spacing w:val="-2"/>
                <w:sz w:val="22"/>
                <w:lang w:val="es-ES"/>
              </w:rPr>
              <w:t>/2017</w:t>
            </w:r>
          </w:p>
        </w:tc>
        <w:tc>
          <w:tcPr>
            <w:tcW w:w="2596" w:type="dxa"/>
          </w:tcPr>
          <w:p w:rsidR="006A4C2C" w:rsidRPr="00F37B00" w:rsidRDefault="009D45D0"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$1.250.000</w:t>
            </w:r>
          </w:p>
        </w:tc>
      </w:tr>
      <w:tr w:rsidR="006A4C2C" w:rsidRPr="00F37B00" w:rsidTr="255BD1B9">
        <w:tc>
          <w:tcPr>
            <w:tcW w:w="1503" w:type="dxa"/>
          </w:tcPr>
          <w:p w:rsidR="006A4C2C" w:rsidRPr="00F37B00" w:rsidRDefault="009D45D0"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1475</w:t>
            </w:r>
          </w:p>
        </w:tc>
        <w:tc>
          <w:tcPr>
            <w:tcW w:w="2461" w:type="dxa"/>
          </w:tcPr>
          <w:p w:rsidR="006A4C2C" w:rsidRPr="00F37B00" w:rsidRDefault="005A6139"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16/enero/2018</w:t>
            </w:r>
          </w:p>
        </w:tc>
        <w:tc>
          <w:tcPr>
            <w:tcW w:w="2268" w:type="dxa"/>
          </w:tcPr>
          <w:p w:rsidR="006A4C2C" w:rsidRPr="00F37B00" w:rsidRDefault="005A6139"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15/julio/2018</w:t>
            </w:r>
          </w:p>
        </w:tc>
        <w:tc>
          <w:tcPr>
            <w:tcW w:w="2596" w:type="dxa"/>
          </w:tcPr>
          <w:p w:rsidR="006A4C2C" w:rsidRPr="00F37B00" w:rsidRDefault="00E76F67"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$1.300.000</w:t>
            </w:r>
          </w:p>
        </w:tc>
      </w:tr>
      <w:tr w:rsidR="006A4C2C" w:rsidRPr="00F37B00" w:rsidTr="255BD1B9">
        <w:tc>
          <w:tcPr>
            <w:tcW w:w="1503" w:type="dxa"/>
          </w:tcPr>
          <w:p w:rsidR="006A4C2C" w:rsidRPr="00F37B00" w:rsidRDefault="00E76F67"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3765</w:t>
            </w:r>
          </w:p>
        </w:tc>
        <w:tc>
          <w:tcPr>
            <w:tcW w:w="2461" w:type="dxa"/>
          </w:tcPr>
          <w:p w:rsidR="006A4C2C" w:rsidRPr="00F37B00" w:rsidRDefault="00E76F67"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23/agosto/2018</w:t>
            </w:r>
          </w:p>
        </w:tc>
        <w:tc>
          <w:tcPr>
            <w:tcW w:w="2268" w:type="dxa"/>
          </w:tcPr>
          <w:p w:rsidR="006A4C2C" w:rsidRPr="00F37B00" w:rsidRDefault="00920B57"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22/noviembre</w:t>
            </w:r>
            <w:r w:rsidR="001B60D4" w:rsidRPr="00F37B00">
              <w:rPr>
                <w:rStyle w:val="normaltextrun"/>
                <w:rFonts w:ascii="Arial" w:hAnsi="Arial" w:cs="Arial"/>
                <w:spacing w:val="-2"/>
                <w:sz w:val="22"/>
                <w:lang w:val="es-ES"/>
              </w:rPr>
              <w:t>/2018</w:t>
            </w:r>
          </w:p>
        </w:tc>
        <w:tc>
          <w:tcPr>
            <w:tcW w:w="2596" w:type="dxa"/>
          </w:tcPr>
          <w:p w:rsidR="006A4C2C" w:rsidRPr="00F37B00" w:rsidRDefault="00E05558"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w:t>
            </w:r>
            <w:r w:rsidR="006822E7" w:rsidRPr="00F37B00">
              <w:rPr>
                <w:rStyle w:val="normaltextrun"/>
                <w:rFonts w:ascii="Arial" w:hAnsi="Arial" w:cs="Arial"/>
                <w:spacing w:val="-2"/>
                <w:sz w:val="22"/>
                <w:lang w:val="es-ES"/>
              </w:rPr>
              <w:t>1.300.000</w:t>
            </w:r>
          </w:p>
        </w:tc>
      </w:tr>
      <w:tr w:rsidR="006A4C2C" w:rsidRPr="00F37B00" w:rsidTr="255BD1B9">
        <w:tc>
          <w:tcPr>
            <w:tcW w:w="1503" w:type="dxa"/>
          </w:tcPr>
          <w:p w:rsidR="006A4C2C" w:rsidRPr="00F37B00" w:rsidRDefault="006822E7"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1472</w:t>
            </w:r>
          </w:p>
        </w:tc>
        <w:tc>
          <w:tcPr>
            <w:tcW w:w="2461" w:type="dxa"/>
          </w:tcPr>
          <w:p w:rsidR="006A4C2C" w:rsidRPr="00F37B00" w:rsidRDefault="006822E7"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11/febrero/2019</w:t>
            </w:r>
          </w:p>
        </w:tc>
        <w:tc>
          <w:tcPr>
            <w:tcW w:w="2268" w:type="dxa"/>
          </w:tcPr>
          <w:p w:rsidR="006A4C2C" w:rsidRPr="00F37B00" w:rsidRDefault="0000445F"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10/octubre/2019</w:t>
            </w:r>
          </w:p>
        </w:tc>
        <w:tc>
          <w:tcPr>
            <w:tcW w:w="2596" w:type="dxa"/>
          </w:tcPr>
          <w:p w:rsidR="006A4C2C" w:rsidRPr="00F37B00" w:rsidRDefault="0000445F" w:rsidP="000D5C7D">
            <w:pPr>
              <w:pStyle w:val="paragraph"/>
              <w:spacing w:before="0" w:beforeAutospacing="0" w:after="0" w:afterAutospacing="0" w:line="276" w:lineRule="auto"/>
              <w:jc w:val="center"/>
              <w:textAlignment w:val="baseline"/>
              <w:rPr>
                <w:rStyle w:val="normaltextrun"/>
                <w:rFonts w:ascii="Arial" w:hAnsi="Arial" w:cs="Arial"/>
                <w:spacing w:val="-2"/>
                <w:sz w:val="22"/>
                <w:lang w:val="es-ES"/>
              </w:rPr>
            </w:pPr>
            <w:r w:rsidRPr="00F37B00">
              <w:rPr>
                <w:rStyle w:val="normaltextrun"/>
                <w:rFonts w:ascii="Arial" w:hAnsi="Arial" w:cs="Arial"/>
                <w:spacing w:val="-2"/>
                <w:sz w:val="22"/>
                <w:lang w:val="es-ES"/>
              </w:rPr>
              <w:t>$1.300.000</w:t>
            </w:r>
          </w:p>
        </w:tc>
      </w:tr>
    </w:tbl>
    <w:p w:rsidR="00D57DF4" w:rsidRPr="00F37B00" w:rsidRDefault="00D57DF4"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913B4A" w:rsidRPr="00F37B00" w:rsidRDefault="0000445F"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F37B00">
        <w:rPr>
          <w:rStyle w:val="normaltextrun"/>
          <w:rFonts w:ascii="Arial" w:hAnsi="Arial" w:cs="Arial"/>
          <w:spacing w:val="-2"/>
          <w:lang w:val="es-ES"/>
        </w:rPr>
        <w:t xml:space="preserve">Conforme con la información </w:t>
      </w:r>
      <w:r w:rsidR="00A02EF1" w:rsidRPr="00F37B00">
        <w:rPr>
          <w:rStyle w:val="normaltextrun"/>
          <w:rFonts w:ascii="Arial" w:hAnsi="Arial" w:cs="Arial"/>
          <w:spacing w:val="-2"/>
          <w:lang w:val="es-ES"/>
        </w:rPr>
        <w:t xml:space="preserve">expuesta, se evidencia </w:t>
      </w:r>
      <w:r w:rsidR="003E5417" w:rsidRPr="00F37B00">
        <w:rPr>
          <w:rStyle w:val="normaltextrun"/>
          <w:rFonts w:ascii="Arial" w:hAnsi="Arial" w:cs="Arial"/>
          <w:spacing w:val="-2"/>
          <w:lang w:val="es-ES"/>
        </w:rPr>
        <w:t xml:space="preserve">que el primer vínculo laboral entre el señor Jaime Ruiz Gómez y el Municipio de Pereira, inició el 26 de febrero de 2016 y finalizó </w:t>
      </w:r>
      <w:r w:rsidR="005C73AC" w:rsidRPr="00F37B00">
        <w:rPr>
          <w:rStyle w:val="normaltextrun"/>
          <w:rFonts w:ascii="Arial" w:hAnsi="Arial" w:cs="Arial"/>
          <w:spacing w:val="-2"/>
          <w:lang w:val="es-ES"/>
        </w:rPr>
        <w:t xml:space="preserve">el 24 de septiembre de 2017, pues </w:t>
      </w:r>
      <w:r w:rsidR="006273C4" w:rsidRPr="00F37B00">
        <w:rPr>
          <w:rStyle w:val="normaltextrun"/>
          <w:rFonts w:ascii="Arial" w:hAnsi="Arial" w:cs="Arial"/>
          <w:spacing w:val="-2"/>
          <w:lang w:val="es-ES"/>
        </w:rPr>
        <w:t>solamente a partir de la finalización del contrato N°</w:t>
      </w:r>
      <w:r w:rsidR="002D2FEC" w:rsidRPr="00F37B00">
        <w:rPr>
          <w:rStyle w:val="normaltextrun"/>
          <w:rFonts w:ascii="Arial" w:hAnsi="Arial" w:cs="Arial"/>
          <w:spacing w:val="-2"/>
          <w:lang w:val="es-ES"/>
        </w:rPr>
        <w:t xml:space="preserve"> </w:t>
      </w:r>
      <w:r w:rsidR="006273C4" w:rsidRPr="00F37B00">
        <w:rPr>
          <w:rStyle w:val="normaltextrun"/>
          <w:rFonts w:ascii="Arial" w:hAnsi="Arial" w:cs="Arial"/>
          <w:spacing w:val="-2"/>
          <w:lang w:val="es-ES"/>
        </w:rPr>
        <w:t>929, se produjo una interrupción superior a un mes</w:t>
      </w:r>
      <w:r w:rsidR="000D72B6" w:rsidRPr="00F37B00">
        <w:rPr>
          <w:rStyle w:val="normaltextrun"/>
          <w:rFonts w:ascii="Arial" w:hAnsi="Arial" w:cs="Arial"/>
          <w:spacing w:val="-2"/>
          <w:lang w:val="es-ES"/>
        </w:rPr>
        <w:t xml:space="preserve">, más exactamente de </w:t>
      </w:r>
      <w:r w:rsidR="002D3A1D" w:rsidRPr="00F37B00">
        <w:rPr>
          <w:rStyle w:val="normaltextrun"/>
          <w:rFonts w:ascii="Arial" w:hAnsi="Arial" w:cs="Arial"/>
          <w:spacing w:val="-2"/>
          <w:lang w:val="es-ES"/>
        </w:rPr>
        <w:t>un mes y veintisiete días</w:t>
      </w:r>
      <w:r w:rsidR="006A6203" w:rsidRPr="00F37B00">
        <w:rPr>
          <w:rStyle w:val="normaltextrun"/>
          <w:rFonts w:ascii="Arial" w:hAnsi="Arial" w:cs="Arial"/>
          <w:spacing w:val="-2"/>
          <w:lang w:val="es-ES"/>
        </w:rPr>
        <w:t xml:space="preserve">; iniciando el segundo contrato de trabajo </w:t>
      </w:r>
      <w:r w:rsidR="00D7125A" w:rsidRPr="00F37B00">
        <w:rPr>
          <w:rStyle w:val="normaltextrun"/>
          <w:rFonts w:ascii="Arial" w:hAnsi="Arial" w:cs="Arial"/>
          <w:spacing w:val="-2"/>
          <w:lang w:val="es-ES"/>
        </w:rPr>
        <w:t>el 21 de noviembre de 2017, mismo que se extendió hasta el 15 de julio de 2018</w:t>
      </w:r>
      <w:r w:rsidR="0063509D" w:rsidRPr="00F37B00">
        <w:rPr>
          <w:rStyle w:val="normaltextrun"/>
          <w:rFonts w:ascii="Arial" w:hAnsi="Arial" w:cs="Arial"/>
          <w:spacing w:val="-2"/>
          <w:lang w:val="es-ES"/>
        </w:rPr>
        <w:t xml:space="preserve">, cuando nuevamente se da una interrupción de </w:t>
      </w:r>
      <w:r w:rsidR="00AB44AD" w:rsidRPr="00F37B00">
        <w:rPr>
          <w:rStyle w:val="normaltextrun"/>
          <w:rFonts w:ascii="Arial" w:hAnsi="Arial" w:cs="Arial"/>
          <w:spacing w:val="-2"/>
          <w:lang w:val="es-ES"/>
        </w:rPr>
        <w:t xml:space="preserve">un mes y ocho días; iniciando un tercer contrato de trabajo el 23 de agosto de 2018, el cual finalizó el 22 de noviembre de </w:t>
      </w:r>
      <w:r w:rsidR="000D39DE" w:rsidRPr="00F37B00">
        <w:rPr>
          <w:rStyle w:val="normaltextrun"/>
          <w:rFonts w:ascii="Arial" w:hAnsi="Arial" w:cs="Arial"/>
          <w:spacing w:val="-2"/>
          <w:lang w:val="es-ES"/>
        </w:rPr>
        <w:t xml:space="preserve">2018, empezando un cuarto contrato de trabajo </w:t>
      </w:r>
      <w:r w:rsidR="00D807BE" w:rsidRPr="00F37B00">
        <w:rPr>
          <w:rStyle w:val="normaltextrun"/>
          <w:rFonts w:ascii="Arial" w:hAnsi="Arial" w:cs="Arial"/>
          <w:spacing w:val="-2"/>
          <w:lang w:val="es-ES"/>
        </w:rPr>
        <w:t>dos meses y 19 días después el 11 de febrero de 2019,</w:t>
      </w:r>
      <w:r w:rsidR="003D56C1" w:rsidRPr="00F37B00">
        <w:rPr>
          <w:rStyle w:val="normaltextrun"/>
          <w:rFonts w:ascii="Arial" w:hAnsi="Arial" w:cs="Arial"/>
          <w:spacing w:val="-2"/>
          <w:lang w:val="es-ES"/>
        </w:rPr>
        <w:t xml:space="preserve"> el cual finalizó el 10 de octubre de 2019.</w:t>
      </w:r>
    </w:p>
    <w:p w:rsidR="0021101A" w:rsidRPr="00F37B00" w:rsidRDefault="0021101A"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21101A" w:rsidRPr="00F37B00" w:rsidRDefault="003D56C1"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r w:rsidRPr="00F37B00">
        <w:rPr>
          <w:rStyle w:val="normaltextrun"/>
          <w:rFonts w:ascii="Arial" w:hAnsi="Arial" w:cs="Arial"/>
          <w:spacing w:val="-2"/>
          <w:lang w:val="es-ES"/>
        </w:rPr>
        <w:t xml:space="preserve">Como se puede ver, razón le asiste a la apoderada judicial del municipio de Pereira cuando indicó en la sustentación del recurso de apelación, que existían interrupciones que </w:t>
      </w:r>
      <w:r w:rsidR="00014DE8" w:rsidRPr="00F37B00">
        <w:rPr>
          <w:rStyle w:val="normaltextrun"/>
          <w:rFonts w:ascii="Arial" w:hAnsi="Arial" w:cs="Arial"/>
          <w:spacing w:val="-2"/>
          <w:lang w:val="es-ES"/>
        </w:rPr>
        <w:t xml:space="preserve">rompían la unidad </w:t>
      </w:r>
      <w:r w:rsidR="00815CF2" w:rsidRPr="00F37B00">
        <w:rPr>
          <w:rStyle w:val="normaltextrun"/>
          <w:rFonts w:ascii="Arial" w:hAnsi="Arial" w:cs="Arial"/>
          <w:spacing w:val="-2"/>
          <w:lang w:val="es-ES"/>
        </w:rPr>
        <w:t xml:space="preserve">de los contratos de trabajo que había </w:t>
      </w:r>
      <w:r w:rsidR="000304D6" w:rsidRPr="00F37B00">
        <w:rPr>
          <w:rStyle w:val="normaltextrun"/>
          <w:rFonts w:ascii="Arial" w:hAnsi="Arial" w:cs="Arial"/>
          <w:spacing w:val="-2"/>
          <w:lang w:val="es-ES"/>
        </w:rPr>
        <w:t>fijado la funcionaria de primer grado.</w:t>
      </w:r>
      <w:r w:rsidR="00BD29DE" w:rsidRPr="00F37B00">
        <w:rPr>
          <w:rStyle w:val="normaltextrun"/>
          <w:rFonts w:ascii="Arial" w:hAnsi="Arial" w:cs="Arial"/>
          <w:spacing w:val="-2"/>
          <w:lang w:val="es-ES"/>
        </w:rPr>
        <w:t xml:space="preserve"> </w:t>
      </w:r>
      <w:r w:rsidR="00E13083" w:rsidRPr="00F37B00">
        <w:rPr>
          <w:rStyle w:val="normaltextrun"/>
          <w:rFonts w:ascii="Arial" w:hAnsi="Arial" w:cs="Arial"/>
          <w:spacing w:val="-2"/>
          <w:lang w:val="es-ES"/>
        </w:rPr>
        <w:t>Por lo expuesto, se modificará el ordinal primero de la sentencia proferida por el Juzgado Cuarto Laboral del Circuito</w:t>
      </w:r>
      <w:r w:rsidR="000A76F3" w:rsidRPr="00F37B00">
        <w:rPr>
          <w:rStyle w:val="normaltextrun"/>
          <w:rFonts w:ascii="Arial" w:hAnsi="Arial" w:cs="Arial"/>
          <w:spacing w:val="-2"/>
          <w:lang w:val="es-ES"/>
        </w:rPr>
        <w:t xml:space="preserve">, en el sentido declarar la existencia de cuatro contratos de trabajo entre el accionante y el ente territorial demandado, </w:t>
      </w:r>
      <w:r w:rsidR="503642B2" w:rsidRPr="00F37B00">
        <w:rPr>
          <w:rStyle w:val="normaltextrun"/>
          <w:rFonts w:ascii="Arial" w:hAnsi="Arial" w:cs="Arial"/>
          <w:spacing w:val="-2"/>
          <w:lang w:val="es-ES"/>
        </w:rPr>
        <w:t>precisándose</w:t>
      </w:r>
      <w:r w:rsidR="000A76F3" w:rsidRPr="00F37B00">
        <w:rPr>
          <w:rStyle w:val="normaltextrun"/>
          <w:rFonts w:ascii="Arial" w:hAnsi="Arial" w:cs="Arial"/>
          <w:spacing w:val="-2"/>
          <w:lang w:val="es-ES"/>
        </w:rPr>
        <w:t xml:space="preserve"> que la única prueba que existe en el plenario sobre la fecha de terminación del cuatro contrato de trabajo (1</w:t>
      </w:r>
      <w:r w:rsidR="69DD5D3E" w:rsidRPr="00F37B00">
        <w:rPr>
          <w:rStyle w:val="normaltextrun"/>
          <w:rFonts w:ascii="Arial" w:hAnsi="Arial" w:cs="Arial"/>
          <w:spacing w:val="-2"/>
          <w:lang w:val="es-ES"/>
        </w:rPr>
        <w:t>1</w:t>
      </w:r>
      <w:r w:rsidR="000A76F3" w:rsidRPr="00F37B00">
        <w:rPr>
          <w:rStyle w:val="normaltextrun"/>
          <w:rFonts w:ascii="Arial" w:hAnsi="Arial" w:cs="Arial"/>
          <w:spacing w:val="-2"/>
          <w:lang w:val="es-ES"/>
        </w:rPr>
        <w:t xml:space="preserve"> de fe</w:t>
      </w:r>
      <w:r w:rsidR="006C50BE" w:rsidRPr="00F37B00">
        <w:rPr>
          <w:rStyle w:val="normaltextrun"/>
          <w:rFonts w:ascii="Arial" w:hAnsi="Arial" w:cs="Arial"/>
          <w:spacing w:val="-2"/>
          <w:lang w:val="es-ES"/>
        </w:rPr>
        <w:t>brero de 2019 – 10 de octubre de 2019, es la orden de servicios N° 1472</w:t>
      </w:r>
      <w:r w:rsidR="00AF1293" w:rsidRPr="00F37B00">
        <w:rPr>
          <w:rStyle w:val="normaltextrun"/>
          <w:rFonts w:ascii="Arial" w:hAnsi="Arial" w:cs="Arial"/>
          <w:spacing w:val="-2"/>
          <w:lang w:val="es-ES"/>
        </w:rPr>
        <w:t xml:space="preserve"> -</w:t>
      </w:r>
      <w:proofErr w:type="spellStart"/>
      <w:r w:rsidR="00AF1293" w:rsidRPr="00F37B00">
        <w:rPr>
          <w:rStyle w:val="normaltextrun"/>
          <w:rFonts w:ascii="Arial" w:hAnsi="Arial" w:cs="Arial"/>
          <w:spacing w:val="-2"/>
          <w:lang w:val="es-ES"/>
        </w:rPr>
        <w:t>fls</w:t>
      </w:r>
      <w:proofErr w:type="spellEnd"/>
      <w:r w:rsidR="00AF1293" w:rsidRPr="00F37B00">
        <w:rPr>
          <w:rStyle w:val="normaltextrun"/>
          <w:rFonts w:ascii="Arial" w:hAnsi="Arial" w:cs="Arial"/>
          <w:spacing w:val="-2"/>
          <w:lang w:val="es-ES"/>
        </w:rPr>
        <w:t>.</w:t>
      </w:r>
      <w:r w:rsidR="00301C8D" w:rsidRPr="00F37B00">
        <w:rPr>
          <w:rStyle w:val="normaltextrun"/>
          <w:rFonts w:ascii="Arial" w:hAnsi="Arial" w:cs="Arial"/>
          <w:spacing w:val="-2"/>
          <w:lang w:val="es-ES"/>
        </w:rPr>
        <w:t xml:space="preserve"> </w:t>
      </w:r>
      <w:r w:rsidR="00AF1293" w:rsidRPr="00F37B00">
        <w:rPr>
          <w:rStyle w:val="normaltextrun"/>
          <w:rFonts w:ascii="Arial" w:hAnsi="Arial" w:cs="Arial"/>
          <w:spacing w:val="-2"/>
          <w:lang w:val="es-ES"/>
        </w:rPr>
        <w:t>57 a 59- en la que las partes pactan</w:t>
      </w:r>
      <w:r w:rsidR="008119BF" w:rsidRPr="00F37B00">
        <w:rPr>
          <w:rStyle w:val="normaltextrun"/>
          <w:rFonts w:ascii="Arial" w:hAnsi="Arial" w:cs="Arial"/>
          <w:spacing w:val="-2"/>
          <w:lang w:val="es-ES"/>
        </w:rPr>
        <w:t xml:space="preserve"> un plazo de ocho meses para la ejecución del contrato de trabajo, sin que resulte dable tomar el 30 de diciembre de 2019</w:t>
      </w:r>
      <w:r w:rsidR="00F21CC1" w:rsidRPr="00F37B00">
        <w:rPr>
          <w:rStyle w:val="normaltextrun"/>
          <w:rFonts w:ascii="Arial" w:hAnsi="Arial" w:cs="Arial"/>
          <w:spacing w:val="-2"/>
          <w:lang w:val="es-ES"/>
        </w:rPr>
        <w:t xml:space="preserve"> (como lo hizo el juzgado de conocimiento)</w:t>
      </w:r>
      <w:r w:rsidR="00C67F24" w:rsidRPr="00F37B00">
        <w:rPr>
          <w:rStyle w:val="normaltextrun"/>
          <w:rFonts w:ascii="Arial" w:hAnsi="Arial" w:cs="Arial"/>
          <w:spacing w:val="-2"/>
          <w:lang w:val="es-ES"/>
        </w:rPr>
        <w:t xml:space="preserve"> teniendo en cuenta lo dicho por el actor en el interrogatorio de parte en la que aseguró que esa fue la fecha en la que finalizó la relación laboral con el municipio de Pereira, pues como </w:t>
      </w:r>
      <w:r w:rsidR="00521322" w:rsidRPr="00F37B00">
        <w:rPr>
          <w:rStyle w:val="normaltextrun"/>
          <w:rFonts w:ascii="Arial" w:hAnsi="Arial" w:cs="Arial"/>
          <w:spacing w:val="-2"/>
          <w:lang w:val="es-ES"/>
        </w:rPr>
        <w:t xml:space="preserve">es bien sabido, la finalidad del interrogatorio de parte </w:t>
      </w:r>
      <w:r w:rsidR="002F2834" w:rsidRPr="00F37B00">
        <w:rPr>
          <w:rStyle w:val="normaltextrun"/>
          <w:rFonts w:ascii="Arial" w:hAnsi="Arial" w:cs="Arial"/>
          <w:spacing w:val="-2"/>
          <w:lang w:val="es-ES"/>
        </w:rPr>
        <w:t xml:space="preserve">no es otra que </w:t>
      </w:r>
      <w:r w:rsidR="00342B6B" w:rsidRPr="00F37B00">
        <w:rPr>
          <w:rStyle w:val="normaltextrun"/>
          <w:rFonts w:ascii="Arial" w:hAnsi="Arial" w:cs="Arial"/>
          <w:spacing w:val="-2"/>
          <w:lang w:val="es-ES"/>
        </w:rPr>
        <w:t>buscar la</w:t>
      </w:r>
      <w:r w:rsidR="00521322" w:rsidRPr="00F37B00">
        <w:rPr>
          <w:rStyle w:val="normaltextrun"/>
          <w:rFonts w:ascii="Arial" w:hAnsi="Arial" w:cs="Arial"/>
          <w:spacing w:val="-2"/>
          <w:lang w:val="es-ES"/>
        </w:rPr>
        <w:t xml:space="preserve"> confesión de hechos que </w:t>
      </w:r>
      <w:r w:rsidR="00342B6B" w:rsidRPr="00F37B00">
        <w:rPr>
          <w:rStyle w:val="normaltextrun"/>
          <w:rFonts w:ascii="Arial" w:hAnsi="Arial" w:cs="Arial"/>
          <w:spacing w:val="-2"/>
          <w:lang w:val="es-ES"/>
        </w:rPr>
        <w:t xml:space="preserve">lo </w:t>
      </w:r>
      <w:r w:rsidR="0079145A" w:rsidRPr="00F37B00">
        <w:rPr>
          <w:rStyle w:val="normaltextrun"/>
          <w:rFonts w:ascii="Arial" w:hAnsi="Arial" w:cs="Arial"/>
          <w:spacing w:val="-2"/>
          <w:lang w:val="es-ES"/>
        </w:rPr>
        <w:t xml:space="preserve">perjudiquen </w:t>
      </w:r>
      <w:r w:rsidR="002F2834" w:rsidRPr="00F37B00">
        <w:rPr>
          <w:rStyle w:val="normaltextrun"/>
          <w:rFonts w:ascii="Arial" w:hAnsi="Arial" w:cs="Arial"/>
          <w:spacing w:val="-2"/>
          <w:lang w:val="es-ES"/>
        </w:rPr>
        <w:t>y no la d</w:t>
      </w:r>
      <w:r w:rsidR="000A5BA0" w:rsidRPr="00F37B00">
        <w:rPr>
          <w:rStyle w:val="normaltextrun"/>
          <w:rFonts w:ascii="Arial" w:hAnsi="Arial" w:cs="Arial"/>
          <w:spacing w:val="-2"/>
          <w:lang w:val="es-ES"/>
        </w:rPr>
        <w:t xml:space="preserve">e emitir información que lo beneficie, pues para ello, </w:t>
      </w:r>
      <w:r w:rsidR="009E3E70" w:rsidRPr="00F37B00">
        <w:rPr>
          <w:rStyle w:val="normaltextrun"/>
          <w:rFonts w:ascii="Arial" w:hAnsi="Arial" w:cs="Arial"/>
          <w:spacing w:val="-2"/>
          <w:lang w:val="es-ES"/>
        </w:rPr>
        <w:t>necesario es que acredite con otro tipo de pruebas las afirmaciones que expone en el libelo introductorio.</w:t>
      </w:r>
    </w:p>
    <w:p w:rsidR="0021101A" w:rsidRPr="00F37B00" w:rsidRDefault="0021101A" w:rsidP="000D5C7D">
      <w:pPr>
        <w:pStyle w:val="paragraph"/>
        <w:spacing w:before="0" w:beforeAutospacing="0" w:after="0" w:afterAutospacing="0" w:line="276" w:lineRule="auto"/>
        <w:jc w:val="both"/>
        <w:textAlignment w:val="baseline"/>
        <w:rPr>
          <w:rStyle w:val="normaltextrun"/>
          <w:rFonts w:ascii="Arial" w:hAnsi="Arial" w:cs="Arial"/>
          <w:spacing w:val="-2"/>
          <w:lang w:val="es-ES"/>
        </w:rPr>
      </w:pPr>
    </w:p>
    <w:p w:rsidR="00A861A9" w:rsidRPr="00F37B00" w:rsidRDefault="0021101A"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color w:val="000000" w:themeColor="text1"/>
          <w:spacing w:val="-2"/>
        </w:rPr>
        <w:t xml:space="preserve">En cuanto a las prestaciones económicas reconocidas en sede de primera instancia, tal y como ya se ha expresado en este tipo de procesos, el artículo 4º del Decreto 1919 de 2002 estableció que el régimen de prestaciones mínimas de los trabajadores oficiales del nivel municipal, es el consagrado para los empleados públicos de la rama ejecutiva del orden nacional; por lo que revisados los Decretos 3118 de 1968, 3135 de 1968, 1848 de 1969 y 1045 de 1978, entre otros, tiene derecho el actor a que se le </w:t>
      </w:r>
      <w:r w:rsidRPr="00F37B00">
        <w:rPr>
          <w:rFonts w:ascii="Arial" w:hAnsi="Arial" w:cs="Arial"/>
          <w:color w:val="000000" w:themeColor="text1"/>
          <w:spacing w:val="-2"/>
        </w:rPr>
        <w:lastRenderedPageBreak/>
        <w:t>reconozcan</w:t>
      </w:r>
      <w:r w:rsidR="2FB2E86B" w:rsidRPr="00F37B00">
        <w:rPr>
          <w:rFonts w:ascii="Arial" w:hAnsi="Arial" w:cs="Arial"/>
          <w:color w:val="000000" w:themeColor="text1"/>
          <w:spacing w:val="-2"/>
        </w:rPr>
        <w:t xml:space="preserve"> la</w:t>
      </w:r>
      <w:r w:rsidRPr="00F37B00">
        <w:rPr>
          <w:rFonts w:ascii="Arial" w:hAnsi="Arial" w:cs="Arial"/>
          <w:color w:val="000000" w:themeColor="text1"/>
          <w:spacing w:val="-2"/>
        </w:rPr>
        <w:t xml:space="preserve"> prima de navidad</w:t>
      </w:r>
      <w:r w:rsidR="000B787B" w:rsidRPr="00F37B00">
        <w:rPr>
          <w:rFonts w:ascii="Arial" w:hAnsi="Arial" w:cs="Arial"/>
          <w:color w:val="000000" w:themeColor="text1"/>
          <w:spacing w:val="-2"/>
        </w:rPr>
        <w:t>,</w:t>
      </w:r>
      <w:r w:rsidR="00B17781" w:rsidRPr="00F37B00">
        <w:rPr>
          <w:rFonts w:ascii="Arial" w:hAnsi="Arial" w:cs="Arial"/>
          <w:color w:val="000000" w:themeColor="text1"/>
          <w:spacing w:val="-2"/>
        </w:rPr>
        <w:t xml:space="preserve"> prima de vacaciones</w:t>
      </w:r>
      <w:r w:rsidRPr="00F37B00">
        <w:rPr>
          <w:rFonts w:ascii="Arial" w:hAnsi="Arial" w:cs="Arial"/>
          <w:color w:val="000000" w:themeColor="text1"/>
          <w:spacing w:val="-2"/>
        </w:rPr>
        <w:t xml:space="preserve"> </w:t>
      </w:r>
      <w:r w:rsidR="000B787B" w:rsidRPr="00F37B00">
        <w:rPr>
          <w:rFonts w:ascii="Arial" w:hAnsi="Arial" w:cs="Arial"/>
          <w:color w:val="000000" w:themeColor="text1"/>
          <w:spacing w:val="-2"/>
        </w:rPr>
        <w:t xml:space="preserve">compensación de </w:t>
      </w:r>
      <w:r w:rsidRPr="00F37B00">
        <w:rPr>
          <w:rFonts w:ascii="Arial" w:hAnsi="Arial" w:cs="Arial"/>
          <w:color w:val="000000" w:themeColor="text1"/>
          <w:spacing w:val="-2"/>
        </w:rPr>
        <w:t>vacaciones</w:t>
      </w:r>
      <w:r w:rsidR="00B17781" w:rsidRPr="00F37B00">
        <w:rPr>
          <w:rFonts w:ascii="Arial" w:hAnsi="Arial" w:cs="Arial"/>
          <w:color w:val="000000" w:themeColor="text1"/>
          <w:spacing w:val="-2"/>
        </w:rPr>
        <w:t xml:space="preserve"> y cesantías</w:t>
      </w:r>
      <w:r w:rsidRPr="00F37B00">
        <w:rPr>
          <w:rFonts w:ascii="Arial" w:hAnsi="Arial" w:cs="Arial"/>
          <w:color w:val="000000" w:themeColor="text1"/>
          <w:spacing w:val="-2"/>
        </w:rPr>
        <w:t xml:space="preserve">, como acertadamente lo hizo </w:t>
      </w:r>
      <w:r w:rsidR="00B17781" w:rsidRPr="00F37B00">
        <w:rPr>
          <w:rFonts w:ascii="Arial" w:hAnsi="Arial" w:cs="Arial"/>
          <w:color w:val="000000" w:themeColor="text1"/>
          <w:spacing w:val="-2"/>
        </w:rPr>
        <w:t xml:space="preserve">la </w:t>
      </w:r>
      <w:r w:rsidR="00B17781" w:rsidRPr="00F37B00">
        <w:rPr>
          <w:rFonts w:ascii="Arial" w:hAnsi="Arial" w:cs="Arial"/>
          <w:i/>
          <w:iCs/>
          <w:color w:val="000000" w:themeColor="text1"/>
          <w:spacing w:val="-2"/>
        </w:rPr>
        <w:t>a quo</w:t>
      </w:r>
      <w:r w:rsidRPr="00F37B00">
        <w:rPr>
          <w:rFonts w:ascii="Arial" w:hAnsi="Arial" w:cs="Arial"/>
          <w:color w:val="000000" w:themeColor="text1"/>
          <w:spacing w:val="-2"/>
        </w:rPr>
        <w:t>, debiéndose verificar en sede de consulta si los rubros fijad</w:t>
      </w:r>
      <w:r w:rsidR="00B17781" w:rsidRPr="00F37B00">
        <w:rPr>
          <w:rFonts w:ascii="Arial" w:hAnsi="Arial" w:cs="Arial"/>
          <w:color w:val="000000" w:themeColor="text1"/>
          <w:spacing w:val="-2"/>
        </w:rPr>
        <w:t>o</w:t>
      </w:r>
      <w:r w:rsidRPr="00F37B00">
        <w:rPr>
          <w:rFonts w:ascii="Arial" w:hAnsi="Arial" w:cs="Arial"/>
          <w:color w:val="000000" w:themeColor="text1"/>
          <w:spacing w:val="-2"/>
        </w:rPr>
        <w:t xml:space="preserve">s en </w:t>
      </w:r>
      <w:r w:rsidR="00B17781" w:rsidRPr="00F37B00">
        <w:rPr>
          <w:rFonts w:ascii="Arial" w:hAnsi="Arial" w:cs="Arial"/>
          <w:color w:val="000000" w:themeColor="text1"/>
          <w:spacing w:val="-2"/>
        </w:rPr>
        <w:t>el curso de la primera instancia</w:t>
      </w:r>
      <w:r w:rsidRPr="00F37B00">
        <w:rPr>
          <w:rFonts w:ascii="Arial" w:hAnsi="Arial" w:cs="Arial"/>
          <w:color w:val="000000" w:themeColor="text1"/>
          <w:spacing w:val="-2"/>
        </w:rPr>
        <w:t xml:space="preserve"> se ajustan a derecho</w:t>
      </w:r>
      <w:r w:rsidR="008C0860" w:rsidRPr="00F37B00">
        <w:rPr>
          <w:rFonts w:ascii="Arial" w:hAnsi="Arial" w:cs="Arial"/>
          <w:color w:val="000000" w:themeColor="text1"/>
          <w:spacing w:val="-2"/>
        </w:rPr>
        <w:t>, para lo cual se tendrá en cu</w:t>
      </w:r>
      <w:ins w:id="0" w:author="Alejandra Maria Henao Palacio" w:date="2020-10-13T15:17:00Z">
        <w:r w:rsidR="4C2C881F" w:rsidRPr="00F37B00">
          <w:rPr>
            <w:rFonts w:ascii="Arial" w:hAnsi="Arial" w:cs="Arial"/>
            <w:color w:val="000000" w:themeColor="text1"/>
            <w:spacing w:val="-2"/>
          </w:rPr>
          <w:t>e</w:t>
        </w:r>
      </w:ins>
      <w:del w:id="1" w:author="Alejandra Maria Henao Palacio" w:date="2020-10-13T15:17:00Z">
        <w:r w:rsidRPr="00F37B00" w:rsidDel="008C0860">
          <w:rPr>
            <w:rFonts w:ascii="Arial" w:hAnsi="Arial" w:cs="Arial"/>
            <w:color w:val="000000" w:themeColor="text1"/>
            <w:spacing w:val="-2"/>
          </w:rPr>
          <w:delText>a</w:delText>
        </w:r>
      </w:del>
      <w:r w:rsidR="008C0860" w:rsidRPr="00F37B00">
        <w:rPr>
          <w:rFonts w:ascii="Arial" w:hAnsi="Arial" w:cs="Arial"/>
          <w:color w:val="000000" w:themeColor="text1"/>
          <w:spacing w:val="-2"/>
        </w:rPr>
        <w:t>nta el sal</w:t>
      </w:r>
      <w:r w:rsidR="001C1C75" w:rsidRPr="00F37B00">
        <w:rPr>
          <w:rFonts w:ascii="Arial" w:hAnsi="Arial" w:cs="Arial"/>
          <w:color w:val="000000" w:themeColor="text1"/>
          <w:spacing w:val="-2"/>
        </w:rPr>
        <w:t xml:space="preserve">ario mensual definido en las órdenes de prestación de servicios, como lo hizo la </w:t>
      </w:r>
      <w:r w:rsidR="00E84F0E" w:rsidRPr="00F37B00">
        <w:rPr>
          <w:rFonts w:ascii="Arial" w:hAnsi="Arial" w:cs="Arial"/>
          <w:color w:val="000000" w:themeColor="text1"/>
          <w:spacing w:val="-2"/>
        </w:rPr>
        <w:t>funcionaria de primera instancia, al no haberse controvertido esa decisión por parte del accionante</w:t>
      </w:r>
      <w:r w:rsidR="000C4A74" w:rsidRPr="00F37B00">
        <w:rPr>
          <w:rFonts w:ascii="Arial" w:hAnsi="Arial" w:cs="Arial"/>
          <w:color w:val="000000" w:themeColor="text1"/>
          <w:spacing w:val="-2"/>
        </w:rPr>
        <w:t xml:space="preserve">; </w:t>
      </w:r>
      <w:r w:rsidR="3F7808A0" w:rsidRPr="00F37B00">
        <w:rPr>
          <w:rFonts w:ascii="Arial" w:hAnsi="Arial" w:cs="Arial"/>
          <w:color w:val="000000" w:themeColor="text1"/>
          <w:spacing w:val="-2"/>
        </w:rPr>
        <w:t>resultando claro</w:t>
      </w:r>
      <w:r w:rsidR="000C4A74" w:rsidRPr="00F37B00">
        <w:rPr>
          <w:rFonts w:ascii="Arial" w:hAnsi="Arial" w:cs="Arial"/>
          <w:color w:val="000000" w:themeColor="text1"/>
          <w:spacing w:val="-2"/>
        </w:rPr>
        <w:t xml:space="preserve"> </w:t>
      </w:r>
      <w:r w:rsidR="00A861A9" w:rsidRPr="00F37B00">
        <w:rPr>
          <w:rFonts w:ascii="Arial" w:hAnsi="Arial" w:cs="Arial"/>
          <w:color w:val="000000" w:themeColor="text1"/>
          <w:spacing w:val="-2"/>
        </w:rPr>
        <w:t xml:space="preserve">también, </w:t>
      </w:r>
      <w:r w:rsidR="000C4A74" w:rsidRPr="00F37B00">
        <w:rPr>
          <w:rFonts w:ascii="Arial" w:hAnsi="Arial" w:cs="Arial"/>
          <w:color w:val="000000" w:themeColor="text1"/>
          <w:spacing w:val="-2"/>
        </w:rPr>
        <w:t xml:space="preserve">que </w:t>
      </w:r>
      <w:r w:rsidR="00A861A9" w:rsidRPr="00F37B00">
        <w:rPr>
          <w:rFonts w:ascii="Arial" w:hAnsi="Arial" w:cs="Arial"/>
          <w:color w:val="000000" w:themeColor="text1"/>
          <w:spacing w:val="-2"/>
        </w:rPr>
        <w:t xml:space="preserve">en este caso los derechos derivados de cada uno de los contratos de trabajo no </w:t>
      </w:r>
      <w:r w:rsidR="002B4543" w:rsidRPr="00F37B00">
        <w:rPr>
          <w:rFonts w:ascii="Arial" w:hAnsi="Arial" w:cs="Arial"/>
          <w:color w:val="000000" w:themeColor="text1"/>
          <w:spacing w:val="-2"/>
        </w:rPr>
        <w:t>fueron afectados por el fenómeno de la prescripción.</w:t>
      </w:r>
    </w:p>
    <w:p w:rsidR="0021101A" w:rsidRPr="00F37B00" w:rsidRDefault="0021101A" w:rsidP="000D5C7D">
      <w:pPr>
        <w:pStyle w:val="paragraph"/>
        <w:spacing w:before="0" w:beforeAutospacing="0" w:after="0" w:afterAutospacing="0" w:line="276" w:lineRule="auto"/>
        <w:jc w:val="both"/>
        <w:textAlignment w:val="baseline"/>
        <w:rPr>
          <w:rFonts w:ascii="Arial" w:hAnsi="Arial" w:cs="Arial"/>
          <w:color w:val="000000"/>
          <w:spacing w:val="-2"/>
        </w:rPr>
      </w:pPr>
    </w:p>
    <w:p w:rsidR="0021101A" w:rsidRPr="00F37B00" w:rsidRDefault="002D2FEC" w:rsidP="000D5C7D">
      <w:pPr>
        <w:pStyle w:val="paragraph"/>
        <w:spacing w:before="0" w:beforeAutospacing="0" w:after="0" w:afterAutospacing="0" w:line="276" w:lineRule="auto"/>
        <w:jc w:val="both"/>
        <w:textAlignment w:val="baseline"/>
        <w:rPr>
          <w:rFonts w:ascii="Arial" w:hAnsi="Arial" w:cs="Arial"/>
          <w:b/>
          <w:bCs/>
          <w:color w:val="000000"/>
          <w:spacing w:val="-2"/>
        </w:rPr>
      </w:pPr>
      <w:r w:rsidRPr="00F37B00">
        <w:rPr>
          <w:rFonts w:ascii="Arial" w:hAnsi="Arial" w:cs="Arial"/>
          <w:b/>
          <w:bCs/>
          <w:color w:val="000000"/>
          <w:spacing w:val="-2"/>
        </w:rPr>
        <w:t>PRIMA DE NAVIDAD</w:t>
      </w:r>
    </w:p>
    <w:p w:rsidR="00F15B12" w:rsidRPr="00F37B00" w:rsidRDefault="00F15B12" w:rsidP="000D5C7D">
      <w:pPr>
        <w:pStyle w:val="paragraph"/>
        <w:spacing w:before="0" w:beforeAutospacing="0" w:after="0" w:afterAutospacing="0" w:line="276" w:lineRule="auto"/>
        <w:jc w:val="both"/>
        <w:textAlignment w:val="baseline"/>
        <w:rPr>
          <w:rFonts w:ascii="Arial" w:hAnsi="Arial" w:cs="Arial"/>
          <w:b/>
          <w:bCs/>
          <w:color w:val="000000"/>
          <w:spacing w:val="-2"/>
        </w:rPr>
      </w:pPr>
    </w:p>
    <w:p w:rsidR="008A0E1E" w:rsidRPr="00F37B00" w:rsidRDefault="00734FF8"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color w:val="000000"/>
          <w:spacing w:val="-2"/>
        </w:rPr>
        <w:t>Establecen</w:t>
      </w:r>
      <w:r w:rsidR="0021101A" w:rsidRPr="00F37B00">
        <w:rPr>
          <w:rFonts w:ascii="Arial" w:hAnsi="Arial" w:cs="Arial"/>
          <w:color w:val="000000"/>
          <w:spacing w:val="-2"/>
        </w:rPr>
        <w:t xml:space="preserve"> los artículos 11 del Decreto 3135 de 1968</w:t>
      </w:r>
      <w:r w:rsidRPr="00F37B00">
        <w:rPr>
          <w:rFonts w:ascii="Arial" w:hAnsi="Arial" w:cs="Arial"/>
          <w:color w:val="000000"/>
          <w:spacing w:val="-2"/>
        </w:rPr>
        <w:t xml:space="preserve"> y</w:t>
      </w:r>
      <w:r w:rsidR="0021101A" w:rsidRPr="00F37B00">
        <w:rPr>
          <w:rFonts w:ascii="Arial" w:hAnsi="Arial" w:cs="Arial"/>
          <w:color w:val="000000"/>
          <w:spacing w:val="-2"/>
        </w:rPr>
        <w:t xml:space="preserve"> 51 del Decreto Reglamentario 1848 de 1969</w:t>
      </w:r>
      <w:r w:rsidRPr="00F37B00">
        <w:rPr>
          <w:rFonts w:ascii="Arial" w:hAnsi="Arial" w:cs="Arial"/>
          <w:color w:val="000000"/>
          <w:spacing w:val="-2"/>
        </w:rPr>
        <w:t xml:space="preserve"> que </w:t>
      </w:r>
      <w:r w:rsidR="0007380E" w:rsidRPr="00F37B00">
        <w:rPr>
          <w:rFonts w:ascii="Arial" w:hAnsi="Arial" w:cs="Arial"/>
          <w:i/>
          <w:iCs/>
          <w:color w:val="000000"/>
          <w:spacing w:val="-2"/>
        </w:rPr>
        <w:t>“</w:t>
      </w:r>
      <w:r w:rsidR="0007380E" w:rsidRPr="00F37B00">
        <w:rPr>
          <w:rFonts w:ascii="Arial" w:hAnsi="Arial" w:cs="Arial"/>
          <w:i/>
          <w:iCs/>
          <w:color w:val="000000"/>
          <w:spacing w:val="-2"/>
          <w:sz w:val="22"/>
        </w:rPr>
        <w:t>1. T</w:t>
      </w:r>
      <w:r w:rsidR="00406F85" w:rsidRPr="00F37B00">
        <w:rPr>
          <w:rFonts w:ascii="Arial" w:hAnsi="Arial" w:cs="Arial"/>
          <w:i/>
          <w:iCs/>
          <w:color w:val="000000"/>
          <w:spacing w:val="-2"/>
          <w:sz w:val="22"/>
        </w:rPr>
        <w:t>odos los empleados públicos y los trabajadores oficiales tienen derecho a una prima de navidad equivalente a un (1) mes del salario que corresponda al cargo desempeñado en treinta (30) de noviembre de cada año, prima que se pagará en la primera quincena del mes de diciembre.</w:t>
      </w:r>
      <w:r w:rsidR="008A0E1E" w:rsidRPr="00F37B00">
        <w:rPr>
          <w:rFonts w:ascii="Arial" w:hAnsi="Arial" w:cs="Arial"/>
          <w:i/>
          <w:iCs/>
          <w:color w:val="000000"/>
          <w:spacing w:val="-2"/>
          <w:sz w:val="22"/>
        </w:rPr>
        <w:t xml:space="preserve"> </w:t>
      </w:r>
      <w:r w:rsidR="00406F85" w:rsidRPr="00F37B00">
        <w:rPr>
          <w:rFonts w:ascii="Arial" w:hAnsi="Arial" w:cs="Arial"/>
          <w:i/>
          <w:iCs/>
          <w:color w:val="000000"/>
          <w:spacing w:val="-2"/>
          <w:sz w:val="22"/>
        </w:rPr>
        <w:t>2. Cuando el empleado público o trabajador oficial no hubiere servido durante el año civil completo, tendrá derecho a la mencionada prima de navidad en proporción al tiempo servido a razón de una doceava parte por cada mes completo de servicios, que se liquidará y pagará con base en el último salario devengado, o en el último promedio mensual, si fuere variable</w:t>
      </w:r>
      <w:r w:rsidR="008A0E1E" w:rsidRPr="00F37B00">
        <w:rPr>
          <w:rFonts w:ascii="Arial" w:hAnsi="Arial" w:cs="Arial"/>
          <w:i/>
          <w:iCs/>
          <w:color w:val="000000"/>
          <w:spacing w:val="-2"/>
        </w:rPr>
        <w:t>”.</w:t>
      </w:r>
    </w:p>
    <w:p w:rsidR="00F1192D" w:rsidRPr="00F37B00" w:rsidRDefault="00F1192D" w:rsidP="000D5C7D">
      <w:pPr>
        <w:pStyle w:val="paragraph"/>
        <w:spacing w:before="0" w:beforeAutospacing="0" w:after="0" w:afterAutospacing="0" w:line="276" w:lineRule="auto"/>
        <w:jc w:val="both"/>
        <w:textAlignment w:val="baseline"/>
        <w:rPr>
          <w:rFonts w:ascii="Arial" w:hAnsi="Arial" w:cs="Arial"/>
          <w:color w:val="000000"/>
          <w:spacing w:val="-2"/>
        </w:rPr>
      </w:pPr>
    </w:p>
    <w:p w:rsidR="00F1192D" w:rsidRPr="00F37B00" w:rsidRDefault="002F58AE"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color w:val="000000"/>
          <w:spacing w:val="-2"/>
        </w:rPr>
        <w:t>Por los 305 días de servicios prestados por el actor en el año 2016 (26/02</w:t>
      </w:r>
      <w:r w:rsidR="00EE2C31" w:rsidRPr="00F37B00">
        <w:rPr>
          <w:rFonts w:ascii="Arial" w:hAnsi="Arial" w:cs="Arial"/>
          <w:color w:val="000000"/>
          <w:spacing w:val="-2"/>
        </w:rPr>
        <w:t>/16 a 30/12/16) tiene derecho a percibir $1.059.028</w:t>
      </w:r>
      <w:r w:rsidR="00D44C42" w:rsidRPr="00F37B00">
        <w:rPr>
          <w:rFonts w:ascii="Arial" w:hAnsi="Arial" w:cs="Arial"/>
          <w:color w:val="000000"/>
          <w:spacing w:val="-2"/>
        </w:rPr>
        <w:t xml:space="preserve"> (salario base $1.250.000)</w:t>
      </w:r>
    </w:p>
    <w:p w:rsidR="00EE2C31" w:rsidRPr="00F37B00" w:rsidRDefault="00EE2C31" w:rsidP="000D5C7D">
      <w:pPr>
        <w:pStyle w:val="paragraph"/>
        <w:spacing w:before="0" w:beforeAutospacing="0" w:after="0" w:afterAutospacing="0" w:line="276" w:lineRule="auto"/>
        <w:jc w:val="both"/>
        <w:textAlignment w:val="baseline"/>
        <w:rPr>
          <w:rFonts w:ascii="Arial" w:hAnsi="Arial" w:cs="Arial"/>
          <w:color w:val="000000"/>
          <w:spacing w:val="-2"/>
        </w:rPr>
      </w:pPr>
    </w:p>
    <w:p w:rsidR="00EE2C31" w:rsidRPr="00F37B00" w:rsidRDefault="00EE2C31" w:rsidP="000D5C7D">
      <w:pPr>
        <w:pStyle w:val="paragraph"/>
        <w:spacing w:before="0" w:beforeAutospacing="0" w:after="0" w:afterAutospacing="0" w:line="276" w:lineRule="auto"/>
        <w:jc w:val="both"/>
        <w:rPr>
          <w:rFonts w:ascii="Arial" w:hAnsi="Arial" w:cs="Arial"/>
          <w:color w:val="000000" w:themeColor="text1"/>
          <w:spacing w:val="-2"/>
        </w:rPr>
      </w:pPr>
      <w:r w:rsidRPr="00F37B00">
        <w:rPr>
          <w:rFonts w:ascii="Arial" w:hAnsi="Arial" w:cs="Arial"/>
          <w:color w:val="000000" w:themeColor="text1"/>
          <w:spacing w:val="-2"/>
        </w:rPr>
        <w:t xml:space="preserve">Por los </w:t>
      </w:r>
      <w:r w:rsidR="008C7410" w:rsidRPr="00F37B00">
        <w:rPr>
          <w:rFonts w:ascii="Arial" w:hAnsi="Arial" w:cs="Arial"/>
          <w:color w:val="000000" w:themeColor="text1"/>
          <w:spacing w:val="-2"/>
        </w:rPr>
        <w:t>304 días de servicios prestados por el actor en el año 2017 (</w:t>
      </w:r>
      <w:r w:rsidR="0092429D" w:rsidRPr="00F37B00">
        <w:rPr>
          <w:rFonts w:ascii="Arial" w:hAnsi="Arial" w:cs="Arial"/>
          <w:color w:val="000000" w:themeColor="text1"/>
          <w:spacing w:val="-2"/>
        </w:rPr>
        <w:t>1°/01/17 a 24/09/17 y 21/11/</w:t>
      </w:r>
      <w:r w:rsidR="007B66A8" w:rsidRPr="00F37B00">
        <w:rPr>
          <w:rFonts w:ascii="Arial" w:hAnsi="Arial" w:cs="Arial"/>
          <w:color w:val="000000" w:themeColor="text1"/>
          <w:spacing w:val="-2"/>
        </w:rPr>
        <w:t>17 a 30/12/17) tiene derecho a percibir $</w:t>
      </w:r>
      <w:r w:rsidR="005566B7" w:rsidRPr="00F37B00">
        <w:rPr>
          <w:rFonts w:ascii="Arial" w:hAnsi="Arial" w:cs="Arial"/>
          <w:color w:val="000000" w:themeColor="text1"/>
          <w:spacing w:val="-2"/>
        </w:rPr>
        <w:t>1.055.556</w:t>
      </w:r>
      <w:r w:rsidR="00C05ECA" w:rsidRPr="00F37B00">
        <w:rPr>
          <w:rFonts w:ascii="Arial" w:hAnsi="Arial" w:cs="Arial"/>
          <w:color w:val="000000" w:themeColor="text1"/>
          <w:spacing w:val="-2"/>
        </w:rPr>
        <w:t xml:space="preserve"> (salario base $1.250.000)</w:t>
      </w:r>
    </w:p>
    <w:p w:rsidR="647D7495" w:rsidRPr="00F37B00" w:rsidRDefault="647D7495" w:rsidP="000D5C7D">
      <w:pPr>
        <w:pStyle w:val="paragraph"/>
        <w:spacing w:before="0" w:beforeAutospacing="0" w:after="0" w:afterAutospacing="0" w:line="276" w:lineRule="auto"/>
        <w:jc w:val="both"/>
        <w:rPr>
          <w:rFonts w:ascii="Arial" w:hAnsi="Arial" w:cs="Arial"/>
          <w:color w:val="000000" w:themeColor="text1"/>
          <w:spacing w:val="-2"/>
        </w:rPr>
      </w:pPr>
    </w:p>
    <w:p w:rsidR="3E4A0430" w:rsidRPr="00F37B00" w:rsidRDefault="3E4A0430" w:rsidP="000D5C7D">
      <w:pPr>
        <w:pStyle w:val="paragraph"/>
        <w:spacing w:before="0" w:beforeAutospacing="0" w:after="0" w:afterAutospacing="0" w:line="276" w:lineRule="auto"/>
        <w:jc w:val="both"/>
        <w:rPr>
          <w:rFonts w:ascii="Arial" w:hAnsi="Arial" w:cs="Arial"/>
          <w:spacing w:val="-2"/>
        </w:rPr>
      </w:pPr>
      <w:r w:rsidRPr="00F37B00">
        <w:rPr>
          <w:rFonts w:ascii="Arial" w:hAnsi="Arial" w:cs="Arial"/>
          <w:spacing w:val="-2"/>
        </w:rPr>
        <w:t xml:space="preserve">Por los 285 días de servicios prestados en el año 2018 (1°/01/18 a </w:t>
      </w:r>
      <w:r w:rsidR="00AED51B" w:rsidRPr="00F37B00">
        <w:rPr>
          <w:rFonts w:ascii="Arial" w:hAnsi="Arial" w:cs="Arial"/>
          <w:spacing w:val="-2"/>
        </w:rPr>
        <w:t>15/07/18 y 23/08/18 a 22/11/18) tiene derecho a percibir $</w:t>
      </w:r>
      <w:r w:rsidR="3CFE30ED" w:rsidRPr="00F37B00">
        <w:rPr>
          <w:rFonts w:ascii="Arial" w:hAnsi="Arial" w:cs="Arial"/>
          <w:spacing w:val="-2"/>
        </w:rPr>
        <w:t>1.029.167 (salario base $1.300.000)</w:t>
      </w:r>
    </w:p>
    <w:p w:rsidR="00E10C75" w:rsidRPr="00F37B00" w:rsidRDefault="00E10C75" w:rsidP="000D5C7D">
      <w:pPr>
        <w:pStyle w:val="paragraph"/>
        <w:spacing w:before="0" w:beforeAutospacing="0" w:after="0" w:afterAutospacing="0" w:line="276" w:lineRule="auto"/>
        <w:jc w:val="both"/>
        <w:textAlignment w:val="baseline"/>
        <w:rPr>
          <w:rFonts w:ascii="Arial" w:hAnsi="Arial" w:cs="Arial"/>
          <w:spacing w:val="-2"/>
        </w:rPr>
      </w:pPr>
    </w:p>
    <w:p w:rsidR="210EB3FF" w:rsidRPr="00F37B00" w:rsidRDefault="210EB3FF" w:rsidP="000D5C7D">
      <w:pPr>
        <w:pStyle w:val="paragraph"/>
        <w:spacing w:before="0" w:beforeAutospacing="0" w:after="0" w:afterAutospacing="0" w:line="276" w:lineRule="auto"/>
        <w:jc w:val="both"/>
        <w:rPr>
          <w:rFonts w:ascii="Arial" w:hAnsi="Arial" w:cs="Arial"/>
          <w:color w:val="000000" w:themeColor="text1"/>
          <w:spacing w:val="-2"/>
        </w:rPr>
      </w:pPr>
      <w:r w:rsidRPr="00F37B00">
        <w:rPr>
          <w:rFonts w:ascii="Arial" w:hAnsi="Arial" w:cs="Arial"/>
          <w:spacing w:val="-2"/>
        </w:rPr>
        <w:t xml:space="preserve">Por los 240 días de servicios prestados en el año 2019 (11/02/19 a 10/10/19) tiene derecho el accionante a percibir </w:t>
      </w:r>
      <w:r w:rsidR="3F45294F" w:rsidRPr="00F37B00">
        <w:rPr>
          <w:rFonts w:ascii="Arial" w:hAnsi="Arial" w:cs="Arial"/>
          <w:spacing w:val="-2"/>
        </w:rPr>
        <w:t>$866.667 (salario base $1.300.000)</w:t>
      </w:r>
    </w:p>
    <w:p w:rsidR="004E1DAF" w:rsidRPr="00F37B00" w:rsidRDefault="004E1DAF" w:rsidP="000D5C7D">
      <w:pPr>
        <w:pStyle w:val="paragraph"/>
        <w:spacing w:before="0" w:beforeAutospacing="0" w:after="0" w:afterAutospacing="0" w:line="276" w:lineRule="auto"/>
        <w:jc w:val="both"/>
        <w:textAlignment w:val="baseline"/>
        <w:rPr>
          <w:rFonts w:ascii="Arial" w:hAnsi="Arial" w:cs="Arial"/>
          <w:spacing w:val="-2"/>
        </w:rPr>
      </w:pPr>
    </w:p>
    <w:p w:rsidR="004E1DAF" w:rsidRPr="00F37B00" w:rsidRDefault="004E1DAF"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spacing w:val="-2"/>
        </w:rPr>
        <w:t>Así las cosas, tiene derecho el demandante a que se le reconozca por concepto de prima de navidad, una suma global de $</w:t>
      </w:r>
      <w:r w:rsidR="1BA71F06" w:rsidRPr="00F37B00">
        <w:rPr>
          <w:rFonts w:ascii="Arial" w:hAnsi="Arial" w:cs="Arial"/>
          <w:spacing w:val="-2"/>
        </w:rPr>
        <w:t>4.010.418</w:t>
      </w:r>
      <w:r w:rsidR="00B17FCD" w:rsidRPr="00F37B00">
        <w:rPr>
          <w:rFonts w:ascii="Arial" w:hAnsi="Arial" w:cs="Arial"/>
          <w:spacing w:val="-2"/>
        </w:rPr>
        <w:t xml:space="preserve"> y no l</w:t>
      </w:r>
      <w:r w:rsidR="00B17FCD" w:rsidRPr="00F37B00">
        <w:rPr>
          <w:rFonts w:ascii="Arial" w:hAnsi="Arial" w:cs="Arial"/>
          <w:color w:val="000000" w:themeColor="text1"/>
          <w:spacing w:val="-2"/>
        </w:rPr>
        <w:t xml:space="preserve">a suma de </w:t>
      </w:r>
      <w:r w:rsidR="00895096" w:rsidRPr="00F37B00">
        <w:rPr>
          <w:rFonts w:ascii="Arial" w:hAnsi="Arial" w:cs="Arial"/>
          <w:color w:val="000000" w:themeColor="text1"/>
          <w:spacing w:val="-2"/>
        </w:rPr>
        <w:t>$4.782.500 fijada por la falladora de primera instancia.</w:t>
      </w:r>
    </w:p>
    <w:p w:rsidR="00DC46FD" w:rsidRPr="00F37B00" w:rsidRDefault="00DC46FD" w:rsidP="000D5C7D">
      <w:pPr>
        <w:pStyle w:val="paragraph"/>
        <w:spacing w:before="0" w:beforeAutospacing="0" w:after="0" w:afterAutospacing="0" w:line="276" w:lineRule="auto"/>
        <w:jc w:val="both"/>
        <w:textAlignment w:val="baseline"/>
        <w:rPr>
          <w:rFonts w:ascii="Arial" w:hAnsi="Arial" w:cs="Arial"/>
          <w:color w:val="000000"/>
          <w:spacing w:val="-2"/>
        </w:rPr>
      </w:pPr>
    </w:p>
    <w:p w:rsidR="001237F7" w:rsidRPr="00F37B00" w:rsidRDefault="001237F7" w:rsidP="000D5C7D">
      <w:pPr>
        <w:pStyle w:val="NormalWeb"/>
        <w:spacing w:before="0" w:beforeAutospacing="0" w:after="0" w:afterAutospacing="0" w:line="276" w:lineRule="auto"/>
        <w:jc w:val="both"/>
        <w:rPr>
          <w:rFonts w:ascii="Arial" w:hAnsi="Arial" w:cs="Arial"/>
          <w:b/>
          <w:bCs/>
          <w:color w:val="000000"/>
          <w:spacing w:val="-2"/>
        </w:rPr>
      </w:pPr>
      <w:r w:rsidRPr="00F37B00">
        <w:rPr>
          <w:rFonts w:ascii="Arial" w:hAnsi="Arial" w:cs="Arial"/>
          <w:b/>
          <w:bCs/>
          <w:color w:val="000000"/>
          <w:spacing w:val="-2"/>
        </w:rPr>
        <w:t>COMPENSACIÓN DE VACACIONES</w:t>
      </w:r>
    </w:p>
    <w:p w:rsidR="001237F7" w:rsidRPr="00F37B00" w:rsidRDefault="001237F7" w:rsidP="000D5C7D">
      <w:pPr>
        <w:pStyle w:val="NormalWeb"/>
        <w:spacing w:before="0" w:beforeAutospacing="0" w:after="0" w:afterAutospacing="0" w:line="276" w:lineRule="auto"/>
        <w:jc w:val="both"/>
        <w:rPr>
          <w:rFonts w:ascii="Arial" w:hAnsi="Arial" w:cs="Arial"/>
          <w:b/>
          <w:bCs/>
          <w:color w:val="000000"/>
          <w:spacing w:val="-2"/>
        </w:rPr>
      </w:pPr>
    </w:p>
    <w:p w:rsidR="00E87E6E" w:rsidRPr="00F37B00" w:rsidRDefault="001237F7" w:rsidP="000D5C7D">
      <w:pPr>
        <w:pStyle w:val="NormalWeb"/>
        <w:spacing w:before="0" w:beforeAutospacing="0" w:after="0" w:afterAutospacing="0" w:line="276" w:lineRule="auto"/>
        <w:jc w:val="both"/>
        <w:rPr>
          <w:rFonts w:ascii="Arial" w:hAnsi="Arial" w:cs="Arial"/>
          <w:color w:val="000000"/>
          <w:spacing w:val="-2"/>
        </w:rPr>
      </w:pPr>
      <w:r w:rsidRPr="00F37B00">
        <w:rPr>
          <w:rFonts w:ascii="Arial" w:hAnsi="Arial" w:cs="Arial"/>
          <w:color w:val="000000"/>
          <w:spacing w:val="-2"/>
        </w:rPr>
        <w:t>De acuerdo con lo señalado en los artículos 8º del Decreto 3135 de 1968, y 47 y 48 del Decreto Reglamentario 1848 de 1969 y 17 del Decreto 1045 de 1978, tiene derecho el actor a que se le reconozca</w:t>
      </w:r>
      <w:r w:rsidR="00E87E6E" w:rsidRPr="00F37B00">
        <w:rPr>
          <w:rFonts w:ascii="Arial" w:hAnsi="Arial" w:cs="Arial"/>
          <w:color w:val="000000"/>
          <w:spacing w:val="-2"/>
        </w:rPr>
        <w:t xml:space="preserve"> la compensación de vacaciones </w:t>
      </w:r>
      <w:r w:rsidR="007315D2" w:rsidRPr="00F37B00">
        <w:rPr>
          <w:rFonts w:ascii="Arial" w:hAnsi="Arial" w:cs="Arial"/>
          <w:color w:val="000000"/>
          <w:spacing w:val="-2"/>
        </w:rPr>
        <w:t>de manera proporcional al tiempo que prestó sus servicios a favor del Municipio de Pereira, de la siguiente manera:</w:t>
      </w:r>
    </w:p>
    <w:p w:rsidR="007315D2" w:rsidRPr="00F37B00" w:rsidRDefault="007315D2" w:rsidP="000D5C7D">
      <w:pPr>
        <w:pStyle w:val="NormalWeb"/>
        <w:spacing w:before="0" w:beforeAutospacing="0" w:after="0" w:afterAutospacing="0" w:line="276" w:lineRule="auto"/>
        <w:jc w:val="both"/>
        <w:rPr>
          <w:rFonts w:ascii="Arial" w:hAnsi="Arial" w:cs="Arial"/>
          <w:color w:val="000000"/>
          <w:spacing w:val="-2"/>
        </w:rPr>
      </w:pPr>
    </w:p>
    <w:p w:rsidR="00A51DFC" w:rsidRPr="00F37B00" w:rsidRDefault="00A51DFC"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color w:val="000000"/>
          <w:spacing w:val="-2"/>
        </w:rPr>
        <w:t>Por los 305 días de servicios prestados por el actor en el año 2016 (26/02/16 a 30/12/16) tiene derecho a percibir $</w:t>
      </w:r>
      <w:r w:rsidR="00A35DDE" w:rsidRPr="00F37B00">
        <w:rPr>
          <w:rFonts w:ascii="Arial" w:hAnsi="Arial" w:cs="Arial"/>
          <w:color w:val="000000"/>
          <w:spacing w:val="-2"/>
        </w:rPr>
        <w:t>529.514</w:t>
      </w:r>
      <w:r w:rsidR="001E6D2C" w:rsidRPr="00F37B00">
        <w:rPr>
          <w:rFonts w:ascii="Arial" w:hAnsi="Arial" w:cs="Arial"/>
          <w:color w:val="000000"/>
          <w:spacing w:val="-2"/>
        </w:rPr>
        <w:t xml:space="preserve"> </w:t>
      </w:r>
      <w:bookmarkStart w:id="2" w:name="_Hlk52366663"/>
      <w:r w:rsidR="001E6D2C" w:rsidRPr="00F37B00">
        <w:rPr>
          <w:rFonts w:ascii="Arial" w:hAnsi="Arial" w:cs="Arial"/>
          <w:color w:val="000000"/>
          <w:spacing w:val="-2"/>
        </w:rPr>
        <w:t xml:space="preserve">(salario </w:t>
      </w:r>
      <w:r w:rsidR="0015535B" w:rsidRPr="00F37B00">
        <w:rPr>
          <w:rFonts w:ascii="Arial" w:hAnsi="Arial" w:cs="Arial"/>
          <w:color w:val="000000"/>
          <w:spacing w:val="-2"/>
        </w:rPr>
        <w:t>base $1.250.000).</w:t>
      </w:r>
    </w:p>
    <w:bookmarkEnd w:id="2"/>
    <w:p w:rsidR="00A51DFC" w:rsidRPr="00F37B00" w:rsidRDefault="00A51DFC" w:rsidP="000D5C7D">
      <w:pPr>
        <w:pStyle w:val="paragraph"/>
        <w:spacing w:before="0" w:beforeAutospacing="0" w:after="0" w:afterAutospacing="0" w:line="276" w:lineRule="auto"/>
        <w:jc w:val="both"/>
        <w:textAlignment w:val="baseline"/>
        <w:rPr>
          <w:rFonts w:ascii="Arial" w:hAnsi="Arial" w:cs="Arial"/>
          <w:color w:val="000000"/>
          <w:spacing w:val="-2"/>
        </w:rPr>
      </w:pPr>
    </w:p>
    <w:p w:rsidR="0015535B" w:rsidRPr="00F37B00" w:rsidRDefault="00A51DFC"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color w:val="000000"/>
          <w:spacing w:val="-2"/>
        </w:rPr>
        <w:lastRenderedPageBreak/>
        <w:t>Por los 304 días de servicios prestados por el actor en el año 2017 (1°/01/17 a 24/09/17 y 21/11/17 a 30/12/17) tiene derecho a percibir $</w:t>
      </w:r>
      <w:r w:rsidR="00C45651" w:rsidRPr="00F37B00">
        <w:rPr>
          <w:rFonts w:ascii="Arial" w:hAnsi="Arial" w:cs="Arial"/>
          <w:color w:val="000000"/>
          <w:spacing w:val="-2"/>
        </w:rPr>
        <w:t>527.778</w:t>
      </w:r>
      <w:r w:rsidR="0015535B" w:rsidRPr="00F37B00">
        <w:rPr>
          <w:rFonts w:ascii="Arial" w:hAnsi="Arial" w:cs="Arial"/>
          <w:color w:val="000000"/>
          <w:spacing w:val="-2"/>
        </w:rPr>
        <w:t xml:space="preserve"> (salario base $1.250.000).</w:t>
      </w:r>
    </w:p>
    <w:p w:rsidR="00C45651" w:rsidRPr="00F37B00" w:rsidRDefault="00C45651" w:rsidP="000D5C7D">
      <w:pPr>
        <w:pStyle w:val="paragraph"/>
        <w:spacing w:before="0" w:beforeAutospacing="0" w:after="0" w:afterAutospacing="0" w:line="276" w:lineRule="auto"/>
        <w:jc w:val="both"/>
        <w:textAlignment w:val="baseline"/>
        <w:rPr>
          <w:rFonts w:ascii="Arial" w:hAnsi="Arial" w:cs="Arial"/>
          <w:color w:val="000000"/>
          <w:spacing w:val="-2"/>
        </w:rPr>
      </w:pPr>
    </w:p>
    <w:p w:rsidR="00C45651" w:rsidRPr="00F37B00" w:rsidRDefault="00C45651"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color w:val="000000"/>
          <w:spacing w:val="-2"/>
        </w:rPr>
        <w:t xml:space="preserve">Por los </w:t>
      </w:r>
      <w:r w:rsidR="00113587" w:rsidRPr="00F37B00">
        <w:rPr>
          <w:rFonts w:ascii="Arial" w:hAnsi="Arial" w:cs="Arial"/>
          <w:color w:val="000000"/>
          <w:spacing w:val="-2"/>
        </w:rPr>
        <w:t>285 días de servicios prestados por el demandante en el año 2018 (1°</w:t>
      </w:r>
      <w:r w:rsidR="008C4F6F" w:rsidRPr="00F37B00">
        <w:rPr>
          <w:rFonts w:ascii="Arial" w:hAnsi="Arial" w:cs="Arial"/>
          <w:color w:val="000000"/>
          <w:spacing w:val="-2"/>
        </w:rPr>
        <w:t xml:space="preserve">/01/18 a 15/07/18 y 23/08/18 </w:t>
      </w:r>
      <w:r w:rsidR="002D75D9" w:rsidRPr="00F37B00">
        <w:rPr>
          <w:rFonts w:ascii="Arial" w:hAnsi="Arial" w:cs="Arial"/>
          <w:color w:val="000000"/>
          <w:spacing w:val="-2"/>
        </w:rPr>
        <w:t xml:space="preserve">a 22/11/18) </w:t>
      </w:r>
      <w:r w:rsidR="0015535B" w:rsidRPr="00F37B00">
        <w:rPr>
          <w:rFonts w:ascii="Arial" w:hAnsi="Arial" w:cs="Arial"/>
          <w:color w:val="000000"/>
          <w:spacing w:val="-2"/>
        </w:rPr>
        <w:t>tiene derecho a que se le reconozca la suma de $</w:t>
      </w:r>
      <w:r w:rsidR="00142389" w:rsidRPr="00F37B00">
        <w:rPr>
          <w:rFonts w:ascii="Arial" w:hAnsi="Arial" w:cs="Arial"/>
          <w:color w:val="000000"/>
          <w:spacing w:val="-2"/>
        </w:rPr>
        <w:t>514.583</w:t>
      </w:r>
      <w:r w:rsidR="00A32125" w:rsidRPr="00F37B00">
        <w:rPr>
          <w:rFonts w:ascii="Arial" w:hAnsi="Arial" w:cs="Arial"/>
          <w:color w:val="000000"/>
          <w:spacing w:val="-2"/>
        </w:rPr>
        <w:t xml:space="preserve"> (salario base $</w:t>
      </w:r>
      <w:r w:rsidR="00D44C42" w:rsidRPr="00F37B00">
        <w:rPr>
          <w:rFonts w:ascii="Arial" w:hAnsi="Arial" w:cs="Arial"/>
          <w:color w:val="000000"/>
          <w:spacing w:val="-2"/>
        </w:rPr>
        <w:t>1.300.000)</w:t>
      </w:r>
      <w:r w:rsidR="004371C6" w:rsidRPr="00F37B00">
        <w:rPr>
          <w:rFonts w:ascii="Arial" w:hAnsi="Arial" w:cs="Arial"/>
          <w:color w:val="000000"/>
          <w:spacing w:val="-2"/>
        </w:rPr>
        <w:t>.</w:t>
      </w:r>
    </w:p>
    <w:p w:rsidR="00214999" w:rsidRPr="00F37B00" w:rsidRDefault="00214999" w:rsidP="000D5C7D">
      <w:pPr>
        <w:pStyle w:val="paragraph"/>
        <w:spacing w:before="0" w:beforeAutospacing="0" w:after="0" w:afterAutospacing="0" w:line="276" w:lineRule="auto"/>
        <w:jc w:val="both"/>
        <w:textAlignment w:val="baseline"/>
        <w:rPr>
          <w:rFonts w:ascii="Arial" w:hAnsi="Arial" w:cs="Arial"/>
          <w:color w:val="000000"/>
          <w:spacing w:val="-2"/>
        </w:rPr>
      </w:pPr>
    </w:p>
    <w:p w:rsidR="00357D06" w:rsidRPr="00F37B00" w:rsidRDefault="00214999"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color w:val="000000"/>
          <w:spacing w:val="-2"/>
        </w:rPr>
        <w:t xml:space="preserve">Por los 240 días de servicios </w:t>
      </w:r>
      <w:r w:rsidR="00A32125" w:rsidRPr="00F37B00">
        <w:rPr>
          <w:rFonts w:ascii="Arial" w:hAnsi="Arial" w:cs="Arial"/>
          <w:color w:val="000000"/>
          <w:spacing w:val="-2"/>
        </w:rPr>
        <w:t>prestados por el accionante en el año 2019 (11/02/19 a 10/10/19)</w:t>
      </w:r>
      <w:r w:rsidR="00281298" w:rsidRPr="00F37B00">
        <w:rPr>
          <w:rFonts w:ascii="Arial" w:hAnsi="Arial" w:cs="Arial"/>
          <w:color w:val="000000"/>
          <w:spacing w:val="-2"/>
        </w:rPr>
        <w:t xml:space="preserve"> tiene derecho a que se le reconozca </w:t>
      </w:r>
      <w:r w:rsidR="00357D06" w:rsidRPr="00F37B00">
        <w:rPr>
          <w:rFonts w:ascii="Arial" w:hAnsi="Arial" w:cs="Arial"/>
          <w:color w:val="000000"/>
          <w:spacing w:val="-2"/>
        </w:rPr>
        <w:t>la suma de $433.333</w:t>
      </w:r>
      <w:r w:rsidR="00EB429C" w:rsidRPr="00F37B00">
        <w:rPr>
          <w:rFonts w:ascii="Arial" w:hAnsi="Arial" w:cs="Arial"/>
          <w:color w:val="000000"/>
          <w:spacing w:val="-2"/>
        </w:rPr>
        <w:t xml:space="preserve"> (salario base $1.300.000)</w:t>
      </w:r>
      <w:r w:rsidR="004371C6" w:rsidRPr="00F37B00">
        <w:rPr>
          <w:rFonts w:ascii="Arial" w:hAnsi="Arial" w:cs="Arial"/>
          <w:color w:val="000000"/>
          <w:spacing w:val="-2"/>
        </w:rPr>
        <w:t>.</w:t>
      </w:r>
    </w:p>
    <w:p w:rsidR="00EB429C" w:rsidRPr="00F37B00" w:rsidRDefault="00EB429C" w:rsidP="000D5C7D">
      <w:pPr>
        <w:pStyle w:val="paragraph"/>
        <w:spacing w:before="0" w:beforeAutospacing="0" w:after="0" w:afterAutospacing="0" w:line="276" w:lineRule="auto"/>
        <w:jc w:val="both"/>
        <w:textAlignment w:val="baseline"/>
        <w:rPr>
          <w:rFonts w:ascii="Arial" w:hAnsi="Arial" w:cs="Arial"/>
          <w:color w:val="000000"/>
          <w:spacing w:val="-2"/>
        </w:rPr>
      </w:pPr>
    </w:p>
    <w:p w:rsidR="00357D06" w:rsidRPr="00F37B00" w:rsidRDefault="00357D06"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color w:val="000000"/>
          <w:spacing w:val="-2"/>
        </w:rPr>
        <w:t xml:space="preserve">En suma, tiene derecho el señor </w:t>
      </w:r>
      <w:r w:rsidR="0077374C" w:rsidRPr="00F37B00">
        <w:rPr>
          <w:rFonts w:ascii="Arial" w:hAnsi="Arial" w:cs="Arial"/>
          <w:color w:val="000000"/>
          <w:spacing w:val="-2"/>
        </w:rPr>
        <w:t>Jaime Ruiz Gómez a que se le reconozca por concepto de compensación de vacaciones, el valor global de $</w:t>
      </w:r>
      <w:r w:rsidR="00316798" w:rsidRPr="00F37B00">
        <w:rPr>
          <w:rFonts w:ascii="Arial" w:hAnsi="Arial" w:cs="Arial"/>
          <w:color w:val="000000"/>
          <w:spacing w:val="-2"/>
        </w:rPr>
        <w:t>2.005.208</w:t>
      </w:r>
      <w:r w:rsidR="007806A6" w:rsidRPr="00F37B00">
        <w:rPr>
          <w:rFonts w:ascii="Arial" w:hAnsi="Arial" w:cs="Arial"/>
          <w:color w:val="000000"/>
          <w:spacing w:val="-2"/>
        </w:rPr>
        <w:t xml:space="preserve"> y no la suma de $</w:t>
      </w:r>
      <w:r w:rsidR="00C73ED6" w:rsidRPr="00F37B00">
        <w:rPr>
          <w:rFonts w:ascii="Arial" w:hAnsi="Arial" w:cs="Arial"/>
          <w:color w:val="000000"/>
          <w:spacing w:val="-2"/>
        </w:rPr>
        <w:t>2.437.500</w:t>
      </w:r>
      <w:r w:rsidR="004371C6" w:rsidRPr="00F37B00">
        <w:rPr>
          <w:rFonts w:ascii="Arial" w:hAnsi="Arial" w:cs="Arial"/>
          <w:color w:val="000000"/>
          <w:spacing w:val="-2"/>
        </w:rPr>
        <w:t>.</w:t>
      </w:r>
    </w:p>
    <w:p w:rsidR="001237F7" w:rsidRPr="00F37B00" w:rsidRDefault="001237F7" w:rsidP="000D5C7D">
      <w:pPr>
        <w:pStyle w:val="paragraph"/>
        <w:spacing w:before="0" w:beforeAutospacing="0" w:after="0" w:afterAutospacing="0" w:line="276" w:lineRule="auto"/>
        <w:jc w:val="both"/>
        <w:textAlignment w:val="baseline"/>
        <w:rPr>
          <w:rFonts w:ascii="Arial" w:hAnsi="Arial" w:cs="Arial"/>
          <w:b/>
          <w:bCs/>
          <w:color w:val="000000"/>
          <w:spacing w:val="-2"/>
        </w:rPr>
      </w:pPr>
    </w:p>
    <w:p w:rsidR="00DC46FD" w:rsidRPr="00F37B00" w:rsidRDefault="00DC46FD" w:rsidP="000D5C7D">
      <w:pPr>
        <w:pStyle w:val="paragraph"/>
        <w:spacing w:before="0" w:beforeAutospacing="0" w:after="0" w:afterAutospacing="0" w:line="276" w:lineRule="auto"/>
        <w:jc w:val="both"/>
        <w:textAlignment w:val="baseline"/>
        <w:rPr>
          <w:rFonts w:ascii="Arial" w:hAnsi="Arial" w:cs="Arial"/>
          <w:b/>
          <w:bCs/>
          <w:color w:val="000000"/>
          <w:spacing w:val="-2"/>
        </w:rPr>
      </w:pPr>
      <w:r w:rsidRPr="00F37B00">
        <w:rPr>
          <w:rFonts w:ascii="Arial" w:hAnsi="Arial" w:cs="Arial"/>
          <w:b/>
          <w:bCs/>
          <w:color w:val="000000"/>
          <w:spacing w:val="-2"/>
        </w:rPr>
        <w:t>PRIMA DE VACACIONES</w:t>
      </w:r>
    </w:p>
    <w:p w:rsidR="00662C15" w:rsidRPr="00F37B00" w:rsidRDefault="00662C15" w:rsidP="000D5C7D">
      <w:pPr>
        <w:pStyle w:val="paragraph"/>
        <w:spacing w:before="0" w:beforeAutospacing="0" w:after="0" w:afterAutospacing="0" w:line="276" w:lineRule="auto"/>
        <w:jc w:val="both"/>
        <w:textAlignment w:val="baseline"/>
        <w:rPr>
          <w:rFonts w:ascii="Arial" w:hAnsi="Arial" w:cs="Arial"/>
          <w:b/>
          <w:bCs/>
          <w:color w:val="000000"/>
          <w:spacing w:val="-2"/>
        </w:rPr>
      </w:pPr>
    </w:p>
    <w:p w:rsidR="001E0815" w:rsidRPr="00F37B00" w:rsidRDefault="009E48AD" w:rsidP="000D5C7D">
      <w:pPr>
        <w:pStyle w:val="NormalWeb"/>
        <w:spacing w:before="0" w:beforeAutospacing="0" w:after="0" w:afterAutospacing="0" w:line="276" w:lineRule="auto"/>
        <w:jc w:val="both"/>
        <w:rPr>
          <w:rFonts w:ascii="Arial" w:hAnsi="Arial" w:cs="Arial"/>
          <w:i/>
          <w:iCs/>
          <w:color w:val="000000"/>
          <w:spacing w:val="-2"/>
        </w:rPr>
      </w:pPr>
      <w:r w:rsidRPr="00F37B00">
        <w:rPr>
          <w:rFonts w:ascii="Arial" w:hAnsi="Arial" w:cs="Arial"/>
          <w:color w:val="000000"/>
          <w:spacing w:val="-2"/>
        </w:rPr>
        <w:t xml:space="preserve">Prevé el artículo 5° del Decreto 1045 de 1978 las prestaciones </w:t>
      </w:r>
      <w:r w:rsidR="00566DCB" w:rsidRPr="00F37B00">
        <w:rPr>
          <w:rFonts w:ascii="Arial" w:hAnsi="Arial" w:cs="Arial"/>
          <w:color w:val="000000"/>
          <w:spacing w:val="-2"/>
        </w:rPr>
        <w:t>económicas que se deben reconocer a favor de los empleados públicos del orden nacional, dentro de las que se encuentra la prima de vacaciones</w:t>
      </w:r>
      <w:r w:rsidR="00000C91" w:rsidRPr="00F37B00">
        <w:rPr>
          <w:rFonts w:ascii="Arial" w:hAnsi="Arial" w:cs="Arial"/>
          <w:color w:val="000000"/>
          <w:spacing w:val="-2"/>
        </w:rPr>
        <w:t xml:space="preserve">. </w:t>
      </w:r>
      <w:r w:rsidR="004371C6" w:rsidRPr="00F37B00">
        <w:rPr>
          <w:rFonts w:ascii="Arial" w:hAnsi="Arial" w:cs="Arial"/>
          <w:color w:val="000000"/>
          <w:spacing w:val="-2"/>
        </w:rPr>
        <w:t>Más</w:t>
      </w:r>
      <w:r w:rsidR="00000C91" w:rsidRPr="00F37B00">
        <w:rPr>
          <w:rFonts w:ascii="Arial" w:hAnsi="Arial" w:cs="Arial"/>
          <w:color w:val="000000"/>
          <w:spacing w:val="-2"/>
        </w:rPr>
        <w:t xml:space="preserve"> adelante, en el artículo 24 de esa obra se indica </w:t>
      </w:r>
      <w:r w:rsidR="001E0815" w:rsidRPr="00F37B00">
        <w:rPr>
          <w:rFonts w:ascii="Arial" w:hAnsi="Arial" w:cs="Arial"/>
          <w:color w:val="000000"/>
          <w:spacing w:val="-2"/>
        </w:rPr>
        <w:t>que “</w:t>
      </w:r>
      <w:r w:rsidR="00E85241" w:rsidRPr="00F37B00">
        <w:rPr>
          <w:rFonts w:ascii="Arial" w:hAnsi="Arial" w:cs="Arial"/>
          <w:i/>
          <w:iCs/>
          <w:color w:val="000000"/>
          <w:spacing w:val="-2"/>
          <w:sz w:val="22"/>
        </w:rPr>
        <w:t>La prima de vacaciones creada por los decretos-leyes 174 y 230 de 1975 continuarán reconociéndose a los empleados públicos de los ministerios, departamentos administrativos, superintendencias, establecimientos públicos y unidades administrativas especiales del orden nacional, en los mismos términos en que fue establecida por las citadas normas. De esta prima continuarán excluidos los funcionarios del servicio exterior</w:t>
      </w:r>
      <w:r w:rsidR="001E0815" w:rsidRPr="00F37B00">
        <w:rPr>
          <w:rFonts w:ascii="Arial" w:hAnsi="Arial" w:cs="Arial"/>
          <w:i/>
          <w:iCs/>
          <w:color w:val="000000"/>
          <w:spacing w:val="-2"/>
        </w:rPr>
        <w:t>”.</w:t>
      </w:r>
    </w:p>
    <w:p w:rsidR="001E0815" w:rsidRPr="00F37B00" w:rsidRDefault="001E0815" w:rsidP="000D5C7D">
      <w:pPr>
        <w:pStyle w:val="NormalWeb"/>
        <w:spacing w:before="0" w:beforeAutospacing="0" w:after="0" w:afterAutospacing="0" w:line="276" w:lineRule="auto"/>
        <w:jc w:val="both"/>
        <w:rPr>
          <w:rFonts w:ascii="Arial" w:hAnsi="Arial" w:cs="Arial"/>
          <w:i/>
          <w:iCs/>
          <w:color w:val="000000"/>
          <w:spacing w:val="-2"/>
        </w:rPr>
      </w:pPr>
    </w:p>
    <w:p w:rsidR="001E0815" w:rsidRPr="00F37B00" w:rsidRDefault="001E0815" w:rsidP="000D5C7D">
      <w:pPr>
        <w:pStyle w:val="NormalWeb"/>
        <w:spacing w:before="0" w:beforeAutospacing="0" w:after="0" w:afterAutospacing="0" w:line="276" w:lineRule="auto"/>
        <w:jc w:val="both"/>
        <w:rPr>
          <w:rFonts w:ascii="Arial" w:hAnsi="Arial" w:cs="Arial"/>
          <w:i/>
          <w:iCs/>
          <w:color w:val="000000" w:themeColor="text1"/>
          <w:spacing w:val="-2"/>
        </w:rPr>
      </w:pPr>
      <w:r w:rsidRPr="00F37B00">
        <w:rPr>
          <w:rFonts w:ascii="Arial" w:hAnsi="Arial" w:cs="Arial"/>
          <w:color w:val="000000" w:themeColor="text1"/>
          <w:spacing w:val="-2"/>
        </w:rPr>
        <w:t>Ahora, al verificar el contenido de los decretos-leyes 174 y 230 de 1975</w:t>
      </w:r>
      <w:r w:rsidR="00650828" w:rsidRPr="00F37B00">
        <w:rPr>
          <w:rFonts w:ascii="Arial" w:hAnsi="Arial" w:cs="Arial"/>
          <w:color w:val="000000" w:themeColor="text1"/>
          <w:spacing w:val="-2"/>
        </w:rPr>
        <w:t xml:space="preserve">, </w:t>
      </w:r>
      <w:r w:rsidR="00EC4C93" w:rsidRPr="00F37B00">
        <w:rPr>
          <w:rFonts w:ascii="Arial" w:hAnsi="Arial" w:cs="Arial"/>
          <w:color w:val="000000" w:themeColor="text1"/>
          <w:spacing w:val="-2"/>
        </w:rPr>
        <w:t xml:space="preserve">más exactamente los artículos </w:t>
      </w:r>
      <w:r w:rsidR="00055600" w:rsidRPr="00F37B00">
        <w:rPr>
          <w:rFonts w:ascii="Arial" w:hAnsi="Arial" w:cs="Arial"/>
          <w:color w:val="000000" w:themeColor="text1"/>
          <w:spacing w:val="-2"/>
        </w:rPr>
        <w:t xml:space="preserve">décimo y decimotercero respectivamente, se observa que allí se crea la prima de </w:t>
      </w:r>
      <w:r w:rsidR="00BB7D46" w:rsidRPr="00F37B00">
        <w:rPr>
          <w:rFonts w:ascii="Arial" w:hAnsi="Arial" w:cs="Arial"/>
          <w:color w:val="000000" w:themeColor="text1"/>
          <w:spacing w:val="-2"/>
        </w:rPr>
        <w:t>vacaciones</w:t>
      </w:r>
      <w:r w:rsidR="00055600" w:rsidRPr="00F37B00">
        <w:rPr>
          <w:rFonts w:ascii="Arial" w:hAnsi="Arial" w:cs="Arial"/>
          <w:color w:val="000000" w:themeColor="text1"/>
          <w:spacing w:val="-2"/>
        </w:rPr>
        <w:t xml:space="preserve"> para los empleados públicos que allí se señala</w:t>
      </w:r>
      <w:r w:rsidR="00BB7D46" w:rsidRPr="00F37B00">
        <w:rPr>
          <w:rFonts w:ascii="Arial" w:hAnsi="Arial" w:cs="Arial"/>
          <w:color w:val="000000" w:themeColor="text1"/>
          <w:spacing w:val="-2"/>
        </w:rPr>
        <w:t>n</w:t>
      </w:r>
      <w:r w:rsidR="00055600" w:rsidRPr="00F37B00">
        <w:rPr>
          <w:rFonts w:ascii="Arial" w:hAnsi="Arial" w:cs="Arial"/>
          <w:color w:val="000000" w:themeColor="text1"/>
          <w:spacing w:val="-2"/>
        </w:rPr>
        <w:t xml:space="preserve"> (aplicable a los trabajadores oficiales de los entes territoriales en virtud a lo previsto en el decreto 1919 de 2002)</w:t>
      </w:r>
      <w:r w:rsidR="00BB7D46" w:rsidRPr="00F37B00">
        <w:rPr>
          <w:rFonts w:ascii="Arial" w:hAnsi="Arial" w:cs="Arial"/>
          <w:color w:val="000000" w:themeColor="text1"/>
          <w:spacing w:val="-2"/>
        </w:rPr>
        <w:t xml:space="preserve">, por un valor correspondiente </w:t>
      </w:r>
      <w:r w:rsidR="00B90C15" w:rsidRPr="00F37B00">
        <w:rPr>
          <w:rFonts w:ascii="Arial" w:hAnsi="Arial" w:cs="Arial"/>
          <w:color w:val="000000" w:themeColor="text1"/>
          <w:spacing w:val="-2"/>
        </w:rPr>
        <w:t xml:space="preserve">a quince días de salario por cada año de servicios o proporcionalmente por el tiempo de servicios prestado; sin embargo, en el </w:t>
      </w:r>
      <w:r w:rsidR="00503E97" w:rsidRPr="00F37B00">
        <w:rPr>
          <w:rFonts w:ascii="Arial" w:hAnsi="Arial" w:cs="Arial"/>
          <w:color w:val="000000" w:themeColor="text1"/>
          <w:spacing w:val="-2"/>
        </w:rPr>
        <w:t xml:space="preserve">inciso tercero de ambas normas se </w:t>
      </w:r>
      <w:r w:rsidR="00566119" w:rsidRPr="00F37B00">
        <w:rPr>
          <w:rFonts w:ascii="Arial" w:hAnsi="Arial" w:cs="Arial"/>
          <w:color w:val="000000" w:themeColor="text1"/>
          <w:spacing w:val="-2"/>
        </w:rPr>
        <w:t xml:space="preserve">manifiesta que </w:t>
      </w:r>
      <w:r w:rsidR="00566119" w:rsidRPr="00F37B00">
        <w:rPr>
          <w:rFonts w:ascii="Arial" w:hAnsi="Arial" w:cs="Arial"/>
          <w:i/>
          <w:iCs/>
          <w:color w:val="000000" w:themeColor="text1"/>
          <w:spacing w:val="-2"/>
        </w:rPr>
        <w:t>“</w:t>
      </w:r>
      <w:r w:rsidR="00D432C1" w:rsidRPr="00F37B00">
        <w:rPr>
          <w:rFonts w:ascii="Arial" w:hAnsi="Arial" w:cs="Arial"/>
          <w:i/>
          <w:iCs/>
          <w:color w:val="000000" w:themeColor="text1"/>
          <w:spacing w:val="-2"/>
          <w:sz w:val="22"/>
        </w:rPr>
        <w:t>Si por cualquier circunstancia se autorizare el pago de vacaciones en dinero, se perderá el derecho a la prima</w:t>
      </w:r>
      <w:r w:rsidR="6AC1586C" w:rsidRPr="00F37B00">
        <w:rPr>
          <w:rFonts w:ascii="Arial" w:hAnsi="Arial" w:cs="Arial"/>
          <w:i/>
          <w:iCs/>
          <w:color w:val="000000" w:themeColor="text1"/>
          <w:spacing w:val="-2"/>
        </w:rPr>
        <w:t>.”</w:t>
      </w:r>
    </w:p>
    <w:p w:rsidR="41728DF4" w:rsidRPr="00F37B00" w:rsidRDefault="41728DF4" w:rsidP="000D5C7D">
      <w:pPr>
        <w:pStyle w:val="NormalWeb"/>
        <w:spacing w:before="0" w:beforeAutospacing="0" w:after="0" w:afterAutospacing="0" w:line="276" w:lineRule="auto"/>
        <w:jc w:val="both"/>
        <w:rPr>
          <w:rFonts w:ascii="Arial" w:hAnsi="Arial" w:cs="Arial"/>
          <w:i/>
          <w:iCs/>
          <w:color w:val="000000" w:themeColor="text1"/>
          <w:spacing w:val="-2"/>
        </w:rPr>
      </w:pPr>
    </w:p>
    <w:p w:rsidR="6AC1586C" w:rsidRPr="00F37B00" w:rsidRDefault="6AC1586C" w:rsidP="000D5C7D">
      <w:pPr>
        <w:pStyle w:val="NormalWeb"/>
        <w:spacing w:before="0" w:beforeAutospacing="0" w:after="0" w:afterAutospacing="0" w:line="276" w:lineRule="auto"/>
        <w:jc w:val="both"/>
        <w:rPr>
          <w:rFonts w:ascii="Arial" w:hAnsi="Arial" w:cs="Arial"/>
          <w:color w:val="000000" w:themeColor="text1"/>
          <w:spacing w:val="-2"/>
        </w:rPr>
      </w:pPr>
      <w:r w:rsidRPr="00F37B00">
        <w:rPr>
          <w:rFonts w:ascii="Arial" w:hAnsi="Arial" w:cs="Arial"/>
          <w:color w:val="000000" w:themeColor="text1"/>
          <w:spacing w:val="-2"/>
        </w:rPr>
        <w:t xml:space="preserve">Nótese que </w:t>
      </w:r>
      <w:r w:rsidR="071FE1D3" w:rsidRPr="00F37B00">
        <w:rPr>
          <w:rFonts w:ascii="Arial" w:hAnsi="Arial" w:cs="Arial"/>
          <w:color w:val="000000" w:themeColor="text1"/>
          <w:spacing w:val="-2"/>
        </w:rPr>
        <w:t xml:space="preserve">la redacción del referido inciso tercero de la norma en comento, </w:t>
      </w:r>
      <w:r w:rsidR="6795BC03" w:rsidRPr="00F37B00">
        <w:rPr>
          <w:rFonts w:ascii="Arial" w:hAnsi="Arial" w:cs="Arial"/>
          <w:color w:val="000000" w:themeColor="text1"/>
          <w:spacing w:val="-2"/>
        </w:rPr>
        <w:t xml:space="preserve">es clara en señalar que la prima de vacaciones se pierde cuando se </w:t>
      </w:r>
      <w:r w:rsidR="6795BC03" w:rsidRPr="00F37B00">
        <w:rPr>
          <w:rFonts w:ascii="Arial" w:hAnsi="Arial" w:cs="Arial"/>
          <w:b/>
          <w:bCs/>
          <w:color w:val="000000" w:themeColor="text1"/>
          <w:spacing w:val="-2"/>
        </w:rPr>
        <w:t xml:space="preserve">autorice </w:t>
      </w:r>
      <w:r w:rsidR="6795BC03" w:rsidRPr="00F37B00">
        <w:rPr>
          <w:rFonts w:ascii="Arial" w:hAnsi="Arial" w:cs="Arial"/>
          <w:color w:val="000000" w:themeColor="text1"/>
          <w:spacing w:val="-2"/>
        </w:rPr>
        <w:t xml:space="preserve">el pago de las vacaciones en dinero, en otras </w:t>
      </w:r>
      <w:r w:rsidR="1D88583B" w:rsidRPr="00F37B00">
        <w:rPr>
          <w:rFonts w:ascii="Arial" w:hAnsi="Arial" w:cs="Arial"/>
          <w:color w:val="000000" w:themeColor="text1"/>
          <w:spacing w:val="-2"/>
        </w:rPr>
        <w:t>palabras, cuando el empleador en vigencia del contrato de trabajo aprueb</w:t>
      </w:r>
      <w:r w:rsidR="72E91205" w:rsidRPr="00F37B00">
        <w:rPr>
          <w:rFonts w:ascii="Arial" w:hAnsi="Arial" w:cs="Arial"/>
          <w:color w:val="000000" w:themeColor="text1"/>
          <w:spacing w:val="-2"/>
        </w:rPr>
        <w:t>a el importe de esa prestación en dinero, situación que a todas luces no se presentó en este caso, pues l</w:t>
      </w:r>
      <w:r w:rsidR="489C72A7" w:rsidRPr="00F37B00">
        <w:rPr>
          <w:rFonts w:ascii="Arial" w:hAnsi="Arial" w:cs="Arial"/>
          <w:color w:val="000000" w:themeColor="text1"/>
          <w:spacing w:val="-2"/>
        </w:rPr>
        <w:t>a</w:t>
      </w:r>
      <w:r w:rsidR="72E91205" w:rsidRPr="00F37B00">
        <w:rPr>
          <w:rFonts w:ascii="Arial" w:hAnsi="Arial" w:cs="Arial"/>
          <w:color w:val="000000" w:themeColor="text1"/>
          <w:spacing w:val="-2"/>
        </w:rPr>
        <w:t xml:space="preserve"> orden emitida en ese sentido no proviene del propio empleador, sino </w:t>
      </w:r>
      <w:r w:rsidR="15A97849" w:rsidRPr="00F37B00">
        <w:rPr>
          <w:rFonts w:ascii="Arial" w:hAnsi="Arial" w:cs="Arial"/>
          <w:color w:val="000000" w:themeColor="text1"/>
          <w:spacing w:val="-2"/>
        </w:rPr>
        <w:t>de</w:t>
      </w:r>
      <w:r w:rsidR="72E91205" w:rsidRPr="00F37B00">
        <w:rPr>
          <w:rFonts w:ascii="Arial" w:hAnsi="Arial" w:cs="Arial"/>
          <w:color w:val="000000" w:themeColor="text1"/>
          <w:spacing w:val="-2"/>
        </w:rPr>
        <w:t xml:space="preserve"> instancia judicial, razón por la que tambi</w:t>
      </w:r>
      <w:r w:rsidR="50E29ACF" w:rsidRPr="00F37B00">
        <w:rPr>
          <w:rFonts w:ascii="Arial" w:hAnsi="Arial" w:cs="Arial"/>
          <w:color w:val="000000" w:themeColor="text1"/>
          <w:spacing w:val="-2"/>
        </w:rPr>
        <w:t>én tiene derecho el accionante a que se le reconozca y pague la prima de vacaciones</w:t>
      </w:r>
      <w:r w:rsidR="6364A44F" w:rsidRPr="00F37B00">
        <w:rPr>
          <w:rFonts w:ascii="Arial" w:hAnsi="Arial" w:cs="Arial"/>
          <w:color w:val="000000" w:themeColor="text1"/>
          <w:spacing w:val="-2"/>
        </w:rPr>
        <w:t>, así:</w:t>
      </w:r>
    </w:p>
    <w:p w:rsidR="41728DF4" w:rsidRPr="00F37B00" w:rsidRDefault="41728DF4" w:rsidP="000D5C7D">
      <w:pPr>
        <w:pStyle w:val="NormalWeb"/>
        <w:spacing w:before="0" w:beforeAutospacing="0" w:after="0" w:afterAutospacing="0" w:line="276" w:lineRule="auto"/>
        <w:jc w:val="both"/>
        <w:rPr>
          <w:rFonts w:ascii="Arial" w:hAnsi="Arial" w:cs="Arial"/>
          <w:color w:val="000000" w:themeColor="text1"/>
          <w:spacing w:val="-2"/>
        </w:rPr>
      </w:pPr>
    </w:p>
    <w:p w:rsidR="3B05F6A3" w:rsidRPr="00F37B00" w:rsidRDefault="3B05F6A3" w:rsidP="000D5C7D">
      <w:pPr>
        <w:pStyle w:val="paragraph"/>
        <w:spacing w:before="0" w:beforeAutospacing="0" w:after="0" w:afterAutospacing="0" w:line="276" w:lineRule="auto"/>
        <w:jc w:val="both"/>
        <w:rPr>
          <w:rFonts w:ascii="Arial" w:hAnsi="Arial" w:cs="Arial"/>
          <w:color w:val="000000" w:themeColor="text1"/>
          <w:spacing w:val="-2"/>
        </w:rPr>
      </w:pPr>
      <w:r w:rsidRPr="00F37B00">
        <w:rPr>
          <w:rFonts w:ascii="Arial" w:hAnsi="Arial" w:cs="Arial"/>
          <w:color w:val="000000" w:themeColor="text1"/>
          <w:spacing w:val="-2"/>
        </w:rPr>
        <w:t>Por los 305 días de servicios prestados por el actor en el año 2016 (26/02/16 a 30/12/16) tiene derecho a percibir $</w:t>
      </w:r>
      <w:r w:rsidR="613ADAAD" w:rsidRPr="00F37B00">
        <w:rPr>
          <w:rFonts w:ascii="Arial" w:hAnsi="Arial" w:cs="Arial"/>
          <w:color w:val="000000" w:themeColor="text1"/>
          <w:spacing w:val="-2"/>
        </w:rPr>
        <w:t>529.514</w:t>
      </w:r>
      <w:r w:rsidRPr="00F37B00">
        <w:rPr>
          <w:rFonts w:ascii="Arial" w:hAnsi="Arial" w:cs="Arial"/>
          <w:color w:val="000000" w:themeColor="text1"/>
          <w:spacing w:val="-2"/>
        </w:rPr>
        <w:t xml:space="preserve"> (salario base $1.250.000)</w:t>
      </w:r>
      <w:r w:rsidR="004371C6" w:rsidRPr="00F37B00">
        <w:rPr>
          <w:rFonts w:ascii="Arial" w:hAnsi="Arial" w:cs="Arial"/>
          <w:color w:val="000000" w:themeColor="text1"/>
          <w:spacing w:val="-2"/>
        </w:rPr>
        <w:t>.</w:t>
      </w:r>
    </w:p>
    <w:p w:rsidR="41728DF4" w:rsidRPr="00F37B00" w:rsidRDefault="41728DF4" w:rsidP="000D5C7D">
      <w:pPr>
        <w:pStyle w:val="paragraph"/>
        <w:spacing w:before="0" w:beforeAutospacing="0" w:after="0" w:afterAutospacing="0" w:line="276" w:lineRule="auto"/>
        <w:jc w:val="both"/>
        <w:rPr>
          <w:rFonts w:ascii="Arial" w:hAnsi="Arial" w:cs="Arial"/>
          <w:color w:val="000000" w:themeColor="text1"/>
          <w:spacing w:val="-2"/>
        </w:rPr>
      </w:pPr>
    </w:p>
    <w:p w:rsidR="3B05F6A3" w:rsidRPr="00F37B00" w:rsidRDefault="3B05F6A3" w:rsidP="000D5C7D">
      <w:pPr>
        <w:pStyle w:val="paragraph"/>
        <w:spacing w:before="0" w:beforeAutospacing="0" w:after="0" w:afterAutospacing="0" w:line="276" w:lineRule="auto"/>
        <w:jc w:val="both"/>
        <w:rPr>
          <w:rFonts w:ascii="Arial" w:hAnsi="Arial" w:cs="Arial"/>
          <w:color w:val="000000" w:themeColor="text1"/>
          <w:spacing w:val="-2"/>
        </w:rPr>
      </w:pPr>
      <w:r w:rsidRPr="00F37B00">
        <w:rPr>
          <w:rFonts w:ascii="Arial" w:hAnsi="Arial" w:cs="Arial"/>
          <w:color w:val="000000" w:themeColor="text1"/>
          <w:spacing w:val="-2"/>
        </w:rPr>
        <w:t>Por los 304 días de servicios prestados por el actor en el año 2017 (1°/01/17 a 24/09/17 y 21/11/17 a 30/12/17) tiene derecho a percibir $</w:t>
      </w:r>
      <w:r w:rsidR="57F7DE50" w:rsidRPr="00F37B00">
        <w:rPr>
          <w:rFonts w:ascii="Arial" w:hAnsi="Arial" w:cs="Arial"/>
          <w:color w:val="000000" w:themeColor="text1"/>
          <w:spacing w:val="-2"/>
        </w:rPr>
        <w:t>527.778</w:t>
      </w:r>
      <w:r w:rsidRPr="00F37B00">
        <w:rPr>
          <w:rFonts w:ascii="Arial" w:hAnsi="Arial" w:cs="Arial"/>
          <w:color w:val="000000" w:themeColor="text1"/>
          <w:spacing w:val="-2"/>
        </w:rPr>
        <w:t xml:space="preserve"> (salario base $1.250.000)</w:t>
      </w:r>
    </w:p>
    <w:p w:rsidR="41728DF4" w:rsidRPr="00F37B00" w:rsidRDefault="41728DF4" w:rsidP="000D5C7D">
      <w:pPr>
        <w:pStyle w:val="paragraph"/>
        <w:spacing w:before="0" w:beforeAutospacing="0" w:after="0" w:afterAutospacing="0" w:line="276" w:lineRule="auto"/>
        <w:jc w:val="both"/>
        <w:rPr>
          <w:rFonts w:ascii="Arial" w:hAnsi="Arial" w:cs="Arial"/>
          <w:color w:val="000000" w:themeColor="text1"/>
          <w:spacing w:val="-2"/>
        </w:rPr>
      </w:pPr>
    </w:p>
    <w:p w:rsidR="3B05F6A3" w:rsidRPr="00F37B00" w:rsidRDefault="3B05F6A3" w:rsidP="000D5C7D">
      <w:pPr>
        <w:pStyle w:val="paragraph"/>
        <w:spacing w:before="0" w:beforeAutospacing="0" w:after="0" w:afterAutospacing="0" w:line="276" w:lineRule="auto"/>
        <w:jc w:val="both"/>
        <w:rPr>
          <w:rFonts w:ascii="Arial" w:hAnsi="Arial" w:cs="Arial"/>
          <w:spacing w:val="-2"/>
        </w:rPr>
      </w:pPr>
      <w:r w:rsidRPr="00F37B00">
        <w:rPr>
          <w:rFonts w:ascii="Arial" w:hAnsi="Arial" w:cs="Arial"/>
          <w:spacing w:val="-2"/>
        </w:rPr>
        <w:lastRenderedPageBreak/>
        <w:t>Por los 285 días de servicios prestados en el año 2018 (1°/01/18 a 15/07/18 y 23/08/18 a 22/11/18) tiene derecho a percibir $</w:t>
      </w:r>
      <w:r w:rsidR="72C7D0B1" w:rsidRPr="00F37B00">
        <w:rPr>
          <w:rFonts w:ascii="Arial" w:hAnsi="Arial" w:cs="Arial"/>
          <w:spacing w:val="-2"/>
        </w:rPr>
        <w:t>514.583</w:t>
      </w:r>
      <w:r w:rsidRPr="00F37B00">
        <w:rPr>
          <w:rFonts w:ascii="Arial" w:hAnsi="Arial" w:cs="Arial"/>
          <w:spacing w:val="-2"/>
        </w:rPr>
        <w:t xml:space="preserve"> (salario base $1.300.000)</w:t>
      </w:r>
    </w:p>
    <w:p w:rsidR="41728DF4" w:rsidRPr="00F37B00" w:rsidRDefault="41728DF4" w:rsidP="000D5C7D">
      <w:pPr>
        <w:pStyle w:val="paragraph"/>
        <w:spacing w:before="0" w:beforeAutospacing="0" w:after="0" w:afterAutospacing="0" w:line="276" w:lineRule="auto"/>
        <w:jc w:val="both"/>
        <w:rPr>
          <w:rFonts w:ascii="Arial" w:hAnsi="Arial" w:cs="Arial"/>
          <w:spacing w:val="-2"/>
        </w:rPr>
      </w:pPr>
    </w:p>
    <w:p w:rsidR="3B05F6A3" w:rsidRPr="00F37B00" w:rsidRDefault="3B05F6A3" w:rsidP="000D5C7D">
      <w:pPr>
        <w:pStyle w:val="paragraph"/>
        <w:spacing w:before="0" w:beforeAutospacing="0" w:after="0" w:afterAutospacing="0" w:line="276" w:lineRule="auto"/>
        <w:jc w:val="both"/>
        <w:rPr>
          <w:rFonts w:ascii="Arial" w:hAnsi="Arial" w:cs="Arial"/>
          <w:color w:val="000000" w:themeColor="text1"/>
          <w:spacing w:val="-2"/>
        </w:rPr>
      </w:pPr>
      <w:r w:rsidRPr="00F37B00">
        <w:rPr>
          <w:rFonts w:ascii="Arial" w:hAnsi="Arial" w:cs="Arial"/>
          <w:spacing w:val="-2"/>
        </w:rPr>
        <w:t>Por los 240 días de servicios prestados en el año 2019 (11/02/19 a 10/10/19) tiene derecho el accionante a percibir $</w:t>
      </w:r>
      <w:r w:rsidR="6A329074" w:rsidRPr="00F37B00">
        <w:rPr>
          <w:rFonts w:ascii="Arial" w:hAnsi="Arial" w:cs="Arial"/>
          <w:spacing w:val="-2"/>
        </w:rPr>
        <w:t>433.333</w:t>
      </w:r>
      <w:r w:rsidRPr="00F37B00">
        <w:rPr>
          <w:rFonts w:ascii="Arial" w:hAnsi="Arial" w:cs="Arial"/>
          <w:spacing w:val="-2"/>
        </w:rPr>
        <w:t xml:space="preserve"> (salario base $1.300.000)</w:t>
      </w:r>
    </w:p>
    <w:p w:rsidR="41728DF4" w:rsidRPr="00F37B00" w:rsidRDefault="41728DF4" w:rsidP="000D5C7D">
      <w:pPr>
        <w:pStyle w:val="paragraph"/>
        <w:spacing w:before="0" w:beforeAutospacing="0" w:after="0" w:afterAutospacing="0" w:line="276" w:lineRule="auto"/>
        <w:jc w:val="both"/>
        <w:rPr>
          <w:rFonts w:ascii="Arial" w:hAnsi="Arial" w:cs="Arial"/>
          <w:spacing w:val="-2"/>
        </w:rPr>
      </w:pPr>
    </w:p>
    <w:p w:rsidR="3B05F6A3" w:rsidRPr="00F37B00" w:rsidRDefault="3B05F6A3" w:rsidP="000D5C7D">
      <w:pPr>
        <w:pStyle w:val="paragraph"/>
        <w:spacing w:before="0" w:beforeAutospacing="0" w:after="0" w:afterAutospacing="0" w:line="276" w:lineRule="auto"/>
        <w:jc w:val="both"/>
        <w:rPr>
          <w:rFonts w:ascii="Arial" w:hAnsi="Arial" w:cs="Arial"/>
          <w:color w:val="000000" w:themeColor="text1"/>
          <w:spacing w:val="-2"/>
        </w:rPr>
      </w:pPr>
      <w:r w:rsidRPr="00F37B00">
        <w:rPr>
          <w:rFonts w:ascii="Arial" w:hAnsi="Arial" w:cs="Arial"/>
          <w:spacing w:val="-2"/>
        </w:rPr>
        <w:t xml:space="preserve">Así las cosas, tiene derecho el demandante a que se le reconozca por concepto de prima de </w:t>
      </w:r>
      <w:r w:rsidR="52CE6C32" w:rsidRPr="00F37B00">
        <w:rPr>
          <w:rFonts w:ascii="Arial" w:hAnsi="Arial" w:cs="Arial"/>
          <w:spacing w:val="-2"/>
        </w:rPr>
        <w:t>vacaciones</w:t>
      </w:r>
      <w:r w:rsidRPr="00F37B00">
        <w:rPr>
          <w:rFonts w:ascii="Arial" w:hAnsi="Arial" w:cs="Arial"/>
          <w:spacing w:val="-2"/>
        </w:rPr>
        <w:t>, una suma global de $</w:t>
      </w:r>
      <w:r w:rsidR="405DC686" w:rsidRPr="00F37B00">
        <w:rPr>
          <w:rFonts w:ascii="Arial" w:hAnsi="Arial" w:cs="Arial"/>
          <w:spacing w:val="-2"/>
        </w:rPr>
        <w:t>2.005.208</w:t>
      </w:r>
      <w:r w:rsidRPr="00F37B00">
        <w:rPr>
          <w:rFonts w:ascii="Arial" w:hAnsi="Arial" w:cs="Arial"/>
          <w:spacing w:val="-2"/>
        </w:rPr>
        <w:t xml:space="preserve"> y no l</w:t>
      </w:r>
      <w:r w:rsidRPr="00F37B00">
        <w:rPr>
          <w:rFonts w:ascii="Arial" w:hAnsi="Arial" w:cs="Arial"/>
          <w:color w:val="000000" w:themeColor="text1"/>
          <w:spacing w:val="-2"/>
        </w:rPr>
        <w:t>a suma de $</w:t>
      </w:r>
      <w:r w:rsidR="3552551E" w:rsidRPr="00F37B00">
        <w:rPr>
          <w:rFonts w:ascii="Arial" w:hAnsi="Arial" w:cs="Arial"/>
          <w:color w:val="000000" w:themeColor="text1"/>
          <w:spacing w:val="-2"/>
        </w:rPr>
        <w:t>2.</w:t>
      </w:r>
      <w:r w:rsidR="22C59E53" w:rsidRPr="00F37B00">
        <w:rPr>
          <w:rFonts w:ascii="Arial" w:hAnsi="Arial" w:cs="Arial"/>
          <w:color w:val="000000" w:themeColor="text1"/>
          <w:spacing w:val="-2"/>
        </w:rPr>
        <w:t>391.250</w:t>
      </w:r>
      <w:r w:rsidRPr="00F37B00">
        <w:rPr>
          <w:rFonts w:ascii="Arial" w:hAnsi="Arial" w:cs="Arial"/>
          <w:color w:val="000000" w:themeColor="text1"/>
          <w:spacing w:val="-2"/>
        </w:rPr>
        <w:t xml:space="preserve"> fijada por la </w:t>
      </w:r>
      <w:r w:rsidR="1E5CE2CA" w:rsidRPr="00F37B00">
        <w:rPr>
          <w:rFonts w:ascii="Arial" w:hAnsi="Arial" w:cs="Arial"/>
          <w:i/>
          <w:iCs/>
          <w:color w:val="000000" w:themeColor="text1"/>
          <w:spacing w:val="-2"/>
        </w:rPr>
        <w:t>a quo</w:t>
      </w:r>
      <w:r w:rsidRPr="00F37B00">
        <w:rPr>
          <w:rFonts w:ascii="Arial" w:hAnsi="Arial" w:cs="Arial"/>
          <w:color w:val="000000" w:themeColor="text1"/>
          <w:spacing w:val="-2"/>
        </w:rPr>
        <w:t>.</w:t>
      </w:r>
    </w:p>
    <w:p w:rsidR="00662C15" w:rsidRPr="00F37B00" w:rsidRDefault="00662C15" w:rsidP="000D5C7D">
      <w:pPr>
        <w:pStyle w:val="NormalWeb"/>
        <w:spacing w:before="0" w:beforeAutospacing="0" w:after="0" w:afterAutospacing="0" w:line="276" w:lineRule="auto"/>
        <w:jc w:val="both"/>
        <w:rPr>
          <w:rFonts w:ascii="Arial" w:hAnsi="Arial" w:cs="Arial"/>
          <w:b/>
          <w:bCs/>
          <w:color w:val="000000"/>
          <w:spacing w:val="-2"/>
        </w:rPr>
      </w:pPr>
    </w:p>
    <w:p w:rsidR="0021101A" w:rsidRPr="00F37B00" w:rsidRDefault="0021101A" w:rsidP="000D5C7D">
      <w:pPr>
        <w:pStyle w:val="NormalWeb"/>
        <w:spacing w:before="0" w:beforeAutospacing="0" w:after="0" w:afterAutospacing="0" w:line="276" w:lineRule="auto"/>
        <w:jc w:val="both"/>
        <w:rPr>
          <w:rFonts w:ascii="Arial" w:hAnsi="Arial" w:cs="Arial"/>
          <w:b/>
          <w:bCs/>
          <w:color w:val="000000"/>
          <w:spacing w:val="-2"/>
        </w:rPr>
      </w:pPr>
      <w:r w:rsidRPr="00F37B00">
        <w:rPr>
          <w:rFonts w:ascii="Arial" w:hAnsi="Arial" w:cs="Arial"/>
          <w:b/>
          <w:bCs/>
          <w:color w:val="000000"/>
          <w:spacing w:val="-2"/>
        </w:rPr>
        <w:t>AUXILIO DE CESANTÍAS</w:t>
      </w:r>
    </w:p>
    <w:p w:rsidR="00662C15" w:rsidRPr="00F37B00" w:rsidRDefault="00662C15" w:rsidP="000D5C7D">
      <w:pPr>
        <w:pStyle w:val="NormalWeb"/>
        <w:spacing w:before="0" w:beforeAutospacing="0" w:after="0" w:afterAutospacing="0" w:line="276" w:lineRule="auto"/>
        <w:jc w:val="both"/>
        <w:rPr>
          <w:rFonts w:ascii="Arial" w:hAnsi="Arial" w:cs="Arial"/>
          <w:color w:val="000000"/>
          <w:spacing w:val="-2"/>
        </w:rPr>
      </w:pPr>
    </w:p>
    <w:p w:rsidR="00EB429C" w:rsidRPr="00F37B00" w:rsidRDefault="0021101A" w:rsidP="000D5C7D">
      <w:pPr>
        <w:pStyle w:val="NormalWeb"/>
        <w:spacing w:before="0" w:beforeAutospacing="0" w:after="0" w:afterAutospacing="0" w:line="276" w:lineRule="auto"/>
        <w:jc w:val="both"/>
        <w:rPr>
          <w:rFonts w:ascii="Arial" w:hAnsi="Arial" w:cs="Arial"/>
          <w:color w:val="000000"/>
          <w:spacing w:val="-2"/>
        </w:rPr>
      </w:pPr>
      <w:r w:rsidRPr="00F37B00">
        <w:rPr>
          <w:rFonts w:ascii="Arial" w:hAnsi="Arial" w:cs="Arial"/>
          <w:color w:val="000000"/>
          <w:spacing w:val="-2"/>
        </w:rPr>
        <w:t xml:space="preserve">De conformidad con lo expresado en los artículos 27 del Decreto 3118 de 1968, 6º del Decreto 1160 de 1947 y 13 de la Ley 344 de 1996; así como el artículo 17, literal a), de la Ley 6ª de 1945 tiene derecho el señor </w:t>
      </w:r>
      <w:r w:rsidR="00216EA4" w:rsidRPr="00F37B00">
        <w:rPr>
          <w:rFonts w:ascii="Arial" w:hAnsi="Arial" w:cs="Arial"/>
          <w:color w:val="000000"/>
          <w:spacing w:val="-2"/>
        </w:rPr>
        <w:t>Ruiz Gómez</w:t>
      </w:r>
      <w:r w:rsidRPr="00F37B00">
        <w:rPr>
          <w:rFonts w:ascii="Arial" w:hAnsi="Arial" w:cs="Arial"/>
          <w:color w:val="000000"/>
          <w:spacing w:val="-2"/>
        </w:rPr>
        <w:t xml:space="preserve"> a que se le reconozca y liquide por este concepto, 30 días de salario por cada año de servicios prestados o proporcionalmente por fracción, debiéndose tener en cuenta para su liquidación la prima de navidad</w:t>
      </w:r>
      <w:r w:rsidR="00CA5457" w:rsidRPr="00F37B00">
        <w:rPr>
          <w:rFonts w:ascii="Arial" w:hAnsi="Arial" w:cs="Arial"/>
          <w:color w:val="000000"/>
          <w:spacing w:val="-2"/>
        </w:rPr>
        <w:t>.</w:t>
      </w:r>
    </w:p>
    <w:p w:rsidR="00EB429C" w:rsidRPr="00F37B00" w:rsidRDefault="00EB429C" w:rsidP="000D5C7D">
      <w:pPr>
        <w:pStyle w:val="NormalWeb"/>
        <w:spacing w:before="0" w:beforeAutospacing="0" w:after="0" w:afterAutospacing="0" w:line="276" w:lineRule="auto"/>
        <w:jc w:val="both"/>
        <w:rPr>
          <w:rFonts w:ascii="Arial" w:hAnsi="Arial" w:cs="Arial"/>
          <w:color w:val="000000"/>
          <w:spacing w:val="-2"/>
        </w:rPr>
      </w:pPr>
    </w:p>
    <w:p w:rsidR="00EB429C" w:rsidRPr="00F37B00" w:rsidRDefault="00EB429C"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color w:val="000000"/>
          <w:spacing w:val="-2"/>
        </w:rPr>
        <w:t>Por los 305 días de servicios prestados por el actor en el año 2016 (26/02/16 a 30/12/16) tiene derecho a percibir $</w:t>
      </w:r>
      <w:r w:rsidR="00CE7395" w:rsidRPr="00F37B00">
        <w:rPr>
          <w:rFonts w:ascii="Arial" w:hAnsi="Arial" w:cs="Arial"/>
          <w:color w:val="000000"/>
          <w:spacing w:val="-2"/>
        </w:rPr>
        <w:t>1.133.</w:t>
      </w:r>
      <w:r w:rsidR="00DE1A13" w:rsidRPr="00F37B00">
        <w:rPr>
          <w:rFonts w:ascii="Arial" w:hAnsi="Arial" w:cs="Arial"/>
          <w:color w:val="000000"/>
          <w:spacing w:val="-2"/>
        </w:rPr>
        <w:t>797</w:t>
      </w:r>
      <w:r w:rsidRPr="00F37B00">
        <w:rPr>
          <w:rFonts w:ascii="Arial" w:hAnsi="Arial" w:cs="Arial"/>
          <w:color w:val="000000"/>
          <w:spacing w:val="-2"/>
        </w:rPr>
        <w:t xml:space="preserve"> (salario base $1.250.000</w:t>
      </w:r>
      <w:r w:rsidR="006131BE" w:rsidRPr="00F37B00">
        <w:rPr>
          <w:rFonts w:ascii="Arial" w:hAnsi="Arial" w:cs="Arial"/>
          <w:color w:val="000000"/>
          <w:spacing w:val="-2"/>
        </w:rPr>
        <w:t xml:space="preserve"> </w:t>
      </w:r>
      <w:r w:rsidR="0007797B" w:rsidRPr="00F37B00">
        <w:rPr>
          <w:rFonts w:ascii="Arial" w:hAnsi="Arial" w:cs="Arial"/>
          <w:color w:val="000000"/>
          <w:spacing w:val="-2"/>
        </w:rPr>
        <w:t xml:space="preserve">+ doceava prima de navidad </w:t>
      </w:r>
      <w:r w:rsidR="00CE7395" w:rsidRPr="00F37B00">
        <w:rPr>
          <w:rFonts w:ascii="Arial" w:hAnsi="Arial" w:cs="Arial"/>
          <w:color w:val="000000"/>
          <w:spacing w:val="-2"/>
        </w:rPr>
        <w:t>$</w:t>
      </w:r>
      <w:r w:rsidR="0007797B" w:rsidRPr="00F37B00">
        <w:rPr>
          <w:rFonts w:ascii="Arial" w:hAnsi="Arial" w:cs="Arial"/>
          <w:color w:val="000000"/>
          <w:spacing w:val="-2"/>
        </w:rPr>
        <w:t>88.252</w:t>
      </w:r>
      <w:r w:rsidRPr="00F37B00">
        <w:rPr>
          <w:rFonts w:ascii="Arial" w:hAnsi="Arial" w:cs="Arial"/>
          <w:color w:val="000000"/>
          <w:spacing w:val="-2"/>
        </w:rPr>
        <w:t>).</w:t>
      </w:r>
    </w:p>
    <w:p w:rsidR="00EB429C" w:rsidRPr="00F37B00" w:rsidRDefault="00EB429C" w:rsidP="000D5C7D">
      <w:pPr>
        <w:pStyle w:val="paragraph"/>
        <w:spacing w:before="0" w:beforeAutospacing="0" w:after="0" w:afterAutospacing="0" w:line="276" w:lineRule="auto"/>
        <w:jc w:val="both"/>
        <w:textAlignment w:val="baseline"/>
        <w:rPr>
          <w:rFonts w:ascii="Arial" w:hAnsi="Arial" w:cs="Arial"/>
          <w:color w:val="000000"/>
          <w:spacing w:val="-2"/>
        </w:rPr>
      </w:pPr>
    </w:p>
    <w:p w:rsidR="00EB429C" w:rsidRPr="00F37B00" w:rsidRDefault="00EB429C" w:rsidP="000D5C7D">
      <w:pPr>
        <w:pStyle w:val="paragraph"/>
        <w:spacing w:before="0" w:beforeAutospacing="0" w:after="0" w:afterAutospacing="0" w:line="276" w:lineRule="auto"/>
        <w:jc w:val="both"/>
        <w:textAlignment w:val="baseline"/>
        <w:rPr>
          <w:rFonts w:ascii="Arial" w:hAnsi="Arial" w:cs="Arial"/>
          <w:color w:val="000000"/>
          <w:spacing w:val="-2"/>
        </w:rPr>
      </w:pPr>
      <w:r w:rsidRPr="00F37B00">
        <w:rPr>
          <w:rFonts w:ascii="Arial" w:hAnsi="Arial" w:cs="Arial"/>
          <w:color w:val="000000"/>
          <w:spacing w:val="-2"/>
        </w:rPr>
        <w:t>Por los 304 días de servicios prestados por el actor en el año 2017 (1°/01/17 a 24/09/17 y 21/11/17 a 30/12/17) tiene derecho a percibir $</w:t>
      </w:r>
      <w:r w:rsidR="005605D0" w:rsidRPr="00F37B00">
        <w:rPr>
          <w:rFonts w:ascii="Arial" w:hAnsi="Arial" w:cs="Arial"/>
          <w:color w:val="000000"/>
          <w:spacing w:val="-2"/>
        </w:rPr>
        <w:t>1.129</w:t>
      </w:r>
      <w:r w:rsidR="00413289" w:rsidRPr="00F37B00">
        <w:rPr>
          <w:rFonts w:ascii="Arial" w:hAnsi="Arial" w:cs="Arial"/>
          <w:color w:val="000000"/>
          <w:spacing w:val="-2"/>
        </w:rPr>
        <w:t>.835</w:t>
      </w:r>
      <w:r w:rsidRPr="00F37B00">
        <w:rPr>
          <w:rFonts w:ascii="Arial" w:hAnsi="Arial" w:cs="Arial"/>
          <w:color w:val="000000"/>
          <w:spacing w:val="-2"/>
        </w:rPr>
        <w:t xml:space="preserve"> (salario base $1.250.000</w:t>
      </w:r>
      <w:r w:rsidR="00520FB5" w:rsidRPr="00F37B00">
        <w:rPr>
          <w:rFonts w:ascii="Arial" w:hAnsi="Arial" w:cs="Arial"/>
          <w:color w:val="000000"/>
          <w:spacing w:val="-2"/>
        </w:rPr>
        <w:t xml:space="preserve"> + doceava prima de navidad $87.963)</w:t>
      </w:r>
      <w:r w:rsidRPr="00F37B00">
        <w:rPr>
          <w:rFonts w:ascii="Arial" w:hAnsi="Arial" w:cs="Arial"/>
          <w:color w:val="000000"/>
          <w:spacing w:val="-2"/>
        </w:rPr>
        <w:t>.</w:t>
      </w:r>
    </w:p>
    <w:p w:rsidR="00EB429C" w:rsidRPr="00F37B00" w:rsidRDefault="00EB429C" w:rsidP="000D5C7D">
      <w:pPr>
        <w:pStyle w:val="paragraph"/>
        <w:spacing w:before="0" w:beforeAutospacing="0" w:after="0" w:afterAutospacing="0" w:line="276" w:lineRule="auto"/>
        <w:jc w:val="both"/>
        <w:textAlignment w:val="baseline"/>
        <w:rPr>
          <w:rFonts w:ascii="Arial" w:hAnsi="Arial" w:cs="Arial"/>
          <w:color w:val="000000"/>
          <w:spacing w:val="-2"/>
        </w:rPr>
      </w:pPr>
    </w:p>
    <w:p w:rsidR="00EB429C" w:rsidRPr="00F37B00" w:rsidRDefault="00EB429C" w:rsidP="000D5C7D">
      <w:pPr>
        <w:pStyle w:val="paragraph"/>
        <w:spacing w:before="0" w:beforeAutospacing="0" w:after="0" w:afterAutospacing="0" w:line="276" w:lineRule="auto"/>
        <w:jc w:val="both"/>
        <w:textAlignment w:val="baseline"/>
        <w:rPr>
          <w:rFonts w:ascii="Arial" w:hAnsi="Arial" w:cs="Arial"/>
          <w:spacing w:val="-2"/>
        </w:rPr>
      </w:pPr>
      <w:r w:rsidRPr="00F37B00">
        <w:rPr>
          <w:rFonts w:ascii="Arial" w:hAnsi="Arial" w:cs="Arial"/>
          <w:spacing w:val="-2"/>
        </w:rPr>
        <w:t>Por los 285 días de servicios prestados por el demandante en el año 2018 (1°/01/18 a 15/07/18 y 23/08/18 a 22/11/18) tiene derecho a que se le reconozca la suma de $</w:t>
      </w:r>
      <w:r w:rsidR="00947BA0" w:rsidRPr="00F37B00">
        <w:rPr>
          <w:rFonts w:ascii="Arial" w:hAnsi="Arial" w:cs="Arial"/>
          <w:spacing w:val="-2"/>
        </w:rPr>
        <w:t>1.0</w:t>
      </w:r>
      <w:r w:rsidR="7987447F" w:rsidRPr="00F37B00">
        <w:rPr>
          <w:rFonts w:ascii="Arial" w:hAnsi="Arial" w:cs="Arial"/>
          <w:spacing w:val="-2"/>
        </w:rPr>
        <w:t>97.063</w:t>
      </w:r>
      <w:r w:rsidRPr="00F37B00">
        <w:rPr>
          <w:rFonts w:ascii="Arial" w:hAnsi="Arial" w:cs="Arial"/>
          <w:spacing w:val="-2"/>
        </w:rPr>
        <w:t xml:space="preserve"> (salario base $1.300.000</w:t>
      </w:r>
      <w:r w:rsidR="711F3892" w:rsidRPr="00F37B00">
        <w:rPr>
          <w:rFonts w:ascii="Arial" w:hAnsi="Arial" w:cs="Arial"/>
          <w:spacing w:val="-2"/>
        </w:rPr>
        <w:t xml:space="preserve"> + doceava prima de navidad $85.764</w:t>
      </w:r>
      <w:r w:rsidRPr="00F37B00">
        <w:rPr>
          <w:rFonts w:ascii="Arial" w:hAnsi="Arial" w:cs="Arial"/>
          <w:spacing w:val="-2"/>
        </w:rPr>
        <w:t>)</w:t>
      </w:r>
    </w:p>
    <w:p w:rsidR="00EB429C" w:rsidRPr="00F37B00" w:rsidRDefault="00EB429C" w:rsidP="000D5C7D">
      <w:pPr>
        <w:pStyle w:val="paragraph"/>
        <w:spacing w:before="0" w:beforeAutospacing="0" w:after="0" w:afterAutospacing="0" w:line="276" w:lineRule="auto"/>
        <w:jc w:val="both"/>
        <w:textAlignment w:val="baseline"/>
        <w:rPr>
          <w:rFonts w:ascii="Arial" w:hAnsi="Arial" w:cs="Arial"/>
          <w:spacing w:val="-2"/>
        </w:rPr>
      </w:pPr>
    </w:p>
    <w:p w:rsidR="00EB429C" w:rsidRPr="00F37B00" w:rsidRDefault="00EB429C" w:rsidP="000D5C7D">
      <w:pPr>
        <w:pStyle w:val="paragraph"/>
        <w:spacing w:before="0" w:beforeAutospacing="0" w:after="0" w:afterAutospacing="0" w:line="276" w:lineRule="auto"/>
        <w:jc w:val="both"/>
        <w:textAlignment w:val="baseline"/>
        <w:rPr>
          <w:rFonts w:ascii="Arial" w:hAnsi="Arial" w:cs="Arial"/>
          <w:spacing w:val="-2"/>
        </w:rPr>
      </w:pPr>
      <w:r w:rsidRPr="00F37B00">
        <w:rPr>
          <w:rFonts w:ascii="Arial" w:hAnsi="Arial" w:cs="Arial"/>
          <w:spacing w:val="-2"/>
        </w:rPr>
        <w:t>Por los 240 días de servicios prestados por el accionante en el año 2019 (11/02/19 a 10/10/19) tiene derecho a que se le reconozca la suma de $</w:t>
      </w:r>
      <w:r w:rsidR="21FE5DD4" w:rsidRPr="00F37B00">
        <w:rPr>
          <w:rFonts w:ascii="Arial" w:hAnsi="Arial" w:cs="Arial"/>
          <w:spacing w:val="-2"/>
        </w:rPr>
        <w:t>914.815</w:t>
      </w:r>
      <w:r w:rsidRPr="00F37B00">
        <w:rPr>
          <w:rFonts w:ascii="Arial" w:hAnsi="Arial" w:cs="Arial"/>
          <w:spacing w:val="-2"/>
        </w:rPr>
        <w:t xml:space="preserve"> (salario base $1.300.000</w:t>
      </w:r>
      <w:r w:rsidR="13AA2626" w:rsidRPr="00F37B00">
        <w:rPr>
          <w:rFonts w:ascii="Arial" w:hAnsi="Arial" w:cs="Arial"/>
          <w:spacing w:val="-2"/>
        </w:rPr>
        <w:t xml:space="preserve"> + doceava prima de navidad $72.222</w:t>
      </w:r>
      <w:r w:rsidRPr="00F37B00">
        <w:rPr>
          <w:rFonts w:ascii="Arial" w:hAnsi="Arial" w:cs="Arial"/>
          <w:spacing w:val="-2"/>
        </w:rPr>
        <w:t>)</w:t>
      </w:r>
    </w:p>
    <w:p w:rsidR="00EC0C5D" w:rsidRPr="00F37B00" w:rsidRDefault="00EC0C5D" w:rsidP="000D5C7D">
      <w:pPr>
        <w:pStyle w:val="paragraph"/>
        <w:spacing w:before="0" w:beforeAutospacing="0" w:after="0" w:afterAutospacing="0" w:line="276" w:lineRule="auto"/>
        <w:jc w:val="both"/>
        <w:textAlignment w:val="baseline"/>
        <w:rPr>
          <w:rFonts w:ascii="Arial" w:hAnsi="Arial" w:cs="Arial"/>
          <w:spacing w:val="-2"/>
        </w:rPr>
      </w:pPr>
    </w:p>
    <w:p w:rsidR="00EC0C5D" w:rsidRPr="00F37B00" w:rsidRDefault="00EC0C5D" w:rsidP="000D5C7D">
      <w:pPr>
        <w:pStyle w:val="paragraph"/>
        <w:spacing w:before="0" w:beforeAutospacing="0" w:after="0" w:afterAutospacing="0" w:line="276" w:lineRule="auto"/>
        <w:jc w:val="both"/>
        <w:textAlignment w:val="baseline"/>
        <w:rPr>
          <w:rFonts w:ascii="Arial" w:hAnsi="Arial" w:cs="Arial"/>
          <w:spacing w:val="-2"/>
        </w:rPr>
      </w:pPr>
      <w:r w:rsidRPr="00F37B00">
        <w:rPr>
          <w:rFonts w:ascii="Arial" w:hAnsi="Arial" w:cs="Arial"/>
          <w:spacing w:val="-2"/>
        </w:rPr>
        <w:t>Con base en l</w:t>
      </w:r>
      <w:r w:rsidR="002A2BB9" w:rsidRPr="00F37B00">
        <w:rPr>
          <w:rFonts w:ascii="Arial" w:hAnsi="Arial" w:cs="Arial"/>
          <w:spacing w:val="-2"/>
        </w:rPr>
        <w:t>os cálculos efectuados, tiene derecho el señor Jaime Ruiz Gómez a que se le reconozca por concepto de cesantías la suma global de $</w:t>
      </w:r>
      <w:r w:rsidR="002E2561" w:rsidRPr="00F37B00">
        <w:rPr>
          <w:rFonts w:ascii="Arial" w:hAnsi="Arial" w:cs="Arial"/>
          <w:spacing w:val="-2"/>
        </w:rPr>
        <w:t>4.</w:t>
      </w:r>
      <w:r w:rsidR="15A5BDB4" w:rsidRPr="00F37B00">
        <w:rPr>
          <w:rFonts w:ascii="Arial" w:hAnsi="Arial" w:cs="Arial"/>
          <w:spacing w:val="-2"/>
        </w:rPr>
        <w:t>275.510</w:t>
      </w:r>
      <w:r w:rsidR="6F70A5AF" w:rsidRPr="00F37B00">
        <w:rPr>
          <w:rFonts w:ascii="Arial" w:hAnsi="Arial" w:cs="Arial"/>
          <w:spacing w:val="-2"/>
        </w:rPr>
        <w:t xml:space="preserve"> </w:t>
      </w:r>
      <w:r w:rsidR="002E2561" w:rsidRPr="00F37B00">
        <w:rPr>
          <w:rFonts w:ascii="Arial" w:hAnsi="Arial" w:cs="Arial"/>
          <w:spacing w:val="-2"/>
        </w:rPr>
        <w:t>y no la suma de $</w:t>
      </w:r>
      <w:r w:rsidR="00B43EAF" w:rsidRPr="00F37B00">
        <w:rPr>
          <w:rFonts w:ascii="Arial" w:hAnsi="Arial" w:cs="Arial"/>
          <w:spacing w:val="-2"/>
        </w:rPr>
        <w:t>5.449.264 señalada por la falladora de primera instancia.</w:t>
      </w:r>
    </w:p>
    <w:p w:rsidR="008B2524" w:rsidRPr="00F37B00" w:rsidRDefault="008B2524" w:rsidP="000D5C7D">
      <w:pPr>
        <w:pStyle w:val="paragraph"/>
        <w:spacing w:before="0" w:beforeAutospacing="0" w:after="0" w:afterAutospacing="0" w:line="276" w:lineRule="auto"/>
        <w:jc w:val="both"/>
        <w:textAlignment w:val="baseline"/>
        <w:rPr>
          <w:rFonts w:ascii="Arial" w:hAnsi="Arial" w:cs="Arial"/>
          <w:spacing w:val="-2"/>
        </w:rPr>
      </w:pPr>
    </w:p>
    <w:p w:rsidR="008B2524" w:rsidRPr="00F37B00" w:rsidRDefault="008B2524" w:rsidP="000D5C7D">
      <w:pPr>
        <w:pStyle w:val="paragraph"/>
        <w:spacing w:before="0" w:beforeAutospacing="0" w:after="0" w:afterAutospacing="0" w:line="276" w:lineRule="auto"/>
        <w:jc w:val="both"/>
        <w:textAlignment w:val="baseline"/>
        <w:rPr>
          <w:rFonts w:ascii="Arial" w:hAnsi="Arial" w:cs="Arial"/>
          <w:spacing w:val="-2"/>
        </w:rPr>
      </w:pPr>
      <w:r w:rsidRPr="00F37B00">
        <w:rPr>
          <w:rFonts w:ascii="Arial" w:hAnsi="Arial" w:cs="Arial"/>
          <w:spacing w:val="-2"/>
        </w:rPr>
        <w:t>En total, se le adeuda por concepto de prestaciones sociales al demandante por parte del municipio de Pereira, la suma de $</w:t>
      </w:r>
      <w:r w:rsidR="6C23D74E" w:rsidRPr="00F37B00">
        <w:rPr>
          <w:rFonts w:ascii="Arial" w:hAnsi="Arial" w:cs="Arial"/>
          <w:spacing w:val="-2"/>
        </w:rPr>
        <w:t>10.</w:t>
      </w:r>
      <w:r w:rsidR="3FE9940C" w:rsidRPr="00F37B00">
        <w:rPr>
          <w:rFonts w:ascii="Arial" w:hAnsi="Arial" w:cs="Arial"/>
          <w:spacing w:val="-2"/>
        </w:rPr>
        <w:t>291.136</w:t>
      </w:r>
      <w:r w:rsidR="00DB7065" w:rsidRPr="00F37B00">
        <w:rPr>
          <w:rFonts w:ascii="Arial" w:hAnsi="Arial" w:cs="Arial"/>
          <w:spacing w:val="-2"/>
        </w:rPr>
        <w:t>.</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p>
    <w:p w:rsidR="000D62C6" w:rsidRPr="00F37B00" w:rsidRDefault="002D2FEC"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normaltextrun"/>
          <w:rFonts w:ascii="Arial" w:hAnsi="Arial" w:cs="Arial"/>
          <w:b/>
          <w:bCs/>
          <w:spacing w:val="-2"/>
          <w:lang w:val="es-ES"/>
        </w:rPr>
        <w:t>LA SANCIÓN MORATORIA</w:t>
      </w:r>
    </w:p>
    <w:p w:rsidR="009769CF" w:rsidRPr="00F37B00" w:rsidRDefault="009769CF" w:rsidP="000D5C7D">
      <w:pPr>
        <w:pStyle w:val="paragraph"/>
        <w:spacing w:before="0" w:beforeAutospacing="0" w:after="0" w:afterAutospacing="0" w:line="276" w:lineRule="auto"/>
        <w:jc w:val="both"/>
        <w:textAlignment w:val="baseline"/>
        <w:rPr>
          <w:rFonts w:ascii="Arial" w:hAnsi="Arial" w:cs="Arial"/>
          <w:spacing w:val="-2"/>
        </w:rPr>
      </w:pPr>
    </w:p>
    <w:p w:rsidR="000D62C6" w:rsidRPr="00F37B00" w:rsidRDefault="000F1642"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S</w:t>
      </w:r>
      <w:r w:rsidR="000D62C6" w:rsidRPr="00F37B00">
        <w:rPr>
          <w:rStyle w:val="normaltextrun"/>
          <w:rFonts w:ascii="Arial" w:hAnsi="Arial" w:cs="Arial"/>
          <w:spacing w:val="-2"/>
          <w:lang w:val="es-ES"/>
        </w:rPr>
        <w:t xml:space="preserve">ea lo primero indicar, que si bien el señor </w:t>
      </w:r>
      <w:r w:rsidRPr="00F37B00">
        <w:rPr>
          <w:rStyle w:val="normaltextrun"/>
          <w:rFonts w:ascii="Arial" w:hAnsi="Arial" w:cs="Arial"/>
          <w:spacing w:val="-2"/>
          <w:lang w:val="es-ES"/>
        </w:rPr>
        <w:t>Jaime Ruiz García</w:t>
      </w:r>
      <w:r w:rsidR="000D62C6" w:rsidRPr="00F37B00">
        <w:rPr>
          <w:rStyle w:val="normaltextrun"/>
          <w:rFonts w:ascii="Arial" w:hAnsi="Arial" w:cs="Arial"/>
          <w:spacing w:val="-2"/>
          <w:lang w:val="es-ES"/>
        </w:rPr>
        <w:t xml:space="preserve"> peticionó en la demanda que al no habérsele cancelado salarios y prestaciones sociales se condenara al Municipio de Pereira a reconocer y pagar la indemnización prevista en el artículo 65 del C.S.T., y si bien, dicha norma no gobierna los casos de los trabajadores del sector público, pues ese tipo de sanción está establecida en el Decreto 797 de 1949, no es </w:t>
      </w:r>
      <w:r w:rsidR="000D62C6" w:rsidRPr="00F37B00">
        <w:rPr>
          <w:rStyle w:val="normaltextrun"/>
          <w:rFonts w:ascii="Arial" w:hAnsi="Arial" w:cs="Arial"/>
          <w:spacing w:val="-2"/>
          <w:lang w:val="es-ES"/>
        </w:rPr>
        <w:lastRenderedPageBreak/>
        <w:t xml:space="preserve">menos cierto que esa equivocación no da lugar a abstenerse del estudio y procedencia de la misma, pues como lo recordó la Sala de Casación Laboral en sentencia SL17741 de 11 de noviembre de 2015 radicación Nº 41927 con ponencia del Magistrado Luis Gabriel Miranda </w:t>
      </w:r>
      <w:proofErr w:type="spellStart"/>
      <w:r w:rsidR="000D62C6" w:rsidRPr="00F37B00">
        <w:rPr>
          <w:rStyle w:val="normaltextrun"/>
          <w:rFonts w:ascii="Arial" w:hAnsi="Arial" w:cs="Arial"/>
          <w:spacing w:val="-2"/>
          <w:lang w:val="es-ES"/>
        </w:rPr>
        <w:t>Buelvas</w:t>
      </w:r>
      <w:proofErr w:type="spellEnd"/>
      <w:r w:rsidR="000D62C6" w:rsidRPr="00F37B00">
        <w:rPr>
          <w:rStyle w:val="normaltextrun"/>
          <w:rFonts w:ascii="Arial" w:hAnsi="Arial" w:cs="Arial"/>
          <w:spacing w:val="-2"/>
          <w:lang w:val="es-ES"/>
        </w:rPr>
        <w:t>, le corresponde al juez determinar el derecho que gobierna el caso, </w:t>
      </w:r>
      <w:r w:rsidR="000D62C6" w:rsidRPr="00F37B00">
        <w:rPr>
          <w:rStyle w:val="normaltextrun"/>
          <w:rFonts w:ascii="Arial" w:hAnsi="Arial" w:cs="Arial"/>
          <w:b/>
          <w:bCs/>
          <w:spacing w:val="-2"/>
          <w:lang w:val="es-ES"/>
        </w:rPr>
        <w:t>aun con prescindencia del que haya sido invocado por las partes</w:t>
      </w:r>
      <w:r w:rsidR="000D62C6" w:rsidRPr="00F37B00">
        <w:rPr>
          <w:rStyle w:val="normaltextrun"/>
          <w:rFonts w:ascii="Arial" w:hAnsi="Arial" w:cs="Arial"/>
          <w:spacing w:val="-2"/>
          <w:lang w:val="es-ES"/>
        </w:rPr>
        <w:t>, por ser él </w:t>
      </w:r>
      <w:r w:rsidR="000D62C6" w:rsidRPr="00F37B00">
        <w:rPr>
          <w:rStyle w:val="normaltextrun"/>
          <w:rFonts w:ascii="Arial" w:hAnsi="Arial" w:cs="Arial"/>
          <w:i/>
          <w:iCs/>
          <w:spacing w:val="-2"/>
          <w:lang w:val="es-ES"/>
        </w:rPr>
        <w:t>“</w:t>
      </w:r>
      <w:r w:rsidR="000D62C6" w:rsidRPr="00F37B00">
        <w:rPr>
          <w:rStyle w:val="normaltextrun"/>
          <w:rFonts w:ascii="Arial" w:hAnsi="Arial" w:cs="Arial"/>
          <w:i/>
          <w:iCs/>
          <w:spacing w:val="-2"/>
          <w:sz w:val="22"/>
          <w:lang w:val="es-ES"/>
        </w:rPr>
        <w:t>…el llamado a subsumir o adecuar los hechos acreditados en el proceso a los supuestos de hecho de la norma que los prevé para de esa manera resolver el conflicto</w:t>
      </w:r>
      <w:r w:rsidR="000D62C6" w:rsidRPr="00F37B00">
        <w:rPr>
          <w:rStyle w:val="normaltextrun"/>
          <w:rFonts w:ascii="Arial" w:hAnsi="Arial" w:cs="Arial"/>
          <w:i/>
          <w:iCs/>
          <w:spacing w:val="-2"/>
          <w:lang w:val="es-ES"/>
        </w:rPr>
        <w:t>”.</w:t>
      </w:r>
      <w:r w:rsidR="000D62C6"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normaltextrun"/>
          <w:rFonts w:ascii="Arial" w:hAnsi="Arial" w:cs="Arial"/>
          <w:spacing w:val="-2"/>
          <w:lang w:val="es-ES"/>
        </w:rPr>
        <w:t>Bajo ese panorama acreditado se encuentra que el Municipio de Pereira le adeuda al actor sumas de dinero correspondientes a prestaciones sociales, lo que trae como consecuencia que se abra la posibilidad de que se le condene a cancelar la sanción correspondiente a un día de salario por cada día de retardo en el pago de las obligaciones, a menos que, como lo ha sostenido reiteradamente la jurisprudencia de la Sala de Casación Laboral, la entidad accionada acredite que esa omisión tuvo ocurrencia en conductas que puedan ser ubicadas en el plano de la buena fe; no obstante, en este proceso el Municipio de Pereira no trajo prueba alguna que pudieran llevar a esta Corporación a concluir que su comportamiento estuvo revestido de buena fe, motivo por el que habrá de fulminarse condena en contra de esa entidad por dicho concepto.</w:t>
      </w:r>
      <w:r w:rsidRPr="00F37B00">
        <w:rPr>
          <w:rStyle w:val="eop"/>
          <w:rFonts w:ascii="Arial" w:hAnsi="Arial" w:cs="Arial"/>
          <w:spacing w:val="-2"/>
        </w:rPr>
        <w:t> </w:t>
      </w:r>
    </w:p>
    <w:p w:rsidR="004909A6" w:rsidRPr="00F37B00" w:rsidRDefault="004909A6" w:rsidP="000D5C7D">
      <w:pPr>
        <w:pStyle w:val="paragraph"/>
        <w:spacing w:before="0" w:beforeAutospacing="0" w:after="0" w:afterAutospacing="0" w:line="276" w:lineRule="auto"/>
        <w:jc w:val="both"/>
        <w:textAlignment w:val="baseline"/>
        <w:rPr>
          <w:rStyle w:val="eop"/>
          <w:rFonts w:ascii="Arial" w:hAnsi="Arial" w:cs="Arial"/>
          <w:spacing w:val="-2"/>
        </w:rPr>
      </w:pPr>
    </w:p>
    <w:p w:rsidR="004909A6" w:rsidRPr="00F37B00" w:rsidRDefault="004909A6" w:rsidP="000D5C7D">
      <w:pPr>
        <w:pStyle w:val="paragraph"/>
        <w:spacing w:before="0" w:beforeAutospacing="0" w:after="0" w:afterAutospacing="0" w:line="276" w:lineRule="auto"/>
        <w:jc w:val="both"/>
        <w:textAlignment w:val="baseline"/>
        <w:rPr>
          <w:rStyle w:val="eop"/>
          <w:rFonts w:ascii="Arial" w:hAnsi="Arial" w:cs="Arial"/>
          <w:i/>
          <w:iCs/>
          <w:spacing w:val="-2"/>
        </w:rPr>
      </w:pPr>
      <w:r w:rsidRPr="00F37B00">
        <w:rPr>
          <w:rStyle w:val="eop"/>
          <w:rFonts w:ascii="Arial" w:hAnsi="Arial" w:cs="Arial"/>
          <w:spacing w:val="-2"/>
        </w:rPr>
        <w:t xml:space="preserve">En este punto de la providencia, es del caso recordar que la </w:t>
      </w:r>
      <w:r w:rsidRPr="00F37B00">
        <w:rPr>
          <w:rStyle w:val="eop"/>
          <w:rFonts w:ascii="Arial" w:hAnsi="Arial" w:cs="Arial"/>
          <w:i/>
          <w:iCs/>
          <w:spacing w:val="-2"/>
        </w:rPr>
        <w:t xml:space="preserve">a quo </w:t>
      </w:r>
      <w:r w:rsidR="005E7E12" w:rsidRPr="00F37B00">
        <w:rPr>
          <w:rStyle w:val="eop"/>
          <w:rFonts w:ascii="Arial" w:hAnsi="Arial" w:cs="Arial"/>
          <w:spacing w:val="-2"/>
        </w:rPr>
        <w:t xml:space="preserve">fulminó condena en este aspecto de la siguiente manera </w:t>
      </w:r>
      <w:r w:rsidR="00EF3272" w:rsidRPr="00F37B00">
        <w:rPr>
          <w:rStyle w:val="eop"/>
          <w:rFonts w:ascii="Arial" w:hAnsi="Arial" w:cs="Arial"/>
          <w:i/>
          <w:iCs/>
          <w:spacing w:val="-2"/>
        </w:rPr>
        <w:t>“</w:t>
      </w:r>
      <w:r w:rsidR="00EF3272" w:rsidRPr="00F37B00">
        <w:rPr>
          <w:rStyle w:val="eop"/>
          <w:rFonts w:ascii="Arial" w:hAnsi="Arial" w:cs="Arial"/>
          <w:i/>
          <w:iCs/>
          <w:spacing w:val="-2"/>
          <w:sz w:val="22"/>
        </w:rPr>
        <w:t>A. cancelar la suma de $43.333 diarios a partir del 17/10/2018 hasta que se verifique el pago total de la obligación por la</w:t>
      </w:r>
      <w:r w:rsidR="00C81719" w:rsidRPr="00F37B00">
        <w:rPr>
          <w:rStyle w:val="eop"/>
          <w:rFonts w:ascii="Arial" w:hAnsi="Arial" w:cs="Arial"/>
          <w:i/>
          <w:iCs/>
          <w:spacing w:val="-2"/>
          <w:sz w:val="22"/>
        </w:rPr>
        <w:t xml:space="preserve"> finalización de los contratos celebrados entre el 25 de febrero de 2016 al 16</w:t>
      </w:r>
      <w:r w:rsidR="003F7E9C" w:rsidRPr="00F37B00">
        <w:rPr>
          <w:rStyle w:val="eop"/>
          <w:rFonts w:ascii="Arial" w:hAnsi="Arial" w:cs="Arial"/>
          <w:i/>
          <w:iCs/>
          <w:spacing w:val="-2"/>
          <w:sz w:val="22"/>
        </w:rPr>
        <w:t xml:space="preserve"> de julio de 2018” </w:t>
      </w:r>
      <w:r w:rsidR="003F7E9C" w:rsidRPr="00F37B00">
        <w:rPr>
          <w:rStyle w:val="eop"/>
          <w:rFonts w:ascii="Arial" w:hAnsi="Arial" w:cs="Arial"/>
          <w:spacing w:val="-2"/>
          <w:sz w:val="22"/>
        </w:rPr>
        <w:t xml:space="preserve">y posteriormente condenó de nuevo al ente territorial a </w:t>
      </w:r>
      <w:r w:rsidR="00984BE9" w:rsidRPr="00F37B00">
        <w:rPr>
          <w:rStyle w:val="eop"/>
          <w:rFonts w:ascii="Arial" w:hAnsi="Arial" w:cs="Arial"/>
          <w:i/>
          <w:iCs/>
          <w:spacing w:val="-2"/>
          <w:sz w:val="22"/>
        </w:rPr>
        <w:t xml:space="preserve">“B. cancelar la suma de $43.333 diarios a partir del </w:t>
      </w:r>
      <w:r w:rsidR="005D5018" w:rsidRPr="00F37B00">
        <w:rPr>
          <w:rStyle w:val="eop"/>
          <w:rFonts w:ascii="Arial" w:hAnsi="Arial" w:cs="Arial"/>
          <w:i/>
          <w:iCs/>
          <w:spacing w:val="-2"/>
          <w:sz w:val="22"/>
        </w:rPr>
        <w:t>31/03/19 hasta que se verifique el pago total de la obligación por la finalización del contrato celebrado entre el 23 de agosto de 2018 y finalizado el 30 de diciembre de 2018</w:t>
      </w:r>
      <w:r w:rsidR="00E3108F" w:rsidRPr="00F37B00">
        <w:rPr>
          <w:rStyle w:val="eop"/>
          <w:rFonts w:ascii="Arial" w:hAnsi="Arial" w:cs="Arial"/>
          <w:i/>
          <w:iCs/>
          <w:spacing w:val="-2"/>
        </w:rPr>
        <w:t>”.</w:t>
      </w:r>
    </w:p>
    <w:p w:rsidR="65B8F125" w:rsidRPr="00F37B00" w:rsidRDefault="65B8F125" w:rsidP="000D5C7D">
      <w:pPr>
        <w:pStyle w:val="paragraph"/>
        <w:spacing w:before="0" w:beforeAutospacing="0" w:after="0" w:afterAutospacing="0" w:line="276" w:lineRule="auto"/>
        <w:jc w:val="both"/>
        <w:rPr>
          <w:rStyle w:val="eop"/>
          <w:rFonts w:ascii="Arial" w:hAnsi="Arial" w:cs="Arial"/>
          <w:i/>
          <w:iCs/>
          <w:spacing w:val="-2"/>
        </w:rPr>
      </w:pPr>
    </w:p>
    <w:p w:rsidR="1B5BCB6C" w:rsidRPr="00F37B00" w:rsidRDefault="1B5BCB6C" w:rsidP="000D5C7D">
      <w:pPr>
        <w:pStyle w:val="paragraph"/>
        <w:spacing w:before="0" w:beforeAutospacing="0" w:after="0" w:afterAutospacing="0" w:line="276" w:lineRule="auto"/>
        <w:jc w:val="both"/>
        <w:rPr>
          <w:rStyle w:val="eop"/>
          <w:rFonts w:ascii="Arial" w:hAnsi="Arial" w:cs="Arial"/>
          <w:spacing w:val="-2"/>
        </w:rPr>
      </w:pPr>
      <w:r w:rsidRPr="00F37B00">
        <w:rPr>
          <w:rStyle w:val="eop"/>
          <w:rFonts w:ascii="Arial" w:hAnsi="Arial" w:cs="Arial"/>
          <w:spacing w:val="-2"/>
        </w:rPr>
        <w:t xml:space="preserve">Como puede verse, la </w:t>
      </w:r>
      <w:r w:rsidRPr="00F37B00">
        <w:rPr>
          <w:rStyle w:val="eop"/>
          <w:rFonts w:ascii="Arial" w:hAnsi="Arial" w:cs="Arial"/>
          <w:i/>
          <w:iCs/>
          <w:spacing w:val="-2"/>
        </w:rPr>
        <w:t>a quo</w:t>
      </w:r>
      <w:r w:rsidRPr="00F37B00">
        <w:rPr>
          <w:rStyle w:val="eop"/>
          <w:rFonts w:ascii="Arial" w:hAnsi="Arial" w:cs="Arial"/>
          <w:spacing w:val="-2"/>
        </w:rPr>
        <w:t xml:space="preserve"> decidió emitir dos condenas por </w:t>
      </w:r>
      <w:r w:rsidR="73BEF213" w:rsidRPr="00F37B00">
        <w:rPr>
          <w:rStyle w:val="eop"/>
          <w:rFonts w:ascii="Arial" w:hAnsi="Arial" w:cs="Arial"/>
          <w:spacing w:val="-2"/>
        </w:rPr>
        <w:t xml:space="preserve">el mismo concepto, esto es, una primera sanción moratoria por la ausencia de pago de prestaciones sociales respecto del contrato de trabajo finalizado el 18 de julio de 2018 y posteriormente </w:t>
      </w:r>
      <w:r w:rsidR="00C5241A" w:rsidRPr="00F37B00">
        <w:rPr>
          <w:rStyle w:val="eop"/>
          <w:rFonts w:ascii="Arial" w:hAnsi="Arial" w:cs="Arial"/>
          <w:spacing w:val="-2"/>
        </w:rPr>
        <w:t>fulminó una segunda condena por la falta de pago de las prestaciones sociales del último contrato de trabaj</w:t>
      </w:r>
      <w:r w:rsidR="0A588818" w:rsidRPr="00F37B00">
        <w:rPr>
          <w:rStyle w:val="eop"/>
          <w:rFonts w:ascii="Arial" w:hAnsi="Arial" w:cs="Arial"/>
          <w:spacing w:val="-2"/>
        </w:rPr>
        <w:t>o.</w:t>
      </w:r>
    </w:p>
    <w:p w:rsidR="00E3108F" w:rsidRPr="00F37B00" w:rsidRDefault="00E3108F" w:rsidP="000D5C7D">
      <w:pPr>
        <w:pStyle w:val="paragraph"/>
        <w:spacing w:before="0" w:beforeAutospacing="0" w:after="0" w:afterAutospacing="0" w:line="276" w:lineRule="auto"/>
        <w:jc w:val="both"/>
        <w:textAlignment w:val="baseline"/>
        <w:rPr>
          <w:rStyle w:val="eop"/>
          <w:rFonts w:ascii="Arial" w:hAnsi="Arial" w:cs="Arial"/>
          <w:i/>
          <w:iCs/>
          <w:spacing w:val="-2"/>
        </w:rPr>
      </w:pPr>
    </w:p>
    <w:p w:rsidR="00213C3A" w:rsidRPr="00F37B00" w:rsidRDefault="278E3A19"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eop"/>
          <w:rFonts w:ascii="Arial" w:hAnsi="Arial" w:cs="Arial"/>
          <w:spacing w:val="-2"/>
        </w:rPr>
        <w:t>En</w:t>
      </w:r>
      <w:r w:rsidR="5F42D931" w:rsidRPr="00F37B00">
        <w:rPr>
          <w:rStyle w:val="eop"/>
          <w:rFonts w:ascii="Arial" w:hAnsi="Arial" w:cs="Arial"/>
          <w:spacing w:val="-2"/>
        </w:rPr>
        <w:t xml:space="preserve"> </w:t>
      </w:r>
      <w:r w:rsidRPr="00F37B00">
        <w:rPr>
          <w:rStyle w:val="eop"/>
          <w:rFonts w:ascii="Arial" w:hAnsi="Arial" w:cs="Arial"/>
          <w:spacing w:val="-2"/>
        </w:rPr>
        <w:t xml:space="preserve">virtud al grado jurisdiccional de consulta dispuesto a favor del Municipio de Pereira, </w:t>
      </w:r>
      <w:r w:rsidR="40B84583" w:rsidRPr="00F37B00">
        <w:rPr>
          <w:rStyle w:val="eop"/>
          <w:rFonts w:ascii="Arial" w:hAnsi="Arial" w:cs="Arial"/>
          <w:spacing w:val="-2"/>
        </w:rPr>
        <w:t>se analizará si la doble sanción moratoria impuesta por la funcionaria de primera instancia resulta procedente de acuerdo con los postulados establecidos en el Decreto 797 de 1949</w:t>
      </w:r>
      <w:r w:rsidR="165E8E67" w:rsidRPr="00F37B00">
        <w:rPr>
          <w:rStyle w:val="eop"/>
          <w:rFonts w:ascii="Arial" w:hAnsi="Arial" w:cs="Arial"/>
          <w:spacing w:val="-2"/>
        </w:rPr>
        <w:t>.</w:t>
      </w:r>
    </w:p>
    <w:p w:rsidR="00213C3A" w:rsidRPr="00F37B00" w:rsidRDefault="00213C3A" w:rsidP="000D5C7D">
      <w:pPr>
        <w:pStyle w:val="paragraph"/>
        <w:spacing w:before="0" w:beforeAutospacing="0" w:after="0" w:afterAutospacing="0" w:line="276" w:lineRule="auto"/>
        <w:jc w:val="both"/>
        <w:textAlignment w:val="baseline"/>
        <w:rPr>
          <w:rStyle w:val="eop"/>
          <w:rFonts w:ascii="Arial" w:hAnsi="Arial" w:cs="Arial"/>
          <w:spacing w:val="-2"/>
        </w:rPr>
      </w:pPr>
    </w:p>
    <w:p w:rsidR="00213C3A" w:rsidRPr="00F37B00" w:rsidRDefault="165E8E67" w:rsidP="000D5C7D">
      <w:pPr>
        <w:pStyle w:val="paragraph"/>
        <w:spacing w:before="0" w:beforeAutospacing="0" w:after="0" w:afterAutospacing="0" w:line="276" w:lineRule="auto"/>
        <w:jc w:val="both"/>
        <w:textAlignment w:val="baseline"/>
        <w:rPr>
          <w:rFonts w:ascii="Arial" w:eastAsia="Arial" w:hAnsi="Arial" w:cs="Arial"/>
          <w:spacing w:val="-2"/>
        </w:rPr>
      </w:pPr>
      <w:r w:rsidRPr="00F37B00">
        <w:rPr>
          <w:rStyle w:val="eop"/>
          <w:rFonts w:ascii="Arial" w:hAnsi="Arial" w:cs="Arial"/>
          <w:spacing w:val="-2"/>
        </w:rPr>
        <w:t xml:space="preserve">En ese aspecto, </w:t>
      </w:r>
      <w:r w:rsidR="65ECD501" w:rsidRPr="00F37B00">
        <w:rPr>
          <w:rStyle w:val="eop"/>
          <w:rFonts w:ascii="Arial" w:hAnsi="Arial" w:cs="Arial"/>
          <w:spacing w:val="-2"/>
        </w:rPr>
        <w:t>debe</w:t>
      </w:r>
      <w:r w:rsidRPr="00F37B00">
        <w:rPr>
          <w:rStyle w:val="eop"/>
          <w:rFonts w:ascii="Arial" w:hAnsi="Arial" w:cs="Arial"/>
          <w:spacing w:val="-2"/>
        </w:rPr>
        <w:t xml:space="preserve"> recordar</w:t>
      </w:r>
      <w:r w:rsidR="07112DB9" w:rsidRPr="00F37B00">
        <w:rPr>
          <w:rStyle w:val="eop"/>
          <w:rFonts w:ascii="Arial" w:hAnsi="Arial" w:cs="Arial"/>
          <w:spacing w:val="-2"/>
        </w:rPr>
        <w:t>se</w:t>
      </w:r>
      <w:r w:rsidRPr="00F37B00">
        <w:rPr>
          <w:rStyle w:val="eop"/>
          <w:rFonts w:ascii="Arial" w:hAnsi="Arial" w:cs="Arial"/>
          <w:spacing w:val="-2"/>
        </w:rPr>
        <w:t xml:space="preserve"> que si bien el inciso final del parágrafo 2° del artículo 1° de la norma en comento establece que </w:t>
      </w:r>
      <w:r w:rsidR="376462E1" w:rsidRPr="00F37B00">
        <w:rPr>
          <w:rStyle w:val="eop"/>
          <w:rFonts w:ascii="Arial" w:hAnsi="Arial" w:cs="Arial"/>
          <w:spacing w:val="-2"/>
        </w:rPr>
        <w:t>“</w:t>
      </w:r>
      <w:r w:rsidR="376462E1" w:rsidRPr="00F37B00">
        <w:rPr>
          <w:rFonts w:ascii="Arial" w:eastAsia="Arial" w:hAnsi="Arial" w:cs="Arial"/>
          <w:i/>
          <w:iCs/>
          <w:spacing w:val="-2"/>
          <w:sz w:val="22"/>
        </w:rPr>
        <w:t>Si transcurrido el término de n</w:t>
      </w:r>
      <w:r w:rsidR="002D2FEC" w:rsidRPr="00F37B00">
        <w:rPr>
          <w:rFonts w:ascii="Arial" w:eastAsia="Arial" w:hAnsi="Arial" w:cs="Arial"/>
          <w:i/>
          <w:iCs/>
          <w:spacing w:val="-2"/>
          <w:sz w:val="22"/>
        </w:rPr>
        <w:t>o</w:t>
      </w:r>
      <w:r w:rsidR="376462E1" w:rsidRPr="00F37B00">
        <w:rPr>
          <w:rFonts w:ascii="Arial" w:eastAsia="Arial" w:hAnsi="Arial" w:cs="Arial"/>
          <w:i/>
          <w:iCs/>
          <w:spacing w:val="-2"/>
          <w:sz w:val="22"/>
        </w:rPr>
        <w:t>ven</w:t>
      </w:r>
      <w:r w:rsidR="68243671" w:rsidRPr="00F37B00">
        <w:rPr>
          <w:rFonts w:ascii="Arial" w:eastAsia="Arial" w:hAnsi="Arial" w:cs="Arial"/>
          <w:i/>
          <w:iCs/>
          <w:spacing w:val="-2"/>
          <w:sz w:val="22"/>
        </w:rPr>
        <w:t>t</w:t>
      </w:r>
      <w:r w:rsidR="376462E1" w:rsidRPr="00F37B00">
        <w:rPr>
          <w:rFonts w:ascii="Arial" w:eastAsia="Arial" w:hAnsi="Arial" w:cs="Arial"/>
          <w:i/>
          <w:iCs/>
          <w:spacing w:val="-2"/>
          <w:sz w:val="22"/>
        </w:rPr>
        <w:t>a (90) días señalado en el inciso primero de este parágrafo no se hubieren puesto a órdenes del trabajador oficial los salarios, prestaciones e indemnizaciones que se le adeuden, o no se hubiere efectuado el depósito ante autoridad competente, los contratos de trabajo recobrarán toda su vigencia en los términos de la ley</w:t>
      </w:r>
      <w:r w:rsidR="376462E1" w:rsidRPr="00F37B00">
        <w:rPr>
          <w:rFonts w:ascii="Arial" w:eastAsia="Arial" w:hAnsi="Arial" w:cs="Arial"/>
          <w:i/>
          <w:iCs/>
          <w:spacing w:val="-2"/>
        </w:rPr>
        <w:t>”</w:t>
      </w:r>
      <w:r w:rsidR="002D2FEC" w:rsidRPr="00F37B00">
        <w:rPr>
          <w:rFonts w:ascii="Arial" w:eastAsia="Arial" w:hAnsi="Arial" w:cs="Arial"/>
          <w:i/>
          <w:iCs/>
          <w:spacing w:val="-2"/>
        </w:rPr>
        <w:t>,</w:t>
      </w:r>
      <w:r w:rsidR="376462E1" w:rsidRPr="00F37B00">
        <w:rPr>
          <w:rFonts w:ascii="Arial" w:eastAsia="Arial" w:hAnsi="Arial" w:cs="Arial"/>
          <w:i/>
          <w:iCs/>
          <w:spacing w:val="-2"/>
        </w:rPr>
        <w:t xml:space="preserve"> </w:t>
      </w:r>
      <w:r w:rsidR="376462E1" w:rsidRPr="00F37B00">
        <w:rPr>
          <w:rFonts w:ascii="Arial" w:eastAsia="Arial" w:hAnsi="Arial" w:cs="Arial"/>
          <w:spacing w:val="-2"/>
        </w:rPr>
        <w:t>lo cierto es que ha sido pacifica la jurisprudencia de la Sala de Casación Laboral de la Corte Suprema de J</w:t>
      </w:r>
      <w:r w:rsidR="6A5B9E44" w:rsidRPr="00F37B00">
        <w:rPr>
          <w:rFonts w:ascii="Arial" w:eastAsia="Arial" w:hAnsi="Arial" w:cs="Arial"/>
          <w:spacing w:val="-2"/>
        </w:rPr>
        <w:t>usticia en señalar</w:t>
      </w:r>
      <w:r w:rsidR="67D03D00" w:rsidRPr="00F37B00">
        <w:rPr>
          <w:rFonts w:ascii="Arial" w:eastAsia="Arial" w:hAnsi="Arial" w:cs="Arial"/>
          <w:spacing w:val="-2"/>
        </w:rPr>
        <w:t xml:space="preserve"> </w:t>
      </w:r>
      <w:r w:rsidR="6A5B9E44" w:rsidRPr="00F37B00">
        <w:rPr>
          <w:rFonts w:ascii="Arial" w:eastAsia="Arial" w:hAnsi="Arial" w:cs="Arial"/>
          <w:spacing w:val="-2"/>
        </w:rPr>
        <w:t xml:space="preserve">que </w:t>
      </w:r>
      <w:r w:rsidR="5673B2B3" w:rsidRPr="00F37B00">
        <w:rPr>
          <w:rFonts w:ascii="Arial" w:eastAsia="Arial" w:hAnsi="Arial" w:cs="Arial"/>
          <w:spacing w:val="-2"/>
        </w:rPr>
        <w:t xml:space="preserve">dicho precepto no </w:t>
      </w:r>
      <w:r w:rsidR="2770FCA9" w:rsidRPr="00F37B00">
        <w:rPr>
          <w:rFonts w:ascii="Arial" w:eastAsia="Arial" w:hAnsi="Arial" w:cs="Arial"/>
          <w:spacing w:val="-2"/>
        </w:rPr>
        <w:t xml:space="preserve">contempla la subsistencia real del vínculo </w:t>
      </w:r>
      <w:r w:rsidR="79901934" w:rsidRPr="00F37B00">
        <w:rPr>
          <w:rFonts w:ascii="Arial" w:eastAsia="Arial" w:hAnsi="Arial" w:cs="Arial"/>
          <w:spacing w:val="-2"/>
        </w:rPr>
        <w:t>laboral</w:t>
      </w:r>
      <w:r w:rsidR="208BAAAE" w:rsidRPr="00F37B00">
        <w:rPr>
          <w:rFonts w:ascii="Arial" w:eastAsia="Arial" w:hAnsi="Arial" w:cs="Arial"/>
          <w:spacing w:val="-2"/>
        </w:rPr>
        <w:t xml:space="preserve"> y</w:t>
      </w:r>
      <w:r w:rsidR="0BA1A0C5" w:rsidRPr="00F37B00">
        <w:rPr>
          <w:rFonts w:ascii="Arial" w:eastAsia="Arial" w:hAnsi="Arial" w:cs="Arial"/>
          <w:spacing w:val="-2"/>
        </w:rPr>
        <w:t xml:space="preserve"> por consiguiente </w:t>
      </w:r>
      <w:r w:rsidR="208BAAAE" w:rsidRPr="00F37B00">
        <w:rPr>
          <w:rFonts w:ascii="Arial" w:eastAsia="Arial" w:hAnsi="Arial" w:cs="Arial"/>
          <w:spacing w:val="-2"/>
        </w:rPr>
        <w:t xml:space="preserve">la mora en el pago de las acreencias laborales no genera como consecuencia </w:t>
      </w:r>
      <w:r w:rsidR="75EA6D9F" w:rsidRPr="00F37B00">
        <w:rPr>
          <w:rFonts w:ascii="Arial" w:eastAsia="Arial" w:hAnsi="Arial" w:cs="Arial"/>
          <w:spacing w:val="-2"/>
        </w:rPr>
        <w:t xml:space="preserve">la reanudación de contrato de trabajo y </w:t>
      </w:r>
      <w:r w:rsidR="0A88A501" w:rsidRPr="00F37B00">
        <w:rPr>
          <w:rFonts w:ascii="Arial" w:eastAsia="Arial" w:hAnsi="Arial" w:cs="Arial"/>
          <w:spacing w:val="-2"/>
        </w:rPr>
        <w:t>por ende</w:t>
      </w:r>
      <w:r w:rsidR="501B5133" w:rsidRPr="00F37B00">
        <w:rPr>
          <w:rFonts w:ascii="Arial" w:eastAsia="Arial" w:hAnsi="Arial" w:cs="Arial"/>
          <w:spacing w:val="-2"/>
        </w:rPr>
        <w:t xml:space="preserve"> </w:t>
      </w:r>
      <w:r w:rsidR="75EA6D9F" w:rsidRPr="00F37B00">
        <w:rPr>
          <w:rFonts w:ascii="Arial" w:eastAsia="Arial" w:hAnsi="Arial" w:cs="Arial"/>
          <w:spacing w:val="-2"/>
        </w:rPr>
        <w:t xml:space="preserve">el reintegro del trabajador al cargo que venía desempeñando, sino que lo que procede es el pago de una sanción consistente </w:t>
      </w:r>
      <w:r w:rsidR="75EA6D9F" w:rsidRPr="00F37B00">
        <w:rPr>
          <w:rFonts w:ascii="Arial" w:eastAsia="Arial" w:hAnsi="Arial" w:cs="Arial"/>
          <w:spacing w:val="-2"/>
        </w:rPr>
        <w:lastRenderedPageBreak/>
        <w:t xml:space="preserve">en la retribución de un </w:t>
      </w:r>
      <w:r w:rsidR="06A5ED90" w:rsidRPr="00F37B00">
        <w:rPr>
          <w:rFonts w:ascii="Arial" w:eastAsia="Arial" w:hAnsi="Arial" w:cs="Arial"/>
          <w:spacing w:val="-2"/>
        </w:rPr>
        <w:t>día</w:t>
      </w:r>
      <w:r w:rsidR="75EA6D9F" w:rsidRPr="00F37B00">
        <w:rPr>
          <w:rFonts w:ascii="Arial" w:eastAsia="Arial" w:hAnsi="Arial" w:cs="Arial"/>
          <w:spacing w:val="-2"/>
        </w:rPr>
        <w:t xml:space="preserve"> de salario por cada día de retardo en el pago de las acreenc</w:t>
      </w:r>
      <w:r w:rsidR="123A3002" w:rsidRPr="00F37B00">
        <w:rPr>
          <w:rFonts w:ascii="Arial" w:eastAsia="Arial" w:hAnsi="Arial" w:cs="Arial"/>
          <w:spacing w:val="-2"/>
        </w:rPr>
        <w:t>ias adeudadas</w:t>
      </w:r>
      <w:r w:rsidR="32F11F4F" w:rsidRPr="00F37B00">
        <w:rPr>
          <w:rFonts w:ascii="Arial" w:eastAsia="Arial" w:hAnsi="Arial" w:cs="Arial"/>
          <w:spacing w:val="-2"/>
        </w:rPr>
        <w:t>, después de vencido el término de 90 días allí contemplado.</w:t>
      </w:r>
    </w:p>
    <w:p w:rsidR="00213C3A" w:rsidRPr="00F37B00" w:rsidRDefault="00213C3A" w:rsidP="000D5C7D">
      <w:pPr>
        <w:pStyle w:val="paragraph"/>
        <w:spacing w:before="0" w:beforeAutospacing="0" w:after="0" w:afterAutospacing="0" w:line="276" w:lineRule="auto"/>
        <w:jc w:val="both"/>
        <w:textAlignment w:val="baseline"/>
        <w:rPr>
          <w:rFonts w:ascii="Arial" w:eastAsia="Arial" w:hAnsi="Arial" w:cs="Arial"/>
          <w:spacing w:val="-2"/>
        </w:rPr>
      </w:pPr>
    </w:p>
    <w:p w:rsidR="00213C3A" w:rsidRPr="00F37B00" w:rsidRDefault="32F11F4F" w:rsidP="000D5C7D">
      <w:pPr>
        <w:pStyle w:val="paragraph"/>
        <w:spacing w:before="0" w:beforeAutospacing="0" w:after="0" w:afterAutospacing="0" w:line="276" w:lineRule="auto"/>
        <w:jc w:val="both"/>
        <w:textAlignment w:val="baseline"/>
        <w:rPr>
          <w:rFonts w:ascii="Arial" w:eastAsia="Arial" w:hAnsi="Arial" w:cs="Arial"/>
          <w:spacing w:val="-2"/>
        </w:rPr>
      </w:pPr>
      <w:r w:rsidRPr="00F37B00">
        <w:rPr>
          <w:rFonts w:ascii="Arial" w:eastAsia="Arial" w:hAnsi="Arial" w:cs="Arial"/>
          <w:spacing w:val="-2"/>
        </w:rPr>
        <w:t xml:space="preserve">No obstante, no puede perderse de vista que la razón de ser de esa norma </w:t>
      </w:r>
      <w:r w:rsidR="20FC4720" w:rsidRPr="00F37B00">
        <w:rPr>
          <w:rFonts w:ascii="Arial" w:eastAsia="Arial" w:hAnsi="Arial" w:cs="Arial"/>
          <w:spacing w:val="-2"/>
        </w:rPr>
        <w:t xml:space="preserve">no </w:t>
      </w:r>
      <w:r w:rsidRPr="00F37B00">
        <w:rPr>
          <w:rFonts w:ascii="Arial" w:eastAsia="Arial" w:hAnsi="Arial" w:cs="Arial"/>
          <w:spacing w:val="-2"/>
        </w:rPr>
        <w:t>es</w:t>
      </w:r>
      <w:r w:rsidR="6AFB5CA4" w:rsidRPr="00F37B00">
        <w:rPr>
          <w:rFonts w:ascii="Arial" w:eastAsia="Arial" w:hAnsi="Arial" w:cs="Arial"/>
          <w:spacing w:val="-2"/>
        </w:rPr>
        <w:t xml:space="preserve"> otra que</w:t>
      </w:r>
      <w:r w:rsidRPr="00F37B00">
        <w:rPr>
          <w:rFonts w:ascii="Arial" w:eastAsia="Arial" w:hAnsi="Arial" w:cs="Arial"/>
          <w:spacing w:val="-2"/>
        </w:rPr>
        <w:t xml:space="preserve"> salvaguardar el derecho mínimo del trabajador a percibir el salario</w:t>
      </w:r>
      <w:r w:rsidR="78D8B134" w:rsidRPr="00F37B00">
        <w:rPr>
          <w:rFonts w:ascii="Arial" w:eastAsia="Arial" w:hAnsi="Arial" w:cs="Arial"/>
          <w:spacing w:val="-2"/>
        </w:rPr>
        <w:t xml:space="preserve">, </w:t>
      </w:r>
      <w:r w:rsidR="3BCE5864" w:rsidRPr="00F37B00">
        <w:rPr>
          <w:rFonts w:ascii="Arial" w:eastAsia="Arial" w:hAnsi="Arial" w:cs="Arial"/>
          <w:spacing w:val="-2"/>
        </w:rPr>
        <w:t xml:space="preserve">por lo que siendo así, no es jurídicamente viable que el trabajador </w:t>
      </w:r>
      <w:r w:rsidR="5E5EA111" w:rsidRPr="00F37B00">
        <w:rPr>
          <w:rFonts w:ascii="Arial" w:eastAsia="Arial" w:hAnsi="Arial" w:cs="Arial"/>
          <w:spacing w:val="-2"/>
        </w:rPr>
        <w:t xml:space="preserve">reciba </w:t>
      </w:r>
      <w:r w:rsidR="627EB7E5" w:rsidRPr="00F37B00">
        <w:rPr>
          <w:rFonts w:ascii="Arial" w:eastAsia="Arial" w:hAnsi="Arial" w:cs="Arial"/>
          <w:spacing w:val="-2"/>
        </w:rPr>
        <w:t xml:space="preserve">al mismo tiempo la remuneración habitual y la sanción de un día de salario por cada día de retardo, pues cuando se trata de una relación laboral </w:t>
      </w:r>
      <w:r w:rsidR="39C22810" w:rsidRPr="00F37B00">
        <w:rPr>
          <w:rFonts w:ascii="Arial" w:eastAsia="Arial" w:hAnsi="Arial" w:cs="Arial"/>
          <w:spacing w:val="-2"/>
        </w:rPr>
        <w:t xml:space="preserve">ejecutada a través de varios contratos de trabajo, como aquí sucede, </w:t>
      </w:r>
      <w:r w:rsidR="59EBB81E" w:rsidRPr="00F37B00">
        <w:rPr>
          <w:rFonts w:ascii="Arial" w:eastAsia="Arial" w:hAnsi="Arial" w:cs="Arial"/>
          <w:spacing w:val="-2"/>
        </w:rPr>
        <w:t xml:space="preserve">debe entenderse que la intención de las partes no es </w:t>
      </w:r>
      <w:r w:rsidR="388031BA" w:rsidRPr="00F37B00">
        <w:rPr>
          <w:rFonts w:ascii="Arial" w:eastAsia="Arial" w:hAnsi="Arial" w:cs="Arial"/>
          <w:spacing w:val="-2"/>
        </w:rPr>
        <w:t xml:space="preserve">la de </w:t>
      </w:r>
      <w:r w:rsidR="59EBB81E" w:rsidRPr="00F37B00">
        <w:rPr>
          <w:rFonts w:ascii="Arial" w:eastAsia="Arial" w:hAnsi="Arial" w:cs="Arial"/>
          <w:spacing w:val="-2"/>
        </w:rPr>
        <w:t xml:space="preserve">dar por finalizada la relación contractual cada que </w:t>
      </w:r>
      <w:r w:rsidR="224FD401" w:rsidRPr="00F37B00">
        <w:rPr>
          <w:rFonts w:ascii="Arial" w:eastAsia="Arial" w:hAnsi="Arial" w:cs="Arial"/>
          <w:spacing w:val="-2"/>
        </w:rPr>
        <w:t>expira</w:t>
      </w:r>
      <w:r w:rsidR="59EBB81E" w:rsidRPr="00F37B00">
        <w:rPr>
          <w:rFonts w:ascii="Arial" w:eastAsia="Arial" w:hAnsi="Arial" w:cs="Arial"/>
          <w:spacing w:val="-2"/>
        </w:rPr>
        <w:t xml:space="preserve"> uno de los contratos, sino cuando se presenta la desvinculación final del trabajador, </w:t>
      </w:r>
      <w:r w:rsidR="3B8E2376" w:rsidRPr="00F37B00">
        <w:rPr>
          <w:rFonts w:ascii="Arial" w:eastAsia="Arial" w:hAnsi="Arial" w:cs="Arial"/>
          <w:spacing w:val="-2"/>
        </w:rPr>
        <w:t>por lo que es a partir de ese momento que debe contabilizarse el perio</w:t>
      </w:r>
      <w:r w:rsidR="31447C51" w:rsidRPr="00F37B00">
        <w:rPr>
          <w:rFonts w:ascii="Arial" w:eastAsia="Arial" w:hAnsi="Arial" w:cs="Arial"/>
          <w:spacing w:val="-2"/>
        </w:rPr>
        <w:t xml:space="preserve">do de gracia de 90 días con el que cuenta el empleador para cumplir con el pago al trabajador de todos los derechos derivados de la relación laboral, so pena de que se vea compelido a </w:t>
      </w:r>
      <w:r w:rsidR="0DAA890E" w:rsidRPr="00F37B00">
        <w:rPr>
          <w:rFonts w:ascii="Arial" w:eastAsia="Arial" w:hAnsi="Arial" w:cs="Arial"/>
          <w:spacing w:val="-2"/>
        </w:rPr>
        <w:t>cancelar la correspondiente sanción moratoria.</w:t>
      </w:r>
    </w:p>
    <w:p w:rsidR="000D5C7D" w:rsidRPr="00F37B00" w:rsidRDefault="000D5C7D" w:rsidP="000D5C7D">
      <w:pPr>
        <w:pStyle w:val="paragraph"/>
        <w:spacing w:before="0" w:beforeAutospacing="0" w:after="0" w:afterAutospacing="0" w:line="276" w:lineRule="auto"/>
        <w:jc w:val="both"/>
        <w:textAlignment w:val="baseline"/>
        <w:rPr>
          <w:rFonts w:ascii="Arial" w:eastAsia="Arial" w:hAnsi="Arial" w:cs="Arial"/>
          <w:spacing w:val="-2"/>
        </w:rPr>
      </w:pPr>
    </w:p>
    <w:p w:rsidR="00213C3A" w:rsidRPr="00F37B00" w:rsidRDefault="0DAA890E" w:rsidP="000D5C7D">
      <w:pPr>
        <w:pStyle w:val="paragraph"/>
        <w:spacing w:before="0" w:beforeAutospacing="0" w:after="0" w:afterAutospacing="0" w:line="276" w:lineRule="auto"/>
        <w:jc w:val="both"/>
        <w:textAlignment w:val="baseline"/>
        <w:rPr>
          <w:rStyle w:val="eop"/>
          <w:rFonts w:ascii="Arial" w:hAnsi="Arial" w:cs="Arial"/>
          <w:i/>
          <w:spacing w:val="-2"/>
        </w:rPr>
      </w:pPr>
      <w:r w:rsidRPr="00F37B00">
        <w:rPr>
          <w:rFonts w:ascii="Arial" w:eastAsia="Arial" w:hAnsi="Arial" w:cs="Arial"/>
          <w:spacing w:val="-2"/>
        </w:rPr>
        <w:t xml:space="preserve">Así las cosas, al haberse presentado la desvinculación final del señor Jaime </w:t>
      </w:r>
      <w:r w:rsidR="4DC38336" w:rsidRPr="00F37B00">
        <w:rPr>
          <w:rFonts w:ascii="Arial" w:eastAsia="Arial" w:hAnsi="Arial" w:cs="Arial"/>
          <w:spacing w:val="-2"/>
        </w:rPr>
        <w:t xml:space="preserve">Ruiz Gómez el 22 </w:t>
      </w:r>
      <w:r w:rsidR="009138DA" w:rsidRPr="00F37B00">
        <w:rPr>
          <w:rStyle w:val="eop"/>
          <w:rFonts w:ascii="Arial" w:hAnsi="Arial" w:cs="Arial"/>
          <w:spacing w:val="-2"/>
        </w:rPr>
        <w:t>de noviembre de 2018, sería del caso ordenar el importe de la sanción de un día de salario por cada día de retardo</w:t>
      </w:r>
      <w:r w:rsidR="00046648" w:rsidRPr="00F37B00">
        <w:rPr>
          <w:rStyle w:val="eop"/>
          <w:rFonts w:ascii="Arial" w:hAnsi="Arial" w:cs="Arial"/>
          <w:spacing w:val="-2"/>
        </w:rPr>
        <w:t xml:space="preserve"> a partir del 22 de febrero de 2019 y no desde el </w:t>
      </w:r>
      <w:r w:rsidR="00EF27AC" w:rsidRPr="00F37B00">
        <w:rPr>
          <w:rStyle w:val="eop"/>
          <w:rFonts w:ascii="Arial" w:hAnsi="Arial" w:cs="Arial"/>
          <w:spacing w:val="-2"/>
        </w:rPr>
        <w:t xml:space="preserve">31 de marzo de 2019 como lo dispuso la </w:t>
      </w:r>
      <w:r w:rsidR="00EF27AC" w:rsidRPr="00F37B00">
        <w:rPr>
          <w:rStyle w:val="eop"/>
          <w:rFonts w:ascii="Arial" w:hAnsi="Arial" w:cs="Arial"/>
          <w:i/>
          <w:iCs/>
          <w:spacing w:val="-2"/>
        </w:rPr>
        <w:t>a quo</w:t>
      </w:r>
      <w:r w:rsidR="00EF27AC" w:rsidRPr="00F37B00">
        <w:rPr>
          <w:rStyle w:val="eop"/>
          <w:rFonts w:ascii="Arial" w:hAnsi="Arial" w:cs="Arial"/>
          <w:spacing w:val="-2"/>
        </w:rPr>
        <w:t xml:space="preserve">, sin embargo, al estudiarse </w:t>
      </w:r>
      <w:r w:rsidR="00CF25D6" w:rsidRPr="00F37B00">
        <w:rPr>
          <w:rStyle w:val="eop"/>
          <w:rFonts w:ascii="Arial" w:hAnsi="Arial" w:cs="Arial"/>
          <w:spacing w:val="-2"/>
        </w:rPr>
        <w:t xml:space="preserve">dicha condena bajo el grado jurisdiccional de consulta a favor del ente territorial, la misma se conservará en aplicación del principio de la </w:t>
      </w:r>
      <w:r w:rsidR="00CF25D6" w:rsidRPr="00F37B00">
        <w:rPr>
          <w:rStyle w:val="eop"/>
          <w:rFonts w:ascii="Arial" w:hAnsi="Arial" w:cs="Arial"/>
          <w:i/>
          <w:spacing w:val="-2"/>
        </w:rPr>
        <w:t xml:space="preserve">no </w:t>
      </w:r>
      <w:proofErr w:type="spellStart"/>
      <w:r w:rsidR="00CF25D6" w:rsidRPr="00F37B00">
        <w:rPr>
          <w:rStyle w:val="eop"/>
          <w:rFonts w:ascii="Arial" w:hAnsi="Arial" w:cs="Arial"/>
          <w:i/>
          <w:spacing w:val="-2"/>
        </w:rPr>
        <w:t>reformatio</w:t>
      </w:r>
      <w:proofErr w:type="spellEnd"/>
      <w:r w:rsidR="00CF25D6" w:rsidRPr="00F37B00">
        <w:rPr>
          <w:rStyle w:val="eop"/>
          <w:rFonts w:ascii="Arial" w:hAnsi="Arial" w:cs="Arial"/>
          <w:i/>
          <w:spacing w:val="-2"/>
        </w:rPr>
        <w:t xml:space="preserve"> in </w:t>
      </w:r>
      <w:proofErr w:type="spellStart"/>
      <w:r w:rsidR="00CF25D6" w:rsidRPr="00F37B00">
        <w:rPr>
          <w:rStyle w:val="eop"/>
          <w:rFonts w:ascii="Arial" w:hAnsi="Arial" w:cs="Arial"/>
          <w:i/>
          <w:spacing w:val="-2"/>
        </w:rPr>
        <w:t>pejus</w:t>
      </w:r>
      <w:proofErr w:type="spellEnd"/>
      <w:r w:rsidR="00CF25D6" w:rsidRPr="00F37B00">
        <w:rPr>
          <w:rStyle w:val="eop"/>
          <w:rFonts w:ascii="Arial" w:hAnsi="Arial" w:cs="Arial"/>
          <w:i/>
          <w:spacing w:val="-2"/>
        </w:rPr>
        <w:t>.</w:t>
      </w:r>
    </w:p>
    <w:p w:rsidR="00CF25D6" w:rsidRPr="00F37B00" w:rsidRDefault="00CF25D6" w:rsidP="000D5C7D">
      <w:pPr>
        <w:pStyle w:val="paragraph"/>
        <w:spacing w:before="0" w:beforeAutospacing="0" w:after="0" w:afterAutospacing="0" w:line="276" w:lineRule="auto"/>
        <w:jc w:val="both"/>
        <w:textAlignment w:val="baseline"/>
        <w:rPr>
          <w:rStyle w:val="eop"/>
          <w:rFonts w:ascii="Arial" w:hAnsi="Arial" w:cs="Arial"/>
          <w:spacing w:val="-2"/>
        </w:rPr>
      </w:pPr>
    </w:p>
    <w:p w:rsidR="000F2841" w:rsidRPr="00F37B00" w:rsidRDefault="000F2841" w:rsidP="000D5C7D">
      <w:pPr>
        <w:pStyle w:val="paragraph"/>
        <w:spacing w:before="0" w:beforeAutospacing="0" w:after="0" w:afterAutospacing="0" w:line="276" w:lineRule="auto"/>
        <w:jc w:val="both"/>
        <w:rPr>
          <w:rFonts w:ascii="Arial" w:hAnsi="Arial" w:cs="Arial"/>
          <w:spacing w:val="-2"/>
        </w:rPr>
      </w:pPr>
      <w:r w:rsidRPr="00F37B00">
        <w:rPr>
          <w:rStyle w:val="eop"/>
          <w:rFonts w:ascii="Arial" w:hAnsi="Arial" w:cs="Arial"/>
          <w:spacing w:val="-2"/>
        </w:rPr>
        <w:t>En torno al comentario hecho por parte de la apoderada judicial de</w:t>
      </w:r>
      <w:r w:rsidR="0040761B" w:rsidRPr="00F37B00">
        <w:rPr>
          <w:rStyle w:val="eop"/>
          <w:rFonts w:ascii="Arial" w:hAnsi="Arial" w:cs="Arial"/>
          <w:spacing w:val="-2"/>
        </w:rPr>
        <w:t xml:space="preserve">l Municipio de Pereira, consistente en que se le había olvidado </w:t>
      </w:r>
      <w:r w:rsidR="00C37AA2" w:rsidRPr="00F37B00">
        <w:rPr>
          <w:rStyle w:val="eop"/>
          <w:rFonts w:ascii="Arial" w:hAnsi="Arial" w:cs="Arial"/>
          <w:spacing w:val="-2"/>
        </w:rPr>
        <w:t>informarle al despacho que el Municipio emitió la resolución 13134 de 15 de noviembre de 2019 en la que se ordena el pago inmediato de la suma de $8.402.931 a favor del señor Jaime Ruiz Gómez, la cual se puso a disposición del juzgado de conocimiento</w:t>
      </w:r>
      <w:r w:rsidR="00467594" w:rsidRPr="00F37B00">
        <w:rPr>
          <w:rStyle w:val="eop"/>
          <w:rFonts w:ascii="Arial" w:hAnsi="Arial" w:cs="Arial"/>
          <w:spacing w:val="-2"/>
        </w:rPr>
        <w:t xml:space="preserve">; </w:t>
      </w:r>
      <w:r w:rsidR="00C106CC" w:rsidRPr="00F37B00">
        <w:rPr>
          <w:rStyle w:val="eop"/>
          <w:rFonts w:ascii="Arial" w:hAnsi="Arial" w:cs="Arial"/>
          <w:spacing w:val="-2"/>
        </w:rPr>
        <w:t xml:space="preserve">lo cierto es que en el plenario no obra prueba </w:t>
      </w:r>
      <w:r w:rsidR="00FB2DF6" w:rsidRPr="00F37B00">
        <w:rPr>
          <w:rStyle w:val="eop"/>
          <w:rFonts w:ascii="Arial" w:hAnsi="Arial" w:cs="Arial"/>
          <w:spacing w:val="-2"/>
        </w:rPr>
        <w:t>de ello</w:t>
      </w:r>
      <w:r w:rsidR="7C17D226" w:rsidRPr="00F37B00">
        <w:rPr>
          <w:rStyle w:val="eop"/>
          <w:rFonts w:ascii="Arial" w:hAnsi="Arial" w:cs="Arial"/>
          <w:spacing w:val="-2"/>
        </w:rPr>
        <w:t xml:space="preserve">; sin embargo, se recuerda que la sanción moratoria fulminada en contra del Municipio de Pereira solo </w:t>
      </w:r>
      <w:r w:rsidR="15045253" w:rsidRPr="00F37B00">
        <w:rPr>
          <w:rStyle w:val="eop"/>
          <w:rFonts w:ascii="Arial" w:hAnsi="Arial" w:cs="Arial"/>
          <w:spacing w:val="-2"/>
        </w:rPr>
        <w:t>dejará de correr</w:t>
      </w:r>
      <w:r w:rsidR="7C17D226" w:rsidRPr="00F37B00">
        <w:rPr>
          <w:rStyle w:val="eop"/>
          <w:rFonts w:ascii="Arial" w:hAnsi="Arial" w:cs="Arial"/>
          <w:spacing w:val="-2"/>
        </w:rPr>
        <w:t xml:space="preserve"> en el momento en el que se cancele la totalidad del valor de las pr</w:t>
      </w:r>
      <w:r w:rsidR="10159AE8" w:rsidRPr="00F37B00">
        <w:rPr>
          <w:rStyle w:val="eop"/>
          <w:rFonts w:ascii="Arial" w:hAnsi="Arial" w:cs="Arial"/>
          <w:spacing w:val="-2"/>
        </w:rPr>
        <w:t>estaciones sociales que se le adeudan al actor, que son del orden de $10.</w:t>
      </w:r>
      <w:r w:rsidR="26F5F4F4" w:rsidRPr="00F37B00">
        <w:rPr>
          <w:rStyle w:val="eop"/>
          <w:rFonts w:ascii="Arial" w:hAnsi="Arial" w:cs="Arial"/>
          <w:spacing w:val="-2"/>
        </w:rPr>
        <w:t>291.136</w:t>
      </w:r>
      <w:r w:rsidR="32764982" w:rsidRPr="00F37B00">
        <w:rPr>
          <w:rStyle w:val="eop"/>
          <w:rFonts w:ascii="Arial" w:hAnsi="Arial" w:cs="Arial"/>
          <w:spacing w:val="-2"/>
        </w:rPr>
        <w:t>.</w:t>
      </w:r>
    </w:p>
    <w:p w:rsidR="000E19C6" w:rsidRPr="00F37B00" w:rsidRDefault="000E19C6" w:rsidP="000D5C7D">
      <w:pPr>
        <w:pStyle w:val="paragraph"/>
        <w:spacing w:before="0" w:beforeAutospacing="0" w:after="0" w:afterAutospacing="0" w:line="276" w:lineRule="auto"/>
        <w:jc w:val="both"/>
        <w:textAlignment w:val="baseline"/>
        <w:rPr>
          <w:rStyle w:val="eop"/>
          <w:rFonts w:ascii="Arial" w:hAnsi="Arial" w:cs="Arial"/>
          <w:spacing w:val="-2"/>
        </w:rPr>
      </w:pPr>
    </w:p>
    <w:p w:rsidR="00E57C9F" w:rsidRPr="00F37B00" w:rsidRDefault="00E57C9F"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eop"/>
          <w:rFonts w:ascii="Arial" w:hAnsi="Arial" w:cs="Arial"/>
          <w:spacing w:val="-2"/>
        </w:rPr>
        <w:t>De esta manera queda resuelto el recurso de apelación interpuesto por el Municipio de Pereira</w:t>
      </w:r>
      <w:r w:rsidR="00631E68" w:rsidRPr="00F37B00">
        <w:rPr>
          <w:rStyle w:val="eop"/>
          <w:rFonts w:ascii="Arial" w:hAnsi="Arial" w:cs="Arial"/>
          <w:spacing w:val="-2"/>
        </w:rPr>
        <w:t>, así como el grado jurisdiccional de consulta dispuesto a su favor.</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Sin costas en esta instancia.</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En mérito de lo expuesto, la </w:t>
      </w:r>
      <w:r w:rsidRPr="00F37B00">
        <w:rPr>
          <w:rStyle w:val="normaltextrun"/>
          <w:rFonts w:ascii="Arial" w:hAnsi="Arial" w:cs="Arial"/>
          <w:b/>
          <w:bCs/>
          <w:spacing w:val="-2"/>
          <w:lang w:val="es-ES"/>
        </w:rPr>
        <w:t>Sala de Decisión Laboral Nº 3 del Tribunal Superior de Pereira</w:t>
      </w:r>
      <w:r w:rsidRPr="00F37B00">
        <w:rPr>
          <w:rStyle w:val="normaltextrun"/>
          <w:rFonts w:ascii="Arial" w:hAnsi="Arial" w:cs="Arial"/>
          <w:spacing w:val="-2"/>
          <w:lang w:val="es-ES"/>
        </w:rPr>
        <w:t>, administrando justicia en nombre de la República y por autoridad de la ley, </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normaltextrun"/>
          <w:rFonts w:ascii="Arial" w:hAnsi="Arial" w:cs="Arial"/>
          <w:b/>
          <w:bCs/>
          <w:spacing w:val="-2"/>
          <w:lang w:val="es-ES"/>
        </w:rPr>
        <w:t>RESUELVE</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center"/>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b/>
          <w:bCs/>
          <w:spacing w:val="-2"/>
          <w:lang w:val="es-ES"/>
        </w:rPr>
        <w:t>PRIMERO. MODIFICAR </w:t>
      </w:r>
      <w:r w:rsidR="000757BC" w:rsidRPr="00F37B00">
        <w:rPr>
          <w:rStyle w:val="normaltextrun"/>
          <w:rFonts w:ascii="Arial" w:hAnsi="Arial" w:cs="Arial"/>
          <w:spacing w:val="-2"/>
          <w:lang w:val="es-ES"/>
        </w:rPr>
        <w:t xml:space="preserve">los ordinales </w:t>
      </w:r>
      <w:r w:rsidR="000757BC" w:rsidRPr="00F37B00">
        <w:rPr>
          <w:rStyle w:val="normaltextrun"/>
          <w:rFonts w:ascii="Arial" w:hAnsi="Arial" w:cs="Arial"/>
          <w:b/>
          <w:spacing w:val="-2"/>
          <w:lang w:val="es-ES"/>
        </w:rPr>
        <w:t>PRIMERO</w:t>
      </w:r>
      <w:r w:rsidR="000757BC" w:rsidRPr="00F37B00">
        <w:rPr>
          <w:rStyle w:val="normaltextrun"/>
          <w:rFonts w:ascii="Arial" w:hAnsi="Arial" w:cs="Arial"/>
          <w:spacing w:val="-2"/>
          <w:lang w:val="es-ES"/>
        </w:rPr>
        <w:t xml:space="preserve">, </w:t>
      </w:r>
      <w:r w:rsidR="000757BC" w:rsidRPr="00F37B00">
        <w:rPr>
          <w:rStyle w:val="normaltextrun"/>
          <w:rFonts w:ascii="Arial" w:hAnsi="Arial" w:cs="Arial"/>
          <w:b/>
          <w:spacing w:val="-2"/>
          <w:lang w:val="es-ES"/>
        </w:rPr>
        <w:t>SEGUNDO</w:t>
      </w:r>
      <w:r w:rsidR="00B875DB" w:rsidRPr="00F37B00">
        <w:rPr>
          <w:rStyle w:val="normaltextrun"/>
          <w:rFonts w:ascii="Arial" w:hAnsi="Arial" w:cs="Arial"/>
          <w:spacing w:val="-2"/>
          <w:lang w:val="es-ES"/>
        </w:rPr>
        <w:t>,</w:t>
      </w:r>
      <w:r w:rsidR="2348BAB5" w:rsidRPr="00F37B00">
        <w:rPr>
          <w:rStyle w:val="normaltextrun"/>
          <w:rFonts w:ascii="Arial" w:hAnsi="Arial" w:cs="Arial"/>
          <w:b/>
          <w:spacing w:val="-2"/>
          <w:lang w:val="es-ES"/>
        </w:rPr>
        <w:t xml:space="preserve"> TERCERO</w:t>
      </w:r>
      <w:r w:rsidR="000757BC" w:rsidRPr="00F37B00">
        <w:rPr>
          <w:rStyle w:val="normaltextrun"/>
          <w:rFonts w:ascii="Arial" w:hAnsi="Arial" w:cs="Arial"/>
          <w:spacing w:val="-2"/>
          <w:lang w:val="es-ES"/>
        </w:rPr>
        <w:t xml:space="preserve"> y </w:t>
      </w:r>
      <w:r w:rsidR="000757BC" w:rsidRPr="00F37B00">
        <w:rPr>
          <w:rStyle w:val="normaltextrun"/>
          <w:rFonts w:ascii="Arial" w:hAnsi="Arial" w:cs="Arial"/>
          <w:b/>
          <w:spacing w:val="-2"/>
          <w:lang w:val="es-ES"/>
        </w:rPr>
        <w:t>QUINTO</w:t>
      </w:r>
      <w:r w:rsidRPr="00F37B00">
        <w:rPr>
          <w:rStyle w:val="normaltextrun"/>
          <w:rFonts w:ascii="Arial" w:hAnsi="Arial" w:cs="Arial"/>
          <w:spacing w:val="-2"/>
          <w:lang w:val="es-ES"/>
        </w:rPr>
        <w:t xml:space="preserve"> de la sentencia proferida por el Juzgado </w:t>
      </w:r>
      <w:r w:rsidR="000757BC" w:rsidRPr="00F37B00">
        <w:rPr>
          <w:rStyle w:val="normaltextrun"/>
          <w:rFonts w:ascii="Arial" w:hAnsi="Arial" w:cs="Arial"/>
          <w:spacing w:val="-2"/>
          <w:lang w:val="es-ES"/>
        </w:rPr>
        <w:t>Cuarto</w:t>
      </w:r>
      <w:r w:rsidRPr="00F37B00">
        <w:rPr>
          <w:rStyle w:val="normaltextrun"/>
          <w:rFonts w:ascii="Arial" w:hAnsi="Arial" w:cs="Arial"/>
          <w:spacing w:val="-2"/>
          <w:lang w:val="es-ES"/>
        </w:rPr>
        <w:t xml:space="preserve"> Laboral del Circuito, </w:t>
      </w:r>
      <w:r w:rsidR="000757BC" w:rsidRPr="00F37B00">
        <w:rPr>
          <w:rStyle w:val="normaltextrun"/>
          <w:rFonts w:ascii="Arial" w:hAnsi="Arial" w:cs="Arial"/>
          <w:spacing w:val="-2"/>
          <w:lang w:val="es-ES"/>
        </w:rPr>
        <w:t>los</w:t>
      </w:r>
      <w:r w:rsidRPr="00F37B00">
        <w:rPr>
          <w:rStyle w:val="normaltextrun"/>
          <w:rFonts w:ascii="Arial" w:hAnsi="Arial" w:cs="Arial"/>
          <w:spacing w:val="-2"/>
          <w:lang w:val="es-ES"/>
        </w:rPr>
        <w:t xml:space="preserve"> cual</w:t>
      </w:r>
      <w:r w:rsidR="000757BC" w:rsidRPr="00F37B00">
        <w:rPr>
          <w:rStyle w:val="normaltextrun"/>
          <w:rFonts w:ascii="Arial" w:hAnsi="Arial" w:cs="Arial"/>
          <w:spacing w:val="-2"/>
          <w:lang w:val="es-ES"/>
        </w:rPr>
        <w:t>es</w:t>
      </w:r>
      <w:r w:rsidRPr="00F37B00">
        <w:rPr>
          <w:rStyle w:val="normaltextrun"/>
          <w:rFonts w:ascii="Arial" w:hAnsi="Arial" w:cs="Arial"/>
          <w:spacing w:val="-2"/>
          <w:lang w:val="es-ES"/>
        </w:rPr>
        <w:t xml:space="preserve"> quedará</w:t>
      </w:r>
      <w:r w:rsidR="000757BC" w:rsidRPr="00F37B00">
        <w:rPr>
          <w:rStyle w:val="normaltextrun"/>
          <w:rFonts w:ascii="Arial" w:hAnsi="Arial" w:cs="Arial"/>
          <w:spacing w:val="-2"/>
          <w:lang w:val="es-ES"/>
        </w:rPr>
        <w:t>n</w:t>
      </w:r>
      <w:r w:rsidRPr="00F37B00">
        <w:rPr>
          <w:rStyle w:val="normaltextrun"/>
          <w:rFonts w:ascii="Arial" w:hAnsi="Arial" w:cs="Arial"/>
          <w:spacing w:val="-2"/>
          <w:lang w:val="es-ES"/>
        </w:rPr>
        <w:t xml:space="preserve"> así:</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907343" w:rsidRPr="00F37B00" w:rsidRDefault="000D62C6" w:rsidP="002D2FEC">
      <w:pPr>
        <w:pStyle w:val="paragraph"/>
        <w:spacing w:before="0" w:beforeAutospacing="0" w:after="0" w:afterAutospacing="0" w:line="276" w:lineRule="auto"/>
        <w:ind w:left="555" w:right="420"/>
        <w:jc w:val="both"/>
        <w:textAlignment w:val="baseline"/>
        <w:rPr>
          <w:rStyle w:val="normaltextrun"/>
          <w:rFonts w:ascii="Arial" w:hAnsi="Arial" w:cs="Arial"/>
          <w:i/>
          <w:iCs/>
          <w:spacing w:val="-2"/>
          <w:lang w:val="es-ES"/>
        </w:rPr>
      </w:pPr>
      <w:r w:rsidRPr="00F37B00">
        <w:rPr>
          <w:rStyle w:val="normaltextrun"/>
          <w:rFonts w:ascii="Arial" w:hAnsi="Arial" w:cs="Arial"/>
          <w:i/>
          <w:iCs/>
          <w:spacing w:val="-2"/>
          <w:lang w:val="es-ES"/>
        </w:rPr>
        <w:t>“</w:t>
      </w:r>
      <w:r w:rsidR="00907343" w:rsidRPr="00F37B00">
        <w:rPr>
          <w:rStyle w:val="normaltextrun"/>
          <w:rFonts w:ascii="Arial" w:hAnsi="Arial" w:cs="Arial"/>
          <w:b/>
          <w:bCs/>
          <w:i/>
          <w:iCs/>
          <w:spacing w:val="-2"/>
          <w:lang w:val="es-ES"/>
        </w:rPr>
        <w:t xml:space="preserve">PRIMERO. DECLARAR </w:t>
      </w:r>
      <w:r w:rsidR="00907343" w:rsidRPr="00F37B00">
        <w:rPr>
          <w:rStyle w:val="normaltextrun"/>
          <w:rFonts w:ascii="Arial" w:hAnsi="Arial" w:cs="Arial"/>
          <w:i/>
          <w:iCs/>
          <w:spacing w:val="-2"/>
          <w:lang w:val="es-ES"/>
        </w:rPr>
        <w:t>que entre el señor JAIME RUIZ GÓMEZ y el MUNICIPIO DE PEREIRA existi</w:t>
      </w:r>
      <w:r w:rsidR="006601B1" w:rsidRPr="00F37B00">
        <w:rPr>
          <w:rStyle w:val="normaltextrun"/>
          <w:rFonts w:ascii="Arial" w:hAnsi="Arial" w:cs="Arial"/>
          <w:i/>
          <w:iCs/>
          <w:spacing w:val="-2"/>
          <w:lang w:val="es-ES"/>
        </w:rPr>
        <w:t xml:space="preserve">eron cuatro contratos de trabajo, los cuales se </w:t>
      </w:r>
      <w:r w:rsidR="006601B1" w:rsidRPr="00F37B00">
        <w:rPr>
          <w:rStyle w:val="normaltextrun"/>
          <w:rFonts w:ascii="Arial" w:hAnsi="Arial" w:cs="Arial"/>
          <w:i/>
          <w:iCs/>
          <w:spacing w:val="-2"/>
          <w:lang w:val="es-ES"/>
        </w:rPr>
        <w:lastRenderedPageBreak/>
        <w:t xml:space="preserve">prolongaron entre el 26 de febrero de 2016 al </w:t>
      </w:r>
      <w:r w:rsidR="003266AE" w:rsidRPr="00F37B00">
        <w:rPr>
          <w:rStyle w:val="normaltextrun"/>
          <w:rFonts w:ascii="Arial" w:hAnsi="Arial" w:cs="Arial"/>
          <w:i/>
          <w:iCs/>
          <w:spacing w:val="-2"/>
          <w:lang w:val="es-ES"/>
        </w:rPr>
        <w:t xml:space="preserve">24 de </w:t>
      </w:r>
      <w:r w:rsidR="009B3D71" w:rsidRPr="00F37B00">
        <w:rPr>
          <w:rStyle w:val="normaltextrun"/>
          <w:rFonts w:ascii="Arial" w:hAnsi="Arial" w:cs="Arial"/>
          <w:i/>
          <w:iCs/>
          <w:spacing w:val="-2"/>
          <w:lang w:val="es-ES"/>
        </w:rPr>
        <w:t xml:space="preserve">septiembre de 2017 el primero, 21 de noviembre de 2017 </w:t>
      </w:r>
      <w:r w:rsidR="007758EC" w:rsidRPr="00F37B00">
        <w:rPr>
          <w:rStyle w:val="normaltextrun"/>
          <w:rFonts w:ascii="Arial" w:hAnsi="Arial" w:cs="Arial"/>
          <w:i/>
          <w:iCs/>
          <w:spacing w:val="-2"/>
          <w:lang w:val="es-ES"/>
        </w:rPr>
        <w:t>al 15 de julio de 2018 el segundo, 23 de agosto de 2018 al 22 de noviembre de 2018 el tercero y 11 de febrero de 2019 al 10 de octubre de 2019 el cuarto.</w:t>
      </w:r>
    </w:p>
    <w:p w:rsidR="007758EC" w:rsidRPr="00F37B00" w:rsidRDefault="007758EC" w:rsidP="002D2FEC">
      <w:pPr>
        <w:pStyle w:val="paragraph"/>
        <w:spacing w:before="0" w:beforeAutospacing="0" w:after="0" w:afterAutospacing="0" w:line="276" w:lineRule="auto"/>
        <w:ind w:left="555" w:right="420"/>
        <w:jc w:val="both"/>
        <w:textAlignment w:val="baseline"/>
        <w:rPr>
          <w:rStyle w:val="normaltextrun"/>
          <w:rFonts w:ascii="Arial" w:hAnsi="Arial" w:cs="Arial"/>
          <w:i/>
          <w:iCs/>
          <w:spacing w:val="-2"/>
          <w:lang w:val="es-ES"/>
        </w:rPr>
      </w:pPr>
    </w:p>
    <w:p w:rsidR="007758EC" w:rsidRPr="00F37B00" w:rsidRDefault="008B430E" w:rsidP="002D2FEC">
      <w:pPr>
        <w:pStyle w:val="paragraph"/>
        <w:spacing w:before="0" w:beforeAutospacing="0" w:after="0" w:afterAutospacing="0" w:line="276" w:lineRule="auto"/>
        <w:ind w:left="555" w:right="420"/>
        <w:jc w:val="both"/>
        <w:textAlignment w:val="baseline"/>
        <w:rPr>
          <w:rStyle w:val="normaltextrun"/>
          <w:rFonts w:ascii="Arial" w:hAnsi="Arial" w:cs="Arial"/>
          <w:i/>
          <w:iCs/>
          <w:spacing w:val="-2"/>
          <w:lang w:val="es-ES"/>
        </w:rPr>
      </w:pPr>
      <w:r w:rsidRPr="00F37B00">
        <w:rPr>
          <w:rStyle w:val="normaltextrun"/>
          <w:rFonts w:ascii="Arial" w:hAnsi="Arial" w:cs="Arial"/>
          <w:b/>
          <w:bCs/>
          <w:i/>
          <w:iCs/>
          <w:spacing w:val="-2"/>
          <w:lang w:val="es-ES"/>
        </w:rPr>
        <w:t xml:space="preserve">SEGUNDO. CONDENAR </w:t>
      </w:r>
      <w:r w:rsidRPr="00F37B00">
        <w:rPr>
          <w:rStyle w:val="normaltextrun"/>
          <w:rFonts w:ascii="Arial" w:hAnsi="Arial" w:cs="Arial"/>
          <w:i/>
          <w:iCs/>
          <w:spacing w:val="-2"/>
          <w:lang w:val="es-ES"/>
        </w:rPr>
        <w:t xml:space="preserve">al MUNICIPIO DE PEREIRA a reconocer y pagar a favor del señor JAIME RUIZ GÓMEZ </w:t>
      </w:r>
      <w:r w:rsidR="00A36C65" w:rsidRPr="00F37B00">
        <w:rPr>
          <w:rStyle w:val="normaltextrun"/>
          <w:rFonts w:ascii="Arial" w:hAnsi="Arial" w:cs="Arial"/>
          <w:i/>
          <w:iCs/>
          <w:spacing w:val="-2"/>
          <w:lang w:val="es-ES"/>
        </w:rPr>
        <w:t>las siguientes sumas de dinero:</w:t>
      </w:r>
    </w:p>
    <w:p w:rsidR="00087868" w:rsidRPr="00F37B00" w:rsidRDefault="00087868" w:rsidP="002D2FEC">
      <w:pPr>
        <w:pStyle w:val="paragraph"/>
        <w:spacing w:before="0" w:beforeAutospacing="0" w:after="0" w:afterAutospacing="0" w:line="276" w:lineRule="auto"/>
        <w:ind w:left="555" w:right="420"/>
        <w:jc w:val="both"/>
        <w:textAlignment w:val="baseline"/>
        <w:rPr>
          <w:rStyle w:val="normaltextrun"/>
          <w:rFonts w:ascii="Arial" w:hAnsi="Arial" w:cs="Arial"/>
          <w:i/>
          <w:iCs/>
          <w:spacing w:val="-2"/>
          <w:lang w:val="es-ES"/>
        </w:rPr>
      </w:pPr>
    </w:p>
    <w:p w:rsidR="00A36C65" w:rsidRPr="00F37B00" w:rsidRDefault="0C8F1472" w:rsidP="002D2FEC">
      <w:pPr>
        <w:pStyle w:val="paragraph"/>
        <w:numPr>
          <w:ilvl w:val="0"/>
          <w:numId w:val="1"/>
        </w:numPr>
        <w:spacing w:before="0" w:beforeAutospacing="0" w:after="0" w:afterAutospacing="0" w:line="276" w:lineRule="auto"/>
        <w:ind w:right="420"/>
        <w:jc w:val="both"/>
        <w:textAlignment w:val="baseline"/>
        <w:rPr>
          <w:rStyle w:val="normaltextrun"/>
          <w:rFonts w:ascii="Arial" w:eastAsiaTheme="minorEastAsia" w:hAnsi="Arial" w:cs="Arial"/>
          <w:i/>
          <w:iCs/>
          <w:color w:val="000000" w:themeColor="text1"/>
          <w:spacing w:val="-2"/>
          <w:lang w:val="es-ES"/>
        </w:rPr>
      </w:pPr>
      <w:r w:rsidRPr="00F37B00">
        <w:rPr>
          <w:rFonts w:ascii="Arial" w:hAnsi="Arial" w:cs="Arial"/>
          <w:i/>
          <w:iCs/>
          <w:spacing w:val="-2"/>
        </w:rPr>
        <w:t>$4.010.418</w:t>
      </w:r>
      <w:r w:rsidR="00087868" w:rsidRPr="00F37B00">
        <w:rPr>
          <w:rStyle w:val="normaltextrun"/>
          <w:rFonts w:ascii="Arial" w:hAnsi="Arial" w:cs="Arial"/>
          <w:i/>
          <w:iCs/>
          <w:spacing w:val="-2"/>
          <w:lang w:val="es-ES"/>
        </w:rPr>
        <w:t xml:space="preserve"> por concepto de prima de navidad.</w:t>
      </w:r>
    </w:p>
    <w:p w:rsidR="00087868" w:rsidRPr="00F37B00" w:rsidRDefault="00087868" w:rsidP="002D2FEC">
      <w:pPr>
        <w:pStyle w:val="paragraph"/>
        <w:numPr>
          <w:ilvl w:val="0"/>
          <w:numId w:val="1"/>
        </w:numPr>
        <w:spacing w:before="0" w:beforeAutospacing="0" w:after="0" w:afterAutospacing="0" w:line="276" w:lineRule="auto"/>
        <w:ind w:right="420"/>
        <w:jc w:val="both"/>
        <w:textAlignment w:val="baseline"/>
        <w:rPr>
          <w:rStyle w:val="normaltextrun"/>
          <w:rFonts w:ascii="Arial" w:hAnsi="Arial" w:cs="Arial"/>
          <w:i/>
          <w:iCs/>
          <w:color w:val="000000" w:themeColor="text1"/>
          <w:spacing w:val="-2"/>
          <w:lang w:val="es-ES"/>
        </w:rPr>
      </w:pPr>
      <w:r w:rsidRPr="00F37B00">
        <w:rPr>
          <w:rStyle w:val="normaltextrun"/>
          <w:rFonts w:ascii="Arial" w:hAnsi="Arial" w:cs="Arial"/>
          <w:i/>
          <w:iCs/>
          <w:spacing w:val="-2"/>
          <w:lang w:val="es-ES"/>
        </w:rPr>
        <w:t>$</w:t>
      </w:r>
      <w:r w:rsidR="00C841B4" w:rsidRPr="00F37B00">
        <w:rPr>
          <w:rStyle w:val="normaltextrun"/>
          <w:rFonts w:ascii="Arial" w:hAnsi="Arial" w:cs="Arial"/>
          <w:i/>
          <w:iCs/>
          <w:spacing w:val="-2"/>
          <w:lang w:val="es-ES"/>
        </w:rPr>
        <w:t>2.005.208 por concepto de compensación por vacaciones.</w:t>
      </w:r>
    </w:p>
    <w:p w:rsidR="00C841B4" w:rsidRPr="00F37B00" w:rsidRDefault="4D214F78" w:rsidP="002D2FEC">
      <w:pPr>
        <w:pStyle w:val="paragraph"/>
        <w:numPr>
          <w:ilvl w:val="0"/>
          <w:numId w:val="1"/>
        </w:numPr>
        <w:spacing w:before="0" w:beforeAutospacing="0" w:after="0" w:afterAutospacing="0" w:line="276" w:lineRule="auto"/>
        <w:ind w:right="420"/>
        <w:jc w:val="both"/>
        <w:textAlignment w:val="baseline"/>
        <w:rPr>
          <w:rStyle w:val="normaltextrun"/>
          <w:rFonts w:ascii="Arial" w:eastAsiaTheme="minorEastAsia" w:hAnsi="Arial" w:cs="Arial"/>
          <w:i/>
          <w:iCs/>
          <w:color w:val="000000" w:themeColor="text1"/>
          <w:spacing w:val="-2"/>
          <w:lang w:val="es-ES"/>
        </w:rPr>
      </w:pPr>
      <w:r w:rsidRPr="00F37B00">
        <w:rPr>
          <w:rFonts w:ascii="Arial" w:hAnsi="Arial" w:cs="Arial"/>
          <w:i/>
          <w:iCs/>
          <w:spacing w:val="-2"/>
        </w:rPr>
        <w:t>$4.275.510</w:t>
      </w:r>
      <w:r w:rsidR="00C841B4" w:rsidRPr="00F37B00">
        <w:rPr>
          <w:rStyle w:val="normaltextrun"/>
          <w:rFonts w:ascii="Arial" w:hAnsi="Arial" w:cs="Arial"/>
          <w:i/>
          <w:iCs/>
          <w:spacing w:val="-2"/>
          <w:lang w:val="es-ES"/>
        </w:rPr>
        <w:t xml:space="preserve"> por concepto de cesantías</w:t>
      </w:r>
      <w:r w:rsidR="003C0F3F" w:rsidRPr="00F37B00">
        <w:rPr>
          <w:rStyle w:val="normaltextrun"/>
          <w:rFonts w:ascii="Arial" w:hAnsi="Arial" w:cs="Arial"/>
          <w:i/>
          <w:iCs/>
          <w:spacing w:val="-2"/>
          <w:lang w:val="es-ES"/>
        </w:rPr>
        <w:t>.</w:t>
      </w:r>
    </w:p>
    <w:p w:rsidR="08F0FABE" w:rsidRPr="00F37B00" w:rsidRDefault="08F0FABE" w:rsidP="002D2FEC">
      <w:pPr>
        <w:pStyle w:val="paragraph"/>
        <w:numPr>
          <w:ilvl w:val="0"/>
          <w:numId w:val="1"/>
        </w:numPr>
        <w:spacing w:before="0" w:beforeAutospacing="0" w:after="0" w:afterAutospacing="0" w:line="276" w:lineRule="auto"/>
        <w:ind w:right="420"/>
        <w:jc w:val="both"/>
        <w:rPr>
          <w:rStyle w:val="normaltextrun"/>
          <w:rFonts w:ascii="Arial" w:hAnsi="Arial" w:cs="Arial"/>
          <w:i/>
          <w:iCs/>
          <w:color w:val="000000" w:themeColor="text1"/>
          <w:spacing w:val="-2"/>
          <w:lang w:val="es-ES"/>
        </w:rPr>
      </w:pPr>
      <w:r w:rsidRPr="00F37B00">
        <w:rPr>
          <w:rStyle w:val="normaltextrun"/>
          <w:rFonts w:ascii="Arial" w:hAnsi="Arial" w:cs="Arial"/>
          <w:i/>
          <w:iCs/>
          <w:spacing w:val="-2"/>
          <w:lang w:val="es-ES"/>
        </w:rPr>
        <w:t>$2.005.208 por concepto de prima de vacaciones.</w:t>
      </w:r>
    </w:p>
    <w:p w:rsidR="00461975" w:rsidRPr="00F37B00" w:rsidRDefault="00461975" w:rsidP="002D2FEC">
      <w:pPr>
        <w:pStyle w:val="paragraph"/>
        <w:spacing w:before="0" w:beforeAutospacing="0" w:after="0" w:afterAutospacing="0" w:line="276" w:lineRule="auto"/>
        <w:ind w:left="555" w:right="420"/>
        <w:jc w:val="both"/>
        <w:textAlignment w:val="baseline"/>
        <w:rPr>
          <w:rStyle w:val="normaltextrun"/>
          <w:rFonts w:ascii="Arial" w:hAnsi="Arial" w:cs="Arial"/>
          <w:i/>
          <w:iCs/>
          <w:spacing w:val="-2"/>
          <w:lang w:val="es-ES"/>
        </w:rPr>
      </w:pPr>
    </w:p>
    <w:p w:rsidR="00461975" w:rsidRPr="00F37B00" w:rsidRDefault="455FB69B" w:rsidP="002D2FEC">
      <w:pPr>
        <w:pStyle w:val="paragraph"/>
        <w:spacing w:before="0" w:beforeAutospacing="0" w:after="0" w:afterAutospacing="0" w:line="276" w:lineRule="auto"/>
        <w:ind w:left="555" w:right="420"/>
        <w:jc w:val="both"/>
        <w:textAlignment w:val="baseline"/>
        <w:rPr>
          <w:rStyle w:val="normaltextrun"/>
          <w:rFonts w:ascii="Arial" w:hAnsi="Arial" w:cs="Arial"/>
          <w:i/>
          <w:iCs/>
          <w:spacing w:val="-2"/>
          <w:lang w:val="es-ES"/>
        </w:rPr>
      </w:pPr>
      <w:r w:rsidRPr="00F37B00">
        <w:rPr>
          <w:rStyle w:val="normaltextrun"/>
          <w:rFonts w:ascii="Arial" w:hAnsi="Arial" w:cs="Arial"/>
          <w:b/>
          <w:bCs/>
          <w:i/>
          <w:iCs/>
          <w:spacing w:val="-2"/>
          <w:lang w:val="es-ES"/>
        </w:rPr>
        <w:t xml:space="preserve">TERCERO. CONDENAR </w:t>
      </w:r>
      <w:r w:rsidRPr="00F37B00">
        <w:rPr>
          <w:rStyle w:val="normaltextrun"/>
          <w:rFonts w:ascii="Arial" w:hAnsi="Arial" w:cs="Arial"/>
          <w:i/>
          <w:iCs/>
          <w:spacing w:val="-2"/>
          <w:lang w:val="es-ES"/>
        </w:rPr>
        <w:t>al MUNICIPIO DE PEREIRA a reconocer y pagar al señor JAIME RUIZ GÓMEZ la suma de $43.333 diarios a partir del 31 de marzo de 2019</w:t>
      </w:r>
      <w:r w:rsidR="745DFAB9" w:rsidRPr="00F37B00">
        <w:rPr>
          <w:rStyle w:val="normaltextrun"/>
          <w:rFonts w:ascii="Arial" w:hAnsi="Arial" w:cs="Arial"/>
          <w:i/>
          <w:iCs/>
          <w:spacing w:val="-2"/>
          <w:lang w:val="es-ES"/>
        </w:rPr>
        <w:t xml:space="preserve"> y hasta que se verifique el pago total de la obligación que asciende a la suma de $10.</w:t>
      </w:r>
      <w:r w:rsidR="1352EBBE" w:rsidRPr="00F37B00">
        <w:rPr>
          <w:rStyle w:val="normaltextrun"/>
          <w:rFonts w:ascii="Arial" w:hAnsi="Arial" w:cs="Arial"/>
          <w:i/>
          <w:iCs/>
          <w:spacing w:val="-2"/>
          <w:lang w:val="es-ES"/>
        </w:rPr>
        <w:t>291.136</w:t>
      </w:r>
      <w:r w:rsidR="00CC5EDE" w:rsidRPr="00F37B00">
        <w:rPr>
          <w:rStyle w:val="normaltextrun"/>
          <w:rFonts w:ascii="Arial" w:hAnsi="Arial" w:cs="Arial"/>
          <w:i/>
          <w:iCs/>
          <w:spacing w:val="-2"/>
          <w:lang w:val="es-ES"/>
        </w:rPr>
        <w:t>.”.</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b/>
          <w:bCs/>
          <w:spacing w:val="-2"/>
          <w:lang w:val="es-ES"/>
        </w:rPr>
        <w:t>SEGUNDO. CONFIRMAR </w:t>
      </w:r>
      <w:r w:rsidRPr="00F37B00">
        <w:rPr>
          <w:rStyle w:val="normaltextrun"/>
          <w:rFonts w:ascii="Arial" w:hAnsi="Arial" w:cs="Arial"/>
          <w:spacing w:val="-2"/>
          <w:lang w:val="es-ES"/>
        </w:rPr>
        <w:t>en todo lo demás la sentencia objeto de estudio.</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Sin costas en esta sede.</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Notificación surtida en estrados.</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normaltextrun"/>
          <w:rFonts w:ascii="Arial" w:hAnsi="Arial" w:cs="Arial"/>
          <w:spacing w:val="-2"/>
          <w:lang w:val="es-ES"/>
        </w:rPr>
        <w:t>No siendo otro el objeto de la presente audiencia, se eleva y firma esta acta por las personas que en ella han intervenido.</w:t>
      </w: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Fonts w:ascii="Arial" w:hAnsi="Arial" w:cs="Arial"/>
          <w:spacing w:val="-2"/>
        </w:rPr>
      </w:pPr>
      <w:r w:rsidRPr="00F37B00">
        <w:rPr>
          <w:rStyle w:val="eop"/>
          <w:rFonts w:ascii="Arial" w:hAnsi="Arial" w:cs="Arial"/>
          <w:spacing w:val="-2"/>
        </w:rPr>
        <w:t> </w:t>
      </w:r>
    </w:p>
    <w:p w:rsidR="000D62C6" w:rsidRPr="00F37B00" w:rsidRDefault="000D62C6" w:rsidP="000D5C7D">
      <w:pPr>
        <w:pStyle w:val="paragraph"/>
        <w:spacing w:before="0" w:beforeAutospacing="0" w:after="0" w:afterAutospacing="0" w:line="276" w:lineRule="auto"/>
        <w:jc w:val="both"/>
        <w:textAlignment w:val="baseline"/>
        <w:rPr>
          <w:rStyle w:val="eop"/>
          <w:rFonts w:ascii="Arial" w:hAnsi="Arial" w:cs="Arial"/>
          <w:spacing w:val="-2"/>
        </w:rPr>
      </w:pPr>
      <w:r w:rsidRPr="00F37B00">
        <w:rPr>
          <w:rStyle w:val="normaltextrun"/>
          <w:rFonts w:ascii="Arial" w:hAnsi="Arial" w:cs="Arial"/>
          <w:spacing w:val="-2"/>
          <w:lang w:val="es-ES"/>
        </w:rPr>
        <w:t>Quienes Integran la Sala,</w:t>
      </w:r>
      <w:r w:rsidRPr="00F37B00">
        <w:rPr>
          <w:rStyle w:val="eop"/>
          <w:rFonts w:ascii="Arial" w:hAnsi="Arial" w:cs="Arial"/>
          <w:spacing w:val="-2"/>
        </w:rPr>
        <w:t> </w:t>
      </w:r>
    </w:p>
    <w:p w:rsidR="00CC5EDE" w:rsidRPr="00F37B00" w:rsidRDefault="00CC5EDE" w:rsidP="000D5C7D">
      <w:pPr>
        <w:pStyle w:val="paragraph"/>
        <w:spacing w:before="0" w:beforeAutospacing="0" w:after="0" w:afterAutospacing="0" w:line="276" w:lineRule="auto"/>
        <w:jc w:val="both"/>
        <w:textAlignment w:val="baseline"/>
        <w:rPr>
          <w:rStyle w:val="eop"/>
          <w:rFonts w:ascii="Arial" w:hAnsi="Arial" w:cs="Arial"/>
          <w:spacing w:val="-2"/>
        </w:rPr>
      </w:pPr>
    </w:p>
    <w:p w:rsidR="00B875DB" w:rsidRPr="00F37B00" w:rsidRDefault="00B875DB" w:rsidP="000D5C7D">
      <w:pPr>
        <w:spacing w:after="0" w:line="276" w:lineRule="auto"/>
        <w:jc w:val="both"/>
        <w:textAlignment w:val="baseline"/>
        <w:rPr>
          <w:rFonts w:ascii="Arial" w:eastAsia="Times New Roman" w:hAnsi="Arial" w:cs="Arial"/>
          <w:spacing w:val="-2"/>
          <w:sz w:val="24"/>
          <w:szCs w:val="24"/>
          <w:lang w:eastAsia="es-CO"/>
        </w:rPr>
      </w:pPr>
      <w:r w:rsidRPr="00F37B00">
        <w:rPr>
          <w:rStyle w:val="normaltextrun"/>
          <w:rFonts w:ascii="Arial" w:hAnsi="Arial" w:cs="Arial"/>
          <w:spacing w:val="-2"/>
          <w:sz w:val="24"/>
          <w:szCs w:val="24"/>
        </w:rPr>
        <w:t>Notifíquese por estado y a los correos electrónicos de los apoderados de las partes.</w:t>
      </w:r>
      <w:r w:rsidRPr="00F37B00">
        <w:rPr>
          <w:rStyle w:val="eop"/>
          <w:rFonts w:ascii="Arial" w:hAnsi="Arial" w:cs="Arial"/>
          <w:spacing w:val="-2"/>
          <w:sz w:val="24"/>
          <w:szCs w:val="24"/>
        </w:rPr>
        <w:t> </w:t>
      </w:r>
    </w:p>
    <w:p w:rsidR="00B875DB" w:rsidRPr="00F37B00" w:rsidRDefault="00B875DB" w:rsidP="000D5C7D">
      <w:pPr>
        <w:spacing w:after="0" w:line="276" w:lineRule="auto"/>
        <w:jc w:val="both"/>
        <w:textAlignment w:val="baseline"/>
        <w:rPr>
          <w:rFonts w:ascii="Arial" w:eastAsia="Times New Roman" w:hAnsi="Arial" w:cs="Arial"/>
          <w:spacing w:val="-2"/>
          <w:sz w:val="24"/>
          <w:szCs w:val="24"/>
          <w:lang w:eastAsia="es-CO"/>
        </w:rPr>
      </w:pPr>
    </w:p>
    <w:p w:rsidR="000D5C7D" w:rsidRPr="00F37B00" w:rsidRDefault="000D5C7D" w:rsidP="000D5C7D">
      <w:pPr>
        <w:spacing w:after="0" w:line="276" w:lineRule="auto"/>
        <w:jc w:val="both"/>
        <w:textAlignment w:val="baseline"/>
        <w:rPr>
          <w:rFonts w:ascii="Arial" w:eastAsia="Times New Roman" w:hAnsi="Arial" w:cs="Arial"/>
          <w:spacing w:val="-2"/>
          <w:sz w:val="24"/>
          <w:szCs w:val="24"/>
          <w:lang w:eastAsia="es-CO"/>
        </w:rPr>
      </w:pPr>
      <w:r w:rsidRPr="00F37B00">
        <w:rPr>
          <w:rFonts w:ascii="Arial" w:eastAsia="Times New Roman" w:hAnsi="Arial" w:cs="Arial"/>
          <w:spacing w:val="-2"/>
          <w:sz w:val="24"/>
          <w:szCs w:val="24"/>
          <w:lang w:eastAsia="es-CO"/>
        </w:rPr>
        <w:t>Quienes integran la Sala. </w:t>
      </w:r>
    </w:p>
    <w:p w:rsidR="000D5C7D" w:rsidRPr="000D5C7D" w:rsidRDefault="000D5C7D" w:rsidP="000D5C7D">
      <w:pPr>
        <w:spacing w:after="0" w:line="288" w:lineRule="auto"/>
        <w:jc w:val="both"/>
        <w:rPr>
          <w:rFonts w:ascii="Arial" w:eastAsia="Times New Roman" w:hAnsi="Arial" w:cs="Arial"/>
          <w:spacing w:val="-4"/>
          <w:sz w:val="24"/>
          <w:szCs w:val="24"/>
          <w:lang w:val="es-ES_tradnl" w:eastAsia="es-ES"/>
        </w:rPr>
      </w:pPr>
    </w:p>
    <w:p w:rsidR="000D5C7D" w:rsidRPr="000D5C7D" w:rsidRDefault="000D5C7D" w:rsidP="000D5C7D">
      <w:pPr>
        <w:spacing w:after="0" w:line="288" w:lineRule="auto"/>
        <w:jc w:val="both"/>
        <w:rPr>
          <w:rFonts w:ascii="Arial" w:eastAsia="Times New Roman" w:hAnsi="Arial" w:cs="Arial"/>
          <w:spacing w:val="-4"/>
          <w:sz w:val="24"/>
          <w:szCs w:val="24"/>
          <w:lang w:val="es-ES_tradnl" w:eastAsia="es-ES"/>
        </w:rPr>
      </w:pPr>
    </w:p>
    <w:p w:rsidR="000D5C7D" w:rsidRPr="000D5C7D" w:rsidRDefault="000D5C7D" w:rsidP="000D5C7D">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0D5C7D" w:rsidRPr="000D5C7D" w:rsidRDefault="000D5C7D" w:rsidP="000D5C7D">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D5C7D">
        <w:rPr>
          <w:rFonts w:ascii="Arial" w:eastAsia="Times New Roman" w:hAnsi="Arial" w:cs="Arial"/>
          <w:b/>
          <w:spacing w:val="-4"/>
          <w:sz w:val="24"/>
          <w:szCs w:val="24"/>
          <w:lang w:val="es-ES_tradnl" w:eastAsia="es-ES"/>
        </w:rPr>
        <w:t>JULIO CÉSAR SALAZAR MUÑOZ</w:t>
      </w:r>
    </w:p>
    <w:p w:rsidR="000D5C7D" w:rsidRPr="000D5C7D" w:rsidRDefault="000D5C7D" w:rsidP="000D5C7D">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D5C7D">
        <w:rPr>
          <w:rFonts w:ascii="Arial" w:eastAsia="Times New Roman" w:hAnsi="Arial" w:cs="Arial"/>
          <w:spacing w:val="-4"/>
          <w:sz w:val="24"/>
          <w:szCs w:val="24"/>
          <w:lang w:val="es-ES_tradnl" w:eastAsia="es-ES"/>
        </w:rPr>
        <w:t>Ponente</w:t>
      </w:r>
    </w:p>
    <w:p w:rsidR="000D5C7D" w:rsidRPr="000D5C7D" w:rsidRDefault="000D5C7D" w:rsidP="000D5C7D">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0D5C7D" w:rsidRPr="000D5C7D" w:rsidRDefault="000D5C7D" w:rsidP="000D5C7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D5C7D" w:rsidRPr="000D5C7D" w:rsidRDefault="000D5C7D" w:rsidP="000D5C7D">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0D5C7D" w:rsidRPr="000D5C7D" w:rsidRDefault="000D5C7D" w:rsidP="000D5C7D">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D5C7D">
        <w:rPr>
          <w:rFonts w:ascii="Arial" w:eastAsia="Times New Roman" w:hAnsi="Arial" w:cs="Arial"/>
          <w:b/>
          <w:bCs/>
          <w:spacing w:val="-4"/>
          <w:sz w:val="24"/>
          <w:szCs w:val="24"/>
          <w:lang w:val="es-ES_tradnl" w:eastAsia="es-ES"/>
        </w:rPr>
        <w:t>ANA LUCÍA CAICEDO CALDERÓN</w:t>
      </w:r>
      <w:r w:rsidRPr="000D5C7D">
        <w:rPr>
          <w:rFonts w:ascii="Arial" w:eastAsia="Times New Roman" w:hAnsi="Arial" w:cs="Arial"/>
          <w:b/>
          <w:bCs/>
          <w:spacing w:val="-4"/>
          <w:sz w:val="24"/>
          <w:szCs w:val="24"/>
          <w:lang w:val="es-ES_tradnl" w:eastAsia="es-ES"/>
        </w:rPr>
        <w:tab/>
        <w:t xml:space="preserve">     ALEJANDRA MARÍA HENAO PALACIO</w:t>
      </w:r>
    </w:p>
    <w:p w:rsidR="00CC5EDE" w:rsidRPr="000D5C7D" w:rsidRDefault="000D5C7D" w:rsidP="000D5C7D">
      <w:pPr>
        <w:widowControl w:val="0"/>
        <w:autoSpaceDE w:val="0"/>
        <w:autoSpaceDN w:val="0"/>
        <w:adjustRightInd w:val="0"/>
        <w:spacing w:after="0" w:line="288" w:lineRule="auto"/>
        <w:rPr>
          <w:rStyle w:val="eop"/>
          <w:rFonts w:ascii="Arial" w:eastAsia="Times New Roman" w:hAnsi="Arial" w:cs="Arial"/>
          <w:bCs/>
          <w:spacing w:val="-4"/>
          <w:sz w:val="24"/>
          <w:szCs w:val="24"/>
          <w:lang w:val="es-ES_tradnl" w:eastAsia="es-ES"/>
        </w:rPr>
      </w:pPr>
      <w:r w:rsidRPr="000D5C7D">
        <w:rPr>
          <w:rFonts w:ascii="Arial" w:eastAsia="Times New Roman" w:hAnsi="Arial" w:cs="Arial"/>
          <w:bCs/>
          <w:spacing w:val="-4"/>
          <w:sz w:val="24"/>
          <w:szCs w:val="24"/>
          <w:lang w:val="es-ES_tradnl" w:eastAsia="es-ES"/>
        </w:rPr>
        <w:t>Magistrada</w:t>
      </w:r>
      <w:r w:rsidRPr="000D5C7D">
        <w:rPr>
          <w:rFonts w:ascii="Arial" w:eastAsia="Times New Roman" w:hAnsi="Arial" w:cs="Arial"/>
          <w:bCs/>
          <w:spacing w:val="-4"/>
          <w:sz w:val="24"/>
          <w:szCs w:val="24"/>
          <w:lang w:val="es-ES_tradnl" w:eastAsia="es-ES"/>
        </w:rPr>
        <w:tab/>
      </w:r>
      <w:r w:rsidRPr="000D5C7D">
        <w:rPr>
          <w:rFonts w:ascii="Arial" w:eastAsia="Times New Roman" w:hAnsi="Arial" w:cs="Arial"/>
          <w:bCs/>
          <w:spacing w:val="-4"/>
          <w:sz w:val="24"/>
          <w:szCs w:val="24"/>
          <w:lang w:val="es-ES_tradnl" w:eastAsia="es-ES"/>
        </w:rPr>
        <w:tab/>
      </w:r>
      <w:r w:rsidRPr="000D5C7D">
        <w:rPr>
          <w:rFonts w:ascii="Arial" w:eastAsia="Times New Roman" w:hAnsi="Arial" w:cs="Arial"/>
          <w:bCs/>
          <w:spacing w:val="-4"/>
          <w:sz w:val="24"/>
          <w:szCs w:val="24"/>
          <w:lang w:val="es-ES_tradnl" w:eastAsia="es-ES"/>
        </w:rPr>
        <w:tab/>
      </w:r>
      <w:r w:rsidRPr="000D5C7D">
        <w:rPr>
          <w:rFonts w:ascii="Arial" w:eastAsia="Times New Roman" w:hAnsi="Arial" w:cs="Arial"/>
          <w:bCs/>
          <w:spacing w:val="-4"/>
          <w:sz w:val="24"/>
          <w:szCs w:val="24"/>
          <w:lang w:val="es-ES_tradnl" w:eastAsia="es-ES"/>
        </w:rPr>
        <w:tab/>
      </w:r>
      <w:r w:rsidRPr="000D5C7D">
        <w:rPr>
          <w:rFonts w:ascii="Arial" w:eastAsia="Times New Roman" w:hAnsi="Arial" w:cs="Arial"/>
          <w:bCs/>
          <w:spacing w:val="-4"/>
          <w:sz w:val="24"/>
          <w:szCs w:val="24"/>
          <w:lang w:val="es-ES_tradnl" w:eastAsia="es-ES"/>
        </w:rPr>
        <w:tab/>
      </w:r>
      <w:r w:rsidRPr="000D5C7D">
        <w:rPr>
          <w:rFonts w:ascii="Arial" w:eastAsia="Times New Roman" w:hAnsi="Arial" w:cs="Arial"/>
          <w:b/>
          <w:bCs/>
          <w:spacing w:val="-4"/>
          <w:sz w:val="24"/>
          <w:szCs w:val="24"/>
          <w:lang w:val="es-ES_tradnl" w:eastAsia="es-ES"/>
        </w:rPr>
        <w:t xml:space="preserve">     </w:t>
      </w:r>
      <w:r w:rsidRPr="000D5C7D">
        <w:rPr>
          <w:rFonts w:ascii="Arial" w:eastAsia="Times New Roman" w:hAnsi="Arial" w:cs="Arial"/>
          <w:bCs/>
          <w:spacing w:val="-4"/>
          <w:sz w:val="24"/>
          <w:szCs w:val="24"/>
          <w:lang w:val="es-ES_tradnl" w:eastAsia="es-ES"/>
        </w:rPr>
        <w:t>Magistrada</w:t>
      </w:r>
    </w:p>
    <w:sectPr w:rsidR="00CC5EDE" w:rsidRPr="000D5C7D" w:rsidSect="00F37B00">
      <w:headerReference w:type="even" r:id="rId12"/>
      <w:headerReference w:type="default" r:id="rId13"/>
      <w:footerReference w:type="even" r:id="rId14"/>
      <w:footerReference w:type="default" r:id="rId15"/>
      <w:headerReference w:type="first" r:id="rId16"/>
      <w:footerReference w:type="first" r:id="rId17"/>
      <w:pgSz w:w="12242" w:h="18722" w:code="258"/>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B48354D"/>
  <w15:commentEx w15:done="0" w15:paraId="00774F62" w15:paraIdParent="4B48354D"/>
  <w15:commentEx w15:done="0" w15:paraId="560F39EF"/>
  <w15:commentEx w15:done="0" w15:paraId="5F912FE4" w15:paraIdParent="560F39EF"/>
  <w15:commentEx w15:done="0" w15:paraId="367A29C1"/>
  <w15:commentEx w15:done="0" w15:paraId="0EDD9DD6"/>
  <w15:commentEx w15:done="0" w15:paraId="3DF4638A"/>
  <w15:commentEx w15:done="0" w15:paraId="698E666A"/>
  <w15:commentEx w15:done="0" w15:paraId="4089E91C" w15:paraIdParent="560F39EF"/>
  <w15:commentEx w15:done="0" w15:paraId="2475668D" w15:paraIdParent="4B48354D"/>
  <w15:commentEx w15:done="0" w15:paraId="68589756" w15:paraIdParent="367A29C1"/>
  <w15:commentEx w15:done="0" w15:paraId="26DB81D8" w15:paraIdParent="4B48354D"/>
  <w15:commentEx w15:done="0" w15:paraId="229117D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2DCC94" w16cex:dateUtc="2020-10-07T20:41:23.274Z"/>
  <w16cex:commentExtensible w16cex:durableId="6BAA06CB" w16cex:dateUtc="2020-10-13T15:19:53.92Z"/>
  <w16cex:commentExtensible w16cex:durableId="08353E52" w16cex:dateUtc="2020-10-13T15:48:02.717Z"/>
  <w16cex:commentExtensible w16cex:durableId="0514DED5" w16cex:dateUtc="2020-10-13T15:49:43.821Z"/>
  <w16cex:commentExtensible w16cex:durableId="624F768A" w16cex:dateUtc="2020-10-27T13:17:31.479Z"/>
  <w16cex:commentExtensible w16cex:durableId="430398BF" w16cex:dateUtc="2020-10-27T13:18:21.83Z"/>
  <w16cex:commentExtensible w16cex:durableId="70342A03" w16cex:dateUtc="2020-10-27T13:19:49.413Z"/>
  <w16cex:commentExtensible w16cex:durableId="25552BA6" w16cex:dateUtc="2020-10-27T14:54:08.393Z"/>
  <w16cex:commentExtensible w16cex:durableId="5EF8D9F4" w16cex:dateUtc="2020-10-27T15:09:25.223Z"/>
</w16cex:commentsExtensible>
</file>

<file path=word/commentsIds.xml><?xml version="1.0" encoding="utf-8"?>
<w16cid:commentsIds xmlns:mc="http://schemas.openxmlformats.org/markup-compatibility/2006" xmlns:w16cid="http://schemas.microsoft.com/office/word/2016/wordml/cid" mc:Ignorable="w16cid">
  <w16cid:commentId w16cid:paraId="4B48354D" w16cid:durableId="6BAA06CB"/>
  <w16cid:commentId w16cid:paraId="00774F62" w16cid:durableId="23391824"/>
  <w16cid:commentId w16cid:paraId="560F39EF" w16cid:durableId="08353E52"/>
  <w16cid:commentId w16cid:paraId="5F912FE4" w16cid:durableId="233918B0"/>
  <w16cid:commentId w16cid:paraId="367A29C1" w16cid:durableId="233918FA"/>
  <w16cid:commentId w16cid:paraId="0EDD9DD6" w16cid:durableId="082DCC94"/>
  <w16cid:commentId w16cid:paraId="3DF4638A" w16cid:durableId="0514DED5"/>
  <w16cid:commentId w16cid:paraId="698E666A" w16cid:durableId="2339196B"/>
  <w16cid:commentId w16cid:paraId="4089E91C" w16cid:durableId="624F768A"/>
  <w16cid:commentId w16cid:paraId="2475668D" w16cid:durableId="430398BF"/>
  <w16cid:commentId w16cid:paraId="68589756" w16cid:durableId="70342A03"/>
  <w16cid:commentId w16cid:paraId="26DB81D8" w16cid:durableId="25552BA6"/>
  <w16cid:commentId w16cid:paraId="229117D1" w16cid:durableId="5EF8D9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32" w:rsidRDefault="00746E32" w:rsidP="00985720">
      <w:pPr>
        <w:spacing w:after="0" w:line="240" w:lineRule="auto"/>
      </w:pPr>
      <w:r>
        <w:separator/>
      </w:r>
    </w:p>
  </w:endnote>
  <w:endnote w:type="continuationSeparator" w:id="0">
    <w:p w:rsidR="00746E32" w:rsidRDefault="00746E32" w:rsidP="0098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0" w:rsidRDefault="00F37B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227"/>
      <w:docPartObj>
        <w:docPartGallery w:val="Page Numbers (Bottom of Page)"/>
        <w:docPartUnique/>
      </w:docPartObj>
    </w:sdtPr>
    <w:sdtEndPr>
      <w:rPr>
        <w:rStyle w:val="normaltextrun"/>
        <w:rFonts w:ascii="Arial" w:eastAsia="Times New Roman" w:hAnsi="Arial" w:cs="Arial"/>
        <w:sz w:val="18"/>
        <w:szCs w:val="16"/>
        <w:lang w:eastAsia="es-CO"/>
      </w:rPr>
    </w:sdtEndPr>
    <w:sdtContent>
      <w:p w:rsidR="004371C6" w:rsidRPr="000D5C7D" w:rsidRDefault="004371C6">
        <w:pPr>
          <w:pStyle w:val="Piedepgina"/>
          <w:jc w:val="right"/>
          <w:rPr>
            <w:rStyle w:val="normaltextrun"/>
            <w:rFonts w:ascii="Arial" w:eastAsia="Times New Roman" w:hAnsi="Arial" w:cs="Arial"/>
            <w:sz w:val="18"/>
            <w:szCs w:val="16"/>
            <w:lang w:eastAsia="es-CO"/>
          </w:rPr>
        </w:pPr>
        <w:r w:rsidRPr="000D5C7D">
          <w:rPr>
            <w:rStyle w:val="normaltextrun"/>
            <w:rFonts w:ascii="Arial" w:eastAsia="Times New Roman" w:hAnsi="Arial" w:cs="Arial"/>
            <w:sz w:val="18"/>
            <w:szCs w:val="16"/>
            <w:lang w:eastAsia="es-CO"/>
          </w:rPr>
          <w:fldChar w:fldCharType="begin"/>
        </w:r>
        <w:r w:rsidRPr="000D5C7D">
          <w:rPr>
            <w:rStyle w:val="normaltextrun"/>
            <w:rFonts w:ascii="Arial" w:eastAsia="Times New Roman" w:hAnsi="Arial" w:cs="Arial"/>
            <w:sz w:val="18"/>
            <w:szCs w:val="16"/>
            <w:lang w:eastAsia="es-CO"/>
          </w:rPr>
          <w:instrText xml:space="preserve"> PAGE   \* MERGEFORMAT </w:instrText>
        </w:r>
        <w:r w:rsidRPr="000D5C7D">
          <w:rPr>
            <w:rStyle w:val="normaltextrun"/>
            <w:rFonts w:ascii="Arial" w:eastAsia="Times New Roman" w:hAnsi="Arial" w:cs="Arial"/>
            <w:sz w:val="18"/>
            <w:szCs w:val="16"/>
            <w:lang w:eastAsia="es-CO"/>
          </w:rPr>
          <w:fldChar w:fldCharType="separate"/>
        </w:r>
        <w:r w:rsidR="00F37B00">
          <w:rPr>
            <w:rStyle w:val="normaltextrun"/>
            <w:rFonts w:ascii="Arial" w:eastAsia="Times New Roman" w:hAnsi="Arial" w:cs="Arial"/>
            <w:noProof/>
            <w:sz w:val="18"/>
            <w:szCs w:val="16"/>
            <w:lang w:eastAsia="es-CO"/>
          </w:rPr>
          <w:t>2</w:t>
        </w:r>
        <w:r w:rsidRPr="000D5C7D">
          <w:rPr>
            <w:rStyle w:val="normaltextrun"/>
            <w:rFonts w:ascii="Arial" w:eastAsia="Times New Roman" w:hAnsi="Arial" w:cs="Arial"/>
            <w:sz w:val="18"/>
            <w:szCs w:val="16"/>
            <w:lang w:eastAsia="es-CO"/>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0" w:rsidRDefault="00F37B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32" w:rsidRDefault="00746E32" w:rsidP="00985720">
      <w:pPr>
        <w:spacing w:after="0" w:line="240" w:lineRule="auto"/>
      </w:pPr>
      <w:r>
        <w:separator/>
      </w:r>
    </w:p>
  </w:footnote>
  <w:footnote w:type="continuationSeparator" w:id="0">
    <w:p w:rsidR="00746E32" w:rsidRDefault="00746E32" w:rsidP="00985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0" w:rsidRDefault="00F37B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0" w:rsidRDefault="00985720" w:rsidP="000D5C7D">
    <w:pPr>
      <w:pStyle w:val="paragraph"/>
      <w:spacing w:before="0" w:beforeAutospacing="0" w:after="0" w:afterAutospacing="0"/>
      <w:jc w:val="center"/>
      <w:textAlignment w:val="baseline"/>
      <w:rPr>
        <w:rStyle w:val="normaltextrun"/>
        <w:rFonts w:ascii="Arial" w:hAnsi="Arial" w:cs="Arial"/>
        <w:sz w:val="18"/>
        <w:szCs w:val="16"/>
      </w:rPr>
    </w:pPr>
    <w:r w:rsidRPr="000D5C7D">
      <w:rPr>
        <w:rStyle w:val="normaltextrun"/>
        <w:rFonts w:ascii="Arial" w:hAnsi="Arial" w:cs="Arial"/>
        <w:sz w:val="18"/>
        <w:szCs w:val="16"/>
      </w:rPr>
      <w:t xml:space="preserve">Jaime Ruiz </w:t>
    </w:r>
    <w:r w:rsidR="009D0228" w:rsidRPr="000D5C7D">
      <w:rPr>
        <w:rStyle w:val="normaltextrun"/>
        <w:rFonts w:ascii="Arial" w:hAnsi="Arial" w:cs="Arial"/>
        <w:sz w:val="18"/>
        <w:szCs w:val="16"/>
      </w:rPr>
      <w:t xml:space="preserve">Gómez Vs Municipio de </w:t>
    </w:r>
    <w:r w:rsidR="00F37B00">
      <w:rPr>
        <w:rStyle w:val="normaltextrun"/>
        <w:rFonts w:ascii="Arial" w:hAnsi="Arial" w:cs="Arial"/>
        <w:sz w:val="18"/>
        <w:szCs w:val="16"/>
      </w:rPr>
      <w:t>Pereira</w:t>
    </w:r>
  </w:p>
  <w:p w:rsidR="00985720" w:rsidRPr="000D5C7D" w:rsidRDefault="004371C6" w:rsidP="000D5C7D">
    <w:pPr>
      <w:pStyle w:val="paragraph"/>
      <w:spacing w:before="0" w:beforeAutospacing="0" w:after="0" w:afterAutospacing="0"/>
      <w:jc w:val="center"/>
      <w:textAlignment w:val="baseline"/>
      <w:rPr>
        <w:rFonts w:ascii="Arial" w:hAnsi="Arial" w:cs="Arial"/>
        <w:sz w:val="28"/>
      </w:rPr>
    </w:pPr>
    <w:bookmarkStart w:id="3" w:name="_GoBack"/>
    <w:bookmarkEnd w:id="3"/>
    <w:r w:rsidRPr="000D5C7D">
      <w:rPr>
        <w:rStyle w:val="normaltextrun"/>
        <w:rFonts w:ascii="Arial" w:hAnsi="Arial" w:cs="Arial"/>
        <w:sz w:val="18"/>
        <w:szCs w:val="16"/>
      </w:rPr>
      <w:t xml:space="preserve">Rad. </w:t>
    </w:r>
    <w:r w:rsidR="00985720" w:rsidRPr="000D5C7D">
      <w:rPr>
        <w:rStyle w:val="normaltextrun"/>
        <w:rFonts w:ascii="Arial" w:hAnsi="Arial" w:cs="Arial"/>
        <w:sz w:val="18"/>
        <w:szCs w:val="16"/>
      </w:rPr>
      <w:t>66001310500420190016101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00" w:rsidRDefault="00F37B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0703E"/>
    <w:multiLevelType w:val="hybridMultilevel"/>
    <w:tmpl w:val="074EB2AC"/>
    <w:lvl w:ilvl="0" w:tplc="29481850">
      <w:start w:val="1"/>
      <w:numFmt w:val="lowerLetter"/>
      <w:lvlText w:val="%1)"/>
      <w:lvlJc w:val="left"/>
      <w:pPr>
        <w:ind w:left="915" w:hanging="360"/>
      </w:pPr>
      <w:rPr>
        <w:rFonts w:hint="default"/>
        <w:b/>
      </w:rPr>
    </w:lvl>
    <w:lvl w:ilvl="1" w:tplc="240A0019" w:tentative="1">
      <w:start w:val="1"/>
      <w:numFmt w:val="lowerLetter"/>
      <w:lvlText w:val="%2."/>
      <w:lvlJc w:val="left"/>
      <w:pPr>
        <w:ind w:left="1635" w:hanging="360"/>
      </w:pPr>
    </w:lvl>
    <w:lvl w:ilvl="2" w:tplc="240A001B" w:tentative="1">
      <w:start w:val="1"/>
      <w:numFmt w:val="lowerRoman"/>
      <w:lvlText w:val="%3."/>
      <w:lvlJc w:val="right"/>
      <w:pPr>
        <w:ind w:left="2355" w:hanging="180"/>
      </w:pPr>
    </w:lvl>
    <w:lvl w:ilvl="3" w:tplc="240A000F" w:tentative="1">
      <w:start w:val="1"/>
      <w:numFmt w:val="decimal"/>
      <w:lvlText w:val="%4."/>
      <w:lvlJc w:val="left"/>
      <w:pPr>
        <w:ind w:left="3075" w:hanging="360"/>
      </w:pPr>
    </w:lvl>
    <w:lvl w:ilvl="4" w:tplc="240A0019" w:tentative="1">
      <w:start w:val="1"/>
      <w:numFmt w:val="lowerLetter"/>
      <w:lvlText w:val="%5."/>
      <w:lvlJc w:val="left"/>
      <w:pPr>
        <w:ind w:left="3795" w:hanging="360"/>
      </w:pPr>
    </w:lvl>
    <w:lvl w:ilvl="5" w:tplc="240A001B" w:tentative="1">
      <w:start w:val="1"/>
      <w:numFmt w:val="lowerRoman"/>
      <w:lvlText w:val="%6."/>
      <w:lvlJc w:val="right"/>
      <w:pPr>
        <w:ind w:left="4515" w:hanging="180"/>
      </w:pPr>
    </w:lvl>
    <w:lvl w:ilvl="6" w:tplc="240A000F" w:tentative="1">
      <w:start w:val="1"/>
      <w:numFmt w:val="decimal"/>
      <w:lvlText w:val="%7."/>
      <w:lvlJc w:val="left"/>
      <w:pPr>
        <w:ind w:left="5235" w:hanging="360"/>
      </w:pPr>
    </w:lvl>
    <w:lvl w:ilvl="7" w:tplc="240A0019" w:tentative="1">
      <w:start w:val="1"/>
      <w:numFmt w:val="lowerLetter"/>
      <w:lvlText w:val="%8."/>
      <w:lvlJc w:val="left"/>
      <w:pPr>
        <w:ind w:left="5955" w:hanging="360"/>
      </w:pPr>
    </w:lvl>
    <w:lvl w:ilvl="8" w:tplc="240A001B" w:tentative="1">
      <w:start w:val="1"/>
      <w:numFmt w:val="lowerRoman"/>
      <w:lvlText w:val="%9."/>
      <w:lvlJc w:val="right"/>
      <w:pPr>
        <w:ind w:left="6675"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Alejandra Maria Henao Palacio">
    <w15:presenceInfo w15:providerId="AD" w15:userId="S::ahenaop@cendoj.ramajudicial.gov.co::31907979-ff5a-4dd1-9ced-eca75d9f4f83"/>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62C6"/>
    <w:rsid w:val="00000C91"/>
    <w:rsid w:val="0000445F"/>
    <w:rsid w:val="00007DD7"/>
    <w:rsid w:val="000111E3"/>
    <w:rsid w:val="00014DE8"/>
    <w:rsid w:val="000304D6"/>
    <w:rsid w:val="00031D27"/>
    <w:rsid w:val="000361D1"/>
    <w:rsid w:val="00044348"/>
    <w:rsid w:val="00046648"/>
    <w:rsid w:val="0005313E"/>
    <w:rsid w:val="00055600"/>
    <w:rsid w:val="0007380E"/>
    <w:rsid w:val="000757BC"/>
    <w:rsid w:val="0007797B"/>
    <w:rsid w:val="00084AD3"/>
    <w:rsid w:val="00087868"/>
    <w:rsid w:val="00092674"/>
    <w:rsid w:val="000A5BA0"/>
    <w:rsid w:val="000A76F3"/>
    <w:rsid w:val="000B787B"/>
    <w:rsid w:val="000C4A74"/>
    <w:rsid w:val="000C5EC0"/>
    <w:rsid w:val="000D28BC"/>
    <w:rsid w:val="000D39DE"/>
    <w:rsid w:val="000D5C7D"/>
    <w:rsid w:val="000D62C6"/>
    <w:rsid w:val="000D72B6"/>
    <w:rsid w:val="000E19C6"/>
    <w:rsid w:val="000F0595"/>
    <w:rsid w:val="000F1642"/>
    <w:rsid w:val="000F2841"/>
    <w:rsid w:val="0010380D"/>
    <w:rsid w:val="00113587"/>
    <w:rsid w:val="00117054"/>
    <w:rsid w:val="001237F7"/>
    <w:rsid w:val="00126158"/>
    <w:rsid w:val="0012726A"/>
    <w:rsid w:val="0013160D"/>
    <w:rsid w:val="00142389"/>
    <w:rsid w:val="0014355D"/>
    <w:rsid w:val="00145C40"/>
    <w:rsid w:val="0014719B"/>
    <w:rsid w:val="0015535B"/>
    <w:rsid w:val="0018100A"/>
    <w:rsid w:val="00193957"/>
    <w:rsid w:val="001B60D4"/>
    <w:rsid w:val="001B6145"/>
    <w:rsid w:val="001C1C75"/>
    <w:rsid w:val="001E0815"/>
    <w:rsid w:val="001E29E5"/>
    <w:rsid w:val="001E5406"/>
    <w:rsid w:val="001E6D2C"/>
    <w:rsid w:val="0020633B"/>
    <w:rsid w:val="00207217"/>
    <w:rsid w:val="0021101A"/>
    <w:rsid w:val="00213C3A"/>
    <w:rsid w:val="00214999"/>
    <w:rsid w:val="00216EA4"/>
    <w:rsid w:val="002368DD"/>
    <w:rsid w:val="00237F77"/>
    <w:rsid w:val="0024523A"/>
    <w:rsid w:val="00254C4F"/>
    <w:rsid w:val="00275385"/>
    <w:rsid w:val="00281298"/>
    <w:rsid w:val="002A2BB9"/>
    <w:rsid w:val="002B4543"/>
    <w:rsid w:val="002C7F50"/>
    <w:rsid w:val="002D2A9C"/>
    <w:rsid w:val="002D2FEC"/>
    <w:rsid w:val="002D3A1D"/>
    <w:rsid w:val="002D5F97"/>
    <w:rsid w:val="002D75D9"/>
    <w:rsid w:val="002E2561"/>
    <w:rsid w:val="002F2834"/>
    <w:rsid w:val="002F58AE"/>
    <w:rsid w:val="00301C8D"/>
    <w:rsid w:val="00312B7E"/>
    <w:rsid w:val="00316798"/>
    <w:rsid w:val="00320814"/>
    <w:rsid w:val="00322D87"/>
    <w:rsid w:val="003266AE"/>
    <w:rsid w:val="00342B6B"/>
    <w:rsid w:val="00352C40"/>
    <w:rsid w:val="00355FDF"/>
    <w:rsid w:val="003566DC"/>
    <w:rsid w:val="00357D06"/>
    <w:rsid w:val="003837B9"/>
    <w:rsid w:val="003C0F3F"/>
    <w:rsid w:val="003D1B20"/>
    <w:rsid w:val="003D56C1"/>
    <w:rsid w:val="003E1E9E"/>
    <w:rsid w:val="003E5417"/>
    <w:rsid w:val="003F7E9C"/>
    <w:rsid w:val="0040083F"/>
    <w:rsid w:val="004068B3"/>
    <w:rsid w:val="00406F85"/>
    <w:rsid w:val="0040761B"/>
    <w:rsid w:val="00413289"/>
    <w:rsid w:val="00414441"/>
    <w:rsid w:val="004371C6"/>
    <w:rsid w:val="00446639"/>
    <w:rsid w:val="00457ED8"/>
    <w:rsid w:val="00461975"/>
    <w:rsid w:val="00464054"/>
    <w:rsid w:val="00467594"/>
    <w:rsid w:val="004909A6"/>
    <w:rsid w:val="00491855"/>
    <w:rsid w:val="004C7806"/>
    <w:rsid w:val="004E1DAF"/>
    <w:rsid w:val="004F7EA3"/>
    <w:rsid w:val="00503E97"/>
    <w:rsid w:val="00510626"/>
    <w:rsid w:val="00520FB5"/>
    <w:rsid w:val="00521322"/>
    <w:rsid w:val="005566B7"/>
    <w:rsid w:val="00556CF2"/>
    <w:rsid w:val="005605D0"/>
    <w:rsid w:val="00566119"/>
    <w:rsid w:val="00566DCB"/>
    <w:rsid w:val="005679D6"/>
    <w:rsid w:val="00586F2C"/>
    <w:rsid w:val="005A6139"/>
    <w:rsid w:val="005C73AC"/>
    <w:rsid w:val="005C760E"/>
    <w:rsid w:val="005D5018"/>
    <w:rsid w:val="005E470A"/>
    <w:rsid w:val="005E7E12"/>
    <w:rsid w:val="006008B5"/>
    <w:rsid w:val="00607EC5"/>
    <w:rsid w:val="006131BE"/>
    <w:rsid w:val="00622ED9"/>
    <w:rsid w:val="006273C4"/>
    <w:rsid w:val="00631E68"/>
    <w:rsid w:val="0063509D"/>
    <w:rsid w:val="00650828"/>
    <w:rsid w:val="006524D9"/>
    <w:rsid w:val="00655D7F"/>
    <w:rsid w:val="006601B1"/>
    <w:rsid w:val="00662C15"/>
    <w:rsid w:val="006822E7"/>
    <w:rsid w:val="00695C5D"/>
    <w:rsid w:val="006A4C2C"/>
    <w:rsid w:val="006A5C90"/>
    <w:rsid w:val="006A6203"/>
    <w:rsid w:val="006B14CC"/>
    <w:rsid w:val="006C50BE"/>
    <w:rsid w:val="006E5C08"/>
    <w:rsid w:val="00711005"/>
    <w:rsid w:val="007126D6"/>
    <w:rsid w:val="007315D2"/>
    <w:rsid w:val="00734FF8"/>
    <w:rsid w:val="00746E32"/>
    <w:rsid w:val="007605B3"/>
    <w:rsid w:val="0077374C"/>
    <w:rsid w:val="00773DC8"/>
    <w:rsid w:val="007758EC"/>
    <w:rsid w:val="007806A6"/>
    <w:rsid w:val="0078315A"/>
    <w:rsid w:val="0079145A"/>
    <w:rsid w:val="007A1D43"/>
    <w:rsid w:val="007A2408"/>
    <w:rsid w:val="007B4C5F"/>
    <w:rsid w:val="007B66A8"/>
    <w:rsid w:val="007D06E1"/>
    <w:rsid w:val="007D0DFC"/>
    <w:rsid w:val="007D5695"/>
    <w:rsid w:val="007E0D21"/>
    <w:rsid w:val="007F0269"/>
    <w:rsid w:val="007F7186"/>
    <w:rsid w:val="00803E71"/>
    <w:rsid w:val="008119BF"/>
    <w:rsid w:val="00815CF2"/>
    <w:rsid w:val="00823AC0"/>
    <w:rsid w:val="00864AA4"/>
    <w:rsid w:val="008928F5"/>
    <w:rsid w:val="00895096"/>
    <w:rsid w:val="008A0E1E"/>
    <w:rsid w:val="008B061B"/>
    <w:rsid w:val="008B2524"/>
    <w:rsid w:val="008B338B"/>
    <w:rsid w:val="008B430E"/>
    <w:rsid w:val="008C0860"/>
    <w:rsid w:val="008C4F6F"/>
    <w:rsid w:val="008C7410"/>
    <w:rsid w:val="008F1BAA"/>
    <w:rsid w:val="008F79B0"/>
    <w:rsid w:val="0090104F"/>
    <w:rsid w:val="00907343"/>
    <w:rsid w:val="009138DA"/>
    <w:rsid w:val="00913B4A"/>
    <w:rsid w:val="00920B57"/>
    <w:rsid w:val="0092429D"/>
    <w:rsid w:val="0094054A"/>
    <w:rsid w:val="00947BA0"/>
    <w:rsid w:val="009769CF"/>
    <w:rsid w:val="00977945"/>
    <w:rsid w:val="00984BE9"/>
    <w:rsid w:val="00985720"/>
    <w:rsid w:val="009A0ADC"/>
    <w:rsid w:val="009B3D71"/>
    <w:rsid w:val="009B6FE2"/>
    <w:rsid w:val="009C1FFD"/>
    <w:rsid w:val="009D0228"/>
    <w:rsid w:val="009D45D0"/>
    <w:rsid w:val="009E3E70"/>
    <w:rsid w:val="009E48AD"/>
    <w:rsid w:val="009F7080"/>
    <w:rsid w:val="00A02EF1"/>
    <w:rsid w:val="00A32125"/>
    <w:rsid w:val="00A35DDE"/>
    <w:rsid w:val="00A36C65"/>
    <w:rsid w:val="00A51DFC"/>
    <w:rsid w:val="00A57554"/>
    <w:rsid w:val="00A64547"/>
    <w:rsid w:val="00A76525"/>
    <w:rsid w:val="00A861A9"/>
    <w:rsid w:val="00A86479"/>
    <w:rsid w:val="00AB44AD"/>
    <w:rsid w:val="00AC72D6"/>
    <w:rsid w:val="00AD2D14"/>
    <w:rsid w:val="00AE45E7"/>
    <w:rsid w:val="00AED51B"/>
    <w:rsid w:val="00AF1293"/>
    <w:rsid w:val="00AF6911"/>
    <w:rsid w:val="00B1612A"/>
    <w:rsid w:val="00B17781"/>
    <w:rsid w:val="00B17FCD"/>
    <w:rsid w:val="00B2277D"/>
    <w:rsid w:val="00B2529A"/>
    <w:rsid w:val="00B43103"/>
    <w:rsid w:val="00B433AD"/>
    <w:rsid w:val="00B43EAF"/>
    <w:rsid w:val="00B57080"/>
    <w:rsid w:val="00B740EF"/>
    <w:rsid w:val="00B875DB"/>
    <w:rsid w:val="00B90C15"/>
    <w:rsid w:val="00BA0E3D"/>
    <w:rsid w:val="00BB7D46"/>
    <w:rsid w:val="00BC1D83"/>
    <w:rsid w:val="00BC319D"/>
    <w:rsid w:val="00BD29DE"/>
    <w:rsid w:val="00BD2FA4"/>
    <w:rsid w:val="00BD676D"/>
    <w:rsid w:val="00BE60CA"/>
    <w:rsid w:val="00C05ECA"/>
    <w:rsid w:val="00C106CC"/>
    <w:rsid w:val="00C1664B"/>
    <w:rsid w:val="00C2419C"/>
    <w:rsid w:val="00C37AA2"/>
    <w:rsid w:val="00C45651"/>
    <w:rsid w:val="00C51868"/>
    <w:rsid w:val="00C5241A"/>
    <w:rsid w:val="00C578E7"/>
    <w:rsid w:val="00C67F24"/>
    <w:rsid w:val="00C73ED6"/>
    <w:rsid w:val="00C81719"/>
    <w:rsid w:val="00C841B4"/>
    <w:rsid w:val="00CA5457"/>
    <w:rsid w:val="00CB3DC2"/>
    <w:rsid w:val="00CC5EDE"/>
    <w:rsid w:val="00CE5CFC"/>
    <w:rsid w:val="00CE7395"/>
    <w:rsid w:val="00CF0251"/>
    <w:rsid w:val="00CF1ED8"/>
    <w:rsid w:val="00CF25D6"/>
    <w:rsid w:val="00CF5A69"/>
    <w:rsid w:val="00D149DC"/>
    <w:rsid w:val="00D22086"/>
    <w:rsid w:val="00D26E49"/>
    <w:rsid w:val="00D30E84"/>
    <w:rsid w:val="00D31B4A"/>
    <w:rsid w:val="00D432C1"/>
    <w:rsid w:val="00D44C42"/>
    <w:rsid w:val="00D56B19"/>
    <w:rsid w:val="00D57DF4"/>
    <w:rsid w:val="00D63C2A"/>
    <w:rsid w:val="00D6784C"/>
    <w:rsid w:val="00D7125A"/>
    <w:rsid w:val="00D807BE"/>
    <w:rsid w:val="00D92054"/>
    <w:rsid w:val="00DB406A"/>
    <w:rsid w:val="00DB5D5F"/>
    <w:rsid w:val="00DB7065"/>
    <w:rsid w:val="00DC46FD"/>
    <w:rsid w:val="00DD0B02"/>
    <w:rsid w:val="00DE1A13"/>
    <w:rsid w:val="00DE6428"/>
    <w:rsid w:val="00E05558"/>
    <w:rsid w:val="00E10C75"/>
    <w:rsid w:val="00E13083"/>
    <w:rsid w:val="00E20E84"/>
    <w:rsid w:val="00E3108F"/>
    <w:rsid w:val="00E34781"/>
    <w:rsid w:val="00E479C8"/>
    <w:rsid w:val="00E57C9F"/>
    <w:rsid w:val="00E63594"/>
    <w:rsid w:val="00E76F67"/>
    <w:rsid w:val="00E805DC"/>
    <w:rsid w:val="00E83FE5"/>
    <w:rsid w:val="00E84F0E"/>
    <w:rsid w:val="00E85241"/>
    <w:rsid w:val="00E87E6E"/>
    <w:rsid w:val="00EA5E40"/>
    <w:rsid w:val="00EB429C"/>
    <w:rsid w:val="00EC0C5D"/>
    <w:rsid w:val="00EC4C93"/>
    <w:rsid w:val="00EC7D68"/>
    <w:rsid w:val="00EE2C31"/>
    <w:rsid w:val="00EF00F3"/>
    <w:rsid w:val="00EF27AC"/>
    <w:rsid w:val="00EF3272"/>
    <w:rsid w:val="00F05D77"/>
    <w:rsid w:val="00F1192D"/>
    <w:rsid w:val="00F15B12"/>
    <w:rsid w:val="00F21CC1"/>
    <w:rsid w:val="00F23A5E"/>
    <w:rsid w:val="00F37B00"/>
    <w:rsid w:val="00F4009D"/>
    <w:rsid w:val="00F4480C"/>
    <w:rsid w:val="00F47A5B"/>
    <w:rsid w:val="00F9031B"/>
    <w:rsid w:val="00FB2DF6"/>
    <w:rsid w:val="00FC1C59"/>
    <w:rsid w:val="00FE4469"/>
    <w:rsid w:val="00FF2327"/>
    <w:rsid w:val="00FF5E34"/>
    <w:rsid w:val="012AC794"/>
    <w:rsid w:val="015AB4B9"/>
    <w:rsid w:val="0166B33B"/>
    <w:rsid w:val="0209ECD2"/>
    <w:rsid w:val="021ECE52"/>
    <w:rsid w:val="02A46EA8"/>
    <w:rsid w:val="02D3AC2B"/>
    <w:rsid w:val="03F19CE0"/>
    <w:rsid w:val="048CE1A6"/>
    <w:rsid w:val="04DCA1B5"/>
    <w:rsid w:val="05701A2D"/>
    <w:rsid w:val="058AEEDE"/>
    <w:rsid w:val="062DA10F"/>
    <w:rsid w:val="06A5ED90"/>
    <w:rsid w:val="07112DB9"/>
    <w:rsid w:val="071FE1D3"/>
    <w:rsid w:val="0751305F"/>
    <w:rsid w:val="07828769"/>
    <w:rsid w:val="07AD4843"/>
    <w:rsid w:val="07FE566D"/>
    <w:rsid w:val="08286323"/>
    <w:rsid w:val="0838A69A"/>
    <w:rsid w:val="08F0FABE"/>
    <w:rsid w:val="094CA175"/>
    <w:rsid w:val="099A18C6"/>
    <w:rsid w:val="0A588818"/>
    <w:rsid w:val="0A88A501"/>
    <w:rsid w:val="0B5173D8"/>
    <w:rsid w:val="0BA1A0C5"/>
    <w:rsid w:val="0C1300B2"/>
    <w:rsid w:val="0C8F1472"/>
    <w:rsid w:val="0DAA890E"/>
    <w:rsid w:val="0E2B352B"/>
    <w:rsid w:val="0E2F1C48"/>
    <w:rsid w:val="0EEE0925"/>
    <w:rsid w:val="0F45E62C"/>
    <w:rsid w:val="0FCC6DB1"/>
    <w:rsid w:val="10128344"/>
    <w:rsid w:val="10159AE8"/>
    <w:rsid w:val="1015D3E1"/>
    <w:rsid w:val="101B6FC1"/>
    <w:rsid w:val="11AAF556"/>
    <w:rsid w:val="123A3002"/>
    <w:rsid w:val="125A4DCB"/>
    <w:rsid w:val="133C8A63"/>
    <w:rsid w:val="1352EBBE"/>
    <w:rsid w:val="138A9586"/>
    <w:rsid w:val="13AA2626"/>
    <w:rsid w:val="13EC8768"/>
    <w:rsid w:val="13FAD4A3"/>
    <w:rsid w:val="1421C143"/>
    <w:rsid w:val="15045253"/>
    <w:rsid w:val="159919C1"/>
    <w:rsid w:val="15A179AD"/>
    <w:rsid w:val="15A5BDB4"/>
    <w:rsid w:val="15A97849"/>
    <w:rsid w:val="15FF0CFB"/>
    <w:rsid w:val="165E8E67"/>
    <w:rsid w:val="1701CAD2"/>
    <w:rsid w:val="1745FD08"/>
    <w:rsid w:val="178D8ADE"/>
    <w:rsid w:val="18992596"/>
    <w:rsid w:val="18BEA4A9"/>
    <w:rsid w:val="1A31945D"/>
    <w:rsid w:val="1AD965B1"/>
    <w:rsid w:val="1AF6DE75"/>
    <w:rsid w:val="1B5BCB6C"/>
    <w:rsid w:val="1BA71F06"/>
    <w:rsid w:val="1C8CEE93"/>
    <w:rsid w:val="1D4370A9"/>
    <w:rsid w:val="1D88583B"/>
    <w:rsid w:val="1DA0BA19"/>
    <w:rsid w:val="1DA6CD54"/>
    <w:rsid w:val="1E401A6E"/>
    <w:rsid w:val="1E57D130"/>
    <w:rsid w:val="1E5CE2CA"/>
    <w:rsid w:val="1EFBE5FC"/>
    <w:rsid w:val="208BAAAE"/>
    <w:rsid w:val="20F892AB"/>
    <w:rsid w:val="20FC4720"/>
    <w:rsid w:val="210EB3FF"/>
    <w:rsid w:val="21FE5DD4"/>
    <w:rsid w:val="224FD401"/>
    <w:rsid w:val="22C59E53"/>
    <w:rsid w:val="2348BAB5"/>
    <w:rsid w:val="2397F6D8"/>
    <w:rsid w:val="23AA31A8"/>
    <w:rsid w:val="24B14753"/>
    <w:rsid w:val="255BD1B9"/>
    <w:rsid w:val="263983BC"/>
    <w:rsid w:val="2643BE5B"/>
    <w:rsid w:val="26E9AAD3"/>
    <w:rsid w:val="26F5F4F4"/>
    <w:rsid w:val="272CA7C1"/>
    <w:rsid w:val="2770FCA9"/>
    <w:rsid w:val="278E3A19"/>
    <w:rsid w:val="284B80DE"/>
    <w:rsid w:val="291619B8"/>
    <w:rsid w:val="296F565F"/>
    <w:rsid w:val="2A0E3601"/>
    <w:rsid w:val="2A5EB798"/>
    <w:rsid w:val="2AAF10E1"/>
    <w:rsid w:val="2C5DF215"/>
    <w:rsid w:val="2DE806FA"/>
    <w:rsid w:val="2E24DDA2"/>
    <w:rsid w:val="2F15BD4E"/>
    <w:rsid w:val="2F6FB99E"/>
    <w:rsid w:val="2FB2E86B"/>
    <w:rsid w:val="31447C51"/>
    <w:rsid w:val="32144A62"/>
    <w:rsid w:val="32764982"/>
    <w:rsid w:val="32F11F4F"/>
    <w:rsid w:val="3440D308"/>
    <w:rsid w:val="34676C06"/>
    <w:rsid w:val="350EAF5A"/>
    <w:rsid w:val="3552551E"/>
    <w:rsid w:val="3574CA48"/>
    <w:rsid w:val="35CD1C90"/>
    <w:rsid w:val="35E127C6"/>
    <w:rsid w:val="366AB696"/>
    <w:rsid w:val="376462E1"/>
    <w:rsid w:val="3860B106"/>
    <w:rsid w:val="388031BA"/>
    <w:rsid w:val="389757AC"/>
    <w:rsid w:val="39AF44D9"/>
    <w:rsid w:val="39C22810"/>
    <w:rsid w:val="3A6EA41A"/>
    <w:rsid w:val="3AF7F29F"/>
    <w:rsid w:val="3B05F6A3"/>
    <w:rsid w:val="3B2717F8"/>
    <w:rsid w:val="3B3C44EE"/>
    <w:rsid w:val="3B8E2376"/>
    <w:rsid w:val="3BCE5864"/>
    <w:rsid w:val="3CFE30ED"/>
    <w:rsid w:val="3E4A0430"/>
    <w:rsid w:val="3E5693A7"/>
    <w:rsid w:val="3F40C8E0"/>
    <w:rsid w:val="3F45294F"/>
    <w:rsid w:val="3F7808A0"/>
    <w:rsid w:val="3FC05026"/>
    <w:rsid w:val="3FE9940C"/>
    <w:rsid w:val="3FF7950F"/>
    <w:rsid w:val="400A507C"/>
    <w:rsid w:val="405DC686"/>
    <w:rsid w:val="40B84583"/>
    <w:rsid w:val="41232E8C"/>
    <w:rsid w:val="41728DF4"/>
    <w:rsid w:val="42AB43B4"/>
    <w:rsid w:val="43DBC961"/>
    <w:rsid w:val="44CC9FA8"/>
    <w:rsid w:val="455FB69B"/>
    <w:rsid w:val="463891DE"/>
    <w:rsid w:val="47A67C98"/>
    <w:rsid w:val="47AC71DA"/>
    <w:rsid w:val="47F6F51C"/>
    <w:rsid w:val="489C72A7"/>
    <w:rsid w:val="49B6CB47"/>
    <w:rsid w:val="49DEF978"/>
    <w:rsid w:val="49E7A28E"/>
    <w:rsid w:val="4AEB5A63"/>
    <w:rsid w:val="4AF589A1"/>
    <w:rsid w:val="4B558FFF"/>
    <w:rsid w:val="4BC4C949"/>
    <w:rsid w:val="4BD5A528"/>
    <w:rsid w:val="4BECFA97"/>
    <w:rsid w:val="4C088F15"/>
    <w:rsid w:val="4C2C881F"/>
    <w:rsid w:val="4C4EBFCE"/>
    <w:rsid w:val="4C659B20"/>
    <w:rsid w:val="4D214F78"/>
    <w:rsid w:val="4DA3D0EC"/>
    <w:rsid w:val="4DC26B80"/>
    <w:rsid w:val="4DC38336"/>
    <w:rsid w:val="4EAFB79B"/>
    <w:rsid w:val="4F301A60"/>
    <w:rsid w:val="4FD41CF4"/>
    <w:rsid w:val="5014DA6B"/>
    <w:rsid w:val="501B5133"/>
    <w:rsid w:val="503642B2"/>
    <w:rsid w:val="5076B4DA"/>
    <w:rsid w:val="50B15E61"/>
    <w:rsid w:val="50E29ACF"/>
    <w:rsid w:val="5180DB24"/>
    <w:rsid w:val="5182CCD9"/>
    <w:rsid w:val="51A3AB88"/>
    <w:rsid w:val="52379A52"/>
    <w:rsid w:val="5270810D"/>
    <w:rsid w:val="52CE6C32"/>
    <w:rsid w:val="52FECD27"/>
    <w:rsid w:val="532D55F0"/>
    <w:rsid w:val="5353A244"/>
    <w:rsid w:val="53F0FE9E"/>
    <w:rsid w:val="5413A4C6"/>
    <w:rsid w:val="5489FC44"/>
    <w:rsid w:val="54A0E8B6"/>
    <w:rsid w:val="5549AC37"/>
    <w:rsid w:val="55F2BBFC"/>
    <w:rsid w:val="5673B2B3"/>
    <w:rsid w:val="571433B9"/>
    <w:rsid w:val="57F7DE50"/>
    <w:rsid w:val="5843889B"/>
    <w:rsid w:val="597BCEDC"/>
    <w:rsid w:val="59EBB81E"/>
    <w:rsid w:val="5A125BE0"/>
    <w:rsid w:val="5A9C39B8"/>
    <w:rsid w:val="5AB2A742"/>
    <w:rsid w:val="5B84EF7E"/>
    <w:rsid w:val="5B963D16"/>
    <w:rsid w:val="5C48A14E"/>
    <w:rsid w:val="5E5EA111"/>
    <w:rsid w:val="5F42D931"/>
    <w:rsid w:val="5FBFE8C1"/>
    <w:rsid w:val="603B0ED8"/>
    <w:rsid w:val="613ADAAD"/>
    <w:rsid w:val="61A555C7"/>
    <w:rsid w:val="61FC18ED"/>
    <w:rsid w:val="627EB7E5"/>
    <w:rsid w:val="62B02440"/>
    <w:rsid w:val="6364A44F"/>
    <w:rsid w:val="640CED43"/>
    <w:rsid w:val="6426B7C9"/>
    <w:rsid w:val="6439D400"/>
    <w:rsid w:val="647D7495"/>
    <w:rsid w:val="653A048D"/>
    <w:rsid w:val="65726083"/>
    <w:rsid w:val="65B8F125"/>
    <w:rsid w:val="65ECD501"/>
    <w:rsid w:val="671DDFEB"/>
    <w:rsid w:val="6795BC03"/>
    <w:rsid w:val="67D03D00"/>
    <w:rsid w:val="68243671"/>
    <w:rsid w:val="6873BFC9"/>
    <w:rsid w:val="68C62977"/>
    <w:rsid w:val="6937D181"/>
    <w:rsid w:val="696CFB28"/>
    <w:rsid w:val="6982EDB9"/>
    <w:rsid w:val="69AD8B2C"/>
    <w:rsid w:val="69C24942"/>
    <w:rsid w:val="69DD5D3E"/>
    <w:rsid w:val="6A27F59B"/>
    <w:rsid w:val="6A329074"/>
    <w:rsid w:val="6A5B9E44"/>
    <w:rsid w:val="6A827622"/>
    <w:rsid w:val="6AC1586C"/>
    <w:rsid w:val="6ACDEE68"/>
    <w:rsid w:val="6AFB5CA4"/>
    <w:rsid w:val="6C23D74E"/>
    <w:rsid w:val="6C5869AD"/>
    <w:rsid w:val="6E3C283B"/>
    <w:rsid w:val="6E6C0ED5"/>
    <w:rsid w:val="6E8A1978"/>
    <w:rsid w:val="6F06564A"/>
    <w:rsid w:val="6F70A5AF"/>
    <w:rsid w:val="6FD7283D"/>
    <w:rsid w:val="70EF554A"/>
    <w:rsid w:val="711F3892"/>
    <w:rsid w:val="72551061"/>
    <w:rsid w:val="7288749E"/>
    <w:rsid w:val="72AED171"/>
    <w:rsid w:val="72C7D0B1"/>
    <w:rsid w:val="72E91205"/>
    <w:rsid w:val="73BEF213"/>
    <w:rsid w:val="73D5865A"/>
    <w:rsid w:val="73F10BC6"/>
    <w:rsid w:val="745DFAB9"/>
    <w:rsid w:val="74B7C6F6"/>
    <w:rsid w:val="75EA6D9F"/>
    <w:rsid w:val="77ADEDAA"/>
    <w:rsid w:val="787AD89D"/>
    <w:rsid w:val="78B70733"/>
    <w:rsid w:val="78D8B134"/>
    <w:rsid w:val="7987447F"/>
    <w:rsid w:val="79901934"/>
    <w:rsid w:val="79D37689"/>
    <w:rsid w:val="7B2CA856"/>
    <w:rsid w:val="7B2FFC47"/>
    <w:rsid w:val="7B704CA5"/>
    <w:rsid w:val="7B8F2A17"/>
    <w:rsid w:val="7C17D226"/>
    <w:rsid w:val="7CB142A6"/>
    <w:rsid w:val="7CDF3BAA"/>
    <w:rsid w:val="7CECCEA3"/>
    <w:rsid w:val="7CEE351D"/>
    <w:rsid w:val="7D3BDD9E"/>
    <w:rsid w:val="7DB1F625"/>
    <w:rsid w:val="7EBCD413"/>
    <w:rsid w:val="7EEF2011"/>
    <w:rsid w:val="7F299FB9"/>
    <w:rsid w:val="7F6BD0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D62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D62C6"/>
  </w:style>
  <w:style w:type="character" w:customStyle="1" w:styleId="eop">
    <w:name w:val="eop"/>
    <w:basedOn w:val="Fuentedeprrafopredeter"/>
    <w:rsid w:val="000D62C6"/>
  </w:style>
  <w:style w:type="table" w:styleId="Tablaconcuadrcula">
    <w:name w:val="Table Grid"/>
    <w:basedOn w:val="Tablanormal"/>
    <w:uiPriority w:val="39"/>
    <w:rsid w:val="006A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101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7D06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06E1"/>
    <w:rPr>
      <w:sz w:val="20"/>
      <w:szCs w:val="20"/>
    </w:rPr>
  </w:style>
  <w:style w:type="character" w:styleId="Refdecomentario">
    <w:name w:val="annotation reference"/>
    <w:basedOn w:val="Fuentedeprrafopredeter"/>
    <w:uiPriority w:val="99"/>
    <w:semiHidden/>
    <w:unhideWhenUsed/>
    <w:rsid w:val="007D06E1"/>
    <w:rPr>
      <w:sz w:val="16"/>
      <w:szCs w:val="16"/>
    </w:rPr>
  </w:style>
  <w:style w:type="paragraph" w:styleId="Textodeglobo">
    <w:name w:val="Balloon Text"/>
    <w:basedOn w:val="Normal"/>
    <w:link w:val="TextodegloboCar"/>
    <w:uiPriority w:val="99"/>
    <w:semiHidden/>
    <w:unhideWhenUsed/>
    <w:rsid w:val="00EC7D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D6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C7D68"/>
    <w:rPr>
      <w:b/>
      <w:bCs/>
    </w:rPr>
  </w:style>
  <w:style w:type="character" w:customStyle="1" w:styleId="AsuntodelcomentarioCar">
    <w:name w:val="Asunto del comentario Car"/>
    <w:basedOn w:val="TextocomentarioCar"/>
    <w:link w:val="Asuntodelcomentario"/>
    <w:uiPriority w:val="99"/>
    <w:semiHidden/>
    <w:rsid w:val="00EC7D68"/>
    <w:rPr>
      <w:b/>
      <w:bCs/>
      <w:sz w:val="20"/>
      <w:szCs w:val="20"/>
    </w:rPr>
  </w:style>
  <w:style w:type="character" w:customStyle="1" w:styleId="Mention">
    <w:name w:val="Mention"/>
    <w:basedOn w:val="Fuentedeprrafopredeter"/>
    <w:uiPriority w:val="99"/>
    <w:unhideWhenUsed/>
    <w:rsid w:val="007D06E1"/>
    <w:rPr>
      <w:color w:val="2B579A"/>
      <w:shd w:val="clear" w:color="auto" w:fill="E6E6E6"/>
    </w:rPr>
  </w:style>
  <w:style w:type="paragraph" w:styleId="Encabezado">
    <w:name w:val="header"/>
    <w:basedOn w:val="Normal"/>
    <w:link w:val="EncabezadoCar"/>
    <w:uiPriority w:val="99"/>
    <w:unhideWhenUsed/>
    <w:rsid w:val="009857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5720"/>
  </w:style>
  <w:style w:type="paragraph" w:styleId="Piedepgina">
    <w:name w:val="footer"/>
    <w:basedOn w:val="Normal"/>
    <w:link w:val="PiedepginaCar"/>
    <w:uiPriority w:val="99"/>
    <w:unhideWhenUsed/>
    <w:rsid w:val="009857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5720"/>
  </w:style>
  <w:style w:type="paragraph" w:styleId="Textoindependiente">
    <w:name w:val="Body Text"/>
    <w:basedOn w:val="Normal"/>
    <w:link w:val="TextoindependienteCar"/>
    <w:unhideWhenUsed/>
    <w:rsid w:val="00B875DB"/>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B875DB"/>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24512">
      <w:bodyDiv w:val="1"/>
      <w:marLeft w:val="0"/>
      <w:marRight w:val="0"/>
      <w:marTop w:val="0"/>
      <w:marBottom w:val="0"/>
      <w:divBdr>
        <w:top w:val="none" w:sz="0" w:space="0" w:color="auto"/>
        <w:left w:val="none" w:sz="0" w:space="0" w:color="auto"/>
        <w:bottom w:val="none" w:sz="0" w:space="0" w:color="auto"/>
        <w:right w:val="none" w:sz="0" w:space="0" w:color="auto"/>
      </w:divBdr>
    </w:div>
    <w:div w:id="1204517369">
      <w:bodyDiv w:val="1"/>
      <w:marLeft w:val="0"/>
      <w:marRight w:val="0"/>
      <w:marTop w:val="0"/>
      <w:marBottom w:val="0"/>
      <w:divBdr>
        <w:top w:val="none" w:sz="0" w:space="0" w:color="auto"/>
        <w:left w:val="none" w:sz="0" w:space="0" w:color="auto"/>
        <w:bottom w:val="none" w:sz="0" w:space="0" w:color="auto"/>
        <w:right w:val="none" w:sz="0" w:space="0" w:color="auto"/>
      </w:divBdr>
      <w:divsChild>
        <w:div w:id="1899705369">
          <w:marLeft w:val="0"/>
          <w:marRight w:val="0"/>
          <w:marTop w:val="0"/>
          <w:marBottom w:val="0"/>
          <w:divBdr>
            <w:top w:val="none" w:sz="0" w:space="0" w:color="auto"/>
            <w:left w:val="none" w:sz="0" w:space="0" w:color="auto"/>
            <w:bottom w:val="none" w:sz="0" w:space="0" w:color="auto"/>
            <w:right w:val="none" w:sz="0" w:space="0" w:color="auto"/>
          </w:divBdr>
        </w:div>
        <w:div w:id="779302688">
          <w:marLeft w:val="0"/>
          <w:marRight w:val="0"/>
          <w:marTop w:val="0"/>
          <w:marBottom w:val="0"/>
          <w:divBdr>
            <w:top w:val="none" w:sz="0" w:space="0" w:color="auto"/>
            <w:left w:val="none" w:sz="0" w:space="0" w:color="auto"/>
            <w:bottom w:val="none" w:sz="0" w:space="0" w:color="auto"/>
            <w:right w:val="none" w:sz="0" w:space="0" w:color="auto"/>
          </w:divBdr>
        </w:div>
        <w:div w:id="1851719921">
          <w:marLeft w:val="0"/>
          <w:marRight w:val="0"/>
          <w:marTop w:val="0"/>
          <w:marBottom w:val="0"/>
          <w:divBdr>
            <w:top w:val="none" w:sz="0" w:space="0" w:color="auto"/>
            <w:left w:val="none" w:sz="0" w:space="0" w:color="auto"/>
            <w:bottom w:val="none" w:sz="0" w:space="0" w:color="auto"/>
            <w:right w:val="none" w:sz="0" w:space="0" w:color="auto"/>
          </w:divBdr>
        </w:div>
        <w:div w:id="509760317">
          <w:marLeft w:val="0"/>
          <w:marRight w:val="0"/>
          <w:marTop w:val="0"/>
          <w:marBottom w:val="0"/>
          <w:divBdr>
            <w:top w:val="none" w:sz="0" w:space="0" w:color="auto"/>
            <w:left w:val="none" w:sz="0" w:space="0" w:color="auto"/>
            <w:bottom w:val="none" w:sz="0" w:space="0" w:color="auto"/>
            <w:right w:val="none" w:sz="0" w:space="0" w:color="auto"/>
          </w:divBdr>
        </w:div>
        <w:div w:id="1674454959">
          <w:marLeft w:val="0"/>
          <w:marRight w:val="0"/>
          <w:marTop w:val="0"/>
          <w:marBottom w:val="0"/>
          <w:divBdr>
            <w:top w:val="none" w:sz="0" w:space="0" w:color="auto"/>
            <w:left w:val="none" w:sz="0" w:space="0" w:color="auto"/>
            <w:bottom w:val="none" w:sz="0" w:space="0" w:color="auto"/>
            <w:right w:val="none" w:sz="0" w:space="0" w:color="auto"/>
          </w:divBdr>
        </w:div>
        <w:div w:id="1770003811">
          <w:marLeft w:val="0"/>
          <w:marRight w:val="0"/>
          <w:marTop w:val="0"/>
          <w:marBottom w:val="0"/>
          <w:divBdr>
            <w:top w:val="none" w:sz="0" w:space="0" w:color="auto"/>
            <w:left w:val="none" w:sz="0" w:space="0" w:color="auto"/>
            <w:bottom w:val="none" w:sz="0" w:space="0" w:color="auto"/>
            <w:right w:val="none" w:sz="0" w:space="0" w:color="auto"/>
          </w:divBdr>
        </w:div>
        <w:div w:id="1753043445">
          <w:marLeft w:val="0"/>
          <w:marRight w:val="0"/>
          <w:marTop w:val="0"/>
          <w:marBottom w:val="0"/>
          <w:divBdr>
            <w:top w:val="none" w:sz="0" w:space="0" w:color="auto"/>
            <w:left w:val="none" w:sz="0" w:space="0" w:color="auto"/>
            <w:bottom w:val="none" w:sz="0" w:space="0" w:color="auto"/>
            <w:right w:val="none" w:sz="0" w:space="0" w:color="auto"/>
          </w:divBdr>
        </w:div>
        <w:div w:id="1435591665">
          <w:marLeft w:val="0"/>
          <w:marRight w:val="0"/>
          <w:marTop w:val="0"/>
          <w:marBottom w:val="0"/>
          <w:divBdr>
            <w:top w:val="none" w:sz="0" w:space="0" w:color="auto"/>
            <w:left w:val="none" w:sz="0" w:space="0" w:color="auto"/>
            <w:bottom w:val="none" w:sz="0" w:space="0" w:color="auto"/>
            <w:right w:val="none" w:sz="0" w:space="0" w:color="auto"/>
          </w:divBdr>
        </w:div>
        <w:div w:id="906456571">
          <w:marLeft w:val="0"/>
          <w:marRight w:val="0"/>
          <w:marTop w:val="0"/>
          <w:marBottom w:val="0"/>
          <w:divBdr>
            <w:top w:val="none" w:sz="0" w:space="0" w:color="auto"/>
            <w:left w:val="none" w:sz="0" w:space="0" w:color="auto"/>
            <w:bottom w:val="none" w:sz="0" w:space="0" w:color="auto"/>
            <w:right w:val="none" w:sz="0" w:space="0" w:color="auto"/>
          </w:divBdr>
        </w:div>
        <w:div w:id="1867057056">
          <w:marLeft w:val="0"/>
          <w:marRight w:val="0"/>
          <w:marTop w:val="0"/>
          <w:marBottom w:val="0"/>
          <w:divBdr>
            <w:top w:val="none" w:sz="0" w:space="0" w:color="auto"/>
            <w:left w:val="none" w:sz="0" w:space="0" w:color="auto"/>
            <w:bottom w:val="none" w:sz="0" w:space="0" w:color="auto"/>
            <w:right w:val="none" w:sz="0" w:space="0" w:color="auto"/>
          </w:divBdr>
        </w:div>
        <w:div w:id="336539563">
          <w:marLeft w:val="0"/>
          <w:marRight w:val="0"/>
          <w:marTop w:val="0"/>
          <w:marBottom w:val="0"/>
          <w:divBdr>
            <w:top w:val="none" w:sz="0" w:space="0" w:color="auto"/>
            <w:left w:val="none" w:sz="0" w:space="0" w:color="auto"/>
            <w:bottom w:val="none" w:sz="0" w:space="0" w:color="auto"/>
            <w:right w:val="none" w:sz="0" w:space="0" w:color="auto"/>
          </w:divBdr>
        </w:div>
        <w:div w:id="1232959047">
          <w:marLeft w:val="0"/>
          <w:marRight w:val="0"/>
          <w:marTop w:val="0"/>
          <w:marBottom w:val="0"/>
          <w:divBdr>
            <w:top w:val="none" w:sz="0" w:space="0" w:color="auto"/>
            <w:left w:val="none" w:sz="0" w:space="0" w:color="auto"/>
            <w:bottom w:val="none" w:sz="0" w:space="0" w:color="auto"/>
            <w:right w:val="none" w:sz="0" w:space="0" w:color="auto"/>
          </w:divBdr>
        </w:div>
        <w:div w:id="885916264">
          <w:marLeft w:val="0"/>
          <w:marRight w:val="0"/>
          <w:marTop w:val="0"/>
          <w:marBottom w:val="0"/>
          <w:divBdr>
            <w:top w:val="none" w:sz="0" w:space="0" w:color="auto"/>
            <w:left w:val="none" w:sz="0" w:space="0" w:color="auto"/>
            <w:bottom w:val="none" w:sz="0" w:space="0" w:color="auto"/>
            <w:right w:val="none" w:sz="0" w:space="0" w:color="auto"/>
          </w:divBdr>
        </w:div>
        <w:div w:id="1287076862">
          <w:marLeft w:val="0"/>
          <w:marRight w:val="0"/>
          <w:marTop w:val="0"/>
          <w:marBottom w:val="0"/>
          <w:divBdr>
            <w:top w:val="none" w:sz="0" w:space="0" w:color="auto"/>
            <w:left w:val="none" w:sz="0" w:space="0" w:color="auto"/>
            <w:bottom w:val="none" w:sz="0" w:space="0" w:color="auto"/>
            <w:right w:val="none" w:sz="0" w:space="0" w:color="auto"/>
          </w:divBdr>
        </w:div>
        <w:div w:id="159279419">
          <w:marLeft w:val="0"/>
          <w:marRight w:val="0"/>
          <w:marTop w:val="0"/>
          <w:marBottom w:val="0"/>
          <w:divBdr>
            <w:top w:val="none" w:sz="0" w:space="0" w:color="auto"/>
            <w:left w:val="none" w:sz="0" w:space="0" w:color="auto"/>
            <w:bottom w:val="none" w:sz="0" w:space="0" w:color="auto"/>
            <w:right w:val="none" w:sz="0" w:space="0" w:color="auto"/>
          </w:divBdr>
        </w:div>
        <w:div w:id="492918965">
          <w:marLeft w:val="0"/>
          <w:marRight w:val="0"/>
          <w:marTop w:val="0"/>
          <w:marBottom w:val="0"/>
          <w:divBdr>
            <w:top w:val="none" w:sz="0" w:space="0" w:color="auto"/>
            <w:left w:val="none" w:sz="0" w:space="0" w:color="auto"/>
            <w:bottom w:val="none" w:sz="0" w:space="0" w:color="auto"/>
            <w:right w:val="none" w:sz="0" w:space="0" w:color="auto"/>
          </w:divBdr>
        </w:div>
        <w:div w:id="776753544">
          <w:marLeft w:val="0"/>
          <w:marRight w:val="0"/>
          <w:marTop w:val="0"/>
          <w:marBottom w:val="0"/>
          <w:divBdr>
            <w:top w:val="none" w:sz="0" w:space="0" w:color="auto"/>
            <w:left w:val="none" w:sz="0" w:space="0" w:color="auto"/>
            <w:bottom w:val="none" w:sz="0" w:space="0" w:color="auto"/>
            <w:right w:val="none" w:sz="0" w:space="0" w:color="auto"/>
          </w:divBdr>
        </w:div>
        <w:div w:id="15934954">
          <w:marLeft w:val="0"/>
          <w:marRight w:val="0"/>
          <w:marTop w:val="0"/>
          <w:marBottom w:val="0"/>
          <w:divBdr>
            <w:top w:val="none" w:sz="0" w:space="0" w:color="auto"/>
            <w:left w:val="none" w:sz="0" w:space="0" w:color="auto"/>
            <w:bottom w:val="none" w:sz="0" w:space="0" w:color="auto"/>
            <w:right w:val="none" w:sz="0" w:space="0" w:color="auto"/>
          </w:divBdr>
        </w:div>
        <w:div w:id="655454291">
          <w:marLeft w:val="0"/>
          <w:marRight w:val="0"/>
          <w:marTop w:val="0"/>
          <w:marBottom w:val="0"/>
          <w:divBdr>
            <w:top w:val="none" w:sz="0" w:space="0" w:color="auto"/>
            <w:left w:val="none" w:sz="0" w:space="0" w:color="auto"/>
            <w:bottom w:val="none" w:sz="0" w:space="0" w:color="auto"/>
            <w:right w:val="none" w:sz="0" w:space="0" w:color="auto"/>
          </w:divBdr>
        </w:div>
        <w:div w:id="1188642089">
          <w:marLeft w:val="0"/>
          <w:marRight w:val="0"/>
          <w:marTop w:val="0"/>
          <w:marBottom w:val="0"/>
          <w:divBdr>
            <w:top w:val="none" w:sz="0" w:space="0" w:color="auto"/>
            <w:left w:val="none" w:sz="0" w:space="0" w:color="auto"/>
            <w:bottom w:val="none" w:sz="0" w:space="0" w:color="auto"/>
            <w:right w:val="none" w:sz="0" w:space="0" w:color="auto"/>
          </w:divBdr>
        </w:div>
        <w:div w:id="1829321636">
          <w:marLeft w:val="0"/>
          <w:marRight w:val="0"/>
          <w:marTop w:val="0"/>
          <w:marBottom w:val="0"/>
          <w:divBdr>
            <w:top w:val="none" w:sz="0" w:space="0" w:color="auto"/>
            <w:left w:val="none" w:sz="0" w:space="0" w:color="auto"/>
            <w:bottom w:val="none" w:sz="0" w:space="0" w:color="auto"/>
            <w:right w:val="none" w:sz="0" w:space="0" w:color="auto"/>
          </w:divBdr>
        </w:div>
        <w:div w:id="198979853">
          <w:marLeft w:val="0"/>
          <w:marRight w:val="0"/>
          <w:marTop w:val="0"/>
          <w:marBottom w:val="0"/>
          <w:divBdr>
            <w:top w:val="none" w:sz="0" w:space="0" w:color="auto"/>
            <w:left w:val="none" w:sz="0" w:space="0" w:color="auto"/>
            <w:bottom w:val="none" w:sz="0" w:space="0" w:color="auto"/>
            <w:right w:val="none" w:sz="0" w:space="0" w:color="auto"/>
          </w:divBdr>
        </w:div>
        <w:div w:id="1212302796">
          <w:marLeft w:val="0"/>
          <w:marRight w:val="0"/>
          <w:marTop w:val="0"/>
          <w:marBottom w:val="0"/>
          <w:divBdr>
            <w:top w:val="none" w:sz="0" w:space="0" w:color="auto"/>
            <w:left w:val="none" w:sz="0" w:space="0" w:color="auto"/>
            <w:bottom w:val="none" w:sz="0" w:space="0" w:color="auto"/>
            <w:right w:val="none" w:sz="0" w:space="0" w:color="auto"/>
          </w:divBdr>
        </w:div>
        <w:div w:id="1008292567">
          <w:marLeft w:val="0"/>
          <w:marRight w:val="0"/>
          <w:marTop w:val="0"/>
          <w:marBottom w:val="0"/>
          <w:divBdr>
            <w:top w:val="none" w:sz="0" w:space="0" w:color="auto"/>
            <w:left w:val="none" w:sz="0" w:space="0" w:color="auto"/>
            <w:bottom w:val="none" w:sz="0" w:space="0" w:color="auto"/>
            <w:right w:val="none" w:sz="0" w:space="0" w:color="auto"/>
          </w:divBdr>
        </w:div>
        <w:div w:id="603003990">
          <w:marLeft w:val="0"/>
          <w:marRight w:val="0"/>
          <w:marTop w:val="0"/>
          <w:marBottom w:val="0"/>
          <w:divBdr>
            <w:top w:val="none" w:sz="0" w:space="0" w:color="auto"/>
            <w:left w:val="none" w:sz="0" w:space="0" w:color="auto"/>
            <w:bottom w:val="none" w:sz="0" w:space="0" w:color="auto"/>
            <w:right w:val="none" w:sz="0" w:space="0" w:color="auto"/>
          </w:divBdr>
        </w:div>
        <w:div w:id="417603907">
          <w:marLeft w:val="0"/>
          <w:marRight w:val="0"/>
          <w:marTop w:val="0"/>
          <w:marBottom w:val="0"/>
          <w:divBdr>
            <w:top w:val="none" w:sz="0" w:space="0" w:color="auto"/>
            <w:left w:val="none" w:sz="0" w:space="0" w:color="auto"/>
            <w:bottom w:val="none" w:sz="0" w:space="0" w:color="auto"/>
            <w:right w:val="none" w:sz="0" w:space="0" w:color="auto"/>
          </w:divBdr>
        </w:div>
        <w:div w:id="628513023">
          <w:marLeft w:val="0"/>
          <w:marRight w:val="0"/>
          <w:marTop w:val="0"/>
          <w:marBottom w:val="0"/>
          <w:divBdr>
            <w:top w:val="none" w:sz="0" w:space="0" w:color="auto"/>
            <w:left w:val="none" w:sz="0" w:space="0" w:color="auto"/>
            <w:bottom w:val="none" w:sz="0" w:space="0" w:color="auto"/>
            <w:right w:val="none" w:sz="0" w:space="0" w:color="auto"/>
          </w:divBdr>
        </w:div>
        <w:div w:id="1318150062">
          <w:marLeft w:val="0"/>
          <w:marRight w:val="0"/>
          <w:marTop w:val="0"/>
          <w:marBottom w:val="0"/>
          <w:divBdr>
            <w:top w:val="none" w:sz="0" w:space="0" w:color="auto"/>
            <w:left w:val="none" w:sz="0" w:space="0" w:color="auto"/>
            <w:bottom w:val="none" w:sz="0" w:space="0" w:color="auto"/>
            <w:right w:val="none" w:sz="0" w:space="0" w:color="auto"/>
          </w:divBdr>
        </w:div>
        <w:div w:id="670260524">
          <w:marLeft w:val="0"/>
          <w:marRight w:val="0"/>
          <w:marTop w:val="0"/>
          <w:marBottom w:val="0"/>
          <w:divBdr>
            <w:top w:val="none" w:sz="0" w:space="0" w:color="auto"/>
            <w:left w:val="none" w:sz="0" w:space="0" w:color="auto"/>
            <w:bottom w:val="none" w:sz="0" w:space="0" w:color="auto"/>
            <w:right w:val="none" w:sz="0" w:space="0" w:color="auto"/>
          </w:divBdr>
        </w:div>
        <w:div w:id="170410585">
          <w:marLeft w:val="0"/>
          <w:marRight w:val="0"/>
          <w:marTop w:val="0"/>
          <w:marBottom w:val="0"/>
          <w:divBdr>
            <w:top w:val="none" w:sz="0" w:space="0" w:color="auto"/>
            <w:left w:val="none" w:sz="0" w:space="0" w:color="auto"/>
            <w:bottom w:val="none" w:sz="0" w:space="0" w:color="auto"/>
            <w:right w:val="none" w:sz="0" w:space="0" w:color="auto"/>
          </w:divBdr>
        </w:div>
        <w:div w:id="1534731124">
          <w:marLeft w:val="0"/>
          <w:marRight w:val="0"/>
          <w:marTop w:val="0"/>
          <w:marBottom w:val="0"/>
          <w:divBdr>
            <w:top w:val="none" w:sz="0" w:space="0" w:color="auto"/>
            <w:left w:val="none" w:sz="0" w:space="0" w:color="auto"/>
            <w:bottom w:val="none" w:sz="0" w:space="0" w:color="auto"/>
            <w:right w:val="none" w:sz="0" w:space="0" w:color="auto"/>
          </w:divBdr>
        </w:div>
        <w:div w:id="976959409">
          <w:marLeft w:val="0"/>
          <w:marRight w:val="0"/>
          <w:marTop w:val="0"/>
          <w:marBottom w:val="0"/>
          <w:divBdr>
            <w:top w:val="none" w:sz="0" w:space="0" w:color="auto"/>
            <w:left w:val="none" w:sz="0" w:space="0" w:color="auto"/>
            <w:bottom w:val="none" w:sz="0" w:space="0" w:color="auto"/>
            <w:right w:val="none" w:sz="0" w:space="0" w:color="auto"/>
          </w:divBdr>
        </w:div>
        <w:div w:id="585193423">
          <w:marLeft w:val="0"/>
          <w:marRight w:val="0"/>
          <w:marTop w:val="0"/>
          <w:marBottom w:val="0"/>
          <w:divBdr>
            <w:top w:val="none" w:sz="0" w:space="0" w:color="auto"/>
            <w:left w:val="none" w:sz="0" w:space="0" w:color="auto"/>
            <w:bottom w:val="none" w:sz="0" w:space="0" w:color="auto"/>
            <w:right w:val="none" w:sz="0" w:space="0" w:color="auto"/>
          </w:divBdr>
        </w:div>
        <w:div w:id="1341004760">
          <w:marLeft w:val="0"/>
          <w:marRight w:val="0"/>
          <w:marTop w:val="0"/>
          <w:marBottom w:val="0"/>
          <w:divBdr>
            <w:top w:val="none" w:sz="0" w:space="0" w:color="auto"/>
            <w:left w:val="none" w:sz="0" w:space="0" w:color="auto"/>
            <w:bottom w:val="none" w:sz="0" w:space="0" w:color="auto"/>
            <w:right w:val="none" w:sz="0" w:space="0" w:color="auto"/>
          </w:divBdr>
        </w:div>
        <w:div w:id="800995659">
          <w:marLeft w:val="0"/>
          <w:marRight w:val="0"/>
          <w:marTop w:val="0"/>
          <w:marBottom w:val="0"/>
          <w:divBdr>
            <w:top w:val="none" w:sz="0" w:space="0" w:color="auto"/>
            <w:left w:val="none" w:sz="0" w:space="0" w:color="auto"/>
            <w:bottom w:val="none" w:sz="0" w:space="0" w:color="auto"/>
            <w:right w:val="none" w:sz="0" w:space="0" w:color="auto"/>
          </w:divBdr>
        </w:div>
        <w:div w:id="404255698">
          <w:marLeft w:val="0"/>
          <w:marRight w:val="0"/>
          <w:marTop w:val="0"/>
          <w:marBottom w:val="0"/>
          <w:divBdr>
            <w:top w:val="none" w:sz="0" w:space="0" w:color="auto"/>
            <w:left w:val="none" w:sz="0" w:space="0" w:color="auto"/>
            <w:bottom w:val="none" w:sz="0" w:space="0" w:color="auto"/>
            <w:right w:val="none" w:sz="0" w:space="0" w:color="auto"/>
          </w:divBdr>
        </w:div>
        <w:div w:id="2062290366">
          <w:marLeft w:val="0"/>
          <w:marRight w:val="0"/>
          <w:marTop w:val="0"/>
          <w:marBottom w:val="0"/>
          <w:divBdr>
            <w:top w:val="none" w:sz="0" w:space="0" w:color="auto"/>
            <w:left w:val="none" w:sz="0" w:space="0" w:color="auto"/>
            <w:bottom w:val="none" w:sz="0" w:space="0" w:color="auto"/>
            <w:right w:val="none" w:sz="0" w:space="0" w:color="auto"/>
          </w:divBdr>
        </w:div>
        <w:div w:id="1340540628">
          <w:marLeft w:val="0"/>
          <w:marRight w:val="0"/>
          <w:marTop w:val="0"/>
          <w:marBottom w:val="0"/>
          <w:divBdr>
            <w:top w:val="none" w:sz="0" w:space="0" w:color="auto"/>
            <w:left w:val="none" w:sz="0" w:space="0" w:color="auto"/>
            <w:bottom w:val="none" w:sz="0" w:space="0" w:color="auto"/>
            <w:right w:val="none" w:sz="0" w:space="0" w:color="auto"/>
          </w:divBdr>
        </w:div>
        <w:div w:id="96874899">
          <w:marLeft w:val="0"/>
          <w:marRight w:val="0"/>
          <w:marTop w:val="0"/>
          <w:marBottom w:val="0"/>
          <w:divBdr>
            <w:top w:val="none" w:sz="0" w:space="0" w:color="auto"/>
            <w:left w:val="none" w:sz="0" w:space="0" w:color="auto"/>
            <w:bottom w:val="none" w:sz="0" w:space="0" w:color="auto"/>
            <w:right w:val="none" w:sz="0" w:space="0" w:color="auto"/>
          </w:divBdr>
        </w:div>
        <w:div w:id="1547717034">
          <w:marLeft w:val="0"/>
          <w:marRight w:val="0"/>
          <w:marTop w:val="0"/>
          <w:marBottom w:val="0"/>
          <w:divBdr>
            <w:top w:val="none" w:sz="0" w:space="0" w:color="auto"/>
            <w:left w:val="none" w:sz="0" w:space="0" w:color="auto"/>
            <w:bottom w:val="none" w:sz="0" w:space="0" w:color="auto"/>
            <w:right w:val="none" w:sz="0" w:space="0" w:color="auto"/>
          </w:divBdr>
        </w:div>
        <w:div w:id="532622167">
          <w:marLeft w:val="0"/>
          <w:marRight w:val="0"/>
          <w:marTop w:val="0"/>
          <w:marBottom w:val="0"/>
          <w:divBdr>
            <w:top w:val="none" w:sz="0" w:space="0" w:color="auto"/>
            <w:left w:val="none" w:sz="0" w:space="0" w:color="auto"/>
            <w:bottom w:val="none" w:sz="0" w:space="0" w:color="auto"/>
            <w:right w:val="none" w:sz="0" w:space="0" w:color="auto"/>
          </w:divBdr>
        </w:div>
        <w:div w:id="1318338171">
          <w:marLeft w:val="0"/>
          <w:marRight w:val="0"/>
          <w:marTop w:val="0"/>
          <w:marBottom w:val="0"/>
          <w:divBdr>
            <w:top w:val="none" w:sz="0" w:space="0" w:color="auto"/>
            <w:left w:val="none" w:sz="0" w:space="0" w:color="auto"/>
            <w:bottom w:val="none" w:sz="0" w:space="0" w:color="auto"/>
            <w:right w:val="none" w:sz="0" w:space="0" w:color="auto"/>
          </w:divBdr>
        </w:div>
        <w:div w:id="460463586">
          <w:marLeft w:val="0"/>
          <w:marRight w:val="0"/>
          <w:marTop w:val="0"/>
          <w:marBottom w:val="0"/>
          <w:divBdr>
            <w:top w:val="none" w:sz="0" w:space="0" w:color="auto"/>
            <w:left w:val="none" w:sz="0" w:space="0" w:color="auto"/>
            <w:bottom w:val="none" w:sz="0" w:space="0" w:color="auto"/>
            <w:right w:val="none" w:sz="0" w:space="0" w:color="auto"/>
          </w:divBdr>
        </w:div>
        <w:div w:id="1836264694">
          <w:marLeft w:val="0"/>
          <w:marRight w:val="0"/>
          <w:marTop w:val="0"/>
          <w:marBottom w:val="0"/>
          <w:divBdr>
            <w:top w:val="none" w:sz="0" w:space="0" w:color="auto"/>
            <w:left w:val="none" w:sz="0" w:space="0" w:color="auto"/>
            <w:bottom w:val="none" w:sz="0" w:space="0" w:color="auto"/>
            <w:right w:val="none" w:sz="0" w:space="0" w:color="auto"/>
          </w:divBdr>
        </w:div>
        <w:div w:id="2041665172">
          <w:marLeft w:val="0"/>
          <w:marRight w:val="0"/>
          <w:marTop w:val="0"/>
          <w:marBottom w:val="0"/>
          <w:divBdr>
            <w:top w:val="none" w:sz="0" w:space="0" w:color="auto"/>
            <w:left w:val="none" w:sz="0" w:space="0" w:color="auto"/>
            <w:bottom w:val="none" w:sz="0" w:space="0" w:color="auto"/>
            <w:right w:val="none" w:sz="0" w:space="0" w:color="auto"/>
          </w:divBdr>
        </w:div>
        <w:div w:id="519508406">
          <w:marLeft w:val="0"/>
          <w:marRight w:val="0"/>
          <w:marTop w:val="0"/>
          <w:marBottom w:val="0"/>
          <w:divBdr>
            <w:top w:val="none" w:sz="0" w:space="0" w:color="auto"/>
            <w:left w:val="none" w:sz="0" w:space="0" w:color="auto"/>
            <w:bottom w:val="none" w:sz="0" w:space="0" w:color="auto"/>
            <w:right w:val="none" w:sz="0" w:space="0" w:color="auto"/>
          </w:divBdr>
        </w:div>
        <w:div w:id="2017076373">
          <w:marLeft w:val="0"/>
          <w:marRight w:val="0"/>
          <w:marTop w:val="0"/>
          <w:marBottom w:val="0"/>
          <w:divBdr>
            <w:top w:val="none" w:sz="0" w:space="0" w:color="auto"/>
            <w:left w:val="none" w:sz="0" w:space="0" w:color="auto"/>
            <w:bottom w:val="none" w:sz="0" w:space="0" w:color="auto"/>
            <w:right w:val="none" w:sz="0" w:space="0" w:color="auto"/>
          </w:divBdr>
        </w:div>
        <w:div w:id="2122528101">
          <w:marLeft w:val="0"/>
          <w:marRight w:val="0"/>
          <w:marTop w:val="0"/>
          <w:marBottom w:val="0"/>
          <w:divBdr>
            <w:top w:val="none" w:sz="0" w:space="0" w:color="auto"/>
            <w:left w:val="none" w:sz="0" w:space="0" w:color="auto"/>
            <w:bottom w:val="none" w:sz="0" w:space="0" w:color="auto"/>
            <w:right w:val="none" w:sz="0" w:space="0" w:color="auto"/>
          </w:divBdr>
        </w:div>
        <w:div w:id="2057970389">
          <w:marLeft w:val="0"/>
          <w:marRight w:val="0"/>
          <w:marTop w:val="0"/>
          <w:marBottom w:val="0"/>
          <w:divBdr>
            <w:top w:val="none" w:sz="0" w:space="0" w:color="auto"/>
            <w:left w:val="none" w:sz="0" w:space="0" w:color="auto"/>
            <w:bottom w:val="none" w:sz="0" w:space="0" w:color="auto"/>
            <w:right w:val="none" w:sz="0" w:space="0" w:color="auto"/>
          </w:divBdr>
        </w:div>
        <w:div w:id="1200436692">
          <w:marLeft w:val="0"/>
          <w:marRight w:val="0"/>
          <w:marTop w:val="0"/>
          <w:marBottom w:val="0"/>
          <w:divBdr>
            <w:top w:val="none" w:sz="0" w:space="0" w:color="auto"/>
            <w:left w:val="none" w:sz="0" w:space="0" w:color="auto"/>
            <w:bottom w:val="none" w:sz="0" w:space="0" w:color="auto"/>
            <w:right w:val="none" w:sz="0" w:space="0" w:color="auto"/>
          </w:divBdr>
        </w:div>
        <w:div w:id="800851729">
          <w:marLeft w:val="0"/>
          <w:marRight w:val="0"/>
          <w:marTop w:val="0"/>
          <w:marBottom w:val="0"/>
          <w:divBdr>
            <w:top w:val="none" w:sz="0" w:space="0" w:color="auto"/>
            <w:left w:val="none" w:sz="0" w:space="0" w:color="auto"/>
            <w:bottom w:val="none" w:sz="0" w:space="0" w:color="auto"/>
            <w:right w:val="none" w:sz="0" w:space="0" w:color="auto"/>
          </w:divBdr>
        </w:div>
        <w:div w:id="352616446">
          <w:marLeft w:val="0"/>
          <w:marRight w:val="0"/>
          <w:marTop w:val="0"/>
          <w:marBottom w:val="0"/>
          <w:divBdr>
            <w:top w:val="none" w:sz="0" w:space="0" w:color="auto"/>
            <w:left w:val="none" w:sz="0" w:space="0" w:color="auto"/>
            <w:bottom w:val="none" w:sz="0" w:space="0" w:color="auto"/>
            <w:right w:val="none" w:sz="0" w:space="0" w:color="auto"/>
          </w:divBdr>
        </w:div>
        <w:div w:id="1439057104">
          <w:marLeft w:val="0"/>
          <w:marRight w:val="0"/>
          <w:marTop w:val="0"/>
          <w:marBottom w:val="0"/>
          <w:divBdr>
            <w:top w:val="none" w:sz="0" w:space="0" w:color="auto"/>
            <w:left w:val="none" w:sz="0" w:space="0" w:color="auto"/>
            <w:bottom w:val="none" w:sz="0" w:space="0" w:color="auto"/>
            <w:right w:val="none" w:sz="0" w:space="0" w:color="auto"/>
          </w:divBdr>
        </w:div>
        <w:div w:id="2116827036">
          <w:marLeft w:val="0"/>
          <w:marRight w:val="0"/>
          <w:marTop w:val="0"/>
          <w:marBottom w:val="0"/>
          <w:divBdr>
            <w:top w:val="none" w:sz="0" w:space="0" w:color="auto"/>
            <w:left w:val="none" w:sz="0" w:space="0" w:color="auto"/>
            <w:bottom w:val="none" w:sz="0" w:space="0" w:color="auto"/>
            <w:right w:val="none" w:sz="0" w:space="0" w:color="auto"/>
          </w:divBdr>
        </w:div>
        <w:div w:id="1857159436">
          <w:marLeft w:val="0"/>
          <w:marRight w:val="0"/>
          <w:marTop w:val="0"/>
          <w:marBottom w:val="0"/>
          <w:divBdr>
            <w:top w:val="none" w:sz="0" w:space="0" w:color="auto"/>
            <w:left w:val="none" w:sz="0" w:space="0" w:color="auto"/>
            <w:bottom w:val="none" w:sz="0" w:space="0" w:color="auto"/>
            <w:right w:val="none" w:sz="0" w:space="0" w:color="auto"/>
          </w:divBdr>
        </w:div>
        <w:div w:id="828447744">
          <w:marLeft w:val="0"/>
          <w:marRight w:val="0"/>
          <w:marTop w:val="0"/>
          <w:marBottom w:val="0"/>
          <w:divBdr>
            <w:top w:val="none" w:sz="0" w:space="0" w:color="auto"/>
            <w:left w:val="none" w:sz="0" w:space="0" w:color="auto"/>
            <w:bottom w:val="none" w:sz="0" w:space="0" w:color="auto"/>
            <w:right w:val="none" w:sz="0" w:space="0" w:color="auto"/>
          </w:divBdr>
        </w:div>
        <w:div w:id="703216065">
          <w:marLeft w:val="0"/>
          <w:marRight w:val="0"/>
          <w:marTop w:val="0"/>
          <w:marBottom w:val="0"/>
          <w:divBdr>
            <w:top w:val="none" w:sz="0" w:space="0" w:color="auto"/>
            <w:left w:val="none" w:sz="0" w:space="0" w:color="auto"/>
            <w:bottom w:val="none" w:sz="0" w:space="0" w:color="auto"/>
            <w:right w:val="none" w:sz="0" w:space="0" w:color="auto"/>
          </w:divBdr>
        </w:div>
        <w:div w:id="715589369">
          <w:marLeft w:val="0"/>
          <w:marRight w:val="0"/>
          <w:marTop w:val="0"/>
          <w:marBottom w:val="0"/>
          <w:divBdr>
            <w:top w:val="none" w:sz="0" w:space="0" w:color="auto"/>
            <w:left w:val="none" w:sz="0" w:space="0" w:color="auto"/>
            <w:bottom w:val="none" w:sz="0" w:space="0" w:color="auto"/>
            <w:right w:val="none" w:sz="0" w:space="0" w:color="auto"/>
          </w:divBdr>
        </w:div>
        <w:div w:id="90981105">
          <w:marLeft w:val="0"/>
          <w:marRight w:val="0"/>
          <w:marTop w:val="0"/>
          <w:marBottom w:val="0"/>
          <w:divBdr>
            <w:top w:val="none" w:sz="0" w:space="0" w:color="auto"/>
            <w:left w:val="none" w:sz="0" w:space="0" w:color="auto"/>
            <w:bottom w:val="none" w:sz="0" w:space="0" w:color="auto"/>
            <w:right w:val="none" w:sz="0" w:space="0" w:color="auto"/>
          </w:divBdr>
        </w:div>
        <w:div w:id="621568937">
          <w:marLeft w:val="0"/>
          <w:marRight w:val="0"/>
          <w:marTop w:val="0"/>
          <w:marBottom w:val="0"/>
          <w:divBdr>
            <w:top w:val="none" w:sz="0" w:space="0" w:color="auto"/>
            <w:left w:val="none" w:sz="0" w:space="0" w:color="auto"/>
            <w:bottom w:val="none" w:sz="0" w:space="0" w:color="auto"/>
            <w:right w:val="none" w:sz="0" w:space="0" w:color="auto"/>
          </w:divBdr>
        </w:div>
        <w:div w:id="1579943683">
          <w:marLeft w:val="0"/>
          <w:marRight w:val="0"/>
          <w:marTop w:val="0"/>
          <w:marBottom w:val="0"/>
          <w:divBdr>
            <w:top w:val="none" w:sz="0" w:space="0" w:color="auto"/>
            <w:left w:val="none" w:sz="0" w:space="0" w:color="auto"/>
            <w:bottom w:val="none" w:sz="0" w:space="0" w:color="auto"/>
            <w:right w:val="none" w:sz="0" w:space="0" w:color="auto"/>
          </w:divBdr>
        </w:div>
        <w:div w:id="162859045">
          <w:marLeft w:val="0"/>
          <w:marRight w:val="0"/>
          <w:marTop w:val="0"/>
          <w:marBottom w:val="0"/>
          <w:divBdr>
            <w:top w:val="none" w:sz="0" w:space="0" w:color="auto"/>
            <w:left w:val="none" w:sz="0" w:space="0" w:color="auto"/>
            <w:bottom w:val="none" w:sz="0" w:space="0" w:color="auto"/>
            <w:right w:val="none" w:sz="0" w:space="0" w:color="auto"/>
          </w:divBdr>
        </w:div>
        <w:div w:id="14775144">
          <w:marLeft w:val="0"/>
          <w:marRight w:val="0"/>
          <w:marTop w:val="0"/>
          <w:marBottom w:val="0"/>
          <w:divBdr>
            <w:top w:val="none" w:sz="0" w:space="0" w:color="auto"/>
            <w:left w:val="none" w:sz="0" w:space="0" w:color="auto"/>
            <w:bottom w:val="none" w:sz="0" w:space="0" w:color="auto"/>
            <w:right w:val="none" w:sz="0" w:space="0" w:color="auto"/>
          </w:divBdr>
        </w:div>
        <w:div w:id="2003383931">
          <w:marLeft w:val="0"/>
          <w:marRight w:val="0"/>
          <w:marTop w:val="0"/>
          <w:marBottom w:val="0"/>
          <w:divBdr>
            <w:top w:val="none" w:sz="0" w:space="0" w:color="auto"/>
            <w:left w:val="none" w:sz="0" w:space="0" w:color="auto"/>
            <w:bottom w:val="none" w:sz="0" w:space="0" w:color="auto"/>
            <w:right w:val="none" w:sz="0" w:space="0" w:color="auto"/>
          </w:divBdr>
        </w:div>
        <w:div w:id="623656753">
          <w:marLeft w:val="0"/>
          <w:marRight w:val="0"/>
          <w:marTop w:val="0"/>
          <w:marBottom w:val="0"/>
          <w:divBdr>
            <w:top w:val="none" w:sz="0" w:space="0" w:color="auto"/>
            <w:left w:val="none" w:sz="0" w:space="0" w:color="auto"/>
            <w:bottom w:val="none" w:sz="0" w:space="0" w:color="auto"/>
            <w:right w:val="none" w:sz="0" w:space="0" w:color="auto"/>
          </w:divBdr>
        </w:div>
        <w:div w:id="1372077112">
          <w:marLeft w:val="0"/>
          <w:marRight w:val="0"/>
          <w:marTop w:val="0"/>
          <w:marBottom w:val="0"/>
          <w:divBdr>
            <w:top w:val="none" w:sz="0" w:space="0" w:color="auto"/>
            <w:left w:val="none" w:sz="0" w:space="0" w:color="auto"/>
            <w:bottom w:val="none" w:sz="0" w:space="0" w:color="auto"/>
            <w:right w:val="none" w:sz="0" w:space="0" w:color="auto"/>
          </w:divBdr>
        </w:div>
        <w:div w:id="1536769241">
          <w:marLeft w:val="0"/>
          <w:marRight w:val="0"/>
          <w:marTop w:val="0"/>
          <w:marBottom w:val="0"/>
          <w:divBdr>
            <w:top w:val="none" w:sz="0" w:space="0" w:color="auto"/>
            <w:left w:val="none" w:sz="0" w:space="0" w:color="auto"/>
            <w:bottom w:val="none" w:sz="0" w:space="0" w:color="auto"/>
            <w:right w:val="none" w:sz="0" w:space="0" w:color="auto"/>
          </w:divBdr>
        </w:div>
        <w:div w:id="1977249001">
          <w:marLeft w:val="0"/>
          <w:marRight w:val="0"/>
          <w:marTop w:val="0"/>
          <w:marBottom w:val="0"/>
          <w:divBdr>
            <w:top w:val="none" w:sz="0" w:space="0" w:color="auto"/>
            <w:left w:val="none" w:sz="0" w:space="0" w:color="auto"/>
            <w:bottom w:val="none" w:sz="0" w:space="0" w:color="auto"/>
            <w:right w:val="none" w:sz="0" w:space="0" w:color="auto"/>
          </w:divBdr>
        </w:div>
        <w:div w:id="1538589737">
          <w:marLeft w:val="0"/>
          <w:marRight w:val="0"/>
          <w:marTop w:val="0"/>
          <w:marBottom w:val="0"/>
          <w:divBdr>
            <w:top w:val="none" w:sz="0" w:space="0" w:color="auto"/>
            <w:left w:val="none" w:sz="0" w:space="0" w:color="auto"/>
            <w:bottom w:val="none" w:sz="0" w:space="0" w:color="auto"/>
            <w:right w:val="none" w:sz="0" w:space="0" w:color="auto"/>
          </w:divBdr>
        </w:div>
        <w:div w:id="604314710">
          <w:marLeft w:val="0"/>
          <w:marRight w:val="0"/>
          <w:marTop w:val="0"/>
          <w:marBottom w:val="0"/>
          <w:divBdr>
            <w:top w:val="none" w:sz="0" w:space="0" w:color="auto"/>
            <w:left w:val="none" w:sz="0" w:space="0" w:color="auto"/>
            <w:bottom w:val="none" w:sz="0" w:space="0" w:color="auto"/>
            <w:right w:val="none" w:sz="0" w:space="0" w:color="auto"/>
          </w:divBdr>
        </w:div>
        <w:div w:id="436102936">
          <w:marLeft w:val="0"/>
          <w:marRight w:val="0"/>
          <w:marTop w:val="0"/>
          <w:marBottom w:val="0"/>
          <w:divBdr>
            <w:top w:val="none" w:sz="0" w:space="0" w:color="auto"/>
            <w:left w:val="none" w:sz="0" w:space="0" w:color="auto"/>
            <w:bottom w:val="none" w:sz="0" w:space="0" w:color="auto"/>
            <w:right w:val="none" w:sz="0" w:space="0" w:color="auto"/>
          </w:divBdr>
        </w:div>
        <w:div w:id="723481740">
          <w:marLeft w:val="0"/>
          <w:marRight w:val="0"/>
          <w:marTop w:val="0"/>
          <w:marBottom w:val="0"/>
          <w:divBdr>
            <w:top w:val="none" w:sz="0" w:space="0" w:color="auto"/>
            <w:left w:val="none" w:sz="0" w:space="0" w:color="auto"/>
            <w:bottom w:val="none" w:sz="0" w:space="0" w:color="auto"/>
            <w:right w:val="none" w:sz="0" w:space="0" w:color="auto"/>
          </w:divBdr>
        </w:div>
        <w:div w:id="1412577000">
          <w:marLeft w:val="0"/>
          <w:marRight w:val="0"/>
          <w:marTop w:val="0"/>
          <w:marBottom w:val="0"/>
          <w:divBdr>
            <w:top w:val="none" w:sz="0" w:space="0" w:color="auto"/>
            <w:left w:val="none" w:sz="0" w:space="0" w:color="auto"/>
            <w:bottom w:val="none" w:sz="0" w:space="0" w:color="auto"/>
            <w:right w:val="none" w:sz="0" w:space="0" w:color="auto"/>
          </w:divBdr>
        </w:div>
        <w:div w:id="1851404510">
          <w:marLeft w:val="0"/>
          <w:marRight w:val="0"/>
          <w:marTop w:val="0"/>
          <w:marBottom w:val="0"/>
          <w:divBdr>
            <w:top w:val="none" w:sz="0" w:space="0" w:color="auto"/>
            <w:left w:val="none" w:sz="0" w:space="0" w:color="auto"/>
            <w:bottom w:val="none" w:sz="0" w:space="0" w:color="auto"/>
            <w:right w:val="none" w:sz="0" w:space="0" w:color="auto"/>
          </w:divBdr>
        </w:div>
        <w:div w:id="1562205349">
          <w:marLeft w:val="0"/>
          <w:marRight w:val="0"/>
          <w:marTop w:val="0"/>
          <w:marBottom w:val="0"/>
          <w:divBdr>
            <w:top w:val="none" w:sz="0" w:space="0" w:color="auto"/>
            <w:left w:val="none" w:sz="0" w:space="0" w:color="auto"/>
            <w:bottom w:val="none" w:sz="0" w:space="0" w:color="auto"/>
            <w:right w:val="none" w:sz="0" w:space="0" w:color="auto"/>
          </w:divBdr>
        </w:div>
        <w:div w:id="995496859">
          <w:marLeft w:val="0"/>
          <w:marRight w:val="0"/>
          <w:marTop w:val="0"/>
          <w:marBottom w:val="0"/>
          <w:divBdr>
            <w:top w:val="none" w:sz="0" w:space="0" w:color="auto"/>
            <w:left w:val="none" w:sz="0" w:space="0" w:color="auto"/>
            <w:bottom w:val="none" w:sz="0" w:space="0" w:color="auto"/>
            <w:right w:val="none" w:sz="0" w:space="0" w:color="auto"/>
          </w:divBdr>
        </w:div>
        <w:div w:id="774788346">
          <w:marLeft w:val="0"/>
          <w:marRight w:val="0"/>
          <w:marTop w:val="0"/>
          <w:marBottom w:val="0"/>
          <w:divBdr>
            <w:top w:val="none" w:sz="0" w:space="0" w:color="auto"/>
            <w:left w:val="none" w:sz="0" w:space="0" w:color="auto"/>
            <w:bottom w:val="none" w:sz="0" w:space="0" w:color="auto"/>
            <w:right w:val="none" w:sz="0" w:space="0" w:color="auto"/>
          </w:divBdr>
        </w:div>
        <w:div w:id="252052051">
          <w:marLeft w:val="0"/>
          <w:marRight w:val="0"/>
          <w:marTop w:val="0"/>
          <w:marBottom w:val="0"/>
          <w:divBdr>
            <w:top w:val="none" w:sz="0" w:space="0" w:color="auto"/>
            <w:left w:val="none" w:sz="0" w:space="0" w:color="auto"/>
            <w:bottom w:val="none" w:sz="0" w:space="0" w:color="auto"/>
            <w:right w:val="none" w:sz="0" w:space="0" w:color="auto"/>
          </w:divBdr>
        </w:div>
        <w:div w:id="934895781">
          <w:marLeft w:val="0"/>
          <w:marRight w:val="0"/>
          <w:marTop w:val="0"/>
          <w:marBottom w:val="0"/>
          <w:divBdr>
            <w:top w:val="none" w:sz="0" w:space="0" w:color="auto"/>
            <w:left w:val="none" w:sz="0" w:space="0" w:color="auto"/>
            <w:bottom w:val="none" w:sz="0" w:space="0" w:color="auto"/>
            <w:right w:val="none" w:sz="0" w:space="0" w:color="auto"/>
          </w:divBdr>
        </w:div>
        <w:div w:id="882906012">
          <w:marLeft w:val="0"/>
          <w:marRight w:val="0"/>
          <w:marTop w:val="0"/>
          <w:marBottom w:val="0"/>
          <w:divBdr>
            <w:top w:val="none" w:sz="0" w:space="0" w:color="auto"/>
            <w:left w:val="none" w:sz="0" w:space="0" w:color="auto"/>
            <w:bottom w:val="none" w:sz="0" w:space="0" w:color="auto"/>
            <w:right w:val="none" w:sz="0" w:space="0" w:color="auto"/>
          </w:divBdr>
        </w:div>
        <w:div w:id="1522475668">
          <w:marLeft w:val="0"/>
          <w:marRight w:val="0"/>
          <w:marTop w:val="0"/>
          <w:marBottom w:val="0"/>
          <w:divBdr>
            <w:top w:val="none" w:sz="0" w:space="0" w:color="auto"/>
            <w:left w:val="none" w:sz="0" w:space="0" w:color="auto"/>
            <w:bottom w:val="none" w:sz="0" w:space="0" w:color="auto"/>
            <w:right w:val="none" w:sz="0" w:space="0" w:color="auto"/>
          </w:divBdr>
        </w:div>
        <w:div w:id="284511504">
          <w:marLeft w:val="0"/>
          <w:marRight w:val="0"/>
          <w:marTop w:val="0"/>
          <w:marBottom w:val="0"/>
          <w:divBdr>
            <w:top w:val="none" w:sz="0" w:space="0" w:color="auto"/>
            <w:left w:val="none" w:sz="0" w:space="0" w:color="auto"/>
            <w:bottom w:val="none" w:sz="0" w:space="0" w:color="auto"/>
            <w:right w:val="none" w:sz="0" w:space="0" w:color="auto"/>
          </w:divBdr>
        </w:div>
        <w:div w:id="253242986">
          <w:marLeft w:val="0"/>
          <w:marRight w:val="0"/>
          <w:marTop w:val="0"/>
          <w:marBottom w:val="0"/>
          <w:divBdr>
            <w:top w:val="none" w:sz="0" w:space="0" w:color="auto"/>
            <w:left w:val="none" w:sz="0" w:space="0" w:color="auto"/>
            <w:bottom w:val="none" w:sz="0" w:space="0" w:color="auto"/>
            <w:right w:val="none" w:sz="0" w:space="0" w:color="auto"/>
          </w:divBdr>
        </w:div>
        <w:div w:id="774517417">
          <w:marLeft w:val="0"/>
          <w:marRight w:val="0"/>
          <w:marTop w:val="0"/>
          <w:marBottom w:val="0"/>
          <w:divBdr>
            <w:top w:val="none" w:sz="0" w:space="0" w:color="auto"/>
            <w:left w:val="none" w:sz="0" w:space="0" w:color="auto"/>
            <w:bottom w:val="none" w:sz="0" w:space="0" w:color="auto"/>
            <w:right w:val="none" w:sz="0" w:space="0" w:color="auto"/>
          </w:divBdr>
        </w:div>
        <w:div w:id="623585690">
          <w:marLeft w:val="0"/>
          <w:marRight w:val="0"/>
          <w:marTop w:val="0"/>
          <w:marBottom w:val="0"/>
          <w:divBdr>
            <w:top w:val="none" w:sz="0" w:space="0" w:color="auto"/>
            <w:left w:val="none" w:sz="0" w:space="0" w:color="auto"/>
            <w:bottom w:val="none" w:sz="0" w:space="0" w:color="auto"/>
            <w:right w:val="none" w:sz="0" w:space="0" w:color="auto"/>
          </w:divBdr>
        </w:div>
        <w:div w:id="299917249">
          <w:marLeft w:val="0"/>
          <w:marRight w:val="0"/>
          <w:marTop w:val="0"/>
          <w:marBottom w:val="0"/>
          <w:divBdr>
            <w:top w:val="none" w:sz="0" w:space="0" w:color="auto"/>
            <w:left w:val="none" w:sz="0" w:space="0" w:color="auto"/>
            <w:bottom w:val="none" w:sz="0" w:space="0" w:color="auto"/>
            <w:right w:val="none" w:sz="0" w:space="0" w:color="auto"/>
          </w:divBdr>
        </w:div>
        <w:div w:id="278999129">
          <w:marLeft w:val="0"/>
          <w:marRight w:val="0"/>
          <w:marTop w:val="0"/>
          <w:marBottom w:val="0"/>
          <w:divBdr>
            <w:top w:val="none" w:sz="0" w:space="0" w:color="auto"/>
            <w:left w:val="none" w:sz="0" w:space="0" w:color="auto"/>
            <w:bottom w:val="none" w:sz="0" w:space="0" w:color="auto"/>
            <w:right w:val="none" w:sz="0" w:space="0" w:color="auto"/>
          </w:divBdr>
        </w:div>
        <w:div w:id="1511217967">
          <w:marLeft w:val="0"/>
          <w:marRight w:val="0"/>
          <w:marTop w:val="0"/>
          <w:marBottom w:val="0"/>
          <w:divBdr>
            <w:top w:val="none" w:sz="0" w:space="0" w:color="auto"/>
            <w:left w:val="none" w:sz="0" w:space="0" w:color="auto"/>
            <w:bottom w:val="none" w:sz="0" w:space="0" w:color="auto"/>
            <w:right w:val="none" w:sz="0" w:space="0" w:color="auto"/>
          </w:divBdr>
        </w:div>
        <w:div w:id="1328947498">
          <w:marLeft w:val="0"/>
          <w:marRight w:val="0"/>
          <w:marTop w:val="0"/>
          <w:marBottom w:val="0"/>
          <w:divBdr>
            <w:top w:val="none" w:sz="0" w:space="0" w:color="auto"/>
            <w:left w:val="none" w:sz="0" w:space="0" w:color="auto"/>
            <w:bottom w:val="none" w:sz="0" w:space="0" w:color="auto"/>
            <w:right w:val="none" w:sz="0" w:space="0" w:color="auto"/>
          </w:divBdr>
        </w:div>
        <w:div w:id="1417904050">
          <w:marLeft w:val="0"/>
          <w:marRight w:val="0"/>
          <w:marTop w:val="0"/>
          <w:marBottom w:val="0"/>
          <w:divBdr>
            <w:top w:val="none" w:sz="0" w:space="0" w:color="auto"/>
            <w:left w:val="none" w:sz="0" w:space="0" w:color="auto"/>
            <w:bottom w:val="none" w:sz="0" w:space="0" w:color="auto"/>
            <w:right w:val="none" w:sz="0" w:space="0" w:color="auto"/>
          </w:divBdr>
        </w:div>
        <w:div w:id="2093547748">
          <w:marLeft w:val="0"/>
          <w:marRight w:val="0"/>
          <w:marTop w:val="0"/>
          <w:marBottom w:val="0"/>
          <w:divBdr>
            <w:top w:val="none" w:sz="0" w:space="0" w:color="auto"/>
            <w:left w:val="none" w:sz="0" w:space="0" w:color="auto"/>
            <w:bottom w:val="none" w:sz="0" w:space="0" w:color="auto"/>
            <w:right w:val="none" w:sz="0" w:space="0" w:color="auto"/>
          </w:divBdr>
        </w:div>
        <w:div w:id="1099719589">
          <w:marLeft w:val="0"/>
          <w:marRight w:val="0"/>
          <w:marTop w:val="0"/>
          <w:marBottom w:val="0"/>
          <w:divBdr>
            <w:top w:val="none" w:sz="0" w:space="0" w:color="auto"/>
            <w:left w:val="none" w:sz="0" w:space="0" w:color="auto"/>
            <w:bottom w:val="none" w:sz="0" w:space="0" w:color="auto"/>
            <w:right w:val="none" w:sz="0" w:space="0" w:color="auto"/>
          </w:divBdr>
        </w:div>
        <w:div w:id="1628269091">
          <w:marLeft w:val="0"/>
          <w:marRight w:val="0"/>
          <w:marTop w:val="0"/>
          <w:marBottom w:val="0"/>
          <w:divBdr>
            <w:top w:val="none" w:sz="0" w:space="0" w:color="auto"/>
            <w:left w:val="none" w:sz="0" w:space="0" w:color="auto"/>
            <w:bottom w:val="none" w:sz="0" w:space="0" w:color="auto"/>
            <w:right w:val="none" w:sz="0" w:space="0" w:color="auto"/>
          </w:divBdr>
        </w:div>
        <w:div w:id="1530531763">
          <w:marLeft w:val="0"/>
          <w:marRight w:val="0"/>
          <w:marTop w:val="0"/>
          <w:marBottom w:val="0"/>
          <w:divBdr>
            <w:top w:val="none" w:sz="0" w:space="0" w:color="auto"/>
            <w:left w:val="none" w:sz="0" w:space="0" w:color="auto"/>
            <w:bottom w:val="none" w:sz="0" w:space="0" w:color="auto"/>
            <w:right w:val="none" w:sz="0" w:space="0" w:color="auto"/>
          </w:divBdr>
        </w:div>
        <w:div w:id="1506170682">
          <w:marLeft w:val="0"/>
          <w:marRight w:val="0"/>
          <w:marTop w:val="0"/>
          <w:marBottom w:val="0"/>
          <w:divBdr>
            <w:top w:val="none" w:sz="0" w:space="0" w:color="auto"/>
            <w:left w:val="none" w:sz="0" w:space="0" w:color="auto"/>
            <w:bottom w:val="none" w:sz="0" w:space="0" w:color="auto"/>
            <w:right w:val="none" w:sz="0" w:space="0" w:color="auto"/>
          </w:divBdr>
        </w:div>
        <w:div w:id="1526405562">
          <w:marLeft w:val="0"/>
          <w:marRight w:val="0"/>
          <w:marTop w:val="0"/>
          <w:marBottom w:val="0"/>
          <w:divBdr>
            <w:top w:val="none" w:sz="0" w:space="0" w:color="auto"/>
            <w:left w:val="none" w:sz="0" w:space="0" w:color="auto"/>
            <w:bottom w:val="none" w:sz="0" w:space="0" w:color="auto"/>
            <w:right w:val="none" w:sz="0" w:space="0" w:color="auto"/>
          </w:divBdr>
        </w:div>
        <w:div w:id="97720870">
          <w:marLeft w:val="0"/>
          <w:marRight w:val="0"/>
          <w:marTop w:val="0"/>
          <w:marBottom w:val="0"/>
          <w:divBdr>
            <w:top w:val="none" w:sz="0" w:space="0" w:color="auto"/>
            <w:left w:val="none" w:sz="0" w:space="0" w:color="auto"/>
            <w:bottom w:val="none" w:sz="0" w:space="0" w:color="auto"/>
            <w:right w:val="none" w:sz="0" w:space="0" w:color="auto"/>
          </w:divBdr>
        </w:div>
        <w:div w:id="629287548">
          <w:marLeft w:val="0"/>
          <w:marRight w:val="0"/>
          <w:marTop w:val="0"/>
          <w:marBottom w:val="0"/>
          <w:divBdr>
            <w:top w:val="none" w:sz="0" w:space="0" w:color="auto"/>
            <w:left w:val="none" w:sz="0" w:space="0" w:color="auto"/>
            <w:bottom w:val="none" w:sz="0" w:space="0" w:color="auto"/>
            <w:right w:val="none" w:sz="0" w:space="0" w:color="auto"/>
          </w:divBdr>
        </w:div>
        <w:div w:id="1520074417">
          <w:marLeft w:val="0"/>
          <w:marRight w:val="0"/>
          <w:marTop w:val="0"/>
          <w:marBottom w:val="0"/>
          <w:divBdr>
            <w:top w:val="none" w:sz="0" w:space="0" w:color="auto"/>
            <w:left w:val="none" w:sz="0" w:space="0" w:color="auto"/>
            <w:bottom w:val="none" w:sz="0" w:space="0" w:color="auto"/>
            <w:right w:val="none" w:sz="0" w:space="0" w:color="auto"/>
          </w:divBdr>
        </w:div>
        <w:div w:id="1903561805">
          <w:marLeft w:val="0"/>
          <w:marRight w:val="0"/>
          <w:marTop w:val="0"/>
          <w:marBottom w:val="0"/>
          <w:divBdr>
            <w:top w:val="none" w:sz="0" w:space="0" w:color="auto"/>
            <w:left w:val="none" w:sz="0" w:space="0" w:color="auto"/>
            <w:bottom w:val="none" w:sz="0" w:space="0" w:color="auto"/>
            <w:right w:val="none" w:sz="0" w:space="0" w:color="auto"/>
          </w:divBdr>
        </w:div>
        <w:div w:id="1656377110">
          <w:marLeft w:val="0"/>
          <w:marRight w:val="0"/>
          <w:marTop w:val="0"/>
          <w:marBottom w:val="0"/>
          <w:divBdr>
            <w:top w:val="none" w:sz="0" w:space="0" w:color="auto"/>
            <w:left w:val="none" w:sz="0" w:space="0" w:color="auto"/>
            <w:bottom w:val="none" w:sz="0" w:space="0" w:color="auto"/>
            <w:right w:val="none" w:sz="0" w:space="0" w:color="auto"/>
          </w:divBdr>
        </w:div>
        <w:div w:id="631331912">
          <w:marLeft w:val="0"/>
          <w:marRight w:val="0"/>
          <w:marTop w:val="0"/>
          <w:marBottom w:val="0"/>
          <w:divBdr>
            <w:top w:val="none" w:sz="0" w:space="0" w:color="auto"/>
            <w:left w:val="none" w:sz="0" w:space="0" w:color="auto"/>
            <w:bottom w:val="none" w:sz="0" w:space="0" w:color="auto"/>
            <w:right w:val="none" w:sz="0" w:space="0" w:color="auto"/>
          </w:divBdr>
        </w:div>
        <w:div w:id="1628008712">
          <w:marLeft w:val="0"/>
          <w:marRight w:val="0"/>
          <w:marTop w:val="0"/>
          <w:marBottom w:val="0"/>
          <w:divBdr>
            <w:top w:val="none" w:sz="0" w:space="0" w:color="auto"/>
            <w:left w:val="none" w:sz="0" w:space="0" w:color="auto"/>
            <w:bottom w:val="none" w:sz="0" w:space="0" w:color="auto"/>
            <w:right w:val="none" w:sz="0" w:space="0" w:color="auto"/>
          </w:divBdr>
        </w:div>
        <w:div w:id="1534612703">
          <w:marLeft w:val="0"/>
          <w:marRight w:val="0"/>
          <w:marTop w:val="0"/>
          <w:marBottom w:val="0"/>
          <w:divBdr>
            <w:top w:val="none" w:sz="0" w:space="0" w:color="auto"/>
            <w:left w:val="none" w:sz="0" w:space="0" w:color="auto"/>
            <w:bottom w:val="none" w:sz="0" w:space="0" w:color="auto"/>
            <w:right w:val="none" w:sz="0" w:space="0" w:color="auto"/>
          </w:divBdr>
        </w:div>
        <w:div w:id="254437051">
          <w:marLeft w:val="0"/>
          <w:marRight w:val="0"/>
          <w:marTop w:val="0"/>
          <w:marBottom w:val="0"/>
          <w:divBdr>
            <w:top w:val="none" w:sz="0" w:space="0" w:color="auto"/>
            <w:left w:val="none" w:sz="0" w:space="0" w:color="auto"/>
            <w:bottom w:val="none" w:sz="0" w:space="0" w:color="auto"/>
            <w:right w:val="none" w:sz="0" w:space="0" w:color="auto"/>
          </w:divBdr>
        </w:div>
        <w:div w:id="1260674770">
          <w:marLeft w:val="0"/>
          <w:marRight w:val="0"/>
          <w:marTop w:val="0"/>
          <w:marBottom w:val="0"/>
          <w:divBdr>
            <w:top w:val="none" w:sz="0" w:space="0" w:color="auto"/>
            <w:left w:val="none" w:sz="0" w:space="0" w:color="auto"/>
            <w:bottom w:val="none" w:sz="0" w:space="0" w:color="auto"/>
            <w:right w:val="none" w:sz="0" w:space="0" w:color="auto"/>
          </w:divBdr>
        </w:div>
        <w:div w:id="857618843">
          <w:marLeft w:val="0"/>
          <w:marRight w:val="0"/>
          <w:marTop w:val="0"/>
          <w:marBottom w:val="0"/>
          <w:divBdr>
            <w:top w:val="none" w:sz="0" w:space="0" w:color="auto"/>
            <w:left w:val="none" w:sz="0" w:space="0" w:color="auto"/>
            <w:bottom w:val="none" w:sz="0" w:space="0" w:color="auto"/>
            <w:right w:val="none" w:sz="0" w:space="0" w:color="auto"/>
          </w:divBdr>
        </w:div>
        <w:div w:id="424156927">
          <w:marLeft w:val="0"/>
          <w:marRight w:val="0"/>
          <w:marTop w:val="0"/>
          <w:marBottom w:val="0"/>
          <w:divBdr>
            <w:top w:val="none" w:sz="0" w:space="0" w:color="auto"/>
            <w:left w:val="none" w:sz="0" w:space="0" w:color="auto"/>
            <w:bottom w:val="none" w:sz="0" w:space="0" w:color="auto"/>
            <w:right w:val="none" w:sz="0" w:space="0" w:color="auto"/>
          </w:divBdr>
        </w:div>
        <w:div w:id="793060476">
          <w:marLeft w:val="0"/>
          <w:marRight w:val="0"/>
          <w:marTop w:val="0"/>
          <w:marBottom w:val="0"/>
          <w:divBdr>
            <w:top w:val="none" w:sz="0" w:space="0" w:color="auto"/>
            <w:left w:val="none" w:sz="0" w:space="0" w:color="auto"/>
            <w:bottom w:val="none" w:sz="0" w:space="0" w:color="auto"/>
            <w:right w:val="none" w:sz="0" w:space="0" w:color="auto"/>
          </w:divBdr>
        </w:div>
        <w:div w:id="882862221">
          <w:marLeft w:val="0"/>
          <w:marRight w:val="0"/>
          <w:marTop w:val="0"/>
          <w:marBottom w:val="0"/>
          <w:divBdr>
            <w:top w:val="none" w:sz="0" w:space="0" w:color="auto"/>
            <w:left w:val="none" w:sz="0" w:space="0" w:color="auto"/>
            <w:bottom w:val="none" w:sz="0" w:space="0" w:color="auto"/>
            <w:right w:val="none" w:sz="0" w:space="0" w:color="auto"/>
          </w:divBdr>
        </w:div>
        <w:div w:id="492069804">
          <w:marLeft w:val="0"/>
          <w:marRight w:val="0"/>
          <w:marTop w:val="0"/>
          <w:marBottom w:val="0"/>
          <w:divBdr>
            <w:top w:val="none" w:sz="0" w:space="0" w:color="auto"/>
            <w:left w:val="none" w:sz="0" w:space="0" w:color="auto"/>
            <w:bottom w:val="none" w:sz="0" w:space="0" w:color="auto"/>
            <w:right w:val="none" w:sz="0" w:space="0" w:color="auto"/>
          </w:divBdr>
        </w:div>
        <w:div w:id="1874343784">
          <w:marLeft w:val="0"/>
          <w:marRight w:val="0"/>
          <w:marTop w:val="0"/>
          <w:marBottom w:val="0"/>
          <w:divBdr>
            <w:top w:val="none" w:sz="0" w:space="0" w:color="auto"/>
            <w:left w:val="none" w:sz="0" w:space="0" w:color="auto"/>
            <w:bottom w:val="none" w:sz="0" w:space="0" w:color="auto"/>
            <w:right w:val="none" w:sz="0" w:space="0" w:color="auto"/>
          </w:divBdr>
        </w:div>
        <w:div w:id="415633529">
          <w:marLeft w:val="0"/>
          <w:marRight w:val="0"/>
          <w:marTop w:val="0"/>
          <w:marBottom w:val="0"/>
          <w:divBdr>
            <w:top w:val="none" w:sz="0" w:space="0" w:color="auto"/>
            <w:left w:val="none" w:sz="0" w:space="0" w:color="auto"/>
            <w:bottom w:val="none" w:sz="0" w:space="0" w:color="auto"/>
            <w:right w:val="none" w:sz="0" w:space="0" w:color="auto"/>
          </w:divBdr>
        </w:div>
        <w:div w:id="29691975">
          <w:marLeft w:val="0"/>
          <w:marRight w:val="0"/>
          <w:marTop w:val="0"/>
          <w:marBottom w:val="0"/>
          <w:divBdr>
            <w:top w:val="none" w:sz="0" w:space="0" w:color="auto"/>
            <w:left w:val="none" w:sz="0" w:space="0" w:color="auto"/>
            <w:bottom w:val="none" w:sz="0" w:space="0" w:color="auto"/>
            <w:right w:val="none" w:sz="0" w:space="0" w:color="auto"/>
          </w:divBdr>
        </w:div>
        <w:div w:id="224491793">
          <w:marLeft w:val="0"/>
          <w:marRight w:val="0"/>
          <w:marTop w:val="0"/>
          <w:marBottom w:val="0"/>
          <w:divBdr>
            <w:top w:val="none" w:sz="0" w:space="0" w:color="auto"/>
            <w:left w:val="none" w:sz="0" w:space="0" w:color="auto"/>
            <w:bottom w:val="none" w:sz="0" w:space="0" w:color="auto"/>
            <w:right w:val="none" w:sz="0" w:space="0" w:color="auto"/>
          </w:divBdr>
        </w:div>
        <w:div w:id="442190035">
          <w:marLeft w:val="0"/>
          <w:marRight w:val="0"/>
          <w:marTop w:val="0"/>
          <w:marBottom w:val="0"/>
          <w:divBdr>
            <w:top w:val="none" w:sz="0" w:space="0" w:color="auto"/>
            <w:left w:val="none" w:sz="0" w:space="0" w:color="auto"/>
            <w:bottom w:val="none" w:sz="0" w:space="0" w:color="auto"/>
            <w:right w:val="none" w:sz="0" w:space="0" w:color="auto"/>
          </w:divBdr>
        </w:div>
        <w:div w:id="1882552630">
          <w:marLeft w:val="0"/>
          <w:marRight w:val="0"/>
          <w:marTop w:val="0"/>
          <w:marBottom w:val="0"/>
          <w:divBdr>
            <w:top w:val="none" w:sz="0" w:space="0" w:color="auto"/>
            <w:left w:val="none" w:sz="0" w:space="0" w:color="auto"/>
            <w:bottom w:val="none" w:sz="0" w:space="0" w:color="auto"/>
            <w:right w:val="none" w:sz="0" w:space="0" w:color="auto"/>
          </w:divBdr>
        </w:div>
        <w:div w:id="1229880259">
          <w:marLeft w:val="0"/>
          <w:marRight w:val="0"/>
          <w:marTop w:val="0"/>
          <w:marBottom w:val="0"/>
          <w:divBdr>
            <w:top w:val="none" w:sz="0" w:space="0" w:color="auto"/>
            <w:left w:val="none" w:sz="0" w:space="0" w:color="auto"/>
            <w:bottom w:val="none" w:sz="0" w:space="0" w:color="auto"/>
            <w:right w:val="none" w:sz="0" w:space="0" w:color="auto"/>
          </w:divBdr>
        </w:div>
        <w:div w:id="284041274">
          <w:marLeft w:val="0"/>
          <w:marRight w:val="0"/>
          <w:marTop w:val="0"/>
          <w:marBottom w:val="0"/>
          <w:divBdr>
            <w:top w:val="none" w:sz="0" w:space="0" w:color="auto"/>
            <w:left w:val="none" w:sz="0" w:space="0" w:color="auto"/>
            <w:bottom w:val="none" w:sz="0" w:space="0" w:color="auto"/>
            <w:right w:val="none" w:sz="0" w:space="0" w:color="auto"/>
          </w:divBdr>
        </w:div>
        <w:div w:id="1349716831">
          <w:marLeft w:val="0"/>
          <w:marRight w:val="0"/>
          <w:marTop w:val="0"/>
          <w:marBottom w:val="0"/>
          <w:divBdr>
            <w:top w:val="none" w:sz="0" w:space="0" w:color="auto"/>
            <w:left w:val="none" w:sz="0" w:space="0" w:color="auto"/>
            <w:bottom w:val="none" w:sz="0" w:space="0" w:color="auto"/>
            <w:right w:val="none" w:sz="0" w:space="0" w:color="auto"/>
          </w:divBdr>
        </w:div>
        <w:div w:id="1480922191">
          <w:marLeft w:val="0"/>
          <w:marRight w:val="0"/>
          <w:marTop w:val="0"/>
          <w:marBottom w:val="0"/>
          <w:divBdr>
            <w:top w:val="none" w:sz="0" w:space="0" w:color="auto"/>
            <w:left w:val="none" w:sz="0" w:space="0" w:color="auto"/>
            <w:bottom w:val="none" w:sz="0" w:space="0" w:color="auto"/>
            <w:right w:val="none" w:sz="0" w:space="0" w:color="auto"/>
          </w:divBdr>
        </w:div>
        <w:div w:id="470438392">
          <w:marLeft w:val="0"/>
          <w:marRight w:val="0"/>
          <w:marTop w:val="0"/>
          <w:marBottom w:val="0"/>
          <w:divBdr>
            <w:top w:val="none" w:sz="0" w:space="0" w:color="auto"/>
            <w:left w:val="none" w:sz="0" w:space="0" w:color="auto"/>
            <w:bottom w:val="none" w:sz="0" w:space="0" w:color="auto"/>
            <w:right w:val="none" w:sz="0" w:space="0" w:color="auto"/>
          </w:divBdr>
        </w:div>
        <w:div w:id="990132508">
          <w:marLeft w:val="0"/>
          <w:marRight w:val="0"/>
          <w:marTop w:val="0"/>
          <w:marBottom w:val="0"/>
          <w:divBdr>
            <w:top w:val="none" w:sz="0" w:space="0" w:color="auto"/>
            <w:left w:val="none" w:sz="0" w:space="0" w:color="auto"/>
            <w:bottom w:val="none" w:sz="0" w:space="0" w:color="auto"/>
            <w:right w:val="none" w:sz="0" w:space="0" w:color="auto"/>
          </w:divBdr>
        </w:div>
        <w:div w:id="217782769">
          <w:marLeft w:val="0"/>
          <w:marRight w:val="0"/>
          <w:marTop w:val="0"/>
          <w:marBottom w:val="0"/>
          <w:divBdr>
            <w:top w:val="none" w:sz="0" w:space="0" w:color="auto"/>
            <w:left w:val="none" w:sz="0" w:space="0" w:color="auto"/>
            <w:bottom w:val="none" w:sz="0" w:space="0" w:color="auto"/>
            <w:right w:val="none" w:sz="0" w:space="0" w:color="auto"/>
          </w:divBdr>
        </w:div>
        <w:div w:id="1359815226">
          <w:marLeft w:val="0"/>
          <w:marRight w:val="0"/>
          <w:marTop w:val="0"/>
          <w:marBottom w:val="0"/>
          <w:divBdr>
            <w:top w:val="none" w:sz="0" w:space="0" w:color="auto"/>
            <w:left w:val="none" w:sz="0" w:space="0" w:color="auto"/>
            <w:bottom w:val="none" w:sz="0" w:space="0" w:color="auto"/>
            <w:right w:val="none" w:sz="0" w:space="0" w:color="auto"/>
          </w:divBdr>
        </w:div>
        <w:div w:id="420104337">
          <w:marLeft w:val="0"/>
          <w:marRight w:val="0"/>
          <w:marTop w:val="0"/>
          <w:marBottom w:val="0"/>
          <w:divBdr>
            <w:top w:val="none" w:sz="0" w:space="0" w:color="auto"/>
            <w:left w:val="none" w:sz="0" w:space="0" w:color="auto"/>
            <w:bottom w:val="none" w:sz="0" w:space="0" w:color="auto"/>
            <w:right w:val="none" w:sz="0" w:space="0" w:color="auto"/>
          </w:divBdr>
        </w:div>
        <w:div w:id="268590137">
          <w:marLeft w:val="0"/>
          <w:marRight w:val="0"/>
          <w:marTop w:val="0"/>
          <w:marBottom w:val="0"/>
          <w:divBdr>
            <w:top w:val="none" w:sz="0" w:space="0" w:color="auto"/>
            <w:left w:val="none" w:sz="0" w:space="0" w:color="auto"/>
            <w:bottom w:val="none" w:sz="0" w:space="0" w:color="auto"/>
            <w:right w:val="none" w:sz="0" w:space="0" w:color="auto"/>
          </w:divBdr>
        </w:div>
        <w:div w:id="742020843">
          <w:marLeft w:val="0"/>
          <w:marRight w:val="0"/>
          <w:marTop w:val="0"/>
          <w:marBottom w:val="0"/>
          <w:divBdr>
            <w:top w:val="none" w:sz="0" w:space="0" w:color="auto"/>
            <w:left w:val="none" w:sz="0" w:space="0" w:color="auto"/>
            <w:bottom w:val="none" w:sz="0" w:space="0" w:color="auto"/>
            <w:right w:val="none" w:sz="0" w:space="0" w:color="auto"/>
          </w:divBdr>
        </w:div>
        <w:div w:id="100415912">
          <w:marLeft w:val="0"/>
          <w:marRight w:val="0"/>
          <w:marTop w:val="0"/>
          <w:marBottom w:val="0"/>
          <w:divBdr>
            <w:top w:val="none" w:sz="0" w:space="0" w:color="auto"/>
            <w:left w:val="none" w:sz="0" w:space="0" w:color="auto"/>
            <w:bottom w:val="none" w:sz="0" w:space="0" w:color="auto"/>
            <w:right w:val="none" w:sz="0" w:space="0" w:color="auto"/>
          </w:divBdr>
        </w:div>
        <w:div w:id="2030791189">
          <w:marLeft w:val="0"/>
          <w:marRight w:val="0"/>
          <w:marTop w:val="0"/>
          <w:marBottom w:val="0"/>
          <w:divBdr>
            <w:top w:val="none" w:sz="0" w:space="0" w:color="auto"/>
            <w:left w:val="none" w:sz="0" w:space="0" w:color="auto"/>
            <w:bottom w:val="none" w:sz="0" w:space="0" w:color="auto"/>
            <w:right w:val="none" w:sz="0" w:space="0" w:color="auto"/>
          </w:divBdr>
        </w:div>
        <w:div w:id="1489250154">
          <w:marLeft w:val="0"/>
          <w:marRight w:val="0"/>
          <w:marTop w:val="0"/>
          <w:marBottom w:val="0"/>
          <w:divBdr>
            <w:top w:val="none" w:sz="0" w:space="0" w:color="auto"/>
            <w:left w:val="none" w:sz="0" w:space="0" w:color="auto"/>
            <w:bottom w:val="none" w:sz="0" w:space="0" w:color="auto"/>
            <w:right w:val="none" w:sz="0" w:space="0" w:color="auto"/>
          </w:divBdr>
        </w:div>
        <w:div w:id="483281456">
          <w:marLeft w:val="0"/>
          <w:marRight w:val="0"/>
          <w:marTop w:val="0"/>
          <w:marBottom w:val="0"/>
          <w:divBdr>
            <w:top w:val="none" w:sz="0" w:space="0" w:color="auto"/>
            <w:left w:val="none" w:sz="0" w:space="0" w:color="auto"/>
            <w:bottom w:val="none" w:sz="0" w:space="0" w:color="auto"/>
            <w:right w:val="none" w:sz="0" w:space="0" w:color="auto"/>
          </w:divBdr>
        </w:div>
        <w:div w:id="1101411138">
          <w:marLeft w:val="0"/>
          <w:marRight w:val="0"/>
          <w:marTop w:val="0"/>
          <w:marBottom w:val="0"/>
          <w:divBdr>
            <w:top w:val="none" w:sz="0" w:space="0" w:color="auto"/>
            <w:left w:val="none" w:sz="0" w:space="0" w:color="auto"/>
            <w:bottom w:val="none" w:sz="0" w:space="0" w:color="auto"/>
            <w:right w:val="none" w:sz="0" w:space="0" w:color="auto"/>
          </w:divBdr>
        </w:div>
        <w:div w:id="194736978">
          <w:marLeft w:val="0"/>
          <w:marRight w:val="0"/>
          <w:marTop w:val="0"/>
          <w:marBottom w:val="0"/>
          <w:divBdr>
            <w:top w:val="none" w:sz="0" w:space="0" w:color="auto"/>
            <w:left w:val="none" w:sz="0" w:space="0" w:color="auto"/>
            <w:bottom w:val="none" w:sz="0" w:space="0" w:color="auto"/>
            <w:right w:val="none" w:sz="0" w:space="0" w:color="auto"/>
          </w:divBdr>
        </w:div>
        <w:div w:id="734620750">
          <w:marLeft w:val="0"/>
          <w:marRight w:val="0"/>
          <w:marTop w:val="0"/>
          <w:marBottom w:val="0"/>
          <w:divBdr>
            <w:top w:val="none" w:sz="0" w:space="0" w:color="auto"/>
            <w:left w:val="none" w:sz="0" w:space="0" w:color="auto"/>
            <w:bottom w:val="none" w:sz="0" w:space="0" w:color="auto"/>
            <w:right w:val="none" w:sz="0" w:space="0" w:color="auto"/>
          </w:divBdr>
        </w:div>
        <w:div w:id="228032449">
          <w:marLeft w:val="0"/>
          <w:marRight w:val="0"/>
          <w:marTop w:val="0"/>
          <w:marBottom w:val="0"/>
          <w:divBdr>
            <w:top w:val="none" w:sz="0" w:space="0" w:color="auto"/>
            <w:left w:val="none" w:sz="0" w:space="0" w:color="auto"/>
            <w:bottom w:val="none" w:sz="0" w:space="0" w:color="auto"/>
            <w:right w:val="none" w:sz="0" w:space="0" w:color="auto"/>
          </w:divBdr>
        </w:div>
        <w:div w:id="1105882548">
          <w:marLeft w:val="0"/>
          <w:marRight w:val="0"/>
          <w:marTop w:val="0"/>
          <w:marBottom w:val="0"/>
          <w:divBdr>
            <w:top w:val="none" w:sz="0" w:space="0" w:color="auto"/>
            <w:left w:val="none" w:sz="0" w:space="0" w:color="auto"/>
            <w:bottom w:val="none" w:sz="0" w:space="0" w:color="auto"/>
            <w:right w:val="none" w:sz="0" w:space="0" w:color="auto"/>
          </w:divBdr>
        </w:div>
        <w:div w:id="786971420">
          <w:marLeft w:val="0"/>
          <w:marRight w:val="0"/>
          <w:marTop w:val="0"/>
          <w:marBottom w:val="0"/>
          <w:divBdr>
            <w:top w:val="none" w:sz="0" w:space="0" w:color="auto"/>
            <w:left w:val="none" w:sz="0" w:space="0" w:color="auto"/>
            <w:bottom w:val="none" w:sz="0" w:space="0" w:color="auto"/>
            <w:right w:val="none" w:sz="0" w:space="0" w:color="auto"/>
          </w:divBdr>
        </w:div>
        <w:div w:id="1197281227">
          <w:marLeft w:val="0"/>
          <w:marRight w:val="0"/>
          <w:marTop w:val="0"/>
          <w:marBottom w:val="0"/>
          <w:divBdr>
            <w:top w:val="none" w:sz="0" w:space="0" w:color="auto"/>
            <w:left w:val="none" w:sz="0" w:space="0" w:color="auto"/>
            <w:bottom w:val="none" w:sz="0" w:space="0" w:color="auto"/>
            <w:right w:val="none" w:sz="0" w:space="0" w:color="auto"/>
          </w:divBdr>
        </w:div>
        <w:div w:id="1780636366">
          <w:marLeft w:val="0"/>
          <w:marRight w:val="0"/>
          <w:marTop w:val="0"/>
          <w:marBottom w:val="0"/>
          <w:divBdr>
            <w:top w:val="none" w:sz="0" w:space="0" w:color="auto"/>
            <w:left w:val="none" w:sz="0" w:space="0" w:color="auto"/>
            <w:bottom w:val="none" w:sz="0" w:space="0" w:color="auto"/>
            <w:right w:val="none" w:sz="0" w:space="0" w:color="auto"/>
          </w:divBdr>
        </w:div>
        <w:div w:id="766079669">
          <w:marLeft w:val="0"/>
          <w:marRight w:val="0"/>
          <w:marTop w:val="0"/>
          <w:marBottom w:val="0"/>
          <w:divBdr>
            <w:top w:val="none" w:sz="0" w:space="0" w:color="auto"/>
            <w:left w:val="none" w:sz="0" w:space="0" w:color="auto"/>
            <w:bottom w:val="none" w:sz="0" w:space="0" w:color="auto"/>
            <w:right w:val="none" w:sz="0" w:space="0" w:color="auto"/>
          </w:divBdr>
        </w:div>
        <w:div w:id="1061247330">
          <w:marLeft w:val="0"/>
          <w:marRight w:val="0"/>
          <w:marTop w:val="0"/>
          <w:marBottom w:val="0"/>
          <w:divBdr>
            <w:top w:val="none" w:sz="0" w:space="0" w:color="auto"/>
            <w:left w:val="none" w:sz="0" w:space="0" w:color="auto"/>
            <w:bottom w:val="none" w:sz="0" w:space="0" w:color="auto"/>
            <w:right w:val="none" w:sz="0" w:space="0" w:color="auto"/>
          </w:divBdr>
        </w:div>
        <w:div w:id="490144421">
          <w:marLeft w:val="0"/>
          <w:marRight w:val="0"/>
          <w:marTop w:val="0"/>
          <w:marBottom w:val="0"/>
          <w:divBdr>
            <w:top w:val="none" w:sz="0" w:space="0" w:color="auto"/>
            <w:left w:val="none" w:sz="0" w:space="0" w:color="auto"/>
            <w:bottom w:val="none" w:sz="0" w:space="0" w:color="auto"/>
            <w:right w:val="none" w:sz="0" w:space="0" w:color="auto"/>
          </w:divBdr>
        </w:div>
        <w:div w:id="1943107360">
          <w:marLeft w:val="0"/>
          <w:marRight w:val="0"/>
          <w:marTop w:val="0"/>
          <w:marBottom w:val="0"/>
          <w:divBdr>
            <w:top w:val="none" w:sz="0" w:space="0" w:color="auto"/>
            <w:left w:val="none" w:sz="0" w:space="0" w:color="auto"/>
            <w:bottom w:val="none" w:sz="0" w:space="0" w:color="auto"/>
            <w:right w:val="none" w:sz="0" w:space="0" w:color="auto"/>
          </w:divBdr>
        </w:div>
        <w:div w:id="704134190">
          <w:marLeft w:val="0"/>
          <w:marRight w:val="0"/>
          <w:marTop w:val="0"/>
          <w:marBottom w:val="0"/>
          <w:divBdr>
            <w:top w:val="none" w:sz="0" w:space="0" w:color="auto"/>
            <w:left w:val="none" w:sz="0" w:space="0" w:color="auto"/>
            <w:bottom w:val="none" w:sz="0" w:space="0" w:color="auto"/>
            <w:right w:val="none" w:sz="0" w:space="0" w:color="auto"/>
          </w:divBdr>
        </w:div>
        <w:div w:id="1118986837">
          <w:marLeft w:val="0"/>
          <w:marRight w:val="0"/>
          <w:marTop w:val="0"/>
          <w:marBottom w:val="0"/>
          <w:divBdr>
            <w:top w:val="none" w:sz="0" w:space="0" w:color="auto"/>
            <w:left w:val="none" w:sz="0" w:space="0" w:color="auto"/>
            <w:bottom w:val="none" w:sz="0" w:space="0" w:color="auto"/>
            <w:right w:val="none" w:sz="0" w:space="0" w:color="auto"/>
          </w:divBdr>
        </w:div>
        <w:div w:id="121458122">
          <w:marLeft w:val="0"/>
          <w:marRight w:val="0"/>
          <w:marTop w:val="0"/>
          <w:marBottom w:val="0"/>
          <w:divBdr>
            <w:top w:val="none" w:sz="0" w:space="0" w:color="auto"/>
            <w:left w:val="none" w:sz="0" w:space="0" w:color="auto"/>
            <w:bottom w:val="none" w:sz="0" w:space="0" w:color="auto"/>
            <w:right w:val="none" w:sz="0" w:space="0" w:color="auto"/>
          </w:divBdr>
        </w:div>
        <w:div w:id="1675722436">
          <w:marLeft w:val="0"/>
          <w:marRight w:val="0"/>
          <w:marTop w:val="0"/>
          <w:marBottom w:val="0"/>
          <w:divBdr>
            <w:top w:val="none" w:sz="0" w:space="0" w:color="auto"/>
            <w:left w:val="none" w:sz="0" w:space="0" w:color="auto"/>
            <w:bottom w:val="none" w:sz="0" w:space="0" w:color="auto"/>
            <w:right w:val="none" w:sz="0" w:space="0" w:color="auto"/>
          </w:divBdr>
        </w:div>
        <w:div w:id="1588227207">
          <w:marLeft w:val="0"/>
          <w:marRight w:val="0"/>
          <w:marTop w:val="0"/>
          <w:marBottom w:val="0"/>
          <w:divBdr>
            <w:top w:val="none" w:sz="0" w:space="0" w:color="auto"/>
            <w:left w:val="none" w:sz="0" w:space="0" w:color="auto"/>
            <w:bottom w:val="none" w:sz="0" w:space="0" w:color="auto"/>
            <w:right w:val="none" w:sz="0" w:space="0" w:color="auto"/>
          </w:divBdr>
        </w:div>
        <w:div w:id="385952938">
          <w:marLeft w:val="0"/>
          <w:marRight w:val="0"/>
          <w:marTop w:val="0"/>
          <w:marBottom w:val="0"/>
          <w:divBdr>
            <w:top w:val="none" w:sz="0" w:space="0" w:color="auto"/>
            <w:left w:val="none" w:sz="0" w:space="0" w:color="auto"/>
            <w:bottom w:val="none" w:sz="0" w:space="0" w:color="auto"/>
            <w:right w:val="none" w:sz="0" w:space="0" w:color="auto"/>
          </w:divBdr>
        </w:div>
        <w:div w:id="2063404733">
          <w:marLeft w:val="0"/>
          <w:marRight w:val="0"/>
          <w:marTop w:val="0"/>
          <w:marBottom w:val="0"/>
          <w:divBdr>
            <w:top w:val="none" w:sz="0" w:space="0" w:color="auto"/>
            <w:left w:val="none" w:sz="0" w:space="0" w:color="auto"/>
            <w:bottom w:val="none" w:sz="0" w:space="0" w:color="auto"/>
            <w:right w:val="none" w:sz="0" w:space="0" w:color="auto"/>
          </w:divBdr>
        </w:div>
        <w:div w:id="1655140355">
          <w:marLeft w:val="0"/>
          <w:marRight w:val="0"/>
          <w:marTop w:val="0"/>
          <w:marBottom w:val="0"/>
          <w:divBdr>
            <w:top w:val="none" w:sz="0" w:space="0" w:color="auto"/>
            <w:left w:val="none" w:sz="0" w:space="0" w:color="auto"/>
            <w:bottom w:val="none" w:sz="0" w:space="0" w:color="auto"/>
            <w:right w:val="none" w:sz="0" w:space="0" w:color="auto"/>
          </w:divBdr>
        </w:div>
        <w:div w:id="1434091363">
          <w:marLeft w:val="0"/>
          <w:marRight w:val="0"/>
          <w:marTop w:val="0"/>
          <w:marBottom w:val="0"/>
          <w:divBdr>
            <w:top w:val="none" w:sz="0" w:space="0" w:color="auto"/>
            <w:left w:val="none" w:sz="0" w:space="0" w:color="auto"/>
            <w:bottom w:val="none" w:sz="0" w:space="0" w:color="auto"/>
            <w:right w:val="none" w:sz="0" w:space="0" w:color="auto"/>
          </w:divBdr>
        </w:div>
        <w:div w:id="890463838">
          <w:marLeft w:val="0"/>
          <w:marRight w:val="0"/>
          <w:marTop w:val="0"/>
          <w:marBottom w:val="0"/>
          <w:divBdr>
            <w:top w:val="none" w:sz="0" w:space="0" w:color="auto"/>
            <w:left w:val="none" w:sz="0" w:space="0" w:color="auto"/>
            <w:bottom w:val="none" w:sz="0" w:space="0" w:color="auto"/>
            <w:right w:val="none" w:sz="0" w:space="0" w:color="auto"/>
          </w:divBdr>
        </w:div>
        <w:div w:id="1328555999">
          <w:marLeft w:val="0"/>
          <w:marRight w:val="0"/>
          <w:marTop w:val="0"/>
          <w:marBottom w:val="0"/>
          <w:divBdr>
            <w:top w:val="none" w:sz="0" w:space="0" w:color="auto"/>
            <w:left w:val="none" w:sz="0" w:space="0" w:color="auto"/>
            <w:bottom w:val="none" w:sz="0" w:space="0" w:color="auto"/>
            <w:right w:val="none" w:sz="0" w:space="0" w:color="auto"/>
          </w:divBdr>
        </w:div>
        <w:div w:id="773019228">
          <w:marLeft w:val="0"/>
          <w:marRight w:val="0"/>
          <w:marTop w:val="0"/>
          <w:marBottom w:val="0"/>
          <w:divBdr>
            <w:top w:val="none" w:sz="0" w:space="0" w:color="auto"/>
            <w:left w:val="none" w:sz="0" w:space="0" w:color="auto"/>
            <w:bottom w:val="none" w:sz="0" w:space="0" w:color="auto"/>
            <w:right w:val="none" w:sz="0" w:space="0" w:color="auto"/>
          </w:divBdr>
        </w:div>
        <w:div w:id="820511505">
          <w:marLeft w:val="0"/>
          <w:marRight w:val="0"/>
          <w:marTop w:val="0"/>
          <w:marBottom w:val="0"/>
          <w:divBdr>
            <w:top w:val="none" w:sz="0" w:space="0" w:color="auto"/>
            <w:left w:val="none" w:sz="0" w:space="0" w:color="auto"/>
            <w:bottom w:val="none" w:sz="0" w:space="0" w:color="auto"/>
            <w:right w:val="none" w:sz="0" w:space="0" w:color="auto"/>
          </w:divBdr>
        </w:div>
        <w:div w:id="952324934">
          <w:marLeft w:val="0"/>
          <w:marRight w:val="0"/>
          <w:marTop w:val="0"/>
          <w:marBottom w:val="0"/>
          <w:divBdr>
            <w:top w:val="none" w:sz="0" w:space="0" w:color="auto"/>
            <w:left w:val="none" w:sz="0" w:space="0" w:color="auto"/>
            <w:bottom w:val="none" w:sz="0" w:space="0" w:color="auto"/>
            <w:right w:val="none" w:sz="0" w:space="0" w:color="auto"/>
          </w:divBdr>
        </w:div>
        <w:div w:id="1311717332">
          <w:marLeft w:val="0"/>
          <w:marRight w:val="0"/>
          <w:marTop w:val="0"/>
          <w:marBottom w:val="0"/>
          <w:divBdr>
            <w:top w:val="none" w:sz="0" w:space="0" w:color="auto"/>
            <w:left w:val="none" w:sz="0" w:space="0" w:color="auto"/>
            <w:bottom w:val="none" w:sz="0" w:space="0" w:color="auto"/>
            <w:right w:val="none" w:sz="0" w:space="0" w:color="auto"/>
          </w:divBdr>
        </w:div>
        <w:div w:id="1225605188">
          <w:marLeft w:val="0"/>
          <w:marRight w:val="0"/>
          <w:marTop w:val="0"/>
          <w:marBottom w:val="0"/>
          <w:divBdr>
            <w:top w:val="none" w:sz="0" w:space="0" w:color="auto"/>
            <w:left w:val="none" w:sz="0" w:space="0" w:color="auto"/>
            <w:bottom w:val="none" w:sz="0" w:space="0" w:color="auto"/>
            <w:right w:val="none" w:sz="0" w:space="0" w:color="auto"/>
          </w:divBdr>
        </w:div>
        <w:div w:id="104887595">
          <w:marLeft w:val="0"/>
          <w:marRight w:val="0"/>
          <w:marTop w:val="0"/>
          <w:marBottom w:val="0"/>
          <w:divBdr>
            <w:top w:val="none" w:sz="0" w:space="0" w:color="auto"/>
            <w:left w:val="none" w:sz="0" w:space="0" w:color="auto"/>
            <w:bottom w:val="none" w:sz="0" w:space="0" w:color="auto"/>
            <w:right w:val="none" w:sz="0" w:space="0" w:color="auto"/>
          </w:divBdr>
        </w:div>
        <w:div w:id="455493275">
          <w:marLeft w:val="0"/>
          <w:marRight w:val="0"/>
          <w:marTop w:val="0"/>
          <w:marBottom w:val="0"/>
          <w:divBdr>
            <w:top w:val="none" w:sz="0" w:space="0" w:color="auto"/>
            <w:left w:val="none" w:sz="0" w:space="0" w:color="auto"/>
            <w:bottom w:val="none" w:sz="0" w:space="0" w:color="auto"/>
            <w:right w:val="none" w:sz="0" w:space="0" w:color="auto"/>
          </w:divBdr>
        </w:div>
        <w:div w:id="1455638887">
          <w:marLeft w:val="0"/>
          <w:marRight w:val="0"/>
          <w:marTop w:val="0"/>
          <w:marBottom w:val="0"/>
          <w:divBdr>
            <w:top w:val="none" w:sz="0" w:space="0" w:color="auto"/>
            <w:left w:val="none" w:sz="0" w:space="0" w:color="auto"/>
            <w:bottom w:val="none" w:sz="0" w:space="0" w:color="auto"/>
            <w:right w:val="none" w:sz="0" w:space="0" w:color="auto"/>
          </w:divBdr>
        </w:div>
        <w:div w:id="80375859">
          <w:marLeft w:val="0"/>
          <w:marRight w:val="0"/>
          <w:marTop w:val="0"/>
          <w:marBottom w:val="0"/>
          <w:divBdr>
            <w:top w:val="none" w:sz="0" w:space="0" w:color="auto"/>
            <w:left w:val="none" w:sz="0" w:space="0" w:color="auto"/>
            <w:bottom w:val="none" w:sz="0" w:space="0" w:color="auto"/>
            <w:right w:val="none" w:sz="0" w:space="0" w:color="auto"/>
          </w:divBdr>
        </w:div>
        <w:div w:id="116919668">
          <w:marLeft w:val="0"/>
          <w:marRight w:val="0"/>
          <w:marTop w:val="0"/>
          <w:marBottom w:val="0"/>
          <w:divBdr>
            <w:top w:val="none" w:sz="0" w:space="0" w:color="auto"/>
            <w:left w:val="none" w:sz="0" w:space="0" w:color="auto"/>
            <w:bottom w:val="none" w:sz="0" w:space="0" w:color="auto"/>
            <w:right w:val="none" w:sz="0" w:space="0" w:color="auto"/>
          </w:divBdr>
        </w:div>
        <w:div w:id="455442209">
          <w:marLeft w:val="0"/>
          <w:marRight w:val="0"/>
          <w:marTop w:val="0"/>
          <w:marBottom w:val="0"/>
          <w:divBdr>
            <w:top w:val="none" w:sz="0" w:space="0" w:color="auto"/>
            <w:left w:val="none" w:sz="0" w:space="0" w:color="auto"/>
            <w:bottom w:val="none" w:sz="0" w:space="0" w:color="auto"/>
            <w:right w:val="none" w:sz="0" w:space="0" w:color="auto"/>
          </w:divBdr>
        </w:div>
        <w:div w:id="1189373416">
          <w:marLeft w:val="0"/>
          <w:marRight w:val="0"/>
          <w:marTop w:val="0"/>
          <w:marBottom w:val="0"/>
          <w:divBdr>
            <w:top w:val="none" w:sz="0" w:space="0" w:color="auto"/>
            <w:left w:val="none" w:sz="0" w:space="0" w:color="auto"/>
            <w:bottom w:val="none" w:sz="0" w:space="0" w:color="auto"/>
            <w:right w:val="none" w:sz="0" w:space="0" w:color="auto"/>
          </w:divBdr>
        </w:div>
        <w:div w:id="701595102">
          <w:marLeft w:val="0"/>
          <w:marRight w:val="0"/>
          <w:marTop w:val="0"/>
          <w:marBottom w:val="0"/>
          <w:divBdr>
            <w:top w:val="none" w:sz="0" w:space="0" w:color="auto"/>
            <w:left w:val="none" w:sz="0" w:space="0" w:color="auto"/>
            <w:bottom w:val="none" w:sz="0" w:space="0" w:color="auto"/>
            <w:right w:val="none" w:sz="0" w:space="0" w:color="auto"/>
          </w:divBdr>
        </w:div>
        <w:div w:id="1457599720">
          <w:marLeft w:val="0"/>
          <w:marRight w:val="0"/>
          <w:marTop w:val="0"/>
          <w:marBottom w:val="0"/>
          <w:divBdr>
            <w:top w:val="none" w:sz="0" w:space="0" w:color="auto"/>
            <w:left w:val="none" w:sz="0" w:space="0" w:color="auto"/>
            <w:bottom w:val="none" w:sz="0" w:space="0" w:color="auto"/>
            <w:right w:val="none" w:sz="0" w:space="0" w:color="auto"/>
          </w:divBdr>
        </w:div>
        <w:div w:id="807821381">
          <w:marLeft w:val="0"/>
          <w:marRight w:val="0"/>
          <w:marTop w:val="0"/>
          <w:marBottom w:val="0"/>
          <w:divBdr>
            <w:top w:val="none" w:sz="0" w:space="0" w:color="auto"/>
            <w:left w:val="none" w:sz="0" w:space="0" w:color="auto"/>
            <w:bottom w:val="none" w:sz="0" w:space="0" w:color="auto"/>
            <w:right w:val="none" w:sz="0" w:space="0" w:color="auto"/>
          </w:divBdr>
        </w:div>
        <w:div w:id="1382485275">
          <w:marLeft w:val="0"/>
          <w:marRight w:val="0"/>
          <w:marTop w:val="0"/>
          <w:marBottom w:val="0"/>
          <w:divBdr>
            <w:top w:val="none" w:sz="0" w:space="0" w:color="auto"/>
            <w:left w:val="none" w:sz="0" w:space="0" w:color="auto"/>
            <w:bottom w:val="none" w:sz="0" w:space="0" w:color="auto"/>
            <w:right w:val="none" w:sz="0" w:space="0" w:color="auto"/>
          </w:divBdr>
        </w:div>
        <w:div w:id="1249191658">
          <w:marLeft w:val="0"/>
          <w:marRight w:val="0"/>
          <w:marTop w:val="0"/>
          <w:marBottom w:val="0"/>
          <w:divBdr>
            <w:top w:val="none" w:sz="0" w:space="0" w:color="auto"/>
            <w:left w:val="none" w:sz="0" w:space="0" w:color="auto"/>
            <w:bottom w:val="none" w:sz="0" w:space="0" w:color="auto"/>
            <w:right w:val="none" w:sz="0" w:space="0" w:color="auto"/>
          </w:divBdr>
        </w:div>
        <w:div w:id="2025403909">
          <w:marLeft w:val="0"/>
          <w:marRight w:val="0"/>
          <w:marTop w:val="0"/>
          <w:marBottom w:val="0"/>
          <w:divBdr>
            <w:top w:val="none" w:sz="0" w:space="0" w:color="auto"/>
            <w:left w:val="none" w:sz="0" w:space="0" w:color="auto"/>
            <w:bottom w:val="none" w:sz="0" w:space="0" w:color="auto"/>
            <w:right w:val="none" w:sz="0" w:space="0" w:color="auto"/>
          </w:divBdr>
        </w:div>
        <w:div w:id="1680042554">
          <w:marLeft w:val="0"/>
          <w:marRight w:val="0"/>
          <w:marTop w:val="0"/>
          <w:marBottom w:val="0"/>
          <w:divBdr>
            <w:top w:val="none" w:sz="0" w:space="0" w:color="auto"/>
            <w:left w:val="none" w:sz="0" w:space="0" w:color="auto"/>
            <w:bottom w:val="none" w:sz="0" w:space="0" w:color="auto"/>
            <w:right w:val="none" w:sz="0" w:space="0" w:color="auto"/>
          </w:divBdr>
        </w:div>
        <w:div w:id="1471364330">
          <w:marLeft w:val="0"/>
          <w:marRight w:val="0"/>
          <w:marTop w:val="0"/>
          <w:marBottom w:val="0"/>
          <w:divBdr>
            <w:top w:val="none" w:sz="0" w:space="0" w:color="auto"/>
            <w:left w:val="none" w:sz="0" w:space="0" w:color="auto"/>
            <w:bottom w:val="none" w:sz="0" w:space="0" w:color="auto"/>
            <w:right w:val="none" w:sz="0" w:space="0" w:color="auto"/>
          </w:divBdr>
        </w:div>
        <w:div w:id="117845272">
          <w:marLeft w:val="0"/>
          <w:marRight w:val="0"/>
          <w:marTop w:val="0"/>
          <w:marBottom w:val="0"/>
          <w:divBdr>
            <w:top w:val="none" w:sz="0" w:space="0" w:color="auto"/>
            <w:left w:val="none" w:sz="0" w:space="0" w:color="auto"/>
            <w:bottom w:val="none" w:sz="0" w:space="0" w:color="auto"/>
            <w:right w:val="none" w:sz="0" w:space="0" w:color="auto"/>
          </w:divBdr>
        </w:div>
        <w:div w:id="115298071">
          <w:marLeft w:val="0"/>
          <w:marRight w:val="0"/>
          <w:marTop w:val="0"/>
          <w:marBottom w:val="0"/>
          <w:divBdr>
            <w:top w:val="none" w:sz="0" w:space="0" w:color="auto"/>
            <w:left w:val="none" w:sz="0" w:space="0" w:color="auto"/>
            <w:bottom w:val="none" w:sz="0" w:space="0" w:color="auto"/>
            <w:right w:val="none" w:sz="0" w:space="0" w:color="auto"/>
          </w:divBdr>
        </w:div>
        <w:div w:id="1337805902">
          <w:marLeft w:val="0"/>
          <w:marRight w:val="0"/>
          <w:marTop w:val="0"/>
          <w:marBottom w:val="0"/>
          <w:divBdr>
            <w:top w:val="none" w:sz="0" w:space="0" w:color="auto"/>
            <w:left w:val="none" w:sz="0" w:space="0" w:color="auto"/>
            <w:bottom w:val="none" w:sz="0" w:space="0" w:color="auto"/>
            <w:right w:val="none" w:sz="0" w:space="0" w:color="auto"/>
          </w:divBdr>
        </w:div>
        <w:div w:id="1489904441">
          <w:marLeft w:val="0"/>
          <w:marRight w:val="0"/>
          <w:marTop w:val="0"/>
          <w:marBottom w:val="0"/>
          <w:divBdr>
            <w:top w:val="none" w:sz="0" w:space="0" w:color="auto"/>
            <w:left w:val="none" w:sz="0" w:space="0" w:color="auto"/>
            <w:bottom w:val="none" w:sz="0" w:space="0" w:color="auto"/>
            <w:right w:val="none" w:sz="0" w:space="0" w:color="auto"/>
          </w:divBdr>
        </w:div>
        <w:div w:id="1416979108">
          <w:marLeft w:val="0"/>
          <w:marRight w:val="0"/>
          <w:marTop w:val="0"/>
          <w:marBottom w:val="0"/>
          <w:divBdr>
            <w:top w:val="none" w:sz="0" w:space="0" w:color="auto"/>
            <w:left w:val="none" w:sz="0" w:space="0" w:color="auto"/>
            <w:bottom w:val="none" w:sz="0" w:space="0" w:color="auto"/>
            <w:right w:val="none" w:sz="0" w:space="0" w:color="auto"/>
          </w:divBdr>
        </w:div>
        <w:div w:id="1665401201">
          <w:marLeft w:val="0"/>
          <w:marRight w:val="0"/>
          <w:marTop w:val="0"/>
          <w:marBottom w:val="0"/>
          <w:divBdr>
            <w:top w:val="none" w:sz="0" w:space="0" w:color="auto"/>
            <w:left w:val="none" w:sz="0" w:space="0" w:color="auto"/>
            <w:bottom w:val="none" w:sz="0" w:space="0" w:color="auto"/>
            <w:right w:val="none" w:sz="0" w:space="0" w:color="auto"/>
          </w:divBdr>
        </w:div>
        <w:div w:id="1717120842">
          <w:marLeft w:val="0"/>
          <w:marRight w:val="0"/>
          <w:marTop w:val="0"/>
          <w:marBottom w:val="0"/>
          <w:divBdr>
            <w:top w:val="none" w:sz="0" w:space="0" w:color="auto"/>
            <w:left w:val="none" w:sz="0" w:space="0" w:color="auto"/>
            <w:bottom w:val="none" w:sz="0" w:space="0" w:color="auto"/>
            <w:right w:val="none" w:sz="0" w:space="0" w:color="auto"/>
          </w:divBdr>
        </w:div>
      </w:divsChild>
    </w:div>
    <w:div w:id="1328166705">
      <w:bodyDiv w:val="1"/>
      <w:marLeft w:val="0"/>
      <w:marRight w:val="0"/>
      <w:marTop w:val="0"/>
      <w:marBottom w:val="0"/>
      <w:divBdr>
        <w:top w:val="none" w:sz="0" w:space="0" w:color="auto"/>
        <w:left w:val="none" w:sz="0" w:space="0" w:color="auto"/>
        <w:bottom w:val="none" w:sz="0" w:space="0" w:color="auto"/>
        <w:right w:val="none" w:sz="0" w:space="0" w:color="auto"/>
      </w:divBdr>
    </w:div>
    <w:div w:id="1511287929">
      <w:bodyDiv w:val="1"/>
      <w:marLeft w:val="0"/>
      <w:marRight w:val="0"/>
      <w:marTop w:val="0"/>
      <w:marBottom w:val="0"/>
      <w:divBdr>
        <w:top w:val="none" w:sz="0" w:space="0" w:color="auto"/>
        <w:left w:val="none" w:sz="0" w:space="0" w:color="auto"/>
        <w:bottom w:val="none" w:sz="0" w:space="0" w:color="auto"/>
        <w:right w:val="none" w:sz="0" w:space="0" w:color="auto"/>
      </w:divBdr>
    </w:div>
    <w:div w:id="16618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 Id="R37611f2527d944fd"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E7C3-1887-49C4-B6E8-415DCEFFC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DB3E3-9D41-4E3C-AFDF-0436D34FBF81}">
  <ds:schemaRefs>
    <ds:schemaRef ds:uri="http://schemas.microsoft.com/sharepoint/v3/contenttype/forms"/>
  </ds:schemaRefs>
</ds:datastoreItem>
</file>

<file path=customXml/itemProps3.xml><?xml version="1.0" encoding="utf-8"?>
<ds:datastoreItem xmlns:ds="http://schemas.openxmlformats.org/officeDocument/2006/customXml" ds:itemID="{97879FC3-F8BE-4D1A-A542-2043CE637E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3B3D1-17C8-4F2B-9407-99BD84B2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13</Pages>
  <Words>6197</Words>
  <Characters>34089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2020-10-28T14:45:00Z</dcterms:created>
  <dcterms:modified xsi:type="dcterms:W3CDTF">2020-11-21T01:51:00Z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