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8A1" w:rsidRPr="001838A1" w:rsidRDefault="001838A1" w:rsidP="001838A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1838A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838A1" w:rsidRPr="001838A1" w:rsidRDefault="001838A1" w:rsidP="001838A1">
      <w:pPr>
        <w:spacing w:after="0" w:line="240" w:lineRule="auto"/>
        <w:jc w:val="both"/>
        <w:rPr>
          <w:rFonts w:ascii="Arial" w:eastAsia="Times New Roman" w:hAnsi="Arial" w:cs="Arial"/>
          <w:sz w:val="20"/>
          <w:szCs w:val="20"/>
          <w:lang w:val="es-419" w:eastAsia="es-ES"/>
        </w:rPr>
      </w:pPr>
    </w:p>
    <w:p w:rsidR="001838A1" w:rsidRPr="001838A1" w:rsidRDefault="001838A1" w:rsidP="001838A1">
      <w:pPr>
        <w:spacing w:after="0" w:line="240" w:lineRule="auto"/>
        <w:jc w:val="both"/>
        <w:rPr>
          <w:rFonts w:ascii="Arial" w:eastAsia="Times New Roman" w:hAnsi="Arial" w:cs="Arial"/>
          <w:sz w:val="20"/>
          <w:szCs w:val="20"/>
          <w:lang w:val="es-419" w:eastAsia="es-ES"/>
        </w:rPr>
      </w:pPr>
      <w:r w:rsidRPr="001838A1">
        <w:rPr>
          <w:rFonts w:ascii="Arial" w:eastAsia="Times New Roman" w:hAnsi="Arial" w:cs="Arial"/>
          <w:b/>
          <w:bCs/>
          <w:iCs/>
          <w:sz w:val="20"/>
          <w:szCs w:val="20"/>
          <w:u w:val="single"/>
          <w:lang w:val="es-419" w:eastAsia="fr-FR"/>
        </w:rPr>
        <w:t>TEMAS:</w:t>
      </w:r>
      <w:r w:rsidRPr="001838A1">
        <w:rPr>
          <w:rFonts w:ascii="Arial" w:eastAsia="Times New Roman" w:hAnsi="Arial" w:cs="Arial"/>
          <w:b/>
          <w:bCs/>
          <w:iCs/>
          <w:sz w:val="20"/>
          <w:szCs w:val="20"/>
          <w:lang w:val="es-419" w:eastAsia="fr-FR"/>
        </w:rPr>
        <w:tab/>
      </w:r>
      <w:r w:rsidR="00864641" w:rsidRPr="00864641">
        <w:rPr>
          <w:rFonts w:ascii="Arial" w:eastAsia="Times New Roman" w:hAnsi="Arial" w:cs="Arial"/>
          <w:b/>
          <w:bCs/>
          <w:iCs/>
          <w:sz w:val="20"/>
          <w:szCs w:val="20"/>
          <w:lang w:val="es-419" w:eastAsia="fr-FR"/>
        </w:rPr>
        <w:t xml:space="preserve">ESTABILIDAD LABORAL REFORZADA / FUNDAMENTOS LEGALES / LEYES 361 DE 1997 Y 1618 DE 2013 / ANÁLISIS JURISPRUDENCIAL / DISCAPACIDAD RELEVANTE / CONTRATO </w:t>
      </w:r>
      <w:r w:rsidR="00864641">
        <w:rPr>
          <w:rFonts w:ascii="Arial" w:eastAsia="Times New Roman" w:hAnsi="Arial" w:cs="Arial"/>
          <w:b/>
          <w:bCs/>
          <w:iCs/>
          <w:sz w:val="20"/>
          <w:szCs w:val="20"/>
          <w:lang w:val="es-419" w:eastAsia="fr-FR"/>
        </w:rPr>
        <w:t xml:space="preserve">A TÉRMINO FIJO / </w:t>
      </w:r>
      <w:r w:rsidR="00B61D87">
        <w:rPr>
          <w:rFonts w:ascii="Arial" w:eastAsia="Times New Roman" w:hAnsi="Arial" w:cs="Arial"/>
          <w:b/>
          <w:bCs/>
          <w:iCs/>
          <w:sz w:val="20"/>
          <w:szCs w:val="20"/>
          <w:lang w:val="es-419" w:eastAsia="fr-FR"/>
        </w:rPr>
        <w:t xml:space="preserve">TERMINACIÓN </w:t>
      </w:r>
      <w:r w:rsidR="00B61D87">
        <w:rPr>
          <w:rFonts w:ascii="Arial" w:eastAsia="Times New Roman" w:hAnsi="Arial" w:cs="Arial"/>
          <w:b/>
          <w:bCs/>
          <w:iCs/>
          <w:sz w:val="20"/>
          <w:szCs w:val="20"/>
          <w:lang w:val="es-419" w:eastAsia="fr-FR"/>
        </w:rPr>
        <w:t xml:space="preserve">POR VENCIMIENTO DEL TÈRMINO / </w:t>
      </w:r>
      <w:bookmarkStart w:id="1" w:name="_GoBack"/>
      <w:bookmarkEnd w:id="1"/>
      <w:r w:rsidR="00864641">
        <w:rPr>
          <w:rFonts w:ascii="Arial" w:eastAsia="Times New Roman" w:hAnsi="Arial" w:cs="Arial"/>
          <w:b/>
          <w:bCs/>
          <w:iCs/>
          <w:sz w:val="20"/>
          <w:szCs w:val="20"/>
          <w:lang w:val="es-419" w:eastAsia="fr-FR"/>
        </w:rPr>
        <w:t>NO ES CAUSAL OBJETIVA</w:t>
      </w:r>
      <w:r w:rsidR="007C154D">
        <w:rPr>
          <w:rFonts w:ascii="Arial" w:eastAsia="Times New Roman" w:hAnsi="Arial" w:cs="Arial"/>
          <w:b/>
          <w:bCs/>
          <w:iCs/>
          <w:sz w:val="20"/>
          <w:szCs w:val="20"/>
          <w:lang w:val="es-419" w:eastAsia="fr-FR"/>
        </w:rPr>
        <w:t>, DADA LA FACULTAD DEL EMPLEADOR DE TERMINARLO O PRORROGARLO / INDEMNIZACIÓN POR DESPIDO INJUSTO.</w:t>
      </w:r>
    </w:p>
    <w:p w:rsidR="00864641" w:rsidRDefault="00864641" w:rsidP="001838A1">
      <w:pPr>
        <w:spacing w:after="0" w:line="240" w:lineRule="auto"/>
        <w:jc w:val="both"/>
        <w:rPr>
          <w:rFonts w:ascii="Arial" w:eastAsia="Times New Roman" w:hAnsi="Arial" w:cs="Arial"/>
          <w:sz w:val="20"/>
          <w:szCs w:val="20"/>
          <w:lang w:val="es-419" w:eastAsia="es-ES"/>
        </w:rPr>
      </w:pPr>
    </w:p>
    <w:p w:rsidR="001838A1" w:rsidRPr="001838A1" w:rsidRDefault="00ED2D7D" w:rsidP="001838A1">
      <w:pPr>
        <w:spacing w:after="0" w:line="240" w:lineRule="auto"/>
        <w:jc w:val="both"/>
        <w:rPr>
          <w:rFonts w:ascii="Arial" w:eastAsia="Times New Roman" w:hAnsi="Arial" w:cs="Arial"/>
          <w:sz w:val="20"/>
          <w:szCs w:val="20"/>
          <w:lang w:val="es-419" w:eastAsia="es-ES"/>
        </w:rPr>
      </w:pPr>
      <w:r w:rsidRPr="00ED2D7D">
        <w:rPr>
          <w:rFonts w:ascii="Arial" w:eastAsia="Times New Roman" w:hAnsi="Arial" w:cs="Arial"/>
          <w:sz w:val="20"/>
          <w:szCs w:val="20"/>
          <w:lang w:val="es-419" w:eastAsia="es-ES"/>
        </w:rPr>
        <w:t>En sentencia SL2586 de 7 de julio de 2020, la Sala de Casación dejó entrever que a partir de la entrada en vigencia de la ley 1618 de 2013, la existencia de discapacidad se debe determinar con base en la concepción que de ella trae la Convención sobre los derechos de las personas con discapacidad</w:t>
      </w:r>
      <w:r>
        <w:rPr>
          <w:rFonts w:ascii="Arial" w:eastAsia="Times New Roman" w:hAnsi="Arial" w:cs="Arial"/>
          <w:sz w:val="20"/>
          <w:szCs w:val="20"/>
          <w:lang w:val="es-419" w:eastAsia="es-ES"/>
        </w:rPr>
        <w:t>…</w:t>
      </w:r>
    </w:p>
    <w:p w:rsidR="001838A1" w:rsidRPr="001838A1" w:rsidRDefault="001838A1" w:rsidP="001838A1">
      <w:pPr>
        <w:spacing w:after="0" w:line="240" w:lineRule="auto"/>
        <w:jc w:val="both"/>
        <w:rPr>
          <w:rFonts w:ascii="Arial" w:eastAsia="Times New Roman" w:hAnsi="Arial" w:cs="Arial"/>
          <w:sz w:val="20"/>
          <w:szCs w:val="20"/>
          <w:lang w:val="es-419" w:eastAsia="es-ES"/>
        </w:rPr>
      </w:pPr>
    </w:p>
    <w:p w:rsidR="00995223" w:rsidRPr="00995223" w:rsidRDefault="00995223" w:rsidP="0099522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95223">
        <w:rPr>
          <w:rFonts w:ascii="Arial" w:eastAsia="Times New Roman" w:hAnsi="Arial" w:cs="Arial"/>
          <w:sz w:val="20"/>
          <w:szCs w:val="20"/>
          <w:lang w:val="es-419" w:eastAsia="es-ES"/>
        </w:rPr>
        <w:t xml:space="preserve">el artículo 1° de la última ley mencionada determina que: </w:t>
      </w:r>
    </w:p>
    <w:p w:rsidR="00995223" w:rsidRPr="00995223" w:rsidRDefault="00995223" w:rsidP="00995223">
      <w:pPr>
        <w:spacing w:after="0" w:line="240" w:lineRule="auto"/>
        <w:jc w:val="both"/>
        <w:rPr>
          <w:rFonts w:ascii="Arial" w:eastAsia="Times New Roman" w:hAnsi="Arial" w:cs="Arial"/>
          <w:sz w:val="20"/>
          <w:szCs w:val="20"/>
          <w:lang w:val="es-419" w:eastAsia="es-ES"/>
        </w:rPr>
      </w:pPr>
      <w:r w:rsidRPr="00995223">
        <w:rPr>
          <w:rFonts w:ascii="Arial" w:eastAsia="Times New Roman" w:hAnsi="Arial" w:cs="Arial"/>
          <w:sz w:val="20"/>
          <w:szCs w:val="20"/>
          <w:lang w:val="es-419" w:eastAsia="es-ES"/>
        </w:rPr>
        <w:t xml:space="preserve"> </w:t>
      </w:r>
    </w:p>
    <w:p w:rsidR="00995223" w:rsidRPr="00995223" w:rsidRDefault="00995223" w:rsidP="00995223">
      <w:pPr>
        <w:spacing w:after="0" w:line="240" w:lineRule="auto"/>
        <w:jc w:val="both"/>
        <w:rPr>
          <w:rFonts w:ascii="Arial" w:eastAsia="Times New Roman" w:hAnsi="Arial" w:cs="Arial"/>
          <w:sz w:val="20"/>
          <w:szCs w:val="20"/>
          <w:lang w:val="es-419" w:eastAsia="es-ES"/>
        </w:rPr>
      </w:pPr>
      <w:r w:rsidRPr="00995223">
        <w:rPr>
          <w:rFonts w:ascii="Arial" w:eastAsia="Times New Roman" w:hAnsi="Arial" w:cs="Arial"/>
          <w:sz w:val="20"/>
          <w:szCs w:val="20"/>
          <w:lang w:val="es-419" w:eastAsia="es-ES"/>
        </w:rPr>
        <w:t xml:space="preserve">“Artículo 2°. Definiciones. Para efectos de la presente ley, se definen los siguientes conceptos:  </w:t>
      </w:r>
    </w:p>
    <w:p w:rsidR="00995223" w:rsidRPr="00995223" w:rsidRDefault="00995223" w:rsidP="00995223">
      <w:pPr>
        <w:spacing w:after="0" w:line="240" w:lineRule="auto"/>
        <w:jc w:val="both"/>
        <w:rPr>
          <w:rFonts w:ascii="Arial" w:eastAsia="Times New Roman" w:hAnsi="Arial" w:cs="Arial"/>
          <w:sz w:val="20"/>
          <w:szCs w:val="20"/>
          <w:lang w:val="es-419" w:eastAsia="es-ES"/>
        </w:rPr>
      </w:pPr>
      <w:r w:rsidRPr="00995223">
        <w:rPr>
          <w:rFonts w:ascii="Arial" w:eastAsia="Times New Roman" w:hAnsi="Arial" w:cs="Arial"/>
          <w:sz w:val="20"/>
          <w:szCs w:val="20"/>
          <w:lang w:val="es-419" w:eastAsia="es-ES"/>
        </w:rPr>
        <w:t xml:space="preserve">   </w:t>
      </w:r>
    </w:p>
    <w:p w:rsidR="00995223" w:rsidRPr="00995223" w:rsidRDefault="00995223" w:rsidP="00995223">
      <w:pPr>
        <w:spacing w:after="0" w:line="240" w:lineRule="auto"/>
        <w:jc w:val="both"/>
        <w:rPr>
          <w:rFonts w:ascii="Arial" w:eastAsia="Times New Roman" w:hAnsi="Arial" w:cs="Arial"/>
          <w:sz w:val="20"/>
          <w:szCs w:val="20"/>
          <w:lang w:val="es-419" w:eastAsia="es-ES"/>
        </w:rPr>
      </w:pPr>
      <w:r w:rsidRPr="00995223">
        <w:rPr>
          <w:rFonts w:ascii="Arial" w:eastAsia="Times New Roman" w:hAnsi="Arial" w:cs="Arial"/>
          <w:sz w:val="20"/>
          <w:szCs w:val="20"/>
          <w:lang w:val="es-419" w:eastAsia="es-ES"/>
        </w:rPr>
        <w:t xml:space="preserve">1. Personas con y/o en situación de discapacidad: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 </w:t>
      </w:r>
    </w:p>
    <w:p w:rsidR="00995223" w:rsidRPr="00995223" w:rsidRDefault="00995223" w:rsidP="00995223">
      <w:pPr>
        <w:spacing w:after="0" w:line="240" w:lineRule="auto"/>
        <w:jc w:val="both"/>
        <w:rPr>
          <w:rFonts w:ascii="Arial" w:eastAsia="Times New Roman" w:hAnsi="Arial" w:cs="Arial"/>
          <w:sz w:val="20"/>
          <w:szCs w:val="20"/>
          <w:lang w:val="es-419" w:eastAsia="es-ES"/>
        </w:rPr>
      </w:pPr>
    </w:p>
    <w:p w:rsidR="001838A1" w:rsidRPr="001838A1" w:rsidRDefault="00995223" w:rsidP="00995223">
      <w:pPr>
        <w:spacing w:after="0" w:line="240" w:lineRule="auto"/>
        <w:jc w:val="both"/>
        <w:rPr>
          <w:rFonts w:ascii="Arial" w:eastAsia="Times New Roman" w:hAnsi="Arial" w:cs="Arial"/>
          <w:sz w:val="20"/>
          <w:szCs w:val="20"/>
          <w:lang w:val="es-419" w:eastAsia="es-ES"/>
        </w:rPr>
      </w:pPr>
      <w:r w:rsidRPr="00995223">
        <w:rPr>
          <w:rFonts w:ascii="Arial" w:eastAsia="Times New Roman" w:hAnsi="Arial" w:cs="Arial"/>
          <w:sz w:val="20"/>
          <w:szCs w:val="20"/>
          <w:lang w:val="es-419" w:eastAsia="es-ES"/>
        </w:rPr>
        <w:t>Avanzando en la consolidación de esa línea jurisprudencial, el referido órgano de cierre de la jurisdicción ordinaria laboral, en sentencia SL3723 de 2 de septiembre de 2020, recordó que la protección dispuesta en el artículo 26 de la Ley 361 de 1997 no lo es respecto a cualquier tipo de limitación o discapacidad, sino ante aquella que se estima relevante al reducir sustancialmente las posibilidades del trabajador de obtener y conservar un empleo adecuado y de progresar en él; razón por la que decidió aclarar que en este tipo de casos se debe usar el término discapacidad relevante, con el objeto de identificar a la persona cobijada legalmente por la estabilidad laboral reforzada.</w:t>
      </w:r>
      <w:r>
        <w:rPr>
          <w:rFonts w:ascii="Arial" w:eastAsia="Times New Roman" w:hAnsi="Arial" w:cs="Arial"/>
          <w:sz w:val="20"/>
          <w:szCs w:val="20"/>
          <w:lang w:val="es-419" w:eastAsia="es-ES"/>
        </w:rPr>
        <w:t xml:space="preserve"> (…)</w:t>
      </w:r>
    </w:p>
    <w:p w:rsidR="001838A1" w:rsidRDefault="001838A1" w:rsidP="001838A1">
      <w:pPr>
        <w:spacing w:after="0" w:line="240" w:lineRule="auto"/>
        <w:jc w:val="both"/>
        <w:rPr>
          <w:rFonts w:ascii="Arial" w:eastAsia="Times New Roman" w:hAnsi="Arial" w:cs="Arial"/>
          <w:sz w:val="20"/>
          <w:szCs w:val="20"/>
          <w:lang w:val="es-419" w:eastAsia="es-ES"/>
        </w:rPr>
      </w:pPr>
    </w:p>
    <w:p w:rsidR="00995223" w:rsidRPr="00995223" w:rsidRDefault="00995223" w:rsidP="00995223">
      <w:pPr>
        <w:spacing w:after="0" w:line="240" w:lineRule="auto"/>
        <w:jc w:val="both"/>
        <w:rPr>
          <w:rFonts w:ascii="Arial" w:eastAsia="Times New Roman" w:hAnsi="Arial" w:cs="Arial"/>
          <w:sz w:val="20"/>
          <w:szCs w:val="20"/>
          <w:lang w:val="es-419" w:eastAsia="es-ES"/>
        </w:rPr>
      </w:pPr>
      <w:r w:rsidRPr="00995223">
        <w:rPr>
          <w:rFonts w:ascii="Arial" w:eastAsia="Times New Roman" w:hAnsi="Arial" w:cs="Arial"/>
          <w:sz w:val="20"/>
          <w:szCs w:val="20"/>
          <w:lang w:val="es-419" w:eastAsia="es-ES"/>
        </w:rPr>
        <w:t xml:space="preserve">Establece el artículo 26 de la Ley 361 de 1997, que ninguna persona limitada podrá ser despedida o su contrato terminado por razón de su limitación, salvo que medie autorización del Ministerio del Trabajo. </w:t>
      </w:r>
    </w:p>
    <w:p w:rsidR="00995223" w:rsidRPr="00995223" w:rsidRDefault="00995223" w:rsidP="00995223">
      <w:pPr>
        <w:spacing w:after="0" w:line="240" w:lineRule="auto"/>
        <w:jc w:val="both"/>
        <w:rPr>
          <w:rFonts w:ascii="Arial" w:eastAsia="Times New Roman" w:hAnsi="Arial" w:cs="Arial"/>
          <w:sz w:val="20"/>
          <w:szCs w:val="20"/>
          <w:lang w:val="es-419" w:eastAsia="es-ES"/>
        </w:rPr>
      </w:pPr>
      <w:r w:rsidRPr="00995223">
        <w:rPr>
          <w:rFonts w:ascii="Arial" w:eastAsia="Times New Roman" w:hAnsi="Arial" w:cs="Arial"/>
          <w:sz w:val="20"/>
          <w:szCs w:val="20"/>
          <w:lang w:val="es-419" w:eastAsia="es-ES"/>
        </w:rPr>
        <w:t xml:space="preserve"> </w:t>
      </w:r>
    </w:p>
    <w:p w:rsidR="00995223" w:rsidRDefault="00995223" w:rsidP="00995223">
      <w:pPr>
        <w:spacing w:after="0" w:line="240" w:lineRule="auto"/>
        <w:jc w:val="both"/>
        <w:rPr>
          <w:rFonts w:ascii="Arial" w:eastAsia="Times New Roman" w:hAnsi="Arial" w:cs="Arial"/>
          <w:sz w:val="20"/>
          <w:szCs w:val="20"/>
          <w:lang w:val="es-419" w:eastAsia="es-ES"/>
        </w:rPr>
      </w:pPr>
      <w:r w:rsidRPr="00995223">
        <w:rPr>
          <w:rFonts w:ascii="Arial" w:eastAsia="Times New Roman" w:hAnsi="Arial" w:cs="Arial"/>
          <w:sz w:val="20"/>
          <w:szCs w:val="20"/>
          <w:lang w:val="es-419" w:eastAsia="es-ES"/>
        </w:rPr>
        <w:t>Frente al tema, la Sala de Casación Laboral de la Corte Suprema de Justicia a partir de la sentencia SL1360 de 11 de abril de 2018, cambió el criterio frente a la estabilidad laboral reforzada, clarificando que la norma en comento no prohíbe el despido o la finalización del contrato de un trabajador en situación de discapacidad, sino que, lo que sanciona es el trato discriminatorio que por dicha limitación se le dé al trabajador</w:t>
      </w:r>
      <w:r>
        <w:rPr>
          <w:rFonts w:ascii="Arial" w:eastAsia="Times New Roman" w:hAnsi="Arial" w:cs="Arial"/>
          <w:sz w:val="20"/>
          <w:szCs w:val="20"/>
          <w:lang w:val="es-419" w:eastAsia="es-ES"/>
        </w:rPr>
        <w:t>…</w:t>
      </w:r>
    </w:p>
    <w:p w:rsidR="00995223" w:rsidRPr="001838A1" w:rsidRDefault="00995223" w:rsidP="001838A1">
      <w:pPr>
        <w:spacing w:after="0" w:line="240" w:lineRule="auto"/>
        <w:jc w:val="both"/>
        <w:rPr>
          <w:rFonts w:ascii="Arial" w:eastAsia="Times New Roman" w:hAnsi="Arial" w:cs="Arial"/>
          <w:sz w:val="20"/>
          <w:szCs w:val="20"/>
          <w:lang w:val="es-419" w:eastAsia="es-ES"/>
        </w:rPr>
      </w:pPr>
    </w:p>
    <w:p w:rsidR="00AB0CAB" w:rsidRPr="00AB0CAB" w:rsidRDefault="00AB0CAB" w:rsidP="00AB0CA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B0CAB">
        <w:rPr>
          <w:rFonts w:ascii="Arial" w:eastAsia="Times New Roman" w:hAnsi="Arial" w:cs="Arial"/>
          <w:sz w:val="20"/>
          <w:szCs w:val="20"/>
          <w:lang w:val="es-419" w:eastAsia="es-ES"/>
        </w:rPr>
        <w:t>al abordar el tema de la terminación del contrato de trabajo por vencimiento del plazo pactado entre las partes en los contratos a término fijo, explicó:</w:t>
      </w:r>
    </w:p>
    <w:p w:rsidR="00AB0CAB" w:rsidRPr="00AB0CAB" w:rsidRDefault="00AB0CAB" w:rsidP="00AB0CAB">
      <w:pPr>
        <w:spacing w:after="0" w:line="240" w:lineRule="auto"/>
        <w:jc w:val="both"/>
        <w:rPr>
          <w:rFonts w:ascii="Arial" w:eastAsia="Times New Roman" w:hAnsi="Arial" w:cs="Arial"/>
          <w:sz w:val="20"/>
          <w:szCs w:val="20"/>
          <w:lang w:val="es-419" w:eastAsia="es-ES"/>
        </w:rPr>
      </w:pPr>
    </w:p>
    <w:p w:rsidR="003A0816" w:rsidRDefault="00AB0CAB" w:rsidP="00AB0CAB">
      <w:pPr>
        <w:spacing w:after="0" w:line="240" w:lineRule="auto"/>
        <w:jc w:val="both"/>
        <w:rPr>
          <w:rFonts w:ascii="Arial" w:eastAsia="Times New Roman" w:hAnsi="Arial" w:cs="Arial"/>
          <w:sz w:val="20"/>
          <w:szCs w:val="20"/>
          <w:lang w:val="es-419" w:eastAsia="es-ES"/>
        </w:rPr>
      </w:pPr>
      <w:r w:rsidRPr="00AB0CAB">
        <w:rPr>
          <w:rFonts w:ascii="Arial" w:eastAsia="Times New Roman" w:hAnsi="Arial" w:cs="Arial"/>
          <w:sz w:val="20"/>
          <w:szCs w:val="20"/>
          <w:lang w:val="es-419" w:eastAsia="es-ES"/>
        </w:rPr>
        <w:t>“si bien la expiración del plazo es un modo legal de terminación del vínculo laboral (</w:t>
      </w:r>
      <w:proofErr w:type="spellStart"/>
      <w:r w:rsidRPr="00AB0CAB">
        <w:rPr>
          <w:rFonts w:ascii="Arial" w:eastAsia="Times New Roman" w:hAnsi="Arial" w:cs="Arial"/>
          <w:sz w:val="20"/>
          <w:szCs w:val="20"/>
          <w:lang w:val="es-419" w:eastAsia="es-ES"/>
        </w:rPr>
        <w:t>lit.</w:t>
      </w:r>
      <w:proofErr w:type="spellEnd"/>
      <w:r w:rsidRPr="00AB0CAB">
        <w:rPr>
          <w:rFonts w:ascii="Arial" w:eastAsia="Times New Roman" w:hAnsi="Arial" w:cs="Arial"/>
          <w:sz w:val="20"/>
          <w:szCs w:val="20"/>
          <w:lang w:val="es-419" w:eastAsia="es-ES"/>
        </w:rPr>
        <w:t xml:space="preserve"> c, art. 61 CST), esto no significa que por ello sea objetivo. Y no lo es, porque es eminentemente subjetivo cuando quiera que las partes tienen la facultad de terminarlo o prorrogarlo; dicho de otro modo, la terminación del contrato esta permeada por la voluntad unilateral del empresario o del trabajador de no prorrogarlo</w:t>
      </w:r>
      <w:r>
        <w:rPr>
          <w:rFonts w:ascii="Arial" w:eastAsia="Times New Roman" w:hAnsi="Arial" w:cs="Arial"/>
          <w:sz w:val="20"/>
          <w:szCs w:val="20"/>
          <w:lang w:val="es-419" w:eastAsia="es-ES"/>
        </w:rPr>
        <w:t>…”</w:t>
      </w:r>
    </w:p>
    <w:p w:rsidR="003A0816" w:rsidRPr="001838A1" w:rsidRDefault="003A0816" w:rsidP="001838A1">
      <w:pPr>
        <w:spacing w:after="0" w:line="240" w:lineRule="auto"/>
        <w:jc w:val="both"/>
        <w:rPr>
          <w:rFonts w:ascii="Arial" w:eastAsia="Times New Roman" w:hAnsi="Arial" w:cs="Arial"/>
          <w:sz w:val="20"/>
          <w:szCs w:val="20"/>
          <w:lang w:val="es-419" w:eastAsia="es-ES"/>
        </w:rPr>
      </w:pPr>
    </w:p>
    <w:p w:rsidR="001838A1" w:rsidRPr="001838A1" w:rsidRDefault="00C921BB" w:rsidP="001838A1">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C921BB">
        <w:rPr>
          <w:rFonts w:ascii="Arial" w:eastAsia="Times New Roman" w:hAnsi="Arial" w:cs="Arial"/>
          <w:sz w:val="20"/>
          <w:szCs w:val="20"/>
          <w:lang w:val="es-ES" w:eastAsia="es-ES"/>
        </w:rPr>
        <w:t>la causa que dio origen a la terminación del contrato de trabajo se encuentra contemplada dentro de las causales señaladas en el artículo 61 del CST, en específico en el numeral 1° Lit. C. No obstante, se debe tener en cuenta que, conforme a la jurisprudencia reseñada de la CSJ, sobre la estabilidad reforzada para personas en situación de discapacidad, en tratándose de trabajadores que gozan de la protección concedida por la Ley 361/97, el solo vencimiento del plazo pactado en los contratos a término fijo, no es una razón objetiva para dar por terminado el vínculo, por tanto, estando demostrado que el empleador no logró justificar que las razones de la terminación de la relación no obedecieron a circunstancias subjetivas o discriminatorias, según se analizó en precedencia, no logra exonerarse de las consecuencias indemnizatorias consagradas en el art. 64 ibídem, por despido injusto</w:t>
      </w:r>
      <w:r>
        <w:rPr>
          <w:rFonts w:ascii="Arial" w:eastAsia="Times New Roman" w:hAnsi="Arial" w:cs="Arial"/>
          <w:sz w:val="20"/>
          <w:szCs w:val="20"/>
          <w:lang w:val="es-ES" w:eastAsia="es-ES"/>
        </w:rPr>
        <w:t>…</w:t>
      </w:r>
    </w:p>
    <w:p w:rsidR="001838A1" w:rsidRDefault="001838A1" w:rsidP="001838A1">
      <w:pPr>
        <w:spacing w:after="0" w:line="240" w:lineRule="auto"/>
        <w:jc w:val="both"/>
        <w:rPr>
          <w:rFonts w:ascii="Arial" w:eastAsia="Times New Roman" w:hAnsi="Arial" w:cs="Arial"/>
          <w:sz w:val="20"/>
          <w:szCs w:val="20"/>
          <w:lang w:val="es-ES" w:eastAsia="es-ES"/>
        </w:rPr>
      </w:pPr>
    </w:p>
    <w:p w:rsidR="007C154D" w:rsidRPr="007C154D" w:rsidRDefault="007C154D" w:rsidP="001838A1">
      <w:pPr>
        <w:spacing w:after="0" w:line="240" w:lineRule="auto"/>
        <w:jc w:val="both"/>
        <w:rPr>
          <w:rFonts w:ascii="Arial" w:eastAsia="Times New Roman" w:hAnsi="Arial" w:cs="Arial"/>
          <w:b/>
          <w:color w:val="FF0000"/>
          <w:sz w:val="20"/>
          <w:szCs w:val="20"/>
          <w:lang w:val="es-ES" w:eastAsia="es-ES"/>
        </w:rPr>
      </w:pPr>
      <w:r w:rsidRPr="007C154D">
        <w:rPr>
          <w:rFonts w:ascii="Arial" w:eastAsia="Times New Roman" w:hAnsi="Arial" w:cs="Arial"/>
          <w:b/>
          <w:color w:val="FF0000"/>
          <w:sz w:val="20"/>
          <w:szCs w:val="20"/>
          <w:lang w:val="es-ES" w:eastAsia="es-ES"/>
        </w:rPr>
        <w:t>SALVAMENTO PARCIAL DE VOTO: DOCTOR JULIO CÉSAR SALAZAR MUÑOZ</w:t>
      </w:r>
    </w:p>
    <w:p w:rsidR="001838A1" w:rsidRDefault="001838A1" w:rsidP="001838A1">
      <w:pPr>
        <w:spacing w:after="0" w:line="240" w:lineRule="auto"/>
        <w:jc w:val="both"/>
        <w:rPr>
          <w:rFonts w:ascii="Arial" w:eastAsia="Times New Roman" w:hAnsi="Arial" w:cs="Arial"/>
          <w:sz w:val="20"/>
          <w:szCs w:val="20"/>
          <w:lang w:val="es-ES" w:eastAsia="es-ES"/>
        </w:rPr>
      </w:pPr>
    </w:p>
    <w:p w:rsidR="00F52DA5" w:rsidRPr="00F52DA5" w:rsidRDefault="00F52DA5" w:rsidP="00F52DA5">
      <w:pPr>
        <w:spacing w:after="0" w:line="240" w:lineRule="auto"/>
        <w:jc w:val="both"/>
        <w:rPr>
          <w:rFonts w:ascii="Arial" w:eastAsia="Times New Roman" w:hAnsi="Arial" w:cs="Arial"/>
          <w:sz w:val="20"/>
          <w:szCs w:val="20"/>
          <w:lang w:val="es-ES" w:eastAsia="es-ES"/>
        </w:rPr>
      </w:pPr>
      <w:r w:rsidRPr="00F52DA5">
        <w:rPr>
          <w:rFonts w:ascii="Arial" w:eastAsia="Times New Roman" w:hAnsi="Arial" w:cs="Arial"/>
          <w:sz w:val="20"/>
          <w:szCs w:val="20"/>
          <w:lang w:val="es-ES" w:eastAsia="es-ES"/>
        </w:rPr>
        <w:t>El vencimiento del término es uno de los modos de terminación legal de los contratos de trabajo. Para que opere solo se requiere la llegada de la fecha acordada y un preaviso previo no menor a treinta días. En consecuencia, nada tiene que ver con la existencia de una justa causa que lo permita. De allí que se afirme que es una forma de terminación objetiva.</w:t>
      </w:r>
    </w:p>
    <w:p w:rsidR="00F52DA5" w:rsidRPr="00F52DA5" w:rsidRDefault="00F52DA5" w:rsidP="00F52DA5">
      <w:pPr>
        <w:spacing w:after="0" w:line="240" w:lineRule="auto"/>
        <w:jc w:val="both"/>
        <w:rPr>
          <w:rFonts w:ascii="Arial" w:eastAsia="Times New Roman" w:hAnsi="Arial" w:cs="Arial"/>
          <w:sz w:val="20"/>
          <w:szCs w:val="20"/>
          <w:lang w:val="es-ES" w:eastAsia="es-ES"/>
        </w:rPr>
      </w:pPr>
    </w:p>
    <w:p w:rsidR="007C154D" w:rsidRDefault="00F52DA5" w:rsidP="00F52DA5">
      <w:pPr>
        <w:spacing w:after="0" w:line="240" w:lineRule="auto"/>
        <w:jc w:val="both"/>
        <w:rPr>
          <w:rFonts w:ascii="Arial" w:eastAsia="Times New Roman" w:hAnsi="Arial" w:cs="Arial"/>
          <w:sz w:val="20"/>
          <w:szCs w:val="20"/>
          <w:lang w:val="es-ES" w:eastAsia="es-ES"/>
        </w:rPr>
      </w:pPr>
      <w:r w:rsidRPr="00F52DA5">
        <w:rPr>
          <w:rFonts w:ascii="Arial" w:eastAsia="Times New Roman" w:hAnsi="Arial" w:cs="Arial"/>
          <w:sz w:val="20"/>
          <w:szCs w:val="20"/>
          <w:lang w:val="es-ES" w:eastAsia="es-ES"/>
        </w:rPr>
        <w:t>Pues bien, en los casos de fuero por salud, previendo tal situación y como garantía de protección de los afectados en su capacidad laboral, la jurisprudencia contempló la necesidad de protección, de manera que, esa posibilidad objetiva de fenecer el contrato por parte del empleador, se viera limitada a la presentación de evidencia real de que el verdadero móvil de la terminación no era el estado de salud del trabajador.</w:t>
      </w:r>
    </w:p>
    <w:p w:rsidR="00F52DA5" w:rsidRDefault="00F52DA5" w:rsidP="00F52DA5">
      <w:pPr>
        <w:spacing w:after="0" w:line="240" w:lineRule="auto"/>
        <w:jc w:val="both"/>
        <w:rPr>
          <w:rFonts w:ascii="Arial" w:eastAsia="Times New Roman" w:hAnsi="Arial" w:cs="Arial"/>
          <w:sz w:val="20"/>
          <w:szCs w:val="20"/>
          <w:lang w:val="es-ES" w:eastAsia="es-ES"/>
        </w:rPr>
      </w:pPr>
    </w:p>
    <w:p w:rsidR="00F52DA5" w:rsidRDefault="00F52DA5" w:rsidP="00F52DA5">
      <w:pPr>
        <w:spacing w:after="0" w:line="240" w:lineRule="auto"/>
        <w:jc w:val="both"/>
        <w:rPr>
          <w:rFonts w:ascii="Arial" w:eastAsia="Times New Roman" w:hAnsi="Arial" w:cs="Arial"/>
          <w:sz w:val="20"/>
          <w:szCs w:val="20"/>
          <w:lang w:val="es-ES" w:eastAsia="es-ES"/>
        </w:rPr>
      </w:pPr>
    </w:p>
    <w:p w:rsidR="00C921BB" w:rsidRPr="001838A1" w:rsidRDefault="00C921BB" w:rsidP="001838A1">
      <w:pPr>
        <w:spacing w:after="0" w:line="240" w:lineRule="auto"/>
        <w:jc w:val="both"/>
        <w:rPr>
          <w:rFonts w:ascii="Arial" w:eastAsia="Times New Roman" w:hAnsi="Arial" w:cs="Arial"/>
          <w:sz w:val="20"/>
          <w:szCs w:val="20"/>
          <w:lang w:val="es-ES" w:eastAsia="es-ES"/>
        </w:rPr>
      </w:pPr>
    </w:p>
    <w:bookmarkEnd w:id="0"/>
    <w:p w:rsidR="00C35D86" w:rsidRPr="001838A1" w:rsidRDefault="00C35D86" w:rsidP="001838A1">
      <w:pPr>
        <w:pStyle w:val="paragraph"/>
        <w:spacing w:before="0" w:beforeAutospacing="0" w:after="0" w:afterAutospacing="0" w:line="276" w:lineRule="auto"/>
        <w:jc w:val="center"/>
        <w:textAlignment w:val="baseline"/>
        <w:rPr>
          <w:rFonts w:ascii="Arial" w:hAnsi="Arial" w:cs="Arial"/>
        </w:rPr>
      </w:pPr>
      <w:r w:rsidRPr="001838A1">
        <w:rPr>
          <w:rStyle w:val="normaltextrun"/>
          <w:rFonts w:ascii="Arial" w:hAnsi="Arial" w:cs="Arial"/>
          <w:b/>
          <w:bCs/>
        </w:rPr>
        <w:t>TRIBUNAL SUPERIOR DEL DISTRITO JUDICIAL</w:t>
      </w:r>
      <w:r w:rsidRPr="001838A1">
        <w:rPr>
          <w:rStyle w:val="normaltextrun"/>
          <w:rFonts w:ascii="Arial" w:hAnsi="Arial" w:cs="Arial"/>
        </w:rPr>
        <w:t>  </w:t>
      </w: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center"/>
        <w:textAlignment w:val="baseline"/>
        <w:rPr>
          <w:rFonts w:ascii="Arial" w:hAnsi="Arial" w:cs="Arial"/>
        </w:rPr>
      </w:pPr>
      <w:r w:rsidRPr="001838A1">
        <w:rPr>
          <w:rStyle w:val="normaltextrun"/>
          <w:rFonts w:ascii="Arial" w:hAnsi="Arial" w:cs="Arial"/>
          <w:b/>
          <w:bCs/>
        </w:rPr>
        <w:t>SALA DE DECISIÓN LABORAL </w:t>
      </w:r>
    </w:p>
    <w:p w:rsidR="00C35D86" w:rsidRPr="001838A1" w:rsidRDefault="00C35D86" w:rsidP="001838A1">
      <w:pPr>
        <w:pStyle w:val="paragraph"/>
        <w:spacing w:before="0" w:beforeAutospacing="0" w:after="0" w:afterAutospacing="0" w:line="276" w:lineRule="auto"/>
        <w:jc w:val="center"/>
        <w:textAlignment w:val="baseline"/>
        <w:rPr>
          <w:rFonts w:ascii="Arial" w:hAnsi="Arial" w:cs="Arial"/>
        </w:rPr>
      </w:pPr>
      <w:r w:rsidRPr="001838A1">
        <w:rPr>
          <w:rStyle w:val="normaltextrun"/>
          <w:rFonts w:ascii="Arial" w:hAnsi="Arial" w:cs="Arial"/>
          <w:b/>
          <w:bCs/>
        </w:rPr>
        <w:t>MAGISTRADO PONENTE: JULIO CÉSAR SALAZAR MUÑOZ </w:t>
      </w:r>
      <w:r w:rsidRPr="001838A1">
        <w:rPr>
          <w:rStyle w:val="normaltextrun"/>
          <w:rFonts w:ascii="Arial" w:hAnsi="Arial" w:cs="Arial"/>
        </w:rPr>
        <w:t>  </w:t>
      </w:r>
      <w:r w:rsidRPr="001838A1">
        <w:rPr>
          <w:rStyle w:val="eop"/>
          <w:rFonts w:ascii="Arial" w:hAnsi="Arial" w:cs="Arial"/>
        </w:rPr>
        <w:t> </w:t>
      </w:r>
    </w:p>
    <w:p w:rsidR="005367EF" w:rsidRDefault="005367EF" w:rsidP="001838A1">
      <w:pPr>
        <w:pStyle w:val="paragraph"/>
        <w:spacing w:before="0" w:beforeAutospacing="0" w:after="0" w:afterAutospacing="0" w:line="276" w:lineRule="auto"/>
        <w:jc w:val="center"/>
        <w:textAlignment w:val="baseline"/>
        <w:rPr>
          <w:rStyle w:val="normaltextrun"/>
          <w:rFonts w:ascii="Arial" w:hAnsi="Arial" w:cs="Arial"/>
          <w:bCs/>
        </w:rPr>
      </w:pPr>
    </w:p>
    <w:p w:rsidR="0028685C" w:rsidRPr="005367EF" w:rsidRDefault="005367EF" w:rsidP="001838A1">
      <w:pPr>
        <w:pStyle w:val="paragraph"/>
        <w:spacing w:before="0" w:beforeAutospacing="0" w:after="0" w:afterAutospacing="0" w:line="276" w:lineRule="auto"/>
        <w:jc w:val="center"/>
        <w:textAlignment w:val="baseline"/>
        <w:rPr>
          <w:rStyle w:val="normaltextrun"/>
          <w:rFonts w:ascii="Arial" w:hAnsi="Arial" w:cs="Arial"/>
          <w:bCs/>
        </w:rPr>
      </w:pPr>
      <w:r w:rsidRPr="005367EF">
        <w:rPr>
          <w:rStyle w:val="normaltextrun"/>
          <w:rFonts w:ascii="Arial" w:hAnsi="Arial" w:cs="Arial"/>
          <w:bCs/>
        </w:rPr>
        <w:t>Pereira, catorce de julio de dos mil veintiuno</w:t>
      </w:r>
    </w:p>
    <w:p w:rsidR="00C35D86" w:rsidRPr="001838A1" w:rsidRDefault="0028685C" w:rsidP="001838A1">
      <w:pPr>
        <w:pStyle w:val="paragraph"/>
        <w:spacing w:before="0" w:beforeAutospacing="0" w:after="0" w:afterAutospacing="0" w:line="276" w:lineRule="auto"/>
        <w:jc w:val="center"/>
        <w:textAlignment w:val="baseline"/>
        <w:rPr>
          <w:rFonts w:ascii="Arial" w:hAnsi="Arial" w:cs="Arial"/>
        </w:rPr>
      </w:pPr>
      <w:r w:rsidRPr="001838A1">
        <w:rPr>
          <w:rStyle w:val="normaltextrun"/>
          <w:rFonts w:ascii="Arial" w:hAnsi="Arial" w:cs="Arial"/>
          <w:bCs/>
        </w:rPr>
        <w:t>Acta de Sala de Discusión No 111 de 12 de julio de 2021</w:t>
      </w:r>
      <w:r w:rsidR="00C35D86" w:rsidRPr="001838A1">
        <w:rPr>
          <w:rStyle w:val="normaltextrun"/>
          <w:rFonts w:ascii="Arial" w:hAnsi="Arial" w:cs="Arial"/>
        </w:rPr>
        <w:t> </w:t>
      </w:r>
      <w:r w:rsidR="00C35D86"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normaltextrun"/>
          <w:rFonts w:ascii="Arial" w:hAnsi="Arial" w:cs="Arial"/>
        </w:rPr>
        <w:t>   </w:t>
      </w: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normaltextrun"/>
          <w:rFonts w:ascii="Arial" w:hAnsi="Arial" w:cs="Arial"/>
        </w:rPr>
        <w:t> </w:t>
      </w:r>
      <w:r w:rsidRPr="001838A1">
        <w:rPr>
          <w:rStyle w:val="eop"/>
          <w:rFonts w:ascii="Arial" w:hAnsi="Arial" w:cs="Arial"/>
        </w:rPr>
        <w:t> </w:t>
      </w:r>
    </w:p>
    <w:p w:rsidR="004D6C41" w:rsidRPr="001838A1" w:rsidRDefault="00C35D86" w:rsidP="001838A1">
      <w:pPr>
        <w:pStyle w:val="paragraph"/>
        <w:spacing w:before="0" w:beforeAutospacing="0" w:after="0" w:afterAutospacing="0" w:line="276" w:lineRule="auto"/>
        <w:jc w:val="both"/>
        <w:textAlignment w:val="baseline"/>
        <w:rPr>
          <w:rStyle w:val="normaltextrun"/>
          <w:rFonts w:ascii="Arial" w:hAnsi="Arial" w:cs="Arial"/>
          <w:lang w:val="es-ES"/>
        </w:rPr>
      </w:pPr>
      <w:r w:rsidRPr="001838A1">
        <w:rPr>
          <w:rStyle w:val="normaltextrun"/>
          <w:rFonts w:ascii="Arial" w:hAnsi="Arial" w:cs="Arial"/>
        </w:rPr>
        <w:t>Se resuelve </w:t>
      </w:r>
      <w:r w:rsidRPr="001838A1">
        <w:rPr>
          <w:rStyle w:val="normaltextrun"/>
          <w:rFonts w:ascii="Arial" w:hAnsi="Arial" w:cs="Arial"/>
          <w:lang w:val="es-ES"/>
        </w:rPr>
        <w:t xml:space="preserve">el recurso de apelación interpuesto por </w:t>
      </w:r>
      <w:r w:rsidR="004D6C41" w:rsidRPr="001838A1">
        <w:rPr>
          <w:rStyle w:val="normaltextrun"/>
          <w:rFonts w:ascii="Arial" w:hAnsi="Arial" w:cs="Arial"/>
          <w:lang w:val="es-ES"/>
        </w:rPr>
        <w:t xml:space="preserve">el señor </w:t>
      </w:r>
      <w:r w:rsidR="004D6C41" w:rsidRPr="00386FDB">
        <w:rPr>
          <w:rStyle w:val="normaltextrun"/>
          <w:rFonts w:ascii="Arial" w:hAnsi="Arial" w:cs="Arial"/>
          <w:b/>
          <w:lang w:val="es-ES"/>
        </w:rPr>
        <w:t>MIGUEL ÁNGEL CARDONA LÓPEZ</w:t>
      </w:r>
      <w:r w:rsidR="004D6C41" w:rsidRPr="001838A1">
        <w:rPr>
          <w:rStyle w:val="normaltextrun"/>
          <w:rFonts w:ascii="Arial" w:hAnsi="Arial" w:cs="Arial"/>
          <w:lang w:val="es-ES"/>
        </w:rPr>
        <w:t xml:space="preserve"> en contra de la sentencia proferida por el Juzgado Quinto Laboral del Circuito el 17 de febrero de 2020, dentro del proceso que le promueve a las sociedades </w:t>
      </w:r>
      <w:r w:rsidR="004D6C41" w:rsidRPr="00386FDB">
        <w:rPr>
          <w:rStyle w:val="normaltextrun"/>
          <w:rFonts w:ascii="Arial" w:hAnsi="Arial" w:cs="Arial"/>
          <w:b/>
          <w:lang w:val="es-ES"/>
        </w:rPr>
        <w:t>SERDAN S.A.</w:t>
      </w:r>
      <w:r w:rsidR="004D6C41" w:rsidRPr="001838A1">
        <w:rPr>
          <w:rStyle w:val="normaltextrun"/>
          <w:rFonts w:ascii="Arial" w:hAnsi="Arial" w:cs="Arial"/>
          <w:lang w:val="es-ES"/>
        </w:rPr>
        <w:t xml:space="preserve"> y </w:t>
      </w:r>
      <w:r w:rsidR="004D6C41" w:rsidRPr="00386FDB">
        <w:rPr>
          <w:rStyle w:val="normaltextrun"/>
          <w:rFonts w:ascii="Arial" w:hAnsi="Arial" w:cs="Arial"/>
          <w:b/>
          <w:lang w:val="es-ES"/>
        </w:rPr>
        <w:t>BAVARIA S.A.</w:t>
      </w:r>
      <w:r w:rsidR="004D6C41" w:rsidRPr="001838A1">
        <w:rPr>
          <w:rStyle w:val="normaltextrun"/>
          <w:rFonts w:ascii="Arial" w:hAnsi="Arial" w:cs="Arial"/>
          <w:lang w:val="es-ES"/>
        </w:rPr>
        <w:t xml:space="preserve">, al cual fue llamada en garantía la aseguradora </w:t>
      </w:r>
      <w:r w:rsidR="004D6C41" w:rsidRPr="00386FDB">
        <w:rPr>
          <w:rStyle w:val="normaltextrun"/>
          <w:rFonts w:ascii="Arial" w:hAnsi="Arial" w:cs="Arial"/>
          <w:b/>
          <w:lang w:val="es-ES"/>
        </w:rPr>
        <w:t>CONFIANZA S.A.</w:t>
      </w:r>
      <w:r w:rsidR="004D6C41" w:rsidRPr="001838A1">
        <w:rPr>
          <w:rStyle w:val="normaltextrun"/>
          <w:rFonts w:ascii="Arial" w:hAnsi="Arial" w:cs="Arial"/>
          <w:lang w:val="es-ES"/>
        </w:rPr>
        <w:t>, cuya radicación corresponde al N°</w:t>
      </w:r>
      <w:r w:rsidR="005367EF">
        <w:rPr>
          <w:rStyle w:val="normaltextrun"/>
          <w:rFonts w:ascii="Arial" w:hAnsi="Arial" w:cs="Arial"/>
          <w:lang w:val="es-ES"/>
        </w:rPr>
        <w:t xml:space="preserve"> </w:t>
      </w:r>
      <w:r w:rsidR="004D6C41" w:rsidRPr="001838A1">
        <w:rPr>
          <w:rStyle w:val="normaltextrun"/>
          <w:rFonts w:ascii="Arial" w:hAnsi="Arial" w:cs="Arial"/>
          <w:lang w:val="es-ES"/>
        </w:rPr>
        <w:t>66001</w:t>
      </w:r>
      <w:r w:rsidR="005367EF">
        <w:rPr>
          <w:rStyle w:val="normaltextrun"/>
          <w:rFonts w:ascii="Arial" w:hAnsi="Arial" w:cs="Arial"/>
          <w:lang w:val="es-ES"/>
        </w:rPr>
        <w:t>-</w:t>
      </w:r>
      <w:r w:rsidR="004D6C41" w:rsidRPr="001838A1">
        <w:rPr>
          <w:rStyle w:val="normaltextrun"/>
          <w:rFonts w:ascii="Arial" w:hAnsi="Arial" w:cs="Arial"/>
          <w:lang w:val="es-ES"/>
        </w:rPr>
        <w:t>31</w:t>
      </w:r>
      <w:r w:rsidR="005367EF">
        <w:rPr>
          <w:rStyle w:val="normaltextrun"/>
          <w:rFonts w:ascii="Arial" w:hAnsi="Arial" w:cs="Arial"/>
          <w:lang w:val="es-ES"/>
        </w:rPr>
        <w:t>-</w:t>
      </w:r>
      <w:r w:rsidR="004D6C41" w:rsidRPr="001838A1">
        <w:rPr>
          <w:rStyle w:val="normaltextrun"/>
          <w:rFonts w:ascii="Arial" w:hAnsi="Arial" w:cs="Arial"/>
          <w:lang w:val="es-ES"/>
        </w:rPr>
        <w:t>05</w:t>
      </w:r>
      <w:r w:rsidR="005367EF">
        <w:rPr>
          <w:rStyle w:val="normaltextrun"/>
          <w:rFonts w:ascii="Arial" w:hAnsi="Arial" w:cs="Arial"/>
          <w:lang w:val="es-ES"/>
        </w:rPr>
        <w:t>-</w:t>
      </w:r>
      <w:r w:rsidR="004D6C41" w:rsidRPr="001838A1">
        <w:rPr>
          <w:rStyle w:val="normaltextrun"/>
          <w:rFonts w:ascii="Arial" w:hAnsi="Arial" w:cs="Arial"/>
          <w:lang w:val="es-ES"/>
        </w:rPr>
        <w:t>005</w:t>
      </w:r>
      <w:r w:rsidR="005367EF">
        <w:rPr>
          <w:rStyle w:val="normaltextrun"/>
          <w:rFonts w:ascii="Arial" w:hAnsi="Arial" w:cs="Arial"/>
          <w:lang w:val="es-ES"/>
        </w:rPr>
        <w:t>-</w:t>
      </w:r>
      <w:r w:rsidR="004D6C41" w:rsidRPr="001838A1">
        <w:rPr>
          <w:rStyle w:val="normaltextrun"/>
          <w:rFonts w:ascii="Arial" w:hAnsi="Arial" w:cs="Arial"/>
          <w:lang w:val="es-ES"/>
        </w:rPr>
        <w:t>2017</w:t>
      </w:r>
      <w:r w:rsidR="005367EF">
        <w:rPr>
          <w:rStyle w:val="normaltextrun"/>
          <w:rFonts w:ascii="Arial" w:hAnsi="Arial" w:cs="Arial"/>
          <w:lang w:val="es-ES"/>
        </w:rPr>
        <w:t>-</w:t>
      </w:r>
      <w:r w:rsidR="004D6C41" w:rsidRPr="001838A1">
        <w:rPr>
          <w:rStyle w:val="normaltextrun"/>
          <w:rFonts w:ascii="Arial" w:hAnsi="Arial" w:cs="Arial"/>
          <w:lang w:val="es-ES"/>
        </w:rPr>
        <w:t>00245</w:t>
      </w:r>
      <w:r w:rsidR="005367EF">
        <w:rPr>
          <w:rStyle w:val="normaltextrun"/>
          <w:rFonts w:ascii="Arial" w:hAnsi="Arial" w:cs="Arial"/>
          <w:lang w:val="es-ES"/>
        </w:rPr>
        <w:t>-</w:t>
      </w:r>
      <w:r w:rsidR="004D6C41" w:rsidRPr="001838A1">
        <w:rPr>
          <w:rStyle w:val="normaltextrun"/>
          <w:rFonts w:ascii="Arial" w:hAnsi="Arial" w:cs="Arial"/>
          <w:lang w:val="es-ES"/>
        </w:rPr>
        <w:t>01.</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center"/>
        <w:textAlignment w:val="baseline"/>
        <w:rPr>
          <w:rFonts w:ascii="Arial" w:hAnsi="Arial" w:cs="Arial"/>
        </w:rPr>
      </w:pPr>
      <w:r w:rsidRPr="001838A1">
        <w:rPr>
          <w:rStyle w:val="normaltextrun"/>
          <w:rFonts w:ascii="Arial" w:hAnsi="Arial" w:cs="Arial"/>
          <w:b/>
          <w:bCs/>
          <w:lang w:val="es-ES"/>
        </w:rPr>
        <w:t>ANTECEDENTES</w:t>
      </w: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lang w:val="es-ES"/>
        </w:rPr>
      </w:pPr>
      <w:r w:rsidRPr="001838A1">
        <w:rPr>
          <w:rStyle w:val="normaltextrun"/>
          <w:rFonts w:ascii="Arial" w:hAnsi="Arial" w:cs="Arial"/>
          <w:lang w:val="es-ES"/>
        </w:rPr>
        <w:t xml:space="preserve">Pretende </w:t>
      </w:r>
      <w:r w:rsidR="004D6C41" w:rsidRPr="001838A1">
        <w:rPr>
          <w:rStyle w:val="normaltextrun"/>
          <w:rFonts w:ascii="Arial" w:hAnsi="Arial" w:cs="Arial"/>
          <w:lang w:val="es-ES"/>
        </w:rPr>
        <w:t xml:space="preserve">el señor Miguel Ángel Cardona López que la </w:t>
      </w:r>
      <w:r w:rsidRPr="001838A1">
        <w:rPr>
          <w:rStyle w:val="normaltextrun"/>
          <w:rFonts w:ascii="Arial" w:hAnsi="Arial" w:cs="Arial"/>
          <w:lang w:val="es-ES"/>
        </w:rPr>
        <w:t>justicia laboral declare que entre él y la sociedad </w:t>
      </w:r>
      <w:proofErr w:type="spellStart"/>
      <w:r w:rsidR="004D6C41" w:rsidRPr="001838A1">
        <w:rPr>
          <w:rStyle w:val="normaltextrun"/>
          <w:rFonts w:ascii="Arial" w:hAnsi="Arial" w:cs="Arial"/>
          <w:lang w:val="es-ES"/>
        </w:rPr>
        <w:t>Serdan</w:t>
      </w:r>
      <w:proofErr w:type="spellEnd"/>
      <w:r w:rsidRPr="001838A1">
        <w:rPr>
          <w:rStyle w:val="normaltextrun"/>
          <w:rFonts w:ascii="Arial" w:hAnsi="Arial" w:cs="Arial"/>
          <w:lang w:val="es-ES"/>
        </w:rPr>
        <w:t> S.A. existió un contrato de trabajo</w:t>
      </w:r>
      <w:r w:rsidR="004D6C41" w:rsidRPr="001838A1">
        <w:rPr>
          <w:rStyle w:val="normaltextrun"/>
          <w:rFonts w:ascii="Arial" w:hAnsi="Arial" w:cs="Arial"/>
          <w:lang w:val="es-ES"/>
        </w:rPr>
        <w:t xml:space="preserve"> </w:t>
      </w:r>
      <w:r w:rsidRPr="001838A1">
        <w:rPr>
          <w:rStyle w:val="normaltextrun"/>
          <w:rFonts w:ascii="Arial" w:hAnsi="Arial" w:cs="Arial"/>
          <w:lang w:val="es-ES"/>
        </w:rPr>
        <w:t>que se prolongó entre el</w:t>
      </w:r>
      <w:r w:rsidR="0FA78B12" w:rsidRPr="001838A1">
        <w:rPr>
          <w:rStyle w:val="normaltextrun"/>
          <w:rFonts w:ascii="Arial" w:hAnsi="Arial" w:cs="Arial"/>
          <w:lang w:val="es-ES"/>
        </w:rPr>
        <w:t xml:space="preserve"> </w:t>
      </w:r>
      <w:r w:rsidR="004D6C41" w:rsidRPr="001838A1">
        <w:rPr>
          <w:rStyle w:val="normaltextrun"/>
          <w:rFonts w:ascii="Arial" w:hAnsi="Arial" w:cs="Arial"/>
          <w:lang w:val="es-ES"/>
        </w:rPr>
        <w:t>2 de mayo de 2007 y el 30 de noviembre de 2014</w:t>
      </w:r>
      <w:r w:rsidRPr="001838A1">
        <w:rPr>
          <w:rStyle w:val="normaltextrun"/>
          <w:rFonts w:ascii="Arial" w:hAnsi="Arial" w:cs="Arial"/>
          <w:lang w:val="es-ES"/>
        </w:rPr>
        <w:t>, el cual fue terminado unilateralmente y sin justa causa por parte del empleador, estando en ese momento en estado de debilidad manifiesta.</w:t>
      </w: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Style w:val="normaltextrun"/>
          <w:rFonts w:ascii="Arial" w:hAnsi="Arial" w:cs="Arial"/>
          <w:lang w:val="es-ES"/>
        </w:rPr>
      </w:pPr>
      <w:r w:rsidRPr="001838A1">
        <w:rPr>
          <w:rStyle w:val="normaltextrun"/>
          <w:rFonts w:ascii="Arial" w:hAnsi="Arial" w:cs="Arial"/>
          <w:lang w:val="es-ES"/>
        </w:rPr>
        <w:t>Con base en ello</w:t>
      </w:r>
      <w:r w:rsidR="00795D47" w:rsidRPr="001838A1">
        <w:rPr>
          <w:rStyle w:val="normaltextrun"/>
          <w:rFonts w:ascii="Arial" w:hAnsi="Arial" w:cs="Arial"/>
          <w:lang w:val="es-ES"/>
        </w:rPr>
        <w:t>, aspira que se condene a la entidad empleadora y solidariamente a la empresa Bavaria S.A. a reconocer y pagar la indemnización establecida en la Ley 361 de 1997, la indemnización por despido sin justa causa, así como el valor de las prestaciones sociales</w:t>
      </w:r>
      <w:r w:rsidR="003A12E0" w:rsidRPr="001838A1">
        <w:rPr>
          <w:rStyle w:val="normaltextrun"/>
          <w:rFonts w:ascii="Arial" w:hAnsi="Arial" w:cs="Arial"/>
          <w:lang w:val="es-ES"/>
        </w:rPr>
        <w:t xml:space="preserve"> y</w:t>
      </w:r>
      <w:r w:rsidR="00795D47" w:rsidRPr="001838A1">
        <w:rPr>
          <w:rStyle w:val="normaltextrun"/>
          <w:rFonts w:ascii="Arial" w:hAnsi="Arial" w:cs="Arial"/>
          <w:lang w:val="es-ES"/>
        </w:rPr>
        <w:t xml:space="preserve"> vacaciones</w:t>
      </w:r>
      <w:r w:rsidR="003A12E0" w:rsidRPr="001838A1">
        <w:rPr>
          <w:rStyle w:val="normaltextrun"/>
          <w:rFonts w:ascii="Arial" w:hAnsi="Arial" w:cs="Arial"/>
          <w:lang w:val="es-ES"/>
        </w:rPr>
        <w:t xml:space="preserve"> causadas dentro de los 180 días siguientes a la finalización del vínculo laboral,</w:t>
      </w:r>
      <w:r w:rsidR="00795D47" w:rsidRPr="001838A1">
        <w:rPr>
          <w:rStyle w:val="normaltextrun"/>
          <w:rFonts w:ascii="Arial" w:hAnsi="Arial" w:cs="Arial"/>
          <w:lang w:val="es-ES"/>
        </w:rPr>
        <w:t xml:space="preserve"> la sanción moratoria prevista en el artículo 65 del CST, lo que resulte probado extra y ultra </w:t>
      </w:r>
      <w:proofErr w:type="spellStart"/>
      <w:r w:rsidR="00795D47" w:rsidRPr="001838A1">
        <w:rPr>
          <w:rStyle w:val="normaltextrun"/>
          <w:rFonts w:ascii="Arial" w:hAnsi="Arial" w:cs="Arial"/>
          <w:lang w:val="es-ES"/>
        </w:rPr>
        <w:t>petita</w:t>
      </w:r>
      <w:proofErr w:type="spellEnd"/>
      <w:r w:rsidR="00795D47" w:rsidRPr="001838A1">
        <w:rPr>
          <w:rStyle w:val="normaltextrun"/>
          <w:rFonts w:ascii="Arial" w:hAnsi="Arial" w:cs="Arial"/>
          <w:lang w:val="es-ES"/>
        </w:rPr>
        <w:t xml:space="preserve"> y las costas procesales a su favor.</w:t>
      </w:r>
    </w:p>
    <w:p w:rsidR="00795D47" w:rsidRPr="001838A1" w:rsidRDefault="00795D47" w:rsidP="001838A1">
      <w:pPr>
        <w:pStyle w:val="paragraph"/>
        <w:spacing w:before="0" w:beforeAutospacing="0" w:after="0" w:afterAutospacing="0" w:line="276" w:lineRule="auto"/>
        <w:jc w:val="both"/>
        <w:textAlignment w:val="baseline"/>
        <w:rPr>
          <w:rStyle w:val="normaltextrun"/>
          <w:rFonts w:ascii="Arial" w:hAnsi="Arial" w:cs="Arial"/>
          <w:lang w:val="es-ES"/>
        </w:rPr>
      </w:pPr>
    </w:p>
    <w:p w:rsidR="00795D47" w:rsidRPr="001838A1" w:rsidRDefault="0137854B" w:rsidP="001838A1">
      <w:pPr>
        <w:pStyle w:val="paragraph"/>
        <w:spacing w:before="0" w:beforeAutospacing="0" w:after="0" w:afterAutospacing="0" w:line="276" w:lineRule="auto"/>
        <w:jc w:val="both"/>
        <w:textAlignment w:val="baseline"/>
        <w:rPr>
          <w:rStyle w:val="normaltextrun"/>
          <w:rFonts w:ascii="Arial" w:hAnsi="Arial" w:cs="Arial"/>
          <w:lang w:val="es-ES"/>
        </w:rPr>
      </w:pPr>
      <w:r w:rsidRPr="001838A1">
        <w:rPr>
          <w:rStyle w:val="normaltextrun"/>
          <w:rFonts w:ascii="Arial" w:hAnsi="Arial" w:cs="Arial"/>
          <w:lang w:val="es-ES"/>
        </w:rPr>
        <w:t>Refiere que </w:t>
      </w:r>
      <w:r w:rsidR="57AFC8DC" w:rsidRPr="001838A1">
        <w:rPr>
          <w:rStyle w:val="normaltextrun"/>
          <w:rFonts w:ascii="Arial" w:hAnsi="Arial" w:cs="Arial"/>
          <w:lang w:val="es-ES"/>
        </w:rPr>
        <w:t xml:space="preserve">prestó sus servicios a favor de la sociedad Serdán S.A. entre los extremos señalados anteriormente, desempeñando durante ese periodo varios cargos a saber: supernumerario de vacaciones, </w:t>
      </w:r>
      <w:proofErr w:type="spellStart"/>
      <w:r w:rsidR="57AFC8DC" w:rsidRPr="001838A1">
        <w:rPr>
          <w:rStyle w:val="normaltextrun"/>
          <w:rFonts w:ascii="Arial" w:hAnsi="Arial" w:cs="Arial"/>
          <w:lang w:val="es-ES"/>
        </w:rPr>
        <w:t>prevendedor</w:t>
      </w:r>
      <w:proofErr w:type="spellEnd"/>
      <w:r w:rsidR="57AFC8DC" w:rsidRPr="001838A1">
        <w:rPr>
          <w:rStyle w:val="normaltextrun"/>
          <w:rFonts w:ascii="Arial" w:hAnsi="Arial" w:cs="Arial"/>
          <w:lang w:val="es-ES"/>
        </w:rPr>
        <w:t>, vendedor rural, vendedor urbano con moto</w:t>
      </w:r>
      <w:r w:rsidR="565A860C" w:rsidRPr="001838A1">
        <w:rPr>
          <w:rStyle w:val="normaltextrun"/>
          <w:rFonts w:ascii="Arial" w:hAnsi="Arial" w:cs="Arial"/>
          <w:lang w:val="es-ES"/>
        </w:rPr>
        <w:t>, representante de ventas</w:t>
      </w:r>
      <w:r w:rsidR="57AFC8DC" w:rsidRPr="001838A1">
        <w:rPr>
          <w:rStyle w:val="normaltextrun"/>
          <w:rFonts w:ascii="Arial" w:hAnsi="Arial" w:cs="Arial"/>
          <w:lang w:val="es-ES"/>
        </w:rPr>
        <w:t xml:space="preserve">; las funciones que correspondían a esos cargos las ejecutó a favor de la sociedad Bavaria S.A., quien siempre fue la destinataria final de sus servicios; </w:t>
      </w:r>
      <w:r w:rsidR="565A860C" w:rsidRPr="001838A1">
        <w:rPr>
          <w:rStyle w:val="normaltextrun"/>
          <w:rFonts w:ascii="Arial" w:hAnsi="Arial" w:cs="Arial"/>
          <w:lang w:val="es-ES"/>
        </w:rPr>
        <w:t xml:space="preserve">esos cambios de cargo se realizaron a través de diferentes otrosí al contrato inicial, en donde se especificaban las funciones del cargo a desempeñar y el valor de la remuneración; el 23 de noviembre de 2012, dirigiéndose a cumplir sus tareas a favor de las empresas demandadas, sufrió accidente de tránsito que causó fractura de la epífisis inferior del radio izquierdo, lo que conllevó a que se le realizaran los procedimientos quirúrgicos correspondientes, siendo remitido posteriormente a </w:t>
      </w:r>
      <w:r w:rsidR="41EC6E34" w:rsidRPr="001838A1">
        <w:rPr>
          <w:rStyle w:val="normaltextrun"/>
          <w:rFonts w:ascii="Arial" w:hAnsi="Arial" w:cs="Arial"/>
          <w:lang w:val="es-ES"/>
        </w:rPr>
        <w:t xml:space="preserve">medicina física y rehabilitación; </w:t>
      </w:r>
      <w:r w:rsidR="41EC6E34" w:rsidRPr="001838A1">
        <w:rPr>
          <w:rStyle w:val="normaltextrun"/>
          <w:rFonts w:ascii="Arial" w:hAnsi="Arial" w:cs="Arial"/>
          <w:lang w:val="es-ES"/>
        </w:rPr>
        <w:lastRenderedPageBreak/>
        <w:t xml:space="preserve">el 8 de marzo de 2014 le otorgaron incapacidad de 30 días; la EPS Saludcoop S.A. determinó que el accidente sufrido era de origen laboral; después de elevar queja ante Bavaria S.A. frente a su reubicación, su empleador decidió remitirle el 18 de septiembre de 2014 carta en la que se le informaba que el contrato de trabajo que expiraba el 30 de noviembre de 2014 no se prorrogaría; el 19 de septiembre de 2014 se suscribió un otrosí en el que se le otorgó el cargo de representante de ventas; el 30 de noviembre de 2014, de manera abusiva y sin el menor reparo, la sociedad Serdán S.A. decidió dar por terminado el contrato de trabajo que los unía; para ese momento se encontraba en proceso de rehabilitación y con las recomendaciones emitidas por la EPS Saludcoop S.A., </w:t>
      </w:r>
      <w:r w:rsidR="48759341" w:rsidRPr="001838A1">
        <w:rPr>
          <w:rStyle w:val="normaltextrun"/>
          <w:rFonts w:ascii="Arial" w:hAnsi="Arial" w:cs="Arial"/>
          <w:lang w:val="es-ES"/>
        </w:rPr>
        <w:t xml:space="preserve">sin embargo su empleador, </w:t>
      </w:r>
      <w:r w:rsidR="41EC6E34" w:rsidRPr="001838A1">
        <w:rPr>
          <w:rStyle w:val="normaltextrun"/>
          <w:rFonts w:ascii="Arial" w:hAnsi="Arial" w:cs="Arial"/>
          <w:lang w:val="es-ES"/>
        </w:rPr>
        <w:t>n</w:t>
      </w:r>
      <w:r w:rsidR="3EEBFEA8" w:rsidRPr="001838A1">
        <w:rPr>
          <w:rStyle w:val="normaltextrun"/>
          <w:rFonts w:ascii="Arial" w:hAnsi="Arial" w:cs="Arial"/>
          <w:lang w:val="es-ES"/>
        </w:rPr>
        <w:t>o</w:t>
      </w:r>
      <w:r w:rsidR="41EC6E34" w:rsidRPr="001838A1">
        <w:rPr>
          <w:rStyle w:val="normaltextrun"/>
          <w:rFonts w:ascii="Arial" w:hAnsi="Arial" w:cs="Arial"/>
          <w:lang w:val="es-ES"/>
        </w:rPr>
        <w:t xml:space="preserve"> esper</w:t>
      </w:r>
      <w:r w:rsidR="714C8528" w:rsidRPr="001838A1">
        <w:rPr>
          <w:rStyle w:val="normaltextrun"/>
          <w:rFonts w:ascii="Arial" w:hAnsi="Arial" w:cs="Arial"/>
          <w:lang w:val="es-ES"/>
        </w:rPr>
        <w:t>ó</w:t>
      </w:r>
      <w:r w:rsidR="41EC6E34" w:rsidRPr="001838A1">
        <w:rPr>
          <w:rStyle w:val="normaltextrun"/>
          <w:rFonts w:ascii="Arial" w:hAnsi="Arial" w:cs="Arial"/>
          <w:lang w:val="es-ES"/>
        </w:rPr>
        <w:t xml:space="preserve"> </w:t>
      </w:r>
      <w:r w:rsidR="00D804BE" w:rsidRPr="001838A1">
        <w:rPr>
          <w:rStyle w:val="normaltextrun"/>
          <w:rFonts w:ascii="Arial" w:hAnsi="Arial" w:cs="Arial"/>
          <w:lang w:val="es-ES"/>
        </w:rPr>
        <w:t>siquiera</w:t>
      </w:r>
      <w:r w:rsidR="41EC6E34" w:rsidRPr="001838A1">
        <w:rPr>
          <w:rStyle w:val="normaltextrun"/>
          <w:rFonts w:ascii="Arial" w:hAnsi="Arial" w:cs="Arial"/>
          <w:lang w:val="es-ES"/>
        </w:rPr>
        <w:t xml:space="preserve"> que se llevara a cabo la consulta programada para el 1° de abril de 2015 en la clínica del dolor</w:t>
      </w:r>
      <w:r w:rsidR="6EC6B978" w:rsidRPr="001838A1">
        <w:rPr>
          <w:rStyle w:val="normaltextrun"/>
          <w:rFonts w:ascii="Arial" w:hAnsi="Arial" w:cs="Arial"/>
          <w:lang w:val="es-ES"/>
        </w:rPr>
        <w:t>.</w:t>
      </w:r>
      <w:r w:rsidR="41EC6E34" w:rsidRPr="001838A1">
        <w:rPr>
          <w:rStyle w:val="normaltextrun"/>
          <w:rFonts w:ascii="Arial" w:hAnsi="Arial" w:cs="Arial"/>
          <w:lang w:val="es-ES"/>
        </w:rPr>
        <w:t xml:space="preserve"> </w:t>
      </w:r>
      <w:r w:rsidR="7C756018" w:rsidRPr="001838A1">
        <w:rPr>
          <w:rStyle w:val="normaltextrun"/>
          <w:rFonts w:ascii="Arial" w:hAnsi="Arial" w:cs="Arial"/>
          <w:lang w:val="es-ES"/>
        </w:rPr>
        <w:t>Finalmente,</w:t>
      </w:r>
      <w:r w:rsidR="416A2ACA" w:rsidRPr="001838A1">
        <w:rPr>
          <w:rStyle w:val="normaltextrun"/>
          <w:rFonts w:ascii="Arial" w:hAnsi="Arial" w:cs="Arial"/>
          <w:lang w:val="es-ES"/>
        </w:rPr>
        <w:t xml:space="preserve"> </w:t>
      </w:r>
      <w:r w:rsidR="5E1FCAE1" w:rsidRPr="001838A1">
        <w:rPr>
          <w:rStyle w:val="normaltextrun"/>
          <w:rFonts w:ascii="Arial" w:hAnsi="Arial" w:cs="Arial"/>
          <w:lang w:val="es-ES"/>
        </w:rPr>
        <w:t>refiere</w:t>
      </w:r>
      <w:r w:rsidR="41EC6E34" w:rsidRPr="001838A1">
        <w:rPr>
          <w:rStyle w:val="normaltextrun"/>
          <w:rFonts w:ascii="Arial" w:hAnsi="Arial" w:cs="Arial"/>
          <w:lang w:val="es-ES"/>
        </w:rPr>
        <w:t xml:space="preserve"> que después del accidente </w:t>
      </w:r>
      <w:r w:rsidR="5DC28516" w:rsidRPr="001838A1">
        <w:rPr>
          <w:rStyle w:val="normaltextrun"/>
          <w:rFonts w:ascii="Arial" w:hAnsi="Arial" w:cs="Arial"/>
          <w:lang w:val="es-ES"/>
        </w:rPr>
        <w:t>que sufrió</w:t>
      </w:r>
      <w:r w:rsidR="41EC6E34" w:rsidRPr="001838A1">
        <w:rPr>
          <w:rStyle w:val="normaltextrun"/>
          <w:rFonts w:ascii="Arial" w:hAnsi="Arial" w:cs="Arial"/>
          <w:lang w:val="es-ES"/>
        </w:rPr>
        <w:t xml:space="preserve">, </w:t>
      </w:r>
      <w:r w:rsidR="3E87A829" w:rsidRPr="001838A1">
        <w:rPr>
          <w:rStyle w:val="normaltextrun"/>
          <w:rFonts w:ascii="Arial" w:hAnsi="Arial" w:cs="Arial"/>
          <w:lang w:val="es-ES"/>
        </w:rPr>
        <w:t>é</w:t>
      </w:r>
      <w:r w:rsidR="41EC6E34" w:rsidRPr="001838A1">
        <w:rPr>
          <w:rStyle w:val="normaltextrun"/>
          <w:rFonts w:ascii="Arial" w:hAnsi="Arial" w:cs="Arial"/>
          <w:lang w:val="es-ES"/>
        </w:rPr>
        <w:t xml:space="preserve">l continuó presentando una serie de problemas y dificultades de salud </w:t>
      </w:r>
      <w:r w:rsidR="4958E5FB" w:rsidRPr="001838A1">
        <w:rPr>
          <w:rStyle w:val="normaltextrun"/>
          <w:rFonts w:ascii="Arial" w:hAnsi="Arial" w:cs="Arial"/>
          <w:lang w:val="es-ES"/>
        </w:rPr>
        <w:t>que se evidencian en su historia clínica.</w:t>
      </w:r>
    </w:p>
    <w:p w:rsidR="003A12E0" w:rsidRPr="001838A1" w:rsidRDefault="003A12E0" w:rsidP="001838A1">
      <w:pPr>
        <w:pStyle w:val="paragraph"/>
        <w:spacing w:before="0" w:beforeAutospacing="0" w:after="0" w:afterAutospacing="0" w:line="276" w:lineRule="auto"/>
        <w:jc w:val="both"/>
        <w:textAlignment w:val="baseline"/>
        <w:rPr>
          <w:rStyle w:val="normaltextrun"/>
          <w:rFonts w:ascii="Arial" w:hAnsi="Arial" w:cs="Arial"/>
          <w:lang w:val="es-ES"/>
        </w:rPr>
      </w:pPr>
    </w:p>
    <w:p w:rsidR="003A12E0" w:rsidRPr="001838A1" w:rsidRDefault="003A12E0" w:rsidP="001838A1">
      <w:pPr>
        <w:pStyle w:val="paragraph"/>
        <w:spacing w:before="0" w:beforeAutospacing="0" w:after="0" w:afterAutospacing="0" w:line="276" w:lineRule="auto"/>
        <w:jc w:val="both"/>
        <w:textAlignment w:val="baseline"/>
        <w:rPr>
          <w:rStyle w:val="normaltextrun"/>
          <w:rFonts w:ascii="Arial" w:hAnsi="Arial" w:cs="Arial"/>
          <w:i/>
          <w:lang w:val="es-ES"/>
        </w:rPr>
      </w:pPr>
      <w:r w:rsidRPr="001838A1">
        <w:rPr>
          <w:rStyle w:val="normaltextrun"/>
          <w:rFonts w:ascii="Arial" w:hAnsi="Arial" w:cs="Arial"/>
          <w:lang w:val="es-ES"/>
        </w:rPr>
        <w:t>Al contestar la demanda -fls.164 a 175-, Serdán S.A. aceptó que entre esa entidad y el señor Miguel Ángel Cardona López existió el contrato de trabajo por él r</w:t>
      </w:r>
      <w:r w:rsidR="4257B27A" w:rsidRPr="001838A1">
        <w:rPr>
          <w:rStyle w:val="normaltextrun"/>
          <w:rFonts w:ascii="Arial" w:hAnsi="Arial" w:cs="Arial"/>
          <w:lang w:val="es-ES"/>
        </w:rPr>
        <w:t>elatado</w:t>
      </w:r>
      <w:r w:rsidRPr="001838A1">
        <w:rPr>
          <w:rStyle w:val="normaltextrun"/>
          <w:rFonts w:ascii="Arial" w:hAnsi="Arial" w:cs="Arial"/>
          <w:lang w:val="es-ES"/>
        </w:rPr>
        <w:t xml:space="preserve">, sin embargo, explicó que el mismo no fue terminado sin justa causa como alega el actor, </w:t>
      </w:r>
      <w:r w:rsidR="6F6961B1" w:rsidRPr="001838A1">
        <w:rPr>
          <w:rStyle w:val="normaltextrun"/>
          <w:rFonts w:ascii="Arial" w:hAnsi="Arial" w:cs="Arial"/>
          <w:lang w:val="es-ES"/>
        </w:rPr>
        <w:t>si no</w:t>
      </w:r>
      <w:r w:rsidRPr="001838A1">
        <w:rPr>
          <w:rStyle w:val="normaltextrun"/>
          <w:rFonts w:ascii="Arial" w:hAnsi="Arial" w:cs="Arial"/>
          <w:lang w:val="es-ES"/>
        </w:rPr>
        <w:t xml:space="preserve"> por expiración del plazo pactado entre las partes, habiéndose dado aviso de ello con la antelación exigida por la Ley, agregando que para ese momento el accionante no contaba con ningún aspecto que </w:t>
      </w:r>
      <w:r w:rsidR="007417C4" w:rsidRPr="001838A1">
        <w:rPr>
          <w:rStyle w:val="normaltextrun"/>
          <w:rFonts w:ascii="Arial" w:hAnsi="Arial" w:cs="Arial"/>
          <w:lang w:val="es-ES"/>
        </w:rPr>
        <w:t>configurara una grave afectación a su salud que lo hiciera sujeto de la estabilidad laboral reforzada. No se opuso a la pretensión encaminada a que se declarara la existencia del contrato de trabajo, pero si se opuso a que se declara que el mismo fue terminado sin justa causa y estando el trabajador en estado de debilidad manifiesta, así como a las pretensiones condenatorias. Formuló las excepciones de mérito que denominó “</w:t>
      </w:r>
      <w:r w:rsidR="007417C4" w:rsidRPr="001838A1">
        <w:rPr>
          <w:rStyle w:val="normaltextrun"/>
          <w:rFonts w:ascii="Arial" w:hAnsi="Arial" w:cs="Arial"/>
          <w:i/>
          <w:lang w:val="es-ES"/>
        </w:rPr>
        <w:t>Inexistencia de la obligación y cobro de lo no debido”, “Pago”, “Excepción de carencia del derecho por terminación del contrato de trabajo por vencimiento del plazo fijo acordado, con previo aviso de no prorroga”</w:t>
      </w:r>
      <w:r w:rsidR="00D804BE" w:rsidRPr="001838A1">
        <w:rPr>
          <w:rStyle w:val="normaltextrun"/>
          <w:rFonts w:ascii="Arial" w:hAnsi="Arial" w:cs="Arial"/>
          <w:i/>
          <w:lang w:val="es-ES"/>
        </w:rPr>
        <w:t xml:space="preserve"> e</w:t>
      </w:r>
      <w:r w:rsidR="007417C4" w:rsidRPr="001838A1">
        <w:rPr>
          <w:rStyle w:val="normaltextrun"/>
          <w:rFonts w:ascii="Arial" w:hAnsi="Arial" w:cs="Arial"/>
          <w:i/>
          <w:lang w:val="es-ES"/>
        </w:rPr>
        <w:t xml:space="preserve"> “La innominada”. </w:t>
      </w:r>
    </w:p>
    <w:p w:rsidR="007417C4" w:rsidRPr="001838A1" w:rsidRDefault="007417C4" w:rsidP="001838A1">
      <w:pPr>
        <w:pStyle w:val="paragraph"/>
        <w:spacing w:before="0" w:beforeAutospacing="0" w:after="0" w:afterAutospacing="0" w:line="276" w:lineRule="auto"/>
        <w:jc w:val="both"/>
        <w:textAlignment w:val="baseline"/>
        <w:rPr>
          <w:rStyle w:val="normaltextrun"/>
          <w:rFonts w:ascii="Arial" w:hAnsi="Arial" w:cs="Arial"/>
          <w:lang w:val="es-ES"/>
        </w:rPr>
      </w:pPr>
    </w:p>
    <w:p w:rsidR="007417C4" w:rsidRPr="001838A1" w:rsidRDefault="007417C4" w:rsidP="001838A1">
      <w:pPr>
        <w:pStyle w:val="paragraph"/>
        <w:spacing w:before="0" w:beforeAutospacing="0" w:after="0" w:afterAutospacing="0" w:line="276" w:lineRule="auto"/>
        <w:jc w:val="both"/>
        <w:textAlignment w:val="baseline"/>
        <w:rPr>
          <w:rStyle w:val="normaltextrun"/>
          <w:rFonts w:ascii="Arial" w:hAnsi="Arial" w:cs="Arial"/>
          <w:lang w:val="es-ES"/>
        </w:rPr>
      </w:pPr>
      <w:r w:rsidRPr="001838A1">
        <w:rPr>
          <w:rStyle w:val="normaltextrun"/>
          <w:rFonts w:ascii="Arial" w:hAnsi="Arial" w:cs="Arial"/>
          <w:lang w:val="es-ES"/>
        </w:rPr>
        <w:t>Por su parte, la sociedad Bavaria S.A. dio respuesta al libelo introductorio -fls.183 a 194- manifestando que los hechos relacionados por el actor no eran ciertos o no le constaban. Se opuso a las pretensiones de la demanda y planteó las excepciones de mérito que denominó “</w:t>
      </w:r>
      <w:r w:rsidRPr="001838A1">
        <w:rPr>
          <w:rStyle w:val="normaltextrun"/>
          <w:rFonts w:ascii="Arial" w:hAnsi="Arial" w:cs="Arial"/>
          <w:i/>
          <w:lang w:val="es-ES"/>
        </w:rPr>
        <w:t>Cobro de lo no debido”, “Inexistencia de la causa y de la obligación”, “Inexistencia de solidaridad”, “Prescripción</w:t>
      </w:r>
      <w:r w:rsidRPr="001838A1">
        <w:rPr>
          <w:rStyle w:val="normaltextrun"/>
          <w:rFonts w:ascii="Arial" w:hAnsi="Arial" w:cs="Arial"/>
          <w:lang w:val="es-ES"/>
        </w:rPr>
        <w:t>” y “</w:t>
      </w:r>
      <w:r w:rsidRPr="001838A1">
        <w:rPr>
          <w:rStyle w:val="normaltextrun"/>
          <w:rFonts w:ascii="Arial" w:hAnsi="Arial" w:cs="Arial"/>
          <w:i/>
          <w:lang w:val="es-ES"/>
        </w:rPr>
        <w:t>Buena fe</w:t>
      </w:r>
      <w:r w:rsidRPr="001838A1">
        <w:rPr>
          <w:rStyle w:val="normaltextrun"/>
          <w:rFonts w:ascii="Arial" w:hAnsi="Arial" w:cs="Arial"/>
          <w:lang w:val="es-ES"/>
        </w:rPr>
        <w:t>”.</w:t>
      </w:r>
    </w:p>
    <w:p w:rsidR="007417C4" w:rsidRPr="001838A1" w:rsidRDefault="007417C4" w:rsidP="001838A1">
      <w:pPr>
        <w:pStyle w:val="paragraph"/>
        <w:spacing w:before="0" w:beforeAutospacing="0" w:after="0" w:afterAutospacing="0" w:line="276" w:lineRule="auto"/>
        <w:jc w:val="both"/>
        <w:textAlignment w:val="baseline"/>
        <w:rPr>
          <w:rStyle w:val="normaltextrun"/>
          <w:rFonts w:ascii="Arial" w:hAnsi="Arial" w:cs="Arial"/>
          <w:lang w:val="es-ES"/>
        </w:rPr>
      </w:pPr>
    </w:p>
    <w:p w:rsidR="007417C4" w:rsidRPr="001838A1" w:rsidRDefault="007417C4" w:rsidP="001838A1">
      <w:pPr>
        <w:pStyle w:val="paragraph"/>
        <w:spacing w:before="0" w:beforeAutospacing="0" w:after="0" w:afterAutospacing="0" w:line="276" w:lineRule="auto"/>
        <w:jc w:val="both"/>
        <w:textAlignment w:val="baseline"/>
        <w:rPr>
          <w:rStyle w:val="normaltextrun"/>
          <w:rFonts w:ascii="Arial" w:hAnsi="Arial" w:cs="Arial"/>
          <w:lang w:val="es-ES"/>
        </w:rPr>
      </w:pPr>
      <w:r w:rsidRPr="001838A1">
        <w:rPr>
          <w:rStyle w:val="normaltextrun"/>
          <w:rFonts w:ascii="Arial" w:hAnsi="Arial" w:cs="Arial"/>
          <w:lang w:val="es-ES"/>
        </w:rPr>
        <w:t>En escrito adjunto -</w:t>
      </w:r>
      <w:proofErr w:type="spellStart"/>
      <w:r w:rsidRPr="001838A1">
        <w:rPr>
          <w:rStyle w:val="normaltextrun"/>
          <w:rFonts w:ascii="Arial" w:hAnsi="Arial" w:cs="Arial"/>
          <w:lang w:val="es-ES"/>
        </w:rPr>
        <w:t>fls</w:t>
      </w:r>
      <w:proofErr w:type="spellEnd"/>
      <w:r w:rsidR="00757C16">
        <w:rPr>
          <w:rStyle w:val="normaltextrun"/>
          <w:rFonts w:ascii="Arial" w:hAnsi="Arial" w:cs="Arial"/>
          <w:lang w:val="es-ES"/>
        </w:rPr>
        <w:t xml:space="preserve"> </w:t>
      </w:r>
      <w:r w:rsidRPr="001838A1">
        <w:rPr>
          <w:rStyle w:val="normaltextrun"/>
          <w:rFonts w:ascii="Arial" w:hAnsi="Arial" w:cs="Arial"/>
          <w:lang w:val="es-ES"/>
        </w:rPr>
        <w:t xml:space="preserve">218 a 220- solicitó que se llamara en garantía a la aseguradora Confianza S.A. </w:t>
      </w:r>
      <w:r w:rsidR="009F7ED2" w:rsidRPr="001838A1">
        <w:rPr>
          <w:rStyle w:val="normaltextrun"/>
          <w:rFonts w:ascii="Arial" w:hAnsi="Arial" w:cs="Arial"/>
          <w:lang w:val="es-ES"/>
        </w:rPr>
        <w:t xml:space="preserve">en consideración a la póliza N°01 CU060023 suscrita por parte de </w:t>
      </w:r>
      <w:proofErr w:type="spellStart"/>
      <w:r w:rsidR="009F7ED2" w:rsidRPr="001838A1">
        <w:rPr>
          <w:rStyle w:val="normaltextrun"/>
          <w:rFonts w:ascii="Arial" w:hAnsi="Arial" w:cs="Arial"/>
          <w:lang w:val="es-ES"/>
        </w:rPr>
        <w:t>Serdan</w:t>
      </w:r>
      <w:proofErr w:type="spellEnd"/>
      <w:r w:rsidR="009F7ED2" w:rsidRPr="001838A1">
        <w:rPr>
          <w:rStyle w:val="normaltextrun"/>
          <w:rFonts w:ascii="Arial" w:hAnsi="Arial" w:cs="Arial"/>
          <w:lang w:val="es-ES"/>
        </w:rPr>
        <w:t xml:space="preserve"> S.A. y que tuvo vigencia entre el 2 de octubre de 2012 y el 31 de octubre de 2016, con la que se ampara el pago de salarios, prestaciones sociales e indemnización del tomador </w:t>
      </w:r>
      <w:proofErr w:type="spellStart"/>
      <w:r w:rsidR="009F7ED2" w:rsidRPr="001838A1">
        <w:rPr>
          <w:rStyle w:val="normaltextrun"/>
          <w:rFonts w:ascii="Arial" w:hAnsi="Arial" w:cs="Arial"/>
          <w:lang w:val="es-ES"/>
        </w:rPr>
        <w:t>Serdan</w:t>
      </w:r>
      <w:proofErr w:type="spellEnd"/>
      <w:r w:rsidR="009F7ED2" w:rsidRPr="001838A1">
        <w:rPr>
          <w:rStyle w:val="normaltextrun"/>
          <w:rFonts w:ascii="Arial" w:hAnsi="Arial" w:cs="Arial"/>
          <w:lang w:val="es-ES"/>
        </w:rPr>
        <w:t xml:space="preserve"> S.A, de la cual Bavaria S.A. es su beneficiario.</w:t>
      </w:r>
    </w:p>
    <w:p w:rsidR="009F7ED2" w:rsidRPr="001838A1" w:rsidRDefault="009F7ED2" w:rsidP="001838A1">
      <w:pPr>
        <w:pStyle w:val="paragraph"/>
        <w:spacing w:before="0" w:beforeAutospacing="0" w:after="0" w:afterAutospacing="0" w:line="276" w:lineRule="auto"/>
        <w:jc w:val="both"/>
        <w:textAlignment w:val="baseline"/>
        <w:rPr>
          <w:rStyle w:val="normaltextrun"/>
          <w:rFonts w:ascii="Arial" w:hAnsi="Arial" w:cs="Arial"/>
          <w:lang w:val="es-ES"/>
        </w:rPr>
      </w:pPr>
    </w:p>
    <w:p w:rsidR="009F7ED2" w:rsidRPr="001838A1" w:rsidRDefault="009F7ED2" w:rsidP="001838A1">
      <w:pPr>
        <w:pStyle w:val="paragraph"/>
        <w:spacing w:before="0" w:beforeAutospacing="0" w:after="0" w:afterAutospacing="0" w:line="276" w:lineRule="auto"/>
        <w:jc w:val="both"/>
        <w:textAlignment w:val="baseline"/>
        <w:rPr>
          <w:rStyle w:val="normaltextrun"/>
          <w:rFonts w:ascii="Arial" w:hAnsi="Arial" w:cs="Arial"/>
          <w:lang w:val="es-ES"/>
        </w:rPr>
      </w:pPr>
      <w:r w:rsidRPr="001838A1">
        <w:rPr>
          <w:rStyle w:val="normaltextrun"/>
          <w:rFonts w:ascii="Arial" w:hAnsi="Arial" w:cs="Arial"/>
          <w:lang w:val="es-ES"/>
        </w:rPr>
        <w:t>Dando respuesta a la demanda y al llamamiento en garantía -fls.265 a 276-, la aseguradora Confianza S.A. dijo desconocer los hechos relacionados en el libelo introductorio y aceptó los relacionados en el llamamiento efectuado por Bavaria S.A. Se opuso a las pretensiones de ambos escritos y propuso varias excepciones que pretende hacer valer en el plenario.</w:t>
      </w:r>
    </w:p>
    <w:p w:rsidR="009F7ED2" w:rsidRPr="001838A1" w:rsidRDefault="009F7ED2" w:rsidP="001838A1">
      <w:pPr>
        <w:pStyle w:val="paragraph"/>
        <w:spacing w:before="0" w:beforeAutospacing="0" w:after="0" w:afterAutospacing="0" w:line="276" w:lineRule="auto"/>
        <w:jc w:val="both"/>
        <w:textAlignment w:val="baseline"/>
        <w:rPr>
          <w:rStyle w:val="normaltextrun"/>
          <w:rFonts w:ascii="Arial" w:hAnsi="Arial" w:cs="Arial"/>
          <w:lang w:val="es-ES"/>
        </w:rPr>
      </w:pPr>
    </w:p>
    <w:p w:rsidR="00094F64" w:rsidRPr="001838A1" w:rsidRDefault="00C35D86" w:rsidP="001838A1">
      <w:pPr>
        <w:pStyle w:val="paragraph"/>
        <w:spacing w:before="0" w:beforeAutospacing="0" w:after="0" w:afterAutospacing="0" w:line="276" w:lineRule="auto"/>
        <w:jc w:val="both"/>
        <w:textAlignment w:val="baseline"/>
        <w:rPr>
          <w:rStyle w:val="normaltextrun"/>
          <w:rFonts w:ascii="Arial" w:hAnsi="Arial" w:cs="Arial"/>
          <w:lang w:val="es-ES"/>
        </w:rPr>
      </w:pPr>
      <w:r w:rsidRPr="001838A1">
        <w:rPr>
          <w:rStyle w:val="normaltextrun"/>
          <w:rFonts w:ascii="Arial" w:hAnsi="Arial" w:cs="Arial"/>
          <w:lang w:val="es-ES"/>
        </w:rPr>
        <w:lastRenderedPageBreak/>
        <w:t xml:space="preserve">En sentencia de </w:t>
      </w:r>
      <w:r w:rsidR="00893A9B" w:rsidRPr="001838A1">
        <w:rPr>
          <w:rStyle w:val="normaltextrun"/>
          <w:rFonts w:ascii="Arial" w:hAnsi="Arial" w:cs="Arial"/>
          <w:lang w:val="es-ES"/>
        </w:rPr>
        <w:t xml:space="preserve">17 de febrero de 2020, la funcionaria de primer grado </w:t>
      </w:r>
      <w:r w:rsidR="00197CDE" w:rsidRPr="001838A1">
        <w:rPr>
          <w:rStyle w:val="normaltextrun"/>
          <w:rFonts w:ascii="Arial" w:hAnsi="Arial" w:cs="Arial"/>
          <w:lang w:val="es-ES"/>
        </w:rPr>
        <w:t xml:space="preserve">declaró que entre </w:t>
      </w:r>
      <w:r w:rsidR="008B5CA5" w:rsidRPr="001838A1">
        <w:rPr>
          <w:rStyle w:val="normaltextrun"/>
          <w:rFonts w:ascii="Arial" w:hAnsi="Arial" w:cs="Arial"/>
          <w:lang w:val="es-ES"/>
        </w:rPr>
        <w:t xml:space="preserve">el señor Miguel Ángel Cardona López y la sociedad Serdán S.A. existió un contrato de trabajo a término fijo entre </w:t>
      </w:r>
      <w:r w:rsidR="005B299D" w:rsidRPr="001838A1">
        <w:rPr>
          <w:rStyle w:val="normaltextrun"/>
          <w:rFonts w:ascii="Arial" w:hAnsi="Arial" w:cs="Arial"/>
          <w:lang w:val="es-ES"/>
        </w:rPr>
        <w:t>el 1° de agosto de 2007 y el 30 de noviembre de 2014, explicando a continuación</w:t>
      </w:r>
      <w:r w:rsidR="00C17641" w:rsidRPr="001838A1">
        <w:rPr>
          <w:rStyle w:val="normaltextrun"/>
          <w:rFonts w:ascii="Arial" w:hAnsi="Arial" w:cs="Arial"/>
          <w:lang w:val="es-ES"/>
        </w:rPr>
        <w:t xml:space="preserve"> </w:t>
      </w:r>
      <w:r w:rsidR="005B299D" w:rsidRPr="001838A1">
        <w:rPr>
          <w:rStyle w:val="normaltextrun"/>
          <w:rFonts w:ascii="Arial" w:hAnsi="Arial" w:cs="Arial"/>
          <w:lang w:val="es-ES"/>
        </w:rPr>
        <w:t>que</w:t>
      </w:r>
      <w:r w:rsidR="00C17641" w:rsidRPr="001838A1">
        <w:rPr>
          <w:rStyle w:val="normaltextrun"/>
          <w:rFonts w:ascii="Arial" w:hAnsi="Arial" w:cs="Arial"/>
          <w:lang w:val="es-ES"/>
        </w:rPr>
        <w:t>,</w:t>
      </w:r>
      <w:r w:rsidR="005B299D" w:rsidRPr="001838A1">
        <w:rPr>
          <w:rStyle w:val="normaltextrun"/>
          <w:rFonts w:ascii="Arial" w:hAnsi="Arial" w:cs="Arial"/>
          <w:lang w:val="es-ES"/>
        </w:rPr>
        <w:t xml:space="preserve"> de acuerdo con la totalidad de las pruebas recaudadas en el proceso, quedó demostrado que</w:t>
      </w:r>
      <w:r w:rsidR="00C17641" w:rsidRPr="001838A1">
        <w:rPr>
          <w:rStyle w:val="normaltextrun"/>
          <w:rFonts w:ascii="Arial" w:hAnsi="Arial" w:cs="Arial"/>
          <w:lang w:val="es-ES"/>
        </w:rPr>
        <w:t>, más allá de que el señor Cardona López sufrió un accidente de trabajo en el año 2012, lo cierto es que las secuelas que le pr</w:t>
      </w:r>
      <w:r w:rsidR="006A48A5" w:rsidRPr="001838A1">
        <w:rPr>
          <w:rStyle w:val="normaltextrun"/>
          <w:rFonts w:ascii="Arial" w:hAnsi="Arial" w:cs="Arial"/>
          <w:lang w:val="es-ES"/>
        </w:rPr>
        <w:t xml:space="preserve">odujo ese infortunio no le provocaron una pérdida de la capacidad laboral de por lo menos el 15% como lo establece la </w:t>
      </w:r>
      <w:r w:rsidR="00982CE7" w:rsidRPr="001838A1">
        <w:rPr>
          <w:rStyle w:val="normaltextrun"/>
          <w:rFonts w:ascii="Arial" w:hAnsi="Arial" w:cs="Arial"/>
          <w:lang w:val="es-ES"/>
        </w:rPr>
        <w:t>jurisprudencia de la Sala de Casación Laboral de la Corte Suprema de Justicia</w:t>
      </w:r>
      <w:r w:rsidR="002E5090" w:rsidRPr="001838A1">
        <w:rPr>
          <w:rStyle w:val="normaltextrun"/>
          <w:rFonts w:ascii="Arial" w:hAnsi="Arial" w:cs="Arial"/>
          <w:lang w:val="es-ES"/>
        </w:rPr>
        <w:t xml:space="preserve">, agregando que las recomendaciones dadas por la EPS Saludcoop S.A. fueron debidamente atendidas por la entidad empleadora, al punto que el propio demandante al absolver el interrogatorio de parte confesó que para el momento de la finalización del vínculo laboral se </w:t>
      </w:r>
      <w:r w:rsidR="00E354A0" w:rsidRPr="001838A1">
        <w:rPr>
          <w:rStyle w:val="normaltextrun"/>
          <w:rFonts w:ascii="Arial" w:hAnsi="Arial" w:cs="Arial"/>
          <w:lang w:val="es-ES"/>
        </w:rPr>
        <w:t>encontraba prestando sus servicios en el último cargo determinado por Serd</w:t>
      </w:r>
      <w:r w:rsidR="00020D24" w:rsidRPr="001838A1">
        <w:rPr>
          <w:rStyle w:val="normaltextrun"/>
          <w:rFonts w:ascii="Arial" w:hAnsi="Arial" w:cs="Arial"/>
          <w:lang w:val="es-ES"/>
        </w:rPr>
        <w:t xml:space="preserve">án S.A. sin ningún tipo de problema, motivo por el que la </w:t>
      </w:r>
      <w:r w:rsidR="00020D24" w:rsidRPr="001838A1">
        <w:rPr>
          <w:rStyle w:val="normaltextrun"/>
          <w:rFonts w:ascii="Arial" w:hAnsi="Arial" w:cs="Arial"/>
          <w:i/>
          <w:iCs/>
          <w:lang w:val="es-ES"/>
        </w:rPr>
        <w:t xml:space="preserve">a quo </w:t>
      </w:r>
      <w:r w:rsidR="00020D24" w:rsidRPr="001838A1">
        <w:rPr>
          <w:rStyle w:val="normaltextrun"/>
          <w:rFonts w:ascii="Arial" w:hAnsi="Arial" w:cs="Arial"/>
          <w:lang w:val="es-ES"/>
        </w:rPr>
        <w:t xml:space="preserve">concluyó que </w:t>
      </w:r>
      <w:r w:rsidR="00630DCD" w:rsidRPr="001838A1">
        <w:rPr>
          <w:rStyle w:val="normaltextrun"/>
          <w:rFonts w:ascii="Arial" w:hAnsi="Arial" w:cs="Arial"/>
          <w:lang w:val="es-ES"/>
        </w:rPr>
        <w:t xml:space="preserve">para la fecha en que se finiquitó el contrato de trabajo, el actor no tenía una merma en su salud que </w:t>
      </w:r>
      <w:r w:rsidR="00307037" w:rsidRPr="001838A1">
        <w:rPr>
          <w:rStyle w:val="normaltextrun"/>
          <w:rFonts w:ascii="Arial" w:hAnsi="Arial" w:cs="Arial"/>
          <w:lang w:val="es-ES"/>
        </w:rPr>
        <w:t xml:space="preserve">le permitiera estar cobijado por la estabilidad laboral reforzada prevista en la Ley 361 de 1997. </w:t>
      </w:r>
    </w:p>
    <w:p w:rsidR="00307037" w:rsidRPr="001838A1" w:rsidRDefault="00307037" w:rsidP="001838A1">
      <w:pPr>
        <w:pStyle w:val="paragraph"/>
        <w:spacing w:before="0" w:beforeAutospacing="0" w:after="0" w:afterAutospacing="0" w:line="276" w:lineRule="auto"/>
        <w:jc w:val="both"/>
        <w:textAlignment w:val="baseline"/>
        <w:rPr>
          <w:rStyle w:val="normaltextrun"/>
          <w:rFonts w:ascii="Arial" w:hAnsi="Arial" w:cs="Arial"/>
          <w:lang w:val="es-ES"/>
        </w:rPr>
      </w:pPr>
    </w:p>
    <w:p w:rsidR="00307037" w:rsidRPr="001838A1" w:rsidRDefault="00307037" w:rsidP="001838A1">
      <w:pPr>
        <w:pStyle w:val="paragraph"/>
        <w:spacing w:before="0" w:beforeAutospacing="0" w:after="0" w:afterAutospacing="0" w:line="276" w:lineRule="auto"/>
        <w:jc w:val="both"/>
        <w:textAlignment w:val="baseline"/>
        <w:rPr>
          <w:rStyle w:val="normaltextrun"/>
          <w:rFonts w:ascii="Arial" w:hAnsi="Arial" w:cs="Arial"/>
          <w:lang w:val="es-ES"/>
        </w:rPr>
      </w:pPr>
      <w:r w:rsidRPr="001838A1">
        <w:rPr>
          <w:rStyle w:val="normaltextrun"/>
          <w:rFonts w:ascii="Arial" w:hAnsi="Arial" w:cs="Arial"/>
          <w:lang w:val="es-ES"/>
        </w:rPr>
        <w:t xml:space="preserve">En todo caso indicó que </w:t>
      </w:r>
      <w:r w:rsidR="000C4058" w:rsidRPr="001838A1">
        <w:rPr>
          <w:rStyle w:val="normaltextrun"/>
          <w:rFonts w:ascii="Arial" w:hAnsi="Arial" w:cs="Arial"/>
          <w:lang w:val="es-ES"/>
        </w:rPr>
        <w:t xml:space="preserve">la finalización del contrato de trabajo entre las partes no se produjo </w:t>
      </w:r>
      <w:r w:rsidR="0002060B" w:rsidRPr="001838A1">
        <w:rPr>
          <w:rStyle w:val="normaltextrun"/>
          <w:rFonts w:ascii="Arial" w:hAnsi="Arial" w:cs="Arial"/>
          <w:lang w:val="es-ES"/>
        </w:rPr>
        <w:t>sin justa causa</w:t>
      </w:r>
      <w:r w:rsidR="3863A48B" w:rsidRPr="001838A1">
        <w:rPr>
          <w:rStyle w:val="normaltextrun"/>
          <w:rFonts w:ascii="Arial" w:hAnsi="Arial" w:cs="Arial"/>
          <w:lang w:val="es-ES"/>
        </w:rPr>
        <w:t>,</w:t>
      </w:r>
      <w:r w:rsidR="0002060B" w:rsidRPr="001838A1">
        <w:rPr>
          <w:rStyle w:val="normaltextrun"/>
          <w:rFonts w:ascii="Arial" w:hAnsi="Arial" w:cs="Arial"/>
          <w:lang w:val="es-ES"/>
        </w:rPr>
        <w:t xml:space="preserve"> como lo alega la parte actora, sino que ello se dio con base en una razón objetiva prevista en la ley, esto es, por la expiración del plazo pactado entre las partes, después de haberse remitido por parte de la entidad empleadora el correspondiente preaviso con más del tiempo de antelación</w:t>
      </w:r>
      <w:r w:rsidR="00210CBA" w:rsidRPr="001838A1">
        <w:rPr>
          <w:rStyle w:val="normaltextrun"/>
          <w:rFonts w:ascii="Arial" w:hAnsi="Arial" w:cs="Arial"/>
          <w:lang w:val="es-ES"/>
        </w:rPr>
        <w:t xml:space="preserve"> mínimo</w:t>
      </w:r>
      <w:r w:rsidR="0002060B" w:rsidRPr="001838A1">
        <w:rPr>
          <w:rStyle w:val="normaltextrun"/>
          <w:rFonts w:ascii="Arial" w:hAnsi="Arial" w:cs="Arial"/>
          <w:lang w:val="es-ES"/>
        </w:rPr>
        <w:t xml:space="preserve"> determinado </w:t>
      </w:r>
      <w:r w:rsidR="00C30BA0" w:rsidRPr="001838A1">
        <w:rPr>
          <w:rStyle w:val="normaltextrun"/>
          <w:rFonts w:ascii="Arial" w:hAnsi="Arial" w:cs="Arial"/>
          <w:lang w:val="es-ES"/>
        </w:rPr>
        <w:t>en el Código Sustantivo del Trabajo</w:t>
      </w:r>
      <w:r w:rsidR="00210CBA" w:rsidRPr="001838A1">
        <w:rPr>
          <w:rStyle w:val="normaltextrun"/>
          <w:rFonts w:ascii="Arial" w:hAnsi="Arial" w:cs="Arial"/>
          <w:lang w:val="es-ES"/>
        </w:rPr>
        <w:t>.</w:t>
      </w:r>
    </w:p>
    <w:p w:rsidR="00210CBA" w:rsidRPr="001838A1" w:rsidRDefault="00210CBA" w:rsidP="001838A1">
      <w:pPr>
        <w:pStyle w:val="paragraph"/>
        <w:spacing w:before="0" w:beforeAutospacing="0" w:after="0" w:afterAutospacing="0" w:line="276" w:lineRule="auto"/>
        <w:jc w:val="both"/>
        <w:textAlignment w:val="baseline"/>
        <w:rPr>
          <w:rStyle w:val="normaltextrun"/>
          <w:rFonts w:ascii="Arial" w:hAnsi="Arial" w:cs="Arial"/>
          <w:lang w:val="es-ES"/>
        </w:rPr>
      </w:pPr>
    </w:p>
    <w:p w:rsidR="00210CBA" w:rsidRPr="001838A1" w:rsidRDefault="00394E92" w:rsidP="001838A1">
      <w:pPr>
        <w:pStyle w:val="paragraph"/>
        <w:spacing w:before="0" w:beforeAutospacing="0" w:after="0" w:afterAutospacing="0" w:line="276" w:lineRule="auto"/>
        <w:jc w:val="both"/>
        <w:textAlignment w:val="baseline"/>
        <w:rPr>
          <w:rStyle w:val="normaltextrun"/>
          <w:rFonts w:ascii="Arial" w:hAnsi="Arial" w:cs="Arial"/>
          <w:lang w:val="es-ES"/>
        </w:rPr>
      </w:pPr>
      <w:r w:rsidRPr="001838A1">
        <w:rPr>
          <w:rStyle w:val="normaltextrun"/>
          <w:rFonts w:ascii="Arial" w:hAnsi="Arial" w:cs="Arial"/>
          <w:lang w:val="es-ES"/>
        </w:rPr>
        <w:t>Con base en lo expuesto, absolvió a las sociedades demandadas de las pretensiones condenatorias de la demanda y condenó en costas procesales al señor Miguel Ángel Cardona López en un 100% a favor de las accionadas y por partes iguales.</w:t>
      </w:r>
    </w:p>
    <w:p w:rsidR="00CD7248" w:rsidRPr="001838A1" w:rsidRDefault="00CD7248" w:rsidP="001838A1">
      <w:pPr>
        <w:pStyle w:val="paragraph"/>
        <w:spacing w:before="0" w:beforeAutospacing="0" w:after="0" w:afterAutospacing="0" w:line="276" w:lineRule="auto"/>
        <w:jc w:val="both"/>
        <w:textAlignment w:val="baseline"/>
        <w:rPr>
          <w:rStyle w:val="normaltextrun"/>
          <w:rFonts w:ascii="Arial" w:hAnsi="Arial" w:cs="Arial"/>
          <w:lang w:val="es-ES"/>
        </w:rPr>
      </w:pPr>
    </w:p>
    <w:p w:rsidR="003167AE" w:rsidRPr="001838A1" w:rsidRDefault="31E56ED5" w:rsidP="001838A1">
      <w:pPr>
        <w:pStyle w:val="paragraph"/>
        <w:spacing w:before="0" w:beforeAutospacing="0" w:after="0" w:afterAutospacing="0" w:line="276" w:lineRule="auto"/>
        <w:jc w:val="both"/>
        <w:textAlignment w:val="baseline"/>
        <w:rPr>
          <w:rStyle w:val="normaltextrun"/>
          <w:rFonts w:ascii="Arial" w:hAnsi="Arial" w:cs="Arial"/>
          <w:lang w:val="es-ES"/>
        </w:rPr>
      </w:pPr>
      <w:r w:rsidRPr="001838A1">
        <w:rPr>
          <w:rStyle w:val="normaltextrun"/>
          <w:rFonts w:ascii="Arial" w:hAnsi="Arial" w:cs="Arial"/>
          <w:lang w:val="es-ES"/>
        </w:rPr>
        <w:t xml:space="preserve">Inconforme con la decisión, el apoderado judicial de la parte actora interpuso recurso de apelación manifestando que el análisis probatorio </w:t>
      </w:r>
      <w:r w:rsidR="1D3F345B" w:rsidRPr="001838A1">
        <w:rPr>
          <w:rStyle w:val="normaltextrun"/>
          <w:rFonts w:ascii="Arial" w:hAnsi="Arial" w:cs="Arial"/>
          <w:lang w:val="es-ES"/>
        </w:rPr>
        <w:t xml:space="preserve">realizado por la falladora de primera instancia fue totalmente equivocado, en la medida en que en el plenario obra prueba suficiente que permite </w:t>
      </w:r>
      <w:r w:rsidR="0D0EA68A" w:rsidRPr="001838A1">
        <w:rPr>
          <w:rStyle w:val="normaltextrun"/>
          <w:rFonts w:ascii="Arial" w:hAnsi="Arial" w:cs="Arial"/>
          <w:lang w:val="es-ES"/>
        </w:rPr>
        <w:t xml:space="preserve">inferir que el señor Miguel Ángel Cardona López, después de sufrir el accidente de trabajo en el año 2012, quedó con unas secuelas que </w:t>
      </w:r>
      <w:r w:rsidR="29872C94" w:rsidRPr="001838A1">
        <w:rPr>
          <w:rStyle w:val="normaltextrun"/>
          <w:rFonts w:ascii="Arial" w:hAnsi="Arial" w:cs="Arial"/>
          <w:lang w:val="es-ES"/>
        </w:rPr>
        <w:t xml:space="preserve">llevaron a la EPS Saludcoop S.A. a prescribir unas recomendaciones para la adecuada prestación del servicio por parte del demandante a favor de la entidad empleadora Serdán S.A., </w:t>
      </w:r>
      <w:r w:rsidR="0B1BC122" w:rsidRPr="001838A1">
        <w:rPr>
          <w:rStyle w:val="normaltextrun"/>
          <w:rFonts w:ascii="Arial" w:hAnsi="Arial" w:cs="Arial"/>
          <w:lang w:val="es-ES"/>
        </w:rPr>
        <w:t xml:space="preserve">recomendaciones que estaban vigentes para el 30 de noviembre de 2014 cuando esa empresa decidió dar por terminado el contrato de trabajo que sostenía con el trabajador, por lo que siendo así las cosas, no existe duda que en el proceso se encuentra probado que </w:t>
      </w:r>
      <w:r w:rsidR="3570D3C5" w:rsidRPr="001838A1">
        <w:rPr>
          <w:rStyle w:val="normaltextrun"/>
          <w:rFonts w:ascii="Arial" w:hAnsi="Arial" w:cs="Arial"/>
          <w:lang w:val="es-ES"/>
        </w:rPr>
        <w:t xml:space="preserve">el demandante gozaba para ese momento de una </w:t>
      </w:r>
      <w:r w:rsidR="00386FDB" w:rsidRPr="001838A1">
        <w:rPr>
          <w:rStyle w:val="normaltextrun"/>
          <w:rFonts w:ascii="Arial" w:hAnsi="Arial" w:cs="Arial"/>
          <w:lang w:val="es-ES"/>
        </w:rPr>
        <w:t>condición</w:t>
      </w:r>
      <w:r w:rsidR="3570D3C5" w:rsidRPr="001838A1">
        <w:rPr>
          <w:rStyle w:val="normaltextrun"/>
          <w:rFonts w:ascii="Arial" w:hAnsi="Arial" w:cs="Arial"/>
          <w:lang w:val="es-ES"/>
        </w:rPr>
        <w:t xml:space="preserve"> especial de salud que lo hacía merecedor de la estabilidad laboral reforzada prevista en la ley, lo que impedía que la sociedad Serdán S.A. pudiera dar por finalizado el contrato de trabajo.</w:t>
      </w:r>
      <w:r w:rsidR="7D44E7A8" w:rsidRPr="001838A1">
        <w:rPr>
          <w:rStyle w:val="normaltextrun"/>
          <w:rFonts w:ascii="Arial" w:hAnsi="Arial" w:cs="Arial"/>
          <w:lang w:val="es-ES"/>
        </w:rPr>
        <w:t xml:space="preserve"> Por esas razones pide que se reconozcan las pretensiones condenatorias elevadas en la demanda.</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center"/>
        <w:textAlignment w:val="baseline"/>
        <w:rPr>
          <w:rFonts w:ascii="Arial" w:hAnsi="Arial" w:cs="Arial"/>
        </w:rPr>
      </w:pPr>
      <w:r w:rsidRPr="001838A1">
        <w:rPr>
          <w:rStyle w:val="normaltextrun"/>
          <w:rFonts w:ascii="Arial" w:hAnsi="Arial" w:cs="Arial"/>
          <w:b/>
          <w:bCs/>
          <w:lang w:val="es-ES"/>
        </w:rPr>
        <w:t>ALEGATOS DE CONCLUSIÓN </w:t>
      </w:r>
      <w:r w:rsidRPr="001838A1">
        <w:rPr>
          <w:rStyle w:val="normaltextrun"/>
          <w:rFonts w:ascii="Arial" w:hAnsi="Arial" w:cs="Arial"/>
          <w:lang w:val="es-ES"/>
        </w:rPr>
        <w:t> </w:t>
      </w:r>
      <w:r w:rsidRPr="001838A1">
        <w:rPr>
          <w:rStyle w:val="normaltextrun"/>
          <w:rFonts w:ascii="Arial" w:hAnsi="Arial" w:cs="Arial"/>
        </w:rPr>
        <w:t> </w:t>
      </w: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center"/>
        <w:textAlignment w:val="baseline"/>
        <w:rPr>
          <w:rFonts w:ascii="Arial" w:hAnsi="Arial" w:cs="Arial"/>
        </w:rPr>
      </w:pPr>
      <w:r w:rsidRPr="001838A1">
        <w:rPr>
          <w:rStyle w:val="normaltextrun"/>
          <w:rFonts w:ascii="Arial" w:hAnsi="Arial" w:cs="Arial"/>
          <w:lang w:val="es-MX"/>
        </w:rPr>
        <w:t> </w:t>
      </w: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lang w:val="es-ES"/>
        </w:rPr>
      </w:pPr>
      <w:r w:rsidRPr="001838A1">
        <w:rPr>
          <w:rStyle w:val="normaltextrun"/>
          <w:rFonts w:ascii="Arial" w:hAnsi="Arial" w:cs="Arial"/>
          <w:lang w:val="es-ES"/>
        </w:rPr>
        <w:lastRenderedPageBreak/>
        <w:t xml:space="preserve">Conforme se dejó plasmado en la constancia emitida por la Secretaría de la Corporación, el apoderado judicial de </w:t>
      </w:r>
      <w:r w:rsidR="001D1581" w:rsidRPr="001838A1">
        <w:rPr>
          <w:rStyle w:val="normaltextrun"/>
          <w:rFonts w:ascii="Arial" w:hAnsi="Arial" w:cs="Arial"/>
          <w:lang w:val="es-ES"/>
        </w:rPr>
        <w:t xml:space="preserve">la sociedad Bavaria S.A. </w:t>
      </w:r>
      <w:r w:rsidRPr="001838A1">
        <w:rPr>
          <w:rStyle w:val="normaltextrun"/>
          <w:rFonts w:ascii="Arial" w:hAnsi="Arial" w:cs="Arial"/>
          <w:lang w:val="es-ES"/>
        </w:rPr>
        <w:t xml:space="preserve">hizo uso del derecho a presentar alegatos de conclusión en término; </w:t>
      </w:r>
      <w:r w:rsidR="007E2AFE" w:rsidRPr="001838A1">
        <w:rPr>
          <w:rStyle w:val="normaltextrun"/>
          <w:rFonts w:ascii="Arial" w:hAnsi="Arial" w:cs="Arial"/>
          <w:lang w:val="es-ES"/>
        </w:rPr>
        <w:t>mientras que los demás intervinientes en el proceso dejaron transcurrir el término otorgado para esos fines en silencio.</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normaltextrun"/>
          <w:rFonts w:ascii="Arial" w:hAnsi="Arial" w:cs="Arial"/>
          <w:lang w:val="es-MX"/>
        </w:rPr>
        <w:t> </w:t>
      </w:r>
      <w:r w:rsidRPr="001838A1">
        <w:rPr>
          <w:rStyle w:val="eop"/>
          <w:rFonts w:ascii="Arial" w:hAnsi="Arial" w:cs="Arial"/>
        </w:rPr>
        <w:t> </w:t>
      </w:r>
    </w:p>
    <w:p w:rsidR="008C32DB" w:rsidRPr="001838A1" w:rsidRDefault="007E2AFE" w:rsidP="001838A1">
      <w:pPr>
        <w:pStyle w:val="paragraph"/>
        <w:spacing w:before="0" w:beforeAutospacing="0" w:after="0" w:afterAutospacing="0" w:line="276" w:lineRule="auto"/>
        <w:jc w:val="both"/>
        <w:textAlignment w:val="baseline"/>
        <w:rPr>
          <w:rStyle w:val="normaltextrun"/>
          <w:rFonts w:ascii="Arial" w:hAnsi="Arial" w:cs="Arial"/>
          <w:lang w:val="es-ES"/>
        </w:rPr>
      </w:pPr>
      <w:r w:rsidRPr="001838A1">
        <w:rPr>
          <w:rStyle w:val="normaltextrun"/>
          <w:rFonts w:ascii="Arial" w:hAnsi="Arial" w:cs="Arial"/>
          <w:lang w:val="es-ES"/>
        </w:rPr>
        <w:t>En cuanto al contenido de los alegatos de conclusión</w:t>
      </w:r>
      <w:r w:rsidR="004A12AD" w:rsidRPr="001838A1">
        <w:rPr>
          <w:rStyle w:val="normaltextrun"/>
          <w:rFonts w:ascii="Arial" w:hAnsi="Arial" w:cs="Arial"/>
          <w:lang w:val="es-ES"/>
        </w:rPr>
        <w:t xml:space="preserve">, de acuerdo con lo previsto en el artículo 279 del CGP en el que </w:t>
      </w:r>
      <w:r w:rsidR="22F6AD86" w:rsidRPr="001838A1">
        <w:rPr>
          <w:rStyle w:val="normaltextrun"/>
          <w:rFonts w:ascii="Arial" w:hAnsi="Arial" w:cs="Arial"/>
          <w:lang w:val="es-ES"/>
        </w:rPr>
        <w:t xml:space="preserve">se </w:t>
      </w:r>
      <w:r w:rsidR="004A12AD" w:rsidRPr="001838A1">
        <w:rPr>
          <w:rStyle w:val="normaltextrun"/>
          <w:rFonts w:ascii="Arial" w:hAnsi="Arial" w:cs="Arial"/>
          <w:lang w:val="es-ES"/>
        </w:rPr>
        <w:t>dispone que</w:t>
      </w:r>
      <w:r w:rsidR="004A12AD" w:rsidRPr="001838A1">
        <w:rPr>
          <w:rStyle w:val="normaltextrun"/>
          <w:rFonts w:ascii="Arial" w:hAnsi="Arial" w:cs="Arial"/>
          <w:i/>
          <w:iCs/>
          <w:lang w:val="es-ES"/>
        </w:rPr>
        <w:t xml:space="preserve"> </w:t>
      </w:r>
      <w:r w:rsidR="00C35D86" w:rsidRPr="001838A1">
        <w:rPr>
          <w:rStyle w:val="normaltextrun"/>
          <w:rFonts w:ascii="Arial" w:hAnsi="Arial" w:cs="Arial"/>
          <w:i/>
          <w:iCs/>
          <w:lang w:val="es-ES"/>
        </w:rPr>
        <w:t>“No se podrá hacer transcripciones o reproducciones de actas, decisiones o conceptos que obren en el expediente.”</w:t>
      </w:r>
      <w:r w:rsidR="00C35D86" w:rsidRPr="001838A1">
        <w:rPr>
          <w:rStyle w:val="normaltextrun"/>
          <w:rFonts w:ascii="Arial" w:hAnsi="Arial" w:cs="Arial"/>
          <w:lang w:val="es-ES"/>
        </w:rPr>
        <w:t xml:space="preserve">, baste decir que los argumentos expuestos </w:t>
      </w:r>
      <w:r w:rsidR="00C23D58" w:rsidRPr="001838A1">
        <w:rPr>
          <w:rStyle w:val="normaltextrun"/>
          <w:rFonts w:ascii="Arial" w:hAnsi="Arial" w:cs="Arial"/>
          <w:lang w:val="es-ES"/>
        </w:rPr>
        <w:t xml:space="preserve">por Bavaria S.A. se circunscribieron </w:t>
      </w:r>
      <w:r w:rsidR="31AC437B" w:rsidRPr="001838A1">
        <w:rPr>
          <w:rStyle w:val="normaltextrun"/>
          <w:rFonts w:ascii="Arial" w:hAnsi="Arial" w:cs="Arial"/>
          <w:lang w:val="es-ES"/>
        </w:rPr>
        <w:t>a</w:t>
      </w:r>
      <w:r w:rsidR="00C23D58" w:rsidRPr="001838A1">
        <w:rPr>
          <w:rStyle w:val="normaltextrun"/>
          <w:rFonts w:ascii="Arial" w:hAnsi="Arial" w:cs="Arial"/>
          <w:lang w:val="es-ES"/>
        </w:rPr>
        <w:t xml:space="preserve"> señalar que de acuerdo con el material probatorio allegado </w:t>
      </w:r>
      <w:r w:rsidR="0F2931E4" w:rsidRPr="001838A1">
        <w:rPr>
          <w:rStyle w:val="normaltextrun"/>
          <w:rFonts w:ascii="Arial" w:hAnsi="Arial" w:cs="Arial"/>
          <w:lang w:val="es-ES"/>
        </w:rPr>
        <w:t>a</w:t>
      </w:r>
      <w:r w:rsidR="00C23D58" w:rsidRPr="001838A1">
        <w:rPr>
          <w:rStyle w:val="normaltextrun"/>
          <w:rFonts w:ascii="Arial" w:hAnsi="Arial" w:cs="Arial"/>
          <w:lang w:val="es-ES"/>
        </w:rPr>
        <w:t>l plenario, quedó demostrado que el accionante no tenía una merma en su condición de salud que l</w:t>
      </w:r>
      <w:r w:rsidR="00927BED" w:rsidRPr="001838A1">
        <w:rPr>
          <w:rStyle w:val="normaltextrun"/>
          <w:rFonts w:ascii="Arial" w:hAnsi="Arial" w:cs="Arial"/>
          <w:lang w:val="es-ES"/>
        </w:rPr>
        <w:t>o hiciera beneficiario de la estabilidad laboral reforzada prevista en la Ley 361 de 1997, agregando que</w:t>
      </w:r>
      <w:r w:rsidR="00204046" w:rsidRPr="001838A1">
        <w:rPr>
          <w:rStyle w:val="normaltextrun"/>
          <w:rFonts w:ascii="Arial" w:hAnsi="Arial" w:cs="Arial"/>
          <w:lang w:val="es-ES"/>
        </w:rPr>
        <w:t xml:space="preserve"> quedó probado que la terminación del vínculo laboral entre él y Serdán S.A. se produjo por la expiración del plazo pactado</w:t>
      </w:r>
      <w:r w:rsidR="00206CF5" w:rsidRPr="001838A1">
        <w:rPr>
          <w:rStyle w:val="normaltextrun"/>
          <w:rFonts w:ascii="Arial" w:hAnsi="Arial" w:cs="Arial"/>
          <w:lang w:val="es-ES"/>
        </w:rPr>
        <w:t>; razones por las que pide que se confirme la sentencia de primera instancia.</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normaltextrun"/>
          <w:rFonts w:ascii="Arial" w:hAnsi="Arial" w:cs="Arial"/>
          <w:lang w:val="es-ES"/>
        </w:rPr>
        <w:t>Atendidas las argumentaciones a esta Sala de Decisión le corresponde resolver los siguientes:</w:t>
      </w:r>
      <w:r w:rsidRPr="001838A1">
        <w:rPr>
          <w:rStyle w:val="normaltextrun"/>
          <w:rFonts w:ascii="Arial" w:hAnsi="Arial" w:cs="Arial"/>
        </w:rPr>
        <w:t> </w:t>
      </w: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center"/>
        <w:textAlignment w:val="baseline"/>
        <w:rPr>
          <w:rFonts w:ascii="Arial" w:eastAsia="Arial" w:hAnsi="Arial" w:cs="Arial"/>
        </w:rPr>
      </w:pPr>
      <w:r w:rsidRPr="001838A1">
        <w:rPr>
          <w:rStyle w:val="normaltextrun"/>
          <w:rFonts w:ascii="Arial" w:eastAsia="Arial" w:hAnsi="Arial" w:cs="Arial"/>
          <w:b/>
          <w:bCs/>
          <w:lang w:val="es-ES"/>
        </w:rPr>
        <w:t>PROBLEMAS JURÍDICOS</w:t>
      </w:r>
      <w:r w:rsidRPr="001838A1">
        <w:rPr>
          <w:rStyle w:val="eop"/>
          <w:rFonts w:ascii="Arial" w:eastAsia="Arial" w:hAnsi="Arial" w:cs="Arial"/>
        </w:rPr>
        <w:t> </w:t>
      </w:r>
    </w:p>
    <w:p w:rsidR="00C35D86" w:rsidRPr="001838A1" w:rsidRDefault="00C35D86" w:rsidP="001838A1">
      <w:pPr>
        <w:pStyle w:val="paragraph"/>
        <w:spacing w:before="0" w:beforeAutospacing="0" w:after="0" w:afterAutospacing="0" w:line="276" w:lineRule="auto"/>
        <w:ind w:right="615"/>
        <w:jc w:val="both"/>
        <w:textAlignment w:val="baseline"/>
        <w:rPr>
          <w:rFonts w:ascii="Arial" w:eastAsia="Arial" w:hAnsi="Arial" w:cs="Arial"/>
        </w:rPr>
      </w:pPr>
      <w:r w:rsidRPr="001838A1">
        <w:rPr>
          <w:rStyle w:val="eop"/>
          <w:rFonts w:ascii="Arial" w:eastAsia="Arial" w:hAnsi="Arial" w:cs="Arial"/>
        </w:rPr>
        <w:t> </w:t>
      </w:r>
    </w:p>
    <w:p w:rsidR="00C35D86" w:rsidRPr="001838A1" w:rsidRDefault="00C35D86" w:rsidP="00386FDB">
      <w:pPr>
        <w:pStyle w:val="paragraph"/>
        <w:spacing w:before="0" w:beforeAutospacing="0" w:after="0" w:afterAutospacing="0" w:line="276" w:lineRule="auto"/>
        <w:ind w:left="426" w:right="278"/>
        <w:jc w:val="both"/>
        <w:textAlignment w:val="baseline"/>
        <w:rPr>
          <w:rFonts w:ascii="Arial" w:eastAsia="Arial" w:hAnsi="Arial" w:cs="Arial"/>
          <w:i/>
        </w:rPr>
      </w:pPr>
      <w:r w:rsidRPr="001838A1">
        <w:rPr>
          <w:rStyle w:val="normaltextrun"/>
          <w:rFonts w:ascii="Arial" w:eastAsia="Arial" w:hAnsi="Arial" w:cs="Arial"/>
          <w:b/>
          <w:bCs/>
          <w:i/>
          <w:lang w:val="es-ES"/>
        </w:rPr>
        <w:t>¿Quedó demostrado en el proceso que el contrato de trabajo suscrito entre el señor </w:t>
      </w:r>
      <w:r w:rsidR="00B17CDD" w:rsidRPr="001838A1">
        <w:rPr>
          <w:rStyle w:val="normaltextrun"/>
          <w:rFonts w:ascii="Arial" w:eastAsia="Arial" w:hAnsi="Arial" w:cs="Arial"/>
          <w:b/>
          <w:bCs/>
          <w:i/>
          <w:lang w:val="es-ES"/>
        </w:rPr>
        <w:t xml:space="preserve">Miguel Ángel </w:t>
      </w:r>
      <w:r w:rsidR="00693F90" w:rsidRPr="001838A1">
        <w:rPr>
          <w:rStyle w:val="normaltextrun"/>
          <w:rFonts w:ascii="Arial" w:eastAsia="Arial" w:hAnsi="Arial" w:cs="Arial"/>
          <w:b/>
          <w:bCs/>
          <w:i/>
          <w:lang w:val="es-ES"/>
        </w:rPr>
        <w:t>Cardona López</w:t>
      </w:r>
      <w:r w:rsidRPr="001838A1">
        <w:rPr>
          <w:rStyle w:val="normaltextrun"/>
          <w:rFonts w:ascii="Arial" w:eastAsia="Arial" w:hAnsi="Arial" w:cs="Arial"/>
          <w:b/>
          <w:bCs/>
          <w:i/>
          <w:lang w:val="es-ES"/>
        </w:rPr>
        <w:t xml:space="preserve"> y </w:t>
      </w:r>
      <w:r w:rsidR="00693F90" w:rsidRPr="001838A1">
        <w:rPr>
          <w:rStyle w:val="normaltextrun"/>
          <w:rFonts w:ascii="Arial" w:eastAsia="Arial" w:hAnsi="Arial" w:cs="Arial"/>
          <w:b/>
          <w:bCs/>
          <w:i/>
          <w:lang w:val="es-ES"/>
        </w:rPr>
        <w:t xml:space="preserve">la sociedad Serdán </w:t>
      </w:r>
      <w:r w:rsidRPr="001838A1">
        <w:rPr>
          <w:rStyle w:val="normaltextrun"/>
          <w:rFonts w:ascii="Arial" w:eastAsia="Arial" w:hAnsi="Arial" w:cs="Arial"/>
          <w:b/>
          <w:bCs/>
          <w:i/>
          <w:lang w:val="es-ES"/>
        </w:rPr>
        <w:t>S.A. fue terminado estando el trabajador amparado por la Ley 361 de 1997?</w:t>
      </w:r>
      <w:r w:rsidRPr="001838A1">
        <w:rPr>
          <w:rStyle w:val="eop"/>
          <w:rFonts w:ascii="Arial" w:eastAsia="Arial" w:hAnsi="Arial" w:cs="Arial"/>
          <w:i/>
        </w:rPr>
        <w:t> </w:t>
      </w:r>
    </w:p>
    <w:p w:rsidR="00C35D86" w:rsidRPr="001838A1" w:rsidRDefault="00C35D86" w:rsidP="00386FDB">
      <w:pPr>
        <w:pStyle w:val="paragraph"/>
        <w:spacing w:before="0" w:beforeAutospacing="0" w:after="0" w:afterAutospacing="0" w:line="276" w:lineRule="auto"/>
        <w:ind w:left="426" w:right="278"/>
        <w:jc w:val="both"/>
        <w:textAlignment w:val="baseline"/>
        <w:rPr>
          <w:rFonts w:ascii="Arial" w:eastAsia="Arial" w:hAnsi="Arial" w:cs="Arial"/>
          <w:i/>
        </w:rPr>
      </w:pPr>
      <w:r w:rsidRPr="001838A1">
        <w:rPr>
          <w:rStyle w:val="eop"/>
          <w:rFonts w:ascii="Arial" w:eastAsia="Arial" w:hAnsi="Arial" w:cs="Arial"/>
          <w:i/>
        </w:rPr>
        <w:t> </w:t>
      </w:r>
    </w:p>
    <w:p w:rsidR="00C35D86" w:rsidRPr="001838A1" w:rsidRDefault="00C35D86" w:rsidP="00386FDB">
      <w:pPr>
        <w:pStyle w:val="paragraph"/>
        <w:spacing w:before="0" w:beforeAutospacing="0" w:after="0" w:afterAutospacing="0" w:line="276" w:lineRule="auto"/>
        <w:ind w:left="426" w:right="278"/>
        <w:jc w:val="both"/>
        <w:textAlignment w:val="baseline"/>
        <w:rPr>
          <w:rFonts w:ascii="Arial" w:eastAsia="Arial" w:hAnsi="Arial" w:cs="Arial"/>
          <w:i/>
        </w:rPr>
      </w:pPr>
      <w:r w:rsidRPr="001838A1">
        <w:rPr>
          <w:rStyle w:val="normaltextrun"/>
          <w:rFonts w:ascii="Arial" w:eastAsia="Arial" w:hAnsi="Arial" w:cs="Arial"/>
          <w:b/>
          <w:bCs/>
          <w:i/>
          <w:lang w:val="es-ES"/>
        </w:rPr>
        <w:t>De conformidad con la respuesta al interrogante anterior ¿</w:t>
      </w:r>
      <w:r w:rsidR="00693F90" w:rsidRPr="001838A1">
        <w:rPr>
          <w:rStyle w:val="normaltextrun"/>
          <w:rFonts w:ascii="Arial" w:eastAsia="Arial" w:hAnsi="Arial" w:cs="Arial"/>
          <w:b/>
          <w:bCs/>
          <w:i/>
          <w:lang w:val="es-ES"/>
        </w:rPr>
        <w:t>Hay lugar a acceder a las pretensiones de la demanda</w:t>
      </w:r>
      <w:r w:rsidRPr="001838A1">
        <w:rPr>
          <w:rStyle w:val="normaltextrun"/>
          <w:rFonts w:ascii="Arial" w:eastAsia="Arial" w:hAnsi="Arial" w:cs="Arial"/>
          <w:b/>
          <w:bCs/>
          <w:i/>
          <w:lang w:val="es-ES"/>
        </w:rPr>
        <w:t>?</w:t>
      </w:r>
      <w:r w:rsidRPr="001838A1">
        <w:rPr>
          <w:rStyle w:val="eop"/>
          <w:rFonts w:ascii="Arial" w:eastAsia="Arial" w:hAnsi="Arial" w:cs="Arial"/>
          <w:i/>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normaltextrun"/>
          <w:rFonts w:ascii="Arial" w:hAnsi="Arial" w:cs="Arial"/>
          <w:lang w:val="es-ES"/>
        </w:rPr>
        <w:t>Antes de resolver la instancia, se considera necesario precisar, los</w:t>
      </w:r>
      <w:r w:rsidR="00386FDB">
        <w:rPr>
          <w:rStyle w:val="normaltextrun"/>
          <w:rFonts w:ascii="Arial" w:hAnsi="Arial" w:cs="Arial"/>
          <w:lang w:val="es-ES"/>
        </w:rPr>
        <w:t xml:space="preserve"> </w:t>
      </w:r>
      <w:r w:rsidRPr="001838A1">
        <w:rPr>
          <w:rStyle w:val="normaltextrun"/>
          <w:rFonts w:ascii="Arial" w:hAnsi="Arial" w:cs="Arial"/>
          <w:lang w:val="es-ES"/>
        </w:rPr>
        <w:t>siguientes</w:t>
      </w:r>
      <w:r w:rsidR="00386FDB">
        <w:rPr>
          <w:rStyle w:val="normaltextrun"/>
          <w:rFonts w:ascii="Arial" w:hAnsi="Arial" w:cs="Arial"/>
          <w:lang w:val="es-ES"/>
        </w:rPr>
        <w:t xml:space="preserve"> </w:t>
      </w:r>
      <w:r w:rsidRPr="001838A1">
        <w:rPr>
          <w:rStyle w:val="normaltextrun"/>
          <w:rFonts w:ascii="Arial" w:hAnsi="Arial" w:cs="Arial"/>
          <w:lang w:val="es-ES"/>
        </w:rPr>
        <w:t>aspectos:</w:t>
      </w:r>
    </w:p>
    <w:p w:rsidR="1D22FAAF" w:rsidRPr="001838A1" w:rsidRDefault="1D22FAAF" w:rsidP="001838A1">
      <w:pPr>
        <w:pStyle w:val="paragraph"/>
        <w:spacing w:before="0" w:beforeAutospacing="0" w:after="0" w:afterAutospacing="0" w:line="276" w:lineRule="auto"/>
        <w:jc w:val="both"/>
        <w:rPr>
          <w:rStyle w:val="eop"/>
          <w:rFonts w:ascii="Arial" w:hAnsi="Arial" w:cs="Arial"/>
        </w:rPr>
      </w:pPr>
    </w:p>
    <w:p w:rsidR="6DE744D9" w:rsidRPr="001838A1" w:rsidRDefault="6DE744D9" w:rsidP="001838A1">
      <w:pPr>
        <w:pStyle w:val="paragraph"/>
        <w:spacing w:before="0" w:beforeAutospacing="0" w:after="0" w:afterAutospacing="0" w:line="276" w:lineRule="auto"/>
        <w:ind w:right="270"/>
        <w:jc w:val="both"/>
        <w:rPr>
          <w:rFonts w:ascii="Arial" w:hAnsi="Arial" w:cs="Arial"/>
        </w:rPr>
      </w:pPr>
      <w:r w:rsidRPr="001838A1">
        <w:rPr>
          <w:rStyle w:val="normaltextrun"/>
          <w:rFonts w:ascii="Arial" w:hAnsi="Arial" w:cs="Arial"/>
          <w:b/>
          <w:bCs/>
        </w:rPr>
        <w:t>1. CUÁL ES EL CONCEPTO ACTUAL DE DISCAPACIDAD.</w:t>
      </w:r>
      <w:r w:rsidRPr="001838A1">
        <w:rPr>
          <w:rStyle w:val="eop"/>
          <w:rFonts w:ascii="Arial" w:hAnsi="Arial" w:cs="Arial"/>
        </w:rPr>
        <w:t> </w:t>
      </w:r>
    </w:p>
    <w:p w:rsidR="6DE744D9" w:rsidRPr="001838A1" w:rsidRDefault="6DE744D9" w:rsidP="001838A1">
      <w:pPr>
        <w:pStyle w:val="paragraph"/>
        <w:spacing w:before="0" w:beforeAutospacing="0" w:after="0" w:afterAutospacing="0" w:line="276" w:lineRule="auto"/>
        <w:ind w:right="270"/>
        <w:jc w:val="both"/>
        <w:rPr>
          <w:rFonts w:ascii="Arial" w:hAnsi="Arial" w:cs="Arial"/>
        </w:rPr>
      </w:pPr>
      <w:r w:rsidRPr="001838A1">
        <w:rPr>
          <w:rStyle w:val="eop"/>
          <w:rFonts w:ascii="Arial" w:hAnsi="Arial" w:cs="Arial"/>
        </w:rPr>
        <w:t> </w:t>
      </w:r>
    </w:p>
    <w:p w:rsidR="6DE744D9" w:rsidRPr="001838A1" w:rsidRDefault="6DE744D9" w:rsidP="001838A1">
      <w:pPr>
        <w:pStyle w:val="paragraph"/>
        <w:spacing w:before="0" w:beforeAutospacing="0" w:after="0" w:afterAutospacing="0" w:line="276" w:lineRule="auto"/>
        <w:ind w:right="270"/>
        <w:jc w:val="both"/>
        <w:rPr>
          <w:rFonts w:ascii="Arial" w:hAnsi="Arial" w:cs="Arial"/>
        </w:rPr>
      </w:pPr>
      <w:r w:rsidRPr="001838A1">
        <w:rPr>
          <w:rStyle w:val="normaltextrun"/>
          <w:rFonts w:ascii="Arial" w:hAnsi="Arial" w:cs="Arial"/>
        </w:rPr>
        <w:t>En sentencia SL2586 de 7 de julio de 2020, la Sala de Casación dejó entrever que a partir de la entrada en vigencia de la ley 1618 de 2013, la existencia de discapacidad se debe determinar con base en la concepción que de ella trae la Convención sobre los derechos de las personas con discapacidad. En efecto, refiere la sentencia:</w:t>
      </w:r>
    </w:p>
    <w:p w:rsidR="6DE744D9" w:rsidRPr="001838A1" w:rsidRDefault="6DE744D9" w:rsidP="001838A1">
      <w:pPr>
        <w:pStyle w:val="paragraph"/>
        <w:spacing w:before="0" w:beforeAutospacing="0" w:after="0" w:afterAutospacing="0" w:line="276" w:lineRule="auto"/>
        <w:ind w:right="270"/>
        <w:jc w:val="both"/>
        <w:rPr>
          <w:rFonts w:ascii="Arial" w:hAnsi="Arial" w:cs="Arial"/>
        </w:rPr>
      </w:pPr>
      <w:r w:rsidRPr="001838A1">
        <w:rPr>
          <w:rStyle w:val="eop"/>
          <w:rFonts w:ascii="Arial" w:hAnsi="Arial" w:cs="Arial"/>
        </w:rPr>
        <w:t> </w:t>
      </w:r>
    </w:p>
    <w:p w:rsidR="6DE744D9" w:rsidRPr="00386FDB" w:rsidRDefault="6DE744D9" w:rsidP="00386FDB">
      <w:pPr>
        <w:pStyle w:val="paragraph"/>
        <w:spacing w:before="0" w:beforeAutospacing="0" w:after="0" w:afterAutospacing="0"/>
        <w:ind w:left="426" w:right="420" w:firstLine="4"/>
        <w:jc w:val="both"/>
        <w:rPr>
          <w:rFonts w:ascii="Arial" w:hAnsi="Arial" w:cs="Arial"/>
          <w:i/>
          <w:sz w:val="22"/>
        </w:rPr>
      </w:pPr>
      <w:r w:rsidRPr="00386FDB">
        <w:rPr>
          <w:rStyle w:val="normaltextrun"/>
          <w:rFonts w:ascii="Arial" w:hAnsi="Arial" w:cs="Arial"/>
          <w:sz w:val="22"/>
          <w:lang w:val="es-ES"/>
        </w:rPr>
        <w:t>“</w:t>
      </w:r>
      <w:r w:rsidRPr="00386FDB">
        <w:rPr>
          <w:rStyle w:val="normaltextrun"/>
          <w:rFonts w:ascii="Arial" w:hAnsi="Arial" w:cs="Arial"/>
          <w:i/>
          <w:sz w:val="22"/>
          <w:lang w:val="es-ES"/>
        </w:rPr>
        <w:t>Antes de la entrada en vigencia de la Convención sobre los derechos de las personas con discapacidad, esta Sala de la Corte Suprema de Justicia ha sostenido, frente a litigios fundamentados en hechos anteriores a su entrada en vigor, que el resguardo frente al despido discriminatorio consagrado en el artículo 26 de la Ley 361 de 1997 operaba en favor de las personas en situación de discapacidad moderada, severa y profunda, en los términos y porcentajes definidos en el artículo 7.º del Decreto 2436 de 2001 (CSJ SL, 15 jul. 2008, rad. 32532, SL 25 mar. 2009, rad. 35606, CSJ SL10538-2016, CSJ SL5163-2017, CSJ SL11411-2017).</w:t>
      </w:r>
      <w:r w:rsidRPr="00386FDB">
        <w:rPr>
          <w:rStyle w:val="eop"/>
          <w:rFonts w:ascii="Arial" w:hAnsi="Arial" w:cs="Arial"/>
          <w:i/>
          <w:sz w:val="22"/>
        </w:rPr>
        <w:t> </w:t>
      </w:r>
    </w:p>
    <w:p w:rsidR="6DE744D9" w:rsidRPr="00386FDB" w:rsidRDefault="6DE744D9" w:rsidP="00386FDB">
      <w:pPr>
        <w:pStyle w:val="paragraph"/>
        <w:spacing w:before="0" w:beforeAutospacing="0" w:after="0" w:afterAutospacing="0"/>
        <w:ind w:left="426" w:right="420" w:firstLine="4"/>
        <w:jc w:val="both"/>
        <w:rPr>
          <w:rFonts w:ascii="Arial" w:hAnsi="Arial" w:cs="Arial"/>
          <w:i/>
          <w:sz w:val="22"/>
        </w:rPr>
      </w:pPr>
      <w:r w:rsidRPr="00386FDB">
        <w:rPr>
          <w:rStyle w:val="normaltextrun"/>
          <w:rFonts w:ascii="Arial" w:hAnsi="Arial" w:cs="Arial"/>
          <w:i/>
          <w:sz w:val="22"/>
          <w:lang w:val="es-ES"/>
        </w:rPr>
        <w:t> </w:t>
      </w:r>
      <w:r w:rsidRPr="00386FDB">
        <w:rPr>
          <w:rStyle w:val="eop"/>
          <w:rFonts w:ascii="Arial" w:hAnsi="Arial" w:cs="Arial"/>
          <w:i/>
          <w:sz w:val="22"/>
        </w:rPr>
        <w:t> </w:t>
      </w:r>
    </w:p>
    <w:p w:rsidR="6DE744D9" w:rsidRPr="00386FDB" w:rsidRDefault="6DE744D9" w:rsidP="00386FDB">
      <w:pPr>
        <w:pStyle w:val="paragraph"/>
        <w:spacing w:before="0" w:beforeAutospacing="0" w:after="0" w:afterAutospacing="0"/>
        <w:ind w:left="426" w:right="420" w:firstLine="4"/>
        <w:jc w:val="both"/>
        <w:rPr>
          <w:rFonts w:ascii="Arial" w:hAnsi="Arial" w:cs="Arial"/>
          <w:i/>
          <w:sz w:val="22"/>
        </w:rPr>
      </w:pPr>
      <w:r w:rsidRPr="00386FDB">
        <w:rPr>
          <w:rStyle w:val="normaltextrun"/>
          <w:rFonts w:ascii="Arial" w:hAnsi="Arial" w:cs="Arial"/>
          <w:i/>
          <w:sz w:val="22"/>
          <w:lang w:val="es-ES"/>
        </w:rPr>
        <w:lastRenderedPageBreak/>
        <w:t>En este caso, obra a folios 424 a 428, dictamen de la Junta Nacional de Calificación de Invalidez, decretado en el trámite de la primera instancia, con el que se acredita que Lucero Vargas Ortiz tiene una PCL del 35.10%, estructurada el 27 de octubre de 2006. Luego al 30 de agosto de 2007, fecha de terminación del contrato de trabajo, la demandante era una trabajadora con discapacidad. </w:t>
      </w:r>
      <w:r w:rsidRPr="00386FDB">
        <w:rPr>
          <w:rStyle w:val="eop"/>
          <w:rFonts w:ascii="Arial" w:hAnsi="Arial" w:cs="Arial"/>
          <w:i/>
          <w:sz w:val="22"/>
        </w:rPr>
        <w:t> </w:t>
      </w:r>
    </w:p>
    <w:p w:rsidR="6DE744D9" w:rsidRPr="00386FDB" w:rsidRDefault="6DE744D9" w:rsidP="00386FDB">
      <w:pPr>
        <w:pStyle w:val="paragraph"/>
        <w:spacing w:before="0" w:beforeAutospacing="0" w:after="0" w:afterAutospacing="0"/>
        <w:ind w:left="426" w:right="420" w:firstLine="4"/>
        <w:jc w:val="both"/>
        <w:rPr>
          <w:rFonts w:ascii="Arial" w:hAnsi="Arial" w:cs="Arial"/>
          <w:i/>
          <w:sz w:val="22"/>
        </w:rPr>
      </w:pPr>
      <w:r w:rsidRPr="00386FDB">
        <w:rPr>
          <w:rStyle w:val="normaltextrun"/>
          <w:rFonts w:ascii="Arial" w:hAnsi="Arial" w:cs="Arial"/>
          <w:i/>
          <w:sz w:val="22"/>
          <w:lang w:val="es-ES"/>
        </w:rPr>
        <w:t> </w:t>
      </w:r>
      <w:r w:rsidRPr="00386FDB">
        <w:rPr>
          <w:rStyle w:val="eop"/>
          <w:rFonts w:ascii="Arial" w:hAnsi="Arial" w:cs="Arial"/>
          <w:i/>
          <w:sz w:val="22"/>
        </w:rPr>
        <w:t> </w:t>
      </w:r>
    </w:p>
    <w:p w:rsidR="6DE744D9" w:rsidRPr="00386FDB" w:rsidRDefault="6DE744D9" w:rsidP="00386FDB">
      <w:pPr>
        <w:pStyle w:val="paragraph"/>
        <w:spacing w:before="0" w:beforeAutospacing="0" w:after="0" w:afterAutospacing="0"/>
        <w:ind w:left="426" w:right="420" w:firstLine="4"/>
        <w:jc w:val="both"/>
        <w:rPr>
          <w:rFonts w:ascii="Arial" w:hAnsi="Arial" w:cs="Arial"/>
          <w:sz w:val="22"/>
        </w:rPr>
      </w:pPr>
      <w:r w:rsidRPr="00386FDB">
        <w:rPr>
          <w:rStyle w:val="normaltextrun"/>
          <w:rFonts w:ascii="Arial" w:hAnsi="Arial" w:cs="Arial"/>
          <w:i/>
          <w:sz w:val="22"/>
          <w:lang w:val="es-ES"/>
        </w:rPr>
        <w:t>Vale insistir que desde el punto de vista de lo que se entiende por </w:t>
      </w:r>
      <w:r w:rsidRPr="00386FDB">
        <w:rPr>
          <w:rStyle w:val="normaltextrun"/>
          <w:rFonts w:ascii="Arial" w:hAnsi="Arial" w:cs="Arial"/>
          <w:i/>
          <w:iCs/>
          <w:sz w:val="22"/>
          <w:lang w:val="es-ES"/>
        </w:rPr>
        <w:t>discapacidad</w:t>
      </w:r>
      <w:r w:rsidRPr="00386FDB">
        <w:rPr>
          <w:rStyle w:val="normaltextrun"/>
          <w:rFonts w:ascii="Arial" w:hAnsi="Arial" w:cs="Arial"/>
          <w:i/>
          <w:sz w:val="22"/>
          <w:lang w:val="es-ES"/>
        </w:rPr>
        <w:t>, no es dable juzgarlo a la luz de los nuevos abordajes y conceptos de la Convención sobre los derechos de las personas con discapacidad y la Ley 1618 de 2013, porque los hechos examinados ocurrieron antes de su entrada en vigencia. De allí que para efectos de establecer si la demandante posee una discapacidad, la Corte acuda al criterio construido sobre los grados y porcentajes del artículo 7.º del Decreto 2436 de 2001.</w:t>
      </w:r>
      <w:r w:rsidRPr="00386FDB">
        <w:rPr>
          <w:rStyle w:val="normaltextrun"/>
          <w:rFonts w:ascii="Arial" w:hAnsi="Arial" w:cs="Arial"/>
          <w:sz w:val="22"/>
          <w:lang w:val="es-ES"/>
        </w:rPr>
        <w:t>”</w:t>
      </w:r>
      <w:r w:rsidRPr="00386FDB">
        <w:rPr>
          <w:rStyle w:val="eop"/>
          <w:rFonts w:ascii="Arial" w:hAnsi="Arial" w:cs="Arial"/>
          <w:sz w:val="22"/>
        </w:rPr>
        <w:t> </w:t>
      </w:r>
    </w:p>
    <w:p w:rsidR="6DE744D9" w:rsidRPr="001838A1" w:rsidRDefault="6DE744D9" w:rsidP="001838A1">
      <w:pPr>
        <w:pStyle w:val="paragraph"/>
        <w:spacing w:before="0" w:beforeAutospacing="0" w:after="0" w:afterAutospacing="0" w:line="276" w:lineRule="auto"/>
        <w:jc w:val="both"/>
        <w:rPr>
          <w:rFonts w:ascii="Arial" w:hAnsi="Arial" w:cs="Arial"/>
        </w:rPr>
      </w:pPr>
      <w:r w:rsidRPr="001838A1">
        <w:rPr>
          <w:rStyle w:val="scxw166959546"/>
          <w:rFonts w:ascii="Arial" w:hAnsi="Arial" w:cs="Arial"/>
        </w:rPr>
        <w:t> </w:t>
      </w:r>
      <w:r w:rsidRPr="001838A1">
        <w:rPr>
          <w:rFonts w:ascii="Arial" w:hAnsi="Arial" w:cs="Arial"/>
        </w:rPr>
        <w:br/>
      </w:r>
      <w:r w:rsidRPr="001838A1">
        <w:rPr>
          <w:rStyle w:val="normaltextrun"/>
          <w:rFonts w:ascii="Arial" w:hAnsi="Arial" w:cs="Arial"/>
          <w:lang w:val="es-ES"/>
        </w:rPr>
        <w:t>Se debe acotar que la Convención sobre los Derechos de las personas con Discapacidad, fue aprobada por Ley 1346 de 2009, ratificada el 10 de mayo de 2011 y vigente en Colombia a partir del 10 de junio de 2011, de acuerdo con el artículo 45 de ese instrumento. La Ley Estatutaria 1618 de 2013, se sancionó el 27 de febrero de 2013.</w:t>
      </w:r>
      <w:r w:rsidRPr="001838A1">
        <w:rPr>
          <w:rStyle w:val="eop"/>
          <w:rFonts w:ascii="Arial" w:hAnsi="Arial" w:cs="Arial"/>
        </w:rPr>
        <w:t> </w:t>
      </w:r>
    </w:p>
    <w:p w:rsidR="6DE744D9" w:rsidRPr="001838A1" w:rsidRDefault="6DE744D9" w:rsidP="001838A1">
      <w:pPr>
        <w:pStyle w:val="paragraph"/>
        <w:spacing w:before="0" w:beforeAutospacing="0" w:after="0" w:afterAutospacing="0" w:line="276" w:lineRule="auto"/>
        <w:jc w:val="both"/>
        <w:rPr>
          <w:rFonts w:ascii="Arial" w:hAnsi="Arial" w:cs="Arial"/>
        </w:rPr>
      </w:pPr>
      <w:r w:rsidRPr="001838A1">
        <w:rPr>
          <w:rStyle w:val="eop"/>
          <w:rFonts w:ascii="Arial" w:hAnsi="Arial" w:cs="Arial"/>
        </w:rPr>
        <w:t> </w:t>
      </w:r>
    </w:p>
    <w:p w:rsidR="6DE744D9" w:rsidRPr="001838A1" w:rsidRDefault="6DE744D9" w:rsidP="001838A1">
      <w:pPr>
        <w:pStyle w:val="paragraph"/>
        <w:spacing w:before="0" w:beforeAutospacing="0" w:after="0" w:afterAutospacing="0" w:line="276" w:lineRule="auto"/>
        <w:jc w:val="both"/>
        <w:rPr>
          <w:rFonts w:ascii="Arial" w:hAnsi="Arial" w:cs="Arial"/>
        </w:rPr>
      </w:pPr>
      <w:r w:rsidRPr="001838A1">
        <w:rPr>
          <w:rStyle w:val="normaltextrun"/>
          <w:rFonts w:ascii="Arial" w:hAnsi="Arial" w:cs="Arial"/>
          <w:lang w:val="es-ES"/>
        </w:rPr>
        <w:t>Ahora bien, el artículo 1° de la última ley mencionada determina que:</w:t>
      </w:r>
      <w:r w:rsidRPr="001838A1">
        <w:rPr>
          <w:rStyle w:val="eop"/>
          <w:rFonts w:ascii="Arial" w:hAnsi="Arial" w:cs="Arial"/>
        </w:rPr>
        <w:t> </w:t>
      </w:r>
    </w:p>
    <w:p w:rsidR="6DE744D9" w:rsidRPr="001838A1" w:rsidRDefault="6DE744D9" w:rsidP="001838A1">
      <w:pPr>
        <w:pStyle w:val="paragraph"/>
        <w:spacing w:before="0" w:beforeAutospacing="0" w:after="0" w:afterAutospacing="0" w:line="276" w:lineRule="auto"/>
        <w:jc w:val="both"/>
        <w:rPr>
          <w:rFonts w:ascii="Arial" w:hAnsi="Arial" w:cs="Arial"/>
        </w:rPr>
      </w:pPr>
      <w:r w:rsidRPr="001838A1">
        <w:rPr>
          <w:rStyle w:val="eop"/>
          <w:rFonts w:ascii="Arial" w:hAnsi="Arial" w:cs="Arial"/>
        </w:rPr>
        <w:t> </w:t>
      </w:r>
    </w:p>
    <w:p w:rsidR="6DE744D9" w:rsidRPr="00E67706" w:rsidRDefault="6DE744D9" w:rsidP="00E67706">
      <w:pPr>
        <w:pStyle w:val="paragraph"/>
        <w:spacing w:before="0" w:beforeAutospacing="0" w:after="0" w:afterAutospacing="0"/>
        <w:ind w:left="426" w:right="420"/>
        <w:jc w:val="both"/>
        <w:rPr>
          <w:rFonts w:ascii="Arial" w:hAnsi="Arial" w:cs="Arial"/>
          <w:i/>
          <w:sz w:val="22"/>
        </w:rPr>
      </w:pPr>
      <w:r w:rsidRPr="00E67706">
        <w:rPr>
          <w:rStyle w:val="normaltextrun"/>
          <w:rFonts w:ascii="Arial" w:hAnsi="Arial" w:cs="Arial"/>
          <w:b/>
          <w:bCs/>
          <w:sz w:val="22"/>
          <w:lang w:val="es-ES"/>
        </w:rPr>
        <w:t>“</w:t>
      </w:r>
      <w:r w:rsidRPr="00E67706">
        <w:rPr>
          <w:rStyle w:val="normaltextrun"/>
          <w:rFonts w:ascii="Arial" w:hAnsi="Arial" w:cs="Arial"/>
          <w:b/>
          <w:bCs/>
          <w:i/>
          <w:sz w:val="22"/>
          <w:lang w:val="es-ES"/>
        </w:rPr>
        <w:t>Artículo 2°. </w:t>
      </w:r>
      <w:r w:rsidRPr="00E67706">
        <w:rPr>
          <w:rStyle w:val="normaltextrun"/>
          <w:rFonts w:ascii="Arial" w:hAnsi="Arial" w:cs="Arial"/>
          <w:i/>
          <w:iCs/>
          <w:sz w:val="22"/>
          <w:lang w:val="es-ES"/>
        </w:rPr>
        <w:t>Definiciones</w:t>
      </w:r>
      <w:r w:rsidRPr="00E67706">
        <w:rPr>
          <w:rStyle w:val="normaltextrun"/>
          <w:rFonts w:ascii="Arial" w:hAnsi="Arial" w:cs="Arial"/>
          <w:i/>
          <w:sz w:val="22"/>
          <w:lang w:val="es-ES"/>
        </w:rPr>
        <w:t>. Para efectos de la presente ley, se definen los siguientes conceptos: </w:t>
      </w:r>
      <w:r w:rsidRPr="00E67706">
        <w:rPr>
          <w:rStyle w:val="eop"/>
          <w:rFonts w:ascii="Arial" w:hAnsi="Arial" w:cs="Arial"/>
          <w:i/>
          <w:sz w:val="22"/>
        </w:rPr>
        <w:t> </w:t>
      </w:r>
    </w:p>
    <w:p w:rsidR="6DE744D9" w:rsidRPr="00E67706" w:rsidRDefault="6DE744D9" w:rsidP="00E67706">
      <w:pPr>
        <w:pStyle w:val="paragraph"/>
        <w:spacing w:before="0" w:beforeAutospacing="0" w:after="0" w:afterAutospacing="0"/>
        <w:ind w:left="426" w:right="420"/>
        <w:jc w:val="both"/>
        <w:rPr>
          <w:rFonts w:ascii="Arial" w:hAnsi="Arial" w:cs="Arial"/>
          <w:i/>
          <w:sz w:val="22"/>
        </w:rPr>
      </w:pPr>
      <w:r w:rsidRPr="00E67706">
        <w:rPr>
          <w:rStyle w:val="normaltextrun"/>
          <w:rFonts w:ascii="Arial" w:hAnsi="Arial" w:cs="Arial"/>
          <w:i/>
          <w:sz w:val="22"/>
          <w:lang w:val="es-ES"/>
        </w:rPr>
        <w:t>  </w:t>
      </w:r>
      <w:r w:rsidRPr="00E67706">
        <w:rPr>
          <w:rStyle w:val="eop"/>
          <w:rFonts w:ascii="Arial" w:hAnsi="Arial" w:cs="Arial"/>
          <w:i/>
          <w:sz w:val="22"/>
        </w:rPr>
        <w:t> </w:t>
      </w:r>
    </w:p>
    <w:p w:rsidR="6DE744D9" w:rsidRPr="00E67706" w:rsidRDefault="6DE744D9" w:rsidP="00E67706">
      <w:pPr>
        <w:pStyle w:val="paragraph"/>
        <w:spacing w:before="0" w:beforeAutospacing="0" w:after="0" w:afterAutospacing="0"/>
        <w:ind w:left="426" w:right="420"/>
        <w:jc w:val="both"/>
        <w:rPr>
          <w:rFonts w:ascii="Arial" w:hAnsi="Arial" w:cs="Arial"/>
          <w:sz w:val="22"/>
        </w:rPr>
      </w:pPr>
      <w:r w:rsidRPr="00E67706">
        <w:rPr>
          <w:rStyle w:val="normaltextrun"/>
          <w:rFonts w:ascii="Arial" w:hAnsi="Arial" w:cs="Arial"/>
          <w:b/>
          <w:bCs/>
          <w:i/>
          <w:sz w:val="22"/>
          <w:lang w:val="es-ES"/>
        </w:rPr>
        <w:t>1. Personas con y/o en situación de discapacidad:</w:t>
      </w:r>
      <w:r w:rsidRPr="00E67706">
        <w:rPr>
          <w:rStyle w:val="normaltextrun"/>
          <w:rFonts w:ascii="Arial" w:hAnsi="Arial" w:cs="Arial"/>
          <w:i/>
          <w:sz w:val="22"/>
          <w:lang w:val="es-ES"/>
        </w:rPr>
        <w:t> Aquellas personas que tengan deficiencias físicas, mentales, intelectuales o sensoriales a mediano y largo plazo que, al interactuar con diversas barreras incluyendo las actitudinales, puedan impedir su participación plena y efectiva en la sociedad, en igualdad de condiciones con las demás</w:t>
      </w:r>
      <w:r w:rsidRPr="00E67706">
        <w:rPr>
          <w:rStyle w:val="normaltextrun"/>
          <w:rFonts w:ascii="Arial" w:hAnsi="Arial" w:cs="Arial"/>
          <w:sz w:val="22"/>
          <w:lang w:val="es-ES"/>
        </w:rPr>
        <w:t>.”</w:t>
      </w:r>
      <w:r w:rsidRPr="00E67706">
        <w:rPr>
          <w:rStyle w:val="eop"/>
          <w:rFonts w:ascii="Arial" w:hAnsi="Arial" w:cs="Arial"/>
          <w:sz w:val="22"/>
        </w:rPr>
        <w:t> </w:t>
      </w:r>
    </w:p>
    <w:p w:rsidR="1D22FAAF" w:rsidRPr="001838A1" w:rsidRDefault="1D22FAAF" w:rsidP="001838A1">
      <w:pPr>
        <w:pStyle w:val="paragraph"/>
        <w:spacing w:before="0" w:beforeAutospacing="0" w:after="0" w:afterAutospacing="0" w:line="276" w:lineRule="auto"/>
        <w:jc w:val="both"/>
        <w:rPr>
          <w:rStyle w:val="eop"/>
          <w:rFonts w:ascii="Arial" w:hAnsi="Arial" w:cs="Arial"/>
        </w:rPr>
      </w:pPr>
    </w:p>
    <w:p w:rsidR="00C35D86" w:rsidRPr="001838A1" w:rsidRDefault="7BBC9A48" w:rsidP="001838A1">
      <w:pPr>
        <w:pStyle w:val="paragraph"/>
        <w:spacing w:before="0" w:beforeAutospacing="0" w:after="0" w:afterAutospacing="0" w:line="276" w:lineRule="auto"/>
        <w:jc w:val="both"/>
        <w:textAlignment w:val="baseline"/>
        <w:rPr>
          <w:rStyle w:val="eop"/>
          <w:rFonts w:ascii="Arial" w:hAnsi="Arial" w:cs="Arial"/>
        </w:rPr>
      </w:pPr>
      <w:r w:rsidRPr="001838A1">
        <w:rPr>
          <w:rStyle w:val="eop"/>
          <w:rFonts w:ascii="Arial" w:hAnsi="Arial" w:cs="Arial"/>
        </w:rPr>
        <w:t>Avanzando en la consolidación de</w:t>
      </w:r>
      <w:r w:rsidR="355A8DB2" w:rsidRPr="001838A1">
        <w:rPr>
          <w:rStyle w:val="eop"/>
          <w:rFonts w:ascii="Arial" w:hAnsi="Arial" w:cs="Arial"/>
        </w:rPr>
        <w:t xml:space="preserve"> esa línea jurisprudencial,</w:t>
      </w:r>
      <w:r w:rsidR="38262CC7" w:rsidRPr="001838A1">
        <w:rPr>
          <w:rStyle w:val="eop"/>
          <w:rFonts w:ascii="Arial" w:hAnsi="Arial" w:cs="Arial"/>
        </w:rPr>
        <w:t xml:space="preserve"> el referido órgano d</w:t>
      </w:r>
      <w:r w:rsidR="495057C9" w:rsidRPr="001838A1">
        <w:rPr>
          <w:rStyle w:val="eop"/>
          <w:rFonts w:ascii="Arial" w:hAnsi="Arial" w:cs="Arial"/>
        </w:rPr>
        <w:t>e cierre de la jurisdicción ordinaria laboral, en sentencia SL3723 de 2 de septiembre de 2020</w:t>
      </w:r>
      <w:r w:rsidR="50A9E8F9" w:rsidRPr="001838A1">
        <w:rPr>
          <w:rStyle w:val="eop"/>
          <w:rFonts w:ascii="Arial" w:hAnsi="Arial" w:cs="Arial"/>
        </w:rPr>
        <w:t>, recordó que la protección dispuesta en el artículo 26 de la Ley 361 de 1997 no lo es respecto a cualquier tipo de limitaci</w:t>
      </w:r>
      <w:r w:rsidR="7483A505" w:rsidRPr="001838A1">
        <w:rPr>
          <w:rStyle w:val="eop"/>
          <w:rFonts w:ascii="Arial" w:hAnsi="Arial" w:cs="Arial"/>
        </w:rPr>
        <w:t xml:space="preserve">ón o discapacidad, sino </w:t>
      </w:r>
      <w:r w:rsidR="649179F6" w:rsidRPr="001838A1">
        <w:rPr>
          <w:rStyle w:val="eop"/>
          <w:rFonts w:ascii="Arial" w:hAnsi="Arial" w:cs="Arial"/>
        </w:rPr>
        <w:t>ante aquella que se estima relevante</w:t>
      </w:r>
      <w:r w:rsidR="56937D99" w:rsidRPr="001838A1">
        <w:rPr>
          <w:rStyle w:val="eop"/>
          <w:rFonts w:ascii="Arial" w:hAnsi="Arial" w:cs="Arial"/>
        </w:rPr>
        <w:t xml:space="preserve"> al reducir sustancialmente las posibilidades del trabajador de obtener y conservar un empleo adecuado y de progresar en él</w:t>
      </w:r>
      <w:r w:rsidR="0D076138" w:rsidRPr="001838A1">
        <w:rPr>
          <w:rStyle w:val="eop"/>
          <w:rFonts w:ascii="Arial" w:hAnsi="Arial" w:cs="Arial"/>
        </w:rPr>
        <w:t xml:space="preserve">; razón por la que decidió aclarar que en este tipo de casos se debe usar </w:t>
      </w:r>
      <w:r w:rsidR="2CC92431" w:rsidRPr="001838A1">
        <w:rPr>
          <w:rStyle w:val="eop"/>
          <w:rFonts w:ascii="Arial" w:hAnsi="Arial" w:cs="Arial"/>
        </w:rPr>
        <w:t xml:space="preserve">el término </w:t>
      </w:r>
      <w:r w:rsidR="2CC92431" w:rsidRPr="001838A1">
        <w:rPr>
          <w:rStyle w:val="eop"/>
          <w:rFonts w:ascii="Arial" w:hAnsi="Arial" w:cs="Arial"/>
          <w:b/>
          <w:bCs/>
        </w:rPr>
        <w:t>discapacidad relevante</w:t>
      </w:r>
      <w:r w:rsidR="2CC92431" w:rsidRPr="001838A1">
        <w:rPr>
          <w:rStyle w:val="eop"/>
          <w:rFonts w:ascii="Arial" w:hAnsi="Arial" w:cs="Arial"/>
        </w:rPr>
        <w:t>, con el objeto de identificar a</w:t>
      </w:r>
      <w:r w:rsidR="7B603471" w:rsidRPr="001838A1">
        <w:rPr>
          <w:rStyle w:val="eop"/>
          <w:rFonts w:ascii="Arial" w:hAnsi="Arial" w:cs="Arial"/>
        </w:rPr>
        <w:t xml:space="preserve"> la persona cobijada legalmente por la estabilidad laboral reforzada</w:t>
      </w:r>
      <w:r w:rsidR="1A6D34A7" w:rsidRPr="001838A1">
        <w:rPr>
          <w:rStyle w:val="eop"/>
          <w:rFonts w:ascii="Arial" w:hAnsi="Arial" w:cs="Arial"/>
        </w:rPr>
        <w:t>.</w:t>
      </w:r>
      <w:r w:rsidR="649179F6" w:rsidRPr="001838A1">
        <w:rPr>
          <w:rStyle w:val="eop"/>
          <w:rFonts w:ascii="Arial" w:hAnsi="Arial" w:cs="Arial"/>
        </w:rPr>
        <w:t xml:space="preserve"> </w:t>
      </w:r>
    </w:p>
    <w:p w:rsidR="1D22FAAF" w:rsidRPr="001838A1" w:rsidRDefault="1D22FAAF" w:rsidP="001838A1">
      <w:pPr>
        <w:pStyle w:val="paragraph"/>
        <w:spacing w:before="0" w:beforeAutospacing="0" w:after="0" w:afterAutospacing="0" w:line="276" w:lineRule="auto"/>
        <w:jc w:val="both"/>
        <w:rPr>
          <w:rStyle w:val="eop"/>
          <w:rFonts w:ascii="Arial" w:hAnsi="Arial" w:cs="Arial"/>
        </w:rPr>
      </w:pPr>
    </w:p>
    <w:p w:rsidR="00C35D86" w:rsidRPr="001838A1" w:rsidRDefault="66D3ED21" w:rsidP="001838A1">
      <w:pPr>
        <w:pStyle w:val="paragraph"/>
        <w:spacing w:before="0" w:beforeAutospacing="0" w:after="0" w:afterAutospacing="0" w:line="276" w:lineRule="auto"/>
        <w:jc w:val="both"/>
        <w:textAlignment w:val="baseline"/>
        <w:rPr>
          <w:rFonts w:ascii="Arial" w:hAnsi="Arial" w:cs="Arial"/>
        </w:rPr>
      </w:pPr>
      <w:r w:rsidRPr="001838A1">
        <w:rPr>
          <w:rStyle w:val="normaltextrun"/>
          <w:rFonts w:ascii="Arial" w:hAnsi="Arial" w:cs="Arial"/>
          <w:b/>
          <w:bCs/>
        </w:rPr>
        <w:t>2</w:t>
      </w:r>
      <w:r w:rsidR="653E6E52" w:rsidRPr="001838A1">
        <w:rPr>
          <w:rStyle w:val="normaltextrun"/>
          <w:rFonts w:ascii="Arial" w:hAnsi="Arial" w:cs="Arial"/>
          <w:b/>
          <w:bCs/>
        </w:rPr>
        <w:t xml:space="preserve">. </w:t>
      </w:r>
      <w:r w:rsidR="00C35D86" w:rsidRPr="001838A1">
        <w:rPr>
          <w:rStyle w:val="normaltextrun"/>
          <w:rFonts w:ascii="Arial" w:hAnsi="Arial" w:cs="Arial"/>
          <w:b/>
          <w:bCs/>
        </w:rPr>
        <w:t>EL DESPIDO</w:t>
      </w:r>
      <w:r w:rsidR="1142F392" w:rsidRPr="001838A1">
        <w:rPr>
          <w:rStyle w:val="normaltextrun"/>
          <w:rFonts w:ascii="Arial" w:hAnsi="Arial" w:cs="Arial"/>
          <w:b/>
          <w:bCs/>
        </w:rPr>
        <w:t xml:space="preserve"> O LA TERMINACIÓN DEL CONTRATO DE TRABAJO</w:t>
      </w:r>
      <w:r w:rsidR="00C35D86" w:rsidRPr="001838A1">
        <w:rPr>
          <w:rStyle w:val="normaltextrun"/>
          <w:rFonts w:ascii="Arial" w:hAnsi="Arial" w:cs="Arial"/>
          <w:b/>
          <w:bCs/>
        </w:rPr>
        <w:t xml:space="preserve"> COMO ELEMENTO DETERMINANTE PARA ESTUDIAR LA VIABILIDAD DE LA ESTABILIDAD LABORAL REFORZADA.</w:t>
      </w:r>
      <w:r w:rsidR="00C35D86"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normaltextrun"/>
          <w:rFonts w:ascii="Arial" w:hAnsi="Arial" w:cs="Arial"/>
          <w:lang w:val="es-ES"/>
        </w:rPr>
        <w:t>Establece el artículo 26 de la Ley 361 de 1997, que ninguna persona limitada podrá ser despedida o su contrato terminado por razón de su limitación, salvo que medie autorización del Ministerio del Trabajo.</w:t>
      </w: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1838A1" w:rsidRDefault="0137854B" w:rsidP="001838A1">
      <w:pPr>
        <w:pStyle w:val="paragraph"/>
        <w:spacing w:before="0" w:beforeAutospacing="0" w:after="0" w:afterAutospacing="0" w:line="276" w:lineRule="auto"/>
        <w:jc w:val="both"/>
        <w:textAlignment w:val="baseline"/>
        <w:rPr>
          <w:rStyle w:val="normaltextrun"/>
          <w:rFonts w:ascii="Arial" w:hAnsi="Arial" w:cs="Arial"/>
          <w:lang w:val="es-ES"/>
        </w:rPr>
      </w:pPr>
      <w:r w:rsidRPr="001838A1">
        <w:rPr>
          <w:rStyle w:val="normaltextrun"/>
          <w:rFonts w:ascii="Arial" w:hAnsi="Arial" w:cs="Arial"/>
          <w:lang w:val="es-ES"/>
        </w:rPr>
        <w:t>Frente al tema, la Sala de Casación Laboral de la Corte Suprema de Justicia a partir de la sentencia SL1360 de 11 de abril de 2018, cambió el criterio frente a la estabilidad laboral reforzada, clarificando que la norma en comento no prohíbe el despido</w:t>
      </w:r>
      <w:r w:rsidR="680B6241" w:rsidRPr="001838A1">
        <w:rPr>
          <w:rStyle w:val="normaltextrun"/>
          <w:rFonts w:ascii="Arial" w:hAnsi="Arial" w:cs="Arial"/>
          <w:lang w:val="es-ES"/>
        </w:rPr>
        <w:t xml:space="preserve"> o la finalización del contrato </w:t>
      </w:r>
      <w:r w:rsidRPr="001838A1">
        <w:rPr>
          <w:rStyle w:val="normaltextrun"/>
          <w:rFonts w:ascii="Arial" w:hAnsi="Arial" w:cs="Arial"/>
          <w:lang w:val="es-ES"/>
        </w:rPr>
        <w:t xml:space="preserve">de un trabajador en situación de discapacidad, </w:t>
      </w:r>
      <w:r w:rsidRPr="001838A1">
        <w:rPr>
          <w:rStyle w:val="normaltextrun"/>
          <w:rFonts w:ascii="Arial" w:hAnsi="Arial" w:cs="Arial"/>
          <w:lang w:val="es-ES"/>
        </w:rPr>
        <w:lastRenderedPageBreak/>
        <w:t>sino que, lo que sanciona es el trato discriminatorio que por dicha limitación se le dé</w:t>
      </w:r>
      <w:r w:rsidR="00D804BE" w:rsidRPr="001838A1">
        <w:rPr>
          <w:rStyle w:val="normaltextrun"/>
          <w:rFonts w:ascii="Arial" w:hAnsi="Arial" w:cs="Arial"/>
          <w:lang w:val="es-ES"/>
        </w:rPr>
        <w:t xml:space="preserve"> al</w:t>
      </w:r>
      <w:r w:rsidRPr="001838A1">
        <w:rPr>
          <w:rStyle w:val="normaltextrun"/>
          <w:rFonts w:ascii="Arial" w:hAnsi="Arial" w:cs="Arial"/>
          <w:lang w:val="es-ES"/>
        </w:rPr>
        <w:t xml:space="preserve"> trabajador</w:t>
      </w:r>
      <w:r w:rsidR="098043A3" w:rsidRPr="001838A1">
        <w:rPr>
          <w:rStyle w:val="normaltextrun"/>
          <w:rFonts w:ascii="Arial" w:hAnsi="Arial" w:cs="Arial"/>
          <w:lang w:val="es-ES"/>
        </w:rPr>
        <w:t xml:space="preserve">; postura que ha sido reiterada entre otras en sentencias </w:t>
      </w:r>
      <w:r w:rsidR="4F090F5F" w:rsidRPr="001838A1">
        <w:rPr>
          <w:rStyle w:val="normaltextrun"/>
          <w:rFonts w:ascii="Arial" w:hAnsi="Arial" w:cs="Arial"/>
          <w:lang w:val="es-ES"/>
        </w:rPr>
        <w:t>SL</w:t>
      </w:r>
      <w:r w:rsidR="15416A8A" w:rsidRPr="001838A1">
        <w:rPr>
          <w:rStyle w:val="normaltextrun"/>
          <w:rFonts w:ascii="Arial" w:hAnsi="Arial" w:cs="Arial"/>
          <w:lang w:val="es-ES"/>
        </w:rPr>
        <w:t>2586 de 2020</w:t>
      </w:r>
      <w:r w:rsidR="4E4E0F92" w:rsidRPr="001838A1">
        <w:rPr>
          <w:rStyle w:val="normaltextrun"/>
          <w:rFonts w:ascii="Arial" w:hAnsi="Arial" w:cs="Arial"/>
          <w:lang w:val="es-ES"/>
        </w:rPr>
        <w:t xml:space="preserve">, </w:t>
      </w:r>
      <w:r w:rsidR="735FE793" w:rsidRPr="001838A1">
        <w:rPr>
          <w:rStyle w:val="normaltextrun"/>
          <w:rFonts w:ascii="Arial" w:hAnsi="Arial" w:cs="Arial"/>
          <w:lang w:val="es-ES"/>
        </w:rPr>
        <w:t xml:space="preserve">SL2797 de 2020, </w:t>
      </w:r>
      <w:r w:rsidR="098043A3" w:rsidRPr="001838A1">
        <w:rPr>
          <w:rStyle w:val="normaltextrun"/>
          <w:rFonts w:ascii="Arial" w:hAnsi="Arial" w:cs="Arial"/>
          <w:lang w:val="es-ES"/>
        </w:rPr>
        <w:t>SL3723 de 2020</w:t>
      </w:r>
      <w:r w:rsidR="22D40749" w:rsidRPr="001838A1">
        <w:rPr>
          <w:rStyle w:val="normaltextrun"/>
          <w:rFonts w:ascii="Arial" w:hAnsi="Arial" w:cs="Arial"/>
          <w:lang w:val="es-ES"/>
        </w:rPr>
        <w:t xml:space="preserve"> y SL3610 de 2020.</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1838A1" w:rsidRDefault="0137854B" w:rsidP="001838A1">
      <w:pPr>
        <w:pStyle w:val="paragraph"/>
        <w:spacing w:before="0" w:beforeAutospacing="0" w:after="0" w:afterAutospacing="0" w:line="276" w:lineRule="auto"/>
        <w:jc w:val="both"/>
        <w:textAlignment w:val="baseline"/>
        <w:rPr>
          <w:rFonts w:ascii="Arial" w:hAnsi="Arial" w:cs="Arial"/>
        </w:rPr>
      </w:pPr>
      <w:r w:rsidRPr="001838A1">
        <w:rPr>
          <w:rStyle w:val="normaltextrun"/>
          <w:rFonts w:ascii="Arial" w:hAnsi="Arial" w:cs="Arial"/>
          <w:lang w:val="es-ES"/>
        </w:rPr>
        <w:t xml:space="preserve">Explicó la Corporación que la autorización que ha de obtenerse del Ministerio del Trabajo, resulta necesaria, siempre que la limitación o deficiencia del trabajo se torne insuperable o incompatible con </w:t>
      </w:r>
      <w:r w:rsidR="00D804BE" w:rsidRPr="001838A1">
        <w:rPr>
          <w:rStyle w:val="normaltextrun"/>
          <w:rFonts w:ascii="Arial" w:hAnsi="Arial" w:cs="Arial"/>
          <w:lang w:val="es-ES"/>
        </w:rPr>
        <w:t>el</w:t>
      </w:r>
      <w:r w:rsidRPr="001838A1">
        <w:rPr>
          <w:rStyle w:val="normaltextrun"/>
          <w:rFonts w:ascii="Arial" w:hAnsi="Arial" w:cs="Arial"/>
          <w:lang w:val="es-ES"/>
        </w:rPr>
        <w:t xml:space="preserve"> cargo desempeñado o con los demás que existan en la empresa y por ello se requiera la ruptura del vínculo laboral, </w:t>
      </w:r>
      <w:r w:rsidRPr="001838A1">
        <w:rPr>
          <w:rStyle w:val="normaltextrun"/>
          <w:rFonts w:ascii="Arial" w:hAnsi="Arial" w:cs="Arial"/>
          <w:b/>
          <w:bCs/>
          <w:lang w:val="es-ES"/>
        </w:rPr>
        <w:t>mientras que si dicha terminación surge por una razón objetiva prevista en la Ley</w:t>
      </w:r>
      <w:r w:rsidRPr="001838A1">
        <w:rPr>
          <w:rStyle w:val="normaltextrun"/>
          <w:rFonts w:ascii="Arial" w:hAnsi="Arial" w:cs="Arial"/>
          <w:lang w:val="es-ES"/>
        </w:rPr>
        <w:t>, no se requiere la mencionada autorización, salvo la contenida en el numeral 12 del literal a) del artículo 62 del Código Sustantivo del Trabajo.</w:t>
      </w: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normaltextrun"/>
          <w:rFonts w:ascii="Arial" w:hAnsi="Arial" w:cs="Arial"/>
          <w:lang w:val="es-ES"/>
        </w:rPr>
        <w:t xml:space="preserve">De allí entonces que, al trabajador le bastará en el proceso judicial acreditar su estado de </w:t>
      </w:r>
      <w:r w:rsidR="46A342EF" w:rsidRPr="001838A1">
        <w:rPr>
          <w:rStyle w:val="normaltextrun"/>
          <w:rFonts w:ascii="Arial" w:hAnsi="Arial" w:cs="Arial"/>
          <w:b/>
          <w:bCs/>
          <w:lang w:val="es-ES"/>
        </w:rPr>
        <w:t>discapacidad relevante</w:t>
      </w:r>
      <w:r w:rsidRPr="001838A1">
        <w:rPr>
          <w:rStyle w:val="normaltextrun"/>
          <w:rFonts w:ascii="Arial" w:hAnsi="Arial" w:cs="Arial"/>
          <w:lang w:val="es-ES"/>
        </w:rPr>
        <w:t xml:space="preserve"> para que se presuma el trato discriminatorio por parte de su empleador, quien en consecuencia deberá </w:t>
      </w:r>
      <w:r w:rsidR="5F0736E9" w:rsidRPr="001838A1">
        <w:rPr>
          <w:rStyle w:val="normaltextrun"/>
          <w:rFonts w:ascii="Arial" w:hAnsi="Arial" w:cs="Arial"/>
          <w:lang w:val="es-ES"/>
        </w:rPr>
        <w:t>probar</w:t>
      </w:r>
      <w:r w:rsidRPr="001838A1">
        <w:rPr>
          <w:rStyle w:val="normaltextrun"/>
          <w:rFonts w:ascii="Arial" w:hAnsi="Arial" w:cs="Arial"/>
          <w:lang w:val="es-ES"/>
        </w:rPr>
        <w:t xml:space="preserve"> los hechos que configuran la causa objetiva que conllevó a dar por finalizado el vínculo laboral, so pena que, si no lo hace, se declare la ineficacia del mismo con las consecuencias que ello acarrea.</w:t>
      </w: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normaltextrun"/>
          <w:rFonts w:ascii="Arial" w:hAnsi="Arial" w:cs="Arial"/>
          <w:lang w:val="es-ES"/>
        </w:rPr>
        <w:t>Puntualmente, dijo la Corte:</w:t>
      </w: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E67706" w:rsidRDefault="00C35D86" w:rsidP="00E67706">
      <w:pPr>
        <w:pStyle w:val="paragraph"/>
        <w:spacing w:before="0" w:beforeAutospacing="0" w:after="0" w:afterAutospacing="0"/>
        <w:ind w:left="426" w:right="420"/>
        <w:jc w:val="both"/>
        <w:rPr>
          <w:rStyle w:val="normaltextrun"/>
          <w:bCs/>
          <w:i/>
          <w:sz w:val="22"/>
          <w:lang w:val="es-ES"/>
        </w:rPr>
      </w:pPr>
      <w:r w:rsidRPr="00E67706">
        <w:rPr>
          <w:rStyle w:val="normaltextrun"/>
          <w:rFonts w:ascii="Arial" w:hAnsi="Arial" w:cs="Arial"/>
          <w:bCs/>
          <w:i/>
          <w:sz w:val="22"/>
          <w:lang w:val="es-ES"/>
        </w:rPr>
        <w:t>“(…) la invocación de una justa causa legal excluye, de suyo, que la ruptura del vínculo laboral esté basada en el prejuicio de la discapacidad del trabajador. Aquí, a criterio de la Sala no es obligatorio acudir al inspector del trabajo, pues, se repite, quien alega una justa causa de despido enerva la presunción discriminatoria; es decir, se soporta en una razón objetiva.</w:t>
      </w:r>
      <w:r w:rsidRPr="00E67706">
        <w:rPr>
          <w:rStyle w:val="normaltextrun"/>
          <w:bCs/>
          <w:i/>
          <w:sz w:val="22"/>
          <w:lang w:val="es-ES"/>
        </w:rPr>
        <w:t> </w:t>
      </w:r>
    </w:p>
    <w:p w:rsidR="00C35D86" w:rsidRPr="00E67706" w:rsidRDefault="00C35D86" w:rsidP="00E67706">
      <w:pPr>
        <w:pStyle w:val="paragraph"/>
        <w:spacing w:before="0" w:beforeAutospacing="0" w:after="0" w:afterAutospacing="0"/>
        <w:ind w:left="426" w:right="420"/>
        <w:jc w:val="both"/>
        <w:rPr>
          <w:rStyle w:val="normaltextrun"/>
          <w:bCs/>
          <w:i/>
          <w:sz w:val="22"/>
          <w:lang w:val="es-ES"/>
        </w:rPr>
      </w:pPr>
      <w:r w:rsidRPr="00E67706">
        <w:rPr>
          <w:rStyle w:val="normaltextrun"/>
          <w:bCs/>
          <w:i/>
          <w:sz w:val="22"/>
          <w:lang w:val="es-ES"/>
        </w:rPr>
        <w:t> </w:t>
      </w:r>
    </w:p>
    <w:p w:rsidR="00C35D86" w:rsidRPr="00E67706" w:rsidRDefault="00C35D86" w:rsidP="00E67706">
      <w:pPr>
        <w:pStyle w:val="paragraph"/>
        <w:spacing w:before="0" w:beforeAutospacing="0" w:after="0" w:afterAutospacing="0"/>
        <w:ind w:left="426" w:right="420"/>
        <w:jc w:val="both"/>
        <w:rPr>
          <w:rStyle w:val="normaltextrun"/>
          <w:bCs/>
          <w:i/>
          <w:sz w:val="22"/>
          <w:lang w:val="es-ES"/>
        </w:rPr>
      </w:pPr>
      <w:r w:rsidRPr="00E67706">
        <w:rPr>
          <w:rStyle w:val="normaltextrun"/>
          <w:rFonts w:ascii="Arial" w:hAnsi="Arial" w:cs="Arial"/>
          <w:bCs/>
          <w:i/>
          <w:sz w:val="22"/>
          <w:lang w:val="es-ES"/>
        </w:rPr>
        <w:t>(L)a prohibición de despido motivada en la discapacidad sigue incólume y, en tal sentido, solo es válida la alegación de razones objetivas, bien sea soportadas en una justa causa legal o en la imposibilidad del trabajador de prestar el servicio. Aquí vale subrayar que la estabilidad laboral reforzada no es un derecho a permanecer a perpetuidad en el empleo, sino el derecho a seguir en él hasta tanto exista una causa objetiva que conduzca a su retiro.</w:t>
      </w:r>
      <w:r w:rsidRPr="00E67706">
        <w:rPr>
          <w:rStyle w:val="normaltextrun"/>
          <w:bCs/>
          <w:i/>
          <w:sz w:val="22"/>
          <w:lang w:val="es-ES"/>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normaltextrun"/>
          <w:rFonts w:ascii="Arial" w:hAnsi="Arial" w:cs="Arial"/>
          <w:lang w:val="es-ES"/>
        </w:rPr>
        <w:t>Y concluy</w:t>
      </w:r>
      <w:r w:rsidR="197A575D" w:rsidRPr="001838A1">
        <w:rPr>
          <w:rStyle w:val="normaltextrun"/>
          <w:rFonts w:ascii="Arial" w:hAnsi="Arial" w:cs="Arial"/>
          <w:lang w:val="es-ES"/>
        </w:rPr>
        <w:t>ó</w:t>
      </w:r>
      <w:r w:rsidRPr="001838A1">
        <w:rPr>
          <w:rStyle w:val="normaltextrun"/>
          <w:rFonts w:ascii="Arial" w:hAnsi="Arial" w:cs="Arial"/>
          <w:lang w:val="es-ES"/>
        </w:rPr>
        <w:t xml:space="preserve"> esa misma Corporación:</w:t>
      </w: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E67706" w:rsidRDefault="00C35D86" w:rsidP="00E67706">
      <w:pPr>
        <w:pStyle w:val="paragraph"/>
        <w:spacing w:before="0" w:beforeAutospacing="0" w:after="0" w:afterAutospacing="0"/>
        <w:ind w:left="426" w:right="420"/>
        <w:jc w:val="both"/>
        <w:rPr>
          <w:rStyle w:val="normaltextrun"/>
          <w:bCs/>
          <w:i/>
          <w:sz w:val="22"/>
          <w:lang w:val="es-ES"/>
        </w:rPr>
      </w:pPr>
      <w:r w:rsidRPr="00E67706">
        <w:rPr>
          <w:rStyle w:val="normaltextrun"/>
          <w:rFonts w:ascii="Arial" w:hAnsi="Arial" w:cs="Arial"/>
          <w:bCs/>
          <w:i/>
          <w:sz w:val="22"/>
          <w:lang w:val="es-ES"/>
        </w:rPr>
        <w:t>“(a) La prohibición del artículo 26 de la Ley 361 de 1997 pesa sobre los despidos motivados en razones discriminatorias, lo que significa que la extinción del vínculo laboral soportada en una justa causa legal es legítima. </w:t>
      </w:r>
      <w:r w:rsidRPr="00E67706">
        <w:rPr>
          <w:rStyle w:val="normaltextrun"/>
          <w:bCs/>
          <w:i/>
          <w:sz w:val="22"/>
          <w:lang w:val="es-ES"/>
        </w:rPr>
        <w:t> </w:t>
      </w:r>
    </w:p>
    <w:p w:rsidR="00C35D86" w:rsidRPr="00E67706" w:rsidRDefault="00C35D86" w:rsidP="00E67706">
      <w:pPr>
        <w:pStyle w:val="paragraph"/>
        <w:spacing w:before="0" w:beforeAutospacing="0" w:after="0" w:afterAutospacing="0"/>
        <w:ind w:left="426" w:right="420"/>
        <w:jc w:val="both"/>
        <w:rPr>
          <w:rStyle w:val="normaltextrun"/>
          <w:bCs/>
          <w:i/>
          <w:sz w:val="22"/>
          <w:lang w:val="es-ES"/>
        </w:rPr>
      </w:pPr>
      <w:r w:rsidRPr="00E67706">
        <w:rPr>
          <w:rStyle w:val="normaltextrun"/>
          <w:bCs/>
          <w:i/>
          <w:sz w:val="22"/>
          <w:lang w:val="es-ES"/>
        </w:rPr>
        <w:t> </w:t>
      </w:r>
    </w:p>
    <w:p w:rsidR="00C35D86" w:rsidRPr="00E67706" w:rsidRDefault="00C35D86" w:rsidP="00E67706">
      <w:pPr>
        <w:pStyle w:val="paragraph"/>
        <w:spacing w:before="0" w:beforeAutospacing="0" w:after="0" w:afterAutospacing="0"/>
        <w:ind w:left="426" w:right="420"/>
        <w:jc w:val="both"/>
        <w:rPr>
          <w:rStyle w:val="normaltextrun"/>
          <w:bCs/>
          <w:i/>
          <w:sz w:val="22"/>
          <w:lang w:val="es-ES"/>
        </w:rPr>
      </w:pPr>
      <w:r w:rsidRPr="00E67706">
        <w:rPr>
          <w:rStyle w:val="normaltextrun"/>
          <w:rFonts w:ascii="Arial" w:hAnsi="Arial" w:cs="Arial"/>
          <w:bCs/>
          <w:i/>
          <w:sz w:val="22"/>
          <w:lang w:val="es-ES"/>
        </w:rPr>
        <w:t>(b) A pesar de lo anterior, si, en el juicio laboral, el trabajador demuestra su situación de discapacidad, el despido se presume discriminatorio, lo que impone al empleador la carga de demostrar las justas causas alegadas, so pena de que el acto se declare ineficaz y se ordene el reintegro del trabajador, junto con el pago de los salarios y prestaciones insolutos, y la sanción de 180 días de salario. </w:t>
      </w:r>
      <w:r w:rsidRPr="00E67706">
        <w:rPr>
          <w:rStyle w:val="normaltextrun"/>
          <w:bCs/>
          <w:i/>
          <w:sz w:val="22"/>
          <w:lang w:val="es-ES"/>
        </w:rPr>
        <w:t> </w:t>
      </w:r>
    </w:p>
    <w:p w:rsidR="00C35D86" w:rsidRPr="00E67706" w:rsidRDefault="00C35D86" w:rsidP="00E67706">
      <w:pPr>
        <w:pStyle w:val="paragraph"/>
        <w:spacing w:before="0" w:beforeAutospacing="0" w:after="0" w:afterAutospacing="0"/>
        <w:ind w:left="426" w:right="420"/>
        <w:jc w:val="both"/>
        <w:rPr>
          <w:rStyle w:val="normaltextrun"/>
          <w:bCs/>
          <w:i/>
          <w:sz w:val="22"/>
          <w:lang w:val="es-ES"/>
        </w:rPr>
      </w:pPr>
      <w:r w:rsidRPr="00E67706">
        <w:rPr>
          <w:rStyle w:val="normaltextrun"/>
          <w:bCs/>
          <w:i/>
          <w:sz w:val="22"/>
          <w:lang w:val="es-ES"/>
        </w:rPr>
        <w:t> </w:t>
      </w:r>
    </w:p>
    <w:p w:rsidR="00C35D86" w:rsidRPr="00E67706" w:rsidRDefault="00C35D86" w:rsidP="00E67706">
      <w:pPr>
        <w:pStyle w:val="paragraph"/>
        <w:spacing w:before="0" w:beforeAutospacing="0" w:after="0" w:afterAutospacing="0"/>
        <w:ind w:left="426" w:right="420"/>
        <w:jc w:val="both"/>
        <w:rPr>
          <w:rStyle w:val="normaltextrun"/>
          <w:bCs/>
          <w:i/>
          <w:sz w:val="22"/>
          <w:lang w:val="es-ES"/>
        </w:rPr>
      </w:pPr>
      <w:r w:rsidRPr="00E67706">
        <w:rPr>
          <w:rStyle w:val="normaltextrun"/>
          <w:rFonts w:ascii="Arial" w:hAnsi="Arial" w:cs="Arial"/>
          <w:bCs/>
          <w:i/>
          <w:sz w:val="22"/>
          <w:lang w:val="es-ES"/>
        </w:rPr>
        <w:t>(c) La autorización del ministerio del ramo se impone cuando la discapacidad sea un obstáculo insuperable para laborar, es decir, cuando el contrato de trabajo pierda su razón de ser por imposibilidad de prestar el servicio. En este caso el funcionario gubernamental debe validar que el empleador haya agotado diligentemente las etapas de rehabilitación integral, readaptación, reinserción y reubicación laboral de los trabajadores con discapacidad. La omisión de esta obligación implica la ineficacia del despido, más el pago de los salarios, prestaciones y sanciones atrás transcritas”.</w:t>
      </w:r>
      <w:r w:rsidRPr="00E67706">
        <w:rPr>
          <w:rStyle w:val="normaltextrun"/>
          <w:bCs/>
          <w:i/>
          <w:sz w:val="22"/>
          <w:lang w:val="es-ES"/>
        </w:rPr>
        <w:t> </w:t>
      </w:r>
    </w:p>
    <w:p w:rsidR="00C35D86" w:rsidRPr="001838A1" w:rsidRDefault="00C35D86" w:rsidP="001838A1">
      <w:pPr>
        <w:pStyle w:val="paragraph"/>
        <w:spacing w:before="0" w:beforeAutospacing="0" w:after="0" w:afterAutospacing="0" w:line="276" w:lineRule="auto"/>
        <w:ind w:right="270"/>
        <w:jc w:val="both"/>
        <w:textAlignment w:val="baseline"/>
        <w:rPr>
          <w:rFonts w:ascii="Arial" w:hAnsi="Arial" w:cs="Arial"/>
        </w:rPr>
      </w:pPr>
      <w:r w:rsidRPr="001838A1">
        <w:rPr>
          <w:rStyle w:val="eop"/>
          <w:rFonts w:ascii="Arial" w:hAnsi="Arial" w:cs="Arial"/>
        </w:rPr>
        <w:t> </w:t>
      </w:r>
    </w:p>
    <w:p w:rsidR="00C35D86" w:rsidRPr="001838A1" w:rsidRDefault="5EEE003F" w:rsidP="001838A1">
      <w:pPr>
        <w:pStyle w:val="paragraph"/>
        <w:spacing w:before="0" w:beforeAutospacing="0" w:after="0" w:afterAutospacing="0" w:line="276" w:lineRule="auto"/>
        <w:ind w:right="270"/>
        <w:jc w:val="both"/>
        <w:textAlignment w:val="baseline"/>
        <w:rPr>
          <w:rStyle w:val="normaltextrun"/>
          <w:rFonts w:ascii="Arial" w:hAnsi="Arial" w:cs="Arial"/>
        </w:rPr>
      </w:pPr>
      <w:r w:rsidRPr="001838A1">
        <w:rPr>
          <w:rStyle w:val="normaltextrun"/>
          <w:rFonts w:ascii="Arial" w:hAnsi="Arial" w:cs="Arial"/>
        </w:rPr>
        <w:lastRenderedPageBreak/>
        <w:t xml:space="preserve">En todo caso, ha hecho énfasis la Corte que para que la protección prevista en la Ley 361 de 1997 opere en favor del trabajador en condición de </w:t>
      </w:r>
      <w:r w:rsidRPr="001838A1">
        <w:rPr>
          <w:rStyle w:val="normaltextrun"/>
          <w:rFonts w:ascii="Arial" w:hAnsi="Arial" w:cs="Arial"/>
          <w:b/>
          <w:bCs/>
        </w:rPr>
        <w:t>discapacidad relevante</w:t>
      </w:r>
      <w:r w:rsidRPr="001838A1">
        <w:rPr>
          <w:rStyle w:val="normaltextrun"/>
          <w:rFonts w:ascii="Arial" w:hAnsi="Arial" w:cs="Arial"/>
        </w:rPr>
        <w:t>, indefectib</w:t>
      </w:r>
      <w:r w:rsidR="0EA1EE48" w:rsidRPr="001838A1">
        <w:rPr>
          <w:rStyle w:val="normaltextrun"/>
          <w:rFonts w:ascii="Arial" w:hAnsi="Arial" w:cs="Arial"/>
        </w:rPr>
        <w:t xml:space="preserve">lemente debe aparecer probado en el proceso, que el empleador tenía conocimiento de esa </w:t>
      </w:r>
      <w:r w:rsidR="0729D932" w:rsidRPr="001838A1">
        <w:rPr>
          <w:rStyle w:val="normaltextrun"/>
          <w:rFonts w:ascii="Arial" w:hAnsi="Arial" w:cs="Arial"/>
        </w:rPr>
        <w:t>situación.</w:t>
      </w:r>
    </w:p>
    <w:p w:rsidR="00C35D86" w:rsidRPr="001838A1" w:rsidRDefault="00C35D86" w:rsidP="001838A1">
      <w:pPr>
        <w:pStyle w:val="paragraph"/>
        <w:spacing w:before="0" w:beforeAutospacing="0" w:after="0" w:afterAutospacing="0" w:line="276" w:lineRule="auto"/>
        <w:ind w:right="270"/>
        <w:jc w:val="both"/>
        <w:textAlignment w:val="baseline"/>
        <w:rPr>
          <w:rStyle w:val="normaltextrun"/>
          <w:rFonts w:ascii="Arial" w:hAnsi="Arial" w:cs="Arial"/>
          <w:b/>
          <w:bCs/>
        </w:rPr>
      </w:pPr>
    </w:p>
    <w:p w:rsidR="762826A8" w:rsidRPr="001838A1" w:rsidRDefault="762826A8" w:rsidP="001838A1">
      <w:pPr>
        <w:pStyle w:val="paragraph"/>
        <w:spacing w:before="0" w:beforeAutospacing="0" w:after="0" w:afterAutospacing="0" w:line="276" w:lineRule="auto"/>
        <w:ind w:right="270"/>
        <w:jc w:val="both"/>
        <w:rPr>
          <w:rStyle w:val="normaltextrun"/>
          <w:rFonts w:ascii="Arial" w:hAnsi="Arial" w:cs="Arial"/>
          <w:b/>
          <w:bCs/>
        </w:rPr>
      </w:pPr>
      <w:r w:rsidRPr="001838A1">
        <w:rPr>
          <w:rStyle w:val="normaltextrun"/>
          <w:rFonts w:ascii="Arial" w:hAnsi="Arial" w:cs="Arial"/>
          <w:b/>
          <w:bCs/>
        </w:rPr>
        <w:t xml:space="preserve">3. </w:t>
      </w:r>
      <w:r w:rsidR="0DCE5187" w:rsidRPr="001838A1">
        <w:rPr>
          <w:rStyle w:val="normaltextrun"/>
          <w:rFonts w:ascii="Arial" w:hAnsi="Arial" w:cs="Arial"/>
          <w:b/>
          <w:bCs/>
        </w:rPr>
        <w:t>LA OBJETIVIVAD COMO RAZÓN PARA DAR POR FINALIZADO EL CONTRATO DE TRABAJO DE LAS PERSONAS CON DI</w:t>
      </w:r>
      <w:r w:rsidR="5E9E95A0" w:rsidRPr="001838A1">
        <w:rPr>
          <w:rStyle w:val="normaltextrun"/>
          <w:rFonts w:ascii="Arial" w:hAnsi="Arial" w:cs="Arial"/>
          <w:b/>
          <w:bCs/>
        </w:rPr>
        <w:t>SCAPACIDAD RELEVANTE.</w:t>
      </w:r>
    </w:p>
    <w:p w:rsidR="1D22FAAF" w:rsidRPr="001838A1" w:rsidRDefault="1D22FAAF" w:rsidP="001838A1">
      <w:pPr>
        <w:pStyle w:val="paragraph"/>
        <w:spacing w:before="0" w:beforeAutospacing="0" w:after="0" w:afterAutospacing="0" w:line="276" w:lineRule="auto"/>
        <w:ind w:right="270"/>
        <w:jc w:val="both"/>
        <w:rPr>
          <w:rStyle w:val="normaltextrun"/>
          <w:rFonts w:ascii="Arial" w:hAnsi="Arial" w:cs="Arial"/>
          <w:b/>
          <w:bCs/>
        </w:rPr>
      </w:pPr>
    </w:p>
    <w:p w:rsidR="5E9E95A0" w:rsidRPr="001838A1" w:rsidRDefault="5E9E95A0" w:rsidP="001838A1">
      <w:pPr>
        <w:spacing w:after="0" w:line="276" w:lineRule="auto"/>
        <w:jc w:val="both"/>
        <w:rPr>
          <w:rStyle w:val="normaltextrun"/>
          <w:rFonts w:ascii="Arial" w:hAnsi="Arial" w:cs="Arial"/>
          <w:sz w:val="24"/>
          <w:szCs w:val="24"/>
        </w:rPr>
      </w:pPr>
      <w:r w:rsidRPr="001838A1">
        <w:rPr>
          <w:rStyle w:val="normaltextrun"/>
          <w:rFonts w:ascii="Arial" w:hAnsi="Arial" w:cs="Arial"/>
          <w:sz w:val="24"/>
          <w:szCs w:val="24"/>
        </w:rPr>
        <w:t xml:space="preserve">En sentencia SL2586 de 15 de julio de 2020, la Sala de Casación Laboral </w:t>
      </w:r>
      <w:r w:rsidR="62398CEF" w:rsidRPr="001838A1">
        <w:rPr>
          <w:rStyle w:val="normaltextrun"/>
          <w:rFonts w:ascii="Arial" w:hAnsi="Arial" w:cs="Arial"/>
          <w:sz w:val="24"/>
          <w:szCs w:val="24"/>
        </w:rPr>
        <w:t xml:space="preserve">recordó que en sentencia SL3520 de 2018 esa Corporación adoctrinó </w:t>
      </w:r>
      <w:r w:rsidR="772251D2" w:rsidRPr="001838A1">
        <w:rPr>
          <w:rStyle w:val="normaltextrun"/>
          <w:rFonts w:ascii="Arial" w:hAnsi="Arial" w:cs="Arial"/>
          <w:sz w:val="24"/>
          <w:szCs w:val="24"/>
        </w:rPr>
        <w:t>que:</w:t>
      </w:r>
    </w:p>
    <w:p w:rsidR="1D22FAAF" w:rsidRPr="001838A1" w:rsidRDefault="1D22FAAF" w:rsidP="001838A1">
      <w:pPr>
        <w:spacing w:after="0" w:line="276" w:lineRule="auto"/>
        <w:ind w:firstLine="709"/>
        <w:jc w:val="both"/>
        <w:rPr>
          <w:rStyle w:val="normaltextrun"/>
          <w:rFonts w:ascii="Arial" w:hAnsi="Arial" w:cs="Arial"/>
          <w:sz w:val="24"/>
          <w:szCs w:val="24"/>
        </w:rPr>
      </w:pPr>
    </w:p>
    <w:p w:rsidR="1B6AD689" w:rsidRPr="00E67706" w:rsidRDefault="1B6AD689" w:rsidP="00E67706">
      <w:pPr>
        <w:pStyle w:val="paragraph"/>
        <w:spacing w:before="0" w:beforeAutospacing="0" w:after="0" w:afterAutospacing="0"/>
        <w:ind w:left="426" w:right="420"/>
        <w:jc w:val="both"/>
        <w:rPr>
          <w:rStyle w:val="normaltextrun"/>
          <w:rFonts w:ascii="Arial" w:hAnsi="Arial" w:cs="Arial"/>
          <w:bCs/>
          <w:i/>
          <w:sz w:val="22"/>
          <w:lang w:val="es-ES"/>
        </w:rPr>
      </w:pPr>
      <w:r w:rsidRPr="00E67706">
        <w:rPr>
          <w:rStyle w:val="normaltextrun"/>
          <w:rFonts w:ascii="Arial" w:hAnsi="Arial" w:cs="Arial"/>
          <w:bCs/>
          <w:i/>
          <w:sz w:val="22"/>
          <w:lang w:val="es-ES"/>
        </w:rPr>
        <w:t>“</w:t>
      </w:r>
      <w:r w:rsidR="772251D2" w:rsidRPr="00E67706">
        <w:rPr>
          <w:rStyle w:val="normaltextrun"/>
          <w:rFonts w:ascii="Arial" w:hAnsi="Arial" w:cs="Arial"/>
          <w:bCs/>
          <w:i/>
          <w:sz w:val="22"/>
          <w:lang w:val="es-ES"/>
        </w:rPr>
        <w:t>en los contratos laborales por duración de la obra o labor contratada, «el cumplimiento de su objeto es una razón objetiva de terminación del vínculo laboral». Lo anterior, por cuanto «la culminación de la obra o la ejecución de las tareas o labores acordadas agotan el objeto del contrato, de tal manera que, desde este momento, la materia de trabajo deja de subsistir y, por consiguiente, mal podría predicarse una estabilidad laboral frente a un trabajo inexistente».</w:t>
      </w:r>
    </w:p>
    <w:p w:rsidR="1D22FAAF" w:rsidRPr="00E67706" w:rsidRDefault="1D22FAAF" w:rsidP="00E67706">
      <w:pPr>
        <w:pStyle w:val="paragraph"/>
        <w:spacing w:before="0" w:beforeAutospacing="0" w:after="0" w:afterAutospacing="0"/>
        <w:ind w:left="426" w:right="420"/>
        <w:jc w:val="both"/>
        <w:rPr>
          <w:rStyle w:val="normaltextrun"/>
          <w:rFonts w:ascii="Arial" w:hAnsi="Arial" w:cs="Arial"/>
          <w:bCs/>
          <w:i/>
          <w:sz w:val="22"/>
          <w:lang w:val="es-ES"/>
        </w:rPr>
      </w:pPr>
    </w:p>
    <w:p w:rsidR="746C4705" w:rsidRPr="00E67706" w:rsidRDefault="746C4705" w:rsidP="00E67706">
      <w:pPr>
        <w:pStyle w:val="paragraph"/>
        <w:spacing w:before="0" w:beforeAutospacing="0" w:after="0" w:afterAutospacing="0"/>
        <w:ind w:left="426" w:right="420"/>
        <w:jc w:val="both"/>
        <w:rPr>
          <w:rStyle w:val="normaltextrun"/>
          <w:rFonts w:ascii="Arial" w:hAnsi="Arial" w:cs="Arial"/>
          <w:bCs/>
          <w:i/>
          <w:sz w:val="22"/>
          <w:lang w:val="es-ES"/>
        </w:rPr>
      </w:pPr>
      <w:r w:rsidRPr="00E67706">
        <w:rPr>
          <w:rStyle w:val="normaltextrun"/>
          <w:rFonts w:ascii="Arial" w:hAnsi="Arial" w:cs="Arial"/>
          <w:bCs/>
          <w:i/>
          <w:sz w:val="22"/>
          <w:lang w:val="es-ES"/>
        </w:rPr>
        <w:t>Desde luego que, para la Corte, en esta última hipótesis, la empresa que alega la terminación de la obra, debe acreditar que ese hecho efectivamente ocurrió, en tanto que «en su calidad de dueña del negocio se encuentra en mejor posición probatoria para documentarse y acreditar la efectiva terminación de las actividades contratadas».”.</w:t>
      </w:r>
    </w:p>
    <w:p w:rsidR="1D22FAAF" w:rsidRPr="001838A1" w:rsidRDefault="1D22FAAF" w:rsidP="001838A1">
      <w:pPr>
        <w:spacing w:after="0" w:line="276" w:lineRule="auto"/>
        <w:jc w:val="both"/>
        <w:rPr>
          <w:rFonts w:ascii="Arial" w:eastAsia="Arial" w:hAnsi="Arial" w:cs="Arial"/>
          <w:i/>
          <w:iCs/>
          <w:sz w:val="24"/>
          <w:szCs w:val="24"/>
        </w:rPr>
      </w:pPr>
    </w:p>
    <w:p w:rsidR="102A4027" w:rsidRPr="001838A1" w:rsidRDefault="102A4027" w:rsidP="001838A1">
      <w:pPr>
        <w:spacing w:after="0" w:line="276" w:lineRule="auto"/>
        <w:jc w:val="both"/>
        <w:rPr>
          <w:rFonts w:ascii="Arial" w:eastAsia="Arial" w:hAnsi="Arial" w:cs="Arial"/>
          <w:sz w:val="24"/>
          <w:szCs w:val="24"/>
        </w:rPr>
      </w:pPr>
      <w:r w:rsidRPr="001838A1">
        <w:rPr>
          <w:rFonts w:ascii="Arial" w:eastAsia="Arial" w:hAnsi="Arial" w:cs="Arial"/>
          <w:sz w:val="24"/>
          <w:szCs w:val="24"/>
        </w:rPr>
        <w:t xml:space="preserve">Sin embargo, al abordar el tema de la </w:t>
      </w:r>
      <w:r w:rsidR="6E3E27C9" w:rsidRPr="001838A1">
        <w:rPr>
          <w:rFonts w:ascii="Arial" w:eastAsia="Arial" w:hAnsi="Arial" w:cs="Arial"/>
          <w:sz w:val="24"/>
          <w:szCs w:val="24"/>
        </w:rPr>
        <w:t>terminación</w:t>
      </w:r>
      <w:r w:rsidRPr="001838A1">
        <w:rPr>
          <w:rFonts w:ascii="Arial" w:eastAsia="Arial" w:hAnsi="Arial" w:cs="Arial"/>
          <w:sz w:val="24"/>
          <w:szCs w:val="24"/>
        </w:rPr>
        <w:t xml:space="preserve"> del contrato de trabajo por vencimiento del plazo pactado entre las partes</w:t>
      </w:r>
      <w:r w:rsidR="54A35080" w:rsidRPr="001838A1">
        <w:rPr>
          <w:rFonts w:ascii="Arial" w:eastAsia="Arial" w:hAnsi="Arial" w:cs="Arial"/>
          <w:sz w:val="24"/>
          <w:szCs w:val="24"/>
        </w:rPr>
        <w:t xml:space="preserve"> en los contratos a término fijo, explicó:</w:t>
      </w:r>
    </w:p>
    <w:p w:rsidR="1D22FAAF" w:rsidRPr="001838A1" w:rsidRDefault="1D22FAAF" w:rsidP="001838A1">
      <w:pPr>
        <w:spacing w:after="0" w:line="276" w:lineRule="auto"/>
        <w:jc w:val="both"/>
        <w:rPr>
          <w:rFonts w:ascii="Arial" w:eastAsia="Arial" w:hAnsi="Arial" w:cs="Arial"/>
          <w:sz w:val="24"/>
          <w:szCs w:val="24"/>
        </w:rPr>
      </w:pPr>
    </w:p>
    <w:p w:rsidR="719FD0F2" w:rsidRPr="00E67706" w:rsidRDefault="719FD0F2" w:rsidP="00E67706">
      <w:pPr>
        <w:pStyle w:val="paragraph"/>
        <w:spacing w:before="0" w:beforeAutospacing="0" w:after="0" w:afterAutospacing="0"/>
        <w:ind w:left="426" w:right="420"/>
        <w:jc w:val="both"/>
        <w:rPr>
          <w:rStyle w:val="normaltextrun"/>
          <w:rFonts w:ascii="Arial" w:hAnsi="Arial" w:cs="Arial"/>
          <w:bCs/>
          <w:i/>
          <w:sz w:val="22"/>
          <w:lang w:val="es-ES"/>
        </w:rPr>
      </w:pPr>
      <w:r w:rsidRPr="00E67706">
        <w:rPr>
          <w:rStyle w:val="normaltextrun"/>
          <w:rFonts w:ascii="Arial" w:hAnsi="Arial" w:cs="Arial"/>
          <w:bCs/>
          <w:i/>
          <w:sz w:val="22"/>
          <w:lang w:val="es-ES"/>
        </w:rPr>
        <w:t>“si bien la expiración del plazo es un modo legal de terminación del vínculo laboral (lit. c, art. 61 CST), esto no significa que por ello sea objetivo. Y no lo es, porque es eminentemente subjetivo cuando quiera que las partes tienen la facultad de terminarlo o prorrogarlo; dicho de otro modo, la terminación del contrato esta permeada por la voluntad unilateral del empresario o del trabajador de no prorrogarlo. Tan es así que, de no existir el preaviso o la decisión unilateral de no seguir con el vínculo, el contrato a término fijo se prorroga indefinidamente. Es decir, la terminación del contrato por vencimiento del plazo no es un suceso natural que ocurra por sí solo; antes, media la expresa voluntad de alguna o de ambas partes, en caso contrario, continua en vigencia el vínculo laboral.</w:t>
      </w:r>
      <w:r w:rsidR="208671A0" w:rsidRPr="00E67706">
        <w:rPr>
          <w:rStyle w:val="normaltextrun"/>
          <w:rFonts w:ascii="Arial" w:hAnsi="Arial" w:cs="Arial"/>
          <w:bCs/>
          <w:i/>
          <w:sz w:val="22"/>
          <w:lang w:val="es-ES"/>
        </w:rPr>
        <w:t>”.</w:t>
      </w:r>
    </w:p>
    <w:p w:rsidR="1D22FAAF" w:rsidRPr="001838A1" w:rsidRDefault="1D22FAAF" w:rsidP="001838A1">
      <w:pPr>
        <w:spacing w:after="0" w:line="276" w:lineRule="auto"/>
        <w:jc w:val="both"/>
        <w:rPr>
          <w:rFonts w:ascii="Arial" w:eastAsia="Arial" w:hAnsi="Arial" w:cs="Arial"/>
          <w:sz w:val="24"/>
          <w:szCs w:val="24"/>
        </w:rPr>
      </w:pPr>
    </w:p>
    <w:p w:rsidR="6DDCFFB2" w:rsidRPr="001838A1" w:rsidRDefault="6DDCFFB2" w:rsidP="001838A1">
      <w:pPr>
        <w:spacing w:after="0" w:line="276" w:lineRule="auto"/>
        <w:jc w:val="both"/>
        <w:rPr>
          <w:rFonts w:ascii="Arial" w:eastAsia="Arial" w:hAnsi="Arial" w:cs="Arial"/>
          <w:sz w:val="24"/>
          <w:szCs w:val="24"/>
        </w:rPr>
      </w:pPr>
      <w:r w:rsidRPr="001838A1">
        <w:rPr>
          <w:rFonts w:ascii="Arial" w:eastAsia="Arial" w:hAnsi="Arial" w:cs="Arial"/>
          <w:sz w:val="24"/>
          <w:szCs w:val="24"/>
        </w:rPr>
        <w:t>P</w:t>
      </w:r>
      <w:r w:rsidR="208671A0" w:rsidRPr="001838A1">
        <w:rPr>
          <w:rFonts w:ascii="Arial" w:eastAsia="Arial" w:hAnsi="Arial" w:cs="Arial"/>
          <w:sz w:val="24"/>
          <w:szCs w:val="24"/>
        </w:rPr>
        <w:t>osteriormente</w:t>
      </w:r>
      <w:r w:rsidR="438CD90B" w:rsidRPr="001838A1">
        <w:rPr>
          <w:rFonts w:ascii="Arial" w:eastAsia="Arial" w:hAnsi="Arial" w:cs="Arial"/>
          <w:sz w:val="24"/>
          <w:szCs w:val="24"/>
        </w:rPr>
        <w:t>, en la misma providencia, refirió la Corte</w:t>
      </w:r>
      <w:r w:rsidR="208671A0" w:rsidRPr="001838A1">
        <w:rPr>
          <w:rFonts w:ascii="Arial" w:eastAsia="Arial" w:hAnsi="Arial" w:cs="Arial"/>
          <w:sz w:val="24"/>
          <w:szCs w:val="24"/>
        </w:rPr>
        <w:t xml:space="preserve"> que en</w:t>
      </w:r>
      <w:r w:rsidR="7F2DB087" w:rsidRPr="001838A1">
        <w:rPr>
          <w:rFonts w:ascii="Arial" w:eastAsia="Arial" w:hAnsi="Arial" w:cs="Arial"/>
          <w:sz w:val="24"/>
          <w:szCs w:val="24"/>
        </w:rPr>
        <w:t xml:space="preserve"> </w:t>
      </w:r>
      <w:r w:rsidR="6AA4B6CD" w:rsidRPr="001838A1">
        <w:rPr>
          <w:rFonts w:ascii="Arial" w:eastAsia="Arial" w:hAnsi="Arial" w:cs="Arial"/>
          <w:sz w:val="24"/>
          <w:szCs w:val="24"/>
        </w:rPr>
        <w:t>Colombia, contrario a lo dispuesto en la gran mayoría de países de América Latina y Europa</w:t>
      </w:r>
      <w:r w:rsidR="19EEEDB0" w:rsidRPr="001838A1">
        <w:rPr>
          <w:rFonts w:ascii="Arial" w:eastAsia="Arial" w:hAnsi="Arial" w:cs="Arial"/>
          <w:sz w:val="24"/>
          <w:szCs w:val="24"/>
        </w:rPr>
        <w:t>, este tipo de contratos a término fijo no limita o restringe el número de pr</w:t>
      </w:r>
      <w:r w:rsidR="68E84D90" w:rsidRPr="001838A1">
        <w:rPr>
          <w:rFonts w:ascii="Arial" w:eastAsia="Arial" w:hAnsi="Arial" w:cs="Arial"/>
          <w:sz w:val="24"/>
          <w:szCs w:val="24"/>
        </w:rPr>
        <w:t>ó</w:t>
      </w:r>
      <w:r w:rsidR="19EEEDB0" w:rsidRPr="001838A1">
        <w:rPr>
          <w:rFonts w:ascii="Arial" w:eastAsia="Arial" w:hAnsi="Arial" w:cs="Arial"/>
          <w:sz w:val="24"/>
          <w:szCs w:val="24"/>
        </w:rPr>
        <w:t>rrogas en esta modal</w:t>
      </w:r>
      <w:r w:rsidR="43AB0DFE" w:rsidRPr="001838A1">
        <w:rPr>
          <w:rFonts w:ascii="Arial" w:eastAsia="Arial" w:hAnsi="Arial" w:cs="Arial"/>
          <w:sz w:val="24"/>
          <w:szCs w:val="24"/>
        </w:rPr>
        <w:t>idad contractual, por lo que en la práctica se pueden presentar abusos, sobre todo en la fase de la extinción del plazo pactado entre las partes</w:t>
      </w:r>
      <w:r w:rsidR="37E6457A" w:rsidRPr="001838A1">
        <w:rPr>
          <w:rFonts w:ascii="Arial" w:eastAsia="Arial" w:hAnsi="Arial" w:cs="Arial"/>
          <w:sz w:val="24"/>
          <w:szCs w:val="24"/>
        </w:rPr>
        <w:t xml:space="preserve">, en la medida en que en ese momento el empleador, de manera soterrada, prescinde de este tipo de </w:t>
      </w:r>
      <w:r w:rsidR="7C6D8EED" w:rsidRPr="001838A1">
        <w:rPr>
          <w:rFonts w:ascii="Arial" w:eastAsia="Arial" w:hAnsi="Arial" w:cs="Arial"/>
          <w:sz w:val="24"/>
          <w:szCs w:val="24"/>
        </w:rPr>
        <w:t>trabajadores en situación de discapacidad relevante, al deci</w:t>
      </w:r>
      <w:r w:rsidR="3B12741F" w:rsidRPr="001838A1">
        <w:rPr>
          <w:rFonts w:ascii="Arial" w:eastAsia="Arial" w:hAnsi="Arial" w:cs="Arial"/>
          <w:sz w:val="24"/>
          <w:szCs w:val="24"/>
        </w:rPr>
        <w:t>di</w:t>
      </w:r>
      <w:r w:rsidR="7C6D8EED" w:rsidRPr="001838A1">
        <w:rPr>
          <w:rFonts w:ascii="Arial" w:eastAsia="Arial" w:hAnsi="Arial" w:cs="Arial"/>
          <w:sz w:val="24"/>
          <w:szCs w:val="24"/>
        </w:rPr>
        <w:t>r no renovar el vínculo laboral; señalando que es por tal situaci</w:t>
      </w:r>
      <w:r w:rsidR="6A2C1D99" w:rsidRPr="001838A1">
        <w:rPr>
          <w:rFonts w:ascii="Arial" w:eastAsia="Arial" w:hAnsi="Arial" w:cs="Arial"/>
          <w:sz w:val="24"/>
          <w:szCs w:val="24"/>
        </w:rPr>
        <w:t xml:space="preserve">ón que </w:t>
      </w:r>
      <w:r w:rsidR="32F6DC04" w:rsidRPr="001838A1">
        <w:rPr>
          <w:rFonts w:ascii="Arial" w:eastAsia="Arial" w:hAnsi="Arial" w:cs="Arial"/>
          <w:sz w:val="24"/>
          <w:szCs w:val="24"/>
        </w:rPr>
        <w:t>al operador judicial le corresponde buscar una solución que respete los derechos de los trabajadores en el contexto de este tipo de contratos</w:t>
      </w:r>
      <w:r w:rsidR="44210706" w:rsidRPr="001838A1">
        <w:rPr>
          <w:rFonts w:ascii="Arial" w:eastAsia="Arial" w:hAnsi="Arial" w:cs="Arial"/>
          <w:sz w:val="24"/>
          <w:szCs w:val="24"/>
        </w:rPr>
        <w:t xml:space="preserve">, ya que esa facultad de la cual dispone el empleador no le otorga un poder </w:t>
      </w:r>
      <w:r w:rsidR="37ED75D8" w:rsidRPr="001838A1">
        <w:rPr>
          <w:rFonts w:ascii="Arial" w:eastAsia="Arial" w:hAnsi="Arial" w:cs="Arial"/>
          <w:sz w:val="24"/>
          <w:szCs w:val="24"/>
        </w:rPr>
        <w:t>absoluto para inobservar los derechos fundamentales del trabajador.</w:t>
      </w:r>
    </w:p>
    <w:p w:rsidR="1D22FAAF" w:rsidRPr="001838A1" w:rsidRDefault="1D22FAAF" w:rsidP="001838A1">
      <w:pPr>
        <w:spacing w:after="0" w:line="276" w:lineRule="auto"/>
        <w:jc w:val="both"/>
        <w:rPr>
          <w:rFonts w:ascii="Arial" w:eastAsia="Arial" w:hAnsi="Arial" w:cs="Arial"/>
          <w:sz w:val="24"/>
          <w:szCs w:val="24"/>
        </w:rPr>
      </w:pPr>
    </w:p>
    <w:p w:rsidR="709A8D4F" w:rsidRPr="001838A1" w:rsidRDefault="709A8D4F" w:rsidP="001838A1">
      <w:pPr>
        <w:spacing w:after="0" w:line="276" w:lineRule="auto"/>
        <w:jc w:val="both"/>
        <w:rPr>
          <w:rFonts w:ascii="Arial" w:eastAsia="Arial" w:hAnsi="Arial" w:cs="Arial"/>
          <w:sz w:val="24"/>
          <w:szCs w:val="24"/>
        </w:rPr>
      </w:pPr>
      <w:r w:rsidRPr="001838A1">
        <w:rPr>
          <w:rFonts w:ascii="Arial" w:eastAsia="Arial" w:hAnsi="Arial" w:cs="Arial"/>
          <w:sz w:val="24"/>
          <w:szCs w:val="24"/>
        </w:rPr>
        <w:lastRenderedPageBreak/>
        <w:t>Bajo esas explicaciones, concluyó la alta magistratura que:</w:t>
      </w:r>
    </w:p>
    <w:p w:rsidR="1D22FAAF" w:rsidRPr="001838A1" w:rsidRDefault="1D22FAAF" w:rsidP="001838A1">
      <w:pPr>
        <w:spacing w:after="0" w:line="276" w:lineRule="auto"/>
        <w:jc w:val="both"/>
        <w:rPr>
          <w:rFonts w:ascii="Arial" w:eastAsia="Arial" w:hAnsi="Arial" w:cs="Arial"/>
          <w:sz w:val="24"/>
          <w:szCs w:val="24"/>
        </w:rPr>
      </w:pPr>
    </w:p>
    <w:p w:rsidR="5AEFC181" w:rsidRPr="00E67706" w:rsidRDefault="5AEFC181" w:rsidP="00E67706">
      <w:pPr>
        <w:pStyle w:val="paragraph"/>
        <w:spacing w:before="0" w:beforeAutospacing="0" w:after="0" w:afterAutospacing="0"/>
        <w:ind w:left="426" w:right="420"/>
        <w:jc w:val="both"/>
        <w:rPr>
          <w:rStyle w:val="normaltextrun"/>
          <w:rFonts w:ascii="Arial" w:hAnsi="Arial" w:cs="Arial"/>
          <w:bCs/>
          <w:i/>
          <w:sz w:val="22"/>
          <w:lang w:val="es-ES"/>
        </w:rPr>
      </w:pPr>
      <w:r w:rsidRPr="00E67706">
        <w:rPr>
          <w:rStyle w:val="normaltextrun"/>
          <w:rFonts w:ascii="Arial" w:hAnsi="Arial" w:cs="Arial"/>
          <w:bCs/>
          <w:i/>
          <w:sz w:val="22"/>
          <w:lang w:val="es-ES"/>
        </w:rPr>
        <w:t>“</w:t>
      </w:r>
      <w:r w:rsidR="64D5C4CB" w:rsidRPr="00E67706">
        <w:rPr>
          <w:rStyle w:val="normaltextrun"/>
          <w:rFonts w:ascii="Arial" w:hAnsi="Arial" w:cs="Arial"/>
          <w:bCs/>
          <w:i/>
          <w:sz w:val="22"/>
          <w:lang w:val="es-ES"/>
        </w:rPr>
        <w:t>en los casos de las personas con discapacidad es necesario que la facultad del empleador para terminar los contratos a término fijo tenga una dosis mínima de racionalidad o de objetividad, precedida de motivos creíbles y objetivos, que descarten sesgos discriminatorios. De modo que, si se alega que la decisión está libre de estos prejuicios, necesariamente es el empleador quien tiene el deber de demostrar que ello es así, aportando el medio de convicción de la objetividad de su decisión. Y tal prueba no es otra que aquella que acredite que la necesidad empresarial para la que fue contratado el trabajador, desapareció, pues no de otra forma podría justificarse la no renovación del contrato.</w:t>
      </w:r>
    </w:p>
    <w:p w:rsidR="64D5C4CB" w:rsidRPr="00E67706" w:rsidRDefault="64D5C4CB" w:rsidP="00E67706">
      <w:pPr>
        <w:pStyle w:val="paragraph"/>
        <w:spacing w:before="0" w:beforeAutospacing="0" w:after="0" w:afterAutospacing="0"/>
        <w:ind w:left="426" w:right="420"/>
        <w:jc w:val="both"/>
        <w:rPr>
          <w:rStyle w:val="normaltextrun"/>
          <w:rFonts w:ascii="Arial" w:hAnsi="Arial" w:cs="Arial"/>
          <w:bCs/>
          <w:i/>
          <w:sz w:val="22"/>
          <w:lang w:val="es-ES"/>
        </w:rPr>
      </w:pPr>
      <w:r w:rsidRPr="00E67706">
        <w:rPr>
          <w:rStyle w:val="normaltextrun"/>
          <w:rFonts w:ascii="Arial" w:hAnsi="Arial" w:cs="Arial"/>
          <w:bCs/>
          <w:i/>
          <w:sz w:val="22"/>
          <w:lang w:val="es-ES"/>
        </w:rPr>
        <w:t xml:space="preserve"> </w:t>
      </w:r>
    </w:p>
    <w:p w:rsidR="64D5C4CB" w:rsidRPr="00E67706" w:rsidRDefault="64D5C4CB" w:rsidP="00E67706">
      <w:pPr>
        <w:pStyle w:val="paragraph"/>
        <w:spacing w:before="0" w:beforeAutospacing="0" w:after="0" w:afterAutospacing="0"/>
        <w:ind w:left="426" w:right="420"/>
        <w:jc w:val="both"/>
        <w:rPr>
          <w:rStyle w:val="normaltextrun"/>
          <w:rFonts w:ascii="Arial" w:hAnsi="Arial" w:cs="Arial"/>
          <w:bCs/>
          <w:i/>
          <w:sz w:val="22"/>
          <w:lang w:val="es-ES"/>
        </w:rPr>
      </w:pPr>
      <w:r w:rsidRPr="00E67706">
        <w:rPr>
          <w:rStyle w:val="normaltextrun"/>
          <w:rFonts w:ascii="Arial" w:hAnsi="Arial" w:cs="Arial"/>
          <w:bCs/>
          <w:i/>
          <w:sz w:val="22"/>
          <w:lang w:val="es-ES"/>
        </w:rPr>
        <w:t xml:space="preserve">En tal sentido, como dueño de la actividad empresarial, el empleador debe demostrar que se extinguieron o agotaron las actividades contratadas a término definido y que la determinación de no renovar el contrato de trabajo fue objetiva y sustentada. Por otro lado, al ser el empresario la parte que alega la terminación del contrato por una causa neutra, tiene, de acuerdo con el artículo 177 del Código de Procedimiento Civil, hoy 167 del Código General del Proceso, que probar esa objetividad, más allá del simple vencimiento del plazo. </w:t>
      </w:r>
    </w:p>
    <w:p w:rsidR="1D22FAAF" w:rsidRPr="00E67706" w:rsidRDefault="1D22FAAF" w:rsidP="00E67706">
      <w:pPr>
        <w:pStyle w:val="paragraph"/>
        <w:spacing w:before="0" w:beforeAutospacing="0" w:after="0" w:afterAutospacing="0"/>
        <w:ind w:left="426" w:right="420"/>
        <w:jc w:val="both"/>
        <w:rPr>
          <w:rStyle w:val="normaltextrun"/>
          <w:rFonts w:ascii="Arial" w:hAnsi="Arial" w:cs="Arial"/>
          <w:bCs/>
          <w:i/>
          <w:sz w:val="22"/>
          <w:lang w:val="es-ES"/>
        </w:rPr>
      </w:pPr>
    </w:p>
    <w:p w:rsidR="64D5C4CB" w:rsidRPr="00E67706" w:rsidRDefault="64D5C4CB" w:rsidP="00E67706">
      <w:pPr>
        <w:pStyle w:val="paragraph"/>
        <w:spacing w:before="0" w:beforeAutospacing="0" w:after="0" w:afterAutospacing="0"/>
        <w:ind w:left="426" w:right="420"/>
        <w:jc w:val="both"/>
        <w:rPr>
          <w:rStyle w:val="normaltextrun"/>
          <w:rFonts w:ascii="Arial" w:hAnsi="Arial" w:cs="Arial"/>
          <w:bCs/>
          <w:i/>
          <w:sz w:val="22"/>
          <w:lang w:val="es-ES"/>
        </w:rPr>
      </w:pPr>
      <w:r w:rsidRPr="00E67706">
        <w:rPr>
          <w:rStyle w:val="normaltextrun"/>
          <w:rFonts w:ascii="Arial" w:hAnsi="Arial" w:cs="Arial"/>
          <w:bCs/>
          <w:i/>
          <w:sz w:val="22"/>
          <w:lang w:val="es-ES"/>
        </w:rPr>
        <w:t>En consecuencia, la Corte adoctrina que, en el caso de los trabajadores con discapacidad contratados a término fijo, es necesario que la decisión de no prórroga proveniente del empleador esté fundamentada en la desaparición efectiva de las actividades y procesos contratados. Por consiguiente, si el trabajador promueve juicio laboral, el empleador tiene la carga probatoria de demostrar, de manera suficiente y creíble, que en realidad la terminación del contrato fue consecuencia de la extinción de la necesidad empresarial; solo así quedará acreditado que su decisión de no renovar el contrato de trabajo estuvo desprovista de una conducta discriminadora.</w:t>
      </w:r>
      <w:r w:rsidR="4B8ED3EF" w:rsidRPr="00E67706">
        <w:rPr>
          <w:rStyle w:val="normaltextrun"/>
          <w:rFonts w:ascii="Arial" w:hAnsi="Arial" w:cs="Arial"/>
          <w:bCs/>
          <w:i/>
          <w:sz w:val="22"/>
          <w:lang w:val="es-ES"/>
        </w:rPr>
        <w:t>”.</w:t>
      </w:r>
      <w:r w:rsidRPr="00E67706">
        <w:rPr>
          <w:rStyle w:val="normaltextrun"/>
          <w:rFonts w:ascii="Arial" w:hAnsi="Arial" w:cs="Arial"/>
          <w:bCs/>
          <w:i/>
          <w:sz w:val="22"/>
          <w:lang w:val="es-ES"/>
        </w:rPr>
        <w:t xml:space="preserve"> </w:t>
      </w:r>
    </w:p>
    <w:p w:rsidR="1D22FAAF" w:rsidRPr="00AA2C90" w:rsidRDefault="1D22FAAF" w:rsidP="00AA2C90">
      <w:pPr>
        <w:pStyle w:val="paragraph"/>
        <w:spacing w:before="0" w:beforeAutospacing="0" w:after="0" w:afterAutospacing="0" w:line="276" w:lineRule="auto"/>
        <w:jc w:val="both"/>
        <w:textAlignment w:val="baseline"/>
        <w:rPr>
          <w:rFonts w:ascii="Arial" w:hAnsi="Arial" w:cs="Arial"/>
        </w:rPr>
      </w:pPr>
    </w:p>
    <w:p w:rsidR="00C35D86" w:rsidRPr="001838A1" w:rsidRDefault="00C35D86" w:rsidP="001838A1">
      <w:pPr>
        <w:pStyle w:val="paragraph"/>
        <w:spacing w:before="0" w:beforeAutospacing="0" w:after="0" w:afterAutospacing="0" w:line="276" w:lineRule="auto"/>
        <w:ind w:right="270"/>
        <w:jc w:val="both"/>
        <w:textAlignment w:val="baseline"/>
        <w:rPr>
          <w:rFonts w:ascii="Arial" w:hAnsi="Arial" w:cs="Arial"/>
        </w:rPr>
      </w:pPr>
      <w:r w:rsidRPr="001838A1">
        <w:rPr>
          <w:rStyle w:val="normaltextrun"/>
          <w:rFonts w:ascii="Arial" w:hAnsi="Arial" w:cs="Arial"/>
          <w:b/>
          <w:bCs/>
        </w:rPr>
        <w:t>EL CASO CONCRETO</w:t>
      </w:r>
      <w:r w:rsidRPr="001838A1">
        <w:rPr>
          <w:rStyle w:val="eop"/>
          <w:rFonts w:ascii="Arial" w:hAnsi="Arial" w:cs="Arial"/>
        </w:rPr>
        <w:t> </w:t>
      </w:r>
    </w:p>
    <w:p w:rsidR="00C35D86" w:rsidRPr="001838A1" w:rsidRDefault="00C35D86" w:rsidP="00AA2C90">
      <w:pPr>
        <w:pStyle w:val="paragraph"/>
        <w:spacing w:before="0" w:beforeAutospacing="0" w:after="0" w:afterAutospacing="0" w:line="276" w:lineRule="auto"/>
        <w:jc w:val="both"/>
        <w:textAlignment w:val="baseline"/>
        <w:rPr>
          <w:rFonts w:ascii="Arial" w:hAnsi="Arial" w:cs="Arial"/>
        </w:rPr>
      </w:pPr>
    </w:p>
    <w:p w:rsidR="00C35D86" w:rsidRPr="001838A1" w:rsidRDefault="00281785" w:rsidP="001838A1">
      <w:pPr>
        <w:pStyle w:val="paragraph"/>
        <w:spacing w:before="0" w:beforeAutospacing="0" w:after="0" w:afterAutospacing="0" w:line="276" w:lineRule="auto"/>
        <w:jc w:val="both"/>
        <w:textAlignment w:val="baseline"/>
        <w:rPr>
          <w:rFonts w:ascii="Arial" w:hAnsi="Arial" w:cs="Arial"/>
        </w:rPr>
      </w:pPr>
      <w:r w:rsidRPr="001838A1">
        <w:rPr>
          <w:rStyle w:val="normaltextrun"/>
          <w:rFonts w:ascii="Arial" w:hAnsi="Arial" w:cs="Arial"/>
        </w:rPr>
        <w:t>Conforme con lo expuesto precedentemente</w:t>
      </w:r>
      <w:r w:rsidR="005B50AB" w:rsidRPr="001838A1">
        <w:rPr>
          <w:rStyle w:val="normaltextrun"/>
          <w:rFonts w:ascii="Arial" w:hAnsi="Arial" w:cs="Arial"/>
        </w:rPr>
        <w:t xml:space="preserve">, corresponde constatar si al plenario fueron allegadas pruebas que permitan concluir que para el </w:t>
      </w:r>
      <w:r w:rsidR="00FB4F8F" w:rsidRPr="001838A1">
        <w:rPr>
          <w:rStyle w:val="normaltextrun"/>
          <w:rFonts w:ascii="Arial" w:hAnsi="Arial" w:cs="Arial"/>
        </w:rPr>
        <w:t>30 de noviembre de 2014</w:t>
      </w:r>
      <w:r w:rsidR="00C35D86" w:rsidRPr="001838A1">
        <w:rPr>
          <w:rStyle w:val="normaltextrun"/>
          <w:rFonts w:ascii="Arial" w:hAnsi="Arial" w:cs="Arial"/>
        </w:rPr>
        <w:t xml:space="preserve">, fecha en que finalizó el vínculo laboral entre </w:t>
      </w:r>
      <w:r w:rsidR="003A1CFB" w:rsidRPr="001838A1">
        <w:rPr>
          <w:rStyle w:val="normaltextrun"/>
          <w:rFonts w:ascii="Arial" w:hAnsi="Arial" w:cs="Arial"/>
        </w:rPr>
        <w:t>el accionante y la sociedad Serdán S.A.</w:t>
      </w:r>
      <w:r w:rsidR="00B50078" w:rsidRPr="001838A1">
        <w:rPr>
          <w:rStyle w:val="normaltextrun"/>
          <w:rFonts w:ascii="Arial" w:hAnsi="Arial" w:cs="Arial"/>
        </w:rPr>
        <w:t xml:space="preserve">, el señor Miguel Ángel Cardona López era una persona </w:t>
      </w:r>
      <w:r w:rsidR="11F4D35B" w:rsidRPr="001838A1">
        <w:rPr>
          <w:rStyle w:val="normaltextrun"/>
          <w:rFonts w:ascii="Arial" w:hAnsi="Arial" w:cs="Arial"/>
        </w:rPr>
        <w:t xml:space="preserve">en la cual se pudieran evidenciar </w:t>
      </w:r>
      <w:r w:rsidR="00C35D86" w:rsidRPr="001838A1">
        <w:rPr>
          <w:rStyle w:val="normaltextrun"/>
          <w:rFonts w:ascii="Arial" w:hAnsi="Arial" w:cs="Arial"/>
        </w:rPr>
        <w:t>deficiencias físicas, mentales, intelectuales o sensoriales</w:t>
      </w:r>
      <w:r w:rsidR="32A260C2" w:rsidRPr="001838A1">
        <w:rPr>
          <w:rStyle w:val="normaltextrun"/>
          <w:rFonts w:ascii="Arial" w:hAnsi="Arial" w:cs="Arial"/>
        </w:rPr>
        <w:t xml:space="preserve"> que</w:t>
      </w:r>
      <w:r w:rsidR="00C35D86" w:rsidRPr="001838A1">
        <w:rPr>
          <w:rStyle w:val="normaltextrun"/>
          <w:rFonts w:ascii="Arial" w:hAnsi="Arial" w:cs="Arial"/>
        </w:rPr>
        <w:t xml:space="preserve"> le imp</w:t>
      </w:r>
      <w:r w:rsidR="52FFA5E5" w:rsidRPr="001838A1">
        <w:rPr>
          <w:rStyle w:val="normaltextrun"/>
          <w:rFonts w:ascii="Arial" w:hAnsi="Arial" w:cs="Arial"/>
        </w:rPr>
        <w:t>idieran</w:t>
      </w:r>
      <w:r w:rsidR="00C35D86" w:rsidRPr="001838A1">
        <w:rPr>
          <w:rStyle w:val="normaltextrun"/>
          <w:rFonts w:ascii="Arial" w:hAnsi="Arial" w:cs="Arial"/>
        </w:rPr>
        <w:t xml:space="preserve"> su participación plena, efectiva y en igualdad de condiciones, no solamente en la ejecución de sus actividades laborales, sino ante la sociedad.</w:t>
      </w:r>
      <w:r w:rsidR="00C35D86"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p>
    <w:p w:rsidR="00C35D86" w:rsidRPr="001838A1" w:rsidRDefault="00C35D86" w:rsidP="001838A1">
      <w:pPr>
        <w:pStyle w:val="paragraph"/>
        <w:spacing w:before="0" w:beforeAutospacing="0" w:after="0" w:afterAutospacing="0" w:line="276" w:lineRule="auto"/>
        <w:jc w:val="both"/>
        <w:textAlignment w:val="baseline"/>
        <w:rPr>
          <w:rStyle w:val="eop"/>
          <w:rFonts w:ascii="Arial" w:hAnsi="Arial" w:cs="Arial"/>
        </w:rPr>
      </w:pPr>
      <w:r w:rsidRPr="001838A1">
        <w:rPr>
          <w:rStyle w:val="normaltextrun"/>
          <w:rFonts w:ascii="Arial" w:hAnsi="Arial" w:cs="Arial"/>
        </w:rPr>
        <w:t>Para efectuar ese análisis, necesario resulta recordar, que la Sala de Casación Laboral de la Corte Suprema de Justicia ha sido enfática en señalar que el dictamen emitido por las entidades de la seguridad social no es la prueba “calificada y exclusiva” para determinar la disminución de la capacidad laboral, el origen de la calificación y la fecha de estructuración de la misma,</w:t>
      </w:r>
      <w:r w:rsidRPr="001838A1">
        <w:rPr>
          <w:rStyle w:val="normaltextrun"/>
          <w:rFonts w:ascii="Arial" w:hAnsi="Arial" w:cs="Arial"/>
          <w:lang w:val="es-ES"/>
        </w:rPr>
        <w:t> </w:t>
      </w:r>
      <w:r w:rsidRPr="001838A1">
        <w:rPr>
          <w:rStyle w:val="normaltextrun"/>
          <w:rFonts w:ascii="Arial" w:hAnsi="Arial" w:cs="Arial"/>
        </w:rPr>
        <w:t>pues dicha prueba realmente es un </w:t>
      </w:r>
      <w:proofErr w:type="spellStart"/>
      <w:r w:rsidRPr="001838A1">
        <w:rPr>
          <w:rStyle w:val="normaltextrun"/>
          <w:rFonts w:ascii="Arial" w:hAnsi="Arial" w:cs="Arial"/>
        </w:rPr>
        <w:t>experticio</w:t>
      </w:r>
      <w:proofErr w:type="spellEnd"/>
      <w:r w:rsidRPr="001838A1">
        <w:rPr>
          <w:rStyle w:val="normaltextrun"/>
          <w:rFonts w:ascii="Arial" w:hAnsi="Arial" w:cs="Arial"/>
        </w:rPr>
        <w:t> que la ley estableció que fuera practicado por unos determinados entes, sin que constituya en si una prueba solemne; postura que fue reiterada en sentencia SL11411 de 2 de agosto de 2017 en un caso en el que se pretendía precisamente el reconocimiento de la garantía dispuesta en la Ley 361 de 1997, en donde concluyó: </w:t>
      </w:r>
      <w:r w:rsidRPr="001838A1">
        <w:rPr>
          <w:rStyle w:val="normaltextrun"/>
          <w:rFonts w:ascii="Arial" w:hAnsi="Arial" w:cs="Arial"/>
          <w:i/>
          <w:iCs/>
        </w:rPr>
        <w:t>“</w:t>
      </w:r>
      <w:r w:rsidRPr="00E67706">
        <w:rPr>
          <w:rStyle w:val="normaltextrun"/>
          <w:rFonts w:ascii="Arial" w:hAnsi="Arial" w:cs="Arial"/>
          <w:i/>
          <w:iCs/>
          <w:sz w:val="22"/>
          <w:lang w:val="es-ES"/>
        </w:rPr>
        <w:t xml:space="preserve">De los criterios anteriores se extrae: i) tanto el carné de que trata el artículo 5 de la Ley 361, como el dictamen pericial de las JCI, son algunos de los medios de prueba, no solemnes, con los cuales se puede acreditar el grado de la limitación física, psíquica y sensorial; ii) habrá casos, según la patología, en los que el Juez sólo podrá </w:t>
      </w:r>
      <w:r w:rsidRPr="00E67706">
        <w:rPr>
          <w:rStyle w:val="normaltextrun"/>
          <w:rFonts w:ascii="Arial" w:hAnsi="Arial" w:cs="Arial"/>
          <w:i/>
          <w:iCs/>
          <w:sz w:val="22"/>
          <w:lang w:val="es-ES"/>
        </w:rPr>
        <w:lastRenderedPageBreak/>
        <w:t>verificar tal supuesto de hecho con los dictámenes de las JCI y iii) en otros eventos, el Juzgador tiene libertad probatoria</w:t>
      </w:r>
      <w:r w:rsidRPr="001838A1">
        <w:rPr>
          <w:rStyle w:val="normaltextrun"/>
          <w:rFonts w:ascii="Arial" w:hAnsi="Arial" w:cs="Arial"/>
          <w:i/>
          <w:iCs/>
          <w:lang w:val="es-ES"/>
        </w:rPr>
        <w:t>”.</w:t>
      </w:r>
      <w:r w:rsidRPr="001838A1">
        <w:rPr>
          <w:rStyle w:val="eop"/>
          <w:rFonts w:ascii="Arial" w:hAnsi="Arial" w:cs="Arial"/>
        </w:rPr>
        <w:t> </w:t>
      </w:r>
    </w:p>
    <w:p w:rsidR="00D41C7B" w:rsidRPr="001838A1" w:rsidRDefault="00D41C7B" w:rsidP="001838A1">
      <w:pPr>
        <w:pStyle w:val="paragraph"/>
        <w:spacing w:before="0" w:beforeAutospacing="0" w:after="0" w:afterAutospacing="0" w:line="276" w:lineRule="auto"/>
        <w:jc w:val="both"/>
        <w:textAlignment w:val="baseline"/>
        <w:rPr>
          <w:rStyle w:val="eop"/>
          <w:rFonts w:ascii="Arial" w:hAnsi="Arial" w:cs="Arial"/>
        </w:rPr>
      </w:pPr>
    </w:p>
    <w:p w:rsidR="007D3524" w:rsidRPr="001838A1" w:rsidRDefault="00D41C7B" w:rsidP="001838A1">
      <w:pPr>
        <w:pStyle w:val="paragraph"/>
        <w:spacing w:before="0" w:beforeAutospacing="0" w:after="0" w:afterAutospacing="0" w:line="276" w:lineRule="auto"/>
        <w:jc w:val="both"/>
        <w:textAlignment w:val="baseline"/>
        <w:rPr>
          <w:rStyle w:val="normaltextrun"/>
          <w:rFonts w:ascii="Arial" w:hAnsi="Arial" w:cs="Arial"/>
        </w:rPr>
      </w:pPr>
      <w:r w:rsidRPr="001838A1">
        <w:rPr>
          <w:rStyle w:val="eop"/>
          <w:rFonts w:ascii="Arial" w:hAnsi="Arial" w:cs="Arial"/>
        </w:rPr>
        <w:t xml:space="preserve">Al verificar el contenido de las pruebas allegadas al </w:t>
      </w:r>
      <w:r w:rsidR="00197A68" w:rsidRPr="001838A1">
        <w:rPr>
          <w:rStyle w:val="eop"/>
          <w:rFonts w:ascii="Arial" w:hAnsi="Arial" w:cs="Arial"/>
        </w:rPr>
        <w:t>plenario</w:t>
      </w:r>
      <w:r w:rsidRPr="001838A1">
        <w:rPr>
          <w:rStyle w:val="eop"/>
          <w:rFonts w:ascii="Arial" w:hAnsi="Arial" w:cs="Arial"/>
        </w:rPr>
        <w:t xml:space="preserve">, </w:t>
      </w:r>
      <w:r w:rsidR="4706F383" w:rsidRPr="001838A1">
        <w:rPr>
          <w:rStyle w:val="eop"/>
          <w:rFonts w:ascii="Arial" w:hAnsi="Arial" w:cs="Arial"/>
        </w:rPr>
        <w:t>se</w:t>
      </w:r>
      <w:r w:rsidR="002D4942" w:rsidRPr="001838A1">
        <w:rPr>
          <w:rStyle w:val="eop"/>
          <w:rFonts w:ascii="Arial" w:hAnsi="Arial" w:cs="Arial"/>
        </w:rPr>
        <w:t xml:space="preserve"> adv</w:t>
      </w:r>
      <w:r w:rsidR="3815FC5A" w:rsidRPr="001838A1">
        <w:rPr>
          <w:rStyle w:val="eop"/>
          <w:rFonts w:ascii="Arial" w:hAnsi="Arial" w:cs="Arial"/>
        </w:rPr>
        <w:t>ierte</w:t>
      </w:r>
      <w:r w:rsidR="002D4942" w:rsidRPr="001838A1">
        <w:rPr>
          <w:rStyle w:val="eop"/>
          <w:rFonts w:ascii="Arial" w:hAnsi="Arial" w:cs="Arial"/>
        </w:rPr>
        <w:t xml:space="preserve"> que no obra en </w:t>
      </w:r>
      <w:r w:rsidR="00197A68" w:rsidRPr="001838A1">
        <w:rPr>
          <w:rStyle w:val="eop"/>
          <w:rFonts w:ascii="Arial" w:hAnsi="Arial" w:cs="Arial"/>
        </w:rPr>
        <w:t xml:space="preserve">el expediente </w:t>
      </w:r>
      <w:proofErr w:type="spellStart"/>
      <w:r w:rsidR="00197A68" w:rsidRPr="001838A1">
        <w:rPr>
          <w:rStyle w:val="eop"/>
          <w:rFonts w:ascii="Arial" w:hAnsi="Arial" w:cs="Arial"/>
        </w:rPr>
        <w:t>experticio</w:t>
      </w:r>
      <w:proofErr w:type="spellEnd"/>
      <w:r w:rsidR="00197A68" w:rsidRPr="001838A1">
        <w:rPr>
          <w:rStyle w:val="eop"/>
          <w:rFonts w:ascii="Arial" w:hAnsi="Arial" w:cs="Arial"/>
        </w:rPr>
        <w:t xml:space="preserve"> emitido </w:t>
      </w:r>
      <w:r w:rsidR="008859C0" w:rsidRPr="001838A1">
        <w:rPr>
          <w:rStyle w:val="eop"/>
          <w:rFonts w:ascii="Arial" w:hAnsi="Arial" w:cs="Arial"/>
        </w:rPr>
        <w:t xml:space="preserve">por alguna </w:t>
      </w:r>
      <w:r w:rsidR="00611FB5" w:rsidRPr="001838A1">
        <w:rPr>
          <w:rStyle w:val="eop"/>
          <w:rFonts w:ascii="Arial" w:hAnsi="Arial" w:cs="Arial"/>
        </w:rPr>
        <w:t xml:space="preserve">entidad de la seguridad social </w:t>
      </w:r>
      <w:r w:rsidR="000B1CC2" w:rsidRPr="001838A1">
        <w:rPr>
          <w:rStyle w:val="eop"/>
          <w:rFonts w:ascii="Arial" w:hAnsi="Arial" w:cs="Arial"/>
        </w:rPr>
        <w:t xml:space="preserve">que </w:t>
      </w:r>
      <w:r w:rsidR="006E7BCF" w:rsidRPr="001838A1">
        <w:rPr>
          <w:rStyle w:val="eop"/>
          <w:rFonts w:ascii="Arial" w:hAnsi="Arial" w:cs="Arial"/>
        </w:rPr>
        <w:t xml:space="preserve">acredite </w:t>
      </w:r>
      <w:r w:rsidR="00482199" w:rsidRPr="001838A1">
        <w:rPr>
          <w:rStyle w:val="eop"/>
          <w:rFonts w:ascii="Arial" w:hAnsi="Arial" w:cs="Arial"/>
        </w:rPr>
        <w:t>el padecimiento por parte del actor de deficiencias físicas, psíquicas</w:t>
      </w:r>
      <w:r w:rsidR="00543DEB" w:rsidRPr="001838A1">
        <w:rPr>
          <w:rStyle w:val="normaltextrun"/>
          <w:rFonts w:ascii="Arial" w:hAnsi="Arial" w:cs="Arial"/>
        </w:rPr>
        <w:t xml:space="preserve">, intelectuales o sensoriales que </w:t>
      </w:r>
      <w:r w:rsidR="00962F28" w:rsidRPr="001838A1">
        <w:rPr>
          <w:rStyle w:val="normaltextrun"/>
          <w:rFonts w:ascii="Arial" w:hAnsi="Arial" w:cs="Arial"/>
        </w:rPr>
        <w:t xml:space="preserve">le impidiesen </w:t>
      </w:r>
      <w:r w:rsidR="00E01EBF" w:rsidRPr="001838A1">
        <w:rPr>
          <w:rStyle w:val="normaltextrun"/>
          <w:rFonts w:ascii="Arial" w:hAnsi="Arial" w:cs="Arial"/>
        </w:rPr>
        <w:t xml:space="preserve">su participación </w:t>
      </w:r>
      <w:r w:rsidR="007D3524" w:rsidRPr="001838A1">
        <w:rPr>
          <w:rStyle w:val="normaltextrun"/>
          <w:rFonts w:ascii="Arial" w:hAnsi="Arial" w:cs="Arial"/>
        </w:rPr>
        <w:t xml:space="preserve">laboral y ante la sociedad en las condiciones referidas anteriormente; por lo que, dando aplicación a la jurisprudencia emitida por la Sala de Casación Laboral, </w:t>
      </w:r>
      <w:r w:rsidR="310E792A" w:rsidRPr="001838A1">
        <w:rPr>
          <w:rStyle w:val="normaltextrun"/>
          <w:rFonts w:ascii="Arial" w:hAnsi="Arial" w:cs="Arial"/>
        </w:rPr>
        <w:t>correspond</w:t>
      </w:r>
      <w:r w:rsidR="007D3524" w:rsidRPr="001838A1">
        <w:rPr>
          <w:rStyle w:val="normaltextrun"/>
          <w:rFonts w:ascii="Arial" w:hAnsi="Arial" w:cs="Arial"/>
        </w:rPr>
        <w:t>e e</w:t>
      </w:r>
      <w:r w:rsidR="006675B2" w:rsidRPr="001838A1">
        <w:rPr>
          <w:rStyle w:val="normaltextrun"/>
          <w:rFonts w:ascii="Arial" w:hAnsi="Arial" w:cs="Arial"/>
        </w:rPr>
        <w:t xml:space="preserve">valuar las pruebas incorporadas al proceso </w:t>
      </w:r>
      <w:r w:rsidR="08620E52" w:rsidRPr="001838A1">
        <w:rPr>
          <w:rStyle w:val="normaltextrun"/>
          <w:rFonts w:ascii="Arial" w:hAnsi="Arial" w:cs="Arial"/>
        </w:rPr>
        <w:t>a</w:t>
      </w:r>
      <w:r w:rsidR="006675B2" w:rsidRPr="001838A1">
        <w:rPr>
          <w:rStyle w:val="normaltextrun"/>
          <w:rFonts w:ascii="Arial" w:hAnsi="Arial" w:cs="Arial"/>
        </w:rPr>
        <w:t xml:space="preserve"> </w:t>
      </w:r>
      <w:r w:rsidR="00B1276F" w:rsidRPr="001838A1">
        <w:rPr>
          <w:rStyle w:val="normaltextrun"/>
          <w:rFonts w:ascii="Arial" w:hAnsi="Arial" w:cs="Arial"/>
        </w:rPr>
        <w:t xml:space="preserve">fin de </w:t>
      </w:r>
      <w:r w:rsidR="008E3917" w:rsidRPr="001838A1">
        <w:rPr>
          <w:rStyle w:val="normaltextrun"/>
          <w:rFonts w:ascii="Arial" w:hAnsi="Arial" w:cs="Arial"/>
        </w:rPr>
        <w:t xml:space="preserve">resolver </w:t>
      </w:r>
      <w:r w:rsidR="004D5A30" w:rsidRPr="001838A1">
        <w:rPr>
          <w:rStyle w:val="normaltextrun"/>
          <w:rFonts w:ascii="Arial" w:hAnsi="Arial" w:cs="Arial"/>
        </w:rPr>
        <w:t xml:space="preserve">los problemas jurídicos </w:t>
      </w:r>
      <w:r w:rsidR="00B74FA7" w:rsidRPr="001838A1">
        <w:rPr>
          <w:rStyle w:val="normaltextrun"/>
          <w:rFonts w:ascii="Arial" w:hAnsi="Arial" w:cs="Arial"/>
        </w:rPr>
        <w:t>propuestos en esta sede.</w:t>
      </w:r>
    </w:p>
    <w:p w:rsidR="000F29CA" w:rsidRPr="001838A1" w:rsidRDefault="000F29CA" w:rsidP="001838A1">
      <w:pPr>
        <w:pStyle w:val="paragraph"/>
        <w:spacing w:before="0" w:beforeAutospacing="0" w:after="0" w:afterAutospacing="0" w:line="276" w:lineRule="auto"/>
        <w:jc w:val="both"/>
        <w:textAlignment w:val="baseline"/>
        <w:rPr>
          <w:rStyle w:val="normaltextrun"/>
          <w:rFonts w:ascii="Arial" w:hAnsi="Arial" w:cs="Arial"/>
        </w:rPr>
      </w:pPr>
    </w:p>
    <w:p w:rsidR="001461D3" w:rsidRPr="001838A1" w:rsidRDefault="003761FB" w:rsidP="001838A1">
      <w:pPr>
        <w:pStyle w:val="paragraph"/>
        <w:spacing w:before="0" w:beforeAutospacing="0" w:after="0" w:afterAutospacing="0" w:line="276" w:lineRule="auto"/>
        <w:jc w:val="both"/>
        <w:textAlignment w:val="baseline"/>
        <w:rPr>
          <w:rStyle w:val="normaltextrun"/>
          <w:rFonts w:ascii="Arial" w:hAnsi="Arial" w:cs="Arial"/>
        </w:rPr>
      </w:pPr>
      <w:r w:rsidRPr="001838A1">
        <w:rPr>
          <w:rStyle w:val="normaltextrun"/>
          <w:rFonts w:ascii="Arial" w:hAnsi="Arial" w:cs="Arial"/>
        </w:rPr>
        <w:t>Al revisar la historia clínica del actor -fls.</w:t>
      </w:r>
      <w:r w:rsidR="00247386" w:rsidRPr="001838A1">
        <w:rPr>
          <w:rStyle w:val="normaltextrun"/>
          <w:rFonts w:ascii="Arial" w:hAnsi="Arial" w:cs="Arial"/>
        </w:rPr>
        <w:t>70 a 1</w:t>
      </w:r>
      <w:r w:rsidR="00BD423D" w:rsidRPr="001838A1">
        <w:rPr>
          <w:rStyle w:val="normaltextrun"/>
          <w:rFonts w:ascii="Arial" w:hAnsi="Arial" w:cs="Arial"/>
        </w:rPr>
        <w:t xml:space="preserve">19- </w:t>
      </w:r>
      <w:r w:rsidR="00596D24" w:rsidRPr="001838A1">
        <w:rPr>
          <w:rStyle w:val="normaltextrun"/>
          <w:rFonts w:ascii="Arial" w:hAnsi="Arial" w:cs="Arial"/>
        </w:rPr>
        <w:t>se evidencia</w:t>
      </w:r>
      <w:r w:rsidR="00BD423D" w:rsidRPr="001838A1">
        <w:rPr>
          <w:rStyle w:val="normaltextrun"/>
          <w:rFonts w:ascii="Arial" w:hAnsi="Arial" w:cs="Arial"/>
        </w:rPr>
        <w:t xml:space="preserve"> que </w:t>
      </w:r>
      <w:r w:rsidR="00596D24" w:rsidRPr="001838A1">
        <w:rPr>
          <w:rStyle w:val="normaltextrun"/>
          <w:rFonts w:ascii="Arial" w:hAnsi="Arial" w:cs="Arial"/>
        </w:rPr>
        <w:t>él</w:t>
      </w:r>
      <w:r w:rsidR="00BD423D" w:rsidRPr="001838A1">
        <w:rPr>
          <w:rStyle w:val="normaltextrun"/>
          <w:rFonts w:ascii="Arial" w:hAnsi="Arial" w:cs="Arial"/>
        </w:rPr>
        <w:t xml:space="preserve"> sufrió accidente de tránsito </w:t>
      </w:r>
      <w:r w:rsidR="00103868" w:rsidRPr="001838A1">
        <w:rPr>
          <w:rStyle w:val="normaltextrun"/>
          <w:rFonts w:ascii="Arial" w:hAnsi="Arial" w:cs="Arial"/>
        </w:rPr>
        <w:t>el 23 de noviembre de 2012</w:t>
      </w:r>
      <w:r w:rsidR="00E653E2" w:rsidRPr="001838A1">
        <w:rPr>
          <w:rStyle w:val="normaltextrun"/>
          <w:rFonts w:ascii="Arial" w:hAnsi="Arial" w:cs="Arial"/>
        </w:rPr>
        <w:t xml:space="preserve"> que le produj</w:t>
      </w:r>
      <w:r w:rsidR="00A752D4" w:rsidRPr="001838A1">
        <w:rPr>
          <w:rStyle w:val="normaltextrun"/>
          <w:rFonts w:ascii="Arial" w:hAnsi="Arial" w:cs="Arial"/>
        </w:rPr>
        <w:t>o deformidad, dolor intenso</w:t>
      </w:r>
      <w:r w:rsidR="00AE73C9" w:rsidRPr="001838A1">
        <w:rPr>
          <w:rStyle w:val="normaltextrun"/>
          <w:rFonts w:ascii="Arial" w:hAnsi="Arial" w:cs="Arial"/>
        </w:rPr>
        <w:t xml:space="preserve"> e impotencia funcional de la muñeca de la mano izquierda</w:t>
      </w:r>
      <w:r w:rsidR="008C62B1" w:rsidRPr="001838A1">
        <w:rPr>
          <w:rStyle w:val="normaltextrun"/>
          <w:rFonts w:ascii="Arial" w:hAnsi="Arial" w:cs="Arial"/>
        </w:rPr>
        <w:t>,</w:t>
      </w:r>
      <w:r w:rsidR="0048348C" w:rsidRPr="001838A1">
        <w:rPr>
          <w:rStyle w:val="normaltextrun"/>
          <w:rFonts w:ascii="Arial" w:hAnsi="Arial" w:cs="Arial"/>
        </w:rPr>
        <w:t xml:space="preserve"> </w:t>
      </w:r>
      <w:r w:rsidR="00194ACB" w:rsidRPr="001838A1">
        <w:rPr>
          <w:rStyle w:val="normaltextrun"/>
          <w:rFonts w:ascii="Arial" w:hAnsi="Arial" w:cs="Arial"/>
        </w:rPr>
        <w:t>situación que al ser evaluada por el especialista en la materia</w:t>
      </w:r>
      <w:r w:rsidR="00C0378D" w:rsidRPr="001838A1">
        <w:rPr>
          <w:rStyle w:val="normaltextrun"/>
          <w:rFonts w:ascii="Arial" w:hAnsi="Arial" w:cs="Arial"/>
        </w:rPr>
        <w:t>, derivó en intervención quirúrgica el 25 de noviembre de 2012</w:t>
      </w:r>
      <w:r w:rsidR="00525813" w:rsidRPr="001838A1">
        <w:rPr>
          <w:rStyle w:val="normaltextrun"/>
          <w:rFonts w:ascii="Arial" w:hAnsi="Arial" w:cs="Arial"/>
        </w:rPr>
        <w:t xml:space="preserve"> en la que se ejecutó </w:t>
      </w:r>
      <w:r w:rsidR="00525813" w:rsidRPr="001838A1">
        <w:rPr>
          <w:rStyle w:val="normaltextrun"/>
          <w:rFonts w:ascii="Arial" w:hAnsi="Arial" w:cs="Arial"/>
          <w:i/>
          <w:iCs/>
        </w:rPr>
        <w:t>“P</w:t>
      </w:r>
      <w:r w:rsidR="00342B3A" w:rsidRPr="001838A1">
        <w:rPr>
          <w:rStyle w:val="normaltextrun"/>
          <w:rFonts w:ascii="Arial" w:hAnsi="Arial" w:cs="Arial"/>
          <w:i/>
          <w:iCs/>
        </w:rPr>
        <w:t>OP REDUCCIÓN ABIERTA + OSTEOSINTESIS DE FRACTURA DE COLLES</w:t>
      </w:r>
      <w:r w:rsidR="00D825CA" w:rsidRPr="001838A1">
        <w:rPr>
          <w:rStyle w:val="normaltextrun"/>
          <w:rFonts w:ascii="Arial" w:hAnsi="Arial" w:cs="Arial"/>
          <w:i/>
          <w:iCs/>
        </w:rPr>
        <w:t xml:space="preserve"> CONMINUTA IMPACTADA DE RADIO DISTAL IZQUIERDA”</w:t>
      </w:r>
      <w:r w:rsidR="001461D3" w:rsidRPr="001838A1">
        <w:rPr>
          <w:rStyle w:val="normaltextrun"/>
          <w:rFonts w:ascii="Arial" w:hAnsi="Arial" w:cs="Arial"/>
          <w:i/>
          <w:iCs/>
        </w:rPr>
        <w:t xml:space="preserve">, </w:t>
      </w:r>
      <w:r w:rsidR="001461D3" w:rsidRPr="001838A1">
        <w:rPr>
          <w:rStyle w:val="normaltextrun"/>
          <w:rFonts w:ascii="Arial" w:hAnsi="Arial" w:cs="Arial"/>
        </w:rPr>
        <w:t>procedimiento que no tuvo ningún tipo de complicaciones</w:t>
      </w:r>
      <w:r w:rsidR="00427B42" w:rsidRPr="001838A1">
        <w:rPr>
          <w:rStyle w:val="normaltextrun"/>
          <w:rFonts w:ascii="Arial" w:hAnsi="Arial" w:cs="Arial"/>
        </w:rPr>
        <w:t xml:space="preserve">, observándose una muy buena evolución </w:t>
      </w:r>
      <w:r w:rsidR="00134A72" w:rsidRPr="001838A1">
        <w:rPr>
          <w:rStyle w:val="normaltextrun"/>
          <w:rFonts w:ascii="Arial" w:hAnsi="Arial" w:cs="Arial"/>
        </w:rPr>
        <w:t>postquirúrgica del paciente</w:t>
      </w:r>
      <w:r w:rsidR="00594F07" w:rsidRPr="001838A1">
        <w:rPr>
          <w:rStyle w:val="normaltextrun"/>
          <w:rFonts w:ascii="Arial" w:hAnsi="Arial" w:cs="Arial"/>
        </w:rPr>
        <w:t>.</w:t>
      </w:r>
    </w:p>
    <w:p w:rsidR="00F85FE0" w:rsidRPr="001838A1" w:rsidRDefault="00F85FE0" w:rsidP="001838A1">
      <w:pPr>
        <w:pStyle w:val="paragraph"/>
        <w:spacing w:before="0" w:beforeAutospacing="0" w:after="0" w:afterAutospacing="0" w:line="276" w:lineRule="auto"/>
        <w:jc w:val="both"/>
        <w:textAlignment w:val="baseline"/>
        <w:rPr>
          <w:rStyle w:val="normaltextrun"/>
          <w:rFonts w:ascii="Arial" w:hAnsi="Arial" w:cs="Arial"/>
        </w:rPr>
      </w:pPr>
    </w:p>
    <w:p w:rsidR="00F85FE0" w:rsidRPr="001838A1" w:rsidRDefault="001030DF" w:rsidP="001838A1">
      <w:pPr>
        <w:pStyle w:val="paragraph"/>
        <w:spacing w:before="0" w:beforeAutospacing="0" w:after="0" w:afterAutospacing="0" w:line="276" w:lineRule="auto"/>
        <w:jc w:val="both"/>
        <w:textAlignment w:val="baseline"/>
        <w:rPr>
          <w:rStyle w:val="normaltextrun"/>
          <w:rFonts w:ascii="Arial" w:hAnsi="Arial" w:cs="Arial"/>
        </w:rPr>
      </w:pPr>
      <w:r w:rsidRPr="001838A1">
        <w:rPr>
          <w:rStyle w:val="normaltextrun"/>
          <w:rFonts w:ascii="Arial" w:hAnsi="Arial" w:cs="Arial"/>
        </w:rPr>
        <w:t>El 26 de noviembre de 2012</w:t>
      </w:r>
      <w:r w:rsidR="00DE1C74" w:rsidRPr="001838A1">
        <w:rPr>
          <w:rStyle w:val="normaltextrun"/>
          <w:rFonts w:ascii="Arial" w:hAnsi="Arial" w:cs="Arial"/>
        </w:rPr>
        <w:t xml:space="preserve">, un día después de la intervención quirúrgica, se </w:t>
      </w:r>
      <w:r w:rsidR="00BC293A" w:rsidRPr="001838A1">
        <w:rPr>
          <w:rStyle w:val="normaltextrun"/>
          <w:rFonts w:ascii="Arial" w:hAnsi="Arial" w:cs="Arial"/>
        </w:rPr>
        <w:t>ordena</w:t>
      </w:r>
      <w:r w:rsidR="00D64EEF" w:rsidRPr="001838A1">
        <w:rPr>
          <w:rStyle w:val="normaltextrun"/>
          <w:rFonts w:ascii="Arial" w:hAnsi="Arial" w:cs="Arial"/>
        </w:rPr>
        <w:t xml:space="preserve"> la salida del accionante, registrándose como diagnóstico de egreso </w:t>
      </w:r>
      <w:r w:rsidR="00966D36" w:rsidRPr="001838A1">
        <w:rPr>
          <w:rStyle w:val="normaltextrun"/>
          <w:rFonts w:ascii="Arial" w:hAnsi="Arial" w:cs="Arial"/>
        </w:rPr>
        <w:t>por parte del traumatólogo</w:t>
      </w:r>
      <w:r w:rsidR="00D75E91" w:rsidRPr="001838A1">
        <w:rPr>
          <w:rStyle w:val="normaltextrun"/>
          <w:rFonts w:ascii="Arial" w:hAnsi="Arial" w:cs="Arial"/>
        </w:rPr>
        <w:t>-ortopedista, fractura de la epífisis inferior del radio</w:t>
      </w:r>
      <w:r w:rsidR="00A460FE" w:rsidRPr="001838A1">
        <w:rPr>
          <w:rStyle w:val="normaltextrun"/>
          <w:rFonts w:ascii="Arial" w:hAnsi="Arial" w:cs="Arial"/>
        </w:rPr>
        <w:t xml:space="preserve">, </w:t>
      </w:r>
      <w:r w:rsidR="43DAC4DE" w:rsidRPr="001838A1">
        <w:rPr>
          <w:rStyle w:val="normaltextrun"/>
          <w:rFonts w:ascii="Arial" w:hAnsi="Arial" w:cs="Arial"/>
        </w:rPr>
        <w:t>disponiéndose</w:t>
      </w:r>
      <w:r w:rsidR="00A460FE" w:rsidRPr="001838A1">
        <w:rPr>
          <w:rStyle w:val="normaltextrun"/>
          <w:rFonts w:ascii="Arial" w:hAnsi="Arial" w:cs="Arial"/>
        </w:rPr>
        <w:t xml:space="preserve"> los correspondientes controles postoperatorios. </w:t>
      </w:r>
    </w:p>
    <w:p w:rsidR="00A460FE" w:rsidRPr="001838A1" w:rsidRDefault="00A460FE" w:rsidP="001838A1">
      <w:pPr>
        <w:pStyle w:val="paragraph"/>
        <w:spacing w:before="0" w:beforeAutospacing="0" w:after="0" w:afterAutospacing="0" w:line="276" w:lineRule="auto"/>
        <w:jc w:val="both"/>
        <w:textAlignment w:val="baseline"/>
        <w:rPr>
          <w:rStyle w:val="normaltextrun"/>
          <w:rFonts w:ascii="Arial" w:hAnsi="Arial" w:cs="Arial"/>
        </w:rPr>
      </w:pPr>
    </w:p>
    <w:p w:rsidR="00A460FE" w:rsidRPr="001838A1" w:rsidRDefault="00BB3F90" w:rsidP="001838A1">
      <w:pPr>
        <w:pStyle w:val="paragraph"/>
        <w:spacing w:before="0" w:beforeAutospacing="0" w:after="0" w:afterAutospacing="0" w:line="276" w:lineRule="auto"/>
        <w:jc w:val="both"/>
        <w:textAlignment w:val="baseline"/>
        <w:rPr>
          <w:rStyle w:val="normaltextrun"/>
          <w:rFonts w:ascii="Arial" w:hAnsi="Arial" w:cs="Arial"/>
        </w:rPr>
      </w:pPr>
      <w:r w:rsidRPr="001838A1">
        <w:rPr>
          <w:rStyle w:val="normaltextrun"/>
          <w:rFonts w:ascii="Arial" w:hAnsi="Arial" w:cs="Arial"/>
        </w:rPr>
        <w:t xml:space="preserve">El </w:t>
      </w:r>
      <w:r w:rsidR="0081706B" w:rsidRPr="001838A1">
        <w:rPr>
          <w:rStyle w:val="normaltextrun"/>
          <w:rFonts w:ascii="Arial" w:hAnsi="Arial" w:cs="Arial"/>
        </w:rPr>
        <w:t xml:space="preserve">7 de febrero de 2013, esto es, dos meses y medio después de sufrido el accidente de tránsito, </w:t>
      </w:r>
      <w:r w:rsidR="00864514" w:rsidRPr="001838A1">
        <w:rPr>
          <w:rStyle w:val="normaltextrun"/>
          <w:rFonts w:ascii="Arial" w:hAnsi="Arial" w:cs="Arial"/>
        </w:rPr>
        <w:t xml:space="preserve">se le hace examen físico al </w:t>
      </w:r>
      <w:r w:rsidR="0078421A" w:rsidRPr="001838A1">
        <w:rPr>
          <w:rStyle w:val="normaltextrun"/>
          <w:rFonts w:ascii="Arial" w:hAnsi="Arial" w:cs="Arial"/>
        </w:rPr>
        <w:t xml:space="preserve">sistema osteomuscular del </w:t>
      </w:r>
      <w:r w:rsidR="00864514" w:rsidRPr="001838A1">
        <w:rPr>
          <w:rStyle w:val="normaltextrun"/>
          <w:rFonts w:ascii="Arial" w:hAnsi="Arial" w:cs="Arial"/>
        </w:rPr>
        <w:t>señor Miguel Ángel Cardona López</w:t>
      </w:r>
      <w:r w:rsidR="0078421A" w:rsidRPr="001838A1">
        <w:rPr>
          <w:rStyle w:val="normaltextrun"/>
          <w:rFonts w:ascii="Arial" w:hAnsi="Arial" w:cs="Arial"/>
        </w:rPr>
        <w:t>, en que se califica su estado como anormal</w:t>
      </w:r>
      <w:r w:rsidR="002707AC" w:rsidRPr="001838A1">
        <w:rPr>
          <w:rStyle w:val="normaltextrun"/>
          <w:rFonts w:ascii="Arial" w:hAnsi="Arial" w:cs="Arial"/>
        </w:rPr>
        <w:t xml:space="preserve"> y en el que se reporta como observación la mejoría notable de la movilidad articular, con fuerza muscular de GIII/V</w:t>
      </w:r>
      <w:r w:rsidR="00412F17" w:rsidRPr="001838A1">
        <w:rPr>
          <w:rStyle w:val="normaltextrun"/>
          <w:rFonts w:ascii="Arial" w:hAnsi="Arial" w:cs="Arial"/>
        </w:rPr>
        <w:t xml:space="preserve"> con extensión de 60° y flexión palmar de 15°, prono </w:t>
      </w:r>
      <w:proofErr w:type="spellStart"/>
      <w:r w:rsidR="00412F17" w:rsidRPr="001838A1">
        <w:rPr>
          <w:rStyle w:val="normaltextrun"/>
          <w:rFonts w:ascii="Arial" w:hAnsi="Arial" w:cs="Arial"/>
        </w:rPr>
        <w:t>supnaci</w:t>
      </w:r>
      <w:r w:rsidR="00992480" w:rsidRPr="001838A1">
        <w:rPr>
          <w:rStyle w:val="normaltextrun"/>
          <w:rFonts w:ascii="Arial" w:hAnsi="Arial" w:cs="Arial"/>
        </w:rPr>
        <w:t>ón</w:t>
      </w:r>
      <w:proofErr w:type="spellEnd"/>
      <w:r w:rsidR="00992480" w:rsidRPr="001838A1">
        <w:rPr>
          <w:rStyle w:val="normaltextrun"/>
          <w:rFonts w:ascii="Arial" w:hAnsi="Arial" w:cs="Arial"/>
        </w:rPr>
        <w:t xml:space="preserve"> completa, flexión completa dedos</w:t>
      </w:r>
      <w:r w:rsidR="00B07392" w:rsidRPr="001838A1">
        <w:rPr>
          <w:rStyle w:val="normaltextrun"/>
          <w:rFonts w:ascii="Arial" w:hAnsi="Arial" w:cs="Arial"/>
        </w:rPr>
        <w:t>, especificándose que continua en rehabilitación, con control en 4 semanas</w:t>
      </w:r>
      <w:r w:rsidR="007D34EB" w:rsidRPr="001838A1">
        <w:rPr>
          <w:rStyle w:val="normaltextrun"/>
          <w:rFonts w:ascii="Arial" w:hAnsi="Arial" w:cs="Arial"/>
        </w:rPr>
        <w:t xml:space="preserve"> con RX y probable </w:t>
      </w:r>
      <w:r w:rsidR="000F6EFB" w:rsidRPr="001838A1">
        <w:rPr>
          <w:rStyle w:val="normaltextrun"/>
          <w:rFonts w:ascii="Arial" w:hAnsi="Arial" w:cs="Arial"/>
        </w:rPr>
        <w:t>in</w:t>
      </w:r>
      <w:r w:rsidR="007D34EB" w:rsidRPr="001838A1">
        <w:rPr>
          <w:rStyle w:val="normaltextrun"/>
          <w:rFonts w:ascii="Arial" w:hAnsi="Arial" w:cs="Arial"/>
        </w:rPr>
        <w:t>movilización bajo anestesia.</w:t>
      </w:r>
    </w:p>
    <w:p w:rsidR="007D34EB" w:rsidRPr="001838A1" w:rsidRDefault="007D34EB" w:rsidP="001838A1">
      <w:pPr>
        <w:pStyle w:val="paragraph"/>
        <w:spacing w:before="0" w:beforeAutospacing="0" w:after="0" w:afterAutospacing="0" w:line="276" w:lineRule="auto"/>
        <w:jc w:val="both"/>
        <w:textAlignment w:val="baseline"/>
        <w:rPr>
          <w:rStyle w:val="normaltextrun"/>
          <w:rFonts w:ascii="Arial" w:hAnsi="Arial" w:cs="Arial"/>
        </w:rPr>
      </w:pPr>
    </w:p>
    <w:p w:rsidR="007D34EB" w:rsidRPr="001838A1" w:rsidRDefault="00F16DC1" w:rsidP="001838A1">
      <w:pPr>
        <w:pStyle w:val="paragraph"/>
        <w:spacing w:before="0" w:beforeAutospacing="0" w:after="0" w:afterAutospacing="0" w:line="276" w:lineRule="auto"/>
        <w:jc w:val="both"/>
        <w:textAlignment w:val="baseline"/>
        <w:rPr>
          <w:rStyle w:val="normaltextrun"/>
          <w:rFonts w:ascii="Arial" w:hAnsi="Arial" w:cs="Arial"/>
        </w:rPr>
      </w:pPr>
      <w:r w:rsidRPr="001838A1">
        <w:rPr>
          <w:rStyle w:val="normaltextrun"/>
          <w:rFonts w:ascii="Arial" w:hAnsi="Arial" w:cs="Arial"/>
        </w:rPr>
        <w:t>El 21 de marzo de 2013</w:t>
      </w:r>
      <w:r w:rsidR="0063737A" w:rsidRPr="001838A1">
        <w:rPr>
          <w:rStyle w:val="normaltextrun"/>
          <w:rFonts w:ascii="Arial" w:hAnsi="Arial" w:cs="Arial"/>
        </w:rPr>
        <w:t xml:space="preserve">, dentro del proceso de rehabilitación, </w:t>
      </w:r>
      <w:r w:rsidR="000F6EFB" w:rsidRPr="001838A1">
        <w:rPr>
          <w:rStyle w:val="normaltextrun"/>
          <w:rFonts w:ascii="Arial" w:hAnsi="Arial" w:cs="Arial"/>
        </w:rPr>
        <w:t xml:space="preserve">se procede a </w:t>
      </w:r>
      <w:r w:rsidR="00465890" w:rsidRPr="001838A1">
        <w:rPr>
          <w:rStyle w:val="normaltextrun"/>
          <w:rFonts w:ascii="Arial" w:hAnsi="Arial" w:cs="Arial"/>
        </w:rPr>
        <w:t>inmovilizar la mano izquierda del demandante</w:t>
      </w:r>
      <w:r w:rsidR="005B6ADA" w:rsidRPr="001838A1">
        <w:rPr>
          <w:rStyle w:val="normaltextrun"/>
          <w:rFonts w:ascii="Arial" w:hAnsi="Arial" w:cs="Arial"/>
        </w:rPr>
        <w:t xml:space="preserve">, reportándose como diagnóstico </w:t>
      </w:r>
      <w:r w:rsidR="002B4DF5" w:rsidRPr="001838A1">
        <w:rPr>
          <w:rStyle w:val="normaltextrun"/>
          <w:rFonts w:ascii="Arial" w:hAnsi="Arial" w:cs="Arial"/>
        </w:rPr>
        <w:t xml:space="preserve">de egreso </w:t>
      </w:r>
      <w:r w:rsidR="00062290" w:rsidRPr="001838A1">
        <w:rPr>
          <w:rStyle w:val="normaltextrun"/>
          <w:rFonts w:ascii="Arial" w:hAnsi="Arial" w:cs="Arial"/>
        </w:rPr>
        <w:t>por parte del ortopedista-traumatólogo</w:t>
      </w:r>
      <w:r w:rsidR="002B4DF5" w:rsidRPr="001838A1">
        <w:rPr>
          <w:rStyle w:val="normaltextrun"/>
          <w:rFonts w:ascii="Arial" w:hAnsi="Arial" w:cs="Arial"/>
        </w:rPr>
        <w:t xml:space="preserve">, deformidad </w:t>
      </w:r>
      <w:r w:rsidR="00897261" w:rsidRPr="001838A1">
        <w:rPr>
          <w:rStyle w:val="normaltextrun"/>
          <w:rFonts w:ascii="Arial" w:hAnsi="Arial" w:cs="Arial"/>
        </w:rPr>
        <w:t>congénita de la mano</w:t>
      </w:r>
      <w:r w:rsidR="00AF7533" w:rsidRPr="001838A1">
        <w:rPr>
          <w:rStyle w:val="normaltextrun"/>
          <w:rFonts w:ascii="Arial" w:hAnsi="Arial" w:cs="Arial"/>
        </w:rPr>
        <w:t>.</w:t>
      </w:r>
    </w:p>
    <w:p w:rsidR="00AF7533" w:rsidRPr="001838A1" w:rsidRDefault="00AF7533" w:rsidP="001838A1">
      <w:pPr>
        <w:pStyle w:val="paragraph"/>
        <w:spacing w:before="0" w:beforeAutospacing="0" w:after="0" w:afterAutospacing="0" w:line="276" w:lineRule="auto"/>
        <w:jc w:val="both"/>
        <w:textAlignment w:val="baseline"/>
        <w:rPr>
          <w:rStyle w:val="normaltextrun"/>
          <w:rFonts w:ascii="Arial" w:hAnsi="Arial" w:cs="Arial"/>
        </w:rPr>
      </w:pPr>
    </w:p>
    <w:p w:rsidR="00AF7533" w:rsidRPr="001838A1" w:rsidRDefault="00AF7533" w:rsidP="001838A1">
      <w:pPr>
        <w:pStyle w:val="paragraph"/>
        <w:spacing w:before="0" w:beforeAutospacing="0" w:after="0" w:afterAutospacing="0" w:line="276" w:lineRule="auto"/>
        <w:jc w:val="both"/>
        <w:textAlignment w:val="baseline"/>
        <w:rPr>
          <w:rStyle w:val="normaltextrun"/>
          <w:rFonts w:ascii="Arial" w:hAnsi="Arial" w:cs="Arial"/>
        </w:rPr>
      </w:pPr>
      <w:r w:rsidRPr="001838A1">
        <w:rPr>
          <w:rStyle w:val="normaltextrun"/>
          <w:rFonts w:ascii="Arial" w:hAnsi="Arial" w:cs="Arial"/>
        </w:rPr>
        <w:t xml:space="preserve">El </w:t>
      </w:r>
      <w:r w:rsidR="00203C14" w:rsidRPr="001838A1">
        <w:rPr>
          <w:rStyle w:val="normaltextrun"/>
          <w:rFonts w:ascii="Arial" w:hAnsi="Arial" w:cs="Arial"/>
        </w:rPr>
        <w:t>11 de abril de 2013, en un nuevo control</w:t>
      </w:r>
      <w:r w:rsidR="006411A5" w:rsidRPr="001838A1">
        <w:rPr>
          <w:rStyle w:val="normaltextrun"/>
          <w:rFonts w:ascii="Arial" w:hAnsi="Arial" w:cs="Arial"/>
        </w:rPr>
        <w:t xml:space="preserve">, se ejecuta examen físico al sistema osteomuscular en el que se </w:t>
      </w:r>
      <w:r w:rsidR="00A01A79" w:rsidRPr="001838A1">
        <w:rPr>
          <w:rStyle w:val="normaltextrun"/>
          <w:rFonts w:ascii="Arial" w:hAnsi="Arial" w:cs="Arial"/>
        </w:rPr>
        <w:t>su estado sigue siendo anormal y en el que se reporta como observación, dolor y contractura de muñeca, con mínima movilidad dolorosa</w:t>
      </w:r>
      <w:r w:rsidR="00324E5A" w:rsidRPr="001838A1">
        <w:rPr>
          <w:rStyle w:val="normaltextrun"/>
          <w:rFonts w:ascii="Arial" w:hAnsi="Arial" w:cs="Arial"/>
        </w:rPr>
        <w:t xml:space="preserve">, buena </w:t>
      </w:r>
      <w:r w:rsidR="5D1CF3B7" w:rsidRPr="001838A1">
        <w:rPr>
          <w:rStyle w:val="normaltextrun"/>
          <w:rFonts w:ascii="Arial" w:hAnsi="Arial" w:cs="Arial"/>
        </w:rPr>
        <w:t>reducción,</w:t>
      </w:r>
      <w:r w:rsidR="00324E5A" w:rsidRPr="001838A1">
        <w:rPr>
          <w:rStyle w:val="normaltextrun"/>
          <w:rFonts w:ascii="Arial" w:hAnsi="Arial" w:cs="Arial"/>
        </w:rPr>
        <w:t xml:space="preserve"> pero artrosis articular secundaria, lo que genera como diagnóstico </w:t>
      </w:r>
      <w:r w:rsidR="00584096" w:rsidRPr="001838A1">
        <w:rPr>
          <w:rStyle w:val="normaltextrun"/>
          <w:rFonts w:ascii="Arial" w:hAnsi="Arial" w:cs="Arial"/>
        </w:rPr>
        <w:t>“Artrosis postraumática de otras articulaciones” de la muñeca de la mano izquierda.</w:t>
      </w:r>
    </w:p>
    <w:p w:rsidR="00C5526C" w:rsidRPr="001838A1" w:rsidRDefault="00C5526C" w:rsidP="001838A1">
      <w:pPr>
        <w:pStyle w:val="paragraph"/>
        <w:spacing w:before="0" w:beforeAutospacing="0" w:after="0" w:afterAutospacing="0" w:line="276" w:lineRule="auto"/>
        <w:jc w:val="both"/>
        <w:textAlignment w:val="baseline"/>
        <w:rPr>
          <w:rStyle w:val="normaltextrun"/>
          <w:rFonts w:ascii="Arial" w:hAnsi="Arial" w:cs="Arial"/>
        </w:rPr>
      </w:pPr>
    </w:p>
    <w:p w:rsidR="007A1F98" w:rsidRPr="001838A1" w:rsidRDefault="00C5526C" w:rsidP="001838A1">
      <w:pPr>
        <w:pStyle w:val="paragraph"/>
        <w:spacing w:before="0" w:beforeAutospacing="0" w:after="0" w:afterAutospacing="0" w:line="276" w:lineRule="auto"/>
        <w:jc w:val="both"/>
        <w:textAlignment w:val="baseline"/>
        <w:rPr>
          <w:rStyle w:val="normaltextrun"/>
          <w:rFonts w:ascii="Arial" w:hAnsi="Arial" w:cs="Arial"/>
        </w:rPr>
      </w:pPr>
      <w:r w:rsidRPr="001838A1">
        <w:rPr>
          <w:rStyle w:val="normaltextrun"/>
          <w:rFonts w:ascii="Arial" w:hAnsi="Arial" w:cs="Arial"/>
        </w:rPr>
        <w:t xml:space="preserve">El 3 de julio de </w:t>
      </w:r>
      <w:r w:rsidR="0012698D" w:rsidRPr="001838A1">
        <w:rPr>
          <w:rStyle w:val="normaltextrun"/>
          <w:rFonts w:ascii="Arial" w:hAnsi="Arial" w:cs="Arial"/>
        </w:rPr>
        <w:t xml:space="preserve">2013, esto es, casi ocho meses después del accidente, se reporta que el señor Cardona López </w:t>
      </w:r>
      <w:r w:rsidR="00A16046" w:rsidRPr="001838A1">
        <w:rPr>
          <w:rStyle w:val="normaltextrun"/>
          <w:rFonts w:ascii="Arial" w:hAnsi="Arial" w:cs="Arial"/>
        </w:rPr>
        <w:t>padece dolor y sudoración continua de la mano izquierda</w:t>
      </w:r>
      <w:r w:rsidR="009D2E2B" w:rsidRPr="001838A1">
        <w:rPr>
          <w:rStyle w:val="normaltextrun"/>
          <w:rFonts w:ascii="Arial" w:hAnsi="Arial" w:cs="Arial"/>
        </w:rPr>
        <w:t>, con fuerte dolor y marcada impotencia funcional, apreciándose en RX</w:t>
      </w:r>
      <w:r w:rsidR="004F1C67" w:rsidRPr="001838A1">
        <w:rPr>
          <w:rStyle w:val="normaltextrun"/>
          <w:rFonts w:ascii="Arial" w:hAnsi="Arial" w:cs="Arial"/>
        </w:rPr>
        <w:t xml:space="preserve"> inclinación palmar del ángulo de la articulación de radio con subluxación</w:t>
      </w:r>
      <w:r w:rsidR="00164313" w:rsidRPr="001838A1">
        <w:rPr>
          <w:rStyle w:val="normaltextrun"/>
          <w:rFonts w:ascii="Arial" w:hAnsi="Arial" w:cs="Arial"/>
        </w:rPr>
        <w:t xml:space="preserve"> radio </w:t>
      </w:r>
      <w:r w:rsidR="00164313" w:rsidRPr="001838A1">
        <w:rPr>
          <w:rStyle w:val="normaltextrun"/>
          <w:rFonts w:ascii="Arial" w:hAnsi="Arial" w:cs="Arial"/>
        </w:rPr>
        <w:lastRenderedPageBreak/>
        <w:t>carpiana y acortamiento significativo de la articulación radio cubital</w:t>
      </w:r>
      <w:r w:rsidR="00CD307D" w:rsidRPr="001838A1">
        <w:rPr>
          <w:rStyle w:val="normaltextrun"/>
          <w:rFonts w:ascii="Arial" w:hAnsi="Arial" w:cs="Arial"/>
        </w:rPr>
        <w:t>. Esos hallazgos producen que se le remita para artrode</w:t>
      </w:r>
      <w:r w:rsidR="00965B48" w:rsidRPr="001838A1">
        <w:rPr>
          <w:rStyle w:val="normaltextrun"/>
          <w:rFonts w:ascii="Arial" w:hAnsi="Arial" w:cs="Arial"/>
        </w:rPr>
        <w:t xml:space="preserve">sis de muñeca, la cual es catalogada como agresiva, sugiriéndose </w:t>
      </w:r>
      <w:r w:rsidR="002C3A3C" w:rsidRPr="001838A1">
        <w:rPr>
          <w:rStyle w:val="normaltextrun"/>
          <w:rFonts w:ascii="Arial" w:hAnsi="Arial" w:cs="Arial"/>
        </w:rPr>
        <w:t>la extracción del material de osteosíntesis</w:t>
      </w:r>
      <w:r w:rsidR="0053109D" w:rsidRPr="001838A1">
        <w:rPr>
          <w:rStyle w:val="normaltextrun"/>
          <w:rFonts w:ascii="Arial" w:hAnsi="Arial" w:cs="Arial"/>
        </w:rPr>
        <w:t xml:space="preserve">, o como otra alternativa, se sugiere practicar osteotomía de </w:t>
      </w:r>
      <w:r w:rsidR="001A5892" w:rsidRPr="001838A1">
        <w:rPr>
          <w:rStyle w:val="normaltextrun"/>
          <w:rFonts w:ascii="Arial" w:hAnsi="Arial" w:cs="Arial"/>
        </w:rPr>
        <w:t>Fernández.</w:t>
      </w:r>
    </w:p>
    <w:p w:rsidR="007A1F98" w:rsidRPr="001838A1" w:rsidRDefault="007A1F98" w:rsidP="001838A1">
      <w:pPr>
        <w:pStyle w:val="paragraph"/>
        <w:spacing w:before="0" w:beforeAutospacing="0" w:after="0" w:afterAutospacing="0" w:line="276" w:lineRule="auto"/>
        <w:jc w:val="both"/>
        <w:textAlignment w:val="baseline"/>
        <w:rPr>
          <w:rStyle w:val="normaltextrun"/>
          <w:rFonts w:ascii="Arial" w:hAnsi="Arial" w:cs="Arial"/>
        </w:rPr>
      </w:pPr>
    </w:p>
    <w:p w:rsidR="007F5290" w:rsidRPr="001838A1" w:rsidRDefault="007A1F98" w:rsidP="001838A1">
      <w:pPr>
        <w:pStyle w:val="paragraph"/>
        <w:spacing w:before="0" w:beforeAutospacing="0" w:after="0" w:afterAutospacing="0" w:line="276" w:lineRule="auto"/>
        <w:jc w:val="both"/>
        <w:textAlignment w:val="baseline"/>
        <w:rPr>
          <w:rStyle w:val="normaltextrun"/>
          <w:rFonts w:ascii="Arial" w:hAnsi="Arial" w:cs="Arial"/>
        </w:rPr>
      </w:pPr>
      <w:r w:rsidRPr="001838A1">
        <w:rPr>
          <w:rStyle w:val="normaltextrun"/>
          <w:rFonts w:ascii="Arial" w:hAnsi="Arial" w:cs="Arial"/>
        </w:rPr>
        <w:t>El 31 de julio de 2013 se observa</w:t>
      </w:r>
      <w:r w:rsidR="00442559" w:rsidRPr="001838A1">
        <w:rPr>
          <w:rStyle w:val="normaltextrun"/>
          <w:rFonts w:ascii="Arial" w:hAnsi="Arial" w:cs="Arial"/>
        </w:rPr>
        <w:t xml:space="preserve"> mejoría con medicación, movilidad </w:t>
      </w:r>
      <w:r w:rsidR="002B1444" w:rsidRPr="001838A1">
        <w:rPr>
          <w:rStyle w:val="normaltextrun"/>
          <w:rFonts w:ascii="Arial" w:hAnsi="Arial" w:cs="Arial"/>
        </w:rPr>
        <w:t xml:space="preserve">casi total de los dedos de la mano izquierda, </w:t>
      </w:r>
      <w:r w:rsidR="4918BE50" w:rsidRPr="001838A1">
        <w:rPr>
          <w:rStyle w:val="normaltextrun"/>
          <w:rFonts w:ascii="Arial" w:hAnsi="Arial" w:cs="Arial"/>
        </w:rPr>
        <w:t>indic</w:t>
      </w:r>
      <w:r w:rsidR="002611DB" w:rsidRPr="001838A1">
        <w:rPr>
          <w:rStyle w:val="normaltextrun"/>
          <w:rFonts w:ascii="Arial" w:hAnsi="Arial" w:cs="Arial"/>
        </w:rPr>
        <w:t>ándose fisioterapia para movilidad y control del dolor</w:t>
      </w:r>
      <w:r w:rsidR="78487A36" w:rsidRPr="001838A1">
        <w:rPr>
          <w:rStyle w:val="normaltextrun"/>
          <w:rFonts w:ascii="Arial" w:hAnsi="Arial" w:cs="Arial"/>
        </w:rPr>
        <w:t>.</w:t>
      </w:r>
      <w:r w:rsidR="002202C9" w:rsidRPr="001838A1">
        <w:rPr>
          <w:rStyle w:val="normaltextrun"/>
          <w:rFonts w:ascii="Arial" w:hAnsi="Arial" w:cs="Arial"/>
        </w:rPr>
        <w:t xml:space="preserve"> </w:t>
      </w:r>
      <w:r w:rsidR="4CB91AFB" w:rsidRPr="001838A1">
        <w:rPr>
          <w:rStyle w:val="normaltextrun"/>
          <w:rFonts w:ascii="Arial" w:hAnsi="Arial" w:cs="Arial"/>
        </w:rPr>
        <w:t>A</w:t>
      </w:r>
      <w:r w:rsidR="002202C9" w:rsidRPr="001838A1">
        <w:rPr>
          <w:rStyle w:val="normaltextrun"/>
          <w:rFonts w:ascii="Arial" w:hAnsi="Arial" w:cs="Arial"/>
        </w:rPr>
        <w:t>d</w:t>
      </w:r>
      <w:r w:rsidR="114AF479" w:rsidRPr="001838A1">
        <w:rPr>
          <w:rStyle w:val="normaltextrun"/>
          <w:rFonts w:ascii="Arial" w:hAnsi="Arial" w:cs="Arial"/>
        </w:rPr>
        <w:t>icionalmente se da indicación</w:t>
      </w:r>
      <w:r w:rsidR="002202C9" w:rsidRPr="001838A1">
        <w:rPr>
          <w:rStyle w:val="normaltextrun"/>
          <w:rFonts w:ascii="Arial" w:hAnsi="Arial" w:cs="Arial"/>
        </w:rPr>
        <w:t xml:space="preserve"> de iniciar fortalecimiento.</w:t>
      </w:r>
    </w:p>
    <w:p w:rsidR="007F5290" w:rsidRPr="001838A1" w:rsidRDefault="007F5290" w:rsidP="001838A1">
      <w:pPr>
        <w:pStyle w:val="paragraph"/>
        <w:spacing w:before="0" w:beforeAutospacing="0" w:after="0" w:afterAutospacing="0" w:line="276" w:lineRule="auto"/>
        <w:jc w:val="both"/>
        <w:textAlignment w:val="baseline"/>
        <w:rPr>
          <w:rStyle w:val="normaltextrun"/>
          <w:rFonts w:ascii="Arial" w:hAnsi="Arial" w:cs="Arial"/>
        </w:rPr>
      </w:pPr>
    </w:p>
    <w:p w:rsidR="00C5526C" w:rsidRPr="001838A1" w:rsidRDefault="007F5290" w:rsidP="001838A1">
      <w:pPr>
        <w:pStyle w:val="paragraph"/>
        <w:spacing w:before="0" w:beforeAutospacing="0" w:after="0" w:afterAutospacing="0" w:line="276" w:lineRule="auto"/>
        <w:jc w:val="both"/>
        <w:textAlignment w:val="baseline"/>
        <w:rPr>
          <w:rStyle w:val="normaltextrun"/>
          <w:rFonts w:ascii="Arial" w:hAnsi="Arial" w:cs="Arial"/>
        </w:rPr>
      </w:pPr>
      <w:r w:rsidRPr="001838A1">
        <w:rPr>
          <w:rStyle w:val="normaltextrun"/>
          <w:rFonts w:ascii="Arial" w:hAnsi="Arial" w:cs="Arial"/>
        </w:rPr>
        <w:t xml:space="preserve">El </w:t>
      </w:r>
      <w:r w:rsidR="008C2130" w:rsidRPr="001838A1">
        <w:rPr>
          <w:rStyle w:val="normaltextrun"/>
          <w:rFonts w:ascii="Arial" w:hAnsi="Arial" w:cs="Arial"/>
        </w:rPr>
        <w:t>13 de noviembre de 2013 se le practica una nueva cirugía</w:t>
      </w:r>
      <w:r w:rsidR="00375B71" w:rsidRPr="001838A1">
        <w:rPr>
          <w:rStyle w:val="normaltextrun"/>
          <w:rFonts w:ascii="Arial" w:hAnsi="Arial" w:cs="Arial"/>
        </w:rPr>
        <w:t xml:space="preserve">, sintetizándose la descripción quirúrgica de la siguiente manera: </w:t>
      </w:r>
      <w:r w:rsidR="00445410" w:rsidRPr="001838A1">
        <w:rPr>
          <w:rStyle w:val="normaltextrun"/>
          <w:rFonts w:ascii="Arial" w:hAnsi="Arial" w:cs="Arial"/>
        </w:rPr>
        <w:t xml:space="preserve">i) artrodesis de puño con injerto óseo, ii) </w:t>
      </w:r>
      <w:r w:rsidR="000818F6" w:rsidRPr="001838A1">
        <w:rPr>
          <w:rStyle w:val="normaltextrun"/>
          <w:rFonts w:ascii="Arial" w:hAnsi="Arial" w:cs="Arial"/>
        </w:rPr>
        <w:t>capsulotomías metacarpofalángicas</w:t>
      </w:r>
      <w:r w:rsidR="00276B5C" w:rsidRPr="001838A1">
        <w:rPr>
          <w:rStyle w:val="normaltextrun"/>
          <w:rFonts w:ascii="Arial" w:hAnsi="Arial" w:cs="Arial"/>
        </w:rPr>
        <w:t xml:space="preserve">, </w:t>
      </w:r>
      <w:proofErr w:type="spellStart"/>
      <w:r w:rsidR="00276B5C" w:rsidRPr="001838A1">
        <w:rPr>
          <w:rStyle w:val="normaltextrun"/>
          <w:rFonts w:ascii="Arial" w:hAnsi="Arial" w:cs="Arial"/>
        </w:rPr>
        <w:t>iii</w:t>
      </w:r>
      <w:proofErr w:type="spellEnd"/>
      <w:r w:rsidR="00276B5C" w:rsidRPr="001838A1">
        <w:rPr>
          <w:rStyle w:val="normaltextrun"/>
          <w:rFonts w:ascii="Arial" w:hAnsi="Arial" w:cs="Arial"/>
        </w:rPr>
        <w:t xml:space="preserve">) </w:t>
      </w:r>
      <w:proofErr w:type="spellStart"/>
      <w:r w:rsidR="00276B5C" w:rsidRPr="001838A1">
        <w:rPr>
          <w:rStyle w:val="normaltextrun"/>
          <w:rFonts w:ascii="Arial" w:hAnsi="Arial" w:cs="Arial"/>
        </w:rPr>
        <w:t>carpectomía</w:t>
      </w:r>
      <w:proofErr w:type="spellEnd"/>
      <w:r w:rsidR="00276B5C" w:rsidRPr="001838A1">
        <w:rPr>
          <w:rStyle w:val="normaltextrun"/>
          <w:rFonts w:ascii="Arial" w:hAnsi="Arial" w:cs="Arial"/>
        </w:rPr>
        <w:t xml:space="preserve"> </w:t>
      </w:r>
      <w:r w:rsidR="00EF6750" w:rsidRPr="001838A1">
        <w:rPr>
          <w:rStyle w:val="normaltextrun"/>
          <w:rFonts w:ascii="Arial" w:hAnsi="Arial" w:cs="Arial"/>
        </w:rPr>
        <w:t>de tres o más huesos, iv) osteotomía de cúbito distal</w:t>
      </w:r>
      <w:r w:rsidR="001E4E02" w:rsidRPr="001838A1">
        <w:rPr>
          <w:rStyle w:val="normaltextrun"/>
          <w:rFonts w:ascii="Arial" w:hAnsi="Arial" w:cs="Arial"/>
        </w:rPr>
        <w:t xml:space="preserve"> y v) extracción quirúrgica de material de osteosíntesis en antebrazo</w:t>
      </w:r>
      <w:r w:rsidR="002C4CA5" w:rsidRPr="001838A1">
        <w:rPr>
          <w:rStyle w:val="normaltextrun"/>
          <w:rFonts w:ascii="Arial" w:hAnsi="Arial" w:cs="Arial"/>
        </w:rPr>
        <w:t>.</w:t>
      </w:r>
    </w:p>
    <w:p w:rsidR="00D676FF" w:rsidRPr="001838A1" w:rsidRDefault="00D676FF" w:rsidP="001838A1">
      <w:pPr>
        <w:pStyle w:val="paragraph"/>
        <w:spacing w:before="0" w:beforeAutospacing="0" w:after="0" w:afterAutospacing="0" w:line="276" w:lineRule="auto"/>
        <w:jc w:val="both"/>
        <w:textAlignment w:val="baseline"/>
        <w:rPr>
          <w:rStyle w:val="normaltextrun"/>
          <w:rFonts w:ascii="Arial" w:hAnsi="Arial" w:cs="Arial"/>
        </w:rPr>
      </w:pPr>
    </w:p>
    <w:p w:rsidR="00D676FF" w:rsidRPr="001838A1" w:rsidRDefault="00A425A1" w:rsidP="001838A1">
      <w:pPr>
        <w:pStyle w:val="paragraph"/>
        <w:spacing w:before="0" w:beforeAutospacing="0" w:after="0" w:afterAutospacing="0" w:line="276" w:lineRule="auto"/>
        <w:jc w:val="both"/>
        <w:textAlignment w:val="baseline"/>
        <w:rPr>
          <w:rStyle w:val="normaltextrun"/>
          <w:rFonts w:ascii="Arial" w:hAnsi="Arial" w:cs="Arial"/>
        </w:rPr>
      </w:pPr>
      <w:r w:rsidRPr="001838A1">
        <w:rPr>
          <w:rStyle w:val="normaltextrun"/>
          <w:rFonts w:ascii="Arial" w:hAnsi="Arial" w:cs="Arial"/>
        </w:rPr>
        <w:t xml:space="preserve">El 6 de marzo de 2014 se ejecuta examen físico en el que se describe </w:t>
      </w:r>
      <w:r w:rsidR="00F665FC" w:rsidRPr="001838A1">
        <w:rPr>
          <w:rStyle w:val="normaltextrun"/>
          <w:rFonts w:ascii="Arial" w:hAnsi="Arial" w:cs="Arial"/>
        </w:rPr>
        <w:t>limitación funcional en extensión y flexión del carpo de la mano izquierda</w:t>
      </w:r>
      <w:r w:rsidR="00101C5C" w:rsidRPr="001838A1">
        <w:rPr>
          <w:rStyle w:val="normaltextrun"/>
          <w:rFonts w:ascii="Arial" w:hAnsi="Arial" w:cs="Arial"/>
        </w:rPr>
        <w:t>, limitación en flexión y extensión de los dedos de esa extremidad</w:t>
      </w:r>
      <w:r w:rsidR="006B1005" w:rsidRPr="001838A1">
        <w:rPr>
          <w:rStyle w:val="normaltextrun"/>
          <w:rFonts w:ascii="Arial" w:hAnsi="Arial" w:cs="Arial"/>
        </w:rPr>
        <w:t xml:space="preserve"> y disminución de la fuerza. Se remite a rehabilitación</w:t>
      </w:r>
      <w:r w:rsidR="00BB3762" w:rsidRPr="001838A1">
        <w:rPr>
          <w:rStyle w:val="normaltextrun"/>
          <w:rFonts w:ascii="Arial" w:hAnsi="Arial" w:cs="Arial"/>
        </w:rPr>
        <w:t xml:space="preserve"> física.</w:t>
      </w:r>
    </w:p>
    <w:p w:rsidR="00744F16" w:rsidRPr="001838A1" w:rsidRDefault="00744F16" w:rsidP="001838A1">
      <w:pPr>
        <w:pStyle w:val="paragraph"/>
        <w:spacing w:before="0" w:beforeAutospacing="0" w:after="0" w:afterAutospacing="0" w:line="276" w:lineRule="auto"/>
        <w:jc w:val="both"/>
        <w:textAlignment w:val="baseline"/>
        <w:rPr>
          <w:rStyle w:val="normaltextrun"/>
          <w:rFonts w:ascii="Arial" w:hAnsi="Arial" w:cs="Arial"/>
        </w:rPr>
      </w:pPr>
    </w:p>
    <w:p w:rsidR="00744F16" w:rsidRPr="001838A1" w:rsidRDefault="4F740F3F" w:rsidP="001838A1">
      <w:pPr>
        <w:pStyle w:val="paragraph"/>
        <w:spacing w:before="0" w:beforeAutospacing="0" w:after="0" w:afterAutospacing="0" w:line="276" w:lineRule="auto"/>
        <w:jc w:val="both"/>
        <w:textAlignment w:val="baseline"/>
        <w:rPr>
          <w:rStyle w:val="normaltextrun"/>
          <w:rFonts w:ascii="Arial" w:hAnsi="Arial" w:cs="Arial"/>
        </w:rPr>
      </w:pPr>
      <w:r w:rsidRPr="001838A1">
        <w:rPr>
          <w:rStyle w:val="normaltextrun"/>
          <w:rFonts w:ascii="Arial" w:hAnsi="Arial" w:cs="Arial"/>
        </w:rPr>
        <w:t xml:space="preserve">El 17 de septiembre de 2014, la EPS Saludcoop S.A. </w:t>
      </w:r>
      <w:r w:rsidR="26F40121" w:rsidRPr="001838A1">
        <w:rPr>
          <w:rStyle w:val="normaltextrun"/>
          <w:rFonts w:ascii="Arial" w:hAnsi="Arial" w:cs="Arial"/>
        </w:rPr>
        <w:t xml:space="preserve">emite recomendaciones laborales para la reubicación del trabajador Miguel Ángel Cardona López </w:t>
      </w:r>
      <w:r w:rsidR="40517640" w:rsidRPr="001838A1">
        <w:rPr>
          <w:rStyle w:val="normaltextrun"/>
          <w:rFonts w:ascii="Arial" w:hAnsi="Arial" w:cs="Arial"/>
        </w:rPr>
        <w:t xml:space="preserve">del cargo de vendedor urbano con moto, </w:t>
      </w:r>
      <w:r w:rsidR="19DC67F5" w:rsidRPr="001838A1">
        <w:rPr>
          <w:rStyle w:val="normaltextrun"/>
          <w:rFonts w:ascii="Arial" w:hAnsi="Arial" w:cs="Arial"/>
        </w:rPr>
        <w:t>poniéndosele de present</w:t>
      </w:r>
      <w:ins w:id="2" w:author="Alejandra Maria Henao Palacio" w:date="2020-12-02T13:34:00Z">
        <w:r w:rsidR="6A6AA7E1" w:rsidRPr="001838A1">
          <w:rPr>
            <w:rStyle w:val="normaltextrun"/>
            <w:rFonts w:ascii="Arial" w:hAnsi="Arial" w:cs="Arial"/>
          </w:rPr>
          <w:t>e</w:t>
        </w:r>
      </w:ins>
      <w:del w:id="3" w:author="Alejandra Maria Henao Palacio" w:date="2020-12-02T13:34:00Z">
        <w:r w:rsidR="00744F16" w:rsidRPr="001838A1" w:rsidDel="19DC67F5">
          <w:rPr>
            <w:rStyle w:val="normaltextrun"/>
            <w:rFonts w:ascii="Arial" w:hAnsi="Arial" w:cs="Arial"/>
          </w:rPr>
          <w:delText>a</w:delText>
        </w:r>
      </w:del>
      <w:r w:rsidR="19DC67F5" w:rsidRPr="001838A1">
        <w:rPr>
          <w:rStyle w:val="normaltextrun"/>
          <w:rFonts w:ascii="Arial" w:hAnsi="Arial" w:cs="Arial"/>
        </w:rPr>
        <w:t xml:space="preserve"> a la entidad empleadora, Serdán S.A., </w:t>
      </w:r>
      <w:r w:rsidR="1039F876" w:rsidRPr="001838A1">
        <w:rPr>
          <w:rStyle w:val="normaltextrun"/>
          <w:rFonts w:ascii="Arial" w:hAnsi="Arial" w:cs="Arial"/>
        </w:rPr>
        <w:t>que las recomendaciones se emitían para un periodo de seis meses, en el que se sug</w:t>
      </w:r>
      <w:r w:rsidR="7C111048" w:rsidRPr="001838A1">
        <w:rPr>
          <w:rStyle w:val="normaltextrun"/>
          <w:rFonts w:ascii="Arial" w:hAnsi="Arial" w:cs="Arial"/>
        </w:rPr>
        <w:t>iere la reubicación del puesto de trabajo</w:t>
      </w:r>
      <w:r w:rsidR="45714507" w:rsidRPr="001838A1">
        <w:rPr>
          <w:rStyle w:val="normaltextrun"/>
          <w:rFonts w:ascii="Arial" w:hAnsi="Arial" w:cs="Arial"/>
        </w:rPr>
        <w:t>, con restricción para manipulación de cargas</w:t>
      </w:r>
      <w:r w:rsidR="5C831763" w:rsidRPr="001838A1">
        <w:rPr>
          <w:rStyle w:val="normaltextrun"/>
          <w:rFonts w:ascii="Arial" w:hAnsi="Arial" w:cs="Arial"/>
        </w:rPr>
        <w:t>, debiéndose evitar asumir posturas prolongadas</w:t>
      </w:r>
      <w:r w:rsidR="632E0A7A" w:rsidRPr="001838A1">
        <w:rPr>
          <w:rStyle w:val="normaltextrun"/>
          <w:rFonts w:ascii="Arial" w:hAnsi="Arial" w:cs="Arial"/>
        </w:rPr>
        <w:t xml:space="preserve"> y/o posturas de esfuerzo para miembro superior</w:t>
      </w:r>
      <w:r w:rsidR="638B992D" w:rsidRPr="001838A1">
        <w:rPr>
          <w:rStyle w:val="normaltextrun"/>
          <w:rFonts w:ascii="Arial" w:hAnsi="Arial" w:cs="Arial"/>
        </w:rPr>
        <w:t>, resaltando la prohibición de la conducción de moto o bicicleta ante la vibración externa</w:t>
      </w:r>
      <w:r w:rsidR="7CAC1193" w:rsidRPr="001838A1">
        <w:rPr>
          <w:rStyle w:val="normaltextrun"/>
          <w:rFonts w:ascii="Arial" w:hAnsi="Arial" w:cs="Arial"/>
        </w:rPr>
        <w:t xml:space="preserve"> a la que se somete la mano y ante la restricción de movimiento de la muñeca.</w:t>
      </w:r>
    </w:p>
    <w:p w:rsidR="00D70FD9" w:rsidRPr="001838A1" w:rsidRDefault="00D70FD9" w:rsidP="001838A1">
      <w:pPr>
        <w:pStyle w:val="paragraph"/>
        <w:spacing w:before="0" w:beforeAutospacing="0" w:after="0" w:afterAutospacing="0" w:line="276" w:lineRule="auto"/>
        <w:jc w:val="both"/>
        <w:textAlignment w:val="baseline"/>
        <w:rPr>
          <w:rStyle w:val="normaltextrun"/>
          <w:rFonts w:ascii="Arial" w:hAnsi="Arial" w:cs="Arial"/>
        </w:rPr>
      </w:pPr>
    </w:p>
    <w:p w:rsidR="00EC3740" w:rsidRPr="001838A1" w:rsidRDefault="00D70FD9" w:rsidP="001838A1">
      <w:pPr>
        <w:pStyle w:val="paragraph"/>
        <w:spacing w:before="0" w:beforeAutospacing="0" w:after="0" w:afterAutospacing="0" w:line="276" w:lineRule="auto"/>
        <w:jc w:val="both"/>
        <w:textAlignment w:val="baseline"/>
        <w:rPr>
          <w:rStyle w:val="normaltextrun"/>
          <w:rFonts w:ascii="Arial" w:hAnsi="Arial" w:cs="Arial"/>
        </w:rPr>
      </w:pPr>
      <w:r w:rsidRPr="001838A1">
        <w:rPr>
          <w:rStyle w:val="normaltextrun"/>
          <w:rFonts w:ascii="Arial" w:hAnsi="Arial" w:cs="Arial"/>
        </w:rPr>
        <w:t xml:space="preserve">Conforme con lo expuesto, no queda duda </w:t>
      </w:r>
      <w:r w:rsidR="000C47D5" w:rsidRPr="001838A1">
        <w:rPr>
          <w:rStyle w:val="normaltextrun"/>
          <w:rFonts w:ascii="Arial" w:hAnsi="Arial" w:cs="Arial"/>
        </w:rPr>
        <w:t>en que el señor Miguel Ángel Cardona López</w:t>
      </w:r>
      <w:r w:rsidR="00B76F23" w:rsidRPr="001838A1">
        <w:rPr>
          <w:rStyle w:val="normaltextrun"/>
          <w:rFonts w:ascii="Arial" w:hAnsi="Arial" w:cs="Arial"/>
        </w:rPr>
        <w:t xml:space="preserve">, para el 30 de noviembre de 2014 </w:t>
      </w:r>
      <w:r w:rsidR="008D3970" w:rsidRPr="001838A1">
        <w:rPr>
          <w:rStyle w:val="normaltextrun"/>
          <w:rFonts w:ascii="Arial" w:hAnsi="Arial" w:cs="Arial"/>
        </w:rPr>
        <w:t>(</w:t>
      </w:r>
      <w:r w:rsidR="00B76F23" w:rsidRPr="001838A1">
        <w:rPr>
          <w:rStyle w:val="normaltextrun"/>
          <w:rFonts w:ascii="Arial" w:hAnsi="Arial" w:cs="Arial"/>
        </w:rPr>
        <w:t>fecha en que se produjo la finalización del contrato de trabajo con Serdán S.A.</w:t>
      </w:r>
      <w:r w:rsidR="008D3970" w:rsidRPr="001838A1">
        <w:rPr>
          <w:rStyle w:val="normaltextrun"/>
          <w:rFonts w:ascii="Arial" w:hAnsi="Arial" w:cs="Arial"/>
        </w:rPr>
        <w:t xml:space="preserve">), </w:t>
      </w:r>
      <w:r w:rsidR="000D3009" w:rsidRPr="001838A1">
        <w:rPr>
          <w:rStyle w:val="normaltextrun"/>
          <w:rFonts w:ascii="Arial" w:hAnsi="Arial" w:cs="Arial"/>
        </w:rPr>
        <w:t>tenía una deficiencia física en la extremidad superior izquierda que le impedía su participación plena</w:t>
      </w:r>
      <w:r w:rsidR="007D0B5A" w:rsidRPr="001838A1">
        <w:rPr>
          <w:rStyle w:val="normaltextrun"/>
          <w:rFonts w:ascii="Arial" w:hAnsi="Arial" w:cs="Arial"/>
        </w:rPr>
        <w:t xml:space="preserve">, efectiva y en igualdad de condiciones, </w:t>
      </w:r>
      <w:r w:rsidR="000D3009" w:rsidRPr="001838A1">
        <w:rPr>
          <w:rStyle w:val="normaltextrun"/>
          <w:rFonts w:ascii="Arial" w:hAnsi="Arial" w:cs="Arial"/>
        </w:rPr>
        <w:t>tant</w:t>
      </w:r>
      <w:r w:rsidR="009F18CD" w:rsidRPr="001838A1">
        <w:rPr>
          <w:rStyle w:val="normaltextrun"/>
          <w:rFonts w:ascii="Arial" w:hAnsi="Arial" w:cs="Arial"/>
        </w:rPr>
        <w:t xml:space="preserve">o en sus actividades laborales como en su desempeño ante la sociedad, al punto que para esa calenda estaban vigentes las recomendaciones laborales emitidas </w:t>
      </w:r>
      <w:r w:rsidR="1F0F738A" w:rsidRPr="001838A1">
        <w:rPr>
          <w:rStyle w:val="normaltextrun"/>
          <w:rFonts w:ascii="Arial" w:hAnsi="Arial" w:cs="Arial"/>
        </w:rPr>
        <w:t xml:space="preserve">el 17 de septiembre de 2014 </w:t>
      </w:r>
      <w:r w:rsidR="009F18CD" w:rsidRPr="001838A1">
        <w:rPr>
          <w:rStyle w:val="normaltextrun"/>
          <w:rFonts w:ascii="Arial" w:hAnsi="Arial" w:cs="Arial"/>
        </w:rPr>
        <w:t>por la EPS Saludcoop S.A.</w:t>
      </w:r>
      <w:r w:rsidR="00EB10BD" w:rsidRPr="001838A1">
        <w:rPr>
          <w:rStyle w:val="normaltextrun"/>
          <w:rFonts w:ascii="Arial" w:hAnsi="Arial" w:cs="Arial"/>
        </w:rPr>
        <w:t xml:space="preserve">; problemas físicos que eran evidentes ante la vista de cualquier persona, </w:t>
      </w:r>
      <w:r w:rsidR="00A36912" w:rsidRPr="001838A1">
        <w:rPr>
          <w:rStyle w:val="normaltextrun"/>
          <w:rFonts w:ascii="Arial" w:hAnsi="Arial" w:cs="Arial"/>
        </w:rPr>
        <w:t xml:space="preserve">tal y como lo manifestaron en sus testimonios </w:t>
      </w:r>
      <w:r w:rsidR="00EE62DF" w:rsidRPr="001838A1">
        <w:rPr>
          <w:rStyle w:val="normaltextrun"/>
          <w:rFonts w:ascii="Arial" w:hAnsi="Arial" w:cs="Arial"/>
        </w:rPr>
        <w:t xml:space="preserve">Mario Germán </w:t>
      </w:r>
      <w:proofErr w:type="spellStart"/>
      <w:r w:rsidR="00EE62DF" w:rsidRPr="001838A1">
        <w:rPr>
          <w:rStyle w:val="normaltextrun"/>
          <w:rFonts w:ascii="Arial" w:hAnsi="Arial" w:cs="Arial"/>
        </w:rPr>
        <w:t>Posso</w:t>
      </w:r>
      <w:proofErr w:type="spellEnd"/>
      <w:r w:rsidR="00965201" w:rsidRPr="001838A1">
        <w:rPr>
          <w:rStyle w:val="normaltextrun"/>
          <w:rFonts w:ascii="Arial" w:hAnsi="Arial" w:cs="Arial"/>
        </w:rPr>
        <w:t xml:space="preserve"> Vásquez y Lina Paola </w:t>
      </w:r>
      <w:r w:rsidR="00C16C8E" w:rsidRPr="001838A1">
        <w:rPr>
          <w:rStyle w:val="normaltextrun"/>
          <w:rFonts w:ascii="Arial" w:hAnsi="Arial" w:cs="Arial"/>
        </w:rPr>
        <w:t xml:space="preserve">Correa Zuluaga, </w:t>
      </w:r>
      <w:r w:rsidR="00271B77" w:rsidRPr="001838A1">
        <w:rPr>
          <w:rStyle w:val="normaltextrun"/>
          <w:rFonts w:ascii="Arial" w:hAnsi="Arial" w:cs="Arial"/>
        </w:rPr>
        <w:t xml:space="preserve">quienes sostuvieron que las condiciones en las que había quedado el actor eran notorias, lo que le impidió continuar prestando sus servicios </w:t>
      </w:r>
      <w:r w:rsidR="00B97273" w:rsidRPr="001838A1">
        <w:rPr>
          <w:rStyle w:val="normaltextrun"/>
          <w:rFonts w:ascii="Arial" w:hAnsi="Arial" w:cs="Arial"/>
        </w:rPr>
        <w:t xml:space="preserve">como vendedor urbano con moto, explicando en ese momento la señora Correa Vásquez, </w:t>
      </w:r>
      <w:r w:rsidR="00BD2890" w:rsidRPr="001838A1">
        <w:rPr>
          <w:rStyle w:val="normaltextrun"/>
          <w:rFonts w:ascii="Arial" w:hAnsi="Arial" w:cs="Arial"/>
        </w:rPr>
        <w:t xml:space="preserve">quien para el 30 de noviembre de 2014 aún se encontraba vinculada con Serdán S.A., y no así el señor </w:t>
      </w:r>
      <w:proofErr w:type="spellStart"/>
      <w:r w:rsidR="009375C9" w:rsidRPr="001838A1">
        <w:rPr>
          <w:rStyle w:val="normaltextrun"/>
          <w:rFonts w:ascii="Arial" w:hAnsi="Arial" w:cs="Arial"/>
        </w:rPr>
        <w:t>Posso</w:t>
      </w:r>
      <w:proofErr w:type="spellEnd"/>
      <w:r w:rsidR="009375C9" w:rsidRPr="001838A1">
        <w:rPr>
          <w:rStyle w:val="normaltextrun"/>
          <w:rFonts w:ascii="Arial" w:hAnsi="Arial" w:cs="Arial"/>
        </w:rPr>
        <w:t xml:space="preserve"> Vásquez quien se había desvinculado hace un año aproximadamente, que </w:t>
      </w:r>
      <w:r w:rsidR="00EC4A52" w:rsidRPr="001838A1">
        <w:rPr>
          <w:rStyle w:val="normaltextrun"/>
          <w:rFonts w:ascii="Arial" w:hAnsi="Arial" w:cs="Arial"/>
        </w:rPr>
        <w:t>esa situación médica del demandante llevó a que la entidad empleadora lo reubicara</w:t>
      </w:r>
      <w:r w:rsidR="00261636" w:rsidRPr="001838A1">
        <w:rPr>
          <w:rStyle w:val="normaltextrun"/>
          <w:rFonts w:ascii="Arial" w:hAnsi="Arial" w:cs="Arial"/>
        </w:rPr>
        <w:t xml:space="preserve">, dejando a un lado las actividades </w:t>
      </w:r>
      <w:r w:rsidR="00434A9C" w:rsidRPr="001838A1">
        <w:rPr>
          <w:rStyle w:val="normaltextrun"/>
          <w:rFonts w:ascii="Arial" w:hAnsi="Arial" w:cs="Arial"/>
        </w:rPr>
        <w:t>como vendedor urbano con moto</w:t>
      </w:r>
      <w:r w:rsidR="00986C66" w:rsidRPr="001838A1">
        <w:rPr>
          <w:rStyle w:val="normaltextrun"/>
          <w:rFonts w:ascii="Arial" w:hAnsi="Arial" w:cs="Arial"/>
        </w:rPr>
        <w:t xml:space="preserve">, para desempeñarse </w:t>
      </w:r>
      <w:r w:rsidR="30D6B74F" w:rsidRPr="001838A1">
        <w:rPr>
          <w:rStyle w:val="normaltextrun"/>
          <w:rFonts w:ascii="Arial" w:hAnsi="Arial" w:cs="Arial"/>
        </w:rPr>
        <w:t>como representante de ventas</w:t>
      </w:r>
      <w:r w:rsidR="690AD56D" w:rsidRPr="001838A1">
        <w:rPr>
          <w:rStyle w:val="normaltextrun"/>
          <w:rFonts w:ascii="Arial" w:hAnsi="Arial" w:cs="Arial"/>
        </w:rPr>
        <w:t>; tareas que siempre fueron desempeñadas a favor de Bavaria S.A., entidad que era destinataria de los servicios pr</w:t>
      </w:r>
      <w:r w:rsidR="6B5972BE" w:rsidRPr="001838A1">
        <w:rPr>
          <w:rStyle w:val="normaltextrun"/>
          <w:rFonts w:ascii="Arial" w:hAnsi="Arial" w:cs="Arial"/>
        </w:rPr>
        <w:t xml:space="preserve">estados por </w:t>
      </w:r>
      <w:r w:rsidR="57F1A170" w:rsidRPr="001838A1">
        <w:rPr>
          <w:rStyle w:val="normaltextrun"/>
          <w:rFonts w:ascii="Arial" w:hAnsi="Arial" w:cs="Arial"/>
        </w:rPr>
        <w:t xml:space="preserve">Miguel Ángel Cardona López. </w:t>
      </w:r>
    </w:p>
    <w:p w:rsidR="00986C66" w:rsidRPr="001838A1" w:rsidRDefault="00986C66" w:rsidP="001838A1">
      <w:pPr>
        <w:pStyle w:val="paragraph"/>
        <w:spacing w:before="0" w:beforeAutospacing="0" w:after="0" w:afterAutospacing="0" w:line="276" w:lineRule="auto"/>
        <w:jc w:val="both"/>
        <w:textAlignment w:val="baseline"/>
        <w:rPr>
          <w:rStyle w:val="normaltextrun"/>
          <w:rFonts w:ascii="Arial" w:hAnsi="Arial" w:cs="Arial"/>
        </w:rPr>
      </w:pPr>
    </w:p>
    <w:p w:rsidR="00986C66" w:rsidRPr="001838A1" w:rsidRDefault="00986C66" w:rsidP="001838A1">
      <w:pPr>
        <w:pStyle w:val="paragraph"/>
        <w:spacing w:before="0" w:beforeAutospacing="0" w:after="0" w:afterAutospacing="0" w:line="276" w:lineRule="auto"/>
        <w:jc w:val="both"/>
        <w:textAlignment w:val="baseline"/>
        <w:rPr>
          <w:rStyle w:val="normaltextrun"/>
          <w:rFonts w:ascii="Arial" w:hAnsi="Arial" w:cs="Arial"/>
        </w:rPr>
      </w:pPr>
      <w:r w:rsidRPr="001838A1">
        <w:rPr>
          <w:rStyle w:val="normaltextrun"/>
          <w:rFonts w:ascii="Arial" w:hAnsi="Arial" w:cs="Arial"/>
        </w:rPr>
        <w:t xml:space="preserve">En ese último aspecto, el propio demandante </w:t>
      </w:r>
      <w:r w:rsidR="6F7B9C80" w:rsidRPr="001838A1">
        <w:rPr>
          <w:rStyle w:val="normaltextrun"/>
          <w:rFonts w:ascii="Arial" w:hAnsi="Arial" w:cs="Arial"/>
        </w:rPr>
        <w:t>informó</w:t>
      </w:r>
      <w:r w:rsidRPr="001838A1">
        <w:rPr>
          <w:rStyle w:val="normaltextrun"/>
          <w:rFonts w:ascii="Arial" w:hAnsi="Arial" w:cs="Arial"/>
        </w:rPr>
        <w:t xml:space="preserve"> que la entidad demandada lo reubicó laboralmente, de acuerdo con l</w:t>
      </w:r>
      <w:r w:rsidR="00491F26" w:rsidRPr="001838A1">
        <w:rPr>
          <w:rStyle w:val="normaltextrun"/>
          <w:rFonts w:ascii="Arial" w:hAnsi="Arial" w:cs="Arial"/>
        </w:rPr>
        <w:t>as recomendaciones laborales emitidas por la EPS Saludcoop S.A.</w:t>
      </w:r>
      <w:r w:rsidR="1515930D" w:rsidRPr="001838A1">
        <w:rPr>
          <w:rStyle w:val="normaltextrun"/>
          <w:rFonts w:ascii="Arial" w:hAnsi="Arial" w:cs="Arial"/>
        </w:rPr>
        <w:t xml:space="preserve">, </w:t>
      </w:r>
      <w:r w:rsidR="67600465" w:rsidRPr="001838A1">
        <w:rPr>
          <w:rStyle w:val="normaltextrun"/>
          <w:rFonts w:ascii="Arial" w:hAnsi="Arial" w:cs="Arial"/>
        </w:rPr>
        <w:t xml:space="preserve">dejando a un lado su cargo como vendedor urbano con moto, para pasar a desempeñar el de representante de ventas, </w:t>
      </w:r>
      <w:r w:rsidR="19BBEEF1" w:rsidRPr="001838A1">
        <w:rPr>
          <w:rStyle w:val="normaltextrun"/>
          <w:rFonts w:ascii="Arial" w:hAnsi="Arial" w:cs="Arial"/>
        </w:rPr>
        <w:t>reiterando que sus servicios siempre fueron prestados a favor de la empresa usuaria Bavaria S.A.</w:t>
      </w:r>
      <w:r w:rsidR="1515930D" w:rsidRPr="001838A1">
        <w:rPr>
          <w:rStyle w:val="normaltextrun"/>
          <w:rFonts w:ascii="Arial" w:hAnsi="Arial" w:cs="Arial"/>
        </w:rPr>
        <w:t xml:space="preserve">, </w:t>
      </w:r>
      <w:r w:rsidR="05575C30" w:rsidRPr="001838A1">
        <w:rPr>
          <w:rStyle w:val="normaltextrun"/>
          <w:rFonts w:ascii="Arial" w:hAnsi="Arial" w:cs="Arial"/>
        </w:rPr>
        <w:t>acotando que</w:t>
      </w:r>
      <w:r w:rsidR="1515930D" w:rsidRPr="001838A1">
        <w:rPr>
          <w:rStyle w:val="normaltextrun"/>
          <w:rFonts w:ascii="Arial" w:hAnsi="Arial" w:cs="Arial"/>
        </w:rPr>
        <w:t xml:space="preserve"> </w:t>
      </w:r>
      <w:r w:rsidR="122E16AB" w:rsidRPr="001838A1">
        <w:rPr>
          <w:rStyle w:val="normaltextrun"/>
          <w:rFonts w:ascii="Arial" w:hAnsi="Arial" w:cs="Arial"/>
        </w:rPr>
        <w:t xml:space="preserve">tanto </w:t>
      </w:r>
      <w:r w:rsidR="1515930D" w:rsidRPr="001838A1">
        <w:rPr>
          <w:rStyle w:val="normaltextrun"/>
          <w:rFonts w:ascii="Arial" w:hAnsi="Arial" w:cs="Arial"/>
        </w:rPr>
        <w:t xml:space="preserve">sus compañeros de trabajo </w:t>
      </w:r>
      <w:r w:rsidR="64A9CEC8" w:rsidRPr="001838A1">
        <w:rPr>
          <w:rStyle w:val="normaltextrun"/>
          <w:rFonts w:ascii="Arial" w:hAnsi="Arial" w:cs="Arial"/>
        </w:rPr>
        <w:t>como</w:t>
      </w:r>
      <w:r w:rsidR="1515930D" w:rsidRPr="001838A1">
        <w:rPr>
          <w:rStyle w:val="normaltextrun"/>
          <w:rFonts w:ascii="Arial" w:hAnsi="Arial" w:cs="Arial"/>
        </w:rPr>
        <w:t xml:space="preserve"> s</w:t>
      </w:r>
      <w:r w:rsidR="1599C52F" w:rsidRPr="001838A1">
        <w:rPr>
          <w:rStyle w:val="normaltextrun"/>
          <w:rFonts w:ascii="Arial" w:hAnsi="Arial" w:cs="Arial"/>
        </w:rPr>
        <w:t>upervisores de planta de esa sociedad le tenían mucho aprecio;</w:t>
      </w:r>
      <w:r w:rsidR="00491F26" w:rsidRPr="001838A1">
        <w:rPr>
          <w:rStyle w:val="normaltextrun"/>
          <w:rFonts w:ascii="Arial" w:hAnsi="Arial" w:cs="Arial"/>
        </w:rPr>
        <w:t xml:space="preserve"> revelando que para el momento en el que </w:t>
      </w:r>
      <w:r w:rsidR="3F55E57D" w:rsidRPr="001838A1">
        <w:rPr>
          <w:rStyle w:val="normaltextrun"/>
          <w:rFonts w:ascii="Arial" w:hAnsi="Arial" w:cs="Arial"/>
        </w:rPr>
        <w:t>Serdán S.A. decidió dar</w:t>
      </w:r>
      <w:r w:rsidR="00491F26" w:rsidRPr="001838A1">
        <w:rPr>
          <w:rStyle w:val="normaltextrun"/>
          <w:rFonts w:ascii="Arial" w:hAnsi="Arial" w:cs="Arial"/>
        </w:rPr>
        <w:t xml:space="preserve"> por finalizado el contrato de trabajo, él no tenía ningún tipo de dificultades para </w:t>
      </w:r>
      <w:r w:rsidR="008E1B90" w:rsidRPr="001838A1">
        <w:rPr>
          <w:rStyle w:val="normaltextrun"/>
          <w:rFonts w:ascii="Arial" w:hAnsi="Arial" w:cs="Arial"/>
        </w:rPr>
        <w:t xml:space="preserve">ejecutar las tareas asignadas en el área en </w:t>
      </w:r>
      <w:r w:rsidR="56A1D112" w:rsidRPr="001838A1">
        <w:rPr>
          <w:rStyle w:val="normaltextrun"/>
          <w:rFonts w:ascii="Arial" w:hAnsi="Arial" w:cs="Arial"/>
        </w:rPr>
        <w:t>la</w:t>
      </w:r>
      <w:r w:rsidR="008E1B90" w:rsidRPr="001838A1">
        <w:rPr>
          <w:rStyle w:val="normaltextrun"/>
          <w:rFonts w:ascii="Arial" w:hAnsi="Arial" w:cs="Arial"/>
        </w:rPr>
        <w:t xml:space="preserve"> que fue reubicado</w:t>
      </w:r>
      <w:r w:rsidR="00DA4960" w:rsidRPr="001838A1">
        <w:rPr>
          <w:rStyle w:val="normaltextrun"/>
          <w:rFonts w:ascii="Arial" w:hAnsi="Arial" w:cs="Arial"/>
        </w:rPr>
        <w:t>.</w:t>
      </w:r>
    </w:p>
    <w:p w:rsidR="000D3009" w:rsidRPr="001838A1" w:rsidRDefault="000D3009" w:rsidP="001838A1">
      <w:pPr>
        <w:pStyle w:val="paragraph"/>
        <w:spacing w:before="0" w:beforeAutospacing="0" w:after="0" w:afterAutospacing="0" w:line="276" w:lineRule="auto"/>
        <w:jc w:val="both"/>
        <w:textAlignment w:val="baseline"/>
        <w:rPr>
          <w:rStyle w:val="normaltextrun"/>
          <w:rFonts w:ascii="Arial" w:hAnsi="Arial" w:cs="Arial"/>
        </w:rPr>
      </w:pPr>
    </w:p>
    <w:p w:rsidR="002774F8" w:rsidRPr="001838A1" w:rsidRDefault="4C873D6A" w:rsidP="001838A1">
      <w:pPr>
        <w:pStyle w:val="paragraph"/>
        <w:spacing w:before="0" w:beforeAutospacing="0" w:after="0" w:afterAutospacing="0" w:line="276" w:lineRule="auto"/>
        <w:jc w:val="both"/>
        <w:textAlignment w:val="baseline"/>
        <w:rPr>
          <w:rStyle w:val="normaltextrun"/>
          <w:rFonts w:ascii="Arial" w:hAnsi="Arial" w:cs="Arial"/>
        </w:rPr>
      </w:pPr>
      <w:r w:rsidRPr="001838A1">
        <w:rPr>
          <w:rStyle w:val="normaltextrun"/>
          <w:rFonts w:ascii="Arial" w:hAnsi="Arial" w:cs="Arial"/>
        </w:rPr>
        <w:t xml:space="preserve">No obstante, al comprobarse que </w:t>
      </w:r>
      <w:r w:rsidR="7406E906" w:rsidRPr="001838A1">
        <w:rPr>
          <w:rStyle w:val="normaltextrun"/>
          <w:rFonts w:ascii="Arial" w:hAnsi="Arial" w:cs="Arial"/>
        </w:rPr>
        <w:t xml:space="preserve">para el 30 de noviembre de 2014 persistían </w:t>
      </w:r>
      <w:r w:rsidR="1594A83F" w:rsidRPr="001838A1">
        <w:rPr>
          <w:rStyle w:val="normaltextrun"/>
          <w:rFonts w:ascii="Arial" w:hAnsi="Arial" w:cs="Arial"/>
        </w:rPr>
        <w:t>las recomendaciones laborales emitidas por la EPS Saludcoop S.A.</w:t>
      </w:r>
      <w:r w:rsidR="74575121" w:rsidRPr="001838A1">
        <w:rPr>
          <w:rStyle w:val="normaltextrun"/>
          <w:rFonts w:ascii="Arial" w:hAnsi="Arial" w:cs="Arial"/>
        </w:rPr>
        <w:t xml:space="preserve"> en consideración a la situación de discapacidad</w:t>
      </w:r>
      <w:r w:rsidR="624C8B05" w:rsidRPr="001838A1">
        <w:rPr>
          <w:rStyle w:val="normaltextrun"/>
          <w:rFonts w:ascii="Arial" w:hAnsi="Arial" w:cs="Arial"/>
        </w:rPr>
        <w:t xml:space="preserve"> relevante</w:t>
      </w:r>
      <w:r w:rsidR="74575121" w:rsidRPr="001838A1">
        <w:rPr>
          <w:rStyle w:val="normaltextrun"/>
          <w:rFonts w:ascii="Arial" w:hAnsi="Arial" w:cs="Arial"/>
        </w:rPr>
        <w:t xml:space="preserve"> en que se encontraba el demandante, </w:t>
      </w:r>
      <w:r w:rsidR="0CDC04C7" w:rsidRPr="001838A1">
        <w:rPr>
          <w:rStyle w:val="normaltextrun"/>
          <w:rFonts w:ascii="Arial" w:hAnsi="Arial" w:cs="Arial"/>
        </w:rPr>
        <w:t>se presume en su favor</w:t>
      </w:r>
      <w:r w:rsidR="63B04C72" w:rsidRPr="001838A1">
        <w:rPr>
          <w:rStyle w:val="normaltextrun"/>
          <w:rFonts w:ascii="Arial" w:hAnsi="Arial" w:cs="Arial"/>
        </w:rPr>
        <w:t>, como lo dispone en su jurisprudencia la Sala de Casación Laboral,</w:t>
      </w:r>
      <w:r w:rsidR="0CDC04C7" w:rsidRPr="001838A1">
        <w:rPr>
          <w:rStyle w:val="normaltextrun"/>
          <w:rFonts w:ascii="Arial" w:hAnsi="Arial" w:cs="Arial"/>
        </w:rPr>
        <w:t xml:space="preserve"> que la</w:t>
      </w:r>
      <w:r w:rsidR="3DDB1D17" w:rsidRPr="001838A1">
        <w:rPr>
          <w:rStyle w:val="normaltextrun"/>
          <w:rFonts w:ascii="Arial" w:hAnsi="Arial" w:cs="Arial"/>
        </w:rPr>
        <w:t xml:space="preserve"> terminación del vínculo contractual se presentó en virtud </w:t>
      </w:r>
      <w:r w:rsidR="110C5F69" w:rsidRPr="001838A1">
        <w:rPr>
          <w:rStyle w:val="normaltextrun"/>
          <w:rFonts w:ascii="Arial" w:hAnsi="Arial" w:cs="Arial"/>
        </w:rPr>
        <w:t>de</w:t>
      </w:r>
      <w:r w:rsidR="3DDB1D17" w:rsidRPr="001838A1">
        <w:rPr>
          <w:rStyle w:val="normaltextrun"/>
          <w:rFonts w:ascii="Arial" w:hAnsi="Arial" w:cs="Arial"/>
        </w:rPr>
        <w:t xml:space="preserve"> un trato discriminatorio por parte de Serdán S.A.</w:t>
      </w:r>
      <w:r w:rsidR="67BFBDCE" w:rsidRPr="001838A1">
        <w:rPr>
          <w:rStyle w:val="normaltextrun"/>
          <w:rFonts w:ascii="Arial" w:hAnsi="Arial" w:cs="Arial"/>
        </w:rPr>
        <w:t xml:space="preserve">, por lo </w:t>
      </w:r>
      <w:r w:rsidR="275715CC" w:rsidRPr="001838A1">
        <w:rPr>
          <w:rStyle w:val="normaltextrun"/>
          <w:rFonts w:ascii="Arial" w:hAnsi="Arial" w:cs="Arial"/>
        </w:rPr>
        <w:t>que,</w:t>
      </w:r>
      <w:r w:rsidR="67BFBDCE" w:rsidRPr="001838A1">
        <w:rPr>
          <w:rStyle w:val="normaltextrun"/>
          <w:rFonts w:ascii="Arial" w:hAnsi="Arial" w:cs="Arial"/>
        </w:rPr>
        <w:t xml:space="preserve"> en este evento, le correspondía demostrar a la entidad empleadora que se configur</w:t>
      </w:r>
      <w:r w:rsidR="4BC6B185" w:rsidRPr="001838A1">
        <w:rPr>
          <w:rStyle w:val="normaltextrun"/>
          <w:rFonts w:ascii="Arial" w:hAnsi="Arial" w:cs="Arial"/>
        </w:rPr>
        <w:t>aba</w:t>
      </w:r>
      <w:r w:rsidR="67BFBDCE" w:rsidRPr="001838A1">
        <w:rPr>
          <w:rStyle w:val="normaltextrun"/>
          <w:rFonts w:ascii="Arial" w:hAnsi="Arial" w:cs="Arial"/>
        </w:rPr>
        <w:t xml:space="preserve"> </w:t>
      </w:r>
      <w:r w:rsidR="275715CC" w:rsidRPr="001838A1">
        <w:rPr>
          <w:rStyle w:val="normaltextrun"/>
          <w:rFonts w:ascii="Arial" w:hAnsi="Arial" w:cs="Arial"/>
        </w:rPr>
        <w:t>una causa objetiva</w:t>
      </w:r>
      <w:r w:rsidR="5A6AE133" w:rsidRPr="001838A1">
        <w:rPr>
          <w:rStyle w:val="normaltextrun"/>
          <w:rFonts w:ascii="Arial" w:hAnsi="Arial" w:cs="Arial"/>
        </w:rPr>
        <w:t>, en los términos enseñados por el máximo órgano de la jurisdicción ordinaria laboral,</w:t>
      </w:r>
      <w:r w:rsidR="275715CC" w:rsidRPr="001838A1">
        <w:rPr>
          <w:rStyle w:val="normaltextrun"/>
          <w:rFonts w:ascii="Arial" w:hAnsi="Arial" w:cs="Arial"/>
        </w:rPr>
        <w:t xml:space="preserve"> que conllev</w:t>
      </w:r>
      <w:r w:rsidR="6E4F23CA" w:rsidRPr="001838A1">
        <w:rPr>
          <w:rStyle w:val="normaltextrun"/>
          <w:rFonts w:ascii="Arial" w:hAnsi="Arial" w:cs="Arial"/>
        </w:rPr>
        <w:t>aba</w:t>
      </w:r>
      <w:r w:rsidR="275715CC" w:rsidRPr="001838A1">
        <w:rPr>
          <w:rStyle w:val="normaltextrun"/>
          <w:rFonts w:ascii="Arial" w:hAnsi="Arial" w:cs="Arial"/>
        </w:rPr>
        <w:t xml:space="preserve"> a dar por finalizado el vínculo laboral, </w:t>
      </w:r>
      <w:r w:rsidR="19BB5044" w:rsidRPr="001838A1">
        <w:rPr>
          <w:rStyle w:val="normaltextrun"/>
          <w:rFonts w:ascii="Arial" w:hAnsi="Arial" w:cs="Arial"/>
        </w:rPr>
        <w:t>so pena de sufrir las consecuencias jurídicas y económicas que de tal omisión se derivaría.</w:t>
      </w:r>
    </w:p>
    <w:p w:rsidR="00F24C2F" w:rsidRPr="001838A1" w:rsidRDefault="00F24C2F" w:rsidP="001838A1">
      <w:pPr>
        <w:pStyle w:val="paragraph"/>
        <w:spacing w:before="0" w:beforeAutospacing="0" w:after="0" w:afterAutospacing="0" w:line="276" w:lineRule="auto"/>
        <w:jc w:val="both"/>
        <w:textAlignment w:val="baseline"/>
        <w:rPr>
          <w:rStyle w:val="normaltextrun"/>
          <w:rFonts w:ascii="Arial" w:hAnsi="Arial" w:cs="Arial"/>
        </w:rPr>
      </w:pPr>
    </w:p>
    <w:p w:rsidR="00F24C2F" w:rsidRPr="001838A1" w:rsidRDefault="0042136B" w:rsidP="001838A1">
      <w:pPr>
        <w:pStyle w:val="paragraph"/>
        <w:spacing w:before="0" w:beforeAutospacing="0" w:after="0" w:afterAutospacing="0" w:line="276" w:lineRule="auto"/>
        <w:jc w:val="both"/>
        <w:textAlignment w:val="baseline"/>
        <w:rPr>
          <w:rStyle w:val="normaltextrun"/>
          <w:rFonts w:ascii="Arial" w:hAnsi="Arial" w:cs="Arial"/>
        </w:rPr>
      </w:pPr>
      <w:r w:rsidRPr="001838A1">
        <w:rPr>
          <w:rStyle w:val="normaltextrun"/>
          <w:rFonts w:ascii="Arial" w:hAnsi="Arial" w:cs="Arial"/>
        </w:rPr>
        <w:t xml:space="preserve">En ese sentido, se observa que </w:t>
      </w:r>
      <w:r w:rsidR="001D4A47" w:rsidRPr="001838A1">
        <w:rPr>
          <w:rStyle w:val="normaltextrun"/>
          <w:rFonts w:ascii="Arial" w:hAnsi="Arial" w:cs="Arial"/>
        </w:rPr>
        <w:t xml:space="preserve">la sociedad Serdán S.A. comunicó al trabajador Miguel Ángel Cardona López </w:t>
      </w:r>
      <w:r w:rsidR="00C96274" w:rsidRPr="001838A1">
        <w:rPr>
          <w:rStyle w:val="normaltextrun"/>
          <w:rFonts w:ascii="Arial" w:hAnsi="Arial" w:cs="Arial"/>
        </w:rPr>
        <w:t xml:space="preserve">el 18 de septiembre de 2014 -fl.59- que el </w:t>
      </w:r>
      <w:r w:rsidR="006011CC" w:rsidRPr="001838A1">
        <w:rPr>
          <w:rStyle w:val="normaltextrun"/>
          <w:rFonts w:ascii="Arial" w:hAnsi="Arial" w:cs="Arial"/>
        </w:rPr>
        <w:t>contrato de</w:t>
      </w:r>
      <w:r w:rsidR="00876492" w:rsidRPr="001838A1">
        <w:rPr>
          <w:rStyle w:val="normaltextrun"/>
          <w:rFonts w:ascii="Arial" w:hAnsi="Arial" w:cs="Arial"/>
        </w:rPr>
        <w:t xml:space="preserve"> trabajo a tér</w:t>
      </w:r>
      <w:r w:rsidR="00C96274" w:rsidRPr="001838A1">
        <w:rPr>
          <w:rStyle w:val="normaltextrun"/>
          <w:rFonts w:ascii="Arial" w:hAnsi="Arial" w:cs="Arial"/>
        </w:rPr>
        <w:t xml:space="preserve">mino fijo pactado entre las </w:t>
      </w:r>
      <w:r w:rsidR="006011CC" w:rsidRPr="001838A1">
        <w:rPr>
          <w:rStyle w:val="normaltextrun"/>
          <w:rFonts w:ascii="Arial" w:hAnsi="Arial" w:cs="Arial"/>
        </w:rPr>
        <w:t>partes</w:t>
      </w:r>
      <w:r w:rsidR="00C96274" w:rsidRPr="001838A1">
        <w:rPr>
          <w:rStyle w:val="normaltextrun"/>
          <w:rFonts w:ascii="Arial" w:hAnsi="Arial" w:cs="Arial"/>
        </w:rPr>
        <w:t xml:space="preserve"> no sería prorrogado más allá del 30 de noviembre de 2014</w:t>
      </w:r>
      <w:r w:rsidR="7473FF17" w:rsidRPr="001838A1">
        <w:rPr>
          <w:rStyle w:val="normaltextrun"/>
          <w:rFonts w:ascii="Arial" w:hAnsi="Arial" w:cs="Arial"/>
        </w:rPr>
        <w:t>.</w:t>
      </w:r>
    </w:p>
    <w:p w:rsidR="1D22FAAF" w:rsidRPr="001838A1" w:rsidRDefault="1D22FAAF" w:rsidP="001838A1">
      <w:pPr>
        <w:pStyle w:val="paragraph"/>
        <w:spacing w:before="0" w:beforeAutospacing="0" w:after="0" w:afterAutospacing="0" w:line="276" w:lineRule="auto"/>
        <w:jc w:val="both"/>
        <w:rPr>
          <w:rStyle w:val="normaltextrun"/>
          <w:rFonts w:ascii="Arial" w:hAnsi="Arial" w:cs="Arial"/>
        </w:rPr>
      </w:pPr>
    </w:p>
    <w:p w:rsidR="1D22FAAF" w:rsidRPr="001838A1" w:rsidRDefault="7473FF17" w:rsidP="001838A1">
      <w:pPr>
        <w:pStyle w:val="paragraph"/>
        <w:spacing w:before="0" w:beforeAutospacing="0" w:after="0" w:afterAutospacing="0" w:line="276" w:lineRule="auto"/>
        <w:jc w:val="both"/>
        <w:rPr>
          <w:rStyle w:val="normaltextrun"/>
          <w:rFonts w:ascii="Arial" w:hAnsi="Arial" w:cs="Arial"/>
        </w:rPr>
      </w:pPr>
      <w:r w:rsidRPr="001838A1">
        <w:rPr>
          <w:rStyle w:val="normaltextrun"/>
          <w:rFonts w:ascii="Arial" w:hAnsi="Arial" w:cs="Arial"/>
        </w:rPr>
        <w:t xml:space="preserve">En efecto, al revisar la documental visible a folios 39 a 41 del expediente, no existe duda en que </w:t>
      </w:r>
      <w:r w:rsidR="3318E449" w:rsidRPr="001838A1">
        <w:rPr>
          <w:rStyle w:val="normaltextrun"/>
          <w:rFonts w:ascii="Arial" w:hAnsi="Arial" w:cs="Arial"/>
        </w:rPr>
        <w:t xml:space="preserve">las partes, después de haberse obligado contractualmente a través de un contrato por duración de </w:t>
      </w:r>
      <w:r w:rsidR="71BDC97A" w:rsidRPr="001838A1">
        <w:rPr>
          <w:rStyle w:val="normaltextrun"/>
          <w:rFonts w:ascii="Arial" w:hAnsi="Arial" w:cs="Arial"/>
        </w:rPr>
        <w:t>una obra o labor determinada el 2 de mayo de 2007, deciden suscribir un nuevo contrato a término fijo por cuatro meses a partir del 1° de agosto de 2007, el cual surtió</w:t>
      </w:r>
      <w:r w:rsidR="2C354C21" w:rsidRPr="001838A1">
        <w:rPr>
          <w:rStyle w:val="normaltextrun"/>
          <w:rFonts w:ascii="Arial" w:hAnsi="Arial" w:cs="Arial"/>
        </w:rPr>
        <w:t xml:space="preserve"> las tres prorrogas por el periodo inicialmente pactado, renovándose </w:t>
      </w:r>
      <w:r w:rsidR="5C5802D3" w:rsidRPr="001838A1">
        <w:rPr>
          <w:rStyle w:val="normaltextrun"/>
          <w:rFonts w:ascii="Arial" w:hAnsi="Arial" w:cs="Arial"/>
        </w:rPr>
        <w:t xml:space="preserve">indefinidamente </w:t>
      </w:r>
      <w:r w:rsidR="2C354C21" w:rsidRPr="001838A1">
        <w:rPr>
          <w:rStyle w:val="normaltextrun"/>
          <w:rFonts w:ascii="Arial" w:hAnsi="Arial" w:cs="Arial"/>
        </w:rPr>
        <w:t>a partir del 1° de diciembre de 2008 por period</w:t>
      </w:r>
      <w:r w:rsidR="5D1B4EF5" w:rsidRPr="001838A1">
        <w:rPr>
          <w:rStyle w:val="normaltextrun"/>
          <w:rFonts w:ascii="Arial" w:hAnsi="Arial" w:cs="Arial"/>
        </w:rPr>
        <w:t xml:space="preserve">os fijos de un año, por lo que evidentemente, al vencer el plazo pactado el 30 de noviembre de 2014, la sociedad Serdán S.A. </w:t>
      </w:r>
      <w:r w:rsidR="35C8112A" w:rsidRPr="001838A1">
        <w:rPr>
          <w:rStyle w:val="normaltextrun"/>
          <w:rFonts w:ascii="Arial" w:hAnsi="Arial" w:cs="Arial"/>
        </w:rPr>
        <w:t xml:space="preserve">decidió ejecutar el preaviso </w:t>
      </w:r>
      <w:r w:rsidR="390003F8" w:rsidRPr="001838A1">
        <w:rPr>
          <w:rStyle w:val="normaltextrun"/>
          <w:rFonts w:ascii="Arial" w:hAnsi="Arial" w:cs="Arial"/>
        </w:rPr>
        <w:t>de no prórroga del contrato el 18 de septiembre de 2014 –fl.59-.</w:t>
      </w:r>
    </w:p>
    <w:p w:rsidR="3540A725" w:rsidRPr="001838A1" w:rsidRDefault="3540A725" w:rsidP="001838A1">
      <w:pPr>
        <w:pStyle w:val="paragraph"/>
        <w:spacing w:before="0" w:beforeAutospacing="0" w:after="0" w:afterAutospacing="0" w:line="276" w:lineRule="auto"/>
        <w:jc w:val="both"/>
        <w:rPr>
          <w:rStyle w:val="normaltextrun"/>
          <w:rFonts w:ascii="Arial" w:hAnsi="Arial" w:cs="Arial"/>
        </w:rPr>
      </w:pPr>
    </w:p>
    <w:p w:rsidR="12A46FBF" w:rsidRPr="001838A1" w:rsidRDefault="0D6FF3FA" w:rsidP="001838A1">
      <w:pPr>
        <w:pStyle w:val="paragraph"/>
        <w:spacing w:before="0" w:beforeAutospacing="0" w:after="0" w:afterAutospacing="0" w:line="276" w:lineRule="auto"/>
        <w:jc w:val="both"/>
        <w:rPr>
          <w:rFonts w:ascii="Arial" w:eastAsia="Arial" w:hAnsi="Arial" w:cs="Arial"/>
          <w:color w:val="000000" w:themeColor="text1"/>
        </w:rPr>
      </w:pPr>
      <w:r w:rsidRPr="001838A1">
        <w:rPr>
          <w:rStyle w:val="normaltextrun"/>
          <w:rFonts w:ascii="Arial" w:hAnsi="Arial" w:cs="Arial"/>
        </w:rPr>
        <w:t xml:space="preserve">No obstante, como lo dispuso la Corte Suprema de Justicia en la sentencia </w:t>
      </w:r>
      <w:r w:rsidR="0CBADB1F" w:rsidRPr="001838A1">
        <w:rPr>
          <w:rFonts w:ascii="Arial" w:eastAsia="Arial" w:hAnsi="Arial" w:cs="Arial"/>
          <w:color w:val="000000" w:themeColor="text1"/>
        </w:rPr>
        <w:t xml:space="preserve">SL2586 de 15 de julio de 2020, en este tipo de casos en los que el empleador hace uso de la facultad de dar por finalizado el contrato de trabajo por expiración del plazo pactado en el contrato a término fijo, </w:t>
      </w:r>
      <w:r w:rsidR="244B9C85" w:rsidRPr="001838A1">
        <w:rPr>
          <w:rFonts w:ascii="Arial" w:eastAsia="Arial" w:hAnsi="Arial" w:cs="Arial"/>
          <w:color w:val="000000" w:themeColor="text1"/>
        </w:rPr>
        <w:t xml:space="preserve">le corresponde demostrar de manera creíble y suficiente al interior del proceso, que la terminación </w:t>
      </w:r>
      <w:r w:rsidR="3351FD26" w:rsidRPr="001838A1">
        <w:rPr>
          <w:rFonts w:ascii="Arial" w:eastAsia="Arial" w:hAnsi="Arial" w:cs="Arial"/>
          <w:color w:val="000000" w:themeColor="text1"/>
        </w:rPr>
        <w:t>del contrato se dio como consecuencia de la necesidad empresarial, en otras palabras, que el cargo y sobre todo, las tareas desempeñadas</w:t>
      </w:r>
      <w:r w:rsidR="12A46FBF" w:rsidRPr="001838A1">
        <w:rPr>
          <w:rFonts w:ascii="Arial" w:eastAsia="Arial" w:hAnsi="Arial" w:cs="Arial"/>
          <w:color w:val="000000" w:themeColor="text1"/>
        </w:rPr>
        <w:t xml:space="preserve"> por el actor verdaderamente fenecieron, pues solo de esa manera se acredita que la decisión de no renovar el contrato estuvo desprovista de una conducta discriminador</w:t>
      </w:r>
      <w:r w:rsidR="1CC10AA1" w:rsidRPr="001838A1">
        <w:rPr>
          <w:rFonts w:ascii="Arial" w:eastAsia="Arial" w:hAnsi="Arial" w:cs="Arial"/>
          <w:color w:val="000000" w:themeColor="text1"/>
        </w:rPr>
        <w:t>a</w:t>
      </w:r>
      <w:r w:rsidR="0FDE7CE2" w:rsidRPr="001838A1">
        <w:rPr>
          <w:rFonts w:ascii="Arial" w:eastAsia="Arial" w:hAnsi="Arial" w:cs="Arial"/>
          <w:color w:val="000000" w:themeColor="text1"/>
        </w:rPr>
        <w:t xml:space="preserve">; sin embargo, al revisar la totalidad de las pruebas allegadas al plenario, no se evidencia que Serdán S.A. haya cumplido con </w:t>
      </w:r>
      <w:r w:rsidR="297CA193" w:rsidRPr="001838A1">
        <w:rPr>
          <w:rFonts w:ascii="Arial" w:eastAsia="Arial" w:hAnsi="Arial" w:cs="Arial"/>
          <w:color w:val="000000" w:themeColor="text1"/>
        </w:rPr>
        <w:t>esa</w:t>
      </w:r>
      <w:r w:rsidR="0FDE7CE2" w:rsidRPr="001838A1">
        <w:rPr>
          <w:rFonts w:ascii="Arial" w:eastAsia="Arial" w:hAnsi="Arial" w:cs="Arial"/>
          <w:color w:val="000000" w:themeColor="text1"/>
        </w:rPr>
        <w:t xml:space="preserve"> carga probatoria</w:t>
      </w:r>
      <w:r w:rsidR="1EF96AE0" w:rsidRPr="001838A1">
        <w:rPr>
          <w:rFonts w:ascii="Arial" w:eastAsia="Arial" w:hAnsi="Arial" w:cs="Arial"/>
          <w:color w:val="000000" w:themeColor="text1"/>
        </w:rPr>
        <w:t xml:space="preserve">, ya que no acreditó que el cargo en el que había sido reubicado el señor Miguel Ángel </w:t>
      </w:r>
      <w:r w:rsidR="56F75BC2" w:rsidRPr="001838A1">
        <w:rPr>
          <w:rFonts w:ascii="Arial" w:eastAsia="Arial" w:hAnsi="Arial" w:cs="Arial"/>
          <w:color w:val="000000" w:themeColor="text1"/>
        </w:rPr>
        <w:t xml:space="preserve">Cardona López, esto es, el de representante de ventas y las funciones </w:t>
      </w:r>
      <w:r w:rsidR="56F75BC2" w:rsidRPr="001838A1">
        <w:rPr>
          <w:rFonts w:ascii="Arial" w:eastAsia="Arial" w:hAnsi="Arial" w:cs="Arial"/>
          <w:color w:val="000000" w:themeColor="text1"/>
        </w:rPr>
        <w:lastRenderedPageBreak/>
        <w:t xml:space="preserve">que de </w:t>
      </w:r>
      <w:r w:rsidR="623F2282" w:rsidRPr="001838A1">
        <w:rPr>
          <w:rFonts w:ascii="Arial" w:eastAsia="Arial" w:hAnsi="Arial" w:cs="Arial"/>
          <w:color w:val="000000" w:themeColor="text1"/>
        </w:rPr>
        <w:t>él se desprendían, desaparecieron de la actividad empresarial ejecutada por la empresa usuaria Bavaria S.A.</w:t>
      </w:r>
      <w:r w:rsidR="432BFA89" w:rsidRPr="001838A1">
        <w:rPr>
          <w:rFonts w:ascii="Arial" w:eastAsia="Arial" w:hAnsi="Arial" w:cs="Arial"/>
          <w:color w:val="000000" w:themeColor="text1"/>
        </w:rPr>
        <w:t>, ni mucho menos que haya recibido autorización por parte del Ministerio del Trabajo</w:t>
      </w:r>
      <w:r w:rsidR="5ABCBBEF" w:rsidRPr="001838A1">
        <w:rPr>
          <w:rFonts w:ascii="Arial" w:eastAsia="Arial" w:hAnsi="Arial" w:cs="Arial"/>
          <w:color w:val="000000" w:themeColor="text1"/>
        </w:rPr>
        <w:t xml:space="preserve"> para dar por terminado el contrato de trabajo que la unía con el accionante. </w:t>
      </w:r>
    </w:p>
    <w:p w:rsidR="00C35D86" w:rsidRPr="001838A1" w:rsidRDefault="00C35D86" w:rsidP="001838A1">
      <w:pPr>
        <w:pStyle w:val="paragraph"/>
        <w:spacing w:before="0" w:beforeAutospacing="0" w:after="0" w:afterAutospacing="0" w:line="276" w:lineRule="auto"/>
        <w:jc w:val="both"/>
        <w:textAlignment w:val="baseline"/>
        <w:rPr>
          <w:rFonts w:ascii="Arial" w:eastAsia="Arial" w:hAnsi="Arial" w:cs="Arial"/>
          <w:color w:val="000000" w:themeColor="text1"/>
        </w:rPr>
      </w:pPr>
    </w:p>
    <w:p w:rsidR="00C35D86" w:rsidRPr="001838A1" w:rsidRDefault="3EF54F9E" w:rsidP="001838A1">
      <w:pPr>
        <w:pStyle w:val="paragraph"/>
        <w:spacing w:before="0" w:beforeAutospacing="0" w:after="0" w:afterAutospacing="0" w:line="276" w:lineRule="auto"/>
        <w:jc w:val="both"/>
        <w:textAlignment w:val="baseline"/>
        <w:rPr>
          <w:rFonts w:ascii="Arial" w:eastAsia="Arial" w:hAnsi="Arial" w:cs="Arial"/>
          <w:color w:val="000000" w:themeColor="text1"/>
        </w:rPr>
      </w:pPr>
      <w:r w:rsidRPr="001838A1">
        <w:rPr>
          <w:rFonts w:ascii="Arial" w:eastAsia="Arial" w:hAnsi="Arial" w:cs="Arial"/>
          <w:color w:val="000000" w:themeColor="text1"/>
        </w:rPr>
        <w:t>Así las cosas, al estar protegido</w:t>
      </w:r>
      <w:r w:rsidR="6FE2EF48" w:rsidRPr="001838A1">
        <w:rPr>
          <w:rFonts w:ascii="Arial" w:eastAsia="Arial" w:hAnsi="Arial" w:cs="Arial"/>
          <w:color w:val="000000" w:themeColor="text1"/>
        </w:rPr>
        <w:t xml:space="preserve"> el demandante por la estabilidad laboral reforzada prevista en la Ley 361 de 1997 en su condición de</w:t>
      </w:r>
      <w:r w:rsidR="5C0B1A9E" w:rsidRPr="001838A1">
        <w:rPr>
          <w:rFonts w:ascii="Arial" w:eastAsia="Arial" w:hAnsi="Arial" w:cs="Arial"/>
          <w:color w:val="000000" w:themeColor="text1"/>
        </w:rPr>
        <w:t xml:space="preserve"> trabajador con</w:t>
      </w:r>
      <w:r w:rsidR="6FE2EF48" w:rsidRPr="001838A1">
        <w:rPr>
          <w:rFonts w:ascii="Arial" w:eastAsia="Arial" w:hAnsi="Arial" w:cs="Arial"/>
          <w:color w:val="000000" w:themeColor="text1"/>
        </w:rPr>
        <w:t xml:space="preserve"> discapacidad relevante y al no haber acreditado la sociedad emp</w:t>
      </w:r>
      <w:r w:rsidR="2F1ADFA2" w:rsidRPr="001838A1">
        <w:rPr>
          <w:rFonts w:ascii="Arial" w:eastAsia="Arial" w:hAnsi="Arial" w:cs="Arial"/>
          <w:color w:val="000000" w:themeColor="text1"/>
        </w:rPr>
        <w:t xml:space="preserve">leadora Serdán S.A. que </w:t>
      </w:r>
      <w:r w:rsidR="514B66D6" w:rsidRPr="001838A1">
        <w:rPr>
          <w:rFonts w:ascii="Arial" w:eastAsia="Arial" w:hAnsi="Arial" w:cs="Arial"/>
          <w:color w:val="000000" w:themeColor="text1"/>
        </w:rPr>
        <w:t>el contrato a término fijo fue finalizado bajo los parámetros de objetividad trazados por la Corte Suprema de Justicia,</w:t>
      </w:r>
      <w:r w:rsidR="00D804BE" w:rsidRPr="001838A1">
        <w:rPr>
          <w:rFonts w:ascii="Arial" w:eastAsia="Arial" w:hAnsi="Arial" w:cs="Arial"/>
          <w:color w:val="000000" w:themeColor="text1"/>
        </w:rPr>
        <w:t xml:space="preserve"> no hay duda en que el mismo fue finalizado discriminatoriamente.</w:t>
      </w:r>
    </w:p>
    <w:p w:rsidR="00D804BE" w:rsidRPr="001838A1" w:rsidRDefault="00D804BE" w:rsidP="001838A1">
      <w:pPr>
        <w:pStyle w:val="paragraph"/>
        <w:spacing w:before="0" w:beforeAutospacing="0" w:after="0" w:afterAutospacing="0" w:line="276" w:lineRule="auto"/>
        <w:jc w:val="both"/>
        <w:textAlignment w:val="baseline"/>
        <w:rPr>
          <w:rFonts w:ascii="Arial" w:eastAsia="Arial" w:hAnsi="Arial" w:cs="Arial"/>
          <w:color w:val="000000" w:themeColor="text1"/>
        </w:rPr>
      </w:pPr>
    </w:p>
    <w:p w:rsidR="00C35D86" w:rsidRPr="001838A1" w:rsidRDefault="0AFCC01D" w:rsidP="001838A1">
      <w:pPr>
        <w:pStyle w:val="paragraph"/>
        <w:spacing w:before="0" w:beforeAutospacing="0" w:after="0" w:afterAutospacing="0" w:line="276" w:lineRule="auto"/>
        <w:jc w:val="both"/>
        <w:textAlignment w:val="baseline"/>
        <w:rPr>
          <w:rFonts w:ascii="Arial" w:eastAsia="Arial" w:hAnsi="Arial" w:cs="Arial"/>
          <w:color w:val="000000" w:themeColor="text1"/>
        </w:rPr>
      </w:pPr>
      <w:r w:rsidRPr="001838A1">
        <w:rPr>
          <w:rFonts w:ascii="Arial" w:eastAsia="Arial" w:hAnsi="Arial" w:cs="Arial"/>
          <w:color w:val="000000" w:themeColor="text1"/>
        </w:rPr>
        <w:t>Lo concluido traería como consecuencia jurídica</w:t>
      </w:r>
      <w:r w:rsidR="4BF2B22F" w:rsidRPr="001838A1">
        <w:rPr>
          <w:rFonts w:ascii="Arial" w:eastAsia="Arial" w:hAnsi="Arial" w:cs="Arial"/>
          <w:color w:val="000000" w:themeColor="text1"/>
        </w:rPr>
        <w:t xml:space="preserve"> </w:t>
      </w:r>
      <w:r w:rsidR="71F61B8A" w:rsidRPr="001838A1">
        <w:rPr>
          <w:rFonts w:ascii="Arial" w:eastAsia="Arial" w:hAnsi="Arial" w:cs="Arial"/>
          <w:color w:val="000000" w:themeColor="text1"/>
        </w:rPr>
        <w:t xml:space="preserve">la </w:t>
      </w:r>
      <w:r w:rsidR="372BC9C0" w:rsidRPr="001838A1">
        <w:rPr>
          <w:rFonts w:ascii="Arial" w:eastAsia="Arial" w:hAnsi="Arial" w:cs="Arial"/>
          <w:color w:val="000000" w:themeColor="text1"/>
        </w:rPr>
        <w:t>declaratoria de ineficacia de la terminación del contrato de trabajo a término fijo que unía a</w:t>
      </w:r>
      <w:r w:rsidR="1D710ED6" w:rsidRPr="001838A1">
        <w:rPr>
          <w:rFonts w:ascii="Arial" w:eastAsia="Arial" w:hAnsi="Arial" w:cs="Arial"/>
          <w:color w:val="000000" w:themeColor="text1"/>
        </w:rPr>
        <w:t>l demandante con la sociedad Serdán S.A.</w:t>
      </w:r>
      <w:r w:rsidR="372BC9C0" w:rsidRPr="001838A1">
        <w:rPr>
          <w:rFonts w:ascii="Arial" w:eastAsia="Arial" w:hAnsi="Arial" w:cs="Arial"/>
          <w:color w:val="000000" w:themeColor="text1"/>
        </w:rPr>
        <w:t xml:space="preserve">, junto con el pago de los salarios y </w:t>
      </w:r>
      <w:r w:rsidR="24AB4034" w:rsidRPr="001838A1">
        <w:rPr>
          <w:rFonts w:ascii="Arial" w:eastAsia="Arial" w:hAnsi="Arial" w:cs="Arial"/>
          <w:color w:val="000000" w:themeColor="text1"/>
        </w:rPr>
        <w:t xml:space="preserve">las </w:t>
      </w:r>
      <w:r w:rsidR="372BC9C0" w:rsidRPr="001838A1">
        <w:rPr>
          <w:rFonts w:ascii="Arial" w:eastAsia="Arial" w:hAnsi="Arial" w:cs="Arial"/>
          <w:color w:val="000000" w:themeColor="text1"/>
        </w:rPr>
        <w:t>prestaciones sociales causad</w:t>
      </w:r>
      <w:r w:rsidR="5EEE3E19" w:rsidRPr="001838A1">
        <w:rPr>
          <w:rFonts w:ascii="Arial" w:eastAsia="Arial" w:hAnsi="Arial" w:cs="Arial"/>
          <w:color w:val="000000" w:themeColor="text1"/>
        </w:rPr>
        <w:t>a</w:t>
      </w:r>
      <w:r w:rsidR="372BC9C0" w:rsidRPr="001838A1">
        <w:rPr>
          <w:rFonts w:ascii="Arial" w:eastAsia="Arial" w:hAnsi="Arial" w:cs="Arial"/>
          <w:color w:val="000000" w:themeColor="text1"/>
        </w:rPr>
        <w:t xml:space="preserve">s </w:t>
      </w:r>
      <w:r w:rsidR="21AB765F" w:rsidRPr="001838A1">
        <w:rPr>
          <w:rFonts w:ascii="Arial" w:eastAsia="Arial" w:hAnsi="Arial" w:cs="Arial"/>
          <w:color w:val="000000" w:themeColor="text1"/>
        </w:rPr>
        <w:t>desde la fecha en que se hizo efectiva la desvinculación laboral hasta aquella en que se produzca el</w:t>
      </w:r>
      <w:r w:rsidR="212E2412" w:rsidRPr="001838A1">
        <w:rPr>
          <w:rFonts w:ascii="Arial" w:eastAsia="Arial" w:hAnsi="Arial" w:cs="Arial"/>
          <w:color w:val="000000" w:themeColor="text1"/>
        </w:rPr>
        <w:t xml:space="preserve"> </w:t>
      </w:r>
      <w:r w:rsidR="21AB765F" w:rsidRPr="001838A1">
        <w:rPr>
          <w:rFonts w:ascii="Arial" w:eastAsia="Arial" w:hAnsi="Arial" w:cs="Arial"/>
          <w:color w:val="000000" w:themeColor="text1"/>
        </w:rPr>
        <w:t>reintegro del trabajador en condición de discapacidad relevante</w:t>
      </w:r>
      <w:r w:rsidR="479D6182" w:rsidRPr="001838A1">
        <w:rPr>
          <w:rFonts w:ascii="Arial" w:eastAsia="Arial" w:hAnsi="Arial" w:cs="Arial"/>
          <w:color w:val="000000" w:themeColor="text1"/>
        </w:rPr>
        <w:t xml:space="preserve">, sin embargo, como se observa en la demanda –fls.25 a </w:t>
      </w:r>
      <w:r w:rsidR="0098344C" w:rsidRPr="001838A1">
        <w:rPr>
          <w:rFonts w:ascii="Arial" w:eastAsia="Arial" w:hAnsi="Arial" w:cs="Arial"/>
          <w:color w:val="000000" w:themeColor="text1"/>
        </w:rPr>
        <w:t>143</w:t>
      </w:r>
      <w:r w:rsidR="4D041530" w:rsidRPr="001838A1">
        <w:rPr>
          <w:rFonts w:ascii="Arial" w:eastAsia="Arial" w:hAnsi="Arial" w:cs="Arial"/>
          <w:color w:val="000000" w:themeColor="text1"/>
        </w:rPr>
        <w:t>, el señor Miguel Ángel Cardona López no elevó en contra de la sociedad empleadora es</w:t>
      </w:r>
      <w:r w:rsidR="27EDB6A7" w:rsidRPr="001838A1">
        <w:rPr>
          <w:rFonts w:ascii="Arial" w:eastAsia="Arial" w:hAnsi="Arial" w:cs="Arial"/>
          <w:color w:val="000000" w:themeColor="text1"/>
        </w:rPr>
        <w:t>e tipo de</w:t>
      </w:r>
      <w:r w:rsidR="4D041530" w:rsidRPr="001838A1">
        <w:rPr>
          <w:rFonts w:ascii="Arial" w:eastAsia="Arial" w:hAnsi="Arial" w:cs="Arial"/>
          <w:color w:val="000000" w:themeColor="text1"/>
        </w:rPr>
        <w:t xml:space="preserve"> pretensiones</w:t>
      </w:r>
      <w:r w:rsidR="51E53A97" w:rsidRPr="001838A1">
        <w:rPr>
          <w:rFonts w:ascii="Arial" w:eastAsia="Arial" w:hAnsi="Arial" w:cs="Arial"/>
          <w:color w:val="000000" w:themeColor="text1"/>
        </w:rPr>
        <w:t xml:space="preserve">, razón por la que, no resulta posible </w:t>
      </w:r>
      <w:r w:rsidR="0098D615" w:rsidRPr="001838A1">
        <w:rPr>
          <w:rFonts w:ascii="Arial" w:eastAsia="Arial" w:hAnsi="Arial" w:cs="Arial"/>
          <w:color w:val="000000" w:themeColor="text1"/>
        </w:rPr>
        <w:t>emitir</w:t>
      </w:r>
      <w:r w:rsidR="1B8424D7" w:rsidRPr="001838A1">
        <w:rPr>
          <w:rFonts w:ascii="Arial" w:eastAsia="Arial" w:hAnsi="Arial" w:cs="Arial"/>
          <w:color w:val="000000" w:themeColor="text1"/>
        </w:rPr>
        <w:t xml:space="preserve"> en esta instancia</w:t>
      </w:r>
      <w:r w:rsidR="342A34E9" w:rsidRPr="001838A1">
        <w:rPr>
          <w:rFonts w:ascii="Arial" w:eastAsia="Arial" w:hAnsi="Arial" w:cs="Arial"/>
          <w:color w:val="000000" w:themeColor="text1"/>
        </w:rPr>
        <w:t xml:space="preserve"> </w:t>
      </w:r>
      <w:r w:rsidR="73EB9B63" w:rsidRPr="001838A1">
        <w:rPr>
          <w:rFonts w:ascii="Arial" w:eastAsia="Arial" w:hAnsi="Arial" w:cs="Arial"/>
          <w:color w:val="000000" w:themeColor="text1"/>
        </w:rPr>
        <w:t>esa declaración con las respectivas</w:t>
      </w:r>
      <w:r w:rsidR="0098D615" w:rsidRPr="001838A1">
        <w:rPr>
          <w:rFonts w:ascii="Arial" w:eastAsia="Arial" w:hAnsi="Arial" w:cs="Arial"/>
          <w:color w:val="000000" w:themeColor="text1"/>
        </w:rPr>
        <w:t xml:space="preserve"> condenas</w:t>
      </w:r>
      <w:r w:rsidR="5AB1BE3D" w:rsidRPr="001838A1">
        <w:rPr>
          <w:rFonts w:ascii="Arial" w:eastAsia="Arial" w:hAnsi="Arial" w:cs="Arial"/>
          <w:color w:val="000000" w:themeColor="text1"/>
        </w:rPr>
        <w:t xml:space="preserve"> económicas</w:t>
      </w:r>
      <w:r w:rsidR="0098D615" w:rsidRPr="001838A1">
        <w:rPr>
          <w:rFonts w:ascii="Arial" w:eastAsia="Arial" w:hAnsi="Arial" w:cs="Arial"/>
          <w:color w:val="000000" w:themeColor="text1"/>
        </w:rPr>
        <w:t>, por cuanto, c</w:t>
      </w:r>
      <w:r w:rsidR="32F4DF84" w:rsidRPr="001838A1">
        <w:rPr>
          <w:rFonts w:ascii="Arial" w:eastAsia="Arial" w:hAnsi="Arial" w:cs="Arial"/>
          <w:color w:val="000000" w:themeColor="text1"/>
        </w:rPr>
        <w:t>omo lo estableció la Corte Constitucional en la sentencia C-662 de 1998,</w:t>
      </w:r>
      <w:r w:rsidR="0098D615" w:rsidRPr="001838A1">
        <w:rPr>
          <w:rFonts w:ascii="Arial" w:eastAsia="Arial" w:hAnsi="Arial" w:cs="Arial"/>
          <w:color w:val="000000" w:themeColor="text1"/>
        </w:rPr>
        <w:t xml:space="preserve"> las facultades extra y ultra </w:t>
      </w:r>
      <w:proofErr w:type="spellStart"/>
      <w:r w:rsidR="0098D615" w:rsidRPr="001838A1">
        <w:rPr>
          <w:rFonts w:ascii="Arial" w:eastAsia="Arial" w:hAnsi="Arial" w:cs="Arial"/>
          <w:color w:val="000000" w:themeColor="text1"/>
        </w:rPr>
        <w:t>petita</w:t>
      </w:r>
      <w:proofErr w:type="spellEnd"/>
      <w:r w:rsidR="0098D615" w:rsidRPr="001838A1">
        <w:rPr>
          <w:rFonts w:ascii="Arial" w:eastAsia="Arial" w:hAnsi="Arial" w:cs="Arial"/>
          <w:color w:val="000000" w:themeColor="text1"/>
        </w:rPr>
        <w:t xml:space="preserve"> dispuestas en el artículo 50 del CPT y de la SS, </w:t>
      </w:r>
      <w:r w:rsidR="41720ACB" w:rsidRPr="001838A1">
        <w:rPr>
          <w:rFonts w:ascii="Arial" w:eastAsia="Arial" w:hAnsi="Arial" w:cs="Arial"/>
          <w:color w:val="000000" w:themeColor="text1"/>
        </w:rPr>
        <w:t>fueron otorgadas por el legislador a los jueces de única y primera instancia laboral, pero no a los falladores de segundo grado, entre otras cosas porque de hacerse así, se vuln</w:t>
      </w:r>
      <w:r w:rsidR="0FAF9B21" w:rsidRPr="001838A1">
        <w:rPr>
          <w:rFonts w:ascii="Arial" w:eastAsia="Arial" w:hAnsi="Arial" w:cs="Arial"/>
          <w:color w:val="000000" w:themeColor="text1"/>
        </w:rPr>
        <w:t>eraría el legítimo derecho de defensa de la parte demandada, quien no tendría la posibilidad de controvertir esa decisión por medio del uso del recurso de apelación.</w:t>
      </w:r>
    </w:p>
    <w:p w:rsidR="00C35D86" w:rsidRPr="001838A1" w:rsidRDefault="00C35D86" w:rsidP="001838A1">
      <w:pPr>
        <w:pStyle w:val="paragraph"/>
        <w:spacing w:before="0" w:beforeAutospacing="0" w:after="0" w:afterAutospacing="0" w:line="276" w:lineRule="auto"/>
        <w:jc w:val="both"/>
        <w:textAlignment w:val="baseline"/>
        <w:rPr>
          <w:rFonts w:ascii="Arial" w:eastAsia="Arial" w:hAnsi="Arial" w:cs="Arial"/>
          <w:color w:val="000000" w:themeColor="text1"/>
        </w:rPr>
      </w:pPr>
    </w:p>
    <w:p w:rsidR="00C35D86" w:rsidRPr="001838A1" w:rsidRDefault="5F4D30AB" w:rsidP="001838A1">
      <w:pPr>
        <w:pStyle w:val="paragraph"/>
        <w:spacing w:before="0" w:beforeAutospacing="0" w:after="0" w:afterAutospacing="0" w:line="276" w:lineRule="auto"/>
        <w:jc w:val="both"/>
        <w:textAlignment w:val="baseline"/>
        <w:rPr>
          <w:rFonts w:ascii="Arial" w:eastAsia="Arial" w:hAnsi="Arial" w:cs="Arial"/>
          <w:color w:val="000000" w:themeColor="text1"/>
        </w:rPr>
      </w:pPr>
      <w:r w:rsidRPr="001838A1">
        <w:rPr>
          <w:rFonts w:ascii="Arial" w:eastAsia="Arial" w:hAnsi="Arial" w:cs="Arial"/>
          <w:color w:val="000000" w:themeColor="text1"/>
        </w:rPr>
        <w:t>Aclarado lo anterior y teniendo en cuenta las pretensiones elevadas en el libelo introductorio, tiene derecho el actor a que se le reconozca y pague la</w:t>
      </w:r>
      <w:r w:rsidR="27C09720" w:rsidRPr="001838A1">
        <w:rPr>
          <w:rFonts w:ascii="Arial" w:eastAsia="Arial" w:hAnsi="Arial" w:cs="Arial"/>
          <w:color w:val="000000" w:themeColor="text1"/>
        </w:rPr>
        <w:t xml:space="preserve"> indemnización prevista en el artículo </w:t>
      </w:r>
      <w:r w:rsidR="2A318BF9" w:rsidRPr="001838A1">
        <w:rPr>
          <w:rFonts w:ascii="Arial" w:eastAsia="Arial" w:hAnsi="Arial" w:cs="Arial"/>
          <w:color w:val="000000" w:themeColor="text1"/>
        </w:rPr>
        <w:t xml:space="preserve">26 de la </w:t>
      </w:r>
      <w:r w:rsidR="00244258" w:rsidRPr="001838A1">
        <w:rPr>
          <w:rFonts w:ascii="Arial" w:eastAsia="Arial" w:hAnsi="Arial" w:cs="Arial"/>
          <w:color w:val="000000" w:themeColor="text1"/>
        </w:rPr>
        <w:t xml:space="preserve">Ley </w:t>
      </w:r>
      <w:r w:rsidR="2F1C40DF" w:rsidRPr="001838A1">
        <w:rPr>
          <w:rFonts w:ascii="Arial" w:eastAsia="Arial" w:hAnsi="Arial" w:cs="Arial"/>
          <w:color w:val="000000" w:themeColor="text1"/>
        </w:rPr>
        <w:t>361 de 1997</w:t>
      </w:r>
      <w:r w:rsidR="2A318BF9" w:rsidRPr="001838A1">
        <w:rPr>
          <w:rFonts w:ascii="Arial" w:eastAsia="Arial" w:hAnsi="Arial" w:cs="Arial"/>
          <w:color w:val="000000" w:themeColor="text1"/>
        </w:rPr>
        <w:t>, consistente en cancelar</w:t>
      </w:r>
      <w:r w:rsidR="64290458" w:rsidRPr="001838A1">
        <w:rPr>
          <w:rFonts w:ascii="Arial" w:eastAsia="Arial" w:hAnsi="Arial" w:cs="Arial"/>
          <w:color w:val="000000" w:themeColor="text1"/>
        </w:rPr>
        <w:t>le</w:t>
      </w:r>
      <w:r w:rsidR="2A318BF9" w:rsidRPr="001838A1">
        <w:rPr>
          <w:rFonts w:ascii="Arial" w:eastAsia="Arial" w:hAnsi="Arial" w:cs="Arial"/>
          <w:color w:val="000000" w:themeColor="text1"/>
        </w:rPr>
        <w:t xml:space="preserve"> 180 días de salario</w:t>
      </w:r>
      <w:r w:rsidR="6242786B" w:rsidRPr="001838A1">
        <w:rPr>
          <w:rFonts w:ascii="Arial" w:eastAsia="Arial" w:hAnsi="Arial" w:cs="Arial"/>
          <w:color w:val="000000" w:themeColor="text1"/>
        </w:rPr>
        <w:t xml:space="preserve">, por lo que al estar devengando al momento de la terminación del contrato la suma de $1.157.163, como se aprecia en la liquidación del contrato </w:t>
      </w:r>
      <w:r w:rsidR="7FB59E13" w:rsidRPr="001838A1">
        <w:rPr>
          <w:rFonts w:ascii="Arial" w:eastAsia="Arial" w:hAnsi="Arial" w:cs="Arial"/>
          <w:color w:val="000000" w:themeColor="text1"/>
        </w:rPr>
        <w:t>visible a folio 68 del expediente, tiene derecho el señor Miguel Ángel Cardona López a que se le reconozca la suma de $6.942.978 por dicho concepto</w:t>
      </w:r>
      <w:r w:rsidR="1DACF5DE" w:rsidRPr="001838A1">
        <w:rPr>
          <w:rFonts w:ascii="Arial" w:eastAsia="Arial" w:hAnsi="Arial" w:cs="Arial"/>
          <w:color w:val="000000" w:themeColor="text1"/>
        </w:rPr>
        <w:t>, sin que el paso del tiempo haya afectado ese derecho al haberse iniciado la presente acción el 26 de mayo de 2017, esto es, dentro de los tres años siguientes a la finalización del vínculo laboral que aconteció e</w:t>
      </w:r>
      <w:r w:rsidR="0365FEDB" w:rsidRPr="001838A1">
        <w:rPr>
          <w:rFonts w:ascii="Arial" w:eastAsia="Arial" w:hAnsi="Arial" w:cs="Arial"/>
          <w:color w:val="000000" w:themeColor="text1"/>
        </w:rPr>
        <w:t>l 30 de noviembre de 2014.</w:t>
      </w:r>
    </w:p>
    <w:p w:rsidR="00C35D86" w:rsidRPr="001838A1" w:rsidRDefault="00C35D86" w:rsidP="001838A1">
      <w:pPr>
        <w:pStyle w:val="paragraph"/>
        <w:spacing w:before="0" w:beforeAutospacing="0" w:after="0" w:afterAutospacing="0" w:line="276" w:lineRule="auto"/>
        <w:jc w:val="both"/>
        <w:textAlignment w:val="baseline"/>
        <w:rPr>
          <w:rFonts w:ascii="Arial" w:eastAsia="Arial" w:hAnsi="Arial" w:cs="Arial"/>
          <w:color w:val="000000" w:themeColor="text1"/>
        </w:rPr>
      </w:pPr>
    </w:p>
    <w:p w:rsidR="00C35D86" w:rsidRPr="001838A1" w:rsidRDefault="64F8EA31" w:rsidP="001838A1">
      <w:pPr>
        <w:pStyle w:val="paragraph"/>
        <w:spacing w:before="0" w:beforeAutospacing="0" w:after="0" w:afterAutospacing="0" w:line="276" w:lineRule="auto"/>
        <w:jc w:val="both"/>
        <w:textAlignment w:val="baseline"/>
        <w:rPr>
          <w:rFonts w:ascii="Arial" w:eastAsia="Arial" w:hAnsi="Arial" w:cs="Arial"/>
          <w:color w:val="000000" w:themeColor="text1"/>
        </w:rPr>
      </w:pPr>
      <w:r w:rsidRPr="001838A1">
        <w:rPr>
          <w:rFonts w:ascii="Arial" w:eastAsia="Arial" w:hAnsi="Arial" w:cs="Arial"/>
          <w:color w:val="000000" w:themeColor="text1"/>
        </w:rPr>
        <w:t xml:space="preserve">Ahora bien, considera la parte actora que junto con la indemnización de 180 días de salario se le deben cancelar las prestaciones sociales correspondientes a ese periodo, sin embargo, tal petición resulta improcedente en la medida en que, ni la </w:t>
      </w:r>
      <w:r w:rsidR="00751A91" w:rsidRPr="001838A1">
        <w:rPr>
          <w:rFonts w:ascii="Arial" w:eastAsia="Arial" w:hAnsi="Arial" w:cs="Arial"/>
          <w:color w:val="000000" w:themeColor="text1"/>
        </w:rPr>
        <w:t xml:space="preserve">Ley </w:t>
      </w:r>
      <w:r w:rsidR="606C4092" w:rsidRPr="001838A1">
        <w:rPr>
          <w:rFonts w:ascii="Arial" w:eastAsia="Arial" w:hAnsi="Arial" w:cs="Arial"/>
          <w:color w:val="000000" w:themeColor="text1"/>
        </w:rPr>
        <w:t>361 de 1997, ni ninguna otra norma contempla ese beneficio para los trabajadores que han sido despedidos o su contrato terminado en razón de su discapacidad</w:t>
      </w:r>
      <w:r w:rsidR="67B45170" w:rsidRPr="001838A1">
        <w:rPr>
          <w:rFonts w:ascii="Arial" w:eastAsia="Arial" w:hAnsi="Arial" w:cs="Arial"/>
          <w:color w:val="000000" w:themeColor="text1"/>
        </w:rPr>
        <w:t xml:space="preserve"> relevante, motivo por el que no hay lugar a acceder a esa pretensión.</w:t>
      </w:r>
    </w:p>
    <w:p w:rsidR="000832DF" w:rsidRPr="001838A1" w:rsidRDefault="000832DF" w:rsidP="001838A1">
      <w:pPr>
        <w:pStyle w:val="paragraph"/>
        <w:spacing w:before="0" w:beforeAutospacing="0" w:after="0" w:afterAutospacing="0" w:line="276" w:lineRule="auto"/>
        <w:jc w:val="both"/>
        <w:textAlignment w:val="baseline"/>
        <w:rPr>
          <w:rFonts w:ascii="Arial" w:eastAsia="Arial" w:hAnsi="Arial" w:cs="Arial"/>
          <w:color w:val="000000" w:themeColor="text1"/>
        </w:rPr>
      </w:pPr>
    </w:p>
    <w:p w:rsidR="00C35D86" w:rsidRPr="001838A1" w:rsidRDefault="000832DF" w:rsidP="001838A1">
      <w:pPr>
        <w:pStyle w:val="paragraph"/>
        <w:spacing w:before="0" w:beforeAutospacing="0" w:after="0" w:afterAutospacing="0" w:line="276" w:lineRule="auto"/>
        <w:jc w:val="both"/>
        <w:textAlignment w:val="baseline"/>
        <w:rPr>
          <w:rFonts w:ascii="Arial" w:eastAsia="Arial" w:hAnsi="Arial" w:cs="Arial"/>
          <w:b/>
          <w:color w:val="000000" w:themeColor="text1"/>
          <w:u w:val="single"/>
        </w:rPr>
      </w:pPr>
      <w:r w:rsidRPr="001838A1">
        <w:rPr>
          <w:rFonts w:ascii="Arial" w:eastAsia="Arial" w:hAnsi="Arial" w:cs="Arial"/>
          <w:b/>
          <w:color w:val="000000" w:themeColor="text1"/>
          <w:u w:val="single"/>
        </w:rPr>
        <w:t xml:space="preserve">Ponencia </w:t>
      </w:r>
      <w:proofErr w:type="spellStart"/>
      <w:r w:rsidR="00AA2C90">
        <w:rPr>
          <w:rFonts w:ascii="Arial" w:eastAsia="Arial" w:hAnsi="Arial" w:cs="Arial"/>
          <w:b/>
          <w:color w:val="000000" w:themeColor="text1"/>
          <w:u w:val="single"/>
        </w:rPr>
        <w:t>M</w:t>
      </w:r>
      <w:r w:rsidRPr="001838A1">
        <w:rPr>
          <w:rFonts w:ascii="Arial" w:eastAsia="Arial" w:hAnsi="Arial" w:cs="Arial"/>
          <w:b/>
          <w:color w:val="000000" w:themeColor="text1"/>
          <w:u w:val="single"/>
        </w:rPr>
        <w:t>ag</w:t>
      </w:r>
      <w:proofErr w:type="spellEnd"/>
      <w:r w:rsidRPr="001838A1">
        <w:rPr>
          <w:rFonts w:ascii="Arial" w:eastAsia="Arial" w:hAnsi="Arial" w:cs="Arial"/>
          <w:b/>
          <w:color w:val="000000" w:themeColor="text1"/>
          <w:u w:val="single"/>
        </w:rPr>
        <w:t xml:space="preserve">. Germán Darío </w:t>
      </w:r>
      <w:proofErr w:type="spellStart"/>
      <w:r w:rsidRPr="001838A1">
        <w:rPr>
          <w:rFonts w:ascii="Arial" w:eastAsia="Arial" w:hAnsi="Arial" w:cs="Arial"/>
          <w:b/>
          <w:color w:val="000000" w:themeColor="text1"/>
          <w:u w:val="single"/>
        </w:rPr>
        <w:t>Góez</w:t>
      </w:r>
      <w:proofErr w:type="spellEnd"/>
      <w:r w:rsidRPr="001838A1">
        <w:rPr>
          <w:rFonts w:ascii="Arial" w:eastAsia="Arial" w:hAnsi="Arial" w:cs="Arial"/>
          <w:b/>
          <w:color w:val="000000" w:themeColor="text1"/>
          <w:u w:val="single"/>
        </w:rPr>
        <w:t xml:space="preserve"> Vinasco:</w:t>
      </w:r>
    </w:p>
    <w:p w:rsidR="000832DF" w:rsidRPr="001838A1" w:rsidRDefault="000832DF" w:rsidP="001838A1">
      <w:pPr>
        <w:pStyle w:val="paragraph"/>
        <w:spacing w:before="0" w:beforeAutospacing="0" w:after="0" w:afterAutospacing="0" w:line="276" w:lineRule="auto"/>
        <w:jc w:val="both"/>
        <w:textAlignment w:val="baseline"/>
        <w:rPr>
          <w:rFonts w:ascii="Arial" w:eastAsia="Arial" w:hAnsi="Arial" w:cs="Arial"/>
          <w:color w:val="000000" w:themeColor="text1"/>
        </w:rPr>
      </w:pPr>
    </w:p>
    <w:p w:rsidR="002650E4" w:rsidRPr="001838A1" w:rsidRDefault="000832DF" w:rsidP="001838A1">
      <w:pPr>
        <w:pStyle w:val="paragraph"/>
        <w:spacing w:before="0" w:beforeAutospacing="0" w:after="0" w:afterAutospacing="0" w:line="276" w:lineRule="auto"/>
        <w:jc w:val="both"/>
        <w:textAlignment w:val="baseline"/>
        <w:rPr>
          <w:rFonts w:ascii="Arial" w:hAnsi="Arial" w:cs="Arial"/>
          <w:lang w:val="es-MX"/>
        </w:rPr>
      </w:pPr>
      <w:r w:rsidRPr="001838A1">
        <w:rPr>
          <w:rFonts w:ascii="Arial" w:eastAsia="Arial" w:hAnsi="Arial" w:cs="Arial"/>
          <w:color w:val="000000" w:themeColor="text1"/>
        </w:rPr>
        <w:lastRenderedPageBreak/>
        <w:t xml:space="preserve">Dentro </w:t>
      </w:r>
      <w:r w:rsidR="00D13B6C" w:rsidRPr="001838A1">
        <w:rPr>
          <w:rFonts w:ascii="Arial" w:eastAsia="Arial" w:hAnsi="Arial" w:cs="Arial"/>
          <w:color w:val="000000" w:themeColor="text1"/>
        </w:rPr>
        <w:t>de las pretensiones d</w:t>
      </w:r>
      <w:r w:rsidRPr="001838A1">
        <w:rPr>
          <w:rFonts w:ascii="Arial" w:eastAsia="Arial" w:hAnsi="Arial" w:cs="Arial"/>
          <w:color w:val="000000" w:themeColor="text1"/>
        </w:rPr>
        <w:t xml:space="preserve">e la demanda se solicita el reconocimiento de la indemnización contemplada en el art. 64 C.S.T., al considerar la parte actora que en el caso de autos la </w:t>
      </w:r>
      <w:r w:rsidRPr="001838A1">
        <w:rPr>
          <w:rFonts w:ascii="Arial" w:hAnsi="Arial" w:cs="Arial"/>
          <w:lang w:val="es-MX"/>
        </w:rPr>
        <w:t>terminación de la relación laboral no obedeció a una justa causa.</w:t>
      </w:r>
    </w:p>
    <w:p w:rsidR="002650E4" w:rsidRPr="001838A1" w:rsidRDefault="002650E4" w:rsidP="001838A1">
      <w:pPr>
        <w:pStyle w:val="paragraph"/>
        <w:spacing w:before="0" w:beforeAutospacing="0" w:after="0" w:afterAutospacing="0" w:line="276" w:lineRule="auto"/>
        <w:jc w:val="both"/>
        <w:textAlignment w:val="baseline"/>
        <w:rPr>
          <w:rFonts w:ascii="Arial" w:hAnsi="Arial" w:cs="Arial"/>
          <w:lang w:val="es-MX"/>
        </w:rPr>
      </w:pPr>
    </w:p>
    <w:p w:rsidR="000832DF" w:rsidRPr="001838A1" w:rsidRDefault="000832DF" w:rsidP="001838A1">
      <w:pPr>
        <w:pStyle w:val="paragraph"/>
        <w:spacing w:before="0" w:beforeAutospacing="0" w:after="0" w:afterAutospacing="0" w:line="276" w:lineRule="auto"/>
        <w:jc w:val="both"/>
        <w:textAlignment w:val="baseline"/>
        <w:rPr>
          <w:rFonts w:ascii="Arial" w:hAnsi="Arial" w:cs="Arial"/>
          <w:lang w:val="es-MX"/>
        </w:rPr>
      </w:pPr>
      <w:r w:rsidRPr="001838A1">
        <w:rPr>
          <w:rFonts w:ascii="Arial" w:hAnsi="Arial" w:cs="Arial"/>
          <w:lang w:val="es-MX"/>
        </w:rPr>
        <w:t>En lo que respecta a la indemnización por despido injusto, los lineamientos jurisprudenciales señalan que el trabajador que</w:t>
      </w:r>
      <w:r w:rsidR="007E0D61" w:rsidRPr="001838A1">
        <w:rPr>
          <w:rFonts w:ascii="Arial" w:hAnsi="Arial" w:cs="Arial"/>
          <w:lang w:val="es-MX"/>
        </w:rPr>
        <w:t xml:space="preserve"> pretende </w:t>
      </w:r>
      <w:r w:rsidR="00FD0C37" w:rsidRPr="001838A1">
        <w:rPr>
          <w:rFonts w:ascii="Arial" w:hAnsi="Arial" w:cs="Arial"/>
          <w:lang w:val="es-MX"/>
        </w:rPr>
        <w:t xml:space="preserve">su reconocimiento </w:t>
      </w:r>
      <w:r w:rsidRPr="001838A1">
        <w:rPr>
          <w:rFonts w:ascii="Arial" w:hAnsi="Arial" w:cs="Arial"/>
          <w:lang w:val="es-MX"/>
        </w:rPr>
        <w:t>está llamado a probar que fue despedido, mientras que su empleador asume la carga de probar la justa causa que invoca, sin que posteriormente pueda invocar una diferente a la inicialmente endilgada.</w:t>
      </w:r>
    </w:p>
    <w:p w:rsidR="002650E4" w:rsidRPr="001838A1" w:rsidRDefault="002650E4" w:rsidP="001838A1">
      <w:pPr>
        <w:pStyle w:val="paragraph"/>
        <w:spacing w:before="0" w:beforeAutospacing="0" w:after="0" w:afterAutospacing="0" w:line="276" w:lineRule="auto"/>
        <w:jc w:val="both"/>
        <w:textAlignment w:val="baseline"/>
        <w:rPr>
          <w:rFonts w:ascii="Arial" w:hAnsi="Arial" w:cs="Arial"/>
          <w:lang w:val="es-MX"/>
        </w:rPr>
      </w:pPr>
    </w:p>
    <w:p w:rsidR="002650E4" w:rsidRPr="001838A1" w:rsidRDefault="000832DF" w:rsidP="001838A1">
      <w:pPr>
        <w:spacing w:after="0" w:line="276" w:lineRule="auto"/>
        <w:jc w:val="both"/>
        <w:rPr>
          <w:rFonts w:ascii="Arial" w:hAnsi="Arial" w:cs="Arial"/>
          <w:sz w:val="24"/>
          <w:szCs w:val="24"/>
          <w:lang w:val="es-MX"/>
        </w:rPr>
      </w:pPr>
      <w:r w:rsidRPr="001838A1">
        <w:rPr>
          <w:rFonts w:ascii="Arial" w:hAnsi="Arial" w:cs="Arial"/>
          <w:sz w:val="24"/>
          <w:szCs w:val="24"/>
          <w:lang w:val="es-MX"/>
        </w:rPr>
        <w:t>Por</w:t>
      </w:r>
      <w:r w:rsidR="002E0F44" w:rsidRPr="001838A1">
        <w:rPr>
          <w:rFonts w:ascii="Arial" w:hAnsi="Arial" w:cs="Arial"/>
          <w:sz w:val="24"/>
          <w:szCs w:val="24"/>
          <w:lang w:val="es-MX"/>
        </w:rPr>
        <w:t xml:space="preserve"> lo</w:t>
      </w:r>
      <w:r w:rsidRPr="001838A1">
        <w:rPr>
          <w:rFonts w:ascii="Arial" w:hAnsi="Arial" w:cs="Arial"/>
          <w:sz w:val="24"/>
          <w:szCs w:val="24"/>
          <w:lang w:val="es-MX"/>
        </w:rPr>
        <w:t xml:space="preserve"> tanto</w:t>
      </w:r>
      <w:r w:rsidR="00FD0C37" w:rsidRPr="001838A1">
        <w:rPr>
          <w:rFonts w:ascii="Arial" w:hAnsi="Arial" w:cs="Arial"/>
          <w:sz w:val="24"/>
          <w:szCs w:val="24"/>
          <w:lang w:val="es-MX"/>
        </w:rPr>
        <w:t>,</w:t>
      </w:r>
      <w:r w:rsidRPr="001838A1">
        <w:rPr>
          <w:rFonts w:ascii="Arial" w:hAnsi="Arial" w:cs="Arial"/>
          <w:sz w:val="24"/>
          <w:szCs w:val="24"/>
          <w:lang w:val="es-MX"/>
        </w:rPr>
        <w:t xml:space="preserve"> cuando de despido injusto se trata, la carga de la prueba recae tanto en el trabajador</w:t>
      </w:r>
      <w:r w:rsidR="00147503" w:rsidRPr="001838A1">
        <w:rPr>
          <w:rFonts w:ascii="Arial" w:hAnsi="Arial" w:cs="Arial"/>
          <w:sz w:val="24"/>
          <w:szCs w:val="24"/>
          <w:lang w:val="es-MX"/>
        </w:rPr>
        <w:t>,</w:t>
      </w:r>
      <w:r w:rsidRPr="001838A1">
        <w:rPr>
          <w:rFonts w:ascii="Arial" w:hAnsi="Arial" w:cs="Arial"/>
          <w:sz w:val="24"/>
          <w:szCs w:val="24"/>
          <w:lang w:val="es-MX"/>
        </w:rPr>
        <w:t xml:space="preserve"> como en el empleador</w:t>
      </w:r>
      <w:r w:rsidR="00147503" w:rsidRPr="001838A1">
        <w:rPr>
          <w:rFonts w:ascii="Arial" w:hAnsi="Arial" w:cs="Arial"/>
          <w:sz w:val="24"/>
          <w:szCs w:val="24"/>
          <w:lang w:val="es-MX"/>
        </w:rPr>
        <w:t xml:space="preserve">, pues </w:t>
      </w:r>
      <w:r w:rsidRPr="001838A1">
        <w:rPr>
          <w:rFonts w:ascii="Arial" w:hAnsi="Arial" w:cs="Arial"/>
          <w:sz w:val="24"/>
          <w:szCs w:val="24"/>
          <w:lang w:val="es-MX"/>
        </w:rPr>
        <w:t xml:space="preserve">corresponde al </w:t>
      </w:r>
      <w:r w:rsidR="00147503" w:rsidRPr="001838A1">
        <w:rPr>
          <w:rFonts w:ascii="Arial" w:hAnsi="Arial" w:cs="Arial"/>
          <w:sz w:val="24"/>
          <w:szCs w:val="24"/>
          <w:lang w:val="es-MX"/>
        </w:rPr>
        <w:t xml:space="preserve">primero demostrar el despido y al segundo </w:t>
      </w:r>
      <w:r w:rsidRPr="001838A1">
        <w:rPr>
          <w:rFonts w:ascii="Arial" w:hAnsi="Arial" w:cs="Arial"/>
          <w:sz w:val="24"/>
          <w:szCs w:val="24"/>
          <w:lang w:val="es-MX"/>
        </w:rPr>
        <w:t>su justificación.</w:t>
      </w:r>
    </w:p>
    <w:p w:rsidR="00994D50" w:rsidRPr="001838A1" w:rsidRDefault="00994D50" w:rsidP="001838A1">
      <w:pPr>
        <w:spacing w:after="0" w:line="276" w:lineRule="auto"/>
        <w:jc w:val="both"/>
        <w:rPr>
          <w:rFonts w:ascii="Arial" w:hAnsi="Arial" w:cs="Arial"/>
          <w:sz w:val="24"/>
          <w:szCs w:val="24"/>
          <w:lang w:val="es-MX"/>
        </w:rPr>
      </w:pPr>
    </w:p>
    <w:p w:rsidR="000832DF" w:rsidRPr="001838A1" w:rsidRDefault="000832DF" w:rsidP="001838A1">
      <w:pPr>
        <w:spacing w:after="0" w:line="276" w:lineRule="auto"/>
        <w:jc w:val="both"/>
        <w:rPr>
          <w:rFonts w:ascii="Arial" w:hAnsi="Arial" w:cs="Arial"/>
          <w:sz w:val="24"/>
          <w:szCs w:val="24"/>
          <w:lang w:val="es-MX"/>
        </w:rPr>
      </w:pPr>
      <w:r w:rsidRPr="001838A1">
        <w:rPr>
          <w:rFonts w:ascii="Arial" w:hAnsi="Arial" w:cs="Arial"/>
          <w:sz w:val="24"/>
          <w:szCs w:val="24"/>
          <w:lang w:val="es-MX"/>
        </w:rPr>
        <w:t xml:space="preserve">En el presente caso, </w:t>
      </w:r>
      <w:r w:rsidR="00147503" w:rsidRPr="001838A1">
        <w:rPr>
          <w:rFonts w:ascii="Arial" w:hAnsi="Arial" w:cs="Arial"/>
          <w:sz w:val="24"/>
          <w:szCs w:val="24"/>
          <w:lang w:val="es-MX"/>
        </w:rPr>
        <w:t xml:space="preserve">se tiene que </w:t>
      </w:r>
      <w:r w:rsidR="00995EC0" w:rsidRPr="001838A1">
        <w:rPr>
          <w:rFonts w:ascii="Arial" w:hAnsi="Arial" w:cs="Arial"/>
          <w:sz w:val="24"/>
          <w:szCs w:val="24"/>
          <w:lang w:val="es-MX"/>
        </w:rPr>
        <w:t xml:space="preserve">el </w:t>
      </w:r>
      <w:r w:rsidR="00147503" w:rsidRPr="001838A1">
        <w:rPr>
          <w:rFonts w:ascii="Arial" w:hAnsi="Arial" w:cs="Arial"/>
          <w:sz w:val="24"/>
          <w:szCs w:val="24"/>
          <w:lang w:val="es-MX"/>
        </w:rPr>
        <w:t>actor probó que el vínculo feneció</w:t>
      </w:r>
      <w:r w:rsidR="00994D50" w:rsidRPr="001838A1">
        <w:rPr>
          <w:rFonts w:ascii="Arial" w:hAnsi="Arial" w:cs="Arial"/>
          <w:sz w:val="24"/>
          <w:szCs w:val="24"/>
          <w:lang w:val="es-MX"/>
        </w:rPr>
        <w:t xml:space="preserve"> el 30 de noviembre de 2014, por decisión de su empleador, </w:t>
      </w:r>
      <w:r w:rsidR="00147503" w:rsidRPr="001838A1">
        <w:rPr>
          <w:rFonts w:ascii="Arial" w:hAnsi="Arial" w:cs="Arial"/>
          <w:sz w:val="24"/>
          <w:szCs w:val="24"/>
          <w:lang w:val="es-MX"/>
        </w:rPr>
        <w:t xml:space="preserve">según se aprecia </w:t>
      </w:r>
      <w:r w:rsidR="00994D50" w:rsidRPr="001838A1">
        <w:rPr>
          <w:rFonts w:ascii="Arial" w:hAnsi="Arial" w:cs="Arial"/>
          <w:sz w:val="24"/>
          <w:szCs w:val="24"/>
          <w:lang w:val="es-MX"/>
        </w:rPr>
        <w:t xml:space="preserve">en el oficio expedido por Serdán con fecha 18 de septiembre de 2014, visible </w:t>
      </w:r>
      <w:r w:rsidR="00147503" w:rsidRPr="001838A1">
        <w:rPr>
          <w:rFonts w:ascii="Arial" w:hAnsi="Arial" w:cs="Arial"/>
          <w:sz w:val="24"/>
          <w:szCs w:val="24"/>
          <w:lang w:val="es-MX"/>
        </w:rPr>
        <w:t xml:space="preserve">a folio </w:t>
      </w:r>
      <w:r w:rsidR="00994D50" w:rsidRPr="001838A1">
        <w:rPr>
          <w:rFonts w:ascii="Arial" w:hAnsi="Arial" w:cs="Arial"/>
          <w:sz w:val="24"/>
          <w:szCs w:val="24"/>
          <w:lang w:val="es-MX"/>
        </w:rPr>
        <w:t>59</w:t>
      </w:r>
      <w:r w:rsidR="00147503" w:rsidRPr="001838A1">
        <w:rPr>
          <w:rFonts w:ascii="Arial" w:hAnsi="Arial" w:cs="Arial"/>
          <w:sz w:val="24"/>
          <w:szCs w:val="24"/>
          <w:lang w:val="es-MX"/>
        </w:rPr>
        <w:t xml:space="preserve">, </w:t>
      </w:r>
      <w:r w:rsidRPr="001838A1">
        <w:rPr>
          <w:rFonts w:ascii="Arial" w:hAnsi="Arial" w:cs="Arial"/>
          <w:sz w:val="24"/>
          <w:szCs w:val="24"/>
          <w:lang w:val="es-MX"/>
        </w:rPr>
        <w:t xml:space="preserve">en donde se le comunicó lo siguiente: </w:t>
      </w:r>
    </w:p>
    <w:p w:rsidR="00994D50" w:rsidRPr="001838A1" w:rsidRDefault="00994D50" w:rsidP="001838A1">
      <w:pPr>
        <w:spacing w:after="0" w:line="276" w:lineRule="auto"/>
        <w:jc w:val="both"/>
        <w:rPr>
          <w:rFonts w:ascii="Arial" w:hAnsi="Arial" w:cs="Arial"/>
          <w:sz w:val="24"/>
          <w:szCs w:val="24"/>
          <w:lang w:val="es-MX"/>
        </w:rPr>
      </w:pPr>
    </w:p>
    <w:p w:rsidR="00994D50" w:rsidRPr="00AA2C90" w:rsidRDefault="000832DF" w:rsidP="00AA2C90">
      <w:pPr>
        <w:spacing w:after="0" w:line="240" w:lineRule="auto"/>
        <w:ind w:left="426" w:right="420"/>
        <w:jc w:val="both"/>
        <w:rPr>
          <w:rFonts w:ascii="Arial" w:hAnsi="Arial" w:cs="Arial"/>
          <w:i/>
          <w:szCs w:val="24"/>
          <w:lang w:val="es-MX"/>
        </w:rPr>
      </w:pPr>
      <w:r w:rsidRPr="00AA2C90">
        <w:rPr>
          <w:rFonts w:ascii="Arial" w:hAnsi="Arial" w:cs="Arial"/>
          <w:i/>
          <w:szCs w:val="24"/>
          <w:lang w:val="es-MX"/>
        </w:rPr>
        <w:t>“</w:t>
      </w:r>
      <w:r w:rsidR="00994D50" w:rsidRPr="00AA2C90">
        <w:rPr>
          <w:rFonts w:ascii="Arial" w:hAnsi="Arial" w:cs="Arial"/>
          <w:i/>
          <w:szCs w:val="24"/>
          <w:lang w:val="es-MX"/>
        </w:rPr>
        <w:t>Queremos agradecerle por los servicios prestados a nuestra organización, como es de su conocimiento el contrato de trabajo que nos vincula laboralmente termina el próximo 30 de noviembre de 2014, por esta razón es importante confirmarle que el mismo no será prorrogado. (…) la organización en un periodo prudencial consignará el valor correspóndete a su liquidación definitiva de prestaciones sociales en su cuenta de nómina...”</w:t>
      </w:r>
    </w:p>
    <w:p w:rsidR="00147503" w:rsidRPr="001838A1" w:rsidRDefault="00147503" w:rsidP="001838A1">
      <w:pPr>
        <w:spacing w:after="0" w:line="276" w:lineRule="auto"/>
        <w:jc w:val="both"/>
        <w:rPr>
          <w:rFonts w:ascii="Arial" w:hAnsi="Arial" w:cs="Arial"/>
          <w:i/>
          <w:sz w:val="24"/>
          <w:szCs w:val="24"/>
          <w:lang w:val="es-MX"/>
        </w:rPr>
      </w:pPr>
    </w:p>
    <w:p w:rsidR="005B0663" w:rsidRPr="001838A1" w:rsidRDefault="005B0663" w:rsidP="001838A1">
      <w:pPr>
        <w:spacing w:after="0" w:line="276" w:lineRule="auto"/>
        <w:jc w:val="both"/>
        <w:rPr>
          <w:rFonts w:ascii="Arial" w:hAnsi="Arial" w:cs="Arial"/>
          <w:sz w:val="24"/>
          <w:szCs w:val="24"/>
          <w:lang w:val="es-MX"/>
        </w:rPr>
      </w:pPr>
      <w:r w:rsidRPr="001838A1">
        <w:rPr>
          <w:rFonts w:ascii="Arial" w:hAnsi="Arial" w:cs="Arial"/>
          <w:sz w:val="24"/>
          <w:szCs w:val="24"/>
          <w:lang w:val="es-MX"/>
        </w:rPr>
        <w:t xml:space="preserve">Ahora, al contestar la demanda, </w:t>
      </w:r>
      <w:r w:rsidR="002650E4" w:rsidRPr="001838A1">
        <w:rPr>
          <w:rFonts w:ascii="Arial" w:hAnsi="Arial" w:cs="Arial"/>
          <w:sz w:val="24"/>
          <w:szCs w:val="24"/>
          <w:lang w:val="es-MX"/>
        </w:rPr>
        <w:t xml:space="preserve">Serdán S.A. aduce que </w:t>
      </w:r>
      <w:r w:rsidRPr="001838A1">
        <w:rPr>
          <w:rFonts w:ascii="Arial" w:hAnsi="Arial" w:cs="Arial"/>
          <w:sz w:val="24"/>
          <w:szCs w:val="24"/>
          <w:lang w:val="es-MX"/>
        </w:rPr>
        <w:t xml:space="preserve">la </w:t>
      </w:r>
      <w:r w:rsidR="002650E4" w:rsidRPr="001838A1">
        <w:rPr>
          <w:rFonts w:ascii="Arial" w:hAnsi="Arial" w:cs="Arial"/>
          <w:sz w:val="24"/>
          <w:szCs w:val="24"/>
          <w:lang w:val="es-MX"/>
        </w:rPr>
        <w:t>finalización</w:t>
      </w:r>
      <w:r w:rsidRPr="001838A1">
        <w:rPr>
          <w:rFonts w:ascii="Arial" w:hAnsi="Arial" w:cs="Arial"/>
          <w:sz w:val="24"/>
          <w:szCs w:val="24"/>
          <w:lang w:val="es-MX"/>
        </w:rPr>
        <w:t xml:space="preserve"> de la </w:t>
      </w:r>
      <w:r w:rsidR="002650E4" w:rsidRPr="001838A1">
        <w:rPr>
          <w:rFonts w:ascii="Arial" w:hAnsi="Arial" w:cs="Arial"/>
          <w:sz w:val="24"/>
          <w:szCs w:val="24"/>
          <w:lang w:val="es-MX"/>
        </w:rPr>
        <w:t>relación</w:t>
      </w:r>
      <w:r w:rsidRPr="001838A1">
        <w:rPr>
          <w:rFonts w:ascii="Arial" w:hAnsi="Arial" w:cs="Arial"/>
          <w:sz w:val="24"/>
          <w:szCs w:val="24"/>
          <w:lang w:val="es-MX"/>
        </w:rPr>
        <w:t xml:space="preserve"> se dio por una justa causa, a </w:t>
      </w:r>
      <w:r w:rsidR="002650E4" w:rsidRPr="001838A1">
        <w:rPr>
          <w:rFonts w:ascii="Arial" w:hAnsi="Arial" w:cs="Arial"/>
          <w:sz w:val="24"/>
          <w:szCs w:val="24"/>
          <w:lang w:val="es-MX"/>
        </w:rPr>
        <w:t>saber,</w:t>
      </w:r>
      <w:r w:rsidRPr="001838A1">
        <w:rPr>
          <w:rFonts w:ascii="Arial" w:hAnsi="Arial" w:cs="Arial"/>
          <w:sz w:val="24"/>
          <w:szCs w:val="24"/>
          <w:lang w:val="es-MX"/>
        </w:rPr>
        <w:t xml:space="preserve"> el cum</w:t>
      </w:r>
      <w:r w:rsidR="002650E4" w:rsidRPr="001838A1">
        <w:rPr>
          <w:rFonts w:ascii="Arial" w:hAnsi="Arial" w:cs="Arial"/>
          <w:sz w:val="24"/>
          <w:szCs w:val="24"/>
          <w:lang w:val="es-MX"/>
        </w:rPr>
        <w:t>plimiento del té</w:t>
      </w:r>
      <w:r w:rsidRPr="001838A1">
        <w:rPr>
          <w:rFonts w:ascii="Arial" w:hAnsi="Arial" w:cs="Arial"/>
          <w:sz w:val="24"/>
          <w:szCs w:val="24"/>
          <w:lang w:val="es-MX"/>
        </w:rPr>
        <w:t>rmino pactado</w:t>
      </w:r>
      <w:r w:rsidR="002650E4" w:rsidRPr="001838A1">
        <w:rPr>
          <w:rFonts w:ascii="Arial" w:hAnsi="Arial" w:cs="Arial"/>
          <w:sz w:val="24"/>
          <w:szCs w:val="24"/>
          <w:lang w:val="es-MX"/>
        </w:rPr>
        <w:t>,</w:t>
      </w:r>
      <w:r w:rsidRPr="001838A1">
        <w:rPr>
          <w:rFonts w:ascii="Arial" w:hAnsi="Arial" w:cs="Arial"/>
          <w:sz w:val="24"/>
          <w:szCs w:val="24"/>
          <w:lang w:val="es-MX"/>
        </w:rPr>
        <w:t xml:space="preserve"> mediando el respectivo </w:t>
      </w:r>
      <w:r w:rsidR="002650E4" w:rsidRPr="001838A1">
        <w:rPr>
          <w:rFonts w:ascii="Arial" w:hAnsi="Arial" w:cs="Arial"/>
          <w:sz w:val="24"/>
          <w:szCs w:val="24"/>
          <w:lang w:val="es-MX"/>
        </w:rPr>
        <w:t>preaviso</w:t>
      </w:r>
      <w:r w:rsidRPr="001838A1">
        <w:rPr>
          <w:rFonts w:ascii="Arial" w:hAnsi="Arial" w:cs="Arial"/>
          <w:sz w:val="24"/>
          <w:szCs w:val="24"/>
          <w:lang w:val="es-MX"/>
        </w:rPr>
        <w:t>.</w:t>
      </w:r>
    </w:p>
    <w:p w:rsidR="002650E4" w:rsidRPr="001838A1" w:rsidRDefault="002650E4" w:rsidP="001838A1">
      <w:pPr>
        <w:spacing w:after="0" w:line="276" w:lineRule="auto"/>
        <w:jc w:val="both"/>
        <w:rPr>
          <w:rFonts w:ascii="Arial" w:hAnsi="Arial" w:cs="Arial"/>
          <w:sz w:val="24"/>
          <w:szCs w:val="24"/>
          <w:lang w:val="es-MX"/>
        </w:rPr>
      </w:pPr>
    </w:p>
    <w:p w:rsidR="00FD0C37" w:rsidRPr="001838A1" w:rsidRDefault="000832DF" w:rsidP="001838A1">
      <w:pPr>
        <w:spacing w:after="0" w:line="276" w:lineRule="auto"/>
        <w:jc w:val="both"/>
        <w:rPr>
          <w:rFonts w:ascii="Arial" w:hAnsi="Arial" w:cs="Arial"/>
          <w:sz w:val="24"/>
          <w:szCs w:val="24"/>
          <w:lang w:val="es-MX"/>
        </w:rPr>
      </w:pPr>
      <w:r w:rsidRPr="001838A1">
        <w:rPr>
          <w:rFonts w:ascii="Arial" w:hAnsi="Arial" w:cs="Arial"/>
          <w:sz w:val="24"/>
          <w:szCs w:val="24"/>
          <w:lang w:val="es-MX"/>
        </w:rPr>
        <w:t xml:space="preserve">De lo anterior es posible concluir </w:t>
      </w:r>
      <w:r w:rsidR="00147503" w:rsidRPr="001838A1">
        <w:rPr>
          <w:rFonts w:ascii="Arial" w:hAnsi="Arial" w:cs="Arial"/>
          <w:sz w:val="24"/>
          <w:szCs w:val="24"/>
          <w:lang w:val="es-MX"/>
        </w:rPr>
        <w:t>en principio</w:t>
      </w:r>
      <w:r w:rsidR="002650E4" w:rsidRPr="001838A1">
        <w:rPr>
          <w:rFonts w:ascii="Arial" w:hAnsi="Arial" w:cs="Arial"/>
          <w:sz w:val="24"/>
          <w:szCs w:val="24"/>
          <w:lang w:val="es-MX"/>
        </w:rPr>
        <w:t>,</w:t>
      </w:r>
      <w:r w:rsidR="00147503" w:rsidRPr="001838A1">
        <w:rPr>
          <w:rFonts w:ascii="Arial" w:hAnsi="Arial" w:cs="Arial"/>
          <w:sz w:val="24"/>
          <w:szCs w:val="24"/>
          <w:lang w:val="es-MX"/>
        </w:rPr>
        <w:t xml:space="preserve"> </w:t>
      </w:r>
      <w:r w:rsidRPr="001838A1">
        <w:rPr>
          <w:rFonts w:ascii="Arial" w:hAnsi="Arial" w:cs="Arial"/>
          <w:sz w:val="24"/>
          <w:szCs w:val="24"/>
          <w:lang w:val="es-MX"/>
        </w:rPr>
        <w:t xml:space="preserve">que </w:t>
      </w:r>
      <w:bookmarkStart w:id="4" w:name="_Hlk79833704"/>
      <w:r w:rsidRPr="001838A1">
        <w:rPr>
          <w:rFonts w:ascii="Arial" w:hAnsi="Arial" w:cs="Arial"/>
          <w:sz w:val="24"/>
          <w:szCs w:val="24"/>
          <w:lang w:val="es-MX"/>
        </w:rPr>
        <w:t>la causa que dio origen a la term</w:t>
      </w:r>
      <w:r w:rsidR="002650E4" w:rsidRPr="001838A1">
        <w:rPr>
          <w:rFonts w:ascii="Arial" w:hAnsi="Arial" w:cs="Arial"/>
          <w:sz w:val="24"/>
          <w:szCs w:val="24"/>
          <w:lang w:val="es-MX"/>
        </w:rPr>
        <w:t xml:space="preserve">inación del contrato de trabajo </w:t>
      </w:r>
      <w:r w:rsidRPr="001838A1">
        <w:rPr>
          <w:rFonts w:ascii="Arial" w:hAnsi="Arial" w:cs="Arial"/>
          <w:sz w:val="24"/>
          <w:szCs w:val="24"/>
          <w:lang w:val="es-MX"/>
        </w:rPr>
        <w:t xml:space="preserve">se encuentra contemplada dentro de las </w:t>
      </w:r>
      <w:r w:rsidR="00A12151" w:rsidRPr="001838A1">
        <w:rPr>
          <w:rFonts w:ascii="Arial" w:hAnsi="Arial" w:cs="Arial"/>
          <w:sz w:val="24"/>
          <w:szCs w:val="24"/>
          <w:lang w:val="es-MX"/>
        </w:rPr>
        <w:t xml:space="preserve">causales </w:t>
      </w:r>
      <w:r w:rsidRPr="001838A1">
        <w:rPr>
          <w:rFonts w:ascii="Arial" w:hAnsi="Arial" w:cs="Arial"/>
          <w:sz w:val="24"/>
          <w:szCs w:val="24"/>
          <w:lang w:val="es-MX"/>
        </w:rPr>
        <w:t xml:space="preserve">señaladas en </w:t>
      </w:r>
      <w:r w:rsidR="00A12151" w:rsidRPr="001838A1">
        <w:rPr>
          <w:rFonts w:ascii="Arial" w:hAnsi="Arial" w:cs="Arial"/>
          <w:sz w:val="24"/>
          <w:szCs w:val="24"/>
          <w:lang w:val="es-MX"/>
        </w:rPr>
        <w:t xml:space="preserve">el artículo 61 </w:t>
      </w:r>
      <w:r w:rsidRPr="001838A1">
        <w:rPr>
          <w:rFonts w:ascii="Arial" w:hAnsi="Arial" w:cs="Arial"/>
          <w:sz w:val="24"/>
          <w:szCs w:val="24"/>
          <w:lang w:val="es-MX"/>
        </w:rPr>
        <w:t>del CST</w:t>
      </w:r>
      <w:r w:rsidR="005B0663" w:rsidRPr="001838A1">
        <w:rPr>
          <w:rFonts w:ascii="Arial" w:hAnsi="Arial" w:cs="Arial"/>
          <w:sz w:val="24"/>
          <w:szCs w:val="24"/>
          <w:lang w:val="es-MX"/>
        </w:rPr>
        <w:t>, en</w:t>
      </w:r>
      <w:r w:rsidR="00891612" w:rsidRPr="001838A1">
        <w:rPr>
          <w:rFonts w:ascii="Arial" w:hAnsi="Arial" w:cs="Arial"/>
          <w:sz w:val="24"/>
          <w:szCs w:val="24"/>
          <w:lang w:val="es-MX"/>
        </w:rPr>
        <w:t xml:space="preserve"> específico</w:t>
      </w:r>
      <w:r w:rsidR="005B0663" w:rsidRPr="001838A1">
        <w:rPr>
          <w:rFonts w:ascii="Arial" w:hAnsi="Arial" w:cs="Arial"/>
          <w:sz w:val="24"/>
          <w:szCs w:val="24"/>
          <w:lang w:val="es-MX"/>
        </w:rPr>
        <w:t xml:space="preserve"> en el numeral</w:t>
      </w:r>
      <w:r w:rsidR="00A12151" w:rsidRPr="001838A1">
        <w:rPr>
          <w:rFonts w:ascii="Arial" w:hAnsi="Arial" w:cs="Arial"/>
          <w:sz w:val="24"/>
          <w:szCs w:val="24"/>
          <w:lang w:val="es-MX"/>
        </w:rPr>
        <w:t xml:space="preserve"> 1° Lit. C</w:t>
      </w:r>
      <w:r w:rsidR="00147503" w:rsidRPr="001838A1">
        <w:rPr>
          <w:rFonts w:ascii="Arial" w:hAnsi="Arial" w:cs="Arial"/>
          <w:sz w:val="24"/>
          <w:szCs w:val="24"/>
          <w:lang w:val="es-MX"/>
        </w:rPr>
        <w:t>. N</w:t>
      </w:r>
      <w:r w:rsidR="00FD0C37" w:rsidRPr="001838A1">
        <w:rPr>
          <w:rFonts w:ascii="Arial" w:hAnsi="Arial" w:cs="Arial"/>
          <w:sz w:val="24"/>
          <w:szCs w:val="24"/>
          <w:lang w:val="es-MX"/>
        </w:rPr>
        <w:t>o obstante, se debe tener en cuenta que, conforme a la jurisprudencia reseñad</w:t>
      </w:r>
      <w:r w:rsidR="00147503" w:rsidRPr="001838A1">
        <w:rPr>
          <w:rFonts w:ascii="Arial" w:hAnsi="Arial" w:cs="Arial"/>
          <w:sz w:val="24"/>
          <w:szCs w:val="24"/>
          <w:lang w:val="es-MX"/>
        </w:rPr>
        <w:t>a d</w:t>
      </w:r>
      <w:r w:rsidR="00FD0C37" w:rsidRPr="001838A1">
        <w:rPr>
          <w:rFonts w:ascii="Arial" w:hAnsi="Arial" w:cs="Arial"/>
          <w:sz w:val="24"/>
          <w:szCs w:val="24"/>
          <w:lang w:val="es-MX"/>
        </w:rPr>
        <w:t>e</w:t>
      </w:r>
      <w:r w:rsidR="00147503" w:rsidRPr="001838A1">
        <w:rPr>
          <w:rFonts w:ascii="Arial" w:hAnsi="Arial" w:cs="Arial"/>
          <w:sz w:val="24"/>
          <w:szCs w:val="24"/>
          <w:lang w:val="es-MX"/>
        </w:rPr>
        <w:t xml:space="preserve"> </w:t>
      </w:r>
      <w:r w:rsidR="00FD0C37" w:rsidRPr="001838A1">
        <w:rPr>
          <w:rFonts w:ascii="Arial" w:hAnsi="Arial" w:cs="Arial"/>
          <w:sz w:val="24"/>
          <w:szCs w:val="24"/>
          <w:lang w:val="es-MX"/>
        </w:rPr>
        <w:t>la CSJ</w:t>
      </w:r>
      <w:r w:rsidR="00F14C3B" w:rsidRPr="001838A1">
        <w:rPr>
          <w:rFonts w:ascii="Arial" w:hAnsi="Arial" w:cs="Arial"/>
          <w:sz w:val="24"/>
          <w:szCs w:val="24"/>
          <w:lang w:val="es-MX"/>
        </w:rPr>
        <w:t>,</w:t>
      </w:r>
      <w:r w:rsidR="00FD0C37" w:rsidRPr="001838A1">
        <w:rPr>
          <w:rFonts w:ascii="Arial" w:hAnsi="Arial" w:cs="Arial"/>
          <w:sz w:val="24"/>
          <w:szCs w:val="24"/>
          <w:lang w:val="es-MX"/>
        </w:rPr>
        <w:t xml:space="preserve"> sobre la </w:t>
      </w:r>
      <w:r w:rsidR="00147503" w:rsidRPr="001838A1">
        <w:rPr>
          <w:rFonts w:ascii="Arial" w:hAnsi="Arial" w:cs="Arial"/>
          <w:sz w:val="24"/>
          <w:szCs w:val="24"/>
          <w:lang w:val="es-MX"/>
        </w:rPr>
        <w:t>estabilidad</w:t>
      </w:r>
      <w:r w:rsidR="00FD0C37" w:rsidRPr="001838A1">
        <w:rPr>
          <w:rFonts w:ascii="Arial" w:hAnsi="Arial" w:cs="Arial"/>
          <w:sz w:val="24"/>
          <w:szCs w:val="24"/>
          <w:lang w:val="es-MX"/>
        </w:rPr>
        <w:t xml:space="preserve"> reforzada</w:t>
      </w:r>
      <w:r w:rsidR="00891612" w:rsidRPr="001838A1">
        <w:rPr>
          <w:rFonts w:ascii="Arial" w:hAnsi="Arial" w:cs="Arial"/>
          <w:sz w:val="24"/>
          <w:szCs w:val="24"/>
          <w:lang w:val="es-MX"/>
        </w:rPr>
        <w:t xml:space="preserve"> para personas en situación de discapacidad, </w:t>
      </w:r>
      <w:r w:rsidR="00FD0C37" w:rsidRPr="001838A1">
        <w:rPr>
          <w:rFonts w:ascii="Arial" w:hAnsi="Arial" w:cs="Arial"/>
          <w:sz w:val="24"/>
          <w:szCs w:val="24"/>
          <w:lang w:val="es-MX"/>
        </w:rPr>
        <w:t xml:space="preserve">en tratándose de </w:t>
      </w:r>
      <w:r w:rsidR="00F14C3B" w:rsidRPr="001838A1">
        <w:rPr>
          <w:rFonts w:ascii="Arial" w:hAnsi="Arial" w:cs="Arial"/>
          <w:sz w:val="24"/>
          <w:szCs w:val="24"/>
          <w:lang w:val="es-MX"/>
        </w:rPr>
        <w:t xml:space="preserve">trabajadores </w:t>
      </w:r>
      <w:r w:rsidR="00FD0C37" w:rsidRPr="001838A1">
        <w:rPr>
          <w:rFonts w:ascii="Arial" w:hAnsi="Arial" w:cs="Arial"/>
          <w:sz w:val="24"/>
          <w:szCs w:val="24"/>
          <w:lang w:val="es-MX"/>
        </w:rPr>
        <w:t xml:space="preserve">que gozan de la protección concedida por la Ley 361/97, el solo vencimiento del plazo pactado en los contratos a </w:t>
      </w:r>
      <w:r w:rsidR="00147503" w:rsidRPr="001838A1">
        <w:rPr>
          <w:rFonts w:ascii="Arial" w:hAnsi="Arial" w:cs="Arial"/>
          <w:sz w:val="24"/>
          <w:szCs w:val="24"/>
          <w:lang w:val="es-MX"/>
        </w:rPr>
        <w:t>término</w:t>
      </w:r>
      <w:r w:rsidR="00FD0C37" w:rsidRPr="001838A1">
        <w:rPr>
          <w:rFonts w:ascii="Arial" w:hAnsi="Arial" w:cs="Arial"/>
          <w:sz w:val="24"/>
          <w:szCs w:val="24"/>
          <w:lang w:val="es-MX"/>
        </w:rPr>
        <w:t xml:space="preserve"> fijo, no es una razón objetiva para </w:t>
      </w:r>
      <w:r w:rsidR="00FD0C37" w:rsidRPr="001838A1">
        <w:rPr>
          <w:rFonts w:ascii="Arial" w:hAnsi="Arial" w:cs="Arial"/>
          <w:sz w:val="24"/>
          <w:szCs w:val="24"/>
        </w:rPr>
        <w:t xml:space="preserve">dar por terminado el </w:t>
      </w:r>
      <w:r w:rsidR="00147503" w:rsidRPr="001838A1">
        <w:rPr>
          <w:rFonts w:ascii="Arial" w:hAnsi="Arial" w:cs="Arial"/>
          <w:sz w:val="24"/>
          <w:szCs w:val="24"/>
        </w:rPr>
        <w:t>vínculo</w:t>
      </w:r>
      <w:r w:rsidR="00FD0C37" w:rsidRPr="001838A1">
        <w:rPr>
          <w:rFonts w:ascii="Arial" w:hAnsi="Arial" w:cs="Arial"/>
          <w:sz w:val="24"/>
          <w:szCs w:val="24"/>
        </w:rPr>
        <w:t xml:space="preserve">, por </w:t>
      </w:r>
      <w:r w:rsidR="002E0F44" w:rsidRPr="001838A1">
        <w:rPr>
          <w:rFonts w:ascii="Arial" w:hAnsi="Arial" w:cs="Arial"/>
          <w:sz w:val="24"/>
          <w:szCs w:val="24"/>
        </w:rPr>
        <w:t>tanto,</w:t>
      </w:r>
      <w:r w:rsidR="00FD0C37" w:rsidRPr="001838A1">
        <w:rPr>
          <w:rFonts w:ascii="Arial" w:hAnsi="Arial" w:cs="Arial"/>
          <w:sz w:val="24"/>
          <w:szCs w:val="24"/>
        </w:rPr>
        <w:t xml:space="preserve"> estando </w:t>
      </w:r>
      <w:r w:rsidR="007217C1" w:rsidRPr="001838A1">
        <w:rPr>
          <w:rFonts w:ascii="Arial" w:hAnsi="Arial" w:cs="Arial"/>
          <w:sz w:val="24"/>
          <w:szCs w:val="24"/>
        </w:rPr>
        <w:t xml:space="preserve">demostrado </w:t>
      </w:r>
      <w:r w:rsidR="00FD0C37" w:rsidRPr="001838A1">
        <w:rPr>
          <w:rFonts w:ascii="Arial" w:hAnsi="Arial" w:cs="Arial"/>
          <w:sz w:val="24"/>
          <w:szCs w:val="24"/>
        </w:rPr>
        <w:t>que el empleador n</w:t>
      </w:r>
      <w:r w:rsidR="00147503" w:rsidRPr="001838A1">
        <w:rPr>
          <w:rFonts w:ascii="Arial" w:hAnsi="Arial" w:cs="Arial"/>
          <w:sz w:val="24"/>
          <w:szCs w:val="24"/>
        </w:rPr>
        <w:t>o</w:t>
      </w:r>
      <w:r w:rsidR="00FD0C37" w:rsidRPr="001838A1">
        <w:rPr>
          <w:rFonts w:ascii="Arial" w:hAnsi="Arial" w:cs="Arial"/>
          <w:sz w:val="24"/>
          <w:szCs w:val="24"/>
        </w:rPr>
        <w:t xml:space="preserve"> </w:t>
      </w:r>
      <w:r w:rsidR="00147503" w:rsidRPr="001838A1">
        <w:rPr>
          <w:rFonts w:ascii="Arial" w:hAnsi="Arial" w:cs="Arial"/>
          <w:sz w:val="24"/>
          <w:szCs w:val="24"/>
        </w:rPr>
        <w:t>logró</w:t>
      </w:r>
      <w:r w:rsidR="00FD0C37" w:rsidRPr="001838A1">
        <w:rPr>
          <w:rFonts w:ascii="Arial" w:hAnsi="Arial" w:cs="Arial"/>
          <w:sz w:val="24"/>
          <w:szCs w:val="24"/>
        </w:rPr>
        <w:t xml:space="preserve"> justificar que las razones de la terminación de la </w:t>
      </w:r>
      <w:r w:rsidR="00147503" w:rsidRPr="001838A1">
        <w:rPr>
          <w:rFonts w:ascii="Arial" w:hAnsi="Arial" w:cs="Arial"/>
          <w:sz w:val="24"/>
          <w:szCs w:val="24"/>
        </w:rPr>
        <w:t>relación</w:t>
      </w:r>
      <w:r w:rsidR="00FD0C37" w:rsidRPr="001838A1">
        <w:rPr>
          <w:rFonts w:ascii="Arial" w:hAnsi="Arial" w:cs="Arial"/>
          <w:sz w:val="24"/>
          <w:szCs w:val="24"/>
        </w:rPr>
        <w:t xml:space="preserve"> no </w:t>
      </w:r>
      <w:r w:rsidR="00147503" w:rsidRPr="001838A1">
        <w:rPr>
          <w:rFonts w:ascii="Arial" w:hAnsi="Arial" w:cs="Arial"/>
          <w:sz w:val="24"/>
          <w:szCs w:val="24"/>
        </w:rPr>
        <w:t xml:space="preserve">obedecieron a </w:t>
      </w:r>
      <w:r w:rsidR="00FD0C37" w:rsidRPr="001838A1">
        <w:rPr>
          <w:rFonts w:ascii="Arial" w:hAnsi="Arial" w:cs="Arial"/>
          <w:sz w:val="24"/>
          <w:szCs w:val="24"/>
        </w:rPr>
        <w:t>c</w:t>
      </w:r>
      <w:r w:rsidR="00147503" w:rsidRPr="001838A1">
        <w:rPr>
          <w:rFonts w:ascii="Arial" w:hAnsi="Arial" w:cs="Arial"/>
          <w:sz w:val="24"/>
          <w:szCs w:val="24"/>
        </w:rPr>
        <w:t>i</w:t>
      </w:r>
      <w:r w:rsidR="00FD0C37" w:rsidRPr="001838A1">
        <w:rPr>
          <w:rFonts w:ascii="Arial" w:hAnsi="Arial" w:cs="Arial"/>
          <w:sz w:val="24"/>
          <w:szCs w:val="24"/>
        </w:rPr>
        <w:t>rcu</w:t>
      </w:r>
      <w:r w:rsidR="00147503" w:rsidRPr="001838A1">
        <w:rPr>
          <w:rFonts w:ascii="Arial" w:hAnsi="Arial" w:cs="Arial"/>
          <w:sz w:val="24"/>
          <w:szCs w:val="24"/>
        </w:rPr>
        <w:t>nsta</w:t>
      </w:r>
      <w:r w:rsidR="00FD0C37" w:rsidRPr="001838A1">
        <w:rPr>
          <w:rFonts w:ascii="Arial" w:hAnsi="Arial" w:cs="Arial"/>
          <w:sz w:val="24"/>
          <w:szCs w:val="24"/>
        </w:rPr>
        <w:t>n</w:t>
      </w:r>
      <w:r w:rsidR="00147503" w:rsidRPr="001838A1">
        <w:rPr>
          <w:rFonts w:ascii="Arial" w:hAnsi="Arial" w:cs="Arial"/>
          <w:sz w:val="24"/>
          <w:szCs w:val="24"/>
        </w:rPr>
        <w:t>cias subjetivas</w:t>
      </w:r>
      <w:r w:rsidR="00FD0C37" w:rsidRPr="001838A1">
        <w:rPr>
          <w:rFonts w:ascii="Arial" w:hAnsi="Arial" w:cs="Arial"/>
          <w:sz w:val="24"/>
          <w:szCs w:val="24"/>
        </w:rPr>
        <w:t xml:space="preserve"> o </w:t>
      </w:r>
      <w:r w:rsidR="00147503" w:rsidRPr="001838A1">
        <w:rPr>
          <w:rFonts w:ascii="Arial" w:hAnsi="Arial" w:cs="Arial"/>
          <w:sz w:val="24"/>
          <w:szCs w:val="24"/>
        </w:rPr>
        <w:t>discriminatorias</w:t>
      </w:r>
      <w:r w:rsidR="00FD0C37" w:rsidRPr="001838A1">
        <w:rPr>
          <w:rFonts w:ascii="Arial" w:hAnsi="Arial" w:cs="Arial"/>
          <w:sz w:val="24"/>
          <w:szCs w:val="24"/>
        </w:rPr>
        <w:t xml:space="preserve">, según se analizó en </w:t>
      </w:r>
      <w:r w:rsidR="00147503" w:rsidRPr="001838A1">
        <w:rPr>
          <w:rFonts w:ascii="Arial" w:hAnsi="Arial" w:cs="Arial"/>
          <w:sz w:val="24"/>
          <w:szCs w:val="24"/>
        </w:rPr>
        <w:t>precedencia</w:t>
      </w:r>
      <w:r w:rsidR="00FD0C37" w:rsidRPr="001838A1">
        <w:rPr>
          <w:rFonts w:ascii="Arial" w:hAnsi="Arial" w:cs="Arial"/>
          <w:sz w:val="24"/>
          <w:szCs w:val="24"/>
        </w:rPr>
        <w:t xml:space="preserve">, no logra </w:t>
      </w:r>
      <w:r w:rsidR="00147503" w:rsidRPr="001838A1">
        <w:rPr>
          <w:rFonts w:ascii="Arial" w:hAnsi="Arial" w:cs="Arial"/>
          <w:sz w:val="24"/>
          <w:szCs w:val="24"/>
        </w:rPr>
        <w:t>exonerarse</w:t>
      </w:r>
      <w:r w:rsidR="00FD0C37" w:rsidRPr="001838A1">
        <w:rPr>
          <w:rFonts w:ascii="Arial" w:hAnsi="Arial" w:cs="Arial"/>
          <w:sz w:val="24"/>
          <w:szCs w:val="24"/>
        </w:rPr>
        <w:t xml:space="preserve"> </w:t>
      </w:r>
      <w:r w:rsidRPr="001838A1">
        <w:rPr>
          <w:rFonts w:ascii="Arial" w:hAnsi="Arial" w:cs="Arial"/>
          <w:sz w:val="24"/>
          <w:szCs w:val="24"/>
          <w:lang w:val="es-MX"/>
        </w:rPr>
        <w:t>de las consecuencias indemnizatorias consagradas en el art. 64 ibídem, por despido injusto</w:t>
      </w:r>
      <w:bookmarkEnd w:id="4"/>
      <w:r w:rsidRPr="001838A1">
        <w:rPr>
          <w:rFonts w:ascii="Arial" w:hAnsi="Arial" w:cs="Arial"/>
          <w:sz w:val="24"/>
          <w:szCs w:val="24"/>
          <w:lang w:val="es-MX"/>
        </w:rPr>
        <w:t>, razón por la cual el actor tiene derecho al pago de la indemnización deprecada,</w:t>
      </w:r>
      <w:r w:rsidR="00FD0C37" w:rsidRPr="001838A1">
        <w:rPr>
          <w:rFonts w:ascii="Arial" w:hAnsi="Arial" w:cs="Arial"/>
          <w:sz w:val="24"/>
          <w:szCs w:val="24"/>
          <w:lang w:val="es-MX"/>
        </w:rPr>
        <w:t xml:space="preserve"> debiéndose im</w:t>
      </w:r>
      <w:r w:rsidR="00F14C3B" w:rsidRPr="001838A1">
        <w:rPr>
          <w:rFonts w:ascii="Arial" w:hAnsi="Arial" w:cs="Arial"/>
          <w:sz w:val="24"/>
          <w:szCs w:val="24"/>
          <w:lang w:val="es-MX"/>
        </w:rPr>
        <w:t>poner condena por este concepto.</w:t>
      </w:r>
    </w:p>
    <w:p w:rsidR="00A12151" w:rsidRPr="001838A1" w:rsidRDefault="00A12151" w:rsidP="001838A1">
      <w:pPr>
        <w:spacing w:after="0" w:line="276" w:lineRule="auto"/>
        <w:jc w:val="both"/>
        <w:rPr>
          <w:rFonts w:ascii="Arial" w:hAnsi="Arial" w:cs="Arial"/>
          <w:sz w:val="24"/>
          <w:szCs w:val="24"/>
          <w:lang w:val="es-MX"/>
        </w:rPr>
      </w:pPr>
    </w:p>
    <w:p w:rsidR="000832DF" w:rsidRPr="001838A1" w:rsidRDefault="00070090" w:rsidP="001838A1">
      <w:pPr>
        <w:spacing w:after="0" w:line="276" w:lineRule="auto"/>
        <w:jc w:val="both"/>
        <w:rPr>
          <w:rFonts w:ascii="Arial" w:hAnsi="Arial" w:cs="Arial"/>
          <w:sz w:val="24"/>
          <w:szCs w:val="24"/>
          <w:lang w:val="es-MX"/>
        </w:rPr>
      </w:pPr>
      <w:r w:rsidRPr="001838A1">
        <w:rPr>
          <w:rFonts w:ascii="Arial" w:hAnsi="Arial" w:cs="Arial"/>
          <w:sz w:val="24"/>
          <w:szCs w:val="24"/>
          <w:lang w:val="es-MX"/>
        </w:rPr>
        <w:t xml:space="preserve">En tal sentido, </w:t>
      </w:r>
      <w:r w:rsidR="00F14C3B" w:rsidRPr="001838A1">
        <w:rPr>
          <w:rFonts w:ascii="Arial" w:hAnsi="Arial" w:cs="Arial"/>
          <w:sz w:val="24"/>
          <w:szCs w:val="24"/>
          <w:lang w:val="es-MX"/>
        </w:rPr>
        <w:t xml:space="preserve">se reconocerá </w:t>
      </w:r>
      <w:r w:rsidRPr="001838A1">
        <w:rPr>
          <w:rFonts w:ascii="Arial" w:hAnsi="Arial" w:cs="Arial"/>
          <w:sz w:val="24"/>
          <w:szCs w:val="24"/>
          <w:lang w:val="es-MX"/>
        </w:rPr>
        <w:t>la indemnización por despido injusto</w:t>
      </w:r>
      <w:r w:rsidR="00F14C3B" w:rsidRPr="001838A1">
        <w:rPr>
          <w:rFonts w:ascii="Arial" w:hAnsi="Arial" w:cs="Arial"/>
          <w:sz w:val="24"/>
          <w:szCs w:val="24"/>
          <w:lang w:val="es-MX"/>
        </w:rPr>
        <w:t xml:space="preserve">, </w:t>
      </w:r>
      <w:r w:rsidR="00147503" w:rsidRPr="001838A1">
        <w:rPr>
          <w:rFonts w:ascii="Arial" w:hAnsi="Arial" w:cs="Arial"/>
          <w:sz w:val="24"/>
          <w:szCs w:val="24"/>
          <w:lang w:val="es-MX"/>
        </w:rPr>
        <w:t>acudiendo para su tasación al contenido del</w:t>
      </w:r>
      <w:r w:rsidRPr="001838A1">
        <w:rPr>
          <w:rFonts w:ascii="Arial" w:hAnsi="Arial" w:cs="Arial"/>
          <w:sz w:val="24"/>
          <w:szCs w:val="24"/>
          <w:lang w:val="es-MX"/>
        </w:rPr>
        <w:t xml:space="preserve"> inciso 3° del</w:t>
      </w:r>
      <w:r w:rsidR="000832DF" w:rsidRPr="001838A1">
        <w:rPr>
          <w:rFonts w:ascii="Arial" w:hAnsi="Arial" w:cs="Arial"/>
          <w:sz w:val="24"/>
          <w:szCs w:val="24"/>
          <w:lang w:val="es-MX"/>
        </w:rPr>
        <w:t xml:space="preserve"> artículo 64 CST</w:t>
      </w:r>
      <w:r w:rsidRPr="001838A1">
        <w:rPr>
          <w:rFonts w:ascii="Arial" w:hAnsi="Arial" w:cs="Arial"/>
          <w:sz w:val="24"/>
          <w:szCs w:val="24"/>
          <w:lang w:val="es-MX"/>
        </w:rPr>
        <w:t xml:space="preserve">, por tratarse de un contrato a </w:t>
      </w:r>
      <w:r w:rsidR="00147503" w:rsidRPr="001838A1">
        <w:rPr>
          <w:rFonts w:ascii="Arial" w:hAnsi="Arial" w:cs="Arial"/>
          <w:sz w:val="24"/>
          <w:szCs w:val="24"/>
          <w:lang w:val="es-MX"/>
        </w:rPr>
        <w:t>término</w:t>
      </w:r>
      <w:r w:rsidRPr="001838A1">
        <w:rPr>
          <w:rFonts w:ascii="Arial" w:hAnsi="Arial" w:cs="Arial"/>
          <w:sz w:val="24"/>
          <w:szCs w:val="24"/>
          <w:lang w:val="es-MX"/>
        </w:rPr>
        <w:t xml:space="preserve"> fijo, </w:t>
      </w:r>
      <w:r w:rsidR="00F14C3B" w:rsidRPr="001838A1">
        <w:rPr>
          <w:rFonts w:ascii="Arial" w:hAnsi="Arial" w:cs="Arial"/>
          <w:sz w:val="24"/>
          <w:szCs w:val="24"/>
          <w:lang w:val="es-MX"/>
        </w:rPr>
        <w:t xml:space="preserve">debiendo cancelar el empleador </w:t>
      </w:r>
      <w:r w:rsidRPr="001838A1">
        <w:rPr>
          <w:rFonts w:ascii="Arial" w:hAnsi="Arial" w:cs="Arial"/>
          <w:i/>
          <w:sz w:val="24"/>
          <w:szCs w:val="24"/>
        </w:rPr>
        <w:t>el valor de los salarios correspondientes al tiempo que faltare para cumplir el plazo estipulado del contrato</w:t>
      </w:r>
      <w:r w:rsidR="00F14C3B" w:rsidRPr="001838A1">
        <w:rPr>
          <w:rFonts w:ascii="Arial" w:hAnsi="Arial" w:cs="Arial"/>
          <w:i/>
          <w:sz w:val="24"/>
          <w:szCs w:val="24"/>
        </w:rPr>
        <w:t>.</w:t>
      </w:r>
    </w:p>
    <w:p w:rsidR="00070090" w:rsidRPr="001838A1" w:rsidRDefault="00070090" w:rsidP="001838A1">
      <w:pPr>
        <w:spacing w:after="0" w:line="276" w:lineRule="auto"/>
        <w:jc w:val="both"/>
        <w:rPr>
          <w:rFonts w:ascii="Arial" w:hAnsi="Arial" w:cs="Arial"/>
          <w:sz w:val="24"/>
          <w:szCs w:val="24"/>
          <w:lang w:val="es-MX"/>
        </w:rPr>
      </w:pPr>
    </w:p>
    <w:p w:rsidR="000832DF" w:rsidRPr="001838A1" w:rsidRDefault="00F14C3B" w:rsidP="001838A1">
      <w:pPr>
        <w:spacing w:after="0" w:line="276" w:lineRule="auto"/>
        <w:jc w:val="both"/>
        <w:rPr>
          <w:rFonts w:ascii="Arial" w:hAnsi="Arial" w:cs="Arial"/>
          <w:sz w:val="24"/>
          <w:szCs w:val="24"/>
          <w:lang w:val="es-MX"/>
        </w:rPr>
      </w:pPr>
      <w:r w:rsidRPr="001838A1">
        <w:rPr>
          <w:rFonts w:ascii="Arial" w:hAnsi="Arial" w:cs="Arial"/>
          <w:sz w:val="24"/>
          <w:szCs w:val="24"/>
          <w:lang w:val="es-MX"/>
        </w:rPr>
        <w:lastRenderedPageBreak/>
        <w:t>Así las cosas, a</w:t>
      </w:r>
      <w:r w:rsidR="000832DF" w:rsidRPr="001838A1">
        <w:rPr>
          <w:rFonts w:ascii="Arial" w:hAnsi="Arial" w:cs="Arial"/>
          <w:sz w:val="24"/>
          <w:szCs w:val="24"/>
          <w:lang w:val="es-MX"/>
        </w:rPr>
        <w:t>plicando la precitada norma al presente caso</w:t>
      </w:r>
      <w:r w:rsidR="003700C5" w:rsidRPr="001838A1">
        <w:rPr>
          <w:rFonts w:ascii="Arial" w:hAnsi="Arial" w:cs="Arial"/>
          <w:sz w:val="24"/>
          <w:szCs w:val="24"/>
          <w:lang w:val="es-MX"/>
        </w:rPr>
        <w:t>,</w:t>
      </w:r>
      <w:r w:rsidR="000832DF" w:rsidRPr="001838A1">
        <w:rPr>
          <w:rFonts w:ascii="Arial" w:hAnsi="Arial" w:cs="Arial"/>
          <w:sz w:val="24"/>
          <w:szCs w:val="24"/>
          <w:lang w:val="es-MX"/>
        </w:rPr>
        <w:t xml:space="preserve"> se tiene que el contrato de trabajo</w:t>
      </w:r>
      <w:r w:rsidRPr="001838A1">
        <w:rPr>
          <w:rFonts w:ascii="Arial" w:hAnsi="Arial" w:cs="Arial"/>
          <w:sz w:val="24"/>
          <w:szCs w:val="24"/>
          <w:lang w:val="es-MX"/>
        </w:rPr>
        <w:t xml:space="preserve"> comenzó a renovarse indefinidamente por periodos fijos de un año,</w:t>
      </w:r>
      <w:r w:rsidR="003700C5" w:rsidRPr="001838A1">
        <w:rPr>
          <w:rFonts w:ascii="Arial" w:hAnsi="Arial" w:cs="Arial"/>
          <w:sz w:val="24"/>
          <w:szCs w:val="24"/>
          <w:lang w:val="es-MX"/>
        </w:rPr>
        <w:t xml:space="preserve"> a partir del 01/12/2008</w:t>
      </w:r>
      <w:r w:rsidR="00070090" w:rsidRPr="001838A1">
        <w:rPr>
          <w:rFonts w:ascii="Arial" w:hAnsi="Arial" w:cs="Arial"/>
          <w:sz w:val="24"/>
          <w:szCs w:val="24"/>
          <w:lang w:val="es-MX"/>
        </w:rPr>
        <w:t xml:space="preserve">, luego entonces, habiéndose dado el despido el </w:t>
      </w:r>
      <w:r w:rsidR="003700C5" w:rsidRPr="001838A1">
        <w:rPr>
          <w:rFonts w:ascii="Arial" w:hAnsi="Arial" w:cs="Arial"/>
          <w:sz w:val="24"/>
          <w:szCs w:val="24"/>
          <w:lang w:val="es-MX"/>
        </w:rPr>
        <w:t>día 30 de noviembre de 2018</w:t>
      </w:r>
      <w:r w:rsidR="00070090" w:rsidRPr="001838A1">
        <w:rPr>
          <w:rFonts w:ascii="Arial" w:hAnsi="Arial" w:cs="Arial"/>
          <w:sz w:val="24"/>
          <w:szCs w:val="24"/>
          <w:lang w:val="es-MX"/>
        </w:rPr>
        <w:t>, al contrato le restaban</w:t>
      </w:r>
      <w:r w:rsidR="003700C5" w:rsidRPr="001838A1">
        <w:rPr>
          <w:rFonts w:ascii="Arial" w:hAnsi="Arial" w:cs="Arial"/>
          <w:sz w:val="24"/>
          <w:szCs w:val="24"/>
          <w:lang w:val="es-MX"/>
        </w:rPr>
        <w:t xml:space="preserve"> 360 días para la culminación de su prorroga</w:t>
      </w:r>
      <w:r w:rsidR="00070090" w:rsidRPr="001838A1">
        <w:rPr>
          <w:rFonts w:ascii="Arial" w:hAnsi="Arial" w:cs="Arial"/>
          <w:sz w:val="24"/>
          <w:szCs w:val="24"/>
          <w:lang w:val="es-MX"/>
        </w:rPr>
        <w:t>,</w:t>
      </w:r>
      <w:r w:rsidR="003700C5" w:rsidRPr="001838A1">
        <w:rPr>
          <w:rFonts w:ascii="Arial" w:hAnsi="Arial" w:cs="Arial"/>
          <w:sz w:val="24"/>
          <w:szCs w:val="24"/>
          <w:lang w:val="es-MX"/>
        </w:rPr>
        <w:t xml:space="preserve"> por ende, </w:t>
      </w:r>
      <w:r w:rsidR="000832DF" w:rsidRPr="001838A1">
        <w:rPr>
          <w:rFonts w:ascii="Arial" w:hAnsi="Arial" w:cs="Arial"/>
          <w:sz w:val="24"/>
          <w:szCs w:val="24"/>
          <w:lang w:val="es-MX"/>
        </w:rPr>
        <w:t>tomando como salar</w:t>
      </w:r>
      <w:r w:rsidR="003700C5" w:rsidRPr="001838A1">
        <w:rPr>
          <w:rFonts w:ascii="Arial" w:hAnsi="Arial" w:cs="Arial"/>
          <w:sz w:val="24"/>
          <w:szCs w:val="24"/>
          <w:lang w:val="es-MX"/>
        </w:rPr>
        <w:t xml:space="preserve">io mensual la suma de </w:t>
      </w:r>
      <w:r w:rsidR="003700C5" w:rsidRPr="001838A1">
        <w:rPr>
          <w:rFonts w:ascii="Arial" w:eastAsia="Arial" w:hAnsi="Arial" w:cs="Arial"/>
          <w:color w:val="000000" w:themeColor="text1"/>
          <w:sz w:val="24"/>
          <w:szCs w:val="24"/>
        </w:rPr>
        <w:t xml:space="preserve">$1.157.163 (fl. 68), </w:t>
      </w:r>
      <w:r w:rsidR="003700C5" w:rsidRPr="001838A1">
        <w:rPr>
          <w:rFonts w:ascii="Arial" w:hAnsi="Arial" w:cs="Arial"/>
          <w:sz w:val="24"/>
          <w:szCs w:val="24"/>
          <w:lang w:val="es-MX"/>
        </w:rPr>
        <w:t>que era el salario devengado por el actor para el año 2018, conforme a la liquidación del contrato</w:t>
      </w:r>
      <w:r w:rsidRPr="001838A1">
        <w:rPr>
          <w:rFonts w:ascii="Arial" w:hAnsi="Arial" w:cs="Arial"/>
          <w:sz w:val="24"/>
          <w:szCs w:val="24"/>
          <w:lang w:val="es-MX"/>
        </w:rPr>
        <w:t>,</w:t>
      </w:r>
      <w:r w:rsidR="003700C5" w:rsidRPr="001838A1">
        <w:rPr>
          <w:rFonts w:ascii="Arial" w:eastAsia="Arial" w:hAnsi="Arial" w:cs="Arial"/>
          <w:color w:val="000000" w:themeColor="text1"/>
          <w:sz w:val="24"/>
          <w:szCs w:val="24"/>
        </w:rPr>
        <w:t xml:space="preserve"> </w:t>
      </w:r>
      <w:r w:rsidR="000832DF" w:rsidRPr="001838A1">
        <w:rPr>
          <w:rFonts w:ascii="Arial" w:hAnsi="Arial" w:cs="Arial"/>
          <w:sz w:val="24"/>
          <w:szCs w:val="24"/>
          <w:lang w:val="es-MX"/>
        </w:rPr>
        <w:t>y diario la suma de $</w:t>
      </w:r>
      <w:r w:rsidR="003700C5" w:rsidRPr="001838A1">
        <w:rPr>
          <w:rFonts w:ascii="Arial" w:hAnsi="Arial" w:cs="Arial"/>
          <w:sz w:val="24"/>
          <w:szCs w:val="24"/>
          <w:lang w:val="es-MX"/>
        </w:rPr>
        <w:t>38.572</w:t>
      </w:r>
      <w:r w:rsidR="000832DF" w:rsidRPr="001838A1">
        <w:rPr>
          <w:rFonts w:ascii="Arial" w:hAnsi="Arial" w:cs="Arial"/>
          <w:sz w:val="24"/>
          <w:szCs w:val="24"/>
          <w:lang w:val="es-MX"/>
        </w:rPr>
        <w:t>,</w:t>
      </w:r>
      <w:r w:rsidR="003700C5" w:rsidRPr="001838A1">
        <w:rPr>
          <w:rFonts w:ascii="Arial" w:hAnsi="Arial" w:cs="Arial"/>
          <w:sz w:val="24"/>
          <w:szCs w:val="24"/>
          <w:lang w:val="es-MX"/>
        </w:rPr>
        <w:t>1</w:t>
      </w:r>
      <w:r w:rsidR="000832DF" w:rsidRPr="001838A1">
        <w:rPr>
          <w:rFonts w:ascii="Arial" w:hAnsi="Arial" w:cs="Arial"/>
          <w:sz w:val="24"/>
          <w:szCs w:val="24"/>
          <w:lang w:val="es-MX"/>
        </w:rPr>
        <w:t xml:space="preserve">, una vez realizado </w:t>
      </w:r>
      <w:r w:rsidR="00C20859" w:rsidRPr="001838A1">
        <w:rPr>
          <w:rFonts w:ascii="Arial" w:hAnsi="Arial" w:cs="Arial"/>
          <w:sz w:val="24"/>
          <w:szCs w:val="24"/>
          <w:lang w:val="es-MX"/>
        </w:rPr>
        <w:t>el cálculo</w:t>
      </w:r>
      <w:r w:rsidR="000832DF" w:rsidRPr="001838A1">
        <w:rPr>
          <w:rFonts w:ascii="Arial" w:hAnsi="Arial" w:cs="Arial"/>
          <w:sz w:val="24"/>
          <w:szCs w:val="24"/>
          <w:lang w:val="es-MX"/>
        </w:rPr>
        <w:t>, arroja un valor de</w:t>
      </w:r>
      <w:r w:rsidR="003700C5" w:rsidRPr="001838A1">
        <w:rPr>
          <w:rFonts w:ascii="Arial" w:hAnsi="Arial" w:cs="Arial"/>
          <w:sz w:val="24"/>
          <w:szCs w:val="24"/>
          <w:lang w:val="es-MX"/>
        </w:rPr>
        <w:t xml:space="preserve"> </w:t>
      </w:r>
      <w:r w:rsidR="000832DF" w:rsidRPr="001838A1">
        <w:rPr>
          <w:rFonts w:ascii="Arial" w:hAnsi="Arial" w:cs="Arial"/>
          <w:sz w:val="24"/>
          <w:szCs w:val="24"/>
          <w:lang w:val="es-MX"/>
        </w:rPr>
        <w:t>$</w:t>
      </w:r>
      <w:r w:rsidR="003700C5" w:rsidRPr="001838A1">
        <w:rPr>
          <w:rFonts w:ascii="Arial" w:hAnsi="Arial" w:cs="Arial"/>
          <w:sz w:val="24"/>
          <w:szCs w:val="24"/>
          <w:lang w:val="es-MX"/>
        </w:rPr>
        <w:t>13.885.956, suma que debe ser pagada por concepto de indemnización.</w:t>
      </w:r>
    </w:p>
    <w:p w:rsidR="000832DF" w:rsidRPr="001838A1" w:rsidRDefault="000832DF" w:rsidP="001838A1">
      <w:pPr>
        <w:pStyle w:val="paragraph"/>
        <w:spacing w:before="0" w:beforeAutospacing="0" w:after="0" w:afterAutospacing="0" w:line="276" w:lineRule="auto"/>
        <w:jc w:val="both"/>
        <w:textAlignment w:val="baseline"/>
        <w:rPr>
          <w:rFonts w:ascii="Arial" w:eastAsia="Arial" w:hAnsi="Arial" w:cs="Arial"/>
          <w:color w:val="000000" w:themeColor="text1"/>
        </w:rPr>
      </w:pPr>
    </w:p>
    <w:p w:rsidR="00C35D86" w:rsidRPr="001838A1" w:rsidRDefault="51433400" w:rsidP="001838A1">
      <w:pPr>
        <w:pStyle w:val="paragraph"/>
        <w:spacing w:before="0" w:beforeAutospacing="0" w:after="0" w:afterAutospacing="0" w:line="276" w:lineRule="auto"/>
        <w:jc w:val="both"/>
        <w:textAlignment w:val="baseline"/>
        <w:rPr>
          <w:rFonts w:ascii="Arial" w:eastAsia="Arial" w:hAnsi="Arial" w:cs="Arial"/>
          <w:color w:val="000000" w:themeColor="text1"/>
        </w:rPr>
      </w:pPr>
      <w:r w:rsidRPr="001838A1">
        <w:rPr>
          <w:rFonts w:ascii="Arial" w:eastAsia="Arial" w:hAnsi="Arial" w:cs="Arial"/>
          <w:color w:val="000000" w:themeColor="text1"/>
        </w:rPr>
        <w:t>En cuanto a la responsabilidad solidaria de la empresa Bavar</w:t>
      </w:r>
      <w:r w:rsidR="039F1E8C" w:rsidRPr="001838A1">
        <w:rPr>
          <w:rFonts w:ascii="Arial" w:eastAsia="Arial" w:hAnsi="Arial" w:cs="Arial"/>
          <w:color w:val="000000" w:themeColor="text1"/>
        </w:rPr>
        <w:t>i</w:t>
      </w:r>
      <w:r w:rsidRPr="001838A1">
        <w:rPr>
          <w:rFonts w:ascii="Arial" w:eastAsia="Arial" w:hAnsi="Arial" w:cs="Arial"/>
          <w:color w:val="000000" w:themeColor="text1"/>
        </w:rPr>
        <w:t>a S.A</w:t>
      </w:r>
      <w:r w:rsidR="5BA6C776" w:rsidRPr="001838A1">
        <w:rPr>
          <w:rFonts w:ascii="Arial" w:eastAsia="Arial" w:hAnsi="Arial" w:cs="Arial"/>
          <w:color w:val="000000" w:themeColor="text1"/>
        </w:rPr>
        <w:t xml:space="preserve"> respecto a la condena </w:t>
      </w:r>
      <w:r w:rsidR="1F5D427D" w:rsidRPr="001838A1">
        <w:rPr>
          <w:rFonts w:ascii="Arial" w:eastAsia="Arial" w:hAnsi="Arial" w:cs="Arial"/>
          <w:color w:val="000000" w:themeColor="text1"/>
        </w:rPr>
        <w:t>impuesta</w:t>
      </w:r>
      <w:r w:rsidR="5BA6C776" w:rsidRPr="001838A1">
        <w:rPr>
          <w:rFonts w:ascii="Arial" w:eastAsia="Arial" w:hAnsi="Arial" w:cs="Arial"/>
          <w:color w:val="000000" w:themeColor="text1"/>
        </w:rPr>
        <w:t xml:space="preserve"> a Serdán S.A.</w:t>
      </w:r>
      <w:r w:rsidR="3B77357C" w:rsidRPr="001838A1">
        <w:rPr>
          <w:rFonts w:ascii="Arial" w:eastAsia="Arial" w:hAnsi="Arial" w:cs="Arial"/>
          <w:color w:val="000000" w:themeColor="text1"/>
        </w:rPr>
        <w:t>,</w:t>
      </w:r>
      <w:r w:rsidR="08E7F45C" w:rsidRPr="001838A1">
        <w:rPr>
          <w:rFonts w:ascii="Arial" w:eastAsia="Arial" w:hAnsi="Arial" w:cs="Arial"/>
          <w:color w:val="000000" w:themeColor="text1"/>
        </w:rPr>
        <w:t xml:space="preserve"> como se ve en los contratos de prestación de servicios suscritos entre las sociedades accionadas </w:t>
      </w:r>
      <w:r w:rsidR="00751A91">
        <w:rPr>
          <w:rFonts w:ascii="Arial" w:eastAsia="Arial" w:hAnsi="Arial" w:cs="Arial"/>
          <w:color w:val="000000" w:themeColor="text1"/>
        </w:rPr>
        <w:t>-</w:t>
      </w:r>
      <w:r w:rsidR="08E7F45C" w:rsidRPr="001838A1">
        <w:rPr>
          <w:rFonts w:ascii="Arial" w:eastAsia="Arial" w:hAnsi="Arial" w:cs="Arial"/>
          <w:color w:val="000000" w:themeColor="text1"/>
        </w:rPr>
        <w:t>fls.195 a 230-, la empresa Serdá</w:t>
      </w:r>
      <w:r w:rsidR="683A66F4" w:rsidRPr="001838A1">
        <w:rPr>
          <w:rFonts w:ascii="Arial" w:eastAsia="Arial" w:hAnsi="Arial" w:cs="Arial"/>
          <w:color w:val="000000" w:themeColor="text1"/>
        </w:rPr>
        <w:t xml:space="preserve">n S.A. se obligó con Bavaria S.A. a prestar en forma integral los servicios de apoyo logístico </w:t>
      </w:r>
      <w:r w:rsidR="7FCB285A" w:rsidRPr="001838A1">
        <w:rPr>
          <w:rFonts w:ascii="Arial" w:eastAsia="Arial" w:hAnsi="Arial" w:cs="Arial"/>
          <w:color w:val="000000" w:themeColor="text1"/>
        </w:rPr>
        <w:t xml:space="preserve">para la planeación de entrega de materiales de </w:t>
      </w:r>
      <w:proofErr w:type="spellStart"/>
      <w:r w:rsidR="7FCB285A" w:rsidRPr="001838A1">
        <w:rPr>
          <w:rFonts w:ascii="Arial" w:eastAsia="Arial" w:hAnsi="Arial" w:cs="Arial"/>
          <w:color w:val="000000" w:themeColor="text1"/>
        </w:rPr>
        <w:t>capex</w:t>
      </w:r>
      <w:proofErr w:type="spellEnd"/>
      <w:r w:rsidR="7FCB285A" w:rsidRPr="001838A1">
        <w:rPr>
          <w:rFonts w:ascii="Arial" w:eastAsia="Arial" w:hAnsi="Arial" w:cs="Arial"/>
          <w:color w:val="000000" w:themeColor="text1"/>
        </w:rPr>
        <w:t xml:space="preserve"> y container, teniendo en cuanta las necesidades y requerimientos aprobados para la operación de los </w:t>
      </w:r>
      <w:r w:rsidR="322712E6" w:rsidRPr="001838A1">
        <w:rPr>
          <w:rFonts w:ascii="Arial" w:eastAsia="Arial" w:hAnsi="Arial" w:cs="Arial"/>
          <w:color w:val="000000" w:themeColor="text1"/>
        </w:rPr>
        <w:t>centros</w:t>
      </w:r>
      <w:r w:rsidR="7FCB285A" w:rsidRPr="001838A1">
        <w:rPr>
          <w:rFonts w:ascii="Arial" w:eastAsia="Arial" w:hAnsi="Arial" w:cs="Arial"/>
          <w:color w:val="000000" w:themeColor="text1"/>
        </w:rPr>
        <w:t xml:space="preserve"> de distribución</w:t>
      </w:r>
      <w:r w:rsidR="52D4A04D" w:rsidRPr="001838A1">
        <w:rPr>
          <w:rFonts w:ascii="Arial" w:eastAsia="Arial" w:hAnsi="Arial" w:cs="Arial"/>
          <w:color w:val="000000" w:themeColor="text1"/>
        </w:rPr>
        <w:t>, incluyendo la entrega de cajas, envases retornables</w:t>
      </w:r>
      <w:r w:rsidR="388DA94A" w:rsidRPr="001838A1">
        <w:rPr>
          <w:rFonts w:ascii="Arial" w:eastAsia="Arial" w:hAnsi="Arial" w:cs="Arial"/>
          <w:color w:val="000000" w:themeColor="text1"/>
        </w:rPr>
        <w:t>.</w:t>
      </w:r>
    </w:p>
    <w:p w:rsidR="00C35D86" w:rsidRPr="001838A1" w:rsidRDefault="00C35D86" w:rsidP="001838A1">
      <w:pPr>
        <w:pStyle w:val="paragraph"/>
        <w:spacing w:before="0" w:beforeAutospacing="0" w:after="0" w:afterAutospacing="0" w:line="276" w:lineRule="auto"/>
        <w:jc w:val="both"/>
        <w:textAlignment w:val="baseline"/>
        <w:rPr>
          <w:rFonts w:ascii="Arial" w:eastAsia="Arial" w:hAnsi="Arial" w:cs="Arial"/>
          <w:color w:val="000000" w:themeColor="text1"/>
        </w:rPr>
      </w:pPr>
    </w:p>
    <w:p w:rsidR="00C35D86" w:rsidRPr="001838A1" w:rsidRDefault="388DA94A" w:rsidP="001838A1">
      <w:pPr>
        <w:pStyle w:val="paragraph"/>
        <w:spacing w:before="0" w:beforeAutospacing="0" w:after="0" w:afterAutospacing="0" w:line="276" w:lineRule="auto"/>
        <w:jc w:val="both"/>
        <w:textAlignment w:val="baseline"/>
        <w:rPr>
          <w:rFonts w:ascii="Arial" w:eastAsia="Arial" w:hAnsi="Arial" w:cs="Arial"/>
          <w:color w:val="000000" w:themeColor="text1"/>
        </w:rPr>
      </w:pPr>
      <w:r w:rsidRPr="001838A1">
        <w:rPr>
          <w:rFonts w:ascii="Arial" w:eastAsia="Arial" w:hAnsi="Arial" w:cs="Arial"/>
          <w:color w:val="000000" w:themeColor="text1"/>
        </w:rPr>
        <w:t>En virtud a ese contrato de prestación de servicios, la sociedad Serdán S.A., cuando decide reubicar al señor Miguel Ángel Cardona López el 18 de septiembre de 2014</w:t>
      </w:r>
      <w:r w:rsidR="6F16F660" w:rsidRPr="001838A1">
        <w:rPr>
          <w:rFonts w:ascii="Arial" w:eastAsia="Arial" w:hAnsi="Arial" w:cs="Arial"/>
          <w:color w:val="000000" w:themeColor="text1"/>
        </w:rPr>
        <w:t>, lo remite a la empresa usuaria Bavaria S.A. en calidad de representante de ventas, como se ve en el otrosí al contrato de trabajo visible a folios 53 y 54 del plenario, en donde se especific</w:t>
      </w:r>
      <w:r w:rsidR="5111657C" w:rsidRPr="001838A1">
        <w:rPr>
          <w:rFonts w:ascii="Arial" w:eastAsia="Arial" w:hAnsi="Arial" w:cs="Arial"/>
          <w:color w:val="000000" w:themeColor="text1"/>
        </w:rPr>
        <w:t>a que el trabajador tiene como responsabilidades</w:t>
      </w:r>
      <w:r w:rsidR="00C55385" w:rsidRPr="001838A1">
        <w:rPr>
          <w:rFonts w:ascii="Arial" w:eastAsia="Arial" w:hAnsi="Arial" w:cs="Arial"/>
          <w:color w:val="000000" w:themeColor="text1"/>
        </w:rPr>
        <w:t xml:space="preserve">: i) visitar por día los clientes programados por el supervisor de ventas de la unidad de negocio respectiva, ii) </w:t>
      </w:r>
      <w:r w:rsidR="6F08BD46" w:rsidRPr="001838A1">
        <w:rPr>
          <w:rFonts w:ascii="Arial" w:eastAsia="Arial" w:hAnsi="Arial" w:cs="Arial"/>
          <w:color w:val="000000" w:themeColor="text1"/>
        </w:rPr>
        <w:t xml:space="preserve">ejecutar en punto de venta de los clientes: a) fijación de material publicitario acorde al tipo de establecimiento, </w:t>
      </w:r>
      <w:r w:rsidR="1EBCAB4F" w:rsidRPr="001838A1">
        <w:rPr>
          <w:rFonts w:ascii="Arial" w:eastAsia="Arial" w:hAnsi="Arial" w:cs="Arial"/>
          <w:color w:val="000000" w:themeColor="text1"/>
        </w:rPr>
        <w:t xml:space="preserve">b) realizar exhibiciones en caliente de productos de Bavaria, así como revisar que la </w:t>
      </w:r>
      <w:proofErr w:type="spellStart"/>
      <w:r w:rsidR="1EBCAB4F" w:rsidRPr="001838A1">
        <w:rPr>
          <w:rFonts w:ascii="Arial" w:eastAsia="Arial" w:hAnsi="Arial" w:cs="Arial"/>
          <w:color w:val="000000" w:themeColor="text1"/>
        </w:rPr>
        <w:t>planometría</w:t>
      </w:r>
      <w:proofErr w:type="spellEnd"/>
      <w:r w:rsidR="1EBCAB4F" w:rsidRPr="001838A1">
        <w:rPr>
          <w:rFonts w:ascii="Arial" w:eastAsia="Arial" w:hAnsi="Arial" w:cs="Arial"/>
          <w:color w:val="000000" w:themeColor="text1"/>
        </w:rPr>
        <w:t xml:space="preserve"> se esté conservando, c) ganar espacios en los</w:t>
      </w:r>
      <w:r w:rsidR="511895DA" w:rsidRPr="001838A1">
        <w:rPr>
          <w:rFonts w:ascii="Arial" w:eastAsia="Arial" w:hAnsi="Arial" w:cs="Arial"/>
          <w:color w:val="000000" w:themeColor="text1"/>
        </w:rPr>
        <w:t xml:space="preserve"> puntos de venta con el fin de hacer mayor cantidad de exhibiciones de producto, d) hacer respetar del cliente la exclusividad de los equipos de frío de propiedad de Bavar</w:t>
      </w:r>
      <w:r w:rsidR="0956E4A8" w:rsidRPr="001838A1">
        <w:rPr>
          <w:rFonts w:ascii="Arial" w:eastAsia="Arial" w:hAnsi="Arial" w:cs="Arial"/>
          <w:color w:val="000000" w:themeColor="text1"/>
        </w:rPr>
        <w:t xml:space="preserve">ia, e) asegurar la presencia de </w:t>
      </w:r>
      <w:proofErr w:type="spellStart"/>
      <w:r w:rsidR="0956E4A8" w:rsidRPr="001838A1">
        <w:rPr>
          <w:rFonts w:ascii="Arial" w:eastAsia="Arial" w:hAnsi="Arial" w:cs="Arial"/>
          <w:color w:val="000000" w:themeColor="text1"/>
        </w:rPr>
        <w:t>cross</w:t>
      </w:r>
      <w:proofErr w:type="spellEnd"/>
      <w:r w:rsidR="0956E4A8" w:rsidRPr="001838A1">
        <w:rPr>
          <w:rFonts w:ascii="Arial" w:eastAsia="Arial" w:hAnsi="Arial" w:cs="Arial"/>
          <w:color w:val="000000" w:themeColor="text1"/>
        </w:rPr>
        <w:t xml:space="preserve"> o venta cruzada en las neveras o equipos de propiedad del cliente, e)</w:t>
      </w:r>
      <w:r w:rsidR="7B58E84A" w:rsidRPr="001838A1">
        <w:rPr>
          <w:rFonts w:ascii="Arial" w:eastAsia="Arial" w:hAnsi="Arial" w:cs="Arial"/>
          <w:color w:val="000000" w:themeColor="text1"/>
        </w:rPr>
        <w:t xml:space="preserve"> revisar las fechas de vencimiento de los productos, entre otras actividades.</w:t>
      </w:r>
    </w:p>
    <w:p w:rsidR="00C35D86" w:rsidRPr="001838A1" w:rsidRDefault="00C35D86" w:rsidP="001838A1">
      <w:pPr>
        <w:pStyle w:val="paragraph"/>
        <w:spacing w:before="0" w:beforeAutospacing="0" w:after="0" w:afterAutospacing="0" w:line="276" w:lineRule="auto"/>
        <w:jc w:val="both"/>
        <w:textAlignment w:val="baseline"/>
        <w:rPr>
          <w:rFonts w:ascii="Arial" w:eastAsia="Arial" w:hAnsi="Arial" w:cs="Arial"/>
          <w:color w:val="000000" w:themeColor="text1"/>
        </w:rPr>
      </w:pPr>
    </w:p>
    <w:p w:rsidR="00C35D86" w:rsidRPr="001838A1" w:rsidRDefault="6580D49B" w:rsidP="001838A1">
      <w:pPr>
        <w:pStyle w:val="paragraph"/>
        <w:spacing w:before="0" w:beforeAutospacing="0" w:after="0" w:afterAutospacing="0" w:line="276" w:lineRule="auto"/>
        <w:jc w:val="both"/>
        <w:textAlignment w:val="baseline"/>
        <w:rPr>
          <w:rFonts w:ascii="Arial" w:eastAsia="Arial" w:hAnsi="Arial" w:cs="Arial"/>
          <w:color w:val="000000" w:themeColor="text1"/>
        </w:rPr>
      </w:pPr>
      <w:r w:rsidRPr="001838A1">
        <w:rPr>
          <w:rFonts w:ascii="Arial" w:eastAsia="Arial" w:hAnsi="Arial" w:cs="Arial"/>
          <w:color w:val="000000" w:themeColor="text1"/>
        </w:rPr>
        <w:t xml:space="preserve">Nótese pues que, conforme con las funciones asignadas al accionante como representante de ventas, no queda duda en que esas actividades, que propendían por la </w:t>
      </w:r>
      <w:r w:rsidR="217DBD4A" w:rsidRPr="001838A1">
        <w:rPr>
          <w:rFonts w:ascii="Arial" w:eastAsia="Arial" w:hAnsi="Arial" w:cs="Arial"/>
          <w:color w:val="000000" w:themeColor="text1"/>
        </w:rPr>
        <w:t xml:space="preserve">promoción </w:t>
      </w:r>
      <w:r w:rsidR="431E457D" w:rsidRPr="001838A1">
        <w:rPr>
          <w:rFonts w:ascii="Arial" w:eastAsia="Arial" w:hAnsi="Arial" w:cs="Arial"/>
          <w:color w:val="000000" w:themeColor="text1"/>
        </w:rPr>
        <w:t xml:space="preserve">y cuidado </w:t>
      </w:r>
      <w:r w:rsidR="217DBD4A" w:rsidRPr="001838A1">
        <w:rPr>
          <w:rFonts w:ascii="Arial" w:eastAsia="Arial" w:hAnsi="Arial" w:cs="Arial"/>
          <w:color w:val="000000" w:themeColor="text1"/>
        </w:rPr>
        <w:t xml:space="preserve">de los productos </w:t>
      </w:r>
      <w:r w:rsidR="0668C2CF" w:rsidRPr="001838A1">
        <w:rPr>
          <w:rFonts w:ascii="Arial" w:eastAsia="Arial" w:hAnsi="Arial" w:cs="Arial"/>
          <w:color w:val="000000" w:themeColor="text1"/>
        </w:rPr>
        <w:t>fabricados por la sociedad Bavaria S.A., que no eran extrañas a sus actividades normales como se desprende de la lectura del certificado de exis</w:t>
      </w:r>
      <w:r w:rsidR="2B108253" w:rsidRPr="001838A1">
        <w:rPr>
          <w:rFonts w:ascii="Arial" w:eastAsia="Arial" w:hAnsi="Arial" w:cs="Arial"/>
          <w:color w:val="000000" w:themeColor="text1"/>
        </w:rPr>
        <w:t>tencia y representación -fls.26 a 38-</w:t>
      </w:r>
      <w:r w:rsidR="5705D67A" w:rsidRPr="001838A1">
        <w:rPr>
          <w:rFonts w:ascii="Arial" w:eastAsia="Arial" w:hAnsi="Arial" w:cs="Arial"/>
          <w:color w:val="000000" w:themeColor="text1"/>
        </w:rPr>
        <w:t xml:space="preserve">, beneficiaban directamente los intereses de la sociedad usuaria, por lo que de acuerdo con lo previsto en el artículo 34 del CST, </w:t>
      </w:r>
      <w:r w:rsidR="642C6274" w:rsidRPr="001838A1">
        <w:rPr>
          <w:rFonts w:ascii="Arial" w:eastAsia="Arial" w:hAnsi="Arial" w:cs="Arial"/>
          <w:color w:val="000000" w:themeColor="text1"/>
        </w:rPr>
        <w:t>es solidariamente responsable de la condena impuesta a la sociedad Serdán S.A.</w:t>
      </w:r>
    </w:p>
    <w:p w:rsidR="00C35D86" w:rsidRPr="001838A1" w:rsidRDefault="00C35D86" w:rsidP="001838A1">
      <w:pPr>
        <w:pStyle w:val="paragraph"/>
        <w:spacing w:before="0" w:beforeAutospacing="0" w:after="0" w:afterAutospacing="0" w:line="276" w:lineRule="auto"/>
        <w:jc w:val="both"/>
        <w:textAlignment w:val="baseline"/>
        <w:rPr>
          <w:rFonts w:ascii="Arial" w:eastAsia="Arial" w:hAnsi="Arial" w:cs="Arial"/>
          <w:color w:val="000000" w:themeColor="text1"/>
        </w:rPr>
      </w:pPr>
    </w:p>
    <w:p w:rsidR="00C35D86" w:rsidRPr="001838A1" w:rsidRDefault="16B8878B" w:rsidP="001838A1">
      <w:pPr>
        <w:pStyle w:val="paragraph"/>
        <w:spacing w:before="0" w:beforeAutospacing="0" w:after="0" w:afterAutospacing="0" w:line="276" w:lineRule="auto"/>
        <w:jc w:val="both"/>
        <w:textAlignment w:val="baseline"/>
        <w:rPr>
          <w:rFonts w:ascii="Arial" w:eastAsia="Arial" w:hAnsi="Arial" w:cs="Arial"/>
        </w:rPr>
      </w:pPr>
      <w:r w:rsidRPr="001838A1">
        <w:rPr>
          <w:rFonts w:ascii="Arial" w:eastAsia="Arial" w:hAnsi="Arial" w:cs="Arial"/>
        </w:rPr>
        <w:t>Respecto a la responsabilidad de la llamada en garantía, Compañía Aseguradora de Fianzas S.A., “Confianza S.A.”, cierto es que la sociedad Serdán S.A.</w:t>
      </w:r>
      <w:r w:rsidR="0E74F4B0" w:rsidRPr="001838A1">
        <w:rPr>
          <w:rFonts w:ascii="Arial" w:eastAsia="Arial" w:hAnsi="Arial" w:cs="Arial"/>
        </w:rPr>
        <w:t xml:space="preserve"> suscribió póliza de seguro de cumplimiento en favor de entidades particulares –fls.285 a 292- en l</w:t>
      </w:r>
      <w:r w:rsidR="6387361B" w:rsidRPr="001838A1">
        <w:rPr>
          <w:rFonts w:ascii="Arial" w:eastAsia="Arial" w:hAnsi="Arial" w:cs="Arial"/>
        </w:rPr>
        <w:t>a</w:t>
      </w:r>
      <w:r w:rsidR="0E74F4B0" w:rsidRPr="001838A1">
        <w:rPr>
          <w:rFonts w:ascii="Arial" w:eastAsia="Arial" w:hAnsi="Arial" w:cs="Arial"/>
        </w:rPr>
        <w:t xml:space="preserve"> que Bavaria S.A. fun</w:t>
      </w:r>
      <w:r w:rsidR="52FC3E23" w:rsidRPr="001838A1">
        <w:rPr>
          <w:rFonts w:ascii="Arial" w:eastAsia="Arial" w:hAnsi="Arial" w:cs="Arial"/>
        </w:rPr>
        <w:t>ge como beneficiario. En ella se dispone</w:t>
      </w:r>
      <w:r w:rsidR="37EF6A9E" w:rsidRPr="001838A1">
        <w:rPr>
          <w:rFonts w:ascii="Arial" w:eastAsia="Arial" w:hAnsi="Arial" w:cs="Arial"/>
        </w:rPr>
        <w:t>n</w:t>
      </w:r>
      <w:r w:rsidR="52FC3E23" w:rsidRPr="001838A1">
        <w:rPr>
          <w:rFonts w:ascii="Arial" w:eastAsia="Arial" w:hAnsi="Arial" w:cs="Arial"/>
        </w:rPr>
        <w:t xml:space="preserve"> una serie de amparos a favor de la empresa usuaria, </w:t>
      </w:r>
      <w:r w:rsidR="5C0AD10A" w:rsidRPr="001838A1">
        <w:rPr>
          <w:rFonts w:ascii="Arial" w:eastAsia="Arial" w:hAnsi="Arial" w:cs="Arial"/>
        </w:rPr>
        <w:t xml:space="preserve">ante el eventual incumplimiento de Serdán S.A., entre otros aspectos, respecto al pago de las obligaciones adquiridas por la </w:t>
      </w:r>
      <w:r w:rsidR="775A2C51" w:rsidRPr="001838A1">
        <w:rPr>
          <w:rFonts w:ascii="Arial" w:eastAsia="Arial" w:hAnsi="Arial" w:cs="Arial"/>
        </w:rPr>
        <w:t>sociedad contratista frente a sus trabajadores, la cual tiene vigencia entre el 2 de octubre de 2012 y el 31 de enero de 2016.</w:t>
      </w:r>
    </w:p>
    <w:p w:rsidR="00C35D86" w:rsidRPr="001838A1" w:rsidRDefault="00C35D86" w:rsidP="001838A1">
      <w:pPr>
        <w:pStyle w:val="paragraph"/>
        <w:spacing w:before="0" w:beforeAutospacing="0" w:after="0" w:afterAutospacing="0" w:line="276" w:lineRule="auto"/>
        <w:jc w:val="both"/>
        <w:textAlignment w:val="baseline"/>
        <w:rPr>
          <w:rFonts w:ascii="Arial" w:eastAsia="Arial" w:hAnsi="Arial" w:cs="Arial"/>
          <w:color w:val="000000" w:themeColor="text1"/>
        </w:rPr>
      </w:pPr>
    </w:p>
    <w:p w:rsidR="00C35D86" w:rsidRPr="001838A1" w:rsidRDefault="7DFBCC76" w:rsidP="001838A1">
      <w:pPr>
        <w:pStyle w:val="paragraph"/>
        <w:spacing w:before="0" w:beforeAutospacing="0" w:after="0" w:afterAutospacing="0" w:line="276" w:lineRule="auto"/>
        <w:jc w:val="both"/>
        <w:textAlignment w:val="baseline"/>
        <w:rPr>
          <w:rFonts w:ascii="Arial" w:eastAsia="Arial" w:hAnsi="Arial" w:cs="Arial"/>
          <w:i/>
          <w:iCs/>
          <w:color w:val="000000" w:themeColor="text1"/>
        </w:rPr>
      </w:pPr>
      <w:r w:rsidRPr="001838A1">
        <w:rPr>
          <w:rFonts w:ascii="Arial" w:eastAsia="Arial" w:hAnsi="Arial" w:cs="Arial"/>
          <w:color w:val="000000" w:themeColor="text1"/>
        </w:rPr>
        <w:t>En torno al punto que se estudia, se evidencia en el punto 1.5 de la póliza, “</w:t>
      </w:r>
      <w:r w:rsidRPr="001838A1">
        <w:rPr>
          <w:rFonts w:ascii="Arial" w:eastAsia="Arial" w:hAnsi="Arial" w:cs="Arial"/>
          <w:i/>
          <w:iCs/>
          <w:color w:val="000000" w:themeColor="text1"/>
        </w:rPr>
        <w:t>Amparo de pago de salarios, prestaciones sociales e indemnizaci</w:t>
      </w:r>
      <w:r w:rsidR="046262DB" w:rsidRPr="001838A1">
        <w:rPr>
          <w:rFonts w:ascii="Arial" w:eastAsia="Arial" w:hAnsi="Arial" w:cs="Arial"/>
          <w:i/>
          <w:iCs/>
          <w:color w:val="000000" w:themeColor="text1"/>
        </w:rPr>
        <w:t>ones”</w:t>
      </w:r>
      <w:r w:rsidR="046262DB" w:rsidRPr="001838A1">
        <w:rPr>
          <w:rFonts w:ascii="Arial" w:eastAsia="Arial" w:hAnsi="Arial" w:cs="Arial"/>
          <w:color w:val="000000" w:themeColor="text1"/>
        </w:rPr>
        <w:t xml:space="preserve"> en donde se especifica que “</w:t>
      </w:r>
      <w:r w:rsidR="046262DB" w:rsidRPr="00AA2C90">
        <w:rPr>
          <w:rFonts w:ascii="Arial" w:eastAsia="Arial" w:hAnsi="Arial" w:cs="Arial"/>
          <w:i/>
          <w:iCs/>
          <w:color w:val="000000" w:themeColor="text1"/>
          <w:sz w:val="22"/>
        </w:rPr>
        <w:t xml:space="preserve">El amparo de pago de salarios, prestaciones sociales </w:t>
      </w:r>
      <w:r w:rsidR="046262DB" w:rsidRPr="00AA2C90">
        <w:rPr>
          <w:rFonts w:ascii="Arial" w:eastAsia="Arial" w:hAnsi="Arial" w:cs="Arial"/>
          <w:b/>
          <w:bCs/>
          <w:i/>
          <w:iCs/>
          <w:color w:val="000000" w:themeColor="text1"/>
          <w:sz w:val="22"/>
        </w:rPr>
        <w:t>e indemnizaciones a que hace referencia el artículo 64 del códi</w:t>
      </w:r>
      <w:r w:rsidR="7EEEC742" w:rsidRPr="00AA2C90">
        <w:rPr>
          <w:rFonts w:ascii="Arial" w:eastAsia="Arial" w:hAnsi="Arial" w:cs="Arial"/>
          <w:b/>
          <w:bCs/>
          <w:i/>
          <w:iCs/>
          <w:color w:val="000000" w:themeColor="text1"/>
          <w:sz w:val="22"/>
        </w:rPr>
        <w:t>go sustantivo del trabajo</w:t>
      </w:r>
      <w:r w:rsidR="7EEEC742" w:rsidRPr="00AA2C90">
        <w:rPr>
          <w:rFonts w:ascii="Arial" w:eastAsia="Arial" w:hAnsi="Arial" w:cs="Arial"/>
          <w:i/>
          <w:iCs/>
          <w:color w:val="000000" w:themeColor="text1"/>
          <w:sz w:val="22"/>
        </w:rPr>
        <w:t>, cubre a las entidades contratantes contra los perjuicios originados en el incumplimiento</w:t>
      </w:r>
      <w:r w:rsidR="202086CC" w:rsidRPr="00AA2C90">
        <w:rPr>
          <w:rFonts w:ascii="Arial" w:eastAsia="Arial" w:hAnsi="Arial" w:cs="Arial"/>
          <w:i/>
          <w:iCs/>
          <w:color w:val="000000" w:themeColor="text1"/>
          <w:sz w:val="22"/>
        </w:rPr>
        <w:t xml:space="preserve"> de las obligaciones laborales a que está obligado el garantizado, únicamente relacionadas con el personal utilizado para la ejecución</w:t>
      </w:r>
      <w:r w:rsidR="463376B1" w:rsidRPr="00AA2C90">
        <w:rPr>
          <w:rFonts w:ascii="Arial" w:eastAsia="Arial" w:hAnsi="Arial" w:cs="Arial"/>
          <w:i/>
          <w:iCs/>
          <w:color w:val="000000" w:themeColor="text1"/>
          <w:sz w:val="22"/>
        </w:rPr>
        <w:t xml:space="preserve"> del contrato amparado en la póliza, en los casos en los cuales pueda predicarse de la entidad contratante la solidaridad patronal a la que hace referencia el artículo 34 del código sustantivo del trabajo</w:t>
      </w:r>
      <w:r w:rsidR="5539D752" w:rsidRPr="00AA2C90">
        <w:rPr>
          <w:rFonts w:ascii="Arial" w:eastAsia="Arial" w:hAnsi="Arial" w:cs="Arial"/>
          <w:i/>
          <w:iCs/>
          <w:color w:val="000000" w:themeColor="text1"/>
          <w:sz w:val="22"/>
        </w:rPr>
        <w:t>...</w:t>
      </w:r>
      <w:r w:rsidR="5539D752" w:rsidRPr="001838A1">
        <w:rPr>
          <w:rFonts w:ascii="Arial" w:eastAsia="Arial" w:hAnsi="Arial" w:cs="Arial"/>
          <w:i/>
          <w:iCs/>
          <w:color w:val="000000" w:themeColor="text1"/>
        </w:rPr>
        <w:t xml:space="preserve">” </w:t>
      </w:r>
      <w:r w:rsidR="5539D752" w:rsidRPr="001838A1">
        <w:rPr>
          <w:rFonts w:ascii="Arial" w:eastAsia="Arial" w:hAnsi="Arial" w:cs="Arial"/>
          <w:color w:val="000000" w:themeColor="text1"/>
        </w:rPr>
        <w:t>(Negrillas fuera de texto).</w:t>
      </w:r>
    </w:p>
    <w:p w:rsidR="00C35D86" w:rsidRPr="001838A1" w:rsidRDefault="00C35D86" w:rsidP="001838A1">
      <w:pPr>
        <w:pStyle w:val="paragraph"/>
        <w:spacing w:before="0" w:beforeAutospacing="0" w:after="0" w:afterAutospacing="0" w:line="276" w:lineRule="auto"/>
        <w:jc w:val="both"/>
        <w:textAlignment w:val="baseline"/>
        <w:rPr>
          <w:rFonts w:ascii="Arial" w:eastAsia="Arial" w:hAnsi="Arial" w:cs="Arial"/>
          <w:i/>
          <w:iCs/>
          <w:color w:val="000000" w:themeColor="text1"/>
        </w:rPr>
      </w:pPr>
    </w:p>
    <w:p w:rsidR="005249EE" w:rsidRPr="001838A1" w:rsidRDefault="5539D752" w:rsidP="001838A1">
      <w:pPr>
        <w:pStyle w:val="paragraph"/>
        <w:spacing w:before="0" w:beforeAutospacing="0" w:after="0" w:afterAutospacing="0" w:line="276" w:lineRule="auto"/>
        <w:jc w:val="both"/>
        <w:textAlignment w:val="baseline"/>
        <w:rPr>
          <w:rFonts w:ascii="Arial" w:hAnsi="Arial" w:cs="Arial"/>
        </w:rPr>
      </w:pPr>
      <w:r w:rsidRPr="001838A1">
        <w:rPr>
          <w:rFonts w:ascii="Arial" w:eastAsia="Arial" w:hAnsi="Arial" w:cs="Arial"/>
          <w:color w:val="000000" w:themeColor="text1"/>
        </w:rPr>
        <w:t xml:space="preserve">Como puede verse, </w:t>
      </w:r>
      <w:r w:rsidR="6CCA98B8" w:rsidRPr="001838A1">
        <w:rPr>
          <w:rFonts w:ascii="Arial" w:eastAsia="Arial" w:hAnsi="Arial" w:cs="Arial"/>
          <w:color w:val="000000" w:themeColor="text1"/>
        </w:rPr>
        <w:t>la póliza de cumplimiento suscrita por Serdán S.A. a favor de Bavaria S.A. no cubre las indemnizaciones previstas en el art</w:t>
      </w:r>
      <w:r w:rsidR="12145155" w:rsidRPr="001838A1">
        <w:rPr>
          <w:rFonts w:ascii="Arial" w:eastAsia="Arial" w:hAnsi="Arial" w:cs="Arial"/>
          <w:color w:val="000000" w:themeColor="text1"/>
        </w:rPr>
        <w:t xml:space="preserve">ículo 26 de la ley 361 de 1997, </w:t>
      </w:r>
      <w:r w:rsidR="005249EE" w:rsidRPr="001838A1">
        <w:rPr>
          <w:rFonts w:ascii="Arial" w:eastAsia="Arial" w:hAnsi="Arial" w:cs="Arial"/>
          <w:color w:val="000000" w:themeColor="text1"/>
        </w:rPr>
        <w:t xml:space="preserve">pero sí  </w:t>
      </w:r>
      <w:r w:rsidR="7C3FC203" w:rsidRPr="001838A1">
        <w:rPr>
          <w:rFonts w:ascii="Arial" w:eastAsia="Arial" w:hAnsi="Arial" w:cs="Arial"/>
          <w:color w:val="000000" w:themeColor="text1"/>
        </w:rPr>
        <w:t>ampara aquellas que tengan como fuente legal el artículo 64 del CST; por lo que</w:t>
      </w:r>
      <w:r w:rsidR="1BE16569" w:rsidRPr="001838A1">
        <w:rPr>
          <w:rFonts w:ascii="Arial" w:eastAsia="Arial" w:hAnsi="Arial" w:cs="Arial"/>
          <w:color w:val="000000" w:themeColor="text1"/>
        </w:rPr>
        <w:t>,</w:t>
      </w:r>
      <w:r w:rsidR="7C3FC203" w:rsidRPr="001838A1">
        <w:rPr>
          <w:rFonts w:ascii="Arial" w:eastAsia="Arial" w:hAnsi="Arial" w:cs="Arial"/>
          <w:color w:val="000000" w:themeColor="text1"/>
        </w:rPr>
        <w:t xml:space="preserve"> siendo así la</w:t>
      </w:r>
      <w:r w:rsidR="347E10D1" w:rsidRPr="001838A1">
        <w:rPr>
          <w:rFonts w:ascii="Arial" w:eastAsia="Arial" w:hAnsi="Arial" w:cs="Arial"/>
          <w:color w:val="000000" w:themeColor="text1"/>
        </w:rPr>
        <w:t xml:space="preserve">s cosas, </w:t>
      </w:r>
      <w:r w:rsidR="005249EE" w:rsidRPr="001838A1">
        <w:rPr>
          <w:rFonts w:ascii="Arial" w:eastAsia="Arial" w:hAnsi="Arial" w:cs="Arial"/>
          <w:color w:val="000000" w:themeColor="text1"/>
        </w:rPr>
        <w:t xml:space="preserve">no es posible afectar la póliza por la indemnización por despido discriminatorio, pero sí por </w:t>
      </w:r>
      <w:r w:rsidR="00994D50" w:rsidRPr="001838A1">
        <w:rPr>
          <w:rFonts w:ascii="Arial" w:eastAsia="Arial" w:hAnsi="Arial" w:cs="Arial"/>
          <w:color w:val="000000" w:themeColor="text1"/>
        </w:rPr>
        <w:t xml:space="preserve">la </w:t>
      </w:r>
      <w:r w:rsidR="005249EE" w:rsidRPr="001838A1">
        <w:rPr>
          <w:rFonts w:ascii="Arial" w:eastAsia="Arial" w:hAnsi="Arial" w:cs="Arial"/>
          <w:color w:val="000000" w:themeColor="text1"/>
        </w:rPr>
        <w:t xml:space="preserve">originada  en el despido sin justa causa, por lo tanto, </w:t>
      </w:r>
      <w:r w:rsidR="005249EE" w:rsidRPr="001838A1">
        <w:rPr>
          <w:rFonts w:ascii="Arial" w:hAnsi="Arial" w:cs="Arial"/>
        </w:rPr>
        <w:t xml:space="preserve">le corresponde a </w:t>
      </w:r>
      <w:r w:rsidR="005249EE" w:rsidRPr="001838A1">
        <w:rPr>
          <w:rFonts w:ascii="Arial" w:eastAsia="Arial" w:hAnsi="Arial" w:cs="Arial"/>
          <w:color w:val="000000" w:themeColor="text1"/>
        </w:rPr>
        <w:t xml:space="preserve">Confianza S.A., </w:t>
      </w:r>
      <w:r w:rsidR="005249EE" w:rsidRPr="001838A1">
        <w:rPr>
          <w:rFonts w:ascii="Arial" w:hAnsi="Arial" w:cs="Arial"/>
        </w:rPr>
        <w:t xml:space="preserve">responder únicamente por la condena impuesta por dicho concepto a cargo de Bavaria S.A. como obligado solidario. </w:t>
      </w:r>
    </w:p>
    <w:p w:rsidR="00C35D86" w:rsidRPr="001838A1" w:rsidRDefault="00C35D86" w:rsidP="001838A1">
      <w:pPr>
        <w:pStyle w:val="paragraph"/>
        <w:spacing w:before="0" w:beforeAutospacing="0" w:after="0" w:afterAutospacing="0" w:line="276" w:lineRule="auto"/>
        <w:jc w:val="both"/>
        <w:textAlignment w:val="baseline"/>
        <w:rPr>
          <w:rFonts w:ascii="Arial" w:eastAsia="Arial" w:hAnsi="Arial" w:cs="Arial"/>
          <w:color w:val="000000" w:themeColor="text1"/>
        </w:rPr>
      </w:pPr>
    </w:p>
    <w:p w:rsidR="00C35D86" w:rsidRPr="001838A1" w:rsidRDefault="6B075DE7" w:rsidP="001838A1">
      <w:pPr>
        <w:pStyle w:val="paragraph"/>
        <w:spacing w:before="0" w:beforeAutospacing="0" w:after="0" w:afterAutospacing="0" w:line="276" w:lineRule="auto"/>
        <w:jc w:val="both"/>
        <w:textAlignment w:val="baseline"/>
        <w:rPr>
          <w:rFonts w:ascii="Arial" w:eastAsia="Arial" w:hAnsi="Arial" w:cs="Arial"/>
          <w:color w:val="000000" w:themeColor="text1"/>
        </w:rPr>
      </w:pPr>
      <w:r w:rsidRPr="001838A1">
        <w:rPr>
          <w:rFonts w:ascii="Arial" w:eastAsia="Arial" w:hAnsi="Arial" w:cs="Arial"/>
          <w:color w:val="000000" w:themeColor="text1"/>
        </w:rPr>
        <w:t>De esta manera queda resuelto el recurso de apelación interpuesto por el señor Miguel Ángel Cardona López.</w:t>
      </w:r>
    </w:p>
    <w:p w:rsidR="00C35D86" w:rsidRPr="001838A1" w:rsidRDefault="00C35D86" w:rsidP="001838A1">
      <w:pPr>
        <w:pStyle w:val="paragraph"/>
        <w:spacing w:before="0" w:beforeAutospacing="0" w:after="0" w:afterAutospacing="0" w:line="276" w:lineRule="auto"/>
        <w:jc w:val="both"/>
        <w:textAlignment w:val="baseline"/>
        <w:rPr>
          <w:rFonts w:ascii="Arial" w:eastAsia="Arial" w:hAnsi="Arial" w:cs="Arial"/>
          <w:color w:val="000000" w:themeColor="text1"/>
        </w:rPr>
      </w:pPr>
    </w:p>
    <w:p w:rsidR="00C35D86" w:rsidRPr="001838A1" w:rsidRDefault="6B075DE7" w:rsidP="001838A1">
      <w:pPr>
        <w:pStyle w:val="paragraph"/>
        <w:spacing w:before="0" w:beforeAutospacing="0" w:after="0" w:afterAutospacing="0" w:line="276" w:lineRule="auto"/>
        <w:jc w:val="both"/>
        <w:textAlignment w:val="baseline"/>
        <w:rPr>
          <w:rFonts w:ascii="Arial" w:eastAsia="Arial" w:hAnsi="Arial" w:cs="Arial"/>
          <w:color w:val="000000" w:themeColor="text1"/>
        </w:rPr>
      </w:pPr>
      <w:r w:rsidRPr="001838A1">
        <w:rPr>
          <w:rFonts w:ascii="Arial" w:eastAsia="Arial" w:hAnsi="Arial" w:cs="Arial"/>
          <w:color w:val="000000" w:themeColor="text1"/>
        </w:rPr>
        <w:t>Costas en ambas instancias en 60% a favor del demandante y a cargo de Serdán S.A. y Bavaria S.A. por partes iguales.</w:t>
      </w:r>
    </w:p>
    <w:p w:rsidR="00C35D86" w:rsidRPr="001838A1" w:rsidRDefault="00C35D86" w:rsidP="001838A1">
      <w:pPr>
        <w:pStyle w:val="paragraph"/>
        <w:spacing w:before="0" w:beforeAutospacing="0" w:after="0" w:afterAutospacing="0" w:line="276" w:lineRule="auto"/>
        <w:jc w:val="both"/>
        <w:textAlignment w:val="baseline"/>
        <w:rPr>
          <w:rFonts w:ascii="Arial" w:eastAsia="Arial" w:hAnsi="Arial" w:cs="Arial"/>
          <w:color w:val="000000" w:themeColor="text1"/>
        </w:rPr>
      </w:pPr>
    </w:p>
    <w:p w:rsidR="00C35D86" w:rsidRPr="001838A1" w:rsidRDefault="6B075DE7" w:rsidP="001838A1">
      <w:pPr>
        <w:pStyle w:val="paragraph"/>
        <w:spacing w:before="0" w:beforeAutospacing="0" w:after="0" w:afterAutospacing="0" w:line="276" w:lineRule="auto"/>
        <w:jc w:val="both"/>
        <w:textAlignment w:val="baseline"/>
        <w:rPr>
          <w:rFonts w:ascii="Arial" w:eastAsia="Arial" w:hAnsi="Arial" w:cs="Arial"/>
          <w:color w:val="000000" w:themeColor="text1"/>
        </w:rPr>
      </w:pPr>
      <w:r w:rsidRPr="001838A1">
        <w:rPr>
          <w:rFonts w:ascii="Arial" w:eastAsia="Arial" w:hAnsi="Arial" w:cs="Arial"/>
          <w:color w:val="000000" w:themeColor="text1"/>
        </w:rPr>
        <w:t xml:space="preserve">Costas a cargo de Confianza S.A. </w:t>
      </w:r>
      <w:r w:rsidR="00426D35" w:rsidRPr="001838A1">
        <w:rPr>
          <w:rFonts w:ascii="Arial" w:eastAsia="Arial" w:hAnsi="Arial" w:cs="Arial"/>
          <w:color w:val="000000" w:themeColor="text1"/>
        </w:rPr>
        <w:t xml:space="preserve"> y a favor de Bavaria S.A.  en un 50</w:t>
      </w:r>
      <w:r w:rsidRPr="001838A1">
        <w:rPr>
          <w:rFonts w:ascii="Arial" w:eastAsia="Arial" w:hAnsi="Arial" w:cs="Arial"/>
          <w:color w:val="000000" w:themeColor="text1"/>
        </w:rPr>
        <w:t>%</w:t>
      </w:r>
    </w:p>
    <w:p w:rsidR="3540A725" w:rsidRPr="001838A1" w:rsidRDefault="3540A725" w:rsidP="001838A1">
      <w:pPr>
        <w:pStyle w:val="paragraph"/>
        <w:spacing w:before="0" w:beforeAutospacing="0" w:after="0" w:afterAutospacing="0" w:line="276" w:lineRule="auto"/>
        <w:jc w:val="both"/>
        <w:rPr>
          <w:rFonts w:ascii="Arial" w:eastAsia="Arial" w:hAnsi="Arial" w:cs="Arial"/>
          <w:color w:val="000000" w:themeColor="text1"/>
        </w:rPr>
      </w:pP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normaltextrun"/>
          <w:rFonts w:ascii="Arial" w:hAnsi="Arial" w:cs="Arial"/>
          <w:lang w:val="es-ES"/>
        </w:rPr>
        <w:t>En el anterior orden de ideas, </w:t>
      </w:r>
      <w:r w:rsidR="006905D2" w:rsidRPr="001838A1">
        <w:rPr>
          <w:rStyle w:val="normaltextrun"/>
          <w:rFonts w:ascii="Arial" w:hAnsi="Arial" w:cs="Arial"/>
          <w:lang w:val="es-ES"/>
        </w:rPr>
        <w:t xml:space="preserve">se </w:t>
      </w:r>
      <w:r w:rsidR="08FEB5B2" w:rsidRPr="001838A1">
        <w:rPr>
          <w:rStyle w:val="normaltextrun"/>
          <w:rFonts w:ascii="Arial" w:hAnsi="Arial" w:cs="Arial"/>
          <w:lang w:val="es-ES"/>
        </w:rPr>
        <w:t>revocará</w:t>
      </w:r>
      <w:r w:rsidRPr="001838A1">
        <w:rPr>
          <w:rStyle w:val="normaltextrun"/>
          <w:rFonts w:ascii="Arial" w:hAnsi="Arial" w:cs="Arial"/>
          <w:lang w:val="es-ES"/>
        </w:rPr>
        <w:t xml:space="preserve"> la sentencia proferida por el Juzgado Quinto Laboral del Circuito</w:t>
      </w:r>
      <w:r w:rsidR="006905D2" w:rsidRPr="001838A1">
        <w:rPr>
          <w:rStyle w:val="normaltextrun"/>
          <w:rFonts w:ascii="Arial" w:hAnsi="Arial" w:cs="Arial"/>
          <w:lang w:val="es-ES"/>
        </w:rPr>
        <w:t>.</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normaltextrun"/>
          <w:rFonts w:ascii="Arial" w:hAnsi="Arial" w:cs="Arial"/>
          <w:lang w:val="es-ES"/>
        </w:rPr>
        <w:t>En mérito de lo expuesto, la </w:t>
      </w:r>
      <w:r w:rsidRPr="001838A1">
        <w:rPr>
          <w:rStyle w:val="normaltextrun"/>
          <w:rFonts w:ascii="Arial" w:hAnsi="Arial" w:cs="Arial"/>
          <w:b/>
          <w:bCs/>
          <w:lang w:val="es-ES"/>
        </w:rPr>
        <w:t>Sala de Decisión</w:t>
      </w:r>
      <w:r w:rsidR="1DE77A95" w:rsidRPr="001838A1">
        <w:rPr>
          <w:rStyle w:val="normaltextrun"/>
          <w:rFonts w:ascii="Arial" w:hAnsi="Arial" w:cs="Arial"/>
          <w:b/>
          <w:bCs/>
          <w:lang w:val="es-ES"/>
        </w:rPr>
        <w:t xml:space="preserve"> </w:t>
      </w:r>
      <w:r w:rsidR="00EE0A69" w:rsidRPr="001838A1">
        <w:rPr>
          <w:rStyle w:val="normaltextrun"/>
          <w:rFonts w:ascii="Arial" w:hAnsi="Arial" w:cs="Arial"/>
          <w:b/>
          <w:bCs/>
          <w:lang w:val="es-ES"/>
        </w:rPr>
        <w:t>Laboral del</w:t>
      </w:r>
      <w:r w:rsidRPr="001838A1">
        <w:rPr>
          <w:rStyle w:val="normaltextrun"/>
          <w:rFonts w:ascii="Arial" w:hAnsi="Arial" w:cs="Arial"/>
          <w:b/>
          <w:bCs/>
          <w:lang w:val="es-ES"/>
        </w:rPr>
        <w:t xml:space="preserve"> Tribunal Superior de Pereira</w:t>
      </w:r>
      <w:r w:rsidRPr="001838A1">
        <w:rPr>
          <w:rStyle w:val="normaltextrun"/>
          <w:rFonts w:ascii="Arial" w:hAnsi="Arial" w:cs="Arial"/>
          <w:lang w:val="es-ES"/>
        </w:rPr>
        <w:t>, administrando justicia en nombre de la República y por autoridad de la ley, </w:t>
      </w: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center"/>
        <w:textAlignment w:val="baseline"/>
        <w:rPr>
          <w:rFonts w:ascii="Arial" w:hAnsi="Arial" w:cs="Arial"/>
        </w:rPr>
      </w:pPr>
      <w:r w:rsidRPr="001838A1">
        <w:rPr>
          <w:rStyle w:val="normaltextrun"/>
          <w:rFonts w:ascii="Arial" w:hAnsi="Arial" w:cs="Arial"/>
          <w:b/>
          <w:bCs/>
          <w:lang w:val="es-ES"/>
        </w:rPr>
        <w:t>RESUELVE</w:t>
      </w: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center"/>
        <w:textAlignment w:val="baseline"/>
        <w:rPr>
          <w:rFonts w:ascii="Arial" w:hAnsi="Arial" w:cs="Arial"/>
        </w:rPr>
      </w:pPr>
      <w:r w:rsidRPr="001838A1">
        <w:rPr>
          <w:rStyle w:val="eop"/>
          <w:rFonts w:ascii="Arial" w:hAnsi="Arial" w:cs="Arial"/>
        </w:rPr>
        <w:t> </w:t>
      </w:r>
    </w:p>
    <w:p w:rsidR="00C35D86" w:rsidRPr="001838A1" w:rsidRDefault="00C35D86" w:rsidP="001838A1">
      <w:pPr>
        <w:pStyle w:val="paragraph"/>
        <w:spacing w:before="0" w:beforeAutospacing="0" w:after="0" w:afterAutospacing="0" w:line="276" w:lineRule="auto"/>
        <w:jc w:val="both"/>
        <w:textAlignment w:val="baseline"/>
        <w:rPr>
          <w:rStyle w:val="eop"/>
          <w:rFonts w:ascii="Arial" w:hAnsi="Arial" w:cs="Arial"/>
        </w:rPr>
      </w:pPr>
      <w:r w:rsidRPr="001838A1">
        <w:rPr>
          <w:rStyle w:val="normaltextrun"/>
          <w:rFonts w:ascii="Arial" w:hAnsi="Arial" w:cs="Arial"/>
          <w:b/>
          <w:bCs/>
          <w:lang w:val="es-ES"/>
        </w:rPr>
        <w:t>PRIMERO. </w:t>
      </w:r>
      <w:r w:rsidR="7FDEB5C8" w:rsidRPr="001838A1">
        <w:rPr>
          <w:rStyle w:val="normaltextrun"/>
          <w:rFonts w:ascii="Arial" w:hAnsi="Arial" w:cs="Arial"/>
          <w:b/>
          <w:bCs/>
          <w:lang w:val="es-ES"/>
        </w:rPr>
        <w:t xml:space="preserve">REVOCAR </w:t>
      </w:r>
      <w:r w:rsidR="7FDEB5C8" w:rsidRPr="001838A1">
        <w:rPr>
          <w:rStyle w:val="normaltextrun"/>
          <w:rFonts w:ascii="Arial" w:hAnsi="Arial" w:cs="Arial"/>
          <w:lang w:val="es-ES"/>
        </w:rPr>
        <w:t>la sentencia proferida por el Juzgado Quinto Laboral del Circuito el 17 de febrero de 2020.</w:t>
      </w:r>
    </w:p>
    <w:p w:rsidR="3540A725" w:rsidRPr="001838A1" w:rsidRDefault="3540A725" w:rsidP="001838A1">
      <w:pPr>
        <w:pStyle w:val="paragraph"/>
        <w:spacing w:before="0" w:beforeAutospacing="0" w:after="0" w:afterAutospacing="0" w:line="276" w:lineRule="auto"/>
        <w:jc w:val="both"/>
        <w:rPr>
          <w:rStyle w:val="normaltextrun"/>
          <w:rFonts w:ascii="Arial" w:hAnsi="Arial" w:cs="Arial"/>
          <w:lang w:val="es-ES"/>
        </w:rPr>
      </w:pPr>
    </w:p>
    <w:p w:rsidR="7FDEB5C8" w:rsidRPr="001838A1" w:rsidRDefault="7FDEB5C8" w:rsidP="001838A1">
      <w:pPr>
        <w:pStyle w:val="paragraph"/>
        <w:spacing w:before="0" w:beforeAutospacing="0" w:after="0" w:afterAutospacing="0" w:line="276" w:lineRule="auto"/>
        <w:jc w:val="both"/>
        <w:rPr>
          <w:rStyle w:val="normaltextrun"/>
          <w:rFonts w:ascii="Arial" w:hAnsi="Arial" w:cs="Arial"/>
          <w:lang w:val="es-ES"/>
        </w:rPr>
      </w:pPr>
      <w:r w:rsidRPr="001838A1">
        <w:rPr>
          <w:rStyle w:val="normaltextrun"/>
          <w:rFonts w:ascii="Arial" w:hAnsi="Arial" w:cs="Arial"/>
          <w:b/>
          <w:bCs/>
          <w:lang w:val="es-ES"/>
        </w:rPr>
        <w:t xml:space="preserve">SEGUNDO. DECLARAR </w:t>
      </w:r>
      <w:r w:rsidRPr="001838A1">
        <w:rPr>
          <w:rStyle w:val="normaltextrun"/>
          <w:rFonts w:ascii="Arial" w:hAnsi="Arial" w:cs="Arial"/>
          <w:lang w:val="es-ES"/>
        </w:rPr>
        <w:t xml:space="preserve">que entre el señor MIGUEL ÁNGEL CARDONA LÓPEZ y la sociedad SERDÁN S.A. existió una relación laboral ejecutada a </w:t>
      </w:r>
      <w:r w:rsidR="7C38B947" w:rsidRPr="001838A1">
        <w:rPr>
          <w:rStyle w:val="normaltextrun"/>
          <w:rFonts w:ascii="Arial" w:hAnsi="Arial" w:cs="Arial"/>
          <w:lang w:val="es-ES"/>
        </w:rPr>
        <w:t>través</w:t>
      </w:r>
      <w:r w:rsidRPr="001838A1">
        <w:rPr>
          <w:rStyle w:val="normaltextrun"/>
          <w:rFonts w:ascii="Arial" w:hAnsi="Arial" w:cs="Arial"/>
          <w:lang w:val="es-ES"/>
        </w:rPr>
        <w:t xml:space="preserve"> de dos contratos de trabajo</w:t>
      </w:r>
      <w:r w:rsidR="33C32D3D" w:rsidRPr="001838A1">
        <w:rPr>
          <w:rStyle w:val="normaltextrun"/>
          <w:rFonts w:ascii="Arial" w:hAnsi="Arial" w:cs="Arial"/>
          <w:lang w:val="es-ES"/>
        </w:rPr>
        <w:t>, así: i) entre el 2 de mayo de 2007 y el 31 de julio de 2007 por duración de obra o labor contratada, y ii) entre el 1° de agosto de 2</w:t>
      </w:r>
      <w:r w:rsidR="5B8B2BE0" w:rsidRPr="001838A1">
        <w:rPr>
          <w:rStyle w:val="normaltextrun"/>
          <w:rFonts w:ascii="Arial" w:hAnsi="Arial" w:cs="Arial"/>
          <w:lang w:val="es-ES"/>
        </w:rPr>
        <w:t>007 y el 30 de noviembre de 2014 a término fijo.</w:t>
      </w:r>
    </w:p>
    <w:p w:rsidR="3540A725" w:rsidRPr="001838A1" w:rsidRDefault="3540A725" w:rsidP="001838A1">
      <w:pPr>
        <w:pStyle w:val="paragraph"/>
        <w:spacing w:before="0" w:beforeAutospacing="0" w:after="0" w:afterAutospacing="0" w:line="276" w:lineRule="auto"/>
        <w:jc w:val="both"/>
        <w:rPr>
          <w:rStyle w:val="normaltextrun"/>
          <w:rFonts w:ascii="Arial" w:hAnsi="Arial" w:cs="Arial"/>
          <w:lang w:val="es-ES"/>
        </w:rPr>
      </w:pPr>
    </w:p>
    <w:p w:rsidR="5B8B2BE0" w:rsidRPr="001838A1" w:rsidRDefault="5B8B2BE0" w:rsidP="001838A1">
      <w:pPr>
        <w:pStyle w:val="paragraph"/>
        <w:spacing w:before="0" w:beforeAutospacing="0" w:after="0" w:afterAutospacing="0" w:line="276" w:lineRule="auto"/>
        <w:jc w:val="both"/>
        <w:rPr>
          <w:rStyle w:val="normaltextrun"/>
          <w:rFonts w:ascii="Arial" w:hAnsi="Arial" w:cs="Arial"/>
          <w:lang w:val="es-ES"/>
        </w:rPr>
      </w:pPr>
      <w:r w:rsidRPr="001838A1">
        <w:rPr>
          <w:rStyle w:val="normaltextrun"/>
          <w:rFonts w:ascii="Arial" w:hAnsi="Arial" w:cs="Arial"/>
          <w:b/>
          <w:bCs/>
          <w:lang w:val="es-ES"/>
        </w:rPr>
        <w:t xml:space="preserve">TERCERO. DECLARAR </w:t>
      </w:r>
      <w:r w:rsidRPr="001838A1">
        <w:rPr>
          <w:rStyle w:val="normaltextrun"/>
          <w:rFonts w:ascii="Arial" w:hAnsi="Arial" w:cs="Arial"/>
          <w:lang w:val="es-ES"/>
        </w:rPr>
        <w:t xml:space="preserve">que el contrato a término fijo que se prolongó entre el 1° de agosto de 2007 y el 30 de noviembre de </w:t>
      </w:r>
      <w:r w:rsidR="073B7AE1" w:rsidRPr="001838A1">
        <w:rPr>
          <w:rStyle w:val="normaltextrun"/>
          <w:rFonts w:ascii="Arial" w:hAnsi="Arial" w:cs="Arial"/>
          <w:lang w:val="es-ES"/>
        </w:rPr>
        <w:t xml:space="preserve">2014 fue terminado por parte de SERDÁN S.A. encontrándose el trabajador en condición de </w:t>
      </w:r>
      <w:r w:rsidR="0C3214B5" w:rsidRPr="001838A1">
        <w:rPr>
          <w:rStyle w:val="normaltextrun"/>
          <w:rFonts w:ascii="Arial" w:hAnsi="Arial" w:cs="Arial"/>
          <w:lang w:val="es-ES"/>
        </w:rPr>
        <w:t>discapacidad relevante y por lo tanto cobijado por la estabilidad laboral reforzada prevista en la ley 361 de 1997.</w:t>
      </w:r>
    </w:p>
    <w:p w:rsidR="3540A725" w:rsidRPr="001838A1" w:rsidRDefault="3540A725" w:rsidP="001838A1">
      <w:pPr>
        <w:pStyle w:val="paragraph"/>
        <w:spacing w:before="0" w:beforeAutospacing="0" w:after="0" w:afterAutospacing="0" w:line="276" w:lineRule="auto"/>
        <w:jc w:val="both"/>
        <w:rPr>
          <w:rStyle w:val="normaltextrun"/>
          <w:rFonts w:ascii="Arial" w:hAnsi="Arial" w:cs="Arial"/>
          <w:lang w:val="es-ES"/>
        </w:rPr>
      </w:pPr>
    </w:p>
    <w:p w:rsidR="0C3214B5" w:rsidRPr="001838A1" w:rsidRDefault="0C3214B5" w:rsidP="001838A1">
      <w:pPr>
        <w:pStyle w:val="paragraph"/>
        <w:spacing w:before="0" w:beforeAutospacing="0" w:after="0" w:afterAutospacing="0" w:line="276" w:lineRule="auto"/>
        <w:jc w:val="both"/>
        <w:rPr>
          <w:rStyle w:val="normaltextrun"/>
          <w:rFonts w:ascii="Arial" w:hAnsi="Arial" w:cs="Arial"/>
          <w:lang w:val="es-ES"/>
        </w:rPr>
      </w:pPr>
      <w:r w:rsidRPr="001838A1">
        <w:rPr>
          <w:rStyle w:val="normaltextrun"/>
          <w:rFonts w:ascii="Arial" w:hAnsi="Arial" w:cs="Arial"/>
          <w:b/>
          <w:bCs/>
          <w:lang w:val="es-ES"/>
        </w:rPr>
        <w:t xml:space="preserve">CUARTO. CONDENAR </w:t>
      </w:r>
      <w:r w:rsidRPr="001838A1">
        <w:rPr>
          <w:rStyle w:val="normaltextrun"/>
          <w:rFonts w:ascii="Arial" w:hAnsi="Arial" w:cs="Arial"/>
          <w:lang w:val="es-ES"/>
        </w:rPr>
        <w:t>a la sociedad SERDÁN S.A. y solidariamente a la empresa BAVARIA S.A., a reconocer y pagar a favor del señor MIGUEL ÁNGEL CARDONA LÓPE</w:t>
      </w:r>
      <w:r w:rsidR="1540A79C" w:rsidRPr="001838A1">
        <w:rPr>
          <w:rStyle w:val="normaltextrun"/>
          <w:rFonts w:ascii="Arial" w:hAnsi="Arial" w:cs="Arial"/>
          <w:lang w:val="es-ES"/>
        </w:rPr>
        <w:t>Z, la indemnización prevista en el artículo 26 de la ley 361 de 1997, en cuantía equivalente a la suma de $6.942.978.</w:t>
      </w:r>
    </w:p>
    <w:p w:rsidR="3540A725" w:rsidRPr="001838A1" w:rsidRDefault="3540A725" w:rsidP="001838A1">
      <w:pPr>
        <w:pStyle w:val="paragraph"/>
        <w:spacing w:before="0" w:beforeAutospacing="0" w:after="0" w:afterAutospacing="0" w:line="276" w:lineRule="auto"/>
        <w:jc w:val="both"/>
        <w:rPr>
          <w:rStyle w:val="normaltextrun"/>
          <w:rFonts w:ascii="Arial" w:hAnsi="Arial" w:cs="Arial"/>
          <w:lang w:val="es-ES"/>
        </w:rPr>
      </w:pPr>
    </w:p>
    <w:p w:rsidR="003700C5" w:rsidRPr="001838A1" w:rsidRDefault="2CD16902" w:rsidP="001838A1">
      <w:pPr>
        <w:pStyle w:val="paragraph"/>
        <w:spacing w:before="0" w:beforeAutospacing="0" w:after="0" w:afterAutospacing="0" w:line="276" w:lineRule="auto"/>
        <w:jc w:val="both"/>
        <w:rPr>
          <w:rStyle w:val="normaltextrun"/>
          <w:rFonts w:ascii="Arial" w:hAnsi="Arial" w:cs="Arial"/>
          <w:lang w:val="es-ES"/>
        </w:rPr>
      </w:pPr>
      <w:r w:rsidRPr="001838A1">
        <w:rPr>
          <w:rStyle w:val="normaltextrun"/>
          <w:rFonts w:ascii="Arial" w:hAnsi="Arial" w:cs="Arial"/>
          <w:b/>
          <w:bCs/>
          <w:lang w:val="es-ES"/>
        </w:rPr>
        <w:t xml:space="preserve">QUINTO. </w:t>
      </w:r>
      <w:r w:rsidR="003700C5" w:rsidRPr="001838A1">
        <w:rPr>
          <w:rStyle w:val="normaltextrun"/>
          <w:rFonts w:ascii="Arial" w:hAnsi="Arial" w:cs="Arial"/>
          <w:b/>
          <w:bCs/>
          <w:lang w:val="es-ES"/>
        </w:rPr>
        <w:t xml:space="preserve">CONDENAR </w:t>
      </w:r>
      <w:r w:rsidR="003700C5" w:rsidRPr="001838A1">
        <w:rPr>
          <w:rStyle w:val="normaltextrun"/>
          <w:rFonts w:ascii="Arial" w:hAnsi="Arial" w:cs="Arial"/>
          <w:lang w:val="es-ES"/>
        </w:rPr>
        <w:t>a la sociedad SERDÁN S.A. y solidaria</w:t>
      </w:r>
      <w:r w:rsidR="00426D35" w:rsidRPr="001838A1">
        <w:rPr>
          <w:rStyle w:val="normaltextrun"/>
          <w:rFonts w:ascii="Arial" w:hAnsi="Arial" w:cs="Arial"/>
          <w:lang w:val="es-ES"/>
        </w:rPr>
        <w:t xml:space="preserve">mente a la empresa BAVARIA S.A. </w:t>
      </w:r>
      <w:r w:rsidR="003700C5" w:rsidRPr="001838A1">
        <w:rPr>
          <w:rStyle w:val="normaltextrun"/>
          <w:rFonts w:ascii="Arial" w:hAnsi="Arial" w:cs="Arial"/>
          <w:lang w:val="es-ES"/>
        </w:rPr>
        <w:t>a reconocer y pagar a favor del señor MIGUEL ÁNGEL CARDONA LÓPEZ, la indemnización</w:t>
      </w:r>
      <w:r w:rsidR="007A204F" w:rsidRPr="001838A1">
        <w:rPr>
          <w:rStyle w:val="normaltextrun"/>
          <w:rFonts w:ascii="Arial" w:hAnsi="Arial" w:cs="Arial"/>
          <w:lang w:val="es-ES"/>
        </w:rPr>
        <w:t xml:space="preserve"> por despido sin justa causa </w:t>
      </w:r>
      <w:r w:rsidR="003700C5" w:rsidRPr="001838A1">
        <w:rPr>
          <w:rStyle w:val="normaltextrun"/>
          <w:rFonts w:ascii="Arial" w:hAnsi="Arial" w:cs="Arial"/>
          <w:lang w:val="es-ES"/>
        </w:rPr>
        <w:t xml:space="preserve">prevista en el artículo </w:t>
      </w:r>
      <w:r w:rsidR="007A204F" w:rsidRPr="001838A1">
        <w:rPr>
          <w:rStyle w:val="normaltextrun"/>
          <w:rFonts w:ascii="Arial" w:hAnsi="Arial" w:cs="Arial"/>
          <w:lang w:val="es-ES"/>
        </w:rPr>
        <w:t xml:space="preserve">64 del Código </w:t>
      </w:r>
      <w:r w:rsidR="005249EE" w:rsidRPr="001838A1">
        <w:rPr>
          <w:rStyle w:val="normaltextrun"/>
          <w:rFonts w:ascii="Arial" w:hAnsi="Arial" w:cs="Arial"/>
          <w:lang w:val="es-ES"/>
        </w:rPr>
        <w:t>Sustantivo</w:t>
      </w:r>
      <w:r w:rsidR="007A204F" w:rsidRPr="001838A1">
        <w:rPr>
          <w:rStyle w:val="normaltextrun"/>
          <w:rFonts w:ascii="Arial" w:hAnsi="Arial" w:cs="Arial"/>
          <w:lang w:val="es-ES"/>
        </w:rPr>
        <w:t xml:space="preserve"> del Trabajo</w:t>
      </w:r>
      <w:r w:rsidR="003700C5" w:rsidRPr="001838A1">
        <w:rPr>
          <w:rStyle w:val="normaltextrun"/>
          <w:rFonts w:ascii="Arial" w:hAnsi="Arial" w:cs="Arial"/>
          <w:lang w:val="es-ES"/>
        </w:rPr>
        <w:t>, en cuantía equivalente a la suma de $</w:t>
      </w:r>
      <w:r w:rsidR="005249EE" w:rsidRPr="001838A1">
        <w:rPr>
          <w:rFonts w:ascii="Arial" w:hAnsi="Arial" w:cs="Arial"/>
          <w:lang w:val="es-MX"/>
        </w:rPr>
        <w:t>13.885.956</w:t>
      </w:r>
    </w:p>
    <w:p w:rsidR="003700C5" w:rsidRPr="001838A1" w:rsidRDefault="003700C5" w:rsidP="001838A1">
      <w:pPr>
        <w:pStyle w:val="paragraph"/>
        <w:spacing w:before="0" w:beforeAutospacing="0" w:after="0" w:afterAutospacing="0" w:line="276" w:lineRule="auto"/>
        <w:jc w:val="both"/>
        <w:rPr>
          <w:rStyle w:val="normaltextrun"/>
          <w:rFonts w:ascii="Arial" w:hAnsi="Arial" w:cs="Arial"/>
          <w:b/>
          <w:bCs/>
          <w:lang w:val="es-ES"/>
        </w:rPr>
      </w:pPr>
    </w:p>
    <w:p w:rsidR="00426D35" w:rsidRPr="001838A1" w:rsidRDefault="00426D35" w:rsidP="001838A1">
      <w:pPr>
        <w:spacing w:after="0" w:line="276" w:lineRule="auto"/>
        <w:jc w:val="both"/>
        <w:rPr>
          <w:rFonts w:ascii="Arial" w:hAnsi="Arial" w:cs="Arial"/>
          <w:sz w:val="24"/>
          <w:szCs w:val="24"/>
        </w:rPr>
      </w:pPr>
      <w:r w:rsidRPr="001838A1">
        <w:rPr>
          <w:rFonts w:ascii="Arial" w:hAnsi="Arial" w:cs="Arial"/>
          <w:b/>
          <w:sz w:val="24"/>
          <w:szCs w:val="24"/>
        </w:rPr>
        <w:t>SEXTO. CONDENAR</w:t>
      </w:r>
      <w:r w:rsidRPr="001838A1">
        <w:rPr>
          <w:rFonts w:ascii="Arial" w:hAnsi="Arial" w:cs="Arial"/>
          <w:sz w:val="24"/>
          <w:szCs w:val="24"/>
        </w:rPr>
        <w:t xml:space="preserve"> a la Compañía </w:t>
      </w:r>
      <w:r w:rsidRPr="001838A1">
        <w:rPr>
          <w:rStyle w:val="normaltextrun"/>
          <w:rFonts w:ascii="Arial" w:hAnsi="Arial" w:cs="Arial"/>
          <w:sz w:val="24"/>
          <w:szCs w:val="24"/>
          <w:lang w:val="es-ES"/>
        </w:rPr>
        <w:t>ASEGURADORA DE FIANZAS S.A. “CONFIANZA S.A.</w:t>
      </w:r>
      <w:r w:rsidRPr="001838A1">
        <w:rPr>
          <w:rFonts w:ascii="Arial" w:hAnsi="Arial" w:cs="Arial"/>
          <w:sz w:val="24"/>
          <w:szCs w:val="24"/>
        </w:rPr>
        <w:t>, a que responda por el pago que respecto a la condena a la</w:t>
      </w:r>
      <w:r w:rsidRPr="001838A1">
        <w:rPr>
          <w:rStyle w:val="normaltextrun"/>
          <w:rFonts w:ascii="Arial" w:hAnsi="Arial" w:cs="Arial"/>
          <w:sz w:val="24"/>
          <w:szCs w:val="24"/>
          <w:lang w:val="es-ES"/>
        </w:rPr>
        <w:t xml:space="preserve"> indemnización por despido sin justa causa prevista en el artículo 64 CST,</w:t>
      </w:r>
      <w:r w:rsidRPr="001838A1">
        <w:rPr>
          <w:rFonts w:ascii="Arial" w:hAnsi="Arial" w:cs="Arial"/>
          <w:sz w:val="24"/>
          <w:szCs w:val="24"/>
        </w:rPr>
        <w:t xml:space="preserve"> haga </w:t>
      </w:r>
      <w:r w:rsidRPr="001838A1">
        <w:rPr>
          <w:rStyle w:val="normaltextrun"/>
          <w:rFonts w:ascii="Arial" w:hAnsi="Arial" w:cs="Arial"/>
          <w:sz w:val="24"/>
          <w:szCs w:val="24"/>
          <w:lang w:val="es-ES"/>
        </w:rPr>
        <w:t xml:space="preserve">BAVARIA S.A., </w:t>
      </w:r>
      <w:r w:rsidRPr="001838A1">
        <w:rPr>
          <w:rFonts w:ascii="Arial" w:hAnsi="Arial" w:cs="Arial"/>
          <w:sz w:val="24"/>
          <w:szCs w:val="24"/>
        </w:rPr>
        <w:t xml:space="preserve">ello en virtud a la </w:t>
      </w:r>
      <w:r w:rsidRPr="001838A1">
        <w:rPr>
          <w:rFonts w:ascii="Arial" w:eastAsia="Arial" w:hAnsi="Arial" w:cs="Arial"/>
          <w:color w:val="000000" w:themeColor="text1"/>
          <w:sz w:val="24"/>
          <w:szCs w:val="24"/>
        </w:rPr>
        <w:t>póliza de seguro de cumplimiento en favor de entidades particulares</w:t>
      </w:r>
      <w:r w:rsidRPr="001838A1">
        <w:rPr>
          <w:rFonts w:ascii="Arial" w:hAnsi="Arial" w:cs="Arial"/>
          <w:sz w:val="24"/>
          <w:szCs w:val="24"/>
        </w:rPr>
        <w:t xml:space="preserve"> suscrita, en la que dicha sociedad es beneficiara.</w:t>
      </w:r>
    </w:p>
    <w:p w:rsidR="003700C5" w:rsidRPr="001838A1" w:rsidRDefault="003700C5" w:rsidP="001838A1">
      <w:pPr>
        <w:pStyle w:val="paragraph"/>
        <w:spacing w:before="0" w:beforeAutospacing="0" w:after="0" w:afterAutospacing="0" w:line="276" w:lineRule="auto"/>
        <w:jc w:val="both"/>
        <w:rPr>
          <w:rStyle w:val="normaltextrun"/>
          <w:rFonts w:ascii="Arial" w:hAnsi="Arial" w:cs="Arial"/>
          <w:b/>
          <w:bCs/>
          <w:lang w:val="es-ES"/>
        </w:rPr>
      </w:pPr>
    </w:p>
    <w:p w:rsidR="2CD16902" w:rsidRPr="001838A1" w:rsidRDefault="00994D50" w:rsidP="001838A1">
      <w:pPr>
        <w:pStyle w:val="paragraph"/>
        <w:spacing w:before="0" w:beforeAutospacing="0" w:after="0" w:afterAutospacing="0" w:line="276" w:lineRule="auto"/>
        <w:jc w:val="both"/>
        <w:rPr>
          <w:rStyle w:val="normaltextrun"/>
          <w:rFonts w:ascii="Arial" w:hAnsi="Arial" w:cs="Arial"/>
          <w:lang w:val="es-ES"/>
        </w:rPr>
      </w:pPr>
      <w:r w:rsidRPr="001838A1">
        <w:rPr>
          <w:rStyle w:val="normaltextrun"/>
          <w:rFonts w:ascii="Arial" w:hAnsi="Arial" w:cs="Arial"/>
          <w:b/>
          <w:bCs/>
          <w:lang w:val="es-ES"/>
        </w:rPr>
        <w:t xml:space="preserve">SÉPTIMO. </w:t>
      </w:r>
      <w:r w:rsidR="2CD16902" w:rsidRPr="001838A1">
        <w:rPr>
          <w:rStyle w:val="normaltextrun"/>
          <w:rFonts w:ascii="Arial" w:hAnsi="Arial" w:cs="Arial"/>
          <w:b/>
          <w:bCs/>
          <w:lang w:val="es-ES"/>
        </w:rPr>
        <w:t xml:space="preserve">NEGAR </w:t>
      </w:r>
      <w:r w:rsidR="2CD16902" w:rsidRPr="001838A1">
        <w:rPr>
          <w:rStyle w:val="normaltextrun"/>
          <w:rFonts w:ascii="Arial" w:hAnsi="Arial" w:cs="Arial"/>
          <w:lang w:val="es-ES"/>
        </w:rPr>
        <w:t>las demás pretensiones de la demanda.</w:t>
      </w:r>
    </w:p>
    <w:p w:rsidR="3540A725" w:rsidRPr="001838A1" w:rsidRDefault="3540A725" w:rsidP="001838A1">
      <w:pPr>
        <w:pStyle w:val="paragraph"/>
        <w:spacing w:before="0" w:beforeAutospacing="0" w:after="0" w:afterAutospacing="0" w:line="276" w:lineRule="auto"/>
        <w:jc w:val="both"/>
        <w:rPr>
          <w:rStyle w:val="normaltextrun"/>
          <w:rFonts w:ascii="Arial" w:hAnsi="Arial" w:cs="Arial"/>
          <w:lang w:val="es-ES"/>
        </w:rPr>
      </w:pPr>
    </w:p>
    <w:p w:rsidR="00426D35" w:rsidRPr="001838A1" w:rsidRDefault="00994D50" w:rsidP="001838A1">
      <w:pPr>
        <w:pStyle w:val="paragraph"/>
        <w:spacing w:before="0" w:beforeAutospacing="0" w:after="0" w:afterAutospacing="0" w:line="276" w:lineRule="auto"/>
        <w:jc w:val="both"/>
        <w:rPr>
          <w:rStyle w:val="normaltextrun"/>
          <w:rFonts w:ascii="Arial" w:hAnsi="Arial" w:cs="Arial"/>
          <w:lang w:val="es-ES"/>
        </w:rPr>
      </w:pPr>
      <w:r w:rsidRPr="001838A1">
        <w:rPr>
          <w:rStyle w:val="normaltextrun"/>
          <w:rFonts w:ascii="Arial" w:hAnsi="Arial" w:cs="Arial"/>
          <w:b/>
          <w:bCs/>
          <w:lang w:val="es-ES"/>
        </w:rPr>
        <w:t>OCTAVO</w:t>
      </w:r>
      <w:r w:rsidR="2CD16902" w:rsidRPr="001838A1">
        <w:rPr>
          <w:rStyle w:val="normaltextrun"/>
          <w:rFonts w:ascii="Arial" w:hAnsi="Arial" w:cs="Arial"/>
          <w:b/>
          <w:bCs/>
          <w:lang w:val="es-ES"/>
        </w:rPr>
        <w:t xml:space="preserve">. ABSOLVER </w:t>
      </w:r>
      <w:r w:rsidR="2CD16902" w:rsidRPr="001838A1">
        <w:rPr>
          <w:rStyle w:val="normaltextrun"/>
          <w:rFonts w:ascii="Arial" w:hAnsi="Arial" w:cs="Arial"/>
          <w:lang w:val="es-ES"/>
        </w:rPr>
        <w:t>a la COMPAÑÍA ASEGURADORA DE F</w:t>
      </w:r>
      <w:r w:rsidR="00426D35" w:rsidRPr="001838A1">
        <w:rPr>
          <w:rStyle w:val="normaltextrun"/>
          <w:rFonts w:ascii="Arial" w:hAnsi="Arial" w:cs="Arial"/>
          <w:lang w:val="es-ES"/>
        </w:rPr>
        <w:t>IANZAS S.A. “CONFIANZA S.A.” de la solida</w:t>
      </w:r>
      <w:r w:rsidR="005C6681" w:rsidRPr="001838A1">
        <w:rPr>
          <w:rStyle w:val="normaltextrun"/>
          <w:rFonts w:ascii="Arial" w:hAnsi="Arial" w:cs="Arial"/>
          <w:lang w:val="es-ES"/>
        </w:rPr>
        <w:t>rida</w:t>
      </w:r>
      <w:r w:rsidR="00426D35" w:rsidRPr="001838A1">
        <w:rPr>
          <w:rStyle w:val="normaltextrun"/>
          <w:rFonts w:ascii="Arial" w:hAnsi="Arial" w:cs="Arial"/>
          <w:lang w:val="es-ES"/>
        </w:rPr>
        <w:t xml:space="preserve">d en el pago de la indemnización prevista en el artículo 26 de la ley 361 de 1997. </w:t>
      </w:r>
    </w:p>
    <w:p w:rsidR="3540A725" w:rsidRPr="001838A1" w:rsidRDefault="3540A725" w:rsidP="001838A1">
      <w:pPr>
        <w:pStyle w:val="paragraph"/>
        <w:spacing w:before="0" w:beforeAutospacing="0" w:after="0" w:afterAutospacing="0" w:line="276" w:lineRule="auto"/>
        <w:jc w:val="both"/>
        <w:rPr>
          <w:rStyle w:val="normaltextrun"/>
          <w:rFonts w:ascii="Arial" w:hAnsi="Arial" w:cs="Arial"/>
          <w:lang w:val="es-ES"/>
        </w:rPr>
      </w:pPr>
    </w:p>
    <w:p w:rsidR="2CD16902" w:rsidRPr="001838A1" w:rsidRDefault="00994D50" w:rsidP="001838A1">
      <w:pPr>
        <w:pStyle w:val="paragraph"/>
        <w:spacing w:before="0" w:beforeAutospacing="0" w:after="0" w:afterAutospacing="0" w:line="276" w:lineRule="auto"/>
        <w:jc w:val="both"/>
        <w:rPr>
          <w:rStyle w:val="normaltextrun"/>
          <w:rFonts w:ascii="Arial" w:hAnsi="Arial" w:cs="Arial"/>
          <w:lang w:val="es-ES"/>
        </w:rPr>
      </w:pPr>
      <w:r w:rsidRPr="001838A1">
        <w:rPr>
          <w:rStyle w:val="normaltextrun"/>
          <w:rFonts w:ascii="Arial" w:hAnsi="Arial" w:cs="Arial"/>
          <w:b/>
          <w:bCs/>
          <w:lang w:val="es-ES"/>
        </w:rPr>
        <w:t>NOVENO</w:t>
      </w:r>
      <w:r w:rsidR="2CD16902" w:rsidRPr="001838A1">
        <w:rPr>
          <w:rStyle w:val="normaltextrun"/>
          <w:rFonts w:ascii="Arial" w:hAnsi="Arial" w:cs="Arial"/>
          <w:b/>
          <w:bCs/>
          <w:lang w:val="es-ES"/>
        </w:rPr>
        <w:t xml:space="preserve">. CONDENAR </w:t>
      </w:r>
      <w:r w:rsidR="2CD16902" w:rsidRPr="001838A1">
        <w:rPr>
          <w:rStyle w:val="normaltextrun"/>
          <w:rFonts w:ascii="Arial" w:hAnsi="Arial" w:cs="Arial"/>
          <w:lang w:val="es-ES"/>
        </w:rPr>
        <w:t>en costas procesales en ambas instancias a las sociedades SERDÁN S.A. y BAVARIA S.A. en un 60% a favor del demandante y por partes iguales.</w:t>
      </w:r>
    </w:p>
    <w:p w:rsidR="3540A725" w:rsidRPr="001838A1" w:rsidRDefault="3540A725" w:rsidP="001838A1">
      <w:pPr>
        <w:pStyle w:val="paragraph"/>
        <w:spacing w:before="0" w:beforeAutospacing="0" w:after="0" w:afterAutospacing="0" w:line="276" w:lineRule="auto"/>
        <w:jc w:val="both"/>
        <w:rPr>
          <w:rStyle w:val="normaltextrun"/>
          <w:rFonts w:ascii="Arial" w:hAnsi="Arial" w:cs="Arial"/>
          <w:lang w:val="es-ES"/>
        </w:rPr>
      </w:pPr>
    </w:p>
    <w:p w:rsidR="53688B09" w:rsidRPr="001838A1" w:rsidRDefault="005F1909" w:rsidP="001838A1">
      <w:pPr>
        <w:pStyle w:val="paragraph"/>
        <w:spacing w:before="0" w:beforeAutospacing="0" w:after="0" w:afterAutospacing="0" w:line="276" w:lineRule="auto"/>
        <w:jc w:val="both"/>
        <w:rPr>
          <w:rStyle w:val="normaltextrun"/>
          <w:rFonts w:ascii="Arial" w:hAnsi="Arial" w:cs="Arial"/>
          <w:b/>
          <w:bCs/>
          <w:lang w:val="es-ES"/>
        </w:rPr>
      </w:pPr>
      <w:r w:rsidRPr="001838A1">
        <w:rPr>
          <w:rStyle w:val="normaltextrun"/>
          <w:rFonts w:ascii="Arial" w:hAnsi="Arial" w:cs="Arial"/>
          <w:b/>
          <w:bCs/>
          <w:lang w:val="es-ES"/>
        </w:rPr>
        <w:t>DÉCIMO</w:t>
      </w:r>
      <w:r w:rsidR="53688B09" w:rsidRPr="001838A1">
        <w:rPr>
          <w:rStyle w:val="normaltextrun"/>
          <w:rFonts w:ascii="Arial" w:hAnsi="Arial" w:cs="Arial"/>
          <w:b/>
          <w:bCs/>
          <w:lang w:val="es-ES"/>
        </w:rPr>
        <w:t xml:space="preserve">. CONDENAR </w:t>
      </w:r>
      <w:r w:rsidR="00426D35" w:rsidRPr="001838A1">
        <w:rPr>
          <w:rStyle w:val="normaltextrun"/>
          <w:rFonts w:ascii="Arial" w:hAnsi="Arial" w:cs="Arial"/>
          <w:lang w:val="es-ES"/>
        </w:rPr>
        <w:t>en costas procesales en un 5</w:t>
      </w:r>
      <w:r w:rsidR="53688B09" w:rsidRPr="001838A1">
        <w:rPr>
          <w:rStyle w:val="normaltextrun"/>
          <w:rFonts w:ascii="Arial" w:hAnsi="Arial" w:cs="Arial"/>
          <w:lang w:val="es-ES"/>
        </w:rPr>
        <w:t xml:space="preserve">0% </w:t>
      </w:r>
      <w:r w:rsidR="00426D35" w:rsidRPr="001838A1">
        <w:rPr>
          <w:rStyle w:val="normaltextrun"/>
          <w:rFonts w:ascii="Arial" w:hAnsi="Arial" w:cs="Arial"/>
          <w:lang w:val="es-ES"/>
        </w:rPr>
        <w:t xml:space="preserve">a </w:t>
      </w:r>
      <w:r w:rsidR="53688B09" w:rsidRPr="001838A1">
        <w:rPr>
          <w:rStyle w:val="normaltextrun"/>
          <w:rFonts w:ascii="Arial" w:hAnsi="Arial" w:cs="Arial"/>
          <w:lang w:val="es-ES"/>
        </w:rPr>
        <w:t xml:space="preserve">la </w:t>
      </w:r>
      <w:r w:rsidR="53688B09" w:rsidRPr="001838A1">
        <w:rPr>
          <w:rFonts w:ascii="Arial" w:eastAsia="Arial" w:hAnsi="Arial" w:cs="Arial"/>
          <w:color w:val="000000" w:themeColor="text1"/>
          <w:lang w:val="es-ES"/>
        </w:rPr>
        <w:t>COMPAÑÍA ASEGURADORA DE FIANZAS S.A. “CONFIANZA S.A.”</w:t>
      </w:r>
      <w:r w:rsidR="00426D35" w:rsidRPr="001838A1">
        <w:rPr>
          <w:rFonts w:ascii="Arial" w:eastAsia="Arial" w:hAnsi="Arial" w:cs="Arial"/>
          <w:color w:val="000000" w:themeColor="text1"/>
          <w:lang w:val="es-ES"/>
        </w:rPr>
        <w:t xml:space="preserve"> </w:t>
      </w:r>
      <w:r w:rsidR="00426D35" w:rsidRPr="001838A1">
        <w:rPr>
          <w:rStyle w:val="normaltextrun"/>
          <w:rFonts w:ascii="Arial" w:hAnsi="Arial" w:cs="Arial"/>
          <w:lang w:val="es-ES"/>
        </w:rPr>
        <w:t>a favor de BAVARIA S.A.</w:t>
      </w:r>
    </w:p>
    <w:p w:rsidR="00C35D86" w:rsidRPr="001838A1" w:rsidRDefault="00C35D86" w:rsidP="001838A1">
      <w:pPr>
        <w:pStyle w:val="paragraph"/>
        <w:spacing w:before="0" w:beforeAutospacing="0" w:after="0" w:afterAutospacing="0" w:line="276" w:lineRule="auto"/>
        <w:jc w:val="both"/>
        <w:textAlignment w:val="baseline"/>
        <w:rPr>
          <w:rFonts w:ascii="Arial" w:hAnsi="Arial" w:cs="Arial"/>
        </w:rPr>
      </w:pPr>
      <w:r w:rsidRPr="001838A1">
        <w:rPr>
          <w:rStyle w:val="eop"/>
          <w:rFonts w:ascii="Arial" w:hAnsi="Arial" w:cs="Arial"/>
        </w:rPr>
        <w:t>  </w:t>
      </w:r>
    </w:p>
    <w:p w:rsidR="0028685C" w:rsidRPr="001838A1" w:rsidRDefault="0028685C" w:rsidP="001838A1">
      <w:pPr>
        <w:spacing w:after="0" w:line="276" w:lineRule="auto"/>
        <w:jc w:val="both"/>
        <w:textAlignment w:val="baseline"/>
        <w:rPr>
          <w:rStyle w:val="eop"/>
          <w:rFonts w:ascii="Arial" w:eastAsia="Times New Roman" w:hAnsi="Arial" w:cs="Arial"/>
          <w:sz w:val="24"/>
          <w:szCs w:val="24"/>
          <w:lang w:eastAsia="es-CO"/>
        </w:rPr>
      </w:pPr>
      <w:r w:rsidRPr="001838A1">
        <w:rPr>
          <w:rStyle w:val="normaltextrun"/>
          <w:rFonts w:ascii="Arial" w:hAnsi="Arial" w:cs="Arial"/>
          <w:sz w:val="24"/>
          <w:szCs w:val="24"/>
        </w:rPr>
        <w:t>Notifíquese por estado y a los correos electrónicos de los apoderados de las partes.</w:t>
      </w:r>
      <w:r w:rsidRPr="001838A1">
        <w:rPr>
          <w:rStyle w:val="eop"/>
          <w:rFonts w:ascii="Arial" w:hAnsi="Arial" w:cs="Arial"/>
          <w:sz w:val="24"/>
          <w:szCs w:val="24"/>
        </w:rPr>
        <w:t> </w:t>
      </w:r>
    </w:p>
    <w:p w:rsidR="0028685C" w:rsidRPr="001838A1" w:rsidRDefault="0028685C" w:rsidP="001838A1">
      <w:pPr>
        <w:pStyle w:val="paragraph"/>
        <w:spacing w:before="0" w:beforeAutospacing="0" w:after="0" w:afterAutospacing="0" w:line="276" w:lineRule="auto"/>
        <w:jc w:val="both"/>
        <w:textAlignment w:val="baseline"/>
        <w:rPr>
          <w:rStyle w:val="normaltextrun"/>
          <w:rFonts w:ascii="Arial" w:hAnsi="Arial" w:cs="Arial"/>
        </w:rPr>
      </w:pPr>
    </w:p>
    <w:p w:rsidR="001838A1" w:rsidRPr="001838A1" w:rsidRDefault="001838A1" w:rsidP="001838A1">
      <w:pPr>
        <w:spacing w:after="0" w:line="276" w:lineRule="auto"/>
        <w:jc w:val="both"/>
        <w:textAlignment w:val="baseline"/>
        <w:rPr>
          <w:rFonts w:ascii="Arial" w:eastAsia="Times New Roman" w:hAnsi="Arial" w:cs="Arial"/>
          <w:sz w:val="24"/>
          <w:szCs w:val="24"/>
          <w:lang w:eastAsia="es-CO"/>
        </w:rPr>
      </w:pPr>
      <w:r w:rsidRPr="001838A1">
        <w:rPr>
          <w:rFonts w:ascii="Arial" w:eastAsia="Times New Roman" w:hAnsi="Arial" w:cs="Arial"/>
          <w:sz w:val="24"/>
          <w:szCs w:val="24"/>
          <w:lang w:eastAsia="es-CO"/>
        </w:rPr>
        <w:t>Quienes Integran la Sala,</w:t>
      </w:r>
    </w:p>
    <w:p w:rsidR="001838A1" w:rsidRPr="001838A1" w:rsidRDefault="001838A1" w:rsidP="001838A1">
      <w:pPr>
        <w:spacing w:after="0" w:line="276" w:lineRule="auto"/>
        <w:textAlignment w:val="baseline"/>
        <w:rPr>
          <w:rFonts w:ascii="Arial" w:eastAsia="Times New Roman" w:hAnsi="Arial" w:cs="Arial"/>
          <w:sz w:val="24"/>
          <w:szCs w:val="24"/>
          <w:lang w:eastAsia="es-CO"/>
        </w:rPr>
      </w:pPr>
    </w:p>
    <w:p w:rsidR="001838A1" w:rsidRPr="001838A1" w:rsidRDefault="001838A1" w:rsidP="001838A1">
      <w:pPr>
        <w:spacing w:after="0" w:line="276" w:lineRule="auto"/>
        <w:jc w:val="both"/>
        <w:textAlignment w:val="baseline"/>
        <w:rPr>
          <w:rFonts w:ascii="Arial" w:eastAsia="Times New Roman" w:hAnsi="Arial" w:cs="Arial"/>
          <w:sz w:val="24"/>
          <w:szCs w:val="24"/>
          <w:lang w:eastAsia="es-CO"/>
        </w:rPr>
      </w:pPr>
    </w:p>
    <w:p w:rsidR="001838A1" w:rsidRPr="001838A1" w:rsidRDefault="001838A1" w:rsidP="001838A1">
      <w:pPr>
        <w:spacing w:after="0" w:line="276" w:lineRule="auto"/>
        <w:jc w:val="both"/>
        <w:textAlignment w:val="baseline"/>
        <w:rPr>
          <w:rFonts w:ascii="Arial" w:eastAsia="Times New Roman" w:hAnsi="Arial" w:cs="Arial"/>
          <w:sz w:val="24"/>
          <w:szCs w:val="24"/>
          <w:lang w:eastAsia="es-CO"/>
        </w:rPr>
      </w:pPr>
    </w:p>
    <w:p w:rsidR="001838A1" w:rsidRPr="001838A1" w:rsidRDefault="001838A1" w:rsidP="001838A1">
      <w:pPr>
        <w:spacing w:after="0" w:line="276" w:lineRule="auto"/>
        <w:jc w:val="center"/>
        <w:textAlignment w:val="baseline"/>
        <w:rPr>
          <w:rFonts w:ascii="Arial" w:eastAsia="Times New Roman" w:hAnsi="Arial" w:cs="Arial"/>
          <w:sz w:val="24"/>
          <w:szCs w:val="24"/>
          <w:lang w:eastAsia="es-CO"/>
        </w:rPr>
      </w:pPr>
      <w:r w:rsidRPr="001838A1">
        <w:rPr>
          <w:rFonts w:ascii="Arial" w:eastAsia="Times New Roman" w:hAnsi="Arial" w:cs="Arial"/>
          <w:b/>
          <w:bCs/>
          <w:sz w:val="24"/>
          <w:szCs w:val="24"/>
          <w:lang w:val="es-ES" w:eastAsia="es-CO"/>
        </w:rPr>
        <w:t>JULIO CÉSAR SALAZAR MUÑOZ</w:t>
      </w:r>
    </w:p>
    <w:p w:rsidR="001838A1" w:rsidRDefault="001838A1" w:rsidP="001838A1">
      <w:pPr>
        <w:spacing w:after="0" w:line="276" w:lineRule="auto"/>
        <w:jc w:val="center"/>
        <w:textAlignment w:val="baseline"/>
        <w:rPr>
          <w:rFonts w:ascii="Arial" w:eastAsia="Times New Roman" w:hAnsi="Arial" w:cs="Arial"/>
          <w:sz w:val="24"/>
          <w:szCs w:val="24"/>
          <w:lang w:val="es-ES" w:eastAsia="es-CO"/>
        </w:rPr>
      </w:pPr>
      <w:r w:rsidRPr="001838A1">
        <w:rPr>
          <w:rFonts w:ascii="Arial" w:eastAsia="Times New Roman" w:hAnsi="Arial" w:cs="Arial"/>
          <w:sz w:val="24"/>
          <w:szCs w:val="24"/>
          <w:lang w:val="es-ES" w:eastAsia="es-CO"/>
        </w:rPr>
        <w:t>Magistrado Ponente</w:t>
      </w:r>
    </w:p>
    <w:p w:rsidR="001838A1" w:rsidRPr="001838A1" w:rsidRDefault="001838A1" w:rsidP="001838A1">
      <w:pPr>
        <w:spacing w:after="0" w:line="276" w:lineRule="auto"/>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Salva voto parcialmente</w:t>
      </w:r>
    </w:p>
    <w:p w:rsidR="001838A1" w:rsidRPr="001838A1" w:rsidRDefault="001838A1" w:rsidP="001838A1">
      <w:pPr>
        <w:spacing w:after="0" w:line="276" w:lineRule="auto"/>
        <w:textAlignment w:val="baseline"/>
        <w:rPr>
          <w:rFonts w:ascii="Arial" w:eastAsia="Times New Roman" w:hAnsi="Arial" w:cs="Arial"/>
          <w:sz w:val="24"/>
          <w:szCs w:val="24"/>
          <w:lang w:eastAsia="es-CO"/>
        </w:rPr>
      </w:pPr>
    </w:p>
    <w:p w:rsidR="001838A1" w:rsidRPr="001838A1" w:rsidRDefault="001838A1" w:rsidP="001838A1">
      <w:pPr>
        <w:spacing w:after="0" w:line="276" w:lineRule="auto"/>
        <w:textAlignment w:val="baseline"/>
        <w:rPr>
          <w:rFonts w:ascii="Arial" w:eastAsia="Times New Roman" w:hAnsi="Arial" w:cs="Arial"/>
          <w:sz w:val="24"/>
          <w:szCs w:val="24"/>
          <w:lang w:eastAsia="es-CO"/>
        </w:rPr>
      </w:pPr>
    </w:p>
    <w:p w:rsidR="001838A1" w:rsidRPr="001838A1" w:rsidRDefault="001838A1" w:rsidP="001838A1">
      <w:pPr>
        <w:spacing w:after="0" w:line="276" w:lineRule="auto"/>
        <w:textAlignment w:val="baseline"/>
        <w:rPr>
          <w:rFonts w:ascii="Arial" w:eastAsia="Times New Roman" w:hAnsi="Arial" w:cs="Arial"/>
          <w:sz w:val="24"/>
          <w:szCs w:val="24"/>
          <w:lang w:eastAsia="es-CO"/>
        </w:rPr>
      </w:pPr>
    </w:p>
    <w:p w:rsidR="001838A1" w:rsidRPr="001838A1" w:rsidRDefault="001838A1" w:rsidP="001838A1">
      <w:pPr>
        <w:spacing w:after="0" w:line="276" w:lineRule="auto"/>
        <w:textAlignment w:val="baseline"/>
        <w:rPr>
          <w:rFonts w:ascii="Arial" w:eastAsia="Times New Roman" w:hAnsi="Arial" w:cs="Arial"/>
          <w:sz w:val="24"/>
          <w:szCs w:val="24"/>
          <w:lang w:eastAsia="es-CO"/>
        </w:rPr>
      </w:pPr>
      <w:r w:rsidRPr="001838A1">
        <w:rPr>
          <w:rFonts w:ascii="Arial" w:eastAsia="Times New Roman" w:hAnsi="Arial" w:cs="Arial"/>
          <w:b/>
          <w:bCs/>
          <w:sz w:val="24"/>
          <w:szCs w:val="24"/>
          <w:lang w:val="es-ES" w:eastAsia="es-CO"/>
        </w:rPr>
        <w:t>ANA LUCÍA CAICEDO CALDERÓN</w:t>
      </w:r>
      <w:r w:rsidRPr="001838A1">
        <w:rPr>
          <w:rFonts w:ascii="Arial" w:eastAsia="Times New Roman" w:hAnsi="Arial" w:cs="Arial"/>
          <w:sz w:val="24"/>
          <w:szCs w:val="24"/>
          <w:lang w:eastAsia="es-CO"/>
        </w:rPr>
        <w:t> </w:t>
      </w:r>
      <w:r w:rsidRPr="001838A1">
        <w:rPr>
          <w:rFonts w:ascii="Arial" w:eastAsia="Times New Roman" w:hAnsi="Arial" w:cs="Arial"/>
          <w:sz w:val="24"/>
          <w:szCs w:val="24"/>
          <w:lang w:eastAsia="es-CO"/>
        </w:rPr>
        <w:tab/>
      </w:r>
      <w:r w:rsidRPr="001838A1">
        <w:rPr>
          <w:rFonts w:ascii="Arial" w:eastAsia="Times New Roman" w:hAnsi="Arial" w:cs="Arial"/>
          <w:sz w:val="24"/>
          <w:szCs w:val="24"/>
          <w:lang w:eastAsia="es-CO"/>
        </w:rPr>
        <w:tab/>
      </w:r>
      <w:r w:rsidRPr="001838A1">
        <w:rPr>
          <w:rFonts w:ascii="Arial" w:eastAsia="Times New Roman" w:hAnsi="Arial" w:cs="Arial"/>
          <w:b/>
          <w:bCs/>
          <w:sz w:val="24"/>
          <w:szCs w:val="24"/>
          <w:lang w:eastAsia="es-CO"/>
        </w:rPr>
        <w:t>GERMÁN DARÍO GÓEZ VINASCO</w:t>
      </w:r>
    </w:p>
    <w:p w:rsidR="007C154D" w:rsidRDefault="001838A1" w:rsidP="007C154D">
      <w:pPr>
        <w:spacing w:after="0" w:line="276" w:lineRule="auto"/>
        <w:jc w:val="both"/>
        <w:textAlignment w:val="baseline"/>
        <w:rPr>
          <w:rFonts w:ascii="Arial" w:eastAsia="Times New Roman" w:hAnsi="Arial" w:cs="Arial"/>
          <w:sz w:val="24"/>
          <w:szCs w:val="24"/>
          <w:lang w:val="es-ES" w:eastAsia="es-CO"/>
        </w:rPr>
      </w:pPr>
      <w:r w:rsidRPr="001838A1">
        <w:rPr>
          <w:rFonts w:ascii="Arial" w:eastAsia="Times New Roman" w:hAnsi="Arial" w:cs="Arial"/>
          <w:sz w:val="24"/>
          <w:szCs w:val="24"/>
          <w:lang w:val="es-ES" w:eastAsia="es-CO"/>
        </w:rPr>
        <w:t>Magistrada</w:t>
      </w:r>
      <w:r w:rsidRPr="001838A1">
        <w:rPr>
          <w:rFonts w:ascii="Arial" w:eastAsia="Times New Roman" w:hAnsi="Arial" w:cs="Arial"/>
          <w:sz w:val="24"/>
          <w:szCs w:val="24"/>
          <w:lang w:val="es-ES" w:eastAsia="es-CO"/>
        </w:rPr>
        <w:tab/>
      </w:r>
      <w:r w:rsidRPr="001838A1">
        <w:rPr>
          <w:rFonts w:ascii="Arial" w:eastAsia="Times New Roman" w:hAnsi="Arial" w:cs="Arial"/>
          <w:sz w:val="24"/>
          <w:szCs w:val="24"/>
          <w:lang w:val="es-ES" w:eastAsia="es-CO"/>
        </w:rPr>
        <w:tab/>
      </w:r>
      <w:r w:rsidRPr="001838A1">
        <w:rPr>
          <w:rFonts w:ascii="Arial" w:eastAsia="Times New Roman" w:hAnsi="Arial" w:cs="Arial"/>
          <w:sz w:val="24"/>
          <w:szCs w:val="24"/>
          <w:lang w:val="es-ES" w:eastAsia="es-CO"/>
        </w:rPr>
        <w:tab/>
      </w:r>
      <w:r w:rsidRPr="001838A1">
        <w:rPr>
          <w:rFonts w:ascii="Arial" w:eastAsia="Times New Roman" w:hAnsi="Arial" w:cs="Arial"/>
          <w:sz w:val="24"/>
          <w:szCs w:val="24"/>
          <w:lang w:val="es-ES" w:eastAsia="es-CO"/>
        </w:rPr>
        <w:tab/>
      </w:r>
      <w:r w:rsidRPr="001838A1">
        <w:rPr>
          <w:rFonts w:ascii="Arial" w:eastAsia="Times New Roman" w:hAnsi="Arial" w:cs="Arial"/>
          <w:sz w:val="24"/>
          <w:szCs w:val="24"/>
          <w:lang w:val="es-ES" w:eastAsia="es-CO"/>
        </w:rPr>
        <w:tab/>
      </w:r>
      <w:r w:rsidRPr="001838A1">
        <w:rPr>
          <w:rFonts w:ascii="Arial" w:eastAsia="Times New Roman" w:hAnsi="Arial" w:cs="Arial"/>
          <w:sz w:val="24"/>
          <w:szCs w:val="24"/>
          <w:lang w:val="es-ES" w:eastAsia="es-CO"/>
        </w:rPr>
        <w:tab/>
        <w:t>Magistrado</w:t>
      </w:r>
    </w:p>
    <w:p w:rsidR="00F52DA5" w:rsidRDefault="00F52DA5" w:rsidP="007C154D">
      <w:pPr>
        <w:spacing w:after="0" w:line="276" w:lineRule="auto"/>
        <w:jc w:val="both"/>
        <w:textAlignment w:val="baseline"/>
        <w:rPr>
          <w:rFonts w:ascii="Arial" w:eastAsia="Times New Roman" w:hAnsi="Arial" w:cs="Arial"/>
          <w:sz w:val="24"/>
          <w:szCs w:val="24"/>
          <w:lang w:val="es-ES" w:eastAsia="es-CO"/>
        </w:rPr>
      </w:pPr>
    </w:p>
    <w:p w:rsidR="00615C17" w:rsidRDefault="00615C17">
      <w:pPr>
        <w:rPr>
          <w:rFonts w:ascii="Arial" w:eastAsia="Times New Roman" w:hAnsi="Arial" w:cs="Arial"/>
          <w:sz w:val="24"/>
          <w:szCs w:val="24"/>
          <w:lang w:val="es-ES" w:eastAsia="es-CO"/>
        </w:rPr>
      </w:pPr>
      <w:r>
        <w:rPr>
          <w:rFonts w:ascii="Arial" w:eastAsia="Times New Roman" w:hAnsi="Arial" w:cs="Arial"/>
          <w:sz w:val="24"/>
          <w:szCs w:val="24"/>
          <w:lang w:val="es-ES" w:eastAsia="es-CO"/>
        </w:rPr>
        <w:br w:type="page"/>
      </w:r>
    </w:p>
    <w:p w:rsidR="00615C17" w:rsidRPr="00615C17" w:rsidRDefault="00615C17" w:rsidP="00615C17">
      <w:pPr>
        <w:spacing w:after="0" w:line="240" w:lineRule="auto"/>
        <w:jc w:val="both"/>
        <w:rPr>
          <w:rFonts w:ascii="Calibri" w:eastAsia="Calibri" w:hAnsi="Calibri" w:cs="Times New Roman"/>
          <w:sz w:val="20"/>
        </w:rPr>
      </w:pPr>
    </w:p>
    <w:p w:rsidR="00615C17" w:rsidRPr="00615C17" w:rsidRDefault="00615C17" w:rsidP="00615C17">
      <w:pPr>
        <w:keepNext/>
        <w:spacing w:after="0" w:line="276" w:lineRule="auto"/>
        <w:jc w:val="center"/>
        <w:outlineLvl w:val="2"/>
        <w:rPr>
          <w:rFonts w:ascii="Arial" w:eastAsia="Times New Roman" w:hAnsi="Arial" w:cs="Arial"/>
          <w:b/>
          <w:sz w:val="24"/>
          <w:szCs w:val="24"/>
          <w:lang w:val="es-ES_tradnl" w:eastAsia="es-ES"/>
        </w:rPr>
      </w:pPr>
      <w:r w:rsidRPr="00615C17">
        <w:rPr>
          <w:rFonts w:ascii="Arial" w:eastAsia="Times New Roman" w:hAnsi="Arial" w:cs="Arial"/>
          <w:b/>
          <w:sz w:val="24"/>
          <w:szCs w:val="24"/>
          <w:lang w:val="es-ES_tradnl" w:eastAsia="es-ES"/>
        </w:rPr>
        <w:t>TRIBUNAL SUPERIOR DEL DISTRITO JUDICIAL</w:t>
      </w:r>
    </w:p>
    <w:p w:rsidR="00615C17" w:rsidRPr="00615C17" w:rsidRDefault="00615C17" w:rsidP="00615C17">
      <w:pPr>
        <w:spacing w:after="0" w:line="276" w:lineRule="auto"/>
        <w:jc w:val="center"/>
        <w:rPr>
          <w:rFonts w:ascii="Arial" w:eastAsia="Calibri" w:hAnsi="Arial" w:cs="Arial"/>
          <w:b/>
          <w:sz w:val="24"/>
          <w:szCs w:val="24"/>
        </w:rPr>
      </w:pPr>
    </w:p>
    <w:p w:rsidR="00615C17" w:rsidRPr="00615C17" w:rsidRDefault="00615C17" w:rsidP="00615C17">
      <w:pPr>
        <w:spacing w:after="0" w:line="276" w:lineRule="auto"/>
        <w:jc w:val="center"/>
        <w:rPr>
          <w:rFonts w:ascii="Arial" w:eastAsia="Calibri" w:hAnsi="Arial" w:cs="Arial"/>
          <w:b/>
          <w:sz w:val="24"/>
          <w:szCs w:val="24"/>
        </w:rPr>
      </w:pPr>
      <w:r w:rsidRPr="00615C17">
        <w:rPr>
          <w:rFonts w:ascii="Arial" w:eastAsia="Calibri" w:hAnsi="Arial" w:cs="Arial"/>
          <w:b/>
          <w:sz w:val="24"/>
          <w:szCs w:val="24"/>
        </w:rPr>
        <w:t>SALA LABORAL</w:t>
      </w:r>
    </w:p>
    <w:p w:rsidR="00615C17" w:rsidRPr="00615C17" w:rsidRDefault="00615C17" w:rsidP="00615C17">
      <w:pPr>
        <w:spacing w:after="0" w:line="276" w:lineRule="auto"/>
        <w:jc w:val="center"/>
        <w:rPr>
          <w:rFonts w:ascii="Arial" w:eastAsia="Times New Roman" w:hAnsi="Arial" w:cs="Arial"/>
          <w:b/>
          <w:sz w:val="24"/>
          <w:szCs w:val="24"/>
          <w:lang w:val="es-ES_tradnl" w:eastAsia="es-ES"/>
        </w:rPr>
      </w:pPr>
    </w:p>
    <w:p w:rsidR="00615C17" w:rsidRPr="00615C17" w:rsidRDefault="00615C17" w:rsidP="00615C17">
      <w:pPr>
        <w:spacing w:after="0" w:line="276" w:lineRule="auto"/>
        <w:jc w:val="center"/>
        <w:rPr>
          <w:rFonts w:ascii="Arial" w:eastAsia="Times New Roman" w:hAnsi="Arial" w:cs="Arial"/>
          <w:b/>
          <w:sz w:val="24"/>
          <w:szCs w:val="24"/>
          <w:lang w:val="es-ES_tradnl" w:eastAsia="es-ES"/>
        </w:rPr>
      </w:pPr>
      <w:r w:rsidRPr="00615C17">
        <w:rPr>
          <w:rFonts w:ascii="Arial" w:eastAsia="Times New Roman" w:hAnsi="Arial" w:cs="Arial"/>
          <w:b/>
          <w:sz w:val="24"/>
          <w:szCs w:val="24"/>
          <w:lang w:val="es-ES_tradnl" w:eastAsia="es-ES"/>
        </w:rPr>
        <w:t xml:space="preserve">MAGISTRADO: JULIO CÉSAR SALAZAR MUÑOZ </w:t>
      </w:r>
    </w:p>
    <w:p w:rsidR="00615C17" w:rsidRPr="00615C17" w:rsidRDefault="00615C17" w:rsidP="00615C17">
      <w:pPr>
        <w:spacing w:after="0" w:line="276" w:lineRule="auto"/>
        <w:jc w:val="center"/>
        <w:rPr>
          <w:rFonts w:ascii="Arial" w:eastAsia="Times New Roman" w:hAnsi="Arial" w:cs="Arial"/>
          <w:b/>
          <w:sz w:val="24"/>
          <w:szCs w:val="24"/>
          <w:lang w:val="es-ES_tradnl" w:eastAsia="es-ES"/>
        </w:rPr>
      </w:pPr>
    </w:p>
    <w:p w:rsidR="00615C17" w:rsidRPr="00615C17" w:rsidRDefault="00615C17" w:rsidP="00615C17">
      <w:pPr>
        <w:spacing w:after="0" w:line="276" w:lineRule="auto"/>
        <w:jc w:val="center"/>
        <w:rPr>
          <w:rFonts w:ascii="Arial" w:eastAsia="Times New Roman" w:hAnsi="Arial" w:cs="Arial"/>
          <w:sz w:val="24"/>
          <w:szCs w:val="24"/>
          <w:lang w:val="es-ES" w:eastAsia="es-ES"/>
        </w:rPr>
      </w:pPr>
      <w:r w:rsidRPr="00615C17">
        <w:rPr>
          <w:rFonts w:ascii="Arial" w:eastAsia="Times New Roman" w:hAnsi="Arial" w:cs="Arial"/>
          <w:sz w:val="24"/>
          <w:szCs w:val="24"/>
          <w:lang w:val="es-ES" w:eastAsia="es-ES"/>
        </w:rPr>
        <w:t>Pereira, quince (15) de julio de dos mil veintiuno (2021)</w:t>
      </w:r>
    </w:p>
    <w:p w:rsidR="00615C17" w:rsidRPr="00615C17" w:rsidRDefault="00615C17" w:rsidP="00615C17">
      <w:pPr>
        <w:spacing w:after="0" w:line="276" w:lineRule="auto"/>
        <w:jc w:val="center"/>
        <w:rPr>
          <w:rFonts w:ascii="Arial" w:eastAsia="Times New Roman" w:hAnsi="Arial" w:cs="Arial"/>
          <w:b/>
          <w:sz w:val="24"/>
          <w:szCs w:val="24"/>
          <w:lang w:val="es-ES_tradnl" w:eastAsia="es-ES"/>
        </w:rPr>
      </w:pPr>
    </w:p>
    <w:p w:rsidR="00615C17" w:rsidRPr="00615C17" w:rsidRDefault="00615C17" w:rsidP="00615C17">
      <w:pPr>
        <w:spacing w:after="0" w:line="276" w:lineRule="auto"/>
        <w:jc w:val="center"/>
        <w:rPr>
          <w:rFonts w:ascii="Arial" w:eastAsia="Times New Roman" w:hAnsi="Arial" w:cs="Arial"/>
          <w:b/>
          <w:sz w:val="24"/>
          <w:szCs w:val="24"/>
          <w:u w:val="single"/>
          <w:lang w:val="es-ES_tradnl" w:eastAsia="es-ES"/>
        </w:rPr>
      </w:pPr>
      <w:r w:rsidRPr="00615C17">
        <w:rPr>
          <w:rFonts w:ascii="Arial" w:eastAsia="Times New Roman" w:hAnsi="Arial" w:cs="Arial"/>
          <w:b/>
          <w:sz w:val="24"/>
          <w:szCs w:val="24"/>
          <w:u w:val="single"/>
          <w:lang w:val="es-ES_tradnl" w:eastAsia="es-ES"/>
        </w:rPr>
        <w:t>SALVAMENTO PARCIAL DE VOTO</w:t>
      </w:r>
    </w:p>
    <w:p w:rsidR="00615C17" w:rsidRDefault="00615C17" w:rsidP="00615C17">
      <w:pPr>
        <w:suppressAutoHyphens/>
        <w:spacing w:after="0" w:line="276" w:lineRule="auto"/>
        <w:jc w:val="both"/>
        <w:rPr>
          <w:rFonts w:ascii="Arial" w:eastAsia="Times New Roman" w:hAnsi="Arial" w:cs="Arial"/>
          <w:sz w:val="24"/>
          <w:szCs w:val="24"/>
          <w:lang w:val="es-ES_tradnl" w:eastAsia="es-ES"/>
        </w:rPr>
      </w:pPr>
    </w:p>
    <w:p w:rsidR="00615C17" w:rsidRPr="00615C17" w:rsidRDefault="00615C17" w:rsidP="00615C17">
      <w:pPr>
        <w:suppressAutoHyphens/>
        <w:spacing w:after="0" w:line="276" w:lineRule="auto"/>
        <w:jc w:val="both"/>
        <w:rPr>
          <w:rFonts w:ascii="Arial" w:eastAsia="Times New Roman" w:hAnsi="Arial" w:cs="Arial"/>
          <w:sz w:val="24"/>
          <w:szCs w:val="24"/>
          <w:lang w:val="es-ES_tradnl" w:eastAsia="es-ES"/>
        </w:rPr>
      </w:pPr>
    </w:p>
    <w:p w:rsidR="00615C17" w:rsidRPr="00615C17" w:rsidRDefault="00615C17" w:rsidP="00615C17">
      <w:pPr>
        <w:suppressAutoHyphens/>
        <w:spacing w:after="0" w:line="276" w:lineRule="auto"/>
        <w:jc w:val="both"/>
        <w:rPr>
          <w:rFonts w:ascii="Arial" w:eastAsia="Times New Roman" w:hAnsi="Arial" w:cs="Arial"/>
          <w:spacing w:val="-2"/>
          <w:sz w:val="24"/>
          <w:szCs w:val="24"/>
          <w:lang w:val="es-ES_tradnl" w:eastAsia="es-ES"/>
        </w:rPr>
      </w:pPr>
      <w:r w:rsidRPr="00615C17">
        <w:rPr>
          <w:rFonts w:ascii="Arial" w:eastAsia="Times New Roman" w:hAnsi="Arial" w:cs="Arial"/>
          <w:spacing w:val="-2"/>
          <w:sz w:val="24"/>
          <w:szCs w:val="24"/>
          <w:lang w:val="es-ES_tradnl" w:eastAsia="es-ES"/>
        </w:rPr>
        <w:t xml:space="preserve">Si bien, los integrantes de la Sala coincidimos en los diferentes asuntos decididos en la sentencia, mi ponencia no fue acompañada en lo relativo a la condena por despido injusto, que a mi juicio no debió salir avante, pero que la mayoría optó por otorgar. </w:t>
      </w:r>
    </w:p>
    <w:p w:rsidR="00615C17" w:rsidRPr="00615C17" w:rsidRDefault="00615C17" w:rsidP="00615C17">
      <w:pPr>
        <w:suppressAutoHyphens/>
        <w:spacing w:after="0" w:line="276" w:lineRule="auto"/>
        <w:jc w:val="both"/>
        <w:rPr>
          <w:rFonts w:ascii="Arial" w:eastAsia="Times New Roman" w:hAnsi="Arial" w:cs="Arial"/>
          <w:spacing w:val="-2"/>
          <w:sz w:val="24"/>
          <w:szCs w:val="24"/>
          <w:lang w:val="es-ES_tradnl" w:eastAsia="es-ES"/>
        </w:rPr>
      </w:pPr>
    </w:p>
    <w:p w:rsidR="00615C17" w:rsidRPr="00615C17" w:rsidRDefault="00615C17" w:rsidP="00615C17">
      <w:pPr>
        <w:suppressAutoHyphens/>
        <w:spacing w:after="0" w:line="276" w:lineRule="auto"/>
        <w:jc w:val="both"/>
        <w:rPr>
          <w:rFonts w:ascii="Arial" w:eastAsia="Times New Roman" w:hAnsi="Arial" w:cs="Arial"/>
          <w:spacing w:val="-2"/>
          <w:sz w:val="24"/>
          <w:szCs w:val="24"/>
          <w:lang w:val="es-ES_tradnl" w:eastAsia="es-ES"/>
        </w:rPr>
      </w:pPr>
      <w:r w:rsidRPr="00615C17">
        <w:rPr>
          <w:rFonts w:ascii="Arial" w:eastAsia="Times New Roman" w:hAnsi="Arial" w:cs="Arial"/>
          <w:spacing w:val="-2"/>
          <w:sz w:val="24"/>
          <w:szCs w:val="24"/>
          <w:lang w:val="es-ES_tradnl" w:eastAsia="es-ES"/>
        </w:rPr>
        <w:t>Mi posición propuesta absolutoria al respecto radica en lo siguiente:</w:t>
      </w:r>
    </w:p>
    <w:p w:rsidR="00615C17" w:rsidRPr="00615C17" w:rsidRDefault="00615C17" w:rsidP="00615C17">
      <w:pPr>
        <w:suppressAutoHyphens/>
        <w:spacing w:after="0" w:line="276" w:lineRule="auto"/>
        <w:jc w:val="both"/>
        <w:rPr>
          <w:rFonts w:ascii="Arial" w:eastAsia="Times New Roman" w:hAnsi="Arial" w:cs="Arial"/>
          <w:spacing w:val="-2"/>
          <w:sz w:val="24"/>
          <w:szCs w:val="24"/>
          <w:lang w:val="es-ES_tradnl" w:eastAsia="es-ES"/>
        </w:rPr>
      </w:pPr>
    </w:p>
    <w:p w:rsidR="00615C17" w:rsidRPr="00615C17" w:rsidRDefault="00615C17" w:rsidP="00615C17">
      <w:pPr>
        <w:suppressAutoHyphens/>
        <w:spacing w:after="0" w:line="276" w:lineRule="auto"/>
        <w:jc w:val="both"/>
        <w:rPr>
          <w:rFonts w:ascii="Arial" w:eastAsia="Times New Roman" w:hAnsi="Arial" w:cs="Arial"/>
          <w:spacing w:val="-2"/>
          <w:sz w:val="24"/>
          <w:szCs w:val="24"/>
          <w:lang w:val="es-ES_tradnl" w:eastAsia="es-ES"/>
        </w:rPr>
      </w:pPr>
      <w:r w:rsidRPr="00615C17">
        <w:rPr>
          <w:rFonts w:ascii="Arial" w:eastAsia="Times New Roman" w:hAnsi="Arial" w:cs="Arial"/>
          <w:spacing w:val="-2"/>
          <w:sz w:val="24"/>
          <w:szCs w:val="24"/>
          <w:lang w:val="es-ES_tradnl" w:eastAsia="es-ES"/>
        </w:rPr>
        <w:t>El vencimiento del término es uno de los modos de terminación legal de los contratos de trabajo. Para que opere solo se requiere la llegada de la fecha acordada y un preaviso previo no menor a treinta días. En consecuencia, nada tiene que ver con la existencia de una justa causa que lo permita. De allí que se afirme que es una forma de terminación objetiva.</w:t>
      </w:r>
    </w:p>
    <w:p w:rsidR="00615C17" w:rsidRPr="00615C17" w:rsidRDefault="00615C17" w:rsidP="00615C17">
      <w:pPr>
        <w:suppressAutoHyphens/>
        <w:spacing w:after="0" w:line="276" w:lineRule="auto"/>
        <w:jc w:val="both"/>
        <w:rPr>
          <w:rFonts w:ascii="Arial" w:eastAsia="Times New Roman" w:hAnsi="Arial" w:cs="Arial"/>
          <w:spacing w:val="-2"/>
          <w:sz w:val="24"/>
          <w:szCs w:val="24"/>
          <w:lang w:val="es-ES_tradnl" w:eastAsia="es-ES"/>
        </w:rPr>
      </w:pPr>
    </w:p>
    <w:p w:rsidR="00615C17" w:rsidRPr="00615C17" w:rsidRDefault="00615C17" w:rsidP="00615C17">
      <w:pPr>
        <w:suppressAutoHyphens/>
        <w:spacing w:after="0" w:line="276" w:lineRule="auto"/>
        <w:jc w:val="both"/>
        <w:rPr>
          <w:rFonts w:ascii="Arial" w:eastAsia="Times New Roman" w:hAnsi="Arial" w:cs="Arial"/>
          <w:spacing w:val="-2"/>
          <w:sz w:val="24"/>
          <w:szCs w:val="24"/>
          <w:lang w:val="es-ES_tradnl" w:eastAsia="es-ES"/>
        </w:rPr>
      </w:pPr>
      <w:r w:rsidRPr="00615C17">
        <w:rPr>
          <w:rFonts w:ascii="Arial" w:eastAsia="Times New Roman" w:hAnsi="Arial" w:cs="Arial"/>
          <w:spacing w:val="-2"/>
          <w:sz w:val="24"/>
          <w:szCs w:val="24"/>
          <w:lang w:val="es-ES_tradnl" w:eastAsia="es-ES"/>
        </w:rPr>
        <w:t>Pues bien, en los casos de fuero por salud, previendo tal situación y como garantía de protección de los afectados en su capacidad laboral, la jurisprudencia contempló la necesidad de protección, de manera que, esa posibilidad objetiva de fenecer el contrato por parte del empleador, se viera limitada a la presentación de evidencia real de que el verdadero móvil de la terminación no era el estado de salud del trabajador.</w:t>
      </w:r>
    </w:p>
    <w:p w:rsidR="00615C17" w:rsidRPr="00615C17" w:rsidRDefault="00615C17" w:rsidP="00615C17">
      <w:pPr>
        <w:suppressAutoHyphens/>
        <w:spacing w:after="0" w:line="276" w:lineRule="auto"/>
        <w:jc w:val="both"/>
        <w:rPr>
          <w:rFonts w:ascii="Arial" w:eastAsia="Times New Roman" w:hAnsi="Arial" w:cs="Arial"/>
          <w:spacing w:val="-2"/>
          <w:sz w:val="24"/>
          <w:szCs w:val="24"/>
          <w:lang w:val="es-ES_tradnl" w:eastAsia="es-ES"/>
        </w:rPr>
      </w:pPr>
    </w:p>
    <w:p w:rsidR="00615C17" w:rsidRPr="00615C17" w:rsidRDefault="00615C17" w:rsidP="00615C17">
      <w:pPr>
        <w:suppressAutoHyphens/>
        <w:spacing w:after="0" w:line="276" w:lineRule="auto"/>
        <w:jc w:val="both"/>
        <w:rPr>
          <w:rFonts w:ascii="Arial" w:eastAsia="Times New Roman" w:hAnsi="Arial" w:cs="Arial"/>
          <w:spacing w:val="-2"/>
          <w:sz w:val="24"/>
          <w:szCs w:val="24"/>
          <w:lang w:val="es-ES_tradnl" w:eastAsia="es-ES"/>
        </w:rPr>
      </w:pPr>
      <w:r w:rsidRPr="00615C17">
        <w:rPr>
          <w:rFonts w:ascii="Arial" w:eastAsia="Times New Roman" w:hAnsi="Arial" w:cs="Arial"/>
          <w:spacing w:val="-2"/>
          <w:sz w:val="24"/>
          <w:szCs w:val="24"/>
          <w:lang w:val="es-ES_tradnl" w:eastAsia="es-ES"/>
        </w:rPr>
        <w:t xml:space="preserve">Es por lo anterior que en mi proyecto al igual que en la sentencia consideré viable la aplicación de la condena indemnizatoria prevista en el artículo 26 de la ley 361 de 1997, pero con la salvedad, eso sí, </w:t>
      </w:r>
      <w:r w:rsidRPr="00615C17">
        <w:rPr>
          <w:rFonts w:ascii="Arial" w:eastAsia="Times New Roman" w:hAnsi="Arial" w:cs="Arial"/>
          <w:b/>
          <w:spacing w:val="-2"/>
          <w:sz w:val="24"/>
          <w:szCs w:val="24"/>
          <w:lang w:val="es-ES_tradnl" w:eastAsia="es-ES"/>
        </w:rPr>
        <w:t xml:space="preserve">que ello no implicaba una declaración de que hubiera ocurrido un despido injusto </w:t>
      </w:r>
      <w:r w:rsidR="00F52DA5" w:rsidRPr="00615C17">
        <w:rPr>
          <w:rFonts w:ascii="Arial" w:eastAsia="Times New Roman" w:hAnsi="Arial" w:cs="Arial"/>
          <w:b/>
          <w:spacing w:val="-2"/>
          <w:sz w:val="24"/>
          <w:szCs w:val="24"/>
          <w:lang w:val="es-ES_tradnl" w:eastAsia="es-ES"/>
        </w:rPr>
        <w:t>y,</w:t>
      </w:r>
      <w:r w:rsidRPr="00615C17">
        <w:rPr>
          <w:rFonts w:ascii="Arial" w:eastAsia="Times New Roman" w:hAnsi="Arial" w:cs="Arial"/>
          <w:b/>
          <w:spacing w:val="-2"/>
          <w:sz w:val="24"/>
          <w:szCs w:val="24"/>
          <w:lang w:val="es-ES_tradnl" w:eastAsia="es-ES"/>
        </w:rPr>
        <w:t xml:space="preserve"> por ende, como consecuencia de ello, con la implicación que no había lugar a la imposición simultánea de indemnización por despido injusto</w:t>
      </w:r>
      <w:r w:rsidRPr="00615C17">
        <w:rPr>
          <w:rFonts w:ascii="Arial" w:eastAsia="Times New Roman" w:hAnsi="Arial" w:cs="Arial"/>
          <w:spacing w:val="-2"/>
          <w:sz w:val="24"/>
          <w:szCs w:val="24"/>
          <w:lang w:val="es-ES_tradnl" w:eastAsia="es-ES"/>
        </w:rPr>
        <w:t xml:space="preserve">. </w:t>
      </w:r>
    </w:p>
    <w:p w:rsidR="00615C17" w:rsidRPr="00615C17" w:rsidRDefault="00615C17" w:rsidP="00615C17">
      <w:pPr>
        <w:spacing w:after="0" w:line="276" w:lineRule="auto"/>
        <w:ind w:right="51"/>
        <w:jc w:val="both"/>
        <w:rPr>
          <w:rFonts w:ascii="Arial" w:eastAsia="Arial" w:hAnsi="Arial" w:cs="Arial"/>
          <w:color w:val="000000"/>
          <w:sz w:val="24"/>
          <w:szCs w:val="24"/>
          <w:lang w:eastAsia="es-CO"/>
        </w:rPr>
      </w:pPr>
    </w:p>
    <w:p w:rsidR="00615C17" w:rsidRPr="00615C17" w:rsidRDefault="00615C17" w:rsidP="00615C17">
      <w:pPr>
        <w:spacing w:after="0" w:line="276" w:lineRule="auto"/>
        <w:ind w:right="51"/>
        <w:jc w:val="both"/>
        <w:rPr>
          <w:rFonts w:ascii="Arial" w:eastAsia="Times New Roman" w:hAnsi="Arial" w:cs="Arial"/>
          <w:spacing w:val="-2"/>
          <w:sz w:val="24"/>
          <w:szCs w:val="24"/>
          <w:lang w:eastAsia="es-ES"/>
        </w:rPr>
      </w:pPr>
      <w:r w:rsidRPr="00615C17">
        <w:rPr>
          <w:rFonts w:ascii="Arial" w:eastAsia="Times New Roman" w:hAnsi="Arial" w:cs="Arial"/>
          <w:spacing w:val="-2"/>
          <w:sz w:val="24"/>
          <w:szCs w:val="24"/>
          <w:lang w:eastAsia="es-ES"/>
        </w:rPr>
        <w:t xml:space="preserve">No obstante, como mis compañeros de sala no diferenciaron entre las causas de una y otra condena y decidieron imponer también la correspondiente al despido injusto -que insisto- no ocurrió porque quedó demostrado que se hizo uso del modo legal de terminación del contrato por vencimiento del término, es que me corresponde salvar mi voto parcialmente, como aquí y ahora queda hecho. </w:t>
      </w:r>
    </w:p>
    <w:p w:rsidR="00615C17" w:rsidRPr="00615C17" w:rsidRDefault="00615C17" w:rsidP="00615C17">
      <w:pPr>
        <w:spacing w:after="0" w:line="276" w:lineRule="auto"/>
        <w:ind w:right="51"/>
        <w:jc w:val="both"/>
        <w:rPr>
          <w:rFonts w:ascii="Arial" w:eastAsia="Times New Roman" w:hAnsi="Arial" w:cs="Arial"/>
          <w:spacing w:val="-2"/>
          <w:sz w:val="24"/>
          <w:szCs w:val="24"/>
          <w:lang w:eastAsia="es-ES"/>
        </w:rPr>
      </w:pPr>
    </w:p>
    <w:p w:rsidR="00615C17" w:rsidRPr="00615C17" w:rsidRDefault="00615C17" w:rsidP="00615C17">
      <w:pPr>
        <w:widowControl w:val="0"/>
        <w:autoSpaceDE w:val="0"/>
        <w:autoSpaceDN w:val="0"/>
        <w:adjustRightInd w:val="0"/>
        <w:spacing w:after="0" w:line="276" w:lineRule="auto"/>
        <w:jc w:val="both"/>
        <w:rPr>
          <w:rFonts w:ascii="Arial" w:eastAsia="Times New Roman" w:hAnsi="Arial" w:cs="Arial"/>
          <w:sz w:val="24"/>
          <w:szCs w:val="24"/>
          <w:lang w:val="es-ES_tradnl" w:eastAsia="es-ES"/>
        </w:rPr>
      </w:pPr>
    </w:p>
    <w:p w:rsidR="00615C17" w:rsidRPr="00615C17" w:rsidRDefault="00615C17" w:rsidP="00615C17">
      <w:pPr>
        <w:widowControl w:val="0"/>
        <w:autoSpaceDE w:val="0"/>
        <w:autoSpaceDN w:val="0"/>
        <w:adjustRightInd w:val="0"/>
        <w:spacing w:after="0" w:line="276" w:lineRule="auto"/>
        <w:jc w:val="both"/>
        <w:rPr>
          <w:rFonts w:ascii="Arial" w:eastAsia="Calibri" w:hAnsi="Arial" w:cs="Arial"/>
          <w:b/>
          <w:sz w:val="24"/>
          <w:szCs w:val="24"/>
        </w:rPr>
      </w:pPr>
    </w:p>
    <w:p w:rsidR="00615C17" w:rsidRPr="00615C17" w:rsidRDefault="00615C17" w:rsidP="00F52DA5">
      <w:pPr>
        <w:widowControl w:val="0"/>
        <w:autoSpaceDE w:val="0"/>
        <w:autoSpaceDN w:val="0"/>
        <w:adjustRightInd w:val="0"/>
        <w:spacing w:after="0" w:line="276" w:lineRule="auto"/>
        <w:rPr>
          <w:rFonts w:ascii="Arial" w:eastAsia="Calibri" w:hAnsi="Arial" w:cs="Arial"/>
          <w:b/>
          <w:sz w:val="24"/>
          <w:szCs w:val="24"/>
        </w:rPr>
      </w:pPr>
    </w:p>
    <w:p w:rsidR="00615C17" w:rsidRPr="00615C17" w:rsidRDefault="00615C17" w:rsidP="00615C17">
      <w:pPr>
        <w:widowControl w:val="0"/>
        <w:autoSpaceDE w:val="0"/>
        <w:autoSpaceDN w:val="0"/>
        <w:adjustRightInd w:val="0"/>
        <w:spacing w:after="0" w:line="276" w:lineRule="auto"/>
        <w:jc w:val="center"/>
        <w:rPr>
          <w:rFonts w:ascii="Arial" w:eastAsia="Calibri" w:hAnsi="Arial" w:cs="Arial"/>
          <w:b/>
          <w:sz w:val="24"/>
          <w:szCs w:val="24"/>
        </w:rPr>
      </w:pPr>
      <w:r w:rsidRPr="00615C17">
        <w:rPr>
          <w:rFonts w:ascii="Arial" w:eastAsia="Calibri" w:hAnsi="Arial" w:cs="Arial"/>
          <w:b/>
          <w:sz w:val="24"/>
          <w:szCs w:val="24"/>
        </w:rPr>
        <w:t>JULIO CÉSAR SALAZAR MUÑOZ</w:t>
      </w:r>
    </w:p>
    <w:p w:rsidR="00615C17" w:rsidRPr="00615C17" w:rsidRDefault="00615C17" w:rsidP="00615C17">
      <w:pPr>
        <w:widowControl w:val="0"/>
        <w:autoSpaceDE w:val="0"/>
        <w:autoSpaceDN w:val="0"/>
        <w:adjustRightInd w:val="0"/>
        <w:spacing w:after="0" w:line="276" w:lineRule="auto"/>
        <w:jc w:val="center"/>
        <w:rPr>
          <w:rFonts w:ascii="Arial" w:eastAsia="Calibri" w:hAnsi="Arial" w:cs="Arial"/>
          <w:sz w:val="24"/>
          <w:szCs w:val="24"/>
        </w:rPr>
      </w:pPr>
      <w:r w:rsidRPr="00615C17">
        <w:rPr>
          <w:rFonts w:ascii="Arial" w:eastAsia="Calibri" w:hAnsi="Arial" w:cs="Arial"/>
          <w:sz w:val="24"/>
          <w:szCs w:val="24"/>
        </w:rPr>
        <w:t>Magistrado</w:t>
      </w:r>
    </w:p>
    <w:sectPr w:rsidR="00615C17" w:rsidRPr="00615C17" w:rsidSect="005367EF">
      <w:headerReference w:type="default" r:id="rId9"/>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153E3F" w16cex:dateUtc="2020-11-30T17:06:46.211Z"/>
  <w16cex:commentExtensible w16cex:durableId="11C6D6A4" w16cex:dateUtc="2020-11-30T17:09:01.656Z"/>
  <w16cex:commentExtensible w16cex:durableId="76498E3C" w16cex:dateUtc="2020-11-30T17:12:55.042Z"/>
  <w16cex:commentExtensible w16cex:durableId="26400970" w16cex:dateUtc="2020-11-30T20:52:36.587Z"/>
  <w16cex:commentExtensible w16cex:durableId="386189DC" w16cex:dateUtc="2020-11-30T21:05:55.376Z"/>
  <w16cex:commentExtensible w16cex:durableId="774E0B10" w16cex:dateUtc="2020-11-30T21:17:29.791Z"/>
  <w16cex:commentExtensible w16cex:durableId="2FB6C236" w16cex:dateUtc="2020-12-02T13:43:59Z"/>
  <w16cex:commentExtensible w16cex:durableId="1A5EF548" w16cex:dateUtc="2020-12-02T13:52:13Z"/>
  <w16cex:commentExtensible w16cex:durableId="1784C3DB" w16cex:dateUtc="2020-12-02T14:00:25Z"/>
  <w16cex:commentExtensible w16cex:durableId="405027AC" w16cex:dateUtc="2021-01-26T21:08:56.6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769" w:rsidRDefault="00D27769" w:rsidP="0028685C">
      <w:pPr>
        <w:spacing w:after="0" w:line="240" w:lineRule="auto"/>
      </w:pPr>
      <w:r>
        <w:separator/>
      </w:r>
    </w:p>
  </w:endnote>
  <w:endnote w:type="continuationSeparator" w:id="0">
    <w:p w:rsidR="00D27769" w:rsidRDefault="00D27769" w:rsidP="0028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769" w:rsidRDefault="00D27769" w:rsidP="0028685C">
      <w:pPr>
        <w:spacing w:after="0" w:line="240" w:lineRule="auto"/>
      </w:pPr>
      <w:r>
        <w:separator/>
      </w:r>
    </w:p>
  </w:footnote>
  <w:footnote w:type="continuationSeparator" w:id="0">
    <w:p w:rsidR="00D27769" w:rsidRDefault="00D27769" w:rsidP="00286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7EF" w:rsidRPr="005367EF" w:rsidRDefault="0028685C" w:rsidP="005367EF">
    <w:pPr>
      <w:pStyle w:val="paragraph"/>
      <w:spacing w:before="0" w:beforeAutospacing="0" w:after="0" w:afterAutospacing="0"/>
      <w:jc w:val="center"/>
      <w:textAlignment w:val="baseline"/>
      <w:rPr>
        <w:rStyle w:val="normaltextrun"/>
        <w:rFonts w:ascii="Arial" w:hAnsi="Arial" w:cs="Arial"/>
        <w:sz w:val="18"/>
        <w:szCs w:val="16"/>
        <w:lang w:val="es-ES"/>
      </w:rPr>
    </w:pPr>
    <w:r w:rsidRPr="005367EF">
      <w:rPr>
        <w:rStyle w:val="normaltextrun"/>
        <w:rFonts w:ascii="Arial" w:hAnsi="Arial" w:cs="Arial"/>
        <w:sz w:val="18"/>
        <w:szCs w:val="16"/>
        <w:lang w:val="es-ES"/>
      </w:rPr>
      <w:t xml:space="preserve">Miguel Ángel Cardona López Vs </w:t>
    </w:r>
    <w:proofErr w:type="spellStart"/>
    <w:r w:rsidRPr="005367EF">
      <w:rPr>
        <w:rStyle w:val="normaltextrun"/>
        <w:rFonts w:ascii="Arial" w:hAnsi="Arial" w:cs="Arial"/>
        <w:sz w:val="18"/>
        <w:szCs w:val="16"/>
        <w:lang w:val="es-ES"/>
      </w:rPr>
      <w:t>Serdan</w:t>
    </w:r>
    <w:proofErr w:type="spellEnd"/>
    <w:r w:rsidRPr="005367EF">
      <w:rPr>
        <w:rStyle w:val="normaltextrun"/>
        <w:rFonts w:ascii="Arial" w:hAnsi="Arial" w:cs="Arial"/>
        <w:sz w:val="18"/>
        <w:szCs w:val="16"/>
        <w:lang w:val="es-ES"/>
      </w:rPr>
      <w:t xml:space="preserve"> S.A. y Bavaria S.A.</w:t>
    </w:r>
  </w:p>
  <w:p w:rsidR="0028685C" w:rsidRPr="005367EF" w:rsidRDefault="0028685C" w:rsidP="005367EF">
    <w:pPr>
      <w:pStyle w:val="paragraph"/>
      <w:spacing w:before="0" w:beforeAutospacing="0" w:after="0" w:afterAutospacing="0"/>
      <w:jc w:val="center"/>
      <w:textAlignment w:val="baseline"/>
      <w:rPr>
        <w:rFonts w:ascii="Arial" w:hAnsi="Arial" w:cs="Arial"/>
        <w:sz w:val="18"/>
        <w:szCs w:val="16"/>
        <w:lang w:val="es-ES"/>
      </w:rPr>
    </w:pPr>
    <w:r w:rsidRPr="005367EF">
      <w:rPr>
        <w:rStyle w:val="normaltextrun"/>
        <w:rFonts w:ascii="Arial" w:hAnsi="Arial" w:cs="Arial"/>
        <w:sz w:val="18"/>
        <w:szCs w:val="16"/>
        <w:lang w:val="es-ES"/>
      </w:rPr>
      <w:t>Rad. 66001310500520170024501</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D86"/>
    <w:rsid w:val="0002060B"/>
    <w:rsid w:val="00020D24"/>
    <w:rsid w:val="0003053F"/>
    <w:rsid w:val="00031892"/>
    <w:rsid w:val="00062290"/>
    <w:rsid w:val="00066348"/>
    <w:rsid w:val="00070090"/>
    <w:rsid w:val="000818F6"/>
    <w:rsid w:val="000832DF"/>
    <w:rsid w:val="00094F64"/>
    <w:rsid w:val="000A28C5"/>
    <w:rsid w:val="000B1CC2"/>
    <w:rsid w:val="000C27D9"/>
    <w:rsid w:val="000C4058"/>
    <w:rsid w:val="000C47D5"/>
    <w:rsid w:val="000D3009"/>
    <w:rsid w:val="000E31C6"/>
    <w:rsid w:val="000F2902"/>
    <w:rsid w:val="000F29CA"/>
    <w:rsid w:val="000F6EFB"/>
    <w:rsid w:val="00101C5C"/>
    <w:rsid w:val="001030DF"/>
    <w:rsid w:val="00103868"/>
    <w:rsid w:val="00103D28"/>
    <w:rsid w:val="00112B15"/>
    <w:rsid w:val="0012698D"/>
    <w:rsid w:val="00130FB1"/>
    <w:rsid w:val="00134A72"/>
    <w:rsid w:val="001371D2"/>
    <w:rsid w:val="001461D3"/>
    <w:rsid w:val="00147503"/>
    <w:rsid w:val="00153511"/>
    <w:rsid w:val="00164313"/>
    <w:rsid w:val="001838A1"/>
    <w:rsid w:val="00194ACB"/>
    <w:rsid w:val="00197A68"/>
    <w:rsid w:val="00197CDE"/>
    <w:rsid w:val="001A5892"/>
    <w:rsid w:val="001D1581"/>
    <w:rsid w:val="001D4A47"/>
    <w:rsid w:val="001E4E02"/>
    <w:rsid w:val="001E6196"/>
    <w:rsid w:val="001F34C2"/>
    <w:rsid w:val="00203C14"/>
    <w:rsid w:val="00204046"/>
    <w:rsid w:val="00206CF5"/>
    <w:rsid w:val="00210CBA"/>
    <w:rsid w:val="002202C9"/>
    <w:rsid w:val="00235E15"/>
    <w:rsid w:val="00244258"/>
    <w:rsid w:val="00247386"/>
    <w:rsid w:val="002611DB"/>
    <w:rsid w:val="00261636"/>
    <w:rsid w:val="002650E4"/>
    <w:rsid w:val="002707AC"/>
    <w:rsid w:val="00271B77"/>
    <w:rsid w:val="00275438"/>
    <w:rsid w:val="00276B5C"/>
    <w:rsid w:val="002774F8"/>
    <w:rsid w:val="00281785"/>
    <w:rsid w:val="0028685C"/>
    <w:rsid w:val="00293B99"/>
    <w:rsid w:val="002A13A5"/>
    <w:rsid w:val="002B1444"/>
    <w:rsid w:val="002B4423"/>
    <w:rsid w:val="002B4DF5"/>
    <w:rsid w:val="002BB219"/>
    <w:rsid w:val="002C3A3C"/>
    <w:rsid w:val="002C4C99"/>
    <w:rsid w:val="002C4CA5"/>
    <w:rsid w:val="002D35E1"/>
    <w:rsid w:val="002D4942"/>
    <w:rsid w:val="002E0F44"/>
    <w:rsid w:val="002E5090"/>
    <w:rsid w:val="00307037"/>
    <w:rsid w:val="003167AE"/>
    <w:rsid w:val="00324E5A"/>
    <w:rsid w:val="00325D76"/>
    <w:rsid w:val="0033FE88"/>
    <w:rsid w:val="00342B3A"/>
    <w:rsid w:val="00367A4D"/>
    <w:rsid w:val="003700C5"/>
    <w:rsid w:val="00375B71"/>
    <w:rsid w:val="003761FB"/>
    <w:rsid w:val="00385C90"/>
    <w:rsid w:val="00386FDB"/>
    <w:rsid w:val="00393FD5"/>
    <w:rsid w:val="00394E92"/>
    <w:rsid w:val="003A0816"/>
    <w:rsid w:val="003A12E0"/>
    <w:rsid w:val="003A1CFB"/>
    <w:rsid w:val="003B0FF0"/>
    <w:rsid w:val="003B67D9"/>
    <w:rsid w:val="003D45B4"/>
    <w:rsid w:val="003F08B7"/>
    <w:rsid w:val="00412F17"/>
    <w:rsid w:val="00420AC0"/>
    <w:rsid w:val="0042136B"/>
    <w:rsid w:val="00426D35"/>
    <w:rsid w:val="00427B42"/>
    <w:rsid w:val="00434A9C"/>
    <w:rsid w:val="00442559"/>
    <w:rsid w:val="00445410"/>
    <w:rsid w:val="00465890"/>
    <w:rsid w:val="00482199"/>
    <w:rsid w:val="0048348C"/>
    <w:rsid w:val="00491F26"/>
    <w:rsid w:val="00495F37"/>
    <w:rsid w:val="004A12AD"/>
    <w:rsid w:val="004B5D35"/>
    <w:rsid w:val="004C0CC1"/>
    <w:rsid w:val="004D5A30"/>
    <w:rsid w:val="004D6C41"/>
    <w:rsid w:val="004F1C67"/>
    <w:rsid w:val="005249EE"/>
    <w:rsid w:val="00525813"/>
    <w:rsid w:val="0053109D"/>
    <w:rsid w:val="005367EF"/>
    <w:rsid w:val="00543DEB"/>
    <w:rsid w:val="005727A3"/>
    <w:rsid w:val="00584096"/>
    <w:rsid w:val="00590101"/>
    <w:rsid w:val="00590B4E"/>
    <w:rsid w:val="00594F07"/>
    <w:rsid w:val="00596D24"/>
    <w:rsid w:val="005B0663"/>
    <w:rsid w:val="005B299D"/>
    <w:rsid w:val="005B50AB"/>
    <w:rsid w:val="005B6ADA"/>
    <w:rsid w:val="005C6681"/>
    <w:rsid w:val="005F1909"/>
    <w:rsid w:val="006011CC"/>
    <w:rsid w:val="00611FB5"/>
    <w:rsid w:val="006131B2"/>
    <w:rsid w:val="00615C17"/>
    <w:rsid w:val="00630DCD"/>
    <w:rsid w:val="0063737A"/>
    <w:rsid w:val="006411A5"/>
    <w:rsid w:val="00663BA4"/>
    <w:rsid w:val="006675B2"/>
    <w:rsid w:val="00672749"/>
    <w:rsid w:val="00683B36"/>
    <w:rsid w:val="006905D2"/>
    <w:rsid w:val="00693F90"/>
    <w:rsid w:val="006979AA"/>
    <w:rsid w:val="006A48A5"/>
    <w:rsid w:val="006B1005"/>
    <w:rsid w:val="006D0BC3"/>
    <w:rsid w:val="006D4F7D"/>
    <w:rsid w:val="006E6722"/>
    <w:rsid w:val="006E7BCF"/>
    <w:rsid w:val="007217C1"/>
    <w:rsid w:val="007417C4"/>
    <w:rsid w:val="00744F16"/>
    <w:rsid w:val="00751A91"/>
    <w:rsid w:val="00757C16"/>
    <w:rsid w:val="0077FCC5"/>
    <w:rsid w:val="0078421A"/>
    <w:rsid w:val="00795D47"/>
    <w:rsid w:val="007A1F98"/>
    <w:rsid w:val="007A204F"/>
    <w:rsid w:val="007C154D"/>
    <w:rsid w:val="007D0B5A"/>
    <w:rsid w:val="007D34EB"/>
    <w:rsid w:val="007D3524"/>
    <w:rsid w:val="007E0D61"/>
    <w:rsid w:val="007E2AFE"/>
    <w:rsid w:val="007F5290"/>
    <w:rsid w:val="00805417"/>
    <w:rsid w:val="00805DCD"/>
    <w:rsid w:val="0081706B"/>
    <w:rsid w:val="00864514"/>
    <w:rsid w:val="00864641"/>
    <w:rsid w:val="00876492"/>
    <w:rsid w:val="008859C0"/>
    <w:rsid w:val="00885FD2"/>
    <w:rsid w:val="0088E659"/>
    <w:rsid w:val="00891612"/>
    <w:rsid w:val="00893A9B"/>
    <w:rsid w:val="00897261"/>
    <w:rsid w:val="008B5CA5"/>
    <w:rsid w:val="008C2130"/>
    <w:rsid w:val="008C32DB"/>
    <w:rsid w:val="008C62B1"/>
    <w:rsid w:val="008D3970"/>
    <w:rsid w:val="008E1B90"/>
    <w:rsid w:val="008E3917"/>
    <w:rsid w:val="00927BED"/>
    <w:rsid w:val="00933894"/>
    <w:rsid w:val="009375C9"/>
    <w:rsid w:val="00962F28"/>
    <w:rsid w:val="00965201"/>
    <w:rsid w:val="00965B48"/>
    <w:rsid w:val="00966D36"/>
    <w:rsid w:val="00973FA3"/>
    <w:rsid w:val="00982CE7"/>
    <w:rsid w:val="0098344C"/>
    <w:rsid w:val="00986C66"/>
    <w:rsid w:val="0098D615"/>
    <w:rsid w:val="00992480"/>
    <w:rsid w:val="00994D50"/>
    <w:rsid w:val="00995223"/>
    <w:rsid w:val="00995EC0"/>
    <w:rsid w:val="009D2E2B"/>
    <w:rsid w:val="009D2ECC"/>
    <w:rsid w:val="009E3570"/>
    <w:rsid w:val="009F18CD"/>
    <w:rsid w:val="009F224A"/>
    <w:rsid w:val="009F7ED2"/>
    <w:rsid w:val="00A01A79"/>
    <w:rsid w:val="00A10489"/>
    <w:rsid w:val="00A12151"/>
    <w:rsid w:val="00A16046"/>
    <w:rsid w:val="00A36912"/>
    <w:rsid w:val="00A425A1"/>
    <w:rsid w:val="00A460FE"/>
    <w:rsid w:val="00A47393"/>
    <w:rsid w:val="00A546A8"/>
    <w:rsid w:val="00A73F84"/>
    <w:rsid w:val="00A752D4"/>
    <w:rsid w:val="00AA2C90"/>
    <w:rsid w:val="00AA31A6"/>
    <w:rsid w:val="00AB0CAB"/>
    <w:rsid w:val="00AB7E68"/>
    <w:rsid w:val="00AC1A82"/>
    <w:rsid w:val="00AD06AB"/>
    <w:rsid w:val="00AE73C9"/>
    <w:rsid w:val="00AF7533"/>
    <w:rsid w:val="00B07392"/>
    <w:rsid w:val="00B1276F"/>
    <w:rsid w:val="00B12C99"/>
    <w:rsid w:val="00B17CDD"/>
    <w:rsid w:val="00B33D1D"/>
    <w:rsid w:val="00B50078"/>
    <w:rsid w:val="00B526A5"/>
    <w:rsid w:val="00B61D87"/>
    <w:rsid w:val="00B74FA7"/>
    <w:rsid w:val="00B76F23"/>
    <w:rsid w:val="00B92A40"/>
    <w:rsid w:val="00B97273"/>
    <w:rsid w:val="00BB3762"/>
    <w:rsid w:val="00BB3F90"/>
    <w:rsid w:val="00BC293A"/>
    <w:rsid w:val="00BD2890"/>
    <w:rsid w:val="00BD423D"/>
    <w:rsid w:val="00BE7676"/>
    <w:rsid w:val="00BF3DE2"/>
    <w:rsid w:val="00BF44F3"/>
    <w:rsid w:val="00C0378D"/>
    <w:rsid w:val="00C16C8E"/>
    <w:rsid w:val="00C17641"/>
    <w:rsid w:val="00C20859"/>
    <w:rsid w:val="00C23D58"/>
    <w:rsid w:val="00C30BA0"/>
    <w:rsid w:val="00C35D86"/>
    <w:rsid w:val="00C5526C"/>
    <w:rsid w:val="00C55385"/>
    <w:rsid w:val="00C921BB"/>
    <w:rsid w:val="00C96274"/>
    <w:rsid w:val="00CA00C8"/>
    <w:rsid w:val="00CA092A"/>
    <w:rsid w:val="00CB2A4B"/>
    <w:rsid w:val="00CD307D"/>
    <w:rsid w:val="00CD7248"/>
    <w:rsid w:val="00D05EBC"/>
    <w:rsid w:val="00D13B6C"/>
    <w:rsid w:val="00D1593A"/>
    <w:rsid w:val="00D27769"/>
    <w:rsid w:val="00D41C7B"/>
    <w:rsid w:val="00D64EEF"/>
    <w:rsid w:val="00D676FF"/>
    <w:rsid w:val="00D70FD9"/>
    <w:rsid w:val="00D75E91"/>
    <w:rsid w:val="00D804BE"/>
    <w:rsid w:val="00D825CA"/>
    <w:rsid w:val="00D91B43"/>
    <w:rsid w:val="00DA3D7E"/>
    <w:rsid w:val="00DA4960"/>
    <w:rsid w:val="00DA7A7E"/>
    <w:rsid w:val="00DE1C74"/>
    <w:rsid w:val="00DE2F61"/>
    <w:rsid w:val="00DF2AB5"/>
    <w:rsid w:val="00E01EBF"/>
    <w:rsid w:val="00E149AF"/>
    <w:rsid w:val="00E17341"/>
    <w:rsid w:val="00E354A0"/>
    <w:rsid w:val="00E451C6"/>
    <w:rsid w:val="00E45C50"/>
    <w:rsid w:val="00E479C8"/>
    <w:rsid w:val="00E653E2"/>
    <w:rsid w:val="00E67706"/>
    <w:rsid w:val="00E97C9A"/>
    <w:rsid w:val="00EB10BD"/>
    <w:rsid w:val="00EC3740"/>
    <w:rsid w:val="00EC4690"/>
    <w:rsid w:val="00EC4A52"/>
    <w:rsid w:val="00ED2D7D"/>
    <w:rsid w:val="00EE0A69"/>
    <w:rsid w:val="00EE62DF"/>
    <w:rsid w:val="00EF6750"/>
    <w:rsid w:val="00F0085B"/>
    <w:rsid w:val="00F05D77"/>
    <w:rsid w:val="00F14C3B"/>
    <w:rsid w:val="00F16DC1"/>
    <w:rsid w:val="00F175EB"/>
    <w:rsid w:val="00F24C2F"/>
    <w:rsid w:val="00F52DA5"/>
    <w:rsid w:val="00F665FC"/>
    <w:rsid w:val="00F85FE0"/>
    <w:rsid w:val="00FA628B"/>
    <w:rsid w:val="00FB4F8F"/>
    <w:rsid w:val="00FD0C37"/>
    <w:rsid w:val="00FD1CF5"/>
    <w:rsid w:val="01078571"/>
    <w:rsid w:val="0137854B"/>
    <w:rsid w:val="01ACE251"/>
    <w:rsid w:val="01EB1C80"/>
    <w:rsid w:val="0210CD7C"/>
    <w:rsid w:val="02370FEF"/>
    <w:rsid w:val="025BF030"/>
    <w:rsid w:val="02C9D307"/>
    <w:rsid w:val="02E9CE8A"/>
    <w:rsid w:val="0330C84F"/>
    <w:rsid w:val="0365FEDB"/>
    <w:rsid w:val="0382B605"/>
    <w:rsid w:val="03867CA7"/>
    <w:rsid w:val="039F1E8C"/>
    <w:rsid w:val="04052697"/>
    <w:rsid w:val="040BA42D"/>
    <w:rsid w:val="046262DB"/>
    <w:rsid w:val="04857416"/>
    <w:rsid w:val="04931880"/>
    <w:rsid w:val="050D4B8F"/>
    <w:rsid w:val="0522BD42"/>
    <w:rsid w:val="05575C30"/>
    <w:rsid w:val="0580C351"/>
    <w:rsid w:val="059390F2"/>
    <w:rsid w:val="05CA5A76"/>
    <w:rsid w:val="05DD2255"/>
    <w:rsid w:val="0668C2CF"/>
    <w:rsid w:val="06C1E407"/>
    <w:rsid w:val="0729D932"/>
    <w:rsid w:val="073B7AE1"/>
    <w:rsid w:val="07A9F2D6"/>
    <w:rsid w:val="07BD3FAD"/>
    <w:rsid w:val="07D12673"/>
    <w:rsid w:val="0844EC51"/>
    <w:rsid w:val="0859EDCA"/>
    <w:rsid w:val="08620E52"/>
    <w:rsid w:val="08729019"/>
    <w:rsid w:val="08D52011"/>
    <w:rsid w:val="08DF1550"/>
    <w:rsid w:val="08E7F45C"/>
    <w:rsid w:val="08EB71BB"/>
    <w:rsid w:val="08FEB5B2"/>
    <w:rsid w:val="0956E4A8"/>
    <w:rsid w:val="098043A3"/>
    <w:rsid w:val="09A009D3"/>
    <w:rsid w:val="09E2A226"/>
    <w:rsid w:val="0A0EE688"/>
    <w:rsid w:val="0A1D1628"/>
    <w:rsid w:val="0A7A6E6A"/>
    <w:rsid w:val="0A7B8656"/>
    <w:rsid w:val="0A96B68B"/>
    <w:rsid w:val="0AA65A41"/>
    <w:rsid w:val="0AFCC01D"/>
    <w:rsid w:val="0B1BC122"/>
    <w:rsid w:val="0B567F34"/>
    <w:rsid w:val="0B730808"/>
    <w:rsid w:val="0BCE079B"/>
    <w:rsid w:val="0BF25655"/>
    <w:rsid w:val="0BF49B68"/>
    <w:rsid w:val="0C3214B5"/>
    <w:rsid w:val="0C3286EC"/>
    <w:rsid w:val="0CBADB1F"/>
    <w:rsid w:val="0CDC04C7"/>
    <w:rsid w:val="0CF3BCB7"/>
    <w:rsid w:val="0D076138"/>
    <w:rsid w:val="0D0A7905"/>
    <w:rsid w:val="0D0EA68A"/>
    <w:rsid w:val="0D2A0BC1"/>
    <w:rsid w:val="0D6FF3FA"/>
    <w:rsid w:val="0D9DBD7A"/>
    <w:rsid w:val="0DCE5187"/>
    <w:rsid w:val="0E3CBD4D"/>
    <w:rsid w:val="0E74F4B0"/>
    <w:rsid w:val="0E7C8141"/>
    <w:rsid w:val="0EA1EE48"/>
    <w:rsid w:val="0F10CEBA"/>
    <w:rsid w:val="0F204424"/>
    <w:rsid w:val="0F290C41"/>
    <w:rsid w:val="0F2931E4"/>
    <w:rsid w:val="0F898162"/>
    <w:rsid w:val="0FA78B12"/>
    <w:rsid w:val="0FAD3E63"/>
    <w:rsid w:val="0FAF9B21"/>
    <w:rsid w:val="0FDE7CE2"/>
    <w:rsid w:val="102A4027"/>
    <w:rsid w:val="1039F876"/>
    <w:rsid w:val="110C5F69"/>
    <w:rsid w:val="1142F392"/>
    <w:rsid w:val="114AF479"/>
    <w:rsid w:val="119CC444"/>
    <w:rsid w:val="11BBD0B8"/>
    <w:rsid w:val="11E63025"/>
    <w:rsid w:val="11F4D35B"/>
    <w:rsid w:val="11FD6DA8"/>
    <w:rsid w:val="12145155"/>
    <w:rsid w:val="122E16AB"/>
    <w:rsid w:val="12403257"/>
    <w:rsid w:val="1261D935"/>
    <w:rsid w:val="12A46FBF"/>
    <w:rsid w:val="12C5C481"/>
    <w:rsid w:val="12DEDD6C"/>
    <w:rsid w:val="12F49303"/>
    <w:rsid w:val="12FB0ABD"/>
    <w:rsid w:val="13210F38"/>
    <w:rsid w:val="13B303FA"/>
    <w:rsid w:val="13CD7D5C"/>
    <w:rsid w:val="13E43FDD"/>
    <w:rsid w:val="13F3B547"/>
    <w:rsid w:val="1494BE79"/>
    <w:rsid w:val="14F3717A"/>
    <w:rsid w:val="15087711"/>
    <w:rsid w:val="1515930D"/>
    <w:rsid w:val="1533CED4"/>
    <w:rsid w:val="1540A79C"/>
    <w:rsid w:val="15416A8A"/>
    <w:rsid w:val="1594A83F"/>
    <w:rsid w:val="1599C52F"/>
    <w:rsid w:val="15FAF928"/>
    <w:rsid w:val="1656521A"/>
    <w:rsid w:val="16B8878B"/>
    <w:rsid w:val="1747E9FE"/>
    <w:rsid w:val="1761563F"/>
    <w:rsid w:val="1794C101"/>
    <w:rsid w:val="17A55606"/>
    <w:rsid w:val="183BACF1"/>
    <w:rsid w:val="18ADFE0D"/>
    <w:rsid w:val="192C3527"/>
    <w:rsid w:val="1976FB45"/>
    <w:rsid w:val="197A575D"/>
    <w:rsid w:val="19BB5044"/>
    <w:rsid w:val="19BBEEF1"/>
    <w:rsid w:val="19DC67F5"/>
    <w:rsid w:val="19E06219"/>
    <w:rsid w:val="19EEEDB0"/>
    <w:rsid w:val="1A0FB48A"/>
    <w:rsid w:val="1A1008D9"/>
    <w:rsid w:val="1A140A97"/>
    <w:rsid w:val="1A5B4F1A"/>
    <w:rsid w:val="1A6D34A7"/>
    <w:rsid w:val="1AB7AE09"/>
    <w:rsid w:val="1B05C2A2"/>
    <w:rsid w:val="1B58D93A"/>
    <w:rsid w:val="1B6AD689"/>
    <w:rsid w:val="1B8424D7"/>
    <w:rsid w:val="1BA0BF9D"/>
    <w:rsid w:val="1BE16569"/>
    <w:rsid w:val="1C537E6A"/>
    <w:rsid w:val="1CBFB998"/>
    <w:rsid w:val="1CC10AA1"/>
    <w:rsid w:val="1CEBF448"/>
    <w:rsid w:val="1CF5BBE5"/>
    <w:rsid w:val="1D22FAAF"/>
    <w:rsid w:val="1D3F345B"/>
    <w:rsid w:val="1D710ED6"/>
    <w:rsid w:val="1D816F30"/>
    <w:rsid w:val="1D99879E"/>
    <w:rsid w:val="1DACF5DE"/>
    <w:rsid w:val="1DBF1908"/>
    <w:rsid w:val="1DE47B17"/>
    <w:rsid w:val="1DE77A95"/>
    <w:rsid w:val="1DFB113D"/>
    <w:rsid w:val="1E11095A"/>
    <w:rsid w:val="1E7863E9"/>
    <w:rsid w:val="1E9678E1"/>
    <w:rsid w:val="1EBCAB4F"/>
    <w:rsid w:val="1EF96AE0"/>
    <w:rsid w:val="1F0F738A"/>
    <w:rsid w:val="1F5D427D"/>
    <w:rsid w:val="202086CC"/>
    <w:rsid w:val="2054E729"/>
    <w:rsid w:val="20662200"/>
    <w:rsid w:val="208671A0"/>
    <w:rsid w:val="21153D5F"/>
    <w:rsid w:val="212E2412"/>
    <w:rsid w:val="217DBD4A"/>
    <w:rsid w:val="21848495"/>
    <w:rsid w:val="21982965"/>
    <w:rsid w:val="21AB765F"/>
    <w:rsid w:val="21C92D08"/>
    <w:rsid w:val="2249F13C"/>
    <w:rsid w:val="224CF3C8"/>
    <w:rsid w:val="226DAEA1"/>
    <w:rsid w:val="22B7EC3A"/>
    <w:rsid w:val="22B910B3"/>
    <w:rsid w:val="22D40749"/>
    <w:rsid w:val="22F6AD86"/>
    <w:rsid w:val="2362D25A"/>
    <w:rsid w:val="23703860"/>
    <w:rsid w:val="23CC27B4"/>
    <w:rsid w:val="23EF9981"/>
    <w:rsid w:val="244996D2"/>
    <w:rsid w:val="244B9C85"/>
    <w:rsid w:val="2497DF33"/>
    <w:rsid w:val="24AB4034"/>
    <w:rsid w:val="24C9ADB7"/>
    <w:rsid w:val="2505BA65"/>
    <w:rsid w:val="2539F75D"/>
    <w:rsid w:val="259E218E"/>
    <w:rsid w:val="25BC6373"/>
    <w:rsid w:val="25CA2AED"/>
    <w:rsid w:val="25F77A82"/>
    <w:rsid w:val="26060566"/>
    <w:rsid w:val="26CA2792"/>
    <w:rsid w:val="26F40121"/>
    <w:rsid w:val="27230FDF"/>
    <w:rsid w:val="275715CC"/>
    <w:rsid w:val="27934AE3"/>
    <w:rsid w:val="27C09720"/>
    <w:rsid w:val="27EDB6A7"/>
    <w:rsid w:val="281E90F0"/>
    <w:rsid w:val="28311DF0"/>
    <w:rsid w:val="283D5B27"/>
    <w:rsid w:val="284F8F81"/>
    <w:rsid w:val="2901CBAF"/>
    <w:rsid w:val="2948708E"/>
    <w:rsid w:val="297CA193"/>
    <w:rsid w:val="29872C94"/>
    <w:rsid w:val="29BE5988"/>
    <w:rsid w:val="29E1190E"/>
    <w:rsid w:val="29EDA11C"/>
    <w:rsid w:val="2A03672C"/>
    <w:rsid w:val="2A318BF9"/>
    <w:rsid w:val="2A9D9C10"/>
    <w:rsid w:val="2AC2FE1F"/>
    <w:rsid w:val="2B108253"/>
    <w:rsid w:val="2B443FC1"/>
    <w:rsid w:val="2B587531"/>
    <w:rsid w:val="2BD7AB25"/>
    <w:rsid w:val="2BE29B37"/>
    <w:rsid w:val="2BFF9A74"/>
    <w:rsid w:val="2C354C21"/>
    <w:rsid w:val="2C758ACE"/>
    <w:rsid w:val="2CC92431"/>
    <w:rsid w:val="2CD16902"/>
    <w:rsid w:val="2D22C92D"/>
    <w:rsid w:val="2DFC9236"/>
    <w:rsid w:val="2E048F3D"/>
    <w:rsid w:val="2E1F3F9E"/>
    <w:rsid w:val="2F1ADFA2"/>
    <w:rsid w:val="2F1C40DF"/>
    <w:rsid w:val="2F65BEDA"/>
    <w:rsid w:val="2FB74C06"/>
    <w:rsid w:val="301CC0CF"/>
    <w:rsid w:val="3076009A"/>
    <w:rsid w:val="30B95F64"/>
    <w:rsid w:val="30C07203"/>
    <w:rsid w:val="30D6B74F"/>
    <w:rsid w:val="30FD26FB"/>
    <w:rsid w:val="310A9C5A"/>
    <w:rsid w:val="310E792A"/>
    <w:rsid w:val="311BFD99"/>
    <w:rsid w:val="3141EEDF"/>
    <w:rsid w:val="31737FE8"/>
    <w:rsid w:val="31855C06"/>
    <w:rsid w:val="31AC437B"/>
    <w:rsid w:val="31D46C53"/>
    <w:rsid w:val="31E56ED5"/>
    <w:rsid w:val="3202E81A"/>
    <w:rsid w:val="320CDA39"/>
    <w:rsid w:val="322712E6"/>
    <w:rsid w:val="32311540"/>
    <w:rsid w:val="325C4264"/>
    <w:rsid w:val="3272D6EE"/>
    <w:rsid w:val="32A260C2"/>
    <w:rsid w:val="32F4DF84"/>
    <w:rsid w:val="32F6DC04"/>
    <w:rsid w:val="3318E449"/>
    <w:rsid w:val="3351FD26"/>
    <w:rsid w:val="33845037"/>
    <w:rsid w:val="33B0BA75"/>
    <w:rsid w:val="33C32D3D"/>
    <w:rsid w:val="340E972F"/>
    <w:rsid w:val="34132AD8"/>
    <w:rsid w:val="341F3103"/>
    <w:rsid w:val="342A34E9"/>
    <w:rsid w:val="347A1F1D"/>
    <w:rsid w:val="347E10D1"/>
    <w:rsid w:val="34966EA8"/>
    <w:rsid w:val="34EDA725"/>
    <w:rsid w:val="350242F3"/>
    <w:rsid w:val="3540A725"/>
    <w:rsid w:val="355A8DB2"/>
    <w:rsid w:val="3570D3C5"/>
    <w:rsid w:val="357ABAC9"/>
    <w:rsid w:val="3593E326"/>
    <w:rsid w:val="35C8112A"/>
    <w:rsid w:val="360AEE59"/>
    <w:rsid w:val="36E8D20D"/>
    <w:rsid w:val="37254DDE"/>
    <w:rsid w:val="372BC9C0"/>
    <w:rsid w:val="374B8AAF"/>
    <w:rsid w:val="37AB7183"/>
    <w:rsid w:val="37E6457A"/>
    <w:rsid w:val="37ED75D8"/>
    <w:rsid w:val="37EF6A9E"/>
    <w:rsid w:val="3815FC5A"/>
    <w:rsid w:val="38262CC7"/>
    <w:rsid w:val="38424E68"/>
    <w:rsid w:val="3848C97D"/>
    <w:rsid w:val="3863A48B"/>
    <w:rsid w:val="388DA94A"/>
    <w:rsid w:val="38B84770"/>
    <w:rsid w:val="390003F8"/>
    <w:rsid w:val="392701DD"/>
    <w:rsid w:val="3945A1B0"/>
    <w:rsid w:val="39D927E0"/>
    <w:rsid w:val="39F566EF"/>
    <w:rsid w:val="39FD8B34"/>
    <w:rsid w:val="3A1B507B"/>
    <w:rsid w:val="3A447A61"/>
    <w:rsid w:val="3A59EC14"/>
    <w:rsid w:val="3AC2D23E"/>
    <w:rsid w:val="3B05B02C"/>
    <w:rsid w:val="3B08DC81"/>
    <w:rsid w:val="3B12741F"/>
    <w:rsid w:val="3B1682C5"/>
    <w:rsid w:val="3B174F3D"/>
    <w:rsid w:val="3B418AA5"/>
    <w:rsid w:val="3B74F841"/>
    <w:rsid w:val="3B77357C"/>
    <w:rsid w:val="3BAA4EF1"/>
    <w:rsid w:val="3BAA6B97"/>
    <w:rsid w:val="3C7CDFD0"/>
    <w:rsid w:val="3C885830"/>
    <w:rsid w:val="3D1BC0AA"/>
    <w:rsid w:val="3D577A66"/>
    <w:rsid w:val="3D7B6705"/>
    <w:rsid w:val="3D9DB575"/>
    <w:rsid w:val="3DDB1D17"/>
    <w:rsid w:val="3DFA7300"/>
    <w:rsid w:val="3E18B031"/>
    <w:rsid w:val="3E1AB307"/>
    <w:rsid w:val="3E28EEE9"/>
    <w:rsid w:val="3E87A829"/>
    <w:rsid w:val="3E9FE7AE"/>
    <w:rsid w:val="3EAB042E"/>
    <w:rsid w:val="3EC9AE45"/>
    <w:rsid w:val="3EEBFEA8"/>
    <w:rsid w:val="3EF54F9E"/>
    <w:rsid w:val="3F10A4BA"/>
    <w:rsid w:val="3F1EDDD4"/>
    <w:rsid w:val="3F2C8F28"/>
    <w:rsid w:val="3F2D5D37"/>
    <w:rsid w:val="3F55E57D"/>
    <w:rsid w:val="3F7186C1"/>
    <w:rsid w:val="3F71B4B2"/>
    <w:rsid w:val="3F964361"/>
    <w:rsid w:val="4048A336"/>
    <w:rsid w:val="40517640"/>
    <w:rsid w:val="40B3BBE5"/>
    <w:rsid w:val="415253C9"/>
    <w:rsid w:val="416A2ACA"/>
    <w:rsid w:val="41720ACB"/>
    <w:rsid w:val="418A7D4D"/>
    <w:rsid w:val="41D6D23C"/>
    <w:rsid w:val="41EC6E34"/>
    <w:rsid w:val="422CEE5F"/>
    <w:rsid w:val="4257B27A"/>
    <w:rsid w:val="42F799B4"/>
    <w:rsid w:val="431E457D"/>
    <w:rsid w:val="432BFA89"/>
    <w:rsid w:val="438CD90B"/>
    <w:rsid w:val="43A1F391"/>
    <w:rsid w:val="43A72EF2"/>
    <w:rsid w:val="43AB0DFE"/>
    <w:rsid w:val="43B85115"/>
    <w:rsid w:val="43C2BFDB"/>
    <w:rsid w:val="43DAC4DE"/>
    <w:rsid w:val="43E7A5FD"/>
    <w:rsid w:val="43EAA889"/>
    <w:rsid w:val="43FC977E"/>
    <w:rsid w:val="441B6215"/>
    <w:rsid w:val="44210706"/>
    <w:rsid w:val="44449659"/>
    <w:rsid w:val="4484D51F"/>
    <w:rsid w:val="4489F48B"/>
    <w:rsid w:val="44AB4E6A"/>
    <w:rsid w:val="44BE3183"/>
    <w:rsid w:val="45714507"/>
    <w:rsid w:val="457BE195"/>
    <w:rsid w:val="45872D08"/>
    <w:rsid w:val="459C9EBB"/>
    <w:rsid w:val="45E0F052"/>
    <w:rsid w:val="461A48F5"/>
    <w:rsid w:val="463376B1"/>
    <w:rsid w:val="46A342EF"/>
    <w:rsid w:val="46A503B8"/>
    <w:rsid w:val="46B7E4BA"/>
    <w:rsid w:val="46D4D563"/>
    <w:rsid w:val="46D5BFE0"/>
    <w:rsid w:val="46E198F9"/>
    <w:rsid w:val="4706ADDE"/>
    <w:rsid w:val="4706F383"/>
    <w:rsid w:val="47093060"/>
    <w:rsid w:val="4722494B"/>
    <w:rsid w:val="47386F1C"/>
    <w:rsid w:val="479D6182"/>
    <w:rsid w:val="47E7EED6"/>
    <w:rsid w:val="47EB8D30"/>
    <w:rsid w:val="47F5AFBA"/>
    <w:rsid w:val="47F934AD"/>
    <w:rsid w:val="480B1C2C"/>
    <w:rsid w:val="48759341"/>
    <w:rsid w:val="48B38257"/>
    <w:rsid w:val="48B860F6"/>
    <w:rsid w:val="48E8AA86"/>
    <w:rsid w:val="48E9AC4E"/>
    <w:rsid w:val="48EC1AA7"/>
    <w:rsid w:val="4918BE50"/>
    <w:rsid w:val="495057C9"/>
    <w:rsid w:val="4958E5FB"/>
    <w:rsid w:val="4A362A5B"/>
    <w:rsid w:val="4AB46175"/>
    <w:rsid w:val="4AB8C326"/>
    <w:rsid w:val="4AE7FB38"/>
    <w:rsid w:val="4B044330"/>
    <w:rsid w:val="4B7D2AB7"/>
    <w:rsid w:val="4B8ED3EF"/>
    <w:rsid w:val="4BA47E3A"/>
    <w:rsid w:val="4BC6B185"/>
    <w:rsid w:val="4BF2B22F"/>
    <w:rsid w:val="4C1595CE"/>
    <w:rsid w:val="4C79DB3D"/>
    <w:rsid w:val="4C873D6A"/>
    <w:rsid w:val="4CB91AFB"/>
    <w:rsid w:val="4CD05504"/>
    <w:rsid w:val="4CE97D61"/>
    <w:rsid w:val="4D027D85"/>
    <w:rsid w:val="4D041530"/>
    <w:rsid w:val="4D0D0B67"/>
    <w:rsid w:val="4D97CACB"/>
    <w:rsid w:val="4DA379C4"/>
    <w:rsid w:val="4DA3DDFE"/>
    <w:rsid w:val="4E04B58A"/>
    <w:rsid w:val="4E255ADA"/>
    <w:rsid w:val="4E34E98B"/>
    <w:rsid w:val="4E4E0F92"/>
    <w:rsid w:val="4E79494A"/>
    <w:rsid w:val="4EA8DBC8"/>
    <w:rsid w:val="4EAEAD7A"/>
    <w:rsid w:val="4EE5EC48"/>
    <w:rsid w:val="4F090F5F"/>
    <w:rsid w:val="4F438101"/>
    <w:rsid w:val="4F740F3F"/>
    <w:rsid w:val="4F9D5763"/>
    <w:rsid w:val="4FBB6C5B"/>
    <w:rsid w:val="4FD30FCE"/>
    <w:rsid w:val="501E1B97"/>
    <w:rsid w:val="5055B7F2"/>
    <w:rsid w:val="507A1A6C"/>
    <w:rsid w:val="50A9E8F9"/>
    <w:rsid w:val="50DEE128"/>
    <w:rsid w:val="5111657C"/>
    <w:rsid w:val="5114E116"/>
    <w:rsid w:val="511895DA"/>
    <w:rsid w:val="51433400"/>
    <w:rsid w:val="514B66D6"/>
    <w:rsid w:val="516408AE"/>
    <w:rsid w:val="518AF088"/>
    <w:rsid w:val="51A3C627"/>
    <w:rsid w:val="51A3D599"/>
    <w:rsid w:val="51D4DC5E"/>
    <w:rsid w:val="51E53A97"/>
    <w:rsid w:val="52046ECE"/>
    <w:rsid w:val="5276B7A9"/>
    <w:rsid w:val="527AB189"/>
    <w:rsid w:val="52D4A04D"/>
    <w:rsid w:val="52E06A23"/>
    <w:rsid w:val="52FC3E23"/>
    <w:rsid w:val="52FF3E73"/>
    <w:rsid w:val="52FFA5E5"/>
    <w:rsid w:val="530DBD7E"/>
    <w:rsid w:val="53688B09"/>
    <w:rsid w:val="53A2803C"/>
    <w:rsid w:val="541681EA"/>
    <w:rsid w:val="54467D0F"/>
    <w:rsid w:val="545ABA23"/>
    <w:rsid w:val="545E2156"/>
    <w:rsid w:val="54A35080"/>
    <w:rsid w:val="54C67CDE"/>
    <w:rsid w:val="54E10ADA"/>
    <w:rsid w:val="5539D752"/>
    <w:rsid w:val="558E55BE"/>
    <w:rsid w:val="55999A28"/>
    <w:rsid w:val="559F6737"/>
    <w:rsid w:val="55A34FB7"/>
    <w:rsid w:val="55F4894F"/>
    <w:rsid w:val="565A860C"/>
    <w:rsid w:val="56937D99"/>
    <w:rsid w:val="56A1D112"/>
    <w:rsid w:val="56AF9F3A"/>
    <w:rsid w:val="56F75BC2"/>
    <w:rsid w:val="5705D67A"/>
    <w:rsid w:val="574AC044"/>
    <w:rsid w:val="576D5602"/>
    <w:rsid w:val="579059B0"/>
    <w:rsid w:val="57AEEA75"/>
    <w:rsid w:val="57AFC8DC"/>
    <w:rsid w:val="57C419FE"/>
    <w:rsid w:val="57CCCC9C"/>
    <w:rsid w:val="57D17466"/>
    <w:rsid w:val="57E12EA1"/>
    <w:rsid w:val="57F1A170"/>
    <w:rsid w:val="58FB6900"/>
    <w:rsid w:val="58FE927B"/>
    <w:rsid w:val="594439A9"/>
    <w:rsid w:val="5A6AE133"/>
    <w:rsid w:val="5A70C1F5"/>
    <w:rsid w:val="5AB1BE3D"/>
    <w:rsid w:val="5ABCBBEF"/>
    <w:rsid w:val="5AEFC181"/>
    <w:rsid w:val="5B6E3673"/>
    <w:rsid w:val="5B8B2BE0"/>
    <w:rsid w:val="5BA6C776"/>
    <w:rsid w:val="5C0AD10A"/>
    <w:rsid w:val="5C0B1A9E"/>
    <w:rsid w:val="5C5802D3"/>
    <w:rsid w:val="5C69333B"/>
    <w:rsid w:val="5C6E4326"/>
    <w:rsid w:val="5C831763"/>
    <w:rsid w:val="5C909AB5"/>
    <w:rsid w:val="5C99EF63"/>
    <w:rsid w:val="5CC1EB87"/>
    <w:rsid w:val="5D1B4EF5"/>
    <w:rsid w:val="5D1CF3B7"/>
    <w:rsid w:val="5DC28516"/>
    <w:rsid w:val="5E1FCAE1"/>
    <w:rsid w:val="5E502107"/>
    <w:rsid w:val="5E82492F"/>
    <w:rsid w:val="5E9E95A0"/>
    <w:rsid w:val="5EC44925"/>
    <w:rsid w:val="5EEE003F"/>
    <w:rsid w:val="5EEE3E19"/>
    <w:rsid w:val="5EF35E27"/>
    <w:rsid w:val="5F0736E9"/>
    <w:rsid w:val="5F4D30AB"/>
    <w:rsid w:val="5F589195"/>
    <w:rsid w:val="5F673FD1"/>
    <w:rsid w:val="5F72FB4C"/>
    <w:rsid w:val="5FCCDD5C"/>
    <w:rsid w:val="5FCD2140"/>
    <w:rsid w:val="5FDCC3B7"/>
    <w:rsid w:val="601B1704"/>
    <w:rsid w:val="604F0A44"/>
    <w:rsid w:val="606C4092"/>
    <w:rsid w:val="60C6DB1C"/>
    <w:rsid w:val="60FCA301"/>
    <w:rsid w:val="611176F2"/>
    <w:rsid w:val="613CA45E"/>
    <w:rsid w:val="619B2368"/>
    <w:rsid w:val="61BC7AA2"/>
    <w:rsid w:val="61BE2F29"/>
    <w:rsid w:val="6224A25E"/>
    <w:rsid w:val="62398CEF"/>
    <w:rsid w:val="623F2282"/>
    <w:rsid w:val="6242786B"/>
    <w:rsid w:val="624C8B05"/>
    <w:rsid w:val="62612379"/>
    <w:rsid w:val="62AE6102"/>
    <w:rsid w:val="631834AD"/>
    <w:rsid w:val="6323E148"/>
    <w:rsid w:val="632E0A7A"/>
    <w:rsid w:val="6341C33C"/>
    <w:rsid w:val="634B22FD"/>
    <w:rsid w:val="635AA54C"/>
    <w:rsid w:val="6387361B"/>
    <w:rsid w:val="638B992D"/>
    <w:rsid w:val="63B04C72"/>
    <w:rsid w:val="63FE7BDE"/>
    <w:rsid w:val="64290458"/>
    <w:rsid w:val="642C6274"/>
    <w:rsid w:val="649179F6"/>
    <w:rsid w:val="64A9CEC8"/>
    <w:rsid w:val="64B2ADAE"/>
    <w:rsid w:val="64C79F2F"/>
    <w:rsid w:val="64D5C4CB"/>
    <w:rsid w:val="64DCA0A8"/>
    <w:rsid w:val="64E16605"/>
    <w:rsid w:val="64E6F35E"/>
    <w:rsid w:val="64E8B9C6"/>
    <w:rsid w:val="64F8EA31"/>
    <w:rsid w:val="652068A7"/>
    <w:rsid w:val="653E6E52"/>
    <w:rsid w:val="6580D49B"/>
    <w:rsid w:val="65EF8349"/>
    <w:rsid w:val="66636F90"/>
    <w:rsid w:val="66696E75"/>
    <w:rsid w:val="66D3ED21"/>
    <w:rsid w:val="67600465"/>
    <w:rsid w:val="6768C8C6"/>
    <w:rsid w:val="67B45170"/>
    <w:rsid w:val="67BFBDCE"/>
    <w:rsid w:val="67D83325"/>
    <w:rsid w:val="680B6241"/>
    <w:rsid w:val="682EA5EB"/>
    <w:rsid w:val="683118FB"/>
    <w:rsid w:val="683A66F4"/>
    <w:rsid w:val="686CA8D7"/>
    <w:rsid w:val="68A5B8E6"/>
    <w:rsid w:val="68BD8AFC"/>
    <w:rsid w:val="68DE086C"/>
    <w:rsid w:val="68E84D90"/>
    <w:rsid w:val="68EB155E"/>
    <w:rsid w:val="690AD56D"/>
    <w:rsid w:val="693E0350"/>
    <w:rsid w:val="696CF674"/>
    <w:rsid w:val="69CCE95C"/>
    <w:rsid w:val="6A2C1D99"/>
    <w:rsid w:val="6A6AA7E1"/>
    <w:rsid w:val="6AA33085"/>
    <w:rsid w:val="6AA4B6CD"/>
    <w:rsid w:val="6AD4921A"/>
    <w:rsid w:val="6B0491D4"/>
    <w:rsid w:val="6B075DE7"/>
    <w:rsid w:val="6B5972BE"/>
    <w:rsid w:val="6B618055"/>
    <w:rsid w:val="6C3B763F"/>
    <w:rsid w:val="6C5EF4D3"/>
    <w:rsid w:val="6C781D30"/>
    <w:rsid w:val="6CA49736"/>
    <w:rsid w:val="6CCA98B8"/>
    <w:rsid w:val="6DDCFFB2"/>
    <w:rsid w:val="6DE744D9"/>
    <w:rsid w:val="6E3E27C9"/>
    <w:rsid w:val="6E4D06A1"/>
    <w:rsid w:val="6E4F23CA"/>
    <w:rsid w:val="6E92E64A"/>
    <w:rsid w:val="6EA05A7F"/>
    <w:rsid w:val="6EC6B978"/>
    <w:rsid w:val="6F063E1D"/>
    <w:rsid w:val="6F08BD46"/>
    <w:rsid w:val="6F16F660"/>
    <w:rsid w:val="6F2FF3AE"/>
    <w:rsid w:val="6F3B379C"/>
    <w:rsid w:val="6F5A56E2"/>
    <w:rsid w:val="6F68434D"/>
    <w:rsid w:val="6F6961B1"/>
    <w:rsid w:val="6F73BBAD"/>
    <w:rsid w:val="6F7B9C80"/>
    <w:rsid w:val="6F8B9536"/>
    <w:rsid w:val="6FA8033D"/>
    <w:rsid w:val="6FE2EF48"/>
    <w:rsid w:val="7034F178"/>
    <w:rsid w:val="703CDEFE"/>
    <w:rsid w:val="709A8D4F"/>
    <w:rsid w:val="710413AE"/>
    <w:rsid w:val="71061684"/>
    <w:rsid w:val="714C8528"/>
    <w:rsid w:val="71789FFB"/>
    <w:rsid w:val="719FD0F2"/>
    <w:rsid w:val="71BDC97A"/>
    <w:rsid w:val="71BF8702"/>
    <w:rsid w:val="71F61B8A"/>
    <w:rsid w:val="7258CCEF"/>
    <w:rsid w:val="725C48FD"/>
    <w:rsid w:val="733C945B"/>
    <w:rsid w:val="735FE793"/>
    <w:rsid w:val="738F9EF3"/>
    <w:rsid w:val="73EB9B63"/>
    <w:rsid w:val="7406E906"/>
    <w:rsid w:val="7414F6BA"/>
    <w:rsid w:val="742DC805"/>
    <w:rsid w:val="74575121"/>
    <w:rsid w:val="746C4705"/>
    <w:rsid w:val="7473FF17"/>
    <w:rsid w:val="7483A505"/>
    <w:rsid w:val="748AC4BA"/>
    <w:rsid w:val="7496851E"/>
    <w:rsid w:val="74B39D05"/>
    <w:rsid w:val="74FA7E2C"/>
    <w:rsid w:val="75320382"/>
    <w:rsid w:val="7599F1D0"/>
    <w:rsid w:val="759DAD2E"/>
    <w:rsid w:val="75D5070D"/>
    <w:rsid w:val="75D784D1"/>
    <w:rsid w:val="75EDFD3B"/>
    <w:rsid w:val="762826A8"/>
    <w:rsid w:val="763DBD95"/>
    <w:rsid w:val="767EA831"/>
    <w:rsid w:val="7718941B"/>
    <w:rsid w:val="772251D2"/>
    <w:rsid w:val="775A2C51"/>
    <w:rsid w:val="777AA55C"/>
    <w:rsid w:val="77DF4F08"/>
    <w:rsid w:val="782EC886"/>
    <w:rsid w:val="783E1AB1"/>
    <w:rsid w:val="78473CC5"/>
    <w:rsid w:val="78487A36"/>
    <w:rsid w:val="78896E91"/>
    <w:rsid w:val="78AE92CA"/>
    <w:rsid w:val="78B413B9"/>
    <w:rsid w:val="78BC2593"/>
    <w:rsid w:val="78DB0CD0"/>
    <w:rsid w:val="78E4825A"/>
    <w:rsid w:val="78F68C71"/>
    <w:rsid w:val="793D77DB"/>
    <w:rsid w:val="79416CA2"/>
    <w:rsid w:val="797C5BA8"/>
    <w:rsid w:val="79B1341C"/>
    <w:rsid w:val="7A127892"/>
    <w:rsid w:val="7A57F5F4"/>
    <w:rsid w:val="7AC80D65"/>
    <w:rsid w:val="7AECC0CC"/>
    <w:rsid w:val="7B0D8D68"/>
    <w:rsid w:val="7B41C88B"/>
    <w:rsid w:val="7B58E84A"/>
    <w:rsid w:val="7B603471"/>
    <w:rsid w:val="7B81887B"/>
    <w:rsid w:val="7BBC9A48"/>
    <w:rsid w:val="7BC25185"/>
    <w:rsid w:val="7BCAC942"/>
    <w:rsid w:val="7BCD0B2F"/>
    <w:rsid w:val="7BE6F58B"/>
    <w:rsid w:val="7C111048"/>
    <w:rsid w:val="7C1B8416"/>
    <w:rsid w:val="7C35ADD3"/>
    <w:rsid w:val="7C38B947"/>
    <w:rsid w:val="7C3FC203"/>
    <w:rsid w:val="7C6D8EED"/>
    <w:rsid w:val="7C756018"/>
    <w:rsid w:val="7C763280"/>
    <w:rsid w:val="7CAC1193"/>
    <w:rsid w:val="7CC186CA"/>
    <w:rsid w:val="7CF6EE36"/>
    <w:rsid w:val="7D44E7A8"/>
    <w:rsid w:val="7D68EF34"/>
    <w:rsid w:val="7D701565"/>
    <w:rsid w:val="7D729A83"/>
    <w:rsid w:val="7D9C62A8"/>
    <w:rsid w:val="7DC68C90"/>
    <w:rsid w:val="7DFBCC76"/>
    <w:rsid w:val="7E207EF3"/>
    <w:rsid w:val="7EA94DF8"/>
    <w:rsid w:val="7EC27C91"/>
    <w:rsid w:val="7EEEC742"/>
    <w:rsid w:val="7F2DB087"/>
    <w:rsid w:val="7F74414E"/>
    <w:rsid w:val="7F9CEB54"/>
    <w:rsid w:val="7F9E5F0E"/>
    <w:rsid w:val="7FB59E13"/>
    <w:rsid w:val="7FCB285A"/>
    <w:rsid w:val="7FDEB5C8"/>
    <w:rsid w:val="7FF927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F664"/>
  <w15:docId w15:val="{618D6C4F-1532-4539-82C5-A2531BF4C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C35D8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C35D86"/>
  </w:style>
  <w:style w:type="character" w:customStyle="1" w:styleId="eop">
    <w:name w:val="eop"/>
    <w:basedOn w:val="Fuentedeprrafopredeter"/>
    <w:rsid w:val="00C35D86"/>
  </w:style>
  <w:style w:type="character" w:customStyle="1" w:styleId="scxw166959546">
    <w:name w:val="scxw166959546"/>
    <w:basedOn w:val="Fuentedeprrafopredeter"/>
    <w:rsid w:val="00C35D86"/>
  </w:style>
  <w:style w:type="character" w:styleId="Refdecomentario">
    <w:name w:val="annotation reference"/>
    <w:basedOn w:val="Fuentedeprrafopredeter"/>
    <w:uiPriority w:val="99"/>
    <w:semiHidden/>
    <w:unhideWhenUsed/>
    <w:rsid w:val="00393FD5"/>
    <w:rPr>
      <w:sz w:val="16"/>
      <w:szCs w:val="16"/>
    </w:rPr>
  </w:style>
  <w:style w:type="paragraph" w:styleId="Textocomentario">
    <w:name w:val="annotation text"/>
    <w:basedOn w:val="Normal"/>
    <w:link w:val="TextocomentarioCar"/>
    <w:uiPriority w:val="99"/>
    <w:semiHidden/>
    <w:unhideWhenUsed/>
    <w:rsid w:val="00393F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3FD5"/>
    <w:rPr>
      <w:sz w:val="20"/>
      <w:szCs w:val="20"/>
    </w:rPr>
  </w:style>
  <w:style w:type="paragraph" w:styleId="Asuntodelcomentario">
    <w:name w:val="annotation subject"/>
    <w:basedOn w:val="Textocomentario"/>
    <w:next w:val="Textocomentario"/>
    <w:link w:val="AsuntodelcomentarioCar"/>
    <w:uiPriority w:val="99"/>
    <w:semiHidden/>
    <w:unhideWhenUsed/>
    <w:rsid w:val="00393FD5"/>
    <w:rPr>
      <w:b/>
      <w:bCs/>
    </w:rPr>
  </w:style>
  <w:style w:type="character" w:customStyle="1" w:styleId="AsuntodelcomentarioCar">
    <w:name w:val="Asunto del comentario Car"/>
    <w:basedOn w:val="TextocomentarioCar"/>
    <w:link w:val="Asuntodelcomentario"/>
    <w:uiPriority w:val="99"/>
    <w:semiHidden/>
    <w:rsid w:val="00393FD5"/>
    <w:rPr>
      <w:b/>
      <w:bCs/>
      <w:sz w:val="20"/>
      <w:szCs w:val="20"/>
    </w:rPr>
  </w:style>
  <w:style w:type="paragraph" w:styleId="Textodeglobo">
    <w:name w:val="Balloon Text"/>
    <w:basedOn w:val="Normal"/>
    <w:link w:val="TextodegloboCar"/>
    <w:uiPriority w:val="99"/>
    <w:semiHidden/>
    <w:unhideWhenUsed/>
    <w:rsid w:val="00393F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3FD5"/>
    <w:rPr>
      <w:rFonts w:ascii="Segoe UI" w:hAnsi="Segoe UI" w:cs="Segoe UI"/>
      <w:sz w:val="18"/>
      <w:szCs w:val="18"/>
    </w:rPr>
  </w:style>
  <w:style w:type="character" w:customStyle="1" w:styleId="Mencionar1">
    <w:name w:val="Mencionar1"/>
    <w:basedOn w:val="Fuentedeprrafopredeter"/>
    <w:uiPriority w:val="99"/>
    <w:unhideWhenUsed/>
    <w:rsid w:val="004C0CC1"/>
    <w:rPr>
      <w:color w:val="2B579A"/>
      <w:shd w:val="clear" w:color="auto" w:fill="E6E6E6"/>
    </w:rPr>
  </w:style>
  <w:style w:type="paragraph" w:styleId="Encabezado">
    <w:name w:val="header"/>
    <w:basedOn w:val="Normal"/>
    <w:link w:val="EncabezadoCar"/>
    <w:uiPriority w:val="99"/>
    <w:unhideWhenUsed/>
    <w:rsid w:val="002868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685C"/>
  </w:style>
  <w:style w:type="paragraph" w:styleId="Piedepgina">
    <w:name w:val="footer"/>
    <w:basedOn w:val="Normal"/>
    <w:link w:val="PiedepginaCar"/>
    <w:uiPriority w:val="99"/>
    <w:unhideWhenUsed/>
    <w:rsid w:val="002868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6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27747">
      <w:bodyDiv w:val="1"/>
      <w:marLeft w:val="0"/>
      <w:marRight w:val="0"/>
      <w:marTop w:val="0"/>
      <w:marBottom w:val="0"/>
      <w:divBdr>
        <w:top w:val="none" w:sz="0" w:space="0" w:color="auto"/>
        <w:left w:val="none" w:sz="0" w:space="0" w:color="auto"/>
        <w:bottom w:val="none" w:sz="0" w:space="0" w:color="auto"/>
        <w:right w:val="none" w:sz="0" w:space="0" w:color="auto"/>
      </w:divBdr>
      <w:divsChild>
        <w:div w:id="60637877">
          <w:marLeft w:val="0"/>
          <w:marRight w:val="0"/>
          <w:marTop w:val="0"/>
          <w:marBottom w:val="0"/>
          <w:divBdr>
            <w:top w:val="none" w:sz="0" w:space="0" w:color="auto"/>
            <w:left w:val="none" w:sz="0" w:space="0" w:color="auto"/>
            <w:bottom w:val="none" w:sz="0" w:space="0" w:color="auto"/>
            <w:right w:val="none" w:sz="0" w:space="0" w:color="auto"/>
          </w:divBdr>
        </w:div>
        <w:div w:id="1081952690">
          <w:marLeft w:val="0"/>
          <w:marRight w:val="0"/>
          <w:marTop w:val="0"/>
          <w:marBottom w:val="0"/>
          <w:divBdr>
            <w:top w:val="none" w:sz="0" w:space="0" w:color="auto"/>
            <w:left w:val="none" w:sz="0" w:space="0" w:color="auto"/>
            <w:bottom w:val="none" w:sz="0" w:space="0" w:color="auto"/>
            <w:right w:val="none" w:sz="0" w:space="0" w:color="auto"/>
          </w:divBdr>
        </w:div>
        <w:div w:id="1515994024">
          <w:marLeft w:val="0"/>
          <w:marRight w:val="0"/>
          <w:marTop w:val="0"/>
          <w:marBottom w:val="0"/>
          <w:divBdr>
            <w:top w:val="none" w:sz="0" w:space="0" w:color="auto"/>
            <w:left w:val="none" w:sz="0" w:space="0" w:color="auto"/>
            <w:bottom w:val="none" w:sz="0" w:space="0" w:color="auto"/>
            <w:right w:val="none" w:sz="0" w:space="0" w:color="auto"/>
          </w:divBdr>
        </w:div>
        <w:div w:id="1109590879">
          <w:marLeft w:val="0"/>
          <w:marRight w:val="0"/>
          <w:marTop w:val="0"/>
          <w:marBottom w:val="0"/>
          <w:divBdr>
            <w:top w:val="none" w:sz="0" w:space="0" w:color="auto"/>
            <w:left w:val="none" w:sz="0" w:space="0" w:color="auto"/>
            <w:bottom w:val="none" w:sz="0" w:space="0" w:color="auto"/>
            <w:right w:val="none" w:sz="0" w:space="0" w:color="auto"/>
          </w:divBdr>
        </w:div>
        <w:div w:id="1793286824">
          <w:marLeft w:val="0"/>
          <w:marRight w:val="0"/>
          <w:marTop w:val="0"/>
          <w:marBottom w:val="0"/>
          <w:divBdr>
            <w:top w:val="none" w:sz="0" w:space="0" w:color="auto"/>
            <w:left w:val="none" w:sz="0" w:space="0" w:color="auto"/>
            <w:bottom w:val="none" w:sz="0" w:space="0" w:color="auto"/>
            <w:right w:val="none" w:sz="0" w:space="0" w:color="auto"/>
          </w:divBdr>
        </w:div>
        <w:div w:id="2027556554">
          <w:marLeft w:val="0"/>
          <w:marRight w:val="0"/>
          <w:marTop w:val="0"/>
          <w:marBottom w:val="0"/>
          <w:divBdr>
            <w:top w:val="none" w:sz="0" w:space="0" w:color="auto"/>
            <w:left w:val="none" w:sz="0" w:space="0" w:color="auto"/>
            <w:bottom w:val="none" w:sz="0" w:space="0" w:color="auto"/>
            <w:right w:val="none" w:sz="0" w:space="0" w:color="auto"/>
          </w:divBdr>
        </w:div>
        <w:div w:id="2052653432">
          <w:marLeft w:val="0"/>
          <w:marRight w:val="0"/>
          <w:marTop w:val="0"/>
          <w:marBottom w:val="0"/>
          <w:divBdr>
            <w:top w:val="none" w:sz="0" w:space="0" w:color="auto"/>
            <w:left w:val="none" w:sz="0" w:space="0" w:color="auto"/>
            <w:bottom w:val="none" w:sz="0" w:space="0" w:color="auto"/>
            <w:right w:val="none" w:sz="0" w:space="0" w:color="auto"/>
          </w:divBdr>
        </w:div>
        <w:div w:id="1536193084">
          <w:marLeft w:val="0"/>
          <w:marRight w:val="0"/>
          <w:marTop w:val="0"/>
          <w:marBottom w:val="0"/>
          <w:divBdr>
            <w:top w:val="none" w:sz="0" w:space="0" w:color="auto"/>
            <w:left w:val="none" w:sz="0" w:space="0" w:color="auto"/>
            <w:bottom w:val="none" w:sz="0" w:space="0" w:color="auto"/>
            <w:right w:val="none" w:sz="0" w:space="0" w:color="auto"/>
          </w:divBdr>
        </w:div>
        <w:div w:id="395470039">
          <w:marLeft w:val="0"/>
          <w:marRight w:val="0"/>
          <w:marTop w:val="0"/>
          <w:marBottom w:val="0"/>
          <w:divBdr>
            <w:top w:val="none" w:sz="0" w:space="0" w:color="auto"/>
            <w:left w:val="none" w:sz="0" w:space="0" w:color="auto"/>
            <w:bottom w:val="none" w:sz="0" w:space="0" w:color="auto"/>
            <w:right w:val="none" w:sz="0" w:space="0" w:color="auto"/>
          </w:divBdr>
        </w:div>
        <w:div w:id="1116827989">
          <w:marLeft w:val="0"/>
          <w:marRight w:val="0"/>
          <w:marTop w:val="0"/>
          <w:marBottom w:val="0"/>
          <w:divBdr>
            <w:top w:val="none" w:sz="0" w:space="0" w:color="auto"/>
            <w:left w:val="none" w:sz="0" w:space="0" w:color="auto"/>
            <w:bottom w:val="none" w:sz="0" w:space="0" w:color="auto"/>
            <w:right w:val="none" w:sz="0" w:space="0" w:color="auto"/>
          </w:divBdr>
        </w:div>
        <w:div w:id="1961456335">
          <w:marLeft w:val="0"/>
          <w:marRight w:val="0"/>
          <w:marTop w:val="0"/>
          <w:marBottom w:val="0"/>
          <w:divBdr>
            <w:top w:val="none" w:sz="0" w:space="0" w:color="auto"/>
            <w:left w:val="none" w:sz="0" w:space="0" w:color="auto"/>
            <w:bottom w:val="none" w:sz="0" w:space="0" w:color="auto"/>
            <w:right w:val="none" w:sz="0" w:space="0" w:color="auto"/>
          </w:divBdr>
        </w:div>
        <w:div w:id="591278355">
          <w:marLeft w:val="0"/>
          <w:marRight w:val="0"/>
          <w:marTop w:val="0"/>
          <w:marBottom w:val="0"/>
          <w:divBdr>
            <w:top w:val="none" w:sz="0" w:space="0" w:color="auto"/>
            <w:left w:val="none" w:sz="0" w:space="0" w:color="auto"/>
            <w:bottom w:val="none" w:sz="0" w:space="0" w:color="auto"/>
            <w:right w:val="none" w:sz="0" w:space="0" w:color="auto"/>
          </w:divBdr>
        </w:div>
        <w:div w:id="943532463">
          <w:marLeft w:val="0"/>
          <w:marRight w:val="0"/>
          <w:marTop w:val="0"/>
          <w:marBottom w:val="0"/>
          <w:divBdr>
            <w:top w:val="none" w:sz="0" w:space="0" w:color="auto"/>
            <w:left w:val="none" w:sz="0" w:space="0" w:color="auto"/>
            <w:bottom w:val="none" w:sz="0" w:space="0" w:color="auto"/>
            <w:right w:val="none" w:sz="0" w:space="0" w:color="auto"/>
          </w:divBdr>
        </w:div>
        <w:div w:id="710813116">
          <w:marLeft w:val="0"/>
          <w:marRight w:val="0"/>
          <w:marTop w:val="0"/>
          <w:marBottom w:val="0"/>
          <w:divBdr>
            <w:top w:val="none" w:sz="0" w:space="0" w:color="auto"/>
            <w:left w:val="none" w:sz="0" w:space="0" w:color="auto"/>
            <w:bottom w:val="none" w:sz="0" w:space="0" w:color="auto"/>
            <w:right w:val="none" w:sz="0" w:space="0" w:color="auto"/>
          </w:divBdr>
        </w:div>
        <w:div w:id="914432225">
          <w:marLeft w:val="0"/>
          <w:marRight w:val="0"/>
          <w:marTop w:val="0"/>
          <w:marBottom w:val="0"/>
          <w:divBdr>
            <w:top w:val="none" w:sz="0" w:space="0" w:color="auto"/>
            <w:left w:val="none" w:sz="0" w:space="0" w:color="auto"/>
            <w:bottom w:val="none" w:sz="0" w:space="0" w:color="auto"/>
            <w:right w:val="none" w:sz="0" w:space="0" w:color="auto"/>
          </w:divBdr>
        </w:div>
        <w:div w:id="1960797689">
          <w:marLeft w:val="0"/>
          <w:marRight w:val="0"/>
          <w:marTop w:val="0"/>
          <w:marBottom w:val="0"/>
          <w:divBdr>
            <w:top w:val="none" w:sz="0" w:space="0" w:color="auto"/>
            <w:left w:val="none" w:sz="0" w:space="0" w:color="auto"/>
            <w:bottom w:val="none" w:sz="0" w:space="0" w:color="auto"/>
            <w:right w:val="none" w:sz="0" w:space="0" w:color="auto"/>
          </w:divBdr>
        </w:div>
        <w:div w:id="695083042">
          <w:marLeft w:val="0"/>
          <w:marRight w:val="0"/>
          <w:marTop w:val="0"/>
          <w:marBottom w:val="0"/>
          <w:divBdr>
            <w:top w:val="none" w:sz="0" w:space="0" w:color="auto"/>
            <w:left w:val="none" w:sz="0" w:space="0" w:color="auto"/>
            <w:bottom w:val="none" w:sz="0" w:space="0" w:color="auto"/>
            <w:right w:val="none" w:sz="0" w:space="0" w:color="auto"/>
          </w:divBdr>
        </w:div>
        <w:div w:id="1010063465">
          <w:marLeft w:val="0"/>
          <w:marRight w:val="0"/>
          <w:marTop w:val="0"/>
          <w:marBottom w:val="0"/>
          <w:divBdr>
            <w:top w:val="none" w:sz="0" w:space="0" w:color="auto"/>
            <w:left w:val="none" w:sz="0" w:space="0" w:color="auto"/>
            <w:bottom w:val="none" w:sz="0" w:space="0" w:color="auto"/>
            <w:right w:val="none" w:sz="0" w:space="0" w:color="auto"/>
          </w:divBdr>
        </w:div>
        <w:div w:id="1533491601">
          <w:marLeft w:val="0"/>
          <w:marRight w:val="0"/>
          <w:marTop w:val="0"/>
          <w:marBottom w:val="0"/>
          <w:divBdr>
            <w:top w:val="none" w:sz="0" w:space="0" w:color="auto"/>
            <w:left w:val="none" w:sz="0" w:space="0" w:color="auto"/>
            <w:bottom w:val="none" w:sz="0" w:space="0" w:color="auto"/>
            <w:right w:val="none" w:sz="0" w:space="0" w:color="auto"/>
          </w:divBdr>
        </w:div>
        <w:div w:id="137111663">
          <w:marLeft w:val="0"/>
          <w:marRight w:val="0"/>
          <w:marTop w:val="0"/>
          <w:marBottom w:val="0"/>
          <w:divBdr>
            <w:top w:val="none" w:sz="0" w:space="0" w:color="auto"/>
            <w:left w:val="none" w:sz="0" w:space="0" w:color="auto"/>
            <w:bottom w:val="none" w:sz="0" w:space="0" w:color="auto"/>
            <w:right w:val="none" w:sz="0" w:space="0" w:color="auto"/>
          </w:divBdr>
        </w:div>
        <w:div w:id="1203133163">
          <w:marLeft w:val="0"/>
          <w:marRight w:val="0"/>
          <w:marTop w:val="0"/>
          <w:marBottom w:val="0"/>
          <w:divBdr>
            <w:top w:val="none" w:sz="0" w:space="0" w:color="auto"/>
            <w:left w:val="none" w:sz="0" w:space="0" w:color="auto"/>
            <w:bottom w:val="none" w:sz="0" w:space="0" w:color="auto"/>
            <w:right w:val="none" w:sz="0" w:space="0" w:color="auto"/>
          </w:divBdr>
        </w:div>
        <w:div w:id="308636201">
          <w:marLeft w:val="0"/>
          <w:marRight w:val="0"/>
          <w:marTop w:val="0"/>
          <w:marBottom w:val="0"/>
          <w:divBdr>
            <w:top w:val="none" w:sz="0" w:space="0" w:color="auto"/>
            <w:left w:val="none" w:sz="0" w:space="0" w:color="auto"/>
            <w:bottom w:val="none" w:sz="0" w:space="0" w:color="auto"/>
            <w:right w:val="none" w:sz="0" w:space="0" w:color="auto"/>
          </w:divBdr>
        </w:div>
        <w:div w:id="1060715812">
          <w:marLeft w:val="0"/>
          <w:marRight w:val="0"/>
          <w:marTop w:val="0"/>
          <w:marBottom w:val="0"/>
          <w:divBdr>
            <w:top w:val="none" w:sz="0" w:space="0" w:color="auto"/>
            <w:left w:val="none" w:sz="0" w:space="0" w:color="auto"/>
            <w:bottom w:val="none" w:sz="0" w:space="0" w:color="auto"/>
            <w:right w:val="none" w:sz="0" w:space="0" w:color="auto"/>
          </w:divBdr>
        </w:div>
        <w:div w:id="545141024">
          <w:marLeft w:val="0"/>
          <w:marRight w:val="0"/>
          <w:marTop w:val="0"/>
          <w:marBottom w:val="0"/>
          <w:divBdr>
            <w:top w:val="none" w:sz="0" w:space="0" w:color="auto"/>
            <w:left w:val="none" w:sz="0" w:space="0" w:color="auto"/>
            <w:bottom w:val="none" w:sz="0" w:space="0" w:color="auto"/>
            <w:right w:val="none" w:sz="0" w:space="0" w:color="auto"/>
          </w:divBdr>
        </w:div>
        <w:div w:id="947471844">
          <w:marLeft w:val="0"/>
          <w:marRight w:val="0"/>
          <w:marTop w:val="0"/>
          <w:marBottom w:val="0"/>
          <w:divBdr>
            <w:top w:val="none" w:sz="0" w:space="0" w:color="auto"/>
            <w:left w:val="none" w:sz="0" w:space="0" w:color="auto"/>
            <w:bottom w:val="none" w:sz="0" w:space="0" w:color="auto"/>
            <w:right w:val="none" w:sz="0" w:space="0" w:color="auto"/>
          </w:divBdr>
        </w:div>
        <w:div w:id="1387607922">
          <w:marLeft w:val="0"/>
          <w:marRight w:val="0"/>
          <w:marTop w:val="0"/>
          <w:marBottom w:val="0"/>
          <w:divBdr>
            <w:top w:val="none" w:sz="0" w:space="0" w:color="auto"/>
            <w:left w:val="none" w:sz="0" w:space="0" w:color="auto"/>
            <w:bottom w:val="none" w:sz="0" w:space="0" w:color="auto"/>
            <w:right w:val="none" w:sz="0" w:space="0" w:color="auto"/>
          </w:divBdr>
        </w:div>
        <w:div w:id="373627847">
          <w:marLeft w:val="0"/>
          <w:marRight w:val="0"/>
          <w:marTop w:val="0"/>
          <w:marBottom w:val="0"/>
          <w:divBdr>
            <w:top w:val="none" w:sz="0" w:space="0" w:color="auto"/>
            <w:left w:val="none" w:sz="0" w:space="0" w:color="auto"/>
            <w:bottom w:val="none" w:sz="0" w:space="0" w:color="auto"/>
            <w:right w:val="none" w:sz="0" w:space="0" w:color="auto"/>
          </w:divBdr>
        </w:div>
        <w:div w:id="625769505">
          <w:marLeft w:val="0"/>
          <w:marRight w:val="0"/>
          <w:marTop w:val="0"/>
          <w:marBottom w:val="0"/>
          <w:divBdr>
            <w:top w:val="none" w:sz="0" w:space="0" w:color="auto"/>
            <w:left w:val="none" w:sz="0" w:space="0" w:color="auto"/>
            <w:bottom w:val="none" w:sz="0" w:space="0" w:color="auto"/>
            <w:right w:val="none" w:sz="0" w:space="0" w:color="auto"/>
          </w:divBdr>
        </w:div>
        <w:div w:id="853958898">
          <w:marLeft w:val="0"/>
          <w:marRight w:val="0"/>
          <w:marTop w:val="0"/>
          <w:marBottom w:val="0"/>
          <w:divBdr>
            <w:top w:val="none" w:sz="0" w:space="0" w:color="auto"/>
            <w:left w:val="none" w:sz="0" w:space="0" w:color="auto"/>
            <w:bottom w:val="none" w:sz="0" w:space="0" w:color="auto"/>
            <w:right w:val="none" w:sz="0" w:space="0" w:color="auto"/>
          </w:divBdr>
        </w:div>
        <w:div w:id="985016246">
          <w:marLeft w:val="0"/>
          <w:marRight w:val="0"/>
          <w:marTop w:val="0"/>
          <w:marBottom w:val="0"/>
          <w:divBdr>
            <w:top w:val="none" w:sz="0" w:space="0" w:color="auto"/>
            <w:left w:val="none" w:sz="0" w:space="0" w:color="auto"/>
            <w:bottom w:val="none" w:sz="0" w:space="0" w:color="auto"/>
            <w:right w:val="none" w:sz="0" w:space="0" w:color="auto"/>
          </w:divBdr>
        </w:div>
        <w:div w:id="193079703">
          <w:marLeft w:val="0"/>
          <w:marRight w:val="0"/>
          <w:marTop w:val="0"/>
          <w:marBottom w:val="0"/>
          <w:divBdr>
            <w:top w:val="none" w:sz="0" w:space="0" w:color="auto"/>
            <w:left w:val="none" w:sz="0" w:space="0" w:color="auto"/>
            <w:bottom w:val="none" w:sz="0" w:space="0" w:color="auto"/>
            <w:right w:val="none" w:sz="0" w:space="0" w:color="auto"/>
          </w:divBdr>
        </w:div>
        <w:div w:id="723990442">
          <w:marLeft w:val="0"/>
          <w:marRight w:val="0"/>
          <w:marTop w:val="0"/>
          <w:marBottom w:val="0"/>
          <w:divBdr>
            <w:top w:val="none" w:sz="0" w:space="0" w:color="auto"/>
            <w:left w:val="none" w:sz="0" w:space="0" w:color="auto"/>
            <w:bottom w:val="none" w:sz="0" w:space="0" w:color="auto"/>
            <w:right w:val="none" w:sz="0" w:space="0" w:color="auto"/>
          </w:divBdr>
        </w:div>
        <w:div w:id="437333197">
          <w:marLeft w:val="0"/>
          <w:marRight w:val="0"/>
          <w:marTop w:val="0"/>
          <w:marBottom w:val="0"/>
          <w:divBdr>
            <w:top w:val="none" w:sz="0" w:space="0" w:color="auto"/>
            <w:left w:val="none" w:sz="0" w:space="0" w:color="auto"/>
            <w:bottom w:val="none" w:sz="0" w:space="0" w:color="auto"/>
            <w:right w:val="none" w:sz="0" w:space="0" w:color="auto"/>
          </w:divBdr>
        </w:div>
        <w:div w:id="1104763456">
          <w:marLeft w:val="0"/>
          <w:marRight w:val="0"/>
          <w:marTop w:val="0"/>
          <w:marBottom w:val="0"/>
          <w:divBdr>
            <w:top w:val="none" w:sz="0" w:space="0" w:color="auto"/>
            <w:left w:val="none" w:sz="0" w:space="0" w:color="auto"/>
            <w:bottom w:val="none" w:sz="0" w:space="0" w:color="auto"/>
            <w:right w:val="none" w:sz="0" w:space="0" w:color="auto"/>
          </w:divBdr>
        </w:div>
        <w:div w:id="1763916958">
          <w:marLeft w:val="0"/>
          <w:marRight w:val="0"/>
          <w:marTop w:val="0"/>
          <w:marBottom w:val="0"/>
          <w:divBdr>
            <w:top w:val="none" w:sz="0" w:space="0" w:color="auto"/>
            <w:left w:val="none" w:sz="0" w:space="0" w:color="auto"/>
            <w:bottom w:val="none" w:sz="0" w:space="0" w:color="auto"/>
            <w:right w:val="none" w:sz="0" w:space="0" w:color="auto"/>
          </w:divBdr>
        </w:div>
        <w:div w:id="293484215">
          <w:marLeft w:val="0"/>
          <w:marRight w:val="0"/>
          <w:marTop w:val="0"/>
          <w:marBottom w:val="0"/>
          <w:divBdr>
            <w:top w:val="none" w:sz="0" w:space="0" w:color="auto"/>
            <w:left w:val="none" w:sz="0" w:space="0" w:color="auto"/>
            <w:bottom w:val="none" w:sz="0" w:space="0" w:color="auto"/>
            <w:right w:val="none" w:sz="0" w:space="0" w:color="auto"/>
          </w:divBdr>
        </w:div>
        <w:div w:id="781731116">
          <w:marLeft w:val="0"/>
          <w:marRight w:val="0"/>
          <w:marTop w:val="0"/>
          <w:marBottom w:val="0"/>
          <w:divBdr>
            <w:top w:val="none" w:sz="0" w:space="0" w:color="auto"/>
            <w:left w:val="none" w:sz="0" w:space="0" w:color="auto"/>
            <w:bottom w:val="none" w:sz="0" w:space="0" w:color="auto"/>
            <w:right w:val="none" w:sz="0" w:space="0" w:color="auto"/>
          </w:divBdr>
        </w:div>
        <w:div w:id="921648907">
          <w:marLeft w:val="0"/>
          <w:marRight w:val="0"/>
          <w:marTop w:val="0"/>
          <w:marBottom w:val="0"/>
          <w:divBdr>
            <w:top w:val="none" w:sz="0" w:space="0" w:color="auto"/>
            <w:left w:val="none" w:sz="0" w:space="0" w:color="auto"/>
            <w:bottom w:val="none" w:sz="0" w:space="0" w:color="auto"/>
            <w:right w:val="none" w:sz="0" w:space="0" w:color="auto"/>
          </w:divBdr>
        </w:div>
        <w:div w:id="819732553">
          <w:marLeft w:val="0"/>
          <w:marRight w:val="0"/>
          <w:marTop w:val="0"/>
          <w:marBottom w:val="0"/>
          <w:divBdr>
            <w:top w:val="none" w:sz="0" w:space="0" w:color="auto"/>
            <w:left w:val="none" w:sz="0" w:space="0" w:color="auto"/>
            <w:bottom w:val="none" w:sz="0" w:space="0" w:color="auto"/>
            <w:right w:val="none" w:sz="0" w:space="0" w:color="auto"/>
          </w:divBdr>
        </w:div>
        <w:div w:id="669451991">
          <w:marLeft w:val="0"/>
          <w:marRight w:val="0"/>
          <w:marTop w:val="0"/>
          <w:marBottom w:val="0"/>
          <w:divBdr>
            <w:top w:val="none" w:sz="0" w:space="0" w:color="auto"/>
            <w:left w:val="none" w:sz="0" w:space="0" w:color="auto"/>
            <w:bottom w:val="none" w:sz="0" w:space="0" w:color="auto"/>
            <w:right w:val="none" w:sz="0" w:space="0" w:color="auto"/>
          </w:divBdr>
        </w:div>
        <w:div w:id="1766923280">
          <w:marLeft w:val="0"/>
          <w:marRight w:val="0"/>
          <w:marTop w:val="0"/>
          <w:marBottom w:val="0"/>
          <w:divBdr>
            <w:top w:val="none" w:sz="0" w:space="0" w:color="auto"/>
            <w:left w:val="none" w:sz="0" w:space="0" w:color="auto"/>
            <w:bottom w:val="none" w:sz="0" w:space="0" w:color="auto"/>
            <w:right w:val="none" w:sz="0" w:space="0" w:color="auto"/>
          </w:divBdr>
        </w:div>
        <w:div w:id="875851994">
          <w:marLeft w:val="0"/>
          <w:marRight w:val="0"/>
          <w:marTop w:val="0"/>
          <w:marBottom w:val="0"/>
          <w:divBdr>
            <w:top w:val="none" w:sz="0" w:space="0" w:color="auto"/>
            <w:left w:val="none" w:sz="0" w:space="0" w:color="auto"/>
            <w:bottom w:val="none" w:sz="0" w:space="0" w:color="auto"/>
            <w:right w:val="none" w:sz="0" w:space="0" w:color="auto"/>
          </w:divBdr>
        </w:div>
        <w:div w:id="378211098">
          <w:marLeft w:val="0"/>
          <w:marRight w:val="0"/>
          <w:marTop w:val="0"/>
          <w:marBottom w:val="0"/>
          <w:divBdr>
            <w:top w:val="none" w:sz="0" w:space="0" w:color="auto"/>
            <w:left w:val="none" w:sz="0" w:space="0" w:color="auto"/>
            <w:bottom w:val="none" w:sz="0" w:space="0" w:color="auto"/>
            <w:right w:val="none" w:sz="0" w:space="0" w:color="auto"/>
          </w:divBdr>
        </w:div>
        <w:div w:id="1900167344">
          <w:marLeft w:val="0"/>
          <w:marRight w:val="0"/>
          <w:marTop w:val="0"/>
          <w:marBottom w:val="0"/>
          <w:divBdr>
            <w:top w:val="none" w:sz="0" w:space="0" w:color="auto"/>
            <w:left w:val="none" w:sz="0" w:space="0" w:color="auto"/>
            <w:bottom w:val="none" w:sz="0" w:space="0" w:color="auto"/>
            <w:right w:val="none" w:sz="0" w:space="0" w:color="auto"/>
          </w:divBdr>
        </w:div>
        <w:div w:id="1067844895">
          <w:marLeft w:val="0"/>
          <w:marRight w:val="0"/>
          <w:marTop w:val="0"/>
          <w:marBottom w:val="0"/>
          <w:divBdr>
            <w:top w:val="none" w:sz="0" w:space="0" w:color="auto"/>
            <w:left w:val="none" w:sz="0" w:space="0" w:color="auto"/>
            <w:bottom w:val="none" w:sz="0" w:space="0" w:color="auto"/>
            <w:right w:val="none" w:sz="0" w:space="0" w:color="auto"/>
          </w:divBdr>
        </w:div>
        <w:div w:id="294529656">
          <w:marLeft w:val="0"/>
          <w:marRight w:val="0"/>
          <w:marTop w:val="0"/>
          <w:marBottom w:val="0"/>
          <w:divBdr>
            <w:top w:val="none" w:sz="0" w:space="0" w:color="auto"/>
            <w:left w:val="none" w:sz="0" w:space="0" w:color="auto"/>
            <w:bottom w:val="none" w:sz="0" w:space="0" w:color="auto"/>
            <w:right w:val="none" w:sz="0" w:space="0" w:color="auto"/>
          </w:divBdr>
        </w:div>
        <w:div w:id="1097142602">
          <w:marLeft w:val="0"/>
          <w:marRight w:val="0"/>
          <w:marTop w:val="0"/>
          <w:marBottom w:val="0"/>
          <w:divBdr>
            <w:top w:val="none" w:sz="0" w:space="0" w:color="auto"/>
            <w:left w:val="none" w:sz="0" w:space="0" w:color="auto"/>
            <w:bottom w:val="none" w:sz="0" w:space="0" w:color="auto"/>
            <w:right w:val="none" w:sz="0" w:space="0" w:color="auto"/>
          </w:divBdr>
        </w:div>
        <w:div w:id="1613856332">
          <w:marLeft w:val="0"/>
          <w:marRight w:val="0"/>
          <w:marTop w:val="0"/>
          <w:marBottom w:val="0"/>
          <w:divBdr>
            <w:top w:val="none" w:sz="0" w:space="0" w:color="auto"/>
            <w:left w:val="none" w:sz="0" w:space="0" w:color="auto"/>
            <w:bottom w:val="none" w:sz="0" w:space="0" w:color="auto"/>
            <w:right w:val="none" w:sz="0" w:space="0" w:color="auto"/>
          </w:divBdr>
        </w:div>
        <w:div w:id="1401370755">
          <w:marLeft w:val="0"/>
          <w:marRight w:val="0"/>
          <w:marTop w:val="0"/>
          <w:marBottom w:val="0"/>
          <w:divBdr>
            <w:top w:val="none" w:sz="0" w:space="0" w:color="auto"/>
            <w:left w:val="none" w:sz="0" w:space="0" w:color="auto"/>
            <w:bottom w:val="none" w:sz="0" w:space="0" w:color="auto"/>
            <w:right w:val="none" w:sz="0" w:space="0" w:color="auto"/>
          </w:divBdr>
        </w:div>
        <w:div w:id="379525445">
          <w:marLeft w:val="0"/>
          <w:marRight w:val="0"/>
          <w:marTop w:val="0"/>
          <w:marBottom w:val="0"/>
          <w:divBdr>
            <w:top w:val="none" w:sz="0" w:space="0" w:color="auto"/>
            <w:left w:val="none" w:sz="0" w:space="0" w:color="auto"/>
            <w:bottom w:val="none" w:sz="0" w:space="0" w:color="auto"/>
            <w:right w:val="none" w:sz="0" w:space="0" w:color="auto"/>
          </w:divBdr>
        </w:div>
        <w:div w:id="60255867">
          <w:marLeft w:val="0"/>
          <w:marRight w:val="0"/>
          <w:marTop w:val="0"/>
          <w:marBottom w:val="0"/>
          <w:divBdr>
            <w:top w:val="none" w:sz="0" w:space="0" w:color="auto"/>
            <w:left w:val="none" w:sz="0" w:space="0" w:color="auto"/>
            <w:bottom w:val="none" w:sz="0" w:space="0" w:color="auto"/>
            <w:right w:val="none" w:sz="0" w:space="0" w:color="auto"/>
          </w:divBdr>
        </w:div>
        <w:div w:id="41222551">
          <w:marLeft w:val="0"/>
          <w:marRight w:val="0"/>
          <w:marTop w:val="0"/>
          <w:marBottom w:val="0"/>
          <w:divBdr>
            <w:top w:val="none" w:sz="0" w:space="0" w:color="auto"/>
            <w:left w:val="none" w:sz="0" w:space="0" w:color="auto"/>
            <w:bottom w:val="none" w:sz="0" w:space="0" w:color="auto"/>
            <w:right w:val="none" w:sz="0" w:space="0" w:color="auto"/>
          </w:divBdr>
        </w:div>
        <w:div w:id="319965799">
          <w:marLeft w:val="0"/>
          <w:marRight w:val="0"/>
          <w:marTop w:val="0"/>
          <w:marBottom w:val="0"/>
          <w:divBdr>
            <w:top w:val="none" w:sz="0" w:space="0" w:color="auto"/>
            <w:left w:val="none" w:sz="0" w:space="0" w:color="auto"/>
            <w:bottom w:val="none" w:sz="0" w:space="0" w:color="auto"/>
            <w:right w:val="none" w:sz="0" w:space="0" w:color="auto"/>
          </w:divBdr>
        </w:div>
        <w:div w:id="1809014545">
          <w:marLeft w:val="0"/>
          <w:marRight w:val="0"/>
          <w:marTop w:val="0"/>
          <w:marBottom w:val="0"/>
          <w:divBdr>
            <w:top w:val="none" w:sz="0" w:space="0" w:color="auto"/>
            <w:left w:val="none" w:sz="0" w:space="0" w:color="auto"/>
            <w:bottom w:val="none" w:sz="0" w:space="0" w:color="auto"/>
            <w:right w:val="none" w:sz="0" w:space="0" w:color="auto"/>
          </w:divBdr>
        </w:div>
        <w:div w:id="639384232">
          <w:marLeft w:val="0"/>
          <w:marRight w:val="0"/>
          <w:marTop w:val="0"/>
          <w:marBottom w:val="0"/>
          <w:divBdr>
            <w:top w:val="none" w:sz="0" w:space="0" w:color="auto"/>
            <w:left w:val="none" w:sz="0" w:space="0" w:color="auto"/>
            <w:bottom w:val="none" w:sz="0" w:space="0" w:color="auto"/>
            <w:right w:val="none" w:sz="0" w:space="0" w:color="auto"/>
          </w:divBdr>
        </w:div>
        <w:div w:id="1445492589">
          <w:marLeft w:val="0"/>
          <w:marRight w:val="0"/>
          <w:marTop w:val="0"/>
          <w:marBottom w:val="0"/>
          <w:divBdr>
            <w:top w:val="none" w:sz="0" w:space="0" w:color="auto"/>
            <w:left w:val="none" w:sz="0" w:space="0" w:color="auto"/>
            <w:bottom w:val="none" w:sz="0" w:space="0" w:color="auto"/>
            <w:right w:val="none" w:sz="0" w:space="0" w:color="auto"/>
          </w:divBdr>
        </w:div>
        <w:div w:id="767969625">
          <w:marLeft w:val="0"/>
          <w:marRight w:val="0"/>
          <w:marTop w:val="0"/>
          <w:marBottom w:val="0"/>
          <w:divBdr>
            <w:top w:val="none" w:sz="0" w:space="0" w:color="auto"/>
            <w:left w:val="none" w:sz="0" w:space="0" w:color="auto"/>
            <w:bottom w:val="none" w:sz="0" w:space="0" w:color="auto"/>
            <w:right w:val="none" w:sz="0" w:space="0" w:color="auto"/>
          </w:divBdr>
        </w:div>
        <w:div w:id="1864200877">
          <w:marLeft w:val="0"/>
          <w:marRight w:val="0"/>
          <w:marTop w:val="0"/>
          <w:marBottom w:val="0"/>
          <w:divBdr>
            <w:top w:val="none" w:sz="0" w:space="0" w:color="auto"/>
            <w:left w:val="none" w:sz="0" w:space="0" w:color="auto"/>
            <w:bottom w:val="none" w:sz="0" w:space="0" w:color="auto"/>
            <w:right w:val="none" w:sz="0" w:space="0" w:color="auto"/>
          </w:divBdr>
        </w:div>
        <w:div w:id="298465373">
          <w:marLeft w:val="0"/>
          <w:marRight w:val="0"/>
          <w:marTop w:val="0"/>
          <w:marBottom w:val="0"/>
          <w:divBdr>
            <w:top w:val="none" w:sz="0" w:space="0" w:color="auto"/>
            <w:left w:val="none" w:sz="0" w:space="0" w:color="auto"/>
            <w:bottom w:val="none" w:sz="0" w:space="0" w:color="auto"/>
            <w:right w:val="none" w:sz="0" w:space="0" w:color="auto"/>
          </w:divBdr>
        </w:div>
        <w:div w:id="1919364354">
          <w:marLeft w:val="0"/>
          <w:marRight w:val="0"/>
          <w:marTop w:val="0"/>
          <w:marBottom w:val="0"/>
          <w:divBdr>
            <w:top w:val="none" w:sz="0" w:space="0" w:color="auto"/>
            <w:left w:val="none" w:sz="0" w:space="0" w:color="auto"/>
            <w:bottom w:val="none" w:sz="0" w:space="0" w:color="auto"/>
            <w:right w:val="none" w:sz="0" w:space="0" w:color="auto"/>
          </w:divBdr>
        </w:div>
        <w:div w:id="992025383">
          <w:marLeft w:val="0"/>
          <w:marRight w:val="0"/>
          <w:marTop w:val="0"/>
          <w:marBottom w:val="0"/>
          <w:divBdr>
            <w:top w:val="none" w:sz="0" w:space="0" w:color="auto"/>
            <w:left w:val="none" w:sz="0" w:space="0" w:color="auto"/>
            <w:bottom w:val="none" w:sz="0" w:space="0" w:color="auto"/>
            <w:right w:val="none" w:sz="0" w:space="0" w:color="auto"/>
          </w:divBdr>
        </w:div>
        <w:div w:id="790634939">
          <w:marLeft w:val="0"/>
          <w:marRight w:val="0"/>
          <w:marTop w:val="0"/>
          <w:marBottom w:val="0"/>
          <w:divBdr>
            <w:top w:val="none" w:sz="0" w:space="0" w:color="auto"/>
            <w:left w:val="none" w:sz="0" w:space="0" w:color="auto"/>
            <w:bottom w:val="none" w:sz="0" w:space="0" w:color="auto"/>
            <w:right w:val="none" w:sz="0" w:space="0" w:color="auto"/>
          </w:divBdr>
        </w:div>
        <w:div w:id="326636762">
          <w:marLeft w:val="0"/>
          <w:marRight w:val="0"/>
          <w:marTop w:val="0"/>
          <w:marBottom w:val="0"/>
          <w:divBdr>
            <w:top w:val="none" w:sz="0" w:space="0" w:color="auto"/>
            <w:left w:val="none" w:sz="0" w:space="0" w:color="auto"/>
            <w:bottom w:val="none" w:sz="0" w:space="0" w:color="auto"/>
            <w:right w:val="none" w:sz="0" w:space="0" w:color="auto"/>
          </w:divBdr>
        </w:div>
        <w:div w:id="138571336">
          <w:marLeft w:val="0"/>
          <w:marRight w:val="0"/>
          <w:marTop w:val="0"/>
          <w:marBottom w:val="0"/>
          <w:divBdr>
            <w:top w:val="none" w:sz="0" w:space="0" w:color="auto"/>
            <w:left w:val="none" w:sz="0" w:space="0" w:color="auto"/>
            <w:bottom w:val="none" w:sz="0" w:space="0" w:color="auto"/>
            <w:right w:val="none" w:sz="0" w:space="0" w:color="auto"/>
          </w:divBdr>
        </w:div>
        <w:div w:id="1895702960">
          <w:marLeft w:val="0"/>
          <w:marRight w:val="0"/>
          <w:marTop w:val="0"/>
          <w:marBottom w:val="0"/>
          <w:divBdr>
            <w:top w:val="none" w:sz="0" w:space="0" w:color="auto"/>
            <w:left w:val="none" w:sz="0" w:space="0" w:color="auto"/>
            <w:bottom w:val="none" w:sz="0" w:space="0" w:color="auto"/>
            <w:right w:val="none" w:sz="0" w:space="0" w:color="auto"/>
          </w:divBdr>
        </w:div>
        <w:div w:id="2059083409">
          <w:marLeft w:val="0"/>
          <w:marRight w:val="0"/>
          <w:marTop w:val="0"/>
          <w:marBottom w:val="0"/>
          <w:divBdr>
            <w:top w:val="none" w:sz="0" w:space="0" w:color="auto"/>
            <w:left w:val="none" w:sz="0" w:space="0" w:color="auto"/>
            <w:bottom w:val="none" w:sz="0" w:space="0" w:color="auto"/>
            <w:right w:val="none" w:sz="0" w:space="0" w:color="auto"/>
          </w:divBdr>
        </w:div>
        <w:div w:id="682436976">
          <w:marLeft w:val="0"/>
          <w:marRight w:val="0"/>
          <w:marTop w:val="0"/>
          <w:marBottom w:val="0"/>
          <w:divBdr>
            <w:top w:val="none" w:sz="0" w:space="0" w:color="auto"/>
            <w:left w:val="none" w:sz="0" w:space="0" w:color="auto"/>
            <w:bottom w:val="none" w:sz="0" w:space="0" w:color="auto"/>
            <w:right w:val="none" w:sz="0" w:space="0" w:color="auto"/>
          </w:divBdr>
        </w:div>
        <w:div w:id="1312296038">
          <w:marLeft w:val="0"/>
          <w:marRight w:val="0"/>
          <w:marTop w:val="0"/>
          <w:marBottom w:val="0"/>
          <w:divBdr>
            <w:top w:val="none" w:sz="0" w:space="0" w:color="auto"/>
            <w:left w:val="none" w:sz="0" w:space="0" w:color="auto"/>
            <w:bottom w:val="none" w:sz="0" w:space="0" w:color="auto"/>
            <w:right w:val="none" w:sz="0" w:space="0" w:color="auto"/>
          </w:divBdr>
        </w:div>
        <w:div w:id="635835387">
          <w:marLeft w:val="0"/>
          <w:marRight w:val="0"/>
          <w:marTop w:val="0"/>
          <w:marBottom w:val="0"/>
          <w:divBdr>
            <w:top w:val="none" w:sz="0" w:space="0" w:color="auto"/>
            <w:left w:val="none" w:sz="0" w:space="0" w:color="auto"/>
            <w:bottom w:val="none" w:sz="0" w:space="0" w:color="auto"/>
            <w:right w:val="none" w:sz="0" w:space="0" w:color="auto"/>
          </w:divBdr>
        </w:div>
        <w:div w:id="574634873">
          <w:marLeft w:val="0"/>
          <w:marRight w:val="0"/>
          <w:marTop w:val="0"/>
          <w:marBottom w:val="0"/>
          <w:divBdr>
            <w:top w:val="none" w:sz="0" w:space="0" w:color="auto"/>
            <w:left w:val="none" w:sz="0" w:space="0" w:color="auto"/>
            <w:bottom w:val="none" w:sz="0" w:space="0" w:color="auto"/>
            <w:right w:val="none" w:sz="0" w:space="0" w:color="auto"/>
          </w:divBdr>
        </w:div>
        <w:div w:id="913469681">
          <w:marLeft w:val="0"/>
          <w:marRight w:val="0"/>
          <w:marTop w:val="0"/>
          <w:marBottom w:val="0"/>
          <w:divBdr>
            <w:top w:val="none" w:sz="0" w:space="0" w:color="auto"/>
            <w:left w:val="none" w:sz="0" w:space="0" w:color="auto"/>
            <w:bottom w:val="none" w:sz="0" w:space="0" w:color="auto"/>
            <w:right w:val="none" w:sz="0" w:space="0" w:color="auto"/>
          </w:divBdr>
        </w:div>
        <w:div w:id="1885019705">
          <w:marLeft w:val="0"/>
          <w:marRight w:val="0"/>
          <w:marTop w:val="0"/>
          <w:marBottom w:val="0"/>
          <w:divBdr>
            <w:top w:val="none" w:sz="0" w:space="0" w:color="auto"/>
            <w:left w:val="none" w:sz="0" w:space="0" w:color="auto"/>
            <w:bottom w:val="none" w:sz="0" w:space="0" w:color="auto"/>
            <w:right w:val="none" w:sz="0" w:space="0" w:color="auto"/>
          </w:divBdr>
        </w:div>
        <w:div w:id="260186287">
          <w:marLeft w:val="0"/>
          <w:marRight w:val="0"/>
          <w:marTop w:val="0"/>
          <w:marBottom w:val="0"/>
          <w:divBdr>
            <w:top w:val="none" w:sz="0" w:space="0" w:color="auto"/>
            <w:left w:val="none" w:sz="0" w:space="0" w:color="auto"/>
            <w:bottom w:val="none" w:sz="0" w:space="0" w:color="auto"/>
            <w:right w:val="none" w:sz="0" w:space="0" w:color="auto"/>
          </w:divBdr>
        </w:div>
        <w:div w:id="1541087130">
          <w:marLeft w:val="0"/>
          <w:marRight w:val="0"/>
          <w:marTop w:val="0"/>
          <w:marBottom w:val="0"/>
          <w:divBdr>
            <w:top w:val="none" w:sz="0" w:space="0" w:color="auto"/>
            <w:left w:val="none" w:sz="0" w:space="0" w:color="auto"/>
            <w:bottom w:val="none" w:sz="0" w:space="0" w:color="auto"/>
            <w:right w:val="none" w:sz="0" w:space="0" w:color="auto"/>
          </w:divBdr>
        </w:div>
        <w:div w:id="1931695398">
          <w:marLeft w:val="0"/>
          <w:marRight w:val="0"/>
          <w:marTop w:val="0"/>
          <w:marBottom w:val="0"/>
          <w:divBdr>
            <w:top w:val="none" w:sz="0" w:space="0" w:color="auto"/>
            <w:left w:val="none" w:sz="0" w:space="0" w:color="auto"/>
            <w:bottom w:val="none" w:sz="0" w:space="0" w:color="auto"/>
            <w:right w:val="none" w:sz="0" w:space="0" w:color="auto"/>
          </w:divBdr>
        </w:div>
        <w:div w:id="1101027476">
          <w:marLeft w:val="0"/>
          <w:marRight w:val="0"/>
          <w:marTop w:val="0"/>
          <w:marBottom w:val="0"/>
          <w:divBdr>
            <w:top w:val="none" w:sz="0" w:space="0" w:color="auto"/>
            <w:left w:val="none" w:sz="0" w:space="0" w:color="auto"/>
            <w:bottom w:val="none" w:sz="0" w:space="0" w:color="auto"/>
            <w:right w:val="none" w:sz="0" w:space="0" w:color="auto"/>
          </w:divBdr>
        </w:div>
        <w:div w:id="1488203542">
          <w:marLeft w:val="0"/>
          <w:marRight w:val="0"/>
          <w:marTop w:val="0"/>
          <w:marBottom w:val="0"/>
          <w:divBdr>
            <w:top w:val="none" w:sz="0" w:space="0" w:color="auto"/>
            <w:left w:val="none" w:sz="0" w:space="0" w:color="auto"/>
            <w:bottom w:val="none" w:sz="0" w:space="0" w:color="auto"/>
            <w:right w:val="none" w:sz="0" w:space="0" w:color="auto"/>
          </w:divBdr>
        </w:div>
        <w:div w:id="120656567">
          <w:marLeft w:val="0"/>
          <w:marRight w:val="0"/>
          <w:marTop w:val="0"/>
          <w:marBottom w:val="0"/>
          <w:divBdr>
            <w:top w:val="none" w:sz="0" w:space="0" w:color="auto"/>
            <w:left w:val="none" w:sz="0" w:space="0" w:color="auto"/>
            <w:bottom w:val="none" w:sz="0" w:space="0" w:color="auto"/>
            <w:right w:val="none" w:sz="0" w:space="0" w:color="auto"/>
          </w:divBdr>
        </w:div>
        <w:div w:id="2103061280">
          <w:marLeft w:val="0"/>
          <w:marRight w:val="0"/>
          <w:marTop w:val="0"/>
          <w:marBottom w:val="0"/>
          <w:divBdr>
            <w:top w:val="none" w:sz="0" w:space="0" w:color="auto"/>
            <w:left w:val="none" w:sz="0" w:space="0" w:color="auto"/>
            <w:bottom w:val="none" w:sz="0" w:space="0" w:color="auto"/>
            <w:right w:val="none" w:sz="0" w:space="0" w:color="auto"/>
          </w:divBdr>
        </w:div>
        <w:div w:id="1887446122">
          <w:marLeft w:val="0"/>
          <w:marRight w:val="0"/>
          <w:marTop w:val="0"/>
          <w:marBottom w:val="0"/>
          <w:divBdr>
            <w:top w:val="none" w:sz="0" w:space="0" w:color="auto"/>
            <w:left w:val="none" w:sz="0" w:space="0" w:color="auto"/>
            <w:bottom w:val="none" w:sz="0" w:space="0" w:color="auto"/>
            <w:right w:val="none" w:sz="0" w:space="0" w:color="auto"/>
          </w:divBdr>
        </w:div>
        <w:div w:id="1994791543">
          <w:marLeft w:val="0"/>
          <w:marRight w:val="0"/>
          <w:marTop w:val="0"/>
          <w:marBottom w:val="0"/>
          <w:divBdr>
            <w:top w:val="none" w:sz="0" w:space="0" w:color="auto"/>
            <w:left w:val="none" w:sz="0" w:space="0" w:color="auto"/>
            <w:bottom w:val="none" w:sz="0" w:space="0" w:color="auto"/>
            <w:right w:val="none" w:sz="0" w:space="0" w:color="auto"/>
          </w:divBdr>
        </w:div>
        <w:div w:id="1743798052">
          <w:marLeft w:val="0"/>
          <w:marRight w:val="0"/>
          <w:marTop w:val="0"/>
          <w:marBottom w:val="0"/>
          <w:divBdr>
            <w:top w:val="none" w:sz="0" w:space="0" w:color="auto"/>
            <w:left w:val="none" w:sz="0" w:space="0" w:color="auto"/>
            <w:bottom w:val="none" w:sz="0" w:space="0" w:color="auto"/>
            <w:right w:val="none" w:sz="0" w:space="0" w:color="auto"/>
          </w:divBdr>
        </w:div>
        <w:div w:id="1924755186">
          <w:marLeft w:val="0"/>
          <w:marRight w:val="0"/>
          <w:marTop w:val="0"/>
          <w:marBottom w:val="0"/>
          <w:divBdr>
            <w:top w:val="none" w:sz="0" w:space="0" w:color="auto"/>
            <w:left w:val="none" w:sz="0" w:space="0" w:color="auto"/>
            <w:bottom w:val="none" w:sz="0" w:space="0" w:color="auto"/>
            <w:right w:val="none" w:sz="0" w:space="0" w:color="auto"/>
          </w:divBdr>
        </w:div>
        <w:div w:id="1424838800">
          <w:marLeft w:val="0"/>
          <w:marRight w:val="0"/>
          <w:marTop w:val="0"/>
          <w:marBottom w:val="0"/>
          <w:divBdr>
            <w:top w:val="none" w:sz="0" w:space="0" w:color="auto"/>
            <w:left w:val="none" w:sz="0" w:space="0" w:color="auto"/>
            <w:bottom w:val="none" w:sz="0" w:space="0" w:color="auto"/>
            <w:right w:val="none" w:sz="0" w:space="0" w:color="auto"/>
          </w:divBdr>
        </w:div>
        <w:div w:id="1275357277">
          <w:marLeft w:val="0"/>
          <w:marRight w:val="0"/>
          <w:marTop w:val="0"/>
          <w:marBottom w:val="0"/>
          <w:divBdr>
            <w:top w:val="none" w:sz="0" w:space="0" w:color="auto"/>
            <w:left w:val="none" w:sz="0" w:space="0" w:color="auto"/>
            <w:bottom w:val="none" w:sz="0" w:space="0" w:color="auto"/>
            <w:right w:val="none" w:sz="0" w:space="0" w:color="auto"/>
          </w:divBdr>
        </w:div>
        <w:div w:id="1817994973">
          <w:marLeft w:val="0"/>
          <w:marRight w:val="0"/>
          <w:marTop w:val="0"/>
          <w:marBottom w:val="0"/>
          <w:divBdr>
            <w:top w:val="none" w:sz="0" w:space="0" w:color="auto"/>
            <w:left w:val="none" w:sz="0" w:space="0" w:color="auto"/>
            <w:bottom w:val="none" w:sz="0" w:space="0" w:color="auto"/>
            <w:right w:val="none" w:sz="0" w:space="0" w:color="auto"/>
          </w:divBdr>
        </w:div>
        <w:div w:id="1304583114">
          <w:marLeft w:val="0"/>
          <w:marRight w:val="0"/>
          <w:marTop w:val="0"/>
          <w:marBottom w:val="0"/>
          <w:divBdr>
            <w:top w:val="none" w:sz="0" w:space="0" w:color="auto"/>
            <w:left w:val="none" w:sz="0" w:space="0" w:color="auto"/>
            <w:bottom w:val="none" w:sz="0" w:space="0" w:color="auto"/>
            <w:right w:val="none" w:sz="0" w:space="0" w:color="auto"/>
          </w:divBdr>
        </w:div>
        <w:div w:id="159850397">
          <w:marLeft w:val="0"/>
          <w:marRight w:val="0"/>
          <w:marTop w:val="0"/>
          <w:marBottom w:val="0"/>
          <w:divBdr>
            <w:top w:val="none" w:sz="0" w:space="0" w:color="auto"/>
            <w:left w:val="none" w:sz="0" w:space="0" w:color="auto"/>
            <w:bottom w:val="none" w:sz="0" w:space="0" w:color="auto"/>
            <w:right w:val="none" w:sz="0" w:space="0" w:color="auto"/>
          </w:divBdr>
        </w:div>
        <w:div w:id="1381126056">
          <w:marLeft w:val="0"/>
          <w:marRight w:val="0"/>
          <w:marTop w:val="0"/>
          <w:marBottom w:val="0"/>
          <w:divBdr>
            <w:top w:val="none" w:sz="0" w:space="0" w:color="auto"/>
            <w:left w:val="none" w:sz="0" w:space="0" w:color="auto"/>
            <w:bottom w:val="none" w:sz="0" w:space="0" w:color="auto"/>
            <w:right w:val="none" w:sz="0" w:space="0" w:color="auto"/>
          </w:divBdr>
        </w:div>
        <w:div w:id="122113479">
          <w:marLeft w:val="0"/>
          <w:marRight w:val="0"/>
          <w:marTop w:val="0"/>
          <w:marBottom w:val="0"/>
          <w:divBdr>
            <w:top w:val="none" w:sz="0" w:space="0" w:color="auto"/>
            <w:left w:val="none" w:sz="0" w:space="0" w:color="auto"/>
            <w:bottom w:val="none" w:sz="0" w:space="0" w:color="auto"/>
            <w:right w:val="none" w:sz="0" w:space="0" w:color="auto"/>
          </w:divBdr>
        </w:div>
        <w:div w:id="1799716537">
          <w:marLeft w:val="0"/>
          <w:marRight w:val="0"/>
          <w:marTop w:val="0"/>
          <w:marBottom w:val="0"/>
          <w:divBdr>
            <w:top w:val="none" w:sz="0" w:space="0" w:color="auto"/>
            <w:left w:val="none" w:sz="0" w:space="0" w:color="auto"/>
            <w:bottom w:val="none" w:sz="0" w:space="0" w:color="auto"/>
            <w:right w:val="none" w:sz="0" w:space="0" w:color="auto"/>
          </w:divBdr>
        </w:div>
        <w:div w:id="492574670">
          <w:marLeft w:val="0"/>
          <w:marRight w:val="0"/>
          <w:marTop w:val="0"/>
          <w:marBottom w:val="0"/>
          <w:divBdr>
            <w:top w:val="none" w:sz="0" w:space="0" w:color="auto"/>
            <w:left w:val="none" w:sz="0" w:space="0" w:color="auto"/>
            <w:bottom w:val="none" w:sz="0" w:space="0" w:color="auto"/>
            <w:right w:val="none" w:sz="0" w:space="0" w:color="auto"/>
          </w:divBdr>
        </w:div>
        <w:div w:id="1275020915">
          <w:marLeft w:val="0"/>
          <w:marRight w:val="0"/>
          <w:marTop w:val="0"/>
          <w:marBottom w:val="0"/>
          <w:divBdr>
            <w:top w:val="none" w:sz="0" w:space="0" w:color="auto"/>
            <w:left w:val="none" w:sz="0" w:space="0" w:color="auto"/>
            <w:bottom w:val="none" w:sz="0" w:space="0" w:color="auto"/>
            <w:right w:val="none" w:sz="0" w:space="0" w:color="auto"/>
          </w:divBdr>
        </w:div>
        <w:div w:id="1273396871">
          <w:marLeft w:val="0"/>
          <w:marRight w:val="0"/>
          <w:marTop w:val="0"/>
          <w:marBottom w:val="0"/>
          <w:divBdr>
            <w:top w:val="none" w:sz="0" w:space="0" w:color="auto"/>
            <w:left w:val="none" w:sz="0" w:space="0" w:color="auto"/>
            <w:bottom w:val="none" w:sz="0" w:space="0" w:color="auto"/>
            <w:right w:val="none" w:sz="0" w:space="0" w:color="auto"/>
          </w:divBdr>
        </w:div>
        <w:div w:id="1060321563">
          <w:marLeft w:val="0"/>
          <w:marRight w:val="0"/>
          <w:marTop w:val="0"/>
          <w:marBottom w:val="0"/>
          <w:divBdr>
            <w:top w:val="none" w:sz="0" w:space="0" w:color="auto"/>
            <w:left w:val="none" w:sz="0" w:space="0" w:color="auto"/>
            <w:bottom w:val="none" w:sz="0" w:space="0" w:color="auto"/>
            <w:right w:val="none" w:sz="0" w:space="0" w:color="auto"/>
          </w:divBdr>
        </w:div>
        <w:div w:id="1673026635">
          <w:marLeft w:val="0"/>
          <w:marRight w:val="0"/>
          <w:marTop w:val="0"/>
          <w:marBottom w:val="0"/>
          <w:divBdr>
            <w:top w:val="none" w:sz="0" w:space="0" w:color="auto"/>
            <w:left w:val="none" w:sz="0" w:space="0" w:color="auto"/>
            <w:bottom w:val="none" w:sz="0" w:space="0" w:color="auto"/>
            <w:right w:val="none" w:sz="0" w:space="0" w:color="auto"/>
          </w:divBdr>
        </w:div>
        <w:div w:id="1173377579">
          <w:marLeft w:val="0"/>
          <w:marRight w:val="0"/>
          <w:marTop w:val="0"/>
          <w:marBottom w:val="0"/>
          <w:divBdr>
            <w:top w:val="none" w:sz="0" w:space="0" w:color="auto"/>
            <w:left w:val="none" w:sz="0" w:space="0" w:color="auto"/>
            <w:bottom w:val="none" w:sz="0" w:space="0" w:color="auto"/>
            <w:right w:val="none" w:sz="0" w:space="0" w:color="auto"/>
          </w:divBdr>
        </w:div>
        <w:div w:id="1427340867">
          <w:marLeft w:val="0"/>
          <w:marRight w:val="0"/>
          <w:marTop w:val="0"/>
          <w:marBottom w:val="0"/>
          <w:divBdr>
            <w:top w:val="none" w:sz="0" w:space="0" w:color="auto"/>
            <w:left w:val="none" w:sz="0" w:space="0" w:color="auto"/>
            <w:bottom w:val="none" w:sz="0" w:space="0" w:color="auto"/>
            <w:right w:val="none" w:sz="0" w:space="0" w:color="auto"/>
          </w:divBdr>
        </w:div>
        <w:div w:id="176359267">
          <w:marLeft w:val="0"/>
          <w:marRight w:val="0"/>
          <w:marTop w:val="0"/>
          <w:marBottom w:val="0"/>
          <w:divBdr>
            <w:top w:val="none" w:sz="0" w:space="0" w:color="auto"/>
            <w:left w:val="none" w:sz="0" w:space="0" w:color="auto"/>
            <w:bottom w:val="none" w:sz="0" w:space="0" w:color="auto"/>
            <w:right w:val="none" w:sz="0" w:space="0" w:color="auto"/>
          </w:divBdr>
        </w:div>
        <w:div w:id="1855340469">
          <w:marLeft w:val="0"/>
          <w:marRight w:val="0"/>
          <w:marTop w:val="0"/>
          <w:marBottom w:val="0"/>
          <w:divBdr>
            <w:top w:val="none" w:sz="0" w:space="0" w:color="auto"/>
            <w:left w:val="none" w:sz="0" w:space="0" w:color="auto"/>
            <w:bottom w:val="none" w:sz="0" w:space="0" w:color="auto"/>
            <w:right w:val="none" w:sz="0" w:space="0" w:color="auto"/>
          </w:divBdr>
        </w:div>
        <w:div w:id="411779278">
          <w:marLeft w:val="0"/>
          <w:marRight w:val="0"/>
          <w:marTop w:val="0"/>
          <w:marBottom w:val="0"/>
          <w:divBdr>
            <w:top w:val="none" w:sz="0" w:space="0" w:color="auto"/>
            <w:left w:val="none" w:sz="0" w:space="0" w:color="auto"/>
            <w:bottom w:val="none" w:sz="0" w:space="0" w:color="auto"/>
            <w:right w:val="none" w:sz="0" w:space="0" w:color="auto"/>
          </w:divBdr>
        </w:div>
        <w:div w:id="740907875">
          <w:marLeft w:val="0"/>
          <w:marRight w:val="0"/>
          <w:marTop w:val="0"/>
          <w:marBottom w:val="0"/>
          <w:divBdr>
            <w:top w:val="none" w:sz="0" w:space="0" w:color="auto"/>
            <w:left w:val="none" w:sz="0" w:space="0" w:color="auto"/>
            <w:bottom w:val="none" w:sz="0" w:space="0" w:color="auto"/>
            <w:right w:val="none" w:sz="0" w:space="0" w:color="auto"/>
          </w:divBdr>
        </w:div>
        <w:div w:id="222831162">
          <w:marLeft w:val="0"/>
          <w:marRight w:val="0"/>
          <w:marTop w:val="0"/>
          <w:marBottom w:val="0"/>
          <w:divBdr>
            <w:top w:val="none" w:sz="0" w:space="0" w:color="auto"/>
            <w:left w:val="none" w:sz="0" w:space="0" w:color="auto"/>
            <w:bottom w:val="none" w:sz="0" w:space="0" w:color="auto"/>
            <w:right w:val="none" w:sz="0" w:space="0" w:color="auto"/>
          </w:divBdr>
        </w:div>
        <w:div w:id="447774302">
          <w:marLeft w:val="0"/>
          <w:marRight w:val="0"/>
          <w:marTop w:val="0"/>
          <w:marBottom w:val="0"/>
          <w:divBdr>
            <w:top w:val="none" w:sz="0" w:space="0" w:color="auto"/>
            <w:left w:val="none" w:sz="0" w:space="0" w:color="auto"/>
            <w:bottom w:val="none" w:sz="0" w:space="0" w:color="auto"/>
            <w:right w:val="none" w:sz="0" w:space="0" w:color="auto"/>
          </w:divBdr>
        </w:div>
        <w:div w:id="57823342">
          <w:marLeft w:val="0"/>
          <w:marRight w:val="0"/>
          <w:marTop w:val="0"/>
          <w:marBottom w:val="0"/>
          <w:divBdr>
            <w:top w:val="none" w:sz="0" w:space="0" w:color="auto"/>
            <w:left w:val="none" w:sz="0" w:space="0" w:color="auto"/>
            <w:bottom w:val="none" w:sz="0" w:space="0" w:color="auto"/>
            <w:right w:val="none" w:sz="0" w:space="0" w:color="auto"/>
          </w:divBdr>
        </w:div>
        <w:div w:id="953370493">
          <w:marLeft w:val="0"/>
          <w:marRight w:val="0"/>
          <w:marTop w:val="0"/>
          <w:marBottom w:val="0"/>
          <w:divBdr>
            <w:top w:val="none" w:sz="0" w:space="0" w:color="auto"/>
            <w:left w:val="none" w:sz="0" w:space="0" w:color="auto"/>
            <w:bottom w:val="none" w:sz="0" w:space="0" w:color="auto"/>
            <w:right w:val="none" w:sz="0" w:space="0" w:color="auto"/>
          </w:divBdr>
        </w:div>
        <w:div w:id="580259709">
          <w:marLeft w:val="0"/>
          <w:marRight w:val="0"/>
          <w:marTop w:val="0"/>
          <w:marBottom w:val="0"/>
          <w:divBdr>
            <w:top w:val="none" w:sz="0" w:space="0" w:color="auto"/>
            <w:left w:val="none" w:sz="0" w:space="0" w:color="auto"/>
            <w:bottom w:val="none" w:sz="0" w:space="0" w:color="auto"/>
            <w:right w:val="none" w:sz="0" w:space="0" w:color="auto"/>
          </w:divBdr>
        </w:div>
        <w:div w:id="726612032">
          <w:marLeft w:val="0"/>
          <w:marRight w:val="0"/>
          <w:marTop w:val="0"/>
          <w:marBottom w:val="0"/>
          <w:divBdr>
            <w:top w:val="none" w:sz="0" w:space="0" w:color="auto"/>
            <w:left w:val="none" w:sz="0" w:space="0" w:color="auto"/>
            <w:bottom w:val="none" w:sz="0" w:space="0" w:color="auto"/>
            <w:right w:val="none" w:sz="0" w:space="0" w:color="auto"/>
          </w:divBdr>
        </w:div>
        <w:div w:id="2106925528">
          <w:marLeft w:val="0"/>
          <w:marRight w:val="0"/>
          <w:marTop w:val="0"/>
          <w:marBottom w:val="0"/>
          <w:divBdr>
            <w:top w:val="none" w:sz="0" w:space="0" w:color="auto"/>
            <w:left w:val="none" w:sz="0" w:space="0" w:color="auto"/>
            <w:bottom w:val="none" w:sz="0" w:space="0" w:color="auto"/>
            <w:right w:val="none" w:sz="0" w:space="0" w:color="auto"/>
          </w:divBdr>
        </w:div>
        <w:div w:id="1836795694">
          <w:marLeft w:val="0"/>
          <w:marRight w:val="0"/>
          <w:marTop w:val="0"/>
          <w:marBottom w:val="0"/>
          <w:divBdr>
            <w:top w:val="none" w:sz="0" w:space="0" w:color="auto"/>
            <w:left w:val="none" w:sz="0" w:space="0" w:color="auto"/>
            <w:bottom w:val="none" w:sz="0" w:space="0" w:color="auto"/>
            <w:right w:val="none" w:sz="0" w:space="0" w:color="auto"/>
          </w:divBdr>
        </w:div>
        <w:div w:id="1367750032">
          <w:marLeft w:val="0"/>
          <w:marRight w:val="0"/>
          <w:marTop w:val="0"/>
          <w:marBottom w:val="0"/>
          <w:divBdr>
            <w:top w:val="none" w:sz="0" w:space="0" w:color="auto"/>
            <w:left w:val="none" w:sz="0" w:space="0" w:color="auto"/>
            <w:bottom w:val="none" w:sz="0" w:space="0" w:color="auto"/>
            <w:right w:val="none" w:sz="0" w:space="0" w:color="auto"/>
          </w:divBdr>
        </w:div>
        <w:div w:id="1754934793">
          <w:marLeft w:val="0"/>
          <w:marRight w:val="0"/>
          <w:marTop w:val="0"/>
          <w:marBottom w:val="0"/>
          <w:divBdr>
            <w:top w:val="none" w:sz="0" w:space="0" w:color="auto"/>
            <w:left w:val="none" w:sz="0" w:space="0" w:color="auto"/>
            <w:bottom w:val="none" w:sz="0" w:space="0" w:color="auto"/>
            <w:right w:val="none" w:sz="0" w:space="0" w:color="auto"/>
          </w:divBdr>
        </w:div>
        <w:div w:id="349185217">
          <w:marLeft w:val="0"/>
          <w:marRight w:val="0"/>
          <w:marTop w:val="0"/>
          <w:marBottom w:val="0"/>
          <w:divBdr>
            <w:top w:val="none" w:sz="0" w:space="0" w:color="auto"/>
            <w:left w:val="none" w:sz="0" w:space="0" w:color="auto"/>
            <w:bottom w:val="none" w:sz="0" w:space="0" w:color="auto"/>
            <w:right w:val="none" w:sz="0" w:space="0" w:color="auto"/>
          </w:divBdr>
        </w:div>
        <w:div w:id="627515041">
          <w:marLeft w:val="0"/>
          <w:marRight w:val="0"/>
          <w:marTop w:val="0"/>
          <w:marBottom w:val="0"/>
          <w:divBdr>
            <w:top w:val="none" w:sz="0" w:space="0" w:color="auto"/>
            <w:left w:val="none" w:sz="0" w:space="0" w:color="auto"/>
            <w:bottom w:val="none" w:sz="0" w:space="0" w:color="auto"/>
            <w:right w:val="none" w:sz="0" w:space="0" w:color="auto"/>
          </w:divBdr>
        </w:div>
        <w:div w:id="206993246">
          <w:marLeft w:val="0"/>
          <w:marRight w:val="0"/>
          <w:marTop w:val="0"/>
          <w:marBottom w:val="0"/>
          <w:divBdr>
            <w:top w:val="none" w:sz="0" w:space="0" w:color="auto"/>
            <w:left w:val="none" w:sz="0" w:space="0" w:color="auto"/>
            <w:bottom w:val="none" w:sz="0" w:space="0" w:color="auto"/>
            <w:right w:val="none" w:sz="0" w:space="0" w:color="auto"/>
          </w:divBdr>
        </w:div>
        <w:div w:id="1819958877">
          <w:marLeft w:val="0"/>
          <w:marRight w:val="0"/>
          <w:marTop w:val="0"/>
          <w:marBottom w:val="0"/>
          <w:divBdr>
            <w:top w:val="none" w:sz="0" w:space="0" w:color="auto"/>
            <w:left w:val="none" w:sz="0" w:space="0" w:color="auto"/>
            <w:bottom w:val="none" w:sz="0" w:space="0" w:color="auto"/>
            <w:right w:val="none" w:sz="0" w:space="0" w:color="auto"/>
          </w:divBdr>
        </w:div>
        <w:div w:id="808665709">
          <w:marLeft w:val="0"/>
          <w:marRight w:val="0"/>
          <w:marTop w:val="0"/>
          <w:marBottom w:val="0"/>
          <w:divBdr>
            <w:top w:val="none" w:sz="0" w:space="0" w:color="auto"/>
            <w:left w:val="none" w:sz="0" w:space="0" w:color="auto"/>
            <w:bottom w:val="none" w:sz="0" w:space="0" w:color="auto"/>
            <w:right w:val="none" w:sz="0" w:space="0" w:color="auto"/>
          </w:divBdr>
        </w:div>
        <w:div w:id="1694069242">
          <w:marLeft w:val="0"/>
          <w:marRight w:val="0"/>
          <w:marTop w:val="0"/>
          <w:marBottom w:val="0"/>
          <w:divBdr>
            <w:top w:val="none" w:sz="0" w:space="0" w:color="auto"/>
            <w:left w:val="none" w:sz="0" w:space="0" w:color="auto"/>
            <w:bottom w:val="none" w:sz="0" w:space="0" w:color="auto"/>
            <w:right w:val="none" w:sz="0" w:space="0" w:color="auto"/>
          </w:divBdr>
        </w:div>
        <w:div w:id="977028013">
          <w:marLeft w:val="0"/>
          <w:marRight w:val="0"/>
          <w:marTop w:val="0"/>
          <w:marBottom w:val="0"/>
          <w:divBdr>
            <w:top w:val="none" w:sz="0" w:space="0" w:color="auto"/>
            <w:left w:val="none" w:sz="0" w:space="0" w:color="auto"/>
            <w:bottom w:val="none" w:sz="0" w:space="0" w:color="auto"/>
            <w:right w:val="none" w:sz="0" w:space="0" w:color="auto"/>
          </w:divBdr>
        </w:div>
        <w:div w:id="1687906763">
          <w:marLeft w:val="0"/>
          <w:marRight w:val="0"/>
          <w:marTop w:val="0"/>
          <w:marBottom w:val="0"/>
          <w:divBdr>
            <w:top w:val="none" w:sz="0" w:space="0" w:color="auto"/>
            <w:left w:val="none" w:sz="0" w:space="0" w:color="auto"/>
            <w:bottom w:val="none" w:sz="0" w:space="0" w:color="auto"/>
            <w:right w:val="none" w:sz="0" w:space="0" w:color="auto"/>
          </w:divBdr>
        </w:div>
        <w:div w:id="998463062">
          <w:marLeft w:val="0"/>
          <w:marRight w:val="0"/>
          <w:marTop w:val="0"/>
          <w:marBottom w:val="0"/>
          <w:divBdr>
            <w:top w:val="none" w:sz="0" w:space="0" w:color="auto"/>
            <w:left w:val="none" w:sz="0" w:space="0" w:color="auto"/>
            <w:bottom w:val="none" w:sz="0" w:space="0" w:color="auto"/>
            <w:right w:val="none" w:sz="0" w:space="0" w:color="auto"/>
          </w:divBdr>
        </w:div>
        <w:div w:id="1100183770">
          <w:marLeft w:val="0"/>
          <w:marRight w:val="0"/>
          <w:marTop w:val="0"/>
          <w:marBottom w:val="0"/>
          <w:divBdr>
            <w:top w:val="none" w:sz="0" w:space="0" w:color="auto"/>
            <w:left w:val="none" w:sz="0" w:space="0" w:color="auto"/>
            <w:bottom w:val="none" w:sz="0" w:space="0" w:color="auto"/>
            <w:right w:val="none" w:sz="0" w:space="0" w:color="auto"/>
          </w:divBdr>
        </w:div>
        <w:div w:id="1812671418">
          <w:marLeft w:val="0"/>
          <w:marRight w:val="0"/>
          <w:marTop w:val="0"/>
          <w:marBottom w:val="0"/>
          <w:divBdr>
            <w:top w:val="none" w:sz="0" w:space="0" w:color="auto"/>
            <w:left w:val="none" w:sz="0" w:space="0" w:color="auto"/>
            <w:bottom w:val="none" w:sz="0" w:space="0" w:color="auto"/>
            <w:right w:val="none" w:sz="0" w:space="0" w:color="auto"/>
          </w:divBdr>
        </w:div>
        <w:div w:id="380175245">
          <w:marLeft w:val="0"/>
          <w:marRight w:val="0"/>
          <w:marTop w:val="0"/>
          <w:marBottom w:val="0"/>
          <w:divBdr>
            <w:top w:val="none" w:sz="0" w:space="0" w:color="auto"/>
            <w:left w:val="none" w:sz="0" w:space="0" w:color="auto"/>
            <w:bottom w:val="none" w:sz="0" w:space="0" w:color="auto"/>
            <w:right w:val="none" w:sz="0" w:space="0" w:color="auto"/>
          </w:divBdr>
        </w:div>
        <w:div w:id="1318417074">
          <w:marLeft w:val="0"/>
          <w:marRight w:val="0"/>
          <w:marTop w:val="0"/>
          <w:marBottom w:val="0"/>
          <w:divBdr>
            <w:top w:val="none" w:sz="0" w:space="0" w:color="auto"/>
            <w:left w:val="none" w:sz="0" w:space="0" w:color="auto"/>
            <w:bottom w:val="none" w:sz="0" w:space="0" w:color="auto"/>
            <w:right w:val="none" w:sz="0" w:space="0" w:color="auto"/>
          </w:divBdr>
        </w:div>
        <w:div w:id="985552726">
          <w:marLeft w:val="0"/>
          <w:marRight w:val="0"/>
          <w:marTop w:val="0"/>
          <w:marBottom w:val="0"/>
          <w:divBdr>
            <w:top w:val="none" w:sz="0" w:space="0" w:color="auto"/>
            <w:left w:val="none" w:sz="0" w:space="0" w:color="auto"/>
            <w:bottom w:val="none" w:sz="0" w:space="0" w:color="auto"/>
            <w:right w:val="none" w:sz="0" w:space="0" w:color="auto"/>
          </w:divBdr>
        </w:div>
        <w:div w:id="502627496">
          <w:marLeft w:val="0"/>
          <w:marRight w:val="0"/>
          <w:marTop w:val="0"/>
          <w:marBottom w:val="0"/>
          <w:divBdr>
            <w:top w:val="none" w:sz="0" w:space="0" w:color="auto"/>
            <w:left w:val="none" w:sz="0" w:space="0" w:color="auto"/>
            <w:bottom w:val="none" w:sz="0" w:space="0" w:color="auto"/>
            <w:right w:val="none" w:sz="0" w:space="0" w:color="auto"/>
          </w:divBdr>
        </w:div>
        <w:div w:id="1981811320">
          <w:marLeft w:val="0"/>
          <w:marRight w:val="0"/>
          <w:marTop w:val="0"/>
          <w:marBottom w:val="0"/>
          <w:divBdr>
            <w:top w:val="none" w:sz="0" w:space="0" w:color="auto"/>
            <w:left w:val="none" w:sz="0" w:space="0" w:color="auto"/>
            <w:bottom w:val="none" w:sz="0" w:space="0" w:color="auto"/>
            <w:right w:val="none" w:sz="0" w:space="0" w:color="auto"/>
          </w:divBdr>
        </w:div>
        <w:div w:id="820735157">
          <w:marLeft w:val="0"/>
          <w:marRight w:val="0"/>
          <w:marTop w:val="0"/>
          <w:marBottom w:val="0"/>
          <w:divBdr>
            <w:top w:val="none" w:sz="0" w:space="0" w:color="auto"/>
            <w:left w:val="none" w:sz="0" w:space="0" w:color="auto"/>
            <w:bottom w:val="none" w:sz="0" w:space="0" w:color="auto"/>
            <w:right w:val="none" w:sz="0" w:space="0" w:color="auto"/>
          </w:divBdr>
        </w:div>
        <w:div w:id="314921999">
          <w:marLeft w:val="0"/>
          <w:marRight w:val="0"/>
          <w:marTop w:val="0"/>
          <w:marBottom w:val="0"/>
          <w:divBdr>
            <w:top w:val="none" w:sz="0" w:space="0" w:color="auto"/>
            <w:left w:val="none" w:sz="0" w:space="0" w:color="auto"/>
            <w:bottom w:val="none" w:sz="0" w:space="0" w:color="auto"/>
            <w:right w:val="none" w:sz="0" w:space="0" w:color="auto"/>
          </w:divBdr>
        </w:div>
        <w:div w:id="1648590110">
          <w:marLeft w:val="0"/>
          <w:marRight w:val="0"/>
          <w:marTop w:val="0"/>
          <w:marBottom w:val="0"/>
          <w:divBdr>
            <w:top w:val="none" w:sz="0" w:space="0" w:color="auto"/>
            <w:left w:val="none" w:sz="0" w:space="0" w:color="auto"/>
            <w:bottom w:val="none" w:sz="0" w:space="0" w:color="auto"/>
            <w:right w:val="none" w:sz="0" w:space="0" w:color="auto"/>
          </w:divBdr>
        </w:div>
        <w:div w:id="420950845">
          <w:marLeft w:val="0"/>
          <w:marRight w:val="0"/>
          <w:marTop w:val="0"/>
          <w:marBottom w:val="0"/>
          <w:divBdr>
            <w:top w:val="none" w:sz="0" w:space="0" w:color="auto"/>
            <w:left w:val="none" w:sz="0" w:space="0" w:color="auto"/>
            <w:bottom w:val="none" w:sz="0" w:space="0" w:color="auto"/>
            <w:right w:val="none" w:sz="0" w:space="0" w:color="auto"/>
          </w:divBdr>
        </w:div>
        <w:div w:id="881745254">
          <w:marLeft w:val="0"/>
          <w:marRight w:val="0"/>
          <w:marTop w:val="0"/>
          <w:marBottom w:val="0"/>
          <w:divBdr>
            <w:top w:val="none" w:sz="0" w:space="0" w:color="auto"/>
            <w:left w:val="none" w:sz="0" w:space="0" w:color="auto"/>
            <w:bottom w:val="none" w:sz="0" w:space="0" w:color="auto"/>
            <w:right w:val="none" w:sz="0" w:space="0" w:color="auto"/>
          </w:divBdr>
        </w:div>
        <w:div w:id="893545226">
          <w:marLeft w:val="0"/>
          <w:marRight w:val="0"/>
          <w:marTop w:val="0"/>
          <w:marBottom w:val="0"/>
          <w:divBdr>
            <w:top w:val="none" w:sz="0" w:space="0" w:color="auto"/>
            <w:left w:val="none" w:sz="0" w:space="0" w:color="auto"/>
            <w:bottom w:val="none" w:sz="0" w:space="0" w:color="auto"/>
            <w:right w:val="none" w:sz="0" w:space="0" w:color="auto"/>
          </w:divBdr>
        </w:div>
        <w:div w:id="151727084">
          <w:marLeft w:val="0"/>
          <w:marRight w:val="0"/>
          <w:marTop w:val="0"/>
          <w:marBottom w:val="0"/>
          <w:divBdr>
            <w:top w:val="none" w:sz="0" w:space="0" w:color="auto"/>
            <w:left w:val="none" w:sz="0" w:space="0" w:color="auto"/>
            <w:bottom w:val="none" w:sz="0" w:space="0" w:color="auto"/>
            <w:right w:val="none" w:sz="0" w:space="0" w:color="auto"/>
          </w:divBdr>
        </w:div>
        <w:div w:id="348071106">
          <w:marLeft w:val="0"/>
          <w:marRight w:val="0"/>
          <w:marTop w:val="0"/>
          <w:marBottom w:val="0"/>
          <w:divBdr>
            <w:top w:val="none" w:sz="0" w:space="0" w:color="auto"/>
            <w:left w:val="none" w:sz="0" w:space="0" w:color="auto"/>
            <w:bottom w:val="none" w:sz="0" w:space="0" w:color="auto"/>
            <w:right w:val="none" w:sz="0" w:space="0" w:color="auto"/>
          </w:divBdr>
        </w:div>
        <w:div w:id="995186881">
          <w:marLeft w:val="0"/>
          <w:marRight w:val="0"/>
          <w:marTop w:val="0"/>
          <w:marBottom w:val="0"/>
          <w:divBdr>
            <w:top w:val="none" w:sz="0" w:space="0" w:color="auto"/>
            <w:left w:val="none" w:sz="0" w:space="0" w:color="auto"/>
            <w:bottom w:val="none" w:sz="0" w:space="0" w:color="auto"/>
            <w:right w:val="none" w:sz="0" w:space="0" w:color="auto"/>
          </w:divBdr>
        </w:div>
        <w:div w:id="2051879346">
          <w:marLeft w:val="0"/>
          <w:marRight w:val="0"/>
          <w:marTop w:val="0"/>
          <w:marBottom w:val="0"/>
          <w:divBdr>
            <w:top w:val="none" w:sz="0" w:space="0" w:color="auto"/>
            <w:left w:val="none" w:sz="0" w:space="0" w:color="auto"/>
            <w:bottom w:val="none" w:sz="0" w:space="0" w:color="auto"/>
            <w:right w:val="none" w:sz="0" w:space="0" w:color="auto"/>
          </w:divBdr>
        </w:div>
        <w:div w:id="1519023">
          <w:marLeft w:val="0"/>
          <w:marRight w:val="0"/>
          <w:marTop w:val="0"/>
          <w:marBottom w:val="0"/>
          <w:divBdr>
            <w:top w:val="none" w:sz="0" w:space="0" w:color="auto"/>
            <w:left w:val="none" w:sz="0" w:space="0" w:color="auto"/>
            <w:bottom w:val="none" w:sz="0" w:space="0" w:color="auto"/>
            <w:right w:val="none" w:sz="0" w:space="0" w:color="auto"/>
          </w:divBdr>
        </w:div>
        <w:div w:id="550464753">
          <w:marLeft w:val="0"/>
          <w:marRight w:val="0"/>
          <w:marTop w:val="0"/>
          <w:marBottom w:val="0"/>
          <w:divBdr>
            <w:top w:val="none" w:sz="0" w:space="0" w:color="auto"/>
            <w:left w:val="none" w:sz="0" w:space="0" w:color="auto"/>
            <w:bottom w:val="none" w:sz="0" w:space="0" w:color="auto"/>
            <w:right w:val="none" w:sz="0" w:space="0" w:color="auto"/>
          </w:divBdr>
        </w:div>
        <w:div w:id="224529830">
          <w:marLeft w:val="0"/>
          <w:marRight w:val="0"/>
          <w:marTop w:val="0"/>
          <w:marBottom w:val="0"/>
          <w:divBdr>
            <w:top w:val="none" w:sz="0" w:space="0" w:color="auto"/>
            <w:left w:val="none" w:sz="0" w:space="0" w:color="auto"/>
            <w:bottom w:val="none" w:sz="0" w:space="0" w:color="auto"/>
            <w:right w:val="none" w:sz="0" w:space="0" w:color="auto"/>
          </w:divBdr>
        </w:div>
        <w:div w:id="523835491">
          <w:marLeft w:val="0"/>
          <w:marRight w:val="0"/>
          <w:marTop w:val="0"/>
          <w:marBottom w:val="0"/>
          <w:divBdr>
            <w:top w:val="none" w:sz="0" w:space="0" w:color="auto"/>
            <w:left w:val="none" w:sz="0" w:space="0" w:color="auto"/>
            <w:bottom w:val="none" w:sz="0" w:space="0" w:color="auto"/>
            <w:right w:val="none" w:sz="0" w:space="0" w:color="auto"/>
          </w:divBdr>
        </w:div>
        <w:div w:id="192420527">
          <w:marLeft w:val="0"/>
          <w:marRight w:val="0"/>
          <w:marTop w:val="0"/>
          <w:marBottom w:val="0"/>
          <w:divBdr>
            <w:top w:val="none" w:sz="0" w:space="0" w:color="auto"/>
            <w:left w:val="none" w:sz="0" w:space="0" w:color="auto"/>
            <w:bottom w:val="none" w:sz="0" w:space="0" w:color="auto"/>
            <w:right w:val="none" w:sz="0" w:space="0" w:color="auto"/>
          </w:divBdr>
        </w:div>
        <w:div w:id="985234899">
          <w:marLeft w:val="0"/>
          <w:marRight w:val="0"/>
          <w:marTop w:val="0"/>
          <w:marBottom w:val="0"/>
          <w:divBdr>
            <w:top w:val="none" w:sz="0" w:space="0" w:color="auto"/>
            <w:left w:val="none" w:sz="0" w:space="0" w:color="auto"/>
            <w:bottom w:val="none" w:sz="0" w:space="0" w:color="auto"/>
            <w:right w:val="none" w:sz="0" w:space="0" w:color="auto"/>
          </w:divBdr>
        </w:div>
        <w:div w:id="765809173">
          <w:marLeft w:val="0"/>
          <w:marRight w:val="0"/>
          <w:marTop w:val="0"/>
          <w:marBottom w:val="0"/>
          <w:divBdr>
            <w:top w:val="none" w:sz="0" w:space="0" w:color="auto"/>
            <w:left w:val="none" w:sz="0" w:space="0" w:color="auto"/>
            <w:bottom w:val="none" w:sz="0" w:space="0" w:color="auto"/>
            <w:right w:val="none" w:sz="0" w:space="0" w:color="auto"/>
          </w:divBdr>
        </w:div>
        <w:div w:id="83427837">
          <w:marLeft w:val="0"/>
          <w:marRight w:val="0"/>
          <w:marTop w:val="0"/>
          <w:marBottom w:val="0"/>
          <w:divBdr>
            <w:top w:val="none" w:sz="0" w:space="0" w:color="auto"/>
            <w:left w:val="none" w:sz="0" w:space="0" w:color="auto"/>
            <w:bottom w:val="none" w:sz="0" w:space="0" w:color="auto"/>
            <w:right w:val="none" w:sz="0" w:space="0" w:color="auto"/>
          </w:divBdr>
        </w:div>
        <w:div w:id="1557080168">
          <w:marLeft w:val="0"/>
          <w:marRight w:val="0"/>
          <w:marTop w:val="0"/>
          <w:marBottom w:val="0"/>
          <w:divBdr>
            <w:top w:val="none" w:sz="0" w:space="0" w:color="auto"/>
            <w:left w:val="none" w:sz="0" w:space="0" w:color="auto"/>
            <w:bottom w:val="none" w:sz="0" w:space="0" w:color="auto"/>
            <w:right w:val="none" w:sz="0" w:space="0" w:color="auto"/>
          </w:divBdr>
        </w:div>
        <w:div w:id="830488358">
          <w:marLeft w:val="0"/>
          <w:marRight w:val="0"/>
          <w:marTop w:val="0"/>
          <w:marBottom w:val="0"/>
          <w:divBdr>
            <w:top w:val="none" w:sz="0" w:space="0" w:color="auto"/>
            <w:left w:val="none" w:sz="0" w:space="0" w:color="auto"/>
            <w:bottom w:val="none" w:sz="0" w:space="0" w:color="auto"/>
            <w:right w:val="none" w:sz="0" w:space="0" w:color="auto"/>
          </w:divBdr>
        </w:div>
        <w:div w:id="628823302">
          <w:marLeft w:val="0"/>
          <w:marRight w:val="0"/>
          <w:marTop w:val="0"/>
          <w:marBottom w:val="0"/>
          <w:divBdr>
            <w:top w:val="none" w:sz="0" w:space="0" w:color="auto"/>
            <w:left w:val="none" w:sz="0" w:space="0" w:color="auto"/>
            <w:bottom w:val="none" w:sz="0" w:space="0" w:color="auto"/>
            <w:right w:val="none" w:sz="0" w:space="0" w:color="auto"/>
          </w:divBdr>
        </w:div>
        <w:div w:id="364258016">
          <w:marLeft w:val="0"/>
          <w:marRight w:val="0"/>
          <w:marTop w:val="0"/>
          <w:marBottom w:val="0"/>
          <w:divBdr>
            <w:top w:val="none" w:sz="0" w:space="0" w:color="auto"/>
            <w:left w:val="none" w:sz="0" w:space="0" w:color="auto"/>
            <w:bottom w:val="none" w:sz="0" w:space="0" w:color="auto"/>
            <w:right w:val="none" w:sz="0" w:space="0" w:color="auto"/>
          </w:divBdr>
        </w:div>
        <w:div w:id="2066221869">
          <w:marLeft w:val="0"/>
          <w:marRight w:val="0"/>
          <w:marTop w:val="0"/>
          <w:marBottom w:val="0"/>
          <w:divBdr>
            <w:top w:val="none" w:sz="0" w:space="0" w:color="auto"/>
            <w:left w:val="none" w:sz="0" w:space="0" w:color="auto"/>
            <w:bottom w:val="none" w:sz="0" w:space="0" w:color="auto"/>
            <w:right w:val="none" w:sz="0" w:space="0" w:color="auto"/>
          </w:divBdr>
        </w:div>
        <w:div w:id="1234193620">
          <w:marLeft w:val="0"/>
          <w:marRight w:val="0"/>
          <w:marTop w:val="0"/>
          <w:marBottom w:val="0"/>
          <w:divBdr>
            <w:top w:val="none" w:sz="0" w:space="0" w:color="auto"/>
            <w:left w:val="none" w:sz="0" w:space="0" w:color="auto"/>
            <w:bottom w:val="none" w:sz="0" w:space="0" w:color="auto"/>
            <w:right w:val="none" w:sz="0" w:space="0" w:color="auto"/>
          </w:divBdr>
        </w:div>
        <w:div w:id="1979994094">
          <w:marLeft w:val="0"/>
          <w:marRight w:val="0"/>
          <w:marTop w:val="0"/>
          <w:marBottom w:val="0"/>
          <w:divBdr>
            <w:top w:val="none" w:sz="0" w:space="0" w:color="auto"/>
            <w:left w:val="none" w:sz="0" w:space="0" w:color="auto"/>
            <w:bottom w:val="none" w:sz="0" w:space="0" w:color="auto"/>
            <w:right w:val="none" w:sz="0" w:space="0" w:color="auto"/>
          </w:divBdr>
        </w:div>
        <w:div w:id="2128619800">
          <w:marLeft w:val="0"/>
          <w:marRight w:val="0"/>
          <w:marTop w:val="0"/>
          <w:marBottom w:val="0"/>
          <w:divBdr>
            <w:top w:val="none" w:sz="0" w:space="0" w:color="auto"/>
            <w:left w:val="none" w:sz="0" w:space="0" w:color="auto"/>
            <w:bottom w:val="none" w:sz="0" w:space="0" w:color="auto"/>
            <w:right w:val="none" w:sz="0" w:space="0" w:color="auto"/>
          </w:divBdr>
        </w:div>
        <w:div w:id="420026755">
          <w:marLeft w:val="0"/>
          <w:marRight w:val="0"/>
          <w:marTop w:val="0"/>
          <w:marBottom w:val="0"/>
          <w:divBdr>
            <w:top w:val="none" w:sz="0" w:space="0" w:color="auto"/>
            <w:left w:val="none" w:sz="0" w:space="0" w:color="auto"/>
            <w:bottom w:val="none" w:sz="0" w:space="0" w:color="auto"/>
            <w:right w:val="none" w:sz="0" w:space="0" w:color="auto"/>
          </w:divBdr>
        </w:div>
        <w:div w:id="1058669313">
          <w:marLeft w:val="0"/>
          <w:marRight w:val="0"/>
          <w:marTop w:val="0"/>
          <w:marBottom w:val="0"/>
          <w:divBdr>
            <w:top w:val="none" w:sz="0" w:space="0" w:color="auto"/>
            <w:left w:val="none" w:sz="0" w:space="0" w:color="auto"/>
            <w:bottom w:val="none" w:sz="0" w:space="0" w:color="auto"/>
            <w:right w:val="none" w:sz="0" w:space="0" w:color="auto"/>
          </w:divBdr>
        </w:div>
        <w:div w:id="1173836755">
          <w:marLeft w:val="0"/>
          <w:marRight w:val="0"/>
          <w:marTop w:val="0"/>
          <w:marBottom w:val="0"/>
          <w:divBdr>
            <w:top w:val="none" w:sz="0" w:space="0" w:color="auto"/>
            <w:left w:val="none" w:sz="0" w:space="0" w:color="auto"/>
            <w:bottom w:val="none" w:sz="0" w:space="0" w:color="auto"/>
            <w:right w:val="none" w:sz="0" w:space="0" w:color="auto"/>
          </w:divBdr>
        </w:div>
        <w:div w:id="1858617542">
          <w:marLeft w:val="0"/>
          <w:marRight w:val="0"/>
          <w:marTop w:val="0"/>
          <w:marBottom w:val="0"/>
          <w:divBdr>
            <w:top w:val="none" w:sz="0" w:space="0" w:color="auto"/>
            <w:left w:val="none" w:sz="0" w:space="0" w:color="auto"/>
            <w:bottom w:val="none" w:sz="0" w:space="0" w:color="auto"/>
            <w:right w:val="none" w:sz="0" w:space="0" w:color="auto"/>
          </w:divBdr>
        </w:div>
        <w:div w:id="1957785287">
          <w:marLeft w:val="0"/>
          <w:marRight w:val="0"/>
          <w:marTop w:val="0"/>
          <w:marBottom w:val="0"/>
          <w:divBdr>
            <w:top w:val="none" w:sz="0" w:space="0" w:color="auto"/>
            <w:left w:val="none" w:sz="0" w:space="0" w:color="auto"/>
            <w:bottom w:val="none" w:sz="0" w:space="0" w:color="auto"/>
            <w:right w:val="none" w:sz="0" w:space="0" w:color="auto"/>
          </w:divBdr>
        </w:div>
        <w:div w:id="1897810674">
          <w:marLeft w:val="0"/>
          <w:marRight w:val="0"/>
          <w:marTop w:val="0"/>
          <w:marBottom w:val="0"/>
          <w:divBdr>
            <w:top w:val="none" w:sz="0" w:space="0" w:color="auto"/>
            <w:left w:val="none" w:sz="0" w:space="0" w:color="auto"/>
            <w:bottom w:val="none" w:sz="0" w:space="0" w:color="auto"/>
            <w:right w:val="none" w:sz="0" w:space="0" w:color="auto"/>
          </w:divBdr>
        </w:div>
        <w:div w:id="1176263487">
          <w:marLeft w:val="0"/>
          <w:marRight w:val="0"/>
          <w:marTop w:val="0"/>
          <w:marBottom w:val="0"/>
          <w:divBdr>
            <w:top w:val="none" w:sz="0" w:space="0" w:color="auto"/>
            <w:left w:val="none" w:sz="0" w:space="0" w:color="auto"/>
            <w:bottom w:val="none" w:sz="0" w:space="0" w:color="auto"/>
            <w:right w:val="none" w:sz="0" w:space="0" w:color="auto"/>
          </w:divBdr>
        </w:div>
        <w:div w:id="475295598">
          <w:marLeft w:val="0"/>
          <w:marRight w:val="0"/>
          <w:marTop w:val="0"/>
          <w:marBottom w:val="0"/>
          <w:divBdr>
            <w:top w:val="none" w:sz="0" w:space="0" w:color="auto"/>
            <w:left w:val="none" w:sz="0" w:space="0" w:color="auto"/>
            <w:bottom w:val="none" w:sz="0" w:space="0" w:color="auto"/>
            <w:right w:val="none" w:sz="0" w:space="0" w:color="auto"/>
          </w:divBdr>
        </w:div>
        <w:div w:id="1845978063">
          <w:marLeft w:val="0"/>
          <w:marRight w:val="0"/>
          <w:marTop w:val="0"/>
          <w:marBottom w:val="0"/>
          <w:divBdr>
            <w:top w:val="none" w:sz="0" w:space="0" w:color="auto"/>
            <w:left w:val="none" w:sz="0" w:space="0" w:color="auto"/>
            <w:bottom w:val="none" w:sz="0" w:space="0" w:color="auto"/>
            <w:right w:val="none" w:sz="0" w:space="0" w:color="auto"/>
          </w:divBdr>
        </w:div>
        <w:div w:id="796067566">
          <w:marLeft w:val="0"/>
          <w:marRight w:val="0"/>
          <w:marTop w:val="0"/>
          <w:marBottom w:val="0"/>
          <w:divBdr>
            <w:top w:val="none" w:sz="0" w:space="0" w:color="auto"/>
            <w:left w:val="none" w:sz="0" w:space="0" w:color="auto"/>
            <w:bottom w:val="none" w:sz="0" w:space="0" w:color="auto"/>
            <w:right w:val="none" w:sz="0" w:space="0" w:color="auto"/>
          </w:divBdr>
        </w:div>
        <w:div w:id="1463383134">
          <w:marLeft w:val="0"/>
          <w:marRight w:val="0"/>
          <w:marTop w:val="0"/>
          <w:marBottom w:val="0"/>
          <w:divBdr>
            <w:top w:val="none" w:sz="0" w:space="0" w:color="auto"/>
            <w:left w:val="none" w:sz="0" w:space="0" w:color="auto"/>
            <w:bottom w:val="none" w:sz="0" w:space="0" w:color="auto"/>
            <w:right w:val="none" w:sz="0" w:space="0" w:color="auto"/>
          </w:divBdr>
        </w:div>
        <w:div w:id="1557429688">
          <w:marLeft w:val="0"/>
          <w:marRight w:val="0"/>
          <w:marTop w:val="0"/>
          <w:marBottom w:val="0"/>
          <w:divBdr>
            <w:top w:val="none" w:sz="0" w:space="0" w:color="auto"/>
            <w:left w:val="none" w:sz="0" w:space="0" w:color="auto"/>
            <w:bottom w:val="none" w:sz="0" w:space="0" w:color="auto"/>
            <w:right w:val="none" w:sz="0" w:space="0" w:color="auto"/>
          </w:divBdr>
        </w:div>
        <w:div w:id="712508175">
          <w:marLeft w:val="0"/>
          <w:marRight w:val="0"/>
          <w:marTop w:val="0"/>
          <w:marBottom w:val="0"/>
          <w:divBdr>
            <w:top w:val="none" w:sz="0" w:space="0" w:color="auto"/>
            <w:left w:val="none" w:sz="0" w:space="0" w:color="auto"/>
            <w:bottom w:val="none" w:sz="0" w:space="0" w:color="auto"/>
            <w:right w:val="none" w:sz="0" w:space="0" w:color="auto"/>
          </w:divBdr>
        </w:div>
        <w:div w:id="1819028489">
          <w:marLeft w:val="0"/>
          <w:marRight w:val="0"/>
          <w:marTop w:val="0"/>
          <w:marBottom w:val="0"/>
          <w:divBdr>
            <w:top w:val="none" w:sz="0" w:space="0" w:color="auto"/>
            <w:left w:val="none" w:sz="0" w:space="0" w:color="auto"/>
            <w:bottom w:val="none" w:sz="0" w:space="0" w:color="auto"/>
            <w:right w:val="none" w:sz="0" w:space="0" w:color="auto"/>
          </w:divBdr>
        </w:div>
        <w:div w:id="2098868429">
          <w:marLeft w:val="0"/>
          <w:marRight w:val="0"/>
          <w:marTop w:val="0"/>
          <w:marBottom w:val="0"/>
          <w:divBdr>
            <w:top w:val="none" w:sz="0" w:space="0" w:color="auto"/>
            <w:left w:val="none" w:sz="0" w:space="0" w:color="auto"/>
            <w:bottom w:val="none" w:sz="0" w:space="0" w:color="auto"/>
            <w:right w:val="none" w:sz="0" w:space="0" w:color="auto"/>
          </w:divBdr>
        </w:div>
        <w:div w:id="1099448367">
          <w:marLeft w:val="0"/>
          <w:marRight w:val="0"/>
          <w:marTop w:val="0"/>
          <w:marBottom w:val="0"/>
          <w:divBdr>
            <w:top w:val="none" w:sz="0" w:space="0" w:color="auto"/>
            <w:left w:val="none" w:sz="0" w:space="0" w:color="auto"/>
            <w:bottom w:val="none" w:sz="0" w:space="0" w:color="auto"/>
            <w:right w:val="none" w:sz="0" w:space="0" w:color="auto"/>
          </w:divBdr>
        </w:div>
        <w:div w:id="1474055947">
          <w:marLeft w:val="0"/>
          <w:marRight w:val="0"/>
          <w:marTop w:val="0"/>
          <w:marBottom w:val="0"/>
          <w:divBdr>
            <w:top w:val="none" w:sz="0" w:space="0" w:color="auto"/>
            <w:left w:val="none" w:sz="0" w:space="0" w:color="auto"/>
            <w:bottom w:val="none" w:sz="0" w:space="0" w:color="auto"/>
            <w:right w:val="none" w:sz="0" w:space="0" w:color="auto"/>
          </w:divBdr>
        </w:div>
        <w:div w:id="1760179646">
          <w:marLeft w:val="0"/>
          <w:marRight w:val="0"/>
          <w:marTop w:val="0"/>
          <w:marBottom w:val="0"/>
          <w:divBdr>
            <w:top w:val="none" w:sz="0" w:space="0" w:color="auto"/>
            <w:left w:val="none" w:sz="0" w:space="0" w:color="auto"/>
            <w:bottom w:val="none" w:sz="0" w:space="0" w:color="auto"/>
            <w:right w:val="none" w:sz="0" w:space="0" w:color="auto"/>
          </w:divBdr>
        </w:div>
        <w:div w:id="1262760888">
          <w:marLeft w:val="0"/>
          <w:marRight w:val="0"/>
          <w:marTop w:val="0"/>
          <w:marBottom w:val="0"/>
          <w:divBdr>
            <w:top w:val="none" w:sz="0" w:space="0" w:color="auto"/>
            <w:left w:val="none" w:sz="0" w:space="0" w:color="auto"/>
            <w:bottom w:val="none" w:sz="0" w:space="0" w:color="auto"/>
            <w:right w:val="none" w:sz="0" w:space="0" w:color="auto"/>
          </w:divBdr>
        </w:div>
        <w:div w:id="561864912">
          <w:marLeft w:val="0"/>
          <w:marRight w:val="0"/>
          <w:marTop w:val="0"/>
          <w:marBottom w:val="0"/>
          <w:divBdr>
            <w:top w:val="none" w:sz="0" w:space="0" w:color="auto"/>
            <w:left w:val="none" w:sz="0" w:space="0" w:color="auto"/>
            <w:bottom w:val="none" w:sz="0" w:space="0" w:color="auto"/>
            <w:right w:val="none" w:sz="0" w:space="0" w:color="auto"/>
          </w:divBdr>
        </w:div>
        <w:div w:id="813105307">
          <w:marLeft w:val="0"/>
          <w:marRight w:val="0"/>
          <w:marTop w:val="0"/>
          <w:marBottom w:val="0"/>
          <w:divBdr>
            <w:top w:val="none" w:sz="0" w:space="0" w:color="auto"/>
            <w:left w:val="none" w:sz="0" w:space="0" w:color="auto"/>
            <w:bottom w:val="none" w:sz="0" w:space="0" w:color="auto"/>
            <w:right w:val="none" w:sz="0" w:space="0" w:color="auto"/>
          </w:divBdr>
        </w:div>
        <w:div w:id="1077092189">
          <w:marLeft w:val="0"/>
          <w:marRight w:val="0"/>
          <w:marTop w:val="0"/>
          <w:marBottom w:val="0"/>
          <w:divBdr>
            <w:top w:val="none" w:sz="0" w:space="0" w:color="auto"/>
            <w:left w:val="none" w:sz="0" w:space="0" w:color="auto"/>
            <w:bottom w:val="none" w:sz="0" w:space="0" w:color="auto"/>
            <w:right w:val="none" w:sz="0" w:space="0" w:color="auto"/>
          </w:divBdr>
        </w:div>
        <w:div w:id="1241136761">
          <w:marLeft w:val="0"/>
          <w:marRight w:val="0"/>
          <w:marTop w:val="0"/>
          <w:marBottom w:val="0"/>
          <w:divBdr>
            <w:top w:val="none" w:sz="0" w:space="0" w:color="auto"/>
            <w:left w:val="none" w:sz="0" w:space="0" w:color="auto"/>
            <w:bottom w:val="none" w:sz="0" w:space="0" w:color="auto"/>
            <w:right w:val="none" w:sz="0" w:space="0" w:color="auto"/>
          </w:divBdr>
        </w:div>
        <w:div w:id="956564295">
          <w:marLeft w:val="0"/>
          <w:marRight w:val="0"/>
          <w:marTop w:val="0"/>
          <w:marBottom w:val="0"/>
          <w:divBdr>
            <w:top w:val="none" w:sz="0" w:space="0" w:color="auto"/>
            <w:left w:val="none" w:sz="0" w:space="0" w:color="auto"/>
            <w:bottom w:val="none" w:sz="0" w:space="0" w:color="auto"/>
            <w:right w:val="none" w:sz="0" w:space="0" w:color="auto"/>
          </w:divBdr>
        </w:div>
        <w:div w:id="1391462259">
          <w:marLeft w:val="0"/>
          <w:marRight w:val="0"/>
          <w:marTop w:val="0"/>
          <w:marBottom w:val="0"/>
          <w:divBdr>
            <w:top w:val="none" w:sz="0" w:space="0" w:color="auto"/>
            <w:left w:val="none" w:sz="0" w:space="0" w:color="auto"/>
            <w:bottom w:val="none" w:sz="0" w:space="0" w:color="auto"/>
            <w:right w:val="none" w:sz="0" w:space="0" w:color="auto"/>
          </w:divBdr>
        </w:div>
        <w:div w:id="1598978256">
          <w:marLeft w:val="0"/>
          <w:marRight w:val="0"/>
          <w:marTop w:val="0"/>
          <w:marBottom w:val="0"/>
          <w:divBdr>
            <w:top w:val="none" w:sz="0" w:space="0" w:color="auto"/>
            <w:left w:val="none" w:sz="0" w:space="0" w:color="auto"/>
            <w:bottom w:val="none" w:sz="0" w:space="0" w:color="auto"/>
            <w:right w:val="none" w:sz="0" w:space="0" w:color="auto"/>
          </w:divBdr>
        </w:div>
        <w:div w:id="1714114290">
          <w:marLeft w:val="0"/>
          <w:marRight w:val="0"/>
          <w:marTop w:val="0"/>
          <w:marBottom w:val="0"/>
          <w:divBdr>
            <w:top w:val="none" w:sz="0" w:space="0" w:color="auto"/>
            <w:left w:val="none" w:sz="0" w:space="0" w:color="auto"/>
            <w:bottom w:val="none" w:sz="0" w:space="0" w:color="auto"/>
            <w:right w:val="none" w:sz="0" w:space="0" w:color="auto"/>
          </w:divBdr>
        </w:div>
        <w:div w:id="1169371777">
          <w:marLeft w:val="0"/>
          <w:marRight w:val="0"/>
          <w:marTop w:val="0"/>
          <w:marBottom w:val="0"/>
          <w:divBdr>
            <w:top w:val="none" w:sz="0" w:space="0" w:color="auto"/>
            <w:left w:val="none" w:sz="0" w:space="0" w:color="auto"/>
            <w:bottom w:val="none" w:sz="0" w:space="0" w:color="auto"/>
            <w:right w:val="none" w:sz="0" w:space="0" w:color="auto"/>
          </w:divBdr>
        </w:div>
        <w:div w:id="119611610">
          <w:marLeft w:val="0"/>
          <w:marRight w:val="0"/>
          <w:marTop w:val="0"/>
          <w:marBottom w:val="0"/>
          <w:divBdr>
            <w:top w:val="none" w:sz="0" w:space="0" w:color="auto"/>
            <w:left w:val="none" w:sz="0" w:space="0" w:color="auto"/>
            <w:bottom w:val="none" w:sz="0" w:space="0" w:color="auto"/>
            <w:right w:val="none" w:sz="0" w:space="0" w:color="auto"/>
          </w:divBdr>
        </w:div>
        <w:div w:id="1491948841">
          <w:marLeft w:val="0"/>
          <w:marRight w:val="0"/>
          <w:marTop w:val="0"/>
          <w:marBottom w:val="0"/>
          <w:divBdr>
            <w:top w:val="none" w:sz="0" w:space="0" w:color="auto"/>
            <w:left w:val="none" w:sz="0" w:space="0" w:color="auto"/>
            <w:bottom w:val="none" w:sz="0" w:space="0" w:color="auto"/>
            <w:right w:val="none" w:sz="0" w:space="0" w:color="auto"/>
          </w:divBdr>
        </w:div>
        <w:div w:id="772747520">
          <w:marLeft w:val="0"/>
          <w:marRight w:val="0"/>
          <w:marTop w:val="0"/>
          <w:marBottom w:val="0"/>
          <w:divBdr>
            <w:top w:val="none" w:sz="0" w:space="0" w:color="auto"/>
            <w:left w:val="none" w:sz="0" w:space="0" w:color="auto"/>
            <w:bottom w:val="none" w:sz="0" w:space="0" w:color="auto"/>
            <w:right w:val="none" w:sz="0" w:space="0" w:color="auto"/>
          </w:divBdr>
        </w:div>
        <w:div w:id="1494292794">
          <w:marLeft w:val="0"/>
          <w:marRight w:val="0"/>
          <w:marTop w:val="0"/>
          <w:marBottom w:val="0"/>
          <w:divBdr>
            <w:top w:val="none" w:sz="0" w:space="0" w:color="auto"/>
            <w:left w:val="none" w:sz="0" w:space="0" w:color="auto"/>
            <w:bottom w:val="none" w:sz="0" w:space="0" w:color="auto"/>
            <w:right w:val="none" w:sz="0" w:space="0" w:color="auto"/>
          </w:divBdr>
        </w:div>
        <w:div w:id="1372727081">
          <w:marLeft w:val="0"/>
          <w:marRight w:val="0"/>
          <w:marTop w:val="0"/>
          <w:marBottom w:val="0"/>
          <w:divBdr>
            <w:top w:val="none" w:sz="0" w:space="0" w:color="auto"/>
            <w:left w:val="none" w:sz="0" w:space="0" w:color="auto"/>
            <w:bottom w:val="none" w:sz="0" w:space="0" w:color="auto"/>
            <w:right w:val="none" w:sz="0" w:space="0" w:color="auto"/>
          </w:divBdr>
        </w:div>
        <w:div w:id="1610776062">
          <w:marLeft w:val="0"/>
          <w:marRight w:val="0"/>
          <w:marTop w:val="0"/>
          <w:marBottom w:val="0"/>
          <w:divBdr>
            <w:top w:val="none" w:sz="0" w:space="0" w:color="auto"/>
            <w:left w:val="none" w:sz="0" w:space="0" w:color="auto"/>
            <w:bottom w:val="none" w:sz="0" w:space="0" w:color="auto"/>
            <w:right w:val="none" w:sz="0" w:space="0" w:color="auto"/>
          </w:divBdr>
        </w:div>
        <w:div w:id="878667025">
          <w:marLeft w:val="0"/>
          <w:marRight w:val="0"/>
          <w:marTop w:val="0"/>
          <w:marBottom w:val="0"/>
          <w:divBdr>
            <w:top w:val="none" w:sz="0" w:space="0" w:color="auto"/>
            <w:left w:val="none" w:sz="0" w:space="0" w:color="auto"/>
            <w:bottom w:val="none" w:sz="0" w:space="0" w:color="auto"/>
            <w:right w:val="none" w:sz="0" w:space="0" w:color="auto"/>
          </w:divBdr>
        </w:div>
        <w:div w:id="1676834797">
          <w:marLeft w:val="0"/>
          <w:marRight w:val="0"/>
          <w:marTop w:val="0"/>
          <w:marBottom w:val="0"/>
          <w:divBdr>
            <w:top w:val="none" w:sz="0" w:space="0" w:color="auto"/>
            <w:left w:val="none" w:sz="0" w:space="0" w:color="auto"/>
            <w:bottom w:val="none" w:sz="0" w:space="0" w:color="auto"/>
            <w:right w:val="none" w:sz="0" w:space="0" w:color="auto"/>
          </w:divBdr>
        </w:div>
        <w:div w:id="1656496520">
          <w:marLeft w:val="0"/>
          <w:marRight w:val="0"/>
          <w:marTop w:val="0"/>
          <w:marBottom w:val="0"/>
          <w:divBdr>
            <w:top w:val="none" w:sz="0" w:space="0" w:color="auto"/>
            <w:left w:val="none" w:sz="0" w:space="0" w:color="auto"/>
            <w:bottom w:val="none" w:sz="0" w:space="0" w:color="auto"/>
            <w:right w:val="none" w:sz="0" w:space="0" w:color="auto"/>
          </w:divBdr>
        </w:div>
        <w:div w:id="1949190895">
          <w:marLeft w:val="0"/>
          <w:marRight w:val="0"/>
          <w:marTop w:val="0"/>
          <w:marBottom w:val="0"/>
          <w:divBdr>
            <w:top w:val="none" w:sz="0" w:space="0" w:color="auto"/>
            <w:left w:val="none" w:sz="0" w:space="0" w:color="auto"/>
            <w:bottom w:val="none" w:sz="0" w:space="0" w:color="auto"/>
            <w:right w:val="none" w:sz="0" w:space="0" w:color="auto"/>
          </w:divBdr>
        </w:div>
        <w:div w:id="1496384560">
          <w:marLeft w:val="0"/>
          <w:marRight w:val="0"/>
          <w:marTop w:val="0"/>
          <w:marBottom w:val="0"/>
          <w:divBdr>
            <w:top w:val="none" w:sz="0" w:space="0" w:color="auto"/>
            <w:left w:val="none" w:sz="0" w:space="0" w:color="auto"/>
            <w:bottom w:val="none" w:sz="0" w:space="0" w:color="auto"/>
            <w:right w:val="none" w:sz="0" w:space="0" w:color="auto"/>
          </w:divBdr>
        </w:div>
        <w:div w:id="1043212047">
          <w:marLeft w:val="0"/>
          <w:marRight w:val="0"/>
          <w:marTop w:val="0"/>
          <w:marBottom w:val="0"/>
          <w:divBdr>
            <w:top w:val="none" w:sz="0" w:space="0" w:color="auto"/>
            <w:left w:val="none" w:sz="0" w:space="0" w:color="auto"/>
            <w:bottom w:val="none" w:sz="0" w:space="0" w:color="auto"/>
            <w:right w:val="none" w:sz="0" w:space="0" w:color="auto"/>
          </w:divBdr>
        </w:div>
        <w:div w:id="206840457">
          <w:marLeft w:val="0"/>
          <w:marRight w:val="0"/>
          <w:marTop w:val="0"/>
          <w:marBottom w:val="0"/>
          <w:divBdr>
            <w:top w:val="none" w:sz="0" w:space="0" w:color="auto"/>
            <w:left w:val="none" w:sz="0" w:space="0" w:color="auto"/>
            <w:bottom w:val="none" w:sz="0" w:space="0" w:color="auto"/>
            <w:right w:val="none" w:sz="0" w:space="0" w:color="auto"/>
          </w:divBdr>
        </w:div>
        <w:div w:id="1694913882">
          <w:marLeft w:val="0"/>
          <w:marRight w:val="0"/>
          <w:marTop w:val="0"/>
          <w:marBottom w:val="0"/>
          <w:divBdr>
            <w:top w:val="none" w:sz="0" w:space="0" w:color="auto"/>
            <w:left w:val="none" w:sz="0" w:space="0" w:color="auto"/>
            <w:bottom w:val="none" w:sz="0" w:space="0" w:color="auto"/>
            <w:right w:val="none" w:sz="0" w:space="0" w:color="auto"/>
          </w:divBdr>
        </w:div>
        <w:div w:id="68893096">
          <w:marLeft w:val="0"/>
          <w:marRight w:val="0"/>
          <w:marTop w:val="0"/>
          <w:marBottom w:val="0"/>
          <w:divBdr>
            <w:top w:val="none" w:sz="0" w:space="0" w:color="auto"/>
            <w:left w:val="none" w:sz="0" w:space="0" w:color="auto"/>
            <w:bottom w:val="none" w:sz="0" w:space="0" w:color="auto"/>
            <w:right w:val="none" w:sz="0" w:space="0" w:color="auto"/>
          </w:divBdr>
        </w:div>
        <w:div w:id="133103761">
          <w:marLeft w:val="0"/>
          <w:marRight w:val="0"/>
          <w:marTop w:val="0"/>
          <w:marBottom w:val="0"/>
          <w:divBdr>
            <w:top w:val="none" w:sz="0" w:space="0" w:color="auto"/>
            <w:left w:val="none" w:sz="0" w:space="0" w:color="auto"/>
            <w:bottom w:val="none" w:sz="0" w:space="0" w:color="auto"/>
            <w:right w:val="none" w:sz="0" w:space="0" w:color="auto"/>
          </w:divBdr>
        </w:div>
        <w:div w:id="1027563738">
          <w:marLeft w:val="0"/>
          <w:marRight w:val="0"/>
          <w:marTop w:val="0"/>
          <w:marBottom w:val="0"/>
          <w:divBdr>
            <w:top w:val="none" w:sz="0" w:space="0" w:color="auto"/>
            <w:left w:val="none" w:sz="0" w:space="0" w:color="auto"/>
            <w:bottom w:val="none" w:sz="0" w:space="0" w:color="auto"/>
            <w:right w:val="none" w:sz="0" w:space="0" w:color="auto"/>
          </w:divBdr>
        </w:div>
        <w:div w:id="770203790">
          <w:marLeft w:val="0"/>
          <w:marRight w:val="0"/>
          <w:marTop w:val="0"/>
          <w:marBottom w:val="0"/>
          <w:divBdr>
            <w:top w:val="none" w:sz="0" w:space="0" w:color="auto"/>
            <w:left w:val="none" w:sz="0" w:space="0" w:color="auto"/>
            <w:bottom w:val="none" w:sz="0" w:space="0" w:color="auto"/>
            <w:right w:val="none" w:sz="0" w:space="0" w:color="auto"/>
          </w:divBdr>
        </w:div>
        <w:div w:id="1440635532">
          <w:marLeft w:val="0"/>
          <w:marRight w:val="0"/>
          <w:marTop w:val="0"/>
          <w:marBottom w:val="0"/>
          <w:divBdr>
            <w:top w:val="none" w:sz="0" w:space="0" w:color="auto"/>
            <w:left w:val="none" w:sz="0" w:space="0" w:color="auto"/>
            <w:bottom w:val="none" w:sz="0" w:space="0" w:color="auto"/>
            <w:right w:val="none" w:sz="0" w:space="0" w:color="auto"/>
          </w:divBdr>
        </w:div>
        <w:div w:id="1528176594">
          <w:marLeft w:val="0"/>
          <w:marRight w:val="0"/>
          <w:marTop w:val="0"/>
          <w:marBottom w:val="0"/>
          <w:divBdr>
            <w:top w:val="none" w:sz="0" w:space="0" w:color="auto"/>
            <w:left w:val="none" w:sz="0" w:space="0" w:color="auto"/>
            <w:bottom w:val="none" w:sz="0" w:space="0" w:color="auto"/>
            <w:right w:val="none" w:sz="0" w:space="0" w:color="auto"/>
          </w:divBdr>
        </w:div>
        <w:div w:id="1253733434">
          <w:marLeft w:val="0"/>
          <w:marRight w:val="0"/>
          <w:marTop w:val="0"/>
          <w:marBottom w:val="0"/>
          <w:divBdr>
            <w:top w:val="none" w:sz="0" w:space="0" w:color="auto"/>
            <w:left w:val="none" w:sz="0" w:space="0" w:color="auto"/>
            <w:bottom w:val="none" w:sz="0" w:space="0" w:color="auto"/>
            <w:right w:val="none" w:sz="0" w:space="0" w:color="auto"/>
          </w:divBdr>
        </w:div>
        <w:div w:id="93938066">
          <w:marLeft w:val="0"/>
          <w:marRight w:val="0"/>
          <w:marTop w:val="0"/>
          <w:marBottom w:val="0"/>
          <w:divBdr>
            <w:top w:val="none" w:sz="0" w:space="0" w:color="auto"/>
            <w:left w:val="none" w:sz="0" w:space="0" w:color="auto"/>
            <w:bottom w:val="none" w:sz="0" w:space="0" w:color="auto"/>
            <w:right w:val="none" w:sz="0" w:space="0" w:color="auto"/>
          </w:divBdr>
        </w:div>
        <w:div w:id="1027634758">
          <w:marLeft w:val="0"/>
          <w:marRight w:val="0"/>
          <w:marTop w:val="0"/>
          <w:marBottom w:val="0"/>
          <w:divBdr>
            <w:top w:val="none" w:sz="0" w:space="0" w:color="auto"/>
            <w:left w:val="none" w:sz="0" w:space="0" w:color="auto"/>
            <w:bottom w:val="none" w:sz="0" w:space="0" w:color="auto"/>
            <w:right w:val="none" w:sz="0" w:space="0" w:color="auto"/>
          </w:divBdr>
        </w:div>
        <w:div w:id="58672362">
          <w:marLeft w:val="0"/>
          <w:marRight w:val="0"/>
          <w:marTop w:val="0"/>
          <w:marBottom w:val="0"/>
          <w:divBdr>
            <w:top w:val="none" w:sz="0" w:space="0" w:color="auto"/>
            <w:left w:val="none" w:sz="0" w:space="0" w:color="auto"/>
            <w:bottom w:val="none" w:sz="0" w:space="0" w:color="auto"/>
            <w:right w:val="none" w:sz="0" w:space="0" w:color="auto"/>
          </w:divBdr>
        </w:div>
        <w:div w:id="1604413127">
          <w:marLeft w:val="0"/>
          <w:marRight w:val="0"/>
          <w:marTop w:val="0"/>
          <w:marBottom w:val="0"/>
          <w:divBdr>
            <w:top w:val="none" w:sz="0" w:space="0" w:color="auto"/>
            <w:left w:val="none" w:sz="0" w:space="0" w:color="auto"/>
            <w:bottom w:val="none" w:sz="0" w:space="0" w:color="auto"/>
            <w:right w:val="none" w:sz="0" w:space="0" w:color="auto"/>
          </w:divBdr>
        </w:div>
        <w:div w:id="106583219">
          <w:marLeft w:val="0"/>
          <w:marRight w:val="0"/>
          <w:marTop w:val="0"/>
          <w:marBottom w:val="0"/>
          <w:divBdr>
            <w:top w:val="none" w:sz="0" w:space="0" w:color="auto"/>
            <w:left w:val="none" w:sz="0" w:space="0" w:color="auto"/>
            <w:bottom w:val="none" w:sz="0" w:space="0" w:color="auto"/>
            <w:right w:val="none" w:sz="0" w:space="0" w:color="auto"/>
          </w:divBdr>
        </w:div>
        <w:div w:id="62678616">
          <w:marLeft w:val="0"/>
          <w:marRight w:val="0"/>
          <w:marTop w:val="0"/>
          <w:marBottom w:val="0"/>
          <w:divBdr>
            <w:top w:val="none" w:sz="0" w:space="0" w:color="auto"/>
            <w:left w:val="none" w:sz="0" w:space="0" w:color="auto"/>
            <w:bottom w:val="none" w:sz="0" w:space="0" w:color="auto"/>
            <w:right w:val="none" w:sz="0" w:space="0" w:color="auto"/>
          </w:divBdr>
        </w:div>
        <w:div w:id="1415780812">
          <w:marLeft w:val="0"/>
          <w:marRight w:val="0"/>
          <w:marTop w:val="0"/>
          <w:marBottom w:val="0"/>
          <w:divBdr>
            <w:top w:val="none" w:sz="0" w:space="0" w:color="auto"/>
            <w:left w:val="none" w:sz="0" w:space="0" w:color="auto"/>
            <w:bottom w:val="none" w:sz="0" w:space="0" w:color="auto"/>
            <w:right w:val="none" w:sz="0" w:space="0" w:color="auto"/>
          </w:divBdr>
        </w:div>
        <w:div w:id="1022125673">
          <w:marLeft w:val="0"/>
          <w:marRight w:val="0"/>
          <w:marTop w:val="0"/>
          <w:marBottom w:val="0"/>
          <w:divBdr>
            <w:top w:val="none" w:sz="0" w:space="0" w:color="auto"/>
            <w:left w:val="none" w:sz="0" w:space="0" w:color="auto"/>
            <w:bottom w:val="none" w:sz="0" w:space="0" w:color="auto"/>
            <w:right w:val="none" w:sz="0" w:space="0" w:color="auto"/>
          </w:divBdr>
        </w:div>
        <w:div w:id="1880972614">
          <w:marLeft w:val="0"/>
          <w:marRight w:val="0"/>
          <w:marTop w:val="0"/>
          <w:marBottom w:val="0"/>
          <w:divBdr>
            <w:top w:val="none" w:sz="0" w:space="0" w:color="auto"/>
            <w:left w:val="none" w:sz="0" w:space="0" w:color="auto"/>
            <w:bottom w:val="none" w:sz="0" w:space="0" w:color="auto"/>
            <w:right w:val="none" w:sz="0" w:space="0" w:color="auto"/>
          </w:divBdr>
        </w:div>
        <w:div w:id="1786998010">
          <w:marLeft w:val="0"/>
          <w:marRight w:val="0"/>
          <w:marTop w:val="0"/>
          <w:marBottom w:val="0"/>
          <w:divBdr>
            <w:top w:val="none" w:sz="0" w:space="0" w:color="auto"/>
            <w:left w:val="none" w:sz="0" w:space="0" w:color="auto"/>
            <w:bottom w:val="none" w:sz="0" w:space="0" w:color="auto"/>
            <w:right w:val="none" w:sz="0" w:space="0" w:color="auto"/>
          </w:divBdr>
        </w:div>
        <w:div w:id="1323779587">
          <w:marLeft w:val="0"/>
          <w:marRight w:val="0"/>
          <w:marTop w:val="0"/>
          <w:marBottom w:val="0"/>
          <w:divBdr>
            <w:top w:val="none" w:sz="0" w:space="0" w:color="auto"/>
            <w:left w:val="none" w:sz="0" w:space="0" w:color="auto"/>
            <w:bottom w:val="none" w:sz="0" w:space="0" w:color="auto"/>
            <w:right w:val="none" w:sz="0" w:space="0" w:color="auto"/>
          </w:divBdr>
        </w:div>
        <w:div w:id="79374146">
          <w:marLeft w:val="0"/>
          <w:marRight w:val="0"/>
          <w:marTop w:val="0"/>
          <w:marBottom w:val="0"/>
          <w:divBdr>
            <w:top w:val="none" w:sz="0" w:space="0" w:color="auto"/>
            <w:left w:val="none" w:sz="0" w:space="0" w:color="auto"/>
            <w:bottom w:val="none" w:sz="0" w:space="0" w:color="auto"/>
            <w:right w:val="none" w:sz="0" w:space="0" w:color="auto"/>
          </w:divBdr>
        </w:div>
        <w:div w:id="83507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f4b6fbdb04544a2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2" ma:contentTypeDescription="Crear nuevo documento." ma:contentTypeScope="" ma:versionID="e161d6a9ad1412b530801672735de005">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21dda045cecc0aa32447d9178a959f29"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63eb5da-2fbb-442b-8ecc-8a249418e2b8">
      <UserInfo>
        <DisplayName>Alejandra Maria Henao Palacio</DisplayName>
        <AccountId>22</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33A84-754A-4036-8528-4179C2C27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C8185-8039-4A92-AF8D-95B1FB60C18A}">
  <ds:schemaRefs>
    <ds:schemaRef ds:uri="http://schemas.microsoft.com/office/2006/metadata/properties"/>
    <ds:schemaRef ds:uri="http://schemas.microsoft.com/office/infopath/2007/PartnerControls"/>
    <ds:schemaRef ds:uri="263eb5da-2fbb-442b-8ecc-8a249418e2b8"/>
  </ds:schemaRefs>
</ds:datastoreItem>
</file>

<file path=customXml/itemProps3.xml><?xml version="1.0" encoding="utf-8"?>
<ds:datastoreItem xmlns:ds="http://schemas.openxmlformats.org/officeDocument/2006/customXml" ds:itemID="{945713DE-36D9-4BB0-A8F3-C4B37A65B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18</Pages>
  <Words>8724</Words>
  <Characters>47986</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274</cp:revision>
  <dcterms:created xsi:type="dcterms:W3CDTF">2020-11-10T19:45:00Z</dcterms:created>
  <dcterms:modified xsi:type="dcterms:W3CDTF">2021-08-25T14:11:00Z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