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99C4" w14:textId="5FB4BAF4" w:rsidR="008A5A1D" w:rsidRPr="008A5A1D" w:rsidRDefault="0029150C" w:rsidP="008A5A1D">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22333129"/>
      <w:proofErr w:type="spellStart"/>
      <w:r>
        <w:rPr>
          <w:rFonts w:ascii="Arial" w:eastAsia="Times New Roman" w:hAnsi="Arial" w:cs="Arial"/>
          <w:color w:val="FF0000"/>
          <w:spacing w:val="-4"/>
          <w:sz w:val="18"/>
          <w:szCs w:val="18"/>
          <w:lang w:val="es-419" w:eastAsia="fr-FR"/>
        </w:rPr>
        <w:t>e</w:t>
      </w:r>
      <w:r w:rsidR="008A5A1D" w:rsidRPr="008A5A1D">
        <w:rPr>
          <w:rFonts w:ascii="Arial" w:eastAsia="Times New Roman" w:hAnsi="Arial" w:cs="Arial"/>
          <w:color w:val="FF0000"/>
          <w:spacing w:val="-4"/>
          <w:sz w:val="18"/>
          <w:szCs w:val="18"/>
          <w:lang w:val="es-419" w:eastAsia="fr-FR"/>
        </w:rPr>
        <w:t>El</w:t>
      </w:r>
      <w:proofErr w:type="spellEnd"/>
      <w:r w:rsidR="008A5A1D" w:rsidRPr="008A5A1D">
        <w:rPr>
          <w:rFonts w:ascii="Arial" w:eastAsia="Times New Roman" w:hAnsi="Arial" w:cs="Arial"/>
          <w:color w:val="FF0000"/>
          <w:spacing w:val="-4"/>
          <w:sz w:val="18"/>
          <w:szCs w:val="18"/>
          <w:lang w:val="es-419" w:eastAsia="fr-FR"/>
        </w:rPr>
        <w:t xml:space="preserve"> siguiente es el documento presentado por el Magistrado Ponente que sirvió de base para proferir la providencia dentro del presente proceso.  El contenido total y fiel de la decisión debe ser verificado en la respectiva Secretaría.</w:t>
      </w:r>
    </w:p>
    <w:p w14:paraId="1D21C0A2" w14:textId="77777777" w:rsidR="008A5A1D" w:rsidRPr="008A5A1D" w:rsidRDefault="008A5A1D" w:rsidP="008A5A1D">
      <w:pPr>
        <w:widowControl w:val="0"/>
        <w:autoSpaceDE w:val="0"/>
        <w:autoSpaceDN w:val="0"/>
        <w:spacing w:after="0" w:line="240" w:lineRule="auto"/>
        <w:jc w:val="both"/>
        <w:rPr>
          <w:rFonts w:ascii="Arial" w:eastAsia="Times New Roman" w:hAnsi="Arial" w:cs="Arial"/>
          <w:sz w:val="20"/>
          <w:szCs w:val="20"/>
          <w:lang w:val="es-419" w:eastAsia="es-ES"/>
        </w:rPr>
      </w:pPr>
    </w:p>
    <w:p w14:paraId="75A3026B" w14:textId="77777777" w:rsidR="0039742C" w:rsidRPr="0039742C" w:rsidRDefault="0039742C" w:rsidP="0039742C">
      <w:pPr>
        <w:widowControl w:val="0"/>
        <w:autoSpaceDE w:val="0"/>
        <w:autoSpaceDN w:val="0"/>
        <w:spacing w:after="0" w:line="240" w:lineRule="auto"/>
        <w:jc w:val="both"/>
        <w:rPr>
          <w:rFonts w:ascii="Arial" w:eastAsia="Times New Roman" w:hAnsi="Arial" w:cs="Arial"/>
          <w:sz w:val="20"/>
          <w:szCs w:val="20"/>
          <w:lang w:val="es-419" w:eastAsia="es-ES"/>
        </w:rPr>
      </w:pPr>
      <w:r w:rsidRPr="0039742C">
        <w:rPr>
          <w:rFonts w:ascii="Arial" w:eastAsia="Times New Roman" w:hAnsi="Arial" w:cs="Arial"/>
          <w:sz w:val="20"/>
          <w:szCs w:val="20"/>
          <w:lang w:val="es-419" w:eastAsia="es-ES"/>
        </w:rPr>
        <w:t xml:space="preserve">Expediente: </w:t>
      </w:r>
      <w:r w:rsidRPr="0039742C">
        <w:rPr>
          <w:rFonts w:ascii="Arial" w:eastAsia="Times New Roman" w:hAnsi="Arial" w:cs="Arial"/>
          <w:sz w:val="20"/>
          <w:szCs w:val="20"/>
          <w:lang w:val="es-419" w:eastAsia="es-ES"/>
        </w:rPr>
        <w:tab/>
      </w:r>
      <w:r w:rsidRPr="0039742C">
        <w:rPr>
          <w:rFonts w:ascii="Arial" w:eastAsia="Times New Roman" w:hAnsi="Arial" w:cs="Arial"/>
          <w:sz w:val="20"/>
          <w:szCs w:val="20"/>
          <w:lang w:val="es-419" w:eastAsia="es-ES"/>
        </w:rPr>
        <w:tab/>
        <w:t>66001310300120200011901</w:t>
      </w:r>
    </w:p>
    <w:p w14:paraId="09A0C6C0" w14:textId="108E7DA1" w:rsidR="0039742C" w:rsidRPr="0039742C" w:rsidRDefault="0039742C" w:rsidP="0039742C">
      <w:pPr>
        <w:widowControl w:val="0"/>
        <w:autoSpaceDE w:val="0"/>
        <w:autoSpaceDN w:val="0"/>
        <w:spacing w:after="0" w:line="240" w:lineRule="auto"/>
        <w:jc w:val="both"/>
        <w:rPr>
          <w:rFonts w:ascii="Arial" w:eastAsia="Times New Roman" w:hAnsi="Arial" w:cs="Arial"/>
          <w:sz w:val="20"/>
          <w:szCs w:val="20"/>
          <w:lang w:val="es-419" w:eastAsia="es-ES"/>
        </w:rPr>
      </w:pPr>
      <w:r w:rsidRPr="0039742C">
        <w:rPr>
          <w:rFonts w:ascii="Arial" w:eastAsia="Times New Roman" w:hAnsi="Arial" w:cs="Arial"/>
          <w:sz w:val="20"/>
          <w:szCs w:val="20"/>
          <w:lang w:val="es-419" w:eastAsia="es-ES"/>
        </w:rPr>
        <w:t xml:space="preserve">Proceso:     </w:t>
      </w:r>
      <w:r w:rsidRPr="0039742C">
        <w:rPr>
          <w:rFonts w:ascii="Arial" w:eastAsia="Times New Roman" w:hAnsi="Arial" w:cs="Arial"/>
          <w:sz w:val="20"/>
          <w:szCs w:val="20"/>
          <w:lang w:val="es-419" w:eastAsia="es-ES"/>
        </w:rPr>
        <w:tab/>
      </w:r>
      <w:r w:rsidRPr="0039742C">
        <w:rPr>
          <w:rFonts w:ascii="Arial" w:eastAsia="Times New Roman" w:hAnsi="Arial" w:cs="Arial"/>
          <w:sz w:val="20"/>
          <w:szCs w:val="20"/>
          <w:lang w:val="es-419" w:eastAsia="es-ES"/>
        </w:rPr>
        <w:tab/>
        <w:t xml:space="preserve">Verbal </w:t>
      </w:r>
      <w:r>
        <w:rPr>
          <w:rFonts w:ascii="Arial" w:eastAsia="Times New Roman" w:hAnsi="Arial" w:cs="Arial"/>
          <w:sz w:val="20"/>
          <w:szCs w:val="20"/>
          <w:lang w:val="es-419" w:eastAsia="es-ES"/>
        </w:rPr>
        <w:t>–</w:t>
      </w:r>
      <w:r w:rsidRPr="0039742C">
        <w:rPr>
          <w:rFonts w:ascii="Arial" w:eastAsia="Times New Roman" w:hAnsi="Arial" w:cs="Arial"/>
          <w:sz w:val="20"/>
          <w:szCs w:val="20"/>
          <w:lang w:val="es-419" w:eastAsia="es-ES"/>
        </w:rPr>
        <w:t xml:space="preserve"> Responsabilidad Médica.</w:t>
      </w:r>
    </w:p>
    <w:p w14:paraId="77F566C6" w14:textId="77777777" w:rsidR="0039742C" w:rsidRPr="0039742C" w:rsidRDefault="0039742C" w:rsidP="0039742C">
      <w:pPr>
        <w:widowControl w:val="0"/>
        <w:autoSpaceDE w:val="0"/>
        <w:autoSpaceDN w:val="0"/>
        <w:spacing w:after="0" w:line="240" w:lineRule="auto"/>
        <w:jc w:val="both"/>
        <w:rPr>
          <w:rFonts w:ascii="Arial" w:eastAsia="Times New Roman" w:hAnsi="Arial" w:cs="Arial"/>
          <w:sz w:val="20"/>
          <w:szCs w:val="20"/>
          <w:lang w:val="es-419" w:eastAsia="es-ES"/>
        </w:rPr>
      </w:pPr>
      <w:r w:rsidRPr="0039742C">
        <w:rPr>
          <w:rFonts w:ascii="Arial" w:eastAsia="Times New Roman" w:hAnsi="Arial" w:cs="Arial"/>
          <w:sz w:val="20"/>
          <w:szCs w:val="20"/>
          <w:lang w:val="es-419" w:eastAsia="es-ES"/>
        </w:rPr>
        <w:t>Demandante:</w:t>
      </w:r>
      <w:r w:rsidRPr="0039742C">
        <w:rPr>
          <w:rFonts w:ascii="Arial" w:eastAsia="Times New Roman" w:hAnsi="Arial" w:cs="Arial"/>
          <w:sz w:val="20"/>
          <w:szCs w:val="20"/>
          <w:lang w:val="es-419" w:eastAsia="es-ES"/>
        </w:rPr>
        <w:tab/>
      </w:r>
      <w:r w:rsidRPr="0039742C">
        <w:rPr>
          <w:rFonts w:ascii="Arial" w:eastAsia="Times New Roman" w:hAnsi="Arial" w:cs="Arial"/>
          <w:sz w:val="20"/>
          <w:szCs w:val="20"/>
          <w:lang w:val="es-419" w:eastAsia="es-ES"/>
        </w:rPr>
        <w:tab/>
        <w:t xml:space="preserve">Marta Felicidad Monsalve Lopera y otros </w:t>
      </w:r>
    </w:p>
    <w:p w14:paraId="5FF10C66" w14:textId="4357F012" w:rsidR="008A5A1D" w:rsidRDefault="0039742C" w:rsidP="0039742C">
      <w:pPr>
        <w:widowControl w:val="0"/>
        <w:autoSpaceDE w:val="0"/>
        <w:autoSpaceDN w:val="0"/>
        <w:spacing w:after="0" w:line="240" w:lineRule="auto"/>
        <w:jc w:val="both"/>
        <w:rPr>
          <w:rFonts w:ascii="Arial" w:eastAsia="Times New Roman" w:hAnsi="Arial" w:cs="Arial"/>
          <w:sz w:val="20"/>
          <w:szCs w:val="20"/>
          <w:lang w:val="es-419" w:eastAsia="es-ES"/>
        </w:rPr>
      </w:pPr>
      <w:r w:rsidRPr="0039742C">
        <w:rPr>
          <w:rFonts w:ascii="Arial" w:eastAsia="Times New Roman" w:hAnsi="Arial" w:cs="Arial"/>
          <w:sz w:val="20"/>
          <w:szCs w:val="20"/>
          <w:lang w:val="es-419" w:eastAsia="es-ES"/>
        </w:rPr>
        <w:t>Demandado:</w:t>
      </w:r>
      <w:r w:rsidRPr="0039742C">
        <w:rPr>
          <w:rFonts w:ascii="Arial" w:eastAsia="Times New Roman" w:hAnsi="Arial" w:cs="Arial"/>
          <w:sz w:val="20"/>
          <w:szCs w:val="20"/>
          <w:lang w:val="es-419" w:eastAsia="es-ES"/>
        </w:rPr>
        <w:tab/>
      </w:r>
      <w:r w:rsidRPr="0039742C">
        <w:rPr>
          <w:rFonts w:ascii="Arial" w:eastAsia="Times New Roman" w:hAnsi="Arial" w:cs="Arial"/>
          <w:sz w:val="20"/>
          <w:szCs w:val="20"/>
          <w:lang w:val="es-419" w:eastAsia="es-ES"/>
        </w:rPr>
        <w:tab/>
      </w:r>
      <w:proofErr w:type="spellStart"/>
      <w:r w:rsidRPr="0039742C">
        <w:rPr>
          <w:rFonts w:ascii="Arial" w:eastAsia="Times New Roman" w:hAnsi="Arial" w:cs="Arial"/>
          <w:sz w:val="20"/>
          <w:szCs w:val="20"/>
          <w:lang w:val="es-419" w:eastAsia="es-ES"/>
        </w:rPr>
        <w:t>Socimédicos</w:t>
      </w:r>
      <w:proofErr w:type="spellEnd"/>
      <w:r w:rsidRPr="0039742C">
        <w:rPr>
          <w:rFonts w:ascii="Arial" w:eastAsia="Times New Roman" w:hAnsi="Arial" w:cs="Arial"/>
          <w:sz w:val="20"/>
          <w:szCs w:val="20"/>
          <w:lang w:val="es-419" w:eastAsia="es-ES"/>
        </w:rPr>
        <w:t xml:space="preserve"> S.A.S y otro</w:t>
      </w:r>
    </w:p>
    <w:p w14:paraId="1FA1AE85" w14:textId="77777777" w:rsidR="0039742C" w:rsidRPr="008A5A1D" w:rsidRDefault="0039742C" w:rsidP="0039742C">
      <w:pPr>
        <w:widowControl w:val="0"/>
        <w:autoSpaceDE w:val="0"/>
        <w:autoSpaceDN w:val="0"/>
        <w:spacing w:after="0" w:line="240" w:lineRule="auto"/>
        <w:jc w:val="both"/>
        <w:rPr>
          <w:rFonts w:ascii="Arial" w:eastAsia="Times New Roman" w:hAnsi="Arial" w:cs="Arial"/>
          <w:sz w:val="20"/>
          <w:szCs w:val="20"/>
          <w:lang w:val="es-419" w:eastAsia="es-ES"/>
        </w:rPr>
      </w:pPr>
    </w:p>
    <w:p w14:paraId="00EF8281" w14:textId="02C40A27" w:rsidR="00862B95" w:rsidRPr="00862B95" w:rsidRDefault="000233C6" w:rsidP="00862B95">
      <w:pPr>
        <w:autoSpaceDN w:val="0"/>
        <w:spacing w:after="0" w:line="240" w:lineRule="auto"/>
        <w:jc w:val="both"/>
        <w:rPr>
          <w:rFonts w:ascii="Arial" w:eastAsia="Times New Roman" w:hAnsi="Arial" w:cs="Arial"/>
          <w:b/>
          <w:bCs/>
          <w:iCs/>
          <w:sz w:val="20"/>
          <w:szCs w:val="20"/>
          <w:lang w:val="es-419" w:eastAsia="fr-FR"/>
        </w:rPr>
      </w:pPr>
      <w:r w:rsidRPr="00862B95">
        <w:rPr>
          <w:rFonts w:ascii="Arial" w:eastAsia="Times New Roman" w:hAnsi="Arial" w:cs="Arial"/>
          <w:b/>
          <w:bCs/>
          <w:iCs/>
          <w:sz w:val="20"/>
          <w:szCs w:val="20"/>
          <w:u w:val="single"/>
          <w:lang w:val="es-419" w:eastAsia="fr-FR"/>
        </w:rPr>
        <w:t>TEMAS:</w:t>
      </w:r>
      <w:r w:rsidRPr="00862B95">
        <w:rPr>
          <w:rFonts w:ascii="Arial" w:eastAsia="Times New Roman" w:hAnsi="Arial" w:cs="Arial"/>
          <w:b/>
          <w:bCs/>
          <w:iCs/>
          <w:sz w:val="20"/>
          <w:szCs w:val="20"/>
          <w:lang w:val="es-419" w:eastAsia="fr-FR"/>
        </w:rPr>
        <w:tab/>
      </w:r>
      <w:r w:rsidRPr="00862B95">
        <w:rPr>
          <w:rFonts w:ascii="Arial" w:eastAsia="Times New Roman" w:hAnsi="Arial" w:cs="Arial"/>
          <w:b/>
          <w:sz w:val="20"/>
          <w:szCs w:val="20"/>
          <w:lang w:val="es-419" w:eastAsia="es-ES"/>
        </w:rPr>
        <w:t xml:space="preserve">RESPONSABILIDAD MÉDICA / </w:t>
      </w:r>
      <w:r>
        <w:rPr>
          <w:rFonts w:ascii="Arial" w:eastAsia="Times New Roman" w:hAnsi="Arial" w:cs="Arial"/>
          <w:b/>
          <w:sz w:val="20"/>
          <w:szCs w:val="20"/>
          <w:lang w:val="es-419" w:eastAsia="es-ES"/>
        </w:rPr>
        <w:t xml:space="preserve">CONTRACTUAL Y EXTRACONTRACTUAL / </w:t>
      </w:r>
      <w:r w:rsidRPr="00862B95">
        <w:rPr>
          <w:rFonts w:ascii="Arial" w:eastAsia="Times New Roman" w:hAnsi="Arial" w:cs="Arial"/>
          <w:b/>
          <w:sz w:val="20"/>
          <w:szCs w:val="20"/>
          <w:lang w:val="es-419" w:eastAsia="es-ES"/>
        </w:rPr>
        <w:t xml:space="preserve">ELEMENTOS / </w:t>
      </w:r>
      <w:r>
        <w:rPr>
          <w:rFonts w:ascii="Arial" w:eastAsia="Times New Roman" w:hAnsi="Arial" w:cs="Arial"/>
          <w:b/>
          <w:sz w:val="20"/>
          <w:szCs w:val="20"/>
          <w:lang w:val="es-419" w:eastAsia="es-ES"/>
        </w:rPr>
        <w:t xml:space="preserve">ACCIÓN U OMISIÓN, DAÑO Y NEXO CAUSAL / </w:t>
      </w:r>
      <w:r w:rsidRPr="00862B95">
        <w:rPr>
          <w:rFonts w:ascii="Arial" w:eastAsia="Times New Roman" w:hAnsi="Arial" w:cs="Arial"/>
          <w:b/>
          <w:sz w:val="20"/>
          <w:szCs w:val="20"/>
          <w:lang w:val="es-419" w:eastAsia="es-ES"/>
        </w:rPr>
        <w:t xml:space="preserve">OBLIGACIÓN DE MEDIO Y NO DE RESULTADO / CARGA PROBATORIA DEL DEMANDANTE / </w:t>
      </w:r>
      <w:r>
        <w:rPr>
          <w:rFonts w:ascii="Arial" w:eastAsia="Times New Roman" w:hAnsi="Arial" w:cs="Arial"/>
          <w:b/>
          <w:sz w:val="20"/>
          <w:szCs w:val="20"/>
          <w:lang w:val="es-419" w:eastAsia="es-ES"/>
        </w:rPr>
        <w:t>OBLIGACIÓN DE SEGURIDAD FRENTE AL PACIENTE / PRUEBA TÉCNICA / PREVALENCIA SOBRE LA HISTORIA CLÍNICA</w:t>
      </w:r>
      <w:r w:rsidRPr="00862B95">
        <w:rPr>
          <w:rFonts w:ascii="Arial" w:eastAsia="Times New Roman" w:hAnsi="Arial" w:cs="Arial"/>
          <w:b/>
          <w:sz w:val="20"/>
          <w:szCs w:val="20"/>
          <w:lang w:val="es-419" w:eastAsia="es-ES"/>
        </w:rPr>
        <w:t>.</w:t>
      </w:r>
    </w:p>
    <w:p w14:paraId="60EAD958" w14:textId="77777777" w:rsidR="008A5A1D" w:rsidRPr="008A5A1D" w:rsidRDefault="008A5A1D"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266056F5" w14:textId="21ACD7AC" w:rsidR="001F729F" w:rsidRPr="001F729F" w:rsidRDefault="00BC3DE2" w:rsidP="001F729F">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1F729F" w:rsidRPr="001F729F">
        <w:rPr>
          <w:rFonts w:ascii="Arial" w:eastAsia="Times New Roman" w:hAnsi="Arial" w:cs="Arial"/>
          <w:sz w:val="20"/>
          <w:szCs w:val="20"/>
          <w:lang w:val="es-ES" w:eastAsia="es-ES"/>
        </w:rPr>
        <w:t xml:space="preserve">el asunto comporta la concurrencia de sendas formas de responsabilidad: contractual y extracontractual. </w:t>
      </w:r>
    </w:p>
    <w:p w14:paraId="58F4B238" w14:textId="77777777" w:rsidR="001F729F" w:rsidRPr="001F729F" w:rsidRDefault="001F729F" w:rsidP="001F729F">
      <w:pPr>
        <w:widowControl w:val="0"/>
        <w:autoSpaceDE w:val="0"/>
        <w:autoSpaceDN w:val="0"/>
        <w:spacing w:after="0" w:line="240" w:lineRule="auto"/>
        <w:jc w:val="both"/>
        <w:rPr>
          <w:rFonts w:ascii="Arial" w:eastAsia="Times New Roman" w:hAnsi="Arial" w:cs="Arial"/>
          <w:sz w:val="20"/>
          <w:szCs w:val="20"/>
          <w:lang w:val="es-ES" w:eastAsia="es-ES"/>
        </w:rPr>
      </w:pPr>
    </w:p>
    <w:p w14:paraId="3E65F78B" w14:textId="0D88BA63" w:rsidR="001F729F" w:rsidRPr="001F729F" w:rsidRDefault="001F729F" w:rsidP="001F729F">
      <w:pPr>
        <w:widowControl w:val="0"/>
        <w:autoSpaceDE w:val="0"/>
        <w:autoSpaceDN w:val="0"/>
        <w:spacing w:after="0" w:line="240" w:lineRule="auto"/>
        <w:jc w:val="both"/>
        <w:rPr>
          <w:rFonts w:ascii="Arial" w:eastAsia="Times New Roman" w:hAnsi="Arial" w:cs="Arial"/>
          <w:sz w:val="20"/>
          <w:szCs w:val="20"/>
          <w:lang w:val="es-ES" w:eastAsia="es-ES"/>
        </w:rPr>
      </w:pPr>
      <w:r w:rsidRPr="001F729F">
        <w:rPr>
          <w:rFonts w:ascii="Arial" w:eastAsia="Times New Roman" w:hAnsi="Arial" w:cs="Arial"/>
          <w:sz w:val="20"/>
          <w:szCs w:val="20"/>
          <w:lang w:val="es-ES" w:eastAsia="es-ES"/>
        </w:rPr>
        <w:t xml:space="preserve">La primera de estas, por la afiliación en salud de la señora Blanca Nelly Lopera Tobón con </w:t>
      </w:r>
      <w:proofErr w:type="spellStart"/>
      <w:r w:rsidRPr="001F729F">
        <w:rPr>
          <w:rFonts w:ascii="Arial" w:eastAsia="Times New Roman" w:hAnsi="Arial" w:cs="Arial"/>
          <w:sz w:val="20"/>
          <w:szCs w:val="20"/>
          <w:lang w:val="es-ES" w:eastAsia="es-ES"/>
        </w:rPr>
        <w:t>Asmet</w:t>
      </w:r>
      <w:proofErr w:type="spellEnd"/>
      <w:r w:rsidRPr="001F729F">
        <w:rPr>
          <w:rFonts w:ascii="Arial" w:eastAsia="Times New Roman" w:hAnsi="Arial" w:cs="Arial"/>
          <w:sz w:val="20"/>
          <w:szCs w:val="20"/>
          <w:lang w:val="es-ES" w:eastAsia="es-ES"/>
        </w:rPr>
        <w:t xml:space="preserve"> Salud EPS S.A</w:t>
      </w:r>
      <w:r w:rsidR="00BC3DE2">
        <w:rPr>
          <w:rFonts w:ascii="Arial" w:eastAsia="Times New Roman" w:hAnsi="Arial" w:cs="Arial"/>
          <w:sz w:val="20"/>
          <w:szCs w:val="20"/>
          <w:lang w:val="es-ES" w:eastAsia="es-ES"/>
        </w:rPr>
        <w:t>…</w:t>
      </w:r>
      <w:r w:rsidRPr="001F729F">
        <w:rPr>
          <w:rFonts w:ascii="Arial" w:eastAsia="Times New Roman" w:hAnsi="Arial" w:cs="Arial"/>
          <w:sz w:val="20"/>
          <w:szCs w:val="20"/>
          <w:lang w:val="es-ES" w:eastAsia="es-ES"/>
        </w:rPr>
        <w:t xml:space="preserve"> </w:t>
      </w:r>
    </w:p>
    <w:p w14:paraId="68D66A3B" w14:textId="77777777" w:rsidR="001F729F" w:rsidRPr="001F729F" w:rsidRDefault="001F729F" w:rsidP="001F729F">
      <w:pPr>
        <w:widowControl w:val="0"/>
        <w:autoSpaceDE w:val="0"/>
        <w:autoSpaceDN w:val="0"/>
        <w:spacing w:after="0" w:line="240" w:lineRule="auto"/>
        <w:jc w:val="both"/>
        <w:rPr>
          <w:rFonts w:ascii="Arial" w:eastAsia="Times New Roman" w:hAnsi="Arial" w:cs="Arial"/>
          <w:sz w:val="20"/>
          <w:szCs w:val="20"/>
          <w:lang w:val="es-ES" w:eastAsia="es-ES"/>
        </w:rPr>
      </w:pPr>
    </w:p>
    <w:p w14:paraId="2CA0E28E" w14:textId="3DDDDE61" w:rsidR="008A5A1D" w:rsidRPr="008A5A1D" w:rsidRDefault="001F729F" w:rsidP="001F729F">
      <w:pPr>
        <w:widowControl w:val="0"/>
        <w:autoSpaceDE w:val="0"/>
        <w:autoSpaceDN w:val="0"/>
        <w:spacing w:after="0" w:line="240" w:lineRule="auto"/>
        <w:jc w:val="both"/>
        <w:rPr>
          <w:rFonts w:ascii="Arial" w:eastAsia="Times New Roman" w:hAnsi="Arial" w:cs="Arial"/>
          <w:sz w:val="20"/>
          <w:szCs w:val="20"/>
          <w:lang w:val="es-ES" w:eastAsia="es-ES"/>
        </w:rPr>
      </w:pPr>
      <w:r w:rsidRPr="001F729F">
        <w:rPr>
          <w:rFonts w:ascii="Arial" w:eastAsia="Times New Roman" w:hAnsi="Arial" w:cs="Arial"/>
          <w:sz w:val="20"/>
          <w:szCs w:val="20"/>
          <w:lang w:val="es-ES" w:eastAsia="es-ES"/>
        </w:rPr>
        <w:t>La segunda, porque</w:t>
      </w:r>
      <w:r w:rsidR="00BC3DE2">
        <w:rPr>
          <w:rFonts w:ascii="Arial" w:eastAsia="Times New Roman" w:hAnsi="Arial" w:cs="Arial"/>
          <w:sz w:val="20"/>
          <w:szCs w:val="20"/>
          <w:lang w:val="es-ES" w:eastAsia="es-ES"/>
        </w:rPr>
        <w:t>…</w:t>
      </w:r>
      <w:r w:rsidRPr="001F729F">
        <w:rPr>
          <w:rFonts w:ascii="Arial" w:eastAsia="Times New Roman" w:hAnsi="Arial" w:cs="Arial"/>
          <w:sz w:val="20"/>
          <w:szCs w:val="20"/>
          <w:lang w:val="es-ES" w:eastAsia="es-ES"/>
        </w:rPr>
        <w:t xml:space="preserve"> hijas y</w:t>
      </w:r>
      <w:r w:rsidR="00BC3DE2">
        <w:rPr>
          <w:rFonts w:ascii="Arial" w:eastAsia="Times New Roman" w:hAnsi="Arial" w:cs="Arial"/>
          <w:sz w:val="20"/>
          <w:szCs w:val="20"/>
          <w:lang w:val="es-ES" w:eastAsia="es-ES"/>
        </w:rPr>
        <w:t>…</w:t>
      </w:r>
      <w:r w:rsidRPr="001F729F">
        <w:rPr>
          <w:rFonts w:ascii="Arial" w:eastAsia="Times New Roman" w:hAnsi="Arial" w:cs="Arial"/>
          <w:sz w:val="20"/>
          <w:szCs w:val="20"/>
          <w:lang w:val="es-ES" w:eastAsia="es-ES"/>
        </w:rPr>
        <w:t xml:space="preserve"> nietos, acuden como víctimas de rebote. Calidades estas que los legitiman por activa.</w:t>
      </w:r>
      <w:r w:rsidR="00BC3DE2">
        <w:rPr>
          <w:rFonts w:ascii="Arial" w:eastAsia="Times New Roman" w:hAnsi="Arial" w:cs="Arial"/>
          <w:sz w:val="20"/>
          <w:szCs w:val="20"/>
          <w:lang w:val="es-ES" w:eastAsia="es-ES"/>
        </w:rPr>
        <w:t xml:space="preserve"> (…)</w:t>
      </w:r>
    </w:p>
    <w:p w14:paraId="35ACB1A2" w14:textId="77777777" w:rsidR="00BC3DE2" w:rsidRDefault="00BC3DE2"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33203668" w14:textId="18EC20A2" w:rsidR="008A5A1D" w:rsidRPr="008A5A1D" w:rsidRDefault="00BC3DE2" w:rsidP="008A5A1D">
      <w:pPr>
        <w:widowControl w:val="0"/>
        <w:autoSpaceDE w:val="0"/>
        <w:autoSpaceDN w:val="0"/>
        <w:spacing w:after="0" w:line="240" w:lineRule="auto"/>
        <w:jc w:val="both"/>
        <w:rPr>
          <w:rFonts w:ascii="Arial" w:eastAsia="Times New Roman" w:hAnsi="Arial" w:cs="Arial"/>
          <w:sz w:val="20"/>
          <w:szCs w:val="20"/>
          <w:lang w:val="es-ES" w:eastAsia="es-ES"/>
        </w:rPr>
      </w:pPr>
      <w:r w:rsidRPr="00BC3DE2">
        <w:rPr>
          <w:rFonts w:ascii="Arial" w:eastAsia="Times New Roman" w:hAnsi="Arial" w:cs="Arial"/>
          <w:sz w:val="20"/>
          <w:szCs w:val="20"/>
          <w:lang w:val="es-ES" w:eastAsia="es-ES"/>
        </w:rPr>
        <w:t>Corresponde a la Sala definir si confirma la sentencia de primer grado que negó las pretensiones, porque no halló probada la culpa que se le imputa a los demandados</w:t>
      </w:r>
      <w:r>
        <w:rPr>
          <w:rFonts w:ascii="Arial" w:eastAsia="Times New Roman" w:hAnsi="Arial" w:cs="Arial"/>
          <w:sz w:val="20"/>
          <w:szCs w:val="20"/>
          <w:lang w:val="es-ES" w:eastAsia="es-ES"/>
        </w:rPr>
        <w:t>…</w:t>
      </w:r>
    </w:p>
    <w:p w14:paraId="75D3FEEE" w14:textId="77777777" w:rsidR="008A5A1D" w:rsidRPr="008A5A1D" w:rsidRDefault="008A5A1D"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60E7F7C8" w14:textId="63DE5556" w:rsidR="008A5A1D" w:rsidRPr="008A5A1D" w:rsidRDefault="003336A8" w:rsidP="008A5A1D">
      <w:pPr>
        <w:widowControl w:val="0"/>
        <w:autoSpaceDE w:val="0"/>
        <w:autoSpaceDN w:val="0"/>
        <w:spacing w:after="0" w:line="240" w:lineRule="auto"/>
        <w:jc w:val="both"/>
        <w:rPr>
          <w:rFonts w:ascii="Arial" w:eastAsia="Times New Roman" w:hAnsi="Arial" w:cs="Arial"/>
          <w:sz w:val="20"/>
          <w:szCs w:val="20"/>
          <w:lang w:val="es-ES" w:eastAsia="es-ES"/>
        </w:rPr>
      </w:pPr>
      <w:r w:rsidRPr="003336A8">
        <w:rPr>
          <w:rFonts w:ascii="Arial" w:eastAsia="Times New Roman" w:hAnsi="Arial" w:cs="Arial"/>
          <w:sz w:val="20"/>
          <w:szCs w:val="20"/>
          <w:lang w:val="es-ES" w:eastAsia="es-ES"/>
        </w:rPr>
        <w:t>Esta Corporación ha sostenido que 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w:t>
      </w:r>
    </w:p>
    <w:p w14:paraId="3E198F4B" w14:textId="77777777" w:rsidR="008A5A1D" w:rsidRPr="008A5A1D" w:rsidRDefault="008A5A1D"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53A772AE" w14:textId="67F66BEE" w:rsidR="00FC79AD" w:rsidRPr="00FC79AD" w:rsidRDefault="00FC79AD" w:rsidP="00FC79AD">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C79AD">
        <w:rPr>
          <w:rFonts w:ascii="Arial" w:eastAsia="Times New Roman" w:hAnsi="Arial" w:cs="Arial"/>
          <w:sz w:val="20"/>
          <w:szCs w:val="20"/>
          <w:lang w:val="es-ES" w:eastAsia="es-ES"/>
        </w:rPr>
        <w:t>un débito esencial del galeno es poner al servicio del paciente todos sus conocimientos con el fin de preservar esos elementales derechos. Como lo que se adquiere es un compromiso de actuar dentro de los postulados legales y de la ciencia propia, de antaño se admite que la actividad médica involucra obligaciones de medio y no de resultado</w:t>
      </w:r>
      <w:r>
        <w:rPr>
          <w:rFonts w:ascii="Arial" w:eastAsia="Times New Roman" w:hAnsi="Arial" w:cs="Arial"/>
          <w:sz w:val="20"/>
          <w:szCs w:val="20"/>
          <w:lang w:val="es-ES" w:eastAsia="es-ES"/>
        </w:rPr>
        <w:t>…</w:t>
      </w:r>
      <w:r w:rsidRPr="00FC79AD">
        <w:rPr>
          <w:rFonts w:ascii="Arial" w:eastAsia="Times New Roman" w:hAnsi="Arial" w:cs="Arial"/>
          <w:sz w:val="20"/>
          <w:szCs w:val="20"/>
          <w:lang w:val="es-ES" w:eastAsia="es-ES"/>
        </w:rPr>
        <w:t xml:space="preserve"> </w:t>
      </w:r>
    </w:p>
    <w:p w14:paraId="59E76F41" w14:textId="77777777" w:rsidR="00FC79AD" w:rsidRPr="00FC79AD" w:rsidRDefault="00FC79AD" w:rsidP="00FC79AD">
      <w:pPr>
        <w:widowControl w:val="0"/>
        <w:autoSpaceDE w:val="0"/>
        <w:autoSpaceDN w:val="0"/>
        <w:spacing w:after="0" w:line="240" w:lineRule="auto"/>
        <w:jc w:val="both"/>
        <w:rPr>
          <w:rFonts w:ascii="Arial" w:eastAsia="Times New Roman" w:hAnsi="Arial" w:cs="Arial"/>
          <w:sz w:val="20"/>
          <w:szCs w:val="20"/>
          <w:lang w:val="es-ES" w:eastAsia="es-ES"/>
        </w:rPr>
      </w:pPr>
    </w:p>
    <w:p w14:paraId="759B0FB4" w14:textId="04E52531" w:rsidR="008A5A1D" w:rsidRDefault="00FC79AD" w:rsidP="00FC79AD">
      <w:pPr>
        <w:widowControl w:val="0"/>
        <w:autoSpaceDE w:val="0"/>
        <w:autoSpaceDN w:val="0"/>
        <w:spacing w:after="0" w:line="240" w:lineRule="auto"/>
        <w:jc w:val="both"/>
        <w:rPr>
          <w:rFonts w:ascii="Arial" w:eastAsia="Times New Roman" w:hAnsi="Arial" w:cs="Arial"/>
          <w:sz w:val="20"/>
          <w:szCs w:val="20"/>
          <w:lang w:val="es-ES" w:eastAsia="es-ES"/>
        </w:rPr>
      </w:pPr>
      <w:r w:rsidRPr="00FC79AD">
        <w:rPr>
          <w:rFonts w:ascii="Arial" w:eastAsia="Times New Roman" w:hAnsi="Arial" w:cs="Arial"/>
          <w:sz w:val="20"/>
          <w:szCs w:val="20"/>
          <w:lang w:val="es-ES" w:eastAsia="es-ES"/>
        </w:rPr>
        <w:t>Más claro es esto desde la vigencia de la Ley 1438 de 2011 que expresamente así lo consagra, en su artículo 104. Por tanto, lo normal es que quien demanda el resarcimiento de unos perjuicios derivados de una actividad de este tipo, deba probar su culpa.</w:t>
      </w:r>
      <w:r>
        <w:rPr>
          <w:rFonts w:ascii="Arial" w:eastAsia="Times New Roman" w:hAnsi="Arial" w:cs="Arial"/>
          <w:sz w:val="20"/>
          <w:szCs w:val="20"/>
          <w:lang w:val="es-ES" w:eastAsia="es-ES"/>
        </w:rPr>
        <w:t xml:space="preserve"> (…)</w:t>
      </w:r>
    </w:p>
    <w:p w14:paraId="22B472BA" w14:textId="7FA21A0A" w:rsidR="00FC79AD" w:rsidRDefault="00FC79AD"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08CDF4FC" w14:textId="3BCB612B" w:rsidR="00FC79AD" w:rsidRDefault="00FC79AD" w:rsidP="008A5A1D">
      <w:pPr>
        <w:widowControl w:val="0"/>
        <w:autoSpaceDE w:val="0"/>
        <w:autoSpaceDN w:val="0"/>
        <w:spacing w:after="0" w:line="240" w:lineRule="auto"/>
        <w:jc w:val="both"/>
        <w:rPr>
          <w:rFonts w:ascii="Arial" w:eastAsia="Times New Roman" w:hAnsi="Arial" w:cs="Arial"/>
          <w:sz w:val="20"/>
          <w:szCs w:val="20"/>
          <w:lang w:val="es-ES" w:eastAsia="es-ES"/>
        </w:rPr>
      </w:pPr>
      <w:r w:rsidRPr="00FC79AD">
        <w:rPr>
          <w:rFonts w:ascii="Arial" w:eastAsia="Times New Roman" w:hAnsi="Arial" w:cs="Arial"/>
          <w:sz w:val="20"/>
          <w:szCs w:val="20"/>
          <w:lang w:val="es-ES" w:eastAsia="es-ES"/>
        </w:rPr>
        <w:t>Sin embargo, en la esfera hospitalaria también existe una obligación de seguridad, que se traduce en que “el deudor de ellos ‘está obligado a cuidar de la integridad corporal del acreedor o de las cosas que este le ha confiado’”, según recuerda nuestro órgano de cierre</w:t>
      </w:r>
      <w:r>
        <w:rPr>
          <w:rFonts w:ascii="Arial" w:eastAsia="Times New Roman" w:hAnsi="Arial" w:cs="Arial"/>
          <w:sz w:val="20"/>
          <w:szCs w:val="20"/>
          <w:lang w:val="es-ES" w:eastAsia="es-ES"/>
        </w:rPr>
        <w:t>…</w:t>
      </w:r>
    </w:p>
    <w:p w14:paraId="045B8EFC" w14:textId="4788FD4A" w:rsidR="00FC79AD" w:rsidRDefault="00FC79AD"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6D69CC02" w14:textId="0E0EB769" w:rsidR="00FC79AD" w:rsidRDefault="00C62F16" w:rsidP="008A5A1D">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62F16">
        <w:rPr>
          <w:rFonts w:ascii="Arial" w:eastAsia="Times New Roman" w:hAnsi="Arial" w:cs="Arial"/>
          <w:sz w:val="20"/>
          <w:szCs w:val="20"/>
          <w:lang w:val="es-ES" w:eastAsia="es-ES"/>
        </w:rPr>
        <w:t xml:space="preserve">se memora lo dicho de tiempo atrás por esta misma Sala,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w:t>
      </w:r>
      <w:r>
        <w:rPr>
          <w:rFonts w:ascii="Arial" w:eastAsia="Times New Roman" w:hAnsi="Arial" w:cs="Arial"/>
          <w:sz w:val="20"/>
          <w:szCs w:val="20"/>
          <w:lang w:val="es-ES" w:eastAsia="es-ES"/>
        </w:rPr>
        <w:t>Código General del Proceso…</w:t>
      </w:r>
    </w:p>
    <w:p w14:paraId="1D5F6237" w14:textId="0FAAA876" w:rsidR="00FC79AD" w:rsidRDefault="00FC79AD"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210D6014" w14:textId="70288678" w:rsidR="009750AC" w:rsidRDefault="009750AC" w:rsidP="008A5A1D">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750AC">
        <w:rPr>
          <w:rFonts w:ascii="Arial" w:eastAsia="Times New Roman" w:hAnsi="Arial" w:cs="Arial"/>
          <w:sz w:val="20"/>
          <w:szCs w:val="20"/>
          <w:lang w:val="es-ES" w:eastAsia="es-ES"/>
        </w:rPr>
        <w:t>cuando se involucra una responsabilidad médica o institucional por la deficiente prestación de un servicio, la prueba técnica, sin ser única y determinante, le permite al juez aproximarse al conocimiento que requiere para definir la litis</w:t>
      </w:r>
      <w:r>
        <w:rPr>
          <w:rFonts w:ascii="Arial" w:eastAsia="Times New Roman" w:hAnsi="Arial" w:cs="Arial"/>
          <w:sz w:val="20"/>
          <w:szCs w:val="20"/>
          <w:lang w:val="es-ES" w:eastAsia="es-ES"/>
        </w:rPr>
        <w:t>…</w:t>
      </w:r>
    </w:p>
    <w:p w14:paraId="7F4CAB2C" w14:textId="5DBBAFDD" w:rsidR="00FC79AD" w:rsidRDefault="00FC79AD"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04569E4F" w14:textId="2E76AC35" w:rsidR="009750AC" w:rsidRDefault="005961EF" w:rsidP="008A5A1D">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961EF">
        <w:rPr>
          <w:rFonts w:ascii="Arial" w:eastAsia="Times New Roman" w:hAnsi="Arial" w:cs="Arial"/>
          <w:sz w:val="20"/>
          <w:szCs w:val="20"/>
          <w:lang w:val="es-ES" w:eastAsia="es-ES"/>
        </w:rPr>
        <w:t>De igual manera, se ha reiterado que, por regla general, la historia clínica no es suficiente para acreditar la mala praxis del médico</w:t>
      </w:r>
      <w:r>
        <w:rPr>
          <w:rFonts w:ascii="Arial" w:eastAsia="Times New Roman" w:hAnsi="Arial" w:cs="Arial"/>
          <w:sz w:val="20"/>
          <w:szCs w:val="20"/>
          <w:lang w:val="es-ES" w:eastAsia="es-ES"/>
        </w:rPr>
        <w:t>…</w:t>
      </w:r>
    </w:p>
    <w:p w14:paraId="55C84D02" w14:textId="003F2723" w:rsidR="009750AC" w:rsidRDefault="009750AC"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11CD224A" w14:textId="7FC8DF92" w:rsidR="009750AC" w:rsidRPr="008A5A1D" w:rsidRDefault="00611094" w:rsidP="008A5A1D">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11094">
        <w:rPr>
          <w:rFonts w:ascii="Arial" w:eastAsia="Times New Roman" w:hAnsi="Arial" w:cs="Arial"/>
          <w:sz w:val="20"/>
          <w:szCs w:val="20"/>
          <w:lang w:val="es-ES" w:eastAsia="es-ES"/>
        </w:rPr>
        <w:t>se advierte que se despacharán desfavorablemente, ya que se concluirá que, en efecto, la obligación de seguridad de la entidad hospitalaria fue cumplida dentro de los estándares adecuados y, más allá del suceso adverso acaecido, la prueba del nexo causal se ve resquebrajada; y aunque se admitiera que se acreditó a plenitud, de los restantes elementos de la responsabilidad deprecada, la culpa endilgada quedó sin acreditación.</w:t>
      </w:r>
    </w:p>
    <w:p w14:paraId="58B655F7" w14:textId="77777777" w:rsidR="008A5A1D" w:rsidRPr="008A5A1D" w:rsidRDefault="008A5A1D"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660CBC05" w14:textId="4E15E62A" w:rsidR="008A5A1D" w:rsidRDefault="008A5A1D"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392BB7E5" w14:textId="77777777" w:rsidR="00611094" w:rsidRPr="008A5A1D" w:rsidRDefault="00611094" w:rsidP="008A5A1D">
      <w:pPr>
        <w:widowControl w:val="0"/>
        <w:autoSpaceDE w:val="0"/>
        <w:autoSpaceDN w:val="0"/>
        <w:spacing w:after="0" w:line="240" w:lineRule="auto"/>
        <w:jc w:val="both"/>
        <w:rPr>
          <w:rFonts w:ascii="Arial" w:eastAsia="Times New Roman" w:hAnsi="Arial" w:cs="Arial"/>
          <w:sz w:val="20"/>
          <w:szCs w:val="20"/>
          <w:lang w:val="es-ES" w:eastAsia="es-ES"/>
        </w:rPr>
      </w:pPr>
    </w:p>
    <w:p w14:paraId="1195FD1C" w14:textId="77777777" w:rsidR="008A5A1D" w:rsidRPr="008A5A1D" w:rsidRDefault="008A5A1D" w:rsidP="008A5A1D">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8A5A1D">
        <w:rPr>
          <w:rFonts w:ascii="Gadugi" w:eastAsia="Gadugi" w:hAnsi="Gadugi" w:cs="Gadugi"/>
          <w:b/>
          <w:bCs/>
          <w:sz w:val="24"/>
          <w:szCs w:val="24"/>
          <w:lang w:val="es-ES"/>
        </w:rPr>
        <w:t>TRIBUNAL SUPERIOR DEL DISTRITO JUDICIAL</w:t>
      </w:r>
    </w:p>
    <w:p w14:paraId="421BE739" w14:textId="77777777" w:rsidR="008A5A1D" w:rsidRPr="008A5A1D" w:rsidRDefault="008A5A1D" w:rsidP="008A5A1D">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8A5A1D">
        <w:rPr>
          <w:rFonts w:ascii="Gadugi" w:eastAsia="Calibri" w:hAnsi="Gadugi" w:cs="Times New Roman"/>
          <w:b/>
          <w:sz w:val="24"/>
          <w:szCs w:val="24"/>
          <w:lang w:val="es-ES"/>
        </w:rPr>
        <w:t xml:space="preserve">     SALA DE DECISIÓN CIVIL FAMILIA </w:t>
      </w:r>
    </w:p>
    <w:p w14:paraId="43825D8F" w14:textId="77777777" w:rsidR="008A5A1D" w:rsidRPr="008A5A1D" w:rsidRDefault="008A5A1D" w:rsidP="008A5A1D">
      <w:pPr>
        <w:widowControl w:val="0"/>
        <w:autoSpaceDE w:val="0"/>
        <w:autoSpaceDN w:val="0"/>
        <w:spacing w:after="0" w:line="276" w:lineRule="auto"/>
        <w:ind w:firstLine="993"/>
        <w:jc w:val="both"/>
        <w:rPr>
          <w:rFonts w:ascii="Gadugi" w:eastAsia="Calibri" w:hAnsi="Gadugi" w:cs="Times New Roman"/>
          <w:sz w:val="24"/>
          <w:szCs w:val="24"/>
          <w:lang w:val="es-ES"/>
        </w:rPr>
      </w:pPr>
    </w:p>
    <w:p w14:paraId="7B4C0758" w14:textId="77777777" w:rsidR="008A5A1D" w:rsidRPr="008A5A1D" w:rsidRDefault="008A5A1D" w:rsidP="0039742C">
      <w:pPr>
        <w:widowControl w:val="0"/>
        <w:autoSpaceDE w:val="0"/>
        <w:autoSpaceDN w:val="0"/>
        <w:spacing w:after="0" w:line="276" w:lineRule="auto"/>
        <w:ind w:left="1701" w:right="51"/>
        <w:rPr>
          <w:rFonts w:ascii="Gadugi" w:eastAsia="Arial MT" w:hAnsi="Gadugi" w:cs="Arial MT"/>
          <w:sz w:val="24"/>
          <w:szCs w:val="24"/>
          <w:lang w:val="es-ES"/>
        </w:rPr>
      </w:pPr>
      <w:r w:rsidRPr="008A5A1D">
        <w:rPr>
          <w:rFonts w:ascii="Gadugi" w:eastAsia="Arial MT" w:hAnsi="Gadugi" w:cs="Arial MT"/>
          <w:sz w:val="24"/>
          <w:szCs w:val="24"/>
          <w:lang w:val="es-ES"/>
        </w:rPr>
        <w:lastRenderedPageBreak/>
        <w:t>Magistrado:</w:t>
      </w:r>
      <w:r w:rsidRPr="008A5A1D">
        <w:rPr>
          <w:rFonts w:ascii="Gadugi" w:eastAsia="Arial MT" w:hAnsi="Gadugi" w:cs="Arial MT"/>
          <w:sz w:val="24"/>
          <w:szCs w:val="24"/>
          <w:lang w:val="es-ES"/>
        </w:rPr>
        <w:tab/>
        <w:t>Jaime Alberto Saraza Naranjo</w:t>
      </w:r>
    </w:p>
    <w:bookmarkEnd w:id="0"/>
    <w:p w14:paraId="59548365" w14:textId="449F11B7" w:rsidR="0029686A" w:rsidRPr="0039742C" w:rsidRDefault="0029686A" w:rsidP="0039742C">
      <w:pPr>
        <w:widowControl w:val="0"/>
        <w:autoSpaceDE w:val="0"/>
        <w:autoSpaceDN w:val="0"/>
        <w:spacing w:after="0" w:line="276" w:lineRule="auto"/>
        <w:ind w:left="1701" w:right="51"/>
        <w:rPr>
          <w:rFonts w:ascii="Gadugi" w:eastAsia="Arial MT" w:hAnsi="Gadugi" w:cs="Arial MT"/>
          <w:sz w:val="24"/>
          <w:szCs w:val="24"/>
          <w:lang w:val="es-ES"/>
        </w:rPr>
      </w:pPr>
      <w:r w:rsidRPr="0039742C">
        <w:rPr>
          <w:rFonts w:ascii="Gadugi" w:eastAsia="Arial MT" w:hAnsi="Gadugi" w:cs="Arial MT"/>
          <w:sz w:val="24"/>
          <w:szCs w:val="24"/>
          <w:lang w:val="es-ES"/>
        </w:rPr>
        <w:t>Pereira,</w:t>
      </w:r>
      <w:r w:rsidR="006F4400" w:rsidRPr="0039742C">
        <w:rPr>
          <w:rFonts w:ascii="Gadugi" w:eastAsia="Arial MT" w:hAnsi="Gadugi" w:cs="Arial MT"/>
          <w:sz w:val="24"/>
          <w:szCs w:val="24"/>
          <w:lang w:val="es-ES"/>
        </w:rPr>
        <w:tab/>
      </w:r>
      <w:r w:rsidR="006F4400" w:rsidRPr="0039742C">
        <w:rPr>
          <w:rFonts w:ascii="Gadugi" w:eastAsia="Arial MT" w:hAnsi="Gadugi" w:cs="Arial MT"/>
          <w:sz w:val="24"/>
          <w:szCs w:val="24"/>
          <w:lang w:val="es-ES"/>
        </w:rPr>
        <w:tab/>
        <w:t>Noviembre dos de dos mil veintidós</w:t>
      </w:r>
    </w:p>
    <w:p w14:paraId="67BC15C0" w14:textId="2C9C1EC6" w:rsidR="00FA5405" w:rsidRPr="0039742C" w:rsidRDefault="00FA4AB4" w:rsidP="0039742C">
      <w:pPr>
        <w:widowControl w:val="0"/>
        <w:autoSpaceDE w:val="0"/>
        <w:autoSpaceDN w:val="0"/>
        <w:spacing w:after="0" w:line="276" w:lineRule="auto"/>
        <w:ind w:left="1701" w:right="51"/>
        <w:rPr>
          <w:rFonts w:ascii="Gadugi" w:eastAsia="Arial MT" w:hAnsi="Gadugi" w:cs="Arial MT"/>
          <w:sz w:val="24"/>
          <w:szCs w:val="24"/>
          <w:lang w:val="es-ES"/>
        </w:rPr>
      </w:pPr>
      <w:r w:rsidRPr="0039742C">
        <w:rPr>
          <w:rFonts w:ascii="Gadugi" w:eastAsia="Arial MT" w:hAnsi="Gadugi" w:cs="Arial MT"/>
          <w:sz w:val="24"/>
          <w:szCs w:val="24"/>
          <w:lang w:val="es-ES"/>
        </w:rPr>
        <w:t>Sentencia No:</w:t>
      </w:r>
      <w:r w:rsidR="0039742C">
        <w:rPr>
          <w:rFonts w:ascii="Gadugi" w:eastAsia="Arial MT" w:hAnsi="Gadugi" w:cs="Arial MT"/>
          <w:sz w:val="24"/>
          <w:szCs w:val="24"/>
          <w:lang w:val="es-ES"/>
        </w:rPr>
        <w:tab/>
      </w:r>
      <w:bookmarkStart w:id="1" w:name="_GoBack"/>
      <w:r w:rsidR="006F4400" w:rsidRPr="0039742C">
        <w:rPr>
          <w:rFonts w:ascii="Gadugi" w:eastAsia="Arial MT" w:hAnsi="Gadugi" w:cs="Arial MT"/>
          <w:sz w:val="24"/>
          <w:szCs w:val="24"/>
          <w:lang w:val="es-ES"/>
        </w:rPr>
        <w:t>SC-0059-2022</w:t>
      </w:r>
      <w:bookmarkEnd w:id="1"/>
    </w:p>
    <w:p w14:paraId="2B2C7DF0" w14:textId="54BAC100" w:rsidR="002271F1" w:rsidRPr="0039742C" w:rsidRDefault="002271F1" w:rsidP="0039742C">
      <w:pPr>
        <w:widowControl w:val="0"/>
        <w:autoSpaceDE w:val="0"/>
        <w:autoSpaceDN w:val="0"/>
        <w:spacing w:after="0" w:line="276" w:lineRule="auto"/>
        <w:ind w:left="1701" w:right="51"/>
        <w:rPr>
          <w:rFonts w:ascii="Gadugi" w:eastAsia="Arial MT" w:hAnsi="Gadugi" w:cs="Arial MT"/>
          <w:sz w:val="24"/>
          <w:szCs w:val="24"/>
          <w:lang w:val="es-ES"/>
        </w:rPr>
      </w:pPr>
      <w:r w:rsidRPr="0039742C">
        <w:rPr>
          <w:rFonts w:ascii="Gadugi" w:eastAsia="Arial MT" w:hAnsi="Gadugi" w:cs="Arial MT"/>
          <w:sz w:val="24"/>
          <w:szCs w:val="24"/>
          <w:lang w:val="es-ES"/>
        </w:rPr>
        <w:t>Acta No</w:t>
      </w:r>
      <w:r w:rsidR="006F4400" w:rsidRPr="0039742C">
        <w:rPr>
          <w:rFonts w:ascii="Gadugi" w:eastAsia="Arial MT" w:hAnsi="Gadugi" w:cs="Arial MT"/>
          <w:sz w:val="24"/>
          <w:szCs w:val="24"/>
          <w:lang w:val="es-ES"/>
        </w:rPr>
        <w:t>.:</w:t>
      </w:r>
      <w:r w:rsidR="0039742C">
        <w:rPr>
          <w:rFonts w:ascii="Gadugi" w:eastAsia="Arial MT" w:hAnsi="Gadugi" w:cs="Arial MT"/>
          <w:sz w:val="24"/>
          <w:szCs w:val="24"/>
          <w:lang w:val="es-ES"/>
        </w:rPr>
        <w:tab/>
      </w:r>
      <w:r w:rsidR="0039742C">
        <w:rPr>
          <w:rFonts w:ascii="Gadugi" w:eastAsia="Arial MT" w:hAnsi="Gadugi" w:cs="Arial MT"/>
          <w:sz w:val="24"/>
          <w:szCs w:val="24"/>
          <w:lang w:val="es-ES"/>
        </w:rPr>
        <w:tab/>
      </w:r>
      <w:r w:rsidR="006F4400" w:rsidRPr="0039742C">
        <w:rPr>
          <w:rFonts w:ascii="Gadugi" w:eastAsia="Arial MT" w:hAnsi="Gadugi" w:cs="Arial MT"/>
          <w:sz w:val="24"/>
          <w:szCs w:val="24"/>
          <w:lang w:val="es-ES"/>
        </w:rPr>
        <w:t>550 del 2 de noviembre de 2022</w:t>
      </w:r>
      <w:r w:rsidRPr="0039742C">
        <w:rPr>
          <w:rFonts w:ascii="Gadugi" w:eastAsia="Arial MT" w:hAnsi="Gadugi" w:cs="Arial MT"/>
          <w:sz w:val="24"/>
          <w:szCs w:val="24"/>
          <w:lang w:val="es-ES"/>
        </w:rPr>
        <w:t xml:space="preserve"> </w:t>
      </w:r>
      <w:r w:rsidRPr="0039742C">
        <w:rPr>
          <w:rFonts w:ascii="Gadugi" w:eastAsia="Arial MT" w:hAnsi="Gadugi" w:cs="Arial MT"/>
          <w:sz w:val="24"/>
          <w:szCs w:val="24"/>
          <w:lang w:val="es-ES"/>
        </w:rPr>
        <w:tab/>
        <w:t xml:space="preserve"> </w:t>
      </w:r>
    </w:p>
    <w:p w14:paraId="64E82D96" w14:textId="77777777" w:rsidR="002271F1" w:rsidRPr="008A5A1D" w:rsidRDefault="002271F1" w:rsidP="008A5A1D">
      <w:pPr>
        <w:tabs>
          <w:tab w:val="left" w:pos="3402"/>
          <w:tab w:val="left" w:pos="4536"/>
        </w:tabs>
        <w:spacing w:after="0" w:line="276" w:lineRule="auto"/>
        <w:jc w:val="both"/>
        <w:rPr>
          <w:rFonts w:ascii="Gadugi" w:eastAsia="Malgun Gothic" w:hAnsi="Gadugi" w:cs="Estrangelo Edessa"/>
          <w:sz w:val="24"/>
          <w:szCs w:val="24"/>
        </w:rPr>
      </w:pPr>
    </w:p>
    <w:p w14:paraId="3A29C5AF" w14:textId="77777777" w:rsidR="002271F1" w:rsidRPr="008A5A1D" w:rsidRDefault="002271F1" w:rsidP="008A5A1D">
      <w:pPr>
        <w:tabs>
          <w:tab w:val="left" w:pos="4536"/>
        </w:tabs>
        <w:spacing w:after="0" w:line="276" w:lineRule="auto"/>
        <w:jc w:val="both"/>
        <w:rPr>
          <w:rFonts w:ascii="Gadugi" w:eastAsia="Malgun Gothic" w:hAnsi="Gadugi" w:cs="Estrangelo Edessa"/>
          <w:sz w:val="24"/>
          <w:szCs w:val="24"/>
        </w:rPr>
      </w:pPr>
    </w:p>
    <w:p w14:paraId="4750D59E" w14:textId="0DBA2FDD" w:rsidR="0043513D" w:rsidRPr="008A5A1D" w:rsidRDefault="00F54530" w:rsidP="008A5A1D">
      <w:pPr>
        <w:tabs>
          <w:tab w:val="left" w:pos="4536"/>
        </w:tabs>
        <w:spacing w:after="0" w:line="276" w:lineRule="auto"/>
        <w:jc w:val="both"/>
        <w:rPr>
          <w:rFonts w:ascii="Gadugi" w:eastAsia="Malgun Gothic" w:hAnsi="Gadugi" w:cs="Estrangelo Edessa"/>
          <w:b/>
          <w:bCs/>
          <w:sz w:val="24"/>
          <w:szCs w:val="24"/>
        </w:rPr>
      </w:pPr>
      <w:r w:rsidRPr="008A5A1D">
        <w:rPr>
          <w:rFonts w:ascii="Gadugi" w:eastAsia="Malgun Gothic" w:hAnsi="Gadugi" w:cs="Estrangelo Edessa"/>
          <w:sz w:val="24"/>
          <w:szCs w:val="24"/>
        </w:rPr>
        <w:t>Resuelve la Sala el recurso de apelación interpuesto</w:t>
      </w:r>
      <w:r w:rsidR="002271F1" w:rsidRPr="008A5A1D">
        <w:rPr>
          <w:rFonts w:ascii="Gadugi" w:eastAsia="Malgun Gothic" w:hAnsi="Gadugi" w:cs="Estrangelo Edessa"/>
          <w:sz w:val="24"/>
          <w:szCs w:val="24"/>
        </w:rPr>
        <w:t xml:space="preserve"> contra la sentencia del </w:t>
      </w:r>
      <w:r w:rsidR="006675EF" w:rsidRPr="008A5A1D">
        <w:rPr>
          <w:rFonts w:ascii="Gadugi" w:eastAsia="Malgun Gothic" w:hAnsi="Gadugi" w:cs="Estrangelo Edessa"/>
          <w:sz w:val="24"/>
          <w:szCs w:val="24"/>
        </w:rPr>
        <w:t>17 de junio</w:t>
      </w:r>
      <w:r w:rsidR="002271F1" w:rsidRPr="008A5A1D">
        <w:rPr>
          <w:rFonts w:ascii="Gadugi" w:eastAsia="Malgun Gothic" w:hAnsi="Gadugi" w:cs="Estrangelo Edessa"/>
          <w:sz w:val="24"/>
          <w:szCs w:val="24"/>
        </w:rPr>
        <w:t xml:space="preserve"> de</w:t>
      </w:r>
      <w:r w:rsidR="00196F44" w:rsidRPr="008A5A1D">
        <w:rPr>
          <w:rFonts w:ascii="Gadugi" w:eastAsia="Malgun Gothic" w:hAnsi="Gadugi" w:cs="Estrangelo Edessa"/>
          <w:sz w:val="24"/>
          <w:szCs w:val="24"/>
        </w:rPr>
        <w:t>l</w:t>
      </w:r>
      <w:r w:rsidR="002271F1" w:rsidRPr="008A5A1D">
        <w:rPr>
          <w:rFonts w:ascii="Gadugi" w:eastAsia="Malgun Gothic" w:hAnsi="Gadugi" w:cs="Estrangelo Edessa"/>
          <w:sz w:val="24"/>
          <w:szCs w:val="24"/>
        </w:rPr>
        <w:t xml:space="preserve"> 202</w:t>
      </w:r>
      <w:r w:rsidR="00196F44" w:rsidRPr="008A5A1D">
        <w:rPr>
          <w:rFonts w:ascii="Gadugi" w:eastAsia="Malgun Gothic" w:hAnsi="Gadugi" w:cs="Estrangelo Edessa"/>
          <w:sz w:val="24"/>
          <w:szCs w:val="24"/>
        </w:rPr>
        <w:t>1</w:t>
      </w:r>
      <w:r w:rsidR="002271F1" w:rsidRPr="008A5A1D">
        <w:rPr>
          <w:rFonts w:ascii="Gadugi" w:eastAsia="Malgun Gothic" w:hAnsi="Gadugi" w:cs="Estrangelo Edessa"/>
          <w:sz w:val="24"/>
          <w:szCs w:val="24"/>
        </w:rPr>
        <w:t>, prof</w:t>
      </w:r>
      <w:r w:rsidR="006675EF" w:rsidRPr="008A5A1D">
        <w:rPr>
          <w:rFonts w:ascii="Gadugi" w:eastAsia="Malgun Gothic" w:hAnsi="Gadugi" w:cs="Estrangelo Edessa"/>
          <w:sz w:val="24"/>
          <w:szCs w:val="24"/>
        </w:rPr>
        <w:t>erida por el Juzgado Primero Civil del Circuito</w:t>
      </w:r>
      <w:r w:rsidR="00917870" w:rsidRPr="008A5A1D">
        <w:rPr>
          <w:rFonts w:ascii="Gadugi" w:eastAsia="Malgun Gothic" w:hAnsi="Gadugi" w:cs="Estrangelo Edessa"/>
          <w:sz w:val="24"/>
          <w:szCs w:val="24"/>
        </w:rPr>
        <w:t xml:space="preserve"> </w:t>
      </w:r>
      <w:r w:rsidR="00084247" w:rsidRPr="008A5A1D">
        <w:rPr>
          <w:rFonts w:ascii="Gadugi" w:eastAsia="Malgun Gothic" w:hAnsi="Gadugi" w:cs="Estrangelo Edessa"/>
          <w:sz w:val="24"/>
          <w:szCs w:val="24"/>
        </w:rPr>
        <w:t xml:space="preserve">de </w:t>
      </w:r>
      <w:r w:rsidR="0043513D" w:rsidRPr="008A5A1D">
        <w:rPr>
          <w:rFonts w:ascii="Gadugi" w:eastAsia="Malgun Gothic" w:hAnsi="Gadugi" w:cs="Estrangelo Edessa"/>
          <w:sz w:val="24"/>
          <w:szCs w:val="24"/>
        </w:rPr>
        <w:t>Pereira</w:t>
      </w:r>
      <w:r w:rsidR="00084247" w:rsidRPr="008A5A1D">
        <w:rPr>
          <w:rFonts w:ascii="Gadugi" w:eastAsia="Malgun Gothic" w:hAnsi="Gadugi" w:cs="Estrangelo Edessa"/>
          <w:sz w:val="24"/>
          <w:szCs w:val="24"/>
        </w:rPr>
        <w:t xml:space="preserve"> </w:t>
      </w:r>
      <w:r w:rsidR="00917870" w:rsidRPr="008A5A1D">
        <w:rPr>
          <w:rFonts w:ascii="Gadugi" w:eastAsia="Malgun Gothic" w:hAnsi="Gadugi" w:cs="Estrangelo Edessa"/>
          <w:sz w:val="24"/>
          <w:szCs w:val="24"/>
        </w:rPr>
        <w:t>-</w:t>
      </w:r>
      <w:r w:rsidR="00084247" w:rsidRPr="008A5A1D">
        <w:rPr>
          <w:rFonts w:ascii="Gadugi" w:eastAsia="Malgun Gothic" w:hAnsi="Gadugi" w:cs="Estrangelo Edessa"/>
          <w:sz w:val="24"/>
          <w:szCs w:val="24"/>
        </w:rPr>
        <w:t xml:space="preserve"> </w:t>
      </w:r>
      <w:r w:rsidR="00917870" w:rsidRPr="008A5A1D">
        <w:rPr>
          <w:rFonts w:ascii="Gadugi" w:eastAsia="Malgun Gothic" w:hAnsi="Gadugi" w:cs="Estrangelo Edessa"/>
          <w:sz w:val="24"/>
          <w:szCs w:val="24"/>
        </w:rPr>
        <w:t>Risaralda,</w:t>
      </w:r>
      <w:r w:rsidR="002271F1" w:rsidRPr="008A5A1D">
        <w:rPr>
          <w:rFonts w:ascii="Gadugi" w:eastAsia="Malgun Gothic" w:hAnsi="Gadugi" w:cs="Estrangelo Edessa"/>
          <w:sz w:val="24"/>
          <w:szCs w:val="24"/>
        </w:rPr>
        <w:t xml:space="preserve"> en este proceso </w:t>
      </w:r>
      <w:r w:rsidR="00084247" w:rsidRPr="008A5A1D">
        <w:rPr>
          <w:rFonts w:ascii="Gadugi" w:eastAsia="Malgun Gothic" w:hAnsi="Gadugi" w:cs="Estrangelo Edessa"/>
          <w:sz w:val="24"/>
          <w:szCs w:val="24"/>
        </w:rPr>
        <w:t>v</w:t>
      </w:r>
      <w:r w:rsidR="006675EF" w:rsidRPr="008A5A1D">
        <w:rPr>
          <w:rFonts w:ascii="Gadugi" w:eastAsia="Malgun Gothic" w:hAnsi="Gadugi" w:cs="Estrangelo Edessa"/>
          <w:sz w:val="24"/>
          <w:szCs w:val="24"/>
        </w:rPr>
        <w:t xml:space="preserve">erbal </w:t>
      </w:r>
      <w:r w:rsidR="00ED53EB" w:rsidRPr="008A5A1D">
        <w:rPr>
          <w:rFonts w:ascii="Gadugi" w:eastAsia="Malgun Gothic" w:hAnsi="Gadugi" w:cs="Estrangelo Edessa"/>
          <w:sz w:val="24"/>
          <w:szCs w:val="24"/>
        </w:rPr>
        <w:t>d</w:t>
      </w:r>
      <w:r w:rsidR="006675EF" w:rsidRPr="008A5A1D">
        <w:rPr>
          <w:rFonts w:ascii="Gadugi" w:eastAsia="Malgun Gothic" w:hAnsi="Gadugi" w:cs="Estrangelo Edessa"/>
          <w:sz w:val="24"/>
          <w:szCs w:val="24"/>
        </w:rPr>
        <w:t xml:space="preserve">e </w:t>
      </w:r>
      <w:r w:rsidR="00084247" w:rsidRPr="008A5A1D">
        <w:rPr>
          <w:rFonts w:ascii="Gadugi" w:eastAsia="Malgun Gothic" w:hAnsi="Gadugi" w:cs="Estrangelo Edessa"/>
          <w:sz w:val="24"/>
          <w:szCs w:val="24"/>
        </w:rPr>
        <w:t>r</w:t>
      </w:r>
      <w:r w:rsidR="000C2679" w:rsidRPr="008A5A1D">
        <w:rPr>
          <w:rFonts w:ascii="Gadugi" w:eastAsia="Malgun Gothic" w:hAnsi="Gadugi" w:cs="Estrangelo Edessa"/>
          <w:sz w:val="24"/>
          <w:szCs w:val="24"/>
        </w:rPr>
        <w:t>esponsabilidad</w:t>
      </w:r>
      <w:r w:rsidR="006675EF" w:rsidRPr="008A5A1D">
        <w:rPr>
          <w:rFonts w:ascii="Gadugi" w:eastAsia="Malgun Gothic" w:hAnsi="Gadugi" w:cs="Estrangelo Edessa"/>
          <w:sz w:val="24"/>
          <w:szCs w:val="24"/>
        </w:rPr>
        <w:t xml:space="preserve"> </w:t>
      </w:r>
      <w:r w:rsidR="00084247" w:rsidRPr="008A5A1D">
        <w:rPr>
          <w:rFonts w:ascii="Gadugi" w:eastAsia="Malgun Gothic" w:hAnsi="Gadugi" w:cs="Estrangelo Edessa"/>
          <w:sz w:val="24"/>
          <w:szCs w:val="24"/>
        </w:rPr>
        <w:t>mé</w:t>
      </w:r>
      <w:r w:rsidR="006675EF" w:rsidRPr="008A5A1D">
        <w:rPr>
          <w:rFonts w:ascii="Gadugi" w:eastAsia="Malgun Gothic" w:hAnsi="Gadugi" w:cs="Estrangelo Edessa"/>
          <w:sz w:val="24"/>
          <w:szCs w:val="24"/>
        </w:rPr>
        <w:t>dica promovido por</w:t>
      </w:r>
      <w:r w:rsidR="00BC2D8A" w:rsidRPr="008A5A1D">
        <w:rPr>
          <w:rFonts w:ascii="Gadugi" w:eastAsia="Malgun Gothic" w:hAnsi="Gadugi" w:cs="Estrangelo Edessa"/>
          <w:sz w:val="24"/>
          <w:szCs w:val="24"/>
        </w:rPr>
        <w:t xml:space="preserve"> </w:t>
      </w:r>
      <w:r w:rsidR="006675EF" w:rsidRPr="008A5A1D">
        <w:rPr>
          <w:rFonts w:ascii="Gadugi" w:eastAsia="Malgun Gothic" w:hAnsi="Gadugi" w:cs="Estrangelo Edessa"/>
          <w:b/>
          <w:bCs/>
          <w:sz w:val="24"/>
          <w:szCs w:val="24"/>
        </w:rPr>
        <w:t>Marta Felicidad,</w:t>
      </w:r>
      <w:r w:rsidR="00BC2D8A" w:rsidRPr="008A5A1D">
        <w:rPr>
          <w:rFonts w:ascii="Gadugi" w:eastAsia="Malgun Gothic" w:hAnsi="Gadugi" w:cs="Estrangelo Edessa"/>
          <w:b/>
          <w:bCs/>
          <w:sz w:val="24"/>
          <w:szCs w:val="24"/>
        </w:rPr>
        <w:t xml:space="preserve"> Paula Andrea, María Magaly y Blanca Disney </w:t>
      </w:r>
      <w:r w:rsidR="006675EF" w:rsidRPr="008A5A1D">
        <w:rPr>
          <w:rFonts w:ascii="Gadugi" w:eastAsia="Malgun Gothic" w:hAnsi="Gadugi" w:cs="Estrangelo Edessa"/>
          <w:b/>
          <w:bCs/>
          <w:sz w:val="24"/>
          <w:szCs w:val="24"/>
        </w:rPr>
        <w:t>Monsalve Lopera,</w:t>
      </w:r>
      <w:r w:rsidR="00BC2D8A" w:rsidRPr="008A5A1D">
        <w:rPr>
          <w:rFonts w:ascii="Gadugi" w:eastAsia="Malgun Gothic" w:hAnsi="Gadugi" w:cs="Estrangelo Edessa"/>
          <w:b/>
          <w:bCs/>
          <w:sz w:val="24"/>
          <w:szCs w:val="24"/>
        </w:rPr>
        <w:t xml:space="preserve"> </w:t>
      </w:r>
      <w:r w:rsidR="006675EF" w:rsidRPr="008A5A1D">
        <w:rPr>
          <w:rFonts w:ascii="Gadugi" w:eastAsia="Malgun Gothic" w:hAnsi="Gadugi" w:cs="Estrangelo Edessa"/>
          <w:b/>
          <w:bCs/>
          <w:sz w:val="24"/>
          <w:szCs w:val="24"/>
        </w:rPr>
        <w:t>Diana Marce</w:t>
      </w:r>
      <w:r w:rsidR="00BC2D8A" w:rsidRPr="008A5A1D">
        <w:rPr>
          <w:rFonts w:ascii="Gadugi" w:eastAsia="Malgun Gothic" w:hAnsi="Gadugi" w:cs="Estrangelo Edessa"/>
          <w:b/>
          <w:bCs/>
          <w:sz w:val="24"/>
          <w:szCs w:val="24"/>
        </w:rPr>
        <w:t xml:space="preserve">la Franco Monsalve, Juan </w:t>
      </w:r>
      <w:r w:rsidR="006675EF" w:rsidRPr="008A5A1D">
        <w:rPr>
          <w:rFonts w:ascii="Gadugi" w:eastAsia="Malgun Gothic" w:hAnsi="Gadugi" w:cs="Estrangelo Edessa"/>
          <w:b/>
          <w:bCs/>
          <w:sz w:val="24"/>
          <w:szCs w:val="24"/>
        </w:rPr>
        <w:t>Pablo Hurtado Monsalve,</w:t>
      </w:r>
      <w:r w:rsidR="00BC2D8A" w:rsidRPr="008A5A1D">
        <w:rPr>
          <w:rFonts w:ascii="Gadugi" w:eastAsia="Malgun Gothic" w:hAnsi="Gadugi" w:cs="Estrangelo Edessa"/>
          <w:b/>
          <w:bCs/>
          <w:sz w:val="24"/>
          <w:szCs w:val="24"/>
        </w:rPr>
        <w:t xml:space="preserve"> </w:t>
      </w:r>
      <w:r w:rsidR="006675EF" w:rsidRPr="008A5A1D">
        <w:rPr>
          <w:rFonts w:ascii="Gadugi" w:eastAsia="Malgun Gothic" w:hAnsi="Gadugi" w:cs="Estrangelo Edessa"/>
          <w:b/>
          <w:bCs/>
          <w:sz w:val="24"/>
          <w:szCs w:val="24"/>
        </w:rPr>
        <w:t>Jennifer y Sebastián Restrepo Monsalve</w:t>
      </w:r>
      <w:r w:rsidR="00AF1B8A" w:rsidRPr="008A5A1D">
        <w:rPr>
          <w:rFonts w:ascii="Gadugi" w:eastAsia="Malgun Gothic" w:hAnsi="Gadugi" w:cs="Estrangelo Edessa"/>
          <w:b/>
          <w:bCs/>
          <w:sz w:val="24"/>
          <w:szCs w:val="24"/>
        </w:rPr>
        <w:t xml:space="preserve"> </w:t>
      </w:r>
      <w:r w:rsidR="002271F1" w:rsidRPr="008A5A1D">
        <w:rPr>
          <w:rFonts w:ascii="Gadugi" w:eastAsia="Malgun Gothic" w:hAnsi="Gadugi" w:cs="Estrangelo Edessa"/>
          <w:sz w:val="24"/>
          <w:szCs w:val="24"/>
        </w:rPr>
        <w:t>frente</w:t>
      </w:r>
      <w:r w:rsidR="002271F1" w:rsidRPr="008A5A1D">
        <w:rPr>
          <w:rFonts w:ascii="Gadugi" w:eastAsia="Malgun Gothic" w:hAnsi="Gadugi" w:cs="Estrangelo Edessa"/>
          <w:b/>
          <w:bCs/>
          <w:sz w:val="24"/>
          <w:szCs w:val="24"/>
        </w:rPr>
        <w:t xml:space="preserve"> </w:t>
      </w:r>
      <w:r w:rsidR="00AF1B8A" w:rsidRPr="008A5A1D">
        <w:rPr>
          <w:rFonts w:ascii="Gadugi" w:eastAsia="Malgun Gothic" w:hAnsi="Gadugi" w:cs="Estrangelo Edessa"/>
          <w:sz w:val="24"/>
          <w:szCs w:val="24"/>
        </w:rPr>
        <w:t>a</w:t>
      </w:r>
      <w:r w:rsidR="00AF1B8A" w:rsidRPr="008A5A1D">
        <w:rPr>
          <w:rFonts w:ascii="Gadugi" w:hAnsi="Gadugi"/>
          <w:sz w:val="24"/>
          <w:szCs w:val="24"/>
        </w:rPr>
        <w:t xml:space="preserve"> </w:t>
      </w:r>
      <w:proofErr w:type="spellStart"/>
      <w:r w:rsidR="00BC2D8A" w:rsidRPr="008A5A1D">
        <w:rPr>
          <w:rFonts w:ascii="Gadugi" w:hAnsi="Gadugi"/>
          <w:b/>
          <w:bCs/>
          <w:sz w:val="24"/>
          <w:szCs w:val="24"/>
        </w:rPr>
        <w:t>Asmet</w:t>
      </w:r>
      <w:proofErr w:type="spellEnd"/>
      <w:r w:rsidR="00BC2D8A" w:rsidRPr="008A5A1D">
        <w:rPr>
          <w:rFonts w:ascii="Gadugi" w:hAnsi="Gadugi"/>
          <w:b/>
          <w:bCs/>
          <w:sz w:val="24"/>
          <w:szCs w:val="24"/>
        </w:rPr>
        <w:t xml:space="preserve"> Salud EPS</w:t>
      </w:r>
      <w:r w:rsidR="00084247" w:rsidRPr="008A5A1D">
        <w:rPr>
          <w:rFonts w:ascii="Gadugi" w:hAnsi="Gadugi"/>
          <w:b/>
          <w:bCs/>
          <w:sz w:val="24"/>
          <w:szCs w:val="24"/>
        </w:rPr>
        <w:t xml:space="preserve"> </w:t>
      </w:r>
      <w:r w:rsidR="00BC2D8A" w:rsidRPr="008A5A1D">
        <w:rPr>
          <w:rFonts w:ascii="Gadugi" w:hAnsi="Gadugi"/>
          <w:b/>
          <w:bCs/>
          <w:sz w:val="24"/>
          <w:szCs w:val="24"/>
        </w:rPr>
        <w:t xml:space="preserve">SAS </w:t>
      </w:r>
      <w:r w:rsidR="00BC2D8A" w:rsidRPr="008A5A1D">
        <w:rPr>
          <w:rFonts w:ascii="Gadugi" w:hAnsi="Gadugi"/>
          <w:sz w:val="24"/>
          <w:szCs w:val="24"/>
        </w:rPr>
        <w:t>y la</w:t>
      </w:r>
      <w:r w:rsidR="00BC2D8A" w:rsidRPr="008A5A1D">
        <w:rPr>
          <w:rFonts w:ascii="Gadugi" w:hAnsi="Gadugi"/>
          <w:b/>
          <w:bCs/>
          <w:sz w:val="24"/>
          <w:szCs w:val="24"/>
        </w:rPr>
        <w:t xml:space="preserve"> </w:t>
      </w:r>
      <w:r w:rsidR="00084247" w:rsidRPr="008A5A1D">
        <w:rPr>
          <w:rFonts w:ascii="Gadugi" w:hAnsi="Gadugi"/>
          <w:sz w:val="24"/>
          <w:szCs w:val="24"/>
        </w:rPr>
        <w:t>sociedad</w:t>
      </w:r>
      <w:r w:rsidR="00084247" w:rsidRPr="008A5A1D">
        <w:rPr>
          <w:rFonts w:ascii="Gadugi" w:hAnsi="Gadugi"/>
          <w:b/>
          <w:bCs/>
          <w:sz w:val="24"/>
          <w:szCs w:val="24"/>
        </w:rPr>
        <w:t xml:space="preserve"> </w:t>
      </w:r>
      <w:r w:rsidR="00BC2D8A" w:rsidRPr="008A5A1D">
        <w:rPr>
          <w:rFonts w:ascii="Gadugi" w:hAnsi="Gadugi"/>
          <w:b/>
          <w:bCs/>
          <w:sz w:val="24"/>
          <w:szCs w:val="24"/>
        </w:rPr>
        <w:t>Comercializadora de Insumos y Servicios Médicos S.A.S -SOCIMÉDICOS  S.A.S.</w:t>
      </w:r>
      <w:r w:rsidR="00BC2D8A" w:rsidRPr="008A5A1D">
        <w:rPr>
          <w:rFonts w:ascii="Gadugi" w:hAnsi="Gadugi"/>
          <w:sz w:val="24"/>
          <w:szCs w:val="24"/>
        </w:rPr>
        <w:t xml:space="preserve">, </w:t>
      </w:r>
      <w:r w:rsidR="00084247" w:rsidRPr="008A5A1D">
        <w:rPr>
          <w:rFonts w:ascii="Gadugi" w:hAnsi="Gadugi"/>
          <w:sz w:val="24"/>
          <w:szCs w:val="24"/>
        </w:rPr>
        <w:t xml:space="preserve">en el que fueron </w:t>
      </w:r>
      <w:r w:rsidR="00BC2D8A" w:rsidRPr="008A5A1D">
        <w:rPr>
          <w:rFonts w:ascii="Gadugi" w:hAnsi="Gadugi"/>
          <w:sz w:val="24"/>
          <w:szCs w:val="24"/>
        </w:rPr>
        <w:t xml:space="preserve">llamadas en  garantía  la  aseguradora </w:t>
      </w:r>
      <w:r w:rsidR="00BC2D8A" w:rsidRPr="008A5A1D">
        <w:rPr>
          <w:rFonts w:ascii="Gadugi" w:hAnsi="Gadugi"/>
          <w:b/>
          <w:bCs/>
          <w:sz w:val="24"/>
          <w:szCs w:val="24"/>
        </w:rPr>
        <w:t xml:space="preserve">La Previsora  SA  </w:t>
      </w:r>
      <w:r w:rsidR="00084247" w:rsidRPr="008A5A1D">
        <w:rPr>
          <w:rFonts w:ascii="Gadugi" w:hAnsi="Gadugi"/>
          <w:sz w:val="24"/>
          <w:szCs w:val="24"/>
        </w:rPr>
        <w:t>y</w:t>
      </w:r>
      <w:r w:rsidR="00084247" w:rsidRPr="008A5A1D">
        <w:rPr>
          <w:rFonts w:ascii="Gadugi" w:hAnsi="Gadugi"/>
          <w:b/>
          <w:bCs/>
          <w:sz w:val="24"/>
          <w:szCs w:val="24"/>
        </w:rPr>
        <w:t xml:space="preserve">  </w:t>
      </w:r>
      <w:r w:rsidR="00ED53EB" w:rsidRPr="008A5A1D">
        <w:rPr>
          <w:rFonts w:ascii="Gadugi" w:hAnsi="Gadugi"/>
          <w:b/>
          <w:bCs/>
          <w:sz w:val="24"/>
          <w:szCs w:val="24"/>
        </w:rPr>
        <w:t>SOCIMÉDICOS SAS</w:t>
      </w:r>
      <w:r w:rsidR="00084247" w:rsidRPr="008A5A1D">
        <w:rPr>
          <w:rFonts w:ascii="Gadugi" w:hAnsi="Gadugi"/>
          <w:b/>
          <w:bCs/>
          <w:sz w:val="24"/>
          <w:szCs w:val="24"/>
        </w:rPr>
        <w:t>.</w:t>
      </w:r>
    </w:p>
    <w:p w14:paraId="7C619D11" w14:textId="14676EC2" w:rsidR="002271F1" w:rsidRPr="008A5A1D" w:rsidRDefault="002271F1" w:rsidP="008A5A1D">
      <w:pPr>
        <w:tabs>
          <w:tab w:val="left" w:pos="4536"/>
        </w:tabs>
        <w:spacing w:after="0" w:line="276" w:lineRule="auto"/>
        <w:ind w:left="4605"/>
        <w:jc w:val="both"/>
        <w:rPr>
          <w:rFonts w:ascii="Gadugi" w:eastAsia="Malgun Gothic" w:hAnsi="Gadugi" w:cs="Estrangelo Edessa"/>
          <w:b/>
          <w:sz w:val="24"/>
          <w:szCs w:val="24"/>
        </w:rPr>
      </w:pPr>
    </w:p>
    <w:p w14:paraId="47D39826" w14:textId="22013A8E" w:rsidR="002271F1" w:rsidRPr="008A5A1D" w:rsidRDefault="002271F1" w:rsidP="008A5A1D">
      <w:pPr>
        <w:pStyle w:val="Prrafodelista"/>
        <w:numPr>
          <w:ilvl w:val="0"/>
          <w:numId w:val="1"/>
        </w:numPr>
        <w:tabs>
          <w:tab w:val="left" w:pos="426"/>
        </w:tabs>
        <w:spacing w:after="0" w:line="276" w:lineRule="auto"/>
        <w:ind w:left="0" w:firstLine="0"/>
        <w:rPr>
          <w:rFonts w:ascii="Gadugi" w:eastAsia="Malgun Gothic" w:hAnsi="Gadugi" w:cs="Estrangelo Edessa"/>
          <w:b/>
          <w:sz w:val="24"/>
          <w:szCs w:val="24"/>
        </w:rPr>
      </w:pPr>
      <w:r w:rsidRPr="008A5A1D">
        <w:rPr>
          <w:rFonts w:ascii="Gadugi" w:eastAsia="Malgun Gothic" w:hAnsi="Gadugi" w:cs="Estrangelo Edessa"/>
          <w:b/>
          <w:sz w:val="24"/>
          <w:szCs w:val="24"/>
        </w:rPr>
        <w:t>ANTECEDENTES</w:t>
      </w:r>
    </w:p>
    <w:p w14:paraId="0E7B8E91" w14:textId="77777777" w:rsidR="00084247" w:rsidRPr="008A5A1D" w:rsidRDefault="00084247" w:rsidP="008A5A1D">
      <w:pPr>
        <w:tabs>
          <w:tab w:val="left" w:pos="4536"/>
        </w:tabs>
        <w:spacing w:after="0" w:line="276" w:lineRule="auto"/>
        <w:jc w:val="both"/>
        <w:rPr>
          <w:rFonts w:ascii="Gadugi" w:eastAsia="Malgun Gothic" w:hAnsi="Gadugi" w:cs="Estrangelo Edessa"/>
          <w:b/>
          <w:sz w:val="24"/>
          <w:szCs w:val="24"/>
        </w:rPr>
      </w:pPr>
    </w:p>
    <w:p w14:paraId="38C9C0FD" w14:textId="1FFB4564" w:rsidR="002271F1" w:rsidRPr="008A5A1D" w:rsidRDefault="002271F1" w:rsidP="008A5A1D">
      <w:pPr>
        <w:pStyle w:val="Prrafodelista"/>
        <w:numPr>
          <w:ilvl w:val="1"/>
          <w:numId w:val="1"/>
        </w:numPr>
        <w:tabs>
          <w:tab w:val="left" w:pos="567"/>
          <w:tab w:val="left" w:pos="3402"/>
        </w:tabs>
        <w:spacing w:after="0" w:line="276" w:lineRule="auto"/>
        <w:ind w:left="0" w:firstLine="0"/>
        <w:jc w:val="both"/>
        <w:rPr>
          <w:rStyle w:val="normaltextrun"/>
          <w:rFonts w:ascii="Gadugi" w:eastAsia="Malgun Gothic" w:hAnsi="Gadugi" w:cs="Estrangelo Edessa"/>
          <w:b/>
          <w:sz w:val="24"/>
          <w:szCs w:val="24"/>
        </w:rPr>
      </w:pPr>
      <w:r w:rsidRPr="008A5A1D">
        <w:rPr>
          <w:rFonts w:ascii="Gadugi" w:eastAsia="Malgun Gothic" w:hAnsi="Gadugi" w:cs="Estrangelo Edessa"/>
          <w:b/>
          <w:sz w:val="24"/>
          <w:szCs w:val="24"/>
        </w:rPr>
        <w:t>Hechos</w:t>
      </w:r>
      <w:r w:rsidR="00BE7E3F" w:rsidRPr="008A5A1D">
        <w:rPr>
          <w:rStyle w:val="Refdenotaalpie"/>
          <w:rFonts w:ascii="Gadugi" w:eastAsia="Malgun Gothic" w:hAnsi="Gadugi" w:cs="Estrangelo Edessa"/>
          <w:b/>
          <w:sz w:val="24"/>
          <w:szCs w:val="24"/>
        </w:rPr>
        <w:footnoteReference w:id="2"/>
      </w:r>
    </w:p>
    <w:p w14:paraId="201E536B" w14:textId="4672EF8F" w:rsidR="00BE7E3F" w:rsidRPr="008A5A1D" w:rsidRDefault="00BE7E3F" w:rsidP="008A5A1D">
      <w:pPr>
        <w:tabs>
          <w:tab w:val="left" w:pos="2835"/>
        </w:tabs>
        <w:spacing w:after="0" w:line="276" w:lineRule="auto"/>
        <w:ind w:left="2835"/>
        <w:jc w:val="both"/>
        <w:rPr>
          <w:rFonts w:ascii="Gadugi" w:eastAsia="Malgun Gothic" w:hAnsi="Gadugi" w:cs="Estrangelo Edessa"/>
          <w:sz w:val="24"/>
          <w:szCs w:val="24"/>
        </w:rPr>
      </w:pPr>
    </w:p>
    <w:p w14:paraId="1810E800" w14:textId="281C03AB" w:rsidR="00F83810" w:rsidRPr="008A5A1D" w:rsidRDefault="00F83810" w:rsidP="008A5A1D">
      <w:pPr>
        <w:tabs>
          <w:tab w:val="left" w:pos="2977"/>
        </w:tabs>
        <w:spacing w:after="0" w:line="276" w:lineRule="auto"/>
        <w:jc w:val="both"/>
        <w:rPr>
          <w:rFonts w:ascii="Gadugi" w:eastAsia="Malgun Gothic" w:hAnsi="Gadugi" w:cs="Estrangelo Edessa"/>
          <w:sz w:val="24"/>
          <w:szCs w:val="24"/>
        </w:rPr>
      </w:pPr>
      <w:r w:rsidRPr="008A5A1D">
        <w:rPr>
          <w:rFonts w:ascii="Gadugi" w:eastAsia="Malgun Gothic" w:hAnsi="Gadugi" w:cs="Estrangelo Edessa"/>
          <w:sz w:val="24"/>
          <w:szCs w:val="24"/>
        </w:rPr>
        <w:t>Manifiestan los demandantes que conformaban el núcleo familiar más cercano de la señora Blanca Nelly Lopera Tobón (</w:t>
      </w:r>
      <w:proofErr w:type="spellStart"/>
      <w:r w:rsidR="00084247" w:rsidRPr="008A5A1D">
        <w:rPr>
          <w:rFonts w:ascii="Gadugi" w:eastAsia="Malgun Gothic" w:hAnsi="Gadugi" w:cs="Estrangelo Edessa"/>
          <w:sz w:val="24"/>
          <w:szCs w:val="24"/>
        </w:rPr>
        <w:t>qepd</w:t>
      </w:r>
      <w:proofErr w:type="spellEnd"/>
      <w:r w:rsidRPr="008A5A1D">
        <w:rPr>
          <w:rFonts w:ascii="Gadugi" w:eastAsia="Malgun Gothic" w:hAnsi="Gadugi" w:cs="Estrangelo Edessa"/>
          <w:sz w:val="24"/>
          <w:szCs w:val="24"/>
        </w:rPr>
        <w:t>)</w:t>
      </w:r>
      <w:r w:rsidR="00084247" w:rsidRPr="008A5A1D">
        <w:rPr>
          <w:rFonts w:ascii="Gadugi" w:eastAsia="Malgun Gothic" w:hAnsi="Gadugi" w:cs="Estrangelo Edessa"/>
          <w:sz w:val="24"/>
          <w:szCs w:val="24"/>
        </w:rPr>
        <w:t xml:space="preserve"> y </w:t>
      </w:r>
      <w:r w:rsidR="00CD2238" w:rsidRPr="008A5A1D">
        <w:rPr>
          <w:rFonts w:ascii="Gadugi" w:eastAsia="Malgun Gothic" w:hAnsi="Gadugi" w:cs="Estrangelo Edessa"/>
          <w:sz w:val="24"/>
          <w:szCs w:val="24"/>
        </w:rPr>
        <w:t xml:space="preserve">en muchas oportunidades vivieron juntos. </w:t>
      </w:r>
      <w:r w:rsidR="002E30E6" w:rsidRPr="008A5A1D">
        <w:rPr>
          <w:rFonts w:ascii="Gadugi" w:eastAsia="Malgun Gothic" w:hAnsi="Gadugi" w:cs="Estrangelo Edessa"/>
          <w:sz w:val="24"/>
          <w:szCs w:val="24"/>
        </w:rPr>
        <w:t>Para la época de los hechos l</w:t>
      </w:r>
      <w:r w:rsidR="00CD2238" w:rsidRPr="008A5A1D">
        <w:rPr>
          <w:rFonts w:ascii="Gadugi" w:eastAsia="Malgun Gothic" w:hAnsi="Gadugi" w:cs="Estrangelo Edessa"/>
          <w:sz w:val="24"/>
          <w:szCs w:val="24"/>
        </w:rPr>
        <w:t xml:space="preserve">a señora Nelly Lopera </w:t>
      </w:r>
      <w:r w:rsidRPr="008A5A1D">
        <w:rPr>
          <w:rFonts w:ascii="Gadugi" w:eastAsia="Malgun Gothic" w:hAnsi="Gadugi" w:cs="Estrangelo Edessa"/>
          <w:sz w:val="24"/>
          <w:szCs w:val="24"/>
        </w:rPr>
        <w:t xml:space="preserve">se encontraba afiliada en salud con </w:t>
      </w:r>
      <w:proofErr w:type="spellStart"/>
      <w:r w:rsidRPr="008A5A1D">
        <w:rPr>
          <w:rFonts w:ascii="Gadugi" w:eastAsia="Malgun Gothic" w:hAnsi="Gadugi" w:cs="Estrangelo Edessa"/>
          <w:sz w:val="24"/>
          <w:szCs w:val="24"/>
        </w:rPr>
        <w:t>AsmetSalud</w:t>
      </w:r>
      <w:proofErr w:type="spellEnd"/>
      <w:r w:rsidRPr="008A5A1D">
        <w:rPr>
          <w:rFonts w:ascii="Gadugi" w:eastAsia="Malgun Gothic" w:hAnsi="Gadugi" w:cs="Estrangelo Edessa"/>
          <w:sz w:val="24"/>
          <w:szCs w:val="24"/>
        </w:rPr>
        <w:t xml:space="preserve"> EPS S.A., y su prestador era la IPS Clínica San Rafael </w:t>
      </w:r>
      <w:proofErr w:type="spellStart"/>
      <w:r w:rsidRPr="008A5A1D">
        <w:rPr>
          <w:rFonts w:ascii="Gadugi" w:eastAsia="Malgun Gothic" w:hAnsi="Gadugi" w:cs="Estrangelo Edessa"/>
          <w:sz w:val="24"/>
          <w:szCs w:val="24"/>
        </w:rPr>
        <w:t>Megacentro</w:t>
      </w:r>
      <w:proofErr w:type="spellEnd"/>
      <w:r w:rsidRPr="008A5A1D">
        <w:rPr>
          <w:rFonts w:ascii="Gadugi" w:eastAsia="Malgun Gothic" w:hAnsi="Gadugi" w:cs="Estrangelo Edessa"/>
          <w:sz w:val="24"/>
          <w:szCs w:val="24"/>
        </w:rPr>
        <w:t xml:space="preserve"> de Alta Complejidad. </w:t>
      </w:r>
    </w:p>
    <w:p w14:paraId="48E7F3FC" w14:textId="77777777" w:rsidR="00F83810" w:rsidRPr="008A5A1D" w:rsidRDefault="00F83810" w:rsidP="008A5A1D">
      <w:pPr>
        <w:tabs>
          <w:tab w:val="left" w:pos="2977"/>
        </w:tabs>
        <w:spacing w:after="0" w:line="276" w:lineRule="auto"/>
        <w:jc w:val="both"/>
        <w:rPr>
          <w:rFonts w:ascii="Gadugi" w:eastAsia="Malgun Gothic" w:hAnsi="Gadugi" w:cs="Estrangelo Edessa"/>
          <w:sz w:val="24"/>
          <w:szCs w:val="24"/>
        </w:rPr>
      </w:pPr>
    </w:p>
    <w:p w14:paraId="48C83FB1" w14:textId="5DFBB8EE" w:rsidR="00864D7D" w:rsidRPr="008A5A1D" w:rsidRDefault="00084247" w:rsidP="008A5A1D">
      <w:pPr>
        <w:tabs>
          <w:tab w:val="left" w:pos="2977"/>
        </w:tabs>
        <w:spacing w:after="0" w:line="276" w:lineRule="auto"/>
        <w:jc w:val="both"/>
        <w:rPr>
          <w:rFonts w:ascii="Gadugi" w:eastAsia="Malgun Gothic" w:hAnsi="Gadugi" w:cs="Estrangelo Edessa"/>
          <w:sz w:val="24"/>
          <w:szCs w:val="24"/>
        </w:rPr>
      </w:pPr>
      <w:r w:rsidRPr="008A5A1D">
        <w:rPr>
          <w:rFonts w:ascii="Gadugi" w:eastAsia="Malgun Gothic" w:hAnsi="Gadugi" w:cs="Estrangelo Edessa"/>
          <w:sz w:val="24"/>
          <w:szCs w:val="24"/>
        </w:rPr>
        <w:t>E</w:t>
      </w:r>
      <w:r w:rsidR="00CD2238" w:rsidRPr="008A5A1D">
        <w:rPr>
          <w:rFonts w:ascii="Gadugi" w:eastAsia="Malgun Gothic" w:hAnsi="Gadugi" w:cs="Estrangelo Edessa"/>
          <w:sz w:val="24"/>
          <w:szCs w:val="24"/>
        </w:rPr>
        <w:t xml:space="preserve">l </w:t>
      </w:r>
      <w:r w:rsidR="5090B2AC" w:rsidRPr="008A5A1D">
        <w:rPr>
          <w:rFonts w:ascii="Gadugi" w:eastAsia="Malgun Gothic" w:hAnsi="Gadugi" w:cs="Estrangelo Edessa"/>
          <w:sz w:val="24"/>
          <w:szCs w:val="24"/>
        </w:rPr>
        <w:t>22</w:t>
      </w:r>
      <w:r w:rsidR="00864D7D" w:rsidRPr="008A5A1D">
        <w:rPr>
          <w:rFonts w:ascii="Gadugi" w:eastAsia="Malgun Gothic" w:hAnsi="Gadugi" w:cs="Estrangelo Edessa"/>
          <w:sz w:val="24"/>
          <w:szCs w:val="24"/>
        </w:rPr>
        <w:t xml:space="preserve"> </w:t>
      </w:r>
      <w:r w:rsidR="5D4463F7" w:rsidRPr="008A5A1D">
        <w:rPr>
          <w:rFonts w:ascii="Gadugi" w:eastAsia="Malgun Gothic" w:hAnsi="Gadugi" w:cs="Estrangelo Edessa"/>
          <w:sz w:val="24"/>
          <w:szCs w:val="24"/>
        </w:rPr>
        <w:t xml:space="preserve">de </w:t>
      </w:r>
      <w:r w:rsidR="00BE7E3F" w:rsidRPr="008A5A1D">
        <w:rPr>
          <w:rFonts w:ascii="Gadugi" w:eastAsia="Malgun Gothic" w:hAnsi="Gadugi" w:cs="Estrangelo Edessa"/>
          <w:sz w:val="24"/>
          <w:szCs w:val="24"/>
        </w:rPr>
        <w:t>noviembre de</w:t>
      </w:r>
      <w:r w:rsidR="1D8DD232" w:rsidRPr="008A5A1D">
        <w:rPr>
          <w:rFonts w:ascii="Gadugi" w:eastAsia="Malgun Gothic" w:hAnsi="Gadugi" w:cs="Estrangelo Edessa"/>
          <w:sz w:val="24"/>
          <w:szCs w:val="24"/>
        </w:rPr>
        <w:t xml:space="preserve"> 2018</w:t>
      </w:r>
      <w:r w:rsidR="00FA4AB4" w:rsidRPr="008A5A1D">
        <w:rPr>
          <w:rFonts w:ascii="Gadugi" w:eastAsia="Malgun Gothic" w:hAnsi="Gadugi" w:cs="Estrangelo Edessa"/>
          <w:sz w:val="24"/>
          <w:szCs w:val="24"/>
        </w:rPr>
        <w:t>,</w:t>
      </w:r>
      <w:r w:rsidR="00864D7D" w:rsidRPr="008A5A1D">
        <w:rPr>
          <w:rFonts w:ascii="Gadugi" w:eastAsia="Malgun Gothic" w:hAnsi="Gadugi" w:cs="Estrangelo Edessa"/>
          <w:sz w:val="24"/>
          <w:szCs w:val="24"/>
        </w:rPr>
        <w:t xml:space="preserve"> </w:t>
      </w:r>
      <w:r w:rsidR="025F7B6D" w:rsidRPr="008A5A1D">
        <w:rPr>
          <w:rFonts w:ascii="Gadugi" w:eastAsia="Malgun Gothic" w:hAnsi="Gadugi" w:cs="Estrangelo Edessa"/>
          <w:sz w:val="24"/>
          <w:szCs w:val="24"/>
        </w:rPr>
        <w:t>Blanca Nelly</w:t>
      </w:r>
      <w:r w:rsidR="00864D7D" w:rsidRPr="008A5A1D">
        <w:rPr>
          <w:rFonts w:ascii="Gadugi" w:eastAsia="Malgun Gothic" w:hAnsi="Gadugi" w:cs="Estrangelo Edessa"/>
          <w:sz w:val="24"/>
          <w:szCs w:val="24"/>
        </w:rPr>
        <w:t xml:space="preserve"> ingresó a </w:t>
      </w:r>
      <w:r w:rsidR="00665CBD" w:rsidRPr="008A5A1D">
        <w:rPr>
          <w:rFonts w:ascii="Gadugi" w:eastAsia="Malgun Gothic" w:hAnsi="Gadugi" w:cs="Estrangelo Edessa"/>
          <w:sz w:val="24"/>
          <w:szCs w:val="24"/>
        </w:rPr>
        <w:t xml:space="preserve">esta clínica </w:t>
      </w:r>
      <w:r w:rsidR="00864D7D" w:rsidRPr="008A5A1D">
        <w:rPr>
          <w:rFonts w:ascii="Gadugi" w:eastAsia="Malgun Gothic" w:hAnsi="Gadugi" w:cs="Estrangelo Edessa"/>
          <w:sz w:val="24"/>
          <w:szCs w:val="24"/>
        </w:rPr>
        <w:t xml:space="preserve">para </w:t>
      </w:r>
      <w:r w:rsidR="00665CBD" w:rsidRPr="008A5A1D">
        <w:rPr>
          <w:rFonts w:ascii="Gadugi" w:eastAsia="Malgun Gothic" w:hAnsi="Gadugi" w:cs="Estrangelo Edessa"/>
          <w:sz w:val="24"/>
          <w:szCs w:val="24"/>
        </w:rPr>
        <w:t>someterse a un</w:t>
      </w:r>
      <w:r w:rsidR="00864D7D" w:rsidRPr="008A5A1D">
        <w:rPr>
          <w:rFonts w:ascii="Gadugi" w:eastAsia="Malgun Gothic" w:hAnsi="Gadugi" w:cs="Estrangelo Edessa"/>
          <w:sz w:val="24"/>
          <w:szCs w:val="24"/>
        </w:rPr>
        <w:t xml:space="preserve"> procedimiento quirúrgico</w:t>
      </w:r>
      <w:r w:rsidR="00CD2238" w:rsidRPr="008A5A1D">
        <w:rPr>
          <w:rFonts w:ascii="Gadugi" w:eastAsia="Malgun Gothic" w:hAnsi="Gadugi" w:cs="Estrangelo Edessa"/>
          <w:sz w:val="24"/>
          <w:szCs w:val="24"/>
        </w:rPr>
        <w:t xml:space="preserve"> </w:t>
      </w:r>
      <w:r w:rsidR="00864D7D" w:rsidRPr="008A5A1D">
        <w:rPr>
          <w:rFonts w:ascii="Gadugi" w:eastAsia="Malgun Gothic" w:hAnsi="Gadugi" w:cs="Estrangelo Edessa"/>
          <w:sz w:val="24"/>
          <w:szCs w:val="24"/>
        </w:rPr>
        <w:t xml:space="preserve">de </w:t>
      </w:r>
      <w:r w:rsidR="00665CBD" w:rsidRPr="008A5A1D">
        <w:rPr>
          <w:rFonts w:ascii="Gadugi" w:eastAsia="Malgun Gothic" w:hAnsi="Gadugi" w:cs="Estrangelo Edessa"/>
          <w:sz w:val="24"/>
          <w:szCs w:val="24"/>
        </w:rPr>
        <w:t>“</w:t>
      </w:r>
      <w:r w:rsidR="00864D7D" w:rsidRPr="00F30703">
        <w:rPr>
          <w:rFonts w:ascii="Gadugi" w:eastAsia="Malgun Gothic" w:hAnsi="Gadugi" w:cs="Estrangelo Edessa"/>
          <w:i/>
          <w:iCs/>
          <w:szCs w:val="24"/>
        </w:rPr>
        <w:t xml:space="preserve">descompresión neurovascular de nervio </w:t>
      </w:r>
      <w:r w:rsidR="4A78C405" w:rsidRPr="00F30703">
        <w:rPr>
          <w:rFonts w:ascii="Gadugi" w:eastAsia="Malgun Gothic" w:hAnsi="Gadugi" w:cs="Estrangelo Edessa"/>
          <w:i/>
          <w:iCs/>
          <w:szCs w:val="24"/>
        </w:rPr>
        <w:t>trigeminal</w:t>
      </w:r>
      <w:r w:rsidR="00864D7D" w:rsidRPr="00F30703">
        <w:rPr>
          <w:rFonts w:ascii="Gadugi" w:eastAsia="Malgun Gothic" w:hAnsi="Gadugi" w:cs="Estrangelo Edessa"/>
          <w:i/>
          <w:iCs/>
          <w:szCs w:val="24"/>
        </w:rPr>
        <w:t>, corrección fístula en LCR en base cráneo posterior y oclusión de vasos meníngeos</w:t>
      </w:r>
      <w:r w:rsidR="00665CBD" w:rsidRPr="00F30703">
        <w:rPr>
          <w:rFonts w:ascii="Gadugi" w:eastAsia="Malgun Gothic" w:hAnsi="Gadugi" w:cs="Estrangelo Edessa"/>
          <w:i/>
          <w:iCs/>
          <w:sz w:val="24"/>
          <w:szCs w:val="24"/>
        </w:rPr>
        <w:t xml:space="preserve">” </w:t>
      </w:r>
      <w:r w:rsidR="00CD2238" w:rsidRPr="00F30703">
        <w:rPr>
          <w:rFonts w:ascii="Gadugi" w:eastAsia="Malgun Gothic" w:hAnsi="Gadugi" w:cs="Estrangelo Edessa"/>
          <w:sz w:val="24"/>
          <w:szCs w:val="24"/>
        </w:rPr>
        <w:t xml:space="preserve">como tratamiento para su diagnóstico de </w:t>
      </w:r>
      <w:r w:rsidR="00665CBD" w:rsidRPr="00F30703">
        <w:rPr>
          <w:rFonts w:ascii="Gadugi" w:eastAsia="Malgun Gothic" w:hAnsi="Gadugi" w:cs="Estrangelo Edessa"/>
          <w:sz w:val="24"/>
          <w:szCs w:val="24"/>
        </w:rPr>
        <w:t>“</w:t>
      </w:r>
      <w:r w:rsidR="00864D7D" w:rsidRPr="00F30703">
        <w:rPr>
          <w:rFonts w:ascii="Gadugi" w:eastAsia="Malgun Gothic" w:hAnsi="Gadugi" w:cs="Estrangelo Edessa"/>
          <w:i/>
          <w:iCs/>
          <w:szCs w:val="24"/>
        </w:rPr>
        <w:t>neuralgia del trigémino</w:t>
      </w:r>
      <w:r w:rsidR="00665CBD" w:rsidRPr="008A5A1D">
        <w:rPr>
          <w:rFonts w:ascii="Gadugi" w:eastAsia="Malgun Gothic" w:hAnsi="Gadugi" w:cs="Estrangelo Edessa"/>
          <w:i/>
          <w:iCs/>
          <w:sz w:val="24"/>
          <w:szCs w:val="24"/>
        </w:rPr>
        <w:t>”</w:t>
      </w:r>
      <w:r w:rsidR="00CD2238" w:rsidRPr="008A5A1D">
        <w:rPr>
          <w:rFonts w:ascii="Gadugi" w:eastAsia="Malgun Gothic" w:hAnsi="Gadugi" w:cs="Estrangelo Edessa"/>
          <w:i/>
          <w:iCs/>
          <w:sz w:val="24"/>
          <w:szCs w:val="24"/>
        </w:rPr>
        <w:t>.</w:t>
      </w:r>
    </w:p>
    <w:p w14:paraId="694BFD6D" w14:textId="77777777" w:rsidR="00864D7D" w:rsidRPr="008A5A1D" w:rsidRDefault="00864D7D" w:rsidP="008A5A1D">
      <w:pPr>
        <w:pStyle w:val="Prrafodelista"/>
        <w:tabs>
          <w:tab w:val="left" w:pos="3402"/>
        </w:tabs>
        <w:spacing w:after="0" w:line="276" w:lineRule="auto"/>
        <w:ind w:left="0"/>
        <w:jc w:val="both"/>
        <w:rPr>
          <w:rFonts w:ascii="Gadugi" w:eastAsia="Malgun Gothic" w:hAnsi="Gadugi" w:cs="Estrangelo Edessa"/>
          <w:sz w:val="24"/>
          <w:szCs w:val="24"/>
        </w:rPr>
      </w:pPr>
    </w:p>
    <w:p w14:paraId="097496B3" w14:textId="2CD59C08" w:rsidR="00C50C56" w:rsidRPr="008A5A1D" w:rsidRDefault="003F11A2" w:rsidP="008A5A1D">
      <w:pPr>
        <w:pStyle w:val="Prrafodelista"/>
        <w:tabs>
          <w:tab w:val="left" w:pos="3402"/>
        </w:tabs>
        <w:spacing w:after="0" w:line="276" w:lineRule="auto"/>
        <w:ind w:left="0"/>
        <w:jc w:val="both"/>
        <w:rPr>
          <w:rFonts w:ascii="Gadugi" w:eastAsia="Malgun Gothic" w:hAnsi="Gadugi" w:cs="Estrangelo Edessa"/>
          <w:sz w:val="24"/>
          <w:szCs w:val="24"/>
        </w:rPr>
      </w:pPr>
      <w:r w:rsidRPr="008A5A1D">
        <w:rPr>
          <w:rFonts w:ascii="Gadugi" w:eastAsia="Malgun Gothic" w:hAnsi="Gadugi" w:cs="Estrangelo Edessa"/>
          <w:sz w:val="24"/>
          <w:szCs w:val="24"/>
        </w:rPr>
        <w:t>Terminado el procedimiento</w:t>
      </w:r>
      <w:r w:rsidR="002E30E6" w:rsidRPr="008A5A1D">
        <w:rPr>
          <w:rFonts w:ascii="Gadugi" w:eastAsia="Malgun Gothic" w:hAnsi="Gadugi" w:cs="Estrangelo Edessa"/>
          <w:sz w:val="24"/>
          <w:szCs w:val="24"/>
        </w:rPr>
        <w:t xml:space="preserve">, fue </w:t>
      </w:r>
      <w:r w:rsidRPr="008A5A1D">
        <w:rPr>
          <w:rFonts w:ascii="Gadugi" w:eastAsia="Malgun Gothic" w:hAnsi="Gadugi" w:cs="Estrangelo Edessa"/>
          <w:sz w:val="24"/>
          <w:szCs w:val="24"/>
        </w:rPr>
        <w:t>internada en la U</w:t>
      </w:r>
      <w:r w:rsidR="00665CBD" w:rsidRPr="008A5A1D">
        <w:rPr>
          <w:rFonts w:ascii="Gadugi" w:eastAsia="Malgun Gothic" w:hAnsi="Gadugi" w:cs="Estrangelo Edessa"/>
          <w:sz w:val="24"/>
          <w:szCs w:val="24"/>
        </w:rPr>
        <w:t>CI</w:t>
      </w:r>
      <w:r w:rsidRPr="008A5A1D">
        <w:rPr>
          <w:rFonts w:ascii="Gadugi" w:eastAsia="Malgun Gothic" w:hAnsi="Gadugi" w:cs="Estrangelo Edessa"/>
          <w:sz w:val="24"/>
          <w:szCs w:val="24"/>
        </w:rPr>
        <w:t xml:space="preserve"> hasta el 28 de noviembre de ese año, cuando </w:t>
      </w:r>
      <w:r w:rsidR="002E30E6" w:rsidRPr="008A5A1D">
        <w:rPr>
          <w:rFonts w:ascii="Gadugi" w:eastAsia="Malgun Gothic" w:hAnsi="Gadugi" w:cs="Estrangelo Edessa"/>
          <w:sz w:val="24"/>
          <w:szCs w:val="24"/>
        </w:rPr>
        <w:t xml:space="preserve">fue </w:t>
      </w:r>
      <w:r w:rsidRPr="008A5A1D">
        <w:rPr>
          <w:rFonts w:ascii="Gadugi" w:eastAsia="Malgun Gothic" w:hAnsi="Gadugi" w:cs="Estrangelo Edessa"/>
          <w:sz w:val="24"/>
          <w:szCs w:val="24"/>
        </w:rPr>
        <w:t xml:space="preserve">remitida a la </w:t>
      </w:r>
      <w:r w:rsidR="00665CBD" w:rsidRPr="008A5A1D">
        <w:rPr>
          <w:rFonts w:ascii="Gadugi" w:eastAsia="Malgun Gothic" w:hAnsi="Gadugi" w:cs="Estrangelo Edessa"/>
          <w:sz w:val="24"/>
          <w:szCs w:val="24"/>
        </w:rPr>
        <w:t>sala general de h</w:t>
      </w:r>
      <w:r w:rsidRPr="008A5A1D">
        <w:rPr>
          <w:rFonts w:ascii="Gadugi" w:eastAsia="Malgun Gothic" w:hAnsi="Gadugi" w:cs="Estrangelo Edessa"/>
          <w:sz w:val="24"/>
          <w:szCs w:val="24"/>
        </w:rPr>
        <w:t xml:space="preserve">ospitalización. </w:t>
      </w:r>
      <w:r w:rsidR="002E30E6" w:rsidRPr="008A5A1D">
        <w:rPr>
          <w:rFonts w:ascii="Gadugi" w:eastAsia="Malgun Gothic" w:hAnsi="Gadugi" w:cs="Estrangelo Edessa"/>
          <w:sz w:val="24"/>
          <w:szCs w:val="24"/>
        </w:rPr>
        <w:t xml:space="preserve">Sin embargo, </w:t>
      </w:r>
      <w:r w:rsidR="00C50C56" w:rsidRPr="008A5A1D">
        <w:rPr>
          <w:rFonts w:ascii="Gadugi" w:eastAsia="Malgun Gothic" w:hAnsi="Gadugi" w:cs="Estrangelo Edessa"/>
          <w:sz w:val="24"/>
          <w:szCs w:val="24"/>
        </w:rPr>
        <w:t xml:space="preserve">el 2 de diciembre, </w:t>
      </w:r>
      <w:r w:rsidR="002E30E6" w:rsidRPr="008A5A1D">
        <w:rPr>
          <w:rFonts w:ascii="Gadugi" w:eastAsia="Malgun Gothic" w:hAnsi="Gadugi" w:cs="Estrangelo Edessa"/>
          <w:sz w:val="24"/>
          <w:szCs w:val="24"/>
        </w:rPr>
        <w:t xml:space="preserve">presentó picos febriles persistentes, taquipnea con deterioro en la mecánica ventilatoria, presencia de E Colli y absceso hepático, entre otros diagnósticos, razón por la cual, </w:t>
      </w:r>
      <w:r w:rsidR="00C50C56" w:rsidRPr="008A5A1D">
        <w:rPr>
          <w:rFonts w:ascii="Gadugi" w:eastAsia="Malgun Gothic" w:hAnsi="Gadugi" w:cs="Estrangelo Edessa"/>
          <w:sz w:val="24"/>
          <w:szCs w:val="24"/>
        </w:rPr>
        <w:t xml:space="preserve">fue remitida </w:t>
      </w:r>
      <w:r w:rsidR="00665CBD" w:rsidRPr="008A5A1D">
        <w:rPr>
          <w:rFonts w:ascii="Gadugi" w:eastAsia="Malgun Gothic" w:hAnsi="Gadugi" w:cs="Estrangelo Edessa"/>
          <w:sz w:val="24"/>
          <w:szCs w:val="24"/>
        </w:rPr>
        <w:t xml:space="preserve">nuevamente </w:t>
      </w:r>
      <w:r w:rsidR="00C50C56" w:rsidRPr="008A5A1D">
        <w:rPr>
          <w:rFonts w:ascii="Gadugi" w:eastAsia="Malgun Gothic" w:hAnsi="Gadugi" w:cs="Estrangelo Edessa"/>
          <w:sz w:val="24"/>
          <w:szCs w:val="24"/>
        </w:rPr>
        <w:t xml:space="preserve">a la UCI. </w:t>
      </w:r>
    </w:p>
    <w:p w14:paraId="3FB8E543" w14:textId="77777777" w:rsidR="00C50C56" w:rsidRPr="008A5A1D" w:rsidRDefault="00C50C56" w:rsidP="008A5A1D">
      <w:pPr>
        <w:pStyle w:val="Prrafodelista"/>
        <w:tabs>
          <w:tab w:val="left" w:pos="3402"/>
        </w:tabs>
        <w:spacing w:after="0" w:line="276" w:lineRule="auto"/>
        <w:ind w:left="0"/>
        <w:jc w:val="both"/>
        <w:rPr>
          <w:rFonts w:ascii="Gadugi" w:eastAsia="Malgun Gothic" w:hAnsi="Gadugi" w:cs="Estrangelo Edessa"/>
          <w:sz w:val="24"/>
          <w:szCs w:val="24"/>
        </w:rPr>
      </w:pPr>
    </w:p>
    <w:p w14:paraId="549CE16B" w14:textId="7703AD8B" w:rsidR="00864D7D" w:rsidRPr="008A5A1D" w:rsidRDefault="002E30E6" w:rsidP="008A5A1D">
      <w:pPr>
        <w:pStyle w:val="Prrafodelista"/>
        <w:tabs>
          <w:tab w:val="left" w:pos="3402"/>
        </w:tabs>
        <w:spacing w:line="276" w:lineRule="auto"/>
        <w:ind w:left="0"/>
        <w:jc w:val="both"/>
        <w:rPr>
          <w:rFonts w:ascii="Gadugi" w:eastAsia="Malgun Gothic" w:hAnsi="Gadugi" w:cs="Estrangelo Edessa"/>
          <w:sz w:val="24"/>
          <w:szCs w:val="24"/>
        </w:rPr>
      </w:pPr>
      <w:r w:rsidRPr="008A5A1D">
        <w:rPr>
          <w:rFonts w:ascii="Gadugi" w:eastAsia="Malgun Gothic" w:hAnsi="Gadugi" w:cs="Estrangelo Edessa"/>
          <w:sz w:val="24"/>
          <w:szCs w:val="24"/>
        </w:rPr>
        <w:t xml:space="preserve">El 5 de diciembre siguiente, estando </w:t>
      </w:r>
      <w:r w:rsidR="00665CBD" w:rsidRPr="008A5A1D">
        <w:rPr>
          <w:rFonts w:ascii="Gadugi" w:eastAsia="Malgun Gothic" w:hAnsi="Gadugi" w:cs="Estrangelo Edessa"/>
          <w:sz w:val="24"/>
          <w:szCs w:val="24"/>
        </w:rPr>
        <w:t xml:space="preserve">allí, </w:t>
      </w:r>
      <w:r w:rsidR="00C50C56" w:rsidRPr="008A5A1D">
        <w:rPr>
          <w:rFonts w:ascii="Gadugi" w:eastAsia="Malgun Gothic" w:hAnsi="Gadugi" w:cs="Estrangelo Edessa"/>
          <w:sz w:val="24"/>
          <w:szCs w:val="24"/>
        </w:rPr>
        <w:t>sufrió</w:t>
      </w:r>
      <w:r w:rsidR="00C07813" w:rsidRPr="008A5A1D">
        <w:rPr>
          <w:rFonts w:ascii="Gadugi" w:eastAsia="Malgun Gothic" w:hAnsi="Gadugi" w:cs="Estrangelo Edessa"/>
          <w:sz w:val="24"/>
          <w:szCs w:val="24"/>
        </w:rPr>
        <w:t xml:space="preserve"> una</w:t>
      </w:r>
      <w:r w:rsidR="00C50C56" w:rsidRPr="008A5A1D">
        <w:rPr>
          <w:rFonts w:ascii="Gadugi" w:eastAsia="Malgun Gothic" w:hAnsi="Gadugi" w:cs="Estrangelo Edessa"/>
          <w:sz w:val="24"/>
          <w:szCs w:val="24"/>
        </w:rPr>
        <w:t xml:space="preserve"> caída desde la camilla</w:t>
      </w:r>
      <w:r w:rsidRPr="008A5A1D">
        <w:rPr>
          <w:rFonts w:ascii="Gadugi" w:eastAsia="Malgun Gothic" w:hAnsi="Gadugi" w:cs="Estrangelo Edessa"/>
          <w:sz w:val="24"/>
          <w:szCs w:val="24"/>
        </w:rPr>
        <w:t xml:space="preserve">, lo que </w:t>
      </w:r>
      <w:r w:rsidR="00665CBD" w:rsidRPr="008A5A1D">
        <w:rPr>
          <w:rFonts w:ascii="Gadugi" w:eastAsia="Malgun Gothic" w:hAnsi="Gadugi" w:cs="Estrangelo Edessa"/>
          <w:sz w:val="24"/>
          <w:szCs w:val="24"/>
        </w:rPr>
        <w:t xml:space="preserve">le </w:t>
      </w:r>
      <w:r w:rsidRPr="008A5A1D">
        <w:rPr>
          <w:rFonts w:ascii="Gadugi" w:eastAsia="Malgun Gothic" w:hAnsi="Gadugi" w:cs="Estrangelo Edessa"/>
          <w:sz w:val="24"/>
          <w:szCs w:val="24"/>
        </w:rPr>
        <w:t xml:space="preserve">ocasionó </w:t>
      </w:r>
      <w:r w:rsidR="00665CBD" w:rsidRPr="008A5A1D">
        <w:rPr>
          <w:rFonts w:ascii="Gadugi" w:eastAsia="Malgun Gothic" w:hAnsi="Gadugi" w:cs="Estrangelo Edessa"/>
          <w:sz w:val="24"/>
          <w:szCs w:val="24"/>
        </w:rPr>
        <w:t>una “</w:t>
      </w:r>
      <w:r w:rsidR="00C50C56" w:rsidRPr="00F30703">
        <w:rPr>
          <w:rFonts w:ascii="Gadugi" w:eastAsia="Malgun Gothic" w:hAnsi="Gadugi" w:cs="Estrangelo Edessa"/>
          <w:i/>
          <w:iCs/>
          <w:szCs w:val="24"/>
        </w:rPr>
        <w:t>hemorragia subdural traumática</w:t>
      </w:r>
      <w:r w:rsidR="00665CBD" w:rsidRPr="008A5A1D">
        <w:rPr>
          <w:rFonts w:ascii="Gadugi" w:eastAsia="Malgun Gothic" w:hAnsi="Gadugi" w:cs="Estrangelo Edessa"/>
          <w:i/>
          <w:iCs/>
          <w:sz w:val="24"/>
          <w:szCs w:val="24"/>
        </w:rPr>
        <w:t xml:space="preserve">”, </w:t>
      </w:r>
      <w:r w:rsidR="00665CBD" w:rsidRPr="008A5A1D">
        <w:rPr>
          <w:rFonts w:ascii="Gadugi" w:eastAsia="Malgun Gothic" w:hAnsi="Gadugi" w:cs="Estrangelo Edessa"/>
          <w:iCs/>
          <w:sz w:val="24"/>
          <w:szCs w:val="24"/>
        </w:rPr>
        <w:t>a</w:t>
      </w:r>
      <w:r w:rsidRPr="008A5A1D">
        <w:rPr>
          <w:rFonts w:ascii="Gadugi" w:eastAsia="Malgun Gothic" w:hAnsi="Gadugi" w:cs="Estrangelo Edessa"/>
          <w:sz w:val="24"/>
          <w:szCs w:val="24"/>
        </w:rPr>
        <w:t>contecimiento</w:t>
      </w:r>
      <w:r w:rsidR="00011B36" w:rsidRPr="008A5A1D">
        <w:rPr>
          <w:rFonts w:ascii="Gadugi" w:eastAsia="Malgun Gothic" w:hAnsi="Gadugi" w:cs="Estrangelo Edessa"/>
          <w:sz w:val="24"/>
          <w:szCs w:val="24"/>
        </w:rPr>
        <w:t xml:space="preserve"> por el que </w:t>
      </w:r>
      <w:r w:rsidR="00C50C56" w:rsidRPr="008A5A1D">
        <w:rPr>
          <w:rFonts w:ascii="Gadugi" w:eastAsia="Malgun Gothic" w:hAnsi="Gadugi" w:cs="Estrangelo Edessa"/>
          <w:sz w:val="24"/>
          <w:szCs w:val="24"/>
        </w:rPr>
        <w:t xml:space="preserve">fue sometida </w:t>
      </w:r>
      <w:r w:rsidR="00011B36" w:rsidRPr="008A5A1D">
        <w:rPr>
          <w:rFonts w:ascii="Gadugi" w:eastAsia="Malgun Gothic" w:hAnsi="Gadugi" w:cs="Estrangelo Edessa"/>
          <w:sz w:val="24"/>
          <w:szCs w:val="24"/>
        </w:rPr>
        <w:t>al procedimiento quirúrgico de</w:t>
      </w:r>
      <w:r w:rsidRPr="008A5A1D">
        <w:rPr>
          <w:rFonts w:ascii="Gadugi" w:eastAsia="Malgun Gothic" w:hAnsi="Gadugi" w:cs="Estrangelo Edessa"/>
          <w:sz w:val="24"/>
          <w:szCs w:val="24"/>
        </w:rPr>
        <w:t xml:space="preserve">nominado </w:t>
      </w:r>
      <w:r w:rsidR="00665CBD" w:rsidRPr="008A5A1D">
        <w:rPr>
          <w:rFonts w:ascii="Gadugi" w:eastAsia="Malgun Gothic" w:hAnsi="Gadugi" w:cs="Estrangelo Edessa"/>
          <w:sz w:val="24"/>
          <w:szCs w:val="24"/>
        </w:rPr>
        <w:t>“</w:t>
      </w:r>
      <w:r w:rsidR="00011B36" w:rsidRPr="00F30703">
        <w:rPr>
          <w:rFonts w:ascii="Gadugi" w:eastAsia="Malgun Gothic" w:hAnsi="Gadugi" w:cs="Estrangelo Edessa"/>
          <w:i/>
          <w:iCs/>
          <w:szCs w:val="24"/>
        </w:rPr>
        <w:t>drenaje de hematoma subdural hemisferio izquierdo</w:t>
      </w:r>
      <w:r w:rsidR="00665CBD" w:rsidRPr="008A5A1D">
        <w:rPr>
          <w:rFonts w:ascii="Gadugi" w:eastAsia="Malgun Gothic" w:hAnsi="Gadugi" w:cs="Estrangelo Edessa"/>
          <w:i/>
          <w:iCs/>
          <w:sz w:val="24"/>
          <w:szCs w:val="24"/>
        </w:rPr>
        <w:t>”</w:t>
      </w:r>
      <w:r w:rsidR="00011B36" w:rsidRPr="008A5A1D">
        <w:rPr>
          <w:rFonts w:ascii="Gadugi" w:eastAsia="Malgun Gothic" w:hAnsi="Gadugi" w:cs="Estrangelo Edessa"/>
          <w:i/>
          <w:iCs/>
          <w:sz w:val="24"/>
          <w:szCs w:val="24"/>
        </w:rPr>
        <w:t xml:space="preserve">. </w:t>
      </w:r>
      <w:r w:rsidR="00C50C56" w:rsidRPr="008A5A1D">
        <w:rPr>
          <w:rFonts w:ascii="Gadugi" w:eastAsia="Malgun Gothic" w:hAnsi="Gadugi" w:cs="Estrangelo Edessa"/>
          <w:sz w:val="24"/>
          <w:szCs w:val="24"/>
        </w:rPr>
        <w:t xml:space="preserve"> </w:t>
      </w:r>
      <w:r w:rsidR="003F11A2" w:rsidRPr="008A5A1D">
        <w:rPr>
          <w:rFonts w:ascii="Gadugi" w:eastAsia="Malgun Gothic" w:hAnsi="Gadugi" w:cs="Estrangelo Edessa"/>
          <w:sz w:val="24"/>
          <w:szCs w:val="24"/>
        </w:rPr>
        <w:t xml:space="preserve"> </w:t>
      </w:r>
    </w:p>
    <w:p w14:paraId="67101F1D" w14:textId="77777777" w:rsidR="00864D7D" w:rsidRPr="008A5A1D" w:rsidRDefault="00864D7D" w:rsidP="008A5A1D">
      <w:pPr>
        <w:pStyle w:val="Prrafodelista"/>
        <w:tabs>
          <w:tab w:val="left" w:pos="3402"/>
        </w:tabs>
        <w:spacing w:after="0" w:line="276" w:lineRule="auto"/>
        <w:ind w:left="0"/>
        <w:jc w:val="both"/>
        <w:rPr>
          <w:rFonts w:ascii="Gadugi" w:eastAsia="Malgun Gothic" w:hAnsi="Gadugi" w:cs="Estrangelo Edessa"/>
          <w:sz w:val="24"/>
          <w:szCs w:val="24"/>
        </w:rPr>
      </w:pPr>
    </w:p>
    <w:p w14:paraId="39CB9AB5" w14:textId="6639BF0E" w:rsidR="006B45A8" w:rsidRPr="008A5A1D" w:rsidRDefault="00665CBD" w:rsidP="008A5A1D">
      <w:pPr>
        <w:pStyle w:val="Prrafodelista"/>
        <w:tabs>
          <w:tab w:val="left" w:pos="3402"/>
        </w:tabs>
        <w:spacing w:after="0" w:line="276" w:lineRule="auto"/>
        <w:ind w:left="0"/>
        <w:jc w:val="both"/>
        <w:rPr>
          <w:rFonts w:ascii="Gadugi" w:eastAsia="Malgun Gothic" w:hAnsi="Gadugi" w:cs="Estrangelo Edessa"/>
          <w:sz w:val="24"/>
          <w:szCs w:val="24"/>
        </w:rPr>
      </w:pPr>
      <w:r w:rsidRPr="008A5A1D">
        <w:rPr>
          <w:rFonts w:ascii="Gadugi" w:eastAsia="Malgun Gothic" w:hAnsi="Gadugi" w:cs="Estrangelo Edessa"/>
          <w:sz w:val="24"/>
          <w:szCs w:val="24"/>
        </w:rPr>
        <w:lastRenderedPageBreak/>
        <w:t>C</w:t>
      </w:r>
      <w:r w:rsidR="00011B36" w:rsidRPr="008A5A1D">
        <w:rPr>
          <w:rFonts w:ascii="Gadugi" w:eastAsia="Malgun Gothic" w:hAnsi="Gadugi" w:cs="Estrangelo Edessa"/>
          <w:sz w:val="24"/>
          <w:szCs w:val="24"/>
        </w:rPr>
        <w:t xml:space="preserve">omo resultado de </w:t>
      </w:r>
      <w:r w:rsidRPr="008A5A1D">
        <w:rPr>
          <w:rFonts w:ascii="Gadugi" w:eastAsia="Malgun Gothic" w:hAnsi="Gadugi" w:cs="Estrangelo Edessa"/>
          <w:sz w:val="24"/>
          <w:szCs w:val="24"/>
        </w:rPr>
        <w:t>la ca</w:t>
      </w:r>
      <w:r w:rsidR="00011B36" w:rsidRPr="008A5A1D">
        <w:rPr>
          <w:rFonts w:ascii="Gadugi" w:eastAsia="Malgun Gothic" w:hAnsi="Gadugi" w:cs="Estrangelo Edessa"/>
          <w:sz w:val="24"/>
          <w:szCs w:val="24"/>
        </w:rPr>
        <w:t xml:space="preserve">ída, </w:t>
      </w:r>
      <w:r w:rsidR="00C9331D" w:rsidRPr="008A5A1D">
        <w:rPr>
          <w:rFonts w:ascii="Gadugi" w:eastAsia="Malgun Gothic" w:hAnsi="Gadugi" w:cs="Estrangelo Edessa"/>
          <w:sz w:val="24"/>
          <w:szCs w:val="24"/>
        </w:rPr>
        <w:t xml:space="preserve">el estado de salud de </w:t>
      </w:r>
      <w:r w:rsidRPr="008A5A1D">
        <w:rPr>
          <w:rFonts w:ascii="Gadugi" w:eastAsia="Malgun Gothic" w:hAnsi="Gadugi" w:cs="Estrangelo Edessa"/>
          <w:sz w:val="24"/>
          <w:szCs w:val="24"/>
        </w:rPr>
        <w:t xml:space="preserve">Blanca </w:t>
      </w:r>
      <w:r w:rsidR="00C9331D" w:rsidRPr="008A5A1D">
        <w:rPr>
          <w:rFonts w:ascii="Gadugi" w:eastAsia="Malgun Gothic" w:hAnsi="Gadugi" w:cs="Estrangelo Edessa"/>
          <w:sz w:val="24"/>
          <w:szCs w:val="24"/>
        </w:rPr>
        <w:t>Nelly comenzó a deteriorarse significa</w:t>
      </w:r>
      <w:r w:rsidR="002E30E6" w:rsidRPr="008A5A1D">
        <w:rPr>
          <w:rFonts w:ascii="Gadugi" w:eastAsia="Malgun Gothic" w:hAnsi="Gadugi" w:cs="Estrangelo Edessa"/>
          <w:sz w:val="24"/>
          <w:szCs w:val="24"/>
        </w:rPr>
        <w:t>tiva</w:t>
      </w:r>
      <w:r w:rsidR="00C9331D" w:rsidRPr="008A5A1D">
        <w:rPr>
          <w:rFonts w:ascii="Gadugi" w:eastAsia="Malgun Gothic" w:hAnsi="Gadugi" w:cs="Estrangelo Edessa"/>
          <w:sz w:val="24"/>
          <w:szCs w:val="24"/>
        </w:rPr>
        <w:t xml:space="preserve"> y progresivamente, </w:t>
      </w:r>
      <w:r w:rsidR="002E30E6" w:rsidRPr="008A5A1D">
        <w:rPr>
          <w:rFonts w:ascii="Gadugi" w:eastAsia="Malgun Gothic" w:hAnsi="Gadugi" w:cs="Estrangelo Edessa"/>
          <w:sz w:val="24"/>
          <w:szCs w:val="24"/>
        </w:rPr>
        <w:t xml:space="preserve">por lo que, </w:t>
      </w:r>
      <w:r w:rsidR="00C9331D" w:rsidRPr="008A5A1D">
        <w:rPr>
          <w:rFonts w:ascii="Gadugi" w:eastAsia="Malgun Gothic" w:hAnsi="Gadugi" w:cs="Estrangelo Edessa"/>
          <w:sz w:val="24"/>
          <w:szCs w:val="24"/>
        </w:rPr>
        <w:t>a pesar del tratamiento con sedación, soporte ventilatorio</w:t>
      </w:r>
      <w:r w:rsidR="002E30E6" w:rsidRPr="008A5A1D">
        <w:rPr>
          <w:rFonts w:ascii="Gadugi" w:eastAsia="Malgun Gothic" w:hAnsi="Gadugi" w:cs="Estrangelo Edessa"/>
          <w:sz w:val="24"/>
          <w:szCs w:val="24"/>
        </w:rPr>
        <w:t>,</w:t>
      </w:r>
      <w:r w:rsidR="00C9331D" w:rsidRPr="008A5A1D">
        <w:rPr>
          <w:rFonts w:ascii="Gadugi" w:eastAsia="Malgun Gothic" w:hAnsi="Gadugi" w:cs="Estrangelo Edessa"/>
          <w:sz w:val="24"/>
          <w:szCs w:val="24"/>
        </w:rPr>
        <w:t xml:space="preserve"> alimentación por sonda, tomografía craneal, entre otros, devino su deceso el 21 de diciembre de 2018</w:t>
      </w:r>
      <w:r w:rsidR="006B45A8" w:rsidRPr="008A5A1D">
        <w:rPr>
          <w:rFonts w:ascii="Gadugi" w:eastAsia="Malgun Gothic" w:hAnsi="Gadugi" w:cs="Estrangelo Edessa"/>
          <w:sz w:val="24"/>
          <w:szCs w:val="24"/>
        </w:rPr>
        <w:t xml:space="preserve">. </w:t>
      </w:r>
    </w:p>
    <w:p w14:paraId="554AB0E6" w14:textId="2D7138DA" w:rsidR="006B45A8" w:rsidRPr="008A5A1D" w:rsidRDefault="006B45A8" w:rsidP="008A5A1D">
      <w:pPr>
        <w:pStyle w:val="Prrafodelista"/>
        <w:tabs>
          <w:tab w:val="left" w:pos="3402"/>
        </w:tabs>
        <w:spacing w:after="0" w:line="276" w:lineRule="auto"/>
        <w:ind w:left="0"/>
        <w:jc w:val="both"/>
        <w:rPr>
          <w:rFonts w:ascii="Gadugi" w:eastAsia="Malgun Gothic" w:hAnsi="Gadugi" w:cs="Estrangelo Edessa"/>
          <w:sz w:val="24"/>
          <w:szCs w:val="24"/>
        </w:rPr>
      </w:pPr>
    </w:p>
    <w:p w14:paraId="6B9EE01B" w14:textId="61C0BD34" w:rsidR="006B45A8" w:rsidRPr="008A5A1D" w:rsidRDefault="006B45A8" w:rsidP="008A5A1D">
      <w:pPr>
        <w:pStyle w:val="Prrafodelista"/>
        <w:tabs>
          <w:tab w:val="left" w:pos="3402"/>
        </w:tabs>
        <w:spacing w:after="0" w:line="276" w:lineRule="auto"/>
        <w:ind w:left="0"/>
        <w:jc w:val="both"/>
        <w:rPr>
          <w:rFonts w:ascii="Gadugi" w:eastAsia="Malgun Gothic" w:hAnsi="Gadugi" w:cs="Estrangelo Edessa"/>
          <w:sz w:val="24"/>
          <w:szCs w:val="24"/>
        </w:rPr>
      </w:pPr>
      <w:r w:rsidRPr="008A5A1D">
        <w:rPr>
          <w:rFonts w:ascii="Gadugi" w:eastAsia="Malgun Gothic" w:hAnsi="Gadugi" w:cs="Estrangelo Edessa"/>
          <w:sz w:val="24"/>
          <w:szCs w:val="24"/>
        </w:rPr>
        <w:t>Aseguran que el fallecimiento de la señora Nelly Lopera sucedió por negligencia, precariedad, descuido, falta de observación de los protocolos de seguridad</w:t>
      </w:r>
      <w:r w:rsidR="002E30E6" w:rsidRPr="008A5A1D">
        <w:rPr>
          <w:rFonts w:ascii="Gadugi" w:eastAsia="Malgun Gothic" w:hAnsi="Gadugi" w:cs="Estrangelo Edessa"/>
          <w:sz w:val="24"/>
          <w:szCs w:val="24"/>
        </w:rPr>
        <w:t xml:space="preserve">, </w:t>
      </w:r>
      <w:r w:rsidRPr="008A5A1D">
        <w:rPr>
          <w:rFonts w:ascii="Gadugi" w:eastAsia="Malgun Gothic" w:hAnsi="Gadugi" w:cs="Estrangelo Edessa"/>
          <w:sz w:val="24"/>
          <w:szCs w:val="24"/>
        </w:rPr>
        <w:t xml:space="preserve">atención del paciente y por la falla médica relacionada con el evento de caída de la paciente desde la camilla. </w:t>
      </w:r>
    </w:p>
    <w:p w14:paraId="190A8C69" w14:textId="44B969F7" w:rsidR="006B45A8" w:rsidRPr="008A5A1D" w:rsidRDefault="006B45A8" w:rsidP="008A5A1D">
      <w:pPr>
        <w:pStyle w:val="Prrafodelista"/>
        <w:tabs>
          <w:tab w:val="left" w:pos="3402"/>
        </w:tabs>
        <w:spacing w:after="0" w:line="276" w:lineRule="auto"/>
        <w:ind w:left="0"/>
        <w:jc w:val="both"/>
        <w:rPr>
          <w:rFonts w:ascii="Gadugi" w:eastAsia="Malgun Gothic" w:hAnsi="Gadugi" w:cs="Estrangelo Edessa"/>
          <w:sz w:val="24"/>
          <w:szCs w:val="24"/>
        </w:rPr>
      </w:pPr>
    </w:p>
    <w:p w14:paraId="2DD3DFFA" w14:textId="0AB7F815" w:rsidR="008F2CB6" w:rsidRPr="008A5A1D" w:rsidRDefault="00FD743D" w:rsidP="008A5A1D">
      <w:pPr>
        <w:pStyle w:val="Prrafodelista"/>
        <w:tabs>
          <w:tab w:val="left" w:pos="3402"/>
        </w:tabs>
        <w:spacing w:after="0" w:line="276" w:lineRule="auto"/>
        <w:ind w:left="0"/>
        <w:jc w:val="both"/>
        <w:rPr>
          <w:rFonts w:ascii="Gadugi" w:eastAsia="Malgun Gothic" w:hAnsi="Gadugi" w:cs="Estrangelo Edessa"/>
          <w:sz w:val="24"/>
          <w:szCs w:val="24"/>
        </w:rPr>
      </w:pPr>
      <w:r w:rsidRPr="008A5A1D">
        <w:rPr>
          <w:rFonts w:ascii="Gadugi" w:eastAsia="Malgun Gothic" w:hAnsi="Gadugi" w:cs="Estrangelo Edessa"/>
          <w:sz w:val="24"/>
          <w:szCs w:val="24"/>
        </w:rPr>
        <w:t xml:space="preserve">Además, que </w:t>
      </w:r>
      <w:r w:rsidR="00CB31C8" w:rsidRPr="008A5A1D">
        <w:rPr>
          <w:rFonts w:ascii="Gadugi" w:eastAsia="Malgun Gothic" w:hAnsi="Gadugi" w:cs="Estrangelo Edessa"/>
          <w:sz w:val="24"/>
          <w:szCs w:val="24"/>
        </w:rPr>
        <w:t>desde el 5 de diciembre de 2018</w:t>
      </w:r>
      <w:r w:rsidRPr="008A5A1D">
        <w:rPr>
          <w:rFonts w:ascii="Gadugi" w:eastAsia="Malgun Gothic" w:hAnsi="Gadugi" w:cs="Estrangelo Edessa"/>
          <w:sz w:val="24"/>
          <w:szCs w:val="24"/>
        </w:rPr>
        <w:t xml:space="preserve">, fecha de la caída, hasta cuando falleció, Blanca Nelly sufrió </w:t>
      </w:r>
      <w:r w:rsidR="00AA52BC" w:rsidRPr="008A5A1D">
        <w:rPr>
          <w:rFonts w:ascii="Gadugi" w:eastAsia="Malgun Gothic" w:hAnsi="Gadugi" w:cs="Estrangelo Edessa"/>
          <w:sz w:val="24"/>
          <w:szCs w:val="24"/>
        </w:rPr>
        <w:t>aflicción, zozobra, congoja</w:t>
      </w:r>
      <w:r w:rsidR="008F2CB6" w:rsidRPr="008A5A1D">
        <w:rPr>
          <w:rFonts w:ascii="Gadugi" w:eastAsia="Malgun Gothic" w:hAnsi="Gadugi" w:cs="Estrangelo Edessa"/>
          <w:sz w:val="24"/>
          <w:szCs w:val="24"/>
        </w:rPr>
        <w:t xml:space="preserve"> y</w:t>
      </w:r>
      <w:r w:rsidR="00AA52BC" w:rsidRPr="008A5A1D">
        <w:rPr>
          <w:rFonts w:ascii="Gadugi" w:eastAsia="Malgun Gothic" w:hAnsi="Gadugi" w:cs="Estrangelo Edessa"/>
          <w:sz w:val="24"/>
          <w:szCs w:val="24"/>
        </w:rPr>
        <w:t xml:space="preserve"> tristeza</w:t>
      </w:r>
      <w:r w:rsidRPr="008A5A1D">
        <w:rPr>
          <w:rFonts w:ascii="Gadugi" w:eastAsia="Malgun Gothic" w:hAnsi="Gadugi" w:cs="Estrangelo Edessa"/>
          <w:sz w:val="24"/>
          <w:szCs w:val="24"/>
        </w:rPr>
        <w:t xml:space="preserve">, </w:t>
      </w:r>
      <w:r w:rsidR="00AA52BC" w:rsidRPr="008A5A1D">
        <w:rPr>
          <w:rFonts w:ascii="Gadugi" w:eastAsia="Malgun Gothic" w:hAnsi="Gadugi" w:cs="Estrangelo Edessa"/>
          <w:sz w:val="24"/>
          <w:szCs w:val="24"/>
        </w:rPr>
        <w:t xml:space="preserve">que afectaron directamente su dignidad humana y sus derechos fundamentales a la vida y salud. </w:t>
      </w:r>
    </w:p>
    <w:p w14:paraId="379BA1FF" w14:textId="77777777" w:rsidR="008F2CB6" w:rsidRPr="008A5A1D" w:rsidRDefault="008F2CB6" w:rsidP="008A5A1D">
      <w:pPr>
        <w:pStyle w:val="Prrafodelista"/>
        <w:tabs>
          <w:tab w:val="left" w:pos="3402"/>
        </w:tabs>
        <w:spacing w:after="0" w:line="276" w:lineRule="auto"/>
        <w:ind w:left="0"/>
        <w:jc w:val="both"/>
        <w:rPr>
          <w:rFonts w:ascii="Gadugi" w:eastAsia="Malgun Gothic" w:hAnsi="Gadugi" w:cs="Estrangelo Edessa"/>
          <w:sz w:val="24"/>
          <w:szCs w:val="24"/>
        </w:rPr>
      </w:pPr>
    </w:p>
    <w:p w14:paraId="1823100F" w14:textId="1E1F9278" w:rsidR="006B45A8" w:rsidRPr="008A5A1D" w:rsidRDefault="003E0C49" w:rsidP="008A5A1D">
      <w:pPr>
        <w:pStyle w:val="Prrafodelista"/>
        <w:tabs>
          <w:tab w:val="left" w:pos="3402"/>
        </w:tabs>
        <w:spacing w:after="0" w:line="276" w:lineRule="auto"/>
        <w:ind w:left="0"/>
        <w:jc w:val="both"/>
        <w:rPr>
          <w:rFonts w:ascii="Gadugi" w:eastAsia="Malgun Gothic" w:hAnsi="Gadugi" w:cs="Estrangelo Edessa"/>
          <w:sz w:val="24"/>
          <w:szCs w:val="24"/>
        </w:rPr>
      </w:pPr>
      <w:r w:rsidRPr="008A5A1D">
        <w:rPr>
          <w:rFonts w:ascii="Gadugi" w:eastAsia="Malgun Gothic" w:hAnsi="Gadugi" w:cs="Estrangelo Edessa"/>
          <w:sz w:val="24"/>
          <w:szCs w:val="24"/>
        </w:rPr>
        <w:t>L</w:t>
      </w:r>
      <w:r w:rsidR="00AA52BC" w:rsidRPr="008A5A1D">
        <w:rPr>
          <w:rFonts w:ascii="Gadugi" w:eastAsia="Malgun Gothic" w:hAnsi="Gadugi" w:cs="Estrangelo Edessa"/>
          <w:sz w:val="24"/>
          <w:szCs w:val="24"/>
        </w:rPr>
        <w:t>os</w:t>
      </w:r>
      <w:r w:rsidRPr="008A5A1D">
        <w:rPr>
          <w:rFonts w:ascii="Gadugi" w:eastAsia="Malgun Gothic" w:hAnsi="Gadugi" w:cs="Estrangelo Edessa"/>
          <w:sz w:val="24"/>
          <w:szCs w:val="24"/>
        </w:rPr>
        <w:t xml:space="preserve"> </w:t>
      </w:r>
      <w:r w:rsidR="00AA52BC" w:rsidRPr="008A5A1D">
        <w:rPr>
          <w:rFonts w:ascii="Gadugi" w:eastAsia="Malgun Gothic" w:hAnsi="Gadugi" w:cs="Estrangelo Edessa"/>
          <w:sz w:val="24"/>
          <w:szCs w:val="24"/>
        </w:rPr>
        <w:t>familiares demandantes</w:t>
      </w:r>
      <w:r w:rsidR="00F546EA" w:rsidRPr="008A5A1D">
        <w:rPr>
          <w:rFonts w:ascii="Gadugi" w:eastAsia="Malgun Gothic" w:hAnsi="Gadugi" w:cs="Estrangelo Edessa"/>
          <w:sz w:val="24"/>
          <w:szCs w:val="24"/>
        </w:rPr>
        <w:t>,</w:t>
      </w:r>
      <w:r w:rsidR="00AA52BC" w:rsidRPr="008A5A1D">
        <w:rPr>
          <w:rFonts w:ascii="Gadugi" w:eastAsia="Malgun Gothic" w:hAnsi="Gadugi" w:cs="Estrangelo Edessa"/>
          <w:sz w:val="24"/>
          <w:szCs w:val="24"/>
        </w:rPr>
        <w:t xml:space="preserve"> ante </w:t>
      </w:r>
      <w:r w:rsidR="00FD743D" w:rsidRPr="008A5A1D">
        <w:rPr>
          <w:rFonts w:ascii="Gadugi" w:eastAsia="Malgun Gothic" w:hAnsi="Gadugi" w:cs="Estrangelo Edessa"/>
          <w:sz w:val="24"/>
          <w:szCs w:val="24"/>
        </w:rPr>
        <w:t>su fallecimiento</w:t>
      </w:r>
      <w:r w:rsidR="00F546EA" w:rsidRPr="008A5A1D">
        <w:rPr>
          <w:rFonts w:ascii="Gadugi" w:eastAsia="Malgun Gothic" w:hAnsi="Gadugi" w:cs="Estrangelo Edessa"/>
          <w:sz w:val="24"/>
          <w:szCs w:val="24"/>
        </w:rPr>
        <w:t>,</w:t>
      </w:r>
      <w:r w:rsidR="00FD743D" w:rsidRPr="008A5A1D">
        <w:rPr>
          <w:rFonts w:ascii="Gadugi" w:eastAsia="Malgun Gothic" w:hAnsi="Gadugi" w:cs="Estrangelo Edessa"/>
          <w:sz w:val="24"/>
          <w:szCs w:val="24"/>
        </w:rPr>
        <w:t xml:space="preserve"> </w:t>
      </w:r>
      <w:r w:rsidR="00AA52BC" w:rsidRPr="008A5A1D">
        <w:rPr>
          <w:rFonts w:ascii="Gadugi" w:eastAsia="Malgun Gothic" w:hAnsi="Gadugi" w:cs="Estrangelo Edessa"/>
          <w:sz w:val="24"/>
          <w:szCs w:val="24"/>
        </w:rPr>
        <w:t xml:space="preserve">enfrentaron </w:t>
      </w:r>
      <w:r w:rsidR="00FD743D" w:rsidRPr="008A5A1D">
        <w:rPr>
          <w:rFonts w:ascii="Gadugi" w:eastAsia="Malgun Gothic" w:hAnsi="Gadugi" w:cs="Estrangelo Edessa"/>
          <w:sz w:val="24"/>
          <w:szCs w:val="24"/>
        </w:rPr>
        <w:t xml:space="preserve">daños </w:t>
      </w:r>
      <w:r w:rsidR="00AA52BC" w:rsidRPr="008A5A1D">
        <w:rPr>
          <w:rFonts w:ascii="Gadugi" w:eastAsia="Malgun Gothic" w:hAnsi="Gadugi" w:cs="Estrangelo Edessa"/>
          <w:sz w:val="24"/>
          <w:szCs w:val="24"/>
        </w:rPr>
        <w:t>moral</w:t>
      </w:r>
      <w:r w:rsidR="00FD743D" w:rsidRPr="008A5A1D">
        <w:rPr>
          <w:rFonts w:ascii="Gadugi" w:eastAsia="Malgun Gothic" w:hAnsi="Gadugi" w:cs="Estrangelo Edessa"/>
          <w:sz w:val="24"/>
          <w:szCs w:val="24"/>
        </w:rPr>
        <w:t xml:space="preserve">es </w:t>
      </w:r>
      <w:r w:rsidR="00AA52BC" w:rsidRPr="008A5A1D">
        <w:rPr>
          <w:rFonts w:ascii="Gadugi" w:eastAsia="Malgun Gothic" w:hAnsi="Gadugi" w:cs="Estrangelo Edessa"/>
          <w:sz w:val="24"/>
          <w:szCs w:val="24"/>
        </w:rPr>
        <w:t xml:space="preserve">y a la vida de relación por </w:t>
      </w:r>
      <w:r w:rsidRPr="008A5A1D">
        <w:rPr>
          <w:rFonts w:ascii="Gadugi" w:eastAsia="Malgun Gothic" w:hAnsi="Gadugi" w:cs="Estrangelo Edessa"/>
          <w:sz w:val="24"/>
          <w:szCs w:val="24"/>
        </w:rPr>
        <w:t xml:space="preserve">el dolor interno, la tristeza, </w:t>
      </w:r>
      <w:r w:rsidR="00F546EA" w:rsidRPr="008A5A1D">
        <w:rPr>
          <w:rFonts w:ascii="Gadugi" w:eastAsia="Malgun Gothic" w:hAnsi="Gadugi" w:cs="Estrangelo Edessa"/>
          <w:sz w:val="24"/>
          <w:szCs w:val="24"/>
        </w:rPr>
        <w:t xml:space="preserve">la </w:t>
      </w:r>
      <w:r w:rsidRPr="008A5A1D">
        <w:rPr>
          <w:rFonts w:ascii="Gadugi" w:eastAsia="Malgun Gothic" w:hAnsi="Gadugi" w:cs="Estrangelo Edessa"/>
          <w:sz w:val="24"/>
          <w:szCs w:val="24"/>
        </w:rPr>
        <w:t xml:space="preserve">congoja, </w:t>
      </w:r>
      <w:r w:rsidR="00F546EA" w:rsidRPr="008A5A1D">
        <w:rPr>
          <w:rFonts w:ascii="Gadugi" w:eastAsia="Malgun Gothic" w:hAnsi="Gadugi" w:cs="Estrangelo Edessa"/>
          <w:sz w:val="24"/>
          <w:szCs w:val="24"/>
        </w:rPr>
        <w:t xml:space="preserve">la </w:t>
      </w:r>
      <w:r w:rsidRPr="008A5A1D">
        <w:rPr>
          <w:rFonts w:ascii="Gadugi" w:eastAsia="Malgun Gothic" w:hAnsi="Gadugi" w:cs="Estrangelo Edessa"/>
          <w:sz w:val="24"/>
          <w:szCs w:val="24"/>
        </w:rPr>
        <w:t>depresión</w:t>
      </w:r>
      <w:r w:rsidR="00F546EA" w:rsidRPr="008A5A1D">
        <w:rPr>
          <w:rFonts w:ascii="Gadugi" w:eastAsia="Malgun Gothic" w:hAnsi="Gadugi" w:cs="Estrangelo Edessa"/>
          <w:sz w:val="24"/>
          <w:szCs w:val="24"/>
        </w:rPr>
        <w:t xml:space="preserve"> y </w:t>
      </w:r>
      <w:r w:rsidRPr="008A5A1D">
        <w:rPr>
          <w:rFonts w:ascii="Gadugi" w:eastAsia="Malgun Gothic" w:hAnsi="Gadugi" w:cs="Estrangelo Edessa"/>
          <w:sz w:val="24"/>
          <w:szCs w:val="24"/>
        </w:rPr>
        <w:t>angustia</w:t>
      </w:r>
      <w:r w:rsidR="00F546EA" w:rsidRPr="008A5A1D">
        <w:rPr>
          <w:rFonts w:ascii="Gadugi" w:eastAsia="Malgun Gothic" w:hAnsi="Gadugi" w:cs="Estrangelo Edessa"/>
          <w:sz w:val="24"/>
          <w:szCs w:val="24"/>
        </w:rPr>
        <w:t xml:space="preserve"> que </w:t>
      </w:r>
      <w:r w:rsidR="00950FFB" w:rsidRPr="008A5A1D">
        <w:rPr>
          <w:rFonts w:ascii="Gadugi" w:eastAsia="Malgun Gothic" w:hAnsi="Gadugi" w:cs="Estrangelo Edessa"/>
          <w:sz w:val="24"/>
          <w:szCs w:val="24"/>
        </w:rPr>
        <w:t>afecta</w:t>
      </w:r>
      <w:r w:rsidR="00F546EA" w:rsidRPr="008A5A1D">
        <w:rPr>
          <w:rFonts w:ascii="Gadugi" w:eastAsia="Malgun Gothic" w:hAnsi="Gadugi" w:cs="Estrangelo Edessa"/>
          <w:sz w:val="24"/>
          <w:szCs w:val="24"/>
        </w:rPr>
        <w:t xml:space="preserve">ron sus </w:t>
      </w:r>
      <w:r w:rsidR="00950FFB" w:rsidRPr="008A5A1D">
        <w:rPr>
          <w:rFonts w:ascii="Gadugi" w:eastAsia="Malgun Gothic" w:hAnsi="Gadugi" w:cs="Estrangelo Edessa"/>
          <w:sz w:val="24"/>
          <w:szCs w:val="24"/>
        </w:rPr>
        <w:t>vida</w:t>
      </w:r>
      <w:r w:rsidR="00F546EA" w:rsidRPr="008A5A1D">
        <w:rPr>
          <w:rFonts w:ascii="Gadugi" w:eastAsia="Malgun Gothic" w:hAnsi="Gadugi" w:cs="Estrangelo Edessa"/>
          <w:sz w:val="24"/>
          <w:szCs w:val="24"/>
        </w:rPr>
        <w:t xml:space="preserve">s en lo </w:t>
      </w:r>
      <w:r w:rsidR="00950FFB" w:rsidRPr="008A5A1D">
        <w:rPr>
          <w:rFonts w:ascii="Gadugi" w:eastAsia="Malgun Gothic" w:hAnsi="Gadugi" w:cs="Estrangelo Edessa"/>
          <w:sz w:val="24"/>
          <w:szCs w:val="24"/>
        </w:rPr>
        <w:t xml:space="preserve">personal, familiar y social, al </w:t>
      </w:r>
      <w:r w:rsidR="00AA52BC" w:rsidRPr="008A5A1D">
        <w:rPr>
          <w:rFonts w:ascii="Gadugi" w:eastAsia="Malgun Gothic" w:hAnsi="Gadugi" w:cs="Estrangelo Edessa"/>
          <w:sz w:val="24"/>
          <w:szCs w:val="24"/>
        </w:rPr>
        <w:t xml:space="preserve">haber perdido </w:t>
      </w:r>
      <w:r w:rsidR="00F546EA" w:rsidRPr="008A5A1D">
        <w:rPr>
          <w:rFonts w:ascii="Gadugi" w:eastAsia="Malgun Gothic" w:hAnsi="Gadugi" w:cs="Estrangelo Edessa"/>
          <w:sz w:val="24"/>
          <w:szCs w:val="24"/>
        </w:rPr>
        <w:t xml:space="preserve">a </w:t>
      </w:r>
      <w:r w:rsidR="00AA52BC" w:rsidRPr="008A5A1D">
        <w:rPr>
          <w:rFonts w:ascii="Gadugi" w:eastAsia="Malgun Gothic" w:hAnsi="Gadugi" w:cs="Estrangelo Edessa"/>
          <w:sz w:val="24"/>
          <w:szCs w:val="24"/>
        </w:rPr>
        <w:t>ese ser querido cercano</w:t>
      </w:r>
      <w:r w:rsidR="009B5691" w:rsidRPr="008A5A1D">
        <w:rPr>
          <w:rFonts w:ascii="Gadugi" w:eastAsia="Malgun Gothic" w:hAnsi="Gadugi" w:cs="Estrangelo Edessa"/>
          <w:sz w:val="24"/>
          <w:szCs w:val="24"/>
        </w:rPr>
        <w:t xml:space="preserve"> y haber</w:t>
      </w:r>
      <w:r w:rsidR="00F546EA" w:rsidRPr="008A5A1D">
        <w:rPr>
          <w:rFonts w:ascii="Gadugi" w:eastAsia="Malgun Gothic" w:hAnsi="Gadugi" w:cs="Estrangelo Edessa"/>
          <w:sz w:val="24"/>
          <w:szCs w:val="24"/>
        </w:rPr>
        <w:t>se</w:t>
      </w:r>
      <w:r w:rsidR="009B5691" w:rsidRPr="008A5A1D">
        <w:rPr>
          <w:rFonts w:ascii="Gadugi" w:eastAsia="Malgun Gothic" w:hAnsi="Gadugi" w:cs="Estrangelo Edessa"/>
          <w:sz w:val="24"/>
          <w:szCs w:val="24"/>
        </w:rPr>
        <w:t xml:space="preserve"> privado de su compañía</w:t>
      </w:r>
      <w:r w:rsidR="00950FFB" w:rsidRPr="008A5A1D">
        <w:rPr>
          <w:rFonts w:ascii="Gadugi" w:eastAsia="Malgun Gothic" w:hAnsi="Gadugi" w:cs="Estrangelo Edessa"/>
          <w:sz w:val="24"/>
          <w:szCs w:val="24"/>
        </w:rPr>
        <w:t xml:space="preserve">. </w:t>
      </w:r>
      <w:r w:rsidR="009B5691" w:rsidRPr="008A5A1D">
        <w:rPr>
          <w:rFonts w:ascii="Gadugi" w:eastAsia="Malgun Gothic" w:hAnsi="Gadugi" w:cs="Estrangelo Edessa"/>
          <w:sz w:val="24"/>
          <w:szCs w:val="24"/>
        </w:rPr>
        <w:t xml:space="preserve"> </w:t>
      </w:r>
      <w:r w:rsidR="00AA52BC" w:rsidRPr="008A5A1D">
        <w:rPr>
          <w:rFonts w:ascii="Gadugi" w:eastAsia="Malgun Gothic" w:hAnsi="Gadugi" w:cs="Estrangelo Edessa"/>
          <w:sz w:val="24"/>
          <w:szCs w:val="24"/>
        </w:rPr>
        <w:t xml:space="preserve">  </w:t>
      </w:r>
    </w:p>
    <w:p w14:paraId="4C039CB1" w14:textId="419F04B9" w:rsidR="00950FFB" w:rsidRPr="008A5A1D" w:rsidRDefault="00950FFB" w:rsidP="008A5A1D">
      <w:pPr>
        <w:pStyle w:val="Prrafodelista"/>
        <w:tabs>
          <w:tab w:val="left" w:pos="3402"/>
        </w:tabs>
        <w:spacing w:after="0" w:line="276" w:lineRule="auto"/>
        <w:ind w:left="0"/>
        <w:jc w:val="both"/>
        <w:rPr>
          <w:rFonts w:ascii="Gadugi" w:eastAsia="Malgun Gothic" w:hAnsi="Gadugi" w:cs="Estrangelo Edessa"/>
          <w:sz w:val="24"/>
          <w:szCs w:val="24"/>
        </w:rPr>
      </w:pPr>
    </w:p>
    <w:p w14:paraId="4B478E1C" w14:textId="4B1CACB5" w:rsidR="002271F1" w:rsidRPr="008A5A1D" w:rsidRDefault="002271F1" w:rsidP="008A5A1D">
      <w:pPr>
        <w:pStyle w:val="Prrafodelista"/>
        <w:numPr>
          <w:ilvl w:val="1"/>
          <w:numId w:val="1"/>
        </w:numPr>
        <w:tabs>
          <w:tab w:val="left" w:pos="709"/>
          <w:tab w:val="left" w:pos="3402"/>
        </w:tabs>
        <w:spacing w:after="0" w:line="276" w:lineRule="auto"/>
        <w:ind w:left="0" w:firstLine="0"/>
        <w:jc w:val="both"/>
        <w:rPr>
          <w:rFonts w:ascii="Gadugi" w:eastAsia="Calibri" w:hAnsi="Gadugi" w:cs="Times New Roman"/>
          <w:b/>
          <w:sz w:val="24"/>
          <w:szCs w:val="24"/>
        </w:rPr>
      </w:pPr>
      <w:r w:rsidRPr="008A5A1D">
        <w:rPr>
          <w:rFonts w:ascii="Gadugi" w:eastAsia="Calibri" w:hAnsi="Gadugi" w:cs="Times New Roman"/>
          <w:b/>
          <w:sz w:val="24"/>
          <w:szCs w:val="24"/>
        </w:rPr>
        <w:t>Pretensiones.</w:t>
      </w:r>
      <w:r w:rsidR="00C36444" w:rsidRPr="008A5A1D">
        <w:rPr>
          <w:rStyle w:val="Refdenotaalpie"/>
          <w:rFonts w:ascii="Gadugi" w:eastAsia="Calibri" w:hAnsi="Gadugi" w:cs="Times New Roman"/>
          <w:b/>
          <w:sz w:val="24"/>
          <w:szCs w:val="24"/>
        </w:rPr>
        <w:footnoteReference w:id="3"/>
      </w:r>
      <w:r w:rsidRPr="008A5A1D">
        <w:rPr>
          <w:rFonts w:ascii="Gadugi" w:eastAsia="Calibri" w:hAnsi="Gadugi" w:cs="Times New Roman"/>
          <w:b/>
          <w:sz w:val="24"/>
          <w:szCs w:val="24"/>
        </w:rPr>
        <w:t xml:space="preserve"> </w:t>
      </w:r>
    </w:p>
    <w:p w14:paraId="51FA7EA0" w14:textId="77777777" w:rsidR="00C36444" w:rsidRPr="008A5A1D" w:rsidRDefault="00C36444" w:rsidP="008A5A1D">
      <w:pPr>
        <w:pStyle w:val="Prrafodelista"/>
        <w:tabs>
          <w:tab w:val="left" w:pos="3402"/>
        </w:tabs>
        <w:spacing w:after="0" w:line="276" w:lineRule="auto"/>
        <w:ind w:left="0"/>
        <w:jc w:val="both"/>
        <w:rPr>
          <w:rFonts w:ascii="Gadugi" w:eastAsia="Calibri" w:hAnsi="Gadugi" w:cs="Times New Roman"/>
          <w:sz w:val="24"/>
          <w:szCs w:val="24"/>
        </w:rPr>
      </w:pPr>
    </w:p>
    <w:p w14:paraId="0CF78B08" w14:textId="5DFCB544" w:rsidR="008A6DC5" w:rsidRPr="008A5A1D" w:rsidRDefault="00FD743D" w:rsidP="008A5A1D">
      <w:pPr>
        <w:pStyle w:val="Prrafodelista"/>
        <w:tabs>
          <w:tab w:val="left" w:pos="3402"/>
        </w:tabs>
        <w:spacing w:after="0" w:line="276" w:lineRule="auto"/>
        <w:ind w:left="0"/>
        <w:jc w:val="both"/>
        <w:rPr>
          <w:rFonts w:ascii="Gadugi" w:eastAsia="Calibri" w:hAnsi="Gadugi" w:cs="Times New Roman"/>
          <w:sz w:val="24"/>
          <w:szCs w:val="24"/>
        </w:rPr>
      </w:pPr>
      <w:r w:rsidRPr="008A5A1D">
        <w:rPr>
          <w:rFonts w:ascii="Gadugi" w:eastAsia="Calibri" w:hAnsi="Gadugi" w:cs="Times New Roman"/>
          <w:sz w:val="24"/>
          <w:szCs w:val="24"/>
        </w:rPr>
        <w:t xml:space="preserve">Pidieron </w:t>
      </w:r>
      <w:r w:rsidR="00F546EA" w:rsidRPr="008A5A1D">
        <w:rPr>
          <w:rFonts w:ascii="Gadugi" w:eastAsia="Calibri" w:hAnsi="Gadugi" w:cs="Times New Roman"/>
          <w:sz w:val="24"/>
          <w:szCs w:val="24"/>
        </w:rPr>
        <w:t xml:space="preserve">que </w:t>
      </w:r>
      <w:r w:rsidRPr="008A5A1D">
        <w:rPr>
          <w:rFonts w:ascii="Gadugi" w:eastAsia="Calibri" w:hAnsi="Gadugi" w:cs="Times New Roman"/>
          <w:sz w:val="24"/>
          <w:szCs w:val="24"/>
        </w:rPr>
        <w:t xml:space="preserve">se declarara a las demandadas responsables de la muerte de Blanca Nelly y, en consecuencia, que se les condenara a pagar los perjuicios derivados del daño moral y a la vida de relación. </w:t>
      </w:r>
    </w:p>
    <w:p w14:paraId="6149A9F2" w14:textId="77777777" w:rsidR="00A70CE9" w:rsidRPr="008A5A1D" w:rsidRDefault="00A70CE9" w:rsidP="008A5A1D">
      <w:pPr>
        <w:pStyle w:val="Prrafodelista"/>
        <w:tabs>
          <w:tab w:val="left" w:pos="3402"/>
        </w:tabs>
        <w:spacing w:after="0" w:line="276" w:lineRule="auto"/>
        <w:ind w:left="0"/>
        <w:jc w:val="both"/>
        <w:rPr>
          <w:rFonts w:ascii="Gadugi" w:eastAsia="Calibri" w:hAnsi="Gadugi" w:cs="Times New Roman"/>
          <w:sz w:val="24"/>
          <w:szCs w:val="24"/>
        </w:rPr>
      </w:pPr>
    </w:p>
    <w:p w14:paraId="4021259E" w14:textId="2DC833F2" w:rsidR="002271F1" w:rsidRPr="008A5A1D" w:rsidRDefault="002271F1" w:rsidP="008A5A1D">
      <w:pPr>
        <w:pStyle w:val="Prrafodelista"/>
        <w:numPr>
          <w:ilvl w:val="1"/>
          <w:numId w:val="1"/>
        </w:numPr>
        <w:tabs>
          <w:tab w:val="left" w:pos="709"/>
          <w:tab w:val="left" w:pos="3402"/>
        </w:tabs>
        <w:spacing w:after="0" w:line="276" w:lineRule="auto"/>
        <w:ind w:left="0" w:firstLine="0"/>
        <w:jc w:val="both"/>
        <w:rPr>
          <w:rFonts w:ascii="Gadugi" w:eastAsia="Calibri" w:hAnsi="Gadugi" w:cs="Times New Roman"/>
          <w:b/>
          <w:sz w:val="24"/>
          <w:szCs w:val="24"/>
        </w:rPr>
      </w:pPr>
      <w:r w:rsidRPr="008A5A1D">
        <w:rPr>
          <w:rFonts w:ascii="Gadugi" w:eastAsia="Calibri" w:hAnsi="Gadugi" w:cs="Times New Roman"/>
          <w:b/>
          <w:sz w:val="24"/>
          <w:szCs w:val="24"/>
        </w:rPr>
        <w:t>Trámite.</w:t>
      </w:r>
    </w:p>
    <w:p w14:paraId="52AD075F" w14:textId="77777777" w:rsidR="002271F1" w:rsidRPr="008A5A1D" w:rsidRDefault="002271F1" w:rsidP="008A5A1D">
      <w:pPr>
        <w:spacing w:after="0" w:line="276" w:lineRule="auto"/>
        <w:jc w:val="both"/>
        <w:rPr>
          <w:rFonts w:ascii="Gadugi" w:eastAsia="Calibri" w:hAnsi="Gadugi" w:cs="Times New Roman"/>
          <w:sz w:val="24"/>
          <w:szCs w:val="24"/>
        </w:rPr>
      </w:pPr>
    </w:p>
    <w:p w14:paraId="6C675915" w14:textId="451D81C8" w:rsidR="00D226C5" w:rsidRPr="008A5A1D" w:rsidRDefault="00FD743D" w:rsidP="008A5A1D">
      <w:pPr>
        <w:spacing w:after="0" w:line="276" w:lineRule="auto"/>
        <w:jc w:val="both"/>
        <w:rPr>
          <w:rFonts w:ascii="Gadugi" w:eastAsia="Calibri" w:hAnsi="Gadugi" w:cs="Times New Roman"/>
          <w:sz w:val="24"/>
          <w:szCs w:val="24"/>
        </w:rPr>
      </w:pPr>
      <w:r w:rsidRPr="008A5A1D">
        <w:rPr>
          <w:rFonts w:ascii="Gadugi" w:eastAsia="Calibri" w:hAnsi="Gadugi" w:cs="Times New Roman"/>
          <w:sz w:val="24"/>
          <w:szCs w:val="24"/>
        </w:rPr>
        <w:t>Luego de s</w:t>
      </w:r>
      <w:r w:rsidR="009065EA" w:rsidRPr="008A5A1D">
        <w:rPr>
          <w:rFonts w:ascii="Gadugi" w:eastAsia="Calibri" w:hAnsi="Gadugi" w:cs="Times New Roman"/>
          <w:sz w:val="24"/>
          <w:szCs w:val="24"/>
        </w:rPr>
        <w:t xml:space="preserve">ubsanadas </w:t>
      </w:r>
      <w:r w:rsidRPr="008A5A1D">
        <w:rPr>
          <w:rFonts w:ascii="Gadugi" w:eastAsia="Calibri" w:hAnsi="Gadugi" w:cs="Times New Roman"/>
          <w:sz w:val="24"/>
          <w:szCs w:val="24"/>
        </w:rPr>
        <w:t>unas</w:t>
      </w:r>
      <w:r w:rsidR="009065EA" w:rsidRPr="008A5A1D">
        <w:rPr>
          <w:rFonts w:ascii="Gadugi" w:eastAsia="Calibri" w:hAnsi="Gadugi" w:cs="Times New Roman"/>
          <w:sz w:val="24"/>
          <w:szCs w:val="24"/>
        </w:rPr>
        <w:t xml:space="preserve"> falencias, </w:t>
      </w:r>
      <w:r w:rsidRPr="008A5A1D">
        <w:rPr>
          <w:rFonts w:ascii="Gadugi" w:eastAsia="Calibri" w:hAnsi="Gadugi" w:cs="Times New Roman"/>
          <w:sz w:val="24"/>
          <w:szCs w:val="24"/>
        </w:rPr>
        <w:t xml:space="preserve">la demanda </w:t>
      </w:r>
      <w:r w:rsidR="00D226C5" w:rsidRPr="008A5A1D">
        <w:rPr>
          <w:rFonts w:ascii="Gadugi" w:eastAsia="Calibri" w:hAnsi="Gadugi" w:cs="Times New Roman"/>
          <w:sz w:val="24"/>
          <w:szCs w:val="24"/>
        </w:rPr>
        <w:t>fue admitida po</w:t>
      </w:r>
      <w:r w:rsidR="009065EA" w:rsidRPr="008A5A1D">
        <w:rPr>
          <w:rFonts w:ascii="Gadugi" w:eastAsia="Calibri" w:hAnsi="Gadugi" w:cs="Times New Roman"/>
          <w:sz w:val="24"/>
          <w:szCs w:val="24"/>
        </w:rPr>
        <w:t>r auto del 08 de septiembre de 2020</w:t>
      </w:r>
      <w:r w:rsidR="009065EA" w:rsidRPr="008A5A1D">
        <w:rPr>
          <w:rStyle w:val="Refdenotaalpie"/>
          <w:rFonts w:ascii="Gadugi" w:eastAsia="Calibri" w:hAnsi="Gadugi" w:cs="Times New Roman"/>
          <w:sz w:val="24"/>
          <w:szCs w:val="24"/>
        </w:rPr>
        <w:footnoteReference w:id="4"/>
      </w:r>
      <w:r w:rsidR="00D226C5" w:rsidRPr="008A5A1D">
        <w:rPr>
          <w:rFonts w:ascii="Gadugi" w:eastAsia="Calibri" w:hAnsi="Gadugi" w:cs="Times New Roman"/>
          <w:sz w:val="24"/>
          <w:szCs w:val="24"/>
        </w:rPr>
        <w:t xml:space="preserve">. </w:t>
      </w:r>
    </w:p>
    <w:p w14:paraId="75FC66AC" w14:textId="6EFBC22D" w:rsidR="00D226C5" w:rsidRPr="008A5A1D" w:rsidRDefault="00D226C5" w:rsidP="008A5A1D">
      <w:pPr>
        <w:spacing w:after="0" w:line="276" w:lineRule="auto"/>
        <w:jc w:val="both"/>
        <w:rPr>
          <w:rFonts w:ascii="Gadugi" w:eastAsia="Calibri" w:hAnsi="Gadugi" w:cs="Times New Roman"/>
          <w:sz w:val="24"/>
          <w:szCs w:val="24"/>
        </w:rPr>
      </w:pPr>
    </w:p>
    <w:p w14:paraId="607B1144" w14:textId="1B100B6E" w:rsidR="000233C6" w:rsidRDefault="00D226C5" w:rsidP="008A5A1D">
      <w:pPr>
        <w:spacing w:after="0" w:line="276" w:lineRule="auto"/>
        <w:jc w:val="both"/>
        <w:rPr>
          <w:rFonts w:ascii="Gadugi" w:eastAsia="Calibri" w:hAnsi="Gadugi" w:cs="Times New Roman"/>
          <w:sz w:val="24"/>
          <w:szCs w:val="24"/>
        </w:rPr>
      </w:pPr>
      <w:r w:rsidRPr="008A5A1D">
        <w:rPr>
          <w:rFonts w:ascii="Gadugi" w:eastAsia="Calibri" w:hAnsi="Gadugi" w:cs="Times New Roman"/>
          <w:sz w:val="24"/>
          <w:szCs w:val="24"/>
        </w:rPr>
        <w:t>Notificados los demandados, se pronunciaron sobre los hechos, se opusieron a las pretensiones y propusieron como excepciones las siguientes:</w:t>
      </w:r>
    </w:p>
    <w:p w14:paraId="519345BD" w14:textId="77777777" w:rsidR="000233C6" w:rsidRPr="008A5A1D" w:rsidRDefault="000233C6" w:rsidP="008A5A1D">
      <w:pPr>
        <w:spacing w:after="0" w:line="276" w:lineRule="auto"/>
        <w:jc w:val="both"/>
        <w:rPr>
          <w:rFonts w:ascii="Gadugi" w:eastAsia="Calibri" w:hAnsi="Gadugi" w:cs="Times New Roman"/>
          <w:sz w:val="24"/>
          <w:szCs w:val="24"/>
        </w:rPr>
      </w:pPr>
    </w:p>
    <w:p w14:paraId="6A00AA63" w14:textId="14719586" w:rsidR="00DE0B2E" w:rsidRPr="008A5A1D" w:rsidRDefault="00FD743D" w:rsidP="008A5A1D">
      <w:pPr>
        <w:spacing w:after="0" w:line="276" w:lineRule="auto"/>
        <w:jc w:val="both"/>
        <w:rPr>
          <w:rFonts w:ascii="Gadugi" w:eastAsia="Calibri" w:hAnsi="Gadugi" w:cs="Times New Roman"/>
          <w:sz w:val="24"/>
          <w:szCs w:val="24"/>
        </w:rPr>
      </w:pPr>
      <w:proofErr w:type="spellStart"/>
      <w:r w:rsidRPr="008A5A1D">
        <w:rPr>
          <w:rFonts w:ascii="Gadugi" w:eastAsia="Calibri" w:hAnsi="Gadugi" w:cs="Times New Roman"/>
          <w:sz w:val="24"/>
          <w:szCs w:val="24"/>
        </w:rPr>
        <w:t>Asmet</w:t>
      </w:r>
      <w:proofErr w:type="spellEnd"/>
      <w:r w:rsidR="00D226C5" w:rsidRPr="008A5A1D">
        <w:rPr>
          <w:rFonts w:ascii="Gadugi" w:eastAsia="Calibri" w:hAnsi="Gadugi" w:cs="Times New Roman"/>
          <w:sz w:val="24"/>
          <w:szCs w:val="24"/>
        </w:rPr>
        <w:t xml:space="preserve"> Salud EPS SAS</w:t>
      </w:r>
      <w:r w:rsidR="00D226C5" w:rsidRPr="008A5A1D">
        <w:rPr>
          <w:rFonts w:ascii="Gadugi" w:eastAsia="Calibri" w:hAnsi="Gadugi" w:cs="Times New Roman"/>
          <w:sz w:val="24"/>
          <w:szCs w:val="24"/>
          <w:vertAlign w:val="superscript"/>
        </w:rPr>
        <w:footnoteReference w:id="5"/>
      </w:r>
      <w:r w:rsidR="00D226C5" w:rsidRPr="008A5A1D">
        <w:rPr>
          <w:rFonts w:ascii="Gadugi" w:eastAsia="Calibri" w:hAnsi="Gadugi" w:cs="Times New Roman"/>
          <w:sz w:val="24"/>
          <w:szCs w:val="24"/>
        </w:rPr>
        <w:t>: (i)</w:t>
      </w:r>
      <w:r w:rsidR="00444B19" w:rsidRPr="008A5A1D">
        <w:rPr>
          <w:rFonts w:ascii="Gadugi" w:eastAsia="Calibri" w:hAnsi="Gadugi" w:cs="Times New Roman"/>
          <w:sz w:val="24"/>
          <w:szCs w:val="24"/>
        </w:rPr>
        <w:t xml:space="preserve"> inexistencia de la responsabilidad civil;</w:t>
      </w:r>
      <w:r w:rsidR="00D226C5" w:rsidRPr="008A5A1D">
        <w:rPr>
          <w:rFonts w:ascii="Gadugi" w:eastAsia="Calibri" w:hAnsi="Gadugi" w:cs="Times New Roman"/>
          <w:sz w:val="24"/>
          <w:szCs w:val="24"/>
        </w:rPr>
        <w:t xml:space="preserve"> (ii) </w:t>
      </w:r>
      <w:r w:rsidR="00444B19" w:rsidRPr="008A5A1D">
        <w:rPr>
          <w:rFonts w:ascii="Gadugi" w:eastAsia="Calibri" w:hAnsi="Gadugi" w:cs="Times New Roman"/>
          <w:sz w:val="24"/>
          <w:szCs w:val="24"/>
        </w:rPr>
        <w:t>inexistencia de responsabilidad respecto de la calidad de los servicios prestados en la IPS Clínica San Rafael, por cuanto actuó conforme los lineamientos legales al momento de la contratación con dicha institución</w:t>
      </w:r>
      <w:r w:rsidR="00D226C5" w:rsidRPr="008A5A1D">
        <w:rPr>
          <w:rFonts w:ascii="Gadugi" w:eastAsia="Calibri" w:hAnsi="Gadugi" w:cs="Times New Roman"/>
          <w:sz w:val="24"/>
          <w:szCs w:val="24"/>
        </w:rPr>
        <w:t xml:space="preserve">; (iii) </w:t>
      </w:r>
      <w:r w:rsidR="00444B19" w:rsidRPr="008A5A1D">
        <w:rPr>
          <w:rFonts w:ascii="Gadugi" w:eastAsia="Calibri" w:hAnsi="Gadugi" w:cs="Times New Roman"/>
          <w:sz w:val="24"/>
          <w:szCs w:val="24"/>
        </w:rPr>
        <w:t xml:space="preserve">inexistencia de solidaridad entre </w:t>
      </w:r>
      <w:proofErr w:type="spellStart"/>
      <w:r w:rsidR="00444B19" w:rsidRPr="008A5A1D">
        <w:rPr>
          <w:rFonts w:ascii="Gadugi" w:eastAsia="Calibri" w:hAnsi="Gadugi" w:cs="Times New Roman"/>
          <w:sz w:val="24"/>
          <w:szCs w:val="24"/>
        </w:rPr>
        <w:t>Asmet</w:t>
      </w:r>
      <w:proofErr w:type="spellEnd"/>
      <w:r w:rsidR="00444B19" w:rsidRPr="008A5A1D">
        <w:rPr>
          <w:rFonts w:ascii="Gadugi" w:eastAsia="Calibri" w:hAnsi="Gadugi" w:cs="Times New Roman"/>
          <w:sz w:val="24"/>
          <w:szCs w:val="24"/>
        </w:rPr>
        <w:t xml:space="preserve"> Salud EPS S.A.S. y </w:t>
      </w:r>
      <w:proofErr w:type="spellStart"/>
      <w:r w:rsidR="00444B19" w:rsidRPr="008A5A1D">
        <w:rPr>
          <w:rFonts w:ascii="Gadugi" w:eastAsia="Calibri" w:hAnsi="Gadugi" w:cs="Times New Roman"/>
          <w:sz w:val="24"/>
          <w:szCs w:val="24"/>
        </w:rPr>
        <w:t>Socim</w:t>
      </w:r>
      <w:r w:rsidR="00BB111F" w:rsidRPr="008A5A1D">
        <w:rPr>
          <w:rFonts w:ascii="Gadugi" w:eastAsia="Calibri" w:hAnsi="Gadugi" w:cs="Times New Roman"/>
          <w:sz w:val="24"/>
          <w:szCs w:val="24"/>
        </w:rPr>
        <w:t>é</w:t>
      </w:r>
      <w:r w:rsidR="00444B19" w:rsidRPr="008A5A1D">
        <w:rPr>
          <w:rFonts w:ascii="Gadugi" w:eastAsia="Calibri" w:hAnsi="Gadugi" w:cs="Times New Roman"/>
          <w:sz w:val="24"/>
          <w:szCs w:val="24"/>
        </w:rPr>
        <w:t>dicos</w:t>
      </w:r>
      <w:proofErr w:type="spellEnd"/>
      <w:r w:rsidR="00444B19" w:rsidRPr="008A5A1D">
        <w:rPr>
          <w:rFonts w:ascii="Gadugi" w:eastAsia="Calibri" w:hAnsi="Gadugi" w:cs="Times New Roman"/>
          <w:sz w:val="24"/>
          <w:szCs w:val="24"/>
        </w:rPr>
        <w:t xml:space="preserve"> S.A.S., propietaria de la IPS Clínica San Rafael </w:t>
      </w:r>
      <w:proofErr w:type="spellStart"/>
      <w:r w:rsidR="00444B19" w:rsidRPr="008A5A1D">
        <w:rPr>
          <w:rFonts w:ascii="Gadugi" w:eastAsia="Calibri" w:hAnsi="Gadugi" w:cs="Times New Roman"/>
          <w:sz w:val="24"/>
          <w:szCs w:val="24"/>
        </w:rPr>
        <w:t>Megacentro</w:t>
      </w:r>
      <w:proofErr w:type="spellEnd"/>
      <w:r w:rsidR="00444B19" w:rsidRPr="008A5A1D">
        <w:rPr>
          <w:rFonts w:ascii="Gadugi" w:eastAsia="Calibri" w:hAnsi="Gadugi" w:cs="Times New Roman"/>
          <w:sz w:val="24"/>
          <w:szCs w:val="24"/>
        </w:rPr>
        <w:t xml:space="preserve"> de </w:t>
      </w:r>
      <w:r w:rsidR="00DE0B2E" w:rsidRPr="008A5A1D">
        <w:rPr>
          <w:rFonts w:ascii="Gadugi" w:eastAsia="Calibri" w:hAnsi="Gadugi" w:cs="Times New Roman"/>
          <w:sz w:val="24"/>
          <w:szCs w:val="24"/>
        </w:rPr>
        <w:t>A</w:t>
      </w:r>
      <w:r w:rsidR="00444B19" w:rsidRPr="008A5A1D">
        <w:rPr>
          <w:rFonts w:ascii="Gadugi" w:eastAsia="Calibri" w:hAnsi="Gadugi" w:cs="Times New Roman"/>
          <w:sz w:val="24"/>
          <w:szCs w:val="24"/>
        </w:rPr>
        <w:t xml:space="preserve">lta </w:t>
      </w:r>
      <w:r w:rsidR="00DE0B2E" w:rsidRPr="008A5A1D">
        <w:rPr>
          <w:rFonts w:ascii="Gadugi" w:eastAsia="Calibri" w:hAnsi="Gadugi" w:cs="Times New Roman"/>
          <w:sz w:val="24"/>
          <w:szCs w:val="24"/>
        </w:rPr>
        <w:t>C</w:t>
      </w:r>
      <w:r w:rsidR="00444B19" w:rsidRPr="008A5A1D">
        <w:rPr>
          <w:rFonts w:ascii="Gadugi" w:eastAsia="Calibri" w:hAnsi="Gadugi" w:cs="Times New Roman"/>
          <w:sz w:val="24"/>
          <w:szCs w:val="24"/>
        </w:rPr>
        <w:t xml:space="preserve">omplejidad sobre el presunto daño causado por la muerte de la señora </w:t>
      </w:r>
      <w:r w:rsidR="00DE0B2E" w:rsidRPr="008A5A1D">
        <w:rPr>
          <w:rFonts w:ascii="Gadugi" w:eastAsia="Calibri" w:hAnsi="Gadugi" w:cs="Times New Roman"/>
          <w:sz w:val="24"/>
          <w:szCs w:val="24"/>
        </w:rPr>
        <w:t>B</w:t>
      </w:r>
      <w:r w:rsidR="00444B19" w:rsidRPr="008A5A1D">
        <w:rPr>
          <w:rFonts w:ascii="Gadugi" w:eastAsia="Calibri" w:hAnsi="Gadugi" w:cs="Times New Roman"/>
          <w:sz w:val="24"/>
          <w:szCs w:val="24"/>
        </w:rPr>
        <w:t xml:space="preserve">lanca </w:t>
      </w:r>
      <w:r w:rsidR="00DE0B2E" w:rsidRPr="008A5A1D">
        <w:rPr>
          <w:rFonts w:ascii="Gadugi" w:eastAsia="Calibri" w:hAnsi="Gadugi" w:cs="Times New Roman"/>
          <w:sz w:val="24"/>
          <w:szCs w:val="24"/>
        </w:rPr>
        <w:t>N</w:t>
      </w:r>
      <w:r w:rsidR="00444B19" w:rsidRPr="008A5A1D">
        <w:rPr>
          <w:rFonts w:ascii="Gadugi" w:eastAsia="Calibri" w:hAnsi="Gadugi" w:cs="Times New Roman"/>
          <w:sz w:val="24"/>
          <w:szCs w:val="24"/>
        </w:rPr>
        <w:t xml:space="preserve">elly </w:t>
      </w:r>
      <w:r w:rsidR="00DE0B2E" w:rsidRPr="008A5A1D">
        <w:rPr>
          <w:rFonts w:ascii="Gadugi" w:eastAsia="Calibri" w:hAnsi="Gadugi" w:cs="Times New Roman"/>
          <w:sz w:val="24"/>
          <w:szCs w:val="24"/>
        </w:rPr>
        <w:t>L</w:t>
      </w:r>
      <w:r w:rsidR="00444B19" w:rsidRPr="008A5A1D">
        <w:rPr>
          <w:rFonts w:ascii="Gadugi" w:eastAsia="Calibri" w:hAnsi="Gadugi" w:cs="Times New Roman"/>
          <w:sz w:val="24"/>
          <w:szCs w:val="24"/>
        </w:rPr>
        <w:t xml:space="preserve">opera </w:t>
      </w:r>
      <w:r w:rsidR="00DE0B2E" w:rsidRPr="008A5A1D">
        <w:rPr>
          <w:rFonts w:ascii="Gadugi" w:eastAsia="Calibri" w:hAnsi="Gadugi" w:cs="Times New Roman"/>
          <w:sz w:val="24"/>
          <w:szCs w:val="24"/>
        </w:rPr>
        <w:t>T</w:t>
      </w:r>
      <w:r w:rsidR="00444B19" w:rsidRPr="008A5A1D">
        <w:rPr>
          <w:rFonts w:ascii="Gadugi" w:eastAsia="Calibri" w:hAnsi="Gadugi" w:cs="Times New Roman"/>
          <w:sz w:val="24"/>
          <w:szCs w:val="24"/>
        </w:rPr>
        <w:t>obón</w:t>
      </w:r>
      <w:r w:rsidR="00BB111F" w:rsidRPr="008A5A1D">
        <w:rPr>
          <w:rFonts w:ascii="Gadugi" w:eastAsia="Calibri" w:hAnsi="Gadugi" w:cs="Times New Roman"/>
          <w:sz w:val="24"/>
          <w:szCs w:val="24"/>
        </w:rPr>
        <w:t xml:space="preserve">; </w:t>
      </w:r>
      <w:r w:rsidR="00DE0B2E" w:rsidRPr="008A5A1D">
        <w:rPr>
          <w:rFonts w:ascii="Gadugi" w:eastAsia="Calibri" w:hAnsi="Gadugi" w:cs="Times New Roman"/>
          <w:sz w:val="24"/>
          <w:szCs w:val="24"/>
        </w:rPr>
        <w:t xml:space="preserve"> y</w:t>
      </w:r>
      <w:r w:rsidR="00BB111F" w:rsidRPr="008A5A1D">
        <w:rPr>
          <w:rFonts w:ascii="Gadugi" w:eastAsia="Calibri" w:hAnsi="Gadugi" w:cs="Times New Roman"/>
          <w:sz w:val="24"/>
          <w:szCs w:val="24"/>
        </w:rPr>
        <w:t xml:space="preserve">, </w:t>
      </w:r>
      <w:r w:rsidR="00D226C5" w:rsidRPr="008A5A1D">
        <w:rPr>
          <w:rFonts w:ascii="Gadugi" w:eastAsia="Calibri" w:hAnsi="Gadugi" w:cs="Times New Roman"/>
          <w:sz w:val="24"/>
          <w:szCs w:val="24"/>
        </w:rPr>
        <w:t xml:space="preserve">(iv) </w:t>
      </w:r>
      <w:r w:rsidR="00DE0B2E" w:rsidRPr="008A5A1D">
        <w:rPr>
          <w:rFonts w:ascii="Gadugi" w:eastAsia="Calibri" w:hAnsi="Gadugi" w:cs="Times New Roman"/>
          <w:sz w:val="24"/>
          <w:szCs w:val="24"/>
        </w:rPr>
        <w:t xml:space="preserve">ausencia de interés sustancial por la parte actora, respecto de que </w:t>
      </w:r>
      <w:proofErr w:type="spellStart"/>
      <w:r w:rsidR="00DE0B2E" w:rsidRPr="008A5A1D">
        <w:rPr>
          <w:rFonts w:ascii="Gadugi" w:eastAsia="Calibri" w:hAnsi="Gadugi" w:cs="Times New Roman"/>
          <w:sz w:val="24"/>
          <w:szCs w:val="24"/>
        </w:rPr>
        <w:lastRenderedPageBreak/>
        <w:t>Asmet</w:t>
      </w:r>
      <w:proofErr w:type="spellEnd"/>
      <w:r w:rsidR="00DE0B2E" w:rsidRPr="008A5A1D">
        <w:rPr>
          <w:rFonts w:ascii="Gadugi" w:eastAsia="Calibri" w:hAnsi="Gadugi" w:cs="Times New Roman"/>
          <w:sz w:val="24"/>
          <w:szCs w:val="24"/>
        </w:rPr>
        <w:t xml:space="preserve"> Salud EPS S.A.S. no es la entidad que prestó los servicios que presuntamente han generado el perjuicio alegado.</w:t>
      </w:r>
    </w:p>
    <w:p w14:paraId="1F5B3094" w14:textId="77777777" w:rsidR="00DE0B2E" w:rsidRPr="008A5A1D" w:rsidRDefault="00DE0B2E" w:rsidP="008A5A1D">
      <w:pPr>
        <w:spacing w:after="0" w:line="276" w:lineRule="auto"/>
        <w:jc w:val="both"/>
        <w:rPr>
          <w:rFonts w:ascii="Gadugi" w:eastAsia="Calibri" w:hAnsi="Gadugi" w:cs="Times New Roman"/>
          <w:sz w:val="24"/>
          <w:szCs w:val="24"/>
        </w:rPr>
      </w:pPr>
    </w:p>
    <w:p w14:paraId="3B8B393B" w14:textId="5599B78D" w:rsidR="00D226C5" w:rsidRPr="008A5A1D" w:rsidRDefault="00BB111F" w:rsidP="008A5A1D">
      <w:pPr>
        <w:spacing w:after="0" w:line="276" w:lineRule="auto"/>
        <w:jc w:val="both"/>
        <w:rPr>
          <w:rFonts w:ascii="Gadugi" w:eastAsia="Calibri" w:hAnsi="Gadugi" w:cs="Times New Roman"/>
          <w:sz w:val="24"/>
          <w:szCs w:val="24"/>
        </w:rPr>
      </w:pPr>
      <w:r w:rsidRPr="008A5A1D">
        <w:rPr>
          <w:rFonts w:ascii="Gadugi" w:eastAsia="Calibri" w:hAnsi="Gadugi" w:cs="Times New Roman"/>
          <w:sz w:val="24"/>
          <w:szCs w:val="24"/>
        </w:rPr>
        <w:t>La s</w:t>
      </w:r>
      <w:r w:rsidR="00DE0B2E" w:rsidRPr="008A5A1D">
        <w:rPr>
          <w:rFonts w:ascii="Gadugi" w:eastAsia="Calibri" w:hAnsi="Gadugi" w:cs="Times New Roman"/>
          <w:sz w:val="24"/>
          <w:szCs w:val="24"/>
        </w:rPr>
        <w:t xml:space="preserve">ociedad Comercializadora de Insumos y Servicios Médicos </w:t>
      </w:r>
      <w:r w:rsidR="00B853AA" w:rsidRPr="008A5A1D">
        <w:rPr>
          <w:rFonts w:ascii="Gadugi" w:eastAsia="Calibri" w:hAnsi="Gadugi" w:cs="Times New Roman"/>
          <w:sz w:val="24"/>
          <w:szCs w:val="24"/>
        </w:rPr>
        <w:t xml:space="preserve">S.A.S. - </w:t>
      </w:r>
      <w:proofErr w:type="spellStart"/>
      <w:r w:rsidR="00DE0B2E" w:rsidRPr="008A5A1D">
        <w:rPr>
          <w:rFonts w:ascii="Gadugi" w:eastAsia="Calibri" w:hAnsi="Gadugi" w:cs="Times New Roman"/>
          <w:sz w:val="24"/>
          <w:szCs w:val="24"/>
        </w:rPr>
        <w:t>Socimédicos</w:t>
      </w:r>
      <w:proofErr w:type="spellEnd"/>
      <w:r w:rsidR="00DE0B2E" w:rsidRPr="008A5A1D">
        <w:rPr>
          <w:rFonts w:ascii="Gadugi" w:eastAsia="Calibri" w:hAnsi="Gadugi" w:cs="Times New Roman"/>
          <w:sz w:val="24"/>
          <w:szCs w:val="24"/>
        </w:rPr>
        <w:t xml:space="preserve"> S</w:t>
      </w:r>
      <w:r w:rsidR="00B853AA" w:rsidRPr="008A5A1D">
        <w:rPr>
          <w:rFonts w:ascii="Gadugi" w:eastAsia="Calibri" w:hAnsi="Gadugi" w:cs="Times New Roman"/>
          <w:sz w:val="24"/>
          <w:szCs w:val="24"/>
        </w:rPr>
        <w:t>.</w:t>
      </w:r>
      <w:r w:rsidR="00DE0B2E" w:rsidRPr="008A5A1D">
        <w:rPr>
          <w:rFonts w:ascii="Gadugi" w:eastAsia="Calibri" w:hAnsi="Gadugi" w:cs="Times New Roman"/>
          <w:sz w:val="24"/>
          <w:szCs w:val="24"/>
        </w:rPr>
        <w:t>A</w:t>
      </w:r>
      <w:r w:rsidR="00B853AA" w:rsidRPr="008A5A1D">
        <w:rPr>
          <w:rFonts w:ascii="Gadugi" w:eastAsia="Calibri" w:hAnsi="Gadugi" w:cs="Times New Roman"/>
          <w:sz w:val="24"/>
          <w:szCs w:val="24"/>
        </w:rPr>
        <w:t>.</w:t>
      </w:r>
      <w:r w:rsidR="00DE0B2E" w:rsidRPr="008A5A1D">
        <w:rPr>
          <w:rFonts w:ascii="Gadugi" w:eastAsia="Calibri" w:hAnsi="Gadugi" w:cs="Times New Roman"/>
          <w:sz w:val="24"/>
          <w:szCs w:val="24"/>
        </w:rPr>
        <w:t>S</w:t>
      </w:r>
      <w:r w:rsidR="00B853AA" w:rsidRPr="008A5A1D">
        <w:rPr>
          <w:rFonts w:ascii="Gadugi" w:eastAsia="Calibri" w:hAnsi="Gadugi" w:cs="Times New Roman"/>
          <w:sz w:val="24"/>
          <w:szCs w:val="24"/>
        </w:rPr>
        <w:t>., propietaria del establecimiento de comercio IPS Clínica San Rafael</w:t>
      </w:r>
      <w:r w:rsidR="00D226C5" w:rsidRPr="008A5A1D">
        <w:rPr>
          <w:rFonts w:ascii="Gadugi" w:eastAsia="Calibri" w:hAnsi="Gadugi" w:cs="Times New Roman"/>
          <w:sz w:val="24"/>
          <w:szCs w:val="24"/>
          <w:vertAlign w:val="superscript"/>
        </w:rPr>
        <w:footnoteReference w:id="6"/>
      </w:r>
      <w:r w:rsidR="00D226C5" w:rsidRPr="008A5A1D">
        <w:rPr>
          <w:rFonts w:ascii="Gadugi" w:eastAsia="Calibri" w:hAnsi="Gadugi" w:cs="Times New Roman"/>
          <w:sz w:val="24"/>
          <w:szCs w:val="24"/>
        </w:rPr>
        <w:t xml:space="preserve">: (i) </w:t>
      </w:r>
      <w:r w:rsidR="00F93744" w:rsidRPr="008A5A1D">
        <w:rPr>
          <w:rFonts w:ascii="Gadugi" w:eastAsia="Calibri" w:hAnsi="Gadugi" w:cs="Times New Roman"/>
          <w:sz w:val="24"/>
          <w:szCs w:val="24"/>
        </w:rPr>
        <w:t>inexistencia de nexo causal en la producción del hecho dañoso</w:t>
      </w:r>
      <w:r w:rsidR="00D226C5" w:rsidRPr="008A5A1D">
        <w:rPr>
          <w:rFonts w:ascii="Gadugi" w:eastAsia="Calibri" w:hAnsi="Gadugi" w:cs="Times New Roman"/>
          <w:sz w:val="24"/>
          <w:szCs w:val="24"/>
        </w:rPr>
        <w:t xml:space="preserve">; (ii) </w:t>
      </w:r>
      <w:r w:rsidR="00F93744" w:rsidRPr="008A5A1D">
        <w:rPr>
          <w:rFonts w:ascii="Gadugi" w:eastAsia="Calibri" w:hAnsi="Gadugi" w:cs="Times New Roman"/>
          <w:sz w:val="24"/>
          <w:szCs w:val="24"/>
        </w:rPr>
        <w:t>inexistencia de falla en el servicio y</w:t>
      </w:r>
      <w:r w:rsidR="00D226C5" w:rsidRPr="008A5A1D">
        <w:rPr>
          <w:rFonts w:ascii="Gadugi" w:eastAsia="Calibri" w:hAnsi="Gadugi" w:cs="Times New Roman"/>
          <w:sz w:val="24"/>
          <w:szCs w:val="24"/>
        </w:rPr>
        <w:t xml:space="preserve">; (iii) </w:t>
      </w:r>
      <w:r w:rsidRPr="008A5A1D">
        <w:rPr>
          <w:rFonts w:ascii="Gadugi" w:eastAsia="Calibri" w:hAnsi="Gadugi" w:cs="Times New Roman"/>
          <w:sz w:val="24"/>
          <w:szCs w:val="24"/>
        </w:rPr>
        <w:t xml:space="preserve">la </w:t>
      </w:r>
      <w:r w:rsidR="00D226C5" w:rsidRPr="008A5A1D">
        <w:rPr>
          <w:rFonts w:ascii="Gadugi" w:eastAsia="Calibri" w:hAnsi="Gadugi" w:cs="Times New Roman"/>
          <w:sz w:val="24"/>
          <w:szCs w:val="24"/>
        </w:rPr>
        <w:t xml:space="preserve">excepción genérica. </w:t>
      </w:r>
    </w:p>
    <w:p w14:paraId="595C306D" w14:textId="40BA9998" w:rsidR="00B82B62" w:rsidRPr="008A5A1D" w:rsidRDefault="00B82B62" w:rsidP="008A5A1D">
      <w:pPr>
        <w:spacing w:after="0" w:line="276" w:lineRule="auto"/>
        <w:jc w:val="both"/>
        <w:rPr>
          <w:rFonts w:ascii="Gadugi" w:eastAsia="Calibri" w:hAnsi="Gadugi" w:cs="Times New Roman"/>
          <w:sz w:val="24"/>
          <w:szCs w:val="24"/>
        </w:rPr>
      </w:pPr>
    </w:p>
    <w:p w14:paraId="51A32772" w14:textId="47BF3162" w:rsidR="00B82B62" w:rsidRPr="008A5A1D" w:rsidRDefault="00CC5851" w:rsidP="008A5A1D">
      <w:pPr>
        <w:spacing w:after="0" w:line="276" w:lineRule="auto"/>
        <w:jc w:val="both"/>
        <w:rPr>
          <w:rFonts w:ascii="Gadugi" w:eastAsia="Calibri" w:hAnsi="Gadugi" w:cs="Times New Roman"/>
          <w:sz w:val="24"/>
          <w:szCs w:val="24"/>
        </w:rPr>
      </w:pPr>
      <w:proofErr w:type="spellStart"/>
      <w:r w:rsidRPr="008A5A1D">
        <w:rPr>
          <w:rFonts w:ascii="Gadugi" w:eastAsia="Calibri" w:hAnsi="Gadugi" w:cs="Times New Roman"/>
          <w:sz w:val="24"/>
          <w:szCs w:val="24"/>
        </w:rPr>
        <w:t>Asmet</w:t>
      </w:r>
      <w:proofErr w:type="spellEnd"/>
      <w:r w:rsidRPr="008A5A1D">
        <w:rPr>
          <w:rFonts w:ascii="Gadugi" w:eastAsia="Calibri" w:hAnsi="Gadugi" w:cs="Times New Roman"/>
          <w:sz w:val="24"/>
          <w:szCs w:val="24"/>
        </w:rPr>
        <w:t xml:space="preserve"> Salud EPS llamó en garantía a </w:t>
      </w:r>
      <w:proofErr w:type="spellStart"/>
      <w:r w:rsidRPr="008A5A1D">
        <w:rPr>
          <w:rFonts w:ascii="Gadugi" w:eastAsia="Calibri" w:hAnsi="Gadugi" w:cs="Times New Roman"/>
          <w:sz w:val="24"/>
          <w:szCs w:val="24"/>
        </w:rPr>
        <w:t>Socimédicos</w:t>
      </w:r>
      <w:proofErr w:type="spellEnd"/>
      <w:r w:rsidRPr="008A5A1D">
        <w:rPr>
          <w:rFonts w:ascii="Gadugi" w:eastAsia="Calibri" w:hAnsi="Gadugi" w:cs="Times New Roman"/>
          <w:sz w:val="24"/>
          <w:szCs w:val="24"/>
        </w:rPr>
        <w:t xml:space="preserve"> S.A.S.</w:t>
      </w:r>
      <w:r w:rsidRPr="008A5A1D">
        <w:rPr>
          <w:rStyle w:val="Refdenotaalpie"/>
          <w:rFonts w:ascii="Gadugi" w:eastAsia="Calibri" w:hAnsi="Gadugi" w:cs="Times New Roman"/>
          <w:sz w:val="24"/>
          <w:szCs w:val="24"/>
        </w:rPr>
        <w:footnoteReference w:id="7"/>
      </w:r>
      <w:r w:rsidRPr="008A5A1D">
        <w:rPr>
          <w:rFonts w:ascii="Gadugi" w:eastAsia="Calibri" w:hAnsi="Gadugi" w:cs="Times New Roman"/>
          <w:sz w:val="24"/>
          <w:szCs w:val="24"/>
        </w:rPr>
        <w:t xml:space="preserve">, </w:t>
      </w:r>
      <w:r w:rsidR="006C6552" w:rsidRPr="008A5A1D">
        <w:rPr>
          <w:rFonts w:ascii="Gadugi" w:eastAsia="Calibri" w:hAnsi="Gadugi" w:cs="Times New Roman"/>
          <w:sz w:val="24"/>
          <w:szCs w:val="24"/>
        </w:rPr>
        <w:t xml:space="preserve">mientras que, </w:t>
      </w:r>
      <w:r w:rsidRPr="008A5A1D">
        <w:rPr>
          <w:rFonts w:ascii="Gadugi" w:eastAsia="Calibri" w:hAnsi="Gadugi" w:cs="Times New Roman"/>
          <w:sz w:val="24"/>
          <w:szCs w:val="24"/>
        </w:rPr>
        <w:t>esta IPS lo hizo en La Previsora S.A. Compañía de Seguros</w:t>
      </w:r>
      <w:r w:rsidR="006C6552" w:rsidRPr="008A5A1D">
        <w:rPr>
          <w:rFonts w:ascii="Gadugi" w:eastAsia="Calibri" w:hAnsi="Gadugi" w:cs="Times New Roman"/>
          <w:sz w:val="24"/>
          <w:szCs w:val="24"/>
        </w:rPr>
        <w:t xml:space="preserve">; solicitudes que fueron admitidas por auto del 15 de octubre de 2020, misma providencia en la que se tuvo por contestada la demanda </w:t>
      </w:r>
      <w:r w:rsidR="00CB485A" w:rsidRPr="008A5A1D">
        <w:rPr>
          <w:rFonts w:ascii="Gadugi" w:eastAsia="Calibri" w:hAnsi="Gadugi" w:cs="Times New Roman"/>
          <w:sz w:val="24"/>
          <w:szCs w:val="24"/>
        </w:rPr>
        <w:t>oportunamente</w:t>
      </w:r>
      <w:r w:rsidR="006C6552" w:rsidRPr="008A5A1D">
        <w:rPr>
          <w:rFonts w:ascii="Gadugi" w:eastAsia="Calibri" w:hAnsi="Gadugi" w:cs="Times New Roman"/>
          <w:sz w:val="24"/>
          <w:szCs w:val="24"/>
        </w:rPr>
        <w:t>.</w:t>
      </w:r>
      <w:r w:rsidR="006C6552" w:rsidRPr="008A5A1D">
        <w:rPr>
          <w:rStyle w:val="Refdenotaalpie"/>
          <w:rFonts w:ascii="Gadugi" w:eastAsia="Calibri" w:hAnsi="Gadugi" w:cs="Times New Roman"/>
          <w:sz w:val="24"/>
          <w:szCs w:val="24"/>
        </w:rPr>
        <w:footnoteReference w:id="8"/>
      </w:r>
      <w:r w:rsidR="006C6552" w:rsidRPr="008A5A1D">
        <w:rPr>
          <w:rFonts w:ascii="Gadugi" w:eastAsia="Calibri" w:hAnsi="Gadugi" w:cs="Times New Roman"/>
          <w:sz w:val="24"/>
          <w:szCs w:val="24"/>
        </w:rPr>
        <w:t xml:space="preserve"> </w:t>
      </w:r>
    </w:p>
    <w:p w14:paraId="671F6898" w14:textId="7AAF5498" w:rsidR="00D226C5" w:rsidRPr="008A5A1D" w:rsidRDefault="00D226C5" w:rsidP="008A5A1D">
      <w:pPr>
        <w:spacing w:after="0" w:line="276" w:lineRule="auto"/>
        <w:jc w:val="both"/>
        <w:rPr>
          <w:rFonts w:ascii="Gadugi" w:eastAsia="Calibri" w:hAnsi="Gadugi" w:cs="Times New Roman"/>
          <w:sz w:val="24"/>
          <w:szCs w:val="24"/>
        </w:rPr>
      </w:pPr>
    </w:p>
    <w:p w14:paraId="7EE77242" w14:textId="0CD64549" w:rsidR="00C76E2A" w:rsidRPr="008A5A1D" w:rsidRDefault="00C76E2A" w:rsidP="008A5A1D">
      <w:pPr>
        <w:spacing w:after="0" w:line="276" w:lineRule="auto"/>
        <w:jc w:val="both"/>
        <w:rPr>
          <w:rFonts w:ascii="Gadugi" w:eastAsia="Calibri" w:hAnsi="Gadugi" w:cs="Times New Roman"/>
          <w:sz w:val="24"/>
          <w:szCs w:val="24"/>
        </w:rPr>
      </w:pPr>
      <w:r w:rsidRPr="008A5A1D">
        <w:rPr>
          <w:rFonts w:ascii="Gadugi" w:eastAsia="Calibri" w:hAnsi="Gadugi" w:cs="Times New Roman"/>
          <w:sz w:val="24"/>
          <w:szCs w:val="24"/>
        </w:rPr>
        <w:t xml:space="preserve">El 01 de diciembre de 2020, los demandantes </w:t>
      </w:r>
      <w:r w:rsidR="00BB111F" w:rsidRPr="008A5A1D">
        <w:rPr>
          <w:rFonts w:ascii="Gadugi" w:eastAsia="Calibri" w:hAnsi="Gadugi" w:cs="Times New Roman"/>
          <w:sz w:val="24"/>
          <w:szCs w:val="24"/>
        </w:rPr>
        <w:t xml:space="preserve">reformaron </w:t>
      </w:r>
      <w:r w:rsidRPr="008A5A1D">
        <w:rPr>
          <w:rFonts w:ascii="Gadugi" w:eastAsia="Calibri" w:hAnsi="Gadugi" w:cs="Times New Roman"/>
          <w:sz w:val="24"/>
          <w:szCs w:val="24"/>
        </w:rPr>
        <w:t>la demanda</w:t>
      </w:r>
      <w:r w:rsidR="00BB111F" w:rsidRPr="008A5A1D">
        <w:rPr>
          <w:rFonts w:ascii="Gadugi" w:eastAsia="Calibri" w:hAnsi="Gadugi" w:cs="Times New Roman"/>
          <w:sz w:val="24"/>
          <w:szCs w:val="24"/>
        </w:rPr>
        <w:t xml:space="preserve"> </w:t>
      </w:r>
      <w:r w:rsidRPr="008A5A1D">
        <w:rPr>
          <w:rFonts w:ascii="Gadugi" w:eastAsia="Calibri" w:hAnsi="Gadugi" w:cs="Times New Roman"/>
          <w:sz w:val="24"/>
          <w:szCs w:val="24"/>
        </w:rPr>
        <w:t xml:space="preserve">para incluir un dictamen </w:t>
      </w:r>
      <w:r w:rsidR="00BB111F" w:rsidRPr="008A5A1D">
        <w:rPr>
          <w:rFonts w:ascii="Gadugi" w:eastAsia="Calibri" w:hAnsi="Gadugi" w:cs="Times New Roman"/>
          <w:sz w:val="24"/>
          <w:szCs w:val="24"/>
        </w:rPr>
        <w:t xml:space="preserve">pericial y concretar algunos hechos. </w:t>
      </w:r>
    </w:p>
    <w:p w14:paraId="68EE2EBB" w14:textId="77777777" w:rsidR="00C76E2A" w:rsidRPr="008A5A1D" w:rsidRDefault="00C76E2A" w:rsidP="008A5A1D">
      <w:pPr>
        <w:spacing w:after="0" w:line="276" w:lineRule="auto"/>
        <w:jc w:val="both"/>
        <w:rPr>
          <w:rFonts w:ascii="Gadugi" w:eastAsia="Calibri" w:hAnsi="Gadugi" w:cs="Times New Roman"/>
          <w:sz w:val="24"/>
          <w:szCs w:val="24"/>
        </w:rPr>
      </w:pPr>
    </w:p>
    <w:p w14:paraId="2E6A1846" w14:textId="64571F17" w:rsidR="00D226C5" w:rsidRPr="008A5A1D" w:rsidRDefault="009F79B3" w:rsidP="008A5A1D">
      <w:pPr>
        <w:spacing w:after="0" w:line="276" w:lineRule="auto"/>
        <w:jc w:val="both"/>
        <w:rPr>
          <w:rFonts w:ascii="Gadugi" w:eastAsia="Calibri" w:hAnsi="Gadugi" w:cs="Times New Roman"/>
          <w:sz w:val="24"/>
          <w:szCs w:val="24"/>
        </w:rPr>
      </w:pPr>
      <w:r w:rsidRPr="008A5A1D">
        <w:rPr>
          <w:rFonts w:ascii="Gadugi" w:eastAsia="Calibri" w:hAnsi="Gadugi" w:cs="Times New Roman"/>
          <w:sz w:val="24"/>
          <w:szCs w:val="24"/>
        </w:rPr>
        <w:t>Admitid</w:t>
      </w:r>
      <w:r w:rsidR="00BB111F" w:rsidRPr="008A5A1D">
        <w:rPr>
          <w:rFonts w:ascii="Gadugi" w:eastAsia="Calibri" w:hAnsi="Gadugi" w:cs="Times New Roman"/>
          <w:sz w:val="24"/>
          <w:szCs w:val="24"/>
        </w:rPr>
        <w:t xml:space="preserve">a la reforma con </w:t>
      </w:r>
      <w:r w:rsidR="00D226C5" w:rsidRPr="008A5A1D">
        <w:rPr>
          <w:rFonts w:ascii="Gadugi" w:eastAsia="Calibri" w:hAnsi="Gadugi" w:cs="Times New Roman"/>
          <w:sz w:val="24"/>
          <w:szCs w:val="24"/>
        </w:rPr>
        <w:t>auto del 11</w:t>
      </w:r>
      <w:r w:rsidR="00BB111F" w:rsidRPr="008A5A1D">
        <w:rPr>
          <w:rFonts w:ascii="Gadugi" w:eastAsia="Calibri" w:hAnsi="Gadugi" w:cs="Times New Roman"/>
          <w:sz w:val="24"/>
          <w:szCs w:val="24"/>
        </w:rPr>
        <w:t xml:space="preserve"> de diciembre de 2020</w:t>
      </w:r>
      <w:r w:rsidR="00D226C5" w:rsidRPr="008A5A1D">
        <w:rPr>
          <w:rFonts w:ascii="Gadugi" w:eastAsia="Calibri" w:hAnsi="Gadugi" w:cs="Times New Roman"/>
          <w:sz w:val="24"/>
          <w:szCs w:val="24"/>
          <w:vertAlign w:val="superscript"/>
        </w:rPr>
        <w:footnoteReference w:id="9"/>
      </w:r>
      <w:r w:rsidR="00D226C5" w:rsidRPr="008A5A1D">
        <w:rPr>
          <w:rFonts w:ascii="Gadugi" w:eastAsia="Calibri" w:hAnsi="Gadugi" w:cs="Times New Roman"/>
          <w:sz w:val="24"/>
          <w:szCs w:val="24"/>
        </w:rPr>
        <w:t>, las contestaciones de los demandados se produjeron oportunamente, en términos similares</w:t>
      </w:r>
      <w:r w:rsidR="00D226C5" w:rsidRPr="008A5A1D">
        <w:rPr>
          <w:rFonts w:ascii="Gadugi" w:eastAsia="Calibri" w:hAnsi="Gadugi" w:cs="Times New Roman"/>
          <w:sz w:val="24"/>
          <w:szCs w:val="24"/>
          <w:vertAlign w:val="superscript"/>
        </w:rPr>
        <w:footnoteReference w:id="10"/>
      </w:r>
      <w:r w:rsidR="00E65F03" w:rsidRPr="008A5A1D">
        <w:rPr>
          <w:rFonts w:ascii="Gadugi" w:eastAsia="Calibri" w:hAnsi="Gadugi" w:cs="Times New Roman"/>
          <w:sz w:val="24"/>
          <w:szCs w:val="24"/>
          <w:vertAlign w:val="superscript"/>
        </w:rPr>
        <w:t>-</w:t>
      </w:r>
      <w:r w:rsidR="00E65F03" w:rsidRPr="008A5A1D">
        <w:rPr>
          <w:rStyle w:val="Refdenotaalpie"/>
          <w:rFonts w:ascii="Gadugi" w:eastAsia="Calibri" w:hAnsi="Gadugi" w:cs="Times New Roman"/>
          <w:sz w:val="24"/>
          <w:szCs w:val="24"/>
        </w:rPr>
        <w:footnoteReference w:id="11"/>
      </w:r>
      <w:r w:rsidR="00D226C5" w:rsidRPr="008A5A1D">
        <w:rPr>
          <w:rFonts w:ascii="Gadugi" w:eastAsia="Calibri" w:hAnsi="Gadugi" w:cs="Times New Roman"/>
          <w:sz w:val="24"/>
          <w:szCs w:val="24"/>
        </w:rPr>
        <w:t xml:space="preserve">. </w:t>
      </w:r>
    </w:p>
    <w:p w14:paraId="3732084D" w14:textId="77777777" w:rsidR="00D226C5" w:rsidRPr="008A5A1D" w:rsidRDefault="00D226C5" w:rsidP="008A5A1D">
      <w:pPr>
        <w:spacing w:after="0" w:line="276" w:lineRule="auto"/>
        <w:jc w:val="both"/>
        <w:rPr>
          <w:rFonts w:ascii="Gadugi" w:eastAsia="Calibri" w:hAnsi="Gadugi" w:cs="Times New Roman"/>
          <w:sz w:val="24"/>
          <w:szCs w:val="24"/>
        </w:rPr>
      </w:pPr>
    </w:p>
    <w:p w14:paraId="157547C5" w14:textId="2AFFF2E6" w:rsidR="00D226C5" w:rsidRPr="008A5A1D" w:rsidRDefault="00D226C5" w:rsidP="008A5A1D">
      <w:pPr>
        <w:spacing w:after="0" w:line="276" w:lineRule="auto"/>
        <w:jc w:val="both"/>
        <w:rPr>
          <w:rFonts w:ascii="Gadugi" w:eastAsia="Calibri" w:hAnsi="Gadugi" w:cs="Times New Roman"/>
          <w:sz w:val="24"/>
          <w:szCs w:val="24"/>
        </w:rPr>
      </w:pPr>
      <w:r w:rsidRPr="008A5A1D">
        <w:rPr>
          <w:rFonts w:ascii="Gadugi" w:eastAsia="Calibri" w:hAnsi="Gadugi" w:cs="Times New Roman"/>
          <w:sz w:val="24"/>
          <w:szCs w:val="24"/>
        </w:rPr>
        <w:t>Surtido el trámite de la instancia, con la audiencia inicial</w:t>
      </w:r>
      <w:r w:rsidRPr="008A5A1D">
        <w:rPr>
          <w:rFonts w:ascii="Gadugi" w:eastAsia="Calibri" w:hAnsi="Gadugi" w:cs="Times New Roman"/>
          <w:sz w:val="24"/>
          <w:szCs w:val="24"/>
          <w:vertAlign w:val="superscript"/>
        </w:rPr>
        <w:footnoteReference w:id="12"/>
      </w:r>
      <w:r w:rsidRPr="008A5A1D">
        <w:rPr>
          <w:rFonts w:ascii="Gadugi" w:eastAsia="Calibri" w:hAnsi="Gadugi" w:cs="Times New Roman"/>
          <w:sz w:val="24"/>
          <w:szCs w:val="24"/>
          <w:vertAlign w:val="superscript"/>
        </w:rPr>
        <w:t>-</w:t>
      </w:r>
      <w:r w:rsidRPr="008A5A1D">
        <w:rPr>
          <w:rFonts w:ascii="Gadugi" w:eastAsia="Calibri" w:hAnsi="Gadugi" w:cs="Times New Roman"/>
          <w:sz w:val="24"/>
          <w:szCs w:val="24"/>
          <w:vertAlign w:val="superscript"/>
        </w:rPr>
        <w:footnoteReference w:id="13"/>
      </w:r>
      <w:r w:rsidRPr="008A5A1D">
        <w:rPr>
          <w:rFonts w:ascii="Gadugi" w:eastAsia="Calibri" w:hAnsi="Gadugi" w:cs="Times New Roman"/>
          <w:sz w:val="24"/>
          <w:szCs w:val="24"/>
        </w:rPr>
        <w:t xml:space="preserve"> y de trámite y juzgamiento</w:t>
      </w:r>
      <w:r w:rsidRPr="008A5A1D">
        <w:rPr>
          <w:rFonts w:ascii="Gadugi" w:eastAsia="Calibri" w:hAnsi="Gadugi" w:cs="Times New Roman"/>
          <w:sz w:val="24"/>
          <w:szCs w:val="24"/>
          <w:vertAlign w:val="superscript"/>
        </w:rPr>
        <w:footnoteReference w:id="14"/>
      </w:r>
      <w:r w:rsidRPr="008A5A1D">
        <w:rPr>
          <w:rFonts w:ascii="Gadugi" w:eastAsia="Calibri" w:hAnsi="Gadugi" w:cs="Times New Roman"/>
          <w:sz w:val="24"/>
          <w:szCs w:val="24"/>
        </w:rPr>
        <w:t>, terminó con fallo en el que se negaron las pretensiones.</w:t>
      </w:r>
      <w:r w:rsidRPr="008A5A1D">
        <w:rPr>
          <w:rFonts w:ascii="Gadugi" w:eastAsia="Calibri" w:hAnsi="Gadugi" w:cs="Times New Roman"/>
          <w:sz w:val="24"/>
          <w:szCs w:val="24"/>
          <w:vertAlign w:val="superscript"/>
        </w:rPr>
        <w:footnoteReference w:id="15"/>
      </w:r>
    </w:p>
    <w:p w14:paraId="4B55358D" w14:textId="4F4F0338" w:rsidR="00D226C5" w:rsidRPr="008A5A1D" w:rsidRDefault="00D226C5" w:rsidP="008A5A1D">
      <w:pPr>
        <w:spacing w:after="0" w:line="276" w:lineRule="auto"/>
        <w:jc w:val="both"/>
        <w:rPr>
          <w:rFonts w:ascii="Gadugi" w:eastAsia="Calibri" w:hAnsi="Gadugi" w:cs="Times New Roman"/>
          <w:sz w:val="24"/>
          <w:szCs w:val="24"/>
        </w:rPr>
      </w:pPr>
    </w:p>
    <w:p w14:paraId="030C0A34" w14:textId="58ED64D8" w:rsidR="00F31B33" w:rsidRPr="008A5A1D" w:rsidRDefault="002271F1" w:rsidP="008A5A1D">
      <w:pPr>
        <w:pStyle w:val="Prrafodelista"/>
        <w:numPr>
          <w:ilvl w:val="1"/>
          <w:numId w:val="1"/>
        </w:numPr>
        <w:spacing w:after="0" w:line="276" w:lineRule="auto"/>
        <w:ind w:left="0" w:firstLine="0"/>
        <w:jc w:val="both"/>
        <w:rPr>
          <w:rFonts w:ascii="Gadugi" w:eastAsia="Calibri" w:hAnsi="Gadugi" w:cs="Times New Roman"/>
          <w:b/>
          <w:sz w:val="24"/>
          <w:szCs w:val="24"/>
        </w:rPr>
      </w:pPr>
      <w:r w:rsidRPr="008A5A1D">
        <w:rPr>
          <w:rFonts w:ascii="Gadugi" w:eastAsia="Calibri" w:hAnsi="Gadugi" w:cs="Times New Roman"/>
          <w:b/>
          <w:sz w:val="24"/>
          <w:szCs w:val="24"/>
        </w:rPr>
        <w:t>La sentencia de primera instancia</w:t>
      </w:r>
      <w:r w:rsidR="00582B99" w:rsidRPr="008A5A1D">
        <w:rPr>
          <w:rFonts w:ascii="Gadugi" w:eastAsia="Calibri" w:hAnsi="Gadugi" w:cs="Times New Roman"/>
          <w:b/>
          <w:sz w:val="24"/>
          <w:szCs w:val="24"/>
        </w:rPr>
        <w:t>.</w:t>
      </w:r>
    </w:p>
    <w:p w14:paraId="13269F57" w14:textId="77777777" w:rsidR="00F135D8" w:rsidRPr="008A5A1D" w:rsidRDefault="00F135D8" w:rsidP="008A5A1D">
      <w:pPr>
        <w:spacing w:after="0" w:line="276" w:lineRule="auto"/>
        <w:jc w:val="both"/>
        <w:rPr>
          <w:rFonts w:ascii="Gadugi" w:eastAsia="Calibri" w:hAnsi="Gadugi" w:cs="Times New Roman"/>
          <w:sz w:val="24"/>
          <w:szCs w:val="24"/>
        </w:rPr>
      </w:pPr>
    </w:p>
    <w:p w14:paraId="039EF99B" w14:textId="77777777" w:rsidR="00BB111F" w:rsidRPr="008A5A1D" w:rsidRDefault="00053C2A" w:rsidP="008A5A1D">
      <w:pPr>
        <w:spacing w:after="0" w:line="276" w:lineRule="auto"/>
        <w:jc w:val="both"/>
        <w:rPr>
          <w:rFonts w:ascii="Gadugi" w:eastAsia="Calibri" w:hAnsi="Gadugi" w:cs="Times New Roman"/>
          <w:bCs/>
          <w:sz w:val="24"/>
          <w:szCs w:val="24"/>
        </w:rPr>
      </w:pPr>
      <w:r w:rsidRPr="008A5A1D">
        <w:rPr>
          <w:rFonts w:ascii="Gadugi" w:eastAsia="Calibri" w:hAnsi="Gadugi" w:cs="Times New Roman"/>
          <w:sz w:val="24"/>
          <w:szCs w:val="24"/>
        </w:rPr>
        <w:t xml:space="preserve">Desestimó </w:t>
      </w:r>
      <w:r w:rsidRPr="008A5A1D">
        <w:rPr>
          <w:rFonts w:ascii="Gadugi" w:eastAsia="Calibri" w:hAnsi="Gadugi" w:cs="Times New Roman"/>
          <w:bCs/>
          <w:sz w:val="24"/>
          <w:szCs w:val="24"/>
        </w:rPr>
        <w:t>las súplicas, por cuanto la parte actora no cumplió con la carga de demostrar la negligencia o impericia imputad</w:t>
      </w:r>
      <w:r w:rsidR="00BB111F" w:rsidRPr="008A5A1D">
        <w:rPr>
          <w:rFonts w:ascii="Gadugi" w:eastAsia="Calibri" w:hAnsi="Gadugi" w:cs="Times New Roman"/>
          <w:bCs/>
          <w:sz w:val="24"/>
          <w:szCs w:val="24"/>
        </w:rPr>
        <w:t>a</w:t>
      </w:r>
      <w:r w:rsidRPr="008A5A1D">
        <w:rPr>
          <w:rFonts w:ascii="Gadugi" w:eastAsia="Calibri" w:hAnsi="Gadugi" w:cs="Times New Roman"/>
          <w:bCs/>
          <w:sz w:val="24"/>
          <w:szCs w:val="24"/>
        </w:rPr>
        <w:t>s a</w:t>
      </w:r>
      <w:r w:rsidR="00BE624A" w:rsidRPr="008A5A1D">
        <w:rPr>
          <w:rFonts w:ascii="Gadugi" w:eastAsia="Calibri" w:hAnsi="Gadugi" w:cs="Times New Roman"/>
          <w:bCs/>
          <w:sz w:val="24"/>
          <w:szCs w:val="24"/>
        </w:rPr>
        <w:t xml:space="preserve"> </w:t>
      </w:r>
      <w:r w:rsidRPr="008A5A1D">
        <w:rPr>
          <w:rFonts w:ascii="Gadugi" w:eastAsia="Calibri" w:hAnsi="Gadugi" w:cs="Times New Roman"/>
          <w:bCs/>
          <w:sz w:val="24"/>
          <w:szCs w:val="24"/>
        </w:rPr>
        <w:t>l</w:t>
      </w:r>
      <w:r w:rsidR="00BE624A" w:rsidRPr="008A5A1D">
        <w:rPr>
          <w:rFonts w:ascii="Gadugi" w:eastAsia="Calibri" w:hAnsi="Gadugi" w:cs="Times New Roman"/>
          <w:bCs/>
          <w:sz w:val="24"/>
          <w:szCs w:val="24"/>
        </w:rPr>
        <w:t>a IPS Clínica San Rafael</w:t>
      </w:r>
      <w:r w:rsidR="007D24A1" w:rsidRPr="008A5A1D">
        <w:rPr>
          <w:rFonts w:ascii="Gadugi" w:eastAsia="Calibri" w:hAnsi="Gadugi" w:cs="Times New Roman"/>
          <w:bCs/>
          <w:sz w:val="24"/>
          <w:szCs w:val="24"/>
        </w:rPr>
        <w:t xml:space="preserve"> y </w:t>
      </w:r>
      <w:r w:rsidR="00BB111F" w:rsidRPr="008A5A1D">
        <w:rPr>
          <w:rFonts w:ascii="Gadugi" w:eastAsia="Calibri" w:hAnsi="Gadugi" w:cs="Times New Roman"/>
          <w:bCs/>
          <w:sz w:val="24"/>
          <w:szCs w:val="24"/>
        </w:rPr>
        <w:t xml:space="preserve">a </w:t>
      </w:r>
      <w:proofErr w:type="spellStart"/>
      <w:r w:rsidR="007D24A1" w:rsidRPr="008A5A1D">
        <w:rPr>
          <w:rFonts w:ascii="Gadugi" w:eastAsia="Calibri" w:hAnsi="Gadugi" w:cs="Times New Roman"/>
          <w:bCs/>
          <w:sz w:val="24"/>
          <w:szCs w:val="24"/>
        </w:rPr>
        <w:t>Asmet</w:t>
      </w:r>
      <w:proofErr w:type="spellEnd"/>
      <w:r w:rsidR="007D24A1" w:rsidRPr="008A5A1D">
        <w:rPr>
          <w:rFonts w:ascii="Gadugi" w:eastAsia="Calibri" w:hAnsi="Gadugi" w:cs="Times New Roman"/>
          <w:bCs/>
          <w:sz w:val="24"/>
          <w:szCs w:val="24"/>
        </w:rPr>
        <w:t xml:space="preserve"> Salud EPS</w:t>
      </w:r>
      <w:r w:rsidRPr="008A5A1D">
        <w:rPr>
          <w:rFonts w:ascii="Gadugi" w:eastAsia="Calibri" w:hAnsi="Gadugi" w:cs="Times New Roman"/>
          <w:bCs/>
          <w:sz w:val="24"/>
          <w:szCs w:val="24"/>
        </w:rPr>
        <w:t xml:space="preserve">, </w:t>
      </w:r>
      <w:r w:rsidR="00BB111F" w:rsidRPr="008A5A1D">
        <w:rPr>
          <w:rFonts w:ascii="Gadugi" w:eastAsia="Calibri" w:hAnsi="Gadugi" w:cs="Times New Roman"/>
          <w:bCs/>
          <w:sz w:val="24"/>
          <w:szCs w:val="24"/>
        </w:rPr>
        <w:t xml:space="preserve">en la </w:t>
      </w:r>
      <w:r w:rsidR="007D24A1" w:rsidRPr="008A5A1D">
        <w:rPr>
          <w:rFonts w:ascii="Gadugi" w:eastAsia="Calibri" w:hAnsi="Gadugi" w:cs="Times New Roman"/>
          <w:bCs/>
          <w:sz w:val="24"/>
          <w:szCs w:val="24"/>
        </w:rPr>
        <w:t>caída de la paciente desde la camilla</w:t>
      </w:r>
      <w:r w:rsidR="00BB111F" w:rsidRPr="008A5A1D">
        <w:rPr>
          <w:rFonts w:ascii="Gadugi" w:eastAsia="Calibri" w:hAnsi="Gadugi" w:cs="Times New Roman"/>
          <w:bCs/>
          <w:sz w:val="24"/>
          <w:szCs w:val="24"/>
        </w:rPr>
        <w:t xml:space="preserve">. </w:t>
      </w:r>
    </w:p>
    <w:p w14:paraId="49E700DD" w14:textId="77777777" w:rsidR="00BB111F" w:rsidRPr="008A5A1D" w:rsidRDefault="00BB111F" w:rsidP="008A5A1D">
      <w:pPr>
        <w:spacing w:after="0" w:line="276" w:lineRule="auto"/>
        <w:jc w:val="both"/>
        <w:rPr>
          <w:rFonts w:ascii="Gadugi" w:eastAsia="Calibri" w:hAnsi="Gadugi" w:cs="Times New Roman"/>
          <w:bCs/>
          <w:sz w:val="24"/>
          <w:szCs w:val="24"/>
        </w:rPr>
      </w:pPr>
    </w:p>
    <w:p w14:paraId="571AF880" w14:textId="00362BA9" w:rsidR="007B5F90" w:rsidRPr="008A5A1D" w:rsidRDefault="00BB111F" w:rsidP="008A5A1D">
      <w:pPr>
        <w:pStyle w:val="Prrafodelista"/>
        <w:numPr>
          <w:ilvl w:val="1"/>
          <w:numId w:val="1"/>
        </w:numPr>
        <w:spacing w:after="0" w:line="276" w:lineRule="auto"/>
        <w:ind w:left="0" w:firstLine="0"/>
        <w:jc w:val="both"/>
        <w:rPr>
          <w:rFonts w:ascii="Gadugi" w:eastAsia="Calibri" w:hAnsi="Gadugi" w:cs="Times New Roman"/>
          <w:b/>
          <w:bCs/>
          <w:sz w:val="24"/>
          <w:szCs w:val="24"/>
        </w:rPr>
      </w:pPr>
      <w:r w:rsidRPr="008A5A1D">
        <w:rPr>
          <w:rFonts w:ascii="Gadugi" w:eastAsia="Calibri" w:hAnsi="Gadugi" w:cs="Times New Roman"/>
          <w:b/>
          <w:bCs/>
          <w:sz w:val="24"/>
          <w:szCs w:val="24"/>
        </w:rPr>
        <w:t>Apelación, r</w:t>
      </w:r>
      <w:r w:rsidR="007B5F90" w:rsidRPr="008A5A1D">
        <w:rPr>
          <w:rFonts w:ascii="Gadugi" w:eastAsia="Calibri" w:hAnsi="Gadugi" w:cs="Times New Roman"/>
          <w:b/>
          <w:bCs/>
          <w:sz w:val="24"/>
          <w:szCs w:val="24"/>
        </w:rPr>
        <w:t>eparos</w:t>
      </w:r>
      <w:r w:rsidR="001B6311" w:rsidRPr="008A5A1D">
        <w:rPr>
          <w:rStyle w:val="Refdenotaalpie"/>
          <w:rFonts w:ascii="Gadugi" w:eastAsia="Calibri" w:hAnsi="Gadugi" w:cs="Times New Roman"/>
          <w:bCs/>
          <w:sz w:val="24"/>
          <w:szCs w:val="24"/>
        </w:rPr>
        <w:footnoteReference w:id="16"/>
      </w:r>
      <w:r w:rsidR="007B5F90" w:rsidRPr="008A5A1D">
        <w:rPr>
          <w:rFonts w:ascii="Gadugi" w:eastAsia="Calibri" w:hAnsi="Gadugi" w:cs="Times New Roman"/>
          <w:b/>
          <w:bCs/>
          <w:sz w:val="24"/>
          <w:szCs w:val="24"/>
        </w:rPr>
        <w:t xml:space="preserve"> y sustentación</w:t>
      </w:r>
      <w:r w:rsidR="00607DD8" w:rsidRPr="008A5A1D">
        <w:rPr>
          <w:rStyle w:val="Refdenotaalpie"/>
          <w:rFonts w:ascii="Gadugi" w:eastAsia="Calibri" w:hAnsi="Gadugi" w:cs="Times New Roman"/>
          <w:bCs/>
          <w:sz w:val="24"/>
          <w:szCs w:val="24"/>
        </w:rPr>
        <w:footnoteReference w:id="17"/>
      </w:r>
      <w:r w:rsidR="007B5F90" w:rsidRPr="008A5A1D">
        <w:rPr>
          <w:rFonts w:ascii="Gadugi" w:eastAsia="Calibri" w:hAnsi="Gadugi" w:cs="Times New Roman"/>
          <w:bCs/>
          <w:sz w:val="24"/>
          <w:szCs w:val="24"/>
        </w:rPr>
        <w:t xml:space="preserve"> </w:t>
      </w:r>
    </w:p>
    <w:p w14:paraId="40BC2BE1" w14:textId="77777777" w:rsidR="007B5F90" w:rsidRPr="008A5A1D" w:rsidRDefault="007B5F90" w:rsidP="008A5A1D">
      <w:pPr>
        <w:spacing w:line="276" w:lineRule="auto"/>
        <w:contextualSpacing/>
        <w:jc w:val="both"/>
        <w:rPr>
          <w:rFonts w:ascii="Gadugi" w:eastAsia="Calibri" w:hAnsi="Gadugi" w:cs="Times New Roman"/>
          <w:sz w:val="24"/>
          <w:szCs w:val="24"/>
        </w:rPr>
      </w:pPr>
    </w:p>
    <w:p w14:paraId="12183B37" w14:textId="77777777" w:rsidR="00490E88" w:rsidRPr="008A5A1D" w:rsidRDefault="006701A1" w:rsidP="008A5A1D">
      <w:pPr>
        <w:pStyle w:val="Textoindependiente"/>
        <w:spacing w:line="276" w:lineRule="auto"/>
        <w:ind w:right="49"/>
        <w:contextualSpacing/>
        <w:jc w:val="both"/>
        <w:rPr>
          <w:sz w:val="24"/>
          <w:szCs w:val="24"/>
        </w:rPr>
      </w:pPr>
      <w:r w:rsidRPr="008A5A1D">
        <w:rPr>
          <w:sz w:val="24"/>
          <w:szCs w:val="24"/>
        </w:rPr>
        <w:t>Con idénticos escritos, los abogados que representan los intereses de los demandantes i</w:t>
      </w:r>
      <w:r w:rsidR="007B5F90" w:rsidRPr="008A5A1D">
        <w:rPr>
          <w:sz w:val="24"/>
          <w:szCs w:val="24"/>
        </w:rPr>
        <w:t xml:space="preserve">nsisten </w:t>
      </w:r>
      <w:r w:rsidR="006C2F21" w:rsidRPr="008A5A1D">
        <w:rPr>
          <w:sz w:val="24"/>
          <w:szCs w:val="24"/>
        </w:rPr>
        <w:t xml:space="preserve">con </w:t>
      </w:r>
      <w:r w:rsidRPr="008A5A1D">
        <w:rPr>
          <w:sz w:val="24"/>
          <w:szCs w:val="24"/>
        </w:rPr>
        <w:t xml:space="preserve">sus </w:t>
      </w:r>
      <w:r w:rsidR="007B5F90" w:rsidRPr="008A5A1D">
        <w:rPr>
          <w:sz w:val="24"/>
          <w:szCs w:val="24"/>
        </w:rPr>
        <w:t>reparos concretos en la</w:t>
      </w:r>
      <w:r w:rsidR="007B5F90" w:rsidRPr="008A5A1D">
        <w:rPr>
          <w:spacing w:val="1"/>
          <w:sz w:val="24"/>
          <w:szCs w:val="24"/>
        </w:rPr>
        <w:t xml:space="preserve"> </w:t>
      </w:r>
      <w:r w:rsidR="007B5F90" w:rsidRPr="008A5A1D">
        <w:rPr>
          <w:sz w:val="24"/>
          <w:szCs w:val="24"/>
        </w:rPr>
        <w:t>responsabilidad.</w:t>
      </w:r>
      <w:r w:rsidRPr="008A5A1D">
        <w:rPr>
          <w:sz w:val="24"/>
          <w:szCs w:val="24"/>
        </w:rPr>
        <w:t xml:space="preserve"> </w:t>
      </w:r>
    </w:p>
    <w:p w14:paraId="2E3A15F7" w14:textId="77777777" w:rsidR="00490E88" w:rsidRPr="008A5A1D" w:rsidRDefault="00490E88" w:rsidP="008A5A1D">
      <w:pPr>
        <w:pStyle w:val="Textoindependiente"/>
        <w:spacing w:line="276" w:lineRule="auto"/>
        <w:ind w:right="49"/>
        <w:contextualSpacing/>
        <w:jc w:val="both"/>
        <w:rPr>
          <w:sz w:val="24"/>
          <w:szCs w:val="24"/>
        </w:rPr>
      </w:pPr>
    </w:p>
    <w:p w14:paraId="4ABB1486" w14:textId="0A17F4D3" w:rsidR="007B5F90" w:rsidRPr="008A5A1D" w:rsidRDefault="0077615A" w:rsidP="008A5A1D">
      <w:pPr>
        <w:pStyle w:val="Textoindependiente"/>
        <w:spacing w:line="276" w:lineRule="auto"/>
        <w:ind w:right="49"/>
        <w:contextualSpacing/>
        <w:jc w:val="both"/>
        <w:rPr>
          <w:sz w:val="24"/>
          <w:szCs w:val="24"/>
        </w:rPr>
      </w:pPr>
      <w:r w:rsidRPr="008A5A1D">
        <w:rPr>
          <w:sz w:val="24"/>
          <w:szCs w:val="24"/>
        </w:rPr>
        <w:t>Las censuras las centr</w:t>
      </w:r>
      <w:r w:rsidR="00191072" w:rsidRPr="008A5A1D">
        <w:rPr>
          <w:sz w:val="24"/>
          <w:szCs w:val="24"/>
        </w:rPr>
        <w:t xml:space="preserve">aron </w:t>
      </w:r>
      <w:r w:rsidRPr="008A5A1D">
        <w:rPr>
          <w:sz w:val="24"/>
          <w:szCs w:val="24"/>
        </w:rPr>
        <w:t xml:space="preserve">en </w:t>
      </w:r>
      <w:r w:rsidR="00C07813" w:rsidRPr="008A5A1D">
        <w:rPr>
          <w:sz w:val="24"/>
          <w:szCs w:val="24"/>
        </w:rPr>
        <w:t xml:space="preserve">tres </w:t>
      </w:r>
      <w:r w:rsidRPr="008A5A1D">
        <w:rPr>
          <w:sz w:val="24"/>
          <w:szCs w:val="24"/>
        </w:rPr>
        <w:t>aspectos generales</w:t>
      </w:r>
      <w:r w:rsidR="00676B35" w:rsidRPr="008A5A1D">
        <w:rPr>
          <w:sz w:val="24"/>
          <w:szCs w:val="24"/>
        </w:rPr>
        <w:t>: (i)</w:t>
      </w:r>
      <w:r w:rsidRPr="008A5A1D">
        <w:rPr>
          <w:sz w:val="24"/>
          <w:szCs w:val="24"/>
        </w:rPr>
        <w:t xml:space="preserve"> </w:t>
      </w:r>
      <w:r w:rsidR="006701A1" w:rsidRPr="008A5A1D">
        <w:rPr>
          <w:iCs/>
          <w:sz w:val="24"/>
          <w:szCs w:val="24"/>
        </w:rPr>
        <w:t>la obligación de seguridad</w:t>
      </w:r>
      <w:r w:rsidR="006701A1" w:rsidRPr="008A5A1D">
        <w:rPr>
          <w:sz w:val="24"/>
          <w:szCs w:val="24"/>
        </w:rPr>
        <w:t xml:space="preserve"> que </w:t>
      </w:r>
      <w:r w:rsidR="006701A1" w:rsidRPr="008A5A1D">
        <w:rPr>
          <w:sz w:val="24"/>
          <w:szCs w:val="24"/>
        </w:rPr>
        <w:lastRenderedPageBreak/>
        <w:t>tenían l</w:t>
      </w:r>
      <w:r w:rsidR="00083D7A" w:rsidRPr="008A5A1D">
        <w:rPr>
          <w:sz w:val="24"/>
          <w:szCs w:val="24"/>
        </w:rPr>
        <w:t>as</w:t>
      </w:r>
      <w:r w:rsidR="006701A1" w:rsidRPr="008A5A1D">
        <w:rPr>
          <w:sz w:val="24"/>
          <w:szCs w:val="24"/>
        </w:rPr>
        <w:t xml:space="preserve"> demandad</w:t>
      </w:r>
      <w:r w:rsidR="00083D7A" w:rsidRPr="008A5A1D">
        <w:rPr>
          <w:sz w:val="24"/>
          <w:szCs w:val="24"/>
        </w:rPr>
        <w:t>a</w:t>
      </w:r>
      <w:r w:rsidR="006701A1" w:rsidRPr="008A5A1D">
        <w:rPr>
          <w:sz w:val="24"/>
          <w:szCs w:val="24"/>
        </w:rPr>
        <w:t>s frente a la señora Blanca Nelly Lopera Tobón</w:t>
      </w:r>
      <w:r w:rsidR="00676B35" w:rsidRPr="008A5A1D">
        <w:rPr>
          <w:sz w:val="24"/>
          <w:szCs w:val="24"/>
        </w:rPr>
        <w:t xml:space="preserve">; (ii) </w:t>
      </w:r>
      <w:r w:rsidR="006701A1" w:rsidRPr="008A5A1D">
        <w:rPr>
          <w:iCs/>
          <w:sz w:val="24"/>
          <w:szCs w:val="24"/>
        </w:rPr>
        <w:t xml:space="preserve">la indebida </w:t>
      </w:r>
      <w:r w:rsidR="007B5F90" w:rsidRPr="008A5A1D">
        <w:rPr>
          <w:iCs/>
          <w:sz w:val="24"/>
          <w:szCs w:val="24"/>
        </w:rPr>
        <w:t>valoración probatoria</w:t>
      </w:r>
      <w:r w:rsidR="007B5F90" w:rsidRPr="008A5A1D">
        <w:rPr>
          <w:sz w:val="24"/>
          <w:szCs w:val="24"/>
        </w:rPr>
        <w:t xml:space="preserve"> de la falladora</w:t>
      </w:r>
      <w:r w:rsidR="00676B35" w:rsidRPr="008A5A1D">
        <w:rPr>
          <w:sz w:val="24"/>
          <w:szCs w:val="24"/>
        </w:rPr>
        <w:t>; y (iii</w:t>
      </w:r>
      <w:proofErr w:type="gramStart"/>
      <w:r w:rsidR="00676B35" w:rsidRPr="008A5A1D">
        <w:rPr>
          <w:sz w:val="24"/>
          <w:szCs w:val="24"/>
        </w:rPr>
        <w:t>)</w:t>
      </w:r>
      <w:r w:rsidR="003D7F55" w:rsidRPr="008A5A1D">
        <w:rPr>
          <w:sz w:val="24"/>
          <w:szCs w:val="24"/>
        </w:rPr>
        <w:t xml:space="preserve">  la</w:t>
      </w:r>
      <w:proofErr w:type="gramEnd"/>
      <w:r w:rsidR="003D7F55" w:rsidRPr="008A5A1D">
        <w:rPr>
          <w:sz w:val="24"/>
          <w:szCs w:val="24"/>
        </w:rPr>
        <w:t xml:space="preserve"> </w:t>
      </w:r>
      <w:r w:rsidR="003D7F55" w:rsidRPr="008A5A1D">
        <w:rPr>
          <w:iCs/>
          <w:sz w:val="24"/>
          <w:szCs w:val="24"/>
        </w:rPr>
        <w:t>ausencia de declaratoria de la responsabilidad civil</w:t>
      </w:r>
      <w:r w:rsidR="007B5F90" w:rsidRPr="008A5A1D">
        <w:rPr>
          <w:sz w:val="24"/>
          <w:szCs w:val="24"/>
        </w:rPr>
        <w:t xml:space="preserve">. </w:t>
      </w:r>
    </w:p>
    <w:p w14:paraId="12EFB3F5" w14:textId="77777777" w:rsidR="00531637" w:rsidRPr="008A5A1D" w:rsidRDefault="00531637" w:rsidP="008A5A1D">
      <w:pPr>
        <w:pStyle w:val="Textoindependiente"/>
        <w:spacing w:line="276" w:lineRule="auto"/>
        <w:ind w:right="49"/>
        <w:contextualSpacing/>
        <w:jc w:val="both"/>
        <w:rPr>
          <w:sz w:val="24"/>
          <w:szCs w:val="24"/>
        </w:rPr>
      </w:pPr>
    </w:p>
    <w:p w14:paraId="2474D0B9" w14:textId="7701964B" w:rsidR="00CB23AA" w:rsidRPr="008A5A1D" w:rsidRDefault="007B5F90" w:rsidP="008A5A1D">
      <w:pPr>
        <w:pStyle w:val="Textoindependiente"/>
        <w:spacing w:line="276" w:lineRule="auto"/>
        <w:ind w:right="49"/>
        <w:contextualSpacing/>
        <w:jc w:val="both"/>
        <w:rPr>
          <w:sz w:val="24"/>
          <w:szCs w:val="24"/>
        </w:rPr>
      </w:pPr>
      <w:r w:rsidRPr="008A5A1D">
        <w:rPr>
          <w:sz w:val="24"/>
          <w:szCs w:val="24"/>
        </w:rPr>
        <w:t xml:space="preserve">En el escrito de sustentación, </w:t>
      </w:r>
      <w:r w:rsidR="00CB23AA" w:rsidRPr="008A5A1D">
        <w:rPr>
          <w:sz w:val="24"/>
          <w:szCs w:val="24"/>
        </w:rPr>
        <w:t xml:space="preserve">insistieron en esos aspectos. </w:t>
      </w:r>
    </w:p>
    <w:p w14:paraId="37C123F9" w14:textId="77777777" w:rsidR="00531637" w:rsidRPr="008A5A1D" w:rsidRDefault="00531637" w:rsidP="008A5A1D">
      <w:pPr>
        <w:pStyle w:val="Textoindependiente"/>
        <w:tabs>
          <w:tab w:val="left" w:pos="426"/>
        </w:tabs>
        <w:spacing w:line="276" w:lineRule="auto"/>
        <w:ind w:right="473"/>
        <w:contextualSpacing/>
        <w:jc w:val="both"/>
        <w:rPr>
          <w:b/>
          <w:sz w:val="24"/>
          <w:szCs w:val="24"/>
        </w:rPr>
      </w:pPr>
    </w:p>
    <w:p w14:paraId="4EC5C001" w14:textId="10D78976" w:rsidR="007B5F90" w:rsidRPr="008A5A1D" w:rsidRDefault="007B5F90" w:rsidP="008A5A1D">
      <w:pPr>
        <w:pStyle w:val="Textoindependiente"/>
        <w:tabs>
          <w:tab w:val="left" w:pos="426"/>
        </w:tabs>
        <w:spacing w:line="276" w:lineRule="auto"/>
        <w:ind w:right="473"/>
        <w:contextualSpacing/>
        <w:jc w:val="both"/>
        <w:rPr>
          <w:sz w:val="24"/>
          <w:szCs w:val="24"/>
        </w:rPr>
      </w:pPr>
      <w:r w:rsidRPr="008A5A1D">
        <w:rPr>
          <w:b/>
          <w:sz w:val="24"/>
          <w:szCs w:val="24"/>
        </w:rPr>
        <w:t>2</w:t>
      </w:r>
      <w:r w:rsidRPr="008A5A1D">
        <w:rPr>
          <w:sz w:val="24"/>
          <w:szCs w:val="24"/>
        </w:rPr>
        <w:t>.</w:t>
      </w:r>
      <w:r w:rsidRPr="008A5A1D">
        <w:rPr>
          <w:sz w:val="24"/>
          <w:szCs w:val="24"/>
        </w:rPr>
        <w:tab/>
      </w:r>
      <w:r w:rsidRPr="008A5A1D">
        <w:rPr>
          <w:b/>
          <w:bCs/>
          <w:sz w:val="24"/>
          <w:szCs w:val="24"/>
        </w:rPr>
        <w:t>CONSIDERACIONES</w:t>
      </w:r>
    </w:p>
    <w:p w14:paraId="1363C873" w14:textId="77777777" w:rsidR="007B5F90" w:rsidRPr="008A5A1D" w:rsidRDefault="007B5F90" w:rsidP="008A5A1D">
      <w:pPr>
        <w:pStyle w:val="Textoindependiente"/>
        <w:spacing w:before="1" w:line="276" w:lineRule="auto"/>
        <w:ind w:right="473"/>
        <w:contextualSpacing/>
        <w:jc w:val="both"/>
        <w:rPr>
          <w:sz w:val="24"/>
          <w:szCs w:val="24"/>
        </w:rPr>
      </w:pPr>
    </w:p>
    <w:p w14:paraId="7B2ABDCF" w14:textId="77777777" w:rsidR="0040760D" w:rsidRPr="008A5A1D" w:rsidRDefault="0040760D" w:rsidP="008A5A1D">
      <w:pPr>
        <w:pStyle w:val="Textoindependiente"/>
        <w:tabs>
          <w:tab w:val="left" w:pos="567"/>
          <w:tab w:val="left" w:pos="2268"/>
        </w:tabs>
        <w:spacing w:line="276" w:lineRule="auto"/>
        <w:ind w:right="49"/>
        <w:contextualSpacing/>
        <w:jc w:val="both"/>
        <w:rPr>
          <w:sz w:val="24"/>
          <w:szCs w:val="24"/>
        </w:rPr>
      </w:pPr>
      <w:r w:rsidRPr="008A5A1D">
        <w:rPr>
          <w:sz w:val="24"/>
          <w:szCs w:val="24"/>
        </w:rPr>
        <w:t>2.1.</w:t>
      </w:r>
      <w:r w:rsidRPr="008A5A1D">
        <w:rPr>
          <w:sz w:val="24"/>
          <w:szCs w:val="24"/>
        </w:rPr>
        <w:tab/>
        <w:t>Concurren los presupuestos procesales y no hay causales de nulidad que hagan decaer lo actuado.</w:t>
      </w:r>
    </w:p>
    <w:p w14:paraId="31C099B9" w14:textId="77777777" w:rsidR="0040760D" w:rsidRPr="008A5A1D" w:rsidRDefault="0040760D" w:rsidP="008A5A1D">
      <w:pPr>
        <w:pStyle w:val="Textoindependiente"/>
        <w:tabs>
          <w:tab w:val="left" w:pos="567"/>
        </w:tabs>
        <w:spacing w:line="276" w:lineRule="auto"/>
        <w:ind w:right="473"/>
        <w:contextualSpacing/>
        <w:jc w:val="both"/>
        <w:rPr>
          <w:sz w:val="24"/>
          <w:szCs w:val="24"/>
        </w:rPr>
      </w:pPr>
    </w:p>
    <w:p w14:paraId="76F6EFBE" w14:textId="77777777" w:rsidR="00CB23AA" w:rsidRPr="008A5A1D" w:rsidRDefault="0040760D" w:rsidP="008A5A1D">
      <w:pPr>
        <w:pStyle w:val="Textoindependiente"/>
        <w:tabs>
          <w:tab w:val="left" w:pos="567"/>
          <w:tab w:val="left" w:pos="2268"/>
        </w:tabs>
        <w:spacing w:line="276" w:lineRule="auto"/>
        <w:ind w:right="49"/>
        <w:contextualSpacing/>
        <w:jc w:val="both"/>
        <w:rPr>
          <w:sz w:val="24"/>
          <w:szCs w:val="24"/>
        </w:rPr>
      </w:pPr>
      <w:r w:rsidRPr="008A5A1D">
        <w:rPr>
          <w:sz w:val="24"/>
          <w:szCs w:val="24"/>
        </w:rPr>
        <w:t xml:space="preserve">2.2. </w:t>
      </w:r>
      <w:r w:rsidRPr="008A5A1D">
        <w:rPr>
          <w:sz w:val="24"/>
          <w:szCs w:val="24"/>
        </w:rPr>
        <w:tab/>
        <w:t>Como señaló l</w:t>
      </w:r>
      <w:r w:rsidR="00F811E2" w:rsidRPr="008A5A1D">
        <w:rPr>
          <w:sz w:val="24"/>
          <w:szCs w:val="24"/>
        </w:rPr>
        <w:t>a</w:t>
      </w:r>
      <w:r w:rsidRPr="008A5A1D">
        <w:rPr>
          <w:sz w:val="24"/>
          <w:szCs w:val="24"/>
        </w:rPr>
        <w:t xml:space="preserve"> juez</w:t>
      </w:r>
      <w:r w:rsidR="00F811E2" w:rsidRPr="008A5A1D">
        <w:rPr>
          <w:sz w:val="24"/>
          <w:szCs w:val="24"/>
        </w:rPr>
        <w:t>a</w:t>
      </w:r>
      <w:r w:rsidRPr="008A5A1D">
        <w:rPr>
          <w:sz w:val="24"/>
          <w:szCs w:val="24"/>
        </w:rPr>
        <w:t xml:space="preserve"> de primer grado, el asunto comporta la concurrencia de sendas formas de responsabilidad: contractual y extracontractual. </w:t>
      </w:r>
    </w:p>
    <w:p w14:paraId="2654B722" w14:textId="77777777" w:rsidR="00CB23AA" w:rsidRPr="008A5A1D" w:rsidRDefault="00CB23AA" w:rsidP="008A5A1D">
      <w:pPr>
        <w:pStyle w:val="Textoindependiente"/>
        <w:tabs>
          <w:tab w:val="left" w:pos="567"/>
          <w:tab w:val="left" w:pos="2268"/>
        </w:tabs>
        <w:spacing w:line="276" w:lineRule="auto"/>
        <w:ind w:right="49"/>
        <w:contextualSpacing/>
        <w:jc w:val="both"/>
        <w:rPr>
          <w:sz w:val="24"/>
          <w:szCs w:val="24"/>
        </w:rPr>
      </w:pPr>
    </w:p>
    <w:p w14:paraId="7D3F59B1" w14:textId="2985DABA" w:rsidR="001E2EF9" w:rsidRPr="008A5A1D" w:rsidRDefault="00F56BFA" w:rsidP="008A5A1D">
      <w:pPr>
        <w:pStyle w:val="Textoindependiente"/>
        <w:tabs>
          <w:tab w:val="left" w:pos="567"/>
          <w:tab w:val="left" w:pos="2268"/>
        </w:tabs>
        <w:spacing w:line="276" w:lineRule="auto"/>
        <w:ind w:right="49"/>
        <w:contextualSpacing/>
        <w:jc w:val="both"/>
        <w:rPr>
          <w:sz w:val="24"/>
          <w:szCs w:val="24"/>
        </w:rPr>
      </w:pPr>
      <w:r w:rsidRPr="008A5A1D">
        <w:rPr>
          <w:sz w:val="24"/>
          <w:szCs w:val="24"/>
        </w:rPr>
        <w:t>La</w:t>
      </w:r>
      <w:r w:rsidR="0035541F" w:rsidRPr="008A5A1D">
        <w:rPr>
          <w:sz w:val="24"/>
          <w:szCs w:val="24"/>
        </w:rPr>
        <w:t xml:space="preserve"> primer</w:t>
      </w:r>
      <w:r w:rsidRPr="008A5A1D">
        <w:rPr>
          <w:sz w:val="24"/>
          <w:szCs w:val="24"/>
        </w:rPr>
        <w:t>a</w:t>
      </w:r>
      <w:r w:rsidR="0035541F" w:rsidRPr="008A5A1D">
        <w:rPr>
          <w:sz w:val="24"/>
          <w:szCs w:val="24"/>
        </w:rPr>
        <w:t xml:space="preserve"> de est</w:t>
      </w:r>
      <w:r w:rsidRPr="008A5A1D">
        <w:rPr>
          <w:sz w:val="24"/>
          <w:szCs w:val="24"/>
        </w:rPr>
        <w:t>a</w:t>
      </w:r>
      <w:r w:rsidR="0035541F" w:rsidRPr="008A5A1D">
        <w:rPr>
          <w:sz w:val="24"/>
          <w:szCs w:val="24"/>
        </w:rPr>
        <w:t>s</w:t>
      </w:r>
      <w:r w:rsidR="004E4EE0" w:rsidRPr="008A5A1D">
        <w:rPr>
          <w:sz w:val="24"/>
          <w:szCs w:val="24"/>
        </w:rPr>
        <w:t>,</w:t>
      </w:r>
      <w:r w:rsidR="0035541F" w:rsidRPr="008A5A1D">
        <w:rPr>
          <w:sz w:val="24"/>
          <w:szCs w:val="24"/>
        </w:rPr>
        <w:t xml:space="preserve"> por la </w:t>
      </w:r>
      <w:r w:rsidRPr="008A5A1D">
        <w:rPr>
          <w:sz w:val="24"/>
          <w:szCs w:val="24"/>
        </w:rPr>
        <w:t xml:space="preserve">afiliación en salud de la señora Blanca Nelly Lopera Tobón con </w:t>
      </w:r>
      <w:proofErr w:type="spellStart"/>
      <w:r w:rsidR="0035541F" w:rsidRPr="008A5A1D">
        <w:rPr>
          <w:sz w:val="24"/>
          <w:szCs w:val="24"/>
        </w:rPr>
        <w:t>Asmet</w:t>
      </w:r>
      <w:proofErr w:type="spellEnd"/>
      <w:r w:rsidR="0035541F" w:rsidRPr="008A5A1D">
        <w:rPr>
          <w:sz w:val="24"/>
          <w:szCs w:val="24"/>
        </w:rPr>
        <w:t xml:space="preserve"> Salud EPS S.A.</w:t>
      </w:r>
      <w:r w:rsidR="0034079F" w:rsidRPr="008A5A1D">
        <w:rPr>
          <w:sz w:val="24"/>
          <w:szCs w:val="24"/>
        </w:rPr>
        <w:t>, vínculo que se puede establecer con la lectura de los encabezados de las historias clínicas adosadas al expediente</w:t>
      </w:r>
      <w:r w:rsidR="0034079F" w:rsidRPr="008A5A1D">
        <w:rPr>
          <w:rStyle w:val="Refdenotaalpie"/>
          <w:sz w:val="24"/>
          <w:szCs w:val="24"/>
        </w:rPr>
        <w:footnoteReference w:id="18"/>
      </w:r>
      <w:r w:rsidR="009F4304" w:rsidRPr="008A5A1D">
        <w:rPr>
          <w:sz w:val="24"/>
          <w:szCs w:val="24"/>
        </w:rPr>
        <w:t xml:space="preserve"> </w:t>
      </w:r>
      <w:r w:rsidR="00F117BD" w:rsidRPr="008A5A1D">
        <w:rPr>
          <w:sz w:val="24"/>
          <w:szCs w:val="24"/>
        </w:rPr>
        <w:t>y l</w:t>
      </w:r>
      <w:r w:rsidR="001E2EF9" w:rsidRPr="008A5A1D">
        <w:rPr>
          <w:sz w:val="24"/>
          <w:szCs w:val="24"/>
        </w:rPr>
        <w:t>a</w:t>
      </w:r>
      <w:r w:rsidR="00F117BD" w:rsidRPr="008A5A1D">
        <w:rPr>
          <w:sz w:val="24"/>
          <w:szCs w:val="24"/>
        </w:rPr>
        <w:t xml:space="preserve"> manifestación misma de los demandados, </w:t>
      </w:r>
      <w:r w:rsidR="009F4304" w:rsidRPr="008A5A1D">
        <w:rPr>
          <w:sz w:val="24"/>
          <w:szCs w:val="24"/>
        </w:rPr>
        <w:t>reclamo que pretenden los demandantes como herederos de la causante.</w:t>
      </w:r>
      <w:r w:rsidR="0034079F" w:rsidRPr="008A5A1D">
        <w:rPr>
          <w:sz w:val="24"/>
          <w:szCs w:val="24"/>
        </w:rPr>
        <w:t xml:space="preserve"> </w:t>
      </w:r>
    </w:p>
    <w:p w14:paraId="5A83C228" w14:textId="77777777" w:rsidR="001E2EF9" w:rsidRPr="008A5A1D" w:rsidRDefault="001E2EF9" w:rsidP="008A5A1D">
      <w:pPr>
        <w:pStyle w:val="Textoindependiente"/>
        <w:tabs>
          <w:tab w:val="left" w:pos="567"/>
          <w:tab w:val="left" w:pos="2268"/>
        </w:tabs>
        <w:spacing w:line="276" w:lineRule="auto"/>
        <w:ind w:right="49"/>
        <w:contextualSpacing/>
        <w:jc w:val="both"/>
        <w:rPr>
          <w:sz w:val="24"/>
          <w:szCs w:val="24"/>
        </w:rPr>
      </w:pPr>
    </w:p>
    <w:p w14:paraId="44D61ADC" w14:textId="0260E6D2" w:rsidR="0040760D" w:rsidRPr="008A5A1D" w:rsidRDefault="00F56BFA" w:rsidP="008A5A1D">
      <w:pPr>
        <w:pStyle w:val="Textoindependiente"/>
        <w:tabs>
          <w:tab w:val="left" w:pos="567"/>
          <w:tab w:val="left" w:pos="2268"/>
        </w:tabs>
        <w:spacing w:line="276" w:lineRule="auto"/>
        <w:ind w:right="49"/>
        <w:contextualSpacing/>
        <w:jc w:val="both"/>
        <w:rPr>
          <w:sz w:val="24"/>
          <w:szCs w:val="24"/>
        </w:rPr>
      </w:pPr>
      <w:r w:rsidRPr="008A5A1D">
        <w:rPr>
          <w:sz w:val="24"/>
          <w:szCs w:val="24"/>
        </w:rPr>
        <w:t xml:space="preserve">La segunda, porque Marta Felicidad, Paula Andrea, Magaly </w:t>
      </w:r>
      <w:r w:rsidR="00EC358D" w:rsidRPr="008A5A1D">
        <w:rPr>
          <w:sz w:val="24"/>
          <w:szCs w:val="24"/>
        </w:rPr>
        <w:t xml:space="preserve">y </w:t>
      </w:r>
      <w:r w:rsidRPr="008A5A1D">
        <w:rPr>
          <w:sz w:val="24"/>
          <w:szCs w:val="24"/>
        </w:rPr>
        <w:t>Blanca Disney Monsalve Lopera,</w:t>
      </w:r>
      <w:r w:rsidR="00EC358D" w:rsidRPr="008A5A1D">
        <w:rPr>
          <w:sz w:val="24"/>
          <w:szCs w:val="24"/>
        </w:rPr>
        <w:t xml:space="preserve"> hijas</w:t>
      </w:r>
      <w:r w:rsidR="002F7EA3" w:rsidRPr="008A5A1D">
        <w:rPr>
          <w:rStyle w:val="Refdenotaalpie"/>
          <w:sz w:val="24"/>
          <w:szCs w:val="24"/>
        </w:rPr>
        <w:footnoteReference w:id="19"/>
      </w:r>
      <w:r w:rsidR="00EC358D" w:rsidRPr="008A5A1D">
        <w:rPr>
          <w:sz w:val="24"/>
          <w:szCs w:val="24"/>
        </w:rPr>
        <w:t xml:space="preserve">; y </w:t>
      </w:r>
      <w:r w:rsidRPr="008A5A1D">
        <w:rPr>
          <w:sz w:val="24"/>
          <w:szCs w:val="24"/>
        </w:rPr>
        <w:t xml:space="preserve">Diana Marcela Franco Monsalve, Juan Pablo Hurtado Monsalve, Jennifer y Sebastián Restrepo Monsalve, </w:t>
      </w:r>
      <w:r w:rsidR="00EC358D" w:rsidRPr="008A5A1D">
        <w:rPr>
          <w:sz w:val="24"/>
          <w:szCs w:val="24"/>
        </w:rPr>
        <w:t>nietos</w:t>
      </w:r>
      <w:r w:rsidR="00564C91" w:rsidRPr="008A5A1D">
        <w:rPr>
          <w:rStyle w:val="Refdenotaalpie"/>
          <w:sz w:val="24"/>
          <w:szCs w:val="24"/>
        </w:rPr>
        <w:footnoteReference w:id="20"/>
      </w:r>
      <w:r w:rsidR="00EC358D" w:rsidRPr="008A5A1D">
        <w:rPr>
          <w:sz w:val="24"/>
          <w:szCs w:val="24"/>
        </w:rPr>
        <w:t xml:space="preserve">, </w:t>
      </w:r>
      <w:r w:rsidR="009F4304" w:rsidRPr="008A5A1D">
        <w:rPr>
          <w:sz w:val="24"/>
          <w:szCs w:val="24"/>
        </w:rPr>
        <w:t xml:space="preserve">acuden como </w:t>
      </w:r>
      <w:r w:rsidR="0040760D" w:rsidRPr="008A5A1D">
        <w:rPr>
          <w:sz w:val="24"/>
          <w:szCs w:val="24"/>
        </w:rPr>
        <w:t xml:space="preserve">víctimas de rebote. </w:t>
      </w:r>
      <w:r w:rsidR="00EC358D" w:rsidRPr="008A5A1D">
        <w:rPr>
          <w:sz w:val="24"/>
          <w:szCs w:val="24"/>
        </w:rPr>
        <w:t>C</w:t>
      </w:r>
      <w:r w:rsidR="0040760D" w:rsidRPr="008A5A1D">
        <w:rPr>
          <w:sz w:val="24"/>
          <w:szCs w:val="24"/>
        </w:rPr>
        <w:t xml:space="preserve">alidades </w:t>
      </w:r>
      <w:r w:rsidR="009F4304" w:rsidRPr="008A5A1D">
        <w:rPr>
          <w:sz w:val="24"/>
          <w:szCs w:val="24"/>
        </w:rPr>
        <w:t xml:space="preserve">estas </w:t>
      </w:r>
      <w:r w:rsidR="00EC358D" w:rsidRPr="008A5A1D">
        <w:rPr>
          <w:sz w:val="24"/>
          <w:szCs w:val="24"/>
        </w:rPr>
        <w:t xml:space="preserve">que </w:t>
      </w:r>
      <w:r w:rsidR="0040760D" w:rsidRPr="008A5A1D">
        <w:rPr>
          <w:sz w:val="24"/>
          <w:szCs w:val="24"/>
        </w:rPr>
        <w:t xml:space="preserve">los legitiman por activa. </w:t>
      </w:r>
    </w:p>
    <w:p w14:paraId="7C2D0774" w14:textId="77777777" w:rsidR="00EC358D" w:rsidRPr="008A5A1D" w:rsidRDefault="00EC358D" w:rsidP="008A5A1D">
      <w:pPr>
        <w:pStyle w:val="Textoindependiente"/>
        <w:tabs>
          <w:tab w:val="left" w:pos="567"/>
          <w:tab w:val="left" w:pos="2268"/>
        </w:tabs>
        <w:spacing w:line="276" w:lineRule="auto"/>
        <w:ind w:right="49"/>
        <w:contextualSpacing/>
        <w:jc w:val="both"/>
        <w:rPr>
          <w:sz w:val="24"/>
          <w:szCs w:val="24"/>
        </w:rPr>
      </w:pPr>
    </w:p>
    <w:p w14:paraId="53718685" w14:textId="75005E07" w:rsidR="001E2EF9" w:rsidRPr="008A5A1D" w:rsidRDefault="0040760D" w:rsidP="008A5A1D">
      <w:pPr>
        <w:pStyle w:val="Textoindependiente"/>
        <w:tabs>
          <w:tab w:val="left" w:pos="567"/>
          <w:tab w:val="left" w:pos="2268"/>
        </w:tabs>
        <w:spacing w:line="276" w:lineRule="auto"/>
        <w:ind w:right="49"/>
        <w:contextualSpacing/>
        <w:jc w:val="both"/>
        <w:rPr>
          <w:sz w:val="24"/>
          <w:szCs w:val="24"/>
        </w:rPr>
      </w:pPr>
      <w:r w:rsidRPr="008A5A1D">
        <w:rPr>
          <w:sz w:val="24"/>
          <w:szCs w:val="24"/>
        </w:rPr>
        <w:t xml:space="preserve">Y por pasiva, concurren las sociedades </w:t>
      </w:r>
      <w:r w:rsidR="009F4304" w:rsidRPr="008A5A1D">
        <w:rPr>
          <w:sz w:val="24"/>
          <w:szCs w:val="24"/>
        </w:rPr>
        <w:t>ASM</w:t>
      </w:r>
      <w:r w:rsidR="00DB24C3" w:rsidRPr="008A5A1D">
        <w:rPr>
          <w:sz w:val="24"/>
          <w:szCs w:val="24"/>
        </w:rPr>
        <w:t>E</w:t>
      </w:r>
      <w:r w:rsidR="009F4304" w:rsidRPr="008A5A1D">
        <w:rPr>
          <w:sz w:val="24"/>
          <w:szCs w:val="24"/>
        </w:rPr>
        <w:t>T</w:t>
      </w:r>
      <w:r w:rsidR="00DB24C3" w:rsidRPr="008A5A1D">
        <w:rPr>
          <w:sz w:val="24"/>
          <w:szCs w:val="24"/>
        </w:rPr>
        <w:t xml:space="preserve"> </w:t>
      </w:r>
      <w:r w:rsidR="009F4304" w:rsidRPr="008A5A1D">
        <w:rPr>
          <w:sz w:val="24"/>
          <w:szCs w:val="24"/>
        </w:rPr>
        <w:t xml:space="preserve">SALUD </w:t>
      </w:r>
      <w:r w:rsidRPr="008A5A1D">
        <w:rPr>
          <w:sz w:val="24"/>
          <w:szCs w:val="24"/>
        </w:rPr>
        <w:t>EPS</w:t>
      </w:r>
      <w:r w:rsidR="009F4304" w:rsidRPr="008A5A1D">
        <w:rPr>
          <w:sz w:val="24"/>
          <w:szCs w:val="24"/>
        </w:rPr>
        <w:t xml:space="preserve"> S.A.</w:t>
      </w:r>
      <w:r w:rsidRPr="008A5A1D">
        <w:rPr>
          <w:sz w:val="24"/>
          <w:szCs w:val="24"/>
        </w:rPr>
        <w:t xml:space="preserve">, como afiliadora, y </w:t>
      </w:r>
      <w:r w:rsidR="009F4304" w:rsidRPr="008A5A1D">
        <w:rPr>
          <w:sz w:val="24"/>
          <w:szCs w:val="24"/>
        </w:rPr>
        <w:t xml:space="preserve">SOCIMÉDICOS SAS, propietaria del Establecimiento de Comercio </w:t>
      </w:r>
      <w:r w:rsidR="00DB24C3" w:rsidRPr="008A5A1D">
        <w:rPr>
          <w:sz w:val="24"/>
          <w:szCs w:val="24"/>
        </w:rPr>
        <w:t>IPS CLÍNICA SAN RAFAEL MEGACENTRO DE ALTA COMPLEJIDAD</w:t>
      </w:r>
      <w:r w:rsidRPr="008A5A1D">
        <w:rPr>
          <w:sz w:val="24"/>
          <w:szCs w:val="24"/>
        </w:rPr>
        <w:t>, donde fue atendid</w:t>
      </w:r>
      <w:r w:rsidR="00DB24C3" w:rsidRPr="008A5A1D">
        <w:rPr>
          <w:sz w:val="24"/>
          <w:szCs w:val="24"/>
        </w:rPr>
        <w:t>a</w:t>
      </w:r>
      <w:r w:rsidR="00564C91" w:rsidRPr="008A5A1D">
        <w:rPr>
          <w:sz w:val="24"/>
          <w:szCs w:val="24"/>
        </w:rPr>
        <w:t>,</w:t>
      </w:r>
      <w:r w:rsidR="00DB24C3" w:rsidRPr="008A5A1D">
        <w:rPr>
          <w:sz w:val="24"/>
          <w:szCs w:val="24"/>
        </w:rPr>
        <w:t xml:space="preserve"> internada</w:t>
      </w:r>
      <w:r w:rsidR="00564C91" w:rsidRPr="008A5A1D">
        <w:rPr>
          <w:sz w:val="24"/>
          <w:szCs w:val="24"/>
        </w:rPr>
        <w:t xml:space="preserve"> y falleció </w:t>
      </w:r>
      <w:r w:rsidR="00DB24C3" w:rsidRPr="008A5A1D">
        <w:rPr>
          <w:sz w:val="24"/>
          <w:szCs w:val="24"/>
        </w:rPr>
        <w:t xml:space="preserve">la </w:t>
      </w:r>
      <w:r w:rsidRPr="008A5A1D">
        <w:rPr>
          <w:sz w:val="24"/>
          <w:szCs w:val="24"/>
        </w:rPr>
        <w:t xml:space="preserve">paciente. </w:t>
      </w:r>
    </w:p>
    <w:p w14:paraId="24EC097A" w14:textId="77777777" w:rsidR="001E2EF9" w:rsidRPr="008A5A1D" w:rsidRDefault="001E2EF9" w:rsidP="008A5A1D">
      <w:pPr>
        <w:pStyle w:val="Textoindependiente"/>
        <w:tabs>
          <w:tab w:val="left" w:pos="567"/>
          <w:tab w:val="left" w:pos="2268"/>
        </w:tabs>
        <w:spacing w:line="276" w:lineRule="auto"/>
        <w:ind w:right="49"/>
        <w:contextualSpacing/>
        <w:jc w:val="both"/>
        <w:rPr>
          <w:sz w:val="24"/>
          <w:szCs w:val="24"/>
        </w:rPr>
      </w:pPr>
    </w:p>
    <w:p w14:paraId="64D13CCA" w14:textId="45428B6F" w:rsidR="0040760D" w:rsidRPr="008A5A1D" w:rsidRDefault="0040760D" w:rsidP="008A5A1D">
      <w:pPr>
        <w:pStyle w:val="Textoindependiente"/>
        <w:tabs>
          <w:tab w:val="left" w:pos="567"/>
          <w:tab w:val="left" w:pos="2268"/>
        </w:tabs>
        <w:spacing w:line="276" w:lineRule="auto"/>
        <w:ind w:right="49"/>
        <w:contextualSpacing/>
        <w:jc w:val="both"/>
        <w:rPr>
          <w:sz w:val="24"/>
          <w:szCs w:val="24"/>
        </w:rPr>
      </w:pPr>
      <w:r w:rsidRPr="008A5A1D">
        <w:rPr>
          <w:sz w:val="24"/>
          <w:szCs w:val="24"/>
        </w:rPr>
        <w:t>En cuanto a La Previsora S.A. Compañía de Seguros, fue vinculada como llamada en garantía por parte de</w:t>
      </w:r>
      <w:r w:rsidR="002F7EA3" w:rsidRPr="008A5A1D">
        <w:rPr>
          <w:sz w:val="24"/>
          <w:szCs w:val="24"/>
        </w:rPr>
        <w:t xml:space="preserve"> </w:t>
      </w:r>
      <w:proofErr w:type="spellStart"/>
      <w:r w:rsidR="002F7EA3" w:rsidRPr="008A5A1D">
        <w:rPr>
          <w:sz w:val="24"/>
          <w:szCs w:val="24"/>
        </w:rPr>
        <w:t>Socimédicos</w:t>
      </w:r>
      <w:proofErr w:type="spellEnd"/>
      <w:r w:rsidR="002F7EA3" w:rsidRPr="008A5A1D">
        <w:rPr>
          <w:sz w:val="24"/>
          <w:szCs w:val="24"/>
        </w:rPr>
        <w:t xml:space="preserve"> S.A.S., </w:t>
      </w:r>
      <w:r w:rsidRPr="008A5A1D">
        <w:rPr>
          <w:sz w:val="24"/>
          <w:szCs w:val="24"/>
        </w:rPr>
        <w:t>con fundamento en la</w:t>
      </w:r>
      <w:r w:rsidR="002F7EA3" w:rsidRPr="008A5A1D">
        <w:rPr>
          <w:sz w:val="24"/>
          <w:szCs w:val="24"/>
        </w:rPr>
        <w:t>s</w:t>
      </w:r>
      <w:r w:rsidRPr="008A5A1D">
        <w:rPr>
          <w:sz w:val="24"/>
          <w:szCs w:val="24"/>
        </w:rPr>
        <w:t xml:space="preserve"> póliza</w:t>
      </w:r>
      <w:r w:rsidR="002F7EA3" w:rsidRPr="008A5A1D">
        <w:rPr>
          <w:sz w:val="24"/>
          <w:szCs w:val="24"/>
        </w:rPr>
        <w:t>s</w:t>
      </w:r>
      <w:r w:rsidRPr="008A5A1D">
        <w:rPr>
          <w:sz w:val="24"/>
          <w:szCs w:val="24"/>
        </w:rPr>
        <w:t xml:space="preserve"> 100</w:t>
      </w:r>
      <w:r w:rsidR="002F7EA3" w:rsidRPr="008A5A1D">
        <w:rPr>
          <w:sz w:val="24"/>
          <w:szCs w:val="24"/>
        </w:rPr>
        <w:t>7756 y 1007757</w:t>
      </w:r>
      <w:r w:rsidRPr="008A5A1D">
        <w:rPr>
          <w:sz w:val="24"/>
          <w:szCs w:val="24"/>
        </w:rPr>
        <w:t xml:space="preserve"> vigente</w:t>
      </w:r>
      <w:r w:rsidR="002F7EA3" w:rsidRPr="008A5A1D">
        <w:rPr>
          <w:sz w:val="24"/>
          <w:szCs w:val="24"/>
        </w:rPr>
        <w:t>s</w:t>
      </w:r>
      <w:r w:rsidRPr="008A5A1D">
        <w:rPr>
          <w:sz w:val="24"/>
          <w:szCs w:val="24"/>
        </w:rPr>
        <w:t xml:space="preserve"> para l</w:t>
      </w:r>
      <w:r w:rsidR="002F7EA3" w:rsidRPr="008A5A1D">
        <w:rPr>
          <w:sz w:val="24"/>
          <w:szCs w:val="24"/>
        </w:rPr>
        <w:t>a</w:t>
      </w:r>
      <w:r w:rsidRPr="008A5A1D">
        <w:rPr>
          <w:sz w:val="24"/>
          <w:szCs w:val="24"/>
        </w:rPr>
        <w:t xml:space="preserve"> época d</w:t>
      </w:r>
      <w:r w:rsidR="002F7EA3" w:rsidRPr="008A5A1D">
        <w:rPr>
          <w:sz w:val="24"/>
          <w:szCs w:val="24"/>
        </w:rPr>
        <w:t>e</w:t>
      </w:r>
      <w:r w:rsidRPr="008A5A1D">
        <w:rPr>
          <w:sz w:val="24"/>
          <w:szCs w:val="24"/>
        </w:rPr>
        <w:t>l suceso</w:t>
      </w:r>
      <w:r w:rsidRPr="008A5A1D">
        <w:rPr>
          <w:rStyle w:val="Refdenotaalpie"/>
          <w:sz w:val="24"/>
          <w:szCs w:val="24"/>
        </w:rPr>
        <w:footnoteReference w:id="21"/>
      </w:r>
      <w:r w:rsidRPr="008A5A1D">
        <w:rPr>
          <w:sz w:val="24"/>
          <w:szCs w:val="24"/>
        </w:rPr>
        <w:t>.</w:t>
      </w:r>
    </w:p>
    <w:p w14:paraId="4A160D8A" w14:textId="77777777" w:rsidR="0040760D" w:rsidRPr="008A5A1D" w:rsidRDefault="0040760D" w:rsidP="008A5A1D">
      <w:pPr>
        <w:pStyle w:val="Textoindependiente"/>
        <w:tabs>
          <w:tab w:val="left" w:pos="567"/>
        </w:tabs>
        <w:spacing w:line="276" w:lineRule="auto"/>
        <w:ind w:right="473"/>
        <w:contextualSpacing/>
        <w:jc w:val="both"/>
        <w:rPr>
          <w:sz w:val="24"/>
          <w:szCs w:val="24"/>
        </w:rPr>
      </w:pPr>
    </w:p>
    <w:p w14:paraId="4B124026" w14:textId="6FBBE9FE" w:rsidR="0040760D" w:rsidRPr="008A5A1D" w:rsidRDefault="0040760D" w:rsidP="008A5A1D">
      <w:pPr>
        <w:pStyle w:val="Textoindependiente"/>
        <w:tabs>
          <w:tab w:val="left" w:pos="567"/>
        </w:tabs>
        <w:spacing w:line="276" w:lineRule="auto"/>
        <w:ind w:right="49"/>
        <w:contextualSpacing/>
        <w:jc w:val="both"/>
        <w:rPr>
          <w:sz w:val="24"/>
          <w:szCs w:val="24"/>
        </w:rPr>
      </w:pPr>
      <w:r w:rsidRPr="008A5A1D">
        <w:rPr>
          <w:sz w:val="24"/>
          <w:szCs w:val="24"/>
        </w:rPr>
        <w:t>2.</w:t>
      </w:r>
      <w:r w:rsidR="009C2176" w:rsidRPr="008A5A1D">
        <w:rPr>
          <w:sz w:val="24"/>
          <w:szCs w:val="24"/>
        </w:rPr>
        <w:t>3</w:t>
      </w:r>
      <w:r w:rsidRPr="008A5A1D">
        <w:rPr>
          <w:sz w:val="24"/>
          <w:szCs w:val="24"/>
        </w:rPr>
        <w:t>. Corresponde a la Sala definir si confirma la sentencia de primer grado que negó las pretensiones, porque no halló probada la culpa que se le imputa a los demandados; o si se revoca, como piden los demandantes, por cuanto se acreditaron todos los elementos que estructuran la responsabilidad médica.</w:t>
      </w:r>
    </w:p>
    <w:p w14:paraId="1633C38E" w14:textId="77777777" w:rsidR="0040760D" w:rsidRPr="008A5A1D" w:rsidRDefault="0040760D" w:rsidP="008A5A1D">
      <w:pPr>
        <w:pStyle w:val="Textoindependiente"/>
        <w:tabs>
          <w:tab w:val="left" w:pos="567"/>
        </w:tabs>
        <w:spacing w:line="276" w:lineRule="auto"/>
        <w:ind w:right="473"/>
        <w:contextualSpacing/>
        <w:jc w:val="both"/>
        <w:rPr>
          <w:sz w:val="24"/>
          <w:szCs w:val="24"/>
        </w:rPr>
      </w:pPr>
    </w:p>
    <w:p w14:paraId="5AE1D894" w14:textId="1F61AF58" w:rsidR="0040760D" w:rsidRPr="008A5A1D" w:rsidRDefault="0040760D" w:rsidP="008A5A1D">
      <w:pPr>
        <w:pStyle w:val="Textoindependiente"/>
        <w:tabs>
          <w:tab w:val="left" w:pos="567"/>
          <w:tab w:val="left" w:pos="2268"/>
        </w:tabs>
        <w:spacing w:line="276" w:lineRule="auto"/>
        <w:ind w:right="49"/>
        <w:contextualSpacing/>
        <w:jc w:val="both"/>
        <w:rPr>
          <w:sz w:val="24"/>
          <w:szCs w:val="24"/>
        </w:rPr>
      </w:pPr>
      <w:r w:rsidRPr="008A5A1D">
        <w:rPr>
          <w:sz w:val="24"/>
          <w:szCs w:val="24"/>
        </w:rPr>
        <w:lastRenderedPageBreak/>
        <w:t>2.</w:t>
      </w:r>
      <w:r w:rsidR="009C2176" w:rsidRPr="008A5A1D">
        <w:rPr>
          <w:sz w:val="24"/>
          <w:szCs w:val="24"/>
        </w:rPr>
        <w:t>4</w:t>
      </w:r>
      <w:r w:rsidRPr="008A5A1D">
        <w:rPr>
          <w:sz w:val="24"/>
          <w:szCs w:val="24"/>
        </w:rPr>
        <w:t>. Para abordar lo que es motivo de disenso, se recuerda</w:t>
      </w:r>
      <w:r w:rsidR="00570796" w:rsidRPr="008A5A1D">
        <w:rPr>
          <w:sz w:val="24"/>
          <w:szCs w:val="24"/>
        </w:rPr>
        <w:t xml:space="preserve"> </w:t>
      </w:r>
      <w:r w:rsidRPr="008A5A1D">
        <w:rPr>
          <w:sz w:val="24"/>
          <w:szCs w:val="24"/>
        </w:rPr>
        <w:t>que</w:t>
      </w:r>
      <w:r w:rsidR="00570796" w:rsidRPr="008A5A1D">
        <w:rPr>
          <w:sz w:val="24"/>
          <w:szCs w:val="24"/>
        </w:rPr>
        <w:t>,</w:t>
      </w:r>
      <w:r w:rsidRPr="008A5A1D">
        <w:rPr>
          <w:sz w:val="24"/>
          <w:szCs w:val="24"/>
        </w:rPr>
        <w:t xml:space="preserve"> producto de la redacción del artículo 328 del CGP, el sendero</w:t>
      </w:r>
      <w:r w:rsidRPr="008A5A1D">
        <w:rPr>
          <w:spacing w:val="1"/>
          <w:sz w:val="24"/>
          <w:szCs w:val="24"/>
        </w:rPr>
        <w:t xml:space="preserve"> </w:t>
      </w:r>
      <w:r w:rsidRPr="008A5A1D">
        <w:rPr>
          <w:sz w:val="24"/>
          <w:szCs w:val="24"/>
        </w:rPr>
        <w:t>que</w:t>
      </w:r>
      <w:r w:rsidRPr="008A5A1D">
        <w:rPr>
          <w:spacing w:val="-10"/>
          <w:sz w:val="24"/>
          <w:szCs w:val="24"/>
        </w:rPr>
        <w:t xml:space="preserve"> </w:t>
      </w:r>
      <w:r w:rsidRPr="008A5A1D">
        <w:rPr>
          <w:sz w:val="24"/>
          <w:szCs w:val="24"/>
        </w:rPr>
        <w:t>traza</w:t>
      </w:r>
      <w:r w:rsidRPr="008A5A1D">
        <w:rPr>
          <w:spacing w:val="-10"/>
          <w:sz w:val="24"/>
          <w:szCs w:val="24"/>
        </w:rPr>
        <w:t xml:space="preserve"> </w:t>
      </w:r>
      <w:r w:rsidRPr="008A5A1D">
        <w:rPr>
          <w:sz w:val="24"/>
          <w:szCs w:val="24"/>
        </w:rPr>
        <w:t>la</w:t>
      </w:r>
      <w:r w:rsidRPr="008A5A1D">
        <w:rPr>
          <w:spacing w:val="-8"/>
          <w:sz w:val="24"/>
          <w:szCs w:val="24"/>
        </w:rPr>
        <w:t xml:space="preserve"> </w:t>
      </w:r>
      <w:r w:rsidRPr="008A5A1D">
        <w:rPr>
          <w:sz w:val="24"/>
          <w:szCs w:val="24"/>
        </w:rPr>
        <w:t>competencia</w:t>
      </w:r>
      <w:r w:rsidRPr="008A5A1D">
        <w:rPr>
          <w:spacing w:val="-9"/>
          <w:sz w:val="24"/>
          <w:szCs w:val="24"/>
        </w:rPr>
        <w:t xml:space="preserve"> </w:t>
      </w:r>
      <w:r w:rsidRPr="008A5A1D">
        <w:rPr>
          <w:sz w:val="24"/>
          <w:szCs w:val="24"/>
        </w:rPr>
        <w:t>del</w:t>
      </w:r>
      <w:r w:rsidRPr="008A5A1D">
        <w:rPr>
          <w:spacing w:val="-9"/>
          <w:sz w:val="24"/>
          <w:szCs w:val="24"/>
        </w:rPr>
        <w:t xml:space="preserve"> </w:t>
      </w:r>
      <w:r w:rsidRPr="008A5A1D">
        <w:rPr>
          <w:sz w:val="24"/>
          <w:szCs w:val="24"/>
        </w:rPr>
        <w:t>superior</w:t>
      </w:r>
      <w:r w:rsidRPr="008A5A1D">
        <w:rPr>
          <w:spacing w:val="-7"/>
          <w:sz w:val="24"/>
          <w:szCs w:val="24"/>
        </w:rPr>
        <w:t xml:space="preserve"> </w:t>
      </w:r>
      <w:r w:rsidRPr="008A5A1D">
        <w:rPr>
          <w:sz w:val="24"/>
          <w:szCs w:val="24"/>
        </w:rPr>
        <w:t>está</w:t>
      </w:r>
      <w:r w:rsidRPr="008A5A1D">
        <w:rPr>
          <w:spacing w:val="-9"/>
          <w:sz w:val="24"/>
          <w:szCs w:val="24"/>
        </w:rPr>
        <w:t xml:space="preserve"> </w:t>
      </w:r>
      <w:r w:rsidRPr="008A5A1D">
        <w:rPr>
          <w:sz w:val="24"/>
          <w:szCs w:val="24"/>
        </w:rPr>
        <w:t>dado</w:t>
      </w:r>
      <w:r w:rsidRPr="008A5A1D">
        <w:rPr>
          <w:spacing w:val="-10"/>
          <w:sz w:val="24"/>
          <w:szCs w:val="24"/>
        </w:rPr>
        <w:t xml:space="preserve"> </w:t>
      </w:r>
      <w:r w:rsidRPr="008A5A1D">
        <w:rPr>
          <w:sz w:val="24"/>
          <w:szCs w:val="24"/>
        </w:rPr>
        <w:t>por</w:t>
      </w:r>
      <w:r w:rsidRPr="008A5A1D">
        <w:rPr>
          <w:spacing w:val="-9"/>
          <w:sz w:val="24"/>
          <w:szCs w:val="24"/>
        </w:rPr>
        <w:t xml:space="preserve"> </w:t>
      </w:r>
      <w:r w:rsidRPr="008A5A1D">
        <w:rPr>
          <w:sz w:val="24"/>
          <w:szCs w:val="24"/>
        </w:rPr>
        <w:t>aquellos</w:t>
      </w:r>
      <w:r w:rsidRPr="008A5A1D">
        <w:rPr>
          <w:spacing w:val="-8"/>
          <w:sz w:val="24"/>
          <w:szCs w:val="24"/>
        </w:rPr>
        <w:t xml:space="preserve"> </w:t>
      </w:r>
      <w:r w:rsidRPr="008A5A1D">
        <w:rPr>
          <w:sz w:val="24"/>
          <w:szCs w:val="24"/>
        </w:rPr>
        <w:t>aspectos</w:t>
      </w:r>
      <w:r w:rsidRPr="008A5A1D">
        <w:rPr>
          <w:spacing w:val="-9"/>
          <w:sz w:val="24"/>
          <w:szCs w:val="24"/>
        </w:rPr>
        <w:t xml:space="preserve"> </w:t>
      </w:r>
      <w:r w:rsidRPr="008A5A1D">
        <w:rPr>
          <w:sz w:val="24"/>
          <w:szCs w:val="24"/>
        </w:rPr>
        <w:t>que</w:t>
      </w:r>
      <w:r w:rsidR="00770B7F" w:rsidRPr="008A5A1D">
        <w:rPr>
          <w:sz w:val="24"/>
          <w:szCs w:val="24"/>
        </w:rPr>
        <w:t xml:space="preserve"> fueron </w:t>
      </w:r>
      <w:r w:rsidRPr="008A5A1D">
        <w:rPr>
          <w:sz w:val="24"/>
          <w:szCs w:val="24"/>
        </w:rPr>
        <w:t>objeto</w:t>
      </w:r>
      <w:r w:rsidRPr="008A5A1D">
        <w:rPr>
          <w:spacing w:val="-3"/>
          <w:sz w:val="24"/>
          <w:szCs w:val="24"/>
        </w:rPr>
        <w:t xml:space="preserve"> </w:t>
      </w:r>
      <w:r w:rsidRPr="008A5A1D">
        <w:rPr>
          <w:sz w:val="24"/>
          <w:szCs w:val="24"/>
        </w:rPr>
        <w:t>de</w:t>
      </w:r>
      <w:r w:rsidRPr="008A5A1D">
        <w:rPr>
          <w:spacing w:val="-6"/>
          <w:sz w:val="24"/>
          <w:szCs w:val="24"/>
        </w:rPr>
        <w:t xml:space="preserve"> </w:t>
      </w:r>
      <w:r w:rsidRPr="008A5A1D">
        <w:rPr>
          <w:sz w:val="24"/>
          <w:szCs w:val="24"/>
        </w:rPr>
        <w:t>impugnación,</w:t>
      </w:r>
      <w:r w:rsidRPr="008A5A1D">
        <w:rPr>
          <w:spacing w:val="-3"/>
          <w:sz w:val="24"/>
          <w:szCs w:val="24"/>
        </w:rPr>
        <w:t xml:space="preserve"> </w:t>
      </w:r>
      <w:r w:rsidRPr="008A5A1D">
        <w:rPr>
          <w:sz w:val="24"/>
          <w:szCs w:val="24"/>
        </w:rPr>
        <w:t>sin</w:t>
      </w:r>
      <w:r w:rsidRPr="008A5A1D">
        <w:rPr>
          <w:spacing w:val="-5"/>
          <w:sz w:val="24"/>
          <w:szCs w:val="24"/>
        </w:rPr>
        <w:t xml:space="preserve"> </w:t>
      </w:r>
      <w:r w:rsidRPr="008A5A1D">
        <w:rPr>
          <w:sz w:val="24"/>
          <w:szCs w:val="24"/>
        </w:rPr>
        <w:t>perjuicio</w:t>
      </w:r>
      <w:r w:rsidRPr="008A5A1D">
        <w:rPr>
          <w:spacing w:val="-3"/>
          <w:sz w:val="24"/>
          <w:szCs w:val="24"/>
        </w:rPr>
        <w:t xml:space="preserve"> </w:t>
      </w:r>
      <w:r w:rsidRPr="008A5A1D">
        <w:rPr>
          <w:sz w:val="24"/>
          <w:szCs w:val="24"/>
        </w:rPr>
        <w:t>de</w:t>
      </w:r>
      <w:r w:rsidRPr="008A5A1D">
        <w:rPr>
          <w:spacing w:val="-4"/>
          <w:sz w:val="24"/>
          <w:szCs w:val="24"/>
        </w:rPr>
        <w:t xml:space="preserve"> </w:t>
      </w:r>
      <w:r w:rsidRPr="008A5A1D">
        <w:rPr>
          <w:sz w:val="24"/>
          <w:szCs w:val="24"/>
        </w:rPr>
        <w:t>algunas</w:t>
      </w:r>
      <w:r w:rsidRPr="008A5A1D">
        <w:rPr>
          <w:spacing w:val="-3"/>
          <w:sz w:val="24"/>
          <w:szCs w:val="24"/>
        </w:rPr>
        <w:t xml:space="preserve"> </w:t>
      </w:r>
      <w:r w:rsidRPr="008A5A1D">
        <w:rPr>
          <w:sz w:val="24"/>
          <w:szCs w:val="24"/>
        </w:rPr>
        <w:t>situaciones</w:t>
      </w:r>
      <w:r w:rsidRPr="008A5A1D">
        <w:rPr>
          <w:spacing w:val="-4"/>
          <w:sz w:val="24"/>
          <w:szCs w:val="24"/>
        </w:rPr>
        <w:t xml:space="preserve"> </w:t>
      </w:r>
      <w:r w:rsidRPr="008A5A1D">
        <w:rPr>
          <w:sz w:val="24"/>
          <w:szCs w:val="24"/>
        </w:rPr>
        <w:t>que permiten decidir de oficio (legitimación en la causa, prestaciones mutuas,</w:t>
      </w:r>
      <w:r w:rsidRPr="008A5A1D">
        <w:rPr>
          <w:spacing w:val="1"/>
          <w:sz w:val="24"/>
          <w:szCs w:val="24"/>
        </w:rPr>
        <w:t xml:space="preserve"> </w:t>
      </w:r>
      <w:r w:rsidRPr="008A5A1D">
        <w:rPr>
          <w:sz w:val="24"/>
          <w:szCs w:val="24"/>
        </w:rPr>
        <w:t>asuntos relacionados con la familia, las costas procesales, por ejemplo). Es lo</w:t>
      </w:r>
      <w:r w:rsidRPr="008A5A1D">
        <w:rPr>
          <w:spacing w:val="-2"/>
          <w:sz w:val="24"/>
          <w:szCs w:val="24"/>
        </w:rPr>
        <w:t xml:space="preserve"> </w:t>
      </w:r>
      <w:r w:rsidRPr="008A5A1D">
        <w:rPr>
          <w:sz w:val="24"/>
          <w:szCs w:val="24"/>
        </w:rPr>
        <w:t>que</w:t>
      </w:r>
      <w:r w:rsidRPr="008A5A1D">
        <w:rPr>
          <w:spacing w:val="-4"/>
          <w:sz w:val="24"/>
          <w:szCs w:val="24"/>
        </w:rPr>
        <w:t xml:space="preserve"> </w:t>
      </w:r>
      <w:r w:rsidRPr="008A5A1D">
        <w:rPr>
          <w:sz w:val="24"/>
          <w:szCs w:val="24"/>
        </w:rPr>
        <w:t>se</w:t>
      </w:r>
      <w:r w:rsidRPr="008A5A1D">
        <w:rPr>
          <w:spacing w:val="-4"/>
          <w:sz w:val="24"/>
          <w:szCs w:val="24"/>
        </w:rPr>
        <w:t xml:space="preserve"> </w:t>
      </w:r>
      <w:r w:rsidRPr="008A5A1D">
        <w:rPr>
          <w:sz w:val="24"/>
          <w:szCs w:val="24"/>
        </w:rPr>
        <w:t>ha</w:t>
      </w:r>
      <w:r w:rsidRPr="008A5A1D">
        <w:rPr>
          <w:spacing w:val="-6"/>
          <w:sz w:val="24"/>
          <w:szCs w:val="24"/>
        </w:rPr>
        <w:t xml:space="preserve"> </w:t>
      </w:r>
      <w:r w:rsidRPr="008A5A1D">
        <w:rPr>
          <w:sz w:val="24"/>
          <w:szCs w:val="24"/>
        </w:rPr>
        <w:t>dado</w:t>
      </w:r>
      <w:r w:rsidRPr="008A5A1D">
        <w:rPr>
          <w:spacing w:val="-4"/>
          <w:sz w:val="24"/>
          <w:szCs w:val="24"/>
        </w:rPr>
        <w:t xml:space="preserve"> </w:t>
      </w:r>
      <w:r w:rsidRPr="008A5A1D">
        <w:rPr>
          <w:sz w:val="24"/>
          <w:szCs w:val="24"/>
        </w:rPr>
        <w:t>en</w:t>
      </w:r>
      <w:r w:rsidRPr="008A5A1D">
        <w:rPr>
          <w:spacing w:val="-4"/>
          <w:sz w:val="24"/>
          <w:szCs w:val="24"/>
        </w:rPr>
        <w:t xml:space="preserve"> </w:t>
      </w:r>
      <w:r w:rsidRPr="008A5A1D">
        <w:rPr>
          <w:sz w:val="24"/>
          <w:szCs w:val="24"/>
        </w:rPr>
        <w:t>denominar</w:t>
      </w:r>
      <w:r w:rsidRPr="008A5A1D">
        <w:rPr>
          <w:spacing w:val="-3"/>
          <w:sz w:val="24"/>
          <w:szCs w:val="24"/>
        </w:rPr>
        <w:t xml:space="preserve"> </w:t>
      </w:r>
      <w:r w:rsidRPr="008A5A1D">
        <w:rPr>
          <w:sz w:val="24"/>
          <w:szCs w:val="24"/>
        </w:rPr>
        <w:t>pretensión</w:t>
      </w:r>
      <w:r w:rsidRPr="008A5A1D">
        <w:rPr>
          <w:spacing w:val="-1"/>
          <w:sz w:val="24"/>
          <w:szCs w:val="24"/>
        </w:rPr>
        <w:t xml:space="preserve"> </w:t>
      </w:r>
      <w:r w:rsidRPr="008A5A1D">
        <w:rPr>
          <w:sz w:val="24"/>
          <w:szCs w:val="24"/>
        </w:rPr>
        <w:t>impugnaticia,</w:t>
      </w:r>
      <w:r w:rsidRPr="008A5A1D">
        <w:rPr>
          <w:spacing w:val="-1"/>
          <w:sz w:val="24"/>
          <w:szCs w:val="24"/>
        </w:rPr>
        <w:t xml:space="preserve"> </w:t>
      </w:r>
      <w:r w:rsidRPr="008A5A1D">
        <w:rPr>
          <w:sz w:val="24"/>
          <w:szCs w:val="24"/>
        </w:rPr>
        <w:t>como</w:t>
      </w:r>
      <w:r w:rsidRPr="008A5A1D">
        <w:rPr>
          <w:spacing w:val="-4"/>
          <w:sz w:val="24"/>
          <w:szCs w:val="24"/>
        </w:rPr>
        <w:t xml:space="preserve"> </w:t>
      </w:r>
      <w:r w:rsidRPr="008A5A1D">
        <w:rPr>
          <w:sz w:val="24"/>
          <w:szCs w:val="24"/>
        </w:rPr>
        <w:t>ha</w:t>
      </w:r>
      <w:r w:rsidRPr="008A5A1D">
        <w:rPr>
          <w:spacing w:val="-5"/>
          <w:sz w:val="24"/>
          <w:szCs w:val="24"/>
        </w:rPr>
        <w:t xml:space="preserve"> </w:t>
      </w:r>
      <w:r w:rsidRPr="008A5A1D">
        <w:rPr>
          <w:sz w:val="24"/>
          <w:szCs w:val="24"/>
        </w:rPr>
        <w:t>sido reconocido por esta Sala de tiempo atrás</w:t>
      </w:r>
      <w:r w:rsidRPr="008A5A1D">
        <w:rPr>
          <w:sz w:val="24"/>
          <w:szCs w:val="24"/>
          <w:vertAlign w:val="superscript"/>
        </w:rPr>
        <w:footnoteReference w:id="22"/>
      </w:r>
      <w:r w:rsidRPr="008A5A1D">
        <w:rPr>
          <w:spacing w:val="1"/>
          <w:position w:val="9"/>
          <w:sz w:val="24"/>
          <w:szCs w:val="24"/>
        </w:rPr>
        <w:t xml:space="preserve"> </w:t>
      </w:r>
      <w:r w:rsidRPr="008A5A1D">
        <w:rPr>
          <w:sz w:val="24"/>
          <w:szCs w:val="24"/>
        </w:rPr>
        <w:t>y lo han reiterado otras</w:t>
      </w:r>
      <w:r w:rsidRPr="008A5A1D">
        <w:rPr>
          <w:sz w:val="24"/>
          <w:szCs w:val="24"/>
          <w:vertAlign w:val="superscript"/>
        </w:rPr>
        <w:footnoteReference w:id="23"/>
      </w:r>
      <w:r w:rsidRPr="008A5A1D">
        <w:rPr>
          <w:sz w:val="24"/>
          <w:szCs w:val="24"/>
        </w:rPr>
        <w:t>, con</w:t>
      </w:r>
      <w:r w:rsidRPr="008A5A1D">
        <w:rPr>
          <w:spacing w:val="1"/>
          <w:sz w:val="24"/>
          <w:szCs w:val="24"/>
        </w:rPr>
        <w:t xml:space="preserve"> </w:t>
      </w:r>
      <w:r w:rsidRPr="008A5A1D">
        <w:rPr>
          <w:sz w:val="24"/>
          <w:szCs w:val="24"/>
        </w:rPr>
        <w:t>soporte en decisiones de la Corte, unas de tutela</w:t>
      </w:r>
      <w:r w:rsidRPr="008A5A1D">
        <w:rPr>
          <w:sz w:val="24"/>
          <w:szCs w:val="24"/>
          <w:vertAlign w:val="superscript"/>
        </w:rPr>
        <w:footnoteReference w:id="24"/>
      </w:r>
      <w:r w:rsidRPr="008A5A1D">
        <w:rPr>
          <w:sz w:val="24"/>
          <w:szCs w:val="24"/>
        </w:rPr>
        <w:t>, que se acogen como</w:t>
      </w:r>
      <w:r w:rsidRPr="008A5A1D">
        <w:rPr>
          <w:spacing w:val="1"/>
          <w:sz w:val="24"/>
          <w:szCs w:val="24"/>
        </w:rPr>
        <w:t xml:space="preserve"> </w:t>
      </w:r>
      <w:r w:rsidRPr="008A5A1D">
        <w:rPr>
          <w:sz w:val="24"/>
          <w:szCs w:val="24"/>
        </w:rPr>
        <w:t>criterio</w:t>
      </w:r>
      <w:r w:rsidRPr="008A5A1D">
        <w:rPr>
          <w:spacing w:val="-1"/>
          <w:sz w:val="24"/>
          <w:szCs w:val="24"/>
        </w:rPr>
        <w:t xml:space="preserve"> </w:t>
      </w:r>
      <w:r w:rsidRPr="008A5A1D">
        <w:rPr>
          <w:sz w:val="24"/>
          <w:szCs w:val="24"/>
        </w:rPr>
        <w:t>auxiliar,</w:t>
      </w:r>
      <w:r w:rsidRPr="008A5A1D">
        <w:rPr>
          <w:spacing w:val="1"/>
          <w:sz w:val="24"/>
          <w:szCs w:val="24"/>
        </w:rPr>
        <w:t xml:space="preserve"> </w:t>
      </w:r>
      <w:r w:rsidRPr="008A5A1D">
        <w:rPr>
          <w:sz w:val="24"/>
          <w:szCs w:val="24"/>
        </w:rPr>
        <w:t>y</w:t>
      </w:r>
      <w:r w:rsidRPr="008A5A1D">
        <w:rPr>
          <w:spacing w:val="-2"/>
          <w:sz w:val="24"/>
          <w:szCs w:val="24"/>
        </w:rPr>
        <w:t xml:space="preserve"> </w:t>
      </w:r>
      <w:r w:rsidRPr="008A5A1D">
        <w:rPr>
          <w:sz w:val="24"/>
          <w:szCs w:val="24"/>
        </w:rPr>
        <w:t>otras de casación</w:t>
      </w:r>
      <w:r w:rsidRPr="008A5A1D">
        <w:rPr>
          <w:sz w:val="24"/>
          <w:szCs w:val="24"/>
          <w:vertAlign w:val="superscript"/>
        </w:rPr>
        <w:footnoteReference w:id="25"/>
      </w:r>
      <w:r w:rsidRPr="008A5A1D">
        <w:rPr>
          <w:sz w:val="24"/>
          <w:szCs w:val="24"/>
        </w:rPr>
        <w:t>.</w:t>
      </w:r>
    </w:p>
    <w:p w14:paraId="253E963C" w14:textId="77777777" w:rsidR="0040760D" w:rsidRPr="008A5A1D" w:rsidRDefault="0040760D" w:rsidP="008A5A1D">
      <w:pPr>
        <w:pStyle w:val="Textoindependiente"/>
        <w:tabs>
          <w:tab w:val="left" w:pos="567"/>
        </w:tabs>
        <w:spacing w:before="1" w:line="276" w:lineRule="auto"/>
        <w:ind w:right="473"/>
        <w:contextualSpacing/>
        <w:jc w:val="both"/>
        <w:rPr>
          <w:sz w:val="24"/>
          <w:szCs w:val="24"/>
        </w:rPr>
      </w:pPr>
    </w:p>
    <w:p w14:paraId="6D1647EC" w14:textId="2C6EC4AD" w:rsidR="0040760D" w:rsidRPr="008A5A1D" w:rsidRDefault="0040760D" w:rsidP="00400FFC">
      <w:pPr>
        <w:widowControl w:val="0"/>
        <w:tabs>
          <w:tab w:val="left" w:pos="0"/>
          <w:tab w:val="left" w:pos="567"/>
        </w:tabs>
        <w:autoSpaceDE w:val="0"/>
        <w:autoSpaceDN w:val="0"/>
        <w:spacing w:after="0" w:line="276" w:lineRule="auto"/>
        <w:contextualSpacing/>
        <w:jc w:val="both"/>
        <w:rPr>
          <w:rFonts w:ascii="Gadugi" w:hAnsi="Gadugi"/>
          <w:sz w:val="24"/>
          <w:szCs w:val="24"/>
        </w:rPr>
      </w:pPr>
      <w:r w:rsidRPr="008A5A1D">
        <w:rPr>
          <w:rFonts w:ascii="Gadugi" w:hAnsi="Gadugi"/>
          <w:sz w:val="24"/>
          <w:szCs w:val="24"/>
        </w:rPr>
        <w:t>2.</w:t>
      </w:r>
      <w:r w:rsidR="009C2176" w:rsidRPr="008A5A1D">
        <w:rPr>
          <w:rFonts w:ascii="Gadugi" w:hAnsi="Gadugi"/>
          <w:sz w:val="24"/>
          <w:szCs w:val="24"/>
        </w:rPr>
        <w:t>5</w:t>
      </w:r>
      <w:r w:rsidRPr="008A5A1D">
        <w:rPr>
          <w:rFonts w:ascii="Gadugi" w:hAnsi="Gadugi"/>
          <w:sz w:val="24"/>
          <w:szCs w:val="24"/>
        </w:rPr>
        <w:t>.</w:t>
      </w:r>
      <w:r w:rsidR="00D27274" w:rsidRPr="008A5A1D">
        <w:rPr>
          <w:rFonts w:ascii="Gadugi" w:hAnsi="Gadugi"/>
          <w:sz w:val="24"/>
          <w:szCs w:val="24"/>
        </w:rPr>
        <w:t xml:space="preserve"> E</w:t>
      </w:r>
      <w:r w:rsidRPr="008A5A1D">
        <w:rPr>
          <w:rFonts w:ascii="Gadugi" w:hAnsi="Gadugi"/>
          <w:sz w:val="24"/>
          <w:szCs w:val="24"/>
        </w:rPr>
        <w:t>sta Corporación ha sostenido</w:t>
      </w:r>
      <w:r w:rsidRPr="008A5A1D">
        <w:rPr>
          <w:rFonts w:ascii="Gadugi" w:hAnsi="Gadugi"/>
          <w:sz w:val="24"/>
          <w:szCs w:val="24"/>
          <w:vertAlign w:val="superscript"/>
        </w:rPr>
        <w:footnoteReference w:id="26"/>
      </w:r>
      <w:r w:rsidRPr="008A5A1D">
        <w:rPr>
          <w:rFonts w:ascii="Gadugi" w:hAnsi="Gadugi"/>
          <w:sz w:val="24"/>
          <w:szCs w:val="24"/>
        </w:rPr>
        <w:t xml:space="preserve"> que la responsabilidad civil médica comporta la concurrencia de varios</w:t>
      </w:r>
      <w:r w:rsidRPr="008A5A1D">
        <w:rPr>
          <w:rFonts w:ascii="Gadugi" w:hAnsi="Gadugi"/>
          <w:spacing w:val="1"/>
          <w:sz w:val="24"/>
          <w:szCs w:val="24"/>
        </w:rPr>
        <w:t xml:space="preserve"> </w:t>
      </w:r>
      <w:r w:rsidRPr="008A5A1D">
        <w:rPr>
          <w:rFonts w:ascii="Gadugi" w:hAnsi="Gadugi"/>
          <w:sz w:val="24"/>
          <w:szCs w:val="24"/>
        </w:rPr>
        <w:t>elementos:</w:t>
      </w:r>
      <w:r w:rsidRPr="008A5A1D">
        <w:rPr>
          <w:rFonts w:ascii="Gadugi" w:hAnsi="Gadugi"/>
          <w:spacing w:val="-3"/>
          <w:sz w:val="24"/>
          <w:szCs w:val="24"/>
        </w:rPr>
        <w:t xml:space="preserve"> </w:t>
      </w:r>
      <w:r w:rsidRPr="008A5A1D">
        <w:rPr>
          <w:rFonts w:ascii="Gadugi" w:hAnsi="Gadugi"/>
          <w:sz w:val="24"/>
          <w:szCs w:val="24"/>
        </w:rPr>
        <w:t>la</w:t>
      </w:r>
      <w:r w:rsidRPr="008A5A1D">
        <w:rPr>
          <w:rFonts w:ascii="Gadugi" w:hAnsi="Gadugi"/>
          <w:spacing w:val="-4"/>
          <w:sz w:val="24"/>
          <w:szCs w:val="24"/>
        </w:rPr>
        <w:t xml:space="preserve"> </w:t>
      </w:r>
      <w:r w:rsidRPr="008A5A1D">
        <w:rPr>
          <w:rFonts w:ascii="Gadugi" w:hAnsi="Gadugi"/>
          <w:sz w:val="24"/>
          <w:szCs w:val="24"/>
        </w:rPr>
        <w:t>acción</w:t>
      </w:r>
      <w:r w:rsidRPr="008A5A1D">
        <w:rPr>
          <w:rFonts w:ascii="Gadugi" w:hAnsi="Gadugi"/>
          <w:spacing w:val="-5"/>
          <w:sz w:val="24"/>
          <w:szCs w:val="24"/>
        </w:rPr>
        <w:t xml:space="preserve"> </w:t>
      </w:r>
      <w:r w:rsidRPr="008A5A1D">
        <w:rPr>
          <w:rFonts w:ascii="Gadugi" w:hAnsi="Gadugi"/>
          <w:sz w:val="24"/>
          <w:szCs w:val="24"/>
        </w:rPr>
        <w:t>o</w:t>
      </w:r>
      <w:r w:rsidRPr="008A5A1D">
        <w:rPr>
          <w:rFonts w:ascii="Gadugi" w:hAnsi="Gadugi"/>
          <w:spacing w:val="-3"/>
          <w:sz w:val="24"/>
          <w:szCs w:val="24"/>
        </w:rPr>
        <w:t xml:space="preserve"> </w:t>
      </w:r>
      <w:r w:rsidRPr="008A5A1D">
        <w:rPr>
          <w:rFonts w:ascii="Gadugi" w:hAnsi="Gadugi"/>
          <w:sz w:val="24"/>
          <w:szCs w:val="24"/>
        </w:rPr>
        <w:t>la</w:t>
      </w:r>
      <w:r w:rsidRPr="008A5A1D">
        <w:rPr>
          <w:rFonts w:ascii="Gadugi" w:hAnsi="Gadugi"/>
          <w:spacing w:val="-3"/>
          <w:sz w:val="24"/>
          <w:szCs w:val="24"/>
        </w:rPr>
        <w:t xml:space="preserve"> </w:t>
      </w:r>
      <w:r w:rsidRPr="008A5A1D">
        <w:rPr>
          <w:rFonts w:ascii="Gadugi" w:hAnsi="Gadugi"/>
          <w:sz w:val="24"/>
          <w:szCs w:val="24"/>
        </w:rPr>
        <w:t>omisión</w:t>
      </w:r>
      <w:r w:rsidRPr="008A5A1D">
        <w:rPr>
          <w:rFonts w:ascii="Gadugi" w:hAnsi="Gadugi"/>
          <w:spacing w:val="-2"/>
          <w:sz w:val="24"/>
          <w:szCs w:val="24"/>
        </w:rPr>
        <w:t xml:space="preserve"> </w:t>
      </w:r>
      <w:r w:rsidRPr="008A5A1D">
        <w:rPr>
          <w:rFonts w:ascii="Gadugi" w:hAnsi="Gadugi"/>
          <w:sz w:val="24"/>
          <w:szCs w:val="24"/>
        </w:rPr>
        <w:t>por</w:t>
      </w:r>
      <w:r w:rsidRPr="008A5A1D">
        <w:rPr>
          <w:rFonts w:ascii="Gadugi" w:hAnsi="Gadugi"/>
          <w:spacing w:val="-5"/>
          <w:sz w:val="24"/>
          <w:szCs w:val="24"/>
        </w:rPr>
        <w:t xml:space="preserve"> </w:t>
      </w:r>
      <w:r w:rsidRPr="008A5A1D">
        <w:rPr>
          <w:rFonts w:ascii="Gadugi" w:hAnsi="Gadugi"/>
          <w:sz w:val="24"/>
          <w:szCs w:val="24"/>
        </w:rPr>
        <w:t>parte</w:t>
      </w:r>
      <w:r w:rsidRPr="008A5A1D">
        <w:rPr>
          <w:rFonts w:ascii="Gadugi" w:hAnsi="Gadugi"/>
          <w:spacing w:val="-3"/>
          <w:sz w:val="24"/>
          <w:szCs w:val="24"/>
        </w:rPr>
        <w:t xml:space="preserve"> </w:t>
      </w:r>
      <w:r w:rsidRPr="008A5A1D">
        <w:rPr>
          <w:rFonts w:ascii="Gadugi" w:hAnsi="Gadugi"/>
          <w:sz w:val="24"/>
          <w:szCs w:val="24"/>
        </w:rPr>
        <w:t>del</w:t>
      </w:r>
      <w:r w:rsidRPr="008A5A1D">
        <w:rPr>
          <w:rFonts w:ascii="Gadugi" w:hAnsi="Gadugi"/>
          <w:spacing w:val="-5"/>
          <w:sz w:val="24"/>
          <w:szCs w:val="24"/>
        </w:rPr>
        <w:t xml:space="preserve"> </w:t>
      </w:r>
      <w:r w:rsidRPr="008A5A1D">
        <w:rPr>
          <w:rFonts w:ascii="Gadugi" w:hAnsi="Gadugi"/>
          <w:sz w:val="24"/>
          <w:szCs w:val="24"/>
        </w:rPr>
        <w:t>galeno</w:t>
      </w:r>
      <w:r w:rsidRPr="008A5A1D">
        <w:rPr>
          <w:rFonts w:ascii="Gadugi" w:hAnsi="Gadugi"/>
          <w:spacing w:val="-2"/>
          <w:sz w:val="24"/>
          <w:szCs w:val="24"/>
        </w:rPr>
        <w:t xml:space="preserve"> </w:t>
      </w:r>
      <w:r w:rsidRPr="008A5A1D">
        <w:rPr>
          <w:rFonts w:ascii="Gadugi" w:hAnsi="Gadugi"/>
          <w:sz w:val="24"/>
          <w:szCs w:val="24"/>
        </w:rPr>
        <w:t>en</w:t>
      </w:r>
      <w:r w:rsidRPr="008A5A1D">
        <w:rPr>
          <w:rFonts w:ascii="Gadugi" w:hAnsi="Gadugi"/>
          <w:spacing w:val="-2"/>
          <w:sz w:val="24"/>
          <w:szCs w:val="24"/>
        </w:rPr>
        <w:t xml:space="preserve"> </w:t>
      </w:r>
      <w:r w:rsidRPr="008A5A1D">
        <w:rPr>
          <w:rFonts w:ascii="Gadugi" w:hAnsi="Gadugi"/>
          <w:sz w:val="24"/>
          <w:szCs w:val="24"/>
        </w:rPr>
        <w:t>el</w:t>
      </w:r>
      <w:r w:rsidRPr="008A5A1D">
        <w:rPr>
          <w:rFonts w:ascii="Gadugi" w:hAnsi="Gadugi"/>
          <w:spacing w:val="-7"/>
          <w:sz w:val="24"/>
          <w:szCs w:val="24"/>
        </w:rPr>
        <w:t xml:space="preserve"> </w:t>
      </w:r>
      <w:r w:rsidRPr="008A5A1D">
        <w:rPr>
          <w:rFonts w:ascii="Gadugi" w:hAnsi="Gadugi"/>
          <w:sz w:val="24"/>
          <w:szCs w:val="24"/>
        </w:rPr>
        <w:t>ejercicio</w:t>
      </w:r>
      <w:r w:rsidRPr="008A5A1D">
        <w:rPr>
          <w:rFonts w:ascii="Gadugi" w:hAnsi="Gadugi"/>
          <w:spacing w:val="-3"/>
          <w:sz w:val="24"/>
          <w:szCs w:val="24"/>
        </w:rPr>
        <w:t xml:space="preserve"> </w:t>
      </w:r>
      <w:r w:rsidRPr="008A5A1D">
        <w:rPr>
          <w:rFonts w:ascii="Gadugi" w:hAnsi="Gadugi"/>
          <w:sz w:val="24"/>
          <w:szCs w:val="24"/>
        </w:rPr>
        <w:t>de su profesión; el daño padecido por el paciente o, en general, por las víctimas, la culpa o el dolo y la relación causal entre el hecho y el daño; y si ella es</w:t>
      </w:r>
      <w:r w:rsidRPr="008A5A1D">
        <w:rPr>
          <w:rFonts w:ascii="Gadugi" w:hAnsi="Gadugi"/>
          <w:spacing w:val="1"/>
          <w:sz w:val="24"/>
          <w:szCs w:val="24"/>
        </w:rPr>
        <w:t xml:space="preserve"> </w:t>
      </w:r>
      <w:r w:rsidRPr="008A5A1D">
        <w:rPr>
          <w:rFonts w:ascii="Gadugi" w:hAnsi="Gadugi"/>
          <w:sz w:val="24"/>
          <w:szCs w:val="24"/>
        </w:rPr>
        <w:t>contractual,</w:t>
      </w:r>
      <w:r w:rsidRPr="008A5A1D">
        <w:rPr>
          <w:rFonts w:ascii="Gadugi" w:hAnsi="Gadugi"/>
          <w:spacing w:val="-1"/>
          <w:sz w:val="24"/>
          <w:szCs w:val="24"/>
        </w:rPr>
        <w:t xml:space="preserve"> </w:t>
      </w:r>
      <w:r w:rsidRPr="008A5A1D">
        <w:rPr>
          <w:rFonts w:ascii="Gadugi" w:hAnsi="Gadugi"/>
          <w:sz w:val="24"/>
          <w:szCs w:val="24"/>
        </w:rPr>
        <w:t>por supuesto,</w:t>
      </w:r>
      <w:r w:rsidRPr="008A5A1D">
        <w:rPr>
          <w:rFonts w:ascii="Gadugi" w:hAnsi="Gadugi"/>
          <w:spacing w:val="-3"/>
          <w:sz w:val="24"/>
          <w:szCs w:val="24"/>
        </w:rPr>
        <w:t xml:space="preserve"> </w:t>
      </w:r>
      <w:r w:rsidRPr="008A5A1D">
        <w:rPr>
          <w:rFonts w:ascii="Gadugi" w:hAnsi="Gadugi"/>
          <w:sz w:val="24"/>
          <w:szCs w:val="24"/>
        </w:rPr>
        <w:t>es</w:t>
      </w:r>
      <w:r w:rsidRPr="008A5A1D">
        <w:rPr>
          <w:rFonts w:ascii="Gadugi" w:hAnsi="Gadugi"/>
          <w:spacing w:val="-2"/>
          <w:sz w:val="24"/>
          <w:szCs w:val="24"/>
        </w:rPr>
        <w:t xml:space="preserve"> </w:t>
      </w:r>
      <w:r w:rsidRPr="008A5A1D">
        <w:rPr>
          <w:rFonts w:ascii="Gadugi" w:hAnsi="Gadugi"/>
          <w:sz w:val="24"/>
          <w:szCs w:val="24"/>
        </w:rPr>
        <w:t>menester</w:t>
      </w:r>
      <w:r w:rsidRPr="008A5A1D">
        <w:rPr>
          <w:rFonts w:ascii="Gadugi" w:hAnsi="Gadugi"/>
          <w:spacing w:val="-3"/>
          <w:sz w:val="24"/>
          <w:szCs w:val="24"/>
        </w:rPr>
        <w:t xml:space="preserve"> </w:t>
      </w:r>
      <w:r w:rsidRPr="008A5A1D">
        <w:rPr>
          <w:rFonts w:ascii="Gadugi" w:hAnsi="Gadugi"/>
          <w:sz w:val="24"/>
          <w:szCs w:val="24"/>
        </w:rPr>
        <w:t>acreditar</w:t>
      </w:r>
      <w:r w:rsidRPr="008A5A1D">
        <w:rPr>
          <w:rFonts w:ascii="Gadugi" w:hAnsi="Gadugi"/>
          <w:spacing w:val="-1"/>
          <w:sz w:val="24"/>
          <w:szCs w:val="24"/>
        </w:rPr>
        <w:t xml:space="preserve"> </w:t>
      </w:r>
      <w:r w:rsidRPr="008A5A1D">
        <w:rPr>
          <w:rFonts w:ascii="Gadugi" w:hAnsi="Gadugi"/>
          <w:sz w:val="24"/>
          <w:szCs w:val="24"/>
        </w:rPr>
        <w:t>su fuente.</w:t>
      </w:r>
    </w:p>
    <w:p w14:paraId="0AD2178F" w14:textId="77777777" w:rsidR="0040760D" w:rsidRPr="008A5A1D" w:rsidRDefault="0040760D" w:rsidP="008A5A1D">
      <w:pPr>
        <w:pStyle w:val="Textoindependiente"/>
        <w:tabs>
          <w:tab w:val="left" w:pos="567"/>
        </w:tabs>
        <w:spacing w:line="276" w:lineRule="auto"/>
        <w:ind w:right="473"/>
        <w:contextualSpacing/>
        <w:jc w:val="both"/>
        <w:rPr>
          <w:sz w:val="24"/>
          <w:szCs w:val="24"/>
        </w:rPr>
      </w:pPr>
    </w:p>
    <w:p w14:paraId="0869C3F9" w14:textId="349FC00F" w:rsidR="001E2EF9" w:rsidRPr="008A5A1D" w:rsidRDefault="00D67468" w:rsidP="008A5A1D">
      <w:pPr>
        <w:pStyle w:val="Textoindependiente"/>
        <w:tabs>
          <w:tab w:val="left" w:pos="567"/>
        </w:tabs>
        <w:spacing w:line="276" w:lineRule="auto"/>
        <w:ind w:right="49"/>
        <w:contextualSpacing/>
        <w:jc w:val="both"/>
        <w:rPr>
          <w:sz w:val="24"/>
          <w:szCs w:val="24"/>
        </w:rPr>
      </w:pPr>
      <w:r w:rsidRPr="008A5A1D">
        <w:rPr>
          <w:sz w:val="24"/>
          <w:szCs w:val="24"/>
        </w:rPr>
        <w:t>P</w:t>
      </w:r>
      <w:r w:rsidR="0040760D" w:rsidRPr="008A5A1D">
        <w:rPr>
          <w:sz w:val="24"/>
          <w:szCs w:val="24"/>
        </w:rPr>
        <w:t xml:space="preserve">or regla general, al médico se le atribuye un compromiso frente a la comunidad y a sus pacientes, en tanto se le confían derechos personalísimos como la salud y la vida, por lo que su quehacer debe cumplirlo con esmero y cuidado (art. 1°, Ley 23 de 1981). </w:t>
      </w:r>
    </w:p>
    <w:p w14:paraId="134AF178" w14:textId="77777777" w:rsidR="001E2EF9" w:rsidRPr="008A5A1D" w:rsidRDefault="001E2EF9" w:rsidP="008A5A1D">
      <w:pPr>
        <w:pStyle w:val="Textoindependiente"/>
        <w:tabs>
          <w:tab w:val="left" w:pos="567"/>
        </w:tabs>
        <w:spacing w:line="276" w:lineRule="auto"/>
        <w:ind w:right="49"/>
        <w:contextualSpacing/>
        <w:jc w:val="both"/>
        <w:rPr>
          <w:sz w:val="24"/>
          <w:szCs w:val="24"/>
        </w:rPr>
      </w:pPr>
    </w:p>
    <w:p w14:paraId="6A6F127C" w14:textId="77777777" w:rsidR="001E2EF9" w:rsidRPr="008A5A1D" w:rsidRDefault="0040760D" w:rsidP="008A5A1D">
      <w:pPr>
        <w:pStyle w:val="Textoindependiente"/>
        <w:tabs>
          <w:tab w:val="left" w:pos="567"/>
        </w:tabs>
        <w:spacing w:line="276" w:lineRule="auto"/>
        <w:ind w:right="49"/>
        <w:contextualSpacing/>
        <w:jc w:val="both"/>
        <w:rPr>
          <w:sz w:val="24"/>
          <w:szCs w:val="24"/>
        </w:rPr>
      </w:pPr>
      <w:r w:rsidRPr="008A5A1D">
        <w:rPr>
          <w:sz w:val="24"/>
          <w:szCs w:val="24"/>
        </w:rPr>
        <w:t xml:space="preserve">En virtud de ello, </w:t>
      </w:r>
      <w:bookmarkStart w:id="3" w:name="_Hlk124414750"/>
      <w:r w:rsidRPr="008A5A1D">
        <w:rPr>
          <w:sz w:val="24"/>
          <w:szCs w:val="24"/>
        </w:rPr>
        <w:t>un débito esencial del galeno es poner al servicio del paciente todos sus conocimientos con el fin de preservar esos elementales derechos.</w:t>
      </w:r>
      <w:r w:rsidR="001E2EF9" w:rsidRPr="008A5A1D">
        <w:rPr>
          <w:sz w:val="24"/>
          <w:szCs w:val="24"/>
        </w:rPr>
        <w:t xml:space="preserve"> </w:t>
      </w:r>
      <w:r w:rsidRPr="008A5A1D">
        <w:rPr>
          <w:sz w:val="24"/>
          <w:szCs w:val="24"/>
        </w:rPr>
        <w:t xml:space="preserve">Como lo que se adquiere es un compromiso de actuar dentro de los postulados legales y de la ciencia propia, de antaño se admite que la actividad médica involucra obligaciones de medio y no de resultado, a pesar de que, excepcionalmente, el galeno se pueda comprometer con este. </w:t>
      </w:r>
    </w:p>
    <w:p w14:paraId="24F60E62" w14:textId="77777777" w:rsidR="001E2EF9" w:rsidRPr="008A5A1D" w:rsidRDefault="001E2EF9" w:rsidP="008A5A1D">
      <w:pPr>
        <w:pStyle w:val="Textoindependiente"/>
        <w:tabs>
          <w:tab w:val="left" w:pos="567"/>
        </w:tabs>
        <w:spacing w:line="276" w:lineRule="auto"/>
        <w:ind w:right="49"/>
        <w:contextualSpacing/>
        <w:jc w:val="both"/>
        <w:rPr>
          <w:sz w:val="24"/>
          <w:szCs w:val="24"/>
        </w:rPr>
      </w:pPr>
    </w:p>
    <w:p w14:paraId="2B314323" w14:textId="42251DD3" w:rsidR="0040760D" w:rsidRPr="008A5A1D" w:rsidRDefault="0040760D" w:rsidP="008A5A1D">
      <w:pPr>
        <w:pStyle w:val="Textoindependiente"/>
        <w:tabs>
          <w:tab w:val="left" w:pos="567"/>
        </w:tabs>
        <w:spacing w:line="276" w:lineRule="auto"/>
        <w:ind w:right="49"/>
        <w:contextualSpacing/>
        <w:jc w:val="both"/>
        <w:rPr>
          <w:sz w:val="24"/>
          <w:szCs w:val="24"/>
        </w:rPr>
      </w:pPr>
      <w:r w:rsidRPr="008A5A1D">
        <w:rPr>
          <w:sz w:val="24"/>
          <w:szCs w:val="24"/>
        </w:rPr>
        <w:t>Más claro es esto desde la vigencia de la Ley 1438 de 2011 que expresamente así lo consagra, en su artículo 104. Por tanto, lo normal es que quien demanda el resarcimiento de unos perjuicios derivados de una actividad de este tipo, deba probar su culpa.</w:t>
      </w:r>
    </w:p>
    <w:bookmarkEnd w:id="3"/>
    <w:p w14:paraId="1BE96D3C" w14:textId="77777777" w:rsidR="0040760D" w:rsidRPr="008A5A1D" w:rsidRDefault="0040760D" w:rsidP="008A5A1D">
      <w:pPr>
        <w:pStyle w:val="Textoindependiente"/>
        <w:spacing w:line="276" w:lineRule="auto"/>
        <w:ind w:right="473"/>
        <w:contextualSpacing/>
        <w:jc w:val="both"/>
        <w:rPr>
          <w:sz w:val="24"/>
          <w:szCs w:val="24"/>
        </w:rPr>
      </w:pPr>
    </w:p>
    <w:p w14:paraId="65105044" w14:textId="1A4595F1" w:rsidR="0040760D" w:rsidRPr="008A5A1D" w:rsidRDefault="0040760D" w:rsidP="008A5A1D">
      <w:pPr>
        <w:pStyle w:val="Textoindependiente"/>
        <w:spacing w:line="276" w:lineRule="auto"/>
        <w:ind w:right="49"/>
        <w:contextualSpacing/>
        <w:jc w:val="both"/>
        <w:rPr>
          <w:sz w:val="24"/>
          <w:szCs w:val="24"/>
        </w:rPr>
      </w:pPr>
      <w:r w:rsidRPr="008A5A1D">
        <w:rPr>
          <w:sz w:val="24"/>
          <w:szCs w:val="24"/>
        </w:rPr>
        <w:t xml:space="preserve">Así lo tiene señalado de tiempo atrás el órgano de cierre de la jurisdicción ordinaria (sentencia de 17 de noviembre de 2011, Referencia: 11001-3103-018-1999-00533-01, M.P. William </w:t>
      </w:r>
      <w:proofErr w:type="spellStart"/>
      <w:r w:rsidRPr="008A5A1D">
        <w:rPr>
          <w:sz w:val="24"/>
          <w:szCs w:val="24"/>
        </w:rPr>
        <w:t>Namén</w:t>
      </w:r>
      <w:proofErr w:type="spellEnd"/>
      <w:r w:rsidRPr="008A5A1D">
        <w:rPr>
          <w:sz w:val="24"/>
          <w:szCs w:val="24"/>
        </w:rPr>
        <w:t xml:space="preserve"> Vargas), y lo ha reiterado recientemente (sentencia SC917-2020, del 14 de septiembre de 2020, radicado 76001-31-03-010-2012-00509-01, M.P. Luis Armando Tolosa Villabona)</w:t>
      </w:r>
      <w:r w:rsidR="001E2EF9" w:rsidRPr="008A5A1D">
        <w:rPr>
          <w:sz w:val="24"/>
          <w:szCs w:val="24"/>
        </w:rPr>
        <w:t xml:space="preserve">. </w:t>
      </w:r>
    </w:p>
    <w:p w14:paraId="45850853" w14:textId="3601CDC9" w:rsidR="0040760D" w:rsidRPr="008A5A1D" w:rsidRDefault="0040760D" w:rsidP="008A5A1D">
      <w:pPr>
        <w:pStyle w:val="Textoindependiente"/>
        <w:spacing w:line="276" w:lineRule="auto"/>
        <w:ind w:right="473"/>
        <w:contextualSpacing/>
        <w:jc w:val="both"/>
        <w:rPr>
          <w:sz w:val="24"/>
          <w:szCs w:val="24"/>
        </w:rPr>
      </w:pPr>
    </w:p>
    <w:p w14:paraId="2285F370" w14:textId="17736672" w:rsidR="004E40DB" w:rsidRPr="008A5A1D" w:rsidRDefault="00A56CE3" w:rsidP="008A5A1D">
      <w:pPr>
        <w:pStyle w:val="Textoindependiente"/>
        <w:spacing w:line="276" w:lineRule="auto"/>
        <w:ind w:right="51"/>
        <w:contextualSpacing/>
        <w:jc w:val="both"/>
        <w:rPr>
          <w:sz w:val="24"/>
          <w:szCs w:val="24"/>
        </w:rPr>
      </w:pPr>
      <w:r w:rsidRPr="008A5A1D">
        <w:rPr>
          <w:sz w:val="24"/>
          <w:szCs w:val="24"/>
        </w:rPr>
        <w:t xml:space="preserve">2.6. </w:t>
      </w:r>
      <w:r w:rsidR="00881462" w:rsidRPr="008A5A1D">
        <w:rPr>
          <w:sz w:val="24"/>
          <w:szCs w:val="24"/>
        </w:rPr>
        <w:t xml:space="preserve">Sin embargo, en </w:t>
      </w:r>
      <w:r w:rsidR="0091314B" w:rsidRPr="008A5A1D">
        <w:rPr>
          <w:sz w:val="24"/>
          <w:szCs w:val="24"/>
        </w:rPr>
        <w:t xml:space="preserve">la esfera </w:t>
      </w:r>
      <w:r w:rsidR="007A4560" w:rsidRPr="008A5A1D">
        <w:rPr>
          <w:sz w:val="24"/>
          <w:szCs w:val="24"/>
        </w:rPr>
        <w:t>hospitalari</w:t>
      </w:r>
      <w:r w:rsidR="0091314B" w:rsidRPr="008A5A1D">
        <w:rPr>
          <w:sz w:val="24"/>
          <w:szCs w:val="24"/>
        </w:rPr>
        <w:t>a</w:t>
      </w:r>
      <w:r w:rsidR="00881462" w:rsidRPr="008A5A1D">
        <w:rPr>
          <w:sz w:val="24"/>
          <w:szCs w:val="24"/>
        </w:rPr>
        <w:t xml:space="preserve"> también existe una obligación de seguridad, que se traduce en que </w:t>
      </w:r>
      <w:r w:rsidR="00881462" w:rsidRPr="008A5A1D">
        <w:rPr>
          <w:i/>
          <w:sz w:val="24"/>
          <w:szCs w:val="24"/>
        </w:rPr>
        <w:t>“</w:t>
      </w:r>
      <w:r w:rsidR="00881462" w:rsidRPr="00F30703">
        <w:rPr>
          <w:i/>
          <w:sz w:val="22"/>
          <w:szCs w:val="24"/>
        </w:rPr>
        <w:t>el deudor de ellos ‘está obligado a cuidar de la integridad corporal del acreedor o de las cosas que este le ha confiado’</w:t>
      </w:r>
      <w:r w:rsidR="00F30703">
        <w:rPr>
          <w:i/>
          <w:sz w:val="24"/>
          <w:szCs w:val="24"/>
        </w:rPr>
        <w:t>”</w:t>
      </w:r>
      <w:r w:rsidR="00881462" w:rsidRPr="008A5A1D">
        <w:rPr>
          <w:i/>
          <w:sz w:val="24"/>
          <w:szCs w:val="24"/>
        </w:rPr>
        <w:t xml:space="preserve">, </w:t>
      </w:r>
      <w:r w:rsidR="00881462" w:rsidRPr="008A5A1D">
        <w:rPr>
          <w:sz w:val="24"/>
          <w:szCs w:val="24"/>
        </w:rPr>
        <w:t>según recuerda nuestro órgano de cierre</w:t>
      </w:r>
      <w:r w:rsidR="00FC5209" w:rsidRPr="008A5A1D">
        <w:rPr>
          <w:sz w:val="24"/>
          <w:szCs w:val="24"/>
        </w:rPr>
        <w:t>, en providencia que también citan los recurrentes</w:t>
      </w:r>
      <w:r w:rsidR="00881462" w:rsidRPr="008A5A1D">
        <w:rPr>
          <w:rStyle w:val="Refdenotaalpie"/>
          <w:sz w:val="24"/>
          <w:szCs w:val="24"/>
        </w:rPr>
        <w:footnoteReference w:id="27"/>
      </w:r>
      <w:r w:rsidR="007A4560" w:rsidRPr="008A5A1D">
        <w:rPr>
          <w:sz w:val="24"/>
          <w:szCs w:val="24"/>
        </w:rPr>
        <w:t xml:space="preserve">. </w:t>
      </w:r>
      <w:r w:rsidR="005158F5" w:rsidRPr="008A5A1D">
        <w:rPr>
          <w:sz w:val="24"/>
          <w:szCs w:val="24"/>
        </w:rPr>
        <w:t xml:space="preserve">En esa </w:t>
      </w:r>
      <w:r w:rsidR="00D67468" w:rsidRPr="008A5A1D">
        <w:rPr>
          <w:sz w:val="24"/>
          <w:szCs w:val="24"/>
        </w:rPr>
        <w:t>o</w:t>
      </w:r>
      <w:r w:rsidR="005158F5" w:rsidRPr="008A5A1D">
        <w:rPr>
          <w:sz w:val="24"/>
          <w:szCs w:val="24"/>
        </w:rPr>
        <w:t>casión</w:t>
      </w:r>
      <w:r w:rsidR="0058608A" w:rsidRPr="008A5A1D">
        <w:rPr>
          <w:sz w:val="24"/>
          <w:szCs w:val="24"/>
        </w:rPr>
        <w:t>,</w:t>
      </w:r>
      <w:r w:rsidR="005158F5" w:rsidRPr="008A5A1D">
        <w:rPr>
          <w:sz w:val="24"/>
          <w:szCs w:val="24"/>
        </w:rPr>
        <w:t xml:space="preserve"> agregó que: </w:t>
      </w:r>
    </w:p>
    <w:p w14:paraId="54B0903B" w14:textId="77777777" w:rsidR="00DA258F" w:rsidRPr="008A5A1D" w:rsidRDefault="00DA258F" w:rsidP="00F30703">
      <w:pPr>
        <w:pStyle w:val="Textoindependiente"/>
        <w:spacing w:line="276" w:lineRule="auto"/>
        <w:ind w:right="473"/>
        <w:contextualSpacing/>
        <w:jc w:val="both"/>
        <w:rPr>
          <w:sz w:val="24"/>
          <w:szCs w:val="24"/>
        </w:rPr>
      </w:pPr>
    </w:p>
    <w:p w14:paraId="2D2EF8E4" w14:textId="33C62CC7" w:rsidR="00E9599E" w:rsidRPr="00F30703" w:rsidRDefault="00E9599E" w:rsidP="00F30703">
      <w:pPr>
        <w:spacing w:after="0" w:line="240" w:lineRule="auto"/>
        <w:ind w:left="426" w:right="420"/>
        <w:jc w:val="both"/>
        <w:rPr>
          <w:rFonts w:ascii="Gadugi" w:hAnsi="Gadugi"/>
          <w:szCs w:val="24"/>
        </w:rPr>
      </w:pPr>
      <w:r w:rsidRPr="00F30703">
        <w:rPr>
          <w:rFonts w:ascii="Gadugi" w:hAnsi="Gadugi"/>
          <w:szCs w:val="24"/>
        </w:rPr>
        <w:t>En el ámbito hospitalario, además de la prestación de los servicios médicos, paramédicos y asistenciales, y además del suministro de medicamentos y tratamientos pertinentes, de hospedaje especial, etc., que debe prestar la entidad nosocomial, tiene ésta a su cargo la obligación de seguridad “</w:t>
      </w:r>
      <w:r w:rsidRPr="00F30703">
        <w:rPr>
          <w:rFonts w:ascii="Gadugi" w:hAnsi="Gadugi"/>
          <w:i/>
          <w:szCs w:val="24"/>
        </w:rPr>
        <w:t xml:space="preserve">de tomar todas las medidas necesarias para que no sufra ningún accidente en el curso o con ocasión del cumplimiento de las prestaciones esenciales que por razón del contrato dicho centro asume” </w:t>
      </w:r>
      <w:r w:rsidRPr="00F30703">
        <w:rPr>
          <w:rFonts w:ascii="Gadugi" w:hAnsi="Gadugi"/>
          <w:szCs w:val="24"/>
        </w:rPr>
        <w:t xml:space="preserve">(GJ. T.CLXXX, pág. 421, citada en SC-003 de 1º de febrero de 1993, rad. </w:t>
      </w:r>
      <w:proofErr w:type="spellStart"/>
      <w:r w:rsidRPr="00F30703">
        <w:rPr>
          <w:rFonts w:ascii="Gadugi" w:hAnsi="Gadugi"/>
          <w:szCs w:val="24"/>
        </w:rPr>
        <w:t>n°</w:t>
      </w:r>
      <w:proofErr w:type="spellEnd"/>
      <w:r w:rsidRPr="00F30703">
        <w:rPr>
          <w:rFonts w:ascii="Gadugi" w:hAnsi="Gadugi"/>
          <w:szCs w:val="24"/>
        </w:rPr>
        <w:t>. 3532).</w:t>
      </w:r>
    </w:p>
    <w:p w14:paraId="7665E5ED" w14:textId="0C800418" w:rsidR="00BE49BE" w:rsidRPr="008A5A1D" w:rsidRDefault="00BE49BE" w:rsidP="008A5A1D">
      <w:pPr>
        <w:pStyle w:val="Textoindependiente"/>
        <w:spacing w:line="276" w:lineRule="auto"/>
        <w:ind w:right="473"/>
        <w:contextualSpacing/>
        <w:jc w:val="both"/>
        <w:rPr>
          <w:sz w:val="24"/>
          <w:szCs w:val="24"/>
        </w:rPr>
      </w:pPr>
    </w:p>
    <w:p w14:paraId="258C5864" w14:textId="42BA4EA7" w:rsidR="00FF7B14" w:rsidRPr="008A5A1D" w:rsidRDefault="00780DDD" w:rsidP="008A5A1D">
      <w:pPr>
        <w:pStyle w:val="Textoindependiente"/>
        <w:spacing w:line="276" w:lineRule="auto"/>
        <w:ind w:right="51"/>
        <w:contextualSpacing/>
        <w:jc w:val="both"/>
        <w:rPr>
          <w:sz w:val="24"/>
          <w:szCs w:val="24"/>
        </w:rPr>
      </w:pPr>
      <w:r w:rsidRPr="008A5A1D">
        <w:rPr>
          <w:sz w:val="24"/>
          <w:szCs w:val="24"/>
        </w:rPr>
        <w:t>Luego se ocupó de la naturaleza de esta obligación, es decir, si es de medio o de resultado</w:t>
      </w:r>
      <w:r w:rsidR="00AE2D74" w:rsidRPr="008A5A1D">
        <w:rPr>
          <w:sz w:val="24"/>
          <w:szCs w:val="24"/>
        </w:rPr>
        <w:t>. Pasó</w:t>
      </w:r>
      <w:r w:rsidR="006F759A" w:rsidRPr="008A5A1D">
        <w:rPr>
          <w:sz w:val="24"/>
          <w:szCs w:val="24"/>
        </w:rPr>
        <w:t xml:space="preserve"> por </w:t>
      </w:r>
      <w:r w:rsidR="00AE2D74" w:rsidRPr="008A5A1D">
        <w:rPr>
          <w:sz w:val="24"/>
          <w:szCs w:val="24"/>
        </w:rPr>
        <w:t>esa sentencia de 1993 en la que se subclasificaron en obligaciones de seguridad de resultado o de medio, según que el paciente hubiese desempeñado o no una función activa en la producción del daño</w:t>
      </w:r>
      <w:r w:rsidR="00FF415D" w:rsidRPr="008A5A1D">
        <w:rPr>
          <w:sz w:val="24"/>
          <w:szCs w:val="24"/>
        </w:rPr>
        <w:t>; re</w:t>
      </w:r>
      <w:r w:rsidR="00AE2D74" w:rsidRPr="008A5A1D">
        <w:rPr>
          <w:sz w:val="24"/>
          <w:szCs w:val="24"/>
        </w:rPr>
        <w:t>cordó que en sentencia del 5 de noviembre de 2013, radicado 2005-00025-01, se enfatizó en la dificultad de esa categorización</w:t>
      </w:r>
      <w:r w:rsidR="00FF415D" w:rsidRPr="008A5A1D">
        <w:rPr>
          <w:sz w:val="24"/>
          <w:szCs w:val="24"/>
        </w:rPr>
        <w:t xml:space="preserve"> y </w:t>
      </w:r>
      <w:r w:rsidR="00AE2D74" w:rsidRPr="008A5A1D">
        <w:rPr>
          <w:sz w:val="24"/>
          <w:szCs w:val="24"/>
        </w:rPr>
        <w:t xml:space="preserve">memoró </w:t>
      </w:r>
      <w:r w:rsidR="00FF7B14" w:rsidRPr="008A5A1D">
        <w:rPr>
          <w:sz w:val="24"/>
          <w:szCs w:val="24"/>
        </w:rPr>
        <w:t>la sentencia</w:t>
      </w:r>
      <w:r w:rsidR="00AE2D74" w:rsidRPr="008A5A1D">
        <w:rPr>
          <w:sz w:val="24"/>
          <w:szCs w:val="24"/>
        </w:rPr>
        <w:t xml:space="preserve"> SC</w:t>
      </w:r>
      <w:r w:rsidR="00FF7B14" w:rsidRPr="008A5A1D">
        <w:rPr>
          <w:sz w:val="24"/>
          <w:szCs w:val="24"/>
        </w:rPr>
        <w:t>259-2005</w:t>
      </w:r>
      <w:r w:rsidR="00FF415D" w:rsidRPr="008A5A1D">
        <w:rPr>
          <w:sz w:val="24"/>
          <w:szCs w:val="24"/>
        </w:rPr>
        <w:t xml:space="preserve">; con </w:t>
      </w:r>
      <w:r w:rsidR="00FF7B14" w:rsidRPr="008A5A1D">
        <w:rPr>
          <w:sz w:val="24"/>
          <w:szCs w:val="24"/>
        </w:rPr>
        <w:t xml:space="preserve">vista en ella y en la citada de 1993, concluyó que: </w:t>
      </w:r>
    </w:p>
    <w:p w14:paraId="52E6FE48" w14:textId="77777777" w:rsidR="00FF7B14" w:rsidRPr="008A5A1D" w:rsidRDefault="00FF7B14" w:rsidP="008A5A1D">
      <w:pPr>
        <w:pStyle w:val="Textoindependiente"/>
        <w:spacing w:line="276" w:lineRule="auto"/>
        <w:ind w:right="473"/>
        <w:contextualSpacing/>
        <w:jc w:val="both"/>
        <w:rPr>
          <w:sz w:val="24"/>
          <w:szCs w:val="24"/>
        </w:rPr>
      </w:pPr>
    </w:p>
    <w:p w14:paraId="37629F2D" w14:textId="0325D169" w:rsidR="00BE49BE" w:rsidRPr="00A9302B" w:rsidRDefault="00FF7B14" w:rsidP="00A9302B">
      <w:pPr>
        <w:spacing w:after="0" w:line="240" w:lineRule="auto"/>
        <w:ind w:left="426" w:right="420"/>
        <w:jc w:val="both"/>
        <w:rPr>
          <w:rFonts w:ascii="Gadugi" w:hAnsi="Gadugi"/>
          <w:szCs w:val="24"/>
        </w:rPr>
      </w:pPr>
      <w:r w:rsidRPr="00A9302B">
        <w:rPr>
          <w:rFonts w:ascii="Gadugi" w:hAnsi="Gadugi"/>
          <w:szCs w:val="24"/>
        </w:rPr>
        <w:t>Es pues, doctrina probable de esta Corporación, entender que la obligación de seguridad a cargo de centros de salud y hospitales, es dable subclasificarla en atención a la aleatoriedad e imposibilidad de controlar factores y riesgos que inciden en los resultados. En principio y de acuerdo con los estándares técnicos y científicos exigibles a la entidad, es de medio la obligación de seguridad a cargo de estos establecimientos de hacer lo que esté a su alcance con miras a que su paciente no adquiera en su recinto enfermedades diferentes de las que lo llevaron a hospitalizarse</w:t>
      </w:r>
      <w:r w:rsidR="00DA258F" w:rsidRPr="00A9302B">
        <w:rPr>
          <w:rFonts w:ascii="Gadugi" w:hAnsi="Gadugi"/>
          <w:szCs w:val="24"/>
        </w:rPr>
        <w:t>…</w:t>
      </w:r>
    </w:p>
    <w:p w14:paraId="44AE47F7" w14:textId="0DF48A1A" w:rsidR="00BE49BE" w:rsidRPr="008A5A1D" w:rsidRDefault="00BE49BE" w:rsidP="008A5A1D">
      <w:pPr>
        <w:pStyle w:val="Textoindependiente"/>
        <w:spacing w:line="276" w:lineRule="auto"/>
        <w:ind w:right="473"/>
        <w:contextualSpacing/>
        <w:jc w:val="both"/>
        <w:rPr>
          <w:sz w:val="24"/>
          <w:szCs w:val="24"/>
        </w:rPr>
      </w:pPr>
    </w:p>
    <w:p w14:paraId="7962C87B" w14:textId="4F7F7547" w:rsidR="00DA258F" w:rsidRPr="008A5A1D" w:rsidRDefault="00DA258F" w:rsidP="008A5A1D">
      <w:pPr>
        <w:pStyle w:val="Textoindependiente"/>
        <w:spacing w:line="276" w:lineRule="auto"/>
        <w:ind w:right="51"/>
        <w:contextualSpacing/>
        <w:jc w:val="both"/>
        <w:rPr>
          <w:sz w:val="24"/>
          <w:szCs w:val="24"/>
        </w:rPr>
      </w:pPr>
      <w:r w:rsidRPr="008A5A1D">
        <w:rPr>
          <w:sz w:val="24"/>
          <w:szCs w:val="24"/>
        </w:rPr>
        <w:t>Y al abordar el tema de la carga de</w:t>
      </w:r>
      <w:r w:rsidR="007002BA" w:rsidRPr="008A5A1D">
        <w:rPr>
          <w:sz w:val="24"/>
          <w:szCs w:val="24"/>
        </w:rPr>
        <w:t xml:space="preserve"> </w:t>
      </w:r>
      <w:r w:rsidRPr="008A5A1D">
        <w:rPr>
          <w:sz w:val="24"/>
          <w:szCs w:val="24"/>
        </w:rPr>
        <w:t xml:space="preserve">la prueba, finalmente señaló que: </w:t>
      </w:r>
    </w:p>
    <w:p w14:paraId="7FF4CFF3" w14:textId="77777777" w:rsidR="00DA258F" w:rsidRPr="008A5A1D" w:rsidRDefault="00DA258F" w:rsidP="008A5A1D">
      <w:pPr>
        <w:tabs>
          <w:tab w:val="left" w:pos="1418"/>
        </w:tabs>
        <w:spacing w:after="0" w:line="276" w:lineRule="auto"/>
        <w:ind w:left="567" w:right="902"/>
        <w:jc w:val="both"/>
        <w:rPr>
          <w:rFonts w:ascii="Gadugi" w:hAnsi="Gadugi"/>
          <w:sz w:val="24"/>
          <w:szCs w:val="24"/>
        </w:rPr>
      </w:pPr>
    </w:p>
    <w:p w14:paraId="219F8E6D" w14:textId="0926CDE4" w:rsidR="00DA258F" w:rsidRPr="00A9302B" w:rsidRDefault="00DA258F" w:rsidP="00A9302B">
      <w:pPr>
        <w:spacing w:after="0" w:line="240" w:lineRule="auto"/>
        <w:ind w:left="426" w:right="420"/>
        <w:jc w:val="both"/>
        <w:rPr>
          <w:rFonts w:ascii="Gadugi" w:hAnsi="Gadugi"/>
          <w:szCs w:val="24"/>
        </w:rPr>
      </w:pPr>
      <w:r w:rsidRPr="00A9302B">
        <w:rPr>
          <w:rFonts w:ascii="Gadugi" w:hAnsi="Gadugi"/>
          <w:szCs w:val="24"/>
        </w:rPr>
        <w:t>Dicho esto en los términos de una jurisprudencia de vieja data: como el centro hospitalario debe desplegar su comportamiento esperado acompasado, entre otros deberes y obligaciones profesionales, a la buena praxis y el cumplimiento de protocolos y normas técnicas según lo anotado, para atribuirle un incumplimiento generador de daños deberá el acreedor insatisfecho, no sólo acreditar la existencia del contrato sino</w:t>
      </w:r>
      <w:r w:rsidR="00A9302B" w:rsidRPr="00A9302B">
        <w:rPr>
          <w:rFonts w:ascii="Gadugi" w:hAnsi="Gadugi"/>
          <w:szCs w:val="24"/>
        </w:rPr>
        <w:t xml:space="preserve"> </w:t>
      </w:r>
      <w:r w:rsidRPr="00A9302B">
        <w:rPr>
          <w:rFonts w:ascii="Gadugi" w:hAnsi="Gadugi"/>
          <w:szCs w:val="24"/>
        </w:rPr>
        <w:t xml:space="preserve">“cuáles fueron los actos de inejecución, porque el demandado no podría de otra manera contrarrestar los ataques que le dirige el actor, debido precisamente a la naturaleza de su prestación que es de lineamientos esfumados. Afirmado el acto de inejecución, incumbe al demandado la prueba de su diligencia y cuidado, conforme al inciso 3° del art. 1604, prueba suficiente para liberarlo, porque en esta clase de obligaciones basta para exonerar al deudor de su responsabilidad acreditando cualquiera de esos dos elementos (…)”. (S.C. del 31 de mayo de 1938, G.J. XLVI </w:t>
      </w:r>
      <w:proofErr w:type="spellStart"/>
      <w:r w:rsidRPr="00A9302B">
        <w:rPr>
          <w:rFonts w:ascii="Gadugi" w:hAnsi="Gadugi"/>
          <w:szCs w:val="24"/>
        </w:rPr>
        <w:t>n°</w:t>
      </w:r>
      <w:proofErr w:type="spellEnd"/>
      <w:r w:rsidRPr="00A9302B">
        <w:rPr>
          <w:rFonts w:ascii="Gadugi" w:hAnsi="Gadugi"/>
          <w:szCs w:val="24"/>
        </w:rPr>
        <w:t xml:space="preserve">. 567, </w:t>
      </w:r>
      <w:r w:rsidRPr="00A9302B">
        <w:rPr>
          <w:rFonts w:ascii="Gadugi" w:hAnsi="Gadugi"/>
          <w:szCs w:val="24"/>
        </w:rPr>
        <w:lastRenderedPageBreak/>
        <w:t xml:space="preserve">reiterada recientemente en S.C. del 5 nov. 2013, rad. </w:t>
      </w:r>
      <w:proofErr w:type="spellStart"/>
      <w:r w:rsidRPr="00A9302B">
        <w:rPr>
          <w:rFonts w:ascii="Gadugi" w:hAnsi="Gadugi"/>
          <w:szCs w:val="24"/>
        </w:rPr>
        <w:t>n°</w:t>
      </w:r>
      <w:proofErr w:type="spellEnd"/>
      <w:r w:rsidRPr="00A9302B">
        <w:rPr>
          <w:rFonts w:ascii="Gadugi" w:hAnsi="Gadugi"/>
          <w:szCs w:val="24"/>
        </w:rPr>
        <w:t>. 20001-3103-005-2005-00025-01).</w:t>
      </w:r>
    </w:p>
    <w:p w14:paraId="1CE35215" w14:textId="77777777" w:rsidR="004E40DB" w:rsidRPr="008A5A1D" w:rsidRDefault="004E40DB" w:rsidP="008A5A1D">
      <w:pPr>
        <w:pStyle w:val="Textoindependiente"/>
        <w:spacing w:line="276" w:lineRule="auto"/>
        <w:ind w:right="473"/>
        <w:contextualSpacing/>
        <w:jc w:val="both"/>
        <w:rPr>
          <w:sz w:val="24"/>
          <w:szCs w:val="24"/>
        </w:rPr>
      </w:pPr>
    </w:p>
    <w:p w14:paraId="1B9D3571" w14:textId="2C28BF16" w:rsidR="0040760D" w:rsidRPr="008A5A1D" w:rsidRDefault="009C2176" w:rsidP="008A5A1D">
      <w:pPr>
        <w:pStyle w:val="Textoindependiente"/>
        <w:spacing w:line="276" w:lineRule="auto"/>
        <w:ind w:right="49"/>
        <w:contextualSpacing/>
        <w:jc w:val="both"/>
        <w:rPr>
          <w:sz w:val="24"/>
          <w:szCs w:val="24"/>
          <w:lang w:val="es-CO"/>
        </w:rPr>
      </w:pPr>
      <w:r w:rsidRPr="008A5A1D">
        <w:rPr>
          <w:sz w:val="24"/>
          <w:szCs w:val="24"/>
          <w:lang w:val="es-CO"/>
        </w:rPr>
        <w:t>2.</w:t>
      </w:r>
      <w:r w:rsidR="00A56CE3" w:rsidRPr="008A5A1D">
        <w:rPr>
          <w:sz w:val="24"/>
          <w:szCs w:val="24"/>
          <w:lang w:val="es-CO"/>
        </w:rPr>
        <w:t>7</w:t>
      </w:r>
      <w:r w:rsidRPr="008A5A1D">
        <w:rPr>
          <w:sz w:val="24"/>
          <w:szCs w:val="24"/>
          <w:lang w:val="es-CO"/>
        </w:rPr>
        <w:t xml:space="preserve">. Llegados a este punto, se </w:t>
      </w:r>
      <w:r w:rsidR="0040760D" w:rsidRPr="008A5A1D">
        <w:rPr>
          <w:sz w:val="24"/>
          <w:szCs w:val="24"/>
          <w:lang w:val="es-CO"/>
        </w:rPr>
        <w:t>memora</w:t>
      </w:r>
      <w:r w:rsidRPr="008A5A1D">
        <w:rPr>
          <w:sz w:val="24"/>
          <w:szCs w:val="24"/>
          <w:lang w:val="es-CO"/>
        </w:rPr>
        <w:t xml:space="preserve"> lo dicho </w:t>
      </w:r>
      <w:r w:rsidR="0040760D" w:rsidRPr="008A5A1D">
        <w:rPr>
          <w:sz w:val="24"/>
          <w:szCs w:val="24"/>
          <w:lang w:val="es-CO"/>
        </w:rPr>
        <w:t>de tiempo atrás por esta misma Sala</w:t>
      </w:r>
      <w:r w:rsidR="0040760D" w:rsidRPr="008A5A1D">
        <w:rPr>
          <w:sz w:val="24"/>
          <w:szCs w:val="24"/>
          <w:vertAlign w:val="superscript"/>
          <w:lang w:val="es-CO"/>
        </w:rPr>
        <w:footnoteReference w:id="28"/>
      </w:r>
      <w:r w:rsidRPr="008A5A1D">
        <w:rPr>
          <w:sz w:val="24"/>
          <w:szCs w:val="24"/>
          <w:vertAlign w:val="superscript"/>
          <w:lang w:val="es-CO"/>
        </w:rPr>
        <w:t>-</w:t>
      </w:r>
      <w:r w:rsidR="0040760D" w:rsidRPr="008A5A1D">
        <w:rPr>
          <w:sz w:val="24"/>
          <w:szCs w:val="24"/>
          <w:vertAlign w:val="superscript"/>
          <w:lang w:val="es-CO"/>
        </w:rPr>
        <w:footnoteReference w:id="29"/>
      </w:r>
      <w:r w:rsidR="0040760D" w:rsidRPr="008A5A1D">
        <w:rPr>
          <w:sz w:val="24"/>
          <w:szCs w:val="24"/>
          <w:lang w:val="es-CO"/>
        </w:rPr>
        <w:t>, que se han ensayado tesis como las de la carga dinámica de la prueba, o de la distribución de la prueba, cuestión analizada en varias ocasiones por la Corte Suprema; en alguna de sus decisiones se refirió</w:t>
      </w:r>
      <w:r w:rsidR="00C47E32" w:rsidRPr="008A5A1D">
        <w:rPr>
          <w:sz w:val="24"/>
          <w:szCs w:val="24"/>
          <w:lang w:val="es-CO"/>
        </w:rPr>
        <w:t>,</w:t>
      </w:r>
      <w:r w:rsidR="0040760D" w:rsidRPr="008A5A1D">
        <w:rPr>
          <w:sz w:val="24"/>
          <w:szCs w:val="24"/>
          <w:lang w:val="es-CO"/>
        </w:rPr>
        <w:t xml:space="preserve"> más precisamente, a una regla de aportación o suministro de pruebas, a la luz del artículo 167 del CGP (Sentencia SC9193-2017, de junio 28 de 2017, M.P. Ariel Salazar Ramírez)</w:t>
      </w:r>
      <w:r w:rsidR="0040760D" w:rsidRPr="008A5A1D">
        <w:rPr>
          <w:sz w:val="24"/>
          <w:szCs w:val="24"/>
          <w:vertAlign w:val="superscript"/>
          <w:lang w:val="es-CO"/>
        </w:rPr>
        <w:footnoteReference w:id="30"/>
      </w:r>
      <w:r w:rsidR="0040760D" w:rsidRPr="008A5A1D">
        <w:rPr>
          <w:sz w:val="24"/>
          <w:szCs w:val="24"/>
          <w:lang w:val="es-CO"/>
        </w:rPr>
        <w:t>.</w:t>
      </w:r>
    </w:p>
    <w:p w14:paraId="12EE9A14" w14:textId="77777777" w:rsidR="00A56CE3" w:rsidRPr="008A5A1D" w:rsidRDefault="00A56CE3" w:rsidP="008A5A1D">
      <w:pPr>
        <w:pStyle w:val="Textoindependiente"/>
        <w:spacing w:line="276" w:lineRule="auto"/>
        <w:ind w:right="49"/>
        <w:contextualSpacing/>
        <w:jc w:val="both"/>
        <w:rPr>
          <w:iCs/>
          <w:sz w:val="24"/>
          <w:szCs w:val="24"/>
        </w:rPr>
      </w:pPr>
    </w:p>
    <w:p w14:paraId="0504422E" w14:textId="32376A1D" w:rsidR="00691800" w:rsidRPr="008A5A1D" w:rsidRDefault="0040760D" w:rsidP="008A5A1D">
      <w:pPr>
        <w:pStyle w:val="Textoindependiente"/>
        <w:spacing w:line="276" w:lineRule="auto"/>
        <w:ind w:right="49"/>
        <w:contextualSpacing/>
        <w:jc w:val="both"/>
        <w:rPr>
          <w:iCs/>
          <w:sz w:val="24"/>
          <w:szCs w:val="24"/>
        </w:rPr>
      </w:pPr>
      <w:r w:rsidRPr="008A5A1D">
        <w:rPr>
          <w:iCs/>
          <w:sz w:val="24"/>
          <w:szCs w:val="24"/>
        </w:rPr>
        <w:t>Flexibilización que, para el caso, se torna irrelevante, porque no ocurrió en el momento de decretar las pruebas, ni en otro estadio del proceso, como manda la norma en cita, sino que cada parte arrimó las pruebas sobre las que quiso edificar la teoría del caso que propuso y es sobre ellas que la Sala construirá la argumentación para definir la alzada, pues, como lo recordó también la alta Corporación en la última providencia anunciada</w:t>
      </w:r>
      <w:r w:rsidR="00691800" w:rsidRPr="008A5A1D">
        <w:rPr>
          <w:iCs/>
          <w:sz w:val="24"/>
          <w:szCs w:val="24"/>
        </w:rPr>
        <w:t xml:space="preserve">: </w:t>
      </w:r>
    </w:p>
    <w:p w14:paraId="2F7D4E76" w14:textId="77777777" w:rsidR="00691800" w:rsidRPr="008A5A1D" w:rsidRDefault="00691800" w:rsidP="008A5A1D">
      <w:pPr>
        <w:pStyle w:val="Textoindependiente"/>
        <w:spacing w:line="276" w:lineRule="auto"/>
        <w:ind w:right="49"/>
        <w:contextualSpacing/>
        <w:jc w:val="both"/>
        <w:rPr>
          <w:iCs/>
          <w:sz w:val="24"/>
          <w:szCs w:val="24"/>
        </w:rPr>
      </w:pPr>
    </w:p>
    <w:p w14:paraId="25525A47" w14:textId="369C5C37" w:rsidR="0040760D" w:rsidRPr="00A9302B" w:rsidRDefault="0040760D" w:rsidP="00A9302B">
      <w:pPr>
        <w:spacing w:after="0" w:line="240" w:lineRule="auto"/>
        <w:ind w:left="426" w:right="420"/>
        <w:jc w:val="both"/>
        <w:rPr>
          <w:rFonts w:ascii="Gadugi" w:hAnsi="Gadugi"/>
          <w:szCs w:val="24"/>
        </w:rPr>
      </w:pPr>
      <w:r w:rsidRPr="00A9302B">
        <w:rPr>
          <w:rFonts w:ascii="Gadugi" w:hAnsi="Gadugi"/>
          <w:szCs w:val="24"/>
        </w:rPr>
        <w:t xml:space="preserve">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w:t>
      </w:r>
      <w:proofErr w:type="spellStart"/>
      <w:r w:rsidRPr="00A9302B">
        <w:rPr>
          <w:rFonts w:ascii="Gadugi" w:hAnsi="Gadugi"/>
          <w:szCs w:val="24"/>
        </w:rPr>
        <w:t>tertium</w:t>
      </w:r>
      <w:proofErr w:type="spellEnd"/>
      <w:r w:rsidRPr="00A9302B">
        <w:rPr>
          <w:rFonts w:ascii="Gadugi" w:hAnsi="Gadugi"/>
          <w:szCs w:val="24"/>
        </w:rPr>
        <w:t xml:space="preserve"> non </w:t>
      </w:r>
      <w:proofErr w:type="spellStart"/>
      <w:r w:rsidRPr="00A9302B">
        <w:rPr>
          <w:rFonts w:ascii="Gadugi" w:hAnsi="Gadugi"/>
          <w:szCs w:val="24"/>
        </w:rPr>
        <w:t>datur</w:t>
      </w:r>
      <w:proofErr w:type="spellEnd"/>
      <w:r w:rsidRPr="00A9302B">
        <w:rPr>
          <w:rFonts w:ascii="Gadugi" w:hAnsi="Gadugi"/>
          <w:szCs w:val="24"/>
        </w:rPr>
        <w:t>.</w:t>
      </w:r>
    </w:p>
    <w:p w14:paraId="635E0EF6" w14:textId="77777777" w:rsidR="0040760D" w:rsidRPr="008A5A1D" w:rsidRDefault="0040760D" w:rsidP="008A5A1D">
      <w:pPr>
        <w:pStyle w:val="Textoindependiente"/>
        <w:spacing w:line="276" w:lineRule="auto"/>
        <w:ind w:right="473"/>
        <w:contextualSpacing/>
        <w:jc w:val="both"/>
        <w:rPr>
          <w:i/>
          <w:sz w:val="24"/>
          <w:szCs w:val="24"/>
          <w:lang w:val="es-CO"/>
        </w:rPr>
      </w:pPr>
    </w:p>
    <w:p w14:paraId="2A70E3E9" w14:textId="32AB50BD" w:rsidR="0040760D" w:rsidRPr="008A5A1D" w:rsidRDefault="0040760D" w:rsidP="008A5A1D">
      <w:pPr>
        <w:pStyle w:val="Textoindependiente"/>
        <w:spacing w:line="276" w:lineRule="auto"/>
        <w:ind w:right="49"/>
        <w:contextualSpacing/>
        <w:jc w:val="both"/>
        <w:rPr>
          <w:iCs/>
          <w:sz w:val="24"/>
          <w:szCs w:val="24"/>
        </w:rPr>
      </w:pPr>
      <w:r w:rsidRPr="008A5A1D">
        <w:rPr>
          <w:iCs/>
          <w:sz w:val="24"/>
          <w:szCs w:val="24"/>
        </w:rPr>
        <w:t xml:space="preserve">2.8. </w:t>
      </w:r>
      <w:bookmarkStart w:id="4" w:name="_Hlk94092448"/>
      <w:r w:rsidRPr="008A5A1D">
        <w:rPr>
          <w:iCs/>
          <w:sz w:val="24"/>
          <w:szCs w:val="24"/>
        </w:rPr>
        <w:t>También se observa que</w:t>
      </w:r>
      <w:r w:rsidR="00B44B8E" w:rsidRPr="008A5A1D">
        <w:rPr>
          <w:iCs/>
          <w:sz w:val="24"/>
          <w:szCs w:val="24"/>
        </w:rPr>
        <w:t xml:space="preserve">, cuando se </w:t>
      </w:r>
      <w:r w:rsidR="00C47E32" w:rsidRPr="008A5A1D">
        <w:rPr>
          <w:iCs/>
          <w:sz w:val="24"/>
          <w:szCs w:val="24"/>
        </w:rPr>
        <w:t xml:space="preserve">involucra </w:t>
      </w:r>
      <w:r w:rsidRPr="008A5A1D">
        <w:rPr>
          <w:iCs/>
          <w:sz w:val="24"/>
          <w:szCs w:val="24"/>
        </w:rPr>
        <w:t>una responsabilidad médica o institucional por la deficiente prestación de un servicio, la prueba técnica, sin ser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p>
    <w:bookmarkEnd w:id="4"/>
    <w:p w14:paraId="47E434BD" w14:textId="77777777" w:rsidR="0040760D" w:rsidRPr="008A5A1D" w:rsidRDefault="0040760D" w:rsidP="008A5A1D">
      <w:pPr>
        <w:pStyle w:val="Textoindependiente"/>
        <w:spacing w:line="276" w:lineRule="auto"/>
        <w:ind w:right="473"/>
        <w:contextualSpacing/>
        <w:jc w:val="both"/>
        <w:rPr>
          <w:iCs/>
          <w:sz w:val="24"/>
          <w:szCs w:val="24"/>
        </w:rPr>
      </w:pPr>
    </w:p>
    <w:p w14:paraId="3A7B12C6" w14:textId="53D85119" w:rsidR="0040760D" w:rsidRPr="008A5A1D" w:rsidRDefault="0040760D" w:rsidP="008A5A1D">
      <w:pPr>
        <w:pStyle w:val="Textoindependiente"/>
        <w:spacing w:line="276" w:lineRule="auto"/>
        <w:ind w:right="49"/>
        <w:contextualSpacing/>
        <w:jc w:val="both"/>
        <w:rPr>
          <w:sz w:val="24"/>
          <w:szCs w:val="24"/>
        </w:rPr>
      </w:pPr>
      <w:r w:rsidRPr="008A5A1D">
        <w:rPr>
          <w:iCs/>
          <w:sz w:val="24"/>
          <w:szCs w:val="24"/>
          <w:lang w:val="es-CO"/>
        </w:rPr>
        <w:t>Así se ha dicho por esta Corporación, por ejemplo, en la sentencia del 30 de julio de 2018, radicado 2016-00149-01</w:t>
      </w:r>
      <w:r w:rsidRPr="008A5A1D">
        <w:rPr>
          <w:iCs/>
          <w:sz w:val="24"/>
          <w:szCs w:val="24"/>
          <w:vertAlign w:val="superscript"/>
          <w:lang w:val="es-CO"/>
        </w:rPr>
        <w:footnoteReference w:id="31"/>
      </w:r>
      <w:r w:rsidRPr="008A5A1D">
        <w:rPr>
          <w:iCs/>
          <w:sz w:val="24"/>
          <w:szCs w:val="24"/>
          <w:lang w:val="es-CO"/>
        </w:rPr>
        <w:t>, en la que se citó la sentencia SC-2506-16 de la Sala de Casación Civil de la Corte.  Incluso desde antes, la propia Corte, en sentencia del 14 de diciembre de 2012, radicado 2002-00188-01, con ponencia del Magistrado Arial Salazar Ramírez, en la que abordó otra providencia del 26 de septiembre de 2002, expediente 6878</w:t>
      </w:r>
      <w:r w:rsidR="00691800" w:rsidRPr="008A5A1D">
        <w:rPr>
          <w:iCs/>
          <w:sz w:val="24"/>
          <w:szCs w:val="24"/>
          <w:lang w:val="es-CO"/>
        </w:rPr>
        <w:t xml:space="preserve">. </w:t>
      </w:r>
    </w:p>
    <w:p w14:paraId="1E8C0BBA" w14:textId="77777777" w:rsidR="0040760D" w:rsidRPr="008A5A1D" w:rsidRDefault="0040760D" w:rsidP="008A5A1D">
      <w:pPr>
        <w:pStyle w:val="Textoindependiente"/>
        <w:spacing w:line="276" w:lineRule="auto"/>
        <w:ind w:right="473"/>
        <w:contextualSpacing/>
        <w:jc w:val="both"/>
        <w:rPr>
          <w:i/>
          <w:sz w:val="24"/>
          <w:szCs w:val="24"/>
        </w:rPr>
      </w:pPr>
    </w:p>
    <w:p w14:paraId="3720799D" w14:textId="3533C942" w:rsidR="00CD788A" w:rsidRPr="008A5A1D" w:rsidRDefault="0040760D" w:rsidP="008A5A1D">
      <w:pPr>
        <w:pStyle w:val="Textoindependiente"/>
        <w:tabs>
          <w:tab w:val="left" w:pos="8789"/>
        </w:tabs>
        <w:spacing w:line="276" w:lineRule="auto"/>
        <w:ind w:right="49"/>
        <w:contextualSpacing/>
        <w:jc w:val="both"/>
        <w:rPr>
          <w:sz w:val="24"/>
          <w:szCs w:val="24"/>
        </w:rPr>
      </w:pPr>
      <w:r w:rsidRPr="008A5A1D">
        <w:rPr>
          <w:sz w:val="24"/>
          <w:szCs w:val="24"/>
        </w:rPr>
        <w:lastRenderedPageBreak/>
        <w:t xml:space="preserve">2.9. </w:t>
      </w:r>
      <w:bookmarkStart w:id="5" w:name="_Hlk124415146"/>
      <w:r w:rsidRPr="008A5A1D">
        <w:rPr>
          <w:sz w:val="24"/>
          <w:szCs w:val="24"/>
        </w:rPr>
        <w:t xml:space="preserve">De igual manera, se ha </w:t>
      </w:r>
      <w:r w:rsidR="00A56CE3" w:rsidRPr="008A5A1D">
        <w:rPr>
          <w:sz w:val="24"/>
          <w:szCs w:val="24"/>
        </w:rPr>
        <w:t>reiterado</w:t>
      </w:r>
      <w:r w:rsidRPr="008A5A1D">
        <w:rPr>
          <w:sz w:val="24"/>
          <w:szCs w:val="24"/>
          <w:vertAlign w:val="superscript"/>
        </w:rPr>
        <w:footnoteReference w:id="32"/>
      </w:r>
      <w:r w:rsidRPr="008A5A1D">
        <w:rPr>
          <w:sz w:val="24"/>
          <w:szCs w:val="24"/>
        </w:rPr>
        <w:t xml:space="preserve"> que, por regla general, la historia clínica </w:t>
      </w:r>
      <w:r w:rsidR="00FF415D" w:rsidRPr="008A5A1D">
        <w:rPr>
          <w:sz w:val="24"/>
          <w:szCs w:val="24"/>
        </w:rPr>
        <w:t xml:space="preserve">no </w:t>
      </w:r>
      <w:r w:rsidRPr="008A5A1D">
        <w:rPr>
          <w:sz w:val="24"/>
          <w:szCs w:val="24"/>
        </w:rPr>
        <w:t>es suficiente para acreditar la mala praxis del médico</w:t>
      </w:r>
      <w:bookmarkEnd w:id="5"/>
      <w:r w:rsidRPr="008A5A1D">
        <w:rPr>
          <w:sz w:val="24"/>
          <w:szCs w:val="24"/>
        </w:rPr>
        <w:t xml:space="preserve">; se necesita más que eso para establecer que lo que allí se consigna es contrario a lo que aconseja el devenir clínico para un caso concreto. </w:t>
      </w:r>
      <w:bookmarkStart w:id="6" w:name="_Hlk83287844"/>
    </w:p>
    <w:p w14:paraId="6653E5BA" w14:textId="77777777" w:rsidR="00CD788A" w:rsidRPr="008A5A1D" w:rsidRDefault="00CD788A" w:rsidP="008A5A1D">
      <w:pPr>
        <w:pStyle w:val="Textoindependiente"/>
        <w:tabs>
          <w:tab w:val="left" w:pos="8789"/>
        </w:tabs>
        <w:spacing w:line="276" w:lineRule="auto"/>
        <w:ind w:right="49"/>
        <w:contextualSpacing/>
        <w:jc w:val="both"/>
        <w:rPr>
          <w:sz w:val="24"/>
          <w:szCs w:val="24"/>
        </w:rPr>
      </w:pPr>
    </w:p>
    <w:p w14:paraId="7DAA9138" w14:textId="0C87B310" w:rsidR="0040760D" w:rsidRPr="008A5A1D" w:rsidRDefault="0040760D" w:rsidP="008A5A1D">
      <w:pPr>
        <w:pStyle w:val="Textoindependiente"/>
        <w:tabs>
          <w:tab w:val="left" w:pos="8789"/>
        </w:tabs>
        <w:spacing w:line="276" w:lineRule="auto"/>
        <w:ind w:right="49"/>
        <w:contextualSpacing/>
        <w:jc w:val="both"/>
        <w:rPr>
          <w:sz w:val="24"/>
          <w:szCs w:val="24"/>
        </w:rPr>
      </w:pPr>
      <w:r w:rsidRPr="008A5A1D">
        <w:rPr>
          <w:sz w:val="24"/>
          <w:szCs w:val="24"/>
        </w:rPr>
        <w:t>Por ello, retomando la importancia de la prueba técnica, y haciendo alusión a la historia clínica, dijo la máxima Corporación, en la sentencia SC003-2018</w:t>
      </w:r>
      <w:r w:rsidR="00AC1499" w:rsidRPr="008A5A1D">
        <w:rPr>
          <w:sz w:val="24"/>
          <w:szCs w:val="24"/>
        </w:rPr>
        <w:t xml:space="preserve">, </w:t>
      </w:r>
      <w:r w:rsidRPr="008A5A1D">
        <w:rPr>
          <w:sz w:val="24"/>
          <w:szCs w:val="24"/>
        </w:rPr>
        <w:t>que:</w:t>
      </w:r>
    </w:p>
    <w:p w14:paraId="13920975" w14:textId="77777777" w:rsidR="0040760D" w:rsidRPr="008A5A1D" w:rsidRDefault="0040760D" w:rsidP="008A5A1D">
      <w:pPr>
        <w:pStyle w:val="Textoindependiente"/>
        <w:spacing w:line="276" w:lineRule="auto"/>
        <w:ind w:right="473"/>
        <w:contextualSpacing/>
        <w:jc w:val="both"/>
        <w:rPr>
          <w:sz w:val="24"/>
          <w:szCs w:val="24"/>
          <w:lang w:val="es-CO"/>
        </w:rPr>
      </w:pPr>
    </w:p>
    <w:p w14:paraId="66358753" w14:textId="74BE343C" w:rsidR="0040760D" w:rsidRPr="00A9302B" w:rsidRDefault="000F1718" w:rsidP="00A9302B">
      <w:pPr>
        <w:spacing w:after="0" w:line="240" w:lineRule="auto"/>
        <w:ind w:left="426" w:right="420"/>
        <w:jc w:val="both"/>
        <w:rPr>
          <w:rFonts w:ascii="Gadugi" w:hAnsi="Gadugi"/>
          <w:szCs w:val="24"/>
        </w:rPr>
      </w:pPr>
      <w:r w:rsidRPr="00A9302B">
        <w:rPr>
          <w:rFonts w:ascii="Gadugi" w:hAnsi="Gadugi"/>
          <w:szCs w:val="24"/>
        </w:rPr>
        <w:t>“</w:t>
      </w:r>
      <w:r w:rsidR="0040760D" w:rsidRPr="00A9302B">
        <w:rPr>
          <w:rFonts w:ascii="Gadugi" w:hAnsi="Gadugi"/>
          <w:szCs w:val="24"/>
        </w:rPr>
        <w:t>En otras palabras, la historia clínica, en sí misma, no revela los errores médicos imputados a los demandados.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praxis.</w:t>
      </w:r>
    </w:p>
    <w:bookmarkEnd w:id="6"/>
    <w:p w14:paraId="2E956A59" w14:textId="77777777" w:rsidR="0040760D" w:rsidRPr="00A9302B" w:rsidRDefault="0040760D" w:rsidP="00A9302B">
      <w:pPr>
        <w:spacing w:after="0" w:line="240" w:lineRule="auto"/>
        <w:ind w:left="426" w:right="420"/>
        <w:jc w:val="both"/>
        <w:rPr>
          <w:rFonts w:ascii="Gadugi" w:hAnsi="Gadugi"/>
          <w:szCs w:val="24"/>
        </w:rPr>
      </w:pPr>
    </w:p>
    <w:p w14:paraId="351DA117" w14:textId="77777777" w:rsidR="0040760D" w:rsidRPr="00A9302B" w:rsidRDefault="0040760D" w:rsidP="00A9302B">
      <w:pPr>
        <w:spacing w:after="0" w:line="240" w:lineRule="auto"/>
        <w:ind w:left="426" w:right="420"/>
        <w:jc w:val="both"/>
        <w:rPr>
          <w:rFonts w:ascii="Gadugi" w:hAnsi="Gadugi"/>
          <w:szCs w:val="24"/>
        </w:rPr>
      </w:pPr>
      <w:r w:rsidRPr="00A9302B">
        <w:rPr>
          <w:rFonts w:ascii="Gadugi" w:hAnsi="Gadugi"/>
          <w:szCs w:val="24"/>
        </w:rPr>
        <w:t>Existiendo en la materia libertad probatoria, al ser el juez ajeno al conocimiento médico, la Corte tiene sentado que “(…)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 (CSJ. Civil. Sentencia 183 de 26 de septiembre de 2002, expediente 6878).</w:t>
      </w:r>
    </w:p>
    <w:p w14:paraId="4CB9B124" w14:textId="77777777" w:rsidR="0040760D" w:rsidRPr="00A9302B" w:rsidRDefault="0040760D" w:rsidP="00A9302B">
      <w:pPr>
        <w:spacing w:after="0" w:line="240" w:lineRule="auto"/>
        <w:ind w:left="426" w:right="420"/>
        <w:jc w:val="both"/>
        <w:rPr>
          <w:rFonts w:ascii="Gadugi" w:hAnsi="Gadugi"/>
          <w:szCs w:val="24"/>
        </w:rPr>
      </w:pPr>
    </w:p>
    <w:p w14:paraId="0ACD9E5A" w14:textId="77777777" w:rsidR="0040760D" w:rsidRPr="00A9302B" w:rsidRDefault="0040760D" w:rsidP="00A9302B">
      <w:pPr>
        <w:spacing w:after="0" w:line="240" w:lineRule="auto"/>
        <w:ind w:left="426" w:right="420"/>
        <w:jc w:val="both"/>
        <w:rPr>
          <w:rFonts w:ascii="Gadugi" w:hAnsi="Gadugi"/>
          <w:szCs w:val="24"/>
        </w:rPr>
      </w:pPr>
      <w:r w:rsidRPr="00A9302B">
        <w:rPr>
          <w:rFonts w:ascii="Gadugi" w:hAnsi="Gadugi"/>
          <w:szCs w:val="24"/>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 si lo que se estaba haciendo en la clínica era o no un tratamiento adecuado y pertinente según las reglas del arte (…)”.</w:t>
      </w:r>
    </w:p>
    <w:p w14:paraId="0D40A83B" w14:textId="77777777" w:rsidR="0040760D" w:rsidRPr="008A5A1D" w:rsidRDefault="0040760D" w:rsidP="008A5A1D">
      <w:pPr>
        <w:pStyle w:val="Textoindependiente"/>
        <w:spacing w:line="276" w:lineRule="auto"/>
        <w:ind w:right="473"/>
        <w:contextualSpacing/>
        <w:jc w:val="both"/>
        <w:rPr>
          <w:sz w:val="24"/>
          <w:szCs w:val="24"/>
          <w:lang w:val="es-CO"/>
        </w:rPr>
      </w:pPr>
    </w:p>
    <w:p w14:paraId="0482A87E" w14:textId="77777777" w:rsidR="0040760D" w:rsidRPr="008A5A1D" w:rsidRDefault="0040760D" w:rsidP="008A5A1D">
      <w:pPr>
        <w:pStyle w:val="Textoindependiente"/>
        <w:spacing w:line="276" w:lineRule="auto"/>
        <w:ind w:right="49"/>
        <w:contextualSpacing/>
        <w:jc w:val="both"/>
        <w:rPr>
          <w:sz w:val="24"/>
          <w:szCs w:val="24"/>
          <w:lang w:val="es-CO"/>
        </w:rPr>
      </w:pPr>
      <w:r w:rsidRPr="008A5A1D">
        <w:rPr>
          <w:sz w:val="24"/>
          <w:szCs w:val="24"/>
          <w:lang w:val="es-CO"/>
        </w:rPr>
        <w:t>Así estaba dicho ya en otras ocasiones, como en las sentencias SC-2506-2016 y SC21828 de 2017.</w:t>
      </w:r>
    </w:p>
    <w:p w14:paraId="2386A113" w14:textId="77777777" w:rsidR="0040760D" w:rsidRPr="008A5A1D" w:rsidRDefault="0040760D" w:rsidP="008A5A1D">
      <w:pPr>
        <w:pStyle w:val="Textoindependiente"/>
        <w:spacing w:before="1" w:line="276" w:lineRule="auto"/>
        <w:ind w:right="49"/>
        <w:contextualSpacing/>
        <w:jc w:val="both"/>
        <w:rPr>
          <w:sz w:val="24"/>
          <w:szCs w:val="24"/>
          <w:lang w:val="es-CO"/>
        </w:rPr>
      </w:pPr>
    </w:p>
    <w:p w14:paraId="3807C3EA" w14:textId="318DC3D2" w:rsidR="00547603" w:rsidRPr="008A5A1D" w:rsidRDefault="0040760D" w:rsidP="008A5A1D">
      <w:pPr>
        <w:pStyle w:val="Textoindependiente"/>
        <w:spacing w:line="276" w:lineRule="auto"/>
        <w:ind w:right="49"/>
        <w:contextualSpacing/>
        <w:jc w:val="both"/>
        <w:rPr>
          <w:sz w:val="24"/>
          <w:szCs w:val="24"/>
        </w:rPr>
      </w:pPr>
      <w:r w:rsidRPr="008A5A1D">
        <w:rPr>
          <w:sz w:val="24"/>
          <w:szCs w:val="24"/>
          <w:lang w:val="es-CO"/>
        </w:rPr>
        <w:t>2.1</w:t>
      </w:r>
      <w:r w:rsidR="00CC7C0D" w:rsidRPr="008A5A1D">
        <w:rPr>
          <w:sz w:val="24"/>
          <w:szCs w:val="24"/>
          <w:lang w:val="es-CO"/>
        </w:rPr>
        <w:t>0</w:t>
      </w:r>
      <w:r w:rsidRPr="008A5A1D">
        <w:rPr>
          <w:sz w:val="24"/>
          <w:szCs w:val="24"/>
          <w:lang w:val="es-CO"/>
        </w:rPr>
        <w:t xml:space="preserve">. Descendiendo al asunto que nos atañe, </w:t>
      </w:r>
      <w:r w:rsidRPr="008A5A1D">
        <w:rPr>
          <w:sz w:val="24"/>
          <w:szCs w:val="24"/>
        </w:rPr>
        <w:t xml:space="preserve">se recuerda brevemente que el Juzgado </w:t>
      </w:r>
      <w:r w:rsidR="00547603" w:rsidRPr="008A5A1D">
        <w:rPr>
          <w:sz w:val="24"/>
          <w:szCs w:val="24"/>
        </w:rPr>
        <w:t xml:space="preserve">señaló cómo la historia clínica daba cuenta de la edad de la paciente, la fecha de ingreso a los servicios sanitarios, las patologías que presentaba, el tratamiento que recibió, el evento adverso, la forma en que fueron halladas las barandas de la camilla y los procedimientos realizados después de la caída. </w:t>
      </w:r>
    </w:p>
    <w:p w14:paraId="1CF3BCAE" w14:textId="77777777" w:rsidR="00547603" w:rsidRPr="008A5A1D" w:rsidRDefault="00547603" w:rsidP="008A5A1D">
      <w:pPr>
        <w:pStyle w:val="Textoindependiente"/>
        <w:spacing w:line="276" w:lineRule="auto"/>
        <w:ind w:right="49"/>
        <w:contextualSpacing/>
        <w:jc w:val="both"/>
        <w:rPr>
          <w:sz w:val="24"/>
          <w:szCs w:val="24"/>
        </w:rPr>
      </w:pPr>
    </w:p>
    <w:p w14:paraId="4D9A1C6D" w14:textId="77777777" w:rsidR="00547603" w:rsidRPr="008A5A1D" w:rsidRDefault="00547603" w:rsidP="008A5A1D">
      <w:pPr>
        <w:pStyle w:val="Textoindependiente"/>
        <w:spacing w:line="276" w:lineRule="auto"/>
        <w:ind w:right="49"/>
        <w:contextualSpacing/>
        <w:jc w:val="both"/>
        <w:rPr>
          <w:i/>
          <w:iCs/>
          <w:sz w:val="24"/>
          <w:szCs w:val="24"/>
        </w:rPr>
      </w:pPr>
      <w:r w:rsidRPr="008A5A1D">
        <w:rPr>
          <w:sz w:val="24"/>
          <w:szCs w:val="24"/>
        </w:rPr>
        <w:t xml:space="preserve">Así mismo, trajo a colación la exposición del perito médico en relación con la causa de muerte de la paciente, relacionado con un hematoma subdural agudo, producido por la caída que aquella tuvo desde la camilla. Anotó sobre la identificación de las manillas, y descartó que la paciente debiese tener enfermera permanente, estar amarrada a la camilla o con camisa especial, como pretendían los demandantes, porque no estaba ordenado por el médico tratante y no era una exigencia dentro de las guías médicas.   </w:t>
      </w:r>
    </w:p>
    <w:p w14:paraId="2C416ACC" w14:textId="77777777" w:rsidR="00547603" w:rsidRPr="008A5A1D" w:rsidRDefault="00547603" w:rsidP="008A5A1D">
      <w:pPr>
        <w:pStyle w:val="Textoindependiente"/>
        <w:spacing w:line="276" w:lineRule="auto"/>
        <w:ind w:right="473"/>
        <w:contextualSpacing/>
        <w:jc w:val="both"/>
        <w:rPr>
          <w:i/>
          <w:iCs/>
          <w:sz w:val="24"/>
          <w:szCs w:val="24"/>
        </w:rPr>
      </w:pPr>
    </w:p>
    <w:p w14:paraId="7690385B" w14:textId="734D1904" w:rsidR="00FF1D7F" w:rsidRPr="008A5A1D" w:rsidRDefault="00547603" w:rsidP="008A5A1D">
      <w:pPr>
        <w:pStyle w:val="Textoindependiente"/>
        <w:tabs>
          <w:tab w:val="left" w:pos="8789"/>
        </w:tabs>
        <w:spacing w:line="276" w:lineRule="auto"/>
        <w:ind w:right="49"/>
        <w:contextualSpacing/>
        <w:jc w:val="both"/>
        <w:rPr>
          <w:sz w:val="24"/>
          <w:szCs w:val="24"/>
          <w:lang w:val="es-CO"/>
        </w:rPr>
      </w:pPr>
      <w:r w:rsidRPr="008A5A1D">
        <w:rPr>
          <w:sz w:val="24"/>
          <w:szCs w:val="24"/>
        </w:rPr>
        <w:t xml:space="preserve">Y </w:t>
      </w:r>
      <w:r w:rsidR="0040760D" w:rsidRPr="008A5A1D">
        <w:rPr>
          <w:sz w:val="24"/>
          <w:szCs w:val="24"/>
        </w:rPr>
        <w:t xml:space="preserve">adujo, como eje central de su decisión, que </w:t>
      </w:r>
      <w:r w:rsidR="00FF1D7F" w:rsidRPr="008A5A1D">
        <w:rPr>
          <w:sz w:val="24"/>
          <w:szCs w:val="24"/>
        </w:rPr>
        <w:t xml:space="preserve">la parte demandada cumplió los protocolos de seguridad y atención a la paciente; probó con la historia clínica y los testimonios que la caída de la camilla acaeció por una situación propia de ella, que fue la agitación psicomotora; contaba con los procedimientos y guías para la atención, </w:t>
      </w:r>
      <w:r w:rsidR="00657A48" w:rsidRPr="008A5A1D">
        <w:rPr>
          <w:sz w:val="24"/>
          <w:szCs w:val="24"/>
          <w:lang w:val="es-CO"/>
        </w:rPr>
        <w:t>cuidado y seguridad de sus usuarios</w:t>
      </w:r>
      <w:r w:rsidR="00FF1D7F" w:rsidRPr="008A5A1D">
        <w:rPr>
          <w:sz w:val="24"/>
          <w:szCs w:val="24"/>
          <w:lang w:val="es-CO"/>
        </w:rPr>
        <w:t xml:space="preserve">; la interna contaba </w:t>
      </w:r>
      <w:r w:rsidR="00657A48" w:rsidRPr="008A5A1D">
        <w:rPr>
          <w:sz w:val="24"/>
          <w:szCs w:val="24"/>
          <w:lang w:val="es-CO"/>
        </w:rPr>
        <w:t>con todas las medidas de seguridad, atención y cuidado, especialmente acostada en camilla con las barandas elevadas</w:t>
      </w:r>
      <w:r w:rsidR="00FF1D7F" w:rsidRPr="008A5A1D">
        <w:rPr>
          <w:sz w:val="24"/>
          <w:szCs w:val="24"/>
          <w:lang w:val="es-CO"/>
        </w:rPr>
        <w:t xml:space="preserve"> y</w:t>
      </w:r>
      <w:r w:rsidR="00657A48" w:rsidRPr="008A5A1D">
        <w:rPr>
          <w:sz w:val="24"/>
          <w:szCs w:val="24"/>
          <w:lang w:val="es-CO"/>
        </w:rPr>
        <w:t xml:space="preserve"> manillas de identificación de riesgos propios</w:t>
      </w:r>
      <w:r w:rsidR="00FF1D7F" w:rsidRPr="008A5A1D">
        <w:rPr>
          <w:sz w:val="24"/>
          <w:szCs w:val="24"/>
          <w:lang w:val="es-CO"/>
        </w:rPr>
        <w:t xml:space="preserve">; </w:t>
      </w:r>
      <w:r w:rsidR="0001156B" w:rsidRPr="008A5A1D">
        <w:rPr>
          <w:sz w:val="24"/>
          <w:szCs w:val="24"/>
          <w:lang w:val="es-CO"/>
        </w:rPr>
        <w:t>y</w:t>
      </w:r>
      <w:r w:rsidR="00FF1D7F" w:rsidRPr="008A5A1D">
        <w:rPr>
          <w:sz w:val="24"/>
          <w:szCs w:val="24"/>
          <w:lang w:val="es-CO"/>
        </w:rPr>
        <w:t xml:space="preserve"> una vez </w:t>
      </w:r>
      <w:r w:rsidR="00657A48" w:rsidRPr="008A5A1D">
        <w:rPr>
          <w:sz w:val="24"/>
          <w:szCs w:val="24"/>
          <w:lang w:val="es-CO"/>
        </w:rPr>
        <w:t>generado el hecho se realizaron los procedimientos propios del imprevisto</w:t>
      </w:r>
      <w:r w:rsidR="00F54237" w:rsidRPr="008A5A1D">
        <w:rPr>
          <w:sz w:val="24"/>
          <w:szCs w:val="24"/>
          <w:lang w:val="es-CO"/>
        </w:rPr>
        <w:t>.</w:t>
      </w:r>
      <w:r w:rsidR="00657A48" w:rsidRPr="008A5A1D">
        <w:rPr>
          <w:sz w:val="24"/>
          <w:szCs w:val="24"/>
          <w:lang w:val="es-CO"/>
        </w:rPr>
        <w:t xml:space="preserve"> </w:t>
      </w:r>
      <w:r w:rsidR="00FF1D7F" w:rsidRPr="008A5A1D">
        <w:rPr>
          <w:sz w:val="24"/>
          <w:szCs w:val="24"/>
          <w:lang w:val="es-CO"/>
        </w:rPr>
        <w:t xml:space="preserve">Es decir, que no actuó con </w:t>
      </w:r>
      <w:r w:rsidR="00657A48" w:rsidRPr="008A5A1D">
        <w:rPr>
          <w:sz w:val="24"/>
          <w:szCs w:val="24"/>
          <w:lang w:val="es-CO"/>
        </w:rPr>
        <w:t xml:space="preserve">imprudencia, negligencia o descuido. </w:t>
      </w:r>
    </w:p>
    <w:p w14:paraId="3FCC539F" w14:textId="77777777" w:rsidR="00FF1D7F" w:rsidRPr="008A5A1D" w:rsidRDefault="00FF1D7F" w:rsidP="008A5A1D">
      <w:pPr>
        <w:pStyle w:val="Textoindependiente"/>
        <w:tabs>
          <w:tab w:val="left" w:pos="8789"/>
        </w:tabs>
        <w:spacing w:line="276" w:lineRule="auto"/>
        <w:ind w:right="49"/>
        <w:contextualSpacing/>
        <w:jc w:val="both"/>
        <w:rPr>
          <w:sz w:val="24"/>
          <w:szCs w:val="24"/>
          <w:lang w:val="es-CO"/>
        </w:rPr>
      </w:pPr>
    </w:p>
    <w:p w14:paraId="047B98A8" w14:textId="0A018070" w:rsidR="0040760D" w:rsidRPr="008A5A1D" w:rsidRDefault="0040760D" w:rsidP="008A5A1D">
      <w:pPr>
        <w:pStyle w:val="Textoindependiente"/>
        <w:tabs>
          <w:tab w:val="left" w:pos="709"/>
          <w:tab w:val="left" w:pos="851"/>
          <w:tab w:val="left" w:pos="2268"/>
        </w:tabs>
        <w:spacing w:line="276" w:lineRule="auto"/>
        <w:ind w:right="49"/>
        <w:contextualSpacing/>
        <w:jc w:val="both"/>
        <w:rPr>
          <w:sz w:val="24"/>
          <w:szCs w:val="24"/>
          <w:lang w:val="es-CO"/>
        </w:rPr>
      </w:pPr>
      <w:r w:rsidRPr="008A5A1D">
        <w:rPr>
          <w:sz w:val="24"/>
          <w:szCs w:val="24"/>
        </w:rPr>
        <w:t>2.11.</w:t>
      </w:r>
      <w:r w:rsidRPr="008A5A1D">
        <w:rPr>
          <w:sz w:val="24"/>
          <w:szCs w:val="24"/>
        </w:rPr>
        <w:tab/>
        <w:t>Los reparos a la resolución y la sustentación</w:t>
      </w:r>
      <w:r w:rsidRPr="008A5A1D">
        <w:rPr>
          <w:rStyle w:val="Refdenotaalpie"/>
          <w:sz w:val="24"/>
          <w:szCs w:val="24"/>
        </w:rPr>
        <w:footnoteReference w:id="33"/>
      </w:r>
      <w:r w:rsidR="00FD64C8" w:rsidRPr="008A5A1D">
        <w:rPr>
          <w:sz w:val="24"/>
          <w:szCs w:val="24"/>
        </w:rPr>
        <w:t xml:space="preserve"> son </w:t>
      </w:r>
      <w:r w:rsidR="00EC427B" w:rsidRPr="008A5A1D">
        <w:rPr>
          <w:sz w:val="24"/>
          <w:szCs w:val="24"/>
        </w:rPr>
        <w:t>idénticos</w:t>
      </w:r>
      <w:r w:rsidR="00FD64C8" w:rsidRPr="008A5A1D">
        <w:rPr>
          <w:sz w:val="24"/>
          <w:szCs w:val="24"/>
        </w:rPr>
        <w:t xml:space="preserve">. Allí se relacionaron </w:t>
      </w:r>
      <w:r w:rsidR="00EC427B" w:rsidRPr="008A5A1D">
        <w:rPr>
          <w:sz w:val="24"/>
          <w:szCs w:val="24"/>
        </w:rPr>
        <w:t xml:space="preserve">tres </w:t>
      </w:r>
      <w:r w:rsidRPr="008A5A1D">
        <w:rPr>
          <w:sz w:val="24"/>
          <w:szCs w:val="24"/>
        </w:rPr>
        <w:t>aspectos</w:t>
      </w:r>
      <w:r w:rsidR="0001156B" w:rsidRPr="008A5A1D">
        <w:rPr>
          <w:sz w:val="24"/>
          <w:szCs w:val="24"/>
        </w:rPr>
        <w:t>:</w:t>
      </w:r>
      <w:r w:rsidR="0002615F" w:rsidRPr="008A5A1D">
        <w:rPr>
          <w:sz w:val="24"/>
          <w:szCs w:val="24"/>
        </w:rPr>
        <w:t xml:space="preserve"> </w:t>
      </w:r>
    </w:p>
    <w:p w14:paraId="149C1FA1" w14:textId="77777777" w:rsidR="0040760D" w:rsidRPr="008A5A1D" w:rsidRDefault="0040760D" w:rsidP="008A5A1D">
      <w:pPr>
        <w:pStyle w:val="Textoindependiente"/>
        <w:spacing w:line="276" w:lineRule="auto"/>
        <w:ind w:right="49"/>
        <w:contextualSpacing/>
        <w:jc w:val="both"/>
        <w:rPr>
          <w:sz w:val="24"/>
          <w:szCs w:val="24"/>
          <w:lang w:val="es-CO"/>
        </w:rPr>
      </w:pPr>
    </w:p>
    <w:p w14:paraId="3B5897F3" w14:textId="48CD078D" w:rsidR="0059741F" w:rsidRPr="008A5A1D" w:rsidRDefault="0040760D" w:rsidP="008A5A1D">
      <w:pPr>
        <w:pStyle w:val="Textoindependiente"/>
        <w:spacing w:line="276" w:lineRule="auto"/>
        <w:ind w:right="49"/>
        <w:contextualSpacing/>
        <w:jc w:val="both"/>
        <w:rPr>
          <w:sz w:val="24"/>
          <w:szCs w:val="24"/>
          <w:lang w:val="es-CO"/>
        </w:rPr>
      </w:pPr>
      <w:r w:rsidRPr="008A5A1D">
        <w:rPr>
          <w:sz w:val="24"/>
          <w:szCs w:val="24"/>
          <w:lang w:val="es-CO"/>
        </w:rPr>
        <w:t xml:space="preserve">(i) </w:t>
      </w:r>
      <w:r w:rsidR="006E0504" w:rsidRPr="008A5A1D">
        <w:rPr>
          <w:sz w:val="24"/>
          <w:szCs w:val="24"/>
          <w:lang w:val="es-CO"/>
        </w:rPr>
        <w:t xml:space="preserve">Indebida interpretación y aplicación del precedente judicial sobre la obligación de seguridad. </w:t>
      </w:r>
      <w:r w:rsidRPr="008A5A1D">
        <w:rPr>
          <w:sz w:val="24"/>
          <w:szCs w:val="24"/>
          <w:lang w:val="es-CO"/>
        </w:rPr>
        <w:t>Señalan que</w:t>
      </w:r>
      <w:r w:rsidR="0059741F" w:rsidRPr="008A5A1D">
        <w:rPr>
          <w:sz w:val="24"/>
          <w:szCs w:val="24"/>
          <w:lang w:val="es-CO"/>
        </w:rPr>
        <w:t>,</w:t>
      </w:r>
      <w:r w:rsidRPr="008A5A1D">
        <w:rPr>
          <w:sz w:val="24"/>
          <w:szCs w:val="24"/>
          <w:lang w:val="es-CO"/>
        </w:rPr>
        <w:t xml:space="preserve"> </w:t>
      </w:r>
      <w:r w:rsidR="0059741F" w:rsidRPr="008A5A1D">
        <w:rPr>
          <w:sz w:val="24"/>
          <w:szCs w:val="24"/>
          <w:lang w:val="es-CO"/>
        </w:rPr>
        <w:t xml:space="preserve">la equivocación de la </w:t>
      </w:r>
      <w:r w:rsidR="00AC1499" w:rsidRPr="008A5A1D">
        <w:rPr>
          <w:sz w:val="24"/>
          <w:szCs w:val="24"/>
          <w:lang w:val="es-CO"/>
        </w:rPr>
        <w:t xml:space="preserve">jueza </w:t>
      </w:r>
      <w:r w:rsidR="0059741F" w:rsidRPr="008A5A1D">
        <w:rPr>
          <w:sz w:val="24"/>
          <w:szCs w:val="24"/>
          <w:lang w:val="es-CO"/>
        </w:rPr>
        <w:t>se da</w:t>
      </w:r>
      <w:r w:rsidR="00AC1499" w:rsidRPr="008A5A1D">
        <w:rPr>
          <w:sz w:val="24"/>
          <w:szCs w:val="24"/>
          <w:lang w:val="es-CO"/>
        </w:rPr>
        <w:t>,</w:t>
      </w:r>
      <w:r w:rsidR="0059741F" w:rsidRPr="008A5A1D">
        <w:rPr>
          <w:sz w:val="24"/>
          <w:szCs w:val="24"/>
          <w:lang w:val="es-CO"/>
        </w:rPr>
        <w:t xml:space="preserve"> porque delimitó dicha obligación como de medios, </w:t>
      </w:r>
      <w:r w:rsidR="007A1512" w:rsidRPr="008A5A1D">
        <w:rPr>
          <w:sz w:val="24"/>
          <w:szCs w:val="24"/>
          <w:lang w:val="es-CO"/>
        </w:rPr>
        <w:t xml:space="preserve">entregando </w:t>
      </w:r>
      <w:r w:rsidR="0059741F" w:rsidRPr="008A5A1D">
        <w:rPr>
          <w:sz w:val="24"/>
          <w:szCs w:val="24"/>
          <w:lang w:val="es-CO"/>
        </w:rPr>
        <w:t xml:space="preserve">a los demandados la posibilidad de exonerarse de responsabilidad si acreditaban </w:t>
      </w:r>
      <w:r w:rsidR="007A1512" w:rsidRPr="008A5A1D">
        <w:rPr>
          <w:sz w:val="24"/>
          <w:szCs w:val="24"/>
          <w:lang w:val="es-CO"/>
        </w:rPr>
        <w:t xml:space="preserve">diligencia y cuidado derivado de </w:t>
      </w:r>
      <w:r w:rsidR="0059741F" w:rsidRPr="008A5A1D">
        <w:rPr>
          <w:sz w:val="24"/>
          <w:szCs w:val="24"/>
          <w:lang w:val="es-CO"/>
        </w:rPr>
        <w:t>un deber genérico de seguridad</w:t>
      </w:r>
      <w:r w:rsidR="00B37D67" w:rsidRPr="008A5A1D">
        <w:rPr>
          <w:sz w:val="24"/>
          <w:szCs w:val="24"/>
          <w:lang w:val="es-CO"/>
        </w:rPr>
        <w:t xml:space="preserve">, cuando </w:t>
      </w:r>
      <w:r w:rsidR="00DC3786" w:rsidRPr="008A5A1D">
        <w:rPr>
          <w:sz w:val="24"/>
          <w:szCs w:val="24"/>
          <w:lang w:val="es-CO"/>
        </w:rPr>
        <w:t>las circunstancias fácticas especiales y las características propias de la paciente exigían enmarcar la diligencia y cuidado de forma calificada y concreta en ciertos actos positivos y no genéricos</w:t>
      </w:r>
      <w:r w:rsidR="00B37D67" w:rsidRPr="008A5A1D">
        <w:rPr>
          <w:sz w:val="24"/>
          <w:szCs w:val="24"/>
          <w:lang w:val="es-CO"/>
        </w:rPr>
        <w:t xml:space="preserve"> que se incumplieron.</w:t>
      </w:r>
      <w:r w:rsidR="00DC3786" w:rsidRPr="008A5A1D">
        <w:rPr>
          <w:sz w:val="24"/>
          <w:szCs w:val="24"/>
          <w:lang w:val="es-CO"/>
        </w:rPr>
        <w:t xml:space="preserve">  </w:t>
      </w:r>
      <w:r w:rsidR="007A1512" w:rsidRPr="008A5A1D">
        <w:rPr>
          <w:sz w:val="24"/>
          <w:szCs w:val="24"/>
          <w:lang w:val="es-CO"/>
        </w:rPr>
        <w:t xml:space="preserve"> </w:t>
      </w:r>
      <w:r w:rsidR="0059741F" w:rsidRPr="008A5A1D">
        <w:rPr>
          <w:sz w:val="24"/>
          <w:szCs w:val="24"/>
          <w:lang w:val="es-CO"/>
        </w:rPr>
        <w:t xml:space="preserve">  </w:t>
      </w:r>
    </w:p>
    <w:p w14:paraId="019B1090" w14:textId="77777777" w:rsidR="0040760D" w:rsidRPr="008A5A1D" w:rsidRDefault="0040760D" w:rsidP="008A5A1D">
      <w:pPr>
        <w:pStyle w:val="Textoindependiente"/>
        <w:spacing w:line="276" w:lineRule="auto"/>
        <w:ind w:right="49"/>
        <w:contextualSpacing/>
        <w:jc w:val="both"/>
        <w:rPr>
          <w:sz w:val="24"/>
          <w:szCs w:val="24"/>
          <w:lang w:val="es-CO"/>
        </w:rPr>
      </w:pPr>
    </w:p>
    <w:p w14:paraId="63B4FA34" w14:textId="01FD2B15" w:rsidR="006421F9" w:rsidRPr="008A5A1D" w:rsidRDefault="0040760D" w:rsidP="008A5A1D">
      <w:pPr>
        <w:pStyle w:val="Textoindependiente"/>
        <w:spacing w:line="276" w:lineRule="auto"/>
        <w:ind w:right="49"/>
        <w:contextualSpacing/>
        <w:jc w:val="both"/>
        <w:rPr>
          <w:sz w:val="24"/>
          <w:szCs w:val="24"/>
          <w:lang w:val="es-CO"/>
        </w:rPr>
      </w:pPr>
      <w:r w:rsidRPr="008A5A1D">
        <w:rPr>
          <w:sz w:val="24"/>
          <w:szCs w:val="24"/>
          <w:lang w:val="es-CO"/>
        </w:rPr>
        <w:t xml:space="preserve">(ii) </w:t>
      </w:r>
      <w:r w:rsidR="002F1F07" w:rsidRPr="008A5A1D">
        <w:rPr>
          <w:sz w:val="24"/>
          <w:szCs w:val="24"/>
          <w:lang w:val="es-CO"/>
        </w:rPr>
        <w:t xml:space="preserve">Indebida apreciación del material probatorio. </w:t>
      </w:r>
      <w:r w:rsidRPr="008A5A1D">
        <w:rPr>
          <w:sz w:val="24"/>
          <w:szCs w:val="24"/>
          <w:lang w:val="es-CO"/>
        </w:rPr>
        <w:t xml:space="preserve">Sostienen que hubo una </w:t>
      </w:r>
      <w:r w:rsidR="00DA423C" w:rsidRPr="008A5A1D">
        <w:rPr>
          <w:sz w:val="24"/>
          <w:szCs w:val="24"/>
          <w:lang w:val="es-CO"/>
        </w:rPr>
        <w:t xml:space="preserve">errada interpretación por parte de la </w:t>
      </w:r>
      <w:r w:rsidR="00B37D67" w:rsidRPr="008A5A1D">
        <w:rPr>
          <w:sz w:val="24"/>
          <w:szCs w:val="24"/>
          <w:lang w:val="es-CO"/>
        </w:rPr>
        <w:t>funcionaria</w:t>
      </w:r>
      <w:r w:rsidR="00DA423C" w:rsidRPr="008A5A1D">
        <w:rPr>
          <w:sz w:val="24"/>
          <w:szCs w:val="24"/>
          <w:lang w:val="es-CO"/>
        </w:rPr>
        <w:t xml:space="preserve"> respecto de los factores que enmarcan la diligencia y cuidado</w:t>
      </w:r>
      <w:r w:rsidR="006B6AD9" w:rsidRPr="008A5A1D">
        <w:rPr>
          <w:sz w:val="24"/>
          <w:szCs w:val="24"/>
          <w:lang w:val="es-CO"/>
        </w:rPr>
        <w:t xml:space="preserve">, los cuales fundamentaron bajo </w:t>
      </w:r>
      <w:r w:rsidR="006421F9" w:rsidRPr="008A5A1D">
        <w:rPr>
          <w:sz w:val="24"/>
          <w:szCs w:val="24"/>
          <w:lang w:val="es-CO"/>
        </w:rPr>
        <w:t xml:space="preserve">estos cinco </w:t>
      </w:r>
      <w:r w:rsidR="006B6AD9" w:rsidRPr="008A5A1D">
        <w:rPr>
          <w:sz w:val="24"/>
          <w:szCs w:val="24"/>
          <w:lang w:val="es-CO"/>
        </w:rPr>
        <w:t xml:space="preserve">aspectos: (1) </w:t>
      </w:r>
      <w:r w:rsidR="00377F54" w:rsidRPr="008A5A1D">
        <w:rPr>
          <w:sz w:val="24"/>
          <w:szCs w:val="24"/>
          <w:lang w:val="es-CO"/>
        </w:rPr>
        <w:t xml:space="preserve">no se tuvo en cuenta </w:t>
      </w:r>
      <w:r w:rsidR="00CE7AB4" w:rsidRPr="008A5A1D">
        <w:rPr>
          <w:sz w:val="24"/>
          <w:szCs w:val="24"/>
          <w:lang w:val="es-CO"/>
        </w:rPr>
        <w:t xml:space="preserve">que por las </w:t>
      </w:r>
      <w:r w:rsidR="00377F54" w:rsidRPr="008A5A1D">
        <w:rPr>
          <w:sz w:val="24"/>
          <w:szCs w:val="24"/>
          <w:lang w:val="es-CO"/>
        </w:rPr>
        <w:t xml:space="preserve">circunstancias específicas de la paciente, la parte pasiva </w:t>
      </w:r>
      <w:r w:rsidR="00CE7AB4" w:rsidRPr="008A5A1D">
        <w:rPr>
          <w:sz w:val="24"/>
          <w:szCs w:val="24"/>
          <w:lang w:val="es-CO"/>
        </w:rPr>
        <w:t xml:space="preserve">estaba obligada a </w:t>
      </w:r>
      <w:r w:rsidR="00377F54" w:rsidRPr="008A5A1D">
        <w:rPr>
          <w:sz w:val="24"/>
          <w:szCs w:val="24"/>
          <w:lang w:val="es-CO"/>
        </w:rPr>
        <w:t xml:space="preserve">tomar medidas razonables para evitar la caída de la paciente </w:t>
      </w:r>
      <w:r w:rsidR="00F52D05" w:rsidRPr="008A5A1D">
        <w:rPr>
          <w:sz w:val="24"/>
          <w:szCs w:val="24"/>
          <w:lang w:val="es-CO"/>
        </w:rPr>
        <w:t>-</w:t>
      </w:r>
      <w:r w:rsidR="00377F54" w:rsidRPr="008A5A1D">
        <w:rPr>
          <w:sz w:val="24"/>
          <w:szCs w:val="24"/>
          <w:lang w:val="es-CO"/>
        </w:rPr>
        <w:t>suministro de sedantes o relajantes, uso de camisas especiales, inmovilizarla, sujetarla o amarrarla a la camilla</w:t>
      </w:r>
      <w:r w:rsidR="000E1320" w:rsidRPr="008A5A1D">
        <w:rPr>
          <w:sz w:val="24"/>
          <w:szCs w:val="24"/>
          <w:lang w:val="es-CO"/>
        </w:rPr>
        <w:t>,</w:t>
      </w:r>
      <w:r w:rsidR="00377F54" w:rsidRPr="008A5A1D">
        <w:rPr>
          <w:sz w:val="24"/>
          <w:szCs w:val="24"/>
          <w:lang w:val="es-CO"/>
        </w:rPr>
        <w:t xml:space="preserve"> o vigilancia y custodia permanente</w:t>
      </w:r>
      <w:r w:rsidR="000E1320" w:rsidRPr="008A5A1D">
        <w:rPr>
          <w:sz w:val="24"/>
          <w:szCs w:val="24"/>
          <w:lang w:val="es-CO"/>
        </w:rPr>
        <w:t>-</w:t>
      </w:r>
      <w:r w:rsidR="00CE7AB4" w:rsidRPr="008A5A1D">
        <w:rPr>
          <w:sz w:val="24"/>
          <w:szCs w:val="24"/>
          <w:lang w:val="es-CO"/>
        </w:rPr>
        <w:t>;</w:t>
      </w:r>
      <w:r w:rsidR="006B6AD9" w:rsidRPr="008A5A1D">
        <w:rPr>
          <w:sz w:val="24"/>
          <w:szCs w:val="24"/>
          <w:lang w:val="es-CO"/>
        </w:rPr>
        <w:t xml:space="preserve"> (2) el tardío diagnóstico de que la paciente requería de acompañamiento permanente</w:t>
      </w:r>
      <w:r w:rsidR="00CE7AB4" w:rsidRPr="008A5A1D">
        <w:rPr>
          <w:sz w:val="24"/>
          <w:szCs w:val="24"/>
          <w:lang w:val="es-CO"/>
        </w:rPr>
        <w:t>; (</w:t>
      </w:r>
      <w:r w:rsidR="006B6AD9" w:rsidRPr="008A5A1D">
        <w:rPr>
          <w:sz w:val="24"/>
          <w:szCs w:val="24"/>
          <w:lang w:val="es-CO"/>
        </w:rPr>
        <w:t>3)</w:t>
      </w:r>
      <w:r w:rsidR="005C5F48" w:rsidRPr="008A5A1D">
        <w:rPr>
          <w:sz w:val="24"/>
          <w:szCs w:val="24"/>
          <w:lang w:val="es-CO"/>
        </w:rPr>
        <w:t xml:space="preserve"> </w:t>
      </w:r>
      <w:r w:rsidR="00CE7AB4" w:rsidRPr="008A5A1D">
        <w:rPr>
          <w:sz w:val="24"/>
          <w:szCs w:val="24"/>
          <w:lang w:val="es-CO"/>
        </w:rPr>
        <w:t xml:space="preserve">la ausencia de acompañamiento </w:t>
      </w:r>
      <w:r w:rsidR="00BA10A6" w:rsidRPr="008A5A1D">
        <w:rPr>
          <w:sz w:val="24"/>
          <w:szCs w:val="24"/>
          <w:lang w:val="es-CO"/>
        </w:rPr>
        <w:t xml:space="preserve">se </w:t>
      </w:r>
      <w:r w:rsidR="00CE7AB4" w:rsidRPr="008A5A1D">
        <w:rPr>
          <w:sz w:val="24"/>
          <w:szCs w:val="24"/>
          <w:lang w:val="es-CO"/>
        </w:rPr>
        <w:t xml:space="preserve">le </w:t>
      </w:r>
      <w:r w:rsidR="00BA10A6" w:rsidRPr="008A5A1D">
        <w:rPr>
          <w:sz w:val="24"/>
          <w:szCs w:val="24"/>
          <w:lang w:val="es-CO"/>
        </w:rPr>
        <w:t>imput</w:t>
      </w:r>
      <w:r w:rsidR="007A68EC" w:rsidRPr="008A5A1D">
        <w:rPr>
          <w:sz w:val="24"/>
          <w:szCs w:val="24"/>
          <w:lang w:val="es-CO"/>
        </w:rPr>
        <w:t>a</w:t>
      </w:r>
      <w:r w:rsidR="00BA10A6" w:rsidRPr="008A5A1D">
        <w:rPr>
          <w:sz w:val="24"/>
          <w:szCs w:val="24"/>
          <w:lang w:val="es-CO"/>
        </w:rPr>
        <w:t xml:space="preserve"> a la familia de la paciente, </w:t>
      </w:r>
      <w:r w:rsidR="00CE7AB4" w:rsidRPr="008A5A1D">
        <w:rPr>
          <w:sz w:val="24"/>
          <w:szCs w:val="24"/>
          <w:lang w:val="es-CO"/>
        </w:rPr>
        <w:t xml:space="preserve">cuando no tiene qué ver </w:t>
      </w:r>
      <w:r w:rsidR="00F52D05" w:rsidRPr="008A5A1D">
        <w:rPr>
          <w:sz w:val="24"/>
          <w:szCs w:val="24"/>
          <w:lang w:val="es-CO"/>
        </w:rPr>
        <w:t>c</w:t>
      </w:r>
      <w:r w:rsidR="00CE7AB4" w:rsidRPr="008A5A1D">
        <w:rPr>
          <w:sz w:val="24"/>
          <w:szCs w:val="24"/>
          <w:lang w:val="es-CO"/>
        </w:rPr>
        <w:t xml:space="preserve">on su </w:t>
      </w:r>
      <w:r w:rsidR="00BA10A6" w:rsidRPr="008A5A1D">
        <w:rPr>
          <w:sz w:val="24"/>
          <w:szCs w:val="24"/>
          <w:lang w:val="es-CO"/>
        </w:rPr>
        <w:t>seguridad</w:t>
      </w:r>
      <w:r w:rsidR="00CE7AB4" w:rsidRPr="008A5A1D">
        <w:rPr>
          <w:sz w:val="24"/>
          <w:szCs w:val="24"/>
          <w:lang w:val="es-CO"/>
        </w:rPr>
        <w:t xml:space="preserve">; </w:t>
      </w:r>
      <w:r w:rsidR="00BA10A6" w:rsidRPr="008A5A1D">
        <w:rPr>
          <w:sz w:val="24"/>
          <w:szCs w:val="24"/>
          <w:lang w:val="es-CO"/>
        </w:rPr>
        <w:t xml:space="preserve">(4) </w:t>
      </w:r>
      <w:r w:rsidR="00B37D67" w:rsidRPr="008A5A1D">
        <w:rPr>
          <w:sz w:val="24"/>
          <w:szCs w:val="24"/>
          <w:lang w:val="es-CO"/>
        </w:rPr>
        <w:t xml:space="preserve">la </w:t>
      </w:r>
      <w:r w:rsidR="00BA10A6" w:rsidRPr="008A5A1D">
        <w:rPr>
          <w:sz w:val="24"/>
          <w:szCs w:val="24"/>
          <w:lang w:val="es-CO"/>
        </w:rPr>
        <w:t>historia clínica denota la necesidad de deberes positivos en cabeza de los demandados</w:t>
      </w:r>
      <w:r w:rsidR="00CE7AB4" w:rsidRPr="008A5A1D">
        <w:rPr>
          <w:sz w:val="24"/>
          <w:szCs w:val="24"/>
          <w:lang w:val="es-CO"/>
        </w:rPr>
        <w:t xml:space="preserve"> en la </w:t>
      </w:r>
      <w:r w:rsidR="00BA10A6" w:rsidRPr="008A5A1D">
        <w:rPr>
          <w:sz w:val="24"/>
          <w:szCs w:val="24"/>
          <w:lang w:val="es-CO"/>
        </w:rPr>
        <w:t>preven</w:t>
      </w:r>
      <w:r w:rsidR="00CE7AB4" w:rsidRPr="008A5A1D">
        <w:rPr>
          <w:sz w:val="24"/>
          <w:szCs w:val="24"/>
          <w:lang w:val="es-CO"/>
        </w:rPr>
        <w:t xml:space="preserve">ción del </w:t>
      </w:r>
      <w:r w:rsidR="00BA10A6" w:rsidRPr="008A5A1D">
        <w:rPr>
          <w:sz w:val="24"/>
          <w:szCs w:val="24"/>
          <w:lang w:val="es-CO"/>
        </w:rPr>
        <w:t>evento adverso</w:t>
      </w:r>
      <w:r w:rsidR="00B37D67" w:rsidRPr="008A5A1D">
        <w:rPr>
          <w:sz w:val="24"/>
          <w:szCs w:val="24"/>
          <w:lang w:val="es-CO"/>
        </w:rPr>
        <w:t xml:space="preserve">; y </w:t>
      </w:r>
      <w:r w:rsidR="00BA10A6" w:rsidRPr="008A5A1D">
        <w:rPr>
          <w:sz w:val="24"/>
          <w:szCs w:val="24"/>
          <w:lang w:val="es-CO"/>
        </w:rPr>
        <w:t xml:space="preserve">(5) </w:t>
      </w:r>
      <w:r w:rsidR="007A6E26" w:rsidRPr="008A5A1D">
        <w:rPr>
          <w:sz w:val="24"/>
          <w:szCs w:val="24"/>
          <w:lang w:val="es-CO"/>
        </w:rPr>
        <w:t xml:space="preserve">la paciente al momento del accidente se encontraba sola, a pesar de </w:t>
      </w:r>
      <w:r w:rsidR="007A68EC" w:rsidRPr="008A5A1D">
        <w:rPr>
          <w:sz w:val="24"/>
          <w:szCs w:val="24"/>
          <w:lang w:val="es-CO"/>
        </w:rPr>
        <w:t xml:space="preserve">estar </w:t>
      </w:r>
      <w:r w:rsidR="007A6E26" w:rsidRPr="008A5A1D">
        <w:rPr>
          <w:sz w:val="24"/>
          <w:szCs w:val="24"/>
          <w:lang w:val="es-CO"/>
        </w:rPr>
        <w:t>en la U</w:t>
      </w:r>
      <w:r w:rsidR="00CE7AB4" w:rsidRPr="008A5A1D">
        <w:rPr>
          <w:sz w:val="24"/>
          <w:szCs w:val="24"/>
          <w:lang w:val="es-CO"/>
        </w:rPr>
        <w:t>CI</w:t>
      </w:r>
      <w:r w:rsidR="007A6E26" w:rsidRPr="008A5A1D">
        <w:rPr>
          <w:sz w:val="24"/>
          <w:szCs w:val="24"/>
          <w:lang w:val="es-CO"/>
        </w:rPr>
        <w:t xml:space="preserve">. </w:t>
      </w:r>
      <w:r w:rsidR="00BA10A6" w:rsidRPr="008A5A1D">
        <w:rPr>
          <w:sz w:val="24"/>
          <w:szCs w:val="24"/>
          <w:lang w:val="es-CO"/>
        </w:rPr>
        <w:t xml:space="preserve">  </w:t>
      </w:r>
      <w:r w:rsidR="006B6AD9" w:rsidRPr="008A5A1D">
        <w:rPr>
          <w:sz w:val="24"/>
          <w:szCs w:val="24"/>
          <w:lang w:val="es-CO"/>
        </w:rPr>
        <w:t xml:space="preserve">  </w:t>
      </w:r>
    </w:p>
    <w:p w14:paraId="6E48CE7D" w14:textId="77777777" w:rsidR="006421F9" w:rsidRPr="008A5A1D" w:rsidRDefault="006421F9" w:rsidP="008A5A1D">
      <w:pPr>
        <w:pStyle w:val="Textoindependiente"/>
        <w:spacing w:line="276" w:lineRule="auto"/>
        <w:ind w:right="49"/>
        <w:contextualSpacing/>
        <w:jc w:val="both"/>
        <w:rPr>
          <w:sz w:val="24"/>
          <w:szCs w:val="24"/>
          <w:lang w:val="es-CO"/>
        </w:rPr>
      </w:pPr>
    </w:p>
    <w:p w14:paraId="435967EB" w14:textId="1F58C0F7" w:rsidR="0040760D" w:rsidRPr="008A5A1D" w:rsidRDefault="0040760D" w:rsidP="008A5A1D">
      <w:pPr>
        <w:pStyle w:val="Textoindependiente"/>
        <w:spacing w:line="276" w:lineRule="auto"/>
        <w:ind w:right="49"/>
        <w:contextualSpacing/>
        <w:jc w:val="both"/>
        <w:rPr>
          <w:sz w:val="24"/>
          <w:szCs w:val="24"/>
          <w:lang w:val="es-CO"/>
        </w:rPr>
      </w:pPr>
      <w:r w:rsidRPr="008A5A1D">
        <w:rPr>
          <w:sz w:val="24"/>
          <w:szCs w:val="24"/>
          <w:lang w:val="es-CO"/>
        </w:rPr>
        <w:t xml:space="preserve">(iii) </w:t>
      </w:r>
      <w:r w:rsidR="007359FE" w:rsidRPr="008A5A1D">
        <w:rPr>
          <w:sz w:val="24"/>
          <w:szCs w:val="24"/>
          <w:lang w:val="es-CO"/>
        </w:rPr>
        <w:t xml:space="preserve">Ausencia   de    declaratoria   de   la   responsabilidad civil imputable a la parte pasiva. </w:t>
      </w:r>
      <w:r w:rsidR="0049659C" w:rsidRPr="008A5A1D">
        <w:rPr>
          <w:sz w:val="24"/>
          <w:szCs w:val="24"/>
          <w:lang w:val="es-CO"/>
        </w:rPr>
        <w:t>Analizan</w:t>
      </w:r>
      <w:r w:rsidR="00B642F8" w:rsidRPr="008A5A1D">
        <w:rPr>
          <w:sz w:val="24"/>
          <w:szCs w:val="24"/>
          <w:lang w:val="es-CO"/>
        </w:rPr>
        <w:t xml:space="preserve"> </w:t>
      </w:r>
      <w:r w:rsidR="0049659C" w:rsidRPr="008A5A1D">
        <w:rPr>
          <w:sz w:val="24"/>
          <w:szCs w:val="24"/>
          <w:lang w:val="es-CO"/>
        </w:rPr>
        <w:t>que</w:t>
      </w:r>
      <w:r w:rsidR="00B642F8" w:rsidRPr="008A5A1D">
        <w:rPr>
          <w:sz w:val="24"/>
          <w:szCs w:val="24"/>
          <w:lang w:val="es-CO"/>
        </w:rPr>
        <w:t>,</w:t>
      </w:r>
      <w:r w:rsidR="0049659C" w:rsidRPr="008A5A1D">
        <w:rPr>
          <w:sz w:val="24"/>
          <w:szCs w:val="24"/>
          <w:lang w:val="es-CO"/>
        </w:rPr>
        <w:t xml:space="preserve"> los elementos </w:t>
      </w:r>
      <w:r w:rsidR="00B642F8" w:rsidRPr="008A5A1D">
        <w:rPr>
          <w:sz w:val="24"/>
          <w:szCs w:val="24"/>
          <w:lang w:val="es-CO"/>
        </w:rPr>
        <w:t>que la configuran</w:t>
      </w:r>
      <w:r w:rsidR="0049659C" w:rsidRPr="008A5A1D">
        <w:rPr>
          <w:sz w:val="24"/>
          <w:szCs w:val="24"/>
          <w:lang w:val="es-CO"/>
        </w:rPr>
        <w:t xml:space="preserve"> fueron probados, esto es, la c</w:t>
      </w:r>
      <w:r w:rsidR="00C37070" w:rsidRPr="008A5A1D">
        <w:rPr>
          <w:sz w:val="24"/>
          <w:szCs w:val="24"/>
          <w:lang w:val="es-CO"/>
        </w:rPr>
        <w:t>ulpa</w:t>
      </w:r>
      <w:r w:rsidR="0049659C" w:rsidRPr="008A5A1D">
        <w:rPr>
          <w:sz w:val="24"/>
          <w:szCs w:val="24"/>
          <w:lang w:val="es-CO"/>
        </w:rPr>
        <w:t>, p</w:t>
      </w:r>
      <w:r w:rsidR="00C37070" w:rsidRPr="008A5A1D">
        <w:rPr>
          <w:sz w:val="24"/>
          <w:szCs w:val="24"/>
          <w:lang w:val="es-CO"/>
        </w:rPr>
        <w:t xml:space="preserve">orque la parte pasiva incumplió la obligación de seguridad, </w:t>
      </w:r>
      <w:r w:rsidR="0049659C" w:rsidRPr="008A5A1D">
        <w:rPr>
          <w:sz w:val="24"/>
          <w:szCs w:val="24"/>
          <w:lang w:val="es-CO"/>
        </w:rPr>
        <w:t xml:space="preserve">ya que no </w:t>
      </w:r>
      <w:r w:rsidR="00C37070" w:rsidRPr="008A5A1D">
        <w:rPr>
          <w:sz w:val="24"/>
          <w:szCs w:val="24"/>
          <w:lang w:val="es-CO"/>
        </w:rPr>
        <w:t>implementó medida</w:t>
      </w:r>
      <w:r w:rsidR="0049659C" w:rsidRPr="008A5A1D">
        <w:rPr>
          <w:sz w:val="24"/>
          <w:szCs w:val="24"/>
          <w:lang w:val="es-CO"/>
        </w:rPr>
        <w:t xml:space="preserve">s suficientes </w:t>
      </w:r>
      <w:r w:rsidR="00C37070" w:rsidRPr="008A5A1D">
        <w:rPr>
          <w:sz w:val="24"/>
          <w:szCs w:val="24"/>
          <w:lang w:val="es-CO"/>
        </w:rPr>
        <w:t>para prevenir el evento adverso</w:t>
      </w:r>
      <w:r w:rsidR="0049659C" w:rsidRPr="008A5A1D">
        <w:rPr>
          <w:sz w:val="24"/>
          <w:szCs w:val="24"/>
          <w:lang w:val="es-CO"/>
        </w:rPr>
        <w:t>; el nexo causal, en cuanto</w:t>
      </w:r>
      <w:r w:rsidR="00C37070" w:rsidRPr="008A5A1D">
        <w:rPr>
          <w:sz w:val="24"/>
          <w:szCs w:val="24"/>
          <w:lang w:val="es-CO"/>
        </w:rPr>
        <w:t xml:space="preserve"> la paciente falleció producto del hematoma subdural agudo causado por la caída desde la camilla</w:t>
      </w:r>
      <w:r w:rsidR="0049659C" w:rsidRPr="008A5A1D">
        <w:rPr>
          <w:sz w:val="24"/>
          <w:szCs w:val="24"/>
          <w:lang w:val="es-CO"/>
        </w:rPr>
        <w:t xml:space="preserve">; y el daño, </w:t>
      </w:r>
      <w:r w:rsidR="0079534F" w:rsidRPr="008A5A1D">
        <w:rPr>
          <w:sz w:val="24"/>
          <w:szCs w:val="24"/>
          <w:lang w:val="es-CO"/>
        </w:rPr>
        <w:t>por cuanto</w:t>
      </w:r>
      <w:r w:rsidR="00B642F8" w:rsidRPr="008A5A1D">
        <w:rPr>
          <w:sz w:val="24"/>
          <w:szCs w:val="24"/>
          <w:lang w:val="es-CO"/>
        </w:rPr>
        <w:t xml:space="preserve">, en palabras de la recurrente, </w:t>
      </w:r>
      <w:r w:rsidR="0049659C" w:rsidRPr="008A5A1D">
        <w:rPr>
          <w:sz w:val="24"/>
          <w:szCs w:val="24"/>
          <w:lang w:val="es-CO"/>
        </w:rPr>
        <w:t xml:space="preserve">quedaron demostrados </w:t>
      </w:r>
      <w:r w:rsidR="0049659C" w:rsidRPr="008A5A1D">
        <w:rPr>
          <w:sz w:val="24"/>
          <w:szCs w:val="24"/>
          <w:lang w:val="es-CO"/>
        </w:rPr>
        <w:lastRenderedPageBreak/>
        <w:t xml:space="preserve">los </w:t>
      </w:r>
      <w:r w:rsidR="001010F7" w:rsidRPr="008A5A1D">
        <w:rPr>
          <w:sz w:val="24"/>
          <w:szCs w:val="24"/>
          <w:lang w:val="es-CO"/>
        </w:rPr>
        <w:t>perjuicios inmateriales que padecieron los demandantes y la paciente.</w:t>
      </w:r>
    </w:p>
    <w:p w14:paraId="57F4710B" w14:textId="77777777" w:rsidR="0040760D" w:rsidRPr="008A5A1D" w:rsidRDefault="0040760D" w:rsidP="008A5A1D">
      <w:pPr>
        <w:pStyle w:val="Textoindependiente"/>
        <w:spacing w:line="276" w:lineRule="auto"/>
        <w:ind w:right="49"/>
        <w:contextualSpacing/>
        <w:jc w:val="both"/>
        <w:rPr>
          <w:sz w:val="24"/>
          <w:szCs w:val="24"/>
        </w:rPr>
      </w:pPr>
    </w:p>
    <w:p w14:paraId="4379B1C1" w14:textId="15A3B793" w:rsidR="007767AA" w:rsidRPr="008A5A1D" w:rsidRDefault="0040760D" w:rsidP="008A5A1D">
      <w:pPr>
        <w:pStyle w:val="Textoindependiente"/>
        <w:tabs>
          <w:tab w:val="left" w:pos="709"/>
        </w:tabs>
        <w:spacing w:line="276" w:lineRule="auto"/>
        <w:ind w:right="49"/>
        <w:contextualSpacing/>
        <w:jc w:val="both"/>
        <w:rPr>
          <w:sz w:val="24"/>
          <w:szCs w:val="24"/>
        </w:rPr>
      </w:pPr>
      <w:r w:rsidRPr="008A5A1D">
        <w:rPr>
          <w:sz w:val="24"/>
          <w:szCs w:val="24"/>
        </w:rPr>
        <w:t>2.12. Tales embates</w:t>
      </w:r>
      <w:r w:rsidR="00711846" w:rsidRPr="008A5A1D">
        <w:rPr>
          <w:sz w:val="24"/>
          <w:szCs w:val="24"/>
        </w:rPr>
        <w:t>, como puede verse, están exclusivamente relacionados con la obligación de seguridad que tenían los demandados con la demandante, en virtud del contrato hospitalario existente</w:t>
      </w:r>
      <w:r w:rsidR="002D09FE" w:rsidRPr="008A5A1D">
        <w:rPr>
          <w:sz w:val="24"/>
          <w:szCs w:val="24"/>
        </w:rPr>
        <w:t xml:space="preserve">, </w:t>
      </w:r>
      <w:r w:rsidR="00711846" w:rsidRPr="008A5A1D">
        <w:rPr>
          <w:sz w:val="24"/>
          <w:szCs w:val="24"/>
        </w:rPr>
        <w:t>por lo tanto, pueden solucionarse conjuntamente</w:t>
      </w:r>
      <w:r w:rsidR="007767AA" w:rsidRPr="008A5A1D">
        <w:rPr>
          <w:sz w:val="24"/>
          <w:szCs w:val="24"/>
        </w:rPr>
        <w:t xml:space="preserve">. </w:t>
      </w:r>
    </w:p>
    <w:p w14:paraId="44C63AD3" w14:textId="03CB81E1" w:rsidR="00975AF0" w:rsidRPr="008A5A1D" w:rsidRDefault="00975AF0" w:rsidP="008A5A1D">
      <w:pPr>
        <w:pStyle w:val="Textoindependiente"/>
        <w:spacing w:line="276" w:lineRule="auto"/>
        <w:ind w:right="49"/>
        <w:contextualSpacing/>
        <w:jc w:val="both"/>
        <w:rPr>
          <w:sz w:val="24"/>
          <w:szCs w:val="24"/>
        </w:rPr>
      </w:pPr>
    </w:p>
    <w:p w14:paraId="31424452" w14:textId="1B8B05EE" w:rsidR="00975AF0" w:rsidRPr="008A5A1D" w:rsidRDefault="00975AF0" w:rsidP="008A5A1D">
      <w:pPr>
        <w:pStyle w:val="Textoindependiente"/>
        <w:spacing w:line="276" w:lineRule="auto"/>
        <w:ind w:right="49"/>
        <w:contextualSpacing/>
        <w:jc w:val="both"/>
        <w:rPr>
          <w:sz w:val="24"/>
          <w:szCs w:val="24"/>
        </w:rPr>
      </w:pPr>
      <w:r w:rsidRPr="008A5A1D">
        <w:rPr>
          <w:sz w:val="24"/>
          <w:szCs w:val="24"/>
        </w:rPr>
        <w:t xml:space="preserve">De entrada, </w:t>
      </w:r>
      <w:bookmarkStart w:id="7" w:name="_Hlk124415313"/>
      <w:r w:rsidRPr="008A5A1D">
        <w:rPr>
          <w:sz w:val="24"/>
          <w:szCs w:val="24"/>
        </w:rPr>
        <w:t xml:space="preserve">se advierte que </w:t>
      </w:r>
      <w:r w:rsidR="000F1645" w:rsidRPr="008A5A1D">
        <w:rPr>
          <w:sz w:val="24"/>
          <w:szCs w:val="24"/>
        </w:rPr>
        <w:t xml:space="preserve">se despacharán </w:t>
      </w:r>
      <w:r w:rsidR="004F1832" w:rsidRPr="008A5A1D">
        <w:rPr>
          <w:sz w:val="24"/>
          <w:szCs w:val="24"/>
        </w:rPr>
        <w:t>des</w:t>
      </w:r>
      <w:r w:rsidR="000F1645" w:rsidRPr="008A5A1D">
        <w:rPr>
          <w:sz w:val="24"/>
          <w:szCs w:val="24"/>
        </w:rPr>
        <w:t xml:space="preserve">favorablemente, </w:t>
      </w:r>
      <w:r w:rsidR="002E19D7" w:rsidRPr="008A5A1D">
        <w:rPr>
          <w:sz w:val="24"/>
          <w:szCs w:val="24"/>
        </w:rPr>
        <w:t xml:space="preserve">ya que </w:t>
      </w:r>
      <w:r w:rsidR="001B567D" w:rsidRPr="008A5A1D">
        <w:rPr>
          <w:sz w:val="24"/>
          <w:szCs w:val="24"/>
        </w:rPr>
        <w:t xml:space="preserve">se concluirá </w:t>
      </w:r>
      <w:r w:rsidR="000F1645" w:rsidRPr="008A5A1D">
        <w:rPr>
          <w:sz w:val="24"/>
          <w:szCs w:val="24"/>
        </w:rPr>
        <w:t>que, en efecto, la obligación de seguridad de</w:t>
      </w:r>
      <w:r w:rsidR="001B567D" w:rsidRPr="008A5A1D">
        <w:rPr>
          <w:sz w:val="24"/>
          <w:szCs w:val="24"/>
        </w:rPr>
        <w:t xml:space="preserve"> </w:t>
      </w:r>
      <w:r w:rsidR="000F1645" w:rsidRPr="008A5A1D">
        <w:rPr>
          <w:sz w:val="24"/>
          <w:szCs w:val="24"/>
        </w:rPr>
        <w:t xml:space="preserve">la entidad hospitalaria fue </w:t>
      </w:r>
      <w:r w:rsidR="001B567D" w:rsidRPr="008A5A1D">
        <w:rPr>
          <w:sz w:val="24"/>
          <w:szCs w:val="24"/>
        </w:rPr>
        <w:t xml:space="preserve">cumplida </w:t>
      </w:r>
      <w:r w:rsidR="004F1832" w:rsidRPr="008A5A1D">
        <w:rPr>
          <w:sz w:val="24"/>
          <w:szCs w:val="24"/>
        </w:rPr>
        <w:t xml:space="preserve">dentro de los estándares adecuados y, más allá del suceso adverso acaecido, </w:t>
      </w:r>
      <w:r w:rsidR="001545CF" w:rsidRPr="008A5A1D">
        <w:rPr>
          <w:sz w:val="24"/>
          <w:szCs w:val="24"/>
        </w:rPr>
        <w:t>la prueba del nexo causal se ve resquebrajada</w:t>
      </w:r>
      <w:r w:rsidR="00A56CE3" w:rsidRPr="008A5A1D">
        <w:rPr>
          <w:sz w:val="24"/>
          <w:szCs w:val="24"/>
        </w:rPr>
        <w:t>;</w:t>
      </w:r>
      <w:r w:rsidR="001545CF" w:rsidRPr="008A5A1D">
        <w:rPr>
          <w:sz w:val="24"/>
          <w:szCs w:val="24"/>
        </w:rPr>
        <w:t xml:space="preserve"> y aunque se admitiera que se acreditó a plenitud, </w:t>
      </w:r>
      <w:r w:rsidR="004F1832" w:rsidRPr="008A5A1D">
        <w:rPr>
          <w:sz w:val="24"/>
          <w:szCs w:val="24"/>
        </w:rPr>
        <w:t xml:space="preserve">de los </w:t>
      </w:r>
      <w:r w:rsidR="001545CF" w:rsidRPr="008A5A1D">
        <w:rPr>
          <w:sz w:val="24"/>
          <w:szCs w:val="24"/>
        </w:rPr>
        <w:t xml:space="preserve">restantes </w:t>
      </w:r>
      <w:r w:rsidR="000F1645" w:rsidRPr="008A5A1D">
        <w:rPr>
          <w:sz w:val="24"/>
          <w:szCs w:val="24"/>
        </w:rPr>
        <w:t>elementos de la responsabilidad deprecada</w:t>
      </w:r>
      <w:r w:rsidR="004F1832" w:rsidRPr="008A5A1D">
        <w:rPr>
          <w:sz w:val="24"/>
          <w:szCs w:val="24"/>
        </w:rPr>
        <w:t xml:space="preserve">, la culpa endilgada quedó sin acreditación. </w:t>
      </w:r>
    </w:p>
    <w:bookmarkEnd w:id="7"/>
    <w:p w14:paraId="5327A78A" w14:textId="33534C99" w:rsidR="000F1645" w:rsidRPr="008A5A1D" w:rsidRDefault="000F1645" w:rsidP="008A5A1D">
      <w:pPr>
        <w:pStyle w:val="Textoindependiente"/>
        <w:spacing w:line="276" w:lineRule="auto"/>
        <w:ind w:right="49"/>
        <w:contextualSpacing/>
        <w:jc w:val="both"/>
        <w:rPr>
          <w:sz w:val="24"/>
          <w:szCs w:val="24"/>
        </w:rPr>
      </w:pPr>
    </w:p>
    <w:p w14:paraId="5375B4BE" w14:textId="29BB1042" w:rsidR="00483BF3" w:rsidRPr="008A5A1D" w:rsidRDefault="000F1645" w:rsidP="008A5A1D">
      <w:pPr>
        <w:pStyle w:val="Textoindependiente"/>
        <w:spacing w:line="276" w:lineRule="auto"/>
        <w:ind w:right="49"/>
        <w:contextualSpacing/>
        <w:jc w:val="both"/>
        <w:rPr>
          <w:sz w:val="24"/>
          <w:szCs w:val="24"/>
        </w:rPr>
      </w:pPr>
      <w:r w:rsidRPr="008A5A1D">
        <w:rPr>
          <w:sz w:val="24"/>
          <w:szCs w:val="24"/>
        </w:rPr>
        <w:t xml:space="preserve">2.13. </w:t>
      </w:r>
      <w:r w:rsidRPr="008A5A1D">
        <w:rPr>
          <w:sz w:val="24"/>
          <w:szCs w:val="24"/>
        </w:rPr>
        <w:tab/>
        <w:t>En efecto, el hecho de la muerte</w:t>
      </w:r>
      <w:r w:rsidR="0058711C" w:rsidRPr="008A5A1D">
        <w:rPr>
          <w:sz w:val="24"/>
          <w:szCs w:val="24"/>
        </w:rPr>
        <w:t xml:space="preserve"> de Blanca Nelly Lopera Tobón</w:t>
      </w:r>
      <w:r w:rsidRPr="008A5A1D">
        <w:rPr>
          <w:sz w:val="24"/>
          <w:szCs w:val="24"/>
        </w:rPr>
        <w:t xml:space="preserve">, </w:t>
      </w:r>
      <w:r w:rsidR="00483BF3" w:rsidRPr="008A5A1D">
        <w:rPr>
          <w:sz w:val="24"/>
          <w:szCs w:val="24"/>
        </w:rPr>
        <w:t>está acreditado</w:t>
      </w:r>
      <w:r w:rsidR="0058711C" w:rsidRPr="008A5A1D">
        <w:rPr>
          <w:rStyle w:val="Refdenotaalpie"/>
          <w:sz w:val="24"/>
          <w:szCs w:val="24"/>
        </w:rPr>
        <w:footnoteReference w:id="34"/>
      </w:r>
      <w:r w:rsidRPr="008A5A1D">
        <w:rPr>
          <w:sz w:val="24"/>
          <w:szCs w:val="24"/>
        </w:rPr>
        <w:t xml:space="preserve">; </w:t>
      </w:r>
      <w:r w:rsidR="00483BF3" w:rsidRPr="008A5A1D">
        <w:rPr>
          <w:sz w:val="24"/>
          <w:szCs w:val="24"/>
        </w:rPr>
        <w:t xml:space="preserve">y es regla </w:t>
      </w:r>
      <w:r w:rsidR="0058711C" w:rsidRPr="008A5A1D">
        <w:rPr>
          <w:sz w:val="24"/>
          <w:szCs w:val="24"/>
        </w:rPr>
        <w:t xml:space="preserve">conocida que </w:t>
      </w:r>
      <w:r w:rsidR="00F52D05" w:rsidRPr="008A5A1D">
        <w:rPr>
          <w:sz w:val="24"/>
          <w:szCs w:val="24"/>
        </w:rPr>
        <w:t xml:space="preserve">el deceso de </w:t>
      </w:r>
      <w:r w:rsidR="0058711C" w:rsidRPr="008A5A1D">
        <w:rPr>
          <w:sz w:val="24"/>
          <w:szCs w:val="24"/>
        </w:rPr>
        <w:t>un familiar cercano</w:t>
      </w:r>
      <w:r w:rsidR="00483BF3" w:rsidRPr="008A5A1D">
        <w:rPr>
          <w:sz w:val="24"/>
          <w:szCs w:val="24"/>
        </w:rPr>
        <w:t>, tanto más si es la madre,</w:t>
      </w:r>
      <w:r w:rsidR="00682773" w:rsidRPr="008A5A1D">
        <w:rPr>
          <w:sz w:val="24"/>
          <w:szCs w:val="24"/>
        </w:rPr>
        <w:t xml:space="preserve"> genera un daño en su núcleo familiar más cercano, ya que, </w:t>
      </w:r>
      <w:r w:rsidR="00483BF3" w:rsidRPr="008A5A1D">
        <w:rPr>
          <w:sz w:val="24"/>
          <w:szCs w:val="24"/>
        </w:rPr>
        <w:t xml:space="preserve">nadie lo duda, </w:t>
      </w:r>
      <w:r w:rsidR="00B44B8E" w:rsidRPr="008A5A1D">
        <w:rPr>
          <w:sz w:val="24"/>
          <w:szCs w:val="24"/>
        </w:rPr>
        <w:t xml:space="preserve">tienen que afrontar esa lamentable </w:t>
      </w:r>
      <w:r w:rsidR="00483BF3" w:rsidRPr="008A5A1D">
        <w:rPr>
          <w:sz w:val="24"/>
          <w:szCs w:val="24"/>
        </w:rPr>
        <w:t>pérdida</w:t>
      </w:r>
      <w:r w:rsidR="00B44B8E" w:rsidRPr="008A5A1D">
        <w:rPr>
          <w:sz w:val="24"/>
          <w:szCs w:val="24"/>
        </w:rPr>
        <w:t xml:space="preserve">. </w:t>
      </w:r>
    </w:p>
    <w:p w14:paraId="58CAA741" w14:textId="77777777" w:rsidR="007A68EC" w:rsidRPr="008A5A1D" w:rsidRDefault="007A68EC" w:rsidP="008A5A1D">
      <w:pPr>
        <w:pStyle w:val="Textoindependiente"/>
        <w:spacing w:line="276" w:lineRule="auto"/>
        <w:ind w:right="49"/>
        <w:contextualSpacing/>
        <w:jc w:val="both"/>
        <w:rPr>
          <w:sz w:val="24"/>
          <w:szCs w:val="24"/>
        </w:rPr>
      </w:pPr>
    </w:p>
    <w:p w14:paraId="2D26415D" w14:textId="686A8058" w:rsidR="00483BF3" w:rsidRPr="008A5A1D" w:rsidRDefault="00483BF3" w:rsidP="008A5A1D">
      <w:pPr>
        <w:pStyle w:val="Textoindependiente"/>
        <w:spacing w:line="276" w:lineRule="auto"/>
        <w:ind w:right="49"/>
        <w:contextualSpacing/>
        <w:jc w:val="both"/>
        <w:rPr>
          <w:sz w:val="24"/>
          <w:szCs w:val="24"/>
        </w:rPr>
      </w:pPr>
      <w:r w:rsidRPr="008A5A1D">
        <w:rPr>
          <w:sz w:val="24"/>
          <w:szCs w:val="24"/>
        </w:rPr>
        <w:t xml:space="preserve">En realidad, lo que importa descubrir aquí, es la concurrencia de los otros dos elementos, comenzando en orden metodológico por el nexo causal y siguiendo con el subjetivo. </w:t>
      </w:r>
    </w:p>
    <w:p w14:paraId="1B859347" w14:textId="77777777" w:rsidR="00483BF3" w:rsidRPr="008A5A1D" w:rsidRDefault="00483BF3" w:rsidP="008A5A1D">
      <w:pPr>
        <w:pStyle w:val="Textoindependiente"/>
        <w:spacing w:line="276" w:lineRule="auto"/>
        <w:ind w:right="49"/>
        <w:contextualSpacing/>
        <w:jc w:val="both"/>
        <w:rPr>
          <w:sz w:val="24"/>
          <w:szCs w:val="24"/>
        </w:rPr>
      </w:pPr>
    </w:p>
    <w:p w14:paraId="5D3DA32C" w14:textId="0911938B" w:rsidR="00483BF3" w:rsidRPr="008A5A1D" w:rsidRDefault="00483BF3" w:rsidP="008A5A1D">
      <w:pPr>
        <w:pStyle w:val="Textoindependiente"/>
        <w:spacing w:line="276" w:lineRule="auto"/>
        <w:ind w:right="49"/>
        <w:contextualSpacing/>
        <w:jc w:val="both"/>
        <w:rPr>
          <w:sz w:val="24"/>
          <w:szCs w:val="24"/>
        </w:rPr>
      </w:pPr>
      <w:r w:rsidRPr="008A5A1D">
        <w:rPr>
          <w:sz w:val="24"/>
          <w:szCs w:val="24"/>
        </w:rPr>
        <w:t xml:space="preserve">Para ello, bueno es recordar que son dos presupuestos de la responsabilidad que difieren. Sobre ello, </w:t>
      </w:r>
      <w:r w:rsidR="003F61D1" w:rsidRPr="008A5A1D">
        <w:rPr>
          <w:sz w:val="24"/>
          <w:szCs w:val="24"/>
        </w:rPr>
        <w:t xml:space="preserve">reiteró </w:t>
      </w:r>
      <w:r w:rsidRPr="008A5A1D">
        <w:rPr>
          <w:sz w:val="24"/>
          <w:szCs w:val="24"/>
        </w:rPr>
        <w:t>esta Sala</w:t>
      </w:r>
      <w:r w:rsidR="003F61D1" w:rsidRPr="008A5A1D">
        <w:rPr>
          <w:sz w:val="24"/>
          <w:szCs w:val="24"/>
        </w:rPr>
        <w:t xml:space="preserve"> en la sentencia SC-0053-2022, en la que se aludió a la SC-0039-2022, </w:t>
      </w:r>
      <w:r w:rsidRPr="008A5A1D">
        <w:rPr>
          <w:sz w:val="24"/>
          <w:szCs w:val="24"/>
        </w:rPr>
        <w:t xml:space="preserve">que: </w:t>
      </w:r>
    </w:p>
    <w:p w14:paraId="34C84FB2" w14:textId="03A63C34" w:rsidR="003E0553" w:rsidRPr="008A5A1D" w:rsidRDefault="003E0553" w:rsidP="008A5A1D">
      <w:pPr>
        <w:pStyle w:val="Textoindependiente"/>
        <w:spacing w:line="276" w:lineRule="auto"/>
        <w:ind w:right="49"/>
        <w:contextualSpacing/>
        <w:jc w:val="both"/>
        <w:rPr>
          <w:color w:val="000000" w:themeColor="text1"/>
          <w:sz w:val="24"/>
          <w:szCs w:val="24"/>
        </w:rPr>
      </w:pPr>
    </w:p>
    <w:p w14:paraId="2D676A6C" w14:textId="77777777" w:rsidR="003E0553" w:rsidRPr="00A9302B" w:rsidRDefault="003E0553" w:rsidP="00A9302B">
      <w:pPr>
        <w:spacing w:after="0" w:line="240" w:lineRule="auto"/>
        <w:ind w:left="426" w:right="420"/>
        <w:jc w:val="both"/>
        <w:rPr>
          <w:rFonts w:ascii="Gadugi" w:hAnsi="Gadugi"/>
          <w:szCs w:val="24"/>
        </w:rPr>
      </w:pPr>
      <w:r w:rsidRPr="00A9302B">
        <w:rPr>
          <w:rFonts w:ascii="Gadugi" w:hAnsi="Gadugi"/>
          <w:szCs w:val="24"/>
        </w:rPr>
        <w:t xml:space="preserve">Como se advierte, se vuelven a mezclar allí la culpa y el nexo causal, elementos que son diferentes. En la citada sentencia SC-0039-2022, se dijo por esta Sala, y se reitera ahora, que: </w:t>
      </w:r>
    </w:p>
    <w:p w14:paraId="736A714C" w14:textId="77777777" w:rsidR="003E0553" w:rsidRPr="00A9302B" w:rsidRDefault="003E0553" w:rsidP="00A9302B">
      <w:pPr>
        <w:spacing w:after="0" w:line="240" w:lineRule="auto"/>
        <w:ind w:left="426" w:right="420"/>
        <w:jc w:val="both"/>
        <w:rPr>
          <w:rFonts w:ascii="Gadugi" w:hAnsi="Gadugi"/>
          <w:szCs w:val="24"/>
        </w:rPr>
      </w:pPr>
    </w:p>
    <w:p w14:paraId="55895610" w14:textId="179F3E48" w:rsidR="003E0553" w:rsidRPr="00A9302B" w:rsidRDefault="003E0553" w:rsidP="00A9302B">
      <w:pPr>
        <w:spacing w:after="0" w:line="240" w:lineRule="auto"/>
        <w:ind w:left="426" w:right="420"/>
        <w:jc w:val="both"/>
        <w:rPr>
          <w:rFonts w:ascii="Gadugi" w:hAnsi="Gadugi"/>
          <w:szCs w:val="24"/>
        </w:rPr>
      </w:pPr>
      <w:r w:rsidRPr="00A9302B">
        <w:rPr>
          <w:rFonts w:ascii="Gadugi" w:hAnsi="Gadugi"/>
          <w:szCs w:val="24"/>
        </w:rPr>
        <w:t>A propósito de ello, como el disenso de los demandantes tiene que ver con ambos elementos de la responsabilidad, vale recordar que esta Colegiatura los ha diferenciado, al señalar</w:t>
      </w:r>
      <w:r w:rsidRPr="00A9302B">
        <w:footnoteReference w:id="35"/>
      </w:r>
      <w:r w:rsidRPr="00A9302B">
        <w:rPr>
          <w:rFonts w:ascii="Gadugi" w:hAnsi="Gadugi"/>
          <w:szCs w:val="24"/>
        </w:rPr>
        <w:t xml:space="preserve"> con asiento en jurisprudencia patria, en doctrina y en sus propias decisiones, que:</w:t>
      </w:r>
    </w:p>
    <w:p w14:paraId="10B77B8F" w14:textId="77777777" w:rsidR="003E0553" w:rsidRPr="00A9302B" w:rsidRDefault="003E0553" w:rsidP="00A9302B">
      <w:pPr>
        <w:spacing w:after="0" w:line="240" w:lineRule="auto"/>
        <w:ind w:left="426" w:right="420"/>
        <w:jc w:val="both"/>
        <w:rPr>
          <w:rFonts w:ascii="Gadugi" w:hAnsi="Gadugi"/>
          <w:szCs w:val="24"/>
        </w:rPr>
      </w:pPr>
    </w:p>
    <w:p w14:paraId="6A0BC4F5" w14:textId="77777777" w:rsidR="003E0553" w:rsidRPr="00A9302B" w:rsidRDefault="003E0553" w:rsidP="00A9302B">
      <w:pPr>
        <w:spacing w:after="0" w:line="240" w:lineRule="auto"/>
        <w:ind w:left="426" w:right="420"/>
        <w:jc w:val="both"/>
        <w:rPr>
          <w:rFonts w:ascii="Gadugi" w:hAnsi="Gadugi"/>
          <w:szCs w:val="24"/>
        </w:rPr>
      </w:pPr>
      <w:r w:rsidRPr="00A9302B">
        <w:rPr>
          <w:rFonts w:ascii="Gadugi" w:hAnsi="Gadugi"/>
          <w:szCs w:val="24"/>
        </w:rPr>
        <w:t xml:space="preserve"> ...en torno al examen de los elementos axiales, importa señalar que la culpa</w:t>
      </w:r>
      <w:r w:rsidRPr="00A9302B">
        <w:footnoteReference w:id="36"/>
      </w:r>
      <w:r w:rsidRPr="00A9302B">
        <w:rPr>
          <w:rFonts w:ascii="Gadugi" w:hAnsi="Gadugi"/>
          <w:szCs w:val="24"/>
        </w:rPr>
        <w:t xml:space="preserve"> es la valoración subjetiva de una conducta</w:t>
      </w:r>
      <w:r w:rsidRPr="00A9302B">
        <w:footnoteReference w:id="37"/>
      </w:r>
      <w:r w:rsidRPr="00A9302B">
        <w:rPr>
          <w:rFonts w:ascii="Gadugi" w:hAnsi="Gadugi"/>
          <w:szCs w:val="24"/>
        </w:rPr>
        <w:t>-</w:t>
      </w:r>
      <w:r w:rsidRPr="00A9302B">
        <w:footnoteReference w:id="38"/>
      </w:r>
      <w:r w:rsidRPr="00A9302B">
        <w:rPr>
          <w:rFonts w:ascii="Gadugi" w:hAnsi="Gadugi"/>
          <w:szCs w:val="24"/>
        </w:rPr>
        <w:t xml:space="preserve">, mientras que la causalidad no solo es la constatación objetiva de una relación natural o fenoménica de causa-efecto, en </w:t>
      </w:r>
      <w:r w:rsidRPr="00A9302B">
        <w:rPr>
          <w:rFonts w:ascii="Gadugi" w:hAnsi="Gadugi"/>
          <w:szCs w:val="24"/>
        </w:rPr>
        <w:lastRenderedPageBreak/>
        <w:t xml:space="preserve">palabras del maestro Adriano De </w:t>
      </w:r>
      <w:proofErr w:type="spellStart"/>
      <w:r w:rsidRPr="00A9302B">
        <w:rPr>
          <w:rFonts w:ascii="Gadugi" w:hAnsi="Gadugi"/>
          <w:szCs w:val="24"/>
        </w:rPr>
        <w:t>Cupis</w:t>
      </w:r>
      <w:proofErr w:type="spellEnd"/>
      <w:r w:rsidRPr="00A9302B">
        <w:footnoteReference w:id="39"/>
      </w:r>
      <w:r w:rsidRPr="00A9302B">
        <w:rPr>
          <w:rFonts w:ascii="Gadugi" w:hAnsi="Gadugi"/>
          <w:szCs w:val="24"/>
        </w:rPr>
        <w:t>: “(...) es el nexo etiológico material (es decir, objetivo o externo) que liga un fenómeno a otro, que en cuanto concierne al daño, constituye el factor de su imputación material al sujeto humano (...)”, sino también un juicio jurídico o normativo.</w:t>
      </w:r>
    </w:p>
    <w:p w14:paraId="608FEB0E" w14:textId="77777777" w:rsidR="003E0553" w:rsidRPr="00A9302B" w:rsidRDefault="003E0553" w:rsidP="00A9302B">
      <w:pPr>
        <w:spacing w:after="0" w:line="240" w:lineRule="auto"/>
        <w:ind w:left="426" w:right="420"/>
        <w:jc w:val="both"/>
        <w:rPr>
          <w:rFonts w:ascii="Gadugi" w:hAnsi="Gadugi"/>
          <w:szCs w:val="24"/>
        </w:rPr>
      </w:pPr>
    </w:p>
    <w:p w14:paraId="1EFAE3CD" w14:textId="53B53870" w:rsidR="003E0553" w:rsidRPr="00A9302B" w:rsidRDefault="00605C52" w:rsidP="00A9302B">
      <w:pPr>
        <w:spacing w:after="0" w:line="240" w:lineRule="auto"/>
        <w:ind w:left="426" w:right="420"/>
        <w:jc w:val="both"/>
        <w:rPr>
          <w:rFonts w:ascii="Gadugi" w:hAnsi="Gadugi"/>
          <w:szCs w:val="24"/>
        </w:rPr>
      </w:pPr>
      <w:r w:rsidRPr="00A9302B">
        <w:rPr>
          <w:rFonts w:ascii="Gadugi" w:hAnsi="Gadugi"/>
          <w:szCs w:val="24"/>
        </w:rPr>
        <w:t>…</w:t>
      </w:r>
    </w:p>
    <w:p w14:paraId="1A01ED5E" w14:textId="77777777" w:rsidR="003E0553" w:rsidRPr="00A9302B" w:rsidRDefault="003E0553" w:rsidP="00A9302B">
      <w:pPr>
        <w:spacing w:after="0" w:line="240" w:lineRule="auto"/>
        <w:ind w:left="426" w:right="420"/>
        <w:jc w:val="both"/>
        <w:rPr>
          <w:rFonts w:ascii="Gadugi" w:hAnsi="Gadugi"/>
          <w:szCs w:val="24"/>
        </w:rPr>
      </w:pPr>
    </w:p>
    <w:p w14:paraId="56FBEF79" w14:textId="77777777" w:rsidR="003E0553" w:rsidRPr="005C3F72" w:rsidRDefault="003E0553" w:rsidP="005C3F72">
      <w:pPr>
        <w:spacing w:after="0" w:line="240" w:lineRule="auto"/>
        <w:ind w:left="426" w:right="420"/>
        <w:jc w:val="both"/>
        <w:rPr>
          <w:rFonts w:ascii="Gadugi" w:eastAsia="Times New Roman" w:hAnsi="Gadugi" w:cs="Arial"/>
          <w:color w:val="000000" w:themeColor="text1"/>
          <w:szCs w:val="24"/>
          <w:lang w:eastAsia="es-CO"/>
        </w:rPr>
      </w:pPr>
      <w:r w:rsidRPr="005C3F72">
        <w:rPr>
          <w:rFonts w:ascii="Gadugi" w:eastAsia="Times New Roman" w:hAnsi="Gadugi" w:cs="Arial"/>
          <w:color w:val="000000" w:themeColor="text1"/>
          <w:szCs w:val="24"/>
          <w:lang w:eastAsia="es-CO"/>
        </w:rPr>
        <w:t>Y en relación con el nexo causal, también memoró la Sala en reciente decisión</w:t>
      </w:r>
      <w:r w:rsidRPr="005C3F72">
        <w:rPr>
          <w:rStyle w:val="Refdenotaalpie"/>
          <w:rFonts w:ascii="Gadugi" w:eastAsia="Times New Roman" w:hAnsi="Gadugi" w:cs="Arial"/>
          <w:color w:val="000000" w:themeColor="text1"/>
          <w:szCs w:val="24"/>
          <w:lang w:eastAsia="es-CO"/>
        </w:rPr>
        <w:footnoteReference w:id="40"/>
      </w:r>
      <w:r w:rsidRPr="005C3F72">
        <w:rPr>
          <w:rFonts w:ascii="Gadugi" w:eastAsia="Times New Roman" w:hAnsi="Gadugi" w:cs="Arial"/>
          <w:color w:val="000000" w:themeColor="text1"/>
          <w:szCs w:val="24"/>
          <w:lang w:eastAsia="es-CO"/>
        </w:rPr>
        <w:t xml:space="preserve"> que: </w:t>
      </w:r>
    </w:p>
    <w:p w14:paraId="1A1EDF9F" w14:textId="77777777" w:rsidR="003E0553" w:rsidRPr="005C3F72" w:rsidRDefault="003E0553" w:rsidP="005C3F72">
      <w:pPr>
        <w:spacing w:after="0" w:line="240" w:lineRule="auto"/>
        <w:ind w:left="426" w:right="420"/>
        <w:jc w:val="both"/>
        <w:rPr>
          <w:rFonts w:ascii="Gadugi" w:eastAsia="Times New Roman" w:hAnsi="Gadugi" w:cs="Arial"/>
          <w:color w:val="000000" w:themeColor="text1"/>
          <w:szCs w:val="24"/>
          <w:lang w:eastAsia="es-CO"/>
        </w:rPr>
      </w:pPr>
    </w:p>
    <w:p w14:paraId="2D758CB6" w14:textId="2DF3326C"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En ocasiones anteriores, esta Sala</w:t>
      </w:r>
      <w:r w:rsidRPr="005C3F72">
        <w:rPr>
          <w:rStyle w:val="Refdenotaalpie"/>
          <w:rFonts w:ascii="Gadugi" w:eastAsia="Times New Roman" w:hAnsi="Gadugi" w:cs="Arial"/>
          <w:i/>
          <w:color w:val="000000" w:themeColor="text1"/>
          <w:szCs w:val="24"/>
          <w:lang w:eastAsia="es-CO"/>
        </w:rPr>
        <w:footnoteReference w:id="41"/>
      </w:r>
      <w:r w:rsidRPr="005C3F72">
        <w:rPr>
          <w:rFonts w:ascii="Gadugi" w:eastAsia="Times New Roman" w:hAnsi="Gadugi" w:cs="Arial"/>
          <w:i/>
          <w:color w:val="000000" w:themeColor="text1"/>
          <w:szCs w:val="24"/>
          <w:lang w:eastAsia="es-CO"/>
        </w:rPr>
        <w:t xml:space="preserve"> recordó lo dicho por la Sala de Casación Civil de la Corte</w:t>
      </w:r>
      <w:r w:rsidRPr="005C3F72">
        <w:rPr>
          <w:rStyle w:val="Refdenotaalpie"/>
          <w:rFonts w:ascii="Gadugi" w:eastAsia="Times New Roman" w:hAnsi="Gadugi" w:cs="Arial"/>
          <w:i/>
          <w:color w:val="000000" w:themeColor="text1"/>
          <w:szCs w:val="24"/>
          <w:lang w:eastAsia="es-CO"/>
        </w:rPr>
        <w:footnoteReference w:id="42"/>
      </w:r>
      <w:r w:rsidRPr="005C3F72">
        <w:rPr>
          <w:rFonts w:ascii="Gadugi" w:eastAsia="Times New Roman" w:hAnsi="Gadugi" w:cs="Arial"/>
          <w:i/>
          <w:color w:val="000000" w:themeColor="text1"/>
          <w:szCs w:val="24"/>
          <w:lang w:eastAsia="es-CO"/>
        </w:rPr>
        <w:t xml:space="preserve">, acerca de que: </w:t>
      </w:r>
    </w:p>
    <w:p w14:paraId="11A3F391" w14:textId="77777777"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p>
    <w:p w14:paraId="59C3C629" w14:textId="7EBE8407" w:rsidR="003E0553" w:rsidRPr="005C3F72" w:rsidRDefault="00AA36FB"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w:t>
      </w:r>
      <w:r w:rsidR="003E0553" w:rsidRPr="005C3F72">
        <w:rPr>
          <w:rFonts w:ascii="Gadugi" w:eastAsia="Times New Roman" w:hAnsi="Gadugi" w:cs="Arial"/>
          <w:i/>
          <w:color w:val="000000" w:themeColor="text1"/>
          <w:szCs w:val="24"/>
          <w:lang w:eastAsia="es-CO"/>
        </w:rPr>
        <w:t xml:space="preserve">Como de un tiempo a esta parte lo viene predicando la Corte, el nexo causal, distinguido como uno de las elementos estructurales de la responsabilidad civil, cualquiera sea su naturaleza, no puede reducirse al concepto de la "causalidad natural" sino,  más bien,  ubicarse  en  el  de  la "causalidad  adecuada" o "imputación  jurídica", entendiéndose  por  tal  "el  razonamiento  por  medio  del  cual  se  atribuye  un  resultado dañoso a un agente a partir de un marco de sentido jurídico" (CSJ, SC 13925 del 30 de septiembre de2016, Rad. </w:t>
      </w:r>
      <w:proofErr w:type="spellStart"/>
      <w:r w:rsidR="003E0553" w:rsidRPr="005C3F72">
        <w:rPr>
          <w:rFonts w:ascii="Gadugi" w:eastAsia="Times New Roman" w:hAnsi="Gadugi" w:cs="Arial"/>
          <w:i/>
          <w:color w:val="000000" w:themeColor="text1"/>
          <w:szCs w:val="24"/>
          <w:lang w:eastAsia="es-CO"/>
        </w:rPr>
        <w:t>n.°</w:t>
      </w:r>
      <w:proofErr w:type="spellEnd"/>
      <w:r w:rsidR="003E0553" w:rsidRPr="005C3F72">
        <w:rPr>
          <w:rFonts w:ascii="Gadugi" w:eastAsia="Times New Roman" w:hAnsi="Gadugi" w:cs="Arial"/>
          <w:i/>
          <w:color w:val="000000" w:themeColor="text1"/>
          <w:szCs w:val="24"/>
          <w:lang w:eastAsia="es-CO"/>
        </w:rPr>
        <w:t xml:space="preserve"> 2005-00174-01) </w:t>
      </w:r>
    </w:p>
    <w:p w14:paraId="4695ED7C" w14:textId="77777777"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p>
    <w:p w14:paraId="00C478AE" w14:textId="77777777" w:rsidR="003E0553" w:rsidRPr="005C3F72" w:rsidRDefault="003E0553" w:rsidP="005C3F72">
      <w:pPr>
        <w:spacing w:after="0" w:line="240" w:lineRule="auto"/>
        <w:ind w:left="426" w:right="420"/>
        <w:jc w:val="both"/>
        <w:rPr>
          <w:rFonts w:ascii="Gadugi" w:eastAsia="Times New Roman" w:hAnsi="Gadugi" w:cs="Segoe UI"/>
          <w:i/>
          <w:color w:val="000000" w:themeColor="text1"/>
          <w:szCs w:val="24"/>
          <w:lang w:eastAsia="es-CO"/>
        </w:rPr>
      </w:pPr>
      <w:r w:rsidRPr="005C3F72">
        <w:rPr>
          <w:rFonts w:ascii="Gadugi" w:eastAsia="Times New Roman" w:hAnsi="Gadugi" w:cs="Arial"/>
          <w:i/>
          <w:color w:val="000000" w:themeColor="text1"/>
          <w:szCs w:val="24"/>
          <w:lang w:eastAsia="es-CO"/>
        </w:rPr>
        <w:t xml:space="preserve">Es que como en ese mismo fallo se analizó, "el objeto de la imputación -el hecho que se atribuye a un agente generalmente no se prueba </w:t>
      </w:r>
      <w:proofErr w:type="gramStart"/>
      <w:r w:rsidRPr="005C3F72">
        <w:rPr>
          <w:rFonts w:ascii="Gadugi" w:eastAsia="Times New Roman" w:hAnsi="Gadugi" w:cs="Arial"/>
          <w:i/>
          <w:color w:val="000000" w:themeColor="text1"/>
          <w:szCs w:val="24"/>
          <w:lang w:eastAsia="es-CO"/>
        </w:rPr>
        <w:t>directamente[</w:t>
      </w:r>
      <w:proofErr w:type="gramEnd"/>
      <w:r w:rsidRPr="005C3F72">
        <w:rPr>
          <w:rFonts w:ascii="Gadugi" w:eastAsia="Times New Roman" w:hAnsi="Gadugi" w:cs="Arial"/>
          <w:i/>
          <w:color w:val="000000" w:themeColor="text1"/>
          <w:szCs w:val="24"/>
          <w:lang w:eastAsia="es-CO"/>
        </w:rPr>
        <w:t>,] sino que requiere la elaboración de hipótesis inferenciales con base en probabilidades. De ahí  que  con  cierta  frecuencia  se  nieguen  demandas  de  responsabilidad  civil  por  no acreditarse en el proceso un 'nexo causal' que es difícil de demostrar porque no existe como  hecho  de  la  naturaleza,  dado  que  la  atribución  de  un  hecho  a un  agente  se determina a partir de la identificación de las funciones sociales y profesionales que el ordenamiento impone a las personas, sobre todo cuando se trata de probar omisiones o  'causación  por  medio  de  otro';  lo  que  a  menudo  se  traduce  en  una  exigencia  de prueba diabólica que no logra solucionarse con la imposición a una de las partes de la obligación  de  aportación  de  pruebas,  pues  el  problema  no  es  solo  de  aducción  de pruebas sino, principalmente, de falta de comprensión sobre cómo se debe probar la imputación y la culpabilidad" (ibidem, se subraya).</w:t>
      </w:r>
    </w:p>
    <w:p w14:paraId="0C565B65" w14:textId="77777777"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p>
    <w:p w14:paraId="67FCDD4C" w14:textId="77777777"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No se trata, pues, de prescindir por completo de la causalidad física o natural, sino de no reducir a ella la atribución de un resultado a su autor, en tanto que la apreciación del elemento que se comenta es mucho más compleja. Como de forma muy reciente tuvo oportunidad de explicarlo la Sala:</w:t>
      </w:r>
    </w:p>
    <w:p w14:paraId="6AC2AD5F" w14:textId="77777777"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p>
    <w:p w14:paraId="4982084D" w14:textId="77777777"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 xml:space="preserve">Al respecto, conviene precisar que el vínculo causal es una condición necesaria para la configuración de la responsabilidad, el cual solo puede ser develado a partir de las reglas de la vida, el sentido común y la lógica de lo razonable, pues estos criterios permiten particularizar, de los antecedentes y condiciones que confluyen en la producción de un resultado, cuál de ellos tiene la categoría de causa. </w:t>
      </w:r>
    </w:p>
    <w:p w14:paraId="1C85564E" w14:textId="77777777"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p>
    <w:p w14:paraId="424CAA21" w14:textId="521B75FF"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 xml:space="preserve">Para tal fin,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porque no son idóneos per se para </w:t>
      </w:r>
      <w:r w:rsidRPr="005C3F72">
        <w:rPr>
          <w:rFonts w:ascii="Gadugi" w:eastAsia="Times New Roman" w:hAnsi="Gadugi" w:cs="Arial"/>
          <w:i/>
          <w:color w:val="000000" w:themeColor="text1"/>
          <w:szCs w:val="24"/>
          <w:lang w:eastAsia="es-CO"/>
        </w:rPr>
        <w:lastRenderedPageBreak/>
        <w:t xml:space="preserve">producirlo, y se detecte aquél o aquellos que tienen esa aptitud' (SC, 15 en. 2008, rad. 2000-673-00-01; en el mismo sentido SC, 6 de sep. 2011, rad. 2002-00445-01). </w:t>
      </w:r>
    </w:p>
    <w:p w14:paraId="12278BE2" w14:textId="77777777"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p>
    <w:p w14:paraId="122E130E" w14:textId="760403C0"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 xml:space="preserve">Así las cosas, en el establecimiento del nexo causal concurren elementos facticos y jurídicos, siendo indispensable la prueba -directa o inferencial-del primero de ellos, para lograr una condena indemnizatoria. </w:t>
      </w:r>
    </w:p>
    <w:p w14:paraId="0C9DAB2C" w14:textId="77777777" w:rsidR="003E0553" w:rsidRPr="005C3F72" w:rsidRDefault="003E0553" w:rsidP="005C3F72">
      <w:pPr>
        <w:spacing w:after="0" w:line="240" w:lineRule="auto"/>
        <w:ind w:left="426" w:right="420"/>
        <w:jc w:val="both"/>
        <w:rPr>
          <w:rFonts w:ascii="Gadugi" w:eastAsia="Times New Roman" w:hAnsi="Gadugi" w:cs="Arial"/>
          <w:i/>
          <w:color w:val="000000" w:themeColor="text1"/>
          <w:szCs w:val="24"/>
          <w:lang w:eastAsia="es-CO"/>
        </w:rPr>
      </w:pPr>
    </w:p>
    <w:p w14:paraId="17BC7B79" w14:textId="1AAEFD41" w:rsidR="003E0553" w:rsidRPr="005C3F72" w:rsidRDefault="003E0553" w:rsidP="005C3F72">
      <w:pPr>
        <w:spacing w:after="0" w:line="240" w:lineRule="auto"/>
        <w:ind w:left="426" w:right="420"/>
        <w:jc w:val="both"/>
        <w:rPr>
          <w:rFonts w:ascii="Gadugi" w:eastAsia="Times New Roman" w:hAnsi="Gadugi" w:cs="Segoe UI"/>
          <w:color w:val="000000" w:themeColor="text1"/>
          <w:szCs w:val="24"/>
          <w:lang w:eastAsia="es-CO"/>
        </w:rPr>
      </w:pPr>
      <w:r w:rsidRPr="005C3F72">
        <w:rPr>
          <w:rFonts w:ascii="Gadugi" w:eastAsia="Times New Roman" w:hAnsi="Gadugi" w:cs="Arial"/>
          <w:i/>
          <w:color w:val="000000" w:themeColor="text1"/>
          <w:szCs w:val="24"/>
          <w:lang w:eastAsia="es-CO"/>
        </w:rPr>
        <w:t xml:space="preserve">El aspecto material se conoce como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w:t>
      </w:r>
      <w:r w:rsidR="001D08C6" w:rsidRPr="005C3F72">
        <w:rPr>
          <w:rFonts w:ascii="Gadugi" w:eastAsia="Times New Roman" w:hAnsi="Gadugi" w:cs="Arial"/>
          <w:i/>
          <w:color w:val="000000" w:themeColor="text1"/>
          <w:szCs w:val="24"/>
          <w:lang w:eastAsia="es-CO"/>
        </w:rPr>
        <w:t>Con posterioridad se hace la evaluación jurídica, con el fin</w:t>
      </w:r>
      <w:r w:rsidRPr="005C3F72">
        <w:rPr>
          <w:rFonts w:ascii="Gadugi" w:eastAsia="Times New Roman" w:hAnsi="Gadugi" w:cs="Arial"/>
          <w:i/>
          <w:color w:val="000000" w:themeColor="text1"/>
          <w:szCs w:val="24"/>
          <w:lang w:eastAsia="es-CO"/>
        </w:rPr>
        <w:t xml:space="preserve"> de atribuir sentido legal a cada gestión, a partir de un actuar propio o ajeno, donde se hará la ponderación del tipo de conexión y su cercanía (CSJ, SC 3348 del 14 de septiembre de 2020, Rad. 2008-00337-01).</w:t>
      </w:r>
      <w:r w:rsidRPr="005C3F72">
        <w:rPr>
          <w:rStyle w:val="Refdenotaalpie"/>
          <w:rFonts w:ascii="Gadugi" w:eastAsia="Times New Roman" w:hAnsi="Gadugi" w:cs="Arial"/>
          <w:color w:val="000000" w:themeColor="text1"/>
          <w:szCs w:val="24"/>
          <w:lang w:eastAsia="es-CO"/>
        </w:rPr>
        <w:footnoteReference w:id="43"/>
      </w:r>
    </w:p>
    <w:p w14:paraId="3982BBF9" w14:textId="77777777" w:rsidR="00F52D05" w:rsidRPr="008A5A1D" w:rsidRDefault="00F52D05" w:rsidP="008A5A1D">
      <w:pPr>
        <w:tabs>
          <w:tab w:val="left" w:pos="284"/>
          <w:tab w:val="left" w:pos="426"/>
          <w:tab w:val="left" w:pos="851"/>
        </w:tabs>
        <w:spacing w:after="0" w:line="276" w:lineRule="auto"/>
        <w:jc w:val="both"/>
        <w:rPr>
          <w:rFonts w:ascii="Gadugi" w:eastAsia="Malgun Gothic" w:hAnsi="Gadugi" w:cs="Estrangelo Edessa"/>
          <w:color w:val="000000" w:themeColor="text1"/>
          <w:sz w:val="24"/>
          <w:szCs w:val="24"/>
        </w:rPr>
      </w:pPr>
    </w:p>
    <w:p w14:paraId="0D8260C1" w14:textId="18D99FA5" w:rsidR="008E09CB" w:rsidRPr="008A5A1D" w:rsidRDefault="00566366" w:rsidP="008A5A1D">
      <w:pPr>
        <w:pStyle w:val="Textoindependiente"/>
        <w:spacing w:line="276" w:lineRule="auto"/>
        <w:ind w:right="49"/>
        <w:contextualSpacing/>
        <w:jc w:val="both"/>
        <w:rPr>
          <w:sz w:val="24"/>
          <w:szCs w:val="24"/>
        </w:rPr>
      </w:pPr>
      <w:r w:rsidRPr="008A5A1D">
        <w:rPr>
          <w:rFonts w:eastAsia="Malgun Gothic" w:cs="Estrangelo Edessa"/>
          <w:color w:val="000000" w:themeColor="text1"/>
          <w:sz w:val="24"/>
          <w:szCs w:val="24"/>
        </w:rPr>
        <w:t xml:space="preserve">2.14. En el ejercicio de establecer ese aspecto </w:t>
      </w:r>
      <w:r w:rsidR="00B44B8E" w:rsidRPr="008A5A1D">
        <w:rPr>
          <w:rFonts w:eastAsia="Malgun Gothic" w:cs="Estrangelo Edessa"/>
          <w:color w:val="000000" w:themeColor="text1"/>
          <w:sz w:val="24"/>
          <w:szCs w:val="24"/>
        </w:rPr>
        <w:t xml:space="preserve">material o </w:t>
      </w:r>
      <w:r w:rsidRPr="008A5A1D">
        <w:rPr>
          <w:rFonts w:eastAsia="Malgun Gothic" w:cs="Estrangelo Edessa"/>
          <w:color w:val="000000" w:themeColor="text1"/>
          <w:sz w:val="24"/>
          <w:szCs w:val="24"/>
        </w:rPr>
        <w:t>fáctico, es reveladora la historia clínica de la paciente</w:t>
      </w:r>
      <w:r w:rsidR="0060668F" w:rsidRPr="008A5A1D">
        <w:rPr>
          <w:rStyle w:val="Refdenotaalpie"/>
          <w:rFonts w:eastAsia="Malgun Gothic" w:cs="Estrangelo Edessa"/>
          <w:color w:val="000000" w:themeColor="text1"/>
          <w:sz w:val="24"/>
          <w:szCs w:val="24"/>
        </w:rPr>
        <w:footnoteReference w:id="44"/>
      </w:r>
      <w:r w:rsidRPr="008A5A1D">
        <w:rPr>
          <w:rFonts w:eastAsia="Malgun Gothic" w:cs="Estrangelo Edessa"/>
          <w:color w:val="000000" w:themeColor="text1"/>
          <w:sz w:val="24"/>
          <w:szCs w:val="24"/>
        </w:rPr>
        <w:t xml:space="preserve"> que da cuenta de que María Nelly fue atendida </w:t>
      </w:r>
      <w:r w:rsidR="00D8258E" w:rsidRPr="008A5A1D">
        <w:rPr>
          <w:rFonts w:eastAsia="Malgun Gothic" w:cs="Estrangelo Edessa"/>
          <w:color w:val="000000" w:themeColor="text1"/>
          <w:sz w:val="24"/>
          <w:szCs w:val="24"/>
        </w:rPr>
        <w:t xml:space="preserve">el 22 de noviembre de 2018 en la Clínica San Rafael, </w:t>
      </w:r>
      <w:r w:rsidR="00B429C1" w:rsidRPr="008A5A1D">
        <w:rPr>
          <w:rFonts w:eastAsia="Malgun Gothic" w:cs="Estrangelo Edessa"/>
          <w:color w:val="000000" w:themeColor="text1"/>
          <w:sz w:val="24"/>
          <w:szCs w:val="24"/>
        </w:rPr>
        <w:t>con diagnósticos de “</w:t>
      </w:r>
      <w:r w:rsidR="00A56CE3" w:rsidRPr="00A66338">
        <w:rPr>
          <w:color w:val="000000" w:themeColor="text1"/>
          <w:sz w:val="22"/>
          <w:szCs w:val="24"/>
        </w:rPr>
        <w:t xml:space="preserve">pop </w:t>
      </w:r>
      <w:r w:rsidR="00A56CE3" w:rsidRPr="00A66338">
        <w:rPr>
          <w:sz w:val="22"/>
          <w:szCs w:val="24"/>
        </w:rPr>
        <w:t xml:space="preserve">descompresión neurovascular de nervio </w:t>
      </w:r>
      <w:proofErr w:type="spellStart"/>
      <w:r w:rsidR="00A56CE3" w:rsidRPr="00A66338">
        <w:rPr>
          <w:sz w:val="22"/>
          <w:szCs w:val="24"/>
        </w:rPr>
        <w:t>trigeminal</w:t>
      </w:r>
      <w:proofErr w:type="spellEnd"/>
      <w:r w:rsidR="00A56CE3" w:rsidRPr="00A66338">
        <w:rPr>
          <w:sz w:val="22"/>
          <w:szCs w:val="24"/>
        </w:rPr>
        <w:t>, corre</w:t>
      </w:r>
      <w:r w:rsidR="00E409D3" w:rsidRPr="00A66338">
        <w:rPr>
          <w:sz w:val="22"/>
          <w:szCs w:val="24"/>
        </w:rPr>
        <w:t>c</w:t>
      </w:r>
      <w:r w:rsidR="00A56CE3" w:rsidRPr="00A66338">
        <w:rPr>
          <w:sz w:val="22"/>
          <w:szCs w:val="24"/>
        </w:rPr>
        <w:t xml:space="preserve">ción de fístula </w:t>
      </w:r>
      <w:proofErr w:type="spellStart"/>
      <w:r w:rsidR="00A56CE3" w:rsidRPr="00A66338">
        <w:rPr>
          <w:sz w:val="22"/>
          <w:szCs w:val="24"/>
        </w:rPr>
        <w:t>lcr</w:t>
      </w:r>
      <w:proofErr w:type="spellEnd"/>
      <w:r w:rsidR="00A56CE3" w:rsidRPr="00A66338">
        <w:rPr>
          <w:sz w:val="22"/>
          <w:szCs w:val="24"/>
        </w:rPr>
        <w:t>, oclusión de vasos men</w:t>
      </w:r>
      <w:r w:rsidR="00E409D3" w:rsidRPr="00A66338">
        <w:rPr>
          <w:sz w:val="22"/>
          <w:szCs w:val="24"/>
        </w:rPr>
        <w:t>í</w:t>
      </w:r>
      <w:r w:rsidR="00A56CE3" w:rsidRPr="00A66338">
        <w:rPr>
          <w:sz w:val="22"/>
          <w:szCs w:val="24"/>
        </w:rPr>
        <w:t>ngeos</w:t>
      </w:r>
      <w:r w:rsidR="00A56CE3" w:rsidRPr="008A5A1D">
        <w:rPr>
          <w:sz w:val="24"/>
          <w:szCs w:val="24"/>
        </w:rPr>
        <w:t>”, “</w:t>
      </w:r>
      <w:r w:rsidR="00A56CE3" w:rsidRPr="00A66338">
        <w:rPr>
          <w:sz w:val="22"/>
          <w:szCs w:val="24"/>
        </w:rPr>
        <w:t>choque hemorrágico clase ii en manejo</w:t>
      </w:r>
      <w:r w:rsidR="00A56CE3" w:rsidRPr="008A5A1D">
        <w:rPr>
          <w:sz w:val="24"/>
          <w:szCs w:val="24"/>
        </w:rPr>
        <w:t>” y “</w:t>
      </w:r>
      <w:r w:rsidR="00A56CE3" w:rsidRPr="00A66338">
        <w:rPr>
          <w:sz w:val="22"/>
          <w:szCs w:val="24"/>
        </w:rPr>
        <w:t xml:space="preserve">ruptura venosa </w:t>
      </w:r>
      <w:proofErr w:type="spellStart"/>
      <w:r w:rsidR="00A56CE3" w:rsidRPr="00A66338">
        <w:rPr>
          <w:sz w:val="22"/>
          <w:szCs w:val="24"/>
        </w:rPr>
        <w:t>tentorial</w:t>
      </w:r>
      <w:proofErr w:type="spellEnd"/>
      <w:r w:rsidR="00A56CE3" w:rsidRPr="00A66338">
        <w:rPr>
          <w:sz w:val="22"/>
          <w:szCs w:val="24"/>
        </w:rPr>
        <w:t xml:space="preserve"> resuelta</w:t>
      </w:r>
      <w:r w:rsidR="00B429C1" w:rsidRPr="008A5A1D">
        <w:rPr>
          <w:sz w:val="24"/>
          <w:szCs w:val="24"/>
        </w:rPr>
        <w:t xml:space="preserve">”. En el análisis y plan, se hizo constar que se trata de una paciente de 78 años, con antecedentes de HTA, dislipidemia, neuralgia trigeminal en estudio y manejo ambulatorio desde hace 4 años, seguimiento por </w:t>
      </w:r>
      <w:proofErr w:type="spellStart"/>
      <w:r w:rsidR="00B429C1" w:rsidRPr="008A5A1D">
        <w:rPr>
          <w:sz w:val="24"/>
          <w:szCs w:val="24"/>
        </w:rPr>
        <w:t>neuroCX</w:t>
      </w:r>
      <w:proofErr w:type="spellEnd"/>
      <w:r w:rsidR="00B429C1" w:rsidRPr="008A5A1D">
        <w:rPr>
          <w:sz w:val="24"/>
          <w:szCs w:val="24"/>
        </w:rPr>
        <w:t xml:space="preserve">. Comenzó, entonces, su manejo médico </w:t>
      </w:r>
      <w:r w:rsidR="008E09CB" w:rsidRPr="008A5A1D">
        <w:rPr>
          <w:sz w:val="24"/>
          <w:szCs w:val="24"/>
        </w:rPr>
        <w:t>indicado en UCI</w:t>
      </w:r>
      <w:r w:rsidR="008E09CB" w:rsidRPr="008A5A1D">
        <w:rPr>
          <w:rStyle w:val="Refdenotaalpie"/>
          <w:sz w:val="24"/>
          <w:szCs w:val="24"/>
        </w:rPr>
        <w:footnoteReference w:id="45"/>
      </w:r>
      <w:r w:rsidR="008E09CB" w:rsidRPr="008A5A1D">
        <w:rPr>
          <w:sz w:val="24"/>
          <w:szCs w:val="24"/>
        </w:rPr>
        <w:t xml:space="preserve">. </w:t>
      </w:r>
    </w:p>
    <w:p w14:paraId="21D4C425" w14:textId="16529CE2" w:rsidR="008E09CB" w:rsidRPr="008A5A1D" w:rsidRDefault="008E09CB" w:rsidP="008A5A1D">
      <w:pPr>
        <w:pStyle w:val="Textoindependiente"/>
        <w:spacing w:line="276" w:lineRule="auto"/>
        <w:ind w:right="49"/>
        <w:contextualSpacing/>
        <w:jc w:val="both"/>
        <w:rPr>
          <w:sz w:val="24"/>
          <w:szCs w:val="24"/>
        </w:rPr>
      </w:pPr>
    </w:p>
    <w:p w14:paraId="7A5948E3" w14:textId="1E4D8B16" w:rsidR="008E09CB" w:rsidRPr="008A5A1D" w:rsidRDefault="008E09CB" w:rsidP="008A5A1D">
      <w:pPr>
        <w:pStyle w:val="Textoindependiente"/>
        <w:spacing w:line="276" w:lineRule="auto"/>
        <w:ind w:right="49"/>
        <w:contextualSpacing/>
        <w:jc w:val="both"/>
        <w:rPr>
          <w:sz w:val="24"/>
          <w:szCs w:val="24"/>
        </w:rPr>
      </w:pPr>
      <w:r w:rsidRPr="008A5A1D">
        <w:rPr>
          <w:sz w:val="24"/>
          <w:szCs w:val="24"/>
        </w:rPr>
        <w:t>El 24 de noviembre</w:t>
      </w:r>
      <w:r w:rsidR="009315A6" w:rsidRPr="008A5A1D">
        <w:rPr>
          <w:sz w:val="24"/>
          <w:szCs w:val="24"/>
        </w:rPr>
        <w:t>, a las 9:26</w:t>
      </w:r>
      <w:r w:rsidRPr="008A5A1D">
        <w:rPr>
          <w:sz w:val="24"/>
          <w:szCs w:val="24"/>
        </w:rPr>
        <w:t xml:space="preserve"> se consideró su traslado a piso, dada su buena evolución</w:t>
      </w:r>
      <w:r w:rsidRPr="008A5A1D">
        <w:rPr>
          <w:rStyle w:val="Refdenotaalpie"/>
          <w:sz w:val="24"/>
          <w:szCs w:val="24"/>
        </w:rPr>
        <w:footnoteReference w:id="46"/>
      </w:r>
      <w:r w:rsidR="00A54C52" w:rsidRPr="008A5A1D">
        <w:rPr>
          <w:sz w:val="24"/>
          <w:szCs w:val="24"/>
        </w:rPr>
        <w:t>, no obstante lo cual, siguió en esa unidad para su monitorización;</w:t>
      </w:r>
      <w:r w:rsidR="00995C4C" w:rsidRPr="008A5A1D">
        <w:rPr>
          <w:sz w:val="24"/>
          <w:szCs w:val="24"/>
        </w:rPr>
        <w:t xml:space="preserve"> el 28 de ese mes, a las 8:14, se le halló con mejoría del estado de consciencia, adecuado control de cifras tensionales, con trastorno hidroelectrolítico, pero sin indicación de continuar en la UCIN, se ordenó su traslado a salas generales de hospitalización</w:t>
      </w:r>
      <w:r w:rsidR="00995C4C" w:rsidRPr="008A5A1D">
        <w:rPr>
          <w:rStyle w:val="Refdenotaalpie"/>
          <w:sz w:val="24"/>
          <w:szCs w:val="24"/>
        </w:rPr>
        <w:footnoteReference w:id="47"/>
      </w:r>
      <w:r w:rsidR="00460AE2" w:rsidRPr="008A5A1D">
        <w:rPr>
          <w:sz w:val="24"/>
          <w:szCs w:val="24"/>
        </w:rPr>
        <w:t xml:space="preserve">. </w:t>
      </w:r>
      <w:r w:rsidR="006F6587" w:rsidRPr="008A5A1D">
        <w:rPr>
          <w:sz w:val="24"/>
          <w:szCs w:val="24"/>
        </w:rPr>
        <w:t>Sin embargo, en la evolución del 2 de diciembre de 2018 a las 13:</w:t>
      </w:r>
      <w:r w:rsidR="005D115C" w:rsidRPr="008A5A1D">
        <w:rPr>
          <w:sz w:val="24"/>
          <w:szCs w:val="24"/>
        </w:rPr>
        <w:t>03</w:t>
      </w:r>
      <w:r w:rsidR="005D115C" w:rsidRPr="008A5A1D">
        <w:rPr>
          <w:rStyle w:val="Refdenotaalpie"/>
          <w:sz w:val="24"/>
          <w:szCs w:val="24"/>
        </w:rPr>
        <w:footnoteReference w:id="48"/>
      </w:r>
      <w:r w:rsidR="006F6587" w:rsidRPr="008A5A1D">
        <w:rPr>
          <w:sz w:val="24"/>
          <w:szCs w:val="24"/>
        </w:rPr>
        <w:t>, se le halló con persistencia de fiebre y compromiso de su estado general, adinámica y asténica</w:t>
      </w:r>
      <w:r w:rsidR="005D115C" w:rsidRPr="008A5A1D">
        <w:rPr>
          <w:sz w:val="24"/>
          <w:szCs w:val="24"/>
        </w:rPr>
        <w:t xml:space="preserve">; desorientada en tiempo, con movilidad de extremidades. Ese mismo día, en el reporte de las 13:12, el análisis señala </w:t>
      </w:r>
      <w:r w:rsidR="006305A2" w:rsidRPr="008A5A1D">
        <w:rPr>
          <w:sz w:val="24"/>
          <w:szCs w:val="24"/>
        </w:rPr>
        <w:t xml:space="preserve">que </w:t>
      </w:r>
      <w:r w:rsidR="005D115C" w:rsidRPr="008A5A1D">
        <w:rPr>
          <w:sz w:val="24"/>
          <w:szCs w:val="24"/>
        </w:rPr>
        <w:t xml:space="preserve">la evolución </w:t>
      </w:r>
      <w:r w:rsidR="006305A2" w:rsidRPr="008A5A1D">
        <w:rPr>
          <w:sz w:val="24"/>
          <w:szCs w:val="24"/>
        </w:rPr>
        <w:t xml:space="preserve">era </w:t>
      </w:r>
      <w:r w:rsidR="005D115C" w:rsidRPr="008A5A1D">
        <w:rPr>
          <w:sz w:val="24"/>
          <w:szCs w:val="24"/>
        </w:rPr>
        <w:t>desfavorable</w:t>
      </w:r>
      <w:r w:rsidR="0048125E" w:rsidRPr="008A5A1D">
        <w:rPr>
          <w:sz w:val="24"/>
          <w:szCs w:val="24"/>
        </w:rPr>
        <w:t xml:space="preserve"> y clínicamente estaba deteriorada; se decidió comentar con la unidad de cuidado crítico para su manejo allí por presencia de s</w:t>
      </w:r>
      <w:r w:rsidR="00592549" w:rsidRPr="008A5A1D">
        <w:rPr>
          <w:sz w:val="24"/>
          <w:szCs w:val="24"/>
        </w:rPr>
        <w:t>e</w:t>
      </w:r>
      <w:r w:rsidR="0048125E" w:rsidRPr="008A5A1D">
        <w:rPr>
          <w:sz w:val="24"/>
          <w:szCs w:val="24"/>
        </w:rPr>
        <w:t>psis y vigilancia continua</w:t>
      </w:r>
      <w:r w:rsidR="00B05203" w:rsidRPr="008A5A1D">
        <w:rPr>
          <w:rStyle w:val="Refdenotaalpie"/>
          <w:sz w:val="24"/>
          <w:szCs w:val="24"/>
        </w:rPr>
        <w:footnoteReference w:id="49"/>
      </w:r>
      <w:r w:rsidR="00B05203" w:rsidRPr="008A5A1D">
        <w:rPr>
          <w:sz w:val="24"/>
          <w:szCs w:val="24"/>
        </w:rPr>
        <w:t xml:space="preserve">. </w:t>
      </w:r>
    </w:p>
    <w:p w14:paraId="1FDD80F1" w14:textId="77777777" w:rsidR="00F52D05" w:rsidRPr="008A5A1D" w:rsidRDefault="00F52D05" w:rsidP="008A5A1D">
      <w:pPr>
        <w:pStyle w:val="Textoindependiente"/>
        <w:spacing w:line="276" w:lineRule="auto"/>
        <w:ind w:right="49"/>
        <w:contextualSpacing/>
        <w:jc w:val="both"/>
        <w:rPr>
          <w:sz w:val="24"/>
          <w:szCs w:val="24"/>
        </w:rPr>
      </w:pPr>
    </w:p>
    <w:p w14:paraId="31C98580" w14:textId="1BA75DDA" w:rsidR="005331F6" w:rsidRPr="008A5A1D" w:rsidRDefault="00592549" w:rsidP="008A5A1D">
      <w:pPr>
        <w:pStyle w:val="Textoindependiente"/>
        <w:spacing w:line="276" w:lineRule="auto"/>
        <w:ind w:right="49"/>
        <w:contextualSpacing/>
        <w:jc w:val="both"/>
        <w:rPr>
          <w:sz w:val="24"/>
          <w:szCs w:val="24"/>
        </w:rPr>
      </w:pPr>
      <w:r w:rsidRPr="008A5A1D">
        <w:rPr>
          <w:sz w:val="24"/>
          <w:szCs w:val="24"/>
        </w:rPr>
        <w:lastRenderedPageBreak/>
        <w:t>Ingresó a la UCI ese día a las 22:30</w:t>
      </w:r>
      <w:r w:rsidRPr="008A5A1D">
        <w:rPr>
          <w:rStyle w:val="Refdenotaalpie"/>
          <w:sz w:val="24"/>
          <w:szCs w:val="24"/>
        </w:rPr>
        <w:footnoteReference w:id="50"/>
      </w:r>
      <w:r w:rsidRPr="008A5A1D">
        <w:rPr>
          <w:sz w:val="24"/>
          <w:szCs w:val="24"/>
        </w:rPr>
        <w:t xml:space="preserve">, </w:t>
      </w:r>
      <w:r w:rsidR="00D526E0" w:rsidRPr="008A5A1D">
        <w:rPr>
          <w:sz w:val="24"/>
          <w:szCs w:val="24"/>
        </w:rPr>
        <w:t xml:space="preserve">con </w:t>
      </w:r>
      <w:r w:rsidR="003E095B" w:rsidRPr="008A5A1D">
        <w:rPr>
          <w:sz w:val="24"/>
          <w:szCs w:val="24"/>
        </w:rPr>
        <w:t>alto riesgo de choque séptico</w:t>
      </w:r>
      <w:r w:rsidR="00D526E0" w:rsidRPr="008A5A1D">
        <w:rPr>
          <w:rStyle w:val="Refdenotaalpie"/>
          <w:sz w:val="24"/>
          <w:szCs w:val="24"/>
        </w:rPr>
        <w:footnoteReference w:id="51"/>
      </w:r>
      <w:r w:rsidR="003E095B" w:rsidRPr="008A5A1D">
        <w:rPr>
          <w:sz w:val="24"/>
          <w:szCs w:val="24"/>
        </w:rPr>
        <w:t xml:space="preserve">, </w:t>
      </w:r>
      <w:r w:rsidR="00EB157B" w:rsidRPr="008A5A1D">
        <w:rPr>
          <w:sz w:val="24"/>
          <w:szCs w:val="24"/>
        </w:rPr>
        <w:t xml:space="preserve">y el </w:t>
      </w:r>
      <w:r w:rsidR="00874E18" w:rsidRPr="008A5A1D">
        <w:rPr>
          <w:sz w:val="24"/>
          <w:szCs w:val="24"/>
        </w:rPr>
        <w:t xml:space="preserve">3 de diciembre, a las 19:45 se </w:t>
      </w:r>
      <w:r w:rsidR="00E409D3" w:rsidRPr="008A5A1D">
        <w:rPr>
          <w:sz w:val="24"/>
          <w:szCs w:val="24"/>
        </w:rPr>
        <w:t xml:space="preserve">reiteró ese </w:t>
      </w:r>
      <w:r w:rsidR="00874E18" w:rsidRPr="008A5A1D">
        <w:rPr>
          <w:sz w:val="24"/>
          <w:szCs w:val="24"/>
        </w:rPr>
        <w:t xml:space="preserve">riesgo. Ya el 4, a las </w:t>
      </w:r>
      <w:r w:rsidR="004C3B25" w:rsidRPr="008A5A1D">
        <w:rPr>
          <w:sz w:val="24"/>
          <w:szCs w:val="24"/>
        </w:rPr>
        <w:t>15:05, se report</w:t>
      </w:r>
      <w:r w:rsidR="00295451" w:rsidRPr="008A5A1D">
        <w:rPr>
          <w:sz w:val="24"/>
          <w:szCs w:val="24"/>
        </w:rPr>
        <w:t>ó</w:t>
      </w:r>
      <w:r w:rsidR="004C3B25" w:rsidRPr="008A5A1D">
        <w:rPr>
          <w:sz w:val="24"/>
          <w:szCs w:val="24"/>
        </w:rPr>
        <w:t xml:space="preserve"> mejoría</w:t>
      </w:r>
      <w:r w:rsidR="004C3B25" w:rsidRPr="008A5A1D">
        <w:rPr>
          <w:rStyle w:val="Refdenotaalpie"/>
          <w:sz w:val="24"/>
          <w:szCs w:val="24"/>
        </w:rPr>
        <w:footnoteReference w:id="52"/>
      </w:r>
      <w:r w:rsidR="00295451" w:rsidRPr="008A5A1D">
        <w:rPr>
          <w:sz w:val="24"/>
          <w:szCs w:val="24"/>
        </w:rPr>
        <w:t>.</w:t>
      </w:r>
    </w:p>
    <w:p w14:paraId="57D33720" w14:textId="77777777" w:rsidR="00E409D3" w:rsidRPr="008A5A1D" w:rsidRDefault="00E409D3" w:rsidP="008A5A1D">
      <w:pPr>
        <w:pStyle w:val="Textoindependiente"/>
        <w:spacing w:line="276" w:lineRule="auto"/>
        <w:ind w:right="49"/>
        <w:contextualSpacing/>
        <w:jc w:val="both"/>
        <w:rPr>
          <w:sz w:val="24"/>
          <w:szCs w:val="24"/>
        </w:rPr>
      </w:pPr>
    </w:p>
    <w:p w14:paraId="7335A66F" w14:textId="2DF5EE87" w:rsidR="009B0692" w:rsidRPr="008A5A1D" w:rsidRDefault="00295451" w:rsidP="008A5A1D">
      <w:pPr>
        <w:pStyle w:val="Textoindependiente"/>
        <w:spacing w:line="276" w:lineRule="auto"/>
        <w:ind w:right="49"/>
        <w:contextualSpacing/>
        <w:jc w:val="both"/>
        <w:rPr>
          <w:i/>
          <w:sz w:val="24"/>
          <w:szCs w:val="24"/>
        </w:rPr>
      </w:pPr>
      <w:r w:rsidRPr="008A5A1D">
        <w:rPr>
          <w:sz w:val="24"/>
          <w:szCs w:val="24"/>
        </w:rPr>
        <w:t>En la nota del</w:t>
      </w:r>
      <w:r w:rsidR="00CB355D" w:rsidRPr="008A5A1D">
        <w:rPr>
          <w:sz w:val="24"/>
          <w:szCs w:val="24"/>
        </w:rPr>
        <w:t xml:space="preserve"> 5</w:t>
      </w:r>
      <w:r w:rsidRPr="008A5A1D">
        <w:rPr>
          <w:sz w:val="24"/>
          <w:szCs w:val="24"/>
        </w:rPr>
        <w:t xml:space="preserve"> de diciembre a las 00:18, se consignó en el análisis que</w:t>
      </w:r>
      <w:r w:rsidR="009B0692" w:rsidRPr="008A5A1D">
        <w:rPr>
          <w:sz w:val="24"/>
          <w:szCs w:val="24"/>
        </w:rPr>
        <w:t xml:space="preserve">, respecto de la paciente </w:t>
      </w:r>
      <w:r w:rsidR="009B0692" w:rsidRPr="008A5A1D">
        <w:rPr>
          <w:i/>
          <w:sz w:val="24"/>
          <w:szCs w:val="24"/>
        </w:rPr>
        <w:t>“</w:t>
      </w:r>
      <w:r w:rsidR="009B0692" w:rsidRPr="00A66338">
        <w:rPr>
          <w:i/>
          <w:sz w:val="22"/>
          <w:szCs w:val="24"/>
        </w:rPr>
        <w:t>se presenta episodio de agitación psicomotora con caída de cama, la encuentran en posición mahometana sin invasiones vasculares ni elementos de monitorización externa, se realiza examen físico sin encontrarse lesiones que ameriten imágenes de extensión, se da indicación de inmovilización y reporte evento adverso…</w:t>
      </w:r>
      <w:r w:rsidR="009B0692" w:rsidRPr="008A5A1D">
        <w:rPr>
          <w:i/>
          <w:sz w:val="24"/>
          <w:szCs w:val="24"/>
        </w:rPr>
        <w:t>”</w:t>
      </w:r>
      <w:r w:rsidR="00A66338">
        <w:rPr>
          <w:i/>
          <w:sz w:val="24"/>
          <w:szCs w:val="24"/>
        </w:rPr>
        <w:t xml:space="preserve"> </w:t>
      </w:r>
      <w:r w:rsidR="00F9213E" w:rsidRPr="008A5A1D">
        <w:rPr>
          <w:rStyle w:val="Refdenotaalpie"/>
          <w:i/>
          <w:sz w:val="24"/>
          <w:szCs w:val="24"/>
        </w:rPr>
        <w:footnoteReference w:id="53"/>
      </w:r>
      <w:r w:rsidR="009B0692" w:rsidRPr="008A5A1D">
        <w:rPr>
          <w:i/>
          <w:sz w:val="24"/>
          <w:szCs w:val="24"/>
        </w:rPr>
        <w:t xml:space="preserve">. </w:t>
      </w:r>
    </w:p>
    <w:p w14:paraId="07FCAE9A" w14:textId="03C309F0" w:rsidR="009B0692" w:rsidRPr="008A5A1D" w:rsidRDefault="009B0692" w:rsidP="008A5A1D">
      <w:pPr>
        <w:pStyle w:val="Textoindependiente"/>
        <w:spacing w:line="276" w:lineRule="auto"/>
        <w:ind w:right="49"/>
        <w:contextualSpacing/>
        <w:jc w:val="both"/>
        <w:rPr>
          <w:i/>
          <w:sz w:val="24"/>
          <w:szCs w:val="24"/>
        </w:rPr>
      </w:pPr>
    </w:p>
    <w:p w14:paraId="6C60F44E" w14:textId="4ECC7288" w:rsidR="009B0692" w:rsidRPr="008A5A1D" w:rsidRDefault="00F9213E" w:rsidP="008A5A1D">
      <w:pPr>
        <w:pStyle w:val="Textoindependiente"/>
        <w:spacing w:line="276" w:lineRule="auto"/>
        <w:ind w:right="49"/>
        <w:contextualSpacing/>
        <w:jc w:val="both"/>
        <w:rPr>
          <w:i/>
          <w:sz w:val="24"/>
          <w:szCs w:val="24"/>
        </w:rPr>
      </w:pPr>
      <w:r w:rsidRPr="008A5A1D">
        <w:rPr>
          <w:sz w:val="24"/>
          <w:szCs w:val="24"/>
        </w:rPr>
        <w:t xml:space="preserve">A las 2:38 de ese día, se indicó tomar TAC de cráneo simple para </w:t>
      </w:r>
      <w:proofErr w:type="spellStart"/>
      <w:r w:rsidRPr="008A5A1D">
        <w:rPr>
          <w:sz w:val="24"/>
          <w:szCs w:val="24"/>
        </w:rPr>
        <w:t>identifcar</w:t>
      </w:r>
      <w:proofErr w:type="spellEnd"/>
      <w:r w:rsidRPr="008A5A1D">
        <w:rPr>
          <w:sz w:val="24"/>
          <w:szCs w:val="24"/>
        </w:rPr>
        <w:t xml:space="preserve"> hematoma subdural o hemorragia </w:t>
      </w:r>
      <w:proofErr w:type="spellStart"/>
      <w:r w:rsidRPr="008A5A1D">
        <w:rPr>
          <w:sz w:val="24"/>
          <w:szCs w:val="24"/>
        </w:rPr>
        <w:t>subsaracnoidea</w:t>
      </w:r>
      <w:proofErr w:type="spellEnd"/>
      <w:r w:rsidRPr="008A5A1D">
        <w:rPr>
          <w:sz w:val="24"/>
          <w:szCs w:val="24"/>
        </w:rPr>
        <w:t>. Y a las 3:33, revisadas las imágenes se “</w:t>
      </w:r>
      <w:r w:rsidRPr="00A66338">
        <w:rPr>
          <w:i/>
          <w:sz w:val="22"/>
          <w:szCs w:val="24"/>
        </w:rPr>
        <w:t xml:space="preserve">evidencia hematoma subdural izquierdo, desplazamiento de línea media, colapso ventrículo lateral, con indicación de ventilación mecánica </w:t>
      </w:r>
      <w:proofErr w:type="spellStart"/>
      <w:r w:rsidRPr="00A66338">
        <w:rPr>
          <w:i/>
          <w:sz w:val="22"/>
          <w:szCs w:val="24"/>
        </w:rPr>
        <w:t>protectiva</w:t>
      </w:r>
      <w:proofErr w:type="spellEnd"/>
      <w:r w:rsidRPr="00A66338">
        <w:rPr>
          <w:i/>
          <w:sz w:val="22"/>
          <w:szCs w:val="24"/>
        </w:rPr>
        <w:t>…</w:t>
      </w:r>
      <w:r w:rsidRPr="008A5A1D">
        <w:rPr>
          <w:i/>
          <w:sz w:val="24"/>
          <w:szCs w:val="24"/>
        </w:rPr>
        <w:t>”</w:t>
      </w:r>
      <w:r w:rsidR="00A66338">
        <w:rPr>
          <w:i/>
          <w:sz w:val="24"/>
          <w:szCs w:val="24"/>
        </w:rPr>
        <w:t xml:space="preserve"> </w:t>
      </w:r>
      <w:r w:rsidRPr="008A5A1D">
        <w:rPr>
          <w:rStyle w:val="Refdenotaalpie"/>
          <w:i/>
          <w:sz w:val="24"/>
          <w:szCs w:val="24"/>
        </w:rPr>
        <w:footnoteReference w:id="54"/>
      </w:r>
      <w:r w:rsidRPr="008A5A1D">
        <w:rPr>
          <w:i/>
          <w:sz w:val="24"/>
          <w:szCs w:val="24"/>
        </w:rPr>
        <w:t xml:space="preserve">. </w:t>
      </w:r>
    </w:p>
    <w:p w14:paraId="4384B4E6" w14:textId="7611973B" w:rsidR="009B0692" w:rsidRPr="008A5A1D" w:rsidRDefault="009B0692" w:rsidP="008A5A1D">
      <w:pPr>
        <w:pStyle w:val="Textoindependiente"/>
        <w:spacing w:line="276" w:lineRule="auto"/>
        <w:ind w:right="49"/>
        <w:contextualSpacing/>
        <w:jc w:val="both"/>
        <w:rPr>
          <w:sz w:val="24"/>
          <w:szCs w:val="24"/>
        </w:rPr>
      </w:pPr>
    </w:p>
    <w:p w14:paraId="1BE3B017" w14:textId="14529BCF" w:rsidR="00F9213E" w:rsidRPr="008A5A1D" w:rsidRDefault="00F9213E" w:rsidP="008A5A1D">
      <w:pPr>
        <w:pStyle w:val="Textoindependiente"/>
        <w:spacing w:line="276" w:lineRule="auto"/>
        <w:ind w:right="49"/>
        <w:contextualSpacing/>
        <w:jc w:val="both"/>
        <w:rPr>
          <w:sz w:val="24"/>
          <w:szCs w:val="24"/>
        </w:rPr>
      </w:pPr>
      <w:r w:rsidRPr="008A5A1D">
        <w:rPr>
          <w:sz w:val="24"/>
          <w:szCs w:val="24"/>
        </w:rPr>
        <w:t>En evolución de</w:t>
      </w:r>
      <w:r w:rsidR="00AA05CC" w:rsidRPr="008A5A1D">
        <w:rPr>
          <w:sz w:val="24"/>
          <w:szCs w:val="24"/>
        </w:rPr>
        <w:t xml:space="preserve"> las 6:16 del mismo día, el neurocirujano deja nota de que le refieren que fue encontrada en el suelo al lado de la cama, su posterior deterioro neurológico y la necesidad de protección de vía aérea. Ratificó el hallazgo del TAC, esto es, </w:t>
      </w:r>
      <w:r w:rsidR="00AA05CC" w:rsidRPr="008A5A1D">
        <w:rPr>
          <w:i/>
          <w:sz w:val="24"/>
          <w:szCs w:val="24"/>
        </w:rPr>
        <w:t>“</w:t>
      </w:r>
      <w:r w:rsidR="00AA05CC" w:rsidRPr="00A66338">
        <w:rPr>
          <w:i/>
          <w:sz w:val="22"/>
          <w:szCs w:val="24"/>
        </w:rPr>
        <w:t>hematoma subdural agudo hemisferio izquierdo, deterioro de conciencia, requiere manejo QX, drenaje de subdural agudo, pronóstico reservado</w:t>
      </w:r>
      <w:r w:rsidR="00AA05CC" w:rsidRPr="008A5A1D">
        <w:rPr>
          <w:i/>
          <w:sz w:val="24"/>
          <w:szCs w:val="24"/>
        </w:rPr>
        <w:t>”</w:t>
      </w:r>
      <w:r w:rsidR="00A66338">
        <w:rPr>
          <w:i/>
          <w:sz w:val="24"/>
          <w:szCs w:val="24"/>
        </w:rPr>
        <w:t xml:space="preserve"> </w:t>
      </w:r>
      <w:r w:rsidR="00AA05CC" w:rsidRPr="008A5A1D">
        <w:rPr>
          <w:rStyle w:val="Refdenotaalpie"/>
          <w:iCs/>
          <w:sz w:val="24"/>
          <w:szCs w:val="24"/>
        </w:rPr>
        <w:footnoteReference w:id="55"/>
      </w:r>
      <w:r w:rsidR="00AA05CC" w:rsidRPr="008A5A1D">
        <w:rPr>
          <w:iCs/>
          <w:sz w:val="24"/>
          <w:szCs w:val="24"/>
        </w:rPr>
        <w:t>.</w:t>
      </w:r>
      <w:r w:rsidR="00AA05CC" w:rsidRPr="008A5A1D">
        <w:rPr>
          <w:i/>
          <w:sz w:val="24"/>
          <w:szCs w:val="24"/>
        </w:rPr>
        <w:t xml:space="preserve"> </w:t>
      </w:r>
    </w:p>
    <w:p w14:paraId="540F6F97" w14:textId="6F38E452" w:rsidR="00F84422" w:rsidRPr="008A5A1D" w:rsidRDefault="00F84422" w:rsidP="008A5A1D">
      <w:pPr>
        <w:pStyle w:val="Textoindependiente"/>
        <w:spacing w:line="276" w:lineRule="auto"/>
        <w:ind w:right="49"/>
        <w:contextualSpacing/>
        <w:jc w:val="both"/>
        <w:rPr>
          <w:sz w:val="24"/>
          <w:szCs w:val="24"/>
        </w:rPr>
      </w:pPr>
    </w:p>
    <w:p w14:paraId="749C1047" w14:textId="403003DB" w:rsidR="00F84422" w:rsidRPr="008A5A1D" w:rsidRDefault="00F84422" w:rsidP="008A5A1D">
      <w:pPr>
        <w:pStyle w:val="Textoindependiente"/>
        <w:spacing w:line="276" w:lineRule="auto"/>
        <w:ind w:right="49"/>
        <w:contextualSpacing/>
        <w:jc w:val="both"/>
        <w:rPr>
          <w:i/>
          <w:sz w:val="24"/>
          <w:szCs w:val="24"/>
        </w:rPr>
      </w:pPr>
      <w:r w:rsidRPr="008A5A1D">
        <w:rPr>
          <w:sz w:val="24"/>
          <w:szCs w:val="24"/>
        </w:rPr>
        <w:t>Luego, a las 8:45, el médico intensivista, en nota de “</w:t>
      </w:r>
      <w:proofErr w:type="spellStart"/>
      <w:r w:rsidRPr="00A66338">
        <w:rPr>
          <w:i/>
          <w:sz w:val="22"/>
          <w:szCs w:val="24"/>
        </w:rPr>
        <w:t>refereidad</w:t>
      </w:r>
      <w:proofErr w:type="spellEnd"/>
      <w:r w:rsidRPr="00A66338">
        <w:rPr>
          <w:i/>
          <w:sz w:val="22"/>
          <w:szCs w:val="24"/>
        </w:rPr>
        <w:t xml:space="preserve"> de las 01:00 a.m.”</w:t>
      </w:r>
      <w:r w:rsidRPr="008A5A1D">
        <w:rPr>
          <w:i/>
          <w:sz w:val="24"/>
          <w:szCs w:val="24"/>
        </w:rPr>
        <w:t xml:space="preserve"> </w:t>
      </w:r>
      <w:r w:rsidRPr="008A5A1D">
        <w:rPr>
          <w:sz w:val="24"/>
          <w:szCs w:val="24"/>
        </w:rPr>
        <w:t xml:space="preserve"> e</w:t>
      </w:r>
      <w:r w:rsidR="00DB052D" w:rsidRPr="008A5A1D">
        <w:rPr>
          <w:sz w:val="24"/>
          <w:szCs w:val="24"/>
        </w:rPr>
        <w:t>x</w:t>
      </w:r>
      <w:r w:rsidRPr="008A5A1D">
        <w:rPr>
          <w:sz w:val="24"/>
          <w:szCs w:val="24"/>
        </w:rPr>
        <w:t xml:space="preserve">pone que acudió al llamado de enfermería, pues se activó la alerta y seguimiento de guía de reacción inmediata, </w:t>
      </w:r>
      <w:r w:rsidRPr="008A5A1D">
        <w:rPr>
          <w:i/>
          <w:sz w:val="24"/>
          <w:szCs w:val="24"/>
        </w:rPr>
        <w:t>“</w:t>
      </w:r>
      <w:r w:rsidRPr="00A66338">
        <w:rPr>
          <w:i/>
          <w:sz w:val="22"/>
          <w:szCs w:val="24"/>
        </w:rPr>
        <w:t xml:space="preserve">quienes me informan sobre evento de caída del paciente de la cama (cubículo 12), según hallo en el cubículo las barandas elevadas y aseguradas, además con recomendación por personal médico de acompañamiento las 24 horas con familiar en el momento no se encontraba familiar en la unidad ni en sala de espera. Se continúa seguimiento de guía de reacción inmediata dado las condiciones </w:t>
      </w:r>
      <w:r w:rsidR="00261530" w:rsidRPr="00A66338">
        <w:rPr>
          <w:i/>
          <w:sz w:val="22"/>
          <w:szCs w:val="24"/>
        </w:rPr>
        <w:t xml:space="preserve">clínicas de la paciente despierta, respondía a interrogatorio de lo que afirma la paciente ‘no recuerdo lo que pasó’ al examen físico no se identifican lesiones en su rostro, ni en cuero cabelludo, se evidencia </w:t>
      </w:r>
      <w:proofErr w:type="spellStart"/>
      <w:r w:rsidR="00261530" w:rsidRPr="00A66338">
        <w:rPr>
          <w:i/>
          <w:sz w:val="22"/>
          <w:szCs w:val="24"/>
        </w:rPr>
        <w:t>autoretiro</w:t>
      </w:r>
      <w:proofErr w:type="spellEnd"/>
      <w:r w:rsidR="00261530" w:rsidRPr="00A66338">
        <w:rPr>
          <w:i/>
          <w:sz w:val="22"/>
          <w:szCs w:val="24"/>
        </w:rPr>
        <w:t xml:space="preserve"> de acceso venoso central </w:t>
      </w:r>
      <w:proofErr w:type="spellStart"/>
      <w:r w:rsidR="00261530" w:rsidRPr="00A66338">
        <w:rPr>
          <w:i/>
          <w:sz w:val="22"/>
          <w:szCs w:val="24"/>
        </w:rPr>
        <w:t>subclavado</w:t>
      </w:r>
      <w:proofErr w:type="spellEnd"/>
      <w:r w:rsidR="00261530" w:rsidRPr="00A66338">
        <w:rPr>
          <w:i/>
          <w:sz w:val="22"/>
          <w:szCs w:val="24"/>
        </w:rPr>
        <w:t xml:space="preserve"> izquierdo…</w:t>
      </w:r>
      <w:r w:rsidR="00261530" w:rsidRPr="008A5A1D">
        <w:rPr>
          <w:i/>
          <w:sz w:val="24"/>
          <w:szCs w:val="24"/>
        </w:rPr>
        <w:t>”</w:t>
      </w:r>
      <w:r w:rsidR="00A66338">
        <w:rPr>
          <w:i/>
          <w:sz w:val="24"/>
          <w:szCs w:val="24"/>
        </w:rPr>
        <w:t xml:space="preserve"> </w:t>
      </w:r>
      <w:r w:rsidR="00261530" w:rsidRPr="008A5A1D">
        <w:rPr>
          <w:rStyle w:val="Refdenotaalpie"/>
          <w:i/>
          <w:sz w:val="24"/>
          <w:szCs w:val="24"/>
        </w:rPr>
        <w:footnoteReference w:id="56"/>
      </w:r>
      <w:r w:rsidR="00261530" w:rsidRPr="008A5A1D">
        <w:rPr>
          <w:i/>
          <w:sz w:val="24"/>
          <w:szCs w:val="24"/>
        </w:rPr>
        <w:t xml:space="preserve">. </w:t>
      </w:r>
    </w:p>
    <w:p w14:paraId="79ED181B" w14:textId="17C2B926" w:rsidR="00261530" w:rsidRPr="008A5A1D" w:rsidRDefault="00261530" w:rsidP="008A5A1D">
      <w:pPr>
        <w:pStyle w:val="Textoindependiente"/>
        <w:spacing w:line="276" w:lineRule="auto"/>
        <w:ind w:right="49"/>
        <w:contextualSpacing/>
        <w:jc w:val="both"/>
        <w:rPr>
          <w:sz w:val="24"/>
          <w:szCs w:val="24"/>
        </w:rPr>
      </w:pPr>
    </w:p>
    <w:p w14:paraId="6F4FD3FD" w14:textId="0D10B01E" w:rsidR="00555852" w:rsidRPr="008A5A1D" w:rsidRDefault="00261530" w:rsidP="008A5A1D">
      <w:pPr>
        <w:pStyle w:val="Textoindependiente"/>
        <w:spacing w:line="276" w:lineRule="auto"/>
        <w:ind w:right="49"/>
        <w:contextualSpacing/>
        <w:jc w:val="both"/>
        <w:rPr>
          <w:i/>
          <w:sz w:val="24"/>
          <w:szCs w:val="24"/>
        </w:rPr>
      </w:pPr>
      <w:r w:rsidRPr="008A5A1D">
        <w:rPr>
          <w:sz w:val="24"/>
          <w:szCs w:val="24"/>
        </w:rPr>
        <w:t xml:space="preserve">El mismo especialista, a las </w:t>
      </w:r>
      <w:r w:rsidR="0027635A" w:rsidRPr="008A5A1D">
        <w:rPr>
          <w:sz w:val="24"/>
          <w:szCs w:val="24"/>
        </w:rPr>
        <w:t xml:space="preserve">9:06, con referencia al llamado que se le hizo a las tres de la mañana, expuso que la enfermera le informó del deterioro progresivo de la paciente, </w:t>
      </w:r>
      <w:r w:rsidR="0027635A" w:rsidRPr="008A5A1D">
        <w:rPr>
          <w:i/>
          <w:sz w:val="24"/>
          <w:szCs w:val="24"/>
        </w:rPr>
        <w:t>“</w:t>
      </w:r>
      <w:r w:rsidR="0027635A" w:rsidRPr="00A66338">
        <w:rPr>
          <w:i/>
          <w:sz w:val="22"/>
          <w:szCs w:val="24"/>
        </w:rPr>
        <w:t xml:space="preserve">escala de Glasgow 3/15 por condición clínica se procede a asegurar vía aérea y a realizar tomografía cerebral de manera urgente para descartar patología neurológica aguda… se allega reporte de tomografía que ‘hematoma subdural agudo hemisferio izquierdo, con efecto de masa, desviación de la línea media, </w:t>
      </w:r>
      <w:proofErr w:type="spellStart"/>
      <w:r w:rsidR="0027635A" w:rsidRPr="00A66338">
        <w:rPr>
          <w:i/>
          <w:sz w:val="22"/>
          <w:szCs w:val="24"/>
        </w:rPr>
        <w:t>hipodensidad</w:t>
      </w:r>
      <w:proofErr w:type="spellEnd"/>
      <w:r w:rsidR="0027635A" w:rsidRPr="00A66338">
        <w:rPr>
          <w:i/>
          <w:sz w:val="22"/>
          <w:szCs w:val="24"/>
        </w:rPr>
        <w:t xml:space="preserve"> de tallo. De inmediato se contacta </w:t>
      </w:r>
      <w:r w:rsidR="0027635A" w:rsidRPr="00A66338">
        <w:rPr>
          <w:i/>
          <w:sz w:val="22"/>
          <w:szCs w:val="24"/>
        </w:rPr>
        <w:lastRenderedPageBreak/>
        <w:t>neurocirujano de turno Dr. Pérez quien indica traslado a la sala de cirugía</w:t>
      </w:r>
      <w:r w:rsidR="0027635A" w:rsidRPr="008A5A1D">
        <w:rPr>
          <w:i/>
          <w:sz w:val="24"/>
          <w:szCs w:val="24"/>
        </w:rPr>
        <w:t>”</w:t>
      </w:r>
      <w:r w:rsidR="00A66338">
        <w:rPr>
          <w:i/>
          <w:sz w:val="24"/>
          <w:szCs w:val="24"/>
        </w:rPr>
        <w:t xml:space="preserve"> </w:t>
      </w:r>
      <w:r w:rsidR="00555852" w:rsidRPr="008A5A1D">
        <w:rPr>
          <w:rStyle w:val="Refdenotaalpie"/>
          <w:i/>
          <w:sz w:val="24"/>
          <w:szCs w:val="24"/>
        </w:rPr>
        <w:footnoteReference w:id="57"/>
      </w:r>
      <w:r w:rsidR="0027635A" w:rsidRPr="008A5A1D">
        <w:rPr>
          <w:i/>
          <w:sz w:val="24"/>
          <w:szCs w:val="24"/>
        </w:rPr>
        <w:t xml:space="preserve">. </w:t>
      </w:r>
    </w:p>
    <w:p w14:paraId="76D8E9CE" w14:textId="7A8E8A07" w:rsidR="00555852" w:rsidRPr="008A5A1D" w:rsidRDefault="00555852" w:rsidP="008A5A1D">
      <w:pPr>
        <w:pStyle w:val="Textoindependiente"/>
        <w:spacing w:line="276" w:lineRule="auto"/>
        <w:ind w:right="49"/>
        <w:contextualSpacing/>
        <w:jc w:val="both"/>
        <w:rPr>
          <w:sz w:val="24"/>
          <w:szCs w:val="24"/>
        </w:rPr>
      </w:pPr>
    </w:p>
    <w:p w14:paraId="56AA98CA" w14:textId="47ACC7F0" w:rsidR="00107016" w:rsidRDefault="00555852" w:rsidP="008A5A1D">
      <w:pPr>
        <w:pStyle w:val="Textoindependiente"/>
        <w:spacing w:line="276" w:lineRule="auto"/>
        <w:ind w:right="49"/>
        <w:contextualSpacing/>
        <w:jc w:val="both"/>
        <w:rPr>
          <w:i/>
          <w:sz w:val="24"/>
          <w:szCs w:val="24"/>
        </w:rPr>
      </w:pPr>
      <w:r w:rsidRPr="008A5A1D">
        <w:rPr>
          <w:sz w:val="24"/>
          <w:szCs w:val="24"/>
        </w:rPr>
        <w:t xml:space="preserve">El intensivista de turno, el mismo 5 de diciembre a las 12:36, consideró que </w:t>
      </w:r>
      <w:r w:rsidRPr="008A5A1D">
        <w:rPr>
          <w:i/>
          <w:sz w:val="24"/>
          <w:szCs w:val="24"/>
        </w:rPr>
        <w:t>“</w:t>
      </w:r>
      <w:r w:rsidRPr="00A66338">
        <w:rPr>
          <w:i/>
          <w:sz w:val="22"/>
          <w:szCs w:val="24"/>
        </w:rPr>
        <w:t>la paciente cursa con una evolución clínica muy tórpida por el compromiso infeccioso que requirió de drenaje guiado mediante radiología intervencionista y ahora con un evento neurológico agudo -ya- intervenido</w:t>
      </w:r>
      <w:r w:rsidR="00A66338">
        <w:rPr>
          <w:i/>
          <w:sz w:val="24"/>
          <w:szCs w:val="24"/>
        </w:rPr>
        <w:t xml:space="preserve">” </w:t>
      </w:r>
      <w:r w:rsidRPr="008A5A1D">
        <w:rPr>
          <w:rStyle w:val="Refdenotaalpie"/>
          <w:iCs/>
          <w:sz w:val="24"/>
          <w:szCs w:val="24"/>
        </w:rPr>
        <w:footnoteReference w:id="58"/>
      </w:r>
      <w:r w:rsidRPr="008A5A1D">
        <w:rPr>
          <w:i/>
          <w:sz w:val="24"/>
          <w:szCs w:val="24"/>
        </w:rPr>
        <w:t>.</w:t>
      </w:r>
    </w:p>
    <w:p w14:paraId="6088EDA9" w14:textId="77777777" w:rsidR="001D08C6" w:rsidRPr="008A5A1D" w:rsidRDefault="001D08C6" w:rsidP="008A5A1D">
      <w:pPr>
        <w:pStyle w:val="Textoindependiente"/>
        <w:spacing w:line="276" w:lineRule="auto"/>
        <w:ind w:right="49"/>
        <w:contextualSpacing/>
        <w:jc w:val="both"/>
        <w:rPr>
          <w:i/>
          <w:sz w:val="24"/>
          <w:szCs w:val="24"/>
        </w:rPr>
      </w:pPr>
    </w:p>
    <w:p w14:paraId="4AB65D52" w14:textId="00125932" w:rsidR="00B44B8E" w:rsidRDefault="00107016" w:rsidP="008A5A1D">
      <w:pPr>
        <w:pStyle w:val="Textoindependiente"/>
        <w:spacing w:line="276" w:lineRule="auto"/>
        <w:ind w:right="49"/>
        <w:contextualSpacing/>
        <w:jc w:val="both"/>
        <w:rPr>
          <w:iCs/>
          <w:sz w:val="24"/>
          <w:szCs w:val="24"/>
        </w:rPr>
      </w:pPr>
      <w:r w:rsidRPr="008A5A1D">
        <w:rPr>
          <w:iCs/>
          <w:sz w:val="24"/>
          <w:szCs w:val="24"/>
        </w:rPr>
        <w:t xml:space="preserve">Las anotaciones posteriores no fueron más favorables, su deterioro fue constante; el 8 de diciembre, a las 9:19, se leyó un nuevo TAC de cráneo, que </w:t>
      </w:r>
      <w:r w:rsidR="001229C4" w:rsidRPr="008A5A1D">
        <w:rPr>
          <w:iCs/>
          <w:sz w:val="24"/>
          <w:szCs w:val="24"/>
        </w:rPr>
        <w:t xml:space="preserve">reveló escaso residuo hemático parietal izquierdo, escaso </w:t>
      </w:r>
      <w:proofErr w:type="spellStart"/>
      <w:r w:rsidR="001229C4" w:rsidRPr="008A5A1D">
        <w:rPr>
          <w:iCs/>
          <w:sz w:val="24"/>
          <w:szCs w:val="24"/>
        </w:rPr>
        <w:t>neumo</w:t>
      </w:r>
      <w:proofErr w:type="spellEnd"/>
      <w:r w:rsidR="001229C4" w:rsidRPr="008A5A1D">
        <w:rPr>
          <w:iCs/>
          <w:sz w:val="24"/>
          <w:szCs w:val="24"/>
        </w:rPr>
        <w:t xml:space="preserve"> encéfalo, línea media aún desviada a la izquierda en menor proporción, sangre a nivel de tallo línea media y posibles hemorragias de </w:t>
      </w:r>
      <w:proofErr w:type="spellStart"/>
      <w:r w:rsidR="001229C4" w:rsidRPr="008A5A1D">
        <w:rPr>
          <w:iCs/>
          <w:sz w:val="24"/>
          <w:szCs w:val="24"/>
        </w:rPr>
        <w:t>Durett</w:t>
      </w:r>
      <w:proofErr w:type="spellEnd"/>
      <w:r w:rsidR="001229C4" w:rsidRPr="008A5A1D">
        <w:rPr>
          <w:iCs/>
          <w:sz w:val="24"/>
          <w:szCs w:val="24"/>
        </w:rPr>
        <w:t xml:space="preserve">. </w:t>
      </w:r>
    </w:p>
    <w:p w14:paraId="5AF47CBF" w14:textId="77777777" w:rsidR="001D08C6" w:rsidRPr="008A5A1D" w:rsidRDefault="001D08C6" w:rsidP="008A5A1D">
      <w:pPr>
        <w:pStyle w:val="Textoindependiente"/>
        <w:spacing w:line="276" w:lineRule="auto"/>
        <w:ind w:right="49"/>
        <w:contextualSpacing/>
        <w:jc w:val="both"/>
        <w:rPr>
          <w:iCs/>
          <w:sz w:val="24"/>
          <w:szCs w:val="24"/>
        </w:rPr>
      </w:pPr>
    </w:p>
    <w:p w14:paraId="49523B09" w14:textId="16537E16" w:rsidR="00555852" w:rsidRPr="008A5A1D" w:rsidRDefault="00B44B8E" w:rsidP="008A5A1D">
      <w:pPr>
        <w:pStyle w:val="Textoindependiente"/>
        <w:spacing w:line="276" w:lineRule="auto"/>
        <w:ind w:right="49"/>
        <w:contextualSpacing/>
        <w:jc w:val="both"/>
        <w:rPr>
          <w:iCs/>
          <w:sz w:val="24"/>
          <w:szCs w:val="24"/>
        </w:rPr>
      </w:pPr>
      <w:r w:rsidRPr="008A5A1D">
        <w:rPr>
          <w:iCs/>
          <w:sz w:val="24"/>
          <w:szCs w:val="24"/>
        </w:rPr>
        <w:t xml:space="preserve">Y así transcurrió su situación hasta el </w:t>
      </w:r>
      <w:r w:rsidR="00FC3CD2" w:rsidRPr="008A5A1D">
        <w:rPr>
          <w:iCs/>
          <w:sz w:val="24"/>
          <w:szCs w:val="24"/>
        </w:rPr>
        <w:t>1</w:t>
      </w:r>
      <w:r w:rsidR="006264C0" w:rsidRPr="008A5A1D">
        <w:rPr>
          <w:iCs/>
          <w:sz w:val="24"/>
          <w:szCs w:val="24"/>
        </w:rPr>
        <w:t>7</w:t>
      </w:r>
      <w:r w:rsidR="00FC3CD2" w:rsidRPr="008A5A1D">
        <w:rPr>
          <w:iCs/>
          <w:sz w:val="24"/>
          <w:szCs w:val="24"/>
        </w:rPr>
        <w:t xml:space="preserve"> de diciembre, cuando</w:t>
      </w:r>
      <w:r w:rsidR="006264C0" w:rsidRPr="008A5A1D">
        <w:rPr>
          <w:iCs/>
          <w:sz w:val="24"/>
          <w:szCs w:val="24"/>
        </w:rPr>
        <w:t>, según nota de las 13:45,</w:t>
      </w:r>
      <w:r w:rsidR="00FC3CD2" w:rsidRPr="008A5A1D">
        <w:rPr>
          <w:iCs/>
          <w:sz w:val="24"/>
          <w:szCs w:val="24"/>
        </w:rPr>
        <w:t xml:space="preserve"> se le planteó a la familia la </w:t>
      </w:r>
      <w:r w:rsidR="00FC3CD2" w:rsidRPr="008A5A1D">
        <w:rPr>
          <w:i/>
          <w:sz w:val="24"/>
          <w:szCs w:val="24"/>
        </w:rPr>
        <w:t>“</w:t>
      </w:r>
      <w:r w:rsidR="00FC3CD2" w:rsidRPr="00A66338">
        <w:rPr>
          <w:i/>
          <w:sz w:val="22"/>
          <w:szCs w:val="24"/>
        </w:rPr>
        <w:t xml:space="preserve">realización de </w:t>
      </w:r>
      <w:proofErr w:type="spellStart"/>
      <w:r w:rsidR="00FC3CD2" w:rsidRPr="00A66338">
        <w:rPr>
          <w:i/>
          <w:sz w:val="22"/>
          <w:szCs w:val="24"/>
        </w:rPr>
        <w:t>traquea</w:t>
      </w:r>
      <w:proofErr w:type="spellEnd"/>
      <w:r w:rsidR="00FC3CD2" w:rsidRPr="00A66338">
        <w:rPr>
          <w:i/>
          <w:sz w:val="22"/>
          <w:szCs w:val="24"/>
        </w:rPr>
        <w:t xml:space="preserve"> y gastrostomía</w:t>
      </w:r>
      <w:r w:rsidR="00FC3CD2" w:rsidRPr="008A5A1D">
        <w:rPr>
          <w:i/>
          <w:sz w:val="24"/>
          <w:szCs w:val="24"/>
        </w:rPr>
        <w:t>”</w:t>
      </w:r>
      <w:r w:rsidR="00FC3CD2" w:rsidRPr="008A5A1D">
        <w:rPr>
          <w:rStyle w:val="Refdenotaalpie"/>
          <w:i/>
          <w:sz w:val="24"/>
          <w:szCs w:val="24"/>
        </w:rPr>
        <w:footnoteReference w:id="59"/>
      </w:r>
      <w:r w:rsidR="00FC3CD2" w:rsidRPr="008A5A1D">
        <w:rPr>
          <w:iCs/>
          <w:sz w:val="24"/>
          <w:szCs w:val="24"/>
        </w:rPr>
        <w:t>; para el 1</w:t>
      </w:r>
      <w:r w:rsidR="006264C0" w:rsidRPr="008A5A1D">
        <w:rPr>
          <w:iCs/>
          <w:sz w:val="24"/>
          <w:szCs w:val="24"/>
        </w:rPr>
        <w:t>8 se hizo constar que los familiares autorizaron los procedimientos</w:t>
      </w:r>
      <w:r w:rsidR="006264C0" w:rsidRPr="008A5A1D">
        <w:rPr>
          <w:rStyle w:val="Refdenotaalpie"/>
          <w:iCs/>
          <w:sz w:val="24"/>
          <w:szCs w:val="24"/>
        </w:rPr>
        <w:footnoteReference w:id="60"/>
      </w:r>
      <w:r w:rsidR="006264C0" w:rsidRPr="008A5A1D">
        <w:rPr>
          <w:iCs/>
          <w:sz w:val="24"/>
          <w:szCs w:val="24"/>
        </w:rPr>
        <w:t xml:space="preserve"> y se solicitaron prequirúrgicos; sin embargo, el 20 de diciembre, los mismos familiares decidieron firmar un desistimiento de maniobras o procedimientos invasivos</w:t>
      </w:r>
      <w:r w:rsidR="00D01D94" w:rsidRPr="008A5A1D">
        <w:rPr>
          <w:iCs/>
          <w:sz w:val="24"/>
          <w:szCs w:val="24"/>
        </w:rPr>
        <w:t xml:space="preserve"> que incluye la realización de traqueostomía, gastrostomía, maniobras avanzadas de reanimación incluyendo compresiones torácicas, escalonamiento de soportes o maniobras de reanimación cardiopulmonar</w:t>
      </w:r>
      <w:r w:rsidR="006305A2" w:rsidRPr="008A5A1D">
        <w:rPr>
          <w:rStyle w:val="Refdenotaalpie"/>
          <w:iCs/>
          <w:sz w:val="24"/>
          <w:szCs w:val="24"/>
        </w:rPr>
        <w:footnoteReference w:id="61"/>
      </w:r>
      <w:r w:rsidR="00D01D94" w:rsidRPr="008A5A1D">
        <w:rPr>
          <w:iCs/>
          <w:sz w:val="24"/>
          <w:szCs w:val="24"/>
        </w:rPr>
        <w:t xml:space="preserve">. </w:t>
      </w:r>
    </w:p>
    <w:p w14:paraId="2AC0B340" w14:textId="3DA95FD0" w:rsidR="00554305" w:rsidRPr="008A5A1D" w:rsidRDefault="00554305" w:rsidP="008A5A1D">
      <w:pPr>
        <w:pStyle w:val="Textoindependiente"/>
        <w:spacing w:line="276" w:lineRule="auto"/>
        <w:ind w:right="49"/>
        <w:contextualSpacing/>
        <w:jc w:val="both"/>
        <w:rPr>
          <w:iCs/>
          <w:sz w:val="24"/>
          <w:szCs w:val="24"/>
        </w:rPr>
      </w:pPr>
    </w:p>
    <w:p w14:paraId="25CD85EE" w14:textId="003DF09F" w:rsidR="00554305" w:rsidRPr="008A5A1D" w:rsidRDefault="006305A2" w:rsidP="008A5A1D">
      <w:pPr>
        <w:pStyle w:val="Textoindependiente"/>
        <w:spacing w:line="276" w:lineRule="auto"/>
        <w:ind w:right="49"/>
        <w:contextualSpacing/>
        <w:jc w:val="both"/>
        <w:rPr>
          <w:iCs/>
          <w:sz w:val="24"/>
          <w:szCs w:val="24"/>
        </w:rPr>
      </w:pPr>
      <w:r w:rsidRPr="008A5A1D">
        <w:rPr>
          <w:iCs/>
          <w:sz w:val="24"/>
          <w:szCs w:val="24"/>
        </w:rPr>
        <w:t xml:space="preserve">El 21 de diciembre, presentó paro </w:t>
      </w:r>
      <w:proofErr w:type="spellStart"/>
      <w:r w:rsidRPr="008A5A1D">
        <w:rPr>
          <w:iCs/>
          <w:sz w:val="24"/>
          <w:szCs w:val="24"/>
        </w:rPr>
        <w:t>cardiorespiratorio</w:t>
      </w:r>
      <w:proofErr w:type="spellEnd"/>
      <w:r w:rsidRPr="008A5A1D">
        <w:rPr>
          <w:iCs/>
          <w:sz w:val="24"/>
          <w:szCs w:val="24"/>
        </w:rPr>
        <w:t xml:space="preserve"> sin respuesta a terapia de reanimación y falleció a las 13:30</w:t>
      </w:r>
      <w:r w:rsidRPr="008A5A1D">
        <w:rPr>
          <w:rStyle w:val="Refdenotaalpie"/>
          <w:iCs/>
          <w:sz w:val="24"/>
          <w:szCs w:val="24"/>
        </w:rPr>
        <w:footnoteReference w:id="62"/>
      </w:r>
      <w:r w:rsidRPr="008A5A1D">
        <w:rPr>
          <w:iCs/>
          <w:sz w:val="24"/>
          <w:szCs w:val="24"/>
        </w:rPr>
        <w:t>.</w:t>
      </w:r>
    </w:p>
    <w:p w14:paraId="48254C4E" w14:textId="0F19F104" w:rsidR="00555852" w:rsidRPr="008A5A1D" w:rsidRDefault="00555852" w:rsidP="008A5A1D">
      <w:pPr>
        <w:pStyle w:val="Textoindependiente"/>
        <w:spacing w:line="276" w:lineRule="auto"/>
        <w:ind w:right="49"/>
        <w:contextualSpacing/>
        <w:jc w:val="both"/>
        <w:rPr>
          <w:sz w:val="24"/>
          <w:szCs w:val="24"/>
        </w:rPr>
      </w:pPr>
    </w:p>
    <w:p w14:paraId="713FEC5C" w14:textId="641F1F82" w:rsidR="006305A2" w:rsidRPr="008A5A1D" w:rsidRDefault="00701B2C" w:rsidP="008A5A1D">
      <w:pPr>
        <w:pStyle w:val="Textoindependiente"/>
        <w:spacing w:line="276" w:lineRule="auto"/>
        <w:ind w:right="49"/>
        <w:contextualSpacing/>
        <w:jc w:val="both"/>
        <w:rPr>
          <w:sz w:val="24"/>
          <w:szCs w:val="24"/>
        </w:rPr>
      </w:pPr>
      <w:r w:rsidRPr="008A5A1D">
        <w:rPr>
          <w:sz w:val="24"/>
          <w:szCs w:val="24"/>
        </w:rPr>
        <w:t xml:space="preserve">2.15. </w:t>
      </w:r>
      <w:r w:rsidR="00DD3885" w:rsidRPr="008A5A1D">
        <w:rPr>
          <w:sz w:val="24"/>
          <w:szCs w:val="24"/>
        </w:rPr>
        <w:t>De este conjunto</w:t>
      </w:r>
      <w:r w:rsidR="008A349C" w:rsidRPr="008A5A1D">
        <w:rPr>
          <w:sz w:val="24"/>
          <w:szCs w:val="24"/>
        </w:rPr>
        <w:t xml:space="preserve"> </w:t>
      </w:r>
      <w:r w:rsidR="00DD3885" w:rsidRPr="008A5A1D">
        <w:rPr>
          <w:sz w:val="24"/>
          <w:szCs w:val="24"/>
        </w:rPr>
        <w:t>de cosas</w:t>
      </w:r>
      <w:r w:rsidR="008A349C" w:rsidRPr="008A5A1D">
        <w:rPr>
          <w:sz w:val="24"/>
          <w:szCs w:val="24"/>
        </w:rPr>
        <w:t xml:space="preserve">, desde el elemento fáctico, </w:t>
      </w:r>
      <w:r w:rsidR="00DD3885" w:rsidRPr="008A5A1D">
        <w:rPr>
          <w:sz w:val="24"/>
          <w:szCs w:val="24"/>
        </w:rPr>
        <w:t xml:space="preserve"> salta a la vista que la paciente, aunque en un estado de salud desfavorable, venía siendo tratada por los galenos en piso y en UCI, y que, a pesar de su leve mejoría, sufrió un evento adverso, que aquí nadie discute, </w:t>
      </w:r>
      <w:r w:rsidR="0031272C" w:rsidRPr="008A5A1D">
        <w:rPr>
          <w:sz w:val="24"/>
          <w:szCs w:val="24"/>
        </w:rPr>
        <w:t xml:space="preserve">al caer </w:t>
      </w:r>
      <w:r w:rsidR="00DD3885" w:rsidRPr="008A5A1D">
        <w:rPr>
          <w:sz w:val="24"/>
          <w:szCs w:val="24"/>
        </w:rPr>
        <w:t>de su cama el día 5 de diciembre</w:t>
      </w:r>
      <w:r w:rsidR="00F35F4B" w:rsidRPr="008A5A1D">
        <w:rPr>
          <w:sz w:val="24"/>
          <w:szCs w:val="24"/>
        </w:rPr>
        <w:t>; le fue detectado un hematoma subdural agudo y, a</w:t>
      </w:r>
      <w:ins w:id="8" w:author="Jaime Alberto Saraza Naranjo">
        <w:r w:rsidR="00DD3885" w:rsidRPr="008A5A1D">
          <w:rPr>
            <w:sz w:val="24"/>
            <w:szCs w:val="24"/>
          </w:rPr>
          <w:t xml:space="preserve"> partir de allí, la </w:t>
        </w:r>
        <w:r w:rsidR="00EA3A31" w:rsidRPr="008A5A1D">
          <w:rPr>
            <w:sz w:val="24"/>
            <w:szCs w:val="24"/>
          </w:rPr>
          <w:t>evolución fue más desfavorable</w:t>
        </w:r>
        <w:r w:rsidR="00DF1239" w:rsidRPr="008A5A1D">
          <w:rPr>
            <w:sz w:val="24"/>
            <w:szCs w:val="24"/>
          </w:rPr>
          <w:t xml:space="preserve"> y sobrevino la muerte.</w:t>
        </w:r>
      </w:ins>
    </w:p>
    <w:p w14:paraId="164B31EA" w14:textId="77777777" w:rsidR="00267EBD" w:rsidRPr="008A5A1D" w:rsidRDefault="00267EBD" w:rsidP="008A5A1D">
      <w:pPr>
        <w:pStyle w:val="Textoindependiente"/>
        <w:spacing w:line="276" w:lineRule="auto"/>
        <w:ind w:right="49"/>
        <w:contextualSpacing/>
        <w:jc w:val="both"/>
        <w:rPr>
          <w:rFonts w:eastAsia="Times New Roman" w:cs="Arial"/>
          <w:iCs/>
          <w:color w:val="000000" w:themeColor="text1"/>
          <w:sz w:val="24"/>
          <w:szCs w:val="24"/>
          <w:lang w:eastAsia="es-CO"/>
        </w:rPr>
      </w:pPr>
    </w:p>
    <w:p w14:paraId="102449A3" w14:textId="7C5FFF3E" w:rsidR="00701B2C" w:rsidRPr="008A5A1D" w:rsidRDefault="00701B2C" w:rsidP="008A5A1D">
      <w:pPr>
        <w:pStyle w:val="Textoindependiente"/>
        <w:spacing w:line="276" w:lineRule="auto"/>
        <w:ind w:right="49"/>
        <w:contextualSpacing/>
        <w:jc w:val="both"/>
        <w:rPr>
          <w:rFonts w:eastAsia="Times New Roman" w:cs="Arial"/>
          <w:color w:val="000000" w:themeColor="text1"/>
          <w:sz w:val="24"/>
          <w:szCs w:val="24"/>
          <w:lang w:eastAsia="es-CO"/>
        </w:rPr>
      </w:pPr>
      <w:r w:rsidRPr="008A5A1D">
        <w:rPr>
          <w:rFonts w:eastAsia="Times New Roman" w:cs="Arial"/>
          <w:color w:val="000000" w:themeColor="text1"/>
          <w:sz w:val="24"/>
          <w:szCs w:val="24"/>
          <w:lang w:eastAsia="es-CO"/>
        </w:rPr>
        <w:t xml:space="preserve">Lo que sigue es la </w:t>
      </w:r>
      <w:r w:rsidR="00AF33F5" w:rsidRPr="008A5A1D">
        <w:rPr>
          <w:rFonts w:eastAsia="Times New Roman" w:cs="Arial"/>
          <w:color w:val="000000" w:themeColor="text1"/>
          <w:sz w:val="24"/>
          <w:szCs w:val="24"/>
          <w:lang w:eastAsia="es-CO"/>
        </w:rPr>
        <w:t>causalidad jurídica</w:t>
      </w:r>
      <w:r w:rsidRPr="008A5A1D">
        <w:rPr>
          <w:rFonts w:eastAsia="Times New Roman" w:cs="Arial"/>
          <w:color w:val="000000" w:themeColor="text1"/>
          <w:sz w:val="24"/>
          <w:szCs w:val="24"/>
          <w:lang w:eastAsia="es-CO"/>
        </w:rPr>
        <w:t xml:space="preserve">, para, como dice la Corte, fijar el sentido de cada gestión y establecer la conexidad con el daño. Dicho de otra manera, hay que </w:t>
      </w:r>
      <w:r w:rsidR="001F74F7" w:rsidRPr="008A5A1D">
        <w:rPr>
          <w:rFonts w:eastAsia="Times New Roman" w:cs="Arial"/>
          <w:color w:val="000000" w:themeColor="text1"/>
          <w:sz w:val="24"/>
          <w:szCs w:val="24"/>
          <w:lang w:eastAsia="es-CO"/>
        </w:rPr>
        <w:t>verificar</w:t>
      </w:r>
      <w:r w:rsidRPr="008A5A1D">
        <w:rPr>
          <w:rFonts w:eastAsia="Times New Roman" w:cs="Arial"/>
          <w:color w:val="000000" w:themeColor="text1"/>
          <w:sz w:val="24"/>
          <w:szCs w:val="24"/>
          <w:lang w:eastAsia="es-CO"/>
        </w:rPr>
        <w:t xml:space="preserve"> si la caída propició el hematoma subdural y este fue el que produjo la muerte de la paciente. Solo así, se podría analizar si la gestión fue imperita y contribuyó a ese resultado. </w:t>
      </w:r>
    </w:p>
    <w:p w14:paraId="1A6B32AB" w14:textId="77777777" w:rsidR="00DF1239" w:rsidRPr="008A5A1D" w:rsidRDefault="00DF1239" w:rsidP="008A5A1D">
      <w:pPr>
        <w:pStyle w:val="Textoindependiente"/>
        <w:spacing w:line="276" w:lineRule="auto"/>
        <w:ind w:right="49"/>
        <w:contextualSpacing/>
        <w:jc w:val="both"/>
        <w:rPr>
          <w:rFonts w:eastAsia="Times New Roman" w:cs="Arial"/>
          <w:iCs/>
          <w:color w:val="000000" w:themeColor="text1"/>
          <w:sz w:val="24"/>
          <w:szCs w:val="24"/>
          <w:lang w:eastAsia="es-CO"/>
        </w:rPr>
      </w:pPr>
    </w:p>
    <w:p w14:paraId="6018E71B" w14:textId="7B2F7FD7" w:rsidR="00701B2C" w:rsidRPr="008A5A1D" w:rsidRDefault="00701B2C" w:rsidP="008A5A1D">
      <w:pPr>
        <w:pStyle w:val="Textoindependiente"/>
        <w:spacing w:line="276" w:lineRule="auto"/>
        <w:ind w:right="49"/>
        <w:contextualSpacing/>
        <w:jc w:val="both"/>
        <w:rPr>
          <w:rFonts w:eastAsia="Times New Roman" w:cs="Arial"/>
          <w:iCs/>
          <w:color w:val="000000" w:themeColor="text1"/>
          <w:sz w:val="24"/>
          <w:szCs w:val="24"/>
          <w:lang w:eastAsia="es-CO"/>
        </w:rPr>
      </w:pPr>
      <w:r w:rsidRPr="008A5A1D">
        <w:rPr>
          <w:rFonts w:eastAsia="Times New Roman" w:cs="Arial"/>
          <w:iCs/>
          <w:color w:val="000000" w:themeColor="text1"/>
          <w:sz w:val="24"/>
          <w:szCs w:val="24"/>
          <w:lang w:eastAsia="es-CO"/>
        </w:rPr>
        <w:lastRenderedPageBreak/>
        <w:t xml:space="preserve">El Juzgado dedujo que, ciertamente, ese fue el hilo causal. Y ello puede </w:t>
      </w:r>
      <w:r w:rsidR="001F74F7" w:rsidRPr="008A5A1D">
        <w:rPr>
          <w:rFonts w:eastAsia="Times New Roman" w:cs="Arial"/>
          <w:iCs/>
          <w:color w:val="000000" w:themeColor="text1"/>
          <w:sz w:val="24"/>
          <w:szCs w:val="24"/>
          <w:lang w:eastAsia="es-CO"/>
        </w:rPr>
        <w:t>inferirse</w:t>
      </w:r>
      <w:r w:rsidRPr="008A5A1D">
        <w:rPr>
          <w:rFonts w:eastAsia="Times New Roman" w:cs="Arial"/>
          <w:iCs/>
          <w:color w:val="000000" w:themeColor="text1"/>
          <w:sz w:val="24"/>
          <w:szCs w:val="24"/>
          <w:lang w:eastAsia="es-CO"/>
        </w:rPr>
        <w:t>, no solo de los testimonios técnicos escuchados, sino del interrogatorio absuelto por el representante legal de una de las demandadas y del dictamen pericial que se aportó que, dicho sea de una vez, puede ser valorado, pues se ajusta a las exigencias del artículo 226 del CGP</w:t>
      </w:r>
      <w:r w:rsidR="00256C02" w:rsidRPr="008A5A1D">
        <w:rPr>
          <w:rFonts w:eastAsia="Times New Roman" w:cs="Arial"/>
          <w:iCs/>
          <w:color w:val="000000" w:themeColor="text1"/>
          <w:sz w:val="24"/>
          <w:szCs w:val="24"/>
          <w:lang w:eastAsia="es-CO"/>
        </w:rPr>
        <w:t xml:space="preserve">. </w:t>
      </w:r>
    </w:p>
    <w:p w14:paraId="66845775" w14:textId="77777777" w:rsidR="00701B2C" w:rsidRPr="008A5A1D" w:rsidRDefault="00701B2C" w:rsidP="008A5A1D">
      <w:pPr>
        <w:pStyle w:val="Textoindependiente"/>
        <w:spacing w:line="276" w:lineRule="auto"/>
        <w:ind w:right="49"/>
        <w:contextualSpacing/>
        <w:jc w:val="both"/>
        <w:rPr>
          <w:rFonts w:eastAsia="Times New Roman" w:cs="Arial"/>
          <w:iCs/>
          <w:color w:val="000000" w:themeColor="text1"/>
          <w:sz w:val="24"/>
          <w:szCs w:val="24"/>
          <w:lang w:eastAsia="es-CO"/>
        </w:rPr>
      </w:pPr>
    </w:p>
    <w:p w14:paraId="519B32AE" w14:textId="5CB5694C" w:rsidR="00D861F8" w:rsidRPr="008A5A1D" w:rsidRDefault="00E87335" w:rsidP="008A5A1D">
      <w:pPr>
        <w:pStyle w:val="Textoindependiente"/>
        <w:spacing w:line="276" w:lineRule="auto"/>
        <w:ind w:right="49"/>
        <w:contextualSpacing/>
        <w:jc w:val="both"/>
        <w:rPr>
          <w:sz w:val="24"/>
          <w:szCs w:val="24"/>
        </w:rPr>
      </w:pPr>
      <w:r w:rsidRPr="008A5A1D">
        <w:rPr>
          <w:sz w:val="24"/>
          <w:szCs w:val="24"/>
        </w:rPr>
        <w:t xml:space="preserve">Comenzando por este último, </w:t>
      </w:r>
      <w:r w:rsidR="006327A1" w:rsidRPr="008A5A1D">
        <w:rPr>
          <w:sz w:val="24"/>
          <w:szCs w:val="24"/>
        </w:rPr>
        <w:t>el perito Ignacio Alberto González Borrero, especialista en neurocirugía, explicó la correlación clínica y médico legal</w:t>
      </w:r>
      <w:r w:rsidR="006327A1" w:rsidRPr="008A5A1D">
        <w:rPr>
          <w:rStyle w:val="Refdenotaalpie"/>
          <w:sz w:val="24"/>
          <w:szCs w:val="24"/>
        </w:rPr>
        <w:footnoteReference w:id="63"/>
      </w:r>
      <w:r w:rsidR="006327A1" w:rsidRPr="008A5A1D">
        <w:rPr>
          <w:sz w:val="24"/>
          <w:szCs w:val="24"/>
        </w:rPr>
        <w:t xml:space="preserve"> y dijo que se trataba de una paciente frágil, de 78 años, hipertensa, en posoperatorio de cirugía cerebral y sangrado intraoperatorio, complicado, pues hizo neumonía que evolucionó a septicemia y, como resultado de esta, tuvo absceso de hígado; condiciones que iban mejorando, hasta el 5 de diciembre de 2018 cuando registró un episodio de agitación y delirio que causó su caída desde la cama, presentó hematoma subdural agudo de todo el hemisferio izquierdo</w:t>
      </w:r>
      <w:r w:rsidR="00D861F8" w:rsidRPr="008A5A1D">
        <w:rPr>
          <w:sz w:val="24"/>
          <w:szCs w:val="24"/>
        </w:rPr>
        <w:t xml:space="preserve"> y, a pesar de ser operada en tiempo, no se recuperó y falleció. </w:t>
      </w:r>
    </w:p>
    <w:p w14:paraId="3513B4A9" w14:textId="77777777" w:rsidR="00D861F8" w:rsidRPr="008A5A1D" w:rsidRDefault="00D861F8" w:rsidP="008A5A1D">
      <w:pPr>
        <w:pStyle w:val="Textoindependiente"/>
        <w:spacing w:line="276" w:lineRule="auto"/>
        <w:ind w:right="49"/>
        <w:contextualSpacing/>
        <w:jc w:val="both"/>
        <w:rPr>
          <w:sz w:val="24"/>
          <w:szCs w:val="24"/>
        </w:rPr>
      </w:pPr>
    </w:p>
    <w:p w14:paraId="12B2BBED" w14:textId="78B2EE06" w:rsidR="00D861F8" w:rsidRPr="008A5A1D" w:rsidRDefault="00D861F8" w:rsidP="008A5A1D">
      <w:pPr>
        <w:pStyle w:val="Textoindependiente"/>
        <w:spacing w:line="276" w:lineRule="auto"/>
        <w:ind w:right="49"/>
        <w:contextualSpacing/>
        <w:jc w:val="both"/>
        <w:rPr>
          <w:sz w:val="24"/>
          <w:szCs w:val="24"/>
        </w:rPr>
      </w:pPr>
      <w:r w:rsidRPr="008A5A1D">
        <w:rPr>
          <w:sz w:val="24"/>
          <w:szCs w:val="24"/>
        </w:rPr>
        <w:t xml:space="preserve">Dijo que el hematoma subdural es el más grave de todos los </w:t>
      </w:r>
      <w:r w:rsidR="001F74F7" w:rsidRPr="008A5A1D">
        <w:rPr>
          <w:sz w:val="24"/>
          <w:szCs w:val="24"/>
        </w:rPr>
        <w:t xml:space="preserve">que afectan </w:t>
      </w:r>
      <w:r w:rsidRPr="008A5A1D">
        <w:rPr>
          <w:sz w:val="24"/>
          <w:szCs w:val="24"/>
        </w:rPr>
        <w:t xml:space="preserve">el cerebro, pues el paciente usualmente tiene un deterioro neurológico súbito y la mortalidad puede ser hasta del 50%. La posibilidad de recuperación depende del tamaño del hematoma y del estado clínico del paciente; pacientes con hematomas grandes y mal estado neurológico, como en este caso, tienen una probabilidad de muerte del 90%; a mayor edad las posibilidades de recuperación se disminuyen. </w:t>
      </w:r>
    </w:p>
    <w:p w14:paraId="4AB34CE5" w14:textId="77777777" w:rsidR="00D861F8" w:rsidRPr="008A5A1D" w:rsidRDefault="00D861F8" w:rsidP="008A5A1D">
      <w:pPr>
        <w:pStyle w:val="Textoindependiente"/>
        <w:spacing w:line="276" w:lineRule="auto"/>
        <w:ind w:right="49"/>
        <w:contextualSpacing/>
        <w:jc w:val="both"/>
        <w:rPr>
          <w:sz w:val="24"/>
          <w:szCs w:val="24"/>
        </w:rPr>
      </w:pPr>
    </w:p>
    <w:p w14:paraId="09C8367F" w14:textId="48448275" w:rsidR="006D0BFA" w:rsidRPr="008A5A1D" w:rsidRDefault="00D861F8" w:rsidP="008A5A1D">
      <w:pPr>
        <w:pStyle w:val="Textoindependiente"/>
        <w:spacing w:line="276" w:lineRule="auto"/>
        <w:ind w:right="49"/>
        <w:contextualSpacing/>
        <w:jc w:val="both"/>
        <w:rPr>
          <w:sz w:val="24"/>
          <w:szCs w:val="24"/>
        </w:rPr>
      </w:pPr>
      <w:r w:rsidRPr="008A5A1D">
        <w:rPr>
          <w:sz w:val="24"/>
          <w:szCs w:val="24"/>
        </w:rPr>
        <w:t xml:space="preserve">Categóricamente señaló que la muerte de Blanca Nelly Lopera fue como consecuencia del hematoma subdural agudo y este, a su vez, fue causado por la caída desde la camilla, que produjo un deterioro rápido en su conciencia, en la primera hora la escala de Glasgow bajó de 14, que era su estado neurológico previo, a 3; el TAC de cráneo diagnosticó hematoma subdural agudo del hemisferio izquierdo, que ocurre cuando hay un trauma severo que ocasiona movimiento del cerebro contra el cráneo y produce la ruptura de las venas que drenan la sangre de la superficie del cerebro hacia el hueso; esta ruptura produce sangrado que comprime el cerebro hasta afectar su irrigación sanguínea. </w:t>
      </w:r>
    </w:p>
    <w:p w14:paraId="16BD6FE7" w14:textId="595375E4" w:rsidR="00D861F8" w:rsidRPr="008A5A1D" w:rsidRDefault="00D861F8" w:rsidP="008A5A1D">
      <w:pPr>
        <w:pStyle w:val="Textoindependiente"/>
        <w:spacing w:line="276" w:lineRule="auto"/>
        <w:ind w:right="49"/>
        <w:contextualSpacing/>
        <w:jc w:val="both"/>
        <w:rPr>
          <w:sz w:val="24"/>
          <w:szCs w:val="24"/>
        </w:rPr>
      </w:pPr>
    </w:p>
    <w:p w14:paraId="71DE9360" w14:textId="3C25A091" w:rsidR="00D861F8" w:rsidRPr="008A5A1D" w:rsidRDefault="00D861F8" w:rsidP="008A5A1D">
      <w:pPr>
        <w:pStyle w:val="Textoindependiente"/>
        <w:spacing w:line="276" w:lineRule="auto"/>
        <w:ind w:right="49"/>
        <w:contextualSpacing/>
        <w:jc w:val="both"/>
        <w:rPr>
          <w:sz w:val="24"/>
          <w:szCs w:val="24"/>
        </w:rPr>
      </w:pPr>
      <w:r w:rsidRPr="008A5A1D">
        <w:rPr>
          <w:sz w:val="24"/>
          <w:szCs w:val="24"/>
        </w:rPr>
        <w:t>La evolución posterior fue mala, no tuvo recuperación del estado de com</w:t>
      </w:r>
      <w:r w:rsidR="0037252E" w:rsidRPr="008A5A1D">
        <w:rPr>
          <w:sz w:val="24"/>
          <w:szCs w:val="24"/>
        </w:rPr>
        <w:t>a</w:t>
      </w:r>
      <w:r w:rsidRPr="008A5A1D">
        <w:rPr>
          <w:sz w:val="24"/>
          <w:szCs w:val="24"/>
        </w:rPr>
        <w:t xml:space="preserve"> y</w:t>
      </w:r>
      <w:r w:rsidR="0037252E" w:rsidRPr="008A5A1D">
        <w:rPr>
          <w:sz w:val="24"/>
          <w:szCs w:val="24"/>
        </w:rPr>
        <w:t>,</w:t>
      </w:r>
      <w:r w:rsidRPr="008A5A1D">
        <w:rPr>
          <w:sz w:val="24"/>
          <w:szCs w:val="24"/>
        </w:rPr>
        <w:t xml:space="preserve"> como consecuencia del daño cerebral</w:t>
      </w:r>
      <w:r w:rsidR="0037252E" w:rsidRPr="008A5A1D">
        <w:rPr>
          <w:sz w:val="24"/>
          <w:szCs w:val="24"/>
        </w:rPr>
        <w:t>,</w:t>
      </w:r>
      <w:r w:rsidRPr="008A5A1D">
        <w:rPr>
          <w:sz w:val="24"/>
          <w:szCs w:val="24"/>
        </w:rPr>
        <w:t xml:space="preserve"> falleció. </w:t>
      </w:r>
    </w:p>
    <w:p w14:paraId="39A2DD3E" w14:textId="380E777B" w:rsidR="00D861F8" w:rsidRPr="008A5A1D" w:rsidRDefault="00D861F8" w:rsidP="008A5A1D">
      <w:pPr>
        <w:pStyle w:val="Textoindependiente"/>
        <w:spacing w:line="276" w:lineRule="auto"/>
        <w:ind w:right="49"/>
        <w:contextualSpacing/>
        <w:jc w:val="both"/>
        <w:rPr>
          <w:sz w:val="24"/>
          <w:szCs w:val="24"/>
        </w:rPr>
      </w:pPr>
    </w:p>
    <w:p w14:paraId="1E0A6900" w14:textId="0DDB6A3C" w:rsidR="00D861F8" w:rsidRPr="008A5A1D" w:rsidRDefault="00D861F8" w:rsidP="008A5A1D">
      <w:pPr>
        <w:pStyle w:val="Textoindependiente"/>
        <w:spacing w:line="276" w:lineRule="auto"/>
        <w:ind w:right="49"/>
        <w:contextualSpacing/>
        <w:jc w:val="both"/>
        <w:rPr>
          <w:sz w:val="24"/>
          <w:szCs w:val="24"/>
        </w:rPr>
      </w:pPr>
      <w:r w:rsidRPr="008A5A1D">
        <w:rPr>
          <w:sz w:val="24"/>
          <w:szCs w:val="24"/>
        </w:rPr>
        <w:t>Explicó que la paciente se encontraba en estado de Glasgow 14 (desorientada) y presentaba delirio, como consecuencia de esto tuvo episodio de agitación que generó la caída de la camilla. La probabilidad de muerte, luego del suceso, era del 90%</w:t>
      </w:r>
      <w:r w:rsidR="00611D48" w:rsidRPr="008A5A1D">
        <w:rPr>
          <w:sz w:val="24"/>
          <w:szCs w:val="24"/>
        </w:rPr>
        <w:t xml:space="preserve">, pues la paciente traía unos factores de riesgo que empeoraban su pronóstico, como la edad, su estado posoperatorio por craneotomía previa, su estado sistémico (septicemia en </w:t>
      </w:r>
      <w:r w:rsidR="00611D48" w:rsidRPr="008A5A1D">
        <w:rPr>
          <w:sz w:val="24"/>
          <w:szCs w:val="24"/>
        </w:rPr>
        <w:lastRenderedPageBreak/>
        <w:t xml:space="preserve">fase crítica). </w:t>
      </w:r>
    </w:p>
    <w:p w14:paraId="35873380" w14:textId="1ECF75B7" w:rsidR="00611D48" w:rsidRPr="008A5A1D" w:rsidRDefault="00611D48" w:rsidP="008A5A1D">
      <w:pPr>
        <w:pStyle w:val="Textoindependiente"/>
        <w:spacing w:line="276" w:lineRule="auto"/>
        <w:ind w:right="49"/>
        <w:contextualSpacing/>
        <w:jc w:val="both"/>
        <w:rPr>
          <w:sz w:val="24"/>
          <w:szCs w:val="24"/>
        </w:rPr>
      </w:pPr>
    </w:p>
    <w:p w14:paraId="17E3BA82" w14:textId="71D7BD33" w:rsidR="00611D48" w:rsidRPr="008A5A1D" w:rsidRDefault="00611D48" w:rsidP="008A5A1D">
      <w:pPr>
        <w:pStyle w:val="Textoindependiente"/>
        <w:spacing w:line="276" w:lineRule="auto"/>
        <w:ind w:right="49"/>
        <w:contextualSpacing/>
        <w:jc w:val="both"/>
        <w:rPr>
          <w:sz w:val="24"/>
          <w:szCs w:val="24"/>
        </w:rPr>
      </w:pPr>
      <w:r w:rsidRPr="008A5A1D">
        <w:rPr>
          <w:sz w:val="24"/>
          <w:szCs w:val="24"/>
        </w:rPr>
        <w:t xml:space="preserve">Adujo que los hallazgos anotados en la historia clínica el 8 de diciembre son normales para un tipo de lesión como la de la paciente. </w:t>
      </w:r>
      <w:proofErr w:type="spellStart"/>
      <w:r w:rsidRPr="008A5A1D">
        <w:rPr>
          <w:sz w:val="24"/>
          <w:szCs w:val="24"/>
        </w:rPr>
        <w:t>Neumoencéfalo</w:t>
      </w:r>
      <w:proofErr w:type="spellEnd"/>
      <w:r w:rsidRPr="008A5A1D">
        <w:rPr>
          <w:sz w:val="24"/>
          <w:szCs w:val="24"/>
        </w:rPr>
        <w:t xml:space="preserve"> significa presencia de aire; las hemorragias de </w:t>
      </w:r>
      <w:proofErr w:type="spellStart"/>
      <w:r w:rsidRPr="008A5A1D">
        <w:rPr>
          <w:sz w:val="24"/>
          <w:szCs w:val="24"/>
        </w:rPr>
        <w:t>Duret</w:t>
      </w:r>
      <w:proofErr w:type="spellEnd"/>
      <w:r w:rsidRPr="008A5A1D">
        <w:rPr>
          <w:sz w:val="24"/>
          <w:szCs w:val="24"/>
        </w:rPr>
        <w:t xml:space="preserve"> son un signo de mal pronóstico que significa lesión en trallo cerebral, es un signo ominoso</w:t>
      </w:r>
      <w:r w:rsidR="00DF1239" w:rsidRPr="008A5A1D">
        <w:rPr>
          <w:sz w:val="24"/>
          <w:szCs w:val="24"/>
        </w:rPr>
        <w:t xml:space="preserve"> (fatal)</w:t>
      </w:r>
      <w:r w:rsidRPr="008A5A1D">
        <w:rPr>
          <w:sz w:val="24"/>
          <w:szCs w:val="24"/>
        </w:rPr>
        <w:t xml:space="preserve">; hernia </w:t>
      </w:r>
      <w:proofErr w:type="spellStart"/>
      <w:r w:rsidRPr="008A5A1D">
        <w:rPr>
          <w:sz w:val="24"/>
          <w:szCs w:val="24"/>
        </w:rPr>
        <w:t>uncal</w:t>
      </w:r>
      <w:proofErr w:type="spellEnd"/>
      <w:r w:rsidRPr="008A5A1D">
        <w:rPr>
          <w:sz w:val="24"/>
          <w:szCs w:val="24"/>
        </w:rPr>
        <w:t xml:space="preserve"> y </w:t>
      </w:r>
      <w:proofErr w:type="spellStart"/>
      <w:r w:rsidRPr="008A5A1D">
        <w:rPr>
          <w:sz w:val="24"/>
          <w:szCs w:val="24"/>
        </w:rPr>
        <w:t>subfalcina</w:t>
      </w:r>
      <w:proofErr w:type="spellEnd"/>
      <w:r w:rsidRPr="008A5A1D">
        <w:rPr>
          <w:sz w:val="24"/>
          <w:szCs w:val="24"/>
        </w:rPr>
        <w:t xml:space="preserve"> significa el desplazamiento que sufre el cerebro por el hematoma. </w:t>
      </w:r>
    </w:p>
    <w:p w14:paraId="187DAF12" w14:textId="77777777" w:rsidR="00AF33F5" w:rsidRPr="008A5A1D" w:rsidRDefault="00AF33F5" w:rsidP="008A5A1D">
      <w:pPr>
        <w:pStyle w:val="Textoindependiente"/>
        <w:spacing w:line="276" w:lineRule="auto"/>
        <w:ind w:right="49"/>
        <w:contextualSpacing/>
        <w:jc w:val="both"/>
        <w:rPr>
          <w:sz w:val="24"/>
          <w:szCs w:val="24"/>
        </w:rPr>
      </w:pPr>
    </w:p>
    <w:p w14:paraId="592881FE" w14:textId="1CEF041E" w:rsidR="001822B4" w:rsidRPr="008A5A1D" w:rsidRDefault="001822B4" w:rsidP="008A5A1D">
      <w:pPr>
        <w:pStyle w:val="Textoindependiente"/>
        <w:spacing w:line="276" w:lineRule="auto"/>
        <w:ind w:right="49"/>
        <w:contextualSpacing/>
        <w:jc w:val="both"/>
        <w:rPr>
          <w:sz w:val="24"/>
          <w:szCs w:val="24"/>
        </w:rPr>
      </w:pPr>
      <w:r w:rsidRPr="008A5A1D">
        <w:rPr>
          <w:sz w:val="24"/>
          <w:szCs w:val="24"/>
        </w:rPr>
        <w:t xml:space="preserve">Terminó diciendo que la consulta del 22 de noviembre de 2018 fue para craneotomía </w:t>
      </w:r>
      <w:r w:rsidR="0037252E" w:rsidRPr="008A5A1D">
        <w:rPr>
          <w:sz w:val="24"/>
          <w:szCs w:val="24"/>
        </w:rPr>
        <w:t>como</w:t>
      </w:r>
      <w:r w:rsidRPr="008A5A1D">
        <w:rPr>
          <w:sz w:val="24"/>
          <w:szCs w:val="24"/>
        </w:rPr>
        <w:t xml:space="preserve"> tratamiento de neuralgia del trigémino, y a pesar de tener un posoperatorio complicado, la muerte no tuvo que ver con esa consulta o el tratamiento que se le brindó; lo que ocurre es que el estado de debilidad por su situación sistémica hizo que su deterioro por el hematoma subdural fuera más rápido y agresivo. </w:t>
      </w:r>
    </w:p>
    <w:p w14:paraId="54EC8E98" w14:textId="12274526" w:rsidR="001822B4" w:rsidRPr="008A5A1D" w:rsidRDefault="001822B4" w:rsidP="008A5A1D">
      <w:pPr>
        <w:pStyle w:val="Textoindependiente"/>
        <w:spacing w:line="276" w:lineRule="auto"/>
        <w:ind w:right="49"/>
        <w:contextualSpacing/>
        <w:jc w:val="both"/>
        <w:rPr>
          <w:sz w:val="24"/>
          <w:szCs w:val="24"/>
        </w:rPr>
      </w:pPr>
    </w:p>
    <w:p w14:paraId="12B4AD7A" w14:textId="3F45550B" w:rsidR="00611D48" w:rsidRPr="008A5A1D" w:rsidRDefault="001822B4" w:rsidP="008A5A1D">
      <w:pPr>
        <w:pStyle w:val="Textoindependiente"/>
        <w:spacing w:line="276" w:lineRule="auto"/>
        <w:ind w:right="49"/>
        <w:contextualSpacing/>
        <w:jc w:val="both"/>
        <w:rPr>
          <w:sz w:val="24"/>
          <w:szCs w:val="24"/>
        </w:rPr>
      </w:pPr>
      <w:r w:rsidRPr="008A5A1D">
        <w:rPr>
          <w:sz w:val="24"/>
          <w:szCs w:val="24"/>
        </w:rPr>
        <w:t>Luego, en la audiencia</w:t>
      </w:r>
      <w:r w:rsidRPr="008A5A1D">
        <w:rPr>
          <w:rStyle w:val="Refdenotaalpie"/>
          <w:sz w:val="24"/>
          <w:szCs w:val="24"/>
        </w:rPr>
        <w:footnoteReference w:id="64"/>
      </w:r>
      <w:r w:rsidRPr="008A5A1D">
        <w:rPr>
          <w:sz w:val="24"/>
          <w:szCs w:val="24"/>
        </w:rPr>
        <w:t>, explicó (i) que la principal causa del hematoma subdural es el trauma, aunque una probabilidad poco frecuente es la discrasia sanguínea, que es cuando el paciente ha perdido la posibilidad de coagular la sangre</w:t>
      </w:r>
      <w:r w:rsidR="00CD02DD" w:rsidRPr="008A5A1D">
        <w:rPr>
          <w:sz w:val="24"/>
          <w:szCs w:val="24"/>
        </w:rPr>
        <w:t xml:space="preserve">, o cuando se rompe un aneurisma cerebral y hay hemorragia masiva, pero ninguna de estas situaciones ocurrió en este caso; (ii) aquí hay una correlación entre el trauma y el hematoma subdural; </w:t>
      </w:r>
      <w:r w:rsidR="00601597" w:rsidRPr="008A5A1D">
        <w:rPr>
          <w:sz w:val="24"/>
          <w:szCs w:val="24"/>
        </w:rPr>
        <w:t xml:space="preserve">y </w:t>
      </w:r>
      <w:r w:rsidR="00CD02DD" w:rsidRPr="008A5A1D">
        <w:rPr>
          <w:sz w:val="24"/>
          <w:szCs w:val="24"/>
        </w:rPr>
        <w:t xml:space="preserve">(iii) en un anciano el cerebro es muy pequeño y el hematoma se puede presentar por traumas de baja cinemática, como la caída de la cama. </w:t>
      </w:r>
    </w:p>
    <w:p w14:paraId="74B41FBD" w14:textId="2CBF240D" w:rsidR="006D0BFA" w:rsidRPr="008A5A1D" w:rsidRDefault="006D0BFA" w:rsidP="008A5A1D">
      <w:pPr>
        <w:pStyle w:val="Textoindependiente"/>
        <w:spacing w:line="276" w:lineRule="auto"/>
        <w:ind w:right="49"/>
        <w:contextualSpacing/>
        <w:jc w:val="both"/>
        <w:rPr>
          <w:color w:val="FF0000"/>
          <w:sz w:val="24"/>
          <w:szCs w:val="24"/>
        </w:rPr>
      </w:pPr>
    </w:p>
    <w:p w14:paraId="27958B6A" w14:textId="52B94561" w:rsidR="00C1774A" w:rsidRPr="008A5A1D" w:rsidRDefault="00CD0ACC" w:rsidP="008A5A1D">
      <w:pPr>
        <w:pStyle w:val="Textoindependiente"/>
        <w:spacing w:line="276" w:lineRule="auto"/>
        <w:ind w:right="49"/>
        <w:contextualSpacing/>
        <w:jc w:val="both"/>
        <w:rPr>
          <w:i/>
          <w:sz w:val="24"/>
          <w:szCs w:val="24"/>
        </w:rPr>
      </w:pPr>
      <w:r w:rsidRPr="008A5A1D">
        <w:rPr>
          <w:sz w:val="24"/>
          <w:szCs w:val="24"/>
        </w:rPr>
        <w:t xml:space="preserve">A preguntas </w:t>
      </w:r>
      <w:r w:rsidR="00FC4B06" w:rsidRPr="008A5A1D">
        <w:rPr>
          <w:sz w:val="24"/>
          <w:szCs w:val="24"/>
        </w:rPr>
        <w:t>de la apoderada de la aseguradora</w:t>
      </w:r>
      <w:r w:rsidR="00FC4B06" w:rsidRPr="008A5A1D">
        <w:rPr>
          <w:rStyle w:val="Refdenotaalpie"/>
          <w:sz w:val="24"/>
          <w:szCs w:val="24"/>
        </w:rPr>
        <w:footnoteReference w:id="65"/>
      </w:r>
      <w:r w:rsidR="00FC4B06" w:rsidRPr="008A5A1D">
        <w:rPr>
          <w:sz w:val="24"/>
          <w:szCs w:val="24"/>
        </w:rPr>
        <w:t>, respondió que el hematoma nada tuvo que ver con lo que fue motivo de su consulta en la Clínica San Rafael, que era una neuralgia del trigémino; tal patología puede llevar a una cirugía mayor, porque el cirujano de</w:t>
      </w:r>
      <w:r w:rsidR="00D42DEE" w:rsidRPr="008A5A1D">
        <w:rPr>
          <w:sz w:val="24"/>
          <w:szCs w:val="24"/>
        </w:rPr>
        <w:t xml:space="preserve">be entrar a una parte profunda donde está el nervio y quitar las arterias que lo envuelven; explicó que, en general, cuando se abre el cerebro, el paciente debe pasar por la UCI, para evitar un deterioro, pues se requiere monitorización continua. Agregó que todo paciente operado del cerebro en sus primeros días puede tener alguna alteración de su estado mental, pues se hincha; es común que se pierda la capacidad de raciocinio. El estado de conciencia se clasifica en escala de Glasgow, de 3 a 15; ella </w:t>
      </w:r>
      <w:r w:rsidR="000A4BFD" w:rsidRPr="008A5A1D">
        <w:rPr>
          <w:sz w:val="24"/>
          <w:szCs w:val="24"/>
        </w:rPr>
        <w:t xml:space="preserve">presentaba una escala de 14, es decir, </w:t>
      </w:r>
      <w:r w:rsidR="000A4BFD" w:rsidRPr="008A5A1D">
        <w:rPr>
          <w:i/>
          <w:sz w:val="24"/>
          <w:szCs w:val="24"/>
        </w:rPr>
        <w:t>“</w:t>
      </w:r>
      <w:r w:rsidR="000A4BFD" w:rsidRPr="00A66338">
        <w:rPr>
          <w:i/>
          <w:sz w:val="22"/>
          <w:szCs w:val="24"/>
        </w:rPr>
        <w:t xml:space="preserve">una persona </w:t>
      </w:r>
      <w:r w:rsidR="002D6711" w:rsidRPr="00A66338">
        <w:rPr>
          <w:i/>
          <w:sz w:val="22"/>
          <w:szCs w:val="24"/>
        </w:rPr>
        <w:t>que está incoherente, y cuando las personas están incoherentes se encuentran en un sitio que no conocen, entonces normalmente se agitan</w:t>
      </w:r>
      <w:r w:rsidR="00C1774A" w:rsidRPr="00A66338">
        <w:rPr>
          <w:i/>
          <w:sz w:val="22"/>
          <w:szCs w:val="24"/>
        </w:rPr>
        <w:t xml:space="preserve"> y esto es un fenómeno común en un paciente que está en la UCI, entre otras cosas como los mantienen muy sedados, y hay que mantenerlos sedados, cuando el paciente despierta no sabe dónde está, entonces eso le ocasiona una angustia que se transmite en forma de agitación…</w:t>
      </w:r>
      <w:r w:rsidR="00C1774A" w:rsidRPr="008A5A1D">
        <w:rPr>
          <w:i/>
          <w:sz w:val="24"/>
          <w:szCs w:val="24"/>
        </w:rPr>
        <w:t>”.</w:t>
      </w:r>
    </w:p>
    <w:p w14:paraId="28A787EF" w14:textId="3E16B2AB" w:rsidR="00C1774A" w:rsidRPr="008A5A1D" w:rsidRDefault="00C1774A" w:rsidP="008A5A1D">
      <w:pPr>
        <w:pStyle w:val="Textoindependiente"/>
        <w:spacing w:line="276" w:lineRule="auto"/>
        <w:ind w:right="49"/>
        <w:contextualSpacing/>
        <w:jc w:val="both"/>
        <w:rPr>
          <w:i/>
          <w:sz w:val="24"/>
          <w:szCs w:val="24"/>
        </w:rPr>
      </w:pPr>
    </w:p>
    <w:p w14:paraId="3FBCB9F7" w14:textId="38A01AA5" w:rsidR="00975891" w:rsidRPr="008A5A1D" w:rsidRDefault="00C1774A" w:rsidP="008A5A1D">
      <w:pPr>
        <w:pStyle w:val="Textoindependiente"/>
        <w:spacing w:line="276" w:lineRule="auto"/>
        <w:ind w:right="49"/>
        <w:contextualSpacing/>
        <w:jc w:val="both"/>
        <w:rPr>
          <w:sz w:val="24"/>
          <w:szCs w:val="24"/>
        </w:rPr>
      </w:pPr>
      <w:r w:rsidRPr="008A5A1D">
        <w:rPr>
          <w:sz w:val="24"/>
          <w:szCs w:val="24"/>
        </w:rPr>
        <w:t>Señaló que es usual que un paciente neurológico en la UCI sea sujetado de manos y pies, para evitar caídas</w:t>
      </w:r>
      <w:r w:rsidR="00975891" w:rsidRPr="008A5A1D">
        <w:rPr>
          <w:sz w:val="24"/>
          <w:szCs w:val="24"/>
        </w:rPr>
        <w:t>, o que se quite los instrumentos que le dan soporte, como los tubos o catéteres.</w:t>
      </w:r>
    </w:p>
    <w:p w14:paraId="712B0B3F" w14:textId="1B5B71E4" w:rsidR="00975891" w:rsidRPr="008A5A1D" w:rsidRDefault="00975891" w:rsidP="008A5A1D">
      <w:pPr>
        <w:pStyle w:val="Textoindependiente"/>
        <w:spacing w:line="276" w:lineRule="auto"/>
        <w:ind w:right="49"/>
        <w:contextualSpacing/>
        <w:jc w:val="both"/>
        <w:rPr>
          <w:sz w:val="24"/>
          <w:szCs w:val="24"/>
        </w:rPr>
      </w:pPr>
    </w:p>
    <w:p w14:paraId="32D8B208" w14:textId="25C1EE22" w:rsidR="00975891" w:rsidRPr="008A5A1D" w:rsidRDefault="00975891" w:rsidP="008A5A1D">
      <w:pPr>
        <w:pStyle w:val="Textoindependiente"/>
        <w:spacing w:line="276" w:lineRule="auto"/>
        <w:ind w:right="49"/>
        <w:contextualSpacing/>
        <w:jc w:val="both"/>
        <w:rPr>
          <w:sz w:val="24"/>
          <w:szCs w:val="24"/>
        </w:rPr>
      </w:pPr>
      <w:r w:rsidRPr="008A5A1D">
        <w:rPr>
          <w:sz w:val="24"/>
          <w:szCs w:val="24"/>
        </w:rPr>
        <w:t>Reiteró que los factores de riesgo que la paciente presentaba son agravantes; pero, un anciano puede sufrir un hematoma subdural agudo que le cause la muerte, aunque previamente esté sano, pues el mayor factor de riesgo es la edad.</w:t>
      </w:r>
    </w:p>
    <w:p w14:paraId="1BD94BB8" w14:textId="7A3AA29D" w:rsidR="00D03BB3" w:rsidRPr="008A5A1D" w:rsidRDefault="00D03BB3" w:rsidP="008A5A1D">
      <w:pPr>
        <w:pStyle w:val="Textoindependiente"/>
        <w:spacing w:line="276" w:lineRule="auto"/>
        <w:ind w:right="49"/>
        <w:contextualSpacing/>
        <w:jc w:val="both"/>
        <w:rPr>
          <w:sz w:val="24"/>
          <w:szCs w:val="24"/>
        </w:rPr>
      </w:pPr>
    </w:p>
    <w:p w14:paraId="5E489F5D" w14:textId="3584EE31" w:rsidR="005308CB" w:rsidRPr="008A5A1D" w:rsidRDefault="00D03BB3" w:rsidP="008A5A1D">
      <w:pPr>
        <w:pStyle w:val="Textoindependiente"/>
        <w:spacing w:line="276" w:lineRule="auto"/>
        <w:ind w:right="49"/>
        <w:contextualSpacing/>
        <w:jc w:val="both"/>
        <w:rPr>
          <w:sz w:val="24"/>
          <w:szCs w:val="24"/>
        </w:rPr>
      </w:pPr>
      <w:r w:rsidRPr="008A5A1D">
        <w:rPr>
          <w:sz w:val="24"/>
          <w:szCs w:val="24"/>
        </w:rPr>
        <w:t xml:space="preserve">Interrogado por la apoderada de </w:t>
      </w:r>
      <w:proofErr w:type="spellStart"/>
      <w:r w:rsidRPr="008A5A1D">
        <w:rPr>
          <w:sz w:val="24"/>
          <w:szCs w:val="24"/>
        </w:rPr>
        <w:t>Socimédicos</w:t>
      </w:r>
      <w:proofErr w:type="spellEnd"/>
      <w:r w:rsidRPr="008A5A1D">
        <w:rPr>
          <w:sz w:val="24"/>
          <w:szCs w:val="24"/>
        </w:rPr>
        <w:t xml:space="preserve"> SAS</w:t>
      </w:r>
      <w:r w:rsidRPr="008A5A1D">
        <w:rPr>
          <w:rStyle w:val="Refdenotaalpie"/>
          <w:sz w:val="24"/>
          <w:szCs w:val="24"/>
        </w:rPr>
        <w:footnoteReference w:id="66"/>
      </w:r>
      <w:r w:rsidRPr="008A5A1D">
        <w:rPr>
          <w:sz w:val="24"/>
          <w:szCs w:val="24"/>
        </w:rPr>
        <w:t>, sobre el porqué mencionaba una esc</w:t>
      </w:r>
      <w:r w:rsidR="00D95F60" w:rsidRPr="008A5A1D">
        <w:rPr>
          <w:sz w:val="24"/>
          <w:szCs w:val="24"/>
        </w:rPr>
        <w:t>a</w:t>
      </w:r>
      <w:r w:rsidRPr="008A5A1D">
        <w:rPr>
          <w:sz w:val="24"/>
          <w:szCs w:val="24"/>
        </w:rPr>
        <w:t>la de 14, cuando la historia clínica hasta el día 5 de diciembre daba cuenta de una escala de 15, indicó que sobre 15 no se requeriría sujeción, pero que es fácil que las enfermeras se equivoquen, porque el paciente puede responder bien unas preguntas, pero no tener una clara visión del entorno, ya que el estado de agitación conlleva que él mismo se haga daño</w:t>
      </w:r>
      <w:r w:rsidR="005308CB" w:rsidRPr="008A5A1D">
        <w:rPr>
          <w:sz w:val="24"/>
          <w:szCs w:val="24"/>
        </w:rPr>
        <w:t xml:space="preserve">; así la historia clínica diga que la paciente estaba en Glasgow de 15, no obedece a la realidad, pues presenta algún estado o tipo de alteración de la conciencia y </w:t>
      </w:r>
      <w:r w:rsidR="005308CB" w:rsidRPr="008A5A1D">
        <w:rPr>
          <w:i/>
          <w:sz w:val="24"/>
          <w:szCs w:val="24"/>
        </w:rPr>
        <w:t>“</w:t>
      </w:r>
      <w:r w:rsidR="005308CB" w:rsidRPr="00BF3165">
        <w:rPr>
          <w:i/>
          <w:sz w:val="22"/>
          <w:szCs w:val="24"/>
        </w:rPr>
        <w:t>…</w:t>
      </w:r>
      <w:r w:rsidR="00BF3165" w:rsidRPr="00BF3165">
        <w:rPr>
          <w:i/>
          <w:sz w:val="22"/>
          <w:szCs w:val="24"/>
        </w:rPr>
        <w:t xml:space="preserve"> </w:t>
      </w:r>
      <w:r w:rsidR="005308CB" w:rsidRPr="00BF3165">
        <w:rPr>
          <w:i/>
          <w:sz w:val="22"/>
          <w:szCs w:val="24"/>
        </w:rPr>
        <w:t>por eso se debe decir que es un Glasgow de 14, aparte tiene una clara pérdida del conocimiento de su entorno…</w:t>
      </w:r>
      <w:r w:rsidR="005308CB" w:rsidRPr="008A5A1D">
        <w:rPr>
          <w:i/>
          <w:sz w:val="24"/>
          <w:szCs w:val="24"/>
        </w:rPr>
        <w:t xml:space="preserve">”, </w:t>
      </w:r>
      <w:r w:rsidR="005308CB" w:rsidRPr="008A5A1D">
        <w:rPr>
          <w:sz w:val="24"/>
          <w:szCs w:val="24"/>
        </w:rPr>
        <w:t xml:space="preserve">prueba de lo cual es la caída, porque si las barandas son altas, un paciente que está en estado de </w:t>
      </w:r>
      <w:ins w:id="9" w:author="Jaime Alberto Saraza Naranjo">
        <w:r w:rsidR="005308CB" w:rsidRPr="008A5A1D">
          <w:rPr>
            <w:color w:val="000000" w:themeColor="text1"/>
            <w:sz w:val="24"/>
            <w:szCs w:val="24"/>
          </w:rPr>
          <w:t>conciencia</w:t>
        </w:r>
      </w:ins>
      <w:r w:rsidR="005308CB" w:rsidRPr="008A5A1D">
        <w:rPr>
          <w:sz w:val="24"/>
          <w:szCs w:val="24"/>
        </w:rPr>
        <w:t xml:space="preserve"> no se cae de la cama. </w:t>
      </w:r>
    </w:p>
    <w:p w14:paraId="10CE464D" w14:textId="546BA381" w:rsidR="005308CB" w:rsidRPr="008A5A1D" w:rsidRDefault="005308CB" w:rsidP="008A5A1D">
      <w:pPr>
        <w:pStyle w:val="Textoindependiente"/>
        <w:spacing w:line="276" w:lineRule="auto"/>
        <w:ind w:right="49"/>
        <w:contextualSpacing/>
        <w:jc w:val="both"/>
        <w:rPr>
          <w:sz w:val="24"/>
          <w:szCs w:val="24"/>
        </w:rPr>
      </w:pPr>
    </w:p>
    <w:p w14:paraId="406C7A28" w14:textId="1D4A4710" w:rsidR="005308CB" w:rsidRPr="008A5A1D" w:rsidRDefault="005308CB" w:rsidP="008A5A1D">
      <w:pPr>
        <w:pStyle w:val="Textoindependiente"/>
        <w:spacing w:line="276" w:lineRule="auto"/>
        <w:ind w:right="49"/>
        <w:contextualSpacing/>
        <w:jc w:val="both"/>
        <w:rPr>
          <w:sz w:val="24"/>
          <w:szCs w:val="24"/>
        </w:rPr>
      </w:pPr>
      <w:r w:rsidRPr="008A5A1D">
        <w:rPr>
          <w:sz w:val="24"/>
          <w:szCs w:val="24"/>
        </w:rPr>
        <w:t>Expuso que es normal que una persona que aparentemente esté normal, al siguiente instan</w:t>
      </w:r>
      <w:r w:rsidR="00817F29" w:rsidRPr="008A5A1D">
        <w:rPr>
          <w:sz w:val="24"/>
          <w:szCs w:val="24"/>
        </w:rPr>
        <w:t>t</w:t>
      </w:r>
      <w:r w:rsidRPr="008A5A1D">
        <w:rPr>
          <w:sz w:val="24"/>
          <w:szCs w:val="24"/>
        </w:rPr>
        <w:t>e se esté jalando el tubo que lo mantiene vivo</w:t>
      </w:r>
      <w:r w:rsidR="00AB5200" w:rsidRPr="008A5A1D">
        <w:rPr>
          <w:sz w:val="24"/>
          <w:szCs w:val="24"/>
        </w:rPr>
        <w:t>.</w:t>
      </w:r>
      <w:r w:rsidRPr="008A5A1D">
        <w:rPr>
          <w:sz w:val="24"/>
          <w:szCs w:val="24"/>
        </w:rPr>
        <w:t xml:space="preserve"> </w:t>
      </w:r>
    </w:p>
    <w:p w14:paraId="4594FF0A" w14:textId="77777777" w:rsidR="00375188" w:rsidRPr="008A5A1D" w:rsidRDefault="00375188" w:rsidP="008A5A1D">
      <w:pPr>
        <w:pStyle w:val="Textoindependiente"/>
        <w:spacing w:line="276" w:lineRule="auto"/>
        <w:ind w:right="49"/>
        <w:contextualSpacing/>
        <w:jc w:val="both"/>
        <w:rPr>
          <w:sz w:val="24"/>
          <w:szCs w:val="24"/>
        </w:rPr>
      </w:pPr>
    </w:p>
    <w:p w14:paraId="0382AA96" w14:textId="5644E3D2" w:rsidR="00267EBD" w:rsidRPr="008A5A1D" w:rsidRDefault="00267EBD" w:rsidP="008A5A1D">
      <w:pPr>
        <w:pStyle w:val="Textoindependiente"/>
        <w:spacing w:line="276" w:lineRule="auto"/>
        <w:ind w:right="49"/>
        <w:contextualSpacing/>
        <w:jc w:val="both"/>
        <w:rPr>
          <w:sz w:val="24"/>
          <w:szCs w:val="24"/>
        </w:rPr>
      </w:pPr>
      <w:r w:rsidRPr="008A5A1D">
        <w:rPr>
          <w:sz w:val="24"/>
          <w:szCs w:val="24"/>
        </w:rPr>
        <w:t>Fue interrogado el médico Francisco Alejandro Arias Sánchez</w:t>
      </w:r>
      <w:r w:rsidRPr="008A5A1D">
        <w:rPr>
          <w:rStyle w:val="Refdenotaalpie"/>
          <w:sz w:val="24"/>
          <w:szCs w:val="24"/>
        </w:rPr>
        <w:footnoteReference w:id="67"/>
      </w:r>
      <w:r w:rsidRPr="008A5A1D">
        <w:rPr>
          <w:sz w:val="24"/>
          <w:szCs w:val="24"/>
        </w:rPr>
        <w:t xml:space="preserve">, </w:t>
      </w:r>
      <w:r w:rsidR="00AF78F3" w:rsidRPr="008A5A1D">
        <w:rPr>
          <w:sz w:val="24"/>
          <w:szCs w:val="24"/>
        </w:rPr>
        <w:t xml:space="preserve">en calidad de subgerente de </w:t>
      </w:r>
      <w:proofErr w:type="spellStart"/>
      <w:r w:rsidR="00AF78F3" w:rsidRPr="008A5A1D">
        <w:rPr>
          <w:sz w:val="24"/>
          <w:szCs w:val="24"/>
        </w:rPr>
        <w:t>Socimédicos</w:t>
      </w:r>
      <w:proofErr w:type="spellEnd"/>
      <w:r w:rsidR="00AF78F3" w:rsidRPr="008A5A1D">
        <w:rPr>
          <w:sz w:val="24"/>
          <w:szCs w:val="24"/>
        </w:rPr>
        <w:t xml:space="preserve"> SAS</w:t>
      </w:r>
      <w:r w:rsidR="00AF78F3" w:rsidRPr="008A5A1D">
        <w:rPr>
          <w:rStyle w:val="Refdenotaalpie"/>
          <w:sz w:val="24"/>
          <w:szCs w:val="24"/>
        </w:rPr>
        <w:footnoteReference w:id="68"/>
      </w:r>
      <w:r w:rsidR="00AF78F3" w:rsidRPr="008A5A1D">
        <w:rPr>
          <w:sz w:val="24"/>
          <w:szCs w:val="24"/>
        </w:rPr>
        <w:t xml:space="preserve"> </w:t>
      </w:r>
      <w:r w:rsidRPr="008A5A1D">
        <w:rPr>
          <w:sz w:val="24"/>
          <w:szCs w:val="24"/>
        </w:rPr>
        <w:t xml:space="preserve">quien </w:t>
      </w:r>
      <w:r w:rsidR="00D95F60" w:rsidRPr="008A5A1D">
        <w:rPr>
          <w:sz w:val="24"/>
          <w:szCs w:val="24"/>
        </w:rPr>
        <w:t>s</w:t>
      </w:r>
      <w:r w:rsidRPr="008A5A1D">
        <w:rPr>
          <w:sz w:val="24"/>
          <w:szCs w:val="24"/>
        </w:rPr>
        <w:t xml:space="preserve">e desempeñaba como director médico de la Clínica San Rafael para la época de los hechos. Se refirió, entre muchas otras cosas, a las comorbilidades y la intervención quirúrgica a la que fue sometida la paciente, previo al evento adverso. Dijo que esas enfermedades se fueron agravando por la edad de la señora Blanca Nelly, quien tenía un proceso hepático en progreso que llevó a su deterioro, mismo que pudo ser la causa de la agitación psicomotora, sobre lo cual expresó sus dudas. </w:t>
      </w:r>
    </w:p>
    <w:p w14:paraId="3E7BD1DF" w14:textId="77777777" w:rsidR="00267EBD" w:rsidRPr="008A5A1D" w:rsidRDefault="00267EBD" w:rsidP="008A5A1D">
      <w:pPr>
        <w:pStyle w:val="Textoindependiente"/>
        <w:spacing w:line="276" w:lineRule="auto"/>
        <w:ind w:right="49"/>
        <w:contextualSpacing/>
        <w:jc w:val="both"/>
        <w:rPr>
          <w:sz w:val="24"/>
          <w:szCs w:val="24"/>
        </w:rPr>
      </w:pPr>
    </w:p>
    <w:p w14:paraId="41E42BA2" w14:textId="66389A8E" w:rsidR="00267EBD" w:rsidRPr="008A5A1D" w:rsidRDefault="00267EBD" w:rsidP="008A5A1D">
      <w:pPr>
        <w:pStyle w:val="Textoindependiente"/>
        <w:spacing w:line="276" w:lineRule="auto"/>
        <w:ind w:right="49"/>
        <w:contextualSpacing/>
        <w:jc w:val="both"/>
        <w:rPr>
          <w:sz w:val="24"/>
          <w:szCs w:val="24"/>
        </w:rPr>
      </w:pPr>
      <w:r w:rsidRPr="008A5A1D">
        <w:rPr>
          <w:sz w:val="24"/>
          <w:szCs w:val="24"/>
        </w:rPr>
        <w:t xml:space="preserve">Manifestó que hay unos factores que pudieron llevar al deterioro y a la muerte de la paciente, pues tenía un derrame bilateral que, según la historia clínica era de 500 cm en cada pulmón, volumen considerable, un absceso hepático medial y un sangrado de difícil control. Indicó que, si bien la muerte de la paciente pudo haber tenido como causa la caída, le llamó la atención que en el evento adverso no se le hayan encontrado estigmas, como un chichón, enrojecimiento o golpe, de ahí que dudara también si fue el sangrado causado por la intervención quirúrgica previa el que produjo la agitación o primero fue el evento adverso y luego el sangrado. </w:t>
      </w:r>
    </w:p>
    <w:p w14:paraId="696AC742" w14:textId="77777777" w:rsidR="00267EBD" w:rsidRPr="008A5A1D" w:rsidRDefault="00267EBD" w:rsidP="008A5A1D">
      <w:pPr>
        <w:pStyle w:val="Textoindependiente"/>
        <w:spacing w:line="276" w:lineRule="auto"/>
        <w:ind w:right="49"/>
        <w:contextualSpacing/>
        <w:jc w:val="both"/>
        <w:rPr>
          <w:sz w:val="24"/>
          <w:szCs w:val="24"/>
        </w:rPr>
      </w:pPr>
    </w:p>
    <w:p w14:paraId="406B0DE9" w14:textId="6A232F3E" w:rsidR="00267EBD" w:rsidRPr="008A5A1D" w:rsidRDefault="00267EBD" w:rsidP="008A5A1D">
      <w:pPr>
        <w:pStyle w:val="Textoindependiente"/>
        <w:spacing w:line="276" w:lineRule="auto"/>
        <w:ind w:right="49"/>
        <w:contextualSpacing/>
        <w:jc w:val="both"/>
        <w:rPr>
          <w:sz w:val="24"/>
          <w:szCs w:val="24"/>
        </w:rPr>
      </w:pPr>
      <w:r w:rsidRPr="008A5A1D">
        <w:rPr>
          <w:sz w:val="24"/>
          <w:szCs w:val="24"/>
        </w:rPr>
        <w:t xml:space="preserve">Señaló las formas en que se pueden presentar las agitaciones y cómo los pacientes pueden llegar a sobresaltar las barandas de las camillas o deslizarse entre ellas; también, expuso que la sujeción para contrarrestar la sacudida puede llegar a resultar </w:t>
      </w:r>
      <w:r w:rsidRPr="008A5A1D">
        <w:rPr>
          <w:sz w:val="24"/>
          <w:szCs w:val="24"/>
        </w:rPr>
        <w:lastRenderedPageBreak/>
        <w:t>contraproducente, tanto así que tiene contraindicaciones específicas.</w:t>
      </w:r>
    </w:p>
    <w:p w14:paraId="660182CD" w14:textId="77777777" w:rsidR="00267EBD" w:rsidRPr="008A5A1D" w:rsidRDefault="00267EBD" w:rsidP="008A5A1D">
      <w:pPr>
        <w:pStyle w:val="Textoindependiente"/>
        <w:spacing w:line="276" w:lineRule="auto"/>
        <w:ind w:right="49"/>
        <w:contextualSpacing/>
        <w:jc w:val="both"/>
        <w:rPr>
          <w:sz w:val="24"/>
          <w:szCs w:val="24"/>
        </w:rPr>
      </w:pPr>
    </w:p>
    <w:p w14:paraId="303A4417" w14:textId="71AE17F0" w:rsidR="00267EBD" w:rsidRPr="008A5A1D" w:rsidRDefault="00370DEC" w:rsidP="008A5A1D">
      <w:pPr>
        <w:pStyle w:val="Textoindependiente"/>
        <w:spacing w:line="276" w:lineRule="auto"/>
        <w:ind w:right="49"/>
        <w:contextualSpacing/>
        <w:jc w:val="both"/>
        <w:rPr>
          <w:sz w:val="24"/>
          <w:szCs w:val="24"/>
        </w:rPr>
      </w:pPr>
      <w:r w:rsidRPr="008A5A1D">
        <w:rPr>
          <w:sz w:val="24"/>
          <w:szCs w:val="24"/>
        </w:rPr>
        <w:t>Se</w:t>
      </w:r>
      <w:r w:rsidR="0078216E" w:rsidRPr="008A5A1D">
        <w:rPr>
          <w:sz w:val="24"/>
          <w:szCs w:val="24"/>
        </w:rPr>
        <w:t xml:space="preserve"> refirió a </w:t>
      </w:r>
      <w:r w:rsidR="00267EBD" w:rsidRPr="008A5A1D">
        <w:rPr>
          <w:sz w:val="24"/>
          <w:szCs w:val="24"/>
        </w:rPr>
        <w:t xml:space="preserve">la monitorización, </w:t>
      </w:r>
      <w:r w:rsidR="0078216E" w:rsidRPr="008A5A1D">
        <w:rPr>
          <w:sz w:val="24"/>
          <w:szCs w:val="24"/>
        </w:rPr>
        <w:t xml:space="preserve">a </w:t>
      </w:r>
      <w:r w:rsidR="00267EBD" w:rsidRPr="008A5A1D">
        <w:rPr>
          <w:sz w:val="24"/>
          <w:szCs w:val="24"/>
        </w:rPr>
        <w:t xml:space="preserve">la cantidad de </w:t>
      </w:r>
      <w:r w:rsidRPr="008A5A1D">
        <w:rPr>
          <w:sz w:val="24"/>
          <w:szCs w:val="24"/>
        </w:rPr>
        <w:t>auxiliares</w:t>
      </w:r>
      <w:r w:rsidR="00267EBD" w:rsidRPr="008A5A1D">
        <w:rPr>
          <w:sz w:val="24"/>
          <w:szCs w:val="24"/>
        </w:rPr>
        <w:t xml:space="preserve"> por camas en la UCI, </w:t>
      </w:r>
      <w:r w:rsidRPr="008A5A1D">
        <w:rPr>
          <w:sz w:val="24"/>
          <w:szCs w:val="24"/>
        </w:rPr>
        <w:t xml:space="preserve">que es superior a la de </w:t>
      </w:r>
      <w:r w:rsidR="00267EBD" w:rsidRPr="008A5A1D">
        <w:rPr>
          <w:sz w:val="24"/>
          <w:szCs w:val="24"/>
        </w:rPr>
        <w:t>hospitalización</w:t>
      </w:r>
      <w:r w:rsidR="00375188" w:rsidRPr="008A5A1D">
        <w:rPr>
          <w:sz w:val="24"/>
          <w:szCs w:val="24"/>
        </w:rPr>
        <w:t>;</w:t>
      </w:r>
      <w:r w:rsidR="00267EBD" w:rsidRPr="008A5A1D">
        <w:rPr>
          <w:sz w:val="24"/>
          <w:szCs w:val="24"/>
        </w:rPr>
        <w:t xml:space="preserve"> </w:t>
      </w:r>
      <w:r w:rsidRPr="008A5A1D">
        <w:rPr>
          <w:sz w:val="24"/>
          <w:szCs w:val="24"/>
        </w:rPr>
        <w:t>y a que es innecesario</w:t>
      </w:r>
      <w:r w:rsidR="00267EBD" w:rsidRPr="008A5A1D">
        <w:rPr>
          <w:sz w:val="24"/>
          <w:szCs w:val="24"/>
        </w:rPr>
        <w:t xml:space="preserve"> sujetar a todo paciente con riesgo de caída, </w:t>
      </w:r>
      <w:r w:rsidRPr="008A5A1D">
        <w:rPr>
          <w:sz w:val="24"/>
          <w:szCs w:val="24"/>
        </w:rPr>
        <w:t>salvo que haya</w:t>
      </w:r>
      <w:r w:rsidR="00267EBD" w:rsidRPr="008A5A1D">
        <w:rPr>
          <w:sz w:val="24"/>
          <w:szCs w:val="24"/>
        </w:rPr>
        <w:t xml:space="preserve"> instrucción médica</w:t>
      </w:r>
      <w:r w:rsidRPr="008A5A1D">
        <w:rPr>
          <w:sz w:val="24"/>
          <w:szCs w:val="24"/>
        </w:rPr>
        <w:t>;</w:t>
      </w:r>
      <w:r w:rsidR="00267EBD" w:rsidRPr="008A5A1D">
        <w:rPr>
          <w:sz w:val="24"/>
          <w:szCs w:val="24"/>
        </w:rPr>
        <w:t xml:space="preserve"> y </w:t>
      </w:r>
      <w:r w:rsidRPr="008A5A1D">
        <w:rPr>
          <w:sz w:val="24"/>
          <w:szCs w:val="24"/>
        </w:rPr>
        <w:t>a</w:t>
      </w:r>
      <w:r w:rsidR="00267EBD" w:rsidRPr="008A5A1D">
        <w:rPr>
          <w:sz w:val="24"/>
          <w:szCs w:val="24"/>
        </w:rPr>
        <w:t xml:space="preserve"> que la llegada de los pacientes a las UCI no implica la sujeción automática. </w:t>
      </w:r>
    </w:p>
    <w:p w14:paraId="76896EDF" w14:textId="77777777" w:rsidR="00267EBD" w:rsidRPr="008A5A1D" w:rsidRDefault="00267EBD" w:rsidP="008A5A1D">
      <w:pPr>
        <w:pStyle w:val="Textoindependiente"/>
        <w:spacing w:line="276" w:lineRule="auto"/>
        <w:ind w:right="49"/>
        <w:contextualSpacing/>
        <w:jc w:val="both"/>
        <w:rPr>
          <w:sz w:val="24"/>
          <w:szCs w:val="24"/>
        </w:rPr>
      </w:pPr>
    </w:p>
    <w:p w14:paraId="6303E689" w14:textId="7A929AFC" w:rsidR="00267EBD" w:rsidRPr="008A5A1D" w:rsidRDefault="00267EBD" w:rsidP="008A5A1D">
      <w:pPr>
        <w:pStyle w:val="Textoindependiente"/>
        <w:spacing w:line="276" w:lineRule="auto"/>
        <w:ind w:right="49"/>
        <w:contextualSpacing/>
        <w:jc w:val="both"/>
        <w:rPr>
          <w:sz w:val="24"/>
          <w:szCs w:val="24"/>
        </w:rPr>
      </w:pPr>
      <w:r w:rsidRPr="008A5A1D">
        <w:rPr>
          <w:sz w:val="24"/>
          <w:szCs w:val="24"/>
        </w:rPr>
        <w:t xml:space="preserve">En todo caso, </w:t>
      </w:r>
      <w:r w:rsidR="00E87EBC" w:rsidRPr="008A5A1D">
        <w:rPr>
          <w:sz w:val="24"/>
          <w:szCs w:val="24"/>
        </w:rPr>
        <w:t>a preguntas de uno de los apoderados</w:t>
      </w:r>
      <w:r w:rsidR="00E87EBC" w:rsidRPr="008A5A1D">
        <w:rPr>
          <w:rStyle w:val="Refdenotaalpie"/>
          <w:sz w:val="24"/>
          <w:szCs w:val="24"/>
        </w:rPr>
        <w:footnoteReference w:id="69"/>
      </w:r>
      <w:r w:rsidR="00E87EBC" w:rsidRPr="008A5A1D">
        <w:rPr>
          <w:sz w:val="24"/>
          <w:szCs w:val="24"/>
        </w:rPr>
        <w:t>, a</w:t>
      </w:r>
      <w:r w:rsidRPr="008A5A1D">
        <w:rPr>
          <w:sz w:val="24"/>
          <w:szCs w:val="24"/>
        </w:rPr>
        <w:t xml:space="preserve">dmitió como cierto que la paciente, en las condiciones en que se hallaba, requería acompañamiento </w:t>
      </w:r>
      <w:r w:rsidR="00256C02" w:rsidRPr="008A5A1D">
        <w:rPr>
          <w:sz w:val="24"/>
          <w:szCs w:val="24"/>
        </w:rPr>
        <w:t>permanente</w:t>
      </w:r>
      <w:r w:rsidRPr="008A5A1D">
        <w:rPr>
          <w:sz w:val="24"/>
          <w:szCs w:val="24"/>
        </w:rPr>
        <w:t xml:space="preserve">. </w:t>
      </w:r>
    </w:p>
    <w:p w14:paraId="2B9D9396" w14:textId="5733B736" w:rsidR="004350E8" w:rsidRPr="008A5A1D" w:rsidRDefault="004350E8" w:rsidP="008A5A1D">
      <w:pPr>
        <w:pStyle w:val="Textoindependiente"/>
        <w:spacing w:line="276" w:lineRule="auto"/>
        <w:ind w:right="49"/>
        <w:contextualSpacing/>
        <w:jc w:val="both"/>
        <w:rPr>
          <w:sz w:val="24"/>
          <w:szCs w:val="24"/>
        </w:rPr>
      </w:pPr>
    </w:p>
    <w:p w14:paraId="0523E26F" w14:textId="3E9D4A3B" w:rsidR="00052E46" w:rsidRPr="008A5A1D" w:rsidRDefault="00052E46" w:rsidP="008A5A1D">
      <w:pPr>
        <w:pStyle w:val="Textoindependiente"/>
        <w:spacing w:line="276" w:lineRule="auto"/>
        <w:ind w:right="49"/>
        <w:contextualSpacing/>
        <w:jc w:val="both"/>
        <w:rPr>
          <w:sz w:val="24"/>
          <w:szCs w:val="24"/>
        </w:rPr>
      </w:pPr>
      <w:r w:rsidRPr="008A5A1D">
        <w:rPr>
          <w:sz w:val="24"/>
          <w:szCs w:val="24"/>
        </w:rPr>
        <w:t>El mismo médico Arias Sánchez fue</w:t>
      </w:r>
      <w:r w:rsidR="00857877" w:rsidRPr="008A5A1D">
        <w:rPr>
          <w:sz w:val="24"/>
          <w:szCs w:val="24"/>
        </w:rPr>
        <w:t xml:space="preserve"> escuchado</w:t>
      </w:r>
      <w:r w:rsidR="00B120CE" w:rsidRPr="008A5A1D">
        <w:rPr>
          <w:rStyle w:val="Refdenotaalpie"/>
          <w:sz w:val="24"/>
          <w:szCs w:val="24"/>
        </w:rPr>
        <w:footnoteReference w:id="70"/>
      </w:r>
      <w:r w:rsidR="007104C6" w:rsidRPr="008A5A1D">
        <w:rPr>
          <w:sz w:val="24"/>
          <w:szCs w:val="24"/>
        </w:rPr>
        <w:t xml:space="preserve"> como testigo</w:t>
      </w:r>
      <w:r w:rsidR="00AF78F3" w:rsidRPr="008A5A1D">
        <w:rPr>
          <w:sz w:val="24"/>
          <w:szCs w:val="24"/>
        </w:rPr>
        <w:t xml:space="preserve">. </w:t>
      </w:r>
      <w:r w:rsidR="007104C6" w:rsidRPr="008A5A1D">
        <w:rPr>
          <w:sz w:val="24"/>
          <w:szCs w:val="24"/>
        </w:rPr>
        <w:t>Se acota que</w:t>
      </w:r>
      <w:r w:rsidR="00AF78F3" w:rsidRPr="008A5A1D">
        <w:rPr>
          <w:sz w:val="24"/>
          <w:szCs w:val="24"/>
        </w:rPr>
        <w:t xml:space="preserve"> no hay constancia de que hubiera atendido a la paciente, con lo cual se trataría simplemente de una versión de un experto</w:t>
      </w:r>
      <w:r w:rsidR="00857877" w:rsidRPr="008A5A1D">
        <w:rPr>
          <w:sz w:val="24"/>
          <w:szCs w:val="24"/>
        </w:rPr>
        <w:t>.</w:t>
      </w:r>
      <w:r w:rsidR="00AF78F3" w:rsidRPr="008A5A1D">
        <w:rPr>
          <w:sz w:val="24"/>
          <w:szCs w:val="24"/>
        </w:rPr>
        <w:t xml:space="preserve"> </w:t>
      </w:r>
      <w:r w:rsidR="00857877" w:rsidRPr="008A5A1D">
        <w:rPr>
          <w:sz w:val="24"/>
          <w:szCs w:val="24"/>
        </w:rPr>
        <w:t>Mas</w:t>
      </w:r>
      <w:r w:rsidRPr="008A5A1D">
        <w:rPr>
          <w:sz w:val="24"/>
          <w:szCs w:val="24"/>
        </w:rPr>
        <w:t xml:space="preserve">, para la Sala está claro que las preguntas que se le formularon bien hubieran podido elevársele como representante de una de las demandadas en el interrogatorio. </w:t>
      </w:r>
    </w:p>
    <w:p w14:paraId="76A5840D" w14:textId="77777777" w:rsidR="00052E46" w:rsidRPr="008A5A1D" w:rsidRDefault="00052E46" w:rsidP="008A5A1D">
      <w:pPr>
        <w:pStyle w:val="Textoindependiente"/>
        <w:spacing w:line="276" w:lineRule="auto"/>
        <w:ind w:right="49"/>
        <w:contextualSpacing/>
        <w:jc w:val="both"/>
        <w:rPr>
          <w:sz w:val="24"/>
          <w:szCs w:val="24"/>
        </w:rPr>
      </w:pPr>
    </w:p>
    <w:p w14:paraId="657C77B1" w14:textId="46C7EC9F" w:rsidR="00472566" w:rsidRPr="008A5A1D" w:rsidRDefault="00AF78F3" w:rsidP="008A5A1D">
      <w:pPr>
        <w:pStyle w:val="Textoindependiente"/>
        <w:spacing w:line="276" w:lineRule="auto"/>
        <w:ind w:right="49"/>
        <w:contextualSpacing/>
        <w:jc w:val="both"/>
        <w:rPr>
          <w:sz w:val="24"/>
          <w:szCs w:val="24"/>
        </w:rPr>
      </w:pPr>
      <w:r w:rsidRPr="008A5A1D">
        <w:rPr>
          <w:sz w:val="24"/>
          <w:szCs w:val="24"/>
        </w:rPr>
        <w:t xml:space="preserve">En todo caso, </w:t>
      </w:r>
      <w:r w:rsidR="00857877" w:rsidRPr="008A5A1D">
        <w:rPr>
          <w:sz w:val="24"/>
          <w:szCs w:val="24"/>
        </w:rPr>
        <w:t xml:space="preserve">mencionó </w:t>
      </w:r>
      <w:r w:rsidR="00472566" w:rsidRPr="008A5A1D">
        <w:rPr>
          <w:sz w:val="24"/>
          <w:szCs w:val="24"/>
        </w:rPr>
        <w:t>los planes implementados en la Clínica para la época de los hechos, el proceso de seguridad del paciente y los paquetes instruccionales del Ministerio de Salud, utilizados por las entidades certificadas. Destacó especialmente tres documentos, uno denominado “</w:t>
      </w:r>
      <w:r w:rsidR="00472566" w:rsidRPr="00BF3165">
        <w:rPr>
          <w:i/>
          <w:sz w:val="22"/>
          <w:szCs w:val="24"/>
        </w:rPr>
        <w:t>ingreso de atención y egreso del paciente</w:t>
      </w:r>
      <w:r w:rsidR="00472566" w:rsidRPr="008A5A1D">
        <w:rPr>
          <w:sz w:val="24"/>
          <w:szCs w:val="24"/>
        </w:rPr>
        <w:t xml:space="preserve">”, otro </w:t>
      </w:r>
      <w:r w:rsidR="00472566" w:rsidRPr="008A5A1D">
        <w:rPr>
          <w:sz w:val="24"/>
          <w:szCs w:val="24"/>
          <w:lang w:val="es-CO"/>
        </w:rPr>
        <w:t>“</w:t>
      </w:r>
      <w:r w:rsidR="00472566" w:rsidRPr="00BF3165">
        <w:rPr>
          <w:i/>
          <w:sz w:val="22"/>
          <w:szCs w:val="24"/>
          <w:lang w:val="es-CO"/>
        </w:rPr>
        <w:t>identificación del paciente por medio de manillas e informar sobre riesgos de presentar en el área como caídas o inconvenientes con equipos médicos y otros</w:t>
      </w:r>
      <w:r w:rsidR="00472566" w:rsidRPr="00BF3165">
        <w:rPr>
          <w:sz w:val="22"/>
          <w:szCs w:val="24"/>
          <w:lang w:val="es-CO"/>
        </w:rPr>
        <w:t>” y, por último, “</w:t>
      </w:r>
      <w:r w:rsidR="00472566" w:rsidRPr="00BF3165">
        <w:rPr>
          <w:i/>
          <w:sz w:val="22"/>
          <w:szCs w:val="24"/>
          <w:lang w:val="es-CO"/>
        </w:rPr>
        <w:t>guías de reacción inmediata ante evento adverso</w:t>
      </w:r>
      <w:r w:rsidR="00472566" w:rsidRPr="008A5A1D">
        <w:rPr>
          <w:sz w:val="24"/>
          <w:szCs w:val="24"/>
          <w:lang w:val="es-CO"/>
        </w:rPr>
        <w:t xml:space="preserve">”. El primero sobre las medidas para el ingreso de los pacientes a las </w:t>
      </w:r>
      <w:r w:rsidR="00472566" w:rsidRPr="008A5A1D">
        <w:rPr>
          <w:sz w:val="24"/>
          <w:szCs w:val="24"/>
        </w:rPr>
        <w:t xml:space="preserve">áreas de la Clínica; el segundo, la identificación y clasificación de los pacientes con manillas de colores, según sea el caso, donde la roja señala riesgo de caída de paciente, ulcera de presión, paciente mayor de 60 años; y la tercera, relacionado con la guía de atención inmediata para pacientes que sufren caídas. </w:t>
      </w:r>
    </w:p>
    <w:p w14:paraId="40BB5F09" w14:textId="77777777" w:rsidR="001545CF" w:rsidRPr="008A5A1D" w:rsidRDefault="001545CF" w:rsidP="008A5A1D">
      <w:pPr>
        <w:pStyle w:val="Textoindependiente"/>
        <w:spacing w:line="276" w:lineRule="auto"/>
        <w:ind w:right="49"/>
        <w:contextualSpacing/>
        <w:jc w:val="both"/>
        <w:rPr>
          <w:sz w:val="24"/>
          <w:szCs w:val="24"/>
        </w:rPr>
      </w:pPr>
    </w:p>
    <w:p w14:paraId="3019F8E0" w14:textId="43AD6641" w:rsidR="00472566" w:rsidRPr="008A5A1D" w:rsidRDefault="00472566" w:rsidP="008A5A1D">
      <w:pPr>
        <w:pStyle w:val="Textoindependiente"/>
        <w:spacing w:line="276" w:lineRule="auto"/>
        <w:ind w:right="49"/>
        <w:contextualSpacing/>
        <w:jc w:val="both"/>
        <w:rPr>
          <w:sz w:val="24"/>
          <w:szCs w:val="24"/>
        </w:rPr>
      </w:pPr>
      <w:r w:rsidRPr="008A5A1D">
        <w:rPr>
          <w:sz w:val="24"/>
          <w:szCs w:val="24"/>
        </w:rPr>
        <w:t xml:space="preserve">También dijo que la inmovilización del paciente es algo que define el médico tratante por las contraindicaciones que conlleva, y que no es una práctica estandarizada. </w:t>
      </w:r>
      <w:r w:rsidR="00B120CE" w:rsidRPr="008A5A1D">
        <w:rPr>
          <w:sz w:val="24"/>
          <w:szCs w:val="24"/>
        </w:rPr>
        <w:t xml:space="preserve">Mencionó que </w:t>
      </w:r>
      <w:r w:rsidRPr="008A5A1D">
        <w:rPr>
          <w:sz w:val="24"/>
          <w:szCs w:val="24"/>
        </w:rPr>
        <w:t xml:space="preserve">la paciente </w:t>
      </w:r>
      <w:r w:rsidR="00B120CE" w:rsidRPr="008A5A1D">
        <w:rPr>
          <w:sz w:val="24"/>
          <w:szCs w:val="24"/>
        </w:rPr>
        <w:t xml:space="preserve">en este </w:t>
      </w:r>
      <w:r w:rsidRPr="008A5A1D">
        <w:rPr>
          <w:sz w:val="24"/>
          <w:szCs w:val="24"/>
        </w:rPr>
        <w:t>caso no presentaba recomendación de sujeción</w:t>
      </w:r>
      <w:r w:rsidR="00B120CE" w:rsidRPr="008A5A1D">
        <w:rPr>
          <w:sz w:val="24"/>
          <w:szCs w:val="24"/>
        </w:rPr>
        <w:t xml:space="preserve"> y</w:t>
      </w:r>
      <w:r w:rsidRPr="008A5A1D">
        <w:rPr>
          <w:sz w:val="24"/>
          <w:szCs w:val="24"/>
        </w:rPr>
        <w:t xml:space="preserve"> para prevenir el riesgo de caída que fue advertido e identificado con la manilla roja, se utiliza a nivel mundial subir las barandas de la camilla</w:t>
      </w:r>
      <w:r w:rsidR="00B120CE" w:rsidRPr="008A5A1D">
        <w:rPr>
          <w:sz w:val="24"/>
          <w:szCs w:val="24"/>
        </w:rPr>
        <w:t>.</w:t>
      </w:r>
    </w:p>
    <w:p w14:paraId="6E38AE24" w14:textId="0F7D95D0" w:rsidR="009A52B9" w:rsidRPr="008A5A1D" w:rsidRDefault="009A52B9" w:rsidP="008A5A1D">
      <w:pPr>
        <w:pStyle w:val="Textoindependiente"/>
        <w:spacing w:line="276" w:lineRule="auto"/>
        <w:ind w:right="49"/>
        <w:contextualSpacing/>
        <w:jc w:val="both"/>
        <w:rPr>
          <w:sz w:val="24"/>
          <w:szCs w:val="24"/>
        </w:rPr>
      </w:pPr>
    </w:p>
    <w:p w14:paraId="760864A9" w14:textId="0B5B58EE" w:rsidR="004350E8" w:rsidRPr="008A5A1D" w:rsidRDefault="00421F97" w:rsidP="008A5A1D">
      <w:pPr>
        <w:pStyle w:val="Textoindependiente"/>
        <w:spacing w:line="276" w:lineRule="auto"/>
        <w:ind w:right="49"/>
        <w:contextualSpacing/>
        <w:jc w:val="both"/>
        <w:rPr>
          <w:sz w:val="24"/>
          <w:szCs w:val="24"/>
        </w:rPr>
      </w:pPr>
      <w:r w:rsidRPr="008A5A1D">
        <w:rPr>
          <w:sz w:val="24"/>
          <w:szCs w:val="24"/>
        </w:rPr>
        <w:t xml:space="preserve">Valga </w:t>
      </w:r>
      <w:r w:rsidR="000354A8" w:rsidRPr="008A5A1D">
        <w:rPr>
          <w:sz w:val="24"/>
          <w:szCs w:val="24"/>
        </w:rPr>
        <w:t>señalar</w:t>
      </w:r>
      <w:r w:rsidR="00E330D4" w:rsidRPr="008A5A1D">
        <w:rPr>
          <w:sz w:val="24"/>
          <w:szCs w:val="24"/>
        </w:rPr>
        <w:t xml:space="preserve"> que, en varias oportunidades esta Sala se ha referido a la declaración de expertos</w:t>
      </w:r>
      <w:r w:rsidR="007104C6" w:rsidRPr="008A5A1D">
        <w:rPr>
          <w:sz w:val="24"/>
          <w:szCs w:val="24"/>
        </w:rPr>
        <w:t xml:space="preserve"> y su escaso valor suasorio</w:t>
      </w:r>
      <w:r w:rsidR="00E330D4" w:rsidRPr="008A5A1D">
        <w:rPr>
          <w:sz w:val="24"/>
          <w:szCs w:val="24"/>
        </w:rPr>
        <w:t xml:space="preserve">. Por ejemplo, en la sentencia SC-0029-2021 se recordó que:  </w:t>
      </w:r>
    </w:p>
    <w:p w14:paraId="29766100" w14:textId="3D73FFC3" w:rsidR="00361F0D" w:rsidRPr="008A5A1D" w:rsidRDefault="00361F0D" w:rsidP="008A5A1D">
      <w:pPr>
        <w:pStyle w:val="Textoindependiente"/>
        <w:spacing w:line="276" w:lineRule="auto"/>
        <w:ind w:right="49"/>
        <w:contextualSpacing/>
        <w:jc w:val="both"/>
        <w:rPr>
          <w:sz w:val="24"/>
          <w:szCs w:val="24"/>
        </w:rPr>
      </w:pPr>
    </w:p>
    <w:p w14:paraId="1B73C3D2" w14:textId="77777777" w:rsidR="00361F0D" w:rsidRPr="005C3F72" w:rsidRDefault="00361F0D"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 xml:space="preserve">Recientemente dijo esta Sala, en la sentencia TPS.SC-0038-2021, refiriéndose al tema, que: </w:t>
      </w:r>
    </w:p>
    <w:p w14:paraId="432C1978" w14:textId="77777777" w:rsidR="00361F0D" w:rsidRPr="005C3F72" w:rsidRDefault="00361F0D" w:rsidP="005C3F72">
      <w:pPr>
        <w:spacing w:after="0" w:line="240" w:lineRule="auto"/>
        <w:ind w:left="426" w:right="420"/>
        <w:jc w:val="both"/>
        <w:rPr>
          <w:rFonts w:ascii="Gadugi" w:eastAsia="Times New Roman" w:hAnsi="Gadugi" w:cs="Arial"/>
          <w:i/>
          <w:color w:val="000000" w:themeColor="text1"/>
          <w:szCs w:val="24"/>
          <w:lang w:eastAsia="es-CO"/>
        </w:rPr>
      </w:pPr>
    </w:p>
    <w:p w14:paraId="0DD9E3B1" w14:textId="77777777" w:rsidR="00361F0D" w:rsidRPr="005C3F72" w:rsidRDefault="00361F0D"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lastRenderedPageBreak/>
        <w:t xml:space="preserve">…Hay que destacar que esta Sala ha limitado el valor de este tipo de prueba, la del testimonio de un experto que no es técnico, porque nunca intervino en la atención del paciente, a propósito de lo cual, en reciente providencia del 15 de enero del presente año, en el radicado 2016- 00197-01, se recordó que en la sentencia SC9193-2017 la Sala de Casación Civil de la Corte hizo una distinción entre cuatro medios de prueba: el testimonio, el testimonio técnico, la prueba pericial, y lo que ahora se da en llamar los conceptos técnico científicos, que aportan expertos que acuden al proceso a dejar su impresión sobre aspectos generales, aun cuando no conozcan de los hechos motivo de investigación, ni hayan participado en los mismos. </w:t>
      </w:r>
    </w:p>
    <w:p w14:paraId="7B00C1A2" w14:textId="77777777" w:rsidR="00361F0D" w:rsidRPr="005C3F72" w:rsidRDefault="00361F0D" w:rsidP="005C3F72">
      <w:pPr>
        <w:spacing w:after="0" w:line="240" w:lineRule="auto"/>
        <w:ind w:left="426" w:right="420"/>
        <w:jc w:val="both"/>
        <w:rPr>
          <w:rFonts w:ascii="Gadugi" w:eastAsia="Times New Roman" w:hAnsi="Gadugi" w:cs="Arial"/>
          <w:i/>
          <w:color w:val="000000" w:themeColor="text1"/>
          <w:szCs w:val="24"/>
          <w:lang w:eastAsia="es-CO"/>
        </w:rPr>
      </w:pPr>
    </w:p>
    <w:p w14:paraId="671156DD" w14:textId="77777777" w:rsidR="00361F0D" w:rsidRPr="005C3F72" w:rsidRDefault="00361F0D"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 xml:space="preserve">Allí se memoró lo que esta misma Sala tuvo oportunidad de decir en providencia del 14 de noviembre de 2017, radicado 66001-31-03- 001-2003-00197-01, acerca de que tal especie admite algunos reparos, por ejemplo, que sin que deba estar precedido de solemnidad alguna, pues la Corte señaló en esa ocasión que era innecesario el juramento, pudiera ir en contravía de dictámenes periciales, o de testimonios técnicos, estos sí antecedidos de una serie de formalismos, como el juramento, la calidad del testigo o del perito, sus antecedentes personales y profesionales, para señalar solo algunos; además, para la parte contraria su contradicción se tornaría compleja, porque tratándose de asuntos científicos, técnicos o especializados, que apenas se conocerán al absolver las preguntas que se formulen, solo le queda formular interrogantes sobre un asunto que quizá el mismo apoderado judicial desconozca, lo que no ocurre con un dictamen pericial, en la medida en que su controversia puede darse con un interrogatorio al perito en la audiencia o valiéndose de otro dictamen pericial. </w:t>
      </w:r>
    </w:p>
    <w:p w14:paraId="1F3E5599" w14:textId="77777777" w:rsidR="00361F0D" w:rsidRPr="005C3F72" w:rsidRDefault="00361F0D" w:rsidP="005C3F72">
      <w:pPr>
        <w:spacing w:after="0" w:line="240" w:lineRule="auto"/>
        <w:ind w:left="426" w:right="420"/>
        <w:jc w:val="both"/>
        <w:rPr>
          <w:rFonts w:ascii="Gadugi" w:eastAsia="Times New Roman" w:hAnsi="Gadugi" w:cs="Arial"/>
          <w:i/>
          <w:color w:val="000000" w:themeColor="text1"/>
          <w:szCs w:val="24"/>
          <w:lang w:eastAsia="es-CO"/>
        </w:rPr>
      </w:pPr>
    </w:p>
    <w:p w14:paraId="356684FB" w14:textId="063510F6" w:rsidR="00361F0D" w:rsidRPr="005C3F72" w:rsidRDefault="00361F0D"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 xml:space="preserve">Sin embargo, hay que reconocer que la jurisprudencia sigue avanzando en la admisión de ese medio probatorio, y es por ello que, luego de un prolijo análisis sobre lo que denomina la literatura basura, en todo caso resaltó la Corte, en la sentencia SC5186-2020, que a estos testimonios debe dárseles un tratamiento autónomo y valorarlos conjuntamente con las demás pruebas, siguiendo las reglas de la sana crítica. Precisamente, al apreciar el testimonio de una “galena, calificada por la censura como "testigo técnico", aclaró la alta Corporación que ella carecía “de esa adjetivación por cuanto no era médico especializada en oftalmología, faltando al criterio de idoneidad para el tema específico dictaminado que versaba sobre esa ciencia, al tenor de los criterios arriba descritos dimanantes del C. G. del P. y de la doctrina de la Sala. Además, las manifestaciones de la profesional no las refiere por haber estado presente durante el acaecimiento de los hechos. Solo emitió una impresión por referencia. Se fundamentó para el efecto en el contenido de la historia clínica de </w:t>
      </w:r>
      <w:proofErr w:type="spellStart"/>
      <w:r w:rsidRPr="005C3F72">
        <w:rPr>
          <w:rFonts w:ascii="Gadugi" w:eastAsia="Times New Roman" w:hAnsi="Gadugi" w:cs="Arial"/>
          <w:i/>
          <w:color w:val="000000" w:themeColor="text1"/>
          <w:szCs w:val="24"/>
          <w:lang w:eastAsia="es-CO"/>
        </w:rPr>
        <w:t>Hasyyr</w:t>
      </w:r>
      <w:proofErr w:type="spellEnd"/>
      <w:r w:rsidRPr="005C3F72">
        <w:rPr>
          <w:rFonts w:ascii="Gadugi" w:eastAsia="Times New Roman" w:hAnsi="Gadugi" w:cs="Arial"/>
          <w:i/>
          <w:color w:val="000000" w:themeColor="text1"/>
          <w:szCs w:val="24"/>
          <w:lang w:eastAsia="es-CO"/>
        </w:rPr>
        <w:t xml:space="preserve"> Marín Rivas. </w:t>
      </w:r>
      <w:r w:rsidRPr="005C3F72">
        <w:rPr>
          <w:rFonts w:ascii="Gadugi" w:eastAsia="Times New Roman" w:hAnsi="Gadugi" w:cs="Arial"/>
          <w:b/>
          <w:i/>
          <w:color w:val="000000" w:themeColor="text1"/>
          <w:szCs w:val="24"/>
          <w:lang w:eastAsia="es-CO"/>
        </w:rPr>
        <w:t>Su valoración debe hacerse, sin ningún reparo, ante la libertad de medios prevista en el artículo 165 del Código General del Proceso</w:t>
      </w:r>
      <w:r w:rsidRPr="005C3F72">
        <w:rPr>
          <w:rFonts w:ascii="Gadugi" w:eastAsia="Times New Roman" w:hAnsi="Gadugi" w:cs="Arial"/>
          <w:i/>
          <w:color w:val="000000" w:themeColor="text1"/>
          <w:szCs w:val="24"/>
          <w:lang w:eastAsia="es-CO"/>
        </w:rPr>
        <w:t>” (resaltado propio)</w:t>
      </w:r>
      <w:r w:rsidR="005C3F72">
        <w:rPr>
          <w:rFonts w:ascii="Gadugi" w:eastAsia="Times New Roman" w:hAnsi="Gadugi" w:cs="Arial"/>
          <w:i/>
          <w:color w:val="000000" w:themeColor="text1"/>
          <w:szCs w:val="24"/>
          <w:lang w:eastAsia="es-CO"/>
        </w:rPr>
        <w:t xml:space="preserve"> </w:t>
      </w:r>
      <w:r w:rsidRPr="005C3F72">
        <w:rPr>
          <w:rFonts w:ascii="Gadugi" w:eastAsia="Times New Roman" w:hAnsi="Gadugi" w:cs="Arial"/>
          <w:i/>
          <w:color w:val="000000" w:themeColor="text1"/>
          <w:szCs w:val="24"/>
          <w:lang w:eastAsia="es-CO"/>
        </w:rPr>
        <w:t xml:space="preserve">… </w:t>
      </w:r>
    </w:p>
    <w:p w14:paraId="39086614" w14:textId="77777777" w:rsidR="00361F0D" w:rsidRPr="005C3F72" w:rsidRDefault="00361F0D" w:rsidP="005C3F72">
      <w:pPr>
        <w:spacing w:after="0" w:line="240" w:lineRule="auto"/>
        <w:ind w:left="426" w:right="420"/>
        <w:jc w:val="both"/>
        <w:rPr>
          <w:rFonts w:ascii="Gadugi" w:eastAsia="Times New Roman" w:hAnsi="Gadugi" w:cs="Arial"/>
          <w:i/>
          <w:color w:val="000000" w:themeColor="text1"/>
          <w:szCs w:val="24"/>
          <w:lang w:eastAsia="es-CO"/>
        </w:rPr>
      </w:pPr>
    </w:p>
    <w:p w14:paraId="1240DF64" w14:textId="77777777" w:rsidR="00361F0D" w:rsidRPr="005C3F72" w:rsidRDefault="00361F0D" w:rsidP="005C3F72">
      <w:pPr>
        <w:spacing w:after="0" w:line="240" w:lineRule="auto"/>
        <w:ind w:left="426" w:right="420"/>
        <w:jc w:val="both"/>
        <w:rPr>
          <w:rFonts w:ascii="Gadugi" w:eastAsia="Times New Roman" w:hAnsi="Gadugi" w:cs="Arial"/>
          <w:i/>
          <w:color w:val="000000" w:themeColor="text1"/>
          <w:szCs w:val="24"/>
          <w:lang w:eastAsia="es-CO"/>
        </w:rPr>
      </w:pPr>
      <w:r w:rsidRPr="005C3F72">
        <w:rPr>
          <w:rFonts w:ascii="Gadugi" w:eastAsia="Times New Roman" w:hAnsi="Gadugi" w:cs="Arial"/>
          <w:i/>
          <w:color w:val="000000" w:themeColor="text1"/>
          <w:szCs w:val="24"/>
          <w:lang w:eastAsia="es-CO"/>
        </w:rPr>
        <w:t xml:space="preserve">Entonces, si esos dos deponentes no atendieron al paciente, como claramente lo advirtieron al comenzar sus intervenciones, es inadecuado calificarlos de testigos técnicos. Se trataría, simplemente, de este especial medio de prueba que menciona la jurisprudencia, con todo y los reparos que sobre él se hacen, cuyo valor de persuasión, si es que se admite la posición de la Corte, sería escaso, por cuanto se concentran en hechos que no percibieron, por un lado; por el otro, tienen como fundamento únicamente la historia clínica, y no vienen soportados en estudios científicos que permitan concluir su grado de validez, que es lo mismo que acontece con la literatura que el médico demandado trajo como soporte de su defensa (p. 208, c. 1, parte 1), al menos la que está en castellano, porque se trajo otra en inglés (p. 193 ib.) sin traducción, con desconocimiento de lo reglado por el artículo 251 del CGP, por lo que no se puede valorar. </w:t>
      </w:r>
    </w:p>
    <w:p w14:paraId="04B47EDE" w14:textId="77777777" w:rsidR="00361F0D" w:rsidRPr="008A5A1D" w:rsidRDefault="00361F0D" w:rsidP="008A5A1D">
      <w:pPr>
        <w:pStyle w:val="Textoindependiente"/>
        <w:spacing w:line="276" w:lineRule="auto"/>
        <w:ind w:right="49"/>
        <w:contextualSpacing/>
        <w:jc w:val="both"/>
        <w:rPr>
          <w:sz w:val="24"/>
          <w:szCs w:val="24"/>
        </w:rPr>
      </w:pPr>
    </w:p>
    <w:p w14:paraId="13946F3A" w14:textId="35D34241" w:rsidR="005C3985" w:rsidRPr="008A5A1D" w:rsidRDefault="005C3985" w:rsidP="008A5A1D">
      <w:pPr>
        <w:pStyle w:val="Textoindependiente"/>
        <w:spacing w:line="276" w:lineRule="auto"/>
        <w:ind w:right="49"/>
        <w:contextualSpacing/>
        <w:jc w:val="both"/>
        <w:rPr>
          <w:color w:val="000000" w:themeColor="text1"/>
          <w:sz w:val="24"/>
          <w:szCs w:val="24"/>
        </w:rPr>
      </w:pPr>
      <w:r w:rsidRPr="008A5A1D">
        <w:rPr>
          <w:color w:val="000000" w:themeColor="text1"/>
          <w:sz w:val="24"/>
          <w:szCs w:val="24"/>
        </w:rPr>
        <w:lastRenderedPageBreak/>
        <w:t>En su relato, el médico neurocirujano Jhon Abello</w:t>
      </w:r>
      <w:r w:rsidRPr="008A5A1D">
        <w:rPr>
          <w:rStyle w:val="Refdenotaalpie"/>
          <w:color w:val="000000" w:themeColor="text1"/>
          <w:sz w:val="24"/>
          <w:szCs w:val="24"/>
        </w:rPr>
        <w:footnoteReference w:id="71"/>
      </w:r>
      <w:r w:rsidRPr="008A5A1D">
        <w:rPr>
          <w:color w:val="000000" w:themeColor="text1"/>
          <w:sz w:val="24"/>
          <w:szCs w:val="24"/>
        </w:rPr>
        <w:t>, testigo técnico, en cuanto atendió a la paciente, dijo que cualquier persona con cambios en su estado mental puede presentar agitación psicomotora, es decir, cambios en su comportamiento y algo que induzca a tirarse desde donde est</w:t>
      </w:r>
      <w:r w:rsidR="00BF4A96" w:rsidRPr="008A5A1D">
        <w:rPr>
          <w:color w:val="000000" w:themeColor="text1"/>
          <w:sz w:val="24"/>
          <w:szCs w:val="24"/>
        </w:rPr>
        <w:t xml:space="preserve">é, sea de pie, </w:t>
      </w:r>
      <w:r w:rsidRPr="008A5A1D">
        <w:rPr>
          <w:color w:val="000000" w:themeColor="text1"/>
          <w:sz w:val="24"/>
          <w:szCs w:val="24"/>
        </w:rPr>
        <w:t xml:space="preserve">desde su propia altura, o desde una cama, como en este caso. Y reiteró que una paciente de edad, incluso posquirúrgica, así sea tardío, o como en este evento, que tenía signos de infección, o tenía un rastro hidroelectrolítico, </w:t>
      </w:r>
      <w:r w:rsidR="00BF4A96" w:rsidRPr="008A5A1D">
        <w:rPr>
          <w:color w:val="000000" w:themeColor="text1"/>
          <w:sz w:val="24"/>
          <w:szCs w:val="24"/>
        </w:rPr>
        <w:t xml:space="preserve">podía presentar </w:t>
      </w:r>
      <w:r w:rsidRPr="008A5A1D">
        <w:rPr>
          <w:color w:val="000000" w:themeColor="text1"/>
          <w:sz w:val="24"/>
          <w:szCs w:val="24"/>
        </w:rPr>
        <w:t xml:space="preserve">agitación psicomotora. </w:t>
      </w:r>
    </w:p>
    <w:p w14:paraId="407BC376" w14:textId="77777777" w:rsidR="005C3985" w:rsidRPr="008A5A1D" w:rsidRDefault="005C3985" w:rsidP="008A5A1D">
      <w:pPr>
        <w:pStyle w:val="Textoindependiente"/>
        <w:spacing w:line="276" w:lineRule="auto"/>
        <w:ind w:right="49"/>
        <w:contextualSpacing/>
        <w:jc w:val="both"/>
        <w:rPr>
          <w:color w:val="000000" w:themeColor="text1"/>
          <w:sz w:val="24"/>
          <w:szCs w:val="24"/>
        </w:rPr>
      </w:pPr>
    </w:p>
    <w:p w14:paraId="5C7C1055" w14:textId="77777777" w:rsidR="009C1ECD" w:rsidRPr="008A5A1D" w:rsidRDefault="00BF4A96" w:rsidP="008A5A1D">
      <w:pPr>
        <w:pStyle w:val="Textoindependiente"/>
        <w:spacing w:line="276" w:lineRule="auto"/>
        <w:ind w:right="49"/>
        <w:contextualSpacing/>
        <w:jc w:val="both"/>
        <w:rPr>
          <w:color w:val="000000" w:themeColor="text1"/>
          <w:sz w:val="24"/>
          <w:szCs w:val="24"/>
        </w:rPr>
      </w:pPr>
      <w:r w:rsidRPr="008A5A1D">
        <w:rPr>
          <w:color w:val="000000" w:themeColor="text1"/>
          <w:sz w:val="24"/>
          <w:szCs w:val="24"/>
        </w:rPr>
        <w:t xml:space="preserve">Manifestó que un hematoma subdural agudo requiere un impacto de alta energía, aunque también se puede presentar por la ruptura de malformaciones a nivel </w:t>
      </w:r>
      <w:proofErr w:type="spellStart"/>
      <w:r w:rsidRPr="008A5A1D">
        <w:rPr>
          <w:color w:val="000000" w:themeColor="text1"/>
          <w:sz w:val="24"/>
          <w:szCs w:val="24"/>
        </w:rPr>
        <w:t>intracraneano</w:t>
      </w:r>
      <w:proofErr w:type="spellEnd"/>
      <w:r w:rsidRPr="008A5A1D">
        <w:rPr>
          <w:color w:val="000000" w:themeColor="text1"/>
          <w:sz w:val="24"/>
          <w:szCs w:val="24"/>
        </w:rPr>
        <w:t>, que pueden ser aneurismas o fístulas</w:t>
      </w:r>
      <w:r w:rsidR="009C1ECD" w:rsidRPr="008A5A1D">
        <w:rPr>
          <w:color w:val="000000" w:themeColor="text1"/>
          <w:sz w:val="24"/>
          <w:szCs w:val="24"/>
        </w:rPr>
        <w:t xml:space="preserve">; de manera que a la edad de esta paciente no solo un trauma desencadenaría un hematoma subdural. </w:t>
      </w:r>
    </w:p>
    <w:p w14:paraId="365EED4B" w14:textId="77777777" w:rsidR="00B120CE" w:rsidRPr="008A5A1D" w:rsidRDefault="00B120CE" w:rsidP="008A5A1D">
      <w:pPr>
        <w:pStyle w:val="Textoindependiente"/>
        <w:spacing w:line="276" w:lineRule="auto"/>
        <w:ind w:right="49"/>
        <w:contextualSpacing/>
        <w:jc w:val="both"/>
        <w:rPr>
          <w:color w:val="000000" w:themeColor="text1"/>
          <w:sz w:val="24"/>
          <w:szCs w:val="24"/>
        </w:rPr>
      </w:pPr>
    </w:p>
    <w:p w14:paraId="349CDAE0" w14:textId="7633A572" w:rsidR="009C1ECD" w:rsidRPr="008A5A1D" w:rsidRDefault="009C1ECD" w:rsidP="008A5A1D">
      <w:pPr>
        <w:pStyle w:val="Textoindependiente"/>
        <w:spacing w:line="276" w:lineRule="auto"/>
        <w:ind w:right="49"/>
        <w:contextualSpacing/>
        <w:jc w:val="both"/>
        <w:rPr>
          <w:color w:val="000000" w:themeColor="text1"/>
          <w:sz w:val="24"/>
          <w:szCs w:val="24"/>
        </w:rPr>
      </w:pPr>
      <w:r w:rsidRPr="008A5A1D">
        <w:rPr>
          <w:color w:val="000000" w:themeColor="text1"/>
          <w:sz w:val="24"/>
          <w:szCs w:val="24"/>
        </w:rPr>
        <w:t>Y p</w:t>
      </w:r>
      <w:r w:rsidR="005C3985" w:rsidRPr="008A5A1D">
        <w:rPr>
          <w:color w:val="000000" w:themeColor="text1"/>
          <w:sz w:val="24"/>
          <w:szCs w:val="24"/>
        </w:rPr>
        <w:t xml:space="preserve">uso en duda que el </w:t>
      </w:r>
      <w:r w:rsidRPr="008A5A1D">
        <w:rPr>
          <w:color w:val="000000" w:themeColor="text1"/>
          <w:sz w:val="24"/>
          <w:szCs w:val="24"/>
        </w:rPr>
        <w:t xml:space="preserve">que Blanca Nelly registró y por el que fue intervenida proviniera de la caída, </w:t>
      </w:r>
      <w:r w:rsidR="005C3985" w:rsidRPr="008A5A1D">
        <w:rPr>
          <w:color w:val="000000" w:themeColor="text1"/>
          <w:sz w:val="24"/>
          <w:szCs w:val="24"/>
        </w:rPr>
        <w:t>porque ella fue hallada en posición mahometana, es decir, agachad</w:t>
      </w:r>
      <w:r w:rsidRPr="008A5A1D">
        <w:rPr>
          <w:color w:val="000000" w:themeColor="text1"/>
          <w:sz w:val="24"/>
          <w:szCs w:val="24"/>
        </w:rPr>
        <w:t>a</w:t>
      </w:r>
      <w:r w:rsidR="005C3985" w:rsidRPr="008A5A1D">
        <w:rPr>
          <w:color w:val="000000" w:themeColor="text1"/>
          <w:sz w:val="24"/>
          <w:szCs w:val="24"/>
        </w:rPr>
        <w:t xml:space="preserve"> con la cabeza inclinada, </w:t>
      </w:r>
      <w:r w:rsidRPr="008A5A1D">
        <w:rPr>
          <w:color w:val="000000" w:themeColor="text1"/>
          <w:sz w:val="24"/>
          <w:szCs w:val="24"/>
        </w:rPr>
        <w:t>posición que podría provenir de un dolor intenso</w:t>
      </w:r>
      <w:r w:rsidR="005C3985" w:rsidRPr="008A5A1D">
        <w:rPr>
          <w:color w:val="000000" w:themeColor="text1"/>
          <w:sz w:val="24"/>
          <w:szCs w:val="24"/>
        </w:rPr>
        <w:t>; pero cuando se recibe un trauma normalmente el paciente cae al suelo y requiere un alto nivel de energía para generar un hematoma o una fractura, o algún trauma en hombros o piernas, nada de lo cual ocurrió con ella</w:t>
      </w:r>
      <w:r w:rsidRPr="008A5A1D">
        <w:rPr>
          <w:color w:val="000000" w:themeColor="text1"/>
          <w:sz w:val="24"/>
          <w:szCs w:val="24"/>
        </w:rPr>
        <w:t>;</w:t>
      </w:r>
      <w:r w:rsidR="005C3985" w:rsidRPr="008A5A1D">
        <w:rPr>
          <w:color w:val="000000" w:themeColor="text1"/>
          <w:sz w:val="24"/>
          <w:szCs w:val="24"/>
        </w:rPr>
        <w:t xml:space="preserve"> incluso él fue llamado por la familia para que la revisara y le sorprendió que no le encontró ningún estigma o trauma. </w:t>
      </w:r>
    </w:p>
    <w:p w14:paraId="210F971A" w14:textId="77777777" w:rsidR="009C1ECD" w:rsidRPr="008A5A1D" w:rsidRDefault="009C1ECD" w:rsidP="008A5A1D">
      <w:pPr>
        <w:pStyle w:val="Textoindependiente"/>
        <w:spacing w:line="276" w:lineRule="auto"/>
        <w:ind w:right="49"/>
        <w:contextualSpacing/>
        <w:jc w:val="both"/>
        <w:rPr>
          <w:color w:val="000000" w:themeColor="text1"/>
          <w:sz w:val="24"/>
          <w:szCs w:val="24"/>
        </w:rPr>
      </w:pPr>
    </w:p>
    <w:p w14:paraId="3645E9C7" w14:textId="362EE632" w:rsidR="006E509E" w:rsidRPr="008A5A1D" w:rsidRDefault="005C3985" w:rsidP="008A5A1D">
      <w:pPr>
        <w:pStyle w:val="Textoindependiente"/>
        <w:spacing w:line="276" w:lineRule="auto"/>
        <w:ind w:right="49"/>
        <w:contextualSpacing/>
        <w:jc w:val="both"/>
        <w:rPr>
          <w:color w:val="000000" w:themeColor="text1"/>
          <w:sz w:val="24"/>
          <w:szCs w:val="24"/>
        </w:rPr>
      </w:pPr>
      <w:r w:rsidRPr="008A5A1D">
        <w:rPr>
          <w:color w:val="000000" w:themeColor="text1"/>
          <w:sz w:val="24"/>
          <w:szCs w:val="24"/>
        </w:rPr>
        <w:t xml:space="preserve">No </w:t>
      </w:r>
      <w:r w:rsidR="009C1ECD" w:rsidRPr="008A5A1D">
        <w:rPr>
          <w:color w:val="000000" w:themeColor="text1"/>
          <w:sz w:val="24"/>
          <w:szCs w:val="24"/>
        </w:rPr>
        <w:t xml:space="preserve">duda de </w:t>
      </w:r>
      <w:r w:rsidRPr="008A5A1D">
        <w:rPr>
          <w:color w:val="000000" w:themeColor="text1"/>
          <w:sz w:val="24"/>
          <w:szCs w:val="24"/>
        </w:rPr>
        <w:t xml:space="preserve">la existencia del hematoma subdural, pero </w:t>
      </w:r>
      <w:r w:rsidR="00CF4851" w:rsidRPr="008A5A1D">
        <w:rPr>
          <w:color w:val="000000" w:themeColor="text1"/>
          <w:sz w:val="24"/>
          <w:szCs w:val="24"/>
        </w:rPr>
        <w:t>un trauma intenso produce contusión cerebral que hace que la piel se ponga morada</w:t>
      </w:r>
      <w:r w:rsidR="00F23A15" w:rsidRPr="008A5A1D">
        <w:rPr>
          <w:color w:val="000000" w:themeColor="text1"/>
          <w:sz w:val="24"/>
          <w:szCs w:val="24"/>
        </w:rPr>
        <w:t xml:space="preserve">. Se pregunta, entonces, si el evento fue o no traumático, porque ella no presentaba hematomas en la piel, equimosis, fractura nasal u orbitaria, tampoco en el hombro o en el brazo. Más bien, </w:t>
      </w:r>
      <w:r w:rsidR="006E509E" w:rsidRPr="008A5A1D">
        <w:rPr>
          <w:color w:val="000000" w:themeColor="text1"/>
          <w:sz w:val="24"/>
          <w:szCs w:val="24"/>
        </w:rPr>
        <w:t xml:space="preserve">resulta probable que ella tuviera una malformación en la cabeza que se rompió y formó el hematoma, cuestión que no se estudió, porque siempre se partió del evento traumático. </w:t>
      </w:r>
    </w:p>
    <w:p w14:paraId="607651D9" w14:textId="4041E960" w:rsidR="006E509E" w:rsidRPr="008A5A1D" w:rsidRDefault="006E509E" w:rsidP="008A5A1D">
      <w:pPr>
        <w:pStyle w:val="Textoindependiente"/>
        <w:spacing w:line="276" w:lineRule="auto"/>
        <w:ind w:right="49"/>
        <w:contextualSpacing/>
        <w:jc w:val="both"/>
        <w:rPr>
          <w:color w:val="000000" w:themeColor="text1"/>
          <w:sz w:val="24"/>
          <w:szCs w:val="24"/>
        </w:rPr>
      </w:pPr>
    </w:p>
    <w:p w14:paraId="4FB84044" w14:textId="77777777" w:rsidR="00275690" w:rsidRPr="008A5A1D" w:rsidRDefault="006E509E" w:rsidP="008A5A1D">
      <w:pPr>
        <w:pStyle w:val="Textoindependiente"/>
        <w:spacing w:line="276" w:lineRule="auto"/>
        <w:ind w:right="49"/>
        <w:contextualSpacing/>
        <w:jc w:val="both"/>
        <w:rPr>
          <w:color w:val="000000" w:themeColor="text1"/>
          <w:sz w:val="24"/>
          <w:szCs w:val="24"/>
        </w:rPr>
      </w:pPr>
      <w:r w:rsidRPr="008A5A1D">
        <w:rPr>
          <w:color w:val="000000" w:themeColor="text1"/>
          <w:sz w:val="24"/>
          <w:szCs w:val="24"/>
        </w:rPr>
        <w:t xml:space="preserve">Interrogado por la apoderada de </w:t>
      </w:r>
      <w:proofErr w:type="spellStart"/>
      <w:r w:rsidRPr="008A5A1D">
        <w:rPr>
          <w:color w:val="000000" w:themeColor="text1"/>
          <w:sz w:val="24"/>
          <w:szCs w:val="24"/>
        </w:rPr>
        <w:t>Asmet</w:t>
      </w:r>
      <w:proofErr w:type="spellEnd"/>
      <w:r w:rsidRPr="008A5A1D">
        <w:rPr>
          <w:color w:val="000000" w:themeColor="text1"/>
          <w:sz w:val="24"/>
          <w:szCs w:val="24"/>
        </w:rPr>
        <w:t xml:space="preserve"> Salud EPS</w:t>
      </w:r>
      <w:r w:rsidRPr="008A5A1D">
        <w:rPr>
          <w:rStyle w:val="Refdenotaalpie"/>
          <w:color w:val="000000" w:themeColor="text1"/>
          <w:sz w:val="24"/>
          <w:szCs w:val="24"/>
        </w:rPr>
        <w:footnoteReference w:id="72"/>
      </w:r>
      <w:r w:rsidRPr="008A5A1D">
        <w:rPr>
          <w:color w:val="000000" w:themeColor="text1"/>
          <w:sz w:val="24"/>
          <w:szCs w:val="24"/>
        </w:rPr>
        <w:t xml:space="preserve">, indicó que las patologías de base que presentaba la paciente unidas al hematoma, </w:t>
      </w:r>
      <w:r w:rsidR="00275690" w:rsidRPr="008A5A1D">
        <w:rPr>
          <w:color w:val="000000" w:themeColor="text1"/>
          <w:sz w:val="24"/>
          <w:szCs w:val="24"/>
        </w:rPr>
        <w:t xml:space="preserve">eran factores adversos. También dijo que ni la historia clínica, ni lo que él pudo percibir directamente cuando fue llamado, dan cuenta de un estigma traumático, ni fracturas, ni hematomas le fueron observados. </w:t>
      </w:r>
    </w:p>
    <w:p w14:paraId="3BB4A955" w14:textId="49529E9F" w:rsidR="00467A51" w:rsidRPr="008A5A1D" w:rsidRDefault="00275690" w:rsidP="008A5A1D">
      <w:pPr>
        <w:pStyle w:val="Textoindependiente"/>
        <w:spacing w:line="276" w:lineRule="auto"/>
        <w:ind w:right="49"/>
        <w:contextualSpacing/>
        <w:jc w:val="both"/>
        <w:rPr>
          <w:color w:val="000000" w:themeColor="text1"/>
          <w:sz w:val="24"/>
          <w:szCs w:val="24"/>
        </w:rPr>
      </w:pPr>
      <w:r w:rsidRPr="008A5A1D">
        <w:rPr>
          <w:color w:val="000000" w:themeColor="text1"/>
          <w:sz w:val="24"/>
          <w:szCs w:val="24"/>
        </w:rPr>
        <w:t xml:space="preserve">La apoderada de </w:t>
      </w:r>
      <w:proofErr w:type="spellStart"/>
      <w:r w:rsidRPr="008A5A1D">
        <w:rPr>
          <w:color w:val="000000" w:themeColor="text1"/>
          <w:sz w:val="24"/>
          <w:szCs w:val="24"/>
        </w:rPr>
        <w:t>Socimédicos</w:t>
      </w:r>
      <w:proofErr w:type="spellEnd"/>
      <w:r w:rsidRPr="008A5A1D">
        <w:rPr>
          <w:color w:val="000000" w:themeColor="text1"/>
          <w:sz w:val="24"/>
          <w:szCs w:val="24"/>
        </w:rPr>
        <w:t xml:space="preserve"> SAS, también le preguntó</w:t>
      </w:r>
      <w:r w:rsidRPr="008A5A1D">
        <w:rPr>
          <w:rStyle w:val="Refdenotaalpie"/>
          <w:color w:val="000000" w:themeColor="text1"/>
          <w:sz w:val="24"/>
          <w:szCs w:val="24"/>
        </w:rPr>
        <w:footnoteReference w:id="73"/>
      </w:r>
      <w:r w:rsidRPr="008A5A1D">
        <w:rPr>
          <w:color w:val="000000" w:themeColor="text1"/>
          <w:sz w:val="24"/>
          <w:szCs w:val="24"/>
        </w:rPr>
        <w:t xml:space="preserve"> y señaló que la agitación psicomotora en UCI es fácilmente controlable, si se controlan a su vez las c</w:t>
      </w:r>
      <w:r w:rsidR="00256C02" w:rsidRPr="008A5A1D">
        <w:rPr>
          <w:color w:val="000000" w:themeColor="text1"/>
          <w:sz w:val="24"/>
          <w:szCs w:val="24"/>
        </w:rPr>
        <w:t>au</w:t>
      </w:r>
      <w:r w:rsidRPr="008A5A1D">
        <w:rPr>
          <w:color w:val="000000" w:themeColor="text1"/>
          <w:sz w:val="24"/>
          <w:szCs w:val="24"/>
        </w:rPr>
        <w:t>sas, por ejemplo, la hipertensión, la falta de oxigenación, el dolor, un trastorno electrolítico</w:t>
      </w:r>
      <w:r w:rsidR="00467A51" w:rsidRPr="008A5A1D">
        <w:rPr>
          <w:color w:val="000000" w:themeColor="text1"/>
          <w:sz w:val="24"/>
          <w:szCs w:val="24"/>
        </w:rPr>
        <w:t xml:space="preserve">, como sodio, potasio o cloro alterado. En cambio hay eventos súbitos difíciles de controlar, por ejemplo, si el paciente presenta algo que le genere un dolor de cabeza intenso, algo que se rompa en la cabeza, puede inmediatamente generar la agitación. </w:t>
      </w:r>
    </w:p>
    <w:p w14:paraId="019C08F7" w14:textId="77777777" w:rsidR="00256C02" w:rsidRPr="008A5A1D" w:rsidRDefault="00256C02" w:rsidP="008A5A1D">
      <w:pPr>
        <w:pStyle w:val="Textoindependiente"/>
        <w:spacing w:line="276" w:lineRule="auto"/>
        <w:ind w:right="49"/>
        <w:contextualSpacing/>
        <w:jc w:val="both"/>
        <w:rPr>
          <w:color w:val="000000" w:themeColor="text1"/>
          <w:sz w:val="24"/>
          <w:szCs w:val="24"/>
        </w:rPr>
      </w:pPr>
    </w:p>
    <w:p w14:paraId="640F9104" w14:textId="588F7AA9" w:rsidR="007B5951" w:rsidRPr="008A5A1D" w:rsidRDefault="00B120CE" w:rsidP="008A5A1D">
      <w:pPr>
        <w:pStyle w:val="Textoindependiente"/>
        <w:spacing w:line="276" w:lineRule="auto"/>
        <w:ind w:right="49"/>
        <w:contextualSpacing/>
        <w:jc w:val="both"/>
        <w:rPr>
          <w:sz w:val="24"/>
          <w:szCs w:val="24"/>
        </w:rPr>
      </w:pPr>
      <w:r w:rsidRPr="008A5A1D">
        <w:rPr>
          <w:sz w:val="24"/>
          <w:szCs w:val="24"/>
        </w:rPr>
        <w:t xml:space="preserve">Compareció el médico Carlos Andrés </w:t>
      </w:r>
      <w:proofErr w:type="spellStart"/>
      <w:r w:rsidRPr="008A5A1D">
        <w:rPr>
          <w:sz w:val="24"/>
          <w:szCs w:val="24"/>
        </w:rPr>
        <w:t>Peluffo</w:t>
      </w:r>
      <w:proofErr w:type="spellEnd"/>
      <w:r w:rsidRPr="008A5A1D">
        <w:rPr>
          <w:sz w:val="24"/>
          <w:szCs w:val="24"/>
        </w:rPr>
        <w:t xml:space="preserve"> Arias</w:t>
      </w:r>
      <w:r w:rsidRPr="008A5A1D">
        <w:rPr>
          <w:rStyle w:val="Refdenotaalpie"/>
          <w:sz w:val="24"/>
          <w:szCs w:val="24"/>
          <w:lang w:val="es-CO"/>
        </w:rPr>
        <w:footnoteReference w:id="74"/>
      </w:r>
      <w:r w:rsidRPr="008A5A1D">
        <w:rPr>
          <w:sz w:val="24"/>
          <w:szCs w:val="24"/>
        </w:rPr>
        <w:t xml:space="preserve">, </w:t>
      </w:r>
      <w:r w:rsidR="007B5951" w:rsidRPr="008A5A1D">
        <w:rPr>
          <w:sz w:val="24"/>
          <w:szCs w:val="24"/>
        </w:rPr>
        <w:t xml:space="preserve">médico intensivista, </w:t>
      </w:r>
      <w:r w:rsidRPr="008A5A1D">
        <w:rPr>
          <w:sz w:val="24"/>
          <w:szCs w:val="24"/>
        </w:rPr>
        <w:t xml:space="preserve">quien atendió a la paciente. Recordó </w:t>
      </w:r>
      <w:r w:rsidR="007B5951" w:rsidRPr="008A5A1D">
        <w:rPr>
          <w:sz w:val="24"/>
          <w:szCs w:val="24"/>
        </w:rPr>
        <w:t xml:space="preserve">el evento adverso que ella sufrió y señaló que es difícil precisar qué lo causó, porque la agitación psicomotora es imprevisible, puede presentarse en cualquier momento, aunque una de las posibles causas pudo ser el proceso infeccioso que ella traía, que no se encontraba en su entorno y no había caras conocidas. </w:t>
      </w:r>
    </w:p>
    <w:p w14:paraId="2D43F88C" w14:textId="136195B7" w:rsidR="007B5951" w:rsidRPr="008A5A1D" w:rsidRDefault="007B5951" w:rsidP="008A5A1D">
      <w:pPr>
        <w:pStyle w:val="Textoindependiente"/>
        <w:spacing w:line="276" w:lineRule="auto"/>
        <w:ind w:right="49"/>
        <w:contextualSpacing/>
        <w:jc w:val="both"/>
        <w:rPr>
          <w:sz w:val="24"/>
          <w:szCs w:val="24"/>
        </w:rPr>
      </w:pPr>
    </w:p>
    <w:p w14:paraId="21B94BAC" w14:textId="477A064F" w:rsidR="007B5951" w:rsidRPr="008A5A1D" w:rsidRDefault="007B5951" w:rsidP="008A5A1D">
      <w:pPr>
        <w:pStyle w:val="Textoindependiente"/>
        <w:spacing w:line="276" w:lineRule="auto"/>
        <w:ind w:right="49"/>
        <w:contextualSpacing/>
        <w:jc w:val="both"/>
        <w:rPr>
          <w:sz w:val="24"/>
          <w:szCs w:val="24"/>
        </w:rPr>
      </w:pPr>
      <w:r w:rsidRPr="008A5A1D">
        <w:rPr>
          <w:sz w:val="24"/>
          <w:szCs w:val="24"/>
        </w:rPr>
        <w:t xml:space="preserve">Cuando le informaron, se comunicó con el médico de apoyo, la señora estaba </w:t>
      </w:r>
      <w:r w:rsidR="004E68E6" w:rsidRPr="008A5A1D">
        <w:rPr>
          <w:sz w:val="24"/>
          <w:szCs w:val="24"/>
        </w:rPr>
        <w:t xml:space="preserve">sentada, como confusa, pero le respondió lo que le preguntó, no le observó golpes, lesiones o heridas en el cuero cabelludo o en la cara, no tenía sangrado por la nariz o la boca. </w:t>
      </w:r>
    </w:p>
    <w:p w14:paraId="2F50D300" w14:textId="4ABB79B8" w:rsidR="004E68E6" w:rsidRPr="008A5A1D" w:rsidRDefault="004E68E6" w:rsidP="008A5A1D">
      <w:pPr>
        <w:pStyle w:val="Textoindependiente"/>
        <w:spacing w:line="276" w:lineRule="auto"/>
        <w:ind w:right="49"/>
        <w:contextualSpacing/>
        <w:jc w:val="both"/>
        <w:rPr>
          <w:sz w:val="24"/>
          <w:szCs w:val="24"/>
        </w:rPr>
      </w:pPr>
    </w:p>
    <w:p w14:paraId="15397611" w14:textId="0511D1F0" w:rsidR="004E68E6" w:rsidRPr="008A5A1D" w:rsidRDefault="004E68E6" w:rsidP="008A5A1D">
      <w:pPr>
        <w:pStyle w:val="Textoindependiente"/>
        <w:spacing w:line="276" w:lineRule="auto"/>
        <w:ind w:right="49"/>
        <w:contextualSpacing/>
        <w:jc w:val="both"/>
        <w:rPr>
          <w:sz w:val="24"/>
          <w:szCs w:val="24"/>
        </w:rPr>
      </w:pPr>
      <w:r w:rsidRPr="008A5A1D">
        <w:rPr>
          <w:sz w:val="24"/>
          <w:szCs w:val="24"/>
        </w:rPr>
        <w:t xml:space="preserve">Precisó que es difícil decir que el hematoma subdural fue producido por la caída, porque pudo ser eso, o que ya lo tenía pequeño y se agudizó hasta aumentar en tamaño en el momento de la caída. </w:t>
      </w:r>
    </w:p>
    <w:p w14:paraId="17AF98CA" w14:textId="4685447D" w:rsidR="004E68E6" w:rsidRPr="008A5A1D" w:rsidRDefault="004E68E6" w:rsidP="008A5A1D">
      <w:pPr>
        <w:pStyle w:val="Textoindependiente"/>
        <w:spacing w:line="276" w:lineRule="auto"/>
        <w:ind w:right="49"/>
        <w:contextualSpacing/>
        <w:jc w:val="both"/>
        <w:rPr>
          <w:sz w:val="24"/>
          <w:szCs w:val="24"/>
        </w:rPr>
      </w:pPr>
    </w:p>
    <w:p w14:paraId="01A157B7" w14:textId="6D9246E4" w:rsidR="004E68E6" w:rsidRPr="008A5A1D" w:rsidRDefault="004E68E6" w:rsidP="008A5A1D">
      <w:pPr>
        <w:pStyle w:val="Textoindependiente"/>
        <w:spacing w:line="276" w:lineRule="auto"/>
        <w:ind w:right="49"/>
        <w:contextualSpacing/>
        <w:jc w:val="both"/>
        <w:rPr>
          <w:sz w:val="24"/>
          <w:szCs w:val="24"/>
        </w:rPr>
      </w:pPr>
      <w:r w:rsidRPr="008A5A1D">
        <w:rPr>
          <w:sz w:val="24"/>
          <w:szCs w:val="24"/>
        </w:rPr>
        <w:t xml:space="preserve">Agregó que ella tenía las barandas elevadas aseguradas y estaba con el personal de enfermería asignado. </w:t>
      </w:r>
      <w:r w:rsidR="006E5011" w:rsidRPr="008A5A1D">
        <w:rPr>
          <w:sz w:val="24"/>
          <w:szCs w:val="24"/>
        </w:rPr>
        <w:t xml:space="preserve">Y sobre el acompañamiento de la familia en la UCI dijo que es normal en los menores de edad, o con personas que tengan demencia senil o algún trastorno cognitivo, pero en general no hay acompañamiento las 24 horas del día. </w:t>
      </w:r>
    </w:p>
    <w:p w14:paraId="1FB683AE" w14:textId="37E65E96" w:rsidR="006E5011" w:rsidRPr="008A5A1D" w:rsidRDefault="006E5011" w:rsidP="008A5A1D">
      <w:pPr>
        <w:pStyle w:val="Textoindependiente"/>
        <w:spacing w:line="276" w:lineRule="auto"/>
        <w:ind w:right="49"/>
        <w:contextualSpacing/>
        <w:jc w:val="both"/>
        <w:rPr>
          <w:sz w:val="24"/>
          <w:szCs w:val="24"/>
        </w:rPr>
      </w:pPr>
    </w:p>
    <w:p w14:paraId="1BC7790F" w14:textId="4F2DF93F" w:rsidR="006E5011" w:rsidRPr="008A5A1D" w:rsidRDefault="00C606AB" w:rsidP="008A5A1D">
      <w:pPr>
        <w:pStyle w:val="Textoindependiente"/>
        <w:spacing w:line="276" w:lineRule="auto"/>
        <w:ind w:right="49"/>
        <w:contextualSpacing/>
        <w:jc w:val="both"/>
        <w:rPr>
          <w:sz w:val="24"/>
          <w:szCs w:val="24"/>
        </w:rPr>
      </w:pPr>
      <w:r w:rsidRPr="008A5A1D">
        <w:rPr>
          <w:sz w:val="24"/>
          <w:szCs w:val="24"/>
        </w:rPr>
        <w:t>Respondió que lo que agravó la situación de la paciente, más que la caída, fue su lesión neurológica</w:t>
      </w:r>
      <w:r w:rsidR="008607D9" w:rsidRPr="008A5A1D">
        <w:rPr>
          <w:sz w:val="24"/>
          <w:szCs w:val="24"/>
        </w:rPr>
        <w:t xml:space="preserve">, porque, reiteró, él no le halló ningún golpe y la encontró sentada. </w:t>
      </w:r>
    </w:p>
    <w:p w14:paraId="6AD6675A" w14:textId="31BFC5B9" w:rsidR="004E68E6" w:rsidRPr="008A5A1D" w:rsidRDefault="004E68E6" w:rsidP="008A5A1D">
      <w:pPr>
        <w:pStyle w:val="Textoindependiente"/>
        <w:spacing w:line="276" w:lineRule="auto"/>
        <w:ind w:right="49"/>
        <w:contextualSpacing/>
        <w:jc w:val="both"/>
        <w:rPr>
          <w:sz w:val="24"/>
          <w:szCs w:val="24"/>
        </w:rPr>
      </w:pPr>
    </w:p>
    <w:p w14:paraId="251109E6" w14:textId="37C04A73" w:rsidR="008607D9" w:rsidRPr="008A5A1D" w:rsidRDefault="00F35F4B" w:rsidP="008A5A1D">
      <w:pPr>
        <w:pStyle w:val="Textoindependiente"/>
        <w:spacing w:line="276" w:lineRule="auto"/>
        <w:ind w:right="49"/>
        <w:contextualSpacing/>
        <w:jc w:val="both"/>
        <w:rPr>
          <w:sz w:val="24"/>
          <w:szCs w:val="24"/>
        </w:rPr>
      </w:pPr>
      <w:r w:rsidRPr="008A5A1D">
        <w:rPr>
          <w:sz w:val="24"/>
          <w:szCs w:val="24"/>
        </w:rPr>
        <w:t xml:space="preserve">2.16. </w:t>
      </w:r>
      <w:r w:rsidR="004F1832" w:rsidRPr="008A5A1D">
        <w:rPr>
          <w:sz w:val="24"/>
          <w:szCs w:val="24"/>
        </w:rPr>
        <w:t xml:space="preserve">Del anterior entramado surge una primera conclusión clara: el hematoma subdural agudo que padeció Blanca Nelly fue el detonante de su muerte, en la medida en que su delicado estado de salud </w:t>
      </w:r>
      <w:r w:rsidR="001545CF" w:rsidRPr="008A5A1D">
        <w:rPr>
          <w:sz w:val="24"/>
          <w:szCs w:val="24"/>
        </w:rPr>
        <w:t xml:space="preserve">impidió que su cuerpo resistiera ese nuevo embate. </w:t>
      </w:r>
    </w:p>
    <w:p w14:paraId="67C3526F" w14:textId="77777777" w:rsidR="004E68E6" w:rsidRPr="008A5A1D" w:rsidRDefault="004E68E6" w:rsidP="008A5A1D">
      <w:pPr>
        <w:pStyle w:val="Textoindependiente"/>
        <w:spacing w:line="276" w:lineRule="auto"/>
        <w:ind w:right="49"/>
        <w:contextualSpacing/>
        <w:jc w:val="both"/>
        <w:rPr>
          <w:sz w:val="24"/>
          <w:szCs w:val="24"/>
        </w:rPr>
      </w:pPr>
    </w:p>
    <w:p w14:paraId="238E8999" w14:textId="544D95B5" w:rsidR="004E68E6" w:rsidRPr="008A5A1D" w:rsidRDefault="001545CF" w:rsidP="008A5A1D">
      <w:pPr>
        <w:pStyle w:val="Textoindependiente"/>
        <w:spacing w:line="276" w:lineRule="auto"/>
        <w:ind w:right="49"/>
        <w:contextualSpacing/>
        <w:jc w:val="both"/>
        <w:rPr>
          <w:sz w:val="24"/>
          <w:szCs w:val="24"/>
        </w:rPr>
      </w:pPr>
      <w:r w:rsidRPr="008A5A1D">
        <w:rPr>
          <w:sz w:val="24"/>
          <w:szCs w:val="24"/>
        </w:rPr>
        <w:t xml:space="preserve">Ahora, la pregunta que surge es evidente. ¿Qué produjo el hematoma </w:t>
      </w:r>
      <w:proofErr w:type="gramStart"/>
      <w:r w:rsidRPr="008A5A1D">
        <w:rPr>
          <w:sz w:val="24"/>
          <w:szCs w:val="24"/>
        </w:rPr>
        <w:t>subdural?.</w:t>
      </w:r>
      <w:proofErr w:type="gramEnd"/>
      <w:r w:rsidRPr="008A5A1D">
        <w:rPr>
          <w:sz w:val="24"/>
          <w:szCs w:val="24"/>
        </w:rPr>
        <w:t xml:space="preserve"> Y la respuesta más obvia parece ser, como lo dijo el Juzgado, que fue la caída que ella sufrió</w:t>
      </w:r>
      <w:r w:rsidR="00220EF1" w:rsidRPr="008A5A1D">
        <w:rPr>
          <w:sz w:val="24"/>
          <w:szCs w:val="24"/>
        </w:rPr>
        <w:t>, es decir, un trauma</w:t>
      </w:r>
      <w:r w:rsidRPr="008A5A1D">
        <w:rPr>
          <w:sz w:val="24"/>
          <w:szCs w:val="24"/>
        </w:rPr>
        <w:t xml:space="preserve">. Sin embargo, </w:t>
      </w:r>
      <w:r w:rsidR="00220EF1" w:rsidRPr="008A5A1D">
        <w:rPr>
          <w:sz w:val="24"/>
          <w:szCs w:val="24"/>
        </w:rPr>
        <w:t xml:space="preserve">yendo un poco al fondo de las cosas, los médicos escuchados, a pesar de </w:t>
      </w:r>
      <w:r w:rsidR="00813AAC" w:rsidRPr="008A5A1D">
        <w:rPr>
          <w:sz w:val="24"/>
          <w:szCs w:val="24"/>
        </w:rPr>
        <w:t>tener un vínculo con las demandadas, lo que hace que se les valore con mayor rigor, fueron enfáticos en señalar, como también lo hizo el perito, que una patología tal puede provenir de otras causas que, para decirlo con claridad, en este caso nunca fueron analizadas, como lo señaló uno de ellos.</w:t>
      </w:r>
    </w:p>
    <w:p w14:paraId="3F7517AC" w14:textId="0A19EFF0" w:rsidR="00813AAC" w:rsidRPr="008A5A1D" w:rsidRDefault="00813AAC" w:rsidP="008A5A1D">
      <w:pPr>
        <w:pStyle w:val="Textoindependiente"/>
        <w:spacing w:line="276" w:lineRule="auto"/>
        <w:ind w:right="49"/>
        <w:contextualSpacing/>
        <w:jc w:val="both"/>
        <w:rPr>
          <w:sz w:val="24"/>
          <w:szCs w:val="24"/>
        </w:rPr>
      </w:pPr>
    </w:p>
    <w:p w14:paraId="612DEB1E" w14:textId="77777777" w:rsidR="002341BC" w:rsidRPr="008A5A1D" w:rsidRDefault="00813AAC" w:rsidP="008A5A1D">
      <w:pPr>
        <w:pStyle w:val="Textoindependiente"/>
        <w:spacing w:line="276" w:lineRule="auto"/>
        <w:ind w:right="49"/>
        <w:contextualSpacing/>
        <w:jc w:val="both"/>
        <w:rPr>
          <w:sz w:val="24"/>
          <w:szCs w:val="24"/>
        </w:rPr>
      </w:pPr>
      <w:r w:rsidRPr="008A5A1D">
        <w:rPr>
          <w:sz w:val="24"/>
          <w:szCs w:val="24"/>
        </w:rPr>
        <w:t xml:space="preserve">Ciertamente, si se recuerda, el perito afirmó que el hematoma puede provenir de la dificultad de coagular la sangre, o cuando se rompe un aneurisma cerebral y hay hemorragia masiva; y agregó que ninguna de estas situaciones ocurrió en este caso. Sin embargo, tal afirmación carece de un respaldo científico en su dictamen; simplemente, fue su apreciación, porque en la historia clínica no hubo reporte de un daño similar, pero, no porque </w:t>
      </w:r>
      <w:r w:rsidR="002341BC" w:rsidRPr="008A5A1D">
        <w:rPr>
          <w:sz w:val="24"/>
          <w:szCs w:val="24"/>
        </w:rPr>
        <w:t xml:space="preserve">una de esta circunstancias hubiera sido de imposible ocurrencia. Al </w:t>
      </w:r>
      <w:r w:rsidR="002341BC" w:rsidRPr="008A5A1D">
        <w:rPr>
          <w:sz w:val="24"/>
          <w:szCs w:val="24"/>
        </w:rPr>
        <w:lastRenderedPageBreak/>
        <w:t xml:space="preserve">contrario, si la paciente venía de ser intervenida en su cabeza, con un sangrado importante reportado en la historia clínica, concluir de manera tan categórica que aquí solo la caída pudo producir el hematoma, no pasa de ser una de las hipótesis que el mismo perito planteó. </w:t>
      </w:r>
    </w:p>
    <w:p w14:paraId="0FCCF466" w14:textId="77777777" w:rsidR="002341BC" w:rsidRPr="008A5A1D" w:rsidRDefault="002341BC" w:rsidP="008A5A1D">
      <w:pPr>
        <w:pStyle w:val="Textoindependiente"/>
        <w:spacing w:line="276" w:lineRule="auto"/>
        <w:ind w:right="49"/>
        <w:contextualSpacing/>
        <w:jc w:val="both"/>
        <w:rPr>
          <w:sz w:val="24"/>
          <w:szCs w:val="24"/>
        </w:rPr>
      </w:pPr>
    </w:p>
    <w:p w14:paraId="79479073" w14:textId="6B6EE530" w:rsidR="00202BAB" w:rsidRPr="008A5A1D" w:rsidRDefault="002341BC" w:rsidP="008A5A1D">
      <w:pPr>
        <w:pStyle w:val="Textoindependiente"/>
        <w:spacing w:line="276" w:lineRule="auto"/>
        <w:ind w:right="49"/>
        <w:contextualSpacing/>
        <w:jc w:val="both"/>
        <w:rPr>
          <w:sz w:val="24"/>
          <w:szCs w:val="24"/>
        </w:rPr>
      </w:pPr>
      <w:r w:rsidRPr="008A5A1D">
        <w:rPr>
          <w:sz w:val="24"/>
          <w:szCs w:val="24"/>
        </w:rPr>
        <w:t xml:space="preserve">Y es que, si de considerar la sola historia clínica se tratara, sin más análisis, habría que reprocharle al auxiliar que desconociera las anotaciones acerca de que a la paciente se le encontró sentada, en posición mahometana, un tanto improbable de una persona de tan avanzada edad que ha caído de la cama  y se ha causado un golpe tan severo que le produjera un hematoma subdural, pues dicho está por todos los profesionales que desfilaron aquí, que para una consecuencia de ese tipo se requiere un trauma </w:t>
      </w:r>
      <w:r w:rsidR="001417D9" w:rsidRPr="008A5A1D">
        <w:rPr>
          <w:sz w:val="24"/>
          <w:szCs w:val="24"/>
        </w:rPr>
        <w:t>intenso.</w:t>
      </w:r>
      <w:r w:rsidR="00202BAB" w:rsidRPr="008A5A1D">
        <w:rPr>
          <w:sz w:val="24"/>
          <w:szCs w:val="24"/>
        </w:rPr>
        <w:t xml:space="preserve"> </w:t>
      </w:r>
    </w:p>
    <w:p w14:paraId="6E81842C" w14:textId="77777777" w:rsidR="00202BAB" w:rsidRPr="008A5A1D" w:rsidRDefault="00202BAB" w:rsidP="008A5A1D">
      <w:pPr>
        <w:pStyle w:val="Textoindependiente"/>
        <w:spacing w:line="276" w:lineRule="auto"/>
        <w:ind w:right="49"/>
        <w:contextualSpacing/>
        <w:jc w:val="both"/>
        <w:rPr>
          <w:sz w:val="24"/>
          <w:szCs w:val="24"/>
        </w:rPr>
      </w:pPr>
    </w:p>
    <w:p w14:paraId="24B2B316" w14:textId="60932A88" w:rsidR="00202BAB" w:rsidRPr="008A5A1D" w:rsidRDefault="00202BAB" w:rsidP="008A5A1D">
      <w:pPr>
        <w:pStyle w:val="Textoindependiente"/>
        <w:spacing w:line="276" w:lineRule="auto"/>
        <w:ind w:right="49"/>
        <w:contextualSpacing/>
        <w:jc w:val="both"/>
        <w:rPr>
          <w:sz w:val="24"/>
          <w:szCs w:val="24"/>
        </w:rPr>
      </w:pPr>
      <w:r w:rsidRPr="008A5A1D">
        <w:rPr>
          <w:sz w:val="24"/>
          <w:szCs w:val="24"/>
        </w:rPr>
        <w:t xml:space="preserve">Pero, adicionalmente, </w:t>
      </w:r>
      <w:r w:rsidR="001417D9" w:rsidRPr="008A5A1D">
        <w:rPr>
          <w:sz w:val="24"/>
          <w:szCs w:val="24"/>
        </w:rPr>
        <w:t>omitió e</w:t>
      </w:r>
      <w:r w:rsidRPr="008A5A1D">
        <w:rPr>
          <w:sz w:val="24"/>
          <w:szCs w:val="24"/>
        </w:rPr>
        <w:t>xplicar por qué, como dijeron los médicos que la revisaron al memento del suceso adverso, no presentaba hematomas, o equimosis, o sangrados en la cabeza, en la boca o en la nar</w:t>
      </w:r>
      <w:r w:rsidR="00057AA0" w:rsidRPr="008A5A1D">
        <w:rPr>
          <w:sz w:val="24"/>
          <w:szCs w:val="24"/>
        </w:rPr>
        <w:t>i</w:t>
      </w:r>
      <w:r w:rsidRPr="008A5A1D">
        <w:rPr>
          <w:sz w:val="24"/>
          <w:szCs w:val="24"/>
        </w:rPr>
        <w:t xml:space="preserve">z, ni lesiones en sus brazos, con todo y la manifiesta debilidad que ella registraba en su historia clínica. </w:t>
      </w:r>
    </w:p>
    <w:p w14:paraId="1C438F80" w14:textId="77777777" w:rsidR="00202BAB" w:rsidRPr="008A5A1D" w:rsidRDefault="00202BAB" w:rsidP="008A5A1D">
      <w:pPr>
        <w:pStyle w:val="Textoindependiente"/>
        <w:spacing w:line="276" w:lineRule="auto"/>
        <w:ind w:right="49"/>
        <w:contextualSpacing/>
        <w:jc w:val="both"/>
        <w:rPr>
          <w:sz w:val="24"/>
          <w:szCs w:val="24"/>
        </w:rPr>
      </w:pPr>
    </w:p>
    <w:p w14:paraId="27FBEB41" w14:textId="77777777" w:rsidR="00202BAB" w:rsidRPr="008A5A1D" w:rsidRDefault="00202BAB" w:rsidP="008A5A1D">
      <w:pPr>
        <w:pStyle w:val="Textoindependiente"/>
        <w:spacing w:line="276" w:lineRule="auto"/>
        <w:ind w:right="49"/>
        <w:contextualSpacing/>
        <w:jc w:val="both"/>
        <w:rPr>
          <w:sz w:val="24"/>
          <w:szCs w:val="24"/>
        </w:rPr>
      </w:pPr>
      <w:r w:rsidRPr="008A5A1D">
        <w:rPr>
          <w:sz w:val="24"/>
          <w:szCs w:val="24"/>
        </w:rPr>
        <w:t xml:space="preserve">Es decir, que la caída pudo ser una causa probable del hematoma que llevó al deterioro; pero también pudo serlo una de las otras, que, según señalaron los mismos médicos, tenía, sobre todo en la infección que ella padecía, un abrevadero importante para una lesión de ese tipo, situación que aquí no fue descartada científicamente. </w:t>
      </w:r>
    </w:p>
    <w:p w14:paraId="007B0F2C" w14:textId="77777777" w:rsidR="00202BAB" w:rsidRPr="008A5A1D" w:rsidRDefault="00202BAB" w:rsidP="008A5A1D">
      <w:pPr>
        <w:pStyle w:val="Textoindependiente"/>
        <w:spacing w:line="276" w:lineRule="auto"/>
        <w:ind w:right="49"/>
        <w:contextualSpacing/>
        <w:jc w:val="both"/>
        <w:rPr>
          <w:sz w:val="24"/>
          <w:szCs w:val="24"/>
        </w:rPr>
      </w:pPr>
    </w:p>
    <w:p w14:paraId="68C9E189" w14:textId="1C242435" w:rsidR="00202BAB" w:rsidRPr="008A5A1D" w:rsidRDefault="00202BAB" w:rsidP="008A5A1D">
      <w:pPr>
        <w:pStyle w:val="Textoindependiente"/>
        <w:spacing w:line="276" w:lineRule="auto"/>
        <w:ind w:right="49"/>
        <w:contextualSpacing/>
        <w:jc w:val="both"/>
        <w:rPr>
          <w:sz w:val="24"/>
          <w:szCs w:val="24"/>
        </w:rPr>
      </w:pPr>
      <w:r w:rsidRPr="008A5A1D">
        <w:rPr>
          <w:sz w:val="24"/>
          <w:szCs w:val="24"/>
        </w:rPr>
        <w:t xml:space="preserve">De ahí la conclusión de arriba en el sentido de que el nexo causal mismo se resintiera en este caso, porque, </w:t>
      </w:r>
      <w:r w:rsidR="00BD35B5" w:rsidRPr="008A5A1D">
        <w:rPr>
          <w:sz w:val="24"/>
          <w:szCs w:val="24"/>
        </w:rPr>
        <w:t>aunque</w:t>
      </w:r>
      <w:r w:rsidRPr="008A5A1D">
        <w:rPr>
          <w:sz w:val="24"/>
          <w:szCs w:val="24"/>
        </w:rPr>
        <w:t xml:space="preserve"> la muerte se aceleró indiscutiblemente con el hematoma subdural, lo que no se alcanzó a demostrar con suficiencia, </w:t>
      </w:r>
      <w:r w:rsidR="001335A4" w:rsidRPr="008A5A1D">
        <w:rPr>
          <w:sz w:val="24"/>
          <w:szCs w:val="24"/>
        </w:rPr>
        <w:t xml:space="preserve">desde el ámbito jurídico, </w:t>
      </w:r>
      <w:r w:rsidRPr="008A5A1D">
        <w:rPr>
          <w:sz w:val="24"/>
          <w:szCs w:val="24"/>
        </w:rPr>
        <w:t xml:space="preserve">es si este se produjo por la caída o por otro de los factores que clínicamente lo pueden ocasionar. </w:t>
      </w:r>
      <w:r w:rsidR="001335A4" w:rsidRPr="008A5A1D">
        <w:rPr>
          <w:sz w:val="24"/>
          <w:szCs w:val="24"/>
        </w:rPr>
        <w:t xml:space="preserve">Por tanto, tampoco podría llegarse a la conclusión, sin temor a equívocos, de que la muerte se aceleró por un trauma severo que produjo el hematoma. Esa pudo ser apenas una de las causas. </w:t>
      </w:r>
    </w:p>
    <w:p w14:paraId="1C90C99A" w14:textId="77777777" w:rsidR="00202BAB" w:rsidRPr="008A5A1D" w:rsidRDefault="00202BAB" w:rsidP="008A5A1D">
      <w:pPr>
        <w:pStyle w:val="Textoindependiente"/>
        <w:spacing w:line="276" w:lineRule="auto"/>
        <w:ind w:right="49"/>
        <w:contextualSpacing/>
        <w:jc w:val="both"/>
        <w:rPr>
          <w:sz w:val="24"/>
          <w:szCs w:val="24"/>
        </w:rPr>
      </w:pPr>
    </w:p>
    <w:p w14:paraId="268EA91A" w14:textId="5DC6B5CD" w:rsidR="00905AB2" w:rsidRPr="008A5A1D" w:rsidRDefault="00202BAB" w:rsidP="008A5A1D">
      <w:pPr>
        <w:pStyle w:val="Textoindependiente"/>
        <w:spacing w:line="276" w:lineRule="auto"/>
        <w:ind w:right="49"/>
        <w:contextualSpacing/>
        <w:jc w:val="both"/>
        <w:rPr>
          <w:sz w:val="24"/>
          <w:szCs w:val="24"/>
        </w:rPr>
      </w:pPr>
      <w:r w:rsidRPr="008A5A1D">
        <w:rPr>
          <w:sz w:val="24"/>
          <w:szCs w:val="24"/>
        </w:rPr>
        <w:t xml:space="preserve">2.17. </w:t>
      </w:r>
      <w:r w:rsidR="001335A4" w:rsidRPr="008A5A1D">
        <w:rPr>
          <w:sz w:val="24"/>
          <w:szCs w:val="24"/>
        </w:rPr>
        <w:t xml:space="preserve">Y aún si se pasara por la radical conclusión del perito acerca de que, en este caso concreto, solo el golpe recibido con la caída pudo producir el hematoma subdural, y con ello se diera por sentado el nexo causal, ya que la paciente </w:t>
      </w:r>
      <w:r w:rsidR="00905AB2" w:rsidRPr="008A5A1D">
        <w:rPr>
          <w:sz w:val="24"/>
          <w:szCs w:val="24"/>
        </w:rPr>
        <w:t xml:space="preserve">se desmejoró notablemente desde su aparición y murió, vendría indispensable revisar el elemento subjetivo, pues con la prueba recaudada también quedó acreditado que, en condiciones normales, a la paciente se le brindó la atención médica y hospitalaria debida. </w:t>
      </w:r>
    </w:p>
    <w:p w14:paraId="2B395556" w14:textId="77777777" w:rsidR="00361F0D" w:rsidRPr="008A5A1D" w:rsidRDefault="00361F0D" w:rsidP="008A5A1D">
      <w:pPr>
        <w:pStyle w:val="Textoindependiente"/>
        <w:spacing w:line="276" w:lineRule="auto"/>
        <w:ind w:right="49"/>
        <w:contextualSpacing/>
        <w:jc w:val="both"/>
        <w:rPr>
          <w:sz w:val="24"/>
          <w:szCs w:val="24"/>
        </w:rPr>
      </w:pPr>
    </w:p>
    <w:p w14:paraId="26242225" w14:textId="68125C35" w:rsidR="00905AB2" w:rsidRPr="008A5A1D" w:rsidRDefault="00905AB2" w:rsidP="008A5A1D">
      <w:pPr>
        <w:pStyle w:val="Textoindependiente"/>
        <w:spacing w:line="276" w:lineRule="auto"/>
        <w:ind w:right="49"/>
        <w:contextualSpacing/>
        <w:jc w:val="both"/>
        <w:rPr>
          <w:sz w:val="24"/>
          <w:szCs w:val="24"/>
        </w:rPr>
      </w:pPr>
      <w:r w:rsidRPr="008A5A1D">
        <w:rPr>
          <w:sz w:val="24"/>
          <w:szCs w:val="24"/>
        </w:rPr>
        <w:t xml:space="preserve">Partiendo de la base de </w:t>
      </w:r>
      <w:r w:rsidR="001417D9" w:rsidRPr="008A5A1D">
        <w:rPr>
          <w:sz w:val="24"/>
          <w:szCs w:val="24"/>
        </w:rPr>
        <w:t xml:space="preserve">que </w:t>
      </w:r>
      <w:r w:rsidRPr="008A5A1D">
        <w:rPr>
          <w:sz w:val="24"/>
          <w:szCs w:val="24"/>
        </w:rPr>
        <w:t xml:space="preserve">lo que se le achaca es que la paciente no tuviera compañía permanente de su familia, también en ese aspecto el perito parte de una primera premisa equivocada, al menos frente a lo que refleja la historia clínica y ello, no fue tampoco desvirtuado científicamente. Y es que, mientras que el documento refiere que </w:t>
      </w:r>
      <w:r w:rsidRPr="008A5A1D">
        <w:rPr>
          <w:sz w:val="24"/>
          <w:szCs w:val="24"/>
        </w:rPr>
        <w:lastRenderedPageBreak/>
        <w:t>hasta el 4 de diciembre, antes del suceso adverso, la escala de Glasgow se mantuvo en 15/15, el auxiliar deduce por la condición clínica que no podía ser así, sino de 14/15; pero, a decir verdad, eso carece también de un respaldo técnico, es su sola apreciación por l</w:t>
      </w:r>
      <w:r w:rsidR="00CA0628" w:rsidRPr="008A5A1D">
        <w:rPr>
          <w:sz w:val="24"/>
          <w:szCs w:val="24"/>
        </w:rPr>
        <w:t xml:space="preserve">as patologías que ella presentaba, pero allí habría qué decir que hasta el momento de ser llevada a la UCI y aun estando allí, con todo y sus dificultades, ella se comunicaba con sus médicos y sus familiares. </w:t>
      </w:r>
    </w:p>
    <w:p w14:paraId="5FB382CA" w14:textId="04AD673D" w:rsidR="00CA0628" w:rsidRPr="008A5A1D" w:rsidRDefault="00CA0628" w:rsidP="008A5A1D">
      <w:pPr>
        <w:pStyle w:val="Textoindependiente"/>
        <w:spacing w:line="276" w:lineRule="auto"/>
        <w:ind w:right="49"/>
        <w:contextualSpacing/>
        <w:jc w:val="both"/>
        <w:rPr>
          <w:sz w:val="24"/>
          <w:szCs w:val="24"/>
        </w:rPr>
      </w:pPr>
    </w:p>
    <w:p w14:paraId="14640860" w14:textId="77777777" w:rsidR="00807916" w:rsidRPr="008A5A1D" w:rsidRDefault="00CA0628" w:rsidP="008A5A1D">
      <w:pPr>
        <w:pStyle w:val="Textoindependiente"/>
        <w:spacing w:line="276" w:lineRule="auto"/>
        <w:ind w:right="49"/>
        <w:contextualSpacing/>
        <w:jc w:val="both"/>
        <w:rPr>
          <w:sz w:val="24"/>
          <w:szCs w:val="24"/>
        </w:rPr>
      </w:pPr>
      <w:r w:rsidRPr="008A5A1D">
        <w:rPr>
          <w:sz w:val="24"/>
          <w:szCs w:val="24"/>
        </w:rPr>
        <w:t>Y de acuerdo con lo dicho por los expertos aquí escuchados, además de la cinta de prevención, que la tenía, y de las barandas de protección arriba, que también hubo precaución en mantenerlas, otra alternativa con algunos pacientes es la de privarlos de sus movimientos propios sujetándolos a la cama, pero ello, coinciden los galenos, solo debe ocurrir en eventos extremos, porque puede ser un remedio m</w:t>
      </w:r>
      <w:r w:rsidR="00807916" w:rsidRPr="008A5A1D">
        <w:rPr>
          <w:sz w:val="24"/>
          <w:szCs w:val="24"/>
        </w:rPr>
        <w:t>ás</w:t>
      </w:r>
      <w:r w:rsidRPr="008A5A1D">
        <w:rPr>
          <w:sz w:val="24"/>
          <w:szCs w:val="24"/>
        </w:rPr>
        <w:t xml:space="preserve"> contraproducente para el mismo paciente</w:t>
      </w:r>
      <w:r w:rsidR="00807916" w:rsidRPr="008A5A1D">
        <w:rPr>
          <w:sz w:val="24"/>
          <w:szCs w:val="24"/>
        </w:rPr>
        <w:t xml:space="preserve">, y a criterio del médico tratante que, en este caso, no vio la necesidad de inmovilización. </w:t>
      </w:r>
    </w:p>
    <w:p w14:paraId="50EC0EBC" w14:textId="77777777" w:rsidR="00807916" w:rsidRPr="008A5A1D" w:rsidRDefault="00807916" w:rsidP="008A5A1D">
      <w:pPr>
        <w:pStyle w:val="Textoindependiente"/>
        <w:spacing w:line="276" w:lineRule="auto"/>
        <w:ind w:right="49"/>
        <w:contextualSpacing/>
        <w:jc w:val="both"/>
        <w:rPr>
          <w:sz w:val="24"/>
          <w:szCs w:val="24"/>
        </w:rPr>
      </w:pPr>
    </w:p>
    <w:p w14:paraId="59D5E2C9" w14:textId="77777777" w:rsidR="0087576B" w:rsidRPr="008A5A1D" w:rsidRDefault="00807916" w:rsidP="008A5A1D">
      <w:pPr>
        <w:pStyle w:val="Textoindependiente"/>
        <w:spacing w:line="276" w:lineRule="auto"/>
        <w:ind w:right="49"/>
        <w:contextualSpacing/>
        <w:jc w:val="both"/>
        <w:rPr>
          <w:sz w:val="24"/>
          <w:szCs w:val="24"/>
        </w:rPr>
      </w:pPr>
      <w:r w:rsidRPr="008A5A1D">
        <w:rPr>
          <w:sz w:val="24"/>
          <w:szCs w:val="24"/>
        </w:rPr>
        <w:t>Ahora, es cierto que por la edad de la paciente y según lo admite uno de los deponentes, en lo que coincide con el perito, era recomendable que ella estuviera acompañada permanentemente</w:t>
      </w:r>
      <w:r w:rsidR="0087576B" w:rsidRPr="008A5A1D">
        <w:rPr>
          <w:sz w:val="24"/>
          <w:szCs w:val="24"/>
        </w:rPr>
        <w:t xml:space="preserve">. Pero, se sabe también que se encontraba en la UCI, constantemente monitoreada y la historia clínica no contiene una anotación precisa acerca de la necesidad de ese acompañamiento por parte de sus familiares. </w:t>
      </w:r>
    </w:p>
    <w:p w14:paraId="6CC94C68" w14:textId="77777777" w:rsidR="0087576B" w:rsidRPr="008A5A1D" w:rsidRDefault="0087576B" w:rsidP="008A5A1D">
      <w:pPr>
        <w:pStyle w:val="Textoindependiente"/>
        <w:spacing w:line="276" w:lineRule="auto"/>
        <w:ind w:right="49"/>
        <w:contextualSpacing/>
        <w:jc w:val="both"/>
        <w:rPr>
          <w:sz w:val="24"/>
          <w:szCs w:val="24"/>
        </w:rPr>
      </w:pPr>
    </w:p>
    <w:p w14:paraId="2F737B71" w14:textId="550DAF67" w:rsidR="00057AA0" w:rsidRPr="008A5A1D" w:rsidRDefault="0087576B" w:rsidP="008A5A1D">
      <w:pPr>
        <w:pStyle w:val="Textoindependiente"/>
        <w:spacing w:line="276" w:lineRule="auto"/>
        <w:ind w:right="49"/>
        <w:contextualSpacing/>
        <w:jc w:val="both"/>
        <w:rPr>
          <w:sz w:val="24"/>
          <w:szCs w:val="24"/>
        </w:rPr>
      </w:pPr>
      <w:r w:rsidRPr="008A5A1D">
        <w:rPr>
          <w:sz w:val="24"/>
          <w:szCs w:val="24"/>
        </w:rPr>
        <w:t>A ello se suma que su caída fue súbita, es decir, se tra</w:t>
      </w:r>
      <w:r w:rsidR="00057AA0" w:rsidRPr="008A5A1D">
        <w:rPr>
          <w:sz w:val="24"/>
          <w:szCs w:val="24"/>
        </w:rPr>
        <w:t xml:space="preserve">tó de una agitación psicomotora que, para las condiciones de debilidad en que estaba la paciente, parecía fácilmente controlable con las barandas arriba de manera permanente, como lo estuvieron. De ahí lo extraño del suceso, como bien lo dijo uno de los declarantes, y más </w:t>
      </w:r>
      <w:r w:rsidR="00CC7C0D" w:rsidRPr="008A5A1D">
        <w:rPr>
          <w:sz w:val="24"/>
          <w:szCs w:val="24"/>
        </w:rPr>
        <w:t>especial</w:t>
      </w:r>
      <w:r w:rsidR="00057AA0" w:rsidRPr="008A5A1D">
        <w:rPr>
          <w:sz w:val="24"/>
          <w:szCs w:val="24"/>
        </w:rPr>
        <w:t xml:space="preserve"> aún, la posición en que ella fue encontrada, sin signos, además, de haber recibido un golpe severo. </w:t>
      </w:r>
    </w:p>
    <w:p w14:paraId="3B41A887" w14:textId="60EB2280" w:rsidR="00057AA0" w:rsidRPr="008A5A1D" w:rsidRDefault="00057AA0" w:rsidP="008A5A1D">
      <w:pPr>
        <w:pStyle w:val="Textoindependiente"/>
        <w:spacing w:line="276" w:lineRule="auto"/>
        <w:ind w:right="49"/>
        <w:contextualSpacing/>
        <w:jc w:val="both"/>
        <w:rPr>
          <w:sz w:val="24"/>
          <w:szCs w:val="24"/>
        </w:rPr>
      </w:pPr>
    </w:p>
    <w:p w14:paraId="37977213" w14:textId="090EEE8B" w:rsidR="00057AA0" w:rsidRPr="008A5A1D" w:rsidRDefault="00057AA0" w:rsidP="008A5A1D">
      <w:pPr>
        <w:pStyle w:val="Textoindependiente"/>
        <w:spacing w:line="276" w:lineRule="auto"/>
        <w:ind w:right="49"/>
        <w:contextualSpacing/>
        <w:jc w:val="both"/>
        <w:rPr>
          <w:sz w:val="24"/>
          <w:szCs w:val="24"/>
        </w:rPr>
      </w:pPr>
      <w:r w:rsidRPr="008A5A1D">
        <w:rPr>
          <w:sz w:val="24"/>
          <w:szCs w:val="24"/>
        </w:rPr>
        <w:t xml:space="preserve">Y esta es la otra parte que debe tenerse en cuenta aquí, dado que la culpa que se le imputa a las demandadas, proviene de que la paciente se hubiera caído de la cama; pero esa situación, por sí sola, es insuficiente para atribuirles la responsabilidad sobre la muerte porque, de un lado, siendo la obligación de seguridad especial, como aducen los recurrentes, aquí se demostró que se tomaron las precauciones debidas para la protección de la integridad de la paciente, solo que un hecho súbito acaeció y propició su caída. </w:t>
      </w:r>
    </w:p>
    <w:p w14:paraId="465AD355" w14:textId="256A3A20" w:rsidR="00057AA0" w:rsidRPr="008A5A1D" w:rsidRDefault="00057AA0" w:rsidP="008A5A1D">
      <w:pPr>
        <w:pStyle w:val="Textoindependiente"/>
        <w:spacing w:line="276" w:lineRule="auto"/>
        <w:ind w:right="49"/>
        <w:contextualSpacing/>
        <w:jc w:val="both"/>
        <w:rPr>
          <w:sz w:val="24"/>
          <w:szCs w:val="24"/>
        </w:rPr>
      </w:pPr>
    </w:p>
    <w:p w14:paraId="774493B8" w14:textId="4ACA4560" w:rsidR="00057AA0" w:rsidRPr="008A5A1D" w:rsidRDefault="00DC00B8" w:rsidP="008A5A1D">
      <w:pPr>
        <w:pStyle w:val="Textoindependiente"/>
        <w:spacing w:line="276" w:lineRule="auto"/>
        <w:ind w:right="49"/>
        <w:contextualSpacing/>
        <w:jc w:val="both"/>
        <w:rPr>
          <w:sz w:val="24"/>
          <w:szCs w:val="24"/>
        </w:rPr>
      </w:pPr>
      <w:r w:rsidRPr="008A5A1D">
        <w:rPr>
          <w:sz w:val="24"/>
          <w:szCs w:val="24"/>
        </w:rPr>
        <w:t xml:space="preserve">Y del otro, como ya se vio al analizar el nexo causal, no bastaba acreditar la caída y la falta de un acompañante; era menester demostrar que el hematoma subdural severo fue producto de esa negligencia o impericia, y ello, ya se dijo, quedó en entredicho. </w:t>
      </w:r>
    </w:p>
    <w:p w14:paraId="24C74A12" w14:textId="77777777" w:rsidR="00057AA0" w:rsidRPr="008A5A1D" w:rsidRDefault="00057AA0" w:rsidP="008A5A1D">
      <w:pPr>
        <w:pStyle w:val="Textoindependiente"/>
        <w:spacing w:line="276" w:lineRule="auto"/>
        <w:ind w:right="49"/>
        <w:contextualSpacing/>
        <w:jc w:val="both"/>
        <w:rPr>
          <w:sz w:val="24"/>
          <w:szCs w:val="24"/>
        </w:rPr>
      </w:pPr>
    </w:p>
    <w:p w14:paraId="79C3484A" w14:textId="77777777" w:rsidR="00CC7C0D" w:rsidRPr="008A5A1D" w:rsidRDefault="0040760D" w:rsidP="008A5A1D">
      <w:pPr>
        <w:pStyle w:val="Textoindependiente"/>
        <w:spacing w:line="276" w:lineRule="auto"/>
        <w:ind w:right="49"/>
        <w:contextualSpacing/>
        <w:jc w:val="both"/>
        <w:rPr>
          <w:sz w:val="24"/>
          <w:szCs w:val="24"/>
        </w:rPr>
      </w:pPr>
      <w:r w:rsidRPr="008A5A1D">
        <w:rPr>
          <w:sz w:val="24"/>
          <w:szCs w:val="24"/>
        </w:rPr>
        <w:t>2.1</w:t>
      </w:r>
      <w:r w:rsidR="00DC00B8" w:rsidRPr="008A5A1D">
        <w:rPr>
          <w:sz w:val="24"/>
          <w:szCs w:val="24"/>
        </w:rPr>
        <w:t>8</w:t>
      </w:r>
      <w:r w:rsidRPr="008A5A1D">
        <w:rPr>
          <w:sz w:val="24"/>
          <w:szCs w:val="24"/>
        </w:rPr>
        <w:t>.  Como corolario de lo dicho, es válido señalar que fue razonable el estudio que del caso efectuó el funcionario de primer grado con soporte en la historia clínica</w:t>
      </w:r>
      <w:r w:rsidR="00CC7C0D" w:rsidRPr="008A5A1D">
        <w:rPr>
          <w:sz w:val="24"/>
          <w:szCs w:val="24"/>
        </w:rPr>
        <w:t xml:space="preserve">, el </w:t>
      </w:r>
      <w:r w:rsidR="00CC7C0D" w:rsidRPr="008A5A1D">
        <w:rPr>
          <w:sz w:val="24"/>
          <w:szCs w:val="24"/>
        </w:rPr>
        <w:lastRenderedPageBreak/>
        <w:t xml:space="preserve">dictamen </w:t>
      </w:r>
      <w:r w:rsidRPr="008A5A1D">
        <w:rPr>
          <w:sz w:val="24"/>
          <w:szCs w:val="24"/>
        </w:rPr>
        <w:t xml:space="preserve">y </w:t>
      </w:r>
      <w:r w:rsidR="00CC7C0D" w:rsidRPr="008A5A1D">
        <w:rPr>
          <w:sz w:val="24"/>
          <w:szCs w:val="24"/>
        </w:rPr>
        <w:t xml:space="preserve">los testimonios </w:t>
      </w:r>
      <w:r w:rsidRPr="008A5A1D">
        <w:rPr>
          <w:sz w:val="24"/>
          <w:szCs w:val="24"/>
        </w:rPr>
        <w:t>recaudado</w:t>
      </w:r>
      <w:r w:rsidR="00CC7C0D" w:rsidRPr="008A5A1D">
        <w:rPr>
          <w:sz w:val="24"/>
          <w:szCs w:val="24"/>
        </w:rPr>
        <w:t>s</w:t>
      </w:r>
      <w:r w:rsidRPr="008A5A1D">
        <w:rPr>
          <w:sz w:val="24"/>
          <w:szCs w:val="24"/>
        </w:rPr>
        <w:t>, pues el material probatorio no revela la imprudencia, la negligencia, la impericia o la falta de cumplimiento de reglas que se les endilga a las demandadas</w:t>
      </w:r>
      <w:r w:rsidR="00CC7C0D" w:rsidRPr="008A5A1D">
        <w:rPr>
          <w:sz w:val="24"/>
          <w:szCs w:val="24"/>
        </w:rPr>
        <w:t xml:space="preserve">. </w:t>
      </w:r>
    </w:p>
    <w:p w14:paraId="061734E6" w14:textId="77777777" w:rsidR="00CC7C0D" w:rsidRPr="008A5A1D" w:rsidRDefault="00CC7C0D" w:rsidP="008A5A1D">
      <w:pPr>
        <w:pStyle w:val="Textoindependiente"/>
        <w:spacing w:line="276" w:lineRule="auto"/>
        <w:ind w:right="49"/>
        <w:contextualSpacing/>
        <w:jc w:val="both"/>
        <w:rPr>
          <w:sz w:val="24"/>
          <w:szCs w:val="24"/>
        </w:rPr>
      </w:pPr>
    </w:p>
    <w:p w14:paraId="14FBE642" w14:textId="4A8E7F71" w:rsidR="0040760D" w:rsidRPr="008A5A1D" w:rsidRDefault="00CC7C0D" w:rsidP="008A5A1D">
      <w:pPr>
        <w:pStyle w:val="Textoindependiente"/>
        <w:spacing w:line="276" w:lineRule="auto"/>
        <w:ind w:right="49"/>
        <w:contextualSpacing/>
        <w:jc w:val="both"/>
        <w:rPr>
          <w:sz w:val="24"/>
          <w:szCs w:val="24"/>
        </w:rPr>
      </w:pPr>
      <w:r w:rsidRPr="008A5A1D">
        <w:rPr>
          <w:sz w:val="24"/>
          <w:szCs w:val="24"/>
        </w:rPr>
        <w:t>Así que ninguno de</w:t>
      </w:r>
      <w:r w:rsidR="001D08C6">
        <w:rPr>
          <w:sz w:val="24"/>
          <w:szCs w:val="24"/>
        </w:rPr>
        <w:t xml:space="preserve"> </w:t>
      </w:r>
      <w:r w:rsidRPr="008A5A1D">
        <w:rPr>
          <w:sz w:val="24"/>
          <w:szCs w:val="24"/>
        </w:rPr>
        <w:t xml:space="preserve">los reparos </w:t>
      </w:r>
      <w:r w:rsidR="0040760D" w:rsidRPr="008A5A1D">
        <w:rPr>
          <w:sz w:val="24"/>
          <w:szCs w:val="24"/>
        </w:rPr>
        <w:t xml:space="preserve">tiene la virtud para quebrar el fallo, </w:t>
      </w:r>
      <w:r w:rsidRPr="008A5A1D">
        <w:rPr>
          <w:sz w:val="24"/>
          <w:szCs w:val="24"/>
        </w:rPr>
        <w:t xml:space="preserve">que, por tanto, será </w:t>
      </w:r>
      <w:r w:rsidR="0040760D" w:rsidRPr="008A5A1D">
        <w:rPr>
          <w:sz w:val="24"/>
          <w:szCs w:val="24"/>
        </w:rPr>
        <w:t xml:space="preserve">prohijado. </w:t>
      </w:r>
    </w:p>
    <w:p w14:paraId="5E03031F" w14:textId="77777777" w:rsidR="002B4870" w:rsidRPr="008A5A1D" w:rsidRDefault="002B4870" w:rsidP="008A5A1D">
      <w:pPr>
        <w:pStyle w:val="Textoindependiente"/>
        <w:spacing w:line="276" w:lineRule="auto"/>
        <w:ind w:right="49"/>
        <w:contextualSpacing/>
        <w:jc w:val="both"/>
        <w:rPr>
          <w:sz w:val="24"/>
          <w:szCs w:val="24"/>
        </w:rPr>
      </w:pPr>
    </w:p>
    <w:p w14:paraId="49877FD5" w14:textId="69B7FFBA" w:rsidR="0038539A" w:rsidRPr="008A5A1D" w:rsidRDefault="000E2560" w:rsidP="008A5A1D">
      <w:pPr>
        <w:pStyle w:val="Textoindependiente"/>
        <w:spacing w:line="276" w:lineRule="auto"/>
        <w:ind w:right="49"/>
        <w:contextualSpacing/>
        <w:jc w:val="both"/>
        <w:rPr>
          <w:sz w:val="24"/>
          <w:szCs w:val="24"/>
        </w:rPr>
      </w:pPr>
      <w:r w:rsidRPr="008A5A1D">
        <w:rPr>
          <w:sz w:val="24"/>
          <w:szCs w:val="24"/>
        </w:rPr>
        <w:t xml:space="preserve">El análisis de los demás testimonios recaudados, a estas alturas se torna innecesario, por cuanto </w:t>
      </w:r>
      <w:r w:rsidR="00CC7C0D" w:rsidRPr="008A5A1D">
        <w:rPr>
          <w:sz w:val="24"/>
          <w:szCs w:val="24"/>
        </w:rPr>
        <w:t xml:space="preserve">tienden a la demostración de los perjuicios causados. </w:t>
      </w:r>
    </w:p>
    <w:p w14:paraId="1EBD33C4" w14:textId="77777777" w:rsidR="0040760D" w:rsidRPr="008A5A1D" w:rsidRDefault="0040760D" w:rsidP="008A5A1D">
      <w:pPr>
        <w:pStyle w:val="Textoindependiente"/>
        <w:spacing w:line="276" w:lineRule="auto"/>
        <w:ind w:right="49"/>
        <w:contextualSpacing/>
        <w:jc w:val="both"/>
        <w:rPr>
          <w:sz w:val="24"/>
          <w:szCs w:val="24"/>
        </w:rPr>
      </w:pPr>
    </w:p>
    <w:p w14:paraId="5B77AC1C" w14:textId="0DA216A2" w:rsidR="0040760D" w:rsidRPr="008A5A1D" w:rsidRDefault="00DC00B8" w:rsidP="008A5A1D">
      <w:pPr>
        <w:pStyle w:val="Textoindependiente"/>
        <w:spacing w:line="276" w:lineRule="auto"/>
        <w:ind w:right="49"/>
        <w:contextualSpacing/>
        <w:jc w:val="both"/>
        <w:rPr>
          <w:sz w:val="24"/>
          <w:szCs w:val="24"/>
        </w:rPr>
      </w:pPr>
      <w:r w:rsidRPr="008A5A1D">
        <w:rPr>
          <w:sz w:val="24"/>
          <w:szCs w:val="24"/>
        </w:rPr>
        <w:t>2.1</w:t>
      </w:r>
      <w:r w:rsidR="00CC7C0D" w:rsidRPr="008A5A1D">
        <w:rPr>
          <w:sz w:val="24"/>
          <w:szCs w:val="24"/>
        </w:rPr>
        <w:t>9</w:t>
      </w:r>
      <w:r w:rsidRPr="008A5A1D">
        <w:rPr>
          <w:sz w:val="24"/>
          <w:szCs w:val="24"/>
        </w:rPr>
        <w:t xml:space="preserve">. </w:t>
      </w:r>
      <w:r w:rsidR="0040760D" w:rsidRPr="008A5A1D">
        <w:rPr>
          <w:sz w:val="24"/>
          <w:szCs w:val="24"/>
        </w:rPr>
        <w:t>Las</w:t>
      </w:r>
      <w:r w:rsidR="0040760D" w:rsidRPr="008A5A1D">
        <w:rPr>
          <w:spacing w:val="-17"/>
          <w:sz w:val="24"/>
          <w:szCs w:val="24"/>
        </w:rPr>
        <w:t xml:space="preserve"> </w:t>
      </w:r>
      <w:r w:rsidR="0040760D" w:rsidRPr="008A5A1D">
        <w:rPr>
          <w:sz w:val="24"/>
          <w:szCs w:val="24"/>
        </w:rPr>
        <w:t>costas</w:t>
      </w:r>
      <w:r w:rsidR="0040760D" w:rsidRPr="008A5A1D">
        <w:rPr>
          <w:spacing w:val="-16"/>
          <w:sz w:val="24"/>
          <w:szCs w:val="24"/>
        </w:rPr>
        <w:t xml:space="preserve"> </w:t>
      </w:r>
      <w:r w:rsidR="0040760D" w:rsidRPr="008A5A1D">
        <w:rPr>
          <w:sz w:val="24"/>
          <w:szCs w:val="24"/>
        </w:rPr>
        <w:t>en</w:t>
      </w:r>
      <w:r w:rsidR="0040760D" w:rsidRPr="008A5A1D">
        <w:rPr>
          <w:spacing w:val="-18"/>
          <w:sz w:val="24"/>
          <w:szCs w:val="24"/>
        </w:rPr>
        <w:t xml:space="preserve"> </w:t>
      </w:r>
      <w:r w:rsidR="0040760D" w:rsidRPr="008A5A1D">
        <w:rPr>
          <w:sz w:val="24"/>
          <w:szCs w:val="24"/>
        </w:rPr>
        <w:t>esta</w:t>
      </w:r>
      <w:r w:rsidR="0040760D" w:rsidRPr="008A5A1D">
        <w:rPr>
          <w:spacing w:val="-17"/>
          <w:sz w:val="24"/>
          <w:szCs w:val="24"/>
        </w:rPr>
        <w:t xml:space="preserve"> </w:t>
      </w:r>
      <w:r w:rsidR="0040760D" w:rsidRPr="008A5A1D">
        <w:rPr>
          <w:sz w:val="24"/>
          <w:szCs w:val="24"/>
        </w:rPr>
        <w:t>instancia</w:t>
      </w:r>
      <w:r w:rsidR="0040760D" w:rsidRPr="008A5A1D">
        <w:rPr>
          <w:spacing w:val="-18"/>
          <w:sz w:val="24"/>
          <w:szCs w:val="24"/>
        </w:rPr>
        <w:t xml:space="preserve"> </w:t>
      </w:r>
      <w:r w:rsidR="0040760D" w:rsidRPr="008A5A1D">
        <w:rPr>
          <w:sz w:val="24"/>
          <w:szCs w:val="24"/>
        </w:rPr>
        <w:t>serán</w:t>
      </w:r>
      <w:r w:rsidR="0040760D" w:rsidRPr="008A5A1D">
        <w:rPr>
          <w:spacing w:val="-14"/>
          <w:sz w:val="24"/>
          <w:szCs w:val="24"/>
        </w:rPr>
        <w:t xml:space="preserve"> </w:t>
      </w:r>
      <w:r w:rsidR="0040760D" w:rsidRPr="008A5A1D">
        <w:rPr>
          <w:sz w:val="24"/>
          <w:szCs w:val="24"/>
        </w:rPr>
        <w:t>a</w:t>
      </w:r>
      <w:r w:rsidR="0040760D" w:rsidRPr="008A5A1D">
        <w:rPr>
          <w:spacing w:val="-16"/>
          <w:sz w:val="24"/>
          <w:szCs w:val="24"/>
        </w:rPr>
        <w:t xml:space="preserve"> </w:t>
      </w:r>
      <w:r w:rsidR="0040760D" w:rsidRPr="008A5A1D">
        <w:rPr>
          <w:sz w:val="24"/>
          <w:szCs w:val="24"/>
        </w:rPr>
        <w:t>cargo</w:t>
      </w:r>
      <w:r w:rsidR="0040760D" w:rsidRPr="008A5A1D">
        <w:rPr>
          <w:spacing w:val="-16"/>
          <w:sz w:val="24"/>
          <w:szCs w:val="24"/>
        </w:rPr>
        <w:t xml:space="preserve"> </w:t>
      </w:r>
      <w:r w:rsidR="0040760D" w:rsidRPr="008A5A1D">
        <w:rPr>
          <w:sz w:val="24"/>
          <w:szCs w:val="24"/>
        </w:rPr>
        <w:t>de los recurrentes y a favor de la parte demandada, por estar previsto así en el artículo 365-1 del</w:t>
      </w:r>
      <w:r w:rsidR="0040760D" w:rsidRPr="008A5A1D">
        <w:rPr>
          <w:spacing w:val="1"/>
          <w:sz w:val="24"/>
          <w:szCs w:val="24"/>
        </w:rPr>
        <w:t xml:space="preserve"> </w:t>
      </w:r>
      <w:r w:rsidR="0040760D" w:rsidRPr="008A5A1D">
        <w:rPr>
          <w:sz w:val="24"/>
          <w:szCs w:val="24"/>
        </w:rPr>
        <w:t>CGP. Ellas se liquidarán en primera instancia, de manera concentrada,</w:t>
      </w:r>
      <w:r w:rsidR="0040760D" w:rsidRPr="008A5A1D">
        <w:rPr>
          <w:spacing w:val="1"/>
          <w:sz w:val="24"/>
          <w:szCs w:val="24"/>
        </w:rPr>
        <w:t xml:space="preserve"> </w:t>
      </w:r>
      <w:r w:rsidR="0040760D" w:rsidRPr="008A5A1D">
        <w:rPr>
          <w:sz w:val="24"/>
          <w:szCs w:val="24"/>
        </w:rPr>
        <w:t>siguiendo las reglas del artículo 366 ibidem. Para tal fin, en auto separado,</w:t>
      </w:r>
      <w:r w:rsidR="0040760D" w:rsidRPr="008A5A1D">
        <w:rPr>
          <w:spacing w:val="-69"/>
          <w:sz w:val="24"/>
          <w:szCs w:val="24"/>
        </w:rPr>
        <w:t xml:space="preserve"> </w:t>
      </w:r>
      <w:r w:rsidR="0040760D" w:rsidRPr="008A5A1D">
        <w:rPr>
          <w:sz w:val="24"/>
          <w:szCs w:val="24"/>
        </w:rPr>
        <w:t>se</w:t>
      </w:r>
      <w:r w:rsidR="0040760D" w:rsidRPr="008A5A1D">
        <w:rPr>
          <w:spacing w:val="-1"/>
          <w:sz w:val="24"/>
          <w:szCs w:val="24"/>
        </w:rPr>
        <w:t xml:space="preserve"> </w:t>
      </w:r>
      <w:r w:rsidR="0040760D" w:rsidRPr="008A5A1D">
        <w:rPr>
          <w:sz w:val="24"/>
          <w:szCs w:val="24"/>
        </w:rPr>
        <w:t>fijarán</w:t>
      </w:r>
      <w:r w:rsidR="0040760D" w:rsidRPr="008A5A1D">
        <w:rPr>
          <w:spacing w:val="1"/>
          <w:sz w:val="24"/>
          <w:szCs w:val="24"/>
        </w:rPr>
        <w:t xml:space="preserve"> </w:t>
      </w:r>
      <w:r w:rsidR="0040760D" w:rsidRPr="008A5A1D">
        <w:rPr>
          <w:sz w:val="24"/>
          <w:szCs w:val="24"/>
        </w:rPr>
        <w:t>las agencias en derecho.</w:t>
      </w:r>
    </w:p>
    <w:p w14:paraId="19129A12" w14:textId="77777777" w:rsidR="0040760D" w:rsidRPr="008A5A1D" w:rsidRDefault="0040760D" w:rsidP="008A5A1D">
      <w:pPr>
        <w:pStyle w:val="Textoindependiente"/>
        <w:spacing w:line="276" w:lineRule="auto"/>
        <w:ind w:right="473"/>
        <w:contextualSpacing/>
        <w:jc w:val="both"/>
        <w:rPr>
          <w:sz w:val="24"/>
          <w:szCs w:val="24"/>
          <w:lang w:val="es-CO"/>
        </w:rPr>
      </w:pPr>
    </w:p>
    <w:p w14:paraId="0D523DE2" w14:textId="77777777" w:rsidR="0040760D" w:rsidRPr="008A5A1D" w:rsidRDefault="0040760D" w:rsidP="008A5A1D">
      <w:pPr>
        <w:pStyle w:val="Prrafodelista"/>
        <w:widowControl w:val="0"/>
        <w:numPr>
          <w:ilvl w:val="0"/>
          <w:numId w:val="31"/>
        </w:numPr>
        <w:tabs>
          <w:tab w:val="left" w:pos="567"/>
        </w:tabs>
        <w:autoSpaceDE w:val="0"/>
        <w:autoSpaceDN w:val="0"/>
        <w:spacing w:after="0" w:line="276" w:lineRule="auto"/>
        <w:ind w:left="0" w:firstLine="0"/>
        <w:rPr>
          <w:rFonts w:ascii="Gadugi" w:hAnsi="Gadugi"/>
          <w:b/>
          <w:sz w:val="24"/>
          <w:szCs w:val="24"/>
        </w:rPr>
      </w:pPr>
      <w:r w:rsidRPr="008A5A1D">
        <w:rPr>
          <w:rFonts w:ascii="Gadugi" w:hAnsi="Gadugi"/>
          <w:b/>
          <w:sz w:val="24"/>
          <w:szCs w:val="24"/>
        </w:rPr>
        <w:t>DECISIÓN.</w:t>
      </w:r>
    </w:p>
    <w:p w14:paraId="271CBCAD" w14:textId="77777777" w:rsidR="0040760D" w:rsidRPr="008A5A1D" w:rsidRDefault="0040760D" w:rsidP="008A5A1D">
      <w:pPr>
        <w:pStyle w:val="Textoindependiente"/>
        <w:spacing w:line="276" w:lineRule="auto"/>
        <w:rPr>
          <w:b/>
          <w:sz w:val="24"/>
          <w:szCs w:val="24"/>
        </w:rPr>
      </w:pPr>
    </w:p>
    <w:p w14:paraId="0D339C83" w14:textId="6405E421" w:rsidR="00240DAB" w:rsidRDefault="0040760D" w:rsidP="008A5A1D">
      <w:pPr>
        <w:tabs>
          <w:tab w:val="left" w:pos="4536"/>
        </w:tabs>
        <w:spacing w:after="0" w:line="276" w:lineRule="auto"/>
        <w:jc w:val="both"/>
        <w:rPr>
          <w:rFonts w:ascii="Gadugi" w:hAnsi="Gadugi"/>
          <w:b/>
          <w:sz w:val="24"/>
          <w:szCs w:val="24"/>
        </w:rPr>
      </w:pPr>
      <w:r w:rsidRPr="008A5A1D">
        <w:rPr>
          <w:rFonts w:ascii="Gadugi" w:hAnsi="Gadugi"/>
          <w:sz w:val="24"/>
          <w:szCs w:val="24"/>
        </w:rPr>
        <w:t>En armonía con lo dicho, esta Sala de Decisión</w:t>
      </w:r>
      <w:r w:rsidRPr="008A5A1D">
        <w:rPr>
          <w:rFonts w:ascii="Gadugi" w:hAnsi="Gadugi"/>
          <w:spacing w:val="1"/>
          <w:sz w:val="24"/>
          <w:szCs w:val="24"/>
        </w:rPr>
        <w:t xml:space="preserve"> </w:t>
      </w:r>
      <w:r w:rsidRPr="008A5A1D">
        <w:rPr>
          <w:rFonts w:ascii="Gadugi" w:hAnsi="Gadugi"/>
          <w:sz w:val="24"/>
          <w:szCs w:val="24"/>
        </w:rPr>
        <w:t>Civil-Familia del Tribunal Superior de Pereira, administrando justicia en</w:t>
      </w:r>
      <w:r w:rsidRPr="008A5A1D">
        <w:rPr>
          <w:rFonts w:ascii="Gadugi" w:hAnsi="Gadugi"/>
          <w:spacing w:val="1"/>
          <w:sz w:val="24"/>
          <w:szCs w:val="24"/>
        </w:rPr>
        <w:t xml:space="preserve"> </w:t>
      </w:r>
      <w:r w:rsidRPr="008A5A1D">
        <w:rPr>
          <w:rFonts w:ascii="Gadugi" w:hAnsi="Gadugi"/>
          <w:sz w:val="24"/>
          <w:szCs w:val="24"/>
        </w:rPr>
        <w:t>nombre</w:t>
      </w:r>
      <w:r w:rsidRPr="008A5A1D">
        <w:rPr>
          <w:rFonts w:ascii="Gadugi" w:hAnsi="Gadugi"/>
          <w:spacing w:val="-9"/>
          <w:sz w:val="24"/>
          <w:szCs w:val="24"/>
        </w:rPr>
        <w:t xml:space="preserve"> </w:t>
      </w:r>
      <w:r w:rsidRPr="008A5A1D">
        <w:rPr>
          <w:rFonts w:ascii="Gadugi" w:hAnsi="Gadugi"/>
          <w:sz w:val="24"/>
          <w:szCs w:val="24"/>
        </w:rPr>
        <w:t>de</w:t>
      </w:r>
      <w:r w:rsidRPr="008A5A1D">
        <w:rPr>
          <w:rFonts w:ascii="Gadugi" w:hAnsi="Gadugi"/>
          <w:spacing w:val="-8"/>
          <w:sz w:val="24"/>
          <w:szCs w:val="24"/>
        </w:rPr>
        <w:t xml:space="preserve"> </w:t>
      </w:r>
      <w:r w:rsidRPr="008A5A1D">
        <w:rPr>
          <w:rFonts w:ascii="Gadugi" w:hAnsi="Gadugi"/>
          <w:sz w:val="24"/>
          <w:szCs w:val="24"/>
        </w:rPr>
        <w:t>la</w:t>
      </w:r>
      <w:r w:rsidRPr="008A5A1D">
        <w:rPr>
          <w:rFonts w:ascii="Gadugi" w:hAnsi="Gadugi"/>
          <w:spacing w:val="-9"/>
          <w:sz w:val="24"/>
          <w:szCs w:val="24"/>
        </w:rPr>
        <w:t xml:space="preserve"> </w:t>
      </w:r>
      <w:r w:rsidRPr="008A5A1D">
        <w:rPr>
          <w:rFonts w:ascii="Gadugi" w:hAnsi="Gadugi"/>
          <w:sz w:val="24"/>
          <w:szCs w:val="24"/>
        </w:rPr>
        <w:t>República</w:t>
      </w:r>
      <w:r w:rsidRPr="008A5A1D">
        <w:rPr>
          <w:rFonts w:ascii="Gadugi" w:hAnsi="Gadugi"/>
          <w:spacing w:val="-9"/>
          <w:sz w:val="24"/>
          <w:szCs w:val="24"/>
        </w:rPr>
        <w:t xml:space="preserve"> </w:t>
      </w:r>
      <w:r w:rsidRPr="008A5A1D">
        <w:rPr>
          <w:rFonts w:ascii="Gadugi" w:hAnsi="Gadugi"/>
          <w:sz w:val="24"/>
          <w:szCs w:val="24"/>
        </w:rPr>
        <w:t>y</w:t>
      </w:r>
      <w:r w:rsidRPr="008A5A1D">
        <w:rPr>
          <w:rFonts w:ascii="Gadugi" w:hAnsi="Gadugi"/>
          <w:spacing w:val="-7"/>
          <w:sz w:val="24"/>
          <w:szCs w:val="24"/>
        </w:rPr>
        <w:t xml:space="preserve"> </w:t>
      </w:r>
      <w:r w:rsidRPr="008A5A1D">
        <w:rPr>
          <w:rFonts w:ascii="Gadugi" w:hAnsi="Gadugi"/>
          <w:sz w:val="24"/>
          <w:szCs w:val="24"/>
        </w:rPr>
        <w:t>por</w:t>
      </w:r>
      <w:r w:rsidRPr="008A5A1D">
        <w:rPr>
          <w:rFonts w:ascii="Gadugi" w:hAnsi="Gadugi"/>
          <w:spacing w:val="-8"/>
          <w:sz w:val="24"/>
          <w:szCs w:val="24"/>
        </w:rPr>
        <w:t xml:space="preserve"> </w:t>
      </w:r>
      <w:r w:rsidRPr="008A5A1D">
        <w:rPr>
          <w:rFonts w:ascii="Gadugi" w:hAnsi="Gadugi"/>
          <w:sz w:val="24"/>
          <w:szCs w:val="24"/>
        </w:rPr>
        <w:t>autoridad</w:t>
      </w:r>
      <w:r w:rsidRPr="008A5A1D">
        <w:rPr>
          <w:rFonts w:ascii="Gadugi" w:hAnsi="Gadugi"/>
          <w:spacing w:val="-8"/>
          <w:sz w:val="24"/>
          <w:szCs w:val="24"/>
        </w:rPr>
        <w:t xml:space="preserve"> </w:t>
      </w:r>
      <w:r w:rsidRPr="008A5A1D">
        <w:rPr>
          <w:rFonts w:ascii="Gadugi" w:hAnsi="Gadugi"/>
          <w:sz w:val="24"/>
          <w:szCs w:val="24"/>
        </w:rPr>
        <w:t>de</w:t>
      </w:r>
      <w:r w:rsidRPr="008A5A1D">
        <w:rPr>
          <w:rFonts w:ascii="Gadugi" w:hAnsi="Gadugi"/>
          <w:spacing w:val="-11"/>
          <w:sz w:val="24"/>
          <w:szCs w:val="24"/>
        </w:rPr>
        <w:t xml:space="preserve"> </w:t>
      </w:r>
      <w:r w:rsidRPr="008A5A1D">
        <w:rPr>
          <w:rFonts w:ascii="Gadugi" w:hAnsi="Gadugi"/>
          <w:sz w:val="24"/>
          <w:szCs w:val="24"/>
        </w:rPr>
        <w:t>la</w:t>
      </w:r>
      <w:r w:rsidRPr="008A5A1D">
        <w:rPr>
          <w:rFonts w:ascii="Gadugi" w:hAnsi="Gadugi"/>
          <w:spacing w:val="-9"/>
          <w:sz w:val="24"/>
          <w:szCs w:val="24"/>
        </w:rPr>
        <w:t xml:space="preserve"> </w:t>
      </w:r>
      <w:r w:rsidRPr="008A5A1D">
        <w:rPr>
          <w:rFonts w:ascii="Gadugi" w:hAnsi="Gadugi"/>
          <w:sz w:val="24"/>
          <w:szCs w:val="24"/>
        </w:rPr>
        <w:t>Ley,</w:t>
      </w:r>
      <w:r w:rsidRPr="008A5A1D">
        <w:rPr>
          <w:rFonts w:ascii="Gadugi" w:hAnsi="Gadugi"/>
          <w:spacing w:val="-6"/>
          <w:sz w:val="24"/>
          <w:szCs w:val="24"/>
        </w:rPr>
        <w:t xml:space="preserve"> </w:t>
      </w:r>
      <w:r w:rsidRPr="008A5A1D">
        <w:rPr>
          <w:rFonts w:ascii="Gadugi" w:hAnsi="Gadugi"/>
          <w:b/>
          <w:sz w:val="24"/>
          <w:szCs w:val="24"/>
        </w:rPr>
        <w:t>CONFIRMA</w:t>
      </w:r>
      <w:r w:rsidRPr="008A5A1D">
        <w:rPr>
          <w:rFonts w:ascii="Gadugi" w:hAnsi="Gadugi"/>
          <w:b/>
          <w:spacing w:val="-7"/>
          <w:sz w:val="24"/>
          <w:szCs w:val="24"/>
        </w:rPr>
        <w:t xml:space="preserve"> </w:t>
      </w:r>
      <w:r w:rsidRPr="008A5A1D">
        <w:rPr>
          <w:rFonts w:ascii="Gadugi" w:hAnsi="Gadugi"/>
          <w:sz w:val="24"/>
          <w:szCs w:val="24"/>
        </w:rPr>
        <w:t>la</w:t>
      </w:r>
      <w:r w:rsidRPr="008A5A1D">
        <w:rPr>
          <w:rFonts w:ascii="Gadugi" w:hAnsi="Gadugi"/>
          <w:spacing w:val="-6"/>
          <w:sz w:val="24"/>
          <w:szCs w:val="24"/>
        </w:rPr>
        <w:t xml:space="preserve"> </w:t>
      </w:r>
      <w:r w:rsidRPr="008A5A1D">
        <w:rPr>
          <w:rFonts w:ascii="Gadugi" w:hAnsi="Gadugi"/>
          <w:sz w:val="24"/>
          <w:szCs w:val="24"/>
        </w:rPr>
        <w:t>sentencia</w:t>
      </w:r>
      <w:r w:rsidRPr="008A5A1D">
        <w:rPr>
          <w:rFonts w:ascii="Gadugi" w:hAnsi="Gadugi"/>
          <w:spacing w:val="-7"/>
          <w:sz w:val="24"/>
          <w:szCs w:val="24"/>
        </w:rPr>
        <w:t xml:space="preserve"> </w:t>
      </w:r>
      <w:r w:rsidRPr="008A5A1D">
        <w:rPr>
          <w:rFonts w:ascii="Gadugi" w:hAnsi="Gadugi"/>
          <w:sz w:val="24"/>
          <w:szCs w:val="24"/>
        </w:rPr>
        <w:t>del</w:t>
      </w:r>
      <w:r w:rsidRPr="008A5A1D">
        <w:rPr>
          <w:rFonts w:ascii="Gadugi" w:hAnsi="Gadugi"/>
          <w:spacing w:val="-6"/>
          <w:sz w:val="24"/>
          <w:szCs w:val="24"/>
        </w:rPr>
        <w:t xml:space="preserve"> </w:t>
      </w:r>
      <w:r w:rsidR="000E2560" w:rsidRPr="008A5A1D">
        <w:rPr>
          <w:rFonts w:ascii="Gadugi" w:eastAsia="Malgun Gothic" w:hAnsi="Gadugi" w:cs="Estrangelo Edessa"/>
          <w:sz w:val="24"/>
          <w:szCs w:val="24"/>
        </w:rPr>
        <w:t xml:space="preserve">17 de junio del 2021, proferida por el Juzgado Primero Civil del Circuito Pereira, en este proceso Verbal de Responsabilidad Medica promovido por </w:t>
      </w:r>
      <w:r w:rsidR="000E2560" w:rsidRPr="008A5A1D">
        <w:rPr>
          <w:rFonts w:ascii="Gadugi" w:eastAsia="Malgun Gothic" w:hAnsi="Gadugi" w:cs="Estrangelo Edessa"/>
          <w:b/>
          <w:sz w:val="24"/>
          <w:szCs w:val="24"/>
        </w:rPr>
        <w:t>Marta Felicidad Monsalve Lopera</w:t>
      </w:r>
      <w:r w:rsidR="00240DAB" w:rsidRPr="008A5A1D">
        <w:rPr>
          <w:rFonts w:ascii="Gadugi" w:eastAsia="Malgun Gothic" w:hAnsi="Gadugi" w:cs="Estrangelo Edessa"/>
          <w:b/>
          <w:sz w:val="24"/>
          <w:szCs w:val="24"/>
        </w:rPr>
        <w:t xml:space="preserve"> </w:t>
      </w:r>
      <w:r w:rsidR="00240DAB" w:rsidRPr="008A5A1D">
        <w:rPr>
          <w:rFonts w:ascii="Gadugi" w:eastAsia="Malgun Gothic" w:hAnsi="Gadugi" w:cs="Estrangelo Edessa"/>
          <w:sz w:val="24"/>
          <w:szCs w:val="24"/>
        </w:rPr>
        <w:t>y otros</w:t>
      </w:r>
      <w:r w:rsidR="00240DAB" w:rsidRPr="008A5A1D">
        <w:rPr>
          <w:rFonts w:ascii="Gadugi" w:eastAsia="Malgun Gothic" w:hAnsi="Gadugi" w:cs="Estrangelo Edessa"/>
          <w:b/>
          <w:sz w:val="24"/>
          <w:szCs w:val="24"/>
        </w:rPr>
        <w:t xml:space="preserve"> </w:t>
      </w:r>
      <w:r w:rsidR="000E2560" w:rsidRPr="008A5A1D">
        <w:rPr>
          <w:rFonts w:ascii="Gadugi" w:eastAsia="Malgun Gothic" w:hAnsi="Gadugi" w:cs="Estrangelo Edessa"/>
          <w:bCs/>
          <w:sz w:val="24"/>
          <w:szCs w:val="24"/>
        </w:rPr>
        <w:t>frente</w:t>
      </w:r>
      <w:r w:rsidR="000E2560" w:rsidRPr="008A5A1D">
        <w:rPr>
          <w:rFonts w:ascii="Gadugi" w:eastAsia="Malgun Gothic" w:hAnsi="Gadugi" w:cs="Estrangelo Edessa"/>
          <w:b/>
          <w:sz w:val="24"/>
          <w:szCs w:val="24"/>
        </w:rPr>
        <w:t xml:space="preserve"> </w:t>
      </w:r>
      <w:r w:rsidR="000E2560" w:rsidRPr="008A5A1D">
        <w:rPr>
          <w:rFonts w:ascii="Gadugi" w:eastAsia="Malgun Gothic" w:hAnsi="Gadugi" w:cs="Estrangelo Edessa"/>
          <w:sz w:val="24"/>
          <w:szCs w:val="24"/>
        </w:rPr>
        <w:t>a</w:t>
      </w:r>
      <w:r w:rsidR="000E2560" w:rsidRPr="008A5A1D">
        <w:rPr>
          <w:rFonts w:ascii="Gadugi" w:hAnsi="Gadugi"/>
          <w:sz w:val="24"/>
          <w:szCs w:val="24"/>
        </w:rPr>
        <w:t xml:space="preserve"> </w:t>
      </w:r>
      <w:proofErr w:type="spellStart"/>
      <w:r w:rsidR="000E2560" w:rsidRPr="008A5A1D">
        <w:rPr>
          <w:rFonts w:ascii="Gadugi" w:hAnsi="Gadugi"/>
          <w:b/>
          <w:sz w:val="24"/>
          <w:szCs w:val="24"/>
        </w:rPr>
        <w:t>Asmet</w:t>
      </w:r>
      <w:proofErr w:type="spellEnd"/>
      <w:r w:rsidR="000E2560" w:rsidRPr="008A5A1D">
        <w:rPr>
          <w:rFonts w:ascii="Gadugi" w:hAnsi="Gadugi"/>
          <w:b/>
          <w:sz w:val="24"/>
          <w:szCs w:val="24"/>
        </w:rPr>
        <w:t xml:space="preserve"> Salud E.P.S.</w:t>
      </w:r>
      <w:r w:rsidR="00713062" w:rsidRPr="008A5A1D">
        <w:rPr>
          <w:rFonts w:ascii="Gadugi" w:hAnsi="Gadugi"/>
          <w:b/>
          <w:sz w:val="24"/>
          <w:szCs w:val="24"/>
        </w:rPr>
        <w:t xml:space="preserve"> </w:t>
      </w:r>
      <w:r w:rsidR="000E2560" w:rsidRPr="008A5A1D">
        <w:rPr>
          <w:rFonts w:ascii="Gadugi" w:hAnsi="Gadugi"/>
          <w:b/>
          <w:sz w:val="24"/>
          <w:szCs w:val="24"/>
        </w:rPr>
        <w:t xml:space="preserve">S.A.S. </w:t>
      </w:r>
      <w:r w:rsidR="00240DAB" w:rsidRPr="008A5A1D">
        <w:rPr>
          <w:rFonts w:ascii="Gadugi" w:hAnsi="Gadugi"/>
          <w:sz w:val="24"/>
          <w:szCs w:val="24"/>
        </w:rPr>
        <w:t>y otros</w:t>
      </w:r>
      <w:r w:rsidR="00240DAB" w:rsidRPr="008A5A1D">
        <w:rPr>
          <w:rFonts w:ascii="Gadugi" w:hAnsi="Gadugi"/>
          <w:b/>
          <w:sz w:val="24"/>
          <w:szCs w:val="24"/>
        </w:rPr>
        <w:t xml:space="preserve">. </w:t>
      </w:r>
    </w:p>
    <w:p w14:paraId="510DA645" w14:textId="77777777" w:rsidR="008A5A1D" w:rsidRPr="008A5A1D" w:rsidRDefault="008A5A1D" w:rsidP="008A5A1D">
      <w:pPr>
        <w:tabs>
          <w:tab w:val="left" w:pos="4536"/>
        </w:tabs>
        <w:spacing w:after="0" w:line="276" w:lineRule="auto"/>
        <w:jc w:val="both"/>
        <w:rPr>
          <w:rFonts w:ascii="Gadugi" w:hAnsi="Gadugi"/>
          <w:b/>
          <w:sz w:val="24"/>
          <w:szCs w:val="24"/>
        </w:rPr>
      </w:pPr>
    </w:p>
    <w:p w14:paraId="53F1BBDB" w14:textId="30775EBE" w:rsidR="0040760D" w:rsidRPr="008A5A1D" w:rsidRDefault="0040760D" w:rsidP="008A5A1D">
      <w:pPr>
        <w:pStyle w:val="Textoindependiente"/>
        <w:tabs>
          <w:tab w:val="left" w:pos="1701"/>
        </w:tabs>
        <w:spacing w:line="276" w:lineRule="auto"/>
        <w:jc w:val="both"/>
        <w:rPr>
          <w:sz w:val="24"/>
          <w:szCs w:val="24"/>
        </w:rPr>
      </w:pPr>
      <w:r w:rsidRPr="008A5A1D">
        <w:rPr>
          <w:sz w:val="24"/>
          <w:szCs w:val="24"/>
        </w:rPr>
        <w:t>Costas en</w:t>
      </w:r>
      <w:r w:rsidRPr="008A5A1D">
        <w:rPr>
          <w:spacing w:val="-2"/>
          <w:sz w:val="24"/>
          <w:szCs w:val="24"/>
        </w:rPr>
        <w:t xml:space="preserve"> </w:t>
      </w:r>
      <w:r w:rsidRPr="008A5A1D">
        <w:rPr>
          <w:sz w:val="24"/>
          <w:szCs w:val="24"/>
        </w:rPr>
        <w:t>esta</w:t>
      </w:r>
      <w:r w:rsidRPr="008A5A1D">
        <w:rPr>
          <w:spacing w:val="-1"/>
          <w:sz w:val="24"/>
          <w:szCs w:val="24"/>
        </w:rPr>
        <w:t xml:space="preserve"> </w:t>
      </w:r>
      <w:r w:rsidRPr="008A5A1D">
        <w:rPr>
          <w:sz w:val="24"/>
          <w:szCs w:val="24"/>
        </w:rPr>
        <w:t>sede</w:t>
      </w:r>
      <w:r w:rsidRPr="008A5A1D">
        <w:rPr>
          <w:spacing w:val="-2"/>
          <w:sz w:val="24"/>
          <w:szCs w:val="24"/>
        </w:rPr>
        <w:t xml:space="preserve"> </w:t>
      </w:r>
      <w:r w:rsidRPr="008A5A1D">
        <w:rPr>
          <w:sz w:val="24"/>
          <w:szCs w:val="24"/>
        </w:rPr>
        <w:t>a</w:t>
      </w:r>
      <w:r w:rsidRPr="008A5A1D">
        <w:rPr>
          <w:spacing w:val="-1"/>
          <w:sz w:val="24"/>
          <w:szCs w:val="24"/>
        </w:rPr>
        <w:t xml:space="preserve"> </w:t>
      </w:r>
      <w:r w:rsidRPr="008A5A1D">
        <w:rPr>
          <w:sz w:val="24"/>
          <w:szCs w:val="24"/>
        </w:rPr>
        <w:t xml:space="preserve">cargo de la parte recurrente y a favor de las demandadas. Se liquidarán en la forma indicada. </w:t>
      </w:r>
    </w:p>
    <w:p w14:paraId="7BC0B166" w14:textId="77777777" w:rsidR="0040760D" w:rsidRPr="008A5A1D" w:rsidRDefault="0040760D" w:rsidP="008A5A1D">
      <w:pPr>
        <w:pStyle w:val="Textoindependiente"/>
        <w:tabs>
          <w:tab w:val="left" w:pos="1701"/>
        </w:tabs>
        <w:spacing w:line="276" w:lineRule="auto"/>
        <w:jc w:val="both"/>
        <w:rPr>
          <w:spacing w:val="-3"/>
          <w:sz w:val="24"/>
          <w:szCs w:val="24"/>
        </w:rPr>
      </w:pPr>
    </w:p>
    <w:p w14:paraId="2A628506" w14:textId="77777777" w:rsidR="0040760D" w:rsidRPr="008A5A1D" w:rsidRDefault="0040760D" w:rsidP="008A5A1D">
      <w:pPr>
        <w:pStyle w:val="Textoindependiente"/>
        <w:tabs>
          <w:tab w:val="left" w:pos="1701"/>
        </w:tabs>
        <w:spacing w:line="276" w:lineRule="auto"/>
        <w:jc w:val="both"/>
        <w:rPr>
          <w:sz w:val="24"/>
          <w:szCs w:val="24"/>
        </w:rPr>
      </w:pPr>
      <w:r w:rsidRPr="008A5A1D">
        <w:rPr>
          <w:sz w:val="24"/>
          <w:szCs w:val="24"/>
        </w:rPr>
        <w:t>Notifíquese,</w:t>
      </w:r>
    </w:p>
    <w:p w14:paraId="76FDC4E9" w14:textId="77777777" w:rsidR="008A5A1D" w:rsidRPr="00CA590F" w:rsidRDefault="008A5A1D" w:rsidP="008A5A1D">
      <w:pPr>
        <w:tabs>
          <w:tab w:val="left" w:pos="1701"/>
          <w:tab w:val="left" w:pos="2127"/>
          <w:tab w:val="left" w:pos="2977"/>
        </w:tabs>
        <w:spacing w:after="0" w:line="276" w:lineRule="auto"/>
        <w:jc w:val="both"/>
        <w:rPr>
          <w:rFonts w:ascii="Gadugi" w:eastAsia="Malgun Gothic" w:hAnsi="Gadugi" w:cs="Estrangelo Edessa"/>
          <w:sz w:val="24"/>
          <w:szCs w:val="24"/>
        </w:rPr>
      </w:pPr>
    </w:p>
    <w:p w14:paraId="00782179" w14:textId="77777777" w:rsidR="008A5A1D" w:rsidRPr="00CA590F" w:rsidRDefault="008A5A1D" w:rsidP="008A5A1D">
      <w:pPr>
        <w:tabs>
          <w:tab w:val="left" w:pos="1701"/>
          <w:tab w:val="left" w:pos="2127"/>
          <w:tab w:val="left" w:pos="2977"/>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ab/>
        <w:t xml:space="preserve">Los Magistrados, </w:t>
      </w:r>
    </w:p>
    <w:p w14:paraId="1BA8D821" w14:textId="77777777" w:rsidR="008A5A1D" w:rsidRPr="00CA590F" w:rsidRDefault="008A5A1D" w:rsidP="008A5A1D">
      <w:pPr>
        <w:tabs>
          <w:tab w:val="left" w:pos="1701"/>
          <w:tab w:val="left" w:pos="2127"/>
          <w:tab w:val="left" w:pos="2977"/>
        </w:tabs>
        <w:spacing w:after="0" w:line="276" w:lineRule="auto"/>
        <w:jc w:val="both"/>
        <w:rPr>
          <w:rFonts w:ascii="Gadugi" w:eastAsia="Malgun Gothic" w:hAnsi="Gadugi" w:cs="Estrangelo Edessa"/>
          <w:sz w:val="24"/>
          <w:szCs w:val="24"/>
        </w:rPr>
      </w:pPr>
    </w:p>
    <w:p w14:paraId="3778342B" w14:textId="77777777" w:rsidR="008A5A1D" w:rsidRPr="00CA590F" w:rsidRDefault="008A5A1D" w:rsidP="008A5A1D">
      <w:pPr>
        <w:tabs>
          <w:tab w:val="left" w:pos="1701"/>
          <w:tab w:val="left" w:pos="2127"/>
          <w:tab w:val="left" w:pos="2977"/>
        </w:tabs>
        <w:spacing w:after="0" w:line="276" w:lineRule="auto"/>
        <w:jc w:val="both"/>
        <w:rPr>
          <w:rFonts w:ascii="Gadugi" w:eastAsia="Malgun Gothic" w:hAnsi="Gadugi" w:cs="Estrangelo Edessa"/>
          <w:b/>
          <w:sz w:val="24"/>
          <w:szCs w:val="24"/>
        </w:rPr>
      </w:pPr>
    </w:p>
    <w:p w14:paraId="19763439" w14:textId="77777777" w:rsidR="008A5A1D" w:rsidRPr="00CA590F" w:rsidRDefault="008A5A1D" w:rsidP="008A5A1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r w:rsidRPr="00CA590F">
        <w:rPr>
          <w:rFonts w:ascii="Gadugi" w:eastAsia="Malgun Gothic" w:hAnsi="Gadugi" w:cs="Estrangelo Edessa"/>
          <w:b/>
          <w:sz w:val="24"/>
          <w:szCs w:val="24"/>
        </w:rPr>
        <w:t>JAIME ALBERTO SARAZA NARANJO</w:t>
      </w:r>
    </w:p>
    <w:p w14:paraId="66BE1B5D" w14:textId="77777777" w:rsidR="008A5A1D" w:rsidRPr="00CA590F" w:rsidRDefault="008A5A1D" w:rsidP="008A5A1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262CA284" w14:textId="77777777" w:rsidR="008A5A1D" w:rsidRPr="00CA590F" w:rsidRDefault="008A5A1D" w:rsidP="008A5A1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196372BA" w14:textId="77777777" w:rsidR="008A5A1D" w:rsidRPr="00CA590F" w:rsidRDefault="008A5A1D" w:rsidP="008A5A1D">
      <w:pPr>
        <w:tabs>
          <w:tab w:val="left" w:pos="1701"/>
          <w:tab w:val="left" w:pos="2127"/>
          <w:tab w:val="left" w:pos="2977"/>
        </w:tabs>
        <w:spacing w:after="0" w:line="276" w:lineRule="auto"/>
        <w:ind w:firstLine="1701"/>
        <w:jc w:val="both"/>
        <w:rPr>
          <w:rFonts w:ascii="Gadugi" w:eastAsia="Malgun Gothic" w:hAnsi="Gadugi" w:cs="Estrangelo Edessa"/>
          <w:b/>
          <w:bCs/>
          <w:sz w:val="24"/>
          <w:szCs w:val="24"/>
        </w:rPr>
      </w:pPr>
      <w:r w:rsidRPr="00CA590F">
        <w:rPr>
          <w:rFonts w:ascii="Gadugi" w:eastAsia="Malgun Gothic" w:hAnsi="Gadugi" w:cs="Estrangelo Edessa"/>
          <w:b/>
          <w:bCs/>
          <w:sz w:val="24"/>
          <w:szCs w:val="24"/>
        </w:rPr>
        <w:t>CARLOS MAURICIO GARCÍA BARAJAS</w:t>
      </w:r>
    </w:p>
    <w:p w14:paraId="17351C12" w14:textId="77777777" w:rsidR="008A5A1D" w:rsidRPr="00CA590F" w:rsidRDefault="008A5A1D" w:rsidP="008A5A1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6B82917D" w14:textId="77777777" w:rsidR="008A5A1D" w:rsidRPr="00CA590F" w:rsidRDefault="008A5A1D" w:rsidP="008A5A1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22FE789E" w14:textId="263540DB" w:rsidR="000D50B0" w:rsidRPr="008A5A1D" w:rsidRDefault="008A5A1D" w:rsidP="008A5A1D">
      <w:pPr>
        <w:tabs>
          <w:tab w:val="left" w:pos="1701"/>
          <w:tab w:val="left" w:pos="2127"/>
          <w:tab w:val="left" w:pos="2977"/>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b/>
          <w:bCs/>
          <w:sz w:val="24"/>
          <w:szCs w:val="24"/>
        </w:rPr>
        <w:t>DUBERNEY GRISALES HERRERA</w:t>
      </w:r>
    </w:p>
    <w:sectPr w:rsidR="000D50B0" w:rsidRPr="008A5A1D" w:rsidSect="000233C6">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6284FB" w16cex:dateUtc="2022-10-28T18:37:18.877Z"/>
  <w16cex:commentExtensible w16cex:durableId="64B52EA1" w16cex:dateUtc="2022-10-31T18:39:05.897Z"/>
  <w16cex:commentExtensible w16cex:durableId="30505CD3" w16cex:dateUtc="2022-10-31T18:40:04.762Z"/>
  <w16cex:commentExtensible w16cex:durableId="6F332D4E" w16cex:dateUtc="2022-10-31T18:48:50.679Z"/>
  <w16cex:commentExtensible w16cex:durableId="1836A103" w16cex:dateUtc="2022-10-31T18:49:43.631Z"/>
  <w16cex:commentExtensible w16cex:durableId="68E737BA" w16cex:dateUtc="2022-10-31T18:54:54.797Z"/>
  <w16cex:commentExtensible w16cex:durableId="3A891609" w16cex:dateUtc="2022-10-31T18:58:37.746Z"/>
  <w16cex:commentExtensible w16cex:durableId="26CD17E1" w16cex:dateUtc="2022-10-31T19:08:46.415Z"/>
  <w16cex:commentExtensible w16cex:durableId="292F6D48" w16cex:dateUtc="2022-10-31T19:14:52.092Z"/>
  <w16cex:commentExtensible w16cex:durableId="74F50B9C" w16cex:dateUtc="2022-10-31T19:16:58.015Z"/>
  <w16cex:commentExtensible w16cex:durableId="797FDAF8" w16cex:dateUtc="2022-11-01T14:50:49.126Z"/>
  <w16cex:commentExtensible w16cex:durableId="36710A0B" w16cex:dateUtc="2022-11-02T11:58:13.262Z"/>
  <w16cex:commentExtensible w16cex:durableId="76D35711" w16cex:dateUtc="2022-11-02T12:05:43.286Z"/>
  <w16cex:commentExtensible w16cex:durableId="7B9E864E" w16cex:dateUtc="2022-11-02T12:10:57.9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C844" w14:textId="77777777" w:rsidR="00B10F86" w:rsidRDefault="00B10F86" w:rsidP="00244E2F">
      <w:pPr>
        <w:spacing w:after="0" w:line="240" w:lineRule="auto"/>
      </w:pPr>
      <w:r>
        <w:separator/>
      </w:r>
    </w:p>
  </w:endnote>
  <w:endnote w:type="continuationSeparator" w:id="0">
    <w:p w14:paraId="4D420BA8" w14:textId="77777777" w:rsidR="00B10F86" w:rsidRDefault="00B10F86" w:rsidP="00244E2F">
      <w:pPr>
        <w:spacing w:after="0" w:line="240" w:lineRule="auto"/>
      </w:pPr>
      <w:r>
        <w:continuationSeparator/>
      </w:r>
    </w:p>
  </w:endnote>
  <w:endnote w:type="continuationNotice" w:id="1">
    <w:p w14:paraId="3F2C330B" w14:textId="77777777" w:rsidR="00B10F86" w:rsidRDefault="00B10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uerpo en alf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595706"/>
      <w:docPartObj>
        <w:docPartGallery w:val="Page Numbers (Bottom of Page)"/>
        <w:docPartUnique/>
      </w:docPartObj>
    </w:sdtPr>
    <w:sdtEndPr>
      <w:rPr>
        <w:rFonts w:ascii="Arial" w:hAnsi="Arial" w:cs="Arial"/>
        <w:sz w:val="18"/>
      </w:rPr>
    </w:sdtEndPr>
    <w:sdtContent>
      <w:p w14:paraId="718BD376" w14:textId="50857075" w:rsidR="001335A4" w:rsidRPr="0039742C" w:rsidRDefault="001335A4" w:rsidP="0039742C">
        <w:pPr>
          <w:pStyle w:val="Piedepgina"/>
          <w:jc w:val="right"/>
          <w:rPr>
            <w:rFonts w:ascii="Arial" w:hAnsi="Arial" w:cs="Arial"/>
            <w:sz w:val="18"/>
          </w:rPr>
        </w:pPr>
        <w:r w:rsidRPr="0039742C">
          <w:rPr>
            <w:rFonts w:ascii="Arial" w:hAnsi="Arial" w:cs="Arial"/>
            <w:sz w:val="18"/>
          </w:rPr>
          <w:fldChar w:fldCharType="begin"/>
        </w:r>
        <w:r w:rsidRPr="0039742C">
          <w:rPr>
            <w:rFonts w:ascii="Arial" w:hAnsi="Arial" w:cs="Arial"/>
            <w:sz w:val="18"/>
          </w:rPr>
          <w:instrText>PAGE   \* MERGEFORMAT</w:instrText>
        </w:r>
        <w:r w:rsidRPr="0039742C">
          <w:rPr>
            <w:rFonts w:ascii="Arial" w:hAnsi="Arial" w:cs="Arial"/>
            <w:sz w:val="18"/>
          </w:rPr>
          <w:fldChar w:fldCharType="separate"/>
        </w:r>
        <w:r w:rsidRPr="0039742C">
          <w:rPr>
            <w:rFonts w:ascii="Arial" w:hAnsi="Arial" w:cs="Arial"/>
            <w:sz w:val="18"/>
            <w:lang w:val="es-ES"/>
          </w:rPr>
          <w:t>2</w:t>
        </w:r>
        <w:r w:rsidRPr="0039742C">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9850" w14:textId="77777777" w:rsidR="00B10F86" w:rsidRDefault="00B10F86" w:rsidP="00244E2F">
      <w:pPr>
        <w:spacing w:after="0" w:line="240" w:lineRule="auto"/>
      </w:pPr>
      <w:r>
        <w:separator/>
      </w:r>
    </w:p>
  </w:footnote>
  <w:footnote w:type="continuationSeparator" w:id="0">
    <w:p w14:paraId="4504DDA5" w14:textId="77777777" w:rsidR="00B10F86" w:rsidRDefault="00B10F86" w:rsidP="00244E2F">
      <w:pPr>
        <w:spacing w:after="0" w:line="240" w:lineRule="auto"/>
      </w:pPr>
      <w:r>
        <w:continuationSeparator/>
      </w:r>
    </w:p>
  </w:footnote>
  <w:footnote w:type="continuationNotice" w:id="1">
    <w:p w14:paraId="366FB866" w14:textId="77777777" w:rsidR="00B10F86" w:rsidRDefault="00B10F86">
      <w:pPr>
        <w:spacing w:after="0" w:line="240" w:lineRule="auto"/>
      </w:pPr>
    </w:p>
  </w:footnote>
  <w:footnote w:id="2">
    <w:p w14:paraId="05A1DA82" w14:textId="4EAD0742"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Pág. 2 - 7, c. ppal., 12. Demanda</w:t>
      </w:r>
    </w:p>
  </w:footnote>
  <w:footnote w:id="3">
    <w:p w14:paraId="261A86AE" w14:textId="6B9E705D"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Pág. 7-10, c. ppal.; 12Demanda</w:t>
      </w:r>
    </w:p>
  </w:footnote>
  <w:footnote w:id="4">
    <w:p w14:paraId="6279AE04" w14:textId="7B9A5F84"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ES"/>
        </w:rPr>
        <w:t xml:space="preserve">C. Primera Instancia, T-1, P-1, archivo 29.  </w:t>
      </w:r>
    </w:p>
  </w:footnote>
  <w:footnote w:id="5">
    <w:p w14:paraId="253B4D18" w14:textId="598A65DD" w:rsidR="001335A4" w:rsidRPr="0039742C" w:rsidRDefault="001335A4" w:rsidP="0039742C">
      <w:pPr>
        <w:pStyle w:val="Textonotapie"/>
        <w:jc w:val="both"/>
        <w:rPr>
          <w:rFonts w:ascii="Arial" w:eastAsia="Gadugi"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Archivo 43, 01 Primera Instancia, C-1, P-1.</w:t>
      </w:r>
    </w:p>
  </w:footnote>
  <w:footnote w:id="6">
    <w:p w14:paraId="52AA7595" w14:textId="4F7252F7"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Archivo 48,</w:t>
      </w:r>
      <w:r w:rsidRPr="0039742C">
        <w:rPr>
          <w:rFonts w:ascii="Arial" w:eastAsia="Calibri" w:hAnsi="Arial" w:cs="Arial"/>
          <w:sz w:val="18"/>
          <w:szCs w:val="18"/>
        </w:rPr>
        <w:t xml:space="preserve"> ídem.</w:t>
      </w:r>
    </w:p>
  </w:footnote>
  <w:footnote w:id="7">
    <w:p w14:paraId="7639E202" w14:textId="32752960" w:rsidR="001335A4" w:rsidRPr="0039742C" w:rsidRDefault="001335A4" w:rsidP="0039742C">
      <w:pPr>
        <w:pStyle w:val="Textonotapie"/>
        <w:jc w:val="both"/>
        <w:rPr>
          <w:rFonts w:ascii="Arial" w:hAnsi="Arial" w:cs="Arial"/>
          <w:sz w:val="18"/>
          <w:szCs w:val="18"/>
        </w:rPr>
      </w:pPr>
      <w:r w:rsidRPr="0039742C">
        <w:rPr>
          <w:rFonts w:ascii="Arial" w:hAnsi="Arial" w:cs="Arial"/>
          <w:sz w:val="18"/>
          <w:szCs w:val="18"/>
        </w:rPr>
        <w:footnoteRef/>
      </w:r>
      <w:r w:rsidRPr="0039742C">
        <w:rPr>
          <w:rFonts w:ascii="Arial" w:hAnsi="Arial" w:cs="Arial"/>
          <w:sz w:val="18"/>
          <w:szCs w:val="18"/>
        </w:rPr>
        <w:t xml:space="preserve"> Archivo 01</w:t>
      </w:r>
      <w:bookmarkStart w:id="2" w:name="_Hlk113269796"/>
      <w:r w:rsidRPr="0039742C">
        <w:rPr>
          <w:rFonts w:ascii="Arial" w:hAnsi="Arial" w:cs="Arial"/>
          <w:sz w:val="18"/>
          <w:szCs w:val="18"/>
        </w:rPr>
        <w:t>, 01 Primera Instancia, C-2.</w:t>
      </w:r>
      <w:bookmarkEnd w:id="2"/>
    </w:p>
  </w:footnote>
  <w:footnote w:id="8">
    <w:p w14:paraId="08A5DE34" w14:textId="10A3E5B0" w:rsidR="001335A4" w:rsidRPr="0039742C" w:rsidRDefault="001335A4" w:rsidP="0039742C">
      <w:pPr>
        <w:pStyle w:val="Textonotapie"/>
        <w:jc w:val="both"/>
        <w:rPr>
          <w:rFonts w:ascii="Arial" w:eastAsia="Yu Gothic" w:hAnsi="Arial" w:cs="Arial"/>
          <w:sz w:val="18"/>
          <w:szCs w:val="18"/>
        </w:rPr>
      </w:pPr>
      <w:r w:rsidRPr="0039742C">
        <w:rPr>
          <w:rFonts w:ascii="Arial" w:eastAsia="Yu Gothic" w:hAnsi="Arial" w:cs="Arial"/>
          <w:sz w:val="18"/>
          <w:szCs w:val="18"/>
        </w:rPr>
        <w:footnoteRef/>
      </w:r>
      <w:r w:rsidRPr="0039742C">
        <w:rPr>
          <w:rFonts w:ascii="Arial" w:eastAsia="Yu Gothic" w:hAnsi="Arial" w:cs="Arial"/>
          <w:sz w:val="18"/>
          <w:szCs w:val="18"/>
        </w:rPr>
        <w:t xml:space="preserve"> Archivo 02, 01 Primera Instancia, C-2 y archivo 10, 01 Primera Instancia, C-3, respectivamente. </w:t>
      </w:r>
    </w:p>
  </w:footnote>
  <w:footnote w:id="9">
    <w:p w14:paraId="37C74FBA" w14:textId="7B35F3CA" w:rsidR="001335A4" w:rsidRPr="0039742C" w:rsidRDefault="001335A4" w:rsidP="0039742C">
      <w:pPr>
        <w:pStyle w:val="Textonotapie"/>
        <w:jc w:val="both"/>
        <w:rPr>
          <w:rFonts w:ascii="Arial" w:eastAsia="Gadugi"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Archivo 53, 01 Primera Instancia, C-1, P-1.</w:t>
      </w:r>
    </w:p>
  </w:footnote>
  <w:footnote w:id="10">
    <w:p w14:paraId="744A516F" w14:textId="152FD708"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Archivo 57, 01 Primera Instancia, C-1, P-1, contestación reforma </w:t>
      </w:r>
      <w:proofErr w:type="spellStart"/>
      <w:r w:rsidRPr="0039742C">
        <w:rPr>
          <w:rFonts w:ascii="Arial" w:hAnsi="Arial" w:cs="Arial"/>
          <w:sz w:val="18"/>
          <w:szCs w:val="18"/>
        </w:rPr>
        <w:t>Socimédicos</w:t>
      </w:r>
      <w:proofErr w:type="spellEnd"/>
      <w:r w:rsidRPr="0039742C">
        <w:rPr>
          <w:rFonts w:ascii="Arial" w:hAnsi="Arial" w:cs="Arial"/>
          <w:sz w:val="18"/>
          <w:szCs w:val="18"/>
        </w:rPr>
        <w:t xml:space="preserve">.   </w:t>
      </w:r>
    </w:p>
  </w:footnote>
  <w:footnote w:id="11">
    <w:p w14:paraId="7D4C0A89" w14:textId="2A3B8664"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Archivo 58, ídem, contestación reforma </w:t>
      </w:r>
      <w:proofErr w:type="spellStart"/>
      <w:r w:rsidRPr="0039742C">
        <w:rPr>
          <w:rFonts w:ascii="Arial" w:hAnsi="Arial" w:cs="Arial"/>
          <w:sz w:val="18"/>
          <w:szCs w:val="18"/>
        </w:rPr>
        <w:t>Asmet</w:t>
      </w:r>
      <w:proofErr w:type="spellEnd"/>
      <w:r w:rsidRPr="0039742C">
        <w:rPr>
          <w:rFonts w:ascii="Arial" w:hAnsi="Arial" w:cs="Arial"/>
          <w:sz w:val="18"/>
          <w:szCs w:val="18"/>
        </w:rPr>
        <w:t xml:space="preserve"> Salud. </w:t>
      </w:r>
    </w:p>
  </w:footnote>
  <w:footnote w:id="12">
    <w:p w14:paraId="6222F85F" w14:textId="5551DEBF" w:rsidR="001335A4" w:rsidRPr="0039742C" w:rsidRDefault="001335A4" w:rsidP="0039742C">
      <w:pPr>
        <w:pStyle w:val="Textonotapie"/>
        <w:jc w:val="both"/>
        <w:rPr>
          <w:rFonts w:ascii="Arial" w:eastAsia="Yu Gothic" w:hAnsi="Arial" w:cs="Arial"/>
          <w:sz w:val="18"/>
          <w:szCs w:val="18"/>
        </w:rPr>
      </w:pPr>
      <w:r w:rsidRPr="0039742C">
        <w:rPr>
          <w:rStyle w:val="Refdenotaalpie"/>
          <w:rFonts w:ascii="Arial" w:eastAsia="Yu Gothic" w:hAnsi="Arial" w:cs="Arial"/>
          <w:sz w:val="18"/>
          <w:szCs w:val="18"/>
        </w:rPr>
        <w:footnoteRef/>
      </w:r>
      <w:r w:rsidRPr="0039742C">
        <w:rPr>
          <w:rFonts w:ascii="Arial" w:eastAsia="Yu Gothic" w:hAnsi="Arial" w:cs="Arial"/>
          <w:sz w:val="18"/>
          <w:szCs w:val="18"/>
        </w:rPr>
        <w:t xml:space="preserve"> Archivo 72, Vídeo MP4, </w:t>
      </w:r>
      <w:r w:rsidRPr="0039742C">
        <w:rPr>
          <w:rFonts w:ascii="Arial" w:hAnsi="Arial" w:cs="Arial"/>
          <w:sz w:val="18"/>
          <w:szCs w:val="18"/>
        </w:rPr>
        <w:t>01 Primera Instancia, C-1, P-1.</w:t>
      </w:r>
    </w:p>
  </w:footnote>
  <w:footnote w:id="13">
    <w:p w14:paraId="729F47D3" w14:textId="27726730" w:rsidR="001335A4" w:rsidRPr="0039742C" w:rsidRDefault="001335A4" w:rsidP="0039742C">
      <w:pPr>
        <w:pStyle w:val="Textonotapie"/>
        <w:jc w:val="both"/>
        <w:rPr>
          <w:rFonts w:ascii="Arial" w:eastAsia="Yu Gothic" w:hAnsi="Arial" w:cs="Arial"/>
          <w:sz w:val="18"/>
          <w:szCs w:val="18"/>
        </w:rPr>
      </w:pPr>
      <w:r w:rsidRPr="0039742C">
        <w:rPr>
          <w:rStyle w:val="Refdenotaalpie"/>
          <w:rFonts w:ascii="Arial" w:eastAsia="Yu Gothic" w:hAnsi="Arial" w:cs="Arial"/>
          <w:sz w:val="18"/>
          <w:szCs w:val="18"/>
        </w:rPr>
        <w:footnoteRef/>
      </w:r>
      <w:r w:rsidRPr="0039742C">
        <w:rPr>
          <w:rFonts w:ascii="Arial" w:eastAsia="Yu Gothic" w:hAnsi="Arial" w:cs="Arial"/>
          <w:sz w:val="18"/>
          <w:szCs w:val="18"/>
        </w:rPr>
        <w:t xml:space="preserve"> Archivo 73, Vídeo MP4, </w:t>
      </w:r>
      <w:r w:rsidRPr="0039742C">
        <w:rPr>
          <w:rFonts w:ascii="Arial" w:hAnsi="Arial" w:cs="Arial"/>
          <w:sz w:val="18"/>
          <w:szCs w:val="18"/>
        </w:rPr>
        <w:t>ibidem.</w:t>
      </w:r>
    </w:p>
  </w:footnote>
  <w:footnote w:id="14">
    <w:p w14:paraId="63935865" w14:textId="6507B313" w:rsidR="001335A4" w:rsidRPr="0039742C" w:rsidRDefault="001335A4" w:rsidP="0039742C">
      <w:pPr>
        <w:pStyle w:val="Textonotapie"/>
        <w:jc w:val="both"/>
        <w:rPr>
          <w:rFonts w:ascii="Arial" w:eastAsia="Yu Gothic"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eastAsia="Yu Gothic" w:hAnsi="Arial" w:cs="Arial"/>
          <w:sz w:val="18"/>
          <w:szCs w:val="18"/>
        </w:rPr>
        <w:t xml:space="preserve">Archivos 9 y 10, Vídeo MP4, </w:t>
      </w:r>
      <w:r w:rsidRPr="0039742C">
        <w:rPr>
          <w:rFonts w:ascii="Arial" w:hAnsi="Arial" w:cs="Arial"/>
          <w:sz w:val="18"/>
          <w:szCs w:val="18"/>
        </w:rPr>
        <w:t>01 Primera Instancia, C-1, P-2.</w:t>
      </w:r>
    </w:p>
  </w:footnote>
  <w:footnote w:id="15">
    <w:p w14:paraId="26B30684" w14:textId="1AEE9B11"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eastAsia="Yu Gothic" w:hAnsi="Arial" w:cs="Arial"/>
          <w:sz w:val="18"/>
          <w:szCs w:val="18"/>
        </w:rPr>
        <w:t xml:space="preserve">Archivo 11, </w:t>
      </w:r>
      <w:r w:rsidRPr="0039742C">
        <w:rPr>
          <w:rFonts w:ascii="Arial" w:hAnsi="Arial" w:cs="Arial"/>
          <w:sz w:val="18"/>
          <w:szCs w:val="18"/>
        </w:rPr>
        <w:t>01 Primera Instancia, C-1, P-2.</w:t>
      </w:r>
    </w:p>
  </w:footnote>
  <w:footnote w:id="16">
    <w:p w14:paraId="031CC917" w14:textId="11E8CF1D"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Archivos 12 y 13, 01PrimeraInstancia, C-1, P-2.</w:t>
      </w:r>
    </w:p>
  </w:footnote>
  <w:footnote w:id="17">
    <w:p w14:paraId="5438CEB1" w14:textId="62EC5E16"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Archivos 9 y 10, 02SegundaInstancia. </w:t>
      </w:r>
    </w:p>
  </w:footnote>
  <w:footnote w:id="18">
    <w:p w14:paraId="6B1278BF" w14:textId="638BE952"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Archivos 09 y 20, 01PrimeraInstancia, C-1, P-1.</w:t>
      </w:r>
    </w:p>
  </w:footnote>
  <w:footnote w:id="19">
    <w:p w14:paraId="5AD29607" w14:textId="5A03EAD3"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Archivo 04, 01PrimeraInstancia, C-1, P-1, págs. 1 a 8.</w:t>
      </w:r>
    </w:p>
  </w:footnote>
  <w:footnote w:id="20">
    <w:p w14:paraId="3E8F5B8B" w14:textId="02F5C883"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Págs. 9 a 16 ibidem. </w:t>
      </w:r>
    </w:p>
  </w:footnote>
  <w:footnote w:id="21">
    <w:p w14:paraId="6F3BE6A8" w14:textId="1D2AF571"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Archivo 04, 01PrimeraInstancia, C-3.</w:t>
      </w:r>
    </w:p>
  </w:footnote>
  <w:footnote w:id="22">
    <w:p w14:paraId="680CB9E2" w14:textId="103EA26B"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Sentencia del 19 de junio de 2018, radicado 2011-00193-01</w:t>
      </w:r>
    </w:p>
  </w:footnote>
  <w:footnote w:id="23">
    <w:p w14:paraId="4B4400DF" w14:textId="269D61FC"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Sentencia del 19 de junio de 2020, radicado 2019-00046-01, M.P. </w:t>
      </w:r>
      <w:proofErr w:type="spellStart"/>
      <w:r w:rsidRPr="0039742C">
        <w:rPr>
          <w:rFonts w:ascii="Arial" w:hAnsi="Arial" w:cs="Arial"/>
          <w:sz w:val="18"/>
          <w:szCs w:val="18"/>
        </w:rPr>
        <w:t>Duberney</w:t>
      </w:r>
      <w:proofErr w:type="spellEnd"/>
      <w:r w:rsidRPr="0039742C">
        <w:rPr>
          <w:rFonts w:ascii="Arial" w:hAnsi="Arial" w:cs="Arial"/>
          <w:sz w:val="18"/>
          <w:szCs w:val="18"/>
        </w:rPr>
        <w:t xml:space="preserve"> Grisales Herrera</w:t>
      </w:r>
    </w:p>
  </w:footnote>
  <w:footnote w:id="24">
    <w:p w14:paraId="0AE248D3" w14:textId="7C67125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STC9587-2017, STC15273-2019, STC11328-2019 Y STC100-2019</w:t>
      </w:r>
    </w:p>
  </w:footnote>
  <w:footnote w:id="25">
    <w:p w14:paraId="26108A04" w14:textId="3DCFC215"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SC2351-2019; SC-3918-2021; SC1303-2022</w:t>
      </w:r>
    </w:p>
  </w:footnote>
  <w:footnote w:id="26">
    <w:p w14:paraId="638B7A3E" w14:textId="0C374291"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Sentencias de 01-09-2015, </w:t>
      </w:r>
      <w:proofErr w:type="spellStart"/>
      <w:r w:rsidRPr="0039742C">
        <w:rPr>
          <w:rFonts w:ascii="Arial" w:hAnsi="Arial" w:cs="Arial"/>
          <w:sz w:val="18"/>
          <w:szCs w:val="18"/>
        </w:rPr>
        <w:t>radicadp</w:t>
      </w:r>
      <w:proofErr w:type="spellEnd"/>
      <w:r w:rsidRPr="0039742C">
        <w:rPr>
          <w:rFonts w:ascii="Arial" w:hAnsi="Arial" w:cs="Arial"/>
          <w:sz w:val="18"/>
          <w:szCs w:val="18"/>
        </w:rPr>
        <w:t xml:space="preserve"> 2012-00278-01; 19-04-2016, radicado 2012-00298-02; 20-09-2017, radicado 2012-00320-01; 17-05-18, radicado 2012-00294-02; 18-09-2018, radicado 2015-00689-01; 18-12-2020, radicado 00241-04; TSP-SC-0029-2021, entre </w:t>
      </w:r>
      <w:proofErr w:type="gramStart"/>
      <w:r w:rsidRPr="0039742C">
        <w:rPr>
          <w:rFonts w:ascii="Arial" w:hAnsi="Arial" w:cs="Arial"/>
          <w:sz w:val="18"/>
          <w:szCs w:val="18"/>
        </w:rPr>
        <w:t>otras.</w:t>
      </w:r>
      <w:r w:rsidRPr="0039742C">
        <w:rPr>
          <w:rFonts w:ascii="Arial" w:hAnsi="Arial" w:cs="Arial"/>
          <w:w w:val="70"/>
          <w:sz w:val="18"/>
          <w:szCs w:val="18"/>
        </w:rPr>
        <w:t>.</w:t>
      </w:r>
      <w:proofErr w:type="gramEnd"/>
    </w:p>
  </w:footnote>
  <w:footnote w:id="27">
    <w:p w14:paraId="44B258B4" w14:textId="42930A2E"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 xml:space="preserve">Sentencia SC2202-2019, en la que trae al recuerdo otras, como la SC259-2005, e incluso aquella emblemática del 25 de noviembre de 1938. </w:t>
      </w:r>
    </w:p>
  </w:footnote>
  <w:footnote w:id="28">
    <w:p w14:paraId="78DD7E9A" w14:textId="763FFBF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pacing w:val="2"/>
          <w:w w:val="86"/>
          <w:sz w:val="18"/>
          <w:szCs w:val="18"/>
        </w:rPr>
        <w:t>S</w:t>
      </w:r>
      <w:r w:rsidRPr="0039742C">
        <w:rPr>
          <w:rFonts w:ascii="Arial" w:hAnsi="Arial" w:cs="Arial"/>
          <w:spacing w:val="1"/>
          <w:w w:val="68"/>
          <w:sz w:val="18"/>
          <w:szCs w:val="18"/>
        </w:rPr>
        <w:t>e</w:t>
      </w:r>
      <w:r w:rsidRPr="0039742C">
        <w:rPr>
          <w:rFonts w:ascii="Arial" w:hAnsi="Arial" w:cs="Arial"/>
          <w:spacing w:val="-2"/>
          <w:w w:val="69"/>
          <w:sz w:val="18"/>
          <w:szCs w:val="18"/>
        </w:rPr>
        <w:t>n</w:t>
      </w:r>
      <w:r w:rsidRPr="0039742C">
        <w:rPr>
          <w:rFonts w:ascii="Arial" w:hAnsi="Arial" w:cs="Arial"/>
          <w:spacing w:val="1"/>
          <w:w w:val="63"/>
          <w:sz w:val="18"/>
          <w:szCs w:val="18"/>
        </w:rPr>
        <w:t>t</w:t>
      </w:r>
      <w:r w:rsidRPr="0039742C">
        <w:rPr>
          <w:rFonts w:ascii="Arial" w:hAnsi="Arial" w:cs="Arial"/>
          <w:spacing w:val="-1"/>
          <w:w w:val="68"/>
          <w:sz w:val="18"/>
          <w:szCs w:val="18"/>
        </w:rPr>
        <w:t>e</w:t>
      </w:r>
      <w:r w:rsidRPr="0039742C">
        <w:rPr>
          <w:rFonts w:ascii="Arial" w:hAnsi="Arial" w:cs="Arial"/>
          <w:spacing w:val="-3"/>
          <w:w w:val="68"/>
          <w:sz w:val="18"/>
          <w:szCs w:val="18"/>
        </w:rPr>
        <w:t>n</w:t>
      </w:r>
      <w:r w:rsidRPr="0039742C">
        <w:rPr>
          <w:rFonts w:ascii="Arial" w:hAnsi="Arial" w:cs="Arial"/>
          <w:spacing w:val="2"/>
          <w:w w:val="74"/>
          <w:sz w:val="18"/>
          <w:szCs w:val="18"/>
        </w:rPr>
        <w:t>c</w:t>
      </w:r>
      <w:r w:rsidRPr="0039742C">
        <w:rPr>
          <w:rFonts w:ascii="Arial" w:hAnsi="Arial" w:cs="Arial"/>
          <w:spacing w:val="-2"/>
          <w:w w:val="62"/>
          <w:sz w:val="18"/>
          <w:szCs w:val="18"/>
        </w:rPr>
        <w:t>i</w:t>
      </w:r>
      <w:r w:rsidRPr="0039742C">
        <w:rPr>
          <w:rFonts w:ascii="Arial" w:hAnsi="Arial" w:cs="Arial"/>
          <w:w w:val="71"/>
          <w:sz w:val="18"/>
          <w:szCs w:val="18"/>
        </w:rPr>
        <w:t>a</w:t>
      </w:r>
      <w:r w:rsidRPr="0039742C">
        <w:rPr>
          <w:rFonts w:ascii="Arial" w:hAnsi="Arial" w:cs="Arial"/>
          <w:spacing w:val="-24"/>
          <w:sz w:val="18"/>
          <w:szCs w:val="18"/>
        </w:rPr>
        <w:t xml:space="preserve"> </w:t>
      </w:r>
      <w:r w:rsidRPr="0039742C">
        <w:rPr>
          <w:rFonts w:ascii="Arial" w:hAnsi="Arial" w:cs="Arial"/>
          <w:w w:val="67"/>
          <w:sz w:val="18"/>
          <w:szCs w:val="18"/>
        </w:rPr>
        <w:t>d</w:t>
      </w:r>
      <w:r w:rsidRPr="0039742C">
        <w:rPr>
          <w:rFonts w:ascii="Arial" w:hAnsi="Arial" w:cs="Arial"/>
          <w:spacing w:val="2"/>
          <w:w w:val="67"/>
          <w:sz w:val="18"/>
          <w:szCs w:val="18"/>
        </w:rPr>
        <w:t>e</w:t>
      </w:r>
      <w:r w:rsidRPr="0039742C">
        <w:rPr>
          <w:rFonts w:ascii="Arial" w:hAnsi="Arial" w:cs="Arial"/>
          <w:w w:val="60"/>
          <w:sz w:val="18"/>
          <w:szCs w:val="18"/>
        </w:rPr>
        <w:t>l</w:t>
      </w:r>
      <w:r w:rsidRPr="0039742C">
        <w:rPr>
          <w:rFonts w:ascii="Arial" w:hAnsi="Arial" w:cs="Arial"/>
          <w:spacing w:val="-27"/>
          <w:sz w:val="18"/>
          <w:szCs w:val="18"/>
        </w:rPr>
        <w:t xml:space="preserve"> </w:t>
      </w:r>
      <w:r w:rsidRPr="0039742C">
        <w:rPr>
          <w:rFonts w:ascii="Arial" w:hAnsi="Arial" w:cs="Arial"/>
          <w:spacing w:val="-1"/>
          <w:w w:val="60"/>
          <w:sz w:val="18"/>
          <w:szCs w:val="18"/>
        </w:rPr>
        <w:t>1</w:t>
      </w:r>
      <w:r w:rsidRPr="0039742C">
        <w:rPr>
          <w:rFonts w:ascii="Arial" w:hAnsi="Arial" w:cs="Arial"/>
          <w:w w:val="60"/>
          <w:sz w:val="18"/>
          <w:szCs w:val="18"/>
        </w:rPr>
        <w:t>8</w:t>
      </w:r>
      <w:r w:rsidRPr="0039742C">
        <w:rPr>
          <w:rFonts w:ascii="Arial" w:hAnsi="Arial" w:cs="Arial"/>
          <w:spacing w:val="-26"/>
          <w:sz w:val="18"/>
          <w:szCs w:val="18"/>
        </w:rPr>
        <w:t xml:space="preserve"> </w:t>
      </w:r>
      <w:r w:rsidRPr="0039742C">
        <w:rPr>
          <w:rFonts w:ascii="Arial" w:hAnsi="Arial" w:cs="Arial"/>
          <w:spacing w:val="-2"/>
          <w:w w:val="67"/>
          <w:sz w:val="18"/>
          <w:szCs w:val="18"/>
        </w:rPr>
        <w:t>d</w:t>
      </w:r>
      <w:r w:rsidRPr="0039742C">
        <w:rPr>
          <w:rFonts w:ascii="Arial" w:hAnsi="Arial" w:cs="Arial"/>
          <w:w w:val="68"/>
          <w:sz w:val="18"/>
          <w:szCs w:val="18"/>
        </w:rPr>
        <w:t>e</w:t>
      </w:r>
      <w:r w:rsidRPr="0039742C">
        <w:rPr>
          <w:rFonts w:ascii="Arial" w:hAnsi="Arial" w:cs="Arial"/>
          <w:spacing w:val="-26"/>
          <w:sz w:val="18"/>
          <w:szCs w:val="18"/>
        </w:rPr>
        <w:t xml:space="preserve"> </w:t>
      </w:r>
      <w:r w:rsidRPr="0039742C">
        <w:rPr>
          <w:rFonts w:ascii="Arial" w:hAnsi="Arial" w:cs="Arial"/>
          <w:spacing w:val="2"/>
          <w:w w:val="88"/>
          <w:sz w:val="18"/>
          <w:szCs w:val="18"/>
        </w:rPr>
        <w:t>s</w:t>
      </w:r>
      <w:r w:rsidRPr="0039742C">
        <w:rPr>
          <w:rFonts w:ascii="Arial" w:hAnsi="Arial" w:cs="Arial"/>
          <w:spacing w:val="-1"/>
          <w:w w:val="67"/>
          <w:sz w:val="18"/>
          <w:szCs w:val="18"/>
        </w:rPr>
        <w:t>e</w:t>
      </w:r>
      <w:r w:rsidRPr="0039742C">
        <w:rPr>
          <w:rFonts w:ascii="Arial" w:hAnsi="Arial" w:cs="Arial"/>
          <w:spacing w:val="-3"/>
          <w:w w:val="67"/>
          <w:sz w:val="18"/>
          <w:szCs w:val="18"/>
        </w:rPr>
        <w:t>p</w:t>
      </w:r>
      <w:r w:rsidRPr="0039742C">
        <w:rPr>
          <w:rFonts w:ascii="Arial" w:hAnsi="Arial" w:cs="Arial"/>
          <w:spacing w:val="1"/>
          <w:w w:val="63"/>
          <w:sz w:val="18"/>
          <w:szCs w:val="18"/>
        </w:rPr>
        <w:t>t</w:t>
      </w:r>
      <w:r w:rsidRPr="0039742C">
        <w:rPr>
          <w:rFonts w:ascii="Arial" w:hAnsi="Arial" w:cs="Arial"/>
          <w:spacing w:val="-2"/>
          <w:w w:val="62"/>
          <w:sz w:val="18"/>
          <w:szCs w:val="18"/>
        </w:rPr>
        <w:t>i</w:t>
      </w:r>
      <w:r w:rsidRPr="0039742C">
        <w:rPr>
          <w:rFonts w:ascii="Arial" w:hAnsi="Arial" w:cs="Arial"/>
          <w:spacing w:val="1"/>
          <w:w w:val="68"/>
          <w:sz w:val="18"/>
          <w:szCs w:val="18"/>
        </w:rPr>
        <w:t>e</w:t>
      </w:r>
      <w:r w:rsidRPr="0039742C">
        <w:rPr>
          <w:rFonts w:ascii="Arial" w:hAnsi="Arial" w:cs="Arial"/>
          <w:spacing w:val="1"/>
          <w:w w:val="70"/>
          <w:sz w:val="18"/>
          <w:szCs w:val="18"/>
        </w:rPr>
        <w:t>m</w:t>
      </w:r>
      <w:r w:rsidRPr="0039742C">
        <w:rPr>
          <w:rFonts w:ascii="Arial" w:hAnsi="Arial" w:cs="Arial"/>
          <w:spacing w:val="-3"/>
          <w:w w:val="67"/>
          <w:sz w:val="18"/>
          <w:szCs w:val="18"/>
        </w:rPr>
        <w:t>b</w:t>
      </w:r>
      <w:r w:rsidRPr="0039742C">
        <w:rPr>
          <w:rFonts w:ascii="Arial" w:hAnsi="Arial" w:cs="Arial"/>
          <w:spacing w:val="-1"/>
          <w:w w:val="75"/>
          <w:sz w:val="18"/>
          <w:szCs w:val="18"/>
        </w:rPr>
        <w:t>r</w:t>
      </w:r>
      <w:r w:rsidRPr="0039742C">
        <w:rPr>
          <w:rFonts w:ascii="Arial" w:hAnsi="Arial" w:cs="Arial"/>
          <w:w w:val="75"/>
          <w:sz w:val="18"/>
          <w:szCs w:val="18"/>
        </w:rPr>
        <w:t>e</w:t>
      </w:r>
      <w:r w:rsidRPr="0039742C">
        <w:rPr>
          <w:rFonts w:ascii="Arial" w:hAnsi="Arial" w:cs="Arial"/>
          <w:spacing w:val="-26"/>
          <w:sz w:val="18"/>
          <w:szCs w:val="18"/>
        </w:rPr>
        <w:t xml:space="preserve"> </w:t>
      </w:r>
      <w:r w:rsidRPr="0039742C">
        <w:rPr>
          <w:rFonts w:ascii="Arial" w:hAnsi="Arial" w:cs="Arial"/>
          <w:w w:val="67"/>
          <w:sz w:val="18"/>
          <w:szCs w:val="18"/>
        </w:rPr>
        <w:t>de</w:t>
      </w:r>
      <w:r w:rsidRPr="0039742C">
        <w:rPr>
          <w:rFonts w:ascii="Arial" w:hAnsi="Arial" w:cs="Arial"/>
          <w:spacing w:val="-25"/>
          <w:sz w:val="18"/>
          <w:szCs w:val="18"/>
        </w:rPr>
        <w:t xml:space="preserve"> </w:t>
      </w:r>
      <w:r w:rsidRPr="0039742C">
        <w:rPr>
          <w:rFonts w:ascii="Arial" w:hAnsi="Arial" w:cs="Arial"/>
          <w:spacing w:val="2"/>
          <w:w w:val="74"/>
          <w:sz w:val="18"/>
          <w:szCs w:val="18"/>
        </w:rPr>
        <w:t>2</w:t>
      </w:r>
      <w:r w:rsidRPr="0039742C">
        <w:rPr>
          <w:rFonts w:ascii="Arial" w:hAnsi="Arial" w:cs="Arial"/>
          <w:spacing w:val="-1"/>
          <w:w w:val="82"/>
          <w:sz w:val="18"/>
          <w:szCs w:val="18"/>
        </w:rPr>
        <w:t>0</w:t>
      </w:r>
      <w:r w:rsidRPr="0039742C">
        <w:rPr>
          <w:rFonts w:ascii="Arial" w:hAnsi="Arial" w:cs="Arial"/>
          <w:spacing w:val="-1"/>
          <w:w w:val="60"/>
          <w:sz w:val="18"/>
          <w:szCs w:val="18"/>
        </w:rPr>
        <w:t>18</w:t>
      </w:r>
      <w:r w:rsidRPr="0039742C">
        <w:rPr>
          <w:rFonts w:ascii="Arial" w:hAnsi="Arial" w:cs="Arial"/>
          <w:w w:val="45"/>
          <w:sz w:val="18"/>
          <w:szCs w:val="18"/>
        </w:rPr>
        <w:t>,</w:t>
      </w:r>
      <w:r w:rsidRPr="0039742C">
        <w:rPr>
          <w:rFonts w:ascii="Arial" w:hAnsi="Arial" w:cs="Arial"/>
          <w:spacing w:val="-27"/>
          <w:sz w:val="18"/>
          <w:szCs w:val="18"/>
        </w:rPr>
        <w:t xml:space="preserve"> </w:t>
      </w:r>
      <w:r w:rsidRPr="0039742C">
        <w:rPr>
          <w:rFonts w:ascii="Arial" w:hAnsi="Arial" w:cs="Arial"/>
          <w:spacing w:val="1"/>
          <w:w w:val="85"/>
          <w:sz w:val="18"/>
          <w:szCs w:val="18"/>
        </w:rPr>
        <w:t>r</w:t>
      </w:r>
      <w:r w:rsidRPr="0039742C">
        <w:rPr>
          <w:rFonts w:ascii="Arial" w:hAnsi="Arial" w:cs="Arial"/>
          <w:w w:val="71"/>
          <w:sz w:val="18"/>
          <w:szCs w:val="18"/>
        </w:rPr>
        <w:t>a</w:t>
      </w:r>
      <w:r w:rsidRPr="0039742C">
        <w:rPr>
          <w:rFonts w:ascii="Arial" w:hAnsi="Arial" w:cs="Arial"/>
          <w:w w:val="65"/>
          <w:sz w:val="18"/>
          <w:szCs w:val="18"/>
        </w:rPr>
        <w:t>d</w:t>
      </w:r>
      <w:r w:rsidRPr="0039742C">
        <w:rPr>
          <w:rFonts w:ascii="Arial" w:hAnsi="Arial" w:cs="Arial"/>
          <w:spacing w:val="-4"/>
          <w:w w:val="65"/>
          <w:sz w:val="18"/>
          <w:szCs w:val="18"/>
        </w:rPr>
        <w:t>i</w:t>
      </w:r>
      <w:r w:rsidRPr="0039742C">
        <w:rPr>
          <w:rFonts w:ascii="Arial" w:hAnsi="Arial" w:cs="Arial"/>
          <w:spacing w:val="2"/>
          <w:w w:val="74"/>
          <w:sz w:val="18"/>
          <w:szCs w:val="18"/>
        </w:rPr>
        <w:t>c</w:t>
      </w:r>
      <w:r w:rsidRPr="0039742C">
        <w:rPr>
          <w:rFonts w:ascii="Arial" w:hAnsi="Arial" w:cs="Arial"/>
          <w:w w:val="71"/>
          <w:sz w:val="18"/>
          <w:szCs w:val="18"/>
        </w:rPr>
        <w:t>a</w:t>
      </w:r>
      <w:r w:rsidRPr="0039742C">
        <w:rPr>
          <w:rFonts w:ascii="Arial" w:hAnsi="Arial" w:cs="Arial"/>
          <w:w w:val="68"/>
          <w:sz w:val="18"/>
          <w:szCs w:val="18"/>
        </w:rPr>
        <w:t>do</w:t>
      </w:r>
      <w:r w:rsidRPr="0039742C">
        <w:rPr>
          <w:rFonts w:ascii="Arial" w:hAnsi="Arial" w:cs="Arial"/>
          <w:spacing w:val="-29"/>
          <w:sz w:val="18"/>
          <w:szCs w:val="18"/>
        </w:rPr>
        <w:t xml:space="preserve"> </w:t>
      </w:r>
      <w:r w:rsidRPr="0039742C">
        <w:rPr>
          <w:rFonts w:ascii="Arial" w:hAnsi="Arial" w:cs="Arial"/>
          <w:spacing w:val="2"/>
          <w:w w:val="74"/>
          <w:sz w:val="18"/>
          <w:szCs w:val="18"/>
        </w:rPr>
        <w:t>2</w:t>
      </w:r>
      <w:r w:rsidRPr="0039742C">
        <w:rPr>
          <w:rFonts w:ascii="Arial" w:hAnsi="Arial" w:cs="Arial"/>
          <w:spacing w:val="-1"/>
          <w:w w:val="82"/>
          <w:sz w:val="18"/>
          <w:szCs w:val="18"/>
        </w:rPr>
        <w:t>0</w:t>
      </w:r>
      <w:r w:rsidRPr="0039742C">
        <w:rPr>
          <w:rFonts w:ascii="Arial" w:hAnsi="Arial" w:cs="Arial"/>
          <w:spacing w:val="-4"/>
          <w:w w:val="38"/>
          <w:sz w:val="18"/>
          <w:szCs w:val="18"/>
        </w:rPr>
        <w:t>1</w:t>
      </w:r>
      <w:r w:rsidRPr="0039742C">
        <w:rPr>
          <w:rFonts w:ascii="Arial" w:hAnsi="Arial" w:cs="Arial"/>
          <w:spacing w:val="10"/>
          <w:w w:val="78"/>
          <w:sz w:val="18"/>
          <w:szCs w:val="18"/>
        </w:rPr>
        <w:t>5</w:t>
      </w:r>
      <w:r w:rsidRPr="0039742C">
        <w:rPr>
          <w:rFonts w:ascii="Arial" w:hAnsi="Arial" w:cs="Arial"/>
          <w:spacing w:val="1"/>
          <w:w w:val="80"/>
          <w:sz w:val="18"/>
          <w:szCs w:val="18"/>
        </w:rPr>
        <w:t>-</w:t>
      </w:r>
      <w:r w:rsidRPr="0039742C">
        <w:rPr>
          <w:rFonts w:ascii="Arial" w:hAnsi="Arial" w:cs="Arial"/>
          <w:spacing w:val="-1"/>
          <w:w w:val="82"/>
          <w:sz w:val="18"/>
          <w:szCs w:val="18"/>
        </w:rPr>
        <w:t>00</w:t>
      </w:r>
      <w:r w:rsidRPr="0039742C">
        <w:rPr>
          <w:rFonts w:ascii="Arial" w:hAnsi="Arial" w:cs="Arial"/>
          <w:spacing w:val="1"/>
          <w:w w:val="80"/>
          <w:sz w:val="18"/>
          <w:szCs w:val="18"/>
        </w:rPr>
        <w:t>6</w:t>
      </w:r>
      <w:r w:rsidRPr="0039742C">
        <w:rPr>
          <w:rFonts w:ascii="Arial" w:hAnsi="Arial" w:cs="Arial"/>
          <w:spacing w:val="-1"/>
          <w:w w:val="81"/>
          <w:sz w:val="18"/>
          <w:szCs w:val="18"/>
        </w:rPr>
        <w:t>8</w:t>
      </w:r>
      <w:r w:rsidRPr="0039742C">
        <w:rPr>
          <w:rFonts w:ascii="Arial" w:hAnsi="Arial" w:cs="Arial"/>
          <w:spacing w:val="1"/>
          <w:w w:val="81"/>
          <w:sz w:val="18"/>
          <w:szCs w:val="18"/>
        </w:rPr>
        <w:t>9</w:t>
      </w:r>
      <w:r w:rsidRPr="0039742C">
        <w:rPr>
          <w:rFonts w:ascii="Arial" w:hAnsi="Arial" w:cs="Arial"/>
          <w:spacing w:val="-2"/>
          <w:w w:val="80"/>
          <w:sz w:val="18"/>
          <w:szCs w:val="18"/>
        </w:rPr>
        <w:t>-</w:t>
      </w:r>
      <w:r w:rsidRPr="0039742C">
        <w:rPr>
          <w:rFonts w:ascii="Arial" w:hAnsi="Arial" w:cs="Arial"/>
          <w:spacing w:val="-1"/>
          <w:w w:val="60"/>
          <w:sz w:val="18"/>
          <w:szCs w:val="18"/>
        </w:rPr>
        <w:t>01</w:t>
      </w:r>
      <w:r w:rsidR="0049499C" w:rsidRPr="0039742C">
        <w:rPr>
          <w:rFonts w:ascii="Arial" w:hAnsi="Arial" w:cs="Arial"/>
          <w:spacing w:val="-1"/>
          <w:w w:val="60"/>
          <w:sz w:val="18"/>
          <w:szCs w:val="18"/>
        </w:rPr>
        <w:t>, M.P. Jaime Alberto Saraza Naranjo</w:t>
      </w:r>
    </w:p>
  </w:footnote>
  <w:footnote w:id="29">
    <w:p w14:paraId="644ED13B"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w w:val="70"/>
          <w:sz w:val="18"/>
          <w:szCs w:val="18"/>
        </w:rPr>
        <w:t>TSP.SC-0029-2021</w:t>
      </w:r>
    </w:p>
  </w:footnote>
  <w:footnote w:id="30">
    <w:p w14:paraId="3EBDA4DE"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w w:val="70"/>
          <w:sz w:val="18"/>
          <w:szCs w:val="18"/>
        </w:rPr>
        <w:t>Cuestión</w:t>
      </w:r>
      <w:r w:rsidRPr="0039742C">
        <w:rPr>
          <w:rFonts w:ascii="Arial" w:hAnsi="Arial" w:cs="Arial"/>
          <w:spacing w:val="2"/>
          <w:w w:val="70"/>
          <w:sz w:val="18"/>
          <w:szCs w:val="18"/>
        </w:rPr>
        <w:t xml:space="preserve"> </w:t>
      </w:r>
      <w:r w:rsidRPr="0039742C">
        <w:rPr>
          <w:rFonts w:ascii="Arial" w:hAnsi="Arial" w:cs="Arial"/>
          <w:w w:val="70"/>
          <w:sz w:val="18"/>
          <w:szCs w:val="18"/>
        </w:rPr>
        <w:t>a</w:t>
      </w:r>
      <w:r w:rsidRPr="0039742C">
        <w:rPr>
          <w:rFonts w:ascii="Arial" w:hAnsi="Arial" w:cs="Arial"/>
          <w:spacing w:val="1"/>
          <w:w w:val="70"/>
          <w:sz w:val="18"/>
          <w:szCs w:val="18"/>
        </w:rPr>
        <w:t xml:space="preserve"> </w:t>
      </w:r>
      <w:r w:rsidRPr="0039742C">
        <w:rPr>
          <w:rFonts w:ascii="Arial" w:hAnsi="Arial" w:cs="Arial"/>
          <w:w w:val="70"/>
          <w:sz w:val="18"/>
          <w:szCs w:val="18"/>
        </w:rPr>
        <w:t>la</w:t>
      </w:r>
      <w:r w:rsidRPr="0039742C">
        <w:rPr>
          <w:rFonts w:ascii="Arial" w:hAnsi="Arial" w:cs="Arial"/>
          <w:spacing w:val="3"/>
          <w:w w:val="70"/>
          <w:sz w:val="18"/>
          <w:szCs w:val="18"/>
        </w:rPr>
        <w:t xml:space="preserve"> </w:t>
      </w:r>
      <w:r w:rsidRPr="0039742C">
        <w:rPr>
          <w:rFonts w:ascii="Arial" w:hAnsi="Arial" w:cs="Arial"/>
          <w:w w:val="70"/>
          <w:sz w:val="18"/>
          <w:szCs w:val="18"/>
        </w:rPr>
        <w:t>que alude</w:t>
      </w:r>
      <w:r w:rsidRPr="0039742C">
        <w:rPr>
          <w:rFonts w:ascii="Arial" w:hAnsi="Arial" w:cs="Arial"/>
          <w:spacing w:val="1"/>
          <w:w w:val="70"/>
          <w:sz w:val="18"/>
          <w:szCs w:val="18"/>
        </w:rPr>
        <w:t xml:space="preserve"> </w:t>
      </w:r>
      <w:r w:rsidRPr="0039742C">
        <w:rPr>
          <w:rFonts w:ascii="Arial" w:hAnsi="Arial" w:cs="Arial"/>
          <w:w w:val="70"/>
          <w:sz w:val="18"/>
          <w:szCs w:val="18"/>
        </w:rPr>
        <w:t>también</w:t>
      </w:r>
      <w:r w:rsidRPr="0039742C">
        <w:rPr>
          <w:rFonts w:ascii="Arial" w:hAnsi="Arial" w:cs="Arial"/>
          <w:spacing w:val="-1"/>
          <w:w w:val="70"/>
          <w:sz w:val="18"/>
          <w:szCs w:val="18"/>
        </w:rPr>
        <w:t xml:space="preserve"> </w:t>
      </w:r>
      <w:r w:rsidRPr="0039742C">
        <w:rPr>
          <w:rFonts w:ascii="Arial" w:hAnsi="Arial" w:cs="Arial"/>
          <w:w w:val="70"/>
          <w:sz w:val="18"/>
          <w:szCs w:val="18"/>
        </w:rPr>
        <w:t>la</w:t>
      </w:r>
      <w:r w:rsidRPr="0039742C">
        <w:rPr>
          <w:rFonts w:ascii="Arial" w:hAnsi="Arial" w:cs="Arial"/>
          <w:spacing w:val="3"/>
          <w:w w:val="70"/>
          <w:sz w:val="18"/>
          <w:szCs w:val="18"/>
        </w:rPr>
        <w:t xml:space="preserve"> </w:t>
      </w:r>
      <w:r w:rsidRPr="0039742C">
        <w:rPr>
          <w:rFonts w:ascii="Arial" w:hAnsi="Arial" w:cs="Arial"/>
          <w:w w:val="70"/>
          <w:sz w:val="18"/>
          <w:szCs w:val="18"/>
        </w:rPr>
        <w:t>reciente</w:t>
      </w:r>
      <w:r w:rsidRPr="0039742C">
        <w:rPr>
          <w:rFonts w:ascii="Arial" w:hAnsi="Arial" w:cs="Arial"/>
          <w:spacing w:val="1"/>
          <w:w w:val="70"/>
          <w:sz w:val="18"/>
          <w:szCs w:val="18"/>
        </w:rPr>
        <w:t xml:space="preserve"> </w:t>
      </w:r>
      <w:r w:rsidRPr="0039742C">
        <w:rPr>
          <w:rFonts w:ascii="Arial" w:hAnsi="Arial" w:cs="Arial"/>
          <w:w w:val="70"/>
          <w:sz w:val="18"/>
          <w:szCs w:val="18"/>
        </w:rPr>
        <w:t>sentencia</w:t>
      </w:r>
      <w:r w:rsidRPr="0039742C">
        <w:rPr>
          <w:rFonts w:ascii="Arial" w:hAnsi="Arial" w:cs="Arial"/>
          <w:spacing w:val="1"/>
          <w:w w:val="70"/>
          <w:sz w:val="18"/>
          <w:szCs w:val="18"/>
        </w:rPr>
        <w:t xml:space="preserve"> </w:t>
      </w:r>
      <w:r w:rsidRPr="0039742C">
        <w:rPr>
          <w:rFonts w:ascii="Arial" w:hAnsi="Arial" w:cs="Arial"/>
          <w:w w:val="70"/>
          <w:sz w:val="18"/>
          <w:szCs w:val="18"/>
        </w:rPr>
        <w:t>SC3367-2020 citada</w:t>
      </w:r>
    </w:p>
  </w:footnote>
  <w:footnote w:id="31">
    <w:p w14:paraId="0C6AA9B9"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pacing w:val="-6"/>
          <w:w w:val="58"/>
          <w:sz w:val="18"/>
          <w:szCs w:val="18"/>
        </w:rPr>
        <w:t>T</w:t>
      </w:r>
      <w:r w:rsidRPr="0039742C">
        <w:rPr>
          <w:rFonts w:ascii="Arial" w:hAnsi="Arial" w:cs="Arial"/>
          <w:w w:val="71"/>
          <w:sz w:val="18"/>
          <w:szCs w:val="18"/>
        </w:rPr>
        <w:t>a</w:t>
      </w:r>
      <w:r w:rsidRPr="0039742C">
        <w:rPr>
          <w:rFonts w:ascii="Arial" w:hAnsi="Arial" w:cs="Arial"/>
          <w:spacing w:val="1"/>
          <w:w w:val="70"/>
          <w:sz w:val="18"/>
          <w:szCs w:val="18"/>
        </w:rPr>
        <w:t>m</w:t>
      </w:r>
      <w:r w:rsidRPr="0039742C">
        <w:rPr>
          <w:rFonts w:ascii="Arial" w:hAnsi="Arial" w:cs="Arial"/>
          <w:w w:val="66"/>
          <w:sz w:val="18"/>
          <w:szCs w:val="18"/>
        </w:rPr>
        <w:t>b</w:t>
      </w:r>
      <w:r w:rsidRPr="0039742C">
        <w:rPr>
          <w:rFonts w:ascii="Arial" w:hAnsi="Arial" w:cs="Arial"/>
          <w:spacing w:val="-2"/>
          <w:w w:val="66"/>
          <w:sz w:val="18"/>
          <w:szCs w:val="18"/>
        </w:rPr>
        <w:t>i</w:t>
      </w:r>
      <w:r w:rsidRPr="0039742C">
        <w:rPr>
          <w:rFonts w:ascii="Arial" w:hAnsi="Arial" w:cs="Arial"/>
          <w:spacing w:val="1"/>
          <w:w w:val="68"/>
          <w:sz w:val="18"/>
          <w:szCs w:val="18"/>
        </w:rPr>
        <w:t>é</w:t>
      </w:r>
      <w:r w:rsidRPr="0039742C">
        <w:rPr>
          <w:rFonts w:ascii="Arial" w:hAnsi="Arial" w:cs="Arial"/>
          <w:w w:val="69"/>
          <w:sz w:val="18"/>
          <w:szCs w:val="18"/>
        </w:rPr>
        <w:t>n</w:t>
      </w:r>
      <w:r w:rsidRPr="0039742C">
        <w:rPr>
          <w:rFonts w:ascii="Arial" w:hAnsi="Arial" w:cs="Arial"/>
          <w:spacing w:val="-25"/>
          <w:sz w:val="18"/>
          <w:szCs w:val="18"/>
        </w:rPr>
        <w:t xml:space="preserve"> </w:t>
      </w:r>
      <w:r w:rsidRPr="0039742C">
        <w:rPr>
          <w:rFonts w:ascii="Arial" w:hAnsi="Arial" w:cs="Arial"/>
          <w:spacing w:val="2"/>
          <w:w w:val="88"/>
          <w:sz w:val="18"/>
          <w:szCs w:val="18"/>
        </w:rPr>
        <w:t>s</w:t>
      </w:r>
      <w:r w:rsidRPr="0039742C">
        <w:rPr>
          <w:rFonts w:ascii="Arial" w:hAnsi="Arial" w:cs="Arial"/>
          <w:w w:val="68"/>
          <w:sz w:val="18"/>
          <w:szCs w:val="18"/>
        </w:rPr>
        <w:t>e</w:t>
      </w:r>
      <w:r w:rsidRPr="0039742C">
        <w:rPr>
          <w:rFonts w:ascii="Arial" w:hAnsi="Arial" w:cs="Arial"/>
          <w:spacing w:val="-24"/>
          <w:sz w:val="18"/>
          <w:szCs w:val="18"/>
        </w:rPr>
        <w:t xml:space="preserve"> </w:t>
      </w:r>
      <w:r w:rsidRPr="0039742C">
        <w:rPr>
          <w:rFonts w:ascii="Arial" w:hAnsi="Arial" w:cs="Arial"/>
          <w:spacing w:val="2"/>
          <w:w w:val="88"/>
          <w:sz w:val="18"/>
          <w:szCs w:val="18"/>
        </w:rPr>
        <w:t>s</w:t>
      </w:r>
      <w:r w:rsidRPr="0039742C">
        <w:rPr>
          <w:rFonts w:ascii="Arial" w:hAnsi="Arial" w:cs="Arial"/>
          <w:spacing w:val="-1"/>
          <w:w w:val="69"/>
          <w:sz w:val="18"/>
          <w:szCs w:val="18"/>
        </w:rPr>
        <w:t>eñ</w:t>
      </w:r>
      <w:r w:rsidRPr="0039742C">
        <w:rPr>
          <w:rFonts w:ascii="Arial" w:hAnsi="Arial" w:cs="Arial"/>
          <w:w w:val="69"/>
          <w:sz w:val="18"/>
          <w:szCs w:val="18"/>
        </w:rPr>
        <w:t>a</w:t>
      </w:r>
      <w:r w:rsidRPr="0039742C">
        <w:rPr>
          <w:rFonts w:ascii="Arial" w:hAnsi="Arial" w:cs="Arial"/>
          <w:spacing w:val="-2"/>
          <w:w w:val="60"/>
          <w:sz w:val="18"/>
          <w:szCs w:val="18"/>
        </w:rPr>
        <w:t>l</w:t>
      </w:r>
      <w:r w:rsidRPr="0039742C">
        <w:rPr>
          <w:rFonts w:ascii="Arial" w:hAnsi="Arial" w:cs="Arial"/>
          <w:w w:val="70"/>
          <w:sz w:val="18"/>
          <w:szCs w:val="18"/>
        </w:rPr>
        <w:t>ó</w:t>
      </w:r>
      <w:r w:rsidRPr="0039742C">
        <w:rPr>
          <w:rFonts w:ascii="Arial" w:hAnsi="Arial" w:cs="Arial"/>
          <w:spacing w:val="-22"/>
          <w:sz w:val="18"/>
          <w:szCs w:val="18"/>
        </w:rPr>
        <w:t xml:space="preserve"> </w:t>
      </w:r>
      <w:r w:rsidRPr="0039742C">
        <w:rPr>
          <w:rFonts w:ascii="Arial" w:hAnsi="Arial" w:cs="Arial"/>
          <w:spacing w:val="-2"/>
          <w:w w:val="71"/>
          <w:sz w:val="18"/>
          <w:szCs w:val="18"/>
        </w:rPr>
        <w:t>a</w:t>
      </w:r>
      <w:r w:rsidRPr="0039742C">
        <w:rPr>
          <w:rFonts w:ascii="Arial" w:hAnsi="Arial" w:cs="Arial"/>
          <w:spacing w:val="4"/>
          <w:w w:val="88"/>
          <w:sz w:val="18"/>
          <w:szCs w:val="18"/>
        </w:rPr>
        <w:t>s</w:t>
      </w:r>
      <w:r w:rsidRPr="0039742C">
        <w:rPr>
          <w:rFonts w:ascii="Arial" w:hAnsi="Arial" w:cs="Arial"/>
          <w:w w:val="62"/>
          <w:sz w:val="18"/>
          <w:szCs w:val="18"/>
        </w:rPr>
        <w:t>í</w:t>
      </w:r>
      <w:r w:rsidRPr="0039742C">
        <w:rPr>
          <w:rFonts w:ascii="Arial" w:hAnsi="Arial" w:cs="Arial"/>
          <w:spacing w:val="-27"/>
          <w:sz w:val="18"/>
          <w:szCs w:val="18"/>
        </w:rPr>
        <w:t xml:space="preserve"> </w:t>
      </w:r>
      <w:r w:rsidRPr="0039742C">
        <w:rPr>
          <w:rFonts w:ascii="Arial" w:hAnsi="Arial" w:cs="Arial"/>
          <w:spacing w:val="1"/>
          <w:w w:val="68"/>
          <w:sz w:val="18"/>
          <w:szCs w:val="18"/>
        </w:rPr>
        <w:t>e</w:t>
      </w:r>
      <w:r w:rsidRPr="0039742C">
        <w:rPr>
          <w:rFonts w:ascii="Arial" w:hAnsi="Arial" w:cs="Arial"/>
          <w:w w:val="69"/>
          <w:sz w:val="18"/>
          <w:szCs w:val="18"/>
        </w:rPr>
        <w:t>n</w:t>
      </w:r>
      <w:r w:rsidRPr="0039742C">
        <w:rPr>
          <w:rFonts w:ascii="Arial" w:hAnsi="Arial" w:cs="Arial"/>
          <w:spacing w:val="-22"/>
          <w:sz w:val="18"/>
          <w:szCs w:val="18"/>
        </w:rPr>
        <w:t xml:space="preserve"> </w:t>
      </w:r>
      <w:r w:rsidRPr="0039742C">
        <w:rPr>
          <w:rFonts w:ascii="Arial" w:hAnsi="Arial" w:cs="Arial"/>
          <w:spacing w:val="-2"/>
          <w:w w:val="60"/>
          <w:sz w:val="18"/>
          <w:szCs w:val="18"/>
        </w:rPr>
        <w:t>l</w:t>
      </w:r>
      <w:r w:rsidRPr="0039742C">
        <w:rPr>
          <w:rFonts w:ascii="Arial" w:hAnsi="Arial" w:cs="Arial"/>
          <w:w w:val="71"/>
          <w:sz w:val="18"/>
          <w:szCs w:val="18"/>
        </w:rPr>
        <w:t>a</w:t>
      </w:r>
      <w:r w:rsidRPr="0039742C">
        <w:rPr>
          <w:rFonts w:ascii="Arial" w:hAnsi="Arial" w:cs="Arial"/>
          <w:spacing w:val="-24"/>
          <w:sz w:val="18"/>
          <w:szCs w:val="18"/>
        </w:rPr>
        <w:t xml:space="preserve"> </w:t>
      </w:r>
      <w:r w:rsidRPr="0039742C">
        <w:rPr>
          <w:rFonts w:ascii="Arial" w:hAnsi="Arial" w:cs="Arial"/>
          <w:spacing w:val="2"/>
          <w:w w:val="88"/>
          <w:sz w:val="18"/>
          <w:szCs w:val="18"/>
        </w:rPr>
        <w:t>s</w:t>
      </w:r>
      <w:r w:rsidRPr="0039742C">
        <w:rPr>
          <w:rFonts w:ascii="Arial" w:hAnsi="Arial" w:cs="Arial"/>
          <w:spacing w:val="-1"/>
          <w:w w:val="68"/>
          <w:sz w:val="18"/>
          <w:szCs w:val="18"/>
        </w:rPr>
        <w:t>e</w:t>
      </w:r>
      <w:r w:rsidRPr="0039742C">
        <w:rPr>
          <w:rFonts w:ascii="Arial" w:hAnsi="Arial" w:cs="Arial"/>
          <w:spacing w:val="-3"/>
          <w:w w:val="68"/>
          <w:sz w:val="18"/>
          <w:szCs w:val="18"/>
        </w:rPr>
        <w:t>n</w:t>
      </w:r>
      <w:r w:rsidRPr="0039742C">
        <w:rPr>
          <w:rFonts w:ascii="Arial" w:hAnsi="Arial" w:cs="Arial"/>
          <w:spacing w:val="1"/>
          <w:w w:val="63"/>
          <w:sz w:val="18"/>
          <w:szCs w:val="18"/>
        </w:rPr>
        <w:t>t</w:t>
      </w:r>
      <w:r w:rsidRPr="0039742C">
        <w:rPr>
          <w:rFonts w:ascii="Arial" w:hAnsi="Arial" w:cs="Arial"/>
          <w:spacing w:val="1"/>
          <w:w w:val="68"/>
          <w:sz w:val="18"/>
          <w:szCs w:val="18"/>
        </w:rPr>
        <w:t>e</w:t>
      </w:r>
      <w:r w:rsidRPr="0039742C">
        <w:rPr>
          <w:rFonts w:ascii="Arial" w:hAnsi="Arial" w:cs="Arial"/>
          <w:spacing w:val="-2"/>
          <w:w w:val="69"/>
          <w:sz w:val="18"/>
          <w:szCs w:val="18"/>
        </w:rPr>
        <w:t>n</w:t>
      </w:r>
      <w:r w:rsidRPr="0039742C">
        <w:rPr>
          <w:rFonts w:ascii="Arial" w:hAnsi="Arial" w:cs="Arial"/>
          <w:spacing w:val="2"/>
          <w:w w:val="74"/>
          <w:sz w:val="18"/>
          <w:szCs w:val="18"/>
        </w:rPr>
        <w:t>c</w:t>
      </w:r>
      <w:r w:rsidRPr="0039742C">
        <w:rPr>
          <w:rFonts w:ascii="Arial" w:hAnsi="Arial" w:cs="Arial"/>
          <w:spacing w:val="-2"/>
          <w:w w:val="62"/>
          <w:sz w:val="18"/>
          <w:szCs w:val="18"/>
        </w:rPr>
        <w:t>i</w:t>
      </w:r>
      <w:r w:rsidRPr="0039742C">
        <w:rPr>
          <w:rFonts w:ascii="Arial" w:hAnsi="Arial" w:cs="Arial"/>
          <w:w w:val="71"/>
          <w:sz w:val="18"/>
          <w:szCs w:val="18"/>
        </w:rPr>
        <w:t>a</w:t>
      </w:r>
      <w:r w:rsidRPr="0039742C">
        <w:rPr>
          <w:rFonts w:ascii="Arial" w:hAnsi="Arial" w:cs="Arial"/>
          <w:spacing w:val="-22"/>
          <w:sz w:val="18"/>
          <w:szCs w:val="18"/>
        </w:rPr>
        <w:t xml:space="preserve"> </w:t>
      </w:r>
      <w:r w:rsidRPr="0039742C">
        <w:rPr>
          <w:rFonts w:ascii="Arial" w:hAnsi="Arial" w:cs="Arial"/>
          <w:spacing w:val="-2"/>
          <w:w w:val="67"/>
          <w:sz w:val="18"/>
          <w:szCs w:val="18"/>
        </w:rPr>
        <w:t>d</w:t>
      </w:r>
      <w:r w:rsidRPr="0039742C">
        <w:rPr>
          <w:rFonts w:ascii="Arial" w:hAnsi="Arial" w:cs="Arial"/>
          <w:spacing w:val="1"/>
          <w:w w:val="68"/>
          <w:sz w:val="18"/>
          <w:szCs w:val="18"/>
        </w:rPr>
        <w:t>e</w:t>
      </w:r>
      <w:r w:rsidRPr="0039742C">
        <w:rPr>
          <w:rFonts w:ascii="Arial" w:hAnsi="Arial" w:cs="Arial"/>
          <w:w w:val="60"/>
          <w:sz w:val="18"/>
          <w:szCs w:val="18"/>
        </w:rPr>
        <w:t>l</w:t>
      </w:r>
      <w:r w:rsidRPr="0039742C">
        <w:rPr>
          <w:rFonts w:ascii="Arial" w:hAnsi="Arial" w:cs="Arial"/>
          <w:spacing w:val="-25"/>
          <w:sz w:val="18"/>
          <w:szCs w:val="18"/>
        </w:rPr>
        <w:t xml:space="preserve"> </w:t>
      </w:r>
      <w:r w:rsidRPr="0039742C">
        <w:rPr>
          <w:rFonts w:ascii="Arial" w:hAnsi="Arial" w:cs="Arial"/>
          <w:spacing w:val="-1"/>
          <w:w w:val="60"/>
          <w:sz w:val="18"/>
          <w:szCs w:val="18"/>
        </w:rPr>
        <w:t>1</w:t>
      </w:r>
      <w:r w:rsidRPr="0039742C">
        <w:rPr>
          <w:rFonts w:ascii="Arial" w:hAnsi="Arial" w:cs="Arial"/>
          <w:w w:val="60"/>
          <w:sz w:val="18"/>
          <w:szCs w:val="18"/>
        </w:rPr>
        <w:t>8</w:t>
      </w:r>
      <w:r w:rsidRPr="0039742C">
        <w:rPr>
          <w:rFonts w:ascii="Arial" w:hAnsi="Arial" w:cs="Arial"/>
          <w:spacing w:val="-24"/>
          <w:sz w:val="18"/>
          <w:szCs w:val="18"/>
        </w:rPr>
        <w:t xml:space="preserve"> </w:t>
      </w:r>
      <w:r w:rsidRPr="0039742C">
        <w:rPr>
          <w:rFonts w:ascii="Arial" w:hAnsi="Arial" w:cs="Arial"/>
          <w:w w:val="67"/>
          <w:sz w:val="18"/>
          <w:szCs w:val="18"/>
        </w:rPr>
        <w:t>de</w:t>
      </w:r>
      <w:r w:rsidRPr="0039742C">
        <w:rPr>
          <w:rFonts w:ascii="Arial" w:hAnsi="Arial" w:cs="Arial"/>
          <w:spacing w:val="-21"/>
          <w:sz w:val="18"/>
          <w:szCs w:val="18"/>
        </w:rPr>
        <w:t xml:space="preserve"> </w:t>
      </w:r>
      <w:r w:rsidRPr="0039742C">
        <w:rPr>
          <w:rFonts w:ascii="Arial" w:hAnsi="Arial" w:cs="Arial"/>
          <w:w w:val="65"/>
          <w:sz w:val="18"/>
          <w:szCs w:val="18"/>
        </w:rPr>
        <w:t>d</w:t>
      </w:r>
      <w:r w:rsidRPr="0039742C">
        <w:rPr>
          <w:rFonts w:ascii="Arial" w:hAnsi="Arial" w:cs="Arial"/>
          <w:spacing w:val="-2"/>
          <w:w w:val="65"/>
          <w:sz w:val="18"/>
          <w:szCs w:val="18"/>
        </w:rPr>
        <w:t>i</w:t>
      </w:r>
      <w:r w:rsidRPr="0039742C">
        <w:rPr>
          <w:rFonts w:ascii="Arial" w:hAnsi="Arial" w:cs="Arial"/>
          <w:spacing w:val="2"/>
          <w:w w:val="74"/>
          <w:sz w:val="18"/>
          <w:szCs w:val="18"/>
        </w:rPr>
        <w:t>c</w:t>
      </w:r>
      <w:r w:rsidRPr="0039742C">
        <w:rPr>
          <w:rFonts w:ascii="Arial" w:hAnsi="Arial" w:cs="Arial"/>
          <w:spacing w:val="-2"/>
          <w:w w:val="62"/>
          <w:sz w:val="18"/>
          <w:szCs w:val="18"/>
        </w:rPr>
        <w:t>i</w:t>
      </w:r>
      <w:r w:rsidRPr="0039742C">
        <w:rPr>
          <w:rFonts w:ascii="Arial" w:hAnsi="Arial" w:cs="Arial"/>
          <w:spacing w:val="-1"/>
          <w:w w:val="69"/>
          <w:sz w:val="18"/>
          <w:szCs w:val="18"/>
        </w:rPr>
        <w:t>e</w:t>
      </w:r>
      <w:r w:rsidRPr="0039742C">
        <w:rPr>
          <w:rFonts w:ascii="Arial" w:hAnsi="Arial" w:cs="Arial"/>
          <w:w w:val="69"/>
          <w:sz w:val="18"/>
          <w:szCs w:val="18"/>
        </w:rPr>
        <w:t>m</w:t>
      </w:r>
      <w:r w:rsidRPr="0039742C">
        <w:rPr>
          <w:rFonts w:ascii="Arial" w:hAnsi="Arial" w:cs="Arial"/>
          <w:spacing w:val="-3"/>
          <w:w w:val="67"/>
          <w:sz w:val="18"/>
          <w:szCs w:val="18"/>
        </w:rPr>
        <w:t>b</w:t>
      </w:r>
      <w:r w:rsidRPr="0039742C">
        <w:rPr>
          <w:rFonts w:ascii="Arial" w:hAnsi="Arial" w:cs="Arial"/>
          <w:spacing w:val="1"/>
          <w:w w:val="85"/>
          <w:sz w:val="18"/>
          <w:szCs w:val="18"/>
        </w:rPr>
        <w:t>r</w:t>
      </w:r>
      <w:r w:rsidRPr="0039742C">
        <w:rPr>
          <w:rFonts w:ascii="Arial" w:hAnsi="Arial" w:cs="Arial"/>
          <w:w w:val="68"/>
          <w:sz w:val="18"/>
          <w:szCs w:val="18"/>
        </w:rPr>
        <w:t>e</w:t>
      </w:r>
      <w:r w:rsidRPr="0039742C">
        <w:rPr>
          <w:rFonts w:ascii="Arial" w:hAnsi="Arial" w:cs="Arial"/>
          <w:spacing w:val="-24"/>
          <w:sz w:val="18"/>
          <w:szCs w:val="18"/>
        </w:rPr>
        <w:t xml:space="preserve"> </w:t>
      </w:r>
      <w:r w:rsidRPr="0039742C">
        <w:rPr>
          <w:rFonts w:ascii="Arial" w:hAnsi="Arial" w:cs="Arial"/>
          <w:w w:val="67"/>
          <w:sz w:val="18"/>
          <w:szCs w:val="18"/>
        </w:rPr>
        <w:t>de</w:t>
      </w:r>
      <w:r w:rsidRPr="0039742C">
        <w:rPr>
          <w:rFonts w:ascii="Arial" w:hAnsi="Arial" w:cs="Arial"/>
          <w:spacing w:val="-23"/>
          <w:sz w:val="18"/>
          <w:szCs w:val="18"/>
        </w:rPr>
        <w:t xml:space="preserve"> </w:t>
      </w:r>
      <w:r w:rsidRPr="0039742C">
        <w:rPr>
          <w:rFonts w:ascii="Arial" w:hAnsi="Arial" w:cs="Arial"/>
          <w:spacing w:val="2"/>
          <w:w w:val="74"/>
          <w:sz w:val="18"/>
          <w:szCs w:val="18"/>
        </w:rPr>
        <w:t>2</w:t>
      </w:r>
      <w:r w:rsidRPr="0039742C">
        <w:rPr>
          <w:rFonts w:ascii="Arial" w:hAnsi="Arial" w:cs="Arial"/>
          <w:spacing w:val="-4"/>
          <w:w w:val="82"/>
          <w:sz w:val="18"/>
          <w:szCs w:val="18"/>
        </w:rPr>
        <w:t>0</w:t>
      </w:r>
      <w:r w:rsidRPr="0039742C">
        <w:rPr>
          <w:rFonts w:ascii="Arial" w:hAnsi="Arial" w:cs="Arial"/>
          <w:spacing w:val="2"/>
          <w:w w:val="74"/>
          <w:sz w:val="18"/>
          <w:szCs w:val="18"/>
        </w:rPr>
        <w:t>2</w:t>
      </w:r>
      <w:r w:rsidRPr="0039742C">
        <w:rPr>
          <w:rFonts w:ascii="Arial" w:hAnsi="Arial" w:cs="Arial"/>
          <w:spacing w:val="-1"/>
          <w:w w:val="82"/>
          <w:sz w:val="18"/>
          <w:szCs w:val="18"/>
        </w:rPr>
        <w:t>0</w:t>
      </w:r>
      <w:r w:rsidRPr="0039742C">
        <w:rPr>
          <w:rFonts w:ascii="Arial" w:hAnsi="Arial" w:cs="Arial"/>
          <w:w w:val="45"/>
          <w:sz w:val="18"/>
          <w:szCs w:val="18"/>
        </w:rPr>
        <w:t>,</w:t>
      </w:r>
      <w:r w:rsidRPr="0039742C">
        <w:rPr>
          <w:rFonts w:ascii="Arial" w:hAnsi="Arial" w:cs="Arial"/>
          <w:spacing w:val="-24"/>
          <w:sz w:val="18"/>
          <w:szCs w:val="18"/>
        </w:rPr>
        <w:t xml:space="preserve"> </w:t>
      </w:r>
      <w:r w:rsidRPr="0039742C">
        <w:rPr>
          <w:rFonts w:ascii="Arial" w:hAnsi="Arial" w:cs="Arial"/>
          <w:spacing w:val="1"/>
          <w:w w:val="85"/>
          <w:sz w:val="18"/>
          <w:szCs w:val="18"/>
        </w:rPr>
        <w:t>r</w:t>
      </w:r>
      <w:r w:rsidRPr="0039742C">
        <w:rPr>
          <w:rFonts w:ascii="Arial" w:hAnsi="Arial" w:cs="Arial"/>
          <w:w w:val="71"/>
          <w:sz w:val="18"/>
          <w:szCs w:val="18"/>
        </w:rPr>
        <w:t>a</w:t>
      </w:r>
      <w:r w:rsidRPr="0039742C">
        <w:rPr>
          <w:rFonts w:ascii="Arial" w:hAnsi="Arial" w:cs="Arial"/>
          <w:w w:val="65"/>
          <w:sz w:val="18"/>
          <w:szCs w:val="18"/>
        </w:rPr>
        <w:t>d</w:t>
      </w:r>
      <w:r w:rsidRPr="0039742C">
        <w:rPr>
          <w:rFonts w:ascii="Arial" w:hAnsi="Arial" w:cs="Arial"/>
          <w:spacing w:val="-4"/>
          <w:w w:val="65"/>
          <w:sz w:val="18"/>
          <w:szCs w:val="18"/>
        </w:rPr>
        <w:t>i</w:t>
      </w:r>
      <w:r w:rsidRPr="0039742C">
        <w:rPr>
          <w:rFonts w:ascii="Arial" w:hAnsi="Arial" w:cs="Arial"/>
          <w:spacing w:val="2"/>
          <w:w w:val="74"/>
          <w:sz w:val="18"/>
          <w:szCs w:val="18"/>
        </w:rPr>
        <w:t>c</w:t>
      </w:r>
      <w:r w:rsidRPr="0039742C">
        <w:rPr>
          <w:rFonts w:ascii="Arial" w:hAnsi="Arial" w:cs="Arial"/>
          <w:w w:val="71"/>
          <w:sz w:val="18"/>
          <w:szCs w:val="18"/>
        </w:rPr>
        <w:t>a</w:t>
      </w:r>
      <w:r w:rsidRPr="0039742C">
        <w:rPr>
          <w:rFonts w:ascii="Arial" w:hAnsi="Arial" w:cs="Arial"/>
          <w:w w:val="68"/>
          <w:sz w:val="18"/>
          <w:szCs w:val="18"/>
        </w:rPr>
        <w:t>do</w:t>
      </w:r>
      <w:r w:rsidRPr="0039742C">
        <w:rPr>
          <w:rFonts w:ascii="Arial" w:hAnsi="Arial" w:cs="Arial"/>
          <w:spacing w:val="-24"/>
          <w:sz w:val="18"/>
          <w:szCs w:val="18"/>
        </w:rPr>
        <w:t xml:space="preserve"> </w:t>
      </w:r>
      <w:r w:rsidRPr="0039742C">
        <w:rPr>
          <w:rFonts w:ascii="Arial" w:hAnsi="Arial" w:cs="Arial"/>
          <w:spacing w:val="2"/>
          <w:w w:val="74"/>
          <w:sz w:val="18"/>
          <w:szCs w:val="18"/>
        </w:rPr>
        <w:t>2</w:t>
      </w:r>
      <w:r w:rsidRPr="0039742C">
        <w:rPr>
          <w:rFonts w:ascii="Arial" w:hAnsi="Arial" w:cs="Arial"/>
          <w:spacing w:val="-1"/>
          <w:w w:val="82"/>
          <w:sz w:val="18"/>
          <w:szCs w:val="18"/>
        </w:rPr>
        <w:t>0</w:t>
      </w:r>
      <w:r w:rsidRPr="0039742C">
        <w:rPr>
          <w:rFonts w:ascii="Arial" w:hAnsi="Arial" w:cs="Arial"/>
          <w:spacing w:val="-4"/>
          <w:w w:val="38"/>
          <w:sz w:val="18"/>
          <w:szCs w:val="18"/>
        </w:rPr>
        <w:t>1</w:t>
      </w:r>
      <w:r w:rsidRPr="0039742C">
        <w:rPr>
          <w:rFonts w:ascii="Arial" w:hAnsi="Arial" w:cs="Arial"/>
          <w:spacing w:val="13"/>
          <w:w w:val="74"/>
          <w:sz w:val="18"/>
          <w:szCs w:val="18"/>
        </w:rPr>
        <w:t>2</w:t>
      </w:r>
      <w:r w:rsidRPr="0039742C">
        <w:rPr>
          <w:rFonts w:ascii="Arial" w:hAnsi="Arial" w:cs="Arial"/>
          <w:spacing w:val="1"/>
          <w:w w:val="80"/>
          <w:sz w:val="18"/>
          <w:szCs w:val="18"/>
        </w:rPr>
        <w:t>-</w:t>
      </w:r>
      <w:r w:rsidRPr="0039742C">
        <w:rPr>
          <w:rFonts w:ascii="Arial" w:hAnsi="Arial" w:cs="Arial"/>
          <w:spacing w:val="-1"/>
          <w:w w:val="82"/>
          <w:sz w:val="18"/>
          <w:szCs w:val="18"/>
        </w:rPr>
        <w:t>00</w:t>
      </w:r>
      <w:r w:rsidRPr="0039742C">
        <w:rPr>
          <w:rFonts w:ascii="Arial" w:hAnsi="Arial" w:cs="Arial"/>
          <w:spacing w:val="2"/>
          <w:w w:val="74"/>
          <w:sz w:val="18"/>
          <w:szCs w:val="18"/>
        </w:rPr>
        <w:t>2</w:t>
      </w:r>
      <w:r w:rsidRPr="0039742C">
        <w:rPr>
          <w:rFonts w:ascii="Arial" w:hAnsi="Arial" w:cs="Arial"/>
          <w:w w:val="55"/>
          <w:sz w:val="18"/>
          <w:szCs w:val="18"/>
        </w:rPr>
        <w:t>4</w:t>
      </w:r>
      <w:r w:rsidRPr="0039742C">
        <w:rPr>
          <w:rFonts w:ascii="Arial" w:hAnsi="Arial" w:cs="Arial"/>
          <w:spacing w:val="-2"/>
          <w:w w:val="55"/>
          <w:sz w:val="18"/>
          <w:szCs w:val="18"/>
        </w:rPr>
        <w:t>1</w:t>
      </w:r>
      <w:r w:rsidRPr="0039742C">
        <w:rPr>
          <w:rFonts w:ascii="Arial" w:hAnsi="Arial" w:cs="Arial"/>
          <w:spacing w:val="1"/>
          <w:w w:val="80"/>
          <w:sz w:val="18"/>
          <w:szCs w:val="18"/>
        </w:rPr>
        <w:t>-</w:t>
      </w:r>
      <w:r w:rsidRPr="0039742C">
        <w:rPr>
          <w:rFonts w:ascii="Arial" w:hAnsi="Arial" w:cs="Arial"/>
          <w:spacing w:val="-1"/>
          <w:w w:val="82"/>
          <w:sz w:val="18"/>
          <w:szCs w:val="18"/>
        </w:rPr>
        <w:t>0</w:t>
      </w:r>
      <w:r w:rsidRPr="0039742C">
        <w:rPr>
          <w:rFonts w:ascii="Arial" w:hAnsi="Arial" w:cs="Arial"/>
          <w:w w:val="61"/>
          <w:sz w:val="18"/>
          <w:szCs w:val="18"/>
        </w:rPr>
        <w:t xml:space="preserve">4 y en la </w:t>
      </w:r>
      <w:r w:rsidRPr="0039742C">
        <w:rPr>
          <w:rFonts w:ascii="Arial" w:hAnsi="Arial" w:cs="Arial"/>
          <w:w w:val="70"/>
          <w:sz w:val="18"/>
          <w:szCs w:val="18"/>
        </w:rPr>
        <w:t>TSP.SC-0029-2021,</w:t>
      </w:r>
      <w:r w:rsidRPr="0039742C">
        <w:rPr>
          <w:rFonts w:ascii="Arial" w:hAnsi="Arial" w:cs="Arial"/>
          <w:spacing w:val="-22"/>
          <w:sz w:val="18"/>
          <w:szCs w:val="18"/>
        </w:rPr>
        <w:t xml:space="preserve"> </w:t>
      </w:r>
      <w:r w:rsidRPr="0039742C">
        <w:rPr>
          <w:rFonts w:ascii="Arial" w:hAnsi="Arial" w:cs="Arial"/>
          <w:w w:val="73"/>
          <w:sz w:val="18"/>
          <w:szCs w:val="18"/>
        </w:rPr>
        <w:t>pa</w:t>
      </w:r>
      <w:r w:rsidRPr="0039742C">
        <w:rPr>
          <w:rFonts w:ascii="Arial" w:hAnsi="Arial" w:cs="Arial"/>
          <w:spacing w:val="1"/>
          <w:w w:val="73"/>
          <w:sz w:val="18"/>
          <w:szCs w:val="18"/>
        </w:rPr>
        <w:t>r</w:t>
      </w:r>
      <w:r w:rsidRPr="0039742C">
        <w:rPr>
          <w:rFonts w:ascii="Arial" w:hAnsi="Arial" w:cs="Arial"/>
          <w:w w:val="71"/>
          <w:sz w:val="18"/>
          <w:szCs w:val="18"/>
        </w:rPr>
        <w:t>a</w:t>
      </w:r>
      <w:r w:rsidRPr="0039742C">
        <w:rPr>
          <w:rFonts w:ascii="Arial" w:hAnsi="Arial" w:cs="Arial"/>
          <w:spacing w:val="-24"/>
          <w:sz w:val="18"/>
          <w:szCs w:val="18"/>
        </w:rPr>
        <w:t xml:space="preserve"> </w:t>
      </w:r>
      <w:r w:rsidRPr="0039742C">
        <w:rPr>
          <w:rFonts w:ascii="Arial" w:hAnsi="Arial" w:cs="Arial"/>
          <w:spacing w:val="2"/>
          <w:w w:val="74"/>
          <w:sz w:val="18"/>
          <w:szCs w:val="18"/>
        </w:rPr>
        <w:t>c</w:t>
      </w:r>
      <w:r w:rsidRPr="0039742C">
        <w:rPr>
          <w:rFonts w:ascii="Arial" w:hAnsi="Arial" w:cs="Arial"/>
          <w:spacing w:val="-2"/>
          <w:w w:val="62"/>
          <w:sz w:val="18"/>
          <w:szCs w:val="18"/>
        </w:rPr>
        <w:t>i</w:t>
      </w:r>
      <w:r w:rsidRPr="0039742C">
        <w:rPr>
          <w:rFonts w:ascii="Arial" w:hAnsi="Arial" w:cs="Arial"/>
          <w:spacing w:val="-1"/>
          <w:w w:val="63"/>
          <w:sz w:val="18"/>
          <w:szCs w:val="18"/>
        </w:rPr>
        <w:t>t</w:t>
      </w:r>
      <w:r w:rsidRPr="0039742C">
        <w:rPr>
          <w:rFonts w:ascii="Arial" w:hAnsi="Arial" w:cs="Arial"/>
          <w:w w:val="71"/>
          <w:sz w:val="18"/>
          <w:szCs w:val="18"/>
        </w:rPr>
        <w:t>a</w:t>
      </w:r>
      <w:r w:rsidRPr="0039742C">
        <w:rPr>
          <w:rFonts w:ascii="Arial" w:hAnsi="Arial" w:cs="Arial"/>
          <w:w w:val="85"/>
          <w:sz w:val="18"/>
          <w:szCs w:val="18"/>
        </w:rPr>
        <w:t>r</w:t>
      </w:r>
      <w:r w:rsidRPr="0039742C">
        <w:rPr>
          <w:rFonts w:ascii="Arial" w:hAnsi="Arial" w:cs="Arial"/>
          <w:spacing w:val="-23"/>
          <w:sz w:val="18"/>
          <w:szCs w:val="18"/>
        </w:rPr>
        <w:t xml:space="preserve"> </w:t>
      </w:r>
      <w:r w:rsidRPr="0039742C">
        <w:rPr>
          <w:rFonts w:ascii="Arial" w:hAnsi="Arial" w:cs="Arial"/>
          <w:spacing w:val="-2"/>
          <w:w w:val="60"/>
          <w:sz w:val="18"/>
          <w:szCs w:val="18"/>
        </w:rPr>
        <w:t>l</w:t>
      </w:r>
      <w:r w:rsidRPr="0039742C">
        <w:rPr>
          <w:rFonts w:ascii="Arial" w:hAnsi="Arial" w:cs="Arial"/>
          <w:w w:val="71"/>
          <w:sz w:val="18"/>
          <w:szCs w:val="18"/>
        </w:rPr>
        <w:t>as</w:t>
      </w:r>
      <w:r w:rsidRPr="0039742C">
        <w:rPr>
          <w:rFonts w:ascii="Arial" w:hAnsi="Arial" w:cs="Arial"/>
          <w:spacing w:val="-26"/>
          <w:sz w:val="18"/>
          <w:szCs w:val="18"/>
        </w:rPr>
        <w:t xml:space="preserve"> </w:t>
      </w:r>
      <w:r w:rsidRPr="0039742C">
        <w:rPr>
          <w:rFonts w:ascii="Arial" w:hAnsi="Arial" w:cs="Arial"/>
          <w:spacing w:val="-1"/>
          <w:w w:val="70"/>
          <w:sz w:val="18"/>
          <w:szCs w:val="18"/>
        </w:rPr>
        <w:t>m</w:t>
      </w:r>
      <w:r w:rsidRPr="0039742C">
        <w:rPr>
          <w:rFonts w:ascii="Arial" w:hAnsi="Arial" w:cs="Arial"/>
          <w:spacing w:val="-4"/>
          <w:w w:val="71"/>
          <w:sz w:val="18"/>
          <w:szCs w:val="18"/>
        </w:rPr>
        <w:t>á</w:t>
      </w:r>
      <w:r w:rsidRPr="0039742C">
        <w:rPr>
          <w:rFonts w:ascii="Arial" w:hAnsi="Arial" w:cs="Arial"/>
          <w:w w:val="88"/>
          <w:sz w:val="18"/>
          <w:szCs w:val="18"/>
        </w:rPr>
        <w:t xml:space="preserve">s </w:t>
      </w:r>
      <w:r w:rsidRPr="0039742C">
        <w:rPr>
          <w:rFonts w:ascii="Arial" w:hAnsi="Arial" w:cs="Arial"/>
          <w:w w:val="80"/>
          <w:sz w:val="18"/>
          <w:szCs w:val="18"/>
        </w:rPr>
        <w:t>recientes.</w:t>
      </w:r>
    </w:p>
  </w:footnote>
  <w:footnote w:id="32">
    <w:p w14:paraId="72FDE636"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w w:val="75"/>
          <w:sz w:val="18"/>
          <w:szCs w:val="18"/>
        </w:rPr>
        <w:t>Tribunal</w:t>
      </w:r>
      <w:r w:rsidRPr="0039742C">
        <w:rPr>
          <w:rFonts w:ascii="Arial" w:hAnsi="Arial" w:cs="Arial"/>
          <w:spacing w:val="1"/>
          <w:w w:val="75"/>
          <w:sz w:val="18"/>
          <w:szCs w:val="18"/>
        </w:rPr>
        <w:t xml:space="preserve"> </w:t>
      </w:r>
      <w:r w:rsidRPr="0039742C">
        <w:rPr>
          <w:rFonts w:ascii="Arial" w:hAnsi="Arial" w:cs="Arial"/>
          <w:w w:val="75"/>
          <w:sz w:val="18"/>
          <w:szCs w:val="18"/>
        </w:rPr>
        <w:t>Superior</w:t>
      </w:r>
      <w:r w:rsidRPr="0039742C">
        <w:rPr>
          <w:rFonts w:ascii="Arial" w:hAnsi="Arial" w:cs="Arial"/>
          <w:spacing w:val="1"/>
          <w:w w:val="75"/>
          <w:sz w:val="18"/>
          <w:szCs w:val="18"/>
        </w:rPr>
        <w:t xml:space="preserve"> </w:t>
      </w:r>
      <w:r w:rsidRPr="0039742C">
        <w:rPr>
          <w:rFonts w:ascii="Arial" w:hAnsi="Arial" w:cs="Arial"/>
          <w:w w:val="75"/>
          <w:sz w:val="18"/>
          <w:szCs w:val="18"/>
        </w:rPr>
        <w:t>de</w:t>
      </w:r>
      <w:r w:rsidRPr="0039742C">
        <w:rPr>
          <w:rFonts w:ascii="Arial" w:hAnsi="Arial" w:cs="Arial"/>
          <w:spacing w:val="1"/>
          <w:w w:val="75"/>
          <w:sz w:val="18"/>
          <w:szCs w:val="18"/>
        </w:rPr>
        <w:t xml:space="preserve"> </w:t>
      </w:r>
      <w:r w:rsidRPr="0039742C">
        <w:rPr>
          <w:rFonts w:ascii="Arial" w:hAnsi="Arial" w:cs="Arial"/>
          <w:w w:val="75"/>
          <w:sz w:val="18"/>
          <w:szCs w:val="18"/>
        </w:rPr>
        <w:t>Pereira,</w:t>
      </w:r>
      <w:r w:rsidRPr="0039742C">
        <w:rPr>
          <w:rFonts w:ascii="Arial" w:hAnsi="Arial" w:cs="Arial"/>
          <w:spacing w:val="1"/>
          <w:w w:val="75"/>
          <w:sz w:val="18"/>
          <w:szCs w:val="18"/>
        </w:rPr>
        <w:t xml:space="preserve"> </w:t>
      </w:r>
      <w:r w:rsidRPr="0039742C">
        <w:rPr>
          <w:rFonts w:ascii="Arial" w:hAnsi="Arial" w:cs="Arial"/>
          <w:w w:val="75"/>
          <w:sz w:val="18"/>
          <w:szCs w:val="18"/>
        </w:rPr>
        <w:t>Sala</w:t>
      </w:r>
      <w:r w:rsidRPr="0039742C">
        <w:rPr>
          <w:rFonts w:ascii="Arial" w:hAnsi="Arial" w:cs="Arial"/>
          <w:spacing w:val="1"/>
          <w:w w:val="75"/>
          <w:sz w:val="18"/>
          <w:szCs w:val="18"/>
        </w:rPr>
        <w:t xml:space="preserve"> </w:t>
      </w:r>
      <w:r w:rsidRPr="0039742C">
        <w:rPr>
          <w:rFonts w:ascii="Arial" w:hAnsi="Arial" w:cs="Arial"/>
          <w:w w:val="75"/>
          <w:sz w:val="18"/>
          <w:szCs w:val="18"/>
        </w:rPr>
        <w:t>Civil-Familia,</w:t>
      </w:r>
      <w:r w:rsidRPr="0039742C">
        <w:rPr>
          <w:rFonts w:ascii="Arial" w:hAnsi="Arial" w:cs="Arial"/>
          <w:spacing w:val="1"/>
          <w:w w:val="75"/>
          <w:sz w:val="18"/>
          <w:szCs w:val="18"/>
        </w:rPr>
        <w:t xml:space="preserve"> </w:t>
      </w:r>
      <w:r w:rsidRPr="0039742C">
        <w:rPr>
          <w:rFonts w:ascii="Arial" w:hAnsi="Arial" w:cs="Arial"/>
          <w:w w:val="75"/>
          <w:sz w:val="18"/>
          <w:szCs w:val="18"/>
        </w:rPr>
        <w:t>sentencia</w:t>
      </w:r>
      <w:r w:rsidRPr="0039742C">
        <w:rPr>
          <w:rFonts w:ascii="Arial" w:hAnsi="Arial" w:cs="Arial"/>
          <w:spacing w:val="1"/>
          <w:w w:val="75"/>
          <w:sz w:val="18"/>
          <w:szCs w:val="18"/>
        </w:rPr>
        <w:t xml:space="preserve"> </w:t>
      </w:r>
      <w:r w:rsidRPr="0039742C">
        <w:rPr>
          <w:rFonts w:ascii="Arial" w:hAnsi="Arial" w:cs="Arial"/>
          <w:w w:val="75"/>
          <w:sz w:val="18"/>
          <w:szCs w:val="18"/>
        </w:rPr>
        <w:t>del</w:t>
      </w:r>
      <w:r w:rsidRPr="0039742C">
        <w:rPr>
          <w:rFonts w:ascii="Arial" w:hAnsi="Arial" w:cs="Arial"/>
          <w:spacing w:val="1"/>
          <w:w w:val="75"/>
          <w:sz w:val="18"/>
          <w:szCs w:val="18"/>
        </w:rPr>
        <w:t xml:space="preserve"> </w:t>
      </w:r>
      <w:r w:rsidRPr="0039742C">
        <w:rPr>
          <w:rFonts w:ascii="Arial" w:hAnsi="Arial" w:cs="Arial"/>
          <w:w w:val="75"/>
          <w:sz w:val="18"/>
          <w:szCs w:val="18"/>
        </w:rPr>
        <w:t>13</w:t>
      </w:r>
      <w:r w:rsidRPr="0039742C">
        <w:rPr>
          <w:rFonts w:ascii="Arial" w:hAnsi="Arial" w:cs="Arial"/>
          <w:spacing w:val="1"/>
          <w:w w:val="75"/>
          <w:sz w:val="18"/>
          <w:szCs w:val="18"/>
        </w:rPr>
        <w:t xml:space="preserve"> </w:t>
      </w:r>
      <w:r w:rsidRPr="0039742C">
        <w:rPr>
          <w:rFonts w:ascii="Arial" w:hAnsi="Arial" w:cs="Arial"/>
          <w:w w:val="75"/>
          <w:sz w:val="18"/>
          <w:szCs w:val="18"/>
        </w:rPr>
        <w:t>de</w:t>
      </w:r>
      <w:r w:rsidRPr="0039742C">
        <w:rPr>
          <w:rFonts w:ascii="Arial" w:hAnsi="Arial" w:cs="Arial"/>
          <w:spacing w:val="1"/>
          <w:w w:val="75"/>
          <w:sz w:val="18"/>
          <w:szCs w:val="18"/>
        </w:rPr>
        <w:t xml:space="preserve"> </w:t>
      </w:r>
      <w:r w:rsidRPr="0039742C">
        <w:rPr>
          <w:rFonts w:ascii="Arial" w:hAnsi="Arial" w:cs="Arial"/>
          <w:w w:val="75"/>
          <w:sz w:val="18"/>
          <w:szCs w:val="18"/>
        </w:rPr>
        <w:t>marzo</w:t>
      </w:r>
      <w:r w:rsidRPr="0039742C">
        <w:rPr>
          <w:rFonts w:ascii="Arial" w:hAnsi="Arial" w:cs="Arial"/>
          <w:spacing w:val="1"/>
          <w:w w:val="75"/>
          <w:sz w:val="18"/>
          <w:szCs w:val="18"/>
        </w:rPr>
        <w:t xml:space="preserve"> </w:t>
      </w:r>
      <w:r w:rsidRPr="0039742C">
        <w:rPr>
          <w:rFonts w:ascii="Arial" w:hAnsi="Arial" w:cs="Arial"/>
          <w:w w:val="75"/>
          <w:sz w:val="18"/>
          <w:szCs w:val="18"/>
        </w:rPr>
        <w:t>de</w:t>
      </w:r>
      <w:r w:rsidRPr="0039742C">
        <w:rPr>
          <w:rFonts w:ascii="Arial" w:hAnsi="Arial" w:cs="Arial"/>
          <w:spacing w:val="1"/>
          <w:w w:val="75"/>
          <w:sz w:val="18"/>
          <w:szCs w:val="18"/>
        </w:rPr>
        <w:t xml:space="preserve"> </w:t>
      </w:r>
      <w:r w:rsidRPr="0039742C">
        <w:rPr>
          <w:rFonts w:ascii="Arial" w:hAnsi="Arial" w:cs="Arial"/>
          <w:w w:val="75"/>
          <w:sz w:val="18"/>
          <w:szCs w:val="18"/>
        </w:rPr>
        <w:t>2019,</w:t>
      </w:r>
      <w:r w:rsidRPr="0039742C">
        <w:rPr>
          <w:rFonts w:ascii="Arial" w:hAnsi="Arial" w:cs="Arial"/>
          <w:spacing w:val="1"/>
          <w:w w:val="75"/>
          <w:sz w:val="18"/>
          <w:szCs w:val="18"/>
        </w:rPr>
        <w:t xml:space="preserve"> </w:t>
      </w:r>
      <w:r w:rsidRPr="0039742C">
        <w:rPr>
          <w:rFonts w:ascii="Arial" w:hAnsi="Arial" w:cs="Arial"/>
          <w:w w:val="75"/>
          <w:sz w:val="18"/>
          <w:szCs w:val="18"/>
        </w:rPr>
        <w:t>radicado</w:t>
      </w:r>
      <w:r w:rsidRPr="0039742C">
        <w:rPr>
          <w:rFonts w:ascii="Arial" w:hAnsi="Arial" w:cs="Arial"/>
          <w:spacing w:val="-52"/>
          <w:w w:val="75"/>
          <w:sz w:val="18"/>
          <w:szCs w:val="18"/>
        </w:rPr>
        <w:t xml:space="preserve"> </w:t>
      </w:r>
      <w:r w:rsidRPr="0039742C">
        <w:rPr>
          <w:rFonts w:ascii="Arial" w:hAnsi="Arial" w:cs="Arial"/>
          <w:w w:val="70"/>
          <w:sz w:val="18"/>
          <w:szCs w:val="18"/>
        </w:rPr>
        <w:t>66001310300420170006301,</w:t>
      </w:r>
      <w:r w:rsidRPr="0039742C">
        <w:rPr>
          <w:rFonts w:ascii="Arial" w:hAnsi="Arial" w:cs="Arial"/>
          <w:spacing w:val="-5"/>
          <w:w w:val="70"/>
          <w:sz w:val="18"/>
          <w:szCs w:val="18"/>
        </w:rPr>
        <w:t xml:space="preserve"> </w:t>
      </w:r>
      <w:r w:rsidRPr="0039742C">
        <w:rPr>
          <w:rFonts w:ascii="Arial" w:hAnsi="Arial" w:cs="Arial"/>
          <w:w w:val="70"/>
          <w:sz w:val="18"/>
          <w:szCs w:val="18"/>
        </w:rPr>
        <w:t>M.P.</w:t>
      </w:r>
      <w:r w:rsidRPr="0039742C">
        <w:rPr>
          <w:rFonts w:ascii="Arial" w:hAnsi="Arial" w:cs="Arial"/>
          <w:spacing w:val="-5"/>
          <w:w w:val="70"/>
          <w:sz w:val="18"/>
          <w:szCs w:val="18"/>
        </w:rPr>
        <w:t xml:space="preserve"> </w:t>
      </w:r>
      <w:r w:rsidRPr="0039742C">
        <w:rPr>
          <w:rFonts w:ascii="Arial" w:hAnsi="Arial" w:cs="Arial"/>
          <w:w w:val="70"/>
          <w:sz w:val="18"/>
          <w:szCs w:val="18"/>
        </w:rPr>
        <w:t>Jaime</w:t>
      </w:r>
      <w:r w:rsidRPr="0039742C">
        <w:rPr>
          <w:rFonts w:ascii="Arial" w:hAnsi="Arial" w:cs="Arial"/>
          <w:spacing w:val="-8"/>
          <w:w w:val="70"/>
          <w:sz w:val="18"/>
          <w:szCs w:val="18"/>
        </w:rPr>
        <w:t xml:space="preserve"> </w:t>
      </w:r>
      <w:r w:rsidRPr="0039742C">
        <w:rPr>
          <w:rFonts w:ascii="Arial" w:hAnsi="Arial" w:cs="Arial"/>
          <w:w w:val="70"/>
          <w:sz w:val="18"/>
          <w:szCs w:val="18"/>
        </w:rPr>
        <w:t>Alberto</w:t>
      </w:r>
      <w:r w:rsidRPr="0039742C">
        <w:rPr>
          <w:rFonts w:ascii="Arial" w:hAnsi="Arial" w:cs="Arial"/>
          <w:spacing w:val="-4"/>
          <w:w w:val="70"/>
          <w:sz w:val="18"/>
          <w:szCs w:val="18"/>
        </w:rPr>
        <w:t xml:space="preserve"> </w:t>
      </w:r>
      <w:r w:rsidRPr="0039742C">
        <w:rPr>
          <w:rFonts w:ascii="Arial" w:hAnsi="Arial" w:cs="Arial"/>
          <w:w w:val="70"/>
          <w:sz w:val="18"/>
          <w:szCs w:val="18"/>
        </w:rPr>
        <w:t>Saraza</w:t>
      </w:r>
      <w:r w:rsidRPr="0039742C">
        <w:rPr>
          <w:rFonts w:ascii="Arial" w:hAnsi="Arial" w:cs="Arial"/>
          <w:spacing w:val="-4"/>
          <w:w w:val="70"/>
          <w:sz w:val="18"/>
          <w:szCs w:val="18"/>
        </w:rPr>
        <w:t xml:space="preserve"> </w:t>
      </w:r>
      <w:r w:rsidRPr="0039742C">
        <w:rPr>
          <w:rFonts w:ascii="Arial" w:hAnsi="Arial" w:cs="Arial"/>
          <w:w w:val="70"/>
          <w:sz w:val="18"/>
          <w:szCs w:val="18"/>
        </w:rPr>
        <w:t>Naranjo y en la citada TSP.SC-0029-2021,</w:t>
      </w:r>
    </w:p>
  </w:footnote>
  <w:footnote w:id="33">
    <w:p w14:paraId="29B93475"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proofErr w:type="spellStart"/>
      <w:r w:rsidRPr="0039742C">
        <w:rPr>
          <w:rFonts w:ascii="Arial" w:hAnsi="Arial" w:cs="Arial"/>
          <w:sz w:val="18"/>
          <w:szCs w:val="18"/>
        </w:rPr>
        <w:t>Arch</w:t>
      </w:r>
      <w:proofErr w:type="spellEnd"/>
      <w:r w:rsidRPr="0039742C">
        <w:rPr>
          <w:rFonts w:ascii="Arial" w:hAnsi="Arial" w:cs="Arial"/>
          <w:sz w:val="18"/>
          <w:szCs w:val="18"/>
        </w:rPr>
        <w:t xml:space="preserve">. 42, cuaderno primera instancia </w:t>
      </w:r>
      <w:proofErr w:type="spellStart"/>
      <w:r w:rsidRPr="0039742C">
        <w:rPr>
          <w:rFonts w:ascii="Arial" w:hAnsi="Arial" w:cs="Arial"/>
          <w:sz w:val="18"/>
          <w:szCs w:val="18"/>
        </w:rPr>
        <w:t>Arch</w:t>
      </w:r>
      <w:proofErr w:type="spellEnd"/>
      <w:r w:rsidRPr="0039742C">
        <w:rPr>
          <w:rFonts w:ascii="Arial" w:hAnsi="Arial" w:cs="Arial"/>
          <w:sz w:val="18"/>
          <w:szCs w:val="18"/>
        </w:rPr>
        <w:t>. 08, segunda instancia sustentación de recurso</w:t>
      </w:r>
    </w:p>
  </w:footnote>
  <w:footnote w:id="34">
    <w:p w14:paraId="48BBD06D" w14:textId="5067F462"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01PrimeraInstancia, 01Cdno1, 01Cdno1Parte1, </w:t>
      </w:r>
      <w:proofErr w:type="spellStart"/>
      <w:r w:rsidRPr="0039742C">
        <w:rPr>
          <w:rFonts w:ascii="Arial" w:hAnsi="Arial" w:cs="Arial"/>
          <w:sz w:val="18"/>
          <w:szCs w:val="18"/>
        </w:rPr>
        <w:t>arch</w:t>
      </w:r>
      <w:proofErr w:type="spellEnd"/>
      <w:r w:rsidRPr="0039742C">
        <w:rPr>
          <w:rFonts w:ascii="Arial" w:hAnsi="Arial" w:cs="Arial"/>
          <w:sz w:val="18"/>
          <w:szCs w:val="18"/>
        </w:rPr>
        <w:t>. 03</w:t>
      </w:r>
    </w:p>
  </w:footnote>
  <w:footnote w:id="35">
    <w:p w14:paraId="0E6DB0D6"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shd w:val="clear" w:color="auto" w:fill="FAF9F8"/>
        </w:rPr>
        <w:t>TSP-SC-0022-2022</w:t>
      </w:r>
    </w:p>
  </w:footnote>
  <w:footnote w:id="36">
    <w:p w14:paraId="2125A8A2"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shd w:val="clear" w:color="auto" w:fill="FAF9F8"/>
        </w:rPr>
        <w:t>PRÉVOT, Juan M. La obligación de seguridad, 2ª edición, Bogotá DC, Temis, 2012, p.84.</w:t>
      </w:r>
    </w:p>
  </w:footnote>
  <w:footnote w:id="37">
    <w:p w14:paraId="3CC30CBE" w14:textId="77777777" w:rsidR="001335A4" w:rsidRPr="0039742C" w:rsidRDefault="001335A4" w:rsidP="0039742C">
      <w:pPr>
        <w:pStyle w:val="Textonotapie"/>
        <w:jc w:val="both"/>
        <w:rPr>
          <w:rFonts w:ascii="Arial" w:hAnsi="Arial" w:cs="Arial"/>
          <w:sz w:val="18"/>
          <w:szCs w:val="18"/>
          <w:shd w:val="clear" w:color="auto" w:fill="FAF9F8"/>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shd w:val="clear" w:color="auto" w:fill="FAF9F8"/>
        </w:rPr>
        <w:t>SANTOSB</w:t>
      </w:r>
      <w:proofErr w:type="gramStart"/>
      <w:r w:rsidRPr="0039742C">
        <w:rPr>
          <w:rFonts w:ascii="Arial" w:hAnsi="Arial" w:cs="Arial"/>
          <w:sz w:val="18"/>
          <w:szCs w:val="18"/>
          <w:shd w:val="clear" w:color="auto" w:fill="FAF9F8"/>
        </w:rPr>
        <w:t>.,Jorge.Ob.cit</w:t>
      </w:r>
      <w:proofErr w:type="gramEnd"/>
      <w:r w:rsidRPr="0039742C">
        <w:rPr>
          <w:rFonts w:ascii="Arial" w:hAnsi="Arial" w:cs="Arial"/>
          <w:sz w:val="18"/>
          <w:szCs w:val="18"/>
          <w:shd w:val="clear" w:color="auto" w:fill="FAF9F8"/>
        </w:rPr>
        <w:t>.p.423.</w:t>
      </w:r>
    </w:p>
  </w:footnote>
  <w:footnote w:id="38">
    <w:p w14:paraId="21CCB037"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shd w:val="clear" w:color="auto" w:fill="FAF9F8"/>
        </w:rPr>
        <w:t xml:space="preserve">PATIÑO, Héctor. Las causales </w:t>
      </w:r>
      <w:proofErr w:type="spellStart"/>
      <w:r w:rsidRPr="0039742C">
        <w:rPr>
          <w:rFonts w:ascii="Arial" w:hAnsi="Arial" w:cs="Arial"/>
          <w:sz w:val="18"/>
          <w:szCs w:val="18"/>
          <w:shd w:val="clear" w:color="auto" w:fill="FAF9F8"/>
        </w:rPr>
        <w:t>exonerativas</w:t>
      </w:r>
      <w:proofErr w:type="spellEnd"/>
      <w:r w:rsidRPr="0039742C">
        <w:rPr>
          <w:rFonts w:ascii="Arial" w:hAnsi="Arial" w:cs="Arial"/>
          <w:sz w:val="18"/>
          <w:szCs w:val="18"/>
          <w:shd w:val="clear" w:color="auto" w:fill="FAF9F8"/>
        </w:rPr>
        <w:t xml:space="preserve"> de la responsabilidad extracontractual, Revista de la Universidad Externado de Colombia, No.20, Colombia [En línea]. 2011 [Visitado el 2019-05-28]. Disponible en internet: www.revistas.uexternado.edu.co › Inicio › Núm. 20 (2011) › Patiño</w:t>
      </w:r>
    </w:p>
  </w:footnote>
  <w:footnote w:id="39">
    <w:p w14:paraId="4490E3A1"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shd w:val="clear" w:color="auto" w:fill="FAF9F8"/>
        </w:rPr>
        <w:t>E CUPIS, Adriano. El daño, teoría general de la responsabilidad civil, casa editorial Bosh, Barcelona, España, 2ª traducción del italiano, 1970, p.247.</w:t>
      </w:r>
    </w:p>
  </w:footnote>
  <w:footnote w:id="40">
    <w:p w14:paraId="644AE126"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shd w:val="clear" w:color="auto" w:fill="FAF9F8"/>
        </w:rPr>
        <w:t>Así se dijo en la sentencia TPS-SC-0005-2022 ya citada</w:t>
      </w:r>
    </w:p>
  </w:footnote>
  <w:footnote w:id="41">
    <w:p w14:paraId="27AC5DC6" w14:textId="7969EA39"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shd w:val="clear" w:color="auto" w:fill="FAF9F8"/>
        </w:rPr>
        <w:t>TSP-SC-0063-2021</w:t>
      </w:r>
    </w:p>
  </w:footnote>
  <w:footnote w:id="42">
    <w:p w14:paraId="1A964F25"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shd w:val="clear" w:color="auto" w:fill="FAF9F8"/>
        </w:rPr>
        <w:t>Sentencia SC2348-2021</w:t>
      </w:r>
    </w:p>
  </w:footnote>
  <w:footnote w:id="43">
    <w:p w14:paraId="13670C98" w14:textId="7777777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Cuestión explicada más a espacio en la sentencia SC4425-2021</w:t>
      </w:r>
    </w:p>
  </w:footnote>
  <w:footnote w:id="44">
    <w:p w14:paraId="3ED5A0B0" w14:textId="088560A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01PrimeraInstancia, 01Cdno1, 01Cdno1Parte1, </w:t>
      </w:r>
      <w:proofErr w:type="spellStart"/>
      <w:r w:rsidRPr="0039742C">
        <w:rPr>
          <w:rFonts w:ascii="Arial" w:hAnsi="Arial" w:cs="Arial"/>
          <w:sz w:val="18"/>
          <w:szCs w:val="18"/>
        </w:rPr>
        <w:t>arch</w:t>
      </w:r>
      <w:proofErr w:type="spellEnd"/>
      <w:r w:rsidRPr="0039742C">
        <w:rPr>
          <w:rFonts w:ascii="Arial" w:hAnsi="Arial" w:cs="Arial"/>
          <w:sz w:val="18"/>
          <w:szCs w:val="18"/>
        </w:rPr>
        <w:t>. 09</w:t>
      </w:r>
    </w:p>
  </w:footnote>
  <w:footnote w:id="45">
    <w:p w14:paraId="0E544F3E" w14:textId="1385FD49"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2 ibidem</w:t>
      </w:r>
    </w:p>
  </w:footnote>
  <w:footnote w:id="46">
    <w:p w14:paraId="7D7EEC7F" w14:textId="70BCF258"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5 ibidem</w:t>
      </w:r>
    </w:p>
  </w:footnote>
  <w:footnote w:id="47">
    <w:p w14:paraId="07507AE8" w14:textId="3B1455F3"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19 ibidem</w:t>
      </w:r>
    </w:p>
  </w:footnote>
  <w:footnote w:id="48">
    <w:p w14:paraId="5C73E63E" w14:textId="1C91A753"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29 ibidem</w:t>
      </w:r>
    </w:p>
  </w:footnote>
  <w:footnote w:id="49">
    <w:p w14:paraId="6D3F1A07" w14:textId="72116C7C"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33 ibidem</w:t>
      </w:r>
    </w:p>
  </w:footnote>
  <w:footnote w:id="50">
    <w:p w14:paraId="3B81288A" w14:textId="220A0C4A"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34 ibidem</w:t>
      </w:r>
    </w:p>
  </w:footnote>
  <w:footnote w:id="51">
    <w:p w14:paraId="2CDEC3F9" w14:textId="2BDD1E60"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37 ibidem</w:t>
      </w:r>
    </w:p>
  </w:footnote>
  <w:footnote w:id="52">
    <w:p w14:paraId="7A9853BF" w14:textId="16C30094"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43 ibidem</w:t>
      </w:r>
    </w:p>
  </w:footnote>
  <w:footnote w:id="53">
    <w:p w14:paraId="3116D09B" w14:textId="2882DB8C"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49 ibidem</w:t>
      </w:r>
    </w:p>
  </w:footnote>
  <w:footnote w:id="54">
    <w:p w14:paraId="547A492E" w14:textId="351808AD"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49 ibidem</w:t>
      </w:r>
    </w:p>
  </w:footnote>
  <w:footnote w:id="55">
    <w:p w14:paraId="1C716BE9" w14:textId="73E932B8"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50 ibidem</w:t>
      </w:r>
    </w:p>
  </w:footnote>
  <w:footnote w:id="56">
    <w:p w14:paraId="579F9776" w14:textId="6BF0A5FA"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50 ibidem</w:t>
      </w:r>
    </w:p>
  </w:footnote>
  <w:footnote w:id="57">
    <w:p w14:paraId="7B17AFEB" w14:textId="3D651C80"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51 ibidem</w:t>
      </w:r>
    </w:p>
  </w:footnote>
  <w:footnote w:id="58">
    <w:p w14:paraId="4A763063" w14:textId="65B19FE7"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52 ibidem</w:t>
      </w:r>
    </w:p>
  </w:footnote>
  <w:footnote w:id="59">
    <w:p w14:paraId="34330629" w14:textId="38F2FCE7"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Pág. 97 ibidem</w:t>
      </w:r>
    </w:p>
  </w:footnote>
  <w:footnote w:id="60">
    <w:p w14:paraId="7D5F5592" w14:textId="2F675A77"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Pág. 101 ibidem</w:t>
      </w:r>
    </w:p>
  </w:footnote>
  <w:footnote w:id="61">
    <w:p w14:paraId="0755C39C" w14:textId="425D4481"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Pág. 11 ibidem</w:t>
      </w:r>
    </w:p>
  </w:footnote>
  <w:footnote w:id="62">
    <w:p w14:paraId="6344B909" w14:textId="1F79AC29"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Pág. 114 ibidem</w:t>
      </w:r>
    </w:p>
  </w:footnote>
  <w:footnote w:id="63">
    <w:p w14:paraId="67C43C37" w14:textId="12A49319"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01PrimeraInstancia, 01Cdno1, 01Cdno1Parte1, </w:t>
      </w:r>
      <w:proofErr w:type="spellStart"/>
      <w:r w:rsidRPr="0039742C">
        <w:rPr>
          <w:rFonts w:ascii="Arial" w:hAnsi="Arial" w:cs="Arial"/>
          <w:sz w:val="18"/>
          <w:szCs w:val="18"/>
        </w:rPr>
        <w:t>arch</w:t>
      </w:r>
      <w:proofErr w:type="spellEnd"/>
      <w:r w:rsidRPr="0039742C">
        <w:rPr>
          <w:rFonts w:ascii="Arial" w:hAnsi="Arial" w:cs="Arial"/>
          <w:sz w:val="18"/>
          <w:szCs w:val="18"/>
        </w:rPr>
        <w:t>. 50</w:t>
      </w:r>
    </w:p>
  </w:footnote>
  <w:footnote w:id="64">
    <w:p w14:paraId="3C845A1C" w14:textId="24C2D50E"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01PrimeraInstancia, 01Cdno1, 03Cdno1Parte2, </w:t>
      </w:r>
      <w:proofErr w:type="spellStart"/>
      <w:r w:rsidRPr="0039742C">
        <w:rPr>
          <w:rFonts w:ascii="Arial" w:hAnsi="Arial" w:cs="Arial"/>
          <w:sz w:val="18"/>
          <w:szCs w:val="18"/>
        </w:rPr>
        <w:t>arch</w:t>
      </w:r>
      <w:proofErr w:type="spellEnd"/>
      <w:r w:rsidRPr="0039742C">
        <w:rPr>
          <w:rFonts w:ascii="Arial" w:hAnsi="Arial" w:cs="Arial"/>
          <w:sz w:val="18"/>
          <w:szCs w:val="18"/>
        </w:rPr>
        <w:t>. 09, min. 00:35</w:t>
      </w:r>
    </w:p>
  </w:footnote>
  <w:footnote w:id="65">
    <w:p w14:paraId="515FA44C" w14:textId="592C3142"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Ibidem, min. 17:54</w:t>
      </w:r>
    </w:p>
  </w:footnote>
  <w:footnote w:id="66">
    <w:p w14:paraId="08D0F219" w14:textId="2FECA0C6"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Ibidem, minuto 40:33</w:t>
      </w:r>
    </w:p>
  </w:footnote>
  <w:footnote w:id="67">
    <w:p w14:paraId="27AFFD79" w14:textId="77777777"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Archivo 72 Audiencia 372 CGP, formato MP4, 01PrimeraInstancia, C-1, P-1, tiempo 1:06:24.  </w:t>
      </w:r>
    </w:p>
  </w:footnote>
  <w:footnote w:id="68">
    <w:p w14:paraId="2BE4D977" w14:textId="22FB59AA" w:rsidR="00AF78F3" w:rsidRPr="0039742C" w:rsidRDefault="00AF78F3"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01PrimeraInstancia, C-1, P-1, </w:t>
      </w:r>
      <w:proofErr w:type="spellStart"/>
      <w:r w:rsidRPr="0039742C">
        <w:rPr>
          <w:rFonts w:ascii="Arial" w:hAnsi="Arial" w:cs="Arial"/>
          <w:sz w:val="18"/>
          <w:szCs w:val="18"/>
        </w:rPr>
        <w:t>arch</w:t>
      </w:r>
      <w:proofErr w:type="spellEnd"/>
      <w:r w:rsidRPr="0039742C">
        <w:rPr>
          <w:rFonts w:ascii="Arial" w:hAnsi="Arial" w:cs="Arial"/>
          <w:sz w:val="18"/>
          <w:szCs w:val="18"/>
        </w:rPr>
        <w:t>. 34, p. 3</w:t>
      </w:r>
    </w:p>
  </w:footnote>
  <w:footnote w:id="69">
    <w:p w14:paraId="62DA198E" w14:textId="77777777" w:rsidR="001335A4" w:rsidRPr="0039742C" w:rsidRDefault="001335A4" w:rsidP="0039742C">
      <w:pPr>
        <w:pStyle w:val="Textonotapie"/>
        <w:jc w:val="both"/>
        <w:rPr>
          <w:rFonts w:ascii="Arial" w:hAnsi="Arial" w:cs="Arial"/>
          <w:sz w:val="18"/>
          <w:szCs w:val="18"/>
        </w:rPr>
      </w:pPr>
      <w:r w:rsidRPr="0039742C">
        <w:rPr>
          <w:rStyle w:val="Refdenotaalpie"/>
          <w:rFonts w:ascii="Arial" w:hAnsi="Arial" w:cs="Arial"/>
          <w:sz w:val="18"/>
          <w:szCs w:val="18"/>
        </w:rPr>
        <w:footnoteRef/>
      </w:r>
      <w:r w:rsidRPr="0039742C">
        <w:rPr>
          <w:rFonts w:ascii="Arial" w:hAnsi="Arial" w:cs="Arial"/>
          <w:sz w:val="18"/>
          <w:szCs w:val="18"/>
        </w:rPr>
        <w:t xml:space="preserve"> Ibídem, 01:26:44</w:t>
      </w:r>
    </w:p>
  </w:footnote>
  <w:footnote w:id="70">
    <w:p w14:paraId="0BBC2C63" w14:textId="77777777"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Archivo 94 Audiencia 373 CGP, formato MP4, 01PrimeraInstancia, C-1, P-1, tiempo 43:00.  </w:t>
      </w:r>
    </w:p>
  </w:footnote>
  <w:footnote w:id="71">
    <w:p w14:paraId="78A9CA68" w14:textId="77777777"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Archivo 94 Audiencia 373 CGP, formato MP4, 01PrimeraInstancia, C-1, P-1, tiempo 10:15.  </w:t>
      </w:r>
    </w:p>
  </w:footnote>
  <w:footnote w:id="72">
    <w:p w14:paraId="3D3FD4C5" w14:textId="7202CFF5"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Ibidem, min. 32:44</w:t>
      </w:r>
    </w:p>
  </w:footnote>
  <w:footnote w:id="73">
    <w:p w14:paraId="323956F8" w14:textId="553E3D1B" w:rsidR="001335A4" w:rsidRPr="0039742C" w:rsidRDefault="001335A4" w:rsidP="0039742C">
      <w:pPr>
        <w:pStyle w:val="Textonotapie"/>
        <w:jc w:val="both"/>
        <w:rPr>
          <w:rFonts w:ascii="Arial" w:hAnsi="Arial" w:cs="Arial"/>
          <w:sz w:val="18"/>
          <w:szCs w:val="18"/>
          <w:lang w:val="es-419"/>
        </w:rPr>
      </w:pPr>
      <w:r w:rsidRPr="0039742C">
        <w:rPr>
          <w:rStyle w:val="Refdenotaalpie"/>
          <w:rFonts w:ascii="Arial" w:hAnsi="Arial" w:cs="Arial"/>
          <w:sz w:val="18"/>
          <w:szCs w:val="18"/>
        </w:rPr>
        <w:footnoteRef/>
      </w:r>
      <w:r w:rsidRPr="0039742C">
        <w:rPr>
          <w:rFonts w:ascii="Arial" w:hAnsi="Arial" w:cs="Arial"/>
          <w:sz w:val="18"/>
          <w:szCs w:val="18"/>
        </w:rPr>
        <w:t xml:space="preserve"> </w:t>
      </w:r>
      <w:r w:rsidRPr="0039742C">
        <w:rPr>
          <w:rFonts w:ascii="Arial" w:hAnsi="Arial" w:cs="Arial"/>
          <w:sz w:val="18"/>
          <w:szCs w:val="18"/>
          <w:lang w:val="es-419"/>
        </w:rPr>
        <w:t>Ibidem, min. 37:41</w:t>
      </w:r>
    </w:p>
  </w:footnote>
  <w:footnote w:id="74">
    <w:p w14:paraId="4F789ED2" w14:textId="77777777" w:rsidR="001335A4" w:rsidRPr="0039742C" w:rsidRDefault="001335A4" w:rsidP="0039742C">
      <w:pPr>
        <w:pStyle w:val="Textonotapie"/>
        <w:jc w:val="both"/>
        <w:rPr>
          <w:rFonts w:ascii="Arial" w:hAnsi="Arial" w:cs="Arial"/>
          <w:sz w:val="18"/>
          <w:szCs w:val="18"/>
          <w:lang w:val="es-ES"/>
        </w:rPr>
      </w:pPr>
      <w:r w:rsidRPr="0039742C">
        <w:rPr>
          <w:rStyle w:val="Refdenotaalpie"/>
          <w:rFonts w:ascii="Arial" w:hAnsi="Arial" w:cs="Arial"/>
          <w:sz w:val="18"/>
          <w:szCs w:val="18"/>
        </w:rPr>
        <w:footnoteRef/>
      </w:r>
      <w:r w:rsidRPr="0039742C">
        <w:rPr>
          <w:rFonts w:ascii="Arial" w:hAnsi="Arial" w:cs="Arial"/>
          <w:sz w:val="18"/>
          <w:szCs w:val="18"/>
        </w:rPr>
        <w:t xml:space="preserve"> Tiempo 2:00:39, ibidem.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5B"/>
    <w:multiLevelType w:val="hybridMultilevel"/>
    <w:tmpl w:val="8D462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9159A8"/>
    <w:multiLevelType w:val="hybridMultilevel"/>
    <w:tmpl w:val="8ECCC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B47EB3"/>
    <w:multiLevelType w:val="hybridMultilevel"/>
    <w:tmpl w:val="53E63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EE6498"/>
    <w:multiLevelType w:val="hybridMultilevel"/>
    <w:tmpl w:val="CAAEFF90"/>
    <w:lvl w:ilvl="0" w:tplc="4650D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F2F27F7"/>
    <w:multiLevelType w:val="hybridMultilevel"/>
    <w:tmpl w:val="0F082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0839CD"/>
    <w:multiLevelType w:val="hybridMultilevel"/>
    <w:tmpl w:val="1F009990"/>
    <w:lvl w:ilvl="0" w:tplc="E16EB40E">
      <w:numFmt w:val="bullet"/>
      <w:lvlText w:val="-"/>
      <w:lvlJc w:val="left"/>
      <w:pPr>
        <w:ind w:left="4890" w:hanging="360"/>
      </w:pPr>
      <w:rPr>
        <w:rFonts w:ascii="Gadugi" w:eastAsia="Malgun Gothic" w:hAnsi="Gadugi" w:cs="Estrangelo Edessa" w:hint="default"/>
      </w:rPr>
    </w:lvl>
    <w:lvl w:ilvl="1" w:tplc="0C0A0003" w:tentative="1">
      <w:start w:val="1"/>
      <w:numFmt w:val="bullet"/>
      <w:lvlText w:val="o"/>
      <w:lvlJc w:val="left"/>
      <w:pPr>
        <w:ind w:left="5610" w:hanging="360"/>
      </w:pPr>
      <w:rPr>
        <w:rFonts w:ascii="Courier New" w:hAnsi="Courier New" w:cs="Courier New" w:hint="default"/>
      </w:rPr>
    </w:lvl>
    <w:lvl w:ilvl="2" w:tplc="0C0A0005" w:tentative="1">
      <w:start w:val="1"/>
      <w:numFmt w:val="bullet"/>
      <w:lvlText w:val=""/>
      <w:lvlJc w:val="left"/>
      <w:pPr>
        <w:ind w:left="6330" w:hanging="360"/>
      </w:pPr>
      <w:rPr>
        <w:rFonts w:ascii="Wingdings" w:hAnsi="Wingdings" w:hint="default"/>
      </w:rPr>
    </w:lvl>
    <w:lvl w:ilvl="3" w:tplc="0C0A0001" w:tentative="1">
      <w:start w:val="1"/>
      <w:numFmt w:val="bullet"/>
      <w:lvlText w:val=""/>
      <w:lvlJc w:val="left"/>
      <w:pPr>
        <w:ind w:left="7050" w:hanging="360"/>
      </w:pPr>
      <w:rPr>
        <w:rFonts w:ascii="Symbol" w:hAnsi="Symbol" w:hint="default"/>
      </w:rPr>
    </w:lvl>
    <w:lvl w:ilvl="4" w:tplc="0C0A0003" w:tentative="1">
      <w:start w:val="1"/>
      <w:numFmt w:val="bullet"/>
      <w:lvlText w:val="o"/>
      <w:lvlJc w:val="left"/>
      <w:pPr>
        <w:ind w:left="7770" w:hanging="360"/>
      </w:pPr>
      <w:rPr>
        <w:rFonts w:ascii="Courier New" w:hAnsi="Courier New" w:cs="Courier New" w:hint="default"/>
      </w:rPr>
    </w:lvl>
    <w:lvl w:ilvl="5" w:tplc="0C0A0005" w:tentative="1">
      <w:start w:val="1"/>
      <w:numFmt w:val="bullet"/>
      <w:lvlText w:val=""/>
      <w:lvlJc w:val="left"/>
      <w:pPr>
        <w:ind w:left="8490" w:hanging="360"/>
      </w:pPr>
      <w:rPr>
        <w:rFonts w:ascii="Wingdings" w:hAnsi="Wingdings" w:hint="default"/>
      </w:rPr>
    </w:lvl>
    <w:lvl w:ilvl="6" w:tplc="0C0A0001" w:tentative="1">
      <w:start w:val="1"/>
      <w:numFmt w:val="bullet"/>
      <w:lvlText w:val=""/>
      <w:lvlJc w:val="left"/>
      <w:pPr>
        <w:ind w:left="9210" w:hanging="360"/>
      </w:pPr>
      <w:rPr>
        <w:rFonts w:ascii="Symbol" w:hAnsi="Symbol" w:hint="default"/>
      </w:rPr>
    </w:lvl>
    <w:lvl w:ilvl="7" w:tplc="0C0A0003" w:tentative="1">
      <w:start w:val="1"/>
      <w:numFmt w:val="bullet"/>
      <w:lvlText w:val="o"/>
      <w:lvlJc w:val="left"/>
      <w:pPr>
        <w:ind w:left="9930" w:hanging="360"/>
      </w:pPr>
      <w:rPr>
        <w:rFonts w:ascii="Courier New" w:hAnsi="Courier New" w:cs="Courier New" w:hint="default"/>
      </w:rPr>
    </w:lvl>
    <w:lvl w:ilvl="8" w:tplc="0C0A0005" w:tentative="1">
      <w:start w:val="1"/>
      <w:numFmt w:val="bullet"/>
      <w:lvlText w:val=""/>
      <w:lvlJc w:val="left"/>
      <w:pPr>
        <w:ind w:left="10650" w:hanging="360"/>
      </w:pPr>
      <w:rPr>
        <w:rFonts w:ascii="Wingdings" w:hAnsi="Wingdings" w:hint="default"/>
      </w:rPr>
    </w:lvl>
  </w:abstractNum>
  <w:abstractNum w:abstractNumId="6" w15:restartNumberingAfterBreak="0">
    <w:nsid w:val="13AE1F2E"/>
    <w:multiLevelType w:val="hybridMultilevel"/>
    <w:tmpl w:val="55D41464"/>
    <w:lvl w:ilvl="0" w:tplc="5324FE1E">
      <w:numFmt w:val="bullet"/>
      <w:lvlText w:val="-"/>
      <w:lvlJc w:val="left"/>
      <w:pPr>
        <w:ind w:left="1068" w:hanging="360"/>
      </w:pPr>
      <w:rPr>
        <w:rFonts w:ascii="Gadugi" w:eastAsia="Malgun Gothic" w:hAnsi="Gadugi" w:cs="Estrangelo Edess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8094AB0"/>
    <w:multiLevelType w:val="hybridMultilevel"/>
    <w:tmpl w:val="D7B4B652"/>
    <w:lvl w:ilvl="0" w:tplc="D99CC86A">
      <w:start w:val="1"/>
      <w:numFmt w:val="decimal"/>
      <w:lvlText w:val="%1."/>
      <w:lvlJc w:val="left"/>
      <w:pPr>
        <w:ind w:left="1776" w:hanging="360"/>
      </w:pPr>
      <w:rPr>
        <w:rFonts w:ascii="Gadugi" w:eastAsia="Malgun Gothic" w:hAnsi="Gadugi" w:cs="Estrangelo Edess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C837B49"/>
    <w:multiLevelType w:val="hybridMultilevel"/>
    <w:tmpl w:val="11FC5B7A"/>
    <w:lvl w:ilvl="0" w:tplc="C8E6C5AC">
      <w:start w:val="20"/>
      <w:numFmt w:val="bullet"/>
      <w:lvlText w:val="-"/>
      <w:lvlJc w:val="left"/>
      <w:pPr>
        <w:ind w:left="720" w:hanging="360"/>
      </w:pPr>
      <w:rPr>
        <w:rFonts w:ascii="Gadugi" w:eastAsia="Malgun Gothic" w:hAnsi="Gadugi"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245FB2"/>
    <w:multiLevelType w:val="hybridMultilevel"/>
    <w:tmpl w:val="C02AB104"/>
    <w:lvl w:ilvl="0" w:tplc="070A86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2886D8E"/>
    <w:multiLevelType w:val="hybridMultilevel"/>
    <w:tmpl w:val="C97E7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3C59D7"/>
    <w:multiLevelType w:val="hybridMultilevel"/>
    <w:tmpl w:val="3D509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844687"/>
    <w:multiLevelType w:val="hybridMultilevel"/>
    <w:tmpl w:val="D9484B56"/>
    <w:lvl w:ilvl="0" w:tplc="D012B9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2C26D68"/>
    <w:multiLevelType w:val="hybridMultilevel"/>
    <w:tmpl w:val="41B6774C"/>
    <w:lvl w:ilvl="0" w:tplc="852EB89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33B2A08"/>
    <w:multiLevelType w:val="hybridMultilevel"/>
    <w:tmpl w:val="1122C5C6"/>
    <w:lvl w:ilvl="0" w:tplc="44B06F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0B64D6"/>
    <w:multiLevelType w:val="hybridMultilevel"/>
    <w:tmpl w:val="1EE2242A"/>
    <w:lvl w:ilvl="0" w:tplc="02361BAC">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7" w15:restartNumberingAfterBreak="0">
    <w:nsid w:val="3B52010B"/>
    <w:multiLevelType w:val="multilevel"/>
    <w:tmpl w:val="F15CE1D0"/>
    <w:lvl w:ilvl="0">
      <w:start w:val="1"/>
      <w:numFmt w:val="decimal"/>
      <w:lvlText w:val="%1."/>
      <w:lvlJc w:val="left"/>
      <w:pPr>
        <w:ind w:left="3195" w:hanging="360"/>
      </w:pPr>
    </w:lvl>
    <w:lvl w:ilvl="1">
      <w:start w:val="1"/>
      <w:numFmt w:val="decimal"/>
      <w:isLgl/>
      <w:lvlText w:val="%1.%2."/>
      <w:lvlJc w:val="left"/>
      <w:pPr>
        <w:ind w:left="3555" w:hanging="720"/>
      </w:pPr>
      <w:rPr>
        <w:rFonts w:ascii="Georgia" w:hAnsi="Georgia" w:hint="default"/>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18"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74973"/>
    <w:multiLevelType w:val="hybridMultilevel"/>
    <w:tmpl w:val="A02E9EA4"/>
    <w:lvl w:ilvl="0" w:tplc="D5603D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FF693E"/>
    <w:multiLevelType w:val="hybridMultilevel"/>
    <w:tmpl w:val="5B263AA4"/>
    <w:lvl w:ilvl="0" w:tplc="C5FE31C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5906BF1"/>
    <w:multiLevelType w:val="hybridMultilevel"/>
    <w:tmpl w:val="F3269C36"/>
    <w:lvl w:ilvl="0" w:tplc="16AAFBC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23" w15:restartNumberingAfterBreak="0">
    <w:nsid w:val="476072E5"/>
    <w:multiLevelType w:val="hybridMultilevel"/>
    <w:tmpl w:val="901E3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6E0CBB"/>
    <w:multiLevelType w:val="hybridMultilevel"/>
    <w:tmpl w:val="DFC06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7579CB"/>
    <w:multiLevelType w:val="multilevel"/>
    <w:tmpl w:val="1C88CC50"/>
    <w:lvl w:ilvl="0">
      <w:start w:val="1"/>
      <w:numFmt w:val="decimal"/>
      <w:lvlText w:val="%1."/>
      <w:lvlJc w:val="left"/>
      <w:pPr>
        <w:ind w:left="3195" w:hanging="360"/>
      </w:p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26" w15:restartNumberingAfterBreak="0">
    <w:nsid w:val="56C61F28"/>
    <w:multiLevelType w:val="hybridMultilevel"/>
    <w:tmpl w:val="F2AC5024"/>
    <w:lvl w:ilvl="0" w:tplc="D0BEC8CC">
      <w:start w:val="3"/>
      <w:numFmt w:val="decimal"/>
      <w:lvlText w:val="%1."/>
      <w:lvlJc w:val="left"/>
      <w:pPr>
        <w:ind w:left="3555" w:hanging="360"/>
      </w:pPr>
    </w:lvl>
    <w:lvl w:ilvl="1" w:tplc="240A0019">
      <w:start w:val="1"/>
      <w:numFmt w:val="lowerLetter"/>
      <w:lvlText w:val="%2."/>
      <w:lvlJc w:val="left"/>
      <w:pPr>
        <w:ind w:left="4275" w:hanging="360"/>
      </w:pPr>
    </w:lvl>
    <w:lvl w:ilvl="2" w:tplc="240A001B">
      <w:start w:val="1"/>
      <w:numFmt w:val="lowerRoman"/>
      <w:lvlText w:val="%3."/>
      <w:lvlJc w:val="right"/>
      <w:pPr>
        <w:ind w:left="4995" w:hanging="180"/>
      </w:pPr>
    </w:lvl>
    <w:lvl w:ilvl="3" w:tplc="240A000F">
      <w:start w:val="1"/>
      <w:numFmt w:val="decimal"/>
      <w:lvlText w:val="%4."/>
      <w:lvlJc w:val="left"/>
      <w:pPr>
        <w:ind w:left="5715" w:hanging="360"/>
      </w:pPr>
    </w:lvl>
    <w:lvl w:ilvl="4" w:tplc="240A0019">
      <w:start w:val="1"/>
      <w:numFmt w:val="lowerLetter"/>
      <w:lvlText w:val="%5."/>
      <w:lvlJc w:val="left"/>
      <w:pPr>
        <w:ind w:left="6435" w:hanging="360"/>
      </w:pPr>
    </w:lvl>
    <w:lvl w:ilvl="5" w:tplc="240A001B">
      <w:start w:val="1"/>
      <w:numFmt w:val="lowerRoman"/>
      <w:lvlText w:val="%6."/>
      <w:lvlJc w:val="right"/>
      <w:pPr>
        <w:ind w:left="7155" w:hanging="180"/>
      </w:pPr>
    </w:lvl>
    <w:lvl w:ilvl="6" w:tplc="240A000F">
      <w:start w:val="1"/>
      <w:numFmt w:val="decimal"/>
      <w:lvlText w:val="%7."/>
      <w:lvlJc w:val="left"/>
      <w:pPr>
        <w:ind w:left="7875" w:hanging="360"/>
      </w:pPr>
    </w:lvl>
    <w:lvl w:ilvl="7" w:tplc="240A0019">
      <w:start w:val="1"/>
      <w:numFmt w:val="lowerLetter"/>
      <w:lvlText w:val="%8."/>
      <w:lvlJc w:val="left"/>
      <w:pPr>
        <w:ind w:left="8595" w:hanging="360"/>
      </w:pPr>
    </w:lvl>
    <w:lvl w:ilvl="8" w:tplc="240A001B">
      <w:start w:val="1"/>
      <w:numFmt w:val="lowerRoman"/>
      <w:lvlText w:val="%9."/>
      <w:lvlJc w:val="right"/>
      <w:pPr>
        <w:ind w:left="9315" w:hanging="180"/>
      </w:pPr>
    </w:lvl>
  </w:abstractNum>
  <w:abstractNum w:abstractNumId="27"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15:restartNumberingAfterBreak="0">
    <w:nsid w:val="700830AB"/>
    <w:multiLevelType w:val="hybridMultilevel"/>
    <w:tmpl w:val="E92A6C88"/>
    <w:lvl w:ilvl="0" w:tplc="65FA92A6">
      <w:numFmt w:val="bullet"/>
      <w:lvlText w:val="-"/>
      <w:lvlJc w:val="left"/>
      <w:pPr>
        <w:ind w:left="720" w:hanging="360"/>
      </w:pPr>
      <w:rPr>
        <w:rFonts w:ascii="Gadugi" w:eastAsiaTheme="minorHAnsi" w:hAnsi="Gadug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89A7C15"/>
    <w:multiLevelType w:val="hybridMultilevel"/>
    <w:tmpl w:val="627E11D0"/>
    <w:lvl w:ilvl="0" w:tplc="B0869E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7DC5351B"/>
    <w:multiLevelType w:val="hybridMultilevel"/>
    <w:tmpl w:val="7C74CCBE"/>
    <w:lvl w:ilvl="0" w:tplc="04090017">
      <w:start w:val="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27"/>
  </w:num>
  <w:num w:numId="5">
    <w:abstractNumId w:val="18"/>
  </w:num>
  <w:num w:numId="6">
    <w:abstractNumId w:val="8"/>
  </w:num>
  <w:num w:numId="7">
    <w:abstractNumId w:val="9"/>
  </w:num>
  <w:num w:numId="8">
    <w:abstractNumId w:val="21"/>
  </w:num>
  <w:num w:numId="9">
    <w:abstractNumId w:val="30"/>
  </w:num>
  <w:num w:numId="10">
    <w:abstractNumId w:val="2"/>
  </w:num>
  <w:num w:numId="11">
    <w:abstractNumId w:val="0"/>
  </w:num>
  <w:num w:numId="12">
    <w:abstractNumId w:val="24"/>
  </w:num>
  <w:num w:numId="13">
    <w:abstractNumId w:val="10"/>
  </w:num>
  <w:num w:numId="14">
    <w:abstractNumId w:val="7"/>
  </w:num>
  <w:num w:numId="15">
    <w:abstractNumId w:val="13"/>
  </w:num>
  <w:num w:numId="16">
    <w:abstractNumId w:val="14"/>
  </w:num>
  <w:num w:numId="17">
    <w:abstractNumId w:val="3"/>
  </w:num>
  <w:num w:numId="18">
    <w:abstractNumId w:val="20"/>
  </w:num>
  <w:num w:numId="19">
    <w:abstractNumId w:val="23"/>
  </w:num>
  <w:num w:numId="20">
    <w:abstractNumId w:val="5"/>
  </w:num>
  <w:num w:numId="21">
    <w:abstractNumId w:val="15"/>
  </w:num>
  <w:num w:numId="22">
    <w:abstractNumId w:val="19"/>
  </w:num>
  <w:num w:numId="23">
    <w:abstractNumId w:val="4"/>
  </w:num>
  <w:num w:numId="24">
    <w:abstractNumId w:val="11"/>
  </w:num>
  <w:num w:numId="25">
    <w:abstractNumId w:val="6"/>
  </w:num>
  <w:num w:numId="26">
    <w:abstractNumId w:val="29"/>
  </w:num>
  <w:num w:numId="27">
    <w:abstractNumId w:val="12"/>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 Alberto Saraza Naranjo">
    <w15:presenceInfo w15:providerId="Windows Live" w15:userId="91ea208be492d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1"/>
    <w:rsid w:val="00001F56"/>
    <w:rsid w:val="000020BA"/>
    <w:rsid w:val="00003BCB"/>
    <w:rsid w:val="00004872"/>
    <w:rsid w:val="00005EAD"/>
    <w:rsid w:val="00010308"/>
    <w:rsid w:val="0001156B"/>
    <w:rsid w:val="00011B36"/>
    <w:rsid w:val="0001427B"/>
    <w:rsid w:val="00015953"/>
    <w:rsid w:val="000233C6"/>
    <w:rsid w:val="00025774"/>
    <w:rsid w:val="0002615F"/>
    <w:rsid w:val="0002621D"/>
    <w:rsid w:val="0002641A"/>
    <w:rsid w:val="00026D5C"/>
    <w:rsid w:val="00032A8F"/>
    <w:rsid w:val="0003408B"/>
    <w:rsid w:val="000354A8"/>
    <w:rsid w:val="00036B62"/>
    <w:rsid w:val="00042375"/>
    <w:rsid w:val="0004299D"/>
    <w:rsid w:val="00042C07"/>
    <w:rsid w:val="00044006"/>
    <w:rsid w:val="00045D67"/>
    <w:rsid w:val="0005108E"/>
    <w:rsid w:val="00051F03"/>
    <w:rsid w:val="00052C6A"/>
    <w:rsid w:val="00052E46"/>
    <w:rsid w:val="000537D1"/>
    <w:rsid w:val="00053A37"/>
    <w:rsid w:val="00053C2A"/>
    <w:rsid w:val="00055152"/>
    <w:rsid w:val="000567F6"/>
    <w:rsid w:val="00057AA0"/>
    <w:rsid w:val="00057F94"/>
    <w:rsid w:val="000621BE"/>
    <w:rsid w:val="00062945"/>
    <w:rsid w:val="000637A0"/>
    <w:rsid w:val="00072B68"/>
    <w:rsid w:val="000735D4"/>
    <w:rsid w:val="000736F0"/>
    <w:rsid w:val="00074586"/>
    <w:rsid w:val="00074C3B"/>
    <w:rsid w:val="00076FE1"/>
    <w:rsid w:val="00080CEC"/>
    <w:rsid w:val="00083D7A"/>
    <w:rsid w:val="00084247"/>
    <w:rsid w:val="0008438B"/>
    <w:rsid w:val="00084CF7"/>
    <w:rsid w:val="0008526D"/>
    <w:rsid w:val="00085B69"/>
    <w:rsid w:val="00087E99"/>
    <w:rsid w:val="00091A86"/>
    <w:rsid w:val="00093E37"/>
    <w:rsid w:val="000A29AE"/>
    <w:rsid w:val="000A2E40"/>
    <w:rsid w:val="000A30C5"/>
    <w:rsid w:val="000A35EF"/>
    <w:rsid w:val="000A4AF4"/>
    <w:rsid w:val="000A4B3B"/>
    <w:rsid w:val="000A4BFD"/>
    <w:rsid w:val="000A5802"/>
    <w:rsid w:val="000A7BC9"/>
    <w:rsid w:val="000B272A"/>
    <w:rsid w:val="000B31E0"/>
    <w:rsid w:val="000B33BD"/>
    <w:rsid w:val="000B4D33"/>
    <w:rsid w:val="000B53D9"/>
    <w:rsid w:val="000B7316"/>
    <w:rsid w:val="000C2679"/>
    <w:rsid w:val="000C63AE"/>
    <w:rsid w:val="000D0088"/>
    <w:rsid w:val="000D1F8B"/>
    <w:rsid w:val="000D2150"/>
    <w:rsid w:val="000D2755"/>
    <w:rsid w:val="000D3508"/>
    <w:rsid w:val="000D50B0"/>
    <w:rsid w:val="000D5E45"/>
    <w:rsid w:val="000E0BED"/>
    <w:rsid w:val="000E1320"/>
    <w:rsid w:val="000E2560"/>
    <w:rsid w:val="000E6D80"/>
    <w:rsid w:val="000E748D"/>
    <w:rsid w:val="000E7F71"/>
    <w:rsid w:val="000F0366"/>
    <w:rsid w:val="000F0AF3"/>
    <w:rsid w:val="000F1645"/>
    <w:rsid w:val="000F1718"/>
    <w:rsid w:val="000F3212"/>
    <w:rsid w:val="000F3895"/>
    <w:rsid w:val="000F7710"/>
    <w:rsid w:val="00100A3E"/>
    <w:rsid w:val="00100AB5"/>
    <w:rsid w:val="001010F7"/>
    <w:rsid w:val="00102298"/>
    <w:rsid w:val="001024A0"/>
    <w:rsid w:val="0010396E"/>
    <w:rsid w:val="0010425B"/>
    <w:rsid w:val="00105BCA"/>
    <w:rsid w:val="0010667A"/>
    <w:rsid w:val="00107016"/>
    <w:rsid w:val="001128D8"/>
    <w:rsid w:val="00112B86"/>
    <w:rsid w:val="001156FF"/>
    <w:rsid w:val="00115A5F"/>
    <w:rsid w:val="001229C4"/>
    <w:rsid w:val="00124957"/>
    <w:rsid w:val="001335A4"/>
    <w:rsid w:val="00134819"/>
    <w:rsid w:val="0013635D"/>
    <w:rsid w:val="00137524"/>
    <w:rsid w:val="001417D9"/>
    <w:rsid w:val="001445AB"/>
    <w:rsid w:val="00144D55"/>
    <w:rsid w:val="00146200"/>
    <w:rsid w:val="00146FFF"/>
    <w:rsid w:val="00147B2C"/>
    <w:rsid w:val="001545CF"/>
    <w:rsid w:val="00157182"/>
    <w:rsid w:val="001601CF"/>
    <w:rsid w:val="00161CFE"/>
    <w:rsid w:val="00162142"/>
    <w:rsid w:val="00162D62"/>
    <w:rsid w:val="00164143"/>
    <w:rsid w:val="00165BBE"/>
    <w:rsid w:val="0016691A"/>
    <w:rsid w:val="001709FC"/>
    <w:rsid w:val="001717FC"/>
    <w:rsid w:val="00175167"/>
    <w:rsid w:val="00176869"/>
    <w:rsid w:val="00177FED"/>
    <w:rsid w:val="00181112"/>
    <w:rsid w:val="001822B4"/>
    <w:rsid w:val="00183659"/>
    <w:rsid w:val="00185375"/>
    <w:rsid w:val="00186475"/>
    <w:rsid w:val="00186B59"/>
    <w:rsid w:val="00191072"/>
    <w:rsid w:val="0019434B"/>
    <w:rsid w:val="00195549"/>
    <w:rsid w:val="00196F44"/>
    <w:rsid w:val="001A2442"/>
    <w:rsid w:val="001A5845"/>
    <w:rsid w:val="001A6953"/>
    <w:rsid w:val="001B2A65"/>
    <w:rsid w:val="001B39FE"/>
    <w:rsid w:val="001B5336"/>
    <w:rsid w:val="001B567D"/>
    <w:rsid w:val="001B5FD6"/>
    <w:rsid w:val="001B6311"/>
    <w:rsid w:val="001C2919"/>
    <w:rsid w:val="001C2CFB"/>
    <w:rsid w:val="001C4934"/>
    <w:rsid w:val="001C4D0E"/>
    <w:rsid w:val="001C50E8"/>
    <w:rsid w:val="001D08C6"/>
    <w:rsid w:val="001D23C4"/>
    <w:rsid w:val="001D66E2"/>
    <w:rsid w:val="001D6D4A"/>
    <w:rsid w:val="001D7FA9"/>
    <w:rsid w:val="001E207A"/>
    <w:rsid w:val="001E2EF9"/>
    <w:rsid w:val="001E5522"/>
    <w:rsid w:val="001E6187"/>
    <w:rsid w:val="001E7497"/>
    <w:rsid w:val="001F4BF4"/>
    <w:rsid w:val="001F54BA"/>
    <w:rsid w:val="001F6B81"/>
    <w:rsid w:val="001F6F2E"/>
    <w:rsid w:val="001F70F5"/>
    <w:rsid w:val="001F729F"/>
    <w:rsid w:val="001F74F7"/>
    <w:rsid w:val="002021B2"/>
    <w:rsid w:val="00202BAB"/>
    <w:rsid w:val="00203D29"/>
    <w:rsid w:val="0020562F"/>
    <w:rsid w:val="00210A79"/>
    <w:rsid w:val="00211ABB"/>
    <w:rsid w:val="00211CD3"/>
    <w:rsid w:val="00212AEE"/>
    <w:rsid w:val="00212EB1"/>
    <w:rsid w:val="00212ED7"/>
    <w:rsid w:val="002134FA"/>
    <w:rsid w:val="0021380C"/>
    <w:rsid w:val="00215F50"/>
    <w:rsid w:val="00220EF1"/>
    <w:rsid w:val="00222289"/>
    <w:rsid w:val="002271F1"/>
    <w:rsid w:val="002341BC"/>
    <w:rsid w:val="002408B9"/>
    <w:rsid w:val="00240DAB"/>
    <w:rsid w:val="00242641"/>
    <w:rsid w:val="00242CF7"/>
    <w:rsid w:val="00244CA3"/>
    <w:rsid w:val="00244E2F"/>
    <w:rsid w:val="00244F5F"/>
    <w:rsid w:val="00245736"/>
    <w:rsid w:val="00245CF8"/>
    <w:rsid w:val="002468DC"/>
    <w:rsid w:val="0024721B"/>
    <w:rsid w:val="002504E0"/>
    <w:rsid w:val="00250ED2"/>
    <w:rsid w:val="00251D37"/>
    <w:rsid w:val="00252C51"/>
    <w:rsid w:val="0025553E"/>
    <w:rsid w:val="00255B41"/>
    <w:rsid w:val="00256C02"/>
    <w:rsid w:val="00256C88"/>
    <w:rsid w:val="00261530"/>
    <w:rsid w:val="00261AFA"/>
    <w:rsid w:val="0026213C"/>
    <w:rsid w:val="00264C85"/>
    <w:rsid w:val="00265EC9"/>
    <w:rsid w:val="00266E56"/>
    <w:rsid w:val="00267EBD"/>
    <w:rsid w:val="0027398A"/>
    <w:rsid w:val="00275690"/>
    <w:rsid w:val="0027635A"/>
    <w:rsid w:val="00276625"/>
    <w:rsid w:val="00283802"/>
    <w:rsid w:val="002866E3"/>
    <w:rsid w:val="00290A05"/>
    <w:rsid w:val="002912D5"/>
    <w:rsid w:val="0029150C"/>
    <w:rsid w:val="00291791"/>
    <w:rsid w:val="002927D2"/>
    <w:rsid w:val="00293A3D"/>
    <w:rsid w:val="00293A41"/>
    <w:rsid w:val="00294763"/>
    <w:rsid w:val="00294B3A"/>
    <w:rsid w:val="00295451"/>
    <w:rsid w:val="00295B8E"/>
    <w:rsid w:val="00295FCB"/>
    <w:rsid w:val="00296805"/>
    <w:rsid w:val="0029683A"/>
    <w:rsid w:val="0029686A"/>
    <w:rsid w:val="002A0193"/>
    <w:rsid w:val="002A35C1"/>
    <w:rsid w:val="002A38AC"/>
    <w:rsid w:val="002A537C"/>
    <w:rsid w:val="002A5D77"/>
    <w:rsid w:val="002A6EEC"/>
    <w:rsid w:val="002B2813"/>
    <w:rsid w:val="002B4870"/>
    <w:rsid w:val="002B5A39"/>
    <w:rsid w:val="002B7989"/>
    <w:rsid w:val="002C08B5"/>
    <w:rsid w:val="002C3E13"/>
    <w:rsid w:val="002C4FE6"/>
    <w:rsid w:val="002C63CB"/>
    <w:rsid w:val="002C6D2A"/>
    <w:rsid w:val="002D09FE"/>
    <w:rsid w:val="002D1069"/>
    <w:rsid w:val="002D52A4"/>
    <w:rsid w:val="002D6711"/>
    <w:rsid w:val="002D6BD3"/>
    <w:rsid w:val="002E19D7"/>
    <w:rsid w:val="002E2B19"/>
    <w:rsid w:val="002E30E6"/>
    <w:rsid w:val="002E595C"/>
    <w:rsid w:val="002E7666"/>
    <w:rsid w:val="002F1D47"/>
    <w:rsid w:val="002F1F07"/>
    <w:rsid w:val="002F6804"/>
    <w:rsid w:val="002F7734"/>
    <w:rsid w:val="002F7EA3"/>
    <w:rsid w:val="003012E5"/>
    <w:rsid w:val="00311032"/>
    <w:rsid w:val="0031129C"/>
    <w:rsid w:val="00311A0E"/>
    <w:rsid w:val="0031272C"/>
    <w:rsid w:val="00315197"/>
    <w:rsid w:val="0031575F"/>
    <w:rsid w:val="00315AA1"/>
    <w:rsid w:val="00316831"/>
    <w:rsid w:val="003179D6"/>
    <w:rsid w:val="0032153B"/>
    <w:rsid w:val="00321A4C"/>
    <w:rsid w:val="00321F4F"/>
    <w:rsid w:val="00324FD1"/>
    <w:rsid w:val="00327085"/>
    <w:rsid w:val="0032792B"/>
    <w:rsid w:val="00327DFC"/>
    <w:rsid w:val="00332508"/>
    <w:rsid w:val="003336A8"/>
    <w:rsid w:val="00333D2A"/>
    <w:rsid w:val="003354E8"/>
    <w:rsid w:val="003364B7"/>
    <w:rsid w:val="00336CF6"/>
    <w:rsid w:val="00336D26"/>
    <w:rsid w:val="00337E64"/>
    <w:rsid w:val="0034079F"/>
    <w:rsid w:val="00340A93"/>
    <w:rsid w:val="00342343"/>
    <w:rsid w:val="003424A5"/>
    <w:rsid w:val="00343511"/>
    <w:rsid w:val="0035037A"/>
    <w:rsid w:val="0035082B"/>
    <w:rsid w:val="00350F63"/>
    <w:rsid w:val="00353A39"/>
    <w:rsid w:val="0035541F"/>
    <w:rsid w:val="0035736C"/>
    <w:rsid w:val="00361F0D"/>
    <w:rsid w:val="003621F9"/>
    <w:rsid w:val="003631B0"/>
    <w:rsid w:val="00367C81"/>
    <w:rsid w:val="00370DEC"/>
    <w:rsid w:val="0037252E"/>
    <w:rsid w:val="003750A4"/>
    <w:rsid w:val="00375188"/>
    <w:rsid w:val="00377480"/>
    <w:rsid w:val="00377F54"/>
    <w:rsid w:val="003832E4"/>
    <w:rsid w:val="0038415A"/>
    <w:rsid w:val="0038539A"/>
    <w:rsid w:val="003872B8"/>
    <w:rsid w:val="00387CF8"/>
    <w:rsid w:val="0039574D"/>
    <w:rsid w:val="0039742C"/>
    <w:rsid w:val="00397ADB"/>
    <w:rsid w:val="00397BE0"/>
    <w:rsid w:val="003A1C89"/>
    <w:rsid w:val="003A1DF0"/>
    <w:rsid w:val="003A39DD"/>
    <w:rsid w:val="003A6183"/>
    <w:rsid w:val="003A6B77"/>
    <w:rsid w:val="003B1F8E"/>
    <w:rsid w:val="003B3E89"/>
    <w:rsid w:val="003B3F9E"/>
    <w:rsid w:val="003B4671"/>
    <w:rsid w:val="003B68FE"/>
    <w:rsid w:val="003C0ED1"/>
    <w:rsid w:val="003C7A65"/>
    <w:rsid w:val="003D11A2"/>
    <w:rsid w:val="003D2C6B"/>
    <w:rsid w:val="003D7C78"/>
    <w:rsid w:val="003D7F55"/>
    <w:rsid w:val="003E0553"/>
    <w:rsid w:val="003E095B"/>
    <w:rsid w:val="003E0C49"/>
    <w:rsid w:val="003E1468"/>
    <w:rsid w:val="003E18EF"/>
    <w:rsid w:val="003E2D4E"/>
    <w:rsid w:val="003E319B"/>
    <w:rsid w:val="003E3F0B"/>
    <w:rsid w:val="003F0C57"/>
    <w:rsid w:val="003F104C"/>
    <w:rsid w:val="003F11A2"/>
    <w:rsid w:val="003F22F9"/>
    <w:rsid w:val="003F243D"/>
    <w:rsid w:val="003F2E85"/>
    <w:rsid w:val="003F3AB0"/>
    <w:rsid w:val="003F4240"/>
    <w:rsid w:val="003F5522"/>
    <w:rsid w:val="003F61D1"/>
    <w:rsid w:val="003F6506"/>
    <w:rsid w:val="00400FFC"/>
    <w:rsid w:val="00401AAC"/>
    <w:rsid w:val="00401BD1"/>
    <w:rsid w:val="00402421"/>
    <w:rsid w:val="00402DFC"/>
    <w:rsid w:val="004031ED"/>
    <w:rsid w:val="004056FC"/>
    <w:rsid w:val="00406B97"/>
    <w:rsid w:val="00406ED2"/>
    <w:rsid w:val="0040760D"/>
    <w:rsid w:val="00407F81"/>
    <w:rsid w:val="004113A3"/>
    <w:rsid w:val="00413381"/>
    <w:rsid w:val="0041702E"/>
    <w:rsid w:val="00420E48"/>
    <w:rsid w:val="00421F97"/>
    <w:rsid w:val="00422ED4"/>
    <w:rsid w:val="004265A8"/>
    <w:rsid w:val="004267A0"/>
    <w:rsid w:val="00430AD9"/>
    <w:rsid w:val="00431647"/>
    <w:rsid w:val="004323C3"/>
    <w:rsid w:val="004326DF"/>
    <w:rsid w:val="00434166"/>
    <w:rsid w:val="004347AF"/>
    <w:rsid w:val="004350E8"/>
    <w:rsid w:val="0043513D"/>
    <w:rsid w:val="004354B8"/>
    <w:rsid w:val="00435CF6"/>
    <w:rsid w:val="0043760C"/>
    <w:rsid w:val="00442C90"/>
    <w:rsid w:val="00443329"/>
    <w:rsid w:val="00444216"/>
    <w:rsid w:val="00444B19"/>
    <w:rsid w:val="0044510D"/>
    <w:rsid w:val="004456DF"/>
    <w:rsid w:val="00445E30"/>
    <w:rsid w:val="0044642B"/>
    <w:rsid w:val="00446F85"/>
    <w:rsid w:val="004514B3"/>
    <w:rsid w:val="00451CEB"/>
    <w:rsid w:val="00451CF9"/>
    <w:rsid w:val="00452F9B"/>
    <w:rsid w:val="00460AE2"/>
    <w:rsid w:val="00464D73"/>
    <w:rsid w:val="00466DB6"/>
    <w:rsid w:val="00467A51"/>
    <w:rsid w:val="00472566"/>
    <w:rsid w:val="0047305F"/>
    <w:rsid w:val="0047384B"/>
    <w:rsid w:val="00474192"/>
    <w:rsid w:val="00475837"/>
    <w:rsid w:val="0048125E"/>
    <w:rsid w:val="0048333C"/>
    <w:rsid w:val="00483BF3"/>
    <w:rsid w:val="00483EA1"/>
    <w:rsid w:val="00490E88"/>
    <w:rsid w:val="004920A9"/>
    <w:rsid w:val="0049311F"/>
    <w:rsid w:val="0049499C"/>
    <w:rsid w:val="0049514D"/>
    <w:rsid w:val="0049659C"/>
    <w:rsid w:val="00496D00"/>
    <w:rsid w:val="004A1B98"/>
    <w:rsid w:val="004A1FD1"/>
    <w:rsid w:val="004A34BA"/>
    <w:rsid w:val="004A50B5"/>
    <w:rsid w:val="004A58C9"/>
    <w:rsid w:val="004A680D"/>
    <w:rsid w:val="004A7135"/>
    <w:rsid w:val="004B29C7"/>
    <w:rsid w:val="004B360C"/>
    <w:rsid w:val="004B5FB6"/>
    <w:rsid w:val="004B7399"/>
    <w:rsid w:val="004C3466"/>
    <w:rsid w:val="004C350B"/>
    <w:rsid w:val="004C3B25"/>
    <w:rsid w:val="004C3ECD"/>
    <w:rsid w:val="004C549E"/>
    <w:rsid w:val="004C60A7"/>
    <w:rsid w:val="004D135B"/>
    <w:rsid w:val="004D1DAA"/>
    <w:rsid w:val="004D22B3"/>
    <w:rsid w:val="004D2F93"/>
    <w:rsid w:val="004D42DE"/>
    <w:rsid w:val="004D4F17"/>
    <w:rsid w:val="004D516F"/>
    <w:rsid w:val="004D69B0"/>
    <w:rsid w:val="004E080A"/>
    <w:rsid w:val="004E0F1D"/>
    <w:rsid w:val="004E2793"/>
    <w:rsid w:val="004E39B6"/>
    <w:rsid w:val="004E40DB"/>
    <w:rsid w:val="004E46BC"/>
    <w:rsid w:val="004E46D9"/>
    <w:rsid w:val="004E4ED4"/>
    <w:rsid w:val="004E4EE0"/>
    <w:rsid w:val="004E5D49"/>
    <w:rsid w:val="004E68E6"/>
    <w:rsid w:val="004E6D2F"/>
    <w:rsid w:val="004F12B5"/>
    <w:rsid w:val="004F1832"/>
    <w:rsid w:val="004F30F5"/>
    <w:rsid w:val="004F3E91"/>
    <w:rsid w:val="004F51DA"/>
    <w:rsid w:val="004F6EF0"/>
    <w:rsid w:val="005006C4"/>
    <w:rsid w:val="00500766"/>
    <w:rsid w:val="00503CD1"/>
    <w:rsid w:val="00506F18"/>
    <w:rsid w:val="005108BB"/>
    <w:rsid w:val="00510F36"/>
    <w:rsid w:val="005118D6"/>
    <w:rsid w:val="0051369F"/>
    <w:rsid w:val="005158F5"/>
    <w:rsid w:val="0051670C"/>
    <w:rsid w:val="00520D48"/>
    <w:rsid w:val="0052116A"/>
    <w:rsid w:val="005233D2"/>
    <w:rsid w:val="0052437A"/>
    <w:rsid w:val="00524C9D"/>
    <w:rsid w:val="00525161"/>
    <w:rsid w:val="00525EDC"/>
    <w:rsid w:val="00526193"/>
    <w:rsid w:val="00526565"/>
    <w:rsid w:val="00527FF1"/>
    <w:rsid w:val="005308CB"/>
    <w:rsid w:val="00531320"/>
    <w:rsid w:val="00531637"/>
    <w:rsid w:val="005328A6"/>
    <w:rsid w:val="005331F6"/>
    <w:rsid w:val="0053343A"/>
    <w:rsid w:val="00534FD1"/>
    <w:rsid w:val="005353CB"/>
    <w:rsid w:val="00537468"/>
    <w:rsid w:val="005374C8"/>
    <w:rsid w:val="00541837"/>
    <w:rsid w:val="0054266F"/>
    <w:rsid w:val="00542A08"/>
    <w:rsid w:val="00546351"/>
    <w:rsid w:val="00546702"/>
    <w:rsid w:val="00546959"/>
    <w:rsid w:val="00546B5B"/>
    <w:rsid w:val="00547603"/>
    <w:rsid w:val="0055165F"/>
    <w:rsid w:val="00553866"/>
    <w:rsid w:val="00553E04"/>
    <w:rsid w:val="00554305"/>
    <w:rsid w:val="005556E9"/>
    <w:rsid w:val="00555852"/>
    <w:rsid w:val="00561241"/>
    <w:rsid w:val="00561BEF"/>
    <w:rsid w:val="00564C91"/>
    <w:rsid w:val="00566366"/>
    <w:rsid w:val="00567279"/>
    <w:rsid w:val="0056729D"/>
    <w:rsid w:val="00570796"/>
    <w:rsid w:val="005738C7"/>
    <w:rsid w:val="00577E8E"/>
    <w:rsid w:val="00582B99"/>
    <w:rsid w:val="0058487F"/>
    <w:rsid w:val="00584ACE"/>
    <w:rsid w:val="00584E4E"/>
    <w:rsid w:val="005854A5"/>
    <w:rsid w:val="0058608A"/>
    <w:rsid w:val="0058711C"/>
    <w:rsid w:val="00590EE9"/>
    <w:rsid w:val="00590F21"/>
    <w:rsid w:val="005922AB"/>
    <w:rsid w:val="005923F5"/>
    <w:rsid w:val="00592549"/>
    <w:rsid w:val="00594C7F"/>
    <w:rsid w:val="00595149"/>
    <w:rsid w:val="005961EF"/>
    <w:rsid w:val="00596694"/>
    <w:rsid w:val="0059741F"/>
    <w:rsid w:val="005A1B2D"/>
    <w:rsid w:val="005A1D93"/>
    <w:rsid w:val="005A221F"/>
    <w:rsid w:val="005A227B"/>
    <w:rsid w:val="005A4D8D"/>
    <w:rsid w:val="005A4EEF"/>
    <w:rsid w:val="005A6282"/>
    <w:rsid w:val="005A7365"/>
    <w:rsid w:val="005A7805"/>
    <w:rsid w:val="005B11A8"/>
    <w:rsid w:val="005B3A7F"/>
    <w:rsid w:val="005B4013"/>
    <w:rsid w:val="005C1514"/>
    <w:rsid w:val="005C2FDF"/>
    <w:rsid w:val="005C3985"/>
    <w:rsid w:val="005C3F72"/>
    <w:rsid w:val="005C5F48"/>
    <w:rsid w:val="005D115C"/>
    <w:rsid w:val="005E0742"/>
    <w:rsid w:val="005E1524"/>
    <w:rsid w:val="005E3545"/>
    <w:rsid w:val="005E5BD6"/>
    <w:rsid w:val="005E67F6"/>
    <w:rsid w:val="005F0134"/>
    <w:rsid w:val="005F156A"/>
    <w:rsid w:val="005F51A9"/>
    <w:rsid w:val="005F7055"/>
    <w:rsid w:val="005F7CED"/>
    <w:rsid w:val="006007FF"/>
    <w:rsid w:val="0060093B"/>
    <w:rsid w:val="00601597"/>
    <w:rsid w:val="00602A09"/>
    <w:rsid w:val="00603C8D"/>
    <w:rsid w:val="00603D58"/>
    <w:rsid w:val="00605C52"/>
    <w:rsid w:val="00605DC2"/>
    <w:rsid w:val="0060668F"/>
    <w:rsid w:val="00607D46"/>
    <w:rsid w:val="00607DD8"/>
    <w:rsid w:val="00610C28"/>
    <w:rsid w:val="00611058"/>
    <w:rsid w:val="00611094"/>
    <w:rsid w:val="00611D48"/>
    <w:rsid w:val="00612494"/>
    <w:rsid w:val="00612C13"/>
    <w:rsid w:val="00612CBF"/>
    <w:rsid w:val="00612D39"/>
    <w:rsid w:val="00614450"/>
    <w:rsid w:val="00620FC2"/>
    <w:rsid w:val="00624497"/>
    <w:rsid w:val="006264C0"/>
    <w:rsid w:val="00626993"/>
    <w:rsid w:val="00626CB0"/>
    <w:rsid w:val="006305A2"/>
    <w:rsid w:val="006318BB"/>
    <w:rsid w:val="006326E9"/>
    <w:rsid w:val="006327A1"/>
    <w:rsid w:val="00632D5D"/>
    <w:rsid w:val="00632E23"/>
    <w:rsid w:val="00634B7E"/>
    <w:rsid w:val="006354BD"/>
    <w:rsid w:val="00637914"/>
    <w:rsid w:val="00637BD7"/>
    <w:rsid w:val="00641DE0"/>
    <w:rsid w:val="00641EE2"/>
    <w:rsid w:val="006421F9"/>
    <w:rsid w:val="00642D15"/>
    <w:rsid w:val="006436AF"/>
    <w:rsid w:val="00644E46"/>
    <w:rsid w:val="00646A9E"/>
    <w:rsid w:val="0064752F"/>
    <w:rsid w:val="00651688"/>
    <w:rsid w:val="00656173"/>
    <w:rsid w:val="006576E4"/>
    <w:rsid w:val="00657A48"/>
    <w:rsid w:val="0066096B"/>
    <w:rsid w:val="00663647"/>
    <w:rsid w:val="0066371D"/>
    <w:rsid w:val="00665CBD"/>
    <w:rsid w:val="00665F54"/>
    <w:rsid w:val="006668CD"/>
    <w:rsid w:val="006675EF"/>
    <w:rsid w:val="006701A1"/>
    <w:rsid w:val="00673841"/>
    <w:rsid w:val="00673951"/>
    <w:rsid w:val="00674FBD"/>
    <w:rsid w:val="00675F59"/>
    <w:rsid w:val="006766CA"/>
    <w:rsid w:val="00676B35"/>
    <w:rsid w:val="006808A3"/>
    <w:rsid w:val="00682773"/>
    <w:rsid w:val="0068468C"/>
    <w:rsid w:val="00684768"/>
    <w:rsid w:val="006912F1"/>
    <w:rsid w:val="00691800"/>
    <w:rsid w:val="00692056"/>
    <w:rsid w:val="00692BB5"/>
    <w:rsid w:val="0069656D"/>
    <w:rsid w:val="00696AD5"/>
    <w:rsid w:val="006975E9"/>
    <w:rsid w:val="00697C7F"/>
    <w:rsid w:val="006A001E"/>
    <w:rsid w:val="006A0366"/>
    <w:rsid w:val="006A3C15"/>
    <w:rsid w:val="006A51BD"/>
    <w:rsid w:val="006A6D3B"/>
    <w:rsid w:val="006A7CB4"/>
    <w:rsid w:val="006A7F43"/>
    <w:rsid w:val="006B14BA"/>
    <w:rsid w:val="006B24D9"/>
    <w:rsid w:val="006B36AB"/>
    <w:rsid w:val="006B45A8"/>
    <w:rsid w:val="006B5D69"/>
    <w:rsid w:val="006B60D2"/>
    <w:rsid w:val="006B6AD9"/>
    <w:rsid w:val="006C09D6"/>
    <w:rsid w:val="006C12F8"/>
    <w:rsid w:val="006C2C0F"/>
    <w:rsid w:val="006C2F21"/>
    <w:rsid w:val="006C4FE2"/>
    <w:rsid w:val="006C51F9"/>
    <w:rsid w:val="006C58A8"/>
    <w:rsid w:val="006C6552"/>
    <w:rsid w:val="006C722B"/>
    <w:rsid w:val="006C737F"/>
    <w:rsid w:val="006C7434"/>
    <w:rsid w:val="006D0286"/>
    <w:rsid w:val="006D081C"/>
    <w:rsid w:val="006D0BFA"/>
    <w:rsid w:val="006D1CE7"/>
    <w:rsid w:val="006D36C7"/>
    <w:rsid w:val="006D4ADE"/>
    <w:rsid w:val="006D7828"/>
    <w:rsid w:val="006D7A7C"/>
    <w:rsid w:val="006D7C46"/>
    <w:rsid w:val="006E0504"/>
    <w:rsid w:val="006E12C1"/>
    <w:rsid w:val="006E5011"/>
    <w:rsid w:val="006E509E"/>
    <w:rsid w:val="006E6607"/>
    <w:rsid w:val="006F2C5D"/>
    <w:rsid w:val="006F4400"/>
    <w:rsid w:val="006F443D"/>
    <w:rsid w:val="006F47BC"/>
    <w:rsid w:val="006F49C5"/>
    <w:rsid w:val="006F6587"/>
    <w:rsid w:val="006F759A"/>
    <w:rsid w:val="007002BA"/>
    <w:rsid w:val="0070140D"/>
    <w:rsid w:val="00701B2C"/>
    <w:rsid w:val="00702F24"/>
    <w:rsid w:val="00702F37"/>
    <w:rsid w:val="00703233"/>
    <w:rsid w:val="007069FD"/>
    <w:rsid w:val="007104C6"/>
    <w:rsid w:val="00711846"/>
    <w:rsid w:val="00713062"/>
    <w:rsid w:val="007136BA"/>
    <w:rsid w:val="00720E73"/>
    <w:rsid w:val="00725C31"/>
    <w:rsid w:val="007260A1"/>
    <w:rsid w:val="00727F5F"/>
    <w:rsid w:val="007321E5"/>
    <w:rsid w:val="007359FE"/>
    <w:rsid w:val="00736210"/>
    <w:rsid w:val="007366F0"/>
    <w:rsid w:val="00740499"/>
    <w:rsid w:val="0074162E"/>
    <w:rsid w:val="00742186"/>
    <w:rsid w:val="0074501B"/>
    <w:rsid w:val="00745857"/>
    <w:rsid w:val="007510B5"/>
    <w:rsid w:val="00760E97"/>
    <w:rsid w:val="00761842"/>
    <w:rsid w:val="0076363E"/>
    <w:rsid w:val="00764D7C"/>
    <w:rsid w:val="00765364"/>
    <w:rsid w:val="007701CE"/>
    <w:rsid w:val="007706E1"/>
    <w:rsid w:val="00770B7F"/>
    <w:rsid w:val="00771142"/>
    <w:rsid w:val="007722C9"/>
    <w:rsid w:val="00774EC9"/>
    <w:rsid w:val="00775532"/>
    <w:rsid w:val="0077615A"/>
    <w:rsid w:val="007767AA"/>
    <w:rsid w:val="00777C37"/>
    <w:rsid w:val="00780119"/>
    <w:rsid w:val="007803A5"/>
    <w:rsid w:val="00780DDD"/>
    <w:rsid w:val="007815C0"/>
    <w:rsid w:val="0078216E"/>
    <w:rsid w:val="00784CA0"/>
    <w:rsid w:val="007908DF"/>
    <w:rsid w:val="00793C16"/>
    <w:rsid w:val="0079534F"/>
    <w:rsid w:val="0079618C"/>
    <w:rsid w:val="007A1512"/>
    <w:rsid w:val="007A4560"/>
    <w:rsid w:val="007A4675"/>
    <w:rsid w:val="007A68EC"/>
    <w:rsid w:val="007A6E26"/>
    <w:rsid w:val="007B3CE1"/>
    <w:rsid w:val="007B5951"/>
    <w:rsid w:val="007B5F90"/>
    <w:rsid w:val="007C10DA"/>
    <w:rsid w:val="007C1189"/>
    <w:rsid w:val="007C2747"/>
    <w:rsid w:val="007C3EEF"/>
    <w:rsid w:val="007C541D"/>
    <w:rsid w:val="007D24A1"/>
    <w:rsid w:val="007D28A4"/>
    <w:rsid w:val="007D363E"/>
    <w:rsid w:val="007D37AF"/>
    <w:rsid w:val="007D4D02"/>
    <w:rsid w:val="007D56F4"/>
    <w:rsid w:val="007D6231"/>
    <w:rsid w:val="007D6A38"/>
    <w:rsid w:val="007E639A"/>
    <w:rsid w:val="007F04A0"/>
    <w:rsid w:val="007F183C"/>
    <w:rsid w:val="007F2179"/>
    <w:rsid w:val="007F2A85"/>
    <w:rsid w:val="007F2F86"/>
    <w:rsid w:val="007F6B68"/>
    <w:rsid w:val="008000A0"/>
    <w:rsid w:val="00803531"/>
    <w:rsid w:val="008060A7"/>
    <w:rsid w:val="00807916"/>
    <w:rsid w:val="008110E1"/>
    <w:rsid w:val="00811894"/>
    <w:rsid w:val="00812DAF"/>
    <w:rsid w:val="00813133"/>
    <w:rsid w:val="00813AAC"/>
    <w:rsid w:val="00813E61"/>
    <w:rsid w:val="00814313"/>
    <w:rsid w:val="00815265"/>
    <w:rsid w:val="00816D53"/>
    <w:rsid w:val="00817E32"/>
    <w:rsid w:val="00817F29"/>
    <w:rsid w:val="00825A8D"/>
    <w:rsid w:val="00830F3E"/>
    <w:rsid w:val="008357C3"/>
    <w:rsid w:val="0083706C"/>
    <w:rsid w:val="00841655"/>
    <w:rsid w:val="008457B5"/>
    <w:rsid w:val="0084773B"/>
    <w:rsid w:val="00847C09"/>
    <w:rsid w:val="00851553"/>
    <w:rsid w:val="00852174"/>
    <w:rsid w:val="00854EDB"/>
    <w:rsid w:val="0085509F"/>
    <w:rsid w:val="00855450"/>
    <w:rsid w:val="00855B8C"/>
    <w:rsid w:val="00855EC6"/>
    <w:rsid w:val="00857877"/>
    <w:rsid w:val="00857DB5"/>
    <w:rsid w:val="008607D9"/>
    <w:rsid w:val="00860E07"/>
    <w:rsid w:val="00861080"/>
    <w:rsid w:val="008613F0"/>
    <w:rsid w:val="00861E57"/>
    <w:rsid w:val="00862B95"/>
    <w:rsid w:val="00864D7D"/>
    <w:rsid w:val="00865721"/>
    <w:rsid w:val="008663AA"/>
    <w:rsid w:val="00870725"/>
    <w:rsid w:val="00870F95"/>
    <w:rsid w:val="00874E18"/>
    <w:rsid w:val="0087576B"/>
    <w:rsid w:val="0087785B"/>
    <w:rsid w:val="00880358"/>
    <w:rsid w:val="0088091E"/>
    <w:rsid w:val="00880D97"/>
    <w:rsid w:val="00881462"/>
    <w:rsid w:val="00881CFD"/>
    <w:rsid w:val="00881D34"/>
    <w:rsid w:val="008827C9"/>
    <w:rsid w:val="00884665"/>
    <w:rsid w:val="00886BFC"/>
    <w:rsid w:val="00891D34"/>
    <w:rsid w:val="00892C52"/>
    <w:rsid w:val="0089311E"/>
    <w:rsid w:val="00893F27"/>
    <w:rsid w:val="00894BF3"/>
    <w:rsid w:val="008A05F6"/>
    <w:rsid w:val="008A08EC"/>
    <w:rsid w:val="008A1DF2"/>
    <w:rsid w:val="008A2885"/>
    <w:rsid w:val="008A349C"/>
    <w:rsid w:val="008A5A1D"/>
    <w:rsid w:val="008A6913"/>
    <w:rsid w:val="008A6DC5"/>
    <w:rsid w:val="008B012B"/>
    <w:rsid w:val="008B2240"/>
    <w:rsid w:val="008B274B"/>
    <w:rsid w:val="008B2D8C"/>
    <w:rsid w:val="008B4721"/>
    <w:rsid w:val="008B716D"/>
    <w:rsid w:val="008C3D9D"/>
    <w:rsid w:val="008C432A"/>
    <w:rsid w:val="008C4835"/>
    <w:rsid w:val="008C5F5F"/>
    <w:rsid w:val="008D0834"/>
    <w:rsid w:val="008D0B73"/>
    <w:rsid w:val="008D1826"/>
    <w:rsid w:val="008D2012"/>
    <w:rsid w:val="008D6199"/>
    <w:rsid w:val="008E09CB"/>
    <w:rsid w:val="008E16E1"/>
    <w:rsid w:val="008E1DA1"/>
    <w:rsid w:val="008E31D4"/>
    <w:rsid w:val="008E454C"/>
    <w:rsid w:val="008E74F0"/>
    <w:rsid w:val="008E7682"/>
    <w:rsid w:val="008E7B4F"/>
    <w:rsid w:val="008F204B"/>
    <w:rsid w:val="008F2787"/>
    <w:rsid w:val="008F2CB6"/>
    <w:rsid w:val="008F3372"/>
    <w:rsid w:val="008F60CA"/>
    <w:rsid w:val="008F6EF6"/>
    <w:rsid w:val="008F7FC9"/>
    <w:rsid w:val="009000E6"/>
    <w:rsid w:val="00900872"/>
    <w:rsid w:val="00900C7E"/>
    <w:rsid w:val="00901359"/>
    <w:rsid w:val="00901EE9"/>
    <w:rsid w:val="00902D8D"/>
    <w:rsid w:val="00903362"/>
    <w:rsid w:val="00903DE1"/>
    <w:rsid w:val="00905AA4"/>
    <w:rsid w:val="00905AB2"/>
    <w:rsid w:val="009065EA"/>
    <w:rsid w:val="0091015B"/>
    <w:rsid w:val="009105FB"/>
    <w:rsid w:val="00911BE9"/>
    <w:rsid w:val="00912230"/>
    <w:rsid w:val="00912D73"/>
    <w:rsid w:val="0091314B"/>
    <w:rsid w:val="009146B2"/>
    <w:rsid w:val="00915FE7"/>
    <w:rsid w:val="00917870"/>
    <w:rsid w:val="009216D5"/>
    <w:rsid w:val="009315A6"/>
    <w:rsid w:val="00933C6F"/>
    <w:rsid w:val="00933F31"/>
    <w:rsid w:val="00935EA7"/>
    <w:rsid w:val="00936E63"/>
    <w:rsid w:val="00940655"/>
    <w:rsid w:val="00940EB9"/>
    <w:rsid w:val="0094185B"/>
    <w:rsid w:val="0094391C"/>
    <w:rsid w:val="00945F34"/>
    <w:rsid w:val="009462F2"/>
    <w:rsid w:val="009505A4"/>
    <w:rsid w:val="00950FFB"/>
    <w:rsid w:val="00951656"/>
    <w:rsid w:val="00955409"/>
    <w:rsid w:val="009564FF"/>
    <w:rsid w:val="00957CF5"/>
    <w:rsid w:val="0096123B"/>
    <w:rsid w:val="009665D7"/>
    <w:rsid w:val="00967C97"/>
    <w:rsid w:val="00970F9B"/>
    <w:rsid w:val="009750AC"/>
    <w:rsid w:val="009752C1"/>
    <w:rsid w:val="00975891"/>
    <w:rsid w:val="00975AF0"/>
    <w:rsid w:val="00977767"/>
    <w:rsid w:val="009804E1"/>
    <w:rsid w:val="0098093D"/>
    <w:rsid w:val="009814BF"/>
    <w:rsid w:val="009818C0"/>
    <w:rsid w:val="009818D4"/>
    <w:rsid w:val="009839FD"/>
    <w:rsid w:val="00983E2F"/>
    <w:rsid w:val="00986C0E"/>
    <w:rsid w:val="00990074"/>
    <w:rsid w:val="009934F3"/>
    <w:rsid w:val="009939BB"/>
    <w:rsid w:val="00993DFC"/>
    <w:rsid w:val="00995C4C"/>
    <w:rsid w:val="00995DA4"/>
    <w:rsid w:val="00997800"/>
    <w:rsid w:val="009A2197"/>
    <w:rsid w:val="009A3361"/>
    <w:rsid w:val="009A3547"/>
    <w:rsid w:val="009A3E7F"/>
    <w:rsid w:val="009A4B67"/>
    <w:rsid w:val="009A52B9"/>
    <w:rsid w:val="009A567D"/>
    <w:rsid w:val="009B0692"/>
    <w:rsid w:val="009B0D36"/>
    <w:rsid w:val="009B33B0"/>
    <w:rsid w:val="009B4DB1"/>
    <w:rsid w:val="009B5691"/>
    <w:rsid w:val="009C1C5D"/>
    <w:rsid w:val="009C1ECD"/>
    <w:rsid w:val="009C1F1C"/>
    <w:rsid w:val="009C2176"/>
    <w:rsid w:val="009C4BB7"/>
    <w:rsid w:val="009C5128"/>
    <w:rsid w:val="009C61E4"/>
    <w:rsid w:val="009C6331"/>
    <w:rsid w:val="009C703A"/>
    <w:rsid w:val="009C7A87"/>
    <w:rsid w:val="009C7BF7"/>
    <w:rsid w:val="009D0AC4"/>
    <w:rsid w:val="009D59EB"/>
    <w:rsid w:val="009D61B2"/>
    <w:rsid w:val="009D62E0"/>
    <w:rsid w:val="009E0A9F"/>
    <w:rsid w:val="009E126D"/>
    <w:rsid w:val="009E25EC"/>
    <w:rsid w:val="009E53F1"/>
    <w:rsid w:val="009E6D38"/>
    <w:rsid w:val="009F0B32"/>
    <w:rsid w:val="009F4304"/>
    <w:rsid w:val="009F4F10"/>
    <w:rsid w:val="009F5A83"/>
    <w:rsid w:val="009F5D4E"/>
    <w:rsid w:val="009F79B3"/>
    <w:rsid w:val="00A001C3"/>
    <w:rsid w:val="00A24A08"/>
    <w:rsid w:val="00A24A3B"/>
    <w:rsid w:val="00A26113"/>
    <w:rsid w:val="00A272C5"/>
    <w:rsid w:val="00A27564"/>
    <w:rsid w:val="00A310BA"/>
    <w:rsid w:val="00A32F5B"/>
    <w:rsid w:val="00A34768"/>
    <w:rsid w:val="00A35233"/>
    <w:rsid w:val="00A36AA7"/>
    <w:rsid w:val="00A37AE3"/>
    <w:rsid w:val="00A401FB"/>
    <w:rsid w:val="00A42181"/>
    <w:rsid w:val="00A4228C"/>
    <w:rsid w:val="00A42DB0"/>
    <w:rsid w:val="00A448AE"/>
    <w:rsid w:val="00A451EF"/>
    <w:rsid w:val="00A4734F"/>
    <w:rsid w:val="00A478D0"/>
    <w:rsid w:val="00A50FEE"/>
    <w:rsid w:val="00A517CD"/>
    <w:rsid w:val="00A529EC"/>
    <w:rsid w:val="00A5315B"/>
    <w:rsid w:val="00A53EB0"/>
    <w:rsid w:val="00A540C0"/>
    <w:rsid w:val="00A54C52"/>
    <w:rsid w:val="00A55685"/>
    <w:rsid w:val="00A56CE3"/>
    <w:rsid w:val="00A57D5C"/>
    <w:rsid w:val="00A60688"/>
    <w:rsid w:val="00A615DC"/>
    <w:rsid w:val="00A63219"/>
    <w:rsid w:val="00A63755"/>
    <w:rsid w:val="00A66263"/>
    <w:rsid w:val="00A66338"/>
    <w:rsid w:val="00A665B7"/>
    <w:rsid w:val="00A668BA"/>
    <w:rsid w:val="00A66F9B"/>
    <w:rsid w:val="00A67D13"/>
    <w:rsid w:val="00A70CE9"/>
    <w:rsid w:val="00A72281"/>
    <w:rsid w:val="00A72D36"/>
    <w:rsid w:val="00A73612"/>
    <w:rsid w:val="00A77290"/>
    <w:rsid w:val="00A778E1"/>
    <w:rsid w:val="00A8287F"/>
    <w:rsid w:val="00A8369C"/>
    <w:rsid w:val="00A84A80"/>
    <w:rsid w:val="00A906E7"/>
    <w:rsid w:val="00A90EE0"/>
    <w:rsid w:val="00A90F13"/>
    <w:rsid w:val="00A9302B"/>
    <w:rsid w:val="00A93057"/>
    <w:rsid w:val="00A930B3"/>
    <w:rsid w:val="00A9548D"/>
    <w:rsid w:val="00AA05CC"/>
    <w:rsid w:val="00AA271D"/>
    <w:rsid w:val="00AA36FB"/>
    <w:rsid w:val="00AA387E"/>
    <w:rsid w:val="00AA52BC"/>
    <w:rsid w:val="00AA566D"/>
    <w:rsid w:val="00AA5AEC"/>
    <w:rsid w:val="00AB29AB"/>
    <w:rsid w:val="00AB2B66"/>
    <w:rsid w:val="00AB5200"/>
    <w:rsid w:val="00AB671A"/>
    <w:rsid w:val="00AB7618"/>
    <w:rsid w:val="00AB7978"/>
    <w:rsid w:val="00AB7ED9"/>
    <w:rsid w:val="00AC1499"/>
    <w:rsid w:val="00AC2A89"/>
    <w:rsid w:val="00AC4229"/>
    <w:rsid w:val="00AC739F"/>
    <w:rsid w:val="00AC79DF"/>
    <w:rsid w:val="00AD1709"/>
    <w:rsid w:val="00AD3A2F"/>
    <w:rsid w:val="00AD4478"/>
    <w:rsid w:val="00AD522F"/>
    <w:rsid w:val="00AE083B"/>
    <w:rsid w:val="00AE2D74"/>
    <w:rsid w:val="00AE4A4D"/>
    <w:rsid w:val="00AF07E8"/>
    <w:rsid w:val="00AF083D"/>
    <w:rsid w:val="00AF0CD0"/>
    <w:rsid w:val="00AF0EEF"/>
    <w:rsid w:val="00AF1318"/>
    <w:rsid w:val="00AF195A"/>
    <w:rsid w:val="00AF1B8A"/>
    <w:rsid w:val="00AF33F5"/>
    <w:rsid w:val="00AF3522"/>
    <w:rsid w:val="00AF39B8"/>
    <w:rsid w:val="00AF3AA5"/>
    <w:rsid w:val="00AF4381"/>
    <w:rsid w:val="00AF4E63"/>
    <w:rsid w:val="00AF78F3"/>
    <w:rsid w:val="00B017EF"/>
    <w:rsid w:val="00B03D2D"/>
    <w:rsid w:val="00B05203"/>
    <w:rsid w:val="00B05B68"/>
    <w:rsid w:val="00B06493"/>
    <w:rsid w:val="00B10F86"/>
    <w:rsid w:val="00B11E82"/>
    <w:rsid w:val="00B120CE"/>
    <w:rsid w:val="00B121FE"/>
    <w:rsid w:val="00B123EB"/>
    <w:rsid w:val="00B14EDB"/>
    <w:rsid w:val="00B153DA"/>
    <w:rsid w:val="00B16FF6"/>
    <w:rsid w:val="00B17F01"/>
    <w:rsid w:val="00B21E0D"/>
    <w:rsid w:val="00B22488"/>
    <w:rsid w:val="00B2292F"/>
    <w:rsid w:val="00B22D74"/>
    <w:rsid w:val="00B233E8"/>
    <w:rsid w:val="00B25569"/>
    <w:rsid w:val="00B26895"/>
    <w:rsid w:val="00B27E52"/>
    <w:rsid w:val="00B3139B"/>
    <w:rsid w:val="00B3154D"/>
    <w:rsid w:val="00B34626"/>
    <w:rsid w:val="00B34E78"/>
    <w:rsid w:val="00B355D8"/>
    <w:rsid w:val="00B3656A"/>
    <w:rsid w:val="00B37D67"/>
    <w:rsid w:val="00B40FAF"/>
    <w:rsid w:val="00B417D3"/>
    <w:rsid w:val="00B429C1"/>
    <w:rsid w:val="00B444F8"/>
    <w:rsid w:val="00B44B8E"/>
    <w:rsid w:val="00B474D0"/>
    <w:rsid w:val="00B47AAB"/>
    <w:rsid w:val="00B50037"/>
    <w:rsid w:val="00B528D4"/>
    <w:rsid w:val="00B52B80"/>
    <w:rsid w:val="00B52C0B"/>
    <w:rsid w:val="00B55FE1"/>
    <w:rsid w:val="00B6349C"/>
    <w:rsid w:val="00B63F17"/>
    <w:rsid w:val="00B642F8"/>
    <w:rsid w:val="00B705D9"/>
    <w:rsid w:val="00B72A12"/>
    <w:rsid w:val="00B74393"/>
    <w:rsid w:val="00B74B90"/>
    <w:rsid w:val="00B82B62"/>
    <w:rsid w:val="00B853AA"/>
    <w:rsid w:val="00B91CA4"/>
    <w:rsid w:val="00B934E6"/>
    <w:rsid w:val="00B93631"/>
    <w:rsid w:val="00B941DF"/>
    <w:rsid w:val="00B955E9"/>
    <w:rsid w:val="00B96630"/>
    <w:rsid w:val="00BA10A6"/>
    <w:rsid w:val="00BA251B"/>
    <w:rsid w:val="00BA4468"/>
    <w:rsid w:val="00BA554B"/>
    <w:rsid w:val="00BA5965"/>
    <w:rsid w:val="00BA5B0F"/>
    <w:rsid w:val="00BB0EF2"/>
    <w:rsid w:val="00BB111F"/>
    <w:rsid w:val="00BB2668"/>
    <w:rsid w:val="00BB3CBD"/>
    <w:rsid w:val="00BB59D2"/>
    <w:rsid w:val="00BB69BF"/>
    <w:rsid w:val="00BB6CD7"/>
    <w:rsid w:val="00BB7672"/>
    <w:rsid w:val="00BC205B"/>
    <w:rsid w:val="00BC2C61"/>
    <w:rsid w:val="00BC2D8A"/>
    <w:rsid w:val="00BC36E0"/>
    <w:rsid w:val="00BC3DE2"/>
    <w:rsid w:val="00BC3FC3"/>
    <w:rsid w:val="00BC6EB5"/>
    <w:rsid w:val="00BD1080"/>
    <w:rsid w:val="00BD3100"/>
    <w:rsid w:val="00BD35B5"/>
    <w:rsid w:val="00BD62F7"/>
    <w:rsid w:val="00BD6BDF"/>
    <w:rsid w:val="00BD6E95"/>
    <w:rsid w:val="00BE1243"/>
    <w:rsid w:val="00BE49BE"/>
    <w:rsid w:val="00BE624A"/>
    <w:rsid w:val="00BE7E3F"/>
    <w:rsid w:val="00BF0CF1"/>
    <w:rsid w:val="00BF3165"/>
    <w:rsid w:val="00BF43CF"/>
    <w:rsid w:val="00BF45CB"/>
    <w:rsid w:val="00BF4A96"/>
    <w:rsid w:val="00BF4BB0"/>
    <w:rsid w:val="00BF63B7"/>
    <w:rsid w:val="00C0043C"/>
    <w:rsid w:val="00C00F6E"/>
    <w:rsid w:val="00C04E08"/>
    <w:rsid w:val="00C05955"/>
    <w:rsid w:val="00C0639A"/>
    <w:rsid w:val="00C07180"/>
    <w:rsid w:val="00C07813"/>
    <w:rsid w:val="00C07B87"/>
    <w:rsid w:val="00C07EFC"/>
    <w:rsid w:val="00C07FA7"/>
    <w:rsid w:val="00C13C9B"/>
    <w:rsid w:val="00C143C7"/>
    <w:rsid w:val="00C1549E"/>
    <w:rsid w:val="00C1774A"/>
    <w:rsid w:val="00C2048F"/>
    <w:rsid w:val="00C21A43"/>
    <w:rsid w:val="00C23D0A"/>
    <w:rsid w:val="00C30B81"/>
    <w:rsid w:val="00C31C36"/>
    <w:rsid w:val="00C31D0E"/>
    <w:rsid w:val="00C3504C"/>
    <w:rsid w:val="00C35283"/>
    <w:rsid w:val="00C36444"/>
    <w:rsid w:val="00C37070"/>
    <w:rsid w:val="00C40220"/>
    <w:rsid w:val="00C423B3"/>
    <w:rsid w:val="00C42BBD"/>
    <w:rsid w:val="00C44059"/>
    <w:rsid w:val="00C452AA"/>
    <w:rsid w:val="00C4549B"/>
    <w:rsid w:val="00C4685E"/>
    <w:rsid w:val="00C47E32"/>
    <w:rsid w:val="00C47E79"/>
    <w:rsid w:val="00C50C56"/>
    <w:rsid w:val="00C5206F"/>
    <w:rsid w:val="00C53135"/>
    <w:rsid w:val="00C532E0"/>
    <w:rsid w:val="00C53B8E"/>
    <w:rsid w:val="00C546B6"/>
    <w:rsid w:val="00C54F36"/>
    <w:rsid w:val="00C55CD0"/>
    <w:rsid w:val="00C564E2"/>
    <w:rsid w:val="00C606AB"/>
    <w:rsid w:val="00C62530"/>
    <w:rsid w:val="00C62F16"/>
    <w:rsid w:val="00C631D8"/>
    <w:rsid w:val="00C63660"/>
    <w:rsid w:val="00C65C04"/>
    <w:rsid w:val="00C66077"/>
    <w:rsid w:val="00C67310"/>
    <w:rsid w:val="00C73D4E"/>
    <w:rsid w:val="00C7416E"/>
    <w:rsid w:val="00C76E2A"/>
    <w:rsid w:val="00C81039"/>
    <w:rsid w:val="00C82A26"/>
    <w:rsid w:val="00C82AC7"/>
    <w:rsid w:val="00C82D22"/>
    <w:rsid w:val="00C8542C"/>
    <w:rsid w:val="00C865B1"/>
    <w:rsid w:val="00C8742C"/>
    <w:rsid w:val="00C8774A"/>
    <w:rsid w:val="00C87887"/>
    <w:rsid w:val="00C919C1"/>
    <w:rsid w:val="00C91CC1"/>
    <w:rsid w:val="00C92627"/>
    <w:rsid w:val="00C9331D"/>
    <w:rsid w:val="00C93674"/>
    <w:rsid w:val="00C94F4E"/>
    <w:rsid w:val="00C96736"/>
    <w:rsid w:val="00C96B8D"/>
    <w:rsid w:val="00C96CD1"/>
    <w:rsid w:val="00CA0628"/>
    <w:rsid w:val="00CA1F0D"/>
    <w:rsid w:val="00CA22C3"/>
    <w:rsid w:val="00CA5E7D"/>
    <w:rsid w:val="00CA6FBE"/>
    <w:rsid w:val="00CA7AA4"/>
    <w:rsid w:val="00CA7EB2"/>
    <w:rsid w:val="00CB23AA"/>
    <w:rsid w:val="00CB295A"/>
    <w:rsid w:val="00CB31C8"/>
    <w:rsid w:val="00CB355D"/>
    <w:rsid w:val="00CB428F"/>
    <w:rsid w:val="00CB462D"/>
    <w:rsid w:val="00CB485A"/>
    <w:rsid w:val="00CB56D6"/>
    <w:rsid w:val="00CB59CF"/>
    <w:rsid w:val="00CB694C"/>
    <w:rsid w:val="00CB7949"/>
    <w:rsid w:val="00CC0626"/>
    <w:rsid w:val="00CC15C1"/>
    <w:rsid w:val="00CC5851"/>
    <w:rsid w:val="00CC6557"/>
    <w:rsid w:val="00CC7C0D"/>
    <w:rsid w:val="00CD02DD"/>
    <w:rsid w:val="00CD0ACC"/>
    <w:rsid w:val="00CD1214"/>
    <w:rsid w:val="00CD2238"/>
    <w:rsid w:val="00CD298E"/>
    <w:rsid w:val="00CD53D5"/>
    <w:rsid w:val="00CD561D"/>
    <w:rsid w:val="00CD62A6"/>
    <w:rsid w:val="00CD788A"/>
    <w:rsid w:val="00CE21BB"/>
    <w:rsid w:val="00CE7829"/>
    <w:rsid w:val="00CE7AB4"/>
    <w:rsid w:val="00CF0525"/>
    <w:rsid w:val="00CF3093"/>
    <w:rsid w:val="00CF4851"/>
    <w:rsid w:val="00CF5D22"/>
    <w:rsid w:val="00D01D94"/>
    <w:rsid w:val="00D03A3D"/>
    <w:rsid w:val="00D03BB3"/>
    <w:rsid w:val="00D03EE8"/>
    <w:rsid w:val="00D04B00"/>
    <w:rsid w:val="00D07466"/>
    <w:rsid w:val="00D10C39"/>
    <w:rsid w:val="00D137E3"/>
    <w:rsid w:val="00D144F7"/>
    <w:rsid w:val="00D14A9E"/>
    <w:rsid w:val="00D15377"/>
    <w:rsid w:val="00D156E8"/>
    <w:rsid w:val="00D164FC"/>
    <w:rsid w:val="00D16CCA"/>
    <w:rsid w:val="00D204DF"/>
    <w:rsid w:val="00D222E4"/>
    <w:rsid w:val="00D226C5"/>
    <w:rsid w:val="00D268D2"/>
    <w:rsid w:val="00D27274"/>
    <w:rsid w:val="00D27717"/>
    <w:rsid w:val="00D34662"/>
    <w:rsid w:val="00D3653A"/>
    <w:rsid w:val="00D3736C"/>
    <w:rsid w:val="00D37800"/>
    <w:rsid w:val="00D37ACC"/>
    <w:rsid w:val="00D40E80"/>
    <w:rsid w:val="00D42DEE"/>
    <w:rsid w:val="00D46AD2"/>
    <w:rsid w:val="00D477CE"/>
    <w:rsid w:val="00D5055F"/>
    <w:rsid w:val="00D516FD"/>
    <w:rsid w:val="00D526E0"/>
    <w:rsid w:val="00D54E24"/>
    <w:rsid w:val="00D5699D"/>
    <w:rsid w:val="00D6011E"/>
    <w:rsid w:val="00D62291"/>
    <w:rsid w:val="00D625C5"/>
    <w:rsid w:val="00D6321D"/>
    <w:rsid w:val="00D67468"/>
    <w:rsid w:val="00D704EB"/>
    <w:rsid w:val="00D71853"/>
    <w:rsid w:val="00D71E4B"/>
    <w:rsid w:val="00D72A0F"/>
    <w:rsid w:val="00D73936"/>
    <w:rsid w:val="00D74E12"/>
    <w:rsid w:val="00D774E9"/>
    <w:rsid w:val="00D77CAA"/>
    <w:rsid w:val="00D803DC"/>
    <w:rsid w:val="00D80987"/>
    <w:rsid w:val="00D8258E"/>
    <w:rsid w:val="00D841F8"/>
    <w:rsid w:val="00D85BF6"/>
    <w:rsid w:val="00D861F8"/>
    <w:rsid w:val="00D86DCD"/>
    <w:rsid w:val="00D87394"/>
    <w:rsid w:val="00D87F94"/>
    <w:rsid w:val="00D92781"/>
    <w:rsid w:val="00D92983"/>
    <w:rsid w:val="00D95F60"/>
    <w:rsid w:val="00D9641D"/>
    <w:rsid w:val="00DA0492"/>
    <w:rsid w:val="00DA1898"/>
    <w:rsid w:val="00DA258F"/>
    <w:rsid w:val="00DA2E9D"/>
    <w:rsid w:val="00DA3510"/>
    <w:rsid w:val="00DA3E60"/>
    <w:rsid w:val="00DA4019"/>
    <w:rsid w:val="00DA423C"/>
    <w:rsid w:val="00DA4BBC"/>
    <w:rsid w:val="00DA5FA3"/>
    <w:rsid w:val="00DA6B01"/>
    <w:rsid w:val="00DB02EB"/>
    <w:rsid w:val="00DB052D"/>
    <w:rsid w:val="00DB0C60"/>
    <w:rsid w:val="00DB24C3"/>
    <w:rsid w:val="00DB3136"/>
    <w:rsid w:val="00DB6974"/>
    <w:rsid w:val="00DB6CAD"/>
    <w:rsid w:val="00DC00B8"/>
    <w:rsid w:val="00DC14DE"/>
    <w:rsid w:val="00DC23DA"/>
    <w:rsid w:val="00DC3786"/>
    <w:rsid w:val="00DC72CB"/>
    <w:rsid w:val="00DC7742"/>
    <w:rsid w:val="00DD0CB3"/>
    <w:rsid w:val="00DD3885"/>
    <w:rsid w:val="00DD7F6F"/>
    <w:rsid w:val="00DE05F3"/>
    <w:rsid w:val="00DE0B2E"/>
    <w:rsid w:val="00DE105C"/>
    <w:rsid w:val="00DE3307"/>
    <w:rsid w:val="00DE4A23"/>
    <w:rsid w:val="00DE52C9"/>
    <w:rsid w:val="00DE53C7"/>
    <w:rsid w:val="00DE6D5A"/>
    <w:rsid w:val="00DF02BE"/>
    <w:rsid w:val="00DF1239"/>
    <w:rsid w:val="00DF5B35"/>
    <w:rsid w:val="00DF5F79"/>
    <w:rsid w:val="00DF671F"/>
    <w:rsid w:val="00E02926"/>
    <w:rsid w:val="00E034CC"/>
    <w:rsid w:val="00E03C8F"/>
    <w:rsid w:val="00E0584A"/>
    <w:rsid w:val="00E11B06"/>
    <w:rsid w:val="00E11CD4"/>
    <w:rsid w:val="00E1477A"/>
    <w:rsid w:val="00E15071"/>
    <w:rsid w:val="00E20FF2"/>
    <w:rsid w:val="00E24A58"/>
    <w:rsid w:val="00E25594"/>
    <w:rsid w:val="00E25E1F"/>
    <w:rsid w:val="00E2733C"/>
    <w:rsid w:val="00E27963"/>
    <w:rsid w:val="00E31C6F"/>
    <w:rsid w:val="00E330D4"/>
    <w:rsid w:val="00E34489"/>
    <w:rsid w:val="00E409D3"/>
    <w:rsid w:val="00E4196D"/>
    <w:rsid w:val="00E41F9B"/>
    <w:rsid w:val="00E45803"/>
    <w:rsid w:val="00E508CC"/>
    <w:rsid w:val="00E572B1"/>
    <w:rsid w:val="00E635C2"/>
    <w:rsid w:val="00E643B8"/>
    <w:rsid w:val="00E65F03"/>
    <w:rsid w:val="00E66114"/>
    <w:rsid w:val="00E664DC"/>
    <w:rsid w:val="00E67192"/>
    <w:rsid w:val="00E67895"/>
    <w:rsid w:val="00E70072"/>
    <w:rsid w:val="00E701AF"/>
    <w:rsid w:val="00E7243B"/>
    <w:rsid w:val="00E72AA6"/>
    <w:rsid w:val="00E73721"/>
    <w:rsid w:val="00E75F6D"/>
    <w:rsid w:val="00E83384"/>
    <w:rsid w:val="00E83CE6"/>
    <w:rsid w:val="00E85659"/>
    <w:rsid w:val="00E87246"/>
    <w:rsid w:val="00E87335"/>
    <w:rsid w:val="00E87EBC"/>
    <w:rsid w:val="00E91E8E"/>
    <w:rsid w:val="00E930E1"/>
    <w:rsid w:val="00E9599E"/>
    <w:rsid w:val="00E95E62"/>
    <w:rsid w:val="00E96B30"/>
    <w:rsid w:val="00EA3727"/>
    <w:rsid w:val="00EA3A31"/>
    <w:rsid w:val="00EA4B4D"/>
    <w:rsid w:val="00EA5AC8"/>
    <w:rsid w:val="00EA6AD6"/>
    <w:rsid w:val="00EB0764"/>
    <w:rsid w:val="00EB157B"/>
    <w:rsid w:val="00EB49B9"/>
    <w:rsid w:val="00EC0500"/>
    <w:rsid w:val="00EC0CD7"/>
    <w:rsid w:val="00EC2038"/>
    <w:rsid w:val="00EC2234"/>
    <w:rsid w:val="00EC358D"/>
    <w:rsid w:val="00EC427B"/>
    <w:rsid w:val="00EC56B8"/>
    <w:rsid w:val="00ED03B2"/>
    <w:rsid w:val="00ED280D"/>
    <w:rsid w:val="00ED53EB"/>
    <w:rsid w:val="00ED60AB"/>
    <w:rsid w:val="00ED72D5"/>
    <w:rsid w:val="00ED7E69"/>
    <w:rsid w:val="00EE179A"/>
    <w:rsid w:val="00EE3CB6"/>
    <w:rsid w:val="00EE603B"/>
    <w:rsid w:val="00EE77B6"/>
    <w:rsid w:val="00EF1D50"/>
    <w:rsid w:val="00EF25EB"/>
    <w:rsid w:val="00EF6787"/>
    <w:rsid w:val="00EF6E9A"/>
    <w:rsid w:val="00F02EA7"/>
    <w:rsid w:val="00F04C2A"/>
    <w:rsid w:val="00F05BDF"/>
    <w:rsid w:val="00F05D3F"/>
    <w:rsid w:val="00F05DF8"/>
    <w:rsid w:val="00F069D6"/>
    <w:rsid w:val="00F117BD"/>
    <w:rsid w:val="00F12AEC"/>
    <w:rsid w:val="00F135D8"/>
    <w:rsid w:val="00F146AB"/>
    <w:rsid w:val="00F23A15"/>
    <w:rsid w:val="00F27305"/>
    <w:rsid w:val="00F30703"/>
    <w:rsid w:val="00F31850"/>
    <w:rsid w:val="00F31957"/>
    <w:rsid w:val="00F31B33"/>
    <w:rsid w:val="00F338FD"/>
    <w:rsid w:val="00F33DE3"/>
    <w:rsid w:val="00F34752"/>
    <w:rsid w:val="00F35B20"/>
    <w:rsid w:val="00F35CB4"/>
    <w:rsid w:val="00F35F4B"/>
    <w:rsid w:val="00F3671A"/>
    <w:rsid w:val="00F40AC7"/>
    <w:rsid w:val="00F41995"/>
    <w:rsid w:val="00F42AD0"/>
    <w:rsid w:val="00F45CE3"/>
    <w:rsid w:val="00F46CD6"/>
    <w:rsid w:val="00F47027"/>
    <w:rsid w:val="00F4735D"/>
    <w:rsid w:val="00F513E6"/>
    <w:rsid w:val="00F52D05"/>
    <w:rsid w:val="00F52E4E"/>
    <w:rsid w:val="00F533E9"/>
    <w:rsid w:val="00F54237"/>
    <w:rsid w:val="00F54530"/>
    <w:rsid w:val="00F546EA"/>
    <w:rsid w:val="00F555C8"/>
    <w:rsid w:val="00F56BFA"/>
    <w:rsid w:val="00F56DDA"/>
    <w:rsid w:val="00F571D2"/>
    <w:rsid w:val="00F605B0"/>
    <w:rsid w:val="00F6375D"/>
    <w:rsid w:val="00F6483C"/>
    <w:rsid w:val="00F717E3"/>
    <w:rsid w:val="00F736F7"/>
    <w:rsid w:val="00F811E2"/>
    <w:rsid w:val="00F82FB9"/>
    <w:rsid w:val="00F83810"/>
    <w:rsid w:val="00F83E2A"/>
    <w:rsid w:val="00F84422"/>
    <w:rsid w:val="00F857FF"/>
    <w:rsid w:val="00F902B3"/>
    <w:rsid w:val="00F90A30"/>
    <w:rsid w:val="00F91049"/>
    <w:rsid w:val="00F9213E"/>
    <w:rsid w:val="00F93744"/>
    <w:rsid w:val="00F93B3C"/>
    <w:rsid w:val="00F945EC"/>
    <w:rsid w:val="00F9520C"/>
    <w:rsid w:val="00F96141"/>
    <w:rsid w:val="00FA0B1E"/>
    <w:rsid w:val="00FA231B"/>
    <w:rsid w:val="00FA2D4B"/>
    <w:rsid w:val="00FA4AB4"/>
    <w:rsid w:val="00FA52BF"/>
    <w:rsid w:val="00FA5405"/>
    <w:rsid w:val="00FA5D5F"/>
    <w:rsid w:val="00FB08FE"/>
    <w:rsid w:val="00FB1709"/>
    <w:rsid w:val="00FB2050"/>
    <w:rsid w:val="00FB335C"/>
    <w:rsid w:val="00FB42FF"/>
    <w:rsid w:val="00FB4885"/>
    <w:rsid w:val="00FB7903"/>
    <w:rsid w:val="00FC1D94"/>
    <w:rsid w:val="00FC2010"/>
    <w:rsid w:val="00FC3822"/>
    <w:rsid w:val="00FC3CD2"/>
    <w:rsid w:val="00FC3DD5"/>
    <w:rsid w:val="00FC4B06"/>
    <w:rsid w:val="00FC5209"/>
    <w:rsid w:val="00FC715C"/>
    <w:rsid w:val="00FC79AD"/>
    <w:rsid w:val="00FD1E57"/>
    <w:rsid w:val="00FD49CF"/>
    <w:rsid w:val="00FD51CC"/>
    <w:rsid w:val="00FD5A67"/>
    <w:rsid w:val="00FD5FF9"/>
    <w:rsid w:val="00FD64C8"/>
    <w:rsid w:val="00FD743D"/>
    <w:rsid w:val="00FD7A71"/>
    <w:rsid w:val="00FE1321"/>
    <w:rsid w:val="00FE168F"/>
    <w:rsid w:val="00FE3124"/>
    <w:rsid w:val="00FE3268"/>
    <w:rsid w:val="00FE3F56"/>
    <w:rsid w:val="00FE7D89"/>
    <w:rsid w:val="00FF0A18"/>
    <w:rsid w:val="00FF0F7F"/>
    <w:rsid w:val="00FF1D7F"/>
    <w:rsid w:val="00FF3329"/>
    <w:rsid w:val="00FF334A"/>
    <w:rsid w:val="00FF415D"/>
    <w:rsid w:val="00FF6765"/>
    <w:rsid w:val="00FF7B14"/>
    <w:rsid w:val="014063A4"/>
    <w:rsid w:val="01489816"/>
    <w:rsid w:val="014D8B1F"/>
    <w:rsid w:val="015163B6"/>
    <w:rsid w:val="0163F24F"/>
    <w:rsid w:val="016BA86C"/>
    <w:rsid w:val="016F9109"/>
    <w:rsid w:val="0176FAB7"/>
    <w:rsid w:val="019F63BC"/>
    <w:rsid w:val="01B35FC7"/>
    <w:rsid w:val="01BA81A2"/>
    <w:rsid w:val="01BC052E"/>
    <w:rsid w:val="01F88360"/>
    <w:rsid w:val="0201996F"/>
    <w:rsid w:val="022CB613"/>
    <w:rsid w:val="02322DB0"/>
    <w:rsid w:val="0236FB87"/>
    <w:rsid w:val="0257311E"/>
    <w:rsid w:val="025F7B6D"/>
    <w:rsid w:val="029FA7EF"/>
    <w:rsid w:val="02BA3486"/>
    <w:rsid w:val="02DE35B2"/>
    <w:rsid w:val="02FEF2AF"/>
    <w:rsid w:val="0326E8B2"/>
    <w:rsid w:val="032AFD6D"/>
    <w:rsid w:val="0362F44B"/>
    <w:rsid w:val="03A71F67"/>
    <w:rsid w:val="03E3C5A9"/>
    <w:rsid w:val="03FAE5D9"/>
    <w:rsid w:val="04108299"/>
    <w:rsid w:val="041EB08B"/>
    <w:rsid w:val="0425B947"/>
    <w:rsid w:val="04456FCA"/>
    <w:rsid w:val="04794353"/>
    <w:rsid w:val="04B32BBC"/>
    <w:rsid w:val="04BE10AA"/>
    <w:rsid w:val="04C2718E"/>
    <w:rsid w:val="05103F00"/>
    <w:rsid w:val="0527FF5A"/>
    <w:rsid w:val="054F4A5A"/>
    <w:rsid w:val="054F629E"/>
    <w:rsid w:val="056BC759"/>
    <w:rsid w:val="0571823D"/>
    <w:rsid w:val="0578A51B"/>
    <w:rsid w:val="05856B78"/>
    <w:rsid w:val="0590D7D4"/>
    <w:rsid w:val="05BC30FA"/>
    <w:rsid w:val="05F8AAF0"/>
    <w:rsid w:val="0624FF22"/>
    <w:rsid w:val="063A716A"/>
    <w:rsid w:val="063B380B"/>
    <w:rsid w:val="06432591"/>
    <w:rsid w:val="064DC47A"/>
    <w:rsid w:val="066CD213"/>
    <w:rsid w:val="0687A1A3"/>
    <w:rsid w:val="06C1CED0"/>
    <w:rsid w:val="06C86342"/>
    <w:rsid w:val="06EC4DD0"/>
    <w:rsid w:val="071897CC"/>
    <w:rsid w:val="071DE4F7"/>
    <w:rsid w:val="0726DE77"/>
    <w:rsid w:val="072DA09C"/>
    <w:rsid w:val="0739BA48"/>
    <w:rsid w:val="074DDD73"/>
    <w:rsid w:val="075AA252"/>
    <w:rsid w:val="0779063B"/>
    <w:rsid w:val="079614D1"/>
    <w:rsid w:val="07F2DE22"/>
    <w:rsid w:val="081E1957"/>
    <w:rsid w:val="086FC771"/>
    <w:rsid w:val="08B86198"/>
    <w:rsid w:val="08DB5C61"/>
    <w:rsid w:val="0911C107"/>
    <w:rsid w:val="0914D69C"/>
    <w:rsid w:val="09193DC1"/>
    <w:rsid w:val="093742EC"/>
    <w:rsid w:val="094B7589"/>
    <w:rsid w:val="09615340"/>
    <w:rsid w:val="097315BA"/>
    <w:rsid w:val="0994DAAE"/>
    <w:rsid w:val="09996DE4"/>
    <w:rsid w:val="09DEFD21"/>
    <w:rsid w:val="09F1CBC8"/>
    <w:rsid w:val="0A22D3C1"/>
    <w:rsid w:val="0A360D26"/>
    <w:rsid w:val="0A4C4546"/>
    <w:rsid w:val="0A507353"/>
    <w:rsid w:val="0A64932D"/>
    <w:rsid w:val="0AAA1403"/>
    <w:rsid w:val="0AAE3DD6"/>
    <w:rsid w:val="0AAE71BA"/>
    <w:rsid w:val="0B0EA92E"/>
    <w:rsid w:val="0BC0FD49"/>
    <w:rsid w:val="0BC36755"/>
    <w:rsid w:val="0BD2B2F2"/>
    <w:rsid w:val="0BD77BAC"/>
    <w:rsid w:val="0BEB4FCD"/>
    <w:rsid w:val="0C37B6B6"/>
    <w:rsid w:val="0C612F4B"/>
    <w:rsid w:val="0C993850"/>
    <w:rsid w:val="0CB26715"/>
    <w:rsid w:val="0D123482"/>
    <w:rsid w:val="0D1E7C69"/>
    <w:rsid w:val="0D33113F"/>
    <w:rsid w:val="0D7A220B"/>
    <w:rsid w:val="0DCAA643"/>
    <w:rsid w:val="0E2C2A09"/>
    <w:rsid w:val="0E2DA427"/>
    <w:rsid w:val="0E4139C5"/>
    <w:rsid w:val="0E4E3776"/>
    <w:rsid w:val="0E764328"/>
    <w:rsid w:val="0E7CF036"/>
    <w:rsid w:val="0EE5FB0E"/>
    <w:rsid w:val="0F016EC8"/>
    <w:rsid w:val="0F21EC38"/>
    <w:rsid w:val="0F409C63"/>
    <w:rsid w:val="0F716642"/>
    <w:rsid w:val="0FB8644D"/>
    <w:rsid w:val="0FBE67DD"/>
    <w:rsid w:val="0FC7A829"/>
    <w:rsid w:val="0FD8DB2D"/>
    <w:rsid w:val="0FE26502"/>
    <w:rsid w:val="0FE47378"/>
    <w:rsid w:val="0FF101A0"/>
    <w:rsid w:val="102DF316"/>
    <w:rsid w:val="1034ED91"/>
    <w:rsid w:val="10404ECD"/>
    <w:rsid w:val="104C00D8"/>
    <w:rsid w:val="10714BDB"/>
    <w:rsid w:val="10AE7A00"/>
    <w:rsid w:val="10D6F145"/>
    <w:rsid w:val="10DEA976"/>
    <w:rsid w:val="10F79A4B"/>
    <w:rsid w:val="110654A9"/>
    <w:rsid w:val="11145DD6"/>
    <w:rsid w:val="115A374A"/>
    <w:rsid w:val="115BF525"/>
    <w:rsid w:val="11943D87"/>
    <w:rsid w:val="11A44564"/>
    <w:rsid w:val="11A87941"/>
    <w:rsid w:val="11B17F8C"/>
    <w:rsid w:val="11C91D07"/>
    <w:rsid w:val="11D4A11C"/>
    <w:rsid w:val="11E5041A"/>
    <w:rsid w:val="11E80538"/>
    <w:rsid w:val="127A3C39"/>
    <w:rsid w:val="129C4AA3"/>
    <w:rsid w:val="12A0F7E9"/>
    <w:rsid w:val="12CF2960"/>
    <w:rsid w:val="12E4ACA4"/>
    <w:rsid w:val="12EFA0DB"/>
    <w:rsid w:val="131F9B05"/>
    <w:rsid w:val="1335CCEC"/>
    <w:rsid w:val="133BECDD"/>
    <w:rsid w:val="13541DF7"/>
    <w:rsid w:val="1377DD65"/>
    <w:rsid w:val="13A252C3"/>
    <w:rsid w:val="13A6EF2C"/>
    <w:rsid w:val="13D1FBF6"/>
    <w:rsid w:val="13E38471"/>
    <w:rsid w:val="13F44496"/>
    <w:rsid w:val="13FAC392"/>
    <w:rsid w:val="13FF431F"/>
    <w:rsid w:val="14086479"/>
    <w:rsid w:val="1447066A"/>
    <w:rsid w:val="147AF711"/>
    <w:rsid w:val="1492569B"/>
    <w:rsid w:val="14CB4640"/>
    <w:rsid w:val="14CB7C61"/>
    <w:rsid w:val="14CFDE08"/>
    <w:rsid w:val="14D1B105"/>
    <w:rsid w:val="1508A943"/>
    <w:rsid w:val="152B5FC3"/>
    <w:rsid w:val="153E2324"/>
    <w:rsid w:val="156339FA"/>
    <w:rsid w:val="163B7C64"/>
    <w:rsid w:val="1654E89B"/>
    <w:rsid w:val="1733A36C"/>
    <w:rsid w:val="174E24CB"/>
    <w:rsid w:val="17650E1F"/>
    <w:rsid w:val="1778B3A2"/>
    <w:rsid w:val="17BDF887"/>
    <w:rsid w:val="18143C96"/>
    <w:rsid w:val="1818651E"/>
    <w:rsid w:val="181F7B40"/>
    <w:rsid w:val="1842358C"/>
    <w:rsid w:val="186BF222"/>
    <w:rsid w:val="1889EC05"/>
    <w:rsid w:val="189257CC"/>
    <w:rsid w:val="18ACE495"/>
    <w:rsid w:val="18BF58F4"/>
    <w:rsid w:val="18E76E14"/>
    <w:rsid w:val="18EE1419"/>
    <w:rsid w:val="1927044F"/>
    <w:rsid w:val="19438078"/>
    <w:rsid w:val="19454635"/>
    <w:rsid w:val="194AD5B0"/>
    <w:rsid w:val="194CF60E"/>
    <w:rsid w:val="19921405"/>
    <w:rsid w:val="19F9F735"/>
    <w:rsid w:val="1A02D7A7"/>
    <w:rsid w:val="1A12E5BC"/>
    <w:rsid w:val="1A5EF293"/>
    <w:rsid w:val="1A5F861B"/>
    <w:rsid w:val="1A63861A"/>
    <w:rsid w:val="1A656A47"/>
    <w:rsid w:val="1A6633F0"/>
    <w:rsid w:val="1A7CCFB9"/>
    <w:rsid w:val="1A9BBF8E"/>
    <w:rsid w:val="1AAB2498"/>
    <w:rsid w:val="1ABB3A91"/>
    <w:rsid w:val="1AE28616"/>
    <w:rsid w:val="1AE5B134"/>
    <w:rsid w:val="1AEF8914"/>
    <w:rsid w:val="1AFACEB9"/>
    <w:rsid w:val="1B1D3401"/>
    <w:rsid w:val="1B707D69"/>
    <w:rsid w:val="1B9A83F2"/>
    <w:rsid w:val="1B9B3417"/>
    <w:rsid w:val="1BAD64A8"/>
    <w:rsid w:val="1BFA29F3"/>
    <w:rsid w:val="1C0A5504"/>
    <w:rsid w:val="1C188FEB"/>
    <w:rsid w:val="1C3C554C"/>
    <w:rsid w:val="1C45F4B8"/>
    <w:rsid w:val="1C59D4DD"/>
    <w:rsid w:val="1C892209"/>
    <w:rsid w:val="1C89274E"/>
    <w:rsid w:val="1C98DE48"/>
    <w:rsid w:val="1CEA3FF1"/>
    <w:rsid w:val="1D57895C"/>
    <w:rsid w:val="1D65809D"/>
    <w:rsid w:val="1D68DFD1"/>
    <w:rsid w:val="1D8DD232"/>
    <w:rsid w:val="1DA67991"/>
    <w:rsid w:val="1DE795DF"/>
    <w:rsid w:val="1DEC1D2D"/>
    <w:rsid w:val="1E018CCD"/>
    <w:rsid w:val="1E0D61D5"/>
    <w:rsid w:val="1E1682AF"/>
    <w:rsid w:val="1E2CC168"/>
    <w:rsid w:val="1E4DF80E"/>
    <w:rsid w:val="1E65A948"/>
    <w:rsid w:val="1EB39BE8"/>
    <w:rsid w:val="1ECD0A14"/>
    <w:rsid w:val="1ED80B70"/>
    <w:rsid w:val="1EF116D5"/>
    <w:rsid w:val="1F573603"/>
    <w:rsid w:val="1F58BF3C"/>
    <w:rsid w:val="1FCC3D4B"/>
    <w:rsid w:val="1FD8D5F3"/>
    <w:rsid w:val="1FE46C59"/>
    <w:rsid w:val="1FE70344"/>
    <w:rsid w:val="206D9E97"/>
    <w:rsid w:val="20762B4D"/>
    <w:rsid w:val="207C349B"/>
    <w:rsid w:val="209DCB7C"/>
    <w:rsid w:val="209ECFAE"/>
    <w:rsid w:val="211B452E"/>
    <w:rsid w:val="2123D532"/>
    <w:rsid w:val="2136F1F5"/>
    <w:rsid w:val="2139F219"/>
    <w:rsid w:val="217A9FAB"/>
    <w:rsid w:val="21A4EB89"/>
    <w:rsid w:val="21C25119"/>
    <w:rsid w:val="21E94E1A"/>
    <w:rsid w:val="21ED05B2"/>
    <w:rsid w:val="21F38813"/>
    <w:rsid w:val="21F88636"/>
    <w:rsid w:val="221E6FC2"/>
    <w:rsid w:val="223BDED2"/>
    <w:rsid w:val="22769698"/>
    <w:rsid w:val="227BE0C5"/>
    <w:rsid w:val="22996EE5"/>
    <w:rsid w:val="22AA0339"/>
    <w:rsid w:val="22B65C65"/>
    <w:rsid w:val="22BBC163"/>
    <w:rsid w:val="22CCF378"/>
    <w:rsid w:val="22E605EB"/>
    <w:rsid w:val="22EFE825"/>
    <w:rsid w:val="23021972"/>
    <w:rsid w:val="233F9C48"/>
    <w:rsid w:val="234E8D0D"/>
    <w:rsid w:val="23692A9B"/>
    <w:rsid w:val="23AE4816"/>
    <w:rsid w:val="23C36048"/>
    <w:rsid w:val="23C9FA21"/>
    <w:rsid w:val="23E624DC"/>
    <w:rsid w:val="2458F423"/>
    <w:rsid w:val="245F8DF8"/>
    <w:rsid w:val="2479AF48"/>
    <w:rsid w:val="24ABFEBB"/>
    <w:rsid w:val="24AC3EC7"/>
    <w:rsid w:val="24F997CC"/>
    <w:rsid w:val="25128713"/>
    <w:rsid w:val="2522B14D"/>
    <w:rsid w:val="2527280A"/>
    <w:rsid w:val="252CE425"/>
    <w:rsid w:val="257F8DFD"/>
    <w:rsid w:val="259D2112"/>
    <w:rsid w:val="2654E695"/>
    <w:rsid w:val="26589DEF"/>
    <w:rsid w:val="2685ABD2"/>
    <w:rsid w:val="269B5DBB"/>
    <w:rsid w:val="26DE581D"/>
    <w:rsid w:val="26F92189"/>
    <w:rsid w:val="274641FF"/>
    <w:rsid w:val="2773522C"/>
    <w:rsid w:val="27CAB1E5"/>
    <w:rsid w:val="27D29F6B"/>
    <w:rsid w:val="27D44832"/>
    <w:rsid w:val="27DA55D6"/>
    <w:rsid w:val="27EADD6B"/>
    <w:rsid w:val="27F1D820"/>
    <w:rsid w:val="28130D6B"/>
    <w:rsid w:val="28653330"/>
    <w:rsid w:val="286F72D5"/>
    <w:rsid w:val="28E2464F"/>
    <w:rsid w:val="2917C9A9"/>
    <w:rsid w:val="291ECD57"/>
    <w:rsid w:val="292AA7CD"/>
    <w:rsid w:val="2956414A"/>
    <w:rsid w:val="2957F998"/>
    <w:rsid w:val="2959DAF6"/>
    <w:rsid w:val="296B6788"/>
    <w:rsid w:val="29777FF1"/>
    <w:rsid w:val="298940F0"/>
    <w:rsid w:val="29A1F45A"/>
    <w:rsid w:val="29A6082A"/>
    <w:rsid w:val="29B76F2C"/>
    <w:rsid w:val="29CEBCBE"/>
    <w:rsid w:val="29FC9A43"/>
    <w:rsid w:val="2A01E864"/>
    <w:rsid w:val="2A52801B"/>
    <w:rsid w:val="2A734C73"/>
    <w:rsid w:val="2AE4485C"/>
    <w:rsid w:val="2AE7A822"/>
    <w:rsid w:val="2B098C4C"/>
    <w:rsid w:val="2B0FDBB2"/>
    <w:rsid w:val="2B2BA3F8"/>
    <w:rsid w:val="2B8534C4"/>
    <w:rsid w:val="2B9937AC"/>
    <w:rsid w:val="2BA74DF6"/>
    <w:rsid w:val="2BB0DD41"/>
    <w:rsid w:val="2BB916C9"/>
    <w:rsid w:val="2BE644BF"/>
    <w:rsid w:val="2BEC76F9"/>
    <w:rsid w:val="2BF41D5C"/>
    <w:rsid w:val="2C045081"/>
    <w:rsid w:val="2C55BFE8"/>
    <w:rsid w:val="2C699CBC"/>
    <w:rsid w:val="2C79E922"/>
    <w:rsid w:val="2C989A3C"/>
    <w:rsid w:val="2CD8C9BC"/>
    <w:rsid w:val="2D198488"/>
    <w:rsid w:val="2D821D71"/>
    <w:rsid w:val="2D9B7C48"/>
    <w:rsid w:val="2D9BDDE3"/>
    <w:rsid w:val="2E746E17"/>
    <w:rsid w:val="2ECB6D8E"/>
    <w:rsid w:val="2EDB2A0F"/>
    <w:rsid w:val="2EF44C22"/>
    <w:rsid w:val="2F1835F9"/>
    <w:rsid w:val="2F18C99D"/>
    <w:rsid w:val="2F7EBCA1"/>
    <w:rsid w:val="2F84F6C4"/>
    <w:rsid w:val="2F85547B"/>
    <w:rsid w:val="2FA3A646"/>
    <w:rsid w:val="2FBE8FFC"/>
    <w:rsid w:val="2FCC7679"/>
    <w:rsid w:val="303571AD"/>
    <w:rsid w:val="303672CC"/>
    <w:rsid w:val="3050A6B5"/>
    <w:rsid w:val="3053D550"/>
    <w:rsid w:val="306A528C"/>
    <w:rsid w:val="309CBBBB"/>
    <w:rsid w:val="30E16384"/>
    <w:rsid w:val="310E083A"/>
    <w:rsid w:val="3134A0ED"/>
    <w:rsid w:val="31580369"/>
    <w:rsid w:val="316F1C98"/>
    <w:rsid w:val="31A55777"/>
    <w:rsid w:val="31A5666E"/>
    <w:rsid w:val="31BD49B0"/>
    <w:rsid w:val="31D842C7"/>
    <w:rsid w:val="31DCA66C"/>
    <w:rsid w:val="3245D267"/>
    <w:rsid w:val="3250C248"/>
    <w:rsid w:val="3265F5F6"/>
    <w:rsid w:val="329E856B"/>
    <w:rsid w:val="32D2FED3"/>
    <w:rsid w:val="32EBE644"/>
    <w:rsid w:val="32EF32FD"/>
    <w:rsid w:val="3300BD3C"/>
    <w:rsid w:val="334F344D"/>
    <w:rsid w:val="33BB7752"/>
    <w:rsid w:val="33EFCACD"/>
    <w:rsid w:val="33F4FCEE"/>
    <w:rsid w:val="3419FF24"/>
    <w:rsid w:val="3459E8FB"/>
    <w:rsid w:val="345C4C6A"/>
    <w:rsid w:val="34635672"/>
    <w:rsid w:val="3475F4A2"/>
    <w:rsid w:val="348D566A"/>
    <w:rsid w:val="34CB024F"/>
    <w:rsid w:val="34D46437"/>
    <w:rsid w:val="34EEDD16"/>
    <w:rsid w:val="350C88E7"/>
    <w:rsid w:val="351591BE"/>
    <w:rsid w:val="351D403D"/>
    <w:rsid w:val="3523B8F4"/>
    <w:rsid w:val="3543CEB7"/>
    <w:rsid w:val="3546D0B2"/>
    <w:rsid w:val="354F6AB7"/>
    <w:rsid w:val="35849621"/>
    <w:rsid w:val="35CFCF13"/>
    <w:rsid w:val="35E7AC8D"/>
    <w:rsid w:val="36029EEA"/>
    <w:rsid w:val="36C190A3"/>
    <w:rsid w:val="36D64F19"/>
    <w:rsid w:val="36E57886"/>
    <w:rsid w:val="37333F75"/>
    <w:rsid w:val="3759B750"/>
    <w:rsid w:val="3766837C"/>
    <w:rsid w:val="3775FD4F"/>
    <w:rsid w:val="37BA9DC0"/>
    <w:rsid w:val="38545637"/>
    <w:rsid w:val="385629FE"/>
    <w:rsid w:val="388DCE07"/>
    <w:rsid w:val="38B039C9"/>
    <w:rsid w:val="38E1F20F"/>
    <w:rsid w:val="38ECB94D"/>
    <w:rsid w:val="38F23BD5"/>
    <w:rsid w:val="39067346"/>
    <w:rsid w:val="39216547"/>
    <w:rsid w:val="39240F83"/>
    <w:rsid w:val="3937D96F"/>
    <w:rsid w:val="396B6B39"/>
    <w:rsid w:val="397E367C"/>
    <w:rsid w:val="39CCEF1C"/>
    <w:rsid w:val="3A1411EB"/>
    <w:rsid w:val="3A692730"/>
    <w:rsid w:val="3A6B48FE"/>
    <w:rsid w:val="3A7F88F7"/>
    <w:rsid w:val="3A810A48"/>
    <w:rsid w:val="3A8270FF"/>
    <w:rsid w:val="3AC78C82"/>
    <w:rsid w:val="3AE49632"/>
    <w:rsid w:val="3AECA560"/>
    <w:rsid w:val="3AF6EDE9"/>
    <w:rsid w:val="3B0561A9"/>
    <w:rsid w:val="3B3ED055"/>
    <w:rsid w:val="3B4B0399"/>
    <w:rsid w:val="3B743A52"/>
    <w:rsid w:val="3B9EFCE5"/>
    <w:rsid w:val="3BBD878E"/>
    <w:rsid w:val="3BC71203"/>
    <w:rsid w:val="3BE23B7B"/>
    <w:rsid w:val="3C4D520A"/>
    <w:rsid w:val="3C640814"/>
    <w:rsid w:val="3CA84787"/>
    <w:rsid w:val="3CAF9428"/>
    <w:rsid w:val="3CBFAC0D"/>
    <w:rsid w:val="3CCFDE3C"/>
    <w:rsid w:val="3CDCFD59"/>
    <w:rsid w:val="3D17D91E"/>
    <w:rsid w:val="3D4262AA"/>
    <w:rsid w:val="3D44B9A4"/>
    <w:rsid w:val="3D96CEEE"/>
    <w:rsid w:val="3D99CD22"/>
    <w:rsid w:val="3D9B6275"/>
    <w:rsid w:val="3DA280F9"/>
    <w:rsid w:val="3DA360FF"/>
    <w:rsid w:val="3DB1A012"/>
    <w:rsid w:val="3DBD5677"/>
    <w:rsid w:val="3DFC676D"/>
    <w:rsid w:val="3E6A7E4D"/>
    <w:rsid w:val="3EC56B82"/>
    <w:rsid w:val="3F001227"/>
    <w:rsid w:val="3F030ADB"/>
    <w:rsid w:val="3F0F9FCF"/>
    <w:rsid w:val="3F4D7073"/>
    <w:rsid w:val="3F6500FA"/>
    <w:rsid w:val="3F7C5827"/>
    <w:rsid w:val="3FC89DAF"/>
    <w:rsid w:val="3FDAACBD"/>
    <w:rsid w:val="3FFC893D"/>
    <w:rsid w:val="402F6190"/>
    <w:rsid w:val="404AD780"/>
    <w:rsid w:val="404DA8E0"/>
    <w:rsid w:val="405F8E75"/>
    <w:rsid w:val="4069C590"/>
    <w:rsid w:val="4083B3C0"/>
    <w:rsid w:val="409D33FD"/>
    <w:rsid w:val="40A1AA6E"/>
    <w:rsid w:val="40FC1DFC"/>
    <w:rsid w:val="4106ECFD"/>
    <w:rsid w:val="41284FF1"/>
    <w:rsid w:val="4159C032"/>
    <w:rsid w:val="417C3402"/>
    <w:rsid w:val="41A0A537"/>
    <w:rsid w:val="41A544BC"/>
    <w:rsid w:val="41A59FE0"/>
    <w:rsid w:val="41AA5953"/>
    <w:rsid w:val="41B79C52"/>
    <w:rsid w:val="41D555C3"/>
    <w:rsid w:val="41DD03C7"/>
    <w:rsid w:val="41DD8F55"/>
    <w:rsid w:val="41E981F3"/>
    <w:rsid w:val="41FFFEA7"/>
    <w:rsid w:val="4206CF83"/>
    <w:rsid w:val="4231D46E"/>
    <w:rsid w:val="426ED398"/>
    <w:rsid w:val="4276EC3D"/>
    <w:rsid w:val="4279CE04"/>
    <w:rsid w:val="42B2FE8B"/>
    <w:rsid w:val="42D0C6BA"/>
    <w:rsid w:val="42D4DFF9"/>
    <w:rsid w:val="4332D682"/>
    <w:rsid w:val="436B0EFB"/>
    <w:rsid w:val="437DA23D"/>
    <w:rsid w:val="439F7248"/>
    <w:rsid w:val="43ECFF2D"/>
    <w:rsid w:val="43F6A276"/>
    <w:rsid w:val="4423ECDB"/>
    <w:rsid w:val="443612FF"/>
    <w:rsid w:val="444CE28F"/>
    <w:rsid w:val="44948D1E"/>
    <w:rsid w:val="449D9021"/>
    <w:rsid w:val="45361327"/>
    <w:rsid w:val="454731FB"/>
    <w:rsid w:val="4550834F"/>
    <w:rsid w:val="455FD64D"/>
    <w:rsid w:val="45D02430"/>
    <w:rsid w:val="45D59A8E"/>
    <w:rsid w:val="45DA6295"/>
    <w:rsid w:val="45DF2D30"/>
    <w:rsid w:val="4607EE53"/>
    <w:rsid w:val="466F0517"/>
    <w:rsid w:val="4671DEF7"/>
    <w:rsid w:val="468D1A32"/>
    <w:rsid w:val="46A59307"/>
    <w:rsid w:val="46B093BF"/>
    <w:rsid w:val="46C429A5"/>
    <w:rsid w:val="46D9585A"/>
    <w:rsid w:val="46F9958B"/>
    <w:rsid w:val="47241C3C"/>
    <w:rsid w:val="473DA945"/>
    <w:rsid w:val="477E2596"/>
    <w:rsid w:val="47927945"/>
    <w:rsid w:val="479C4A57"/>
    <w:rsid w:val="47C510C3"/>
    <w:rsid w:val="47E02708"/>
    <w:rsid w:val="47F421BB"/>
    <w:rsid w:val="484A0FA4"/>
    <w:rsid w:val="4875583F"/>
    <w:rsid w:val="48849E8F"/>
    <w:rsid w:val="48C313CB"/>
    <w:rsid w:val="48E285D8"/>
    <w:rsid w:val="4900E4D9"/>
    <w:rsid w:val="4913DA5F"/>
    <w:rsid w:val="4927FDDE"/>
    <w:rsid w:val="493C7B6E"/>
    <w:rsid w:val="49560C38"/>
    <w:rsid w:val="495AD679"/>
    <w:rsid w:val="495FC0A0"/>
    <w:rsid w:val="49907F75"/>
    <w:rsid w:val="49A30616"/>
    <w:rsid w:val="49C3120A"/>
    <w:rsid w:val="49CEED4F"/>
    <w:rsid w:val="49EA4FF8"/>
    <w:rsid w:val="4A182037"/>
    <w:rsid w:val="4A3B3421"/>
    <w:rsid w:val="4A635CC3"/>
    <w:rsid w:val="4A78C405"/>
    <w:rsid w:val="4A7B3E65"/>
    <w:rsid w:val="4A9CB53A"/>
    <w:rsid w:val="4AB0F1AA"/>
    <w:rsid w:val="4ACE1372"/>
    <w:rsid w:val="4AD6ED8E"/>
    <w:rsid w:val="4ADB98B1"/>
    <w:rsid w:val="4AE07D39"/>
    <w:rsid w:val="4B03B3BB"/>
    <w:rsid w:val="4B446D9A"/>
    <w:rsid w:val="4B6A68B5"/>
    <w:rsid w:val="4BA71733"/>
    <w:rsid w:val="4BBCCC29"/>
    <w:rsid w:val="4C225D2E"/>
    <w:rsid w:val="4C3E9336"/>
    <w:rsid w:val="4C65EA68"/>
    <w:rsid w:val="4C7567C6"/>
    <w:rsid w:val="4C8B688E"/>
    <w:rsid w:val="4C973C69"/>
    <w:rsid w:val="4CD47330"/>
    <w:rsid w:val="4CD4F0DE"/>
    <w:rsid w:val="4D1BF32D"/>
    <w:rsid w:val="4D1DB4C3"/>
    <w:rsid w:val="4D2D7352"/>
    <w:rsid w:val="4D9684EE"/>
    <w:rsid w:val="4D99A5D4"/>
    <w:rsid w:val="4DA769EC"/>
    <w:rsid w:val="4DB1AF80"/>
    <w:rsid w:val="4DDA4CED"/>
    <w:rsid w:val="4DE864CC"/>
    <w:rsid w:val="4E12899C"/>
    <w:rsid w:val="4E130038"/>
    <w:rsid w:val="4E1B3E7F"/>
    <w:rsid w:val="4E1EDC91"/>
    <w:rsid w:val="4E6329FA"/>
    <w:rsid w:val="4E75A72A"/>
    <w:rsid w:val="4EA553B6"/>
    <w:rsid w:val="4EB5AF28"/>
    <w:rsid w:val="4F1E5FE5"/>
    <w:rsid w:val="4F2A11F0"/>
    <w:rsid w:val="4F308388"/>
    <w:rsid w:val="4F373EB0"/>
    <w:rsid w:val="4F433A4D"/>
    <w:rsid w:val="4F594160"/>
    <w:rsid w:val="4F5FB2D7"/>
    <w:rsid w:val="4FC9A378"/>
    <w:rsid w:val="4FE19F3C"/>
    <w:rsid w:val="50038FA6"/>
    <w:rsid w:val="500ABF2B"/>
    <w:rsid w:val="504A51FB"/>
    <w:rsid w:val="5090B2AC"/>
    <w:rsid w:val="5093FF6A"/>
    <w:rsid w:val="50972FF2"/>
    <w:rsid w:val="50BCB808"/>
    <w:rsid w:val="50BDFCF3"/>
    <w:rsid w:val="50C4B60A"/>
    <w:rsid w:val="50E0FEB6"/>
    <w:rsid w:val="5126633B"/>
    <w:rsid w:val="516E3583"/>
    <w:rsid w:val="5187181C"/>
    <w:rsid w:val="518A6BFA"/>
    <w:rsid w:val="5198486E"/>
    <w:rsid w:val="51E99144"/>
    <w:rsid w:val="52316132"/>
    <w:rsid w:val="524366A4"/>
    <w:rsid w:val="5268F8F7"/>
    <w:rsid w:val="5283D30A"/>
    <w:rsid w:val="5291BEF3"/>
    <w:rsid w:val="5322E87D"/>
    <w:rsid w:val="53371CCE"/>
    <w:rsid w:val="5339F51C"/>
    <w:rsid w:val="5360947F"/>
    <w:rsid w:val="53706192"/>
    <w:rsid w:val="53A04684"/>
    <w:rsid w:val="53C4FF33"/>
    <w:rsid w:val="53C8EEDF"/>
    <w:rsid w:val="53FD8313"/>
    <w:rsid w:val="54E7BF55"/>
    <w:rsid w:val="5551C21B"/>
    <w:rsid w:val="55615429"/>
    <w:rsid w:val="559D73BB"/>
    <w:rsid w:val="55AB5D4D"/>
    <w:rsid w:val="55F93CAE"/>
    <w:rsid w:val="55F9D45E"/>
    <w:rsid w:val="564E81A5"/>
    <w:rsid w:val="567E39EB"/>
    <w:rsid w:val="56A3CEB9"/>
    <w:rsid w:val="56A67FFC"/>
    <w:rsid w:val="56B203DE"/>
    <w:rsid w:val="56B55DDD"/>
    <w:rsid w:val="56E6C2EF"/>
    <w:rsid w:val="57115E74"/>
    <w:rsid w:val="5711D510"/>
    <w:rsid w:val="574BA12D"/>
    <w:rsid w:val="576B8DB8"/>
    <w:rsid w:val="57D7534A"/>
    <w:rsid w:val="57F70BEB"/>
    <w:rsid w:val="58174460"/>
    <w:rsid w:val="5881CAA5"/>
    <w:rsid w:val="588D2C37"/>
    <w:rsid w:val="58D7D6D5"/>
    <w:rsid w:val="58E1965D"/>
    <w:rsid w:val="59446D70"/>
    <w:rsid w:val="5952C5D4"/>
    <w:rsid w:val="5955D707"/>
    <w:rsid w:val="5984A793"/>
    <w:rsid w:val="59865504"/>
    <w:rsid w:val="59C1EA0A"/>
    <w:rsid w:val="59CDC6E9"/>
    <w:rsid w:val="5A222BB4"/>
    <w:rsid w:val="5A2645A3"/>
    <w:rsid w:val="5A4975D2"/>
    <w:rsid w:val="5A4C3E7B"/>
    <w:rsid w:val="5ABB0725"/>
    <w:rsid w:val="5ABE02E8"/>
    <w:rsid w:val="5AC2966F"/>
    <w:rsid w:val="5AF39689"/>
    <w:rsid w:val="5AF7CC5C"/>
    <w:rsid w:val="5B00CA0F"/>
    <w:rsid w:val="5B27E59D"/>
    <w:rsid w:val="5B6E743D"/>
    <w:rsid w:val="5B77E963"/>
    <w:rsid w:val="5B9038C5"/>
    <w:rsid w:val="5BBCB1AA"/>
    <w:rsid w:val="5BCBA73A"/>
    <w:rsid w:val="5C01883B"/>
    <w:rsid w:val="5C70EC85"/>
    <w:rsid w:val="5C94102A"/>
    <w:rsid w:val="5C9E7029"/>
    <w:rsid w:val="5CA6943E"/>
    <w:rsid w:val="5CBC168E"/>
    <w:rsid w:val="5CD09EC1"/>
    <w:rsid w:val="5CEBC89E"/>
    <w:rsid w:val="5CFFB0B0"/>
    <w:rsid w:val="5D027418"/>
    <w:rsid w:val="5D0EF075"/>
    <w:rsid w:val="5D13F9E4"/>
    <w:rsid w:val="5D31336C"/>
    <w:rsid w:val="5D4463F7"/>
    <w:rsid w:val="5D4685D5"/>
    <w:rsid w:val="5D558AB7"/>
    <w:rsid w:val="5D5E558C"/>
    <w:rsid w:val="5D88EC51"/>
    <w:rsid w:val="5DB633A4"/>
    <w:rsid w:val="5DBC86DC"/>
    <w:rsid w:val="5E505350"/>
    <w:rsid w:val="5EB5E236"/>
    <w:rsid w:val="5EC6616C"/>
    <w:rsid w:val="5EDCB5D4"/>
    <w:rsid w:val="5EEA2F83"/>
    <w:rsid w:val="5F1B499E"/>
    <w:rsid w:val="5F1DFFE1"/>
    <w:rsid w:val="5F3D689B"/>
    <w:rsid w:val="5F3E3CB2"/>
    <w:rsid w:val="5F55B536"/>
    <w:rsid w:val="5F5DDEAA"/>
    <w:rsid w:val="5FAC452F"/>
    <w:rsid w:val="5FB96981"/>
    <w:rsid w:val="5FCCE1E9"/>
    <w:rsid w:val="5FD05A27"/>
    <w:rsid w:val="5FD9B3AF"/>
    <w:rsid w:val="6011201B"/>
    <w:rsid w:val="60180331"/>
    <w:rsid w:val="6024ECA3"/>
    <w:rsid w:val="60292C38"/>
    <w:rsid w:val="6029E58E"/>
    <w:rsid w:val="608210CB"/>
    <w:rsid w:val="60983E1C"/>
    <w:rsid w:val="6098D5DA"/>
    <w:rsid w:val="6137D3D7"/>
    <w:rsid w:val="616577B3"/>
    <w:rsid w:val="619D3C67"/>
    <w:rsid w:val="61DDA10F"/>
    <w:rsid w:val="61E1DB4E"/>
    <w:rsid w:val="61F18A8D"/>
    <w:rsid w:val="620C40AF"/>
    <w:rsid w:val="621D0810"/>
    <w:rsid w:val="627411F7"/>
    <w:rsid w:val="62850A24"/>
    <w:rsid w:val="628D4E83"/>
    <w:rsid w:val="6290FED9"/>
    <w:rsid w:val="62A58E12"/>
    <w:rsid w:val="62A5D9E3"/>
    <w:rsid w:val="62EE817C"/>
    <w:rsid w:val="63205DB7"/>
    <w:rsid w:val="633E6583"/>
    <w:rsid w:val="635F54E3"/>
    <w:rsid w:val="639B384F"/>
    <w:rsid w:val="63A2275F"/>
    <w:rsid w:val="63FF9EE7"/>
    <w:rsid w:val="6413A6DD"/>
    <w:rsid w:val="64244F94"/>
    <w:rsid w:val="64490EFF"/>
    <w:rsid w:val="644BBCD1"/>
    <w:rsid w:val="645A4BF3"/>
    <w:rsid w:val="647009BA"/>
    <w:rsid w:val="647D80AB"/>
    <w:rsid w:val="648B62FF"/>
    <w:rsid w:val="64A8C5AE"/>
    <w:rsid w:val="64C2120A"/>
    <w:rsid w:val="64C4B903"/>
    <w:rsid w:val="64D04333"/>
    <w:rsid w:val="64EFCD54"/>
    <w:rsid w:val="64FA6FF6"/>
    <w:rsid w:val="6571E212"/>
    <w:rsid w:val="657EDC75"/>
    <w:rsid w:val="658246EB"/>
    <w:rsid w:val="658C7528"/>
    <w:rsid w:val="659415FF"/>
    <w:rsid w:val="6597A090"/>
    <w:rsid w:val="659B6F48"/>
    <w:rsid w:val="659F9178"/>
    <w:rsid w:val="65A687A6"/>
    <w:rsid w:val="65D1E70D"/>
    <w:rsid w:val="65D25CB1"/>
    <w:rsid w:val="6616EECE"/>
    <w:rsid w:val="6617EDD7"/>
    <w:rsid w:val="663635FC"/>
    <w:rsid w:val="668ED39E"/>
    <w:rsid w:val="66C22F02"/>
    <w:rsid w:val="66C698D5"/>
    <w:rsid w:val="66CEE837"/>
    <w:rsid w:val="66D6E4D7"/>
    <w:rsid w:val="66EC94C5"/>
    <w:rsid w:val="67845161"/>
    <w:rsid w:val="679774D2"/>
    <w:rsid w:val="679A2D60"/>
    <w:rsid w:val="67B0A593"/>
    <w:rsid w:val="67E1F1BE"/>
    <w:rsid w:val="67EB5ADB"/>
    <w:rsid w:val="68376ACB"/>
    <w:rsid w:val="684A1336"/>
    <w:rsid w:val="684C80E4"/>
    <w:rsid w:val="6881CCDF"/>
    <w:rsid w:val="68A3A05F"/>
    <w:rsid w:val="68A621D9"/>
    <w:rsid w:val="68B283CC"/>
    <w:rsid w:val="68CDF925"/>
    <w:rsid w:val="68FDAFAC"/>
    <w:rsid w:val="690B7DFA"/>
    <w:rsid w:val="6916D809"/>
    <w:rsid w:val="6985EFE8"/>
    <w:rsid w:val="698A686D"/>
    <w:rsid w:val="69B0C11C"/>
    <w:rsid w:val="69E46672"/>
    <w:rsid w:val="6A1B8721"/>
    <w:rsid w:val="6A35A5B1"/>
    <w:rsid w:val="6A55B80E"/>
    <w:rsid w:val="6A884916"/>
    <w:rsid w:val="6A888800"/>
    <w:rsid w:val="6A9DD506"/>
    <w:rsid w:val="6AA0C92E"/>
    <w:rsid w:val="6AC82767"/>
    <w:rsid w:val="6AD399D2"/>
    <w:rsid w:val="6AE8201B"/>
    <w:rsid w:val="6B0CA57A"/>
    <w:rsid w:val="6B23A393"/>
    <w:rsid w:val="6B3765EA"/>
    <w:rsid w:val="6B5366E2"/>
    <w:rsid w:val="6B5458AE"/>
    <w:rsid w:val="6B6C60D2"/>
    <w:rsid w:val="6B81F5BA"/>
    <w:rsid w:val="6BA74AEC"/>
    <w:rsid w:val="6BBBAE22"/>
    <w:rsid w:val="6BCA4716"/>
    <w:rsid w:val="6BD4F59C"/>
    <w:rsid w:val="6BDDD328"/>
    <w:rsid w:val="6BF8CF0D"/>
    <w:rsid w:val="6C0087C0"/>
    <w:rsid w:val="6C00FF7E"/>
    <w:rsid w:val="6C01A45B"/>
    <w:rsid w:val="6C5B623D"/>
    <w:rsid w:val="6C67CEC8"/>
    <w:rsid w:val="6C6DE7CA"/>
    <w:rsid w:val="6C7C20E4"/>
    <w:rsid w:val="6CAF8976"/>
    <w:rsid w:val="6CB4AE63"/>
    <w:rsid w:val="6CD8970F"/>
    <w:rsid w:val="6CED966B"/>
    <w:rsid w:val="6D25E99D"/>
    <w:rsid w:val="6D31683D"/>
    <w:rsid w:val="6D63C172"/>
    <w:rsid w:val="6DA76AE7"/>
    <w:rsid w:val="6DB6C49E"/>
    <w:rsid w:val="6DBB2BD0"/>
    <w:rsid w:val="6DD120CF"/>
    <w:rsid w:val="6DD812AD"/>
    <w:rsid w:val="6E039F29"/>
    <w:rsid w:val="6E4A9CB2"/>
    <w:rsid w:val="6E52136B"/>
    <w:rsid w:val="6E71D4F4"/>
    <w:rsid w:val="6E8001ED"/>
    <w:rsid w:val="6E9CC72E"/>
    <w:rsid w:val="6EBB6924"/>
    <w:rsid w:val="6ED149BA"/>
    <w:rsid w:val="6F072755"/>
    <w:rsid w:val="6F0C965E"/>
    <w:rsid w:val="6F71C01F"/>
    <w:rsid w:val="6F7A9366"/>
    <w:rsid w:val="6F8819FD"/>
    <w:rsid w:val="6FE60D97"/>
    <w:rsid w:val="6FF905FD"/>
    <w:rsid w:val="6FFE7F5D"/>
    <w:rsid w:val="700BDD44"/>
    <w:rsid w:val="700D02D5"/>
    <w:rsid w:val="702098D2"/>
    <w:rsid w:val="70277A1C"/>
    <w:rsid w:val="705705E9"/>
    <w:rsid w:val="70D39881"/>
    <w:rsid w:val="70E3873A"/>
    <w:rsid w:val="712BD872"/>
    <w:rsid w:val="713951B1"/>
    <w:rsid w:val="715E974F"/>
    <w:rsid w:val="715F711D"/>
    <w:rsid w:val="71A8FF1A"/>
    <w:rsid w:val="71DA3ACD"/>
    <w:rsid w:val="71DE72E2"/>
    <w:rsid w:val="71ED67C7"/>
    <w:rsid w:val="7248ABA9"/>
    <w:rsid w:val="7249B058"/>
    <w:rsid w:val="7249C4FD"/>
    <w:rsid w:val="72554476"/>
    <w:rsid w:val="72705366"/>
    <w:rsid w:val="727368FD"/>
    <w:rsid w:val="729A57D3"/>
    <w:rsid w:val="729B7098"/>
    <w:rsid w:val="72A491F2"/>
    <w:rsid w:val="72C2D3DC"/>
    <w:rsid w:val="72DBDFDD"/>
    <w:rsid w:val="72DCBDF9"/>
    <w:rsid w:val="7309B730"/>
    <w:rsid w:val="736DA126"/>
    <w:rsid w:val="736DA5AB"/>
    <w:rsid w:val="739F05D2"/>
    <w:rsid w:val="73AEA949"/>
    <w:rsid w:val="73C487B0"/>
    <w:rsid w:val="73D16DBD"/>
    <w:rsid w:val="73F95DFF"/>
    <w:rsid w:val="7404CF2B"/>
    <w:rsid w:val="7429C146"/>
    <w:rsid w:val="742C5DD9"/>
    <w:rsid w:val="74620983"/>
    <w:rsid w:val="7470D594"/>
    <w:rsid w:val="74C5D9FC"/>
    <w:rsid w:val="75098DED"/>
    <w:rsid w:val="75743134"/>
    <w:rsid w:val="759048B8"/>
    <w:rsid w:val="75AF9761"/>
    <w:rsid w:val="75DE839F"/>
    <w:rsid w:val="76616D5F"/>
    <w:rsid w:val="768D4662"/>
    <w:rsid w:val="769D687F"/>
    <w:rsid w:val="76ADEF08"/>
    <w:rsid w:val="76D3C2A7"/>
    <w:rsid w:val="76FE9AEE"/>
    <w:rsid w:val="7716E8BA"/>
    <w:rsid w:val="771B9C5E"/>
    <w:rsid w:val="777DDAD2"/>
    <w:rsid w:val="77A38A76"/>
    <w:rsid w:val="77B4156D"/>
    <w:rsid w:val="78199739"/>
    <w:rsid w:val="7821D226"/>
    <w:rsid w:val="78296F9E"/>
    <w:rsid w:val="7835E7DB"/>
    <w:rsid w:val="7852B7A8"/>
    <w:rsid w:val="786BC608"/>
    <w:rsid w:val="787C6F36"/>
    <w:rsid w:val="78BCB57D"/>
    <w:rsid w:val="78CC0027"/>
    <w:rsid w:val="78DBD05F"/>
    <w:rsid w:val="7921615C"/>
    <w:rsid w:val="7929E9EB"/>
    <w:rsid w:val="79437BFF"/>
    <w:rsid w:val="7945B274"/>
    <w:rsid w:val="794A4B3B"/>
    <w:rsid w:val="79581068"/>
    <w:rsid w:val="796EA65D"/>
    <w:rsid w:val="79701B68"/>
    <w:rsid w:val="7978AD22"/>
    <w:rsid w:val="79A277D8"/>
    <w:rsid w:val="79BBC101"/>
    <w:rsid w:val="79C0B68D"/>
    <w:rsid w:val="79D7D660"/>
    <w:rsid w:val="79F3DACD"/>
    <w:rsid w:val="7A05E7F2"/>
    <w:rsid w:val="7A40B238"/>
    <w:rsid w:val="7A46D80E"/>
    <w:rsid w:val="7A93B1CD"/>
    <w:rsid w:val="7AAD39F1"/>
    <w:rsid w:val="7AD975F7"/>
    <w:rsid w:val="7B2332F9"/>
    <w:rsid w:val="7B65EAB3"/>
    <w:rsid w:val="7BDCDDA1"/>
    <w:rsid w:val="7BE44824"/>
    <w:rsid w:val="7C127BF0"/>
    <w:rsid w:val="7C1C8331"/>
    <w:rsid w:val="7C204478"/>
    <w:rsid w:val="7C23A1B5"/>
    <w:rsid w:val="7C26A43A"/>
    <w:rsid w:val="7C540B8C"/>
    <w:rsid w:val="7C8830A1"/>
    <w:rsid w:val="7CAD7E21"/>
    <w:rsid w:val="7CB6433E"/>
    <w:rsid w:val="7CC1BA91"/>
    <w:rsid w:val="7CD4F453"/>
    <w:rsid w:val="7CEA1808"/>
    <w:rsid w:val="7CFF416E"/>
    <w:rsid w:val="7D30C6E9"/>
    <w:rsid w:val="7D700E5A"/>
    <w:rsid w:val="7D8132E3"/>
    <w:rsid w:val="7D8818B7"/>
    <w:rsid w:val="7DACCF51"/>
    <w:rsid w:val="7DB0017F"/>
    <w:rsid w:val="7DCA5936"/>
    <w:rsid w:val="7DD25DE4"/>
    <w:rsid w:val="7E219A10"/>
    <w:rsid w:val="7E36E4BB"/>
    <w:rsid w:val="7E55C02B"/>
    <w:rsid w:val="7EA0DA93"/>
    <w:rsid w:val="7EAE9580"/>
    <w:rsid w:val="7EB33509"/>
    <w:rsid w:val="7F06D35F"/>
    <w:rsid w:val="7F170302"/>
    <w:rsid w:val="7F1F447E"/>
    <w:rsid w:val="7F377D16"/>
    <w:rsid w:val="7F4B3F5A"/>
    <w:rsid w:val="7FCB136C"/>
    <w:rsid w:val="7FEC00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E063"/>
  <w14:conflictMode/>
  <w15:docId w15:val="{4E5531C1-6CF9-4E09-B075-B9EDCE9C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D4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iPriority w:val="99"/>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semiHidden/>
    <w:unhideWhenUsed/>
    <w:rsid w:val="003F6506"/>
    <w:rPr>
      <w:sz w:val="16"/>
      <w:szCs w:val="16"/>
    </w:rPr>
  </w:style>
  <w:style w:type="paragraph" w:styleId="Textocomentario">
    <w:name w:val="annotation text"/>
    <w:basedOn w:val="Normal"/>
    <w:link w:val="TextocomentarioCar"/>
    <w:uiPriority w:val="99"/>
    <w:semiHidden/>
    <w:unhideWhenUsed/>
    <w:rsid w:val="003F65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iPriority w:val="99"/>
    <w:semiHidden/>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06"/>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BE7E3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BE7E3F"/>
    <w:rPr>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BE7E3F"/>
    <w:rPr>
      <w:vertAlign w:val="superscript"/>
    </w:rPr>
  </w:style>
  <w:style w:type="character" w:customStyle="1" w:styleId="selectable-text">
    <w:name w:val="selectable-text"/>
    <w:basedOn w:val="Fuentedeprrafopredeter"/>
    <w:rsid w:val="00EE603B"/>
  </w:style>
  <w:style w:type="paragraph" w:styleId="Textoindependiente">
    <w:name w:val="Body Text"/>
    <w:basedOn w:val="Normal"/>
    <w:link w:val="TextoindependienteCar"/>
    <w:uiPriority w:val="1"/>
    <w:unhideWhenUsed/>
    <w:qFormat/>
    <w:rsid w:val="007B5F90"/>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rsid w:val="007B5F90"/>
    <w:rPr>
      <w:rFonts w:ascii="Gadugi" w:eastAsia="Gadugi" w:hAnsi="Gadugi" w:cs="Gadugi"/>
      <w:sz w:val="26"/>
      <w:szCs w:val="26"/>
      <w:lang w:val="es-ES"/>
    </w:rPr>
  </w:style>
  <w:style w:type="paragraph" w:styleId="Subttulo">
    <w:name w:val="Subtitle"/>
    <w:basedOn w:val="Normal"/>
    <w:next w:val="Normal"/>
    <w:link w:val="SubttuloCar"/>
    <w:qFormat/>
    <w:rsid w:val="003E0553"/>
    <w:pPr>
      <w:overflowPunct w:val="0"/>
      <w:autoSpaceDE w:val="0"/>
      <w:autoSpaceDN w:val="0"/>
      <w:adjustRightInd w:val="0"/>
      <w:spacing w:after="0" w:line="240" w:lineRule="auto"/>
      <w:jc w:val="both"/>
      <w:textAlignment w:val="baseline"/>
      <w:outlineLvl w:val="1"/>
    </w:pPr>
    <w:rPr>
      <w:rFonts w:ascii="Arial" w:eastAsia="Times New Roman" w:hAnsi="Arial" w:cs="Times New Roman"/>
      <w:sz w:val="20"/>
      <w:szCs w:val="24"/>
      <w:lang w:val="es-ES_tradnl" w:eastAsia="es-ES"/>
    </w:rPr>
  </w:style>
  <w:style w:type="character" w:customStyle="1" w:styleId="SubttuloCar">
    <w:name w:val="Subtítulo Car"/>
    <w:basedOn w:val="Fuentedeprrafopredeter"/>
    <w:link w:val="Subttulo"/>
    <w:rsid w:val="003E0553"/>
    <w:rPr>
      <w:rFonts w:ascii="Arial" w:eastAsia="Times New Roman" w:hAnsi="Arial" w:cs="Times New Roman"/>
      <w:sz w:val="20"/>
      <w:szCs w:val="24"/>
      <w:lang w:val="es-ES_tradnl" w:eastAsia="es-ES"/>
    </w:rPr>
  </w:style>
  <w:style w:type="paragraph" w:customStyle="1" w:styleId="Refdenotaalpie2">
    <w:name w:val="Ref. de nota al pie2"/>
    <w:aliases w:val="Nota de pie,Pie de pagina"/>
    <w:basedOn w:val="Normal"/>
    <w:link w:val="Refdenotaalpie"/>
    <w:uiPriority w:val="99"/>
    <w:rsid w:val="003E0553"/>
    <w:pPr>
      <w:spacing w:line="240" w:lineRule="exact"/>
    </w:pPr>
    <w:rPr>
      <w:vertAlign w:val="superscript"/>
    </w:rPr>
  </w:style>
  <w:style w:type="character" w:customStyle="1" w:styleId="PrrafodelistaCar">
    <w:name w:val="Párrafo de lista Car"/>
    <w:link w:val="Prrafodelista"/>
    <w:uiPriority w:val="99"/>
    <w:locked/>
    <w:rsid w:val="00B121FE"/>
  </w:style>
  <w:style w:type="paragraph" w:styleId="Revisin">
    <w:name w:val="Revision"/>
    <w:hidden/>
    <w:uiPriority w:val="99"/>
    <w:semiHidden/>
    <w:rsid w:val="00375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14522345">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253980269">
      <w:bodyDiv w:val="1"/>
      <w:marLeft w:val="0"/>
      <w:marRight w:val="0"/>
      <w:marTop w:val="0"/>
      <w:marBottom w:val="0"/>
      <w:divBdr>
        <w:top w:val="none" w:sz="0" w:space="0" w:color="auto"/>
        <w:left w:val="none" w:sz="0" w:space="0" w:color="auto"/>
        <w:bottom w:val="none" w:sz="0" w:space="0" w:color="auto"/>
        <w:right w:val="none" w:sz="0" w:space="0" w:color="auto"/>
      </w:divBdr>
    </w:div>
    <w:div w:id="260264620">
      <w:bodyDiv w:val="1"/>
      <w:marLeft w:val="0"/>
      <w:marRight w:val="0"/>
      <w:marTop w:val="0"/>
      <w:marBottom w:val="0"/>
      <w:divBdr>
        <w:top w:val="none" w:sz="0" w:space="0" w:color="auto"/>
        <w:left w:val="none" w:sz="0" w:space="0" w:color="auto"/>
        <w:bottom w:val="none" w:sz="0" w:space="0" w:color="auto"/>
        <w:right w:val="none" w:sz="0" w:space="0" w:color="auto"/>
      </w:divBdr>
    </w:div>
    <w:div w:id="284315382">
      <w:bodyDiv w:val="1"/>
      <w:marLeft w:val="0"/>
      <w:marRight w:val="0"/>
      <w:marTop w:val="0"/>
      <w:marBottom w:val="0"/>
      <w:divBdr>
        <w:top w:val="none" w:sz="0" w:space="0" w:color="auto"/>
        <w:left w:val="none" w:sz="0" w:space="0" w:color="auto"/>
        <w:bottom w:val="none" w:sz="0" w:space="0" w:color="auto"/>
        <w:right w:val="none" w:sz="0" w:space="0" w:color="auto"/>
      </w:divBdr>
    </w:div>
    <w:div w:id="323317497">
      <w:bodyDiv w:val="1"/>
      <w:marLeft w:val="0"/>
      <w:marRight w:val="0"/>
      <w:marTop w:val="0"/>
      <w:marBottom w:val="0"/>
      <w:divBdr>
        <w:top w:val="none" w:sz="0" w:space="0" w:color="auto"/>
        <w:left w:val="none" w:sz="0" w:space="0" w:color="auto"/>
        <w:bottom w:val="none" w:sz="0" w:space="0" w:color="auto"/>
        <w:right w:val="none" w:sz="0" w:space="0" w:color="auto"/>
      </w:divBdr>
    </w:div>
    <w:div w:id="404108409">
      <w:bodyDiv w:val="1"/>
      <w:marLeft w:val="0"/>
      <w:marRight w:val="0"/>
      <w:marTop w:val="0"/>
      <w:marBottom w:val="0"/>
      <w:divBdr>
        <w:top w:val="none" w:sz="0" w:space="0" w:color="auto"/>
        <w:left w:val="none" w:sz="0" w:space="0" w:color="auto"/>
        <w:bottom w:val="none" w:sz="0" w:space="0" w:color="auto"/>
        <w:right w:val="none" w:sz="0" w:space="0" w:color="auto"/>
      </w:divBdr>
    </w:div>
    <w:div w:id="557977308">
      <w:bodyDiv w:val="1"/>
      <w:marLeft w:val="0"/>
      <w:marRight w:val="0"/>
      <w:marTop w:val="0"/>
      <w:marBottom w:val="0"/>
      <w:divBdr>
        <w:top w:val="none" w:sz="0" w:space="0" w:color="auto"/>
        <w:left w:val="none" w:sz="0" w:space="0" w:color="auto"/>
        <w:bottom w:val="none" w:sz="0" w:space="0" w:color="auto"/>
        <w:right w:val="none" w:sz="0" w:space="0" w:color="auto"/>
      </w:divBdr>
    </w:div>
    <w:div w:id="568270458">
      <w:bodyDiv w:val="1"/>
      <w:marLeft w:val="0"/>
      <w:marRight w:val="0"/>
      <w:marTop w:val="0"/>
      <w:marBottom w:val="0"/>
      <w:divBdr>
        <w:top w:val="none" w:sz="0" w:space="0" w:color="auto"/>
        <w:left w:val="none" w:sz="0" w:space="0" w:color="auto"/>
        <w:bottom w:val="none" w:sz="0" w:space="0" w:color="auto"/>
        <w:right w:val="none" w:sz="0" w:space="0" w:color="auto"/>
      </w:divBdr>
    </w:div>
    <w:div w:id="651833425">
      <w:bodyDiv w:val="1"/>
      <w:marLeft w:val="0"/>
      <w:marRight w:val="0"/>
      <w:marTop w:val="0"/>
      <w:marBottom w:val="0"/>
      <w:divBdr>
        <w:top w:val="none" w:sz="0" w:space="0" w:color="auto"/>
        <w:left w:val="none" w:sz="0" w:space="0" w:color="auto"/>
        <w:bottom w:val="none" w:sz="0" w:space="0" w:color="auto"/>
        <w:right w:val="none" w:sz="0" w:space="0" w:color="auto"/>
      </w:divBdr>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11603963">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 w:id="872035068">
      <w:bodyDiv w:val="1"/>
      <w:marLeft w:val="0"/>
      <w:marRight w:val="0"/>
      <w:marTop w:val="0"/>
      <w:marBottom w:val="0"/>
      <w:divBdr>
        <w:top w:val="none" w:sz="0" w:space="0" w:color="auto"/>
        <w:left w:val="none" w:sz="0" w:space="0" w:color="auto"/>
        <w:bottom w:val="none" w:sz="0" w:space="0" w:color="auto"/>
        <w:right w:val="none" w:sz="0" w:space="0" w:color="auto"/>
      </w:divBdr>
    </w:div>
    <w:div w:id="886989629">
      <w:bodyDiv w:val="1"/>
      <w:marLeft w:val="0"/>
      <w:marRight w:val="0"/>
      <w:marTop w:val="0"/>
      <w:marBottom w:val="0"/>
      <w:divBdr>
        <w:top w:val="none" w:sz="0" w:space="0" w:color="auto"/>
        <w:left w:val="none" w:sz="0" w:space="0" w:color="auto"/>
        <w:bottom w:val="none" w:sz="0" w:space="0" w:color="auto"/>
        <w:right w:val="none" w:sz="0" w:space="0" w:color="auto"/>
      </w:divBdr>
    </w:div>
    <w:div w:id="931205945">
      <w:bodyDiv w:val="1"/>
      <w:marLeft w:val="0"/>
      <w:marRight w:val="0"/>
      <w:marTop w:val="0"/>
      <w:marBottom w:val="0"/>
      <w:divBdr>
        <w:top w:val="none" w:sz="0" w:space="0" w:color="auto"/>
        <w:left w:val="none" w:sz="0" w:space="0" w:color="auto"/>
        <w:bottom w:val="none" w:sz="0" w:space="0" w:color="auto"/>
        <w:right w:val="none" w:sz="0" w:space="0" w:color="auto"/>
      </w:divBdr>
    </w:div>
    <w:div w:id="960957337">
      <w:bodyDiv w:val="1"/>
      <w:marLeft w:val="0"/>
      <w:marRight w:val="0"/>
      <w:marTop w:val="0"/>
      <w:marBottom w:val="0"/>
      <w:divBdr>
        <w:top w:val="none" w:sz="0" w:space="0" w:color="auto"/>
        <w:left w:val="none" w:sz="0" w:space="0" w:color="auto"/>
        <w:bottom w:val="none" w:sz="0" w:space="0" w:color="auto"/>
        <w:right w:val="none" w:sz="0" w:space="0" w:color="auto"/>
      </w:divBdr>
    </w:div>
    <w:div w:id="1186945862">
      <w:bodyDiv w:val="1"/>
      <w:marLeft w:val="0"/>
      <w:marRight w:val="0"/>
      <w:marTop w:val="0"/>
      <w:marBottom w:val="0"/>
      <w:divBdr>
        <w:top w:val="none" w:sz="0" w:space="0" w:color="auto"/>
        <w:left w:val="none" w:sz="0" w:space="0" w:color="auto"/>
        <w:bottom w:val="none" w:sz="0" w:space="0" w:color="auto"/>
        <w:right w:val="none" w:sz="0" w:space="0" w:color="auto"/>
      </w:divBdr>
    </w:div>
    <w:div w:id="1547915215">
      <w:bodyDiv w:val="1"/>
      <w:marLeft w:val="0"/>
      <w:marRight w:val="0"/>
      <w:marTop w:val="0"/>
      <w:marBottom w:val="0"/>
      <w:divBdr>
        <w:top w:val="none" w:sz="0" w:space="0" w:color="auto"/>
        <w:left w:val="none" w:sz="0" w:space="0" w:color="auto"/>
        <w:bottom w:val="none" w:sz="0" w:space="0" w:color="auto"/>
        <w:right w:val="none" w:sz="0" w:space="0" w:color="auto"/>
      </w:divBdr>
    </w:div>
    <w:div w:id="1676228915">
      <w:bodyDiv w:val="1"/>
      <w:marLeft w:val="0"/>
      <w:marRight w:val="0"/>
      <w:marTop w:val="0"/>
      <w:marBottom w:val="0"/>
      <w:divBdr>
        <w:top w:val="none" w:sz="0" w:space="0" w:color="auto"/>
        <w:left w:val="none" w:sz="0" w:space="0" w:color="auto"/>
        <w:bottom w:val="none" w:sz="0" w:space="0" w:color="auto"/>
        <w:right w:val="none" w:sz="0" w:space="0" w:color="auto"/>
      </w:divBdr>
    </w:div>
    <w:div w:id="1711564625">
      <w:bodyDiv w:val="1"/>
      <w:marLeft w:val="0"/>
      <w:marRight w:val="0"/>
      <w:marTop w:val="0"/>
      <w:marBottom w:val="0"/>
      <w:divBdr>
        <w:top w:val="none" w:sz="0" w:space="0" w:color="auto"/>
        <w:left w:val="none" w:sz="0" w:space="0" w:color="auto"/>
        <w:bottom w:val="none" w:sz="0" w:space="0" w:color="auto"/>
        <w:right w:val="none" w:sz="0" w:space="0" w:color="auto"/>
      </w:divBdr>
    </w:div>
    <w:div w:id="1720934499">
      <w:bodyDiv w:val="1"/>
      <w:marLeft w:val="0"/>
      <w:marRight w:val="0"/>
      <w:marTop w:val="0"/>
      <w:marBottom w:val="0"/>
      <w:divBdr>
        <w:top w:val="none" w:sz="0" w:space="0" w:color="auto"/>
        <w:left w:val="none" w:sz="0" w:space="0" w:color="auto"/>
        <w:bottom w:val="none" w:sz="0" w:space="0" w:color="auto"/>
        <w:right w:val="none" w:sz="0" w:space="0" w:color="auto"/>
      </w:divBdr>
    </w:div>
    <w:div w:id="1782722022">
      <w:bodyDiv w:val="1"/>
      <w:marLeft w:val="0"/>
      <w:marRight w:val="0"/>
      <w:marTop w:val="0"/>
      <w:marBottom w:val="0"/>
      <w:divBdr>
        <w:top w:val="none" w:sz="0" w:space="0" w:color="auto"/>
        <w:left w:val="none" w:sz="0" w:space="0" w:color="auto"/>
        <w:bottom w:val="none" w:sz="0" w:space="0" w:color="auto"/>
        <w:right w:val="none" w:sz="0" w:space="0" w:color="auto"/>
      </w:divBdr>
    </w:div>
    <w:div w:id="1886137413">
      <w:bodyDiv w:val="1"/>
      <w:marLeft w:val="0"/>
      <w:marRight w:val="0"/>
      <w:marTop w:val="0"/>
      <w:marBottom w:val="0"/>
      <w:divBdr>
        <w:top w:val="none" w:sz="0" w:space="0" w:color="auto"/>
        <w:left w:val="none" w:sz="0" w:space="0" w:color="auto"/>
        <w:bottom w:val="none" w:sz="0" w:space="0" w:color="auto"/>
        <w:right w:val="none" w:sz="0" w:space="0" w:color="auto"/>
      </w:divBdr>
    </w:div>
    <w:div w:id="1893151210">
      <w:bodyDiv w:val="1"/>
      <w:marLeft w:val="0"/>
      <w:marRight w:val="0"/>
      <w:marTop w:val="0"/>
      <w:marBottom w:val="0"/>
      <w:divBdr>
        <w:top w:val="none" w:sz="0" w:space="0" w:color="auto"/>
        <w:left w:val="none" w:sz="0" w:space="0" w:color="auto"/>
        <w:bottom w:val="none" w:sz="0" w:space="0" w:color="auto"/>
        <w:right w:val="none" w:sz="0" w:space="0" w:color="auto"/>
      </w:divBdr>
    </w:div>
    <w:div w:id="1970166000">
      <w:bodyDiv w:val="1"/>
      <w:marLeft w:val="0"/>
      <w:marRight w:val="0"/>
      <w:marTop w:val="0"/>
      <w:marBottom w:val="0"/>
      <w:divBdr>
        <w:top w:val="none" w:sz="0" w:space="0" w:color="auto"/>
        <w:left w:val="none" w:sz="0" w:space="0" w:color="auto"/>
        <w:bottom w:val="none" w:sz="0" w:space="0" w:color="auto"/>
        <w:right w:val="none" w:sz="0" w:space="0" w:color="auto"/>
      </w:divBdr>
    </w:div>
    <w:div w:id="2057535433">
      <w:bodyDiv w:val="1"/>
      <w:marLeft w:val="0"/>
      <w:marRight w:val="0"/>
      <w:marTop w:val="0"/>
      <w:marBottom w:val="0"/>
      <w:divBdr>
        <w:top w:val="none" w:sz="0" w:space="0" w:color="auto"/>
        <w:left w:val="none" w:sz="0" w:space="0" w:color="auto"/>
        <w:bottom w:val="none" w:sz="0" w:space="0" w:color="auto"/>
        <w:right w:val="none" w:sz="0" w:space="0" w:color="auto"/>
      </w:divBdr>
    </w:div>
    <w:div w:id="2111856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d8563796d49247e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E44E-5BA4-479E-8088-C17D9677B762}">
  <ds:schemaRefs>
    <ds:schemaRef ds:uri="http://schemas.microsoft.com/sharepoint/v3/contenttype/forms"/>
  </ds:schemaRefs>
</ds:datastoreItem>
</file>

<file path=customXml/itemProps2.xml><?xml version="1.0" encoding="utf-8"?>
<ds:datastoreItem xmlns:ds="http://schemas.openxmlformats.org/officeDocument/2006/customXml" ds:itemID="{05697500-283B-4C6B-B47A-76D89C77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01F3F-217B-4964-B5C5-1234A29402C8}">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963874FB-EE24-4783-BC91-D3FCE5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10157</Words>
  <Characters>55866</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65892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5</cp:revision>
  <dcterms:created xsi:type="dcterms:W3CDTF">2022-11-02T14:55:00Z</dcterms:created>
  <dcterms:modified xsi:type="dcterms:W3CDTF">2023-01-12T16:35:00Z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