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4E" w:rsidRPr="007D16D7" w:rsidRDefault="0081284E" w:rsidP="00EF355B">
      <w:pPr>
        <w:spacing w:after="0" w:line="240" w:lineRule="auto"/>
        <w:jc w:val="both"/>
        <w:rPr>
          <w:rFonts w:ascii="Arial" w:hAnsi="Arial" w:cs="Arial"/>
          <w:sz w:val="18"/>
          <w:szCs w:val="20"/>
        </w:rPr>
      </w:pPr>
      <w:bookmarkStart w:id="0" w:name="bookmark0"/>
      <w:r w:rsidRPr="007D16D7">
        <w:rPr>
          <w:rFonts w:ascii="Arial" w:hAnsi="Arial" w:cs="Arial"/>
          <w:sz w:val="18"/>
          <w:szCs w:val="20"/>
        </w:rPr>
        <w:t xml:space="preserve">SUJETO ACTIVO CALIFICADO/ </w:t>
      </w:r>
      <w:r w:rsidR="00753AA5" w:rsidRPr="007D16D7">
        <w:rPr>
          <w:rFonts w:ascii="Arial" w:hAnsi="Arial" w:cs="Arial"/>
          <w:sz w:val="18"/>
          <w:szCs w:val="20"/>
        </w:rPr>
        <w:t>Acreditación</w:t>
      </w:r>
      <w:r w:rsidRPr="007D16D7">
        <w:rPr>
          <w:rFonts w:ascii="Arial" w:hAnsi="Arial" w:cs="Arial"/>
          <w:sz w:val="18"/>
          <w:szCs w:val="20"/>
        </w:rPr>
        <w:t xml:space="preserve"> de la calidad de servidor público sujeta al principio de libertad probatoria </w:t>
      </w:r>
    </w:p>
    <w:p w:rsidR="002E157C" w:rsidRPr="007D16D7" w:rsidRDefault="002E157C" w:rsidP="00EF355B">
      <w:pPr>
        <w:spacing w:after="0" w:line="240" w:lineRule="auto"/>
        <w:jc w:val="both"/>
        <w:rPr>
          <w:rFonts w:ascii="Arial" w:hAnsi="Arial" w:cs="Arial"/>
          <w:sz w:val="18"/>
          <w:szCs w:val="20"/>
        </w:rPr>
      </w:pPr>
    </w:p>
    <w:p w:rsidR="006F3334" w:rsidRPr="007D16D7" w:rsidRDefault="0081284E" w:rsidP="00EF355B">
      <w:pPr>
        <w:spacing w:after="0" w:line="240" w:lineRule="auto"/>
        <w:jc w:val="both"/>
        <w:rPr>
          <w:rFonts w:ascii="Arial" w:hAnsi="Arial" w:cs="Arial"/>
          <w:sz w:val="18"/>
          <w:szCs w:val="20"/>
        </w:rPr>
      </w:pPr>
      <w:r w:rsidRPr="007D16D7">
        <w:rPr>
          <w:rFonts w:ascii="Arial" w:hAnsi="Arial" w:cs="Arial"/>
          <w:sz w:val="18"/>
          <w:szCs w:val="20"/>
        </w:rPr>
        <w:t xml:space="preserve">“(…) </w:t>
      </w:r>
      <w:r w:rsidR="006F3334" w:rsidRPr="007D16D7">
        <w:rPr>
          <w:rFonts w:ascii="Arial" w:hAnsi="Arial" w:cs="Arial"/>
          <w:sz w:val="18"/>
          <w:szCs w:val="20"/>
        </w:rPr>
        <w:t xml:space="preserve">la FGN aportó la prueba </w:t>
      </w:r>
      <w:r w:rsidR="00E85BE8" w:rsidRPr="007D16D7">
        <w:rPr>
          <w:rFonts w:ascii="Arial" w:hAnsi="Arial" w:cs="Arial"/>
          <w:sz w:val="18"/>
          <w:szCs w:val="20"/>
        </w:rPr>
        <w:t xml:space="preserve">(…) </w:t>
      </w:r>
      <w:r w:rsidR="006F3334" w:rsidRPr="007D16D7">
        <w:rPr>
          <w:rFonts w:ascii="Arial" w:hAnsi="Arial" w:cs="Arial"/>
          <w:sz w:val="18"/>
          <w:szCs w:val="20"/>
        </w:rPr>
        <w:t>que contenía la historia laboral de la procesada, cuya pruebas más relevantes son: i)   la certificación del 25 de octubre de 2007, donde se hace constar que la señora MSCA trabajó como secretaria – tesorera de la inst</w:t>
      </w:r>
      <w:r w:rsidR="00885A66" w:rsidRPr="007D16D7">
        <w:rPr>
          <w:rFonts w:ascii="Arial" w:hAnsi="Arial" w:cs="Arial"/>
          <w:sz w:val="18"/>
          <w:szCs w:val="20"/>
        </w:rPr>
        <w:t>itución educativa comunitaria `</w:t>
      </w:r>
      <w:r w:rsidR="006F3334" w:rsidRPr="007D16D7">
        <w:rPr>
          <w:rFonts w:ascii="Arial" w:hAnsi="Arial" w:cs="Arial"/>
          <w:sz w:val="18"/>
          <w:szCs w:val="20"/>
        </w:rPr>
        <w:t>Cerritos</w:t>
      </w:r>
      <w:r w:rsidR="00885A66" w:rsidRPr="007D16D7">
        <w:rPr>
          <w:rFonts w:ascii="Arial" w:hAnsi="Arial" w:cs="Arial"/>
          <w:sz w:val="18"/>
          <w:szCs w:val="20"/>
        </w:rPr>
        <w:t>´</w:t>
      </w:r>
      <w:r w:rsidR="006F3334" w:rsidRPr="007D16D7">
        <w:rPr>
          <w:rFonts w:ascii="Arial" w:hAnsi="Arial" w:cs="Arial"/>
          <w:sz w:val="18"/>
          <w:szCs w:val="20"/>
        </w:rPr>
        <w:t xml:space="preserve">, desde el mes de diciembre de 2003 hasta el 20 de enero de 2006; y ii) la copia de la Resolución 035 del 20 de enero de 2006 del Secretario de Educación Municipal de Pereira cuyo encabezado señala que a través de la misma: </w:t>
      </w:r>
      <w:r w:rsidR="00885A66" w:rsidRPr="007D16D7">
        <w:rPr>
          <w:rFonts w:ascii="Arial" w:hAnsi="Arial" w:cs="Arial"/>
          <w:sz w:val="18"/>
          <w:szCs w:val="20"/>
        </w:rPr>
        <w:t>`</w:t>
      </w:r>
      <w:r w:rsidR="006F3334" w:rsidRPr="007D16D7">
        <w:rPr>
          <w:rFonts w:ascii="Arial" w:hAnsi="Arial" w:cs="Arial"/>
          <w:sz w:val="18"/>
          <w:szCs w:val="20"/>
        </w:rPr>
        <w:t>… Se traslada a un servidor (a) público administrativo, nombrado (a) en propiedad e incorporado a la p</w:t>
      </w:r>
      <w:r w:rsidR="00885A66" w:rsidRPr="007D16D7">
        <w:rPr>
          <w:rFonts w:ascii="Arial" w:hAnsi="Arial" w:cs="Arial"/>
          <w:sz w:val="18"/>
          <w:szCs w:val="20"/>
        </w:rPr>
        <w:t>lanta del municipio de Pereira´</w:t>
      </w:r>
      <w:r w:rsidR="006F3334" w:rsidRPr="007D16D7">
        <w:rPr>
          <w:rFonts w:ascii="Arial" w:hAnsi="Arial" w:cs="Arial"/>
          <w:sz w:val="18"/>
          <w:szCs w:val="20"/>
        </w:rPr>
        <w:t xml:space="preserve">, donde se dispuso variar la ubicación laboral de la señora MSCA de la Institución Educativa </w:t>
      </w:r>
      <w:r w:rsidR="00885A66" w:rsidRPr="007D16D7">
        <w:rPr>
          <w:rFonts w:ascii="Arial" w:hAnsi="Arial" w:cs="Arial"/>
          <w:sz w:val="18"/>
          <w:szCs w:val="20"/>
        </w:rPr>
        <w:t>`</w:t>
      </w:r>
      <w:r w:rsidR="006F3334" w:rsidRPr="007D16D7">
        <w:rPr>
          <w:rFonts w:ascii="Arial" w:hAnsi="Arial" w:cs="Arial"/>
          <w:sz w:val="18"/>
          <w:szCs w:val="20"/>
        </w:rPr>
        <w:t>Comunita</w:t>
      </w:r>
      <w:r w:rsidR="00885A66" w:rsidRPr="007D16D7">
        <w:rPr>
          <w:rFonts w:ascii="Arial" w:hAnsi="Arial" w:cs="Arial"/>
          <w:sz w:val="18"/>
          <w:szCs w:val="20"/>
        </w:rPr>
        <w:t>rio Cerritos´</w:t>
      </w:r>
      <w:r w:rsidR="001A4820" w:rsidRPr="007D16D7">
        <w:rPr>
          <w:rFonts w:ascii="Arial" w:hAnsi="Arial" w:cs="Arial"/>
          <w:sz w:val="18"/>
          <w:szCs w:val="20"/>
        </w:rPr>
        <w:t xml:space="preserve"> a la Institución </w:t>
      </w:r>
      <w:r w:rsidR="006F3334" w:rsidRPr="007D16D7">
        <w:rPr>
          <w:rFonts w:ascii="Arial" w:hAnsi="Arial" w:cs="Arial"/>
          <w:sz w:val="18"/>
          <w:szCs w:val="20"/>
        </w:rPr>
        <w:t xml:space="preserve">Educativa Remigio Antonio Cañarte </w:t>
      </w:r>
      <w:r w:rsidR="00E85BE8" w:rsidRPr="007D16D7">
        <w:rPr>
          <w:rFonts w:ascii="Arial" w:hAnsi="Arial" w:cs="Arial"/>
          <w:sz w:val="18"/>
          <w:szCs w:val="20"/>
        </w:rPr>
        <w:t>(…)</w:t>
      </w:r>
    </w:p>
    <w:p w:rsidR="00CC63EE" w:rsidRPr="007D16D7" w:rsidRDefault="00CC63EE" w:rsidP="00EF355B">
      <w:pPr>
        <w:spacing w:after="0" w:line="240" w:lineRule="auto"/>
        <w:jc w:val="both"/>
        <w:rPr>
          <w:rFonts w:ascii="Arial" w:hAnsi="Arial" w:cs="Arial"/>
          <w:sz w:val="18"/>
          <w:szCs w:val="20"/>
        </w:rPr>
      </w:pPr>
    </w:p>
    <w:p w:rsidR="001519C2" w:rsidRPr="007D16D7" w:rsidRDefault="00186342" w:rsidP="00EF355B">
      <w:pPr>
        <w:spacing w:after="0" w:line="240" w:lineRule="auto"/>
        <w:jc w:val="both"/>
        <w:rPr>
          <w:rFonts w:ascii="Arial" w:hAnsi="Arial" w:cs="Arial"/>
          <w:sz w:val="18"/>
          <w:szCs w:val="20"/>
        </w:rPr>
      </w:pPr>
      <w:r w:rsidRPr="007D16D7">
        <w:rPr>
          <w:rFonts w:ascii="Arial" w:hAnsi="Arial" w:cs="Arial"/>
          <w:sz w:val="18"/>
          <w:szCs w:val="20"/>
        </w:rPr>
        <w:t>EXCLUSIÓN PROBATORIA/ Solicitud extemporánea</w:t>
      </w:r>
    </w:p>
    <w:p w:rsidR="00B337D7" w:rsidRPr="007D16D7" w:rsidRDefault="00B337D7" w:rsidP="00EF355B">
      <w:pPr>
        <w:spacing w:after="0" w:line="240" w:lineRule="auto"/>
        <w:jc w:val="both"/>
        <w:rPr>
          <w:rFonts w:ascii="Arial" w:hAnsi="Arial" w:cs="Arial"/>
          <w:sz w:val="18"/>
          <w:szCs w:val="20"/>
        </w:rPr>
      </w:pPr>
    </w:p>
    <w:p w:rsidR="001519C2" w:rsidRPr="007D16D7" w:rsidRDefault="001519C2" w:rsidP="00EF355B">
      <w:pPr>
        <w:spacing w:after="0" w:line="240" w:lineRule="auto"/>
        <w:jc w:val="both"/>
        <w:rPr>
          <w:rFonts w:ascii="Arial" w:hAnsi="Arial" w:cs="Arial"/>
          <w:bCs/>
          <w:sz w:val="18"/>
          <w:szCs w:val="20"/>
          <w:lang w:eastAsia="es-MX"/>
        </w:rPr>
      </w:pPr>
      <w:r w:rsidRPr="007D16D7">
        <w:rPr>
          <w:rFonts w:ascii="Arial" w:hAnsi="Arial" w:cs="Arial"/>
          <w:sz w:val="18"/>
          <w:szCs w:val="20"/>
        </w:rPr>
        <w:t>“</w:t>
      </w:r>
      <w:r w:rsidR="00E43EB8" w:rsidRPr="007D16D7">
        <w:rPr>
          <w:rFonts w:ascii="Arial" w:hAnsi="Arial" w:cs="Arial"/>
          <w:sz w:val="18"/>
          <w:szCs w:val="20"/>
        </w:rPr>
        <w:t xml:space="preserve">(…) </w:t>
      </w:r>
      <w:r w:rsidRPr="007D16D7">
        <w:rPr>
          <w:rFonts w:ascii="Arial" w:hAnsi="Arial" w:cs="Arial"/>
          <w:sz w:val="18"/>
          <w:szCs w:val="20"/>
        </w:rPr>
        <w:t>debió ser formulada en la audiencia preparatoria, ya que con base en lo dispuesto en el artículo 356 del CPP, se considera que el legislador estableció que esa audiencia era el escenario procesal en que culmina por regla general el descubrimiento probatorio</w:t>
      </w:r>
      <w:r w:rsidR="004D3F5A" w:rsidRPr="007D16D7">
        <w:rPr>
          <w:rFonts w:ascii="Arial" w:hAnsi="Arial" w:cs="Arial"/>
          <w:sz w:val="18"/>
          <w:szCs w:val="20"/>
        </w:rPr>
        <w:t xml:space="preserve"> (…) </w:t>
      </w:r>
      <w:r w:rsidRPr="007D16D7">
        <w:rPr>
          <w:rFonts w:ascii="Arial" w:hAnsi="Arial" w:cs="Arial"/>
          <w:sz w:val="18"/>
          <w:szCs w:val="20"/>
        </w:rPr>
        <w:t>Fuera de lo anterior se debe tener en cuenta que durante la audiencia pública, la juez de conocimiento admitió como prueba de la FGN la evidecia No. 4, consistente en el informe contable del perito Negro Poveda decisión que no fue recurrida por el abogado que representaba los intereses de la acusada.</w:t>
      </w:r>
      <w:r w:rsidR="001A7B07" w:rsidRPr="007D16D7">
        <w:rPr>
          <w:rFonts w:ascii="Arial" w:hAnsi="Arial" w:cs="Arial"/>
          <w:sz w:val="18"/>
          <w:szCs w:val="20"/>
        </w:rPr>
        <w:t>”</w:t>
      </w:r>
    </w:p>
    <w:p w:rsidR="00A37EF1" w:rsidRPr="007D16D7" w:rsidRDefault="00A37EF1" w:rsidP="00EF355B">
      <w:pPr>
        <w:spacing w:after="0" w:line="240" w:lineRule="auto"/>
        <w:jc w:val="both"/>
        <w:rPr>
          <w:rFonts w:ascii="Arial" w:hAnsi="Arial" w:cs="Arial"/>
          <w:sz w:val="18"/>
          <w:szCs w:val="20"/>
        </w:rPr>
      </w:pPr>
    </w:p>
    <w:p w:rsidR="006F3334" w:rsidRPr="007D16D7" w:rsidDel="001948CC" w:rsidRDefault="006F3334" w:rsidP="00EF355B">
      <w:pPr>
        <w:spacing w:after="0" w:line="240" w:lineRule="auto"/>
        <w:jc w:val="both"/>
        <w:rPr>
          <w:del w:id="1" w:author="Auxiliar Magistrado Despacho 2 Sala Penal" w:date="2015-09-21T11:30:00Z"/>
          <w:rFonts w:ascii="Arial" w:hAnsi="Arial" w:cs="Arial"/>
          <w:sz w:val="18"/>
          <w:szCs w:val="20"/>
          <w:lang w:eastAsia="es-MX"/>
          <w:rPrChange w:id="2" w:author="Auxiliar Magistrado Despacho 2 Sala Penal" w:date="2015-09-24T09:50:00Z">
            <w:rPr>
              <w:del w:id="3" w:author="Auxiliar Magistrado Despacho 2 Sala Penal" w:date="2015-09-21T11:30:00Z"/>
              <w:rFonts w:ascii="Comic Sans MS" w:hAnsi="Comic Sans MS"/>
              <w:sz w:val="40"/>
              <w:szCs w:val="40"/>
              <w:lang w:val="es-CO"/>
            </w:rPr>
          </w:rPrChange>
        </w:rPr>
      </w:pPr>
    </w:p>
    <w:p w:rsidR="006F3334" w:rsidRPr="007D16D7" w:rsidDel="000662EB" w:rsidRDefault="006F3334" w:rsidP="00EF355B">
      <w:pPr>
        <w:spacing w:after="0" w:line="240" w:lineRule="auto"/>
        <w:jc w:val="both"/>
        <w:rPr>
          <w:del w:id="4" w:author="Auxiliar Magistrado Despacho 2 Sala Penal" w:date="2015-09-21T15:45:00Z"/>
          <w:rFonts w:ascii="Arial" w:hAnsi="Arial" w:cs="Arial"/>
          <w:sz w:val="18"/>
          <w:szCs w:val="20"/>
          <w:lang w:eastAsia="es-MX"/>
          <w:rPrChange w:id="5" w:author="Auxiliar Magistrado Despacho 2 Sala Penal" w:date="2015-09-24T09:50:00Z">
            <w:rPr>
              <w:del w:id="6" w:author="Auxiliar Magistrado Despacho 2 Sala Penal" w:date="2015-09-21T15:45:00Z"/>
              <w:rFonts w:ascii="Comic Sans MS" w:hAnsi="Comic Sans MS"/>
              <w:sz w:val="40"/>
              <w:szCs w:val="40"/>
              <w:lang w:val="es-CO"/>
            </w:rPr>
          </w:rPrChange>
        </w:rPr>
      </w:pPr>
    </w:p>
    <w:p w:rsidR="006F3334" w:rsidRPr="007D16D7" w:rsidDel="000662EB" w:rsidRDefault="006F3334" w:rsidP="00EF355B">
      <w:pPr>
        <w:spacing w:after="0" w:line="240" w:lineRule="auto"/>
        <w:jc w:val="both"/>
        <w:rPr>
          <w:del w:id="7" w:author="Auxiliar Magistrado Despacho 2 Sala Penal" w:date="2015-09-21T15:45:00Z"/>
          <w:rFonts w:ascii="Arial" w:hAnsi="Arial" w:cs="Arial"/>
          <w:sz w:val="18"/>
          <w:szCs w:val="20"/>
          <w:lang w:eastAsia="es-MX"/>
          <w:rPrChange w:id="8" w:author="Auxiliar Magistrado Despacho 2 Sala Penal" w:date="2015-09-24T09:50:00Z">
            <w:rPr>
              <w:del w:id="9" w:author="Auxiliar Magistrado Despacho 2 Sala Penal" w:date="2015-09-21T15:45:00Z"/>
              <w:rFonts w:ascii="Comic Sans MS" w:hAnsi="Comic Sans MS"/>
              <w:sz w:val="40"/>
              <w:szCs w:val="40"/>
              <w:lang w:val="es-CO"/>
            </w:rPr>
          </w:rPrChange>
        </w:rPr>
        <w:pPrChange w:id="10" w:author="Auxiliar Magistrado Despacho 2 Sala Penal" w:date="2015-09-21T10:16:00Z">
          <w:pPr>
            <w:ind w:right="1487"/>
          </w:pPr>
        </w:pPrChange>
      </w:pPr>
      <w:del w:id="11" w:author="Auxiliar Magistrado Despacho 2 Sala Penal" w:date="2015-09-21T15:45:00Z">
        <w:r w:rsidRPr="007D16D7" w:rsidDel="000662EB">
          <w:rPr>
            <w:rFonts w:ascii="Arial" w:hAnsi="Arial" w:cs="Arial"/>
            <w:sz w:val="18"/>
            <w:szCs w:val="20"/>
            <w:lang w:eastAsia="es-MX"/>
            <w:rPrChange w:id="12" w:author="Auxiliar Magistrado Despacho 2 Sala Penal" w:date="2015-09-24T09:50:00Z">
              <w:rPr>
                <w:rFonts w:ascii="Comic Sans MS" w:hAnsi="Comic Sans MS"/>
                <w:sz w:val="40"/>
                <w:szCs w:val="40"/>
                <w:lang w:val="es-CO"/>
              </w:rPr>
            </w:rPrChange>
          </w:rPr>
          <w:delText>64.</w:delText>
        </w:r>
      </w:del>
      <w:ins w:id="13" w:author="Magistrado Dr. Ivanov Arteaga G." w:date="2015-09-21T10:08:00Z">
        <w:del w:id="14" w:author="Auxiliar Magistrado Despacho 2 Sala Penal" w:date="2015-09-21T15:45:00Z">
          <w:r w:rsidRPr="007D16D7" w:rsidDel="000662EB">
            <w:rPr>
              <w:rFonts w:ascii="Arial" w:hAnsi="Arial" w:cs="Arial"/>
              <w:sz w:val="18"/>
              <w:szCs w:val="20"/>
              <w:lang w:eastAsia="es-MX"/>
              <w:rPrChange w:id="15" w:author="Auxiliar Magistrado Despacho 2 Sala Penal" w:date="2015-09-24T09:50:00Z">
                <w:rPr>
                  <w:rFonts w:ascii="Comic Sans MS" w:hAnsi="Comic Sans MS"/>
                  <w:b/>
                  <w:color w:val="0000CC"/>
                  <w:sz w:val="36"/>
                  <w:szCs w:val="36"/>
                  <w:lang w:val="es-CO"/>
                </w:rPr>
              </w:rPrChange>
            </w:rPr>
            <w:delText>8</w:delText>
          </w:r>
        </w:del>
      </w:ins>
      <w:del w:id="16" w:author="Auxiliar Magistrado Despacho 2 Sala Penal" w:date="2015-09-21T15:45:00Z">
        <w:r w:rsidRPr="007D16D7" w:rsidDel="000662EB">
          <w:rPr>
            <w:rFonts w:ascii="Arial" w:hAnsi="Arial" w:cs="Arial"/>
            <w:sz w:val="18"/>
            <w:szCs w:val="20"/>
            <w:lang w:eastAsia="es-MX"/>
            <w:rPrChange w:id="17" w:author="Auxiliar Magistrado Despacho 2 Sala Penal" w:date="2015-09-24T09:50:00Z">
              <w:rPr>
                <w:rFonts w:ascii="Comic Sans MS" w:hAnsi="Comic Sans MS"/>
                <w:sz w:val="40"/>
                <w:szCs w:val="40"/>
                <w:lang w:val="es-CO"/>
              </w:rPr>
            </w:rPrChange>
          </w:rPr>
          <w:delText xml:space="preserve">6 </w:delText>
        </w:r>
      </w:del>
      <w:ins w:id="18" w:author="iarteagg" w:date="2010-05-11T09:23:00Z">
        <w:del w:id="19" w:author="Auxiliar Magistrado Despacho 2 Sala Penal" w:date="2015-09-21T15:45:00Z">
          <w:r w:rsidRPr="007D16D7" w:rsidDel="000662EB">
            <w:rPr>
              <w:rFonts w:ascii="Arial" w:hAnsi="Arial" w:cs="Arial"/>
              <w:sz w:val="18"/>
              <w:szCs w:val="20"/>
              <w:lang w:eastAsia="es-MX"/>
              <w:rPrChange w:id="20" w:author="Auxiliar Magistrado Despacho 2 Sala Penal" w:date="2015-09-24T09:50:00Z">
                <w:rPr>
                  <w:rFonts w:ascii="Comic Sans MS" w:hAnsi="Comic Sans MS"/>
                  <w:sz w:val="40"/>
                  <w:szCs w:val="40"/>
                  <w:lang w:val="es-CO"/>
                </w:rPr>
              </w:rPrChange>
            </w:rPr>
            <w:delText xml:space="preserve">El </w:delText>
          </w:r>
        </w:del>
      </w:ins>
      <w:del w:id="21" w:author="Auxiliar Magistrado Despacho 2 Sala Penal" w:date="2015-09-21T15:45:00Z">
        <w:r w:rsidRPr="007D16D7" w:rsidDel="000662EB">
          <w:rPr>
            <w:rFonts w:ascii="Arial" w:hAnsi="Arial" w:cs="Arial"/>
            <w:sz w:val="18"/>
            <w:szCs w:val="20"/>
            <w:lang w:eastAsia="es-MX"/>
            <w:rPrChange w:id="22" w:author="Auxiliar Magistrado Despacho 2 Sala Penal" w:date="2015-09-24T09:50:00Z">
              <w:rPr>
                <w:rFonts w:ascii="Comic Sans MS" w:hAnsi="Comic Sans MS"/>
                <w:sz w:val="40"/>
                <w:szCs w:val="40"/>
                <w:lang w:val="es-CO"/>
              </w:rPr>
            </w:rPrChange>
          </w:rPr>
          <w:delText>En ese sentido el numeral 3º del artículo 125 de la ley 906 de 2004 establece que una de las atribuciones de la defensa es la siguiente:</w:delText>
        </w:r>
      </w:del>
    </w:p>
    <w:p w:rsidR="006F3334" w:rsidRPr="007D16D7" w:rsidDel="000662EB" w:rsidRDefault="006F3334" w:rsidP="00EF355B">
      <w:pPr>
        <w:spacing w:after="0" w:line="240" w:lineRule="auto"/>
        <w:jc w:val="both"/>
        <w:rPr>
          <w:del w:id="23" w:author="Auxiliar Magistrado Despacho 2 Sala Penal" w:date="2015-09-21T15:45:00Z"/>
          <w:rFonts w:ascii="Arial" w:hAnsi="Arial" w:cs="Arial"/>
          <w:sz w:val="18"/>
          <w:szCs w:val="20"/>
          <w:lang w:eastAsia="es-MX"/>
          <w:rPrChange w:id="24" w:author="Auxiliar Magistrado Despacho 2 Sala Penal" w:date="2015-09-24T09:50:00Z">
            <w:rPr>
              <w:del w:id="25" w:author="Auxiliar Magistrado Despacho 2 Sala Penal" w:date="2015-09-21T15:45:00Z"/>
              <w:rFonts w:ascii="Comic Sans MS" w:hAnsi="Comic Sans MS"/>
              <w:sz w:val="40"/>
              <w:szCs w:val="40"/>
              <w:lang w:val="es-CO"/>
            </w:rPr>
          </w:rPrChange>
        </w:rPr>
      </w:pPr>
    </w:p>
    <w:p w:rsidR="006F3334" w:rsidRPr="007D16D7" w:rsidDel="000662EB" w:rsidRDefault="006F3334" w:rsidP="00EF355B">
      <w:pPr>
        <w:spacing w:after="0" w:line="240" w:lineRule="auto"/>
        <w:jc w:val="both"/>
        <w:rPr>
          <w:del w:id="26" w:author="Auxiliar Magistrado Despacho 2 Sala Penal" w:date="2015-09-21T15:45:00Z"/>
          <w:rFonts w:ascii="Arial" w:hAnsi="Arial" w:cs="Arial"/>
          <w:sz w:val="18"/>
          <w:szCs w:val="20"/>
          <w:lang w:eastAsia="es-MX"/>
          <w:rPrChange w:id="27" w:author="Auxiliar Magistrado Despacho 2 Sala Penal" w:date="2015-09-24T09:50:00Z">
            <w:rPr>
              <w:del w:id="28" w:author="Auxiliar Magistrado Despacho 2 Sala Penal" w:date="2015-09-21T15:45:00Z"/>
              <w:rFonts w:ascii="Comic Sans MS" w:hAnsi="Comic Sans MS"/>
              <w:sz w:val="40"/>
              <w:szCs w:val="40"/>
              <w:lang w:val="es-CO"/>
            </w:rPr>
          </w:rPrChange>
        </w:rPr>
      </w:pPr>
      <w:del w:id="29" w:author="Auxiliar Magistrado Despacho 2 Sala Penal" w:date="2015-09-21T15:45:00Z">
        <w:r w:rsidRPr="007D16D7" w:rsidDel="000662EB">
          <w:rPr>
            <w:rFonts w:ascii="Arial" w:hAnsi="Arial" w:cs="Arial"/>
            <w:sz w:val="18"/>
            <w:szCs w:val="20"/>
            <w:lang w:eastAsia="es-MX"/>
            <w:rPrChange w:id="30" w:author="Auxiliar Magistrado Despacho 2 Sala Penal" w:date="2015-09-24T09:50:00Z">
              <w:rPr>
                <w:rFonts w:ascii="Comic Sans MS" w:hAnsi="Comic Sans MS"/>
                <w:sz w:val="40"/>
                <w:szCs w:val="40"/>
                <w:lang w:val="es-CO"/>
              </w:rPr>
            </w:rPrChange>
          </w:rPr>
          <w:delText>“ En el evento de una acusación ,</w:delText>
        </w:r>
      </w:del>
      <w:ins w:id="31" w:author="Auxiliar Magistrado Despacho 2 Sala Penal" w:date="2015-09-21T11:31:00Z">
        <w:del w:id="32" w:author="Auxiliar Magistrado Despacho 2 Sala Penal" w:date="2015-09-21T15:45:00Z">
          <w:r w:rsidRPr="007D16D7" w:rsidDel="000662EB">
            <w:rPr>
              <w:rFonts w:ascii="Arial" w:hAnsi="Arial" w:cs="Arial"/>
              <w:sz w:val="18"/>
              <w:szCs w:val="20"/>
              <w:lang w:eastAsia="es-MX"/>
              <w:rPrChange w:id="33" w:author="Auxiliar Magistrado Despacho 2 Sala Penal" w:date="2015-09-24T09:50:00Z">
                <w:rPr>
                  <w:rFonts w:ascii="Comic Sans MS" w:hAnsi="Comic Sans MS"/>
                  <w:lang w:val="es-CO"/>
                </w:rPr>
              </w:rPrChange>
            </w:rPr>
            <w:delText xml:space="preserve"> </w:delText>
          </w:r>
        </w:del>
      </w:ins>
      <w:del w:id="34" w:author="Auxiliar Magistrado Despacho 2 Sala Penal" w:date="2015-09-21T15:45:00Z">
        <w:r w:rsidRPr="007D16D7" w:rsidDel="000662EB">
          <w:rPr>
            <w:rFonts w:ascii="Arial" w:hAnsi="Arial" w:cs="Arial"/>
            <w:sz w:val="18"/>
            <w:szCs w:val="20"/>
            <w:lang w:eastAsia="es-MX"/>
            <w:rPrChange w:id="35" w:author="Auxiliar Magistrado Despacho 2 Sala Penal" w:date="2015-09-24T09:50:00Z">
              <w:rPr>
                <w:rFonts w:ascii="Comic Sans MS" w:hAnsi="Comic Sans MS"/>
                <w:sz w:val="40"/>
                <w:szCs w:val="40"/>
                <w:lang w:val="es-CO"/>
              </w:rPr>
            </w:rPrChange>
          </w:rPr>
          <w:delText>conocer en su oportunidad todos los elementos probatorios, evidencia física e información de que tenga noticia la Fiscalía General de la Nación, incluidos los que sean favorables al procesado</w:delText>
        </w:r>
      </w:del>
      <w:ins w:id="36" w:author="Auxiliar Magistrado Despacho 2 Sala Penal" w:date="2015-09-21T11:31:00Z">
        <w:del w:id="37" w:author="Auxiliar Magistrado Despacho 2 Sala Penal" w:date="2015-09-21T15:45:00Z">
          <w:r w:rsidRPr="007D16D7" w:rsidDel="000662EB">
            <w:rPr>
              <w:rFonts w:ascii="Arial" w:hAnsi="Arial" w:cs="Arial"/>
              <w:sz w:val="18"/>
              <w:szCs w:val="20"/>
              <w:lang w:eastAsia="es-MX"/>
              <w:rPrChange w:id="38" w:author="Auxiliar Magistrado Despacho 2 Sala Penal" w:date="2015-09-24T09:50:00Z">
                <w:rPr>
                  <w:rFonts w:ascii="Comic Sans MS" w:hAnsi="Comic Sans MS"/>
                  <w:lang w:val="es-CO"/>
                </w:rPr>
              </w:rPrChange>
            </w:rPr>
            <w:delText>.</w:delText>
          </w:r>
        </w:del>
      </w:ins>
      <w:del w:id="39" w:author="Auxiliar Magistrado Despacho 2 Sala Penal" w:date="2015-09-21T15:45:00Z">
        <w:r w:rsidRPr="007D16D7" w:rsidDel="000662EB">
          <w:rPr>
            <w:rFonts w:ascii="Arial" w:hAnsi="Arial" w:cs="Arial"/>
            <w:sz w:val="18"/>
            <w:szCs w:val="20"/>
            <w:lang w:eastAsia="es-MX"/>
            <w:rPrChange w:id="40" w:author="Auxiliar Magistrado Despacho 2 Sala Penal" w:date="2015-09-24T09:50:00Z">
              <w:rPr>
                <w:rFonts w:ascii="Comic Sans MS" w:hAnsi="Comic Sans MS"/>
                <w:sz w:val="40"/>
                <w:szCs w:val="40"/>
                <w:lang w:val="es-CO"/>
              </w:rPr>
            </w:rPrChange>
          </w:rPr>
          <w:delText xml:space="preserve"> “ </w:delText>
        </w:r>
      </w:del>
    </w:p>
    <w:p w:rsidR="006F3334" w:rsidRPr="007D16D7" w:rsidRDefault="000D4BF9" w:rsidP="00EF355B">
      <w:pPr>
        <w:spacing w:after="0" w:line="240" w:lineRule="auto"/>
        <w:jc w:val="both"/>
        <w:rPr>
          <w:rFonts w:ascii="Arial" w:hAnsi="Arial" w:cs="Arial"/>
          <w:sz w:val="18"/>
          <w:szCs w:val="20"/>
          <w:lang w:eastAsia="es-MX"/>
        </w:rPr>
      </w:pPr>
      <w:r w:rsidRPr="007D16D7">
        <w:rPr>
          <w:rFonts w:ascii="Arial" w:hAnsi="Arial" w:cs="Arial"/>
          <w:sz w:val="18"/>
          <w:szCs w:val="20"/>
          <w:lang w:eastAsia="es-MX"/>
        </w:rPr>
        <w:t>VALORACIÓN PROBATORIA</w:t>
      </w:r>
      <w:r w:rsidR="008A3A0C" w:rsidRPr="007D16D7">
        <w:rPr>
          <w:rFonts w:ascii="Arial" w:hAnsi="Arial" w:cs="Arial"/>
          <w:sz w:val="18"/>
          <w:szCs w:val="20"/>
          <w:lang w:eastAsia="es-MX"/>
        </w:rPr>
        <w:t xml:space="preserve">/ </w:t>
      </w:r>
      <w:r w:rsidR="00A33B30" w:rsidRPr="007D16D7">
        <w:rPr>
          <w:rFonts w:ascii="Arial" w:hAnsi="Arial" w:cs="Arial"/>
          <w:sz w:val="18"/>
          <w:szCs w:val="20"/>
          <w:lang w:eastAsia="es-MX"/>
        </w:rPr>
        <w:t>Análisis sistemático</w:t>
      </w:r>
      <w:r w:rsidR="00A33B30" w:rsidRPr="007D16D7">
        <w:rPr>
          <w:rFonts w:ascii="Arial" w:hAnsi="Arial" w:cs="Arial"/>
          <w:sz w:val="18"/>
          <w:szCs w:val="20"/>
          <w:lang w:eastAsia="es-MX"/>
        </w:rPr>
        <w:t>/</w:t>
      </w:r>
      <w:r w:rsidR="00A33B30" w:rsidRPr="007D16D7">
        <w:rPr>
          <w:rFonts w:ascii="Arial" w:hAnsi="Arial" w:cs="Arial"/>
          <w:sz w:val="18"/>
          <w:szCs w:val="20"/>
          <w:lang w:eastAsia="es-MX"/>
        </w:rPr>
        <w:t xml:space="preserve"> </w:t>
      </w:r>
      <w:r w:rsidR="000833D8" w:rsidRPr="007D16D7">
        <w:rPr>
          <w:rFonts w:ascii="Arial" w:hAnsi="Arial" w:cs="Arial"/>
          <w:sz w:val="18"/>
          <w:szCs w:val="20"/>
          <w:lang w:eastAsia="es-MX"/>
        </w:rPr>
        <w:t>Falta de contradicción del dictamen</w:t>
      </w:r>
      <w:r w:rsidR="000833D8" w:rsidRPr="007D16D7">
        <w:rPr>
          <w:rFonts w:ascii="Arial" w:hAnsi="Arial" w:cs="Arial"/>
          <w:sz w:val="18"/>
          <w:szCs w:val="20"/>
          <w:lang w:eastAsia="es-MX"/>
        </w:rPr>
        <w:t xml:space="preserve"> contable</w:t>
      </w:r>
      <w:r w:rsidR="001E2A2A" w:rsidRPr="007D16D7">
        <w:rPr>
          <w:rFonts w:ascii="Arial" w:hAnsi="Arial" w:cs="Arial"/>
          <w:sz w:val="18"/>
          <w:szCs w:val="20"/>
          <w:lang w:eastAsia="es-MX"/>
        </w:rPr>
        <w:t>/</w:t>
      </w:r>
      <w:r w:rsidR="00A33B30" w:rsidRPr="007D16D7">
        <w:rPr>
          <w:rFonts w:ascii="Arial" w:hAnsi="Arial" w:cs="Arial"/>
          <w:sz w:val="18"/>
          <w:szCs w:val="20"/>
          <w:lang w:eastAsia="es-MX"/>
        </w:rPr>
        <w:t xml:space="preserve"> </w:t>
      </w:r>
      <w:r w:rsidR="00730C31" w:rsidRPr="007D16D7">
        <w:rPr>
          <w:rFonts w:ascii="Arial" w:hAnsi="Arial" w:cs="Arial"/>
          <w:sz w:val="18"/>
          <w:szCs w:val="20"/>
          <w:lang w:eastAsia="es-MX"/>
        </w:rPr>
        <w:t>Pruebas desvirtúan de la presunción de iniocencia</w:t>
      </w:r>
    </w:p>
    <w:p w:rsidR="002E157C" w:rsidRPr="007D16D7" w:rsidRDefault="002E157C" w:rsidP="00EF355B">
      <w:pPr>
        <w:spacing w:after="0" w:line="240" w:lineRule="auto"/>
        <w:jc w:val="both"/>
        <w:rPr>
          <w:rFonts w:ascii="Arial" w:hAnsi="Arial" w:cs="Arial"/>
          <w:sz w:val="18"/>
          <w:szCs w:val="20"/>
          <w:lang w:eastAsia="es-MX"/>
        </w:rPr>
      </w:pPr>
    </w:p>
    <w:p w:rsidR="008E0ED7" w:rsidRPr="007D16D7" w:rsidRDefault="008E0ED7" w:rsidP="00EF355B">
      <w:pPr>
        <w:pStyle w:val="Cuerpodeltexto0"/>
        <w:shd w:val="clear" w:color="auto" w:fill="auto"/>
        <w:spacing w:after="0" w:line="240" w:lineRule="auto"/>
        <w:rPr>
          <w:rFonts w:cs="Arial"/>
          <w:sz w:val="18"/>
          <w:lang w:val="es-ES"/>
        </w:rPr>
      </w:pPr>
      <w:r w:rsidRPr="007D16D7">
        <w:rPr>
          <w:rFonts w:cs="Arial"/>
          <w:sz w:val="18"/>
          <w:lang w:val="es-ES" w:eastAsia="es-MX"/>
        </w:rPr>
        <w:t>“</w:t>
      </w:r>
      <w:r w:rsidR="004F6373" w:rsidRPr="007D16D7">
        <w:rPr>
          <w:rFonts w:cs="Arial"/>
          <w:sz w:val="18"/>
          <w:lang w:val="es-ES"/>
        </w:rPr>
        <w:t xml:space="preserve">(…) </w:t>
      </w:r>
      <w:r w:rsidRPr="007D16D7">
        <w:rPr>
          <w:rFonts w:cs="Arial"/>
          <w:sz w:val="18"/>
          <w:lang w:val="es-ES"/>
        </w:rPr>
        <w:t xml:space="preserve">el impugnante no está cuestionando las conclusiones del dictamen que se introdujo al juicio oral con el perito </w:t>
      </w:r>
      <w:r w:rsidR="00DD3B33" w:rsidRPr="007D16D7">
        <w:rPr>
          <w:rFonts w:cs="Arial"/>
          <w:sz w:val="18"/>
          <w:lang w:val="es-ES"/>
        </w:rPr>
        <w:t xml:space="preserve">(…) </w:t>
      </w:r>
      <w:r w:rsidRPr="007D16D7">
        <w:rPr>
          <w:rFonts w:cs="Arial"/>
          <w:sz w:val="18"/>
          <w:lang w:val="es-ES"/>
        </w:rPr>
        <w:t xml:space="preserve"> ya que ni siquiera se hizo uso del contrainterrogatorio </w:t>
      </w:r>
      <w:r w:rsidR="00F432A6" w:rsidRPr="007D16D7">
        <w:rPr>
          <w:rFonts w:cs="Arial"/>
          <w:sz w:val="18"/>
          <w:lang w:val="es-ES"/>
        </w:rPr>
        <w:t xml:space="preserve">(…) </w:t>
      </w:r>
      <w:r w:rsidRPr="007D16D7">
        <w:rPr>
          <w:rFonts w:cs="Arial"/>
          <w:sz w:val="18"/>
          <w:lang w:val="es-ES"/>
        </w:rPr>
        <w:t>ni se acudió al mecanismo de presentar otra prueba pericial para refutar las conclusiones del citado profesional que se sustentaron en su base de opinió</w:t>
      </w:r>
      <w:r w:rsidR="00F432A6" w:rsidRPr="007D16D7">
        <w:rPr>
          <w:rFonts w:cs="Arial"/>
          <w:sz w:val="18"/>
          <w:lang w:val="es-ES"/>
        </w:rPr>
        <w:t xml:space="preserve">n pericial </w:t>
      </w:r>
      <w:r w:rsidRPr="007D16D7">
        <w:rPr>
          <w:rFonts w:cs="Arial"/>
          <w:sz w:val="18"/>
          <w:lang w:val="es-ES"/>
        </w:rPr>
        <w:t>(…)</w:t>
      </w:r>
      <w:r w:rsidR="00DD3B33" w:rsidRPr="007D16D7">
        <w:rPr>
          <w:rFonts w:cs="Arial"/>
          <w:sz w:val="18"/>
          <w:lang w:val="es-ES"/>
        </w:rPr>
        <w:t>”</w:t>
      </w:r>
    </w:p>
    <w:p w:rsidR="002E157C" w:rsidRPr="007D16D7" w:rsidRDefault="002E157C" w:rsidP="00EF355B">
      <w:pPr>
        <w:pStyle w:val="Cuerpodeltexto0"/>
        <w:shd w:val="clear" w:color="auto" w:fill="auto"/>
        <w:spacing w:after="0" w:line="240" w:lineRule="auto"/>
        <w:rPr>
          <w:rFonts w:cs="Arial"/>
          <w:sz w:val="18"/>
          <w:lang w:val="es-ES"/>
        </w:rPr>
      </w:pPr>
    </w:p>
    <w:p w:rsidR="008E0ED7" w:rsidRPr="007D16D7" w:rsidRDefault="002B1BEF" w:rsidP="00EF355B">
      <w:pPr>
        <w:pStyle w:val="Cuerpodeltexto0"/>
        <w:shd w:val="clear" w:color="auto" w:fill="auto"/>
        <w:spacing w:after="0" w:line="240" w:lineRule="auto"/>
        <w:rPr>
          <w:rFonts w:cs="Arial"/>
          <w:sz w:val="18"/>
          <w:lang w:val="es-ES"/>
        </w:rPr>
      </w:pPr>
      <w:r w:rsidRPr="007D16D7">
        <w:rPr>
          <w:rFonts w:cs="Arial"/>
          <w:sz w:val="18"/>
          <w:lang w:val="es-ES"/>
        </w:rPr>
        <w:t>(…)</w:t>
      </w:r>
      <w:r w:rsidR="00EF355B" w:rsidRPr="007D16D7">
        <w:rPr>
          <w:rFonts w:cs="Arial"/>
          <w:sz w:val="18"/>
          <w:lang w:val="es-ES"/>
        </w:rPr>
        <w:t xml:space="preserve"> </w:t>
      </w:r>
      <w:r w:rsidR="008E0ED7" w:rsidRPr="007D16D7">
        <w:rPr>
          <w:rFonts w:cs="Arial"/>
          <w:sz w:val="18"/>
          <w:lang w:val="es-ES"/>
        </w:rPr>
        <w:t>se debe tener en cuenta que el dictamen en mención no constituye una prueba insular sobre los hechos, ya que al proceso se allegó prueba complementaria, como la siguiente: i) la declaracion rendida en el juicio oral por María Cristina Murillo Mejia, quien al asumir la rectoría de la entidad educativa donde laboraba la señora MSCA, advirtió las graves irregularidades existentes en el manejo de la contabilidad y los dineros de esa institución; y ii) igualmente se allegó la prueba correspondiente al informe que entregaron las contratistas de la Secretarí</w:t>
      </w:r>
      <w:r w:rsidR="001A093E" w:rsidRPr="007D16D7">
        <w:rPr>
          <w:rFonts w:cs="Arial"/>
          <w:sz w:val="18"/>
          <w:lang w:val="es-ES"/>
        </w:rPr>
        <w:t xml:space="preserve">a de Educacion de Pereira (…) </w:t>
      </w:r>
      <w:r w:rsidR="008E0ED7" w:rsidRPr="007D16D7">
        <w:rPr>
          <w:rFonts w:cs="Arial"/>
          <w:sz w:val="18"/>
          <w:lang w:val="es-ES"/>
        </w:rPr>
        <w:t>donde se mencionan las multiples inconsistencias detectadas al efectuar la labor de auditoría en el colegio</w:t>
      </w:r>
      <w:r w:rsidR="00EF355B" w:rsidRPr="007D16D7">
        <w:rPr>
          <w:rFonts w:cs="Arial"/>
          <w:sz w:val="18"/>
          <w:lang w:val="es-ES"/>
        </w:rPr>
        <w:t xml:space="preserve"> (…)</w:t>
      </w:r>
      <w:r w:rsidR="004003B4" w:rsidRPr="007D16D7">
        <w:rPr>
          <w:rFonts w:cs="Arial"/>
          <w:sz w:val="18"/>
          <w:lang w:val="es-ES"/>
        </w:rPr>
        <w:t>”</w:t>
      </w:r>
    </w:p>
    <w:p w:rsidR="008B6266" w:rsidRPr="007D16D7" w:rsidRDefault="008B6266" w:rsidP="00EF355B">
      <w:pPr>
        <w:pStyle w:val="Cuerpodeltexto0"/>
        <w:shd w:val="clear" w:color="auto" w:fill="auto"/>
        <w:spacing w:after="0" w:line="240" w:lineRule="auto"/>
        <w:rPr>
          <w:rFonts w:cs="Arial"/>
          <w:sz w:val="18"/>
          <w:lang w:val="es-ES"/>
        </w:rPr>
      </w:pPr>
    </w:p>
    <w:p w:rsidR="008E0ED7" w:rsidRPr="007D16D7" w:rsidRDefault="00C5422C" w:rsidP="00EF355B">
      <w:pPr>
        <w:pStyle w:val="Cuerpodeltexto0"/>
        <w:shd w:val="clear" w:color="auto" w:fill="auto"/>
        <w:spacing w:after="0" w:line="240" w:lineRule="auto"/>
        <w:rPr>
          <w:rFonts w:cs="Arial"/>
          <w:sz w:val="18"/>
          <w:lang w:val="es-ES"/>
        </w:rPr>
      </w:pPr>
      <w:r w:rsidRPr="007D16D7">
        <w:rPr>
          <w:rFonts w:cs="Arial"/>
          <w:sz w:val="18"/>
          <w:lang w:val="es-ES"/>
        </w:rPr>
        <w:t>“(…)</w:t>
      </w:r>
      <w:r w:rsidR="008E0ED7" w:rsidRPr="007D16D7">
        <w:rPr>
          <w:rFonts w:cs="Arial"/>
          <w:sz w:val="18"/>
          <w:lang w:val="es-ES"/>
        </w:rPr>
        <w:t xml:space="preserve"> se concluye que en este caso la FGN demostró con la prueba conducente que fue exhibida en el juicio, la existencia de las conductas de peculado por apropiación y falsedad material en </w:t>
      </w:r>
      <w:r w:rsidRPr="007D16D7">
        <w:rPr>
          <w:rFonts w:cs="Arial"/>
          <w:sz w:val="18"/>
          <w:lang w:val="es-ES"/>
        </w:rPr>
        <w:t xml:space="preserve">documento </w:t>
      </w:r>
      <w:r w:rsidR="008E0ED7" w:rsidRPr="007D16D7">
        <w:rPr>
          <w:rFonts w:cs="Arial"/>
          <w:sz w:val="18"/>
          <w:lang w:val="es-ES"/>
        </w:rPr>
        <w:t>público en que incurrió la procesada, que seguían un patrón común como la elaboración de registros y certificados de disponiblidad presupuestal espurios y de soportes contables falsos, para sustentar la expedición de</w:t>
      </w:r>
      <w:r w:rsidR="000818D8" w:rsidRPr="007D16D7">
        <w:rPr>
          <w:rFonts w:cs="Arial"/>
          <w:sz w:val="18"/>
          <w:lang w:val="es-ES"/>
        </w:rPr>
        <w:t xml:space="preserve"> cheques por gastos o servicios</w:t>
      </w:r>
      <w:r w:rsidR="008E0ED7" w:rsidRPr="007D16D7">
        <w:rPr>
          <w:rFonts w:cs="Arial"/>
          <w:sz w:val="18"/>
          <w:lang w:val="es-ES"/>
        </w:rPr>
        <w:t xml:space="preserve"> que no tenían un soporte real, hasta el punto de que varios de ellos fueron librados a nombre de una estación de venta de combustibles, que no tenía porque proveer </w:t>
      </w:r>
      <w:r w:rsidR="007D16D7" w:rsidRPr="007D16D7">
        <w:rPr>
          <w:rFonts w:cs="Arial"/>
          <w:sz w:val="18"/>
          <w:lang w:val="es-ES"/>
        </w:rPr>
        <w:t>de insumos al colegio `Cerritos´</w:t>
      </w:r>
      <w:r w:rsidR="008E0ED7" w:rsidRPr="007D16D7">
        <w:rPr>
          <w:rFonts w:cs="Arial"/>
          <w:sz w:val="18"/>
          <w:lang w:val="es-ES"/>
        </w:rPr>
        <w:t xml:space="preserve"> que no contaba con vehículo y otros a nombre de la propia acusada y de su esposo, sin que existiera ninguna justificación para hacer esa erogación.</w:t>
      </w:r>
      <w:r w:rsidR="000818D8" w:rsidRPr="007D16D7">
        <w:rPr>
          <w:rFonts w:cs="Arial"/>
          <w:sz w:val="18"/>
          <w:lang w:val="es-ES"/>
        </w:rPr>
        <w:t>”</w:t>
      </w:r>
    </w:p>
    <w:p w:rsidR="002E157C" w:rsidRPr="007D16D7" w:rsidRDefault="002E157C" w:rsidP="00EF355B">
      <w:pPr>
        <w:pStyle w:val="Cuerpodeltexto0"/>
        <w:shd w:val="clear" w:color="auto" w:fill="auto"/>
        <w:spacing w:after="0" w:line="240" w:lineRule="auto"/>
        <w:rPr>
          <w:rFonts w:cs="Arial"/>
          <w:sz w:val="18"/>
          <w:lang w:val="es-ES"/>
        </w:rPr>
      </w:pPr>
    </w:p>
    <w:p w:rsidR="002E157C" w:rsidRPr="007D16D7" w:rsidRDefault="002E157C" w:rsidP="00EF355B">
      <w:pPr>
        <w:spacing w:after="0" w:line="240" w:lineRule="auto"/>
        <w:jc w:val="both"/>
        <w:rPr>
          <w:rFonts w:ascii="Arial" w:eastAsia="Times New Roman" w:hAnsi="Arial" w:cs="Arial"/>
          <w:sz w:val="17"/>
          <w:szCs w:val="17"/>
          <w:lang w:eastAsia="es-ES"/>
        </w:rPr>
      </w:pPr>
      <w:r w:rsidRPr="007D16D7">
        <w:rPr>
          <w:rFonts w:ascii="Arial" w:hAnsi="Arial" w:cs="Arial"/>
          <w:sz w:val="17"/>
          <w:szCs w:val="17"/>
        </w:rPr>
        <w:t xml:space="preserve">Citas: Corte Constitucional, sentencia C-1194 de 2005; Corte Suprema de Justicia, Sala Penal, providencias del 26 de septiembre de 2006 -rad. 25741-, del 11 de abril de 2007 </w:t>
      </w:r>
      <w:r w:rsidR="000818D8" w:rsidRPr="007D16D7">
        <w:rPr>
          <w:rFonts w:ascii="Arial" w:hAnsi="Arial" w:cs="Arial"/>
          <w:sz w:val="17"/>
          <w:szCs w:val="17"/>
        </w:rPr>
        <w:t>-</w:t>
      </w:r>
      <w:r w:rsidRPr="007D16D7">
        <w:rPr>
          <w:rFonts w:ascii="Arial" w:hAnsi="Arial" w:cs="Arial"/>
          <w:sz w:val="17"/>
          <w:szCs w:val="17"/>
        </w:rPr>
        <w:t>rad. 26128-</w:t>
      </w:r>
      <w:r w:rsidR="000818D8" w:rsidRPr="007D16D7">
        <w:rPr>
          <w:rFonts w:ascii="Arial" w:hAnsi="Arial" w:cs="Arial"/>
          <w:sz w:val="17"/>
          <w:szCs w:val="17"/>
        </w:rPr>
        <w:t xml:space="preserve"> y</w:t>
      </w:r>
      <w:r w:rsidRPr="007D16D7">
        <w:rPr>
          <w:rFonts w:ascii="Arial" w:hAnsi="Arial" w:cs="Arial"/>
          <w:sz w:val="17"/>
          <w:szCs w:val="17"/>
        </w:rPr>
        <w:t xml:space="preserve"> del 21 de febrero de 2007 –rad. 25920-</w:t>
      </w:r>
      <w:r w:rsidR="000818D8" w:rsidRPr="007D16D7">
        <w:rPr>
          <w:rFonts w:ascii="Arial" w:hAnsi="Arial" w:cs="Arial"/>
          <w:sz w:val="17"/>
          <w:szCs w:val="17"/>
        </w:rPr>
        <w:t>.</w:t>
      </w:r>
    </w:p>
    <w:p w:rsidR="006F3334" w:rsidRPr="00753AA5" w:rsidRDefault="006F3334" w:rsidP="000818D8">
      <w:pPr>
        <w:spacing w:line="240" w:lineRule="auto"/>
        <w:rPr>
          <w:rFonts w:ascii="Comic Sans MS" w:hAnsi="Comic Sans MS" w:cs="Comic Sans MS"/>
          <w:b/>
          <w:bCs/>
          <w:sz w:val="16"/>
          <w:szCs w:val="24"/>
        </w:rPr>
      </w:pPr>
    </w:p>
    <w:p w:rsidR="00641BBC" w:rsidRPr="00A473B9" w:rsidRDefault="00641BBC" w:rsidP="000A706E">
      <w:pPr>
        <w:spacing w:line="240" w:lineRule="auto"/>
        <w:jc w:val="center"/>
        <w:rPr>
          <w:rFonts w:ascii="Comic Sans MS" w:hAnsi="Comic Sans MS" w:cs="Comic Sans MS"/>
          <w:b/>
          <w:bCs/>
          <w:sz w:val="24"/>
          <w:szCs w:val="24"/>
        </w:rPr>
      </w:pPr>
      <w:r w:rsidRPr="00A473B9">
        <w:rPr>
          <w:rFonts w:ascii="Comic Sans MS" w:hAnsi="Comic Sans MS" w:cs="Comic Sans MS"/>
          <w:b/>
          <w:bCs/>
          <w:sz w:val="24"/>
          <w:szCs w:val="24"/>
        </w:rPr>
        <w:t>RAMA JUDICIAL DEL PODER PÚBLICO</w:t>
      </w:r>
    </w:p>
    <w:p w:rsidR="00641BBC" w:rsidRPr="00A473B9" w:rsidRDefault="00476C83" w:rsidP="000A706E">
      <w:pPr>
        <w:spacing w:line="240" w:lineRule="auto"/>
        <w:jc w:val="center"/>
        <w:rPr>
          <w:rFonts w:ascii="Comic Sans MS" w:hAnsi="Comic Sans MS" w:cs="Comic Sans MS"/>
          <w:b/>
          <w:bCs/>
          <w:sz w:val="24"/>
          <w:szCs w:val="24"/>
        </w:rPr>
      </w:pPr>
      <w:r w:rsidRPr="00A473B9">
        <w:rPr>
          <w:rFonts w:ascii="Comic Sans MS" w:hAnsi="Comic Sans MS" w:cs="Comic Sans MS"/>
          <w:b/>
          <w:bCs/>
          <w:noProof/>
          <w:sz w:val="24"/>
          <w:szCs w:val="24"/>
          <w:lang w:eastAsia="es-ES"/>
        </w:rPr>
        <w:drawing>
          <wp:inline distT="0" distB="0" distL="0" distR="0" wp14:anchorId="72E1171F" wp14:editId="40410842">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41BBC" w:rsidRPr="00A473B9" w:rsidRDefault="00641BBC" w:rsidP="000A706E">
      <w:pPr>
        <w:spacing w:line="240" w:lineRule="auto"/>
        <w:jc w:val="center"/>
        <w:rPr>
          <w:rFonts w:ascii="Comic Sans MS" w:hAnsi="Comic Sans MS" w:cs="Comic Sans MS"/>
          <w:b/>
          <w:bCs/>
          <w:sz w:val="24"/>
          <w:szCs w:val="24"/>
        </w:rPr>
      </w:pPr>
      <w:r w:rsidRPr="00A473B9">
        <w:rPr>
          <w:rFonts w:ascii="Comic Sans MS" w:hAnsi="Comic Sans MS" w:cs="Comic Sans MS"/>
          <w:b/>
          <w:bCs/>
          <w:sz w:val="24"/>
          <w:szCs w:val="24"/>
        </w:rPr>
        <w:t>TRIBUNAL SUPERIOR DEL DISTRITO JUDICIAL DE PEREIRA – RISARALDA</w:t>
      </w:r>
    </w:p>
    <w:p w:rsidR="00641BBC" w:rsidRPr="00A473B9" w:rsidRDefault="00641BBC" w:rsidP="000A706E">
      <w:pPr>
        <w:pStyle w:val="Ttulo4"/>
        <w:jc w:val="center"/>
        <w:rPr>
          <w:rFonts w:ascii="Comic Sans MS" w:hAnsi="Comic Sans MS" w:cs="Comic Sans MS"/>
          <w:sz w:val="24"/>
          <w:szCs w:val="24"/>
        </w:rPr>
      </w:pPr>
      <w:r w:rsidRPr="00A473B9">
        <w:rPr>
          <w:rFonts w:ascii="Comic Sans MS" w:hAnsi="Comic Sans MS" w:cs="Comic Sans MS"/>
          <w:sz w:val="24"/>
          <w:szCs w:val="24"/>
        </w:rPr>
        <w:t xml:space="preserve">SALA DE DECISIÓN PENAL </w:t>
      </w:r>
    </w:p>
    <w:p w:rsidR="00641BBC" w:rsidRPr="00A473B9" w:rsidRDefault="00641BBC" w:rsidP="000A706E">
      <w:pPr>
        <w:pStyle w:val="Textoindependiente"/>
        <w:spacing w:line="240" w:lineRule="auto"/>
        <w:jc w:val="center"/>
        <w:rPr>
          <w:rFonts w:ascii="Comic Sans MS" w:hAnsi="Comic Sans MS" w:cs="Comic Sans MS"/>
          <w:b/>
          <w:bCs/>
          <w:sz w:val="24"/>
          <w:szCs w:val="24"/>
        </w:rPr>
      </w:pPr>
      <w:r w:rsidRPr="00A473B9">
        <w:rPr>
          <w:rFonts w:ascii="Comic Sans MS" w:hAnsi="Comic Sans MS" w:cs="Comic Sans MS"/>
          <w:b/>
          <w:bCs/>
          <w:sz w:val="24"/>
          <w:szCs w:val="24"/>
        </w:rPr>
        <w:t>M.P. JAIRO ERNESTO ESCOBAR SANZ</w:t>
      </w:r>
    </w:p>
    <w:p w:rsidR="00641BBC" w:rsidRPr="00A473B9" w:rsidRDefault="00641BBC" w:rsidP="000A706E">
      <w:pPr>
        <w:pStyle w:val="Sinespaciado"/>
        <w:rPr>
          <w:rFonts w:ascii="Comic Sans MS" w:hAnsi="Comic Sans MS"/>
          <w:sz w:val="24"/>
          <w:szCs w:val="24"/>
          <w:highlight w:val="green"/>
          <w:lang w:val="es-ES"/>
        </w:rPr>
      </w:pPr>
    </w:p>
    <w:p w:rsidR="00641BBC" w:rsidRPr="00A473B9" w:rsidRDefault="00641BBC" w:rsidP="000A706E">
      <w:pPr>
        <w:pStyle w:val="Sinespaciado"/>
        <w:rPr>
          <w:rFonts w:ascii="Comic Sans MS" w:hAnsi="Comic Sans MS"/>
          <w:sz w:val="24"/>
          <w:szCs w:val="24"/>
          <w:lang w:val="es-ES"/>
        </w:rPr>
      </w:pPr>
      <w:r w:rsidRPr="00A473B9">
        <w:rPr>
          <w:rFonts w:ascii="Comic Sans MS" w:hAnsi="Comic Sans MS"/>
          <w:sz w:val="24"/>
          <w:szCs w:val="24"/>
          <w:lang w:val="es-ES"/>
        </w:rPr>
        <w:t xml:space="preserve">Pereira, </w:t>
      </w:r>
      <w:r w:rsidR="005456FB">
        <w:rPr>
          <w:rFonts w:ascii="Comic Sans MS" w:hAnsi="Comic Sans MS"/>
          <w:sz w:val="24"/>
          <w:szCs w:val="24"/>
          <w:lang w:val="es-ES"/>
        </w:rPr>
        <w:t>veintiséis (26) de febrero de dos mil dieciséis (2016)</w:t>
      </w:r>
    </w:p>
    <w:p w:rsidR="00641BBC" w:rsidRPr="00A473B9" w:rsidRDefault="000A706E" w:rsidP="000A706E">
      <w:pPr>
        <w:pStyle w:val="Sinespaciado"/>
        <w:rPr>
          <w:rFonts w:ascii="Comic Sans MS" w:hAnsi="Comic Sans MS"/>
          <w:sz w:val="24"/>
          <w:szCs w:val="24"/>
          <w:lang w:val="es-ES"/>
        </w:rPr>
      </w:pPr>
      <w:r w:rsidRPr="00A473B9">
        <w:rPr>
          <w:rFonts w:ascii="Comic Sans MS" w:hAnsi="Comic Sans MS"/>
          <w:sz w:val="24"/>
          <w:szCs w:val="24"/>
          <w:lang w:val="es-ES"/>
        </w:rPr>
        <w:t>Acta No.</w:t>
      </w:r>
      <w:r w:rsidR="005456FB">
        <w:rPr>
          <w:rFonts w:ascii="Comic Sans MS" w:hAnsi="Comic Sans MS"/>
          <w:sz w:val="24"/>
          <w:szCs w:val="24"/>
          <w:lang w:val="es-ES"/>
        </w:rPr>
        <w:t xml:space="preserve"> 155</w:t>
      </w:r>
    </w:p>
    <w:p w:rsidR="00641BBC" w:rsidRPr="00A473B9" w:rsidRDefault="00641BBC" w:rsidP="000A706E">
      <w:pPr>
        <w:pStyle w:val="Sinespaciado"/>
        <w:rPr>
          <w:rFonts w:ascii="Comic Sans MS" w:hAnsi="Comic Sans MS"/>
          <w:sz w:val="24"/>
          <w:szCs w:val="24"/>
          <w:lang w:val="es-ES"/>
        </w:rPr>
      </w:pPr>
      <w:r w:rsidRPr="00A473B9">
        <w:rPr>
          <w:rFonts w:ascii="Comic Sans MS" w:hAnsi="Comic Sans MS"/>
          <w:sz w:val="24"/>
          <w:szCs w:val="24"/>
          <w:lang w:val="es-ES"/>
        </w:rPr>
        <w:t>Hora:</w:t>
      </w:r>
      <w:r w:rsidRPr="00A473B9">
        <w:rPr>
          <w:rFonts w:ascii="Comic Sans MS" w:hAnsi="Comic Sans MS"/>
          <w:sz w:val="24"/>
          <w:szCs w:val="24"/>
          <w:lang w:val="es-ES"/>
        </w:rPr>
        <w:tab/>
      </w:r>
      <w:r w:rsidR="005456FB">
        <w:rPr>
          <w:rFonts w:ascii="Comic Sans MS" w:hAnsi="Comic Sans MS"/>
          <w:sz w:val="24"/>
          <w:szCs w:val="24"/>
          <w:lang w:val="es-ES"/>
        </w:rPr>
        <w:t xml:space="preserve">09:05 a.m. </w:t>
      </w:r>
    </w:p>
    <w:p w:rsidR="000A706E" w:rsidRPr="00A473B9" w:rsidRDefault="000A706E" w:rsidP="000A706E">
      <w:pPr>
        <w:pStyle w:val="Sinespaciado"/>
        <w:rPr>
          <w:rFonts w:ascii="Comic Sans MS" w:hAnsi="Comic Sans MS"/>
          <w:sz w:val="24"/>
          <w:szCs w:val="24"/>
          <w:lang w:val="es-ES"/>
        </w:rPr>
      </w:pPr>
    </w:p>
    <w:p w:rsidR="00641BBC" w:rsidRPr="00A473B9" w:rsidRDefault="00641BBC" w:rsidP="000A706E">
      <w:pPr>
        <w:pStyle w:val="Sinespaciado"/>
        <w:rPr>
          <w:rFonts w:ascii="Comic Sans MS" w:hAnsi="Comic Sans MS"/>
          <w:b/>
          <w:bCs/>
          <w:sz w:val="24"/>
          <w:szCs w:val="24"/>
          <w:lang w:val="es-ES"/>
        </w:rPr>
      </w:pPr>
    </w:p>
    <w:tbl>
      <w:tblPr>
        <w:tblW w:w="8787"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3"/>
        <w:gridCol w:w="5924"/>
      </w:tblGrid>
      <w:tr w:rsidR="009D1CB2" w:rsidRPr="00A473B9" w:rsidTr="009D1CB2">
        <w:trPr>
          <w:trHeight w:val="319"/>
        </w:trPr>
        <w:tc>
          <w:tcPr>
            <w:tcW w:w="2863" w:type="dxa"/>
            <w:tcBorders>
              <w:top w:val="thinThickSmallGap" w:sz="24" w:space="0" w:color="auto"/>
            </w:tcBorders>
          </w:tcPr>
          <w:p w:rsidR="00641BBC" w:rsidRPr="00A473B9" w:rsidRDefault="00641BBC"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Radicación</w:t>
            </w:r>
          </w:p>
        </w:tc>
        <w:tc>
          <w:tcPr>
            <w:tcW w:w="5924" w:type="dxa"/>
            <w:tcBorders>
              <w:top w:val="thinThickSmallGap" w:sz="24" w:space="0" w:color="auto"/>
            </w:tcBorders>
          </w:tcPr>
          <w:p w:rsidR="00641BBC" w:rsidRPr="00A473B9" w:rsidRDefault="00641BBC"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 xml:space="preserve">66001 </w:t>
            </w:r>
            <w:r w:rsidR="00743DE5" w:rsidRPr="00A473B9">
              <w:rPr>
                <w:rFonts w:ascii="Comic Sans MS" w:hAnsi="Comic Sans MS" w:cs="Comic Sans MS"/>
                <w:b/>
                <w:sz w:val="24"/>
                <w:szCs w:val="24"/>
              </w:rPr>
              <w:t xml:space="preserve">60 00058 2006 01379 </w:t>
            </w:r>
          </w:p>
        </w:tc>
      </w:tr>
      <w:tr w:rsidR="009D1CB2" w:rsidRPr="00A473B9" w:rsidTr="009D1CB2">
        <w:trPr>
          <w:trHeight w:val="379"/>
        </w:trPr>
        <w:tc>
          <w:tcPr>
            <w:tcW w:w="2863" w:type="dxa"/>
          </w:tcPr>
          <w:p w:rsidR="00641BBC" w:rsidRPr="00A473B9" w:rsidRDefault="00641BBC"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Procesad</w:t>
            </w:r>
            <w:r w:rsidR="00743DE5" w:rsidRPr="00A473B9">
              <w:rPr>
                <w:rFonts w:ascii="Comic Sans MS" w:hAnsi="Comic Sans MS" w:cs="Comic Sans MS"/>
                <w:b/>
                <w:sz w:val="24"/>
                <w:szCs w:val="24"/>
              </w:rPr>
              <w:t>a</w:t>
            </w:r>
          </w:p>
        </w:tc>
        <w:tc>
          <w:tcPr>
            <w:tcW w:w="5924" w:type="dxa"/>
          </w:tcPr>
          <w:p w:rsidR="00641BBC" w:rsidRPr="00A473B9" w:rsidRDefault="00A473B9" w:rsidP="000A706E">
            <w:pPr>
              <w:spacing w:line="240" w:lineRule="auto"/>
              <w:jc w:val="both"/>
              <w:rPr>
                <w:rFonts w:ascii="Comic Sans MS" w:hAnsi="Comic Sans MS" w:cs="Comic Sans MS"/>
                <w:b/>
                <w:sz w:val="24"/>
                <w:szCs w:val="24"/>
              </w:rPr>
            </w:pPr>
            <w:r>
              <w:rPr>
                <w:rFonts w:ascii="Comic Sans MS" w:hAnsi="Comic Sans MS" w:cs="Comic Sans MS"/>
                <w:b/>
                <w:sz w:val="24"/>
                <w:szCs w:val="24"/>
              </w:rPr>
              <w:t>Marí</w:t>
            </w:r>
            <w:r w:rsidR="00743DE5" w:rsidRPr="00A473B9">
              <w:rPr>
                <w:rFonts w:ascii="Comic Sans MS" w:hAnsi="Comic Sans MS" w:cs="Comic Sans MS"/>
                <w:b/>
                <w:sz w:val="24"/>
                <w:szCs w:val="24"/>
              </w:rPr>
              <w:t xml:space="preserve">a del Socorro Castrillón Alzate  </w:t>
            </w:r>
          </w:p>
        </w:tc>
      </w:tr>
      <w:tr w:rsidR="009D1CB2" w:rsidRPr="00A473B9" w:rsidTr="00CA623F">
        <w:trPr>
          <w:trHeight w:val="609"/>
        </w:trPr>
        <w:tc>
          <w:tcPr>
            <w:tcW w:w="2863" w:type="dxa"/>
          </w:tcPr>
          <w:p w:rsidR="00641BBC" w:rsidRPr="00A473B9" w:rsidRDefault="00641BBC"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Delito</w:t>
            </w:r>
            <w:r w:rsidR="000358D1" w:rsidRPr="00A473B9">
              <w:rPr>
                <w:rFonts w:ascii="Comic Sans MS" w:hAnsi="Comic Sans MS" w:cs="Comic Sans MS"/>
                <w:b/>
                <w:sz w:val="24"/>
                <w:szCs w:val="24"/>
              </w:rPr>
              <w:t>s</w:t>
            </w:r>
          </w:p>
        </w:tc>
        <w:tc>
          <w:tcPr>
            <w:tcW w:w="5924" w:type="dxa"/>
          </w:tcPr>
          <w:p w:rsidR="00641BBC" w:rsidRPr="00A473B9" w:rsidRDefault="00743DE5"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 xml:space="preserve">Peculado por apropiación – Falsedad material en documento público. </w:t>
            </w:r>
          </w:p>
        </w:tc>
      </w:tr>
      <w:tr w:rsidR="009D1CB2" w:rsidRPr="00A473B9" w:rsidTr="00CA623F">
        <w:trPr>
          <w:trHeight w:val="592"/>
        </w:trPr>
        <w:tc>
          <w:tcPr>
            <w:tcW w:w="2863" w:type="dxa"/>
          </w:tcPr>
          <w:p w:rsidR="00641BBC" w:rsidRPr="00A473B9" w:rsidRDefault="00641BBC" w:rsidP="000A706E">
            <w:pPr>
              <w:spacing w:line="240" w:lineRule="auto"/>
              <w:rPr>
                <w:rFonts w:ascii="Comic Sans MS" w:hAnsi="Comic Sans MS" w:cs="Comic Sans MS"/>
                <w:b/>
                <w:sz w:val="24"/>
                <w:szCs w:val="24"/>
              </w:rPr>
            </w:pPr>
            <w:r w:rsidRPr="00A473B9">
              <w:rPr>
                <w:rFonts w:ascii="Comic Sans MS" w:hAnsi="Comic Sans MS" w:cs="Comic Sans MS"/>
                <w:b/>
                <w:sz w:val="24"/>
                <w:szCs w:val="24"/>
              </w:rPr>
              <w:t xml:space="preserve">Juzgado de conocimiento </w:t>
            </w:r>
          </w:p>
        </w:tc>
        <w:tc>
          <w:tcPr>
            <w:tcW w:w="5924" w:type="dxa"/>
          </w:tcPr>
          <w:p w:rsidR="00641BBC" w:rsidRPr="00A473B9" w:rsidRDefault="00641BBC" w:rsidP="000A706E">
            <w:pPr>
              <w:spacing w:line="240" w:lineRule="auto"/>
              <w:jc w:val="both"/>
              <w:rPr>
                <w:rFonts w:ascii="Comic Sans MS" w:hAnsi="Comic Sans MS" w:cs="Comic Sans MS"/>
                <w:b/>
                <w:sz w:val="24"/>
                <w:szCs w:val="24"/>
                <w:highlight w:val="yellow"/>
              </w:rPr>
            </w:pPr>
            <w:r w:rsidRPr="00A473B9">
              <w:rPr>
                <w:rFonts w:ascii="Comic Sans MS" w:hAnsi="Comic Sans MS" w:cs="Comic Sans MS"/>
                <w:b/>
                <w:sz w:val="24"/>
                <w:szCs w:val="24"/>
              </w:rPr>
              <w:t xml:space="preserve">Juzgado </w:t>
            </w:r>
            <w:r w:rsidR="000358D1" w:rsidRPr="00A473B9">
              <w:rPr>
                <w:rFonts w:ascii="Comic Sans MS" w:hAnsi="Comic Sans MS" w:cs="Comic Sans MS"/>
                <w:b/>
                <w:sz w:val="24"/>
                <w:szCs w:val="24"/>
              </w:rPr>
              <w:t xml:space="preserve">2º </w:t>
            </w:r>
            <w:r w:rsidRPr="00A473B9">
              <w:rPr>
                <w:rFonts w:ascii="Comic Sans MS" w:hAnsi="Comic Sans MS" w:cs="Comic Sans MS"/>
                <w:b/>
                <w:sz w:val="24"/>
                <w:szCs w:val="24"/>
              </w:rPr>
              <w:t>Penal del Circuito de Pereira, Risaralda</w:t>
            </w:r>
          </w:p>
        </w:tc>
      </w:tr>
      <w:tr w:rsidR="009D1CB2" w:rsidRPr="00A473B9" w:rsidTr="009D1CB2">
        <w:trPr>
          <w:trHeight w:val="609"/>
        </w:trPr>
        <w:tc>
          <w:tcPr>
            <w:tcW w:w="2863" w:type="dxa"/>
            <w:tcBorders>
              <w:bottom w:val="thickThinSmallGap" w:sz="24" w:space="0" w:color="auto"/>
            </w:tcBorders>
          </w:tcPr>
          <w:p w:rsidR="00641BBC" w:rsidRPr="00A473B9" w:rsidRDefault="00641BBC" w:rsidP="000A706E">
            <w:pPr>
              <w:spacing w:line="240" w:lineRule="auto"/>
              <w:jc w:val="both"/>
              <w:rPr>
                <w:rFonts w:ascii="Comic Sans MS" w:hAnsi="Comic Sans MS" w:cs="Comic Sans MS"/>
                <w:b/>
                <w:sz w:val="24"/>
                <w:szCs w:val="24"/>
              </w:rPr>
            </w:pPr>
            <w:r w:rsidRPr="00A473B9">
              <w:rPr>
                <w:rFonts w:ascii="Comic Sans MS" w:hAnsi="Comic Sans MS" w:cs="Comic Sans MS"/>
                <w:b/>
                <w:sz w:val="24"/>
                <w:szCs w:val="24"/>
              </w:rPr>
              <w:t xml:space="preserve">Asunto </w:t>
            </w:r>
          </w:p>
        </w:tc>
        <w:tc>
          <w:tcPr>
            <w:tcW w:w="5924" w:type="dxa"/>
            <w:tcBorders>
              <w:bottom w:val="thickThinSmallGap" w:sz="24" w:space="0" w:color="auto"/>
            </w:tcBorders>
          </w:tcPr>
          <w:p w:rsidR="00641BBC" w:rsidRPr="00A473B9" w:rsidRDefault="00641BBC" w:rsidP="000A706E">
            <w:pPr>
              <w:spacing w:line="240" w:lineRule="auto"/>
              <w:jc w:val="both"/>
              <w:rPr>
                <w:rFonts w:ascii="Comic Sans MS" w:hAnsi="Comic Sans MS" w:cs="Comic Sans MS"/>
                <w:b/>
                <w:sz w:val="24"/>
                <w:szCs w:val="24"/>
                <w:highlight w:val="yellow"/>
              </w:rPr>
            </w:pPr>
            <w:r w:rsidRPr="00A473B9">
              <w:rPr>
                <w:rFonts w:ascii="Comic Sans MS" w:hAnsi="Comic Sans MS" w:cs="Comic Sans MS"/>
                <w:b/>
                <w:sz w:val="24"/>
                <w:szCs w:val="24"/>
              </w:rPr>
              <w:t>Resolver la apelación interpuesta en contra de la sentencia</w:t>
            </w:r>
            <w:r w:rsidR="000358D1" w:rsidRPr="00A473B9">
              <w:rPr>
                <w:rFonts w:ascii="Comic Sans MS" w:hAnsi="Comic Sans MS" w:cs="Comic Sans MS"/>
                <w:b/>
                <w:sz w:val="24"/>
                <w:szCs w:val="24"/>
              </w:rPr>
              <w:t xml:space="preserve"> de primera instancia.</w:t>
            </w:r>
          </w:p>
        </w:tc>
      </w:tr>
    </w:tbl>
    <w:p w:rsidR="00641BBC" w:rsidRPr="00A473B9" w:rsidRDefault="00641BBC" w:rsidP="000A706E">
      <w:pPr>
        <w:tabs>
          <w:tab w:val="left" w:pos="2410"/>
          <w:tab w:val="left" w:pos="2835"/>
        </w:tabs>
        <w:spacing w:line="240" w:lineRule="auto"/>
        <w:rPr>
          <w:rFonts w:ascii="Comic Sans MS" w:hAnsi="Comic Sans MS" w:cs="Comic Sans MS"/>
          <w:sz w:val="24"/>
          <w:szCs w:val="24"/>
        </w:rPr>
      </w:pPr>
      <w:r w:rsidRPr="00A473B9">
        <w:rPr>
          <w:rFonts w:ascii="Comic Sans MS" w:hAnsi="Comic Sans MS" w:cs="Comic Sans MS"/>
          <w:sz w:val="24"/>
          <w:szCs w:val="24"/>
        </w:rPr>
        <w:t xml:space="preserve">           </w:t>
      </w:r>
    </w:p>
    <w:p w:rsidR="00641BBC" w:rsidRPr="00A473B9" w:rsidRDefault="00641BBC" w:rsidP="000A706E">
      <w:pPr>
        <w:pStyle w:val="Textoindependiente2"/>
        <w:tabs>
          <w:tab w:val="left" w:pos="-1701"/>
        </w:tabs>
        <w:overflowPunct w:val="0"/>
        <w:autoSpaceDE w:val="0"/>
        <w:autoSpaceDN w:val="0"/>
        <w:adjustRightInd w:val="0"/>
        <w:spacing w:after="0" w:line="240" w:lineRule="auto"/>
        <w:jc w:val="center"/>
        <w:textAlignment w:val="baseline"/>
        <w:rPr>
          <w:rFonts w:ascii="Comic Sans MS" w:hAnsi="Comic Sans MS" w:cs="Comic Sans MS"/>
          <w:b/>
          <w:bCs/>
          <w:sz w:val="24"/>
          <w:szCs w:val="24"/>
          <w:u w:val="single"/>
        </w:rPr>
      </w:pPr>
      <w:r w:rsidRPr="00A473B9">
        <w:rPr>
          <w:rFonts w:ascii="Comic Sans MS" w:hAnsi="Comic Sans MS" w:cs="Comic Sans MS"/>
          <w:b/>
          <w:bCs/>
          <w:sz w:val="24"/>
          <w:szCs w:val="24"/>
        </w:rPr>
        <w:t>1. ASUNTO A DECIDIR</w:t>
      </w:r>
    </w:p>
    <w:p w:rsidR="00641BBC" w:rsidRPr="00A473B9" w:rsidRDefault="00641BBC" w:rsidP="000A706E">
      <w:pPr>
        <w:autoSpaceDE w:val="0"/>
        <w:autoSpaceDN w:val="0"/>
        <w:adjustRightInd w:val="0"/>
        <w:spacing w:after="0" w:line="240" w:lineRule="auto"/>
        <w:jc w:val="both"/>
        <w:rPr>
          <w:rFonts w:ascii="Comic Sans MS" w:hAnsi="Comic Sans MS" w:cs="Comic Sans MS"/>
          <w:sz w:val="24"/>
          <w:szCs w:val="24"/>
        </w:rPr>
      </w:pPr>
    </w:p>
    <w:p w:rsidR="00641BBC" w:rsidRPr="00A473B9" w:rsidRDefault="000073D2" w:rsidP="000A706E">
      <w:pPr>
        <w:autoSpaceDE w:val="0"/>
        <w:autoSpaceDN w:val="0"/>
        <w:adjustRightInd w:val="0"/>
        <w:spacing w:after="0" w:line="240" w:lineRule="auto"/>
        <w:jc w:val="both"/>
        <w:rPr>
          <w:rFonts w:ascii="Comic Sans MS" w:hAnsi="Comic Sans MS" w:cs="Comic Sans MS"/>
          <w:sz w:val="24"/>
          <w:szCs w:val="24"/>
          <w:u w:val="single"/>
        </w:rPr>
      </w:pPr>
      <w:r>
        <w:rPr>
          <w:rFonts w:ascii="Comic Sans MS" w:hAnsi="Comic Sans MS" w:cs="Comic Sans MS"/>
          <w:sz w:val="24"/>
          <w:szCs w:val="24"/>
        </w:rPr>
        <w:t xml:space="preserve">Corresponde a la </w:t>
      </w:r>
      <w:r w:rsidR="00641BBC" w:rsidRPr="00A473B9">
        <w:rPr>
          <w:rFonts w:ascii="Comic Sans MS" w:hAnsi="Comic Sans MS" w:cs="Comic Sans MS"/>
          <w:sz w:val="24"/>
          <w:szCs w:val="24"/>
        </w:rPr>
        <w:t xml:space="preserve">Sala desatar el recurso de apelación interpuesto por la Fiscalía General de la Nación, en contra de la sentencia dictada por el Juzgado </w:t>
      </w:r>
      <w:r w:rsidR="000358D1" w:rsidRPr="00A473B9">
        <w:rPr>
          <w:rFonts w:ascii="Comic Sans MS" w:hAnsi="Comic Sans MS" w:cs="Comic Sans MS"/>
          <w:sz w:val="24"/>
          <w:szCs w:val="24"/>
        </w:rPr>
        <w:t xml:space="preserve">2º </w:t>
      </w:r>
      <w:r w:rsidR="005456FB">
        <w:rPr>
          <w:rFonts w:ascii="Comic Sans MS" w:hAnsi="Comic Sans MS" w:cs="Comic Sans MS"/>
          <w:sz w:val="24"/>
          <w:szCs w:val="24"/>
        </w:rPr>
        <w:t>Segundo</w:t>
      </w:r>
      <w:r w:rsidR="00641BBC" w:rsidRPr="00A473B9">
        <w:rPr>
          <w:rFonts w:ascii="Comic Sans MS" w:hAnsi="Comic Sans MS" w:cs="Comic Sans MS"/>
          <w:sz w:val="24"/>
          <w:szCs w:val="24"/>
        </w:rPr>
        <w:t xml:space="preserve">  Penal del Circuito de Pereira, </w:t>
      </w:r>
      <w:r w:rsidR="000358D1" w:rsidRPr="00A473B9">
        <w:rPr>
          <w:rFonts w:ascii="Comic Sans MS" w:hAnsi="Comic Sans MS" w:cs="Comic Sans MS"/>
          <w:sz w:val="24"/>
          <w:szCs w:val="24"/>
        </w:rPr>
        <w:t>el 31 de ener</w:t>
      </w:r>
      <w:r w:rsidR="000A706E" w:rsidRPr="00A473B9">
        <w:rPr>
          <w:rFonts w:ascii="Comic Sans MS" w:hAnsi="Comic Sans MS" w:cs="Comic Sans MS"/>
          <w:sz w:val="24"/>
          <w:szCs w:val="24"/>
        </w:rPr>
        <w:t>o de 2011, en la cual se condenó</w:t>
      </w:r>
      <w:r w:rsidR="000358D1" w:rsidRPr="00A473B9">
        <w:rPr>
          <w:rFonts w:ascii="Comic Sans MS" w:hAnsi="Comic Sans MS" w:cs="Comic Sans MS"/>
          <w:sz w:val="24"/>
          <w:szCs w:val="24"/>
        </w:rPr>
        <w:t xml:space="preserve"> a la señora María del Socorro Castrillon Alzate a la pena principal de 74 mese</w:t>
      </w:r>
      <w:r w:rsidR="00DC1C55" w:rsidRPr="00A473B9">
        <w:rPr>
          <w:rFonts w:ascii="Comic Sans MS" w:hAnsi="Comic Sans MS" w:cs="Comic Sans MS"/>
          <w:sz w:val="24"/>
          <w:szCs w:val="24"/>
        </w:rPr>
        <w:t>s y 20</w:t>
      </w:r>
      <w:r w:rsidR="000358D1" w:rsidRPr="00A473B9">
        <w:rPr>
          <w:rFonts w:ascii="Comic Sans MS" w:hAnsi="Comic Sans MS" w:cs="Comic Sans MS"/>
          <w:sz w:val="24"/>
          <w:szCs w:val="24"/>
        </w:rPr>
        <w:t xml:space="preserve"> </w:t>
      </w:r>
      <w:r w:rsidR="00743DE5" w:rsidRPr="00A473B9">
        <w:rPr>
          <w:rFonts w:ascii="Comic Sans MS" w:hAnsi="Comic Sans MS" w:cs="Comic Sans MS"/>
          <w:sz w:val="24"/>
          <w:szCs w:val="24"/>
        </w:rPr>
        <w:t>días</w:t>
      </w:r>
      <w:r w:rsidR="00DC1C55" w:rsidRPr="00A473B9">
        <w:rPr>
          <w:rFonts w:ascii="Comic Sans MS" w:hAnsi="Comic Sans MS" w:cs="Comic Sans MS"/>
          <w:sz w:val="24"/>
          <w:szCs w:val="24"/>
        </w:rPr>
        <w:t xml:space="preserve"> de prisión</w:t>
      </w:r>
      <w:r w:rsidR="00743DE5" w:rsidRPr="00A473B9">
        <w:rPr>
          <w:rFonts w:ascii="Comic Sans MS" w:hAnsi="Comic Sans MS" w:cs="Comic Sans MS"/>
          <w:sz w:val="24"/>
          <w:szCs w:val="24"/>
        </w:rPr>
        <w:t xml:space="preserve">; inhabilitación para el ejercicio de derechos y funciones públicas por un término de 90 </w:t>
      </w:r>
      <w:r w:rsidR="00DC1C55" w:rsidRPr="00A473B9">
        <w:rPr>
          <w:rFonts w:ascii="Comic Sans MS" w:hAnsi="Comic Sans MS" w:cs="Comic Sans MS"/>
          <w:sz w:val="24"/>
          <w:szCs w:val="24"/>
        </w:rPr>
        <w:t>meses con 20 días y multa de $2</w:t>
      </w:r>
      <w:r w:rsidR="00743DE5" w:rsidRPr="00A473B9">
        <w:rPr>
          <w:rFonts w:ascii="Comic Sans MS" w:hAnsi="Comic Sans MS" w:cs="Comic Sans MS"/>
          <w:sz w:val="24"/>
          <w:szCs w:val="24"/>
        </w:rPr>
        <w:t>.2</w:t>
      </w:r>
      <w:r w:rsidR="00DC1C55" w:rsidRPr="00A473B9">
        <w:rPr>
          <w:rFonts w:ascii="Comic Sans MS" w:hAnsi="Comic Sans MS" w:cs="Comic Sans MS"/>
          <w:sz w:val="24"/>
          <w:szCs w:val="24"/>
        </w:rPr>
        <w:t xml:space="preserve">92.723, al hallarla responsable </w:t>
      </w:r>
      <w:r w:rsidR="00743DE5" w:rsidRPr="00A473B9">
        <w:rPr>
          <w:rFonts w:ascii="Comic Sans MS" w:hAnsi="Comic Sans MS" w:cs="Comic Sans MS"/>
          <w:sz w:val="24"/>
          <w:szCs w:val="24"/>
        </w:rPr>
        <w:t>de los delitos</w:t>
      </w:r>
      <w:r w:rsidR="00DC1C55" w:rsidRPr="00A473B9">
        <w:rPr>
          <w:rFonts w:ascii="Comic Sans MS" w:hAnsi="Comic Sans MS" w:cs="Comic Sans MS"/>
          <w:sz w:val="24"/>
          <w:szCs w:val="24"/>
        </w:rPr>
        <w:t xml:space="preserve"> </w:t>
      </w:r>
      <w:r w:rsidR="00743DE5" w:rsidRPr="00A473B9">
        <w:rPr>
          <w:rFonts w:ascii="Comic Sans MS" w:hAnsi="Comic Sans MS" w:cs="Comic Sans MS"/>
          <w:sz w:val="24"/>
          <w:szCs w:val="24"/>
        </w:rPr>
        <w:t>de falsedad material en documento público y peculado por apropiación,</w:t>
      </w:r>
      <w:r w:rsidR="000358D1" w:rsidRPr="00A473B9">
        <w:rPr>
          <w:rFonts w:ascii="Comic Sans MS" w:hAnsi="Comic Sans MS" w:cs="Comic Sans MS"/>
          <w:sz w:val="24"/>
          <w:szCs w:val="24"/>
        </w:rPr>
        <w:t xml:space="preserve"> </w:t>
      </w:r>
      <w:r w:rsidR="000358D1" w:rsidRPr="00A473B9">
        <w:rPr>
          <w:rFonts w:ascii="Comic Sans MS" w:hAnsi="Comic Sans MS" w:cs="Comic Sans MS"/>
          <w:sz w:val="24"/>
          <w:szCs w:val="24"/>
          <w:u w:val="single"/>
        </w:rPr>
        <w:t xml:space="preserve">decisión </w:t>
      </w:r>
      <w:r w:rsidR="00DC1C55" w:rsidRPr="00A473B9">
        <w:rPr>
          <w:rFonts w:ascii="Comic Sans MS" w:hAnsi="Comic Sans MS" w:cs="Comic Sans MS"/>
          <w:sz w:val="24"/>
          <w:szCs w:val="24"/>
          <w:u w:val="single"/>
        </w:rPr>
        <w:t>que fue apelada por su defensor</w:t>
      </w:r>
      <w:r w:rsidR="000358D1" w:rsidRPr="00A473B9">
        <w:rPr>
          <w:rFonts w:ascii="Comic Sans MS" w:hAnsi="Comic Sans MS" w:cs="Comic Sans MS"/>
          <w:sz w:val="24"/>
          <w:szCs w:val="24"/>
          <w:u w:val="single"/>
        </w:rPr>
        <w:t>.</w:t>
      </w:r>
    </w:p>
    <w:p w:rsidR="00DC1C55" w:rsidRPr="00A473B9" w:rsidRDefault="00DC1C55" w:rsidP="000A706E">
      <w:pPr>
        <w:autoSpaceDE w:val="0"/>
        <w:autoSpaceDN w:val="0"/>
        <w:adjustRightInd w:val="0"/>
        <w:spacing w:after="0" w:line="240" w:lineRule="auto"/>
        <w:jc w:val="both"/>
        <w:rPr>
          <w:rFonts w:ascii="Comic Sans MS" w:hAnsi="Comic Sans MS" w:cs="Comic Sans MS"/>
          <w:sz w:val="24"/>
          <w:szCs w:val="24"/>
          <w:u w:val="single"/>
        </w:rPr>
      </w:pPr>
    </w:p>
    <w:p w:rsidR="00DC1C55" w:rsidRPr="00A473B9" w:rsidRDefault="00DC1C55" w:rsidP="000A706E">
      <w:pPr>
        <w:autoSpaceDE w:val="0"/>
        <w:autoSpaceDN w:val="0"/>
        <w:adjustRightInd w:val="0"/>
        <w:spacing w:after="0" w:line="240" w:lineRule="auto"/>
        <w:jc w:val="both"/>
        <w:rPr>
          <w:rFonts w:ascii="Comic Sans MS" w:hAnsi="Comic Sans MS" w:cs="Comic Sans MS"/>
          <w:sz w:val="24"/>
          <w:szCs w:val="24"/>
          <w:u w:val="single"/>
        </w:rPr>
      </w:pPr>
    </w:p>
    <w:p w:rsidR="00DC1C55" w:rsidRPr="00A473B9" w:rsidRDefault="00DC1C55" w:rsidP="000A706E">
      <w:pPr>
        <w:autoSpaceDE w:val="0"/>
        <w:autoSpaceDN w:val="0"/>
        <w:adjustRightInd w:val="0"/>
        <w:spacing w:after="0" w:line="240" w:lineRule="auto"/>
        <w:jc w:val="both"/>
        <w:rPr>
          <w:rFonts w:ascii="Comic Sans MS" w:hAnsi="Comic Sans MS" w:cs="Comic Sans MS"/>
          <w:sz w:val="24"/>
          <w:szCs w:val="24"/>
          <w:u w:val="single"/>
        </w:rPr>
      </w:pPr>
    </w:p>
    <w:p w:rsidR="00DC1C55" w:rsidRPr="00A473B9" w:rsidRDefault="00DC1C55" w:rsidP="000A706E">
      <w:pPr>
        <w:autoSpaceDE w:val="0"/>
        <w:autoSpaceDN w:val="0"/>
        <w:adjustRightInd w:val="0"/>
        <w:spacing w:after="0" w:line="240" w:lineRule="auto"/>
        <w:jc w:val="both"/>
        <w:rPr>
          <w:rFonts w:ascii="Comic Sans MS" w:hAnsi="Comic Sans MS" w:cs="Comic Sans MS"/>
          <w:sz w:val="24"/>
          <w:szCs w:val="24"/>
          <w:u w:val="single"/>
        </w:rPr>
      </w:pPr>
    </w:p>
    <w:p w:rsidR="00DC1C55" w:rsidRPr="00A473B9" w:rsidRDefault="00DC1C55" w:rsidP="000A706E">
      <w:pPr>
        <w:autoSpaceDE w:val="0"/>
        <w:autoSpaceDN w:val="0"/>
        <w:adjustRightInd w:val="0"/>
        <w:spacing w:after="0" w:line="240" w:lineRule="auto"/>
        <w:jc w:val="both"/>
        <w:rPr>
          <w:rFonts w:ascii="Comic Sans MS" w:hAnsi="Comic Sans MS" w:cs="Comic Sans MS"/>
          <w:sz w:val="24"/>
          <w:szCs w:val="24"/>
          <w:u w:val="single"/>
        </w:rPr>
      </w:pPr>
    </w:p>
    <w:p w:rsidR="00641BBC" w:rsidRPr="00A473B9" w:rsidRDefault="00641BBC" w:rsidP="000A706E">
      <w:pPr>
        <w:autoSpaceDE w:val="0"/>
        <w:autoSpaceDN w:val="0"/>
        <w:adjustRightInd w:val="0"/>
        <w:spacing w:after="0" w:line="240" w:lineRule="auto"/>
        <w:rPr>
          <w:rFonts w:ascii="Comic Sans MS" w:hAnsi="Comic Sans MS" w:cs="Comic Sans MS"/>
          <w:sz w:val="24"/>
          <w:szCs w:val="24"/>
          <w:u w:val="single"/>
        </w:rPr>
      </w:pPr>
    </w:p>
    <w:p w:rsidR="00641BBC" w:rsidRPr="00A473B9" w:rsidRDefault="00641BBC" w:rsidP="000A706E">
      <w:pPr>
        <w:autoSpaceDE w:val="0"/>
        <w:autoSpaceDN w:val="0"/>
        <w:adjustRightInd w:val="0"/>
        <w:spacing w:after="0" w:line="240" w:lineRule="auto"/>
        <w:jc w:val="center"/>
        <w:rPr>
          <w:rFonts w:ascii="Comic Sans MS" w:hAnsi="Comic Sans MS" w:cs="Comic Sans MS"/>
          <w:b/>
          <w:bCs/>
          <w:sz w:val="24"/>
          <w:szCs w:val="24"/>
          <w:lang w:eastAsia="es-ES"/>
        </w:rPr>
      </w:pPr>
      <w:r w:rsidRPr="00A473B9">
        <w:rPr>
          <w:rFonts w:ascii="Comic Sans MS" w:hAnsi="Comic Sans MS" w:cs="Comic Sans MS"/>
          <w:b/>
          <w:bCs/>
          <w:sz w:val="24"/>
          <w:szCs w:val="24"/>
          <w:lang w:eastAsia="es-ES"/>
        </w:rPr>
        <w:t>2. ANTECEDENTES</w:t>
      </w:r>
    </w:p>
    <w:p w:rsidR="00641BBC" w:rsidRPr="00A473B9" w:rsidRDefault="00641BBC" w:rsidP="000A706E">
      <w:pPr>
        <w:spacing w:after="0" w:line="240" w:lineRule="auto"/>
        <w:jc w:val="both"/>
        <w:rPr>
          <w:rFonts w:ascii="Comic Sans MS" w:hAnsi="Comic Sans MS" w:cs="Calibri"/>
          <w:bCs/>
          <w:sz w:val="24"/>
          <w:szCs w:val="24"/>
          <w:lang w:eastAsia="es-ES"/>
        </w:rPr>
      </w:pPr>
    </w:p>
    <w:p w:rsidR="00641BBC" w:rsidRPr="00A473B9" w:rsidRDefault="00641BBC" w:rsidP="000A706E">
      <w:pPr>
        <w:spacing w:after="0" w:line="240" w:lineRule="auto"/>
        <w:jc w:val="both"/>
        <w:rPr>
          <w:rFonts w:ascii="Comic Sans MS" w:hAnsi="Comic Sans MS" w:cs="Calibri"/>
          <w:sz w:val="24"/>
          <w:szCs w:val="24"/>
        </w:rPr>
      </w:pPr>
      <w:r w:rsidRPr="00A473B9">
        <w:rPr>
          <w:rFonts w:ascii="Comic Sans MS" w:hAnsi="Comic Sans MS" w:cs="Calibri"/>
          <w:sz w:val="24"/>
          <w:szCs w:val="24"/>
        </w:rPr>
        <w:t>2.1. El escrito de acusación</w:t>
      </w:r>
      <w:r w:rsidRPr="00A473B9">
        <w:rPr>
          <w:rFonts w:ascii="Comic Sans MS" w:hAnsi="Comic Sans MS" w:cs="Comic Sans MS"/>
          <w:sz w:val="24"/>
          <w:szCs w:val="24"/>
          <w:vertAlign w:val="superscript"/>
        </w:rPr>
        <w:footnoteReference w:id="1"/>
      </w:r>
      <w:r w:rsidRPr="00A473B9">
        <w:rPr>
          <w:rFonts w:ascii="Comic Sans MS" w:hAnsi="Comic Sans MS" w:cs="Calibri"/>
          <w:sz w:val="24"/>
          <w:szCs w:val="24"/>
        </w:rPr>
        <w:t xml:space="preserve"> presentado por el delegado de la Fiscalía General de la Nación refiere los siguientes sucesos: </w:t>
      </w:r>
    </w:p>
    <w:p w:rsidR="000358D1" w:rsidRPr="0001263C" w:rsidRDefault="000358D1" w:rsidP="0001263C">
      <w:pPr>
        <w:pStyle w:val="Sinespaciado"/>
        <w:jc w:val="both"/>
        <w:rPr>
          <w:rFonts w:ascii="Comic Sans MS" w:hAnsi="Comic Sans MS"/>
          <w:i/>
          <w:sz w:val="24"/>
          <w:szCs w:val="24"/>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“El 5 de mayo de 2006, el Director Operativo de Recursos de la Secretaría de Educación Municipal de Pereira, solícita a la Fiscalía que lleve a cabo las averiguaciones a que haya lugar y se esclarezca la conducta de los responsables de los hechos reportados en el Acta de Visita realizada el 14 de diciembre de 2005, a</w:t>
      </w:r>
      <w:r w:rsidR="005456FB">
        <w:rPr>
          <w:rFonts w:ascii="Comic Sans MS" w:hAnsi="Comic Sans MS"/>
          <w:i/>
        </w:rPr>
        <w:t>l</w:t>
      </w:r>
      <w:r w:rsidRPr="004C3E04">
        <w:rPr>
          <w:rFonts w:ascii="Comic Sans MS" w:hAnsi="Comic Sans MS"/>
          <w:i/>
        </w:rPr>
        <w:t xml:space="preserve"> Centro COMUNITARIO CERRITOS de esta ciudad, donde se encontraron varias inconsistencias que se detallan en el informe.</w:t>
      </w:r>
    </w:p>
    <w:p w:rsidR="0001263C" w:rsidRPr="004C3E04" w:rsidRDefault="0001263C"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Entrevistadas las Visitadoras de la Secretaría de Educación, señoras ANA CECILIA LÓPEZ TORRES y ALEXANDRA ARISTIZABAL LONDOÑO, afirman que hicieron la visita a solicitud verbal de la rectora MARIA CRISTINA MURILLO MEJÍA, encontrando que, revisados los comprobantes de egreso e ingresos, se encontraron: soportes de pago sin firma de los beneficiarios y sin aprobación del rector, soportes de pago sin la firma de la Tesorera, no se encontraron conciliaciones bancarias, comprobantes de egreso sin soporte o el documento no era válido, omisión por parte de la Tesorera, MARIA DEL SOCORRO CASTRILLÓN ALZATE, de practicar retención en algunos pagos, en otros la sumatoria de los</w:t>
      </w:r>
      <w:r w:rsidR="005C7EDD" w:rsidRPr="004C3E04">
        <w:rPr>
          <w:rFonts w:ascii="Comic Sans MS" w:hAnsi="Comic Sans MS"/>
          <w:i/>
        </w:rPr>
        <w:t xml:space="preserve"> soportes daba un menor valor al</w:t>
      </w:r>
      <w:r w:rsidRPr="004C3E04">
        <w:rPr>
          <w:rFonts w:ascii="Comic Sans MS" w:hAnsi="Comic Sans MS"/>
          <w:i/>
        </w:rPr>
        <w:t xml:space="preserve"> del comprobante de egreso, igualmente, se estableció que la empleada recibía un arriendo por parte de la Cafetería pero no lo recaudó en forma adecuada.</w:t>
      </w:r>
    </w:p>
    <w:p w:rsidR="0001263C" w:rsidRPr="004C3E04" w:rsidRDefault="0001263C"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La revisión se realizó a solicitud de la nueva Rectora MARIA CRISTINA MURILLO MEJÍA, quien recibió el manejo del colegio INSTITUCION EDUCATIVA COMUNITARIO CERRITOS el 18 de julio de 2005, quien luego de encontrar las inconsistencias en el manejo de la parte contable de la institución, se reunió con MARIA DEL SOCORRO informándole lo o</w:t>
      </w:r>
      <w:r w:rsidR="005C7EDD" w:rsidRPr="004C3E04">
        <w:rPr>
          <w:rFonts w:ascii="Comic Sans MS" w:hAnsi="Comic Sans MS"/>
          <w:i/>
        </w:rPr>
        <w:t>currido, pero esta le dijo que</w:t>
      </w:r>
      <w:r w:rsidRPr="004C3E04">
        <w:rPr>
          <w:rFonts w:ascii="Comic Sans MS" w:hAnsi="Comic Sans MS"/>
          <w:i/>
        </w:rPr>
        <w:t xml:space="preserve"> con esta información le iba a hacer mucho daño, pero la rectora le respondió que ella únicamente debía reportar lo encontrado a la Secretaría de Educación y así lo hizo.</w:t>
      </w:r>
    </w:p>
    <w:p w:rsidR="0001263C" w:rsidRPr="004C3E04" w:rsidRDefault="0001263C"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Entrevistado el señor CARLOS ARTURO LÓPEZ BETANCUR, quien recibió el Centro Educativo el 16 de marzo de 2006, este refiere que no se le entregó la parte contable físicamente, ni libros ni nada, estando todo en manos de la Tesorera, que se presentaron malos manejos en la Tesorería, que hubo desconocimiento de los procesos administrativos.</w:t>
      </w:r>
    </w:p>
    <w:p w:rsidR="0001263C" w:rsidRPr="004C3E04" w:rsidRDefault="0001263C" w:rsidP="0001263C">
      <w:pPr>
        <w:pStyle w:val="Sinespaciado"/>
        <w:ind w:left="1134" w:right="902"/>
        <w:jc w:val="both"/>
        <w:rPr>
          <w:rFonts w:ascii="Comic Sans MS" w:hAnsi="Comic Sans MS"/>
          <w:i/>
        </w:rPr>
      </w:pPr>
    </w:p>
    <w:p w:rsidR="0001263C" w:rsidRDefault="0001263C" w:rsidP="0001263C">
      <w:pPr>
        <w:pStyle w:val="Sinespaciado"/>
        <w:ind w:left="1134" w:right="902"/>
        <w:jc w:val="both"/>
        <w:rPr>
          <w:rFonts w:ascii="Comic Sans MS" w:hAnsi="Comic Sans MS"/>
          <w:i/>
        </w:rPr>
      </w:pPr>
      <w:r w:rsidRPr="004C3E04">
        <w:rPr>
          <w:rFonts w:ascii="Comic Sans MS" w:hAnsi="Comic Sans MS"/>
          <w:i/>
        </w:rPr>
        <w:t xml:space="preserve">Se tiene certificación de la Secretaría de Educación del municipio de Pereira, en el sentido que MARIA DEL SOCORRO ALZATE CASTRILLÓN </w:t>
      </w:r>
      <w:r w:rsidRPr="004C3E04">
        <w:rPr>
          <w:rStyle w:val="Cuerpodeltexto9TrebuchetMS"/>
          <w:rFonts w:ascii="Comic Sans MS" w:hAnsi="Comic Sans MS"/>
          <w:b w:val="0"/>
          <w:sz w:val="22"/>
        </w:rPr>
        <w:t>laboró</w:t>
      </w:r>
      <w:r w:rsidRPr="004C3E04">
        <w:rPr>
          <w:rFonts w:ascii="Comic Sans MS" w:hAnsi="Comic Sans MS"/>
          <w:i/>
        </w:rPr>
        <w:t xml:space="preserve"> como Secretaria Tesorera en la Institución Educativa Comunitario Cerritos desde diciembre de 2003 hasta el 20 de enero de 2006.</w:t>
      </w:r>
    </w:p>
    <w:p w:rsidR="003517BA" w:rsidRPr="004C3E04" w:rsidRDefault="003517BA"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A través de Informe de Investigador de Laboratorio de fecha 27 de febrero de 2008,</w:t>
      </w:r>
      <w:r w:rsidR="005456FB">
        <w:rPr>
          <w:rFonts w:ascii="Comic Sans MS" w:hAnsi="Comic Sans MS"/>
          <w:i/>
        </w:rPr>
        <w:t xml:space="preserve"> suscrito por el Perito JORGE ELI</w:t>
      </w:r>
      <w:r w:rsidRPr="004C3E04">
        <w:rPr>
          <w:rFonts w:ascii="Comic Sans MS" w:hAnsi="Comic Sans MS"/>
          <w:i/>
        </w:rPr>
        <w:t>ECER NEGRO POVEDA, se logró establecer:</w:t>
      </w:r>
    </w:p>
    <w:p w:rsidR="0001263C" w:rsidRPr="004C3E04" w:rsidRDefault="0001263C"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 xml:space="preserve"> Que se tomó como base la inspección a lugares realizada el 7 de junio de 2007 en las instalaciones de la Institución Educativa Comunitario Cerritos ubicado en el kilómetro 15 vía Cerritos de Pereira, se procedió a </w:t>
      </w:r>
      <w:r w:rsidRPr="004C3E04">
        <w:rPr>
          <w:rStyle w:val="Cuerpodeltexto9TrebuchetMS"/>
          <w:rFonts w:ascii="Comic Sans MS" w:hAnsi="Comic Sans MS"/>
          <w:b w:val="0"/>
          <w:sz w:val="22"/>
        </w:rPr>
        <w:t>revisar</w:t>
      </w:r>
      <w:r w:rsidRPr="004C3E04">
        <w:rPr>
          <w:rFonts w:ascii="Comic Sans MS" w:hAnsi="Comic Sans MS"/>
          <w:i/>
        </w:rPr>
        <w:t xml:space="preserve"> los comprobantes de egreso con sus respectivos soportes tales como cuentas de cobro, facturas de compraventa, certificados de disponibilidad presupuestaI, registro presupuestaI, fotocopias de cédulas de ciudadanía entre otros, a fin de realizar los análisis contables y determinar si hubo o no irregularidades como se enunció en el Informe de Visita emitido </w:t>
      </w:r>
      <w:r w:rsidR="005C7EDD" w:rsidRPr="004C3E04">
        <w:rPr>
          <w:rFonts w:ascii="Comic Sans MS" w:hAnsi="Comic Sans MS"/>
          <w:i/>
        </w:rPr>
        <w:t>p</w:t>
      </w:r>
      <w:r w:rsidRPr="004C3E04">
        <w:rPr>
          <w:rFonts w:ascii="Comic Sans MS" w:hAnsi="Comic Sans MS"/>
          <w:i/>
        </w:rPr>
        <w:t>or la Comisión de Auditoría de la Secretaría Municipal de Pereira.</w:t>
      </w:r>
    </w:p>
    <w:p w:rsidR="0001263C" w:rsidRPr="004C3E04" w:rsidRDefault="0001263C" w:rsidP="0001263C">
      <w:pPr>
        <w:pStyle w:val="Sinespaciado"/>
        <w:ind w:left="1134" w:right="902"/>
        <w:jc w:val="both"/>
        <w:rPr>
          <w:rFonts w:ascii="Comic Sans MS" w:hAnsi="Comic Sans MS"/>
          <w:i/>
        </w:rPr>
      </w:pPr>
    </w:p>
    <w:p w:rsidR="0001263C" w:rsidRPr="004C3E04" w:rsidRDefault="0001263C" w:rsidP="0001263C">
      <w:pPr>
        <w:pStyle w:val="Sinespaciado"/>
        <w:ind w:left="1134" w:right="902"/>
        <w:jc w:val="both"/>
        <w:rPr>
          <w:rFonts w:ascii="Comic Sans MS" w:hAnsi="Comic Sans MS"/>
          <w:i/>
        </w:rPr>
      </w:pPr>
      <w:r w:rsidRPr="004C3E04">
        <w:rPr>
          <w:rFonts w:ascii="Comic Sans MS" w:hAnsi="Comic Sans MS"/>
          <w:i/>
        </w:rPr>
        <w:t>Fueron analizados quince (15) casos puntuales, cuyas conclusiones reposan en el Informe, como ejemplo, se tiene:</w:t>
      </w:r>
      <w:r w:rsidRPr="004C3E04">
        <w:rPr>
          <w:rStyle w:val="Cuerpodeltexto11pto"/>
          <w:rFonts w:ascii="Comic Sans MS" w:hAnsi="Comic Sans MS"/>
          <w:i/>
        </w:rPr>
        <w:t xml:space="preserve"> </w:t>
      </w:r>
      <w:r w:rsidRPr="004C3E04">
        <w:rPr>
          <w:rFonts w:ascii="Comic Sans MS" w:hAnsi="Comic Sans MS"/>
          <w:i/>
        </w:rPr>
        <w:t>Que se giraron cuatro (4) cheques a nombre de JOSÉ HOLMES CASTRILLÓN, cuando en entrevista este afirma haber recibido únicamente dos, por labores de re</w:t>
      </w:r>
      <w:r w:rsidR="005C7EDD" w:rsidRPr="004C3E04">
        <w:rPr>
          <w:rFonts w:ascii="Comic Sans MS" w:hAnsi="Comic Sans MS"/>
          <w:i/>
        </w:rPr>
        <w:t>paración a un techo del Colegio;</w:t>
      </w:r>
      <w:r w:rsidRPr="004C3E04">
        <w:rPr>
          <w:rStyle w:val="Cuerpodeltexto11pto"/>
          <w:rFonts w:ascii="Comic Sans MS" w:hAnsi="Comic Sans MS"/>
          <w:i/>
        </w:rPr>
        <w:t xml:space="preserve"> </w:t>
      </w:r>
      <w:r w:rsidRPr="004C3E04">
        <w:rPr>
          <w:rFonts w:ascii="Comic Sans MS" w:hAnsi="Comic Sans MS"/>
          <w:i/>
        </w:rPr>
        <w:t xml:space="preserve">Que al girar y firmar los cheques por parte del rector HECTOR BEJARANO ALZATE, el Certificado de </w:t>
      </w:r>
      <w:r w:rsidR="005C7EDD" w:rsidRPr="004C3E04">
        <w:rPr>
          <w:rFonts w:ascii="Comic Sans MS" w:hAnsi="Comic Sans MS"/>
          <w:i/>
        </w:rPr>
        <w:t>disponibilidad y registro presuespuestal</w:t>
      </w:r>
      <w:r w:rsidRPr="004C3E04">
        <w:rPr>
          <w:rFonts w:ascii="Comic Sans MS" w:hAnsi="Comic Sans MS"/>
          <w:i/>
        </w:rPr>
        <w:t xml:space="preserve"> no fueron ni firmados ni revisados por él.</w:t>
      </w:r>
      <w:r w:rsidRPr="004C3E04">
        <w:rPr>
          <w:rStyle w:val="Cuerpodeltexto11pto"/>
          <w:rFonts w:ascii="Comic Sans MS" w:hAnsi="Comic Sans MS"/>
          <w:i/>
        </w:rPr>
        <w:t xml:space="preserve"> </w:t>
      </w:r>
      <w:r w:rsidRPr="004C3E04">
        <w:rPr>
          <w:rFonts w:ascii="Comic Sans MS" w:hAnsi="Comic Sans MS"/>
          <w:i/>
        </w:rPr>
        <w:t>Que aparecen gastos de combustible y aceite para motor, por valor de $182.437 cuando el claustro docente no tuvo vehículos asignados ni de su propiedad para el año 2005.</w:t>
      </w:r>
    </w:p>
    <w:p w:rsidR="0001263C" w:rsidRPr="004C3E04" w:rsidRDefault="0001263C" w:rsidP="0001263C">
      <w:pPr>
        <w:pStyle w:val="Sinespaciado"/>
        <w:ind w:left="1134" w:right="902"/>
        <w:jc w:val="both"/>
        <w:rPr>
          <w:rFonts w:ascii="Comic Sans MS" w:hAnsi="Comic Sans MS"/>
          <w:i/>
        </w:rPr>
      </w:pPr>
    </w:p>
    <w:p w:rsidR="0001263C" w:rsidRDefault="0001263C" w:rsidP="0001263C">
      <w:pPr>
        <w:pStyle w:val="Sinespaciado"/>
        <w:ind w:left="1134" w:right="902"/>
        <w:jc w:val="both"/>
        <w:rPr>
          <w:rFonts w:ascii="Comic Sans MS" w:hAnsi="Comic Sans MS"/>
          <w:i/>
        </w:rPr>
      </w:pPr>
      <w:r w:rsidRPr="004C3E04">
        <w:rPr>
          <w:rStyle w:val="Cuerpodeltexto8Sinnegrita"/>
          <w:rFonts w:ascii="Comic Sans MS" w:hAnsi="Comic Sans MS"/>
          <w:b w:val="0"/>
          <w:sz w:val="22"/>
          <w:szCs w:val="22"/>
        </w:rPr>
        <w:t xml:space="preserve">Lo cierto es que, como lo refiere el perito del CTI, </w:t>
      </w:r>
      <w:r w:rsidR="005C7EDD" w:rsidRPr="004C3E04">
        <w:rPr>
          <w:rFonts w:ascii="Comic Sans MS" w:hAnsi="Comic Sans MS"/>
          <w:i/>
        </w:rPr>
        <w:t>concluido el anál</w:t>
      </w:r>
      <w:r w:rsidRPr="004C3E04">
        <w:rPr>
          <w:rFonts w:ascii="Comic Sans MS" w:hAnsi="Comic Sans MS"/>
          <w:i/>
        </w:rPr>
        <w:t>isis final de los comprobantes de</w:t>
      </w:r>
      <w:r w:rsidRPr="004C3E04">
        <w:rPr>
          <w:rStyle w:val="Cuerpodeltexto8Sincursiva"/>
          <w:rFonts w:ascii="Comic Sans MS" w:hAnsi="Comic Sans MS"/>
          <w:b w:val="0"/>
          <w:bCs w:val="0"/>
          <w:sz w:val="22"/>
          <w:szCs w:val="22"/>
        </w:rPr>
        <w:t xml:space="preserve"> egreso </w:t>
      </w:r>
      <w:r w:rsidRPr="004C3E04">
        <w:rPr>
          <w:rFonts w:ascii="Comic Sans MS" w:hAnsi="Comic Sans MS"/>
          <w:i/>
        </w:rPr>
        <w:t xml:space="preserve">y sus soportes, se logró establecer un </w:t>
      </w:r>
      <w:r w:rsidR="005C7EDD" w:rsidRPr="004C3E04">
        <w:rPr>
          <w:rFonts w:ascii="Comic Sans MS" w:hAnsi="Comic Sans MS"/>
          <w:i/>
        </w:rPr>
        <w:t>faltante</w:t>
      </w:r>
      <w:r w:rsidRPr="004C3E04">
        <w:rPr>
          <w:rFonts w:ascii="Comic Sans MS" w:hAnsi="Comic Sans MS"/>
          <w:i/>
        </w:rPr>
        <w:t xml:space="preserve"> por valor de TRES MILLONES CUATROCIENTOS TREINTA Y NUEVE MIL OCHENTA Y CUATRO PESOS ($3.439.084.00).</w:t>
      </w:r>
    </w:p>
    <w:p w:rsidR="004C3E04" w:rsidRPr="004C3E04" w:rsidRDefault="004C3E04" w:rsidP="0001263C">
      <w:pPr>
        <w:pStyle w:val="Sinespaciado"/>
        <w:ind w:left="1134" w:right="902"/>
        <w:jc w:val="both"/>
        <w:rPr>
          <w:rFonts w:ascii="Comic Sans MS" w:hAnsi="Comic Sans MS"/>
          <w:i/>
        </w:rPr>
      </w:pPr>
    </w:p>
    <w:p w:rsidR="00CB57CB" w:rsidRPr="00A473B9" w:rsidRDefault="00641BBC" w:rsidP="000A706E">
      <w:pPr>
        <w:spacing w:after="0" w:line="240" w:lineRule="auto"/>
        <w:jc w:val="both"/>
        <w:rPr>
          <w:rFonts w:ascii="Comic Sans MS" w:hAnsi="Comic Sans MS" w:cs="Comic Sans MS"/>
          <w:sz w:val="24"/>
          <w:szCs w:val="24"/>
        </w:rPr>
      </w:pPr>
      <w:r w:rsidRPr="00A473B9">
        <w:rPr>
          <w:rFonts w:ascii="Comic Sans MS" w:hAnsi="Comic Sans MS" w:cs="Calibri"/>
          <w:sz w:val="24"/>
          <w:szCs w:val="24"/>
        </w:rPr>
        <w:t>2.2 El día 1</w:t>
      </w:r>
      <w:r w:rsidR="00DC1C55" w:rsidRPr="00A473B9">
        <w:rPr>
          <w:rFonts w:ascii="Comic Sans MS" w:hAnsi="Comic Sans MS" w:cs="Calibri"/>
          <w:sz w:val="24"/>
          <w:szCs w:val="24"/>
        </w:rPr>
        <w:t xml:space="preserve"> de septiembre de 2009</w:t>
      </w:r>
      <w:r w:rsidR="00CB57CB" w:rsidRPr="00A473B9">
        <w:rPr>
          <w:rFonts w:ascii="Comic Sans MS" w:hAnsi="Comic Sans MS" w:cs="Calibri"/>
          <w:sz w:val="24"/>
          <w:szCs w:val="24"/>
        </w:rPr>
        <w:t xml:space="preserve">, ante el </w:t>
      </w:r>
      <w:r w:rsidRPr="00A473B9">
        <w:rPr>
          <w:rFonts w:ascii="Comic Sans MS" w:hAnsi="Comic Sans MS" w:cs="Comic Sans MS"/>
          <w:sz w:val="24"/>
          <w:szCs w:val="24"/>
        </w:rPr>
        <w:t xml:space="preserve">Juzgado </w:t>
      </w:r>
      <w:r w:rsidR="00CB57CB" w:rsidRPr="00A473B9">
        <w:rPr>
          <w:rFonts w:ascii="Comic Sans MS" w:hAnsi="Comic Sans MS" w:cs="Comic Sans MS"/>
          <w:sz w:val="24"/>
          <w:szCs w:val="24"/>
        </w:rPr>
        <w:t xml:space="preserve">4º </w:t>
      </w:r>
      <w:r w:rsidRPr="00A473B9">
        <w:rPr>
          <w:rFonts w:ascii="Comic Sans MS" w:hAnsi="Comic Sans MS" w:cs="Comic Sans MS"/>
          <w:sz w:val="24"/>
          <w:szCs w:val="24"/>
        </w:rPr>
        <w:t>Penal Municipal con Función de Control de Garantías se llevaron a cabo las audiencias preliminares de</w:t>
      </w:r>
      <w:r w:rsidR="00CB57CB" w:rsidRPr="00A473B9">
        <w:rPr>
          <w:rFonts w:ascii="Comic Sans MS" w:hAnsi="Comic Sans MS" w:cs="Comic Sans MS"/>
          <w:sz w:val="24"/>
          <w:szCs w:val="24"/>
        </w:rPr>
        <w:t xml:space="preserve">ntro del presente proceso. </w:t>
      </w:r>
      <w:r w:rsidRPr="00A473B9">
        <w:rPr>
          <w:rFonts w:ascii="Comic Sans MS" w:hAnsi="Comic Sans MS" w:cs="Comic Sans MS"/>
          <w:sz w:val="24"/>
          <w:szCs w:val="24"/>
        </w:rPr>
        <w:t>La F</w:t>
      </w:r>
      <w:r w:rsidR="00CB57CB" w:rsidRPr="00A473B9">
        <w:rPr>
          <w:rFonts w:ascii="Comic Sans MS" w:hAnsi="Comic Sans MS" w:cs="Comic Sans MS"/>
          <w:sz w:val="24"/>
          <w:szCs w:val="24"/>
        </w:rPr>
        <w:t>GN formuló cargos contra la señora María del Socorro Castrillon Alzate por las conductas punibles de peculado por apropiación y falsedad material en documento público.</w:t>
      </w:r>
    </w:p>
    <w:p w:rsidR="00CB57CB" w:rsidRPr="00A473B9" w:rsidRDefault="00CB57CB" w:rsidP="000A706E">
      <w:pPr>
        <w:spacing w:after="0" w:line="240" w:lineRule="auto"/>
        <w:jc w:val="both"/>
        <w:rPr>
          <w:rFonts w:ascii="Comic Sans MS" w:hAnsi="Comic Sans MS" w:cs="Comic Sans MS"/>
          <w:sz w:val="24"/>
          <w:szCs w:val="24"/>
        </w:rPr>
      </w:pPr>
    </w:p>
    <w:p w:rsidR="00CB57CB" w:rsidRPr="00A473B9" w:rsidRDefault="00641BBC" w:rsidP="000A706E">
      <w:pPr>
        <w:tabs>
          <w:tab w:val="left" w:pos="1134"/>
        </w:tabs>
        <w:spacing w:after="200" w:line="240" w:lineRule="auto"/>
        <w:jc w:val="both"/>
        <w:rPr>
          <w:rFonts w:ascii="Comic Sans MS" w:hAnsi="Comic Sans MS" w:cs="Arial"/>
          <w:sz w:val="24"/>
          <w:szCs w:val="24"/>
        </w:rPr>
      </w:pPr>
      <w:r w:rsidRPr="00A473B9">
        <w:rPr>
          <w:rFonts w:ascii="Comic Sans MS" w:hAnsi="Comic Sans MS" w:cs="Calibri"/>
          <w:sz w:val="24"/>
          <w:szCs w:val="24"/>
        </w:rPr>
        <w:t xml:space="preserve">2.3 </w:t>
      </w:r>
      <w:r w:rsidRPr="00A473B9">
        <w:rPr>
          <w:rFonts w:ascii="Comic Sans MS" w:hAnsi="Comic Sans MS" w:cs="Arial"/>
          <w:sz w:val="24"/>
          <w:szCs w:val="24"/>
        </w:rPr>
        <w:t xml:space="preserve">El impulso de la etapa del juicio del proceso le correspondió al Juzgado </w:t>
      </w:r>
      <w:r w:rsidR="00CB57CB" w:rsidRPr="00A473B9">
        <w:rPr>
          <w:rFonts w:ascii="Comic Sans MS" w:hAnsi="Comic Sans MS" w:cs="Arial"/>
          <w:sz w:val="24"/>
          <w:szCs w:val="24"/>
        </w:rPr>
        <w:t xml:space="preserve">2º Penal </w:t>
      </w:r>
      <w:r w:rsidRPr="00A473B9">
        <w:rPr>
          <w:rFonts w:ascii="Comic Sans MS" w:hAnsi="Comic Sans MS" w:cs="Arial"/>
          <w:sz w:val="24"/>
          <w:szCs w:val="24"/>
        </w:rPr>
        <w:t xml:space="preserve"> del Circuito de Pereira</w:t>
      </w:r>
      <w:r w:rsidR="00CB57CB" w:rsidRPr="00A473B9">
        <w:rPr>
          <w:rFonts w:ascii="Comic Sans MS" w:hAnsi="Comic Sans MS" w:cs="Arial"/>
          <w:sz w:val="24"/>
          <w:szCs w:val="24"/>
        </w:rPr>
        <w:t>.</w:t>
      </w:r>
    </w:p>
    <w:p w:rsidR="00743DE5" w:rsidRPr="00A473B9" w:rsidRDefault="00CB57CB" w:rsidP="000A706E">
      <w:pPr>
        <w:tabs>
          <w:tab w:val="left" w:pos="1134"/>
        </w:tabs>
        <w:spacing w:after="200" w:line="240" w:lineRule="auto"/>
        <w:jc w:val="both"/>
        <w:rPr>
          <w:rFonts w:ascii="Comic Sans MS" w:hAnsi="Comic Sans MS" w:cs="Arial"/>
          <w:sz w:val="24"/>
          <w:szCs w:val="24"/>
        </w:rPr>
      </w:pPr>
      <w:r w:rsidRPr="00A473B9">
        <w:rPr>
          <w:rFonts w:ascii="Comic Sans MS" w:hAnsi="Comic Sans MS" w:cs="Arial"/>
          <w:sz w:val="24"/>
          <w:szCs w:val="24"/>
        </w:rPr>
        <w:t>La audiencia de form</w:t>
      </w:r>
      <w:r w:rsidR="00DC1C55" w:rsidRPr="00A473B9">
        <w:rPr>
          <w:rFonts w:ascii="Comic Sans MS" w:hAnsi="Comic Sans MS" w:cs="Arial"/>
          <w:sz w:val="24"/>
          <w:szCs w:val="24"/>
        </w:rPr>
        <w:t>ulación de acusación se adelantó</w:t>
      </w:r>
      <w:r w:rsidRPr="00A473B9">
        <w:rPr>
          <w:rFonts w:ascii="Comic Sans MS" w:hAnsi="Comic Sans MS" w:cs="Arial"/>
          <w:sz w:val="24"/>
          <w:szCs w:val="24"/>
        </w:rPr>
        <w:t xml:space="preserve"> el </w:t>
      </w:r>
      <w:r w:rsidR="00743DE5" w:rsidRPr="00A473B9">
        <w:rPr>
          <w:rFonts w:ascii="Comic Sans MS" w:hAnsi="Comic Sans MS" w:cs="Arial"/>
          <w:sz w:val="24"/>
          <w:szCs w:val="24"/>
        </w:rPr>
        <w:t>24 de septiembre de 2009.</w:t>
      </w:r>
      <w:r w:rsidR="00743DE5" w:rsidRPr="00A473B9">
        <w:rPr>
          <w:rStyle w:val="Refdenotaalpie"/>
          <w:rFonts w:ascii="Comic Sans MS" w:hAnsi="Comic Sans MS"/>
          <w:sz w:val="24"/>
          <w:szCs w:val="24"/>
        </w:rPr>
        <w:footnoteReference w:id="2"/>
      </w:r>
    </w:p>
    <w:p w:rsidR="00CB57CB" w:rsidRPr="00A473B9" w:rsidRDefault="00CB57CB" w:rsidP="000A706E">
      <w:pPr>
        <w:tabs>
          <w:tab w:val="left" w:pos="1134"/>
        </w:tabs>
        <w:spacing w:after="200" w:line="240" w:lineRule="auto"/>
        <w:jc w:val="both"/>
        <w:rPr>
          <w:rFonts w:ascii="Comic Sans MS" w:hAnsi="Comic Sans MS" w:cs="Calibri"/>
          <w:sz w:val="24"/>
          <w:szCs w:val="24"/>
        </w:rPr>
      </w:pPr>
      <w:r w:rsidRPr="00A473B9">
        <w:rPr>
          <w:rFonts w:ascii="Comic Sans MS" w:hAnsi="Comic Sans MS" w:cs="Arial"/>
          <w:sz w:val="24"/>
          <w:szCs w:val="24"/>
        </w:rPr>
        <w:t xml:space="preserve">La </w:t>
      </w:r>
      <w:r w:rsidR="00641BBC" w:rsidRPr="00A473B9">
        <w:rPr>
          <w:rFonts w:ascii="Comic Sans MS" w:hAnsi="Comic Sans MS" w:cs="Calibri"/>
          <w:sz w:val="24"/>
          <w:szCs w:val="24"/>
        </w:rPr>
        <w:t>audiencia preparatoria se realiz</w:t>
      </w:r>
      <w:r w:rsidR="007A7687">
        <w:rPr>
          <w:rFonts w:ascii="Comic Sans MS" w:hAnsi="Comic Sans MS" w:cs="Calibri"/>
          <w:sz w:val="24"/>
          <w:szCs w:val="24"/>
        </w:rPr>
        <w:t>ó el</w:t>
      </w:r>
      <w:r w:rsidR="00743DE5" w:rsidRPr="00A473B9">
        <w:rPr>
          <w:rFonts w:ascii="Comic Sans MS" w:hAnsi="Comic Sans MS" w:cs="Calibri"/>
          <w:sz w:val="24"/>
          <w:szCs w:val="24"/>
        </w:rPr>
        <w:t xml:space="preserve"> 27 de enero de 2010.</w:t>
      </w:r>
      <w:r w:rsidR="00743DE5" w:rsidRPr="00A473B9">
        <w:rPr>
          <w:rStyle w:val="Refdenotaalpie"/>
          <w:rFonts w:ascii="Comic Sans MS" w:hAnsi="Comic Sans MS"/>
          <w:sz w:val="24"/>
          <w:szCs w:val="24"/>
        </w:rPr>
        <w:footnoteReference w:id="3"/>
      </w:r>
    </w:p>
    <w:p w:rsidR="00CB57CB" w:rsidRPr="00A473B9" w:rsidRDefault="00CB57CB" w:rsidP="00DC1C55">
      <w:pPr>
        <w:tabs>
          <w:tab w:val="left" w:pos="1134"/>
        </w:tabs>
        <w:spacing w:after="200" w:line="240" w:lineRule="auto"/>
        <w:jc w:val="both"/>
        <w:rPr>
          <w:rFonts w:ascii="Comic Sans MS" w:hAnsi="Comic Sans MS" w:cs="Calibri"/>
          <w:sz w:val="24"/>
          <w:szCs w:val="24"/>
        </w:rPr>
      </w:pPr>
      <w:r w:rsidRPr="00A473B9">
        <w:rPr>
          <w:rFonts w:ascii="Comic Sans MS" w:hAnsi="Comic Sans MS" w:cs="Calibri"/>
          <w:sz w:val="24"/>
          <w:szCs w:val="24"/>
        </w:rPr>
        <w:t xml:space="preserve">El juicio oral </w:t>
      </w:r>
      <w:r w:rsidR="00DC1C55" w:rsidRPr="00A473B9">
        <w:rPr>
          <w:rFonts w:ascii="Comic Sans MS" w:hAnsi="Comic Sans MS" w:cs="Calibri"/>
          <w:sz w:val="24"/>
          <w:szCs w:val="24"/>
        </w:rPr>
        <w:t xml:space="preserve">se celebró </w:t>
      </w:r>
      <w:r w:rsidR="00E80769" w:rsidRPr="00A473B9">
        <w:rPr>
          <w:rFonts w:ascii="Comic Sans MS" w:hAnsi="Comic Sans MS" w:cs="Calibri"/>
          <w:sz w:val="24"/>
          <w:szCs w:val="24"/>
        </w:rPr>
        <w:t xml:space="preserve">entre </w:t>
      </w:r>
      <w:r w:rsidR="00DC1C55" w:rsidRPr="00A473B9">
        <w:rPr>
          <w:rFonts w:ascii="Comic Sans MS" w:hAnsi="Comic Sans MS" w:cs="Calibri"/>
          <w:sz w:val="24"/>
          <w:szCs w:val="24"/>
        </w:rPr>
        <w:t>el 26 y el 30 de agosto de 2010.</w:t>
      </w:r>
      <w:r w:rsidR="00E80769" w:rsidRPr="00A473B9">
        <w:rPr>
          <w:rStyle w:val="Refdenotaalpie"/>
          <w:rFonts w:ascii="Comic Sans MS" w:hAnsi="Comic Sans MS"/>
          <w:sz w:val="24"/>
          <w:szCs w:val="24"/>
        </w:rPr>
        <w:footnoteReference w:id="4"/>
      </w:r>
    </w:p>
    <w:p w:rsidR="00641BBC" w:rsidRPr="00A473B9" w:rsidRDefault="00E80769" w:rsidP="000A706E">
      <w:pPr>
        <w:spacing w:after="0" w:line="240" w:lineRule="auto"/>
        <w:jc w:val="both"/>
        <w:rPr>
          <w:rFonts w:ascii="Comic Sans MS" w:hAnsi="Comic Sans MS" w:cs="Comic Sans MS"/>
          <w:sz w:val="24"/>
          <w:szCs w:val="24"/>
        </w:rPr>
      </w:pPr>
      <w:r w:rsidRPr="00A473B9">
        <w:rPr>
          <w:rFonts w:ascii="Comic Sans MS" w:hAnsi="Comic Sans MS"/>
          <w:sz w:val="24"/>
          <w:szCs w:val="24"/>
        </w:rPr>
        <w:t xml:space="preserve">La sentencia de primera </w:t>
      </w:r>
      <w:r w:rsidR="00CB57CB" w:rsidRPr="00A473B9">
        <w:rPr>
          <w:rFonts w:ascii="Comic Sans MS" w:hAnsi="Comic Sans MS"/>
          <w:sz w:val="24"/>
          <w:szCs w:val="24"/>
        </w:rPr>
        <w:t xml:space="preserve">instancia </w:t>
      </w:r>
      <w:r w:rsidR="00DC1C55" w:rsidRPr="00A473B9">
        <w:rPr>
          <w:rFonts w:ascii="Comic Sans MS" w:hAnsi="Comic Sans MS"/>
          <w:sz w:val="24"/>
          <w:szCs w:val="24"/>
        </w:rPr>
        <w:t>se dictó</w:t>
      </w:r>
      <w:r w:rsidRPr="00A473B9">
        <w:rPr>
          <w:rFonts w:ascii="Comic Sans MS" w:hAnsi="Comic Sans MS"/>
          <w:sz w:val="24"/>
          <w:szCs w:val="24"/>
        </w:rPr>
        <w:t xml:space="preserve"> el 31 de enero de 2011</w:t>
      </w:r>
      <w:r w:rsidR="00DC1C55" w:rsidRPr="00A473B9">
        <w:rPr>
          <w:rFonts w:ascii="Comic Sans MS" w:hAnsi="Comic Sans MS"/>
          <w:sz w:val="24"/>
          <w:szCs w:val="24"/>
        </w:rPr>
        <w:t xml:space="preserve"> </w:t>
      </w:r>
      <w:r w:rsidRPr="00A473B9">
        <w:rPr>
          <w:rFonts w:ascii="Comic Sans MS" w:hAnsi="Comic Sans MS"/>
          <w:sz w:val="24"/>
          <w:szCs w:val="24"/>
        </w:rPr>
        <w:t xml:space="preserve">y fue apelada </w:t>
      </w:r>
      <w:r w:rsidR="00CB57CB" w:rsidRPr="00A473B9">
        <w:rPr>
          <w:rFonts w:ascii="Comic Sans MS" w:hAnsi="Comic Sans MS"/>
          <w:sz w:val="24"/>
          <w:szCs w:val="24"/>
        </w:rPr>
        <w:t>por el defensor de la procesada.</w:t>
      </w:r>
      <w:r w:rsidR="00641BBC" w:rsidRPr="00A473B9">
        <w:rPr>
          <w:rFonts w:ascii="Comic Sans MS" w:hAnsi="Comic Sans MS"/>
          <w:sz w:val="24"/>
          <w:szCs w:val="24"/>
        </w:rPr>
        <w:t xml:space="preserve"> </w:t>
      </w:r>
    </w:p>
    <w:p w:rsidR="00641BBC" w:rsidRPr="00A473B9" w:rsidRDefault="00641BBC" w:rsidP="000A706E">
      <w:pPr>
        <w:spacing w:after="0" w:line="240" w:lineRule="auto"/>
        <w:jc w:val="both"/>
        <w:rPr>
          <w:rFonts w:ascii="Comic Sans MS" w:hAnsi="Comic Sans MS" w:cs="Calibri"/>
          <w:sz w:val="24"/>
          <w:szCs w:val="24"/>
        </w:rPr>
      </w:pPr>
    </w:p>
    <w:p w:rsidR="00641BBC" w:rsidRPr="00A473B9" w:rsidRDefault="00641BBC" w:rsidP="000A706E">
      <w:pPr>
        <w:spacing w:after="0" w:line="240" w:lineRule="auto"/>
        <w:jc w:val="both"/>
        <w:rPr>
          <w:rFonts w:ascii="Comic Sans MS" w:hAnsi="Comic Sans MS" w:cs="Calibri"/>
          <w:sz w:val="24"/>
          <w:szCs w:val="24"/>
        </w:rPr>
      </w:pPr>
    </w:p>
    <w:p w:rsidR="00641BBC" w:rsidRPr="00A473B9" w:rsidRDefault="00641BBC" w:rsidP="000A706E">
      <w:pPr>
        <w:spacing w:after="0" w:line="240" w:lineRule="auto"/>
        <w:jc w:val="center"/>
        <w:rPr>
          <w:rFonts w:ascii="Comic Sans MS" w:hAnsi="Comic Sans MS" w:cs="Comic Sans MS"/>
          <w:b/>
          <w:bCs/>
          <w:sz w:val="24"/>
          <w:szCs w:val="24"/>
        </w:rPr>
      </w:pPr>
      <w:r w:rsidRPr="00A473B9">
        <w:rPr>
          <w:rFonts w:ascii="Comic Sans MS" w:hAnsi="Comic Sans MS" w:cs="Comic Sans MS"/>
          <w:b/>
          <w:bCs/>
          <w:sz w:val="24"/>
          <w:szCs w:val="24"/>
        </w:rPr>
        <w:t>3. IDENTIFICACIÓN DE</w:t>
      </w:r>
      <w:r w:rsidR="00CB57CB" w:rsidRPr="00A473B9">
        <w:rPr>
          <w:rFonts w:ascii="Comic Sans MS" w:hAnsi="Comic Sans MS" w:cs="Comic Sans MS"/>
          <w:b/>
          <w:bCs/>
          <w:sz w:val="24"/>
          <w:szCs w:val="24"/>
        </w:rPr>
        <w:t xml:space="preserve"> LA </w:t>
      </w:r>
      <w:r w:rsidRPr="00A473B9">
        <w:rPr>
          <w:rFonts w:ascii="Comic Sans MS" w:hAnsi="Comic Sans MS" w:cs="Comic Sans MS"/>
          <w:b/>
          <w:bCs/>
          <w:sz w:val="24"/>
          <w:szCs w:val="24"/>
        </w:rPr>
        <w:t>PROCESAD</w:t>
      </w:r>
      <w:r w:rsidR="00CB57CB" w:rsidRPr="00A473B9">
        <w:rPr>
          <w:rFonts w:ascii="Comic Sans MS" w:hAnsi="Comic Sans MS" w:cs="Comic Sans MS"/>
          <w:b/>
          <w:bCs/>
          <w:sz w:val="24"/>
          <w:szCs w:val="24"/>
        </w:rPr>
        <w:t>A</w:t>
      </w:r>
      <w:r w:rsidRPr="00A473B9">
        <w:rPr>
          <w:rFonts w:ascii="Comic Sans MS" w:hAnsi="Comic Sans MS" w:cs="Comic Sans MS"/>
          <w:b/>
          <w:bCs/>
          <w:sz w:val="24"/>
          <w:szCs w:val="24"/>
        </w:rPr>
        <w:t xml:space="preserve"> </w:t>
      </w:r>
    </w:p>
    <w:p w:rsidR="00641BBC" w:rsidRPr="00A473B9" w:rsidRDefault="00641BBC" w:rsidP="000A706E">
      <w:pPr>
        <w:spacing w:after="0" w:line="240" w:lineRule="auto"/>
        <w:jc w:val="both"/>
        <w:rPr>
          <w:rFonts w:ascii="Comic Sans MS" w:hAnsi="Comic Sans MS" w:cs="Calibri"/>
          <w:sz w:val="24"/>
          <w:szCs w:val="24"/>
        </w:rPr>
      </w:pPr>
    </w:p>
    <w:p w:rsidR="00641BBC" w:rsidRPr="00A473B9" w:rsidRDefault="00641BBC" w:rsidP="000A706E">
      <w:pPr>
        <w:spacing w:after="0" w:line="240" w:lineRule="auto"/>
        <w:jc w:val="both"/>
        <w:rPr>
          <w:rFonts w:ascii="Comic Sans MS" w:hAnsi="Comic Sans MS" w:cs="Calibri"/>
          <w:sz w:val="24"/>
          <w:szCs w:val="24"/>
        </w:rPr>
      </w:pPr>
      <w:r w:rsidRPr="00A473B9">
        <w:rPr>
          <w:rFonts w:ascii="Comic Sans MS" w:hAnsi="Comic Sans MS" w:cs="Calibri"/>
          <w:sz w:val="24"/>
          <w:szCs w:val="24"/>
        </w:rPr>
        <w:t xml:space="preserve">Se trata de </w:t>
      </w:r>
      <w:r w:rsidR="00E80769" w:rsidRPr="00A473B9">
        <w:rPr>
          <w:rFonts w:ascii="Comic Sans MS" w:hAnsi="Comic Sans MS" w:cs="Calibri"/>
          <w:sz w:val="24"/>
          <w:szCs w:val="24"/>
        </w:rPr>
        <w:t>María del Socorro Castrillon Alzat</w:t>
      </w:r>
      <w:r w:rsidR="00DC1C55" w:rsidRPr="00A473B9">
        <w:rPr>
          <w:rFonts w:ascii="Comic Sans MS" w:hAnsi="Comic Sans MS" w:cs="Calibri"/>
          <w:sz w:val="24"/>
          <w:szCs w:val="24"/>
        </w:rPr>
        <w:t xml:space="preserve">e, identificada con cédula de ciudadanía 30.290.871 de Manizales, nacida el 5 de julio de 1963 en Villamaría Caldas, hija de Eduardo y Romelia.  </w:t>
      </w:r>
    </w:p>
    <w:p w:rsidR="00641BBC" w:rsidRPr="00A473B9" w:rsidRDefault="00641BBC" w:rsidP="000A706E">
      <w:pPr>
        <w:spacing w:after="0" w:line="240" w:lineRule="auto"/>
        <w:jc w:val="both"/>
        <w:rPr>
          <w:rFonts w:ascii="Comic Sans MS" w:hAnsi="Comic Sans MS" w:cs="Calibri"/>
          <w:sz w:val="24"/>
          <w:szCs w:val="24"/>
        </w:rPr>
      </w:pPr>
    </w:p>
    <w:p w:rsidR="00641BBC" w:rsidRPr="00A473B9" w:rsidRDefault="00641BBC" w:rsidP="000A706E">
      <w:pPr>
        <w:spacing w:after="0" w:line="240" w:lineRule="auto"/>
        <w:jc w:val="both"/>
        <w:rPr>
          <w:rFonts w:ascii="Comic Sans MS" w:hAnsi="Comic Sans MS" w:cs="Calibri"/>
          <w:sz w:val="24"/>
          <w:szCs w:val="24"/>
        </w:rPr>
      </w:pPr>
    </w:p>
    <w:p w:rsidR="009267A3" w:rsidRPr="00A473B9" w:rsidRDefault="00641BBC" w:rsidP="000A706E">
      <w:pPr>
        <w:spacing w:after="0" w:line="240" w:lineRule="auto"/>
        <w:jc w:val="center"/>
        <w:rPr>
          <w:rFonts w:ascii="Comic Sans MS" w:hAnsi="Comic Sans MS" w:cs="Calibri"/>
          <w:b/>
          <w:sz w:val="24"/>
          <w:szCs w:val="24"/>
        </w:rPr>
      </w:pPr>
      <w:r w:rsidRPr="00A473B9">
        <w:rPr>
          <w:rFonts w:ascii="Comic Sans MS" w:hAnsi="Comic Sans MS" w:cs="Calibri"/>
          <w:b/>
          <w:sz w:val="24"/>
          <w:szCs w:val="24"/>
        </w:rPr>
        <w:t xml:space="preserve">4. </w:t>
      </w:r>
      <w:r w:rsidR="00973582" w:rsidRPr="00A473B9">
        <w:rPr>
          <w:rFonts w:ascii="Comic Sans MS" w:hAnsi="Comic Sans MS" w:cs="Calibri"/>
          <w:b/>
          <w:sz w:val="24"/>
          <w:szCs w:val="24"/>
        </w:rPr>
        <w:t>SOB</w:t>
      </w:r>
      <w:r w:rsidR="00DC1C55" w:rsidRPr="00A473B9">
        <w:rPr>
          <w:rFonts w:ascii="Comic Sans MS" w:hAnsi="Comic Sans MS" w:cs="Calibri"/>
          <w:b/>
          <w:sz w:val="24"/>
          <w:szCs w:val="24"/>
        </w:rPr>
        <w:t xml:space="preserve">RE EL FALLO OBJETO DEL RECURSO </w:t>
      </w:r>
    </w:p>
    <w:p w:rsidR="00973582" w:rsidRPr="00A473B9" w:rsidRDefault="00973582" w:rsidP="005134CB">
      <w:pPr>
        <w:pStyle w:val="Sinespaciado"/>
        <w:jc w:val="both"/>
        <w:rPr>
          <w:rFonts w:ascii="Comic Sans MS" w:hAnsi="Comic Sans MS"/>
          <w:sz w:val="24"/>
          <w:szCs w:val="24"/>
          <w:lang w:val="es-ES"/>
        </w:rPr>
      </w:pPr>
    </w:p>
    <w:p w:rsidR="00500174" w:rsidRPr="00A473B9" w:rsidRDefault="00973582" w:rsidP="005134CB">
      <w:pPr>
        <w:pStyle w:val="Sinespaciado"/>
        <w:jc w:val="both"/>
        <w:rPr>
          <w:rFonts w:ascii="Comic Sans MS" w:hAnsi="Comic Sans MS" w:cs="Arial"/>
          <w:sz w:val="24"/>
          <w:szCs w:val="24"/>
          <w:lang w:val="es-ES"/>
        </w:rPr>
      </w:pPr>
      <w:r w:rsidRPr="00A473B9">
        <w:rPr>
          <w:rFonts w:ascii="Comic Sans MS" w:hAnsi="Comic Sans MS"/>
          <w:sz w:val="24"/>
          <w:szCs w:val="24"/>
          <w:lang w:val="es-ES"/>
        </w:rPr>
        <w:t xml:space="preserve">4.1 La </w:t>
      </w:r>
      <w:r w:rsidR="00500174" w:rsidRPr="00A473B9">
        <w:rPr>
          <w:rFonts w:ascii="Comic Sans MS" w:hAnsi="Comic Sans MS" w:cs="Arial"/>
          <w:sz w:val="24"/>
          <w:szCs w:val="24"/>
          <w:lang w:val="es-ES"/>
        </w:rPr>
        <w:t xml:space="preserve"> sinopsis </w:t>
      </w:r>
      <w:r w:rsidR="007A7687">
        <w:rPr>
          <w:rFonts w:ascii="Comic Sans MS" w:hAnsi="Comic Sans MS" w:cs="Arial"/>
          <w:sz w:val="24"/>
          <w:szCs w:val="24"/>
          <w:lang w:val="es-ES"/>
        </w:rPr>
        <w:t>del</w:t>
      </w:r>
      <w:r w:rsidR="00500174" w:rsidRPr="00A473B9">
        <w:rPr>
          <w:rFonts w:ascii="Comic Sans MS" w:hAnsi="Comic Sans MS" w:cs="Arial"/>
          <w:sz w:val="24"/>
          <w:szCs w:val="24"/>
          <w:lang w:val="es-ES"/>
        </w:rPr>
        <w:t xml:space="preserve"> fallo </w:t>
      </w:r>
      <w:r w:rsidR="00E710D4" w:rsidRPr="00A473B9">
        <w:rPr>
          <w:rFonts w:ascii="Comic Sans MS" w:hAnsi="Comic Sans MS" w:cs="Arial"/>
          <w:sz w:val="24"/>
          <w:szCs w:val="24"/>
          <w:lang w:val="es-ES"/>
        </w:rPr>
        <w:t>de pri</w:t>
      </w:r>
      <w:r w:rsidR="00E80769" w:rsidRPr="00A473B9">
        <w:rPr>
          <w:rFonts w:ascii="Comic Sans MS" w:hAnsi="Comic Sans MS" w:cs="Arial"/>
          <w:sz w:val="24"/>
          <w:szCs w:val="24"/>
          <w:lang w:val="es-ES"/>
        </w:rPr>
        <w:t xml:space="preserve">mera </w:t>
      </w:r>
      <w:r w:rsidR="00500174" w:rsidRPr="00A473B9">
        <w:rPr>
          <w:rFonts w:ascii="Comic Sans MS" w:hAnsi="Comic Sans MS" w:cs="Arial"/>
          <w:sz w:val="24"/>
          <w:szCs w:val="24"/>
          <w:lang w:val="es-ES"/>
        </w:rPr>
        <w:t>instancia es la</w:t>
      </w:r>
      <w:r w:rsidR="00DC1C55" w:rsidRPr="00A473B9">
        <w:rPr>
          <w:rFonts w:ascii="Comic Sans MS" w:hAnsi="Comic Sans MS" w:cs="Arial"/>
          <w:sz w:val="24"/>
          <w:szCs w:val="24"/>
          <w:lang w:val="es-ES"/>
        </w:rPr>
        <w:t xml:space="preserve"> siguiente</w:t>
      </w:r>
      <w:r w:rsidR="00E710D4" w:rsidRPr="00A473B9">
        <w:rPr>
          <w:rFonts w:ascii="Comic Sans MS" w:hAnsi="Comic Sans MS" w:cs="Arial"/>
          <w:sz w:val="24"/>
          <w:szCs w:val="24"/>
          <w:lang w:val="es-ES"/>
        </w:rPr>
        <w:t>:</w:t>
      </w:r>
    </w:p>
    <w:p w:rsidR="00E710D4" w:rsidRPr="00A473B9" w:rsidRDefault="00E710D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Se demostró que la señora María del </w:t>
      </w:r>
      <w:r w:rsidR="00E710D4" w:rsidRPr="00A473B9">
        <w:rPr>
          <w:rFonts w:ascii="Comic Sans MS" w:hAnsi="Comic Sans MS" w:cs="Arial"/>
          <w:sz w:val="24"/>
          <w:szCs w:val="24"/>
          <w:lang w:val="es-ES"/>
        </w:rPr>
        <w:t xml:space="preserve">Socorro </w:t>
      </w:r>
      <w:r w:rsidRPr="00A473B9">
        <w:rPr>
          <w:rFonts w:ascii="Comic Sans MS" w:hAnsi="Comic Sans MS" w:cs="Arial"/>
          <w:sz w:val="24"/>
          <w:szCs w:val="24"/>
          <w:lang w:val="es-ES"/>
        </w:rPr>
        <w:t xml:space="preserve"> Castrillón Alzate se había desempeñado como secretaria tesorera de la institución educativa comunitari</w:t>
      </w:r>
      <w:r w:rsidR="00E710D4" w:rsidRPr="00A473B9">
        <w:rPr>
          <w:rFonts w:ascii="Comic Sans MS" w:hAnsi="Comic Sans MS" w:cs="Arial"/>
          <w:sz w:val="24"/>
          <w:szCs w:val="24"/>
          <w:lang w:val="es-ES"/>
        </w:rPr>
        <w:t xml:space="preserve">a </w:t>
      </w:r>
      <w:r w:rsidR="00DC1C55" w:rsidRPr="00A473B9">
        <w:rPr>
          <w:rFonts w:ascii="Comic Sans MS" w:hAnsi="Comic Sans MS" w:cs="Arial"/>
          <w:sz w:val="24"/>
          <w:szCs w:val="24"/>
          <w:lang w:val="es-ES"/>
        </w:rPr>
        <w:t>“Cerritos</w:t>
      </w:r>
      <w:r w:rsidR="00E710D4" w:rsidRPr="00A473B9">
        <w:rPr>
          <w:rFonts w:ascii="Comic Sans MS" w:hAnsi="Comic Sans MS" w:cs="Arial"/>
          <w:sz w:val="24"/>
          <w:szCs w:val="24"/>
          <w:lang w:val="es-ES"/>
        </w:rPr>
        <w:t xml:space="preserve">“, </w:t>
      </w:r>
      <w:r w:rsidRPr="00A473B9">
        <w:rPr>
          <w:rFonts w:ascii="Comic Sans MS" w:hAnsi="Comic Sans MS" w:cs="Arial"/>
          <w:sz w:val="24"/>
          <w:szCs w:val="24"/>
          <w:lang w:val="es-ES"/>
        </w:rPr>
        <w:t>de</w:t>
      </w:r>
      <w:r w:rsidR="00DC1C55" w:rsidRPr="00A473B9">
        <w:rPr>
          <w:rFonts w:ascii="Comic Sans MS" w:hAnsi="Comic Sans MS" w:cs="Arial"/>
          <w:sz w:val="24"/>
          <w:szCs w:val="24"/>
          <w:lang w:val="es-ES"/>
        </w:rPr>
        <w:t>sde el mes de diciembre de 2003</w:t>
      </w:r>
      <w:r w:rsidRPr="00A473B9">
        <w:rPr>
          <w:rFonts w:ascii="Comic Sans MS" w:hAnsi="Comic Sans MS" w:cs="Arial"/>
          <w:sz w:val="24"/>
          <w:szCs w:val="24"/>
          <w:lang w:val="es-ES"/>
        </w:rPr>
        <w:t xml:space="preserve"> hasta el 20 de diciembre de 2006</w:t>
      </w:r>
      <w:r w:rsidR="00E80769" w:rsidRPr="00A473B9">
        <w:rPr>
          <w:rFonts w:ascii="Comic Sans MS" w:hAnsi="Comic Sans MS" w:cs="Arial"/>
          <w:sz w:val="24"/>
          <w:szCs w:val="24"/>
          <w:lang w:val="es-ES"/>
        </w:rPr>
        <w:t xml:space="preserve">. Para el efecto se </w:t>
      </w:r>
      <w:r w:rsidR="00E710D4" w:rsidRPr="00A473B9">
        <w:rPr>
          <w:rFonts w:ascii="Comic Sans MS" w:hAnsi="Comic Sans MS" w:cs="Arial"/>
          <w:sz w:val="24"/>
          <w:szCs w:val="24"/>
          <w:lang w:val="es-ES"/>
        </w:rPr>
        <w:t>anex</w:t>
      </w:r>
      <w:r w:rsidR="00E80769" w:rsidRPr="00A473B9">
        <w:rPr>
          <w:rFonts w:ascii="Comic Sans MS" w:hAnsi="Comic Sans MS" w:cs="Arial"/>
          <w:sz w:val="24"/>
          <w:szCs w:val="24"/>
          <w:lang w:val="es-ES"/>
        </w:rPr>
        <w:t xml:space="preserve">ó la </w:t>
      </w:r>
      <w:r w:rsidRPr="00A473B9">
        <w:rPr>
          <w:rFonts w:ascii="Comic Sans MS" w:hAnsi="Comic Sans MS" w:cs="Arial"/>
          <w:sz w:val="24"/>
          <w:szCs w:val="24"/>
          <w:lang w:val="es-ES"/>
        </w:rPr>
        <w:t xml:space="preserve">certificación expedida  por la Secretaría de </w:t>
      </w:r>
      <w:r w:rsidR="00E710D4" w:rsidRPr="00A473B9">
        <w:rPr>
          <w:rFonts w:ascii="Comic Sans MS" w:hAnsi="Comic Sans MS" w:cs="Arial"/>
          <w:sz w:val="24"/>
          <w:szCs w:val="24"/>
          <w:lang w:val="es-ES"/>
        </w:rPr>
        <w:t>E</w:t>
      </w:r>
      <w:r w:rsidR="00DC1C55" w:rsidRPr="00A473B9">
        <w:rPr>
          <w:rFonts w:ascii="Comic Sans MS" w:hAnsi="Comic Sans MS" w:cs="Arial"/>
          <w:sz w:val="24"/>
          <w:szCs w:val="24"/>
          <w:lang w:val="es-ES"/>
        </w:rPr>
        <w:t>ducación de esta ciudad</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La Sra. María Cristina Murillo asumió el cargo de rector</w:t>
      </w:r>
      <w:r w:rsidR="00E710D4" w:rsidRPr="00A473B9">
        <w:rPr>
          <w:rFonts w:ascii="Comic Sans MS" w:hAnsi="Comic Sans MS" w:cs="Arial"/>
          <w:sz w:val="24"/>
          <w:szCs w:val="24"/>
          <w:lang w:val="es-ES"/>
        </w:rPr>
        <w:t xml:space="preserve">a de </w:t>
      </w:r>
      <w:r w:rsidRPr="00A473B9">
        <w:rPr>
          <w:rFonts w:ascii="Comic Sans MS" w:hAnsi="Comic Sans MS" w:cs="Arial"/>
          <w:sz w:val="24"/>
          <w:szCs w:val="24"/>
          <w:lang w:val="es-ES"/>
        </w:rPr>
        <w:t>esa institución el 18 de julio de 2005, y al no obtener ninguna información de la sección contable del colegio de acuerdo a lo que expuso en la entrevista que se adu</w:t>
      </w:r>
      <w:r w:rsidR="00E710D4" w:rsidRPr="00A473B9">
        <w:rPr>
          <w:rFonts w:ascii="Comic Sans MS" w:hAnsi="Comic Sans MS" w:cs="Arial"/>
          <w:sz w:val="24"/>
          <w:szCs w:val="24"/>
          <w:lang w:val="es-ES"/>
        </w:rPr>
        <w:t xml:space="preserve">jo </w:t>
      </w:r>
      <w:r w:rsidRPr="00A473B9">
        <w:rPr>
          <w:rFonts w:ascii="Comic Sans MS" w:hAnsi="Comic Sans MS" w:cs="Arial"/>
          <w:sz w:val="24"/>
          <w:szCs w:val="24"/>
          <w:lang w:val="es-ES"/>
        </w:rPr>
        <w:t xml:space="preserve">como documento adjunto y haber encontrado algunas irregularidades, le solicitó a la Secretaría de </w:t>
      </w:r>
      <w:r w:rsidR="00E710D4" w:rsidRPr="00A473B9">
        <w:rPr>
          <w:rFonts w:ascii="Comic Sans MS" w:hAnsi="Comic Sans MS" w:cs="Arial"/>
          <w:sz w:val="24"/>
          <w:szCs w:val="24"/>
          <w:lang w:val="es-ES"/>
        </w:rPr>
        <w:t>E</w:t>
      </w:r>
      <w:r w:rsidRPr="00A473B9">
        <w:rPr>
          <w:rFonts w:ascii="Comic Sans MS" w:hAnsi="Comic Sans MS" w:cs="Arial"/>
          <w:sz w:val="24"/>
          <w:szCs w:val="24"/>
          <w:lang w:val="es-ES"/>
        </w:rPr>
        <w:t>ducación que efectuar</w:t>
      </w:r>
      <w:r w:rsidR="00E710D4" w:rsidRPr="00A473B9">
        <w:rPr>
          <w:rFonts w:ascii="Comic Sans MS" w:hAnsi="Comic Sans MS" w:cs="Arial"/>
          <w:sz w:val="24"/>
          <w:szCs w:val="24"/>
          <w:lang w:val="es-ES"/>
        </w:rPr>
        <w:t xml:space="preserve">a </w:t>
      </w:r>
      <w:r w:rsidRPr="00A473B9">
        <w:rPr>
          <w:rFonts w:ascii="Comic Sans MS" w:hAnsi="Comic Sans MS" w:cs="Arial"/>
          <w:sz w:val="24"/>
          <w:szCs w:val="24"/>
          <w:lang w:val="es-ES"/>
        </w:rPr>
        <w:t xml:space="preserve">una visita </w:t>
      </w:r>
      <w:r w:rsidR="00E710D4" w:rsidRPr="00A473B9">
        <w:rPr>
          <w:rFonts w:ascii="Comic Sans MS" w:hAnsi="Comic Sans MS" w:cs="Arial"/>
          <w:sz w:val="24"/>
          <w:szCs w:val="24"/>
          <w:lang w:val="es-ES"/>
        </w:rPr>
        <w:t xml:space="preserve">al plantel, </w:t>
      </w:r>
      <w:r w:rsidRPr="00A473B9">
        <w:rPr>
          <w:rFonts w:ascii="Comic Sans MS" w:hAnsi="Comic Sans MS" w:cs="Arial"/>
          <w:sz w:val="24"/>
          <w:szCs w:val="24"/>
          <w:lang w:val="es-ES"/>
        </w:rPr>
        <w:t xml:space="preserve">luego de lo cual en la misma dependencia le informaron que la </w:t>
      </w:r>
      <w:r w:rsidR="005B0613">
        <w:rPr>
          <w:rFonts w:ascii="Comic Sans MS" w:hAnsi="Comic Sans MS" w:cs="Arial"/>
          <w:sz w:val="24"/>
          <w:szCs w:val="24"/>
          <w:lang w:val="es-ES"/>
        </w:rPr>
        <w:t>señora Castrillón Alzate, quien se desempeñaba como</w:t>
      </w:r>
      <w:r w:rsidR="00E80769" w:rsidRPr="00A473B9">
        <w:rPr>
          <w:rFonts w:ascii="Comic Sans MS" w:hAnsi="Comic Sans MS" w:cs="Arial"/>
          <w:sz w:val="24"/>
          <w:szCs w:val="24"/>
          <w:lang w:val="es-ES"/>
        </w:rPr>
        <w:t xml:space="preserve"> </w:t>
      </w:r>
      <w:r w:rsidRPr="00A473B9">
        <w:rPr>
          <w:rFonts w:ascii="Comic Sans MS" w:hAnsi="Comic Sans MS" w:cs="Arial"/>
          <w:sz w:val="24"/>
          <w:szCs w:val="24"/>
          <w:lang w:val="es-ES"/>
        </w:rPr>
        <w:t>secretaria</w:t>
      </w:r>
      <w:r w:rsidR="00E80769" w:rsidRPr="00A473B9">
        <w:rPr>
          <w:rFonts w:ascii="Comic Sans MS" w:hAnsi="Comic Sans MS" w:cs="Arial"/>
          <w:sz w:val="24"/>
          <w:szCs w:val="24"/>
          <w:lang w:val="es-ES"/>
        </w:rPr>
        <w:t xml:space="preserve">- tesorera </w:t>
      </w:r>
      <w:r w:rsidRPr="00A473B9">
        <w:rPr>
          <w:rFonts w:ascii="Comic Sans MS" w:hAnsi="Comic Sans MS" w:cs="Arial"/>
          <w:sz w:val="24"/>
          <w:szCs w:val="24"/>
          <w:lang w:val="es-ES"/>
        </w:rPr>
        <w:t>de</w:t>
      </w:r>
      <w:r w:rsidR="00E710D4" w:rsidRPr="00A473B9">
        <w:rPr>
          <w:rFonts w:ascii="Comic Sans MS" w:hAnsi="Comic Sans MS" w:cs="Arial"/>
          <w:sz w:val="24"/>
          <w:szCs w:val="24"/>
          <w:lang w:val="es-ES"/>
        </w:rPr>
        <w:t xml:space="preserve"> esa institución no </w:t>
      </w:r>
      <w:r w:rsidRPr="00A473B9">
        <w:rPr>
          <w:rFonts w:ascii="Comic Sans MS" w:hAnsi="Comic Sans MS" w:cs="Arial"/>
          <w:sz w:val="24"/>
          <w:szCs w:val="24"/>
          <w:lang w:val="es-ES"/>
        </w:rPr>
        <w:t xml:space="preserve">podía continuar en el cargo, en razón de los hallazgos </w:t>
      </w:r>
      <w:r w:rsidR="00E80769" w:rsidRPr="00A473B9">
        <w:rPr>
          <w:rFonts w:ascii="Comic Sans MS" w:hAnsi="Comic Sans MS" w:cs="Arial"/>
          <w:sz w:val="24"/>
          <w:szCs w:val="24"/>
          <w:lang w:val="es-ES"/>
        </w:rPr>
        <w:t xml:space="preserve">contables </w:t>
      </w:r>
      <w:r w:rsidRPr="00A473B9">
        <w:rPr>
          <w:rFonts w:ascii="Comic Sans MS" w:hAnsi="Comic Sans MS" w:cs="Arial"/>
          <w:sz w:val="24"/>
          <w:szCs w:val="24"/>
          <w:lang w:val="es-ES"/>
        </w:rPr>
        <w:t>que se hicieron</w:t>
      </w:r>
      <w:r w:rsidR="00E80769"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por lo cual fue trasladada a otro </w:t>
      </w:r>
      <w:r w:rsidR="00E710D4" w:rsidRPr="00A473B9">
        <w:rPr>
          <w:rFonts w:ascii="Comic Sans MS" w:hAnsi="Comic Sans MS" w:cs="Arial"/>
          <w:sz w:val="24"/>
          <w:szCs w:val="24"/>
          <w:lang w:val="es-ES"/>
        </w:rPr>
        <w:t>establecimiento educativo</w:t>
      </w:r>
      <w:r w:rsidR="00FC133E"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En la </w:t>
      </w:r>
      <w:r w:rsidR="00E80769" w:rsidRPr="00A473B9">
        <w:rPr>
          <w:rFonts w:ascii="Comic Sans MS" w:hAnsi="Comic Sans MS" w:cs="Arial"/>
          <w:sz w:val="24"/>
          <w:szCs w:val="24"/>
          <w:lang w:val="es-ES"/>
        </w:rPr>
        <w:t xml:space="preserve">mencionada </w:t>
      </w:r>
      <w:r w:rsidRPr="00A473B9">
        <w:rPr>
          <w:rFonts w:ascii="Comic Sans MS" w:hAnsi="Comic Sans MS" w:cs="Arial"/>
          <w:sz w:val="24"/>
          <w:szCs w:val="24"/>
          <w:lang w:val="es-ES"/>
        </w:rPr>
        <w:t>visita de auditor</w:t>
      </w:r>
      <w:r w:rsidR="00E710D4" w:rsidRPr="00A473B9">
        <w:rPr>
          <w:rFonts w:ascii="Comic Sans MS" w:hAnsi="Comic Sans MS" w:cs="Arial"/>
          <w:sz w:val="24"/>
          <w:szCs w:val="24"/>
          <w:lang w:val="es-ES"/>
        </w:rPr>
        <w:t xml:space="preserve">ía </w:t>
      </w:r>
      <w:r w:rsidRPr="00A473B9">
        <w:rPr>
          <w:rFonts w:ascii="Comic Sans MS" w:hAnsi="Comic Sans MS" w:cs="Arial"/>
          <w:sz w:val="24"/>
          <w:szCs w:val="24"/>
          <w:lang w:val="es-ES"/>
        </w:rPr>
        <w:t xml:space="preserve"> se encontraron varias inconsistencias que fueron referidas en el informe que rindieron las funcionarias Ana Cecilia López Torres y Alexandra Aristizábal </w:t>
      </w:r>
      <w:r w:rsidR="00E710D4" w:rsidRPr="00A473B9">
        <w:rPr>
          <w:rFonts w:ascii="Comic Sans MS" w:hAnsi="Comic Sans MS" w:cs="Arial"/>
          <w:sz w:val="24"/>
          <w:szCs w:val="24"/>
          <w:lang w:val="es-ES"/>
        </w:rPr>
        <w:t>L</w:t>
      </w:r>
      <w:r w:rsidR="00DC1C55" w:rsidRPr="00A473B9">
        <w:rPr>
          <w:rFonts w:ascii="Comic Sans MS" w:hAnsi="Comic Sans MS" w:cs="Arial"/>
          <w:sz w:val="24"/>
          <w:szCs w:val="24"/>
          <w:lang w:val="es-ES"/>
        </w:rPr>
        <w:t>ondoño</w:t>
      </w:r>
      <w:r w:rsidRPr="00A473B9">
        <w:rPr>
          <w:rFonts w:ascii="Comic Sans MS" w:hAnsi="Comic Sans MS" w:cs="Arial"/>
          <w:sz w:val="24"/>
          <w:szCs w:val="24"/>
          <w:lang w:val="es-ES"/>
        </w:rPr>
        <w:t>, en el cual se hizo constar que en muchas ocasiones los compro</w:t>
      </w:r>
      <w:r w:rsidR="00DC1C55" w:rsidRPr="00A473B9">
        <w:rPr>
          <w:rFonts w:ascii="Comic Sans MS" w:hAnsi="Comic Sans MS" w:cs="Arial"/>
          <w:sz w:val="24"/>
          <w:szCs w:val="24"/>
          <w:lang w:val="es-ES"/>
        </w:rPr>
        <w:t>bantes de egresos</w:t>
      </w:r>
      <w:r w:rsidRPr="00A473B9">
        <w:rPr>
          <w:rFonts w:ascii="Comic Sans MS" w:hAnsi="Comic Sans MS" w:cs="Arial"/>
          <w:sz w:val="24"/>
          <w:szCs w:val="24"/>
          <w:lang w:val="es-ES"/>
        </w:rPr>
        <w:t>, los certificados de disponibilidad presupuestal y los registros de disponibilidad presupuestal no tenía</w:t>
      </w:r>
      <w:r w:rsidR="00E710D4" w:rsidRPr="00A473B9">
        <w:rPr>
          <w:rFonts w:ascii="Comic Sans MS" w:hAnsi="Comic Sans MS" w:cs="Arial"/>
          <w:sz w:val="24"/>
          <w:szCs w:val="24"/>
          <w:lang w:val="es-ES"/>
        </w:rPr>
        <w:t xml:space="preserve">n </w:t>
      </w:r>
      <w:r w:rsidRPr="00A473B9">
        <w:rPr>
          <w:rFonts w:ascii="Comic Sans MS" w:hAnsi="Comic Sans MS" w:cs="Arial"/>
          <w:sz w:val="24"/>
          <w:szCs w:val="24"/>
          <w:lang w:val="es-ES"/>
        </w:rPr>
        <w:t>la firma del rector del centro educativo; las fechas de documentos de soporte no coincidían con los comprobantes</w:t>
      </w:r>
      <w:r w:rsidR="00E710D4" w:rsidRPr="00A473B9">
        <w:rPr>
          <w:rFonts w:ascii="Comic Sans MS" w:hAnsi="Comic Sans MS" w:cs="Arial"/>
          <w:sz w:val="24"/>
          <w:szCs w:val="24"/>
          <w:lang w:val="es-ES"/>
        </w:rPr>
        <w:t xml:space="preserve"> y en </w:t>
      </w:r>
      <w:r w:rsidR="00E80769" w:rsidRPr="00A473B9">
        <w:rPr>
          <w:rFonts w:ascii="Comic Sans MS" w:hAnsi="Comic Sans MS" w:cs="Arial"/>
          <w:sz w:val="24"/>
          <w:szCs w:val="24"/>
          <w:lang w:val="es-ES"/>
        </w:rPr>
        <w:t xml:space="preserve">otros </w:t>
      </w:r>
      <w:r w:rsidR="00E710D4" w:rsidRPr="00A473B9">
        <w:rPr>
          <w:rFonts w:ascii="Comic Sans MS" w:hAnsi="Comic Sans MS" w:cs="Arial"/>
          <w:sz w:val="24"/>
          <w:szCs w:val="24"/>
          <w:lang w:val="es-ES"/>
        </w:rPr>
        <w:t xml:space="preserve">casos no existían cuentas de cobro o </w:t>
      </w:r>
      <w:r w:rsidR="00E80769" w:rsidRPr="00A473B9">
        <w:rPr>
          <w:rFonts w:ascii="Comic Sans MS" w:hAnsi="Comic Sans MS" w:cs="Arial"/>
          <w:sz w:val="24"/>
          <w:szCs w:val="24"/>
          <w:lang w:val="es-ES"/>
        </w:rPr>
        <w:t xml:space="preserve">las mismas </w:t>
      </w:r>
      <w:r w:rsidR="00E710D4" w:rsidRPr="00A473B9">
        <w:rPr>
          <w:rFonts w:ascii="Comic Sans MS" w:hAnsi="Comic Sans MS" w:cs="Arial"/>
          <w:sz w:val="24"/>
          <w:szCs w:val="24"/>
          <w:lang w:val="es-ES"/>
        </w:rPr>
        <w:t xml:space="preserve"> </w:t>
      </w:r>
      <w:r w:rsidR="005B0613">
        <w:rPr>
          <w:rFonts w:ascii="Comic Sans MS" w:hAnsi="Comic Sans MS" w:cs="Arial"/>
          <w:sz w:val="24"/>
          <w:szCs w:val="24"/>
          <w:lang w:val="es-ES"/>
        </w:rPr>
        <w:t>carecían de</w:t>
      </w:r>
      <w:r w:rsidRPr="00A473B9">
        <w:rPr>
          <w:rFonts w:ascii="Comic Sans MS" w:hAnsi="Comic Sans MS" w:cs="Arial"/>
          <w:sz w:val="24"/>
          <w:szCs w:val="24"/>
          <w:lang w:val="es-ES"/>
        </w:rPr>
        <w:t xml:space="preserve"> sustento</w:t>
      </w:r>
      <w:r w:rsidR="00E710D4" w:rsidRPr="00A473B9">
        <w:rPr>
          <w:rFonts w:ascii="Comic Sans MS" w:hAnsi="Comic Sans MS" w:cs="Arial"/>
          <w:sz w:val="24"/>
          <w:szCs w:val="24"/>
          <w:lang w:val="es-ES"/>
        </w:rPr>
        <w:t xml:space="preserve">, </w:t>
      </w:r>
      <w:r w:rsidRPr="00A473B9">
        <w:rPr>
          <w:rFonts w:ascii="Comic Sans MS" w:hAnsi="Comic Sans MS" w:cs="Arial"/>
          <w:sz w:val="24"/>
          <w:szCs w:val="24"/>
          <w:lang w:val="es-ES"/>
        </w:rPr>
        <w:t>lo cual fue ratificado por estas personas en la declaración q</w:t>
      </w:r>
      <w:r w:rsidR="00DC1C55" w:rsidRPr="00A473B9">
        <w:rPr>
          <w:rFonts w:ascii="Comic Sans MS" w:hAnsi="Comic Sans MS" w:cs="Arial"/>
          <w:sz w:val="24"/>
          <w:szCs w:val="24"/>
          <w:lang w:val="es-ES"/>
        </w:rPr>
        <w:t>ue entregaron en el juicio oral</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Con el dictamen que presentó el perito contable que fue llevado al juicio por la Fiscalía General de la nación se </w:t>
      </w:r>
      <w:r w:rsidR="00C96D3F" w:rsidRPr="00A473B9">
        <w:rPr>
          <w:rFonts w:ascii="Comic Sans MS" w:hAnsi="Comic Sans MS" w:cs="Arial"/>
          <w:sz w:val="24"/>
          <w:szCs w:val="24"/>
          <w:lang w:val="es-ES"/>
        </w:rPr>
        <w:t>demostró la existe</w:t>
      </w:r>
      <w:r w:rsidR="00AB2769">
        <w:rPr>
          <w:rFonts w:ascii="Comic Sans MS" w:hAnsi="Comic Sans MS" w:cs="Arial"/>
          <w:sz w:val="24"/>
          <w:szCs w:val="24"/>
          <w:lang w:val="es-ES"/>
        </w:rPr>
        <w:t>ncia de</w:t>
      </w:r>
      <w:r w:rsidRPr="00A473B9">
        <w:rPr>
          <w:rFonts w:ascii="Comic Sans MS" w:hAnsi="Comic Sans MS" w:cs="Arial"/>
          <w:sz w:val="24"/>
          <w:szCs w:val="24"/>
          <w:lang w:val="es-ES"/>
        </w:rPr>
        <w:t xml:space="preserve"> diversos </w:t>
      </w:r>
      <w:r w:rsidR="00C96D3F" w:rsidRPr="00A473B9">
        <w:rPr>
          <w:rFonts w:ascii="Comic Sans MS" w:hAnsi="Comic Sans MS" w:cs="Arial"/>
          <w:sz w:val="24"/>
          <w:szCs w:val="24"/>
          <w:lang w:val="es-ES"/>
        </w:rPr>
        <w:t xml:space="preserve">faltantes </w:t>
      </w:r>
      <w:r w:rsidRPr="00A473B9">
        <w:rPr>
          <w:rFonts w:ascii="Comic Sans MS" w:hAnsi="Comic Sans MS" w:cs="Arial"/>
          <w:sz w:val="24"/>
          <w:szCs w:val="24"/>
          <w:lang w:val="es-ES"/>
        </w:rPr>
        <w:t xml:space="preserve">así: </w:t>
      </w:r>
    </w:p>
    <w:p w:rsidR="00DC1C55" w:rsidRPr="00A473B9" w:rsidRDefault="00DC1C55"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Comprobantes de egresos 0775</w:t>
      </w:r>
      <w:r w:rsidR="00C96D3F" w:rsidRPr="00A473B9">
        <w:rPr>
          <w:rFonts w:ascii="Comic Sans MS" w:hAnsi="Comic Sans MS" w:cs="Arial"/>
          <w:sz w:val="24"/>
          <w:szCs w:val="24"/>
          <w:lang w:val="es-ES"/>
        </w:rPr>
        <w:t xml:space="preserve"> y </w:t>
      </w:r>
      <w:r w:rsidRPr="00A473B9">
        <w:rPr>
          <w:rFonts w:ascii="Comic Sans MS" w:hAnsi="Comic Sans MS" w:cs="Arial"/>
          <w:sz w:val="24"/>
          <w:szCs w:val="24"/>
          <w:lang w:val="es-ES"/>
        </w:rPr>
        <w:t>0777</w:t>
      </w:r>
      <w:r w:rsidR="00C96D3F"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con la documentación anexada se establece un faltante de </w:t>
      </w:r>
      <w:r w:rsidR="00DC1C55" w:rsidRPr="00A473B9">
        <w:rPr>
          <w:rFonts w:ascii="Comic Sans MS" w:hAnsi="Comic Sans MS" w:cs="Arial"/>
          <w:sz w:val="24"/>
          <w:szCs w:val="24"/>
          <w:lang w:val="es-ES"/>
        </w:rPr>
        <w:t>$</w:t>
      </w:r>
      <w:r w:rsidRPr="00A473B9">
        <w:rPr>
          <w:rFonts w:ascii="Comic Sans MS" w:hAnsi="Comic Sans MS" w:cs="Arial"/>
          <w:sz w:val="24"/>
          <w:szCs w:val="24"/>
          <w:lang w:val="es-ES"/>
        </w:rPr>
        <w:t>450</w:t>
      </w:r>
      <w:r w:rsidR="00FC133E" w:rsidRPr="00A473B9">
        <w:rPr>
          <w:rFonts w:ascii="Comic Sans MS" w:hAnsi="Comic Sans MS" w:cs="Arial"/>
          <w:sz w:val="24"/>
          <w:szCs w:val="24"/>
          <w:lang w:val="es-ES"/>
        </w:rPr>
        <w:t>.0</w:t>
      </w:r>
      <w:r w:rsidR="00DC1C55" w:rsidRPr="00A473B9">
        <w:rPr>
          <w:rFonts w:ascii="Comic Sans MS" w:hAnsi="Comic Sans MS" w:cs="Arial"/>
          <w:sz w:val="24"/>
          <w:szCs w:val="24"/>
          <w:lang w:val="es-ES"/>
        </w:rPr>
        <w:t>00 pesos</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AB2769" w:rsidP="005134CB">
      <w:pPr>
        <w:pStyle w:val="Sinespaciado"/>
        <w:numPr>
          <w:ilvl w:val="0"/>
          <w:numId w:val="165"/>
        </w:numPr>
        <w:jc w:val="both"/>
        <w:rPr>
          <w:rFonts w:ascii="Comic Sans MS" w:hAnsi="Comic Sans MS" w:cs="Arial"/>
          <w:sz w:val="24"/>
          <w:szCs w:val="24"/>
          <w:lang w:val="es-ES"/>
        </w:rPr>
      </w:pPr>
      <w:r>
        <w:rPr>
          <w:rFonts w:ascii="Comic Sans MS" w:hAnsi="Comic Sans MS" w:cs="Arial"/>
          <w:sz w:val="24"/>
          <w:szCs w:val="24"/>
          <w:lang w:val="es-ES"/>
        </w:rPr>
        <w:t xml:space="preserve">Comprobante de egreso </w:t>
      </w:r>
      <w:r w:rsidR="00DC1C55" w:rsidRPr="00A473B9">
        <w:rPr>
          <w:rFonts w:ascii="Comic Sans MS" w:hAnsi="Comic Sans MS" w:cs="Arial"/>
          <w:sz w:val="24"/>
          <w:szCs w:val="24"/>
          <w:lang w:val="es-ES"/>
        </w:rPr>
        <w:t>0780</w:t>
      </w:r>
      <w:r w:rsidR="00500174" w:rsidRPr="00A473B9">
        <w:rPr>
          <w:rFonts w:ascii="Comic Sans MS" w:hAnsi="Comic Sans MS" w:cs="Arial"/>
          <w:sz w:val="24"/>
          <w:szCs w:val="24"/>
          <w:lang w:val="es-ES"/>
        </w:rPr>
        <w:t xml:space="preserve">, se establece un faltante de </w:t>
      </w:r>
      <w:r w:rsidR="00DC1C55" w:rsidRPr="00A473B9">
        <w:rPr>
          <w:rFonts w:ascii="Comic Sans MS" w:hAnsi="Comic Sans MS" w:cs="Arial"/>
          <w:sz w:val="24"/>
          <w:szCs w:val="24"/>
          <w:lang w:val="es-ES"/>
        </w:rPr>
        <w:t>$</w:t>
      </w:r>
      <w:r w:rsidR="00500174" w:rsidRPr="00A473B9">
        <w:rPr>
          <w:rFonts w:ascii="Comic Sans MS" w:hAnsi="Comic Sans MS" w:cs="Arial"/>
          <w:sz w:val="24"/>
          <w:szCs w:val="24"/>
          <w:lang w:val="es-ES"/>
        </w:rPr>
        <w:t>250</w:t>
      </w:r>
      <w:r w:rsidR="00FC133E" w:rsidRPr="00A473B9">
        <w:rPr>
          <w:rFonts w:ascii="Comic Sans MS" w:hAnsi="Comic Sans MS" w:cs="Arial"/>
          <w:sz w:val="24"/>
          <w:szCs w:val="24"/>
          <w:lang w:val="es-ES"/>
        </w:rPr>
        <w:t>.000.</w:t>
      </w:r>
    </w:p>
    <w:p w:rsidR="00FC133E" w:rsidRPr="00A473B9" w:rsidRDefault="00FC133E"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w:t>
      </w:r>
      <w:r w:rsidR="00DC1C55" w:rsidRPr="00A473B9">
        <w:rPr>
          <w:rFonts w:ascii="Comic Sans MS" w:hAnsi="Comic Sans MS" w:cs="Arial"/>
          <w:sz w:val="24"/>
          <w:szCs w:val="24"/>
          <w:lang w:val="es-ES"/>
        </w:rPr>
        <w:t>omprobante de egreso 0703</w:t>
      </w:r>
      <w:r w:rsidRPr="00A473B9">
        <w:rPr>
          <w:rFonts w:ascii="Comic Sans MS" w:hAnsi="Comic Sans MS" w:cs="Arial"/>
          <w:sz w:val="24"/>
          <w:szCs w:val="24"/>
          <w:lang w:val="es-ES"/>
        </w:rPr>
        <w:t xml:space="preserve">, se establece un faltante de </w:t>
      </w:r>
      <w:r w:rsidR="00DC1C55" w:rsidRPr="00A473B9">
        <w:rPr>
          <w:rFonts w:ascii="Comic Sans MS" w:hAnsi="Comic Sans MS" w:cs="Arial"/>
          <w:sz w:val="24"/>
          <w:szCs w:val="24"/>
          <w:lang w:val="es-ES"/>
        </w:rPr>
        <w:t>$</w:t>
      </w:r>
      <w:r w:rsidRPr="00A473B9">
        <w:rPr>
          <w:rFonts w:ascii="Comic Sans MS" w:hAnsi="Comic Sans MS" w:cs="Arial"/>
          <w:sz w:val="24"/>
          <w:szCs w:val="24"/>
          <w:lang w:val="es-ES"/>
        </w:rPr>
        <w:t>182</w:t>
      </w:r>
      <w:r w:rsidR="00FC133E" w:rsidRPr="00A473B9">
        <w:rPr>
          <w:rFonts w:ascii="Comic Sans MS" w:hAnsi="Comic Sans MS" w:cs="Arial"/>
          <w:sz w:val="24"/>
          <w:szCs w:val="24"/>
          <w:lang w:val="es-ES"/>
        </w:rPr>
        <w:t>.437</w:t>
      </w:r>
      <w:r w:rsidR="00FF1062"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DC1C55"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egreso 0782</w:t>
      </w:r>
      <w:r w:rsidR="00500174" w:rsidRPr="00A473B9">
        <w:rPr>
          <w:rFonts w:ascii="Comic Sans MS" w:hAnsi="Comic Sans MS" w:cs="Arial"/>
          <w:sz w:val="24"/>
          <w:szCs w:val="24"/>
          <w:lang w:val="es-ES"/>
        </w:rPr>
        <w:t xml:space="preserve">, se establece un faltante de </w:t>
      </w:r>
      <w:r w:rsidRPr="00A473B9">
        <w:rPr>
          <w:rFonts w:ascii="Comic Sans MS" w:hAnsi="Comic Sans MS" w:cs="Arial"/>
          <w:sz w:val="24"/>
          <w:szCs w:val="24"/>
          <w:lang w:val="es-ES"/>
        </w:rPr>
        <w:t>$</w:t>
      </w:r>
      <w:r w:rsidR="00500174" w:rsidRPr="00A473B9">
        <w:rPr>
          <w:rFonts w:ascii="Comic Sans MS" w:hAnsi="Comic Sans MS" w:cs="Arial"/>
          <w:sz w:val="24"/>
          <w:szCs w:val="24"/>
          <w:lang w:val="es-ES"/>
        </w:rPr>
        <w:t>250,000</w:t>
      </w:r>
      <w:r w:rsidR="00FF1062"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Comprobante de egreso 0797, se estableció un faltante de </w:t>
      </w:r>
      <w:r w:rsidR="00FF1062" w:rsidRPr="00A473B9">
        <w:rPr>
          <w:rFonts w:ascii="Comic Sans MS" w:hAnsi="Comic Sans MS" w:cs="Arial"/>
          <w:sz w:val="24"/>
          <w:szCs w:val="24"/>
          <w:lang w:val="es-ES"/>
        </w:rPr>
        <w:t>$</w:t>
      </w:r>
      <w:r w:rsidR="00FC133E" w:rsidRPr="00A473B9">
        <w:rPr>
          <w:rFonts w:ascii="Comic Sans MS" w:hAnsi="Comic Sans MS" w:cs="Arial"/>
          <w:sz w:val="24"/>
          <w:szCs w:val="24"/>
          <w:lang w:val="es-ES"/>
        </w:rPr>
        <w:t>66.000.</w:t>
      </w:r>
      <w:r w:rsidRPr="00A473B9">
        <w:rPr>
          <w:rFonts w:ascii="Comic Sans MS" w:hAnsi="Comic Sans MS" w:cs="Arial"/>
          <w:sz w:val="24"/>
          <w:szCs w:val="24"/>
          <w:lang w:val="es-ES"/>
        </w:rPr>
        <w:t xml:space="preserve"> </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Comprobantes de egresos 0791 y 0812, se estableció un faltante de </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703</w:t>
      </w:r>
      <w:r w:rsidR="00FC133E" w:rsidRPr="00A473B9">
        <w:rPr>
          <w:rFonts w:ascii="Comic Sans MS" w:hAnsi="Comic Sans MS" w:cs="Arial"/>
          <w:sz w:val="24"/>
          <w:szCs w:val="24"/>
          <w:lang w:val="es-ES"/>
        </w:rPr>
        <w:t>.840</w:t>
      </w:r>
      <w:r w:rsidR="00FF1062"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FF1062"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egreso 0801</w:t>
      </w:r>
      <w:r w:rsidR="00500174" w:rsidRPr="00A473B9">
        <w:rPr>
          <w:rFonts w:ascii="Comic Sans MS" w:hAnsi="Comic Sans MS" w:cs="Arial"/>
          <w:sz w:val="24"/>
          <w:szCs w:val="24"/>
          <w:lang w:val="es-ES"/>
        </w:rPr>
        <w:t xml:space="preserve">, se establece un faltante de </w:t>
      </w:r>
      <w:r w:rsidRPr="00A473B9">
        <w:rPr>
          <w:rFonts w:ascii="Comic Sans MS" w:hAnsi="Comic Sans MS" w:cs="Arial"/>
          <w:sz w:val="24"/>
          <w:szCs w:val="24"/>
          <w:lang w:val="es-ES"/>
        </w:rPr>
        <w:t>$</w:t>
      </w:r>
      <w:r w:rsidR="00500174" w:rsidRPr="00A473B9">
        <w:rPr>
          <w:rFonts w:ascii="Comic Sans MS" w:hAnsi="Comic Sans MS" w:cs="Arial"/>
          <w:sz w:val="24"/>
          <w:szCs w:val="24"/>
          <w:lang w:val="es-ES"/>
        </w:rPr>
        <w:t>80</w:t>
      </w:r>
      <w:r w:rsidR="00FC133E" w:rsidRPr="00A473B9">
        <w:rPr>
          <w:rFonts w:ascii="Comic Sans MS" w:hAnsi="Comic Sans MS" w:cs="Arial"/>
          <w:sz w:val="24"/>
          <w:szCs w:val="24"/>
          <w:lang w:val="es-ES"/>
        </w:rPr>
        <w:t>.000</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FC133E"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Comprobante de regreso 0800, se establece un faltante de </w:t>
      </w:r>
      <w:r w:rsidR="00FF1062" w:rsidRPr="00A473B9">
        <w:rPr>
          <w:rFonts w:ascii="Comic Sans MS" w:hAnsi="Comic Sans MS" w:cs="Arial"/>
          <w:sz w:val="24"/>
          <w:szCs w:val="24"/>
          <w:lang w:val="es-ES"/>
        </w:rPr>
        <w:t>$</w:t>
      </w:r>
      <w:r w:rsidR="00FC133E" w:rsidRPr="00A473B9">
        <w:rPr>
          <w:rFonts w:ascii="Comic Sans MS" w:hAnsi="Comic Sans MS" w:cs="Arial"/>
          <w:sz w:val="24"/>
          <w:szCs w:val="24"/>
          <w:lang w:val="es-ES"/>
        </w:rPr>
        <w:t>280.000</w:t>
      </w:r>
      <w:r w:rsidR="00FF1062" w:rsidRPr="00A473B9">
        <w:rPr>
          <w:rFonts w:ascii="Comic Sans MS" w:hAnsi="Comic Sans MS" w:cs="Arial"/>
          <w:sz w:val="24"/>
          <w:szCs w:val="24"/>
          <w:lang w:val="es-ES"/>
        </w:rPr>
        <w:t>.</w:t>
      </w:r>
      <w:r w:rsidR="00FC133E" w:rsidRPr="00A473B9">
        <w:rPr>
          <w:rFonts w:ascii="Comic Sans MS" w:hAnsi="Comic Sans MS" w:cs="Arial"/>
          <w:sz w:val="24"/>
          <w:szCs w:val="24"/>
          <w:lang w:val="es-ES"/>
        </w:rPr>
        <w:t xml:space="preserve"> </w:t>
      </w:r>
    </w:p>
    <w:p w:rsidR="00FC133E" w:rsidRPr="00A473B9" w:rsidRDefault="00FC133E" w:rsidP="005134CB">
      <w:pPr>
        <w:pStyle w:val="Sinespaciado"/>
        <w:jc w:val="both"/>
        <w:rPr>
          <w:rFonts w:ascii="Comic Sans MS" w:hAnsi="Comic Sans MS" w:cs="Arial"/>
          <w:sz w:val="24"/>
          <w:szCs w:val="24"/>
          <w:lang w:val="es-ES"/>
        </w:rPr>
      </w:pPr>
    </w:p>
    <w:p w:rsidR="00500174" w:rsidRDefault="00FF1062"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egreso 0818</w:t>
      </w:r>
      <w:r w:rsidR="00500174" w:rsidRPr="00A473B9">
        <w:rPr>
          <w:rFonts w:ascii="Comic Sans MS" w:hAnsi="Comic Sans MS" w:cs="Arial"/>
          <w:sz w:val="24"/>
          <w:szCs w:val="24"/>
          <w:lang w:val="es-ES"/>
        </w:rPr>
        <w:t xml:space="preserve">, se establece un faltante de </w:t>
      </w:r>
      <w:r w:rsidR="00FC133E" w:rsidRPr="00A473B9">
        <w:rPr>
          <w:rFonts w:ascii="Comic Sans MS" w:hAnsi="Comic Sans MS" w:cs="Arial"/>
          <w:sz w:val="24"/>
          <w:szCs w:val="24"/>
          <w:lang w:val="es-ES"/>
        </w:rPr>
        <w:t xml:space="preserve">$ </w:t>
      </w:r>
      <w:r w:rsidR="00500174" w:rsidRPr="00A473B9">
        <w:rPr>
          <w:rFonts w:ascii="Comic Sans MS" w:hAnsi="Comic Sans MS" w:cs="Arial"/>
          <w:sz w:val="24"/>
          <w:szCs w:val="24"/>
          <w:lang w:val="es-ES"/>
        </w:rPr>
        <w:t>315</w:t>
      </w:r>
      <w:r w:rsidR="00FC133E" w:rsidRPr="00A473B9">
        <w:rPr>
          <w:rFonts w:ascii="Comic Sans MS" w:hAnsi="Comic Sans MS" w:cs="Arial"/>
          <w:sz w:val="24"/>
          <w:szCs w:val="24"/>
          <w:lang w:val="es-ES"/>
        </w:rPr>
        <w:t>.000</w:t>
      </w:r>
      <w:r w:rsidRPr="00A473B9">
        <w:rPr>
          <w:rFonts w:ascii="Comic Sans MS" w:hAnsi="Comic Sans MS" w:cs="Arial"/>
          <w:sz w:val="24"/>
          <w:szCs w:val="24"/>
          <w:lang w:val="es-ES"/>
        </w:rPr>
        <w:t>.</w:t>
      </w:r>
      <w:r w:rsidR="00500174" w:rsidRPr="00A473B9">
        <w:rPr>
          <w:rFonts w:ascii="Comic Sans MS" w:hAnsi="Comic Sans MS" w:cs="Arial"/>
          <w:sz w:val="24"/>
          <w:szCs w:val="24"/>
          <w:lang w:val="es-ES"/>
        </w:rPr>
        <w:t xml:space="preserve"> </w:t>
      </w:r>
    </w:p>
    <w:p w:rsidR="00AB2769" w:rsidRPr="00A473B9" w:rsidRDefault="00AB2769" w:rsidP="00AB2769">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Comprobante de egreso 0822, se establece un faltante de </w:t>
      </w:r>
      <w:r w:rsidR="00FC133E" w:rsidRPr="00A473B9">
        <w:rPr>
          <w:rFonts w:ascii="Comic Sans MS" w:hAnsi="Comic Sans MS" w:cs="Arial"/>
          <w:sz w:val="24"/>
          <w:szCs w:val="24"/>
          <w:lang w:val="es-ES"/>
        </w:rPr>
        <w:t xml:space="preserve">$ </w:t>
      </w:r>
      <w:r w:rsidRPr="00A473B9">
        <w:rPr>
          <w:rFonts w:ascii="Comic Sans MS" w:hAnsi="Comic Sans MS" w:cs="Arial"/>
          <w:sz w:val="24"/>
          <w:szCs w:val="24"/>
          <w:lang w:val="es-ES"/>
        </w:rPr>
        <w:t>99</w:t>
      </w:r>
      <w:r w:rsidR="00FC133E" w:rsidRPr="00A473B9">
        <w:rPr>
          <w:rFonts w:ascii="Comic Sans MS" w:hAnsi="Comic Sans MS" w:cs="Arial"/>
          <w:sz w:val="24"/>
          <w:szCs w:val="24"/>
          <w:lang w:val="es-ES"/>
        </w:rPr>
        <w:t>.640</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 xml:space="preserve">Comprobante de regreso 0827 se establece un faltante de </w:t>
      </w:r>
      <w:r w:rsidR="00FC133E" w:rsidRPr="00A473B9">
        <w:rPr>
          <w:rFonts w:ascii="Comic Sans MS" w:hAnsi="Comic Sans MS" w:cs="Arial"/>
          <w:sz w:val="24"/>
          <w:szCs w:val="24"/>
          <w:lang w:val="es-ES"/>
        </w:rPr>
        <w:t xml:space="preserve">$ </w:t>
      </w:r>
      <w:r w:rsidRPr="00A473B9">
        <w:rPr>
          <w:rFonts w:ascii="Comic Sans MS" w:hAnsi="Comic Sans MS" w:cs="Arial"/>
          <w:sz w:val="24"/>
          <w:szCs w:val="24"/>
          <w:lang w:val="es-ES"/>
        </w:rPr>
        <w:t>10</w:t>
      </w:r>
      <w:r w:rsidR="00FC133E" w:rsidRPr="00A473B9">
        <w:rPr>
          <w:rFonts w:ascii="Comic Sans MS" w:hAnsi="Comic Sans MS" w:cs="Arial"/>
          <w:sz w:val="24"/>
          <w:szCs w:val="24"/>
          <w:lang w:val="es-ES"/>
        </w:rPr>
        <w:t>7.500</w:t>
      </w:r>
      <w:r w:rsidR="00FF1062"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FF1062"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regreso 0829</w:t>
      </w:r>
      <w:r w:rsidR="00500174" w:rsidRPr="00A473B9">
        <w:rPr>
          <w:rFonts w:ascii="Comic Sans MS" w:hAnsi="Comic Sans MS" w:cs="Arial"/>
          <w:sz w:val="24"/>
          <w:szCs w:val="24"/>
          <w:lang w:val="es-ES"/>
        </w:rPr>
        <w:t xml:space="preserve">, se establece un faltante de </w:t>
      </w:r>
      <w:r w:rsidRPr="00A473B9">
        <w:rPr>
          <w:rFonts w:ascii="Comic Sans MS" w:hAnsi="Comic Sans MS" w:cs="Arial"/>
          <w:sz w:val="24"/>
          <w:szCs w:val="24"/>
          <w:lang w:val="es-ES"/>
        </w:rPr>
        <w:t>$</w:t>
      </w:r>
      <w:r w:rsidR="00500174" w:rsidRPr="00A473B9">
        <w:rPr>
          <w:rFonts w:ascii="Comic Sans MS" w:hAnsi="Comic Sans MS" w:cs="Arial"/>
          <w:sz w:val="24"/>
          <w:szCs w:val="24"/>
          <w:lang w:val="es-ES"/>
        </w:rPr>
        <w:t>49</w:t>
      </w:r>
      <w:r w:rsidR="00FC133E" w:rsidRPr="00A473B9">
        <w:rPr>
          <w:rFonts w:ascii="Comic Sans MS" w:hAnsi="Comic Sans MS" w:cs="Arial"/>
          <w:sz w:val="24"/>
          <w:szCs w:val="24"/>
          <w:lang w:val="es-ES"/>
        </w:rPr>
        <w:t>.000</w:t>
      </w:r>
      <w:r w:rsidRPr="00A473B9">
        <w:rPr>
          <w:rFonts w:ascii="Comic Sans MS" w:hAnsi="Comic Sans MS" w:cs="Arial"/>
          <w:sz w:val="24"/>
          <w:szCs w:val="24"/>
          <w:lang w:val="es-ES"/>
        </w:rPr>
        <w:t>.</w:t>
      </w:r>
    </w:p>
    <w:p w:rsidR="00FC133E" w:rsidRPr="00A473B9" w:rsidRDefault="00FC133E"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egreso 0845</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 xml:space="preserve"> se establece un faltante por valor de </w:t>
      </w:r>
      <w:r w:rsidR="00FF1062" w:rsidRPr="00A473B9">
        <w:rPr>
          <w:rFonts w:ascii="Comic Sans MS" w:hAnsi="Comic Sans MS" w:cs="Arial"/>
          <w:sz w:val="24"/>
          <w:szCs w:val="24"/>
          <w:lang w:val="es-ES"/>
        </w:rPr>
        <w:t>$</w:t>
      </w:r>
      <w:r w:rsidR="00FC133E" w:rsidRPr="00A473B9">
        <w:rPr>
          <w:rFonts w:ascii="Comic Sans MS" w:hAnsi="Comic Sans MS" w:cs="Arial"/>
          <w:sz w:val="24"/>
          <w:szCs w:val="24"/>
          <w:lang w:val="es-ES"/>
        </w:rPr>
        <w:t>100.000</w:t>
      </w:r>
    </w:p>
    <w:p w:rsidR="00FC133E" w:rsidRPr="00A473B9" w:rsidRDefault="00FC133E"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w:t>
      </w:r>
      <w:r w:rsidR="00FC133E" w:rsidRPr="00A473B9">
        <w:rPr>
          <w:rFonts w:ascii="Comic Sans MS" w:hAnsi="Comic Sans MS" w:cs="Arial"/>
          <w:sz w:val="24"/>
          <w:szCs w:val="24"/>
          <w:lang w:val="es-ES"/>
        </w:rPr>
        <w:t>om</w:t>
      </w:r>
      <w:r w:rsidRPr="00A473B9">
        <w:rPr>
          <w:rFonts w:ascii="Comic Sans MS" w:hAnsi="Comic Sans MS" w:cs="Arial"/>
          <w:sz w:val="24"/>
          <w:szCs w:val="24"/>
          <w:lang w:val="es-ES"/>
        </w:rPr>
        <w:t>probante de egreso 0853</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 xml:space="preserve"> se establece un faltante de </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72</w:t>
      </w:r>
      <w:r w:rsidR="00FC133E" w:rsidRPr="00A473B9">
        <w:rPr>
          <w:rFonts w:ascii="Comic Sans MS" w:hAnsi="Comic Sans MS" w:cs="Arial"/>
          <w:sz w:val="24"/>
          <w:szCs w:val="24"/>
          <w:lang w:val="es-ES"/>
        </w:rPr>
        <w:t>.767</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 de egreso 0884</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 xml:space="preserve"> se establece un faltante de </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99</w:t>
      </w:r>
      <w:r w:rsidR="00FC133E" w:rsidRPr="00A473B9">
        <w:rPr>
          <w:rFonts w:ascii="Comic Sans MS" w:hAnsi="Comic Sans MS" w:cs="Arial"/>
          <w:sz w:val="24"/>
          <w:szCs w:val="24"/>
          <w:lang w:val="es-ES"/>
        </w:rPr>
        <w:t>.000</w:t>
      </w:r>
    </w:p>
    <w:p w:rsidR="00500174" w:rsidRPr="00A473B9" w:rsidRDefault="00500174" w:rsidP="005134CB">
      <w:pPr>
        <w:pStyle w:val="Sinespaciado"/>
        <w:jc w:val="both"/>
        <w:rPr>
          <w:rFonts w:ascii="Comic Sans MS" w:hAnsi="Comic Sans MS" w:cs="Arial"/>
          <w:sz w:val="24"/>
          <w:szCs w:val="24"/>
          <w:lang w:val="es-ES"/>
        </w:rPr>
      </w:pPr>
    </w:p>
    <w:p w:rsidR="00500174" w:rsidRDefault="00500174" w:rsidP="005134CB">
      <w:pPr>
        <w:pStyle w:val="Sinespaciado"/>
        <w:numPr>
          <w:ilvl w:val="0"/>
          <w:numId w:val="165"/>
        </w:numPr>
        <w:jc w:val="both"/>
        <w:rPr>
          <w:rFonts w:ascii="Comic Sans MS" w:hAnsi="Comic Sans MS" w:cs="Arial"/>
          <w:sz w:val="24"/>
          <w:szCs w:val="24"/>
          <w:lang w:val="es-ES"/>
        </w:rPr>
      </w:pPr>
      <w:r w:rsidRPr="00A473B9">
        <w:rPr>
          <w:rFonts w:ascii="Comic Sans MS" w:hAnsi="Comic Sans MS" w:cs="Arial"/>
          <w:sz w:val="24"/>
          <w:szCs w:val="24"/>
          <w:lang w:val="es-ES"/>
        </w:rPr>
        <w:t>Comprobantes de egreso 0833 y 0843</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 xml:space="preserve"> se establece un faltante de </w:t>
      </w:r>
      <w:r w:rsidR="00FF1062" w:rsidRPr="00A473B9">
        <w:rPr>
          <w:rFonts w:ascii="Comic Sans MS" w:hAnsi="Comic Sans MS" w:cs="Arial"/>
          <w:sz w:val="24"/>
          <w:szCs w:val="24"/>
          <w:lang w:val="es-ES"/>
        </w:rPr>
        <w:t>$</w:t>
      </w:r>
      <w:r w:rsidRPr="00A473B9">
        <w:rPr>
          <w:rFonts w:ascii="Comic Sans MS" w:hAnsi="Comic Sans MS" w:cs="Arial"/>
          <w:sz w:val="24"/>
          <w:szCs w:val="24"/>
          <w:lang w:val="es-ES"/>
        </w:rPr>
        <w:t>333</w:t>
      </w:r>
      <w:r w:rsidR="00FC133E" w:rsidRPr="00A473B9">
        <w:rPr>
          <w:rFonts w:ascii="Comic Sans MS" w:hAnsi="Comic Sans MS" w:cs="Arial"/>
          <w:sz w:val="24"/>
          <w:szCs w:val="24"/>
          <w:lang w:val="es-ES"/>
        </w:rPr>
        <w:t>.000</w:t>
      </w:r>
    </w:p>
    <w:p w:rsidR="00AB2769" w:rsidRPr="00A473B9" w:rsidRDefault="00AB2769" w:rsidP="00AB2769">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Al concluir el análisis de los comprobantes de egreso y soportes el perito contable encontró faltante</w:t>
      </w:r>
      <w:r w:rsidR="00FF1062" w:rsidRPr="00A473B9">
        <w:rPr>
          <w:rFonts w:ascii="Comic Sans MS" w:hAnsi="Comic Sans MS" w:cs="Arial"/>
          <w:sz w:val="24"/>
          <w:szCs w:val="24"/>
          <w:lang w:val="es-ES"/>
        </w:rPr>
        <w:t>s por un total de $3.</w:t>
      </w:r>
      <w:r w:rsidR="00FC133E" w:rsidRPr="00A473B9">
        <w:rPr>
          <w:rFonts w:ascii="Comic Sans MS" w:hAnsi="Comic Sans MS" w:cs="Arial"/>
          <w:sz w:val="24"/>
          <w:szCs w:val="24"/>
          <w:lang w:val="es-ES"/>
        </w:rPr>
        <w:t>439.084</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No existe ninguna duda en el sentido que </w:t>
      </w:r>
      <w:r w:rsidR="00E80769" w:rsidRPr="00A473B9">
        <w:rPr>
          <w:rFonts w:ascii="Comic Sans MS" w:hAnsi="Comic Sans MS" w:cs="Arial"/>
          <w:sz w:val="24"/>
          <w:szCs w:val="24"/>
          <w:lang w:val="es-ES"/>
        </w:rPr>
        <w:t xml:space="preserve">la </w:t>
      </w:r>
      <w:r w:rsidRPr="00A473B9">
        <w:rPr>
          <w:rFonts w:ascii="Comic Sans MS" w:hAnsi="Comic Sans MS" w:cs="Arial"/>
          <w:sz w:val="24"/>
          <w:szCs w:val="24"/>
          <w:lang w:val="es-ES"/>
        </w:rPr>
        <w:t xml:space="preserve">procesada María del </w:t>
      </w:r>
      <w:r w:rsidR="00065523" w:rsidRPr="00A473B9">
        <w:rPr>
          <w:rFonts w:ascii="Comic Sans MS" w:hAnsi="Comic Sans MS" w:cs="Arial"/>
          <w:sz w:val="24"/>
          <w:szCs w:val="24"/>
          <w:lang w:val="es-ES"/>
        </w:rPr>
        <w:t>S</w:t>
      </w:r>
      <w:r w:rsidRPr="00A473B9">
        <w:rPr>
          <w:rFonts w:ascii="Comic Sans MS" w:hAnsi="Comic Sans MS" w:cs="Arial"/>
          <w:sz w:val="24"/>
          <w:szCs w:val="24"/>
          <w:lang w:val="es-ES"/>
        </w:rPr>
        <w:t>ocorro Castrillón Alzate</w:t>
      </w:r>
      <w:r w:rsidR="00E80769"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actuando en su calidad de secretaria </w:t>
      </w:r>
      <w:r w:rsidR="00065523" w:rsidRPr="00A473B9">
        <w:rPr>
          <w:rFonts w:ascii="Comic Sans MS" w:hAnsi="Comic Sans MS" w:cs="Arial"/>
          <w:sz w:val="24"/>
          <w:szCs w:val="24"/>
          <w:lang w:val="es-ES"/>
        </w:rPr>
        <w:t>y t</w:t>
      </w:r>
      <w:r w:rsidRPr="00A473B9">
        <w:rPr>
          <w:rFonts w:ascii="Comic Sans MS" w:hAnsi="Comic Sans MS" w:cs="Arial"/>
          <w:sz w:val="24"/>
          <w:szCs w:val="24"/>
          <w:lang w:val="es-ES"/>
        </w:rPr>
        <w:t xml:space="preserve">esorera de la mencionada institución educativa tenía </w:t>
      </w:r>
      <w:r w:rsidR="00065523" w:rsidRPr="00A473B9">
        <w:rPr>
          <w:rFonts w:ascii="Comic Sans MS" w:hAnsi="Comic Sans MS" w:cs="Arial"/>
          <w:sz w:val="24"/>
          <w:szCs w:val="24"/>
          <w:lang w:val="es-ES"/>
        </w:rPr>
        <w:t xml:space="preserve">la </w:t>
      </w:r>
      <w:r w:rsidRPr="00A473B9">
        <w:rPr>
          <w:rFonts w:ascii="Comic Sans MS" w:hAnsi="Comic Sans MS" w:cs="Arial"/>
          <w:sz w:val="24"/>
          <w:szCs w:val="24"/>
          <w:lang w:val="es-ES"/>
        </w:rPr>
        <w:t xml:space="preserve">calidad de servidora pública y dentro sus funciones se encontraba la de elaborar los comprobantes de egreso, los certificados de disponibilidad presupuestal, los registros presupuestales y los cheques </w:t>
      </w:r>
      <w:r w:rsidR="00065523" w:rsidRPr="00A473B9">
        <w:rPr>
          <w:rFonts w:ascii="Comic Sans MS" w:hAnsi="Comic Sans MS" w:cs="Arial"/>
          <w:sz w:val="24"/>
          <w:szCs w:val="24"/>
          <w:lang w:val="es-ES"/>
        </w:rPr>
        <w:t xml:space="preserve">que </w:t>
      </w:r>
      <w:r w:rsidRPr="00A473B9">
        <w:rPr>
          <w:rFonts w:ascii="Comic Sans MS" w:hAnsi="Comic Sans MS" w:cs="Arial"/>
          <w:sz w:val="24"/>
          <w:szCs w:val="24"/>
          <w:lang w:val="es-ES"/>
        </w:rPr>
        <w:t xml:space="preserve">eran girados y </w:t>
      </w:r>
      <w:r w:rsidR="00E80769" w:rsidRPr="00A473B9">
        <w:rPr>
          <w:rFonts w:ascii="Comic Sans MS" w:hAnsi="Comic Sans MS" w:cs="Arial"/>
          <w:sz w:val="24"/>
          <w:szCs w:val="24"/>
          <w:lang w:val="es-ES"/>
        </w:rPr>
        <w:t xml:space="preserve">que en </w:t>
      </w:r>
      <w:r w:rsidRPr="00A473B9">
        <w:rPr>
          <w:rFonts w:ascii="Comic Sans MS" w:hAnsi="Comic Sans MS" w:cs="Arial"/>
          <w:sz w:val="24"/>
          <w:szCs w:val="24"/>
          <w:lang w:val="es-ES"/>
        </w:rPr>
        <w:t>ej</w:t>
      </w:r>
      <w:r w:rsidR="00CF4B25">
        <w:rPr>
          <w:rFonts w:ascii="Comic Sans MS" w:hAnsi="Comic Sans MS" w:cs="Arial"/>
          <w:sz w:val="24"/>
          <w:szCs w:val="24"/>
          <w:lang w:val="es-ES"/>
        </w:rPr>
        <w:t xml:space="preserve">ercicio de esa función </w:t>
      </w:r>
      <w:r w:rsidR="00065523" w:rsidRPr="00A473B9">
        <w:rPr>
          <w:rFonts w:ascii="Comic Sans MS" w:hAnsi="Comic Sans MS" w:cs="Arial"/>
          <w:sz w:val="24"/>
          <w:szCs w:val="24"/>
          <w:lang w:val="es-ES"/>
        </w:rPr>
        <w:t>durante el año 2005, la citada funcionara se ap</w:t>
      </w:r>
      <w:r w:rsidRPr="00A473B9">
        <w:rPr>
          <w:rFonts w:ascii="Comic Sans MS" w:hAnsi="Comic Sans MS" w:cs="Arial"/>
          <w:sz w:val="24"/>
          <w:szCs w:val="24"/>
          <w:lang w:val="es-ES"/>
        </w:rPr>
        <w:t xml:space="preserve">ropió de la suma que fue cuantificada por el perito contable, </w:t>
      </w:r>
      <w:r w:rsidR="00E80769" w:rsidRPr="00A473B9">
        <w:rPr>
          <w:rFonts w:ascii="Comic Sans MS" w:hAnsi="Comic Sans MS" w:cs="Arial"/>
          <w:sz w:val="24"/>
          <w:szCs w:val="24"/>
          <w:lang w:val="es-ES"/>
        </w:rPr>
        <w:t xml:space="preserve">la cual se </w:t>
      </w:r>
      <w:r w:rsidRPr="00A473B9">
        <w:rPr>
          <w:rFonts w:ascii="Comic Sans MS" w:hAnsi="Comic Sans MS" w:cs="Arial"/>
          <w:sz w:val="24"/>
          <w:szCs w:val="24"/>
          <w:lang w:val="es-ES"/>
        </w:rPr>
        <w:t xml:space="preserve">encontraba </w:t>
      </w:r>
      <w:r w:rsidR="00065523" w:rsidRPr="00A473B9">
        <w:rPr>
          <w:rFonts w:ascii="Comic Sans MS" w:hAnsi="Comic Sans MS" w:cs="Arial"/>
          <w:sz w:val="24"/>
          <w:szCs w:val="24"/>
          <w:lang w:val="es-ES"/>
        </w:rPr>
        <w:t xml:space="preserve">bajo su </w:t>
      </w:r>
      <w:r w:rsidRPr="00A473B9">
        <w:rPr>
          <w:rFonts w:ascii="Comic Sans MS" w:hAnsi="Comic Sans MS" w:cs="Arial"/>
          <w:sz w:val="24"/>
          <w:szCs w:val="24"/>
          <w:lang w:val="es-ES"/>
        </w:rPr>
        <w:t>custodia ya que estaba consignada en una cuenta bancaria de esa entidad que era manejada por la procesada.</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Además se comprobó </w:t>
      </w:r>
      <w:r w:rsidR="00FF1062" w:rsidRPr="00A473B9">
        <w:rPr>
          <w:rFonts w:ascii="Comic Sans MS" w:hAnsi="Comic Sans MS" w:cs="Arial"/>
          <w:sz w:val="24"/>
          <w:szCs w:val="24"/>
          <w:lang w:val="es-ES"/>
        </w:rPr>
        <w:t>en el</w:t>
      </w:r>
      <w:r w:rsidRPr="00A473B9">
        <w:rPr>
          <w:rFonts w:ascii="Comic Sans MS" w:hAnsi="Comic Sans MS" w:cs="Arial"/>
          <w:sz w:val="24"/>
          <w:szCs w:val="24"/>
          <w:lang w:val="es-ES"/>
        </w:rPr>
        <w:t xml:space="preserve"> proceso que algunos cheques fueron girados a nombre de la señora Castrillón</w:t>
      </w:r>
      <w:r w:rsidR="00FF1062" w:rsidRPr="00A473B9">
        <w:rPr>
          <w:rFonts w:ascii="Comic Sans MS" w:hAnsi="Comic Sans MS" w:cs="Arial"/>
          <w:sz w:val="24"/>
          <w:szCs w:val="24"/>
          <w:lang w:val="es-ES"/>
        </w:rPr>
        <w:t xml:space="preserve"> Alzate, </w:t>
      </w:r>
      <w:r w:rsidRPr="00A473B9">
        <w:rPr>
          <w:rFonts w:ascii="Comic Sans MS" w:hAnsi="Comic Sans MS" w:cs="Arial"/>
          <w:sz w:val="24"/>
          <w:szCs w:val="24"/>
          <w:lang w:val="es-ES"/>
        </w:rPr>
        <w:t xml:space="preserve">otros a favor de su cónyuge e igualmente </w:t>
      </w:r>
      <w:r w:rsidR="00065523" w:rsidRPr="00A473B9">
        <w:rPr>
          <w:rFonts w:ascii="Comic Sans MS" w:hAnsi="Comic Sans MS" w:cs="Arial"/>
          <w:sz w:val="24"/>
          <w:szCs w:val="24"/>
          <w:lang w:val="es-ES"/>
        </w:rPr>
        <w:t xml:space="preserve">se expidieron </w:t>
      </w:r>
      <w:r w:rsidRPr="00A473B9">
        <w:rPr>
          <w:rFonts w:ascii="Comic Sans MS" w:hAnsi="Comic Sans MS" w:cs="Arial"/>
          <w:sz w:val="24"/>
          <w:szCs w:val="24"/>
          <w:lang w:val="es-ES"/>
        </w:rPr>
        <w:t>cheques</w:t>
      </w:r>
      <w:r w:rsidR="00FF1062" w:rsidRPr="00A473B9">
        <w:rPr>
          <w:rFonts w:ascii="Comic Sans MS" w:hAnsi="Comic Sans MS" w:cs="Arial"/>
          <w:sz w:val="24"/>
          <w:szCs w:val="24"/>
          <w:lang w:val="es-ES"/>
        </w:rPr>
        <w:t xml:space="preserve"> cuyo beneficiario fue la</w:t>
      </w:r>
      <w:r w:rsidRPr="00A473B9">
        <w:rPr>
          <w:rFonts w:ascii="Comic Sans MS" w:hAnsi="Comic Sans MS" w:cs="Arial"/>
          <w:sz w:val="24"/>
          <w:szCs w:val="24"/>
          <w:lang w:val="es-ES"/>
        </w:rPr>
        <w:t xml:space="preserve"> estación de servicio "</w:t>
      </w:r>
      <w:r w:rsidR="00FF1062" w:rsidRPr="00A473B9">
        <w:rPr>
          <w:rFonts w:ascii="Comic Sans MS" w:hAnsi="Comic Sans MS" w:cs="Arial"/>
          <w:sz w:val="24"/>
          <w:szCs w:val="24"/>
          <w:lang w:val="es-ES"/>
        </w:rPr>
        <w:t>Fonda Central</w:t>
      </w:r>
      <w:r w:rsidR="00065523" w:rsidRPr="00A473B9">
        <w:rPr>
          <w:rFonts w:ascii="Comic Sans MS" w:hAnsi="Comic Sans MS" w:cs="Arial"/>
          <w:sz w:val="24"/>
          <w:szCs w:val="24"/>
          <w:lang w:val="es-ES"/>
        </w:rPr>
        <w:t>“</w:t>
      </w:r>
      <w:r w:rsidR="00FF1062" w:rsidRPr="00A473B9">
        <w:rPr>
          <w:rFonts w:ascii="Comic Sans MS" w:hAnsi="Comic Sans MS" w:cs="Arial"/>
          <w:sz w:val="24"/>
          <w:szCs w:val="24"/>
          <w:lang w:val="es-ES"/>
        </w:rPr>
        <w:t>.</w:t>
      </w:r>
      <w:r w:rsidR="00065523"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 </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En lo relativo a la conducta de falsedad material en documento público, se demostró que los comprobantes de egreso tenía</w:t>
      </w:r>
      <w:r w:rsidR="00065523" w:rsidRPr="00A473B9">
        <w:rPr>
          <w:rFonts w:ascii="Comic Sans MS" w:hAnsi="Comic Sans MS" w:cs="Arial"/>
          <w:sz w:val="24"/>
          <w:szCs w:val="24"/>
          <w:lang w:val="es-ES"/>
        </w:rPr>
        <w:t xml:space="preserve">n </w:t>
      </w:r>
      <w:r w:rsidRPr="00A473B9">
        <w:rPr>
          <w:rFonts w:ascii="Comic Sans MS" w:hAnsi="Comic Sans MS" w:cs="Arial"/>
          <w:sz w:val="24"/>
          <w:szCs w:val="24"/>
          <w:lang w:val="es-ES"/>
        </w:rPr>
        <w:t xml:space="preserve"> soportes ficticios; q</w:t>
      </w:r>
      <w:r w:rsidR="00F97510" w:rsidRPr="00A473B9">
        <w:rPr>
          <w:rFonts w:ascii="Comic Sans MS" w:hAnsi="Comic Sans MS" w:cs="Arial"/>
          <w:sz w:val="24"/>
          <w:szCs w:val="24"/>
          <w:lang w:val="es-ES"/>
        </w:rPr>
        <w:t xml:space="preserve">ue varios de los beneficiarios </w:t>
      </w:r>
      <w:r w:rsidRPr="00A473B9">
        <w:rPr>
          <w:rFonts w:ascii="Comic Sans MS" w:hAnsi="Comic Sans MS" w:cs="Arial"/>
          <w:sz w:val="24"/>
          <w:szCs w:val="24"/>
          <w:lang w:val="es-ES"/>
        </w:rPr>
        <w:t xml:space="preserve">eran simulados y se estableció que la señora Castrillón Alzate para apropiarse del dinero </w:t>
      </w:r>
      <w:r w:rsidR="00065523" w:rsidRPr="00A473B9">
        <w:rPr>
          <w:rFonts w:ascii="Comic Sans MS" w:hAnsi="Comic Sans MS" w:cs="Arial"/>
          <w:sz w:val="24"/>
          <w:szCs w:val="24"/>
          <w:lang w:val="es-ES"/>
        </w:rPr>
        <w:t>falsificó</w:t>
      </w:r>
      <w:r w:rsidRPr="00A473B9">
        <w:rPr>
          <w:rFonts w:ascii="Comic Sans MS" w:hAnsi="Comic Sans MS" w:cs="Arial"/>
          <w:sz w:val="24"/>
          <w:szCs w:val="24"/>
          <w:lang w:val="es-ES"/>
        </w:rPr>
        <w:t xml:space="preserve"> documentos públicos, pues </w:t>
      </w:r>
      <w:r w:rsidR="00065523" w:rsidRPr="00A473B9">
        <w:rPr>
          <w:rFonts w:ascii="Comic Sans MS" w:hAnsi="Comic Sans MS" w:cs="Arial"/>
          <w:sz w:val="24"/>
          <w:szCs w:val="24"/>
          <w:lang w:val="es-ES"/>
        </w:rPr>
        <w:t>c</w:t>
      </w:r>
      <w:r w:rsidRPr="00A473B9">
        <w:rPr>
          <w:rFonts w:ascii="Comic Sans MS" w:hAnsi="Comic Sans MS" w:cs="Arial"/>
          <w:sz w:val="24"/>
          <w:szCs w:val="24"/>
          <w:lang w:val="es-ES"/>
        </w:rPr>
        <w:t>onsignando datos falsos</w:t>
      </w:r>
      <w:r w:rsidR="00F97510" w:rsidRPr="00A473B9">
        <w:rPr>
          <w:rFonts w:ascii="Comic Sans MS" w:hAnsi="Comic Sans MS" w:cs="Arial"/>
          <w:sz w:val="24"/>
          <w:szCs w:val="24"/>
          <w:lang w:val="es-ES"/>
        </w:rPr>
        <w:t>, elaboró</w:t>
      </w:r>
      <w:r w:rsidR="00B1411B">
        <w:rPr>
          <w:rFonts w:ascii="Comic Sans MS" w:hAnsi="Comic Sans MS" w:cs="Arial"/>
          <w:sz w:val="24"/>
          <w:szCs w:val="24"/>
          <w:lang w:val="es-ES"/>
        </w:rPr>
        <w:t xml:space="preserve"> diversos</w:t>
      </w:r>
      <w:r w:rsidRPr="00A473B9">
        <w:rPr>
          <w:rFonts w:ascii="Comic Sans MS" w:hAnsi="Comic Sans MS" w:cs="Arial"/>
          <w:sz w:val="24"/>
          <w:szCs w:val="24"/>
          <w:lang w:val="es-ES"/>
        </w:rPr>
        <w:t xml:space="preserve"> comprobantes de egreso, certificados de disponibilidad presupuestal, registros presupuestales y cheques de la entidad oficial a</w:t>
      </w:r>
      <w:r w:rsidR="00F97510" w:rsidRPr="00A473B9">
        <w:rPr>
          <w:rFonts w:ascii="Comic Sans MS" w:hAnsi="Comic Sans MS" w:cs="Arial"/>
          <w:sz w:val="24"/>
          <w:szCs w:val="24"/>
          <w:lang w:val="es-ES"/>
        </w:rPr>
        <w:t xml:space="preserve"> la cual prestaba sus servicios</w:t>
      </w:r>
      <w:r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La juez analizó en su fallo la prueba </w:t>
      </w:r>
      <w:r w:rsidR="00065523" w:rsidRPr="00A473B9">
        <w:rPr>
          <w:rFonts w:ascii="Comic Sans MS" w:hAnsi="Comic Sans MS" w:cs="Arial"/>
          <w:sz w:val="24"/>
          <w:szCs w:val="24"/>
          <w:lang w:val="es-ES"/>
        </w:rPr>
        <w:t>presen</w:t>
      </w:r>
      <w:r w:rsidR="00F97510" w:rsidRPr="00A473B9">
        <w:rPr>
          <w:rFonts w:ascii="Comic Sans MS" w:hAnsi="Comic Sans MS" w:cs="Arial"/>
          <w:sz w:val="24"/>
          <w:szCs w:val="24"/>
          <w:lang w:val="es-ES"/>
        </w:rPr>
        <w:t>tada por la defensa y consideró que con ella no se</w:t>
      </w:r>
      <w:r w:rsidRPr="00A473B9">
        <w:rPr>
          <w:rFonts w:ascii="Comic Sans MS" w:hAnsi="Comic Sans MS" w:cs="Arial"/>
          <w:sz w:val="24"/>
          <w:szCs w:val="24"/>
          <w:lang w:val="es-ES"/>
        </w:rPr>
        <w:t xml:space="preserve"> había logrado desvirtuar las conclusiones del dictamen pericial rendid</w:t>
      </w:r>
      <w:r w:rsidR="00065523" w:rsidRPr="00A473B9">
        <w:rPr>
          <w:rFonts w:ascii="Comic Sans MS" w:hAnsi="Comic Sans MS" w:cs="Arial"/>
          <w:sz w:val="24"/>
          <w:szCs w:val="24"/>
          <w:lang w:val="es-ES"/>
        </w:rPr>
        <w:t xml:space="preserve">o </w:t>
      </w:r>
      <w:r w:rsidRPr="00A473B9">
        <w:rPr>
          <w:rFonts w:ascii="Comic Sans MS" w:hAnsi="Comic Sans MS" w:cs="Arial"/>
          <w:sz w:val="24"/>
          <w:szCs w:val="24"/>
          <w:lang w:val="es-ES"/>
        </w:rPr>
        <w:t xml:space="preserve">por el contador </w:t>
      </w:r>
      <w:r w:rsidR="00065523" w:rsidRPr="00A473B9">
        <w:rPr>
          <w:rFonts w:ascii="Comic Sans MS" w:hAnsi="Comic Sans MS" w:cs="Arial"/>
          <w:sz w:val="24"/>
          <w:szCs w:val="24"/>
          <w:lang w:val="es-ES"/>
        </w:rPr>
        <w:t>que pr</w:t>
      </w:r>
      <w:r w:rsidRPr="00A473B9">
        <w:rPr>
          <w:rFonts w:ascii="Comic Sans MS" w:hAnsi="Comic Sans MS" w:cs="Arial"/>
          <w:sz w:val="24"/>
          <w:szCs w:val="24"/>
          <w:lang w:val="es-ES"/>
        </w:rPr>
        <w:t xml:space="preserve">esentó </w:t>
      </w:r>
      <w:r w:rsidR="00065523" w:rsidRPr="00A473B9">
        <w:rPr>
          <w:rFonts w:ascii="Comic Sans MS" w:hAnsi="Comic Sans MS" w:cs="Arial"/>
          <w:sz w:val="24"/>
          <w:szCs w:val="24"/>
          <w:lang w:val="es-ES"/>
        </w:rPr>
        <w:t>la FGN.</w:t>
      </w:r>
    </w:p>
    <w:p w:rsidR="00500174" w:rsidRPr="00A473B9" w:rsidRDefault="00500174" w:rsidP="005134CB">
      <w:pPr>
        <w:pStyle w:val="Sinespaciado"/>
        <w:jc w:val="both"/>
        <w:rPr>
          <w:rFonts w:ascii="Comic Sans MS" w:hAnsi="Comic Sans MS" w:cs="Arial"/>
          <w:sz w:val="24"/>
          <w:szCs w:val="24"/>
          <w:lang w:val="es-ES"/>
        </w:rPr>
      </w:pPr>
    </w:p>
    <w:p w:rsidR="00500174"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Para el efecto mencionó que </w:t>
      </w:r>
      <w:r w:rsidR="00B1411B">
        <w:rPr>
          <w:rFonts w:ascii="Comic Sans MS" w:hAnsi="Comic Sans MS" w:cs="Arial"/>
          <w:sz w:val="24"/>
          <w:szCs w:val="24"/>
          <w:lang w:val="es-ES"/>
        </w:rPr>
        <w:t>la declaración del señor</w:t>
      </w:r>
      <w:r w:rsidRPr="00A473B9">
        <w:rPr>
          <w:rFonts w:ascii="Comic Sans MS" w:hAnsi="Comic Sans MS" w:cs="Arial"/>
          <w:sz w:val="24"/>
          <w:szCs w:val="24"/>
          <w:lang w:val="es-ES"/>
        </w:rPr>
        <w:t xml:space="preserve"> Carlos Arturo López Betancourt no </w:t>
      </w:r>
      <w:r w:rsidR="00065523" w:rsidRPr="00A473B9">
        <w:rPr>
          <w:rFonts w:ascii="Comic Sans MS" w:hAnsi="Comic Sans MS" w:cs="Arial"/>
          <w:sz w:val="24"/>
          <w:szCs w:val="24"/>
          <w:lang w:val="es-ES"/>
        </w:rPr>
        <w:t xml:space="preserve">era </w:t>
      </w:r>
      <w:r w:rsidRPr="00A473B9">
        <w:rPr>
          <w:rFonts w:ascii="Comic Sans MS" w:hAnsi="Comic Sans MS" w:cs="Arial"/>
          <w:sz w:val="24"/>
          <w:szCs w:val="24"/>
          <w:lang w:val="es-ES"/>
        </w:rPr>
        <w:t>relevante ya que s</w:t>
      </w:r>
      <w:r w:rsidR="00F97510" w:rsidRPr="00A473B9">
        <w:rPr>
          <w:rFonts w:ascii="Comic Sans MS" w:hAnsi="Comic Sans MS" w:cs="Arial"/>
          <w:sz w:val="24"/>
          <w:szCs w:val="24"/>
          <w:lang w:val="es-ES"/>
        </w:rPr>
        <w:t>ó</w:t>
      </w:r>
      <w:r w:rsidRPr="00A473B9">
        <w:rPr>
          <w:rFonts w:ascii="Comic Sans MS" w:hAnsi="Comic Sans MS" w:cs="Arial"/>
          <w:sz w:val="24"/>
          <w:szCs w:val="24"/>
          <w:lang w:val="es-ES"/>
        </w:rPr>
        <w:t>lo vino a ocupar el cargo de rector del colegio</w:t>
      </w:r>
      <w:r w:rsidR="00B1411B">
        <w:rPr>
          <w:rFonts w:ascii="Comic Sans MS" w:hAnsi="Comic Sans MS" w:cs="Arial"/>
          <w:sz w:val="24"/>
          <w:szCs w:val="24"/>
          <w:lang w:val="es-ES"/>
        </w:rPr>
        <w:t xml:space="preserve"> donde trabajaba la procesada el</w:t>
      </w:r>
      <w:r w:rsidR="00065523" w:rsidRPr="00A473B9">
        <w:rPr>
          <w:rFonts w:ascii="Comic Sans MS" w:hAnsi="Comic Sans MS" w:cs="Arial"/>
          <w:sz w:val="24"/>
          <w:szCs w:val="24"/>
          <w:lang w:val="es-ES"/>
        </w:rPr>
        <w:t xml:space="preserve"> </w:t>
      </w:r>
      <w:r w:rsidRPr="00A473B9">
        <w:rPr>
          <w:rFonts w:ascii="Comic Sans MS" w:hAnsi="Comic Sans MS" w:cs="Arial"/>
          <w:sz w:val="24"/>
          <w:szCs w:val="24"/>
          <w:lang w:val="es-ES"/>
        </w:rPr>
        <w:t>16 de marzo</w:t>
      </w:r>
      <w:r w:rsidR="00065523" w:rsidRPr="00A473B9">
        <w:rPr>
          <w:rFonts w:ascii="Comic Sans MS" w:hAnsi="Comic Sans MS" w:cs="Arial"/>
          <w:sz w:val="24"/>
          <w:szCs w:val="24"/>
          <w:lang w:val="es-ES"/>
        </w:rPr>
        <w:t xml:space="preserve"> de </w:t>
      </w:r>
      <w:r w:rsidRPr="00A473B9">
        <w:rPr>
          <w:rFonts w:ascii="Comic Sans MS" w:hAnsi="Comic Sans MS" w:cs="Arial"/>
          <w:sz w:val="24"/>
          <w:szCs w:val="24"/>
          <w:lang w:val="es-ES"/>
        </w:rPr>
        <w:t>2006 cuando ya había sido trasladada la señora Castrillón. Tam</w:t>
      </w:r>
      <w:r w:rsidR="00F97510" w:rsidRPr="00A473B9">
        <w:rPr>
          <w:rFonts w:ascii="Comic Sans MS" w:hAnsi="Comic Sans MS" w:cs="Arial"/>
          <w:sz w:val="24"/>
          <w:szCs w:val="24"/>
          <w:lang w:val="es-ES"/>
        </w:rPr>
        <w:t>bié</w:t>
      </w:r>
      <w:r w:rsidR="00E80769" w:rsidRPr="00A473B9">
        <w:rPr>
          <w:rFonts w:ascii="Comic Sans MS" w:hAnsi="Comic Sans MS" w:cs="Arial"/>
          <w:sz w:val="24"/>
          <w:szCs w:val="24"/>
          <w:lang w:val="es-ES"/>
        </w:rPr>
        <w:t xml:space="preserve">n </w:t>
      </w:r>
      <w:r w:rsidRPr="00A473B9">
        <w:rPr>
          <w:rFonts w:ascii="Comic Sans MS" w:hAnsi="Comic Sans MS" w:cs="Arial"/>
          <w:sz w:val="24"/>
          <w:szCs w:val="24"/>
          <w:lang w:val="es-ES"/>
        </w:rPr>
        <w:t xml:space="preserve">consideró </w:t>
      </w:r>
      <w:r w:rsidR="00065523" w:rsidRPr="00A473B9">
        <w:rPr>
          <w:rFonts w:ascii="Comic Sans MS" w:hAnsi="Comic Sans MS" w:cs="Arial"/>
          <w:sz w:val="24"/>
          <w:szCs w:val="24"/>
          <w:lang w:val="es-ES"/>
        </w:rPr>
        <w:t>insustancial frente a la prueba de cargos</w:t>
      </w:r>
      <w:r w:rsidR="00F97510" w:rsidRPr="00A473B9">
        <w:rPr>
          <w:rFonts w:ascii="Comic Sans MS" w:hAnsi="Comic Sans MS" w:cs="Arial"/>
          <w:sz w:val="24"/>
          <w:szCs w:val="24"/>
          <w:lang w:val="es-ES"/>
        </w:rPr>
        <w:t>,</w:t>
      </w:r>
      <w:r w:rsidR="00065523" w:rsidRPr="00A473B9">
        <w:rPr>
          <w:rFonts w:ascii="Comic Sans MS" w:hAnsi="Comic Sans MS" w:cs="Arial"/>
          <w:sz w:val="24"/>
          <w:szCs w:val="24"/>
          <w:lang w:val="es-ES"/>
        </w:rPr>
        <w:t xml:space="preserve"> lo manifestado por el </w:t>
      </w:r>
      <w:r w:rsidRPr="00A473B9">
        <w:rPr>
          <w:rFonts w:ascii="Comic Sans MS" w:hAnsi="Comic Sans MS" w:cs="Arial"/>
          <w:sz w:val="24"/>
          <w:szCs w:val="24"/>
          <w:lang w:val="es-ES"/>
        </w:rPr>
        <w:t xml:space="preserve"> investigado</w:t>
      </w:r>
      <w:r w:rsidR="00065523" w:rsidRPr="00A473B9">
        <w:rPr>
          <w:rFonts w:ascii="Comic Sans MS" w:hAnsi="Comic Sans MS" w:cs="Arial"/>
          <w:sz w:val="24"/>
          <w:szCs w:val="24"/>
          <w:lang w:val="es-ES"/>
        </w:rPr>
        <w:t xml:space="preserve">r </w:t>
      </w:r>
      <w:r w:rsidRPr="00A473B9">
        <w:rPr>
          <w:rFonts w:ascii="Comic Sans MS" w:hAnsi="Comic Sans MS" w:cs="Arial"/>
          <w:sz w:val="24"/>
          <w:szCs w:val="24"/>
          <w:lang w:val="es-ES"/>
        </w:rPr>
        <w:t>Néstor Tabares Vallej</w:t>
      </w:r>
      <w:r w:rsidR="00065523" w:rsidRPr="00A473B9">
        <w:rPr>
          <w:rFonts w:ascii="Comic Sans MS" w:hAnsi="Comic Sans MS" w:cs="Arial"/>
          <w:sz w:val="24"/>
          <w:szCs w:val="24"/>
          <w:lang w:val="es-ES"/>
        </w:rPr>
        <w:t>o sobre las pesquisas que realizó por encargo de la defensa.</w:t>
      </w:r>
    </w:p>
    <w:p w:rsidR="00065523" w:rsidRPr="00A473B9" w:rsidRDefault="00065523" w:rsidP="005134CB">
      <w:pPr>
        <w:pStyle w:val="Sinespaciado"/>
        <w:jc w:val="both"/>
        <w:rPr>
          <w:rFonts w:ascii="Comic Sans MS" w:hAnsi="Comic Sans MS" w:cs="Arial"/>
          <w:sz w:val="24"/>
          <w:szCs w:val="24"/>
          <w:lang w:val="es-ES"/>
        </w:rPr>
      </w:pPr>
    </w:p>
    <w:p w:rsidR="00DF3210" w:rsidRPr="00A473B9" w:rsidRDefault="00065523"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i/>
          <w:sz w:val="24"/>
          <w:szCs w:val="24"/>
          <w:lang w:val="es-ES"/>
        </w:rPr>
        <w:t xml:space="preserve">La A quo </w:t>
      </w:r>
      <w:r w:rsidRPr="00A473B9">
        <w:rPr>
          <w:rFonts w:ascii="Comic Sans MS" w:hAnsi="Comic Sans MS" w:cs="Arial"/>
          <w:sz w:val="24"/>
          <w:szCs w:val="24"/>
          <w:lang w:val="es-ES"/>
        </w:rPr>
        <w:t>hizo referencia a las m</w:t>
      </w:r>
      <w:r w:rsidR="00744B38">
        <w:rPr>
          <w:rFonts w:ascii="Comic Sans MS" w:hAnsi="Comic Sans MS" w:cs="Arial"/>
          <w:sz w:val="24"/>
          <w:szCs w:val="24"/>
          <w:lang w:val="es-ES"/>
        </w:rPr>
        <w:t>anifestaciones del señor Héctor</w:t>
      </w:r>
      <w:r w:rsidR="00500174" w:rsidRPr="00A473B9">
        <w:rPr>
          <w:rFonts w:ascii="Comic Sans MS" w:hAnsi="Comic Sans MS" w:cs="Arial"/>
          <w:sz w:val="24"/>
          <w:szCs w:val="24"/>
          <w:lang w:val="es-ES"/>
        </w:rPr>
        <w:t xml:space="preserve"> Bejarano Alzat</w:t>
      </w:r>
      <w:r w:rsidR="00F97510" w:rsidRPr="00A473B9">
        <w:rPr>
          <w:rFonts w:ascii="Comic Sans MS" w:hAnsi="Comic Sans MS" w:cs="Arial"/>
          <w:sz w:val="24"/>
          <w:szCs w:val="24"/>
          <w:lang w:val="es-ES"/>
        </w:rPr>
        <w:t>e, quien se</w:t>
      </w:r>
      <w:r w:rsidR="00500174" w:rsidRPr="00A473B9">
        <w:rPr>
          <w:rFonts w:ascii="Comic Sans MS" w:hAnsi="Comic Sans MS" w:cs="Arial"/>
          <w:sz w:val="24"/>
          <w:szCs w:val="24"/>
          <w:lang w:val="es-ES"/>
        </w:rPr>
        <w:t xml:space="preserve"> desempeñó como rector del colegio comunitario "</w:t>
      </w:r>
      <w:r w:rsidRPr="00A473B9">
        <w:rPr>
          <w:rFonts w:ascii="Comic Sans MS" w:hAnsi="Comic Sans MS" w:cs="Arial"/>
          <w:sz w:val="24"/>
          <w:szCs w:val="24"/>
          <w:lang w:val="es-ES"/>
        </w:rPr>
        <w:t>C</w:t>
      </w:r>
      <w:r w:rsidR="00500174" w:rsidRPr="00A473B9">
        <w:rPr>
          <w:rFonts w:ascii="Comic Sans MS" w:hAnsi="Comic Sans MS" w:cs="Arial"/>
          <w:sz w:val="24"/>
          <w:szCs w:val="24"/>
          <w:lang w:val="es-ES"/>
        </w:rPr>
        <w:t>erritos" de</w:t>
      </w:r>
      <w:r w:rsidRPr="00A473B9">
        <w:rPr>
          <w:rFonts w:ascii="Comic Sans MS" w:hAnsi="Comic Sans MS" w:cs="Arial"/>
          <w:sz w:val="24"/>
          <w:szCs w:val="24"/>
          <w:lang w:val="es-ES"/>
        </w:rPr>
        <w:t xml:space="preserve">sde el año </w:t>
      </w:r>
      <w:r w:rsidR="00500174" w:rsidRPr="00A473B9">
        <w:rPr>
          <w:rFonts w:ascii="Comic Sans MS" w:hAnsi="Comic Sans MS" w:cs="Arial"/>
          <w:sz w:val="24"/>
          <w:szCs w:val="24"/>
          <w:lang w:val="es-ES"/>
        </w:rPr>
        <w:t xml:space="preserve">2002 </w:t>
      </w:r>
      <w:r w:rsidRPr="00A473B9">
        <w:rPr>
          <w:rFonts w:ascii="Comic Sans MS" w:hAnsi="Comic Sans MS" w:cs="Arial"/>
          <w:sz w:val="24"/>
          <w:szCs w:val="24"/>
          <w:lang w:val="es-ES"/>
        </w:rPr>
        <w:t xml:space="preserve">hasta el </w:t>
      </w:r>
      <w:r w:rsidR="00500174" w:rsidRPr="00A473B9">
        <w:rPr>
          <w:rFonts w:ascii="Comic Sans MS" w:hAnsi="Comic Sans MS" w:cs="Arial"/>
          <w:sz w:val="24"/>
          <w:szCs w:val="24"/>
          <w:lang w:val="es-ES"/>
        </w:rPr>
        <w:t>14 de abril de 2005</w:t>
      </w:r>
      <w:r w:rsidRPr="00A473B9">
        <w:rPr>
          <w:rFonts w:ascii="Comic Sans MS" w:hAnsi="Comic Sans MS" w:cs="Arial"/>
          <w:sz w:val="24"/>
          <w:szCs w:val="24"/>
          <w:lang w:val="es-ES"/>
        </w:rPr>
        <w:t xml:space="preserve">. En ese sentido expuso que el citado testigo había dicho que </w:t>
      </w:r>
      <w:r w:rsidR="00DF3210" w:rsidRPr="00A473B9">
        <w:rPr>
          <w:rFonts w:ascii="Comic Sans MS" w:hAnsi="Comic Sans MS" w:cs="Arial"/>
          <w:sz w:val="24"/>
          <w:szCs w:val="24"/>
          <w:lang w:val="es-ES"/>
        </w:rPr>
        <w:t xml:space="preserve">tenía la </w:t>
      </w:r>
      <w:r w:rsidR="00500174" w:rsidRPr="00A473B9">
        <w:rPr>
          <w:rFonts w:ascii="Comic Sans MS" w:hAnsi="Comic Sans MS" w:cs="Arial"/>
          <w:sz w:val="24"/>
          <w:szCs w:val="24"/>
          <w:lang w:val="es-ES"/>
        </w:rPr>
        <w:t>calidad de ordenador del gasto</w:t>
      </w:r>
      <w:r w:rsidR="00DF3210" w:rsidRPr="00A473B9">
        <w:rPr>
          <w:rFonts w:ascii="Comic Sans MS" w:hAnsi="Comic Sans MS" w:cs="Arial"/>
          <w:sz w:val="24"/>
          <w:szCs w:val="24"/>
          <w:lang w:val="es-ES"/>
        </w:rPr>
        <w:t xml:space="preserve"> de</w:t>
      </w:r>
      <w:r w:rsidR="00E80769" w:rsidRPr="00A473B9">
        <w:rPr>
          <w:rFonts w:ascii="Comic Sans MS" w:hAnsi="Comic Sans MS" w:cs="Arial"/>
          <w:sz w:val="24"/>
          <w:szCs w:val="24"/>
          <w:lang w:val="es-ES"/>
        </w:rPr>
        <w:t xml:space="preserve"> ese plantel, </w:t>
      </w:r>
      <w:r w:rsidR="00DF3210" w:rsidRPr="00A473B9">
        <w:rPr>
          <w:rFonts w:ascii="Comic Sans MS" w:hAnsi="Comic Sans MS" w:cs="Arial"/>
          <w:sz w:val="24"/>
          <w:szCs w:val="24"/>
          <w:lang w:val="es-ES"/>
        </w:rPr>
        <w:t xml:space="preserve">por lo cual </w:t>
      </w:r>
      <w:r w:rsidR="00500174" w:rsidRPr="00A473B9">
        <w:rPr>
          <w:rFonts w:ascii="Comic Sans MS" w:hAnsi="Comic Sans MS" w:cs="Arial"/>
          <w:sz w:val="24"/>
          <w:szCs w:val="24"/>
          <w:lang w:val="es-ES"/>
        </w:rPr>
        <w:t xml:space="preserve">revisaba las cuentas por pagar las cotizaciones y las facturas </w:t>
      </w:r>
      <w:r w:rsidR="00DF3210" w:rsidRPr="00A473B9">
        <w:rPr>
          <w:rFonts w:ascii="Comic Sans MS" w:hAnsi="Comic Sans MS" w:cs="Arial"/>
          <w:sz w:val="24"/>
          <w:szCs w:val="24"/>
          <w:lang w:val="es-ES"/>
        </w:rPr>
        <w:t xml:space="preserve">que las soportaban, haciendo alusión a la </w:t>
      </w:r>
      <w:r w:rsidR="00500174" w:rsidRPr="00A473B9">
        <w:rPr>
          <w:rFonts w:ascii="Comic Sans MS" w:hAnsi="Comic Sans MS" w:cs="Arial"/>
          <w:sz w:val="24"/>
          <w:szCs w:val="24"/>
          <w:lang w:val="es-ES"/>
        </w:rPr>
        <w:t xml:space="preserve"> compra de combustible para unas guadaña</w:t>
      </w:r>
      <w:r w:rsidR="00DF3210" w:rsidRPr="00A473B9">
        <w:rPr>
          <w:rFonts w:ascii="Comic Sans MS" w:hAnsi="Comic Sans MS" w:cs="Arial"/>
          <w:sz w:val="24"/>
          <w:szCs w:val="24"/>
          <w:lang w:val="es-ES"/>
        </w:rPr>
        <w:t xml:space="preserve">doras que se </w:t>
      </w:r>
      <w:r w:rsidR="00500174" w:rsidRPr="00A473B9">
        <w:rPr>
          <w:rFonts w:ascii="Comic Sans MS" w:hAnsi="Comic Sans MS" w:cs="Arial"/>
          <w:sz w:val="24"/>
          <w:szCs w:val="24"/>
          <w:lang w:val="es-ES"/>
        </w:rPr>
        <w:t xml:space="preserve"> usaban para podar los prados del </w:t>
      </w:r>
      <w:r w:rsidR="00E80769" w:rsidRPr="00A473B9">
        <w:rPr>
          <w:rFonts w:ascii="Comic Sans MS" w:hAnsi="Comic Sans MS" w:cs="Arial"/>
          <w:sz w:val="24"/>
          <w:szCs w:val="24"/>
          <w:lang w:val="es-ES"/>
        </w:rPr>
        <w:t xml:space="preserve">colegio </w:t>
      </w:r>
      <w:r w:rsidR="00500174" w:rsidRPr="00A473B9">
        <w:rPr>
          <w:rFonts w:ascii="Comic Sans MS" w:hAnsi="Comic Sans MS" w:cs="Arial"/>
          <w:sz w:val="24"/>
          <w:szCs w:val="24"/>
          <w:lang w:val="es-ES"/>
        </w:rPr>
        <w:t>plantel y agreg</w:t>
      </w:r>
      <w:r w:rsidR="00E80769" w:rsidRPr="00A473B9">
        <w:rPr>
          <w:rFonts w:ascii="Comic Sans MS" w:hAnsi="Comic Sans MS" w:cs="Arial"/>
          <w:sz w:val="24"/>
          <w:szCs w:val="24"/>
          <w:lang w:val="es-ES"/>
        </w:rPr>
        <w:t xml:space="preserve">ando que </w:t>
      </w:r>
      <w:r w:rsidR="00500174" w:rsidRPr="00A473B9">
        <w:rPr>
          <w:rFonts w:ascii="Comic Sans MS" w:hAnsi="Comic Sans MS" w:cs="Arial"/>
          <w:sz w:val="24"/>
          <w:szCs w:val="24"/>
          <w:lang w:val="es-ES"/>
        </w:rPr>
        <w:t xml:space="preserve">en algunas ocasiones se cambiaban cheques en la estación de servicio </w:t>
      </w:r>
      <w:r w:rsidR="00F97510" w:rsidRPr="00A473B9">
        <w:rPr>
          <w:rFonts w:ascii="Comic Sans MS" w:hAnsi="Comic Sans MS" w:cs="Arial"/>
          <w:sz w:val="24"/>
          <w:szCs w:val="24"/>
          <w:lang w:val="es-ES"/>
        </w:rPr>
        <w:t>“Fonda Central</w:t>
      </w:r>
      <w:r w:rsidR="00DF3210" w:rsidRPr="00A473B9">
        <w:rPr>
          <w:rFonts w:ascii="Comic Sans MS" w:hAnsi="Comic Sans MS" w:cs="Arial"/>
          <w:sz w:val="24"/>
          <w:szCs w:val="24"/>
          <w:lang w:val="es-ES"/>
        </w:rPr>
        <w:t>“</w:t>
      </w:r>
      <w:r w:rsidR="00744B38">
        <w:rPr>
          <w:rFonts w:ascii="Comic Sans MS" w:hAnsi="Comic Sans MS" w:cs="Arial"/>
          <w:sz w:val="24"/>
          <w:szCs w:val="24"/>
          <w:lang w:val="es-ES"/>
        </w:rPr>
        <w:t>,</w:t>
      </w:r>
      <w:r w:rsidR="00500174" w:rsidRPr="00A473B9">
        <w:rPr>
          <w:rFonts w:ascii="Comic Sans MS" w:hAnsi="Comic Sans MS" w:cs="Arial"/>
          <w:sz w:val="24"/>
          <w:szCs w:val="24"/>
          <w:lang w:val="es-ES"/>
        </w:rPr>
        <w:t xml:space="preserve"> para evitar que </w:t>
      </w:r>
      <w:r w:rsidR="00DF3210" w:rsidRPr="00A473B9">
        <w:rPr>
          <w:rFonts w:ascii="Comic Sans MS" w:hAnsi="Comic Sans MS" w:cs="Arial"/>
          <w:sz w:val="24"/>
          <w:szCs w:val="24"/>
          <w:lang w:val="es-ES"/>
        </w:rPr>
        <w:t xml:space="preserve">sus destinatarios tuvieran que venir hasta </w:t>
      </w:r>
      <w:r w:rsidR="00500174" w:rsidRPr="00A473B9">
        <w:rPr>
          <w:rFonts w:ascii="Comic Sans MS" w:hAnsi="Comic Sans MS" w:cs="Arial"/>
          <w:sz w:val="24"/>
          <w:szCs w:val="24"/>
          <w:lang w:val="es-ES"/>
        </w:rPr>
        <w:t>Pereira</w:t>
      </w:r>
      <w:r w:rsidR="00F97510" w:rsidRPr="00A473B9">
        <w:rPr>
          <w:rFonts w:ascii="Comic Sans MS" w:hAnsi="Comic Sans MS" w:cs="Arial"/>
          <w:sz w:val="24"/>
          <w:szCs w:val="24"/>
          <w:lang w:val="es-ES"/>
        </w:rPr>
        <w:t>. De</w:t>
      </w:r>
      <w:r w:rsidR="00500174" w:rsidRPr="00A473B9">
        <w:rPr>
          <w:rFonts w:ascii="Comic Sans MS" w:hAnsi="Comic Sans MS" w:cs="Arial"/>
          <w:sz w:val="24"/>
          <w:szCs w:val="24"/>
          <w:lang w:val="es-ES"/>
        </w:rPr>
        <w:t xml:space="preserve"> acuerdo a l</w:t>
      </w:r>
      <w:r w:rsidR="00DF3210" w:rsidRPr="00A473B9">
        <w:rPr>
          <w:rFonts w:ascii="Comic Sans MS" w:hAnsi="Comic Sans MS" w:cs="Arial"/>
          <w:sz w:val="24"/>
          <w:szCs w:val="24"/>
          <w:lang w:val="es-ES"/>
        </w:rPr>
        <w:t>o consignado en las c</w:t>
      </w:r>
      <w:r w:rsidR="00500174" w:rsidRPr="00A473B9">
        <w:rPr>
          <w:rFonts w:ascii="Comic Sans MS" w:hAnsi="Comic Sans MS" w:cs="Arial"/>
          <w:sz w:val="24"/>
          <w:szCs w:val="24"/>
          <w:lang w:val="es-ES"/>
        </w:rPr>
        <w:t xml:space="preserve">onclusiones del fallo de primer grado el señor </w:t>
      </w:r>
      <w:r w:rsidR="00DF3210" w:rsidRPr="00A473B9">
        <w:rPr>
          <w:rFonts w:ascii="Comic Sans MS" w:hAnsi="Comic Sans MS" w:cs="Arial"/>
          <w:sz w:val="24"/>
          <w:szCs w:val="24"/>
          <w:lang w:val="es-ES"/>
        </w:rPr>
        <w:t xml:space="preserve">Bejarano expuso que </w:t>
      </w:r>
      <w:r w:rsidR="00500174" w:rsidRPr="00A473B9">
        <w:rPr>
          <w:rFonts w:ascii="Comic Sans MS" w:hAnsi="Comic Sans MS" w:cs="Arial"/>
          <w:sz w:val="24"/>
          <w:szCs w:val="24"/>
          <w:lang w:val="es-ES"/>
        </w:rPr>
        <w:t>al entregar su cargo firmó un acta</w:t>
      </w:r>
      <w:r w:rsidR="00F97510" w:rsidRPr="00A473B9">
        <w:rPr>
          <w:rFonts w:ascii="Comic Sans MS" w:hAnsi="Comic Sans MS" w:cs="Arial"/>
          <w:sz w:val="24"/>
          <w:szCs w:val="24"/>
          <w:lang w:val="es-ES"/>
        </w:rPr>
        <w:t>;</w:t>
      </w:r>
      <w:r w:rsidR="00500174" w:rsidRPr="00A473B9">
        <w:rPr>
          <w:rFonts w:ascii="Comic Sans MS" w:hAnsi="Comic Sans MS" w:cs="Arial"/>
          <w:sz w:val="24"/>
          <w:szCs w:val="24"/>
          <w:lang w:val="es-ES"/>
        </w:rPr>
        <w:t xml:space="preserve"> que en las carpetas quedaron los soportes de </w:t>
      </w:r>
      <w:r w:rsidR="00DF3210" w:rsidRPr="00A473B9">
        <w:rPr>
          <w:rFonts w:ascii="Comic Sans MS" w:hAnsi="Comic Sans MS" w:cs="Arial"/>
          <w:sz w:val="24"/>
          <w:szCs w:val="24"/>
          <w:lang w:val="es-ES"/>
        </w:rPr>
        <w:t xml:space="preserve">los </w:t>
      </w:r>
      <w:r w:rsidR="00500174" w:rsidRPr="00A473B9">
        <w:rPr>
          <w:rFonts w:ascii="Comic Sans MS" w:hAnsi="Comic Sans MS" w:cs="Arial"/>
          <w:sz w:val="24"/>
          <w:szCs w:val="24"/>
          <w:lang w:val="es-ES"/>
        </w:rPr>
        <w:t xml:space="preserve">informes </w:t>
      </w:r>
      <w:r w:rsidR="00DF3210" w:rsidRPr="00A473B9">
        <w:rPr>
          <w:rFonts w:ascii="Comic Sans MS" w:hAnsi="Comic Sans MS" w:cs="Arial"/>
          <w:sz w:val="24"/>
          <w:szCs w:val="24"/>
          <w:lang w:val="es-ES"/>
        </w:rPr>
        <w:t xml:space="preserve">con sus </w:t>
      </w:r>
      <w:r w:rsidR="00500174" w:rsidRPr="00A473B9">
        <w:rPr>
          <w:rFonts w:ascii="Comic Sans MS" w:hAnsi="Comic Sans MS" w:cs="Arial"/>
          <w:sz w:val="24"/>
          <w:szCs w:val="24"/>
          <w:lang w:val="es-ES"/>
        </w:rPr>
        <w:t>firmas sin que hubiera sido requerido por alguna entidad de control</w:t>
      </w:r>
      <w:r w:rsidR="00E80769" w:rsidRPr="00A473B9">
        <w:rPr>
          <w:rFonts w:ascii="Comic Sans MS" w:hAnsi="Comic Sans MS" w:cs="Arial"/>
          <w:sz w:val="24"/>
          <w:szCs w:val="24"/>
          <w:lang w:val="es-ES"/>
        </w:rPr>
        <w:t xml:space="preserve">. Se agregó que el citado testigo </w:t>
      </w:r>
      <w:r w:rsidR="00DF3210" w:rsidRPr="00A473B9">
        <w:rPr>
          <w:rFonts w:ascii="Comic Sans MS" w:hAnsi="Comic Sans MS" w:cs="Arial"/>
          <w:sz w:val="24"/>
          <w:szCs w:val="24"/>
          <w:lang w:val="es-ES"/>
        </w:rPr>
        <w:t xml:space="preserve">había manifestado que nunca </w:t>
      </w:r>
      <w:r w:rsidR="00500174" w:rsidRPr="00A473B9">
        <w:rPr>
          <w:rFonts w:ascii="Comic Sans MS" w:hAnsi="Comic Sans MS" w:cs="Arial"/>
          <w:sz w:val="24"/>
          <w:szCs w:val="24"/>
          <w:lang w:val="es-ES"/>
        </w:rPr>
        <w:t>había firmado cheques en blanco y que los que eran expedidos tenían el respaldo de las facturas con su NIT y la firma del proveedor</w:t>
      </w:r>
      <w:r w:rsidR="008D2402" w:rsidRPr="00A473B9">
        <w:rPr>
          <w:rFonts w:ascii="Comic Sans MS" w:hAnsi="Comic Sans MS" w:cs="Arial"/>
          <w:sz w:val="24"/>
          <w:szCs w:val="24"/>
          <w:lang w:val="es-ES"/>
        </w:rPr>
        <w:t xml:space="preserve">, aunque el declarante </w:t>
      </w:r>
      <w:r w:rsidR="00500174" w:rsidRPr="00A473B9">
        <w:rPr>
          <w:rFonts w:ascii="Comic Sans MS" w:hAnsi="Comic Sans MS" w:cs="Arial"/>
          <w:sz w:val="24"/>
          <w:szCs w:val="24"/>
          <w:lang w:val="es-ES"/>
        </w:rPr>
        <w:t>reconoció que no podía verificar todo lo relativo al gasto el colegio</w:t>
      </w:r>
      <w:r w:rsidR="00DF3210" w:rsidRPr="00A473B9">
        <w:rPr>
          <w:rFonts w:ascii="Comic Sans MS" w:hAnsi="Comic Sans MS" w:cs="Arial"/>
          <w:sz w:val="24"/>
          <w:szCs w:val="24"/>
          <w:lang w:val="es-ES"/>
        </w:rPr>
        <w:t xml:space="preserve"> y </w:t>
      </w:r>
      <w:r w:rsidR="008D2402" w:rsidRPr="00A473B9">
        <w:rPr>
          <w:rFonts w:ascii="Comic Sans MS" w:hAnsi="Comic Sans MS" w:cs="Arial"/>
          <w:sz w:val="24"/>
          <w:szCs w:val="24"/>
          <w:lang w:val="es-ES"/>
        </w:rPr>
        <w:t xml:space="preserve">expuso en </w:t>
      </w:r>
      <w:r w:rsidR="00DF3210" w:rsidRPr="00A473B9">
        <w:rPr>
          <w:rFonts w:ascii="Comic Sans MS" w:hAnsi="Comic Sans MS" w:cs="Arial"/>
          <w:sz w:val="24"/>
          <w:szCs w:val="24"/>
          <w:lang w:val="es-ES"/>
        </w:rPr>
        <w:t xml:space="preserve">otros apartes de su declaración que el certificado de </w:t>
      </w:r>
      <w:r w:rsidR="00500174" w:rsidRPr="00A473B9">
        <w:rPr>
          <w:rFonts w:ascii="Comic Sans MS" w:hAnsi="Comic Sans MS" w:cs="Arial"/>
          <w:sz w:val="24"/>
          <w:szCs w:val="24"/>
          <w:lang w:val="es-ES"/>
        </w:rPr>
        <w:t xml:space="preserve">disponibilidad presupuestal sólo </w:t>
      </w:r>
      <w:r w:rsidR="00DF3210" w:rsidRPr="00A473B9">
        <w:rPr>
          <w:rFonts w:ascii="Comic Sans MS" w:hAnsi="Comic Sans MS" w:cs="Arial"/>
          <w:sz w:val="24"/>
          <w:szCs w:val="24"/>
          <w:lang w:val="es-ES"/>
        </w:rPr>
        <w:t xml:space="preserve">debía estar firmado por </w:t>
      </w:r>
      <w:r w:rsidR="00500174" w:rsidRPr="00A473B9">
        <w:rPr>
          <w:rFonts w:ascii="Comic Sans MS" w:hAnsi="Comic Sans MS" w:cs="Arial"/>
          <w:sz w:val="24"/>
          <w:szCs w:val="24"/>
          <w:lang w:val="es-ES"/>
        </w:rPr>
        <w:t xml:space="preserve">María del </w:t>
      </w:r>
      <w:r w:rsidR="00DF3210" w:rsidRPr="00A473B9">
        <w:rPr>
          <w:rFonts w:ascii="Comic Sans MS" w:hAnsi="Comic Sans MS" w:cs="Arial"/>
          <w:sz w:val="24"/>
          <w:szCs w:val="24"/>
          <w:lang w:val="es-ES"/>
        </w:rPr>
        <w:t>S</w:t>
      </w:r>
      <w:r w:rsidR="00500174" w:rsidRPr="00A473B9">
        <w:rPr>
          <w:rFonts w:ascii="Comic Sans MS" w:hAnsi="Comic Sans MS" w:cs="Arial"/>
          <w:sz w:val="24"/>
          <w:szCs w:val="24"/>
          <w:lang w:val="es-ES"/>
        </w:rPr>
        <w:t>ocorro Castrillón</w:t>
      </w:r>
      <w:r w:rsidR="00DF3210" w:rsidRPr="00A473B9">
        <w:rPr>
          <w:rFonts w:ascii="Comic Sans MS" w:hAnsi="Comic Sans MS" w:cs="Arial"/>
          <w:sz w:val="24"/>
          <w:szCs w:val="24"/>
          <w:lang w:val="es-ES"/>
        </w:rPr>
        <w:t xml:space="preserve">, </w:t>
      </w:r>
      <w:r w:rsidR="00F97510" w:rsidRPr="00A473B9">
        <w:rPr>
          <w:rFonts w:ascii="Comic Sans MS" w:hAnsi="Comic Sans MS" w:cs="Arial"/>
          <w:sz w:val="24"/>
          <w:szCs w:val="24"/>
          <w:lang w:val="es-ES"/>
        </w:rPr>
        <w:t>quien no estaba autorizada para</w:t>
      </w:r>
      <w:r w:rsidR="00500174" w:rsidRPr="00A473B9">
        <w:rPr>
          <w:rFonts w:ascii="Comic Sans MS" w:hAnsi="Comic Sans MS" w:cs="Arial"/>
          <w:sz w:val="24"/>
          <w:szCs w:val="24"/>
          <w:lang w:val="es-ES"/>
        </w:rPr>
        <w:t xml:space="preserve"> elaborar documentos y allegar</w:t>
      </w:r>
      <w:r w:rsidR="00DF3210" w:rsidRPr="00A473B9">
        <w:rPr>
          <w:rFonts w:ascii="Comic Sans MS" w:hAnsi="Comic Sans MS" w:cs="Arial"/>
          <w:sz w:val="24"/>
          <w:szCs w:val="24"/>
          <w:lang w:val="es-ES"/>
        </w:rPr>
        <w:t xml:space="preserve">los sin su </w:t>
      </w:r>
      <w:r w:rsidR="00500174" w:rsidRPr="00A473B9">
        <w:rPr>
          <w:rFonts w:ascii="Comic Sans MS" w:hAnsi="Comic Sans MS" w:cs="Arial"/>
          <w:sz w:val="24"/>
          <w:szCs w:val="24"/>
          <w:lang w:val="es-ES"/>
        </w:rPr>
        <w:t>autorización</w:t>
      </w:r>
      <w:r w:rsidR="00DF3210" w:rsidRPr="00A473B9">
        <w:rPr>
          <w:rFonts w:ascii="Comic Sans MS" w:hAnsi="Comic Sans MS" w:cs="Arial"/>
          <w:sz w:val="24"/>
          <w:szCs w:val="24"/>
          <w:lang w:val="es-ES"/>
        </w:rPr>
        <w:t xml:space="preserve">, </w:t>
      </w:r>
      <w:r w:rsidR="00500174" w:rsidRPr="00A473B9">
        <w:rPr>
          <w:rFonts w:ascii="Comic Sans MS" w:hAnsi="Comic Sans MS" w:cs="Arial"/>
          <w:sz w:val="24"/>
          <w:szCs w:val="24"/>
          <w:lang w:val="es-ES"/>
        </w:rPr>
        <w:t xml:space="preserve"> salvo </w:t>
      </w:r>
      <w:r w:rsidR="008D2402" w:rsidRPr="00A473B9">
        <w:rPr>
          <w:rFonts w:ascii="Comic Sans MS" w:hAnsi="Comic Sans MS" w:cs="Arial"/>
          <w:sz w:val="24"/>
          <w:szCs w:val="24"/>
          <w:lang w:val="es-ES"/>
        </w:rPr>
        <w:t xml:space="preserve">los </w:t>
      </w:r>
      <w:r w:rsidR="00500174" w:rsidRPr="00A473B9">
        <w:rPr>
          <w:rFonts w:ascii="Comic Sans MS" w:hAnsi="Comic Sans MS" w:cs="Arial"/>
          <w:sz w:val="24"/>
          <w:szCs w:val="24"/>
          <w:lang w:val="es-ES"/>
        </w:rPr>
        <w:t xml:space="preserve">cheques que podía expedir correspondientes a la </w:t>
      </w:r>
      <w:r w:rsidR="00DF3210" w:rsidRPr="00A473B9">
        <w:rPr>
          <w:rFonts w:ascii="Comic Sans MS" w:hAnsi="Comic Sans MS" w:cs="Arial"/>
          <w:sz w:val="24"/>
          <w:szCs w:val="24"/>
          <w:lang w:val="es-ES"/>
        </w:rPr>
        <w:t>caja menor</w:t>
      </w:r>
      <w:r w:rsidR="008D2402" w:rsidRPr="00A473B9">
        <w:rPr>
          <w:rFonts w:ascii="Comic Sans MS" w:hAnsi="Comic Sans MS" w:cs="Arial"/>
          <w:sz w:val="24"/>
          <w:szCs w:val="24"/>
          <w:lang w:val="es-ES"/>
        </w:rPr>
        <w:t>.</w:t>
      </w:r>
      <w:r w:rsidR="00500174" w:rsidRPr="00A473B9">
        <w:rPr>
          <w:rFonts w:ascii="Comic Sans MS" w:hAnsi="Comic Sans MS" w:cs="Arial"/>
          <w:sz w:val="24"/>
          <w:szCs w:val="24"/>
          <w:lang w:val="es-ES"/>
        </w:rPr>
        <w:t xml:space="preserve"> </w:t>
      </w:r>
    </w:p>
    <w:p w:rsidR="00DF3210" w:rsidRPr="00A473B9" w:rsidRDefault="00DF3210" w:rsidP="005134CB">
      <w:pPr>
        <w:pStyle w:val="Sinespaciado"/>
        <w:jc w:val="both"/>
        <w:rPr>
          <w:rFonts w:ascii="Comic Sans MS" w:hAnsi="Comic Sans MS" w:cs="Arial"/>
          <w:sz w:val="24"/>
          <w:szCs w:val="24"/>
          <w:lang w:val="es-ES"/>
        </w:rPr>
      </w:pPr>
    </w:p>
    <w:p w:rsidR="00DF3210"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Del mismo modo en el fallo </w:t>
      </w:r>
      <w:r w:rsidR="00DF3210" w:rsidRPr="00A473B9">
        <w:rPr>
          <w:rFonts w:ascii="Comic Sans MS" w:hAnsi="Comic Sans MS" w:cs="Arial"/>
          <w:sz w:val="24"/>
          <w:szCs w:val="24"/>
          <w:lang w:val="es-ES"/>
        </w:rPr>
        <w:t xml:space="preserve">recurrido se hizo alusión a lo manifestado por el contador </w:t>
      </w:r>
      <w:r w:rsidRPr="00A473B9">
        <w:rPr>
          <w:rFonts w:ascii="Comic Sans MS" w:hAnsi="Comic Sans MS" w:cs="Arial"/>
          <w:sz w:val="24"/>
          <w:szCs w:val="24"/>
          <w:lang w:val="es-ES"/>
        </w:rPr>
        <w:t xml:space="preserve">Gustavo López Marín quien rindió informes trimestrales a la Contraloría e indicó que todos los comprobantes </w:t>
      </w:r>
      <w:r w:rsidR="00DF3210" w:rsidRPr="00A473B9">
        <w:rPr>
          <w:rFonts w:ascii="Comic Sans MS" w:hAnsi="Comic Sans MS" w:cs="Arial"/>
          <w:sz w:val="24"/>
          <w:szCs w:val="24"/>
          <w:lang w:val="es-ES"/>
        </w:rPr>
        <w:t xml:space="preserve">estaban </w:t>
      </w:r>
      <w:r w:rsidRPr="00A473B9">
        <w:rPr>
          <w:rFonts w:ascii="Comic Sans MS" w:hAnsi="Comic Sans MS" w:cs="Arial"/>
          <w:sz w:val="24"/>
          <w:szCs w:val="24"/>
          <w:lang w:val="es-ES"/>
        </w:rPr>
        <w:t>firmados y que nunca lo había</w:t>
      </w:r>
      <w:r w:rsidR="00DF3210" w:rsidRPr="00A473B9">
        <w:rPr>
          <w:rFonts w:ascii="Comic Sans MS" w:hAnsi="Comic Sans MS" w:cs="Arial"/>
          <w:sz w:val="24"/>
          <w:szCs w:val="24"/>
          <w:lang w:val="es-ES"/>
        </w:rPr>
        <w:t>n</w:t>
      </w:r>
      <w:r w:rsidRPr="00A473B9">
        <w:rPr>
          <w:rFonts w:ascii="Comic Sans MS" w:hAnsi="Comic Sans MS" w:cs="Arial"/>
          <w:sz w:val="24"/>
          <w:szCs w:val="24"/>
          <w:lang w:val="es-ES"/>
        </w:rPr>
        <w:t xml:space="preserve"> llamado </w:t>
      </w:r>
      <w:r w:rsidR="00DF3210" w:rsidRPr="00A473B9">
        <w:rPr>
          <w:rFonts w:ascii="Comic Sans MS" w:hAnsi="Comic Sans MS" w:cs="Arial"/>
          <w:sz w:val="24"/>
          <w:szCs w:val="24"/>
          <w:lang w:val="es-ES"/>
        </w:rPr>
        <w:t>para que hicier</w:t>
      </w:r>
      <w:r w:rsidR="008F788A">
        <w:rPr>
          <w:rFonts w:ascii="Comic Sans MS" w:hAnsi="Comic Sans MS" w:cs="Arial"/>
          <w:sz w:val="24"/>
          <w:szCs w:val="24"/>
          <w:lang w:val="es-ES"/>
        </w:rPr>
        <w:t>a correcciones</w:t>
      </w:r>
      <w:r w:rsidR="00744B38">
        <w:rPr>
          <w:rFonts w:ascii="Comic Sans MS" w:hAnsi="Comic Sans MS" w:cs="Arial"/>
          <w:sz w:val="24"/>
          <w:szCs w:val="24"/>
          <w:lang w:val="es-ES"/>
        </w:rPr>
        <w:t>,</w:t>
      </w:r>
      <w:r w:rsidRPr="00A473B9">
        <w:rPr>
          <w:rFonts w:ascii="Comic Sans MS" w:hAnsi="Comic Sans MS" w:cs="Arial"/>
          <w:sz w:val="24"/>
          <w:szCs w:val="24"/>
          <w:lang w:val="es-ES"/>
        </w:rPr>
        <w:t xml:space="preserve"> aclarando que no recordaba que la </w:t>
      </w:r>
      <w:r w:rsidR="00744B38">
        <w:rPr>
          <w:rFonts w:ascii="Comic Sans MS" w:hAnsi="Comic Sans MS" w:cs="Arial"/>
          <w:sz w:val="24"/>
          <w:szCs w:val="24"/>
          <w:lang w:val="es-ES"/>
        </w:rPr>
        <w:t>señora</w:t>
      </w:r>
      <w:r w:rsidRPr="00A473B9">
        <w:rPr>
          <w:rFonts w:ascii="Comic Sans MS" w:hAnsi="Comic Sans MS" w:cs="Arial"/>
          <w:sz w:val="24"/>
          <w:szCs w:val="24"/>
          <w:lang w:val="es-ES"/>
        </w:rPr>
        <w:t xml:space="preserve"> Castrillón hubiera sido beneficiaria de alg</w:t>
      </w:r>
      <w:r w:rsidR="00DF3210" w:rsidRPr="00A473B9">
        <w:rPr>
          <w:rFonts w:ascii="Comic Sans MS" w:hAnsi="Comic Sans MS" w:cs="Arial"/>
          <w:sz w:val="24"/>
          <w:szCs w:val="24"/>
          <w:lang w:val="es-ES"/>
        </w:rPr>
        <w:t xml:space="preserve">uno de los </w:t>
      </w:r>
      <w:r w:rsidRPr="00A473B9">
        <w:rPr>
          <w:rFonts w:ascii="Comic Sans MS" w:hAnsi="Comic Sans MS" w:cs="Arial"/>
          <w:sz w:val="24"/>
          <w:szCs w:val="24"/>
          <w:lang w:val="es-ES"/>
        </w:rPr>
        <w:t xml:space="preserve">cheques </w:t>
      </w:r>
      <w:r w:rsidR="005F659C" w:rsidRPr="00A473B9">
        <w:rPr>
          <w:rFonts w:ascii="Comic Sans MS" w:hAnsi="Comic Sans MS" w:cs="Arial"/>
          <w:sz w:val="24"/>
          <w:szCs w:val="24"/>
          <w:lang w:val="es-ES"/>
        </w:rPr>
        <w:t>que se</w:t>
      </w:r>
      <w:r w:rsidRPr="00A473B9">
        <w:rPr>
          <w:rFonts w:ascii="Comic Sans MS" w:hAnsi="Comic Sans MS" w:cs="Arial"/>
          <w:sz w:val="24"/>
          <w:szCs w:val="24"/>
          <w:lang w:val="es-ES"/>
        </w:rPr>
        <w:t xml:space="preserve"> giraron. </w:t>
      </w:r>
    </w:p>
    <w:p w:rsidR="00DF3210" w:rsidRPr="00A473B9" w:rsidRDefault="00DF3210" w:rsidP="005134CB">
      <w:pPr>
        <w:pStyle w:val="Sinespaciado"/>
        <w:jc w:val="both"/>
        <w:rPr>
          <w:rFonts w:ascii="Comic Sans MS" w:hAnsi="Comic Sans MS" w:cs="Arial"/>
          <w:sz w:val="24"/>
          <w:szCs w:val="24"/>
          <w:lang w:val="es-ES"/>
        </w:rPr>
      </w:pPr>
    </w:p>
    <w:p w:rsidR="00500174" w:rsidRPr="00A473B9" w:rsidRDefault="00DF3210"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En la sentencia se hizo </w:t>
      </w:r>
      <w:r w:rsidR="005F659C" w:rsidRPr="00A473B9">
        <w:rPr>
          <w:rFonts w:ascii="Comic Sans MS" w:hAnsi="Comic Sans MS" w:cs="Arial"/>
          <w:sz w:val="24"/>
          <w:szCs w:val="24"/>
          <w:lang w:val="es-ES"/>
        </w:rPr>
        <w:t>alusión</w:t>
      </w:r>
      <w:r w:rsidRPr="00A473B9">
        <w:rPr>
          <w:rFonts w:ascii="Comic Sans MS" w:hAnsi="Comic Sans MS" w:cs="Arial"/>
          <w:sz w:val="24"/>
          <w:szCs w:val="24"/>
          <w:lang w:val="es-ES"/>
        </w:rPr>
        <w:t xml:space="preserve"> a las de</w:t>
      </w:r>
      <w:r w:rsidR="00500174" w:rsidRPr="00A473B9">
        <w:rPr>
          <w:rFonts w:ascii="Comic Sans MS" w:hAnsi="Comic Sans MS" w:cs="Arial"/>
          <w:sz w:val="24"/>
          <w:szCs w:val="24"/>
          <w:lang w:val="es-ES"/>
        </w:rPr>
        <w:t>claraciones entregadas por Carlos Alberto P</w:t>
      </w:r>
      <w:r w:rsidR="00744B38">
        <w:rPr>
          <w:rFonts w:ascii="Comic Sans MS" w:hAnsi="Comic Sans MS" w:cs="Arial"/>
          <w:sz w:val="24"/>
          <w:szCs w:val="24"/>
          <w:lang w:val="es-ES"/>
        </w:rPr>
        <w:t>ineda</w:t>
      </w:r>
      <w:r w:rsidR="005F659C" w:rsidRPr="00A473B9">
        <w:rPr>
          <w:rFonts w:ascii="Comic Sans MS" w:hAnsi="Comic Sans MS" w:cs="Arial"/>
          <w:sz w:val="24"/>
          <w:szCs w:val="24"/>
          <w:lang w:val="es-ES"/>
        </w:rPr>
        <w:t xml:space="preserve"> Rendón</w:t>
      </w:r>
      <w:r w:rsidR="00500174" w:rsidRPr="00A473B9">
        <w:rPr>
          <w:rFonts w:ascii="Comic Sans MS" w:hAnsi="Comic Sans MS" w:cs="Arial"/>
          <w:sz w:val="24"/>
          <w:szCs w:val="24"/>
          <w:lang w:val="es-ES"/>
        </w:rPr>
        <w:t xml:space="preserve">, </w:t>
      </w:r>
      <w:r w:rsidRPr="00A473B9">
        <w:rPr>
          <w:rFonts w:ascii="Comic Sans MS" w:hAnsi="Comic Sans MS" w:cs="Arial"/>
          <w:sz w:val="24"/>
          <w:szCs w:val="24"/>
          <w:lang w:val="es-ES"/>
        </w:rPr>
        <w:t>L</w:t>
      </w:r>
      <w:r w:rsidR="00500174" w:rsidRPr="00A473B9">
        <w:rPr>
          <w:rFonts w:ascii="Comic Sans MS" w:hAnsi="Comic Sans MS" w:cs="Arial"/>
          <w:sz w:val="24"/>
          <w:szCs w:val="24"/>
          <w:lang w:val="es-ES"/>
        </w:rPr>
        <w:t>uz Elena Rodas Murillo</w:t>
      </w:r>
      <w:r w:rsidR="005F659C" w:rsidRPr="00A473B9">
        <w:rPr>
          <w:rFonts w:ascii="Comic Sans MS" w:hAnsi="Comic Sans MS" w:cs="Arial"/>
          <w:sz w:val="24"/>
          <w:szCs w:val="24"/>
          <w:lang w:val="es-ES"/>
        </w:rPr>
        <w:t>, e</w:t>
      </w:r>
      <w:r w:rsidR="00744B38">
        <w:rPr>
          <w:rFonts w:ascii="Comic Sans MS" w:hAnsi="Comic Sans MS" w:cs="Arial"/>
          <w:sz w:val="24"/>
          <w:szCs w:val="24"/>
          <w:lang w:val="es-ES"/>
        </w:rPr>
        <w:t xml:space="preserve"> </w:t>
      </w:r>
      <w:r w:rsidR="00500174" w:rsidRPr="00A473B9">
        <w:rPr>
          <w:rFonts w:ascii="Comic Sans MS" w:hAnsi="Comic Sans MS" w:cs="Arial"/>
          <w:sz w:val="24"/>
          <w:szCs w:val="24"/>
          <w:lang w:val="es-ES"/>
        </w:rPr>
        <w:t>Irlanda León</w:t>
      </w:r>
      <w:r w:rsidR="005F659C" w:rsidRPr="00A473B9">
        <w:rPr>
          <w:rFonts w:ascii="Comic Sans MS" w:hAnsi="Comic Sans MS" w:cs="Arial"/>
          <w:sz w:val="24"/>
          <w:szCs w:val="24"/>
          <w:lang w:val="es-ES"/>
        </w:rPr>
        <w:t>. La juez de primer grado</w:t>
      </w:r>
      <w:r w:rsidR="00500174" w:rsidRPr="00A473B9">
        <w:rPr>
          <w:rFonts w:ascii="Comic Sans MS" w:hAnsi="Comic Sans MS" w:cs="Arial"/>
          <w:sz w:val="24"/>
          <w:szCs w:val="24"/>
          <w:lang w:val="es-ES"/>
        </w:rPr>
        <w:t xml:space="preserve"> </w:t>
      </w:r>
      <w:r w:rsidR="008F788A">
        <w:rPr>
          <w:rFonts w:ascii="Comic Sans MS" w:hAnsi="Comic Sans MS" w:cs="Arial"/>
          <w:sz w:val="24"/>
          <w:szCs w:val="24"/>
          <w:lang w:val="es-ES"/>
        </w:rPr>
        <w:t>consid</w:t>
      </w:r>
      <w:r w:rsidR="00671BF1" w:rsidRPr="00A473B9">
        <w:rPr>
          <w:rFonts w:ascii="Comic Sans MS" w:hAnsi="Comic Sans MS" w:cs="Arial"/>
          <w:sz w:val="24"/>
          <w:szCs w:val="24"/>
          <w:lang w:val="es-ES"/>
        </w:rPr>
        <w:t xml:space="preserve">eró que </w:t>
      </w:r>
      <w:r w:rsidR="00500174" w:rsidRPr="00A473B9">
        <w:rPr>
          <w:rFonts w:ascii="Comic Sans MS" w:hAnsi="Comic Sans MS" w:cs="Arial"/>
          <w:sz w:val="24"/>
          <w:szCs w:val="24"/>
          <w:lang w:val="es-ES"/>
        </w:rPr>
        <w:t xml:space="preserve">ninguno de los testigos presentados por la defensa </w:t>
      </w:r>
      <w:r w:rsidR="005F659C" w:rsidRPr="00A473B9">
        <w:rPr>
          <w:rFonts w:ascii="Comic Sans MS" w:hAnsi="Comic Sans MS" w:cs="Arial"/>
          <w:sz w:val="24"/>
          <w:szCs w:val="24"/>
          <w:lang w:val="es-ES"/>
        </w:rPr>
        <w:t>pudo desvirtuar las</w:t>
      </w:r>
      <w:r w:rsidR="00500174" w:rsidRPr="00A473B9">
        <w:rPr>
          <w:rFonts w:ascii="Comic Sans MS" w:hAnsi="Comic Sans MS" w:cs="Arial"/>
          <w:sz w:val="24"/>
          <w:szCs w:val="24"/>
          <w:lang w:val="es-ES"/>
        </w:rPr>
        <w:t xml:space="preserve"> conclusiones del </w:t>
      </w:r>
      <w:r w:rsidR="00671BF1" w:rsidRPr="00A473B9">
        <w:rPr>
          <w:rFonts w:ascii="Comic Sans MS" w:hAnsi="Comic Sans MS" w:cs="Arial"/>
          <w:sz w:val="24"/>
          <w:szCs w:val="24"/>
          <w:lang w:val="es-ES"/>
        </w:rPr>
        <w:t xml:space="preserve">informe del </w:t>
      </w:r>
      <w:r w:rsidR="00500174" w:rsidRPr="00A473B9">
        <w:rPr>
          <w:rFonts w:ascii="Comic Sans MS" w:hAnsi="Comic Sans MS" w:cs="Arial"/>
          <w:sz w:val="24"/>
          <w:szCs w:val="24"/>
          <w:lang w:val="es-ES"/>
        </w:rPr>
        <w:t>perito contable J</w:t>
      </w:r>
      <w:r w:rsidR="005F659C" w:rsidRPr="00A473B9">
        <w:rPr>
          <w:rFonts w:ascii="Comic Sans MS" w:hAnsi="Comic Sans MS" w:cs="Arial"/>
          <w:sz w:val="24"/>
          <w:szCs w:val="24"/>
          <w:lang w:val="es-ES"/>
        </w:rPr>
        <w:t>orge Elié</w:t>
      </w:r>
      <w:r w:rsidR="001E0AF4" w:rsidRPr="00A473B9">
        <w:rPr>
          <w:rFonts w:ascii="Comic Sans MS" w:hAnsi="Comic Sans MS" w:cs="Arial"/>
          <w:sz w:val="24"/>
          <w:szCs w:val="24"/>
          <w:lang w:val="es-ES"/>
        </w:rPr>
        <w:t xml:space="preserve">cer Negro Poveda, </w:t>
      </w:r>
      <w:r w:rsidR="00500174" w:rsidRPr="00A473B9">
        <w:rPr>
          <w:rFonts w:ascii="Comic Sans MS" w:hAnsi="Comic Sans MS" w:cs="Arial"/>
          <w:sz w:val="24"/>
          <w:szCs w:val="24"/>
          <w:lang w:val="es-ES"/>
        </w:rPr>
        <w:t xml:space="preserve">ya que </w:t>
      </w:r>
      <w:r w:rsidR="00744B38">
        <w:rPr>
          <w:rFonts w:ascii="Comic Sans MS" w:hAnsi="Comic Sans MS" w:cs="Arial"/>
          <w:sz w:val="24"/>
          <w:szCs w:val="24"/>
          <w:lang w:val="es-ES"/>
        </w:rPr>
        <w:t xml:space="preserve">a esos declarantes </w:t>
      </w:r>
      <w:r w:rsidR="00671BF1" w:rsidRPr="00A473B9">
        <w:rPr>
          <w:rFonts w:ascii="Comic Sans MS" w:hAnsi="Comic Sans MS" w:cs="Arial"/>
          <w:sz w:val="24"/>
          <w:szCs w:val="24"/>
          <w:lang w:val="es-ES"/>
        </w:rPr>
        <w:t xml:space="preserve">no les constaba de manera </w:t>
      </w:r>
      <w:r w:rsidR="00500174" w:rsidRPr="00A473B9">
        <w:rPr>
          <w:rFonts w:ascii="Comic Sans MS" w:hAnsi="Comic Sans MS" w:cs="Arial"/>
          <w:sz w:val="24"/>
          <w:szCs w:val="24"/>
          <w:lang w:val="es-ES"/>
        </w:rPr>
        <w:t>directa</w:t>
      </w:r>
      <w:r w:rsidR="001E0AF4" w:rsidRPr="00A473B9">
        <w:rPr>
          <w:rFonts w:ascii="Comic Sans MS" w:hAnsi="Comic Sans MS" w:cs="Arial"/>
          <w:sz w:val="24"/>
          <w:szCs w:val="24"/>
          <w:lang w:val="es-ES"/>
        </w:rPr>
        <w:t xml:space="preserve"> como d</w:t>
      </w:r>
      <w:r w:rsidR="00500174" w:rsidRPr="00A473B9">
        <w:rPr>
          <w:rFonts w:ascii="Comic Sans MS" w:hAnsi="Comic Sans MS" w:cs="Arial"/>
          <w:sz w:val="24"/>
          <w:szCs w:val="24"/>
          <w:lang w:val="es-ES"/>
        </w:rPr>
        <w:t>esempeña</w:t>
      </w:r>
      <w:r w:rsidR="001E0AF4" w:rsidRPr="00A473B9">
        <w:rPr>
          <w:rFonts w:ascii="Comic Sans MS" w:hAnsi="Comic Sans MS" w:cs="Arial"/>
          <w:sz w:val="24"/>
          <w:szCs w:val="24"/>
          <w:lang w:val="es-ES"/>
        </w:rPr>
        <w:t xml:space="preserve">ba sus </w:t>
      </w:r>
      <w:r w:rsidR="005F659C" w:rsidRPr="00A473B9">
        <w:rPr>
          <w:rFonts w:ascii="Comic Sans MS" w:hAnsi="Comic Sans MS" w:cs="Arial"/>
          <w:sz w:val="24"/>
          <w:szCs w:val="24"/>
          <w:lang w:val="es-ES"/>
        </w:rPr>
        <w:t>funciones la señora Castrillón</w:t>
      </w:r>
      <w:r w:rsidR="00500174"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476C83"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Igualmente se </w:t>
      </w:r>
      <w:r w:rsidR="001E0AF4" w:rsidRPr="00A473B9">
        <w:rPr>
          <w:rFonts w:ascii="Comic Sans MS" w:hAnsi="Comic Sans MS" w:cs="Arial"/>
          <w:sz w:val="24"/>
          <w:szCs w:val="24"/>
          <w:lang w:val="es-ES"/>
        </w:rPr>
        <w:t>dijo en el f</w:t>
      </w:r>
      <w:r w:rsidRPr="00A473B9">
        <w:rPr>
          <w:rFonts w:ascii="Comic Sans MS" w:hAnsi="Comic Sans MS" w:cs="Arial"/>
          <w:sz w:val="24"/>
          <w:szCs w:val="24"/>
          <w:lang w:val="es-ES"/>
        </w:rPr>
        <w:t>allo recurrido</w:t>
      </w:r>
      <w:r w:rsidR="001E0AF4" w:rsidRPr="00A473B9">
        <w:rPr>
          <w:rFonts w:ascii="Comic Sans MS" w:hAnsi="Comic Sans MS" w:cs="Arial"/>
          <w:sz w:val="24"/>
          <w:szCs w:val="24"/>
          <w:lang w:val="es-ES"/>
        </w:rPr>
        <w:t xml:space="preserve"> que las </w:t>
      </w:r>
      <w:r w:rsidRPr="00A473B9">
        <w:rPr>
          <w:rFonts w:ascii="Comic Sans MS" w:hAnsi="Comic Sans MS" w:cs="Arial"/>
          <w:sz w:val="24"/>
          <w:szCs w:val="24"/>
          <w:lang w:val="es-ES"/>
        </w:rPr>
        <w:t>manifestaciones del señor Héctor Bejarano Alzate relacionadas con la compra de combustible para una podadora de pa</w:t>
      </w:r>
      <w:r w:rsidR="001E0AF4" w:rsidRPr="00A473B9">
        <w:rPr>
          <w:rFonts w:ascii="Comic Sans MS" w:hAnsi="Comic Sans MS" w:cs="Arial"/>
          <w:sz w:val="24"/>
          <w:szCs w:val="24"/>
          <w:lang w:val="es-ES"/>
        </w:rPr>
        <w:t>sto del colegio del cual fue rector, solamente guardaban relacion con un</w:t>
      </w:r>
      <w:r w:rsidR="00671BF1" w:rsidRPr="00A473B9">
        <w:rPr>
          <w:rFonts w:ascii="Comic Sans MS" w:hAnsi="Comic Sans MS" w:cs="Arial"/>
          <w:sz w:val="24"/>
          <w:szCs w:val="24"/>
          <w:lang w:val="es-ES"/>
        </w:rPr>
        <w:t>o</w:t>
      </w:r>
      <w:r w:rsidR="001E0AF4"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de los comprobantes de </w:t>
      </w:r>
      <w:r w:rsidR="001E0AF4" w:rsidRPr="00A473B9">
        <w:rPr>
          <w:rFonts w:ascii="Comic Sans MS" w:hAnsi="Comic Sans MS" w:cs="Arial"/>
          <w:sz w:val="24"/>
          <w:szCs w:val="24"/>
          <w:lang w:val="es-ES"/>
        </w:rPr>
        <w:t xml:space="preserve">egreso del cual se </w:t>
      </w:r>
      <w:r w:rsidRPr="00A473B9">
        <w:rPr>
          <w:rFonts w:ascii="Comic Sans MS" w:hAnsi="Comic Sans MS" w:cs="Arial"/>
          <w:sz w:val="24"/>
          <w:szCs w:val="24"/>
          <w:lang w:val="es-ES"/>
        </w:rPr>
        <w:t xml:space="preserve"> deducía </w:t>
      </w:r>
      <w:r w:rsidR="001E0AF4" w:rsidRPr="00A473B9">
        <w:rPr>
          <w:rFonts w:ascii="Comic Sans MS" w:hAnsi="Comic Sans MS" w:cs="Arial"/>
          <w:sz w:val="24"/>
          <w:szCs w:val="24"/>
          <w:lang w:val="es-ES"/>
        </w:rPr>
        <w:t xml:space="preserve">la existencia de un faltante, </w:t>
      </w:r>
      <w:r w:rsidRPr="00A473B9">
        <w:rPr>
          <w:rFonts w:ascii="Comic Sans MS" w:hAnsi="Comic Sans MS" w:cs="Arial"/>
          <w:sz w:val="24"/>
          <w:szCs w:val="24"/>
          <w:lang w:val="es-ES"/>
        </w:rPr>
        <w:t>concretamente el que se identificaba con el número 0793, sobre</w:t>
      </w:r>
      <w:r w:rsidR="001E0AF4" w:rsidRPr="00A473B9">
        <w:rPr>
          <w:rFonts w:ascii="Comic Sans MS" w:hAnsi="Comic Sans MS" w:cs="Arial"/>
          <w:sz w:val="24"/>
          <w:szCs w:val="24"/>
          <w:lang w:val="es-ES"/>
        </w:rPr>
        <w:t xml:space="preserve"> la </w:t>
      </w:r>
      <w:r w:rsidRPr="00A473B9">
        <w:rPr>
          <w:rFonts w:ascii="Comic Sans MS" w:hAnsi="Comic Sans MS" w:cs="Arial"/>
          <w:sz w:val="24"/>
          <w:szCs w:val="24"/>
          <w:lang w:val="es-ES"/>
        </w:rPr>
        <w:t xml:space="preserve">compra de gasolina corriente y aceite para motor, ya que los demás comprobantes relacionados </w:t>
      </w:r>
      <w:r w:rsidR="001E0AF4" w:rsidRPr="00A473B9">
        <w:rPr>
          <w:rFonts w:ascii="Comic Sans MS" w:hAnsi="Comic Sans MS" w:cs="Arial"/>
          <w:sz w:val="24"/>
          <w:szCs w:val="24"/>
          <w:lang w:val="es-ES"/>
        </w:rPr>
        <w:t xml:space="preserve">por el </w:t>
      </w:r>
      <w:r w:rsidRPr="00A473B9">
        <w:rPr>
          <w:rFonts w:ascii="Comic Sans MS" w:hAnsi="Comic Sans MS" w:cs="Arial"/>
          <w:sz w:val="24"/>
          <w:szCs w:val="24"/>
          <w:lang w:val="es-ES"/>
        </w:rPr>
        <w:t xml:space="preserve">perito contable hacían referencia a </w:t>
      </w:r>
      <w:r w:rsidR="001E0AF4" w:rsidRPr="00A473B9">
        <w:rPr>
          <w:rFonts w:ascii="Comic Sans MS" w:hAnsi="Comic Sans MS" w:cs="Arial"/>
          <w:sz w:val="24"/>
          <w:szCs w:val="24"/>
          <w:lang w:val="es-ES"/>
        </w:rPr>
        <w:t xml:space="preserve">erogaciones diversas a las adquisición de esos </w:t>
      </w:r>
      <w:r w:rsidR="005F659C" w:rsidRPr="00A473B9">
        <w:rPr>
          <w:rFonts w:ascii="Comic Sans MS" w:hAnsi="Comic Sans MS" w:cs="Arial"/>
          <w:sz w:val="24"/>
          <w:szCs w:val="24"/>
          <w:lang w:val="es-ES"/>
        </w:rPr>
        <w:t xml:space="preserve"> insumos</w:t>
      </w:r>
      <w:r w:rsidRPr="00A473B9">
        <w:rPr>
          <w:rFonts w:ascii="Comic Sans MS" w:hAnsi="Comic Sans MS" w:cs="Arial"/>
          <w:sz w:val="24"/>
          <w:szCs w:val="24"/>
          <w:lang w:val="es-ES"/>
        </w:rPr>
        <w:t>.</w:t>
      </w:r>
      <w:r w:rsidR="001E0AF4" w:rsidRPr="00A473B9">
        <w:rPr>
          <w:rFonts w:ascii="Comic Sans MS" w:hAnsi="Comic Sans MS" w:cs="Arial"/>
          <w:sz w:val="24"/>
          <w:szCs w:val="24"/>
          <w:lang w:val="es-ES"/>
        </w:rPr>
        <w:t xml:space="preserve"> Para el efecto se agregó que los c</w:t>
      </w:r>
      <w:r w:rsidRPr="00A473B9">
        <w:rPr>
          <w:rFonts w:ascii="Comic Sans MS" w:hAnsi="Comic Sans MS" w:cs="Arial"/>
          <w:sz w:val="24"/>
          <w:szCs w:val="24"/>
          <w:lang w:val="es-ES"/>
        </w:rPr>
        <w:t xml:space="preserve">heques girados a favor de la estación de servicio </w:t>
      </w:r>
      <w:r w:rsidR="005F659C" w:rsidRPr="00A473B9">
        <w:rPr>
          <w:rFonts w:ascii="Comic Sans MS" w:hAnsi="Comic Sans MS" w:cs="Arial"/>
          <w:sz w:val="24"/>
          <w:szCs w:val="24"/>
          <w:lang w:val="es-ES"/>
        </w:rPr>
        <w:t>“Fonda Central“</w:t>
      </w:r>
      <w:r w:rsidR="001E0AF4" w:rsidRPr="00A473B9">
        <w:rPr>
          <w:rFonts w:ascii="Comic Sans MS" w:hAnsi="Comic Sans MS" w:cs="Arial"/>
          <w:sz w:val="24"/>
          <w:szCs w:val="24"/>
          <w:lang w:val="es-ES"/>
        </w:rPr>
        <w:t xml:space="preserve">, no </w:t>
      </w:r>
      <w:r w:rsidRPr="00A473B9">
        <w:rPr>
          <w:rFonts w:ascii="Comic Sans MS" w:hAnsi="Comic Sans MS" w:cs="Arial"/>
          <w:sz w:val="24"/>
          <w:szCs w:val="24"/>
          <w:lang w:val="es-ES"/>
        </w:rPr>
        <w:t>tenían</w:t>
      </w:r>
      <w:r w:rsidR="005F659C" w:rsidRPr="00A473B9">
        <w:rPr>
          <w:rFonts w:ascii="Comic Sans MS" w:hAnsi="Comic Sans MS" w:cs="Arial"/>
          <w:sz w:val="24"/>
          <w:szCs w:val="24"/>
          <w:lang w:val="es-ES"/>
        </w:rPr>
        <w:t xml:space="preserve"> relació</w:t>
      </w:r>
      <w:r w:rsidR="001E0AF4" w:rsidRPr="00A473B9">
        <w:rPr>
          <w:rFonts w:ascii="Comic Sans MS" w:hAnsi="Comic Sans MS" w:cs="Arial"/>
          <w:sz w:val="24"/>
          <w:szCs w:val="24"/>
          <w:lang w:val="es-ES"/>
        </w:rPr>
        <w:t xml:space="preserve">n con el giro </w:t>
      </w:r>
      <w:r w:rsidRPr="00A473B9">
        <w:rPr>
          <w:rFonts w:ascii="Comic Sans MS" w:hAnsi="Comic Sans MS" w:cs="Arial"/>
          <w:sz w:val="24"/>
          <w:szCs w:val="24"/>
          <w:lang w:val="es-ES"/>
        </w:rPr>
        <w:t xml:space="preserve"> normal de </w:t>
      </w:r>
      <w:r w:rsidR="001E0AF4" w:rsidRPr="00A473B9">
        <w:rPr>
          <w:rFonts w:ascii="Comic Sans MS" w:hAnsi="Comic Sans MS" w:cs="Arial"/>
          <w:sz w:val="24"/>
          <w:szCs w:val="24"/>
          <w:lang w:val="es-ES"/>
        </w:rPr>
        <w:t xml:space="preserve">actividades de esa </w:t>
      </w:r>
      <w:r w:rsidRPr="00A473B9">
        <w:rPr>
          <w:rFonts w:ascii="Comic Sans MS" w:hAnsi="Comic Sans MS" w:cs="Arial"/>
          <w:sz w:val="24"/>
          <w:szCs w:val="24"/>
          <w:lang w:val="es-ES"/>
        </w:rPr>
        <w:t xml:space="preserve"> empresa</w:t>
      </w:r>
      <w:r w:rsidR="001E0AF4" w:rsidRPr="00A473B9">
        <w:rPr>
          <w:rFonts w:ascii="Comic Sans MS" w:hAnsi="Comic Sans MS" w:cs="Arial"/>
          <w:sz w:val="24"/>
          <w:szCs w:val="24"/>
          <w:lang w:val="es-ES"/>
        </w:rPr>
        <w:t xml:space="preserve">, que </w:t>
      </w:r>
      <w:r w:rsidRPr="00A473B9">
        <w:rPr>
          <w:rFonts w:ascii="Comic Sans MS" w:hAnsi="Comic Sans MS" w:cs="Arial"/>
          <w:sz w:val="24"/>
          <w:szCs w:val="24"/>
          <w:lang w:val="es-ES"/>
        </w:rPr>
        <w:t xml:space="preserve"> </w:t>
      </w:r>
      <w:r w:rsidR="001E0AF4" w:rsidRPr="00A473B9">
        <w:rPr>
          <w:rFonts w:ascii="Comic Sans MS" w:hAnsi="Comic Sans MS" w:cs="Arial"/>
          <w:sz w:val="24"/>
          <w:szCs w:val="24"/>
          <w:lang w:val="es-ES"/>
        </w:rPr>
        <w:t xml:space="preserve">era la venta de </w:t>
      </w:r>
      <w:r w:rsidRPr="00A473B9">
        <w:rPr>
          <w:rFonts w:ascii="Comic Sans MS" w:hAnsi="Comic Sans MS" w:cs="Arial"/>
          <w:sz w:val="24"/>
          <w:szCs w:val="24"/>
          <w:lang w:val="es-ES"/>
        </w:rPr>
        <w:t xml:space="preserve"> combustible</w:t>
      </w:r>
      <w:r w:rsidR="001E0AF4" w:rsidRPr="00A473B9">
        <w:rPr>
          <w:rFonts w:ascii="Comic Sans MS" w:hAnsi="Comic Sans MS" w:cs="Arial"/>
          <w:sz w:val="24"/>
          <w:szCs w:val="24"/>
          <w:lang w:val="es-ES"/>
        </w:rPr>
        <w:t xml:space="preserve">s, por lo cual se podía concluir que se trataba de </w:t>
      </w:r>
      <w:r w:rsidRPr="00A473B9">
        <w:rPr>
          <w:rFonts w:ascii="Comic Sans MS" w:hAnsi="Comic Sans MS" w:cs="Arial"/>
          <w:sz w:val="24"/>
          <w:szCs w:val="24"/>
          <w:lang w:val="es-ES"/>
        </w:rPr>
        <w:t xml:space="preserve">cuentas ficticias que </w:t>
      </w:r>
      <w:r w:rsidR="001E0AF4" w:rsidRPr="00A473B9">
        <w:rPr>
          <w:rFonts w:ascii="Comic Sans MS" w:hAnsi="Comic Sans MS" w:cs="Arial"/>
          <w:sz w:val="24"/>
          <w:szCs w:val="24"/>
          <w:lang w:val="es-ES"/>
        </w:rPr>
        <w:t>se sustentaron</w:t>
      </w:r>
      <w:r w:rsidR="005F659C" w:rsidRPr="00A473B9">
        <w:rPr>
          <w:rFonts w:ascii="Comic Sans MS" w:hAnsi="Comic Sans MS" w:cs="Arial"/>
          <w:sz w:val="24"/>
          <w:szCs w:val="24"/>
          <w:lang w:val="es-ES"/>
        </w:rPr>
        <w:t xml:space="preserve"> en</w:t>
      </w:r>
      <w:r w:rsidRPr="00A473B9">
        <w:rPr>
          <w:rFonts w:ascii="Comic Sans MS" w:hAnsi="Comic Sans MS" w:cs="Arial"/>
          <w:sz w:val="24"/>
          <w:szCs w:val="24"/>
          <w:lang w:val="es-ES"/>
        </w:rPr>
        <w:t xml:space="preserve"> diversos ru</w:t>
      </w:r>
      <w:r w:rsidR="005F659C" w:rsidRPr="00A473B9">
        <w:rPr>
          <w:rFonts w:ascii="Comic Sans MS" w:hAnsi="Comic Sans MS" w:cs="Arial"/>
          <w:sz w:val="24"/>
          <w:szCs w:val="24"/>
          <w:lang w:val="es-ES"/>
        </w:rPr>
        <w:t>bros, para girar</w:t>
      </w:r>
      <w:r w:rsidRPr="00A473B9">
        <w:rPr>
          <w:rFonts w:ascii="Comic Sans MS" w:hAnsi="Comic Sans MS" w:cs="Arial"/>
          <w:sz w:val="24"/>
          <w:szCs w:val="24"/>
          <w:lang w:val="es-ES"/>
        </w:rPr>
        <w:t xml:space="preserve"> esos cheques a favor de la citada estación </w:t>
      </w:r>
      <w:r w:rsidR="001E0AF4" w:rsidRPr="00A473B9">
        <w:rPr>
          <w:rFonts w:ascii="Comic Sans MS" w:hAnsi="Comic Sans MS" w:cs="Arial"/>
          <w:sz w:val="24"/>
          <w:szCs w:val="24"/>
          <w:lang w:val="es-ES"/>
        </w:rPr>
        <w:t xml:space="preserve">de gasolina, </w:t>
      </w:r>
      <w:r w:rsidRPr="00A473B9">
        <w:rPr>
          <w:rFonts w:ascii="Comic Sans MS" w:hAnsi="Comic Sans MS" w:cs="Arial"/>
          <w:sz w:val="24"/>
          <w:szCs w:val="24"/>
          <w:lang w:val="es-ES"/>
        </w:rPr>
        <w:t>que no p</w:t>
      </w:r>
      <w:r w:rsidR="001E0AF4" w:rsidRPr="00A473B9">
        <w:rPr>
          <w:rFonts w:ascii="Comic Sans MS" w:hAnsi="Comic Sans MS" w:cs="Arial"/>
          <w:sz w:val="24"/>
          <w:szCs w:val="24"/>
          <w:lang w:val="es-ES"/>
        </w:rPr>
        <w:t xml:space="preserve">restaba </w:t>
      </w:r>
      <w:r w:rsidRPr="00A473B9">
        <w:rPr>
          <w:rFonts w:ascii="Comic Sans MS" w:hAnsi="Comic Sans MS" w:cs="Arial"/>
          <w:sz w:val="24"/>
          <w:szCs w:val="24"/>
          <w:lang w:val="es-ES"/>
        </w:rPr>
        <w:t xml:space="preserve"> servicios de mantenimiento de equipos</w:t>
      </w:r>
      <w:r w:rsidR="005F659C" w:rsidRPr="00A473B9">
        <w:rPr>
          <w:rFonts w:ascii="Comic Sans MS" w:hAnsi="Comic Sans MS" w:cs="Arial"/>
          <w:sz w:val="24"/>
          <w:szCs w:val="24"/>
          <w:lang w:val="es-ES"/>
        </w:rPr>
        <w:t xml:space="preserve">, </w:t>
      </w:r>
      <w:r w:rsidRPr="00A473B9">
        <w:rPr>
          <w:rFonts w:ascii="Comic Sans MS" w:hAnsi="Comic Sans MS" w:cs="Arial"/>
          <w:sz w:val="24"/>
          <w:szCs w:val="24"/>
          <w:lang w:val="es-ES"/>
        </w:rPr>
        <w:t>comunicación y transporte, materiales, suministros, atenci</w:t>
      </w:r>
      <w:r w:rsidR="001E0AF4" w:rsidRPr="00A473B9">
        <w:rPr>
          <w:rFonts w:ascii="Comic Sans MS" w:hAnsi="Comic Sans MS" w:cs="Arial"/>
          <w:sz w:val="24"/>
          <w:szCs w:val="24"/>
          <w:lang w:val="es-ES"/>
        </w:rPr>
        <w:t>ones a los docentes del colegio y otras actividades, por lo cual se co</w:t>
      </w:r>
      <w:r w:rsidR="00671BF1" w:rsidRPr="00A473B9">
        <w:rPr>
          <w:rFonts w:ascii="Comic Sans MS" w:hAnsi="Comic Sans MS" w:cs="Arial"/>
          <w:sz w:val="24"/>
          <w:szCs w:val="24"/>
          <w:lang w:val="es-ES"/>
        </w:rPr>
        <w:t>n</w:t>
      </w:r>
      <w:r w:rsidR="005F659C" w:rsidRPr="00A473B9">
        <w:rPr>
          <w:rFonts w:ascii="Comic Sans MS" w:hAnsi="Comic Sans MS" w:cs="Arial"/>
          <w:sz w:val="24"/>
          <w:szCs w:val="24"/>
          <w:lang w:val="es-ES"/>
        </w:rPr>
        <w:t>cluyó que la</w:t>
      </w:r>
      <w:r w:rsidRPr="00A473B9">
        <w:rPr>
          <w:rFonts w:ascii="Comic Sans MS" w:hAnsi="Comic Sans MS" w:cs="Arial"/>
          <w:sz w:val="24"/>
          <w:szCs w:val="24"/>
          <w:lang w:val="es-ES"/>
        </w:rPr>
        <w:t xml:space="preserve"> prueba pericial </w:t>
      </w:r>
      <w:r w:rsidR="001E0AF4" w:rsidRPr="00A473B9">
        <w:rPr>
          <w:rFonts w:ascii="Comic Sans MS" w:hAnsi="Comic Sans MS" w:cs="Arial"/>
          <w:sz w:val="24"/>
          <w:szCs w:val="24"/>
          <w:lang w:val="es-ES"/>
        </w:rPr>
        <w:t xml:space="preserve">presentada por la FGN, desvirtuaba lo </w:t>
      </w:r>
      <w:r w:rsidRPr="00A473B9">
        <w:rPr>
          <w:rFonts w:ascii="Comic Sans MS" w:hAnsi="Comic Sans MS" w:cs="Arial"/>
          <w:sz w:val="24"/>
          <w:szCs w:val="24"/>
          <w:lang w:val="es-ES"/>
        </w:rPr>
        <w:t xml:space="preserve"> expuesto por el señor Héctor Bejarano</w:t>
      </w:r>
      <w:r w:rsidR="00671BF1" w:rsidRPr="00A473B9">
        <w:rPr>
          <w:rFonts w:ascii="Comic Sans MS" w:hAnsi="Comic Sans MS" w:cs="Arial"/>
          <w:sz w:val="24"/>
          <w:szCs w:val="24"/>
          <w:lang w:val="es-ES"/>
        </w:rPr>
        <w:t xml:space="preserve">. </w:t>
      </w:r>
    </w:p>
    <w:p w:rsidR="005F659C" w:rsidRPr="00A473B9" w:rsidRDefault="005F659C" w:rsidP="005134CB">
      <w:pPr>
        <w:pStyle w:val="Sinespaciado"/>
        <w:jc w:val="both"/>
        <w:rPr>
          <w:rFonts w:ascii="Comic Sans MS" w:hAnsi="Comic Sans MS" w:cs="Arial"/>
          <w:sz w:val="24"/>
          <w:szCs w:val="24"/>
          <w:lang w:val="es-ES"/>
        </w:rPr>
      </w:pPr>
    </w:p>
    <w:p w:rsidR="00500174" w:rsidRPr="00A473B9" w:rsidRDefault="001E0AF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En conclusión la funcionaria de primer grado le otorgó plena credibilidad </w:t>
      </w:r>
      <w:r w:rsidR="00500174" w:rsidRPr="00A473B9">
        <w:rPr>
          <w:rFonts w:ascii="Comic Sans MS" w:hAnsi="Comic Sans MS" w:cs="Arial"/>
          <w:sz w:val="24"/>
          <w:szCs w:val="24"/>
          <w:lang w:val="es-ES"/>
        </w:rPr>
        <w:t>a las conclusiones del dictamen que presentó el perito contable</w:t>
      </w:r>
      <w:r w:rsidRPr="00A473B9">
        <w:rPr>
          <w:rFonts w:ascii="Comic Sans MS" w:hAnsi="Comic Sans MS" w:cs="Arial"/>
          <w:sz w:val="24"/>
          <w:szCs w:val="24"/>
          <w:lang w:val="es-ES"/>
        </w:rPr>
        <w:t xml:space="preserve"> a través </w:t>
      </w:r>
      <w:r w:rsidR="005134CB" w:rsidRPr="00A473B9">
        <w:rPr>
          <w:rFonts w:ascii="Comic Sans MS" w:hAnsi="Comic Sans MS" w:cs="Arial"/>
          <w:sz w:val="24"/>
          <w:szCs w:val="24"/>
          <w:lang w:val="es-ES"/>
        </w:rPr>
        <w:t xml:space="preserve">de su declaración en el juicio, lo que la llevó a </w:t>
      </w:r>
      <w:r w:rsidR="00500174" w:rsidRPr="00A473B9">
        <w:rPr>
          <w:rFonts w:ascii="Comic Sans MS" w:hAnsi="Comic Sans MS" w:cs="Arial"/>
          <w:sz w:val="24"/>
          <w:szCs w:val="24"/>
          <w:lang w:val="es-ES"/>
        </w:rPr>
        <w:t xml:space="preserve">considerar que estaba plenamente demostrada la existencia </w:t>
      </w:r>
      <w:r w:rsidRPr="00A473B9">
        <w:rPr>
          <w:rFonts w:ascii="Comic Sans MS" w:hAnsi="Comic Sans MS" w:cs="Arial"/>
          <w:sz w:val="24"/>
          <w:szCs w:val="24"/>
          <w:lang w:val="es-ES"/>
        </w:rPr>
        <w:t xml:space="preserve">de </w:t>
      </w:r>
      <w:r w:rsidR="00500174" w:rsidRPr="00A473B9">
        <w:rPr>
          <w:rFonts w:ascii="Comic Sans MS" w:hAnsi="Comic Sans MS" w:cs="Arial"/>
          <w:sz w:val="24"/>
          <w:szCs w:val="24"/>
          <w:lang w:val="es-ES"/>
        </w:rPr>
        <w:t xml:space="preserve">las conductas punibles de peculado por apropiación en cuantía de </w:t>
      </w:r>
      <w:r w:rsidR="005134CB" w:rsidRPr="00A473B9">
        <w:rPr>
          <w:rFonts w:ascii="Comic Sans MS" w:hAnsi="Comic Sans MS" w:cs="Arial"/>
          <w:sz w:val="24"/>
          <w:szCs w:val="24"/>
          <w:lang w:val="es-ES"/>
        </w:rPr>
        <w:t>$</w:t>
      </w:r>
      <w:r w:rsidR="00500174" w:rsidRPr="00A473B9">
        <w:rPr>
          <w:rFonts w:ascii="Comic Sans MS" w:hAnsi="Comic Sans MS" w:cs="Arial"/>
          <w:sz w:val="24"/>
          <w:szCs w:val="24"/>
          <w:lang w:val="es-ES"/>
        </w:rPr>
        <w:t>3</w:t>
      </w:r>
      <w:r w:rsidR="00BB2B6A" w:rsidRPr="00A473B9">
        <w:rPr>
          <w:rFonts w:ascii="Comic Sans MS" w:hAnsi="Comic Sans MS" w:cs="Arial"/>
          <w:sz w:val="24"/>
          <w:szCs w:val="24"/>
          <w:lang w:val="es-ES"/>
        </w:rPr>
        <w:t>.</w:t>
      </w:r>
      <w:r w:rsidR="00500174" w:rsidRPr="00A473B9">
        <w:rPr>
          <w:rFonts w:ascii="Comic Sans MS" w:hAnsi="Comic Sans MS" w:cs="Arial"/>
          <w:sz w:val="24"/>
          <w:szCs w:val="24"/>
          <w:lang w:val="es-ES"/>
        </w:rPr>
        <w:t xml:space="preserve">439.084 y falsedad material en documento público, lo mismo que la responsabilidad de la Sra. María del </w:t>
      </w:r>
      <w:r w:rsidR="00671BF1" w:rsidRPr="00A473B9">
        <w:rPr>
          <w:rFonts w:ascii="Comic Sans MS" w:hAnsi="Comic Sans MS" w:cs="Arial"/>
          <w:sz w:val="24"/>
          <w:szCs w:val="24"/>
          <w:lang w:val="es-ES"/>
        </w:rPr>
        <w:t>S</w:t>
      </w:r>
      <w:r w:rsidR="00500174" w:rsidRPr="00A473B9">
        <w:rPr>
          <w:rFonts w:ascii="Comic Sans MS" w:hAnsi="Comic Sans MS" w:cs="Arial"/>
          <w:sz w:val="24"/>
          <w:szCs w:val="24"/>
          <w:lang w:val="es-ES"/>
        </w:rPr>
        <w:t>ocorro Castrillón Alzate</w:t>
      </w:r>
      <w:r w:rsidR="00BB2B6A" w:rsidRPr="00A473B9">
        <w:rPr>
          <w:rFonts w:ascii="Comic Sans MS" w:hAnsi="Comic Sans MS" w:cs="Arial"/>
          <w:sz w:val="24"/>
          <w:szCs w:val="24"/>
          <w:lang w:val="es-ES"/>
        </w:rPr>
        <w:t xml:space="preserve">, como autora de los delitos investigados, </w:t>
      </w:r>
      <w:r w:rsidR="00500174" w:rsidRPr="00A473B9">
        <w:rPr>
          <w:rFonts w:ascii="Comic Sans MS" w:hAnsi="Comic Sans MS" w:cs="Arial"/>
          <w:sz w:val="24"/>
          <w:szCs w:val="24"/>
          <w:lang w:val="es-ES"/>
        </w:rPr>
        <w:t xml:space="preserve">por lo cual </w:t>
      </w:r>
      <w:r w:rsidR="005134CB" w:rsidRPr="00A473B9">
        <w:rPr>
          <w:rFonts w:ascii="Comic Sans MS" w:hAnsi="Comic Sans MS" w:cs="Arial"/>
          <w:sz w:val="24"/>
          <w:szCs w:val="24"/>
          <w:lang w:val="es-ES"/>
        </w:rPr>
        <w:t>profirió</w:t>
      </w:r>
      <w:r w:rsidR="00BB2B6A" w:rsidRPr="00A473B9">
        <w:rPr>
          <w:rFonts w:ascii="Comic Sans MS" w:hAnsi="Comic Sans MS" w:cs="Arial"/>
          <w:sz w:val="24"/>
          <w:szCs w:val="24"/>
          <w:lang w:val="es-ES"/>
        </w:rPr>
        <w:t xml:space="preserve"> </w:t>
      </w:r>
      <w:r w:rsidR="00500174" w:rsidRPr="00A473B9">
        <w:rPr>
          <w:rFonts w:ascii="Comic Sans MS" w:hAnsi="Comic Sans MS" w:cs="Arial"/>
          <w:sz w:val="24"/>
          <w:szCs w:val="24"/>
          <w:lang w:val="es-ES"/>
        </w:rPr>
        <w:t>sent</w:t>
      </w:r>
      <w:r w:rsidR="005134CB" w:rsidRPr="00A473B9">
        <w:rPr>
          <w:rFonts w:ascii="Comic Sans MS" w:hAnsi="Comic Sans MS" w:cs="Arial"/>
          <w:sz w:val="24"/>
          <w:szCs w:val="24"/>
          <w:lang w:val="es-ES"/>
        </w:rPr>
        <w:t>encia condenatoria en su contra</w:t>
      </w:r>
      <w:r w:rsidR="00500174" w:rsidRPr="00A473B9">
        <w:rPr>
          <w:rFonts w:ascii="Comic Sans MS" w:hAnsi="Comic Sans MS" w:cs="Arial"/>
          <w:sz w:val="24"/>
          <w:szCs w:val="24"/>
          <w:lang w:val="es-ES"/>
        </w:rPr>
        <w:t>.</w:t>
      </w:r>
    </w:p>
    <w:p w:rsidR="00500174" w:rsidRPr="00A473B9" w:rsidRDefault="00500174" w:rsidP="005134CB">
      <w:pPr>
        <w:pStyle w:val="Sinespaciado"/>
        <w:jc w:val="both"/>
        <w:rPr>
          <w:rFonts w:ascii="Comic Sans MS" w:hAnsi="Comic Sans MS" w:cs="Arial"/>
          <w:sz w:val="24"/>
          <w:szCs w:val="24"/>
          <w:lang w:val="es-ES"/>
        </w:rPr>
      </w:pPr>
    </w:p>
    <w:p w:rsidR="00BB2B6A" w:rsidRPr="00A473B9" w:rsidRDefault="00500174"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Al efectuar el ejercicio de dosimetría penal</w:t>
      </w:r>
      <w:r w:rsidR="005134CB" w:rsidRPr="00A473B9">
        <w:rPr>
          <w:rFonts w:ascii="Comic Sans MS" w:hAnsi="Comic Sans MS" w:cs="Arial"/>
          <w:sz w:val="24"/>
          <w:szCs w:val="24"/>
          <w:lang w:val="es-ES"/>
        </w:rPr>
        <w:t xml:space="preserve">, </w:t>
      </w:r>
      <w:r w:rsidR="00BB2B6A" w:rsidRPr="00A473B9">
        <w:rPr>
          <w:rFonts w:ascii="Comic Sans MS" w:hAnsi="Comic Sans MS" w:cs="Arial"/>
          <w:sz w:val="24"/>
          <w:szCs w:val="24"/>
          <w:lang w:val="es-ES"/>
        </w:rPr>
        <w:t xml:space="preserve">la </w:t>
      </w:r>
      <w:r w:rsidR="00BB2B6A" w:rsidRPr="00A473B9">
        <w:rPr>
          <w:rFonts w:ascii="Comic Sans MS" w:hAnsi="Comic Sans MS" w:cs="Arial"/>
          <w:i/>
          <w:sz w:val="24"/>
          <w:szCs w:val="24"/>
          <w:lang w:val="es-ES"/>
        </w:rPr>
        <w:t xml:space="preserve">A quo </w:t>
      </w:r>
      <w:r w:rsidRPr="00A473B9">
        <w:rPr>
          <w:rFonts w:ascii="Comic Sans MS" w:hAnsi="Comic Sans MS" w:cs="Arial"/>
          <w:sz w:val="24"/>
          <w:szCs w:val="24"/>
          <w:lang w:val="es-ES"/>
        </w:rPr>
        <w:t xml:space="preserve">tuvo en cuenta que en el presente caso se debía aplicar el segundo inciso del artículo 401 del </w:t>
      </w:r>
      <w:r w:rsidR="005134CB" w:rsidRPr="00A473B9">
        <w:rPr>
          <w:rFonts w:ascii="Comic Sans MS" w:hAnsi="Comic Sans MS" w:cs="Arial"/>
          <w:sz w:val="24"/>
          <w:szCs w:val="24"/>
          <w:lang w:val="es-ES"/>
        </w:rPr>
        <w:t>C.P.</w:t>
      </w:r>
      <w:r w:rsidR="00BB2B6A" w:rsidRPr="00A473B9">
        <w:rPr>
          <w:rFonts w:ascii="Comic Sans MS" w:hAnsi="Comic Sans MS" w:cs="Arial"/>
          <w:sz w:val="24"/>
          <w:szCs w:val="24"/>
          <w:lang w:val="es-ES"/>
        </w:rPr>
        <w:t xml:space="preserve">, que establece una </w:t>
      </w:r>
      <w:r w:rsidRPr="00A473B9">
        <w:rPr>
          <w:rFonts w:ascii="Comic Sans MS" w:hAnsi="Comic Sans MS" w:cs="Arial"/>
          <w:sz w:val="24"/>
          <w:szCs w:val="24"/>
          <w:lang w:val="es-ES"/>
        </w:rPr>
        <w:t xml:space="preserve">disminución de la pena </w:t>
      </w:r>
      <w:r w:rsidR="00BB2B6A" w:rsidRPr="00A473B9">
        <w:rPr>
          <w:rFonts w:ascii="Comic Sans MS" w:hAnsi="Comic Sans MS" w:cs="Arial"/>
          <w:sz w:val="24"/>
          <w:szCs w:val="24"/>
          <w:lang w:val="es-ES"/>
        </w:rPr>
        <w:t xml:space="preserve">de una tercera parte, aplicable a los tipos de peculado, cuando el agente reintegra el valor de lo apropiado, como ocurrió en el caso </w:t>
      </w:r>
      <w:r w:rsidR="00BB2B6A" w:rsidRPr="00A473B9">
        <w:rPr>
          <w:rFonts w:ascii="Comic Sans MS" w:hAnsi="Comic Sans MS" w:cs="Arial"/>
          <w:i/>
          <w:sz w:val="24"/>
          <w:szCs w:val="24"/>
          <w:lang w:val="es-ES"/>
        </w:rPr>
        <w:t xml:space="preserve">sub examen. </w:t>
      </w:r>
      <w:r w:rsidR="00BB2B6A" w:rsidRPr="00A473B9">
        <w:rPr>
          <w:rFonts w:ascii="Comic Sans MS" w:hAnsi="Comic Sans MS" w:cs="Arial"/>
          <w:sz w:val="24"/>
          <w:szCs w:val="24"/>
          <w:lang w:val="es-ES"/>
        </w:rPr>
        <w:t>Por tal causa</w:t>
      </w:r>
      <w:r w:rsidR="005134CB" w:rsidRPr="00A473B9">
        <w:rPr>
          <w:rFonts w:ascii="Comic Sans MS" w:hAnsi="Comic Sans MS" w:cs="Arial"/>
          <w:sz w:val="24"/>
          <w:szCs w:val="24"/>
          <w:lang w:val="es-ES"/>
        </w:rPr>
        <w:t>,</w:t>
      </w:r>
      <w:r w:rsidR="00BB2B6A" w:rsidRPr="00A473B9">
        <w:rPr>
          <w:rFonts w:ascii="Comic Sans MS" w:hAnsi="Comic Sans MS" w:cs="Arial"/>
          <w:sz w:val="24"/>
          <w:szCs w:val="24"/>
          <w:lang w:val="es-ES"/>
        </w:rPr>
        <w:t xml:space="preserve"> al presentarse un concurso de conductas punibles, partió de la pena </w:t>
      </w:r>
      <w:r w:rsidRPr="00A473B9">
        <w:rPr>
          <w:rFonts w:ascii="Comic Sans MS" w:hAnsi="Comic Sans MS" w:cs="Arial"/>
          <w:sz w:val="24"/>
          <w:szCs w:val="24"/>
          <w:lang w:val="es-ES"/>
        </w:rPr>
        <w:t xml:space="preserve">concreta más alta que </w:t>
      </w:r>
      <w:r w:rsidR="00BB2B6A" w:rsidRPr="00A473B9">
        <w:rPr>
          <w:rFonts w:ascii="Comic Sans MS" w:hAnsi="Comic Sans MS" w:cs="Arial"/>
          <w:sz w:val="24"/>
          <w:szCs w:val="24"/>
          <w:lang w:val="es-ES"/>
        </w:rPr>
        <w:t xml:space="preserve">era la </w:t>
      </w:r>
      <w:r w:rsidRPr="00A473B9">
        <w:rPr>
          <w:rFonts w:ascii="Comic Sans MS" w:hAnsi="Comic Sans MS" w:cs="Arial"/>
          <w:sz w:val="24"/>
          <w:szCs w:val="24"/>
          <w:lang w:val="es-ES"/>
        </w:rPr>
        <w:t>establecida para el</w:t>
      </w:r>
      <w:r w:rsidR="00BB2B6A" w:rsidRPr="00A473B9">
        <w:rPr>
          <w:rFonts w:ascii="Comic Sans MS" w:hAnsi="Comic Sans MS" w:cs="Arial"/>
          <w:i/>
          <w:sz w:val="24"/>
          <w:szCs w:val="24"/>
          <w:lang w:val="es-ES"/>
        </w:rPr>
        <w:t xml:space="preserve"> contra jus </w:t>
      </w:r>
      <w:r w:rsidRPr="00A473B9">
        <w:rPr>
          <w:rFonts w:ascii="Comic Sans MS" w:hAnsi="Comic Sans MS" w:cs="Arial"/>
          <w:sz w:val="24"/>
          <w:szCs w:val="24"/>
          <w:lang w:val="es-ES"/>
        </w:rPr>
        <w:t>de falsedad material en documento público que oscila entre 6</w:t>
      </w:r>
      <w:r w:rsidR="00BB2B6A" w:rsidRPr="00A473B9">
        <w:rPr>
          <w:rFonts w:ascii="Comic Sans MS" w:hAnsi="Comic Sans MS" w:cs="Arial"/>
          <w:sz w:val="24"/>
          <w:szCs w:val="24"/>
          <w:lang w:val="es-ES"/>
        </w:rPr>
        <w:t xml:space="preserve">4 y </w:t>
      </w:r>
      <w:r w:rsidRPr="00A473B9">
        <w:rPr>
          <w:rFonts w:ascii="Comic Sans MS" w:hAnsi="Comic Sans MS" w:cs="Arial"/>
          <w:sz w:val="24"/>
          <w:szCs w:val="24"/>
          <w:lang w:val="es-ES"/>
        </w:rPr>
        <w:t xml:space="preserve">144 meses de prisión y luego </w:t>
      </w:r>
      <w:r w:rsidR="005134CB" w:rsidRPr="00A473B9">
        <w:rPr>
          <w:rFonts w:ascii="Comic Sans MS" w:hAnsi="Comic Sans MS" w:cs="Arial"/>
          <w:sz w:val="24"/>
          <w:szCs w:val="24"/>
          <w:lang w:val="es-ES"/>
        </w:rPr>
        <w:t>fijó</w:t>
      </w:r>
      <w:r w:rsidR="00BB2B6A" w:rsidRPr="00A473B9">
        <w:rPr>
          <w:rFonts w:ascii="Comic Sans MS" w:hAnsi="Comic Sans MS" w:cs="Arial"/>
          <w:sz w:val="24"/>
          <w:szCs w:val="24"/>
          <w:lang w:val="es-ES"/>
        </w:rPr>
        <w:t xml:space="preserve"> una </w:t>
      </w:r>
      <w:r w:rsidRPr="00A473B9">
        <w:rPr>
          <w:rFonts w:ascii="Comic Sans MS" w:hAnsi="Comic Sans MS" w:cs="Arial"/>
          <w:sz w:val="24"/>
          <w:szCs w:val="24"/>
          <w:lang w:val="es-ES"/>
        </w:rPr>
        <w:t xml:space="preserve"> pena definitiva de 74 meses</w:t>
      </w:r>
      <w:r w:rsidR="00BB2B6A" w:rsidRPr="00A473B9">
        <w:rPr>
          <w:rFonts w:ascii="Comic Sans MS" w:hAnsi="Comic Sans MS" w:cs="Arial"/>
          <w:sz w:val="24"/>
          <w:szCs w:val="24"/>
          <w:lang w:val="es-ES"/>
        </w:rPr>
        <w:t xml:space="preserve">, 20 </w:t>
      </w:r>
      <w:r w:rsidRPr="00A473B9">
        <w:rPr>
          <w:rFonts w:ascii="Comic Sans MS" w:hAnsi="Comic Sans MS" w:cs="Arial"/>
          <w:sz w:val="24"/>
          <w:szCs w:val="24"/>
          <w:lang w:val="es-ES"/>
        </w:rPr>
        <w:t xml:space="preserve">días de prisión; 90 meses </w:t>
      </w:r>
      <w:r w:rsidR="00BB2B6A" w:rsidRPr="00A473B9">
        <w:rPr>
          <w:rFonts w:ascii="Comic Sans MS" w:hAnsi="Comic Sans MS" w:cs="Arial"/>
          <w:sz w:val="24"/>
          <w:szCs w:val="24"/>
          <w:lang w:val="es-ES"/>
        </w:rPr>
        <w:t xml:space="preserve">y </w:t>
      </w:r>
      <w:r w:rsidRPr="00A473B9">
        <w:rPr>
          <w:rFonts w:ascii="Comic Sans MS" w:hAnsi="Comic Sans MS" w:cs="Arial"/>
          <w:sz w:val="24"/>
          <w:szCs w:val="24"/>
          <w:lang w:val="es-ES"/>
        </w:rPr>
        <w:t xml:space="preserve">20 días </w:t>
      </w:r>
      <w:r w:rsidR="00574796">
        <w:rPr>
          <w:rFonts w:ascii="Comic Sans MS" w:hAnsi="Comic Sans MS" w:cs="Arial"/>
          <w:sz w:val="24"/>
          <w:szCs w:val="24"/>
          <w:lang w:val="es-ES"/>
        </w:rPr>
        <w:t>de inhabilitación</w:t>
      </w:r>
      <w:r w:rsidRPr="00A473B9">
        <w:rPr>
          <w:rFonts w:ascii="Comic Sans MS" w:hAnsi="Comic Sans MS" w:cs="Arial"/>
          <w:sz w:val="24"/>
          <w:szCs w:val="24"/>
          <w:lang w:val="es-ES"/>
        </w:rPr>
        <w:t xml:space="preserve"> para el ejercicio de derechos y funciones públicas y una multa de </w:t>
      </w:r>
      <w:r w:rsidR="005134CB" w:rsidRPr="00A473B9">
        <w:rPr>
          <w:rFonts w:ascii="Comic Sans MS" w:hAnsi="Comic Sans MS" w:cs="Arial"/>
          <w:sz w:val="24"/>
          <w:szCs w:val="24"/>
          <w:lang w:val="es-ES"/>
        </w:rPr>
        <w:t>$ 2.292.723</w:t>
      </w:r>
      <w:r w:rsidR="00BB2B6A" w:rsidRPr="00A473B9">
        <w:rPr>
          <w:rFonts w:ascii="Comic Sans MS" w:hAnsi="Comic Sans MS" w:cs="Arial"/>
          <w:sz w:val="24"/>
          <w:szCs w:val="24"/>
          <w:lang w:val="es-ES"/>
        </w:rPr>
        <w:t>.</w:t>
      </w:r>
    </w:p>
    <w:p w:rsidR="00BB2B6A" w:rsidRPr="00A473B9" w:rsidRDefault="00BB2B6A" w:rsidP="005134CB">
      <w:pPr>
        <w:pStyle w:val="Sinespaciado"/>
        <w:jc w:val="both"/>
        <w:rPr>
          <w:rFonts w:ascii="Comic Sans MS" w:hAnsi="Comic Sans MS" w:cs="Arial"/>
          <w:sz w:val="24"/>
          <w:szCs w:val="24"/>
          <w:lang w:val="es-ES"/>
        </w:rPr>
      </w:pPr>
    </w:p>
    <w:p w:rsidR="00500174" w:rsidRPr="00A473B9" w:rsidRDefault="00BB2B6A" w:rsidP="005134CB">
      <w:pPr>
        <w:pStyle w:val="Sinespaciado"/>
        <w:numPr>
          <w:ilvl w:val="0"/>
          <w:numId w:val="164"/>
        </w:numPr>
        <w:jc w:val="both"/>
        <w:rPr>
          <w:rFonts w:ascii="Comic Sans MS" w:hAnsi="Comic Sans MS" w:cs="Arial"/>
          <w:sz w:val="24"/>
          <w:szCs w:val="24"/>
          <w:lang w:val="es-ES"/>
        </w:rPr>
      </w:pPr>
      <w:r w:rsidRPr="00A473B9">
        <w:rPr>
          <w:rFonts w:ascii="Comic Sans MS" w:hAnsi="Comic Sans MS" w:cs="Arial"/>
          <w:sz w:val="24"/>
          <w:szCs w:val="24"/>
          <w:lang w:val="es-ES"/>
        </w:rPr>
        <w:t xml:space="preserve">No se </w:t>
      </w:r>
      <w:r w:rsidR="00500174" w:rsidRPr="00A473B9">
        <w:rPr>
          <w:rFonts w:ascii="Comic Sans MS" w:hAnsi="Comic Sans MS" w:cs="Arial"/>
          <w:sz w:val="24"/>
          <w:szCs w:val="24"/>
          <w:lang w:val="es-ES"/>
        </w:rPr>
        <w:t xml:space="preserve">concedió </w:t>
      </w:r>
      <w:r w:rsidRPr="00A473B9">
        <w:rPr>
          <w:rFonts w:ascii="Comic Sans MS" w:hAnsi="Comic Sans MS" w:cs="Arial"/>
          <w:sz w:val="24"/>
          <w:szCs w:val="24"/>
          <w:lang w:val="es-ES"/>
        </w:rPr>
        <w:t xml:space="preserve">a la sentenciada la suspensión condicional de la ejecución de la </w:t>
      </w:r>
      <w:r w:rsidR="005134CB" w:rsidRPr="00A473B9">
        <w:rPr>
          <w:rFonts w:ascii="Comic Sans MS" w:hAnsi="Comic Sans MS" w:cs="Arial"/>
          <w:sz w:val="24"/>
          <w:szCs w:val="24"/>
          <w:lang w:val="es-ES"/>
        </w:rPr>
        <w:t>pena, ya que no se cumplí</w:t>
      </w:r>
      <w:r w:rsidRPr="00A473B9">
        <w:rPr>
          <w:rFonts w:ascii="Comic Sans MS" w:hAnsi="Comic Sans MS" w:cs="Arial"/>
          <w:sz w:val="24"/>
          <w:szCs w:val="24"/>
          <w:lang w:val="es-ES"/>
        </w:rPr>
        <w:t xml:space="preserve">a el requisito objetivo previsto en el </w:t>
      </w:r>
      <w:r w:rsidR="00500174" w:rsidRPr="00A473B9">
        <w:rPr>
          <w:rFonts w:ascii="Comic Sans MS" w:hAnsi="Comic Sans MS" w:cs="Arial"/>
          <w:sz w:val="24"/>
          <w:szCs w:val="24"/>
          <w:lang w:val="es-ES"/>
        </w:rPr>
        <w:t xml:space="preserve">artículo 63 del código penal y en consecuencia </w:t>
      </w:r>
      <w:r w:rsidRPr="00A473B9">
        <w:rPr>
          <w:rFonts w:ascii="Comic Sans MS" w:hAnsi="Comic Sans MS" w:cs="Arial"/>
          <w:sz w:val="24"/>
          <w:szCs w:val="24"/>
          <w:lang w:val="es-ES"/>
        </w:rPr>
        <w:t xml:space="preserve">se </w:t>
      </w:r>
      <w:r w:rsidR="00500174" w:rsidRPr="00A473B9">
        <w:rPr>
          <w:rFonts w:ascii="Comic Sans MS" w:hAnsi="Comic Sans MS" w:cs="Arial"/>
          <w:sz w:val="24"/>
          <w:szCs w:val="24"/>
          <w:lang w:val="es-ES"/>
        </w:rPr>
        <w:t xml:space="preserve">ordenó su captura para que entrara </w:t>
      </w:r>
      <w:r w:rsidRPr="00A473B9">
        <w:rPr>
          <w:rFonts w:ascii="Comic Sans MS" w:hAnsi="Comic Sans MS" w:cs="Arial"/>
          <w:sz w:val="24"/>
          <w:szCs w:val="24"/>
          <w:lang w:val="es-ES"/>
        </w:rPr>
        <w:t xml:space="preserve">a </w:t>
      </w:r>
      <w:r w:rsidR="00500174" w:rsidRPr="00A473B9">
        <w:rPr>
          <w:rFonts w:ascii="Comic Sans MS" w:hAnsi="Comic Sans MS" w:cs="Arial"/>
          <w:sz w:val="24"/>
          <w:szCs w:val="24"/>
          <w:lang w:val="es-ES"/>
        </w:rPr>
        <w:t>descontar la pena impuesta.</w:t>
      </w:r>
    </w:p>
    <w:p w:rsidR="005134CB" w:rsidRPr="00A473B9" w:rsidRDefault="005134CB" w:rsidP="005134CB">
      <w:pPr>
        <w:pStyle w:val="Sinespaciado"/>
        <w:jc w:val="both"/>
        <w:rPr>
          <w:rFonts w:ascii="Comic Sans MS" w:hAnsi="Comic Sans MS" w:cs="Arial"/>
          <w:sz w:val="24"/>
          <w:szCs w:val="24"/>
          <w:lang w:val="es-ES"/>
        </w:rPr>
      </w:pPr>
    </w:p>
    <w:p w:rsidR="00500174" w:rsidRPr="00A473B9" w:rsidRDefault="00500174" w:rsidP="005134CB">
      <w:pPr>
        <w:pStyle w:val="Sinespaciado"/>
        <w:jc w:val="both"/>
        <w:rPr>
          <w:rFonts w:ascii="Comic Sans MS" w:hAnsi="Comic Sans MS" w:cs="Arial"/>
          <w:sz w:val="24"/>
          <w:szCs w:val="24"/>
          <w:lang w:val="es-ES"/>
        </w:rPr>
      </w:pPr>
      <w:r w:rsidRPr="00A473B9">
        <w:rPr>
          <w:rFonts w:ascii="Comic Sans MS" w:hAnsi="Comic Sans MS" w:cs="Arial"/>
          <w:sz w:val="24"/>
          <w:szCs w:val="24"/>
          <w:lang w:val="es-ES"/>
        </w:rPr>
        <w:t xml:space="preserve">4.2 </w:t>
      </w:r>
      <w:r w:rsidR="00BB2B6A" w:rsidRPr="00A473B9">
        <w:rPr>
          <w:rFonts w:ascii="Comic Sans MS" w:hAnsi="Comic Sans MS" w:cs="Arial"/>
          <w:sz w:val="24"/>
          <w:szCs w:val="24"/>
          <w:lang w:val="es-ES"/>
        </w:rPr>
        <w:t xml:space="preserve">La </w:t>
      </w:r>
      <w:r w:rsidRPr="00A473B9">
        <w:rPr>
          <w:rFonts w:ascii="Comic Sans MS" w:hAnsi="Comic Sans MS" w:cs="Arial"/>
          <w:sz w:val="24"/>
          <w:szCs w:val="24"/>
          <w:lang w:val="es-ES"/>
        </w:rPr>
        <w:t xml:space="preserve">decisión fue apelada por el defensor de </w:t>
      </w:r>
      <w:r w:rsidR="00BB2B6A" w:rsidRPr="00A473B9">
        <w:rPr>
          <w:rFonts w:ascii="Comic Sans MS" w:hAnsi="Comic Sans MS" w:cs="Arial"/>
          <w:sz w:val="24"/>
          <w:szCs w:val="24"/>
          <w:lang w:val="es-ES"/>
        </w:rPr>
        <w:t>la procesada.</w:t>
      </w:r>
    </w:p>
    <w:p w:rsidR="00500174" w:rsidRDefault="00500174" w:rsidP="005134CB">
      <w:pPr>
        <w:pStyle w:val="Sinespaciado"/>
        <w:jc w:val="both"/>
        <w:rPr>
          <w:rFonts w:ascii="Comic Sans MS" w:hAnsi="Comic Sans MS" w:cs="Arial"/>
          <w:sz w:val="24"/>
          <w:szCs w:val="24"/>
          <w:lang w:val="es-ES"/>
        </w:rPr>
      </w:pPr>
    </w:p>
    <w:p w:rsidR="008F788A" w:rsidRPr="00A473B9" w:rsidRDefault="008F788A" w:rsidP="005134CB">
      <w:pPr>
        <w:pStyle w:val="Sinespaciado"/>
        <w:jc w:val="both"/>
        <w:rPr>
          <w:rFonts w:ascii="Comic Sans MS" w:hAnsi="Comic Sans MS" w:cs="Arial"/>
          <w:sz w:val="24"/>
          <w:szCs w:val="24"/>
          <w:lang w:val="es-ES"/>
        </w:rPr>
      </w:pPr>
    </w:p>
    <w:p w:rsidR="00500174" w:rsidRPr="00A473B9" w:rsidRDefault="00500174" w:rsidP="005134CB">
      <w:pPr>
        <w:pStyle w:val="Sinespaciado"/>
        <w:ind w:left="720"/>
        <w:jc w:val="center"/>
        <w:rPr>
          <w:rFonts w:ascii="Comic Sans MS" w:hAnsi="Comic Sans MS"/>
          <w:b/>
          <w:sz w:val="24"/>
          <w:szCs w:val="24"/>
          <w:lang w:val="es-ES"/>
        </w:rPr>
      </w:pPr>
      <w:r w:rsidRPr="00A473B9">
        <w:rPr>
          <w:rFonts w:ascii="Comic Sans MS" w:hAnsi="Comic Sans MS"/>
          <w:b/>
          <w:sz w:val="24"/>
          <w:szCs w:val="24"/>
          <w:lang w:val="es-ES"/>
        </w:rPr>
        <w:t xml:space="preserve">5. </w:t>
      </w:r>
      <w:r w:rsidR="00A7007E" w:rsidRPr="00A473B9">
        <w:rPr>
          <w:rFonts w:ascii="Comic Sans MS" w:hAnsi="Comic Sans MS"/>
          <w:b/>
          <w:sz w:val="24"/>
          <w:szCs w:val="24"/>
          <w:lang w:val="es-ES"/>
        </w:rPr>
        <w:t xml:space="preserve">SOBRE EL </w:t>
      </w:r>
      <w:r w:rsidRPr="00A473B9">
        <w:rPr>
          <w:rFonts w:ascii="Comic Sans MS" w:hAnsi="Comic Sans MS"/>
          <w:b/>
          <w:sz w:val="24"/>
          <w:szCs w:val="24"/>
          <w:lang w:val="es-ES"/>
        </w:rPr>
        <w:t xml:space="preserve"> RECURSO INTERPU</w:t>
      </w:r>
      <w:r w:rsidR="00671BF1" w:rsidRPr="00A473B9">
        <w:rPr>
          <w:rFonts w:ascii="Comic Sans MS" w:hAnsi="Comic Sans MS"/>
          <w:b/>
          <w:sz w:val="24"/>
          <w:szCs w:val="24"/>
          <w:lang w:val="es-ES"/>
        </w:rPr>
        <w:t>ESTO</w:t>
      </w:r>
    </w:p>
    <w:p w:rsidR="005134CB" w:rsidRPr="00A473B9" w:rsidRDefault="005134CB" w:rsidP="005134CB">
      <w:pPr>
        <w:pStyle w:val="Sinespaciado"/>
        <w:ind w:left="720"/>
        <w:jc w:val="center"/>
        <w:rPr>
          <w:rFonts w:ascii="Comic Sans MS" w:hAnsi="Comic Sans MS"/>
          <w:b/>
          <w:sz w:val="24"/>
          <w:szCs w:val="24"/>
          <w:lang w:val="es-ES"/>
        </w:rPr>
      </w:pPr>
    </w:p>
    <w:p w:rsidR="00500174" w:rsidRPr="00A473B9" w:rsidRDefault="002C0306" w:rsidP="005134CB">
      <w:pPr>
        <w:pStyle w:val="Sinespaciado"/>
        <w:jc w:val="both"/>
        <w:rPr>
          <w:rFonts w:ascii="Comic Sans MS" w:hAnsi="Comic Sans MS"/>
          <w:b/>
          <w:sz w:val="24"/>
          <w:szCs w:val="24"/>
          <w:u w:val="single"/>
          <w:lang w:val="es-ES"/>
        </w:rPr>
      </w:pPr>
      <w:r w:rsidRPr="00A473B9">
        <w:rPr>
          <w:rFonts w:ascii="Comic Sans MS" w:hAnsi="Comic Sans MS"/>
          <w:b/>
          <w:sz w:val="24"/>
          <w:szCs w:val="24"/>
          <w:u w:val="single"/>
          <w:lang w:val="es-ES"/>
        </w:rPr>
        <w:t xml:space="preserve">5.1 </w:t>
      </w:r>
      <w:r w:rsidR="00500174" w:rsidRPr="00A473B9">
        <w:rPr>
          <w:rFonts w:ascii="Comic Sans MS" w:hAnsi="Comic Sans MS"/>
          <w:b/>
          <w:sz w:val="24"/>
          <w:szCs w:val="24"/>
          <w:u w:val="single"/>
          <w:lang w:val="es-ES"/>
        </w:rPr>
        <w:t>Defensor</w:t>
      </w:r>
      <w:r w:rsidR="00671BF1" w:rsidRPr="00A473B9">
        <w:rPr>
          <w:rFonts w:ascii="Comic Sans MS" w:hAnsi="Comic Sans MS"/>
          <w:b/>
          <w:sz w:val="24"/>
          <w:szCs w:val="24"/>
          <w:u w:val="single"/>
          <w:lang w:val="es-ES"/>
        </w:rPr>
        <w:t xml:space="preserve"> </w:t>
      </w:r>
      <w:r w:rsidR="005134CB" w:rsidRPr="00A473B9">
        <w:rPr>
          <w:rFonts w:ascii="Comic Sans MS" w:hAnsi="Comic Sans MS"/>
          <w:b/>
          <w:sz w:val="24"/>
          <w:szCs w:val="24"/>
          <w:u w:val="single"/>
          <w:lang w:val="es-ES"/>
        </w:rPr>
        <w:t>(R</w:t>
      </w:r>
      <w:r w:rsidR="00500174" w:rsidRPr="00A473B9">
        <w:rPr>
          <w:rFonts w:ascii="Comic Sans MS" w:hAnsi="Comic Sans MS"/>
          <w:b/>
          <w:sz w:val="24"/>
          <w:szCs w:val="24"/>
          <w:u w:val="single"/>
          <w:lang w:val="es-ES"/>
        </w:rPr>
        <w:t>ecurrente</w:t>
      </w:r>
      <w:r w:rsidR="00A7007E" w:rsidRPr="00A473B9">
        <w:rPr>
          <w:rFonts w:ascii="Comic Sans MS" w:hAnsi="Comic Sans MS"/>
          <w:b/>
          <w:sz w:val="24"/>
          <w:szCs w:val="24"/>
          <w:u w:val="single"/>
          <w:lang w:val="es-ES"/>
        </w:rPr>
        <w:t xml:space="preserve">) </w:t>
      </w:r>
    </w:p>
    <w:p w:rsidR="00500174" w:rsidRPr="00A473B9" w:rsidRDefault="00500174" w:rsidP="005134CB">
      <w:pPr>
        <w:pStyle w:val="Sinespaciado"/>
        <w:jc w:val="both"/>
        <w:rPr>
          <w:rFonts w:ascii="Comic Sans MS" w:hAnsi="Comic Sans MS"/>
          <w:sz w:val="24"/>
          <w:szCs w:val="24"/>
          <w:lang w:val="es-ES"/>
        </w:rPr>
      </w:pPr>
    </w:p>
    <w:p w:rsidR="00A7007E" w:rsidRPr="00A473B9" w:rsidRDefault="00500174" w:rsidP="005134CB">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 xml:space="preserve">De conformidad con el escrito presentado por el defensor de la procesada su disconformidad con el fallo se centra en </w:t>
      </w:r>
      <w:r w:rsidR="00A7007E" w:rsidRPr="00A473B9">
        <w:rPr>
          <w:rFonts w:ascii="Comic Sans MS" w:hAnsi="Comic Sans MS"/>
          <w:sz w:val="24"/>
          <w:szCs w:val="24"/>
          <w:lang w:val="es-ES"/>
        </w:rPr>
        <w:t xml:space="preserve">tres aspectos esenciales: i) la no demostración de la calidad de </w:t>
      </w:r>
      <w:r w:rsidR="005134CB" w:rsidRPr="00A473B9">
        <w:rPr>
          <w:rFonts w:ascii="Comic Sans MS" w:hAnsi="Comic Sans MS"/>
          <w:sz w:val="24"/>
          <w:szCs w:val="24"/>
          <w:lang w:val="es-ES"/>
        </w:rPr>
        <w:t>servidora</w:t>
      </w:r>
      <w:r w:rsidR="00A7007E" w:rsidRPr="00A473B9">
        <w:rPr>
          <w:rFonts w:ascii="Comic Sans MS" w:hAnsi="Comic Sans MS"/>
          <w:sz w:val="24"/>
          <w:szCs w:val="24"/>
          <w:lang w:val="es-ES"/>
        </w:rPr>
        <w:t xml:space="preserve"> pública de su representada; ii) </w:t>
      </w:r>
      <w:r w:rsidR="00574796">
        <w:rPr>
          <w:rFonts w:ascii="Comic Sans MS" w:hAnsi="Comic Sans MS"/>
          <w:sz w:val="24"/>
          <w:szCs w:val="24"/>
          <w:lang w:val="es-ES"/>
        </w:rPr>
        <w:t>la</w:t>
      </w:r>
      <w:r w:rsidRPr="00A473B9">
        <w:rPr>
          <w:rFonts w:ascii="Comic Sans MS" w:hAnsi="Comic Sans MS"/>
          <w:sz w:val="24"/>
          <w:szCs w:val="24"/>
          <w:lang w:val="es-ES"/>
        </w:rPr>
        <w:t xml:space="preserve"> violación del derecho de defensa</w:t>
      </w:r>
      <w:r w:rsidR="00A7007E" w:rsidRPr="00A473B9">
        <w:rPr>
          <w:rFonts w:ascii="Comic Sans MS" w:hAnsi="Comic Sans MS"/>
          <w:sz w:val="24"/>
          <w:szCs w:val="24"/>
          <w:lang w:val="es-ES"/>
        </w:rPr>
        <w:t>, por desconocimiento de las reglas de descubrimiento de la prueba</w:t>
      </w:r>
      <w:r w:rsidR="005134CB" w:rsidRPr="00A473B9">
        <w:rPr>
          <w:rFonts w:ascii="Comic Sans MS" w:hAnsi="Comic Sans MS"/>
          <w:sz w:val="24"/>
          <w:szCs w:val="24"/>
          <w:lang w:val="es-ES"/>
        </w:rPr>
        <w:t>;</w:t>
      </w:r>
      <w:r w:rsidR="008F788A">
        <w:rPr>
          <w:rFonts w:ascii="Comic Sans MS" w:hAnsi="Comic Sans MS"/>
          <w:sz w:val="24"/>
          <w:szCs w:val="24"/>
          <w:lang w:val="es-ES"/>
        </w:rPr>
        <w:t xml:space="preserve"> </w:t>
      </w:r>
      <w:r w:rsidR="00574796">
        <w:rPr>
          <w:rFonts w:ascii="Comic Sans MS" w:hAnsi="Comic Sans MS"/>
          <w:sz w:val="24"/>
          <w:szCs w:val="24"/>
          <w:lang w:val="es-ES"/>
        </w:rPr>
        <w:t>y iii) la no aplicación del</w:t>
      </w:r>
      <w:r w:rsidRPr="00A473B9">
        <w:rPr>
          <w:rFonts w:ascii="Comic Sans MS" w:hAnsi="Comic Sans MS"/>
          <w:sz w:val="24"/>
          <w:szCs w:val="24"/>
          <w:lang w:val="es-ES"/>
        </w:rPr>
        <w:t xml:space="preserve"> principio de</w:t>
      </w:r>
      <w:r w:rsidR="00A7007E" w:rsidRPr="00A473B9">
        <w:rPr>
          <w:rFonts w:ascii="Comic Sans MS" w:hAnsi="Comic Sans MS"/>
          <w:sz w:val="24"/>
          <w:szCs w:val="24"/>
          <w:lang w:val="es-ES"/>
        </w:rPr>
        <w:t xml:space="preserve">l </w:t>
      </w:r>
      <w:r w:rsidR="00574796">
        <w:rPr>
          <w:rFonts w:ascii="Comic Sans MS" w:hAnsi="Comic Sans MS"/>
          <w:i/>
          <w:sz w:val="24"/>
          <w:szCs w:val="24"/>
          <w:lang w:val="es-ES"/>
        </w:rPr>
        <w:t>in dubio pro reo,</w:t>
      </w:r>
      <w:r w:rsidR="00A7007E" w:rsidRPr="00A473B9">
        <w:rPr>
          <w:rFonts w:ascii="Comic Sans MS" w:hAnsi="Comic Sans MS"/>
          <w:sz w:val="24"/>
          <w:szCs w:val="24"/>
          <w:lang w:val="es-ES"/>
        </w:rPr>
        <w:t xml:space="preserve"> en favor de su mandante. La sinopsis de su </w:t>
      </w:r>
      <w:r w:rsidR="00671BF1" w:rsidRPr="00A473B9">
        <w:rPr>
          <w:rFonts w:ascii="Comic Sans MS" w:hAnsi="Comic Sans MS"/>
          <w:sz w:val="24"/>
          <w:szCs w:val="24"/>
          <w:lang w:val="es-ES"/>
        </w:rPr>
        <w:t>argumentación es la sig</w:t>
      </w:r>
      <w:r w:rsidR="005134CB" w:rsidRPr="00A473B9">
        <w:rPr>
          <w:rFonts w:ascii="Comic Sans MS" w:hAnsi="Comic Sans MS"/>
          <w:sz w:val="24"/>
          <w:szCs w:val="24"/>
          <w:lang w:val="es-ES"/>
        </w:rPr>
        <w:t>uiente</w:t>
      </w:r>
      <w:r w:rsidR="00671BF1" w:rsidRPr="00A473B9">
        <w:rPr>
          <w:rFonts w:ascii="Comic Sans MS" w:hAnsi="Comic Sans MS"/>
          <w:sz w:val="24"/>
          <w:szCs w:val="24"/>
          <w:lang w:val="es-ES"/>
        </w:rPr>
        <w:t>:</w:t>
      </w:r>
    </w:p>
    <w:p w:rsidR="00A7007E" w:rsidRPr="00A473B9" w:rsidRDefault="00A7007E" w:rsidP="005134CB">
      <w:pPr>
        <w:pStyle w:val="Sinespaciado"/>
        <w:jc w:val="both"/>
        <w:rPr>
          <w:rFonts w:ascii="Comic Sans MS" w:hAnsi="Comic Sans MS"/>
          <w:sz w:val="24"/>
          <w:szCs w:val="24"/>
          <w:lang w:val="es-ES"/>
        </w:rPr>
      </w:pPr>
    </w:p>
    <w:p w:rsidR="00E96C6D" w:rsidRPr="00A473B9" w:rsidRDefault="005134CB" w:rsidP="005134CB">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PRIMER TEMA</w:t>
      </w:r>
      <w:r w:rsidR="00A7007E" w:rsidRPr="00A473B9">
        <w:rPr>
          <w:rFonts w:ascii="Comic Sans MS" w:hAnsi="Comic Sans MS"/>
          <w:sz w:val="24"/>
          <w:szCs w:val="24"/>
          <w:lang w:val="es-ES"/>
        </w:rPr>
        <w:t>: Existe una tarifa legal probatoria que exi</w:t>
      </w:r>
      <w:r w:rsidR="00671BF1" w:rsidRPr="00A473B9">
        <w:rPr>
          <w:rFonts w:ascii="Comic Sans MS" w:hAnsi="Comic Sans MS"/>
          <w:sz w:val="24"/>
          <w:szCs w:val="24"/>
          <w:lang w:val="es-ES"/>
        </w:rPr>
        <w:t xml:space="preserve">gía </w:t>
      </w:r>
      <w:r w:rsidR="00A7007E" w:rsidRPr="00A473B9">
        <w:rPr>
          <w:rFonts w:ascii="Comic Sans MS" w:hAnsi="Comic Sans MS"/>
          <w:sz w:val="24"/>
          <w:szCs w:val="24"/>
          <w:lang w:val="es-ES"/>
        </w:rPr>
        <w:t>que se comprobara la calidad de servidor</w:t>
      </w:r>
      <w:r w:rsidR="0090740D">
        <w:rPr>
          <w:rFonts w:ascii="Comic Sans MS" w:hAnsi="Comic Sans MS"/>
          <w:sz w:val="24"/>
          <w:szCs w:val="24"/>
          <w:lang w:val="es-ES"/>
        </w:rPr>
        <w:t>a pública de la acusada, con la</w:t>
      </w:r>
      <w:r w:rsidR="00A7007E" w:rsidRPr="00A473B9">
        <w:rPr>
          <w:rFonts w:ascii="Comic Sans MS" w:hAnsi="Comic Sans MS"/>
          <w:sz w:val="24"/>
          <w:szCs w:val="24"/>
          <w:lang w:val="es-ES"/>
        </w:rPr>
        <w:t xml:space="preserve"> prueb</w:t>
      </w:r>
      <w:r w:rsidRPr="00A473B9">
        <w:rPr>
          <w:rFonts w:ascii="Comic Sans MS" w:hAnsi="Comic Sans MS"/>
          <w:sz w:val="24"/>
          <w:szCs w:val="24"/>
          <w:lang w:val="es-ES"/>
        </w:rPr>
        <w:t xml:space="preserve">a conducente, es decir el acto </w:t>
      </w:r>
      <w:r w:rsidR="00A7007E" w:rsidRPr="00A473B9">
        <w:rPr>
          <w:rFonts w:ascii="Comic Sans MS" w:hAnsi="Comic Sans MS"/>
          <w:sz w:val="24"/>
          <w:szCs w:val="24"/>
          <w:lang w:val="es-ES"/>
        </w:rPr>
        <w:t xml:space="preserve">administartivo que produjo su nominación, que </w:t>
      </w:r>
      <w:r w:rsidR="00E96C6D" w:rsidRPr="00A473B9">
        <w:rPr>
          <w:rFonts w:ascii="Comic Sans MS" w:hAnsi="Comic Sans MS"/>
          <w:sz w:val="24"/>
          <w:szCs w:val="24"/>
          <w:lang w:val="es-ES"/>
        </w:rPr>
        <w:t>no se podía suplir con la historia laboral que introdujo la FGN al proceso.</w:t>
      </w:r>
    </w:p>
    <w:p w:rsidR="00500174" w:rsidRPr="00A473B9" w:rsidRDefault="00500174" w:rsidP="005134CB">
      <w:pPr>
        <w:pStyle w:val="Sinespaciado"/>
        <w:jc w:val="both"/>
        <w:rPr>
          <w:rFonts w:ascii="Comic Sans MS" w:hAnsi="Comic Sans MS"/>
          <w:sz w:val="24"/>
          <w:szCs w:val="24"/>
          <w:lang w:val="es-ES"/>
        </w:rPr>
      </w:pPr>
    </w:p>
    <w:p w:rsidR="00500174" w:rsidRPr="00A473B9" w:rsidRDefault="005134CB" w:rsidP="005134CB">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 xml:space="preserve">SEGUNDO TEMA: </w:t>
      </w:r>
      <w:r w:rsidR="00E96C6D" w:rsidRPr="00A473B9">
        <w:rPr>
          <w:rFonts w:ascii="Comic Sans MS" w:hAnsi="Comic Sans MS"/>
          <w:sz w:val="24"/>
          <w:szCs w:val="24"/>
          <w:lang w:val="es-ES"/>
        </w:rPr>
        <w:t xml:space="preserve">En el proceso se </w:t>
      </w:r>
      <w:r w:rsidR="00500174" w:rsidRPr="00A473B9">
        <w:rPr>
          <w:rFonts w:ascii="Comic Sans MS" w:hAnsi="Comic Sans MS"/>
          <w:sz w:val="24"/>
          <w:szCs w:val="24"/>
          <w:lang w:val="es-ES"/>
        </w:rPr>
        <w:t>v</w:t>
      </w:r>
      <w:r w:rsidRPr="00A473B9">
        <w:rPr>
          <w:rFonts w:ascii="Comic Sans MS" w:hAnsi="Comic Sans MS"/>
          <w:sz w:val="24"/>
          <w:szCs w:val="24"/>
          <w:lang w:val="es-ES"/>
        </w:rPr>
        <w:t>ulneraron las</w:t>
      </w:r>
      <w:r w:rsidR="00500174" w:rsidRPr="00A473B9">
        <w:rPr>
          <w:rFonts w:ascii="Comic Sans MS" w:hAnsi="Comic Sans MS"/>
          <w:sz w:val="24"/>
          <w:szCs w:val="24"/>
          <w:lang w:val="es-ES"/>
        </w:rPr>
        <w:t xml:space="preserve"> reglas de</w:t>
      </w:r>
      <w:r w:rsidR="00E96C6D" w:rsidRPr="00A473B9">
        <w:rPr>
          <w:rFonts w:ascii="Comic Sans MS" w:hAnsi="Comic Sans MS"/>
          <w:sz w:val="24"/>
          <w:szCs w:val="24"/>
          <w:lang w:val="es-ES"/>
        </w:rPr>
        <w:t>l</w:t>
      </w:r>
      <w:r w:rsidR="00500174" w:rsidRPr="00A473B9">
        <w:rPr>
          <w:rFonts w:ascii="Comic Sans MS" w:hAnsi="Comic Sans MS"/>
          <w:sz w:val="24"/>
          <w:szCs w:val="24"/>
          <w:lang w:val="es-ES"/>
        </w:rPr>
        <w:t xml:space="preserve"> descubrimiento probatorio</w:t>
      </w:r>
      <w:r w:rsidRPr="00A473B9">
        <w:rPr>
          <w:rFonts w:ascii="Comic Sans MS" w:hAnsi="Comic Sans MS"/>
          <w:sz w:val="24"/>
          <w:szCs w:val="24"/>
          <w:lang w:val="es-ES"/>
        </w:rPr>
        <w:t>,</w:t>
      </w:r>
      <w:r w:rsidR="00500174" w:rsidRPr="00A473B9">
        <w:rPr>
          <w:rFonts w:ascii="Comic Sans MS" w:hAnsi="Comic Sans MS"/>
          <w:sz w:val="24"/>
          <w:szCs w:val="24"/>
          <w:lang w:val="es-ES"/>
        </w:rPr>
        <w:t xml:space="preserve"> ya que en la audiencia de formulación de acusación la defensa solicitó</w:t>
      </w:r>
      <w:r w:rsidR="00E96C6D" w:rsidRPr="00A473B9">
        <w:rPr>
          <w:rFonts w:ascii="Comic Sans MS" w:hAnsi="Comic Sans MS"/>
          <w:sz w:val="24"/>
          <w:szCs w:val="24"/>
          <w:lang w:val="es-ES"/>
        </w:rPr>
        <w:t xml:space="preserve"> que se le </w:t>
      </w:r>
      <w:r w:rsidR="00500174" w:rsidRPr="00A473B9">
        <w:rPr>
          <w:rFonts w:ascii="Comic Sans MS" w:hAnsi="Comic Sans MS"/>
          <w:sz w:val="24"/>
          <w:szCs w:val="24"/>
          <w:lang w:val="es-ES"/>
        </w:rPr>
        <w:t xml:space="preserve"> entregaran todos y cada uno de los </w:t>
      </w:r>
      <w:r w:rsidR="00E96C6D" w:rsidRPr="00A473B9">
        <w:rPr>
          <w:rFonts w:ascii="Comic Sans MS" w:hAnsi="Comic Sans MS"/>
          <w:sz w:val="24"/>
          <w:szCs w:val="24"/>
          <w:lang w:val="es-ES"/>
        </w:rPr>
        <w:t xml:space="preserve">EMP y EF con que contaba la FGN, </w:t>
      </w:r>
      <w:r w:rsidR="00500174" w:rsidRPr="00A473B9">
        <w:rPr>
          <w:rFonts w:ascii="Comic Sans MS" w:hAnsi="Comic Sans MS"/>
          <w:sz w:val="24"/>
          <w:szCs w:val="24"/>
          <w:lang w:val="es-ES"/>
        </w:rPr>
        <w:t xml:space="preserve">y en tal virtud se le hizo entrega de aquellos que fueron descubiertos en la citada </w:t>
      </w:r>
      <w:r w:rsidRPr="00A473B9">
        <w:rPr>
          <w:rFonts w:ascii="Comic Sans MS" w:hAnsi="Comic Sans MS"/>
          <w:sz w:val="24"/>
          <w:szCs w:val="24"/>
          <w:lang w:val="es-ES"/>
        </w:rPr>
        <w:t xml:space="preserve">diligencia </w:t>
      </w:r>
      <w:r w:rsidR="00500174" w:rsidRPr="00A473B9">
        <w:rPr>
          <w:rFonts w:ascii="Comic Sans MS" w:hAnsi="Comic Sans MS"/>
          <w:sz w:val="24"/>
          <w:szCs w:val="24"/>
          <w:lang w:val="es-ES"/>
        </w:rPr>
        <w:t>dentro de los cuales se resalta el formato del informe de investigador del laboratorio del 27 de febrero 2008</w:t>
      </w:r>
      <w:r w:rsidR="0090740D">
        <w:rPr>
          <w:rFonts w:ascii="Comic Sans MS" w:hAnsi="Comic Sans MS"/>
          <w:sz w:val="24"/>
          <w:szCs w:val="24"/>
          <w:lang w:val="es-ES"/>
        </w:rPr>
        <w:t>,</w:t>
      </w:r>
      <w:r w:rsidR="00500174" w:rsidRPr="00A473B9">
        <w:rPr>
          <w:rFonts w:ascii="Comic Sans MS" w:hAnsi="Comic Sans MS"/>
          <w:sz w:val="24"/>
          <w:szCs w:val="24"/>
          <w:lang w:val="es-ES"/>
        </w:rPr>
        <w:t xml:space="preserve"> firmado por el investigador Jorge El</w:t>
      </w:r>
      <w:r w:rsidRPr="00A473B9">
        <w:rPr>
          <w:rFonts w:ascii="Comic Sans MS" w:hAnsi="Comic Sans MS"/>
          <w:sz w:val="24"/>
          <w:szCs w:val="24"/>
          <w:lang w:val="es-ES"/>
        </w:rPr>
        <w:t>ié</w:t>
      </w:r>
      <w:r w:rsidR="00E96C6D" w:rsidRPr="00A473B9">
        <w:rPr>
          <w:rFonts w:ascii="Comic Sans MS" w:hAnsi="Comic Sans MS"/>
          <w:sz w:val="24"/>
          <w:szCs w:val="24"/>
          <w:lang w:val="es-ES"/>
        </w:rPr>
        <w:t xml:space="preserve">cer Negro Poveda, </w:t>
      </w:r>
      <w:r w:rsidR="00500174" w:rsidRPr="00A473B9">
        <w:rPr>
          <w:rFonts w:ascii="Comic Sans MS" w:hAnsi="Comic Sans MS"/>
          <w:sz w:val="24"/>
          <w:szCs w:val="24"/>
          <w:lang w:val="es-ES"/>
        </w:rPr>
        <w:t xml:space="preserve">donde se soportan los hallazgos en los cuales se basó la acusación en contra de su representada, sin que se hubieran anexado los documentos que </w:t>
      </w:r>
      <w:r w:rsidR="00E96C6D" w:rsidRPr="00A473B9">
        <w:rPr>
          <w:rFonts w:ascii="Comic Sans MS" w:hAnsi="Comic Sans MS"/>
          <w:sz w:val="24"/>
          <w:szCs w:val="24"/>
          <w:lang w:val="es-ES"/>
        </w:rPr>
        <w:t xml:space="preserve">sirvieron de sustento al </w:t>
      </w:r>
      <w:r w:rsidRPr="00A473B9">
        <w:rPr>
          <w:rFonts w:ascii="Comic Sans MS" w:hAnsi="Comic Sans MS"/>
          <w:sz w:val="24"/>
          <w:szCs w:val="24"/>
          <w:lang w:val="es-ES"/>
        </w:rPr>
        <w:t>mencionado informe</w:t>
      </w:r>
      <w:r w:rsidR="00500174" w:rsidRPr="00A473B9">
        <w:rPr>
          <w:rFonts w:ascii="Comic Sans MS" w:hAnsi="Comic Sans MS"/>
          <w:sz w:val="24"/>
          <w:szCs w:val="24"/>
          <w:lang w:val="es-ES"/>
        </w:rPr>
        <w:t>.</w:t>
      </w:r>
    </w:p>
    <w:p w:rsidR="00500174" w:rsidRPr="00A473B9" w:rsidRDefault="00500174" w:rsidP="005134CB">
      <w:pPr>
        <w:pStyle w:val="Sinespaciado"/>
        <w:jc w:val="both"/>
        <w:rPr>
          <w:rFonts w:ascii="Comic Sans MS" w:hAnsi="Comic Sans MS"/>
          <w:sz w:val="24"/>
          <w:szCs w:val="24"/>
          <w:lang w:val="es-ES"/>
        </w:rPr>
      </w:pPr>
    </w:p>
    <w:p w:rsidR="00500174" w:rsidRPr="00A473B9" w:rsidRDefault="00500174" w:rsidP="005134CB">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 xml:space="preserve">Por esa razón durante el juicio el citado </w:t>
      </w:r>
      <w:r w:rsidR="00E96C6D" w:rsidRPr="00A473B9">
        <w:rPr>
          <w:rFonts w:ascii="Comic Sans MS" w:hAnsi="Comic Sans MS"/>
          <w:sz w:val="24"/>
          <w:szCs w:val="24"/>
          <w:lang w:val="es-ES"/>
        </w:rPr>
        <w:t xml:space="preserve">perito se </w:t>
      </w:r>
      <w:r w:rsidRPr="00A473B9">
        <w:rPr>
          <w:rFonts w:ascii="Comic Sans MS" w:hAnsi="Comic Sans MS"/>
          <w:sz w:val="24"/>
          <w:szCs w:val="24"/>
          <w:lang w:val="es-ES"/>
        </w:rPr>
        <w:t>limitó a proyectar una serie de documentos que eran desconocidos para la defensa</w:t>
      </w:r>
      <w:r w:rsidR="00E40AA1" w:rsidRPr="00A473B9">
        <w:rPr>
          <w:rFonts w:ascii="Comic Sans MS" w:hAnsi="Comic Sans MS"/>
          <w:sz w:val="24"/>
          <w:szCs w:val="24"/>
          <w:lang w:val="es-ES"/>
        </w:rPr>
        <w:t>,</w:t>
      </w:r>
      <w:r w:rsidRPr="00A473B9">
        <w:rPr>
          <w:rFonts w:ascii="Comic Sans MS" w:hAnsi="Comic Sans MS"/>
          <w:sz w:val="24"/>
          <w:szCs w:val="24"/>
          <w:lang w:val="es-ES"/>
        </w:rPr>
        <w:t xml:space="preserve"> a través de una evidencia demostrativa con lo cual se vulneró el artículo 346 de la ley 9</w:t>
      </w:r>
      <w:r w:rsidR="00E96C6D" w:rsidRPr="00A473B9">
        <w:rPr>
          <w:rFonts w:ascii="Comic Sans MS" w:hAnsi="Comic Sans MS"/>
          <w:sz w:val="24"/>
          <w:szCs w:val="24"/>
          <w:lang w:val="es-ES"/>
        </w:rPr>
        <w:t xml:space="preserve">06 de 2004, de lo cual se desprende que la FGN no cumplió con la carga probatoria de descubrir a la defensa los EMP que </w:t>
      </w:r>
      <w:r w:rsidRPr="00A473B9">
        <w:rPr>
          <w:rFonts w:ascii="Comic Sans MS" w:hAnsi="Comic Sans MS"/>
          <w:sz w:val="24"/>
          <w:szCs w:val="24"/>
          <w:lang w:val="es-ES"/>
        </w:rPr>
        <w:t>soportaban la acusación por la</w:t>
      </w:r>
      <w:r w:rsidR="00E96C6D" w:rsidRPr="00A473B9">
        <w:rPr>
          <w:rFonts w:ascii="Comic Sans MS" w:hAnsi="Comic Sans MS"/>
          <w:sz w:val="24"/>
          <w:szCs w:val="24"/>
          <w:lang w:val="es-ES"/>
        </w:rPr>
        <w:t>s</w:t>
      </w:r>
      <w:r w:rsidRPr="00A473B9">
        <w:rPr>
          <w:rFonts w:ascii="Comic Sans MS" w:hAnsi="Comic Sans MS"/>
          <w:sz w:val="24"/>
          <w:szCs w:val="24"/>
          <w:lang w:val="es-ES"/>
        </w:rPr>
        <w:t xml:space="preserve"> conducta</w:t>
      </w:r>
      <w:r w:rsidR="00E96C6D" w:rsidRPr="00A473B9">
        <w:rPr>
          <w:rFonts w:ascii="Comic Sans MS" w:hAnsi="Comic Sans MS"/>
          <w:sz w:val="24"/>
          <w:szCs w:val="24"/>
          <w:lang w:val="es-ES"/>
        </w:rPr>
        <w:t>s</w:t>
      </w:r>
      <w:r w:rsidRPr="00A473B9">
        <w:rPr>
          <w:rFonts w:ascii="Comic Sans MS" w:hAnsi="Comic Sans MS"/>
          <w:sz w:val="24"/>
          <w:szCs w:val="24"/>
          <w:lang w:val="es-ES"/>
        </w:rPr>
        <w:t xml:space="preserve"> de peculado por apropiación </w:t>
      </w:r>
      <w:r w:rsidR="00E40AA1" w:rsidRPr="00A473B9">
        <w:rPr>
          <w:rFonts w:ascii="Comic Sans MS" w:hAnsi="Comic Sans MS"/>
          <w:sz w:val="24"/>
          <w:szCs w:val="24"/>
          <w:lang w:val="es-ES"/>
        </w:rPr>
        <w:t>y</w:t>
      </w:r>
      <w:r w:rsidRPr="00A473B9">
        <w:rPr>
          <w:rFonts w:ascii="Comic Sans MS" w:hAnsi="Comic Sans MS"/>
          <w:sz w:val="24"/>
          <w:szCs w:val="24"/>
          <w:lang w:val="es-ES"/>
        </w:rPr>
        <w:t xml:space="preserve"> falsedad en documento en documento público</w:t>
      </w:r>
      <w:r w:rsidR="00E40AA1" w:rsidRPr="00A473B9">
        <w:rPr>
          <w:rFonts w:ascii="Comic Sans MS" w:hAnsi="Comic Sans MS"/>
          <w:sz w:val="24"/>
          <w:szCs w:val="24"/>
          <w:lang w:val="es-ES"/>
        </w:rPr>
        <w:t>. Ademá</w:t>
      </w:r>
      <w:r w:rsidR="00E96C6D" w:rsidRPr="00A473B9">
        <w:rPr>
          <w:rFonts w:ascii="Comic Sans MS" w:hAnsi="Comic Sans MS"/>
          <w:sz w:val="24"/>
          <w:szCs w:val="24"/>
          <w:lang w:val="es-ES"/>
        </w:rPr>
        <w:t>s luego de que el perito terminara su e</w:t>
      </w:r>
      <w:r w:rsidRPr="00A473B9">
        <w:rPr>
          <w:rFonts w:ascii="Comic Sans MS" w:hAnsi="Comic Sans MS"/>
          <w:sz w:val="24"/>
          <w:szCs w:val="24"/>
          <w:lang w:val="es-ES"/>
        </w:rPr>
        <w:t>xposición</w:t>
      </w:r>
      <w:r w:rsidR="00E96C6D" w:rsidRPr="00A473B9">
        <w:rPr>
          <w:rFonts w:ascii="Comic Sans MS" w:hAnsi="Comic Sans MS"/>
          <w:sz w:val="24"/>
          <w:szCs w:val="24"/>
          <w:lang w:val="es-ES"/>
        </w:rPr>
        <w:t xml:space="preserve">, se le dio </w:t>
      </w:r>
      <w:r w:rsidRPr="00A473B9">
        <w:rPr>
          <w:rFonts w:ascii="Comic Sans MS" w:hAnsi="Comic Sans MS"/>
          <w:sz w:val="24"/>
          <w:szCs w:val="24"/>
          <w:lang w:val="es-ES"/>
        </w:rPr>
        <w:t>traslado a la defensa de unos documentos sellados con cadena de custodia</w:t>
      </w:r>
      <w:r w:rsidR="00E96C6D" w:rsidRPr="00A473B9">
        <w:rPr>
          <w:rFonts w:ascii="Comic Sans MS" w:hAnsi="Comic Sans MS"/>
          <w:sz w:val="24"/>
          <w:szCs w:val="24"/>
          <w:lang w:val="es-ES"/>
        </w:rPr>
        <w:t xml:space="preserve">, </w:t>
      </w:r>
      <w:r w:rsidRPr="00A473B9">
        <w:rPr>
          <w:rFonts w:ascii="Comic Sans MS" w:hAnsi="Comic Sans MS"/>
          <w:sz w:val="24"/>
          <w:szCs w:val="24"/>
          <w:lang w:val="es-ES"/>
        </w:rPr>
        <w:t xml:space="preserve">lo cual no constituye un </w:t>
      </w:r>
      <w:r w:rsidR="00E96C6D" w:rsidRPr="00A473B9">
        <w:rPr>
          <w:rFonts w:ascii="Comic Sans MS" w:hAnsi="Comic Sans MS"/>
          <w:sz w:val="24"/>
          <w:szCs w:val="24"/>
          <w:lang w:val="es-ES"/>
        </w:rPr>
        <w:t xml:space="preserve">verdadero </w:t>
      </w:r>
      <w:r w:rsidRPr="00A473B9">
        <w:rPr>
          <w:rFonts w:ascii="Comic Sans MS" w:hAnsi="Comic Sans MS"/>
          <w:sz w:val="24"/>
          <w:szCs w:val="24"/>
          <w:lang w:val="es-ES"/>
        </w:rPr>
        <w:t xml:space="preserve">descubrimiento </w:t>
      </w:r>
      <w:r w:rsidR="00E96C6D" w:rsidRPr="00A473B9">
        <w:rPr>
          <w:rFonts w:ascii="Comic Sans MS" w:hAnsi="Comic Sans MS"/>
          <w:sz w:val="24"/>
          <w:szCs w:val="24"/>
          <w:lang w:val="es-ES"/>
        </w:rPr>
        <w:t xml:space="preserve">de la prueba, omisión que fue </w:t>
      </w:r>
      <w:r w:rsidRPr="00A473B9">
        <w:rPr>
          <w:rFonts w:ascii="Comic Sans MS" w:hAnsi="Comic Sans MS"/>
          <w:sz w:val="24"/>
          <w:szCs w:val="24"/>
          <w:lang w:val="es-ES"/>
        </w:rPr>
        <w:t>tolerada por la juez de conocimiento</w:t>
      </w:r>
      <w:r w:rsidR="00E40AA1" w:rsidRPr="00A473B9">
        <w:rPr>
          <w:rFonts w:ascii="Comic Sans MS" w:hAnsi="Comic Sans MS"/>
          <w:sz w:val="24"/>
          <w:szCs w:val="24"/>
          <w:lang w:val="es-ES"/>
        </w:rPr>
        <w:t>.</w:t>
      </w:r>
      <w:r w:rsidRPr="00A473B9">
        <w:rPr>
          <w:rFonts w:ascii="Comic Sans MS" w:hAnsi="Comic Sans MS"/>
          <w:sz w:val="24"/>
          <w:szCs w:val="24"/>
          <w:lang w:val="es-ES"/>
        </w:rPr>
        <w:t xml:space="preserve"> </w:t>
      </w:r>
    </w:p>
    <w:p w:rsidR="00500174" w:rsidRPr="00A473B9" w:rsidRDefault="00500174" w:rsidP="005134CB">
      <w:pPr>
        <w:pStyle w:val="Sinespaciado"/>
        <w:jc w:val="both"/>
        <w:rPr>
          <w:rFonts w:ascii="Comic Sans MS" w:hAnsi="Comic Sans MS"/>
          <w:sz w:val="24"/>
          <w:szCs w:val="24"/>
          <w:lang w:val="es-ES"/>
        </w:rPr>
      </w:pPr>
    </w:p>
    <w:p w:rsidR="00E40AA1" w:rsidRPr="00A473B9" w:rsidRDefault="00E96C6D" w:rsidP="00E40AA1">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Por tal causa s</w:t>
      </w:r>
      <w:r w:rsidR="00500174" w:rsidRPr="00A473B9">
        <w:rPr>
          <w:rFonts w:ascii="Comic Sans MS" w:hAnsi="Comic Sans MS"/>
          <w:sz w:val="24"/>
          <w:szCs w:val="24"/>
          <w:lang w:val="es-ES"/>
        </w:rPr>
        <w:t>olicita que se revoque la sentencia de primera instancia por violación de las reglas de admisión de pruebas al juicio oral</w:t>
      </w:r>
      <w:r w:rsidRPr="00A473B9">
        <w:rPr>
          <w:rFonts w:ascii="Comic Sans MS" w:hAnsi="Comic Sans MS"/>
          <w:sz w:val="24"/>
          <w:szCs w:val="24"/>
          <w:lang w:val="es-ES"/>
        </w:rPr>
        <w:t xml:space="preserve">, </w:t>
      </w:r>
      <w:r w:rsidR="00500174" w:rsidRPr="00A473B9">
        <w:rPr>
          <w:rFonts w:ascii="Comic Sans MS" w:hAnsi="Comic Sans MS"/>
          <w:sz w:val="24"/>
          <w:szCs w:val="24"/>
          <w:lang w:val="es-ES"/>
        </w:rPr>
        <w:t xml:space="preserve"> ya que la defensa no estaba en posibilidad de conocer la documentación que tenía en su poder el perito con base en la cual elaboró el informe contable, que venía s</w:t>
      </w:r>
      <w:r w:rsidRPr="00A473B9">
        <w:rPr>
          <w:rFonts w:ascii="Comic Sans MS" w:hAnsi="Comic Sans MS"/>
          <w:sz w:val="24"/>
          <w:szCs w:val="24"/>
          <w:lang w:val="es-ES"/>
        </w:rPr>
        <w:t>in</w:t>
      </w:r>
      <w:r w:rsidR="00671BF1" w:rsidRPr="00A473B9">
        <w:rPr>
          <w:rFonts w:ascii="Comic Sans MS" w:hAnsi="Comic Sans MS"/>
          <w:sz w:val="24"/>
          <w:szCs w:val="24"/>
          <w:lang w:val="es-ES"/>
        </w:rPr>
        <w:t xml:space="preserve"> sus </w:t>
      </w:r>
      <w:r w:rsidR="00500174" w:rsidRPr="00A473B9">
        <w:rPr>
          <w:rFonts w:ascii="Comic Sans MS" w:hAnsi="Comic Sans MS"/>
          <w:sz w:val="24"/>
          <w:szCs w:val="24"/>
          <w:lang w:val="es-ES"/>
        </w:rPr>
        <w:t>soportes</w:t>
      </w:r>
      <w:r w:rsidR="00671BF1" w:rsidRPr="00A473B9">
        <w:rPr>
          <w:rFonts w:ascii="Comic Sans MS" w:hAnsi="Comic Sans MS"/>
          <w:sz w:val="24"/>
          <w:szCs w:val="24"/>
          <w:lang w:val="es-ES"/>
        </w:rPr>
        <w:t xml:space="preserve">, los cuales tampoco </w:t>
      </w:r>
      <w:r w:rsidR="00500174" w:rsidRPr="00A473B9">
        <w:rPr>
          <w:rFonts w:ascii="Comic Sans MS" w:hAnsi="Comic Sans MS"/>
          <w:sz w:val="24"/>
          <w:szCs w:val="24"/>
          <w:lang w:val="es-ES"/>
        </w:rPr>
        <w:t>f</w:t>
      </w:r>
      <w:r w:rsidRPr="00A473B9">
        <w:rPr>
          <w:rFonts w:ascii="Comic Sans MS" w:hAnsi="Comic Sans MS"/>
          <w:sz w:val="24"/>
          <w:szCs w:val="24"/>
          <w:lang w:val="es-ES"/>
        </w:rPr>
        <w:t xml:space="preserve">ueron </w:t>
      </w:r>
      <w:r w:rsidR="00671BF1" w:rsidRPr="00A473B9">
        <w:rPr>
          <w:rFonts w:ascii="Comic Sans MS" w:hAnsi="Comic Sans MS"/>
          <w:sz w:val="24"/>
          <w:szCs w:val="24"/>
          <w:lang w:val="es-ES"/>
        </w:rPr>
        <w:t xml:space="preserve">relacionados </w:t>
      </w:r>
      <w:r w:rsidRPr="00A473B9">
        <w:rPr>
          <w:rFonts w:ascii="Comic Sans MS" w:hAnsi="Comic Sans MS"/>
          <w:sz w:val="24"/>
          <w:szCs w:val="24"/>
          <w:lang w:val="es-ES"/>
        </w:rPr>
        <w:t>como a</w:t>
      </w:r>
      <w:r w:rsidR="00500174" w:rsidRPr="00A473B9">
        <w:rPr>
          <w:rFonts w:ascii="Comic Sans MS" w:hAnsi="Comic Sans MS"/>
          <w:sz w:val="24"/>
          <w:szCs w:val="24"/>
          <w:lang w:val="es-ES"/>
        </w:rPr>
        <w:t xml:space="preserve">nexos del escrito de acusación y por ello la simple exhibición de los mismos a través de un medio visual </w:t>
      </w:r>
      <w:r w:rsidRPr="00A473B9">
        <w:rPr>
          <w:rFonts w:ascii="Comic Sans MS" w:hAnsi="Comic Sans MS"/>
          <w:sz w:val="24"/>
          <w:szCs w:val="24"/>
          <w:lang w:val="es-ES"/>
        </w:rPr>
        <w:t>en la audiencia pública</w:t>
      </w:r>
      <w:r w:rsidR="00671BF1" w:rsidRPr="00A473B9">
        <w:rPr>
          <w:rFonts w:ascii="Comic Sans MS" w:hAnsi="Comic Sans MS"/>
          <w:sz w:val="24"/>
          <w:szCs w:val="24"/>
          <w:lang w:val="es-ES"/>
        </w:rPr>
        <w:t xml:space="preserve"> no suple la exigencia de su descubr</w:t>
      </w:r>
      <w:r w:rsidR="00F1751D">
        <w:rPr>
          <w:rFonts w:ascii="Comic Sans MS" w:hAnsi="Comic Sans MS"/>
          <w:sz w:val="24"/>
          <w:szCs w:val="24"/>
          <w:lang w:val="es-ES"/>
        </w:rPr>
        <w:t>imie</w:t>
      </w:r>
      <w:r w:rsidR="00671BF1" w:rsidRPr="00A473B9">
        <w:rPr>
          <w:rFonts w:ascii="Comic Sans MS" w:hAnsi="Comic Sans MS"/>
          <w:sz w:val="24"/>
          <w:szCs w:val="24"/>
          <w:lang w:val="es-ES"/>
        </w:rPr>
        <w:t xml:space="preserve">nto, ya que </w:t>
      </w:r>
      <w:r w:rsidRPr="00A473B9">
        <w:rPr>
          <w:rFonts w:ascii="Comic Sans MS" w:hAnsi="Comic Sans MS"/>
          <w:sz w:val="24"/>
          <w:szCs w:val="24"/>
          <w:lang w:val="es-ES"/>
        </w:rPr>
        <w:t>entre otras situaciones no permi</w:t>
      </w:r>
      <w:r w:rsidR="00E40AA1" w:rsidRPr="00A473B9">
        <w:rPr>
          <w:rFonts w:ascii="Comic Sans MS" w:hAnsi="Comic Sans MS"/>
          <w:sz w:val="24"/>
          <w:szCs w:val="24"/>
          <w:lang w:val="es-ES"/>
        </w:rPr>
        <w:t>te suponer la falsedad de un</w:t>
      </w:r>
      <w:r w:rsidR="00500174" w:rsidRPr="00A473B9">
        <w:rPr>
          <w:rFonts w:ascii="Comic Sans MS" w:hAnsi="Comic Sans MS"/>
          <w:sz w:val="24"/>
          <w:szCs w:val="24"/>
          <w:lang w:val="es-ES"/>
        </w:rPr>
        <w:t xml:space="preserve"> documento, </w:t>
      </w:r>
      <w:r w:rsidR="00671BF1" w:rsidRPr="00A473B9">
        <w:rPr>
          <w:rFonts w:ascii="Comic Sans MS" w:hAnsi="Comic Sans MS"/>
          <w:sz w:val="24"/>
          <w:szCs w:val="24"/>
          <w:lang w:val="es-ES"/>
        </w:rPr>
        <w:t>ante la imposibil</w:t>
      </w:r>
      <w:r w:rsidR="00E40AA1" w:rsidRPr="00A473B9">
        <w:rPr>
          <w:rFonts w:ascii="Comic Sans MS" w:hAnsi="Comic Sans MS"/>
          <w:sz w:val="24"/>
          <w:szCs w:val="24"/>
          <w:lang w:val="es-ES"/>
        </w:rPr>
        <w:t>idad de efectuar su cotejo o de</w:t>
      </w:r>
      <w:r w:rsidR="00500174" w:rsidRPr="00A473B9">
        <w:rPr>
          <w:rFonts w:ascii="Comic Sans MS" w:hAnsi="Comic Sans MS"/>
          <w:sz w:val="24"/>
          <w:szCs w:val="24"/>
          <w:lang w:val="es-ES"/>
        </w:rPr>
        <w:t xml:space="preserve"> verificar si algunos de </w:t>
      </w:r>
      <w:r w:rsidRPr="00A473B9">
        <w:rPr>
          <w:rFonts w:ascii="Comic Sans MS" w:hAnsi="Comic Sans MS"/>
          <w:sz w:val="24"/>
          <w:szCs w:val="24"/>
          <w:lang w:val="es-ES"/>
        </w:rPr>
        <w:t xml:space="preserve">los EMP fueron </w:t>
      </w:r>
      <w:r w:rsidR="00500174" w:rsidRPr="00A473B9">
        <w:rPr>
          <w:rFonts w:ascii="Comic Sans MS" w:hAnsi="Comic Sans MS"/>
          <w:sz w:val="24"/>
          <w:szCs w:val="24"/>
          <w:lang w:val="es-ES"/>
        </w:rPr>
        <w:t>"rep</w:t>
      </w:r>
      <w:r w:rsidR="00E40AA1" w:rsidRPr="00A473B9">
        <w:rPr>
          <w:rFonts w:ascii="Comic Sans MS" w:hAnsi="Comic Sans MS"/>
          <w:sz w:val="24"/>
          <w:szCs w:val="24"/>
          <w:lang w:val="es-ES"/>
        </w:rPr>
        <w:t>isados</w:t>
      </w:r>
      <w:r w:rsidRPr="00A473B9">
        <w:rPr>
          <w:rFonts w:ascii="Comic Sans MS" w:hAnsi="Comic Sans MS"/>
          <w:sz w:val="24"/>
          <w:szCs w:val="24"/>
          <w:lang w:val="es-ES"/>
        </w:rPr>
        <w:t>“</w:t>
      </w:r>
      <w:r w:rsidR="00E40AA1" w:rsidRPr="00A473B9">
        <w:rPr>
          <w:rFonts w:ascii="Comic Sans MS" w:hAnsi="Comic Sans MS"/>
          <w:sz w:val="24"/>
          <w:szCs w:val="24"/>
          <w:lang w:val="es-ES"/>
        </w:rPr>
        <w:t xml:space="preserve">. </w:t>
      </w:r>
      <w:r w:rsidRPr="00A473B9">
        <w:rPr>
          <w:rFonts w:ascii="Comic Sans MS" w:hAnsi="Comic Sans MS"/>
          <w:sz w:val="24"/>
          <w:szCs w:val="24"/>
          <w:lang w:val="es-ES"/>
        </w:rPr>
        <w:t xml:space="preserve"> </w:t>
      </w:r>
      <w:r w:rsidR="00500174" w:rsidRPr="00A473B9">
        <w:rPr>
          <w:rFonts w:ascii="Comic Sans MS" w:hAnsi="Comic Sans MS"/>
          <w:sz w:val="24"/>
          <w:szCs w:val="24"/>
          <w:lang w:val="es-ES"/>
        </w:rPr>
        <w:t xml:space="preserve"> </w:t>
      </w:r>
    </w:p>
    <w:p w:rsidR="00E40AA1" w:rsidRPr="00A473B9" w:rsidRDefault="00E40AA1" w:rsidP="00E40AA1">
      <w:pPr>
        <w:pStyle w:val="Prrafodelista"/>
        <w:rPr>
          <w:rFonts w:ascii="Comic Sans MS" w:hAnsi="Comic Sans MS"/>
          <w:sz w:val="24"/>
        </w:rPr>
      </w:pPr>
    </w:p>
    <w:p w:rsidR="00500174" w:rsidRPr="00A473B9" w:rsidRDefault="00E96C6D" w:rsidP="00E40AA1">
      <w:pPr>
        <w:pStyle w:val="Sinespaciado"/>
        <w:numPr>
          <w:ilvl w:val="0"/>
          <w:numId w:val="167"/>
        </w:numPr>
        <w:jc w:val="both"/>
        <w:rPr>
          <w:rFonts w:ascii="Comic Sans MS" w:hAnsi="Comic Sans MS"/>
          <w:sz w:val="24"/>
          <w:szCs w:val="24"/>
          <w:lang w:val="es-ES"/>
        </w:rPr>
      </w:pPr>
      <w:r w:rsidRPr="00A473B9">
        <w:rPr>
          <w:rFonts w:ascii="Comic Sans MS" w:hAnsi="Comic Sans MS"/>
          <w:sz w:val="24"/>
          <w:szCs w:val="24"/>
          <w:lang w:val="es-ES"/>
        </w:rPr>
        <w:t>TE</w:t>
      </w:r>
      <w:r w:rsidR="00E40AA1" w:rsidRPr="00A473B9">
        <w:rPr>
          <w:rFonts w:ascii="Comic Sans MS" w:hAnsi="Comic Sans MS"/>
          <w:sz w:val="24"/>
          <w:szCs w:val="24"/>
          <w:lang w:val="es-ES"/>
        </w:rPr>
        <w:t>RCER TEMA</w:t>
      </w:r>
      <w:r w:rsidR="005E2AEC" w:rsidRPr="00A473B9">
        <w:rPr>
          <w:rFonts w:ascii="Comic Sans MS" w:hAnsi="Comic Sans MS"/>
          <w:sz w:val="24"/>
          <w:szCs w:val="24"/>
          <w:lang w:val="es-ES"/>
        </w:rPr>
        <w:t xml:space="preserve">: El recurrente </w:t>
      </w:r>
      <w:r w:rsidR="002C0306" w:rsidRPr="00A473B9">
        <w:rPr>
          <w:rFonts w:ascii="Comic Sans MS" w:hAnsi="Comic Sans MS"/>
          <w:sz w:val="24"/>
          <w:szCs w:val="24"/>
          <w:lang w:val="es-ES"/>
        </w:rPr>
        <w:t xml:space="preserve">solicita que se decrete la nulidad del </w:t>
      </w:r>
      <w:r w:rsidR="00E40AA1" w:rsidRPr="00A473B9">
        <w:rPr>
          <w:rFonts w:ascii="Comic Sans MS" w:hAnsi="Comic Sans MS"/>
          <w:sz w:val="24"/>
          <w:szCs w:val="24"/>
          <w:lang w:val="es-ES"/>
        </w:rPr>
        <w:t xml:space="preserve"> proceso</w:t>
      </w:r>
      <w:r w:rsidR="00500174" w:rsidRPr="00A473B9">
        <w:rPr>
          <w:rFonts w:ascii="Comic Sans MS" w:hAnsi="Comic Sans MS"/>
          <w:sz w:val="24"/>
          <w:szCs w:val="24"/>
          <w:lang w:val="es-ES"/>
        </w:rPr>
        <w:t xml:space="preserve"> por omisiones en la valoración de </w:t>
      </w:r>
      <w:r w:rsidR="00671BF1" w:rsidRPr="00A473B9">
        <w:rPr>
          <w:rFonts w:ascii="Comic Sans MS" w:hAnsi="Comic Sans MS"/>
          <w:sz w:val="24"/>
          <w:szCs w:val="24"/>
          <w:lang w:val="es-ES"/>
        </w:rPr>
        <w:t xml:space="preserve">las pruebas, </w:t>
      </w:r>
      <w:r w:rsidR="00500174" w:rsidRPr="00A473B9">
        <w:rPr>
          <w:rFonts w:ascii="Comic Sans MS" w:hAnsi="Comic Sans MS"/>
          <w:sz w:val="24"/>
          <w:szCs w:val="24"/>
          <w:lang w:val="es-ES"/>
        </w:rPr>
        <w:t>ya que la juez de conocimiento no examinó</w:t>
      </w:r>
      <w:r w:rsidR="00E40AA1" w:rsidRPr="00A473B9">
        <w:rPr>
          <w:rFonts w:ascii="Comic Sans MS" w:hAnsi="Comic Sans MS"/>
          <w:sz w:val="24"/>
          <w:szCs w:val="24"/>
          <w:lang w:val="es-ES"/>
        </w:rPr>
        <w:t xml:space="preserve"> determinadas </w:t>
      </w:r>
      <w:r w:rsidR="00500174" w:rsidRPr="00A473B9">
        <w:rPr>
          <w:rFonts w:ascii="Comic Sans MS" w:hAnsi="Comic Sans MS"/>
          <w:sz w:val="24"/>
          <w:szCs w:val="24"/>
          <w:lang w:val="es-ES"/>
        </w:rPr>
        <w:t xml:space="preserve">evidencias que podrían variar el sentido de su </w:t>
      </w:r>
      <w:r w:rsidR="002C0306" w:rsidRPr="00A473B9">
        <w:rPr>
          <w:rFonts w:ascii="Comic Sans MS" w:hAnsi="Comic Sans MS"/>
          <w:sz w:val="24"/>
          <w:szCs w:val="24"/>
          <w:lang w:val="es-ES"/>
        </w:rPr>
        <w:t xml:space="preserve">fallo, con lo cual se incurrió en un defecto fáctico, </w:t>
      </w:r>
      <w:r w:rsidR="00671BF1" w:rsidRPr="00A473B9">
        <w:rPr>
          <w:rFonts w:ascii="Comic Sans MS" w:hAnsi="Comic Sans MS"/>
          <w:sz w:val="24"/>
          <w:szCs w:val="24"/>
          <w:lang w:val="es-ES"/>
        </w:rPr>
        <w:t xml:space="preserve">pues </w:t>
      </w:r>
      <w:r w:rsidR="002C0306" w:rsidRPr="00A473B9">
        <w:rPr>
          <w:rFonts w:ascii="Comic Sans MS" w:hAnsi="Comic Sans MS"/>
          <w:sz w:val="24"/>
          <w:szCs w:val="24"/>
          <w:lang w:val="es-ES"/>
        </w:rPr>
        <w:t xml:space="preserve"> </w:t>
      </w:r>
      <w:r w:rsidR="00E40AA1" w:rsidRPr="00A473B9">
        <w:rPr>
          <w:rFonts w:ascii="Comic Sans MS" w:hAnsi="Comic Sans MS"/>
          <w:sz w:val="24"/>
          <w:szCs w:val="24"/>
          <w:lang w:val="es-ES"/>
        </w:rPr>
        <w:t>la sentencia</w:t>
      </w:r>
      <w:r w:rsidR="002C0306" w:rsidRPr="00A473B9">
        <w:rPr>
          <w:rFonts w:ascii="Comic Sans MS" w:hAnsi="Comic Sans MS"/>
          <w:sz w:val="24"/>
          <w:szCs w:val="24"/>
          <w:lang w:val="es-ES"/>
        </w:rPr>
        <w:t xml:space="preserve"> se basó en hechos que no fueron probados</w:t>
      </w:r>
      <w:r w:rsidR="00E40AA1" w:rsidRPr="00A473B9">
        <w:rPr>
          <w:rFonts w:ascii="Comic Sans MS" w:hAnsi="Comic Sans MS"/>
          <w:sz w:val="24"/>
          <w:szCs w:val="24"/>
          <w:lang w:val="es-ES"/>
        </w:rPr>
        <w:t>,</w:t>
      </w:r>
      <w:r w:rsidR="002C0306" w:rsidRPr="00A473B9">
        <w:rPr>
          <w:rFonts w:ascii="Comic Sans MS" w:hAnsi="Comic Sans MS"/>
          <w:sz w:val="24"/>
          <w:szCs w:val="24"/>
          <w:lang w:val="es-ES"/>
        </w:rPr>
        <w:t xml:space="preserve"> y fuera de eso se </w:t>
      </w:r>
      <w:r w:rsidR="00500174" w:rsidRPr="00A473B9">
        <w:rPr>
          <w:rFonts w:ascii="Comic Sans MS" w:hAnsi="Comic Sans MS"/>
          <w:sz w:val="24"/>
          <w:szCs w:val="24"/>
          <w:lang w:val="es-ES"/>
        </w:rPr>
        <w:t>desestimó la prueba presentada por la defensa como las actas de entrega, los testimonios</w:t>
      </w:r>
      <w:r w:rsidR="002C0306" w:rsidRPr="00A473B9">
        <w:rPr>
          <w:rFonts w:ascii="Comic Sans MS" w:hAnsi="Comic Sans MS"/>
          <w:sz w:val="24"/>
          <w:szCs w:val="24"/>
          <w:lang w:val="es-ES"/>
        </w:rPr>
        <w:t xml:space="preserve"> que se recibieron en el juicio</w:t>
      </w:r>
      <w:r w:rsidR="00671BF1" w:rsidRPr="00A473B9">
        <w:rPr>
          <w:rFonts w:ascii="Comic Sans MS" w:hAnsi="Comic Sans MS"/>
          <w:sz w:val="24"/>
          <w:szCs w:val="24"/>
          <w:lang w:val="es-ES"/>
        </w:rPr>
        <w:t xml:space="preserve"> y el informe de la </w:t>
      </w:r>
      <w:r w:rsidR="00500174" w:rsidRPr="00A473B9">
        <w:rPr>
          <w:rFonts w:ascii="Comic Sans MS" w:hAnsi="Comic Sans MS"/>
          <w:sz w:val="24"/>
          <w:szCs w:val="24"/>
          <w:lang w:val="es-ES"/>
        </w:rPr>
        <w:t xml:space="preserve">Contraloría </w:t>
      </w:r>
      <w:r w:rsidR="002C0306" w:rsidRPr="00A473B9">
        <w:rPr>
          <w:rFonts w:ascii="Comic Sans MS" w:hAnsi="Comic Sans MS"/>
          <w:sz w:val="24"/>
          <w:szCs w:val="24"/>
          <w:lang w:val="es-ES"/>
        </w:rPr>
        <w:t>M</w:t>
      </w:r>
      <w:r w:rsidR="00500174" w:rsidRPr="00A473B9">
        <w:rPr>
          <w:rFonts w:ascii="Comic Sans MS" w:hAnsi="Comic Sans MS"/>
          <w:sz w:val="24"/>
          <w:szCs w:val="24"/>
          <w:lang w:val="es-ES"/>
        </w:rPr>
        <w:t>unicipal de Pereira</w:t>
      </w:r>
      <w:r w:rsidR="002C0306" w:rsidRPr="00A473B9">
        <w:rPr>
          <w:rFonts w:ascii="Comic Sans MS" w:hAnsi="Comic Sans MS"/>
          <w:sz w:val="24"/>
          <w:szCs w:val="24"/>
          <w:lang w:val="es-ES"/>
        </w:rPr>
        <w:t>, que fue</w:t>
      </w:r>
      <w:r w:rsidR="00671BF1" w:rsidRPr="00A473B9">
        <w:rPr>
          <w:rFonts w:ascii="Comic Sans MS" w:hAnsi="Comic Sans MS"/>
          <w:sz w:val="24"/>
          <w:szCs w:val="24"/>
          <w:lang w:val="es-ES"/>
        </w:rPr>
        <w:t xml:space="preserve"> </w:t>
      </w:r>
      <w:r w:rsidR="002C0306" w:rsidRPr="00A473B9">
        <w:rPr>
          <w:rFonts w:ascii="Comic Sans MS" w:hAnsi="Comic Sans MS"/>
          <w:sz w:val="24"/>
          <w:szCs w:val="24"/>
          <w:lang w:val="es-ES"/>
        </w:rPr>
        <w:t xml:space="preserve">suscritos por personas que tenían la calidad de </w:t>
      </w:r>
      <w:r w:rsidR="00500174" w:rsidRPr="00A473B9">
        <w:rPr>
          <w:rFonts w:ascii="Comic Sans MS" w:hAnsi="Comic Sans MS"/>
          <w:sz w:val="24"/>
          <w:szCs w:val="24"/>
          <w:lang w:val="es-ES"/>
        </w:rPr>
        <w:t>testigos de</w:t>
      </w:r>
      <w:r w:rsidR="002C0306" w:rsidRPr="00A473B9">
        <w:rPr>
          <w:rFonts w:ascii="Comic Sans MS" w:hAnsi="Comic Sans MS"/>
          <w:sz w:val="24"/>
          <w:szCs w:val="24"/>
          <w:lang w:val="es-ES"/>
        </w:rPr>
        <w:t xml:space="preserve"> la FGN, como </w:t>
      </w:r>
      <w:r w:rsidR="00500174" w:rsidRPr="00A473B9">
        <w:rPr>
          <w:rFonts w:ascii="Comic Sans MS" w:hAnsi="Comic Sans MS"/>
          <w:sz w:val="24"/>
          <w:szCs w:val="24"/>
          <w:lang w:val="es-ES"/>
        </w:rPr>
        <w:t xml:space="preserve">María Cristina Murillo y Alexandra Aristizábal </w:t>
      </w:r>
      <w:r w:rsidR="002C0306" w:rsidRPr="00A473B9">
        <w:rPr>
          <w:rFonts w:ascii="Comic Sans MS" w:hAnsi="Comic Sans MS"/>
          <w:sz w:val="24"/>
          <w:szCs w:val="24"/>
          <w:lang w:val="es-ES"/>
        </w:rPr>
        <w:t>L</w:t>
      </w:r>
      <w:r w:rsidR="00500174" w:rsidRPr="00A473B9">
        <w:rPr>
          <w:rFonts w:ascii="Comic Sans MS" w:hAnsi="Comic Sans MS"/>
          <w:sz w:val="24"/>
          <w:szCs w:val="24"/>
          <w:lang w:val="es-ES"/>
        </w:rPr>
        <w:t>ondoño</w:t>
      </w:r>
      <w:r w:rsidR="002C0306" w:rsidRPr="00A473B9">
        <w:rPr>
          <w:rFonts w:ascii="Comic Sans MS" w:hAnsi="Comic Sans MS"/>
          <w:sz w:val="24"/>
          <w:szCs w:val="24"/>
          <w:lang w:val="es-ES"/>
        </w:rPr>
        <w:t xml:space="preserve">, </w:t>
      </w:r>
      <w:r w:rsidR="00F065A3">
        <w:rPr>
          <w:rFonts w:ascii="Comic Sans MS" w:hAnsi="Comic Sans MS"/>
          <w:sz w:val="24"/>
          <w:szCs w:val="24"/>
          <w:lang w:val="es-ES"/>
        </w:rPr>
        <w:t xml:space="preserve">de los cuales </w:t>
      </w:r>
      <w:r w:rsidR="00E40AA1" w:rsidRPr="00A473B9">
        <w:rPr>
          <w:rFonts w:ascii="Comic Sans MS" w:hAnsi="Comic Sans MS"/>
          <w:sz w:val="24"/>
          <w:szCs w:val="24"/>
          <w:lang w:val="es-ES"/>
        </w:rPr>
        <w:t>se desprende que la</w:t>
      </w:r>
      <w:r w:rsidR="00500174" w:rsidRPr="00A473B9">
        <w:rPr>
          <w:rFonts w:ascii="Comic Sans MS" w:hAnsi="Comic Sans MS"/>
          <w:sz w:val="24"/>
          <w:szCs w:val="24"/>
          <w:lang w:val="es-ES"/>
        </w:rPr>
        <w:t xml:space="preserve"> documentación que soportaba los gastos del colegio </w:t>
      </w:r>
      <w:r w:rsidR="002C0306" w:rsidRPr="00A473B9">
        <w:rPr>
          <w:rFonts w:ascii="Comic Sans MS" w:hAnsi="Comic Sans MS"/>
          <w:sz w:val="24"/>
          <w:szCs w:val="24"/>
          <w:lang w:val="es-ES"/>
        </w:rPr>
        <w:t xml:space="preserve">donde laboraba la procesada estaba completa. </w:t>
      </w:r>
      <w:r w:rsidR="00500174" w:rsidRPr="00A473B9">
        <w:rPr>
          <w:rFonts w:ascii="Comic Sans MS" w:hAnsi="Comic Sans MS"/>
          <w:sz w:val="24"/>
          <w:szCs w:val="24"/>
          <w:lang w:val="es-ES"/>
        </w:rPr>
        <w:t xml:space="preserve">Además no se tuvo en cuenta lo expuesto por el contador </w:t>
      </w:r>
      <w:r w:rsidR="002C0306" w:rsidRPr="00A473B9">
        <w:rPr>
          <w:rFonts w:ascii="Comic Sans MS" w:hAnsi="Comic Sans MS"/>
          <w:sz w:val="24"/>
          <w:szCs w:val="24"/>
          <w:lang w:val="es-ES"/>
        </w:rPr>
        <w:t xml:space="preserve">que </w:t>
      </w:r>
      <w:r w:rsidR="00500174" w:rsidRPr="00A473B9">
        <w:rPr>
          <w:rFonts w:ascii="Comic Sans MS" w:hAnsi="Comic Sans MS"/>
          <w:sz w:val="24"/>
          <w:szCs w:val="24"/>
          <w:lang w:val="es-ES"/>
        </w:rPr>
        <w:t xml:space="preserve"> presentó la defensa</w:t>
      </w:r>
      <w:r w:rsidR="00E40AA1" w:rsidRPr="00A473B9">
        <w:rPr>
          <w:rFonts w:ascii="Comic Sans MS" w:hAnsi="Comic Sans MS"/>
          <w:sz w:val="24"/>
          <w:szCs w:val="24"/>
          <w:lang w:val="es-ES"/>
        </w:rPr>
        <w:t xml:space="preserve">, quien manifestó que los </w:t>
      </w:r>
      <w:r w:rsidR="00500174" w:rsidRPr="00A473B9">
        <w:rPr>
          <w:rFonts w:ascii="Comic Sans MS" w:hAnsi="Comic Sans MS"/>
          <w:sz w:val="24"/>
          <w:szCs w:val="24"/>
          <w:lang w:val="es-ES"/>
        </w:rPr>
        <w:t>informes de la Sra. Castrillón Alzate cumplía</w:t>
      </w:r>
      <w:r w:rsidR="002C0306" w:rsidRPr="00A473B9">
        <w:rPr>
          <w:rFonts w:ascii="Comic Sans MS" w:hAnsi="Comic Sans MS"/>
          <w:sz w:val="24"/>
          <w:szCs w:val="24"/>
          <w:lang w:val="es-ES"/>
        </w:rPr>
        <w:t xml:space="preserve">n </w:t>
      </w:r>
      <w:r w:rsidR="00500174" w:rsidRPr="00A473B9">
        <w:rPr>
          <w:rFonts w:ascii="Comic Sans MS" w:hAnsi="Comic Sans MS"/>
          <w:sz w:val="24"/>
          <w:szCs w:val="24"/>
          <w:lang w:val="es-ES"/>
        </w:rPr>
        <w:t xml:space="preserve"> los requisitos de la ley 951 del 31 de marzo de 2000</w:t>
      </w:r>
      <w:r w:rsidR="002C0306" w:rsidRPr="00A473B9">
        <w:rPr>
          <w:rFonts w:ascii="Comic Sans MS" w:hAnsi="Comic Sans MS"/>
          <w:sz w:val="24"/>
          <w:szCs w:val="24"/>
          <w:lang w:val="es-ES"/>
        </w:rPr>
        <w:t xml:space="preserve">, en lo relativo a las actas de </w:t>
      </w:r>
      <w:r w:rsidR="00500174" w:rsidRPr="00A473B9">
        <w:rPr>
          <w:rFonts w:ascii="Comic Sans MS" w:hAnsi="Comic Sans MS"/>
          <w:sz w:val="24"/>
          <w:szCs w:val="24"/>
          <w:lang w:val="es-ES"/>
        </w:rPr>
        <w:t>entrega</w:t>
      </w:r>
      <w:r w:rsidR="002C0306" w:rsidRPr="00A473B9">
        <w:rPr>
          <w:rFonts w:ascii="Comic Sans MS" w:hAnsi="Comic Sans MS"/>
          <w:sz w:val="24"/>
          <w:szCs w:val="24"/>
          <w:lang w:val="es-ES"/>
        </w:rPr>
        <w:t xml:space="preserve">, ya que nunca se llamó a esa funcionaria para que </w:t>
      </w:r>
      <w:r w:rsidR="00500174" w:rsidRPr="00A473B9">
        <w:rPr>
          <w:rFonts w:ascii="Comic Sans MS" w:hAnsi="Comic Sans MS"/>
          <w:sz w:val="24"/>
          <w:szCs w:val="24"/>
          <w:lang w:val="es-ES"/>
        </w:rPr>
        <w:t xml:space="preserve">aclarar alguna inconsistencia </w:t>
      </w:r>
      <w:r w:rsidR="002C0306" w:rsidRPr="00A473B9">
        <w:rPr>
          <w:rFonts w:ascii="Comic Sans MS" w:hAnsi="Comic Sans MS"/>
          <w:sz w:val="24"/>
          <w:szCs w:val="24"/>
          <w:lang w:val="es-ES"/>
        </w:rPr>
        <w:t xml:space="preserve">en ellos, </w:t>
      </w:r>
      <w:r w:rsidR="00500174" w:rsidRPr="00A473B9">
        <w:rPr>
          <w:rFonts w:ascii="Comic Sans MS" w:hAnsi="Comic Sans MS"/>
          <w:sz w:val="24"/>
          <w:szCs w:val="24"/>
          <w:lang w:val="es-ES"/>
        </w:rPr>
        <w:t xml:space="preserve">fuera de que el concepto elaborado por el perito </w:t>
      </w:r>
      <w:r w:rsidR="002C0306" w:rsidRPr="00A473B9">
        <w:rPr>
          <w:rFonts w:ascii="Comic Sans MS" w:hAnsi="Comic Sans MS"/>
          <w:sz w:val="24"/>
          <w:szCs w:val="24"/>
          <w:lang w:val="es-ES"/>
        </w:rPr>
        <w:t xml:space="preserve">de la FGN vino a ser elaborado cuando habían  transcurrido mas de tres años </w:t>
      </w:r>
      <w:r w:rsidR="00671BF1" w:rsidRPr="00A473B9">
        <w:rPr>
          <w:rFonts w:ascii="Comic Sans MS" w:hAnsi="Comic Sans MS"/>
          <w:sz w:val="24"/>
          <w:szCs w:val="24"/>
          <w:lang w:val="es-ES"/>
        </w:rPr>
        <w:t xml:space="preserve">desde los hechos cuando ya no estaba </w:t>
      </w:r>
      <w:r w:rsidR="002C0306" w:rsidRPr="00A473B9">
        <w:rPr>
          <w:rFonts w:ascii="Comic Sans MS" w:hAnsi="Comic Sans MS"/>
          <w:sz w:val="24"/>
          <w:szCs w:val="24"/>
          <w:lang w:val="es-ES"/>
        </w:rPr>
        <w:t xml:space="preserve"> completa la </w:t>
      </w:r>
      <w:r w:rsidR="00500174" w:rsidRPr="00A473B9">
        <w:rPr>
          <w:rFonts w:ascii="Comic Sans MS" w:hAnsi="Comic Sans MS"/>
          <w:sz w:val="24"/>
          <w:szCs w:val="24"/>
          <w:lang w:val="es-ES"/>
        </w:rPr>
        <w:t xml:space="preserve"> doc</w:t>
      </w:r>
      <w:r w:rsidR="00E40AA1" w:rsidRPr="00A473B9">
        <w:rPr>
          <w:rFonts w:ascii="Comic Sans MS" w:hAnsi="Comic Sans MS"/>
          <w:sz w:val="24"/>
          <w:szCs w:val="24"/>
          <w:lang w:val="es-ES"/>
        </w:rPr>
        <w:t>umentación del centro educativo</w:t>
      </w:r>
      <w:r w:rsidR="00500174" w:rsidRPr="00A473B9">
        <w:rPr>
          <w:rFonts w:ascii="Comic Sans MS" w:hAnsi="Comic Sans MS"/>
          <w:sz w:val="24"/>
          <w:szCs w:val="24"/>
          <w:lang w:val="es-ES"/>
        </w:rPr>
        <w:t xml:space="preserve">. </w:t>
      </w:r>
    </w:p>
    <w:p w:rsidR="00500174" w:rsidRPr="00A473B9" w:rsidRDefault="00500174" w:rsidP="005134CB">
      <w:pPr>
        <w:pStyle w:val="Sinespaciado"/>
        <w:jc w:val="both"/>
        <w:rPr>
          <w:rFonts w:ascii="Comic Sans MS" w:hAnsi="Comic Sans MS"/>
          <w:sz w:val="24"/>
          <w:szCs w:val="24"/>
          <w:lang w:val="es-ES"/>
        </w:rPr>
      </w:pPr>
    </w:p>
    <w:p w:rsidR="00500174" w:rsidRPr="00A473B9" w:rsidRDefault="002C0306" w:rsidP="00E40AA1">
      <w:pPr>
        <w:pStyle w:val="Sinespaciado"/>
        <w:jc w:val="both"/>
        <w:rPr>
          <w:rFonts w:ascii="Comic Sans MS" w:hAnsi="Comic Sans MS"/>
          <w:sz w:val="24"/>
          <w:szCs w:val="24"/>
          <w:lang w:val="es-ES"/>
        </w:rPr>
      </w:pPr>
      <w:r w:rsidRPr="00A473B9">
        <w:rPr>
          <w:rFonts w:ascii="Comic Sans MS" w:hAnsi="Comic Sans MS"/>
          <w:sz w:val="24"/>
          <w:szCs w:val="24"/>
          <w:lang w:val="es-ES"/>
        </w:rPr>
        <w:t xml:space="preserve">5.2 </w:t>
      </w:r>
      <w:r w:rsidR="003F39EF">
        <w:rPr>
          <w:rFonts w:ascii="Comic Sans MS" w:hAnsi="Comic Sans MS"/>
          <w:sz w:val="24"/>
          <w:szCs w:val="24"/>
          <w:lang w:val="es-ES"/>
        </w:rPr>
        <w:t>La delegada de la FGN</w:t>
      </w:r>
      <w:r w:rsidR="00500174" w:rsidRPr="00A473B9">
        <w:rPr>
          <w:rFonts w:ascii="Comic Sans MS" w:hAnsi="Comic Sans MS"/>
          <w:sz w:val="24"/>
          <w:szCs w:val="24"/>
          <w:lang w:val="es-ES"/>
        </w:rPr>
        <w:t xml:space="preserve"> no se pronunció</w:t>
      </w:r>
      <w:r w:rsidRPr="00A473B9">
        <w:rPr>
          <w:rFonts w:ascii="Comic Sans MS" w:hAnsi="Comic Sans MS"/>
          <w:sz w:val="24"/>
          <w:szCs w:val="24"/>
          <w:lang w:val="es-ES"/>
        </w:rPr>
        <w:t xml:space="preserve"> sobre el recurso propuesto.</w:t>
      </w:r>
    </w:p>
    <w:p w:rsidR="00500174" w:rsidRDefault="00500174" w:rsidP="005134CB">
      <w:pPr>
        <w:pStyle w:val="Sinespaciado"/>
        <w:jc w:val="both"/>
        <w:rPr>
          <w:rFonts w:ascii="Comic Sans MS" w:hAnsi="Comic Sans MS"/>
          <w:sz w:val="24"/>
          <w:szCs w:val="24"/>
          <w:lang w:val="es-ES"/>
        </w:rPr>
      </w:pPr>
    </w:p>
    <w:p w:rsidR="00A473B9" w:rsidRPr="00A473B9" w:rsidRDefault="00A473B9" w:rsidP="005134CB">
      <w:pPr>
        <w:pStyle w:val="Sinespaciado"/>
        <w:jc w:val="both"/>
        <w:rPr>
          <w:rFonts w:ascii="Comic Sans MS" w:hAnsi="Comic Sans MS"/>
          <w:sz w:val="24"/>
          <w:szCs w:val="24"/>
          <w:lang w:val="es-ES"/>
        </w:rPr>
      </w:pPr>
    </w:p>
    <w:p w:rsidR="002C0306" w:rsidRPr="00A473B9" w:rsidRDefault="002C0306" w:rsidP="00E40AA1">
      <w:pPr>
        <w:spacing w:line="240" w:lineRule="auto"/>
        <w:jc w:val="center"/>
        <w:rPr>
          <w:rFonts w:ascii="Comic Sans MS" w:hAnsi="Comic Sans MS" w:cs="Arial"/>
          <w:b/>
          <w:sz w:val="24"/>
          <w:szCs w:val="24"/>
        </w:rPr>
      </w:pPr>
      <w:r w:rsidRPr="00A473B9">
        <w:rPr>
          <w:rFonts w:ascii="Comic Sans MS" w:hAnsi="Comic Sans MS" w:cs="Arial"/>
          <w:b/>
          <w:sz w:val="24"/>
          <w:szCs w:val="24"/>
        </w:rPr>
        <w:t xml:space="preserve">6. </w:t>
      </w:r>
      <w:r w:rsidR="00500174" w:rsidRPr="00A473B9">
        <w:rPr>
          <w:rFonts w:ascii="Comic Sans MS" w:hAnsi="Comic Sans MS" w:cs="Arial"/>
          <w:b/>
          <w:sz w:val="24"/>
          <w:szCs w:val="24"/>
        </w:rPr>
        <w:t>CONSIDER</w:t>
      </w:r>
      <w:r w:rsidRPr="00A473B9">
        <w:rPr>
          <w:rFonts w:ascii="Comic Sans MS" w:hAnsi="Comic Sans MS" w:cs="Arial"/>
          <w:b/>
          <w:sz w:val="24"/>
          <w:szCs w:val="24"/>
        </w:rPr>
        <w:t>ACIONES DE LA SALA</w:t>
      </w:r>
    </w:p>
    <w:p w:rsidR="00671BF1" w:rsidRPr="00A473B9" w:rsidRDefault="002C0306" w:rsidP="000A706E">
      <w:pPr>
        <w:spacing w:line="240" w:lineRule="auto"/>
        <w:jc w:val="both"/>
        <w:rPr>
          <w:rFonts w:ascii="Comic Sans MS" w:hAnsi="Comic Sans MS" w:cs="Arial"/>
          <w:sz w:val="24"/>
          <w:szCs w:val="24"/>
        </w:rPr>
      </w:pPr>
      <w:r w:rsidRPr="00A473B9">
        <w:rPr>
          <w:rFonts w:ascii="Comic Sans MS" w:hAnsi="Comic Sans MS" w:cs="Arial"/>
          <w:b/>
          <w:sz w:val="24"/>
          <w:szCs w:val="24"/>
          <w:u w:val="single"/>
        </w:rPr>
        <w:t>6.1 P</w:t>
      </w:r>
      <w:r w:rsidR="00E40AA1" w:rsidRPr="00A473B9">
        <w:rPr>
          <w:rFonts w:ascii="Comic Sans MS" w:hAnsi="Comic Sans MS" w:cs="Arial"/>
          <w:b/>
          <w:sz w:val="24"/>
          <w:szCs w:val="24"/>
          <w:u w:val="single"/>
        </w:rPr>
        <w:t>recisión inicial</w:t>
      </w:r>
      <w:r w:rsidR="00AF0B26" w:rsidRPr="00A473B9">
        <w:rPr>
          <w:rFonts w:ascii="Comic Sans MS" w:hAnsi="Comic Sans MS" w:cs="Arial"/>
          <w:b/>
          <w:sz w:val="24"/>
          <w:szCs w:val="24"/>
          <w:u w:val="single"/>
        </w:rPr>
        <w:t>:</w:t>
      </w:r>
      <w:r w:rsidR="00E73998" w:rsidRPr="00A473B9">
        <w:rPr>
          <w:rFonts w:ascii="Comic Sans MS" w:hAnsi="Comic Sans MS" w:cs="Arial"/>
          <w:sz w:val="24"/>
          <w:szCs w:val="24"/>
        </w:rPr>
        <w:t xml:space="preserve"> En el caso </w:t>
      </w:r>
      <w:r w:rsidR="00E73998" w:rsidRPr="00A473B9">
        <w:rPr>
          <w:rFonts w:ascii="Comic Sans MS" w:hAnsi="Comic Sans MS" w:cs="Arial"/>
          <w:i/>
          <w:sz w:val="24"/>
          <w:szCs w:val="24"/>
        </w:rPr>
        <w:t xml:space="preserve">sub lite </w:t>
      </w:r>
      <w:r w:rsidR="00E73998" w:rsidRPr="00A473B9">
        <w:rPr>
          <w:rFonts w:ascii="Comic Sans MS" w:hAnsi="Comic Sans MS" w:cs="Arial"/>
          <w:sz w:val="24"/>
          <w:szCs w:val="24"/>
        </w:rPr>
        <w:t>se procede p</w:t>
      </w:r>
      <w:r w:rsidR="0013708C" w:rsidRPr="00A473B9">
        <w:rPr>
          <w:rFonts w:ascii="Comic Sans MS" w:hAnsi="Comic Sans MS" w:cs="Arial"/>
          <w:sz w:val="24"/>
          <w:szCs w:val="24"/>
        </w:rPr>
        <w:t>or un</w:t>
      </w:r>
      <w:r w:rsidR="00E73998" w:rsidRPr="00A473B9">
        <w:rPr>
          <w:rFonts w:ascii="Comic Sans MS" w:hAnsi="Comic Sans MS" w:cs="Arial"/>
          <w:sz w:val="24"/>
          <w:szCs w:val="24"/>
        </w:rPr>
        <w:t xml:space="preserve"> concurso de delitos de falsedad material en documento público</w:t>
      </w:r>
      <w:r w:rsidR="00E73998" w:rsidRPr="00A473B9">
        <w:rPr>
          <w:rStyle w:val="Refdenotaalpie"/>
          <w:rFonts w:ascii="Comic Sans MS" w:hAnsi="Comic Sans MS"/>
          <w:sz w:val="24"/>
          <w:szCs w:val="24"/>
        </w:rPr>
        <w:footnoteReference w:id="5"/>
      </w:r>
      <w:r w:rsidR="00E73998" w:rsidRPr="00A473B9">
        <w:rPr>
          <w:rFonts w:ascii="Comic Sans MS" w:hAnsi="Comic Sans MS" w:cs="Arial"/>
          <w:sz w:val="24"/>
          <w:szCs w:val="24"/>
        </w:rPr>
        <w:t xml:space="preserve"> y de peculado por apropiación </w:t>
      </w:r>
      <w:r w:rsidR="00993007" w:rsidRPr="00A473B9">
        <w:rPr>
          <w:rFonts w:ascii="Comic Sans MS" w:hAnsi="Comic Sans MS" w:cs="Arial"/>
          <w:sz w:val="24"/>
          <w:szCs w:val="24"/>
        </w:rPr>
        <w:t>por los que fue sentenciada la señora Marí</w:t>
      </w:r>
      <w:r w:rsidR="00E40AA1" w:rsidRPr="00A473B9">
        <w:rPr>
          <w:rFonts w:ascii="Comic Sans MS" w:hAnsi="Comic Sans MS" w:cs="Arial"/>
          <w:sz w:val="24"/>
          <w:szCs w:val="24"/>
        </w:rPr>
        <w:t>a del Socorro Castrillón Alzate</w:t>
      </w:r>
      <w:r w:rsidR="00993007" w:rsidRPr="00A473B9">
        <w:rPr>
          <w:rFonts w:ascii="Comic Sans MS" w:hAnsi="Comic Sans MS" w:cs="Arial"/>
          <w:sz w:val="24"/>
          <w:szCs w:val="24"/>
        </w:rPr>
        <w:t xml:space="preserve"> </w:t>
      </w:r>
      <w:r w:rsidR="00E40AA1" w:rsidRPr="00A473B9">
        <w:rPr>
          <w:rFonts w:ascii="Comic Sans MS" w:hAnsi="Comic Sans MS" w:cs="Arial"/>
          <w:sz w:val="24"/>
          <w:szCs w:val="24"/>
        </w:rPr>
        <w:t>(en lo sucesivo MSCA).</w:t>
      </w:r>
    </w:p>
    <w:p w:rsidR="005E2AEC" w:rsidRPr="00A473B9" w:rsidRDefault="0013708C" w:rsidP="00673FF9">
      <w:pPr>
        <w:spacing w:line="240" w:lineRule="auto"/>
        <w:jc w:val="both"/>
        <w:rPr>
          <w:rFonts w:ascii="Comic Sans MS" w:hAnsi="Comic Sans MS"/>
          <w:sz w:val="24"/>
          <w:szCs w:val="24"/>
        </w:rPr>
      </w:pPr>
      <w:r w:rsidRPr="00A473B9">
        <w:rPr>
          <w:rFonts w:ascii="Comic Sans MS" w:hAnsi="Comic Sans MS" w:cs="Arial"/>
          <w:sz w:val="24"/>
          <w:szCs w:val="24"/>
        </w:rPr>
        <w:t xml:space="preserve">Sobre este segundo delito hay que manifestar que aunque </w:t>
      </w:r>
      <w:r w:rsidR="009765B4" w:rsidRPr="00A473B9">
        <w:rPr>
          <w:rFonts w:ascii="Comic Sans MS" w:hAnsi="Comic Sans MS" w:cs="Arial"/>
          <w:sz w:val="24"/>
          <w:szCs w:val="24"/>
        </w:rPr>
        <w:t xml:space="preserve">en </w:t>
      </w:r>
      <w:r w:rsidR="00D63415">
        <w:rPr>
          <w:rFonts w:ascii="Comic Sans MS" w:hAnsi="Comic Sans MS" w:cs="Arial"/>
          <w:sz w:val="24"/>
          <w:szCs w:val="24"/>
        </w:rPr>
        <w:t>este</w:t>
      </w:r>
      <w:r w:rsidR="009765B4" w:rsidRPr="00A473B9">
        <w:rPr>
          <w:rFonts w:ascii="Comic Sans MS" w:hAnsi="Comic Sans MS" w:cs="Arial"/>
          <w:sz w:val="24"/>
          <w:szCs w:val="24"/>
        </w:rPr>
        <w:t xml:space="preserve"> caso se reconoció en favor de la procesada la </w:t>
      </w:r>
      <w:r w:rsidRPr="00A473B9">
        <w:rPr>
          <w:rFonts w:ascii="Comic Sans MS" w:hAnsi="Comic Sans MS" w:cs="Arial"/>
          <w:sz w:val="24"/>
          <w:szCs w:val="24"/>
        </w:rPr>
        <w:t>circunstacia de atenuación punitiva prevista e</w:t>
      </w:r>
      <w:r w:rsidR="00673FF9" w:rsidRPr="00A473B9">
        <w:rPr>
          <w:rFonts w:ascii="Comic Sans MS" w:hAnsi="Comic Sans MS" w:cs="Arial"/>
          <w:sz w:val="24"/>
          <w:szCs w:val="24"/>
        </w:rPr>
        <w:t xml:space="preserve">n el artículo 401 del C. P., </w:t>
      </w:r>
      <w:r w:rsidRPr="00A473B9">
        <w:rPr>
          <w:rFonts w:ascii="Comic Sans MS" w:hAnsi="Comic Sans MS" w:cs="Arial"/>
          <w:sz w:val="24"/>
          <w:szCs w:val="24"/>
        </w:rPr>
        <w:t xml:space="preserve">modificado por el artículo  25 de la ley 1474 de 2011, que no </w:t>
      </w:r>
      <w:r w:rsidR="00673FF9" w:rsidRPr="00A473B9">
        <w:rPr>
          <w:rFonts w:ascii="Comic Sans MS" w:hAnsi="Comic Sans MS" w:cs="Arial"/>
          <w:sz w:val="24"/>
          <w:szCs w:val="24"/>
        </w:rPr>
        <w:t>varió</w:t>
      </w:r>
      <w:r w:rsidRPr="00A473B9">
        <w:rPr>
          <w:rFonts w:ascii="Comic Sans MS" w:hAnsi="Comic Sans MS" w:cs="Arial"/>
          <w:sz w:val="24"/>
          <w:szCs w:val="24"/>
        </w:rPr>
        <w:t xml:space="preserve"> la norma anteriormente vigente, tal situacion no tiene efectos en la contabilización del término de presc</w:t>
      </w:r>
      <w:r w:rsidR="00673FF9" w:rsidRPr="00A473B9">
        <w:rPr>
          <w:rFonts w:ascii="Comic Sans MS" w:hAnsi="Comic Sans MS" w:cs="Arial"/>
          <w:sz w:val="24"/>
          <w:szCs w:val="24"/>
        </w:rPr>
        <w:t>ipción</w:t>
      </w:r>
      <w:r w:rsidR="009765B4" w:rsidRPr="00A473B9">
        <w:rPr>
          <w:rFonts w:ascii="Comic Sans MS" w:hAnsi="Comic Sans MS" w:cs="Arial"/>
          <w:sz w:val="24"/>
          <w:szCs w:val="24"/>
        </w:rPr>
        <w:t xml:space="preserve"> </w:t>
      </w:r>
      <w:r w:rsidRPr="00A473B9">
        <w:rPr>
          <w:rFonts w:ascii="Comic Sans MS" w:hAnsi="Comic Sans MS" w:cs="Arial"/>
          <w:sz w:val="24"/>
          <w:szCs w:val="24"/>
        </w:rPr>
        <w:t>de la ac</w:t>
      </w:r>
      <w:r w:rsidR="009765B4" w:rsidRPr="00A473B9">
        <w:rPr>
          <w:rFonts w:ascii="Comic Sans MS" w:hAnsi="Comic Sans MS" w:cs="Arial"/>
          <w:sz w:val="24"/>
          <w:szCs w:val="24"/>
        </w:rPr>
        <w:t>c</w:t>
      </w:r>
      <w:r w:rsidR="00673FF9" w:rsidRPr="00A473B9">
        <w:rPr>
          <w:rFonts w:ascii="Comic Sans MS" w:hAnsi="Comic Sans MS" w:cs="Arial"/>
          <w:sz w:val="24"/>
          <w:szCs w:val="24"/>
        </w:rPr>
        <w:t>ió</w:t>
      </w:r>
      <w:r w:rsidRPr="00A473B9">
        <w:rPr>
          <w:rFonts w:ascii="Comic Sans MS" w:hAnsi="Comic Sans MS" w:cs="Arial"/>
          <w:sz w:val="24"/>
          <w:szCs w:val="24"/>
        </w:rPr>
        <w:t>n penal</w:t>
      </w:r>
      <w:r w:rsidR="009765B4" w:rsidRPr="00A473B9">
        <w:rPr>
          <w:rFonts w:ascii="Comic Sans MS" w:hAnsi="Comic Sans MS" w:cs="Arial"/>
          <w:sz w:val="24"/>
          <w:szCs w:val="24"/>
        </w:rPr>
        <w:t xml:space="preserve">, </w:t>
      </w:r>
      <w:r w:rsidRPr="00A473B9">
        <w:rPr>
          <w:rFonts w:ascii="Comic Sans MS" w:hAnsi="Comic Sans MS" w:cs="Arial"/>
          <w:sz w:val="24"/>
          <w:szCs w:val="24"/>
        </w:rPr>
        <w:t xml:space="preserve">por tratarse de un fenómeno posdelictual, como se ha expuesto reiteradamente </w:t>
      </w:r>
      <w:r w:rsidR="00673FF9" w:rsidRPr="00A473B9">
        <w:rPr>
          <w:rFonts w:ascii="Comic Sans MS" w:hAnsi="Comic Sans MS" w:cs="Arial"/>
          <w:sz w:val="24"/>
          <w:szCs w:val="24"/>
        </w:rPr>
        <w:t>en la jurisprudencia pertinente</w:t>
      </w:r>
      <w:r w:rsidRPr="00A473B9">
        <w:rPr>
          <w:rFonts w:ascii="Comic Sans MS" w:hAnsi="Comic Sans MS" w:cs="Arial"/>
          <w:sz w:val="24"/>
          <w:szCs w:val="24"/>
        </w:rPr>
        <w:t xml:space="preserve">, para lo cual se cita CSJ SP del </w:t>
      </w:r>
      <w:r w:rsidR="005E2AEC" w:rsidRPr="00A473B9">
        <w:rPr>
          <w:rFonts w:ascii="Comic Sans MS" w:hAnsi="Comic Sans MS"/>
          <w:sz w:val="24"/>
          <w:szCs w:val="24"/>
        </w:rPr>
        <w:t xml:space="preserve"> 26 de septiembre de 2006, radicado 25741, </w:t>
      </w:r>
      <w:r w:rsidR="00673FF9" w:rsidRPr="00A473B9">
        <w:rPr>
          <w:rFonts w:ascii="Comic Sans MS" w:hAnsi="Comic Sans MS"/>
          <w:sz w:val="24"/>
          <w:szCs w:val="24"/>
        </w:rPr>
        <w:t>donde se dijo lo siguiente</w:t>
      </w:r>
      <w:r w:rsidRPr="00A473B9">
        <w:rPr>
          <w:rFonts w:ascii="Comic Sans MS" w:hAnsi="Comic Sans MS"/>
          <w:sz w:val="24"/>
          <w:szCs w:val="24"/>
        </w:rPr>
        <w:t>:</w:t>
      </w:r>
    </w:p>
    <w:p w:rsidR="005E2AEC" w:rsidRPr="004C3E04" w:rsidRDefault="005E2AEC" w:rsidP="000A706E">
      <w:pPr>
        <w:spacing w:after="0" w:line="240" w:lineRule="auto"/>
        <w:ind w:left="1134" w:right="902"/>
        <w:jc w:val="both"/>
        <w:rPr>
          <w:rFonts w:ascii="Comic Sans MS" w:eastAsia="Times New Roman" w:hAnsi="Comic Sans MS"/>
          <w:i/>
          <w:lang w:eastAsia="es-ES"/>
        </w:rPr>
      </w:pPr>
      <w:r w:rsidRPr="004C3E04">
        <w:rPr>
          <w:rFonts w:ascii="Comic Sans MS" w:eastAsia="Times New Roman" w:hAnsi="Comic Sans MS"/>
          <w:i/>
          <w:lang w:eastAsia="es-ES"/>
        </w:rPr>
        <w:t xml:space="preserve">“ (…) </w:t>
      </w:r>
    </w:p>
    <w:p w:rsidR="005E2AEC" w:rsidRPr="004C3E04" w:rsidRDefault="005E2AEC" w:rsidP="000A706E">
      <w:pPr>
        <w:spacing w:after="0" w:line="240" w:lineRule="auto"/>
        <w:ind w:left="1134" w:right="902"/>
        <w:jc w:val="both"/>
        <w:rPr>
          <w:rFonts w:ascii="Comic Sans MS" w:eastAsia="Times New Roman" w:hAnsi="Comic Sans MS"/>
          <w:i/>
          <w:lang w:eastAsia="es-ES"/>
        </w:rPr>
      </w:pPr>
    </w:p>
    <w:p w:rsidR="005E2AEC" w:rsidRPr="004C3E04" w:rsidRDefault="005E2AEC" w:rsidP="000A706E">
      <w:pPr>
        <w:spacing w:after="0" w:line="240" w:lineRule="auto"/>
        <w:ind w:left="1134" w:right="902"/>
        <w:jc w:val="both"/>
        <w:rPr>
          <w:rFonts w:ascii="Comic Sans MS" w:eastAsia="Times New Roman" w:hAnsi="Comic Sans MS"/>
          <w:i/>
          <w:lang w:eastAsia="es-ES"/>
        </w:rPr>
      </w:pPr>
      <w:r w:rsidRPr="004C3E04">
        <w:rPr>
          <w:rFonts w:ascii="Comic Sans MS" w:eastAsia="Times New Roman" w:hAnsi="Comic Sans MS"/>
          <w:i/>
          <w:lang w:eastAsia="es-ES"/>
        </w:rPr>
        <w:t>En efecto, pretendiéndose en concreto a través de la causal invocada que la rebaja prevista en el artículo 269 del Código Penal afecte los extremos punitivos abstractamente fijados por la ley para el delito de hurto agravado de modo que el mínimo se disminuya en tres cuartas partes y el máximo en la mitad y dentro de los límites resultantes ahí sí el juez determine la pena a irrogar, desconoce el casacionista que aún desde la interpretación del artículo 374 del Decreto Ley 100 de 1.980 la Corte ha entendido que tal rebaja como fenómeno postdelictual no tiene el tratamiento que propone.</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lang w:eastAsia="es-ES"/>
        </w:rPr>
        <w:t xml:space="preserve">Así, en providencia de agosto 24 de 1.994 (Radicación No. 8.485) fue clara la Sala en excluir la rebaja por reparación como incidente en los límites punitivos, pues </w:t>
      </w:r>
      <w:r w:rsidRPr="004C3E04">
        <w:rPr>
          <w:rFonts w:ascii="Comic Sans MS" w:eastAsia="Times New Roman" w:hAnsi="Comic Sans MS"/>
          <w:i/>
          <w:iCs/>
          <w:lang w:eastAsia="es-ES"/>
        </w:rPr>
        <w:t>"La selección de los mínimos y los máximos es el punto de partida para la actividad individualizadora de la pena y en donde juegan papel importante los fundamentos reales modificadores demostrados en el proceso tales como la tentativa, la ira e intenso dolor, el exceso de las causales de justificación, las circunstancias específicas, etc. porque alteran en forma vinculante los extremos punitivos señalados en el respectivo tipo penal básico atribuido, y si ello es así, ha de hacerse dicha operación en forma previa para, finalmente, dar aplicación al artículo 61 del Código Penal ya para imponer el mínimo así obtenido -si no está demostrado alguno de sus presupuestos- o existiendo alguno o algunos de ellos, para hacer los incrementos necesarios según el buen juicio del fallador..."</w:t>
      </w:r>
      <w:r w:rsidRPr="004C3E04">
        <w:rPr>
          <w:rFonts w:ascii="Comic Sans MS" w:eastAsia="Times New Roman" w:hAnsi="Comic Sans MS"/>
          <w:lang w:eastAsia="es-ES"/>
        </w:rPr>
        <w:t>.</w:t>
      </w:r>
    </w:p>
    <w:p w:rsidR="005E2AEC" w:rsidRPr="004C3E04" w:rsidRDefault="005E2AEC" w:rsidP="000A706E">
      <w:pPr>
        <w:spacing w:after="0" w:line="240" w:lineRule="auto"/>
        <w:ind w:left="1134" w:right="902"/>
        <w:jc w:val="both"/>
        <w:rPr>
          <w:rFonts w:ascii="Comic Sans MS" w:eastAsia="Times New Roman" w:hAnsi="Comic Sans MS"/>
          <w:i/>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lang w:eastAsia="es-ES"/>
        </w:rPr>
        <w:t>Y en fallos de noviembre 23 de 1.998 y septiembre 28 de 2.001 (Radicados Nos. 9.657 y 16.562, respectivamente), expresó: La reparación</w:t>
      </w:r>
      <w:r w:rsidRPr="004C3E04">
        <w:rPr>
          <w:rFonts w:ascii="Comic Sans MS" w:eastAsia="Times New Roman" w:hAnsi="Comic Sans MS"/>
          <w:i/>
          <w:spacing w:val="-15"/>
          <w:lang w:eastAsia="es-ES"/>
        </w:rPr>
        <w:t xml:space="preserve"> </w:t>
      </w:r>
      <w:r w:rsidRPr="004C3E04">
        <w:rPr>
          <w:rFonts w:ascii="Comic Sans MS" w:eastAsia="Times New Roman" w:hAnsi="Comic Sans MS"/>
          <w:i/>
          <w:iCs/>
          <w:spacing w:val="-15"/>
          <w:lang w:eastAsia="es-ES"/>
        </w:rPr>
        <w:t xml:space="preserve">"es un mecanismo de reducción de pena, no una atenuante de responsabilidad. La rebaja en ella establecida no se deriva de una circunstancia concomitante al hecho punible, que pueda incidir en la tipicidad, antijuridicidad o culpabilidad, o en los grados o formas de participación, sino de una actitud posdelictual del imputado, de carácter procesal, que para nada varía el juicio de responsabilidad penal, y que como tal solo puede afectar la pena una vez ha sido individualizada. </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iCs/>
          <w:spacing w:val="-15"/>
          <w:lang w:eastAsia="es-ES"/>
        </w:rPr>
        <w:t xml:space="preserve">"Siendo ello así, la disminución punitiva allí prevista debe entenderse referida a la dosificación judicial, no a los límites establecidos en cada uno de los tipos penales que conforman el capítulo de los delitos contra al patrimonio económico, como pareciera insinuarlo la redacción del precepto... </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iCs/>
          <w:spacing w:val="-15"/>
          <w:lang w:eastAsia="es-ES"/>
        </w:rPr>
        <w:t xml:space="preserve">"La concreción y modificación de los extremos punitivos es de competencia del legislador, no del Juez, luego mal puede pensarse que la rebaja prevista en la norma, siendo de aplicación judicial  modifica los mínimos y máximos punitivos señalados en cada una de las citadas disposiciones penales.  </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iCs/>
          <w:spacing w:val="-15"/>
          <w:lang w:eastAsia="es-ES"/>
        </w:rPr>
        <w:t>"Obsérvese que cuando el legislador introduce este tipo de modificaciones, lo hace directamente (arts. 22, 24, 30, 60  C. P.), y si en esta oportunidad no lo hizo, sino que defirió la aplicación de la rebaja al Juzgador, es porque no fue su voluntad afectar dichos topes.</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u w:val="single"/>
          <w:lang w:eastAsia="es-ES"/>
        </w:rPr>
      </w:pPr>
      <w:r w:rsidRPr="004C3E04">
        <w:rPr>
          <w:rFonts w:ascii="Comic Sans MS" w:eastAsia="Times New Roman" w:hAnsi="Comic Sans MS"/>
          <w:i/>
          <w:iCs/>
          <w:spacing w:val="-15"/>
          <w:u w:val="single"/>
          <w:lang w:eastAsia="es-ES"/>
        </w:rPr>
        <w:t>"En consecuencia, las rebajas establecidas en la citada disposición, en cuanto no comprometen los límites punitivos señalados en el tipo penal que define el delito realizado, no pueden afectar el término de prescripción de la acción penal, ni incidir en la determinación de la pena máxima para efectos de establecer la procedencia del recurso de casación"</w:t>
      </w:r>
      <w:r w:rsidRPr="004C3E04">
        <w:rPr>
          <w:rFonts w:ascii="Comic Sans MS" w:eastAsia="Times New Roman" w:hAnsi="Comic Sans MS"/>
          <w:spacing w:val="-15"/>
          <w:u w:val="single"/>
          <w:lang w:eastAsia="es-ES"/>
        </w:rPr>
        <w:t xml:space="preserve">.  </w:t>
      </w:r>
    </w:p>
    <w:p w:rsidR="005E2AEC" w:rsidRPr="004C3E04" w:rsidRDefault="005E2AEC" w:rsidP="000A706E">
      <w:pPr>
        <w:spacing w:after="0" w:line="240" w:lineRule="auto"/>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spacing w:val="-15"/>
          <w:lang w:eastAsia="es-ES"/>
        </w:rPr>
        <w:t xml:space="preserve">Y más recientemente, ya en vigencia de la Ley 599 de 2.000 en sentencia de mayo 27 de 2.004 dijo la Sala: </w:t>
      </w:r>
      <w:r w:rsidRPr="004C3E04">
        <w:rPr>
          <w:rFonts w:ascii="Comic Sans MS" w:eastAsia="Times New Roman" w:hAnsi="Comic Sans MS"/>
          <w:i/>
          <w:iCs/>
          <w:spacing w:val="-15"/>
          <w:lang w:eastAsia="es-ES"/>
        </w:rPr>
        <w:t>"</w:t>
      </w:r>
      <w:r w:rsidRPr="004C3E04">
        <w:rPr>
          <w:rFonts w:ascii="Comic Sans MS" w:eastAsia="Times New Roman" w:hAnsi="Comic Sans MS"/>
          <w:i/>
          <w:iCs/>
          <w:lang w:eastAsia="es-ES"/>
        </w:rPr>
        <w:t>En el trabajo de individualización de la pena el primer paso a seguir, conforme el artículo 60 C.P., es la fijación de los límites mínimo y máximo dentro de los cuales el juez se ha de mover, extremos a los cuales se puede acceder de manera directa (consultando el tipo penal violado), o como fruto de la aplicación de las circunstancias modificadoras de tales límites cuando éstas han hecho presencia. Al respecto y con miras a determinar a cuáles circunstancias se hace referencia, dígase que son aquellas que por regla general se estructuran al momento de la comisión de la conducta, siendo -por ende- inescindibles de ésta como que permiten su individualización y la caracterizan, las cuales son predicables -entre otras razones- bien del comportamiento como tal, bien de la persona del sujeto agente o del sujeto pasivo, o bien de las propias condiciones de tiempo, modo o lugar  en que  se ejecutó el hecho, pudiéndose citar -a guisa de ejemplos- la tentativa (art. 27 C.P.), la complicidad (art 30), el exceso en la causales de exoneración de responsabilidad (art. 32, num 7, inc 2), la situación de marginalidad, ignorancia o pobreza extremas (art. 56), el estado de ira o de intenso dolor (art. 57), la agravación en el acceso carnal violento en menor de 14 años (art. 216-1), la cuantía en los delitos contra el patrimonio económico (art 267-1), etc.</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iCs/>
          <w:lang w:eastAsia="es-ES"/>
        </w:rPr>
        <w:t xml:space="preserve">"Concretada o individualizada la sanción, será respecto de ese quantum que se aplicarán los fenómenos post delictuales, es decir, aquellas circunstancias fácticas, personales o procesales que se estructuran con posterioridad a la comisión de la conducta, entre las cuales caben citarse las rebajas por sentencia anticipada (art. 40 CPP), por confesión (art. 283 idem), por reparación en los delitos contra el patrimonio económico (art. 269 CP), </w:t>
      </w:r>
      <w:r w:rsidRPr="004C3E04">
        <w:rPr>
          <w:rFonts w:ascii="Comic Sans MS" w:eastAsia="Times New Roman" w:hAnsi="Comic Sans MS"/>
          <w:i/>
          <w:iCs/>
          <w:u w:val="single"/>
          <w:lang w:eastAsia="es-ES"/>
        </w:rPr>
        <w:t xml:space="preserve">por reintegro en el peculado (art 401 CP), </w:t>
      </w:r>
      <w:r w:rsidRPr="004C3E04">
        <w:rPr>
          <w:rFonts w:ascii="Comic Sans MS" w:eastAsia="Times New Roman" w:hAnsi="Comic Sans MS"/>
          <w:i/>
          <w:iCs/>
          <w:lang w:eastAsia="es-ES"/>
        </w:rPr>
        <w:t>por retractación en el falso testimonio (art. 443 idem), por la presentación voluntaria en la fuga de presos (art. 451 ib.), etc., cómputo con el cual habrá finalizado el procedimiento de dosificación o de individualización de la sanción a purgar por el condenado"</w:t>
      </w:r>
      <w:r w:rsidRPr="004C3E04">
        <w:rPr>
          <w:rFonts w:ascii="Comic Sans MS" w:eastAsia="Times New Roman" w:hAnsi="Comic Sans MS"/>
          <w:lang w:eastAsia="es-ES"/>
        </w:rPr>
        <w:t>, (Radicación No. 20.642).</w:t>
      </w:r>
    </w:p>
    <w:p w:rsidR="005E2AEC" w:rsidRPr="004C3E04" w:rsidRDefault="005E2AEC" w:rsidP="000A706E">
      <w:pPr>
        <w:spacing w:after="0" w:line="240" w:lineRule="auto"/>
        <w:ind w:left="1134" w:right="902"/>
        <w:jc w:val="both"/>
        <w:rPr>
          <w:rFonts w:ascii="Comic Sans MS" w:eastAsia="Times New Roman" w:hAnsi="Comic Sans MS"/>
          <w:i/>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spacing w:val="-15"/>
          <w:lang w:eastAsia="es-ES"/>
        </w:rPr>
        <w:t>Y en providencia de febrero 28 del año en curso (Radicación No. 22.478):</w:t>
      </w:r>
      <w:r w:rsidRPr="004C3E04">
        <w:rPr>
          <w:rFonts w:ascii="Comic Sans MS" w:eastAsia="Times New Roman" w:hAnsi="Comic Sans MS"/>
          <w:lang w:eastAsia="es-ES"/>
        </w:rPr>
        <w:t xml:space="preserve"> </w:t>
      </w:r>
      <w:r w:rsidRPr="004C3E04">
        <w:rPr>
          <w:rFonts w:ascii="Comic Sans MS" w:eastAsia="Times New Roman" w:hAnsi="Comic Sans MS"/>
          <w:i/>
          <w:iCs/>
          <w:lang w:eastAsia="es-ES"/>
        </w:rPr>
        <w:t>"...según lo dispuesto en el artículo 60 de la ley 599 inicialmente es imprescindible establecer el ámbito punitivo de movilidad determinando los límites mínimos y máximos señalados para el delito correspondiente y dentro de los cuales se ha de mover el juez, considerando –asimismo- las circunstancias que los modifican conforme a las reglas que la misma disposición penal prevé.</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lang w:eastAsia="es-ES"/>
        </w:rPr>
      </w:pPr>
      <w:r w:rsidRPr="004C3E04">
        <w:rPr>
          <w:rFonts w:ascii="Comic Sans MS" w:eastAsia="Times New Roman" w:hAnsi="Comic Sans MS"/>
          <w:i/>
          <w:iCs/>
          <w:lang w:eastAsia="es-ES"/>
        </w:rPr>
        <w:t>"Resulta claro que las circunstancias modificadoras de dichos límites a las que se refiere el precepto anteriormente mencionado son las que se vinculan directamente con la pena prevista para la respectiva conducta punible al atenuarla o agravarla pudiendo ser de carácter específico, las que se relacionan con los dispositivos amplificadores del tipo, las que inciden en el grado de responsabilidad y las que se refieren a determinadas condiciones del autor, normalmente presentes antes o concomitantes con la comisión del delito"</w:t>
      </w:r>
      <w:r w:rsidRPr="004C3E04">
        <w:rPr>
          <w:rFonts w:ascii="Comic Sans MS" w:eastAsia="Times New Roman" w:hAnsi="Comic Sans MS"/>
          <w:lang w:eastAsia="es-ES"/>
        </w:rPr>
        <w:t>.</w:t>
      </w:r>
    </w:p>
    <w:p w:rsidR="005E2AEC" w:rsidRPr="004C3E04" w:rsidRDefault="005E2AEC" w:rsidP="000A706E">
      <w:pPr>
        <w:spacing w:after="0" w:line="240" w:lineRule="auto"/>
        <w:ind w:left="1134" w:right="902"/>
        <w:jc w:val="both"/>
        <w:rPr>
          <w:rFonts w:ascii="Comic Sans MS" w:eastAsia="Times New Roman" w:hAnsi="Comic Sans MS"/>
          <w:u w:val="single"/>
          <w:lang w:eastAsia="es-ES"/>
        </w:rPr>
      </w:pPr>
    </w:p>
    <w:p w:rsidR="005E2AEC" w:rsidRPr="004C3E04" w:rsidRDefault="005E2AEC" w:rsidP="000A706E">
      <w:pPr>
        <w:spacing w:after="0" w:line="240" w:lineRule="auto"/>
        <w:ind w:left="1134" w:right="902"/>
        <w:jc w:val="both"/>
        <w:rPr>
          <w:rFonts w:ascii="Comic Sans MS" w:eastAsia="Times New Roman" w:hAnsi="Comic Sans MS"/>
          <w:i/>
          <w:lang w:eastAsia="es-ES"/>
        </w:rPr>
      </w:pPr>
      <w:r w:rsidRPr="004C3E04">
        <w:rPr>
          <w:rFonts w:ascii="Comic Sans MS" w:eastAsia="Times New Roman" w:hAnsi="Comic Sans MS"/>
          <w:i/>
          <w:spacing w:val="-15"/>
          <w:lang w:eastAsia="es-ES"/>
        </w:rPr>
        <w:t>En consecuencia, la rebaja derivada de la reparación prevista en el artículo 269 de la Ley 599 de 2.000, en tanto fenómeno postdelictual o circunstancia procesal y no del punible, no afecta los extremos punitivos en el proceso de individualización de la pena, por ende su cómputo se hace posteriormente a él y en la proporción que la ley le</w:t>
      </w:r>
      <w:r w:rsidRPr="004C3E04">
        <w:rPr>
          <w:rFonts w:ascii="Comic Sans MS" w:eastAsia="Times New Roman" w:hAnsi="Comic Sans MS"/>
          <w:spacing w:val="-15"/>
          <w:lang w:eastAsia="es-ES"/>
        </w:rPr>
        <w:t xml:space="preserve"> </w:t>
      </w:r>
      <w:r w:rsidRPr="004C3E04">
        <w:rPr>
          <w:rFonts w:ascii="Comic Sans MS" w:eastAsia="Times New Roman" w:hAnsi="Comic Sans MS"/>
          <w:i/>
          <w:spacing w:val="-15"/>
          <w:lang w:eastAsia="es-ES"/>
        </w:rPr>
        <w:t>indica al juez, tal fue el ejercicio que la propia Sala verificó en su decisión del pasado 22 de junio del año en curso (Proceso No. 24.817).</w:t>
      </w:r>
    </w:p>
    <w:p w:rsidR="005E2AEC" w:rsidRPr="004C3E04" w:rsidRDefault="005E2AEC" w:rsidP="000A706E">
      <w:pPr>
        <w:spacing w:after="0" w:line="240" w:lineRule="auto"/>
        <w:ind w:left="1134" w:right="902"/>
        <w:jc w:val="both"/>
        <w:rPr>
          <w:rFonts w:ascii="Comic Sans MS" w:eastAsia="Times New Roman" w:hAnsi="Comic Sans MS"/>
          <w:lang w:eastAsia="es-ES"/>
        </w:rPr>
      </w:pPr>
    </w:p>
    <w:p w:rsidR="005E2AEC" w:rsidRPr="004C3E04" w:rsidRDefault="005E2AEC" w:rsidP="000A706E">
      <w:pPr>
        <w:spacing w:after="0" w:line="240" w:lineRule="auto"/>
        <w:ind w:left="1134" w:right="902"/>
        <w:jc w:val="both"/>
        <w:rPr>
          <w:rFonts w:ascii="Comic Sans MS" w:eastAsia="Times New Roman" w:hAnsi="Comic Sans MS"/>
          <w:i/>
          <w:u w:val="single"/>
          <w:lang w:eastAsia="es-ES"/>
        </w:rPr>
      </w:pPr>
      <w:r w:rsidRPr="004C3E04">
        <w:rPr>
          <w:rFonts w:ascii="Comic Sans MS" w:eastAsia="Times New Roman" w:hAnsi="Comic Sans MS"/>
          <w:i/>
          <w:spacing w:val="-15"/>
          <w:u w:val="single"/>
          <w:lang w:eastAsia="es-ES"/>
        </w:rPr>
        <w:t>Y si se quiere más puntualidad sobre el tema -para ratificar así la doctrina de la Sala en ese punto- dígase que ni siquiera la forma verbal “</w:t>
      </w:r>
      <w:r w:rsidRPr="004C3E04">
        <w:rPr>
          <w:rFonts w:ascii="Comic Sans MS" w:eastAsia="Times New Roman" w:hAnsi="Comic Sans MS"/>
          <w:i/>
          <w:iCs/>
          <w:spacing w:val="-15"/>
          <w:u w:val="single"/>
          <w:lang w:eastAsia="es-ES"/>
        </w:rPr>
        <w:t>disminuirá”</w:t>
      </w:r>
      <w:r w:rsidRPr="004C3E04">
        <w:rPr>
          <w:rFonts w:ascii="Comic Sans MS" w:eastAsia="Times New Roman" w:hAnsi="Comic Sans MS"/>
          <w:i/>
          <w:spacing w:val="-15"/>
          <w:u w:val="single"/>
          <w:lang w:eastAsia="es-ES"/>
        </w:rPr>
        <w:t xml:space="preserve"> que utiliza el legislador en el texto del mencionado artículo 269 implica que la comprobación procesal de la reparación comporte variación de los límites punitivos, como que el alcance de aquel mandato no va más allá de la obligación que a rebajar la pena se le impone al juez pero dentro de las proporciones allí mismo señaladas. El tránsito de legislaciones del Decreto 100/80 a la Ley 599/00 no hizo variar -no podía hacerlo- la naturaleza de fenómeno post delictual que siempre se le ha reconocido a la reparación, pues al fin y al cabo sigue siendo un comportamiento del sindicado, obviamente posterior al delito (nunca anterior ni concomitante), con lo cual se desborda el marco y las características que la doctrina le ha trazado a las circunstancias modificadoras de los reseñados límites.</w:t>
      </w:r>
    </w:p>
    <w:p w:rsidR="005E2AEC" w:rsidRPr="004C3E04" w:rsidRDefault="005E2AEC" w:rsidP="000A706E">
      <w:pPr>
        <w:spacing w:after="0" w:line="240" w:lineRule="auto"/>
        <w:ind w:left="1134" w:right="902"/>
        <w:jc w:val="both"/>
        <w:rPr>
          <w:rFonts w:ascii="Comic Sans MS" w:eastAsia="Times New Roman" w:hAnsi="Comic Sans MS"/>
          <w:u w:val="single"/>
          <w:lang w:eastAsia="es-ES"/>
        </w:rPr>
      </w:pPr>
    </w:p>
    <w:p w:rsidR="005E2AEC" w:rsidRPr="004C3E04" w:rsidRDefault="005E2AEC" w:rsidP="000A706E">
      <w:pPr>
        <w:spacing w:after="0" w:line="240" w:lineRule="auto"/>
        <w:ind w:left="1134" w:right="902"/>
        <w:jc w:val="both"/>
        <w:rPr>
          <w:rFonts w:ascii="Comic Sans MS" w:eastAsia="Times New Roman" w:hAnsi="Comic Sans MS"/>
          <w:spacing w:val="-15"/>
          <w:u w:val="single"/>
          <w:lang w:eastAsia="es-ES"/>
        </w:rPr>
      </w:pPr>
      <w:r w:rsidRPr="004C3E04">
        <w:rPr>
          <w:rFonts w:ascii="Comic Sans MS" w:eastAsia="Times New Roman" w:hAnsi="Comic Sans MS"/>
          <w:i/>
          <w:spacing w:val="-15"/>
          <w:u w:val="single"/>
          <w:lang w:eastAsia="es-ES"/>
        </w:rPr>
        <w:t xml:space="preserve">Finalmente dígase que de manejarse la figura en comento no como fenómeno post delictual sino con capacidad de variación de los extremos de la pena ello aparejaría -entre otras consecuencias- el que incidiera en la contabilización de los términos de prescripción de la acción, así como en la fijación del máximo de la pena para acceder -en ley 600/00- al recurso de casación ordinaria, efectos estos que lejos están de depender o no de la referida forma de restablecimiento del derecho.” </w:t>
      </w:r>
      <w:r w:rsidR="00AF0B26" w:rsidRPr="004C3E04">
        <w:rPr>
          <w:rFonts w:ascii="Comic Sans MS" w:eastAsia="Times New Roman" w:hAnsi="Comic Sans MS"/>
          <w:spacing w:val="-15"/>
          <w:u w:val="single"/>
          <w:lang w:eastAsia="es-ES"/>
        </w:rPr>
        <w:t xml:space="preserve"> ( subrayas fuera del texto original ) </w:t>
      </w:r>
    </w:p>
    <w:p w:rsidR="005E2AEC" w:rsidRPr="004C3E04" w:rsidRDefault="005E2AEC" w:rsidP="000A706E">
      <w:pPr>
        <w:spacing w:after="0" w:line="240" w:lineRule="auto"/>
        <w:ind w:left="1134" w:right="902"/>
        <w:jc w:val="both"/>
        <w:rPr>
          <w:rFonts w:ascii="Comic Sans MS" w:eastAsia="Times New Roman" w:hAnsi="Comic Sans MS"/>
          <w:i/>
          <w:spacing w:val="-15"/>
          <w:u w:val="single"/>
          <w:lang w:eastAsia="es-ES"/>
        </w:rPr>
      </w:pPr>
    </w:p>
    <w:p w:rsidR="00EA29E1" w:rsidRPr="00A473B9" w:rsidRDefault="00AF0B26" w:rsidP="000A706E">
      <w:pPr>
        <w:spacing w:line="240" w:lineRule="auto"/>
        <w:jc w:val="both"/>
        <w:rPr>
          <w:rFonts w:ascii="Comic Sans MS" w:hAnsi="Comic Sans MS" w:cs="Arial"/>
          <w:sz w:val="24"/>
          <w:szCs w:val="24"/>
        </w:rPr>
      </w:pPr>
      <w:r w:rsidRPr="00A473B9">
        <w:rPr>
          <w:rFonts w:ascii="Comic Sans MS" w:hAnsi="Comic Sans MS" w:cs="Arial"/>
          <w:b/>
          <w:sz w:val="24"/>
          <w:szCs w:val="24"/>
          <w:u w:val="single"/>
        </w:rPr>
        <w:t>6.2 Sobre el principio de la lim</w:t>
      </w:r>
      <w:r w:rsidR="00673FF9" w:rsidRPr="00A473B9">
        <w:rPr>
          <w:rFonts w:ascii="Comic Sans MS" w:hAnsi="Comic Sans MS" w:cs="Arial"/>
          <w:b/>
          <w:sz w:val="24"/>
          <w:szCs w:val="24"/>
          <w:u w:val="single"/>
        </w:rPr>
        <w:t>itación de la segunda instancia</w:t>
      </w:r>
      <w:r w:rsidRPr="00A473B9">
        <w:rPr>
          <w:rFonts w:ascii="Comic Sans MS" w:hAnsi="Comic Sans MS" w:cs="Arial"/>
          <w:sz w:val="24"/>
          <w:szCs w:val="24"/>
        </w:rPr>
        <w:t>:</w:t>
      </w:r>
      <w:r w:rsidR="00673FF9" w:rsidRPr="00A473B9">
        <w:rPr>
          <w:rFonts w:ascii="Comic Sans MS" w:hAnsi="Comic Sans MS" w:cs="Arial"/>
          <w:sz w:val="24"/>
          <w:szCs w:val="24"/>
        </w:rPr>
        <w:t xml:space="preserve"> </w:t>
      </w:r>
      <w:r w:rsidR="009765B4" w:rsidRPr="00A473B9">
        <w:rPr>
          <w:rFonts w:ascii="Comic Sans MS" w:hAnsi="Comic Sans MS" w:cs="Arial"/>
          <w:sz w:val="24"/>
          <w:szCs w:val="24"/>
        </w:rPr>
        <w:t xml:space="preserve">Se invoca igualmente este </w:t>
      </w:r>
      <w:r w:rsidR="00EA29E1" w:rsidRPr="00A473B9">
        <w:rPr>
          <w:rFonts w:ascii="Comic Sans MS" w:hAnsi="Comic Sans MS" w:cs="Arial"/>
          <w:sz w:val="24"/>
          <w:szCs w:val="24"/>
        </w:rPr>
        <w:t xml:space="preserve"> principio</w:t>
      </w:r>
      <w:r w:rsidR="009765B4" w:rsidRPr="00A473B9">
        <w:rPr>
          <w:rFonts w:ascii="Comic Sans MS" w:hAnsi="Comic Sans MS" w:cs="Arial"/>
          <w:sz w:val="24"/>
          <w:szCs w:val="24"/>
        </w:rPr>
        <w:t>, para indicar que en virtud del mism</w:t>
      </w:r>
      <w:r w:rsidR="00673FF9" w:rsidRPr="00A473B9">
        <w:rPr>
          <w:rFonts w:ascii="Comic Sans MS" w:hAnsi="Comic Sans MS" w:cs="Arial"/>
          <w:sz w:val="24"/>
          <w:szCs w:val="24"/>
        </w:rPr>
        <w:t>o, la</w:t>
      </w:r>
      <w:r w:rsidR="00EA29E1" w:rsidRPr="00A473B9">
        <w:rPr>
          <w:rFonts w:ascii="Comic Sans MS" w:hAnsi="Comic Sans MS" w:cs="Arial"/>
          <w:sz w:val="24"/>
          <w:szCs w:val="24"/>
        </w:rPr>
        <w:t xml:space="preserve"> Sala se ocupará </w:t>
      </w:r>
      <w:r w:rsidR="009765B4" w:rsidRPr="00A473B9">
        <w:rPr>
          <w:rFonts w:ascii="Comic Sans MS" w:hAnsi="Comic Sans MS" w:cs="Arial"/>
          <w:sz w:val="24"/>
          <w:szCs w:val="24"/>
        </w:rPr>
        <w:t xml:space="preserve">únicamente </w:t>
      </w:r>
      <w:r w:rsidR="00EA29E1" w:rsidRPr="00A473B9">
        <w:rPr>
          <w:rFonts w:ascii="Comic Sans MS" w:hAnsi="Comic Sans MS" w:cs="Arial"/>
          <w:sz w:val="24"/>
          <w:szCs w:val="24"/>
        </w:rPr>
        <w:t>de los tem</w:t>
      </w:r>
      <w:r w:rsidR="00673FF9" w:rsidRPr="00A473B9">
        <w:rPr>
          <w:rFonts w:ascii="Comic Sans MS" w:hAnsi="Comic Sans MS" w:cs="Arial"/>
          <w:sz w:val="24"/>
          <w:szCs w:val="24"/>
        </w:rPr>
        <w:t>as propuestos por el recurrente</w:t>
      </w:r>
      <w:r w:rsidR="00EA29E1" w:rsidRPr="00A473B9">
        <w:rPr>
          <w:rFonts w:ascii="Comic Sans MS" w:hAnsi="Comic Sans MS" w:cs="Arial"/>
          <w:sz w:val="24"/>
          <w:szCs w:val="24"/>
        </w:rPr>
        <w:t>, de conformidad con lo expuesto en CSJ SP del 11 de abril de 2007, radicado 261</w:t>
      </w:r>
      <w:r w:rsidR="00673FF9" w:rsidRPr="00A473B9">
        <w:rPr>
          <w:rFonts w:ascii="Comic Sans MS" w:hAnsi="Comic Sans MS" w:cs="Arial"/>
          <w:sz w:val="24"/>
          <w:szCs w:val="24"/>
        </w:rPr>
        <w:t>28, donde se dijo lo siguiente:</w:t>
      </w:r>
    </w:p>
    <w:p w:rsidR="00EA29E1" w:rsidRPr="004C3E04" w:rsidRDefault="00673FF9" w:rsidP="00673FF9">
      <w:pPr>
        <w:spacing w:line="240" w:lineRule="auto"/>
        <w:ind w:left="1134" w:right="902"/>
        <w:jc w:val="both"/>
        <w:rPr>
          <w:rFonts w:ascii="Comic Sans MS" w:hAnsi="Comic Sans MS" w:cs="Arial"/>
        </w:rPr>
      </w:pPr>
      <w:r w:rsidRPr="004C3E04">
        <w:rPr>
          <w:rFonts w:ascii="Comic Sans MS" w:hAnsi="Comic Sans MS" w:cs="Arial"/>
        </w:rPr>
        <w:t>“</w:t>
      </w:r>
      <w:r w:rsidR="00EA29E1" w:rsidRPr="004C3E04">
        <w:rPr>
          <w:rFonts w:ascii="Comic Sans MS" w:hAnsi="Comic Sans MS" w:cs="Arial"/>
        </w:rPr>
        <w:t xml:space="preserve">(…) </w:t>
      </w:r>
    </w:p>
    <w:p w:rsidR="00EA29E1" w:rsidRPr="004C3E04" w:rsidRDefault="00EA29E1" w:rsidP="00673FF9">
      <w:pPr>
        <w:pStyle w:val="Textoindependiente3"/>
        <w:spacing w:line="240" w:lineRule="auto"/>
        <w:ind w:left="1134" w:right="902"/>
        <w:jc w:val="both"/>
        <w:rPr>
          <w:rFonts w:ascii="Comic Sans MS" w:hAnsi="Comic Sans MS"/>
          <w:i/>
          <w:sz w:val="22"/>
          <w:szCs w:val="22"/>
        </w:rPr>
      </w:pPr>
      <w:r w:rsidRPr="004C3E04">
        <w:rPr>
          <w:rFonts w:ascii="Comic Sans MS" w:hAnsi="Comic Sans MS"/>
          <w:i/>
          <w:sz w:val="22"/>
          <w:szCs w:val="22"/>
        </w:rPr>
        <w:t xml:space="preserve">Ahora bien, resulta igualmente claro que el compromiso del sentenciador al desatar el recurso de apelación está circunscrito a responder cada uno de los argumentos de inconformidad presentados por el recurrente o recurrentes, sin que le sea dable incluir aquellos que no </w:t>
      </w:r>
      <w:r w:rsidR="00673FF9" w:rsidRPr="004C3E04">
        <w:rPr>
          <w:rFonts w:ascii="Comic Sans MS" w:hAnsi="Comic Sans MS"/>
          <w:i/>
          <w:sz w:val="22"/>
          <w:szCs w:val="22"/>
        </w:rPr>
        <w:t>han sido objeto de impugnación.</w:t>
      </w:r>
    </w:p>
    <w:p w:rsidR="00EA29E1" w:rsidRPr="004C3E04" w:rsidRDefault="00EA29E1" w:rsidP="00673FF9">
      <w:pPr>
        <w:pStyle w:val="Textoindependiente3"/>
        <w:spacing w:line="240" w:lineRule="auto"/>
        <w:ind w:left="1134" w:right="902"/>
        <w:jc w:val="both"/>
        <w:rPr>
          <w:rFonts w:ascii="Comic Sans MS" w:hAnsi="Comic Sans MS"/>
          <w:i/>
          <w:sz w:val="22"/>
          <w:szCs w:val="22"/>
        </w:rPr>
      </w:pPr>
      <w:r w:rsidRPr="004C3E04">
        <w:rPr>
          <w:rFonts w:ascii="Comic Sans MS" w:hAnsi="Comic Sans MS"/>
          <w:i/>
          <w:sz w:val="22"/>
          <w:szCs w:val="22"/>
        </w:rPr>
        <w:t>Frente a este último punto, recuérdese que si bien la Ley 906 de 2004 no establece de manera expresa límite respecto a la competencia del superior para desatar el recurso de apelación, como sí lo hacía la Ley 600 de 2000 en el artículo 204, de todos modos, en virtud de lo consagrado por el artículo 31 de la Constitución Política, que consigna los principios de doble instancia y la prohibición de la reforma en peor, la decisión de segunda instancia sólo podrá extenderse a los asuntos que resulten inescindiblemente vinculados al objeto de la impugnación y que éstos no constituyan un desmejo</w:t>
      </w:r>
      <w:r w:rsidR="00673FF9" w:rsidRPr="004C3E04">
        <w:rPr>
          <w:rFonts w:ascii="Comic Sans MS" w:hAnsi="Comic Sans MS"/>
          <w:i/>
          <w:sz w:val="22"/>
          <w:szCs w:val="22"/>
        </w:rPr>
        <w:t>ramiento de la parte que apeló.</w:t>
      </w:r>
    </w:p>
    <w:p w:rsidR="00EA29E1" w:rsidRPr="004C3E04" w:rsidRDefault="00EA29E1" w:rsidP="00673FF9">
      <w:pPr>
        <w:pStyle w:val="Textoindependiente3"/>
        <w:spacing w:line="240" w:lineRule="auto"/>
        <w:ind w:left="1134" w:right="902"/>
        <w:jc w:val="both"/>
        <w:rPr>
          <w:rFonts w:ascii="Comic Sans MS" w:hAnsi="Comic Sans MS"/>
          <w:i/>
          <w:sz w:val="22"/>
          <w:szCs w:val="22"/>
        </w:rPr>
      </w:pPr>
      <w:r w:rsidRPr="004C3E04">
        <w:rPr>
          <w:rFonts w:ascii="Comic Sans MS" w:hAnsi="Comic Sans MS"/>
          <w:i/>
          <w:sz w:val="22"/>
          <w:szCs w:val="22"/>
        </w:rPr>
        <w:t>Lo anterior tiene razón jurídica procesal, en tanto que el nuevo sistema contempla que el impulso del juicio está supeditado a las tesis y a las argumentaciones que los intervinientes aduzcan frente a sus pretensiones, las cuales tienen vocación o no de éxito dependiendo del resultado de la actividad probatoria. Dentro del tal premisa, se impone entonces colegir que el sentenciador de segundo grado, frente a la inconformidad del impugnante, debe circunscribir su competencia a los asuntos que el recurrente ponga a su consideración, sin que le sea permitido inmiscuirse en otros temas que no son objeto de discusión o que han sido materia de conformidad, salvo que advierta violación de derechos</w:t>
      </w:r>
      <w:r w:rsidR="00673FF9" w:rsidRPr="004C3E04">
        <w:rPr>
          <w:rFonts w:ascii="Comic Sans MS" w:hAnsi="Comic Sans MS"/>
          <w:i/>
          <w:sz w:val="22"/>
          <w:szCs w:val="22"/>
        </w:rPr>
        <w:t xml:space="preserve"> y garantías fundamentales. …” </w:t>
      </w:r>
    </w:p>
    <w:p w:rsidR="00673FF9" w:rsidRPr="004C3E04" w:rsidRDefault="00673FF9" w:rsidP="00673FF9">
      <w:pPr>
        <w:pStyle w:val="Textoindependiente3"/>
        <w:spacing w:line="240" w:lineRule="auto"/>
        <w:ind w:left="1134" w:right="902"/>
        <w:jc w:val="both"/>
        <w:rPr>
          <w:rFonts w:ascii="Comic Sans MS" w:hAnsi="Comic Sans MS"/>
          <w:i/>
          <w:sz w:val="22"/>
          <w:szCs w:val="22"/>
        </w:rPr>
      </w:pPr>
    </w:p>
    <w:p w:rsidR="00993007" w:rsidRPr="00A473B9" w:rsidRDefault="00EA29E1" w:rsidP="000A706E">
      <w:pPr>
        <w:spacing w:line="240" w:lineRule="auto"/>
        <w:jc w:val="both"/>
        <w:rPr>
          <w:rFonts w:ascii="Comic Sans MS" w:hAnsi="Comic Sans MS" w:cs="Arial"/>
          <w:b/>
          <w:sz w:val="24"/>
          <w:szCs w:val="24"/>
        </w:rPr>
      </w:pPr>
      <w:r w:rsidRPr="00A473B9">
        <w:rPr>
          <w:rFonts w:ascii="Comic Sans MS" w:hAnsi="Comic Sans MS" w:cs="Arial"/>
          <w:b/>
          <w:sz w:val="24"/>
          <w:szCs w:val="24"/>
          <w:u w:val="single"/>
        </w:rPr>
        <w:t xml:space="preserve">6.3 Primer </w:t>
      </w:r>
      <w:r w:rsidR="00621EF0" w:rsidRPr="00A473B9">
        <w:rPr>
          <w:rFonts w:ascii="Comic Sans MS" w:hAnsi="Comic Sans MS" w:cs="Arial"/>
          <w:b/>
          <w:sz w:val="24"/>
          <w:szCs w:val="24"/>
          <w:u w:val="single"/>
        </w:rPr>
        <w:t>problema jurídico</w:t>
      </w:r>
      <w:r w:rsidRPr="00A473B9">
        <w:rPr>
          <w:rFonts w:ascii="Comic Sans MS" w:hAnsi="Comic Sans MS" w:cs="Arial"/>
          <w:b/>
          <w:sz w:val="24"/>
          <w:szCs w:val="24"/>
          <w:u w:val="single"/>
        </w:rPr>
        <w:t>: La</w:t>
      </w:r>
      <w:r w:rsidR="00621EF0" w:rsidRPr="00A473B9">
        <w:rPr>
          <w:rFonts w:ascii="Comic Sans MS" w:hAnsi="Comic Sans MS" w:cs="Arial"/>
          <w:b/>
          <w:sz w:val="24"/>
          <w:szCs w:val="24"/>
          <w:u w:val="single"/>
        </w:rPr>
        <w:t xml:space="preserve"> discusión sobre la falta de </w:t>
      </w:r>
      <w:r w:rsidRPr="00A473B9">
        <w:rPr>
          <w:rFonts w:ascii="Comic Sans MS" w:hAnsi="Comic Sans MS" w:cs="Arial"/>
          <w:b/>
          <w:sz w:val="24"/>
          <w:szCs w:val="24"/>
          <w:u w:val="single"/>
        </w:rPr>
        <w:t>demostraci</w:t>
      </w:r>
      <w:r w:rsidR="00993007" w:rsidRPr="00A473B9">
        <w:rPr>
          <w:rFonts w:ascii="Comic Sans MS" w:hAnsi="Comic Sans MS" w:cs="Arial"/>
          <w:b/>
          <w:sz w:val="24"/>
          <w:szCs w:val="24"/>
          <w:u w:val="single"/>
        </w:rPr>
        <w:t>ón de la calidad de servidora pública de la procesada</w:t>
      </w:r>
      <w:r w:rsidR="00673FF9" w:rsidRPr="00A473B9">
        <w:rPr>
          <w:rFonts w:ascii="Comic Sans MS" w:hAnsi="Comic Sans MS" w:cs="Arial"/>
          <w:b/>
          <w:sz w:val="24"/>
          <w:szCs w:val="24"/>
          <w:u w:val="single"/>
        </w:rPr>
        <w:t xml:space="preserve"> MSCA</w:t>
      </w:r>
      <w:r w:rsidR="00993007" w:rsidRPr="00A473B9">
        <w:rPr>
          <w:rFonts w:ascii="Comic Sans MS" w:hAnsi="Comic Sans MS" w:cs="Arial"/>
          <w:b/>
          <w:sz w:val="24"/>
          <w:szCs w:val="24"/>
          <w:u w:val="single"/>
        </w:rPr>
        <w:t>.</w:t>
      </w:r>
      <w:r w:rsidR="005A6FE6" w:rsidRPr="00A473B9">
        <w:rPr>
          <w:rFonts w:ascii="Comic Sans MS" w:hAnsi="Comic Sans MS" w:cs="Arial"/>
          <w:b/>
          <w:sz w:val="24"/>
          <w:szCs w:val="24"/>
        </w:rPr>
        <w:t xml:space="preserve">  </w:t>
      </w:r>
    </w:p>
    <w:p w:rsidR="00993007" w:rsidRPr="00A473B9" w:rsidRDefault="00993007" w:rsidP="000A706E">
      <w:pPr>
        <w:spacing w:line="240" w:lineRule="auto"/>
        <w:jc w:val="both"/>
        <w:rPr>
          <w:rFonts w:ascii="Comic Sans MS" w:hAnsi="Comic Sans MS" w:cs="Arial"/>
          <w:sz w:val="24"/>
          <w:szCs w:val="24"/>
        </w:rPr>
      </w:pPr>
      <w:r w:rsidRPr="00A473B9">
        <w:rPr>
          <w:rFonts w:ascii="Comic Sans MS" w:hAnsi="Comic Sans MS" w:cs="Arial"/>
          <w:sz w:val="24"/>
          <w:szCs w:val="24"/>
        </w:rPr>
        <w:t>6.3.1 El argumento principal de la defensa se centra en el hecho de que no allegó la resolución o el acta de nombramiento de la señora MSCA, como secretaria- tesorera del instituto educativo donde prestaba sus servicios, a efectos de de</w:t>
      </w:r>
      <w:r w:rsidR="005A6FE6" w:rsidRPr="00A473B9">
        <w:rPr>
          <w:rFonts w:ascii="Comic Sans MS" w:hAnsi="Comic Sans MS" w:cs="Arial"/>
          <w:sz w:val="24"/>
          <w:szCs w:val="24"/>
        </w:rPr>
        <w:t>mostrar que se trataba de una “servidora pública“</w:t>
      </w:r>
      <w:r w:rsidRPr="00A473B9">
        <w:rPr>
          <w:rFonts w:ascii="Comic Sans MS" w:hAnsi="Comic Sans MS" w:cs="Arial"/>
          <w:sz w:val="24"/>
          <w:szCs w:val="24"/>
        </w:rPr>
        <w:t>, es decir de un sujeto activo calificado, lo cual era necesario para que se le pudiera imputar la realización de las conductas de peculado por apropiación y falsedad</w:t>
      </w:r>
      <w:r w:rsidR="005A6FE6" w:rsidRPr="00A473B9">
        <w:rPr>
          <w:rFonts w:ascii="Comic Sans MS" w:hAnsi="Comic Sans MS" w:cs="Arial"/>
          <w:sz w:val="24"/>
          <w:szCs w:val="24"/>
        </w:rPr>
        <w:t xml:space="preserve"> material en documento público.</w:t>
      </w:r>
    </w:p>
    <w:p w:rsidR="00621EF0" w:rsidRPr="00A473B9" w:rsidRDefault="00621EF0" w:rsidP="000A706E">
      <w:pPr>
        <w:spacing w:line="240" w:lineRule="auto"/>
        <w:jc w:val="both"/>
        <w:rPr>
          <w:rFonts w:ascii="Comic Sans MS" w:hAnsi="Comic Sans MS" w:cs="Arial"/>
          <w:sz w:val="24"/>
          <w:szCs w:val="24"/>
        </w:rPr>
      </w:pPr>
      <w:r w:rsidRPr="00A473B9">
        <w:rPr>
          <w:rFonts w:ascii="Comic Sans MS" w:hAnsi="Comic Sans MS" w:cs="Arial"/>
          <w:sz w:val="24"/>
          <w:szCs w:val="24"/>
        </w:rPr>
        <w:t xml:space="preserve">6.3.2 </w:t>
      </w:r>
      <w:r w:rsidR="00993007" w:rsidRPr="00A473B9">
        <w:rPr>
          <w:rFonts w:ascii="Comic Sans MS" w:hAnsi="Comic Sans MS" w:cs="Arial"/>
          <w:sz w:val="24"/>
          <w:szCs w:val="24"/>
        </w:rPr>
        <w:t>Sobre este punto hay que manifestar que no se comparte la apreciación del censor, en el sentido de que la ley establece una tarifa legal probatoria para demostrar esa calidad y por el contrario</w:t>
      </w:r>
      <w:r w:rsidR="009765B4" w:rsidRPr="00A473B9">
        <w:rPr>
          <w:rFonts w:ascii="Comic Sans MS" w:hAnsi="Comic Sans MS" w:cs="Arial"/>
          <w:sz w:val="24"/>
          <w:szCs w:val="24"/>
        </w:rPr>
        <w:t xml:space="preserve"> se afirma que en </w:t>
      </w:r>
      <w:r w:rsidR="00993007" w:rsidRPr="00A473B9">
        <w:rPr>
          <w:rFonts w:ascii="Comic Sans MS" w:hAnsi="Comic Sans MS" w:cs="Arial"/>
          <w:sz w:val="24"/>
          <w:szCs w:val="24"/>
        </w:rPr>
        <w:t xml:space="preserve"> aplicación del principio de </w:t>
      </w:r>
      <w:r w:rsidR="00993007" w:rsidRPr="00A473B9">
        <w:rPr>
          <w:rFonts w:ascii="Comic Sans MS" w:hAnsi="Comic Sans MS" w:cs="Arial"/>
          <w:sz w:val="24"/>
          <w:szCs w:val="24"/>
          <w:u w:val="single"/>
        </w:rPr>
        <w:t>libertad probatoria,</w:t>
      </w:r>
      <w:r w:rsidR="00993007" w:rsidRPr="00A473B9">
        <w:rPr>
          <w:rFonts w:ascii="Comic Sans MS" w:hAnsi="Comic Sans MS" w:cs="Arial"/>
          <w:sz w:val="24"/>
          <w:szCs w:val="24"/>
        </w:rPr>
        <w:t xml:space="preserve"> esta</w:t>
      </w:r>
      <w:r w:rsidR="009F7FA6" w:rsidRPr="00A473B9">
        <w:rPr>
          <w:rFonts w:ascii="Comic Sans MS" w:hAnsi="Comic Sans MS" w:cs="Arial"/>
          <w:sz w:val="24"/>
          <w:szCs w:val="24"/>
        </w:rPr>
        <w:t>blecido en el artículo 237 del CPP se considera que la FGN aportó la prueba correspondiente al juicio</w:t>
      </w:r>
      <w:r w:rsidR="00402732" w:rsidRPr="00A473B9">
        <w:rPr>
          <w:rFonts w:ascii="Comic Sans MS" w:hAnsi="Comic Sans MS" w:cs="Arial"/>
          <w:sz w:val="24"/>
          <w:szCs w:val="24"/>
        </w:rPr>
        <w:t>,</w:t>
      </w:r>
      <w:r w:rsidR="009F7FA6" w:rsidRPr="00A473B9">
        <w:rPr>
          <w:rFonts w:ascii="Comic Sans MS" w:hAnsi="Comic Sans MS" w:cs="Arial"/>
          <w:sz w:val="24"/>
          <w:szCs w:val="24"/>
        </w:rPr>
        <w:t xml:space="preserve"> a tr</w:t>
      </w:r>
      <w:r w:rsidR="00402732" w:rsidRPr="00A473B9">
        <w:rPr>
          <w:rFonts w:ascii="Comic Sans MS" w:hAnsi="Comic Sans MS" w:cs="Arial"/>
          <w:sz w:val="24"/>
          <w:szCs w:val="24"/>
        </w:rPr>
        <w:t>avés del investigador Jorge Eliécer Negro Poveda, denominada “Evidencia número 3</w:t>
      </w:r>
      <w:r w:rsidR="009F7FA6" w:rsidRPr="00A473B9">
        <w:rPr>
          <w:rFonts w:ascii="Comic Sans MS" w:hAnsi="Comic Sans MS" w:cs="Arial"/>
          <w:sz w:val="24"/>
          <w:szCs w:val="24"/>
        </w:rPr>
        <w:t>“, que contenía la his</w:t>
      </w:r>
      <w:r w:rsidR="00402732" w:rsidRPr="00A473B9">
        <w:rPr>
          <w:rFonts w:ascii="Comic Sans MS" w:hAnsi="Comic Sans MS" w:cs="Arial"/>
          <w:sz w:val="24"/>
          <w:szCs w:val="24"/>
        </w:rPr>
        <w:t xml:space="preserve">toria laboral de la procesada, cuya pruebas más relevantes son: </w:t>
      </w:r>
      <w:r w:rsidR="009F7FA6" w:rsidRPr="00A473B9">
        <w:rPr>
          <w:rFonts w:ascii="Comic Sans MS" w:hAnsi="Comic Sans MS" w:cs="Arial"/>
          <w:sz w:val="24"/>
          <w:szCs w:val="24"/>
        </w:rPr>
        <w:t xml:space="preserve">i)   </w:t>
      </w:r>
      <w:r w:rsidR="00402732" w:rsidRPr="00A473B9">
        <w:rPr>
          <w:rFonts w:ascii="Comic Sans MS" w:hAnsi="Comic Sans MS" w:cs="Arial"/>
          <w:sz w:val="24"/>
          <w:szCs w:val="24"/>
        </w:rPr>
        <w:t xml:space="preserve">la </w:t>
      </w:r>
      <w:r w:rsidR="009F7FA6" w:rsidRPr="00A473B9">
        <w:rPr>
          <w:rFonts w:ascii="Comic Sans MS" w:hAnsi="Comic Sans MS" w:cs="Arial"/>
          <w:sz w:val="24"/>
          <w:szCs w:val="24"/>
        </w:rPr>
        <w:t>certificación del 25 de o</w:t>
      </w:r>
      <w:r w:rsidR="00402732" w:rsidRPr="00A473B9">
        <w:rPr>
          <w:rFonts w:ascii="Comic Sans MS" w:hAnsi="Comic Sans MS" w:cs="Arial"/>
          <w:sz w:val="24"/>
          <w:szCs w:val="24"/>
        </w:rPr>
        <w:t>ctubre de 2007</w:t>
      </w:r>
      <w:r w:rsidR="009F7FA6" w:rsidRPr="00A473B9">
        <w:rPr>
          <w:rStyle w:val="Refdenotaalpie"/>
          <w:rFonts w:ascii="Comic Sans MS" w:hAnsi="Comic Sans MS"/>
          <w:sz w:val="24"/>
          <w:szCs w:val="24"/>
        </w:rPr>
        <w:footnoteReference w:id="6"/>
      </w:r>
      <w:r w:rsidR="009F7FA6" w:rsidRPr="00A473B9">
        <w:rPr>
          <w:rFonts w:ascii="Comic Sans MS" w:hAnsi="Comic Sans MS" w:cs="Arial"/>
          <w:sz w:val="24"/>
          <w:szCs w:val="24"/>
        </w:rPr>
        <w:t>, donde se hace co</w:t>
      </w:r>
      <w:r w:rsidR="00402732" w:rsidRPr="00A473B9">
        <w:rPr>
          <w:rFonts w:ascii="Comic Sans MS" w:hAnsi="Comic Sans MS" w:cs="Arial"/>
          <w:sz w:val="24"/>
          <w:szCs w:val="24"/>
        </w:rPr>
        <w:t>nstar que la señora MSCA trabajó</w:t>
      </w:r>
      <w:r w:rsidR="009F7FA6" w:rsidRPr="00A473B9">
        <w:rPr>
          <w:rFonts w:ascii="Comic Sans MS" w:hAnsi="Comic Sans MS" w:cs="Arial"/>
          <w:sz w:val="24"/>
          <w:szCs w:val="24"/>
        </w:rPr>
        <w:t xml:space="preserve"> como secretaria – tesorera de la inst</w:t>
      </w:r>
      <w:r w:rsidR="00632133" w:rsidRPr="00A473B9">
        <w:rPr>
          <w:rFonts w:ascii="Comic Sans MS" w:hAnsi="Comic Sans MS" w:cs="Arial"/>
          <w:sz w:val="24"/>
          <w:szCs w:val="24"/>
        </w:rPr>
        <w:t>itución educativa comunitaria “Cerritos</w:t>
      </w:r>
      <w:r w:rsidR="009F7FA6" w:rsidRPr="00A473B9">
        <w:rPr>
          <w:rFonts w:ascii="Comic Sans MS" w:hAnsi="Comic Sans MS" w:cs="Arial"/>
          <w:sz w:val="24"/>
          <w:szCs w:val="24"/>
        </w:rPr>
        <w:t>“, desde el mes de diciembre de 2003 hasta el 20 de enero de 2006</w:t>
      </w:r>
      <w:r w:rsidR="00632133" w:rsidRPr="00A473B9">
        <w:rPr>
          <w:rFonts w:ascii="Comic Sans MS" w:hAnsi="Comic Sans MS" w:cs="Arial"/>
          <w:sz w:val="24"/>
          <w:szCs w:val="24"/>
        </w:rPr>
        <w:t>;</w:t>
      </w:r>
      <w:r w:rsidR="009F7FA6" w:rsidRPr="00A473B9">
        <w:rPr>
          <w:rFonts w:ascii="Comic Sans MS" w:hAnsi="Comic Sans MS" w:cs="Arial"/>
          <w:sz w:val="24"/>
          <w:szCs w:val="24"/>
        </w:rPr>
        <w:t xml:space="preserve"> y ii) la copia de la Resolución 035 del 20 de enero de 2006 </w:t>
      </w:r>
      <w:r w:rsidR="00632133" w:rsidRPr="00A473B9">
        <w:rPr>
          <w:rFonts w:ascii="Comic Sans MS" w:hAnsi="Comic Sans MS" w:cs="Arial"/>
          <w:sz w:val="24"/>
          <w:szCs w:val="24"/>
        </w:rPr>
        <w:t>del Secretario de Educació</w:t>
      </w:r>
      <w:r w:rsidR="000F503E" w:rsidRPr="00A473B9">
        <w:rPr>
          <w:rFonts w:ascii="Comic Sans MS" w:hAnsi="Comic Sans MS" w:cs="Arial"/>
          <w:sz w:val="24"/>
          <w:szCs w:val="24"/>
        </w:rPr>
        <w:t xml:space="preserve">n Municipal de Pereira cuyo encabezado </w:t>
      </w:r>
      <w:r w:rsidR="00632133" w:rsidRPr="00A473B9">
        <w:rPr>
          <w:rFonts w:ascii="Comic Sans MS" w:hAnsi="Comic Sans MS" w:cs="Arial"/>
          <w:sz w:val="24"/>
          <w:szCs w:val="24"/>
        </w:rPr>
        <w:t>señala que a través de la misma</w:t>
      </w:r>
      <w:r w:rsidR="000F503E" w:rsidRPr="00A473B9">
        <w:rPr>
          <w:rFonts w:ascii="Comic Sans MS" w:hAnsi="Comic Sans MS" w:cs="Arial"/>
          <w:sz w:val="24"/>
          <w:szCs w:val="24"/>
        </w:rPr>
        <w:t xml:space="preserve">: </w:t>
      </w:r>
      <w:r w:rsidR="000F503E" w:rsidRPr="00A473B9">
        <w:rPr>
          <w:rFonts w:ascii="Comic Sans MS" w:hAnsi="Comic Sans MS" w:cs="Arial"/>
          <w:i/>
          <w:sz w:val="24"/>
          <w:szCs w:val="24"/>
        </w:rPr>
        <w:t xml:space="preserve">“… </w:t>
      </w:r>
      <w:r w:rsidR="000F503E" w:rsidRPr="00A473B9">
        <w:rPr>
          <w:rFonts w:ascii="Comic Sans MS" w:hAnsi="Comic Sans MS" w:cs="Arial"/>
          <w:i/>
          <w:sz w:val="24"/>
          <w:szCs w:val="24"/>
          <w:u w:val="single"/>
        </w:rPr>
        <w:t>Se traslada a un servidor (a) público administrativo,</w:t>
      </w:r>
      <w:r w:rsidR="000F503E" w:rsidRPr="00A473B9">
        <w:rPr>
          <w:rFonts w:ascii="Comic Sans MS" w:hAnsi="Comic Sans MS" w:cs="Arial"/>
          <w:i/>
          <w:sz w:val="24"/>
          <w:szCs w:val="24"/>
        </w:rPr>
        <w:t xml:space="preserve"> nombrado</w:t>
      </w:r>
      <w:r w:rsidR="004E2DFA">
        <w:rPr>
          <w:rFonts w:ascii="Comic Sans MS" w:hAnsi="Comic Sans MS" w:cs="Arial"/>
          <w:i/>
          <w:sz w:val="24"/>
          <w:szCs w:val="24"/>
        </w:rPr>
        <w:t xml:space="preserve"> (a) en propiedad e incorporado</w:t>
      </w:r>
      <w:r w:rsidR="000F503E" w:rsidRPr="00A473B9">
        <w:rPr>
          <w:rFonts w:ascii="Comic Sans MS" w:hAnsi="Comic Sans MS" w:cs="Arial"/>
          <w:i/>
          <w:sz w:val="24"/>
          <w:szCs w:val="24"/>
        </w:rPr>
        <w:t xml:space="preserve"> a la p</w:t>
      </w:r>
      <w:r w:rsidR="00632133" w:rsidRPr="00A473B9">
        <w:rPr>
          <w:rFonts w:ascii="Comic Sans MS" w:hAnsi="Comic Sans MS" w:cs="Arial"/>
          <w:i/>
          <w:sz w:val="24"/>
          <w:szCs w:val="24"/>
        </w:rPr>
        <w:t>lanta del municipio de Pereira”</w:t>
      </w:r>
      <w:r w:rsidR="000F503E" w:rsidRPr="00A473B9">
        <w:rPr>
          <w:rFonts w:ascii="Comic Sans MS" w:hAnsi="Comic Sans MS" w:cs="Arial"/>
          <w:i/>
          <w:sz w:val="24"/>
          <w:szCs w:val="24"/>
        </w:rPr>
        <w:t xml:space="preserve">, </w:t>
      </w:r>
      <w:r w:rsidR="000F503E" w:rsidRPr="00A473B9">
        <w:rPr>
          <w:rFonts w:ascii="Comic Sans MS" w:hAnsi="Comic Sans MS" w:cs="Arial"/>
          <w:sz w:val="24"/>
          <w:szCs w:val="24"/>
        </w:rPr>
        <w:t>donde se dispuso variar la ubicación laboral de</w:t>
      </w:r>
      <w:r w:rsidR="00632133" w:rsidRPr="00A473B9">
        <w:rPr>
          <w:rFonts w:ascii="Comic Sans MS" w:hAnsi="Comic Sans MS" w:cs="Arial"/>
          <w:sz w:val="24"/>
          <w:szCs w:val="24"/>
        </w:rPr>
        <w:t xml:space="preserve"> la señora MSCA de la Institució</w:t>
      </w:r>
      <w:r w:rsidR="000F503E" w:rsidRPr="00A473B9">
        <w:rPr>
          <w:rFonts w:ascii="Comic Sans MS" w:hAnsi="Comic Sans MS" w:cs="Arial"/>
          <w:sz w:val="24"/>
          <w:szCs w:val="24"/>
        </w:rPr>
        <w:t>n Educati</w:t>
      </w:r>
      <w:r w:rsidR="009765B4" w:rsidRPr="00A473B9">
        <w:rPr>
          <w:rFonts w:ascii="Comic Sans MS" w:hAnsi="Comic Sans MS" w:cs="Arial"/>
          <w:sz w:val="24"/>
          <w:szCs w:val="24"/>
        </w:rPr>
        <w:t xml:space="preserve">va </w:t>
      </w:r>
      <w:r w:rsidR="00632133" w:rsidRPr="00A473B9">
        <w:rPr>
          <w:rFonts w:ascii="Comic Sans MS" w:hAnsi="Comic Sans MS" w:cs="Arial"/>
          <w:sz w:val="24"/>
          <w:szCs w:val="24"/>
        </w:rPr>
        <w:t xml:space="preserve"> “Comunitario Cerritos“ a la Institución  Educativa </w:t>
      </w:r>
      <w:r w:rsidR="000F503E" w:rsidRPr="00A473B9">
        <w:rPr>
          <w:rFonts w:ascii="Comic Sans MS" w:hAnsi="Comic Sans MS" w:cs="Arial"/>
          <w:sz w:val="24"/>
          <w:szCs w:val="24"/>
        </w:rPr>
        <w:t>Remigio Antonio Ca</w:t>
      </w:r>
      <w:r w:rsidR="00632133" w:rsidRPr="00A473B9">
        <w:rPr>
          <w:rFonts w:ascii="Comic Sans MS" w:hAnsi="Comic Sans MS" w:cs="Arial"/>
          <w:sz w:val="24"/>
          <w:szCs w:val="24"/>
        </w:rPr>
        <w:t>ñarte del municipio de Pereira.</w:t>
      </w:r>
      <w:r w:rsidR="000F503E" w:rsidRPr="00A473B9">
        <w:rPr>
          <w:rStyle w:val="Refdenotaalpie"/>
          <w:rFonts w:ascii="Comic Sans MS" w:hAnsi="Comic Sans MS"/>
          <w:sz w:val="24"/>
          <w:szCs w:val="24"/>
        </w:rPr>
        <w:footnoteReference w:id="7"/>
      </w:r>
      <w:r w:rsidR="000F503E" w:rsidRPr="00A473B9">
        <w:rPr>
          <w:rFonts w:ascii="Comic Sans MS" w:hAnsi="Comic Sans MS" w:cs="Arial"/>
          <w:sz w:val="24"/>
          <w:szCs w:val="24"/>
        </w:rPr>
        <w:t xml:space="preserve"> </w:t>
      </w:r>
    </w:p>
    <w:p w:rsidR="00621EF0" w:rsidRPr="00A473B9" w:rsidRDefault="00632133" w:rsidP="000A706E">
      <w:pPr>
        <w:spacing w:line="240" w:lineRule="auto"/>
        <w:jc w:val="both"/>
        <w:rPr>
          <w:rFonts w:ascii="Comic Sans MS" w:hAnsi="Comic Sans MS" w:cs="Arial"/>
          <w:sz w:val="24"/>
          <w:szCs w:val="24"/>
        </w:rPr>
      </w:pPr>
      <w:r w:rsidRPr="00A473B9">
        <w:rPr>
          <w:rFonts w:ascii="Comic Sans MS" w:hAnsi="Comic Sans MS" w:cs="Arial"/>
          <w:sz w:val="24"/>
          <w:szCs w:val="24"/>
        </w:rPr>
        <w:t xml:space="preserve">6.3.3 En </w:t>
      </w:r>
      <w:r w:rsidR="00621EF0" w:rsidRPr="00A473B9">
        <w:rPr>
          <w:rFonts w:ascii="Comic Sans MS" w:hAnsi="Comic Sans MS" w:cs="Arial"/>
          <w:sz w:val="24"/>
          <w:szCs w:val="24"/>
        </w:rPr>
        <w:t>tal virtud se estima que la FGN acreditó de manera feh</w:t>
      </w:r>
      <w:r w:rsidRPr="00A473B9">
        <w:rPr>
          <w:rFonts w:ascii="Comic Sans MS" w:hAnsi="Comic Sans MS" w:cs="Arial"/>
          <w:sz w:val="24"/>
          <w:szCs w:val="24"/>
        </w:rPr>
        <w:t>aciente la calidad de servidora</w:t>
      </w:r>
      <w:r w:rsidR="00621EF0" w:rsidRPr="00A473B9">
        <w:rPr>
          <w:rFonts w:ascii="Comic Sans MS" w:hAnsi="Comic Sans MS" w:cs="Arial"/>
          <w:sz w:val="24"/>
          <w:szCs w:val="24"/>
        </w:rPr>
        <w:t xml:space="preserve"> pública de la procesada, en los términos del artículo 123 de la Constitucion de 1991 y 20 del C.P. por lo cual no le asiste razón al impugnante en su r</w:t>
      </w:r>
      <w:r w:rsidRPr="00A473B9">
        <w:rPr>
          <w:rFonts w:ascii="Comic Sans MS" w:hAnsi="Comic Sans MS" w:cs="Arial"/>
          <w:sz w:val="24"/>
          <w:szCs w:val="24"/>
        </w:rPr>
        <w:t>ecurso sobre este tema puntual.</w:t>
      </w:r>
    </w:p>
    <w:p w:rsidR="00621EF0" w:rsidRPr="00A473B9" w:rsidRDefault="00621EF0" w:rsidP="000A706E">
      <w:pPr>
        <w:spacing w:line="240" w:lineRule="auto"/>
        <w:jc w:val="both"/>
        <w:rPr>
          <w:rFonts w:ascii="Comic Sans MS" w:hAnsi="Comic Sans MS" w:cs="Arial"/>
          <w:b/>
          <w:sz w:val="24"/>
          <w:szCs w:val="24"/>
          <w:u w:val="single"/>
        </w:rPr>
      </w:pPr>
      <w:r w:rsidRPr="00A473B9">
        <w:rPr>
          <w:rFonts w:ascii="Comic Sans MS" w:hAnsi="Comic Sans MS" w:cs="Arial"/>
          <w:b/>
          <w:sz w:val="24"/>
          <w:szCs w:val="24"/>
          <w:u w:val="single"/>
        </w:rPr>
        <w:t>6.4 Segundo problema juridíco: La discusión sobre el descubrimiento probatorio efectuado por la FGN y sus ef</w:t>
      </w:r>
      <w:r w:rsidR="007B037A" w:rsidRPr="00A473B9">
        <w:rPr>
          <w:rFonts w:ascii="Comic Sans MS" w:hAnsi="Comic Sans MS" w:cs="Arial"/>
          <w:b/>
          <w:sz w:val="24"/>
          <w:szCs w:val="24"/>
          <w:u w:val="single"/>
        </w:rPr>
        <w:t>ectos sobre el fallo impugnado.</w:t>
      </w:r>
    </w:p>
    <w:p w:rsidR="00502A76" w:rsidRPr="00A473B9" w:rsidRDefault="00071221" w:rsidP="000A706E">
      <w:pPr>
        <w:spacing w:line="240" w:lineRule="auto"/>
        <w:jc w:val="both"/>
        <w:rPr>
          <w:rFonts w:ascii="Comic Sans MS" w:hAnsi="Comic Sans MS" w:cs="Arial"/>
          <w:sz w:val="24"/>
          <w:szCs w:val="24"/>
        </w:rPr>
      </w:pPr>
      <w:r w:rsidRPr="00A473B9">
        <w:rPr>
          <w:rFonts w:ascii="Comic Sans MS" w:hAnsi="Comic Sans MS" w:cs="Arial"/>
          <w:sz w:val="24"/>
          <w:szCs w:val="24"/>
        </w:rPr>
        <w:t>6.4.1 Sobre este apartado del recurso hay que manifestar inicialmente que el recurrente, que es un profesional distinto al que asistió a la señora MSCA en el juicio oral, retoma en su recu</w:t>
      </w:r>
      <w:r w:rsidR="00502A76" w:rsidRPr="00A473B9">
        <w:rPr>
          <w:rFonts w:ascii="Comic Sans MS" w:hAnsi="Comic Sans MS" w:cs="Arial"/>
          <w:sz w:val="24"/>
          <w:szCs w:val="24"/>
        </w:rPr>
        <w:t xml:space="preserve">rso </w:t>
      </w:r>
      <w:r w:rsidRPr="00A473B9">
        <w:rPr>
          <w:rFonts w:ascii="Comic Sans MS" w:hAnsi="Comic Sans MS" w:cs="Arial"/>
          <w:sz w:val="24"/>
          <w:szCs w:val="24"/>
        </w:rPr>
        <w:t>un tema que fue debatido en</w:t>
      </w:r>
      <w:r w:rsidR="00996046" w:rsidRPr="00A473B9">
        <w:rPr>
          <w:rFonts w:ascii="Comic Sans MS" w:hAnsi="Comic Sans MS" w:cs="Arial"/>
          <w:sz w:val="24"/>
          <w:szCs w:val="24"/>
        </w:rPr>
        <w:t xml:space="preserve"> </w:t>
      </w:r>
      <w:r w:rsidR="007B037A" w:rsidRPr="00A473B9">
        <w:rPr>
          <w:rFonts w:ascii="Comic Sans MS" w:hAnsi="Comic Sans MS" w:cs="Arial"/>
          <w:sz w:val="24"/>
          <w:szCs w:val="24"/>
        </w:rPr>
        <w:t>el decurso de la vista pública, relacionado con la prueba má</w:t>
      </w:r>
      <w:r w:rsidR="00502A76" w:rsidRPr="00A473B9">
        <w:rPr>
          <w:rFonts w:ascii="Comic Sans MS" w:hAnsi="Comic Sans MS" w:cs="Arial"/>
          <w:sz w:val="24"/>
          <w:szCs w:val="24"/>
        </w:rPr>
        <w:t>s relevante que se practicó en el proceso</w:t>
      </w:r>
      <w:r w:rsidR="00996046" w:rsidRPr="00A473B9">
        <w:rPr>
          <w:rFonts w:ascii="Comic Sans MS" w:hAnsi="Comic Sans MS" w:cs="Arial"/>
          <w:sz w:val="24"/>
          <w:szCs w:val="24"/>
        </w:rPr>
        <w:t xml:space="preserve"> a instancias de la FGN, </w:t>
      </w:r>
      <w:r w:rsidR="00502A76" w:rsidRPr="00A473B9">
        <w:rPr>
          <w:rFonts w:ascii="Comic Sans MS" w:hAnsi="Comic Sans MS" w:cs="Arial"/>
          <w:sz w:val="24"/>
          <w:szCs w:val="24"/>
        </w:rPr>
        <w:t>que viene a ser el informe que se introd</w:t>
      </w:r>
      <w:r w:rsidR="00996046" w:rsidRPr="00A473B9">
        <w:rPr>
          <w:rFonts w:ascii="Comic Sans MS" w:hAnsi="Comic Sans MS" w:cs="Arial"/>
          <w:sz w:val="24"/>
          <w:szCs w:val="24"/>
        </w:rPr>
        <w:t>ujo al juicio a t</w:t>
      </w:r>
      <w:r w:rsidR="00502A76" w:rsidRPr="00A473B9">
        <w:rPr>
          <w:rFonts w:ascii="Comic Sans MS" w:hAnsi="Comic Sans MS" w:cs="Arial"/>
          <w:sz w:val="24"/>
          <w:szCs w:val="24"/>
        </w:rPr>
        <w:t xml:space="preserve">ravés del </w:t>
      </w:r>
      <w:r w:rsidR="003F2EE3" w:rsidRPr="00A473B9">
        <w:rPr>
          <w:rFonts w:ascii="Comic Sans MS" w:hAnsi="Comic Sans MS" w:cs="Arial"/>
          <w:sz w:val="24"/>
          <w:szCs w:val="24"/>
        </w:rPr>
        <w:t>investigador – perito Jorge Elié</w:t>
      </w:r>
      <w:r w:rsidR="00502A76" w:rsidRPr="00A473B9">
        <w:rPr>
          <w:rFonts w:ascii="Comic Sans MS" w:hAnsi="Comic Sans MS" w:cs="Arial"/>
          <w:sz w:val="24"/>
          <w:szCs w:val="24"/>
        </w:rPr>
        <w:t xml:space="preserve">cer </w:t>
      </w:r>
      <w:r w:rsidR="003F2EE3" w:rsidRPr="00A473B9">
        <w:rPr>
          <w:rFonts w:ascii="Comic Sans MS" w:hAnsi="Comic Sans MS" w:cs="Arial"/>
          <w:sz w:val="24"/>
          <w:szCs w:val="24"/>
        </w:rPr>
        <w:t>Poveda</w:t>
      </w:r>
      <w:r w:rsidR="004E2DFA">
        <w:rPr>
          <w:rFonts w:ascii="Comic Sans MS" w:hAnsi="Comic Sans MS" w:cs="Arial"/>
          <w:sz w:val="24"/>
          <w:szCs w:val="24"/>
        </w:rPr>
        <w:t xml:space="preserve"> Negro</w:t>
      </w:r>
      <w:r w:rsidR="00BF17B2">
        <w:rPr>
          <w:rFonts w:ascii="Comic Sans MS" w:hAnsi="Comic Sans MS" w:cs="Arial"/>
          <w:sz w:val="24"/>
          <w:szCs w:val="24"/>
        </w:rPr>
        <w:t xml:space="preserve">, </w:t>
      </w:r>
      <w:bookmarkStart w:id="41" w:name="_GoBack"/>
      <w:bookmarkEnd w:id="41"/>
      <w:r w:rsidR="003F2EE3" w:rsidRPr="00A473B9">
        <w:rPr>
          <w:rFonts w:ascii="Comic Sans MS" w:hAnsi="Comic Sans MS" w:cs="Arial"/>
          <w:sz w:val="24"/>
          <w:szCs w:val="24"/>
        </w:rPr>
        <w:t>contador público</w:t>
      </w:r>
      <w:r w:rsidR="00502A76" w:rsidRPr="00A473B9">
        <w:rPr>
          <w:rFonts w:ascii="Comic Sans MS" w:hAnsi="Comic Sans MS" w:cs="Arial"/>
          <w:sz w:val="24"/>
          <w:szCs w:val="24"/>
        </w:rPr>
        <w:t xml:space="preserve"> vinculado </w:t>
      </w:r>
      <w:r w:rsidR="003F2EE3" w:rsidRPr="00A473B9">
        <w:rPr>
          <w:rFonts w:ascii="Comic Sans MS" w:hAnsi="Comic Sans MS" w:cs="Arial"/>
          <w:sz w:val="24"/>
          <w:szCs w:val="24"/>
        </w:rPr>
        <w:t>al grupo de delitos financieros</w:t>
      </w:r>
      <w:r w:rsidR="00502A76" w:rsidRPr="00A473B9">
        <w:rPr>
          <w:rFonts w:ascii="Comic Sans MS" w:hAnsi="Comic Sans MS" w:cs="Arial"/>
          <w:sz w:val="24"/>
          <w:szCs w:val="24"/>
        </w:rPr>
        <w:t xml:space="preserve"> del CT</w:t>
      </w:r>
      <w:r w:rsidR="003F2EE3" w:rsidRPr="00A473B9">
        <w:rPr>
          <w:rFonts w:ascii="Comic Sans MS" w:hAnsi="Comic Sans MS" w:cs="Arial"/>
          <w:sz w:val="24"/>
          <w:szCs w:val="24"/>
        </w:rPr>
        <w:t xml:space="preserve">I, en relación con el análisis </w:t>
      </w:r>
      <w:r w:rsidR="00502A76" w:rsidRPr="00A473B9">
        <w:rPr>
          <w:rFonts w:ascii="Comic Sans MS" w:hAnsi="Comic Sans MS" w:cs="Arial"/>
          <w:sz w:val="24"/>
          <w:szCs w:val="24"/>
        </w:rPr>
        <w:t xml:space="preserve">contable de los comprobantes de egreso y </w:t>
      </w:r>
      <w:r w:rsidR="002E3863" w:rsidRPr="00A473B9">
        <w:rPr>
          <w:rFonts w:ascii="Comic Sans MS" w:hAnsi="Comic Sans MS" w:cs="Arial"/>
          <w:sz w:val="24"/>
          <w:szCs w:val="24"/>
        </w:rPr>
        <w:t xml:space="preserve">los </w:t>
      </w:r>
      <w:r w:rsidR="00502A76" w:rsidRPr="00A473B9">
        <w:rPr>
          <w:rFonts w:ascii="Comic Sans MS" w:hAnsi="Comic Sans MS" w:cs="Arial"/>
          <w:sz w:val="24"/>
          <w:szCs w:val="24"/>
        </w:rPr>
        <w:t xml:space="preserve">soportes </w:t>
      </w:r>
      <w:r w:rsidR="00996046" w:rsidRPr="00A473B9">
        <w:rPr>
          <w:rFonts w:ascii="Comic Sans MS" w:hAnsi="Comic Sans MS" w:cs="Arial"/>
          <w:sz w:val="24"/>
          <w:szCs w:val="24"/>
        </w:rPr>
        <w:t xml:space="preserve">documentales </w:t>
      </w:r>
      <w:r w:rsidR="002E3863" w:rsidRPr="00A473B9">
        <w:rPr>
          <w:rFonts w:ascii="Comic Sans MS" w:hAnsi="Comic Sans MS" w:cs="Arial"/>
          <w:sz w:val="24"/>
          <w:szCs w:val="24"/>
        </w:rPr>
        <w:t xml:space="preserve"> de la </w:t>
      </w:r>
      <w:r w:rsidR="00502A76" w:rsidRPr="00A473B9">
        <w:rPr>
          <w:rFonts w:ascii="Comic Sans MS" w:hAnsi="Comic Sans MS" w:cs="Arial"/>
          <w:sz w:val="24"/>
          <w:szCs w:val="24"/>
        </w:rPr>
        <w:t>institución educativa Centro Comunitario de Cerritos</w:t>
      </w:r>
      <w:r w:rsidR="00502A76" w:rsidRPr="00A473B9">
        <w:rPr>
          <w:rStyle w:val="Refdenotaalpie"/>
          <w:rFonts w:ascii="Comic Sans MS" w:hAnsi="Comic Sans MS" w:cs="Arial"/>
          <w:sz w:val="24"/>
          <w:szCs w:val="24"/>
        </w:rPr>
        <w:footnoteReference w:id="8"/>
      </w:r>
      <w:r w:rsidR="003F2EE3" w:rsidRPr="00A473B9">
        <w:rPr>
          <w:rFonts w:ascii="Comic Sans MS" w:hAnsi="Comic Sans MS" w:cs="Arial"/>
          <w:sz w:val="24"/>
          <w:szCs w:val="24"/>
        </w:rPr>
        <w:t xml:space="preserve">. </w:t>
      </w:r>
      <w:r w:rsidR="00502A76" w:rsidRPr="00A473B9">
        <w:rPr>
          <w:rFonts w:ascii="Comic Sans MS" w:hAnsi="Comic Sans MS" w:cs="Arial"/>
          <w:sz w:val="24"/>
          <w:szCs w:val="24"/>
        </w:rPr>
        <w:t xml:space="preserve"> </w:t>
      </w:r>
    </w:p>
    <w:p w:rsidR="0090673E" w:rsidRPr="00A473B9" w:rsidRDefault="002E3863" w:rsidP="000A706E">
      <w:pPr>
        <w:pStyle w:val="Cuerpodeltexto0"/>
        <w:shd w:val="clear" w:color="auto" w:fill="auto"/>
        <w:spacing w:after="243"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6.4.2 Sobre el tema propuesto hay que manifestar que al referirse a su informe, el perito Negro Poveda dijo</w:t>
      </w:r>
      <w:r w:rsidR="003F2EE3" w:rsidRPr="00A473B9">
        <w:rPr>
          <w:rFonts w:ascii="Comic Sans MS" w:hAnsi="Comic Sans MS" w:cs="Arial"/>
          <w:sz w:val="24"/>
          <w:szCs w:val="24"/>
          <w:lang w:val="es-ES"/>
        </w:rPr>
        <w:t xml:space="preserve"> que</w:t>
      </w:r>
      <w:r w:rsidR="00502A76" w:rsidRPr="00A473B9">
        <w:rPr>
          <w:rFonts w:ascii="Comic Sans MS" w:hAnsi="Comic Sans MS" w:cs="Arial"/>
          <w:sz w:val="24"/>
          <w:szCs w:val="24"/>
          <w:lang w:val="es-ES"/>
        </w:rPr>
        <w:t xml:space="preserve"> a partir del punto 9 de su estudio hizo una interpretación de resultad</w:t>
      </w:r>
      <w:r w:rsidR="00996046" w:rsidRPr="00A473B9">
        <w:rPr>
          <w:rFonts w:ascii="Comic Sans MS" w:hAnsi="Comic Sans MS" w:cs="Arial"/>
          <w:sz w:val="24"/>
          <w:szCs w:val="24"/>
          <w:lang w:val="es-ES"/>
        </w:rPr>
        <w:t>os,</w:t>
      </w:r>
      <w:r w:rsidR="00502A76" w:rsidRPr="00A473B9">
        <w:rPr>
          <w:rFonts w:ascii="Comic Sans MS" w:hAnsi="Comic Sans MS" w:cs="Arial"/>
          <w:sz w:val="24"/>
          <w:szCs w:val="24"/>
          <w:lang w:val="es-ES"/>
        </w:rPr>
        <w:t xml:space="preserve"> que </w:t>
      </w:r>
      <w:r w:rsidR="007238C9" w:rsidRPr="00A473B9">
        <w:rPr>
          <w:rFonts w:ascii="Comic Sans MS" w:hAnsi="Comic Sans MS" w:cs="Arial"/>
          <w:sz w:val="24"/>
          <w:szCs w:val="24"/>
          <w:lang w:val="es-ES"/>
        </w:rPr>
        <w:t xml:space="preserve">se </w:t>
      </w:r>
      <w:r w:rsidR="00502A76" w:rsidRPr="00A473B9">
        <w:rPr>
          <w:rFonts w:ascii="Comic Sans MS" w:hAnsi="Comic Sans MS" w:cs="Arial"/>
          <w:sz w:val="24"/>
          <w:szCs w:val="24"/>
          <w:lang w:val="es-ES"/>
        </w:rPr>
        <w:t xml:space="preserve">exhibió a través de una presentación de video </w:t>
      </w:r>
      <w:r w:rsidR="007238C9" w:rsidRPr="00A473B9">
        <w:rPr>
          <w:rFonts w:ascii="Comic Sans MS" w:hAnsi="Comic Sans MS" w:cs="Arial"/>
          <w:sz w:val="24"/>
          <w:szCs w:val="24"/>
          <w:lang w:val="es-ES"/>
        </w:rPr>
        <w:t xml:space="preserve">realizada en el </w:t>
      </w:r>
      <w:r w:rsidR="00361380" w:rsidRPr="00A473B9">
        <w:rPr>
          <w:rFonts w:ascii="Comic Sans MS" w:hAnsi="Comic Sans MS" w:cs="Arial"/>
          <w:sz w:val="24"/>
          <w:szCs w:val="24"/>
          <w:lang w:val="es-ES"/>
        </w:rPr>
        <w:t>transcurso de la sesión de la</w:t>
      </w:r>
      <w:r w:rsidR="007238C9" w:rsidRPr="00A473B9">
        <w:rPr>
          <w:rFonts w:ascii="Comic Sans MS" w:hAnsi="Comic Sans MS" w:cs="Arial"/>
          <w:sz w:val="24"/>
          <w:szCs w:val="24"/>
          <w:lang w:val="es-ES"/>
        </w:rPr>
        <w:t xml:space="preserve"> au</w:t>
      </w:r>
      <w:r w:rsidR="00502A76" w:rsidRPr="00A473B9">
        <w:rPr>
          <w:rFonts w:ascii="Comic Sans MS" w:hAnsi="Comic Sans MS" w:cs="Arial"/>
          <w:sz w:val="24"/>
          <w:szCs w:val="24"/>
          <w:lang w:val="es-ES"/>
        </w:rPr>
        <w:t xml:space="preserve">diencia pública que </w:t>
      </w:r>
      <w:r w:rsidR="00996046" w:rsidRPr="00A473B9">
        <w:rPr>
          <w:rFonts w:ascii="Comic Sans MS" w:hAnsi="Comic Sans MS" w:cs="Arial"/>
          <w:sz w:val="24"/>
          <w:szCs w:val="24"/>
          <w:lang w:val="es-ES"/>
        </w:rPr>
        <w:t xml:space="preserve">se adelantó el 26 de </w:t>
      </w:r>
      <w:r w:rsidR="00361380" w:rsidRPr="00A473B9">
        <w:rPr>
          <w:rFonts w:ascii="Comic Sans MS" w:hAnsi="Comic Sans MS" w:cs="Arial"/>
          <w:sz w:val="24"/>
          <w:szCs w:val="24"/>
          <w:lang w:val="es-ES"/>
        </w:rPr>
        <w:t>agosto de 2010</w:t>
      </w:r>
      <w:r w:rsidR="00C71531" w:rsidRPr="00A473B9">
        <w:rPr>
          <w:rStyle w:val="Refdenotaalpie"/>
          <w:rFonts w:ascii="Comic Sans MS" w:hAnsi="Comic Sans MS"/>
          <w:sz w:val="24"/>
          <w:szCs w:val="24"/>
          <w:lang w:val="es-ES"/>
        </w:rPr>
        <w:footnoteReference w:id="9"/>
      </w:r>
      <w:r w:rsidR="00361380" w:rsidRPr="00A473B9">
        <w:rPr>
          <w:rFonts w:ascii="Comic Sans MS" w:hAnsi="Comic Sans MS" w:cs="Arial"/>
          <w:sz w:val="24"/>
          <w:szCs w:val="24"/>
          <w:lang w:val="es-ES"/>
        </w:rPr>
        <w:t xml:space="preserve">, </w:t>
      </w:r>
      <w:r w:rsidR="00996046" w:rsidRPr="00A473B9">
        <w:rPr>
          <w:rFonts w:ascii="Comic Sans MS" w:hAnsi="Comic Sans MS" w:cs="Arial"/>
          <w:sz w:val="24"/>
          <w:szCs w:val="24"/>
          <w:lang w:val="es-ES"/>
        </w:rPr>
        <w:t xml:space="preserve">que </w:t>
      </w:r>
      <w:r w:rsidR="00502A76" w:rsidRPr="00A473B9">
        <w:rPr>
          <w:rFonts w:ascii="Comic Sans MS" w:hAnsi="Comic Sans MS" w:cs="Arial"/>
          <w:sz w:val="24"/>
          <w:szCs w:val="24"/>
          <w:lang w:val="es-ES"/>
        </w:rPr>
        <w:t>corresponde a los 15 casos documentados en</w:t>
      </w:r>
      <w:r w:rsidR="00C71531" w:rsidRPr="00A473B9">
        <w:rPr>
          <w:rFonts w:ascii="Comic Sans MS" w:hAnsi="Comic Sans MS" w:cs="Arial"/>
          <w:sz w:val="24"/>
          <w:szCs w:val="24"/>
          <w:lang w:val="es-ES"/>
        </w:rPr>
        <w:t xml:space="preserve"> </w:t>
      </w:r>
      <w:r w:rsidR="00361380" w:rsidRPr="00A473B9">
        <w:rPr>
          <w:rFonts w:ascii="Comic Sans MS" w:hAnsi="Comic Sans MS" w:cs="Arial"/>
          <w:sz w:val="24"/>
          <w:szCs w:val="24"/>
          <w:lang w:val="es-ES"/>
        </w:rPr>
        <w:t>el informe antes mencionado</w:t>
      </w:r>
      <w:r w:rsidR="00502A76" w:rsidRPr="00A473B9">
        <w:rPr>
          <w:rFonts w:ascii="Comic Sans MS" w:hAnsi="Comic Sans MS" w:cs="Arial"/>
          <w:sz w:val="24"/>
          <w:szCs w:val="24"/>
          <w:lang w:val="es-ES"/>
        </w:rPr>
        <w:t>.</w:t>
      </w:r>
      <w:r w:rsidR="00C71531" w:rsidRPr="00A473B9">
        <w:rPr>
          <w:rFonts w:ascii="Comic Sans MS" w:hAnsi="Comic Sans MS" w:cs="Arial"/>
          <w:sz w:val="24"/>
          <w:szCs w:val="24"/>
          <w:lang w:val="es-ES"/>
        </w:rPr>
        <w:t xml:space="preserve"> </w:t>
      </w:r>
    </w:p>
    <w:p w:rsidR="0090673E" w:rsidRPr="00A473B9" w:rsidRDefault="007238C9" w:rsidP="000A706E">
      <w:pPr>
        <w:pStyle w:val="Textonotapie"/>
        <w:jc w:val="both"/>
        <w:rPr>
          <w:rFonts w:ascii="Comic Sans MS" w:hAnsi="Comic Sans MS"/>
          <w:sz w:val="24"/>
          <w:szCs w:val="24"/>
        </w:rPr>
      </w:pPr>
      <w:r w:rsidRPr="00A473B9">
        <w:rPr>
          <w:rFonts w:ascii="Comic Sans MS" w:hAnsi="Comic Sans MS" w:cs="Arial"/>
          <w:sz w:val="24"/>
          <w:szCs w:val="24"/>
        </w:rPr>
        <w:t xml:space="preserve">6.4.3 </w:t>
      </w:r>
      <w:r w:rsidR="00E2442C" w:rsidRPr="00A473B9">
        <w:rPr>
          <w:rFonts w:ascii="Comic Sans MS" w:hAnsi="Comic Sans MS" w:cs="Arial"/>
          <w:sz w:val="24"/>
          <w:szCs w:val="24"/>
        </w:rPr>
        <w:t>Sobre ese punto se debe</w:t>
      </w:r>
      <w:r w:rsidR="0090673E" w:rsidRPr="00A473B9">
        <w:rPr>
          <w:rFonts w:ascii="Comic Sans MS" w:hAnsi="Comic Sans MS" w:cs="Arial"/>
          <w:sz w:val="24"/>
          <w:szCs w:val="24"/>
        </w:rPr>
        <w:t xml:space="preserve"> </w:t>
      </w:r>
      <w:r w:rsidR="0090673E" w:rsidRPr="00A473B9">
        <w:rPr>
          <w:rFonts w:ascii="Comic Sans MS" w:hAnsi="Comic Sans MS"/>
          <w:sz w:val="24"/>
          <w:szCs w:val="24"/>
        </w:rPr>
        <w:t xml:space="preserve">aclarar que de acuerdo al registro </w:t>
      </w:r>
      <w:r w:rsidRPr="00A473B9">
        <w:rPr>
          <w:rFonts w:ascii="Comic Sans MS" w:hAnsi="Comic Sans MS"/>
          <w:sz w:val="24"/>
          <w:szCs w:val="24"/>
        </w:rPr>
        <w:t xml:space="preserve">examinado </w:t>
      </w:r>
      <w:r w:rsidR="0090673E" w:rsidRPr="00A473B9">
        <w:rPr>
          <w:rFonts w:ascii="Comic Sans MS" w:hAnsi="Comic Sans MS"/>
          <w:sz w:val="24"/>
          <w:szCs w:val="24"/>
        </w:rPr>
        <w:t xml:space="preserve">de la sesión del juicio oral </w:t>
      </w:r>
      <w:r w:rsidRPr="00A473B9">
        <w:rPr>
          <w:rFonts w:ascii="Comic Sans MS" w:hAnsi="Comic Sans MS"/>
          <w:sz w:val="24"/>
          <w:szCs w:val="24"/>
        </w:rPr>
        <w:t xml:space="preserve">correspondiente, se presentaron las </w:t>
      </w:r>
      <w:r w:rsidR="0090673E" w:rsidRPr="00A473B9">
        <w:rPr>
          <w:rFonts w:ascii="Comic Sans MS" w:hAnsi="Comic Sans MS"/>
          <w:sz w:val="24"/>
          <w:szCs w:val="24"/>
        </w:rPr>
        <w:t>siguiente</w:t>
      </w:r>
      <w:r w:rsidRPr="00A473B9">
        <w:rPr>
          <w:rFonts w:ascii="Comic Sans MS" w:hAnsi="Comic Sans MS"/>
          <w:sz w:val="24"/>
          <w:szCs w:val="24"/>
        </w:rPr>
        <w:t>s</w:t>
      </w:r>
      <w:r w:rsidR="0090673E" w:rsidRPr="00A473B9">
        <w:rPr>
          <w:rFonts w:ascii="Comic Sans MS" w:hAnsi="Comic Sans MS"/>
          <w:sz w:val="24"/>
          <w:szCs w:val="24"/>
        </w:rPr>
        <w:t xml:space="preserve"> </w:t>
      </w:r>
      <w:r w:rsidR="00E2442C" w:rsidRPr="00A473B9">
        <w:rPr>
          <w:rFonts w:ascii="Comic Sans MS" w:hAnsi="Comic Sans MS"/>
          <w:sz w:val="24"/>
          <w:szCs w:val="24"/>
        </w:rPr>
        <w:t>actuaciones</w:t>
      </w:r>
      <w:r w:rsidR="0090673E" w:rsidRPr="00A473B9">
        <w:rPr>
          <w:rFonts w:ascii="Comic Sans MS" w:hAnsi="Comic Sans MS"/>
          <w:sz w:val="24"/>
          <w:szCs w:val="24"/>
        </w:rPr>
        <w:t>:</w:t>
      </w:r>
    </w:p>
    <w:p w:rsidR="0090673E" w:rsidRPr="00A473B9" w:rsidRDefault="0090673E" w:rsidP="000A706E">
      <w:pPr>
        <w:pStyle w:val="Textonotapie"/>
        <w:jc w:val="both"/>
        <w:rPr>
          <w:rFonts w:ascii="Comic Sans MS" w:hAnsi="Comic Sans MS"/>
          <w:sz w:val="24"/>
          <w:szCs w:val="24"/>
        </w:rPr>
      </w:pPr>
    </w:p>
    <w:p w:rsidR="0090673E" w:rsidRPr="00A473B9" w:rsidRDefault="00E2442C" w:rsidP="000A706E">
      <w:pPr>
        <w:pStyle w:val="Textonotapie"/>
        <w:jc w:val="both"/>
        <w:rPr>
          <w:rFonts w:ascii="Comic Sans MS" w:hAnsi="Comic Sans MS"/>
          <w:sz w:val="24"/>
          <w:szCs w:val="24"/>
        </w:rPr>
      </w:pPr>
      <w:r w:rsidRPr="00A473B9">
        <w:rPr>
          <w:rFonts w:ascii="Comic Sans MS" w:hAnsi="Comic Sans MS"/>
          <w:sz w:val="24"/>
          <w:szCs w:val="24"/>
        </w:rPr>
        <w:t>i) El defensor</w:t>
      </w:r>
      <w:r w:rsidR="0090673E" w:rsidRPr="00A473B9">
        <w:rPr>
          <w:rFonts w:ascii="Comic Sans MS" w:hAnsi="Comic Sans MS"/>
          <w:sz w:val="24"/>
          <w:szCs w:val="24"/>
        </w:rPr>
        <w:t xml:space="preserve"> manifestó </w:t>
      </w:r>
      <w:r w:rsidRPr="00A473B9">
        <w:rPr>
          <w:rFonts w:ascii="Comic Sans MS" w:hAnsi="Comic Sans MS"/>
          <w:sz w:val="24"/>
          <w:szCs w:val="24"/>
        </w:rPr>
        <w:t xml:space="preserve">que no le habían entregado los </w:t>
      </w:r>
      <w:r w:rsidR="0090673E" w:rsidRPr="00A473B9">
        <w:rPr>
          <w:rFonts w:ascii="Comic Sans MS" w:hAnsi="Comic Sans MS"/>
          <w:sz w:val="24"/>
          <w:szCs w:val="24"/>
        </w:rPr>
        <w:t>documentos sobre los cuales basó su informe el perito.</w:t>
      </w:r>
    </w:p>
    <w:p w:rsidR="0090673E" w:rsidRPr="00A473B9" w:rsidRDefault="0090673E" w:rsidP="000A706E">
      <w:pPr>
        <w:pStyle w:val="Textonotapie"/>
        <w:jc w:val="both"/>
        <w:rPr>
          <w:rFonts w:ascii="Comic Sans MS" w:hAnsi="Comic Sans MS"/>
          <w:sz w:val="24"/>
          <w:szCs w:val="24"/>
        </w:rPr>
      </w:pPr>
    </w:p>
    <w:p w:rsidR="0090673E" w:rsidRPr="00A473B9" w:rsidRDefault="00E2442C" w:rsidP="000A706E">
      <w:pPr>
        <w:pStyle w:val="Textonotapie"/>
        <w:jc w:val="both"/>
        <w:rPr>
          <w:rFonts w:ascii="Comic Sans MS" w:hAnsi="Comic Sans MS"/>
          <w:sz w:val="24"/>
          <w:szCs w:val="24"/>
        </w:rPr>
      </w:pPr>
      <w:r w:rsidRPr="00A473B9">
        <w:rPr>
          <w:rFonts w:ascii="Comic Sans MS" w:hAnsi="Comic Sans MS"/>
          <w:sz w:val="24"/>
          <w:szCs w:val="24"/>
        </w:rPr>
        <w:t>ii) La fiscal repli</w:t>
      </w:r>
      <w:r w:rsidR="0090673E" w:rsidRPr="00A473B9">
        <w:rPr>
          <w:rFonts w:ascii="Comic Sans MS" w:hAnsi="Comic Sans MS"/>
          <w:sz w:val="24"/>
          <w:szCs w:val="24"/>
        </w:rPr>
        <w:t>có manifestando que</w:t>
      </w:r>
      <w:r w:rsidR="0000416D" w:rsidRPr="00A473B9">
        <w:rPr>
          <w:rFonts w:ascii="Comic Sans MS" w:hAnsi="Comic Sans MS"/>
          <w:sz w:val="24"/>
          <w:szCs w:val="24"/>
        </w:rPr>
        <w:t xml:space="preserve"> si se había dado traslado a la</w:t>
      </w:r>
      <w:r w:rsidR="0090673E" w:rsidRPr="00A473B9">
        <w:rPr>
          <w:rFonts w:ascii="Comic Sans MS" w:hAnsi="Comic Sans MS"/>
          <w:sz w:val="24"/>
          <w:szCs w:val="24"/>
        </w:rPr>
        <w:t xml:space="preserve"> defensa del   i</w:t>
      </w:r>
      <w:r w:rsidR="00B54631">
        <w:rPr>
          <w:rFonts w:ascii="Comic Sans MS" w:hAnsi="Comic Sans MS"/>
          <w:sz w:val="24"/>
          <w:szCs w:val="24"/>
        </w:rPr>
        <w:t>nforme del investigador Jorge E</w:t>
      </w:r>
      <w:r w:rsidR="0090673E" w:rsidRPr="00A473B9">
        <w:rPr>
          <w:rFonts w:ascii="Comic Sans MS" w:hAnsi="Comic Sans MS"/>
          <w:sz w:val="24"/>
          <w:szCs w:val="24"/>
        </w:rPr>
        <w:t>li</w:t>
      </w:r>
      <w:r w:rsidR="003F2EE3" w:rsidRPr="00A473B9">
        <w:rPr>
          <w:rFonts w:ascii="Comic Sans MS" w:hAnsi="Comic Sans MS"/>
          <w:sz w:val="24"/>
          <w:szCs w:val="24"/>
        </w:rPr>
        <w:t>é</w:t>
      </w:r>
      <w:r w:rsidR="0090673E" w:rsidRPr="00A473B9">
        <w:rPr>
          <w:rFonts w:ascii="Comic Sans MS" w:hAnsi="Comic Sans MS"/>
          <w:sz w:val="24"/>
          <w:szCs w:val="24"/>
        </w:rPr>
        <w:t>cer Negro Poveda, pero qu</w:t>
      </w:r>
      <w:r w:rsidR="0000416D" w:rsidRPr="00A473B9">
        <w:rPr>
          <w:rFonts w:ascii="Comic Sans MS" w:hAnsi="Comic Sans MS"/>
          <w:sz w:val="24"/>
          <w:szCs w:val="24"/>
        </w:rPr>
        <w:t xml:space="preserve">e el representante del acusado nunca solicitó </w:t>
      </w:r>
      <w:r w:rsidR="0090673E" w:rsidRPr="00A473B9">
        <w:rPr>
          <w:rFonts w:ascii="Comic Sans MS" w:hAnsi="Comic Sans MS"/>
          <w:sz w:val="24"/>
          <w:szCs w:val="24"/>
        </w:rPr>
        <w:t>esos soportes, fuera de que en el dictamen se  mencionaba cada uno de los documentos que examinó el perito y agregó que el representante de la acusada no había formulado ninguna observación sobre el d</w:t>
      </w:r>
      <w:r w:rsidR="0000416D" w:rsidRPr="00A473B9">
        <w:rPr>
          <w:rFonts w:ascii="Comic Sans MS" w:hAnsi="Comic Sans MS"/>
          <w:sz w:val="24"/>
          <w:szCs w:val="24"/>
        </w:rPr>
        <w:t>escubrimiento probatorio en la audiencia preparatoria</w:t>
      </w:r>
      <w:r w:rsidR="0090673E" w:rsidRPr="00A473B9">
        <w:rPr>
          <w:rFonts w:ascii="Comic Sans MS" w:hAnsi="Comic Sans MS"/>
          <w:sz w:val="24"/>
          <w:szCs w:val="24"/>
        </w:rPr>
        <w:t>.</w:t>
      </w:r>
    </w:p>
    <w:p w:rsidR="0090673E" w:rsidRPr="00A473B9" w:rsidRDefault="0090673E" w:rsidP="000A706E">
      <w:pPr>
        <w:pStyle w:val="Textonotapie"/>
        <w:jc w:val="both"/>
        <w:rPr>
          <w:rFonts w:ascii="Comic Sans MS" w:hAnsi="Comic Sans MS"/>
          <w:sz w:val="24"/>
          <w:szCs w:val="24"/>
        </w:rPr>
      </w:pPr>
    </w:p>
    <w:p w:rsidR="0090673E" w:rsidRPr="00A473B9" w:rsidRDefault="00B54631" w:rsidP="000A706E">
      <w:pPr>
        <w:pStyle w:val="Textonotapie"/>
        <w:jc w:val="both"/>
        <w:rPr>
          <w:rFonts w:ascii="Comic Sans MS" w:hAnsi="Comic Sans MS"/>
          <w:sz w:val="24"/>
          <w:szCs w:val="24"/>
        </w:rPr>
      </w:pPr>
      <w:r>
        <w:rPr>
          <w:rFonts w:ascii="Comic Sans MS" w:hAnsi="Comic Sans MS"/>
          <w:sz w:val="24"/>
          <w:szCs w:val="24"/>
        </w:rPr>
        <w:t>iii) Seguidamente el perito J</w:t>
      </w:r>
      <w:r w:rsidR="0090673E" w:rsidRPr="00A473B9">
        <w:rPr>
          <w:rFonts w:ascii="Comic Sans MS" w:hAnsi="Comic Sans MS"/>
          <w:sz w:val="24"/>
          <w:szCs w:val="24"/>
        </w:rPr>
        <w:t>orge Eli</w:t>
      </w:r>
      <w:r w:rsidR="003F2EE3" w:rsidRPr="00A473B9">
        <w:rPr>
          <w:rFonts w:ascii="Comic Sans MS" w:hAnsi="Comic Sans MS"/>
          <w:sz w:val="24"/>
          <w:szCs w:val="24"/>
        </w:rPr>
        <w:t>é</w:t>
      </w:r>
      <w:r w:rsidR="0090673E" w:rsidRPr="00A473B9">
        <w:rPr>
          <w:rFonts w:ascii="Comic Sans MS" w:hAnsi="Comic Sans MS"/>
          <w:sz w:val="24"/>
          <w:szCs w:val="24"/>
        </w:rPr>
        <w:t>cer Negro Poveda manifestó que en cada  caso ha</w:t>
      </w:r>
      <w:r w:rsidR="0000416D" w:rsidRPr="00A473B9">
        <w:rPr>
          <w:rFonts w:ascii="Comic Sans MS" w:hAnsi="Comic Sans MS"/>
          <w:sz w:val="24"/>
          <w:szCs w:val="24"/>
        </w:rPr>
        <w:t>bía analizado los</w:t>
      </w:r>
      <w:r w:rsidR="0090673E" w:rsidRPr="00A473B9">
        <w:rPr>
          <w:rFonts w:ascii="Comic Sans MS" w:hAnsi="Comic Sans MS"/>
          <w:sz w:val="24"/>
          <w:szCs w:val="24"/>
        </w:rPr>
        <w:t xml:space="preserve"> documentos correspondientes, los cuales  mencionó en el numeral 3º de su estudio</w:t>
      </w:r>
      <w:r w:rsidR="007238C9" w:rsidRPr="00A473B9">
        <w:rPr>
          <w:rFonts w:ascii="Comic Sans MS" w:hAnsi="Comic Sans MS"/>
          <w:sz w:val="24"/>
          <w:szCs w:val="24"/>
        </w:rPr>
        <w:t xml:space="preserve">, los cuales </w:t>
      </w:r>
      <w:r w:rsidR="0000416D" w:rsidRPr="00A473B9">
        <w:rPr>
          <w:rFonts w:ascii="Comic Sans MS" w:hAnsi="Comic Sans MS"/>
          <w:sz w:val="24"/>
          <w:szCs w:val="24"/>
        </w:rPr>
        <w:t xml:space="preserve"> </w:t>
      </w:r>
      <w:r w:rsidR="0090673E" w:rsidRPr="00A473B9">
        <w:rPr>
          <w:rFonts w:ascii="Comic Sans MS" w:hAnsi="Comic Sans MS"/>
          <w:sz w:val="24"/>
          <w:szCs w:val="24"/>
        </w:rPr>
        <w:t>poseían su  respectiva cadena de custodia, sin que hubieran sido requerido</w:t>
      </w:r>
      <w:r w:rsidR="0000416D" w:rsidRPr="00A473B9">
        <w:rPr>
          <w:rFonts w:ascii="Comic Sans MS" w:hAnsi="Comic Sans MS"/>
          <w:sz w:val="24"/>
          <w:szCs w:val="24"/>
        </w:rPr>
        <w:t>s en ninguna oportunidad por la</w:t>
      </w:r>
      <w:r w:rsidR="0090673E" w:rsidRPr="00A473B9">
        <w:rPr>
          <w:rFonts w:ascii="Comic Sans MS" w:hAnsi="Comic Sans MS"/>
          <w:sz w:val="24"/>
          <w:szCs w:val="24"/>
        </w:rPr>
        <w:t xml:space="preserve"> defensa</w:t>
      </w:r>
      <w:r w:rsidR="0000416D" w:rsidRPr="00A473B9">
        <w:rPr>
          <w:rFonts w:ascii="Comic Sans MS" w:hAnsi="Comic Sans MS"/>
          <w:sz w:val="24"/>
          <w:szCs w:val="24"/>
        </w:rPr>
        <w:t>.</w:t>
      </w:r>
      <w:r w:rsidR="0090673E" w:rsidRPr="00A473B9">
        <w:rPr>
          <w:rFonts w:ascii="Comic Sans MS" w:hAnsi="Comic Sans MS"/>
          <w:sz w:val="24"/>
          <w:szCs w:val="24"/>
        </w:rPr>
        <w:t xml:space="preserve">  </w:t>
      </w:r>
    </w:p>
    <w:p w:rsidR="0090673E" w:rsidRPr="00A473B9" w:rsidRDefault="0090673E" w:rsidP="000A706E">
      <w:pPr>
        <w:pStyle w:val="Textonotapie"/>
        <w:jc w:val="both"/>
        <w:rPr>
          <w:rFonts w:ascii="Comic Sans MS" w:hAnsi="Comic Sans MS"/>
          <w:sz w:val="24"/>
          <w:szCs w:val="24"/>
        </w:rPr>
      </w:pPr>
    </w:p>
    <w:p w:rsidR="0090673E" w:rsidRPr="00A473B9" w:rsidRDefault="0090673E" w:rsidP="000A706E">
      <w:pPr>
        <w:pStyle w:val="Textonotapie"/>
        <w:jc w:val="both"/>
        <w:rPr>
          <w:rFonts w:ascii="Comic Sans MS" w:hAnsi="Comic Sans MS"/>
          <w:sz w:val="24"/>
          <w:szCs w:val="24"/>
        </w:rPr>
      </w:pPr>
      <w:r w:rsidRPr="00A473B9">
        <w:rPr>
          <w:rFonts w:ascii="Comic Sans MS" w:hAnsi="Comic Sans MS"/>
          <w:sz w:val="24"/>
          <w:szCs w:val="24"/>
        </w:rPr>
        <w:t>iv) La juez de conocimiento expuso que los documentos con lo que se realizó el estudio del perito contable si fueron descubiertos a la defensa y en apoyo de su posición cit</w:t>
      </w:r>
      <w:r w:rsidR="003F2EE3" w:rsidRPr="00A473B9">
        <w:rPr>
          <w:rFonts w:ascii="Comic Sans MS" w:hAnsi="Comic Sans MS"/>
          <w:sz w:val="24"/>
          <w:szCs w:val="24"/>
        </w:rPr>
        <w:t>ó</w:t>
      </w:r>
      <w:r w:rsidRPr="00A473B9">
        <w:rPr>
          <w:rFonts w:ascii="Comic Sans MS" w:hAnsi="Comic Sans MS"/>
          <w:sz w:val="24"/>
          <w:szCs w:val="24"/>
        </w:rPr>
        <w:t xml:space="preserve">  CSJ</w:t>
      </w:r>
      <w:r w:rsidR="0000416D" w:rsidRPr="00A473B9">
        <w:rPr>
          <w:rFonts w:ascii="Comic Sans MS" w:hAnsi="Comic Sans MS"/>
          <w:sz w:val="24"/>
          <w:szCs w:val="24"/>
        </w:rPr>
        <w:t xml:space="preserve"> SP del  21 de febrero de 2007 radicado 25920</w:t>
      </w:r>
      <w:r w:rsidRPr="00A473B9">
        <w:rPr>
          <w:rFonts w:ascii="Comic Sans MS" w:hAnsi="Comic Sans MS"/>
          <w:sz w:val="24"/>
          <w:szCs w:val="24"/>
        </w:rPr>
        <w:t>, donde se dijo que una de las formas de realizar el descubrimiento probatorio era</w:t>
      </w:r>
      <w:r w:rsidR="0000416D" w:rsidRPr="00A473B9">
        <w:rPr>
          <w:rFonts w:ascii="Comic Sans MS" w:hAnsi="Comic Sans MS"/>
          <w:sz w:val="24"/>
          <w:szCs w:val="24"/>
        </w:rPr>
        <w:t xml:space="preserve">  la de dejar los EMP y la EF a</w:t>
      </w:r>
      <w:r w:rsidRPr="00A473B9">
        <w:rPr>
          <w:rFonts w:ascii="Comic Sans MS" w:hAnsi="Comic Sans MS"/>
          <w:sz w:val="24"/>
          <w:szCs w:val="24"/>
        </w:rPr>
        <w:t xml:space="preserve"> disposición d</w:t>
      </w:r>
      <w:r w:rsidR="0000416D" w:rsidRPr="00A473B9">
        <w:rPr>
          <w:rFonts w:ascii="Comic Sans MS" w:hAnsi="Comic Sans MS"/>
          <w:sz w:val="24"/>
          <w:szCs w:val="24"/>
        </w:rPr>
        <w:t xml:space="preserve">e la defensa, y como el perito </w:t>
      </w:r>
      <w:r w:rsidRPr="00A473B9">
        <w:rPr>
          <w:rFonts w:ascii="Comic Sans MS" w:hAnsi="Comic Sans MS"/>
          <w:sz w:val="24"/>
          <w:szCs w:val="24"/>
        </w:rPr>
        <w:t>relacionó en s</w:t>
      </w:r>
      <w:r w:rsidR="0000416D" w:rsidRPr="00A473B9">
        <w:rPr>
          <w:rFonts w:ascii="Comic Sans MS" w:hAnsi="Comic Sans MS"/>
          <w:sz w:val="24"/>
          <w:szCs w:val="24"/>
        </w:rPr>
        <w:t xml:space="preserve">u   informe los documentos que </w:t>
      </w:r>
      <w:r w:rsidRPr="00A473B9">
        <w:rPr>
          <w:rFonts w:ascii="Comic Sans MS" w:hAnsi="Comic Sans MS"/>
          <w:sz w:val="24"/>
          <w:szCs w:val="24"/>
        </w:rPr>
        <w:t>analizó que fueron la base de su dictamen, la defensa tenía la carga procesal de</w:t>
      </w:r>
      <w:r w:rsidR="0000416D" w:rsidRPr="00A473B9">
        <w:rPr>
          <w:rFonts w:ascii="Comic Sans MS" w:hAnsi="Comic Sans MS"/>
          <w:sz w:val="24"/>
          <w:szCs w:val="24"/>
        </w:rPr>
        <w:t xml:space="preserve"> haberlos</w:t>
      </w:r>
      <w:r w:rsidRPr="00A473B9">
        <w:rPr>
          <w:rFonts w:ascii="Comic Sans MS" w:hAnsi="Comic Sans MS"/>
          <w:sz w:val="24"/>
          <w:szCs w:val="24"/>
        </w:rPr>
        <w:t xml:space="preserve"> solicita</w:t>
      </w:r>
      <w:r w:rsidR="007B41C3" w:rsidRPr="00A473B9">
        <w:rPr>
          <w:rFonts w:ascii="Comic Sans MS" w:hAnsi="Comic Sans MS"/>
          <w:sz w:val="24"/>
          <w:szCs w:val="24"/>
        </w:rPr>
        <w:t xml:space="preserve">do </w:t>
      </w:r>
      <w:r w:rsidRPr="00A473B9">
        <w:rPr>
          <w:rFonts w:ascii="Comic Sans MS" w:hAnsi="Comic Sans MS"/>
          <w:sz w:val="24"/>
          <w:szCs w:val="24"/>
        </w:rPr>
        <w:t>y</w:t>
      </w:r>
      <w:r w:rsidR="0000416D" w:rsidRPr="00A473B9">
        <w:rPr>
          <w:rFonts w:ascii="Comic Sans MS" w:hAnsi="Comic Sans MS"/>
          <w:sz w:val="24"/>
          <w:szCs w:val="24"/>
        </w:rPr>
        <w:t>a que el contador</w:t>
      </w:r>
      <w:r w:rsidRPr="00A473B9">
        <w:rPr>
          <w:rFonts w:ascii="Comic Sans MS" w:hAnsi="Comic Sans MS"/>
          <w:sz w:val="24"/>
          <w:szCs w:val="24"/>
        </w:rPr>
        <w:t xml:space="preserve"> había manifestado que los mismos tenían su cadena de custodia. </w:t>
      </w:r>
    </w:p>
    <w:p w:rsidR="0090673E" w:rsidRPr="00A473B9" w:rsidRDefault="0090673E" w:rsidP="000A706E">
      <w:pPr>
        <w:pStyle w:val="Textonotapie"/>
        <w:jc w:val="both"/>
        <w:rPr>
          <w:rFonts w:ascii="Comic Sans MS" w:hAnsi="Comic Sans MS"/>
          <w:sz w:val="24"/>
          <w:szCs w:val="24"/>
        </w:rPr>
      </w:pPr>
    </w:p>
    <w:p w:rsidR="00A0696A"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 xml:space="preserve">v) </w:t>
      </w:r>
      <w:r w:rsidR="0090673E" w:rsidRPr="00A473B9">
        <w:rPr>
          <w:rFonts w:ascii="Comic Sans MS" w:hAnsi="Comic Sans MS"/>
          <w:sz w:val="24"/>
          <w:szCs w:val="24"/>
        </w:rPr>
        <w:t xml:space="preserve">El defensor </w:t>
      </w:r>
      <w:r w:rsidR="007B41C3" w:rsidRPr="00A473B9">
        <w:rPr>
          <w:rFonts w:ascii="Comic Sans MS" w:hAnsi="Comic Sans MS"/>
          <w:sz w:val="24"/>
          <w:szCs w:val="24"/>
        </w:rPr>
        <w:t>i</w:t>
      </w:r>
      <w:r w:rsidR="0033096B" w:rsidRPr="00A473B9">
        <w:rPr>
          <w:rFonts w:ascii="Comic Sans MS" w:hAnsi="Comic Sans MS"/>
          <w:sz w:val="24"/>
          <w:szCs w:val="24"/>
        </w:rPr>
        <w:t>ntervino para manifestar que si había recibido el</w:t>
      </w:r>
      <w:r w:rsidR="00ED59A2" w:rsidRPr="00A473B9">
        <w:rPr>
          <w:rFonts w:ascii="Comic Sans MS" w:hAnsi="Comic Sans MS"/>
          <w:sz w:val="24"/>
          <w:szCs w:val="24"/>
        </w:rPr>
        <w:t xml:space="preserve"> informe del perito,</w:t>
      </w:r>
      <w:r w:rsidR="0090673E" w:rsidRPr="00A473B9">
        <w:rPr>
          <w:rFonts w:ascii="Comic Sans MS" w:hAnsi="Comic Sans MS"/>
          <w:sz w:val="24"/>
          <w:szCs w:val="24"/>
        </w:rPr>
        <w:t xml:space="preserve"> pero </w:t>
      </w:r>
      <w:r w:rsidR="007B41C3" w:rsidRPr="00A473B9">
        <w:rPr>
          <w:rFonts w:ascii="Comic Sans MS" w:hAnsi="Comic Sans MS"/>
          <w:sz w:val="24"/>
          <w:szCs w:val="24"/>
        </w:rPr>
        <w:t>aclar</w:t>
      </w:r>
      <w:r w:rsidR="003F2EE3" w:rsidRPr="00A473B9">
        <w:rPr>
          <w:rFonts w:ascii="Comic Sans MS" w:hAnsi="Comic Sans MS"/>
          <w:sz w:val="24"/>
          <w:szCs w:val="24"/>
        </w:rPr>
        <w:t>ó</w:t>
      </w:r>
      <w:r w:rsidR="007B41C3" w:rsidRPr="00A473B9">
        <w:rPr>
          <w:rFonts w:ascii="Comic Sans MS" w:hAnsi="Comic Sans MS"/>
          <w:sz w:val="24"/>
          <w:szCs w:val="24"/>
        </w:rPr>
        <w:t xml:space="preserve"> que no supo con </w:t>
      </w:r>
      <w:r w:rsidR="000F1666" w:rsidRPr="00A473B9">
        <w:rPr>
          <w:rFonts w:ascii="Comic Sans MS" w:hAnsi="Comic Sans MS"/>
          <w:sz w:val="24"/>
          <w:szCs w:val="24"/>
        </w:rPr>
        <w:t>exactitud cuá</w:t>
      </w:r>
      <w:r w:rsidR="0090673E" w:rsidRPr="00A473B9">
        <w:rPr>
          <w:rFonts w:ascii="Comic Sans MS" w:hAnsi="Comic Sans MS"/>
          <w:sz w:val="24"/>
          <w:szCs w:val="24"/>
        </w:rPr>
        <w:t xml:space="preserve">les fueron los EMP que este analizó, </w:t>
      </w:r>
      <w:r w:rsidR="007B41C3" w:rsidRPr="00A473B9">
        <w:rPr>
          <w:rFonts w:ascii="Comic Sans MS" w:hAnsi="Comic Sans MS"/>
          <w:sz w:val="24"/>
          <w:szCs w:val="24"/>
        </w:rPr>
        <w:t>que no estaban relacionados como anexo del escrito de acusación</w:t>
      </w:r>
      <w:r w:rsidR="000F1666" w:rsidRPr="00A473B9">
        <w:rPr>
          <w:rFonts w:ascii="Comic Sans MS" w:hAnsi="Comic Sans MS"/>
          <w:sz w:val="24"/>
          <w:szCs w:val="24"/>
        </w:rPr>
        <w:t>.</w:t>
      </w:r>
    </w:p>
    <w:p w:rsidR="00A0696A" w:rsidRPr="00A473B9" w:rsidRDefault="00A0696A" w:rsidP="000A706E">
      <w:pPr>
        <w:pStyle w:val="Textonotapie"/>
        <w:jc w:val="both"/>
        <w:rPr>
          <w:rFonts w:ascii="Comic Sans MS" w:hAnsi="Comic Sans MS"/>
          <w:sz w:val="24"/>
          <w:szCs w:val="24"/>
        </w:rPr>
      </w:pPr>
    </w:p>
    <w:p w:rsidR="0090673E"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 xml:space="preserve">vi) La </w:t>
      </w:r>
      <w:r w:rsidR="0090673E" w:rsidRPr="00A473B9">
        <w:rPr>
          <w:rFonts w:ascii="Comic Sans MS" w:hAnsi="Comic Sans MS"/>
          <w:sz w:val="24"/>
          <w:szCs w:val="24"/>
        </w:rPr>
        <w:t xml:space="preserve"> juez de conocimiento consider</w:t>
      </w:r>
      <w:r w:rsidR="003F2EE3" w:rsidRPr="00A473B9">
        <w:rPr>
          <w:rFonts w:ascii="Comic Sans MS" w:hAnsi="Comic Sans MS"/>
          <w:sz w:val="24"/>
          <w:szCs w:val="24"/>
        </w:rPr>
        <w:t>ó</w:t>
      </w:r>
      <w:r w:rsidR="0090673E" w:rsidRPr="00A473B9">
        <w:rPr>
          <w:rFonts w:ascii="Comic Sans MS" w:hAnsi="Comic Sans MS"/>
          <w:sz w:val="24"/>
          <w:szCs w:val="24"/>
        </w:rPr>
        <w:t xml:space="preserve"> que en la base de opinión pericial se habían relacionado los documentos sobre los cuales se hizo el estudio por parte del perito contable y por ello manife</w:t>
      </w:r>
      <w:r w:rsidR="000F1666" w:rsidRPr="00A473B9">
        <w:rPr>
          <w:rFonts w:ascii="Comic Sans MS" w:hAnsi="Comic Sans MS"/>
          <w:sz w:val="24"/>
          <w:szCs w:val="24"/>
        </w:rPr>
        <w:t>stó que la</w:t>
      </w:r>
      <w:r w:rsidR="0090673E" w:rsidRPr="00A473B9">
        <w:rPr>
          <w:rFonts w:ascii="Comic Sans MS" w:hAnsi="Comic Sans MS"/>
          <w:sz w:val="24"/>
          <w:szCs w:val="24"/>
        </w:rPr>
        <w:t xml:space="preserve"> defensa debió haberlos solicitado a ese funcionario para revisarlos</w:t>
      </w:r>
      <w:r w:rsidR="00A0696A" w:rsidRPr="00A473B9">
        <w:rPr>
          <w:rFonts w:ascii="Comic Sans MS" w:hAnsi="Comic Sans MS"/>
          <w:sz w:val="24"/>
          <w:szCs w:val="24"/>
        </w:rPr>
        <w:t xml:space="preserve">, </w:t>
      </w:r>
      <w:r w:rsidR="000F1666" w:rsidRPr="00A473B9">
        <w:rPr>
          <w:rFonts w:ascii="Comic Sans MS" w:hAnsi="Comic Sans MS"/>
          <w:sz w:val="24"/>
          <w:szCs w:val="24"/>
        </w:rPr>
        <w:t xml:space="preserve"> ya que estaban claramente discriminados</w:t>
      </w:r>
      <w:r w:rsidR="0090673E" w:rsidRPr="00A473B9">
        <w:rPr>
          <w:rFonts w:ascii="Comic Sans MS" w:hAnsi="Comic Sans MS"/>
          <w:sz w:val="24"/>
          <w:szCs w:val="24"/>
        </w:rPr>
        <w:t>.</w:t>
      </w:r>
    </w:p>
    <w:p w:rsidR="007B41C3" w:rsidRPr="00A473B9" w:rsidRDefault="007B41C3" w:rsidP="000A706E">
      <w:pPr>
        <w:pStyle w:val="Textonotapie"/>
        <w:jc w:val="both"/>
        <w:rPr>
          <w:rFonts w:ascii="Comic Sans MS" w:hAnsi="Comic Sans MS"/>
          <w:sz w:val="24"/>
          <w:szCs w:val="24"/>
        </w:rPr>
      </w:pPr>
    </w:p>
    <w:p w:rsidR="007B41C3"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 xml:space="preserve">vii) </w:t>
      </w:r>
      <w:r w:rsidR="007B41C3" w:rsidRPr="00A473B9">
        <w:rPr>
          <w:rFonts w:ascii="Comic Sans MS" w:hAnsi="Comic Sans MS"/>
          <w:sz w:val="24"/>
          <w:szCs w:val="24"/>
        </w:rPr>
        <w:t xml:space="preserve">El defensor no interpuso </w:t>
      </w:r>
      <w:r w:rsidR="004E2DFA">
        <w:rPr>
          <w:rFonts w:ascii="Comic Sans MS" w:hAnsi="Comic Sans MS"/>
          <w:sz w:val="24"/>
          <w:szCs w:val="24"/>
        </w:rPr>
        <w:t>ningún recurso frente a esta de</w:t>
      </w:r>
      <w:r w:rsidR="007B41C3" w:rsidRPr="00A473B9">
        <w:rPr>
          <w:rFonts w:ascii="Comic Sans MS" w:hAnsi="Comic Sans MS"/>
          <w:sz w:val="24"/>
          <w:szCs w:val="24"/>
        </w:rPr>
        <w:t>terminación.</w:t>
      </w:r>
    </w:p>
    <w:p w:rsidR="007B41C3" w:rsidRPr="00A473B9" w:rsidRDefault="007B41C3" w:rsidP="000A706E">
      <w:pPr>
        <w:pStyle w:val="Textonotapie"/>
        <w:jc w:val="both"/>
        <w:rPr>
          <w:rFonts w:ascii="Comic Sans MS" w:hAnsi="Comic Sans MS"/>
          <w:sz w:val="24"/>
          <w:szCs w:val="24"/>
        </w:rPr>
      </w:pPr>
    </w:p>
    <w:p w:rsidR="00A0696A"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 xml:space="preserve">viii)  </w:t>
      </w:r>
      <w:r w:rsidR="007B41C3" w:rsidRPr="00A473B9">
        <w:rPr>
          <w:rFonts w:ascii="Comic Sans MS" w:hAnsi="Comic Sans MS"/>
          <w:sz w:val="24"/>
          <w:szCs w:val="24"/>
        </w:rPr>
        <w:t xml:space="preserve">Luego </w:t>
      </w:r>
      <w:r w:rsidR="000F1666" w:rsidRPr="00A473B9">
        <w:rPr>
          <w:rFonts w:ascii="Comic Sans MS" w:hAnsi="Comic Sans MS"/>
          <w:sz w:val="24"/>
          <w:szCs w:val="24"/>
        </w:rPr>
        <w:t>se podujo la sustentación del</w:t>
      </w:r>
      <w:r w:rsidR="007B41C3" w:rsidRPr="00A473B9">
        <w:rPr>
          <w:rFonts w:ascii="Comic Sans MS" w:hAnsi="Comic Sans MS"/>
          <w:sz w:val="24"/>
          <w:szCs w:val="24"/>
        </w:rPr>
        <w:t xml:space="preserve"> informe co</w:t>
      </w:r>
      <w:r w:rsidR="000F1666" w:rsidRPr="00A473B9">
        <w:rPr>
          <w:rFonts w:ascii="Comic Sans MS" w:hAnsi="Comic Sans MS"/>
          <w:sz w:val="24"/>
          <w:szCs w:val="24"/>
        </w:rPr>
        <w:t>ntable del</w:t>
      </w:r>
      <w:r w:rsidR="007B41C3" w:rsidRPr="00A473B9">
        <w:rPr>
          <w:rFonts w:ascii="Comic Sans MS" w:hAnsi="Comic Sans MS"/>
          <w:sz w:val="24"/>
          <w:szCs w:val="24"/>
        </w:rPr>
        <w:t xml:space="preserve"> perito, que se hizo a través de una proyección donde se relaciona</w:t>
      </w:r>
      <w:r w:rsidR="00A0696A" w:rsidRPr="00A473B9">
        <w:rPr>
          <w:rFonts w:ascii="Comic Sans MS" w:hAnsi="Comic Sans MS"/>
          <w:sz w:val="24"/>
          <w:szCs w:val="24"/>
        </w:rPr>
        <w:t xml:space="preserve">ron los </w:t>
      </w:r>
      <w:r w:rsidR="007B41C3" w:rsidRPr="00A473B9">
        <w:rPr>
          <w:rFonts w:ascii="Comic Sans MS" w:hAnsi="Comic Sans MS"/>
          <w:sz w:val="24"/>
          <w:szCs w:val="24"/>
        </w:rPr>
        <w:t>documentos que sirvieron de soporte para su estudio</w:t>
      </w:r>
      <w:r w:rsidR="00A0696A" w:rsidRPr="00A473B9">
        <w:rPr>
          <w:rFonts w:ascii="Comic Sans MS" w:hAnsi="Comic Sans MS"/>
          <w:sz w:val="24"/>
          <w:szCs w:val="24"/>
        </w:rPr>
        <w:t xml:space="preserve">, y se </w:t>
      </w:r>
      <w:r w:rsidR="007B41C3" w:rsidRPr="00A473B9">
        <w:rPr>
          <w:rFonts w:ascii="Comic Sans MS" w:hAnsi="Comic Sans MS"/>
          <w:sz w:val="24"/>
          <w:szCs w:val="24"/>
        </w:rPr>
        <w:t>cuantificó e</w:t>
      </w:r>
      <w:r w:rsidR="000F1666" w:rsidRPr="00A473B9">
        <w:rPr>
          <w:rFonts w:ascii="Comic Sans MS" w:hAnsi="Comic Sans MS"/>
          <w:sz w:val="24"/>
          <w:szCs w:val="24"/>
        </w:rPr>
        <w:t>n $3.</w:t>
      </w:r>
      <w:r w:rsidR="007B41C3" w:rsidRPr="00A473B9">
        <w:rPr>
          <w:rFonts w:ascii="Comic Sans MS" w:hAnsi="Comic Sans MS"/>
          <w:sz w:val="24"/>
          <w:szCs w:val="24"/>
        </w:rPr>
        <w:t xml:space="preserve">439.084 </w:t>
      </w:r>
      <w:r w:rsidR="00A0696A" w:rsidRPr="00A473B9">
        <w:rPr>
          <w:rFonts w:ascii="Comic Sans MS" w:hAnsi="Comic Sans MS"/>
          <w:sz w:val="24"/>
          <w:szCs w:val="24"/>
        </w:rPr>
        <w:t>el faltante derivado de la apropi</w:t>
      </w:r>
      <w:r w:rsidR="00B54631">
        <w:rPr>
          <w:rFonts w:ascii="Comic Sans MS" w:hAnsi="Comic Sans MS"/>
          <w:sz w:val="24"/>
          <w:szCs w:val="24"/>
        </w:rPr>
        <w:t>ación de diner</w:t>
      </w:r>
      <w:r w:rsidR="000F1666" w:rsidRPr="00A473B9">
        <w:rPr>
          <w:rFonts w:ascii="Comic Sans MS" w:hAnsi="Comic Sans MS"/>
          <w:sz w:val="24"/>
          <w:szCs w:val="24"/>
        </w:rPr>
        <w:t>os del colegio “Cerritos</w:t>
      </w:r>
      <w:r w:rsidR="00A0696A" w:rsidRPr="00A473B9">
        <w:rPr>
          <w:rFonts w:ascii="Comic Sans MS" w:hAnsi="Comic Sans MS"/>
          <w:sz w:val="24"/>
          <w:szCs w:val="24"/>
        </w:rPr>
        <w:t xml:space="preserve">“ </w:t>
      </w:r>
      <w:r w:rsidR="007B41C3" w:rsidRPr="00A473B9">
        <w:rPr>
          <w:rFonts w:ascii="Comic Sans MS" w:hAnsi="Comic Sans MS"/>
          <w:sz w:val="24"/>
          <w:szCs w:val="24"/>
        </w:rPr>
        <w:t>según el análisis que hizo de</w:t>
      </w:r>
      <w:r w:rsidR="000300F9" w:rsidRPr="00A473B9">
        <w:rPr>
          <w:rFonts w:ascii="Comic Sans MS" w:hAnsi="Comic Sans MS"/>
          <w:sz w:val="24"/>
          <w:szCs w:val="24"/>
        </w:rPr>
        <w:t xml:space="preserve"> los cheques, comprobantes, soportes document</w:t>
      </w:r>
      <w:r w:rsidR="000F1666" w:rsidRPr="00A473B9">
        <w:rPr>
          <w:rFonts w:ascii="Comic Sans MS" w:hAnsi="Comic Sans MS"/>
          <w:sz w:val="24"/>
          <w:szCs w:val="24"/>
        </w:rPr>
        <w:t>ales y demás</w:t>
      </w:r>
      <w:r w:rsidR="000300F9" w:rsidRPr="00A473B9">
        <w:rPr>
          <w:rFonts w:ascii="Comic Sans MS" w:hAnsi="Comic Sans MS"/>
          <w:sz w:val="24"/>
          <w:szCs w:val="24"/>
        </w:rPr>
        <w:t xml:space="preserve"> evidencias que examin</w:t>
      </w:r>
      <w:r w:rsidR="003F2EE3" w:rsidRPr="00A473B9">
        <w:rPr>
          <w:rFonts w:ascii="Comic Sans MS" w:hAnsi="Comic Sans MS"/>
          <w:sz w:val="24"/>
          <w:szCs w:val="24"/>
        </w:rPr>
        <w:t>ó</w:t>
      </w:r>
      <w:r w:rsidR="000300F9" w:rsidRPr="00A473B9">
        <w:rPr>
          <w:rFonts w:ascii="Comic Sans MS" w:hAnsi="Comic Sans MS"/>
          <w:sz w:val="24"/>
          <w:szCs w:val="24"/>
        </w:rPr>
        <w:t xml:space="preserve"> para elaborar su informe</w:t>
      </w:r>
      <w:r w:rsidR="000F1666" w:rsidRPr="00A473B9">
        <w:rPr>
          <w:rFonts w:ascii="Comic Sans MS" w:hAnsi="Comic Sans MS"/>
          <w:sz w:val="24"/>
          <w:szCs w:val="24"/>
        </w:rPr>
        <w:t>.</w:t>
      </w:r>
    </w:p>
    <w:p w:rsidR="00A0696A" w:rsidRPr="00A473B9" w:rsidRDefault="00A0696A" w:rsidP="000A706E">
      <w:pPr>
        <w:pStyle w:val="Textonotapie"/>
        <w:jc w:val="both"/>
        <w:rPr>
          <w:rFonts w:ascii="Comic Sans MS" w:hAnsi="Comic Sans MS"/>
          <w:sz w:val="24"/>
          <w:szCs w:val="24"/>
        </w:rPr>
      </w:pPr>
    </w:p>
    <w:p w:rsidR="000300F9" w:rsidRPr="00A473B9" w:rsidRDefault="000F1666" w:rsidP="000A706E">
      <w:pPr>
        <w:pStyle w:val="Textonotapie"/>
        <w:jc w:val="both"/>
        <w:rPr>
          <w:rFonts w:ascii="Comic Sans MS" w:hAnsi="Comic Sans MS"/>
          <w:sz w:val="24"/>
          <w:szCs w:val="24"/>
        </w:rPr>
      </w:pPr>
      <w:r w:rsidRPr="00A473B9">
        <w:rPr>
          <w:rFonts w:ascii="Comic Sans MS" w:hAnsi="Comic Sans MS"/>
          <w:sz w:val="24"/>
          <w:szCs w:val="24"/>
        </w:rPr>
        <w:t>ix</w:t>
      </w:r>
      <w:r w:rsidR="00A0696A" w:rsidRPr="00A473B9">
        <w:rPr>
          <w:rFonts w:ascii="Comic Sans MS" w:hAnsi="Comic Sans MS"/>
          <w:sz w:val="24"/>
          <w:szCs w:val="24"/>
        </w:rPr>
        <w:t xml:space="preserve">) El </w:t>
      </w:r>
      <w:r w:rsidRPr="00A473B9">
        <w:rPr>
          <w:rFonts w:ascii="Comic Sans MS" w:hAnsi="Comic Sans MS"/>
          <w:sz w:val="24"/>
          <w:szCs w:val="24"/>
        </w:rPr>
        <w:t>defensor de la señora MSCA</w:t>
      </w:r>
      <w:r w:rsidR="000300F9" w:rsidRPr="00A473B9">
        <w:rPr>
          <w:rFonts w:ascii="Comic Sans MS" w:hAnsi="Comic Sans MS"/>
          <w:sz w:val="24"/>
          <w:szCs w:val="24"/>
        </w:rPr>
        <w:t xml:space="preserve"> insistió en que esos EMP y EF no le fue</w:t>
      </w:r>
      <w:r w:rsidR="00A0696A" w:rsidRPr="00A473B9">
        <w:rPr>
          <w:rFonts w:ascii="Comic Sans MS" w:hAnsi="Comic Sans MS"/>
          <w:sz w:val="24"/>
          <w:szCs w:val="24"/>
        </w:rPr>
        <w:t xml:space="preserve">ron descubiertos a la </w:t>
      </w:r>
      <w:r w:rsidR="000300F9" w:rsidRPr="00A473B9">
        <w:rPr>
          <w:rFonts w:ascii="Comic Sans MS" w:hAnsi="Comic Sans MS"/>
          <w:sz w:val="24"/>
          <w:szCs w:val="24"/>
        </w:rPr>
        <w:t>a defensa por parte de la FGN.</w:t>
      </w:r>
    </w:p>
    <w:p w:rsidR="000300F9" w:rsidRPr="00A473B9" w:rsidRDefault="000300F9" w:rsidP="000A706E">
      <w:pPr>
        <w:pStyle w:val="Textonotapie"/>
        <w:jc w:val="both"/>
        <w:rPr>
          <w:rFonts w:ascii="Comic Sans MS" w:hAnsi="Comic Sans MS"/>
          <w:sz w:val="24"/>
          <w:szCs w:val="24"/>
        </w:rPr>
      </w:pPr>
    </w:p>
    <w:p w:rsidR="002E3863" w:rsidRPr="00A473B9" w:rsidRDefault="000F1666" w:rsidP="000A706E">
      <w:pPr>
        <w:pStyle w:val="Textonotapie"/>
        <w:jc w:val="both"/>
        <w:rPr>
          <w:rFonts w:ascii="Comic Sans MS" w:hAnsi="Comic Sans MS"/>
          <w:sz w:val="24"/>
          <w:szCs w:val="24"/>
        </w:rPr>
      </w:pPr>
      <w:r w:rsidRPr="00A473B9">
        <w:rPr>
          <w:rFonts w:ascii="Comic Sans MS" w:hAnsi="Comic Sans MS"/>
          <w:sz w:val="24"/>
          <w:szCs w:val="24"/>
        </w:rPr>
        <w:t>x)</w:t>
      </w:r>
      <w:r w:rsidR="007238C9" w:rsidRPr="00A473B9">
        <w:rPr>
          <w:rFonts w:ascii="Comic Sans MS" w:hAnsi="Comic Sans MS"/>
          <w:sz w:val="24"/>
          <w:szCs w:val="24"/>
        </w:rPr>
        <w:t xml:space="preserve"> La </w:t>
      </w:r>
      <w:r w:rsidR="000300F9" w:rsidRPr="00A473B9">
        <w:rPr>
          <w:rFonts w:ascii="Comic Sans MS" w:hAnsi="Comic Sans MS"/>
          <w:sz w:val="24"/>
          <w:szCs w:val="24"/>
        </w:rPr>
        <w:t>juez</w:t>
      </w:r>
      <w:r w:rsidR="002E3863" w:rsidRPr="00A473B9">
        <w:rPr>
          <w:rFonts w:ascii="Comic Sans MS" w:hAnsi="Comic Sans MS"/>
          <w:sz w:val="24"/>
          <w:szCs w:val="24"/>
        </w:rPr>
        <w:t xml:space="preserve"> de conocimiento manifestó que esas evidencias no iban a ser ingresadas al juicio como lo dijo la fiscal.</w:t>
      </w:r>
    </w:p>
    <w:p w:rsidR="002E3863" w:rsidRPr="00A473B9" w:rsidRDefault="002E3863" w:rsidP="000A706E">
      <w:pPr>
        <w:pStyle w:val="Textonotapie"/>
        <w:jc w:val="both"/>
        <w:rPr>
          <w:rFonts w:ascii="Comic Sans MS" w:hAnsi="Comic Sans MS"/>
          <w:sz w:val="24"/>
          <w:szCs w:val="24"/>
        </w:rPr>
      </w:pPr>
    </w:p>
    <w:p w:rsidR="002E3863"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x</w:t>
      </w:r>
      <w:r w:rsidR="000F1666" w:rsidRPr="00A473B9">
        <w:rPr>
          <w:rFonts w:ascii="Comic Sans MS" w:hAnsi="Comic Sans MS"/>
          <w:sz w:val="24"/>
          <w:szCs w:val="24"/>
        </w:rPr>
        <w:t>i</w:t>
      </w:r>
      <w:r w:rsidRPr="00A473B9">
        <w:rPr>
          <w:rFonts w:ascii="Comic Sans MS" w:hAnsi="Comic Sans MS"/>
          <w:sz w:val="24"/>
          <w:szCs w:val="24"/>
        </w:rPr>
        <w:t xml:space="preserve">) </w:t>
      </w:r>
      <w:r w:rsidR="002E3863" w:rsidRPr="00A473B9">
        <w:rPr>
          <w:rFonts w:ascii="Comic Sans MS" w:hAnsi="Comic Sans MS"/>
          <w:sz w:val="24"/>
          <w:szCs w:val="24"/>
        </w:rPr>
        <w:t>El vocero de la acusada se reafirmó en su criterio</w:t>
      </w:r>
      <w:r w:rsidRPr="00A473B9">
        <w:rPr>
          <w:rFonts w:ascii="Comic Sans MS" w:hAnsi="Comic Sans MS"/>
          <w:sz w:val="24"/>
          <w:szCs w:val="24"/>
        </w:rPr>
        <w:t xml:space="preserve">, </w:t>
      </w:r>
      <w:r w:rsidR="002E3863" w:rsidRPr="00A473B9">
        <w:rPr>
          <w:rFonts w:ascii="Comic Sans MS" w:hAnsi="Comic Sans MS"/>
          <w:sz w:val="24"/>
          <w:szCs w:val="24"/>
        </w:rPr>
        <w:t xml:space="preserve"> en el sentido de que la base de opinión pericial en que se </w:t>
      </w:r>
      <w:r w:rsidR="000F1666" w:rsidRPr="00A473B9">
        <w:rPr>
          <w:rFonts w:ascii="Comic Sans MS" w:hAnsi="Comic Sans MS"/>
          <w:sz w:val="24"/>
          <w:szCs w:val="24"/>
        </w:rPr>
        <w:t>fundamentó</w:t>
      </w:r>
      <w:r w:rsidR="002E3863" w:rsidRPr="00A473B9">
        <w:rPr>
          <w:rFonts w:ascii="Comic Sans MS" w:hAnsi="Comic Sans MS"/>
          <w:sz w:val="24"/>
          <w:szCs w:val="24"/>
        </w:rPr>
        <w:t xml:space="preserve"> el estudio del perito contable se sustentaba en pruebas que no fueron descubiertas a la defensa.</w:t>
      </w:r>
    </w:p>
    <w:p w:rsidR="002E3863" w:rsidRPr="00A473B9" w:rsidRDefault="002E3863" w:rsidP="000A706E">
      <w:pPr>
        <w:pStyle w:val="Textonotapie"/>
        <w:jc w:val="both"/>
        <w:rPr>
          <w:rFonts w:ascii="Comic Sans MS" w:hAnsi="Comic Sans MS"/>
          <w:sz w:val="24"/>
          <w:szCs w:val="24"/>
        </w:rPr>
      </w:pPr>
    </w:p>
    <w:p w:rsidR="002E3863"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x</w:t>
      </w:r>
      <w:r w:rsidR="004B7939" w:rsidRPr="00A473B9">
        <w:rPr>
          <w:rFonts w:ascii="Comic Sans MS" w:hAnsi="Comic Sans MS"/>
          <w:sz w:val="24"/>
          <w:szCs w:val="24"/>
        </w:rPr>
        <w:t>i</w:t>
      </w:r>
      <w:r w:rsidR="000F1666" w:rsidRPr="00A473B9">
        <w:rPr>
          <w:rFonts w:ascii="Comic Sans MS" w:hAnsi="Comic Sans MS"/>
          <w:sz w:val="24"/>
          <w:szCs w:val="24"/>
        </w:rPr>
        <w:t>i</w:t>
      </w:r>
      <w:r w:rsidRPr="00A473B9">
        <w:rPr>
          <w:rFonts w:ascii="Comic Sans MS" w:hAnsi="Comic Sans MS"/>
          <w:sz w:val="24"/>
          <w:szCs w:val="24"/>
        </w:rPr>
        <w:t xml:space="preserve">) Finalmente la </w:t>
      </w:r>
      <w:r w:rsidR="002E3863" w:rsidRPr="00A473B9">
        <w:rPr>
          <w:rFonts w:ascii="Comic Sans MS" w:hAnsi="Comic Sans MS"/>
          <w:sz w:val="24"/>
          <w:szCs w:val="24"/>
        </w:rPr>
        <w:t>discusión fue zanjada por la juez de primer grado, quien admitió como prueba el informe de base pericial, y el dictamen que present</w:t>
      </w:r>
      <w:r w:rsidR="003F2EE3" w:rsidRPr="00A473B9">
        <w:rPr>
          <w:rFonts w:ascii="Comic Sans MS" w:hAnsi="Comic Sans MS"/>
          <w:sz w:val="24"/>
          <w:szCs w:val="24"/>
        </w:rPr>
        <w:t>ó</w:t>
      </w:r>
      <w:r w:rsidR="002E3863" w:rsidRPr="00A473B9">
        <w:rPr>
          <w:rFonts w:ascii="Comic Sans MS" w:hAnsi="Comic Sans MS"/>
          <w:sz w:val="24"/>
          <w:szCs w:val="24"/>
        </w:rPr>
        <w:t xml:space="preserve"> el perito contable Jorge El</w:t>
      </w:r>
      <w:r w:rsidR="003F2EE3" w:rsidRPr="00A473B9">
        <w:rPr>
          <w:rFonts w:ascii="Comic Sans MS" w:hAnsi="Comic Sans MS"/>
          <w:sz w:val="24"/>
          <w:szCs w:val="24"/>
        </w:rPr>
        <w:t>í</w:t>
      </w:r>
      <w:r w:rsidR="002E3863" w:rsidRPr="00A473B9">
        <w:rPr>
          <w:rFonts w:ascii="Comic Sans MS" w:hAnsi="Comic Sans MS"/>
          <w:sz w:val="24"/>
          <w:szCs w:val="24"/>
        </w:rPr>
        <w:t xml:space="preserve">ecer Negro Poveda. La defensa no interpuso ningún </w:t>
      </w:r>
      <w:r w:rsidR="0058079A">
        <w:rPr>
          <w:rFonts w:ascii="Comic Sans MS" w:hAnsi="Comic Sans MS"/>
          <w:sz w:val="24"/>
          <w:szCs w:val="24"/>
        </w:rPr>
        <w:t>recurso</w:t>
      </w:r>
      <w:r w:rsidR="002E3863" w:rsidRPr="00A473B9">
        <w:rPr>
          <w:rFonts w:ascii="Comic Sans MS" w:hAnsi="Comic Sans MS"/>
          <w:sz w:val="24"/>
          <w:szCs w:val="24"/>
        </w:rPr>
        <w:t xml:space="preserve"> frente a esta decision.</w:t>
      </w:r>
    </w:p>
    <w:p w:rsidR="007238C9" w:rsidRPr="00A473B9" w:rsidRDefault="007238C9" w:rsidP="000A706E">
      <w:pPr>
        <w:pStyle w:val="Textonotapie"/>
        <w:jc w:val="both"/>
        <w:rPr>
          <w:rFonts w:ascii="Comic Sans MS" w:hAnsi="Comic Sans MS"/>
          <w:sz w:val="24"/>
          <w:szCs w:val="24"/>
        </w:rPr>
      </w:pPr>
    </w:p>
    <w:p w:rsidR="008A7218" w:rsidRPr="00A473B9" w:rsidRDefault="007238C9" w:rsidP="000A706E">
      <w:pPr>
        <w:pStyle w:val="Textonotapie"/>
        <w:jc w:val="both"/>
        <w:rPr>
          <w:rFonts w:ascii="Comic Sans MS" w:hAnsi="Comic Sans MS"/>
          <w:sz w:val="24"/>
          <w:szCs w:val="24"/>
        </w:rPr>
      </w:pPr>
      <w:r w:rsidRPr="00A473B9">
        <w:rPr>
          <w:rFonts w:ascii="Comic Sans MS" w:hAnsi="Comic Sans MS"/>
          <w:sz w:val="24"/>
          <w:szCs w:val="24"/>
        </w:rPr>
        <w:t xml:space="preserve">6.4.4 </w:t>
      </w:r>
      <w:r w:rsidR="008A7218" w:rsidRPr="00A473B9">
        <w:rPr>
          <w:rFonts w:ascii="Comic Sans MS" w:hAnsi="Comic Sans MS"/>
          <w:sz w:val="24"/>
          <w:szCs w:val="24"/>
        </w:rPr>
        <w:t>S</w:t>
      </w:r>
      <w:r w:rsidRPr="00A473B9">
        <w:rPr>
          <w:rFonts w:ascii="Comic Sans MS" w:hAnsi="Comic Sans MS"/>
          <w:sz w:val="24"/>
          <w:szCs w:val="24"/>
        </w:rPr>
        <w:t>obre este punto específico del recurso hay que manifestar que en el escrito de ac</w:t>
      </w:r>
      <w:r w:rsidR="00556048" w:rsidRPr="00A473B9">
        <w:rPr>
          <w:rFonts w:ascii="Comic Sans MS" w:hAnsi="Comic Sans MS"/>
          <w:sz w:val="24"/>
          <w:szCs w:val="24"/>
        </w:rPr>
        <w:t xml:space="preserve">usación la </w:t>
      </w:r>
      <w:r w:rsidRPr="00A473B9">
        <w:rPr>
          <w:rFonts w:ascii="Comic Sans MS" w:hAnsi="Comic Sans MS"/>
          <w:sz w:val="24"/>
          <w:szCs w:val="24"/>
        </w:rPr>
        <w:t>delegada</w:t>
      </w:r>
      <w:r w:rsidR="000F1666" w:rsidRPr="00A473B9">
        <w:rPr>
          <w:rFonts w:ascii="Comic Sans MS" w:hAnsi="Comic Sans MS"/>
          <w:sz w:val="24"/>
          <w:szCs w:val="24"/>
        </w:rPr>
        <w:t xml:space="preserve"> de la FGN relacionó entre otras</w:t>
      </w:r>
      <w:r w:rsidRPr="00A473B9">
        <w:rPr>
          <w:rFonts w:ascii="Comic Sans MS" w:hAnsi="Comic Sans MS"/>
          <w:sz w:val="24"/>
          <w:szCs w:val="24"/>
        </w:rPr>
        <w:t xml:space="preserve"> </w:t>
      </w:r>
      <w:r w:rsidR="000F1666" w:rsidRPr="00A473B9">
        <w:rPr>
          <w:rFonts w:ascii="Comic Sans MS" w:hAnsi="Comic Sans MS"/>
          <w:sz w:val="24"/>
          <w:szCs w:val="24"/>
        </w:rPr>
        <w:t>pruebas la siguiente</w:t>
      </w:r>
      <w:r w:rsidR="00556048" w:rsidRPr="00A473B9">
        <w:rPr>
          <w:rFonts w:ascii="Comic Sans MS" w:hAnsi="Comic Sans MS"/>
          <w:sz w:val="24"/>
          <w:szCs w:val="24"/>
        </w:rPr>
        <w:t xml:space="preserve">: </w:t>
      </w:r>
      <w:r w:rsidR="000F1666" w:rsidRPr="00A473B9">
        <w:rPr>
          <w:rFonts w:ascii="Comic Sans MS" w:hAnsi="Comic Sans MS"/>
          <w:i/>
          <w:sz w:val="24"/>
          <w:szCs w:val="24"/>
        </w:rPr>
        <w:t>“</w:t>
      </w:r>
      <w:r w:rsidR="00556048" w:rsidRPr="00A473B9">
        <w:rPr>
          <w:rFonts w:ascii="Comic Sans MS" w:hAnsi="Comic Sans MS"/>
          <w:i/>
          <w:sz w:val="24"/>
          <w:szCs w:val="24"/>
        </w:rPr>
        <w:t>Formato Informe Investigador de Laboratorio de fecha 27</w:t>
      </w:r>
      <w:r w:rsidR="000F1666" w:rsidRPr="00A473B9">
        <w:rPr>
          <w:rFonts w:ascii="Comic Sans MS" w:hAnsi="Comic Sans MS"/>
          <w:i/>
          <w:sz w:val="24"/>
          <w:szCs w:val="24"/>
        </w:rPr>
        <w:t>.02.2008 suscrito por JORGE ELIÉCER NEGRO POVEDA“</w:t>
      </w:r>
      <w:r w:rsidR="00556048" w:rsidRPr="00A473B9">
        <w:rPr>
          <w:rStyle w:val="Refdenotaalpie"/>
          <w:rFonts w:ascii="Comic Sans MS" w:hAnsi="Comic Sans MS"/>
          <w:i/>
          <w:sz w:val="24"/>
          <w:szCs w:val="24"/>
        </w:rPr>
        <w:footnoteReference w:id="10"/>
      </w:r>
      <w:r w:rsidR="000F1666" w:rsidRPr="00A473B9">
        <w:rPr>
          <w:rFonts w:ascii="Comic Sans MS" w:hAnsi="Comic Sans MS"/>
          <w:i/>
          <w:sz w:val="24"/>
          <w:szCs w:val="24"/>
        </w:rPr>
        <w:t>,</w:t>
      </w:r>
      <w:r w:rsidR="008A7218" w:rsidRPr="00A473B9">
        <w:rPr>
          <w:rFonts w:ascii="Comic Sans MS" w:hAnsi="Comic Sans MS"/>
          <w:i/>
          <w:sz w:val="24"/>
          <w:szCs w:val="24"/>
        </w:rPr>
        <w:t xml:space="preserve">  </w:t>
      </w:r>
      <w:r w:rsidR="008A7218" w:rsidRPr="00A473B9">
        <w:rPr>
          <w:rFonts w:ascii="Comic Sans MS" w:hAnsi="Comic Sans MS"/>
          <w:sz w:val="24"/>
          <w:szCs w:val="24"/>
        </w:rPr>
        <w:t xml:space="preserve">que según se entiende es el mismo informe que fue introducido al juicio oral con el </w:t>
      </w:r>
      <w:r w:rsidR="00B54631">
        <w:rPr>
          <w:rFonts w:ascii="Comic Sans MS" w:hAnsi="Comic Sans MS"/>
          <w:sz w:val="24"/>
          <w:szCs w:val="24"/>
        </w:rPr>
        <w:t xml:space="preserve">citado </w:t>
      </w:r>
      <w:r w:rsidR="008A7218" w:rsidRPr="00A473B9">
        <w:rPr>
          <w:rFonts w:ascii="Comic Sans MS" w:hAnsi="Comic Sans MS"/>
          <w:sz w:val="24"/>
          <w:szCs w:val="24"/>
        </w:rPr>
        <w:t>contador</w:t>
      </w:r>
      <w:r w:rsidR="00B54631">
        <w:rPr>
          <w:rFonts w:ascii="Comic Sans MS" w:hAnsi="Comic Sans MS"/>
          <w:sz w:val="24"/>
          <w:szCs w:val="24"/>
        </w:rPr>
        <w:t>.</w:t>
      </w:r>
      <w:r w:rsidR="008A7218" w:rsidRPr="00A473B9">
        <w:rPr>
          <w:rStyle w:val="Refdenotaalpie"/>
          <w:rFonts w:ascii="Comic Sans MS" w:hAnsi="Comic Sans MS"/>
          <w:sz w:val="24"/>
          <w:szCs w:val="24"/>
        </w:rPr>
        <w:footnoteReference w:id="11"/>
      </w:r>
    </w:p>
    <w:p w:rsidR="008A7218" w:rsidRPr="00A473B9" w:rsidRDefault="008A7218" w:rsidP="000A706E">
      <w:pPr>
        <w:pStyle w:val="Textonotapie"/>
        <w:jc w:val="both"/>
        <w:rPr>
          <w:rFonts w:ascii="Comic Sans MS" w:hAnsi="Comic Sans MS"/>
          <w:sz w:val="24"/>
          <w:szCs w:val="24"/>
        </w:rPr>
      </w:pPr>
    </w:p>
    <w:p w:rsidR="00684D8D" w:rsidRPr="00A473B9" w:rsidRDefault="004B7939" w:rsidP="000A706E">
      <w:pPr>
        <w:pStyle w:val="Textonotapie"/>
        <w:jc w:val="both"/>
        <w:rPr>
          <w:rFonts w:ascii="Comic Sans MS" w:hAnsi="Comic Sans MS"/>
          <w:sz w:val="24"/>
          <w:szCs w:val="24"/>
        </w:rPr>
      </w:pPr>
      <w:r w:rsidRPr="00A473B9">
        <w:rPr>
          <w:rFonts w:ascii="Comic Sans MS" w:hAnsi="Comic Sans MS"/>
          <w:sz w:val="24"/>
          <w:szCs w:val="24"/>
        </w:rPr>
        <w:t xml:space="preserve">Según el </w:t>
      </w:r>
      <w:r w:rsidR="008A7218" w:rsidRPr="00A473B9">
        <w:rPr>
          <w:rFonts w:ascii="Comic Sans MS" w:hAnsi="Comic Sans MS"/>
          <w:sz w:val="24"/>
          <w:szCs w:val="24"/>
        </w:rPr>
        <w:t>acta de la audiencia de formulación de acusación</w:t>
      </w:r>
      <w:r w:rsidR="00684D8D" w:rsidRPr="00A473B9">
        <w:rPr>
          <w:rFonts w:ascii="Comic Sans MS" w:hAnsi="Comic Sans MS"/>
          <w:sz w:val="24"/>
          <w:szCs w:val="24"/>
        </w:rPr>
        <w:t>, la delegada de la FGN solicitó el testimonio del mismo investigador y además relacionó el informe antes citado, sin que exist</w:t>
      </w:r>
      <w:r w:rsidR="008F77F4" w:rsidRPr="00A473B9">
        <w:rPr>
          <w:rFonts w:ascii="Comic Sans MS" w:hAnsi="Comic Sans MS"/>
          <w:sz w:val="24"/>
          <w:szCs w:val="24"/>
        </w:rPr>
        <w:t>an</w:t>
      </w:r>
      <w:r w:rsidR="00684D8D" w:rsidRPr="00A473B9">
        <w:rPr>
          <w:rFonts w:ascii="Comic Sans MS" w:hAnsi="Comic Sans MS"/>
          <w:sz w:val="24"/>
          <w:szCs w:val="24"/>
        </w:rPr>
        <w:t xml:space="preserve"> constancias sobre observaciones de la defensa en torno al descubrimiento probatorio, salvo su solicitud para que se le hiciera entrega de</w:t>
      </w:r>
      <w:r w:rsidR="008F77F4" w:rsidRPr="00A473B9">
        <w:rPr>
          <w:rFonts w:ascii="Comic Sans MS" w:hAnsi="Comic Sans MS"/>
          <w:sz w:val="24"/>
          <w:szCs w:val="24"/>
        </w:rPr>
        <w:t>l material probatorio enunciado.</w:t>
      </w:r>
      <w:r w:rsidR="00684D8D" w:rsidRPr="00A473B9">
        <w:rPr>
          <w:rStyle w:val="Refdenotaalpie"/>
          <w:rFonts w:ascii="Comic Sans MS" w:hAnsi="Comic Sans MS"/>
          <w:sz w:val="24"/>
          <w:szCs w:val="24"/>
        </w:rPr>
        <w:footnoteReference w:id="12"/>
      </w:r>
    </w:p>
    <w:p w:rsidR="00684D8D" w:rsidRPr="00A473B9" w:rsidRDefault="00684D8D" w:rsidP="000A706E">
      <w:pPr>
        <w:pStyle w:val="Textonotapie"/>
        <w:jc w:val="both"/>
        <w:rPr>
          <w:rFonts w:ascii="Comic Sans MS" w:hAnsi="Comic Sans MS"/>
          <w:sz w:val="24"/>
          <w:szCs w:val="24"/>
        </w:rPr>
      </w:pPr>
    </w:p>
    <w:p w:rsidR="00684D8D" w:rsidRPr="00A473B9" w:rsidRDefault="00684D8D" w:rsidP="000A706E">
      <w:pPr>
        <w:pStyle w:val="Textonotapie"/>
        <w:jc w:val="both"/>
        <w:rPr>
          <w:rFonts w:ascii="Comic Sans MS" w:hAnsi="Comic Sans MS"/>
          <w:sz w:val="24"/>
          <w:szCs w:val="24"/>
        </w:rPr>
      </w:pPr>
      <w:r w:rsidRPr="00A473B9">
        <w:rPr>
          <w:rFonts w:ascii="Comic Sans MS" w:hAnsi="Comic Sans MS"/>
          <w:sz w:val="24"/>
          <w:szCs w:val="24"/>
        </w:rPr>
        <w:t>Por su parte del atestado correspondiente a la audiencia preparatoria</w:t>
      </w:r>
      <w:r w:rsidR="004B7939" w:rsidRPr="00A473B9">
        <w:rPr>
          <w:rFonts w:ascii="Comic Sans MS" w:hAnsi="Comic Sans MS"/>
          <w:sz w:val="24"/>
          <w:szCs w:val="24"/>
        </w:rPr>
        <w:t xml:space="preserve">, </w:t>
      </w:r>
      <w:r w:rsidRPr="00A473B9">
        <w:rPr>
          <w:rFonts w:ascii="Comic Sans MS" w:hAnsi="Comic Sans MS"/>
          <w:sz w:val="24"/>
          <w:szCs w:val="24"/>
        </w:rPr>
        <w:t>se deduce que la defensa no formul</w:t>
      </w:r>
      <w:r w:rsidR="003F2EE3" w:rsidRPr="00A473B9">
        <w:rPr>
          <w:rFonts w:ascii="Comic Sans MS" w:hAnsi="Comic Sans MS"/>
          <w:sz w:val="24"/>
          <w:szCs w:val="24"/>
        </w:rPr>
        <w:t>ó</w:t>
      </w:r>
      <w:r w:rsidRPr="00A473B9">
        <w:rPr>
          <w:rFonts w:ascii="Comic Sans MS" w:hAnsi="Comic Sans MS"/>
          <w:sz w:val="24"/>
          <w:szCs w:val="24"/>
        </w:rPr>
        <w:t xml:space="preserve"> ninguna objeción sobre el descubrimiento </w:t>
      </w:r>
      <w:r w:rsidR="002C64AF" w:rsidRPr="00A473B9">
        <w:rPr>
          <w:rFonts w:ascii="Comic Sans MS" w:hAnsi="Comic Sans MS"/>
          <w:sz w:val="24"/>
          <w:szCs w:val="24"/>
        </w:rPr>
        <w:t>probat</w:t>
      </w:r>
      <w:r w:rsidR="008F77F4" w:rsidRPr="00A473B9">
        <w:rPr>
          <w:rFonts w:ascii="Comic Sans MS" w:hAnsi="Comic Sans MS"/>
          <w:sz w:val="24"/>
          <w:szCs w:val="24"/>
        </w:rPr>
        <w:t>orio de los</w:t>
      </w:r>
      <w:r w:rsidRPr="00A473B9">
        <w:rPr>
          <w:rFonts w:ascii="Comic Sans MS" w:hAnsi="Comic Sans MS"/>
          <w:sz w:val="24"/>
          <w:szCs w:val="24"/>
        </w:rPr>
        <w:t xml:space="preserve"> EMP ofrecidos por la FGN.</w:t>
      </w:r>
    </w:p>
    <w:p w:rsidR="002C64AF" w:rsidRPr="00A473B9" w:rsidRDefault="002C64AF" w:rsidP="000A706E">
      <w:pPr>
        <w:pStyle w:val="Textonotapie"/>
        <w:jc w:val="both"/>
        <w:rPr>
          <w:rFonts w:ascii="Comic Sans MS" w:hAnsi="Comic Sans MS"/>
          <w:sz w:val="24"/>
          <w:szCs w:val="24"/>
        </w:rPr>
      </w:pPr>
    </w:p>
    <w:p w:rsidR="00684D8D" w:rsidRPr="00A473B9" w:rsidRDefault="008F77F4" w:rsidP="000A706E">
      <w:pPr>
        <w:pStyle w:val="Textonotapie"/>
        <w:jc w:val="both"/>
        <w:rPr>
          <w:rFonts w:ascii="Comic Sans MS" w:hAnsi="Comic Sans MS"/>
          <w:sz w:val="24"/>
          <w:szCs w:val="24"/>
        </w:rPr>
      </w:pPr>
      <w:r w:rsidRPr="00A473B9">
        <w:rPr>
          <w:rFonts w:ascii="Comic Sans MS" w:hAnsi="Comic Sans MS"/>
          <w:sz w:val="24"/>
          <w:szCs w:val="24"/>
        </w:rPr>
        <w:t xml:space="preserve">6.4.5 </w:t>
      </w:r>
      <w:r w:rsidR="002C64AF" w:rsidRPr="00A473B9">
        <w:rPr>
          <w:rFonts w:ascii="Comic Sans MS" w:hAnsi="Comic Sans MS"/>
          <w:sz w:val="24"/>
          <w:szCs w:val="24"/>
        </w:rPr>
        <w:t>Lo que se evidencia ento</w:t>
      </w:r>
      <w:r w:rsidRPr="00A473B9">
        <w:rPr>
          <w:rFonts w:ascii="Comic Sans MS" w:hAnsi="Comic Sans MS"/>
          <w:sz w:val="24"/>
          <w:szCs w:val="24"/>
        </w:rPr>
        <w:t>nces es que la FGN descubrió la</w:t>
      </w:r>
      <w:r w:rsidR="002C64AF" w:rsidRPr="00A473B9">
        <w:rPr>
          <w:rFonts w:ascii="Comic Sans MS" w:hAnsi="Comic Sans MS"/>
          <w:sz w:val="24"/>
          <w:szCs w:val="24"/>
        </w:rPr>
        <w:t xml:space="preserve"> prueba correspondiente al informe contable rendido por el</w:t>
      </w:r>
      <w:r w:rsidR="00495482" w:rsidRPr="00A473B9">
        <w:rPr>
          <w:rFonts w:ascii="Comic Sans MS" w:hAnsi="Comic Sans MS"/>
          <w:sz w:val="24"/>
          <w:szCs w:val="24"/>
        </w:rPr>
        <w:t xml:space="preserve"> perito Jorge </w:t>
      </w:r>
      <w:r w:rsidR="002C64AF" w:rsidRPr="00A473B9">
        <w:rPr>
          <w:rFonts w:ascii="Comic Sans MS" w:hAnsi="Comic Sans MS"/>
          <w:sz w:val="24"/>
          <w:szCs w:val="24"/>
        </w:rPr>
        <w:t xml:space="preserve"> Eli</w:t>
      </w:r>
      <w:r w:rsidR="003F2EE3" w:rsidRPr="00A473B9">
        <w:rPr>
          <w:rFonts w:ascii="Comic Sans MS" w:hAnsi="Comic Sans MS"/>
          <w:sz w:val="24"/>
          <w:szCs w:val="24"/>
        </w:rPr>
        <w:t>é</w:t>
      </w:r>
      <w:r w:rsidR="002C64AF" w:rsidRPr="00A473B9">
        <w:rPr>
          <w:rFonts w:ascii="Comic Sans MS" w:hAnsi="Comic Sans MS"/>
          <w:sz w:val="24"/>
          <w:szCs w:val="24"/>
        </w:rPr>
        <w:t>cer Negro Poveda</w:t>
      </w:r>
      <w:r w:rsidR="00495482" w:rsidRPr="00A473B9">
        <w:rPr>
          <w:rFonts w:ascii="Comic Sans MS" w:hAnsi="Comic Sans MS"/>
          <w:sz w:val="24"/>
          <w:szCs w:val="24"/>
        </w:rPr>
        <w:t>,que  fue el mismo que sustentó en el juicio oral el citado profesional, do</w:t>
      </w:r>
      <w:r w:rsidRPr="00A473B9">
        <w:rPr>
          <w:rFonts w:ascii="Comic Sans MS" w:hAnsi="Comic Sans MS"/>
          <w:sz w:val="24"/>
          <w:szCs w:val="24"/>
        </w:rPr>
        <w:t xml:space="preserve">nde se </w:t>
      </w:r>
      <w:r w:rsidR="00495482" w:rsidRPr="00A473B9">
        <w:rPr>
          <w:rFonts w:ascii="Comic Sans MS" w:hAnsi="Comic Sans MS"/>
          <w:sz w:val="24"/>
          <w:szCs w:val="24"/>
        </w:rPr>
        <w:t xml:space="preserve">exhibieron esos EMP mediante </w:t>
      </w:r>
      <w:r w:rsidR="004B7939" w:rsidRPr="00A473B9">
        <w:rPr>
          <w:rFonts w:ascii="Comic Sans MS" w:hAnsi="Comic Sans MS"/>
          <w:sz w:val="24"/>
          <w:szCs w:val="24"/>
        </w:rPr>
        <w:t xml:space="preserve">una </w:t>
      </w:r>
      <w:r w:rsidR="00495482" w:rsidRPr="00A473B9">
        <w:rPr>
          <w:rFonts w:ascii="Comic Sans MS" w:hAnsi="Comic Sans MS"/>
          <w:sz w:val="24"/>
          <w:szCs w:val="24"/>
        </w:rPr>
        <w:t xml:space="preserve">proyección y se hizo una relacion pormenorizada de cada uno de los documentos que soportaban los hallazgos </w:t>
      </w:r>
      <w:r w:rsidRPr="00A473B9">
        <w:rPr>
          <w:rFonts w:ascii="Comic Sans MS" w:hAnsi="Comic Sans MS"/>
          <w:sz w:val="24"/>
          <w:szCs w:val="24"/>
        </w:rPr>
        <w:t>que se hicieron en el colegio “Cerritos</w:t>
      </w:r>
      <w:r w:rsidR="00495482" w:rsidRPr="00A473B9">
        <w:rPr>
          <w:rFonts w:ascii="Comic Sans MS" w:hAnsi="Comic Sans MS"/>
          <w:sz w:val="24"/>
          <w:szCs w:val="24"/>
        </w:rPr>
        <w:t>“,  a partir de los cuales se concluy</w:t>
      </w:r>
      <w:r w:rsidR="003F2EE3" w:rsidRPr="00A473B9">
        <w:rPr>
          <w:rFonts w:ascii="Comic Sans MS" w:hAnsi="Comic Sans MS"/>
          <w:sz w:val="24"/>
          <w:szCs w:val="24"/>
        </w:rPr>
        <w:t>ó</w:t>
      </w:r>
      <w:r w:rsidR="00495482" w:rsidRPr="00A473B9">
        <w:rPr>
          <w:rFonts w:ascii="Comic Sans MS" w:hAnsi="Comic Sans MS"/>
          <w:sz w:val="24"/>
          <w:szCs w:val="24"/>
        </w:rPr>
        <w:t xml:space="preserve"> por parte del citado profesional que se presentaba un faltante en las arcas de esa institución y que para la apropiación de dineros que tenía bajo su custodia la señora MSCA, se había incurrido en conductas de falsedad material en documentos públicos.</w:t>
      </w:r>
    </w:p>
    <w:p w:rsidR="00495482" w:rsidRPr="00A473B9" w:rsidRDefault="00495482" w:rsidP="000A706E">
      <w:pPr>
        <w:pStyle w:val="Textonotapie"/>
        <w:jc w:val="both"/>
        <w:rPr>
          <w:rFonts w:ascii="Comic Sans MS" w:hAnsi="Comic Sans MS"/>
          <w:sz w:val="24"/>
          <w:szCs w:val="24"/>
        </w:rPr>
      </w:pPr>
    </w:p>
    <w:p w:rsidR="00160DF4" w:rsidRPr="00A473B9" w:rsidRDefault="005C3E1F" w:rsidP="000A706E">
      <w:pPr>
        <w:pStyle w:val="Textonotapie"/>
        <w:jc w:val="both"/>
        <w:rPr>
          <w:rFonts w:ascii="Comic Sans MS" w:hAnsi="Comic Sans MS"/>
          <w:sz w:val="24"/>
          <w:szCs w:val="24"/>
        </w:rPr>
      </w:pPr>
      <w:r w:rsidRPr="00A473B9">
        <w:rPr>
          <w:rFonts w:ascii="Comic Sans MS" w:hAnsi="Comic Sans MS"/>
          <w:sz w:val="24"/>
          <w:szCs w:val="24"/>
        </w:rPr>
        <w:t xml:space="preserve">6.4.6 </w:t>
      </w:r>
      <w:r w:rsidR="004B7939" w:rsidRPr="00A473B9">
        <w:rPr>
          <w:rFonts w:ascii="Comic Sans MS" w:hAnsi="Comic Sans MS"/>
          <w:sz w:val="24"/>
          <w:szCs w:val="24"/>
        </w:rPr>
        <w:t xml:space="preserve">Se </w:t>
      </w:r>
      <w:r w:rsidR="00160DF4" w:rsidRPr="00A473B9">
        <w:rPr>
          <w:rFonts w:ascii="Comic Sans MS" w:hAnsi="Comic Sans MS"/>
          <w:sz w:val="24"/>
          <w:szCs w:val="24"/>
        </w:rPr>
        <w:t xml:space="preserve"> advierte que en la au</w:t>
      </w:r>
      <w:r w:rsidR="008F77F4" w:rsidRPr="00A473B9">
        <w:rPr>
          <w:rFonts w:ascii="Comic Sans MS" w:hAnsi="Comic Sans MS"/>
          <w:sz w:val="24"/>
          <w:szCs w:val="24"/>
        </w:rPr>
        <w:t xml:space="preserve">diencia preparatoria la </w:t>
      </w:r>
      <w:r w:rsidR="00160DF4" w:rsidRPr="00A473B9">
        <w:rPr>
          <w:rFonts w:ascii="Comic Sans MS" w:hAnsi="Comic Sans MS"/>
          <w:sz w:val="24"/>
          <w:szCs w:val="24"/>
        </w:rPr>
        <w:t>defensa no adujo ninguna situacion relacionada con la falta de descubrimiento probatorio, para solicitar la exclusión del informe elaborado por el perito de la FGN. Adicionalmente hay que manifestar que durante el juicio el representante de la acusada se pronunci</w:t>
      </w:r>
      <w:r w:rsidR="004B7939" w:rsidRPr="00A473B9">
        <w:rPr>
          <w:rFonts w:ascii="Comic Sans MS" w:hAnsi="Comic Sans MS"/>
          <w:sz w:val="24"/>
          <w:szCs w:val="24"/>
        </w:rPr>
        <w:t xml:space="preserve">ó </w:t>
      </w:r>
      <w:r w:rsidR="00160DF4" w:rsidRPr="00A473B9">
        <w:rPr>
          <w:rFonts w:ascii="Comic Sans MS" w:hAnsi="Comic Sans MS"/>
          <w:sz w:val="24"/>
          <w:szCs w:val="24"/>
        </w:rPr>
        <w:t xml:space="preserve">en el mismo sentido, pero la juez de conocimiento admitió como prueba el citado informe, sin que el vocero de la acusada hubiera exteriorizado su inconformidad con esa decisión, como se explicó a espacio en el apartado </w:t>
      </w:r>
      <w:r w:rsidR="00160DF4" w:rsidRPr="0001263C">
        <w:rPr>
          <w:rFonts w:ascii="Comic Sans MS" w:hAnsi="Comic Sans MS"/>
          <w:sz w:val="24"/>
          <w:szCs w:val="24"/>
        </w:rPr>
        <w:t>6.4.3</w:t>
      </w:r>
      <w:r w:rsidR="00160DF4" w:rsidRPr="00A473B9">
        <w:rPr>
          <w:rFonts w:ascii="Comic Sans MS" w:hAnsi="Comic Sans MS"/>
          <w:sz w:val="24"/>
          <w:szCs w:val="24"/>
        </w:rPr>
        <w:t xml:space="preserve"> de esta providencia.</w:t>
      </w:r>
    </w:p>
    <w:p w:rsidR="00160DF4" w:rsidRPr="00A473B9" w:rsidRDefault="00160DF4" w:rsidP="000A706E">
      <w:pPr>
        <w:pStyle w:val="Textonotapie"/>
        <w:jc w:val="both"/>
        <w:rPr>
          <w:rFonts w:ascii="Comic Sans MS" w:hAnsi="Comic Sans MS"/>
          <w:sz w:val="24"/>
          <w:szCs w:val="24"/>
        </w:rPr>
      </w:pPr>
    </w:p>
    <w:p w:rsidR="00973582" w:rsidRPr="00A473B9" w:rsidDel="00E27C23" w:rsidRDefault="00160DF4" w:rsidP="000A706E">
      <w:pPr>
        <w:pStyle w:val="Textonotapie"/>
        <w:jc w:val="both"/>
        <w:rPr>
          <w:ins w:id="42" w:author="Magistrado Dr. Ivanov Arteaga G." w:date="2015-09-18T16:24:00Z"/>
          <w:del w:id="43" w:author="Auxiliar Magistrado Despacho 2 Sala Penal" w:date="2015-09-21T11:08:00Z"/>
          <w:rFonts w:ascii="Comic Sans MS" w:hAnsi="Comic Sans MS"/>
          <w:sz w:val="24"/>
          <w:szCs w:val="24"/>
          <w:lang w:eastAsia="es-MX"/>
          <w:rPrChange w:id="44" w:author="Auxiliar Magistrado Despacho 2 Sala Penal" w:date="2015-09-24T09:50:00Z">
            <w:rPr>
              <w:ins w:id="45" w:author="Magistrado Dr. Ivanov Arteaga G." w:date="2015-09-18T16:24:00Z"/>
              <w:del w:id="46" w:author="Auxiliar Magistrado Despacho 2 Sala Penal" w:date="2015-09-21T11:08:00Z"/>
              <w:rFonts w:ascii="Comic Sans MS" w:hAnsi="Comic Sans MS"/>
              <w:b/>
              <w:color w:val="0000CC"/>
              <w:sz w:val="36"/>
              <w:szCs w:val="36"/>
            </w:rPr>
          </w:rPrChange>
        </w:rPr>
      </w:pPr>
      <w:r w:rsidRPr="00A473B9">
        <w:rPr>
          <w:rFonts w:ascii="Comic Sans MS" w:hAnsi="Comic Sans MS"/>
          <w:sz w:val="24"/>
          <w:szCs w:val="24"/>
        </w:rPr>
        <w:t xml:space="preserve">6.4.7 En ese orden de ideas y </w:t>
      </w:r>
      <w:r w:rsidR="008F77F4" w:rsidRPr="00A473B9">
        <w:rPr>
          <w:rFonts w:ascii="Comic Sans MS" w:hAnsi="Comic Sans MS"/>
          <w:sz w:val="24"/>
          <w:szCs w:val="24"/>
        </w:rPr>
        <w:t>frente a la discusión planteada</w:t>
      </w:r>
      <w:r w:rsidRPr="00A473B9">
        <w:rPr>
          <w:rFonts w:ascii="Comic Sans MS" w:hAnsi="Comic Sans MS"/>
          <w:sz w:val="24"/>
          <w:szCs w:val="24"/>
        </w:rPr>
        <w:t xml:space="preserve">, debe decirse que de </w:t>
      </w:r>
    </w:p>
    <w:p w:rsidR="00973582" w:rsidRPr="00A473B9" w:rsidDel="00E27C23" w:rsidRDefault="00973582" w:rsidP="000A706E">
      <w:pPr>
        <w:pStyle w:val="Textonotapie"/>
        <w:rPr>
          <w:ins w:id="47" w:author="Magistrado Dr. Ivanov Arteaga G." w:date="2015-09-18T16:24:00Z"/>
          <w:del w:id="48" w:author="Auxiliar Magistrado Despacho 2 Sala Penal" w:date="2015-09-21T11:08:00Z"/>
          <w:rFonts w:ascii="Comic Sans MS" w:hAnsi="Comic Sans MS"/>
          <w:sz w:val="24"/>
          <w:szCs w:val="24"/>
          <w:lang w:eastAsia="es-MX"/>
          <w:rPrChange w:id="49" w:author="Auxiliar Magistrado Despacho 2 Sala Penal" w:date="2015-09-24T09:50:00Z">
            <w:rPr>
              <w:ins w:id="50" w:author="Magistrado Dr. Ivanov Arteaga G." w:date="2015-09-18T16:24:00Z"/>
              <w:del w:id="51" w:author="Auxiliar Magistrado Despacho 2 Sala Penal" w:date="2015-09-21T11:08:00Z"/>
              <w:rFonts w:ascii="Comic Sans MS" w:hAnsi="Comic Sans MS"/>
              <w:b/>
              <w:color w:val="0000CC"/>
              <w:sz w:val="36"/>
              <w:szCs w:val="36"/>
            </w:rPr>
          </w:rPrChange>
        </w:rPr>
      </w:pPr>
    </w:p>
    <w:p w:rsidR="00973582" w:rsidRPr="00A473B9" w:rsidDel="00E27C23" w:rsidRDefault="00973582" w:rsidP="000A706E">
      <w:pPr>
        <w:tabs>
          <w:tab w:val="num" w:pos="0"/>
        </w:tabs>
        <w:spacing w:line="240" w:lineRule="auto"/>
        <w:jc w:val="both"/>
        <w:rPr>
          <w:ins w:id="52" w:author="Magistrado Dr. Ivanov Arteaga G." w:date="2015-09-18T16:25:00Z"/>
          <w:del w:id="53" w:author="Auxiliar Magistrado Despacho 2 Sala Penal" w:date="2015-09-21T11:08:00Z"/>
          <w:rFonts w:ascii="Comic Sans MS" w:hAnsi="Comic Sans MS"/>
          <w:sz w:val="24"/>
          <w:szCs w:val="24"/>
          <w:lang w:eastAsia="es-MX"/>
          <w:rPrChange w:id="54" w:author="Auxiliar Magistrado Despacho 2 Sala Penal" w:date="2015-09-24T09:50:00Z">
            <w:rPr>
              <w:ins w:id="55" w:author="Magistrado Dr. Ivanov Arteaga G." w:date="2015-09-18T16:25:00Z"/>
              <w:del w:id="56" w:author="Auxiliar Magistrado Despacho 2 Sala Penal" w:date="2015-09-21T11:08:00Z"/>
              <w:rFonts w:ascii="Comic Sans MS" w:hAnsi="Comic Sans MS"/>
              <w:b/>
              <w:color w:val="0000CC"/>
              <w:sz w:val="36"/>
              <w:szCs w:val="36"/>
            </w:rPr>
          </w:rPrChange>
        </w:rPr>
      </w:pPr>
      <w:ins w:id="57" w:author="Magistrado Dr. Ivanov Arteaga G." w:date="2015-09-18T16:24:00Z">
        <w:del w:id="58" w:author="Auxiliar Magistrado Despacho 2 Sala Penal" w:date="2015-09-21T11:08:00Z">
          <w:r w:rsidRPr="00A473B9" w:rsidDel="00E27C23">
            <w:rPr>
              <w:rFonts w:ascii="Comic Sans MS" w:hAnsi="Comic Sans MS"/>
              <w:sz w:val="24"/>
              <w:szCs w:val="24"/>
              <w:u w:val="single"/>
              <w:lang w:eastAsia="es-MX"/>
              <w:rPrChange w:id="59" w:author="Auxiliar Magistrado Despacho 2 Sala Penal" w:date="2015-09-24T09:50:00Z">
                <w:rPr>
                  <w:rFonts w:ascii="Comic Sans MS" w:hAnsi="Comic Sans MS"/>
                  <w:b/>
                  <w:color w:val="0000CC"/>
                  <w:sz w:val="36"/>
                  <w:szCs w:val="36"/>
                </w:rPr>
              </w:rPrChange>
            </w:rPr>
            <w:delText xml:space="preserve"> </w:delText>
          </w:r>
        </w:del>
      </w:ins>
      <w:ins w:id="60" w:author="Magistrado Dr. Ivanov Arteaga G." w:date="2015-09-18T16:25:00Z">
        <w:del w:id="61" w:author="Auxiliar Magistrado Despacho 2 Sala Penal" w:date="2015-09-21T11:08:00Z">
          <w:r w:rsidRPr="00A473B9" w:rsidDel="00E27C23">
            <w:rPr>
              <w:rFonts w:ascii="Comic Sans MS" w:hAnsi="Comic Sans MS"/>
              <w:sz w:val="24"/>
              <w:szCs w:val="24"/>
              <w:u w:val="single"/>
              <w:lang w:eastAsia="es-MX"/>
              <w:rPrChange w:id="62" w:author="Auxiliar Magistrado Despacho 2 Sala Penal" w:date="2015-09-24T09:50:00Z">
                <w:rPr>
                  <w:rFonts w:ascii="Comic Sans MS" w:hAnsi="Comic Sans MS"/>
                  <w:b/>
                  <w:color w:val="0000CC"/>
                  <w:sz w:val="36"/>
                  <w:szCs w:val="36"/>
                </w:rPr>
              </w:rPrChange>
            </w:rPr>
            <w:delText xml:space="preserve"> </w:delText>
          </w:r>
        </w:del>
      </w:ins>
    </w:p>
    <w:p w:rsidR="00973582" w:rsidRPr="00A473B9" w:rsidDel="00C43135" w:rsidRDefault="008F77F4">
      <w:pPr>
        <w:spacing w:line="240" w:lineRule="auto"/>
        <w:jc w:val="both"/>
        <w:rPr>
          <w:ins w:id="63" w:author="Magistrado Dr. Ivanov Arteaga G." w:date="2015-09-18T16:54:00Z"/>
          <w:del w:id="64" w:author="Magistrado Dr. Ivanov Arteaga G." w:date="2015-09-21T08:39:00Z"/>
          <w:rFonts w:ascii="Comic Sans MS" w:hAnsi="Comic Sans MS" w:cs="Arial"/>
          <w:sz w:val="24"/>
          <w:szCs w:val="24"/>
          <w:lang w:eastAsia="es-MX"/>
          <w:rPrChange w:id="65" w:author="Auxiliar Magistrado Despacho 2 Sala Penal" w:date="2015-09-24T09:50:00Z">
            <w:rPr>
              <w:ins w:id="66" w:author="Magistrado Dr. Ivanov Arteaga G." w:date="2015-09-18T16:54:00Z"/>
              <w:del w:id="67" w:author="Magistrado Dr. Ivanov Arteaga G." w:date="2015-09-21T08:39:00Z"/>
              <w:rFonts w:ascii="Comic Sans MS" w:hAnsi="Comic Sans MS" w:cs="Arial"/>
              <w:b/>
              <w:color w:val="0000CC"/>
              <w:sz w:val="36"/>
              <w:szCs w:val="36"/>
            </w:rPr>
          </w:rPrChange>
        </w:rPr>
        <w:pPrChange w:id="68" w:author="Auxiliar Magistrado Despacho 2 Sala Penal" w:date="2015-09-21T10:16:00Z">
          <w:pPr/>
        </w:pPrChange>
      </w:pPr>
      <w:r w:rsidRPr="00A473B9">
        <w:rPr>
          <w:rFonts w:ascii="Comic Sans MS" w:hAnsi="Comic Sans MS" w:cs="Arial"/>
          <w:sz w:val="24"/>
          <w:szCs w:val="24"/>
          <w:lang w:eastAsia="es-MX"/>
        </w:rPr>
        <w:t>conformidad</w:t>
      </w:r>
      <w:r w:rsidR="00160DF4" w:rsidRPr="00A473B9">
        <w:rPr>
          <w:rFonts w:ascii="Comic Sans MS" w:hAnsi="Comic Sans MS" w:cs="Arial"/>
          <w:sz w:val="24"/>
          <w:szCs w:val="24"/>
          <w:lang w:eastAsia="es-MX"/>
        </w:rPr>
        <w:t xml:space="preserve"> con el </w:t>
      </w:r>
      <w:ins w:id="69" w:author="Magistrado Dr. Ivanov Arteaga G." w:date="2015-09-21T08:52:00Z">
        <w:del w:id="70" w:author="Auxiliar Magistrado Despacho 2 Sala Penal" w:date="2015-09-21T11:28:00Z">
          <w:r w:rsidR="00973582" w:rsidRPr="00A473B9" w:rsidDel="003A1377">
            <w:rPr>
              <w:rFonts w:ascii="Comic Sans MS" w:hAnsi="Comic Sans MS" w:cs="Arial"/>
              <w:sz w:val="24"/>
              <w:szCs w:val="24"/>
              <w:lang w:eastAsia="es-MX"/>
              <w:rPrChange w:id="71" w:author="Auxiliar Magistrado Despacho 2 Sala Penal" w:date="2015-09-24T09:50:00Z">
                <w:rPr>
                  <w:rFonts w:ascii="Comic Sans MS" w:hAnsi="Comic Sans MS" w:cs="Arial"/>
                  <w:b/>
                  <w:color w:val="0000CC"/>
                  <w:sz w:val="36"/>
                  <w:szCs w:val="36"/>
                </w:rPr>
              </w:rPrChange>
            </w:rPr>
            <w:delText xml:space="preserve">     </w:delText>
          </w:r>
        </w:del>
      </w:ins>
      <w:ins w:id="72" w:author="Magistrado Dr. Ivanov Arteaga G." w:date="2015-09-21T08:53:00Z">
        <w:del w:id="73" w:author="Auxiliar Magistrado Despacho 2 Sala Penal" w:date="2015-09-21T11:28:00Z">
          <w:r w:rsidR="00973582" w:rsidRPr="00A473B9" w:rsidDel="003A1377">
            <w:rPr>
              <w:rFonts w:ascii="Comic Sans MS" w:hAnsi="Comic Sans MS" w:cs="Arial"/>
              <w:sz w:val="24"/>
              <w:szCs w:val="24"/>
              <w:lang w:eastAsia="es-MX"/>
              <w:rPrChange w:id="74" w:author="Auxiliar Magistrado Despacho 2 Sala Penal" w:date="2015-09-24T09:50:00Z">
                <w:rPr>
                  <w:rFonts w:ascii="Comic Sans MS" w:hAnsi="Comic Sans MS" w:cs="Arial"/>
                  <w:b/>
                  <w:color w:val="0000CC"/>
                  <w:sz w:val="36"/>
                  <w:szCs w:val="36"/>
                </w:rPr>
              </w:rPrChange>
            </w:rPr>
            <w:delText xml:space="preserve"> </w:delText>
          </w:r>
        </w:del>
      </w:ins>
      <w:ins w:id="75" w:author="Magistrado Dr. Ivanov Arteaga G." w:date="2015-09-21T08:49:00Z">
        <w:del w:id="76" w:author="Auxiliar Magistrado Despacho 2 Sala Penal" w:date="2015-09-21T11:28:00Z">
          <w:r w:rsidR="00973582" w:rsidRPr="00A473B9" w:rsidDel="003A1377">
            <w:rPr>
              <w:rFonts w:ascii="Comic Sans MS" w:hAnsi="Comic Sans MS" w:cs="Arial"/>
              <w:sz w:val="24"/>
              <w:szCs w:val="24"/>
              <w:lang w:eastAsia="es-MX"/>
              <w:rPrChange w:id="77" w:author="Auxiliar Magistrado Despacho 2 Sala Penal" w:date="2015-09-24T09:50:00Z">
                <w:rPr>
                  <w:rFonts w:ascii="Comic Sans MS" w:hAnsi="Comic Sans MS" w:cs="Arial"/>
                  <w:b/>
                  <w:color w:val="0000CC"/>
                  <w:sz w:val="36"/>
                  <w:szCs w:val="36"/>
                </w:rPr>
              </w:rPrChange>
            </w:rPr>
            <w:delText xml:space="preserve"> </w:delText>
          </w:r>
        </w:del>
      </w:ins>
      <w:ins w:id="78" w:author="Magistrado Dr. Ivanov Arteaga G." w:date="2015-09-21T08:54:00Z">
        <w:del w:id="79" w:author="Auxiliar Magistrado Despacho 2 Sala Penal" w:date="2015-09-21T11:28:00Z">
          <w:r w:rsidR="00973582" w:rsidRPr="00A473B9" w:rsidDel="003A1377">
            <w:rPr>
              <w:rFonts w:ascii="Comic Sans MS" w:hAnsi="Comic Sans MS" w:cs="Arial"/>
              <w:sz w:val="24"/>
              <w:szCs w:val="24"/>
              <w:lang w:eastAsia="es-MX"/>
              <w:rPrChange w:id="80" w:author="Auxiliar Magistrado Despacho 2 Sala Penal" w:date="2015-09-24T09:50:00Z">
                <w:rPr>
                  <w:rFonts w:ascii="Comic Sans MS" w:hAnsi="Comic Sans MS" w:cs="Arial"/>
                  <w:b/>
                  <w:color w:val="0000CC"/>
                  <w:sz w:val="36"/>
                  <w:szCs w:val="36"/>
                </w:rPr>
              </w:rPrChange>
            </w:rPr>
            <w:delText xml:space="preserve"> </w:delText>
          </w:r>
        </w:del>
      </w:ins>
      <w:ins w:id="81" w:author="Magistrado Dr. Ivanov Arteaga G." w:date="2015-09-21T08:49:00Z">
        <w:del w:id="82" w:author="Auxiliar Magistrado Despacho 2 Sala Penal" w:date="2015-09-21T11:28:00Z">
          <w:r w:rsidR="00973582" w:rsidRPr="00A473B9" w:rsidDel="003A1377">
            <w:rPr>
              <w:rFonts w:ascii="Comic Sans MS" w:hAnsi="Comic Sans MS" w:cs="Arial"/>
              <w:sz w:val="24"/>
              <w:szCs w:val="24"/>
              <w:lang w:eastAsia="es-MX"/>
              <w:rPrChange w:id="83" w:author="Auxiliar Magistrado Despacho 2 Sala Penal" w:date="2015-09-24T09:50:00Z">
                <w:rPr>
                  <w:rFonts w:ascii="Comic Sans MS" w:hAnsi="Comic Sans MS" w:cs="Arial"/>
                  <w:b/>
                  <w:color w:val="0000CC"/>
                  <w:sz w:val="36"/>
                  <w:szCs w:val="36"/>
                </w:rPr>
              </w:rPrChange>
            </w:rPr>
            <w:delText>.</w:delText>
          </w:r>
        </w:del>
      </w:ins>
      <w:ins w:id="84" w:author="Magistrado Dr. Ivanov Arteaga G." w:date="2015-09-21T08:43:00Z">
        <w:del w:id="85" w:author="Auxiliar Magistrado Despacho 2 Sala Penal" w:date="2015-09-21T11:28:00Z">
          <w:r w:rsidR="00973582" w:rsidRPr="00A473B9" w:rsidDel="003A1377">
            <w:rPr>
              <w:rFonts w:ascii="Comic Sans MS" w:hAnsi="Comic Sans MS" w:cs="Arial"/>
              <w:sz w:val="24"/>
              <w:szCs w:val="24"/>
              <w:lang w:eastAsia="es-MX"/>
              <w:rPrChange w:id="86" w:author="Auxiliar Magistrado Despacho 2 Sala Penal" w:date="2015-09-24T09:50:00Z">
                <w:rPr>
                  <w:rFonts w:ascii="Comic Sans MS" w:hAnsi="Comic Sans MS" w:cs="Arial"/>
                  <w:b/>
                  <w:color w:val="0000CC"/>
                  <w:sz w:val="36"/>
                  <w:szCs w:val="36"/>
                  <w:u w:val="single"/>
                </w:rPr>
              </w:rPrChange>
            </w:rPr>
            <w:delText xml:space="preserve"> </w:delText>
          </w:r>
        </w:del>
      </w:ins>
      <w:ins w:id="87" w:author="Magistrado Dr. Ivanov Arteaga G." w:date="2015-09-18T16:54:00Z">
        <w:del w:id="88" w:author="Magistrado Dr. Ivanov Arteaga G." w:date="2015-09-21T08:39:00Z">
          <w:r w:rsidR="00973582" w:rsidRPr="00A473B9" w:rsidDel="00C43135">
            <w:rPr>
              <w:rFonts w:ascii="Comic Sans MS" w:hAnsi="Comic Sans MS" w:cs="Arial"/>
              <w:sz w:val="24"/>
              <w:szCs w:val="24"/>
              <w:lang w:eastAsia="es-MX"/>
              <w:rPrChange w:id="89" w:author="Auxiliar Magistrado Despacho 2 Sala Penal" w:date="2015-09-24T09:50:00Z">
                <w:rPr>
                  <w:rFonts w:ascii="Comic Sans MS" w:hAnsi="Comic Sans MS" w:cs="Arial"/>
                  <w:b/>
                  <w:color w:val="0000CC"/>
                  <w:sz w:val="36"/>
                  <w:szCs w:val="36"/>
                </w:rPr>
              </w:rPrChange>
            </w:rPr>
            <w:delText>………………..</w:delText>
          </w:r>
        </w:del>
      </w:ins>
    </w:p>
    <w:p w:rsidR="00973582" w:rsidRPr="00A473B9" w:rsidDel="003A1377" w:rsidRDefault="00973582">
      <w:pPr>
        <w:spacing w:line="240" w:lineRule="auto"/>
        <w:jc w:val="both"/>
        <w:rPr>
          <w:ins w:id="90" w:author="Magistrado Dr. Ivanov Arteaga G." w:date="2015-09-18T16:54:00Z"/>
          <w:del w:id="91" w:author="Auxiliar Magistrado Despacho 2 Sala Penal" w:date="2015-09-21T11:28:00Z"/>
          <w:rFonts w:ascii="Comic Sans MS" w:hAnsi="Comic Sans MS" w:cs="Arial"/>
          <w:sz w:val="24"/>
          <w:szCs w:val="24"/>
          <w:lang w:eastAsia="es-MX"/>
          <w:rPrChange w:id="92" w:author="Auxiliar Magistrado Despacho 2 Sala Penal" w:date="2015-09-24T09:50:00Z">
            <w:rPr>
              <w:ins w:id="93" w:author="Magistrado Dr. Ivanov Arteaga G." w:date="2015-09-18T16:54:00Z"/>
              <w:del w:id="94" w:author="Auxiliar Magistrado Despacho 2 Sala Penal" w:date="2015-09-21T11:28:00Z"/>
              <w:rFonts w:ascii="Comic Sans MS" w:hAnsi="Comic Sans MS" w:cs="Arial"/>
              <w:b/>
              <w:color w:val="0000CC"/>
              <w:sz w:val="36"/>
              <w:szCs w:val="36"/>
            </w:rPr>
          </w:rPrChange>
        </w:rPr>
        <w:pPrChange w:id="95" w:author="Auxiliar Magistrado Despacho 2 Sala Penal" w:date="2015-09-21T10:16:00Z">
          <w:pPr/>
        </w:pPrChange>
      </w:pPr>
    </w:p>
    <w:p w:rsidR="00973582" w:rsidRPr="00A473B9" w:rsidDel="008240BA" w:rsidRDefault="00973582">
      <w:pPr>
        <w:spacing w:line="240" w:lineRule="auto"/>
        <w:jc w:val="both"/>
        <w:rPr>
          <w:del w:id="96" w:author="Magistrado Dr. Ivanov Arteaga G." w:date="2015-09-18T16:54:00Z"/>
          <w:rFonts w:ascii="Comic Sans MS" w:hAnsi="Comic Sans MS" w:cs="Arial"/>
          <w:sz w:val="24"/>
          <w:szCs w:val="24"/>
          <w:lang w:eastAsia="es-MX"/>
          <w:rPrChange w:id="97" w:author="Auxiliar Magistrado Despacho 2 Sala Penal" w:date="2015-09-24T09:50:00Z">
            <w:rPr>
              <w:del w:id="98" w:author="Magistrado Dr. Ivanov Arteaga G." w:date="2015-09-18T16:54:00Z"/>
              <w:rFonts w:ascii="Comic Sans MS" w:hAnsi="Comic Sans MS" w:cs="Arial"/>
              <w:sz w:val="40"/>
              <w:szCs w:val="40"/>
            </w:rPr>
          </w:rPrChange>
        </w:rPr>
        <w:pPrChange w:id="99" w:author="Auxiliar Magistrado Despacho 2 Sala Penal" w:date="2015-09-21T10:16:00Z">
          <w:pPr/>
        </w:pPrChange>
      </w:pPr>
      <w:del w:id="100" w:author="Magistrado Dr. Ivanov Arteaga G." w:date="2015-09-18T16:54:00Z">
        <w:r w:rsidRPr="00A473B9">
          <w:rPr>
            <w:rFonts w:ascii="Comic Sans MS" w:hAnsi="Comic Sans MS" w:cs="Arial"/>
            <w:sz w:val="24"/>
            <w:szCs w:val="24"/>
            <w:lang w:eastAsia="es-MX"/>
            <w:rPrChange w:id="101" w:author="Auxiliar Magistrado Despacho 2 Sala Penal" w:date="2015-09-24T09:50:00Z">
              <w:rPr>
                <w:rFonts w:ascii="Comic Sans MS" w:hAnsi="Comic Sans MS" w:cs="Arial"/>
                <w:b/>
                <w:color w:val="0000CC"/>
                <w:sz w:val="36"/>
                <w:szCs w:val="36"/>
              </w:rPr>
            </w:rPrChange>
          </w:rPr>
          <w:delText>6</w:delText>
        </w:r>
      </w:del>
      <w:ins w:id="102" w:author="Magistrado Dr. Ivanov Arteaga G." w:date="2015-09-21T10:08:00Z">
        <w:del w:id="103" w:author="Auxiliar Magistrado Despacho 2 Sala Penal" w:date="2015-09-21T11:29:00Z">
          <w:r w:rsidRPr="00A473B9" w:rsidDel="003A1377">
            <w:rPr>
              <w:rFonts w:ascii="Comic Sans MS" w:hAnsi="Comic Sans MS" w:cs="Arial"/>
              <w:sz w:val="24"/>
              <w:szCs w:val="24"/>
              <w:lang w:eastAsia="es-MX"/>
              <w:rPrChange w:id="104" w:author="Auxiliar Magistrado Despacho 2 Sala Penal" w:date="2015-09-24T09:50:00Z">
                <w:rPr>
                  <w:rFonts w:ascii="Comic Sans MS" w:hAnsi="Comic Sans MS" w:cs="Arial"/>
                  <w:b/>
                  <w:color w:val="0000CC"/>
                  <w:sz w:val="36"/>
                  <w:szCs w:val="36"/>
                </w:rPr>
              </w:rPrChange>
            </w:rPr>
            <w:delText xml:space="preserve"> </w:delText>
          </w:r>
        </w:del>
      </w:ins>
      <w:del w:id="105" w:author="Magistrado Dr. Ivanov Arteaga G." w:date="2015-09-18T16:54:00Z">
        <w:r w:rsidRPr="00A473B9" w:rsidDel="008240BA">
          <w:rPr>
            <w:rFonts w:ascii="Comic Sans MS" w:hAnsi="Comic Sans MS" w:cs="Arial"/>
            <w:sz w:val="24"/>
            <w:szCs w:val="24"/>
            <w:lang w:eastAsia="es-MX"/>
            <w:rPrChange w:id="106" w:author="Auxiliar Magistrado Despacho 2 Sala Penal" w:date="2015-09-24T09:50:00Z">
              <w:rPr>
                <w:rFonts w:ascii="Comic Sans MS" w:hAnsi="Comic Sans MS" w:cs="Arial"/>
                <w:sz w:val="40"/>
                <w:szCs w:val="40"/>
              </w:rPr>
            </w:rPrChange>
          </w:rPr>
          <w:delText xml:space="preserve">no rechazó los elementos materiales probatorios y evidencia física presentada por la Fiscalía General de la Nación, pese a existir constancia de que no habían sido recibidos por </w:delText>
        </w:r>
      </w:del>
      <w:ins w:id="107" w:author="iarteagg" w:date="2010-05-10T16:31:00Z">
        <w:del w:id="108" w:author="Magistrado Dr. Ivanov Arteaga G." w:date="2015-09-18T16:54:00Z">
          <w:r w:rsidRPr="00A473B9" w:rsidDel="008240BA">
            <w:rPr>
              <w:rFonts w:ascii="Comic Sans MS" w:hAnsi="Comic Sans MS" w:cs="Arial"/>
              <w:sz w:val="24"/>
              <w:szCs w:val="24"/>
              <w:lang w:eastAsia="es-MX"/>
              <w:rPrChange w:id="109" w:author="Auxiliar Magistrado Despacho 2 Sala Penal" w:date="2015-09-24T09:50:00Z">
                <w:rPr>
                  <w:rFonts w:ascii="Comic Sans MS" w:hAnsi="Comic Sans MS" w:cs="Arial"/>
                  <w:sz w:val="40"/>
                  <w:szCs w:val="40"/>
                </w:rPr>
              </w:rPrChange>
            </w:rPr>
            <w:delText xml:space="preserve">los defensores de las acusadas dentro del término </w:delText>
          </w:r>
        </w:del>
      </w:ins>
      <w:del w:id="110" w:author="Magistrado Dr. Ivanov Arteaga G." w:date="2015-09-18T16:54:00Z">
        <w:r w:rsidRPr="00A473B9" w:rsidDel="008240BA">
          <w:rPr>
            <w:rFonts w:ascii="Comic Sans MS" w:hAnsi="Comic Sans MS" w:cs="Arial"/>
            <w:sz w:val="24"/>
            <w:szCs w:val="24"/>
            <w:lang w:eastAsia="es-MX"/>
            <w:rPrChange w:id="111" w:author="Auxiliar Magistrado Despacho 2 Sala Penal" w:date="2015-09-24T09:50:00Z">
              <w:rPr>
                <w:rFonts w:ascii="Comic Sans MS" w:hAnsi="Comic Sans MS" w:cs="Arial"/>
                <w:sz w:val="40"/>
                <w:szCs w:val="40"/>
              </w:rPr>
            </w:rPrChange>
          </w:rPr>
          <w:delText>el defensor de Oscar Eduardo Manjarrès  en el término previsto en el artículo 34</w:delText>
        </w:r>
      </w:del>
      <w:ins w:id="112" w:author="iarteagg" w:date="2010-05-10T16:32:00Z">
        <w:del w:id="113" w:author="Magistrado Dr. Ivanov Arteaga G." w:date="2015-09-18T16:54:00Z">
          <w:r w:rsidRPr="00A473B9" w:rsidDel="008240BA">
            <w:rPr>
              <w:rFonts w:ascii="Comic Sans MS" w:hAnsi="Comic Sans MS" w:cs="Arial"/>
              <w:sz w:val="24"/>
              <w:szCs w:val="24"/>
              <w:lang w:eastAsia="es-MX"/>
              <w:rPrChange w:id="114" w:author="Auxiliar Magistrado Despacho 2 Sala Penal" w:date="2015-09-24T09:50:00Z">
                <w:rPr>
                  <w:rFonts w:ascii="Comic Sans MS" w:hAnsi="Comic Sans MS" w:cs="Arial"/>
                  <w:sz w:val="40"/>
                  <w:szCs w:val="40"/>
                </w:rPr>
              </w:rPrChange>
            </w:rPr>
            <w:delText>4</w:delText>
          </w:r>
        </w:del>
      </w:ins>
      <w:del w:id="115" w:author="Magistrado Dr. Ivanov Arteaga G." w:date="2015-09-18T16:54:00Z">
        <w:r w:rsidRPr="00A473B9" w:rsidDel="008240BA">
          <w:rPr>
            <w:rFonts w:ascii="Comic Sans MS" w:hAnsi="Comic Sans MS" w:cs="Arial"/>
            <w:sz w:val="24"/>
            <w:szCs w:val="24"/>
            <w:lang w:eastAsia="es-MX"/>
            <w:rPrChange w:id="116" w:author="Auxiliar Magistrado Despacho 2 Sala Penal" w:date="2015-09-24T09:50:00Z">
              <w:rPr>
                <w:rFonts w:ascii="Comic Sans MS" w:hAnsi="Comic Sans MS" w:cs="Arial"/>
                <w:sz w:val="40"/>
                <w:szCs w:val="40"/>
              </w:rPr>
            </w:rPrChange>
          </w:rPr>
          <w:delText xml:space="preserve">6 del C, de P.P. </w:delText>
        </w:r>
      </w:del>
    </w:p>
    <w:p w:rsidR="00973582" w:rsidRPr="00A473B9" w:rsidDel="008240BA" w:rsidRDefault="00973582">
      <w:pPr>
        <w:spacing w:line="240" w:lineRule="auto"/>
        <w:jc w:val="both"/>
        <w:rPr>
          <w:del w:id="117" w:author="Magistrado Dr. Ivanov Arteaga G." w:date="2015-09-18T16:54:00Z"/>
          <w:rFonts w:ascii="Comic Sans MS" w:hAnsi="Comic Sans MS" w:cs="Arial"/>
          <w:sz w:val="24"/>
          <w:szCs w:val="24"/>
          <w:lang w:eastAsia="es-MX"/>
          <w:rPrChange w:id="118" w:author="Auxiliar Magistrado Despacho 2 Sala Penal" w:date="2015-09-24T09:50:00Z">
            <w:rPr>
              <w:del w:id="119" w:author="Magistrado Dr. Ivanov Arteaga G." w:date="2015-09-18T16:54:00Z"/>
              <w:rFonts w:ascii="Comic Sans MS" w:hAnsi="Comic Sans MS" w:cs="Arial"/>
              <w:sz w:val="40"/>
              <w:szCs w:val="40"/>
            </w:rPr>
          </w:rPrChange>
        </w:rPr>
        <w:pPrChange w:id="120" w:author="Auxiliar Magistrado Despacho 2 Sala Penal" w:date="2015-09-21T10:16:00Z">
          <w:pPr/>
        </w:pPrChange>
      </w:pPr>
    </w:p>
    <w:p w:rsidR="008F77F4" w:rsidRPr="00A473B9" w:rsidRDefault="00973582">
      <w:pPr>
        <w:spacing w:line="240" w:lineRule="auto"/>
        <w:jc w:val="both"/>
        <w:rPr>
          <w:rFonts w:ascii="Comic Sans MS" w:hAnsi="Comic Sans MS"/>
          <w:sz w:val="24"/>
          <w:szCs w:val="24"/>
          <w:lang w:eastAsia="es-MX"/>
        </w:rPr>
        <w:pPrChange w:id="121" w:author="Auxiliar Magistrado Despacho 2 Sala Penal" w:date="2015-09-21T10:16:00Z">
          <w:pPr/>
        </w:pPrChange>
      </w:pPr>
      <w:del w:id="122" w:author="iarteagg" w:date="2010-05-10T16:33:00Z">
        <w:r w:rsidRPr="00A473B9" w:rsidDel="00387D44">
          <w:rPr>
            <w:rFonts w:ascii="Comic Sans MS" w:hAnsi="Comic Sans MS"/>
            <w:sz w:val="24"/>
            <w:szCs w:val="24"/>
            <w:lang w:eastAsia="es-MX"/>
            <w:rPrChange w:id="123" w:author="Auxiliar Magistrado Despacho 2 Sala Penal" w:date="2015-09-24T09:50:00Z">
              <w:rPr>
                <w:rFonts w:ascii="Comic Sans MS" w:hAnsi="Comic Sans MS"/>
                <w:sz w:val="40"/>
                <w:szCs w:val="40"/>
                <w:lang w:val="es-CO"/>
              </w:rPr>
            </w:rPrChange>
          </w:rPr>
          <w:delText>4</w:delText>
        </w:r>
      </w:del>
      <w:del w:id="124" w:author="Magistrado Dr. Ivanov Arteaga G." w:date="2015-09-21T09:00:00Z">
        <w:r w:rsidRPr="00A473B9" w:rsidDel="00EC0A56">
          <w:rPr>
            <w:rFonts w:ascii="Comic Sans MS" w:hAnsi="Comic Sans MS"/>
            <w:sz w:val="24"/>
            <w:szCs w:val="24"/>
            <w:lang w:eastAsia="es-MX"/>
            <w:rPrChange w:id="125" w:author="Auxiliar Magistrado Despacho 2 Sala Penal" w:date="2015-09-24T09:50:00Z">
              <w:rPr>
                <w:rFonts w:ascii="Comic Sans MS" w:hAnsi="Comic Sans MS"/>
                <w:sz w:val="40"/>
                <w:szCs w:val="40"/>
                <w:lang w:val="es-CO"/>
              </w:rPr>
            </w:rPrChange>
          </w:rPr>
          <w:delText>.3</w:delText>
        </w:r>
      </w:del>
      <w:del w:id="126" w:author="Magistrado Dr. Ivanov Arteaga G." w:date="2015-09-21T10:08:00Z">
        <w:r w:rsidRPr="00A473B9" w:rsidDel="00070D76">
          <w:rPr>
            <w:rFonts w:ascii="Comic Sans MS" w:hAnsi="Comic Sans MS"/>
            <w:sz w:val="24"/>
            <w:szCs w:val="24"/>
            <w:lang w:eastAsia="es-MX"/>
            <w:rPrChange w:id="127" w:author="Auxiliar Magistrado Despacho 2 Sala Penal" w:date="2015-09-24T09:50:00Z">
              <w:rPr>
                <w:rFonts w:ascii="Comic Sans MS" w:hAnsi="Comic Sans MS"/>
                <w:sz w:val="40"/>
                <w:szCs w:val="40"/>
                <w:lang w:val="es-CO"/>
              </w:rPr>
            </w:rPrChange>
          </w:rPr>
          <w:delText xml:space="preserve">. </w:delText>
        </w:r>
      </w:del>
      <w:del w:id="128" w:author="Auxiliar Magistrado Despacho 2 Sala Penal" w:date="2015-09-21T11:29:00Z">
        <w:r w:rsidRPr="00A473B9" w:rsidDel="003A1377">
          <w:rPr>
            <w:rFonts w:ascii="Comic Sans MS" w:hAnsi="Comic Sans MS"/>
            <w:sz w:val="24"/>
            <w:szCs w:val="24"/>
            <w:lang w:eastAsia="es-MX"/>
            <w:rPrChange w:id="129" w:author="Auxiliar Magistrado Despacho 2 Sala Penal" w:date="2015-09-24T09:50:00Z">
              <w:rPr>
                <w:rFonts w:ascii="Comic Sans MS" w:hAnsi="Comic Sans MS"/>
                <w:sz w:val="40"/>
                <w:szCs w:val="40"/>
                <w:lang w:val="es-CO"/>
              </w:rPr>
            </w:rPrChange>
          </w:rPr>
          <w:delText xml:space="preserve"> </w:delText>
        </w:r>
      </w:del>
      <w:r w:rsidRPr="00A473B9">
        <w:rPr>
          <w:rFonts w:ascii="Comic Sans MS" w:hAnsi="Comic Sans MS"/>
          <w:sz w:val="24"/>
          <w:szCs w:val="24"/>
          <w:lang w:eastAsia="es-MX"/>
        </w:rPr>
        <w:t>a</w:t>
      </w:r>
      <w:r w:rsidRPr="00A473B9">
        <w:rPr>
          <w:rFonts w:ascii="Comic Sans MS" w:hAnsi="Comic Sans MS"/>
          <w:sz w:val="24"/>
          <w:szCs w:val="24"/>
          <w:lang w:eastAsia="es-MX"/>
          <w:rPrChange w:id="130" w:author="Auxiliar Magistrado Despacho 2 Sala Penal" w:date="2015-09-24T09:50:00Z">
            <w:rPr>
              <w:rFonts w:ascii="Comic Sans MS" w:hAnsi="Comic Sans MS"/>
              <w:sz w:val="40"/>
              <w:szCs w:val="40"/>
              <w:lang w:val="es-CO"/>
            </w:rPr>
          </w:rPrChange>
        </w:rPr>
        <w:t xml:space="preserve">rtículo 250 de la Constitución </w:t>
      </w:r>
      <w:r w:rsidRPr="00A473B9">
        <w:rPr>
          <w:rFonts w:ascii="Comic Sans MS" w:hAnsi="Comic Sans MS"/>
          <w:sz w:val="24"/>
          <w:szCs w:val="24"/>
          <w:lang w:eastAsia="es-MX"/>
        </w:rPr>
        <w:t xml:space="preserve"> Política </w:t>
      </w:r>
      <w:r w:rsidRPr="00A473B9">
        <w:rPr>
          <w:rFonts w:ascii="Comic Sans MS" w:hAnsi="Comic Sans MS"/>
          <w:sz w:val="24"/>
          <w:szCs w:val="24"/>
          <w:lang w:eastAsia="es-MX"/>
          <w:rPrChange w:id="131" w:author="Auxiliar Magistrado Despacho 2 Sala Penal" w:date="2015-09-24T09:50:00Z">
            <w:rPr>
              <w:rFonts w:ascii="Comic Sans MS" w:hAnsi="Comic Sans MS"/>
              <w:sz w:val="40"/>
              <w:szCs w:val="40"/>
              <w:lang w:val="es-CO"/>
            </w:rPr>
          </w:rPrChange>
        </w:rPr>
        <w:t>es deber de la Fiscalía General de la Nación descubrir ante la defensa todos los medios cognoscitivos que hubiere encontrado en el decurso de su actividad investigativa, labor que se debe cumplir desde el momento en que se radica el es</w:t>
      </w:r>
      <w:r w:rsidR="008F77F4" w:rsidRPr="00A473B9">
        <w:rPr>
          <w:rFonts w:ascii="Comic Sans MS" w:hAnsi="Comic Sans MS"/>
          <w:sz w:val="24"/>
          <w:szCs w:val="24"/>
          <w:lang w:eastAsia="es-MX"/>
        </w:rPr>
        <w:t>crito de acusación.</w:t>
      </w:r>
    </w:p>
    <w:p w:rsidR="00973582" w:rsidRPr="00A473B9" w:rsidRDefault="00973582">
      <w:pPr>
        <w:spacing w:line="240" w:lineRule="auto"/>
        <w:jc w:val="both"/>
        <w:rPr>
          <w:rFonts w:ascii="Comic Sans MS" w:hAnsi="Comic Sans MS"/>
          <w:sz w:val="24"/>
          <w:szCs w:val="24"/>
          <w:lang w:eastAsia="es-MX"/>
          <w:rPrChange w:id="132" w:author="Auxiliar Magistrado Despacho 2 Sala Penal" w:date="2015-09-24T09:50:00Z">
            <w:rPr>
              <w:rFonts w:ascii="Comic Sans MS" w:hAnsi="Comic Sans MS"/>
              <w:sz w:val="40"/>
              <w:szCs w:val="40"/>
              <w:lang w:val="es-CO"/>
            </w:rPr>
          </w:rPrChange>
        </w:rPr>
        <w:pPrChange w:id="133" w:author="Auxiliar Magistrado Despacho 2 Sala Penal" w:date="2015-09-21T10:16:00Z">
          <w:pPr/>
        </w:pPrChange>
      </w:pPr>
      <w:ins w:id="134" w:author="iarteagg" w:date="2010-05-10T16:33:00Z">
        <w:del w:id="135" w:author="Magistrado Dr. Ivanov Arteaga G." w:date="2015-09-21T10:08:00Z">
          <w:r w:rsidRPr="00A473B9" w:rsidDel="00070D76">
            <w:rPr>
              <w:rFonts w:ascii="Comic Sans MS" w:hAnsi="Comic Sans MS"/>
              <w:sz w:val="24"/>
              <w:szCs w:val="24"/>
              <w:lang w:eastAsia="es-MX"/>
              <w:rPrChange w:id="136" w:author="Auxiliar Magistrado Despacho 2 Sala Penal" w:date="2015-09-24T09:50:00Z">
                <w:rPr>
                  <w:rFonts w:ascii="Comic Sans MS" w:hAnsi="Comic Sans MS"/>
                  <w:sz w:val="40"/>
                  <w:szCs w:val="40"/>
                  <w:lang w:val="es-CO"/>
                </w:rPr>
              </w:rPrChange>
            </w:rPr>
            <w:delText>6</w:delText>
          </w:r>
        </w:del>
      </w:ins>
      <w:del w:id="137" w:author="iarteagg" w:date="2010-05-10T16:33:00Z">
        <w:r w:rsidRPr="00A473B9" w:rsidDel="00387D44">
          <w:rPr>
            <w:rFonts w:ascii="Comic Sans MS" w:hAnsi="Comic Sans MS"/>
            <w:sz w:val="24"/>
            <w:szCs w:val="24"/>
            <w:lang w:eastAsia="es-MX"/>
            <w:rPrChange w:id="138" w:author="Auxiliar Magistrado Despacho 2 Sala Penal" w:date="2015-09-24T09:50:00Z">
              <w:rPr>
                <w:rFonts w:ascii="Comic Sans MS" w:hAnsi="Comic Sans MS"/>
                <w:sz w:val="40"/>
                <w:szCs w:val="40"/>
                <w:lang w:val="es-CO"/>
              </w:rPr>
            </w:rPrChange>
          </w:rPr>
          <w:delText>4</w:delText>
        </w:r>
      </w:del>
      <w:del w:id="139" w:author="Magistrado Dr. Ivanov Arteaga G." w:date="2015-09-21T10:08:00Z">
        <w:r w:rsidRPr="00A473B9" w:rsidDel="00070D76">
          <w:rPr>
            <w:rFonts w:ascii="Comic Sans MS" w:hAnsi="Comic Sans MS"/>
            <w:sz w:val="24"/>
            <w:szCs w:val="24"/>
            <w:lang w:eastAsia="es-MX"/>
            <w:rPrChange w:id="140" w:author="Auxiliar Magistrado Despacho 2 Sala Penal" w:date="2015-09-24T09:50:00Z">
              <w:rPr>
                <w:rFonts w:ascii="Comic Sans MS" w:hAnsi="Comic Sans MS"/>
                <w:sz w:val="40"/>
                <w:szCs w:val="40"/>
                <w:lang w:val="es-CO"/>
              </w:rPr>
            </w:rPrChange>
          </w:rPr>
          <w:delText>.</w:delText>
        </w:r>
      </w:del>
      <w:del w:id="141" w:author="Magistrado Dr. Ivanov Arteaga G." w:date="2015-09-21T09:00:00Z">
        <w:r w:rsidRPr="00A473B9" w:rsidDel="00EC0A56">
          <w:rPr>
            <w:rFonts w:ascii="Comic Sans MS" w:hAnsi="Comic Sans MS"/>
            <w:sz w:val="24"/>
            <w:szCs w:val="24"/>
            <w:lang w:eastAsia="es-MX"/>
            <w:rPrChange w:id="142" w:author="Auxiliar Magistrado Despacho 2 Sala Penal" w:date="2015-09-24T09:50:00Z">
              <w:rPr>
                <w:rFonts w:ascii="Comic Sans MS" w:hAnsi="Comic Sans MS"/>
                <w:sz w:val="40"/>
                <w:szCs w:val="40"/>
                <w:lang w:val="es-CO"/>
              </w:rPr>
            </w:rPrChange>
          </w:rPr>
          <w:delText>4</w:delText>
        </w:r>
      </w:del>
      <w:del w:id="143" w:author="Auxiliar Magistrado Despacho 2 Sala Penal" w:date="2015-09-21T11:29:00Z">
        <w:r w:rsidRPr="00A473B9" w:rsidDel="003A1377">
          <w:rPr>
            <w:rFonts w:ascii="Comic Sans MS" w:hAnsi="Comic Sans MS"/>
            <w:sz w:val="24"/>
            <w:szCs w:val="24"/>
            <w:lang w:eastAsia="es-MX"/>
            <w:rPrChange w:id="144" w:author="Auxiliar Magistrado Despacho 2 Sala Penal" w:date="2015-09-24T09:50:00Z">
              <w:rPr>
                <w:rFonts w:ascii="Comic Sans MS" w:hAnsi="Comic Sans MS"/>
                <w:sz w:val="40"/>
                <w:szCs w:val="40"/>
                <w:lang w:val="es-CO"/>
              </w:rPr>
            </w:rPrChange>
          </w:rPr>
          <w:delText xml:space="preserve"> </w:delText>
        </w:r>
      </w:del>
      <w:r w:rsidRPr="00A473B9">
        <w:rPr>
          <w:rFonts w:ascii="Comic Sans MS" w:hAnsi="Comic Sans MS"/>
          <w:sz w:val="24"/>
          <w:szCs w:val="24"/>
          <w:lang w:eastAsia="es-MX"/>
        </w:rPr>
        <w:t xml:space="preserve">El </w:t>
      </w:r>
      <w:r w:rsidRPr="00A473B9">
        <w:rPr>
          <w:rFonts w:ascii="Comic Sans MS" w:hAnsi="Comic Sans MS"/>
          <w:sz w:val="24"/>
          <w:szCs w:val="24"/>
          <w:lang w:eastAsia="es-MX"/>
          <w:rPrChange w:id="145" w:author="Auxiliar Magistrado Despacho 2 Sala Penal" w:date="2015-09-24T09:50:00Z">
            <w:rPr>
              <w:rFonts w:ascii="Comic Sans MS" w:hAnsi="Comic Sans MS"/>
              <w:sz w:val="40"/>
              <w:szCs w:val="40"/>
              <w:lang w:val="es-CO"/>
            </w:rPr>
          </w:rPrChange>
        </w:rPr>
        <w:t>artículo 344 de la ley</w:t>
      </w:r>
      <w:del w:id="146" w:author="Auxiliar Magistrado Despacho 2 Sala Penal" w:date="2015-09-21T11:29:00Z">
        <w:r w:rsidRPr="00A473B9" w:rsidDel="003A1377">
          <w:rPr>
            <w:rFonts w:ascii="Comic Sans MS" w:hAnsi="Comic Sans MS"/>
            <w:sz w:val="24"/>
            <w:szCs w:val="24"/>
            <w:lang w:eastAsia="es-MX"/>
            <w:rPrChange w:id="147" w:author="Auxiliar Magistrado Despacho 2 Sala Penal" w:date="2015-09-24T09:50:00Z">
              <w:rPr>
                <w:rFonts w:ascii="Comic Sans MS" w:hAnsi="Comic Sans MS"/>
                <w:sz w:val="40"/>
                <w:szCs w:val="40"/>
                <w:lang w:val="es-CO"/>
              </w:rPr>
            </w:rPrChange>
          </w:rPr>
          <w:delText xml:space="preserve"> </w:delText>
        </w:r>
      </w:del>
      <w:r w:rsidRPr="00A473B9">
        <w:rPr>
          <w:rFonts w:ascii="Comic Sans MS" w:hAnsi="Comic Sans MS"/>
          <w:sz w:val="24"/>
          <w:szCs w:val="24"/>
          <w:lang w:eastAsia="es-MX"/>
          <w:rPrChange w:id="148" w:author="Auxiliar Magistrado Despacho 2 Sala Penal" w:date="2015-09-24T09:50:00Z">
            <w:rPr>
              <w:rFonts w:ascii="Comic Sans MS" w:hAnsi="Comic Sans MS"/>
              <w:sz w:val="40"/>
              <w:szCs w:val="40"/>
              <w:lang w:val="es-CO"/>
            </w:rPr>
          </w:rPrChange>
        </w:rPr>
        <w:t xml:space="preserve"> 906 de 2004 establece en su primer inciso que: “</w:t>
      </w:r>
      <w:del w:id="149" w:author="Auxiliar Magistrado Despacho 2 Sala Penal" w:date="2015-09-21T11:29:00Z">
        <w:r w:rsidRPr="00A473B9" w:rsidDel="003A1377">
          <w:rPr>
            <w:rFonts w:ascii="Comic Sans MS" w:hAnsi="Comic Sans MS"/>
            <w:i/>
            <w:sz w:val="24"/>
            <w:szCs w:val="24"/>
            <w:lang w:eastAsia="es-MX"/>
            <w:rPrChange w:id="150" w:author="Auxiliar Magistrado Despacho 2 Sala Penal" w:date="2015-09-24T09:50:00Z">
              <w:rPr>
                <w:rFonts w:ascii="Comic Sans MS" w:hAnsi="Comic Sans MS"/>
                <w:i/>
                <w:sz w:val="40"/>
                <w:szCs w:val="40"/>
                <w:lang w:val="es-CO"/>
              </w:rPr>
            </w:rPrChange>
          </w:rPr>
          <w:delText xml:space="preserve"> </w:delText>
        </w:r>
      </w:del>
      <w:r w:rsidRPr="00A473B9">
        <w:rPr>
          <w:rFonts w:ascii="Comic Sans MS" w:hAnsi="Comic Sans MS"/>
          <w:i/>
          <w:sz w:val="24"/>
          <w:szCs w:val="24"/>
          <w:lang w:eastAsia="es-MX"/>
          <w:rPrChange w:id="151" w:author="Auxiliar Magistrado Despacho 2 Sala Penal" w:date="2015-09-24T09:50:00Z">
            <w:rPr>
              <w:rFonts w:ascii="Comic Sans MS" w:hAnsi="Comic Sans MS"/>
              <w:i/>
              <w:sz w:val="40"/>
              <w:szCs w:val="40"/>
              <w:lang w:val="es-CO"/>
            </w:rPr>
          </w:rPrChange>
        </w:rPr>
        <w:t>Dentro de la audiencia de formulación de acusación se cumplirá lo relacionado con el descubrimiento de la prueba. A este respecto la defensa podrá solicitar al juez de conocimiento que ordene a la Fiscalía o a quien corresponda, el descubrimiento de un elemento material probatorio específico y evidencia físico de que tenga conocimiento y el juez ordenará si es pertinente, descubrir, exhibir o entregar copia según se solicite, con un plazo m</w:t>
      </w:r>
      <w:del w:id="152" w:author="Auxiliar Magistrado Despacho 2 Sala Penal" w:date="2015-09-21T10:18:00Z">
        <w:r w:rsidRPr="00A473B9" w:rsidDel="00C759A8">
          <w:rPr>
            <w:rFonts w:ascii="Comic Sans MS" w:hAnsi="Comic Sans MS"/>
            <w:i/>
            <w:sz w:val="24"/>
            <w:szCs w:val="24"/>
            <w:lang w:eastAsia="es-MX"/>
            <w:rPrChange w:id="153" w:author="Auxiliar Magistrado Despacho 2 Sala Penal" w:date="2015-09-24T09:50:00Z">
              <w:rPr>
                <w:rFonts w:ascii="Comic Sans MS" w:hAnsi="Comic Sans MS"/>
                <w:i/>
                <w:sz w:val="40"/>
                <w:szCs w:val="40"/>
                <w:lang w:val="es-CO"/>
              </w:rPr>
            </w:rPrChange>
          </w:rPr>
          <w:delText>à</w:delText>
        </w:r>
      </w:del>
      <w:ins w:id="154" w:author="Auxiliar Magistrado Despacho 2 Sala Penal" w:date="2015-09-21T10:18:00Z">
        <w:r w:rsidRPr="00A473B9">
          <w:rPr>
            <w:rFonts w:ascii="Comic Sans MS" w:hAnsi="Comic Sans MS"/>
            <w:i/>
            <w:sz w:val="24"/>
            <w:szCs w:val="24"/>
            <w:lang w:eastAsia="es-MX"/>
          </w:rPr>
          <w:t>á</w:t>
        </w:r>
      </w:ins>
      <w:r w:rsidRPr="00A473B9">
        <w:rPr>
          <w:rFonts w:ascii="Comic Sans MS" w:hAnsi="Comic Sans MS"/>
          <w:i/>
          <w:sz w:val="24"/>
          <w:szCs w:val="24"/>
          <w:lang w:eastAsia="es-MX"/>
          <w:rPrChange w:id="155" w:author="Auxiliar Magistrado Despacho 2 Sala Penal" w:date="2015-09-24T09:50:00Z">
            <w:rPr>
              <w:rFonts w:ascii="Comic Sans MS" w:hAnsi="Comic Sans MS"/>
              <w:i/>
              <w:sz w:val="40"/>
              <w:szCs w:val="40"/>
              <w:lang w:val="es-CO"/>
            </w:rPr>
          </w:rPrChange>
        </w:rPr>
        <w:t>ximo de tres (</w:t>
      </w:r>
      <w:del w:id="156" w:author="Auxiliar Magistrado Despacho 2 Sala Penal" w:date="2015-09-21T11:29:00Z">
        <w:r w:rsidRPr="00A473B9" w:rsidDel="003A1377">
          <w:rPr>
            <w:rFonts w:ascii="Comic Sans MS" w:hAnsi="Comic Sans MS"/>
            <w:i/>
            <w:sz w:val="24"/>
            <w:szCs w:val="24"/>
            <w:lang w:eastAsia="es-MX"/>
            <w:rPrChange w:id="157" w:author="Auxiliar Magistrado Despacho 2 Sala Penal" w:date="2015-09-24T09:50:00Z">
              <w:rPr>
                <w:rFonts w:ascii="Comic Sans MS" w:hAnsi="Comic Sans MS"/>
                <w:i/>
                <w:sz w:val="40"/>
                <w:szCs w:val="40"/>
                <w:lang w:val="es-CO"/>
              </w:rPr>
            </w:rPrChange>
          </w:rPr>
          <w:delText xml:space="preserve"> </w:delText>
        </w:r>
      </w:del>
      <w:r w:rsidRPr="00A473B9">
        <w:rPr>
          <w:rFonts w:ascii="Comic Sans MS" w:hAnsi="Comic Sans MS"/>
          <w:i/>
          <w:sz w:val="24"/>
          <w:szCs w:val="24"/>
          <w:lang w:eastAsia="es-MX"/>
          <w:rPrChange w:id="158" w:author="Auxiliar Magistrado Despacho 2 Sala Penal" w:date="2015-09-24T09:50:00Z">
            <w:rPr>
              <w:rFonts w:ascii="Comic Sans MS" w:hAnsi="Comic Sans MS"/>
              <w:i/>
              <w:sz w:val="40"/>
              <w:szCs w:val="40"/>
              <w:lang w:val="es-CO"/>
            </w:rPr>
          </w:rPrChange>
        </w:rPr>
        <w:t>3</w:t>
      </w:r>
      <w:del w:id="159" w:author="Auxiliar Magistrado Despacho 2 Sala Penal" w:date="2015-09-21T11:29:00Z">
        <w:r w:rsidRPr="00A473B9" w:rsidDel="003A1377">
          <w:rPr>
            <w:rFonts w:ascii="Comic Sans MS" w:hAnsi="Comic Sans MS"/>
            <w:i/>
            <w:sz w:val="24"/>
            <w:szCs w:val="24"/>
            <w:lang w:eastAsia="es-MX"/>
            <w:rPrChange w:id="160" w:author="Auxiliar Magistrado Despacho 2 Sala Penal" w:date="2015-09-24T09:50:00Z">
              <w:rPr>
                <w:rFonts w:ascii="Comic Sans MS" w:hAnsi="Comic Sans MS"/>
                <w:i/>
                <w:sz w:val="40"/>
                <w:szCs w:val="40"/>
                <w:lang w:val="es-CO"/>
              </w:rPr>
            </w:rPrChange>
          </w:rPr>
          <w:delText xml:space="preserve"> </w:delText>
        </w:r>
      </w:del>
      <w:r w:rsidRPr="00A473B9">
        <w:rPr>
          <w:rFonts w:ascii="Comic Sans MS" w:hAnsi="Comic Sans MS"/>
          <w:i/>
          <w:sz w:val="24"/>
          <w:szCs w:val="24"/>
          <w:lang w:eastAsia="es-MX"/>
          <w:rPrChange w:id="161" w:author="Auxiliar Magistrado Despacho 2 Sala Penal" w:date="2015-09-24T09:50:00Z">
            <w:rPr>
              <w:rFonts w:ascii="Comic Sans MS" w:hAnsi="Comic Sans MS"/>
              <w:i/>
              <w:sz w:val="40"/>
              <w:szCs w:val="40"/>
              <w:lang w:val="es-CO"/>
            </w:rPr>
          </w:rPrChange>
        </w:rPr>
        <w:t>) d</w:t>
      </w:r>
      <w:del w:id="162" w:author="Auxiliar Magistrado Despacho 2 Sala Penal" w:date="2015-09-21T10:19:00Z">
        <w:r w:rsidRPr="00A473B9" w:rsidDel="00C759A8">
          <w:rPr>
            <w:rFonts w:ascii="Comic Sans MS" w:hAnsi="Comic Sans MS"/>
            <w:i/>
            <w:sz w:val="24"/>
            <w:szCs w:val="24"/>
            <w:lang w:eastAsia="es-MX"/>
            <w:rPrChange w:id="163" w:author="Auxiliar Magistrado Despacho 2 Sala Penal" w:date="2015-09-24T09:50:00Z">
              <w:rPr>
                <w:rFonts w:ascii="Comic Sans MS" w:hAnsi="Comic Sans MS"/>
                <w:i/>
                <w:sz w:val="40"/>
                <w:szCs w:val="40"/>
                <w:lang w:val="es-CO"/>
              </w:rPr>
            </w:rPrChange>
          </w:rPr>
          <w:delText>ì</w:delText>
        </w:r>
      </w:del>
      <w:ins w:id="164" w:author="Auxiliar Magistrado Despacho 2 Sala Penal" w:date="2015-09-21T10:19:00Z">
        <w:r w:rsidRPr="00A473B9">
          <w:rPr>
            <w:rFonts w:ascii="Comic Sans MS" w:hAnsi="Comic Sans MS"/>
            <w:i/>
            <w:sz w:val="24"/>
            <w:szCs w:val="24"/>
            <w:lang w:eastAsia="es-MX"/>
          </w:rPr>
          <w:t>í</w:t>
        </w:r>
      </w:ins>
      <w:r w:rsidRPr="00A473B9">
        <w:rPr>
          <w:rFonts w:ascii="Comic Sans MS" w:hAnsi="Comic Sans MS"/>
          <w:i/>
          <w:sz w:val="24"/>
          <w:szCs w:val="24"/>
          <w:lang w:eastAsia="es-MX"/>
          <w:rPrChange w:id="165" w:author="Auxiliar Magistrado Despacho 2 Sala Penal" w:date="2015-09-24T09:50:00Z">
            <w:rPr>
              <w:rFonts w:ascii="Comic Sans MS" w:hAnsi="Comic Sans MS"/>
              <w:i/>
              <w:sz w:val="40"/>
              <w:szCs w:val="40"/>
              <w:lang w:val="es-CO"/>
            </w:rPr>
          </w:rPrChange>
        </w:rPr>
        <w:t>as para su cumplimiento.</w:t>
      </w:r>
      <w:ins w:id="166" w:author="Auxiliar Magistrado Despacho 2 Sala Penal" w:date="2015-09-21T11:29:00Z">
        <w:r w:rsidRPr="00A473B9">
          <w:rPr>
            <w:rFonts w:ascii="Comic Sans MS" w:hAnsi="Comic Sans MS"/>
            <w:i/>
            <w:sz w:val="24"/>
            <w:szCs w:val="24"/>
            <w:lang w:eastAsia="es-MX"/>
          </w:rPr>
          <w:t>”</w:t>
        </w:r>
      </w:ins>
    </w:p>
    <w:p w:rsidR="00973582" w:rsidRPr="00A473B9" w:rsidRDefault="00973582">
      <w:pPr>
        <w:spacing w:line="240" w:lineRule="auto"/>
        <w:jc w:val="both"/>
        <w:rPr>
          <w:rFonts w:ascii="Comic Sans MS" w:hAnsi="Comic Sans MS"/>
          <w:i/>
          <w:sz w:val="24"/>
          <w:szCs w:val="24"/>
          <w:lang w:eastAsia="es-MX"/>
          <w:rPrChange w:id="167" w:author="Auxiliar Magistrado Despacho 2 Sala Penal" w:date="2015-09-24T09:50:00Z">
            <w:rPr>
              <w:rFonts w:ascii="Comic Sans MS" w:hAnsi="Comic Sans MS"/>
              <w:i/>
              <w:sz w:val="40"/>
              <w:szCs w:val="40"/>
              <w:lang w:val="es-CO"/>
            </w:rPr>
          </w:rPrChange>
        </w:rPr>
        <w:pPrChange w:id="168" w:author="Auxiliar Magistrado Despacho 2 Sala Penal" w:date="2015-09-21T10:16:00Z">
          <w:pPr/>
        </w:pPrChange>
      </w:pPr>
      <w:r w:rsidRPr="00A473B9">
        <w:rPr>
          <w:rFonts w:ascii="Comic Sans MS" w:hAnsi="Comic Sans MS"/>
          <w:sz w:val="24"/>
          <w:szCs w:val="24"/>
          <w:lang w:eastAsia="es-MX"/>
          <w:rPrChange w:id="169" w:author="Auxiliar Magistrado Despacho 2 Sala Penal" w:date="2015-09-24T09:50:00Z">
            <w:rPr>
              <w:rFonts w:ascii="Comic Sans MS" w:hAnsi="Comic Sans MS"/>
              <w:sz w:val="40"/>
              <w:szCs w:val="40"/>
              <w:lang w:val="es-CO"/>
            </w:rPr>
          </w:rPrChange>
        </w:rPr>
        <w:t>A su vez el artículo 346 ib</w:t>
      </w:r>
      <w:del w:id="170" w:author="Auxiliar Magistrado Despacho 2 Sala Penal" w:date="2015-09-21T10:19:00Z">
        <w:r w:rsidRPr="00A473B9" w:rsidDel="00C759A8">
          <w:rPr>
            <w:rFonts w:ascii="Comic Sans MS" w:hAnsi="Comic Sans MS"/>
            <w:sz w:val="24"/>
            <w:szCs w:val="24"/>
            <w:lang w:eastAsia="es-MX"/>
            <w:rPrChange w:id="171" w:author="Auxiliar Magistrado Despacho 2 Sala Penal" w:date="2015-09-24T09:50:00Z">
              <w:rPr>
                <w:rFonts w:ascii="Comic Sans MS" w:hAnsi="Comic Sans MS"/>
                <w:i/>
                <w:sz w:val="40"/>
                <w:szCs w:val="40"/>
                <w:lang w:val="es-CO"/>
              </w:rPr>
            </w:rPrChange>
          </w:rPr>
          <w:delText>ì</w:delText>
        </w:r>
      </w:del>
      <w:ins w:id="172" w:author="Auxiliar Magistrado Despacho 2 Sala Penal" w:date="2015-09-21T10:19:00Z">
        <w:r w:rsidRPr="00A473B9">
          <w:rPr>
            <w:rFonts w:ascii="Comic Sans MS" w:hAnsi="Comic Sans MS"/>
            <w:sz w:val="24"/>
            <w:szCs w:val="24"/>
            <w:lang w:eastAsia="es-MX"/>
          </w:rPr>
          <w:t>í</w:t>
        </w:r>
      </w:ins>
      <w:r w:rsidRPr="00A473B9">
        <w:rPr>
          <w:rFonts w:ascii="Comic Sans MS" w:hAnsi="Comic Sans MS"/>
          <w:sz w:val="24"/>
          <w:szCs w:val="24"/>
          <w:lang w:eastAsia="es-MX"/>
          <w:rPrChange w:id="173" w:author="Auxiliar Magistrado Despacho 2 Sala Penal" w:date="2015-09-24T09:50:00Z">
            <w:rPr>
              <w:rFonts w:ascii="Comic Sans MS" w:hAnsi="Comic Sans MS"/>
              <w:i/>
              <w:sz w:val="40"/>
              <w:szCs w:val="40"/>
              <w:lang w:val="es-CO"/>
            </w:rPr>
          </w:rPrChange>
        </w:rPr>
        <w:t>dem dispone</w:t>
      </w:r>
      <w:del w:id="174" w:author="Auxiliar Magistrado Despacho 2 Sala Penal" w:date="2015-09-21T11:29:00Z">
        <w:r w:rsidRPr="00A473B9" w:rsidDel="003A1377">
          <w:rPr>
            <w:rFonts w:ascii="Comic Sans MS" w:hAnsi="Comic Sans MS"/>
            <w:sz w:val="24"/>
            <w:szCs w:val="24"/>
            <w:lang w:eastAsia="es-MX"/>
            <w:rPrChange w:id="175" w:author="Auxiliar Magistrado Despacho 2 Sala Penal" w:date="2015-09-24T09:50:00Z">
              <w:rPr>
                <w:rFonts w:ascii="Comic Sans MS" w:hAnsi="Comic Sans MS"/>
                <w:sz w:val="40"/>
                <w:szCs w:val="40"/>
                <w:lang w:val="es-CO"/>
              </w:rPr>
            </w:rPrChange>
          </w:rPr>
          <w:delText xml:space="preserve"> </w:delText>
        </w:r>
      </w:del>
      <w:r w:rsidRPr="00A473B9">
        <w:rPr>
          <w:rFonts w:ascii="Comic Sans MS" w:hAnsi="Comic Sans MS"/>
          <w:sz w:val="24"/>
          <w:szCs w:val="24"/>
          <w:lang w:eastAsia="es-MX"/>
          <w:rPrChange w:id="176" w:author="Auxiliar Magistrado Despacho 2 Sala Penal" w:date="2015-09-24T09:50:00Z">
            <w:rPr>
              <w:rFonts w:ascii="Comic Sans MS" w:hAnsi="Comic Sans MS"/>
              <w:sz w:val="40"/>
              <w:szCs w:val="40"/>
              <w:lang w:val="es-CO"/>
            </w:rPr>
          </w:rPrChange>
        </w:rPr>
        <w:t>:</w:t>
      </w:r>
      <w:ins w:id="177" w:author="Auxiliar Magistrado Despacho 2 Sala Penal" w:date="2015-09-21T11:29:00Z">
        <w:r w:rsidRPr="00A473B9">
          <w:rPr>
            <w:rFonts w:ascii="Comic Sans MS" w:hAnsi="Comic Sans MS"/>
            <w:sz w:val="24"/>
            <w:szCs w:val="24"/>
            <w:lang w:eastAsia="es-MX"/>
          </w:rPr>
          <w:t xml:space="preserve"> </w:t>
        </w:r>
        <w:r w:rsidRPr="00A473B9">
          <w:rPr>
            <w:rFonts w:ascii="Comic Sans MS" w:hAnsi="Comic Sans MS"/>
            <w:i/>
            <w:sz w:val="24"/>
            <w:szCs w:val="24"/>
            <w:lang w:eastAsia="es-MX"/>
          </w:rPr>
          <w:t>“</w:t>
        </w:r>
      </w:ins>
      <w:del w:id="178" w:author="Auxiliar Magistrado Despacho 2 Sala Penal" w:date="2015-09-21T11:29:00Z">
        <w:r w:rsidRPr="00A473B9" w:rsidDel="003A1377">
          <w:rPr>
            <w:rFonts w:ascii="Comic Sans MS" w:hAnsi="Comic Sans MS"/>
            <w:i/>
            <w:sz w:val="24"/>
            <w:szCs w:val="24"/>
            <w:lang w:eastAsia="es-MX"/>
            <w:rPrChange w:id="179" w:author="Auxiliar Magistrado Despacho 2 Sala Penal" w:date="2015-09-24T09:50:00Z">
              <w:rPr>
                <w:rFonts w:ascii="Comic Sans MS" w:hAnsi="Comic Sans MS"/>
                <w:i/>
                <w:sz w:val="40"/>
                <w:szCs w:val="40"/>
                <w:lang w:val="es-CO"/>
              </w:rPr>
            </w:rPrChange>
          </w:rPr>
          <w:delText xml:space="preserve">“ </w:delText>
        </w:r>
      </w:del>
      <w:r w:rsidRPr="00A473B9">
        <w:rPr>
          <w:rFonts w:ascii="Comic Sans MS" w:hAnsi="Comic Sans MS"/>
          <w:i/>
          <w:sz w:val="24"/>
          <w:szCs w:val="24"/>
          <w:lang w:eastAsia="es-MX"/>
          <w:rPrChange w:id="180" w:author="Auxiliar Magistrado Despacho 2 Sala Penal" w:date="2015-09-24T09:50:00Z">
            <w:rPr>
              <w:rFonts w:ascii="Comic Sans MS" w:hAnsi="Comic Sans MS"/>
              <w:i/>
              <w:sz w:val="40"/>
              <w:szCs w:val="40"/>
              <w:lang w:val="es-CO"/>
            </w:rPr>
          </w:rPrChange>
        </w:rPr>
        <w:t>Los elementos probatorios y evidencia física que en los términos de los artículos anteriores deban descubrirse y no sean descubiertos, ya sea con o sin orden específica del juez, no podrán ser aducidos al proceso ni convertirse en pruebas del mismo, ni practicarse durante el juicio. El juez está obligado a rechazarlos, salvo que se acredite que su descubrimiento se haya omitido  por causas no imputables a la parte afectada</w:t>
      </w:r>
      <w:del w:id="181" w:author="Auxiliar Magistrado Despacho 2 Sala Penal" w:date="2015-09-21T11:30:00Z">
        <w:r w:rsidRPr="00A473B9" w:rsidDel="001948CC">
          <w:rPr>
            <w:rFonts w:ascii="Comic Sans MS" w:hAnsi="Comic Sans MS"/>
            <w:i/>
            <w:sz w:val="24"/>
            <w:szCs w:val="24"/>
            <w:lang w:eastAsia="es-MX"/>
            <w:rPrChange w:id="182" w:author="Auxiliar Magistrado Despacho 2 Sala Penal" w:date="2015-09-24T09:50:00Z">
              <w:rPr>
                <w:rFonts w:ascii="Comic Sans MS" w:hAnsi="Comic Sans MS"/>
                <w:i/>
                <w:sz w:val="40"/>
                <w:szCs w:val="40"/>
                <w:lang w:val="es-CO"/>
              </w:rPr>
            </w:rPrChange>
          </w:rPr>
          <w:delText xml:space="preserve"> </w:delText>
        </w:r>
      </w:del>
      <w:r w:rsidR="00AB2AC5" w:rsidRPr="00A473B9">
        <w:rPr>
          <w:rFonts w:ascii="Comic Sans MS" w:hAnsi="Comic Sans MS"/>
          <w:i/>
          <w:sz w:val="24"/>
          <w:szCs w:val="24"/>
          <w:lang w:eastAsia="es-MX"/>
        </w:rPr>
        <w:t xml:space="preserve">“ </w:t>
      </w:r>
    </w:p>
    <w:p w:rsidR="00973582" w:rsidRPr="00A473B9" w:rsidRDefault="00973582">
      <w:pPr>
        <w:spacing w:line="240" w:lineRule="auto"/>
        <w:jc w:val="both"/>
        <w:rPr>
          <w:rFonts w:ascii="Comic Sans MS" w:hAnsi="Comic Sans MS"/>
          <w:sz w:val="24"/>
          <w:szCs w:val="24"/>
          <w:lang w:eastAsia="es-MX"/>
          <w:rPrChange w:id="183" w:author="Auxiliar Magistrado Despacho 2 Sala Penal" w:date="2015-09-24T09:50:00Z">
            <w:rPr>
              <w:rFonts w:ascii="Comic Sans MS" w:hAnsi="Comic Sans MS"/>
              <w:sz w:val="40"/>
              <w:szCs w:val="40"/>
              <w:lang w:val="es-CO"/>
            </w:rPr>
          </w:rPrChange>
        </w:rPr>
        <w:pPrChange w:id="184" w:author="Auxiliar Magistrado Despacho 2 Sala Penal" w:date="2015-09-21T10:16:00Z">
          <w:pPr/>
        </w:pPrChange>
      </w:pPr>
      <w:ins w:id="185" w:author="iarteagg" w:date="2010-05-10T16:33:00Z">
        <w:del w:id="186" w:author="Magistrado Dr. Ivanov Arteaga G." w:date="2015-09-21T10:08:00Z">
          <w:r w:rsidRPr="00A473B9" w:rsidDel="00070D76">
            <w:rPr>
              <w:rFonts w:ascii="Comic Sans MS" w:hAnsi="Comic Sans MS"/>
              <w:sz w:val="24"/>
              <w:szCs w:val="24"/>
              <w:lang w:eastAsia="es-MX"/>
              <w:rPrChange w:id="187" w:author="Auxiliar Magistrado Despacho 2 Sala Penal" w:date="2015-09-24T09:50:00Z">
                <w:rPr>
                  <w:rFonts w:ascii="Comic Sans MS" w:hAnsi="Comic Sans MS"/>
                  <w:sz w:val="40"/>
                  <w:szCs w:val="40"/>
                  <w:lang w:val="es-CO"/>
                </w:rPr>
              </w:rPrChange>
            </w:rPr>
            <w:delText>6</w:delText>
          </w:r>
        </w:del>
      </w:ins>
      <w:del w:id="188" w:author="iarteagg" w:date="2010-05-10T16:33:00Z">
        <w:r w:rsidRPr="00A473B9" w:rsidDel="00387D44">
          <w:rPr>
            <w:rFonts w:ascii="Comic Sans MS" w:hAnsi="Comic Sans MS"/>
            <w:sz w:val="24"/>
            <w:szCs w:val="24"/>
            <w:lang w:eastAsia="es-MX"/>
            <w:rPrChange w:id="189" w:author="Auxiliar Magistrado Despacho 2 Sala Penal" w:date="2015-09-24T09:50:00Z">
              <w:rPr>
                <w:rFonts w:ascii="Comic Sans MS" w:hAnsi="Comic Sans MS"/>
                <w:sz w:val="40"/>
                <w:szCs w:val="40"/>
                <w:lang w:val="es-CO"/>
              </w:rPr>
            </w:rPrChange>
          </w:rPr>
          <w:delText>4</w:delText>
        </w:r>
      </w:del>
      <w:del w:id="190" w:author="Magistrado Dr. Ivanov Arteaga G." w:date="2015-09-21T10:08:00Z">
        <w:r w:rsidRPr="00A473B9" w:rsidDel="00070D76">
          <w:rPr>
            <w:rFonts w:ascii="Comic Sans MS" w:hAnsi="Comic Sans MS"/>
            <w:sz w:val="24"/>
            <w:szCs w:val="24"/>
            <w:lang w:eastAsia="es-MX"/>
            <w:rPrChange w:id="191" w:author="Auxiliar Magistrado Despacho 2 Sala Penal" w:date="2015-09-24T09:50:00Z">
              <w:rPr>
                <w:rFonts w:ascii="Comic Sans MS" w:hAnsi="Comic Sans MS"/>
                <w:sz w:val="40"/>
                <w:szCs w:val="40"/>
                <w:lang w:val="es-CO"/>
              </w:rPr>
            </w:rPrChange>
          </w:rPr>
          <w:delText>.</w:delText>
        </w:r>
      </w:del>
      <w:del w:id="192" w:author="Magistrado Dr. Ivanov Arteaga G." w:date="2015-09-21T09:00:00Z">
        <w:r w:rsidRPr="00A473B9" w:rsidDel="00EC0A56">
          <w:rPr>
            <w:rFonts w:ascii="Comic Sans MS" w:hAnsi="Comic Sans MS"/>
            <w:sz w:val="24"/>
            <w:szCs w:val="24"/>
            <w:lang w:eastAsia="es-MX"/>
            <w:rPrChange w:id="193" w:author="Auxiliar Magistrado Despacho 2 Sala Penal" w:date="2015-09-24T09:50:00Z">
              <w:rPr>
                <w:rFonts w:ascii="Comic Sans MS" w:hAnsi="Comic Sans MS"/>
                <w:sz w:val="40"/>
                <w:szCs w:val="40"/>
                <w:lang w:val="es-CO"/>
              </w:rPr>
            </w:rPrChange>
          </w:rPr>
          <w:delText>5</w:delText>
        </w:r>
      </w:del>
      <w:del w:id="194" w:author="Auxiliar Magistrado Despacho 2 Sala Penal" w:date="2015-09-21T11:30:00Z">
        <w:r w:rsidRPr="00A473B9" w:rsidDel="001948CC">
          <w:rPr>
            <w:rFonts w:ascii="Comic Sans MS" w:hAnsi="Comic Sans MS"/>
            <w:sz w:val="24"/>
            <w:szCs w:val="24"/>
            <w:lang w:eastAsia="es-MX"/>
            <w:rPrChange w:id="195" w:author="Auxiliar Magistrado Despacho 2 Sala Penal" w:date="2015-09-24T09:50:00Z">
              <w:rPr>
                <w:rFonts w:ascii="Comic Sans MS" w:hAnsi="Comic Sans MS"/>
                <w:sz w:val="40"/>
                <w:szCs w:val="40"/>
                <w:lang w:val="es-CO"/>
              </w:rPr>
            </w:rPrChange>
          </w:rPr>
          <w:delText xml:space="preserve"> </w:delText>
        </w:r>
      </w:del>
      <w:r w:rsidRPr="00A473B9">
        <w:rPr>
          <w:rFonts w:ascii="Comic Sans MS" w:hAnsi="Comic Sans MS"/>
          <w:sz w:val="24"/>
          <w:szCs w:val="24"/>
          <w:lang w:eastAsia="es-MX"/>
          <w:rPrChange w:id="196" w:author="Auxiliar Magistrado Despacho 2 Sala Penal" w:date="2015-09-24T09:50:00Z">
            <w:rPr>
              <w:rFonts w:ascii="Comic Sans MS" w:hAnsi="Comic Sans MS"/>
              <w:sz w:val="40"/>
              <w:szCs w:val="40"/>
              <w:lang w:val="es-CO"/>
            </w:rPr>
          </w:rPrChange>
        </w:rPr>
        <w:t>En la jurisprudencia de la Corte Constitucional se ha expue</w:t>
      </w:r>
      <w:r w:rsidR="00AB2AC5" w:rsidRPr="00A473B9">
        <w:rPr>
          <w:rFonts w:ascii="Comic Sans MS" w:hAnsi="Comic Sans MS"/>
          <w:sz w:val="24"/>
          <w:szCs w:val="24"/>
          <w:lang w:eastAsia="es-MX"/>
        </w:rPr>
        <w:t>sto lo siguiente sobre el tema:</w:t>
      </w:r>
    </w:p>
    <w:p w:rsidR="00973582" w:rsidRPr="004C3E04" w:rsidRDefault="00973582">
      <w:pPr>
        <w:spacing w:line="240" w:lineRule="auto"/>
        <w:ind w:left="1080" w:right="902"/>
        <w:jc w:val="both"/>
        <w:rPr>
          <w:rFonts w:ascii="Comic Sans MS" w:hAnsi="Comic Sans MS"/>
          <w:i/>
          <w:lang w:eastAsia="es-MX"/>
          <w:rPrChange w:id="197" w:author="Auxiliar Magistrado Despacho 2 Sala Penal" w:date="2015-09-24T09:50:00Z">
            <w:rPr>
              <w:rFonts w:ascii="Comic Sans MS" w:hAnsi="Comic Sans MS"/>
              <w:sz w:val="40"/>
              <w:szCs w:val="40"/>
              <w:lang w:val="es-CO"/>
            </w:rPr>
          </w:rPrChange>
        </w:rPr>
        <w:pPrChange w:id="198" w:author="Auxiliar Magistrado Despacho 2 Sala Penal" w:date="2015-09-21T10:16:00Z">
          <w:pPr>
            <w:ind w:left="1080" w:right="1487"/>
          </w:pPr>
        </w:pPrChange>
      </w:pPr>
      <w:r w:rsidRPr="004C3E04">
        <w:rPr>
          <w:rFonts w:ascii="Comic Sans MS" w:hAnsi="Comic Sans MS"/>
          <w:i/>
          <w:lang w:eastAsia="es-MX"/>
          <w:rPrChange w:id="199" w:author="Auxiliar Magistrado Despacho 2 Sala Penal" w:date="2015-09-24T09:50:00Z">
            <w:rPr>
              <w:rFonts w:ascii="Comic Sans MS" w:hAnsi="Comic Sans MS"/>
              <w:sz w:val="40"/>
              <w:szCs w:val="40"/>
              <w:lang w:val="es-CO"/>
            </w:rPr>
          </w:rPrChange>
        </w:rPr>
        <w:t xml:space="preserve">“Recibido el escrito de acusación y dentro de los 3 días siguientes, el juez competente debe convocar a una audiencia de acusación en la que –como su nombre lo indica- procederá a formularse la acusación pertinente (art. </w:t>
      </w:r>
      <w:smartTag w:uri="urn:schemas-microsoft-com:office:smarttags" w:element="metricconverter">
        <w:smartTagPr>
          <w:attr w:name="ProductID" w:val="338 C"/>
        </w:smartTagPr>
        <w:r w:rsidRPr="004C3E04">
          <w:rPr>
            <w:rFonts w:ascii="Comic Sans MS" w:hAnsi="Comic Sans MS"/>
            <w:i/>
            <w:lang w:eastAsia="es-MX"/>
            <w:rPrChange w:id="200" w:author="Auxiliar Magistrado Despacho 2 Sala Penal" w:date="2015-09-24T09:50:00Z">
              <w:rPr>
                <w:rFonts w:ascii="Comic Sans MS" w:hAnsi="Comic Sans MS"/>
                <w:sz w:val="40"/>
                <w:szCs w:val="40"/>
              </w:rPr>
            </w:rPrChange>
          </w:rPr>
          <w:t>338 C</w:t>
        </w:r>
      </w:smartTag>
      <w:r w:rsidRPr="004C3E04">
        <w:rPr>
          <w:rFonts w:ascii="Comic Sans MS" w:hAnsi="Comic Sans MS"/>
          <w:i/>
          <w:lang w:eastAsia="es-MX"/>
          <w:rPrChange w:id="201" w:author="Auxiliar Magistrado Despacho 2 Sala Penal" w:date="2015-09-24T09:50:00Z">
            <w:rPr>
              <w:rFonts w:ascii="Comic Sans MS" w:hAnsi="Comic Sans MS"/>
              <w:sz w:val="40"/>
              <w:szCs w:val="40"/>
            </w:rPr>
          </w:rPrChange>
        </w:rPr>
        <w:t xml:space="preserve">.P.P.). </w:t>
      </w:r>
    </w:p>
    <w:p w:rsidR="00973582" w:rsidRPr="004C3E04" w:rsidRDefault="00AB2AC5">
      <w:pPr>
        <w:spacing w:line="240" w:lineRule="auto"/>
        <w:ind w:left="1080" w:right="902"/>
        <w:jc w:val="both"/>
        <w:rPr>
          <w:rFonts w:ascii="Comic Sans MS" w:hAnsi="Comic Sans MS"/>
          <w:i/>
          <w:lang w:eastAsia="es-MX"/>
          <w:rPrChange w:id="202" w:author="Auxiliar Magistrado Despacho 2 Sala Penal" w:date="2015-09-24T09:50:00Z">
            <w:rPr>
              <w:rFonts w:ascii="Comic Sans MS" w:hAnsi="Comic Sans MS"/>
              <w:sz w:val="40"/>
              <w:szCs w:val="40"/>
            </w:rPr>
          </w:rPrChange>
        </w:rPr>
        <w:pPrChange w:id="203" w:author="Auxiliar Magistrado Despacho 2 Sala Penal" w:date="2015-09-21T10:16:00Z">
          <w:pPr>
            <w:ind w:left="1080" w:right="1487"/>
          </w:pPr>
        </w:pPrChange>
      </w:pPr>
      <w:r w:rsidRPr="004C3E04">
        <w:rPr>
          <w:rFonts w:ascii="Comic Sans MS" w:hAnsi="Comic Sans MS"/>
          <w:i/>
          <w:lang w:eastAsia="es-MX"/>
        </w:rPr>
        <w:t xml:space="preserve">(…) </w:t>
      </w:r>
    </w:p>
    <w:p w:rsidR="00973582" w:rsidRPr="004C3E04" w:rsidRDefault="00973582">
      <w:pPr>
        <w:spacing w:line="240" w:lineRule="auto"/>
        <w:ind w:left="1080" w:right="902"/>
        <w:jc w:val="both"/>
        <w:rPr>
          <w:rFonts w:ascii="Comic Sans MS" w:hAnsi="Comic Sans MS"/>
          <w:i/>
          <w:lang w:eastAsia="es-MX"/>
          <w:rPrChange w:id="204" w:author="Auxiliar Magistrado Despacho 2 Sala Penal" w:date="2015-09-24T09:50:00Z">
            <w:rPr>
              <w:rFonts w:ascii="Comic Sans MS" w:hAnsi="Comic Sans MS"/>
              <w:sz w:val="40"/>
              <w:szCs w:val="40"/>
            </w:rPr>
          </w:rPrChange>
        </w:rPr>
        <w:pPrChange w:id="205" w:author="Auxiliar Magistrado Despacho 2 Sala Penal" w:date="2015-09-21T10:16:00Z">
          <w:pPr>
            <w:ind w:left="1080" w:right="1487"/>
          </w:pPr>
        </w:pPrChange>
      </w:pPr>
      <w:r w:rsidRPr="004C3E04">
        <w:rPr>
          <w:rFonts w:ascii="Comic Sans MS" w:hAnsi="Comic Sans MS"/>
          <w:i/>
          <w:lang w:eastAsia="es-MX"/>
          <w:rPrChange w:id="206" w:author="Auxiliar Magistrado Despacho 2 Sala Penal" w:date="2015-09-24T09:50:00Z">
            <w:rPr>
              <w:rFonts w:ascii="Comic Sans MS" w:hAnsi="Comic Sans MS"/>
              <w:sz w:val="40"/>
              <w:szCs w:val="40"/>
            </w:rPr>
          </w:rPrChange>
        </w:rPr>
        <w:t>El propósito central de la diligencia de descubrimiento, manifestación concreta del principio de igualdad de armas, es, entonces, que la defensa conozca el material de convicción que el fiscal hará efectivo en el juicio, cuando se decreten las pruebas por parte del juez de conocimiento, incluyendo las evidencias que la Fiscalía haya recaudado y que favorezcan al acusado.</w:t>
      </w:r>
    </w:p>
    <w:p w:rsidR="00973582" w:rsidRPr="004C3E04" w:rsidDel="001948CC" w:rsidRDefault="00973582">
      <w:pPr>
        <w:spacing w:line="240" w:lineRule="auto"/>
        <w:ind w:right="902"/>
        <w:jc w:val="both"/>
        <w:rPr>
          <w:del w:id="207" w:author="Auxiliar Magistrado Despacho 2 Sala Penal" w:date="2015-09-21T11:30:00Z"/>
          <w:rFonts w:ascii="Comic Sans MS" w:hAnsi="Comic Sans MS"/>
          <w:i/>
          <w:lang w:eastAsia="es-MX"/>
          <w:rPrChange w:id="208" w:author="Auxiliar Magistrado Despacho 2 Sala Penal" w:date="2015-09-24T09:50:00Z">
            <w:rPr>
              <w:del w:id="209" w:author="Auxiliar Magistrado Despacho 2 Sala Penal" w:date="2015-09-21T11:30:00Z"/>
              <w:rFonts w:ascii="Comic Sans MS" w:hAnsi="Comic Sans MS"/>
              <w:sz w:val="40"/>
              <w:szCs w:val="40"/>
            </w:rPr>
          </w:rPrChange>
        </w:rPr>
        <w:pPrChange w:id="210" w:author="Auxiliar Magistrado Despacho 2 Sala Penal" w:date="2015-09-21T10:16:00Z">
          <w:pPr>
            <w:ind w:left="1080" w:right="1487"/>
          </w:pPr>
        </w:pPrChange>
      </w:pPr>
    </w:p>
    <w:p w:rsidR="00973582" w:rsidRPr="004C3E04" w:rsidRDefault="00973582" w:rsidP="00AB2AC5">
      <w:pPr>
        <w:spacing w:line="240" w:lineRule="auto"/>
        <w:ind w:left="1080" w:right="902"/>
        <w:jc w:val="both"/>
        <w:rPr>
          <w:rFonts w:ascii="Comic Sans MS" w:hAnsi="Comic Sans MS"/>
          <w:i/>
          <w:lang w:eastAsia="es-MX"/>
          <w:rPrChange w:id="211" w:author="Auxiliar Magistrado Despacho 2 Sala Penal" w:date="2015-09-24T09:50:00Z">
            <w:rPr>
              <w:rFonts w:ascii="Comic Sans MS" w:hAnsi="Comic Sans MS"/>
              <w:sz w:val="40"/>
              <w:szCs w:val="40"/>
            </w:rPr>
          </w:rPrChange>
        </w:rPr>
      </w:pPr>
      <w:r w:rsidRPr="004C3E04">
        <w:rPr>
          <w:rFonts w:ascii="Comic Sans MS" w:hAnsi="Comic Sans MS"/>
          <w:i/>
          <w:lang w:eastAsia="es-MX"/>
          <w:rPrChange w:id="212" w:author="Auxiliar Magistrado Despacho 2 Sala Penal" w:date="2015-09-24T09:50:00Z">
            <w:rPr>
              <w:rFonts w:ascii="Comic Sans MS" w:hAnsi="Comic Sans MS"/>
              <w:sz w:val="40"/>
              <w:szCs w:val="40"/>
            </w:rPr>
          </w:rPrChange>
        </w:rPr>
        <w:t>Ahora bien, el hecho de que la diligencia de descubrimiento del material probatorio sustento de la acusación se haga en la propia audiencia de acusación busca que la defensa o a la Fiscalía complementen las correspondientes pesquisas con el fin de controvertir los elementos de convicción que serán usados por su contraparte. El descubrimiento tiene lugar con anterioridad al juicio para que la defensa recopile las pruebas de descargo y la Fiscalía complemente las pruebas de cargo. De hecho, la defensa debe haber empezado a recopilarlas desde la imputación misma</w:t>
      </w:r>
      <w:r w:rsidRPr="004C3E04">
        <w:rPr>
          <w:i/>
          <w:vertAlign w:val="superscript"/>
          <w:lang w:eastAsia="es-MX"/>
          <w:rPrChange w:id="213" w:author="Auxiliar Magistrado Despacho 2 Sala Penal" w:date="2015-09-24T09:50:00Z">
            <w:rPr>
              <w:rStyle w:val="AlgerianTtuloCar"/>
              <w:rFonts w:ascii="Comic Sans MS" w:hAnsi="Comic Sans MS"/>
              <w:sz w:val="40"/>
              <w:szCs w:val="40"/>
            </w:rPr>
          </w:rPrChange>
        </w:rPr>
        <w:footnoteReference w:id="13"/>
      </w:r>
      <w:r w:rsidRPr="004C3E04">
        <w:rPr>
          <w:rFonts w:ascii="Comic Sans MS" w:hAnsi="Comic Sans MS"/>
          <w:i/>
          <w:lang w:eastAsia="es-MX"/>
          <w:rPrChange w:id="214" w:author="Auxiliar Magistrado Despacho 2 Sala Penal" w:date="2015-09-24T09:50:00Z">
            <w:rPr>
              <w:rFonts w:ascii="Comic Sans MS" w:hAnsi="Comic Sans MS"/>
              <w:sz w:val="40"/>
              <w:szCs w:val="40"/>
            </w:rPr>
          </w:rPrChange>
        </w:rPr>
        <w:t xml:space="preserve"> o desde que tenga conocimiento de la existencia de una investigación en su contra, tal como lo indica el artículo 267 del C.P.P.</w:t>
      </w:r>
      <w:r w:rsidRPr="004C3E04">
        <w:rPr>
          <w:i/>
          <w:vertAlign w:val="superscript"/>
          <w:lang w:eastAsia="es-MX"/>
          <w:rPrChange w:id="215" w:author="Auxiliar Magistrado Despacho 2 Sala Penal" w:date="2015-09-24T09:50:00Z">
            <w:rPr>
              <w:rStyle w:val="AlgerianTtuloCar"/>
              <w:rFonts w:ascii="Comic Sans MS" w:hAnsi="Comic Sans MS"/>
              <w:sz w:val="40"/>
              <w:szCs w:val="40"/>
            </w:rPr>
          </w:rPrChange>
        </w:rPr>
        <w:footnoteReference w:id="14"/>
      </w:r>
      <w:r w:rsidRPr="004C3E04">
        <w:rPr>
          <w:rFonts w:ascii="Comic Sans MS" w:hAnsi="Comic Sans MS"/>
          <w:i/>
          <w:lang w:eastAsia="es-MX"/>
          <w:rPrChange w:id="216" w:author="Auxiliar Magistrado Despacho 2 Sala Penal" w:date="2015-09-24T09:50:00Z">
            <w:rPr>
              <w:rFonts w:ascii="Comic Sans MS" w:hAnsi="Comic Sans MS"/>
              <w:sz w:val="40"/>
              <w:szCs w:val="40"/>
            </w:rPr>
          </w:rPrChange>
        </w:rPr>
        <w:t>. Así las cosas, la diligencia de descubrimiento también evita la presentación sorpresiva del material de convicción en el juicio, circunstancia que comprometería gravemente el derecho de defensa del acusado ante la imposibilidad material de recaudar, en esa etapa final, el material probatorio de contraste.</w:t>
      </w:r>
      <w:r w:rsidRPr="004C3E04">
        <w:rPr>
          <w:i/>
          <w:vertAlign w:val="superscript"/>
          <w:lang w:eastAsia="es-MX"/>
          <w:rPrChange w:id="217" w:author="Auxiliar Magistrado Despacho 2 Sala Penal" w:date="2015-09-24T09:50:00Z">
            <w:rPr>
              <w:rStyle w:val="AlgerianTtuloCar"/>
              <w:rFonts w:ascii="Comic Sans MS" w:hAnsi="Comic Sans MS"/>
              <w:sz w:val="40"/>
              <w:szCs w:val="40"/>
            </w:rPr>
          </w:rPrChange>
        </w:rPr>
        <w:footnoteReference w:id="15"/>
      </w:r>
      <w:r w:rsidRPr="004C3E04">
        <w:rPr>
          <w:rFonts w:ascii="Comic Sans MS" w:hAnsi="Comic Sans MS"/>
          <w:i/>
          <w:lang w:eastAsia="es-MX"/>
          <w:rPrChange w:id="219" w:author="Auxiliar Magistrado Despacho 2 Sala Penal" w:date="2015-09-24T09:50:00Z">
            <w:rPr>
              <w:rFonts w:ascii="Comic Sans MS" w:hAnsi="Comic Sans MS"/>
              <w:sz w:val="40"/>
              <w:szCs w:val="40"/>
            </w:rPr>
          </w:rPrChange>
        </w:rPr>
        <w:t xml:space="preserve"> </w:t>
      </w:r>
    </w:p>
    <w:p w:rsidR="00973582" w:rsidRPr="00A473B9" w:rsidDel="001948CC" w:rsidRDefault="00973582" w:rsidP="000A706E">
      <w:pPr>
        <w:spacing w:line="240" w:lineRule="auto"/>
        <w:jc w:val="both"/>
        <w:rPr>
          <w:del w:id="220" w:author="Auxiliar Magistrado Despacho 2 Sala Penal" w:date="2015-09-21T11:30:00Z"/>
          <w:rFonts w:ascii="Comic Sans MS" w:hAnsi="Comic Sans MS"/>
          <w:i/>
          <w:sz w:val="24"/>
          <w:szCs w:val="24"/>
          <w:lang w:eastAsia="es-MX"/>
          <w:rPrChange w:id="221" w:author="Auxiliar Magistrado Despacho 2 Sala Penal" w:date="2015-09-24T09:50:00Z">
            <w:rPr>
              <w:del w:id="222" w:author="Auxiliar Magistrado Despacho 2 Sala Penal" w:date="2015-09-21T11:30:00Z"/>
              <w:rFonts w:ascii="Comic Sans MS" w:hAnsi="Comic Sans MS"/>
              <w:sz w:val="40"/>
              <w:szCs w:val="40"/>
              <w:lang w:val="es-CO"/>
            </w:rPr>
          </w:rPrChange>
        </w:rPr>
      </w:pPr>
    </w:p>
    <w:p w:rsidR="00973582" w:rsidRPr="00A473B9" w:rsidDel="000662EB" w:rsidRDefault="00973582" w:rsidP="000A706E">
      <w:pPr>
        <w:spacing w:line="240" w:lineRule="auto"/>
        <w:jc w:val="both"/>
        <w:rPr>
          <w:del w:id="223" w:author="Auxiliar Magistrado Despacho 2 Sala Penal" w:date="2015-09-21T15:45:00Z"/>
          <w:rFonts w:ascii="Comic Sans MS" w:hAnsi="Comic Sans MS"/>
          <w:i/>
          <w:sz w:val="24"/>
          <w:szCs w:val="24"/>
          <w:lang w:eastAsia="es-MX"/>
          <w:rPrChange w:id="224" w:author="Auxiliar Magistrado Despacho 2 Sala Penal" w:date="2015-09-24T09:50:00Z">
            <w:rPr>
              <w:del w:id="225" w:author="Auxiliar Magistrado Despacho 2 Sala Penal" w:date="2015-09-21T15:45:00Z"/>
              <w:rFonts w:ascii="Comic Sans MS" w:hAnsi="Comic Sans MS"/>
              <w:sz w:val="40"/>
              <w:szCs w:val="40"/>
              <w:lang w:val="es-CO"/>
            </w:rPr>
          </w:rPrChange>
        </w:rPr>
      </w:pPr>
    </w:p>
    <w:p w:rsidR="00973582" w:rsidRPr="00A473B9" w:rsidDel="000662EB" w:rsidRDefault="00973582">
      <w:pPr>
        <w:spacing w:line="240" w:lineRule="auto"/>
        <w:jc w:val="both"/>
        <w:rPr>
          <w:del w:id="226" w:author="Auxiliar Magistrado Despacho 2 Sala Penal" w:date="2015-09-21T15:45:00Z"/>
          <w:rFonts w:ascii="Comic Sans MS" w:hAnsi="Comic Sans MS"/>
          <w:i/>
          <w:sz w:val="24"/>
          <w:szCs w:val="24"/>
          <w:lang w:eastAsia="es-MX"/>
          <w:rPrChange w:id="227" w:author="Auxiliar Magistrado Despacho 2 Sala Penal" w:date="2015-09-24T09:50:00Z">
            <w:rPr>
              <w:del w:id="228" w:author="Auxiliar Magistrado Despacho 2 Sala Penal" w:date="2015-09-21T15:45:00Z"/>
              <w:rFonts w:ascii="Comic Sans MS" w:hAnsi="Comic Sans MS"/>
              <w:sz w:val="40"/>
              <w:szCs w:val="40"/>
              <w:lang w:val="es-CO"/>
            </w:rPr>
          </w:rPrChange>
        </w:rPr>
        <w:pPrChange w:id="229" w:author="Auxiliar Magistrado Despacho 2 Sala Penal" w:date="2015-09-21T10:16:00Z">
          <w:pPr>
            <w:ind w:right="1487"/>
          </w:pPr>
        </w:pPrChange>
      </w:pPr>
      <w:del w:id="230" w:author="Auxiliar Magistrado Despacho 2 Sala Penal" w:date="2015-09-21T15:45:00Z">
        <w:r w:rsidRPr="00A473B9" w:rsidDel="000662EB">
          <w:rPr>
            <w:rFonts w:ascii="Comic Sans MS" w:hAnsi="Comic Sans MS"/>
            <w:i/>
            <w:sz w:val="24"/>
            <w:szCs w:val="24"/>
            <w:lang w:eastAsia="es-MX"/>
            <w:rPrChange w:id="231" w:author="Auxiliar Magistrado Despacho 2 Sala Penal" w:date="2015-09-24T09:50:00Z">
              <w:rPr>
                <w:rFonts w:ascii="Comic Sans MS" w:hAnsi="Comic Sans MS"/>
                <w:sz w:val="40"/>
                <w:szCs w:val="40"/>
                <w:lang w:val="es-CO"/>
              </w:rPr>
            </w:rPrChange>
          </w:rPr>
          <w:delText>64.</w:delText>
        </w:r>
      </w:del>
      <w:ins w:id="232" w:author="Magistrado Dr. Ivanov Arteaga G." w:date="2015-09-21T10:08:00Z">
        <w:del w:id="233" w:author="Auxiliar Magistrado Despacho 2 Sala Penal" w:date="2015-09-21T15:45:00Z">
          <w:r w:rsidRPr="00A473B9" w:rsidDel="000662EB">
            <w:rPr>
              <w:rFonts w:ascii="Comic Sans MS" w:hAnsi="Comic Sans MS"/>
              <w:i/>
              <w:sz w:val="24"/>
              <w:szCs w:val="24"/>
              <w:lang w:eastAsia="es-MX"/>
              <w:rPrChange w:id="234" w:author="Auxiliar Magistrado Despacho 2 Sala Penal" w:date="2015-09-24T09:50:00Z">
                <w:rPr>
                  <w:rFonts w:ascii="Comic Sans MS" w:hAnsi="Comic Sans MS"/>
                  <w:b/>
                  <w:color w:val="0000CC"/>
                  <w:sz w:val="36"/>
                  <w:szCs w:val="36"/>
                  <w:lang w:val="es-CO"/>
                </w:rPr>
              </w:rPrChange>
            </w:rPr>
            <w:delText>8</w:delText>
          </w:r>
        </w:del>
      </w:ins>
      <w:del w:id="235" w:author="Auxiliar Magistrado Despacho 2 Sala Penal" w:date="2015-09-21T15:45:00Z">
        <w:r w:rsidRPr="00A473B9" w:rsidDel="000662EB">
          <w:rPr>
            <w:rFonts w:ascii="Comic Sans MS" w:hAnsi="Comic Sans MS"/>
            <w:i/>
            <w:sz w:val="24"/>
            <w:szCs w:val="24"/>
            <w:lang w:eastAsia="es-MX"/>
            <w:rPrChange w:id="236" w:author="Auxiliar Magistrado Despacho 2 Sala Penal" w:date="2015-09-24T09:50:00Z">
              <w:rPr>
                <w:rFonts w:ascii="Comic Sans MS" w:hAnsi="Comic Sans MS"/>
                <w:sz w:val="40"/>
                <w:szCs w:val="40"/>
                <w:lang w:val="es-CO"/>
              </w:rPr>
            </w:rPrChange>
          </w:rPr>
          <w:delText xml:space="preserve">6 </w:delText>
        </w:r>
      </w:del>
      <w:ins w:id="237" w:author="iarteagg" w:date="2010-05-11T09:23:00Z">
        <w:del w:id="238" w:author="Auxiliar Magistrado Despacho 2 Sala Penal" w:date="2015-09-21T15:45:00Z">
          <w:r w:rsidRPr="00A473B9" w:rsidDel="000662EB">
            <w:rPr>
              <w:rFonts w:ascii="Comic Sans MS" w:hAnsi="Comic Sans MS"/>
              <w:i/>
              <w:sz w:val="24"/>
              <w:szCs w:val="24"/>
              <w:lang w:eastAsia="es-MX"/>
              <w:rPrChange w:id="239" w:author="Auxiliar Magistrado Despacho 2 Sala Penal" w:date="2015-09-24T09:50:00Z">
                <w:rPr>
                  <w:rFonts w:ascii="Comic Sans MS" w:hAnsi="Comic Sans MS"/>
                  <w:sz w:val="40"/>
                  <w:szCs w:val="40"/>
                  <w:lang w:val="es-CO"/>
                </w:rPr>
              </w:rPrChange>
            </w:rPr>
            <w:delText xml:space="preserve">El </w:delText>
          </w:r>
        </w:del>
      </w:ins>
      <w:del w:id="240" w:author="Auxiliar Magistrado Despacho 2 Sala Penal" w:date="2015-09-21T15:45:00Z">
        <w:r w:rsidRPr="00A473B9" w:rsidDel="000662EB">
          <w:rPr>
            <w:rFonts w:ascii="Comic Sans MS" w:hAnsi="Comic Sans MS"/>
            <w:i/>
            <w:sz w:val="24"/>
            <w:szCs w:val="24"/>
            <w:lang w:eastAsia="es-MX"/>
            <w:rPrChange w:id="241" w:author="Auxiliar Magistrado Despacho 2 Sala Penal" w:date="2015-09-24T09:50:00Z">
              <w:rPr>
                <w:rFonts w:ascii="Comic Sans MS" w:hAnsi="Comic Sans MS"/>
                <w:sz w:val="40"/>
                <w:szCs w:val="40"/>
                <w:lang w:val="es-CO"/>
              </w:rPr>
            </w:rPrChange>
          </w:rPr>
          <w:delText>En ese sentido el numeral 3º del artículo 125 de la ley 906 de 2004 establece que una de las atribuciones de la defensa es la siguiente:</w:delText>
        </w:r>
      </w:del>
    </w:p>
    <w:p w:rsidR="00973582" w:rsidRPr="00A473B9" w:rsidDel="000662EB" w:rsidRDefault="00973582" w:rsidP="000A706E">
      <w:pPr>
        <w:spacing w:line="240" w:lineRule="auto"/>
        <w:jc w:val="both"/>
        <w:rPr>
          <w:del w:id="242" w:author="Auxiliar Magistrado Despacho 2 Sala Penal" w:date="2015-09-21T15:45:00Z"/>
          <w:rFonts w:ascii="Comic Sans MS" w:hAnsi="Comic Sans MS"/>
          <w:i/>
          <w:sz w:val="24"/>
          <w:szCs w:val="24"/>
          <w:lang w:eastAsia="es-MX"/>
          <w:rPrChange w:id="243" w:author="Auxiliar Magistrado Despacho 2 Sala Penal" w:date="2015-09-24T09:50:00Z">
            <w:rPr>
              <w:del w:id="244" w:author="Auxiliar Magistrado Despacho 2 Sala Penal" w:date="2015-09-21T15:45:00Z"/>
              <w:rFonts w:ascii="Comic Sans MS" w:hAnsi="Comic Sans MS"/>
              <w:sz w:val="40"/>
              <w:szCs w:val="40"/>
              <w:lang w:val="es-CO"/>
            </w:rPr>
          </w:rPrChange>
        </w:rPr>
      </w:pPr>
    </w:p>
    <w:p w:rsidR="00973582" w:rsidRPr="00A473B9" w:rsidDel="000662EB" w:rsidRDefault="00973582" w:rsidP="000A706E">
      <w:pPr>
        <w:spacing w:line="240" w:lineRule="auto"/>
        <w:jc w:val="both"/>
        <w:rPr>
          <w:del w:id="245" w:author="Auxiliar Magistrado Despacho 2 Sala Penal" w:date="2015-09-21T15:45:00Z"/>
          <w:rFonts w:ascii="Comic Sans MS" w:hAnsi="Comic Sans MS"/>
          <w:i/>
          <w:sz w:val="24"/>
          <w:szCs w:val="24"/>
          <w:lang w:eastAsia="es-MX"/>
          <w:rPrChange w:id="246" w:author="Auxiliar Magistrado Despacho 2 Sala Penal" w:date="2015-09-24T09:50:00Z">
            <w:rPr>
              <w:del w:id="247" w:author="Auxiliar Magistrado Despacho 2 Sala Penal" w:date="2015-09-21T15:45:00Z"/>
              <w:rFonts w:ascii="Comic Sans MS" w:hAnsi="Comic Sans MS"/>
              <w:sz w:val="40"/>
              <w:szCs w:val="40"/>
              <w:lang w:val="es-CO"/>
            </w:rPr>
          </w:rPrChange>
        </w:rPr>
      </w:pPr>
      <w:del w:id="248" w:author="Auxiliar Magistrado Despacho 2 Sala Penal" w:date="2015-09-21T15:45:00Z">
        <w:r w:rsidRPr="00A473B9" w:rsidDel="000662EB">
          <w:rPr>
            <w:rFonts w:ascii="Comic Sans MS" w:hAnsi="Comic Sans MS"/>
            <w:i/>
            <w:sz w:val="24"/>
            <w:szCs w:val="24"/>
            <w:lang w:eastAsia="es-MX"/>
            <w:rPrChange w:id="249" w:author="Auxiliar Magistrado Despacho 2 Sala Penal" w:date="2015-09-24T09:50:00Z">
              <w:rPr>
                <w:rFonts w:ascii="Comic Sans MS" w:hAnsi="Comic Sans MS"/>
                <w:sz w:val="40"/>
                <w:szCs w:val="40"/>
                <w:lang w:val="es-CO"/>
              </w:rPr>
            </w:rPrChange>
          </w:rPr>
          <w:delText>“ En el evento de una acusación ,</w:delText>
        </w:r>
      </w:del>
      <w:ins w:id="250" w:author="Auxiliar Magistrado Despacho 2 Sala Penal" w:date="2015-09-21T11:31:00Z">
        <w:del w:id="251" w:author="Auxiliar Magistrado Despacho 2 Sala Penal" w:date="2015-09-21T15:45:00Z">
          <w:r w:rsidRPr="00A473B9" w:rsidDel="000662EB">
            <w:rPr>
              <w:rFonts w:ascii="Comic Sans MS" w:hAnsi="Comic Sans MS"/>
              <w:i/>
              <w:sz w:val="24"/>
              <w:szCs w:val="24"/>
              <w:lang w:eastAsia="es-MX"/>
              <w:rPrChange w:id="252" w:author="Auxiliar Magistrado Despacho 2 Sala Penal" w:date="2015-09-24T09:50:00Z">
                <w:rPr>
                  <w:rFonts w:ascii="Comic Sans MS" w:hAnsi="Comic Sans MS"/>
                  <w:lang w:val="es-CO"/>
                </w:rPr>
              </w:rPrChange>
            </w:rPr>
            <w:delText xml:space="preserve"> </w:delText>
          </w:r>
        </w:del>
      </w:ins>
      <w:del w:id="253" w:author="Auxiliar Magistrado Despacho 2 Sala Penal" w:date="2015-09-21T15:45:00Z">
        <w:r w:rsidRPr="00A473B9" w:rsidDel="000662EB">
          <w:rPr>
            <w:rFonts w:ascii="Comic Sans MS" w:hAnsi="Comic Sans MS"/>
            <w:i/>
            <w:sz w:val="24"/>
            <w:szCs w:val="24"/>
            <w:lang w:eastAsia="es-MX"/>
            <w:rPrChange w:id="254" w:author="Auxiliar Magistrado Despacho 2 Sala Penal" w:date="2015-09-24T09:50:00Z">
              <w:rPr>
                <w:rFonts w:ascii="Comic Sans MS" w:hAnsi="Comic Sans MS"/>
                <w:sz w:val="40"/>
                <w:szCs w:val="40"/>
                <w:lang w:val="es-CO"/>
              </w:rPr>
            </w:rPrChange>
          </w:rPr>
          <w:delText>conocer en su oportunidad todos los elementos probatorios, evidencia física e información de que tenga noticia la Fiscalía General de la Nación, incluidos los que sean favorables al procesado</w:delText>
        </w:r>
      </w:del>
      <w:ins w:id="255" w:author="Auxiliar Magistrado Despacho 2 Sala Penal" w:date="2015-09-21T11:31:00Z">
        <w:del w:id="256" w:author="Auxiliar Magistrado Despacho 2 Sala Penal" w:date="2015-09-21T15:45:00Z">
          <w:r w:rsidRPr="00A473B9" w:rsidDel="000662EB">
            <w:rPr>
              <w:rFonts w:ascii="Comic Sans MS" w:hAnsi="Comic Sans MS"/>
              <w:i/>
              <w:sz w:val="24"/>
              <w:szCs w:val="24"/>
              <w:lang w:eastAsia="es-MX"/>
              <w:rPrChange w:id="257" w:author="Auxiliar Magistrado Despacho 2 Sala Penal" w:date="2015-09-24T09:50:00Z">
                <w:rPr>
                  <w:rFonts w:ascii="Comic Sans MS" w:hAnsi="Comic Sans MS"/>
                  <w:lang w:val="es-CO"/>
                </w:rPr>
              </w:rPrChange>
            </w:rPr>
            <w:delText>.</w:delText>
          </w:r>
        </w:del>
      </w:ins>
      <w:del w:id="258" w:author="Auxiliar Magistrado Despacho 2 Sala Penal" w:date="2015-09-21T15:45:00Z">
        <w:r w:rsidRPr="00A473B9" w:rsidDel="000662EB">
          <w:rPr>
            <w:rFonts w:ascii="Comic Sans MS" w:hAnsi="Comic Sans MS"/>
            <w:i/>
            <w:sz w:val="24"/>
            <w:szCs w:val="24"/>
            <w:lang w:eastAsia="es-MX"/>
            <w:rPrChange w:id="259" w:author="Auxiliar Magistrado Despacho 2 Sala Penal" w:date="2015-09-24T09:50:00Z">
              <w:rPr>
                <w:rFonts w:ascii="Comic Sans MS" w:hAnsi="Comic Sans MS"/>
                <w:sz w:val="40"/>
                <w:szCs w:val="40"/>
                <w:lang w:val="es-CO"/>
              </w:rPr>
            </w:rPrChange>
          </w:rPr>
          <w:delText xml:space="preserve"> “ </w:delText>
        </w:r>
      </w:del>
    </w:p>
    <w:p w:rsidR="00973582" w:rsidRPr="00A473B9" w:rsidDel="00E605D0" w:rsidRDefault="00973582" w:rsidP="00AB2AC5">
      <w:pPr>
        <w:spacing w:line="240" w:lineRule="auto"/>
        <w:jc w:val="both"/>
        <w:rPr>
          <w:del w:id="260" w:author="Auxiliar Magistrado Despacho 2 Sala Penal" w:date="2015-09-21T11:31:00Z"/>
          <w:rFonts w:ascii="Comic Sans MS" w:hAnsi="Comic Sans MS"/>
          <w:sz w:val="24"/>
          <w:szCs w:val="24"/>
        </w:rPr>
      </w:pPr>
      <w:r w:rsidRPr="00A473B9">
        <w:rPr>
          <w:rFonts w:ascii="Comic Sans MS" w:hAnsi="Comic Sans MS"/>
          <w:sz w:val="24"/>
          <w:szCs w:val="24"/>
          <w:lang w:eastAsia="es-MX"/>
        </w:rPr>
        <w:t>A su vez, en la</w:t>
      </w:r>
      <w:del w:id="261" w:author="iarteagg" w:date="2010-05-10T16:33:00Z">
        <w:r w:rsidRPr="00A473B9" w:rsidDel="00387D44">
          <w:rPr>
            <w:rFonts w:ascii="Comic Sans MS" w:hAnsi="Comic Sans MS"/>
            <w:sz w:val="24"/>
            <w:szCs w:val="24"/>
            <w:lang w:eastAsia="es-MX"/>
            <w:rPrChange w:id="262" w:author="Auxiliar Magistrado Despacho 2 Sala Penal" w:date="2015-09-24T09:50:00Z">
              <w:rPr>
                <w:rFonts w:ascii="Comic Sans MS" w:hAnsi="Comic Sans MS"/>
                <w:sz w:val="40"/>
                <w:szCs w:val="40"/>
                <w:lang w:val="es-CO"/>
              </w:rPr>
            </w:rPrChange>
          </w:rPr>
          <w:delText>4</w:delText>
        </w:r>
      </w:del>
      <w:ins w:id="263" w:author="Magistrado Dr. Ivanov Arteaga G." w:date="2015-09-21T10:08:00Z">
        <w:del w:id="264" w:author="Auxiliar Magistrado Despacho 2 Sala Penal" w:date="2015-09-21T15:46:00Z">
          <w:r w:rsidRPr="00A473B9" w:rsidDel="000662EB">
            <w:rPr>
              <w:rFonts w:ascii="Comic Sans MS" w:hAnsi="Comic Sans MS"/>
              <w:sz w:val="24"/>
              <w:szCs w:val="24"/>
              <w:lang w:eastAsia="es-MX"/>
              <w:rPrChange w:id="265" w:author="Auxiliar Magistrado Despacho 2 Sala Penal" w:date="2015-09-24T09:50:00Z">
                <w:rPr>
                  <w:rFonts w:ascii="Comic Sans MS" w:hAnsi="Comic Sans MS"/>
                  <w:b/>
                  <w:color w:val="0000CC"/>
                  <w:sz w:val="36"/>
                  <w:szCs w:val="36"/>
                  <w:lang w:val="es-CO"/>
                </w:rPr>
              </w:rPrChange>
            </w:rPr>
            <w:delText>9</w:delText>
          </w:r>
        </w:del>
      </w:ins>
      <w:del w:id="266" w:author="Magistrado Dr. Ivanov Arteaga G." w:date="2015-09-21T09:01:00Z">
        <w:r w:rsidRPr="00A473B9" w:rsidDel="00EC0A56">
          <w:rPr>
            <w:rFonts w:ascii="Comic Sans MS" w:hAnsi="Comic Sans MS"/>
            <w:sz w:val="24"/>
            <w:szCs w:val="24"/>
            <w:lang w:eastAsia="es-MX"/>
            <w:rPrChange w:id="267" w:author="Auxiliar Magistrado Despacho 2 Sala Penal" w:date="2015-09-24T09:50:00Z">
              <w:rPr>
                <w:rFonts w:ascii="Comic Sans MS" w:hAnsi="Comic Sans MS"/>
                <w:sz w:val="40"/>
                <w:szCs w:val="40"/>
                <w:lang w:val="es-CO"/>
              </w:rPr>
            </w:rPrChange>
          </w:rPr>
          <w:delText>7</w:delText>
        </w:r>
      </w:del>
      <w:del w:id="268" w:author="Auxiliar Magistrado Despacho 2 Sala Penal" w:date="2015-09-21T11:31:00Z">
        <w:r w:rsidRPr="00A473B9" w:rsidDel="001948CC">
          <w:rPr>
            <w:rFonts w:ascii="Comic Sans MS" w:hAnsi="Comic Sans MS"/>
            <w:sz w:val="24"/>
            <w:szCs w:val="24"/>
            <w:lang w:eastAsia="es-MX"/>
            <w:rPrChange w:id="269" w:author="Auxiliar Magistrado Despacho 2 Sala Penal" w:date="2015-09-24T09:50:00Z">
              <w:rPr>
                <w:rFonts w:ascii="Comic Sans MS" w:hAnsi="Comic Sans MS"/>
                <w:sz w:val="40"/>
                <w:szCs w:val="40"/>
                <w:lang w:val="es-CO"/>
              </w:rPr>
            </w:rPrChange>
          </w:rPr>
          <w:delText xml:space="preserve"> como  </w:delText>
        </w:r>
      </w:del>
      <w:r w:rsidRPr="00A473B9">
        <w:rPr>
          <w:rFonts w:ascii="Comic Sans MS" w:hAnsi="Comic Sans MS"/>
          <w:sz w:val="24"/>
          <w:szCs w:val="24"/>
          <w:lang w:eastAsia="es-MX"/>
          <w:rPrChange w:id="270" w:author="Auxiliar Magistrado Despacho 2 Sala Penal" w:date="2015-09-24T09:50:00Z">
            <w:rPr>
              <w:rFonts w:ascii="Comic Sans MS" w:hAnsi="Comic Sans MS"/>
              <w:sz w:val="40"/>
              <w:szCs w:val="40"/>
              <w:lang w:val="es-CO"/>
            </w:rPr>
          </w:rPrChange>
        </w:rPr>
        <w:t xml:space="preserve"> jurisprudencia de la S</w:t>
      </w:r>
      <w:r w:rsidRPr="00A473B9">
        <w:rPr>
          <w:rFonts w:ascii="Comic Sans MS" w:hAnsi="Comic Sans MS"/>
          <w:sz w:val="24"/>
          <w:szCs w:val="24"/>
          <w:lang w:eastAsia="es-MX"/>
        </w:rPr>
        <w:t xml:space="preserve">P de la CSJ y con base en los </w:t>
      </w:r>
      <w:ins w:id="271" w:author="Magistrado Dr. Ivanov Arteaga G." w:date="2015-09-21T09:01:00Z">
        <w:r w:rsidRPr="00A473B9">
          <w:rPr>
            <w:rFonts w:ascii="Comic Sans MS" w:hAnsi="Comic Sans MS"/>
            <w:sz w:val="24"/>
            <w:szCs w:val="24"/>
            <w:lang w:eastAsia="es-MX"/>
            <w:rPrChange w:id="272" w:author="Auxiliar Magistrado Despacho 2 Sala Penal" w:date="2015-09-24T09:50:00Z">
              <w:rPr>
                <w:rFonts w:ascii="Comic Sans MS" w:hAnsi="Comic Sans MS"/>
                <w:b/>
                <w:color w:val="0000CC"/>
                <w:sz w:val="36"/>
                <w:szCs w:val="36"/>
                <w:lang w:val="es-CO"/>
              </w:rPr>
            </w:rPrChange>
          </w:rPr>
          <w:t xml:space="preserve"> </w:t>
        </w:r>
      </w:ins>
      <w:del w:id="273" w:author="Magistrado Dr. Ivanov Arteaga G." w:date="2015-09-21T09:01:00Z">
        <w:r w:rsidRPr="00A473B9" w:rsidDel="00EC0A56">
          <w:rPr>
            <w:rFonts w:ascii="Comic Sans MS" w:hAnsi="Comic Sans MS"/>
            <w:sz w:val="24"/>
            <w:szCs w:val="24"/>
            <w:lang w:eastAsia="es-MX"/>
            <w:rPrChange w:id="274" w:author="Auxiliar Magistrado Despacho 2 Sala Penal" w:date="2015-09-24T09:50:00Z">
              <w:rPr>
                <w:rFonts w:ascii="Comic Sans MS" w:hAnsi="Comic Sans MS"/>
                <w:sz w:val="40"/>
                <w:szCs w:val="40"/>
                <w:lang w:val="es-CO"/>
              </w:rPr>
            </w:rPrChange>
          </w:rPr>
          <w:delText xml:space="preserve">siguiendo los </w:delText>
        </w:r>
      </w:del>
      <w:r w:rsidRPr="00A473B9">
        <w:rPr>
          <w:rFonts w:ascii="Comic Sans MS" w:hAnsi="Comic Sans MS"/>
          <w:sz w:val="24"/>
          <w:szCs w:val="24"/>
          <w:lang w:eastAsia="es-MX"/>
          <w:rPrChange w:id="275" w:author="Auxiliar Magistrado Despacho 2 Sala Penal" w:date="2015-09-24T09:50:00Z">
            <w:rPr>
              <w:rFonts w:ascii="Comic Sans MS" w:hAnsi="Comic Sans MS"/>
              <w:sz w:val="40"/>
              <w:szCs w:val="40"/>
              <w:lang w:val="es-CO"/>
            </w:rPr>
          </w:rPrChange>
        </w:rPr>
        <w:t>lineamientos de la  sentencia  C-1194 de 2005</w:t>
      </w:r>
      <w:r w:rsidRPr="00A473B9">
        <w:rPr>
          <w:rFonts w:ascii="Comic Sans MS" w:hAnsi="Comic Sans MS"/>
          <w:sz w:val="24"/>
          <w:szCs w:val="24"/>
          <w:lang w:eastAsia="es-MX"/>
        </w:rPr>
        <w:t>, se manifestó lo siguiente sobre las características del descubrimiento probatorio:</w:t>
      </w:r>
      <w:del w:id="276" w:author="Auxiliar Magistrado Despacho 2 Sala Penal" w:date="2015-09-21T15:00:00Z">
        <w:r w:rsidRPr="00A473B9" w:rsidDel="00E605D0">
          <w:rPr>
            <w:rFonts w:ascii="Comic Sans MS" w:hAnsi="Comic Sans MS"/>
            <w:sz w:val="24"/>
            <w:szCs w:val="24"/>
            <w:lang w:eastAsia="es-MX"/>
            <w:rPrChange w:id="277" w:author="Auxiliar Magistrado Despacho 2 Sala Penal" w:date="2015-09-24T09:50:00Z">
              <w:rPr>
                <w:rFonts w:ascii="Comic Sans MS" w:hAnsi="Comic Sans MS"/>
                <w:sz w:val="40"/>
                <w:szCs w:val="40"/>
                <w:lang w:val="es-CO"/>
              </w:rPr>
            </w:rPrChange>
          </w:rPr>
          <w:delText xml:space="preserve"> </w:delText>
        </w:r>
      </w:del>
      <w:del w:id="278" w:author="Auxiliar Magistrado Despacho 2 Sala Penal" w:date="2015-09-21T11:31:00Z">
        <w:r w:rsidRPr="00A473B9" w:rsidDel="001948CC">
          <w:rPr>
            <w:rFonts w:ascii="Comic Sans MS" w:hAnsi="Comic Sans MS"/>
            <w:sz w:val="24"/>
            <w:szCs w:val="24"/>
            <w:lang w:eastAsia="es-MX"/>
            <w:rPrChange w:id="279" w:author="Auxiliar Magistrado Despacho 2 Sala Penal" w:date="2015-09-24T09:50:00Z">
              <w:rPr>
                <w:rFonts w:ascii="Comic Sans MS" w:hAnsi="Comic Sans MS"/>
                <w:sz w:val="40"/>
                <w:szCs w:val="40"/>
                <w:lang w:val="es-CO"/>
              </w:rPr>
            </w:rPrChange>
          </w:rPr>
          <w:delText xml:space="preserve"> </w:delText>
        </w:r>
      </w:del>
    </w:p>
    <w:p w:rsidR="00973582" w:rsidRPr="00A473B9" w:rsidRDefault="00973582" w:rsidP="00AB2AC5">
      <w:pPr>
        <w:spacing w:after="120" w:line="240" w:lineRule="auto"/>
        <w:jc w:val="both"/>
        <w:rPr>
          <w:ins w:id="280" w:author="Auxiliar Magistrado Despacho 2 Sala Penal" w:date="2015-09-21T15:00:00Z"/>
          <w:rFonts w:ascii="Comic Sans MS" w:hAnsi="Comic Sans MS"/>
          <w:sz w:val="24"/>
          <w:szCs w:val="24"/>
          <w:rPrChange w:id="281" w:author="Auxiliar Magistrado Despacho 2 Sala Penal" w:date="2015-09-24T09:50:00Z">
            <w:rPr>
              <w:ins w:id="282" w:author="Auxiliar Magistrado Despacho 2 Sala Penal" w:date="2015-09-21T15:00:00Z"/>
              <w:rFonts w:ascii="Comic Sans MS" w:hAnsi="Comic Sans MS"/>
              <w:i/>
              <w:sz w:val="40"/>
              <w:szCs w:val="40"/>
            </w:rPr>
          </w:rPrChange>
        </w:rPr>
      </w:pPr>
    </w:p>
    <w:p w:rsidR="00973582" w:rsidRPr="004C3E04" w:rsidDel="001948CC" w:rsidRDefault="00973582">
      <w:pPr>
        <w:spacing w:line="240" w:lineRule="auto"/>
        <w:ind w:left="1080" w:right="1487"/>
        <w:jc w:val="both"/>
        <w:rPr>
          <w:del w:id="283" w:author="Auxiliar Magistrado Despacho 2 Sala Penal" w:date="2015-09-21T11:31:00Z"/>
          <w:rFonts w:ascii="Comic Sans MS" w:hAnsi="Comic Sans MS"/>
          <w:lang w:eastAsia="es-MX"/>
          <w:rPrChange w:id="284" w:author="Auxiliar Magistrado Despacho 2 Sala Penal" w:date="2015-09-24T09:50:00Z">
            <w:rPr>
              <w:del w:id="285" w:author="Auxiliar Magistrado Despacho 2 Sala Penal" w:date="2015-09-21T11:31:00Z"/>
              <w:rFonts w:ascii="Comic Sans MS" w:hAnsi="Comic Sans MS"/>
              <w:i/>
              <w:sz w:val="40"/>
              <w:szCs w:val="40"/>
            </w:rPr>
          </w:rPrChange>
        </w:rPr>
        <w:pPrChange w:id="286" w:author="Auxiliar Magistrado Despacho 2 Sala Penal" w:date="2015-09-21T10:16:00Z">
          <w:pPr/>
        </w:pPrChange>
      </w:pPr>
    </w:p>
    <w:p w:rsidR="00973582" w:rsidRPr="004C3E04" w:rsidRDefault="00973582">
      <w:pPr>
        <w:spacing w:line="240" w:lineRule="auto"/>
        <w:ind w:left="1080" w:right="902"/>
        <w:jc w:val="both"/>
        <w:rPr>
          <w:rFonts w:ascii="Comic Sans MS" w:hAnsi="Comic Sans MS"/>
          <w:i/>
          <w:u w:val="single"/>
          <w:lang w:eastAsia="es-MX"/>
          <w:rPrChange w:id="287" w:author="Auxiliar Magistrado Despacho 2 Sala Penal" w:date="2015-09-24T09:50:00Z">
            <w:rPr>
              <w:rFonts w:ascii="Comic Sans MS" w:hAnsi="Comic Sans MS"/>
              <w:sz w:val="40"/>
              <w:szCs w:val="40"/>
            </w:rPr>
          </w:rPrChange>
        </w:rPr>
        <w:pPrChange w:id="288" w:author="Auxiliar Magistrado Despacho 2 Sala Penal" w:date="2015-09-21T10:16:00Z">
          <w:pPr>
            <w:ind w:left="1080" w:right="1487"/>
          </w:pPr>
        </w:pPrChange>
      </w:pPr>
      <w:r w:rsidRPr="004C3E04">
        <w:rPr>
          <w:rFonts w:ascii="Comic Sans MS" w:hAnsi="Comic Sans MS"/>
          <w:i/>
          <w:u w:val="single"/>
          <w:lang w:eastAsia="es-MX"/>
          <w:rPrChange w:id="289" w:author="Auxiliar Magistrado Despacho 2 Sala Penal" w:date="2015-09-24T09:50:00Z">
            <w:rPr>
              <w:rFonts w:ascii="Comic Sans MS" w:hAnsi="Comic Sans MS"/>
              <w:sz w:val="40"/>
              <w:szCs w:val="40"/>
            </w:rPr>
          </w:rPrChange>
        </w:rPr>
        <w:t xml:space="preserve">“… En ese orden de ideas, la Fiscalía cumple el deber de </w:t>
      </w:r>
      <w:r w:rsidRPr="004C3E04">
        <w:rPr>
          <w:rFonts w:ascii="Comic Sans MS" w:hAnsi="Comic Sans MS"/>
          <w:i/>
          <w:iCs/>
          <w:u w:val="single"/>
          <w:lang w:eastAsia="es-MX"/>
          <w:rPrChange w:id="290" w:author="Auxiliar Magistrado Despacho 2 Sala Penal" w:date="2015-09-24T09:50:00Z">
            <w:rPr>
              <w:rFonts w:ascii="Comic Sans MS" w:hAnsi="Comic Sans MS"/>
              <w:iCs/>
              <w:sz w:val="40"/>
              <w:szCs w:val="40"/>
            </w:rPr>
          </w:rPrChange>
        </w:rPr>
        <w:t>suministrar</w:t>
      </w:r>
      <w:r w:rsidRPr="004C3E04">
        <w:rPr>
          <w:rFonts w:ascii="Comic Sans MS" w:hAnsi="Comic Sans MS"/>
          <w:i/>
          <w:u w:val="single"/>
          <w:lang w:eastAsia="es-MX"/>
          <w:rPrChange w:id="291" w:author="Auxiliar Magistrado Despacho 2 Sala Penal" w:date="2015-09-24T09:50:00Z">
            <w:rPr>
              <w:rFonts w:ascii="Comic Sans MS" w:hAnsi="Comic Sans MS"/>
              <w:sz w:val="40"/>
              <w:szCs w:val="40"/>
            </w:rPr>
          </w:rPrChange>
        </w:rPr>
        <w:t xml:space="preserve"> las evidencias y elementos probatorios de varias maneras, entre ellas: </w:t>
      </w:r>
    </w:p>
    <w:p w:rsidR="00973582" w:rsidRPr="004C3E04" w:rsidRDefault="00973582" w:rsidP="00AB2AC5">
      <w:pPr>
        <w:spacing w:line="240" w:lineRule="auto"/>
        <w:ind w:left="1080" w:right="902"/>
        <w:jc w:val="both"/>
        <w:rPr>
          <w:rFonts w:ascii="Comic Sans MS" w:hAnsi="Comic Sans MS"/>
          <w:i/>
          <w:lang w:eastAsia="es-MX"/>
          <w:rPrChange w:id="292" w:author="Auxiliar Magistrado Despacho 2 Sala Penal" w:date="2015-09-24T09:50:00Z">
            <w:rPr>
              <w:rFonts w:ascii="Comic Sans MS" w:hAnsi="Comic Sans MS"/>
              <w:sz w:val="40"/>
              <w:szCs w:val="40"/>
            </w:rPr>
          </w:rPrChange>
        </w:rPr>
      </w:pPr>
      <w:r w:rsidRPr="004C3E04">
        <w:rPr>
          <w:rFonts w:ascii="Comic Sans MS" w:hAnsi="Comic Sans MS"/>
          <w:i/>
          <w:lang w:eastAsia="es-MX"/>
          <w:rPrChange w:id="293" w:author="Auxiliar Magistrado Despacho 2 Sala Penal" w:date="2015-09-24T09:50:00Z">
            <w:rPr>
              <w:rFonts w:ascii="Comic Sans MS" w:hAnsi="Comic Sans MS"/>
              <w:sz w:val="40"/>
              <w:szCs w:val="40"/>
            </w:rPr>
          </w:rPrChange>
        </w:rPr>
        <w:t>i) Imprescindiblemente y en todos los casos, “</w:t>
      </w:r>
      <w:r w:rsidRPr="004C3E04">
        <w:rPr>
          <w:rFonts w:ascii="Comic Sans MS" w:hAnsi="Comic Sans MS"/>
          <w:i/>
          <w:iCs/>
          <w:lang w:eastAsia="es-MX"/>
          <w:rPrChange w:id="294" w:author="Auxiliar Magistrado Despacho 2 Sala Penal" w:date="2015-09-24T09:50:00Z">
            <w:rPr>
              <w:rFonts w:ascii="Comic Sans MS" w:hAnsi="Comic Sans MS"/>
              <w:iCs/>
              <w:sz w:val="40"/>
              <w:szCs w:val="40"/>
            </w:rPr>
          </w:rPrChange>
        </w:rPr>
        <w:t>descubriéndolos</w:t>
      </w:r>
      <w:r w:rsidRPr="004C3E04">
        <w:rPr>
          <w:rFonts w:ascii="Comic Sans MS" w:hAnsi="Comic Sans MS"/>
          <w:i/>
          <w:lang w:eastAsia="es-MX"/>
          <w:rPrChange w:id="295" w:author="Auxiliar Magistrado Despacho 2 Sala Penal" w:date="2015-09-24T09:50:00Z">
            <w:rPr>
              <w:rFonts w:ascii="Comic Sans MS" w:hAnsi="Comic Sans MS"/>
              <w:sz w:val="40"/>
              <w:szCs w:val="40"/>
            </w:rPr>
          </w:rPrChange>
        </w:rPr>
        <w:t xml:space="preserve">”, esto es, informando a la defensa, en las oportunidades procesales antedichas, con plena lealtad y con sujeción al principio de objetividad, sobre la existencia, naturaleza y ubicación de todos y cada uno de los elementos probatorios y evidencias; máxime si la Fiscalía va a utilizarlos para sustentar la acusación y si podrían generar efectos favorables para el acusado. </w:t>
      </w:r>
    </w:p>
    <w:p w:rsidR="00973582" w:rsidRPr="004C3E04" w:rsidDel="00BC5CA0" w:rsidRDefault="00973582">
      <w:pPr>
        <w:spacing w:line="240" w:lineRule="auto"/>
        <w:ind w:left="1080" w:right="902"/>
        <w:jc w:val="both"/>
        <w:rPr>
          <w:del w:id="296" w:author="Auxiliar Magistrado Despacho 2 Sala Penal" w:date="2015-09-21T15:00:00Z"/>
          <w:rFonts w:ascii="Comic Sans MS" w:hAnsi="Comic Sans MS"/>
          <w:i/>
          <w:lang w:eastAsia="es-MX"/>
          <w:rPrChange w:id="297" w:author="Auxiliar Magistrado Despacho 2 Sala Penal" w:date="2015-09-24T09:50:00Z">
            <w:rPr>
              <w:del w:id="298" w:author="Auxiliar Magistrado Despacho 2 Sala Penal" w:date="2015-09-21T15:00:00Z"/>
              <w:rFonts w:ascii="Comic Sans MS" w:hAnsi="Comic Sans MS"/>
              <w:sz w:val="40"/>
              <w:szCs w:val="40"/>
            </w:rPr>
          </w:rPrChange>
        </w:rPr>
        <w:pPrChange w:id="299" w:author="Auxiliar Magistrado Despacho 2 Sala Penal" w:date="2015-09-21T10:16:00Z">
          <w:pPr>
            <w:ind w:left="1080" w:right="1487"/>
          </w:pPr>
        </w:pPrChange>
      </w:pPr>
    </w:p>
    <w:p w:rsidR="00973582" w:rsidRPr="004C3E04" w:rsidRDefault="00973582">
      <w:pPr>
        <w:spacing w:line="240" w:lineRule="auto"/>
        <w:ind w:left="1080" w:right="902"/>
        <w:jc w:val="both"/>
        <w:rPr>
          <w:rFonts w:ascii="Comic Sans MS" w:hAnsi="Comic Sans MS"/>
          <w:i/>
          <w:lang w:eastAsia="es-MX"/>
          <w:rPrChange w:id="300" w:author="Auxiliar Magistrado Despacho 2 Sala Penal" w:date="2015-09-24T09:50:00Z">
            <w:rPr>
              <w:rFonts w:ascii="Comic Sans MS" w:hAnsi="Comic Sans MS"/>
              <w:sz w:val="40"/>
              <w:szCs w:val="40"/>
            </w:rPr>
          </w:rPrChange>
        </w:rPr>
        <w:pPrChange w:id="301" w:author="Auxiliar Magistrado Despacho 2 Sala Penal" w:date="2015-09-21T10:16:00Z">
          <w:pPr>
            <w:ind w:left="1080" w:right="1487"/>
          </w:pPr>
        </w:pPrChange>
      </w:pPr>
      <w:r w:rsidRPr="004C3E04">
        <w:rPr>
          <w:rFonts w:ascii="Comic Sans MS" w:hAnsi="Comic Sans MS"/>
          <w:i/>
          <w:lang w:eastAsia="es-MX"/>
          <w:rPrChange w:id="302" w:author="Auxiliar Magistrado Despacho 2 Sala Penal" w:date="2015-09-24T09:50:00Z">
            <w:rPr>
              <w:rFonts w:ascii="Comic Sans MS" w:hAnsi="Comic Sans MS"/>
              <w:sz w:val="40"/>
              <w:szCs w:val="40"/>
            </w:rPr>
          </w:rPrChange>
        </w:rPr>
        <w:t>ii) Entregándolos físicamente cuando ello sea racional y materialmente posible, como con resultados de un informe pericial o policial, la copia de algunos documentos o algunos elem</w:t>
      </w:r>
      <w:r w:rsidR="00AB2AC5" w:rsidRPr="004C3E04">
        <w:rPr>
          <w:rFonts w:ascii="Comic Sans MS" w:hAnsi="Comic Sans MS"/>
          <w:i/>
          <w:lang w:eastAsia="es-MX"/>
        </w:rPr>
        <w:t>entos o muestras de los mismos.</w:t>
      </w:r>
    </w:p>
    <w:p w:rsidR="00973582" w:rsidRPr="004C3E04" w:rsidRDefault="00973582">
      <w:pPr>
        <w:spacing w:line="240" w:lineRule="auto"/>
        <w:ind w:left="1080" w:right="902"/>
        <w:jc w:val="both"/>
        <w:rPr>
          <w:rFonts w:ascii="Comic Sans MS" w:hAnsi="Comic Sans MS"/>
          <w:u w:val="single"/>
          <w:lang w:eastAsia="es-MX"/>
          <w:rPrChange w:id="303" w:author="Auxiliar Magistrado Despacho 2 Sala Penal" w:date="2015-09-24T09:50:00Z">
            <w:rPr>
              <w:rFonts w:ascii="Comic Sans MS" w:hAnsi="Comic Sans MS"/>
              <w:sz w:val="40"/>
              <w:szCs w:val="40"/>
            </w:rPr>
          </w:rPrChange>
        </w:rPr>
        <w:pPrChange w:id="304" w:author="Auxiliar Magistrado Despacho 2 Sala Penal" w:date="2015-09-21T10:16:00Z">
          <w:pPr>
            <w:ind w:left="1080" w:right="1487"/>
          </w:pPr>
        </w:pPrChange>
      </w:pPr>
      <w:r w:rsidRPr="004C3E04">
        <w:rPr>
          <w:rFonts w:ascii="Comic Sans MS" w:hAnsi="Comic Sans MS"/>
          <w:i/>
          <w:u w:val="single"/>
          <w:lang w:eastAsia="es-MX"/>
          <w:rPrChange w:id="305" w:author="Auxiliar Magistrado Despacho 2 Sala Penal" w:date="2015-09-24T09:50:00Z">
            <w:rPr>
              <w:rFonts w:ascii="Comic Sans MS" w:hAnsi="Comic Sans MS"/>
              <w:sz w:val="40"/>
              <w:szCs w:val="40"/>
            </w:rPr>
          </w:rPrChange>
        </w:rPr>
        <w:t>iii)  Facilitando a la defensa el acceso real a las evidencias,  elementos y medios probatorios en el lugar donde se encuentren, o dejándolos a su alcance, si fuere el caso, de modo que pueda conocerlos a cabalidad, estudiarlos, obtenerlos en la medida de lo racionalmente posible y derivar sus propias conclusiones, de cara a los fines de la gestión defensiva.</w:t>
      </w:r>
      <w:r w:rsidR="00160DF4" w:rsidRPr="004C3E04">
        <w:rPr>
          <w:rFonts w:ascii="Comic Sans MS" w:hAnsi="Comic Sans MS"/>
          <w:u w:val="single"/>
          <w:lang w:eastAsia="es-MX"/>
        </w:rPr>
        <w:t xml:space="preserve"> ( Subrayas fuera del texto )  </w:t>
      </w:r>
    </w:p>
    <w:p w:rsidR="00973582" w:rsidRPr="004C3E04" w:rsidRDefault="00AB2AC5">
      <w:pPr>
        <w:spacing w:line="240" w:lineRule="auto"/>
        <w:ind w:left="1080" w:right="902"/>
        <w:jc w:val="both"/>
        <w:rPr>
          <w:rFonts w:ascii="Comic Sans MS" w:hAnsi="Comic Sans MS"/>
          <w:i/>
          <w:lang w:eastAsia="es-MX"/>
          <w:rPrChange w:id="306" w:author="Auxiliar Magistrado Despacho 2 Sala Penal" w:date="2015-09-24T09:50:00Z">
            <w:rPr>
              <w:rFonts w:ascii="Comic Sans MS" w:hAnsi="Comic Sans MS"/>
              <w:sz w:val="40"/>
              <w:szCs w:val="40"/>
            </w:rPr>
          </w:rPrChange>
        </w:rPr>
        <w:pPrChange w:id="307" w:author="Auxiliar Magistrado Despacho 2 Sala Penal" w:date="2015-09-21T10:16:00Z">
          <w:pPr>
            <w:ind w:left="1080" w:right="1487"/>
          </w:pPr>
        </w:pPrChange>
      </w:pPr>
      <w:r w:rsidRPr="004C3E04">
        <w:rPr>
          <w:rFonts w:ascii="Comic Sans MS" w:hAnsi="Comic Sans MS"/>
          <w:i/>
          <w:lang w:eastAsia="es-MX"/>
        </w:rPr>
        <w:t xml:space="preserve">(…) </w:t>
      </w:r>
    </w:p>
    <w:p w:rsidR="00160DF4" w:rsidRPr="004C3E04" w:rsidRDefault="00973582" w:rsidP="00AB2AC5">
      <w:pPr>
        <w:spacing w:line="240" w:lineRule="auto"/>
        <w:ind w:left="1080" w:right="902"/>
        <w:jc w:val="both"/>
        <w:rPr>
          <w:rFonts w:ascii="Comic Sans MS" w:hAnsi="Comic Sans MS"/>
          <w:i/>
          <w:lang w:eastAsia="es-MX"/>
        </w:rPr>
      </w:pPr>
      <w:r w:rsidRPr="004C3E04">
        <w:rPr>
          <w:rFonts w:ascii="Comic Sans MS" w:hAnsi="Comic Sans MS"/>
          <w:i/>
          <w:lang w:eastAsia="es-MX"/>
          <w:rPrChange w:id="308" w:author="Auxiliar Magistrado Despacho 2 Sala Penal" w:date="2015-09-24T09:50:00Z">
            <w:rPr>
              <w:rFonts w:ascii="Comic Sans MS" w:hAnsi="Comic Sans MS"/>
              <w:sz w:val="40"/>
              <w:szCs w:val="40"/>
            </w:rPr>
          </w:rPrChange>
        </w:rPr>
        <w:t xml:space="preserve">1.3.11 Se colige sin dificultad que no existe un único momento para realizar en forma correcta el </w:t>
      </w:r>
      <w:r w:rsidRPr="004C3E04">
        <w:rPr>
          <w:rFonts w:ascii="Comic Sans MS" w:hAnsi="Comic Sans MS"/>
          <w:i/>
          <w:iCs/>
          <w:lang w:eastAsia="es-MX"/>
          <w:rPrChange w:id="309" w:author="Auxiliar Magistrado Despacho 2 Sala Penal" w:date="2015-09-24T09:50:00Z">
            <w:rPr>
              <w:rFonts w:ascii="Comic Sans MS" w:hAnsi="Comic Sans MS"/>
              <w:iCs/>
              <w:sz w:val="40"/>
              <w:szCs w:val="40"/>
            </w:rPr>
          </w:rPrChange>
        </w:rPr>
        <w:t xml:space="preserve">descubrimiento;  </w:t>
      </w:r>
      <w:r w:rsidRPr="004C3E04">
        <w:rPr>
          <w:rFonts w:ascii="Comic Sans MS" w:hAnsi="Comic Sans MS"/>
          <w:i/>
          <w:lang w:eastAsia="es-MX"/>
          <w:rPrChange w:id="310" w:author="Auxiliar Magistrado Despacho 2 Sala Penal" w:date="2015-09-24T09:50:00Z">
            <w:rPr>
              <w:rFonts w:ascii="Comic Sans MS" w:hAnsi="Comic Sans MS"/>
              <w:sz w:val="40"/>
              <w:szCs w:val="40"/>
            </w:rPr>
          </w:rPrChange>
        </w:rPr>
        <w:t>ni existe una sola manera d</w:t>
      </w:r>
      <w:r w:rsidRPr="004C3E04">
        <w:rPr>
          <w:rFonts w:ascii="Comic Sans MS" w:hAnsi="Comic Sans MS"/>
          <w:lang w:eastAsia="es-MX"/>
          <w:rPrChange w:id="311" w:author="Auxiliar Magistrado Despacho 2 Sala Penal" w:date="2015-09-24T09:50:00Z">
            <w:rPr>
              <w:rFonts w:ascii="Comic Sans MS" w:hAnsi="Comic Sans MS"/>
              <w:sz w:val="40"/>
              <w:szCs w:val="40"/>
            </w:rPr>
          </w:rPrChange>
        </w:rPr>
        <w:t xml:space="preserve">e </w:t>
      </w:r>
      <w:r w:rsidRPr="004C3E04">
        <w:rPr>
          <w:rFonts w:ascii="Comic Sans MS" w:hAnsi="Comic Sans MS"/>
          <w:i/>
          <w:iCs/>
          <w:lang w:eastAsia="es-MX"/>
          <w:rPrChange w:id="312" w:author="Auxiliar Magistrado Despacho 2 Sala Penal" w:date="2015-09-24T09:50:00Z">
            <w:rPr>
              <w:rFonts w:ascii="Comic Sans MS" w:hAnsi="Comic Sans MS"/>
              <w:iCs/>
              <w:sz w:val="40"/>
              <w:szCs w:val="40"/>
            </w:rPr>
          </w:rPrChange>
        </w:rPr>
        <w:t>suministrar</w:t>
      </w:r>
      <w:r w:rsidRPr="004C3E04">
        <w:rPr>
          <w:rFonts w:ascii="Comic Sans MS" w:hAnsi="Comic Sans MS"/>
          <w:i/>
          <w:lang w:eastAsia="es-MX"/>
          <w:rPrChange w:id="313" w:author="Auxiliar Magistrado Despacho 2 Sala Penal" w:date="2015-09-24T09:50:00Z">
            <w:rPr>
              <w:rFonts w:ascii="Comic Sans MS" w:hAnsi="Comic Sans MS"/>
              <w:sz w:val="40"/>
              <w:szCs w:val="40"/>
            </w:rPr>
          </w:rPrChange>
        </w:rPr>
        <w:t xml:space="preserve"> a la contraparte las evidencias, elementos y medios probatorios. Por el contrario, el procedimiento penal colombiano es relativamente flexible en esa temática, siempre que se garantice la indemnidad del principio de contradicción, que las partes se desempeñen con lealtad y que las decisiones que al respecto adopte el Juez, se dirijan a la efectividad del derecho sustancial y al logro de los fines constitucionales del proceso penal.” </w:t>
      </w:r>
      <w:r w:rsidRPr="004C3E04">
        <w:rPr>
          <w:i/>
          <w:vertAlign w:val="superscript"/>
          <w:lang w:eastAsia="es-MX"/>
          <w:rPrChange w:id="314" w:author="Auxiliar Magistrado Despacho 2 Sala Penal" w:date="2015-09-24T09:50:00Z">
            <w:rPr>
              <w:rStyle w:val="AlgerianTtuloCar"/>
              <w:rFonts w:ascii="Comic Sans MS" w:hAnsi="Comic Sans MS"/>
              <w:sz w:val="40"/>
              <w:szCs w:val="40"/>
            </w:rPr>
          </w:rPrChange>
        </w:rPr>
        <w:footnoteReference w:id="16"/>
      </w:r>
    </w:p>
    <w:p w:rsidR="00973582" w:rsidRPr="00A473B9" w:rsidDel="002F123F" w:rsidRDefault="004B7939" w:rsidP="000A706E">
      <w:pPr>
        <w:spacing w:line="240" w:lineRule="auto"/>
        <w:jc w:val="both"/>
        <w:rPr>
          <w:ins w:id="316" w:author="Magistrado Dr. Ivanov Arteaga G." w:date="2015-09-21T09:26:00Z"/>
          <w:del w:id="317" w:author="Magistrado Dr. Ivanov Arteaga G." w:date="2015-09-23T17:20:00Z"/>
          <w:rFonts w:ascii="Comic Sans MS" w:hAnsi="Comic Sans MS"/>
          <w:sz w:val="24"/>
          <w:szCs w:val="24"/>
          <w:lang w:eastAsia="es-MX"/>
          <w:rPrChange w:id="318" w:author="Auxiliar Magistrado Despacho 2 Sala Penal" w:date="2015-09-24T09:50:00Z">
            <w:rPr>
              <w:ins w:id="319" w:author="Magistrado Dr. Ivanov Arteaga G." w:date="2015-09-21T09:26:00Z"/>
              <w:del w:id="320" w:author="Magistrado Dr. Ivanov Arteaga G." w:date="2015-09-23T17:20:00Z"/>
              <w:rFonts w:ascii="Comic Sans MS" w:hAnsi="Comic Sans MS"/>
              <w:b/>
              <w:color w:val="0000CC"/>
              <w:sz w:val="36"/>
              <w:szCs w:val="36"/>
            </w:rPr>
          </w:rPrChange>
        </w:rPr>
      </w:pPr>
      <w:r w:rsidRPr="00A473B9">
        <w:rPr>
          <w:rFonts w:ascii="Comic Sans MS" w:hAnsi="Comic Sans MS"/>
          <w:sz w:val="24"/>
          <w:szCs w:val="24"/>
          <w:lang w:eastAsia="es-MX"/>
        </w:rPr>
        <w:t>6.4.8 C</w:t>
      </w:r>
      <w:r w:rsidR="00160DF4" w:rsidRPr="00A473B9">
        <w:rPr>
          <w:rFonts w:ascii="Comic Sans MS" w:hAnsi="Comic Sans MS"/>
          <w:sz w:val="24"/>
          <w:szCs w:val="24"/>
          <w:lang w:eastAsia="es-MX"/>
        </w:rPr>
        <w:t>on base en lo expues</w:t>
      </w:r>
      <w:r w:rsidR="00E73605" w:rsidRPr="00A473B9">
        <w:rPr>
          <w:rFonts w:ascii="Comic Sans MS" w:hAnsi="Comic Sans MS"/>
          <w:sz w:val="24"/>
          <w:szCs w:val="24"/>
          <w:lang w:eastAsia="es-MX"/>
        </w:rPr>
        <w:t xml:space="preserve">to en </w:t>
      </w:r>
      <w:r w:rsidR="00160DF4" w:rsidRPr="00A473B9">
        <w:rPr>
          <w:rFonts w:ascii="Comic Sans MS" w:hAnsi="Comic Sans MS"/>
          <w:sz w:val="24"/>
          <w:szCs w:val="24"/>
          <w:lang w:eastAsia="es-MX"/>
        </w:rPr>
        <w:t>precedencia y</w:t>
      </w:r>
      <w:r w:rsidR="00E73605" w:rsidRPr="00A473B9">
        <w:rPr>
          <w:rFonts w:ascii="Comic Sans MS" w:hAnsi="Comic Sans MS"/>
          <w:sz w:val="24"/>
          <w:szCs w:val="24"/>
          <w:lang w:eastAsia="es-MX"/>
        </w:rPr>
        <w:t xml:space="preserve"> frente a este punto específico del </w:t>
      </w:r>
      <w:r w:rsidR="00160DF4" w:rsidRPr="00A473B9">
        <w:rPr>
          <w:rFonts w:ascii="Comic Sans MS" w:hAnsi="Comic Sans MS"/>
          <w:sz w:val="24"/>
          <w:szCs w:val="24"/>
          <w:lang w:eastAsia="es-MX"/>
        </w:rPr>
        <w:t>recurso propuesto</w:t>
      </w:r>
      <w:r w:rsidR="00E73605" w:rsidRPr="00A473B9">
        <w:rPr>
          <w:rFonts w:ascii="Comic Sans MS" w:hAnsi="Comic Sans MS"/>
          <w:sz w:val="24"/>
          <w:szCs w:val="24"/>
          <w:lang w:eastAsia="es-MX"/>
        </w:rPr>
        <w:t>, resulta claro que la FGN reveló la prueba que sustentaba la base de opinión pericial,</w:t>
      </w:r>
      <w:r w:rsidR="00AB2AC5" w:rsidRPr="00A473B9">
        <w:rPr>
          <w:rFonts w:ascii="Comic Sans MS" w:hAnsi="Comic Sans MS"/>
          <w:sz w:val="24"/>
          <w:szCs w:val="24"/>
          <w:lang w:eastAsia="es-MX"/>
        </w:rPr>
        <w:t xml:space="preserve"> </w:t>
      </w:r>
      <w:r w:rsidR="00E73605" w:rsidRPr="00A473B9">
        <w:rPr>
          <w:rFonts w:ascii="Comic Sans MS" w:hAnsi="Comic Sans MS"/>
          <w:sz w:val="24"/>
          <w:szCs w:val="24"/>
          <w:lang w:eastAsia="es-MX"/>
        </w:rPr>
        <w:t>a través de la tercera modalida</w:t>
      </w:r>
      <w:r w:rsidR="00AB2AC5" w:rsidRPr="00A473B9">
        <w:rPr>
          <w:rFonts w:ascii="Comic Sans MS" w:hAnsi="Comic Sans MS"/>
          <w:sz w:val="24"/>
          <w:szCs w:val="24"/>
          <w:lang w:eastAsia="es-MX"/>
        </w:rPr>
        <w:t>d</w:t>
      </w:r>
      <w:r w:rsidR="00E73605" w:rsidRPr="00A473B9">
        <w:rPr>
          <w:rFonts w:ascii="Comic Sans MS" w:hAnsi="Comic Sans MS"/>
          <w:sz w:val="24"/>
          <w:szCs w:val="24"/>
          <w:lang w:eastAsia="es-MX"/>
        </w:rPr>
        <w:t xml:space="preserve"> prevista en el precedente antes citado, ya que le bastaba a la defensa acercarse al perito  Jorge Eli</w:t>
      </w:r>
      <w:r w:rsidR="003F2EE3" w:rsidRPr="00A473B9">
        <w:rPr>
          <w:rFonts w:ascii="Comic Sans MS" w:hAnsi="Comic Sans MS"/>
          <w:sz w:val="24"/>
          <w:szCs w:val="24"/>
          <w:lang w:eastAsia="es-MX"/>
        </w:rPr>
        <w:t>é</w:t>
      </w:r>
      <w:r w:rsidR="00E73605" w:rsidRPr="00A473B9">
        <w:rPr>
          <w:rFonts w:ascii="Comic Sans MS" w:hAnsi="Comic Sans MS"/>
          <w:sz w:val="24"/>
          <w:szCs w:val="24"/>
          <w:lang w:eastAsia="es-MX"/>
        </w:rPr>
        <w:t>cer Negro Poveda para obtener los documentos base de su opinión percial, tal y como lo expuso en el juicio el citado funcionario, quien dijo que esos EMP tenían su cadena de custodia y habían permanecido a disposición d</w:t>
      </w:r>
      <w:r w:rsidR="0095037B" w:rsidRPr="00A473B9">
        <w:rPr>
          <w:rFonts w:ascii="Comic Sans MS" w:hAnsi="Comic Sans MS"/>
          <w:sz w:val="24"/>
          <w:szCs w:val="24"/>
          <w:lang w:eastAsia="es-MX"/>
        </w:rPr>
        <w:t xml:space="preserve">el representante de la acusada, </w:t>
      </w:r>
      <w:r w:rsidR="00E73605" w:rsidRPr="00A473B9">
        <w:rPr>
          <w:rFonts w:ascii="Comic Sans MS" w:hAnsi="Comic Sans MS"/>
          <w:sz w:val="24"/>
          <w:szCs w:val="24"/>
          <w:lang w:eastAsia="es-MX"/>
        </w:rPr>
        <w:t>sin que ést</w:t>
      </w:r>
      <w:r w:rsidRPr="00A473B9">
        <w:rPr>
          <w:rFonts w:ascii="Comic Sans MS" w:hAnsi="Comic Sans MS"/>
          <w:sz w:val="24"/>
          <w:szCs w:val="24"/>
          <w:lang w:eastAsia="es-MX"/>
        </w:rPr>
        <w:t>e</w:t>
      </w:r>
      <w:r w:rsidR="00E73605" w:rsidRPr="00A473B9">
        <w:rPr>
          <w:rFonts w:ascii="Comic Sans MS" w:hAnsi="Comic Sans MS"/>
          <w:sz w:val="24"/>
          <w:szCs w:val="24"/>
          <w:lang w:eastAsia="es-MX"/>
        </w:rPr>
        <w:t xml:space="preserve"> los hubiera requerido, lo que da entender que </w:t>
      </w:r>
      <w:r w:rsidR="0095037B" w:rsidRPr="00A473B9">
        <w:rPr>
          <w:rFonts w:ascii="Comic Sans MS" w:hAnsi="Comic Sans MS"/>
          <w:sz w:val="24"/>
          <w:szCs w:val="24"/>
          <w:lang w:eastAsia="es-MX"/>
        </w:rPr>
        <w:t xml:space="preserve">el abogado de MSCA </w:t>
      </w:r>
      <w:r w:rsidR="00E73605" w:rsidRPr="00A473B9">
        <w:rPr>
          <w:rFonts w:ascii="Comic Sans MS" w:hAnsi="Comic Sans MS"/>
          <w:sz w:val="24"/>
          <w:szCs w:val="24"/>
          <w:lang w:eastAsia="es-MX"/>
        </w:rPr>
        <w:t>declinó hacer uso de la facultad de contradecir la  prueba de cargos</w:t>
      </w:r>
      <w:r w:rsidR="0095037B" w:rsidRPr="00A473B9">
        <w:rPr>
          <w:rFonts w:ascii="Comic Sans MS" w:hAnsi="Comic Sans MS"/>
          <w:sz w:val="24"/>
          <w:szCs w:val="24"/>
          <w:lang w:eastAsia="es-MX"/>
        </w:rPr>
        <w:t xml:space="preserve"> frente al citado dictamen</w:t>
      </w:r>
      <w:r w:rsidRPr="00A473B9">
        <w:rPr>
          <w:rFonts w:ascii="Comic Sans MS" w:hAnsi="Comic Sans MS"/>
          <w:sz w:val="24"/>
          <w:szCs w:val="24"/>
          <w:lang w:eastAsia="es-MX"/>
        </w:rPr>
        <w:t xml:space="preserve"> al no hacer uso del </w:t>
      </w:r>
      <w:ins w:id="321" w:author="Magistrado Dr. Ivanov Arteaga G." w:date="2015-09-23T16:37:00Z">
        <w:del w:id="322" w:author="Auxiliar Magistrado Despacho 2 Sala Penal" w:date="2015-09-24T09:43:00Z">
          <w:r w:rsidR="00973582" w:rsidRPr="00A473B9" w:rsidDel="00F52696">
            <w:rPr>
              <w:rFonts w:ascii="Comic Sans MS" w:hAnsi="Comic Sans MS" w:cs="Arial"/>
              <w:sz w:val="24"/>
              <w:szCs w:val="24"/>
              <w:lang w:eastAsia="es-MX"/>
              <w:rPrChange w:id="323" w:author="Auxiliar Magistrado Despacho 2 Sala Penal" w:date="2015-09-24T09:50:00Z">
                <w:rPr>
                  <w:rFonts w:ascii="Arial" w:hAnsi="Arial" w:cs="Arial"/>
                  <w:b/>
                  <w:color w:val="0000CC"/>
                  <w:sz w:val="44"/>
                  <w:szCs w:val="44"/>
                </w:rPr>
              </w:rPrChange>
            </w:rPr>
            <w:delText xml:space="preserve"> inferirse otra  </w:delText>
          </w:r>
        </w:del>
      </w:ins>
      <w:ins w:id="324" w:author="Magistrado Dr. Ivanov Arteaga G." w:date="2015-09-23T16:39:00Z">
        <w:del w:id="325" w:author="Auxiliar Magistrado Despacho 2 Sala Penal" w:date="2015-09-24T09:44:00Z">
          <w:r w:rsidR="00973582" w:rsidRPr="00A473B9" w:rsidDel="00FB23FB">
            <w:rPr>
              <w:rFonts w:ascii="Comic Sans MS" w:hAnsi="Comic Sans MS" w:cs="Arial"/>
              <w:sz w:val="24"/>
              <w:szCs w:val="24"/>
              <w:lang w:eastAsia="es-MX"/>
              <w:rPrChange w:id="326" w:author="Auxiliar Magistrado Despacho 2 Sala Penal" w:date="2015-09-24T09:50:00Z">
                <w:rPr>
                  <w:rFonts w:ascii="Arial" w:hAnsi="Arial" w:cs="Arial"/>
                  <w:b/>
                  <w:color w:val="0000CC"/>
                  <w:sz w:val="44"/>
                  <w:szCs w:val="44"/>
                </w:rPr>
              </w:rPrChange>
            </w:rPr>
            <w:delText xml:space="preserve"> </w:delText>
          </w:r>
        </w:del>
      </w:ins>
      <w:ins w:id="327" w:author="Magistrado Dr. Ivanov Arteaga G." w:date="2015-09-23T16:55:00Z">
        <w:del w:id="328" w:author="Auxiliar Magistrado Despacho 2 Sala Penal" w:date="2015-09-24T09:45:00Z">
          <w:r w:rsidR="00973582" w:rsidRPr="00A473B9" w:rsidDel="00FB23FB">
            <w:rPr>
              <w:rFonts w:ascii="Comic Sans MS" w:hAnsi="Comic Sans MS" w:cs="Arial"/>
              <w:sz w:val="24"/>
              <w:szCs w:val="24"/>
              <w:lang w:eastAsia="es-MX"/>
              <w:rPrChange w:id="329" w:author="Auxiliar Magistrado Despacho 2 Sala Penal" w:date="2015-09-24T09:50:00Z">
                <w:rPr>
                  <w:rFonts w:ascii="Arial" w:hAnsi="Arial" w:cs="Arial"/>
                  <w:b/>
                  <w:color w:val="0000CC"/>
                  <w:sz w:val="44"/>
                  <w:szCs w:val="44"/>
                </w:rPr>
              </w:rPrChange>
            </w:rPr>
            <w:delText xml:space="preserve"> </w:delText>
          </w:r>
        </w:del>
      </w:ins>
      <w:ins w:id="330" w:author="Magistrado Dr. Ivanov Arteaga G." w:date="2015-09-23T16:56:00Z">
        <w:del w:id="331" w:author="Auxiliar Magistrado Despacho 2 Sala Penal" w:date="2015-09-24T09:45:00Z">
          <w:r w:rsidR="00973582" w:rsidRPr="00A473B9" w:rsidDel="00FB23FB">
            <w:rPr>
              <w:rFonts w:ascii="Comic Sans MS" w:hAnsi="Comic Sans MS" w:cs="Arial"/>
              <w:sz w:val="24"/>
              <w:szCs w:val="24"/>
              <w:lang w:eastAsia="es-MX"/>
              <w:rPrChange w:id="332" w:author="Auxiliar Magistrado Despacho 2 Sala Penal" w:date="2015-09-24T09:50:00Z">
                <w:rPr>
                  <w:rFonts w:ascii="Arial" w:hAnsi="Arial" w:cs="Arial"/>
                  <w:b/>
                  <w:color w:val="0000CC"/>
                  <w:sz w:val="44"/>
                  <w:szCs w:val="44"/>
                </w:rPr>
              </w:rPrChange>
            </w:rPr>
            <w:delText xml:space="preserve"> </w:delText>
          </w:r>
        </w:del>
      </w:ins>
      <w:ins w:id="333" w:author="Magistrado Dr. Ivanov Arteaga G." w:date="2015-09-23T17:00:00Z">
        <w:del w:id="334" w:author="Auxiliar Magistrado Despacho 2 Sala Penal" w:date="2015-09-24T09:45:00Z">
          <w:r w:rsidR="00973582" w:rsidRPr="00A473B9" w:rsidDel="00FB23FB">
            <w:rPr>
              <w:rFonts w:ascii="Comic Sans MS" w:hAnsi="Comic Sans MS" w:cs="Arial"/>
              <w:sz w:val="24"/>
              <w:szCs w:val="24"/>
              <w:lang w:eastAsia="es-MX"/>
              <w:rPrChange w:id="335" w:author="Auxiliar Magistrado Despacho 2 Sala Penal" w:date="2015-09-24T09:50:00Z">
                <w:rPr>
                  <w:rFonts w:ascii="Arial" w:hAnsi="Arial" w:cs="Arial"/>
                  <w:b/>
                  <w:color w:val="0000CC"/>
                  <w:sz w:val="44"/>
                  <w:szCs w:val="44"/>
                </w:rPr>
              </w:rPrChange>
            </w:rPr>
            <w:delText xml:space="preserve">   </w:delText>
          </w:r>
        </w:del>
      </w:ins>
      <w:ins w:id="336" w:author="Magistrado Dr. Ivanov Arteaga G." w:date="2015-09-23T16:57:00Z">
        <w:del w:id="337" w:author="Auxiliar Magistrado Despacho 2 Sala Penal" w:date="2015-09-24T09:46:00Z">
          <w:r w:rsidR="00973582" w:rsidRPr="00A473B9" w:rsidDel="00FB23FB">
            <w:rPr>
              <w:rFonts w:ascii="Comic Sans MS" w:hAnsi="Comic Sans MS" w:cs="Arial"/>
              <w:sz w:val="24"/>
              <w:szCs w:val="24"/>
              <w:lang w:eastAsia="es-MX"/>
              <w:rPrChange w:id="338" w:author="Auxiliar Magistrado Despacho 2 Sala Penal" w:date="2015-09-24T09:50:00Z">
                <w:rPr>
                  <w:rFonts w:ascii="Arial" w:hAnsi="Arial" w:cs="Arial"/>
                  <w:b/>
                  <w:color w:val="0000CC"/>
                  <w:sz w:val="44"/>
                  <w:szCs w:val="44"/>
                </w:rPr>
              </w:rPrChange>
            </w:rPr>
            <w:delText>màs</w:delText>
          </w:r>
        </w:del>
      </w:ins>
      <w:ins w:id="339" w:author="Magistrado Dr. Ivanov Arteaga G." w:date="2015-09-23T17:01:00Z">
        <w:del w:id="340" w:author="Auxiliar Magistrado Despacho 2 Sala Penal" w:date="2015-09-24T09:46:00Z">
          <w:r w:rsidR="00973582" w:rsidRPr="00A473B9" w:rsidDel="00FB23FB">
            <w:rPr>
              <w:rFonts w:ascii="Comic Sans MS" w:hAnsi="Comic Sans MS" w:cs="Arial"/>
              <w:sz w:val="24"/>
              <w:szCs w:val="24"/>
              <w:lang w:eastAsia="es-MX"/>
              <w:rPrChange w:id="341" w:author="Auxiliar Magistrado Despacho 2 Sala Penal" w:date="2015-09-24T09:50:00Z">
                <w:rPr>
                  <w:rFonts w:ascii="Arial" w:hAnsi="Arial" w:cs="Arial"/>
                  <w:b/>
                  <w:color w:val="0000CC"/>
                  <w:sz w:val="44"/>
                  <w:szCs w:val="44"/>
                </w:rPr>
              </w:rPrChange>
            </w:rPr>
            <w:delText xml:space="preserve"> </w:delText>
          </w:r>
        </w:del>
      </w:ins>
      <w:ins w:id="342" w:author="Magistrado Dr. Ivanov Arteaga G." w:date="2015-09-23T16:58:00Z">
        <w:del w:id="343" w:author="Auxiliar Magistrado Despacho 2 Sala Penal" w:date="2015-09-24T09:46:00Z">
          <w:r w:rsidR="00973582" w:rsidRPr="00A473B9" w:rsidDel="00FB23FB">
            <w:rPr>
              <w:rFonts w:ascii="Comic Sans MS" w:hAnsi="Comic Sans MS" w:cs="Arial"/>
              <w:sz w:val="24"/>
              <w:szCs w:val="24"/>
              <w:lang w:eastAsia="es-MX"/>
              <w:rPrChange w:id="344" w:author="Auxiliar Magistrado Despacho 2 Sala Penal" w:date="2015-09-24T09:50:00Z">
                <w:rPr>
                  <w:rFonts w:ascii="Arial" w:hAnsi="Arial" w:cs="Arial"/>
                  <w:b/>
                  <w:color w:val="0000CC"/>
                  <w:sz w:val="44"/>
                  <w:szCs w:val="44"/>
                </w:rPr>
              </w:rPrChange>
            </w:rPr>
            <w:delText xml:space="preserve"> </w:delText>
          </w:r>
        </w:del>
      </w:ins>
      <w:r w:rsidR="0095037B" w:rsidRPr="00A473B9">
        <w:rPr>
          <w:rFonts w:ascii="Comic Sans MS" w:hAnsi="Comic Sans MS" w:cs="Arial"/>
          <w:sz w:val="24"/>
          <w:szCs w:val="24"/>
          <w:lang w:eastAsia="es-MX"/>
        </w:rPr>
        <w:t xml:space="preserve">derecho que le otorga el </w:t>
      </w:r>
      <w:r w:rsidRPr="00A473B9">
        <w:rPr>
          <w:rFonts w:ascii="Comic Sans MS" w:hAnsi="Comic Sans MS" w:cs="Arial"/>
          <w:sz w:val="24"/>
          <w:szCs w:val="24"/>
          <w:lang w:eastAsia="es-MX"/>
        </w:rPr>
        <w:t>a</w:t>
      </w:r>
      <w:ins w:id="345" w:author="Magistrado Dr. Ivanov Arteaga G." w:date="2015-09-21T09:22:00Z">
        <w:del w:id="346" w:author="Magistrado Dr. Ivanov Arteaga G." w:date="2015-09-23T17:17:00Z">
          <w:r w:rsidR="00973582" w:rsidRPr="00A473B9" w:rsidDel="002F123F">
            <w:rPr>
              <w:rFonts w:ascii="Comic Sans MS" w:hAnsi="Comic Sans MS" w:cs="Arial"/>
              <w:sz w:val="24"/>
              <w:szCs w:val="24"/>
              <w:lang w:eastAsia="es-MX"/>
              <w:rPrChange w:id="347" w:author="Auxiliar Magistrado Despacho 2 Sala Penal" w:date="2015-09-24T09:50:00Z">
                <w:rPr>
                  <w:rFonts w:ascii="Comic Sans MS" w:hAnsi="Comic Sans MS"/>
                  <w:b/>
                  <w:color w:val="0000CC"/>
                  <w:sz w:val="36"/>
                  <w:szCs w:val="36"/>
                </w:rPr>
              </w:rPrChange>
            </w:rPr>
            <w:delText>para la fecha del 2</w:delText>
          </w:r>
        </w:del>
      </w:ins>
      <w:ins w:id="348" w:author="Magistrado Dr. Ivanov Arteaga G." w:date="2015-09-21T09:23:00Z">
        <w:del w:id="349" w:author="Magistrado Dr. Ivanov Arteaga G." w:date="2015-09-23T17:17:00Z">
          <w:r w:rsidR="00973582" w:rsidRPr="00A473B9" w:rsidDel="002F123F">
            <w:rPr>
              <w:rFonts w:ascii="Comic Sans MS" w:hAnsi="Comic Sans MS" w:cs="Arial"/>
              <w:sz w:val="24"/>
              <w:szCs w:val="24"/>
              <w:lang w:eastAsia="es-MX"/>
              <w:rPrChange w:id="350" w:author="Auxiliar Magistrado Despacho 2 Sala Penal" w:date="2015-09-24T09:50:00Z">
                <w:rPr>
                  <w:rFonts w:ascii="Comic Sans MS" w:hAnsi="Comic Sans MS"/>
                  <w:b/>
                  <w:color w:val="0000CC"/>
                  <w:sz w:val="36"/>
                  <w:szCs w:val="36"/>
                </w:rPr>
              </w:rPrChange>
            </w:rPr>
            <w:delText>7 de mayo de 2015</w:delText>
          </w:r>
          <w:r w:rsidR="00973582" w:rsidRPr="00A473B9" w:rsidDel="002F123F">
            <w:rPr>
              <w:rFonts w:ascii="Comic Sans MS" w:hAnsi="Comic Sans MS"/>
              <w:sz w:val="24"/>
              <w:szCs w:val="24"/>
              <w:lang w:eastAsia="es-MX"/>
              <w:rPrChange w:id="351" w:author="Auxiliar Magistrado Despacho 2 Sala Penal" w:date="2015-09-24T09:50:00Z">
                <w:rPr>
                  <w:rFonts w:ascii="Comic Sans MS" w:hAnsi="Comic Sans MS"/>
                  <w:b/>
                  <w:color w:val="0000CC"/>
                  <w:sz w:val="36"/>
                  <w:szCs w:val="36"/>
                </w:rPr>
              </w:rPrChange>
            </w:rPr>
            <w:delText xml:space="preserve"> cuando venció el plazo para hacer entrega de esas evidencias a la defensa, en atención al tè</w:delText>
          </w:r>
        </w:del>
      </w:ins>
      <w:ins w:id="352" w:author="Auxiliar Magistrado Despacho 2 Sala Penal" w:date="2015-09-21T10:19:00Z">
        <w:del w:id="353" w:author="Magistrado Dr. Ivanov Arteaga G." w:date="2015-09-23T17:17:00Z">
          <w:r w:rsidR="00973582" w:rsidRPr="00A473B9" w:rsidDel="002F123F">
            <w:rPr>
              <w:rFonts w:ascii="Comic Sans MS" w:hAnsi="Comic Sans MS"/>
              <w:sz w:val="24"/>
              <w:szCs w:val="24"/>
              <w:lang w:eastAsia="es-MX"/>
            </w:rPr>
            <w:delText>é</w:delText>
          </w:r>
        </w:del>
      </w:ins>
      <w:ins w:id="354" w:author="Magistrado Dr. Ivanov Arteaga G." w:date="2015-09-21T09:23:00Z">
        <w:del w:id="355" w:author="Magistrado Dr. Ivanov Arteaga G." w:date="2015-09-23T17:17:00Z">
          <w:r w:rsidR="00973582" w:rsidRPr="00A473B9" w:rsidDel="002F123F">
            <w:rPr>
              <w:rFonts w:ascii="Comic Sans MS" w:hAnsi="Comic Sans MS"/>
              <w:sz w:val="24"/>
              <w:szCs w:val="24"/>
              <w:lang w:eastAsia="es-MX"/>
              <w:rPrChange w:id="356" w:author="Auxiliar Magistrado Despacho 2 Sala Penal" w:date="2015-09-24T09:50:00Z">
                <w:rPr>
                  <w:rFonts w:ascii="Comic Sans MS" w:hAnsi="Comic Sans MS"/>
                  <w:b/>
                  <w:color w:val="0000CC"/>
                  <w:sz w:val="36"/>
                  <w:szCs w:val="36"/>
                </w:rPr>
              </w:rPrChange>
            </w:rPr>
            <w:delText>rmino previsto en</w:delText>
          </w:r>
        </w:del>
      </w:ins>
      <w:ins w:id="357" w:author="Magistrado Dr. Ivanov Arteaga G." w:date="2015-09-21T09:24:00Z">
        <w:del w:id="358" w:author="Magistrado Dr. Ivanov Arteaga G." w:date="2015-09-23T17:17:00Z">
          <w:r w:rsidR="00973582" w:rsidRPr="00A473B9" w:rsidDel="002F123F">
            <w:rPr>
              <w:rFonts w:ascii="Comic Sans MS" w:hAnsi="Comic Sans MS"/>
              <w:sz w:val="24"/>
              <w:szCs w:val="24"/>
              <w:lang w:eastAsia="es-MX"/>
              <w:rPrChange w:id="359" w:author="Auxiliar Magistrado Despacho 2 Sala Penal" w:date="2015-09-24T09:50:00Z">
                <w:rPr>
                  <w:rFonts w:ascii="Comic Sans MS" w:hAnsi="Comic Sans MS"/>
                  <w:b/>
                  <w:color w:val="0000CC"/>
                  <w:sz w:val="36"/>
                  <w:szCs w:val="36"/>
                </w:rPr>
              </w:rPrChange>
            </w:rPr>
            <w:delText xml:space="preserve"> el artículo 344 del CPP. Ese hecho fue reconocido por la fiscal recurrente en la audiencia d</w:delText>
          </w:r>
        </w:del>
      </w:ins>
      <w:ins w:id="360" w:author="Magistrado Dr. Ivanov Arteaga G." w:date="2015-09-21T09:25:00Z">
        <w:del w:id="361" w:author="Magistrado Dr. Ivanov Arteaga G." w:date="2015-09-23T17:17:00Z">
          <w:r w:rsidR="00973582" w:rsidRPr="00A473B9" w:rsidDel="002F123F">
            <w:rPr>
              <w:rFonts w:ascii="Comic Sans MS" w:hAnsi="Comic Sans MS"/>
              <w:sz w:val="24"/>
              <w:szCs w:val="24"/>
              <w:lang w:eastAsia="es-MX"/>
              <w:rPrChange w:id="362" w:author="Auxiliar Magistrado Despacho 2 Sala Penal" w:date="2015-09-24T09:50:00Z">
                <w:rPr>
                  <w:rFonts w:ascii="Comic Sans MS" w:hAnsi="Comic Sans MS"/>
                  <w:b/>
                  <w:color w:val="0000CC"/>
                  <w:sz w:val="36"/>
                  <w:szCs w:val="36"/>
                </w:rPr>
              </w:rPrChange>
            </w:rPr>
            <w:delText>e de formulación de acusación que se adelantò</w:delText>
          </w:r>
        </w:del>
      </w:ins>
      <w:ins w:id="363" w:author="Auxiliar Magistrado Despacho 2 Sala Penal" w:date="2015-09-21T10:19:00Z">
        <w:del w:id="364" w:author="Magistrado Dr. Ivanov Arteaga G." w:date="2015-09-23T17:17:00Z">
          <w:r w:rsidR="00973582" w:rsidRPr="00A473B9" w:rsidDel="002F123F">
            <w:rPr>
              <w:rFonts w:ascii="Comic Sans MS" w:hAnsi="Comic Sans MS"/>
              <w:sz w:val="24"/>
              <w:szCs w:val="24"/>
              <w:lang w:eastAsia="es-MX"/>
            </w:rPr>
            <w:delText>ó</w:delText>
          </w:r>
        </w:del>
      </w:ins>
      <w:ins w:id="365" w:author="Magistrado Dr. Ivanov Arteaga G." w:date="2015-09-21T09:25:00Z">
        <w:del w:id="366" w:author="Magistrado Dr. Ivanov Arteaga G." w:date="2015-09-23T17:17:00Z">
          <w:r w:rsidR="00973582" w:rsidRPr="00A473B9" w:rsidDel="002F123F">
            <w:rPr>
              <w:rFonts w:ascii="Comic Sans MS" w:hAnsi="Comic Sans MS"/>
              <w:sz w:val="24"/>
              <w:szCs w:val="24"/>
              <w:lang w:eastAsia="es-MX"/>
              <w:rPrChange w:id="367" w:author="Auxiliar Magistrado Despacho 2 Sala Penal" w:date="2015-09-24T09:50:00Z">
                <w:rPr>
                  <w:rFonts w:ascii="Comic Sans MS" w:hAnsi="Comic Sans MS"/>
                  <w:b/>
                  <w:color w:val="0000CC"/>
                  <w:sz w:val="36"/>
                  <w:szCs w:val="36"/>
                </w:rPr>
              </w:rPrChange>
            </w:rPr>
            <w:delText xml:space="preserve"> el 22 de mayo de 2015 , donde le informó a la </w:delText>
          </w:r>
        </w:del>
        <w:del w:id="368" w:author="Magistrado Dr. Ivanov Arteaga G." w:date="2015-09-23T17:18:00Z">
          <w:r w:rsidR="00973582" w:rsidRPr="00A473B9" w:rsidDel="002F123F">
            <w:rPr>
              <w:rFonts w:ascii="Comic Sans MS" w:hAnsi="Comic Sans MS"/>
              <w:sz w:val="24"/>
              <w:szCs w:val="24"/>
              <w:lang w:eastAsia="es-MX"/>
              <w:rPrChange w:id="369" w:author="Auxiliar Magistrado Despacho 2 Sala Penal" w:date="2015-09-24T09:50:00Z">
                <w:rPr>
                  <w:rFonts w:ascii="Comic Sans MS" w:hAnsi="Comic Sans MS"/>
                  <w:b/>
                  <w:color w:val="0000CC"/>
                  <w:sz w:val="36"/>
                  <w:szCs w:val="36"/>
                </w:rPr>
              </w:rPrChange>
            </w:rPr>
            <w:delText>bancada de la defensa que en las horas de la tarde podían pasar por su despacho a recoger el material probatorio descub</w:delText>
          </w:r>
        </w:del>
      </w:ins>
      <w:ins w:id="370" w:author="Magistrado Dr. Ivanov Arteaga G." w:date="2015-09-21T09:26:00Z">
        <w:del w:id="371" w:author="Magistrado Dr. Ivanov Arteaga G." w:date="2015-09-23T17:18:00Z">
          <w:r w:rsidR="00973582" w:rsidRPr="00A473B9" w:rsidDel="002F123F">
            <w:rPr>
              <w:rFonts w:ascii="Comic Sans MS" w:hAnsi="Comic Sans MS"/>
              <w:sz w:val="24"/>
              <w:szCs w:val="24"/>
              <w:lang w:eastAsia="es-MX"/>
              <w:rPrChange w:id="372" w:author="Auxiliar Magistrado Despacho 2 Sala Penal" w:date="2015-09-24T09:50:00Z">
                <w:rPr>
                  <w:rFonts w:ascii="Comic Sans MS" w:hAnsi="Comic Sans MS"/>
                  <w:b/>
                  <w:color w:val="0000CC"/>
                  <w:sz w:val="36"/>
                  <w:szCs w:val="36"/>
                </w:rPr>
              </w:rPrChange>
            </w:rPr>
            <w:delText>i</w:delText>
          </w:r>
        </w:del>
      </w:ins>
      <w:ins w:id="373" w:author="Magistrado Dr. Ivanov Arteaga G." w:date="2015-09-21T09:25:00Z">
        <w:del w:id="374" w:author="Magistrado Dr. Ivanov Arteaga G." w:date="2015-09-23T17:18:00Z">
          <w:r w:rsidR="00973582" w:rsidRPr="00A473B9" w:rsidDel="002F123F">
            <w:rPr>
              <w:rFonts w:ascii="Comic Sans MS" w:hAnsi="Comic Sans MS"/>
              <w:sz w:val="24"/>
              <w:szCs w:val="24"/>
              <w:lang w:eastAsia="es-MX"/>
              <w:rPrChange w:id="375" w:author="Auxiliar Magistrado Despacho 2 Sala Penal" w:date="2015-09-24T09:50:00Z">
                <w:rPr>
                  <w:rFonts w:ascii="Comic Sans MS" w:hAnsi="Comic Sans MS"/>
                  <w:b/>
                  <w:color w:val="0000CC"/>
                  <w:sz w:val="36"/>
                  <w:szCs w:val="36"/>
                </w:rPr>
              </w:rPrChange>
            </w:rPr>
            <w:delText>ert</w:delText>
          </w:r>
        </w:del>
        <w:del w:id="376" w:author="Magistrado Dr. Ivanov Arteaga G." w:date="2015-09-23T17:19:00Z">
          <w:r w:rsidR="00973582" w:rsidRPr="00A473B9" w:rsidDel="002F123F">
            <w:rPr>
              <w:rFonts w:ascii="Comic Sans MS" w:hAnsi="Comic Sans MS"/>
              <w:sz w:val="24"/>
              <w:szCs w:val="24"/>
              <w:lang w:eastAsia="es-MX"/>
              <w:rPrChange w:id="377" w:author="Auxiliar Magistrado Despacho 2 Sala Penal" w:date="2015-09-24T09:50:00Z">
                <w:rPr>
                  <w:rFonts w:ascii="Comic Sans MS" w:hAnsi="Comic Sans MS"/>
                  <w:b/>
                  <w:color w:val="0000CC"/>
                  <w:sz w:val="36"/>
                  <w:szCs w:val="36"/>
                </w:rPr>
              </w:rPrChange>
            </w:rPr>
            <w:delText xml:space="preserve">o que </w:delText>
          </w:r>
        </w:del>
      </w:ins>
      <w:ins w:id="378" w:author="Magistrado Dr. Ivanov Arteaga G." w:date="2015-09-21T09:26:00Z">
        <w:del w:id="379" w:author="Magistrado Dr. Ivanov Arteaga G." w:date="2015-09-23T17:19:00Z">
          <w:r w:rsidR="00973582" w:rsidRPr="00A473B9" w:rsidDel="002F123F">
            <w:rPr>
              <w:rFonts w:ascii="Comic Sans MS" w:hAnsi="Comic Sans MS"/>
              <w:sz w:val="24"/>
              <w:szCs w:val="24"/>
              <w:lang w:eastAsia="es-MX"/>
              <w:rPrChange w:id="380" w:author="Auxiliar Magistrado Despacho 2 Sala Penal" w:date="2015-09-24T09:50:00Z">
                <w:rPr>
                  <w:rFonts w:ascii="Comic Sans MS" w:hAnsi="Comic Sans MS"/>
                  <w:b/>
                  <w:color w:val="0000CC"/>
                  <w:sz w:val="36"/>
                  <w:szCs w:val="36"/>
                </w:rPr>
              </w:rPrChange>
            </w:rPr>
            <w:delText>fuera de su interés</w:delText>
          </w:r>
        </w:del>
        <w:del w:id="381" w:author="Magistrado Dr. Ivanov Arteaga G." w:date="2015-09-23T17:20:00Z">
          <w:r w:rsidR="00973582" w:rsidRPr="00A473B9">
            <w:rPr>
              <w:rFonts w:ascii="Comic Sans MS" w:hAnsi="Comic Sans MS"/>
              <w:sz w:val="24"/>
              <w:szCs w:val="24"/>
              <w:lang w:eastAsia="es-MX"/>
              <w:rPrChange w:id="382" w:author="Auxiliar Magistrado Despacho 2 Sala Penal" w:date="2015-09-24T09:50:00Z">
                <w:rPr>
                  <w:rFonts w:ascii="Comic Sans MS" w:hAnsi="Comic Sans MS"/>
                  <w:b/>
                  <w:color w:val="0000CC"/>
                  <w:sz w:val="44"/>
                  <w:szCs w:val="44"/>
                </w:rPr>
              </w:rPrChange>
            </w:rPr>
            <w:delText>6</w:delText>
          </w:r>
          <w:r w:rsidR="00973582" w:rsidRPr="00A473B9" w:rsidDel="002F123F">
            <w:rPr>
              <w:rFonts w:ascii="Comic Sans MS" w:hAnsi="Comic Sans MS"/>
              <w:sz w:val="24"/>
              <w:szCs w:val="24"/>
              <w:lang w:eastAsia="es-MX"/>
              <w:rPrChange w:id="383" w:author="Auxiliar Magistrado Despacho 2 Sala Penal" w:date="2015-09-24T09:50:00Z">
                <w:rPr>
                  <w:rFonts w:ascii="Comic Sans MS" w:hAnsi="Comic Sans MS"/>
                  <w:b/>
                  <w:color w:val="0000CC"/>
                  <w:sz w:val="36"/>
                  <w:szCs w:val="36"/>
                </w:rPr>
              </w:rPrChange>
            </w:rPr>
            <w:delText>.</w:delText>
          </w:r>
        </w:del>
      </w:ins>
    </w:p>
    <w:p w:rsidR="00973582" w:rsidRPr="00A473B9" w:rsidDel="002F123F" w:rsidRDefault="00973582">
      <w:pPr>
        <w:spacing w:line="240" w:lineRule="auto"/>
        <w:jc w:val="both"/>
        <w:rPr>
          <w:ins w:id="384" w:author="Magistrado Dr. Ivanov Arteaga G." w:date="2015-09-21T09:26:00Z"/>
          <w:del w:id="385" w:author="Magistrado Dr. Ivanov Arteaga G." w:date="2015-09-23T17:20:00Z"/>
          <w:rFonts w:ascii="Comic Sans MS" w:hAnsi="Comic Sans MS"/>
          <w:sz w:val="24"/>
          <w:szCs w:val="24"/>
          <w:lang w:eastAsia="es-MX"/>
          <w:rPrChange w:id="386" w:author="Auxiliar Magistrado Despacho 2 Sala Penal" w:date="2015-09-24T09:50:00Z">
            <w:rPr>
              <w:ins w:id="387" w:author="Magistrado Dr. Ivanov Arteaga G." w:date="2015-09-21T09:26:00Z"/>
              <w:del w:id="388" w:author="Magistrado Dr. Ivanov Arteaga G." w:date="2015-09-23T17:20:00Z"/>
              <w:rFonts w:ascii="Comic Sans MS" w:hAnsi="Comic Sans MS"/>
              <w:b/>
              <w:color w:val="0000CC"/>
              <w:sz w:val="36"/>
              <w:szCs w:val="36"/>
            </w:rPr>
          </w:rPrChange>
        </w:rPr>
        <w:pPrChange w:id="389" w:author="Auxiliar Magistrado Despacho 2 Sala Penal" w:date="2015-09-21T10:16:00Z">
          <w:pPr/>
        </w:pPrChange>
      </w:pPr>
    </w:p>
    <w:p w:rsidR="00973582" w:rsidRPr="00A473B9" w:rsidDel="00706187" w:rsidRDefault="00973582">
      <w:pPr>
        <w:spacing w:line="240" w:lineRule="auto"/>
        <w:jc w:val="both"/>
        <w:rPr>
          <w:ins w:id="390" w:author="Magistrado Dr. Ivanov Arteaga G." w:date="2015-09-21T09:36:00Z"/>
          <w:del w:id="391" w:author="Auxiliar Magistrado Despacho 2 Sala Penal" w:date="2015-09-23T11:34:00Z"/>
          <w:rFonts w:ascii="Comic Sans MS" w:hAnsi="Comic Sans MS"/>
          <w:sz w:val="24"/>
          <w:szCs w:val="24"/>
          <w:lang w:eastAsia="es-MX"/>
          <w:rPrChange w:id="392" w:author="Auxiliar Magistrado Despacho 2 Sala Penal" w:date="2015-09-24T09:50:00Z">
            <w:rPr>
              <w:ins w:id="393" w:author="Magistrado Dr. Ivanov Arteaga G." w:date="2015-09-21T09:36:00Z"/>
              <w:del w:id="394" w:author="Auxiliar Magistrado Despacho 2 Sala Penal" w:date="2015-09-23T11:34:00Z"/>
              <w:rFonts w:ascii="Comic Sans MS" w:hAnsi="Comic Sans MS"/>
              <w:b/>
              <w:i/>
              <w:color w:val="0000CC"/>
              <w:sz w:val="36"/>
              <w:szCs w:val="36"/>
            </w:rPr>
          </w:rPrChange>
        </w:rPr>
        <w:pPrChange w:id="395" w:author="Auxiliar Magistrado Despacho 2 Sala Penal" w:date="2015-09-23T11:34:00Z">
          <w:pPr/>
        </w:pPrChange>
      </w:pPr>
      <w:ins w:id="396" w:author="Magistrado Dr. Ivanov Arteaga G." w:date="2015-09-21T09:27:00Z">
        <w:del w:id="397" w:author="Auxiliar Magistrado Despacho 2 Sala Penal" w:date="2015-09-23T11:34:00Z">
          <w:r w:rsidRPr="00A473B9" w:rsidDel="002F123F">
            <w:rPr>
              <w:rFonts w:ascii="Comic Sans MS" w:hAnsi="Comic Sans MS"/>
              <w:sz w:val="24"/>
              <w:szCs w:val="24"/>
              <w:lang w:eastAsia="es-MX"/>
              <w:rPrChange w:id="398" w:author="Auxiliar Magistrado Despacho 2 Sala Penal" w:date="2015-09-24T09:50:00Z">
                <w:rPr>
                  <w:rFonts w:ascii="Comic Sans MS" w:hAnsi="Comic Sans MS"/>
                  <w:b/>
                  <w:color w:val="0000CC"/>
                  <w:sz w:val="36"/>
                  <w:szCs w:val="36"/>
                </w:rPr>
              </w:rPrChange>
            </w:rPr>
            <w:delText>6</w:delText>
          </w:r>
        </w:del>
      </w:ins>
      <w:ins w:id="399" w:author="Magistrado Dr. Ivanov Arteaga G." w:date="2015-09-21T10:09:00Z">
        <w:del w:id="400" w:author="Magistrado Dr. Ivanov Arteaga G." w:date="2015-09-23T17:20:00Z">
          <w:r w:rsidRPr="00A473B9" w:rsidDel="002F123F">
            <w:rPr>
              <w:rFonts w:ascii="Comic Sans MS" w:hAnsi="Comic Sans MS"/>
              <w:sz w:val="24"/>
              <w:szCs w:val="24"/>
              <w:lang w:eastAsia="es-MX"/>
              <w:rPrChange w:id="401" w:author="Auxiliar Magistrado Despacho 2 Sala Penal" w:date="2015-09-24T09:50:00Z">
                <w:rPr>
                  <w:rFonts w:ascii="Comic Sans MS" w:hAnsi="Comic Sans MS"/>
                  <w:b/>
                  <w:color w:val="0000CC"/>
                  <w:sz w:val="36"/>
                  <w:szCs w:val="36"/>
                </w:rPr>
              </w:rPrChange>
            </w:rPr>
            <w:delText>.</w:delText>
          </w:r>
        </w:del>
        <w:del w:id="402" w:author="Auxiliar Magistrado Despacho 2 Sala Penal" w:date="2015-09-21T15:46:00Z">
          <w:r w:rsidRPr="00A473B9" w:rsidDel="000662EB">
            <w:rPr>
              <w:rFonts w:ascii="Comic Sans MS" w:hAnsi="Comic Sans MS"/>
              <w:sz w:val="24"/>
              <w:szCs w:val="24"/>
              <w:lang w:eastAsia="es-MX"/>
              <w:rPrChange w:id="403" w:author="Auxiliar Magistrado Despacho 2 Sala Penal" w:date="2015-09-24T09:50:00Z">
                <w:rPr>
                  <w:rFonts w:ascii="Comic Sans MS" w:hAnsi="Comic Sans MS"/>
                  <w:b/>
                  <w:color w:val="0000CC"/>
                  <w:sz w:val="36"/>
                  <w:szCs w:val="36"/>
                </w:rPr>
              </w:rPrChange>
            </w:rPr>
            <w:delText>11</w:delText>
          </w:r>
        </w:del>
      </w:ins>
      <w:ins w:id="404" w:author="Auxiliar Magistrado Despacho 2 Sala Penal" w:date="2015-09-21T15:46:00Z">
        <w:del w:id="405" w:author="Magistrado Dr. Ivanov Arteaga G." w:date="2015-09-23T17:20:00Z">
          <w:r w:rsidRPr="00A473B9" w:rsidDel="002F123F">
            <w:rPr>
              <w:rFonts w:ascii="Comic Sans MS" w:hAnsi="Comic Sans MS"/>
              <w:sz w:val="24"/>
              <w:szCs w:val="24"/>
              <w:lang w:eastAsia="es-MX"/>
            </w:rPr>
            <w:delText>10</w:delText>
          </w:r>
        </w:del>
      </w:ins>
      <w:ins w:id="406" w:author="Auxiliar Magistrado Despacho 2 Sala Penal" w:date="2015-09-23T11:33:00Z">
        <w:del w:id="407" w:author="Magistrado Dr. Ivanov Arteaga G." w:date="2015-09-23T17:20:00Z">
          <w:r w:rsidRPr="00A473B9" w:rsidDel="002F123F">
            <w:rPr>
              <w:rFonts w:ascii="Comic Sans MS" w:hAnsi="Comic Sans MS"/>
              <w:sz w:val="24"/>
              <w:szCs w:val="24"/>
              <w:lang w:eastAsia="es-MX"/>
              <w:rPrChange w:id="408" w:author="Auxiliar Magistrado Despacho 2 Sala Penal" w:date="2015-09-24T09:50:00Z">
                <w:rPr>
                  <w:rFonts w:ascii="Comic Sans MS" w:hAnsi="Comic Sans MS"/>
                </w:rPr>
              </w:rPrChange>
            </w:rPr>
            <w:delText xml:space="preserve"> De conformidad con lo enunciado por las partes durante la audiencia que dio </w:delText>
          </w:r>
        </w:del>
      </w:ins>
      <w:ins w:id="409" w:author="Auxiliar Magistrado Despacho 2 Sala Penal" w:date="2015-09-23T11:34:00Z">
        <w:del w:id="410" w:author="Magistrado Dr. Ivanov Arteaga G." w:date="2015-09-23T17:20:00Z">
          <w:r w:rsidRPr="00A473B9" w:rsidDel="002F123F">
            <w:rPr>
              <w:rFonts w:ascii="Comic Sans MS" w:hAnsi="Comic Sans MS"/>
              <w:sz w:val="24"/>
              <w:szCs w:val="24"/>
              <w:lang w:eastAsia="es-MX"/>
              <w:rPrChange w:id="411" w:author="Auxiliar Magistrado Despacho 2 Sala Penal" w:date="2015-09-24T09:50:00Z">
                <w:rPr>
                  <w:rFonts w:ascii="Comic Sans MS" w:hAnsi="Comic Sans MS"/>
                </w:rPr>
              </w:rPrChange>
            </w:rPr>
            <w:delText xml:space="preserve">origen al presente recurso, </w:delText>
          </w:r>
        </w:del>
      </w:ins>
      <w:ins w:id="412" w:author="Magistrado Dr. Ivanov Arteaga G." w:date="2015-09-21T10:09:00Z">
        <w:del w:id="413" w:author="Auxiliar Magistrado Despacho 2 Sala Penal" w:date="2015-09-23T11:33:00Z">
          <w:r w:rsidRPr="00A473B9" w:rsidDel="003466EC">
            <w:rPr>
              <w:rFonts w:ascii="Comic Sans MS" w:hAnsi="Comic Sans MS"/>
              <w:sz w:val="24"/>
              <w:szCs w:val="24"/>
              <w:lang w:eastAsia="es-MX"/>
              <w:rPrChange w:id="414" w:author="Auxiliar Magistrado Despacho 2 Sala Penal" w:date="2015-09-24T09:50:00Z">
                <w:rPr>
                  <w:rFonts w:ascii="Comic Sans MS" w:hAnsi="Comic Sans MS"/>
                  <w:b/>
                  <w:color w:val="0000CC"/>
                  <w:sz w:val="36"/>
                  <w:szCs w:val="36"/>
                </w:rPr>
              </w:rPrChange>
            </w:rPr>
            <w:delText xml:space="preserve"> </w:delText>
          </w:r>
        </w:del>
      </w:ins>
      <w:ins w:id="415" w:author="Magistrado Dr. Ivanov Arteaga G." w:date="2015-09-21T09:26:00Z">
        <w:del w:id="416" w:author="Auxiliar Magistrado Despacho 2 Sala Penal" w:date="2015-09-23T11:33:00Z">
          <w:r w:rsidRPr="00A473B9" w:rsidDel="003466EC">
            <w:rPr>
              <w:rFonts w:ascii="Comic Sans MS" w:hAnsi="Comic Sans MS"/>
              <w:sz w:val="24"/>
              <w:szCs w:val="24"/>
              <w:lang w:eastAsia="es-MX"/>
              <w:rPrChange w:id="417" w:author="Auxiliar Magistrado Despacho 2 Sala Penal" w:date="2015-09-24T09:50:00Z">
                <w:rPr>
                  <w:rFonts w:ascii="Comic Sans MS" w:hAnsi="Comic Sans MS"/>
                  <w:b/>
                  <w:color w:val="0000CC"/>
                  <w:sz w:val="36"/>
                  <w:szCs w:val="36"/>
                </w:rPr>
              </w:rPrChange>
            </w:rPr>
            <w:delText xml:space="preserve"> Lo real es que </w:delText>
          </w:r>
        </w:del>
        <w:del w:id="418" w:author="Magistrado Dr. Ivanov Arteaga G." w:date="2015-09-23T17:20:00Z">
          <w:r w:rsidRPr="00A473B9" w:rsidDel="002F123F">
            <w:rPr>
              <w:rFonts w:ascii="Comic Sans MS" w:hAnsi="Comic Sans MS"/>
              <w:sz w:val="24"/>
              <w:szCs w:val="24"/>
              <w:lang w:eastAsia="es-MX"/>
              <w:rPrChange w:id="419" w:author="Auxiliar Magistrado Despacho 2 Sala Penal" w:date="2015-09-24T09:50:00Z">
                <w:rPr>
                  <w:rFonts w:ascii="Comic Sans MS" w:hAnsi="Comic Sans MS"/>
                  <w:b/>
                  <w:color w:val="0000CC"/>
                  <w:sz w:val="36"/>
                  <w:szCs w:val="36"/>
                </w:rPr>
              </w:rPrChange>
            </w:rPr>
            <w:delText xml:space="preserve">la FGN </w:delText>
          </w:r>
        </w:del>
        <w:del w:id="420" w:author="Auxiliar Magistrado Despacho 2 Sala Penal" w:date="2015-09-23T11:34:00Z">
          <w:r w:rsidRPr="00A473B9" w:rsidDel="00706187">
            <w:rPr>
              <w:rFonts w:ascii="Comic Sans MS" w:hAnsi="Comic Sans MS"/>
              <w:sz w:val="24"/>
              <w:szCs w:val="24"/>
              <w:lang w:eastAsia="es-MX"/>
              <w:rPrChange w:id="421" w:author="Auxiliar Magistrado Despacho 2 Sala Penal" w:date="2015-09-24T09:50:00Z">
                <w:rPr>
                  <w:rFonts w:ascii="Comic Sans MS" w:hAnsi="Comic Sans MS"/>
                  <w:b/>
                  <w:color w:val="0000CC"/>
                  <w:sz w:val="36"/>
                  <w:szCs w:val="36"/>
                </w:rPr>
              </w:rPrChange>
            </w:rPr>
            <w:delText xml:space="preserve">no </w:delText>
          </w:r>
        </w:del>
        <w:del w:id="422" w:author="Magistrado Dr. Ivanov Arteaga G." w:date="2015-09-23T17:20:00Z">
          <w:r w:rsidRPr="00A473B9" w:rsidDel="002F123F">
            <w:rPr>
              <w:rFonts w:ascii="Comic Sans MS" w:hAnsi="Comic Sans MS"/>
              <w:sz w:val="24"/>
              <w:szCs w:val="24"/>
              <w:lang w:eastAsia="es-MX"/>
              <w:rPrChange w:id="423" w:author="Auxiliar Magistrado Despacho 2 Sala Penal" w:date="2015-09-24T09:50:00Z">
                <w:rPr>
                  <w:rFonts w:ascii="Comic Sans MS" w:hAnsi="Comic Sans MS"/>
                  <w:b/>
                  <w:color w:val="0000CC"/>
                  <w:sz w:val="36"/>
                  <w:szCs w:val="36"/>
                </w:rPr>
              </w:rPrChange>
            </w:rPr>
            <w:delText xml:space="preserve">cumplió con </w:delText>
          </w:r>
        </w:del>
        <w:del w:id="424" w:author="Auxiliar Magistrado Despacho 2 Sala Penal" w:date="2015-09-23T11:34:00Z">
          <w:r w:rsidRPr="00A473B9" w:rsidDel="00706187">
            <w:rPr>
              <w:rFonts w:ascii="Comic Sans MS" w:hAnsi="Comic Sans MS"/>
              <w:sz w:val="24"/>
              <w:szCs w:val="24"/>
              <w:lang w:eastAsia="es-MX"/>
              <w:rPrChange w:id="425" w:author="Auxiliar Magistrado Despacho 2 Sala Penal" w:date="2015-09-24T09:50:00Z">
                <w:rPr>
                  <w:rFonts w:ascii="Comic Sans MS" w:hAnsi="Comic Sans MS"/>
                  <w:b/>
                  <w:color w:val="0000CC"/>
                  <w:sz w:val="36"/>
                  <w:szCs w:val="36"/>
                </w:rPr>
              </w:rPrChange>
            </w:rPr>
            <w:delText xml:space="preserve">esa </w:delText>
          </w:r>
        </w:del>
      </w:ins>
      <w:ins w:id="426" w:author="Auxiliar Magistrado Despacho 2 Sala Penal" w:date="2015-09-23T11:34:00Z">
        <w:del w:id="427" w:author="Magistrado Dr. Ivanov Arteaga G." w:date="2015-09-23T17:20:00Z">
          <w:r w:rsidRPr="00A473B9" w:rsidDel="002F123F">
            <w:rPr>
              <w:rFonts w:ascii="Comic Sans MS" w:hAnsi="Comic Sans MS"/>
              <w:sz w:val="24"/>
              <w:szCs w:val="24"/>
              <w:lang w:eastAsia="es-MX"/>
            </w:rPr>
            <w:delText xml:space="preserve">la </w:delText>
          </w:r>
        </w:del>
      </w:ins>
      <w:ins w:id="428" w:author="Magistrado Dr. Ivanov Arteaga G." w:date="2015-09-21T09:26:00Z">
        <w:del w:id="429" w:author="Magistrado Dr. Ivanov Arteaga G." w:date="2015-09-23T17:20:00Z">
          <w:r w:rsidRPr="00A473B9" w:rsidDel="002F123F">
            <w:rPr>
              <w:rFonts w:ascii="Comic Sans MS" w:hAnsi="Comic Sans MS"/>
              <w:sz w:val="24"/>
              <w:szCs w:val="24"/>
              <w:lang w:eastAsia="es-MX"/>
              <w:rPrChange w:id="430" w:author="Auxiliar Magistrado Despacho 2 Sala Penal" w:date="2015-09-24T09:50:00Z">
                <w:rPr>
                  <w:rFonts w:ascii="Comic Sans MS" w:hAnsi="Comic Sans MS"/>
                  <w:b/>
                  <w:color w:val="0000CC"/>
                  <w:sz w:val="36"/>
                  <w:szCs w:val="36"/>
                </w:rPr>
              </w:rPrChange>
            </w:rPr>
            <w:delText xml:space="preserve">carga probatoria, </w:delText>
          </w:r>
        </w:del>
      </w:ins>
      <w:ins w:id="431" w:author="Auxiliar Magistrado Despacho 2 Sala Penal" w:date="2015-09-23T11:35:00Z">
        <w:del w:id="432" w:author="Magistrado Dr. Ivanov Arteaga G." w:date="2015-09-23T17:20:00Z">
          <w:r w:rsidRPr="00A473B9" w:rsidDel="002F123F">
            <w:rPr>
              <w:rFonts w:ascii="Comic Sans MS" w:hAnsi="Comic Sans MS"/>
              <w:sz w:val="24"/>
              <w:szCs w:val="24"/>
              <w:lang w:eastAsia="es-MX"/>
            </w:rPr>
            <w:delText xml:space="preserve">pues al sentir de esta Corporación, con </w:delText>
          </w:r>
        </w:del>
      </w:ins>
      <w:ins w:id="433" w:author="Magistrado Dr. Ivanov Arteaga G." w:date="2015-09-21T09:26:00Z">
        <w:del w:id="434" w:author="Auxiliar Magistrado Despacho 2 Sala Penal" w:date="2015-09-23T11:34:00Z">
          <w:r w:rsidRPr="00A473B9" w:rsidDel="00706187">
            <w:rPr>
              <w:rFonts w:ascii="Comic Sans MS" w:hAnsi="Comic Sans MS"/>
              <w:sz w:val="24"/>
              <w:szCs w:val="24"/>
              <w:lang w:eastAsia="es-MX"/>
              <w:rPrChange w:id="435" w:author="Auxiliar Magistrado Despacho 2 Sala Penal" w:date="2015-09-24T09:50:00Z">
                <w:rPr>
                  <w:rFonts w:ascii="Comic Sans MS" w:hAnsi="Comic Sans MS"/>
                  <w:b/>
                  <w:color w:val="0000CC"/>
                  <w:sz w:val="36"/>
                  <w:szCs w:val="36"/>
                </w:rPr>
              </w:rPrChange>
            </w:rPr>
            <w:delText>y que en tal virtud resultan atendib</w:delText>
          </w:r>
        </w:del>
      </w:ins>
      <w:ins w:id="436" w:author="Magistrado Dr. Ivanov Arteaga G." w:date="2015-09-21T09:27:00Z">
        <w:del w:id="437" w:author="Auxiliar Magistrado Despacho 2 Sala Penal" w:date="2015-09-23T11:34:00Z">
          <w:r w:rsidRPr="00A473B9" w:rsidDel="00706187">
            <w:rPr>
              <w:rFonts w:ascii="Comic Sans MS" w:hAnsi="Comic Sans MS"/>
              <w:sz w:val="24"/>
              <w:szCs w:val="24"/>
              <w:lang w:eastAsia="es-MX"/>
              <w:rPrChange w:id="438" w:author="Auxiliar Magistrado Despacho 2 Sala Penal" w:date="2015-09-24T09:50:00Z">
                <w:rPr>
                  <w:rFonts w:ascii="Comic Sans MS" w:hAnsi="Comic Sans MS"/>
                  <w:b/>
                  <w:color w:val="0000CC"/>
                  <w:sz w:val="36"/>
                  <w:szCs w:val="36"/>
                </w:rPr>
              </w:rPrChange>
            </w:rPr>
            <w:delText>les los argumentos del A quo, para no incorporar los referidos CDS a</w:delText>
          </w:r>
        </w:del>
      </w:ins>
      <w:ins w:id="439" w:author="Magistrado Dr. Ivanov Arteaga G." w:date="2015-09-21T09:28:00Z">
        <w:del w:id="440" w:author="Auxiliar Magistrado Despacho 2 Sala Penal" w:date="2015-09-23T11:34:00Z">
          <w:r w:rsidRPr="00A473B9" w:rsidDel="00706187">
            <w:rPr>
              <w:rFonts w:ascii="Comic Sans MS" w:hAnsi="Comic Sans MS"/>
              <w:sz w:val="24"/>
              <w:szCs w:val="24"/>
              <w:lang w:eastAsia="es-MX"/>
              <w:rPrChange w:id="441" w:author="Auxiliar Magistrado Despacho 2 Sala Penal" w:date="2015-09-24T09:50:00Z">
                <w:rPr>
                  <w:rFonts w:ascii="Comic Sans MS" w:hAnsi="Comic Sans MS"/>
                  <w:b/>
                  <w:color w:val="0000CC"/>
                  <w:sz w:val="36"/>
                  <w:szCs w:val="36"/>
                </w:rPr>
              </w:rPrChange>
            </w:rPr>
            <w:delText>l caus</w:delText>
          </w:r>
        </w:del>
      </w:ins>
      <w:ins w:id="442" w:author="Auxiliar Magistrado Despacho 2 Sala Penal" w:date="2015-09-21T15:01:00Z">
        <w:del w:id="443" w:author="Auxiliar Magistrado Despacho 2 Sala Penal" w:date="2015-09-23T11:34:00Z">
          <w:r w:rsidRPr="00A473B9" w:rsidDel="00706187">
            <w:rPr>
              <w:rFonts w:ascii="Comic Sans MS" w:hAnsi="Comic Sans MS"/>
              <w:sz w:val="24"/>
              <w:szCs w:val="24"/>
              <w:lang w:eastAsia="es-MX"/>
            </w:rPr>
            <w:delText>d</w:delText>
          </w:r>
        </w:del>
      </w:ins>
      <w:ins w:id="444" w:author="Magistrado Dr. Ivanov Arteaga G." w:date="2015-09-21T09:28:00Z">
        <w:del w:id="445" w:author="Auxiliar Magistrado Despacho 2 Sala Penal" w:date="2015-09-23T11:34:00Z">
          <w:r w:rsidRPr="00A473B9" w:rsidDel="00706187">
            <w:rPr>
              <w:rFonts w:ascii="Comic Sans MS" w:hAnsi="Comic Sans MS"/>
              <w:sz w:val="24"/>
              <w:szCs w:val="24"/>
              <w:lang w:eastAsia="es-MX"/>
              <w:rPrChange w:id="446" w:author="Auxiliar Magistrado Despacho 2 Sala Penal" w:date="2015-09-24T09:50:00Z">
                <w:rPr>
                  <w:rFonts w:ascii="Comic Sans MS" w:hAnsi="Comic Sans MS"/>
                  <w:b/>
                  <w:color w:val="0000CC"/>
                  <w:sz w:val="36"/>
                  <w:szCs w:val="36"/>
                </w:rPr>
              </w:rPrChange>
            </w:rPr>
            <w:delText>al probatorio de la FGN para el juicio oral, lo que se debió formular de manera mà</w:delText>
          </w:r>
        </w:del>
      </w:ins>
      <w:ins w:id="447" w:author="Auxiliar Magistrado Despacho 2 Sala Penal" w:date="2015-09-21T10:18:00Z">
        <w:del w:id="448" w:author="Auxiliar Magistrado Despacho 2 Sala Penal" w:date="2015-09-23T11:34:00Z">
          <w:r w:rsidRPr="00A473B9" w:rsidDel="00706187">
            <w:rPr>
              <w:rFonts w:ascii="Comic Sans MS" w:hAnsi="Comic Sans MS"/>
              <w:sz w:val="24"/>
              <w:szCs w:val="24"/>
              <w:lang w:eastAsia="es-MX"/>
            </w:rPr>
            <w:delText>á</w:delText>
          </w:r>
        </w:del>
      </w:ins>
      <w:ins w:id="449" w:author="Magistrado Dr. Ivanov Arteaga G." w:date="2015-09-21T09:28:00Z">
        <w:del w:id="450" w:author="Auxiliar Magistrado Despacho 2 Sala Penal" w:date="2015-09-23T11:34:00Z">
          <w:r w:rsidRPr="00A473B9" w:rsidDel="00706187">
            <w:rPr>
              <w:rFonts w:ascii="Comic Sans MS" w:hAnsi="Comic Sans MS"/>
              <w:sz w:val="24"/>
              <w:szCs w:val="24"/>
              <w:lang w:eastAsia="es-MX"/>
              <w:rPrChange w:id="451" w:author="Auxiliar Magistrado Despacho 2 Sala Penal" w:date="2015-09-24T09:50:00Z">
                <w:rPr>
                  <w:rFonts w:ascii="Comic Sans MS" w:hAnsi="Comic Sans MS"/>
                  <w:b/>
                  <w:color w:val="0000CC"/>
                  <w:sz w:val="36"/>
                  <w:szCs w:val="36"/>
                </w:rPr>
              </w:rPrChange>
            </w:rPr>
            <w:delText xml:space="preserve">s técnica como </w:delText>
          </w:r>
          <w:r w:rsidRPr="00A473B9" w:rsidDel="00706187">
            <w:rPr>
              <w:rFonts w:ascii="Comic Sans MS" w:hAnsi="Comic Sans MS"/>
              <w:sz w:val="24"/>
              <w:szCs w:val="24"/>
              <w:u w:val="single"/>
              <w:lang w:eastAsia="es-MX"/>
              <w:rPrChange w:id="452" w:author="Auxiliar Magistrado Despacho 2 Sala Penal" w:date="2015-09-24T09:50:00Z">
                <w:rPr>
                  <w:rFonts w:ascii="Comic Sans MS" w:hAnsi="Comic Sans MS"/>
                  <w:b/>
                  <w:color w:val="0000CC"/>
                  <w:sz w:val="36"/>
                  <w:szCs w:val="36"/>
                </w:rPr>
              </w:rPrChange>
            </w:rPr>
            <w:delText>una orden de rechazo</w:delText>
          </w:r>
        </w:del>
      </w:ins>
      <w:ins w:id="453" w:author="Magistrado Dr. Ivanov Arteaga G." w:date="2015-09-21T09:29:00Z">
        <w:del w:id="454" w:author="Auxiliar Magistrado Despacho 2 Sala Penal" w:date="2015-09-23T11:34:00Z">
          <w:r w:rsidRPr="00A473B9" w:rsidDel="00706187">
            <w:rPr>
              <w:rFonts w:ascii="Comic Sans MS" w:hAnsi="Comic Sans MS"/>
              <w:sz w:val="24"/>
              <w:szCs w:val="24"/>
              <w:u w:val="single"/>
              <w:lang w:eastAsia="es-MX"/>
              <w:rPrChange w:id="455" w:author="Auxiliar Magistrado Despacho 2 Sala Penal" w:date="2015-09-24T09:50:00Z">
                <w:rPr>
                  <w:rFonts w:ascii="Comic Sans MS" w:hAnsi="Comic Sans MS"/>
                  <w:b/>
                  <w:color w:val="0000CC"/>
                  <w:sz w:val="36"/>
                  <w:szCs w:val="36"/>
                </w:rPr>
              </w:rPrChange>
            </w:rPr>
            <w:delText>,</w:delText>
          </w:r>
          <w:r w:rsidRPr="00A473B9" w:rsidDel="00706187">
            <w:rPr>
              <w:rFonts w:ascii="Comic Sans MS" w:hAnsi="Comic Sans MS"/>
              <w:sz w:val="24"/>
              <w:szCs w:val="24"/>
              <w:lang w:eastAsia="es-MX"/>
              <w:rPrChange w:id="456" w:author="Auxiliar Magistrado Despacho 2 Sala Penal" w:date="2015-09-24T09:50:00Z">
                <w:rPr>
                  <w:rFonts w:ascii="Comic Sans MS" w:hAnsi="Comic Sans MS"/>
                  <w:b/>
                  <w:color w:val="0000CC"/>
                  <w:sz w:val="36"/>
                  <w:szCs w:val="36"/>
                </w:rPr>
              </w:rPrChange>
            </w:rPr>
            <w:delText xml:space="preserve"> de esas evidenc</w:delText>
          </w:r>
        </w:del>
      </w:ins>
      <w:ins w:id="457" w:author="Magistrado Dr. Ivanov Arteaga G." w:date="2015-09-21T09:30:00Z">
        <w:del w:id="458" w:author="Auxiliar Magistrado Despacho 2 Sala Penal" w:date="2015-09-23T11:34:00Z">
          <w:r w:rsidRPr="00A473B9" w:rsidDel="00706187">
            <w:rPr>
              <w:rFonts w:ascii="Comic Sans MS" w:hAnsi="Comic Sans MS"/>
              <w:sz w:val="24"/>
              <w:szCs w:val="24"/>
              <w:lang w:eastAsia="es-MX"/>
              <w:rPrChange w:id="459" w:author="Auxiliar Magistrado Despacho 2 Sala Penal" w:date="2015-09-24T09:50:00Z">
                <w:rPr>
                  <w:rFonts w:ascii="Comic Sans MS" w:hAnsi="Comic Sans MS"/>
                  <w:b/>
                  <w:color w:val="0000CC"/>
                  <w:sz w:val="36"/>
                  <w:szCs w:val="36"/>
                </w:rPr>
              </w:rPrChange>
            </w:rPr>
            <w:delText>ias</w:delText>
          </w:r>
        </w:del>
      </w:ins>
      <w:ins w:id="460" w:author="Auxiliar Magistrado Despacho 2 Sala Penal" w:date="2015-09-21T15:01:00Z">
        <w:del w:id="461" w:author="Auxiliar Magistrado Despacho 2 Sala Penal" w:date="2015-09-23T11:34:00Z">
          <w:r w:rsidRPr="00A473B9" w:rsidDel="00706187">
            <w:rPr>
              <w:rFonts w:ascii="Comic Sans MS" w:hAnsi="Comic Sans MS"/>
              <w:sz w:val="24"/>
              <w:szCs w:val="24"/>
              <w:lang w:eastAsia="es-MX"/>
            </w:rPr>
            <w:delText>,</w:delText>
          </w:r>
        </w:del>
      </w:ins>
      <w:ins w:id="462" w:author="Magistrado Dr. Ivanov Arteaga G." w:date="2015-09-21T09:30:00Z">
        <w:del w:id="463" w:author="Auxiliar Magistrado Despacho 2 Sala Penal" w:date="2015-09-23T11:34:00Z">
          <w:r w:rsidRPr="00A473B9" w:rsidDel="00706187">
            <w:rPr>
              <w:rFonts w:ascii="Comic Sans MS" w:hAnsi="Comic Sans MS"/>
              <w:sz w:val="24"/>
              <w:szCs w:val="24"/>
              <w:lang w:eastAsia="es-MX"/>
              <w:rPrChange w:id="464" w:author="Auxiliar Magistrado Despacho 2 Sala Penal" w:date="2015-09-24T09:50:00Z">
                <w:rPr>
                  <w:rFonts w:ascii="Comic Sans MS" w:hAnsi="Comic Sans MS"/>
                  <w:b/>
                  <w:color w:val="0000CC"/>
                  <w:sz w:val="36"/>
                  <w:szCs w:val="36"/>
                </w:rPr>
              </w:rPrChange>
            </w:rPr>
            <w:delText xml:space="preserve"> siguiendo la terminología contenida en el artículo 346 del CPP, ya que en es</w:delText>
          </w:r>
        </w:del>
      </w:ins>
      <w:ins w:id="465" w:author="Magistrado Dr. Ivanov Arteaga G." w:date="2015-09-21T09:31:00Z">
        <w:del w:id="466" w:author="Auxiliar Magistrado Despacho 2 Sala Penal" w:date="2015-09-23T11:34:00Z">
          <w:r w:rsidRPr="00A473B9" w:rsidDel="00706187">
            <w:rPr>
              <w:rFonts w:ascii="Comic Sans MS" w:hAnsi="Comic Sans MS"/>
              <w:sz w:val="24"/>
              <w:szCs w:val="24"/>
              <w:lang w:eastAsia="es-MX"/>
              <w:rPrChange w:id="467" w:author="Auxiliar Magistrado Despacho 2 Sala Penal" w:date="2015-09-24T09:50:00Z">
                <w:rPr>
                  <w:rFonts w:ascii="Comic Sans MS" w:hAnsi="Comic Sans MS"/>
                  <w:b/>
                  <w:color w:val="0000CC"/>
                  <w:sz w:val="36"/>
                  <w:szCs w:val="36"/>
                </w:rPr>
              </w:rPrChange>
            </w:rPr>
            <w:delText>te caso no se acreditò</w:delText>
          </w:r>
        </w:del>
      </w:ins>
      <w:ins w:id="468" w:author="Auxiliar Magistrado Despacho 2 Sala Penal" w:date="2015-09-21T10:19:00Z">
        <w:del w:id="469" w:author="Auxiliar Magistrado Despacho 2 Sala Penal" w:date="2015-09-23T11:34:00Z">
          <w:r w:rsidRPr="00A473B9" w:rsidDel="00706187">
            <w:rPr>
              <w:rFonts w:ascii="Comic Sans MS" w:hAnsi="Comic Sans MS"/>
              <w:sz w:val="24"/>
              <w:szCs w:val="24"/>
              <w:lang w:eastAsia="es-MX"/>
            </w:rPr>
            <w:delText>ó</w:delText>
          </w:r>
        </w:del>
      </w:ins>
      <w:ins w:id="470" w:author="Magistrado Dr. Ivanov Arteaga G." w:date="2015-09-21T09:31:00Z">
        <w:del w:id="471" w:author="Auxiliar Magistrado Despacho 2 Sala Penal" w:date="2015-09-23T11:34:00Z">
          <w:r w:rsidRPr="00A473B9" w:rsidDel="00706187">
            <w:rPr>
              <w:rFonts w:ascii="Comic Sans MS" w:hAnsi="Comic Sans MS"/>
              <w:sz w:val="24"/>
              <w:szCs w:val="24"/>
              <w:lang w:eastAsia="es-MX"/>
              <w:rPrChange w:id="472" w:author="Auxiliar Magistrado Despacho 2 Sala Penal" w:date="2015-09-24T09:50:00Z">
                <w:rPr>
                  <w:rFonts w:ascii="Comic Sans MS" w:hAnsi="Comic Sans MS"/>
                  <w:b/>
                  <w:color w:val="0000CC"/>
                  <w:sz w:val="36"/>
                  <w:szCs w:val="36"/>
                </w:rPr>
              </w:rPrChange>
            </w:rPr>
            <w:delText xml:space="preserve"> que la falta de descubrimiento no fuera imputable a la FGN, que como se expuso anteriormente ten</w:delText>
          </w:r>
        </w:del>
      </w:ins>
      <w:ins w:id="473" w:author="Magistrado Dr. Ivanov Arteaga G." w:date="2015-09-21T09:32:00Z">
        <w:del w:id="474" w:author="Auxiliar Magistrado Despacho 2 Sala Penal" w:date="2015-09-23T11:34:00Z">
          <w:r w:rsidRPr="00A473B9" w:rsidDel="00706187">
            <w:rPr>
              <w:rFonts w:ascii="Comic Sans MS" w:hAnsi="Comic Sans MS"/>
              <w:sz w:val="24"/>
              <w:szCs w:val="24"/>
              <w:lang w:eastAsia="es-MX"/>
              <w:rPrChange w:id="475" w:author="Auxiliar Magistrado Despacho 2 Sala Penal" w:date="2015-09-24T09:50:00Z">
                <w:rPr>
                  <w:rFonts w:ascii="Comic Sans MS" w:hAnsi="Comic Sans MS"/>
                  <w:b/>
                  <w:color w:val="0000CC"/>
                  <w:sz w:val="36"/>
                  <w:szCs w:val="36"/>
                </w:rPr>
              </w:rPrChange>
            </w:rPr>
            <w:delText>ía en su poder los citados EMPO desde  mucho antes de la audiencia preparatoria y debio</w:delText>
          </w:r>
        </w:del>
      </w:ins>
      <w:ins w:id="476" w:author="Auxiliar Magistrado Despacho 2 Sala Penal" w:date="2015-09-21T11:35:00Z">
        <w:del w:id="477" w:author="Auxiliar Magistrado Despacho 2 Sala Penal" w:date="2015-09-23T11:34:00Z">
          <w:r w:rsidRPr="00A473B9" w:rsidDel="00706187">
            <w:rPr>
              <w:rFonts w:ascii="Comic Sans MS" w:hAnsi="Comic Sans MS"/>
              <w:sz w:val="24"/>
              <w:szCs w:val="24"/>
              <w:lang w:eastAsia="es-MX"/>
            </w:rPr>
            <w:delText>debió</w:delText>
          </w:r>
        </w:del>
      </w:ins>
      <w:ins w:id="478" w:author="Magistrado Dr. Ivanov Arteaga G." w:date="2015-09-21T09:32:00Z">
        <w:del w:id="479" w:author="Auxiliar Magistrado Despacho 2 Sala Penal" w:date="2015-09-23T11:34:00Z">
          <w:r w:rsidRPr="00A473B9" w:rsidDel="00706187">
            <w:rPr>
              <w:rFonts w:ascii="Comic Sans MS" w:hAnsi="Comic Sans MS"/>
              <w:sz w:val="24"/>
              <w:szCs w:val="24"/>
              <w:lang w:eastAsia="es-MX"/>
              <w:rPrChange w:id="480" w:author="Auxiliar Magistrado Despacho 2 Sala Penal" w:date="2015-09-24T09:50:00Z">
                <w:rPr>
                  <w:rFonts w:ascii="Comic Sans MS" w:hAnsi="Comic Sans MS"/>
                  <w:b/>
                  <w:color w:val="0000CC"/>
                  <w:sz w:val="36"/>
                  <w:szCs w:val="36"/>
                </w:rPr>
              </w:rPrChange>
            </w:rPr>
            <w:delText xml:space="preserve"> adoptar las medidas administrativas correspondientes </w:delText>
          </w:r>
        </w:del>
      </w:ins>
      <w:ins w:id="481" w:author="Magistrado Dr. Ivanov Arteaga G." w:date="2015-09-21T09:33:00Z">
        <w:del w:id="482" w:author="Auxiliar Magistrado Despacho 2 Sala Penal" w:date="2015-09-23T11:34:00Z">
          <w:r w:rsidRPr="00A473B9" w:rsidDel="00706187">
            <w:rPr>
              <w:rFonts w:ascii="Comic Sans MS" w:hAnsi="Comic Sans MS"/>
              <w:sz w:val="24"/>
              <w:szCs w:val="24"/>
              <w:lang w:eastAsia="es-MX"/>
              <w:rPrChange w:id="483" w:author="Auxiliar Magistrado Despacho 2 Sala Penal" w:date="2015-09-24T09:50:00Z">
                <w:rPr>
                  <w:rFonts w:ascii="Comic Sans MS" w:hAnsi="Comic Sans MS"/>
                  <w:b/>
                  <w:color w:val="0000CC"/>
                  <w:sz w:val="36"/>
                  <w:szCs w:val="36"/>
                </w:rPr>
              </w:rPrChange>
            </w:rPr>
            <w:delText>para</w:delText>
          </w:r>
        </w:del>
      </w:ins>
      <w:ins w:id="484" w:author="Magistrado Dr. Ivanov Arteaga G." w:date="2015-09-21T09:32:00Z">
        <w:del w:id="485" w:author="Auxiliar Magistrado Despacho 2 Sala Penal" w:date="2015-09-23T11:34:00Z">
          <w:r w:rsidRPr="00A473B9" w:rsidDel="00706187">
            <w:rPr>
              <w:rFonts w:ascii="Comic Sans MS" w:hAnsi="Comic Sans MS"/>
              <w:sz w:val="24"/>
              <w:szCs w:val="24"/>
              <w:lang w:eastAsia="es-MX"/>
              <w:rPrChange w:id="486" w:author="Auxiliar Magistrado Despacho 2 Sala Penal" w:date="2015-09-24T09:50:00Z">
                <w:rPr>
                  <w:rFonts w:ascii="Comic Sans MS" w:hAnsi="Comic Sans MS"/>
                  <w:b/>
                  <w:color w:val="0000CC"/>
                  <w:sz w:val="36"/>
                  <w:szCs w:val="36"/>
                </w:rPr>
              </w:rPrChange>
            </w:rPr>
            <w:delText xml:space="preserve"> </w:delText>
          </w:r>
        </w:del>
      </w:ins>
      <w:ins w:id="487" w:author="Magistrado Dr. Ivanov Arteaga G." w:date="2015-09-21T09:33:00Z">
        <w:del w:id="488" w:author="Auxiliar Magistrado Despacho 2 Sala Penal" w:date="2015-09-23T11:34:00Z">
          <w:r w:rsidRPr="00A473B9" w:rsidDel="00706187">
            <w:rPr>
              <w:rFonts w:ascii="Comic Sans MS" w:hAnsi="Comic Sans MS"/>
              <w:sz w:val="24"/>
              <w:szCs w:val="24"/>
              <w:lang w:eastAsia="es-MX"/>
              <w:rPrChange w:id="489" w:author="Auxiliar Magistrado Despacho 2 Sala Penal" w:date="2015-09-24T09:50:00Z">
                <w:rPr>
                  <w:rFonts w:ascii="Comic Sans MS" w:hAnsi="Comic Sans MS"/>
                  <w:b/>
                  <w:color w:val="0000CC"/>
                  <w:sz w:val="36"/>
                  <w:szCs w:val="36"/>
                </w:rPr>
              </w:rPrChange>
            </w:rPr>
            <w:delText>facilitar esos registros a la defensa, sin que sea atendible el argumento de la falta de un asistente permanente en el despacho de la Fiscalì</w:delText>
          </w:r>
        </w:del>
      </w:ins>
      <w:ins w:id="490" w:author="Auxiliar Magistrado Despacho 2 Sala Penal" w:date="2015-09-21T10:19:00Z">
        <w:del w:id="491" w:author="Auxiliar Magistrado Despacho 2 Sala Penal" w:date="2015-09-23T11:34:00Z">
          <w:r w:rsidRPr="00A473B9" w:rsidDel="00706187">
            <w:rPr>
              <w:rFonts w:ascii="Comic Sans MS" w:hAnsi="Comic Sans MS"/>
              <w:sz w:val="24"/>
              <w:szCs w:val="24"/>
              <w:lang w:eastAsia="es-MX"/>
            </w:rPr>
            <w:delText>í</w:delText>
          </w:r>
        </w:del>
      </w:ins>
      <w:ins w:id="492" w:author="Magistrado Dr. Ivanov Arteaga G." w:date="2015-09-21T09:33:00Z">
        <w:del w:id="493" w:author="Auxiliar Magistrado Despacho 2 Sala Penal" w:date="2015-09-23T11:34:00Z">
          <w:r w:rsidRPr="00A473B9" w:rsidDel="00706187">
            <w:rPr>
              <w:rFonts w:ascii="Comic Sans MS" w:hAnsi="Comic Sans MS"/>
              <w:sz w:val="24"/>
              <w:szCs w:val="24"/>
              <w:lang w:eastAsia="es-MX"/>
              <w:rPrChange w:id="494" w:author="Auxiliar Magistrado Despacho 2 Sala Penal" w:date="2015-09-24T09:50:00Z">
                <w:rPr>
                  <w:rFonts w:ascii="Comic Sans MS" w:hAnsi="Comic Sans MS"/>
                  <w:b/>
                  <w:color w:val="0000CC"/>
                  <w:sz w:val="36"/>
                  <w:szCs w:val="36"/>
                </w:rPr>
              </w:rPrChange>
            </w:rPr>
            <w:delText>a 1ª “ Gaula” , para suplir tal omisi</w:delText>
          </w:r>
        </w:del>
      </w:ins>
      <w:ins w:id="495" w:author="Magistrado Dr. Ivanov Arteaga G." w:date="2015-09-21T09:34:00Z">
        <w:del w:id="496" w:author="Auxiliar Magistrado Despacho 2 Sala Penal" w:date="2015-09-23T11:34:00Z">
          <w:r w:rsidRPr="00A473B9" w:rsidDel="00706187">
            <w:rPr>
              <w:rFonts w:ascii="Comic Sans MS" w:hAnsi="Comic Sans MS"/>
              <w:sz w:val="24"/>
              <w:szCs w:val="24"/>
              <w:lang w:eastAsia="es-MX"/>
              <w:rPrChange w:id="497" w:author="Auxiliar Magistrado Despacho 2 Sala Penal" w:date="2015-09-24T09:50:00Z">
                <w:rPr>
                  <w:rFonts w:ascii="Comic Sans MS" w:hAnsi="Comic Sans MS"/>
                  <w:b/>
                  <w:color w:val="0000CC"/>
                  <w:sz w:val="36"/>
                  <w:szCs w:val="36"/>
                </w:rPr>
              </w:rPrChange>
            </w:rPr>
            <w:delText>ò</w:delText>
          </w:r>
        </w:del>
      </w:ins>
      <w:ins w:id="498" w:author="Auxiliar Magistrado Despacho 2 Sala Penal" w:date="2015-09-21T10:19:00Z">
        <w:del w:id="499" w:author="Auxiliar Magistrado Despacho 2 Sala Penal" w:date="2015-09-23T11:34:00Z">
          <w:r w:rsidRPr="00A473B9" w:rsidDel="00706187">
            <w:rPr>
              <w:rFonts w:ascii="Comic Sans MS" w:hAnsi="Comic Sans MS"/>
              <w:sz w:val="24"/>
              <w:szCs w:val="24"/>
              <w:lang w:eastAsia="es-MX"/>
            </w:rPr>
            <w:delText>ó</w:delText>
          </w:r>
        </w:del>
      </w:ins>
      <w:ins w:id="500" w:author="Magistrado Dr. Ivanov Arteaga G." w:date="2015-09-21T09:34:00Z">
        <w:del w:id="501" w:author="Auxiliar Magistrado Despacho 2 Sala Penal" w:date="2015-09-23T11:34:00Z">
          <w:r w:rsidRPr="00A473B9" w:rsidDel="00706187">
            <w:rPr>
              <w:rFonts w:ascii="Comic Sans MS" w:hAnsi="Comic Sans MS"/>
              <w:sz w:val="24"/>
              <w:szCs w:val="24"/>
              <w:lang w:eastAsia="es-MX"/>
              <w:rPrChange w:id="502" w:author="Auxiliar Magistrado Despacho 2 Sala Penal" w:date="2015-09-24T09:50:00Z">
                <w:rPr>
                  <w:rFonts w:ascii="Comic Sans MS" w:hAnsi="Comic Sans MS"/>
                  <w:b/>
                  <w:color w:val="0000CC"/>
                  <w:sz w:val="36"/>
                  <w:szCs w:val="36"/>
                </w:rPr>
              </w:rPrChange>
            </w:rPr>
            <w:delText xml:space="preserve">n, ya que la única salvedad que prevé el </w:delText>
          </w:r>
        </w:del>
      </w:ins>
      <w:ins w:id="503" w:author="Magistrado Dr. Ivanov Arteaga G." w:date="2015-09-21T09:35:00Z">
        <w:del w:id="504" w:author="Auxiliar Magistrado Despacho 2 Sala Penal" w:date="2015-09-23T11:34:00Z">
          <w:r w:rsidRPr="00A473B9" w:rsidDel="00706187">
            <w:rPr>
              <w:rFonts w:ascii="Comic Sans MS" w:hAnsi="Comic Sans MS"/>
              <w:sz w:val="24"/>
              <w:szCs w:val="24"/>
              <w:lang w:eastAsia="es-MX"/>
              <w:rPrChange w:id="505" w:author="Auxiliar Magistrado Despacho 2 Sala Penal" w:date="2015-09-24T09:50:00Z">
                <w:rPr>
                  <w:rFonts w:ascii="Comic Sans MS" w:hAnsi="Comic Sans MS"/>
                  <w:b/>
                  <w:color w:val="0000CC"/>
                  <w:sz w:val="36"/>
                  <w:szCs w:val="36"/>
                </w:rPr>
              </w:rPrChange>
            </w:rPr>
            <w:delText xml:space="preserve">artículo 3346 in fine del CPP, es que no se haya hecho el descubrimiento por causas no imputables a la parte afectada, </w:delText>
          </w:r>
        </w:del>
      </w:ins>
      <w:ins w:id="506" w:author="Auxiliar Magistrado Despacho 2 Sala Penal" w:date="2015-09-21T15:01:00Z">
        <w:del w:id="507" w:author="Auxiliar Magistrado Despacho 2 Sala Penal" w:date="2015-09-23T11:34:00Z">
          <w:r w:rsidRPr="00A473B9" w:rsidDel="00706187">
            <w:rPr>
              <w:rFonts w:ascii="Comic Sans MS" w:hAnsi="Comic Sans MS"/>
              <w:sz w:val="24"/>
              <w:szCs w:val="24"/>
              <w:lang w:eastAsia="es-MX"/>
            </w:rPr>
            <w:delText xml:space="preserve">y </w:delText>
          </w:r>
        </w:del>
      </w:ins>
      <w:ins w:id="508" w:author="Magistrado Dr. Ivanov Arteaga G." w:date="2015-09-21T09:35:00Z">
        <w:del w:id="509" w:author="Auxiliar Magistrado Despacho 2 Sala Penal" w:date="2015-09-23T11:34:00Z">
          <w:r w:rsidRPr="00A473B9" w:rsidDel="00706187">
            <w:rPr>
              <w:rFonts w:ascii="Comic Sans MS" w:hAnsi="Comic Sans MS"/>
              <w:sz w:val="24"/>
              <w:szCs w:val="24"/>
              <w:lang w:eastAsia="es-MX"/>
              <w:rPrChange w:id="510" w:author="Auxiliar Magistrado Despacho 2 Sala Penal" w:date="2015-09-24T09:50:00Z">
                <w:rPr>
                  <w:rFonts w:ascii="Comic Sans MS" w:hAnsi="Comic Sans MS"/>
                  <w:b/>
                  <w:color w:val="0000CC"/>
                  <w:sz w:val="36"/>
                  <w:szCs w:val="36"/>
                </w:rPr>
              </w:rPrChange>
            </w:rPr>
            <w:delText>cuando sucede lo contrario en</w:delText>
          </w:r>
        </w:del>
      </w:ins>
      <w:ins w:id="511" w:author="Magistrado Dr. Ivanov Arteaga G." w:date="2015-09-21T09:36:00Z">
        <w:del w:id="512" w:author="Auxiliar Magistrado Despacho 2 Sala Penal" w:date="2015-09-23T11:34:00Z">
          <w:r w:rsidRPr="00A473B9" w:rsidDel="00706187">
            <w:rPr>
              <w:rFonts w:ascii="Comic Sans MS" w:hAnsi="Comic Sans MS"/>
              <w:sz w:val="24"/>
              <w:szCs w:val="24"/>
              <w:lang w:eastAsia="es-MX"/>
              <w:rPrChange w:id="513" w:author="Auxiliar Magistrado Despacho 2 Sala Penal" w:date="2015-09-24T09:50:00Z">
                <w:rPr>
                  <w:rFonts w:ascii="Comic Sans MS" w:hAnsi="Comic Sans MS"/>
                  <w:b/>
                  <w:color w:val="0000CC"/>
                  <w:sz w:val="36"/>
                  <w:szCs w:val="36"/>
                </w:rPr>
              </w:rPrChange>
            </w:rPr>
            <w:delText xml:space="preserve"> </w:delText>
          </w:r>
        </w:del>
      </w:ins>
      <w:ins w:id="514" w:author="Magistrado Dr. Ivanov Arteaga G." w:date="2015-09-21T09:35:00Z">
        <w:del w:id="515" w:author="Auxiliar Magistrado Despacho 2 Sala Penal" w:date="2015-09-23T11:34:00Z">
          <w:r w:rsidRPr="00A473B9" w:rsidDel="00706187">
            <w:rPr>
              <w:rFonts w:ascii="Comic Sans MS" w:hAnsi="Comic Sans MS"/>
              <w:sz w:val="24"/>
              <w:szCs w:val="24"/>
              <w:lang w:eastAsia="es-MX"/>
              <w:rPrChange w:id="516" w:author="Auxiliar Magistrado Despacho 2 Sala Penal" w:date="2015-09-24T09:50:00Z">
                <w:rPr>
                  <w:rFonts w:ascii="Comic Sans MS" w:hAnsi="Comic Sans MS"/>
                  <w:b/>
                  <w:color w:val="0000CC"/>
                  <w:sz w:val="36"/>
                  <w:szCs w:val="36"/>
                </w:rPr>
              </w:rPrChange>
            </w:rPr>
            <w:delText xml:space="preserve">el caso </w:delText>
          </w:r>
        </w:del>
      </w:ins>
      <w:ins w:id="517" w:author="Magistrado Dr. Ivanov Arteaga G." w:date="2015-09-21T09:36:00Z">
        <w:del w:id="518" w:author="Auxiliar Magistrado Despacho 2 Sala Penal" w:date="2015-09-23T11:34:00Z">
          <w:r w:rsidRPr="00A473B9" w:rsidDel="00706187">
            <w:rPr>
              <w:rFonts w:ascii="Comic Sans MS" w:hAnsi="Comic Sans MS"/>
              <w:sz w:val="24"/>
              <w:szCs w:val="24"/>
              <w:lang w:eastAsia="es-MX"/>
              <w:rPrChange w:id="519" w:author="Auxiliar Magistrado Despacho 2 Sala Penal" w:date="2015-09-24T09:50:00Z">
                <w:rPr>
                  <w:rFonts w:ascii="Comic Sans MS" w:hAnsi="Comic Sans MS"/>
                  <w:b/>
                  <w:i/>
                  <w:color w:val="0000CC"/>
                  <w:sz w:val="36"/>
                  <w:szCs w:val="36"/>
                </w:rPr>
              </w:rPrChange>
            </w:rPr>
            <w:delText>sub examen</w:delText>
          </w:r>
        </w:del>
      </w:ins>
      <w:ins w:id="520" w:author="Auxiliar Magistrado Despacho 2 Sala Penal" w:date="2015-09-21T15:01:00Z">
        <w:del w:id="521" w:author="Auxiliar Magistrado Despacho 2 Sala Penal" w:date="2015-09-23T11:34:00Z">
          <w:r w:rsidRPr="00A473B9" w:rsidDel="00706187">
            <w:rPr>
              <w:rFonts w:ascii="Comic Sans MS" w:hAnsi="Comic Sans MS"/>
              <w:sz w:val="24"/>
              <w:szCs w:val="24"/>
              <w:lang w:eastAsia="es-MX"/>
            </w:rPr>
            <w:delText xml:space="preserve"> </w:delText>
          </w:r>
          <w:r w:rsidRPr="00A473B9" w:rsidDel="00706187">
            <w:rPr>
              <w:rFonts w:ascii="Comic Sans MS" w:hAnsi="Comic Sans MS"/>
              <w:sz w:val="24"/>
              <w:szCs w:val="24"/>
              <w:lang w:eastAsia="es-MX"/>
              <w:rPrChange w:id="522" w:author="Auxiliar Magistrado Despacho 2 Sala Penal" w:date="2015-09-24T09:50:00Z">
                <w:rPr>
                  <w:rFonts w:ascii="Comic Sans MS" w:hAnsi="Comic Sans MS"/>
                  <w:i/>
                </w:rPr>
              </w:rPrChange>
            </w:rPr>
            <w:delText>sucedió lo contrario</w:delText>
          </w:r>
          <w:r w:rsidRPr="00A473B9" w:rsidDel="00706187">
            <w:rPr>
              <w:rFonts w:ascii="Comic Sans MS" w:hAnsi="Comic Sans MS"/>
              <w:sz w:val="24"/>
              <w:szCs w:val="24"/>
              <w:lang w:eastAsia="es-MX"/>
            </w:rPr>
            <w:delText xml:space="preserve">. </w:delText>
          </w:r>
        </w:del>
      </w:ins>
      <w:ins w:id="523" w:author="Magistrado Dr. Ivanov Arteaga G." w:date="2015-09-21T09:36:00Z">
        <w:del w:id="524" w:author="Auxiliar Magistrado Despacho 2 Sala Penal" w:date="2015-09-23T11:34:00Z">
          <w:r w:rsidRPr="00A473B9" w:rsidDel="00706187">
            <w:rPr>
              <w:rFonts w:ascii="Comic Sans MS" w:hAnsi="Comic Sans MS"/>
              <w:sz w:val="24"/>
              <w:szCs w:val="24"/>
              <w:lang w:eastAsia="es-MX"/>
              <w:rPrChange w:id="525" w:author="Auxiliar Magistrado Despacho 2 Sala Penal" w:date="2015-09-24T09:50:00Z">
                <w:rPr>
                  <w:rFonts w:ascii="Comic Sans MS" w:hAnsi="Comic Sans MS"/>
                  <w:b/>
                  <w:i/>
                  <w:color w:val="0000CC"/>
                  <w:sz w:val="36"/>
                  <w:szCs w:val="36"/>
                </w:rPr>
              </w:rPrChange>
            </w:rPr>
            <w:delText xml:space="preserve">. </w:delText>
          </w:r>
        </w:del>
      </w:ins>
    </w:p>
    <w:p w:rsidR="00973582" w:rsidRPr="00A473B9" w:rsidDel="00706187" w:rsidRDefault="00973582">
      <w:pPr>
        <w:spacing w:line="240" w:lineRule="auto"/>
        <w:jc w:val="both"/>
        <w:rPr>
          <w:ins w:id="526" w:author="Magistrado Dr. Ivanov Arteaga G." w:date="2015-09-21T09:36:00Z"/>
          <w:del w:id="527" w:author="Auxiliar Magistrado Despacho 2 Sala Penal" w:date="2015-09-23T11:34:00Z"/>
          <w:rFonts w:ascii="Comic Sans MS" w:hAnsi="Comic Sans MS"/>
          <w:sz w:val="24"/>
          <w:szCs w:val="24"/>
          <w:lang w:eastAsia="es-MX"/>
          <w:rPrChange w:id="528" w:author="Auxiliar Magistrado Despacho 2 Sala Penal" w:date="2015-09-24T09:50:00Z">
            <w:rPr>
              <w:ins w:id="529" w:author="Magistrado Dr. Ivanov Arteaga G." w:date="2015-09-21T09:36:00Z"/>
              <w:del w:id="530" w:author="Auxiliar Magistrado Despacho 2 Sala Penal" w:date="2015-09-23T11:34:00Z"/>
              <w:rFonts w:ascii="Comic Sans MS" w:hAnsi="Comic Sans MS"/>
              <w:b/>
              <w:i/>
              <w:color w:val="0000CC"/>
              <w:sz w:val="36"/>
              <w:szCs w:val="36"/>
            </w:rPr>
          </w:rPrChange>
        </w:rPr>
        <w:pPrChange w:id="531" w:author="Auxiliar Magistrado Despacho 2 Sala Penal" w:date="2015-09-23T11:34:00Z">
          <w:pPr/>
        </w:pPrChange>
      </w:pPr>
    </w:p>
    <w:p w:rsidR="00973582" w:rsidRPr="00A473B9" w:rsidDel="002F123F" w:rsidRDefault="00973582" w:rsidP="000A706E">
      <w:pPr>
        <w:numPr>
          <w:ilvl w:val="0"/>
          <w:numId w:val="82"/>
        </w:numPr>
        <w:spacing w:after="0" w:line="240" w:lineRule="auto"/>
        <w:ind w:left="0" w:firstLine="0"/>
        <w:jc w:val="both"/>
        <w:rPr>
          <w:ins w:id="532" w:author="Auxiliar Magistrado Despacho 2 Sala Penal" w:date="2015-09-23T11:35:00Z"/>
          <w:del w:id="533" w:author="Magistrado Dr. Ivanov Arteaga G." w:date="2015-09-23T17:21:00Z"/>
          <w:rFonts w:ascii="Comic Sans MS" w:hAnsi="Comic Sans MS"/>
          <w:sz w:val="24"/>
          <w:szCs w:val="24"/>
          <w:lang w:eastAsia="es-MX"/>
          <w:rPrChange w:id="534" w:author="Auxiliar Magistrado Despacho 2 Sala Penal" w:date="2015-09-24T09:50:00Z">
            <w:rPr>
              <w:ins w:id="535" w:author="Auxiliar Magistrado Despacho 2 Sala Penal" w:date="2015-09-23T11:35:00Z"/>
              <w:del w:id="536" w:author="Magistrado Dr. Ivanov Arteaga G." w:date="2015-09-23T17:21:00Z"/>
              <w:rFonts w:ascii="Comic Sans MS" w:hAnsi="Comic Sans MS"/>
            </w:rPr>
          </w:rPrChange>
        </w:rPr>
      </w:pPr>
      <w:ins w:id="537" w:author="Magistrado Dr. Ivanov Arteaga G." w:date="2015-09-21T09:38:00Z">
        <w:del w:id="538" w:author="Magistrado Dr. Ivanov Arteaga G." w:date="2015-09-23T17:20:00Z">
          <w:r w:rsidRPr="00A473B9" w:rsidDel="00706187">
            <w:rPr>
              <w:rFonts w:ascii="Comic Sans MS" w:hAnsi="Comic Sans MS"/>
              <w:sz w:val="24"/>
              <w:szCs w:val="24"/>
              <w:lang w:eastAsia="es-MX"/>
              <w:rPrChange w:id="539" w:author="Auxiliar Magistrado Despacho 2 Sala Penal" w:date="2015-09-24T09:50:00Z">
                <w:rPr>
                  <w:rFonts w:ascii="Comic Sans MS" w:hAnsi="Comic Sans MS"/>
                  <w:b/>
                  <w:color w:val="0000CC"/>
                  <w:sz w:val="36"/>
                  <w:szCs w:val="36"/>
                </w:rPr>
              </w:rPrChange>
            </w:rPr>
            <w:delText>T</w:delText>
          </w:r>
        </w:del>
      </w:ins>
      <w:ins w:id="540" w:author="Magistrado Dr. Ivanov Arteaga G." w:date="2015-09-21T09:36:00Z">
        <w:del w:id="541" w:author="Auxiliar Magistrado Despacho 2 Sala Penal" w:date="2015-09-23T11:34:00Z">
          <w:r w:rsidRPr="00A473B9" w:rsidDel="00706187">
            <w:rPr>
              <w:rFonts w:ascii="Comic Sans MS" w:hAnsi="Comic Sans MS"/>
              <w:sz w:val="24"/>
              <w:szCs w:val="24"/>
              <w:lang w:eastAsia="es-MX"/>
              <w:rPrChange w:id="542" w:author="Auxiliar Magistrado Despacho 2 Sala Penal" w:date="2015-09-24T09:50:00Z">
                <w:rPr>
                  <w:rFonts w:ascii="Comic Sans MS" w:hAnsi="Comic Sans MS"/>
                  <w:b/>
                  <w:color w:val="0000CC"/>
                  <w:sz w:val="36"/>
                  <w:szCs w:val="36"/>
                </w:rPr>
              </w:rPrChange>
            </w:rPr>
            <w:delText xml:space="preserve">ampoco se comparte el argumento de la recurrente en el sentido de que </w:delText>
          </w:r>
        </w:del>
      </w:ins>
      <w:ins w:id="543" w:author="Magistrado Dr. Ivanov Arteaga G." w:date="2015-09-21T09:37:00Z">
        <w:del w:id="544" w:author="Auxiliar Magistrado Despacho 2 Sala Penal" w:date="2015-09-23T11:34:00Z">
          <w:r w:rsidRPr="00A473B9" w:rsidDel="00706187">
            <w:rPr>
              <w:rFonts w:ascii="Comic Sans MS" w:hAnsi="Comic Sans MS"/>
              <w:sz w:val="24"/>
              <w:szCs w:val="24"/>
              <w:lang w:eastAsia="es-MX"/>
              <w:rPrChange w:id="545" w:author="Auxiliar Magistrado Despacho 2 Sala Penal" w:date="2015-09-24T09:50:00Z">
                <w:rPr>
                  <w:rFonts w:ascii="Comic Sans MS" w:hAnsi="Comic Sans MS"/>
                  <w:b/>
                  <w:color w:val="0000CC"/>
                  <w:sz w:val="36"/>
                  <w:szCs w:val="36"/>
                </w:rPr>
              </w:rPrChange>
            </w:rPr>
            <w:delText xml:space="preserve">con </w:delText>
          </w:r>
        </w:del>
      </w:ins>
      <w:ins w:id="546" w:author="Magistrado Dr. Ivanov Arteaga G." w:date="2015-09-21T09:36:00Z">
        <w:del w:id="547" w:author="Magistrado Dr. Ivanov Arteaga G." w:date="2015-09-23T17:20:00Z">
          <w:r w:rsidRPr="00A473B9" w:rsidDel="002F123F">
            <w:rPr>
              <w:rFonts w:ascii="Comic Sans MS" w:hAnsi="Comic Sans MS"/>
              <w:sz w:val="24"/>
              <w:szCs w:val="24"/>
              <w:lang w:eastAsia="es-MX"/>
              <w:rPrChange w:id="548" w:author="Auxiliar Magistrado Despacho 2 Sala Penal" w:date="2015-09-24T09:50:00Z">
                <w:rPr>
                  <w:rFonts w:ascii="Comic Sans MS" w:hAnsi="Comic Sans MS"/>
                  <w:b/>
                  <w:color w:val="0000CC"/>
                  <w:sz w:val="36"/>
                  <w:szCs w:val="36"/>
                </w:rPr>
              </w:rPrChange>
            </w:rPr>
            <w:delText>la entrega de las tran</w:delText>
          </w:r>
        </w:del>
      </w:ins>
      <w:ins w:id="549" w:author="Magistrado Dr. Ivanov Arteaga G." w:date="2015-09-21T09:37:00Z">
        <w:del w:id="550" w:author="Magistrado Dr. Ivanov Arteaga G." w:date="2015-09-23T17:20:00Z">
          <w:r w:rsidRPr="00A473B9" w:rsidDel="002F123F">
            <w:rPr>
              <w:rFonts w:ascii="Comic Sans MS" w:hAnsi="Comic Sans MS"/>
              <w:sz w:val="24"/>
              <w:szCs w:val="24"/>
              <w:lang w:eastAsia="es-MX"/>
              <w:rPrChange w:id="551" w:author="Auxiliar Magistrado Despacho 2 Sala Penal" w:date="2015-09-24T09:50:00Z">
                <w:rPr>
                  <w:rFonts w:ascii="Comic Sans MS" w:hAnsi="Comic Sans MS"/>
                  <w:b/>
                  <w:color w:val="0000CC"/>
                  <w:sz w:val="36"/>
                  <w:szCs w:val="36"/>
                </w:rPr>
              </w:rPrChange>
            </w:rPr>
            <w:delText>s</w:delText>
          </w:r>
        </w:del>
      </w:ins>
      <w:ins w:id="552" w:author="Magistrado Dr. Ivanov Arteaga G." w:date="2015-09-21T09:36:00Z">
        <w:del w:id="553" w:author="Magistrado Dr. Ivanov Arteaga G." w:date="2015-09-23T17:20:00Z">
          <w:r w:rsidRPr="00A473B9" w:rsidDel="002F123F">
            <w:rPr>
              <w:rFonts w:ascii="Comic Sans MS" w:hAnsi="Comic Sans MS"/>
              <w:sz w:val="24"/>
              <w:szCs w:val="24"/>
              <w:lang w:eastAsia="es-MX"/>
              <w:rPrChange w:id="554" w:author="Auxiliar Magistrado Despacho 2 Sala Penal" w:date="2015-09-24T09:50:00Z">
                <w:rPr>
                  <w:rFonts w:ascii="Comic Sans MS" w:hAnsi="Comic Sans MS"/>
                  <w:b/>
                  <w:color w:val="0000CC"/>
                  <w:sz w:val="36"/>
                  <w:szCs w:val="36"/>
                </w:rPr>
              </w:rPrChange>
            </w:rPr>
            <w:delText xml:space="preserve">literaciones </w:delText>
          </w:r>
        </w:del>
      </w:ins>
      <w:ins w:id="555" w:author="Magistrado Dr. Ivanov Arteaga G." w:date="2015-09-21T09:37:00Z">
        <w:del w:id="556" w:author="Magistrado Dr. Ivanov Arteaga G." w:date="2015-09-23T17:20:00Z">
          <w:r w:rsidRPr="00A473B9" w:rsidDel="002F123F">
            <w:rPr>
              <w:rFonts w:ascii="Comic Sans MS" w:hAnsi="Comic Sans MS"/>
              <w:sz w:val="24"/>
              <w:szCs w:val="24"/>
              <w:lang w:eastAsia="es-MX"/>
              <w:rPrChange w:id="557" w:author="Auxiliar Magistrado Despacho 2 Sala Penal" w:date="2015-09-24T09:50:00Z">
                <w:rPr>
                  <w:rFonts w:ascii="Comic Sans MS" w:hAnsi="Comic Sans MS"/>
                  <w:b/>
                  <w:color w:val="0000CC"/>
                  <w:sz w:val="36"/>
                  <w:szCs w:val="36"/>
                </w:rPr>
              </w:rPrChange>
            </w:rPr>
            <w:delText>de las entrevistas en mención, se cumpli</w:delText>
          </w:r>
        </w:del>
        <w:del w:id="558" w:author="Auxiliar Magistrado Despacho 2 Sala Penal" w:date="2015-09-21T10:19:00Z">
          <w:r w:rsidRPr="00A473B9" w:rsidDel="00C759A8">
            <w:rPr>
              <w:rFonts w:ascii="Comic Sans MS" w:hAnsi="Comic Sans MS"/>
              <w:sz w:val="24"/>
              <w:szCs w:val="24"/>
              <w:lang w:eastAsia="es-MX"/>
              <w:rPrChange w:id="559" w:author="Auxiliar Magistrado Despacho 2 Sala Penal" w:date="2015-09-24T09:50:00Z">
                <w:rPr>
                  <w:rFonts w:ascii="Comic Sans MS" w:hAnsi="Comic Sans MS"/>
                  <w:b/>
                  <w:color w:val="0000CC"/>
                  <w:sz w:val="36"/>
                  <w:szCs w:val="36"/>
                </w:rPr>
              </w:rPrChange>
            </w:rPr>
            <w:delText>ò</w:delText>
          </w:r>
        </w:del>
      </w:ins>
      <w:ins w:id="560" w:author="Auxiliar Magistrado Despacho 2 Sala Penal" w:date="2015-09-21T10:19:00Z">
        <w:del w:id="561" w:author="Magistrado Dr. Ivanov Arteaga G." w:date="2015-09-23T17:20:00Z">
          <w:r w:rsidRPr="00A473B9" w:rsidDel="002F123F">
            <w:rPr>
              <w:rFonts w:ascii="Comic Sans MS" w:hAnsi="Comic Sans MS"/>
              <w:sz w:val="24"/>
              <w:szCs w:val="24"/>
              <w:lang w:eastAsia="es-MX"/>
            </w:rPr>
            <w:delText>ó</w:delText>
          </w:r>
        </w:del>
      </w:ins>
      <w:ins w:id="562" w:author="Magistrado Dr. Ivanov Arteaga G." w:date="2015-09-21T09:37:00Z">
        <w:del w:id="563" w:author="Magistrado Dr. Ivanov Arteaga G." w:date="2015-09-23T17:20:00Z">
          <w:r w:rsidRPr="00A473B9" w:rsidDel="002F123F">
            <w:rPr>
              <w:rFonts w:ascii="Comic Sans MS" w:hAnsi="Comic Sans MS"/>
              <w:sz w:val="24"/>
              <w:szCs w:val="24"/>
              <w:lang w:eastAsia="es-MX"/>
              <w:rPrChange w:id="564" w:author="Auxiliar Magistrado Despacho 2 Sala Penal" w:date="2015-09-24T09:50:00Z">
                <w:rPr>
                  <w:rFonts w:ascii="Comic Sans MS" w:hAnsi="Comic Sans MS"/>
                  <w:b/>
                  <w:color w:val="0000CC"/>
                  <w:sz w:val="36"/>
                  <w:szCs w:val="36"/>
                </w:rPr>
              </w:rPrChange>
            </w:rPr>
            <w:delText xml:space="preserve"> con el deber de revelar la evidencia correspondiente a las entrevistas del señor </w:delText>
          </w:r>
        </w:del>
      </w:ins>
      <w:ins w:id="565" w:author="Magistrado Dr. Ivanov Arteaga G." w:date="2015-09-21T09:38:00Z">
        <w:del w:id="566" w:author="Magistrado Dr. Ivanov Arteaga G." w:date="2015-09-23T17:20:00Z">
          <w:r w:rsidRPr="00A473B9" w:rsidDel="002F123F">
            <w:rPr>
              <w:rFonts w:ascii="Comic Sans MS" w:hAnsi="Comic Sans MS"/>
              <w:sz w:val="24"/>
              <w:szCs w:val="24"/>
              <w:lang w:eastAsia="es-MX"/>
              <w:rPrChange w:id="567" w:author="Auxiliar Magistrado Despacho 2 Sala Penal" w:date="2015-09-24T09:50:00Z">
                <w:rPr>
                  <w:rFonts w:ascii="Comic Sans MS" w:hAnsi="Comic Sans MS"/>
                  <w:b/>
                  <w:color w:val="0000CC"/>
                  <w:sz w:val="36"/>
                  <w:szCs w:val="36"/>
                </w:rPr>
              </w:rPrChange>
            </w:rPr>
            <w:delText>Cadavid y la señora Ramírez, que fueron recogidas en un medio fílmico,</w:delText>
          </w:r>
        </w:del>
      </w:ins>
      <w:ins w:id="568" w:author="Auxiliar Magistrado Despacho 2 Sala Penal" w:date="2015-09-23T11:36:00Z">
        <w:del w:id="569" w:author="Magistrado Dr. Ivanov Arteaga G." w:date="2015-09-23T17:20:00Z">
          <w:r w:rsidRPr="00A473B9" w:rsidDel="002F123F">
            <w:rPr>
              <w:rFonts w:ascii="Comic Sans MS" w:hAnsi="Comic Sans MS"/>
              <w:sz w:val="24"/>
              <w:szCs w:val="24"/>
              <w:lang w:eastAsia="es-MX"/>
            </w:rPr>
            <w:delText xml:space="preserve"> toda vez que ningún momento </w:delText>
          </w:r>
        </w:del>
      </w:ins>
      <w:ins w:id="570" w:author="Magistrado Dr. Ivanov Arteaga G." w:date="2015-09-21T09:38:00Z">
        <w:del w:id="571" w:author="Auxiliar Magistrado Despacho 2 Sala Penal" w:date="2015-09-23T11:36:00Z">
          <w:r w:rsidRPr="00A473B9" w:rsidDel="00706187">
            <w:rPr>
              <w:rFonts w:ascii="Comic Sans MS" w:hAnsi="Comic Sans MS"/>
              <w:sz w:val="24"/>
              <w:szCs w:val="24"/>
              <w:lang w:eastAsia="es-MX"/>
              <w:rPrChange w:id="572" w:author="Auxiliar Magistrado Despacho 2 Sala Penal" w:date="2015-09-24T09:50:00Z">
                <w:rPr>
                  <w:rFonts w:ascii="Comic Sans MS" w:hAnsi="Comic Sans MS"/>
                  <w:b/>
                  <w:color w:val="0000CC"/>
                  <w:sz w:val="36"/>
                  <w:szCs w:val="36"/>
                </w:rPr>
              </w:rPrChange>
            </w:rPr>
            <w:delText xml:space="preserve"> </w:delText>
          </w:r>
        </w:del>
      </w:ins>
      <w:ins w:id="573" w:author="Auxiliar Magistrado Despacho 2 Sala Penal" w:date="2015-09-23T11:35:00Z">
        <w:del w:id="574" w:author="Magistrado Dr. Ivanov Arteaga G." w:date="2015-09-23T17:20:00Z">
          <w:r w:rsidRPr="00A473B9" w:rsidDel="002F123F">
            <w:rPr>
              <w:rFonts w:ascii="Comic Sans MS" w:hAnsi="Comic Sans MS"/>
              <w:sz w:val="24"/>
              <w:szCs w:val="24"/>
              <w:lang w:eastAsia="es-MX"/>
            </w:rPr>
            <w:delText xml:space="preserve"> </w:delText>
          </w:r>
          <w:r w:rsidRPr="00A473B9" w:rsidDel="002F123F">
            <w:rPr>
              <w:rFonts w:ascii="Comic Sans MS" w:hAnsi="Comic Sans MS"/>
              <w:sz w:val="24"/>
              <w:szCs w:val="24"/>
              <w:lang w:eastAsia="es-MX"/>
              <w:rPrChange w:id="575" w:author="Auxiliar Magistrado Despacho 2 Sala Penal" w:date="2015-09-24T09:50:00Z">
                <w:rPr>
                  <w:rFonts w:ascii="Comic Sans MS" w:hAnsi="Comic Sans MS"/>
                </w:rPr>
              </w:rPrChange>
            </w:rPr>
            <w:delText>ya</w:delText>
          </w:r>
        </w:del>
        <w:del w:id="576" w:author="Magistrado Dr. Ivanov Arteaga G." w:date="2015-09-23T17:21:00Z">
          <w:r w:rsidRPr="00A473B9" w:rsidDel="002F123F">
            <w:rPr>
              <w:rFonts w:ascii="Comic Sans MS" w:hAnsi="Comic Sans MS"/>
              <w:sz w:val="24"/>
              <w:szCs w:val="24"/>
              <w:lang w:eastAsia="es-MX"/>
              <w:rPrChange w:id="577" w:author="Auxiliar Magistrado Despacho 2 Sala Penal" w:date="2015-09-24T09:50:00Z">
                <w:rPr>
                  <w:rFonts w:ascii="Comic Sans MS" w:hAnsi="Comic Sans MS"/>
                </w:rPr>
              </w:rPrChange>
            </w:rPr>
            <w:delText xml:space="preserve"> que no existió ningún propósito de ocultar la prueba y se entiende que las transcripciones que hicieron los funcionarios de policía judicial tienen que corresponder a lo que se dijo en esos registros, en aplicación de la garantía constitucional de buena fe, ya que de presentarse una situación contraria, se vería comprometida la responsabilidad de los investigadores, por lo cual la única manera de verificar que se consignó fielmente lo consignando en las grabaciones, es admitir los CDS en mención para que se pueda hacer el cotejo correspondiente. </w:delText>
          </w:r>
        </w:del>
      </w:ins>
    </w:p>
    <w:p w:rsidR="00973582" w:rsidRPr="00A473B9" w:rsidDel="002F123F" w:rsidRDefault="00973582">
      <w:pPr>
        <w:numPr>
          <w:ilvl w:val="0"/>
          <w:numId w:val="82"/>
        </w:numPr>
        <w:spacing w:after="0" w:line="240" w:lineRule="auto"/>
        <w:ind w:left="0" w:firstLine="0"/>
        <w:jc w:val="both"/>
        <w:rPr>
          <w:ins w:id="578" w:author="Auxiliar Magistrado Despacho 2 Sala Penal" w:date="2015-09-23T11:35:00Z"/>
          <w:del w:id="579" w:author="Magistrado Dr. Ivanov Arteaga G." w:date="2015-09-23T17:21:00Z"/>
          <w:rFonts w:ascii="Comic Sans MS" w:hAnsi="Comic Sans MS"/>
          <w:sz w:val="24"/>
          <w:szCs w:val="24"/>
          <w:lang w:eastAsia="es-MX"/>
        </w:rPr>
        <w:pPrChange w:id="580" w:author="Magistrado Dr. Ivanov Arteaga G." w:date="2015-09-23T17:21:00Z">
          <w:pPr/>
        </w:pPrChange>
      </w:pPr>
    </w:p>
    <w:p w:rsidR="00973582" w:rsidRPr="00A473B9" w:rsidDel="002F123F" w:rsidRDefault="00973582">
      <w:pPr>
        <w:spacing w:line="240" w:lineRule="auto"/>
        <w:jc w:val="both"/>
        <w:rPr>
          <w:ins w:id="581" w:author="Auxiliar Magistrado Despacho 2 Sala Penal" w:date="2015-09-23T11:35:00Z"/>
          <w:del w:id="582" w:author="Magistrado Dr. Ivanov Arteaga G." w:date="2015-09-23T17:21:00Z"/>
          <w:rFonts w:ascii="Comic Sans MS" w:hAnsi="Comic Sans MS"/>
          <w:sz w:val="24"/>
          <w:szCs w:val="24"/>
          <w:lang w:eastAsia="es-MX"/>
          <w:rPrChange w:id="583" w:author="Auxiliar Magistrado Despacho 2 Sala Penal" w:date="2015-09-24T09:50:00Z">
            <w:rPr>
              <w:ins w:id="584" w:author="Auxiliar Magistrado Despacho 2 Sala Penal" w:date="2015-09-23T11:35:00Z"/>
              <w:del w:id="585" w:author="Magistrado Dr. Ivanov Arteaga G." w:date="2015-09-23T17:21:00Z"/>
              <w:rFonts w:ascii="Comic Sans MS" w:hAnsi="Comic Sans MS"/>
            </w:rPr>
          </w:rPrChange>
        </w:rPr>
        <w:pPrChange w:id="586" w:author="Auxiliar Magistrado Despacho 2 Sala Penal" w:date="2015-09-23T11:34:00Z">
          <w:pPr/>
        </w:pPrChange>
      </w:pPr>
    </w:p>
    <w:p w:rsidR="00973582" w:rsidRPr="00A473B9" w:rsidDel="002F123F" w:rsidRDefault="00973582">
      <w:pPr>
        <w:spacing w:line="240" w:lineRule="auto"/>
        <w:jc w:val="both"/>
        <w:rPr>
          <w:ins w:id="587" w:author="Auxiliar Magistrado Despacho 2 Sala Penal" w:date="2015-09-23T11:35:00Z"/>
          <w:del w:id="588" w:author="Magistrado Dr. Ivanov Arteaga G." w:date="2015-09-23T17:21:00Z"/>
          <w:rFonts w:ascii="Comic Sans MS" w:hAnsi="Comic Sans MS"/>
          <w:sz w:val="24"/>
          <w:szCs w:val="24"/>
          <w:lang w:eastAsia="es-MX"/>
          <w:rPrChange w:id="589" w:author="Auxiliar Magistrado Despacho 2 Sala Penal" w:date="2015-09-24T09:50:00Z">
            <w:rPr>
              <w:ins w:id="590" w:author="Auxiliar Magistrado Despacho 2 Sala Penal" w:date="2015-09-23T11:35:00Z"/>
              <w:del w:id="591" w:author="Magistrado Dr. Ivanov Arteaga G." w:date="2015-09-23T17:21:00Z"/>
              <w:rFonts w:ascii="Comic Sans MS" w:hAnsi="Comic Sans MS"/>
            </w:rPr>
          </w:rPrChange>
        </w:rPr>
        <w:pPrChange w:id="592" w:author="Auxiliar Magistrado Despacho 2 Sala Penal" w:date="2015-09-23T11:34:00Z">
          <w:pPr/>
        </w:pPrChange>
      </w:pPr>
    </w:p>
    <w:p w:rsidR="00973582" w:rsidRPr="00A473B9" w:rsidDel="002F123F" w:rsidRDefault="00973582">
      <w:pPr>
        <w:spacing w:line="240" w:lineRule="auto"/>
        <w:jc w:val="both"/>
        <w:rPr>
          <w:ins w:id="593" w:author="Auxiliar Magistrado Despacho 2 Sala Penal" w:date="2015-09-23T11:35:00Z"/>
          <w:del w:id="594" w:author="Magistrado Dr. Ivanov Arteaga G." w:date="2015-09-23T17:21:00Z"/>
          <w:rFonts w:ascii="Comic Sans MS" w:hAnsi="Comic Sans MS"/>
          <w:sz w:val="24"/>
          <w:szCs w:val="24"/>
          <w:lang w:eastAsia="es-MX"/>
          <w:rPrChange w:id="595" w:author="Auxiliar Magistrado Despacho 2 Sala Penal" w:date="2015-09-24T09:50:00Z">
            <w:rPr>
              <w:ins w:id="596" w:author="Auxiliar Magistrado Despacho 2 Sala Penal" w:date="2015-09-23T11:35:00Z"/>
              <w:del w:id="597" w:author="Magistrado Dr. Ivanov Arteaga G." w:date="2015-09-23T17:21:00Z"/>
              <w:rFonts w:ascii="Comic Sans MS" w:hAnsi="Comic Sans MS"/>
            </w:rPr>
          </w:rPrChange>
        </w:rPr>
        <w:pPrChange w:id="598" w:author="Auxiliar Magistrado Despacho 2 Sala Penal" w:date="2015-09-23T11:34:00Z">
          <w:pPr/>
        </w:pPrChange>
      </w:pPr>
    </w:p>
    <w:p w:rsidR="00973582" w:rsidRPr="00A473B9" w:rsidDel="002F123F" w:rsidRDefault="00973582">
      <w:pPr>
        <w:spacing w:line="240" w:lineRule="auto"/>
        <w:jc w:val="both"/>
        <w:rPr>
          <w:ins w:id="599" w:author="Magistrado Dr. Ivanov Arteaga G." w:date="2015-09-21T09:44:00Z"/>
          <w:del w:id="600" w:author="Magistrado Dr. Ivanov Arteaga G." w:date="2015-09-23T17:21:00Z"/>
          <w:rFonts w:ascii="Comic Sans MS" w:hAnsi="Comic Sans MS"/>
          <w:sz w:val="24"/>
          <w:szCs w:val="24"/>
          <w:lang w:eastAsia="es-MX"/>
          <w:rPrChange w:id="601" w:author="Auxiliar Magistrado Despacho 2 Sala Penal" w:date="2015-09-24T09:50:00Z">
            <w:rPr>
              <w:ins w:id="602" w:author="Magistrado Dr. Ivanov Arteaga G." w:date="2015-09-21T09:44:00Z"/>
              <w:del w:id="603" w:author="Magistrado Dr. Ivanov Arteaga G." w:date="2015-09-23T17:21:00Z"/>
              <w:rFonts w:ascii="Comic Sans MS" w:hAnsi="Comic Sans MS"/>
              <w:b/>
              <w:color w:val="0000CC"/>
              <w:sz w:val="36"/>
              <w:szCs w:val="36"/>
            </w:rPr>
          </w:rPrChange>
        </w:rPr>
        <w:pPrChange w:id="604" w:author="Auxiliar Magistrado Despacho 2 Sala Penal" w:date="2015-09-23T11:34:00Z">
          <w:pPr/>
        </w:pPrChange>
      </w:pPr>
      <w:ins w:id="605" w:author="Magistrado Dr. Ivanov Arteaga G." w:date="2015-09-21T09:40:00Z">
        <w:del w:id="606" w:author="Auxiliar Magistrado Despacho 2 Sala Penal" w:date="2015-09-23T11:35:00Z">
          <w:r w:rsidRPr="00A473B9" w:rsidDel="00706187">
            <w:rPr>
              <w:rFonts w:ascii="Comic Sans MS" w:hAnsi="Comic Sans MS"/>
              <w:sz w:val="24"/>
              <w:szCs w:val="24"/>
              <w:lang w:eastAsia="es-MX"/>
              <w:rPrChange w:id="607" w:author="Auxiliar Magistrado Despacho 2 Sala Penal" w:date="2015-09-24T09:50:00Z">
                <w:rPr>
                  <w:rFonts w:ascii="Comic Sans MS" w:hAnsi="Comic Sans MS"/>
                  <w:b/>
                  <w:color w:val="0000CC"/>
                  <w:sz w:val="36"/>
                  <w:szCs w:val="36"/>
                </w:rPr>
              </w:rPrChange>
            </w:rPr>
            <w:delText>y</w:delText>
          </w:r>
        </w:del>
      </w:ins>
      <w:ins w:id="608" w:author="Magistrado Dr. Ivanov Arteaga G." w:date="2015-09-21T09:38:00Z">
        <w:del w:id="609" w:author="Auxiliar Magistrado Despacho 2 Sala Penal" w:date="2015-09-23T11:35:00Z">
          <w:r w:rsidRPr="00A473B9" w:rsidDel="00706187">
            <w:rPr>
              <w:rFonts w:ascii="Comic Sans MS" w:hAnsi="Comic Sans MS"/>
              <w:sz w:val="24"/>
              <w:szCs w:val="24"/>
              <w:lang w:eastAsia="es-MX"/>
              <w:rPrChange w:id="610" w:author="Auxiliar Magistrado Despacho 2 Sala Penal" w:date="2015-09-24T09:50:00Z">
                <w:rPr>
                  <w:rFonts w:ascii="Comic Sans MS" w:hAnsi="Comic Sans MS"/>
                  <w:b/>
                  <w:color w:val="0000CC"/>
                  <w:sz w:val="36"/>
                  <w:szCs w:val="36"/>
                </w:rPr>
              </w:rPrChange>
            </w:rPr>
            <w:delText>a que resulta obvio que la fuente primaria de información para la defensa eran pre</w:delText>
          </w:r>
        </w:del>
      </w:ins>
      <w:ins w:id="611" w:author="Magistrado Dr. Ivanov Arteaga G." w:date="2015-09-21T09:39:00Z">
        <w:del w:id="612" w:author="Auxiliar Magistrado Despacho 2 Sala Penal" w:date="2015-09-23T11:35:00Z">
          <w:r w:rsidRPr="00A473B9" w:rsidDel="00706187">
            <w:rPr>
              <w:rFonts w:ascii="Comic Sans MS" w:hAnsi="Comic Sans MS"/>
              <w:sz w:val="24"/>
              <w:szCs w:val="24"/>
              <w:lang w:eastAsia="es-MX"/>
              <w:rPrChange w:id="613" w:author="Auxiliar Magistrado Despacho 2 Sala Penal" w:date="2015-09-24T09:50:00Z">
                <w:rPr>
                  <w:rFonts w:ascii="Comic Sans MS" w:hAnsi="Comic Sans MS"/>
                  <w:b/>
                  <w:color w:val="0000CC"/>
                  <w:sz w:val="36"/>
                  <w:szCs w:val="36"/>
                </w:rPr>
              </w:rPrChange>
            </w:rPr>
            <w:delText>cisamente esas grabaciones y no unas transcripciones que</w:delText>
          </w:r>
        </w:del>
      </w:ins>
      <w:ins w:id="614" w:author="Magistrado Dr. Ivanov Arteaga G." w:date="2015-09-21T09:42:00Z">
        <w:del w:id="615" w:author="Auxiliar Magistrado Despacho 2 Sala Penal" w:date="2015-09-23T11:35:00Z">
          <w:r w:rsidRPr="00A473B9" w:rsidDel="00706187">
            <w:rPr>
              <w:rFonts w:ascii="Comic Sans MS" w:hAnsi="Comic Sans MS"/>
              <w:sz w:val="24"/>
              <w:szCs w:val="24"/>
              <w:lang w:eastAsia="es-MX"/>
              <w:rPrChange w:id="616" w:author="Auxiliar Magistrado Despacho 2 Sala Penal" w:date="2015-09-24T09:50:00Z">
                <w:rPr>
                  <w:rFonts w:ascii="Comic Sans MS" w:hAnsi="Comic Sans MS"/>
                  <w:b/>
                  <w:color w:val="0000CC"/>
                  <w:sz w:val="36"/>
                  <w:szCs w:val="36"/>
                </w:rPr>
              </w:rPrChange>
            </w:rPr>
            <w:delText xml:space="preserve"> no aparecen firmadas por nadie</w:delText>
          </w:r>
        </w:del>
      </w:ins>
      <w:ins w:id="617" w:author="Magistrado Dr. Ivanov Arteaga G." w:date="2015-09-21T09:43:00Z">
        <w:del w:id="618" w:author="Auxiliar Magistrado Despacho 2 Sala Penal" w:date="2015-09-23T11:35:00Z">
          <w:r w:rsidRPr="00A473B9" w:rsidDel="00706187">
            <w:rPr>
              <w:rFonts w:ascii="Comic Sans MS" w:hAnsi="Comic Sans MS"/>
              <w:sz w:val="24"/>
              <w:szCs w:val="24"/>
              <w:lang w:eastAsia="es-MX"/>
              <w:rPrChange w:id="619" w:author="Auxiliar Magistrado Despacho 2 Sala Penal" w:date="2015-09-24T09:50:00Z">
                <w:rPr>
                  <w:rFonts w:ascii="Comic Sans MS" w:hAnsi="Comic Sans MS"/>
                  <w:b/>
                  <w:color w:val="0000CC"/>
                  <w:sz w:val="36"/>
                  <w:szCs w:val="36"/>
                </w:rPr>
              </w:rPrChange>
            </w:rPr>
            <w:delText xml:space="preserve">, por lo cual, en </w:delText>
          </w:r>
        </w:del>
      </w:ins>
      <w:ins w:id="620" w:author="Magistrado Dr. Ivanov Arteaga G." w:date="2015-09-21T09:39:00Z">
        <w:del w:id="621" w:author="Auxiliar Magistrado Despacho 2 Sala Penal" w:date="2015-09-23T11:35:00Z">
          <w:r w:rsidRPr="00A473B9" w:rsidDel="00706187">
            <w:rPr>
              <w:rFonts w:ascii="Comic Sans MS" w:hAnsi="Comic Sans MS"/>
              <w:sz w:val="24"/>
              <w:szCs w:val="24"/>
              <w:lang w:eastAsia="es-MX"/>
              <w:rPrChange w:id="622" w:author="Auxiliar Magistrado Despacho 2 Sala Penal" w:date="2015-09-24T09:50:00Z">
                <w:rPr>
                  <w:rFonts w:ascii="Comic Sans MS" w:hAnsi="Comic Sans MS"/>
                  <w:b/>
                  <w:color w:val="0000CC"/>
                  <w:sz w:val="36"/>
                  <w:szCs w:val="36"/>
                </w:rPr>
              </w:rPrChange>
            </w:rPr>
            <w:delText>sentido estricto no tienen la categoría jurídica de documento</w:delText>
          </w:r>
        </w:del>
      </w:ins>
      <w:ins w:id="623" w:author="Magistrado Dr. Ivanov Arteaga G." w:date="2015-09-21T09:40:00Z">
        <w:del w:id="624" w:author="Auxiliar Magistrado Despacho 2 Sala Penal" w:date="2015-09-23T11:35:00Z">
          <w:r w:rsidRPr="00A473B9" w:rsidDel="00706187">
            <w:rPr>
              <w:rFonts w:ascii="Comic Sans MS" w:hAnsi="Comic Sans MS"/>
              <w:sz w:val="24"/>
              <w:szCs w:val="24"/>
              <w:lang w:eastAsia="es-MX"/>
              <w:rPrChange w:id="625" w:author="Auxiliar Magistrado Despacho 2 Sala Penal" w:date="2015-09-24T09:50:00Z">
                <w:rPr>
                  <w:rFonts w:ascii="Comic Sans MS" w:hAnsi="Comic Sans MS"/>
                  <w:b/>
                  <w:color w:val="0000CC"/>
                  <w:sz w:val="36"/>
                  <w:szCs w:val="36"/>
                </w:rPr>
              </w:rPrChange>
            </w:rPr>
            <w:delText>, siguiendo la definición contenida en el artículo 294 del CPP</w:delText>
          </w:r>
        </w:del>
      </w:ins>
      <w:ins w:id="626" w:author="Magistrado Dr. Ivanov Arteaga G." w:date="2015-09-21T09:41:00Z">
        <w:del w:id="627" w:author="Auxiliar Magistrado Despacho 2 Sala Penal" w:date="2015-09-23T11:35:00Z">
          <w:r w:rsidRPr="00A473B9" w:rsidDel="00706187">
            <w:rPr>
              <w:rFonts w:ascii="Comic Sans MS" w:hAnsi="Comic Sans MS"/>
              <w:sz w:val="24"/>
              <w:szCs w:val="24"/>
              <w:lang w:eastAsia="es-MX"/>
              <w:rPrChange w:id="628" w:author="Auxiliar Magistrado Despacho 2 Sala Penal" w:date="2015-09-24T09:50:00Z">
                <w:rPr>
                  <w:rFonts w:ascii="Comic Sans MS" w:hAnsi="Comic Sans MS"/>
                  <w:b/>
                  <w:color w:val="0000CC"/>
                  <w:sz w:val="36"/>
                  <w:szCs w:val="36"/>
                </w:rPr>
              </w:rPrChange>
            </w:rPr>
            <w:delText>, que exige que exista</w:delText>
          </w:r>
        </w:del>
      </w:ins>
      <w:ins w:id="629" w:author="Magistrado Dr. Ivanov Arteaga G." w:date="2015-09-21T09:42:00Z">
        <w:del w:id="630" w:author="Auxiliar Magistrado Despacho 2 Sala Penal" w:date="2015-09-23T11:35:00Z">
          <w:r w:rsidRPr="00A473B9" w:rsidDel="00706187">
            <w:rPr>
              <w:rFonts w:ascii="Comic Sans MS" w:hAnsi="Comic Sans MS"/>
              <w:sz w:val="24"/>
              <w:szCs w:val="24"/>
              <w:lang w:eastAsia="es-MX"/>
              <w:rPrChange w:id="631" w:author="Auxiliar Magistrado Despacho 2 Sala Penal" w:date="2015-09-24T09:50:00Z">
                <w:rPr>
                  <w:rFonts w:ascii="Comic Sans MS" w:hAnsi="Comic Sans MS"/>
                  <w:b/>
                  <w:color w:val="0000CC"/>
                  <w:sz w:val="36"/>
                  <w:szCs w:val="36"/>
                </w:rPr>
              </w:rPrChange>
            </w:rPr>
            <w:delText xml:space="preserve"> una </w:delText>
          </w:r>
        </w:del>
      </w:ins>
      <w:ins w:id="632" w:author="Magistrado Dr. Ivanov Arteaga G." w:date="2015-09-21T09:41:00Z">
        <w:del w:id="633" w:author="Auxiliar Magistrado Despacho 2 Sala Penal" w:date="2015-09-23T11:35:00Z">
          <w:r w:rsidRPr="00A473B9" w:rsidDel="00706187">
            <w:rPr>
              <w:rFonts w:ascii="Comic Sans MS" w:hAnsi="Comic Sans MS"/>
              <w:sz w:val="24"/>
              <w:szCs w:val="24"/>
              <w:lang w:eastAsia="es-MX"/>
              <w:rPrChange w:id="634" w:author="Auxiliar Magistrado Despacho 2 Sala Penal" w:date="2015-09-24T09:50:00Z">
                <w:rPr>
                  <w:rFonts w:ascii="Comic Sans MS" w:hAnsi="Comic Sans MS"/>
                  <w:b/>
                  <w:color w:val="0000CC"/>
                  <w:sz w:val="36"/>
                  <w:szCs w:val="36"/>
                </w:rPr>
              </w:rPrChange>
            </w:rPr>
            <w:delText xml:space="preserve"> : </w:delText>
          </w:r>
        </w:del>
      </w:ins>
      <w:ins w:id="635" w:author="Magistrado Dr. Ivanov Arteaga G." w:date="2015-09-21T09:42:00Z">
        <w:del w:id="636" w:author="Auxiliar Magistrado Despacho 2 Sala Penal" w:date="2015-09-23T11:35:00Z">
          <w:r w:rsidRPr="00A473B9" w:rsidDel="00706187">
            <w:rPr>
              <w:rFonts w:ascii="Comic Sans MS" w:hAnsi="Comic Sans MS"/>
              <w:sz w:val="24"/>
              <w:szCs w:val="24"/>
              <w:lang w:eastAsia="es-MX"/>
              <w:rPrChange w:id="637" w:author="Auxiliar Magistrado Despacho 2 Sala Penal" w:date="2015-09-24T09:50:00Z">
                <w:rPr>
                  <w:rFonts w:ascii="Comic Sans MS" w:hAnsi="Comic Sans MS"/>
                  <w:b/>
                  <w:i/>
                  <w:color w:val="0000CC"/>
                  <w:sz w:val="36"/>
                  <w:szCs w:val="36"/>
                </w:rPr>
              </w:rPrChange>
            </w:rPr>
            <w:delText>“ expresión de persona conocida o conocible</w:delText>
          </w:r>
        </w:del>
      </w:ins>
      <w:ins w:id="638" w:author="Magistrado Dr. Ivanov Arteaga G." w:date="2015-09-21T09:43:00Z">
        <w:del w:id="639" w:author="Auxiliar Magistrado Despacho 2 Sala Penal" w:date="2015-09-23T11:35:00Z">
          <w:r w:rsidRPr="00A473B9" w:rsidDel="00706187">
            <w:rPr>
              <w:rFonts w:ascii="Comic Sans MS" w:hAnsi="Comic Sans MS"/>
              <w:sz w:val="24"/>
              <w:szCs w:val="24"/>
              <w:lang w:eastAsia="es-MX"/>
              <w:rPrChange w:id="640" w:author="Auxiliar Magistrado Despacho 2 Sala Penal" w:date="2015-09-24T09:50:00Z">
                <w:rPr>
                  <w:rFonts w:ascii="Comic Sans MS" w:hAnsi="Comic Sans MS"/>
                  <w:b/>
                  <w:i/>
                  <w:color w:val="0000CC"/>
                  <w:sz w:val="36"/>
                  <w:szCs w:val="36"/>
                </w:rPr>
              </w:rPrChange>
            </w:rPr>
            <w:delText>”, para efectos de que el documento tenga aptitud probatoria.</w:delText>
          </w:r>
        </w:del>
      </w:ins>
    </w:p>
    <w:p w:rsidR="00973582" w:rsidRPr="00A473B9" w:rsidDel="002F123F" w:rsidRDefault="00973582">
      <w:pPr>
        <w:spacing w:line="240" w:lineRule="auto"/>
        <w:jc w:val="both"/>
        <w:rPr>
          <w:ins w:id="641" w:author="Magistrado Dr. Ivanov Arteaga G." w:date="2015-09-21T09:44:00Z"/>
          <w:del w:id="642" w:author="Magistrado Dr. Ivanov Arteaga G." w:date="2015-09-23T17:21:00Z"/>
          <w:rFonts w:ascii="Comic Sans MS" w:hAnsi="Comic Sans MS"/>
          <w:sz w:val="24"/>
          <w:szCs w:val="24"/>
          <w:lang w:eastAsia="es-MX"/>
          <w:rPrChange w:id="643" w:author="Auxiliar Magistrado Despacho 2 Sala Penal" w:date="2015-09-24T09:50:00Z">
            <w:rPr>
              <w:ins w:id="644" w:author="Magistrado Dr. Ivanov Arteaga G." w:date="2015-09-21T09:44:00Z"/>
              <w:del w:id="645" w:author="Magistrado Dr. Ivanov Arteaga G." w:date="2015-09-23T17:21:00Z"/>
              <w:rFonts w:ascii="Comic Sans MS" w:hAnsi="Comic Sans MS"/>
              <w:b/>
              <w:color w:val="0000CC"/>
              <w:sz w:val="36"/>
              <w:szCs w:val="36"/>
            </w:rPr>
          </w:rPrChange>
        </w:rPr>
        <w:pPrChange w:id="646" w:author="Auxiliar Magistrado Despacho 2 Sala Penal" w:date="2015-09-21T10:16:00Z">
          <w:pPr/>
        </w:pPrChange>
      </w:pPr>
    </w:p>
    <w:p w:rsidR="00973582" w:rsidRPr="00A473B9" w:rsidDel="00EC0A56" w:rsidRDefault="00973582" w:rsidP="000A706E">
      <w:pPr>
        <w:spacing w:line="240" w:lineRule="auto"/>
        <w:jc w:val="both"/>
        <w:rPr>
          <w:ins w:id="647" w:author="iarteagg" w:date="2010-05-11T09:28:00Z"/>
          <w:del w:id="648" w:author="Magistrado Dr. Ivanov Arteaga G." w:date="2015-09-21T08:56:00Z"/>
          <w:rFonts w:ascii="Comic Sans MS" w:hAnsi="Comic Sans MS"/>
          <w:sz w:val="24"/>
          <w:szCs w:val="24"/>
          <w:lang w:eastAsia="es-MX"/>
          <w:rPrChange w:id="649" w:author="Auxiliar Magistrado Despacho 2 Sala Penal" w:date="2015-09-24T09:50:00Z">
            <w:rPr>
              <w:ins w:id="650" w:author="iarteagg" w:date="2010-05-11T09:28:00Z"/>
              <w:del w:id="651" w:author="Magistrado Dr. Ivanov Arteaga G." w:date="2015-09-21T08:56:00Z"/>
              <w:rFonts w:ascii="Comic Sans MS" w:hAnsi="Comic Sans MS"/>
              <w:sz w:val="40"/>
              <w:szCs w:val="40"/>
            </w:rPr>
          </w:rPrChange>
        </w:rPr>
      </w:pPr>
      <w:ins w:id="652" w:author="iarteagg" w:date="2010-05-11T09:28:00Z">
        <w:del w:id="653" w:author="Magistrado Dr. Ivanov Arteaga G." w:date="2015-09-21T08:56:00Z">
          <w:r w:rsidRPr="00A473B9" w:rsidDel="002F123F">
            <w:rPr>
              <w:rFonts w:ascii="Comic Sans MS" w:hAnsi="Comic Sans MS"/>
              <w:sz w:val="24"/>
              <w:szCs w:val="24"/>
              <w:lang w:eastAsia="es-MX"/>
              <w:rPrChange w:id="654" w:author="Auxiliar Magistrado Despacho 2 Sala Penal" w:date="2015-09-24T09:50:00Z">
                <w:rPr>
                  <w:rFonts w:ascii="Comic Sans MS" w:hAnsi="Comic Sans MS"/>
                  <w:b/>
                  <w:color w:val="0000CC"/>
                  <w:sz w:val="36"/>
                  <w:szCs w:val="36"/>
                </w:rPr>
              </w:rPrChange>
            </w:rPr>
            <w:delText>6</w:delText>
          </w:r>
        </w:del>
      </w:ins>
      <w:ins w:id="655" w:author="Magistrado Dr. Ivanov Arteaga G." w:date="2015-09-21T10:09:00Z">
        <w:del w:id="656" w:author="Magistrado Dr. Ivanov Arteaga G." w:date="2015-09-23T17:21:00Z">
          <w:r w:rsidRPr="00A473B9" w:rsidDel="002F123F">
            <w:rPr>
              <w:rFonts w:ascii="Comic Sans MS" w:hAnsi="Comic Sans MS"/>
              <w:sz w:val="24"/>
              <w:szCs w:val="24"/>
              <w:lang w:eastAsia="es-MX"/>
              <w:rPrChange w:id="657" w:author="Auxiliar Magistrado Despacho 2 Sala Penal" w:date="2015-09-24T09:50:00Z">
                <w:rPr>
                  <w:rFonts w:ascii="Comic Sans MS" w:hAnsi="Comic Sans MS"/>
                  <w:b/>
                  <w:color w:val="0000CC"/>
                  <w:sz w:val="36"/>
                  <w:szCs w:val="36"/>
                </w:rPr>
              </w:rPrChange>
            </w:rPr>
            <w:delText>.1</w:delText>
          </w:r>
        </w:del>
        <w:del w:id="658" w:author="Auxiliar Magistrado Despacho 2 Sala Penal" w:date="2015-09-21T15:46:00Z">
          <w:r w:rsidRPr="00A473B9" w:rsidDel="000662EB">
            <w:rPr>
              <w:rFonts w:ascii="Comic Sans MS" w:hAnsi="Comic Sans MS"/>
              <w:sz w:val="24"/>
              <w:szCs w:val="24"/>
              <w:lang w:eastAsia="es-MX"/>
              <w:rPrChange w:id="659" w:author="Auxiliar Magistrado Despacho 2 Sala Penal" w:date="2015-09-24T09:50:00Z">
                <w:rPr>
                  <w:rFonts w:ascii="Comic Sans MS" w:hAnsi="Comic Sans MS"/>
                  <w:b/>
                  <w:color w:val="0000CC"/>
                  <w:sz w:val="36"/>
                  <w:szCs w:val="36"/>
                </w:rPr>
              </w:rPrChange>
            </w:rPr>
            <w:delText>2</w:delText>
          </w:r>
        </w:del>
      </w:ins>
      <w:ins w:id="660" w:author="Auxiliar Magistrado Despacho 2 Sala Penal" w:date="2015-09-21T15:46:00Z">
        <w:del w:id="661" w:author="Magistrado Dr. Ivanov Arteaga G." w:date="2015-09-23T17:21:00Z">
          <w:r w:rsidRPr="00A473B9" w:rsidDel="002F123F">
            <w:rPr>
              <w:rFonts w:ascii="Comic Sans MS" w:hAnsi="Comic Sans MS"/>
              <w:sz w:val="24"/>
              <w:szCs w:val="24"/>
              <w:lang w:eastAsia="es-MX"/>
            </w:rPr>
            <w:delText>1</w:delText>
          </w:r>
        </w:del>
      </w:ins>
      <w:ins w:id="662" w:author="Magistrado Dr. Ivanov Arteaga G." w:date="2015-09-21T10:09:00Z">
        <w:del w:id="663" w:author="Magistrado Dr. Ivanov Arteaga G." w:date="2015-09-23T17:21:00Z">
          <w:r w:rsidRPr="00A473B9" w:rsidDel="002F123F">
            <w:rPr>
              <w:rFonts w:ascii="Comic Sans MS" w:hAnsi="Comic Sans MS"/>
              <w:sz w:val="24"/>
              <w:szCs w:val="24"/>
              <w:lang w:eastAsia="es-MX"/>
              <w:rPrChange w:id="664" w:author="Auxiliar Magistrado Despacho 2 Sala Penal" w:date="2015-09-24T09:50:00Z">
                <w:rPr>
                  <w:rFonts w:ascii="Comic Sans MS" w:hAnsi="Comic Sans MS"/>
                  <w:b/>
                  <w:color w:val="0000CC"/>
                  <w:sz w:val="36"/>
                  <w:szCs w:val="36"/>
                </w:rPr>
              </w:rPrChange>
            </w:rPr>
            <w:delText xml:space="preserve"> </w:delText>
          </w:r>
        </w:del>
      </w:ins>
      <w:ins w:id="665" w:author="iarteagg" w:date="2010-05-11T09:28:00Z">
        <w:del w:id="666" w:author="Magistrado Dr. Ivanov Arteaga G." w:date="2015-09-21T08:56:00Z">
          <w:r w:rsidRPr="00A473B9" w:rsidDel="00EC0A56">
            <w:rPr>
              <w:rFonts w:ascii="Comic Sans MS" w:hAnsi="Comic Sans MS"/>
              <w:sz w:val="24"/>
              <w:szCs w:val="24"/>
              <w:lang w:eastAsia="es-MX"/>
              <w:rPrChange w:id="667" w:author="Auxiliar Magistrado Despacho 2 Sala Penal" w:date="2015-09-24T09:50:00Z">
                <w:rPr>
                  <w:rFonts w:ascii="Comic Sans MS" w:hAnsi="Comic Sans MS"/>
                  <w:sz w:val="40"/>
                  <w:szCs w:val="40"/>
                </w:rPr>
              </w:rPrChange>
            </w:rPr>
            <w:delText>Fiscalía.</w:delText>
          </w:r>
        </w:del>
      </w:ins>
    </w:p>
    <w:p w:rsidR="00D13ED2" w:rsidRPr="00A473B9" w:rsidRDefault="00973582" w:rsidP="00D13ED2">
      <w:pPr>
        <w:spacing w:line="240" w:lineRule="auto"/>
        <w:jc w:val="both"/>
        <w:rPr>
          <w:rFonts w:ascii="Comic Sans MS" w:hAnsi="Comic Sans MS" w:cs="Comic Sans MS"/>
          <w:bCs/>
          <w:sz w:val="24"/>
          <w:szCs w:val="24"/>
          <w:lang w:eastAsia="es-MX"/>
        </w:rPr>
      </w:pPr>
      <w:ins w:id="668" w:author="Magistrado Dr. Ivanov Arteaga G." w:date="2015-09-21T08:14:00Z">
        <w:del w:id="669" w:author="Magistrado Dr. Ivanov Arteaga G." w:date="2015-09-23T17:21:00Z">
          <w:r w:rsidRPr="00A473B9" w:rsidDel="002F123F">
            <w:rPr>
              <w:rFonts w:ascii="Comic Sans MS" w:hAnsi="Comic Sans MS" w:cs="Comic Sans MS"/>
              <w:bCs/>
              <w:sz w:val="24"/>
              <w:szCs w:val="24"/>
              <w:lang w:eastAsia="es-MX"/>
              <w:rPrChange w:id="670" w:author="Auxiliar Magistrado Despacho 2 Sala Penal" w:date="2015-09-24T09:50:00Z">
                <w:rPr>
                  <w:rFonts w:ascii="Comic Sans MS" w:hAnsi="Comic Sans MS" w:cs="Comic Sans MS"/>
                  <w:bCs/>
                </w:rPr>
              </w:rPrChange>
            </w:rPr>
            <w:delText xml:space="preserve"> </w:delText>
          </w:r>
        </w:del>
      </w:ins>
      <w:ins w:id="671" w:author="Magistrado Dr. Ivanov Arteaga G." w:date="2015-09-21T09:45:00Z">
        <w:del w:id="672" w:author="Magistrado Dr. Ivanov Arteaga G." w:date="2015-09-23T17:21:00Z">
          <w:r w:rsidRPr="00A473B9" w:rsidDel="002F123F">
            <w:rPr>
              <w:rFonts w:ascii="Comic Sans MS" w:hAnsi="Comic Sans MS" w:cs="Comic Sans MS"/>
              <w:bCs/>
              <w:sz w:val="24"/>
              <w:szCs w:val="24"/>
              <w:lang w:eastAsia="es-MX"/>
              <w:rPrChange w:id="673" w:author="Auxiliar Magistrado Despacho 2 Sala Penal" w:date="2015-09-24T09:50:00Z">
                <w:rPr>
                  <w:rFonts w:ascii="Comic Sans MS" w:hAnsi="Comic Sans MS" w:cs="Comic Sans MS"/>
                  <w:bCs/>
                </w:rPr>
              </w:rPrChange>
            </w:rPr>
            <w:delText xml:space="preserve">Se debe tener en cuenta que </w:delText>
          </w:r>
        </w:del>
      </w:ins>
      <w:ins w:id="674" w:author="Magistrado Dr. Ivanov Arteaga G." w:date="2015-09-21T09:46:00Z">
        <w:del w:id="675" w:author="Magistrado Dr. Ivanov Arteaga G." w:date="2015-09-23T17:21:00Z">
          <w:r w:rsidRPr="00A473B9" w:rsidDel="002F123F">
            <w:rPr>
              <w:rFonts w:ascii="Comic Sans MS" w:hAnsi="Comic Sans MS" w:cs="Comic Sans MS"/>
              <w:bCs/>
              <w:sz w:val="24"/>
              <w:szCs w:val="24"/>
              <w:lang w:eastAsia="es-MX"/>
              <w:rPrChange w:id="676" w:author="Auxiliar Magistrado Despacho 2 Sala Penal" w:date="2015-09-24T09:50:00Z">
                <w:rPr>
                  <w:rFonts w:ascii="Comic Sans MS" w:hAnsi="Comic Sans MS" w:cs="Comic Sans MS"/>
                  <w:bCs/>
                </w:rPr>
              </w:rPrChange>
            </w:rPr>
            <w:delText>uno de</w:delText>
          </w:r>
        </w:del>
        <w:del w:id="677" w:author="Auxiliar Magistrado Despacho 2 Sala Penal" w:date="2015-09-21T11:36:00Z">
          <w:r w:rsidRPr="00A473B9" w:rsidDel="00D26245">
            <w:rPr>
              <w:rFonts w:ascii="Comic Sans MS" w:hAnsi="Comic Sans MS" w:cs="Comic Sans MS"/>
              <w:bCs/>
              <w:sz w:val="24"/>
              <w:szCs w:val="24"/>
              <w:lang w:eastAsia="es-MX"/>
              <w:rPrChange w:id="678" w:author="Auxiliar Magistrado Despacho 2 Sala Penal" w:date="2015-09-24T09:50:00Z">
                <w:rPr>
                  <w:rFonts w:ascii="Comic Sans MS" w:hAnsi="Comic Sans MS" w:cs="Comic Sans MS"/>
                  <w:bCs/>
                </w:rPr>
              </w:rPrChange>
            </w:rPr>
            <w:delText xml:space="preserve"> </w:delText>
          </w:r>
        </w:del>
      </w:ins>
      <w:ins w:id="679" w:author="Magistrado Dr. Ivanov Arteaga G." w:date="2015-09-21T08:14:00Z">
        <w:del w:id="680" w:author="Magistrado Dr. Ivanov Arteaga G." w:date="2015-09-23T17:21:00Z">
          <w:r w:rsidRPr="00A473B9" w:rsidDel="002F123F">
            <w:rPr>
              <w:rFonts w:ascii="Comic Sans MS" w:hAnsi="Comic Sans MS" w:cs="Comic Sans MS"/>
              <w:bCs/>
              <w:sz w:val="24"/>
              <w:szCs w:val="24"/>
              <w:lang w:eastAsia="es-MX"/>
              <w:rPrChange w:id="681" w:author="Auxiliar Magistrado Despacho 2 Sala Penal" w:date="2015-09-24T09:50:00Z">
                <w:rPr>
                  <w:rFonts w:ascii="Comic Sans MS" w:hAnsi="Comic Sans MS" w:cs="Comic Sans MS"/>
                  <w:bCs/>
                </w:rPr>
              </w:rPrChange>
            </w:rPr>
            <w:delText xml:space="preserve"> los  principios rectores sobre los cuales se erige el sistema penal acusatorio implementado por la Ley 906 de 2004 es el de la, el cual  implica el derecho de las partes a tener conocimiento y a controvertir las pruebas que pretendan ser ingresadas al juicio, o de las </w:delText>
          </w:r>
        </w:del>
      </w:ins>
      <w:ins w:id="682" w:author="Magistrado Dr. Ivanov Arteaga G." w:date="2015-09-21T09:46:00Z">
        <w:del w:id="683" w:author="Magistrado Dr. Ivanov Arteaga G." w:date="2015-09-23T17:21:00Z">
          <w:r w:rsidRPr="00A473B9" w:rsidDel="002F123F">
            <w:rPr>
              <w:rFonts w:ascii="Comic Sans MS" w:hAnsi="Comic Sans MS" w:cs="Comic Sans MS"/>
              <w:bCs/>
              <w:sz w:val="24"/>
              <w:szCs w:val="24"/>
              <w:lang w:eastAsia="es-MX"/>
              <w:rPrChange w:id="684" w:author="Auxiliar Magistrado Despacho 2 Sala Penal" w:date="2015-09-24T09:50:00Z">
                <w:rPr>
                  <w:rFonts w:ascii="Comic Sans MS" w:hAnsi="Comic Sans MS" w:cs="Comic Sans MS"/>
                  <w:bCs/>
                </w:rPr>
              </w:rPrChange>
            </w:rPr>
            <w:delText>qu</w:delText>
          </w:r>
        </w:del>
      </w:ins>
      <w:ins w:id="685" w:author="Magistrado Dr. Ivanov Arteaga G." w:date="2015-09-21T09:47:00Z">
        <w:del w:id="686" w:author="Magistrado Dr. Ivanov Arteaga G." w:date="2015-09-23T17:21:00Z">
          <w:r w:rsidRPr="00A473B9" w:rsidDel="002F123F">
            <w:rPr>
              <w:rFonts w:ascii="Comic Sans MS" w:hAnsi="Comic Sans MS" w:cs="Comic Sans MS"/>
              <w:bCs/>
              <w:sz w:val="24"/>
              <w:szCs w:val="24"/>
              <w:lang w:eastAsia="es-MX"/>
              <w:rPrChange w:id="687" w:author="Auxiliar Magistrado Despacho 2 Sala Penal" w:date="2015-09-24T09:50:00Z">
                <w:rPr>
                  <w:rFonts w:ascii="Comic Sans MS" w:hAnsi="Comic Sans MS" w:cs="Comic Sans MS"/>
                  <w:bCs/>
                </w:rPr>
              </w:rPrChange>
            </w:rPr>
            <w:delText xml:space="preserve">e se practiquen de manera </w:delText>
          </w:r>
        </w:del>
      </w:ins>
      <w:ins w:id="688" w:author="Magistrado Dr. Ivanov Arteaga G." w:date="2015-09-21T09:46:00Z">
        <w:del w:id="689" w:author="Magistrado Dr. Ivanov Arteaga G." w:date="2015-09-23T17:21:00Z">
          <w:r w:rsidRPr="00A473B9" w:rsidDel="002F123F">
            <w:rPr>
              <w:rFonts w:ascii="Comic Sans MS" w:hAnsi="Comic Sans MS" w:cs="Comic Sans MS"/>
              <w:bCs/>
              <w:sz w:val="24"/>
              <w:szCs w:val="24"/>
              <w:lang w:eastAsia="es-MX"/>
              <w:rPrChange w:id="690" w:author="Auxiliar Magistrado Despacho 2 Sala Penal" w:date="2015-09-24T09:50:00Z">
                <w:rPr>
                  <w:rFonts w:ascii="Comic Sans MS" w:hAnsi="Comic Sans MS" w:cs="Comic Sans MS"/>
                  <w:bCs/>
                </w:rPr>
              </w:rPrChange>
            </w:rPr>
            <w:delText xml:space="preserve"> </w:delText>
          </w:r>
        </w:del>
      </w:ins>
      <w:ins w:id="691" w:author="Magistrado Dr. Ivanov Arteaga G." w:date="2015-09-23T17:21:00Z">
        <w:r w:rsidRPr="00A473B9">
          <w:rPr>
            <w:rFonts w:ascii="Comic Sans MS" w:hAnsi="Comic Sans MS" w:cs="Comic Sans MS"/>
            <w:bCs/>
            <w:sz w:val="24"/>
            <w:szCs w:val="24"/>
            <w:lang w:eastAsia="es-MX"/>
            <w:rPrChange w:id="692" w:author="Auxiliar Magistrado Despacho 2 Sala Penal" w:date="2015-09-24T09:50:00Z">
              <w:rPr>
                <w:rFonts w:ascii="Comic Sans MS" w:hAnsi="Comic Sans MS" w:cs="Comic Sans MS"/>
                <w:b/>
                <w:bCs/>
                <w:color w:val="0000CC"/>
                <w:sz w:val="44"/>
                <w:szCs w:val="44"/>
              </w:rPr>
            </w:rPrChange>
          </w:rPr>
          <w:t>rtículo 15 de la  ley 906 de 2004</w:t>
        </w:r>
      </w:ins>
      <w:ins w:id="693" w:author="Magistrado Dr. Ivanov Arteaga G." w:date="2015-09-23T17:22:00Z">
        <w:r w:rsidRPr="00A473B9">
          <w:rPr>
            <w:rFonts w:ascii="Comic Sans MS" w:hAnsi="Comic Sans MS" w:cs="Comic Sans MS"/>
            <w:bCs/>
            <w:sz w:val="24"/>
            <w:szCs w:val="24"/>
            <w:lang w:eastAsia="es-MX"/>
            <w:rPrChange w:id="694" w:author="Auxiliar Magistrado Despacho 2 Sala Penal" w:date="2015-09-24T09:50:00Z">
              <w:rPr>
                <w:rFonts w:ascii="Comic Sans MS" w:hAnsi="Comic Sans MS" w:cs="Comic Sans MS"/>
                <w:b/>
                <w:bCs/>
                <w:color w:val="0000CC"/>
                <w:sz w:val="44"/>
                <w:szCs w:val="44"/>
              </w:rPr>
            </w:rPrChange>
          </w:rPr>
          <w:t xml:space="preserve">, </w:t>
        </w:r>
      </w:ins>
      <w:r w:rsidRPr="00A473B9">
        <w:rPr>
          <w:rFonts w:ascii="Comic Sans MS" w:hAnsi="Comic Sans MS" w:cs="Comic Sans MS"/>
          <w:bCs/>
          <w:sz w:val="24"/>
          <w:szCs w:val="24"/>
          <w:lang w:eastAsia="es-MX"/>
        </w:rPr>
        <w:t xml:space="preserve">que encuentra su correlato  en </w:t>
      </w:r>
      <w:r w:rsidR="004B7939" w:rsidRPr="00A473B9">
        <w:rPr>
          <w:rFonts w:ascii="Comic Sans MS" w:hAnsi="Comic Sans MS" w:cs="Comic Sans MS"/>
          <w:bCs/>
          <w:sz w:val="24"/>
          <w:szCs w:val="24"/>
          <w:lang w:eastAsia="es-MX"/>
        </w:rPr>
        <w:t xml:space="preserve">el canon </w:t>
      </w:r>
      <w:ins w:id="695" w:author="Magistrado Dr. Ivanov Arteaga G." w:date="2015-09-21T08:14:00Z">
        <w:del w:id="696" w:author="Magistrado Dr. Ivanov Arteaga G." w:date="2015-09-23T17:22:00Z">
          <w:r w:rsidRPr="00A473B9" w:rsidDel="002F123F">
            <w:rPr>
              <w:rFonts w:ascii="Comic Sans MS" w:hAnsi="Comic Sans MS" w:cs="Comic Sans MS"/>
              <w:bCs/>
              <w:sz w:val="24"/>
              <w:szCs w:val="24"/>
              <w:lang w:eastAsia="es-MX"/>
              <w:rPrChange w:id="697" w:author="Auxiliar Magistrado Despacho 2 Sala Penal" w:date="2015-09-24T09:50:00Z">
                <w:rPr>
                  <w:rFonts w:ascii="Comic Sans MS" w:hAnsi="Comic Sans MS" w:cs="Comic Sans MS"/>
                  <w:bCs/>
                </w:rPr>
              </w:rPrChange>
            </w:rPr>
            <w:delText>anticipadas</w:delText>
          </w:r>
        </w:del>
      </w:ins>
      <w:ins w:id="698" w:author="Magistrado Dr. Ivanov Arteaga G." w:date="2015-09-21T09:47:00Z">
        <w:del w:id="699" w:author="Magistrado Dr. Ivanov Arteaga G." w:date="2015-09-23T17:22:00Z">
          <w:r w:rsidRPr="00A473B9" w:rsidDel="002F123F">
            <w:rPr>
              <w:rFonts w:ascii="Comic Sans MS" w:hAnsi="Comic Sans MS" w:cs="Comic Sans MS"/>
              <w:bCs/>
              <w:sz w:val="24"/>
              <w:szCs w:val="24"/>
              <w:lang w:eastAsia="es-MX"/>
              <w:rPrChange w:id="700" w:author="Auxiliar Magistrado Despacho 2 Sala Penal" w:date="2015-09-24T09:50:00Z">
                <w:rPr>
                  <w:rFonts w:ascii="Comic Sans MS" w:hAnsi="Comic Sans MS" w:cs="Comic Sans MS"/>
                  <w:bCs/>
                </w:rPr>
              </w:rPrChange>
            </w:rPr>
            <w:delText xml:space="preserve">. </w:delText>
          </w:r>
        </w:del>
      </w:ins>
      <w:ins w:id="701" w:author="Magistrado Dr. Ivanov Arteaga G." w:date="2015-09-21T08:14:00Z">
        <w:del w:id="702" w:author="Magistrado Dr. Ivanov Arteaga G." w:date="2015-09-23T17:22:00Z">
          <w:r w:rsidRPr="00A473B9" w:rsidDel="002F123F">
            <w:rPr>
              <w:rFonts w:ascii="Comic Sans MS" w:hAnsi="Comic Sans MS" w:cs="Comic Sans MS"/>
              <w:bCs/>
              <w:sz w:val="24"/>
              <w:szCs w:val="24"/>
              <w:lang w:eastAsia="es-MX"/>
              <w:rPrChange w:id="703" w:author="Auxiliar Magistrado Despacho 2 Sala Penal" w:date="2015-09-24T09:50:00Z">
                <w:rPr>
                  <w:rFonts w:ascii="Comic Sans MS" w:hAnsi="Comic Sans MS" w:cs="Comic Sans MS"/>
                  <w:bCs/>
                </w:rPr>
              </w:rPrChange>
            </w:rPr>
            <w:delText xml:space="preserve"> Es por esto, que el artículo 15 de la citada ley   impone el deber a la F</w:delText>
          </w:r>
        </w:del>
      </w:ins>
      <w:ins w:id="704" w:author="Magistrado Dr. Ivanov Arteaga G." w:date="2015-09-21T09:47:00Z">
        <w:del w:id="705" w:author="Magistrado Dr. Ivanov Arteaga G." w:date="2015-09-23T17:22:00Z">
          <w:r w:rsidRPr="00A473B9" w:rsidDel="002F123F">
            <w:rPr>
              <w:rFonts w:ascii="Comic Sans MS" w:hAnsi="Comic Sans MS" w:cs="Comic Sans MS"/>
              <w:bCs/>
              <w:sz w:val="24"/>
              <w:szCs w:val="24"/>
              <w:lang w:eastAsia="es-MX"/>
              <w:rPrChange w:id="706" w:author="Auxiliar Magistrado Despacho 2 Sala Penal" w:date="2015-09-24T09:50:00Z">
                <w:rPr>
                  <w:rFonts w:ascii="Comic Sans MS" w:hAnsi="Comic Sans MS" w:cs="Comic Sans MS"/>
                  <w:bCs/>
                </w:rPr>
              </w:rPrChange>
            </w:rPr>
            <w:delText xml:space="preserve">GN </w:delText>
          </w:r>
        </w:del>
      </w:ins>
      <w:ins w:id="707" w:author="Magistrado Dr. Ivanov Arteaga G." w:date="2015-09-21T08:14:00Z">
        <w:del w:id="708" w:author="Auxiliar Magistrado Despacho 2 Sala Penal" w:date="2015-09-21T11:36:00Z">
          <w:r w:rsidRPr="00A473B9" w:rsidDel="00D26245">
            <w:rPr>
              <w:rFonts w:ascii="Comic Sans MS" w:hAnsi="Comic Sans MS" w:cs="Comic Sans MS"/>
              <w:bCs/>
              <w:sz w:val="24"/>
              <w:szCs w:val="24"/>
              <w:lang w:eastAsia="es-MX"/>
              <w:rPrChange w:id="709" w:author="Auxiliar Magistrado Despacho 2 Sala Penal" w:date="2015-09-24T09:50:00Z">
                <w:rPr>
                  <w:rFonts w:ascii="Comic Sans MS" w:hAnsi="Comic Sans MS" w:cs="Comic Sans MS"/>
                  <w:bCs/>
                </w:rPr>
              </w:rPrChange>
            </w:rPr>
            <w:delText xml:space="preserve"> </w:delText>
          </w:r>
        </w:del>
      </w:ins>
      <w:ins w:id="710" w:author="Magistrado Dr. Ivanov Arteaga G." w:date="2015-09-21T09:47:00Z">
        <w:del w:id="711" w:author="Auxiliar Magistrado Despacho 2 Sala Penal" w:date="2015-09-21T11:36:00Z">
          <w:r w:rsidRPr="00A473B9" w:rsidDel="00D26245">
            <w:rPr>
              <w:rFonts w:ascii="Comic Sans MS" w:hAnsi="Comic Sans MS" w:cs="Comic Sans MS"/>
              <w:bCs/>
              <w:sz w:val="24"/>
              <w:szCs w:val="24"/>
              <w:lang w:eastAsia="es-MX"/>
              <w:rPrChange w:id="712" w:author="Auxiliar Magistrado Despacho 2 Sala Penal" w:date="2015-09-24T09:50:00Z">
                <w:rPr>
                  <w:rFonts w:ascii="Comic Sans MS" w:hAnsi="Comic Sans MS" w:cs="Comic Sans MS"/>
                  <w:bCs/>
                </w:rPr>
              </w:rPrChange>
            </w:rPr>
            <w:delText>d</w:delText>
          </w:r>
        </w:del>
      </w:ins>
      <w:ins w:id="713" w:author="Auxiliar Magistrado Despacho 2 Sala Penal" w:date="2015-09-21T11:37:00Z">
        <w:del w:id="714" w:author="Magistrado Dr. Ivanov Arteaga G." w:date="2015-09-23T17:22:00Z">
          <w:r w:rsidRPr="00A473B9" w:rsidDel="002F123F">
            <w:rPr>
              <w:rFonts w:ascii="Comic Sans MS" w:hAnsi="Comic Sans MS" w:cs="Comic Sans MS"/>
              <w:bCs/>
              <w:sz w:val="24"/>
              <w:szCs w:val="24"/>
              <w:lang w:eastAsia="es-MX"/>
            </w:rPr>
            <w:delText>d</w:delText>
          </w:r>
        </w:del>
      </w:ins>
      <w:ins w:id="715" w:author="Magistrado Dr. Ivanov Arteaga G." w:date="2015-09-21T08:14:00Z">
        <w:del w:id="716" w:author="Magistrado Dr. Ivanov Arteaga G." w:date="2015-09-23T17:22:00Z">
          <w:r w:rsidRPr="00A473B9" w:rsidDel="002F123F">
            <w:rPr>
              <w:rFonts w:ascii="Comic Sans MS" w:hAnsi="Comic Sans MS" w:cs="Comic Sans MS"/>
              <w:bCs/>
              <w:sz w:val="24"/>
              <w:szCs w:val="24"/>
              <w:lang w:eastAsia="es-MX"/>
              <w:rPrChange w:id="717" w:author="Auxiliar Magistrado Despacho 2 Sala Penal" w:date="2015-09-24T09:50:00Z">
                <w:rPr>
                  <w:rFonts w:ascii="Comic Sans MS" w:hAnsi="Comic Sans MS" w:cs="Comic Sans MS"/>
                  <w:bCs/>
                </w:rPr>
              </w:rPrChange>
            </w:rPr>
            <w:delText>e suministrar todos los elementos materiales probatorios, evidencia física e información legalmente obtenida de que tenga conocimiento</w:delText>
          </w:r>
        </w:del>
      </w:ins>
      <w:ins w:id="718" w:author="Magistrado Dr. Ivanov Arteaga G." w:date="2015-09-21T09:48:00Z">
        <w:del w:id="719" w:author="Magistrado Dr. Ivanov Arteaga G." w:date="2015-09-23T17:22:00Z">
          <w:r w:rsidRPr="00A473B9" w:rsidDel="002F123F">
            <w:rPr>
              <w:rFonts w:ascii="Comic Sans MS" w:hAnsi="Comic Sans MS" w:cs="Comic Sans MS"/>
              <w:bCs/>
              <w:sz w:val="24"/>
              <w:szCs w:val="24"/>
              <w:lang w:eastAsia="es-MX"/>
              <w:rPrChange w:id="720" w:author="Auxiliar Magistrado Despacho 2 Sala Penal" w:date="2015-09-24T09:50:00Z">
                <w:rPr>
                  <w:rFonts w:ascii="Comic Sans MS" w:hAnsi="Comic Sans MS" w:cs="Comic Sans MS"/>
                  <w:bCs/>
                </w:rPr>
              </w:rPrChange>
            </w:rPr>
            <w:delText>, incluyendo los que</w:delText>
          </w:r>
        </w:del>
        <w:del w:id="721" w:author="Auxiliar Magistrado Despacho 2 Sala Penal" w:date="2015-09-21T11:37:00Z">
          <w:r w:rsidRPr="00A473B9" w:rsidDel="00D26245">
            <w:rPr>
              <w:rFonts w:ascii="Comic Sans MS" w:hAnsi="Comic Sans MS" w:cs="Comic Sans MS"/>
              <w:bCs/>
              <w:sz w:val="24"/>
              <w:szCs w:val="24"/>
              <w:lang w:eastAsia="es-MX"/>
              <w:rPrChange w:id="722" w:author="Auxiliar Magistrado Despacho 2 Sala Penal" w:date="2015-09-24T09:50:00Z">
                <w:rPr>
                  <w:rFonts w:ascii="Comic Sans MS" w:hAnsi="Comic Sans MS" w:cs="Comic Sans MS"/>
                  <w:bCs/>
                </w:rPr>
              </w:rPrChange>
            </w:rPr>
            <w:delText xml:space="preserve"> </w:delText>
          </w:r>
        </w:del>
      </w:ins>
      <w:ins w:id="723" w:author="Magistrado Dr. Ivanov Arteaga G." w:date="2015-09-21T08:14:00Z">
        <w:del w:id="724" w:author="Magistrado Dr. Ivanov Arteaga G." w:date="2015-09-23T17:22:00Z">
          <w:r w:rsidRPr="00A473B9" w:rsidDel="002F123F">
            <w:rPr>
              <w:rFonts w:ascii="Comic Sans MS" w:hAnsi="Comic Sans MS" w:cs="Comic Sans MS"/>
              <w:bCs/>
              <w:sz w:val="24"/>
              <w:szCs w:val="24"/>
              <w:lang w:eastAsia="es-MX"/>
              <w:rPrChange w:id="725" w:author="Auxiliar Magistrado Despacho 2 Sala Penal" w:date="2015-09-24T09:50:00Z">
                <w:rPr>
                  <w:rFonts w:ascii="Comic Sans MS" w:hAnsi="Comic Sans MS" w:cs="Comic Sans MS"/>
                  <w:bCs/>
                </w:rPr>
              </w:rPrChange>
            </w:rPr>
            <w:delText xml:space="preserve"> benefici</w:delText>
          </w:r>
        </w:del>
      </w:ins>
      <w:ins w:id="726" w:author="Magistrado Dr. Ivanov Arteaga G." w:date="2015-09-21T09:49:00Z">
        <w:del w:id="727" w:author="Magistrado Dr. Ivanov Arteaga G." w:date="2015-09-23T17:22:00Z">
          <w:r w:rsidRPr="00A473B9" w:rsidDel="002F123F">
            <w:rPr>
              <w:rFonts w:ascii="Comic Sans MS" w:hAnsi="Comic Sans MS" w:cs="Comic Sans MS"/>
              <w:bCs/>
              <w:sz w:val="24"/>
              <w:szCs w:val="24"/>
              <w:lang w:eastAsia="es-MX"/>
              <w:rPrChange w:id="728" w:author="Auxiliar Magistrado Despacho 2 Sala Penal" w:date="2015-09-24T09:50:00Z">
                <w:rPr>
                  <w:rFonts w:ascii="Comic Sans MS" w:hAnsi="Comic Sans MS" w:cs="Comic Sans MS"/>
                  <w:bCs/>
                </w:rPr>
              </w:rPrChange>
            </w:rPr>
            <w:delText>en al procesado. Como complemento normativo</w:delText>
          </w:r>
        </w:del>
      </w:ins>
      <w:ins w:id="729" w:author="Magistrado Dr. Ivanov Arteaga G." w:date="2015-09-21T08:14:00Z">
        <w:r w:rsidRPr="00A473B9">
          <w:rPr>
            <w:rFonts w:ascii="Comic Sans MS" w:hAnsi="Comic Sans MS" w:cs="Comic Sans MS"/>
            <w:bCs/>
            <w:sz w:val="24"/>
            <w:szCs w:val="24"/>
            <w:lang w:eastAsia="es-MX"/>
            <w:rPrChange w:id="730" w:author="Auxiliar Magistrado Despacho 2 Sala Penal" w:date="2015-09-24T09:50:00Z">
              <w:rPr>
                <w:rFonts w:ascii="Comic Sans MS" w:hAnsi="Comic Sans MS" w:cs="Comic Sans MS"/>
                <w:bCs/>
              </w:rPr>
            </w:rPrChange>
          </w:rPr>
          <w:t xml:space="preserve"> 8</w:t>
        </w:r>
      </w:ins>
      <w:ins w:id="731" w:author="Magistrado Dr. Ivanov Arteaga G." w:date="2015-09-21T09:49:00Z">
        <w:r w:rsidRPr="00A473B9">
          <w:rPr>
            <w:rFonts w:ascii="Comic Sans MS" w:hAnsi="Comic Sans MS" w:cs="Comic Sans MS"/>
            <w:bCs/>
            <w:sz w:val="24"/>
            <w:szCs w:val="24"/>
            <w:lang w:eastAsia="es-MX"/>
            <w:rPrChange w:id="732" w:author="Auxiliar Magistrado Despacho 2 Sala Penal" w:date="2015-09-24T09:50:00Z">
              <w:rPr>
                <w:rFonts w:ascii="Comic Sans MS" w:hAnsi="Comic Sans MS" w:cs="Comic Sans MS"/>
                <w:bCs/>
              </w:rPr>
            </w:rPrChange>
          </w:rPr>
          <w:t xml:space="preserve">º </w:t>
        </w:r>
      </w:ins>
      <w:ins w:id="733" w:author="Magistrado Dr. Ivanov Arteaga G." w:date="2015-09-21T08:14:00Z">
        <w:r w:rsidRPr="00A473B9">
          <w:rPr>
            <w:rFonts w:ascii="Comic Sans MS" w:hAnsi="Comic Sans MS" w:cs="Comic Sans MS"/>
            <w:bCs/>
            <w:sz w:val="24"/>
            <w:szCs w:val="24"/>
            <w:lang w:eastAsia="es-MX"/>
            <w:rPrChange w:id="734" w:author="Auxiliar Magistrado Despacho 2 Sala Penal" w:date="2015-09-24T09:50:00Z">
              <w:rPr>
                <w:rFonts w:ascii="Comic Sans MS" w:hAnsi="Comic Sans MS" w:cs="Comic Sans MS"/>
                <w:bCs/>
              </w:rPr>
            </w:rPrChange>
          </w:rPr>
          <w:t xml:space="preserve">del estatuto procesal penal </w:t>
        </w:r>
      </w:ins>
      <w:ins w:id="735" w:author="Magistrado Dr. Ivanov Arteaga G." w:date="2015-09-23T17:22:00Z">
        <w:r w:rsidRPr="00A473B9">
          <w:rPr>
            <w:rFonts w:ascii="Comic Sans MS" w:hAnsi="Comic Sans MS" w:cs="Comic Sans MS"/>
            <w:bCs/>
            <w:sz w:val="24"/>
            <w:szCs w:val="24"/>
            <w:lang w:eastAsia="es-MX"/>
            <w:rPrChange w:id="736" w:author="Auxiliar Magistrado Despacho 2 Sala Penal" w:date="2015-09-24T09:50:00Z">
              <w:rPr>
                <w:rFonts w:ascii="Comic Sans MS" w:hAnsi="Comic Sans MS" w:cs="Comic Sans MS"/>
                <w:b/>
                <w:bCs/>
                <w:color w:val="0000CC"/>
                <w:sz w:val="44"/>
                <w:szCs w:val="44"/>
              </w:rPr>
            </w:rPrChange>
          </w:rPr>
          <w:t xml:space="preserve">que </w:t>
        </w:r>
      </w:ins>
      <w:ins w:id="737" w:author="Magistrado Dr. Ivanov Arteaga G." w:date="2015-09-21T08:14:00Z">
        <w:r w:rsidRPr="00A473B9">
          <w:rPr>
            <w:rFonts w:ascii="Comic Sans MS" w:hAnsi="Comic Sans MS" w:cs="Comic Sans MS"/>
            <w:bCs/>
            <w:sz w:val="24"/>
            <w:szCs w:val="24"/>
            <w:lang w:eastAsia="es-MX"/>
            <w:rPrChange w:id="738" w:author="Auxiliar Magistrado Despacho 2 Sala Penal" w:date="2015-09-24T09:50:00Z">
              <w:rPr>
                <w:rFonts w:ascii="Comic Sans MS" w:hAnsi="Comic Sans MS" w:cs="Comic Sans MS"/>
                <w:bCs/>
              </w:rPr>
            </w:rPrChange>
          </w:rPr>
          <w:t>consagra el derecho que tiene la defensa –en plena igualdad que el órgano de persecución penal-, de solicitar, conocer y controvertir las pruebas, norma que es complementada por el artículo 125-3</w:t>
        </w:r>
      </w:ins>
      <w:ins w:id="739" w:author="Magistrado Dr. Ivanov Arteaga G." w:date="2015-09-23T17:22:00Z">
        <w:r w:rsidRPr="00A473B9">
          <w:rPr>
            <w:rFonts w:ascii="Comic Sans MS" w:hAnsi="Comic Sans MS" w:cs="Comic Sans MS"/>
            <w:bCs/>
            <w:sz w:val="24"/>
            <w:szCs w:val="24"/>
            <w:lang w:eastAsia="es-MX"/>
            <w:rPrChange w:id="740" w:author="Auxiliar Magistrado Despacho 2 Sala Penal" w:date="2015-09-24T09:50:00Z">
              <w:rPr>
                <w:rFonts w:ascii="Comic Sans MS" w:hAnsi="Comic Sans MS" w:cs="Comic Sans MS"/>
                <w:b/>
                <w:bCs/>
                <w:color w:val="0000CC"/>
                <w:sz w:val="44"/>
                <w:szCs w:val="44"/>
              </w:rPr>
            </w:rPrChange>
          </w:rPr>
          <w:t xml:space="preserve"> ibídem</w:t>
        </w:r>
        <w:del w:id="741" w:author="Auxiliar Magistrado Despacho 2 Sala Penal" w:date="2015-09-24T09:47:00Z">
          <w:r w:rsidRPr="00A473B9" w:rsidDel="00E26914">
            <w:rPr>
              <w:rFonts w:ascii="Comic Sans MS" w:hAnsi="Comic Sans MS" w:cs="Comic Sans MS"/>
              <w:bCs/>
              <w:sz w:val="24"/>
              <w:szCs w:val="24"/>
              <w:lang w:eastAsia="es-MX"/>
              <w:rPrChange w:id="742" w:author="Auxiliar Magistrado Despacho 2 Sala Penal" w:date="2015-09-24T09:50:00Z">
                <w:rPr>
                  <w:rFonts w:ascii="Comic Sans MS" w:hAnsi="Comic Sans MS" w:cs="Comic Sans MS"/>
                  <w:b/>
                  <w:bCs/>
                  <w:i/>
                  <w:color w:val="0000CC"/>
                  <w:sz w:val="44"/>
                  <w:szCs w:val="44"/>
                </w:rPr>
              </w:rPrChange>
            </w:rPr>
            <w:delText xml:space="preserve"> </w:delText>
          </w:r>
        </w:del>
        <w:r w:rsidRPr="00A473B9">
          <w:rPr>
            <w:rFonts w:ascii="Comic Sans MS" w:hAnsi="Comic Sans MS" w:cs="Comic Sans MS"/>
            <w:bCs/>
            <w:sz w:val="24"/>
            <w:szCs w:val="24"/>
            <w:lang w:eastAsia="es-MX"/>
            <w:rPrChange w:id="743" w:author="Auxiliar Magistrado Despacho 2 Sala Penal" w:date="2015-09-24T09:50:00Z">
              <w:rPr>
                <w:rFonts w:ascii="Comic Sans MS" w:hAnsi="Comic Sans MS" w:cs="Comic Sans MS"/>
                <w:b/>
                <w:bCs/>
                <w:i/>
                <w:color w:val="0000CC"/>
                <w:sz w:val="44"/>
                <w:szCs w:val="44"/>
              </w:rPr>
            </w:rPrChange>
          </w:rPr>
          <w:t>,</w:t>
        </w:r>
      </w:ins>
      <w:ins w:id="744" w:author="Magistrado Dr. Ivanov Arteaga G." w:date="2015-09-21T08:14:00Z">
        <w:del w:id="745" w:author="Auxiliar Magistrado Despacho 2 Sala Penal" w:date="2015-09-21T11:37:00Z">
          <w:r w:rsidRPr="00A473B9" w:rsidDel="00D26245">
            <w:rPr>
              <w:rFonts w:ascii="Comic Sans MS" w:hAnsi="Comic Sans MS" w:cs="Comic Sans MS"/>
              <w:bCs/>
              <w:sz w:val="24"/>
              <w:szCs w:val="24"/>
              <w:lang w:eastAsia="es-MX"/>
              <w:rPrChange w:id="746" w:author="Auxiliar Magistrado Despacho 2 Sala Penal" w:date="2015-09-24T09:50:00Z">
                <w:rPr>
                  <w:rFonts w:ascii="Comic Sans MS" w:hAnsi="Comic Sans MS" w:cs="Comic Sans MS"/>
                  <w:bCs/>
                </w:rPr>
              </w:rPrChange>
            </w:rPr>
            <w:delText xml:space="preserve"> </w:delText>
          </w:r>
        </w:del>
        <w:del w:id="747" w:author="Magistrado Dr. Ivanov Arteaga G." w:date="2015-09-23T17:22:00Z">
          <w:r w:rsidRPr="00A473B9" w:rsidDel="002F123F">
            <w:rPr>
              <w:rFonts w:ascii="Comic Sans MS" w:hAnsi="Comic Sans MS" w:cs="Comic Sans MS"/>
              <w:bCs/>
              <w:sz w:val="24"/>
              <w:szCs w:val="24"/>
              <w:lang w:eastAsia="es-MX"/>
              <w:rPrChange w:id="748" w:author="Auxiliar Magistrado Despacho 2 Sala Penal" w:date="2015-09-24T09:50:00Z">
                <w:rPr>
                  <w:rFonts w:ascii="Comic Sans MS" w:hAnsi="Comic Sans MS" w:cs="Comic Sans MS"/>
                  <w:bCs/>
                </w:rPr>
              </w:rPrChange>
            </w:rPr>
            <w:delText>,</w:delText>
          </w:r>
        </w:del>
        <w:r w:rsidRPr="00A473B9">
          <w:rPr>
            <w:rFonts w:ascii="Comic Sans MS" w:hAnsi="Comic Sans MS" w:cs="Comic Sans MS"/>
            <w:bCs/>
            <w:sz w:val="24"/>
            <w:szCs w:val="24"/>
            <w:lang w:eastAsia="es-MX"/>
            <w:rPrChange w:id="749" w:author="Auxiliar Magistrado Despacho 2 Sala Penal" w:date="2015-09-24T09:50:00Z">
              <w:rPr>
                <w:rFonts w:ascii="Comic Sans MS" w:hAnsi="Comic Sans MS" w:cs="Comic Sans MS"/>
                <w:bCs/>
              </w:rPr>
            </w:rPrChange>
          </w:rPr>
          <w:t xml:space="preserve"> </w:t>
        </w:r>
      </w:ins>
      <w:r w:rsidR="006F5ACD" w:rsidRPr="00A473B9">
        <w:rPr>
          <w:rFonts w:ascii="Comic Sans MS" w:hAnsi="Comic Sans MS" w:cs="Comic Sans MS"/>
          <w:bCs/>
          <w:sz w:val="24"/>
          <w:szCs w:val="24"/>
          <w:lang w:eastAsia="es-MX"/>
        </w:rPr>
        <w:t xml:space="preserve">el cual </w:t>
      </w:r>
      <w:ins w:id="750" w:author="Magistrado Dr. Ivanov Arteaga G." w:date="2015-09-21T08:14:00Z">
        <w:r w:rsidRPr="00A473B9">
          <w:rPr>
            <w:rFonts w:ascii="Comic Sans MS" w:hAnsi="Comic Sans MS" w:cs="Comic Sans MS"/>
            <w:bCs/>
            <w:sz w:val="24"/>
            <w:szCs w:val="24"/>
            <w:lang w:eastAsia="es-MX"/>
            <w:rPrChange w:id="751" w:author="Auxiliar Magistrado Despacho 2 Sala Penal" w:date="2015-09-24T09:50:00Z">
              <w:rPr>
                <w:rFonts w:ascii="Comic Sans MS" w:hAnsi="Comic Sans MS" w:cs="Comic Sans MS"/>
                <w:bCs/>
              </w:rPr>
            </w:rPrChange>
          </w:rPr>
          <w:t>establece específicamente</w:t>
        </w:r>
      </w:ins>
      <w:r w:rsidR="006F5ACD" w:rsidRPr="00A473B9">
        <w:rPr>
          <w:rFonts w:ascii="Comic Sans MS" w:hAnsi="Comic Sans MS" w:cs="Comic Sans MS"/>
          <w:bCs/>
          <w:sz w:val="24"/>
          <w:szCs w:val="24"/>
          <w:lang w:eastAsia="es-MX"/>
        </w:rPr>
        <w:t xml:space="preserve"> </w:t>
      </w:r>
      <w:r w:rsidR="0095037B" w:rsidRPr="00A473B9">
        <w:rPr>
          <w:rFonts w:ascii="Comic Sans MS" w:hAnsi="Comic Sans MS" w:cs="Comic Sans MS"/>
          <w:bCs/>
          <w:sz w:val="24"/>
          <w:szCs w:val="24"/>
          <w:lang w:eastAsia="es-MX"/>
        </w:rPr>
        <w:t>la garantía que ampara al mismo sujeto  procesal de</w:t>
      </w:r>
      <w:ins w:id="752" w:author="Magistrado Dr. Ivanov Arteaga G." w:date="2015-09-23T17:23:00Z">
        <w:del w:id="753" w:author="Auxiliar Magistrado Despacho 2 Sala Penal" w:date="2015-09-24T09:47:00Z">
          <w:r w:rsidRPr="00A473B9" w:rsidDel="00E26914">
            <w:rPr>
              <w:rFonts w:ascii="Comic Sans MS" w:hAnsi="Comic Sans MS" w:cs="Comic Sans MS"/>
              <w:bCs/>
              <w:sz w:val="24"/>
              <w:szCs w:val="24"/>
              <w:lang w:eastAsia="es-MX"/>
              <w:rPrChange w:id="754" w:author="Auxiliar Magistrado Despacho 2 Sala Penal" w:date="2015-09-24T09:50:00Z">
                <w:rPr>
                  <w:rFonts w:ascii="Comic Sans MS" w:hAnsi="Comic Sans MS" w:cs="Comic Sans MS"/>
                  <w:b/>
                  <w:bCs/>
                  <w:color w:val="0000CC"/>
                  <w:sz w:val="44"/>
                  <w:szCs w:val="44"/>
                </w:rPr>
              </w:rPrChange>
            </w:rPr>
            <w:delText xml:space="preserve"> </w:delText>
          </w:r>
        </w:del>
      </w:ins>
      <w:ins w:id="755" w:author="Magistrado Dr. Ivanov Arteaga G." w:date="2015-09-21T08:14:00Z">
        <w:del w:id="756" w:author="Magistrado Dr. Ivanov Arteaga G." w:date="2015-09-23T17:23:00Z">
          <w:r w:rsidRPr="00A473B9" w:rsidDel="002F123F">
            <w:rPr>
              <w:rFonts w:ascii="Comic Sans MS" w:hAnsi="Comic Sans MS" w:cs="Comic Sans MS"/>
              <w:bCs/>
              <w:sz w:val="24"/>
              <w:szCs w:val="24"/>
              <w:lang w:eastAsia="es-MX"/>
              <w:rPrChange w:id="757" w:author="Auxiliar Magistrado Despacho 2 Sala Penal" w:date="2015-09-24T09:50:00Z">
                <w:rPr>
                  <w:rFonts w:ascii="Comic Sans MS" w:hAnsi="Comic Sans MS" w:cs="Comic Sans MS"/>
                  <w:bCs/>
                </w:rPr>
              </w:rPrChange>
            </w:rPr>
            <w:delText>a</w:delText>
          </w:r>
        </w:del>
        <w:del w:id="758" w:author="Auxiliar Magistrado Despacho 2 Sala Penal" w:date="2015-09-21T11:37:00Z">
          <w:r w:rsidRPr="00A473B9" w:rsidDel="00D26245">
            <w:rPr>
              <w:rFonts w:ascii="Comic Sans MS" w:hAnsi="Comic Sans MS" w:cs="Comic Sans MS"/>
              <w:bCs/>
              <w:sz w:val="24"/>
              <w:szCs w:val="24"/>
              <w:lang w:eastAsia="es-MX"/>
              <w:rPrChange w:id="759" w:author="Auxiliar Magistrado Despacho 2 Sala Penal" w:date="2015-09-24T09:50:00Z">
                <w:rPr>
                  <w:rFonts w:ascii="Comic Sans MS" w:hAnsi="Comic Sans MS" w:cs="Comic Sans MS"/>
                  <w:bCs/>
                </w:rPr>
              </w:rPrChange>
            </w:rPr>
            <w:delText xml:space="preserve"> </w:delText>
          </w:r>
        </w:del>
        <w:r w:rsidRPr="00A473B9">
          <w:rPr>
            <w:rFonts w:ascii="Comic Sans MS" w:hAnsi="Comic Sans MS" w:cs="Comic Sans MS"/>
            <w:bCs/>
            <w:sz w:val="24"/>
            <w:szCs w:val="24"/>
            <w:lang w:eastAsia="es-MX"/>
            <w:rPrChange w:id="760" w:author="Auxiliar Magistrado Despacho 2 Sala Penal" w:date="2015-09-24T09:50:00Z">
              <w:rPr>
                <w:rFonts w:ascii="Comic Sans MS" w:hAnsi="Comic Sans MS" w:cs="Comic Sans MS"/>
                <w:bCs/>
                <w:i/>
              </w:rPr>
            </w:rPrChange>
          </w:rPr>
          <w:t xml:space="preserve">: </w:t>
        </w:r>
        <w:r w:rsidRPr="00A473B9">
          <w:rPr>
            <w:rFonts w:ascii="Comic Sans MS" w:hAnsi="Comic Sans MS" w:cs="Comic Sans MS"/>
            <w:bCs/>
            <w:i/>
            <w:sz w:val="24"/>
            <w:szCs w:val="24"/>
            <w:lang w:eastAsia="es-MX"/>
            <w:rPrChange w:id="761" w:author="Auxiliar Magistrado Despacho 2 Sala Penal" w:date="2015-09-24T09:50:00Z">
              <w:rPr>
                <w:rFonts w:ascii="Comic Sans MS" w:hAnsi="Comic Sans MS" w:cs="Comic Sans MS"/>
                <w:bCs/>
                <w:i/>
              </w:rPr>
            </w:rPrChange>
          </w:rPr>
          <w:t>“</w:t>
        </w:r>
        <w:del w:id="762" w:author="Auxiliar Magistrado Despacho 2 Sala Penal" w:date="2015-09-21T11:37:00Z">
          <w:r w:rsidRPr="00A473B9" w:rsidDel="00D26245">
            <w:rPr>
              <w:rFonts w:ascii="Comic Sans MS" w:hAnsi="Comic Sans MS" w:cs="Comic Sans MS"/>
              <w:bCs/>
              <w:i/>
              <w:sz w:val="24"/>
              <w:szCs w:val="24"/>
              <w:lang w:eastAsia="es-MX"/>
              <w:rPrChange w:id="763" w:author="Auxiliar Magistrado Despacho 2 Sala Penal" w:date="2015-09-24T09:50:00Z">
                <w:rPr>
                  <w:rFonts w:ascii="Comic Sans MS" w:hAnsi="Comic Sans MS" w:cs="Comic Sans MS"/>
                  <w:bCs/>
                  <w:i/>
                </w:rPr>
              </w:rPrChange>
            </w:rPr>
            <w:delText xml:space="preserve"> </w:delText>
          </w:r>
        </w:del>
        <w:r w:rsidRPr="00A473B9">
          <w:rPr>
            <w:rFonts w:ascii="Comic Sans MS" w:hAnsi="Comic Sans MS" w:cs="Comic Sans MS"/>
            <w:bCs/>
            <w:i/>
            <w:sz w:val="24"/>
            <w:szCs w:val="24"/>
            <w:lang w:eastAsia="es-MX"/>
            <w:rPrChange w:id="764" w:author="Auxiliar Magistrado Despacho 2 Sala Penal" w:date="2015-09-24T09:50:00Z">
              <w:rPr>
                <w:rFonts w:ascii="Comic Sans MS" w:hAnsi="Comic Sans MS" w:cs="Comic Sans MS"/>
                <w:bCs/>
                <w:i/>
              </w:rPr>
            </w:rPrChange>
          </w:rPr>
          <w:t>…conocer en su oportunidad todos los elementos probatorios, evidencia física e informaciones de que tenga noticia la Fiscalía General de la Nación, incluidos los que le sean favorables al procesado…</w:t>
        </w:r>
      </w:ins>
      <w:ins w:id="765" w:author="Magistrado Dr. Ivanov Arteaga G." w:date="2015-09-23T17:23:00Z">
        <w:r w:rsidRPr="00A473B9">
          <w:rPr>
            <w:rFonts w:ascii="Comic Sans MS" w:hAnsi="Comic Sans MS" w:cs="Comic Sans MS"/>
            <w:bCs/>
            <w:sz w:val="24"/>
            <w:szCs w:val="24"/>
            <w:lang w:eastAsia="es-MX"/>
            <w:rPrChange w:id="766" w:author="Auxiliar Magistrado Despacho 2 Sala Penal" w:date="2015-09-24T09:50:00Z">
              <w:rPr>
                <w:rFonts w:ascii="Comic Sans MS" w:hAnsi="Comic Sans MS" w:cs="Comic Sans MS"/>
                <w:b/>
                <w:bCs/>
                <w:i/>
                <w:color w:val="0000CC"/>
                <w:sz w:val="44"/>
                <w:szCs w:val="44"/>
              </w:rPr>
            </w:rPrChange>
          </w:rPr>
          <w:t xml:space="preserve">”, entendiendo esta digresión </w:t>
        </w:r>
      </w:ins>
      <w:ins w:id="767" w:author="Auxiliar Magistrado Despacho 2 Sala Penal" w:date="2015-09-21T11:37:00Z">
        <w:del w:id="768" w:author="Magistrado Dr. Ivanov Arteaga G." w:date="2015-09-23T17:23:00Z">
          <w:r w:rsidRPr="00A473B9" w:rsidDel="002F123F">
            <w:rPr>
              <w:rFonts w:ascii="Comic Sans MS" w:hAnsi="Comic Sans MS" w:cs="Comic Sans MS"/>
              <w:bCs/>
              <w:sz w:val="24"/>
              <w:szCs w:val="24"/>
              <w:lang w:eastAsia="es-MX"/>
            </w:rPr>
            <w:delText xml:space="preserve"> </w:delText>
          </w:r>
        </w:del>
      </w:ins>
      <w:ins w:id="769" w:author="Magistrado Dr. Ivanov Arteaga G." w:date="2015-09-21T08:14:00Z">
        <w:del w:id="770" w:author="Magistrado Dr. Ivanov Arteaga G." w:date="2015-09-23T17:23:00Z">
          <w:r w:rsidRPr="00A473B9" w:rsidDel="002F123F">
            <w:rPr>
              <w:rFonts w:ascii="Comic Sans MS" w:hAnsi="Comic Sans MS" w:cs="Comic Sans MS"/>
              <w:bCs/>
              <w:sz w:val="24"/>
              <w:szCs w:val="24"/>
              <w:lang w:eastAsia="es-MX"/>
              <w:rPrChange w:id="771" w:author="Auxiliar Magistrado Despacho 2 Sala Penal" w:date="2015-09-24T09:50:00Z">
                <w:rPr>
                  <w:rFonts w:ascii="Comic Sans MS" w:hAnsi="Comic Sans MS" w:cs="Comic Sans MS"/>
                  <w:bCs/>
                  <w:i/>
                </w:rPr>
              </w:rPrChange>
            </w:rPr>
            <w:delText>”</w:delText>
          </w:r>
        </w:del>
        <w:del w:id="772" w:author="Auxiliar Magistrado Despacho 2 Sala Penal" w:date="2015-09-21T11:37:00Z">
          <w:r w:rsidRPr="00A473B9" w:rsidDel="00D26245">
            <w:rPr>
              <w:rFonts w:ascii="Comic Sans MS" w:hAnsi="Comic Sans MS" w:cs="Comic Sans MS"/>
              <w:bCs/>
              <w:sz w:val="24"/>
              <w:szCs w:val="24"/>
              <w:lang w:eastAsia="es-MX"/>
              <w:rPrChange w:id="773" w:author="Auxiliar Magistrado Despacho 2 Sala Penal" w:date="2015-09-24T09:50:00Z">
                <w:rPr>
                  <w:rFonts w:ascii="Comic Sans MS" w:hAnsi="Comic Sans MS" w:cs="Comic Sans MS"/>
                  <w:bCs/>
                  <w:i/>
                </w:rPr>
              </w:rPrChange>
            </w:rPr>
            <w:delText xml:space="preserve"> </w:delText>
          </w:r>
        </w:del>
      </w:ins>
      <w:ins w:id="774" w:author="Magistrado Dr. Ivanov Arteaga G." w:date="2015-09-21T09:50:00Z">
        <w:del w:id="775" w:author="Magistrado Dr. Ivanov Arteaga G." w:date="2015-09-23T17:23:00Z">
          <w:r w:rsidRPr="00A473B9" w:rsidDel="002F123F">
            <w:rPr>
              <w:rFonts w:ascii="Comic Sans MS" w:hAnsi="Comic Sans MS" w:cs="Comic Sans MS"/>
              <w:bCs/>
              <w:sz w:val="24"/>
              <w:szCs w:val="24"/>
              <w:lang w:eastAsia="es-MX"/>
              <w:rPrChange w:id="776" w:author="Auxiliar Magistrado Despacho 2 Sala Penal" w:date="2015-09-24T09:50:00Z">
                <w:rPr>
                  <w:rFonts w:ascii="Comic Sans MS" w:hAnsi="Comic Sans MS" w:cs="Comic Sans MS"/>
                  <w:bCs/>
                </w:rPr>
              </w:rPrChange>
            </w:rPr>
            <w:delText>Lo anterior debe entenders</w:delText>
          </w:r>
        </w:del>
        <w:r w:rsidRPr="00A473B9">
          <w:rPr>
            <w:rFonts w:ascii="Comic Sans MS" w:hAnsi="Comic Sans MS" w:cs="Comic Sans MS"/>
            <w:bCs/>
            <w:sz w:val="24"/>
            <w:szCs w:val="24"/>
            <w:lang w:eastAsia="es-MX"/>
            <w:rPrChange w:id="777" w:author="Auxiliar Magistrado Despacho 2 Sala Penal" w:date="2015-09-24T09:50:00Z">
              <w:rPr>
                <w:rFonts w:ascii="Comic Sans MS" w:hAnsi="Comic Sans MS" w:cs="Comic Sans MS"/>
                <w:bCs/>
              </w:rPr>
            </w:rPrChange>
          </w:rPr>
          <w:t xml:space="preserve"> dentro del co</w:t>
        </w:r>
      </w:ins>
      <w:ins w:id="778" w:author="Magistrado Dr. Ivanov Arteaga G." w:date="2015-09-21T09:51:00Z">
        <w:r w:rsidRPr="00A473B9">
          <w:rPr>
            <w:rFonts w:ascii="Comic Sans MS" w:hAnsi="Comic Sans MS" w:cs="Comic Sans MS"/>
            <w:bCs/>
            <w:sz w:val="24"/>
            <w:szCs w:val="24"/>
            <w:lang w:eastAsia="es-MX"/>
            <w:rPrChange w:id="779" w:author="Auxiliar Magistrado Despacho 2 Sala Penal" w:date="2015-09-24T09:50:00Z">
              <w:rPr>
                <w:rFonts w:ascii="Comic Sans MS" w:hAnsi="Comic Sans MS" w:cs="Comic Sans MS"/>
                <w:bCs/>
              </w:rPr>
            </w:rPrChange>
          </w:rPr>
          <w:t>ncepto de “</w:t>
        </w:r>
        <w:del w:id="780" w:author="Auxiliar Magistrado Despacho 2 Sala Penal" w:date="2015-09-21T11:37:00Z">
          <w:r w:rsidRPr="00A473B9" w:rsidDel="00D26245">
            <w:rPr>
              <w:rFonts w:ascii="Comic Sans MS" w:hAnsi="Comic Sans MS" w:cs="Comic Sans MS"/>
              <w:bCs/>
              <w:i/>
              <w:sz w:val="24"/>
              <w:szCs w:val="24"/>
              <w:lang w:eastAsia="es-MX"/>
              <w:rPrChange w:id="781" w:author="Auxiliar Magistrado Despacho 2 Sala Penal" w:date="2015-09-24T09:50:00Z">
                <w:rPr>
                  <w:rFonts w:ascii="Comic Sans MS" w:hAnsi="Comic Sans MS" w:cs="Comic Sans MS"/>
                  <w:bCs/>
                </w:rPr>
              </w:rPrChange>
            </w:rPr>
            <w:delText xml:space="preserve"> </w:delText>
          </w:r>
        </w:del>
        <w:r w:rsidRPr="00A473B9">
          <w:rPr>
            <w:rFonts w:ascii="Comic Sans MS" w:hAnsi="Comic Sans MS" w:cs="Comic Sans MS"/>
            <w:bCs/>
            <w:i/>
            <w:sz w:val="24"/>
            <w:szCs w:val="24"/>
            <w:lang w:eastAsia="es-MX"/>
            <w:rPrChange w:id="782" w:author="Auxiliar Magistrado Despacho 2 Sala Penal" w:date="2015-09-24T09:50:00Z">
              <w:rPr>
                <w:rFonts w:ascii="Comic Sans MS" w:hAnsi="Comic Sans MS" w:cs="Comic Sans MS"/>
                <w:bCs/>
              </w:rPr>
            </w:rPrChange>
          </w:rPr>
          <w:t>fair trial</w:t>
        </w:r>
        <w:del w:id="783" w:author="Auxiliar Magistrado Despacho 2 Sala Penal" w:date="2015-09-21T11:37:00Z">
          <w:r w:rsidRPr="00A473B9" w:rsidDel="00D26245">
            <w:rPr>
              <w:rFonts w:ascii="Comic Sans MS" w:hAnsi="Comic Sans MS" w:cs="Comic Sans MS"/>
              <w:bCs/>
              <w:sz w:val="24"/>
              <w:szCs w:val="24"/>
              <w:lang w:eastAsia="es-MX"/>
              <w:rPrChange w:id="784" w:author="Auxiliar Magistrado Despacho 2 Sala Penal" w:date="2015-09-24T09:50:00Z">
                <w:rPr>
                  <w:rFonts w:ascii="Comic Sans MS" w:hAnsi="Comic Sans MS" w:cs="Comic Sans MS"/>
                  <w:bCs/>
                </w:rPr>
              </w:rPrChange>
            </w:rPr>
            <w:delText xml:space="preserve"> </w:delText>
          </w:r>
        </w:del>
        <w:r w:rsidRPr="00A473B9">
          <w:rPr>
            <w:rFonts w:ascii="Comic Sans MS" w:hAnsi="Comic Sans MS" w:cs="Comic Sans MS"/>
            <w:bCs/>
            <w:sz w:val="24"/>
            <w:szCs w:val="24"/>
            <w:lang w:eastAsia="es-MX"/>
            <w:rPrChange w:id="785" w:author="Auxiliar Magistrado Despacho 2 Sala Penal" w:date="2015-09-24T09:50:00Z">
              <w:rPr>
                <w:rFonts w:ascii="Comic Sans MS" w:hAnsi="Comic Sans MS" w:cs="Comic Sans MS"/>
                <w:bCs/>
              </w:rPr>
            </w:rPrChange>
          </w:rPr>
          <w:t>“ al que hizo alusión la Corte Constitucional en la sentencia C- 1194 de 2005</w:t>
        </w:r>
      </w:ins>
      <w:ins w:id="786" w:author="Magistrado Dr. Ivanov Arteaga G." w:date="2015-09-21T09:54:00Z">
        <w:r w:rsidRPr="00A473B9">
          <w:rPr>
            <w:rFonts w:ascii="Comic Sans MS" w:hAnsi="Comic Sans MS" w:cs="Comic Sans MS"/>
            <w:bCs/>
            <w:sz w:val="24"/>
            <w:szCs w:val="24"/>
            <w:lang w:eastAsia="es-MX"/>
            <w:rPrChange w:id="787" w:author="Auxiliar Magistrado Despacho 2 Sala Penal" w:date="2015-09-24T09:50:00Z">
              <w:rPr>
                <w:rFonts w:ascii="Comic Sans MS" w:hAnsi="Comic Sans MS" w:cs="Comic Sans MS"/>
                <w:bCs/>
              </w:rPr>
            </w:rPrChange>
          </w:rPr>
          <w:t>.</w:t>
        </w:r>
      </w:ins>
    </w:p>
    <w:p w:rsidR="00D13ED2" w:rsidRPr="00A473B9" w:rsidRDefault="006F5ACD" w:rsidP="00D13ED2">
      <w:pPr>
        <w:spacing w:line="240" w:lineRule="auto"/>
        <w:jc w:val="both"/>
        <w:rPr>
          <w:rFonts w:ascii="Comic Sans MS" w:hAnsi="Comic Sans MS" w:cs="Comic Sans MS"/>
          <w:bCs/>
          <w:sz w:val="24"/>
          <w:szCs w:val="24"/>
          <w:lang w:eastAsia="es-MX"/>
        </w:rPr>
      </w:pPr>
      <w:r w:rsidRPr="00A473B9">
        <w:rPr>
          <w:rFonts w:ascii="Comic Sans MS" w:hAnsi="Comic Sans MS"/>
          <w:sz w:val="24"/>
          <w:szCs w:val="24"/>
        </w:rPr>
        <w:t>6.4.</w:t>
      </w:r>
      <w:r w:rsidR="004B7939" w:rsidRPr="00A473B9">
        <w:rPr>
          <w:rFonts w:ascii="Comic Sans MS" w:hAnsi="Comic Sans MS"/>
          <w:sz w:val="24"/>
          <w:szCs w:val="24"/>
        </w:rPr>
        <w:t>9</w:t>
      </w:r>
      <w:r w:rsidRPr="00A473B9">
        <w:rPr>
          <w:rFonts w:ascii="Comic Sans MS" w:hAnsi="Comic Sans MS"/>
          <w:sz w:val="24"/>
          <w:szCs w:val="24"/>
        </w:rPr>
        <w:t xml:space="preserve"> </w:t>
      </w:r>
      <w:r w:rsidR="00F1062D" w:rsidRPr="00A473B9">
        <w:rPr>
          <w:rFonts w:ascii="Comic Sans MS" w:hAnsi="Comic Sans MS"/>
          <w:sz w:val="24"/>
          <w:szCs w:val="24"/>
        </w:rPr>
        <w:t xml:space="preserve">Con base en lo </w:t>
      </w:r>
      <w:r w:rsidRPr="00A473B9">
        <w:rPr>
          <w:rFonts w:ascii="Comic Sans MS" w:hAnsi="Comic Sans MS"/>
          <w:sz w:val="24"/>
          <w:szCs w:val="24"/>
        </w:rPr>
        <w:t xml:space="preserve"> </w:t>
      </w:r>
      <w:r w:rsidR="0095037B" w:rsidRPr="00A473B9">
        <w:rPr>
          <w:rFonts w:ascii="Comic Sans MS" w:hAnsi="Comic Sans MS"/>
          <w:sz w:val="24"/>
          <w:szCs w:val="24"/>
        </w:rPr>
        <w:t xml:space="preserve">manifestado en </w:t>
      </w:r>
      <w:r w:rsidRPr="00A473B9">
        <w:rPr>
          <w:rFonts w:ascii="Comic Sans MS" w:hAnsi="Comic Sans MS"/>
          <w:sz w:val="24"/>
          <w:szCs w:val="24"/>
        </w:rPr>
        <w:t>precedencia, se puede concluir que no resulta consistente la argumentacion del recurrente, que en el fondo sugiere la exclusión del informe base de opinión pericial, ya que si en el citado informe se relacionaron todos los document</w:t>
      </w:r>
      <w:r w:rsidR="00D13ED2" w:rsidRPr="00A473B9">
        <w:rPr>
          <w:rFonts w:ascii="Comic Sans MS" w:hAnsi="Comic Sans MS"/>
          <w:sz w:val="24"/>
          <w:szCs w:val="24"/>
        </w:rPr>
        <w:t>os que sustentaron el concep</w:t>
      </w:r>
      <w:r w:rsidRPr="00A473B9">
        <w:rPr>
          <w:rFonts w:ascii="Comic Sans MS" w:hAnsi="Comic Sans MS"/>
          <w:sz w:val="24"/>
          <w:szCs w:val="24"/>
        </w:rPr>
        <w:t>to del perito contable, nada le impedía a la defensa acudir ante este funcionario para solicitar su entrega a efectos de someterlos</w:t>
      </w:r>
      <w:r w:rsidR="00D13ED2" w:rsidRPr="00A473B9">
        <w:rPr>
          <w:rFonts w:ascii="Comic Sans MS" w:hAnsi="Comic Sans MS"/>
          <w:sz w:val="24"/>
          <w:szCs w:val="24"/>
        </w:rPr>
        <w:t xml:space="preserve"> a su propio examen con el fin</w:t>
      </w:r>
      <w:r w:rsidRPr="00A473B9">
        <w:rPr>
          <w:rFonts w:ascii="Comic Sans MS" w:hAnsi="Comic Sans MS"/>
          <w:sz w:val="24"/>
          <w:szCs w:val="24"/>
        </w:rPr>
        <w:t xml:space="preserve"> de controvertir esa evidencia en el juicio oral, por lo cual no se cuenta con ningún soporte f</w:t>
      </w:r>
      <w:r w:rsidR="003F2EE3" w:rsidRPr="00A473B9">
        <w:rPr>
          <w:rFonts w:ascii="Comic Sans MS" w:hAnsi="Comic Sans MS"/>
          <w:sz w:val="24"/>
          <w:szCs w:val="24"/>
        </w:rPr>
        <w:t>á</w:t>
      </w:r>
      <w:r w:rsidRPr="00A473B9">
        <w:rPr>
          <w:rFonts w:ascii="Comic Sans MS" w:hAnsi="Comic Sans MS"/>
          <w:sz w:val="24"/>
          <w:szCs w:val="24"/>
        </w:rPr>
        <w:t>ctico para acceder a la solicitud formulada por el recurrente sobre este tema puntual, que en sentido estricto debió ser formulada en la audiencia preparatoria,</w:t>
      </w:r>
      <w:r w:rsidR="00D13ED2" w:rsidRPr="00A473B9">
        <w:rPr>
          <w:rFonts w:ascii="Comic Sans MS" w:hAnsi="Comic Sans MS"/>
          <w:sz w:val="24"/>
          <w:szCs w:val="24"/>
        </w:rPr>
        <w:t xml:space="preserve"> ya que con base en lo</w:t>
      </w:r>
      <w:r w:rsidR="00973582" w:rsidRPr="00A473B9">
        <w:rPr>
          <w:rFonts w:ascii="Comic Sans MS" w:hAnsi="Comic Sans MS" w:cs="Comic Sans MS"/>
          <w:sz w:val="24"/>
          <w:szCs w:val="24"/>
        </w:rPr>
        <w:t xml:space="preserve"> dispuesto en el artículo 356 del CPP, se </w:t>
      </w:r>
      <w:r w:rsidR="004B7939" w:rsidRPr="00A473B9">
        <w:rPr>
          <w:rFonts w:ascii="Comic Sans MS" w:hAnsi="Comic Sans MS" w:cs="Comic Sans MS"/>
          <w:sz w:val="24"/>
          <w:szCs w:val="24"/>
        </w:rPr>
        <w:t xml:space="preserve">considera que el </w:t>
      </w:r>
      <w:r w:rsidR="00973582" w:rsidRPr="00A473B9">
        <w:rPr>
          <w:rFonts w:ascii="Comic Sans MS" w:hAnsi="Comic Sans MS" w:cs="Comic Sans MS"/>
          <w:sz w:val="24"/>
          <w:szCs w:val="24"/>
        </w:rPr>
        <w:t xml:space="preserve">legislador estableció que </w:t>
      </w:r>
      <w:r w:rsidR="00F1062D" w:rsidRPr="00A473B9">
        <w:rPr>
          <w:rFonts w:ascii="Comic Sans MS" w:hAnsi="Comic Sans MS" w:cs="Comic Sans MS"/>
          <w:sz w:val="24"/>
          <w:szCs w:val="24"/>
        </w:rPr>
        <w:t>esa audiencia e</w:t>
      </w:r>
      <w:r w:rsidR="00973582" w:rsidRPr="00A473B9">
        <w:rPr>
          <w:rFonts w:ascii="Comic Sans MS" w:hAnsi="Comic Sans MS" w:cs="Comic Sans MS"/>
          <w:sz w:val="24"/>
          <w:szCs w:val="24"/>
        </w:rPr>
        <w:t xml:space="preserve">ra el escenario procesal en que culmina por regla general el descubrimiento probatorio, pues ese es el acto en que la Fiscalía y la  defensa  se deben pronunciar sobre si la revelación de la prueba se ha hecho de manera completa y para que después del descubrimiento de la evidencia de la defensa, esa parte y la  Fiscalía enuncien la totalidad de las pruebas que harán valer en el juicio oral. A su vez el artículo 346 </w:t>
      </w:r>
      <w:r w:rsidR="00973582" w:rsidRPr="00A473B9">
        <w:rPr>
          <w:rFonts w:ascii="Comic Sans MS" w:hAnsi="Comic Sans MS" w:cs="Comic Sans MS"/>
          <w:i/>
          <w:sz w:val="24"/>
          <w:szCs w:val="24"/>
        </w:rPr>
        <w:t xml:space="preserve">ibídem, </w:t>
      </w:r>
      <w:r w:rsidR="00973582" w:rsidRPr="00A473B9">
        <w:rPr>
          <w:rFonts w:ascii="Comic Sans MS" w:hAnsi="Comic Sans MS" w:cs="Comic Sans MS"/>
          <w:sz w:val="24"/>
          <w:szCs w:val="24"/>
        </w:rPr>
        <w:t>faculta al juez de conocimiento para aplicar la grave sanción procesal de rechazo de EMP por incumplimiento del deber de revelación de información sobre el procedimiento de descubrimiento de pruebas</w:t>
      </w:r>
      <w:r w:rsidR="00446A9A" w:rsidRPr="00A473B9">
        <w:rPr>
          <w:rFonts w:ascii="Comic Sans MS" w:hAnsi="Comic Sans MS" w:cs="Comic Sans MS"/>
          <w:sz w:val="24"/>
          <w:szCs w:val="24"/>
        </w:rPr>
        <w:t>, situaciones que nunca fueron invocadas por la defensa en esa oportunidad procesal.</w:t>
      </w:r>
      <w:r w:rsidR="00F1062D" w:rsidRPr="00A473B9">
        <w:rPr>
          <w:rFonts w:ascii="Comic Sans MS" w:hAnsi="Comic Sans MS" w:cs="Comic Sans MS"/>
          <w:sz w:val="24"/>
          <w:szCs w:val="24"/>
        </w:rPr>
        <w:t xml:space="preserve"> Fuera de lo anterior se debe tener en cuenta que durante la audiencia pública, la juez de conocimiento admitió como pru</w:t>
      </w:r>
      <w:r w:rsidR="00D13ED2" w:rsidRPr="00A473B9">
        <w:rPr>
          <w:rFonts w:ascii="Comic Sans MS" w:hAnsi="Comic Sans MS" w:cs="Comic Sans MS"/>
          <w:sz w:val="24"/>
          <w:szCs w:val="24"/>
        </w:rPr>
        <w:t>eba de la FGN la evidecia No. 4</w:t>
      </w:r>
      <w:r w:rsidR="00F1062D" w:rsidRPr="00A473B9">
        <w:rPr>
          <w:rFonts w:ascii="Comic Sans MS" w:hAnsi="Comic Sans MS" w:cs="Comic Sans MS"/>
          <w:sz w:val="24"/>
          <w:szCs w:val="24"/>
        </w:rPr>
        <w:t>, consistente en el informe contable</w:t>
      </w:r>
      <w:r w:rsidR="0058079A">
        <w:rPr>
          <w:rFonts w:ascii="Comic Sans MS" w:hAnsi="Comic Sans MS" w:cs="Comic Sans MS"/>
          <w:sz w:val="24"/>
          <w:szCs w:val="24"/>
        </w:rPr>
        <w:t xml:space="preserve"> del perito Negro Poveda decisió</w:t>
      </w:r>
      <w:r w:rsidR="00F1062D" w:rsidRPr="00A473B9">
        <w:rPr>
          <w:rFonts w:ascii="Comic Sans MS" w:hAnsi="Comic Sans MS" w:cs="Comic Sans MS"/>
          <w:sz w:val="24"/>
          <w:szCs w:val="24"/>
        </w:rPr>
        <w:t>n que no fue recurrida por el abogado que representaba los intereses de la acusada.</w:t>
      </w:r>
    </w:p>
    <w:p w:rsidR="00446A9A" w:rsidRPr="0001263C" w:rsidRDefault="00446A9A" w:rsidP="0001263C">
      <w:pPr>
        <w:spacing w:line="240" w:lineRule="auto"/>
        <w:jc w:val="both"/>
        <w:rPr>
          <w:rFonts w:ascii="Comic Sans MS" w:hAnsi="Comic Sans MS" w:cs="Comic Sans MS"/>
          <w:bCs/>
          <w:sz w:val="24"/>
          <w:szCs w:val="24"/>
          <w:lang w:eastAsia="es-MX"/>
        </w:rPr>
      </w:pPr>
      <w:r w:rsidRPr="00A473B9">
        <w:rPr>
          <w:rFonts w:ascii="Comic Sans MS" w:hAnsi="Comic Sans MS" w:cs="Comic Sans MS"/>
          <w:sz w:val="24"/>
          <w:szCs w:val="24"/>
        </w:rPr>
        <w:t>6.4.</w:t>
      </w:r>
      <w:r w:rsidR="004B7939" w:rsidRPr="00A473B9">
        <w:rPr>
          <w:rFonts w:ascii="Comic Sans MS" w:hAnsi="Comic Sans MS" w:cs="Comic Sans MS"/>
          <w:sz w:val="24"/>
          <w:szCs w:val="24"/>
        </w:rPr>
        <w:t>10 De manera complementaria se de</w:t>
      </w:r>
      <w:r w:rsidR="00D13ED2" w:rsidRPr="00A473B9">
        <w:rPr>
          <w:rFonts w:ascii="Comic Sans MS" w:hAnsi="Comic Sans MS" w:cs="Comic Sans MS"/>
          <w:sz w:val="24"/>
          <w:szCs w:val="24"/>
        </w:rPr>
        <w:t>be manifestar que en el caso en</w:t>
      </w:r>
      <w:r w:rsidRPr="00A473B9">
        <w:rPr>
          <w:rFonts w:ascii="Comic Sans MS" w:hAnsi="Comic Sans MS" w:cs="Comic Sans MS"/>
          <w:sz w:val="24"/>
          <w:szCs w:val="24"/>
        </w:rPr>
        <w:t xml:space="preserve"> estudio se cumplieron las reglas de incorporación de la prueba pericial al juicio oral,  deducidas de CSJ SP del 17 de septiembre de 2008, radicado 3021</w:t>
      </w:r>
      <w:r w:rsidR="00D13ED2" w:rsidRPr="00A473B9">
        <w:rPr>
          <w:rFonts w:ascii="Comic Sans MS" w:hAnsi="Comic Sans MS" w:cs="Comic Sans MS"/>
          <w:sz w:val="24"/>
          <w:szCs w:val="24"/>
        </w:rPr>
        <w:t>4, donde se expuso lo siguiente</w:t>
      </w:r>
      <w:r w:rsidRPr="00A473B9">
        <w:rPr>
          <w:rFonts w:ascii="Comic Sans MS" w:hAnsi="Comic Sans MS" w:cs="Comic Sans MS"/>
          <w:sz w:val="24"/>
          <w:szCs w:val="24"/>
        </w:rPr>
        <w:t>:</w:t>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2. El informe pericial y las pruebas pericial y documental en la Ley 906 de 2004.  Su aducción y valoración.</w:t>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De acuerdo con el artículo 405 del Código de Procedimiento Penal de 2004, la prueba pericial es procedente cuando sea necesario efectuar valoraciones que requieran conocimientos científicos, técnicos, artísticos o especializados.</w:t>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A los peritos, en lo que corresponda, les serán aplicables las reglas del testimonio. De ahí que el artículo 412 Ib. disponga su comparecencia al juicio oral y público, “para que sean interrogados y contrainterrogados en relación con los informes periciales que hubiesen rendido, o para que los rindan en audiencia”.</w:t>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Toda declaración de perito, reza el artículo 415 Ejusdem, deberá estar precedida de un informe resumido en donde exprese la opinión pedida por la parte que propuso la práctica de la prueba. El inciso final del mismo precepto señala que “en ningún caso, el informe de que trata este artículo será admisible como evidencia, si el perito no declara oralmente en el juicio”.</w:t>
      </w:r>
    </w:p>
    <w:p w:rsidR="00446A9A" w:rsidRPr="004C3E04" w:rsidRDefault="00446A9A" w:rsidP="00D13ED2">
      <w:pPr>
        <w:spacing w:line="240" w:lineRule="auto"/>
        <w:ind w:left="1134" w:right="1043"/>
        <w:jc w:val="both"/>
        <w:rPr>
          <w:rFonts w:ascii="Comic Sans MS" w:hAnsi="Comic Sans MS"/>
          <w:i/>
          <w:u w:val="single"/>
        </w:rPr>
      </w:pPr>
      <w:r w:rsidRPr="004C3E04">
        <w:rPr>
          <w:rFonts w:ascii="Comic Sans MS" w:hAnsi="Comic Sans MS"/>
          <w:i/>
          <w:u w:val="single"/>
        </w:rPr>
        <w:t>Conforme a las diferentes etapas de la actividad probatoria en el procedimiento penal acusatorio vigente en nuestro país, los informes deben descubrirse desde el escrito de acusación o en la audiencia preparatoria, según el caso, destacando que es en esta diligencia en la que el juez de conocimiento los admite, ordenando inmediatamente, según el artículo 414 del C.P.P., “citar al perito o peritos que los suscriben, para que concurran a la audiencia del juicio oral y público con el fin de ser interrogados y contrainterrogados”.</w:t>
      </w:r>
    </w:p>
    <w:p w:rsidR="00D13ED2"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Incluso, afincando la necesidad expresa de que la prueba pericial se introduzca por vía testimonial en la audiencia de juicio oral, el artículo  419 de la ley 906 de 2004, reseña:</w:t>
      </w:r>
      <w:r w:rsidRPr="004C3E04">
        <w:rPr>
          <w:rFonts w:ascii="Comic Sans MS" w:hAnsi="Comic Sans MS"/>
          <w:i/>
        </w:rPr>
        <w:br/>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 xml:space="preserve">“Perito impedido para concurrir. Si el perito estuviera físicamente impedido para concurrir a la audiencia pública donde se practicará la prueba, de no hallarse disponible el sistema de audio video u otro sistema de reproducción a distancia, ésta se cumplirá en el lugar donde se encuentre, en presencia del juez y de las partes que habrán de interrogarlo.”   </w:t>
      </w:r>
    </w:p>
    <w:p w:rsidR="00446A9A" w:rsidRPr="004C3E04" w:rsidRDefault="00446A9A" w:rsidP="00D13ED2">
      <w:pPr>
        <w:spacing w:line="240" w:lineRule="auto"/>
        <w:ind w:left="1134" w:right="1043"/>
        <w:jc w:val="both"/>
        <w:rPr>
          <w:rFonts w:ascii="Comic Sans MS" w:hAnsi="Comic Sans MS"/>
          <w:i/>
        </w:rPr>
      </w:pPr>
      <w:r w:rsidRPr="004C3E04">
        <w:rPr>
          <w:rFonts w:ascii="Comic Sans MS" w:hAnsi="Comic Sans MS"/>
          <w:i/>
        </w:rPr>
        <w:t>Queda evidenciado, entonces, que existe, a partir de su regulación legal, una marcada diferencia entre los informes periciales y la prueba pericial, tópico este que fue ampliamente abordado por la Sala</w:t>
      </w:r>
      <w:r w:rsidRPr="004C3E04">
        <w:rPr>
          <w:rStyle w:val="Refdenotaalpie"/>
          <w:rFonts w:ascii="Comic Sans MS" w:hAnsi="Comic Sans MS"/>
          <w:i/>
        </w:rPr>
        <w:footnoteReference w:id="17"/>
      </w:r>
      <w:r w:rsidRPr="004C3E04">
        <w:rPr>
          <w:rFonts w:ascii="Comic Sans MS" w:hAnsi="Comic Sans MS"/>
          <w:i/>
        </w:rPr>
        <w:t xml:space="preserve"> en anterior oport</w:t>
      </w:r>
      <w:r w:rsidR="00D13ED2" w:rsidRPr="004C3E04">
        <w:rPr>
          <w:rFonts w:ascii="Comic Sans MS" w:hAnsi="Comic Sans MS"/>
          <w:i/>
        </w:rPr>
        <w:t>unidad, de la siguiente manera:</w:t>
      </w: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“3.3.8 Importa distinguir entre el informe</w:t>
      </w:r>
      <w:r w:rsidR="00D13ED2" w:rsidRPr="004C3E04">
        <w:rPr>
          <w:rFonts w:ascii="Comic Sans MS" w:hAnsi="Comic Sans MS" w:cs="Arial"/>
          <w:i/>
        </w:rPr>
        <w:t xml:space="preserve"> pericial y la prueba pericial.</w:t>
      </w: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El informe pericial (artículo 415 Ley 906 de 2004) es la base de la opinión pericial, generalmente expresada por escrito, que contiene la ilustración experta o especializada solicitada por la parte que pretende aducir la prueba. Este informe debe ser puesto en conocimiento de las otras partes por lo menos con cinco (5) días de anticipación a la audiencia pública; y cuando se obtiene en la fase investigativa, se sujeta a las reglas de descubrimiento y admisión en la audiencia preparatoria (artículo 414 ibídem). Sin embargo, es factible también que el informe pericial se rinda en audiencia pública, cuando así se solicita por la parte interesada (artículo 412 ibídem).</w:t>
      </w:r>
    </w:p>
    <w:p w:rsidR="00446A9A" w:rsidRPr="004C3E04" w:rsidRDefault="00446A9A" w:rsidP="00D13ED2">
      <w:pPr>
        <w:spacing w:line="240" w:lineRule="auto"/>
        <w:ind w:left="1134" w:right="1043"/>
        <w:jc w:val="both"/>
        <w:rPr>
          <w:rFonts w:ascii="Comic Sans MS" w:hAnsi="Comic Sans MS" w:cs="Arial"/>
          <w:i/>
          <w:u w:val="single"/>
        </w:rPr>
      </w:pPr>
      <w:r w:rsidRPr="004C3E04">
        <w:rPr>
          <w:rFonts w:ascii="Comic Sans MS" w:hAnsi="Comic Sans MS" w:cs="Arial"/>
          <w:i/>
          <w:u w:val="single"/>
        </w:rPr>
        <w:t>La prueba pericial es un acto procesal que normalmente se lleva a cabo en la audiencia del juicio oral, mediante la comparecencia personal del experto o expertos, para salvaguardar los principios de contradicción e inmediación; y se rige por las reglas del testimonio (artículo 405 ibídem), pues las partes interrogan y contrainterrogan a los peritos sobre los temas previamente consignados en el informe.</w:t>
      </w: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3.3.9 En ningún caso – dice perentoriamente el artículo 415- el informe pericial será admisible como evidencia, si el perito no declara oralmente en el juicio.</w:t>
      </w: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Si el perito estuviese impedido para comparecer físicamente a la audiencia, podrá utilizarse el sistema de tele-video conferencia- para que las partes, desde el recinto de la audiencia pública hagan el interrogatorio; sin no se dispone del sistema de audio video, la prueba pericial “se cumplirá en el lugar que se encuentre –el experto-, en presencia del juez y de las partes que habrán de interrogarlo.” (Artículo 419 ibídem).</w:t>
      </w: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El interrogatorio tiene como finalidad que el perito explique a cabalidad su informe previo, que traduzca sus notas y razonamientos a conclusiones prácticas sencillas, entendibles por las partes, la audiencia y el Juez.</w:t>
      </w:r>
    </w:p>
    <w:p w:rsidR="00446A9A" w:rsidRPr="004C3E04" w:rsidRDefault="00446A9A" w:rsidP="00D13ED2">
      <w:pPr>
        <w:spacing w:line="240" w:lineRule="auto"/>
        <w:ind w:left="1134" w:right="1043"/>
        <w:jc w:val="both"/>
        <w:rPr>
          <w:rFonts w:ascii="Comic Sans MS" w:hAnsi="Comic Sans MS" w:cs="Arial"/>
          <w:i/>
        </w:rPr>
      </w:pPr>
    </w:p>
    <w:p w:rsidR="00446A9A" w:rsidRPr="004C3E04" w:rsidRDefault="00446A9A" w:rsidP="00D13ED2">
      <w:pPr>
        <w:spacing w:line="240" w:lineRule="auto"/>
        <w:ind w:left="1134" w:right="1043"/>
        <w:jc w:val="both"/>
        <w:rPr>
          <w:rFonts w:ascii="Comic Sans MS" w:hAnsi="Comic Sans MS" w:cs="Arial"/>
          <w:i/>
        </w:rPr>
      </w:pPr>
      <w:r w:rsidRPr="004C3E04">
        <w:rPr>
          <w:rFonts w:ascii="Comic Sans MS" w:hAnsi="Comic Sans MS" w:cs="Arial"/>
          <w:i/>
        </w:rPr>
        <w:t>En suma, el informe escrito equivale a una declaración previa del perito; que se entrega con antelación a la contraparte, en salvaguarda del principio de igualdad de armas, para que pueda preparar el contrainterrogatorio; y puede servir también para refrescar la memoria del perito y para ponerle de presente contradicciones entre lo anotado en el informe y lo declarado actualmente en la audiencia del juicio oral.</w:t>
      </w:r>
    </w:p>
    <w:p w:rsidR="002C10F7" w:rsidRPr="004C3E04" w:rsidRDefault="0095037B" w:rsidP="00D13ED2">
      <w:pPr>
        <w:spacing w:line="240" w:lineRule="auto"/>
        <w:ind w:left="1134" w:right="1043"/>
        <w:jc w:val="both"/>
        <w:rPr>
          <w:rFonts w:ascii="Comic Sans MS" w:hAnsi="Comic Sans MS"/>
          <w:i/>
        </w:rPr>
      </w:pPr>
      <w:r w:rsidRPr="004C3E04">
        <w:rPr>
          <w:rFonts w:ascii="Comic Sans MS" w:hAnsi="Comic Sans MS"/>
          <w:i/>
        </w:rPr>
        <w:t>(…)</w:t>
      </w:r>
      <w:r w:rsidR="002C10F7" w:rsidRPr="004C3E04">
        <w:rPr>
          <w:rFonts w:ascii="Comic Sans MS" w:hAnsi="Comic Sans MS"/>
          <w:i/>
        </w:rPr>
        <w:t xml:space="preserve"> </w:t>
      </w:r>
    </w:p>
    <w:p w:rsidR="0001263C" w:rsidRPr="004C3E04" w:rsidRDefault="00446A9A" w:rsidP="004C3E04">
      <w:pPr>
        <w:spacing w:line="240" w:lineRule="auto"/>
        <w:ind w:left="1134" w:right="1043"/>
        <w:jc w:val="both"/>
        <w:rPr>
          <w:rFonts w:ascii="Comic Sans MS" w:hAnsi="Comic Sans MS"/>
        </w:rPr>
      </w:pPr>
      <w:r w:rsidRPr="004C3E04">
        <w:rPr>
          <w:rFonts w:ascii="Comic Sans MS" w:hAnsi="Comic Sans MS"/>
          <w:i/>
          <w:u w:val="single"/>
        </w:rPr>
        <w:t>De lo anterior puede concluirse que si bien el informe del experto puede estar contenido en un documento, el mismo constituye, estrictamente, prueba pericial, y como tal, el perito debe ser citado al debate público y oral con el fin de ser interrogado y contrainterrogado en relación con su concepto o para que lo rinda directamente en el juicio.</w:t>
      </w:r>
      <w:r w:rsidR="004B7939" w:rsidRPr="004C3E04">
        <w:rPr>
          <w:rFonts w:ascii="Comic Sans MS" w:hAnsi="Comic Sans MS"/>
        </w:rPr>
        <w:t xml:space="preserve"> (Sub</w:t>
      </w:r>
      <w:r w:rsidR="00D13ED2" w:rsidRPr="004C3E04">
        <w:rPr>
          <w:rFonts w:ascii="Comic Sans MS" w:hAnsi="Comic Sans MS"/>
        </w:rPr>
        <w:t>rayas fuerta del texto original</w:t>
      </w:r>
      <w:r w:rsidR="004B7939" w:rsidRPr="004C3E04">
        <w:rPr>
          <w:rFonts w:ascii="Comic Sans MS" w:hAnsi="Comic Sans MS"/>
        </w:rPr>
        <w:t>)</w:t>
      </w:r>
      <w:r w:rsidR="00D13ED2" w:rsidRPr="004C3E04">
        <w:rPr>
          <w:rFonts w:ascii="Comic Sans MS" w:hAnsi="Comic Sans MS"/>
        </w:rPr>
        <w:t>.</w:t>
      </w:r>
      <w:r w:rsidR="004B7939" w:rsidRPr="004C3E04">
        <w:rPr>
          <w:rFonts w:ascii="Comic Sans MS" w:hAnsi="Comic Sans MS"/>
        </w:rPr>
        <w:t xml:space="preserve"> </w:t>
      </w:r>
    </w:p>
    <w:p w:rsidR="004B7939" w:rsidRPr="00A473B9" w:rsidRDefault="004B7939" w:rsidP="00D13ED2">
      <w:pPr>
        <w:spacing w:line="240" w:lineRule="auto"/>
        <w:ind w:right="51"/>
        <w:jc w:val="both"/>
        <w:rPr>
          <w:rFonts w:ascii="Comic Sans MS" w:hAnsi="Comic Sans MS"/>
          <w:sz w:val="24"/>
          <w:szCs w:val="24"/>
        </w:rPr>
      </w:pPr>
      <w:r w:rsidRPr="00A473B9">
        <w:rPr>
          <w:rFonts w:ascii="Comic Sans MS" w:hAnsi="Comic Sans MS"/>
          <w:sz w:val="24"/>
          <w:szCs w:val="24"/>
        </w:rPr>
        <w:t>6.4.11 Con base en la anterior exposición</w:t>
      </w:r>
      <w:r w:rsidR="00D45A1E">
        <w:rPr>
          <w:rFonts w:ascii="Comic Sans MS" w:hAnsi="Comic Sans MS"/>
          <w:sz w:val="24"/>
          <w:szCs w:val="24"/>
        </w:rPr>
        <w:t>,</w:t>
      </w:r>
      <w:r w:rsidRPr="00A473B9">
        <w:rPr>
          <w:rFonts w:ascii="Comic Sans MS" w:hAnsi="Comic Sans MS"/>
          <w:sz w:val="24"/>
          <w:szCs w:val="24"/>
        </w:rPr>
        <w:t xml:space="preserve"> se concluye que no le asiste razón al recurrente para plantear que en este caso se vulneraron las reglas del descubrimiento probatorio en relacion con los documentos que sirvieron de base a la prueba </w:t>
      </w:r>
      <w:r w:rsidR="00D45A1E">
        <w:rPr>
          <w:rFonts w:ascii="Comic Sans MS" w:hAnsi="Comic Sans MS"/>
          <w:sz w:val="24"/>
          <w:szCs w:val="24"/>
        </w:rPr>
        <w:t xml:space="preserve">pericial </w:t>
      </w:r>
      <w:r w:rsidRPr="00A473B9">
        <w:rPr>
          <w:rFonts w:ascii="Comic Sans MS" w:hAnsi="Comic Sans MS"/>
          <w:sz w:val="24"/>
          <w:szCs w:val="24"/>
        </w:rPr>
        <w:t>practicada en el juicio oral.</w:t>
      </w:r>
    </w:p>
    <w:p w:rsidR="00973582" w:rsidRPr="00A473B9" w:rsidRDefault="00D13ED2" w:rsidP="00D13ED2">
      <w:pPr>
        <w:spacing w:line="240" w:lineRule="auto"/>
        <w:ind w:right="51"/>
        <w:jc w:val="both"/>
        <w:rPr>
          <w:rFonts w:ascii="Comic Sans MS" w:hAnsi="Comic Sans MS" w:cs="Comic Sans MS"/>
          <w:b/>
          <w:sz w:val="24"/>
          <w:szCs w:val="24"/>
          <w:u w:val="single"/>
        </w:rPr>
      </w:pPr>
      <w:r w:rsidRPr="00A473B9">
        <w:rPr>
          <w:rFonts w:ascii="Comic Sans MS" w:hAnsi="Comic Sans MS"/>
          <w:b/>
          <w:sz w:val="24"/>
          <w:szCs w:val="24"/>
          <w:u w:val="single"/>
        </w:rPr>
        <w:t>6.5</w:t>
      </w:r>
      <w:r w:rsidR="0001263C">
        <w:rPr>
          <w:rFonts w:ascii="Comic Sans MS" w:hAnsi="Comic Sans MS"/>
          <w:b/>
          <w:sz w:val="24"/>
          <w:szCs w:val="24"/>
          <w:u w:val="single"/>
        </w:rPr>
        <w:t xml:space="preserve"> </w:t>
      </w:r>
      <w:r w:rsidR="004B7939" w:rsidRPr="00A473B9">
        <w:rPr>
          <w:rFonts w:ascii="Comic Sans MS" w:hAnsi="Comic Sans MS"/>
          <w:b/>
          <w:sz w:val="24"/>
          <w:szCs w:val="24"/>
          <w:u w:val="single"/>
        </w:rPr>
        <w:t>Tercer problema jurídico</w:t>
      </w:r>
      <w:r w:rsidR="00A72394" w:rsidRPr="00A473B9">
        <w:rPr>
          <w:rFonts w:ascii="Comic Sans MS" w:hAnsi="Comic Sans MS"/>
          <w:b/>
          <w:sz w:val="24"/>
          <w:szCs w:val="24"/>
          <w:u w:val="single"/>
        </w:rPr>
        <w:t xml:space="preserve">: </w:t>
      </w:r>
      <w:r w:rsidR="004B7939" w:rsidRPr="00A473B9">
        <w:rPr>
          <w:rFonts w:ascii="Comic Sans MS" w:hAnsi="Comic Sans MS"/>
          <w:b/>
          <w:sz w:val="24"/>
          <w:szCs w:val="24"/>
          <w:u w:val="single"/>
        </w:rPr>
        <w:t xml:space="preserve">Sobre la </w:t>
      </w:r>
      <w:r w:rsidR="003E2F5B" w:rsidRPr="00A473B9">
        <w:rPr>
          <w:rFonts w:ascii="Comic Sans MS" w:hAnsi="Comic Sans MS"/>
          <w:b/>
          <w:sz w:val="24"/>
          <w:szCs w:val="24"/>
          <w:u w:val="single"/>
        </w:rPr>
        <w:t>existencia de un defecto f</w:t>
      </w:r>
      <w:r w:rsidR="003F2EE3" w:rsidRPr="00A473B9">
        <w:rPr>
          <w:rFonts w:ascii="Comic Sans MS" w:hAnsi="Comic Sans MS"/>
          <w:b/>
          <w:sz w:val="24"/>
          <w:szCs w:val="24"/>
          <w:u w:val="single"/>
        </w:rPr>
        <w:t>á</w:t>
      </w:r>
      <w:r w:rsidR="003E2F5B" w:rsidRPr="00A473B9">
        <w:rPr>
          <w:rFonts w:ascii="Comic Sans MS" w:hAnsi="Comic Sans MS"/>
          <w:b/>
          <w:sz w:val="24"/>
          <w:szCs w:val="24"/>
          <w:u w:val="single"/>
        </w:rPr>
        <w:t>ctico en la sentencia por indebida valoración de la pru</w:t>
      </w:r>
      <w:r w:rsidR="00A72394" w:rsidRPr="00A473B9">
        <w:rPr>
          <w:rFonts w:ascii="Comic Sans MS" w:hAnsi="Comic Sans MS"/>
          <w:b/>
          <w:sz w:val="24"/>
          <w:szCs w:val="24"/>
          <w:u w:val="single"/>
        </w:rPr>
        <w:t>e</w:t>
      </w:r>
      <w:r w:rsidR="003E2F5B" w:rsidRPr="00A473B9">
        <w:rPr>
          <w:rFonts w:ascii="Comic Sans MS" w:hAnsi="Comic Sans MS"/>
          <w:b/>
          <w:sz w:val="24"/>
          <w:szCs w:val="24"/>
          <w:u w:val="single"/>
        </w:rPr>
        <w:t>ba de cargos y falta de valoración de la prueba presentada por la defensa</w:t>
      </w:r>
      <w:r w:rsidR="00A72394" w:rsidRPr="00A473B9">
        <w:rPr>
          <w:rFonts w:ascii="Comic Sans MS" w:hAnsi="Comic Sans MS"/>
          <w:b/>
          <w:sz w:val="24"/>
          <w:szCs w:val="24"/>
          <w:u w:val="single"/>
        </w:rPr>
        <w:t>, lo que debió conducir a una sentencia absolutoria en aplicación del principio de presunción de inocencia.</w:t>
      </w:r>
    </w:p>
    <w:p w:rsidR="00DD2816" w:rsidRPr="00A473B9" w:rsidRDefault="003D1A88" w:rsidP="00D13ED2">
      <w:pPr>
        <w:spacing w:after="0" w:line="240" w:lineRule="auto"/>
        <w:ind w:right="51"/>
        <w:jc w:val="both"/>
        <w:rPr>
          <w:rFonts w:ascii="Comic Sans MS" w:hAnsi="Comic Sans MS" w:cs="Comic Sans MS"/>
          <w:bCs/>
          <w:sz w:val="24"/>
          <w:szCs w:val="24"/>
        </w:rPr>
      </w:pPr>
      <w:r w:rsidRPr="00A473B9">
        <w:rPr>
          <w:rFonts w:ascii="Comic Sans MS" w:hAnsi="Comic Sans MS" w:cs="Comic Sans MS"/>
          <w:bCs/>
          <w:sz w:val="24"/>
          <w:szCs w:val="24"/>
        </w:rPr>
        <w:t>6.5</w:t>
      </w:r>
      <w:r w:rsidR="00A72394" w:rsidRPr="00A473B9">
        <w:rPr>
          <w:rFonts w:ascii="Comic Sans MS" w:hAnsi="Comic Sans MS" w:cs="Comic Sans MS"/>
          <w:bCs/>
          <w:sz w:val="24"/>
          <w:szCs w:val="24"/>
        </w:rPr>
        <w:t xml:space="preserve">.1 </w:t>
      </w:r>
      <w:r w:rsidR="00DD2816" w:rsidRPr="00A473B9">
        <w:rPr>
          <w:rFonts w:ascii="Comic Sans MS" w:hAnsi="Comic Sans MS" w:cs="Comic Sans MS"/>
          <w:bCs/>
          <w:sz w:val="24"/>
          <w:szCs w:val="24"/>
        </w:rPr>
        <w:t>Para dar respuesta a la argumentación</w:t>
      </w:r>
      <w:r w:rsidR="0031180E" w:rsidRPr="00A473B9">
        <w:rPr>
          <w:rFonts w:ascii="Comic Sans MS" w:hAnsi="Comic Sans MS" w:cs="Comic Sans MS"/>
          <w:bCs/>
          <w:sz w:val="24"/>
          <w:szCs w:val="24"/>
        </w:rPr>
        <w:t xml:space="preserve"> del </w:t>
      </w:r>
      <w:r w:rsidR="00DD2816" w:rsidRPr="00A473B9">
        <w:rPr>
          <w:rFonts w:ascii="Comic Sans MS" w:hAnsi="Comic Sans MS" w:cs="Comic Sans MS"/>
          <w:bCs/>
          <w:sz w:val="24"/>
          <w:szCs w:val="24"/>
        </w:rPr>
        <w:t xml:space="preserve"> recurrente hay que manifestar inicialmente que esta </w:t>
      </w:r>
      <w:r w:rsidR="00BC7060" w:rsidRPr="00A473B9">
        <w:rPr>
          <w:rFonts w:ascii="Comic Sans MS" w:hAnsi="Comic Sans MS" w:cs="Comic Sans MS"/>
          <w:bCs/>
          <w:sz w:val="24"/>
          <w:szCs w:val="24"/>
        </w:rPr>
        <w:t xml:space="preserve">investigación se </w:t>
      </w:r>
      <w:r w:rsidR="00DD2816" w:rsidRPr="00A473B9">
        <w:rPr>
          <w:rFonts w:ascii="Comic Sans MS" w:hAnsi="Comic Sans MS" w:cs="Comic Sans MS"/>
          <w:bCs/>
          <w:sz w:val="24"/>
          <w:szCs w:val="24"/>
        </w:rPr>
        <w:t xml:space="preserve"> inició con una solicitud</w:t>
      </w:r>
      <w:r w:rsidR="00D13ED2" w:rsidRPr="00A473B9">
        <w:rPr>
          <w:rFonts w:ascii="Comic Sans MS" w:hAnsi="Comic Sans MS" w:cs="Comic Sans MS"/>
          <w:bCs/>
          <w:sz w:val="24"/>
          <w:szCs w:val="24"/>
        </w:rPr>
        <w:t xml:space="preserve"> formulada por la señora María </w:t>
      </w:r>
      <w:r w:rsidR="00DD2816" w:rsidRPr="00A473B9">
        <w:rPr>
          <w:rFonts w:ascii="Comic Sans MS" w:hAnsi="Comic Sans MS" w:cs="Comic Sans MS"/>
          <w:bCs/>
          <w:sz w:val="24"/>
          <w:szCs w:val="24"/>
        </w:rPr>
        <w:t>Cristina Murillo Mejía, quien de acuerdo a su declaración  reemplaz</w:t>
      </w:r>
      <w:r w:rsidR="003F2EE3" w:rsidRPr="00A473B9">
        <w:rPr>
          <w:rFonts w:ascii="Comic Sans MS" w:hAnsi="Comic Sans MS" w:cs="Comic Sans MS"/>
          <w:bCs/>
          <w:sz w:val="24"/>
          <w:szCs w:val="24"/>
        </w:rPr>
        <w:t>ó</w:t>
      </w:r>
      <w:r w:rsidR="00DD2816" w:rsidRPr="00A473B9">
        <w:rPr>
          <w:rFonts w:ascii="Comic Sans MS" w:hAnsi="Comic Sans MS" w:cs="Comic Sans MS"/>
          <w:bCs/>
          <w:sz w:val="24"/>
          <w:szCs w:val="24"/>
        </w:rPr>
        <w:t xml:space="preserve"> al señ</w:t>
      </w:r>
      <w:r w:rsidRPr="00A473B9">
        <w:rPr>
          <w:rFonts w:ascii="Comic Sans MS" w:hAnsi="Comic Sans MS" w:cs="Comic Sans MS"/>
          <w:bCs/>
          <w:sz w:val="24"/>
          <w:szCs w:val="24"/>
        </w:rPr>
        <w:t>or</w:t>
      </w:r>
      <w:r w:rsidR="00DD2816" w:rsidRPr="00A473B9">
        <w:rPr>
          <w:rFonts w:ascii="Comic Sans MS" w:hAnsi="Comic Sans MS" w:cs="Comic Sans MS"/>
          <w:bCs/>
          <w:sz w:val="24"/>
          <w:szCs w:val="24"/>
        </w:rPr>
        <w:t xml:space="preserve"> H</w:t>
      </w:r>
      <w:r w:rsidR="003F2EE3" w:rsidRPr="00A473B9">
        <w:rPr>
          <w:rFonts w:ascii="Comic Sans MS" w:hAnsi="Comic Sans MS" w:cs="Comic Sans MS"/>
          <w:bCs/>
          <w:sz w:val="24"/>
          <w:szCs w:val="24"/>
        </w:rPr>
        <w:t>é</w:t>
      </w:r>
      <w:r w:rsidR="00DD2816" w:rsidRPr="00A473B9">
        <w:rPr>
          <w:rFonts w:ascii="Comic Sans MS" w:hAnsi="Comic Sans MS" w:cs="Comic Sans MS"/>
          <w:bCs/>
          <w:sz w:val="24"/>
          <w:szCs w:val="24"/>
        </w:rPr>
        <w:t>c</w:t>
      </w:r>
      <w:r w:rsidRPr="00A473B9">
        <w:rPr>
          <w:rFonts w:ascii="Comic Sans MS" w:hAnsi="Comic Sans MS" w:cs="Comic Sans MS"/>
          <w:bCs/>
          <w:sz w:val="24"/>
          <w:szCs w:val="24"/>
        </w:rPr>
        <w:t>tor Bejarano en la rectoría del</w:t>
      </w:r>
      <w:r w:rsidR="00DD2816" w:rsidRPr="00A473B9">
        <w:rPr>
          <w:rFonts w:ascii="Comic Sans MS" w:hAnsi="Comic Sans MS" w:cs="Comic Sans MS"/>
          <w:bCs/>
          <w:sz w:val="24"/>
          <w:szCs w:val="24"/>
        </w:rPr>
        <w:t xml:space="preserve"> colegio o instituto “</w:t>
      </w:r>
      <w:r w:rsidRPr="00A473B9">
        <w:rPr>
          <w:rFonts w:ascii="Comic Sans MS" w:hAnsi="Comic Sans MS" w:cs="Comic Sans MS"/>
          <w:bCs/>
          <w:sz w:val="24"/>
          <w:szCs w:val="24"/>
        </w:rPr>
        <w:t>Cerritos</w:t>
      </w:r>
      <w:r w:rsidR="00DD2816" w:rsidRPr="00A473B9">
        <w:rPr>
          <w:rFonts w:ascii="Comic Sans MS" w:hAnsi="Comic Sans MS" w:cs="Comic Sans MS"/>
          <w:bCs/>
          <w:sz w:val="24"/>
          <w:szCs w:val="24"/>
        </w:rPr>
        <w:t>“ y al revisar la documentación de la tesorer</w:t>
      </w:r>
      <w:r w:rsidR="003F2EE3" w:rsidRPr="00A473B9">
        <w:rPr>
          <w:rFonts w:ascii="Comic Sans MS" w:hAnsi="Comic Sans MS" w:cs="Comic Sans MS"/>
          <w:bCs/>
          <w:sz w:val="24"/>
          <w:szCs w:val="24"/>
        </w:rPr>
        <w:t>í</w:t>
      </w:r>
      <w:r w:rsidR="00DD2816" w:rsidRPr="00A473B9">
        <w:rPr>
          <w:rFonts w:ascii="Comic Sans MS" w:hAnsi="Comic Sans MS" w:cs="Comic Sans MS"/>
          <w:bCs/>
          <w:sz w:val="24"/>
          <w:szCs w:val="24"/>
        </w:rPr>
        <w:t>a de ese plantel, advirtió un</w:t>
      </w:r>
      <w:r w:rsidRPr="00A473B9">
        <w:rPr>
          <w:rFonts w:ascii="Comic Sans MS" w:hAnsi="Comic Sans MS" w:cs="Comic Sans MS"/>
          <w:bCs/>
          <w:sz w:val="24"/>
          <w:szCs w:val="24"/>
        </w:rPr>
        <w:t>a serie de irregularidades, sin</w:t>
      </w:r>
      <w:r w:rsidR="00DD2816" w:rsidRPr="00A473B9">
        <w:rPr>
          <w:rFonts w:ascii="Comic Sans MS" w:hAnsi="Comic Sans MS" w:cs="Comic Sans MS"/>
          <w:bCs/>
          <w:sz w:val="24"/>
          <w:szCs w:val="24"/>
        </w:rPr>
        <w:t xml:space="preserve"> que hubiera recibido las explicaciones pertinentes por parte de MS</w:t>
      </w:r>
      <w:r w:rsidRPr="00A473B9">
        <w:rPr>
          <w:rFonts w:ascii="Comic Sans MS" w:hAnsi="Comic Sans MS" w:cs="Comic Sans MS"/>
          <w:bCs/>
          <w:sz w:val="24"/>
          <w:szCs w:val="24"/>
        </w:rPr>
        <w:t xml:space="preserve">CA, quien </w:t>
      </w:r>
      <w:r w:rsidR="00DD2816" w:rsidRPr="00A473B9">
        <w:rPr>
          <w:rFonts w:ascii="Comic Sans MS" w:hAnsi="Comic Sans MS" w:cs="Comic Sans MS"/>
          <w:bCs/>
          <w:sz w:val="24"/>
          <w:szCs w:val="24"/>
        </w:rPr>
        <w:t>se desempeñaba como secretaria y tesorera de esa instituci</w:t>
      </w:r>
      <w:r w:rsidR="003F2EE3" w:rsidRPr="00A473B9">
        <w:rPr>
          <w:rFonts w:ascii="Comic Sans MS" w:hAnsi="Comic Sans MS" w:cs="Comic Sans MS"/>
          <w:bCs/>
          <w:sz w:val="24"/>
          <w:szCs w:val="24"/>
        </w:rPr>
        <w:t>ó</w:t>
      </w:r>
      <w:r w:rsidR="00DD2816" w:rsidRPr="00A473B9">
        <w:rPr>
          <w:rFonts w:ascii="Comic Sans MS" w:hAnsi="Comic Sans MS" w:cs="Comic Sans MS"/>
          <w:bCs/>
          <w:sz w:val="24"/>
          <w:szCs w:val="24"/>
        </w:rPr>
        <w:t>n educativa.</w:t>
      </w:r>
      <w:r w:rsidRPr="00A473B9">
        <w:rPr>
          <w:rFonts w:ascii="Comic Sans MS" w:hAnsi="Comic Sans MS" w:cs="Comic Sans MS"/>
          <w:bCs/>
          <w:sz w:val="24"/>
          <w:szCs w:val="24"/>
        </w:rPr>
        <w:t xml:space="preserve"> Sobre esa situación declaró</w:t>
      </w:r>
      <w:r w:rsidR="0031180E" w:rsidRPr="00A473B9">
        <w:rPr>
          <w:rFonts w:ascii="Comic Sans MS" w:hAnsi="Comic Sans MS" w:cs="Comic Sans MS"/>
          <w:bCs/>
          <w:sz w:val="24"/>
          <w:szCs w:val="24"/>
        </w:rPr>
        <w:t xml:space="preserve"> Carlos Arturo López Betancur, quien dijo que le recibió a la señora Murillo la rectoría del citado establecimiento educativo, </w:t>
      </w:r>
      <w:r w:rsidR="00BC7060" w:rsidRPr="00A473B9">
        <w:rPr>
          <w:rFonts w:ascii="Comic Sans MS" w:hAnsi="Comic Sans MS" w:cs="Comic Sans MS"/>
          <w:bCs/>
          <w:sz w:val="24"/>
          <w:szCs w:val="24"/>
        </w:rPr>
        <w:t xml:space="preserve">y expuso que al </w:t>
      </w:r>
      <w:r w:rsidR="0031180E" w:rsidRPr="00A473B9">
        <w:rPr>
          <w:rFonts w:ascii="Comic Sans MS" w:hAnsi="Comic Sans MS" w:cs="Comic Sans MS"/>
          <w:bCs/>
          <w:sz w:val="24"/>
          <w:szCs w:val="24"/>
        </w:rPr>
        <w:t xml:space="preserve"> asumir su cargo no le habían entregado libros contables, ya que la señora Murillo dijo no haberlos recibido de la tesorera MSCA, fuera de que no se contaba con registros contables anteriores al año 2005.  </w:t>
      </w:r>
    </w:p>
    <w:p w:rsidR="00DD2816" w:rsidRPr="00A473B9" w:rsidRDefault="00DD2816" w:rsidP="00D13ED2">
      <w:pPr>
        <w:spacing w:after="0" w:line="240" w:lineRule="auto"/>
        <w:ind w:right="51"/>
        <w:jc w:val="both"/>
        <w:rPr>
          <w:rFonts w:ascii="Comic Sans MS" w:hAnsi="Comic Sans MS" w:cs="Comic Sans MS"/>
          <w:bCs/>
          <w:sz w:val="24"/>
          <w:szCs w:val="24"/>
        </w:rPr>
      </w:pPr>
    </w:p>
    <w:p w:rsidR="0031180E" w:rsidRPr="00A473B9" w:rsidRDefault="00DD2816" w:rsidP="00D13ED2">
      <w:pPr>
        <w:spacing w:after="0" w:line="240" w:lineRule="auto"/>
        <w:ind w:right="51"/>
        <w:jc w:val="both"/>
        <w:rPr>
          <w:rFonts w:ascii="Comic Sans MS" w:hAnsi="Comic Sans MS" w:cs="Comic Sans MS"/>
          <w:bCs/>
          <w:sz w:val="24"/>
          <w:szCs w:val="24"/>
        </w:rPr>
      </w:pPr>
      <w:r w:rsidRPr="00A473B9">
        <w:rPr>
          <w:rFonts w:ascii="Comic Sans MS" w:hAnsi="Comic Sans MS" w:cs="Comic Sans MS"/>
          <w:bCs/>
          <w:sz w:val="24"/>
          <w:szCs w:val="24"/>
        </w:rPr>
        <w:t>Resulta evidente que la señora Murillo Mejía trató de ponerse a cubierta frente a esa situacion y por ello solicitó el apoyo de la Secretaría de Educacion de Pereira a efectos de</w:t>
      </w:r>
      <w:r w:rsidR="0031180E" w:rsidRPr="00A473B9">
        <w:rPr>
          <w:rFonts w:ascii="Comic Sans MS" w:hAnsi="Comic Sans MS" w:cs="Comic Sans MS"/>
          <w:bCs/>
          <w:sz w:val="24"/>
          <w:szCs w:val="24"/>
        </w:rPr>
        <w:t xml:space="preserve"> ejercer una auditoría sobre las </w:t>
      </w:r>
      <w:r w:rsidRPr="00A473B9">
        <w:rPr>
          <w:rFonts w:ascii="Comic Sans MS" w:hAnsi="Comic Sans MS" w:cs="Comic Sans MS"/>
          <w:bCs/>
          <w:sz w:val="24"/>
          <w:szCs w:val="24"/>
        </w:rPr>
        <w:t>cuenta</w:t>
      </w:r>
      <w:r w:rsidR="0031180E" w:rsidRPr="00A473B9">
        <w:rPr>
          <w:rFonts w:ascii="Comic Sans MS" w:hAnsi="Comic Sans MS" w:cs="Comic Sans MS"/>
          <w:bCs/>
          <w:sz w:val="24"/>
          <w:szCs w:val="24"/>
        </w:rPr>
        <w:t xml:space="preserve">s del colegio, para lo cual se designó a Ana Cecilia </w:t>
      </w:r>
      <w:r w:rsidR="004E1FB7" w:rsidRPr="00A473B9">
        <w:rPr>
          <w:rFonts w:ascii="Comic Sans MS" w:hAnsi="Comic Sans MS" w:cs="Comic Sans MS"/>
          <w:bCs/>
          <w:sz w:val="24"/>
          <w:szCs w:val="24"/>
        </w:rPr>
        <w:t xml:space="preserve">López </w:t>
      </w:r>
      <w:r w:rsidR="0031180E" w:rsidRPr="00A473B9">
        <w:rPr>
          <w:rFonts w:ascii="Comic Sans MS" w:hAnsi="Comic Sans MS" w:cs="Comic Sans MS"/>
          <w:bCs/>
          <w:sz w:val="24"/>
          <w:szCs w:val="24"/>
        </w:rPr>
        <w:t>Torres y Alexandra Aristizabal Londoño.</w:t>
      </w:r>
    </w:p>
    <w:p w:rsidR="003D1A88" w:rsidRPr="00A473B9" w:rsidRDefault="003D1A88" w:rsidP="00D13ED2">
      <w:pPr>
        <w:spacing w:after="0" w:line="240" w:lineRule="auto"/>
        <w:ind w:right="51"/>
        <w:jc w:val="both"/>
        <w:rPr>
          <w:rFonts w:ascii="Comic Sans MS" w:hAnsi="Comic Sans MS" w:cs="Comic Sans MS"/>
          <w:bCs/>
          <w:sz w:val="24"/>
          <w:szCs w:val="24"/>
        </w:rPr>
      </w:pPr>
    </w:p>
    <w:p w:rsidR="004E1FB7" w:rsidRPr="00A473B9" w:rsidRDefault="003D1A88" w:rsidP="00D13ED2">
      <w:pPr>
        <w:spacing w:after="0" w:line="240" w:lineRule="auto"/>
        <w:ind w:right="51"/>
        <w:jc w:val="both"/>
        <w:rPr>
          <w:rFonts w:ascii="Comic Sans MS" w:hAnsi="Comic Sans MS" w:cs="Comic Sans MS"/>
          <w:bCs/>
          <w:sz w:val="24"/>
          <w:szCs w:val="24"/>
        </w:rPr>
      </w:pPr>
      <w:r w:rsidRPr="00A473B9">
        <w:rPr>
          <w:rFonts w:ascii="Comic Sans MS" w:hAnsi="Comic Sans MS" w:cs="Comic Sans MS"/>
          <w:bCs/>
          <w:sz w:val="24"/>
          <w:szCs w:val="24"/>
        </w:rPr>
        <w:t>6.5</w:t>
      </w:r>
      <w:r w:rsidR="0031180E" w:rsidRPr="00A473B9">
        <w:rPr>
          <w:rFonts w:ascii="Comic Sans MS" w:hAnsi="Comic Sans MS" w:cs="Comic Sans MS"/>
          <w:bCs/>
          <w:sz w:val="24"/>
          <w:szCs w:val="24"/>
        </w:rPr>
        <w:t>.2 Las personas antes citadas rindieron su declaración sobre las labores de auditor</w:t>
      </w:r>
      <w:r w:rsidR="00021C23" w:rsidRPr="00A473B9">
        <w:rPr>
          <w:rFonts w:ascii="Comic Sans MS" w:hAnsi="Comic Sans MS" w:cs="Comic Sans MS"/>
          <w:bCs/>
          <w:sz w:val="24"/>
          <w:szCs w:val="24"/>
        </w:rPr>
        <w:t xml:space="preserve">ía </w:t>
      </w:r>
      <w:r w:rsidR="0031180E" w:rsidRPr="00A473B9">
        <w:rPr>
          <w:rFonts w:ascii="Comic Sans MS" w:hAnsi="Comic Sans MS" w:cs="Comic Sans MS"/>
          <w:bCs/>
          <w:sz w:val="24"/>
          <w:szCs w:val="24"/>
        </w:rPr>
        <w:t xml:space="preserve"> que realizaron</w:t>
      </w:r>
      <w:r w:rsidR="004E1FB7" w:rsidRPr="00A473B9">
        <w:rPr>
          <w:rFonts w:ascii="Comic Sans MS" w:hAnsi="Comic Sans MS" w:cs="Comic Sans MS"/>
          <w:bCs/>
          <w:sz w:val="24"/>
          <w:szCs w:val="24"/>
        </w:rPr>
        <w:t xml:space="preserve">. </w:t>
      </w:r>
      <w:r w:rsidR="00BC7060" w:rsidRPr="00A473B9">
        <w:rPr>
          <w:rFonts w:ascii="Comic Sans MS" w:hAnsi="Comic Sans MS" w:cs="Comic Sans MS"/>
          <w:bCs/>
          <w:sz w:val="24"/>
          <w:szCs w:val="24"/>
        </w:rPr>
        <w:t xml:space="preserve">La </w:t>
      </w:r>
      <w:r w:rsidR="004E1FB7" w:rsidRPr="00A473B9">
        <w:rPr>
          <w:rFonts w:ascii="Comic Sans MS" w:hAnsi="Comic Sans MS" w:cs="Comic Sans MS"/>
          <w:bCs/>
          <w:sz w:val="24"/>
          <w:szCs w:val="24"/>
        </w:rPr>
        <w:t xml:space="preserve"> señora López Torres manifestó que intervino en esa labor prestando apo</w:t>
      </w:r>
      <w:r w:rsidRPr="00A473B9">
        <w:rPr>
          <w:rFonts w:ascii="Comic Sans MS" w:hAnsi="Comic Sans MS" w:cs="Comic Sans MS"/>
          <w:bCs/>
          <w:sz w:val="24"/>
          <w:szCs w:val="24"/>
        </w:rPr>
        <w:t>yo a la contadora</w:t>
      </w:r>
      <w:r w:rsidR="004E1FB7" w:rsidRPr="00A473B9">
        <w:rPr>
          <w:rFonts w:ascii="Comic Sans MS" w:hAnsi="Comic Sans MS" w:cs="Comic Sans MS"/>
          <w:bCs/>
          <w:sz w:val="24"/>
          <w:szCs w:val="24"/>
        </w:rPr>
        <w:t xml:space="preserve"> Alexandra Aristiz</w:t>
      </w:r>
      <w:r w:rsidR="003F2EE3" w:rsidRPr="00A473B9">
        <w:rPr>
          <w:rFonts w:ascii="Comic Sans MS" w:hAnsi="Comic Sans MS" w:cs="Comic Sans MS"/>
          <w:bCs/>
          <w:sz w:val="24"/>
          <w:szCs w:val="24"/>
        </w:rPr>
        <w:t>á</w:t>
      </w:r>
      <w:r w:rsidR="004E1FB7" w:rsidRPr="00A473B9">
        <w:rPr>
          <w:rFonts w:ascii="Comic Sans MS" w:hAnsi="Comic Sans MS" w:cs="Comic Sans MS"/>
          <w:bCs/>
          <w:sz w:val="24"/>
          <w:szCs w:val="24"/>
        </w:rPr>
        <w:t>bal Londoño y que le correspondió verificar lo concerniente a unos ingresos por arrendamientos del local donde funcionaba la cafetería del colegio, ya que sólo aparecían pagos parciales por ese rubro y expuso que el informe que elaboraron fue entregado al Secretario de Educaci</w:t>
      </w:r>
      <w:r w:rsidR="003F2EE3" w:rsidRPr="00A473B9">
        <w:rPr>
          <w:rFonts w:ascii="Comic Sans MS" w:hAnsi="Comic Sans MS" w:cs="Comic Sans MS"/>
          <w:bCs/>
          <w:sz w:val="24"/>
          <w:szCs w:val="24"/>
        </w:rPr>
        <w:t>ó</w:t>
      </w:r>
      <w:r w:rsidR="004E1FB7" w:rsidRPr="00A473B9">
        <w:rPr>
          <w:rFonts w:ascii="Comic Sans MS" w:hAnsi="Comic Sans MS" w:cs="Comic Sans MS"/>
          <w:bCs/>
          <w:sz w:val="24"/>
          <w:szCs w:val="24"/>
        </w:rPr>
        <w:t>n de esta ciudad.</w:t>
      </w:r>
    </w:p>
    <w:p w:rsidR="004E1FB7" w:rsidRPr="00A473B9" w:rsidRDefault="004E1FB7" w:rsidP="00D13ED2">
      <w:pPr>
        <w:spacing w:after="0" w:line="240" w:lineRule="auto"/>
        <w:ind w:right="51"/>
        <w:jc w:val="both"/>
        <w:rPr>
          <w:rFonts w:ascii="Comic Sans MS" w:hAnsi="Comic Sans MS" w:cs="Comic Sans MS"/>
          <w:bCs/>
          <w:sz w:val="24"/>
          <w:szCs w:val="24"/>
        </w:rPr>
      </w:pPr>
    </w:p>
    <w:p w:rsidR="0016342F" w:rsidRPr="00A473B9" w:rsidRDefault="004E1FB7" w:rsidP="0016342F">
      <w:pPr>
        <w:spacing w:after="0" w:line="240" w:lineRule="auto"/>
        <w:ind w:right="51"/>
        <w:jc w:val="both"/>
        <w:rPr>
          <w:rFonts w:ascii="Comic Sans MS" w:hAnsi="Comic Sans MS" w:cs="Arial"/>
          <w:sz w:val="24"/>
          <w:szCs w:val="24"/>
        </w:rPr>
      </w:pPr>
      <w:r w:rsidRPr="00A473B9">
        <w:rPr>
          <w:rFonts w:ascii="Comic Sans MS" w:hAnsi="Comic Sans MS" w:cs="Comic Sans MS"/>
          <w:bCs/>
          <w:sz w:val="24"/>
          <w:szCs w:val="24"/>
        </w:rPr>
        <w:t>La señora Alexandra Aristiz</w:t>
      </w:r>
      <w:r w:rsidR="003F2EE3" w:rsidRPr="00A473B9">
        <w:rPr>
          <w:rFonts w:ascii="Comic Sans MS" w:hAnsi="Comic Sans MS" w:cs="Comic Sans MS"/>
          <w:bCs/>
          <w:sz w:val="24"/>
          <w:szCs w:val="24"/>
        </w:rPr>
        <w:t>á</w:t>
      </w:r>
      <w:r w:rsidR="003D1A88" w:rsidRPr="00A473B9">
        <w:rPr>
          <w:rFonts w:ascii="Comic Sans MS" w:hAnsi="Comic Sans MS" w:cs="Comic Sans MS"/>
          <w:bCs/>
          <w:sz w:val="24"/>
          <w:szCs w:val="24"/>
        </w:rPr>
        <w:t>bal</w:t>
      </w:r>
      <w:r w:rsidRPr="00A473B9">
        <w:rPr>
          <w:rFonts w:ascii="Comic Sans MS" w:hAnsi="Comic Sans MS" w:cs="Comic Sans MS"/>
          <w:bCs/>
          <w:sz w:val="24"/>
          <w:szCs w:val="24"/>
        </w:rPr>
        <w:t xml:space="preserve"> Londoño fue m</w:t>
      </w:r>
      <w:r w:rsidR="003F2EE3" w:rsidRPr="00A473B9">
        <w:rPr>
          <w:rFonts w:ascii="Comic Sans MS" w:hAnsi="Comic Sans MS" w:cs="Comic Sans MS"/>
          <w:bCs/>
          <w:sz w:val="24"/>
          <w:szCs w:val="24"/>
        </w:rPr>
        <w:t>á</w:t>
      </w:r>
      <w:r w:rsidRPr="00A473B9">
        <w:rPr>
          <w:rFonts w:ascii="Comic Sans MS" w:hAnsi="Comic Sans MS" w:cs="Comic Sans MS"/>
          <w:bCs/>
          <w:sz w:val="24"/>
          <w:szCs w:val="24"/>
        </w:rPr>
        <w:t xml:space="preserve">s precisa en su declaración al manifestar que en la visita de </w:t>
      </w:r>
      <w:r w:rsidR="00DA678A" w:rsidRPr="00A473B9">
        <w:rPr>
          <w:rFonts w:ascii="Comic Sans MS" w:hAnsi="Comic Sans MS" w:cs="Comic Sans MS"/>
          <w:bCs/>
          <w:sz w:val="24"/>
          <w:szCs w:val="24"/>
        </w:rPr>
        <w:t>auditoría</w:t>
      </w:r>
      <w:r w:rsidRPr="00A473B9">
        <w:rPr>
          <w:rFonts w:ascii="Comic Sans MS" w:hAnsi="Comic Sans MS" w:cs="Comic Sans MS"/>
          <w:bCs/>
          <w:sz w:val="24"/>
          <w:szCs w:val="24"/>
        </w:rPr>
        <w:t>que se hizo se revisó la documentación que les entregó la señora MSCA, y que según el informe que le correspondió presentar al Secretario de Educaci</w:t>
      </w:r>
      <w:r w:rsidR="003F2EE3" w:rsidRPr="00A473B9">
        <w:rPr>
          <w:rFonts w:ascii="Comic Sans MS" w:hAnsi="Comic Sans MS" w:cs="Comic Sans MS"/>
          <w:bCs/>
          <w:sz w:val="24"/>
          <w:szCs w:val="24"/>
        </w:rPr>
        <w:t>ó</w:t>
      </w:r>
      <w:r w:rsidRPr="00A473B9">
        <w:rPr>
          <w:rFonts w:ascii="Comic Sans MS" w:hAnsi="Comic Sans MS" w:cs="Comic Sans MS"/>
          <w:bCs/>
          <w:sz w:val="24"/>
          <w:szCs w:val="24"/>
        </w:rPr>
        <w:t>n de Pereira</w:t>
      </w:r>
      <w:r w:rsidR="00912171" w:rsidRPr="00A473B9">
        <w:rPr>
          <w:rFonts w:ascii="Comic Sans MS" w:hAnsi="Comic Sans MS" w:cs="Comic Sans MS"/>
          <w:bCs/>
          <w:sz w:val="24"/>
          <w:szCs w:val="24"/>
        </w:rPr>
        <w:t>, se habían hallado</w:t>
      </w:r>
      <w:r w:rsidR="001154DA" w:rsidRPr="00A473B9">
        <w:rPr>
          <w:rFonts w:ascii="Comic Sans MS" w:hAnsi="Comic Sans MS" w:cs="Comic Sans MS"/>
          <w:bCs/>
          <w:sz w:val="24"/>
          <w:szCs w:val="24"/>
        </w:rPr>
        <w:t xml:space="preserve"> diversas irregularidades como </w:t>
      </w:r>
      <w:r w:rsidR="00476C83" w:rsidRPr="00A473B9">
        <w:rPr>
          <w:rFonts w:ascii="Comic Sans MS" w:hAnsi="Comic Sans MS" w:cs="Arial"/>
          <w:sz w:val="24"/>
          <w:szCs w:val="24"/>
        </w:rPr>
        <w:t>inconsistencias en firmas</w:t>
      </w:r>
      <w:r w:rsidR="00912171" w:rsidRPr="00A473B9">
        <w:rPr>
          <w:rFonts w:ascii="Comic Sans MS" w:hAnsi="Comic Sans MS" w:cs="Arial"/>
          <w:sz w:val="24"/>
          <w:szCs w:val="24"/>
        </w:rPr>
        <w:t>; falta de firmas del rector del colegio en soportes contables; documentos que no fueron suscritos por la tesorera del plantel y los beneficiarios de los pagos; falta de continuidad e</w:t>
      </w:r>
      <w:r w:rsidR="001154DA" w:rsidRPr="00A473B9">
        <w:rPr>
          <w:rFonts w:ascii="Comic Sans MS" w:hAnsi="Comic Sans MS" w:cs="Arial"/>
          <w:sz w:val="24"/>
          <w:szCs w:val="24"/>
        </w:rPr>
        <w:t>n los consecutivos de ingresos</w:t>
      </w:r>
      <w:r w:rsidR="00912171" w:rsidRPr="00A473B9">
        <w:rPr>
          <w:rFonts w:ascii="Comic Sans MS" w:hAnsi="Comic Sans MS" w:cs="Arial"/>
          <w:sz w:val="24"/>
          <w:szCs w:val="24"/>
        </w:rPr>
        <w:t xml:space="preserve">; existencia de </w:t>
      </w:r>
      <w:r w:rsidR="00476C83" w:rsidRPr="00A473B9">
        <w:rPr>
          <w:rFonts w:ascii="Comic Sans MS" w:hAnsi="Comic Sans MS" w:cs="Arial"/>
          <w:sz w:val="24"/>
          <w:szCs w:val="24"/>
        </w:rPr>
        <w:t xml:space="preserve">gastos no permitidos por el reglamento </w:t>
      </w:r>
      <w:r w:rsidR="00912171" w:rsidRPr="00A473B9">
        <w:rPr>
          <w:rFonts w:ascii="Comic Sans MS" w:hAnsi="Comic Sans MS" w:cs="Arial"/>
          <w:sz w:val="24"/>
          <w:szCs w:val="24"/>
        </w:rPr>
        <w:t xml:space="preserve">sobre la </w:t>
      </w:r>
      <w:r w:rsidR="00476C83" w:rsidRPr="00A473B9">
        <w:rPr>
          <w:rFonts w:ascii="Comic Sans MS" w:hAnsi="Comic Sans MS" w:cs="Arial"/>
          <w:sz w:val="24"/>
          <w:szCs w:val="24"/>
        </w:rPr>
        <w:t xml:space="preserve"> ejecución de fondos de servicios educativ</w:t>
      </w:r>
      <w:r w:rsidR="001154DA" w:rsidRPr="00A473B9">
        <w:rPr>
          <w:rFonts w:ascii="Comic Sans MS" w:hAnsi="Comic Sans MS" w:cs="Arial"/>
          <w:sz w:val="24"/>
          <w:szCs w:val="24"/>
        </w:rPr>
        <w:t>os</w:t>
      </w:r>
      <w:r w:rsidR="00912171" w:rsidRPr="00A473B9">
        <w:rPr>
          <w:rFonts w:ascii="Comic Sans MS" w:hAnsi="Comic Sans MS" w:cs="Arial"/>
          <w:sz w:val="24"/>
          <w:szCs w:val="24"/>
        </w:rPr>
        <w:t xml:space="preserve">; falta de suscripción de documentos sobre disponibilidad </w:t>
      </w:r>
      <w:r w:rsidR="0058079A">
        <w:rPr>
          <w:rFonts w:ascii="Comic Sans MS" w:hAnsi="Comic Sans MS" w:cs="Arial"/>
          <w:sz w:val="24"/>
          <w:szCs w:val="24"/>
        </w:rPr>
        <w:t xml:space="preserve">presupuestal </w:t>
      </w:r>
      <w:r w:rsidR="00912171" w:rsidRPr="00A473B9">
        <w:rPr>
          <w:rFonts w:ascii="Comic Sans MS" w:hAnsi="Comic Sans MS" w:cs="Arial"/>
          <w:sz w:val="24"/>
          <w:szCs w:val="24"/>
        </w:rPr>
        <w:t>y en general un incumplimiento de la normatividad relacionada con el manejo de los r</w:t>
      </w:r>
      <w:r w:rsidR="001154DA" w:rsidRPr="00A473B9">
        <w:rPr>
          <w:rFonts w:ascii="Comic Sans MS" w:hAnsi="Comic Sans MS" w:cs="Arial"/>
          <w:sz w:val="24"/>
          <w:szCs w:val="24"/>
        </w:rPr>
        <w:t>ecursos de ese centro educativo</w:t>
      </w:r>
      <w:r w:rsidR="00912171" w:rsidRPr="00A473B9">
        <w:rPr>
          <w:rFonts w:ascii="Comic Sans MS" w:hAnsi="Comic Sans MS" w:cs="Arial"/>
          <w:sz w:val="24"/>
          <w:szCs w:val="24"/>
        </w:rPr>
        <w:t>. La citada funcionaria reconoció el informe que elaboró luego de hacer la visita de auditor</w:t>
      </w:r>
      <w:r w:rsidR="001154DA" w:rsidRPr="00A473B9">
        <w:rPr>
          <w:rFonts w:ascii="Comic Sans MS" w:hAnsi="Comic Sans MS" w:cs="Arial"/>
          <w:sz w:val="24"/>
          <w:szCs w:val="24"/>
        </w:rPr>
        <w:t>ía</w:t>
      </w:r>
      <w:r w:rsidR="00912171" w:rsidRPr="00A473B9">
        <w:rPr>
          <w:rFonts w:ascii="Comic Sans MS" w:hAnsi="Comic Sans MS" w:cs="Arial"/>
          <w:sz w:val="24"/>
          <w:szCs w:val="24"/>
        </w:rPr>
        <w:t xml:space="preserve"> mencionada</w:t>
      </w:r>
      <w:r w:rsidR="002B2582" w:rsidRPr="00A473B9">
        <w:rPr>
          <w:rFonts w:ascii="Comic Sans MS" w:hAnsi="Comic Sans MS" w:cs="Arial"/>
          <w:sz w:val="24"/>
          <w:szCs w:val="24"/>
        </w:rPr>
        <w:t xml:space="preserve">, </w:t>
      </w:r>
      <w:r w:rsidR="00912171" w:rsidRPr="00A473B9">
        <w:rPr>
          <w:rFonts w:ascii="Comic Sans MS" w:hAnsi="Comic Sans MS" w:cs="Arial"/>
          <w:sz w:val="24"/>
          <w:szCs w:val="24"/>
        </w:rPr>
        <w:t xml:space="preserve">donde se relacionan </w:t>
      </w:r>
      <w:r w:rsidR="00BC7060" w:rsidRPr="00A473B9">
        <w:rPr>
          <w:rFonts w:ascii="Comic Sans MS" w:hAnsi="Comic Sans MS" w:cs="Arial"/>
          <w:sz w:val="24"/>
          <w:szCs w:val="24"/>
        </w:rPr>
        <w:t xml:space="preserve">las </w:t>
      </w:r>
      <w:r w:rsidR="00912171" w:rsidRPr="00A473B9">
        <w:rPr>
          <w:rFonts w:ascii="Comic Sans MS" w:hAnsi="Comic Sans MS" w:cs="Arial"/>
          <w:sz w:val="24"/>
          <w:szCs w:val="24"/>
        </w:rPr>
        <w:t xml:space="preserve"> inconsistencias </w:t>
      </w:r>
      <w:r w:rsidR="00BC7060" w:rsidRPr="00A473B9">
        <w:rPr>
          <w:rFonts w:ascii="Comic Sans MS" w:hAnsi="Comic Sans MS" w:cs="Arial"/>
          <w:sz w:val="24"/>
          <w:szCs w:val="24"/>
        </w:rPr>
        <w:t xml:space="preserve">detectadas </w:t>
      </w:r>
      <w:r w:rsidR="00912171" w:rsidRPr="00A473B9">
        <w:rPr>
          <w:rFonts w:ascii="Comic Sans MS" w:hAnsi="Comic Sans MS" w:cs="Arial"/>
          <w:sz w:val="24"/>
          <w:szCs w:val="24"/>
        </w:rPr>
        <w:t>en los procedimientos contables del</w:t>
      </w:r>
      <w:r w:rsidR="001154DA" w:rsidRPr="00A473B9">
        <w:rPr>
          <w:rFonts w:ascii="Comic Sans MS" w:hAnsi="Comic Sans MS" w:cs="Arial"/>
          <w:sz w:val="24"/>
          <w:szCs w:val="24"/>
        </w:rPr>
        <w:t xml:space="preserve"> centro educativo comunitario “</w:t>
      </w:r>
      <w:r w:rsidR="00912171" w:rsidRPr="00A473B9">
        <w:rPr>
          <w:rFonts w:ascii="Comic Sans MS" w:hAnsi="Comic Sans MS" w:cs="Arial"/>
          <w:sz w:val="24"/>
          <w:szCs w:val="24"/>
        </w:rPr>
        <w:t>Cerr</w:t>
      </w:r>
      <w:r w:rsidR="001154DA" w:rsidRPr="00A473B9">
        <w:rPr>
          <w:rFonts w:ascii="Comic Sans MS" w:hAnsi="Comic Sans MS" w:cs="Arial"/>
          <w:sz w:val="24"/>
          <w:szCs w:val="24"/>
        </w:rPr>
        <w:t>itos“</w:t>
      </w:r>
      <w:r w:rsidR="00912171" w:rsidRPr="00A473B9">
        <w:rPr>
          <w:rStyle w:val="Refdenotaalpie"/>
          <w:rFonts w:ascii="Comic Sans MS" w:hAnsi="Comic Sans MS"/>
          <w:sz w:val="24"/>
          <w:szCs w:val="24"/>
        </w:rPr>
        <w:footnoteReference w:id="18"/>
      </w:r>
      <w:r w:rsidR="001154DA" w:rsidRPr="00A473B9">
        <w:rPr>
          <w:rFonts w:ascii="Comic Sans MS" w:hAnsi="Comic Sans MS" w:cs="Arial"/>
          <w:sz w:val="24"/>
          <w:szCs w:val="24"/>
        </w:rPr>
        <w:t>.</w:t>
      </w:r>
    </w:p>
    <w:p w:rsidR="0016342F" w:rsidRPr="00A473B9" w:rsidRDefault="0016342F" w:rsidP="0016342F">
      <w:pPr>
        <w:spacing w:after="0" w:line="240" w:lineRule="auto"/>
        <w:ind w:right="51"/>
        <w:jc w:val="both"/>
        <w:rPr>
          <w:rFonts w:ascii="Comic Sans MS" w:hAnsi="Comic Sans MS" w:cs="Arial"/>
          <w:sz w:val="24"/>
          <w:szCs w:val="24"/>
        </w:rPr>
      </w:pPr>
    </w:p>
    <w:p w:rsidR="00476C83" w:rsidRPr="00A473B9" w:rsidRDefault="0016342F" w:rsidP="0016342F">
      <w:pPr>
        <w:spacing w:after="0" w:line="240" w:lineRule="auto"/>
        <w:ind w:right="51"/>
        <w:jc w:val="both"/>
        <w:rPr>
          <w:rFonts w:ascii="Comic Sans MS" w:hAnsi="Comic Sans MS" w:cs="Arial"/>
          <w:sz w:val="24"/>
          <w:szCs w:val="24"/>
        </w:rPr>
      </w:pPr>
      <w:r w:rsidRPr="00A473B9">
        <w:rPr>
          <w:rFonts w:ascii="Comic Sans MS" w:hAnsi="Comic Sans MS" w:cs="Arial"/>
          <w:sz w:val="24"/>
          <w:szCs w:val="24"/>
        </w:rPr>
        <w:t>6.5</w:t>
      </w:r>
      <w:r w:rsidR="00021C23" w:rsidRPr="00A473B9">
        <w:rPr>
          <w:rFonts w:ascii="Comic Sans MS" w:hAnsi="Comic Sans MS" w:cs="Arial"/>
          <w:sz w:val="24"/>
          <w:szCs w:val="24"/>
        </w:rPr>
        <w:t xml:space="preserve">.3 </w:t>
      </w:r>
      <w:r w:rsidR="00BC7060" w:rsidRPr="00A473B9">
        <w:rPr>
          <w:rFonts w:ascii="Comic Sans MS" w:hAnsi="Comic Sans MS" w:cs="Arial"/>
          <w:sz w:val="24"/>
          <w:szCs w:val="24"/>
        </w:rPr>
        <w:t xml:space="preserve">Fuera de las pruebas antes mencionadas, se debe tener en cuenta que la </w:t>
      </w:r>
      <w:r w:rsidR="00021C23" w:rsidRPr="00A473B9">
        <w:rPr>
          <w:rFonts w:ascii="Comic Sans MS" w:hAnsi="Comic Sans MS" w:cs="Arial"/>
          <w:sz w:val="24"/>
          <w:szCs w:val="24"/>
        </w:rPr>
        <w:t xml:space="preserve"> prueba fundamental para resolver lo concerniente a la responsab</w:t>
      </w:r>
      <w:r w:rsidR="00BF0260" w:rsidRPr="00A473B9">
        <w:rPr>
          <w:rFonts w:ascii="Comic Sans MS" w:hAnsi="Comic Sans MS" w:cs="Arial"/>
          <w:sz w:val="24"/>
          <w:szCs w:val="24"/>
        </w:rPr>
        <w:t xml:space="preserve">ilidad de la </w:t>
      </w:r>
      <w:r w:rsidR="00021C23" w:rsidRPr="00A473B9">
        <w:rPr>
          <w:rFonts w:ascii="Comic Sans MS" w:hAnsi="Comic Sans MS" w:cs="Arial"/>
          <w:sz w:val="24"/>
          <w:szCs w:val="24"/>
        </w:rPr>
        <w:t xml:space="preserve"> procesada MSCA</w:t>
      </w:r>
      <w:r w:rsidR="00BC7060" w:rsidRPr="00A473B9">
        <w:rPr>
          <w:rFonts w:ascii="Comic Sans MS" w:hAnsi="Comic Sans MS" w:cs="Arial"/>
          <w:sz w:val="24"/>
          <w:szCs w:val="24"/>
        </w:rPr>
        <w:t xml:space="preserve"> por las conductas por las cuales fue acusada, viene a ser el </w:t>
      </w:r>
      <w:r w:rsidR="00BF0260" w:rsidRPr="00A473B9">
        <w:rPr>
          <w:rFonts w:ascii="Comic Sans MS" w:hAnsi="Comic Sans MS" w:cs="Arial"/>
          <w:sz w:val="24"/>
          <w:szCs w:val="24"/>
        </w:rPr>
        <w:t xml:space="preserve"> </w:t>
      </w:r>
      <w:r w:rsidR="00021C23" w:rsidRPr="00A473B9">
        <w:rPr>
          <w:rFonts w:ascii="Comic Sans MS" w:hAnsi="Comic Sans MS" w:cs="Arial"/>
          <w:sz w:val="24"/>
          <w:szCs w:val="24"/>
        </w:rPr>
        <w:t xml:space="preserve">informe contable que se introdujo en el juicio oral con el </w:t>
      </w:r>
      <w:r w:rsidR="00BF0260" w:rsidRPr="00A473B9">
        <w:rPr>
          <w:rFonts w:ascii="Comic Sans MS" w:hAnsi="Comic Sans MS" w:cs="Arial"/>
          <w:sz w:val="24"/>
          <w:szCs w:val="24"/>
        </w:rPr>
        <w:t xml:space="preserve">contador público </w:t>
      </w:r>
      <w:r w:rsidR="00021C23" w:rsidRPr="00A473B9">
        <w:rPr>
          <w:rFonts w:ascii="Comic Sans MS" w:hAnsi="Comic Sans MS" w:cs="Arial"/>
          <w:sz w:val="24"/>
          <w:szCs w:val="24"/>
        </w:rPr>
        <w:t>Jorge Eli</w:t>
      </w:r>
      <w:r w:rsidR="003F2EE3" w:rsidRPr="00A473B9">
        <w:rPr>
          <w:rFonts w:ascii="Comic Sans MS" w:hAnsi="Comic Sans MS" w:cs="Arial"/>
          <w:sz w:val="24"/>
          <w:szCs w:val="24"/>
        </w:rPr>
        <w:t>é</w:t>
      </w:r>
      <w:r w:rsidR="00021C23" w:rsidRPr="00A473B9">
        <w:rPr>
          <w:rFonts w:ascii="Comic Sans MS" w:hAnsi="Comic Sans MS" w:cs="Arial"/>
          <w:sz w:val="24"/>
          <w:szCs w:val="24"/>
        </w:rPr>
        <w:t>cer Negro Poveda,</w:t>
      </w:r>
      <w:r w:rsidR="00BF0260" w:rsidRPr="00A473B9">
        <w:rPr>
          <w:rFonts w:ascii="Comic Sans MS" w:hAnsi="Comic Sans MS" w:cs="Arial"/>
          <w:sz w:val="24"/>
          <w:szCs w:val="24"/>
        </w:rPr>
        <w:t xml:space="preserve"> </w:t>
      </w:r>
      <w:r w:rsidR="00476C83" w:rsidRPr="00A473B9">
        <w:rPr>
          <w:rFonts w:ascii="Comic Sans MS" w:hAnsi="Comic Sans MS" w:cs="Arial"/>
          <w:sz w:val="24"/>
          <w:szCs w:val="24"/>
        </w:rPr>
        <w:t xml:space="preserve"> vinculado al grupo de delitos financieros  del CTI , </w:t>
      </w:r>
      <w:r w:rsidR="00BF0260" w:rsidRPr="00A473B9">
        <w:rPr>
          <w:rFonts w:ascii="Comic Sans MS" w:hAnsi="Comic Sans MS" w:cs="Arial"/>
          <w:sz w:val="24"/>
          <w:szCs w:val="24"/>
        </w:rPr>
        <w:t xml:space="preserve">quien actuó como </w:t>
      </w:r>
      <w:r w:rsidR="00476C83" w:rsidRPr="00A473B9">
        <w:rPr>
          <w:rFonts w:ascii="Comic Sans MS" w:hAnsi="Comic Sans MS" w:cs="Arial"/>
          <w:sz w:val="24"/>
          <w:szCs w:val="24"/>
        </w:rPr>
        <w:t xml:space="preserve">perito contable </w:t>
      </w:r>
      <w:r w:rsidR="002B4373" w:rsidRPr="00A473B9">
        <w:rPr>
          <w:rFonts w:ascii="Comic Sans MS" w:hAnsi="Comic Sans MS" w:cs="Arial"/>
          <w:sz w:val="24"/>
          <w:szCs w:val="24"/>
        </w:rPr>
        <w:t xml:space="preserve">en lo </w:t>
      </w:r>
      <w:r w:rsidR="00476C83" w:rsidRPr="00A473B9">
        <w:rPr>
          <w:rFonts w:ascii="Comic Sans MS" w:hAnsi="Comic Sans MS" w:cs="Arial"/>
          <w:sz w:val="24"/>
          <w:szCs w:val="24"/>
        </w:rPr>
        <w:t xml:space="preserve">relacionado con el análisis </w:t>
      </w:r>
      <w:r w:rsidR="002B4373" w:rsidRPr="00A473B9">
        <w:rPr>
          <w:rFonts w:ascii="Comic Sans MS" w:hAnsi="Comic Sans MS" w:cs="Arial"/>
          <w:sz w:val="24"/>
          <w:szCs w:val="24"/>
        </w:rPr>
        <w:t xml:space="preserve">de los </w:t>
      </w:r>
      <w:r w:rsidR="00476C83" w:rsidRPr="00A473B9">
        <w:rPr>
          <w:rFonts w:ascii="Comic Sans MS" w:hAnsi="Comic Sans MS" w:cs="Arial"/>
          <w:sz w:val="24"/>
          <w:szCs w:val="24"/>
        </w:rPr>
        <w:t xml:space="preserve">comprobantes de egreso y </w:t>
      </w:r>
      <w:r w:rsidRPr="00A473B9">
        <w:rPr>
          <w:rFonts w:ascii="Comic Sans MS" w:hAnsi="Comic Sans MS" w:cs="Arial"/>
          <w:sz w:val="24"/>
          <w:szCs w:val="24"/>
        </w:rPr>
        <w:t>los</w:t>
      </w:r>
      <w:r w:rsidR="00476C83" w:rsidRPr="00A473B9">
        <w:rPr>
          <w:rFonts w:ascii="Comic Sans MS" w:hAnsi="Comic Sans MS" w:cs="Arial"/>
          <w:sz w:val="24"/>
          <w:szCs w:val="24"/>
        </w:rPr>
        <w:t xml:space="preserve"> soportes </w:t>
      </w:r>
      <w:r w:rsidR="00BC7060" w:rsidRPr="00A473B9">
        <w:rPr>
          <w:rFonts w:ascii="Comic Sans MS" w:hAnsi="Comic Sans MS" w:cs="Arial"/>
          <w:sz w:val="24"/>
          <w:szCs w:val="24"/>
        </w:rPr>
        <w:t xml:space="preserve">respectivos, de la </w:t>
      </w:r>
      <w:r w:rsidR="00476C83" w:rsidRPr="00A473B9">
        <w:rPr>
          <w:rFonts w:ascii="Comic Sans MS" w:hAnsi="Comic Sans MS" w:cs="Arial"/>
          <w:sz w:val="24"/>
          <w:szCs w:val="24"/>
        </w:rPr>
        <w:t xml:space="preserve"> institución educativa Centro Comunitario de Cerritos</w:t>
      </w:r>
      <w:r w:rsidR="00476C83" w:rsidRPr="00A473B9">
        <w:rPr>
          <w:rStyle w:val="Refdenotaalpie"/>
          <w:rFonts w:ascii="Comic Sans MS" w:hAnsi="Comic Sans MS"/>
          <w:sz w:val="24"/>
          <w:szCs w:val="24"/>
        </w:rPr>
        <w:footnoteReference w:id="19"/>
      </w:r>
      <w:r w:rsidRPr="00A473B9">
        <w:rPr>
          <w:rFonts w:ascii="Comic Sans MS" w:hAnsi="Comic Sans MS" w:cs="Arial"/>
          <w:sz w:val="24"/>
          <w:szCs w:val="24"/>
        </w:rPr>
        <w:t>.</w:t>
      </w:r>
    </w:p>
    <w:p w:rsidR="0016342F" w:rsidRPr="00A473B9" w:rsidRDefault="0016342F" w:rsidP="0016342F">
      <w:pPr>
        <w:spacing w:after="0" w:line="240" w:lineRule="auto"/>
        <w:ind w:right="51"/>
        <w:jc w:val="both"/>
        <w:rPr>
          <w:rFonts w:ascii="Comic Sans MS" w:hAnsi="Comic Sans MS" w:cs="Arial"/>
          <w:sz w:val="24"/>
          <w:szCs w:val="24"/>
        </w:rPr>
      </w:pPr>
    </w:p>
    <w:p w:rsidR="00476C83" w:rsidRPr="00A473B9" w:rsidRDefault="0016342F" w:rsidP="00D13ED2">
      <w:pPr>
        <w:pStyle w:val="Cuerpodeltexto0"/>
        <w:shd w:val="clear" w:color="auto" w:fill="auto"/>
        <w:spacing w:after="243" w:line="240" w:lineRule="auto"/>
        <w:ind w:right="51"/>
        <w:rPr>
          <w:rFonts w:ascii="Comic Sans MS" w:hAnsi="Comic Sans MS" w:cs="Arial"/>
          <w:sz w:val="24"/>
          <w:szCs w:val="24"/>
          <w:lang w:val="es-ES"/>
        </w:rPr>
      </w:pPr>
      <w:r w:rsidRPr="00A473B9">
        <w:rPr>
          <w:rFonts w:ascii="Comic Sans MS" w:hAnsi="Comic Sans MS" w:cs="Arial"/>
          <w:sz w:val="24"/>
          <w:szCs w:val="24"/>
          <w:lang w:val="es-ES"/>
        </w:rPr>
        <w:t>6.5</w:t>
      </w:r>
      <w:r w:rsidR="002B4373" w:rsidRPr="00A473B9">
        <w:rPr>
          <w:rFonts w:ascii="Comic Sans MS" w:hAnsi="Comic Sans MS" w:cs="Arial"/>
          <w:sz w:val="24"/>
          <w:szCs w:val="24"/>
          <w:lang w:val="es-ES"/>
        </w:rPr>
        <w:t xml:space="preserve">.3.1 El citado profesional, al sustentar su </w:t>
      </w:r>
      <w:r w:rsidR="00476C83" w:rsidRPr="00A473B9">
        <w:rPr>
          <w:rFonts w:ascii="Comic Sans MS" w:hAnsi="Comic Sans MS" w:cs="Arial"/>
          <w:sz w:val="24"/>
          <w:szCs w:val="24"/>
          <w:lang w:val="es-ES"/>
        </w:rPr>
        <w:t xml:space="preserve">informe dijo que a partir del punto 9 de su </w:t>
      </w:r>
      <w:r w:rsidRPr="00A473B9">
        <w:rPr>
          <w:rFonts w:ascii="Comic Sans MS" w:hAnsi="Comic Sans MS" w:cs="Arial"/>
          <w:sz w:val="24"/>
          <w:szCs w:val="24"/>
          <w:lang w:val="es-ES"/>
        </w:rPr>
        <w:t>estudio realizó</w:t>
      </w:r>
      <w:r w:rsidR="00476C83" w:rsidRPr="00A473B9">
        <w:rPr>
          <w:rFonts w:ascii="Comic Sans MS" w:hAnsi="Comic Sans MS" w:cs="Arial"/>
          <w:sz w:val="24"/>
          <w:szCs w:val="24"/>
          <w:lang w:val="es-ES"/>
        </w:rPr>
        <w:t xml:space="preserve"> una interpretación de resultados</w:t>
      </w:r>
      <w:r w:rsidR="002B4373" w:rsidRPr="00A473B9">
        <w:rPr>
          <w:rFonts w:ascii="Comic Sans MS" w:hAnsi="Comic Sans MS" w:cs="Arial"/>
          <w:sz w:val="24"/>
          <w:szCs w:val="24"/>
          <w:lang w:val="es-ES"/>
        </w:rPr>
        <w:t xml:space="preserve">, la cual fue </w:t>
      </w:r>
      <w:r w:rsidR="00476C83" w:rsidRPr="00A473B9">
        <w:rPr>
          <w:rFonts w:ascii="Comic Sans MS" w:hAnsi="Comic Sans MS" w:cs="Arial"/>
          <w:sz w:val="24"/>
          <w:szCs w:val="24"/>
          <w:lang w:val="es-ES"/>
        </w:rPr>
        <w:t>exhibi</w:t>
      </w:r>
      <w:r w:rsidR="002B4373" w:rsidRPr="00A473B9">
        <w:rPr>
          <w:rFonts w:ascii="Comic Sans MS" w:hAnsi="Comic Sans MS" w:cs="Arial"/>
          <w:sz w:val="24"/>
          <w:szCs w:val="24"/>
          <w:lang w:val="es-ES"/>
        </w:rPr>
        <w:t xml:space="preserve">da en la </w:t>
      </w:r>
      <w:r w:rsidR="00476C83" w:rsidRPr="00A473B9">
        <w:rPr>
          <w:rFonts w:ascii="Comic Sans MS" w:hAnsi="Comic Sans MS" w:cs="Arial"/>
          <w:sz w:val="24"/>
          <w:szCs w:val="24"/>
          <w:lang w:val="es-ES"/>
        </w:rPr>
        <w:t>audiencia pública que corresponde a los 15 casos documentados en</w:t>
      </w:r>
      <w:r w:rsidR="0058079A">
        <w:rPr>
          <w:rFonts w:ascii="Comic Sans MS" w:hAnsi="Comic Sans MS" w:cs="Arial"/>
          <w:sz w:val="24"/>
          <w:szCs w:val="24"/>
          <w:lang w:val="es-ES"/>
        </w:rPr>
        <w:t xml:space="preserve"> el </w:t>
      </w:r>
      <w:r w:rsidRPr="00A473B9">
        <w:rPr>
          <w:rFonts w:ascii="Comic Sans MS" w:hAnsi="Comic Sans MS" w:cs="Arial"/>
          <w:sz w:val="24"/>
          <w:szCs w:val="24"/>
          <w:lang w:val="es-ES"/>
        </w:rPr>
        <w:t>dictamen antes mencionado</w:t>
      </w:r>
      <w:r w:rsidR="002B4373" w:rsidRPr="00A473B9">
        <w:rPr>
          <w:rFonts w:ascii="Comic Sans MS" w:hAnsi="Comic Sans MS" w:cs="Arial"/>
          <w:sz w:val="24"/>
          <w:szCs w:val="24"/>
          <w:lang w:val="es-ES"/>
        </w:rPr>
        <w:t>, donde se hizo referencia a las operaciones contables y los gastos que presentaban inconsistencias.</w:t>
      </w:r>
    </w:p>
    <w:p w:rsidR="00476C83" w:rsidRPr="00A473B9" w:rsidRDefault="002B4373" w:rsidP="00BD1D3B">
      <w:pPr>
        <w:pStyle w:val="Cuerpodeltexto0"/>
        <w:shd w:val="clear" w:color="auto" w:fill="auto"/>
        <w:spacing w:after="243" w:line="240" w:lineRule="auto"/>
        <w:ind w:right="51"/>
        <w:rPr>
          <w:rFonts w:ascii="Comic Sans MS" w:hAnsi="Comic Sans MS"/>
          <w:sz w:val="24"/>
          <w:szCs w:val="24"/>
          <w:lang w:val="es-ES"/>
        </w:rPr>
      </w:pPr>
      <w:r w:rsidRPr="00A473B9">
        <w:rPr>
          <w:rFonts w:ascii="Comic Sans MS" w:hAnsi="Comic Sans MS" w:cs="Arial"/>
          <w:sz w:val="24"/>
          <w:szCs w:val="24"/>
          <w:lang w:val="es-ES"/>
        </w:rPr>
        <w:t>El perito inicialmente mencionó los</w:t>
      </w:r>
      <w:r w:rsidR="00476C83" w:rsidRPr="00A473B9">
        <w:rPr>
          <w:rFonts w:ascii="Comic Sans MS" w:hAnsi="Comic Sans MS"/>
          <w:sz w:val="24"/>
          <w:szCs w:val="24"/>
          <w:lang w:val="es-ES"/>
        </w:rPr>
        <w:t xml:space="preserve"> documentos </w:t>
      </w:r>
      <w:r w:rsidRPr="00A473B9">
        <w:rPr>
          <w:rFonts w:ascii="Comic Sans MS" w:hAnsi="Comic Sans MS"/>
          <w:sz w:val="24"/>
          <w:szCs w:val="24"/>
          <w:lang w:val="es-ES"/>
        </w:rPr>
        <w:t>que examin</w:t>
      </w:r>
      <w:r w:rsidR="00BC7060" w:rsidRPr="00A473B9">
        <w:rPr>
          <w:rFonts w:ascii="Comic Sans MS" w:hAnsi="Comic Sans MS"/>
          <w:sz w:val="24"/>
          <w:szCs w:val="24"/>
          <w:lang w:val="es-ES"/>
        </w:rPr>
        <w:t>ó</w:t>
      </w:r>
      <w:r w:rsidRPr="00A473B9">
        <w:rPr>
          <w:rFonts w:ascii="Comic Sans MS" w:hAnsi="Comic Sans MS"/>
          <w:sz w:val="24"/>
          <w:szCs w:val="24"/>
          <w:lang w:val="es-ES"/>
        </w:rPr>
        <w:t xml:space="preserve"> para elabor</w:t>
      </w:r>
      <w:r w:rsidR="0016342F" w:rsidRPr="00A473B9">
        <w:rPr>
          <w:rFonts w:ascii="Comic Sans MS" w:hAnsi="Comic Sans MS"/>
          <w:sz w:val="24"/>
          <w:szCs w:val="24"/>
          <w:lang w:val="es-ES"/>
        </w:rPr>
        <w:t>ar su estudio, entre los que se</w:t>
      </w:r>
      <w:r w:rsidR="00476C83" w:rsidRPr="00A473B9">
        <w:rPr>
          <w:rFonts w:ascii="Comic Sans MS" w:hAnsi="Comic Sans MS"/>
          <w:sz w:val="24"/>
          <w:szCs w:val="24"/>
          <w:lang w:val="es-ES"/>
        </w:rPr>
        <w:t xml:space="preserve"> encontraba</w:t>
      </w:r>
      <w:r w:rsidR="0016342F" w:rsidRPr="00A473B9">
        <w:rPr>
          <w:rFonts w:ascii="Comic Sans MS" w:hAnsi="Comic Sans MS"/>
          <w:sz w:val="24"/>
          <w:szCs w:val="24"/>
          <w:lang w:val="es-ES"/>
        </w:rPr>
        <w:t xml:space="preserve">n originales y </w:t>
      </w:r>
      <w:r w:rsidR="00476C83" w:rsidRPr="00A473B9">
        <w:rPr>
          <w:rFonts w:ascii="Comic Sans MS" w:hAnsi="Comic Sans MS"/>
          <w:sz w:val="24"/>
          <w:szCs w:val="24"/>
          <w:lang w:val="es-ES"/>
        </w:rPr>
        <w:t>fotocopias de cheques de Bancafe girados contra la cue</w:t>
      </w:r>
      <w:r w:rsidR="0016342F" w:rsidRPr="00A473B9">
        <w:rPr>
          <w:rFonts w:ascii="Comic Sans MS" w:hAnsi="Comic Sans MS"/>
          <w:sz w:val="24"/>
          <w:szCs w:val="24"/>
          <w:lang w:val="es-ES"/>
        </w:rPr>
        <w:t xml:space="preserve">nta corriente No. 306-06484-1; </w:t>
      </w:r>
      <w:r w:rsidR="00476C83" w:rsidRPr="00A473B9">
        <w:rPr>
          <w:rFonts w:ascii="Comic Sans MS" w:hAnsi="Comic Sans MS"/>
          <w:sz w:val="24"/>
          <w:szCs w:val="24"/>
          <w:lang w:val="es-ES"/>
        </w:rPr>
        <w:t>originales de comprobantes de egreso</w:t>
      </w:r>
      <w:r w:rsidRPr="00A473B9">
        <w:rPr>
          <w:rFonts w:ascii="Comic Sans MS" w:hAnsi="Comic Sans MS"/>
          <w:sz w:val="24"/>
          <w:szCs w:val="24"/>
          <w:lang w:val="es-ES"/>
        </w:rPr>
        <w:t>;</w:t>
      </w:r>
      <w:r w:rsidR="00476C83" w:rsidRPr="00A473B9">
        <w:rPr>
          <w:rFonts w:ascii="Comic Sans MS" w:hAnsi="Comic Sans MS"/>
          <w:sz w:val="24"/>
          <w:szCs w:val="24"/>
          <w:lang w:val="es-ES"/>
        </w:rPr>
        <w:t xml:space="preserve"> originales de certificados de disponibilidad pres</w:t>
      </w:r>
      <w:r w:rsidR="00BD1D3B" w:rsidRPr="00A473B9">
        <w:rPr>
          <w:rFonts w:ascii="Comic Sans MS" w:hAnsi="Comic Sans MS"/>
          <w:sz w:val="24"/>
          <w:szCs w:val="24"/>
          <w:lang w:val="es-ES"/>
        </w:rPr>
        <w:t>upuestal y registro presupuestal</w:t>
      </w:r>
      <w:r w:rsidR="00476C83" w:rsidRPr="00A473B9">
        <w:rPr>
          <w:rFonts w:ascii="Comic Sans MS" w:hAnsi="Comic Sans MS"/>
          <w:sz w:val="24"/>
          <w:szCs w:val="24"/>
          <w:lang w:val="es-ES"/>
        </w:rPr>
        <w:t xml:space="preserve">; </w:t>
      </w:r>
      <w:r w:rsidR="00BD1D3B" w:rsidRPr="00A473B9">
        <w:rPr>
          <w:rFonts w:ascii="Comic Sans MS" w:hAnsi="Comic Sans MS"/>
          <w:sz w:val="24"/>
          <w:szCs w:val="24"/>
          <w:lang w:val="es-ES"/>
        </w:rPr>
        <w:t>originales de cuentas de cobro;</w:t>
      </w:r>
      <w:r w:rsidR="00476C83" w:rsidRPr="00A473B9">
        <w:rPr>
          <w:rFonts w:ascii="Comic Sans MS" w:hAnsi="Comic Sans MS"/>
          <w:sz w:val="24"/>
          <w:szCs w:val="24"/>
          <w:lang w:val="es-ES"/>
        </w:rPr>
        <w:t xml:space="preserve"> originales de facturas y otros.</w:t>
      </w:r>
      <w:r w:rsidRPr="00A473B9">
        <w:rPr>
          <w:rFonts w:ascii="Comic Sans MS" w:hAnsi="Comic Sans MS"/>
          <w:sz w:val="24"/>
          <w:szCs w:val="24"/>
          <w:lang w:val="es-ES"/>
        </w:rPr>
        <w:t xml:space="preserve"> Igualmente expuso que p</w:t>
      </w:r>
      <w:r w:rsidR="00476C83" w:rsidRPr="00A473B9">
        <w:rPr>
          <w:rFonts w:ascii="Comic Sans MS" w:hAnsi="Comic Sans MS"/>
          <w:sz w:val="24"/>
          <w:szCs w:val="24"/>
          <w:lang w:val="es-ES"/>
        </w:rPr>
        <w:t xml:space="preserve">ara dar cumplimiento a lo solicitado luego de la visita de auditoría que hizo la Secretaría de Educación de Pereira, </w:t>
      </w:r>
      <w:r w:rsidR="00BC7060" w:rsidRPr="00A473B9">
        <w:rPr>
          <w:rFonts w:ascii="Comic Sans MS" w:hAnsi="Comic Sans MS"/>
          <w:sz w:val="24"/>
          <w:szCs w:val="24"/>
          <w:lang w:val="es-ES"/>
        </w:rPr>
        <w:t xml:space="preserve">al citado instituto educativo,  </w:t>
      </w:r>
      <w:r w:rsidR="00BD1D3B" w:rsidRPr="00A473B9">
        <w:rPr>
          <w:rFonts w:ascii="Comic Sans MS" w:hAnsi="Comic Sans MS"/>
          <w:sz w:val="24"/>
          <w:szCs w:val="24"/>
          <w:lang w:val="es-ES"/>
        </w:rPr>
        <w:t>con base en las</w:t>
      </w:r>
      <w:r w:rsidR="00476C83" w:rsidRPr="00A473B9">
        <w:rPr>
          <w:rFonts w:ascii="Comic Sans MS" w:hAnsi="Comic Sans MS"/>
          <w:sz w:val="24"/>
          <w:szCs w:val="24"/>
          <w:lang w:val="es-ES"/>
        </w:rPr>
        <w:t xml:space="preserve"> carpetas contables de los meses de enero a diciembre de 2005, se pidió a la entida</w:t>
      </w:r>
      <w:r w:rsidRPr="00A473B9">
        <w:rPr>
          <w:rFonts w:ascii="Comic Sans MS" w:hAnsi="Comic Sans MS"/>
          <w:sz w:val="24"/>
          <w:szCs w:val="24"/>
          <w:lang w:val="es-ES"/>
        </w:rPr>
        <w:t xml:space="preserve">d </w:t>
      </w:r>
      <w:r w:rsidR="00476C83" w:rsidRPr="00A473B9">
        <w:rPr>
          <w:rFonts w:ascii="Comic Sans MS" w:hAnsi="Comic Sans MS"/>
          <w:sz w:val="24"/>
          <w:szCs w:val="24"/>
          <w:lang w:val="es-ES"/>
        </w:rPr>
        <w:t xml:space="preserve"> Bancafe,  Oficina Avenida 30 de Agosto</w:t>
      </w:r>
      <w:r w:rsidRPr="00A473B9">
        <w:rPr>
          <w:rFonts w:ascii="Comic Sans MS" w:hAnsi="Comic Sans MS"/>
          <w:sz w:val="24"/>
          <w:szCs w:val="24"/>
          <w:lang w:val="es-ES"/>
        </w:rPr>
        <w:t xml:space="preserve"> de esta</w:t>
      </w:r>
      <w:r w:rsidR="00BC7060" w:rsidRPr="00A473B9">
        <w:rPr>
          <w:rFonts w:ascii="Comic Sans MS" w:hAnsi="Comic Sans MS"/>
          <w:sz w:val="24"/>
          <w:szCs w:val="24"/>
          <w:lang w:val="es-ES"/>
        </w:rPr>
        <w:t xml:space="preserve"> ciudad, que suministrara </w:t>
      </w:r>
      <w:r w:rsidR="00476C83" w:rsidRPr="00A473B9">
        <w:rPr>
          <w:rFonts w:ascii="Comic Sans MS" w:hAnsi="Comic Sans MS"/>
          <w:sz w:val="24"/>
          <w:szCs w:val="24"/>
          <w:lang w:val="es-ES"/>
        </w:rPr>
        <w:t xml:space="preserve"> los originales y copias de los cheques girados contra la cuenta corriente No. 306-06484-1</w:t>
      </w:r>
      <w:r w:rsidRPr="00A473B9">
        <w:rPr>
          <w:rFonts w:ascii="Comic Sans MS" w:hAnsi="Comic Sans MS"/>
          <w:sz w:val="24"/>
          <w:szCs w:val="24"/>
          <w:lang w:val="es-ES"/>
        </w:rPr>
        <w:t xml:space="preserve"> del </w:t>
      </w:r>
      <w:r w:rsidR="00476C83" w:rsidRPr="00A473B9">
        <w:rPr>
          <w:rFonts w:ascii="Comic Sans MS" w:hAnsi="Comic Sans MS"/>
          <w:sz w:val="24"/>
          <w:szCs w:val="24"/>
          <w:lang w:val="es-ES"/>
        </w:rPr>
        <w:t>Colegio Comunitario Cerritos, con el fin de realizar un seguimiento a los cheques girados</w:t>
      </w:r>
      <w:r w:rsidRPr="00A473B9">
        <w:rPr>
          <w:rFonts w:ascii="Comic Sans MS" w:hAnsi="Comic Sans MS"/>
          <w:sz w:val="24"/>
          <w:szCs w:val="24"/>
          <w:lang w:val="es-ES"/>
        </w:rPr>
        <w:t xml:space="preserve">, </w:t>
      </w:r>
      <w:r w:rsidR="00476C83" w:rsidRPr="00A473B9">
        <w:rPr>
          <w:rFonts w:ascii="Comic Sans MS" w:hAnsi="Comic Sans MS"/>
          <w:sz w:val="24"/>
          <w:szCs w:val="24"/>
          <w:lang w:val="es-ES"/>
        </w:rPr>
        <w:t xml:space="preserve"> contra los comp</w:t>
      </w:r>
      <w:r w:rsidR="00BD1D3B" w:rsidRPr="00A473B9">
        <w:rPr>
          <w:rFonts w:ascii="Comic Sans MS" w:hAnsi="Comic Sans MS"/>
          <w:sz w:val="24"/>
          <w:szCs w:val="24"/>
          <w:lang w:val="es-ES"/>
        </w:rPr>
        <w:t>robantes de egreso y documentos que soportaban las</w:t>
      </w:r>
      <w:r w:rsidR="00476C83" w:rsidRPr="00A473B9">
        <w:rPr>
          <w:rFonts w:ascii="Comic Sans MS" w:hAnsi="Comic Sans MS"/>
          <w:sz w:val="24"/>
          <w:szCs w:val="24"/>
          <w:lang w:val="es-ES"/>
        </w:rPr>
        <w:t xml:space="preserve"> operaciones ejecutadas en esa vig</w:t>
      </w:r>
      <w:r w:rsidR="00BD1D3B" w:rsidRPr="00A473B9">
        <w:rPr>
          <w:rFonts w:ascii="Comic Sans MS" w:hAnsi="Comic Sans MS"/>
          <w:sz w:val="24"/>
          <w:szCs w:val="24"/>
          <w:lang w:val="es-ES"/>
        </w:rPr>
        <w:t>encia fiscal por la institución</w:t>
      </w:r>
      <w:r w:rsidR="00476C83" w:rsidRPr="00A473B9">
        <w:rPr>
          <w:rFonts w:ascii="Comic Sans MS" w:hAnsi="Comic Sans MS"/>
          <w:sz w:val="24"/>
          <w:szCs w:val="24"/>
          <w:lang w:val="es-ES"/>
        </w:rPr>
        <w:t xml:space="preserve"> donde laboraba la señora </w:t>
      </w:r>
      <w:r w:rsidRPr="00A473B9">
        <w:rPr>
          <w:rFonts w:ascii="Comic Sans MS" w:hAnsi="Comic Sans MS"/>
          <w:sz w:val="24"/>
          <w:szCs w:val="24"/>
          <w:lang w:val="es-ES"/>
        </w:rPr>
        <w:t>MSCA a trav</w:t>
      </w:r>
      <w:r w:rsidR="003F2EE3" w:rsidRPr="00A473B9">
        <w:rPr>
          <w:rFonts w:ascii="Comic Sans MS" w:hAnsi="Comic Sans MS"/>
          <w:sz w:val="24"/>
          <w:szCs w:val="24"/>
          <w:lang w:val="es-ES"/>
        </w:rPr>
        <w:t>é</w:t>
      </w:r>
      <w:r w:rsidRPr="00A473B9">
        <w:rPr>
          <w:rFonts w:ascii="Comic Sans MS" w:hAnsi="Comic Sans MS"/>
          <w:sz w:val="24"/>
          <w:szCs w:val="24"/>
          <w:lang w:val="es-ES"/>
        </w:rPr>
        <w:t xml:space="preserve">s de la citada </w:t>
      </w:r>
      <w:r w:rsidR="00476C83" w:rsidRPr="00A473B9">
        <w:rPr>
          <w:rFonts w:ascii="Comic Sans MS" w:hAnsi="Comic Sans MS"/>
          <w:sz w:val="24"/>
          <w:szCs w:val="24"/>
          <w:lang w:val="es-ES"/>
        </w:rPr>
        <w:t>cuenta coriente</w:t>
      </w:r>
      <w:r w:rsidRPr="00A473B9">
        <w:rPr>
          <w:rFonts w:ascii="Comic Sans MS" w:hAnsi="Comic Sans MS"/>
          <w:sz w:val="24"/>
          <w:szCs w:val="24"/>
          <w:lang w:val="es-ES"/>
        </w:rPr>
        <w:t xml:space="preserve">, que </w:t>
      </w:r>
      <w:r w:rsidR="00476C83" w:rsidRPr="00A473B9">
        <w:rPr>
          <w:rFonts w:ascii="Comic Sans MS" w:hAnsi="Comic Sans MS"/>
          <w:sz w:val="24"/>
          <w:szCs w:val="24"/>
          <w:lang w:val="es-ES"/>
        </w:rPr>
        <w:t xml:space="preserve"> tenía un registro de firmas conjuntas del rector de ese centro docente y de su tesorera</w:t>
      </w:r>
      <w:r w:rsidR="00BD1D3B" w:rsidRPr="00A473B9">
        <w:rPr>
          <w:rFonts w:ascii="Comic Sans MS" w:hAnsi="Comic Sans MS"/>
          <w:sz w:val="24"/>
          <w:szCs w:val="24"/>
          <w:lang w:val="es-ES"/>
        </w:rPr>
        <w:t xml:space="preserve">. </w:t>
      </w:r>
    </w:p>
    <w:p w:rsidR="00476C83" w:rsidRPr="00A473B9" w:rsidRDefault="00BD1D3B" w:rsidP="00D13ED2">
      <w:pPr>
        <w:spacing w:line="240" w:lineRule="auto"/>
        <w:ind w:right="51"/>
        <w:jc w:val="both"/>
        <w:rPr>
          <w:rFonts w:ascii="Comic Sans MS" w:hAnsi="Comic Sans MS"/>
          <w:sz w:val="24"/>
          <w:szCs w:val="24"/>
        </w:rPr>
      </w:pPr>
      <w:r w:rsidRPr="00A473B9">
        <w:rPr>
          <w:rFonts w:ascii="Comic Sans MS" w:hAnsi="Comic Sans MS"/>
          <w:sz w:val="24"/>
          <w:szCs w:val="24"/>
        </w:rPr>
        <w:t>6.5</w:t>
      </w:r>
      <w:r w:rsidR="002B4373" w:rsidRPr="00A473B9">
        <w:rPr>
          <w:rFonts w:ascii="Comic Sans MS" w:hAnsi="Comic Sans MS"/>
          <w:sz w:val="24"/>
          <w:szCs w:val="24"/>
        </w:rPr>
        <w:t xml:space="preserve">.4 Del </w:t>
      </w:r>
      <w:r w:rsidR="00476C83" w:rsidRPr="00A473B9">
        <w:rPr>
          <w:rFonts w:ascii="Comic Sans MS" w:hAnsi="Comic Sans MS"/>
          <w:sz w:val="24"/>
          <w:szCs w:val="24"/>
        </w:rPr>
        <w:t xml:space="preserve">citado informe </w:t>
      </w:r>
      <w:r w:rsidRPr="00A473B9">
        <w:rPr>
          <w:rFonts w:ascii="Comic Sans MS" w:hAnsi="Comic Sans MS"/>
          <w:sz w:val="24"/>
          <w:szCs w:val="24"/>
        </w:rPr>
        <w:t>c</w:t>
      </w:r>
      <w:r w:rsidR="00476C83" w:rsidRPr="00A473B9">
        <w:rPr>
          <w:rFonts w:ascii="Comic Sans MS" w:hAnsi="Comic Sans MS"/>
          <w:sz w:val="24"/>
          <w:szCs w:val="24"/>
        </w:rPr>
        <w:t>ontable se deduce lo siguiente sobre las inconsistencias m</w:t>
      </w:r>
      <w:r w:rsidR="003F2EE3" w:rsidRPr="00A473B9">
        <w:rPr>
          <w:rFonts w:ascii="Comic Sans MS" w:hAnsi="Comic Sans MS"/>
          <w:sz w:val="24"/>
          <w:szCs w:val="24"/>
        </w:rPr>
        <w:t>á</w:t>
      </w:r>
      <w:r w:rsidR="00476C83" w:rsidRPr="00A473B9">
        <w:rPr>
          <w:rFonts w:ascii="Comic Sans MS" w:hAnsi="Comic Sans MS"/>
          <w:sz w:val="24"/>
          <w:szCs w:val="24"/>
        </w:rPr>
        <w:t>s significativas que encontró el perito contador de la FGN:</w:t>
      </w:r>
    </w:p>
    <w:p w:rsidR="00476C83" w:rsidRPr="00A473B9" w:rsidRDefault="00BD1D3B" w:rsidP="000A706E">
      <w:pPr>
        <w:spacing w:line="240" w:lineRule="auto"/>
        <w:jc w:val="both"/>
        <w:rPr>
          <w:rFonts w:ascii="Comic Sans MS" w:hAnsi="Comic Sans MS"/>
          <w:b/>
          <w:sz w:val="24"/>
          <w:szCs w:val="24"/>
          <w:u w:val="single"/>
        </w:rPr>
      </w:pPr>
      <w:r w:rsidRPr="00A473B9">
        <w:rPr>
          <w:rFonts w:ascii="Comic Sans MS" w:hAnsi="Comic Sans MS"/>
          <w:b/>
          <w:sz w:val="24"/>
          <w:szCs w:val="24"/>
          <w:u w:val="single"/>
        </w:rPr>
        <w:t xml:space="preserve">6.5.4.1 </w:t>
      </w:r>
      <w:r w:rsidR="00476C83" w:rsidRPr="00A473B9">
        <w:rPr>
          <w:rFonts w:ascii="Comic Sans MS" w:hAnsi="Comic Sans MS"/>
          <w:b/>
          <w:sz w:val="24"/>
          <w:szCs w:val="24"/>
          <w:u w:val="single"/>
        </w:rPr>
        <w:t>Sobre el caso No.</w:t>
      </w:r>
      <w:r w:rsidRPr="00A473B9">
        <w:rPr>
          <w:rFonts w:ascii="Comic Sans MS" w:hAnsi="Comic Sans MS"/>
          <w:b/>
          <w:sz w:val="24"/>
          <w:szCs w:val="24"/>
          <w:u w:val="single"/>
        </w:rPr>
        <w:t xml:space="preserve"> </w:t>
      </w:r>
      <w:r w:rsidR="00476C83" w:rsidRPr="00A473B9">
        <w:rPr>
          <w:rFonts w:ascii="Comic Sans MS" w:hAnsi="Comic Sans MS"/>
          <w:b/>
          <w:sz w:val="24"/>
          <w:szCs w:val="24"/>
          <w:u w:val="single"/>
        </w:rPr>
        <w:t>1</w:t>
      </w:r>
      <w:r w:rsidRPr="00A473B9">
        <w:rPr>
          <w:rFonts w:ascii="Comic Sans MS" w:hAnsi="Comic Sans MS"/>
          <w:b/>
          <w:sz w:val="24"/>
          <w:szCs w:val="24"/>
          <w:u w:val="single"/>
        </w:rPr>
        <w:t xml:space="preserve">: </w:t>
      </w:r>
    </w:p>
    <w:p w:rsidR="00476C83" w:rsidRPr="00A473B9" w:rsidRDefault="00BD1D3B" w:rsidP="002A7428">
      <w:pPr>
        <w:spacing w:line="240" w:lineRule="auto"/>
        <w:jc w:val="both"/>
        <w:rPr>
          <w:rFonts w:ascii="Comic Sans MS" w:hAnsi="Comic Sans MS" w:cs="Arial"/>
          <w:sz w:val="24"/>
          <w:szCs w:val="24"/>
        </w:rPr>
      </w:pPr>
      <w:r w:rsidRPr="00A473B9">
        <w:rPr>
          <w:rFonts w:ascii="Comic Sans MS" w:hAnsi="Comic Sans MS"/>
          <w:sz w:val="24"/>
          <w:szCs w:val="24"/>
        </w:rPr>
        <w:t>Se examinó</w:t>
      </w:r>
      <w:r w:rsidR="00476C83" w:rsidRPr="00A473B9">
        <w:rPr>
          <w:rFonts w:ascii="Comic Sans MS" w:hAnsi="Comic Sans MS"/>
          <w:sz w:val="24"/>
          <w:szCs w:val="24"/>
        </w:rPr>
        <w:t xml:space="preserve"> el comprobante de egreso No. </w:t>
      </w:r>
      <w:r w:rsidR="00476C83" w:rsidRPr="00A473B9">
        <w:rPr>
          <w:rFonts w:ascii="Comic Sans MS" w:eastAsia="Arial" w:hAnsi="Comic Sans MS" w:cs="Arial"/>
          <w:bCs/>
          <w:i/>
          <w:iCs/>
          <w:sz w:val="24"/>
          <w:szCs w:val="24"/>
        </w:rPr>
        <w:t xml:space="preserve"> </w:t>
      </w:r>
      <w:r w:rsidR="00476C83" w:rsidRPr="00A473B9">
        <w:rPr>
          <w:rFonts w:ascii="Comic Sans MS" w:eastAsia="Arial" w:hAnsi="Comic Sans MS" w:cs="Arial"/>
          <w:bCs/>
          <w:iCs/>
          <w:sz w:val="24"/>
          <w:szCs w:val="24"/>
        </w:rPr>
        <w:t xml:space="preserve">0775, del 14 de enero de 2005, que soportaba la expedición del cheque </w:t>
      </w:r>
      <w:r w:rsidR="002A7428" w:rsidRPr="00A473B9">
        <w:rPr>
          <w:rFonts w:ascii="Comic Sans MS" w:hAnsi="Comic Sans MS"/>
          <w:sz w:val="24"/>
          <w:szCs w:val="24"/>
        </w:rPr>
        <w:t xml:space="preserve"> Nro. </w:t>
      </w:r>
      <w:r w:rsidR="00476C83" w:rsidRPr="00A473B9">
        <w:rPr>
          <w:rFonts w:ascii="Comic Sans MS" w:hAnsi="Comic Sans MS"/>
          <w:sz w:val="24"/>
          <w:szCs w:val="24"/>
        </w:rPr>
        <w:t>6441461 a nombre de José Holmes Castrillón, por valor de $300.000.00, por concepto de reparaciones, al igual que el comprobante de egreso No</w:t>
      </w:r>
      <w:r w:rsidR="00646754" w:rsidRPr="00A473B9">
        <w:rPr>
          <w:rFonts w:ascii="Comic Sans MS" w:hAnsi="Comic Sans MS"/>
          <w:sz w:val="24"/>
          <w:szCs w:val="24"/>
        </w:rPr>
        <w:t>.</w:t>
      </w:r>
      <w:r w:rsidR="00476C83" w:rsidRPr="00A473B9">
        <w:rPr>
          <w:rFonts w:ascii="Comic Sans MS" w:eastAsia="Arial" w:hAnsi="Comic Sans MS" w:cs="Arial"/>
          <w:bCs/>
          <w:iCs/>
          <w:sz w:val="24"/>
          <w:szCs w:val="24"/>
        </w:rPr>
        <w:t xml:space="preserve"> 0777 del 1</w:t>
      </w:r>
      <w:r w:rsidR="00476C83" w:rsidRPr="00A473B9">
        <w:rPr>
          <w:rFonts w:ascii="Comic Sans MS" w:hAnsi="Comic Sans MS"/>
          <w:sz w:val="24"/>
          <w:szCs w:val="24"/>
        </w:rPr>
        <w:t xml:space="preserve"> de febrero d</w:t>
      </w:r>
      <w:r w:rsidR="002A7428" w:rsidRPr="00A473B9">
        <w:rPr>
          <w:rFonts w:ascii="Comic Sans MS" w:hAnsi="Comic Sans MS"/>
          <w:sz w:val="24"/>
          <w:szCs w:val="24"/>
        </w:rPr>
        <w:t xml:space="preserve">e 2005, con base en el cual se giró el cheque Nro. </w:t>
      </w:r>
      <w:r w:rsidR="00476C83" w:rsidRPr="00A473B9">
        <w:rPr>
          <w:rFonts w:ascii="Comic Sans MS" w:hAnsi="Comic Sans MS"/>
          <w:sz w:val="24"/>
          <w:szCs w:val="24"/>
        </w:rPr>
        <w:t>6441463 a</w:t>
      </w:r>
      <w:r w:rsidR="002A7428" w:rsidRPr="00A473B9">
        <w:rPr>
          <w:rFonts w:ascii="Comic Sans MS" w:hAnsi="Comic Sans MS"/>
          <w:sz w:val="24"/>
          <w:szCs w:val="24"/>
        </w:rPr>
        <w:t xml:space="preserve"> nombre de la misma persona por</w:t>
      </w:r>
      <w:r w:rsidR="00476C83" w:rsidRPr="00A473B9">
        <w:rPr>
          <w:rFonts w:ascii="Comic Sans MS" w:hAnsi="Comic Sans MS"/>
          <w:sz w:val="24"/>
          <w:szCs w:val="24"/>
        </w:rPr>
        <w:t xml:space="preserve"> </w:t>
      </w:r>
      <w:r w:rsidR="002A7428" w:rsidRPr="00A473B9">
        <w:rPr>
          <w:rFonts w:ascii="Comic Sans MS" w:hAnsi="Comic Sans MS"/>
          <w:sz w:val="24"/>
          <w:szCs w:val="24"/>
        </w:rPr>
        <w:t xml:space="preserve">igual </w:t>
      </w:r>
      <w:r w:rsidR="00476C83" w:rsidRPr="00A473B9">
        <w:rPr>
          <w:rFonts w:ascii="Comic Sans MS" w:hAnsi="Comic Sans MS"/>
          <w:sz w:val="24"/>
          <w:szCs w:val="24"/>
        </w:rPr>
        <w:t>c</w:t>
      </w:r>
      <w:r w:rsidR="002A7428" w:rsidRPr="00A473B9">
        <w:rPr>
          <w:rFonts w:ascii="Comic Sans MS" w:hAnsi="Comic Sans MS"/>
          <w:sz w:val="24"/>
          <w:szCs w:val="24"/>
        </w:rPr>
        <w:t>oncepto. Esos cheques aparecen librados a favor</w:t>
      </w:r>
      <w:r w:rsidR="00476C83" w:rsidRPr="00A473B9">
        <w:rPr>
          <w:rFonts w:ascii="Comic Sans MS" w:hAnsi="Comic Sans MS"/>
          <w:sz w:val="24"/>
          <w:szCs w:val="24"/>
        </w:rPr>
        <w:t xml:space="preserve"> </w:t>
      </w:r>
      <w:r w:rsidR="002A7428" w:rsidRPr="00A473B9">
        <w:rPr>
          <w:rFonts w:ascii="Comic Sans MS" w:hAnsi="Comic Sans MS"/>
          <w:sz w:val="24"/>
          <w:szCs w:val="24"/>
        </w:rPr>
        <w:t>de la</w:t>
      </w:r>
      <w:r w:rsidR="00476C83" w:rsidRPr="00A473B9">
        <w:rPr>
          <w:rFonts w:ascii="Comic Sans MS" w:hAnsi="Comic Sans MS"/>
          <w:sz w:val="24"/>
          <w:szCs w:val="24"/>
        </w:rPr>
        <w:t xml:space="preserve"> procesada MSCA  y no del señor Castrillon</w:t>
      </w:r>
      <w:r w:rsidR="002A7428" w:rsidRPr="00A473B9">
        <w:rPr>
          <w:rFonts w:ascii="Comic Sans MS" w:hAnsi="Comic Sans MS"/>
          <w:sz w:val="24"/>
          <w:szCs w:val="24"/>
        </w:rPr>
        <w:t>,</w:t>
      </w:r>
      <w:r w:rsidR="00476C83" w:rsidRPr="00A473B9">
        <w:rPr>
          <w:rFonts w:ascii="Comic Sans MS" w:hAnsi="Comic Sans MS"/>
          <w:sz w:val="24"/>
          <w:szCs w:val="24"/>
        </w:rPr>
        <w:t xml:space="preserve"> y fueron cobrados en Bancaf</w:t>
      </w:r>
      <w:r w:rsidR="002A7428" w:rsidRPr="00A473B9">
        <w:rPr>
          <w:rFonts w:ascii="Comic Sans MS" w:hAnsi="Comic Sans MS"/>
          <w:sz w:val="24"/>
          <w:szCs w:val="24"/>
        </w:rPr>
        <w:t>é</w:t>
      </w:r>
      <w:r w:rsidR="00476C83" w:rsidRPr="00A473B9">
        <w:rPr>
          <w:rFonts w:ascii="Comic Sans MS" w:hAnsi="Comic Sans MS"/>
          <w:sz w:val="24"/>
          <w:szCs w:val="24"/>
        </w:rPr>
        <w:t xml:space="preserve">, </w:t>
      </w:r>
      <w:r w:rsidR="00476C83" w:rsidRPr="00A473B9">
        <w:rPr>
          <w:rFonts w:ascii="Comic Sans MS" w:hAnsi="Comic Sans MS" w:cs="Arial"/>
          <w:sz w:val="24"/>
          <w:szCs w:val="24"/>
        </w:rPr>
        <w:t>Oficina Avenida 30 de  agosto con rúbrica que corresponde a la c</w:t>
      </w:r>
      <w:r w:rsidR="003F2EE3" w:rsidRPr="00A473B9">
        <w:rPr>
          <w:rFonts w:ascii="Comic Sans MS" w:hAnsi="Comic Sans MS" w:cs="Arial"/>
          <w:sz w:val="24"/>
          <w:szCs w:val="24"/>
        </w:rPr>
        <w:t>é</w:t>
      </w:r>
      <w:r w:rsidR="002A7428" w:rsidRPr="00A473B9">
        <w:rPr>
          <w:rFonts w:ascii="Comic Sans MS" w:hAnsi="Comic Sans MS" w:cs="Arial"/>
          <w:sz w:val="24"/>
          <w:szCs w:val="24"/>
        </w:rPr>
        <w:t>dula de la señora MSCA</w:t>
      </w:r>
      <w:r w:rsidR="00476C83" w:rsidRPr="00A473B9">
        <w:rPr>
          <w:rFonts w:ascii="Comic Sans MS" w:hAnsi="Comic Sans MS" w:cs="Arial"/>
          <w:sz w:val="24"/>
          <w:szCs w:val="24"/>
        </w:rPr>
        <w:t xml:space="preserve">. El perito manifestó que haber encontrado irregularidades en los comprobantes de </w:t>
      </w:r>
      <w:r w:rsidR="001808DC" w:rsidRPr="00A473B9">
        <w:rPr>
          <w:rFonts w:ascii="Comic Sans MS" w:hAnsi="Comic Sans MS" w:cs="Arial"/>
          <w:sz w:val="24"/>
          <w:szCs w:val="24"/>
        </w:rPr>
        <w:t xml:space="preserve">egreso </w:t>
      </w:r>
      <w:r w:rsidR="00476C83" w:rsidRPr="00A473B9">
        <w:rPr>
          <w:rFonts w:ascii="Comic Sans MS" w:hAnsi="Comic Sans MS" w:cs="Arial"/>
          <w:sz w:val="24"/>
          <w:szCs w:val="24"/>
        </w:rPr>
        <w:t>mencionados</w:t>
      </w:r>
      <w:r w:rsidR="00BC7060" w:rsidRPr="00A473B9">
        <w:rPr>
          <w:rFonts w:ascii="Comic Sans MS" w:hAnsi="Comic Sans MS" w:cs="Arial"/>
          <w:sz w:val="24"/>
          <w:szCs w:val="24"/>
        </w:rPr>
        <w:t xml:space="preserve">, ya que se </w:t>
      </w:r>
      <w:r w:rsidR="00476C83" w:rsidRPr="00A473B9">
        <w:rPr>
          <w:rFonts w:ascii="Comic Sans MS" w:hAnsi="Comic Sans MS" w:cs="Arial"/>
          <w:sz w:val="24"/>
          <w:szCs w:val="24"/>
        </w:rPr>
        <w:t>entrevist</w:t>
      </w:r>
      <w:r w:rsidR="003F2EE3" w:rsidRPr="00A473B9">
        <w:rPr>
          <w:rFonts w:ascii="Comic Sans MS" w:hAnsi="Comic Sans MS" w:cs="Arial"/>
          <w:sz w:val="24"/>
          <w:szCs w:val="24"/>
        </w:rPr>
        <w:t>ó</w:t>
      </w:r>
      <w:r w:rsidR="00476C83" w:rsidRPr="00A473B9">
        <w:rPr>
          <w:rFonts w:ascii="Comic Sans MS" w:hAnsi="Comic Sans MS" w:cs="Arial"/>
          <w:sz w:val="24"/>
          <w:szCs w:val="24"/>
        </w:rPr>
        <w:t xml:space="preserve"> al señor Jose Holmes Castrillón, quien expuso</w:t>
      </w:r>
      <w:r w:rsidR="002A7428" w:rsidRPr="00A473B9">
        <w:rPr>
          <w:rFonts w:ascii="Comic Sans MS" w:hAnsi="Comic Sans MS" w:cs="Arial"/>
          <w:sz w:val="24"/>
          <w:szCs w:val="24"/>
        </w:rPr>
        <w:t xml:space="preserve"> que la firma estampada en los </w:t>
      </w:r>
      <w:r w:rsidR="00476C83" w:rsidRPr="00A473B9">
        <w:rPr>
          <w:rFonts w:ascii="Comic Sans MS" w:hAnsi="Comic Sans MS" w:cs="Arial"/>
          <w:sz w:val="24"/>
          <w:szCs w:val="24"/>
        </w:rPr>
        <w:t xml:space="preserve">comprobantes de egreso 0775 y 0777, no era la suya y </w:t>
      </w:r>
      <w:r w:rsidR="002A7428" w:rsidRPr="00A473B9">
        <w:rPr>
          <w:rFonts w:ascii="Comic Sans MS" w:hAnsi="Comic Sans MS" w:cs="Arial"/>
          <w:sz w:val="24"/>
          <w:szCs w:val="24"/>
        </w:rPr>
        <w:t>que solamente había cobrado dos</w:t>
      </w:r>
      <w:r w:rsidR="00476C83" w:rsidRPr="00A473B9">
        <w:rPr>
          <w:rFonts w:ascii="Comic Sans MS" w:hAnsi="Comic Sans MS" w:cs="Arial"/>
          <w:sz w:val="24"/>
          <w:szCs w:val="24"/>
        </w:rPr>
        <w:t xml:space="preserve"> cheques, que se entiende corresponden a los comp</w:t>
      </w:r>
      <w:r w:rsidR="002A7428" w:rsidRPr="00A473B9">
        <w:rPr>
          <w:rFonts w:ascii="Comic Sans MS" w:hAnsi="Comic Sans MS" w:cs="Arial"/>
          <w:sz w:val="24"/>
          <w:szCs w:val="24"/>
        </w:rPr>
        <w:t>robantes de egreso 0778 y 0783.</w:t>
      </w:r>
    </w:p>
    <w:p w:rsidR="00476C83" w:rsidRPr="00A473B9" w:rsidRDefault="002A7428" w:rsidP="000A706E">
      <w:pPr>
        <w:widowControl w:val="0"/>
        <w:spacing w:after="268" w:line="240" w:lineRule="auto"/>
        <w:ind w:left="20"/>
        <w:jc w:val="both"/>
        <w:rPr>
          <w:rFonts w:ascii="Comic Sans MS" w:eastAsia="Arial" w:hAnsi="Comic Sans MS" w:cs="Arial"/>
          <w:b/>
          <w:bCs/>
          <w:spacing w:val="-10"/>
          <w:sz w:val="24"/>
          <w:szCs w:val="24"/>
          <w:u w:val="single"/>
        </w:rPr>
      </w:pPr>
      <w:bookmarkStart w:id="788" w:name="bookmark4"/>
      <w:r w:rsidRPr="00A473B9">
        <w:rPr>
          <w:rFonts w:ascii="Comic Sans MS" w:hAnsi="Comic Sans MS"/>
          <w:b/>
          <w:sz w:val="24"/>
          <w:szCs w:val="24"/>
          <w:u w:val="single"/>
        </w:rPr>
        <w:t xml:space="preserve">6.5.4.2 </w:t>
      </w:r>
      <w:r w:rsidRPr="00A473B9">
        <w:rPr>
          <w:rFonts w:ascii="Comic Sans MS" w:eastAsia="Arial" w:hAnsi="Comic Sans MS" w:cs="Arial"/>
          <w:b/>
          <w:bCs/>
          <w:spacing w:val="-10"/>
          <w:sz w:val="24"/>
          <w:szCs w:val="24"/>
          <w:u w:val="single"/>
        </w:rPr>
        <w:t>Sobre el caso No. 2</w:t>
      </w:r>
      <w:r w:rsidR="00476C83" w:rsidRPr="00A473B9">
        <w:rPr>
          <w:rFonts w:ascii="Comic Sans MS" w:eastAsia="Arial" w:hAnsi="Comic Sans MS" w:cs="Arial"/>
          <w:b/>
          <w:bCs/>
          <w:spacing w:val="-10"/>
          <w:sz w:val="24"/>
          <w:szCs w:val="24"/>
          <w:u w:val="single"/>
        </w:rPr>
        <w:t>:</w:t>
      </w:r>
      <w:bookmarkEnd w:id="788"/>
    </w:p>
    <w:p w:rsidR="00476C83" w:rsidRPr="00A473B9" w:rsidRDefault="00476C83" w:rsidP="0001263C">
      <w:pPr>
        <w:widowControl w:val="0"/>
        <w:spacing w:after="268" w:line="240" w:lineRule="auto"/>
        <w:jc w:val="both"/>
        <w:rPr>
          <w:rFonts w:ascii="Comic Sans MS" w:hAnsi="Comic Sans MS"/>
          <w:sz w:val="24"/>
          <w:szCs w:val="24"/>
        </w:rPr>
      </w:pPr>
      <w:r w:rsidRPr="00A473B9">
        <w:rPr>
          <w:rFonts w:ascii="Comic Sans MS" w:eastAsia="Arial" w:hAnsi="Comic Sans MS" w:cs="Arial"/>
          <w:bCs/>
          <w:spacing w:val="-10"/>
          <w:sz w:val="24"/>
          <w:szCs w:val="24"/>
        </w:rPr>
        <w:t xml:space="preserve">Solamente se advierte anormalidad en el </w:t>
      </w:r>
      <w:r w:rsidRPr="00A473B9">
        <w:rPr>
          <w:rFonts w:ascii="Comic Sans MS" w:hAnsi="Comic Sans MS"/>
          <w:sz w:val="24"/>
          <w:szCs w:val="24"/>
        </w:rPr>
        <w:t>comprobante de eg</w:t>
      </w:r>
      <w:r w:rsidR="002A7428" w:rsidRPr="00A473B9">
        <w:rPr>
          <w:rFonts w:ascii="Comic Sans MS" w:hAnsi="Comic Sans MS"/>
          <w:sz w:val="24"/>
          <w:szCs w:val="24"/>
        </w:rPr>
        <w:t xml:space="preserve">reso 0780, con base en el cual </w:t>
      </w:r>
      <w:r w:rsidRPr="00A473B9">
        <w:rPr>
          <w:rFonts w:ascii="Comic Sans MS" w:hAnsi="Comic Sans MS"/>
          <w:sz w:val="24"/>
          <w:szCs w:val="24"/>
        </w:rPr>
        <w:t xml:space="preserve">se giró </w:t>
      </w:r>
      <w:r w:rsidR="002A53D9" w:rsidRPr="00A473B9">
        <w:rPr>
          <w:rFonts w:ascii="Comic Sans MS" w:hAnsi="Comic Sans MS"/>
          <w:sz w:val="24"/>
          <w:szCs w:val="24"/>
        </w:rPr>
        <w:t xml:space="preserve">el </w:t>
      </w:r>
      <w:r w:rsidR="002A7428" w:rsidRPr="00A473B9">
        <w:rPr>
          <w:rFonts w:ascii="Comic Sans MS" w:hAnsi="Comic Sans MS"/>
          <w:sz w:val="24"/>
          <w:szCs w:val="24"/>
        </w:rPr>
        <w:t xml:space="preserve">cheque Nro. </w:t>
      </w:r>
      <w:r w:rsidRPr="00A473B9">
        <w:rPr>
          <w:rFonts w:ascii="Comic Sans MS" w:hAnsi="Comic Sans MS"/>
          <w:sz w:val="24"/>
          <w:szCs w:val="24"/>
        </w:rPr>
        <w:t xml:space="preserve">6441466 a nombre de José Bernardo Castaño Ramírez, por valor de $250.000.00, por concepto de mantenimiento. El comprobante de egreso se encuentra sin firmar por parte del beneficiario, no hay </w:t>
      </w:r>
      <w:r w:rsidR="002A7428" w:rsidRPr="00A473B9">
        <w:rPr>
          <w:rFonts w:ascii="Comic Sans MS" w:hAnsi="Comic Sans MS"/>
          <w:sz w:val="24"/>
          <w:szCs w:val="24"/>
        </w:rPr>
        <w:t xml:space="preserve">constancia de que rector de la </w:t>
      </w:r>
      <w:r w:rsidRPr="00A473B9">
        <w:rPr>
          <w:rFonts w:ascii="Comic Sans MS" w:hAnsi="Comic Sans MS"/>
          <w:sz w:val="24"/>
          <w:szCs w:val="24"/>
        </w:rPr>
        <w:t>entidad educativa hubiera recibido el trabajo</w:t>
      </w:r>
      <w:r w:rsidR="002A53D9" w:rsidRPr="00A473B9">
        <w:rPr>
          <w:rFonts w:ascii="Comic Sans MS" w:hAnsi="Comic Sans MS"/>
          <w:sz w:val="24"/>
          <w:szCs w:val="24"/>
        </w:rPr>
        <w:t xml:space="preserve">, </w:t>
      </w:r>
      <w:r w:rsidRPr="00A473B9">
        <w:rPr>
          <w:rFonts w:ascii="Comic Sans MS" w:hAnsi="Comic Sans MS"/>
          <w:sz w:val="24"/>
          <w:szCs w:val="24"/>
        </w:rPr>
        <w:t xml:space="preserve"> ya que sólo  existe un documento qu</w:t>
      </w:r>
      <w:r w:rsidR="002A7428" w:rsidRPr="00A473B9">
        <w:rPr>
          <w:rFonts w:ascii="Comic Sans MS" w:hAnsi="Comic Sans MS"/>
          <w:sz w:val="24"/>
          <w:szCs w:val="24"/>
        </w:rPr>
        <w:t>e así lo indica  pero sin firma</w:t>
      </w:r>
      <w:r w:rsidRPr="00A473B9">
        <w:rPr>
          <w:rFonts w:ascii="Comic Sans MS" w:hAnsi="Comic Sans MS"/>
          <w:sz w:val="24"/>
          <w:szCs w:val="24"/>
        </w:rPr>
        <w:t>. Adem</w:t>
      </w:r>
      <w:r w:rsidR="003F2EE3" w:rsidRPr="00A473B9">
        <w:rPr>
          <w:rFonts w:ascii="Comic Sans MS" w:hAnsi="Comic Sans MS"/>
          <w:sz w:val="24"/>
          <w:szCs w:val="24"/>
        </w:rPr>
        <w:t>á</w:t>
      </w:r>
      <w:r w:rsidRPr="00A473B9">
        <w:rPr>
          <w:rFonts w:ascii="Comic Sans MS" w:hAnsi="Comic Sans MS"/>
          <w:sz w:val="24"/>
          <w:szCs w:val="24"/>
        </w:rPr>
        <w:t>s el comprobante de egreso no tiene soportes que just</w:t>
      </w:r>
      <w:r w:rsidR="0001263C">
        <w:rPr>
          <w:rFonts w:ascii="Comic Sans MS" w:hAnsi="Comic Sans MS"/>
          <w:sz w:val="24"/>
          <w:szCs w:val="24"/>
        </w:rPr>
        <w:t>ifiquen la erogación del gasto.</w:t>
      </w:r>
    </w:p>
    <w:p w:rsidR="002A7428" w:rsidRPr="00A473B9" w:rsidRDefault="00476C83" w:rsidP="002A7428">
      <w:pPr>
        <w:spacing w:after="0" w:line="240" w:lineRule="auto"/>
        <w:ind w:left="20" w:right="20"/>
        <w:jc w:val="both"/>
        <w:rPr>
          <w:rFonts w:ascii="Comic Sans MS" w:hAnsi="Comic Sans MS"/>
          <w:sz w:val="24"/>
          <w:szCs w:val="24"/>
        </w:rPr>
      </w:pPr>
      <w:r w:rsidRPr="00A473B9">
        <w:rPr>
          <w:rFonts w:ascii="Comic Sans MS" w:hAnsi="Comic Sans MS"/>
          <w:sz w:val="24"/>
          <w:szCs w:val="24"/>
        </w:rPr>
        <w:t>El 11 de febrero de 2005,</w:t>
      </w:r>
      <w:r w:rsidR="002A7428" w:rsidRPr="00A473B9">
        <w:rPr>
          <w:rFonts w:ascii="Comic Sans MS" w:hAnsi="Comic Sans MS"/>
          <w:sz w:val="24"/>
          <w:szCs w:val="24"/>
        </w:rPr>
        <w:t xml:space="preserve"> aparece girado el cheque Nro. </w:t>
      </w:r>
      <w:r w:rsidRPr="00A473B9">
        <w:rPr>
          <w:rFonts w:ascii="Comic Sans MS" w:hAnsi="Comic Sans MS"/>
          <w:sz w:val="24"/>
          <w:szCs w:val="24"/>
        </w:rPr>
        <w:t xml:space="preserve">6441466 a favor de  la Estación de Servicio Fonda Central, por valor de $250.000.00, que </w:t>
      </w:r>
      <w:r w:rsidR="002A53D9" w:rsidRPr="00A473B9">
        <w:rPr>
          <w:rFonts w:ascii="Comic Sans MS" w:hAnsi="Comic Sans MS"/>
          <w:sz w:val="24"/>
          <w:szCs w:val="24"/>
        </w:rPr>
        <w:t xml:space="preserve">fue consignado </w:t>
      </w:r>
      <w:r w:rsidRPr="00A473B9">
        <w:rPr>
          <w:rFonts w:ascii="Comic Sans MS" w:hAnsi="Comic Sans MS"/>
          <w:sz w:val="24"/>
          <w:szCs w:val="24"/>
        </w:rPr>
        <w:t xml:space="preserve"> en la cuenta  corrient</w:t>
      </w:r>
      <w:r w:rsidR="002A7428" w:rsidRPr="00A473B9">
        <w:rPr>
          <w:rFonts w:ascii="Comic Sans MS" w:hAnsi="Comic Sans MS"/>
          <w:sz w:val="24"/>
          <w:szCs w:val="24"/>
        </w:rPr>
        <w:t>e No. 725-07853467 Bancolombia.</w:t>
      </w:r>
    </w:p>
    <w:p w:rsidR="002A7428" w:rsidRPr="00A473B9" w:rsidRDefault="002A7428" w:rsidP="002A7428">
      <w:pPr>
        <w:spacing w:after="0" w:line="240" w:lineRule="auto"/>
        <w:ind w:left="20" w:right="20"/>
        <w:jc w:val="both"/>
        <w:rPr>
          <w:rFonts w:ascii="Comic Sans MS" w:hAnsi="Comic Sans MS"/>
          <w:sz w:val="24"/>
          <w:szCs w:val="24"/>
        </w:rPr>
      </w:pPr>
    </w:p>
    <w:p w:rsidR="00476C83" w:rsidRPr="00A473B9" w:rsidRDefault="002A7428" w:rsidP="002A7428">
      <w:pPr>
        <w:spacing w:after="0" w:line="240" w:lineRule="auto"/>
        <w:ind w:left="20" w:right="20"/>
        <w:jc w:val="both"/>
        <w:rPr>
          <w:rFonts w:ascii="Comic Sans MS" w:hAnsi="Comic Sans MS"/>
          <w:b/>
          <w:sz w:val="24"/>
          <w:szCs w:val="24"/>
        </w:rPr>
      </w:pPr>
      <w:r w:rsidRPr="00A473B9">
        <w:rPr>
          <w:rFonts w:ascii="Comic Sans MS" w:hAnsi="Comic Sans MS"/>
          <w:b/>
          <w:sz w:val="24"/>
          <w:szCs w:val="24"/>
          <w:u w:val="single"/>
        </w:rPr>
        <w:t xml:space="preserve">6.5.4.3 </w:t>
      </w:r>
      <w:r w:rsidR="00476C83" w:rsidRPr="00A473B9">
        <w:rPr>
          <w:rFonts w:ascii="Comic Sans MS" w:hAnsi="Comic Sans MS"/>
          <w:b/>
          <w:sz w:val="24"/>
          <w:szCs w:val="24"/>
          <w:u w:val="single"/>
        </w:rPr>
        <w:t>Sobre el caso No. 3</w:t>
      </w:r>
      <w:r w:rsidR="00476C83" w:rsidRPr="00A473B9">
        <w:rPr>
          <w:rFonts w:ascii="Comic Sans MS" w:hAnsi="Comic Sans MS"/>
          <w:b/>
          <w:sz w:val="24"/>
          <w:szCs w:val="24"/>
        </w:rPr>
        <w:t xml:space="preserve">: </w:t>
      </w:r>
    </w:p>
    <w:p w:rsidR="002A7428" w:rsidRPr="00A473B9" w:rsidRDefault="002A7428" w:rsidP="002A7428">
      <w:pPr>
        <w:spacing w:after="0" w:line="240" w:lineRule="auto"/>
        <w:ind w:left="20" w:right="20"/>
        <w:jc w:val="both"/>
        <w:rPr>
          <w:rFonts w:ascii="Comic Sans MS" w:hAnsi="Comic Sans MS"/>
          <w:sz w:val="24"/>
          <w:szCs w:val="24"/>
        </w:rPr>
      </w:pPr>
    </w:p>
    <w:p w:rsidR="00476C83" w:rsidRPr="00A473B9" w:rsidRDefault="00476C83" w:rsidP="000A706E">
      <w:pPr>
        <w:spacing w:after="330" w:line="240" w:lineRule="auto"/>
        <w:ind w:right="20"/>
        <w:jc w:val="both"/>
        <w:rPr>
          <w:rFonts w:ascii="Comic Sans MS" w:hAnsi="Comic Sans MS"/>
          <w:sz w:val="24"/>
          <w:szCs w:val="24"/>
        </w:rPr>
      </w:pPr>
      <w:r w:rsidRPr="00A473B9">
        <w:rPr>
          <w:rFonts w:ascii="Comic Sans MS" w:hAnsi="Comic Sans MS"/>
          <w:sz w:val="24"/>
          <w:szCs w:val="24"/>
        </w:rPr>
        <w:t>El 18 de marzo de 2005, de acuerdo al comprobante de egreso 0793, se giró el cheque</w:t>
      </w:r>
      <w:r w:rsidR="002A7428" w:rsidRPr="00A473B9">
        <w:rPr>
          <w:rFonts w:ascii="Comic Sans MS" w:hAnsi="Comic Sans MS"/>
          <w:sz w:val="24"/>
          <w:szCs w:val="24"/>
        </w:rPr>
        <w:t xml:space="preserve"> Nro</w:t>
      </w:r>
      <w:r w:rsidR="00BC7060" w:rsidRPr="00A473B9">
        <w:rPr>
          <w:rFonts w:ascii="Comic Sans MS" w:hAnsi="Comic Sans MS"/>
          <w:sz w:val="24"/>
          <w:szCs w:val="24"/>
        </w:rPr>
        <w:t xml:space="preserve">. </w:t>
      </w:r>
      <w:r w:rsidRPr="00A473B9">
        <w:rPr>
          <w:rFonts w:ascii="Comic Sans MS" w:hAnsi="Comic Sans MS"/>
          <w:sz w:val="24"/>
          <w:szCs w:val="24"/>
        </w:rPr>
        <w:t xml:space="preserve">6441479 a nombre de </w:t>
      </w:r>
      <w:r w:rsidR="002A53D9" w:rsidRPr="00A473B9">
        <w:rPr>
          <w:rFonts w:ascii="Comic Sans MS" w:hAnsi="Comic Sans MS"/>
          <w:sz w:val="24"/>
          <w:szCs w:val="24"/>
        </w:rPr>
        <w:t xml:space="preserve">la </w:t>
      </w:r>
      <w:r w:rsidRPr="00A473B9">
        <w:rPr>
          <w:rFonts w:ascii="Comic Sans MS" w:hAnsi="Comic Sans MS"/>
          <w:sz w:val="24"/>
          <w:szCs w:val="24"/>
        </w:rPr>
        <w:t>Estación de Servicio Fonda Central, por valor de $182.437.00, por concepto de  comunicación y transporte.</w:t>
      </w:r>
    </w:p>
    <w:p w:rsidR="00476C83" w:rsidRPr="00A473B9" w:rsidRDefault="00476C83" w:rsidP="000A706E">
      <w:pPr>
        <w:spacing w:after="231" w:line="240" w:lineRule="auto"/>
        <w:ind w:left="20" w:right="20"/>
        <w:jc w:val="both"/>
        <w:rPr>
          <w:rFonts w:ascii="Comic Sans MS" w:hAnsi="Comic Sans MS"/>
          <w:sz w:val="24"/>
          <w:szCs w:val="24"/>
        </w:rPr>
      </w:pPr>
      <w:r w:rsidRPr="00A473B9">
        <w:rPr>
          <w:rFonts w:ascii="Comic Sans MS" w:hAnsi="Comic Sans MS"/>
          <w:sz w:val="24"/>
          <w:szCs w:val="24"/>
        </w:rPr>
        <w:t>El comprobante objeto de análisis se encuentra soportado con facturas de la Estación de Servicio Fonda Central NIT. 4.508.459-3, la erogación corresponde a la compra de gasolina corriente y aceite para motor.</w:t>
      </w:r>
    </w:p>
    <w:p w:rsidR="002A53D9" w:rsidRPr="00A473B9" w:rsidRDefault="00476C83" w:rsidP="002A7428">
      <w:pPr>
        <w:spacing w:after="273" w:line="240" w:lineRule="auto"/>
        <w:ind w:left="20" w:right="20"/>
        <w:jc w:val="both"/>
        <w:rPr>
          <w:rFonts w:ascii="Comic Sans MS" w:hAnsi="Comic Sans MS"/>
          <w:sz w:val="24"/>
          <w:szCs w:val="24"/>
        </w:rPr>
      </w:pPr>
      <w:r w:rsidRPr="00A473B9">
        <w:rPr>
          <w:rFonts w:ascii="Comic Sans MS" w:hAnsi="Comic Sans MS"/>
          <w:sz w:val="24"/>
          <w:szCs w:val="24"/>
        </w:rPr>
        <w:t>Se observa que las facturas por compra de gasolina se encuentran firmadas al parecer por e</w:t>
      </w:r>
      <w:r w:rsidR="002A7428" w:rsidRPr="00A473B9">
        <w:rPr>
          <w:rFonts w:ascii="Comic Sans MS" w:hAnsi="Comic Sans MS"/>
          <w:sz w:val="24"/>
          <w:szCs w:val="24"/>
        </w:rPr>
        <w:t>l señor Héctor Bejarano Alzate.</w:t>
      </w:r>
    </w:p>
    <w:p w:rsidR="00476C83" w:rsidRPr="00A473B9" w:rsidRDefault="00476C83" w:rsidP="002A7428">
      <w:pPr>
        <w:spacing w:after="243" w:line="240" w:lineRule="auto"/>
        <w:ind w:left="20" w:right="20"/>
        <w:jc w:val="both"/>
        <w:rPr>
          <w:rFonts w:ascii="Comic Sans MS" w:hAnsi="Comic Sans MS"/>
          <w:sz w:val="24"/>
          <w:szCs w:val="24"/>
        </w:rPr>
      </w:pPr>
      <w:r w:rsidRPr="00A473B9">
        <w:rPr>
          <w:rFonts w:ascii="Comic Sans MS" w:hAnsi="Comic Sans MS"/>
          <w:sz w:val="24"/>
          <w:szCs w:val="24"/>
        </w:rPr>
        <w:t>El 8 de marzo de 2005, se efectúo registro presupuestal a nombre de la Estación de Servicio Fonda Central, por concepto de comunicación y transporte, por valor de $182.437.00.</w:t>
      </w:r>
      <w:r w:rsidR="002A53D9" w:rsidRPr="00A473B9">
        <w:rPr>
          <w:rFonts w:ascii="Comic Sans MS" w:hAnsi="Comic Sans MS"/>
          <w:sz w:val="24"/>
          <w:szCs w:val="24"/>
        </w:rPr>
        <w:t xml:space="preserve"> Tanto el c</w:t>
      </w:r>
      <w:r w:rsidRPr="00A473B9">
        <w:rPr>
          <w:rFonts w:ascii="Comic Sans MS" w:hAnsi="Comic Sans MS"/>
          <w:sz w:val="24"/>
          <w:szCs w:val="24"/>
        </w:rPr>
        <w:t xml:space="preserve">ertificado de disponibilidad presupuestal como el registro presupuestal no tienen  la </w:t>
      </w:r>
      <w:r w:rsidRPr="00A473B9">
        <w:rPr>
          <w:rFonts w:ascii="Comic Sans MS" w:eastAsia="Arial" w:hAnsi="Comic Sans MS" w:cs="Arial"/>
          <w:iCs/>
          <w:sz w:val="24"/>
          <w:szCs w:val="24"/>
        </w:rPr>
        <w:t>firma</w:t>
      </w:r>
      <w:r w:rsidRPr="00A473B9">
        <w:rPr>
          <w:rFonts w:ascii="Comic Sans MS" w:hAnsi="Comic Sans MS"/>
          <w:sz w:val="24"/>
          <w:szCs w:val="24"/>
        </w:rPr>
        <w:t xml:space="preserve"> del rector y pagadora.</w:t>
      </w:r>
      <w:r w:rsidR="002A7428" w:rsidRPr="00A473B9">
        <w:rPr>
          <w:rFonts w:ascii="Comic Sans MS" w:hAnsi="Comic Sans MS"/>
          <w:sz w:val="24"/>
          <w:szCs w:val="24"/>
        </w:rPr>
        <w:t xml:space="preserve"> El ch</w:t>
      </w:r>
      <w:r w:rsidR="00475810">
        <w:rPr>
          <w:rFonts w:ascii="Comic Sans MS" w:hAnsi="Comic Sans MS"/>
          <w:sz w:val="24"/>
          <w:szCs w:val="24"/>
        </w:rPr>
        <w:t>e</w:t>
      </w:r>
      <w:r w:rsidR="002A7428" w:rsidRPr="00A473B9">
        <w:rPr>
          <w:rFonts w:ascii="Comic Sans MS" w:hAnsi="Comic Sans MS"/>
          <w:sz w:val="24"/>
          <w:szCs w:val="24"/>
        </w:rPr>
        <w:t xml:space="preserve">que Nro. </w:t>
      </w:r>
      <w:r w:rsidRPr="00A473B9">
        <w:rPr>
          <w:rFonts w:ascii="Comic Sans MS" w:eastAsia="Arial" w:hAnsi="Comic Sans MS" w:cs="Arial"/>
          <w:bCs/>
          <w:iCs/>
          <w:sz w:val="24"/>
          <w:szCs w:val="24"/>
        </w:rPr>
        <w:t>441479 se gir</w:t>
      </w:r>
      <w:r w:rsidR="003F2EE3" w:rsidRPr="00A473B9">
        <w:rPr>
          <w:rFonts w:ascii="Comic Sans MS" w:eastAsia="Arial" w:hAnsi="Comic Sans MS" w:cs="Arial"/>
          <w:bCs/>
          <w:iCs/>
          <w:sz w:val="24"/>
          <w:szCs w:val="24"/>
        </w:rPr>
        <w:t>ó</w:t>
      </w:r>
      <w:r w:rsidRPr="00A473B9">
        <w:rPr>
          <w:rFonts w:ascii="Comic Sans MS" w:eastAsia="Arial" w:hAnsi="Comic Sans MS" w:cs="Arial"/>
          <w:bCs/>
          <w:iCs/>
          <w:sz w:val="24"/>
          <w:szCs w:val="24"/>
        </w:rPr>
        <w:t xml:space="preserve"> a favor de la </w:t>
      </w:r>
      <w:r w:rsidRPr="00A473B9">
        <w:rPr>
          <w:rFonts w:ascii="Comic Sans MS" w:hAnsi="Comic Sans MS"/>
          <w:sz w:val="24"/>
          <w:szCs w:val="24"/>
        </w:rPr>
        <w:t>Estación de Servicio Fonda Central, por valor de $182.437.00</w:t>
      </w:r>
      <w:r w:rsidR="002A7428" w:rsidRPr="00A473B9">
        <w:rPr>
          <w:rFonts w:ascii="Comic Sans MS" w:hAnsi="Comic Sans MS"/>
          <w:sz w:val="24"/>
          <w:szCs w:val="24"/>
        </w:rPr>
        <w:t xml:space="preserve"> y fue</w:t>
      </w:r>
      <w:r w:rsidRPr="00A473B9">
        <w:rPr>
          <w:rFonts w:ascii="Comic Sans MS" w:hAnsi="Comic Sans MS"/>
          <w:sz w:val="24"/>
          <w:szCs w:val="24"/>
        </w:rPr>
        <w:t xml:space="preserve"> consignado en la cuenta corriente No. 725-07853467 Bancolombia, de la Esta</w:t>
      </w:r>
      <w:r w:rsidR="002A7428" w:rsidRPr="00A473B9">
        <w:rPr>
          <w:rFonts w:ascii="Comic Sans MS" w:hAnsi="Comic Sans MS"/>
          <w:sz w:val="24"/>
          <w:szCs w:val="24"/>
        </w:rPr>
        <w:t>ción de Servicio Fonda Central.</w:t>
      </w:r>
    </w:p>
    <w:p w:rsidR="00476C83" w:rsidRPr="00A473B9" w:rsidRDefault="00476C83" w:rsidP="000A706E">
      <w:pPr>
        <w:spacing w:after="0" w:line="240" w:lineRule="auto"/>
        <w:ind w:left="20"/>
        <w:jc w:val="both"/>
        <w:rPr>
          <w:rFonts w:ascii="Comic Sans MS" w:hAnsi="Comic Sans MS" w:cs="Arial"/>
          <w:sz w:val="24"/>
          <w:szCs w:val="24"/>
        </w:rPr>
      </w:pPr>
      <w:r w:rsidRPr="00A473B9">
        <w:rPr>
          <w:rFonts w:ascii="Comic Sans MS" w:eastAsia="Arial" w:hAnsi="Comic Sans MS" w:cs="Arial"/>
          <w:iCs/>
          <w:sz w:val="24"/>
          <w:szCs w:val="24"/>
        </w:rPr>
        <w:t xml:space="preserve">El perito relacionó  una serie de facturas correspondientes a la compra de gasolina. Sin embargo el señor </w:t>
      </w:r>
      <w:r w:rsidRPr="00A473B9">
        <w:rPr>
          <w:rFonts w:ascii="Comic Sans MS" w:hAnsi="Comic Sans MS" w:cs="Arial"/>
          <w:sz w:val="24"/>
          <w:szCs w:val="24"/>
        </w:rPr>
        <w:t xml:space="preserve"> Carlos Arturo López Betancur, rector del Colegio, certificó que el colegio no ha tenido vehículos  asignados ni de su propiedad, que justificaran estos  gastos por compra de combustible . Por ende se advierte que la justificación del egreso se hizo sobre un insumo que el colegio no requería. </w:t>
      </w:r>
      <w:r w:rsidR="00BC7060" w:rsidRPr="00A473B9">
        <w:rPr>
          <w:rFonts w:ascii="Comic Sans MS" w:hAnsi="Comic Sans MS" w:cs="Arial"/>
          <w:sz w:val="24"/>
          <w:szCs w:val="24"/>
        </w:rPr>
        <w:t xml:space="preserve">Se </w:t>
      </w:r>
      <w:r w:rsidR="003C36B3" w:rsidRPr="00A473B9">
        <w:rPr>
          <w:rFonts w:ascii="Comic Sans MS" w:hAnsi="Comic Sans MS" w:cs="Arial"/>
          <w:sz w:val="24"/>
          <w:szCs w:val="24"/>
        </w:rPr>
        <w:t>cuantificó un faltante por $182.437.</w:t>
      </w:r>
      <w:r w:rsidRPr="00A473B9">
        <w:rPr>
          <w:rFonts w:ascii="Comic Sans MS" w:hAnsi="Comic Sans MS" w:cs="Arial"/>
          <w:sz w:val="24"/>
          <w:szCs w:val="24"/>
        </w:rPr>
        <w:t xml:space="preserve"> </w:t>
      </w:r>
    </w:p>
    <w:p w:rsidR="00476C83" w:rsidRPr="00A473B9" w:rsidRDefault="00476C83" w:rsidP="000A706E">
      <w:pPr>
        <w:spacing w:after="0" w:line="240" w:lineRule="auto"/>
        <w:ind w:left="20"/>
        <w:jc w:val="both"/>
        <w:rPr>
          <w:rFonts w:ascii="Comic Sans MS" w:hAnsi="Comic Sans MS" w:cs="Arial"/>
          <w:sz w:val="24"/>
          <w:szCs w:val="24"/>
        </w:rPr>
      </w:pPr>
    </w:p>
    <w:p w:rsidR="00476C83" w:rsidRPr="00A473B9" w:rsidRDefault="003C36B3" w:rsidP="003C36B3">
      <w:pPr>
        <w:spacing w:after="0" w:line="240" w:lineRule="auto"/>
        <w:jc w:val="both"/>
        <w:rPr>
          <w:rFonts w:ascii="Comic Sans MS" w:hAnsi="Comic Sans MS" w:cs="Arial"/>
          <w:b/>
          <w:sz w:val="24"/>
          <w:szCs w:val="24"/>
          <w:u w:val="single"/>
        </w:rPr>
      </w:pPr>
      <w:r w:rsidRPr="00A473B9">
        <w:rPr>
          <w:rFonts w:ascii="Comic Sans MS" w:hAnsi="Comic Sans MS"/>
          <w:b/>
          <w:sz w:val="24"/>
          <w:szCs w:val="24"/>
          <w:u w:val="single"/>
        </w:rPr>
        <w:t xml:space="preserve">6.5.4.4 </w:t>
      </w:r>
      <w:r w:rsidRPr="00A473B9">
        <w:rPr>
          <w:rFonts w:ascii="Comic Sans MS" w:hAnsi="Comic Sans MS" w:cs="Arial"/>
          <w:b/>
          <w:sz w:val="24"/>
          <w:szCs w:val="24"/>
          <w:u w:val="single"/>
        </w:rPr>
        <w:t>Sobre el caso No. 4</w:t>
      </w:r>
      <w:r w:rsidR="00476C83" w:rsidRPr="00A473B9">
        <w:rPr>
          <w:rFonts w:ascii="Comic Sans MS" w:hAnsi="Comic Sans MS" w:cs="Arial"/>
          <w:b/>
          <w:sz w:val="24"/>
          <w:szCs w:val="24"/>
          <w:u w:val="single"/>
        </w:rPr>
        <w:t xml:space="preserve">: </w:t>
      </w:r>
    </w:p>
    <w:p w:rsidR="00476C83" w:rsidRPr="00A473B9" w:rsidRDefault="00476C83" w:rsidP="000A706E">
      <w:pPr>
        <w:spacing w:after="0" w:line="240" w:lineRule="auto"/>
        <w:ind w:left="20"/>
        <w:jc w:val="both"/>
        <w:rPr>
          <w:rFonts w:ascii="Comic Sans MS" w:hAnsi="Comic Sans MS" w:cs="Arial"/>
          <w:sz w:val="24"/>
          <w:szCs w:val="24"/>
          <w:u w:val="single"/>
        </w:rPr>
      </w:pPr>
    </w:p>
    <w:p w:rsidR="00476C83" w:rsidRPr="00A473B9" w:rsidRDefault="00476C83" w:rsidP="000A706E">
      <w:pPr>
        <w:spacing w:after="0" w:line="240" w:lineRule="auto"/>
        <w:ind w:left="20"/>
        <w:jc w:val="both"/>
        <w:rPr>
          <w:rFonts w:ascii="Comic Sans MS" w:hAnsi="Comic Sans MS"/>
          <w:sz w:val="24"/>
          <w:szCs w:val="24"/>
        </w:rPr>
      </w:pPr>
      <w:r w:rsidRPr="00A473B9">
        <w:rPr>
          <w:rFonts w:ascii="Comic Sans MS" w:hAnsi="Comic Sans MS" w:cs="Arial"/>
          <w:sz w:val="24"/>
          <w:szCs w:val="24"/>
        </w:rPr>
        <w:t xml:space="preserve">i) </w:t>
      </w:r>
      <w:r w:rsidR="002A53D9" w:rsidRPr="00A473B9">
        <w:rPr>
          <w:rFonts w:ascii="Comic Sans MS" w:hAnsi="Comic Sans MS" w:cs="Arial"/>
          <w:sz w:val="24"/>
          <w:szCs w:val="24"/>
        </w:rPr>
        <w:t>C</w:t>
      </w:r>
      <w:r w:rsidRPr="00A473B9">
        <w:rPr>
          <w:rFonts w:ascii="Comic Sans MS" w:hAnsi="Comic Sans MS" w:cs="Arial"/>
          <w:sz w:val="24"/>
          <w:szCs w:val="24"/>
        </w:rPr>
        <w:t>orresponde al comprobante de egreso N</w:t>
      </w:r>
      <w:r w:rsidR="003C36B3" w:rsidRPr="00A473B9">
        <w:rPr>
          <w:rFonts w:ascii="Comic Sans MS" w:hAnsi="Comic Sans MS" w:cs="Arial"/>
          <w:sz w:val="24"/>
          <w:szCs w:val="24"/>
        </w:rPr>
        <w:t>r</w:t>
      </w:r>
      <w:r w:rsidRPr="00A473B9">
        <w:rPr>
          <w:rFonts w:ascii="Comic Sans MS" w:hAnsi="Comic Sans MS" w:cs="Arial"/>
          <w:sz w:val="24"/>
          <w:szCs w:val="24"/>
        </w:rPr>
        <w:t>o. 0872</w:t>
      </w:r>
      <w:r w:rsidR="002A53D9" w:rsidRPr="00A473B9">
        <w:rPr>
          <w:rFonts w:ascii="Comic Sans MS" w:hAnsi="Comic Sans MS" w:cs="Arial"/>
          <w:sz w:val="24"/>
          <w:szCs w:val="24"/>
        </w:rPr>
        <w:t xml:space="preserve">. El </w:t>
      </w:r>
      <w:r w:rsidRPr="00A473B9">
        <w:rPr>
          <w:rFonts w:ascii="Comic Sans MS" w:hAnsi="Comic Sans MS" w:cs="Arial"/>
          <w:sz w:val="24"/>
          <w:szCs w:val="24"/>
        </w:rPr>
        <w:t xml:space="preserve"> perito expuso que el </w:t>
      </w:r>
      <w:r w:rsidRPr="00A473B9">
        <w:rPr>
          <w:rFonts w:ascii="Comic Sans MS" w:hAnsi="Comic Sans MS"/>
          <w:sz w:val="24"/>
          <w:szCs w:val="24"/>
        </w:rPr>
        <w:t xml:space="preserve"> 11 de febrero de 2005, mediante comprobante de egreso 0782, se gir</w:t>
      </w:r>
      <w:r w:rsidR="003F2EE3" w:rsidRPr="00A473B9">
        <w:rPr>
          <w:rFonts w:ascii="Comic Sans MS" w:hAnsi="Comic Sans MS"/>
          <w:sz w:val="24"/>
          <w:szCs w:val="24"/>
        </w:rPr>
        <w:t>ó</w:t>
      </w:r>
      <w:r w:rsidR="002A53D9" w:rsidRPr="00A473B9">
        <w:rPr>
          <w:rFonts w:ascii="Comic Sans MS" w:hAnsi="Comic Sans MS"/>
          <w:sz w:val="24"/>
          <w:szCs w:val="24"/>
        </w:rPr>
        <w:t xml:space="preserve"> el </w:t>
      </w:r>
      <w:r w:rsidRPr="00A473B9">
        <w:rPr>
          <w:rFonts w:ascii="Comic Sans MS" w:hAnsi="Comic Sans MS"/>
          <w:sz w:val="24"/>
          <w:szCs w:val="24"/>
        </w:rPr>
        <w:t>cheque el N</w:t>
      </w:r>
      <w:r w:rsidR="003C36B3" w:rsidRPr="00A473B9">
        <w:rPr>
          <w:rFonts w:ascii="Comic Sans MS" w:hAnsi="Comic Sans MS"/>
          <w:sz w:val="24"/>
          <w:szCs w:val="24"/>
        </w:rPr>
        <w:t>r</w:t>
      </w:r>
      <w:r w:rsidRPr="00A473B9">
        <w:rPr>
          <w:rFonts w:ascii="Comic Sans MS" w:hAnsi="Comic Sans MS"/>
          <w:sz w:val="24"/>
          <w:szCs w:val="24"/>
        </w:rPr>
        <w:t>o. 6441468 a nombre de María Eugenia González, por valor de $250.000.00,</w:t>
      </w:r>
      <w:r w:rsidR="003C36B3" w:rsidRPr="00A473B9">
        <w:rPr>
          <w:rFonts w:ascii="Comic Sans MS" w:hAnsi="Comic Sans MS"/>
          <w:sz w:val="24"/>
          <w:szCs w:val="24"/>
        </w:rPr>
        <w:t xml:space="preserve"> por concepto de mantenimiento. Sin embargo el comprobante de </w:t>
      </w:r>
      <w:r w:rsidRPr="00A473B9">
        <w:rPr>
          <w:rFonts w:ascii="Comic Sans MS" w:hAnsi="Comic Sans MS"/>
          <w:sz w:val="24"/>
          <w:szCs w:val="24"/>
        </w:rPr>
        <w:t>egreso se encuentra sin firmar por el beneficiario. Esa  erogación carece de soportes, que justifiquen el desembolso del cheque gi</w:t>
      </w:r>
      <w:r w:rsidR="003C36B3" w:rsidRPr="00A473B9">
        <w:rPr>
          <w:rFonts w:ascii="Comic Sans MS" w:hAnsi="Comic Sans MS"/>
          <w:sz w:val="24"/>
          <w:szCs w:val="24"/>
        </w:rPr>
        <w:t>rado. No existe cuenta de cobro</w:t>
      </w:r>
      <w:r w:rsidRPr="00A473B9">
        <w:rPr>
          <w:rFonts w:ascii="Comic Sans MS" w:hAnsi="Comic Sans MS"/>
          <w:sz w:val="24"/>
          <w:szCs w:val="24"/>
        </w:rPr>
        <w:t>.</w:t>
      </w:r>
      <w:r w:rsidR="003C36B3" w:rsidRPr="00A473B9">
        <w:rPr>
          <w:rFonts w:ascii="Comic Sans MS" w:hAnsi="Comic Sans MS"/>
          <w:sz w:val="24"/>
          <w:szCs w:val="24"/>
        </w:rPr>
        <w:t xml:space="preserve"> Ni el certificado de </w:t>
      </w:r>
      <w:r w:rsidRPr="00A473B9">
        <w:rPr>
          <w:rFonts w:ascii="Comic Sans MS" w:hAnsi="Comic Sans MS"/>
          <w:sz w:val="24"/>
          <w:szCs w:val="24"/>
        </w:rPr>
        <w:t>disponibilidad presupuestal, ni el registro presupuestal  tienen la firma del rector Héctor Bejarano Alzate.</w:t>
      </w:r>
    </w:p>
    <w:p w:rsidR="00476C83" w:rsidRPr="00A473B9" w:rsidRDefault="00476C83" w:rsidP="003C36B3">
      <w:pPr>
        <w:spacing w:after="0" w:line="240" w:lineRule="auto"/>
        <w:jc w:val="both"/>
        <w:rPr>
          <w:rFonts w:ascii="Comic Sans MS" w:hAnsi="Comic Sans MS"/>
          <w:sz w:val="24"/>
          <w:szCs w:val="24"/>
        </w:rPr>
      </w:pPr>
    </w:p>
    <w:p w:rsidR="00476C83" w:rsidRPr="00A473B9" w:rsidRDefault="00476C83" w:rsidP="003C36B3">
      <w:pPr>
        <w:spacing w:after="0" w:line="240" w:lineRule="auto"/>
        <w:ind w:left="20"/>
        <w:jc w:val="both"/>
        <w:rPr>
          <w:rFonts w:ascii="Comic Sans MS" w:hAnsi="Comic Sans MS"/>
          <w:sz w:val="24"/>
          <w:szCs w:val="24"/>
        </w:rPr>
      </w:pPr>
      <w:r w:rsidRPr="00A473B9">
        <w:rPr>
          <w:rFonts w:ascii="Comic Sans MS" w:hAnsi="Comic Sans MS"/>
          <w:sz w:val="24"/>
          <w:szCs w:val="24"/>
        </w:rPr>
        <w:t xml:space="preserve">En lo relativo al cheque No. F </w:t>
      </w:r>
      <w:r w:rsidRPr="00A473B9">
        <w:rPr>
          <w:rFonts w:ascii="Comic Sans MS" w:eastAsia="Arial" w:hAnsi="Comic Sans MS" w:cs="Arial"/>
          <w:iCs/>
          <w:sz w:val="24"/>
          <w:szCs w:val="24"/>
        </w:rPr>
        <w:t xml:space="preserve">6441468 del </w:t>
      </w:r>
      <w:r w:rsidRPr="00A473B9">
        <w:rPr>
          <w:rFonts w:ascii="Comic Sans MS" w:hAnsi="Comic Sans MS"/>
          <w:sz w:val="24"/>
          <w:szCs w:val="24"/>
        </w:rPr>
        <w:t xml:space="preserve"> 18 de febrero de 2005, se gir</w:t>
      </w:r>
      <w:r w:rsidR="002A53D9" w:rsidRPr="00A473B9">
        <w:rPr>
          <w:rFonts w:ascii="Comic Sans MS" w:hAnsi="Comic Sans MS"/>
          <w:sz w:val="24"/>
          <w:szCs w:val="24"/>
        </w:rPr>
        <w:t>ó</w:t>
      </w:r>
      <w:r w:rsidRPr="00A473B9">
        <w:rPr>
          <w:rFonts w:ascii="Comic Sans MS" w:hAnsi="Comic Sans MS"/>
          <w:sz w:val="24"/>
          <w:szCs w:val="24"/>
        </w:rPr>
        <w:t xml:space="preserve"> </w:t>
      </w:r>
      <w:r w:rsidR="002A53D9" w:rsidRPr="00A473B9">
        <w:rPr>
          <w:rFonts w:ascii="Comic Sans MS" w:hAnsi="Comic Sans MS"/>
          <w:sz w:val="24"/>
          <w:szCs w:val="24"/>
        </w:rPr>
        <w:t xml:space="preserve">el  </w:t>
      </w:r>
      <w:r w:rsidRPr="00A473B9">
        <w:rPr>
          <w:rFonts w:ascii="Comic Sans MS" w:hAnsi="Comic Sans MS"/>
          <w:sz w:val="24"/>
          <w:szCs w:val="24"/>
        </w:rPr>
        <w:t xml:space="preserve">cheque </w:t>
      </w:r>
      <w:r w:rsidR="003C36B3" w:rsidRPr="00A473B9">
        <w:rPr>
          <w:rFonts w:ascii="Comic Sans MS" w:hAnsi="Comic Sans MS"/>
          <w:sz w:val="24"/>
          <w:szCs w:val="24"/>
        </w:rPr>
        <w:t xml:space="preserve">Nro. </w:t>
      </w:r>
      <w:r w:rsidRPr="00A473B9">
        <w:rPr>
          <w:rFonts w:ascii="Comic Sans MS" w:hAnsi="Comic Sans MS"/>
          <w:sz w:val="24"/>
          <w:szCs w:val="24"/>
        </w:rPr>
        <w:t>6441468 a favor de Estación de Servicio Fonda Central, por valor de $250.000.00</w:t>
      </w:r>
      <w:r w:rsidR="002A53D9" w:rsidRPr="00A473B9">
        <w:rPr>
          <w:rFonts w:ascii="Comic Sans MS" w:hAnsi="Comic Sans MS"/>
          <w:sz w:val="24"/>
          <w:szCs w:val="24"/>
        </w:rPr>
        <w:t xml:space="preserve">, pese a que se </w:t>
      </w:r>
      <w:r w:rsidRPr="00A473B9">
        <w:rPr>
          <w:rFonts w:ascii="Comic Sans MS" w:hAnsi="Comic Sans MS"/>
          <w:sz w:val="24"/>
          <w:szCs w:val="24"/>
        </w:rPr>
        <w:t xml:space="preserve">debió haber </w:t>
      </w:r>
      <w:r w:rsidR="002A53D9" w:rsidRPr="00A473B9">
        <w:rPr>
          <w:rFonts w:ascii="Comic Sans MS" w:hAnsi="Comic Sans MS"/>
          <w:sz w:val="24"/>
          <w:szCs w:val="24"/>
        </w:rPr>
        <w:t xml:space="preserve">expedido a </w:t>
      </w:r>
      <w:r w:rsidRPr="00A473B9">
        <w:rPr>
          <w:rFonts w:ascii="Comic Sans MS" w:hAnsi="Comic Sans MS"/>
          <w:sz w:val="24"/>
          <w:szCs w:val="24"/>
        </w:rPr>
        <w:t xml:space="preserve"> nombre de la señora Gonzalez.</w:t>
      </w:r>
    </w:p>
    <w:p w:rsidR="003C36B3" w:rsidRPr="00A473B9" w:rsidRDefault="003C36B3" w:rsidP="003C36B3">
      <w:pPr>
        <w:spacing w:after="0" w:line="240" w:lineRule="auto"/>
        <w:ind w:left="20"/>
        <w:jc w:val="both"/>
        <w:rPr>
          <w:rFonts w:ascii="Comic Sans MS" w:hAnsi="Comic Sans MS"/>
          <w:sz w:val="24"/>
          <w:szCs w:val="24"/>
        </w:rPr>
      </w:pPr>
    </w:p>
    <w:p w:rsidR="00476C83" w:rsidRPr="00A473B9" w:rsidRDefault="003C36B3" w:rsidP="000A706E">
      <w:pPr>
        <w:widowControl w:val="0"/>
        <w:tabs>
          <w:tab w:val="left" w:pos="375"/>
        </w:tabs>
        <w:spacing w:after="221" w:line="240" w:lineRule="auto"/>
        <w:jc w:val="both"/>
        <w:rPr>
          <w:rFonts w:ascii="Comic Sans MS" w:eastAsia="Arial" w:hAnsi="Comic Sans MS" w:cs="Arial"/>
          <w:bCs/>
          <w:iCs/>
          <w:sz w:val="24"/>
          <w:szCs w:val="24"/>
        </w:rPr>
      </w:pPr>
      <w:r w:rsidRPr="00A473B9">
        <w:rPr>
          <w:rFonts w:ascii="Comic Sans MS" w:eastAsia="Arial" w:hAnsi="Comic Sans MS" w:cs="Arial"/>
          <w:bCs/>
          <w:iCs/>
          <w:sz w:val="24"/>
          <w:szCs w:val="24"/>
        </w:rPr>
        <w:t xml:space="preserve">ii) Comprobante de egreso No. 0797 </w:t>
      </w:r>
    </w:p>
    <w:p w:rsidR="002A53D9" w:rsidRPr="00A473B9" w:rsidRDefault="00476C83" w:rsidP="000A706E">
      <w:pPr>
        <w:widowControl w:val="0"/>
        <w:tabs>
          <w:tab w:val="left" w:pos="375"/>
        </w:tabs>
        <w:spacing w:after="221" w:line="240" w:lineRule="auto"/>
        <w:jc w:val="both"/>
        <w:rPr>
          <w:rFonts w:ascii="Comic Sans MS" w:hAnsi="Comic Sans MS"/>
          <w:sz w:val="24"/>
          <w:szCs w:val="24"/>
        </w:rPr>
      </w:pPr>
      <w:r w:rsidRPr="00A473B9">
        <w:rPr>
          <w:rFonts w:ascii="Comic Sans MS" w:hAnsi="Comic Sans MS"/>
          <w:sz w:val="24"/>
          <w:szCs w:val="24"/>
        </w:rPr>
        <w:t>El 18 de marzo de 2005, con comprobante de e</w:t>
      </w:r>
      <w:r w:rsidR="003C36B3" w:rsidRPr="00A473B9">
        <w:rPr>
          <w:rFonts w:ascii="Comic Sans MS" w:hAnsi="Comic Sans MS"/>
          <w:sz w:val="24"/>
          <w:szCs w:val="24"/>
        </w:rPr>
        <w:t>greso No. 797, se gir</w:t>
      </w:r>
      <w:r w:rsidR="00475810">
        <w:rPr>
          <w:rFonts w:ascii="Comic Sans MS" w:hAnsi="Comic Sans MS"/>
          <w:sz w:val="24"/>
          <w:szCs w:val="24"/>
        </w:rPr>
        <w:t>ó el</w:t>
      </w:r>
      <w:r w:rsidR="003C36B3" w:rsidRPr="00A473B9">
        <w:rPr>
          <w:rFonts w:ascii="Comic Sans MS" w:hAnsi="Comic Sans MS"/>
          <w:sz w:val="24"/>
          <w:szCs w:val="24"/>
        </w:rPr>
        <w:t xml:space="preserve"> cheque Nro. </w:t>
      </w:r>
      <w:r w:rsidRPr="00A473B9">
        <w:rPr>
          <w:rFonts w:ascii="Comic Sans MS" w:hAnsi="Comic Sans MS"/>
          <w:sz w:val="24"/>
          <w:szCs w:val="24"/>
        </w:rPr>
        <w:t>7222533 a nombre de María Eugenia González, por valor de $203.040.00, por concepto de pago de jornales por servicios prestados como aseadora.  El comprobante de egreso no ti</w:t>
      </w:r>
      <w:r w:rsidR="003C36B3" w:rsidRPr="00A473B9">
        <w:rPr>
          <w:rFonts w:ascii="Comic Sans MS" w:hAnsi="Comic Sans MS"/>
          <w:sz w:val="24"/>
          <w:szCs w:val="24"/>
        </w:rPr>
        <w:t xml:space="preserve">ene la firma del beneficiario. </w:t>
      </w:r>
    </w:p>
    <w:p w:rsidR="00476C83" w:rsidRPr="00A473B9" w:rsidRDefault="002A53D9" w:rsidP="00AC1720">
      <w:pPr>
        <w:widowControl w:val="0"/>
        <w:tabs>
          <w:tab w:val="left" w:pos="375"/>
        </w:tabs>
        <w:spacing w:after="221" w:line="240" w:lineRule="auto"/>
        <w:jc w:val="both"/>
        <w:rPr>
          <w:rFonts w:ascii="Comic Sans MS" w:hAnsi="Comic Sans MS"/>
          <w:sz w:val="24"/>
          <w:szCs w:val="24"/>
        </w:rPr>
      </w:pPr>
      <w:r w:rsidRPr="00A473B9">
        <w:rPr>
          <w:rFonts w:ascii="Comic Sans MS" w:hAnsi="Comic Sans MS"/>
          <w:sz w:val="24"/>
          <w:szCs w:val="24"/>
          <w:u w:val="single"/>
        </w:rPr>
        <w:t xml:space="preserve">Para efectos de la demostración de la conducta punible de falsedad material en documento público, se debe tener en cuenta que el perito manifestó en su exposición en la audiencia pública, que en el caso de este documento, la </w:t>
      </w:r>
      <w:r w:rsidR="00476C83" w:rsidRPr="00A473B9">
        <w:rPr>
          <w:rFonts w:ascii="Comic Sans MS" w:hAnsi="Comic Sans MS"/>
          <w:sz w:val="24"/>
          <w:szCs w:val="24"/>
          <w:u w:val="single"/>
        </w:rPr>
        <w:t xml:space="preserve"> fecha del comprobante de egreso fue cambiada, pues se le aplicó corrector y se cambio el mes de febrero por el de marzo</w:t>
      </w:r>
      <w:r w:rsidR="00476C83" w:rsidRPr="00475810">
        <w:rPr>
          <w:rFonts w:ascii="Comic Sans MS" w:hAnsi="Comic Sans MS"/>
          <w:sz w:val="24"/>
          <w:szCs w:val="24"/>
          <w:u w:val="single"/>
        </w:rPr>
        <w:t xml:space="preserve">, </w:t>
      </w:r>
      <w:r w:rsidRPr="00475810">
        <w:rPr>
          <w:rFonts w:ascii="Comic Sans MS" w:hAnsi="Comic Sans MS"/>
          <w:sz w:val="24"/>
          <w:szCs w:val="24"/>
          <w:u w:val="single"/>
        </w:rPr>
        <w:t>y que éste no estaba firmado por su beneficiario</w:t>
      </w:r>
      <w:r w:rsidRPr="00A473B9">
        <w:rPr>
          <w:rFonts w:ascii="Comic Sans MS" w:hAnsi="Comic Sans MS"/>
          <w:sz w:val="24"/>
          <w:szCs w:val="24"/>
        </w:rPr>
        <w:t xml:space="preserve">. Igualmente expuso que para </w:t>
      </w:r>
      <w:r w:rsidR="00476C83" w:rsidRPr="00A473B9">
        <w:rPr>
          <w:rFonts w:ascii="Comic Sans MS" w:eastAsia="Arial" w:hAnsi="Comic Sans MS" w:cs="Arial"/>
          <w:iCs/>
          <w:sz w:val="24"/>
          <w:szCs w:val="24"/>
        </w:rPr>
        <w:t xml:space="preserve"> sufragar este gasto se giró</w:t>
      </w:r>
      <w:r w:rsidR="00AC1720" w:rsidRPr="00A473B9">
        <w:rPr>
          <w:rFonts w:ascii="Comic Sans MS" w:hAnsi="Comic Sans MS"/>
          <w:sz w:val="24"/>
          <w:szCs w:val="24"/>
        </w:rPr>
        <w:t xml:space="preserve"> el cheque F-</w:t>
      </w:r>
      <w:r w:rsidR="00476C83" w:rsidRPr="00A473B9">
        <w:rPr>
          <w:rFonts w:ascii="Comic Sans MS" w:hAnsi="Comic Sans MS"/>
          <w:sz w:val="24"/>
          <w:szCs w:val="24"/>
        </w:rPr>
        <w:t xml:space="preserve">7222533, por valor de $282.000.00, generando una diferencia entre el comprobante de egreso y cheque cobrado, por valor de </w:t>
      </w:r>
      <w:r w:rsidR="00AC1720" w:rsidRPr="00A473B9">
        <w:rPr>
          <w:rFonts w:ascii="Comic Sans MS" w:hAnsi="Comic Sans MS"/>
          <w:sz w:val="24"/>
          <w:szCs w:val="24"/>
        </w:rPr>
        <w:t>$</w:t>
      </w:r>
      <w:r w:rsidRPr="00A473B9">
        <w:rPr>
          <w:rFonts w:ascii="Comic Sans MS" w:hAnsi="Comic Sans MS"/>
          <w:sz w:val="24"/>
          <w:szCs w:val="24"/>
        </w:rPr>
        <w:t>66.0000 y que el</w:t>
      </w:r>
      <w:r w:rsidR="00476C83" w:rsidRPr="00A473B9">
        <w:rPr>
          <w:rFonts w:ascii="Comic Sans MS" w:hAnsi="Comic Sans MS"/>
          <w:sz w:val="24"/>
          <w:szCs w:val="24"/>
        </w:rPr>
        <w:t xml:space="preserve"> cheque se giró a fav</w:t>
      </w:r>
      <w:r w:rsidR="00AC1720" w:rsidRPr="00A473B9">
        <w:rPr>
          <w:rFonts w:ascii="Comic Sans MS" w:hAnsi="Comic Sans MS"/>
          <w:sz w:val="24"/>
          <w:szCs w:val="24"/>
        </w:rPr>
        <w:t>or de la estación de servicio “Fonda Central</w:t>
      </w:r>
      <w:r w:rsidR="00476C83" w:rsidRPr="00A473B9">
        <w:rPr>
          <w:rFonts w:ascii="Comic Sans MS" w:hAnsi="Comic Sans MS"/>
          <w:sz w:val="24"/>
          <w:szCs w:val="24"/>
        </w:rPr>
        <w:t>“</w:t>
      </w:r>
      <w:r w:rsidR="00AC1720" w:rsidRPr="00A473B9">
        <w:rPr>
          <w:rFonts w:ascii="Comic Sans MS" w:hAnsi="Comic Sans MS"/>
          <w:sz w:val="24"/>
          <w:szCs w:val="24"/>
        </w:rPr>
        <w:t xml:space="preserve">. </w:t>
      </w:r>
    </w:p>
    <w:p w:rsidR="00AC1720" w:rsidRPr="00A473B9" w:rsidRDefault="00476C83" w:rsidP="00AC1720">
      <w:pPr>
        <w:spacing w:after="0" w:line="240" w:lineRule="auto"/>
        <w:ind w:left="20" w:right="20"/>
        <w:jc w:val="both"/>
        <w:rPr>
          <w:rFonts w:ascii="Comic Sans MS" w:hAnsi="Comic Sans MS"/>
          <w:sz w:val="24"/>
          <w:szCs w:val="24"/>
          <w:u w:val="single"/>
        </w:rPr>
      </w:pPr>
      <w:r w:rsidRPr="00A473B9">
        <w:rPr>
          <w:rFonts w:ascii="Comic Sans MS" w:hAnsi="Comic Sans MS"/>
          <w:sz w:val="24"/>
          <w:szCs w:val="24"/>
        </w:rPr>
        <w:t>Sobre este punto el perito manifestó que se había realizado una entrevista a la  señor</w:t>
      </w:r>
      <w:r w:rsidR="00AC1720" w:rsidRPr="00A473B9">
        <w:rPr>
          <w:rFonts w:ascii="Comic Sans MS" w:hAnsi="Comic Sans MS"/>
          <w:sz w:val="24"/>
          <w:szCs w:val="24"/>
        </w:rPr>
        <w:t xml:space="preserve">a Maria Eugenia González, para </w:t>
      </w:r>
      <w:r w:rsidRPr="00A473B9">
        <w:rPr>
          <w:rFonts w:ascii="Comic Sans MS" w:hAnsi="Comic Sans MS"/>
          <w:sz w:val="24"/>
          <w:szCs w:val="24"/>
        </w:rPr>
        <w:t>verificar el origen de esas erogaciones, quien  manifestó que el seño</w:t>
      </w:r>
      <w:r w:rsidR="00AC1720" w:rsidRPr="00A473B9">
        <w:rPr>
          <w:rFonts w:ascii="Comic Sans MS" w:hAnsi="Comic Sans MS"/>
          <w:sz w:val="24"/>
          <w:szCs w:val="24"/>
        </w:rPr>
        <w:t>r</w:t>
      </w:r>
      <w:r w:rsidRPr="00A473B9">
        <w:rPr>
          <w:rFonts w:ascii="Comic Sans MS" w:hAnsi="Comic Sans MS"/>
          <w:sz w:val="24"/>
          <w:szCs w:val="24"/>
        </w:rPr>
        <w:t xml:space="preserve"> Héctor Bejarano, quien era el rector del colegio le había solicitado que prestara</w:t>
      </w:r>
      <w:r w:rsidR="00AC1720" w:rsidRPr="00A473B9">
        <w:rPr>
          <w:rFonts w:ascii="Comic Sans MS" w:hAnsi="Comic Sans MS"/>
          <w:sz w:val="24"/>
          <w:szCs w:val="24"/>
        </w:rPr>
        <w:t xml:space="preserve"> su concurso en labores de aseo</w:t>
      </w:r>
      <w:r w:rsidRPr="00A473B9">
        <w:rPr>
          <w:rFonts w:ascii="Comic Sans MS" w:hAnsi="Comic Sans MS"/>
          <w:sz w:val="24"/>
          <w:szCs w:val="24"/>
        </w:rPr>
        <w:t xml:space="preserve">. Dijo que le pagaron en efectivo y en cheque y reconoció que había recibido diversas sumas por concepto de esa labor. </w:t>
      </w:r>
      <w:r w:rsidRPr="00A473B9">
        <w:rPr>
          <w:rFonts w:ascii="Comic Sans MS" w:hAnsi="Comic Sans MS"/>
          <w:sz w:val="24"/>
          <w:szCs w:val="24"/>
          <w:u w:val="single"/>
        </w:rPr>
        <w:t xml:space="preserve">Según lo expuesto por el contador, </w:t>
      </w:r>
      <w:r w:rsidR="00AC1720" w:rsidRPr="00A473B9">
        <w:rPr>
          <w:rFonts w:ascii="Comic Sans MS" w:hAnsi="Comic Sans MS"/>
          <w:sz w:val="24"/>
          <w:szCs w:val="24"/>
          <w:u w:val="single"/>
        </w:rPr>
        <w:t xml:space="preserve"> </w:t>
      </w:r>
      <w:r w:rsidRPr="00A473B9">
        <w:rPr>
          <w:rFonts w:ascii="Comic Sans MS" w:hAnsi="Comic Sans MS"/>
          <w:sz w:val="24"/>
          <w:szCs w:val="24"/>
          <w:u w:val="single"/>
        </w:rPr>
        <w:t>se le e</w:t>
      </w:r>
      <w:r w:rsidR="00AC1720" w:rsidRPr="00A473B9">
        <w:rPr>
          <w:rFonts w:ascii="Comic Sans MS" w:hAnsi="Comic Sans MS"/>
          <w:sz w:val="24"/>
          <w:szCs w:val="24"/>
          <w:u w:val="single"/>
        </w:rPr>
        <w:t xml:space="preserve">xhibió a la señora González el </w:t>
      </w:r>
      <w:r w:rsidRPr="00A473B9">
        <w:rPr>
          <w:rFonts w:ascii="Comic Sans MS" w:hAnsi="Comic Sans MS"/>
          <w:sz w:val="24"/>
          <w:szCs w:val="24"/>
          <w:u w:val="single"/>
        </w:rPr>
        <w:t>comprobante de egreso N</w:t>
      </w:r>
      <w:r w:rsidR="00AC1720" w:rsidRPr="00A473B9">
        <w:rPr>
          <w:rFonts w:ascii="Comic Sans MS" w:hAnsi="Comic Sans MS"/>
          <w:sz w:val="24"/>
          <w:szCs w:val="24"/>
          <w:u w:val="single"/>
        </w:rPr>
        <w:t>r</w:t>
      </w:r>
      <w:r w:rsidRPr="00A473B9">
        <w:rPr>
          <w:rFonts w:ascii="Comic Sans MS" w:hAnsi="Comic Sans MS"/>
          <w:sz w:val="24"/>
          <w:szCs w:val="24"/>
          <w:u w:val="single"/>
        </w:rPr>
        <w:t xml:space="preserve">o. 0782 de febrero 11 de 2005, por valor de $250.000.00, </w:t>
      </w:r>
      <w:r w:rsidR="00A00534" w:rsidRPr="00A473B9">
        <w:rPr>
          <w:rFonts w:ascii="Comic Sans MS" w:hAnsi="Comic Sans MS"/>
          <w:sz w:val="24"/>
          <w:szCs w:val="24"/>
          <w:u w:val="single"/>
        </w:rPr>
        <w:t xml:space="preserve">el cual </w:t>
      </w:r>
      <w:r w:rsidRPr="00A473B9">
        <w:rPr>
          <w:rFonts w:ascii="Comic Sans MS" w:hAnsi="Comic Sans MS"/>
          <w:sz w:val="24"/>
          <w:szCs w:val="24"/>
          <w:u w:val="single"/>
        </w:rPr>
        <w:t>no tenía soportes</w:t>
      </w:r>
      <w:r w:rsidR="00A00534" w:rsidRPr="00A473B9">
        <w:rPr>
          <w:rFonts w:ascii="Comic Sans MS" w:hAnsi="Comic Sans MS"/>
          <w:sz w:val="24"/>
          <w:szCs w:val="24"/>
          <w:u w:val="single"/>
        </w:rPr>
        <w:t xml:space="preserve">, </w:t>
      </w:r>
      <w:r w:rsidRPr="00A473B9">
        <w:rPr>
          <w:rFonts w:ascii="Comic Sans MS" w:hAnsi="Comic Sans MS"/>
          <w:sz w:val="24"/>
          <w:szCs w:val="24"/>
          <w:u w:val="single"/>
        </w:rPr>
        <w:t xml:space="preserve">manifestando </w:t>
      </w:r>
      <w:r w:rsidR="00A00534" w:rsidRPr="00A473B9">
        <w:rPr>
          <w:rFonts w:ascii="Comic Sans MS" w:hAnsi="Comic Sans MS"/>
          <w:sz w:val="24"/>
          <w:szCs w:val="24"/>
          <w:u w:val="single"/>
        </w:rPr>
        <w:t xml:space="preserve">la citada señora que no </w:t>
      </w:r>
      <w:r w:rsidRPr="00A473B9">
        <w:rPr>
          <w:rFonts w:ascii="Comic Sans MS" w:hAnsi="Comic Sans MS"/>
          <w:sz w:val="24"/>
          <w:szCs w:val="24"/>
          <w:u w:val="single"/>
        </w:rPr>
        <w:t>había recibido ese dinero</w:t>
      </w:r>
      <w:r w:rsidR="00AC1720" w:rsidRPr="00A473B9">
        <w:rPr>
          <w:rFonts w:ascii="Comic Sans MS" w:hAnsi="Comic Sans MS"/>
          <w:sz w:val="24"/>
          <w:szCs w:val="24"/>
          <w:u w:val="single"/>
        </w:rPr>
        <w:t xml:space="preserve"> ni</w:t>
      </w:r>
      <w:r w:rsidR="00A00534" w:rsidRPr="00A473B9">
        <w:rPr>
          <w:rFonts w:ascii="Comic Sans MS" w:hAnsi="Comic Sans MS"/>
          <w:sz w:val="24"/>
          <w:szCs w:val="24"/>
          <w:u w:val="single"/>
        </w:rPr>
        <w:t xml:space="preserve"> había firmado ese </w:t>
      </w:r>
      <w:r w:rsidRPr="00A473B9">
        <w:rPr>
          <w:rFonts w:ascii="Comic Sans MS" w:hAnsi="Comic Sans MS"/>
          <w:sz w:val="24"/>
          <w:szCs w:val="24"/>
          <w:u w:val="single"/>
        </w:rPr>
        <w:t xml:space="preserve"> documento</w:t>
      </w:r>
      <w:r w:rsidR="00A00534" w:rsidRPr="00A473B9">
        <w:rPr>
          <w:rFonts w:ascii="Comic Sans MS" w:hAnsi="Comic Sans MS"/>
          <w:sz w:val="24"/>
          <w:szCs w:val="24"/>
          <w:u w:val="single"/>
        </w:rPr>
        <w:t xml:space="preserve">, por lo cual se </w:t>
      </w:r>
      <w:r w:rsidRPr="00A473B9">
        <w:rPr>
          <w:rFonts w:ascii="Comic Sans MS" w:hAnsi="Comic Sans MS"/>
          <w:sz w:val="24"/>
          <w:szCs w:val="24"/>
          <w:u w:val="single"/>
        </w:rPr>
        <w:t xml:space="preserve"> cuant</w:t>
      </w:r>
      <w:r w:rsidR="00AC1720" w:rsidRPr="00A473B9">
        <w:rPr>
          <w:rFonts w:ascii="Comic Sans MS" w:hAnsi="Comic Sans MS"/>
          <w:sz w:val="24"/>
          <w:szCs w:val="24"/>
          <w:u w:val="single"/>
        </w:rPr>
        <w:t xml:space="preserve">ificó un faltante por ese valor. </w:t>
      </w:r>
    </w:p>
    <w:p w:rsidR="00AC1720" w:rsidRPr="00A473B9" w:rsidRDefault="00AC1720" w:rsidP="00AC1720">
      <w:pPr>
        <w:spacing w:after="0" w:line="240" w:lineRule="auto"/>
        <w:ind w:left="20" w:right="20"/>
        <w:jc w:val="both"/>
        <w:rPr>
          <w:rFonts w:ascii="Comic Sans MS" w:hAnsi="Comic Sans MS"/>
          <w:sz w:val="24"/>
          <w:szCs w:val="24"/>
          <w:u w:val="single"/>
        </w:rPr>
      </w:pPr>
    </w:p>
    <w:p w:rsidR="00476C83" w:rsidRPr="00A473B9" w:rsidRDefault="00AC1720" w:rsidP="00AC1720">
      <w:pPr>
        <w:spacing w:after="0" w:line="240" w:lineRule="auto"/>
        <w:ind w:left="20" w:right="20"/>
        <w:jc w:val="both"/>
        <w:rPr>
          <w:rFonts w:ascii="Comic Sans MS" w:hAnsi="Comic Sans MS"/>
          <w:sz w:val="24"/>
          <w:szCs w:val="24"/>
          <w:u w:val="single"/>
        </w:rPr>
      </w:pPr>
      <w:r w:rsidRPr="00A473B9">
        <w:rPr>
          <w:rFonts w:ascii="Comic Sans MS" w:hAnsi="Comic Sans MS"/>
          <w:b/>
          <w:sz w:val="24"/>
          <w:szCs w:val="24"/>
          <w:u w:val="single"/>
        </w:rPr>
        <w:t xml:space="preserve">6.5.4.5 </w:t>
      </w:r>
      <w:r w:rsidR="00476C83" w:rsidRPr="00A473B9">
        <w:rPr>
          <w:rFonts w:ascii="Comic Sans MS" w:hAnsi="Comic Sans MS"/>
          <w:b/>
          <w:sz w:val="24"/>
          <w:szCs w:val="24"/>
          <w:u w:val="single"/>
        </w:rPr>
        <w:t>Sobre el caso No 5</w:t>
      </w:r>
      <w:r w:rsidR="00476C83" w:rsidRPr="00A473B9">
        <w:rPr>
          <w:rFonts w:ascii="Comic Sans MS" w:hAnsi="Comic Sans MS"/>
          <w:sz w:val="24"/>
          <w:szCs w:val="24"/>
          <w:u w:val="single"/>
        </w:rPr>
        <w:t xml:space="preserve">. </w:t>
      </w:r>
    </w:p>
    <w:p w:rsidR="00AC1720" w:rsidRPr="00A473B9" w:rsidRDefault="00AC1720" w:rsidP="000A706E">
      <w:pPr>
        <w:spacing w:line="240" w:lineRule="auto"/>
        <w:jc w:val="both"/>
        <w:rPr>
          <w:rFonts w:ascii="Comic Sans MS" w:hAnsi="Comic Sans MS"/>
          <w:sz w:val="24"/>
          <w:szCs w:val="24"/>
        </w:rPr>
      </w:pPr>
    </w:p>
    <w:p w:rsidR="00476C83" w:rsidRPr="00A473B9" w:rsidRDefault="00476C83" w:rsidP="000A706E">
      <w:pPr>
        <w:spacing w:line="240" w:lineRule="auto"/>
        <w:jc w:val="both"/>
        <w:rPr>
          <w:rFonts w:ascii="Comic Sans MS" w:hAnsi="Comic Sans MS"/>
          <w:sz w:val="24"/>
          <w:szCs w:val="24"/>
        </w:rPr>
      </w:pPr>
      <w:r w:rsidRPr="00A473B9">
        <w:rPr>
          <w:rFonts w:ascii="Comic Sans MS" w:hAnsi="Comic Sans MS"/>
          <w:sz w:val="24"/>
          <w:szCs w:val="24"/>
        </w:rPr>
        <w:t>i) El perito expuso que según el  comprobante de e</w:t>
      </w:r>
      <w:r w:rsidR="00AC1720" w:rsidRPr="00A473B9">
        <w:rPr>
          <w:rFonts w:ascii="Comic Sans MS" w:hAnsi="Comic Sans MS"/>
          <w:sz w:val="24"/>
          <w:szCs w:val="24"/>
        </w:rPr>
        <w:t xml:space="preserve">greso 0791, se giró el cheque Nro. </w:t>
      </w:r>
      <w:r w:rsidRPr="00A473B9">
        <w:rPr>
          <w:rFonts w:ascii="Comic Sans MS" w:hAnsi="Comic Sans MS"/>
          <w:sz w:val="24"/>
          <w:szCs w:val="24"/>
        </w:rPr>
        <w:t>6441477 a nombre de Ferretería El Constructor, por valor de $327.840.00, por concepto de materi</w:t>
      </w:r>
      <w:r w:rsidR="00AC1720" w:rsidRPr="00A473B9">
        <w:rPr>
          <w:rFonts w:ascii="Comic Sans MS" w:hAnsi="Comic Sans MS"/>
          <w:sz w:val="24"/>
          <w:szCs w:val="24"/>
        </w:rPr>
        <w:t xml:space="preserve">ales y suministros, firmado en </w:t>
      </w:r>
      <w:r w:rsidRPr="00A473B9">
        <w:rPr>
          <w:rFonts w:ascii="Comic Sans MS" w:hAnsi="Comic Sans MS"/>
          <w:sz w:val="24"/>
          <w:szCs w:val="24"/>
        </w:rPr>
        <w:t>rúbrica, el cual estaba  soportado con la factura de venta No. 7890 de la Ferretería El Constructo</w:t>
      </w:r>
      <w:r w:rsidR="00AC1720" w:rsidRPr="00A473B9">
        <w:rPr>
          <w:rFonts w:ascii="Comic Sans MS" w:hAnsi="Comic Sans MS"/>
          <w:sz w:val="24"/>
          <w:szCs w:val="24"/>
        </w:rPr>
        <w:t>r  erogación que no</w:t>
      </w:r>
      <w:r w:rsidRPr="00A473B9">
        <w:rPr>
          <w:rFonts w:ascii="Comic Sans MS" w:hAnsi="Comic Sans MS"/>
          <w:sz w:val="24"/>
          <w:szCs w:val="24"/>
        </w:rPr>
        <w:t xml:space="preserve"> tenía certificado de disponibilidad presupuestal, ni l</w:t>
      </w:r>
      <w:r w:rsidR="00AC1720" w:rsidRPr="00A473B9">
        <w:rPr>
          <w:rFonts w:ascii="Comic Sans MS" w:hAnsi="Comic Sans MS"/>
          <w:sz w:val="24"/>
          <w:szCs w:val="24"/>
        </w:rPr>
        <w:t>a firma del rector del colegio.</w:t>
      </w:r>
    </w:p>
    <w:p w:rsidR="00476C83" w:rsidRPr="00A473B9" w:rsidRDefault="00A00534" w:rsidP="000A706E">
      <w:pPr>
        <w:spacing w:after="0" w:line="240" w:lineRule="auto"/>
        <w:ind w:right="20"/>
        <w:jc w:val="both"/>
        <w:rPr>
          <w:rFonts w:ascii="Comic Sans MS" w:hAnsi="Comic Sans MS"/>
          <w:sz w:val="24"/>
          <w:szCs w:val="24"/>
        </w:rPr>
      </w:pPr>
      <w:r w:rsidRPr="00A473B9">
        <w:rPr>
          <w:rFonts w:ascii="Comic Sans MS" w:hAnsi="Comic Sans MS"/>
          <w:sz w:val="24"/>
          <w:szCs w:val="24"/>
        </w:rPr>
        <w:t xml:space="preserve">Dijo al estudiar las </w:t>
      </w:r>
      <w:r w:rsidR="00476C83" w:rsidRPr="00A473B9">
        <w:rPr>
          <w:rFonts w:ascii="Comic Sans MS" w:hAnsi="Comic Sans MS"/>
          <w:sz w:val="24"/>
          <w:szCs w:val="24"/>
        </w:rPr>
        <w:t xml:space="preserve"> inconsis</w:t>
      </w:r>
      <w:r w:rsidR="00A6142F" w:rsidRPr="00A473B9">
        <w:rPr>
          <w:rFonts w:ascii="Comic Sans MS" w:hAnsi="Comic Sans MS"/>
          <w:sz w:val="24"/>
          <w:szCs w:val="24"/>
        </w:rPr>
        <w:t>tencias de la factura de venta Nro.</w:t>
      </w:r>
      <w:r w:rsidR="00476C83" w:rsidRPr="00A473B9">
        <w:rPr>
          <w:rFonts w:ascii="Comic Sans MS" w:hAnsi="Comic Sans MS"/>
          <w:sz w:val="24"/>
          <w:szCs w:val="24"/>
        </w:rPr>
        <w:t xml:space="preserve"> 7890, se entrevistó al señor J</w:t>
      </w:r>
      <w:r w:rsidRPr="00A473B9">
        <w:rPr>
          <w:rFonts w:ascii="Comic Sans MS" w:hAnsi="Comic Sans MS"/>
          <w:sz w:val="24"/>
          <w:szCs w:val="24"/>
        </w:rPr>
        <w:t xml:space="preserve">airo </w:t>
      </w:r>
      <w:r w:rsidR="00476C83" w:rsidRPr="00A473B9">
        <w:rPr>
          <w:rFonts w:ascii="Comic Sans MS" w:hAnsi="Comic Sans MS"/>
          <w:sz w:val="24"/>
          <w:szCs w:val="24"/>
        </w:rPr>
        <w:t xml:space="preserve"> C</w:t>
      </w:r>
      <w:r w:rsidR="003F2EE3" w:rsidRPr="00A473B9">
        <w:rPr>
          <w:rFonts w:ascii="Comic Sans MS" w:hAnsi="Comic Sans MS"/>
          <w:sz w:val="24"/>
          <w:szCs w:val="24"/>
        </w:rPr>
        <w:t>á</w:t>
      </w:r>
      <w:r w:rsidRPr="00A473B9">
        <w:rPr>
          <w:rFonts w:ascii="Comic Sans MS" w:hAnsi="Comic Sans MS"/>
          <w:sz w:val="24"/>
          <w:szCs w:val="24"/>
        </w:rPr>
        <w:t>rdenas M</w:t>
      </w:r>
      <w:r w:rsidR="00BC7060" w:rsidRPr="00A473B9">
        <w:rPr>
          <w:rFonts w:ascii="Comic Sans MS" w:hAnsi="Comic Sans MS"/>
          <w:sz w:val="24"/>
          <w:szCs w:val="24"/>
        </w:rPr>
        <w:t>o</w:t>
      </w:r>
      <w:r w:rsidRPr="00A473B9">
        <w:rPr>
          <w:rFonts w:ascii="Comic Sans MS" w:hAnsi="Comic Sans MS"/>
          <w:sz w:val="24"/>
          <w:szCs w:val="24"/>
        </w:rPr>
        <w:t xml:space="preserve">nsalve, </w:t>
      </w:r>
      <w:r w:rsidR="00476C83" w:rsidRPr="00A473B9">
        <w:rPr>
          <w:rFonts w:ascii="Comic Sans MS" w:hAnsi="Comic Sans MS"/>
          <w:sz w:val="24"/>
          <w:szCs w:val="24"/>
        </w:rPr>
        <w:t xml:space="preserve"> quien informó a la Fiscalía que él se encontraba registrado ante la DIAN y Cámara de Comercio con el NIT. </w:t>
      </w:r>
      <w:r w:rsidRPr="00A473B9">
        <w:rPr>
          <w:rFonts w:ascii="Comic Sans MS" w:hAnsi="Comic Sans MS"/>
          <w:sz w:val="24"/>
          <w:szCs w:val="24"/>
        </w:rPr>
        <w:t>Expuso qu</w:t>
      </w:r>
      <w:r w:rsidR="00A6142F" w:rsidRPr="00A473B9">
        <w:rPr>
          <w:rFonts w:ascii="Comic Sans MS" w:hAnsi="Comic Sans MS"/>
          <w:sz w:val="24"/>
          <w:szCs w:val="24"/>
        </w:rPr>
        <w:t>e esa factura no era válida, ya</w:t>
      </w:r>
      <w:r w:rsidR="00476C83" w:rsidRPr="00A473B9">
        <w:rPr>
          <w:rFonts w:ascii="Comic Sans MS" w:hAnsi="Comic Sans MS"/>
          <w:sz w:val="24"/>
          <w:szCs w:val="24"/>
        </w:rPr>
        <w:t xml:space="preserve"> q</w:t>
      </w:r>
      <w:r w:rsidR="00A6142F" w:rsidRPr="00A473B9">
        <w:rPr>
          <w:rFonts w:ascii="Comic Sans MS" w:hAnsi="Comic Sans MS"/>
          <w:sz w:val="24"/>
          <w:szCs w:val="24"/>
        </w:rPr>
        <w:t>ue no fue</w:t>
      </w:r>
      <w:r w:rsidR="00476C83" w:rsidRPr="00A473B9">
        <w:rPr>
          <w:rFonts w:ascii="Comic Sans MS" w:hAnsi="Comic Sans MS"/>
          <w:sz w:val="24"/>
          <w:szCs w:val="24"/>
        </w:rPr>
        <w:t xml:space="preserve"> autorizada para ese establecimiento de comercio y ese NIT </w:t>
      </w:r>
      <w:r w:rsidR="00A6142F" w:rsidRPr="00A473B9">
        <w:rPr>
          <w:rFonts w:ascii="Comic Sans MS" w:hAnsi="Comic Sans MS"/>
          <w:sz w:val="24"/>
          <w:szCs w:val="24"/>
        </w:rPr>
        <w:t>y que el</w:t>
      </w:r>
      <w:r w:rsidR="00476C83" w:rsidRPr="00A473B9">
        <w:rPr>
          <w:rFonts w:ascii="Comic Sans MS" w:hAnsi="Comic Sans MS"/>
          <w:sz w:val="24"/>
          <w:szCs w:val="24"/>
        </w:rPr>
        <w:t xml:space="preserve"> cheque que se basa en ese servicio se giró a</w:t>
      </w:r>
      <w:r w:rsidRPr="00A473B9">
        <w:rPr>
          <w:rFonts w:ascii="Comic Sans MS" w:hAnsi="Comic Sans MS"/>
          <w:sz w:val="24"/>
          <w:szCs w:val="24"/>
        </w:rPr>
        <w:t xml:space="preserve">favor de </w:t>
      </w:r>
      <w:r w:rsidR="00A6142F" w:rsidRPr="00A473B9">
        <w:rPr>
          <w:rFonts w:ascii="Comic Sans MS" w:hAnsi="Comic Sans MS"/>
          <w:sz w:val="24"/>
          <w:szCs w:val="24"/>
        </w:rPr>
        <w:t xml:space="preserve"> la estación de servicio  “Fonda Central</w:t>
      </w:r>
      <w:r w:rsidR="00476C83" w:rsidRPr="00A473B9">
        <w:rPr>
          <w:rFonts w:ascii="Comic Sans MS" w:hAnsi="Comic Sans MS"/>
          <w:sz w:val="24"/>
          <w:szCs w:val="24"/>
        </w:rPr>
        <w:t>“, cuando debió ser librado a la orden del citado negocio o de su propietario</w:t>
      </w:r>
      <w:r w:rsidRPr="00A473B9">
        <w:rPr>
          <w:rFonts w:ascii="Comic Sans MS" w:hAnsi="Comic Sans MS"/>
          <w:sz w:val="24"/>
          <w:szCs w:val="24"/>
        </w:rPr>
        <w:t xml:space="preserve">, por lo cual se </w:t>
      </w:r>
      <w:r w:rsidR="00476C83" w:rsidRPr="00A473B9">
        <w:rPr>
          <w:rFonts w:ascii="Comic Sans MS" w:hAnsi="Comic Sans MS"/>
          <w:sz w:val="24"/>
          <w:szCs w:val="24"/>
        </w:rPr>
        <w:t xml:space="preserve"> gener</w:t>
      </w:r>
      <w:r w:rsidR="003F2EE3" w:rsidRPr="00A473B9">
        <w:rPr>
          <w:rFonts w:ascii="Comic Sans MS" w:hAnsi="Comic Sans MS"/>
          <w:sz w:val="24"/>
          <w:szCs w:val="24"/>
        </w:rPr>
        <w:t>ó</w:t>
      </w:r>
      <w:r w:rsidR="00A6142F" w:rsidRPr="00A473B9">
        <w:rPr>
          <w:rFonts w:ascii="Comic Sans MS" w:hAnsi="Comic Sans MS"/>
          <w:sz w:val="24"/>
          <w:szCs w:val="24"/>
        </w:rPr>
        <w:t xml:space="preserve"> un faltante de $</w:t>
      </w:r>
      <w:r w:rsidR="00476C83" w:rsidRPr="00A473B9">
        <w:rPr>
          <w:rFonts w:ascii="Comic Sans MS" w:hAnsi="Comic Sans MS"/>
          <w:sz w:val="24"/>
          <w:szCs w:val="24"/>
        </w:rPr>
        <w:t>327.840.</w:t>
      </w:r>
    </w:p>
    <w:p w:rsidR="00476C83" w:rsidRPr="00A473B9" w:rsidRDefault="00476C83" w:rsidP="000A706E">
      <w:pPr>
        <w:widowControl w:val="0"/>
        <w:tabs>
          <w:tab w:val="left" w:pos="1579"/>
        </w:tabs>
        <w:spacing w:after="0" w:line="240" w:lineRule="auto"/>
        <w:ind w:right="20"/>
        <w:jc w:val="both"/>
        <w:rPr>
          <w:rFonts w:ascii="Comic Sans MS" w:hAnsi="Comic Sans MS"/>
          <w:sz w:val="24"/>
          <w:szCs w:val="24"/>
        </w:rPr>
      </w:pPr>
    </w:p>
    <w:p w:rsidR="00A6142F" w:rsidRPr="00A473B9" w:rsidRDefault="00476C83" w:rsidP="00A6142F">
      <w:pPr>
        <w:widowControl w:val="0"/>
        <w:tabs>
          <w:tab w:val="left" w:pos="351"/>
        </w:tabs>
        <w:spacing w:after="178" w:line="240" w:lineRule="auto"/>
        <w:jc w:val="both"/>
        <w:rPr>
          <w:rFonts w:ascii="Comic Sans MS" w:eastAsia="Arial" w:hAnsi="Comic Sans MS" w:cs="Arial"/>
          <w:iCs/>
          <w:sz w:val="24"/>
          <w:szCs w:val="24"/>
        </w:rPr>
      </w:pPr>
      <w:r w:rsidRPr="00A473B9">
        <w:rPr>
          <w:rFonts w:ascii="Comic Sans MS" w:hAnsi="Comic Sans MS"/>
          <w:sz w:val="24"/>
          <w:szCs w:val="24"/>
        </w:rPr>
        <w:t>ii)  El mismo profesional manifestó que se había presentad</w:t>
      </w:r>
      <w:r w:rsidR="00A6142F" w:rsidRPr="00A473B9">
        <w:rPr>
          <w:rFonts w:ascii="Comic Sans MS" w:hAnsi="Comic Sans MS"/>
          <w:sz w:val="24"/>
          <w:szCs w:val="24"/>
        </w:rPr>
        <w:t xml:space="preserve">o una situación similar con el </w:t>
      </w:r>
      <w:r w:rsidRPr="00A473B9">
        <w:rPr>
          <w:rFonts w:ascii="Comic Sans MS" w:hAnsi="Comic Sans MS"/>
          <w:sz w:val="24"/>
          <w:szCs w:val="24"/>
        </w:rPr>
        <w:t xml:space="preserve">comprobante de egreso 0812, </w:t>
      </w:r>
      <w:r w:rsidR="00A6142F" w:rsidRPr="00A473B9">
        <w:rPr>
          <w:rFonts w:ascii="Comic Sans MS" w:hAnsi="Comic Sans MS"/>
          <w:sz w:val="24"/>
          <w:szCs w:val="24"/>
        </w:rPr>
        <w:t>ya que se</w:t>
      </w:r>
      <w:r w:rsidRPr="00A473B9">
        <w:rPr>
          <w:rFonts w:ascii="Comic Sans MS" w:hAnsi="Comic Sans MS"/>
          <w:sz w:val="24"/>
          <w:szCs w:val="24"/>
        </w:rPr>
        <w:t xml:space="preserve"> gir</w:t>
      </w:r>
      <w:r w:rsidR="00A00534" w:rsidRPr="00A473B9">
        <w:rPr>
          <w:rFonts w:ascii="Comic Sans MS" w:hAnsi="Comic Sans MS"/>
          <w:sz w:val="24"/>
          <w:szCs w:val="24"/>
        </w:rPr>
        <w:t>ó el c</w:t>
      </w:r>
      <w:r w:rsidR="00A6142F" w:rsidRPr="00A473B9">
        <w:rPr>
          <w:rFonts w:ascii="Comic Sans MS" w:hAnsi="Comic Sans MS"/>
          <w:sz w:val="24"/>
          <w:szCs w:val="24"/>
        </w:rPr>
        <w:t>heque Nro.</w:t>
      </w:r>
      <w:r w:rsidRPr="00A473B9">
        <w:rPr>
          <w:rFonts w:ascii="Comic Sans MS" w:hAnsi="Comic Sans MS"/>
          <w:sz w:val="24"/>
          <w:szCs w:val="24"/>
        </w:rPr>
        <w:t>6441547 a nombre de Ferretería El Constructor, por valor de $376.000.00, por concepto de materiales y suministros. El comprobante de egreso se encuentra firmado en rúbrica y fue  soportado con la factura de venta N</w:t>
      </w:r>
      <w:r w:rsidR="00A6142F" w:rsidRPr="00A473B9">
        <w:rPr>
          <w:rFonts w:ascii="Comic Sans MS" w:hAnsi="Comic Sans MS"/>
          <w:sz w:val="24"/>
          <w:szCs w:val="24"/>
        </w:rPr>
        <w:t>r</w:t>
      </w:r>
      <w:r w:rsidRPr="00A473B9">
        <w:rPr>
          <w:rFonts w:ascii="Comic Sans MS" w:hAnsi="Comic Sans MS"/>
          <w:sz w:val="24"/>
          <w:szCs w:val="24"/>
        </w:rPr>
        <w:t xml:space="preserve">o. </w:t>
      </w:r>
      <w:r w:rsidRPr="00A473B9">
        <w:rPr>
          <w:rFonts w:ascii="Comic Sans MS" w:eastAsia="Arial" w:hAnsi="Comic Sans MS" w:cs="Arial"/>
          <w:iCs/>
          <w:sz w:val="24"/>
          <w:szCs w:val="24"/>
        </w:rPr>
        <w:t>7840 . Pese a ello el cheque se giró a nombr</w:t>
      </w:r>
      <w:r w:rsidR="00A6142F" w:rsidRPr="00A473B9">
        <w:rPr>
          <w:rFonts w:ascii="Comic Sans MS" w:eastAsia="Arial" w:hAnsi="Comic Sans MS" w:cs="Arial"/>
          <w:iCs/>
          <w:sz w:val="24"/>
          <w:szCs w:val="24"/>
        </w:rPr>
        <w:t>e de la estación de servicio “Fonda Central</w:t>
      </w:r>
      <w:r w:rsidRPr="00A473B9">
        <w:rPr>
          <w:rFonts w:ascii="Comic Sans MS" w:eastAsia="Arial" w:hAnsi="Comic Sans MS" w:cs="Arial"/>
          <w:iCs/>
          <w:sz w:val="24"/>
          <w:szCs w:val="24"/>
        </w:rPr>
        <w:t xml:space="preserve">“ al igual que el </w:t>
      </w:r>
      <w:r w:rsidR="00A00534" w:rsidRPr="00A473B9">
        <w:rPr>
          <w:rFonts w:ascii="Comic Sans MS" w:eastAsia="Arial" w:hAnsi="Comic Sans MS" w:cs="Arial"/>
          <w:iCs/>
          <w:sz w:val="24"/>
          <w:szCs w:val="24"/>
        </w:rPr>
        <w:t>anterior. En consecuencia s</w:t>
      </w:r>
      <w:r w:rsidRPr="00A473B9">
        <w:rPr>
          <w:rFonts w:ascii="Comic Sans MS" w:eastAsia="Arial" w:hAnsi="Comic Sans MS" w:cs="Arial"/>
          <w:iCs/>
          <w:sz w:val="24"/>
          <w:szCs w:val="24"/>
        </w:rPr>
        <w:t>e advi</w:t>
      </w:r>
      <w:r w:rsidR="00A6142F" w:rsidRPr="00A473B9">
        <w:rPr>
          <w:rFonts w:ascii="Comic Sans MS" w:eastAsia="Arial" w:hAnsi="Comic Sans MS" w:cs="Arial"/>
          <w:iCs/>
          <w:sz w:val="24"/>
          <w:szCs w:val="24"/>
        </w:rPr>
        <w:t>rtió un faltante por valor de $</w:t>
      </w:r>
      <w:r w:rsidRPr="00A473B9">
        <w:rPr>
          <w:rFonts w:ascii="Comic Sans MS" w:eastAsia="Arial" w:hAnsi="Comic Sans MS" w:cs="Arial"/>
          <w:iCs/>
          <w:sz w:val="24"/>
          <w:szCs w:val="24"/>
        </w:rPr>
        <w:t>376.000</w:t>
      </w:r>
      <w:r w:rsidR="00A6142F" w:rsidRPr="00A473B9">
        <w:rPr>
          <w:rFonts w:ascii="Comic Sans MS" w:eastAsia="Arial" w:hAnsi="Comic Sans MS" w:cs="Arial"/>
          <w:iCs/>
          <w:sz w:val="24"/>
          <w:szCs w:val="24"/>
        </w:rPr>
        <w:t>, para un total de $</w:t>
      </w:r>
      <w:r w:rsidRPr="00A473B9">
        <w:rPr>
          <w:rFonts w:ascii="Comic Sans MS" w:eastAsia="Arial" w:hAnsi="Comic Sans MS" w:cs="Arial"/>
          <w:iCs/>
          <w:sz w:val="24"/>
          <w:szCs w:val="24"/>
        </w:rPr>
        <w:t>703.840 en ambas facturas</w:t>
      </w:r>
      <w:r w:rsidR="00A6142F" w:rsidRPr="00A473B9">
        <w:rPr>
          <w:rFonts w:ascii="Comic Sans MS" w:eastAsia="Arial" w:hAnsi="Comic Sans MS" w:cs="Arial"/>
          <w:iCs/>
          <w:sz w:val="24"/>
          <w:szCs w:val="24"/>
        </w:rPr>
        <w:t>.</w:t>
      </w:r>
    </w:p>
    <w:p w:rsidR="00476C83" w:rsidRPr="00A473B9" w:rsidRDefault="00A6142F" w:rsidP="00A6142F">
      <w:pPr>
        <w:widowControl w:val="0"/>
        <w:tabs>
          <w:tab w:val="left" w:pos="351"/>
        </w:tabs>
        <w:spacing w:after="178" w:line="240" w:lineRule="auto"/>
        <w:jc w:val="both"/>
        <w:rPr>
          <w:rFonts w:ascii="Comic Sans MS" w:hAnsi="Comic Sans MS"/>
          <w:sz w:val="24"/>
          <w:szCs w:val="24"/>
        </w:rPr>
      </w:pPr>
      <w:r w:rsidRPr="00A473B9">
        <w:rPr>
          <w:rFonts w:ascii="Comic Sans MS" w:hAnsi="Comic Sans MS"/>
          <w:b/>
          <w:sz w:val="24"/>
          <w:szCs w:val="24"/>
          <w:u w:val="single"/>
        </w:rPr>
        <w:t>6.5.4.6 Sobre caso No. 6</w:t>
      </w:r>
      <w:r w:rsidRPr="00A473B9">
        <w:rPr>
          <w:rFonts w:ascii="Comic Sans MS" w:hAnsi="Comic Sans MS"/>
          <w:sz w:val="24"/>
          <w:szCs w:val="24"/>
          <w:u w:val="single"/>
        </w:rPr>
        <w:t>:</w:t>
      </w:r>
    </w:p>
    <w:p w:rsidR="0001263C" w:rsidRPr="004C3E04" w:rsidRDefault="00476C83" w:rsidP="004C3E04">
      <w:pPr>
        <w:spacing w:after="246" w:line="240" w:lineRule="auto"/>
        <w:ind w:right="20"/>
        <w:jc w:val="both"/>
        <w:rPr>
          <w:rFonts w:ascii="Comic Sans MS" w:hAnsi="Comic Sans MS"/>
          <w:sz w:val="24"/>
          <w:szCs w:val="24"/>
        </w:rPr>
      </w:pPr>
      <w:r w:rsidRPr="00A473B9">
        <w:rPr>
          <w:rFonts w:ascii="Comic Sans MS" w:hAnsi="Comic Sans MS"/>
          <w:sz w:val="24"/>
          <w:szCs w:val="24"/>
        </w:rPr>
        <w:t>El 18 de marzo de 2005, según comprobante de egreso 0801, se gir</w:t>
      </w:r>
      <w:r w:rsidR="00A00534" w:rsidRPr="00A473B9">
        <w:rPr>
          <w:rFonts w:ascii="Comic Sans MS" w:hAnsi="Comic Sans MS"/>
          <w:sz w:val="24"/>
          <w:szCs w:val="24"/>
        </w:rPr>
        <w:t xml:space="preserve">ó el </w:t>
      </w:r>
      <w:r w:rsidRPr="00A473B9">
        <w:rPr>
          <w:rFonts w:ascii="Comic Sans MS" w:hAnsi="Comic Sans MS"/>
          <w:sz w:val="24"/>
          <w:szCs w:val="24"/>
        </w:rPr>
        <w:t xml:space="preserve"> cheque </w:t>
      </w:r>
      <w:r w:rsidR="00A6142F" w:rsidRPr="00A473B9">
        <w:rPr>
          <w:rFonts w:ascii="Comic Sans MS" w:hAnsi="Comic Sans MS"/>
          <w:sz w:val="24"/>
          <w:szCs w:val="24"/>
        </w:rPr>
        <w:t xml:space="preserve">Nro. </w:t>
      </w:r>
      <w:r w:rsidRPr="00A473B9">
        <w:rPr>
          <w:rFonts w:ascii="Comic Sans MS" w:hAnsi="Comic Sans MS"/>
          <w:sz w:val="24"/>
          <w:szCs w:val="24"/>
        </w:rPr>
        <w:t>F 7222537 a nombre de Esmeraldo Aguirre, por valor de $80.000.00, por concepto</w:t>
      </w:r>
      <w:r w:rsidR="00A00534" w:rsidRPr="00A473B9">
        <w:rPr>
          <w:rFonts w:ascii="Comic Sans MS" w:hAnsi="Comic Sans MS"/>
          <w:sz w:val="24"/>
          <w:szCs w:val="24"/>
        </w:rPr>
        <w:t xml:space="preserve">s de gastos de </w:t>
      </w:r>
      <w:r w:rsidRPr="00A473B9">
        <w:rPr>
          <w:rFonts w:ascii="Comic Sans MS" w:hAnsi="Comic Sans MS"/>
          <w:sz w:val="24"/>
          <w:szCs w:val="24"/>
        </w:rPr>
        <w:t xml:space="preserve">comunicación y transporte. El comprobante de egreso no </w:t>
      </w:r>
      <w:r w:rsidR="00A6142F" w:rsidRPr="00A473B9">
        <w:rPr>
          <w:rFonts w:ascii="Comic Sans MS" w:hAnsi="Comic Sans MS"/>
          <w:sz w:val="24"/>
          <w:szCs w:val="24"/>
        </w:rPr>
        <w:t>fue firmado por el beneficiario</w:t>
      </w:r>
      <w:r w:rsidRPr="00A473B9">
        <w:rPr>
          <w:rFonts w:ascii="Comic Sans MS" w:hAnsi="Comic Sans MS"/>
          <w:sz w:val="24"/>
          <w:szCs w:val="24"/>
        </w:rPr>
        <w:t xml:space="preserve">, ya que el señor Aguirre </w:t>
      </w:r>
      <w:r w:rsidR="00A00534" w:rsidRPr="00A473B9">
        <w:rPr>
          <w:rFonts w:ascii="Comic Sans MS" w:hAnsi="Comic Sans MS"/>
          <w:sz w:val="24"/>
          <w:szCs w:val="24"/>
        </w:rPr>
        <w:t xml:space="preserve">no </w:t>
      </w:r>
      <w:r w:rsidRPr="00A473B9">
        <w:rPr>
          <w:rFonts w:ascii="Comic Sans MS" w:hAnsi="Comic Sans MS"/>
          <w:sz w:val="24"/>
          <w:szCs w:val="24"/>
        </w:rPr>
        <w:t>era el titular del cupo num</w:t>
      </w:r>
      <w:r w:rsidR="003F2EE3" w:rsidRPr="00A473B9">
        <w:rPr>
          <w:rFonts w:ascii="Comic Sans MS" w:hAnsi="Comic Sans MS"/>
          <w:sz w:val="24"/>
          <w:szCs w:val="24"/>
        </w:rPr>
        <w:t>é</w:t>
      </w:r>
      <w:r w:rsidRPr="00A473B9">
        <w:rPr>
          <w:rFonts w:ascii="Comic Sans MS" w:hAnsi="Comic Sans MS"/>
          <w:sz w:val="24"/>
          <w:szCs w:val="24"/>
        </w:rPr>
        <w:t>r</w:t>
      </w:r>
      <w:r w:rsidR="00A00534" w:rsidRPr="00A473B9">
        <w:rPr>
          <w:rFonts w:ascii="Comic Sans MS" w:hAnsi="Comic Sans MS"/>
          <w:sz w:val="24"/>
          <w:szCs w:val="24"/>
        </w:rPr>
        <w:t>i</w:t>
      </w:r>
      <w:r w:rsidRPr="00A473B9">
        <w:rPr>
          <w:rFonts w:ascii="Comic Sans MS" w:hAnsi="Comic Sans MS"/>
          <w:sz w:val="24"/>
          <w:szCs w:val="24"/>
        </w:rPr>
        <w:t>co  CC. # 10.130.740 de Manizales</w:t>
      </w:r>
      <w:r w:rsidR="00A00534" w:rsidRPr="00A473B9">
        <w:rPr>
          <w:rFonts w:ascii="Comic Sans MS" w:hAnsi="Comic Sans MS"/>
          <w:sz w:val="24"/>
          <w:szCs w:val="24"/>
        </w:rPr>
        <w:t xml:space="preserve"> y se estableció que ese </w:t>
      </w:r>
      <w:r w:rsidRPr="00A473B9">
        <w:rPr>
          <w:rFonts w:ascii="Comic Sans MS" w:hAnsi="Comic Sans MS"/>
          <w:sz w:val="24"/>
          <w:szCs w:val="24"/>
        </w:rPr>
        <w:t xml:space="preserve">número de cédula </w:t>
      </w:r>
      <w:r w:rsidR="00A00534" w:rsidRPr="00A473B9">
        <w:rPr>
          <w:rFonts w:ascii="Comic Sans MS" w:hAnsi="Comic Sans MS"/>
          <w:sz w:val="24"/>
          <w:szCs w:val="24"/>
        </w:rPr>
        <w:t xml:space="preserve">le </w:t>
      </w:r>
      <w:r w:rsidRPr="00A473B9">
        <w:rPr>
          <w:rFonts w:ascii="Comic Sans MS" w:hAnsi="Comic Sans MS"/>
          <w:sz w:val="24"/>
          <w:szCs w:val="24"/>
        </w:rPr>
        <w:t xml:space="preserve">corresponde a Edgardo Antonio Jaramillo Marín, </w:t>
      </w:r>
      <w:r w:rsidR="00A00534" w:rsidRPr="00A473B9">
        <w:rPr>
          <w:rFonts w:ascii="Comic Sans MS" w:hAnsi="Comic Sans MS"/>
          <w:sz w:val="24"/>
          <w:szCs w:val="24"/>
        </w:rPr>
        <w:t xml:space="preserve">siendo </w:t>
      </w:r>
      <w:r w:rsidRPr="00A473B9">
        <w:rPr>
          <w:rFonts w:ascii="Comic Sans MS" w:hAnsi="Comic Sans MS"/>
          <w:sz w:val="24"/>
          <w:szCs w:val="24"/>
        </w:rPr>
        <w:t xml:space="preserve">expedida en la ciudad de Pereira y no a la persona que figura en el comprobante de egreso, </w:t>
      </w:r>
      <w:r w:rsidR="006E7033" w:rsidRPr="00A473B9">
        <w:rPr>
          <w:rFonts w:ascii="Comic Sans MS" w:hAnsi="Comic Sans MS"/>
          <w:sz w:val="24"/>
          <w:szCs w:val="24"/>
        </w:rPr>
        <w:t>el</w:t>
      </w:r>
      <w:r w:rsidR="00A00534" w:rsidRPr="00A473B9">
        <w:rPr>
          <w:rFonts w:ascii="Comic Sans MS" w:hAnsi="Comic Sans MS"/>
          <w:sz w:val="24"/>
          <w:szCs w:val="24"/>
        </w:rPr>
        <w:t xml:space="preserve"> </w:t>
      </w:r>
      <w:r w:rsidRPr="00A473B9">
        <w:rPr>
          <w:rFonts w:ascii="Comic Sans MS" w:hAnsi="Comic Sans MS"/>
          <w:sz w:val="24"/>
          <w:szCs w:val="24"/>
        </w:rPr>
        <w:t xml:space="preserve">certificado de disponibilidad presupuestal, registro de disponibilidad presupuestal y </w:t>
      </w:r>
      <w:r w:rsidR="00A00534" w:rsidRPr="00A473B9">
        <w:rPr>
          <w:rFonts w:ascii="Comic Sans MS" w:hAnsi="Comic Sans MS"/>
          <w:sz w:val="24"/>
          <w:szCs w:val="24"/>
        </w:rPr>
        <w:t xml:space="preserve">la </w:t>
      </w:r>
      <w:r w:rsidRPr="00A473B9">
        <w:rPr>
          <w:rFonts w:ascii="Comic Sans MS" w:hAnsi="Comic Sans MS"/>
          <w:sz w:val="24"/>
          <w:szCs w:val="24"/>
        </w:rPr>
        <w:t>cuenta de cobro sin firmar.  El 6 de  ab</w:t>
      </w:r>
      <w:r w:rsidR="006E7033" w:rsidRPr="00A473B9">
        <w:rPr>
          <w:rFonts w:ascii="Comic Sans MS" w:hAnsi="Comic Sans MS"/>
          <w:sz w:val="24"/>
          <w:szCs w:val="24"/>
        </w:rPr>
        <w:t>ril de 2005, se giró el cheque Nro.</w:t>
      </w:r>
      <w:r w:rsidRPr="00A473B9">
        <w:rPr>
          <w:rFonts w:ascii="Comic Sans MS" w:hAnsi="Comic Sans MS"/>
          <w:sz w:val="24"/>
          <w:szCs w:val="24"/>
        </w:rPr>
        <w:t xml:space="preserve"> 7222537 a favor de Estación de Servicio Fonda Central, por valor de $80.000.00. Se estableció un faltante por ese valor</w:t>
      </w:r>
      <w:r w:rsidR="006E7033" w:rsidRPr="00A473B9">
        <w:rPr>
          <w:rFonts w:ascii="Comic Sans MS" w:hAnsi="Comic Sans MS"/>
          <w:sz w:val="24"/>
          <w:szCs w:val="24"/>
        </w:rPr>
        <w:t>.</w:t>
      </w:r>
      <w:r w:rsidR="004C3E04">
        <w:rPr>
          <w:rFonts w:ascii="Comic Sans MS" w:hAnsi="Comic Sans MS"/>
          <w:sz w:val="24"/>
          <w:szCs w:val="24"/>
        </w:rPr>
        <w:t xml:space="preserve"> </w:t>
      </w:r>
    </w:p>
    <w:p w:rsidR="006E7033" w:rsidRPr="00A473B9" w:rsidRDefault="006E7033" w:rsidP="006E7033">
      <w:pPr>
        <w:spacing w:line="240" w:lineRule="auto"/>
        <w:rPr>
          <w:rFonts w:ascii="Comic Sans MS" w:hAnsi="Comic Sans MS"/>
          <w:sz w:val="24"/>
          <w:szCs w:val="24"/>
          <w:u w:val="single"/>
        </w:rPr>
      </w:pPr>
      <w:r w:rsidRPr="00A473B9">
        <w:rPr>
          <w:rFonts w:ascii="Comic Sans MS" w:hAnsi="Comic Sans MS"/>
          <w:b/>
          <w:sz w:val="24"/>
          <w:szCs w:val="24"/>
          <w:u w:val="single"/>
        </w:rPr>
        <w:t xml:space="preserve">6.5.4.7 </w:t>
      </w:r>
      <w:r w:rsidR="00476C83" w:rsidRPr="00A473B9">
        <w:rPr>
          <w:rFonts w:ascii="Comic Sans MS" w:hAnsi="Comic Sans MS"/>
          <w:b/>
          <w:sz w:val="24"/>
          <w:szCs w:val="24"/>
          <w:u w:val="single"/>
        </w:rPr>
        <w:t>Sobre Caso 7</w:t>
      </w:r>
      <w:r w:rsidRPr="00A473B9">
        <w:rPr>
          <w:rFonts w:ascii="Comic Sans MS" w:hAnsi="Comic Sans MS"/>
          <w:sz w:val="24"/>
          <w:szCs w:val="24"/>
          <w:u w:val="single"/>
        </w:rPr>
        <w:t>:</w:t>
      </w:r>
    </w:p>
    <w:p w:rsidR="006E7033" w:rsidRPr="00A473B9" w:rsidRDefault="00476C83" w:rsidP="006E7033">
      <w:pPr>
        <w:spacing w:line="240" w:lineRule="auto"/>
        <w:jc w:val="both"/>
        <w:rPr>
          <w:rFonts w:ascii="Comic Sans MS" w:hAnsi="Comic Sans MS"/>
          <w:sz w:val="24"/>
          <w:szCs w:val="24"/>
          <w:u w:val="single"/>
        </w:rPr>
      </w:pPr>
      <w:r w:rsidRPr="00A473B9">
        <w:rPr>
          <w:rFonts w:ascii="Comic Sans MS" w:hAnsi="Comic Sans MS"/>
          <w:sz w:val="24"/>
          <w:szCs w:val="24"/>
        </w:rPr>
        <w:t>El 18 de marzo de 2005, según comprobante de egreso 0800, se gir</w:t>
      </w:r>
      <w:r w:rsidR="00A00534" w:rsidRPr="00A473B9">
        <w:rPr>
          <w:rFonts w:ascii="Comic Sans MS" w:hAnsi="Comic Sans MS"/>
          <w:sz w:val="24"/>
          <w:szCs w:val="24"/>
        </w:rPr>
        <w:t xml:space="preserve">ó el </w:t>
      </w:r>
      <w:r w:rsidR="006E7033" w:rsidRPr="00A473B9">
        <w:rPr>
          <w:rFonts w:ascii="Comic Sans MS" w:hAnsi="Comic Sans MS"/>
          <w:sz w:val="24"/>
          <w:szCs w:val="24"/>
        </w:rPr>
        <w:t xml:space="preserve">cheque Nro. </w:t>
      </w:r>
      <w:r w:rsidRPr="00A473B9">
        <w:rPr>
          <w:rFonts w:ascii="Comic Sans MS" w:hAnsi="Comic Sans MS"/>
          <w:sz w:val="24"/>
          <w:szCs w:val="24"/>
        </w:rPr>
        <w:t xml:space="preserve">F 7222536 a nombre de </w:t>
      </w:r>
      <w:r w:rsidR="00A00534" w:rsidRPr="00A473B9">
        <w:rPr>
          <w:rFonts w:ascii="Comic Sans MS" w:hAnsi="Comic Sans MS"/>
          <w:sz w:val="24"/>
          <w:szCs w:val="24"/>
        </w:rPr>
        <w:t xml:space="preserve">la </w:t>
      </w:r>
      <w:r w:rsidRPr="00A473B9">
        <w:rPr>
          <w:rFonts w:ascii="Comic Sans MS" w:hAnsi="Comic Sans MS"/>
          <w:sz w:val="24"/>
          <w:szCs w:val="24"/>
        </w:rPr>
        <w:t xml:space="preserve">Estación de Servicios Fonda Central, por valor de $280.000.00, por concepto de mantenimiento. El comprobante de egreso se encuentra sin firmar por el beneficiario y esta operación no esta soportada.  </w:t>
      </w:r>
      <w:r w:rsidR="00BC7060" w:rsidRPr="00A473B9">
        <w:rPr>
          <w:rFonts w:ascii="Comic Sans MS" w:hAnsi="Comic Sans MS"/>
          <w:sz w:val="24"/>
          <w:szCs w:val="24"/>
        </w:rPr>
        <w:t xml:space="preserve">Los </w:t>
      </w:r>
      <w:r w:rsidRPr="00A473B9">
        <w:rPr>
          <w:rFonts w:ascii="Comic Sans MS" w:hAnsi="Comic Sans MS"/>
          <w:sz w:val="24"/>
          <w:szCs w:val="24"/>
        </w:rPr>
        <w:t xml:space="preserve"> certificado</w:t>
      </w:r>
      <w:r w:rsidR="00BC7060" w:rsidRPr="00A473B9">
        <w:rPr>
          <w:rFonts w:ascii="Comic Sans MS" w:hAnsi="Comic Sans MS"/>
          <w:sz w:val="24"/>
          <w:szCs w:val="24"/>
        </w:rPr>
        <w:t xml:space="preserve">s </w:t>
      </w:r>
      <w:r w:rsidRPr="00A473B9">
        <w:rPr>
          <w:rFonts w:ascii="Comic Sans MS" w:hAnsi="Comic Sans MS"/>
          <w:sz w:val="24"/>
          <w:szCs w:val="24"/>
        </w:rPr>
        <w:t xml:space="preserve"> de disponibilidad presupuestal y registro presupuestal no </w:t>
      </w:r>
      <w:r w:rsidR="00A00534" w:rsidRPr="00A473B9">
        <w:rPr>
          <w:rFonts w:ascii="Comic Sans MS" w:hAnsi="Comic Sans MS"/>
          <w:sz w:val="24"/>
          <w:szCs w:val="24"/>
        </w:rPr>
        <w:t xml:space="preserve">aparecen </w:t>
      </w:r>
      <w:r w:rsidRPr="00A473B9">
        <w:rPr>
          <w:rFonts w:ascii="Comic Sans MS" w:hAnsi="Comic Sans MS"/>
          <w:sz w:val="24"/>
          <w:szCs w:val="24"/>
        </w:rPr>
        <w:t xml:space="preserve"> firmados por el rector Héctor Bejarano Alzate. Adem</w:t>
      </w:r>
      <w:r w:rsidR="003F2EE3" w:rsidRPr="00A473B9">
        <w:rPr>
          <w:rFonts w:ascii="Comic Sans MS" w:hAnsi="Comic Sans MS"/>
          <w:sz w:val="24"/>
          <w:szCs w:val="24"/>
        </w:rPr>
        <w:t>á</w:t>
      </w:r>
      <w:r w:rsidRPr="00A473B9">
        <w:rPr>
          <w:rFonts w:ascii="Comic Sans MS" w:hAnsi="Comic Sans MS"/>
          <w:sz w:val="24"/>
          <w:szCs w:val="24"/>
        </w:rPr>
        <w:t>s se hizo la consul</w:t>
      </w:r>
      <w:r w:rsidR="006E7033" w:rsidRPr="00A473B9">
        <w:rPr>
          <w:rFonts w:ascii="Comic Sans MS" w:hAnsi="Comic Sans MS"/>
          <w:sz w:val="24"/>
          <w:szCs w:val="24"/>
        </w:rPr>
        <w:t xml:space="preserve">ta en el archivo de la base </w:t>
      </w:r>
      <w:r w:rsidRPr="00A473B9">
        <w:rPr>
          <w:rFonts w:ascii="Comic Sans MS" w:hAnsi="Comic Sans MS"/>
          <w:sz w:val="24"/>
          <w:szCs w:val="24"/>
        </w:rPr>
        <w:t xml:space="preserve">del nivel central de la Fiscalía General de la Nación de cédulas, </w:t>
      </w:r>
      <w:r w:rsidR="00BC7060" w:rsidRPr="00A473B9">
        <w:rPr>
          <w:rFonts w:ascii="Comic Sans MS" w:hAnsi="Comic Sans MS"/>
          <w:sz w:val="24"/>
          <w:szCs w:val="24"/>
        </w:rPr>
        <w:t xml:space="preserve"> y se estableció que el</w:t>
      </w:r>
      <w:r w:rsidRPr="00A473B9">
        <w:rPr>
          <w:rFonts w:ascii="Comic Sans MS" w:hAnsi="Comic Sans MS"/>
          <w:sz w:val="24"/>
          <w:szCs w:val="24"/>
        </w:rPr>
        <w:t xml:space="preserve"> cupo numérico 10.245.792 corresponde a José Alvaro Arias Osorio y no a Jesús Alonso Grisales como lo refleja el certificado de disponibilidad presupuestal. A su vez el cheque </w:t>
      </w:r>
      <w:r w:rsidR="00BC7060" w:rsidRPr="00A473B9">
        <w:rPr>
          <w:rFonts w:ascii="Comic Sans MS" w:hAnsi="Comic Sans MS"/>
          <w:sz w:val="24"/>
          <w:szCs w:val="24"/>
        </w:rPr>
        <w:t xml:space="preserve">fue girado a </w:t>
      </w:r>
      <w:r w:rsidRPr="00A473B9">
        <w:rPr>
          <w:rFonts w:ascii="Comic Sans MS" w:hAnsi="Comic Sans MS"/>
          <w:sz w:val="24"/>
          <w:szCs w:val="24"/>
        </w:rPr>
        <w:t xml:space="preserve">favor de la  Estación de servicio Fonda Central, </w:t>
      </w:r>
      <w:r w:rsidR="00F006AC" w:rsidRPr="00A473B9">
        <w:rPr>
          <w:rFonts w:ascii="Comic Sans MS" w:hAnsi="Comic Sans MS"/>
          <w:sz w:val="24"/>
          <w:szCs w:val="24"/>
        </w:rPr>
        <w:t xml:space="preserve">y su </w:t>
      </w:r>
      <w:r w:rsidRPr="00A473B9">
        <w:rPr>
          <w:rFonts w:ascii="Comic Sans MS" w:hAnsi="Comic Sans MS"/>
          <w:sz w:val="24"/>
          <w:szCs w:val="24"/>
        </w:rPr>
        <w:t xml:space="preserve"> su com</w:t>
      </w:r>
      <w:r w:rsidR="00F006AC" w:rsidRPr="00A473B9">
        <w:rPr>
          <w:rFonts w:ascii="Comic Sans MS" w:hAnsi="Comic Sans MS"/>
          <w:sz w:val="24"/>
          <w:szCs w:val="24"/>
        </w:rPr>
        <w:t xml:space="preserve">probabte era </w:t>
      </w:r>
      <w:r w:rsidR="006E7033" w:rsidRPr="00A473B9">
        <w:rPr>
          <w:rFonts w:ascii="Comic Sans MS" w:hAnsi="Comic Sans MS"/>
          <w:sz w:val="24"/>
          <w:szCs w:val="24"/>
        </w:rPr>
        <w:t xml:space="preserve"> ficticio</w:t>
      </w:r>
      <w:r w:rsidRPr="00A473B9">
        <w:rPr>
          <w:rFonts w:ascii="Comic Sans MS" w:hAnsi="Comic Sans MS"/>
          <w:sz w:val="24"/>
          <w:szCs w:val="24"/>
        </w:rPr>
        <w:t xml:space="preserve">. </w:t>
      </w:r>
      <w:r w:rsidR="006E7033" w:rsidRPr="00A473B9">
        <w:rPr>
          <w:rFonts w:ascii="Comic Sans MS" w:hAnsi="Comic Sans MS"/>
          <w:sz w:val="24"/>
          <w:szCs w:val="24"/>
          <w:u w:val="single"/>
        </w:rPr>
        <w:t>Se generó un faltante de $280.000.00.</w:t>
      </w:r>
    </w:p>
    <w:p w:rsidR="00476C83" w:rsidRPr="00A473B9" w:rsidRDefault="006E7033" w:rsidP="006E7033">
      <w:pPr>
        <w:spacing w:line="240" w:lineRule="auto"/>
        <w:jc w:val="both"/>
        <w:rPr>
          <w:rFonts w:ascii="Comic Sans MS" w:hAnsi="Comic Sans MS"/>
          <w:sz w:val="24"/>
          <w:szCs w:val="24"/>
          <w:u w:val="single"/>
        </w:rPr>
      </w:pPr>
      <w:r w:rsidRPr="00A473B9">
        <w:rPr>
          <w:rFonts w:ascii="Comic Sans MS" w:hAnsi="Comic Sans MS"/>
          <w:b/>
          <w:sz w:val="24"/>
          <w:szCs w:val="24"/>
          <w:u w:val="single"/>
        </w:rPr>
        <w:t xml:space="preserve">6.5.4.8 </w:t>
      </w:r>
      <w:r w:rsidR="00476C83" w:rsidRPr="00A473B9">
        <w:rPr>
          <w:rFonts w:ascii="Comic Sans MS" w:hAnsi="Comic Sans MS"/>
          <w:b/>
          <w:sz w:val="24"/>
          <w:szCs w:val="24"/>
          <w:u w:val="single"/>
        </w:rPr>
        <w:t>Sobre caso 8</w:t>
      </w:r>
      <w:r w:rsidR="00476C83" w:rsidRPr="00A473B9">
        <w:rPr>
          <w:rFonts w:ascii="Comic Sans MS" w:hAnsi="Comic Sans MS"/>
          <w:sz w:val="24"/>
          <w:szCs w:val="24"/>
          <w:u w:val="single"/>
        </w:rPr>
        <w:t xml:space="preserve">: </w:t>
      </w:r>
    </w:p>
    <w:p w:rsidR="00476C83" w:rsidRPr="00A473B9" w:rsidRDefault="00476C83" w:rsidP="000A706E">
      <w:pPr>
        <w:spacing w:after="237" w:line="240" w:lineRule="auto"/>
        <w:ind w:left="20" w:right="20"/>
        <w:jc w:val="both"/>
        <w:rPr>
          <w:rFonts w:ascii="Comic Sans MS" w:hAnsi="Comic Sans MS"/>
          <w:sz w:val="24"/>
          <w:szCs w:val="24"/>
        </w:rPr>
      </w:pPr>
      <w:r w:rsidRPr="00A473B9">
        <w:rPr>
          <w:rFonts w:ascii="Comic Sans MS" w:eastAsia="Arial" w:hAnsi="Comic Sans MS" w:cs="Arial"/>
          <w:bCs/>
          <w:spacing w:val="20"/>
          <w:sz w:val="24"/>
          <w:szCs w:val="24"/>
        </w:rPr>
        <w:t>E</w:t>
      </w:r>
      <w:r w:rsidR="00475810">
        <w:rPr>
          <w:rFonts w:ascii="Comic Sans MS" w:eastAsia="Arial" w:hAnsi="Comic Sans MS" w:cs="Arial"/>
          <w:bCs/>
          <w:spacing w:val="20"/>
          <w:sz w:val="24"/>
          <w:szCs w:val="24"/>
        </w:rPr>
        <w:t xml:space="preserve">l </w:t>
      </w:r>
      <w:r w:rsidRPr="00A473B9">
        <w:rPr>
          <w:rFonts w:ascii="Comic Sans MS" w:eastAsia="Arial" w:hAnsi="Comic Sans MS" w:cs="Arial"/>
          <w:bCs/>
          <w:spacing w:val="20"/>
          <w:sz w:val="24"/>
          <w:szCs w:val="24"/>
        </w:rPr>
        <w:t>16</w:t>
      </w:r>
      <w:r w:rsidRPr="00A473B9">
        <w:rPr>
          <w:rFonts w:ascii="Comic Sans MS" w:hAnsi="Comic Sans MS"/>
          <w:sz w:val="24"/>
          <w:szCs w:val="24"/>
        </w:rPr>
        <w:t xml:space="preserve"> de mayo de 2005, se elabor</w:t>
      </w:r>
      <w:r w:rsidR="001808DC" w:rsidRPr="00A473B9">
        <w:rPr>
          <w:rFonts w:ascii="Comic Sans MS" w:hAnsi="Comic Sans MS"/>
          <w:sz w:val="24"/>
          <w:szCs w:val="24"/>
        </w:rPr>
        <w:t xml:space="preserve">ó certificado de </w:t>
      </w:r>
      <w:r w:rsidRPr="00A473B9">
        <w:rPr>
          <w:rFonts w:ascii="Comic Sans MS" w:hAnsi="Comic Sans MS"/>
          <w:sz w:val="24"/>
          <w:szCs w:val="24"/>
        </w:rPr>
        <w:t xml:space="preserve"> disponibilidad y registro presupuestal a nombre de Clara Patricia Collantes, por concepto de mejoramiento del programa de So</w:t>
      </w:r>
      <w:r w:rsidR="006E7033" w:rsidRPr="00A473B9">
        <w:rPr>
          <w:rFonts w:ascii="Comic Sans MS" w:hAnsi="Comic Sans MS"/>
          <w:sz w:val="24"/>
          <w:szCs w:val="24"/>
        </w:rPr>
        <w:t>ftware de notas, por valor de $3</w:t>
      </w:r>
      <w:r w:rsidRPr="00A473B9">
        <w:rPr>
          <w:rFonts w:ascii="Comic Sans MS" w:hAnsi="Comic Sans MS"/>
          <w:sz w:val="24"/>
          <w:szCs w:val="24"/>
        </w:rPr>
        <w:t xml:space="preserve">50.000.00. </w:t>
      </w:r>
    </w:p>
    <w:p w:rsidR="00476C83" w:rsidRPr="00A473B9" w:rsidRDefault="006E7033" w:rsidP="006E7033">
      <w:pPr>
        <w:spacing w:after="237" w:line="240" w:lineRule="auto"/>
        <w:ind w:left="20" w:right="20"/>
        <w:jc w:val="both"/>
        <w:rPr>
          <w:rFonts w:ascii="Comic Sans MS" w:hAnsi="Comic Sans MS"/>
          <w:sz w:val="24"/>
          <w:szCs w:val="24"/>
        </w:rPr>
      </w:pPr>
      <w:r w:rsidRPr="00A473B9">
        <w:rPr>
          <w:rFonts w:ascii="Comic Sans MS" w:eastAsia="Arial" w:hAnsi="Comic Sans MS" w:cs="Arial"/>
          <w:bCs/>
          <w:spacing w:val="20"/>
          <w:sz w:val="24"/>
          <w:szCs w:val="24"/>
        </w:rPr>
        <w:t>Se comprobó que el</w:t>
      </w:r>
      <w:r w:rsidR="00476C83" w:rsidRPr="00A473B9">
        <w:rPr>
          <w:rFonts w:ascii="Comic Sans MS" w:hAnsi="Comic Sans MS"/>
          <w:sz w:val="24"/>
          <w:szCs w:val="24"/>
        </w:rPr>
        <w:t xml:space="preserve"> cupo numérico 28.915.652 corresponde a A</w:t>
      </w:r>
      <w:r w:rsidR="001808DC" w:rsidRPr="00A473B9">
        <w:rPr>
          <w:rFonts w:ascii="Comic Sans MS" w:hAnsi="Comic Sans MS"/>
          <w:sz w:val="24"/>
          <w:szCs w:val="24"/>
        </w:rPr>
        <w:t>na Yobi Ospina</w:t>
      </w:r>
      <w:r w:rsidR="00F006AC" w:rsidRPr="00A473B9">
        <w:rPr>
          <w:rFonts w:ascii="Comic Sans MS" w:hAnsi="Comic Sans MS"/>
          <w:sz w:val="24"/>
          <w:szCs w:val="24"/>
        </w:rPr>
        <w:t xml:space="preserve"> Ramírez y n o </w:t>
      </w:r>
      <w:r w:rsidR="00476C83" w:rsidRPr="00A473B9">
        <w:rPr>
          <w:rFonts w:ascii="Comic Sans MS" w:hAnsi="Comic Sans MS"/>
          <w:sz w:val="24"/>
          <w:szCs w:val="24"/>
        </w:rPr>
        <w:t xml:space="preserve"> Claudia Patricia Collantes como lo refleja la cuenta de cobro sin firmar. Se cuan</w:t>
      </w:r>
      <w:r w:rsidRPr="00A473B9">
        <w:rPr>
          <w:rFonts w:ascii="Comic Sans MS" w:hAnsi="Comic Sans MS"/>
          <w:sz w:val="24"/>
          <w:szCs w:val="24"/>
        </w:rPr>
        <w:t>tificó un faltante de $ 315.000</w:t>
      </w:r>
    </w:p>
    <w:p w:rsidR="00476C83" w:rsidRPr="00A473B9" w:rsidRDefault="006E7033" w:rsidP="006E7033">
      <w:pPr>
        <w:widowControl w:val="0"/>
        <w:tabs>
          <w:tab w:val="left" w:pos="308"/>
        </w:tabs>
        <w:spacing w:after="168" w:line="240" w:lineRule="auto"/>
        <w:jc w:val="both"/>
        <w:rPr>
          <w:rFonts w:ascii="Comic Sans MS" w:eastAsia="Arial" w:hAnsi="Comic Sans MS" w:cs="Arial"/>
          <w:b/>
          <w:bCs/>
          <w:iCs/>
          <w:sz w:val="24"/>
          <w:szCs w:val="24"/>
        </w:rPr>
      </w:pPr>
      <w:r w:rsidRPr="00A473B9">
        <w:rPr>
          <w:rFonts w:ascii="Comic Sans MS" w:hAnsi="Comic Sans MS"/>
          <w:b/>
          <w:sz w:val="24"/>
          <w:szCs w:val="24"/>
          <w:u w:val="single"/>
        </w:rPr>
        <w:t>6.5.4.9 Sobre caso No 9:</w:t>
      </w:r>
    </w:p>
    <w:p w:rsidR="00476C83" w:rsidRPr="00A473B9" w:rsidRDefault="00476C83" w:rsidP="006B0461">
      <w:pPr>
        <w:spacing w:after="237" w:line="240" w:lineRule="auto"/>
        <w:ind w:left="20" w:right="20"/>
        <w:jc w:val="both"/>
        <w:rPr>
          <w:rFonts w:ascii="Comic Sans MS" w:hAnsi="Comic Sans MS"/>
          <w:sz w:val="24"/>
          <w:szCs w:val="24"/>
        </w:rPr>
      </w:pPr>
      <w:r w:rsidRPr="00A473B9">
        <w:rPr>
          <w:rFonts w:ascii="Comic Sans MS" w:hAnsi="Comic Sans MS"/>
          <w:sz w:val="24"/>
          <w:szCs w:val="24"/>
        </w:rPr>
        <w:t>i)  El 18 de mayo de 2005, según comprobante de egreso 0822, se gir</w:t>
      </w:r>
      <w:r w:rsidR="00F006AC" w:rsidRPr="00A473B9">
        <w:rPr>
          <w:rFonts w:ascii="Comic Sans MS" w:hAnsi="Comic Sans MS"/>
          <w:sz w:val="24"/>
          <w:szCs w:val="24"/>
        </w:rPr>
        <w:t>ó</w:t>
      </w:r>
      <w:r w:rsidRPr="00A473B9">
        <w:rPr>
          <w:rFonts w:ascii="Comic Sans MS" w:hAnsi="Comic Sans MS"/>
          <w:sz w:val="24"/>
          <w:szCs w:val="24"/>
        </w:rPr>
        <w:t xml:space="preserve"> </w:t>
      </w:r>
      <w:r w:rsidR="00F006AC" w:rsidRPr="00A473B9">
        <w:rPr>
          <w:rFonts w:ascii="Comic Sans MS" w:hAnsi="Comic Sans MS"/>
          <w:sz w:val="24"/>
          <w:szCs w:val="24"/>
        </w:rPr>
        <w:t xml:space="preserve">el </w:t>
      </w:r>
      <w:r w:rsidRPr="00A473B9">
        <w:rPr>
          <w:rFonts w:ascii="Comic Sans MS" w:hAnsi="Comic Sans MS"/>
          <w:sz w:val="24"/>
          <w:szCs w:val="24"/>
        </w:rPr>
        <w:t xml:space="preserve">cheque </w:t>
      </w:r>
      <w:r w:rsidR="006B0461" w:rsidRPr="00A473B9">
        <w:rPr>
          <w:rFonts w:ascii="Comic Sans MS" w:hAnsi="Comic Sans MS"/>
          <w:sz w:val="24"/>
          <w:szCs w:val="24"/>
        </w:rPr>
        <w:t>Nro.</w:t>
      </w:r>
      <w:r w:rsidRPr="00A473B9">
        <w:rPr>
          <w:rFonts w:ascii="Comic Sans MS" w:hAnsi="Comic Sans MS"/>
          <w:sz w:val="24"/>
          <w:szCs w:val="24"/>
        </w:rPr>
        <w:t xml:space="preserve"> F 7222556 a nombre de Luz Marina Aguirre Díaz, por valor de $99.640.00, por concepto de fotocopias. El comprobante de egreso se encuentra sin firmar por el beneficiario y la transacción se encuentra soportada con remisión de marzo 31 de 2005 de FAXFOTOCOMPUTO NIT. 24.764.546-5, por valor de $134.400.00</w:t>
      </w:r>
      <w:r w:rsidR="006B0461" w:rsidRPr="00A473B9">
        <w:rPr>
          <w:rFonts w:ascii="Comic Sans MS" w:hAnsi="Comic Sans MS"/>
          <w:sz w:val="24"/>
          <w:szCs w:val="24"/>
        </w:rPr>
        <w:t xml:space="preserve">. </w:t>
      </w:r>
      <w:r w:rsidR="006B0461" w:rsidRPr="00A473B9">
        <w:rPr>
          <w:rFonts w:ascii="Comic Sans MS" w:hAnsi="Comic Sans MS"/>
          <w:sz w:val="24"/>
          <w:szCs w:val="24"/>
          <w:u w:val="single"/>
        </w:rPr>
        <w:t>El valor fue “</w:t>
      </w:r>
      <w:r w:rsidRPr="00A473B9">
        <w:rPr>
          <w:rFonts w:ascii="Comic Sans MS" w:hAnsi="Comic Sans MS"/>
          <w:sz w:val="24"/>
          <w:szCs w:val="24"/>
          <w:u w:val="single"/>
        </w:rPr>
        <w:t>repisado</w:t>
      </w:r>
      <w:r w:rsidR="006B0461" w:rsidRPr="00A473B9">
        <w:rPr>
          <w:rFonts w:ascii="Comic Sans MS" w:hAnsi="Comic Sans MS"/>
          <w:sz w:val="24"/>
          <w:szCs w:val="24"/>
          <w:u w:val="single"/>
        </w:rPr>
        <w:t xml:space="preserve">“ </w:t>
      </w:r>
      <w:r w:rsidRPr="00A473B9">
        <w:rPr>
          <w:rFonts w:ascii="Comic Sans MS" w:hAnsi="Comic Sans MS"/>
          <w:sz w:val="24"/>
          <w:szCs w:val="24"/>
          <w:u w:val="single"/>
        </w:rPr>
        <w:t>o modificado.</w:t>
      </w:r>
      <w:r w:rsidR="006B0461" w:rsidRPr="00A473B9">
        <w:rPr>
          <w:rFonts w:ascii="Comic Sans MS" w:hAnsi="Comic Sans MS"/>
          <w:sz w:val="24"/>
          <w:szCs w:val="24"/>
        </w:rPr>
        <w:t xml:space="preserve">  Con</w:t>
      </w:r>
      <w:r w:rsidRPr="00A473B9">
        <w:rPr>
          <w:rFonts w:ascii="Comic Sans MS" w:hAnsi="Comic Sans MS"/>
          <w:sz w:val="24"/>
          <w:szCs w:val="24"/>
        </w:rPr>
        <w:t xml:space="preserve"> la tarjeta de preparación de la Registraduría Nacional del estado Civil, se estableció que el número de cédula 24.764.546 corresponde a Maribel Montoya Arroya</w:t>
      </w:r>
      <w:r w:rsidR="006B0461" w:rsidRPr="00A473B9">
        <w:rPr>
          <w:rFonts w:ascii="Comic Sans MS" w:hAnsi="Comic Sans MS"/>
          <w:sz w:val="24"/>
          <w:szCs w:val="24"/>
        </w:rPr>
        <w:t>ve</w:t>
      </w:r>
      <w:r w:rsidRPr="00A473B9">
        <w:rPr>
          <w:rFonts w:ascii="Comic Sans MS" w:hAnsi="Comic Sans MS"/>
          <w:sz w:val="24"/>
          <w:szCs w:val="24"/>
        </w:rPr>
        <w:t xml:space="preserve">, y no a Luz Marina </w:t>
      </w:r>
      <w:r w:rsidR="006B0461" w:rsidRPr="00A473B9">
        <w:rPr>
          <w:rFonts w:ascii="Comic Sans MS" w:hAnsi="Comic Sans MS"/>
          <w:sz w:val="24"/>
          <w:szCs w:val="24"/>
        </w:rPr>
        <w:t xml:space="preserve">Aguirre Díaz, ya que la señora </w:t>
      </w:r>
      <w:r w:rsidRPr="00A473B9">
        <w:rPr>
          <w:rFonts w:ascii="Comic Sans MS" w:hAnsi="Comic Sans MS"/>
          <w:sz w:val="24"/>
          <w:szCs w:val="24"/>
        </w:rPr>
        <w:t>Aguirre Díaz se identifica con la cédul</w:t>
      </w:r>
      <w:r w:rsidR="006B0461" w:rsidRPr="00A473B9">
        <w:rPr>
          <w:rFonts w:ascii="Comic Sans MS" w:hAnsi="Comic Sans MS"/>
          <w:sz w:val="24"/>
          <w:szCs w:val="24"/>
        </w:rPr>
        <w:t>a No. 42.095.924.</w:t>
      </w:r>
    </w:p>
    <w:p w:rsidR="00476C83" w:rsidRPr="00A473B9" w:rsidRDefault="00476C83" w:rsidP="000A706E">
      <w:pPr>
        <w:spacing w:after="273" w:line="240" w:lineRule="auto"/>
        <w:ind w:left="20" w:right="20"/>
        <w:jc w:val="both"/>
        <w:rPr>
          <w:rFonts w:ascii="Comic Sans MS" w:hAnsi="Comic Sans MS"/>
          <w:sz w:val="24"/>
          <w:szCs w:val="24"/>
          <w:u w:val="single"/>
        </w:rPr>
      </w:pPr>
      <w:r w:rsidRPr="00A473B9">
        <w:rPr>
          <w:rFonts w:ascii="Comic Sans MS" w:hAnsi="Comic Sans MS"/>
          <w:sz w:val="24"/>
          <w:szCs w:val="24"/>
        </w:rPr>
        <w:t>El valor del soporte confrontado con el valor apropiado en la disponibilidad presupuestal, presenta inconsistencia</w:t>
      </w:r>
      <w:r w:rsidR="00475810">
        <w:rPr>
          <w:rFonts w:ascii="Comic Sans MS" w:hAnsi="Comic Sans MS"/>
          <w:sz w:val="24"/>
          <w:szCs w:val="24"/>
        </w:rPr>
        <w:t>s</w:t>
      </w:r>
      <w:r w:rsidRPr="00A473B9">
        <w:rPr>
          <w:rFonts w:ascii="Comic Sans MS" w:hAnsi="Comic Sans MS"/>
          <w:sz w:val="24"/>
          <w:szCs w:val="24"/>
        </w:rPr>
        <w:t xml:space="preserve">, debido a que el valor del soporte es mayor y esta por la suma de $134.400.00 y el valor en la disponibilidad presupuestal esta por el valor de $106.000.00, arrojando una diferencia de $27.400.00 de demás en el soporte, </w:t>
      </w:r>
      <w:r w:rsidRPr="00A473B9">
        <w:rPr>
          <w:rFonts w:ascii="Comic Sans MS" w:hAnsi="Comic Sans MS"/>
          <w:sz w:val="24"/>
          <w:szCs w:val="24"/>
          <w:u w:val="single"/>
        </w:rPr>
        <w:t>fuera de que el va</w:t>
      </w:r>
      <w:r w:rsidR="006B0461" w:rsidRPr="00A473B9">
        <w:rPr>
          <w:rFonts w:ascii="Comic Sans MS" w:hAnsi="Comic Sans MS"/>
          <w:sz w:val="24"/>
          <w:szCs w:val="24"/>
          <w:u w:val="single"/>
        </w:rPr>
        <w:t>lor del  soporte se encuentra “repisado</w:t>
      </w:r>
      <w:r w:rsidRPr="00A473B9">
        <w:rPr>
          <w:rFonts w:ascii="Comic Sans MS" w:hAnsi="Comic Sans MS"/>
          <w:sz w:val="24"/>
          <w:szCs w:val="24"/>
          <w:u w:val="single"/>
        </w:rPr>
        <w:t>”</w:t>
      </w:r>
      <w:r w:rsidR="006B0461" w:rsidRPr="00A473B9">
        <w:rPr>
          <w:rFonts w:ascii="Comic Sans MS" w:hAnsi="Comic Sans MS"/>
          <w:sz w:val="24"/>
          <w:szCs w:val="24"/>
          <w:u w:val="single"/>
        </w:rPr>
        <w:t>.</w:t>
      </w:r>
      <w:r w:rsidRPr="00A473B9">
        <w:rPr>
          <w:rFonts w:ascii="Comic Sans MS" w:hAnsi="Comic Sans MS"/>
          <w:sz w:val="24"/>
          <w:szCs w:val="24"/>
          <w:u w:val="single"/>
        </w:rPr>
        <w:t xml:space="preserve"> </w:t>
      </w:r>
    </w:p>
    <w:p w:rsidR="00476C83" w:rsidRPr="00A473B9" w:rsidRDefault="00476C83" w:rsidP="006371A3">
      <w:pPr>
        <w:spacing w:after="273" w:line="240" w:lineRule="auto"/>
        <w:ind w:right="20"/>
        <w:jc w:val="both"/>
        <w:rPr>
          <w:rFonts w:ascii="Comic Sans MS" w:hAnsi="Comic Sans MS"/>
          <w:sz w:val="24"/>
          <w:szCs w:val="24"/>
        </w:rPr>
      </w:pPr>
      <w:r w:rsidRPr="00A473B9">
        <w:rPr>
          <w:rFonts w:ascii="Comic Sans MS" w:hAnsi="Comic Sans MS"/>
          <w:sz w:val="24"/>
          <w:szCs w:val="24"/>
        </w:rPr>
        <w:t>ii) El 18 d</w:t>
      </w:r>
      <w:r w:rsidR="006371A3" w:rsidRPr="00A473B9">
        <w:rPr>
          <w:rFonts w:ascii="Comic Sans MS" w:hAnsi="Comic Sans MS"/>
          <w:sz w:val="24"/>
          <w:szCs w:val="24"/>
        </w:rPr>
        <w:t>e mayo de 2005, se giro cheque Nro.</w:t>
      </w:r>
      <w:r w:rsidRPr="00A473B9">
        <w:rPr>
          <w:rFonts w:ascii="Comic Sans MS" w:hAnsi="Comic Sans MS"/>
          <w:sz w:val="24"/>
          <w:szCs w:val="24"/>
        </w:rPr>
        <w:t xml:space="preserve"> 7222556 a favor de B</w:t>
      </w:r>
      <w:r w:rsidR="006371A3" w:rsidRPr="00A473B9">
        <w:rPr>
          <w:rFonts w:ascii="Comic Sans MS" w:hAnsi="Comic Sans MS"/>
          <w:sz w:val="24"/>
          <w:szCs w:val="24"/>
        </w:rPr>
        <w:t>illy</w:t>
      </w:r>
      <w:r w:rsidRPr="00A473B9">
        <w:rPr>
          <w:rFonts w:ascii="Comic Sans MS" w:hAnsi="Comic Sans MS"/>
          <w:sz w:val="24"/>
          <w:szCs w:val="24"/>
        </w:rPr>
        <w:t xml:space="preserve"> O</w:t>
      </w:r>
      <w:r w:rsidR="00D564BE" w:rsidRPr="00A473B9">
        <w:rPr>
          <w:rFonts w:ascii="Comic Sans MS" w:hAnsi="Comic Sans MS"/>
          <w:sz w:val="24"/>
          <w:szCs w:val="24"/>
        </w:rPr>
        <w:t xml:space="preserve">mar </w:t>
      </w:r>
      <w:r w:rsidRPr="00A473B9">
        <w:rPr>
          <w:rFonts w:ascii="Comic Sans MS" w:hAnsi="Comic Sans MS"/>
          <w:sz w:val="24"/>
          <w:szCs w:val="24"/>
        </w:rPr>
        <w:t xml:space="preserve"> Marín N., por valor de $99.640.00. El  cheque fue cobrado en la oficina principal de Bancafe, por ventanilla por Billy O</w:t>
      </w:r>
      <w:r w:rsidR="00D564BE" w:rsidRPr="00A473B9">
        <w:rPr>
          <w:rFonts w:ascii="Comic Sans MS" w:hAnsi="Comic Sans MS"/>
          <w:sz w:val="24"/>
          <w:szCs w:val="24"/>
        </w:rPr>
        <w:t xml:space="preserve">mar </w:t>
      </w:r>
      <w:r w:rsidRPr="00A473B9">
        <w:rPr>
          <w:rFonts w:ascii="Comic Sans MS" w:hAnsi="Comic Sans MS"/>
          <w:sz w:val="24"/>
          <w:szCs w:val="24"/>
        </w:rPr>
        <w:t xml:space="preserve"> Marín Nieto CC. # 10.256.699 de Manizales.</w:t>
      </w:r>
    </w:p>
    <w:p w:rsidR="00476C83" w:rsidRPr="00A473B9" w:rsidRDefault="00476C83" w:rsidP="000A706E">
      <w:pPr>
        <w:spacing w:after="0" w:line="240" w:lineRule="auto"/>
        <w:ind w:left="20" w:right="20"/>
        <w:jc w:val="both"/>
        <w:rPr>
          <w:rFonts w:ascii="Comic Sans MS" w:hAnsi="Comic Sans MS"/>
          <w:sz w:val="24"/>
          <w:szCs w:val="24"/>
        </w:rPr>
      </w:pPr>
      <w:r w:rsidRPr="00A473B9">
        <w:rPr>
          <w:rFonts w:ascii="Comic Sans MS" w:hAnsi="Comic Sans MS"/>
          <w:sz w:val="24"/>
          <w:szCs w:val="24"/>
        </w:rPr>
        <w:t>El citado cheque no fue girado a favor de la persona que fig</w:t>
      </w:r>
      <w:r w:rsidR="006371A3" w:rsidRPr="00A473B9">
        <w:rPr>
          <w:rFonts w:ascii="Comic Sans MS" w:hAnsi="Comic Sans MS"/>
          <w:sz w:val="24"/>
          <w:szCs w:val="24"/>
        </w:rPr>
        <w:t>ura en el comprobante de egreso (</w:t>
      </w:r>
      <w:r w:rsidR="00D564BE" w:rsidRPr="00A473B9">
        <w:rPr>
          <w:rFonts w:ascii="Comic Sans MS" w:hAnsi="Comic Sans MS"/>
          <w:sz w:val="24"/>
          <w:szCs w:val="24"/>
        </w:rPr>
        <w:t>L</w:t>
      </w:r>
      <w:r w:rsidRPr="00A473B9">
        <w:rPr>
          <w:rFonts w:ascii="Comic Sans MS" w:hAnsi="Comic Sans MS"/>
          <w:sz w:val="24"/>
          <w:szCs w:val="24"/>
        </w:rPr>
        <w:t xml:space="preserve">uz Marina </w:t>
      </w:r>
      <w:r w:rsidR="006371A3" w:rsidRPr="00A473B9">
        <w:rPr>
          <w:rFonts w:ascii="Comic Sans MS" w:hAnsi="Comic Sans MS"/>
          <w:sz w:val="24"/>
          <w:szCs w:val="24"/>
        </w:rPr>
        <w:t>Aguirre</w:t>
      </w:r>
      <w:r w:rsidRPr="00A473B9">
        <w:rPr>
          <w:rFonts w:ascii="Comic Sans MS" w:hAnsi="Comic Sans MS"/>
          <w:sz w:val="24"/>
          <w:szCs w:val="24"/>
        </w:rPr>
        <w:t>)</w:t>
      </w:r>
      <w:r w:rsidR="006371A3" w:rsidRPr="00A473B9">
        <w:rPr>
          <w:rFonts w:ascii="Comic Sans MS" w:hAnsi="Comic Sans MS"/>
          <w:sz w:val="24"/>
          <w:szCs w:val="24"/>
        </w:rPr>
        <w:t>,</w:t>
      </w:r>
      <w:r w:rsidRPr="00A473B9">
        <w:rPr>
          <w:rFonts w:ascii="Comic Sans MS" w:hAnsi="Comic Sans MS"/>
          <w:sz w:val="24"/>
          <w:szCs w:val="24"/>
        </w:rPr>
        <w:t xml:space="preserve"> sino en</w:t>
      </w:r>
      <w:r w:rsidR="006371A3" w:rsidRPr="00A473B9">
        <w:rPr>
          <w:rFonts w:ascii="Comic Sans MS" w:hAnsi="Comic Sans MS"/>
          <w:sz w:val="24"/>
          <w:szCs w:val="24"/>
        </w:rPr>
        <w:t xml:space="preserve"> beneficio del señor Billy Omar Marín Nieto</w:t>
      </w:r>
      <w:r w:rsidRPr="00A473B9">
        <w:rPr>
          <w:rFonts w:ascii="Comic Sans MS" w:hAnsi="Comic Sans MS"/>
          <w:sz w:val="24"/>
          <w:szCs w:val="24"/>
        </w:rPr>
        <w:t>, quien es el esposo de la señora María del Socorro Castrillón A</w:t>
      </w:r>
      <w:r w:rsidR="006371A3" w:rsidRPr="00A473B9">
        <w:rPr>
          <w:rFonts w:ascii="Comic Sans MS" w:hAnsi="Comic Sans MS"/>
          <w:sz w:val="24"/>
          <w:szCs w:val="24"/>
        </w:rPr>
        <w:t>lzate, y fue cobrado por endoso</w:t>
      </w:r>
      <w:r w:rsidRPr="00A473B9">
        <w:rPr>
          <w:rFonts w:ascii="Comic Sans MS" w:hAnsi="Comic Sans MS"/>
          <w:sz w:val="24"/>
          <w:szCs w:val="24"/>
        </w:rPr>
        <w:t xml:space="preserve">. </w:t>
      </w:r>
      <w:r w:rsidR="006371A3" w:rsidRPr="00A473B9">
        <w:rPr>
          <w:rFonts w:ascii="Comic Sans MS" w:hAnsi="Comic Sans MS"/>
          <w:sz w:val="24"/>
          <w:szCs w:val="24"/>
        </w:rPr>
        <w:t>Se estableció un faltante por $99.640.</w:t>
      </w:r>
      <w:r w:rsidRPr="00A473B9">
        <w:rPr>
          <w:rFonts w:ascii="Comic Sans MS" w:hAnsi="Comic Sans MS"/>
          <w:sz w:val="24"/>
          <w:szCs w:val="24"/>
        </w:rPr>
        <w:t xml:space="preserve"> </w:t>
      </w:r>
    </w:p>
    <w:p w:rsidR="00476C83" w:rsidRPr="00A473B9" w:rsidRDefault="00476C83" w:rsidP="000A706E">
      <w:pPr>
        <w:spacing w:after="0" w:line="240" w:lineRule="auto"/>
        <w:ind w:left="20" w:right="20"/>
        <w:jc w:val="both"/>
        <w:rPr>
          <w:rFonts w:ascii="Comic Sans MS" w:hAnsi="Comic Sans MS"/>
          <w:sz w:val="24"/>
          <w:szCs w:val="24"/>
        </w:rPr>
      </w:pPr>
    </w:p>
    <w:p w:rsidR="00476C83" w:rsidRPr="00A473B9" w:rsidRDefault="006371A3" w:rsidP="000A706E">
      <w:pPr>
        <w:spacing w:after="0" w:line="240" w:lineRule="auto"/>
        <w:ind w:left="20" w:right="20"/>
        <w:jc w:val="both"/>
        <w:rPr>
          <w:rFonts w:ascii="Comic Sans MS" w:hAnsi="Comic Sans MS"/>
          <w:sz w:val="24"/>
          <w:szCs w:val="24"/>
          <w:u w:val="single"/>
        </w:rPr>
      </w:pPr>
      <w:r w:rsidRPr="00A473B9">
        <w:rPr>
          <w:rFonts w:ascii="Comic Sans MS" w:hAnsi="Comic Sans MS"/>
          <w:b/>
          <w:sz w:val="24"/>
          <w:szCs w:val="24"/>
          <w:u w:val="single"/>
        </w:rPr>
        <w:t xml:space="preserve">6.5.4.10 </w:t>
      </w:r>
      <w:r w:rsidR="00476C83" w:rsidRPr="00A473B9">
        <w:rPr>
          <w:rFonts w:ascii="Comic Sans MS" w:hAnsi="Comic Sans MS"/>
          <w:b/>
          <w:sz w:val="24"/>
          <w:szCs w:val="24"/>
          <w:u w:val="single"/>
        </w:rPr>
        <w:t>Sobre Caso No. 10</w:t>
      </w:r>
      <w:r w:rsidR="00476C83" w:rsidRPr="00A473B9">
        <w:rPr>
          <w:rFonts w:ascii="Comic Sans MS" w:hAnsi="Comic Sans MS"/>
          <w:sz w:val="24"/>
          <w:szCs w:val="24"/>
          <w:u w:val="single"/>
        </w:rPr>
        <w:t>:</w:t>
      </w:r>
    </w:p>
    <w:p w:rsidR="00476C83" w:rsidRPr="00A473B9" w:rsidRDefault="00476C83" w:rsidP="000A706E">
      <w:pPr>
        <w:spacing w:after="0" w:line="240" w:lineRule="auto"/>
        <w:ind w:left="20" w:right="20"/>
        <w:jc w:val="both"/>
        <w:rPr>
          <w:rFonts w:ascii="Comic Sans MS" w:hAnsi="Comic Sans MS"/>
          <w:sz w:val="24"/>
          <w:szCs w:val="24"/>
          <w:u w:val="single"/>
        </w:rPr>
      </w:pPr>
      <w:r w:rsidRPr="00A473B9">
        <w:rPr>
          <w:rFonts w:ascii="Comic Sans MS" w:hAnsi="Comic Sans MS"/>
          <w:sz w:val="24"/>
          <w:szCs w:val="24"/>
          <w:u w:val="single"/>
        </w:rPr>
        <w:t xml:space="preserve"> </w:t>
      </w:r>
    </w:p>
    <w:p w:rsidR="00476C83" w:rsidRPr="00A473B9" w:rsidRDefault="00476C83" w:rsidP="000A706E">
      <w:pPr>
        <w:spacing w:after="0" w:line="240" w:lineRule="auto"/>
        <w:ind w:left="20" w:right="20"/>
        <w:jc w:val="both"/>
        <w:rPr>
          <w:rFonts w:ascii="Comic Sans MS" w:hAnsi="Comic Sans MS"/>
          <w:sz w:val="24"/>
          <w:szCs w:val="24"/>
        </w:rPr>
      </w:pPr>
      <w:r w:rsidRPr="00A473B9">
        <w:rPr>
          <w:rFonts w:ascii="Comic Sans MS" w:hAnsi="Comic Sans MS"/>
          <w:sz w:val="24"/>
          <w:szCs w:val="24"/>
        </w:rPr>
        <w:t>i) El 24 de mayo de 2005, según comprobante de egreso 0827, se gir</w:t>
      </w:r>
      <w:r w:rsidR="00F006AC" w:rsidRPr="00A473B9">
        <w:rPr>
          <w:rFonts w:ascii="Comic Sans MS" w:hAnsi="Comic Sans MS"/>
          <w:sz w:val="24"/>
          <w:szCs w:val="24"/>
        </w:rPr>
        <w:t xml:space="preserve">ó el </w:t>
      </w:r>
      <w:r w:rsidRPr="00A473B9">
        <w:rPr>
          <w:rFonts w:ascii="Comic Sans MS" w:hAnsi="Comic Sans MS"/>
          <w:sz w:val="24"/>
          <w:szCs w:val="24"/>
        </w:rPr>
        <w:t xml:space="preserve"> cheque </w:t>
      </w:r>
      <w:r w:rsidR="006371A3" w:rsidRPr="00A473B9">
        <w:rPr>
          <w:rFonts w:ascii="Comic Sans MS" w:hAnsi="Comic Sans MS"/>
          <w:sz w:val="24"/>
          <w:szCs w:val="24"/>
        </w:rPr>
        <w:t xml:space="preserve">Nro. </w:t>
      </w:r>
      <w:r w:rsidRPr="00A473B9">
        <w:rPr>
          <w:rFonts w:ascii="Comic Sans MS" w:hAnsi="Comic Sans MS"/>
          <w:sz w:val="24"/>
          <w:szCs w:val="24"/>
        </w:rPr>
        <w:t xml:space="preserve"> F 7222558 a nombre de Carlos Alberto Pineda, por valor de $400.000.00, por concepto de un evento de atención a los profesores. El comprobante de egreso se encuentra sin firmar por el beneficiario y la operación se encuentra soportada con facturas por valor de $292.500.00, generando una diferencia </w:t>
      </w:r>
      <w:r w:rsidRPr="00A473B9">
        <w:rPr>
          <w:rFonts w:ascii="Comic Sans MS" w:eastAsia="Arial" w:hAnsi="Comic Sans MS" w:cs="Arial"/>
          <w:bCs/>
          <w:iCs/>
          <w:sz w:val="24"/>
          <w:szCs w:val="24"/>
        </w:rPr>
        <w:t>por valor de</w:t>
      </w:r>
      <w:r w:rsidRPr="00A473B9">
        <w:rPr>
          <w:rFonts w:ascii="Comic Sans MS" w:hAnsi="Comic Sans MS"/>
          <w:sz w:val="24"/>
          <w:szCs w:val="24"/>
        </w:rPr>
        <w:t xml:space="preserve"> $107.500.00</w:t>
      </w:r>
      <w:r w:rsidR="00D564BE" w:rsidRPr="00A473B9">
        <w:rPr>
          <w:rFonts w:ascii="Comic Sans MS" w:hAnsi="Comic Sans MS"/>
          <w:sz w:val="24"/>
          <w:szCs w:val="24"/>
        </w:rPr>
        <w:t>.</w:t>
      </w:r>
    </w:p>
    <w:p w:rsidR="00D564BE" w:rsidRPr="00A473B9" w:rsidRDefault="00D564BE" w:rsidP="006371A3">
      <w:pPr>
        <w:spacing w:after="0" w:line="240" w:lineRule="auto"/>
        <w:ind w:right="20"/>
        <w:rPr>
          <w:rFonts w:ascii="Comic Sans MS" w:eastAsia="Arial" w:hAnsi="Comic Sans MS" w:cs="Arial"/>
          <w:bCs/>
          <w:i/>
          <w:iCs/>
          <w:sz w:val="24"/>
          <w:szCs w:val="24"/>
        </w:rPr>
      </w:pPr>
    </w:p>
    <w:p w:rsidR="00476C83" w:rsidRDefault="00476C83" w:rsidP="000A706E">
      <w:pPr>
        <w:spacing w:after="0" w:line="240" w:lineRule="auto"/>
        <w:ind w:left="20" w:right="20"/>
        <w:jc w:val="both"/>
        <w:rPr>
          <w:rFonts w:ascii="Comic Sans MS" w:hAnsi="Comic Sans MS"/>
          <w:sz w:val="24"/>
          <w:szCs w:val="24"/>
        </w:rPr>
      </w:pPr>
      <w:r w:rsidRPr="00A473B9">
        <w:rPr>
          <w:rFonts w:ascii="Comic Sans MS" w:hAnsi="Comic Sans MS"/>
          <w:sz w:val="24"/>
          <w:szCs w:val="24"/>
        </w:rPr>
        <w:t>El 24 de mayo de 2005, se elabor</w:t>
      </w:r>
      <w:r w:rsidR="003F2EE3" w:rsidRPr="00A473B9">
        <w:rPr>
          <w:rFonts w:ascii="Comic Sans MS" w:hAnsi="Comic Sans MS"/>
          <w:sz w:val="24"/>
          <w:szCs w:val="24"/>
        </w:rPr>
        <w:t>ó</w:t>
      </w:r>
      <w:r w:rsidR="00D564BE" w:rsidRPr="00A473B9">
        <w:rPr>
          <w:rFonts w:ascii="Comic Sans MS" w:hAnsi="Comic Sans MS"/>
          <w:sz w:val="24"/>
          <w:szCs w:val="24"/>
        </w:rPr>
        <w:t xml:space="preserve"> certificado de </w:t>
      </w:r>
      <w:r w:rsidRPr="00A473B9">
        <w:rPr>
          <w:rFonts w:ascii="Comic Sans MS" w:hAnsi="Comic Sans MS"/>
          <w:sz w:val="24"/>
          <w:szCs w:val="24"/>
        </w:rPr>
        <w:t xml:space="preserve"> disponibilidad y registro presupuestal a nombre de Carlos Alberto Pineda, por concepto </w:t>
      </w:r>
      <w:r w:rsidR="006371A3" w:rsidRPr="00A473B9">
        <w:rPr>
          <w:rFonts w:ascii="Comic Sans MS" w:hAnsi="Comic Sans MS"/>
          <w:sz w:val="24"/>
          <w:szCs w:val="24"/>
        </w:rPr>
        <w:t>de “</w:t>
      </w:r>
      <w:r w:rsidRPr="00A473B9">
        <w:rPr>
          <w:rFonts w:ascii="Comic Sans MS" w:hAnsi="Comic Sans MS"/>
          <w:sz w:val="24"/>
          <w:szCs w:val="24"/>
        </w:rPr>
        <w:t>servicios de organización eventos culturales día del profesor</w:t>
      </w:r>
      <w:r w:rsidR="006371A3" w:rsidRPr="00A473B9">
        <w:rPr>
          <w:rFonts w:ascii="Comic Sans MS" w:hAnsi="Comic Sans MS"/>
          <w:sz w:val="24"/>
          <w:szCs w:val="24"/>
        </w:rPr>
        <w:t>”</w:t>
      </w:r>
      <w:r w:rsidRPr="00A473B9">
        <w:rPr>
          <w:rFonts w:ascii="Comic Sans MS" w:hAnsi="Comic Sans MS"/>
          <w:sz w:val="24"/>
          <w:szCs w:val="24"/>
        </w:rPr>
        <w:t>. E</w:t>
      </w:r>
      <w:r w:rsidR="00D564BE" w:rsidRPr="00A473B9">
        <w:rPr>
          <w:rFonts w:ascii="Comic Sans MS" w:hAnsi="Comic Sans MS"/>
          <w:sz w:val="24"/>
          <w:szCs w:val="24"/>
        </w:rPr>
        <w:t xml:space="preserve">sos documentos no estaban </w:t>
      </w:r>
      <w:r w:rsidRPr="00A473B9">
        <w:rPr>
          <w:rFonts w:ascii="Comic Sans MS" w:hAnsi="Comic Sans MS"/>
          <w:sz w:val="24"/>
          <w:szCs w:val="24"/>
        </w:rPr>
        <w:t xml:space="preserve"> firmados por el rector Carlos Alberto Pineda Rendón y la Tesorera María del Socorro Castrillón Alzate.</w:t>
      </w:r>
    </w:p>
    <w:p w:rsidR="004C3E04" w:rsidRPr="00A473B9" w:rsidRDefault="004C3E04" w:rsidP="000A706E">
      <w:pPr>
        <w:spacing w:after="0" w:line="240" w:lineRule="auto"/>
        <w:ind w:left="20" w:right="20"/>
        <w:jc w:val="both"/>
        <w:rPr>
          <w:rFonts w:ascii="Comic Sans MS" w:hAnsi="Comic Sans MS"/>
          <w:sz w:val="24"/>
          <w:szCs w:val="24"/>
        </w:rPr>
      </w:pPr>
    </w:p>
    <w:p w:rsidR="00476C83" w:rsidRPr="00A473B9" w:rsidRDefault="00476C83" w:rsidP="000A706E">
      <w:pPr>
        <w:widowControl w:val="0"/>
        <w:spacing w:after="0" w:line="240" w:lineRule="auto"/>
        <w:ind w:left="20" w:right="20"/>
        <w:jc w:val="both"/>
        <w:rPr>
          <w:rFonts w:ascii="Comic Sans MS" w:eastAsia="Arial" w:hAnsi="Comic Sans MS" w:cs="Arial"/>
          <w:bCs/>
          <w:spacing w:val="-10"/>
          <w:sz w:val="24"/>
          <w:szCs w:val="24"/>
        </w:rPr>
      </w:pPr>
      <w:r w:rsidRPr="00A473B9">
        <w:rPr>
          <w:rFonts w:ascii="Comic Sans MS" w:eastAsia="Arial" w:hAnsi="Comic Sans MS" w:cs="Arial"/>
          <w:bCs/>
          <w:spacing w:val="-10"/>
          <w:sz w:val="24"/>
          <w:szCs w:val="24"/>
        </w:rPr>
        <w:t>El cheque N</w:t>
      </w:r>
      <w:r w:rsidR="006371A3" w:rsidRPr="00A473B9">
        <w:rPr>
          <w:rFonts w:ascii="Comic Sans MS" w:eastAsia="Arial" w:hAnsi="Comic Sans MS" w:cs="Arial"/>
          <w:bCs/>
          <w:spacing w:val="-10"/>
          <w:sz w:val="24"/>
          <w:szCs w:val="24"/>
        </w:rPr>
        <w:t>r</w:t>
      </w:r>
      <w:r w:rsidRPr="00A473B9">
        <w:rPr>
          <w:rFonts w:ascii="Comic Sans MS" w:eastAsia="Arial" w:hAnsi="Comic Sans MS" w:cs="Arial"/>
          <w:bCs/>
          <w:spacing w:val="-10"/>
          <w:sz w:val="24"/>
          <w:szCs w:val="24"/>
        </w:rPr>
        <w:t>o.  7222558 se giró a  favor de Estación de Servicio Fonda Central, por valor de $400.000.00.  Se cuantif</w:t>
      </w:r>
      <w:r w:rsidR="009114B1" w:rsidRPr="00A473B9">
        <w:rPr>
          <w:rFonts w:ascii="Comic Sans MS" w:eastAsia="Arial" w:hAnsi="Comic Sans MS" w:cs="Arial"/>
          <w:bCs/>
          <w:spacing w:val="-10"/>
          <w:sz w:val="24"/>
          <w:szCs w:val="24"/>
        </w:rPr>
        <w:t>icó un faltante por valor de</w:t>
      </w:r>
      <w:r w:rsidR="006371A3" w:rsidRPr="00A473B9">
        <w:rPr>
          <w:rFonts w:ascii="Comic Sans MS" w:eastAsia="Arial" w:hAnsi="Comic Sans MS" w:cs="Arial"/>
          <w:bCs/>
          <w:spacing w:val="-10"/>
          <w:sz w:val="24"/>
          <w:szCs w:val="24"/>
        </w:rPr>
        <w:t xml:space="preserve"> $</w:t>
      </w:r>
      <w:r w:rsidRPr="00A473B9">
        <w:rPr>
          <w:rFonts w:ascii="Comic Sans MS" w:eastAsia="Arial" w:hAnsi="Comic Sans MS" w:cs="Arial"/>
          <w:bCs/>
          <w:spacing w:val="-10"/>
          <w:sz w:val="24"/>
          <w:szCs w:val="24"/>
        </w:rPr>
        <w:t>107.500 ya que la totalidad de la erogación no estaba soportada</w:t>
      </w:r>
      <w:r w:rsidR="00F006AC" w:rsidRPr="00A473B9">
        <w:rPr>
          <w:rFonts w:ascii="Comic Sans MS" w:eastAsia="Arial" w:hAnsi="Comic Sans MS" w:cs="Arial"/>
          <w:bCs/>
          <w:spacing w:val="-10"/>
          <w:sz w:val="24"/>
          <w:szCs w:val="24"/>
        </w:rPr>
        <w:t>.</w:t>
      </w:r>
    </w:p>
    <w:p w:rsidR="00476C83" w:rsidRPr="00A473B9" w:rsidRDefault="00476C83" w:rsidP="000A706E">
      <w:pPr>
        <w:widowControl w:val="0"/>
        <w:spacing w:after="0" w:line="240" w:lineRule="auto"/>
        <w:ind w:left="20" w:right="20"/>
        <w:jc w:val="both"/>
        <w:rPr>
          <w:rFonts w:ascii="Comic Sans MS" w:eastAsia="Arial" w:hAnsi="Comic Sans MS" w:cs="Arial"/>
          <w:bCs/>
          <w:spacing w:val="-10"/>
          <w:sz w:val="24"/>
          <w:szCs w:val="24"/>
        </w:rPr>
      </w:pPr>
    </w:p>
    <w:p w:rsidR="00476C83" w:rsidRPr="00A473B9" w:rsidRDefault="006371A3" w:rsidP="000A706E">
      <w:pPr>
        <w:widowControl w:val="0"/>
        <w:spacing w:after="0" w:line="240" w:lineRule="auto"/>
        <w:ind w:left="20" w:right="20"/>
        <w:jc w:val="both"/>
        <w:rPr>
          <w:rFonts w:ascii="Comic Sans MS" w:eastAsia="Arial" w:hAnsi="Comic Sans MS" w:cs="Arial"/>
          <w:bCs/>
          <w:spacing w:val="-10"/>
          <w:sz w:val="24"/>
          <w:szCs w:val="24"/>
          <w:u w:val="single"/>
        </w:rPr>
      </w:pPr>
      <w:r w:rsidRPr="00A473B9">
        <w:rPr>
          <w:rFonts w:ascii="Comic Sans MS" w:hAnsi="Comic Sans MS"/>
          <w:b/>
          <w:sz w:val="24"/>
          <w:szCs w:val="24"/>
          <w:u w:val="single"/>
        </w:rPr>
        <w:t xml:space="preserve">6.5.4.11 </w:t>
      </w:r>
      <w:r w:rsidR="009114B1" w:rsidRPr="00A473B9">
        <w:rPr>
          <w:rFonts w:ascii="Comic Sans MS" w:eastAsia="Arial" w:hAnsi="Comic Sans MS" w:cs="Arial"/>
          <w:b/>
          <w:bCs/>
          <w:spacing w:val="-10"/>
          <w:sz w:val="24"/>
          <w:szCs w:val="24"/>
          <w:u w:val="single"/>
        </w:rPr>
        <w:t>Sobre caso No 11:</w:t>
      </w:r>
    </w:p>
    <w:p w:rsidR="00476C83" w:rsidRPr="00A473B9" w:rsidRDefault="00476C83" w:rsidP="006371A3">
      <w:pPr>
        <w:widowControl w:val="0"/>
        <w:spacing w:after="0" w:line="240" w:lineRule="auto"/>
        <w:ind w:right="20"/>
        <w:jc w:val="both"/>
        <w:rPr>
          <w:rFonts w:ascii="Comic Sans MS" w:eastAsia="Arial" w:hAnsi="Comic Sans MS" w:cs="Arial"/>
          <w:bCs/>
          <w:i/>
          <w:iCs/>
          <w:sz w:val="24"/>
          <w:szCs w:val="24"/>
        </w:rPr>
      </w:pPr>
    </w:p>
    <w:p w:rsidR="00476C83" w:rsidRPr="00A473B9" w:rsidRDefault="00476C83" w:rsidP="000A706E">
      <w:pPr>
        <w:tabs>
          <w:tab w:val="right" w:pos="4131"/>
        </w:tabs>
        <w:spacing w:after="333" w:line="240" w:lineRule="auto"/>
        <w:ind w:left="20" w:right="20"/>
        <w:jc w:val="both"/>
        <w:rPr>
          <w:rFonts w:ascii="Comic Sans MS" w:hAnsi="Comic Sans MS"/>
          <w:sz w:val="24"/>
          <w:szCs w:val="24"/>
        </w:rPr>
      </w:pPr>
      <w:r w:rsidRPr="00A473B9">
        <w:rPr>
          <w:rFonts w:ascii="Comic Sans MS" w:hAnsi="Comic Sans MS"/>
          <w:sz w:val="24"/>
          <w:szCs w:val="24"/>
        </w:rPr>
        <w:t xml:space="preserve">El 9 de junio de 2005, según comprobante de egreso 0829, se giro cheque </w:t>
      </w:r>
      <w:r w:rsidR="009114B1" w:rsidRPr="00A473B9">
        <w:rPr>
          <w:rFonts w:ascii="Comic Sans MS" w:hAnsi="Comic Sans MS"/>
          <w:sz w:val="24"/>
          <w:szCs w:val="24"/>
        </w:rPr>
        <w:t xml:space="preserve">Nro. </w:t>
      </w:r>
      <w:r w:rsidRPr="00A473B9">
        <w:rPr>
          <w:rFonts w:ascii="Comic Sans MS" w:hAnsi="Comic Sans MS"/>
          <w:sz w:val="24"/>
          <w:szCs w:val="24"/>
        </w:rPr>
        <w:t>60</w:t>
      </w:r>
      <w:r w:rsidR="009114B1" w:rsidRPr="00A473B9">
        <w:rPr>
          <w:rFonts w:ascii="Comic Sans MS" w:hAnsi="Comic Sans MS"/>
          <w:sz w:val="24"/>
          <w:szCs w:val="24"/>
        </w:rPr>
        <w:t>23553 a nombre de Luis Espinosa</w:t>
      </w:r>
      <w:r w:rsidRPr="00A473B9">
        <w:rPr>
          <w:rFonts w:ascii="Comic Sans MS" w:hAnsi="Comic Sans MS"/>
          <w:sz w:val="24"/>
          <w:szCs w:val="24"/>
        </w:rPr>
        <w:t xml:space="preserve"> por valor de $49.500.00, por concepto de reparación de las unidades sanitarias de la básica primaría. La operación no tiene soportes.</w:t>
      </w:r>
      <w:r w:rsidR="00D564BE" w:rsidRPr="00A473B9">
        <w:rPr>
          <w:rFonts w:ascii="Comic Sans MS" w:hAnsi="Comic Sans MS"/>
          <w:sz w:val="24"/>
          <w:szCs w:val="24"/>
        </w:rPr>
        <w:t xml:space="preserve"> </w:t>
      </w:r>
      <w:r w:rsidRPr="00A473B9">
        <w:rPr>
          <w:rFonts w:ascii="Comic Sans MS" w:hAnsi="Comic Sans MS"/>
          <w:sz w:val="24"/>
          <w:szCs w:val="24"/>
        </w:rPr>
        <w:t>El cheque antes identificado  se giró a  favor de María del Socorro Castrillón, quien lo cobr</w:t>
      </w:r>
      <w:r w:rsidR="003F2EE3" w:rsidRPr="00A473B9">
        <w:rPr>
          <w:rFonts w:ascii="Comic Sans MS" w:hAnsi="Comic Sans MS"/>
          <w:sz w:val="24"/>
          <w:szCs w:val="24"/>
        </w:rPr>
        <w:t>ó</w:t>
      </w:r>
      <w:r w:rsidRPr="00A473B9">
        <w:rPr>
          <w:rFonts w:ascii="Comic Sans MS" w:hAnsi="Comic Sans MS"/>
          <w:sz w:val="24"/>
          <w:szCs w:val="24"/>
        </w:rPr>
        <w:t>. Se confi</w:t>
      </w:r>
      <w:r w:rsidR="009114B1" w:rsidRPr="00A473B9">
        <w:rPr>
          <w:rFonts w:ascii="Comic Sans MS" w:hAnsi="Comic Sans MS"/>
          <w:sz w:val="24"/>
          <w:szCs w:val="24"/>
        </w:rPr>
        <w:t>guró un faltante por valor de $</w:t>
      </w:r>
      <w:r w:rsidRPr="00A473B9">
        <w:rPr>
          <w:rFonts w:ascii="Comic Sans MS" w:hAnsi="Comic Sans MS"/>
          <w:sz w:val="24"/>
          <w:szCs w:val="24"/>
        </w:rPr>
        <w:t>49.000.</w:t>
      </w:r>
    </w:p>
    <w:p w:rsidR="00476C83" w:rsidRPr="00A473B9" w:rsidRDefault="009114B1" w:rsidP="000A706E">
      <w:pPr>
        <w:tabs>
          <w:tab w:val="right" w:pos="4131"/>
        </w:tabs>
        <w:spacing w:after="333" w:line="240" w:lineRule="auto"/>
        <w:ind w:left="20" w:right="20"/>
        <w:jc w:val="both"/>
        <w:rPr>
          <w:rFonts w:ascii="Comic Sans MS" w:hAnsi="Comic Sans MS"/>
          <w:b/>
          <w:sz w:val="24"/>
          <w:szCs w:val="24"/>
          <w:u w:val="single"/>
        </w:rPr>
      </w:pPr>
      <w:r w:rsidRPr="00A473B9">
        <w:rPr>
          <w:rFonts w:ascii="Comic Sans MS" w:hAnsi="Comic Sans MS"/>
          <w:b/>
          <w:sz w:val="24"/>
          <w:szCs w:val="24"/>
          <w:u w:val="single"/>
        </w:rPr>
        <w:t xml:space="preserve">6.5.4.12 </w:t>
      </w:r>
      <w:r w:rsidR="00476C83" w:rsidRPr="00A473B9">
        <w:rPr>
          <w:rFonts w:ascii="Comic Sans MS" w:hAnsi="Comic Sans MS"/>
          <w:b/>
          <w:sz w:val="24"/>
          <w:szCs w:val="24"/>
          <w:u w:val="single"/>
        </w:rPr>
        <w:t>Sobre caso No. 12</w:t>
      </w:r>
      <w:r w:rsidRPr="00A473B9">
        <w:rPr>
          <w:rFonts w:ascii="Comic Sans MS" w:hAnsi="Comic Sans MS"/>
          <w:b/>
          <w:sz w:val="24"/>
          <w:szCs w:val="24"/>
          <w:u w:val="single"/>
        </w:rPr>
        <w:t>:</w:t>
      </w:r>
    </w:p>
    <w:p w:rsidR="00476C83" w:rsidRPr="00A473B9" w:rsidRDefault="00476C83" w:rsidP="009114B1">
      <w:pPr>
        <w:spacing w:after="0" w:line="240" w:lineRule="auto"/>
        <w:ind w:left="20" w:right="20"/>
        <w:jc w:val="both"/>
        <w:rPr>
          <w:rFonts w:ascii="Comic Sans MS" w:hAnsi="Comic Sans MS"/>
          <w:sz w:val="24"/>
          <w:szCs w:val="24"/>
        </w:rPr>
      </w:pPr>
      <w:r w:rsidRPr="00A473B9">
        <w:rPr>
          <w:rFonts w:ascii="Comic Sans MS" w:hAnsi="Comic Sans MS"/>
          <w:sz w:val="24"/>
          <w:szCs w:val="24"/>
        </w:rPr>
        <w:t>El 30 de junio de 2005, según comprobante de egreso 0845, se gir</w:t>
      </w:r>
      <w:r w:rsidR="00D564BE" w:rsidRPr="00A473B9">
        <w:rPr>
          <w:rFonts w:ascii="Comic Sans MS" w:hAnsi="Comic Sans MS"/>
          <w:sz w:val="24"/>
          <w:szCs w:val="24"/>
        </w:rPr>
        <w:t xml:space="preserve">óe el </w:t>
      </w:r>
      <w:r w:rsidR="009114B1" w:rsidRPr="00A473B9">
        <w:rPr>
          <w:rFonts w:ascii="Comic Sans MS" w:hAnsi="Comic Sans MS"/>
          <w:sz w:val="24"/>
          <w:szCs w:val="24"/>
        </w:rPr>
        <w:t>cheque #</w:t>
      </w:r>
      <w:r w:rsidRPr="00A473B9">
        <w:rPr>
          <w:rFonts w:ascii="Comic Sans MS" w:hAnsi="Comic Sans MS"/>
          <w:sz w:val="24"/>
          <w:szCs w:val="24"/>
        </w:rPr>
        <w:t>6023569 a nombre de “Compras Varias</w:t>
      </w:r>
      <w:r w:rsidR="009114B1" w:rsidRPr="00A473B9">
        <w:rPr>
          <w:rFonts w:ascii="Comic Sans MS" w:hAnsi="Comic Sans MS"/>
          <w:sz w:val="24"/>
          <w:szCs w:val="24"/>
        </w:rPr>
        <w:t>”</w:t>
      </w:r>
      <w:r w:rsidRPr="00A473B9">
        <w:rPr>
          <w:rFonts w:ascii="Comic Sans MS" w:hAnsi="Comic Sans MS"/>
          <w:sz w:val="24"/>
          <w:szCs w:val="24"/>
        </w:rPr>
        <w:t xml:space="preserve">, por valor de $100.000.00, por concepto de fotocopias deJ mes. </w:t>
      </w:r>
      <w:r w:rsidR="009114B1" w:rsidRPr="00A473B9">
        <w:rPr>
          <w:rFonts w:ascii="Comic Sans MS" w:hAnsi="Comic Sans MS"/>
          <w:sz w:val="24"/>
          <w:szCs w:val="24"/>
        </w:rPr>
        <w:t>La operación no tiene soportes.</w:t>
      </w:r>
    </w:p>
    <w:p w:rsidR="00476C83" w:rsidRPr="00A473B9" w:rsidRDefault="00476C83" w:rsidP="000A706E">
      <w:pPr>
        <w:spacing w:after="0" w:line="240" w:lineRule="auto"/>
        <w:ind w:left="20" w:right="20"/>
        <w:rPr>
          <w:rFonts w:ascii="Comic Sans MS" w:eastAsia="Arial" w:hAnsi="Comic Sans MS" w:cs="Arial"/>
          <w:bCs/>
          <w:i/>
          <w:iCs/>
          <w:sz w:val="24"/>
          <w:szCs w:val="24"/>
        </w:rPr>
      </w:pPr>
    </w:p>
    <w:p w:rsidR="00476C83" w:rsidRPr="00A473B9" w:rsidRDefault="00476C83" w:rsidP="000A706E">
      <w:pPr>
        <w:spacing w:after="0" w:line="240" w:lineRule="auto"/>
        <w:ind w:left="20" w:right="20"/>
        <w:jc w:val="both"/>
        <w:rPr>
          <w:rFonts w:ascii="Comic Sans MS" w:hAnsi="Comic Sans MS"/>
          <w:sz w:val="24"/>
          <w:szCs w:val="24"/>
        </w:rPr>
      </w:pPr>
      <w:r w:rsidRPr="00A473B9">
        <w:rPr>
          <w:rFonts w:ascii="Comic Sans MS" w:hAnsi="Comic Sans MS"/>
          <w:sz w:val="24"/>
          <w:szCs w:val="24"/>
        </w:rPr>
        <w:t>El 30 de junio de 2005, se efectúo registro presupuestal a nombre de Luz Marina Arias, por concepto de fotocopias, por valor de $100.000.00. El certificado de disponibilidad presupuestal y el registro presupuesta</w:t>
      </w:r>
      <w:r w:rsidR="00D564BE" w:rsidRPr="00A473B9">
        <w:rPr>
          <w:rFonts w:ascii="Comic Sans MS" w:hAnsi="Comic Sans MS"/>
          <w:sz w:val="24"/>
          <w:szCs w:val="24"/>
        </w:rPr>
        <w:t xml:space="preserve">l </w:t>
      </w:r>
      <w:r w:rsidRPr="00A473B9">
        <w:rPr>
          <w:rFonts w:ascii="Comic Sans MS" w:hAnsi="Comic Sans MS"/>
          <w:sz w:val="24"/>
          <w:szCs w:val="24"/>
        </w:rPr>
        <w:t xml:space="preserve"> no tienen la firma del rector Carlos Alberto Pineda.</w:t>
      </w:r>
    </w:p>
    <w:p w:rsidR="00476C83" w:rsidRPr="00A473B9" w:rsidRDefault="00476C83" w:rsidP="000A706E">
      <w:pPr>
        <w:spacing w:after="0" w:line="240" w:lineRule="auto"/>
        <w:ind w:left="20" w:right="20"/>
        <w:jc w:val="both"/>
        <w:rPr>
          <w:rFonts w:ascii="Comic Sans MS" w:hAnsi="Comic Sans MS"/>
          <w:sz w:val="24"/>
          <w:szCs w:val="24"/>
        </w:rPr>
      </w:pPr>
    </w:p>
    <w:p w:rsidR="00476C83" w:rsidRPr="00A473B9" w:rsidRDefault="00476C83" w:rsidP="009114B1">
      <w:pPr>
        <w:spacing w:after="330" w:line="240" w:lineRule="auto"/>
        <w:ind w:left="20" w:right="20"/>
        <w:rPr>
          <w:rFonts w:ascii="Comic Sans MS" w:hAnsi="Comic Sans MS"/>
          <w:sz w:val="24"/>
          <w:szCs w:val="24"/>
          <w:u w:val="single"/>
        </w:rPr>
      </w:pPr>
      <w:r w:rsidRPr="00A473B9">
        <w:rPr>
          <w:rFonts w:ascii="Comic Sans MS" w:hAnsi="Comic Sans MS"/>
          <w:sz w:val="24"/>
          <w:szCs w:val="24"/>
        </w:rPr>
        <w:t>El 30 de</w:t>
      </w:r>
      <w:r w:rsidR="009114B1" w:rsidRPr="00A473B9">
        <w:rPr>
          <w:rFonts w:ascii="Comic Sans MS" w:hAnsi="Comic Sans MS"/>
          <w:sz w:val="24"/>
          <w:szCs w:val="24"/>
        </w:rPr>
        <w:t xml:space="preserve"> junio de 2005, se giro cheque Nro.</w:t>
      </w:r>
      <w:r w:rsidRPr="00A473B9">
        <w:rPr>
          <w:rFonts w:ascii="Comic Sans MS" w:hAnsi="Comic Sans MS"/>
          <w:sz w:val="24"/>
          <w:szCs w:val="24"/>
        </w:rPr>
        <w:t xml:space="preserve"> 6023569 a favo</w:t>
      </w:r>
      <w:r w:rsidR="009114B1" w:rsidRPr="00A473B9">
        <w:rPr>
          <w:rFonts w:ascii="Comic Sans MS" w:hAnsi="Comic Sans MS"/>
          <w:sz w:val="24"/>
          <w:szCs w:val="24"/>
        </w:rPr>
        <w:t>r de la  Estación de Servicio “Fonda Central”</w:t>
      </w:r>
      <w:r w:rsidRPr="00A473B9">
        <w:rPr>
          <w:rFonts w:ascii="Comic Sans MS" w:hAnsi="Comic Sans MS"/>
          <w:sz w:val="24"/>
          <w:szCs w:val="24"/>
        </w:rPr>
        <w:t xml:space="preserve">, por valor de $ 100.000. </w:t>
      </w:r>
      <w:r w:rsidRPr="00A473B9">
        <w:rPr>
          <w:rFonts w:ascii="Comic Sans MS" w:hAnsi="Comic Sans MS"/>
          <w:sz w:val="24"/>
          <w:szCs w:val="24"/>
          <w:u w:val="single"/>
        </w:rPr>
        <w:t>Se generó un faltante por ese valor, por falta de soportes.</w:t>
      </w:r>
    </w:p>
    <w:p w:rsidR="009114B1" w:rsidRPr="00A473B9" w:rsidRDefault="009114B1" w:rsidP="009114B1">
      <w:pPr>
        <w:spacing w:after="297" w:line="240" w:lineRule="auto"/>
        <w:ind w:left="20" w:right="20"/>
        <w:jc w:val="both"/>
        <w:rPr>
          <w:rFonts w:ascii="Comic Sans MS" w:eastAsia="Arial" w:hAnsi="Comic Sans MS" w:cs="Arial"/>
          <w:bCs/>
          <w:iCs/>
          <w:sz w:val="24"/>
          <w:szCs w:val="24"/>
          <w:u w:val="single"/>
        </w:rPr>
      </w:pPr>
      <w:r w:rsidRPr="00A473B9">
        <w:rPr>
          <w:rFonts w:ascii="Comic Sans MS" w:hAnsi="Comic Sans MS"/>
          <w:b/>
          <w:sz w:val="24"/>
          <w:szCs w:val="24"/>
          <w:u w:val="single"/>
        </w:rPr>
        <w:t xml:space="preserve">6.5.4.13 </w:t>
      </w:r>
      <w:r w:rsidRPr="00A473B9">
        <w:rPr>
          <w:rFonts w:ascii="Comic Sans MS" w:eastAsia="Arial" w:hAnsi="Comic Sans MS" w:cs="Arial"/>
          <w:b/>
          <w:bCs/>
          <w:iCs/>
          <w:sz w:val="24"/>
          <w:szCs w:val="24"/>
          <w:u w:val="single"/>
        </w:rPr>
        <w:t>Sobre caso No. 13</w:t>
      </w:r>
      <w:r w:rsidR="00476C83" w:rsidRPr="00A473B9">
        <w:rPr>
          <w:rFonts w:ascii="Comic Sans MS" w:eastAsia="Arial" w:hAnsi="Comic Sans MS" w:cs="Arial"/>
          <w:bCs/>
          <w:iCs/>
          <w:sz w:val="24"/>
          <w:szCs w:val="24"/>
          <w:u w:val="single"/>
        </w:rPr>
        <w:t xml:space="preserve">: </w:t>
      </w:r>
    </w:p>
    <w:p w:rsidR="00476C83" w:rsidRPr="00A473B9" w:rsidRDefault="00476C83" w:rsidP="009114B1">
      <w:pPr>
        <w:spacing w:after="297" w:line="240" w:lineRule="auto"/>
        <w:ind w:left="20" w:right="20"/>
        <w:jc w:val="both"/>
        <w:rPr>
          <w:rFonts w:ascii="Comic Sans MS" w:eastAsia="Arial" w:hAnsi="Comic Sans MS" w:cs="Arial"/>
          <w:bCs/>
          <w:iCs/>
          <w:sz w:val="24"/>
          <w:szCs w:val="24"/>
          <w:u w:val="single"/>
        </w:rPr>
      </w:pPr>
      <w:r w:rsidRPr="00A473B9">
        <w:rPr>
          <w:rFonts w:ascii="Comic Sans MS" w:eastAsia="Arial" w:hAnsi="Comic Sans MS" w:cs="Arial"/>
          <w:bCs/>
          <w:iCs/>
          <w:sz w:val="24"/>
          <w:szCs w:val="24"/>
        </w:rPr>
        <w:t xml:space="preserve">En agosto </w:t>
      </w:r>
      <w:r w:rsidRPr="00A473B9">
        <w:rPr>
          <w:rFonts w:ascii="Comic Sans MS" w:eastAsia="Arial" w:hAnsi="Comic Sans MS" w:cs="Arial"/>
          <w:bCs/>
          <w:spacing w:val="-10"/>
          <w:sz w:val="24"/>
          <w:szCs w:val="24"/>
        </w:rPr>
        <w:t>d</w:t>
      </w:r>
      <w:r w:rsidR="00D564BE" w:rsidRPr="00A473B9">
        <w:rPr>
          <w:rFonts w:ascii="Comic Sans MS" w:eastAsia="Arial" w:hAnsi="Comic Sans MS" w:cs="Arial"/>
          <w:bCs/>
          <w:spacing w:val="-10"/>
          <w:sz w:val="24"/>
          <w:szCs w:val="24"/>
        </w:rPr>
        <w:t xml:space="preserve">e </w:t>
      </w:r>
      <w:r w:rsidRPr="00A473B9">
        <w:rPr>
          <w:rFonts w:ascii="Comic Sans MS" w:eastAsia="Arial" w:hAnsi="Comic Sans MS" w:cs="Arial"/>
          <w:bCs/>
          <w:spacing w:val="-10"/>
          <w:sz w:val="24"/>
          <w:szCs w:val="24"/>
        </w:rPr>
        <w:t xml:space="preserve">2005, </w:t>
      </w:r>
      <w:r w:rsidRPr="00A473B9">
        <w:rPr>
          <w:rFonts w:ascii="Comic Sans MS" w:eastAsia="Arial" w:hAnsi="Comic Sans MS" w:cs="Arial"/>
          <w:bCs/>
          <w:iCs/>
          <w:sz w:val="24"/>
          <w:szCs w:val="24"/>
        </w:rPr>
        <w:t>s</w:t>
      </w:r>
      <w:r w:rsidR="00D564BE" w:rsidRPr="00A473B9">
        <w:rPr>
          <w:rFonts w:ascii="Comic Sans MS" w:eastAsia="Arial" w:hAnsi="Comic Sans MS" w:cs="Arial"/>
          <w:bCs/>
          <w:iCs/>
          <w:sz w:val="24"/>
          <w:szCs w:val="24"/>
        </w:rPr>
        <w:t xml:space="preserve">egún </w:t>
      </w:r>
      <w:r w:rsidRPr="00A473B9">
        <w:rPr>
          <w:rFonts w:ascii="Comic Sans MS" w:eastAsia="Arial" w:hAnsi="Comic Sans MS" w:cs="Arial"/>
          <w:bCs/>
          <w:spacing w:val="-10"/>
          <w:sz w:val="24"/>
          <w:szCs w:val="24"/>
        </w:rPr>
        <w:t>comprobante de egreso N</w:t>
      </w:r>
      <w:r w:rsidR="009114B1" w:rsidRPr="00A473B9">
        <w:rPr>
          <w:rFonts w:ascii="Comic Sans MS" w:eastAsia="Arial" w:hAnsi="Comic Sans MS" w:cs="Arial"/>
          <w:bCs/>
          <w:spacing w:val="-10"/>
          <w:sz w:val="24"/>
          <w:szCs w:val="24"/>
        </w:rPr>
        <w:t>r</w:t>
      </w:r>
      <w:r w:rsidRPr="00A473B9">
        <w:rPr>
          <w:rFonts w:ascii="Comic Sans MS" w:eastAsia="Arial" w:hAnsi="Comic Sans MS" w:cs="Arial"/>
          <w:bCs/>
          <w:spacing w:val="-10"/>
          <w:sz w:val="24"/>
          <w:szCs w:val="24"/>
        </w:rPr>
        <w:t>o. 0853, se  giró el cheque N</w:t>
      </w:r>
      <w:r w:rsidR="009114B1" w:rsidRPr="00A473B9">
        <w:rPr>
          <w:rFonts w:ascii="Comic Sans MS" w:eastAsia="Arial" w:hAnsi="Comic Sans MS" w:cs="Arial"/>
          <w:bCs/>
          <w:spacing w:val="-10"/>
          <w:sz w:val="24"/>
          <w:szCs w:val="24"/>
        </w:rPr>
        <w:t>r</w:t>
      </w:r>
      <w:r w:rsidRPr="00A473B9">
        <w:rPr>
          <w:rFonts w:ascii="Comic Sans MS" w:eastAsia="Arial" w:hAnsi="Comic Sans MS" w:cs="Arial"/>
          <w:bCs/>
          <w:spacing w:val="-10"/>
          <w:sz w:val="24"/>
          <w:szCs w:val="24"/>
        </w:rPr>
        <w:t xml:space="preserve">o. </w:t>
      </w:r>
      <w:r w:rsidRPr="00A473B9">
        <w:rPr>
          <w:rFonts w:ascii="Comic Sans MS" w:eastAsia="Arial" w:hAnsi="Comic Sans MS" w:cs="Arial"/>
          <w:bCs/>
          <w:iCs/>
          <w:sz w:val="24"/>
          <w:szCs w:val="24"/>
        </w:rPr>
        <w:t xml:space="preserve"> </w:t>
      </w:r>
      <w:r w:rsidRPr="00A473B9">
        <w:rPr>
          <w:rFonts w:ascii="Comic Sans MS" w:hAnsi="Comic Sans MS"/>
          <w:sz w:val="24"/>
          <w:szCs w:val="24"/>
        </w:rPr>
        <w:t>6023576, por valor de $300.000.00, por c</w:t>
      </w:r>
      <w:r w:rsidR="009114B1" w:rsidRPr="00A473B9">
        <w:rPr>
          <w:rFonts w:ascii="Comic Sans MS" w:hAnsi="Comic Sans MS"/>
          <w:sz w:val="24"/>
          <w:szCs w:val="24"/>
        </w:rPr>
        <w:t>oncepto de “eventos culturales”</w:t>
      </w:r>
      <w:r w:rsidR="00D564BE" w:rsidRPr="00A473B9">
        <w:rPr>
          <w:rFonts w:ascii="Comic Sans MS" w:hAnsi="Comic Sans MS"/>
          <w:sz w:val="24"/>
          <w:szCs w:val="24"/>
        </w:rPr>
        <w:t xml:space="preserve">. No se </w:t>
      </w:r>
      <w:r w:rsidRPr="00A473B9">
        <w:rPr>
          <w:rFonts w:ascii="Comic Sans MS" w:hAnsi="Comic Sans MS"/>
          <w:sz w:val="24"/>
          <w:szCs w:val="24"/>
        </w:rPr>
        <w:t>indica a nombre de que persona se giró el cheque. Los sopor</w:t>
      </w:r>
      <w:r w:rsidR="009114B1" w:rsidRPr="00A473B9">
        <w:rPr>
          <w:rFonts w:ascii="Comic Sans MS" w:hAnsi="Comic Sans MS"/>
          <w:sz w:val="24"/>
          <w:szCs w:val="24"/>
        </w:rPr>
        <w:t xml:space="preserve">tes de esa a operación suman </w:t>
      </w:r>
      <w:r w:rsidRPr="00A473B9">
        <w:rPr>
          <w:rFonts w:ascii="Comic Sans MS" w:hAnsi="Comic Sans MS"/>
          <w:sz w:val="24"/>
          <w:szCs w:val="24"/>
        </w:rPr>
        <w:t xml:space="preserve">$227.233.00 y el cheque girado suma $300.000.00, </w:t>
      </w:r>
      <w:r w:rsidRPr="00A473B9">
        <w:rPr>
          <w:rFonts w:ascii="Comic Sans MS" w:hAnsi="Comic Sans MS"/>
          <w:sz w:val="24"/>
          <w:szCs w:val="24"/>
          <w:u w:val="single"/>
        </w:rPr>
        <w:t>arrojando una diferencia de $72.767.00, que es el monto del faltante detectado.</w:t>
      </w:r>
    </w:p>
    <w:p w:rsidR="00476C83" w:rsidRPr="00A473B9" w:rsidRDefault="009114B1" w:rsidP="000A706E">
      <w:pPr>
        <w:spacing w:after="297" w:line="240" w:lineRule="auto"/>
        <w:ind w:left="20" w:right="20"/>
        <w:jc w:val="both"/>
        <w:rPr>
          <w:rFonts w:ascii="Comic Sans MS" w:eastAsia="Arial" w:hAnsi="Comic Sans MS" w:cs="Arial"/>
          <w:b/>
          <w:bCs/>
          <w:iCs/>
          <w:sz w:val="24"/>
          <w:szCs w:val="24"/>
          <w:u w:val="single"/>
        </w:rPr>
      </w:pPr>
      <w:r w:rsidRPr="00A473B9">
        <w:rPr>
          <w:rFonts w:ascii="Comic Sans MS" w:hAnsi="Comic Sans MS"/>
          <w:b/>
          <w:sz w:val="24"/>
          <w:szCs w:val="24"/>
          <w:u w:val="single"/>
        </w:rPr>
        <w:t>6.5.4.1</w:t>
      </w:r>
      <w:r w:rsidRPr="00A473B9">
        <w:rPr>
          <w:rFonts w:ascii="Comic Sans MS" w:eastAsia="Arial" w:hAnsi="Comic Sans MS" w:cs="Arial"/>
          <w:b/>
          <w:bCs/>
          <w:iCs/>
          <w:sz w:val="24"/>
          <w:szCs w:val="24"/>
          <w:u w:val="single"/>
        </w:rPr>
        <w:t>4. Sobre Caso No. 14</w:t>
      </w:r>
      <w:r w:rsidR="00476C83" w:rsidRPr="00A473B9">
        <w:rPr>
          <w:rFonts w:ascii="Comic Sans MS" w:eastAsia="Arial" w:hAnsi="Comic Sans MS" w:cs="Arial"/>
          <w:b/>
          <w:bCs/>
          <w:iCs/>
          <w:sz w:val="24"/>
          <w:szCs w:val="24"/>
          <w:u w:val="single"/>
        </w:rPr>
        <w:t>:</w:t>
      </w:r>
    </w:p>
    <w:p w:rsidR="009114B1" w:rsidRPr="00A473B9" w:rsidRDefault="00476C83" w:rsidP="00475810">
      <w:pPr>
        <w:spacing w:after="300" w:line="240" w:lineRule="auto"/>
        <w:ind w:left="20" w:right="20"/>
        <w:jc w:val="both"/>
        <w:rPr>
          <w:rFonts w:ascii="Comic Sans MS" w:hAnsi="Comic Sans MS"/>
          <w:sz w:val="24"/>
          <w:szCs w:val="24"/>
          <w:u w:val="single"/>
        </w:rPr>
      </w:pPr>
      <w:r w:rsidRPr="00A473B9">
        <w:rPr>
          <w:rFonts w:ascii="Comic Sans MS" w:hAnsi="Comic Sans MS"/>
          <w:sz w:val="24"/>
          <w:szCs w:val="24"/>
        </w:rPr>
        <w:t>i) El 25 de octubre de  2005, según comprobante de egreso 0884,</w:t>
      </w:r>
      <w:r w:rsidR="00475810">
        <w:rPr>
          <w:rFonts w:ascii="Comic Sans MS" w:hAnsi="Comic Sans MS"/>
          <w:sz w:val="24"/>
          <w:szCs w:val="24"/>
        </w:rPr>
        <w:t xml:space="preserve"> se giró el</w:t>
      </w:r>
      <w:r w:rsidR="009114B1" w:rsidRPr="00A473B9">
        <w:rPr>
          <w:rFonts w:ascii="Comic Sans MS" w:hAnsi="Comic Sans MS"/>
          <w:sz w:val="24"/>
          <w:szCs w:val="24"/>
        </w:rPr>
        <w:t xml:space="preserve"> cheque Nro.</w:t>
      </w:r>
      <w:r w:rsidRPr="00A473B9">
        <w:rPr>
          <w:rFonts w:ascii="Comic Sans MS" w:hAnsi="Comic Sans MS"/>
          <w:sz w:val="24"/>
          <w:szCs w:val="24"/>
        </w:rPr>
        <w:t xml:space="preserve"> F 8438337, por valor de</w:t>
      </w:r>
      <w:r w:rsidR="009114B1" w:rsidRPr="00A473B9">
        <w:rPr>
          <w:rFonts w:ascii="Comic Sans MS" w:hAnsi="Comic Sans MS"/>
          <w:sz w:val="24"/>
          <w:szCs w:val="24"/>
        </w:rPr>
        <w:t xml:space="preserve"> $200.000.00, por concepto de “eventos culturales”</w:t>
      </w:r>
      <w:r w:rsidRPr="00A473B9">
        <w:rPr>
          <w:rFonts w:ascii="Comic Sans MS" w:hAnsi="Comic Sans MS"/>
          <w:sz w:val="24"/>
          <w:szCs w:val="24"/>
        </w:rPr>
        <w:t>, no se indica a nombre d</w:t>
      </w:r>
      <w:r w:rsidR="009114B1" w:rsidRPr="00A473B9">
        <w:rPr>
          <w:rFonts w:ascii="Comic Sans MS" w:hAnsi="Comic Sans MS"/>
          <w:sz w:val="24"/>
          <w:szCs w:val="24"/>
        </w:rPr>
        <w:t>e quié</w:t>
      </w:r>
      <w:r w:rsidR="00F006AC" w:rsidRPr="00A473B9">
        <w:rPr>
          <w:rFonts w:ascii="Comic Sans MS" w:hAnsi="Comic Sans MS"/>
          <w:sz w:val="24"/>
          <w:szCs w:val="24"/>
        </w:rPr>
        <w:t xml:space="preserve">n </w:t>
      </w:r>
      <w:r w:rsidRPr="00A473B9">
        <w:rPr>
          <w:rFonts w:ascii="Comic Sans MS" w:hAnsi="Comic Sans MS"/>
          <w:sz w:val="24"/>
          <w:szCs w:val="24"/>
        </w:rPr>
        <w:t xml:space="preserve">se giró el cheque. El soporte de esta operación suma $100.100.00 y </w:t>
      </w:r>
      <w:r w:rsidRPr="00A473B9">
        <w:rPr>
          <w:rFonts w:ascii="Comic Sans MS" w:hAnsi="Comic Sans MS"/>
          <w:sz w:val="24"/>
          <w:szCs w:val="24"/>
          <w:u w:val="single"/>
        </w:rPr>
        <w:t>el cheque girado suma $200.000.00, arrojando una diferencia de $99.900.00, por lo cual se evide</w:t>
      </w:r>
      <w:r w:rsidR="009114B1" w:rsidRPr="00A473B9">
        <w:rPr>
          <w:rFonts w:ascii="Comic Sans MS" w:hAnsi="Comic Sans MS"/>
          <w:sz w:val="24"/>
          <w:szCs w:val="24"/>
          <w:u w:val="single"/>
        </w:rPr>
        <w:t>ncia un faltante por esa suma.</w:t>
      </w:r>
    </w:p>
    <w:p w:rsidR="00476C83" w:rsidRPr="00A473B9" w:rsidRDefault="009114B1" w:rsidP="009114B1">
      <w:pPr>
        <w:spacing w:after="300" w:line="240" w:lineRule="auto"/>
        <w:ind w:right="20"/>
        <w:jc w:val="both"/>
        <w:rPr>
          <w:rFonts w:ascii="Comic Sans MS" w:hAnsi="Comic Sans MS"/>
          <w:sz w:val="24"/>
          <w:szCs w:val="24"/>
          <w:u w:val="single"/>
        </w:rPr>
      </w:pPr>
      <w:r w:rsidRPr="00A473B9">
        <w:rPr>
          <w:rFonts w:ascii="Comic Sans MS" w:hAnsi="Comic Sans MS"/>
          <w:b/>
          <w:sz w:val="24"/>
          <w:szCs w:val="24"/>
          <w:u w:val="single"/>
        </w:rPr>
        <w:t xml:space="preserve">6.5.4.15 </w:t>
      </w:r>
      <w:r w:rsidR="00476C83" w:rsidRPr="00A473B9">
        <w:rPr>
          <w:rFonts w:ascii="Comic Sans MS" w:hAnsi="Comic Sans MS"/>
          <w:b/>
          <w:sz w:val="24"/>
          <w:szCs w:val="24"/>
          <w:u w:val="single"/>
        </w:rPr>
        <w:t>Sobre el caso No. 15</w:t>
      </w:r>
      <w:r w:rsidRPr="00A473B9">
        <w:rPr>
          <w:rFonts w:ascii="Comic Sans MS" w:hAnsi="Comic Sans MS"/>
          <w:sz w:val="24"/>
          <w:szCs w:val="24"/>
          <w:u w:val="single"/>
        </w:rPr>
        <w:t>:</w:t>
      </w:r>
    </w:p>
    <w:p w:rsidR="00476C83" w:rsidRPr="00A473B9" w:rsidRDefault="00476C83" w:rsidP="000A706E">
      <w:pPr>
        <w:spacing w:after="234" w:line="240" w:lineRule="auto"/>
        <w:ind w:left="20" w:right="20"/>
        <w:jc w:val="both"/>
        <w:rPr>
          <w:rFonts w:ascii="Comic Sans MS" w:hAnsi="Comic Sans MS"/>
          <w:sz w:val="24"/>
          <w:szCs w:val="24"/>
        </w:rPr>
      </w:pPr>
      <w:r w:rsidRPr="00A473B9">
        <w:rPr>
          <w:rFonts w:ascii="Comic Sans MS" w:eastAsia="Arial" w:hAnsi="Comic Sans MS" w:cs="Arial"/>
          <w:bCs/>
          <w:iCs/>
          <w:sz w:val="24"/>
          <w:szCs w:val="24"/>
        </w:rPr>
        <w:t xml:space="preserve">i) </w:t>
      </w:r>
      <w:r w:rsidRPr="00A473B9">
        <w:rPr>
          <w:rFonts w:ascii="Comic Sans MS" w:hAnsi="Comic Sans MS"/>
          <w:sz w:val="24"/>
          <w:szCs w:val="24"/>
        </w:rPr>
        <w:t xml:space="preserve">El 10 de junio de 2005, mediante comprobante de egreso 0833, se giro cheque </w:t>
      </w:r>
      <w:r w:rsidR="009114B1" w:rsidRPr="00A473B9">
        <w:rPr>
          <w:rFonts w:ascii="Comic Sans MS" w:hAnsi="Comic Sans MS"/>
          <w:sz w:val="24"/>
          <w:szCs w:val="24"/>
        </w:rPr>
        <w:t>Nro.</w:t>
      </w:r>
      <w:r w:rsidRPr="00A473B9">
        <w:rPr>
          <w:rFonts w:ascii="Comic Sans MS" w:hAnsi="Comic Sans MS"/>
          <w:sz w:val="24"/>
          <w:szCs w:val="24"/>
        </w:rPr>
        <w:t xml:space="preserve"> F 6023556, por valor de $601.600.00, por concepto de impresos y publicaciones, a nombre de Libe</w:t>
      </w:r>
      <w:r w:rsidR="009114B1" w:rsidRPr="00A473B9">
        <w:rPr>
          <w:rFonts w:ascii="Comic Sans MS" w:hAnsi="Comic Sans MS"/>
          <w:sz w:val="24"/>
          <w:szCs w:val="24"/>
        </w:rPr>
        <w:t>rty Comercial. La operación está</w:t>
      </w:r>
      <w:r w:rsidRPr="00A473B9">
        <w:rPr>
          <w:rFonts w:ascii="Comic Sans MS" w:hAnsi="Comic Sans MS"/>
          <w:sz w:val="24"/>
          <w:szCs w:val="24"/>
        </w:rPr>
        <w:t xml:space="preserve"> s</w:t>
      </w:r>
      <w:r w:rsidR="00475810">
        <w:rPr>
          <w:rFonts w:ascii="Comic Sans MS" w:hAnsi="Comic Sans MS"/>
          <w:sz w:val="24"/>
          <w:szCs w:val="24"/>
        </w:rPr>
        <w:t>oportada con la factura cambiari</w:t>
      </w:r>
      <w:r w:rsidRPr="00A473B9">
        <w:rPr>
          <w:rFonts w:ascii="Comic Sans MS" w:hAnsi="Comic Sans MS"/>
          <w:sz w:val="24"/>
          <w:szCs w:val="24"/>
        </w:rPr>
        <w:t>a de compraventa N</w:t>
      </w:r>
      <w:r w:rsidR="009114B1" w:rsidRPr="00A473B9">
        <w:rPr>
          <w:rFonts w:ascii="Comic Sans MS" w:hAnsi="Comic Sans MS"/>
          <w:sz w:val="24"/>
          <w:szCs w:val="24"/>
        </w:rPr>
        <w:t>r</w:t>
      </w:r>
      <w:r w:rsidRPr="00A473B9">
        <w:rPr>
          <w:rFonts w:ascii="Comic Sans MS" w:hAnsi="Comic Sans MS"/>
          <w:sz w:val="24"/>
          <w:szCs w:val="24"/>
        </w:rPr>
        <w:t>o. 0619 por valor de $640.000.00</w:t>
      </w:r>
      <w:r w:rsidR="009114B1" w:rsidRPr="00A473B9">
        <w:rPr>
          <w:rFonts w:ascii="Comic Sans MS" w:hAnsi="Comic Sans MS"/>
          <w:sz w:val="24"/>
          <w:szCs w:val="24"/>
        </w:rPr>
        <w:t>.</w:t>
      </w:r>
    </w:p>
    <w:p w:rsidR="00476C83" w:rsidRPr="00A473B9" w:rsidRDefault="00476C83" w:rsidP="000A706E">
      <w:pPr>
        <w:spacing w:after="273" w:line="240" w:lineRule="auto"/>
        <w:ind w:left="20" w:right="20"/>
        <w:jc w:val="both"/>
        <w:rPr>
          <w:rFonts w:ascii="Comic Sans MS" w:hAnsi="Comic Sans MS"/>
          <w:sz w:val="24"/>
          <w:szCs w:val="24"/>
          <w:u w:val="single"/>
        </w:rPr>
      </w:pPr>
      <w:r w:rsidRPr="00A473B9">
        <w:rPr>
          <w:rFonts w:ascii="Comic Sans MS" w:hAnsi="Comic Sans MS"/>
          <w:sz w:val="24"/>
          <w:szCs w:val="24"/>
        </w:rPr>
        <w:t xml:space="preserve">Se solicitó copia al carbón de la factura 0619 expedida por Liberty Comercial, siendo entregada la misma por el señor Abelardo Muñoz </w:t>
      </w:r>
      <w:r w:rsidRPr="00A473B9">
        <w:rPr>
          <w:rFonts w:ascii="Comic Sans MS" w:eastAsia="Arial" w:hAnsi="Comic Sans MS" w:cs="Arial"/>
          <w:iCs/>
          <w:sz w:val="24"/>
          <w:szCs w:val="24"/>
        </w:rPr>
        <w:t>(esposo de la señora Margarita Arias Gómez</w:t>
      </w:r>
      <w:r w:rsidRPr="00A473B9">
        <w:rPr>
          <w:rFonts w:ascii="Comic Sans MS" w:eastAsia="Arial" w:hAnsi="Comic Sans MS" w:cs="Arial"/>
          <w:i/>
          <w:iCs/>
          <w:sz w:val="24"/>
          <w:szCs w:val="24"/>
        </w:rPr>
        <w:t xml:space="preserve">), </w:t>
      </w:r>
      <w:r w:rsidRPr="00A473B9">
        <w:rPr>
          <w:rFonts w:ascii="Comic Sans MS" w:hAnsi="Comic Sans MS"/>
          <w:sz w:val="24"/>
          <w:szCs w:val="24"/>
        </w:rPr>
        <w:t>para compararla con el original</w:t>
      </w:r>
      <w:r w:rsidRPr="00A473B9">
        <w:rPr>
          <w:rFonts w:ascii="Comic Sans MS" w:hAnsi="Comic Sans MS"/>
          <w:sz w:val="24"/>
          <w:szCs w:val="24"/>
          <w:u w:val="single"/>
        </w:rPr>
        <w:t>. La compara</w:t>
      </w:r>
      <w:r w:rsidR="009114B1" w:rsidRPr="00A473B9">
        <w:rPr>
          <w:rFonts w:ascii="Comic Sans MS" w:hAnsi="Comic Sans MS"/>
          <w:sz w:val="24"/>
          <w:szCs w:val="24"/>
          <w:u w:val="single"/>
        </w:rPr>
        <w:t>ción generó una diferencia de $</w:t>
      </w:r>
      <w:r w:rsidR="00475810">
        <w:rPr>
          <w:rFonts w:ascii="Comic Sans MS" w:hAnsi="Comic Sans MS"/>
          <w:sz w:val="24"/>
          <w:szCs w:val="24"/>
          <w:u w:val="single"/>
        </w:rPr>
        <w:t xml:space="preserve">200.000 entre el </w:t>
      </w:r>
      <w:r w:rsidRPr="00A473B9">
        <w:rPr>
          <w:rFonts w:ascii="Comic Sans MS" w:hAnsi="Comic Sans MS"/>
          <w:sz w:val="24"/>
          <w:szCs w:val="24"/>
          <w:u w:val="single"/>
        </w:rPr>
        <w:t>original y la copia al carbón.</w:t>
      </w:r>
    </w:p>
    <w:p w:rsidR="00476C83" w:rsidRPr="00A473B9" w:rsidRDefault="00476C83" w:rsidP="00A418E9">
      <w:pPr>
        <w:widowControl w:val="0"/>
        <w:spacing w:after="217" w:line="240" w:lineRule="auto"/>
        <w:ind w:left="20"/>
        <w:jc w:val="both"/>
        <w:rPr>
          <w:rFonts w:ascii="Comic Sans MS" w:hAnsi="Comic Sans MS"/>
          <w:sz w:val="24"/>
          <w:szCs w:val="24"/>
        </w:rPr>
      </w:pPr>
      <w:r w:rsidRPr="00A473B9">
        <w:rPr>
          <w:rFonts w:ascii="Comic Sans MS" w:eastAsia="Arial" w:hAnsi="Comic Sans MS" w:cs="Arial"/>
          <w:bCs/>
          <w:sz w:val="24"/>
          <w:szCs w:val="24"/>
        </w:rPr>
        <w:t xml:space="preserve">El cheque </w:t>
      </w:r>
      <w:r w:rsidR="009114B1" w:rsidRPr="00A473B9">
        <w:rPr>
          <w:rFonts w:ascii="Comic Sans MS" w:hAnsi="Comic Sans MS"/>
          <w:sz w:val="24"/>
          <w:szCs w:val="24"/>
        </w:rPr>
        <w:t xml:space="preserve">Nro. </w:t>
      </w:r>
      <w:r w:rsidR="00A418E9" w:rsidRPr="00A473B9">
        <w:rPr>
          <w:rFonts w:ascii="Comic Sans MS" w:hAnsi="Comic Sans MS"/>
          <w:sz w:val="24"/>
          <w:szCs w:val="24"/>
        </w:rPr>
        <w:t xml:space="preserve">6023556 se giró </w:t>
      </w:r>
      <w:r w:rsidRPr="00A473B9">
        <w:rPr>
          <w:rFonts w:ascii="Comic Sans MS" w:hAnsi="Comic Sans MS"/>
          <w:sz w:val="24"/>
          <w:szCs w:val="24"/>
        </w:rPr>
        <w:t>a favor de Margarita Arias Gómez, por valor de $601.600.00 y result</w:t>
      </w:r>
      <w:r w:rsidR="003F2EE3" w:rsidRPr="00A473B9">
        <w:rPr>
          <w:rFonts w:ascii="Comic Sans MS" w:hAnsi="Comic Sans MS"/>
          <w:sz w:val="24"/>
          <w:szCs w:val="24"/>
        </w:rPr>
        <w:t>ó</w:t>
      </w:r>
      <w:r w:rsidR="00A418E9" w:rsidRPr="00A473B9">
        <w:rPr>
          <w:rFonts w:ascii="Comic Sans MS" w:hAnsi="Comic Sans MS"/>
          <w:sz w:val="24"/>
          <w:szCs w:val="24"/>
        </w:rPr>
        <w:t xml:space="preserve"> endosado por </w:t>
      </w:r>
      <w:r w:rsidRPr="00A473B9">
        <w:rPr>
          <w:rFonts w:ascii="Comic Sans MS" w:hAnsi="Comic Sans MS"/>
          <w:sz w:val="24"/>
          <w:szCs w:val="24"/>
        </w:rPr>
        <w:t>Margarita Gómez con No. de cédula 30.071.748, pero se comprobó que  ese  cupo numérico no est</w:t>
      </w:r>
      <w:r w:rsidR="00F006AC" w:rsidRPr="00A473B9">
        <w:rPr>
          <w:rFonts w:ascii="Comic Sans MS" w:hAnsi="Comic Sans MS"/>
          <w:sz w:val="24"/>
          <w:szCs w:val="24"/>
        </w:rPr>
        <w:t xml:space="preserve">aba </w:t>
      </w:r>
      <w:r w:rsidR="00A418E9" w:rsidRPr="00A473B9">
        <w:rPr>
          <w:rFonts w:ascii="Comic Sans MS" w:hAnsi="Comic Sans MS"/>
          <w:sz w:val="24"/>
          <w:szCs w:val="24"/>
        </w:rPr>
        <w:t>asignado a ninguna persona.</w:t>
      </w:r>
    </w:p>
    <w:p w:rsidR="00476C83" w:rsidRPr="00A473B9" w:rsidRDefault="00476C83" w:rsidP="000A706E">
      <w:pPr>
        <w:widowControl w:val="0"/>
        <w:spacing w:after="217" w:line="240" w:lineRule="auto"/>
        <w:ind w:left="20"/>
        <w:jc w:val="both"/>
        <w:rPr>
          <w:rFonts w:ascii="Comic Sans MS" w:hAnsi="Comic Sans MS"/>
          <w:sz w:val="24"/>
          <w:szCs w:val="24"/>
        </w:rPr>
      </w:pPr>
      <w:r w:rsidRPr="00A473B9">
        <w:rPr>
          <w:rFonts w:ascii="Comic Sans MS" w:hAnsi="Comic Sans MS"/>
          <w:sz w:val="24"/>
          <w:szCs w:val="24"/>
        </w:rPr>
        <w:t>ii)  El 30 de junio de 2005, según comprobante de egreso 0843, se gir</w:t>
      </w:r>
      <w:r w:rsidR="00F006AC" w:rsidRPr="00A473B9">
        <w:rPr>
          <w:rFonts w:ascii="Comic Sans MS" w:hAnsi="Comic Sans MS"/>
          <w:sz w:val="24"/>
          <w:szCs w:val="24"/>
        </w:rPr>
        <w:t xml:space="preserve">ó el </w:t>
      </w:r>
      <w:r w:rsidRPr="00A473B9">
        <w:rPr>
          <w:rFonts w:ascii="Comic Sans MS" w:hAnsi="Comic Sans MS"/>
          <w:sz w:val="24"/>
          <w:szCs w:val="24"/>
        </w:rPr>
        <w:t xml:space="preserve"> cheque </w:t>
      </w:r>
      <w:r w:rsidR="00A418E9" w:rsidRPr="00A473B9">
        <w:rPr>
          <w:rFonts w:ascii="Comic Sans MS" w:hAnsi="Comic Sans MS"/>
          <w:sz w:val="24"/>
          <w:szCs w:val="24"/>
        </w:rPr>
        <w:t>Nro</w:t>
      </w:r>
      <w:r w:rsidRPr="00A473B9">
        <w:rPr>
          <w:rFonts w:ascii="Comic Sans MS" w:hAnsi="Comic Sans MS"/>
          <w:sz w:val="24"/>
          <w:szCs w:val="24"/>
        </w:rPr>
        <w:t xml:space="preserve"> F 6023566, por valor de $133.600.00, por concepto de materiales y suministros, a nombre de Liberty Comercial., sin firma del beneficiario.</w:t>
      </w:r>
    </w:p>
    <w:p w:rsidR="00476C83" w:rsidRPr="00A473B9" w:rsidRDefault="00476C83" w:rsidP="000A706E">
      <w:pPr>
        <w:spacing w:after="0" w:line="240" w:lineRule="auto"/>
        <w:ind w:left="20" w:right="20"/>
        <w:jc w:val="both"/>
        <w:rPr>
          <w:rFonts w:ascii="Comic Sans MS" w:hAnsi="Comic Sans MS"/>
          <w:sz w:val="24"/>
          <w:szCs w:val="24"/>
          <w:u w:val="single"/>
        </w:rPr>
      </w:pPr>
      <w:r w:rsidRPr="00A473B9">
        <w:rPr>
          <w:rFonts w:ascii="Comic Sans MS" w:hAnsi="Comic Sans MS"/>
          <w:sz w:val="24"/>
          <w:szCs w:val="24"/>
        </w:rPr>
        <w:t xml:space="preserve">Se solicitó copia de la factura 0620 expedida por Liberty Comercial, para compararla con el original. Esta comparación generó </w:t>
      </w:r>
      <w:r w:rsidR="00D564BE" w:rsidRPr="00A473B9">
        <w:rPr>
          <w:rFonts w:ascii="Comic Sans MS" w:hAnsi="Comic Sans MS"/>
          <w:sz w:val="24"/>
          <w:szCs w:val="24"/>
        </w:rPr>
        <w:t xml:space="preserve">una </w:t>
      </w:r>
      <w:r w:rsidRPr="00A473B9">
        <w:rPr>
          <w:rFonts w:ascii="Comic Sans MS" w:hAnsi="Comic Sans MS"/>
          <w:sz w:val="24"/>
          <w:szCs w:val="24"/>
        </w:rPr>
        <w:t xml:space="preserve">total inconsistencia en valores y conceptos ya que </w:t>
      </w:r>
      <w:r w:rsidR="00D564BE" w:rsidRPr="00A473B9">
        <w:rPr>
          <w:rFonts w:ascii="Comic Sans MS" w:hAnsi="Comic Sans MS"/>
          <w:sz w:val="24"/>
          <w:szCs w:val="24"/>
        </w:rPr>
        <w:t>el o</w:t>
      </w:r>
      <w:r w:rsidRPr="00A473B9">
        <w:rPr>
          <w:rFonts w:ascii="Comic Sans MS" w:hAnsi="Comic Sans MS"/>
          <w:sz w:val="24"/>
          <w:szCs w:val="24"/>
        </w:rPr>
        <w:t xml:space="preserve">riginal difiere de </w:t>
      </w:r>
      <w:r w:rsidR="00D564BE" w:rsidRPr="00A473B9">
        <w:rPr>
          <w:rFonts w:ascii="Comic Sans MS" w:hAnsi="Comic Sans MS"/>
          <w:sz w:val="24"/>
          <w:szCs w:val="24"/>
        </w:rPr>
        <w:t xml:space="preserve">la </w:t>
      </w:r>
      <w:r w:rsidRPr="00A473B9">
        <w:rPr>
          <w:rFonts w:ascii="Comic Sans MS" w:hAnsi="Comic Sans MS"/>
          <w:sz w:val="24"/>
          <w:szCs w:val="24"/>
        </w:rPr>
        <w:t xml:space="preserve"> copia que entreg</w:t>
      </w:r>
      <w:r w:rsidR="003F2EE3" w:rsidRPr="00A473B9">
        <w:rPr>
          <w:rFonts w:ascii="Comic Sans MS" w:hAnsi="Comic Sans MS"/>
          <w:sz w:val="24"/>
          <w:szCs w:val="24"/>
        </w:rPr>
        <w:t>ó</w:t>
      </w:r>
      <w:r w:rsidRPr="00A473B9">
        <w:rPr>
          <w:rFonts w:ascii="Comic Sans MS" w:hAnsi="Comic Sans MS"/>
          <w:sz w:val="24"/>
          <w:szCs w:val="24"/>
        </w:rPr>
        <w:t xml:space="preserve"> el esposo de</w:t>
      </w:r>
      <w:r w:rsidR="00D564BE" w:rsidRPr="00A473B9">
        <w:rPr>
          <w:rFonts w:ascii="Comic Sans MS" w:hAnsi="Comic Sans MS"/>
          <w:sz w:val="24"/>
          <w:szCs w:val="24"/>
        </w:rPr>
        <w:t xml:space="preserve"> la </w:t>
      </w:r>
      <w:r w:rsidRPr="00A473B9">
        <w:rPr>
          <w:rFonts w:ascii="Comic Sans MS" w:hAnsi="Comic Sans MS"/>
          <w:sz w:val="24"/>
          <w:szCs w:val="24"/>
        </w:rPr>
        <w:t xml:space="preserve"> propietaria de esa firma, </w:t>
      </w:r>
      <w:r w:rsidR="00A418E9" w:rsidRPr="00A473B9">
        <w:rPr>
          <w:rFonts w:ascii="Comic Sans MS" w:hAnsi="Comic Sans MS"/>
          <w:sz w:val="24"/>
          <w:szCs w:val="24"/>
        </w:rPr>
        <w:t>lo cual arrojó un faltante de $</w:t>
      </w:r>
      <w:r w:rsidRPr="00A473B9">
        <w:rPr>
          <w:rFonts w:ascii="Comic Sans MS" w:hAnsi="Comic Sans MS"/>
          <w:sz w:val="24"/>
          <w:szCs w:val="24"/>
        </w:rPr>
        <w:t>200.000</w:t>
      </w:r>
      <w:r w:rsidRPr="00A473B9">
        <w:rPr>
          <w:rFonts w:ascii="Comic Sans MS" w:hAnsi="Comic Sans MS"/>
          <w:sz w:val="24"/>
          <w:szCs w:val="24"/>
          <w:u w:val="single"/>
        </w:rPr>
        <w:t>.</w:t>
      </w:r>
    </w:p>
    <w:p w:rsidR="00476C83" w:rsidRPr="00A473B9" w:rsidRDefault="00476C83" w:rsidP="000A706E">
      <w:pPr>
        <w:spacing w:after="0" w:line="240" w:lineRule="auto"/>
        <w:ind w:left="20" w:right="20"/>
        <w:jc w:val="both"/>
        <w:rPr>
          <w:rFonts w:ascii="Comic Sans MS" w:hAnsi="Comic Sans MS"/>
          <w:sz w:val="24"/>
          <w:szCs w:val="24"/>
          <w:u w:val="single"/>
        </w:rPr>
      </w:pPr>
    </w:p>
    <w:p w:rsidR="00476C83" w:rsidRPr="00A473B9" w:rsidRDefault="00476C83" w:rsidP="00A418E9">
      <w:pPr>
        <w:spacing w:after="0" w:line="240" w:lineRule="auto"/>
        <w:ind w:right="20"/>
        <w:jc w:val="both"/>
        <w:rPr>
          <w:rFonts w:ascii="Comic Sans MS" w:hAnsi="Comic Sans MS"/>
          <w:sz w:val="24"/>
          <w:szCs w:val="24"/>
        </w:rPr>
      </w:pPr>
      <w:r w:rsidRPr="00A473B9">
        <w:rPr>
          <w:rFonts w:ascii="Comic Sans MS" w:hAnsi="Comic Sans MS"/>
          <w:sz w:val="24"/>
          <w:szCs w:val="24"/>
        </w:rPr>
        <w:t>El 30 de</w:t>
      </w:r>
      <w:r w:rsidR="00A418E9" w:rsidRPr="00A473B9">
        <w:rPr>
          <w:rFonts w:ascii="Comic Sans MS" w:hAnsi="Comic Sans MS"/>
          <w:sz w:val="24"/>
          <w:szCs w:val="24"/>
        </w:rPr>
        <w:t xml:space="preserve"> junio de 2005, se giro cheque Nro.</w:t>
      </w:r>
      <w:r w:rsidRPr="00A473B9">
        <w:rPr>
          <w:rFonts w:ascii="Comic Sans MS" w:hAnsi="Comic Sans MS"/>
          <w:sz w:val="24"/>
          <w:szCs w:val="24"/>
        </w:rPr>
        <w:t xml:space="preserve"> 6023566 a favor de Margarita Arias Gómez, por valor de $133.600.00, </w:t>
      </w:r>
      <w:r w:rsidR="00F006AC" w:rsidRPr="00A473B9">
        <w:rPr>
          <w:rFonts w:ascii="Comic Sans MS" w:hAnsi="Comic Sans MS"/>
          <w:sz w:val="24"/>
          <w:szCs w:val="24"/>
        </w:rPr>
        <w:t xml:space="preserve">que </w:t>
      </w:r>
      <w:r w:rsidRPr="00A473B9">
        <w:rPr>
          <w:rFonts w:ascii="Comic Sans MS" w:hAnsi="Comic Sans MS"/>
          <w:sz w:val="24"/>
          <w:szCs w:val="24"/>
        </w:rPr>
        <w:t xml:space="preserve">fue endosado por  </w:t>
      </w:r>
      <w:r w:rsidR="00A418E9" w:rsidRPr="00A473B9">
        <w:rPr>
          <w:rFonts w:ascii="Comic Sans MS" w:hAnsi="Comic Sans MS"/>
          <w:sz w:val="24"/>
          <w:szCs w:val="24"/>
        </w:rPr>
        <w:t>Margarita Arias Gómez con CC. #</w:t>
      </w:r>
      <w:r w:rsidRPr="00A473B9">
        <w:rPr>
          <w:rFonts w:ascii="Comic Sans MS" w:hAnsi="Comic Sans MS"/>
          <w:sz w:val="24"/>
          <w:szCs w:val="24"/>
        </w:rPr>
        <w:t>42.071.748, cupo  numérico que no ha sido asignado por la Registraduría Nacional del Estado Civil.</w:t>
      </w:r>
    </w:p>
    <w:p w:rsidR="00476C83" w:rsidRPr="00A473B9" w:rsidRDefault="00476C83" w:rsidP="000A706E">
      <w:pPr>
        <w:widowControl w:val="0"/>
        <w:spacing w:after="0" w:line="240" w:lineRule="auto"/>
        <w:ind w:left="20"/>
        <w:jc w:val="both"/>
        <w:rPr>
          <w:rFonts w:ascii="Comic Sans MS" w:eastAsia="Arial" w:hAnsi="Comic Sans MS" w:cs="Arial"/>
          <w:bCs/>
          <w:sz w:val="24"/>
          <w:szCs w:val="24"/>
        </w:rPr>
      </w:pPr>
      <w:bookmarkStart w:id="789" w:name="bookmark17"/>
    </w:p>
    <w:p w:rsidR="007E5EA0" w:rsidRPr="00A473B9" w:rsidRDefault="00A418E9" w:rsidP="000A706E">
      <w:pPr>
        <w:widowControl w:val="0"/>
        <w:spacing w:after="0" w:line="240" w:lineRule="auto"/>
        <w:ind w:left="20"/>
        <w:jc w:val="both"/>
        <w:rPr>
          <w:rFonts w:ascii="Comic Sans MS" w:eastAsia="Arial" w:hAnsi="Comic Sans MS" w:cs="Arial"/>
          <w:bCs/>
          <w:sz w:val="24"/>
          <w:szCs w:val="24"/>
          <w:u w:val="single"/>
        </w:rPr>
      </w:pPr>
      <w:r w:rsidRPr="00A473B9">
        <w:rPr>
          <w:rFonts w:ascii="Comic Sans MS" w:hAnsi="Comic Sans MS"/>
          <w:sz w:val="24"/>
          <w:szCs w:val="24"/>
        </w:rPr>
        <w:t>6.6</w:t>
      </w:r>
      <w:r w:rsidR="00476C83" w:rsidRPr="00A473B9">
        <w:rPr>
          <w:rFonts w:ascii="Comic Sans MS" w:eastAsia="Arial" w:hAnsi="Comic Sans MS" w:cs="Arial"/>
          <w:bCs/>
          <w:sz w:val="24"/>
          <w:szCs w:val="24"/>
        </w:rPr>
        <w:t>.</w:t>
      </w:r>
      <w:r w:rsidRPr="00A473B9">
        <w:rPr>
          <w:rFonts w:ascii="Comic Sans MS" w:eastAsia="Arial" w:hAnsi="Comic Sans MS" w:cs="Arial"/>
          <w:bCs/>
          <w:sz w:val="24"/>
          <w:szCs w:val="24"/>
        </w:rPr>
        <w:t xml:space="preserve"> Luego de hac</w:t>
      </w:r>
      <w:r w:rsidR="00476C83" w:rsidRPr="00A473B9">
        <w:rPr>
          <w:rFonts w:ascii="Comic Sans MS" w:eastAsia="Arial" w:hAnsi="Comic Sans MS" w:cs="Arial"/>
          <w:bCs/>
          <w:sz w:val="24"/>
          <w:szCs w:val="24"/>
        </w:rPr>
        <w:t>er esa presentación sobre el informe contable</w:t>
      </w:r>
      <w:r w:rsidRPr="00A473B9">
        <w:rPr>
          <w:rFonts w:ascii="Comic Sans MS" w:eastAsia="Arial" w:hAnsi="Comic Sans MS" w:cs="Arial"/>
          <w:bCs/>
          <w:sz w:val="24"/>
          <w:szCs w:val="24"/>
        </w:rPr>
        <w:t>,</w:t>
      </w:r>
      <w:r w:rsidR="00476C83" w:rsidRPr="00A473B9">
        <w:rPr>
          <w:rFonts w:ascii="Comic Sans MS" w:eastAsia="Arial" w:hAnsi="Comic Sans MS" w:cs="Arial"/>
          <w:bCs/>
          <w:sz w:val="24"/>
          <w:szCs w:val="24"/>
        </w:rPr>
        <w:t xml:space="preserve"> el perito concluy</w:t>
      </w:r>
      <w:r w:rsidR="003F2EE3" w:rsidRPr="00A473B9">
        <w:rPr>
          <w:rFonts w:ascii="Comic Sans MS" w:eastAsia="Arial" w:hAnsi="Comic Sans MS" w:cs="Arial"/>
          <w:bCs/>
          <w:sz w:val="24"/>
          <w:szCs w:val="24"/>
        </w:rPr>
        <w:t>ó</w:t>
      </w:r>
      <w:r w:rsidR="00476C83" w:rsidRPr="00A473B9">
        <w:rPr>
          <w:rFonts w:ascii="Comic Sans MS" w:eastAsia="Arial" w:hAnsi="Comic Sans MS" w:cs="Arial"/>
          <w:bCs/>
          <w:sz w:val="24"/>
          <w:szCs w:val="24"/>
        </w:rPr>
        <w:t xml:space="preserve"> que se había establecido un </w:t>
      </w:r>
      <w:r w:rsidRPr="00A473B9">
        <w:rPr>
          <w:rFonts w:ascii="Comic Sans MS" w:eastAsia="Arial" w:hAnsi="Comic Sans MS" w:cs="Arial"/>
          <w:bCs/>
          <w:sz w:val="24"/>
          <w:szCs w:val="24"/>
        </w:rPr>
        <w:t>faltante total por la suma de $3.</w:t>
      </w:r>
      <w:r w:rsidR="00476C83" w:rsidRPr="00A473B9">
        <w:rPr>
          <w:rFonts w:ascii="Comic Sans MS" w:eastAsia="Arial" w:hAnsi="Comic Sans MS" w:cs="Arial"/>
          <w:bCs/>
          <w:sz w:val="24"/>
          <w:szCs w:val="24"/>
        </w:rPr>
        <w:t xml:space="preserve">439.084, que se basó en el análisis que hizo de los cheques, comprobantes y soportes documentales y demás evidencias que examinó para elaborar su informe. El investigador reconoció </w:t>
      </w:r>
      <w:r w:rsidR="007E5EA0" w:rsidRPr="00A473B9">
        <w:rPr>
          <w:rFonts w:ascii="Comic Sans MS" w:eastAsia="Arial" w:hAnsi="Comic Sans MS" w:cs="Arial"/>
          <w:bCs/>
          <w:sz w:val="24"/>
          <w:szCs w:val="24"/>
        </w:rPr>
        <w:t xml:space="preserve">ese documento, </w:t>
      </w:r>
      <w:r w:rsidR="00476C83" w:rsidRPr="00A473B9">
        <w:rPr>
          <w:rFonts w:ascii="Comic Sans MS" w:eastAsia="Arial" w:hAnsi="Comic Sans MS" w:cs="Arial"/>
          <w:bCs/>
          <w:sz w:val="24"/>
          <w:szCs w:val="24"/>
        </w:rPr>
        <w:t>que incluye un apartado denom</w:t>
      </w:r>
      <w:r w:rsidR="007E5EA0" w:rsidRPr="00A473B9">
        <w:rPr>
          <w:rFonts w:ascii="Comic Sans MS" w:eastAsia="Arial" w:hAnsi="Comic Sans MS" w:cs="Arial"/>
          <w:bCs/>
          <w:sz w:val="24"/>
          <w:szCs w:val="24"/>
        </w:rPr>
        <w:t xml:space="preserve">inado </w:t>
      </w:r>
      <w:r w:rsidR="00476C83" w:rsidRPr="00A473B9">
        <w:rPr>
          <w:rFonts w:ascii="Comic Sans MS" w:eastAsia="Arial" w:hAnsi="Comic Sans MS" w:cs="Arial"/>
          <w:bCs/>
          <w:sz w:val="24"/>
          <w:szCs w:val="24"/>
        </w:rPr>
        <w:t>“</w:t>
      </w:r>
      <w:r w:rsidRPr="00A473B9">
        <w:rPr>
          <w:rFonts w:ascii="Comic Sans MS" w:eastAsia="Arial" w:hAnsi="Comic Sans MS" w:cs="Arial"/>
          <w:bCs/>
          <w:sz w:val="24"/>
          <w:szCs w:val="24"/>
        </w:rPr>
        <w:t>Conclusiones“</w:t>
      </w:r>
      <w:r w:rsidR="00476C83" w:rsidRPr="00A473B9">
        <w:rPr>
          <w:rStyle w:val="Refdenotaalpie"/>
          <w:rFonts w:ascii="Comic Sans MS" w:eastAsia="Arial" w:hAnsi="Comic Sans MS"/>
          <w:bCs/>
          <w:sz w:val="24"/>
          <w:szCs w:val="24"/>
        </w:rPr>
        <w:footnoteReference w:id="20"/>
      </w:r>
      <w:r w:rsidRPr="00A473B9">
        <w:rPr>
          <w:rFonts w:ascii="Comic Sans MS" w:eastAsia="Arial" w:hAnsi="Comic Sans MS" w:cs="Arial"/>
          <w:bCs/>
          <w:sz w:val="24"/>
          <w:szCs w:val="24"/>
        </w:rPr>
        <w:t xml:space="preserve">, </w:t>
      </w:r>
      <w:r w:rsidR="00476C83" w:rsidRPr="00A473B9">
        <w:rPr>
          <w:rFonts w:ascii="Comic Sans MS" w:eastAsia="Arial" w:hAnsi="Comic Sans MS" w:cs="Arial"/>
          <w:bCs/>
          <w:sz w:val="24"/>
          <w:szCs w:val="24"/>
        </w:rPr>
        <w:t xml:space="preserve"> junto con las evidencia</w:t>
      </w:r>
      <w:r w:rsidRPr="00A473B9">
        <w:rPr>
          <w:rFonts w:ascii="Comic Sans MS" w:eastAsia="Arial" w:hAnsi="Comic Sans MS" w:cs="Arial"/>
          <w:bCs/>
          <w:sz w:val="24"/>
          <w:szCs w:val="24"/>
        </w:rPr>
        <w:t>s que refirió en su declaración</w:t>
      </w:r>
      <w:r w:rsidR="00476C83" w:rsidRPr="00A473B9">
        <w:rPr>
          <w:rFonts w:ascii="Comic Sans MS" w:eastAsia="Arial" w:hAnsi="Comic Sans MS" w:cs="Arial"/>
          <w:bCs/>
          <w:sz w:val="24"/>
          <w:szCs w:val="24"/>
        </w:rPr>
        <w:t xml:space="preserve">,  las cuales </w:t>
      </w:r>
      <w:r w:rsidR="007E5EA0" w:rsidRPr="00A473B9">
        <w:rPr>
          <w:rFonts w:ascii="Comic Sans MS" w:eastAsia="Arial" w:hAnsi="Comic Sans MS" w:cs="Arial"/>
          <w:bCs/>
          <w:sz w:val="24"/>
          <w:szCs w:val="24"/>
        </w:rPr>
        <w:t xml:space="preserve">según expuso se encontraban en el </w:t>
      </w:r>
      <w:r w:rsidR="00F006AC" w:rsidRPr="00A473B9">
        <w:rPr>
          <w:rFonts w:ascii="Comic Sans MS" w:eastAsia="Arial" w:hAnsi="Comic Sans MS" w:cs="Arial"/>
          <w:bCs/>
          <w:sz w:val="24"/>
          <w:szCs w:val="24"/>
        </w:rPr>
        <w:t xml:space="preserve">almacén de </w:t>
      </w:r>
      <w:r w:rsidR="00476C83" w:rsidRPr="00A473B9">
        <w:rPr>
          <w:rFonts w:ascii="Comic Sans MS" w:eastAsia="Arial" w:hAnsi="Comic Sans MS" w:cs="Arial"/>
          <w:bCs/>
          <w:sz w:val="24"/>
          <w:szCs w:val="24"/>
        </w:rPr>
        <w:t xml:space="preserve">evidencias de la FGN . </w:t>
      </w:r>
      <w:r w:rsidR="007E5EA0" w:rsidRPr="00A473B9">
        <w:rPr>
          <w:rFonts w:ascii="Comic Sans MS" w:eastAsia="Arial" w:hAnsi="Comic Sans MS" w:cs="Arial"/>
          <w:bCs/>
          <w:sz w:val="24"/>
          <w:szCs w:val="24"/>
          <w:u w:val="single"/>
        </w:rPr>
        <w:t>Se advierte que la juez de conocimiento admiti</w:t>
      </w:r>
      <w:r w:rsidR="003F2EE3" w:rsidRPr="00A473B9">
        <w:rPr>
          <w:rFonts w:ascii="Comic Sans MS" w:eastAsia="Arial" w:hAnsi="Comic Sans MS" w:cs="Arial"/>
          <w:bCs/>
          <w:sz w:val="24"/>
          <w:szCs w:val="24"/>
          <w:u w:val="single"/>
        </w:rPr>
        <w:t>ó</w:t>
      </w:r>
      <w:r w:rsidRPr="00A473B9">
        <w:rPr>
          <w:rFonts w:ascii="Comic Sans MS" w:eastAsia="Arial" w:hAnsi="Comic Sans MS" w:cs="Arial"/>
          <w:bCs/>
          <w:sz w:val="24"/>
          <w:szCs w:val="24"/>
          <w:u w:val="single"/>
        </w:rPr>
        <w:t xml:space="preserve"> el </w:t>
      </w:r>
      <w:r w:rsidR="00476C83" w:rsidRPr="00A473B9">
        <w:rPr>
          <w:rFonts w:ascii="Comic Sans MS" w:eastAsia="Arial" w:hAnsi="Comic Sans MS" w:cs="Arial"/>
          <w:bCs/>
          <w:sz w:val="24"/>
          <w:szCs w:val="24"/>
          <w:u w:val="single"/>
        </w:rPr>
        <w:t xml:space="preserve">informe de base pericial </w:t>
      </w:r>
      <w:r w:rsidR="007E5EA0" w:rsidRPr="00A473B9">
        <w:rPr>
          <w:rFonts w:ascii="Comic Sans MS" w:eastAsia="Arial" w:hAnsi="Comic Sans MS" w:cs="Arial"/>
          <w:bCs/>
          <w:sz w:val="24"/>
          <w:szCs w:val="24"/>
          <w:u w:val="single"/>
        </w:rPr>
        <w:t xml:space="preserve">y el dictamen que se introdujo con el </w:t>
      </w:r>
      <w:r w:rsidR="00476C83" w:rsidRPr="00A473B9">
        <w:rPr>
          <w:rFonts w:ascii="Comic Sans MS" w:eastAsia="Arial" w:hAnsi="Comic Sans MS" w:cs="Arial"/>
          <w:bCs/>
          <w:sz w:val="24"/>
          <w:szCs w:val="24"/>
          <w:u w:val="single"/>
        </w:rPr>
        <w:t>pe</w:t>
      </w:r>
      <w:r w:rsidRPr="00A473B9">
        <w:rPr>
          <w:rFonts w:ascii="Comic Sans MS" w:eastAsia="Arial" w:hAnsi="Comic Sans MS" w:cs="Arial"/>
          <w:bCs/>
          <w:sz w:val="24"/>
          <w:szCs w:val="24"/>
          <w:u w:val="single"/>
        </w:rPr>
        <w:t>rito Jorge Eliecer Negro Poveda</w:t>
      </w:r>
      <w:r w:rsidR="00476C83" w:rsidRPr="00A473B9">
        <w:rPr>
          <w:rFonts w:ascii="Comic Sans MS" w:eastAsia="Arial" w:hAnsi="Comic Sans MS" w:cs="Arial"/>
          <w:bCs/>
          <w:sz w:val="24"/>
          <w:szCs w:val="24"/>
          <w:u w:val="single"/>
        </w:rPr>
        <w:t>.</w:t>
      </w:r>
    </w:p>
    <w:p w:rsidR="007E5EA0" w:rsidRPr="00A473B9" w:rsidRDefault="007E5EA0" w:rsidP="000A706E">
      <w:pPr>
        <w:widowControl w:val="0"/>
        <w:spacing w:after="0" w:line="240" w:lineRule="auto"/>
        <w:ind w:left="20"/>
        <w:jc w:val="both"/>
        <w:rPr>
          <w:rFonts w:ascii="Comic Sans MS" w:eastAsia="Arial" w:hAnsi="Comic Sans MS" w:cs="Arial"/>
          <w:bCs/>
          <w:sz w:val="24"/>
          <w:szCs w:val="24"/>
          <w:u w:val="single"/>
        </w:rPr>
      </w:pPr>
    </w:p>
    <w:p w:rsidR="00A418E9" w:rsidRPr="00A473B9" w:rsidRDefault="00A418E9" w:rsidP="00A418E9">
      <w:pPr>
        <w:widowControl w:val="0"/>
        <w:spacing w:after="0" w:line="240" w:lineRule="auto"/>
        <w:ind w:left="20"/>
        <w:jc w:val="both"/>
        <w:rPr>
          <w:rFonts w:ascii="Comic Sans MS" w:eastAsia="Arial" w:hAnsi="Comic Sans MS" w:cs="Arial"/>
          <w:bCs/>
          <w:sz w:val="24"/>
          <w:szCs w:val="24"/>
          <w:u w:val="single"/>
        </w:rPr>
      </w:pPr>
      <w:r w:rsidRPr="00A473B9">
        <w:rPr>
          <w:rFonts w:ascii="Comic Sans MS" w:eastAsia="Arial" w:hAnsi="Comic Sans MS" w:cs="Arial"/>
          <w:bCs/>
          <w:sz w:val="24"/>
          <w:szCs w:val="24"/>
          <w:u w:val="single"/>
        </w:rPr>
        <w:t>A su vez</w:t>
      </w:r>
      <w:r w:rsidR="007E5EA0" w:rsidRPr="00A473B9">
        <w:rPr>
          <w:rFonts w:ascii="Comic Sans MS" w:eastAsia="Arial" w:hAnsi="Comic Sans MS" w:cs="Arial"/>
          <w:bCs/>
          <w:sz w:val="24"/>
          <w:szCs w:val="24"/>
          <w:u w:val="single"/>
        </w:rPr>
        <w:t>, la defensa no se ocup</w:t>
      </w:r>
      <w:r w:rsidR="003F2EE3" w:rsidRPr="00A473B9">
        <w:rPr>
          <w:rFonts w:ascii="Comic Sans MS" w:eastAsia="Arial" w:hAnsi="Comic Sans MS" w:cs="Arial"/>
          <w:bCs/>
          <w:sz w:val="24"/>
          <w:szCs w:val="24"/>
          <w:u w:val="single"/>
        </w:rPr>
        <w:t>ó</w:t>
      </w:r>
      <w:r w:rsidR="007E5EA0" w:rsidRPr="00A473B9">
        <w:rPr>
          <w:rFonts w:ascii="Comic Sans MS" w:eastAsia="Arial" w:hAnsi="Comic Sans MS" w:cs="Arial"/>
          <w:bCs/>
          <w:sz w:val="24"/>
          <w:szCs w:val="24"/>
          <w:u w:val="single"/>
        </w:rPr>
        <w:t xml:space="preserve"> de controvertir lo expuesto por el contador de la FGN, sobre el dictamen contable,  ya que su contrainterrogatorio se centr</w:t>
      </w:r>
      <w:r w:rsidR="003F2EE3" w:rsidRPr="00A473B9">
        <w:rPr>
          <w:rFonts w:ascii="Comic Sans MS" w:eastAsia="Arial" w:hAnsi="Comic Sans MS" w:cs="Arial"/>
          <w:bCs/>
          <w:sz w:val="24"/>
          <w:szCs w:val="24"/>
          <w:u w:val="single"/>
        </w:rPr>
        <w:t>ó</w:t>
      </w:r>
      <w:r w:rsidR="007E5EA0" w:rsidRPr="00A473B9">
        <w:rPr>
          <w:rFonts w:ascii="Comic Sans MS" w:eastAsia="Arial" w:hAnsi="Comic Sans MS" w:cs="Arial"/>
          <w:bCs/>
          <w:sz w:val="24"/>
          <w:szCs w:val="24"/>
          <w:u w:val="single"/>
        </w:rPr>
        <w:t xml:space="preserve"> en indagar sobre la manera en que se investigó la plena identidad de la procesada y como se allegó la documentación corres</w:t>
      </w:r>
      <w:r w:rsidRPr="00A473B9">
        <w:rPr>
          <w:rFonts w:ascii="Comic Sans MS" w:eastAsia="Arial" w:hAnsi="Comic Sans MS" w:cs="Arial"/>
          <w:bCs/>
          <w:sz w:val="24"/>
          <w:szCs w:val="24"/>
          <w:u w:val="single"/>
        </w:rPr>
        <w:t>pondiente a su historia laboral</w:t>
      </w:r>
      <w:r w:rsidR="007E5EA0" w:rsidRPr="00A473B9">
        <w:rPr>
          <w:rFonts w:ascii="Comic Sans MS" w:eastAsia="Arial" w:hAnsi="Comic Sans MS" w:cs="Arial"/>
          <w:bCs/>
          <w:sz w:val="24"/>
          <w:szCs w:val="24"/>
          <w:u w:val="single"/>
        </w:rPr>
        <w:t>.</w:t>
      </w:r>
      <w:bookmarkEnd w:id="789"/>
    </w:p>
    <w:p w:rsidR="007E5EA0" w:rsidRPr="00A473B9" w:rsidRDefault="00A418E9" w:rsidP="00A418E9">
      <w:pPr>
        <w:widowControl w:val="0"/>
        <w:spacing w:after="0" w:line="240" w:lineRule="auto"/>
        <w:ind w:left="20"/>
        <w:jc w:val="both"/>
        <w:rPr>
          <w:rFonts w:ascii="Comic Sans MS" w:hAnsi="Comic Sans MS"/>
          <w:sz w:val="24"/>
          <w:szCs w:val="24"/>
        </w:rPr>
      </w:pPr>
      <w:r w:rsidRPr="00A473B9">
        <w:rPr>
          <w:rFonts w:ascii="Comic Sans MS" w:hAnsi="Comic Sans MS"/>
          <w:sz w:val="24"/>
          <w:szCs w:val="24"/>
        </w:rPr>
        <w:t>6.7</w:t>
      </w:r>
      <w:r w:rsidR="007E5EA0" w:rsidRPr="00A473B9">
        <w:rPr>
          <w:rFonts w:ascii="Comic Sans MS" w:hAnsi="Comic Sans MS"/>
          <w:sz w:val="24"/>
          <w:szCs w:val="24"/>
        </w:rPr>
        <w:t xml:space="preserve">  Seguidamente el perito Jorge Eli</w:t>
      </w:r>
      <w:r w:rsidR="003F2EE3" w:rsidRPr="00A473B9">
        <w:rPr>
          <w:rFonts w:ascii="Comic Sans MS" w:hAnsi="Comic Sans MS"/>
          <w:sz w:val="24"/>
          <w:szCs w:val="24"/>
        </w:rPr>
        <w:t>é</w:t>
      </w:r>
      <w:r w:rsidR="007E5EA0" w:rsidRPr="00A473B9">
        <w:rPr>
          <w:rFonts w:ascii="Comic Sans MS" w:hAnsi="Comic Sans MS"/>
          <w:sz w:val="24"/>
          <w:szCs w:val="24"/>
        </w:rPr>
        <w:t>cer Negro Poveda explicó las conclusiones de su inform</w:t>
      </w:r>
      <w:r w:rsidRPr="00A473B9">
        <w:rPr>
          <w:rFonts w:ascii="Comic Sans MS" w:hAnsi="Comic Sans MS"/>
          <w:sz w:val="24"/>
          <w:szCs w:val="24"/>
        </w:rPr>
        <w:t>e, que se pueden sintetizar así</w:t>
      </w:r>
      <w:r w:rsidR="007E5EA0" w:rsidRPr="00A473B9">
        <w:rPr>
          <w:rFonts w:ascii="Comic Sans MS" w:hAnsi="Comic Sans MS"/>
          <w:sz w:val="24"/>
          <w:szCs w:val="24"/>
        </w:rPr>
        <w:t>:</w:t>
      </w:r>
    </w:p>
    <w:p w:rsidR="00A418E9" w:rsidRPr="00A473B9" w:rsidRDefault="00A418E9" w:rsidP="00A418E9">
      <w:pPr>
        <w:widowControl w:val="0"/>
        <w:spacing w:after="0" w:line="240" w:lineRule="auto"/>
        <w:ind w:left="20"/>
        <w:jc w:val="both"/>
        <w:rPr>
          <w:rFonts w:ascii="Comic Sans MS" w:eastAsia="Arial" w:hAnsi="Comic Sans MS" w:cs="Arial"/>
          <w:bCs/>
          <w:sz w:val="24"/>
          <w:szCs w:val="24"/>
          <w:u w:val="single"/>
        </w:rPr>
      </w:pPr>
    </w:p>
    <w:p w:rsidR="00476C83" w:rsidRPr="00A473B9" w:rsidRDefault="0099069B" w:rsidP="000A706E">
      <w:pPr>
        <w:spacing w:line="240" w:lineRule="auto"/>
        <w:jc w:val="both"/>
        <w:rPr>
          <w:rFonts w:ascii="Comic Sans MS" w:hAnsi="Comic Sans MS" w:cs="Arial"/>
          <w:sz w:val="24"/>
          <w:szCs w:val="24"/>
          <w:u w:val="single"/>
        </w:rPr>
      </w:pPr>
      <w:r w:rsidRPr="00A473B9">
        <w:rPr>
          <w:rFonts w:ascii="Comic Sans MS" w:hAnsi="Comic Sans MS"/>
          <w:b/>
          <w:sz w:val="24"/>
          <w:szCs w:val="24"/>
          <w:u w:val="single"/>
        </w:rPr>
        <w:t>CASO 1</w:t>
      </w:r>
      <w:r w:rsidRPr="00A473B9">
        <w:rPr>
          <w:rFonts w:ascii="Comic Sans MS" w:hAnsi="Comic Sans MS"/>
          <w:sz w:val="24"/>
          <w:szCs w:val="24"/>
        </w:rPr>
        <w:t xml:space="preserve">: Comprobantes de egreso </w:t>
      </w:r>
      <w:r w:rsidR="00476C83" w:rsidRPr="00A473B9">
        <w:rPr>
          <w:rFonts w:ascii="Comic Sans MS" w:hAnsi="Comic Sans MS" w:cs="Arial"/>
          <w:sz w:val="24"/>
          <w:szCs w:val="24"/>
        </w:rPr>
        <w:t xml:space="preserve"> Nros. 0775 y 0777, a nombre de José Holmes Castrillón, </w:t>
      </w:r>
      <w:r w:rsidRPr="00A473B9">
        <w:rPr>
          <w:rFonts w:ascii="Comic Sans MS" w:hAnsi="Comic Sans MS" w:cs="Arial"/>
          <w:sz w:val="24"/>
          <w:szCs w:val="24"/>
        </w:rPr>
        <w:t xml:space="preserve">que </w:t>
      </w:r>
      <w:r w:rsidR="00476C83" w:rsidRPr="00A473B9">
        <w:rPr>
          <w:rFonts w:ascii="Comic Sans MS" w:hAnsi="Comic Sans MS" w:cs="Arial"/>
          <w:sz w:val="24"/>
          <w:szCs w:val="24"/>
        </w:rPr>
        <w:t>carecen de soportes</w:t>
      </w:r>
      <w:r w:rsidRPr="00A473B9">
        <w:rPr>
          <w:rFonts w:ascii="Comic Sans MS" w:hAnsi="Comic Sans MS" w:cs="Arial"/>
          <w:sz w:val="24"/>
          <w:szCs w:val="24"/>
        </w:rPr>
        <w:t xml:space="preserve">. El </w:t>
      </w:r>
      <w:r w:rsidR="00476C83" w:rsidRPr="00A473B9">
        <w:rPr>
          <w:rFonts w:ascii="Comic Sans MS" w:hAnsi="Comic Sans MS" w:cs="Arial"/>
          <w:sz w:val="24"/>
          <w:szCs w:val="24"/>
        </w:rPr>
        <w:t xml:space="preserve"> certificado de disponibilidad y el registro presupuestal de esa cuenta no tienen la firma del rector, los cheques </w:t>
      </w:r>
      <w:r w:rsidR="007050B4" w:rsidRPr="00A473B9">
        <w:rPr>
          <w:rFonts w:ascii="Comic Sans MS" w:hAnsi="Comic Sans MS" w:cs="Arial"/>
          <w:sz w:val="24"/>
          <w:szCs w:val="24"/>
        </w:rPr>
        <w:t xml:space="preserve">Nro. </w:t>
      </w:r>
      <w:r w:rsidR="00476C83" w:rsidRPr="00A473B9">
        <w:rPr>
          <w:rFonts w:ascii="Comic Sans MS" w:hAnsi="Comic Sans MS" w:cs="Arial"/>
          <w:sz w:val="24"/>
          <w:szCs w:val="24"/>
        </w:rPr>
        <w:t xml:space="preserve">6441461 y 6441463, </w:t>
      </w:r>
      <w:r w:rsidRPr="00A473B9">
        <w:rPr>
          <w:rFonts w:ascii="Comic Sans MS" w:hAnsi="Comic Sans MS" w:cs="Arial"/>
          <w:sz w:val="24"/>
          <w:szCs w:val="24"/>
        </w:rPr>
        <w:t xml:space="preserve">fueron </w:t>
      </w:r>
      <w:r w:rsidR="00476C83" w:rsidRPr="00A473B9">
        <w:rPr>
          <w:rFonts w:ascii="Comic Sans MS" w:hAnsi="Comic Sans MS" w:cs="Arial"/>
          <w:sz w:val="24"/>
          <w:szCs w:val="24"/>
        </w:rPr>
        <w:t>girados para el pago, por valor de $300.000 y $150.000,  favor de María del Socorro Castrillón Alzate y el cupo numérico de la cédula de ciudadanía 30.290.871 registrado en el endoso de los títulos corresponde a María del Socorro Castrillón Alzate; concluyendo que dichos cheques fueron girados y cobrados por persona distinta al beneficiario de los comprobantes de egreso</w:t>
      </w:r>
      <w:r w:rsidRPr="00A473B9">
        <w:rPr>
          <w:rFonts w:ascii="Comic Sans MS" w:hAnsi="Comic Sans MS" w:cs="Arial"/>
          <w:sz w:val="24"/>
          <w:szCs w:val="24"/>
        </w:rPr>
        <w:t xml:space="preserve">. </w:t>
      </w:r>
      <w:r w:rsidRPr="00A473B9">
        <w:rPr>
          <w:rFonts w:ascii="Comic Sans MS" w:hAnsi="Comic Sans MS" w:cs="Arial"/>
          <w:sz w:val="24"/>
          <w:szCs w:val="24"/>
          <w:u w:val="single"/>
        </w:rPr>
        <w:t xml:space="preserve">Se </w:t>
      </w:r>
      <w:r w:rsidR="00476C83" w:rsidRPr="00A473B9">
        <w:rPr>
          <w:rFonts w:ascii="Comic Sans MS" w:hAnsi="Comic Sans MS" w:cs="Arial"/>
          <w:sz w:val="24"/>
          <w:szCs w:val="24"/>
          <w:u w:val="single"/>
        </w:rPr>
        <w:t>cuantificó un faltante de $450.000.oo.</w:t>
      </w:r>
    </w:p>
    <w:p w:rsidR="007B6038" w:rsidRPr="00A473B9" w:rsidRDefault="007B6038" w:rsidP="007050B4">
      <w:pPr>
        <w:pStyle w:val="Cuerpodeltexto0"/>
        <w:shd w:val="clear" w:color="auto" w:fill="auto"/>
        <w:spacing w:after="237"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2</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 xml:space="preserve"> El comprobante de egreso 0780 a nombre de José Bernardo Castaño Ramírez, carece de soportes y no tiene firma de beneficiario, el certificado de disponibilidad y registro presupuestal carecen de la firma del rector</w:t>
      </w:r>
      <w:r w:rsidR="007050B4" w:rsidRPr="00A473B9">
        <w:rPr>
          <w:rFonts w:ascii="Comic Sans MS" w:hAnsi="Comic Sans MS" w:cs="Arial"/>
          <w:sz w:val="24"/>
          <w:szCs w:val="24"/>
          <w:lang w:val="es-ES"/>
        </w:rPr>
        <w:t>. El</w:t>
      </w:r>
      <w:r w:rsidR="00476C83" w:rsidRPr="00A473B9">
        <w:rPr>
          <w:rFonts w:ascii="Comic Sans MS" w:hAnsi="Comic Sans MS" w:cs="Arial"/>
          <w:sz w:val="24"/>
          <w:szCs w:val="24"/>
          <w:lang w:val="es-ES"/>
        </w:rPr>
        <w:t xml:space="preserve"> cheque </w:t>
      </w:r>
      <w:r w:rsidR="007050B4"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6441466</w:t>
      </w:r>
      <w:r w:rsidR="007050B4"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por valor de $250.000.oo, fue girado a favor de Estación Servicio Fonda Central y consignado en la cuenta corriente 725-07853467 de Bancolombia</w:t>
      </w:r>
      <w:r w:rsidR="00F006AC" w:rsidRPr="00A473B9">
        <w:rPr>
          <w:rFonts w:ascii="Comic Sans MS" w:hAnsi="Comic Sans MS" w:cs="Arial"/>
          <w:sz w:val="24"/>
          <w:szCs w:val="24"/>
          <w:lang w:val="es-ES"/>
        </w:rPr>
        <w:t xml:space="preserve">. El </w:t>
      </w:r>
      <w:r w:rsidRPr="00A473B9">
        <w:rPr>
          <w:rFonts w:ascii="Comic Sans MS" w:hAnsi="Comic Sans MS" w:cs="Arial"/>
          <w:sz w:val="24"/>
          <w:szCs w:val="24"/>
          <w:lang w:val="es-ES"/>
        </w:rPr>
        <w:t xml:space="preserve"> che</w:t>
      </w:r>
      <w:r w:rsidR="00F006AC" w:rsidRPr="00A473B9">
        <w:rPr>
          <w:rFonts w:ascii="Comic Sans MS" w:hAnsi="Comic Sans MS" w:cs="Arial"/>
          <w:sz w:val="24"/>
          <w:szCs w:val="24"/>
          <w:lang w:val="es-ES"/>
        </w:rPr>
        <w:t xml:space="preserve">que </w:t>
      </w:r>
      <w:r w:rsidRPr="00A473B9">
        <w:rPr>
          <w:rFonts w:ascii="Comic Sans MS" w:hAnsi="Comic Sans MS" w:cs="Arial"/>
          <w:sz w:val="24"/>
          <w:szCs w:val="24"/>
          <w:lang w:val="es-ES"/>
        </w:rPr>
        <w:t xml:space="preserve"> fue </w:t>
      </w:r>
      <w:r w:rsidR="00476C83" w:rsidRPr="00A473B9">
        <w:rPr>
          <w:rFonts w:ascii="Comic Sans MS" w:hAnsi="Comic Sans MS" w:cs="Arial"/>
          <w:sz w:val="24"/>
          <w:szCs w:val="24"/>
          <w:lang w:val="es-ES"/>
        </w:rPr>
        <w:t xml:space="preserve">cobrado </w:t>
      </w:r>
      <w:r w:rsidRPr="00A473B9">
        <w:rPr>
          <w:rFonts w:ascii="Comic Sans MS" w:hAnsi="Comic Sans MS" w:cs="Arial"/>
          <w:sz w:val="24"/>
          <w:szCs w:val="24"/>
          <w:lang w:val="es-ES"/>
        </w:rPr>
        <w:t xml:space="preserve">por una </w:t>
      </w:r>
      <w:r w:rsidR="00476C83" w:rsidRPr="00A473B9">
        <w:rPr>
          <w:rFonts w:ascii="Comic Sans MS" w:hAnsi="Comic Sans MS" w:cs="Arial"/>
          <w:sz w:val="24"/>
          <w:szCs w:val="24"/>
          <w:lang w:val="es-ES"/>
        </w:rPr>
        <w:t xml:space="preserve"> persona distinta al beneficiario del comprobante de egreso</w:t>
      </w:r>
      <w:r w:rsidR="0099069B" w:rsidRPr="00A473B9">
        <w:rPr>
          <w:rFonts w:ascii="Comic Sans MS" w:hAnsi="Comic Sans MS" w:cs="Arial"/>
          <w:sz w:val="24"/>
          <w:szCs w:val="24"/>
          <w:lang w:val="es-ES"/>
        </w:rPr>
        <w:t xml:space="preserve">. </w:t>
      </w:r>
      <w:r w:rsidR="0099069B" w:rsidRPr="00A473B9">
        <w:rPr>
          <w:rFonts w:ascii="Comic Sans MS" w:hAnsi="Comic Sans MS" w:cs="Arial"/>
          <w:sz w:val="24"/>
          <w:szCs w:val="24"/>
          <w:u w:val="single"/>
          <w:lang w:val="es-ES"/>
        </w:rPr>
        <w:t>Se c</w:t>
      </w:r>
      <w:r w:rsidR="00476C83" w:rsidRPr="00A473B9">
        <w:rPr>
          <w:rFonts w:ascii="Comic Sans MS" w:hAnsi="Comic Sans MS" w:cs="Arial"/>
          <w:sz w:val="24"/>
          <w:szCs w:val="24"/>
          <w:u w:val="single"/>
          <w:lang w:val="es-ES"/>
        </w:rPr>
        <w:t>uantificó un faltante por valor de $250.000.oo.</w:t>
      </w:r>
    </w:p>
    <w:p w:rsidR="00476C83" w:rsidRPr="00A473B9" w:rsidRDefault="007B6038" w:rsidP="000A706E">
      <w:pPr>
        <w:pStyle w:val="Cuerpodeltexto0"/>
        <w:shd w:val="clear" w:color="auto" w:fill="auto"/>
        <w:spacing w:after="240" w:line="240" w:lineRule="auto"/>
        <w:ind w:right="20"/>
        <w:rPr>
          <w:rFonts w:ascii="Comic Sans MS" w:hAnsi="Comic Sans MS" w:cs="Arial"/>
          <w:sz w:val="24"/>
          <w:szCs w:val="24"/>
          <w:lang w:val="es-ES"/>
        </w:rPr>
      </w:pPr>
      <w:r w:rsidRPr="00A473B9">
        <w:rPr>
          <w:rFonts w:ascii="Comic Sans MS" w:hAnsi="Comic Sans MS" w:cs="Arial"/>
          <w:b/>
          <w:sz w:val="24"/>
          <w:szCs w:val="24"/>
          <w:u w:val="single"/>
          <w:lang w:val="es-ES"/>
        </w:rPr>
        <w:t>CASO 3</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El comprobante de egreso 0793 esta soportado con facturas de la Estación Servicio Fonda Central por compra de gasolina y aceite de motor</w:t>
      </w:r>
      <w:r w:rsidRPr="00A473B9">
        <w:rPr>
          <w:rFonts w:ascii="Comic Sans MS" w:hAnsi="Comic Sans MS" w:cs="Arial"/>
          <w:sz w:val="24"/>
          <w:szCs w:val="24"/>
          <w:lang w:val="es-ES"/>
        </w:rPr>
        <w:t xml:space="preserve">. El </w:t>
      </w:r>
      <w:r w:rsidR="00476C83" w:rsidRPr="00A473B9">
        <w:rPr>
          <w:rFonts w:ascii="Comic Sans MS" w:hAnsi="Comic Sans MS" w:cs="Arial"/>
          <w:sz w:val="24"/>
          <w:szCs w:val="24"/>
          <w:lang w:val="es-ES"/>
        </w:rPr>
        <w:t xml:space="preserve"> certificado </w:t>
      </w:r>
      <w:r w:rsidRPr="00A473B9">
        <w:rPr>
          <w:rFonts w:ascii="Comic Sans MS" w:hAnsi="Comic Sans MS" w:cs="Arial"/>
          <w:sz w:val="24"/>
          <w:szCs w:val="24"/>
          <w:lang w:val="es-ES"/>
        </w:rPr>
        <w:t xml:space="preserve">de </w:t>
      </w:r>
      <w:r w:rsidR="00476C83" w:rsidRPr="00A473B9">
        <w:rPr>
          <w:rFonts w:ascii="Comic Sans MS" w:hAnsi="Comic Sans MS" w:cs="Arial"/>
          <w:sz w:val="24"/>
          <w:szCs w:val="24"/>
          <w:lang w:val="es-ES"/>
        </w:rPr>
        <w:t xml:space="preserve">disponibilidad y </w:t>
      </w:r>
      <w:r w:rsidRPr="00A473B9">
        <w:rPr>
          <w:rFonts w:ascii="Comic Sans MS" w:hAnsi="Comic Sans MS" w:cs="Arial"/>
          <w:sz w:val="24"/>
          <w:szCs w:val="24"/>
          <w:lang w:val="es-ES"/>
        </w:rPr>
        <w:t xml:space="preserve">el </w:t>
      </w:r>
      <w:r w:rsidR="00476C83" w:rsidRPr="00A473B9">
        <w:rPr>
          <w:rFonts w:ascii="Comic Sans MS" w:hAnsi="Comic Sans MS" w:cs="Arial"/>
          <w:sz w:val="24"/>
          <w:szCs w:val="24"/>
          <w:lang w:val="es-ES"/>
        </w:rPr>
        <w:t>registro presupuestal carecen de las firmas del rector y la tesorera</w:t>
      </w:r>
      <w:r w:rsidR="007050B4" w:rsidRPr="00A473B9">
        <w:rPr>
          <w:rFonts w:ascii="Comic Sans MS" w:hAnsi="Comic Sans MS" w:cs="Arial"/>
          <w:sz w:val="24"/>
          <w:szCs w:val="24"/>
          <w:lang w:val="es-ES"/>
        </w:rPr>
        <w:t>. El</w:t>
      </w:r>
      <w:r w:rsidR="00476C83" w:rsidRPr="00A473B9">
        <w:rPr>
          <w:rFonts w:ascii="Comic Sans MS" w:hAnsi="Comic Sans MS" w:cs="Arial"/>
          <w:sz w:val="24"/>
          <w:szCs w:val="24"/>
          <w:lang w:val="es-ES"/>
        </w:rPr>
        <w:t xml:space="preserve"> cheque </w:t>
      </w:r>
      <w:r w:rsidR="007050B4"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 xml:space="preserve">6441479, por $182.437 fue girado a favor de Estación Servicio Fonda Central y consignado en la cuenta corriente 725-07853467 de Bancolombia. </w:t>
      </w:r>
      <w:r w:rsidR="007050B4" w:rsidRPr="00A473B9">
        <w:rPr>
          <w:rFonts w:ascii="Comic Sans MS" w:hAnsi="Comic Sans MS" w:cs="Arial"/>
          <w:sz w:val="24"/>
          <w:szCs w:val="24"/>
          <w:lang w:val="es-ES"/>
        </w:rPr>
        <w:t>El rector</w:t>
      </w:r>
      <w:r w:rsidR="00476C83" w:rsidRPr="00A473B9">
        <w:rPr>
          <w:rFonts w:ascii="Comic Sans MS" w:hAnsi="Comic Sans MS" w:cs="Arial"/>
          <w:sz w:val="24"/>
          <w:szCs w:val="24"/>
          <w:lang w:val="es-ES"/>
        </w:rPr>
        <w:t xml:space="preserve"> de la </w:t>
      </w:r>
      <w:r w:rsidR="007050B4" w:rsidRPr="00A473B9">
        <w:rPr>
          <w:rFonts w:ascii="Comic Sans MS" w:hAnsi="Comic Sans MS" w:cs="Arial"/>
          <w:sz w:val="24"/>
          <w:szCs w:val="24"/>
          <w:lang w:val="es-ES"/>
        </w:rPr>
        <w:t>“</w:t>
      </w:r>
      <w:r w:rsidR="00476C83" w:rsidRPr="00A473B9">
        <w:rPr>
          <w:rFonts w:ascii="Comic Sans MS" w:hAnsi="Comic Sans MS" w:cs="Arial"/>
          <w:sz w:val="24"/>
          <w:szCs w:val="24"/>
          <w:lang w:val="es-ES"/>
        </w:rPr>
        <w:t>Institución Educativa Comunitario Cerritos</w:t>
      </w:r>
      <w:r w:rsidR="007050B4" w:rsidRPr="00A473B9">
        <w:rPr>
          <w:rFonts w:ascii="Comic Sans MS" w:hAnsi="Comic Sans MS" w:cs="Arial"/>
          <w:sz w:val="24"/>
          <w:szCs w:val="24"/>
          <w:lang w:val="es-ES"/>
        </w:rPr>
        <w:t>”</w:t>
      </w:r>
      <w:r w:rsidR="00476C83" w:rsidRPr="00A473B9">
        <w:rPr>
          <w:rFonts w:ascii="Comic Sans MS" w:hAnsi="Comic Sans MS" w:cs="Arial"/>
          <w:sz w:val="24"/>
          <w:szCs w:val="24"/>
          <w:lang w:val="es-ES"/>
        </w:rPr>
        <w:t>, certificó que el plantel educativo no ha tenido vehículos asignados o de su propiedad</w:t>
      </w:r>
      <w:r w:rsidRPr="00A473B9">
        <w:rPr>
          <w:rFonts w:ascii="Comic Sans MS" w:hAnsi="Comic Sans MS" w:cs="Arial"/>
          <w:sz w:val="24"/>
          <w:szCs w:val="24"/>
          <w:lang w:val="es-ES"/>
        </w:rPr>
        <w:t xml:space="preserve">. </w:t>
      </w:r>
      <w:r w:rsidR="007050B4" w:rsidRPr="00A473B9">
        <w:rPr>
          <w:rFonts w:ascii="Comic Sans MS" w:hAnsi="Comic Sans MS" w:cs="Arial"/>
          <w:sz w:val="24"/>
          <w:szCs w:val="24"/>
          <w:u w:val="single"/>
          <w:lang w:val="es-ES"/>
        </w:rPr>
        <w:t>Se</w:t>
      </w:r>
      <w:r w:rsidR="00476C83" w:rsidRPr="00A473B9">
        <w:rPr>
          <w:rFonts w:ascii="Comic Sans MS" w:hAnsi="Comic Sans MS" w:cs="Arial"/>
          <w:sz w:val="24"/>
          <w:szCs w:val="24"/>
          <w:u w:val="single"/>
          <w:lang w:val="es-ES"/>
        </w:rPr>
        <w:t xml:space="preserve"> cuantificó un faltante por valor de $182.437.00</w:t>
      </w:r>
      <w:r w:rsidR="007050B4" w:rsidRPr="00A473B9">
        <w:rPr>
          <w:rFonts w:ascii="Comic Sans MS" w:hAnsi="Comic Sans MS" w:cs="Arial"/>
          <w:sz w:val="24"/>
          <w:szCs w:val="24"/>
          <w:u w:val="single"/>
          <w:lang w:val="es-ES"/>
        </w:rPr>
        <w:t>.</w:t>
      </w:r>
    </w:p>
    <w:p w:rsidR="00476C83" w:rsidRPr="00A473B9" w:rsidRDefault="007B6038" w:rsidP="000A706E">
      <w:pPr>
        <w:pStyle w:val="Cuerpodeltexto0"/>
        <w:shd w:val="clear" w:color="auto" w:fill="auto"/>
        <w:spacing w:after="243"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4</w:t>
      </w:r>
      <w:r w:rsidRPr="00A473B9">
        <w:rPr>
          <w:rFonts w:ascii="Comic Sans MS" w:hAnsi="Comic Sans MS" w:cs="Arial"/>
          <w:sz w:val="24"/>
          <w:szCs w:val="24"/>
          <w:lang w:val="es-ES"/>
        </w:rPr>
        <w:t>:</w:t>
      </w:r>
      <w:r w:rsidR="00744A0C" w:rsidRPr="00A473B9">
        <w:rPr>
          <w:rFonts w:ascii="Comic Sans MS" w:hAnsi="Comic Sans MS" w:cs="Arial"/>
          <w:sz w:val="24"/>
          <w:szCs w:val="24"/>
          <w:lang w:val="es-ES"/>
        </w:rPr>
        <w:t xml:space="preserve"> </w:t>
      </w:r>
      <w:r w:rsidR="0006748E" w:rsidRPr="00A473B9">
        <w:rPr>
          <w:rFonts w:ascii="Comic Sans MS" w:hAnsi="Comic Sans MS" w:cs="Arial"/>
          <w:sz w:val="24"/>
          <w:szCs w:val="24"/>
          <w:lang w:val="es-ES"/>
        </w:rPr>
        <w:t xml:space="preserve">El </w:t>
      </w:r>
      <w:r w:rsidR="00476C83" w:rsidRPr="00A473B9">
        <w:rPr>
          <w:rFonts w:ascii="Comic Sans MS" w:hAnsi="Comic Sans MS" w:cs="Arial"/>
          <w:sz w:val="24"/>
          <w:szCs w:val="24"/>
          <w:lang w:val="es-ES"/>
        </w:rPr>
        <w:t xml:space="preserve">comprobante de egreso 0782 carece de soportes, no </w:t>
      </w:r>
      <w:r w:rsidR="00475810">
        <w:rPr>
          <w:rFonts w:ascii="Comic Sans MS" w:hAnsi="Comic Sans MS" w:cs="Arial"/>
          <w:sz w:val="24"/>
          <w:szCs w:val="24"/>
          <w:lang w:val="es-ES"/>
        </w:rPr>
        <w:t>tiene la firma de la beneficiari</w:t>
      </w:r>
      <w:r w:rsidR="00476C83" w:rsidRPr="00A473B9">
        <w:rPr>
          <w:rFonts w:ascii="Comic Sans MS" w:hAnsi="Comic Sans MS" w:cs="Arial"/>
          <w:sz w:val="24"/>
          <w:szCs w:val="24"/>
          <w:lang w:val="es-ES"/>
        </w:rPr>
        <w:t>a María Eugenia González</w:t>
      </w:r>
      <w:r w:rsidR="00F006AC" w:rsidRPr="00A473B9">
        <w:rPr>
          <w:rFonts w:ascii="Comic Sans MS" w:hAnsi="Comic Sans MS" w:cs="Arial"/>
          <w:sz w:val="24"/>
          <w:szCs w:val="24"/>
          <w:lang w:val="es-ES"/>
        </w:rPr>
        <w:t xml:space="preserve">. Los certificados de </w:t>
      </w:r>
      <w:r w:rsidR="00476C83" w:rsidRPr="00A473B9">
        <w:rPr>
          <w:rFonts w:ascii="Comic Sans MS" w:hAnsi="Comic Sans MS" w:cs="Arial"/>
          <w:sz w:val="24"/>
          <w:szCs w:val="24"/>
          <w:lang w:val="es-ES"/>
        </w:rPr>
        <w:t>disponibilidad y registro presupuestal no tienen la firma del rector</w:t>
      </w:r>
      <w:r w:rsidR="00F006AC" w:rsidRPr="00A473B9">
        <w:rPr>
          <w:rFonts w:ascii="Comic Sans MS" w:hAnsi="Comic Sans MS" w:cs="Arial"/>
          <w:sz w:val="24"/>
          <w:szCs w:val="24"/>
          <w:lang w:val="es-ES"/>
        </w:rPr>
        <w:t xml:space="preserve"> del colegio. </w:t>
      </w:r>
      <w:r w:rsidR="00744A0C" w:rsidRPr="00A473B9">
        <w:rPr>
          <w:rFonts w:ascii="Comic Sans MS" w:hAnsi="Comic Sans MS" w:cs="Arial"/>
          <w:sz w:val="24"/>
          <w:szCs w:val="24"/>
          <w:lang w:val="es-ES"/>
        </w:rPr>
        <w:t xml:space="preserve"> El</w:t>
      </w:r>
      <w:r w:rsidR="00476C83" w:rsidRPr="00A473B9">
        <w:rPr>
          <w:rFonts w:ascii="Comic Sans MS" w:hAnsi="Comic Sans MS" w:cs="Arial"/>
          <w:sz w:val="24"/>
          <w:szCs w:val="24"/>
          <w:lang w:val="es-ES"/>
        </w:rPr>
        <w:t xml:space="preserve"> cheque</w:t>
      </w:r>
      <w:r w:rsidR="00744A0C" w:rsidRPr="00A473B9">
        <w:rPr>
          <w:rFonts w:ascii="Comic Sans MS" w:hAnsi="Comic Sans MS" w:cs="Arial"/>
          <w:sz w:val="24"/>
          <w:szCs w:val="24"/>
          <w:lang w:val="es-ES"/>
        </w:rPr>
        <w:t xml:space="preserve"> Nro. </w:t>
      </w:r>
      <w:r w:rsidR="00476C83" w:rsidRPr="00A473B9">
        <w:rPr>
          <w:rFonts w:ascii="Comic Sans MS" w:hAnsi="Comic Sans MS" w:cs="Arial"/>
          <w:sz w:val="24"/>
          <w:szCs w:val="24"/>
          <w:lang w:val="es-ES"/>
        </w:rPr>
        <w:t xml:space="preserve"> 6441468, por valor de $250.000 fue girado a favor de Estación de Servicio Fonda Central y consignado en la cuenta corriente 725-07853467 de Bancolombia</w:t>
      </w:r>
      <w:r w:rsidRPr="00A473B9">
        <w:rPr>
          <w:rFonts w:ascii="Comic Sans MS" w:hAnsi="Comic Sans MS" w:cs="Arial"/>
          <w:sz w:val="24"/>
          <w:szCs w:val="24"/>
          <w:lang w:val="es-ES"/>
        </w:rPr>
        <w:t>. Se e</w:t>
      </w:r>
      <w:r w:rsidR="00476C83" w:rsidRPr="00A473B9">
        <w:rPr>
          <w:rFonts w:ascii="Comic Sans MS" w:hAnsi="Comic Sans MS" w:cs="Arial"/>
          <w:sz w:val="24"/>
          <w:szCs w:val="24"/>
          <w:lang w:val="es-ES"/>
        </w:rPr>
        <w:t>ntrevistó a María Eugenia González quien</w:t>
      </w:r>
      <w:r w:rsidR="00F006AC"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dijo no haber recibido el pago del comprobante de egreso 0782</w:t>
      </w:r>
      <w:r w:rsidRPr="00A473B9">
        <w:rPr>
          <w:rFonts w:ascii="Comic Sans MS" w:hAnsi="Comic Sans MS" w:cs="Arial"/>
          <w:sz w:val="24"/>
          <w:szCs w:val="24"/>
          <w:lang w:val="es-ES"/>
        </w:rPr>
        <w:t xml:space="preserve">. </w:t>
      </w:r>
      <w:r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 xml:space="preserve"> cuantificó</w:t>
      </w:r>
      <w:r w:rsidRPr="00A473B9">
        <w:rPr>
          <w:rFonts w:ascii="Comic Sans MS" w:hAnsi="Comic Sans MS" w:cs="Arial"/>
          <w:sz w:val="24"/>
          <w:szCs w:val="24"/>
          <w:u w:val="single"/>
          <w:lang w:val="es-ES"/>
        </w:rPr>
        <w:t xml:space="preserve"> un  </w:t>
      </w:r>
      <w:r w:rsidR="00476C83" w:rsidRPr="00A473B9">
        <w:rPr>
          <w:rFonts w:ascii="Comic Sans MS" w:hAnsi="Comic Sans MS" w:cs="Arial"/>
          <w:sz w:val="24"/>
          <w:szCs w:val="24"/>
          <w:u w:val="single"/>
          <w:lang w:val="es-ES"/>
        </w:rPr>
        <w:t xml:space="preserve"> faltante de $250.000.oo.</w:t>
      </w:r>
    </w:p>
    <w:p w:rsidR="00476C83" w:rsidRPr="00A473B9" w:rsidRDefault="00476C83" w:rsidP="000A706E">
      <w:pPr>
        <w:pStyle w:val="Cuerpodeltexto0"/>
        <w:shd w:val="clear" w:color="auto" w:fill="auto"/>
        <w:spacing w:after="240" w:line="240" w:lineRule="auto"/>
        <w:ind w:right="20"/>
        <w:rPr>
          <w:rFonts w:ascii="Comic Sans MS" w:hAnsi="Comic Sans MS" w:cs="Arial"/>
          <w:sz w:val="24"/>
          <w:szCs w:val="24"/>
          <w:lang w:val="es-ES"/>
        </w:rPr>
      </w:pPr>
      <w:r w:rsidRPr="00A473B9">
        <w:rPr>
          <w:rFonts w:ascii="Comic Sans MS" w:hAnsi="Comic Sans MS" w:cs="Arial"/>
          <w:sz w:val="24"/>
          <w:szCs w:val="24"/>
          <w:lang w:val="es-ES"/>
        </w:rPr>
        <w:t xml:space="preserve">El comprobante de egreso 0797 a nombre de María Eugenia González tiene soportes por valor $216.000. </w:t>
      </w:r>
      <w:r w:rsidR="007B6038" w:rsidRPr="00A473B9">
        <w:rPr>
          <w:rFonts w:ascii="Comic Sans MS" w:hAnsi="Comic Sans MS" w:cs="Arial"/>
          <w:sz w:val="24"/>
          <w:szCs w:val="24"/>
          <w:lang w:val="es-ES"/>
        </w:rPr>
        <w:t xml:space="preserve">Sin embargo, se libró el </w:t>
      </w:r>
      <w:r w:rsidR="00744A0C" w:rsidRPr="00A473B9">
        <w:rPr>
          <w:rFonts w:ascii="Comic Sans MS" w:hAnsi="Comic Sans MS" w:cs="Arial"/>
          <w:sz w:val="24"/>
          <w:szCs w:val="24"/>
          <w:lang w:val="es-ES"/>
        </w:rPr>
        <w:t xml:space="preserve">cheque Nro. </w:t>
      </w:r>
      <w:r w:rsidRPr="00A473B9">
        <w:rPr>
          <w:rFonts w:ascii="Comic Sans MS" w:hAnsi="Comic Sans MS" w:cs="Arial"/>
          <w:sz w:val="24"/>
          <w:szCs w:val="24"/>
          <w:lang w:val="es-ES"/>
        </w:rPr>
        <w:t>222533 por $282.000.oo.</w:t>
      </w:r>
      <w:r w:rsidR="00744A0C" w:rsidRPr="00A473B9">
        <w:rPr>
          <w:rFonts w:ascii="Comic Sans MS" w:hAnsi="Comic Sans MS" w:cs="Arial"/>
          <w:sz w:val="24"/>
          <w:szCs w:val="24"/>
          <w:lang w:val="es-ES"/>
        </w:rPr>
        <w:t xml:space="preserve"> Se cuantificó un faltante de </w:t>
      </w:r>
      <w:r w:rsidRPr="00A473B9">
        <w:rPr>
          <w:rFonts w:ascii="Comic Sans MS" w:hAnsi="Comic Sans MS" w:cs="Arial"/>
          <w:sz w:val="24"/>
          <w:szCs w:val="24"/>
          <w:lang w:val="es-ES"/>
        </w:rPr>
        <w:t>$66.000.oo</w:t>
      </w:r>
      <w:r w:rsidR="007B6038" w:rsidRPr="00A473B9">
        <w:rPr>
          <w:rFonts w:ascii="Comic Sans MS" w:hAnsi="Comic Sans MS" w:cs="Arial"/>
          <w:sz w:val="24"/>
          <w:szCs w:val="24"/>
          <w:lang w:val="es-ES"/>
        </w:rPr>
        <w:t xml:space="preserve">. </w:t>
      </w:r>
    </w:p>
    <w:p w:rsidR="00476C83" w:rsidRPr="00A473B9" w:rsidRDefault="007B6038" w:rsidP="000A706E">
      <w:pPr>
        <w:pStyle w:val="Cuerpodeltexto0"/>
        <w:shd w:val="clear" w:color="auto" w:fill="auto"/>
        <w:spacing w:after="0"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5</w:t>
      </w:r>
      <w:r w:rsidRPr="00A473B9">
        <w:rPr>
          <w:rFonts w:ascii="Comic Sans MS" w:hAnsi="Comic Sans MS" w:cs="Arial"/>
          <w:b/>
          <w:sz w:val="24"/>
          <w:szCs w:val="24"/>
          <w:lang w:val="es-ES"/>
        </w:rPr>
        <w:t>:</w:t>
      </w:r>
      <w:r w:rsidR="00744A0C"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 xml:space="preserve">Los comprobantes de egreso 0791 y 0812, de los cuales aparece como beneficiario </w:t>
      </w:r>
      <w:r w:rsidR="00F006AC" w:rsidRPr="00A473B9">
        <w:rPr>
          <w:rFonts w:ascii="Comic Sans MS" w:hAnsi="Comic Sans MS" w:cs="Arial"/>
          <w:sz w:val="24"/>
          <w:szCs w:val="24"/>
          <w:lang w:val="es-ES"/>
        </w:rPr>
        <w:t>la f</w:t>
      </w:r>
      <w:r w:rsidR="00476C83" w:rsidRPr="00A473B9">
        <w:rPr>
          <w:rFonts w:ascii="Comic Sans MS" w:hAnsi="Comic Sans MS" w:cs="Arial"/>
          <w:sz w:val="24"/>
          <w:szCs w:val="24"/>
          <w:lang w:val="es-ES"/>
        </w:rPr>
        <w:t xml:space="preserve">erretería </w:t>
      </w:r>
      <w:r w:rsidR="00F006AC" w:rsidRPr="00A473B9">
        <w:rPr>
          <w:rFonts w:ascii="Comic Sans MS" w:hAnsi="Comic Sans MS" w:cs="Arial"/>
          <w:sz w:val="24"/>
          <w:szCs w:val="24"/>
          <w:lang w:val="es-ES"/>
        </w:rPr>
        <w:t>“</w:t>
      </w:r>
      <w:r w:rsidR="00476C83" w:rsidRPr="00A473B9">
        <w:rPr>
          <w:rFonts w:ascii="Comic Sans MS" w:hAnsi="Comic Sans MS" w:cs="Arial"/>
          <w:sz w:val="24"/>
          <w:szCs w:val="24"/>
          <w:lang w:val="es-ES"/>
        </w:rPr>
        <w:t>El Constructor</w:t>
      </w:r>
      <w:r w:rsidR="00F006AC" w:rsidRPr="00A473B9">
        <w:rPr>
          <w:rFonts w:ascii="Comic Sans MS" w:hAnsi="Comic Sans MS" w:cs="Arial"/>
          <w:sz w:val="24"/>
          <w:szCs w:val="24"/>
          <w:lang w:val="es-ES"/>
        </w:rPr>
        <w:t>”</w:t>
      </w:r>
      <w:r w:rsidR="00476C83" w:rsidRPr="00A473B9">
        <w:rPr>
          <w:rFonts w:ascii="Comic Sans MS" w:hAnsi="Comic Sans MS" w:cs="Arial"/>
          <w:sz w:val="24"/>
          <w:szCs w:val="24"/>
          <w:lang w:val="es-ES"/>
        </w:rPr>
        <w:t>, de la cual es propietario Alberto Arroyave Cardenas, con</w:t>
      </w:r>
      <w:r w:rsidR="0006748E" w:rsidRPr="00A473B9">
        <w:rPr>
          <w:rFonts w:ascii="Comic Sans MS" w:hAnsi="Comic Sans MS" w:cs="Arial"/>
          <w:sz w:val="24"/>
          <w:szCs w:val="24"/>
          <w:lang w:val="es-ES"/>
        </w:rPr>
        <w:t xml:space="preserve"> </w:t>
      </w:r>
      <w:r w:rsidR="00F006AC" w:rsidRPr="00A473B9">
        <w:rPr>
          <w:rFonts w:ascii="Comic Sans MS" w:hAnsi="Comic Sans MS" w:cs="Arial"/>
          <w:sz w:val="24"/>
          <w:szCs w:val="24"/>
          <w:lang w:val="es-ES"/>
        </w:rPr>
        <w:t>N</w:t>
      </w:r>
      <w:r w:rsidR="00476C83" w:rsidRPr="00A473B9">
        <w:rPr>
          <w:rFonts w:ascii="Comic Sans MS" w:hAnsi="Comic Sans MS" w:cs="Arial"/>
          <w:sz w:val="24"/>
          <w:szCs w:val="24"/>
          <w:lang w:val="es-ES"/>
        </w:rPr>
        <w:t>IT 10.086.869-9. fueron soportados con las facturas 7890 y 7840</w:t>
      </w:r>
      <w:r w:rsidR="00744A0C" w:rsidRPr="00A473B9">
        <w:rPr>
          <w:rFonts w:ascii="Comic Sans MS" w:hAnsi="Comic Sans MS" w:cs="Arial"/>
          <w:sz w:val="24"/>
          <w:szCs w:val="24"/>
          <w:lang w:val="es-ES"/>
        </w:rPr>
        <w:t>. El</w:t>
      </w:r>
      <w:r w:rsidR="00476C83" w:rsidRPr="00A473B9">
        <w:rPr>
          <w:rFonts w:ascii="Comic Sans MS" w:hAnsi="Comic Sans MS" w:cs="Arial"/>
          <w:sz w:val="24"/>
          <w:szCs w:val="24"/>
          <w:lang w:val="es-ES"/>
        </w:rPr>
        <w:t xml:space="preserve"> certificado de disponibilidad y el registro presupuestal no tienen la firma del rector</w:t>
      </w:r>
      <w:r w:rsidR="0006748E" w:rsidRPr="00A473B9">
        <w:rPr>
          <w:rFonts w:ascii="Comic Sans MS" w:hAnsi="Comic Sans MS" w:cs="Arial"/>
          <w:sz w:val="24"/>
          <w:szCs w:val="24"/>
          <w:lang w:val="es-ES"/>
        </w:rPr>
        <w:t xml:space="preserve">. En la </w:t>
      </w:r>
      <w:r w:rsidR="00476C83" w:rsidRPr="00A473B9">
        <w:rPr>
          <w:rFonts w:ascii="Comic Sans MS" w:hAnsi="Comic Sans MS" w:cs="Arial"/>
          <w:sz w:val="24"/>
          <w:szCs w:val="24"/>
          <w:lang w:val="es-ES"/>
        </w:rPr>
        <w:t xml:space="preserve"> Cámara de Comercio de Pereira está registrado Jairo Cárdenas Monsalve con el NIT 10.086.869- 9 con el establecimiento de comercio </w:t>
      </w:r>
      <w:r w:rsidR="0006748E" w:rsidRPr="00A473B9">
        <w:rPr>
          <w:rFonts w:ascii="Comic Sans MS" w:hAnsi="Comic Sans MS" w:cs="Arial"/>
          <w:sz w:val="24"/>
          <w:szCs w:val="24"/>
          <w:lang w:val="es-ES"/>
        </w:rPr>
        <w:t>f</w:t>
      </w:r>
      <w:r w:rsidR="00476C83" w:rsidRPr="00A473B9">
        <w:rPr>
          <w:rFonts w:ascii="Comic Sans MS" w:hAnsi="Comic Sans MS" w:cs="Arial"/>
          <w:sz w:val="24"/>
          <w:szCs w:val="24"/>
          <w:lang w:val="es-ES"/>
        </w:rPr>
        <w:t xml:space="preserve">erretería </w:t>
      </w:r>
      <w:r w:rsidR="00744A0C" w:rsidRPr="00A473B9">
        <w:rPr>
          <w:rFonts w:ascii="Comic Sans MS" w:hAnsi="Comic Sans MS" w:cs="Arial"/>
          <w:sz w:val="24"/>
          <w:szCs w:val="24"/>
          <w:lang w:val="es-ES"/>
        </w:rPr>
        <w:t>“</w:t>
      </w:r>
      <w:r w:rsidR="00476C83" w:rsidRPr="00A473B9">
        <w:rPr>
          <w:rFonts w:ascii="Comic Sans MS" w:hAnsi="Comic Sans MS" w:cs="Arial"/>
          <w:sz w:val="24"/>
          <w:szCs w:val="24"/>
          <w:lang w:val="es-ES"/>
        </w:rPr>
        <w:t>El Punto del Constructor</w:t>
      </w:r>
      <w:r w:rsidR="00744A0C" w:rsidRPr="00A473B9">
        <w:rPr>
          <w:rFonts w:ascii="Comic Sans MS" w:hAnsi="Comic Sans MS" w:cs="Arial"/>
          <w:sz w:val="24"/>
          <w:szCs w:val="24"/>
          <w:lang w:val="es-ES"/>
        </w:rPr>
        <w:t>”</w:t>
      </w:r>
      <w:r w:rsidR="00476C83" w:rsidRPr="00A473B9">
        <w:rPr>
          <w:rFonts w:ascii="Comic Sans MS" w:hAnsi="Comic Sans MS" w:cs="Arial"/>
          <w:sz w:val="24"/>
          <w:szCs w:val="24"/>
          <w:lang w:val="es-ES"/>
        </w:rPr>
        <w:t>, mas no aparece registrado Alberto Arroya</w:t>
      </w:r>
      <w:r w:rsidR="00475810">
        <w:rPr>
          <w:rFonts w:ascii="Comic Sans MS" w:hAnsi="Comic Sans MS" w:cs="Arial"/>
          <w:sz w:val="24"/>
          <w:szCs w:val="24"/>
          <w:lang w:val="es-ES"/>
        </w:rPr>
        <w:t>ve</w:t>
      </w:r>
      <w:r w:rsidR="00476C83" w:rsidRPr="00A473B9">
        <w:rPr>
          <w:rFonts w:ascii="Comic Sans MS" w:hAnsi="Comic Sans MS" w:cs="Arial"/>
          <w:sz w:val="24"/>
          <w:szCs w:val="24"/>
          <w:lang w:val="es-ES"/>
        </w:rPr>
        <w:t xml:space="preserve"> Cárdenas</w:t>
      </w:r>
      <w:r w:rsidR="0006748E" w:rsidRPr="00A473B9">
        <w:rPr>
          <w:rFonts w:ascii="Comic Sans MS" w:hAnsi="Comic Sans MS" w:cs="Arial"/>
          <w:sz w:val="24"/>
          <w:szCs w:val="24"/>
          <w:lang w:val="es-ES"/>
        </w:rPr>
        <w:t xml:space="preserve">. Los </w:t>
      </w:r>
      <w:r w:rsidR="00476C83" w:rsidRPr="00A473B9">
        <w:rPr>
          <w:rFonts w:ascii="Comic Sans MS" w:hAnsi="Comic Sans MS" w:cs="Arial"/>
          <w:sz w:val="24"/>
          <w:szCs w:val="24"/>
          <w:lang w:val="es-ES"/>
        </w:rPr>
        <w:t xml:space="preserve">cheques </w:t>
      </w:r>
      <w:r w:rsidR="00744A0C"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6441477, por valor de $327.840.oo, y 7222547 por valor de $376.000.oo, fueron girados a favor</w:t>
      </w:r>
      <w:r w:rsidR="00744A0C" w:rsidRPr="00A473B9">
        <w:rPr>
          <w:rFonts w:ascii="Comic Sans MS" w:hAnsi="Comic Sans MS" w:cs="Arial"/>
          <w:sz w:val="24"/>
          <w:szCs w:val="24"/>
          <w:lang w:val="es-ES"/>
        </w:rPr>
        <w:t xml:space="preserve"> de la</w:t>
      </w:r>
      <w:r w:rsidR="00F006AC"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Estación Servicio Fonda Central y consignados en la cuenta corriente 725-07853467 de Bancolombia</w:t>
      </w:r>
      <w:r w:rsidR="0006748E" w:rsidRPr="00A473B9">
        <w:rPr>
          <w:rFonts w:ascii="Comic Sans MS" w:hAnsi="Comic Sans MS" w:cs="Arial"/>
          <w:sz w:val="24"/>
          <w:szCs w:val="24"/>
          <w:lang w:val="es-ES"/>
        </w:rPr>
        <w:t xml:space="preserve">. La </w:t>
      </w:r>
      <w:r w:rsidR="00475810">
        <w:rPr>
          <w:rFonts w:ascii="Comic Sans MS" w:hAnsi="Comic Sans MS" w:cs="Arial"/>
          <w:sz w:val="24"/>
          <w:szCs w:val="24"/>
          <w:lang w:val="es-ES"/>
        </w:rPr>
        <w:t xml:space="preserve"> </w:t>
      </w:r>
      <w:r w:rsidR="00476C83" w:rsidRPr="00A473B9">
        <w:rPr>
          <w:rFonts w:ascii="Comic Sans MS" w:hAnsi="Comic Sans MS" w:cs="Arial"/>
          <w:sz w:val="24"/>
          <w:szCs w:val="24"/>
          <w:lang w:val="es-ES"/>
        </w:rPr>
        <w:t xml:space="preserve">DIAN no autorizó a Jairo Cárdenas Monsalve </w:t>
      </w:r>
      <w:r w:rsidR="0006748E" w:rsidRPr="00A473B9">
        <w:rPr>
          <w:rFonts w:ascii="Comic Sans MS" w:hAnsi="Comic Sans MS" w:cs="Arial"/>
          <w:sz w:val="24"/>
          <w:szCs w:val="24"/>
          <w:lang w:val="es-ES"/>
        </w:rPr>
        <w:t xml:space="preserve">para </w:t>
      </w:r>
      <w:r w:rsidR="00476C83" w:rsidRPr="00A473B9">
        <w:rPr>
          <w:rFonts w:ascii="Comic Sans MS" w:hAnsi="Comic Sans MS" w:cs="Arial"/>
          <w:sz w:val="24"/>
          <w:szCs w:val="24"/>
          <w:lang w:val="es-ES"/>
        </w:rPr>
        <w:t xml:space="preserve">habilitar las facturas 7890 y 7840, por </w:t>
      </w:r>
      <w:r w:rsidR="0006748E" w:rsidRPr="00A473B9">
        <w:rPr>
          <w:rFonts w:ascii="Comic Sans MS" w:hAnsi="Comic Sans MS" w:cs="Arial"/>
          <w:sz w:val="24"/>
          <w:szCs w:val="24"/>
          <w:lang w:val="es-ES"/>
        </w:rPr>
        <w:t xml:space="preserve">lo cual </w:t>
      </w:r>
      <w:r w:rsidR="00476C83" w:rsidRPr="00A473B9">
        <w:rPr>
          <w:rFonts w:ascii="Comic Sans MS" w:hAnsi="Comic Sans MS" w:cs="Arial"/>
          <w:sz w:val="24"/>
          <w:szCs w:val="24"/>
          <w:lang w:val="es-ES"/>
        </w:rPr>
        <w:t xml:space="preserve"> carecen de validez</w:t>
      </w:r>
      <w:r w:rsidR="0006748E" w:rsidRPr="00A473B9">
        <w:rPr>
          <w:rFonts w:ascii="Comic Sans MS" w:hAnsi="Comic Sans MS" w:cs="Arial"/>
          <w:sz w:val="24"/>
          <w:szCs w:val="24"/>
          <w:lang w:val="es-ES"/>
        </w:rPr>
        <w:t xml:space="preserve">. El perito concluyó que las </w:t>
      </w:r>
      <w:r w:rsidR="00476C83" w:rsidRPr="00A473B9">
        <w:rPr>
          <w:rFonts w:ascii="Comic Sans MS" w:hAnsi="Comic Sans MS" w:cs="Arial"/>
          <w:sz w:val="24"/>
          <w:szCs w:val="24"/>
          <w:lang w:val="es-ES"/>
        </w:rPr>
        <w:t xml:space="preserve"> facturas 7890 y 7840 </w:t>
      </w:r>
      <w:r w:rsidR="00744A0C" w:rsidRPr="00A473B9">
        <w:rPr>
          <w:rFonts w:ascii="Comic Sans MS" w:hAnsi="Comic Sans MS" w:cs="Arial"/>
          <w:sz w:val="24"/>
          <w:szCs w:val="24"/>
          <w:lang w:val="es-ES"/>
        </w:rPr>
        <w:t>eran</w:t>
      </w:r>
      <w:r w:rsidR="0006748E"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ficticias</w:t>
      </w:r>
      <w:r w:rsidR="0006748E" w:rsidRPr="00A473B9">
        <w:rPr>
          <w:rFonts w:ascii="Comic Sans MS" w:hAnsi="Comic Sans MS" w:cs="Arial"/>
          <w:sz w:val="24"/>
          <w:szCs w:val="24"/>
          <w:lang w:val="es-ES"/>
        </w:rPr>
        <w:t xml:space="preserve"> y que los </w:t>
      </w:r>
      <w:r w:rsidR="00476C83" w:rsidRPr="00A473B9">
        <w:rPr>
          <w:rFonts w:ascii="Comic Sans MS" w:hAnsi="Comic Sans MS" w:cs="Arial"/>
          <w:sz w:val="24"/>
          <w:szCs w:val="24"/>
          <w:lang w:val="es-ES"/>
        </w:rPr>
        <w:t xml:space="preserve"> cheques girados se hicieron a persona diferente del beneficiario</w:t>
      </w:r>
      <w:r w:rsidR="0006748E" w:rsidRPr="00A473B9">
        <w:rPr>
          <w:rFonts w:ascii="Comic Sans MS" w:hAnsi="Comic Sans MS" w:cs="Arial"/>
          <w:sz w:val="24"/>
          <w:szCs w:val="24"/>
          <w:lang w:val="es-ES"/>
        </w:rPr>
        <w:t xml:space="preserve">. </w:t>
      </w:r>
      <w:r w:rsidR="0006748E" w:rsidRPr="00A473B9">
        <w:rPr>
          <w:rFonts w:ascii="Comic Sans MS" w:hAnsi="Comic Sans MS" w:cs="Arial"/>
          <w:sz w:val="24"/>
          <w:szCs w:val="24"/>
          <w:u w:val="single"/>
          <w:lang w:val="es-ES"/>
        </w:rPr>
        <w:t>Se cuantificó un faltante de $</w:t>
      </w:r>
      <w:r w:rsidR="00476C83" w:rsidRPr="00A473B9">
        <w:rPr>
          <w:rFonts w:ascii="Comic Sans MS" w:hAnsi="Comic Sans MS" w:cs="Arial"/>
          <w:sz w:val="24"/>
          <w:szCs w:val="24"/>
          <w:u w:val="single"/>
          <w:lang w:val="es-ES"/>
        </w:rPr>
        <w:t>$703.840.oo.</w:t>
      </w:r>
    </w:p>
    <w:p w:rsidR="0006748E" w:rsidRPr="00A473B9" w:rsidRDefault="0006748E" w:rsidP="000A706E">
      <w:pPr>
        <w:pStyle w:val="Cuerpodeltexto0"/>
        <w:shd w:val="clear" w:color="auto" w:fill="auto"/>
        <w:spacing w:after="0" w:line="240" w:lineRule="auto"/>
        <w:ind w:right="20"/>
        <w:rPr>
          <w:rFonts w:ascii="Comic Sans MS" w:hAnsi="Comic Sans MS" w:cs="Arial"/>
          <w:sz w:val="24"/>
          <w:szCs w:val="24"/>
          <w:u w:val="single"/>
          <w:lang w:val="es-ES"/>
        </w:rPr>
      </w:pPr>
    </w:p>
    <w:p w:rsidR="00476C83" w:rsidRPr="00A473B9" w:rsidRDefault="00744A0C" w:rsidP="000A706E">
      <w:pPr>
        <w:pStyle w:val="Cuerpodeltexto0"/>
        <w:shd w:val="clear" w:color="auto" w:fill="auto"/>
        <w:spacing w:after="237"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6</w:t>
      </w:r>
      <w:r w:rsidR="0006748E" w:rsidRPr="00A473B9">
        <w:rPr>
          <w:rFonts w:ascii="Comic Sans MS" w:hAnsi="Comic Sans MS" w:cs="Arial"/>
          <w:b/>
          <w:sz w:val="24"/>
          <w:szCs w:val="24"/>
          <w:u w:val="single"/>
          <w:lang w:val="es-ES"/>
        </w:rPr>
        <w:t>:</w:t>
      </w:r>
      <w:r w:rsidR="0006748E" w:rsidRPr="00A473B9">
        <w:rPr>
          <w:rFonts w:ascii="Comic Sans MS" w:hAnsi="Comic Sans MS" w:cs="Arial"/>
          <w:sz w:val="24"/>
          <w:szCs w:val="24"/>
          <w:u w:val="single"/>
          <w:lang w:val="es-ES"/>
        </w:rPr>
        <w:t xml:space="preserve"> </w:t>
      </w:r>
      <w:r w:rsidR="00476C83" w:rsidRPr="00A473B9">
        <w:rPr>
          <w:rFonts w:ascii="Comic Sans MS" w:hAnsi="Comic Sans MS" w:cs="Arial"/>
          <w:sz w:val="24"/>
          <w:szCs w:val="24"/>
          <w:lang w:val="es-ES"/>
        </w:rPr>
        <w:t xml:space="preserve"> El comprobante de egreso 0801 a nombre de Esmeraldo Aguirre, está soportado por </w:t>
      </w:r>
      <w:r w:rsidR="0006748E" w:rsidRPr="00A473B9">
        <w:rPr>
          <w:rFonts w:ascii="Comic Sans MS" w:hAnsi="Comic Sans MS" w:cs="Arial"/>
          <w:sz w:val="24"/>
          <w:szCs w:val="24"/>
          <w:lang w:val="es-ES"/>
        </w:rPr>
        <w:t>un c</w:t>
      </w:r>
      <w:r w:rsidR="00476C83" w:rsidRPr="00A473B9">
        <w:rPr>
          <w:rFonts w:ascii="Comic Sans MS" w:hAnsi="Comic Sans MS" w:cs="Arial"/>
          <w:sz w:val="24"/>
          <w:szCs w:val="24"/>
          <w:lang w:val="es-ES"/>
        </w:rPr>
        <w:t xml:space="preserve">ertificado </w:t>
      </w:r>
      <w:r w:rsidR="0006748E" w:rsidRPr="00A473B9">
        <w:rPr>
          <w:rFonts w:ascii="Comic Sans MS" w:hAnsi="Comic Sans MS" w:cs="Arial"/>
          <w:sz w:val="24"/>
          <w:szCs w:val="24"/>
          <w:lang w:val="es-ES"/>
        </w:rPr>
        <w:t xml:space="preserve">de </w:t>
      </w:r>
      <w:r w:rsidR="00476C83" w:rsidRPr="00A473B9">
        <w:rPr>
          <w:rFonts w:ascii="Comic Sans MS" w:hAnsi="Comic Sans MS" w:cs="Arial"/>
          <w:sz w:val="24"/>
          <w:szCs w:val="24"/>
          <w:lang w:val="es-ES"/>
        </w:rPr>
        <w:t>disponibilidad presupuestal sin firma del rector Héctor Bejarano</w:t>
      </w:r>
      <w:r w:rsidR="0006748E" w:rsidRPr="00A473B9">
        <w:rPr>
          <w:rFonts w:ascii="Comic Sans MS" w:hAnsi="Comic Sans MS" w:cs="Arial"/>
          <w:sz w:val="24"/>
          <w:szCs w:val="24"/>
          <w:lang w:val="es-ES"/>
        </w:rPr>
        <w:t xml:space="preserve">. En el </w:t>
      </w:r>
      <w:r w:rsidR="00476C83" w:rsidRPr="00A473B9">
        <w:rPr>
          <w:rFonts w:ascii="Comic Sans MS" w:hAnsi="Comic Sans MS" w:cs="Arial"/>
          <w:sz w:val="24"/>
          <w:szCs w:val="24"/>
          <w:lang w:val="es-ES"/>
        </w:rPr>
        <w:t xml:space="preserve">registro presupuestal </w:t>
      </w:r>
      <w:r w:rsidR="0006748E" w:rsidRPr="00A473B9">
        <w:rPr>
          <w:rFonts w:ascii="Comic Sans MS" w:hAnsi="Comic Sans MS" w:cs="Arial"/>
          <w:sz w:val="24"/>
          <w:szCs w:val="24"/>
          <w:lang w:val="es-ES"/>
        </w:rPr>
        <w:t xml:space="preserve">aparece como rectora la señora </w:t>
      </w:r>
      <w:r w:rsidR="00476C83" w:rsidRPr="00A473B9">
        <w:rPr>
          <w:rFonts w:ascii="Comic Sans MS" w:hAnsi="Comic Sans MS" w:cs="Arial"/>
          <w:sz w:val="24"/>
          <w:szCs w:val="24"/>
          <w:lang w:val="es-ES"/>
        </w:rPr>
        <w:t xml:space="preserve"> María Cristina Murillo Mejía,</w:t>
      </w:r>
      <w:r w:rsidR="0006748E" w:rsidRPr="00A473B9">
        <w:rPr>
          <w:rFonts w:ascii="Comic Sans MS" w:hAnsi="Comic Sans MS" w:cs="Arial"/>
          <w:sz w:val="24"/>
          <w:szCs w:val="24"/>
          <w:lang w:val="es-ES"/>
        </w:rPr>
        <w:t xml:space="preserve"> pese a que para el mes de </w:t>
      </w:r>
      <w:r w:rsidR="00476C83" w:rsidRPr="00A473B9">
        <w:rPr>
          <w:rFonts w:ascii="Comic Sans MS" w:hAnsi="Comic Sans MS" w:cs="Arial"/>
          <w:sz w:val="24"/>
          <w:szCs w:val="24"/>
          <w:lang w:val="es-ES"/>
        </w:rPr>
        <w:t xml:space="preserve"> marzo de 2005, </w:t>
      </w:r>
      <w:r w:rsidR="0006748E" w:rsidRPr="00A473B9">
        <w:rPr>
          <w:rFonts w:ascii="Comic Sans MS" w:hAnsi="Comic Sans MS" w:cs="Arial"/>
          <w:sz w:val="24"/>
          <w:szCs w:val="24"/>
          <w:lang w:val="es-ES"/>
        </w:rPr>
        <w:t xml:space="preserve">el rector de la </w:t>
      </w:r>
      <w:r w:rsidR="00476C83" w:rsidRPr="00A473B9">
        <w:rPr>
          <w:rFonts w:ascii="Comic Sans MS" w:hAnsi="Comic Sans MS" w:cs="Arial"/>
          <w:sz w:val="24"/>
          <w:szCs w:val="24"/>
          <w:lang w:val="es-ES"/>
        </w:rPr>
        <w:t>institución educativa Comunitario Cerritos e</w:t>
      </w:r>
      <w:r w:rsidRPr="00A473B9">
        <w:rPr>
          <w:rFonts w:ascii="Comic Sans MS" w:hAnsi="Comic Sans MS" w:cs="Arial"/>
          <w:sz w:val="24"/>
          <w:szCs w:val="24"/>
          <w:lang w:val="es-ES"/>
        </w:rPr>
        <w:t>ra el señor</w:t>
      </w:r>
      <w:r w:rsidR="00476C83" w:rsidRPr="00A473B9">
        <w:rPr>
          <w:rFonts w:ascii="Comic Sans MS" w:hAnsi="Comic Sans MS" w:cs="Arial"/>
          <w:sz w:val="24"/>
          <w:szCs w:val="24"/>
          <w:lang w:val="es-ES"/>
        </w:rPr>
        <w:t xml:space="preserve"> Héctor Bejarano Alzate</w:t>
      </w:r>
      <w:r w:rsidRPr="00A473B9">
        <w:rPr>
          <w:rFonts w:ascii="Comic Sans MS" w:hAnsi="Comic Sans MS" w:cs="Arial"/>
          <w:sz w:val="24"/>
          <w:szCs w:val="24"/>
          <w:lang w:val="es-ES"/>
        </w:rPr>
        <w:t>. El</w:t>
      </w:r>
      <w:r w:rsidR="0006748E"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 xml:space="preserve">cheque </w:t>
      </w:r>
      <w:r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7222537, girado para el pago de esta cuenta, por valor de $80.000, se hizo a favor de la Estación Servicio Fonda Central y fue consignado en la cuenta corriente 725- 07853467 de Bancolombia</w:t>
      </w:r>
      <w:r w:rsidR="0006748E" w:rsidRPr="00A473B9">
        <w:rPr>
          <w:rFonts w:ascii="Comic Sans MS" w:hAnsi="Comic Sans MS" w:cs="Arial"/>
          <w:sz w:val="24"/>
          <w:szCs w:val="24"/>
          <w:lang w:val="es-ES"/>
        </w:rPr>
        <w:t xml:space="preserve">. Se advierte que el cheque no fue librado a nombre de Esmeraldo Aguirre, quien presuntamente </w:t>
      </w:r>
      <w:r w:rsidR="00F006AC" w:rsidRPr="00A473B9">
        <w:rPr>
          <w:rFonts w:ascii="Comic Sans MS" w:hAnsi="Comic Sans MS" w:cs="Arial"/>
          <w:sz w:val="24"/>
          <w:szCs w:val="24"/>
          <w:lang w:val="es-ES"/>
        </w:rPr>
        <w:t xml:space="preserve">presto </w:t>
      </w:r>
      <w:r w:rsidR="0006748E" w:rsidRPr="00A473B9">
        <w:rPr>
          <w:rFonts w:ascii="Comic Sans MS" w:hAnsi="Comic Sans MS" w:cs="Arial"/>
          <w:sz w:val="24"/>
          <w:szCs w:val="24"/>
          <w:lang w:val="es-ES"/>
        </w:rPr>
        <w:t xml:space="preserve">el servicio,  fuera de que el </w:t>
      </w:r>
      <w:r w:rsidR="00476C83" w:rsidRPr="00A473B9">
        <w:rPr>
          <w:rFonts w:ascii="Comic Sans MS" w:hAnsi="Comic Sans MS" w:cs="Arial"/>
          <w:sz w:val="24"/>
          <w:szCs w:val="24"/>
          <w:lang w:val="es-ES"/>
        </w:rPr>
        <w:t xml:space="preserve"> cupo numérico de </w:t>
      </w:r>
      <w:r w:rsidR="0006748E" w:rsidRPr="00A473B9">
        <w:rPr>
          <w:rFonts w:ascii="Comic Sans MS" w:hAnsi="Comic Sans MS" w:cs="Arial"/>
          <w:sz w:val="24"/>
          <w:szCs w:val="24"/>
          <w:lang w:val="es-ES"/>
        </w:rPr>
        <w:t xml:space="preserve">esa  </w:t>
      </w:r>
      <w:r w:rsidR="00476C83" w:rsidRPr="00A473B9">
        <w:rPr>
          <w:rFonts w:ascii="Comic Sans MS" w:hAnsi="Comic Sans MS" w:cs="Arial"/>
          <w:sz w:val="24"/>
          <w:szCs w:val="24"/>
          <w:lang w:val="es-ES"/>
        </w:rPr>
        <w:t xml:space="preserve">cédula corresponde a </w:t>
      </w:r>
      <w:r w:rsidR="0006748E" w:rsidRPr="00A473B9">
        <w:rPr>
          <w:rFonts w:ascii="Comic Sans MS" w:hAnsi="Comic Sans MS" w:cs="Arial"/>
          <w:sz w:val="24"/>
          <w:szCs w:val="24"/>
          <w:lang w:val="es-ES"/>
        </w:rPr>
        <w:t xml:space="preserve">una </w:t>
      </w:r>
      <w:r w:rsidR="00476C83" w:rsidRPr="00A473B9">
        <w:rPr>
          <w:rFonts w:ascii="Comic Sans MS" w:hAnsi="Comic Sans MS" w:cs="Arial"/>
          <w:sz w:val="24"/>
          <w:szCs w:val="24"/>
          <w:lang w:val="es-ES"/>
        </w:rPr>
        <w:t>persona distinta</w:t>
      </w:r>
      <w:r w:rsidR="0006748E" w:rsidRPr="00A473B9">
        <w:rPr>
          <w:rFonts w:ascii="Comic Sans MS" w:hAnsi="Comic Sans MS" w:cs="Arial"/>
          <w:sz w:val="24"/>
          <w:szCs w:val="24"/>
          <w:lang w:val="es-ES"/>
        </w:rPr>
        <w:t xml:space="preserve">. </w:t>
      </w:r>
      <w:r w:rsidR="0006748E"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cuantificó un faltante de $80.000.oo.</w:t>
      </w:r>
    </w:p>
    <w:p w:rsidR="00744A0C" w:rsidRPr="00A473B9" w:rsidRDefault="00744A0C" w:rsidP="000A706E">
      <w:pPr>
        <w:pStyle w:val="Cuerpodeltexto0"/>
        <w:shd w:val="clear" w:color="auto" w:fill="auto"/>
        <w:spacing w:after="243"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7</w:t>
      </w:r>
      <w:r w:rsidRPr="00A473B9">
        <w:rPr>
          <w:rFonts w:ascii="Comic Sans MS" w:hAnsi="Comic Sans MS" w:cs="Arial"/>
          <w:sz w:val="24"/>
          <w:szCs w:val="24"/>
          <w:lang w:val="es-ES"/>
        </w:rPr>
        <w:t>: El</w:t>
      </w:r>
      <w:r w:rsidR="00476C83" w:rsidRPr="00A473B9">
        <w:rPr>
          <w:rFonts w:ascii="Comic Sans MS" w:hAnsi="Comic Sans MS" w:cs="Arial"/>
          <w:sz w:val="24"/>
          <w:szCs w:val="24"/>
          <w:lang w:val="es-ES"/>
        </w:rPr>
        <w:t xml:space="preserve"> comprobante de egreso 0800, </w:t>
      </w:r>
      <w:r w:rsidR="0006748E" w:rsidRPr="00A473B9">
        <w:rPr>
          <w:rFonts w:ascii="Comic Sans MS" w:hAnsi="Comic Sans MS" w:cs="Arial"/>
          <w:sz w:val="24"/>
          <w:szCs w:val="24"/>
          <w:lang w:val="es-ES"/>
        </w:rPr>
        <w:t xml:space="preserve">corresponde a  </w:t>
      </w:r>
      <w:r w:rsidR="00476C83" w:rsidRPr="00A473B9">
        <w:rPr>
          <w:rFonts w:ascii="Comic Sans MS" w:hAnsi="Comic Sans MS" w:cs="Arial"/>
          <w:sz w:val="24"/>
          <w:szCs w:val="24"/>
          <w:lang w:val="es-ES"/>
        </w:rPr>
        <w:t>Jesú</w:t>
      </w:r>
      <w:r w:rsidRPr="00A473B9">
        <w:rPr>
          <w:rFonts w:ascii="Comic Sans MS" w:hAnsi="Comic Sans MS" w:cs="Arial"/>
          <w:sz w:val="24"/>
          <w:szCs w:val="24"/>
          <w:lang w:val="es-ES"/>
        </w:rPr>
        <w:t xml:space="preserve">s Alonso Grisales, </w:t>
      </w:r>
      <w:r w:rsidR="00476C83" w:rsidRPr="00A473B9">
        <w:rPr>
          <w:rFonts w:ascii="Comic Sans MS" w:hAnsi="Comic Sans MS" w:cs="Arial"/>
          <w:sz w:val="24"/>
          <w:szCs w:val="24"/>
          <w:lang w:val="es-ES"/>
        </w:rPr>
        <w:t>quien es un beneficiario ficticio, porque el cupo numérico 10.245.792, indicado como cédula de ciudadanía del señor Grisales</w:t>
      </w:r>
      <w:r w:rsidRPr="00A473B9">
        <w:rPr>
          <w:rFonts w:ascii="Comic Sans MS" w:hAnsi="Comic Sans MS" w:cs="Arial"/>
          <w:sz w:val="24"/>
          <w:szCs w:val="24"/>
          <w:lang w:val="es-ES"/>
        </w:rPr>
        <w:t>, corresponde realmente a</w:t>
      </w:r>
      <w:r w:rsidR="00476C83" w:rsidRPr="00A473B9">
        <w:rPr>
          <w:rFonts w:ascii="Comic Sans MS" w:hAnsi="Comic Sans MS" w:cs="Arial"/>
          <w:sz w:val="24"/>
          <w:szCs w:val="24"/>
          <w:lang w:val="es-ES"/>
        </w:rPr>
        <w:t xml:space="preserve"> José Alvaro Arias Osorio</w:t>
      </w:r>
      <w:r w:rsidR="0006748E" w:rsidRPr="00A473B9">
        <w:rPr>
          <w:rFonts w:ascii="Comic Sans MS" w:hAnsi="Comic Sans MS" w:cs="Arial"/>
          <w:sz w:val="24"/>
          <w:szCs w:val="24"/>
          <w:lang w:val="es-ES"/>
        </w:rPr>
        <w:t>. El c</w:t>
      </w:r>
      <w:r w:rsidR="00476C83" w:rsidRPr="00A473B9">
        <w:rPr>
          <w:rFonts w:ascii="Comic Sans MS" w:hAnsi="Comic Sans MS" w:cs="Arial"/>
          <w:sz w:val="24"/>
          <w:szCs w:val="24"/>
          <w:lang w:val="es-ES"/>
        </w:rPr>
        <w:t xml:space="preserve">ertificado </w:t>
      </w:r>
      <w:r w:rsidR="0006748E" w:rsidRPr="00A473B9">
        <w:rPr>
          <w:rFonts w:ascii="Comic Sans MS" w:hAnsi="Comic Sans MS" w:cs="Arial"/>
          <w:sz w:val="24"/>
          <w:szCs w:val="24"/>
          <w:lang w:val="es-ES"/>
        </w:rPr>
        <w:t xml:space="preserve">de </w:t>
      </w:r>
      <w:r w:rsidR="00476C83" w:rsidRPr="00A473B9">
        <w:rPr>
          <w:rFonts w:ascii="Comic Sans MS" w:hAnsi="Comic Sans MS" w:cs="Arial"/>
          <w:sz w:val="24"/>
          <w:szCs w:val="24"/>
          <w:lang w:val="es-ES"/>
        </w:rPr>
        <w:t>disponibilidad y</w:t>
      </w:r>
      <w:r w:rsidRPr="00A473B9">
        <w:rPr>
          <w:rFonts w:ascii="Comic Sans MS" w:hAnsi="Comic Sans MS" w:cs="Arial"/>
          <w:sz w:val="24"/>
          <w:szCs w:val="24"/>
          <w:lang w:val="es-ES"/>
        </w:rPr>
        <w:t xml:space="preserve"> el</w:t>
      </w:r>
      <w:r w:rsidR="00476C83" w:rsidRPr="00A473B9">
        <w:rPr>
          <w:rFonts w:ascii="Comic Sans MS" w:hAnsi="Comic Sans MS" w:cs="Arial"/>
          <w:sz w:val="24"/>
          <w:szCs w:val="24"/>
          <w:lang w:val="es-ES"/>
        </w:rPr>
        <w:t xml:space="preserve"> registro presupuestal no </w:t>
      </w:r>
      <w:r w:rsidR="0006748E" w:rsidRPr="00A473B9">
        <w:rPr>
          <w:rFonts w:ascii="Comic Sans MS" w:hAnsi="Comic Sans MS" w:cs="Arial"/>
          <w:sz w:val="24"/>
          <w:szCs w:val="24"/>
          <w:lang w:val="es-ES"/>
        </w:rPr>
        <w:t>fueron firmados por el</w:t>
      </w:r>
      <w:r w:rsidRPr="00A473B9">
        <w:rPr>
          <w:rFonts w:ascii="Comic Sans MS" w:hAnsi="Comic Sans MS" w:cs="Arial"/>
          <w:sz w:val="24"/>
          <w:szCs w:val="24"/>
          <w:lang w:val="es-ES"/>
        </w:rPr>
        <w:t xml:space="preserve"> rector del establecimiento. El</w:t>
      </w:r>
      <w:r w:rsidR="00476C83" w:rsidRPr="00A473B9">
        <w:rPr>
          <w:rFonts w:ascii="Comic Sans MS" w:hAnsi="Comic Sans MS" w:cs="Arial"/>
          <w:sz w:val="24"/>
          <w:szCs w:val="24"/>
          <w:lang w:val="es-ES"/>
        </w:rPr>
        <w:t xml:space="preserve"> cheque </w:t>
      </w:r>
      <w:r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 xml:space="preserve">7222536, por valor de $280.000 fue girado a favor </w:t>
      </w:r>
      <w:r w:rsidRPr="00A473B9">
        <w:rPr>
          <w:rFonts w:ascii="Comic Sans MS" w:hAnsi="Comic Sans MS" w:cs="Arial"/>
          <w:sz w:val="24"/>
          <w:szCs w:val="24"/>
          <w:lang w:val="es-ES"/>
        </w:rPr>
        <w:t>Estación Servicio Fonda Central</w:t>
      </w:r>
      <w:r w:rsidR="00292409" w:rsidRPr="00A473B9">
        <w:rPr>
          <w:rFonts w:ascii="Comic Sans MS" w:hAnsi="Comic Sans MS" w:cs="Arial"/>
          <w:sz w:val="24"/>
          <w:szCs w:val="24"/>
          <w:lang w:val="es-ES"/>
        </w:rPr>
        <w:t xml:space="preserve">. </w:t>
      </w:r>
      <w:r w:rsidR="00292409" w:rsidRPr="00A473B9">
        <w:rPr>
          <w:rFonts w:ascii="Comic Sans MS" w:hAnsi="Comic Sans MS" w:cs="Arial"/>
          <w:sz w:val="24"/>
          <w:szCs w:val="24"/>
          <w:u w:val="single"/>
          <w:lang w:val="es-ES"/>
        </w:rPr>
        <w:t>Se c</w:t>
      </w:r>
      <w:r w:rsidR="00476C83" w:rsidRPr="00A473B9">
        <w:rPr>
          <w:rFonts w:ascii="Comic Sans MS" w:hAnsi="Comic Sans MS" w:cs="Arial"/>
          <w:sz w:val="24"/>
          <w:szCs w:val="24"/>
          <w:u w:val="single"/>
          <w:lang w:val="es-ES"/>
        </w:rPr>
        <w:t>uantif</w:t>
      </w:r>
      <w:r w:rsidRPr="00A473B9">
        <w:rPr>
          <w:rFonts w:ascii="Comic Sans MS" w:hAnsi="Comic Sans MS" w:cs="Arial"/>
          <w:sz w:val="24"/>
          <w:szCs w:val="24"/>
          <w:u w:val="single"/>
          <w:lang w:val="es-ES"/>
        </w:rPr>
        <w:t>icó un faltante de $280.000.oo.</w:t>
      </w:r>
    </w:p>
    <w:p w:rsidR="00476C83" w:rsidRPr="00A473B9" w:rsidRDefault="00292409" w:rsidP="00744A0C">
      <w:pPr>
        <w:pStyle w:val="Cuerpodeltexto0"/>
        <w:shd w:val="clear" w:color="auto" w:fill="auto"/>
        <w:spacing w:after="243"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8</w:t>
      </w:r>
      <w:r w:rsidRPr="00A473B9">
        <w:rPr>
          <w:rFonts w:ascii="Comic Sans MS" w:hAnsi="Comic Sans MS" w:cs="Arial"/>
          <w:sz w:val="24"/>
          <w:szCs w:val="24"/>
          <w:u w:val="single"/>
          <w:lang w:val="es-ES"/>
        </w:rPr>
        <w:t xml:space="preserve"> </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En el </w:t>
      </w:r>
      <w:r w:rsidR="00476C83" w:rsidRPr="00A473B9">
        <w:rPr>
          <w:rFonts w:ascii="Comic Sans MS" w:hAnsi="Comic Sans MS" w:cs="Arial"/>
          <w:sz w:val="24"/>
          <w:szCs w:val="24"/>
          <w:lang w:val="es-ES"/>
        </w:rPr>
        <w:t xml:space="preserve">comprobante de egreso 0818, por valor de $315.000.oo, </w:t>
      </w:r>
      <w:r w:rsidR="00744A0C" w:rsidRPr="00A473B9">
        <w:rPr>
          <w:rFonts w:ascii="Comic Sans MS" w:hAnsi="Comic Sans MS" w:cs="Arial"/>
          <w:sz w:val="24"/>
          <w:szCs w:val="24"/>
          <w:lang w:val="es-ES"/>
        </w:rPr>
        <w:t>figura como</w:t>
      </w:r>
      <w:r w:rsidR="00476C83" w:rsidRPr="00A473B9">
        <w:rPr>
          <w:rFonts w:ascii="Comic Sans MS" w:hAnsi="Comic Sans MS" w:cs="Arial"/>
          <w:sz w:val="24"/>
          <w:szCs w:val="24"/>
          <w:lang w:val="es-ES"/>
        </w:rPr>
        <w:t xml:space="preserve"> beneficiaría Claudia Patricia Collantes, para el cual se libró el cheque </w:t>
      </w:r>
      <w:r w:rsidR="00744A0C"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7222554</w:t>
      </w:r>
      <w:r w:rsidR="00744A0C" w:rsidRPr="00A473B9">
        <w:rPr>
          <w:rFonts w:ascii="Comic Sans MS" w:hAnsi="Comic Sans MS" w:cs="Arial"/>
          <w:sz w:val="24"/>
          <w:szCs w:val="24"/>
          <w:lang w:val="es-ES"/>
        </w:rPr>
        <w:t xml:space="preserve"> por valor de $</w:t>
      </w:r>
      <w:r w:rsidRPr="00A473B9">
        <w:rPr>
          <w:rFonts w:ascii="Comic Sans MS" w:hAnsi="Comic Sans MS" w:cs="Arial"/>
          <w:sz w:val="24"/>
          <w:szCs w:val="24"/>
          <w:lang w:val="es-ES"/>
        </w:rPr>
        <w:t>315.000, a fa</w:t>
      </w:r>
      <w:r w:rsidR="00744A0C" w:rsidRPr="00A473B9">
        <w:rPr>
          <w:rFonts w:ascii="Comic Sans MS" w:hAnsi="Comic Sans MS" w:cs="Arial"/>
          <w:sz w:val="24"/>
          <w:szCs w:val="24"/>
          <w:lang w:val="es-ES"/>
        </w:rPr>
        <w:t>vor de esa persona, el cual fue</w:t>
      </w:r>
      <w:r w:rsidR="00476C83" w:rsidRPr="00A473B9">
        <w:rPr>
          <w:rFonts w:ascii="Comic Sans MS" w:hAnsi="Comic Sans MS" w:cs="Arial"/>
          <w:sz w:val="24"/>
          <w:szCs w:val="24"/>
          <w:lang w:val="es-ES"/>
        </w:rPr>
        <w:t xml:space="preserve"> endosado con ese nombre y cédula de ciudadanía 28.915.652.</w:t>
      </w:r>
      <w:r w:rsidRPr="00A473B9">
        <w:rPr>
          <w:rFonts w:ascii="Comic Sans MS" w:hAnsi="Comic Sans MS" w:cs="Arial"/>
          <w:sz w:val="24"/>
          <w:szCs w:val="24"/>
          <w:lang w:val="es-ES"/>
        </w:rPr>
        <w:t xml:space="preserve"> y </w:t>
      </w:r>
      <w:r w:rsidR="00476C83" w:rsidRPr="00A473B9">
        <w:rPr>
          <w:rFonts w:ascii="Comic Sans MS" w:hAnsi="Comic Sans MS" w:cs="Arial"/>
          <w:sz w:val="24"/>
          <w:szCs w:val="24"/>
          <w:lang w:val="es-ES"/>
        </w:rPr>
        <w:t xml:space="preserve"> consignado en la cuenta corriente 725-07853467 de Bancolombia, por la Estación de Servicio Fonda Central</w:t>
      </w:r>
      <w:r w:rsidRPr="00A473B9">
        <w:rPr>
          <w:rFonts w:ascii="Comic Sans MS" w:hAnsi="Comic Sans MS" w:cs="Arial"/>
          <w:sz w:val="24"/>
          <w:szCs w:val="24"/>
          <w:lang w:val="es-ES"/>
        </w:rPr>
        <w:t>. Se estableci</w:t>
      </w:r>
      <w:r w:rsidR="003F2EE3" w:rsidRPr="00A473B9">
        <w:rPr>
          <w:rFonts w:ascii="Comic Sans MS" w:hAnsi="Comic Sans MS" w:cs="Arial"/>
          <w:sz w:val="24"/>
          <w:szCs w:val="24"/>
          <w:lang w:val="es-ES"/>
        </w:rPr>
        <w:t>ó</w:t>
      </w:r>
      <w:r w:rsidRPr="00A473B9">
        <w:rPr>
          <w:rFonts w:ascii="Comic Sans MS" w:hAnsi="Comic Sans MS" w:cs="Arial"/>
          <w:sz w:val="24"/>
          <w:szCs w:val="24"/>
          <w:lang w:val="es-ES"/>
        </w:rPr>
        <w:t xml:space="preserve"> que la </w:t>
      </w:r>
      <w:r w:rsidR="00476C83" w:rsidRPr="00A473B9">
        <w:rPr>
          <w:rFonts w:ascii="Comic Sans MS" w:hAnsi="Comic Sans MS" w:cs="Arial"/>
          <w:sz w:val="24"/>
          <w:szCs w:val="24"/>
          <w:lang w:val="es-ES"/>
        </w:rPr>
        <w:t>beneficiari</w:t>
      </w:r>
      <w:r w:rsidRPr="00A473B9">
        <w:rPr>
          <w:rFonts w:ascii="Comic Sans MS" w:hAnsi="Comic Sans MS" w:cs="Arial"/>
          <w:sz w:val="24"/>
          <w:szCs w:val="24"/>
          <w:lang w:val="es-ES"/>
        </w:rPr>
        <w:t xml:space="preserve">a era ficticia ya que el </w:t>
      </w:r>
      <w:r w:rsidR="00476C83" w:rsidRPr="00A473B9">
        <w:rPr>
          <w:rFonts w:ascii="Comic Sans MS" w:hAnsi="Comic Sans MS" w:cs="Arial"/>
          <w:sz w:val="24"/>
          <w:szCs w:val="24"/>
          <w:lang w:val="es-ES"/>
        </w:rPr>
        <w:t>cupo numérico de la cédula 28.915.652 según la Registraduría Nacional del Estado Civi</w:t>
      </w:r>
      <w:r w:rsidR="00F006AC" w:rsidRPr="00A473B9">
        <w:rPr>
          <w:rFonts w:ascii="Comic Sans MS" w:hAnsi="Comic Sans MS" w:cs="Arial"/>
          <w:sz w:val="24"/>
          <w:szCs w:val="24"/>
          <w:lang w:val="es-ES"/>
        </w:rPr>
        <w:t>l</w:t>
      </w:r>
      <w:r w:rsidR="00744A0C" w:rsidRPr="00A473B9">
        <w:rPr>
          <w:rFonts w:ascii="Comic Sans MS" w:hAnsi="Comic Sans MS" w:cs="Arial"/>
          <w:sz w:val="24"/>
          <w:szCs w:val="24"/>
          <w:lang w:val="es-ES"/>
        </w:rPr>
        <w:t>, corresponde</w:t>
      </w:r>
      <w:r w:rsidR="00476C83" w:rsidRPr="00A473B9">
        <w:rPr>
          <w:rFonts w:ascii="Comic Sans MS" w:hAnsi="Comic Sans MS" w:cs="Arial"/>
          <w:sz w:val="24"/>
          <w:szCs w:val="24"/>
          <w:lang w:val="es-ES"/>
        </w:rPr>
        <w:t xml:space="preserve"> a Ana Yoby Ospina Ramírez, lo que implica que el cheque fue girado a</w:t>
      </w:r>
      <w:r w:rsidRPr="00A473B9">
        <w:rPr>
          <w:rFonts w:ascii="Comic Sans MS" w:hAnsi="Comic Sans MS" w:cs="Arial"/>
          <w:sz w:val="24"/>
          <w:szCs w:val="24"/>
          <w:lang w:val="es-ES"/>
        </w:rPr>
        <w:t xml:space="preserve"> favor de una persona inexistente. Se </w:t>
      </w:r>
      <w:r w:rsidR="00476C83" w:rsidRPr="00A473B9">
        <w:rPr>
          <w:rFonts w:ascii="Comic Sans MS" w:hAnsi="Comic Sans MS" w:cs="Arial"/>
          <w:sz w:val="24"/>
          <w:szCs w:val="24"/>
          <w:lang w:val="es-ES"/>
        </w:rPr>
        <w:t xml:space="preserve"> cuantificó un faltante de $315.000.oo.</w:t>
      </w:r>
    </w:p>
    <w:p w:rsidR="00476C83" w:rsidRPr="00A473B9" w:rsidRDefault="00292409" w:rsidP="000A706E">
      <w:pPr>
        <w:pStyle w:val="Cuerpodeltexto0"/>
        <w:shd w:val="clear" w:color="auto" w:fill="auto"/>
        <w:spacing w:after="240" w:line="240" w:lineRule="auto"/>
        <w:ind w:right="20"/>
        <w:rPr>
          <w:rFonts w:ascii="Comic Sans MS" w:hAnsi="Comic Sans MS" w:cs="Arial"/>
          <w:sz w:val="24"/>
          <w:szCs w:val="24"/>
          <w:lang w:val="es-ES"/>
        </w:rPr>
      </w:pPr>
      <w:r w:rsidRPr="00A473B9">
        <w:rPr>
          <w:rFonts w:ascii="Comic Sans MS" w:hAnsi="Comic Sans MS" w:cs="Arial"/>
          <w:b/>
          <w:sz w:val="24"/>
          <w:szCs w:val="24"/>
          <w:u w:val="single"/>
          <w:lang w:val="es-ES"/>
        </w:rPr>
        <w:t>C</w:t>
      </w:r>
      <w:r w:rsidR="00744A0C" w:rsidRPr="00A473B9">
        <w:rPr>
          <w:rFonts w:ascii="Comic Sans MS" w:hAnsi="Comic Sans MS" w:cs="Arial"/>
          <w:b/>
          <w:sz w:val="24"/>
          <w:szCs w:val="24"/>
          <w:u w:val="single"/>
          <w:lang w:val="es-ES"/>
        </w:rPr>
        <w:t>ASO 9</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E</w:t>
      </w:r>
      <w:r w:rsidRPr="00A473B9">
        <w:rPr>
          <w:rFonts w:ascii="Comic Sans MS" w:hAnsi="Comic Sans MS" w:cs="Arial"/>
          <w:sz w:val="24"/>
          <w:szCs w:val="24"/>
          <w:lang w:val="es-ES"/>
        </w:rPr>
        <w:t xml:space="preserve">n el </w:t>
      </w:r>
      <w:r w:rsidR="00476C83" w:rsidRPr="00A473B9">
        <w:rPr>
          <w:rFonts w:ascii="Comic Sans MS" w:hAnsi="Comic Sans MS" w:cs="Arial"/>
          <w:sz w:val="24"/>
          <w:szCs w:val="24"/>
          <w:lang w:val="es-ES"/>
        </w:rPr>
        <w:t>comprobante de egreso Nro. 0822 por valor de $99.640,  figura como beneficiaría Luz Marina Aguirre Díaz</w:t>
      </w:r>
      <w:r w:rsidRPr="00A473B9">
        <w:rPr>
          <w:rFonts w:ascii="Comic Sans MS" w:hAnsi="Comic Sans MS" w:cs="Arial"/>
          <w:sz w:val="24"/>
          <w:szCs w:val="24"/>
          <w:lang w:val="es-ES"/>
        </w:rPr>
        <w:t xml:space="preserve">. Este gasto aparece </w:t>
      </w:r>
      <w:r w:rsidR="00476C83" w:rsidRPr="00A473B9">
        <w:rPr>
          <w:rFonts w:ascii="Comic Sans MS" w:hAnsi="Comic Sans MS" w:cs="Arial"/>
          <w:sz w:val="24"/>
          <w:szCs w:val="24"/>
          <w:lang w:val="es-ES"/>
        </w:rPr>
        <w:t xml:space="preserve"> soportado con </w:t>
      </w:r>
      <w:r w:rsidRPr="00A473B9">
        <w:rPr>
          <w:rFonts w:ascii="Comic Sans MS" w:hAnsi="Comic Sans MS" w:cs="Arial"/>
          <w:sz w:val="24"/>
          <w:szCs w:val="24"/>
          <w:lang w:val="es-ES"/>
        </w:rPr>
        <w:t xml:space="preserve">una </w:t>
      </w:r>
      <w:r w:rsidR="00476C83" w:rsidRPr="00A473B9">
        <w:rPr>
          <w:rFonts w:ascii="Comic Sans MS" w:hAnsi="Comic Sans MS" w:cs="Arial"/>
          <w:sz w:val="24"/>
          <w:szCs w:val="24"/>
          <w:lang w:val="es-ES"/>
        </w:rPr>
        <w:t xml:space="preserve">remisión de Faxfotocomputo NIT. 24.764.546-5, por valor de $134.400, </w:t>
      </w:r>
      <w:r w:rsidRPr="00A473B9">
        <w:rPr>
          <w:rFonts w:ascii="Comic Sans MS" w:hAnsi="Comic Sans MS" w:cs="Arial"/>
          <w:sz w:val="24"/>
          <w:szCs w:val="24"/>
          <w:lang w:val="es-ES"/>
        </w:rPr>
        <w:t>pero el</w:t>
      </w:r>
      <w:r w:rsidR="00476C83" w:rsidRPr="00A473B9">
        <w:rPr>
          <w:rFonts w:ascii="Comic Sans MS" w:hAnsi="Comic Sans MS" w:cs="Arial"/>
          <w:sz w:val="24"/>
          <w:szCs w:val="24"/>
          <w:lang w:val="es-ES"/>
        </w:rPr>
        <w:t xml:space="preserve"> soporte es mayor al comprobante de egreso en $28.400</w:t>
      </w:r>
      <w:r w:rsidR="00744A0C" w:rsidRPr="00A473B9">
        <w:rPr>
          <w:rFonts w:ascii="Comic Sans MS" w:hAnsi="Comic Sans MS" w:cs="Arial"/>
          <w:sz w:val="24"/>
          <w:szCs w:val="24"/>
          <w:lang w:val="es-ES"/>
        </w:rPr>
        <w:t>. El</w:t>
      </w:r>
      <w:r w:rsidR="00476C83" w:rsidRPr="00A473B9">
        <w:rPr>
          <w:rFonts w:ascii="Comic Sans MS" w:hAnsi="Comic Sans MS" w:cs="Arial"/>
          <w:sz w:val="24"/>
          <w:szCs w:val="24"/>
          <w:lang w:val="es-ES"/>
        </w:rPr>
        <w:t xml:space="preserve"> NIT 24.764.546 impreso en el documento soporte corresponde a Maribel Montoya Arroya</w:t>
      </w:r>
      <w:r w:rsidR="00744A0C" w:rsidRPr="00A473B9">
        <w:rPr>
          <w:rFonts w:ascii="Comic Sans MS" w:hAnsi="Comic Sans MS" w:cs="Arial"/>
          <w:sz w:val="24"/>
          <w:szCs w:val="24"/>
          <w:lang w:val="es-ES"/>
        </w:rPr>
        <w:t>ve</w:t>
      </w:r>
      <w:r w:rsidR="00476C83" w:rsidRPr="00A473B9">
        <w:rPr>
          <w:rFonts w:ascii="Comic Sans MS" w:hAnsi="Comic Sans MS" w:cs="Arial"/>
          <w:sz w:val="24"/>
          <w:szCs w:val="24"/>
          <w:lang w:val="es-ES"/>
        </w:rPr>
        <w:t xml:space="preserve">, sin embargo </w:t>
      </w:r>
      <w:r w:rsidR="009A1941" w:rsidRPr="00A473B9">
        <w:rPr>
          <w:rFonts w:ascii="Comic Sans MS" w:hAnsi="Comic Sans MS" w:cs="Arial"/>
          <w:sz w:val="24"/>
          <w:szCs w:val="24"/>
          <w:lang w:val="es-ES"/>
        </w:rPr>
        <w:t xml:space="preserve">en </w:t>
      </w:r>
      <w:r w:rsidR="00476C83" w:rsidRPr="00A473B9">
        <w:rPr>
          <w:rFonts w:ascii="Comic Sans MS" w:hAnsi="Comic Sans MS" w:cs="Arial"/>
          <w:sz w:val="24"/>
          <w:szCs w:val="24"/>
          <w:lang w:val="es-ES"/>
        </w:rPr>
        <w:t>el comprobante de egreso figura Luz Marina Aguirre Díaz como beneficiar</w:t>
      </w:r>
      <w:r w:rsidR="00744A0C" w:rsidRPr="00A473B9">
        <w:rPr>
          <w:rFonts w:ascii="Comic Sans MS" w:hAnsi="Comic Sans MS" w:cs="Arial"/>
          <w:sz w:val="24"/>
          <w:szCs w:val="24"/>
          <w:lang w:val="es-ES"/>
        </w:rPr>
        <w:t>ia</w:t>
      </w:r>
      <w:r w:rsidR="00F006AC" w:rsidRPr="00A473B9">
        <w:rPr>
          <w:rFonts w:ascii="Comic Sans MS" w:hAnsi="Comic Sans MS" w:cs="Arial"/>
          <w:sz w:val="24"/>
          <w:szCs w:val="24"/>
          <w:lang w:val="es-ES"/>
        </w:rPr>
        <w:t>.</w:t>
      </w:r>
      <w:r w:rsidR="009A1941" w:rsidRPr="00A473B9">
        <w:rPr>
          <w:rFonts w:ascii="Comic Sans MS" w:hAnsi="Comic Sans MS" w:cs="Arial"/>
          <w:sz w:val="24"/>
          <w:szCs w:val="24"/>
          <w:lang w:val="es-ES"/>
        </w:rPr>
        <w:t xml:space="preserve"> El </w:t>
      </w:r>
      <w:r w:rsidR="00476C83" w:rsidRPr="00A473B9">
        <w:rPr>
          <w:rFonts w:ascii="Comic Sans MS" w:hAnsi="Comic Sans MS" w:cs="Arial"/>
          <w:sz w:val="24"/>
          <w:szCs w:val="24"/>
          <w:lang w:val="es-ES"/>
        </w:rPr>
        <w:t xml:space="preserve">cheque </w:t>
      </w:r>
      <w:r w:rsidR="00744A0C"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7222556, por $99.640 fue girado a Billy O</w:t>
      </w:r>
      <w:r w:rsidR="009A1941" w:rsidRPr="00A473B9">
        <w:rPr>
          <w:rFonts w:ascii="Comic Sans MS" w:hAnsi="Comic Sans MS" w:cs="Arial"/>
          <w:sz w:val="24"/>
          <w:szCs w:val="24"/>
          <w:lang w:val="es-ES"/>
        </w:rPr>
        <w:t xml:space="preserve">mar </w:t>
      </w:r>
      <w:r w:rsidR="00476C83" w:rsidRPr="00A473B9">
        <w:rPr>
          <w:rFonts w:ascii="Comic Sans MS" w:hAnsi="Comic Sans MS" w:cs="Arial"/>
          <w:sz w:val="24"/>
          <w:szCs w:val="24"/>
          <w:lang w:val="es-ES"/>
        </w:rPr>
        <w:t xml:space="preserve"> Marín N</w:t>
      </w:r>
      <w:r w:rsidR="00744A0C" w:rsidRPr="00A473B9">
        <w:rPr>
          <w:rFonts w:ascii="Comic Sans MS" w:hAnsi="Comic Sans MS" w:cs="Arial"/>
          <w:sz w:val="24"/>
          <w:szCs w:val="24"/>
          <w:lang w:val="es-ES"/>
        </w:rPr>
        <w:t>.</w:t>
      </w:r>
      <w:r w:rsidR="00476C83" w:rsidRPr="00A473B9">
        <w:rPr>
          <w:rFonts w:ascii="Comic Sans MS" w:hAnsi="Comic Sans MS" w:cs="Arial"/>
          <w:sz w:val="24"/>
          <w:szCs w:val="24"/>
          <w:lang w:val="es-ES"/>
        </w:rPr>
        <w:t>, esposo de María del Socorro Castrillón Alzate</w:t>
      </w:r>
      <w:r w:rsidR="009A1941" w:rsidRPr="00A473B9">
        <w:rPr>
          <w:rFonts w:ascii="Comic Sans MS" w:hAnsi="Comic Sans MS" w:cs="Arial"/>
          <w:sz w:val="24"/>
          <w:szCs w:val="24"/>
          <w:lang w:val="es-ES"/>
        </w:rPr>
        <w:t xml:space="preserve"> fue </w:t>
      </w:r>
      <w:r w:rsidR="00476C83" w:rsidRPr="00A473B9">
        <w:rPr>
          <w:rFonts w:ascii="Comic Sans MS" w:hAnsi="Comic Sans MS" w:cs="Arial"/>
          <w:sz w:val="24"/>
          <w:szCs w:val="24"/>
          <w:lang w:val="es-ES"/>
        </w:rPr>
        <w:t xml:space="preserve">cobrado por ventanilla y en el endoso aparece la cédula de ciudadanía 10.256.699, </w:t>
      </w:r>
      <w:r w:rsidR="009A1941" w:rsidRPr="00A473B9">
        <w:rPr>
          <w:rFonts w:ascii="Comic Sans MS" w:hAnsi="Comic Sans MS" w:cs="Arial"/>
          <w:sz w:val="24"/>
          <w:szCs w:val="24"/>
          <w:lang w:val="es-ES"/>
        </w:rPr>
        <w:t xml:space="preserve">que </w:t>
      </w:r>
      <w:r w:rsidR="00476C83" w:rsidRPr="00A473B9">
        <w:rPr>
          <w:rFonts w:ascii="Comic Sans MS" w:hAnsi="Comic Sans MS" w:cs="Arial"/>
          <w:sz w:val="24"/>
          <w:szCs w:val="24"/>
          <w:lang w:val="es-ES"/>
        </w:rPr>
        <w:t>según la tarjeta de preparación de cédula de la Registraduría Nacional del Estado Civil</w:t>
      </w:r>
      <w:r w:rsidR="00744A0C" w:rsidRPr="00A473B9">
        <w:rPr>
          <w:rFonts w:ascii="Comic Sans MS" w:hAnsi="Comic Sans MS" w:cs="Arial"/>
          <w:sz w:val="24"/>
          <w:szCs w:val="24"/>
          <w:lang w:val="es-ES"/>
        </w:rPr>
        <w:t xml:space="preserve">, corresponde a </w:t>
      </w:r>
      <w:r w:rsidR="00476C83" w:rsidRPr="00A473B9">
        <w:rPr>
          <w:rFonts w:ascii="Comic Sans MS" w:hAnsi="Comic Sans MS" w:cs="Arial"/>
          <w:sz w:val="24"/>
          <w:szCs w:val="24"/>
          <w:lang w:val="es-ES"/>
        </w:rPr>
        <w:t xml:space="preserve"> </w:t>
      </w:r>
      <w:r w:rsidR="009A1941" w:rsidRPr="00A473B9">
        <w:rPr>
          <w:rFonts w:ascii="Comic Sans MS" w:hAnsi="Comic Sans MS" w:cs="Arial"/>
          <w:sz w:val="24"/>
          <w:szCs w:val="24"/>
          <w:lang w:val="es-ES"/>
        </w:rPr>
        <w:t xml:space="preserve">esa persona, por lo cual quien obraba como beneficiaria según el </w:t>
      </w:r>
      <w:r w:rsidR="00476C83" w:rsidRPr="00A473B9">
        <w:rPr>
          <w:rFonts w:ascii="Comic Sans MS" w:hAnsi="Comic Sans MS" w:cs="Arial"/>
          <w:sz w:val="24"/>
          <w:szCs w:val="24"/>
          <w:lang w:val="es-ES"/>
        </w:rPr>
        <w:t xml:space="preserve"> comprobante de egreso no recibió el cheque, </w:t>
      </w:r>
      <w:r w:rsidR="009A1941" w:rsidRPr="00A473B9">
        <w:rPr>
          <w:rFonts w:ascii="Comic Sans MS" w:hAnsi="Comic Sans MS" w:cs="Arial"/>
          <w:sz w:val="24"/>
          <w:szCs w:val="24"/>
          <w:u w:val="single"/>
          <w:lang w:val="es-ES"/>
        </w:rPr>
        <w:t>Adem</w:t>
      </w:r>
      <w:r w:rsidR="003F2EE3" w:rsidRPr="00A473B9">
        <w:rPr>
          <w:rFonts w:ascii="Comic Sans MS" w:hAnsi="Comic Sans MS" w:cs="Arial"/>
          <w:sz w:val="24"/>
          <w:szCs w:val="24"/>
          <w:u w:val="single"/>
          <w:lang w:val="es-ES"/>
        </w:rPr>
        <w:t>á</w:t>
      </w:r>
      <w:r w:rsidR="009A1941" w:rsidRPr="00A473B9">
        <w:rPr>
          <w:rFonts w:ascii="Comic Sans MS" w:hAnsi="Comic Sans MS" w:cs="Arial"/>
          <w:sz w:val="24"/>
          <w:szCs w:val="24"/>
          <w:u w:val="single"/>
          <w:lang w:val="es-ES"/>
        </w:rPr>
        <w:t>s es</w:t>
      </w:r>
      <w:r w:rsidR="00F006AC" w:rsidRPr="00A473B9">
        <w:rPr>
          <w:rFonts w:ascii="Comic Sans MS" w:hAnsi="Comic Sans MS" w:cs="Arial"/>
          <w:sz w:val="24"/>
          <w:szCs w:val="24"/>
          <w:u w:val="single"/>
          <w:lang w:val="es-ES"/>
        </w:rPr>
        <w:t>e</w:t>
      </w:r>
      <w:r w:rsidR="009A1941" w:rsidRPr="00A473B9">
        <w:rPr>
          <w:rFonts w:ascii="Comic Sans MS" w:hAnsi="Comic Sans MS" w:cs="Arial"/>
          <w:sz w:val="24"/>
          <w:szCs w:val="24"/>
          <w:u w:val="single"/>
          <w:lang w:val="es-ES"/>
        </w:rPr>
        <w:t xml:space="preserve"> </w:t>
      </w:r>
      <w:r w:rsidR="00476C83" w:rsidRPr="00A473B9">
        <w:rPr>
          <w:rFonts w:ascii="Comic Sans MS" w:hAnsi="Comic Sans MS" w:cs="Arial"/>
          <w:sz w:val="24"/>
          <w:szCs w:val="24"/>
          <w:u w:val="single"/>
          <w:lang w:val="es-ES"/>
        </w:rPr>
        <w:t xml:space="preserve">soporte </w:t>
      </w:r>
      <w:r w:rsidR="00744A0C" w:rsidRPr="00A473B9">
        <w:rPr>
          <w:rFonts w:ascii="Comic Sans MS" w:hAnsi="Comic Sans MS" w:cs="Arial"/>
          <w:sz w:val="24"/>
          <w:szCs w:val="24"/>
          <w:u w:val="single"/>
          <w:lang w:val="es-ES"/>
        </w:rPr>
        <w:t>se encuentra “</w:t>
      </w:r>
      <w:r w:rsidR="00476C83" w:rsidRPr="00A473B9">
        <w:rPr>
          <w:rFonts w:ascii="Comic Sans MS" w:hAnsi="Comic Sans MS" w:cs="Arial"/>
          <w:sz w:val="24"/>
          <w:szCs w:val="24"/>
          <w:u w:val="single"/>
          <w:lang w:val="es-ES"/>
        </w:rPr>
        <w:t>repisado</w:t>
      </w:r>
      <w:r w:rsidR="009A1941" w:rsidRPr="00A473B9">
        <w:rPr>
          <w:rFonts w:ascii="Comic Sans MS" w:hAnsi="Comic Sans MS" w:cs="Arial"/>
          <w:sz w:val="24"/>
          <w:szCs w:val="24"/>
          <w:lang w:val="es-ES"/>
        </w:rPr>
        <w:t xml:space="preserve">“. </w:t>
      </w:r>
      <w:r w:rsidR="009A1941"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cuantificó un faltante por valor $99.640.oo.</w:t>
      </w:r>
    </w:p>
    <w:p w:rsidR="00476C83" w:rsidRPr="00A473B9" w:rsidRDefault="009A1941" w:rsidP="000A706E">
      <w:pPr>
        <w:pStyle w:val="Cuerpodeltexto0"/>
        <w:shd w:val="clear" w:color="auto" w:fill="auto"/>
        <w:spacing w:after="240"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1</w:t>
      </w:r>
      <w:r w:rsidR="00F077EE" w:rsidRPr="00A473B9">
        <w:rPr>
          <w:rFonts w:ascii="Comic Sans MS" w:hAnsi="Comic Sans MS" w:cs="Arial"/>
          <w:b/>
          <w:sz w:val="24"/>
          <w:szCs w:val="24"/>
          <w:u w:val="single"/>
          <w:lang w:val="es-ES"/>
        </w:rPr>
        <w:t>0</w:t>
      </w:r>
      <w:r w:rsidR="00744A0C" w:rsidRPr="00A473B9">
        <w:rPr>
          <w:rFonts w:ascii="Comic Sans MS" w:hAnsi="Comic Sans MS" w:cs="Arial"/>
          <w:sz w:val="24"/>
          <w:szCs w:val="24"/>
          <w:u w:val="single"/>
          <w:lang w:val="es-ES"/>
        </w:rPr>
        <w:t xml:space="preserve">: </w:t>
      </w:r>
      <w:r w:rsidRPr="00A473B9">
        <w:rPr>
          <w:rFonts w:ascii="Comic Sans MS" w:hAnsi="Comic Sans MS" w:cs="Arial"/>
          <w:sz w:val="24"/>
          <w:szCs w:val="24"/>
          <w:lang w:val="es-ES"/>
        </w:rPr>
        <w:t xml:space="preserve">El </w:t>
      </w:r>
      <w:r w:rsidR="00476C83" w:rsidRPr="00A473B9">
        <w:rPr>
          <w:rFonts w:ascii="Comic Sans MS" w:hAnsi="Comic Sans MS" w:cs="Arial"/>
          <w:sz w:val="24"/>
          <w:szCs w:val="24"/>
          <w:lang w:val="es-ES"/>
        </w:rPr>
        <w:t xml:space="preserve">comprobante de egreso Nro. 0827 por valor de $400.000, a nombre de Carlos Alberto Pineda, </w:t>
      </w:r>
      <w:r w:rsidR="00F077EE" w:rsidRPr="00A473B9">
        <w:rPr>
          <w:rFonts w:ascii="Comic Sans MS" w:hAnsi="Comic Sans MS" w:cs="Arial"/>
          <w:sz w:val="24"/>
          <w:szCs w:val="24"/>
          <w:lang w:val="es-ES"/>
        </w:rPr>
        <w:t>r</w:t>
      </w:r>
      <w:r w:rsidR="00476C83" w:rsidRPr="00A473B9">
        <w:rPr>
          <w:rFonts w:ascii="Comic Sans MS" w:hAnsi="Comic Sans MS" w:cs="Arial"/>
          <w:sz w:val="24"/>
          <w:szCs w:val="24"/>
          <w:lang w:val="es-ES"/>
        </w:rPr>
        <w:t>ector del Colegio, está soportado con facturas por valor de $292.500, es decir que hay una diferencia de $107.500.oo</w:t>
      </w:r>
      <w:r w:rsidRPr="00A473B9">
        <w:rPr>
          <w:rFonts w:ascii="Comic Sans MS" w:hAnsi="Comic Sans MS" w:cs="Arial"/>
          <w:sz w:val="24"/>
          <w:szCs w:val="24"/>
          <w:lang w:val="es-ES"/>
        </w:rPr>
        <w:t>. El c</w:t>
      </w:r>
      <w:r w:rsidR="00476C83" w:rsidRPr="00A473B9">
        <w:rPr>
          <w:rFonts w:ascii="Comic Sans MS" w:hAnsi="Comic Sans MS" w:cs="Arial"/>
          <w:sz w:val="24"/>
          <w:szCs w:val="24"/>
          <w:lang w:val="es-ES"/>
        </w:rPr>
        <w:t>ertificado de disponibilidad y registro presupuestal no tienen las firmas del rector y la tesorera</w:t>
      </w:r>
      <w:r w:rsidR="00F077EE" w:rsidRPr="00A473B9">
        <w:rPr>
          <w:rFonts w:ascii="Comic Sans MS" w:hAnsi="Comic Sans MS" w:cs="Arial"/>
          <w:sz w:val="24"/>
          <w:szCs w:val="24"/>
          <w:lang w:val="es-ES"/>
        </w:rPr>
        <w:t xml:space="preserve">. Se </w:t>
      </w:r>
      <w:r w:rsidR="00476C83" w:rsidRPr="00A473B9">
        <w:rPr>
          <w:rFonts w:ascii="Comic Sans MS" w:hAnsi="Comic Sans MS" w:cs="Arial"/>
          <w:sz w:val="24"/>
          <w:szCs w:val="24"/>
          <w:lang w:val="es-ES"/>
        </w:rPr>
        <w:t xml:space="preserve"> giró el cheque</w:t>
      </w:r>
      <w:r w:rsidR="00744A0C" w:rsidRPr="00A473B9">
        <w:rPr>
          <w:rFonts w:ascii="Comic Sans MS" w:hAnsi="Comic Sans MS" w:cs="Arial"/>
          <w:sz w:val="24"/>
          <w:szCs w:val="24"/>
          <w:lang w:val="es-ES"/>
        </w:rPr>
        <w:t xml:space="preserve"> Nro. 7222558, por $400.000.oo</w:t>
      </w:r>
      <w:r w:rsidR="00476C83" w:rsidRPr="00A473B9">
        <w:rPr>
          <w:rFonts w:ascii="Comic Sans MS" w:hAnsi="Comic Sans MS" w:cs="Arial"/>
          <w:sz w:val="24"/>
          <w:szCs w:val="24"/>
          <w:lang w:val="es-ES"/>
        </w:rPr>
        <w:t xml:space="preserve"> a favor de la Estación de Servicio Fonda Central</w:t>
      </w:r>
      <w:r w:rsidR="00F077EE" w:rsidRPr="00A473B9">
        <w:rPr>
          <w:rFonts w:ascii="Comic Sans MS" w:hAnsi="Comic Sans MS" w:cs="Arial"/>
          <w:sz w:val="24"/>
          <w:szCs w:val="24"/>
          <w:lang w:val="es-ES"/>
        </w:rPr>
        <w:t>, que</w:t>
      </w:r>
      <w:r w:rsidR="00744A0C" w:rsidRPr="00A473B9">
        <w:rPr>
          <w:rFonts w:ascii="Comic Sans MS" w:hAnsi="Comic Sans MS" w:cs="Arial"/>
          <w:sz w:val="24"/>
          <w:szCs w:val="24"/>
          <w:lang w:val="es-ES"/>
        </w:rPr>
        <w:t xml:space="preserve"> fue</w:t>
      </w:r>
      <w:r w:rsidR="00476C83" w:rsidRPr="00A473B9">
        <w:rPr>
          <w:rFonts w:ascii="Comic Sans MS" w:hAnsi="Comic Sans MS" w:cs="Arial"/>
          <w:sz w:val="24"/>
          <w:szCs w:val="24"/>
          <w:lang w:val="es-ES"/>
        </w:rPr>
        <w:t xml:space="preserve"> consignado en la cuenta 725-07853467</w:t>
      </w:r>
      <w:r w:rsidR="00F077EE" w:rsidRPr="00A473B9">
        <w:rPr>
          <w:rFonts w:ascii="Comic Sans MS" w:hAnsi="Comic Sans MS" w:cs="Arial"/>
          <w:sz w:val="24"/>
          <w:szCs w:val="24"/>
          <w:lang w:val="es-ES"/>
        </w:rPr>
        <w:t xml:space="preserve">. La </w:t>
      </w:r>
      <w:r w:rsidR="00476C83" w:rsidRPr="00A473B9">
        <w:rPr>
          <w:rFonts w:ascii="Comic Sans MS" w:hAnsi="Comic Sans MS" w:cs="Arial"/>
          <w:sz w:val="24"/>
          <w:szCs w:val="24"/>
          <w:lang w:val="es-ES"/>
        </w:rPr>
        <w:t>operación no se encuentra soportada en su totalidad</w:t>
      </w:r>
      <w:r w:rsidR="00F077EE" w:rsidRPr="00A473B9">
        <w:rPr>
          <w:rFonts w:ascii="Comic Sans MS" w:hAnsi="Comic Sans MS" w:cs="Arial"/>
          <w:sz w:val="24"/>
          <w:szCs w:val="24"/>
          <w:lang w:val="es-ES"/>
        </w:rPr>
        <w:t xml:space="preserve">. </w:t>
      </w:r>
      <w:r w:rsidR="00F077EE"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cuantificó un faltante por valor</w:t>
      </w:r>
      <w:r w:rsidR="00F077EE" w:rsidRPr="00A473B9">
        <w:rPr>
          <w:rFonts w:ascii="Comic Sans MS" w:hAnsi="Comic Sans MS" w:cs="Arial"/>
          <w:sz w:val="24"/>
          <w:szCs w:val="24"/>
          <w:u w:val="single"/>
          <w:lang w:val="es-ES"/>
        </w:rPr>
        <w:t xml:space="preserve"> de  </w:t>
      </w:r>
      <w:r w:rsidR="00476C83" w:rsidRPr="00A473B9">
        <w:rPr>
          <w:rFonts w:ascii="Comic Sans MS" w:hAnsi="Comic Sans MS" w:cs="Arial"/>
          <w:sz w:val="24"/>
          <w:szCs w:val="24"/>
          <w:u w:val="single"/>
          <w:lang w:val="es-ES"/>
        </w:rPr>
        <w:t>$107.500.oo.</w:t>
      </w:r>
    </w:p>
    <w:p w:rsidR="00476C83" w:rsidRPr="00A473B9" w:rsidRDefault="00F077EE" w:rsidP="000A706E">
      <w:pPr>
        <w:pStyle w:val="Cuerpodeltexto0"/>
        <w:shd w:val="clear" w:color="auto" w:fill="auto"/>
        <w:spacing w:after="240" w:line="240" w:lineRule="auto"/>
        <w:ind w:left="20"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11:</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El comprobante de egreso 0829 por valor de $49.000, a nombre de Luis Espinosa carece de soportes</w:t>
      </w:r>
      <w:r w:rsidRPr="00A473B9">
        <w:rPr>
          <w:rFonts w:ascii="Comic Sans MS" w:hAnsi="Comic Sans MS" w:cs="Arial"/>
          <w:sz w:val="24"/>
          <w:szCs w:val="24"/>
          <w:lang w:val="es-ES"/>
        </w:rPr>
        <w:t>. El c</w:t>
      </w:r>
      <w:r w:rsidR="00476C83" w:rsidRPr="00A473B9">
        <w:rPr>
          <w:rFonts w:ascii="Comic Sans MS" w:hAnsi="Comic Sans MS" w:cs="Arial"/>
          <w:sz w:val="24"/>
          <w:szCs w:val="24"/>
          <w:lang w:val="es-ES"/>
        </w:rPr>
        <w:t>ertificado de disponibilidad y el registro presupuestal no tiene</w:t>
      </w:r>
      <w:r w:rsidRPr="00A473B9">
        <w:rPr>
          <w:rFonts w:ascii="Comic Sans MS" w:hAnsi="Comic Sans MS" w:cs="Arial"/>
          <w:sz w:val="24"/>
          <w:szCs w:val="24"/>
          <w:lang w:val="es-ES"/>
        </w:rPr>
        <w:t xml:space="preserve">n </w:t>
      </w:r>
      <w:r w:rsidR="00476C83" w:rsidRPr="00A473B9">
        <w:rPr>
          <w:rFonts w:ascii="Comic Sans MS" w:hAnsi="Comic Sans MS" w:cs="Arial"/>
          <w:sz w:val="24"/>
          <w:szCs w:val="24"/>
          <w:lang w:val="es-ES"/>
        </w:rPr>
        <w:t xml:space="preserve"> la firma del rector</w:t>
      </w:r>
      <w:r w:rsidR="00744A0C" w:rsidRPr="00A473B9">
        <w:rPr>
          <w:rFonts w:ascii="Comic Sans MS" w:hAnsi="Comic Sans MS" w:cs="Arial"/>
          <w:sz w:val="24"/>
          <w:szCs w:val="24"/>
          <w:lang w:val="es-ES"/>
        </w:rPr>
        <w:t>. Se giró el</w:t>
      </w:r>
      <w:r w:rsidR="00476C83" w:rsidRPr="00A473B9">
        <w:rPr>
          <w:rFonts w:ascii="Comic Sans MS" w:hAnsi="Comic Sans MS" w:cs="Arial"/>
          <w:sz w:val="24"/>
          <w:szCs w:val="24"/>
          <w:lang w:val="es-ES"/>
        </w:rPr>
        <w:t xml:space="preserve"> cheque </w:t>
      </w:r>
      <w:r w:rsidR="00744A0C"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 xml:space="preserve">6023553, por $49.000, a favor de María del Socorro Castrillón </w:t>
      </w:r>
      <w:r w:rsidR="00744A0C" w:rsidRPr="00A473B9">
        <w:rPr>
          <w:rFonts w:ascii="Comic Sans MS" w:hAnsi="Comic Sans MS" w:cs="Arial"/>
          <w:sz w:val="24"/>
          <w:szCs w:val="24"/>
          <w:lang w:val="es-ES"/>
        </w:rPr>
        <w:t xml:space="preserve">que fue </w:t>
      </w:r>
      <w:r w:rsidR="00476C83" w:rsidRPr="00A473B9">
        <w:rPr>
          <w:rFonts w:ascii="Comic Sans MS" w:hAnsi="Comic Sans MS" w:cs="Arial"/>
          <w:sz w:val="24"/>
          <w:szCs w:val="24"/>
          <w:lang w:val="es-ES"/>
        </w:rPr>
        <w:t xml:space="preserve">cobrado por ventanilla en la oficina </w:t>
      </w:r>
      <w:r w:rsidRPr="00A473B9">
        <w:rPr>
          <w:rFonts w:ascii="Comic Sans MS" w:hAnsi="Comic Sans MS" w:cs="Arial"/>
          <w:sz w:val="24"/>
          <w:szCs w:val="24"/>
          <w:lang w:val="es-ES"/>
        </w:rPr>
        <w:t>Bancaf</w:t>
      </w:r>
      <w:r w:rsidR="003F2EE3" w:rsidRPr="00A473B9">
        <w:rPr>
          <w:rFonts w:ascii="Comic Sans MS" w:hAnsi="Comic Sans MS" w:cs="Arial"/>
          <w:sz w:val="24"/>
          <w:szCs w:val="24"/>
          <w:lang w:val="es-ES"/>
        </w:rPr>
        <w:t>é</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Avenida 30 de Agosto, el 8 de junio de 2005</w:t>
      </w:r>
      <w:r w:rsidRPr="00A473B9">
        <w:rPr>
          <w:rFonts w:ascii="Comic Sans MS" w:hAnsi="Comic Sans MS" w:cs="Arial"/>
          <w:sz w:val="24"/>
          <w:szCs w:val="24"/>
          <w:lang w:val="es-ES"/>
        </w:rPr>
        <w:t xml:space="preserve">. En el </w:t>
      </w:r>
      <w:r w:rsidR="00476C83" w:rsidRPr="00A473B9">
        <w:rPr>
          <w:rFonts w:ascii="Comic Sans MS" w:hAnsi="Comic Sans MS" w:cs="Arial"/>
          <w:sz w:val="24"/>
          <w:szCs w:val="24"/>
          <w:lang w:val="es-ES"/>
        </w:rPr>
        <w:t xml:space="preserve"> endoso </w:t>
      </w:r>
      <w:r w:rsidRPr="00A473B9">
        <w:rPr>
          <w:rFonts w:ascii="Comic Sans MS" w:hAnsi="Comic Sans MS" w:cs="Arial"/>
          <w:sz w:val="24"/>
          <w:szCs w:val="24"/>
          <w:lang w:val="es-ES"/>
        </w:rPr>
        <w:t xml:space="preserve">figura una </w:t>
      </w:r>
      <w:r w:rsidR="00476C83" w:rsidRPr="00A473B9">
        <w:rPr>
          <w:rFonts w:ascii="Comic Sans MS" w:hAnsi="Comic Sans MS" w:cs="Arial"/>
          <w:sz w:val="24"/>
          <w:szCs w:val="24"/>
          <w:lang w:val="es-ES"/>
        </w:rPr>
        <w:t>rúbrica y la cédula de ciudadanía 30.290.871 de Manizales</w:t>
      </w:r>
      <w:r w:rsidRPr="00A473B9">
        <w:rPr>
          <w:rFonts w:ascii="Comic Sans MS" w:hAnsi="Comic Sans MS" w:cs="Arial"/>
          <w:sz w:val="24"/>
          <w:szCs w:val="24"/>
          <w:lang w:val="es-ES"/>
        </w:rPr>
        <w:t xml:space="preserve">. No existen soportes del comprobante de egreso. </w:t>
      </w:r>
      <w:r w:rsidRPr="00A473B9">
        <w:rPr>
          <w:rFonts w:ascii="Comic Sans MS" w:hAnsi="Comic Sans MS" w:cs="Arial"/>
          <w:sz w:val="24"/>
          <w:szCs w:val="24"/>
          <w:u w:val="single"/>
          <w:lang w:val="es-ES"/>
        </w:rPr>
        <w:t>Se libr</w:t>
      </w:r>
      <w:r w:rsidR="003F2EE3" w:rsidRPr="00A473B9">
        <w:rPr>
          <w:rFonts w:ascii="Comic Sans MS" w:hAnsi="Comic Sans MS" w:cs="Arial"/>
          <w:sz w:val="24"/>
          <w:szCs w:val="24"/>
          <w:u w:val="single"/>
          <w:lang w:val="es-ES"/>
        </w:rPr>
        <w:t>ó</w:t>
      </w:r>
      <w:r w:rsidRPr="00A473B9">
        <w:rPr>
          <w:rFonts w:ascii="Comic Sans MS" w:hAnsi="Comic Sans MS" w:cs="Arial"/>
          <w:sz w:val="24"/>
          <w:szCs w:val="24"/>
          <w:u w:val="single"/>
          <w:lang w:val="es-ES"/>
        </w:rPr>
        <w:t xml:space="preserve"> el cheque en fa</w:t>
      </w:r>
      <w:r w:rsidR="0064228C" w:rsidRPr="00A473B9">
        <w:rPr>
          <w:rFonts w:ascii="Comic Sans MS" w:hAnsi="Comic Sans MS" w:cs="Arial"/>
          <w:sz w:val="24"/>
          <w:szCs w:val="24"/>
          <w:u w:val="single"/>
          <w:lang w:val="es-ES"/>
        </w:rPr>
        <w:t xml:space="preserve">vor </w:t>
      </w:r>
      <w:r w:rsidRPr="00A473B9">
        <w:rPr>
          <w:rFonts w:ascii="Comic Sans MS" w:hAnsi="Comic Sans MS" w:cs="Arial"/>
          <w:sz w:val="24"/>
          <w:szCs w:val="24"/>
          <w:u w:val="single"/>
          <w:lang w:val="es-ES"/>
        </w:rPr>
        <w:t xml:space="preserve"> de una persona d</w:t>
      </w:r>
      <w:r w:rsidR="00476C83" w:rsidRPr="00A473B9">
        <w:rPr>
          <w:rFonts w:ascii="Comic Sans MS" w:hAnsi="Comic Sans MS" w:cs="Arial"/>
          <w:sz w:val="24"/>
          <w:szCs w:val="24"/>
          <w:u w:val="single"/>
          <w:lang w:val="es-ES"/>
        </w:rPr>
        <w:t>istinta del beneficiario</w:t>
      </w:r>
      <w:r w:rsidR="00744A0C" w:rsidRPr="00A473B9">
        <w:rPr>
          <w:rFonts w:ascii="Comic Sans MS" w:hAnsi="Comic Sans MS" w:cs="Arial"/>
          <w:sz w:val="24"/>
          <w:szCs w:val="24"/>
          <w:u w:val="single"/>
          <w:lang w:val="es-ES"/>
        </w:rPr>
        <w:t xml:space="preserve"> y el mismo fue</w:t>
      </w:r>
      <w:r w:rsidR="00476C83" w:rsidRPr="00A473B9">
        <w:rPr>
          <w:rFonts w:ascii="Comic Sans MS" w:hAnsi="Comic Sans MS" w:cs="Arial"/>
          <w:sz w:val="24"/>
          <w:szCs w:val="24"/>
          <w:u w:val="single"/>
          <w:lang w:val="es-ES"/>
        </w:rPr>
        <w:t xml:space="preserve"> cobrado </w:t>
      </w:r>
      <w:r w:rsidRPr="00A473B9">
        <w:rPr>
          <w:rFonts w:ascii="Comic Sans MS" w:hAnsi="Comic Sans MS" w:cs="Arial"/>
          <w:sz w:val="24"/>
          <w:szCs w:val="24"/>
          <w:u w:val="single"/>
          <w:lang w:val="es-ES"/>
        </w:rPr>
        <w:t xml:space="preserve">por </w:t>
      </w:r>
      <w:r w:rsidR="00476C83" w:rsidRPr="00A473B9">
        <w:rPr>
          <w:rFonts w:ascii="Comic Sans MS" w:hAnsi="Comic Sans MS" w:cs="Arial"/>
          <w:sz w:val="24"/>
          <w:szCs w:val="24"/>
          <w:u w:val="single"/>
          <w:lang w:val="es-ES"/>
        </w:rPr>
        <w:t>María del Socorro Castrillón</w:t>
      </w:r>
      <w:r w:rsidRPr="00A473B9">
        <w:rPr>
          <w:rFonts w:ascii="Comic Sans MS" w:hAnsi="Comic Sans MS" w:cs="Arial"/>
          <w:sz w:val="24"/>
          <w:szCs w:val="24"/>
          <w:u w:val="single"/>
          <w:lang w:val="es-ES"/>
        </w:rPr>
        <w:t xml:space="preserve">. Se </w:t>
      </w:r>
      <w:r w:rsidR="00476C83" w:rsidRPr="00A473B9">
        <w:rPr>
          <w:rFonts w:ascii="Comic Sans MS" w:hAnsi="Comic Sans MS" w:cs="Arial"/>
          <w:sz w:val="24"/>
          <w:szCs w:val="24"/>
          <w:u w:val="single"/>
          <w:lang w:val="es-ES"/>
        </w:rPr>
        <w:t xml:space="preserve"> cuantificó un faltante por valor $49.000.oo.</w:t>
      </w:r>
    </w:p>
    <w:p w:rsidR="00476C83" w:rsidRPr="00A473B9" w:rsidRDefault="00F077EE" w:rsidP="000A706E">
      <w:pPr>
        <w:pStyle w:val="Cuerpodeltexto0"/>
        <w:shd w:val="clear" w:color="auto" w:fill="auto"/>
        <w:spacing w:after="243" w:line="240" w:lineRule="auto"/>
        <w:ind w:right="20"/>
        <w:rPr>
          <w:rFonts w:ascii="Comic Sans MS" w:hAnsi="Comic Sans MS" w:cs="Arial"/>
          <w:sz w:val="24"/>
          <w:szCs w:val="24"/>
          <w:lang w:val="es-ES"/>
        </w:rPr>
      </w:pPr>
      <w:r w:rsidRPr="00A473B9">
        <w:rPr>
          <w:rFonts w:ascii="Comic Sans MS" w:hAnsi="Comic Sans MS" w:cs="Arial"/>
          <w:b/>
          <w:sz w:val="24"/>
          <w:szCs w:val="24"/>
          <w:u w:val="single"/>
          <w:lang w:val="es-ES"/>
        </w:rPr>
        <w:t>CASO 12</w:t>
      </w:r>
      <w:r w:rsidRPr="00A473B9">
        <w:rPr>
          <w:rFonts w:ascii="Comic Sans MS" w:hAnsi="Comic Sans MS" w:cs="Arial"/>
          <w:sz w:val="24"/>
          <w:szCs w:val="24"/>
          <w:lang w:val="es-ES"/>
        </w:rPr>
        <w:t xml:space="preserve">: </w:t>
      </w:r>
      <w:r w:rsidR="00476C83" w:rsidRPr="00A473B9">
        <w:rPr>
          <w:rFonts w:ascii="Comic Sans MS" w:hAnsi="Comic Sans MS" w:cs="Arial"/>
          <w:sz w:val="24"/>
          <w:szCs w:val="24"/>
          <w:lang w:val="es-ES"/>
        </w:rPr>
        <w:t>El comprobante de egreso 0845 por valor de $100.000, no indica beneficiario</w:t>
      </w:r>
      <w:r w:rsidRPr="00A473B9">
        <w:rPr>
          <w:rFonts w:ascii="Comic Sans MS" w:hAnsi="Comic Sans MS" w:cs="Arial"/>
          <w:sz w:val="24"/>
          <w:szCs w:val="24"/>
          <w:lang w:val="es-ES"/>
        </w:rPr>
        <w:t xml:space="preserve"> y  </w:t>
      </w:r>
      <w:r w:rsidR="00476C83" w:rsidRPr="00A473B9">
        <w:rPr>
          <w:rFonts w:ascii="Comic Sans MS" w:hAnsi="Comic Sans MS" w:cs="Arial"/>
          <w:sz w:val="24"/>
          <w:szCs w:val="24"/>
          <w:lang w:val="es-ES"/>
        </w:rPr>
        <w:t>carece de soportes</w:t>
      </w:r>
      <w:r w:rsidRPr="00A473B9">
        <w:rPr>
          <w:rFonts w:ascii="Comic Sans MS" w:hAnsi="Comic Sans MS" w:cs="Arial"/>
          <w:sz w:val="24"/>
          <w:szCs w:val="24"/>
          <w:lang w:val="es-ES"/>
        </w:rPr>
        <w:t>. El c</w:t>
      </w:r>
      <w:r w:rsidR="00476C83" w:rsidRPr="00A473B9">
        <w:rPr>
          <w:rFonts w:ascii="Comic Sans MS" w:hAnsi="Comic Sans MS" w:cs="Arial"/>
          <w:sz w:val="24"/>
          <w:szCs w:val="24"/>
          <w:lang w:val="es-ES"/>
        </w:rPr>
        <w:t>ertificado de disponibilidad y el registro presupuestal</w:t>
      </w:r>
      <w:r w:rsidRPr="00A473B9">
        <w:rPr>
          <w:rFonts w:ascii="Comic Sans MS" w:hAnsi="Comic Sans MS" w:cs="Arial"/>
          <w:sz w:val="24"/>
          <w:szCs w:val="24"/>
          <w:lang w:val="es-ES"/>
        </w:rPr>
        <w:t xml:space="preserve"> no tienen l</w:t>
      </w:r>
      <w:r w:rsidR="00744A0C" w:rsidRPr="00A473B9">
        <w:rPr>
          <w:rFonts w:ascii="Comic Sans MS" w:hAnsi="Comic Sans MS" w:cs="Arial"/>
          <w:sz w:val="24"/>
          <w:szCs w:val="24"/>
          <w:lang w:val="es-ES"/>
        </w:rPr>
        <w:t>a firma del rector</w:t>
      </w:r>
      <w:r w:rsidR="00476C83" w:rsidRPr="00A473B9">
        <w:rPr>
          <w:rFonts w:ascii="Comic Sans MS" w:hAnsi="Comic Sans MS" w:cs="Arial"/>
          <w:sz w:val="24"/>
          <w:szCs w:val="24"/>
          <w:lang w:val="es-ES"/>
        </w:rPr>
        <w:t xml:space="preserve"> Carlos Alberto Pineda y los mismos se encuentran a nombre de Luz Marina Arias</w:t>
      </w:r>
      <w:r w:rsidRPr="00A473B9">
        <w:rPr>
          <w:rFonts w:ascii="Comic Sans MS" w:hAnsi="Comic Sans MS" w:cs="Arial"/>
          <w:sz w:val="24"/>
          <w:szCs w:val="24"/>
          <w:lang w:val="es-ES"/>
        </w:rPr>
        <w:t xml:space="preserve">. El </w:t>
      </w:r>
      <w:r w:rsidR="00476C83" w:rsidRPr="00A473B9">
        <w:rPr>
          <w:rFonts w:ascii="Comic Sans MS" w:hAnsi="Comic Sans MS" w:cs="Arial"/>
          <w:sz w:val="24"/>
          <w:szCs w:val="24"/>
          <w:lang w:val="es-ES"/>
        </w:rPr>
        <w:t xml:space="preserve">cheque </w:t>
      </w:r>
      <w:r w:rsidR="00744A0C"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6023569, por $100.000 fue girado a favor de la Estación de Servicio Fonda Central y consignado en la cuenta 725-07853467 de Bancolombia</w:t>
      </w:r>
      <w:r w:rsidRPr="00A473B9">
        <w:rPr>
          <w:rFonts w:ascii="Comic Sans MS" w:hAnsi="Comic Sans MS" w:cs="Arial"/>
          <w:sz w:val="24"/>
          <w:szCs w:val="24"/>
          <w:lang w:val="es-ES"/>
        </w:rPr>
        <w:t>. Se cuan</w:t>
      </w:r>
      <w:r w:rsidR="00476C83" w:rsidRPr="00A473B9">
        <w:rPr>
          <w:rFonts w:ascii="Comic Sans MS" w:hAnsi="Comic Sans MS" w:cs="Arial"/>
          <w:sz w:val="24"/>
          <w:szCs w:val="24"/>
          <w:lang w:val="es-ES"/>
        </w:rPr>
        <w:t>tificó un faltante por valor $100.000.oo.</w:t>
      </w:r>
    </w:p>
    <w:p w:rsidR="00476C83" w:rsidRPr="00A473B9" w:rsidRDefault="00F077EE" w:rsidP="000A706E">
      <w:pPr>
        <w:pStyle w:val="Cuerpodeltexto0"/>
        <w:shd w:val="clear" w:color="auto" w:fill="auto"/>
        <w:spacing w:after="0"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 xml:space="preserve">CASO 13: </w:t>
      </w:r>
      <w:r w:rsidR="00476C83" w:rsidRPr="00A473B9">
        <w:rPr>
          <w:rFonts w:ascii="Comic Sans MS" w:hAnsi="Comic Sans MS" w:cs="Arial"/>
          <w:sz w:val="24"/>
          <w:szCs w:val="24"/>
          <w:lang w:val="es-ES"/>
        </w:rPr>
        <w:t xml:space="preserve"> El comprobante de egreso 0853 por valor de $300.000, no indica beneficiario</w:t>
      </w:r>
      <w:r w:rsidRPr="00A473B9">
        <w:rPr>
          <w:rFonts w:ascii="Comic Sans MS" w:hAnsi="Comic Sans MS" w:cs="Arial"/>
          <w:sz w:val="24"/>
          <w:szCs w:val="24"/>
          <w:lang w:val="es-ES"/>
        </w:rPr>
        <w:t>. Los soport</w:t>
      </w:r>
      <w:r w:rsidR="00744A0C" w:rsidRPr="00A473B9">
        <w:rPr>
          <w:rFonts w:ascii="Comic Sans MS" w:hAnsi="Comic Sans MS" w:cs="Arial"/>
          <w:sz w:val="24"/>
          <w:szCs w:val="24"/>
          <w:lang w:val="es-ES"/>
        </w:rPr>
        <w:t xml:space="preserve">es se hicieron por la suma de </w:t>
      </w:r>
      <w:r w:rsidR="00476C83" w:rsidRPr="00A473B9">
        <w:rPr>
          <w:rFonts w:ascii="Comic Sans MS" w:hAnsi="Comic Sans MS" w:cs="Arial"/>
          <w:sz w:val="24"/>
          <w:szCs w:val="24"/>
          <w:lang w:val="es-ES"/>
        </w:rPr>
        <w:t>$227.233.oo</w:t>
      </w:r>
      <w:r w:rsidRPr="00A473B9">
        <w:rPr>
          <w:rFonts w:ascii="Comic Sans MS" w:hAnsi="Comic Sans MS" w:cs="Arial"/>
          <w:sz w:val="24"/>
          <w:szCs w:val="24"/>
          <w:lang w:val="es-ES"/>
        </w:rPr>
        <w:t xml:space="preserve">. No se </w:t>
      </w:r>
      <w:r w:rsidR="00476C83" w:rsidRPr="00A473B9">
        <w:rPr>
          <w:rFonts w:ascii="Comic Sans MS" w:hAnsi="Comic Sans MS" w:cs="Arial"/>
          <w:sz w:val="24"/>
          <w:szCs w:val="24"/>
          <w:lang w:val="es-ES"/>
        </w:rPr>
        <w:t xml:space="preserve"> elaboró certificado de disponibilidad y registro presupuestal</w:t>
      </w:r>
      <w:r w:rsidRPr="00A473B9">
        <w:rPr>
          <w:rFonts w:ascii="Comic Sans MS" w:hAnsi="Comic Sans MS" w:cs="Arial"/>
          <w:sz w:val="24"/>
          <w:szCs w:val="24"/>
          <w:lang w:val="es-ES"/>
        </w:rPr>
        <w:t xml:space="preserve">. Se </w:t>
      </w:r>
      <w:r w:rsidR="00476C83" w:rsidRPr="00A473B9">
        <w:rPr>
          <w:rFonts w:ascii="Comic Sans MS" w:hAnsi="Comic Sans MS" w:cs="Arial"/>
          <w:sz w:val="24"/>
          <w:szCs w:val="24"/>
          <w:lang w:val="es-ES"/>
        </w:rPr>
        <w:t xml:space="preserve"> giró el cheque </w:t>
      </w:r>
      <w:r w:rsidR="0059283D" w:rsidRPr="00A473B9">
        <w:rPr>
          <w:rFonts w:ascii="Comic Sans MS" w:hAnsi="Comic Sans MS" w:cs="Arial"/>
          <w:sz w:val="24"/>
          <w:szCs w:val="24"/>
          <w:lang w:val="es-ES"/>
        </w:rPr>
        <w:t>Nr. 0</w:t>
      </w:r>
      <w:r w:rsidR="00476C83" w:rsidRPr="00A473B9">
        <w:rPr>
          <w:rFonts w:ascii="Comic Sans MS" w:hAnsi="Comic Sans MS" w:cs="Arial"/>
          <w:sz w:val="24"/>
          <w:szCs w:val="24"/>
          <w:lang w:val="es-ES"/>
        </w:rPr>
        <w:t>6023576, por $300.000 a favor de la Estación</w:t>
      </w:r>
      <w:r w:rsidRPr="00A473B9">
        <w:rPr>
          <w:rFonts w:ascii="Comic Sans MS" w:hAnsi="Comic Sans MS" w:cs="Arial"/>
          <w:sz w:val="24"/>
          <w:szCs w:val="24"/>
          <w:lang w:val="es-ES"/>
        </w:rPr>
        <w:t xml:space="preserve"> de </w:t>
      </w:r>
      <w:r w:rsidR="00476C83" w:rsidRPr="00A473B9">
        <w:rPr>
          <w:rFonts w:ascii="Comic Sans MS" w:hAnsi="Comic Sans MS" w:cs="Arial"/>
          <w:sz w:val="24"/>
          <w:szCs w:val="24"/>
          <w:lang w:val="es-ES"/>
        </w:rPr>
        <w:t xml:space="preserve"> Servicio Fonda Central y consignado en la cuenta 3402-55-00002-4 del Banco Granahorrar</w:t>
      </w:r>
      <w:r w:rsidRPr="00A473B9">
        <w:rPr>
          <w:rFonts w:ascii="Comic Sans MS" w:hAnsi="Comic Sans MS" w:cs="Arial"/>
          <w:sz w:val="24"/>
          <w:szCs w:val="24"/>
          <w:lang w:val="es-ES"/>
        </w:rPr>
        <w:t xml:space="preserve">. Los </w:t>
      </w:r>
      <w:r w:rsidR="00476C83" w:rsidRPr="00A473B9">
        <w:rPr>
          <w:rFonts w:ascii="Comic Sans MS" w:hAnsi="Comic Sans MS" w:cs="Arial"/>
          <w:sz w:val="24"/>
          <w:szCs w:val="24"/>
          <w:lang w:val="es-ES"/>
        </w:rPr>
        <w:t xml:space="preserve">soportes </w:t>
      </w:r>
      <w:r w:rsidR="00475810">
        <w:rPr>
          <w:rFonts w:ascii="Comic Sans MS" w:hAnsi="Comic Sans MS" w:cs="Arial"/>
          <w:sz w:val="24"/>
          <w:szCs w:val="24"/>
          <w:lang w:val="es-ES"/>
        </w:rPr>
        <w:t>aparec</w:t>
      </w:r>
      <w:r w:rsidRPr="00A473B9">
        <w:rPr>
          <w:rFonts w:ascii="Comic Sans MS" w:hAnsi="Comic Sans MS" w:cs="Arial"/>
          <w:sz w:val="24"/>
          <w:szCs w:val="24"/>
          <w:lang w:val="es-ES"/>
        </w:rPr>
        <w:t xml:space="preserve">en por un monto de </w:t>
      </w:r>
      <w:r w:rsidR="00476C83" w:rsidRPr="00A473B9">
        <w:rPr>
          <w:rFonts w:ascii="Comic Sans MS" w:hAnsi="Comic Sans MS" w:cs="Arial"/>
          <w:sz w:val="24"/>
          <w:szCs w:val="24"/>
          <w:lang w:val="es-ES"/>
        </w:rPr>
        <w:t xml:space="preserve">$227.233 y el cheque fue librado por $300.000.oo. </w:t>
      </w:r>
      <w:r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cuantificó un faltante de $72.767.00.</w:t>
      </w:r>
    </w:p>
    <w:p w:rsidR="00F077EE" w:rsidRPr="00A473B9" w:rsidRDefault="00F077EE" w:rsidP="000A706E">
      <w:pPr>
        <w:pStyle w:val="Cuerpodeltexto0"/>
        <w:shd w:val="clear" w:color="auto" w:fill="auto"/>
        <w:spacing w:after="0" w:line="240" w:lineRule="auto"/>
        <w:ind w:right="20"/>
        <w:rPr>
          <w:rFonts w:ascii="Comic Sans MS" w:hAnsi="Comic Sans MS" w:cs="Arial"/>
          <w:sz w:val="24"/>
          <w:szCs w:val="24"/>
          <w:u w:val="single"/>
          <w:lang w:val="es-ES"/>
        </w:rPr>
      </w:pPr>
    </w:p>
    <w:p w:rsidR="00476C83" w:rsidRPr="00A473B9" w:rsidRDefault="00F077EE" w:rsidP="000A706E">
      <w:pPr>
        <w:pStyle w:val="Cuerpodeltexto0"/>
        <w:shd w:val="clear" w:color="auto" w:fill="auto"/>
        <w:spacing w:after="0" w:line="240" w:lineRule="auto"/>
        <w:ind w:right="20"/>
        <w:rPr>
          <w:rFonts w:ascii="Comic Sans MS" w:hAnsi="Comic Sans MS" w:cs="Arial"/>
          <w:sz w:val="24"/>
          <w:szCs w:val="24"/>
          <w:u w:val="single"/>
          <w:lang w:val="es-ES"/>
        </w:rPr>
      </w:pPr>
      <w:r w:rsidRPr="00A473B9">
        <w:rPr>
          <w:rFonts w:ascii="Comic Sans MS" w:hAnsi="Comic Sans MS" w:cs="Arial"/>
          <w:b/>
          <w:sz w:val="24"/>
          <w:szCs w:val="24"/>
          <w:u w:val="single"/>
          <w:lang w:val="es-ES"/>
        </w:rPr>
        <w:t>CASO 14</w:t>
      </w:r>
      <w:r w:rsidRPr="00A473B9">
        <w:rPr>
          <w:rFonts w:ascii="Comic Sans MS" w:hAnsi="Comic Sans MS" w:cs="Arial"/>
          <w:sz w:val="24"/>
          <w:szCs w:val="24"/>
          <w:u w:val="single"/>
          <w:lang w:val="es-ES"/>
        </w:rPr>
        <w:t xml:space="preserve">: </w:t>
      </w:r>
      <w:r w:rsidR="00476C83"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El  </w:t>
      </w:r>
      <w:r w:rsidR="00476C83" w:rsidRPr="00A473B9">
        <w:rPr>
          <w:rFonts w:ascii="Comic Sans MS" w:hAnsi="Comic Sans MS" w:cs="Arial"/>
          <w:sz w:val="24"/>
          <w:szCs w:val="24"/>
          <w:lang w:val="es-ES"/>
        </w:rPr>
        <w:t xml:space="preserve">comprobante de egreso 0884 por valor de $200.000, no indica beneficiario, pues </w:t>
      </w:r>
      <w:r w:rsidRPr="00A473B9">
        <w:rPr>
          <w:rFonts w:ascii="Comic Sans MS" w:hAnsi="Comic Sans MS" w:cs="Arial"/>
          <w:sz w:val="24"/>
          <w:szCs w:val="24"/>
          <w:lang w:val="es-ES"/>
        </w:rPr>
        <w:t xml:space="preserve">solo se </w:t>
      </w:r>
      <w:r w:rsidR="00476C83" w:rsidRPr="00A473B9">
        <w:rPr>
          <w:rFonts w:ascii="Comic Sans MS" w:hAnsi="Comic Sans MS" w:cs="Arial"/>
          <w:sz w:val="24"/>
          <w:szCs w:val="24"/>
          <w:lang w:val="es-ES"/>
        </w:rPr>
        <w:t xml:space="preserve">dice </w:t>
      </w:r>
      <w:r w:rsidR="0059283D" w:rsidRPr="00A473B9">
        <w:rPr>
          <w:rFonts w:ascii="Comic Sans MS" w:hAnsi="Comic Sans MS" w:cs="Arial"/>
          <w:sz w:val="24"/>
          <w:szCs w:val="24"/>
          <w:lang w:val="es-ES"/>
        </w:rPr>
        <w:t>“</w:t>
      </w:r>
      <w:r w:rsidR="00476C83" w:rsidRPr="00A473B9">
        <w:rPr>
          <w:rFonts w:ascii="Comic Sans MS" w:hAnsi="Comic Sans MS" w:cs="Arial"/>
          <w:sz w:val="24"/>
          <w:szCs w:val="24"/>
          <w:lang w:val="es-ES"/>
        </w:rPr>
        <w:t>Área del Proyecto Democracia</w:t>
      </w:r>
      <w:r w:rsidR="0059283D" w:rsidRPr="00A473B9">
        <w:rPr>
          <w:rFonts w:ascii="Comic Sans MS" w:hAnsi="Comic Sans MS" w:cs="Arial"/>
          <w:sz w:val="24"/>
          <w:szCs w:val="24"/>
          <w:lang w:val="es-ES"/>
        </w:rPr>
        <w:t>”</w:t>
      </w:r>
      <w:r w:rsidRPr="00A473B9">
        <w:rPr>
          <w:rFonts w:ascii="Comic Sans MS" w:hAnsi="Comic Sans MS" w:cs="Arial"/>
          <w:sz w:val="24"/>
          <w:szCs w:val="24"/>
          <w:lang w:val="es-ES"/>
        </w:rPr>
        <w:t xml:space="preserve">. Tiene </w:t>
      </w:r>
      <w:r w:rsidR="00476C83" w:rsidRPr="00A473B9">
        <w:rPr>
          <w:rFonts w:ascii="Comic Sans MS" w:hAnsi="Comic Sans MS" w:cs="Arial"/>
          <w:sz w:val="24"/>
          <w:szCs w:val="24"/>
          <w:lang w:val="es-ES"/>
        </w:rPr>
        <w:t>soportes por valor de $100.100.oo</w:t>
      </w:r>
      <w:r w:rsidRPr="00A473B9">
        <w:rPr>
          <w:rFonts w:ascii="Comic Sans MS" w:hAnsi="Comic Sans MS" w:cs="Arial"/>
          <w:sz w:val="24"/>
          <w:szCs w:val="24"/>
          <w:lang w:val="es-ES"/>
        </w:rPr>
        <w:t xml:space="preserve">. Los certificados de </w:t>
      </w:r>
      <w:r w:rsidR="00476C83" w:rsidRPr="00A473B9">
        <w:rPr>
          <w:rFonts w:ascii="Comic Sans MS" w:hAnsi="Comic Sans MS" w:cs="Arial"/>
          <w:sz w:val="24"/>
          <w:szCs w:val="24"/>
          <w:lang w:val="es-ES"/>
        </w:rPr>
        <w:t xml:space="preserve">disponibilidad y </w:t>
      </w:r>
      <w:r w:rsidRPr="00A473B9">
        <w:rPr>
          <w:rFonts w:ascii="Comic Sans MS" w:hAnsi="Comic Sans MS" w:cs="Arial"/>
          <w:sz w:val="24"/>
          <w:szCs w:val="24"/>
          <w:lang w:val="es-ES"/>
        </w:rPr>
        <w:t xml:space="preserve">de </w:t>
      </w:r>
      <w:r w:rsidR="00476C83" w:rsidRPr="00A473B9">
        <w:rPr>
          <w:rFonts w:ascii="Comic Sans MS" w:hAnsi="Comic Sans MS" w:cs="Arial"/>
          <w:sz w:val="24"/>
          <w:szCs w:val="24"/>
          <w:lang w:val="es-ES"/>
        </w:rPr>
        <w:t>registro presupuestal carecen de la firma del rector</w:t>
      </w:r>
      <w:r w:rsidRPr="00A473B9">
        <w:rPr>
          <w:rFonts w:ascii="Comic Sans MS" w:hAnsi="Comic Sans MS" w:cs="Arial"/>
          <w:sz w:val="24"/>
          <w:szCs w:val="24"/>
          <w:lang w:val="es-ES"/>
        </w:rPr>
        <w:t xml:space="preserve"> del colegio. Se </w:t>
      </w:r>
      <w:r w:rsidR="00476C83" w:rsidRPr="00A473B9">
        <w:rPr>
          <w:rFonts w:ascii="Comic Sans MS" w:hAnsi="Comic Sans MS" w:cs="Arial"/>
          <w:sz w:val="24"/>
          <w:szCs w:val="24"/>
          <w:lang w:val="es-ES"/>
        </w:rPr>
        <w:t xml:space="preserve"> giró el cheque </w:t>
      </w:r>
      <w:r w:rsidR="0059283D"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8438337, por $200.000, a favor de la Estación de Servicio Fonda Central, que fue consignado en la cuenta 3402-55-00002-4 del Banco Granahorrar</w:t>
      </w:r>
      <w:r w:rsidRPr="00A473B9">
        <w:rPr>
          <w:rFonts w:ascii="Comic Sans MS" w:hAnsi="Comic Sans MS" w:cs="Arial"/>
          <w:sz w:val="24"/>
          <w:szCs w:val="24"/>
          <w:lang w:val="es-ES"/>
        </w:rPr>
        <w:t xml:space="preserve">. </w:t>
      </w:r>
      <w:r w:rsidRPr="00A473B9">
        <w:rPr>
          <w:rFonts w:ascii="Comic Sans MS" w:hAnsi="Comic Sans MS" w:cs="Arial"/>
          <w:sz w:val="24"/>
          <w:szCs w:val="24"/>
          <w:u w:val="single"/>
          <w:lang w:val="es-ES"/>
        </w:rPr>
        <w:t xml:space="preserve">Se </w:t>
      </w:r>
      <w:r w:rsidR="00476C83" w:rsidRPr="00A473B9">
        <w:rPr>
          <w:rFonts w:ascii="Comic Sans MS" w:hAnsi="Comic Sans MS" w:cs="Arial"/>
          <w:sz w:val="24"/>
          <w:szCs w:val="24"/>
          <w:u w:val="single"/>
          <w:lang w:val="es-ES"/>
        </w:rPr>
        <w:t>cuantificó un faltante por valor $99.900.oo.</w:t>
      </w:r>
    </w:p>
    <w:p w:rsidR="00F077EE" w:rsidRPr="00A473B9" w:rsidRDefault="00F077EE" w:rsidP="000A706E">
      <w:pPr>
        <w:pStyle w:val="Cuerpodeltexto0"/>
        <w:shd w:val="clear" w:color="auto" w:fill="auto"/>
        <w:spacing w:after="0" w:line="240" w:lineRule="auto"/>
        <w:ind w:right="20"/>
        <w:rPr>
          <w:rFonts w:ascii="Comic Sans MS" w:hAnsi="Comic Sans MS" w:cs="Arial"/>
          <w:sz w:val="24"/>
          <w:szCs w:val="24"/>
          <w:u w:val="single"/>
          <w:lang w:val="es-ES"/>
        </w:rPr>
      </w:pPr>
    </w:p>
    <w:p w:rsidR="00476C83" w:rsidRPr="00A473B9" w:rsidRDefault="0059283D"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b/>
          <w:sz w:val="24"/>
          <w:szCs w:val="24"/>
          <w:u w:val="single"/>
          <w:lang w:val="es-ES"/>
        </w:rPr>
        <w:t>CASO 15</w:t>
      </w:r>
      <w:r w:rsidRPr="00A473B9">
        <w:rPr>
          <w:rFonts w:ascii="Comic Sans MS" w:hAnsi="Comic Sans MS" w:cs="Arial"/>
          <w:sz w:val="24"/>
          <w:szCs w:val="24"/>
          <w:u w:val="single"/>
          <w:lang w:val="es-ES"/>
        </w:rPr>
        <w:t>:</w:t>
      </w:r>
      <w:r w:rsidR="00476C83" w:rsidRPr="00A473B9">
        <w:rPr>
          <w:rFonts w:ascii="Comic Sans MS" w:hAnsi="Comic Sans MS" w:cs="Arial"/>
          <w:sz w:val="24"/>
          <w:szCs w:val="24"/>
          <w:lang w:val="es-ES"/>
        </w:rPr>
        <w:t xml:space="preserve"> Los comprobantes de egreso 0833 y 0843, de los cuales aparece como beneficiario Liberty Comercial, por valores $601.600 y $133.000, no tienen firma del</w:t>
      </w:r>
      <w:r w:rsidRPr="00A473B9">
        <w:rPr>
          <w:rFonts w:ascii="Comic Sans MS" w:hAnsi="Comic Sans MS" w:cs="Arial"/>
          <w:sz w:val="24"/>
          <w:szCs w:val="24"/>
          <w:lang w:val="es-ES"/>
        </w:rPr>
        <w:t xml:space="preserve"> prestador del servicio. Los</w:t>
      </w:r>
      <w:r w:rsidR="00476C83" w:rsidRPr="00A473B9">
        <w:rPr>
          <w:rFonts w:ascii="Comic Sans MS" w:hAnsi="Comic Sans MS" w:cs="Arial"/>
          <w:sz w:val="24"/>
          <w:szCs w:val="24"/>
          <w:lang w:val="es-ES"/>
        </w:rPr>
        <w:t xml:space="preserve"> certificados de disponibilidad y los registros presupu</w:t>
      </w:r>
      <w:r w:rsidR="0064228C" w:rsidRPr="00A473B9">
        <w:rPr>
          <w:rFonts w:ascii="Comic Sans MS" w:hAnsi="Comic Sans MS" w:cs="Arial"/>
          <w:sz w:val="24"/>
          <w:szCs w:val="24"/>
          <w:lang w:val="es-ES"/>
        </w:rPr>
        <w:t>e</w:t>
      </w:r>
      <w:r w:rsidR="00476C83" w:rsidRPr="00A473B9">
        <w:rPr>
          <w:rFonts w:ascii="Comic Sans MS" w:hAnsi="Comic Sans MS" w:cs="Arial"/>
          <w:sz w:val="24"/>
          <w:szCs w:val="24"/>
          <w:lang w:val="es-ES"/>
        </w:rPr>
        <w:t xml:space="preserve">stales </w:t>
      </w:r>
      <w:r w:rsidR="004C1236" w:rsidRPr="00A473B9">
        <w:rPr>
          <w:rFonts w:ascii="Comic Sans MS" w:hAnsi="Comic Sans MS" w:cs="Arial"/>
          <w:sz w:val="24"/>
          <w:szCs w:val="24"/>
          <w:lang w:val="es-ES"/>
        </w:rPr>
        <w:t xml:space="preserve">no presentan la </w:t>
      </w:r>
      <w:r w:rsidR="00476C83" w:rsidRPr="00A473B9">
        <w:rPr>
          <w:rFonts w:ascii="Comic Sans MS" w:hAnsi="Comic Sans MS" w:cs="Arial"/>
          <w:sz w:val="24"/>
          <w:szCs w:val="24"/>
          <w:lang w:val="es-ES"/>
        </w:rPr>
        <w:t>firma del rector</w:t>
      </w:r>
      <w:r w:rsidR="004C1236" w:rsidRPr="00A473B9">
        <w:rPr>
          <w:rFonts w:ascii="Comic Sans MS" w:hAnsi="Comic Sans MS" w:cs="Arial"/>
          <w:sz w:val="24"/>
          <w:szCs w:val="24"/>
          <w:lang w:val="es-ES"/>
        </w:rPr>
        <w:t>. Los c</w:t>
      </w:r>
      <w:r w:rsidR="00476C83" w:rsidRPr="00A473B9">
        <w:rPr>
          <w:rFonts w:ascii="Comic Sans MS" w:hAnsi="Comic Sans MS" w:cs="Arial"/>
          <w:sz w:val="24"/>
          <w:szCs w:val="24"/>
          <w:lang w:val="es-ES"/>
        </w:rPr>
        <w:t xml:space="preserve">heques </w:t>
      </w:r>
      <w:r w:rsidRPr="00A473B9">
        <w:rPr>
          <w:rFonts w:ascii="Comic Sans MS" w:hAnsi="Comic Sans MS" w:cs="Arial"/>
          <w:sz w:val="24"/>
          <w:szCs w:val="24"/>
          <w:lang w:val="es-ES"/>
        </w:rPr>
        <w:t xml:space="preserve">Nro. </w:t>
      </w:r>
      <w:r w:rsidR="00476C83" w:rsidRPr="00A473B9">
        <w:rPr>
          <w:rFonts w:ascii="Comic Sans MS" w:hAnsi="Comic Sans MS" w:cs="Arial"/>
          <w:sz w:val="24"/>
          <w:szCs w:val="24"/>
          <w:lang w:val="es-ES"/>
        </w:rPr>
        <w:t>6023556 y 6023566 fueron librados a favor de Margarita Arias Gómez</w:t>
      </w:r>
      <w:r w:rsidR="004C1236" w:rsidRPr="00A473B9">
        <w:rPr>
          <w:rFonts w:ascii="Comic Sans MS" w:hAnsi="Comic Sans MS" w:cs="Arial"/>
          <w:sz w:val="24"/>
          <w:szCs w:val="24"/>
          <w:lang w:val="es-ES"/>
        </w:rPr>
        <w:t xml:space="preserve">. El primer </w:t>
      </w:r>
      <w:r w:rsidR="00476C83" w:rsidRPr="00A473B9">
        <w:rPr>
          <w:rFonts w:ascii="Comic Sans MS" w:hAnsi="Comic Sans MS" w:cs="Arial"/>
          <w:sz w:val="24"/>
          <w:szCs w:val="24"/>
          <w:lang w:val="es-ES"/>
        </w:rPr>
        <w:t xml:space="preserve">cheque aparece en el endosado </w:t>
      </w:r>
      <w:r w:rsidR="004C1236" w:rsidRPr="00A473B9">
        <w:rPr>
          <w:rFonts w:ascii="Comic Sans MS" w:hAnsi="Comic Sans MS" w:cs="Arial"/>
          <w:sz w:val="24"/>
          <w:szCs w:val="24"/>
          <w:lang w:val="es-ES"/>
        </w:rPr>
        <w:t xml:space="preserve">con la </w:t>
      </w:r>
      <w:r w:rsidR="00476C83" w:rsidRPr="00A473B9">
        <w:rPr>
          <w:rFonts w:ascii="Comic Sans MS" w:hAnsi="Comic Sans MS" w:cs="Arial"/>
          <w:sz w:val="24"/>
          <w:szCs w:val="24"/>
          <w:lang w:val="es-ES"/>
        </w:rPr>
        <w:t xml:space="preserve">cédula de ciudadanía 30.071.748, </w:t>
      </w:r>
      <w:r w:rsidR="004C1236" w:rsidRPr="00A473B9">
        <w:rPr>
          <w:rFonts w:ascii="Comic Sans MS" w:hAnsi="Comic Sans MS" w:cs="Arial"/>
          <w:sz w:val="24"/>
          <w:szCs w:val="24"/>
          <w:lang w:val="es-ES"/>
        </w:rPr>
        <w:t>que no ha sido asignad</w:t>
      </w:r>
      <w:r w:rsidR="0064228C" w:rsidRPr="00A473B9">
        <w:rPr>
          <w:rFonts w:ascii="Comic Sans MS" w:hAnsi="Comic Sans MS" w:cs="Arial"/>
          <w:sz w:val="24"/>
          <w:szCs w:val="24"/>
          <w:lang w:val="es-ES"/>
        </w:rPr>
        <w:t>a</w:t>
      </w:r>
      <w:r w:rsidR="004C1236" w:rsidRPr="00A473B9">
        <w:rPr>
          <w:rFonts w:ascii="Comic Sans MS" w:hAnsi="Comic Sans MS" w:cs="Arial"/>
          <w:sz w:val="24"/>
          <w:szCs w:val="24"/>
          <w:lang w:val="es-ES"/>
        </w:rPr>
        <w:t xml:space="preserve"> por la </w:t>
      </w:r>
      <w:r w:rsidR="00476C83" w:rsidRPr="00A473B9">
        <w:rPr>
          <w:rFonts w:ascii="Comic Sans MS" w:hAnsi="Comic Sans MS" w:cs="Arial"/>
          <w:sz w:val="24"/>
          <w:szCs w:val="24"/>
          <w:lang w:val="es-ES"/>
        </w:rPr>
        <w:t xml:space="preserve">Registraduría, </w:t>
      </w:r>
      <w:r w:rsidR="004C1236" w:rsidRPr="00A473B9">
        <w:rPr>
          <w:rFonts w:ascii="Comic Sans MS" w:hAnsi="Comic Sans MS" w:cs="Arial"/>
          <w:sz w:val="24"/>
          <w:szCs w:val="24"/>
          <w:lang w:val="es-ES"/>
        </w:rPr>
        <w:t xml:space="preserve">o sea que se trató de un endoso ficticio. Confrontadas las </w:t>
      </w:r>
      <w:r w:rsidR="00476C83" w:rsidRPr="00A473B9">
        <w:rPr>
          <w:rFonts w:ascii="Comic Sans MS" w:hAnsi="Comic Sans MS" w:cs="Arial"/>
          <w:sz w:val="24"/>
          <w:szCs w:val="24"/>
          <w:lang w:val="es-ES"/>
        </w:rPr>
        <w:t>copias al carbón con los originales de las facturas 0619 y 0620, que soportan los comprobantes de egreso, se estableció que la factura 0619 tiene una diferencia de $200.000.oo y la 0620 no concuerda</w:t>
      </w:r>
      <w:r w:rsidR="0064228C" w:rsidRPr="00A473B9">
        <w:rPr>
          <w:rFonts w:ascii="Comic Sans MS" w:hAnsi="Comic Sans MS" w:cs="Arial"/>
          <w:sz w:val="24"/>
          <w:szCs w:val="24"/>
          <w:lang w:val="es-ES"/>
        </w:rPr>
        <w:t xml:space="preserve"> en </w:t>
      </w:r>
      <w:r w:rsidR="00476C83" w:rsidRPr="00A473B9">
        <w:rPr>
          <w:rFonts w:ascii="Comic Sans MS" w:hAnsi="Comic Sans MS" w:cs="Arial"/>
          <w:sz w:val="24"/>
          <w:szCs w:val="24"/>
          <w:lang w:val="es-ES"/>
        </w:rPr>
        <w:t xml:space="preserve"> valores,  conceptos</w:t>
      </w:r>
      <w:r w:rsidR="0064228C" w:rsidRPr="00A473B9">
        <w:rPr>
          <w:rFonts w:ascii="Comic Sans MS" w:hAnsi="Comic Sans MS" w:cs="Arial"/>
          <w:sz w:val="24"/>
          <w:szCs w:val="24"/>
          <w:lang w:val="es-ES"/>
        </w:rPr>
        <w:t xml:space="preserve"> o en su total. </w:t>
      </w:r>
      <w:r w:rsidR="00A91275" w:rsidRPr="00A473B9">
        <w:rPr>
          <w:rFonts w:ascii="Comic Sans MS" w:hAnsi="Comic Sans MS" w:cs="Arial"/>
          <w:sz w:val="24"/>
          <w:szCs w:val="24"/>
          <w:lang w:val="es-ES"/>
        </w:rPr>
        <w:t xml:space="preserve"> Se </w:t>
      </w:r>
      <w:r w:rsidR="00476C83" w:rsidRPr="00A473B9">
        <w:rPr>
          <w:rFonts w:ascii="Comic Sans MS" w:hAnsi="Comic Sans MS" w:cs="Arial"/>
          <w:sz w:val="24"/>
          <w:szCs w:val="24"/>
          <w:lang w:val="es-ES"/>
        </w:rPr>
        <w:t xml:space="preserve"> cuantificó un faltante total de $333.000.oo.</w:t>
      </w:r>
    </w:p>
    <w:p w:rsidR="00A91275" w:rsidRPr="00A473B9" w:rsidRDefault="00A91275" w:rsidP="0059283D">
      <w:pPr>
        <w:pStyle w:val="Cuerpodeltexto0"/>
        <w:shd w:val="clear" w:color="auto" w:fill="auto"/>
        <w:spacing w:after="275" w:line="240" w:lineRule="auto"/>
        <w:ind w:left="20" w:right="20"/>
        <w:rPr>
          <w:rFonts w:ascii="Comic Sans MS" w:hAnsi="Comic Sans MS" w:cs="Arial"/>
          <w:sz w:val="24"/>
          <w:szCs w:val="24"/>
          <w:lang w:val="es-ES"/>
        </w:rPr>
      </w:pPr>
      <w:r w:rsidRPr="00A473B9">
        <w:rPr>
          <w:rFonts w:ascii="Comic Sans MS" w:hAnsi="Comic Sans MS" w:cs="Arial"/>
          <w:sz w:val="24"/>
          <w:szCs w:val="24"/>
          <w:lang w:val="es-ES"/>
        </w:rPr>
        <w:t>Finalmente el perito concluyó que del análisis de los comproban</w:t>
      </w:r>
      <w:r w:rsidR="007A3D07" w:rsidRPr="00A473B9">
        <w:rPr>
          <w:rFonts w:ascii="Comic Sans MS" w:hAnsi="Comic Sans MS" w:cs="Arial"/>
          <w:sz w:val="24"/>
          <w:szCs w:val="24"/>
          <w:lang w:val="es-ES"/>
        </w:rPr>
        <w:t xml:space="preserve">tes </w:t>
      </w:r>
      <w:r w:rsidRPr="00A473B9">
        <w:rPr>
          <w:rFonts w:ascii="Comic Sans MS" w:hAnsi="Comic Sans MS" w:cs="Arial"/>
          <w:sz w:val="24"/>
          <w:szCs w:val="24"/>
          <w:lang w:val="es-ES"/>
        </w:rPr>
        <w:t xml:space="preserve"> de egreso y sus soportes, se deduc</w:t>
      </w:r>
      <w:r w:rsidR="0059283D" w:rsidRPr="00A473B9">
        <w:rPr>
          <w:rFonts w:ascii="Comic Sans MS" w:hAnsi="Comic Sans MS" w:cs="Arial"/>
          <w:sz w:val="24"/>
          <w:szCs w:val="24"/>
          <w:lang w:val="es-ES"/>
        </w:rPr>
        <w:t xml:space="preserve">ía la existencia de un faltante </w:t>
      </w:r>
      <w:r w:rsidR="00476C83" w:rsidRPr="00A473B9">
        <w:rPr>
          <w:rFonts w:ascii="Comic Sans MS" w:hAnsi="Comic Sans MS" w:cs="Arial"/>
          <w:sz w:val="24"/>
          <w:szCs w:val="24"/>
          <w:u w:val="single"/>
          <w:lang w:val="es-ES"/>
        </w:rPr>
        <w:t>por valor de $3.439.084.oo</w:t>
      </w:r>
      <w:r w:rsidR="0059283D" w:rsidRPr="00A473B9">
        <w:rPr>
          <w:rFonts w:ascii="Comic Sans MS" w:hAnsi="Comic Sans MS" w:cs="Arial"/>
          <w:sz w:val="24"/>
          <w:szCs w:val="24"/>
          <w:lang w:val="es-ES"/>
        </w:rPr>
        <w:t>.</w:t>
      </w:r>
    </w:p>
    <w:p w:rsidR="00FD697C" w:rsidRPr="00A473B9" w:rsidRDefault="0001263C" w:rsidP="000A706E">
      <w:pPr>
        <w:pStyle w:val="Cuerpodeltexto0"/>
        <w:shd w:val="clear" w:color="auto" w:fill="auto"/>
        <w:spacing w:after="275" w:line="240" w:lineRule="auto"/>
        <w:ind w:left="20" w:right="20"/>
        <w:rPr>
          <w:rFonts w:ascii="Comic Sans MS" w:hAnsi="Comic Sans MS" w:cs="Arial"/>
          <w:sz w:val="24"/>
          <w:szCs w:val="24"/>
          <w:lang w:val="es-ES"/>
        </w:rPr>
      </w:pPr>
      <w:r>
        <w:rPr>
          <w:rFonts w:ascii="Comic Sans MS" w:hAnsi="Comic Sans MS" w:cs="Arial"/>
          <w:sz w:val="24"/>
          <w:szCs w:val="24"/>
          <w:lang w:val="es-ES"/>
        </w:rPr>
        <w:t>6.8</w:t>
      </w:r>
      <w:r w:rsidR="00A91275" w:rsidRPr="00A473B9">
        <w:rPr>
          <w:rFonts w:ascii="Comic Sans MS" w:hAnsi="Comic Sans MS" w:cs="Arial"/>
          <w:sz w:val="24"/>
          <w:szCs w:val="24"/>
          <w:lang w:val="es-ES"/>
        </w:rPr>
        <w:t xml:space="preserve"> La Sala pone de presente que en este caso el impugnante no est</w:t>
      </w:r>
      <w:r w:rsidR="003F2EE3" w:rsidRPr="00A473B9">
        <w:rPr>
          <w:rFonts w:ascii="Comic Sans MS" w:hAnsi="Comic Sans MS" w:cs="Arial"/>
          <w:sz w:val="24"/>
          <w:szCs w:val="24"/>
          <w:lang w:val="es-ES"/>
        </w:rPr>
        <w:t>á</w:t>
      </w:r>
      <w:r w:rsidR="00A91275" w:rsidRPr="00A473B9">
        <w:rPr>
          <w:rFonts w:ascii="Comic Sans MS" w:hAnsi="Comic Sans MS" w:cs="Arial"/>
          <w:sz w:val="24"/>
          <w:szCs w:val="24"/>
          <w:lang w:val="es-ES"/>
        </w:rPr>
        <w:t xml:space="preserve"> cuestionando las conclusiones del dictamen que se introdujo al juicio oral con el perito Jorge Eli</w:t>
      </w:r>
      <w:r w:rsidR="003F2EE3" w:rsidRPr="00A473B9">
        <w:rPr>
          <w:rFonts w:ascii="Comic Sans MS" w:hAnsi="Comic Sans MS" w:cs="Arial"/>
          <w:sz w:val="24"/>
          <w:szCs w:val="24"/>
          <w:lang w:val="es-ES"/>
        </w:rPr>
        <w:t>é</w:t>
      </w:r>
      <w:r w:rsidR="00A91275" w:rsidRPr="00A473B9">
        <w:rPr>
          <w:rFonts w:ascii="Comic Sans MS" w:hAnsi="Comic Sans MS" w:cs="Arial"/>
          <w:sz w:val="24"/>
          <w:szCs w:val="24"/>
          <w:lang w:val="es-ES"/>
        </w:rPr>
        <w:t>cer Negro Poveda</w:t>
      </w:r>
      <w:r w:rsidR="00BF5899" w:rsidRPr="00A473B9">
        <w:rPr>
          <w:rFonts w:ascii="Comic Sans MS" w:hAnsi="Comic Sans MS" w:cs="Arial"/>
          <w:sz w:val="24"/>
          <w:szCs w:val="24"/>
          <w:lang w:val="es-ES"/>
        </w:rPr>
        <w:t>, ya que ni siquiera se hizo uso del contrainterrogatorio previsto en el artículo 418 del CPP, ni se acudi</w:t>
      </w:r>
      <w:r w:rsidR="003F2EE3" w:rsidRPr="00A473B9">
        <w:rPr>
          <w:rFonts w:ascii="Comic Sans MS" w:hAnsi="Comic Sans MS" w:cs="Arial"/>
          <w:sz w:val="24"/>
          <w:szCs w:val="24"/>
          <w:lang w:val="es-ES"/>
        </w:rPr>
        <w:t>ó</w:t>
      </w:r>
      <w:r w:rsidR="00BF5899" w:rsidRPr="00A473B9">
        <w:rPr>
          <w:rFonts w:ascii="Comic Sans MS" w:hAnsi="Comic Sans MS" w:cs="Arial"/>
          <w:sz w:val="24"/>
          <w:szCs w:val="24"/>
          <w:lang w:val="es-ES"/>
        </w:rPr>
        <w:t xml:space="preserve"> al mecanismo de </w:t>
      </w:r>
      <w:r w:rsidR="00475810">
        <w:rPr>
          <w:rFonts w:ascii="Comic Sans MS" w:hAnsi="Comic Sans MS" w:cs="Arial"/>
          <w:sz w:val="24"/>
          <w:szCs w:val="24"/>
          <w:lang w:val="es-ES"/>
        </w:rPr>
        <w:t>presenta</w:t>
      </w:r>
      <w:r w:rsidR="007A3D07" w:rsidRPr="00A473B9">
        <w:rPr>
          <w:rFonts w:ascii="Comic Sans MS" w:hAnsi="Comic Sans MS" w:cs="Arial"/>
          <w:sz w:val="24"/>
          <w:szCs w:val="24"/>
          <w:lang w:val="es-ES"/>
        </w:rPr>
        <w:t xml:space="preserve">r </w:t>
      </w:r>
      <w:r w:rsidR="00BF5899" w:rsidRPr="00A473B9">
        <w:rPr>
          <w:rFonts w:ascii="Comic Sans MS" w:hAnsi="Comic Sans MS" w:cs="Arial"/>
          <w:sz w:val="24"/>
          <w:szCs w:val="24"/>
          <w:lang w:val="es-ES"/>
        </w:rPr>
        <w:t xml:space="preserve">otra prueba pericial para refutar las conclusiones del citado profesional que se </w:t>
      </w:r>
      <w:r w:rsidR="00475810">
        <w:rPr>
          <w:rFonts w:ascii="Comic Sans MS" w:hAnsi="Comic Sans MS" w:cs="Arial"/>
          <w:sz w:val="24"/>
          <w:szCs w:val="24"/>
          <w:lang w:val="es-ES"/>
        </w:rPr>
        <w:t>sustentaron en su base de opinió</w:t>
      </w:r>
      <w:r w:rsidR="00BF5899" w:rsidRPr="00A473B9">
        <w:rPr>
          <w:rFonts w:ascii="Comic Sans MS" w:hAnsi="Comic Sans MS" w:cs="Arial"/>
          <w:sz w:val="24"/>
          <w:szCs w:val="24"/>
          <w:lang w:val="es-ES"/>
        </w:rPr>
        <w:t xml:space="preserve">n pericial, basada en los documentos a los que hizo referencia al </w:t>
      </w:r>
      <w:r w:rsidR="007A3D07" w:rsidRPr="00A473B9">
        <w:rPr>
          <w:rFonts w:ascii="Comic Sans MS" w:hAnsi="Comic Sans MS" w:cs="Arial"/>
          <w:sz w:val="24"/>
          <w:szCs w:val="24"/>
          <w:lang w:val="es-ES"/>
        </w:rPr>
        <w:t>hacer la exposici</w:t>
      </w:r>
      <w:r w:rsidR="003F2EE3" w:rsidRPr="00A473B9">
        <w:rPr>
          <w:rFonts w:ascii="Comic Sans MS" w:hAnsi="Comic Sans MS" w:cs="Arial"/>
          <w:sz w:val="24"/>
          <w:szCs w:val="24"/>
          <w:lang w:val="es-ES"/>
        </w:rPr>
        <w:t>ó</w:t>
      </w:r>
      <w:r w:rsidR="007A3D07" w:rsidRPr="00A473B9">
        <w:rPr>
          <w:rFonts w:ascii="Comic Sans MS" w:hAnsi="Comic Sans MS" w:cs="Arial"/>
          <w:sz w:val="24"/>
          <w:szCs w:val="24"/>
          <w:lang w:val="es-ES"/>
        </w:rPr>
        <w:t xml:space="preserve">n sobre su </w:t>
      </w:r>
      <w:r w:rsidR="0059283D" w:rsidRPr="00A473B9">
        <w:rPr>
          <w:rFonts w:ascii="Comic Sans MS" w:hAnsi="Comic Sans MS" w:cs="Arial"/>
          <w:sz w:val="24"/>
          <w:szCs w:val="24"/>
          <w:lang w:val="es-ES"/>
        </w:rPr>
        <w:t>dictamen</w:t>
      </w:r>
      <w:r w:rsidR="00475810">
        <w:rPr>
          <w:rFonts w:ascii="Comic Sans MS" w:hAnsi="Comic Sans MS" w:cs="Arial"/>
          <w:sz w:val="24"/>
          <w:szCs w:val="24"/>
          <w:lang w:val="es-ES"/>
        </w:rPr>
        <w:t>, los cuales fueron exhibi</w:t>
      </w:r>
      <w:r w:rsidR="007A3D07" w:rsidRPr="00A473B9">
        <w:rPr>
          <w:rFonts w:ascii="Comic Sans MS" w:hAnsi="Comic Sans MS" w:cs="Arial"/>
          <w:sz w:val="24"/>
          <w:szCs w:val="24"/>
          <w:lang w:val="es-ES"/>
        </w:rPr>
        <w:t xml:space="preserve">dos </w:t>
      </w:r>
      <w:r w:rsidR="00BF5899" w:rsidRPr="00A473B9">
        <w:rPr>
          <w:rFonts w:ascii="Comic Sans MS" w:hAnsi="Comic Sans MS" w:cs="Arial"/>
          <w:sz w:val="24"/>
          <w:szCs w:val="24"/>
          <w:lang w:val="es-ES"/>
        </w:rPr>
        <w:t>mediante una  proyecci</w:t>
      </w:r>
      <w:r w:rsidR="003F2EE3" w:rsidRPr="00A473B9">
        <w:rPr>
          <w:rFonts w:ascii="Comic Sans MS" w:hAnsi="Comic Sans MS" w:cs="Arial"/>
          <w:sz w:val="24"/>
          <w:szCs w:val="24"/>
          <w:lang w:val="es-ES"/>
        </w:rPr>
        <w:t>ó</w:t>
      </w:r>
      <w:r w:rsidR="0059283D" w:rsidRPr="00A473B9">
        <w:rPr>
          <w:rFonts w:ascii="Comic Sans MS" w:hAnsi="Comic Sans MS" w:cs="Arial"/>
          <w:sz w:val="24"/>
          <w:szCs w:val="24"/>
          <w:lang w:val="es-ES"/>
        </w:rPr>
        <w:t>n</w:t>
      </w:r>
      <w:r w:rsidR="00BF5899" w:rsidRPr="00A473B9">
        <w:rPr>
          <w:rFonts w:ascii="Comic Sans MS" w:hAnsi="Comic Sans MS" w:cs="Arial"/>
          <w:sz w:val="24"/>
          <w:szCs w:val="24"/>
          <w:lang w:val="es-ES"/>
        </w:rPr>
        <w:t>, por lo cual se puede aseverar que pese a que los mismos no se pusieron de pre</w:t>
      </w:r>
      <w:r w:rsidR="00614691" w:rsidRPr="00A473B9">
        <w:rPr>
          <w:rFonts w:ascii="Comic Sans MS" w:hAnsi="Comic Sans MS" w:cs="Arial"/>
          <w:sz w:val="24"/>
          <w:szCs w:val="24"/>
          <w:lang w:val="es-ES"/>
        </w:rPr>
        <w:t>sente en forma física</w:t>
      </w:r>
      <w:r w:rsidR="0058079A">
        <w:rPr>
          <w:rFonts w:ascii="Comic Sans MS" w:hAnsi="Comic Sans MS" w:cs="Arial"/>
          <w:sz w:val="24"/>
          <w:szCs w:val="24"/>
          <w:lang w:val="es-ES"/>
        </w:rPr>
        <w:t xml:space="preserve"> en la audiencia de juzgamiento</w:t>
      </w:r>
      <w:r w:rsidR="00614691" w:rsidRPr="00A473B9">
        <w:rPr>
          <w:rFonts w:ascii="Comic Sans MS" w:hAnsi="Comic Sans MS" w:cs="Arial"/>
          <w:sz w:val="24"/>
          <w:szCs w:val="24"/>
          <w:lang w:val="es-ES"/>
        </w:rPr>
        <w:t>, si fueron conoc</w:t>
      </w:r>
      <w:r w:rsidR="00FD697C" w:rsidRPr="00A473B9">
        <w:rPr>
          <w:rFonts w:ascii="Comic Sans MS" w:hAnsi="Comic Sans MS" w:cs="Arial"/>
          <w:sz w:val="24"/>
          <w:szCs w:val="24"/>
          <w:lang w:val="es-ES"/>
        </w:rPr>
        <w:t xml:space="preserve">idos </w:t>
      </w:r>
      <w:r w:rsidR="00614691" w:rsidRPr="00A473B9">
        <w:rPr>
          <w:rFonts w:ascii="Comic Sans MS" w:hAnsi="Comic Sans MS" w:cs="Arial"/>
          <w:sz w:val="24"/>
          <w:szCs w:val="24"/>
          <w:lang w:val="es-ES"/>
        </w:rPr>
        <w:t xml:space="preserve"> por la funcionaria de primer grado y por las partes</w:t>
      </w:r>
      <w:r w:rsidR="00FD697C" w:rsidRPr="00A473B9">
        <w:rPr>
          <w:rFonts w:ascii="Comic Sans MS" w:hAnsi="Comic Sans MS" w:cs="Arial"/>
          <w:sz w:val="24"/>
          <w:szCs w:val="24"/>
          <w:lang w:val="es-ES"/>
        </w:rPr>
        <w:t>, con  lo cual se cumpli</w:t>
      </w:r>
      <w:r w:rsidR="003F2EE3" w:rsidRPr="00A473B9">
        <w:rPr>
          <w:rFonts w:ascii="Comic Sans MS" w:hAnsi="Comic Sans MS" w:cs="Arial"/>
          <w:sz w:val="24"/>
          <w:szCs w:val="24"/>
          <w:lang w:val="es-ES"/>
        </w:rPr>
        <w:t>ó</w:t>
      </w:r>
      <w:r w:rsidR="00FD697C" w:rsidRPr="00A473B9">
        <w:rPr>
          <w:rFonts w:ascii="Comic Sans MS" w:hAnsi="Comic Sans MS" w:cs="Arial"/>
          <w:sz w:val="24"/>
          <w:szCs w:val="24"/>
          <w:lang w:val="es-ES"/>
        </w:rPr>
        <w:t xml:space="preserve"> la regla de inmediacion de la prueba,  </w:t>
      </w:r>
      <w:r w:rsidR="00614691" w:rsidRPr="00A473B9">
        <w:rPr>
          <w:rFonts w:ascii="Comic Sans MS" w:hAnsi="Comic Sans MS" w:cs="Arial"/>
          <w:sz w:val="24"/>
          <w:szCs w:val="24"/>
          <w:lang w:val="es-ES"/>
        </w:rPr>
        <w:t xml:space="preserve"> ya que el investigad</w:t>
      </w:r>
      <w:r w:rsidR="002A606E" w:rsidRPr="00A473B9">
        <w:rPr>
          <w:rFonts w:ascii="Comic Sans MS" w:hAnsi="Comic Sans MS" w:cs="Arial"/>
          <w:sz w:val="24"/>
          <w:szCs w:val="24"/>
          <w:lang w:val="es-ES"/>
        </w:rPr>
        <w:t>o</w:t>
      </w:r>
      <w:r w:rsidR="00614691" w:rsidRPr="00A473B9">
        <w:rPr>
          <w:rFonts w:ascii="Comic Sans MS" w:hAnsi="Comic Sans MS" w:cs="Arial"/>
          <w:sz w:val="24"/>
          <w:szCs w:val="24"/>
          <w:lang w:val="es-ES"/>
        </w:rPr>
        <w:t xml:space="preserve">r hizo referencia a cada uno de los hallazgos relacionados, que se basaban en </w:t>
      </w:r>
      <w:r w:rsidR="00FD697C" w:rsidRPr="00A473B9">
        <w:rPr>
          <w:rFonts w:ascii="Comic Sans MS" w:hAnsi="Comic Sans MS" w:cs="Arial"/>
          <w:sz w:val="24"/>
          <w:szCs w:val="24"/>
          <w:lang w:val="es-ES"/>
        </w:rPr>
        <w:t>los EMP que examinó</w:t>
      </w:r>
      <w:r w:rsidR="00FD697C" w:rsidRPr="00A473B9">
        <w:rPr>
          <w:rStyle w:val="Refdenotaalpie"/>
          <w:rFonts w:ascii="Comic Sans MS" w:hAnsi="Comic Sans MS"/>
          <w:sz w:val="24"/>
          <w:szCs w:val="24"/>
          <w:lang w:val="es-ES"/>
        </w:rPr>
        <w:footnoteReference w:id="21"/>
      </w:r>
    </w:p>
    <w:p w:rsidR="0093004B" w:rsidRPr="00A473B9" w:rsidRDefault="0001263C" w:rsidP="000A706E">
      <w:pPr>
        <w:pStyle w:val="Cuerpodeltexto0"/>
        <w:shd w:val="clear" w:color="auto" w:fill="auto"/>
        <w:spacing w:after="275" w:line="240" w:lineRule="auto"/>
        <w:ind w:right="20"/>
        <w:rPr>
          <w:rFonts w:ascii="Comic Sans MS" w:hAnsi="Comic Sans MS" w:cs="Arial"/>
          <w:sz w:val="24"/>
          <w:szCs w:val="24"/>
          <w:lang w:val="es-ES"/>
        </w:rPr>
      </w:pPr>
      <w:r>
        <w:rPr>
          <w:rFonts w:ascii="Comic Sans MS" w:hAnsi="Comic Sans MS" w:cs="Arial"/>
          <w:sz w:val="24"/>
          <w:szCs w:val="24"/>
          <w:lang w:val="es-ES"/>
        </w:rPr>
        <w:t>6.9</w:t>
      </w:r>
      <w:r w:rsidR="007A3D07" w:rsidRPr="00A473B9">
        <w:rPr>
          <w:rFonts w:ascii="Comic Sans MS" w:hAnsi="Comic Sans MS" w:cs="Arial"/>
          <w:sz w:val="24"/>
          <w:szCs w:val="24"/>
          <w:lang w:val="es-ES"/>
        </w:rPr>
        <w:t xml:space="preserve"> </w:t>
      </w:r>
      <w:r w:rsidR="002A606E" w:rsidRPr="00A473B9">
        <w:rPr>
          <w:rFonts w:ascii="Comic Sans MS" w:hAnsi="Comic Sans MS" w:cs="Arial"/>
          <w:sz w:val="24"/>
          <w:szCs w:val="24"/>
          <w:lang w:val="es-ES"/>
        </w:rPr>
        <w:t>En ese orden de ideas se advierte que la relación que hizo la juez d</w:t>
      </w:r>
      <w:r w:rsidR="0059283D" w:rsidRPr="00A473B9">
        <w:rPr>
          <w:rFonts w:ascii="Comic Sans MS" w:hAnsi="Comic Sans MS" w:cs="Arial"/>
          <w:sz w:val="24"/>
          <w:szCs w:val="24"/>
          <w:lang w:val="es-ES"/>
        </w:rPr>
        <w:t>e primer  grado en su sentencia</w:t>
      </w:r>
      <w:r w:rsidR="002A606E" w:rsidRPr="00A473B9">
        <w:rPr>
          <w:rStyle w:val="Refdenotaalpie"/>
          <w:rFonts w:ascii="Comic Sans MS" w:hAnsi="Comic Sans MS"/>
          <w:sz w:val="24"/>
          <w:szCs w:val="24"/>
          <w:lang w:val="es-ES"/>
        </w:rPr>
        <w:footnoteReference w:id="22"/>
      </w:r>
      <w:r w:rsidR="0059283D" w:rsidRPr="00A473B9">
        <w:rPr>
          <w:rFonts w:ascii="Comic Sans MS" w:hAnsi="Comic Sans MS" w:cs="Arial"/>
          <w:sz w:val="24"/>
          <w:szCs w:val="24"/>
          <w:lang w:val="es-ES"/>
        </w:rPr>
        <w:t xml:space="preserve"> </w:t>
      </w:r>
      <w:r w:rsidR="002A606E" w:rsidRPr="00A473B9">
        <w:rPr>
          <w:rFonts w:ascii="Comic Sans MS" w:hAnsi="Comic Sans MS" w:cs="Arial"/>
          <w:sz w:val="24"/>
          <w:szCs w:val="24"/>
          <w:lang w:val="es-ES"/>
        </w:rPr>
        <w:t xml:space="preserve">corresponde </w:t>
      </w:r>
      <w:r w:rsidR="0059283D" w:rsidRPr="00A473B9">
        <w:rPr>
          <w:rFonts w:ascii="Comic Sans MS" w:hAnsi="Comic Sans MS" w:cs="Arial"/>
          <w:sz w:val="24"/>
          <w:szCs w:val="24"/>
          <w:lang w:val="es-ES"/>
        </w:rPr>
        <w:t>al informe y a las conclusiones</w:t>
      </w:r>
      <w:r w:rsidR="002A606E" w:rsidRPr="00A473B9">
        <w:rPr>
          <w:rFonts w:ascii="Comic Sans MS" w:hAnsi="Comic Sans MS" w:cs="Arial"/>
          <w:sz w:val="24"/>
          <w:szCs w:val="24"/>
          <w:lang w:val="es-ES"/>
        </w:rPr>
        <w:t xml:space="preserve"> del perito contable de la  FGN, </w:t>
      </w:r>
      <w:r w:rsidR="007A3D07" w:rsidRPr="00A473B9">
        <w:rPr>
          <w:rFonts w:ascii="Comic Sans MS" w:hAnsi="Comic Sans MS" w:cs="Arial"/>
          <w:sz w:val="24"/>
          <w:szCs w:val="24"/>
          <w:lang w:val="es-ES"/>
        </w:rPr>
        <w:t>con base en l</w:t>
      </w:r>
      <w:r w:rsidR="0059283D" w:rsidRPr="00A473B9">
        <w:rPr>
          <w:rFonts w:ascii="Comic Sans MS" w:hAnsi="Comic Sans MS" w:cs="Arial"/>
          <w:sz w:val="24"/>
          <w:szCs w:val="24"/>
          <w:lang w:val="es-ES"/>
        </w:rPr>
        <w:t>as cuales consider</w:t>
      </w:r>
      <w:r w:rsidR="0058079A">
        <w:rPr>
          <w:rFonts w:ascii="Comic Sans MS" w:hAnsi="Comic Sans MS" w:cs="Arial"/>
          <w:sz w:val="24"/>
          <w:szCs w:val="24"/>
          <w:lang w:val="es-ES"/>
        </w:rPr>
        <w:t>ó</w:t>
      </w:r>
      <w:r w:rsidR="0059283D" w:rsidRPr="00A473B9">
        <w:rPr>
          <w:rFonts w:ascii="Comic Sans MS" w:hAnsi="Comic Sans MS" w:cs="Arial"/>
          <w:sz w:val="24"/>
          <w:szCs w:val="24"/>
          <w:lang w:val="es-ES"/>
        </w:rPr>
        <w:t xml:space="preserve"> probadas las</w:t>
      </w:r>
      <w:r w:rsidR="00F14A8E" w:rsidRPr="00A473B9">
        <w:rPr>
          <w:rFonts w:ascii="Comic Sans MS" w:hAnsi="Comic Sans MS" w:cs="Arial"/>
          <w:sz w:val="24"/>
          <w:szCs w:val="24"/>
          <w:lang w:val="es-ES"/>
        </w:rPr>
        <w:t xml:space="preserve"> conductas punibles de peculado por apropiacion y falsedad material en documento p</w:t>
      </w:r>
      <w:r w:rsidR="003F2EE3" w:rsidRPr="00A473B9">
        <w:rPr>
          <w:rFonts w:ascii="Comic Sans MS" w:hAnsi="Comic Sans MS" w:cs="Arial"/>
          <w:sz w:val="24"/>
          <w:szCs w:val="24"/>
          <w:lang w:val="es-ES"/>
        </w:rPr>
        <w:t>ú</w:t>
      </w:r>
      <w:r w:rsidR="00F14A8E" w:rsidRPr="00A473B9">
        <w:rPr>
          <w:rFonts w:ascii="Comic Sans MS" w:hAnsi="Comic Sans MS" w:cs="Arial"/>
          <w:sz w:val="24"/>
          <w:szCs w:val="24"/>
          <w:lang w:val="es-ES"/>
        </w:rPr>
        <w:t>blico que fueron objeto de investigación</w:t>
      </w:r>
      <w:r w:rsidR="007A3D07" w:rsidRPr="00A473B9">
        <w:rPr>
          <w:rFonts w:ascii="Comic Sans MS" w:hAnsi="Comic Sans MS" w:cs="Arial"/>
          <w:sz w:val="24"/>
          <w:szCs w:val="24"/>
          <w:lang w:val="es-ES"/>
        </w:rPr>
        <w:t>. Sin embargo se debe tener en cuenta que el dictamen en menci</w:t>
      </w:r>
      <w:r w:rsidR="003F2EE3" w:rsidRPr="00A473B9">
        <w:rPr>
          <w:rFonts w:ascii="Comic Sans MS" w:hAnsi="Comic Sans MS" w:cs="Arial"/>
          <w:sz w:val="24"/>
          <w:szCs w:val="24"/>
          <w:lang w:val="es-ES"/>
        </w:rPr>
        <w:t>ó</w:t>
      </w:r>
      <w:r w:rsidR="007A3D07" w:rsidRPr="00A473B9">
        <w:rPr>
          <w:rFonts w:ascii="Comic Sans MS" w:hAnsi="Comic Sans MS" w:cs="Arial"/>
          <w:sz w:val="24"/>
          <w:szCs w:val="24"/>
          <w:lang w:val="es-ES"/>
        </w:rPr>
        <w:t xml:space="preserve">n no </w:t>
      </w:r>
      <w:r w:rsidR="004155B6" w:rsidRPr="00A473B9">
        <w:rPr>
          <w:rFonts w:ascii="Comic Sans MS" w:hAnsi="Comic Sans MS" w:cs="Arial"/>
          <w:sz w:val="24"/>
          <w:szCs w:val="24"/>
          <w:lang w:val="es-ES"/>
        </w:rPr>
        <w:t>constituye u</w:t>
      </w:r>
      <w:r w:rsidR="00166A63" w:rsidRPr="00A473B9">
        <w:rPr>
          <w:rFonts w:ascii="Comic Sans MS" w:hAnsi="Comic Sans MS" w:cs="Arial"/>
          <w:sz w:val="24"/>
          <w:szCs w:val="24"/>
          <w:lang w:val="es-ES"/>
        </w:rPr>
        <w:t xml:space="preserve">na prueba insular sobre los hechos, ya que </w:t>
      </w:r>
      <w:r w:rsidR="007A3D07" w:rsidRPr="00A473B9">
        <w:rPr>
          <w:rFonts w:ascii="Comic Sans MS" w:hAnsi="Comic Sans MS" w:cs="Arial"/>
          <w:sz w:val="24"/>
          <w:szCs w:val="24"/>
          <w:lang w:val="es-ES"/>
        </w:rPr>
        <w:t>al proceso se alleg</w:t>
      </w:r>
      <w:r w:rsidR="003F2EE3" w:rsidRPr="00A473B9">
        <w:rPr>
          <w:rFonts w:ascii="Comic Sans MS" w:hAnsi="Comic Sans MS" w:cs="Arial"/>
          <w:sz w:val="24"/>
          <w:szCs w:val="24"/>
          <w:lang w:val="es-ES"/>
        </w:rPr>
        <w:t>ó</w:t>
      </w:r>
      <w:r w:rsidR="004D1108" w:rsidRPr="00A473B9">
        <w:rPr>
          <w:rFonts w:ascii="Comic Sans MS" w:hAnsi="Comic Sans MS" w:cs="Arial"/>
          <w:sz w:val="24"/>
          <w:szCs w:val="24"/>
          <w:lang w:val="es-ES"/>
        </w:rPr>
        <w:t xml:space="preserve"> prueba complementaria, como la siguiente</w:t>
      </w:r>
      <w:r w:rsidR="00166A63" w:rsidRPr="00A473B9">
        <w:rPr>
          <w:rFonts w:ascii="Comic Sans MS" w:hAnsi="Comic Sans MS" w:cs="Arial"/>
          <w:sz w:val="24"/>
          <w:szCs w:val="24"/>
          <w:lang w:val="es-ES"/>
        </w:rPr>
        <w:t>: i) la declaracio</w:t>
      </w:r>
      <w:r w:rsidR="004D1108" w:rsidRPr="00A473B9">
        <w:rPr>
          <w:rFonts w:ascii="Comic Sans MS" w:hAnsi="Comic Sans MS" w:cs="Arial"/>
          <w:sz w:val="24"/>
          <w:szCs w:val="24"/>
          <w:lang w:val="es-ES"/>
        </w:rPr>
        <w:t>n rendida en el juicio oral por</w:t>
      </w:r>
      <w:r w:rsidR="00166A63" w:rsidRPr="00A473B9">
        <w:rPr>
          <w:rFonts w:ascii="Comic Sans MS" w:hAnsi="Comic Sans MS" w:cs="Arial"/>
          <w:sz w:val="24"/>
          <w:szCs w:val="24"/>
          <w:lang w:val="es-ES"/>
        </w:rPr>
        <w:t xml:space="preserve"> María Cristina Murillo Mejia, quien al asumir la rectoría de la entidad educativ</w:t>
      </w:r>
      <w:r w:rsidR="007A3D07" w:rsidRPr="00A473B9">
        <w:rPr>
          <w:rFonts w:ascii="Comic Sans MS" w:hAnsi="Comic Sans MS" w:cs="Arial"/>
          <w:sz w:val="24"/>
          <w:szCs w:val="24"/>
          <w:lang w:val="es-ES"/>
        </w:rPr>
        <w:t>a</w:t>
      </w:r>
      <w:r w:rsidR="00166A63" w:rsidRPr="00A473B9">
        <w:rPr>
          <w:rFonts w:ascii="Comic Sans MS" w:hAnsi="Comic Sans MS" w:cs="Arial"/>
          <w:sz w:val="24"/>
          <w:szCs w:val="24"/>
          <w:lang w:val="es-ES"/>
        </w:rPr>
        <w:t xml:space="preserve"> donde laboraba la señora MSCA</w:t>
      </w:r>
      <w:r w:rsidR="004D1108" w:rsidRPr="00A473B9">
        <w:rPr>
          <w:rFonts w:ascii="Comic Sans MS" w:hAnsi="Comic Sans MS" w:cs="Arial"/>
          <w:sz w:val="24"/>
          <w:szCs w:val="24"/>
          <w:lang w:val="es-ES"/>
        </w:rPr>
        <w:t>,</w:t>
      </w:r>
      <w:r w:rsidR="00166A63" w:rsidRPr="00A473B9">
        <w:rPr>
          <w:rFonts w:ascii="Comic Sans MS" w:hAnsi="Comic Sans MS" w:cs="Arial"/>
          <w:sz w:val="24"/>
          <w:szCs w:val="24"/>
          <w:lang w:val="es-ES"/>
        </w:rPr>
        <w:t xml:space="preserve"> advirti</w:t>
      </w:r>
      <w:r w:rsidR="003F2EE3" w:rsidRPr="00A473B9">
        <w:rPr>
          <w:rFonts w:ascii="Comic Sans MS" w:hAnsi="Comic Sans MS" w:cs="Arial"/>
          <w:sz w:val="24"/>
          <w:szCs w:val="24"/>
          <w:lang w:val="es-ES"/>
        </w:rPr>
        <w:t>ó</w:t>
      </w:r>
      <w:r w:rsidR="00166A63" w:rsidRPr="00A473B9">
        <w:rPr>
          <w:rFonts w:ascii="Comic Sans MS" w:hAnsi="Comic Sans MS" w:cs="Arial"/>
          <w:sz w:val="24"/>
          <w:szCs w:val="24"/>
          <w:lang w:val="es-ES"/>
        </w:rPr>
        <w:t xml:space="preserve"> las graves irregular</w:t>
      </w:r>
      <w:r w:rsidR="004155B6" w:rsidRPr="00A473B9">
        <w:rPr>
          <w:rFonts w:ascii="Comic Sans MS" w:hAnsi="Comic Sans MS" w:cs="Arial"/>
          <w:sz w:val="24"/>
          <w:szCs w:val="24"/>
          <w:lang w:val="es-ES"/>
        </w:rPr>
        <w:t>idad</w:t>
      </w:r>
      <w:r w:rsidR="004D1108" w:rsidRPr="00A473B9">
        <w:rPr>
          <w:rFonts w:ascii="Comic Sans MS" w:hAnsi="Comic Sans MS" w:cs="Arial"/>
          <w:sz w:val="24"/>
          <w:szCs w:val="24"/>
          <w:lang w:val="es-ES"/>
        </w:rPr>
        <w:t>es</w:t>
      </w:r>
      <w:r w:rsidR="004155B6" w:rsidRPr="00A473B9">
        <w:rPr>
          <w:rFonts w:ascii="Comic Sans MS" w:hAnsi="Comic Sans MS" w:cs="Arial"/>
          <w:sz w:val="24"/>
          <w:szCs w:val="24"/>
          <w:lang w:val="es-ES"/>
        </w:rPr>
        <w:t xml:space="preserve"> existentes en el manejo de la contabilidad y los dineros de esa institución</w:t>
      </w:r>
      <w:r w:rsidR="004D1108" w:rsidRPr="00A473B9">
        <w:rPr>
          <w:rFonts w:ascii="Comic Sans MS" w:hAnsi="Comic Sans MS" w:cs="Arial"/>
          <w:sz w:val="24"/>
          <w:szCs w:val="24"/>
          <w:lang w:val="es-ES"/>
        </w:rPr>
        <w:t>; y</w:t>
      </w:r>
      <w:r w:rsidR="004155B6" w:rsidRPr="00A473B9">
        <w:rPr>
          <w:rFonts w:ascii="Comic Sans MS" w:hAnsi="Comic Sans MS" w:cs="Arial"/>
          <w:sz w:val="24"/>
          <w:szCs w:val="24"/>
          <w:lang w:val="es-ES"/>
        </w:rPr>
        <w:t xml:space="preserve"> ii) igualmente se allegó la prueba correspondiente al informe que entregaron </w:t>
      </w:r>
      <w:r w:rsidR="004D1108" w:rsidRPr="00A473B9">
        <w:rPr>
          <w:rFonts w:ascii="Comic Sans MS" w:hAnsi="Comic Sans MS" w:cs="Arial"/>
          <w:sz w:val="24"/>
          <w:szCs w:val="24"/>
          <w:lang w:val="es-ES"/>
        </w:rPr>
        <w:t>las contratistas de la Secretarí</w:t>
      </w:r>
      <w:r w:rsidR="004155B6" w:rsidRPr="00A473B9">
        <w:rPr>
          <w:rFonts w:ascii="Comic Sans MS" w:hAnsi="Comic Sans MS" w:cs="Arial"/>
          <w:sz w:val="24"/>
          <w:szCs w:val="24"/>
          <w:lang w:val="es-ES"/>
        </w:rPr>
        <w:t>a de Educacion de Pereira, Ana Cecilia López Torrres y Alexandra Aristizabal Londoño donde se menciona</w:t>
      </w:r>
      <w:r w:rsidR="004D1108" w:rsidRPr="00A473B9">
        <w:rPr>
          <w:rFonts w:ascii="Comic Sans MS" w:hAnsi="Comic Sans MS" w:cs="Arial"/>
          <w:sz w:val="24"/>
          <w:szCs w:val="24"/>
          <w:lang w:val="es-ES"/>
        </w:rPr>
        <w:t>n</w:t>
      </w:r>
      <w:r w:rsidR="004155B6" w:rsidRPr="00A473B9">
        <w:rPr>
          <w:rFonts w:ascii="Comic Sans MS" w:hAnsi="Comic Sans MS" w:cs="Arial"/>
          <w:sz w:val="24"/>
          <w:szCs w:val="24"/>
          <w:lang w:val="es-ES"/>
        </w:rPr>
        <w:t xml:space="preserve"> las multiples inconsistencias detectadas al efectuar la l</w:t>
      </w:r>
      <w:r w:rsidR="004D1108" w:rsidRPr="00A473B9">
        <w:rPr>
          <w:rFonts w:ascii="Comic Sans MS" w:hAnsi="Comic Sans MS" w:cs="Arial"/>
          <w:sz w:val="24"/>
          <w:szCs w:val="24"/>
          <w:lang w:val="es-ES"/>
        </w:rPr>
        <w:t xml:space="preserve">abor de </w:t>
      </w:r>
      <w:r w:rsidR="00DA678A" w:rsidRPr="00A473B9">
        <w:rPr>
          <w:rFonts w:ascii="Comic Sans MS" w:hAnsi="Comic Sans MS" w:cs="Arial"/>
          <w:sz w:val="24"/>
          <w:szCs w:val="24"/>
          <w:lang w:val="es-ES"/>
        </w:rPr>
        <w:t>auditoría</w:t>
      </w:r>
      <w:r w:rsidR="00475810">
        <w:rPr>
          <w:rFonts w:ascii="Comic Sans MS" w:hAnsi="Comic Sans MS" w:cs="Arial"/>
          <w:sz w:val="24"/>
          <w:szCs w:val="24"/>
          <w:lang w:val="es-ES"/>
        </w:rPr>
        <w:t xml:space="preserve"> </w:t>
      </w:r>
      <w:r w:rsidR="004D1108" w:rsidRPr="00A473B9">
        <w:rPr>
          <w:rFonts w:ascii="Comic Sans MS" w:hAnsi="Comic Sans MS" w:cs="Arial"/>
          <w:sz w:val="24"/>
          <w:szCs w:val="24"/>
          <w:lang w:val="es-ES"/>
        </w:rPr>
        <w:t>en el colegio</w:t>
      </w:r>
      <w:r w:rsidR="0093004B" w:rsidRPr="00A473B9">
        <w:rPr>
          <w:rFonts w:ascii="Comic Sans MS" w:hAnsi="Comic Sans MS" w:cs="Arial"/>
          <w:sz w:val="24"/>
          <w:szCs w:val="24"/>
          <w:lang w:val="es-ES"/>
        </w:rPr>
        <w:t>, el cual fue introducido con esas declarantes.</w:t>
      </w:r>
    </w:p>
    <w:p w:rsidR="0093004B" w:rsidRPr="00A473B9" w:rsidRDefault="004D1108" w:rsidP="000A706E">
      <w:pPr>
        <w:pStyle w:val="Cuerpodeltexto0"/>
        <w:shd w:val="clear" w:color="auto" w:fill="auto"/>
        <w:spacing w:after="275" w:line="240" w:lineRule="auto"/>
        <w:ind w:right="20"/>
        <w:rPr>
          <w:rFonts w:ascii="Comic Sans MS" w:hAnsi="Comic Sans MS" w:cs="Arial"/>
          <w:sz w:val="24"/>
          <w:szCs w:val="24"/>
          <w:lang w:val="es-ES"/>
        </w:rPr>
      </w:pPr>
      <w:r w:rsidRPr="00A473B9">
        <w:rPr>
          <w:rFonts w:ascii="Comic Sans MS" w:hAnsi="Comic Sans MS" w:cs="Arial"/>
          <w:sz w:val="24"/>
          <w:szCs w:val="24"/>
          <w:lang w:val="es-ES"/>
        </w:rPr>
        <w:t xml:space="preserve">6.10 </w:t>
      </w:r>
      <w:r w:rsidR="0093004B" w:rsidRPr="00A473B9">
        <w:rPr>
          <w:rFonts w:ascii="Comic Sans MS" w:hAnsi="Comic Sans MS" w:cs="Arial"/>
          <w:sz w:val="24"/>
          <w:szCs w:val="24"/>
          <w:lang w:val="es-ES"/>
        </w:rPr>
        <w:t xml:space="preserve">A su vez la prueba presentada por la </w:t>
      </w:r>
      <w:r w:rsidR="00475810">
        <w:rPr>
          <w:rFonts w:ascii="Comic Sans MS" w:hAnsi="Comic Sans MS" w:cs="Arial"/>
          <w:sz w:val="24"/>
          <w:szCs w:val="24"/>
          <w:lang w:val="es-ES"/>
        </w:rPr>
        <w:t>defensa</w:t>
      </w:r>
      <w:r w:rsidR="007A3D07" w:rsidRPr="00A473B9">
        <w:rPr>
          <w:rFonts w:ascii="Comic Sans MS" w:hAnsi="Comic Sans MS" w:cs="Arial"/>
          <w:sz w:val="24"/>
          <w:szCs w:val="24"/>
          <w:lang w:val="es-ES"/>
        </w:rPr>
        <w:t xml:space="preserve"> </w:t>
      </w:r>
      <w:r w:rsidR="00475810">
        <w:rPr>
          <w:rFonts w:ascii="Comic Sans MS" w:hAnsi="Comic Sans MS" w:cs="Arial"/>
          <w:sz w:val="24"/>
          <w:szCs w:val="24"/>
          <w:lang w:val="es-ES"/>
        </w:rPr>
        <w:t>no desvirtuó</w:t>
      </w:r>
      <w:r w:rsidR="0093004B" w:rsidRPr="00A473B9">
        <w:rPr>
          <w:rFonts w:ascii="Comic Sans MS" w:hAnsi="Comic Sans MS" w:cs="Arial"/>
          <w:sz w:val="24"/>
          <w:szCs w:val="24"/>
          <w:lang w:val="es-ES"/>
        </w:rPr>
        <w:t xml:space="preserve"> los fundamentos probatorios de la acusación p</w:t>
      </w:r>
      <w:r w:rsidRPr="00A473B9">
        <w:rPr>
          <w:rFonts w:ascii="Comic Sans MS" w:hAnsi="Comic Sans MS" w:cs="Arial"/>
          <w:sz w:val="24"/>
          <w:szCs w:val="24"/>
          <w:lang w:val="es-ES"/>
        </w:rPr>
        <w:t>resentada contra la señora MSCA</w:t>
      </w:r>
      <w:r w:rsidR="0093004B" w:rsidRPr="00A473B9">
        <w:rPr>
          <w:rFonts w:ascii="Comic Sans MS" w:hAnsi="Comic Sans MS" w:cs="Arial"/>
          <w:sz w:val="24"/>
          <w:szCs w:val="24"/>
          <w:lang w:val="es-ES"/>
        </w:rPr>
        <w:t>, para lo cual se hacen</w:t>
      </w:r>
      <w:r w:rsidRPr="00A473B9">
        <w:rPr>
          <w:rFonts w:ascii="Comic Sans MS" w:hAnsi="Comic Sans MS" w:cs="Arial"/>
          <w:sz w:val="24"/>
          <w:szCs w:val="24"/>
          <w:lang w:val="es-ES"/>
        </w:rPr>
        <w:t xml:space="preserve"> las siguientes consideraciones</w:t>
      </w:r>
      <w:r w:rsidR="0093004B" w:rsidRPr="00A473B9">
        <w:rPr>
          <w:rFonts w:ascii="Comic Sans MS" w:hAnsi="Comic Sans MS" w:cs="Arial"/>
          <w:sz w:val="24"/>
          <w:szCs w:val="24"/>
          <w:lang w:val="es-ES"/>
        </w:rPr>
        <w:t>:</w:t>
      </w:r>
    </w:p>
    <w:p w:rsidR="0093004B" w:rsidRPr="00A473B9" w:rsidRDefault="004D1108" w:rsidP="000A706E">
      <w:pPr>
        <w:pStyle w:val="Cuerpodeltexto0"/>
        <w:shd w:val="clear" w:color="auto" w:fill="auto"/>
        <w:spacing w:after="275" w:line="240" w:lineRule="auto"/>
        <w:ind w:right="20"/>
        <w:rPr>
          <w:rFonts w:ascii="Comic Sans MS" w:hAnsi="Comic Sans MS" w:cs="Arial"/>
          <w:sz w:val="24"/>
          <w:szCs w:val="24"/>
          <w:lang w:val="es-ES"/>
        </w:rPr>
      </w:pPr>
      <w:r w:rsidRPr="00A473B9">
        <w:rPr>
          <w:rFonts w:ascii="Comic Sans MS" w:hAnsi="Comic Sans MS" w:cs="Arial"/>
          <w:sz w:val="24"/>
          <w:szCs w:val="24"/>
          <w:lang w:val="es-ES"/>
        </w:rPr>
        <w:t xml:space="preserve">6.10.1 </w:t>
      </w:r>
      <w:r w:rsidR="0093004B" w:rsidRPr="00A473B9">
        <w:rPr>
          <w:rFonts w:ascii="Comic Sans MS" w:hAnsi="Comic Sans MS" w:cs="Arial"/>
          <w:sz w:val="24"/>
          <w:szCs w:val="24"/>
          <w:lang w:val="es-ES"/>
        </w:rPr>
        <w:t>Del testimonio entregado por el investigador de la defens</w:t>
      </w:r>
      <w:r w:rsidR="007A3D07" w:rsidRPr="00A473B9">
        <w:rPr>
          <w:rFonts w:ascii="Comic Sans MS" w:hAnsi="Comic Sans MS" w:cs="Arial"/>
          <w:sz w:val="24"/>
          <w:szCs w:val="24"/>
          <w:lang w:val="es-ES"/>
        </w:rPr>
        <w:t>a</w:t>
      </w:r>
      <w:r w:rsidR="0093004B" w:rsidRPr="00A473B9">
        <w:rPr>
          <w:rFonts w:ascii="Comic Sans MS" w:hAnsi="Comic Sans MS" w:cs="Arial"/>
          <w:sz w:val="24"/>
          <w:szCs w:val="24"/>
          <w:lang w:val="es-ES"/>
        </w:rPr>
        <w:t xml:space="preserve"> Néstor Tabares Vallejo, solamente se desprende que el rector del colegio le había informado que se habían utlizado unos dineros para adquirir combustible para unas m</w:t>
      </w:r>
      <w:r w:rsidR="003F2EE3" w:rsidRPr="00A473B9">
        <w:rPr>
          <w:rFonts w:ascii="Comic Sans MS" w:hAnsi="Comic Sans MS" w:cs="Arial"/>
          <w:sz w:val="24"/>
          <w:szCs w:val="24"/>
          <w:lang w:val="es-ES"/>
        </w:rPr>
        <w:t>á</w:t>
      </w:r>
      <w:r w:rsidR="0093004B" w:rsidRPr="00A473B9">
        <w:rPr>
          <w:rFonts w:ascii="Comic Sans MS" w:hAnsi="Comic Sans MS" w:cs="Arial"/>
          <w:sz w:val="24"/>
          <w:szCs w:val="24"/>
          <w:lang w:val="es-ES"/>
        </w:rPr>
        <w:t>quinas destinadas a podar los pradios del plantel. Es</w:t>
      </w:r>
      <w:r w:rsidR="007A3D07" w:rsidRPr="00A473B9">
        <w:rPr>
          <w:rFonts w:ascii="Comic Sans MS" w:hAnsi="Comic Sans MS" w:cs="Arial"/>
          <w:sz w:val="24"/>
          <w:szCs w:val="24"/>
          <w:lang w:val="es-ES"/>
        </w:rPr>
        <w:t xml:space="preserve">a </w:t>
      </w:r>
      <w:r w:rsidR="0093004B" w:rsidRPr="00A473B9">
        <w:rPr>
          <w:rFonts w:ascii="Comic Sans MS" w:hAnsi="Comic Sans MS" w:cs="Arial"/>
          <w:sz w:val="24"/>
          <w:szCs w:val="24"/>
          <w:lang w:val="es-ES"/>
        </w:rPr>
        <w:t>manifestación p</w:t>
      </w:r>
      <w:r w:rsidR="00475810">
        <w:rPr>
          <w:rFonts w:ascii="Comic Sans MS" w:hAnsi="Comic Sans MS" w:cs="Arial"/>
          <w:sz w:val="24"/>
          <w:szCs w:val="24"/>
          <w:lang w:val="es-ES"/>
        </w:rPr>
        <w:t>roviene de un testigo de referen</w:t>
      </w:r>
      <w:r w:rsidR="0093004B" w:rsidRPr="00A473B9">
        <w:rPr>
          <w:rFonts w:ascii="Comic Sans MS" w:hAnsi="Comic Sans MS" w:cs="Arial"/>
          <w:sz w:val="24"/>
          <w:szCs w:val="24"/>
          <w:lang w:val="es-ES"/>
        </w:rPr>
        <w:t>cia y a lo sum</w:t>
      </w:r>
      <w:r w:rsidR="007A3D07" w:rsidRPr="00A473B9">
        <w:rPr>
          <w:rFonts w:ascii="Comic Sans MS" w:hAnsi="Comic Sans MS" w:cs="Arial"/>
          <w:sz w:val="24"/>
          <w:szCs w:val="24"/>
          <w:lang w:val="es-ES"/>
        </w:rPr>
        <w:t>o</w:t>
      </w:r>
      <w:r w:rsidR="0093004B" w:rsidRPr="00A473B9">
        <w:rPr>
          <w:rFonts w:ascii="Comic Sans MS" w:hAnsi="Comic Sans MS" w:cs="Arial"/>
          <w:sz w:val="24"/>
          <w:szCs w:val="24"/>
          <w:lang w:val="es-ES"/>
        </w:rPr>
        <w:t xml:space="preserve"> </w:t>
      </w:r>
      <w:r w:rsidRPr="00A473B9">
        <w:rPr>
          <w:rFonts w:ascii="Comic Sans MS" w:hAnsi="Comic Sans MS" w:cs="Arial"/>
          <w:sz w:val="24"/>
          <w:szCs w:val="24"/>
          <w:lang w:val="es-ES"/>
        </w:rPr>
        <w:t>podrí</w:t>
      </w:r>
      <w:r w:rsidR="0093004B" w:rsidRPr="00A473B9">
        <w:rPr>
          <w:rFonts w:ascii="Comic Sans MS" w:hAnsi="Comic Sans MS" w:cs="Arial"/>
          <w:sz w:val="24"/>
          <w:szCs w:val="24"/>
          <w:lang w:val="es-ES"/>
        </w:rPr>
        <w:t xml:space="preserve">a ser utilizada para </w:t>
      </w:r>
      <w:r w:rsidR="007A3D07" w:rsidRPr="00A473B9">
        <w:rPr>
          <w:rFonts w:ascii="Comic Sans MS" w:hAnsi="Comic Sans MS" w:cs="Arial"/>
          <w:sz w:val="24"/>
          <w:szCs w:val="24"/>
          <w:lang w:val="es-ES"/>
        </w:rPr>
        <w:t xml:space="preserve">controvertir </w:t>
      </w:r>
      <w:r w:rsidR="0093004B" w:rsidRPr="00A473B9">
        <w:rPr>
          <w:rFonts w:ascii="Comic Sans MS" w:hAnsi="Comic Sans MS" w:cs="Arial"/>
          <w:sz w:val="24"/>
          <w:szCs w:val="24"/>
          <w:lang w:val="es-ES"/>
        </w:rPr>
        <w:t xml:space="preserve">uno de </w:t>
      </w:r>
      <w:r w:rsidRPr="00A473B9">
        <w:rPr>
          <w:rFonts w:ascii="Comic Sans MS" w:hAnsi="Comic Sans MS" w:cs="Arial"/>
          <w:sz w:val="24"/>
          <w:szCs w:val="24"/>
          <w:lang w:val="es-ES"/>
        </w:rPr>
        <w:t>l</w:t>
      </w:r>
      <w:r w:rsidR="007A3D07" w:rsidRPr="00A473B9">
        <w:rPr>
          <w:rFonts w:ascii="Comic Sans MS" w:hAnsi="Comic Sans MS" w:cs="Arial"/>
          <w:sz w:val="24"/>
          <w:szCs w:val="24"/>
          <w:lang w:val="es-ES"/>
        </w:rPr>
        <w:t>o</w:t>
      </w:r>
      <w:r w:rsidRPr="00A473B9">
        <w:rPr>
          <w:rFonts w:ascii="Comic Sans MS" w:hAnsi="Comic Sans MS" w:cs="Arial"/>
          <w:sz w:val="24"/>
          <w:szCs w:val="24"/>
          <w:lang w:val="es-ES"/>
        </w:rPr>
        <w:t>s</w:t>
      </w:r>
      <w:r w:rsidR="007A3D07" w:rsidRPr="00A473B9">
        <w:rPr>
          <w:rFonts w:ascii="Comic Sans MS" w:hAnsi="Comic Sans MS" w:cs="Arial"/>
          <w:sz w:val="24"/>
          <w:szCs w:val="24"/>
          <w:lang w:val="es-ES"/>
        </w:rPr>
        <w:t xml:space="preserve"> quince </w:t>
      </w:r>
      <w:r w:rsidR="0093004B" w:rsidRPr="00A473B9">
        <w:rPr>
          <w:rFonts w:ascii="Comic Sans MS" w:hAnsi="Comic Sans MS" w:cs="Arial"/>
          <w:sz w:val="24"/>
          <w:szCs w:val="24"/>
          <w:lang w:val="es-ES"/>
        </w:rPr>
        <w:t xml:space="preserve">hallazgos relacionados en el informe </w:t>
      </w:r>
      <w:r w:rsidR="007A3D07" w:rsidRPr="00A473B9">
        <w:rPr>
          <w:rFonts w:ascii="Comic Sans MS" w:hAnsi="Comic Sans MS" w:cs="Arial"/>
          <w:sz w:val="24"/>
          <w:szCs w:val="24"/>
          <w:lang w:val="es-ES"/>
        </w:rPr>
        <w:t>que presentó el perito de la FGN.</w:t>
      </w:r>
    </w:p>
    <w:p w:rsidR="00F23698" w:rsidRPr="00A473B9" w:rsidRDefault="0093004B" w:rsidP="000A706E">
      <w:pPr>
        <w:pStyle w:val="Cuerpodeltexto0"/>
        <w:shd w:val="clear" w:color="auto" w:fill="auto"/>
        <w:spacing w:after="275" w:line="240" w:lineRule="auto"/>
        <w:ind w:right="20"/>
        <w:rPr>
          <w:rFonts w:ascii="Comic Sans MS" w:hAnsi="Comic Sans MS" w:cs="Arial"/>
          <w:sz w:val="24"/>
          <w:szCs w:val="24"/>
          <w:lang w:val="es-ES"/>
        </w:rPr>
      </w:pPr>
      <w:r w:rsidRPr="00A473B9">
        <w:rPr>
          <w:rFonts w:ascii="Comic Sans MS" w:hAnsi="Comic Sans MS" w:cs="Arial"/>
          <w:sz w:val="24"/>
          <w:szCs w:val="24"/>
          <w:lang w:val="es-ES"/>
        </w:rPr>
        <w:t>Adem</w:t>
      </w:r>
      <w:r w:rsidR="003F2EE3" w:rsidRPr="00A473B9">
        <w:rPr>
          <w:rFonts w:ascii="Comic Sans MS" w:hAnsi="Comic Sans MS" w:cs="Arial"/>
          <w:sz w:val="24"/>
          <w:szCs w:val="24"/>
          <w:lang w:val="es-ES"/>
        </w:rPr>
        <w:t>á</w:t>
      </w:r>
      <w:r w:rsidRPr="00A473B9">
        <w:rPr>
          <w:rFonts w:ascii="Comic Sans MS" w:hAnsi="Comic Sans MS" w:cs="Arial"/>
          <w:sz w:val="24"/>
          <w:szCs w:val="24"/>
          <w:lang w:val="es-ES"/>
        </w:rPr>
        <w:t>s</w:t>
      </w:r>
      <w:r w:rsidR="004D1108" w:rsidRPr="00A473B9">
        <w:rPr>
          <w:rFonts w:ascii="Comic Sans MS" w:hAnsi="Comic Sans MS" w:cs="Arial"/>
          <w:sz w:val="24"/>
          <w:szCs w:val="24"/>
          <w:lang w:val="es-ES"/>
        </w:rPr>
        <w:t xml:space="preserve"> sus afirmaciones se encuentran desvirtuadas</w:t>
      </w:r>
      <w:r w:rsidRPr="00A473B9">
        <w:rPr>
          <w:rFonts w:ascii="Comic Sans MS" w:hAnsi="Comic Sans MS" w:cs="Arial"/>
          <w:sz w:val="24"/>
          <w:szCs w:val="24"/>
          <w:lang w:val="es-ES"/>
        </w:rPr>
        <w:t xml:space="preserve"> con lo que manifest</w:t>
      </w:r>
      <w:r w:rsidR="007A3D07" w:rsidRPr="00A473B9">
        <w:rPr>
          <w:rFonts w:ascii="Comic Sans MS" w:hAnsi="Comic Sans MS" w:cs="Arial"/>
          <w:sz w:val="24"/>
          <w:szCs w:val="24"/>
          <w:lang w:val="es-ES"/>
        </w:rPr>
        <w:t>ó</w:t>
      </w:r>
      <w:r w:rsidRPr="00A473B9">
        <w:rPr>
          <w:rFonts w:ascii="Comic Sans MS" w:hAnsi="Comic Sans MS" w:cs="Arial"/>
          <w:sz w:val="24"/>
          <w:szCs w:val="24"/>
          <w:lang w:val="es-ES"/>
        </w:rPr>
        <w:t xml:space="preserve"> el señor Carlos Arturo López Betancur, quien ocup</w:t>
      </w:r>
      <w:r w:rsidR="003F2EE3" w:rsidRPr="00A473B9">
        <w:rPr>
          <w:rFonts w:ascii="Comic Sans MS" w:hAnsi="Comic Sans MS" w:cs="Arial"/>
          <w:sz w:val="24"/>
          <w:szCs w:val="24"/>
          <w:lang w:val="es-ES"/>
        </w:rPr>
        <w:t>ó</w:t>
      </w:r>
      <w:r w:rsidRPr="00A473B9">
        <w:rPr>
          <w:rFonts w:ascii="Comic Sans MS" w:hAnsi="Comic Sans MS" w:cs="Arial"/>
          <w:sz w:val="24"/>
          <w:szCs w:val="24"/>
          <w:lang w:val="es-ES"/>
        </w:rPr>
        <w:t xml:space="preserve"> el cargo de rector de ese establecimiento, quien expuso en el ju</w:t>
      </w:r>
      <w:r w:rsidR="009673D3">
        <w:rPr>
          <w:rFonts w:ascii="Comic Sans MS" w:hAnsi="Comic Sans MS" w:cs="Arial"/>
          <w:sz w:val="24"/>
          <w:szCs w:val="24"/>
          <w:lang w:val="es-ES"/>
        </w:rPr>
        <w:t>i</w:t>
      </w:r>
      <w:r w:rsidRPr="00A473B9">
        <w:rPr>
          <w:rFonts w:ascii="Comic Sans MS" w:hAnsi="Comic Sans MS" w:cs="Arial"/>
          <w:sz w:val="24"/>
          <w:szCs w:val="24"/>
          <w:lang w:val="es-ES"/>
        </w:rPr>
        <w:t>cio que el colegio que rege</w:t>
      </w:r>
      <w:r w:rsidR="00CF48D6" w:rsidRPr="00A473B9">
        <w:rPr>
          <w:rFonts w:ascii="Comic Sans MS" w:hAnsi="Comic Sans MS" w:cs="Arial"/>
          <w:sz w:val="24"/>
          <w:szCs w:val="24"/>
          <w:lang w:val="es-ES"/>
        </w:rPr>
        <w:t>n</w:t>
      </w:r>
      <w:r w:rsidRPr="00A473B9">
        <w:rPr>
          <w:rFonts w:ascii="Comic Sans MS" w:hAnsi="Comic Sans MS" w:cs="Arial"/>
          <w:sz w:val="24"/>
          <w:szCs w:val="24"/>
          <w:lang w:val="es-ES"/>
        </w:rPr>
        <w:t>t</w:t>
      </w:r>
      <w:r w:rsidR="003F2EE3" w:rsidRPr="00A473B9">
        <w:rPr>
          <w:rFonts w:ascii="Comic Sans MS" w:hAnsi="Comic Sans MS" w:cs="Arial"/>
          <w:sz w:val="24"/>
          <w:szCs w:val="24"/>
          <w:lang w:val="es-ES"/>
        </w:rPr>
        <w:t>ó</w:t>
      </w:r>
      <w:r w:rsidRPr="00A473B9">
        <w:rPr>
          <w:rFonts w:ascii="Comic Sans MS" w:hAnsi="Comic Sans MS" w:cs="Arial"/>
          <w:sz w:val="24"/>
          <w:szCs w:val="24"/>
          <w:lang w:val="es-ES"/>
        </w:rPr>
        <w:t xml:space="preserve"> no hacía gastos en insumos para vehículos como gasolina y dem</w:t>
      </w:r>
      <w:r w:rsidR="003F2EE3" w:rsidRPr="00A473B9">
        <w:rPr>
          <w:rFonts w:ascii="Comic Sans MS" w:hAnsi="Comic Sans MS" w:cs="Arial"/>
          <w:sz w:val="24"/>
          <w:szCs w:val="24"/>
          <w:lang w:val="es-ES"/>
        </w:rPr>
        <w:t>á</w:t>
      </w:r>
      <w:r w:rsidRPr="00A473B9">
        <w:rPr>
          <w:rFonts w:ascii="Comic Sans MS" w:hAnsi="Comic Sans MS" w:cs="Arial"/>
          <w:sz w:val="24"/>
          <w:szCs w:val="24"/>
          <w:lang w:val="es-ES"/>
        </w:rPr>
        <w:t>s elementos</w:t>
      </w:r>
      <w:r w:rsidR="004D1108" w:rsidRPr="00A473B9">
        <w:rPr>
          <w:rFonts w:ascii="Comic Sans MS" w:hAnsi="Comic Sans MS" w:cs="Arial"/>
          <w:sz w:val="24"/>
          <w:szCs w:val="24"/>
          <w:lang w:val="es-ES"/>
        </w:rPr>
        <w:t xml:space="preserve">. Fuera de lo anterior se debe </w:t>
      </w:r>
      <w:r w:rsidR="00CF48D6" w:rsidRPr="00A473B9">
        <w:rPr>
          <w:rFonts w:ascii="Comic Sans MS" w:hAnsi="Comic Sans MS" w:cs="Arial"/>
          <w:sz w:val="24"/>
          <w:szCs w:val="24"/>
          <w:lang w:val="es-ES"/>
        </w:rPr>
        <w:t>manifestar que aún de aceptarse que existió ese gasto en combustible y aceites que se soportó con el  comprobante de egreso  0793 con base en el cual se giró el cheque T – 6641479 en fav</w:t>
      </w:r>
      <w:r w:rsidR="004D1108" w:rsidRPr="00A473B9">
        <w:rPr>
          <w:rFonts w:ascii="Comic Sans MS" w:hAnsi="Comic Sans MS" w:cs="Arial"/>
          <w:sz w:val="24"/>
          <w:szCs w:val="24"/>
          <w:lang w:val="es-ES"/>
        </w:rPr>
        <w:t>or de la estacion de servicio “Fonda Central</w:t>
      </w:r>
      <w:r w:rsidR="00CF48D6" w:rsidRPr="00A473B9">
        <w:rPr>
          <w:rFonts w:ascii="Comic Sans MS" w:hAnsi="Comic Sans MS" w:cs="Arial"/>
          <w:sz w:val="24"/>
          <w:szCs w:val="24"/>
          <w:lang w:val="es-ES"/>
        </w:rPr>
        <w:t xml:space="preserve">“ por </w:t>
      </w:r>
      <w:r w:rsidR="00F23698" w:rsidRPr="00A473B9">
        <w:rPr>
          <w:rFonts w:ascii="Comic Sans MS" w:hAnsi="Comic Sans MS" w:cs="Arial"/>
          <w:sz w:val="24"/>
          <w:szCs w:val="24"/>
          <w:lang w:val="es-ES"/>
        </w:rPr>
        <w:t xml:space="preserve">valor de </w:t>
      </w:r>
      <w:r w:rsidR="004D1108" w:rsidRPr="00A473B9">
        <w:rPr>
          <w:rFonts w:ascii="Comic Sans MS" w:hAnsi="Comic Sans MS" w:cs="Arial"/>
          <w:sz w:val="24"/>
          <w:szCs w:val="24"/>
          <w:lang w:val="es-ES"/>
        </w:rPr>
        <w:t xml:space="preserve"> $</w:t>
      </w:r>
      <w:r w:rsidR="00CF48D6" w:rsidRPr="00A473B9">
        <w:rPr>
          <w:rFonts w:ascii="Comic Sans MS" w:hAnsi="Comic Sans MS" w:cs="Arial"/>
          <w:sz w:val="24"/>
          <w:szCs w:val="24"/>
          <w:lang w:val="es-ES"/>
        </w:rPr>
        <w:t xml:space="preserve">182.437 </w:t>
      </w:r>
      <w:r w:rsidR="00F23698" w:rsidRPr="00A473B9">
        <w:rPr>
          <w:rFonts w:ascii="Comic Sans MS" w:hAnsi="Comic Sans MS" w:cs="Arial"/>
          <w:sz w:val="24"/>
          <w:szCs w:val="24"/>
          <w:lang w:val="es-ES"/>
        </w:rPr>
        <w:t>que se identific</w:t>
      </w:r>
      <w:r w:rsidR="004D1108" w:rsidRPr="00A473B9">
        <w:rPr>
          <w:rFonts w:ascii="Comic Sans MS" w:hAnsi="Comic Sans MS" w:cs="Arial"/>
          <w:sz w:val="24"/>
          <w:szCs w:val="24"/>
          <w:lang w:val="es-ES"/>
        </w:rPr>
        <w:t>ó en el informe contable como “Caso No. 3</w:t>
      </w:r>
      <w:r w:rsidR="00F23698" w:rsidRPr="00A473B9">
        <w:rPr>
          <w:rFonts w:ascii="Comic Sans MS" w:hAnsi="Comic Sans MS" w:cs="Arial"/>
          <w:sz w:val="24"/>
          <w:szCs w:val="24"/>
          <w:lang w:val="es-ES"/>
        </w:rPr>
        <w:t>“</w:t>
      </w:r>
      <w:r w:rsidR="00F23698" w:rsidRPr="00A473B9">
        <w:rPr>
          <w:rStyle w:val="Refdenotaalpie"/>
          <w:rFonts w:ascii="Comic Sans MS" w:hAnsi="Comic Sans MS"/>
          <w:sz w:val="24"/>
          <w:szCs w:val="24"/>
          <w:lang w:val="es-ES"/>
        </w:rPr>
        <w:footnoteReference w:id="23"/>
      </w:r>
      <w:r w:rsidR="004D1108" w:rsidRPr="00A473B9">
        <w:rPr>
          <w:rFonts w:ascii="Comic Sans MS" w:hAnsi="Comic Sans MS" w:cs="Arial"/>
          <w:sz w:val="24"/>
          <w:szCs w:val="24"/>
          <w:lang w:val="es-ES"/>
        </w:rPr>
        <w:t xml:space="preserve">, la </w:t>
      </w:r>
      <w:r w:rsidR="00F23698" w:rsidRPr="00A473B9">
        <w:rPr>
          <w:rFonts w:ascii="Comic Sans MS" w:hAnsi="Comic Sans MS" w:cs="Arial"/>
          <w:sz w:val="24"/>
          <w:szCs w:val="24"/>
          <w:lang w:val="es-ES"/>
        </w:rPr>
        <w:t>declaracion del testigo de la defe</w:t>
      </w:r>
      <w:r w:rsidR="007A3D07" w:rsidRPr="00A473B9">
        <w:rPr>
          <w:rFonts w:ascii="Comic Sans MS" w:hAnsi="Comic Sans MS" w:cs="Arial"/>
          <w:sz w:val="24"/>
          <w:szCs w:val="24"/>
          <w:lang w:val="es-ES"/>
        </w:rPr>
        <w:t>n</w:t>
      </w:r>
      <w:r w:rsidR="00F23698" w:rsidRPr="00A473B9">
        <w:rPr>
          <w:rFonts w:ascii="Comic Sans MS" w:hAnsi="Comic Sans MS" w:cs="Arial"/>
          <w:sz w:val="24"/>
          <w:szCs w:val="24"/>
          <w:lang w:val="es-ES"/>
        </w:rPr>
        <w:t xml:space="preserve">sa solamente se relaciona con uno de los 14 faltantes referidos en el dictamen del perito Negro Poveda, que no fue controvertido por </w:t>
      </w:r>
      <w:r w:rsidR="007A3D07" w:rsidRPr="00A473B9">
        <w:rPr>
          <w:rFonts w:ascii="Comic Sans MS" w:hAnsi="Comic Sans MS" w:cs="Arial"/>
          <w:sz w:val="24"/>
          <w:szCs w:val="24"/>
          <w:lang w:val="es-ES"/>
        </w:rPr>
        <w:t xml:space="preserve">el representante de la acusada, </w:t>
      </w:r>
      <w:r w:rsidR="004D1108" w:rsidRPr="00A473B9">
        <w:rPr>
          <w:rFonts w:ascii="Comic Sans MS" w:hAnsi="Comic Sans MS" w:cs="Arial"/>
          <w:sz w:val="24"/>
          <w:szCs w:val="24"/>
          <w:lang w:val="es-ES"/>
        </w:rPr>
        <w:t xml:space="preserve"> como se expuso en precedencia</w:t>
      </w:r>
      <w:r w:rsidR="0001263C">
        <w:rPr>
          <w:rFonts w:ascii="Comic Sans MS" w:hAnsi="Comic Sans MS" w:cs="Arial"/>
          <w:sz w:val="24"/>
          <w:szCs w:val="24"/>
          <w:lang w:val="es-ES"/>
        </w:rPr>
        <w:t>.</w:t>
      </w:r>
    </w:p>
    <w:p w:rsidR="006E5CF6" w:rsidRPr="00A473B9" w:rsidRDefault="004D1108"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6.10.2 En lo relativo</w:t>
      </w:r>
      <w:r w:rsidR="00F23698" w:rsidRPr="00A473B9">
        <w:rPr>
          <w:rFonts w:ascii="Comic Sans MS" w:hAnsi="Comic Sans MS" w:cs="Arial"/>
          <w:sz w:val="24"/>
          <w:szCs w:val="24"/>
          <w:lang w:val="es-ES"/>
        </w:rPr>
        <w:t xml:space="preserve"> al testimonio entregado por el señor </w:t>
      </w:r>
      <w:r w:rsidR="00F14A8E" w:rsidRPr="00A473B9">
        <w:rPr>
          <w:rFonts w:ascii="Comic Sans MS" w:hAnsi="Comic Sans MS" w:cs="Arial"/>
          <w:sz w:val="24"/>
          <w:szCs w:val="24"/>
          <w:lang w:val="es-ES"/>
        </w:rPr>
        <w:t>H</w:t>
      </w:r>
      <w:r w:rsidR="00F23698" w:rsidRPr="00A473B9">
        <w:rPr>
          <w:rFonts w:ascii="Comic Sans MS" w:hAnsi="Comic Sans MS" w:cs="Arial"/>
          <w:sz w:val="24"/>
          <w:szCs w:val="24"/>
          <w:lang w:val="es-ES"/>
        </w:rPr>
        <w:t>éctor Bejarano Alzate, qui</w:t>
      </w:r>
      <w:r w:rsidR="006E5CF6" w:rsidRPr="00A473B9">
        <w:rPr>
          <w:rFonts w:ascii="Comic Sans MS" w:hAnsi="Comic Sans MS" w:cs="Arial"/>
          <w:sz w:val="24"/>
          <w:szCs w:val="24"/>
          <w:lang w:val="es-ES"/>
        </w:rPr>
        <w:t>e</w:t>
      </w:r>
      <w:r w:rsidR="00F23698" w:rsidRPr="00A473B9">
        <w:rPr>
          <w:rFonts w:ascii="Comic Sans MS" w:hAnsi="Comic Sans MS" w:cs="Arial"/>
          <w:sz w:val="24"/>
          <w:szCs w:val="24"/>
          <w:lang w:val="es-ES"/>
        </w:rPr>
        <w:t>n ocup</w:t>
      </w:r>
      <w:r w:rsidR="003F2EE3" w:rsidRPr="00A473B9">
        <w:rPr>
          <w:rFonts w:ascii="Comic Sans MS" w:hAnsi="Comic Sans MS" w:cs="Arial"/>
          <w:sz w:val="24"/>
          <w:szCs w:val="24"/>
          <w:lang w:val="es-ES"/>
        </w:rPr>
        <w:t>ó</w:t>
      </w:r>
      <w:r w:rsidR="00F23698" w:rsidRPr="00A473B9">
        <w:rPr>
          <w:rFonts w:ascii="Comic Sans MS" w:hAnsi="Comic Sans MS" w:cs="Arial"/>
          <w:sz w:val="24"/>
          <w:szCs w:val="24"/>
          <w:lang w:val="es-ES"/>
        </w:rPr>
        <w:t xml:space="preserve"> el cargo de rector del colegio comunitario “</w:t>
      </w:r>
      <w:r w:rsidR="00F14A8E" w:rsidRPr="00A473B9">
        <w:rPr>
          <w:rFonts w:ascii="Comic Sans MS" w:hAnsi="Comic Sans MS" w:cs="Arial"/>
          <w:sz w:val="24"/>
          <w:szCs w:val="24"/>
          <w:lang w:val="es-ES"/>
        </w:rPr>
        <w:t>Cerritos</w:t>
      </w:r>
      <w:r w:rsidRPr="00A473B9">
        <w:rPr>
          <w:rFonts w:ascii="Comic Sans MS" w:hAnsi="Comic Sans MS" w:cs="Arial"/>
          <w:sz w:val="24"/>
          <w:szCs w:val="24"/>
          <w:lang w:val="es-ES"/>
        </w:rPr>
        <w:t>”</w:t>
      </w:r>
      <w:r w:rsidR="00F14A8E" w:rsidRPr="00A473B9">
        <w:rPr>
          <w:rFonts w:ascii="Comic Sans MS" w:hAnsi="Comic Sans MS" w:cs="Arial"/>
          <w:sz w:val="24"/>
          <w:szCs w:val="24"/>
          <w:lang w:val="es-ES"/>
        </w:rPr>
        <w:t xml:space="preserve"> del año 2002 al 14 de abril de 2005, </w:t>
      </w:r>
      <w:r w:rsidR="006E5CF6" w:rsidRPr="00A473B9">
        <w:rPr>
          <w:rFonts w:ascii="Comic Sans MS" w:hAnsi="Comic Sans MS" w:cs="Arial"/>
          <w:sz w:val="24"/>
          <w:szCs w:val="24"/>
          <w:lang w:val="es-ES"/>
        </w:rPr>
        <w:t xml:space="preserve">hay que manifestar inicialmente que </w:t>
      </w:r>
      <w:r w:rsidR="00475810">
        <w:rPr>
          <w:rFonts w:ascii="Comic Sans MS" w:hAnsi="Comic Sans MS" w:cs="Arial"/>
          <w:sz w:val="24"/>
          <w:szCs w:val="24"/>
          <w:lang w:val="es-ES"/>
        </w:rPr>
        <w:t>en torno</w:t>
      </w:r>
      <w:r w:rsidR="006E5CF6" w:rsidRPr="00A473B9">
        <w:rPr>
          <w:rFonts w:ascii="Comic Sans MS" w:hAnsi="Comic Sans MS" w:cs="Arial"/>
          <w:sz w:val="24"/>
          <w:szCs w:val="24"/>
          <w:lang w:val="es-ES"/>
        </w:rPr>
        <w:t xml:space="preserve"> </w:t>
      </w:r>
      <w:r w:rsidR="009673D3">
        <w:rPr>
          <w:rFonts w:ascii="Comic Sans MS" w:hAnsi="Comic Sans MS" w:cs="Arial"/>
          <w:sz w:val="24"/>
          <w:szCs w:val="24"/>
          <w:lang w:val="es-ES"/>
        </w:rPr>
        <w:t xml:space="preserve">a </w:t>
      </w:r>
      <w:r w:rsidR="006E5CF6" w:rsidRPr="00A473B9">
        <w:rPr>
          <w:rFonts w:ascii="Comic Sans MS" w:hAnsi="Comic Sans MS" w:cs="Arial"/>
          <w:sz w:val="24"/>
          <w:szCs w:val="24"/>
          <w:lang w:val="es-ES"/>
        </w:rPr>
        <w:t xml:space="preserve">sus manifestaciones </w:t>
      </w:r>
      <w:r w:rsidRPr="00A473B9">
        <w:rPr>
          <w:rFonts w:ascii="Comic Sans MS" w:hAnsi="Comic Sans MS" w:cs="Arial"/>
          <w:sz w:val="24"/>
          <w:szCs w:val="24"/>
          <w:lang w:val="es-ES"/>
        </w:rPr>
        <w:t>respect</w:t>
      </w:r>
      <w:r w:rsidR="00475810">
        <w:rPr>
          <w:rFonts w:ascii="Comic Sans MS" w:hAnsi="Comic Sans MS" w:cs="Arial"/>
          <w:sz w:val="24"/>
          <w:szCs w:val="24"/>
          <w:lang w:val="es-ES"/>
        </w:rPr>
        <w:t>o</w:t>
      </w:r>
      <w:r w:rsidRPr="00A473B9">
        <w:rPr>
          <w:rFonts w:ascii="Comic Sans MS" w:hAnsi="Comic Sans MS" w:cs="Arial"/>
          <w:sz w:val="24"/>
          <w:szCs w:val="24"/>
          <w:lang w:val="es-ES"/>
        </w:rPr>
        <w:t xml:space="preserve"> de</w:t>
      </w:r>
      <w:r w:rsidR="006E5CF6" w:rsidRPr="00A473B9">
        <w:rPr>
          <w:rFonts w:ascii="Comic Sans MS" w:hAnsi="Comic Sans MS" w:cs="Arial"/>
          <w:sz w:val="24"/>
          <w:szCs w:val="24"/>
          <w:lang w:val="es-ES"/>
        </w:rPr>
        <w:t xml:space="preserve"> la compra de combustibles y aceite para unas podadoras que se usaban para arreglar los prados de esa entidad, se puede retomar el análisis efectuado</w:t>
      </w:r>
      <w:r w:rsidRPr="00A473B9">
        <w:rPr>
          <w:rFonts w:ascii="Comic Sans MS" w:hAnsi="Comic Sans MS" w:cs="Arial"/>
          <w:sz w:val="24"/>
          <w:szCs w:val="24"/>
          <w:lang w:val="es-ES"/>
        </w:rPr>
        <w:t xml:space="preserve"> en el punto anterior, ya que únicamente </w:t>
      </w:r>
      <w:r w:rsidR="006E5CF6" w:rsidRPr="00A473B9">
        <w:rPr>
          <w:rFonts w:ascii="Comic Sans MS" w:hAnsi="Comic Sans MS" w:cs="Arial"/>
          <w:sz w:val="24"/>
          <w:szCs w:val="24"/>
          <w:lang w:val="es-ES"/>
        </w:rPr>
        <w:t>podr</w:t>
      </w:r>
      <w:r w:rsidR="003F2EE3" w:rsidRPr="00A473B9">
        <w:rPr>
          <w:rFonts w:ascii="Comic Sans MS" w:hAnsi="Comic Sans MS" w:cs="Arial"/>
          <w:sz w:val="24"/>
          <w:szCs w:val="24"/>
          <w:lang w:val="es-ES"/>
        </w:rPr>
        <w:t>í</w:t>
      </w:r>
      <w:r w:rsidR="006E5CF6" w:rsidRPr="00A473B9">
        <w:rPr>
          <w:rFonts w:ascii="Comic Sans MS" w:hAnsi="Comic Sans MS" w:cs="Arial"/>
          <w:sz w:val="24"/>
          <w:szCs w:val="24"/>
          <w:lang w:val="es-ES"/>
        </w:rPr>
        <w:t xml:space="preserve">an ser usadas para desvirtuar </w:t>
      </w:r>
      <w:r w:rsidR="0009630C" w:rsidRPr="00A473B9">
        <w:rPr>
          <w:rFonts w:ascii="Comic Sans MS" w:hAnsi="Comic Sans MS" w:cs="Arial"/>
          <w:sz w:val="24"/>
          <w:szCs w:val="24"/>
          <w:lang w:val="es-ES"/>
        </w:rPr>
        <w:t xml:space="preserve">el </w:t>
      </w:r>
      <w:r w:rsidR="006E5CF6" w:rsidRPr="00A473B9">
        <w:rPr>
          <w:rFonts w:ascii="Comic Sans MS" w:hAnsi="Comic Sans MS" w:cs="Arial"/>
          <w:sz w:val="24"/>
          <w:szCs w:val="24"/>
          <w:lang w:val="es-ES"/>
        </w:rPr>
        <w:t xml:space="preserve"> cargo por uno de los 14 faltantes detectados.</w:t>
      </w:r>
    </w:p>
    <w:p w:rsidR="006E5CF6" w:rsidRPr="00A473B9" w:rsidRDefault="006E5CF6"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En lo dem</w:t>
      </w:r>
      <w:r w:rsidR="003F2EE3" w:rsidRPr="00A473B9">
        <w:rPr>
          <w:rFonts w:ascii="Comic Sans MS" w:hAnsi="Comic Sans MS" w:cs="Arial"/>
          <w:sz w:val="24"/>
          <w:szCs w:val="24"/>
          <w:lang w:val="es-ES"/>
        </w:rPr>
        <w:t>á</w:t>
      </w:r>
      <w:r w:rsidR="00475810">
        <w:rPr>
          <w:rFonts w:ascii="Comic Sans MS" w:hAnsi="Comic Sans MS" w:cs="Arial"/>
          <w:sz w:val="24"/>
          <w:szCs w:val="24"/>
          <w:lang w:val="es-ES"/>
        </w:rPr>
        <w:t xml:space="preserve">s queda claro que se trató </w:t>
      </w:r>
      <w:r w:rsidRPr="00A473B9">
        <w:rPr>
          <w:rFonts w:ascii="Comic Sans MS" w:hAnsi="Comic Sans MS" w:cs="Arial"/>
          <w:sz w:val="24"/>
          <w:szCs w:val="24"/>
          <w:lang w:val="es-ES"/>
        </w:rPr>
        <w:t xml:space="preserve">de un testigo algo </w:t>
      </w:r>
      <w:r w:rsidR="00475810">
        <w:rPr>
          <w:rFonts w:ascii="Comic Sans MS" w:hAnsi="Comic Sans MS" w:cs="Arial"/>
          <w:sz w:val="24"/>
          <w:szCs w:val="24"/>
          <w:lang w:val="es-ES"/>
        </w:rPr>
        <w:t>elusivo</w:t>
      </w:r>
      <w:r w:rsidR="0009630C" w:rsidRPr="00A473B9">
        <w:rPr>
          <w:rFonts w:ascii="Comic Sans MS" w:hAnsi="Comic Sans MS" w:cs="Arial"/>
          <w:sz w:val="24"/>
          <w:szCs w:val="24"/>
          <w:lang w:val="es-ES"/>
        </w:rPr>
        <w:t xml:space="preserve">, </w:t>
      </w:r>
      <w:r w:rsidRPr="00A473B9">
        <w:rPr>
          <w:rFonts w:ascii="Comic Sans MS" w:hAnsi="Comic Sans MS" w:cs="Arial"/>
          <w:sz w:val="24"/>
          <w:szCs w:val="24"/>
          <w:lang w:val="es-ES"/>
        </w:rPr>
        <w:t>que se limitó a hacer una serie de consideraciones gen</w:t>
      </w:r>
      <w:r w:rsidR="003F2EE3" w:rsidRPr="00A473B9">
        <w:rPr>
          <w:rFonts w:ascii="Comic Sans MS" w:hAnsi="Comic Sans MS" w:cs="Arial"/>
          <w:sz w:val="24"/>
          <w:szCs w:val="24"/>
          <w:lang w:val="es-ES"/>
        </w:rPr>
        <w:t>é</w:t>
      </w:r>
      <w:r w:rsidRPr="00A473B9">
        <w:rPr>
          <w:rFonts w:ascii="Comic Sans MS" w:hAnsi="Comic Sans MS" w:cs="Arial"/>
          <w:sz w:val="24"/>
          <w:szCs w:val="24"/>
          <w:lang w:val="es-ES"/>
        </w:rPr>
        <w:t xml:space="preserve">ricas sobre su funcion como ordenador de gasto </w:t>
      </w:r>
      <w:r w:rsidR="004D1108" w:rsidRPr="00A473B9">
        <w:rPr>
          <w:rFonts w:ascii="Comic Sans MS" w:hAnsi="Comic Sans MS" w:cs="Arial"/>
          <w:sz w:val="24"/>
          <w:szCs w:val="24"/>
          <w:lang w:val="es-ES"/>
        </w:rPr>
        <w:t>del colegio “Cerritos“</w:t>
      </w:r>
      <w:r w:rsidR="0009630C" w:rsidRPr="00A473B9">
        <w:rPr>
          <w:rFonts w:ascii="Comic Sans MS" w:hAnsi="Comic Sans MS" w:cs="Arial"/>
          <w:sz w:val="24"/>
          <w:szCs w:val="24"/>
          <w:lang w:val="es-ES"/>
        </w:rPr>
        <w:t>,</w:t>
      </w:r>
      <w:r w:rsidR="004D1108"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que por lo visto no ejerció de manera estricta, en razón de los diversos faltantes que se cuantificaron, por lo cual resulta dudosa su afirmacion en el sentido de que en ejercicio de esa función era el encargado de </w:t>
      </w:r>
      <w:r w:rsidR="00F14A8E" w:rsidRPr="00A473B9">
        <w:rPr>
          <w:rFonts w:ascii="Comic Sans MS" w:hAnsi="Comic Sans MS" w:cs="Arial"/>
          <w:sz w:val="24"/>
          <w:szCs w:val="24"/>
          <w:lang w:val="es-ES"/>
        </w:rPr>
        <w:t>revisa</w:t>
      </w:r>
      <w:r w:rsidRPr="00A473B9">
        <w:rPr>
          <w:rFonts w:ascii="Comic Sans MS" w:hAnsi="Comic Sans MS" w:cs="Arial"/>
          <w:sz w:val="24"/>
          <w:szCs w:val="24"/>
          <w:lang w:val="es-ES"/>
        </w:rPr>
        <w:t xml:space="preserve">r las </w:t>
      </w:r>
      <w:r w:rsidR="00F14A8E" w:rsidRPr="00A473B9">
        <w:rPr>
          <w:rFonts w:ascii="Comic Sans MS" w:hAnsi="Comic Sans MS" w:cs="Arial"/>
          <w:sz w:val="24"/>
          <w:szCs w:val="24"/>
          <w:lang w:val="es-ES"/>
        </w:rPr>
        <w:t xml:space="preserve">cuentas </w:t>
      </w:r>
      <w:r w:rsidR="004D1108" w:rsidRPr="00A473B9">
        <w:rPr>
          <w:rFonts w:ascii="Comic Sans MS" w:hAnsi="Comic Sans MS" w:cs="Arial"/>
          <w:sz w:val="24"/>
          <w:szCs w:val="24"/>
          <w:lang w:val="es-ES"/>
        </w:rPr>
        <w:t>que se iban a</w:t>
      </w:r>
      <w:r w:rsidRPr="00A473B9">
        <w:rPr>
          <w:rFonts w:ascii="Comic Sans MS" w:hAnsi="Comic Sans MS" w:cs="Arial"/>
          <w:sz w:val="24"/>
          <w:szCs w:val="24"/>
          <w:lang w:val="es-ES"/>
        </w:rPr>
        <w:t xml:space="preserve"> pagar, las </w:t>
      </w:r>
      <w:r w:rsidR="00F14A8E" w:rsidRPr="00A473B9">
        <w:rPr>
          <w:rFonts w:ascii="Comic Sans MS" w:hAnsi="Comic Sans MS" w:cs="Arial"/>
          <w:sz w:val="24"/>
          <w:szCs w:val="24"/>
          <w:lang w:val="es-ES"/>
        </w:rPr>
        <w:t>cotizaciones</w:t>
      </w:r>
      <w:r w:rsidR="00B861D9" w:rsidRPr="00A473B9">
        <w:rPr>
          <w:rFonts w:ascii="Comic Sans MS" w:hAnsi="Comic Sans MS" w:cs="Arial"/>
          <w:sz w:val="24"/>
          <w:szCs w:val="24"/>
          <w:lang w:val="es-ES"/>
        </w:rPr>
        <w:t xml:space="preserve">, las </w:t>
      </w:r>
      <w:r w:rsidRPr="00A473B9">
        <w:rPr>
          <w:rFonts w:ascii="Comic Sans MS" w:hAnsi="Comic Sans MS" w:cs="Arial"/>
          <w:sz w:val="24"/>
          <w:szCs w:val="24"/>
          <w:lang w:val="es-ES"/>
        </w:rPr>
        <w:t xml:space="preserve"> </w:t>
      </w:r>
      <w:r w:rsidR="00F14A8E" w:rsidRPr="00A473B9">
        <w:rPr>
          <w:rFonts w:ascii="Comic Sans MS" w:hAnsi="Comic Sans MS" w:cs="Arial"/>
          <w:sz w:val="24"/>
          <w:szCs w:val="24"/>
          <w:lang w:val="es-ES"/>
        </w:rPr>
        <w:t xml:space="preserve"> facturas y </w:t>
      </w:r>
      <w:r w:rsidRPr="00A473B9">
        <w:rPr>
          <w:rFonts w:ascii="Comic Sans MS" w:hAnsi="Comic Sans MS" w:cs="Arial"/>
          <w:sz w:val="24"/>
          <w:szCs w:val="24"/>
          <w:lang w:val="es-ES"/>
        </w:rPr>
        <w:t xml:space="preserve">encargarse de  </w:t>
      </w:r>
      <w:r w:rsidR="00F14A8E" w:rsidRPr="00A473B9">
        <w:rPr>
          <w:rFonts w:ascii="Comic Sans MS" w:hAnsi="Comic Sans MS" w:cs="Arial"/>
          <w:sz w:val="24"/>
          <w:szCs w:val="24"/>
          <w:lang w:val="es-ES"/>
        </w:rPr>
        <w:t>gira</w:t>
      </w:r>
      <w:r w:rsidRPr="00A473B9">
        <w:rPr>
          <w:rFonts w:ascii="Comic Sans MS" w:hAnsi="Comic Sans MS" w:cs="Arial"/>
          <w:sz w:val="24"/>
          <w:szCs w:val="24"/>
          <w:lang w:val="es-ES"/>
        </w:rPr>
        <w:t>r los cheques conjuntamente con la tesorera MSCA</w:t>
      </w:r>
      <w:r w:rsidR="00A24FB9" w:rsidRPr="00A473B9">
        <w:rPr>
          <w:rFonts w:ascii="Comic Sans MS" w:hAnsi="Comic Sans MS" w:cs="Arial"/>
          <w:sz w:val="24"/>
          <w:szCs w:val="24"/>
          <w:lang w:val="es-ES"/>
        </w:rPr>
        <w:t xml:space="preserve"> y que nunca había firmado cheques en blanco.</w:t>
      </w:r>
    </w:p>
    <w:p w:rsidR="00EA5372" w:rsidRPr="00A473B9" w:rsidRDefault="006E5CF6"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De acuerdo a esa manifestación, no resulta clar</w:t>
      </w:r>
      <w:r w:rsidR="00A24FB9" w:rsidRPr="00A473B9">
        <w:rPr>
          <w:rFonts w:ascii="Comic Sans MS" w:hAnsi="Comic Sans MS" w:cs="Arial"/>
          <w:sz w:val="24"/>
          <w:szCs w:val="24"/>
          <w:lang w:val="es-ES"/>
        </w:rPr>
        <w:t xml:space="preserve">a la razón por la cual el señor </w:t>
      </w:r>
      <w:r w:rsidRPr="00A473B9">
        <w:rPr>
          <w:rFonts w:ascii="Comic Sans MS" w:hAnsi="Comic Sans MS" w:cs="Arial"/>
          <w:sz w:val="24"/>
          <w:szCs w:val="24"/>
          <w:lang w:val="es-ES"/>
        </w:rPr>
        <w:t xml:space="preserve">Bejarano Alzate </w:t>
      </w:r>
      <w:r w:rsidR="00A24FB9" w:rsidRPr="00A473B9">
        <w:rPr>
          <w:rFonts w:ascii="Comic Sans MS" w:hAnsi="Comic Sans MS" w:cs="Arial"/>
          <w:sz w:val="24"/>
          <w:szCs w:val="24"/>
          <w:lang w:val="es-ES"/>
        </w:rPr>
        <w:t xml:space="preserve">autorizó los </w:t>
      </w:r>
      <w:r w:rsidR="004D1108" w:rsidRPr="00A473B9">
        <w:rPr>
          <w:rFonts w:ascii="Comic Sans MS" w:hAnsi="Comic Sans MS" w:cs="Arial"/>
          <w:sz w:val="24"/>
          <w:szCs w:val="24"/>
          <w:lang w:val="es-ES"/>
        </w:rPr>
        <w:t>cheques Nos. 6441463 por valor de $</w:t>
      </w:r>
      <w:r w:rsidR="00B861D9" w:rsidRPr="00A473B9">
        <w:rPr>
          <w:rFonts w:ascii="Comic Sans MS" w:hAnsi="Comic Sans MS" w:cs="Arial"/>
          <w:sz w:val="24"/>
          <w:szCs w:val="24"/>
          <w:lang w:val="es-ES"/>
        </w:rPr>
        <w:t>150.</w:t>
      </w:r>
      <w:r w:rsidR="004D1108" w:rsidRPr="00A473B9">
        <w:rPr>
          <w:rFonts w:ascii="Comic Sans MS" w:hAnsi="Comic Sans MS" w:cs="Arial"/>
          <w:sz w:val="24"/>
          <w:szCs w:val="24"/>
          <w:lang w:val="es-ES"/>
        </w:rPr>
        <w:t>000, y 6023553 por la suma de $49.500</w:t>
      </w:r>
      <w:r w:rsidR="00B861D9" w:rsidRPr="00A473B9">
        <w:rPr>
          <w:rFonts w:ascii="Comic Sans MS" w:hAnsi="Comic Sans MS" w:cs="Arial"/>
          <w:sz w:val="24"/>
          <w:szCs w:val="24"/>
          <w:lang w:val="es-ES"/>
        </w:rPr>
        <w:t xml:space="preserve">, </w:t>
      </w:r>
      <w:r w:rsidR="004D1108" w:rsidRPr="00A473B9">
        <w:rPr>
          <w:rFonts w:ascii="Comic Sans MS" w:hAnsi="Comic Sans MS" w:cs="Arial"/>
          <w:sz w:val="24"/>
          <w:szCs w:val="24"/>
          <w:lang w:val="es-ES"/>
        </w:rPr>
        <w:t xml:space="preserve"> </w:t>
      </w:r>
      <w:r w:rsidR="00B861D9" w:rsidRPr="00A473B9">
        <w:rPr>
          <w:rFonts w:ascii="Comic Sans MS" w:hAnsi="Comic Sans MS" w:cs="Arial"/>
          <w:sz w:val="24"/>
          <w:szCs w:val="24"/>
          <w:lang w:val="es-ES"/>
        </w:rPr>
        <w:t>girad</w:t>
      </w:r>
      <w:r w:rsidR="004D1108" w:rsidRPr="00A473B9">
        <w:rPr>
          <w:rFonts w:ascii="Comic Sans MS" w:hAnsi="Comic Sans MS" w:cs="Arial"/>
          <w:sz w:val="24"/>
          <w:szCs w:val="24"/>
          <w:lang w:val="es-ES"/>
        </w:rPr>
        <w:t>os a favor de la procesada MSCA</w:t>
      </w:r>
      <w:r w:rsidR="00B861D9" w:rsidRPr="00A473B9">
        <w:rPr>
          <w:rFonts w:ascii="Comic Sans MS" w:hAnsi="Comic Sans MS" w:cs="Arial"/>
          <w:sz w:val="24"/>
          <w:szCs w:val="24"/>
          <w:lang w:val="es-ES"/>
        </w:rPr>
        <w:t>, sin que existiera soporte presupuestal alguno</w:t>
      </w:r>
      <w:r w:rsidR="0009630C" w:rsidRPr="00A473B9">
        <w:rPr>
          <w:rFonts w:ascii="Comic Sans MS" w:hAnsi="Comic Sans MS" w:cs="Arial"/>
          <w:sz w:val="24"/>
          <w:szCs w:val="24"/>
          <w:lang w:val="es-ES"/>
        </w:rPr>
        <w:t>.</w:t>
      </w:r>
      <w:r w:rsidR="00B861D9" w:rsidRPr="00A473B9">
        <w:rPr>
          <w:rStyle w:val="Refdenotaalpie"/>
          <w:rFonts w:ascii="Comic Sans MS" w:hAnsi="Comic Sans MS"/>
          <w:sz w:val="24"/>
          <w:szCs w:val="24"/>
          <w:lang w:val="es-ES"/>
        </w:rPr>
        <w:footnoteReference w:id="24"/>
      </w:r>
      <w:r w:rsidR="00B861D9" w:rsidRPr="00A473B9">
        <w:rPr>
          <w:rFonts w:ascii="Comic Sans MS" w:hAnsi="Comic Sans MS" w:cs="Arial"/>
          <w:sz w:val="24"/>
          <w:szCs w:val="24"/>
          <w:lang w:val="es-ES"/>
        </w:rPr>
        <w:t xml:space="preserve"> </w:t>
      </w:r>
      <w:r w:rsidR="0009630C" w:rsidRPr="00A473B9">
        <w:rPr>
          <w:rFonts w:ascii="Comic Sans MS" w:hAnsi="Comic Sans MS" w:cs="Arial"/>
          <w:sz w:val="24"/>
          <w:szCs w:val="24"/>
          <w:lang w:val="es-ES"/>
        </w:rPr>
        <w:t xml:space="preserve">Adicionalmente se deben tener en cuenta </w:t>
      </w:r>
      <w:r w:rsidR="00EA5372" w:rsidRPr="00A473B9">
        <w:rPr>
          <w:rFonts w:ascii="Comic Sans MS" w:hAnsi="Comic Sans MS" w:cs="Arial"/>
          <w:sz w:val="24"/>
          <w:szCs w:val="24"/>
          <w:lang w:val="es-ES"/>
        </w:rPr>
        <w:t xml:space="preserve"> otras </w:t>
      </w:r>
      <w:r w:rsidR="00B861D9" w:rsidRPr="00A473B9">
        <w:rPr>
          <w:rFonts w:ascii="Comic Sans MS" w:hAnsi="Comic Sans MS" w:cs="Arial"/>
          <w:sz w:val="24"/>
          <w:szCs w:val="24"/>
          <w:lang w:val="es-ES"/>
        </w:rPr>
        <w:t xml:space="preserve"> situacione</w:t>
      </w:r>
      <w:r w:rsidR="00EA5372" w:rsidRPr="00A473B9">
        <w:rPr>
          <w:rFonts w:ascii="Comic Sans MS" w:hAnsi="Comic Sans MS" w:cs="Arial"/>
          <w:sz w:val="24"/>
          <w:szCs w:val="24"/>
          <w:lang w:val="es-ES"/>
        </w:rPr>
        <w:t xml:space="preserve">s que se </w:t>
      </w:r>
      <w:r w:rsidR="00B861D9" w:rsidRPr="00A473B9">
        <w:rPr>
          <w:rFonts w:ascii="Comic Sans MS" w:hAnsi="Comic Sans MS" w:cs="Arial"/>
          <w:sz w:val="24"/>
          <w:szCs w:val="24"/>
          <w:lang w:val="es-ES"/>
        </w:rPr>
        <w:t xml:space="preserve"> mencionaron recurre</w:t>
      </w:r>
      <w:r w:rsidR="00A24FB9" w:rsidRPr="00A473B9">
        <w:rPr>
          <w:rFonts w:ascii="Comic Sans MS" w:hAnsi="Comic Sans MS" w:cs="Arial"/>
          <w:sz w:val="24"/>
          <w:szCs w:val="24"/>
          <w:lang w:val="es-ES"/>
        </w:rPr>
        <w:t xml:space="preserve">ntemente en el </w:t>
      </w:r>
      <w:r w:rsidR="00EA5372" w:rsidRPr="00A473B9">
        <w:rPr>
          <w:rFonts w:ascii="Comic Sans MS" w:hAnsi="Comic Sans MS" w:cs="Arial"/>
          <w:sz w:val="24"/>
          <w:szCs w:val="24"/>
          <w:lang w:val="es-ES"/>
        </w:rPr>
        <w:t>dictamen del perito de la FGN, como la falta de firma del señor Bejarano en muchos de los certificados de disponibilidad y registro presupuestal con base en lo cual se pagaron erogaciones sin soporte real, con los cheques que</w:t>
      </w:r>
      <w:r w:rsidR="00A24FB9" w:rsidRPr="00A473B9">
        <w:rPr>
          <w:rFonts w:ascii="Comic Sans MS" w:hAnsi="Comic Sans MS" w:cs="Arial"/>
          <w:sz w:val="24"/>
          <w:szCs w:val="24"/>
          <w:lang w:val="es-ES"/>
        </w:rPr>
        <w:t xml:space="preserve"> se entiende tenían</w:t>
      </w:r>
      <w:r w:rsidR="004D1108" w:rsidRPr="00A473B9">
        <w:rPr>
          <w:rFonts w:ascii="Comic Sans MS" w:hAnsi="Comic Sans MS" w:cs="Arial"/>
          <w:sz w:val="24"/>
          <w:szCs w:val="24"/>
          <w:lang w:val="es-ES"/>
        </w:rPr>
        <w:t xml:space="preserve"> que</w:t>
      </w:r>
      <w:r w:rsidR="00A24FB9" w:rsidRPr="00A473B9">
        <w:rPr>
          <w:rFonts w:ascii="Comic Sans MS" w:hAnsi="Comic Sans MS" w:cs="Arial"/>
          <w:sz w:val="24"/>
          <w:szCs w:val="24"/>
          <w:lang w:val="es-ES"/>
        </w:rPr>
        <w:t xml:space="preserve"> estar </w:t>
      </w:r>
      <w:r w:rsidR="00EA5372" w:rsidRPr="00A473B9">
        <w:rPr>
          <w:rFonts w:ascii="Comic Sans MS" w:hAnsi="Comic Sans MS" w:cs="Arial"/>
          <w:sz w:val="24"/>
          <w:szCs w:val="24"/>
          <w:lang w:val="es-ES"/>
        </w:rPr>
        <w:t xml:space="preserve"> firmados por el testigo</w:t>
      </w:r>
      <w:r w:rsidR="00A24FB9" w:rsidRPr="00A473B9">
        <w:rPr>
          <w:rFonts w:ascii="Comic Sans MS" w:hAnsi="Comic Sans MS" w:cs="Arial"/>
          <w:sz w:val="24"/>
          <w:szCs w:val="24"/>
          <w:lang w:val="es-ES"/>
        </w:rPr>
        <w:t xml:space="preserve"> en su calidad de rector del colegio y la </w:t>
      </w:r>
      <w:r w:rsidR="00EA5372" w:rsidRPr="00A473B9">
        <w:rPr>
          <w:rFonts w:ascii="Comic Sans MS" w:hAnsi="Comic Sans MS" w:cs="Arial"/>
          <w:sz w:val="24"/>
          <w:szCs w:val="24"/>
          <w:lang w:val="es-ES"/>
        </w:rPr>
        <w:t xml:space="preserve"> t</w:t>
      </w:r>
      <w:r w:rsidR="00A24FB9" w:rsidRPr="00A473B9">
        <w:rPr>
          <w:rFonts w:ascii="Comic Sans MS" w:hAnsi="Comic Sans MS" w:cs="Arial"/>
          <w:sz w:val="24"/>
          <w:szCs w:val="24"/>
          <w:lang w:val="es-ES"/>
        </w:rPr>
        <w:t>e</w:t>
      </w:r>
      <w:r w:rsidR="00EA5372" w:rsidRPr="00A473B9">
        <w:rPr>
          <w:rFonts w:ascii="Comic Sans MS" w:hAnsi="Comic Sans MS" w:cs="Arial"/>
          <w:sz w:val="24"/>
          <w:szCs w:val="24"/>
          <w:lang w:val="es-ES"/>
        </w:rPr>
        <w:t>sorera MSCA.</w:t>
      </w:r>
    </w:p>
    <w:p w:rsidR="005C4B8C" w:rsidRPr="00A473B9" w:rsidRDefault="00EA5372"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En esas condiciones las manifestaciones entregadas en el juicio por este testigo, no resultan sustanciales para desvirtuar la responsabilidad de la acusada</w:t>
      </w:r>
      <w:r w:rsidR="00A24FB9" w:rsidRPr="00A473B9">
        <w:rPr>
          <w:rFonts w:ascii="Comic Sans MS" w:hAnsi="Comic Sans MS" w:cs="Arial"/>
          <w:sz w:val="24"/>
          <w:szCs w:val="24"/>
          <w:lang w:val="es-ES"/>
        </w:rPr>
        <w:t>. Al respecto d</w:t>
      </w:r>
      <w:r w:rsidR="004D1108" w:rsidRPr="00A473B9">
        <w:rPr>
          <w:rFonts w:ascii="Comic Sans MS" w:hAnsi="Comic Sans MS" w:cs="Arial"/>
          <w:sz w:val="24"/>
          <w:szCs w:val="24"/>
          <w:lang w:val="es-ES"/>
        </w:rPr>
        <w:t>ebe decirse que el hecho de que</w:t>
      </w:r>
      <w:r w:rsidRPr="00A473B9">
        <w:rPr>
          <w:rFonts w:ascii="Comic Sans MS" w:hAnsi="Comic Sans MS" w:cs="Arial"/>
          <w:sz w:val="24"/>
          <w:szCs w:val="24"/>
          <w:lang w:val="es-ES"/>
        </w:rPr>
        <w:t xml:space="preserve"> nunca se le hubieran formulado requerimientos </w:t>
      </w:r>
      <w:r w:rsidR="00A24FB9" w:rsidRPr="00A473B9">
        <w:rPr>
          <w:rFonts w:ascii="Comic Sans MS" w:hAnsi="Comic Sans MS" w:cs="Arial"/>
          <w:sz w:val="24"/>
          <w:szCs w:val="24"/>
          <w:lang w:val="es-ES"/>
        </w:rPr>
        <w:t>como rector de la instituci</w:t>
      </w:r>
      <w:r w:rsidR="003F2EE3" w:rsidRPr="00A473B9">
        <w:rPr>
          <w:rFonts w:ascii="Comic Sans MS" w:hAnsi="Comic Sans MS" w:cs="Arial"/>
          <w:sz w:val="24"/>
          <w:szCs w:val="24"/>
          <w:lang w:val="es-ES"/>
        </w:rPr>
        <w:t>ó</w:t>
      </w:r>
      <w:r w:rsidR="00A24FB9" w:rsidRPr="00A473B9">
        <w:rPr>
          <w:rFonts w:ascii="Comic Sans MS" w:hAnsi="Comic Sans MS" w:cs="Arial"/>
          <w:sz w:val="24"/>
          <w:szCs w:val="24"/>
          <w:lang w:val="es-ES"/>
        </w:rPr>
        <w:t xml:space="preserve">n, </w:t>
      </w:r>
      <w:r w:rsidRPr="00A473B9">
        <w:rPr>
          <w:rFonts w:ascii="Comic Sans MS" w:hAnsi="Comic Sans MS" w:cs="Arial"/>
          <w:sz w:val="24"/>
          <w:szCs w:val="24"/>
          <w:lang w:val="es-ES"/>
        </w:rPr>
        <w:t xml:space="preserve">por parte de los organismos de control, resulta explicable ya </w:t>
      </w:r>
      <w:r w:rsidR="00A24FB9" w:rsidRPr="00A473B9">
        <w:rPr>
          <w:rFonts w:ascii="Comic Sans MS" w:hAnsi="Comic Sans MS" w:cs="Arial"/>
          <w:sz w:val="24"/>
          <w:szCs w:val="24"/>
          <w:lang w:val="es-ES"/>
        </w:rPr>
        <w:t>el señor Bejarano entreg</w:t>
      </w:r>
      <w:r w:rsidR="004D1108" w:rsidRPr="00A473B9">
        <w:rPr>
          <w:rFonts w:ascii="Comic Sans MS" w:hAnsi="Comic Sans MS" w:cs="Arial"/>
          <w:sz w:val="24"/>
          <w:szCs w:val="24"/>
          <w:lang w:val="es-ES"/>
        </w:rPr>
        <w:t>ó su cargo en el mes de abril d</w:t>
      </w:r>
      <w:r w:rsidR="009673D3">
        <w:rPr>
          <w:rFonts w:ascii="Comic Sans MS" w:hAnsi="Comic Sans MS" w:cs="Arial"/>
          <w:sz w:val="24"/>
          <w:szCs w:val="24"/>
          <w:lang w:val="es-ES"/>
        </w:rPr>
        <w:t>e 2005</w:t>
      </w:r>
      <w:r w:rsidR="00A24FB9" w:rsidRPr="00A473B9">
        <w:rPr>
          <w:rFonts w:ascii="Comic Sans MS" w:hAnsi="Comic Sans MS" w:cs="Arial"/>
          <w:sz w:val="24"/>
          <w:szCs w:val="24"/>
          <w:lang w:val="es-ES"/>
        </w:rPr>
        <w:t xml:space="preserve"> y </w:t>
      </w:r>
      <w:r w:rsidR="004D1108" w:rsidRPr="00A473B9">
        <w:rPr>
          <w:rFonts w:ascii="Comic Sans MS" w:hAnsi="Comic Sans MS" w:cs="Arial"/>
          <w:sz w:val="24"/>
          <w:szCs w:val="24"/>
          <w:lang w:val="es-ES"/>
        </w:rPr>
        <w:t>la visita de</w:t>
      </w:r>
      <w:r w:rsidR="00A24FB9" w:rsidRPr="00A473B9">
        <w:rPr>
          <w:rFonts w:ascii="Comic Sans MS" w:hAnsi="Comic Sans MS" w:cs="Arial"/>
          <w:sz w:val="24"/>
          <w:szCs w:val="24"/>
          <w:lang w:val="es-ES"/>
        </w:rPr>
        <w:t xml:space="preserve"> </w:t>
      </w:r>
      <w:r w:rsidR="004D1108" w:rsidRPr="00A473B9">
        <w:rPr>
          <w:rFonts w:ascii="Comic Sans MS" w:hAnsi="Comic Sans MS" w:cs="Arial"/>
          <w:sz w:val="24"/>
          <w:szCs w:val="24"/>
          <w:lang w:val="es-ES"/>
        </w:rPr>
        <w:t>auditoría ordenada por la Secretarí</w:t>
      </w:r>
      <w:r w:rsidRPr="00A473B9">
        <w:rPr>
          <w:rFonts w:ascii="Comic Sans MS" w:hAnsi="Comic Sans MS" w:cs="Arial"/>
          <w:sz w:val="24"/>
          <w:szCs w:val="24"/>
          <w:lang w:val="es-ES"/>
        </w:rPr>
        <w:t>a de Educación de Pereira fue reali</w:t>
      </w:r>
      <w:r w:rsidR="004D1108" w:rsidRPr="00A473B9">
        <w:rPr>
          <w:rFonts w:ascii="Comic Sans MS" w:hAnsi="Comic Sans MS" w:cs="Arial"/>
          <w:sz w:val="24"/>
          <w:szCs w:val="24"/>
          <w:lang w:val="es-ES"/>
        </w:rPr>
        <w:t>zada el 14 de diciembre de 2005</w:t>
      </w:r>
      <w:r w:rsidRPr="00A473B9">
        <w:rPr>
          <w:rStyle w:val="Refdenotaalpie"/>
          <w:rFonts w:ascii="Comic Sans MS" w:hAnsi="Comic Sans MS"/>
          <w:sz w:val="24"/>
          <w:szCs w:val="24"/>
          <w:lang w:val="es-ES"/>
        </w:rPr>
        <w:footnoteReference w:id="25"/>
      </w:r>
      <w:r w:rsidR="004D1108" w:rsidRPr="00A473B9">
        <w:rPr>
          <w:rFonts w:ascii="Comic Sans MS" w:hAnsi="Comic Sans MS" w:cs="Arial"/>
          <w:sz w:val="24"/>
          <w:szCs w:val="24"/>
          <w:lang w:val="es-ES"/>
        </w:rPr>
        <w:t>,</w:t>
      </w:r>
      <w:r w:rsidR="008A6106" w:rsidRPr="00A473B9">
        <w:rPr>
          <w:rFonts w:ascii="Comic Sans MS" w:hAnsi="Comic Sans MS" w:cs="Arial"/>
          <w:sz w:val="24"/>
          <w:szCs w:val="24"/>
          <w:lang w:val="es-ES"/>
        </w:rPr>
        <w:t xml:space="preserve"> es decir 8 meses despu</w:t>
      </w:r>
      <w:r w:rsidR="003F2EE3" w:rsidRPr="00A473B9">
        <w:rPr>
          <w:rFonts w:ascii="Comic Sans MS" w:hAnsi="Comic Sans MS" w:cs="Arial"/>
          <w:sz w:val="24"/>
          <w:szCs w:val="24"/>
          <w:lang w:val="es-ES"/>
        </w:rPr>
        <w:t>é</w:t>
      </w:r>
      <w:r w:rsidR="004D1108" w:rsidRPr="00A473B9">
        <w:rPr>
          <w:rFonts w:ascii="Comic Sans MS" w:hAnsi="Comic Sans MS" w:cs="Arial"/>
          <w:sz w:val="24"/>
          <w:szCs w:val="24"/>
          <w:lang w:val="es-ES"/>
        </w:rPr>
        <w:t>s</w:t>
      </w:r>
      <w:r w:rsidR="008A6106" w:rsidRPr="00A473B9">
        <w:rPr>
          <w:rFonts w:ascii="Comic Sans MS" w:hAnsi="Comic Sans MS" w:cs="Arial"/>
          <w:sz w:val="24"/>
          <w:szCs w:val="24"/>
          <w:lang w:val="es-ES"/>
        </w:rPr>
        <w:t xml:space="preserve">. A su vez las </w:t>
      </w:r>
      <w:r w:rsidRPr="00A473B9">
        <w:rPr>
          <w:rFonts w:ascii="Comic Sans MS" w:hAnsi="Comic Sans MS" w:cs="Arial"/>
          <w:sz w:val="24"/>
          <w:szCs w:val="24"/>
          <w:lang w:val="es-ES"/>
        </w:rPr>
        <w:t>conclusiones de ese informe</w:t>
      </w:r>
      <w:r w:rsidR="008A6106"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ponen en tela de juicio </w:t>
      </w:r>
      <w:r w:rsidR="008A6106" w:rsidRPr="00A473B9">
        <w:rPr>
          <w:rFonts w:ascii="Comic Sans MS" w:hAnsi="Comic Sans MS" w:cs="Arial"/>
          <w:sz w:val="24"/>
          <w:szCs w:val="24"/>
          <w:lang w:val="es-ES"/>
        </w:rPr>
        <w:t xml:space="preserve">las manifestaciones del citado testigo, en el </w:t>
      </w:r>
      <w:r w:rsidRPr="00A473B9">
        <w:rPr>
          <w:rFonts w:ascii="Comic Sans MS" w:hAnsi="Comic Sans MS" w:cs="Arial"/>
          <w:sz w:val="24"/>
          <w:szCs w:val="24"/>
          <w:lang w:val="es-ES"/>
        </w:rPr>
        <w:t xml:space="preserve">sentido de que al entregar </w:t>
      </w:r>
      <w:r w:rsidR="004D1108" w:rsidRPr="00A473B9">
        <w:rPr>
          <w:rFonts w:ascii="Comic Sans MS" w:hAnsi="Comic Sans MS" w:cs="Arial"/>
          <w:sz w:val="24"/>
          <w:szCs w:val="24"/>
          <w:lang w:val="es-ES"/>
        </w:rPr>
        <w:t>la parte contable del colegio ”Cerritos</w:t>
      </w:r>
      <w:r w:rsidR="005C4B8C" w:rsidRPr="00A473B9">
        <w:rPr>
          <w:rFonts w:ascii="Comic Sans MS" w:hAnsi="Comic Sans MS" w:cs="Arial"/>
          <w:sz w:val="24"/>
          <w:szCs w:val="24"/>
          <w:lang w:val="es-ES"/>
        </w:rPr>
        <w:t xml:space="preserve">“ del </w:t>
      </w:r>
      <w:r w:rsidR="00F14A8E" w:rsidRPr="00A473B9">
        <w:rPr>
          <w:rFonts w:ascii="Comic Sans MS" w:hAnsi="Comic Sans MS" w:cs="Arial"/>
          <w:sz w:val="24"/>
          <w:szCs w:val="24"/>
          <w:lang w:val="es-ES"/>
        </w:rPr>
        <w:t xml:space="preserve">1 de enero al 15 de abril de 2005 se firmó un acta y las carpetas quedaron con los soportes de informes, </w:t>
      </w:r>
      <w:r w:rsidR="005C4B8C" w:rsidRPr="00A473B9">
        <w:rPr>
          <w:rFonts w:ascii="Comic Sans MS" w:hAnsi="Comic Sans MS" w:cs="Arial"/>
          <w:sz w:val="24"/>
          <w:szCs w:val="24"/>
          <w:lang w:val="es-ES"/>
        </w:rPr>
        <w:t>sin que f</w:t>
      </w:r>
      <w:r w:rsidR="00F14A8E" w:rsidRPr="00A473B9">
        <w:rPr>
          <w:rFonts w:ascii="Comic Sans MS" w:hAnsi="Comic Sans MS" w:cs="Arial"/>
          <w:sz w:val="24"/>
          <w:szCs w:val="24"/>
          <w:lang w:val="es-ES"/>
        </w:rPr>
        <w:t>alta</w:t>
      </w:r>
      <w:r w:rsidR="005C4B8C" w:rsidRPr="00A473B9">
        <w:rPr>
          <w:rFonts w:ascii="Comic Sans MS" w:hAnsi="Comic Sans MS" w:cs="Arial"/>
          <w:sz w:val="24"/>
          <w:szCs w:val="24"/>
          <w:lang w:val="es-ES"/>
        </w:rPr>
        <w:t>ran</w:t>
      </w:r>
      <w:r w:rsidR="00F14A8E" w:rsidRPr="00A473B9">
        <w:rPr>
          <w:rFonts w:ascii="Comic Sans MS" w:hAnsi="Comic Sans MS" w:cs="Arial"/>
          <w:sz w:val="24"/>
          <w:szCs w:val="24"/>
          <w:lang w:val="es-ES"/>
        </w:rPr>
        <w:t xml:space="preserve"> firmas, ni documentos</w:t>
      </w:r>
      <w:r w:rsidR="008A6106" w:rsidRPr="00A473B9">
        <w:rPr>
          <w:rFonts w:ascii="Comic Sans MS" w:hAnsi="Comic Sans MS" w:cs="Arial"/>
          <w:sz w:val="24"/>
          <w:szCs w:val="24"/>
          <w:lang w:val="es-ES"/>
        </w:rPr>
        <w:t>.</w:t>
      </w:r>
      <w:r w:rsidR="005C4B8C" w:rsidRPr="00A473B9">
        <w:rPr>
          <w:rFonts w:ascii="Comic Sans MS" w:hAnsi="Comic Sans MS" w:cs="Arial"/>
          <w:sz w:val="24"/>
          <w:szCs w:val="24"/>
          <w:lang w:val="es-ES"/>
        </w:rPr>
        <w:t xml:space="preserve"> </w:t>
      </w:r>
    </w:p>
    <w:p w:rsidR="00923A86" w:rsidRPr="00A473B9" w:rsidRDefault="0009630C" w:rsidP="00865106">
      <w:pPr>
        <w:pStyle w:val="Cuerpodeltexto0"/>
        <w:shd w:val="clear" w:color="auto" w:fill="auto"/>
        <w:spacing w:after="237" w:line="240" w:lineRule="auto"/>
        <w:ind w:left="40" w:right="20"/>
        <w:rPr>
          <w:rFonts w:ascii="Comic Sans MS" w:hAnsi="Comic Sans MS" w:cs="Arial"/>
          <w:sz w:val="24"/>
          <w:szCs w:val="24"/>
          <w:u w:val="single"/>
          <w:lang w:val="es-ES"/>
        </w:rPr>
      </w:pPr>
      <w:r w:rsidRPr="00A473B9">
        <w:rPr>
          <w:rFonts w:ascii="Comic Sans MS" w:hAnsi="Comic Sans MS" w:cs="Arial"/>
          <w:sz w:val="24"/>
          <w:szCs w:val="24"/>
          <w:lang w:val="es-ES"/>
        </w:rPr>
        <w:t>Incluso del examen de la declaración</w:t>
      </w:r>
      <w:r w:rsidR="00865106" w:rsidRPr="00A473B9">
        <w:rPr>
          <w:rFonts w:ascii="Comic Sans MS" w:hAnsi="Comic Sans MS" w:cs="Arial"/>
          <w:sz w:val="24"/>
          <w:szCs w:val="24"/>
          <w:lang w:val="es-ES"/>
        </w:rPr>
        <w:t xml:space="preserve"> del señor</w:t>
      </w:r>
      <w:r w:rsidR="00A24FB9" w:rsidRPr="00A473B9">
        <w:rPr>
          <w:rFonts w:ascii="Comic Sans MS" w:hAnsi="Comic Sans MS" w:cs="Arial"/>
          <w:sz w:val="24"/>
          <w:szCs w:val="24"/>
          <w:lang w:val="es-ES"/>
        </w:rPr>
        <w:t xml:space="preserve"> Bejarano, pese a s</w:t>
      </w:r>
      <w:r w:rsidRPr="00A473B9">
        <w:rPr>
          <w:rFonts w:ascii="Comic Sans MS" w:hAnsi="Comic Sans MS" w:cs="Arial"/>
          <w:sz w:val="24"/>
          <w:szCs w:val="24"/>
          <w:lang w:val="es-ES"/>
        </w:rPr>
        <w:t>u calidad de</w:t>
      </w:r>
      <w:r w:rsidR="00A24FB9" w:rsidRPr="00A473B9">
        <w:rPr>
          <w:rFonts w:ascii="Comic Sans MS" w:hAnsi="Comic Sans MS" w:cs="Arial"/>
          <w:sz w:val="24"/>
          <w:szCs w:val="24"/>
          <w:lang w:val="es-ES"/>
        </w:rPr>
        <w:t xml:space="preserve"> testigo de la </w:t>
      </w:r>
      <w:r w:rsidR="008A6106" w:rsidRPr="00A473B9">
        <w:rPr>
          <w:rFonts w:ascii="Comic Sans MS" w:hAnsi="Comic Sans MS" w:cs="Arial"/>
          <w:sz w:val="24"/>
          <w:szCs w:val="24"/>
          <w:lang w:val="es-ES"/>
        </w:rPr>
        <w:t xml:space="preserve">defensa, </w:t>
      </w:r>
      <w:r w:rsidR="00A24FB9" w:rsidRPr="00A473B9">
        <w:rPr>
          <w:rFonts w:ascii="Comic Sans MS" w:hAnsi="Comic Sans MS" w:cs="Arial"/>
          <w:sz w:val="24"/>
          <w:szCs w:val="24"/>
          <w:lang w:val="es-ES"/>
        </w:rPr>
        <w:t xml:space="preserve"> se pueden deducir situaciones que afectan los intereses de la procesada ya </w:t>
      </w:r>
      <w:r w:rsidR="00865106" w:rsidRPr="00A473B9">
        <w:rPr>
          <w:rFonts w:ascii="Comic Sans MS" w:hAnsi="Comic Sans MS" w:cs="Arial"/>
          <w:sz w:val="24"/>
          <w:szCs w:val="24"/>
          <w:lang w:val="es-ES"/>
        </w:rPr>
        <w:t xml:space="preserve">que </w:t>
      </w:r>
      <w:r w:rsidR="00A24FB9" w:rsidRPr="00A473B9">
        <w:rPr>
          <w:rFonts w:ascii="Comic Sans MS" w:hAnsi="Comic Sans MS" w:cs="Arial"/>
          <w:sz w:val="24"/>
          <w:szCs w:val="24"/>
          <w:lang w:val="es-ES"/>
        </w:rPr>
        <w:t xml:space="preserve">si bien es cierto </w:t>
      </w:r>
      <w:r w:rsidR="00865106" w:rsidRPr="00A473B9">
        <w:rPr>
          <w:rFonts w:ascii="Comic Sans MS" w:hAnsi="Comic Sans MS" w:cs="Arial"/>
          <w:sz w:val="24"/>
          <w:szCs w:val="24"/>
          <w:lang w:val="es-ES"/>
        </w:rPr>
        <w:t xml:space="preserve">que </w:t>
      </w:r>
      <w:r w:rsidR="00DC1259" w:rsidRPr="00A473B9">
        <w:rPr>
          <w:rFonts w:ascii="Comic Sans MS" w:hAnsi="Comic Sans MS" w:cs="Arial"/>
          <w:sz w:val="24"/>
          <w:szCs w:val="24"/>
          <w:lang w:val="es-ES"/>
        </w:rPr>
        <w:t xml:space="preserve">el citado declarante </w:t>
      </w:r>
      <w:r w:rsidR="00865106" w:rsidRPr="00A473B9">
        <w:rPr>
          <w:rFonts w:ascii="Comic Sans MS" w:hAnsi="Comic Sans MS" w:cs="Arial"/>
          <w:sz w:val="24"/>
          <w:szCs w:val="24"/>
          <w:lang w:val="es-ES"/>
        </w:rPr>
        <w:t>manifestó</w:t>
      </w:r>
      <w:r w:rsidR="00A24FB9" w:rsidRPr="00A473B9">
        <w:rPr>
          <w:rFonts w:ascii="Comic Sans MS" w:hAnsi="Comic Sans MS" w:cs="Arial"/>
          <w:sz w:val="24"/>
          <w:szCs w:val="24"/>
          <w:lang w:val="es-ES"/>
        </w:rPr>
        <w:t xml:space="preserve"> que</w:t>
      </w:r>
      <w:r w:rsidRPr="00A473B9">
        <w:rPr>
          <w:rFonts w:ascii="Comic Sans MS" w:hAnsi="Comic Sans MS" w:cs="Arial"/>
          <w:sz w:val="24"/>
          <w:szCs w:val="24"/>
          <w:lang w:val="es-ES"/>
        </w:rPr>
        <w:t xml:space="preserve"> </w:t>
      </w:r>
      <w:r w:rsidR="008A6106" w:rsidRPr="00A473B9">
        <w:rPr>
          <w:rFonts w:ascii="Comic Sans MS" w:hAnsi="Comic Sans MS" w:cs="Arial"/>
          <w:sz w:val="24"/>
          <w:szCs w:val="24"/>
          <w:lang w:val="es-ES"/>
        </w:rPr>
        <w:t>era el ordenador del ga</w:t>
      </w:r>
      <w:r w:rsidR="00865106" w:rsidRPr="00A473B9">
        <w:rPr>
          <w:rFonts w:ascii="Comic Sans MS" w:hAnsi="Comic Sans MS" w:cs="Arial"/>
          <w:sz w:val="24"/>
          <w:szCs w:val="24"/>
          <w:lang w:val="es-ES"/>
        </w:rPr>
        <w:t>sto de la institución y que los</w:t>
      </w:r>
      <w:r w:rsidR="008A6106" w:rsidRPr="00A473B9">
        <w:rPr>
          <w:rFonts w:ascii="Comic Sans MS" w:hAnsi="Comic Sans MS" w:cs="Arial"/>
          <w:sz w:val="24"/>
          <w:szCs w:val="24"/>
          <w:lang w:val="es-ES"/>
        </w:rPr>
        <w:t xml:space="preserve"> cheques que se expedían tenían como respaldo las facturas, su NIT </w:t>
      </w:r>
      <w:r w:rsidRPr="00A473B9">
        <w:rPr>
          <w:rFonts w:ascii="Comic Sans MS" w:hAnsi="Comic Sans MS" w:cs="Arial"/>
          <w:sz w:val="24"/>
          <w:szCs w:val="24"/>
          <w:lang w:val="es-ES"/>
        </w:rPr>
        <w:t>y</w:t>
      </w:r>
      <w:r w:rsidR="008A6106" w:rsidRPr="00A473B9">
        <w:rPr>
          <w:rFonts w:ascii="Comic Sans MS" w:hAnsi="Comic Sans MS" w:cs="Arial"/>
          <w:sz w:val="24"/>
          <w:szCs w:val="24"/>
          <w:lang w:val="es-ES"/>
        </w:rPr>
        <w:t xml:space="preserve"> la </w:t>
      </w:r>
      <w:r w:rsidR="00F14A8E" w:rsidRPr="00A473B9">
        <w:rPr>
          <w:rFonts w:ascii="Comic Sans MS" w:hAnsi="Comic Sans MS" w:cs="Arial"/>
          <w:sz w:val="24"/>
          <w:szCs w:val="24"/>
          <w:lang w:val="es-ES"/>
        </w:rPr>
        <w:t xml:space="preserve"> firma del proveedor, </w:t>
      </w:r>
      <w:r w:rsidR="008A6106" w:rsidRPr="00A473B9">
        <w:rPr>
          <w:rFonts w:ascii="Comic Sans MS" w:hAnsi="Comic Sans MS" w:cs="Arial"/>
          <w:sz w:val="24"/>
          <w:szCs w:val="24"/>
          <w:lang w:val="es-ES"/>
        </w:rPr>
        <w:t>lo real es que esta afirmaci</w:t>
      </w:r>
      <w:r w:rsidR="003F2EE3" w:rsidRPr="00A473B9">
        <w:rPr>
          <w:rFonts w:ascii="Comic Sans MS" w:hAnsi="Comic Sans MS" w:cs="Arial"/>
          <w:sz w:val="24"/>
          <w:szCs w:val="24"/>
          <w:lang w:val="es-ES"/>
        </w:rPr>
        <w:t>ó</w:t>
      </w:r>
      <w:r w:rsidR="008A6106" w:rsidRPr="00A473B9">
        <w:rPr>
          <w:rFonts w:ascii="Comic Sans MS" w:hAnsi="Comic Sans MS" w:cs="Arial"/>
          <w:sz w:val="24"/>
          <w:szCs w:val="24"/>
          <w:lang w:val="es-ES"/>
        </w:rPr>
        <w:t>n resultó desvirtuada por el dictamen del perito contable, que confirmó las multiples irregularid</w:t>
      </w:r>
      <w:r w:rsidR="00DC1259" w:rsidRPr="00A473B9">
        <w:rPr>
          <w:rFonts w:ascii="Comic Sans MS" w:hAnsi="Comic Sans MS" w:cs="Arial"/>
          <w:sz w:val="24"/>
          <w:szCs w:val="24"/>
          <w:lang w:val="es-ES"/>
        </w:rPr>
        <w:t xml:space="preserve">ades </w:t>
      </w:r>
      <w:r w:rsidR="008A6106" w:rsidRPr="00A473B9">
        <w:rPr>
          <w:rFonts w:ascii="Comic Sans MS" w:hAnsi="Comic Sans MS" w:cs="Arial"/>
          <w:sz w:val="24"/>
          <w:szCs w:val="24"/>
          <w:lang w:val="es-ES"/>
        </w:rPr>
        <w:t xml:space="preserve"> que se consignaron en el acta de la visita de </w:t>
      </w:r>
      <w:r w:rsidR="00DA678A" w:rsidRPr="00A473B9">
        <w:rPr>
          <w:rFonts w:ascii="Comic Sans MS" w:hAnsi="Comic Sans MS" w:cs="Arial"/>
          <w:sz w:val="24"/>
          <w:szCs w:val="24"/>
          <w:lang w:val="es-ES"/>
        </w:rPr>
        <w:t>auditoría</w:t>
      </w:r>
      <w:r w:rsidR="008A6106" w:rsidRPr="00A473B9">
        <w:rPr>
          <w:rFonts w:ascii="Comic Sans MS" w:hAnsi="Comic Sans MS" w:cs="Arial"/>
          <w:sz w:val="24"/>
          <w:szCs w:val="24"/>
          <w:lang w:val="es-ES"/>
        </w:rPr>
        <w:t>del 14 de diciembre de 2005, al tiempo que el mismo Bejarano termin</w:t>
      </w:r>
      <w:r w:rsidR="003F2EE3" w:rsidRPr="00A473B9">
        <w:rPr>
          <w:rFonts w:ascii="Comic Sans MS" w:hAnsi="Comic Sans MS" w:cs="Arial"/>
          <w:sz w:val="24"/>
          <w:szCs w:val="24"/>
          <w:lang w:val="es-ES"/>
        </w:rPr>
        <w:t>ó</w:t>
      </w:r>
      <w:r w:rsidR="008A6106" w:rsidRPr="00A473B9">
        <w:rPr>
          <w:rFonts w:ascii="Comic Sans MS" w:hAnsi="Comic Sans MS" w:cs="Arial"/>
          <w:sz w:val="24"/>
          <w:szCs w:val="24"/>
          <w:lang w:val="es-ES"/>
        </w:rPr>
        <w:t xml:space="preserve"> por incriminar a la </w:t>
      </w:r>
      <w:r w:rsidRPr="00A473B9">
        <w:rPr>
          <w:rFonts w:ascii="Comic Sans MS" w:hAnsi="Comic Sans MS" w:cs="Arial"/>
          <w:sz w:val="24"/>
          <w:szCs w:val="24"/>
          <w:lang w:val="es-ES"/>
        </w:rPr>
        <w:t xml:space="preserve">procesada, </w:t>
      </w:r>
      <w:r w:rsidR="008A6106" w:rsidRPr="00A473B9">
        <w:rPr>
          <w:rFonts w:ascii="Comic Sans MS" w:hAnsi="Comic Sans MS" w:cs="Arial"/>
          <w:sz w:val="24"/>
          <w:szCs w:val="24"/>
          <w:lang w:val="es-ES"/>
        </w:rPr>
        <w:t xml:space="preserve">al afirmar en el juicio que no estuvo en capacidad de controlar todo el gasto de la entidad, </w:t>
      </w:r>
      <w:r w:rsidR="008A6106" w:rsidRPr="00475810">
        <w:rPr>
          <w:rFonts w:ascii="Comic Sans MS" w:hAnsi="Comic Sans MS" w:cs="Arial"/>
          <w:sz w:val="24"/>
          <w:szCs w:val="24"/>
          <w:u w:val="single"/>
          <w:lang w:val="es-ES"/>
        </w:rPr>
        <w:t>y que la señora MSCA</w:t>
      </w:r>
      <w:r w:rsidR="008A6106" w:rsidRPr="00A473B9">
        <w:rPr>
          <w:rFonts w:ascii="Comic Sans MS" w:hAnsi="Comic Sans MS" w:cs="Arial"/>
          <w:sz w:val="24"/>
          <w:szCs w:val="24"/>
          <w:lang w:val="es-ES"/>
        </w:rPr>
        <w:t xml:space="preserve"> </w:t>
      </w:r>
      <w:r w:rsidR="008A6106" w:rsidRPr="00A473B9">
        <w:rPr>
          <w:rFonts w:ascii="Comic Sans MS" w:hAnsi="Comic Sans MS" w:cs="Arial"/>
          <w:sz w:val="24"/>
          <w:szCs w:val="24"/>
          <w:u w:val="single"/>
          <w:lang w:val="es-ES"/>
        </w:rPr>
        <w:t>n</w:t>
      </w:r>
      <w:r w:rsidR="00F14A8E" w:rsidRPr="00A473B9">
        <w:rPr>
          <w:rFonts w:ascii="Comic Sans MS" w:hAnsi="Comic Sans MS" w:cs="Arial"/>
          <w:sz w:val="24"/>
          <w:szCs w:val="24"/>
          <w:u w:val="single"/>
          <w:lang w:val="es-ES"/>
        </w:rPr>
        <w:t>o estaba autorizada para elaborar documentos y allegarlos sin la firma de</w:t>
      </w:r>
      <w:r w:rsidR="00BF17B2">
        <w:rPr>
          <w:rFonts w:ascii="Comic Sans MS" w:hAnsi="Comic Sans MS" w:cs="Arial"/>
          <w:sz w:val="24"/>
          <w:szCs w:val="24"/>
          <w:u w:val="single"/>
          <w:lang w:val="es-ES"/>
        </w:rPr>
        <w:t>l</w:t>
      </w:r>
      <w:r w:rsidR="00F14A8E" w:rsidRPr="00A473B9">
        <w:rPr>
          <w:rFonts w:ascii="Comic Sans MS" w:hAnsi="Comic Sans MS" w:cs="Arial"/>
          <w:sz w:val="24"/>
          <w:szCs w:val="24"/>
          <w:u w:val="single"/>
          <w:lang w:val="es-ES"/>
        </w:rPr>
        <w:t xml:space="preserve"> rector</w:t>
      </w:r>
      <w:r w:rsidR="008A6106" w:rsidRPr="00A473B9">
        <w:rPr>
          <w:rFonts w:ascii="Comic Sans MS" w:hAnsi="Comic Sans MS" w:cs="Arial"/>
          <w:sz w:val="24"/>
          <w:szCs w:val="24"/>
          <w:u w:val="single"/>
          <w:lang w:val="es-ES"/>
        </w:rPr>
        <w:t>; que nunca la había autorizado para ex</w:t>
      </w:r>
      <w:r w:rsidR="00861EEF" w:rsidRPr="00A473B9">
        <w:rPr>
          <w:rFonts w:ascii="Comic Sans MS" w:hAnsi="Comic Sans MS" w:cs="Arial"/>
          <w:sz w:val="24"/>
          <w:szCs w:val="24"/>
          <w:u w:val="single"/>
          <w:lang w:val="es-ES"/>
        </w:rPr>
        <w:t xml:space="preserve">pedir </w:t>
      </w:r>
      <w:r w:rsidR="008A6106" w:rsidRPr="00A473B9">
        <w:rPr>
          <w:rFonts w:ascii="Comic Sans MS" w:hAnsi="Comic Sans MS" w:cs="Arial"/>
          <w:sz w:val="24"/>
          <w:szCs w:val="24"/>
          <w:u w:val="single"/>
          <w:lang w:val="es-ES"/>
        </w:rPr>
        <w:t xml:space="preserve"> cheques a nomb</w:t>
      </w:r>
      <w:r w:rsidR="00865106" w:rsidRPr="00A473B9">
        <w:rPr>
          <w:rFonts w:ascii="Comic Sans MS" w:hAnsi="Comic Sans MS" w:cs="Arial"/>
          <w:sz w:val="24"/>
          <w:szCs w:val="24"/>
          <w:u w:val="single"/>
          <w:lang w:val="es-ES"/>
        </w:rPr>
        <w:t>re de la estación de servicio “Fonda Central</w:t>
      </w:r>
      <w:r w:rsidR="008A6106" w:rsidRPr="00A473B9">
        <w:rPr>
          <w:rFonts w:ascii="Comic Sans MS" w:hAnsi="Comic Sans MS" w:cs="Arial"/>
          <w:sz w:val="24"/>
          <w:szCs w:val="24"/>
          <w:u w:val="single"/>
          <w:lang w:val="es-ES"/>
        </w:rPr>
        <w:t xml:space="preserve">“ o a </w:t>
      </w:r>
      <w:r w:rsidRPr="00A473B9">
        <w:rPr>
          <w:rFonts w:ascii="Comic Sans MS" w:hAnsi="Comic Sans MS" w:cs="Arial"/>
          <w:sz w:val="24"/>
          <w:szCs w:val="24"/>
          <w:u w:val="single"/>
          <w:lang w:val="es-ES"/>
        </w:rPr>
        <w:t xml:space="preserve">su nombre </w:t>
      </w:r>
      <w:r w:rsidR="00923A86" w:rsidRPr="00A473B9">
        <w:rPr>
          <w:rFonts w:ascii="Comic Sans MS" w:hAnsi="Comic Sans MS" w:cs="Arial"/>
          <w:sz w:val="24"/>
          <w:szCs w:val="24"/>
          <w:u w:val="single"/>
          <w:lang w:val="es-ES"/>
        </w:rPr>
        <w:t>para pagar cuentas de la institución y que los cheques debían a nombre del beneficiario y no pod</w:t>
      </w:r>
      <w:r w:rsidR="003F2EE3" w:rsidRPr="00A473B9">
        <w:rPr>
          <w:rFonts w:ascii="Comic Sans MS" w:hAnsi="Comic Sans MS" w:cs="Arial"/>
          <w:sz w:val="24"/>
          <w:szCs w:val="24"/>
          <w:u w:val="single"/>
          <w:lang w:val="es-ES"/>
        </w:rPr>
        <w:t>í</w:t>
      </w:r>
      <w:r w:rsidR="00923A86" w:rsidRPr="00A473B9">
        <w:rPr>
          <w:rFonts w:ascii="Comic Sans MS" w:hAnsi="Comic Sans MS" w:cs="Arial"/>
          <w:sz w:val="24"/>
          <w:szCs w:val="24"/>
          <w:u w:val="single"/>
          <w:lang w:val="es-ES"/>
        </w:rPr>
        <w:t>an</w:t>
      </w:r>
      <w:r w:rsidR="00865106" w:rsidRPr="00A473B9">
        <w:rPr>
          <w:rFonts w:ascii="Comic Sans MS" w:hAnsi="Comic Sans MS" w:cs="Arial"/>
          <w:sz w:val="24"/>
          <w:szCs w:val="24"/>
          <w:u w:val="single"/>
          <w:lang w:val="es-ES"/>
        </w:rPr>
        <w:t xml:space="preserve"> ser endosados por la tesorera.</w:t>
      </w:r>
    </w:p>
    <w:p w:rsidR="00923A86" w:rsidRPr="00A473B9" w:rsidRDefault="00923A86"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 xml:space="preserve">Lo anterior sirve de prueba </w:t>
      </w:r>
      <w:r w:rsidR="0009630C" w:rsidRPr="00A473B9">
        <w:rPr>
          <w:rFonts w:ascii="Comic Sans MS" w:hAnsi="Comic Sans MS" w:cs="Arial"/>
          <w:sz w:val="24"/>
          <w:szCs w:val="24"/>
          <w:lang w:val="es-ES"/>
        </w:rPr>
        <w:t xml:space="preserve">complementaria </w:t>
      </w:r>
      <w:r w:rsidRPr="00A473B9">
        <w:rPr>
          <w:rFonts w:ascii="Comic Sans MS" w:hAnsi="Comic Sans MS" w:cs="Arial"/>
          <w:sz w:val="24"/>
          <w:szCs w:val="24"/>
          <w:lang w:val="es-ES"/>
        </w:rPr>
        <w:t>para demostrar la apropiación de los dine</w:t>
      </w:r>
      <w:r w:rsidR="00865106" w:rsidRPr="00A473B9">
        <w:rPr>
          <w:rFonts w:ascii="Comic Sans MS" w:hAnsi="Comic Sans MS" w:cs="Arial"/>
          <w:sz w:val="24"/>
          <w:szCs w:val="24"/>
          <w:lang w:val="es-ES"/>
        </w:rPr>
        <w:t>ros por parte de la señora MSCA</w:t>
      </w:r>
      <w:r w:rsidRPr="00A473B9">
        <w:rPr>
          <w:rFonts w:ascii="Comic Sans MS" w:hAnsi="Comic Sans MS" w:cs="Arial"/>
          <w:sz w:val="24"/>
          <w:szCs w:val="24"/>
          <w:lang w:val="es-ES"/>
        </w:rPr>
        <w:t>, ya que de acuerdo al</w:t>
      </w:r>
      <w:r w:rsidR="00865106" w:rsidRPr="00A473B9">
        <w:rPr>
          <w:rFonts w:ascii="Comic Sans MS" w:hAnsi="Comic Sans MS" w:cs="Arial"/>
          <w:sz w:val="24"/>
          <w:szCs w:val="24"/>
          <w:lang w:val="es-ES"/>
        </w:rPr>
        <w:t xml:space="preserve"> dictamen del perito contable (</w:t>
      </w:r>
      <w:r w:rsidRPr="00A473B9">
        <w:rPr>
          <w:rFonts w:ascii="Comic Sans MS" w:hAnsi="Comic Sans MS" w:cs="Arial"/>
          <w:sz w:val="24"/>
          <w:szCs w:val="24"/>
          <w:lang w:val="es-ES"/>
        </w:rPr>
        <w:t>que no fue controvertido por la defensa), apa</w:t>
      </w:r>
      <w:r w:rsidR="00865106" w:rsidRPr="00A473B9">
        <w:rPr>
          <w:rFonts w:ascii="Comic Sans MS" w:hAnsi="Comic Sans MS" w:cs="Arial"/>
          <w:sz w:val="24"/>
          <w:szCs w:val="24"/>
          <w:lang w:val="es-ES"/>
        </w:rPr>
        <w:t>recen los siguientes hallazgos:</w:t>
      </w:r>
    </w:p>
    <w:p w:rsidR="00923A86" w:rsidRPr="00A473B9" w:rsidRDefault="00865106" w:rsidP="000A706E">
      <w:pPr>
        <w:pStyle w:val="Cuerpodeltexto0"/>
        <w:numPr>
          <w:ilvl w:val="0"/>
          <w:numId w:val="160"/>
        </w:numPr>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Los</w:t>
      </w:r>
      <w:r w:rsidR="00923A86" w:rsidRPr="00A473B9">
        <w:rPr>
          <w:rFonts w:ascii="Comic Sans MS" w:hAnsi="Comic Sans MS" w:cs="Arial"/>
          <w:sz w:val="24"/>
          <w:szCs w:val="24"/>
          <w:lang w:val="es-ES"/>
        </w:rPr>
        <w:t xml:space="preserve"> cheques No. 6441461</w:t>
      </w:r>
      <w:r w:rsidR="00DC1259" w:rsidRPr="00A473B9">
        <w:rPr>
          <w:rFonts w:ascii="Comic Sans MS" w:hAnsi="Comic Sans MS" w:cs="Arial"/>
          <w:sz w:val="24"/>
          <w:szCs w:val="24"/>
          <w:lang w:val="es-ES"/>
        </w:rPr>
        <w:t>,</w:t>
      </w:r>
      <w:r w:rsidR="00923A86" w:rsidRPr="00A473B9">
        <w:rPr>
          <w:rFonts w:ascii="Comic Sans MS" w:hAnsi="Comic Sans MS" w:cs="Arial"/>
          <w:sz w:val="24"/>
          <w:szCs w:val="24"/>
          <w:lang w:val="es-ES"/>
        </w:rPr>
        <w:t xml:space="preserve"> 6441463</w:t>
      </w:r>
      <w:r w:rsidRPr="00A473B9">
        <w:rPr>
          <w:rFonts w:ascii="Comic Sans MS" w:hAnsi="Comic Sans MS" w:cs="Arial"/>
          <w:sz w:val="24"/>
          <w:szCs w:val="24"/>
          <w:lang w:val="es-ES"/>
        </w:rPr>
        <w:t xml:space="preserve"> y 6023553</w:t>
      </w:r>
      <w:r w:rsidR="00923A86" w:rsidRPr="00A473B9">
        <w:rPr>
          <w:rFonts w:ascii="Comic Sans MS" w:hAnsi="Comic Sans MS" w:cs="Arial"/>
          <w:sz w:val="24"/>
          <w:szCs w:val="24"/>
          <w:lang w:val="es-ES"/>
        </w:rPr>
        <w:t xml:space="preserve"> fueron girados a nombre de la </w:t>
      </w:r>
      <w:r w:rsidR="00DC1259" w:rsidRPr="00A473B9">
        <w:rPr>
          <w:rFonts w:ascii="Comic Sans MS" w:hAnsi="Comic Sans MS" w:cs="Arial"/>
          <w:sz w:val="24"/>
          <w:szCs w:val="24"/>
          <w:lang w:val="es-ES"/>
        </w:rPr>
        <w:t xml:space="preserve">procesada </w:t>
      </w:r>
      <w:r w:rsidR="00923A86" w:rsidRPr="00A473B9">
        <w:rPr>
          <w:rFonts w:ascii="Comic Sans MS" w:hAnsi="Comic Sans MS" w:cs="Arial"/>
          <w:sz w:val="24"/>
          <w:szCs w:val="24"/>
          <w:lang w:val="es-ES"/>
        </w:rPr>
        <w:t xml:space="preserve">MCSA. </w:t>
      </w:r>
    </w:p>
    <w:p w:rsidR="00DC1259" w:rsidRPr="00A473B9" w:rsidRDefault="00923A86" w:rsidP="000A706E">
      <w:pPr>
        <w:pStyle w:val="Cuerpodeltexto0"/>
        <w:numPr>
          <w:ilvl w:val="0"/>
          <w:numId w:val="160"/>
        </w:numPr>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Los cheques N</w:t>
      </w:r>
      <w:r w:rsidR="00DC1259" w:rsidRPr="00A473B9">
        <w:rPr>
          <w:rFonts w:ascii="Comic Sans MS" w:hAnsi="Comic Sans MS" w:cs="Arial"/>
          <w:sz w:val="24"/>
          <w:szCs w:val="24"/>
          <w:lang w:val="es-ES"/>
        </w:rPr>
        <w:t>os . 6023569;</w:t>
      </w:r>
      <w:r w:rsidRPr="00A473B9">
        <w:rPr>
          <w:rFonts w:ascii="Comic Sans MS" w:hAnsi="Comic Sans MS" w:cs="Arial"/>
          <w:sz w:val="24"/>
          <w:szCs w:val="24"/>
          <w:lang w:val="es-ES"/>
        </w:rPr>
        <w:t xml:space="preserve"> </w:t>
      </w:r>
      <w:r w:rsidR="00336E20">
        <w:rPr>
          <w:rFonts w:ascii="Comic Sans MS" w:hAnsi="Comic Sans MS" w:cs="Arial"/>
          <w:sz w:val="24"/>
          <w:szCs w:val="24"/>
          <w:lang w:val="es-ES"/>
        </w:rPr>
        <w:t>6023576</w:t>
      </w:r>
      <w:r w:rsidR="00DC1259" w:rsidRPr="00A473B9">
        <w:rPr>
          <w:rFonts w:ascii="Comic Sans MS" w:hAnsi="Comic Sans MS" w:cs="Arial"/>
          <w:sz w:val="24"/>
          <w:szCs w:val="24"/>
          <w:lang w:val="es-ES"/>
        </w:rPr>
        <w:t xml:space="preserve">; </w:t>
      </w:r>
      <w:r w:rsidRPr="00A473B9">
        <w:rPr>
          <w:rFonts w:ascii="Comic Sans MS" w:hAnsi="Comic Sans MS" w:cs="Arial"/>
          <w:sz w:val="24"/>
          <w:szCs w:val="24"/>
          <w:lang w:val="es-ES"/>
        </w:rPr>
        <w:t>644146</w:t>
      </w:r>
      <w:r w:rsidR="00865106" w:rsidRPr="00A473B9">
        <w:rPr>
          <w:rFonts w:ascii="Comic Sans MS" w:hAnsi="Comic Sans MS" w:cs="Arial"/>
          <w:sz w:val="24"/>
          <w:szCs w:val="24"/>
          <w:lang w:val="es-ES"/>
        </w:rPr>
        <w:t>6 ; 6441468; 6441479; 6641547; 72 225333; 7222536; 7222537</w:t>
      </w:r>
      <w:r w:rsidR="00DC1259" w:rsidRPr="00A473B9">
        <w:rPr>
          <w:rFonts w:ascii="Comic Sans MS" w:hAnsi="Comic Sans MS" w:cs="Arial"/>
          <w:sz w:val="24"/>
          <w:szCs w:val="24"/>
          <w:lang w:val="es-ES"/>
        </w:rPr>
        <w:t xml:space="preserve">; </w:t>
      </w:r>
      <w:r w:rsidR="00865106" w:rsidRPr="00A473B9">
        <w:rPr>
          <w:rFonts w:ascii="Comic Sans MS" w:hAnsi="Comic Sans MS" w:cs="Arial"/>
          <w:sz w:val="24"/>
          <w:szCs w:val="24"/>
          <w:lang w:val="es-ES"/>
        </w:rPr>
        <w:t>7222554</w:t>
      </w:r>
      <w:r w:rsidR="00DC1259" w:rsidRPr="00A473B9">
        <w:rPr>
          <w:rFonts w:ascii="Comic Sans MS" w:hAnsi="Comic Sans MS" w:cs="Arial"/>
          <w:sz w:val="24"/>
          <w:szCs w:val="24"/>
          <w:lang w:val="es-ES"/>
        </w:rPr>
        <w:t xml:space="preserve">; 7222558; </w:t>
      </w:r>
      <w:r w:rsidR="00865106" w:rsidRPr="00A473B9">
        <w:rPr>
          <w:rFonts w:ascii="Comic Sans MS" w:hAnsi="Comic Sans MS" w:cs="Arial"/>
          <w:sz w:val="24"/>
          <w:szCs w:val="24"/>
          <w:lang w:val="es-ES"/>
        </w:rPr>
        <w:t xml:space="preserve">y </w:t>
      </w:r>
      <w:r w:rsidR="00DC1259" w:rsidRPr="00A473B9">
        <w:rPr>
          <w:rFonts w:ascii="Comic Sans MS" w:hAnsi="Comic Sans MS" w:cs="Arial"/>
          <w:sz w:val="24"/>
          <w:szCs w:val="24"/>
          <w:lang w:val="es-ES"/>
        </w:rPr>
        <w:t>8438387 fueron girados a nombre de la estaci</w:t>
      </w:r>
      <w:r w:rsidR="003F2EE3" w:rsidRPr="00A473B9">
        <w:rPr>
          <w:rFonts w:ascii="Comic Sans MS" w:hAnsi="Comic Sans MS" w:cs="Arial"/>
          <w:sz w:val="24"/>
          <w:szCs w:val="24"/>
          <w:lang w:val="es-ES"/>
        </w:rPr>
        <w:t>ó</w:t>
      </w:r>
      <w:r w:rsidR="00865106" w:rsidRPr="00A473B9">
        <w:rPr>
          <w:rFonts w:ascii="Comic Sans MS" w:hAnsi="Comic Sans MS" w:cs="Arial"/>
          <w:sz w:val="24"/>
          <w:szCs w:val="24"/>
          <w:lang w:val="es-ES"/>
        </w:rPr>
        <w:t xml:space="preserve">n de servicio “Fonda Central“ </w:t>
      </w:r>
      <w:r w:rsidR="00DC1259" w:rsidRPr="00A473B9">
        <w:rPr>
          <w:rFonts w:ascii="Comic Sans MS" w:hAnsi="Comic Sans MS" w:cs="Arial"/>
          <w:sz w:val="24"/>
          <w:szCs w:val="24"/>
          <w:lang w:val="es-ES"/>
        </w:rPr>
        <w:t>que como se expuso prestaba el servicio de venta de combustibles e insumos afines, cuya compra  no correspondía  al giro ordinario de las actividades de la institución educativ</w:t>
      </w:r>
      <w:r w:rsidR="0009630C" w:rsidRPr="00A473B9">
        <w:rPr>
          <w:rFonts w:ascii="Comic Sans MS" w:hAnsi="Comic Sans MS" w:cs="Arial"/>
          <w:sz w:val="24"/>
          <w:szCs w:val="24"/>
          <w:lang w:val="es-ES"/>
        </w:rPr>
        <w:t>a</w:t>
      </w:r>
      <w:r w:rsidR="00DC1259" w:rsidRPr="00A473B9">
        <w:rPr>
          <w:rFonts w:ascii="Comic Sans MS" w:hAnsi="Comic Sans MS" w:cs="Arial"/>
          <w:sz w:val="24"/>
          <w:szCs w:val="24"/>
          <w:lang w:val="es-ES"/>
        </w:rPr>
        <w:t xml:space="preserve">  donde la laboraba la </w:t>
      </w:r>
      <w:r w:rsidR="0009630C" w:rsidRPr="00A473B9">
        <w:rPr>
          <w:rFonts w:ascii="Comic Sans MS" w:hAnsi="Comic Sans MS" w:cs="Arial"/>
          <w:sz w:val="24"/>
          <w:szCs w:val="24"/>
          <w:lang w:val="es-ES"/>
        </w:rPr>
        <w:t xml:space="preserve">acusada, ya </w:t>
      </w:r>
      <w:r w:rsidR="00DC1259" w:rsidRPr="00A473B9">
        <w:rPr>
          <w:rFonts w:ascii="Comic Sans MS" w:hAnsi="Comic Sans MS" w:cs="Arial"/>
          <w:sz w:val="24"/>
          <w:szCs w:val="24"/>
          <w:lang w:val="es-ES"/>
        </w:rPr>
        <w:t xml:space="preserve"> que ese plantel no tenía asignado un veh</w:t>
      </w:r>
      <w:r w:rsidR="003F2EE3" w:rsidRPr="00A473B9">
        <w:rPr>
          <w:rFonts w:ascii="Comic Sans MS" w:hAnsi="Comic Sans MS" w:cs="Arial"/>
          <w:sz w:val="24"/>
          <w:szCs w:val="24"/>
          <w:lang w:val="es-ES"/>
        </w:rPr>
        <w:t>í</w:t>
      </w:r>
      <w:r w:rsidR="00DC1259" w:rsidRPr="00A473B9">
        <w:rPr>
          <w:rFonts w:ascii="Comic Sans MS" w:hAnsi="Comic Sans MS" w:cs="Arial"/>
          <w:sz w:val="24"/>
          <w:szCs w:val="24"/>
          <w:lang w:val="es-ES"/>
        </w:rPr>
        <w:t>culo.</w:t>
      </w:r>
    </w:p>
    <w:p w:rsidR="005B128A" w:rsidRPr="00A473B9" w:rsidRDefault="00861EEF"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Con base en lo expuesto en precedencia queda claro que el testimonio del señor H</w:t>
      </w:r>
      <w:r w:rsidR="003F2EE3" w:rsidRPr="00A473B9">
        <w:rPr>
          <w:rFonts w:ascii="Comic Sans MS" w:hAnsi="Comic Sans MS" w:cs="Arial"/>
          <w:sz w:val="24"/>
          <w:szCs w:val="24"/>
          <w:lang w:val="es-ES"/>
        </w:rPr>
        <w:t>é</w:t>
      </w:r>
      <w:r w:rsidR="00865106" w:rsidRPr="00A473B9">
        <w:rPr>
          <w:rFonts w:ascii="Comic Sans MS" w:hAnsi="Comic Sans MS" w:cs="Arial"/>
          <w:sz w:val="24"/>
          <w:szCs w:val="24"/>
          <w:lang w:val="es-ES"/>
        </w:rPr>
        <w:t>ctor Bejarano en</w:t>
      </w:r>
      <w:r w:rsidRPr="00A473B9">
        <w:rPr>
          <w:rFonts w:ascii="Comic Sans MS" w:hAnsi="Comic Sans MS" w:cs="Arial"/>
          <w:sz w:val="24"/>
          <w:szCs w:val="24"/>
          <w:lang w:val="es-ES"/>
        </w:rPr>
        <w:t xml:space="preserve"> ningún momento controvierte los fundamentos probatorios de la acusaci</w:t>
      </w:r>
      <w:r w:rsidR="003F2EE3" w:rsidRPr="00A473B9">
        <w:rPr>
          <w:rFonts w:ascii="Comic Sans MS" w:hAnsi="Comic Sans MS" w:cs="Arial"/>
          <w:sz w:val="24"/>
          <w:szCs w:val="24"/>
          <w:lang w:val="es-ES"/>
        </w:rPr>
        <w:t>ó</w:t>
      </w:r>
      <w:r w:rsidRPr="00A473B9">
        <w:rPr>
          <w:rFonts w:ascii="Comic Sans MS" w:hAnsi="Comic Sans MS" w:cs="Arial"/>
          <w:sz w:val="24"/>
          <w:szCs w:val="24"/>
          <w:lang w:val="es-ES"/>
        </w:rPr>
        <w:t>n presentada contra la señora MSCA</w:t>
      </w:r>
      <w:r w:rsidR="006828EC" w:rsidRPr="00A473B9">
        <w:rPr>
          <w:rFonts w:ascii="Comic Sans MS" w:hAnsi="Comic Sans MS" w:cs="Arial"/>
          <w:sz w:val="24"/>
          <w:szCs w:val="24"/>
          <w:lang w:val="es-ES"/>
        </w:rPr>
        <w:t>,</w:t>
      </w:r>
      <w:r w:rsidRPr="00A473B9">
        <w:rPr>
          <w:rFonts w:ascii="Comic Sans MS" w:hAnsi="Comic Sans MS" w:cs="Arial"/>
          <w:sz w:val="24"/>
          <w:szCs w:val="24"/>
          <w:lang w:val="es-ES"/>
        </w:rPr>
        <w:t xml:space="preserve"> y por el contrario</w:t>
      </w:r>
      <w:r w:rsidR="005B128A" w:rsidRPr="00A473B9">
        <w:rPr>
          <w:rFonts w:ascii="Comic Sans MS" w:hAnsi="Comic Sans MS" w:cs="Arial"/>
          <w:sz w:val="24"/>
          <w:szCs w:val="24"/>
          <w:lang w:val="es-ES"/>
        </w:rPr>
        <w:t xml:space="preserve"> los reafirma en atenci</w:t>
      </w:r>
      <w:r w:rsidR="003F2EE3" w:rsidRPr="00A473B9">
        <w:rPr>
          <w:rFonts w:ascii="Comic Sans MS" w:hAnsi="Comic Sans MS" w:cs="Arial"/>
          <w:sz w:val="24"/>
          <w:szCs w:val="24"/>
          <w:lang w:val="es-ES"/>
        </w:rPr>
        <w:t>ó</w:t>
      </w:r>
      <w:r w:rsidR="005B128A" w:rsidRPr="00A473B9">
        <w:rPr>
          <w:rFonts w:ascii="Comic Sans MS" w:hAnsi="Comic Sans MS" w:cs="Arial"/>
          <w:sz w:val="24"/>
          <w:szCs w:val="24"/>
          <w:lang w:val="es-ES"/>
        </w:rPr>
        <w:t xml:space="preserve">n a las circunstancias antes mencionados, por lo cual no resulta consistente el argumento del accionante en el sentido de que no se apreció </w:t>
      </w:r>
      <w:r w:rsidR="006828EC" w:rsidRPr="00A473B9">
        <w:rPr>
          <w:rFonts w:ascii="Comic Sans MS" w:hAnsi="Comic Sans MS" w:cs="Arial"/>
          <w:sz w:val="24"/>
          <w:szCs w:val="24"/>
          <w:lang w:val="es-ES"/>
        </w:rPr>
        <w:t>esa</w:t>
      </w:r>
      <w:r w:rsidR="005B128A" w:rsidRPr="00A473B9">
        <w:rPr>
          <w:rFonts w:ascii="Comic Sans MS" w:hAnsi="Comic Sans MS" w:cs="Arial"/>
          <w:sz w:val="24"/>
          <w:szCs w:val="24"/>
          <w:lang w:val="es-ES"/>
        </w:rPr>
        <w:t xml:space="preserve"> prueba presentada por la defens</w:t>
      </w:r>
      <w:r w:rsidR="0009630C" w:rsidRPr="00A473B9">
        <w:rPr>
          <w:rFonts w:ascii="Comic Sans MS" w:hAnsi="Comic Sans MS" w:cs="Arial"/>
          <w:sz w:val="24"/>
          <w:szCs w:val="24"/>
          <w:lang w:val="es-ES"/>
        </w:rPr>
        <w:t>a</w:t>
      </w:r>
      <w:r w:rsidR="006828EC" w:rsidRPr="00A473B9">
        <w:rPr>
          <w:rFonts w:ascii="Comic Sans MS" w:hAnsi="Comic Sans MS" w:cs="Arial"/>
          <w:sz w:val="24"/>
          <w:szCs w:val="24"/>
          <w:lang w:val="es-ES"/>
        </w:rPr>
        <w:t xml:space="preserve"> en favor de su representada. </w:t>
      </w:r>
    </w:p>
    <w:p w:rsidR="00432C04" w:rsidRPr="00A473B9" w:rsidRDefault="006828EC"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6.10.3</w:t>
      </w:r>
      <w:r w:rsidR="00DA636B" w:rsidRPr="00A473B9">
        <w:rPr>
          <w:rFonts w:ascii="Comic Sans MS" w:hAnsi="Comic Sans MS" w:cs="Arial"/>
          <w:sz w:val="24"/>
          <w:szCs w:val="24"/>
          <w:lang w:val="es-ES"/>
        </w:rPr>
        <w:t xml:space="preserve"> </w:t>
      </w:r>
      <w:r w:rsidR="005B128A" w:rsidRPr="00A473B9">
        <w:rPr>
          <w:rFonts w:ascii="Comic Sans MS" w:hAnsi="Comic Sans MS" w:cs="Arial"/>
          <w:sz w:val="24"/>
          <w:szCs w:val="24"/>
          <w:lang w:val="es-ES"/>
        </w:rPr>
        <w:t xml:space="preserve"> </w:t>
      </w:r>
      <w:r w:rsidR="000B68E4" w:rsidRPr="00A473B9">
        <w:rPr>
          <w:rFonts w:ascii="Comic Sans MS" w:hAnsi="Comic Sans MS" w:cs="Arial"/>
          <w:sz w:val="24"/>
          <w:szCs w:val="24"/>
          <w:lang w:val="es-ES"/>
        </w:rPr>
        <w:t xml:space="preserve">Por su parte el señor </w:t>
      </w:r>
      <w:r w:rsidR="005B128A" w:rsidRPr="00A473B9">
        <w:rPr>
          <w:rFonts w:ascii="Comic Sans MS" w:hAnsi="Comic Sans MS" w:cs="Arial"/>
          <w:sz w:val="24"/>
          <w:szCs w:val="24"/>
          <w:lang w:val="es-ES"/>
        </w:rPr>
        <w:t xml:space="preserve">Gustavo Marín López, </w:t>
      </w:r>
      <w:r w:rsidR="00432C04" w:rsidRPr="00A473B9">
        <w:rPr>
          <w:rFonts w:ascii="Comic Sans MS" w:hAnsi="Comic Sans MS" w:cs="Arial"/>
          <w:sz w:val="24"/>
          <w:szCs w:val="24"/>
          <w:lang w:val="es-ES"/>
        </w:rPr>
        <w:t>funcionario de la Contralor</w:t>
      </w:r>
      <w:r w:rsidR="003F2EE3" w:rsidRPr="00A473B9">
        <w:rPr>
          <w:rFonts w:ascii="Comic Sans MS" w:hAnsi="Comic Sans MS" w:cs="Arial"/>
          <w:sz w:val="24"/>
          <w:szCs w:val="24"/>
          <w:lang w:val="es-ES"/>
        </w:rPr>
        <w:t>í</w:t>
      </w:r>
      <w:r w:rsidR="00432C04" w:rsidRPr="00A473B9">
        <w:rPr>
          <w:rFonts w:ascii="Comic Sans MS" w:hAnsi="Comic Sans MS" w:cs="Arial"/>
          <w:sz w:val="24"/>
          <w:szCs w:val="24"/>
          <w:lang w:val="es-ES"/>
        </w:rPr>
        <w:t>a de Pereira, reconoci</w:t>
      </w:r>
      <w:r w:rsidR="003F2EE3" w:rsidRPr="00A473B9">
        <w:rPr>
          <w:rFonts w:ascii="Comic Sans MS" w:hAnsi="Comic Sans MS" w:cs="Arial"/>
          <w:sz w:val="24"/>
          <w:szCs w:val="24"/>
          <w:lang w:val="es-ES"/>
        </w:rPr>
        <w:t>ó</w:t>
      </w:r>
      <w:r w:rsidR="00432C04" w:rsidRPr="00A473B9">
        <w:rPr>
          <w:rFonts w:ascii="Comic Sans MS" w:hAnsi="Comic Sans MS" w:cs="Arial"/>
          <w:sz w:val="24"/>
          <w:szCs w:val="24"/>
          <w:lang w:val="es-ES"/>
        </w:rPr>
        <w:t xml:space="preserve"> durante el juicio oral los documentos que se le exhibieron</w:t>
      </w:r>
      <w:r w:rsidR="00432C04" w:rsidRPr="00A473B9">
        <w:rPr>
          <w:rStyle w:val="Refdenotaalpie"/>
          <w:rFonts w:ascii="Comic Sans MS" w:hAnsi="Comic Sans MS"/>
          <w:sz w:val="24"/>
          <w:szCs w:val="24"/>
          <w:lang w:val="es-ES"/>
        </w:rPr>
        <w:footnoteReference w:id="26"/>
      </w:r>
      <w:r w:rsidR="00432C04" w:rsidRPr="00A473B9">
        <w:rPr>
          <w:rFonts w:ascii="Comic Sans MS" w:hAnsi="Comic Sans MS" w:cs="Arial"/>
          <w:sz w:val="24"/>
          <w:szCs w:val="24"/>
          <w:lang w:val="es-ES"/>
        </w:rPr>
        <w:t>, exponiendo que se trataba de documentaci</w:t>
      </w:r>
      <w:r w:rsidR="003F2EE3" w:rsidRPr="00A473B9">
        <w:rPr>
          <w:rFonts w:ascii="Comic Sans MS" w:hAnsi="Comic Sans MS" w:cs="Arial"/>
          <w:sz w:val="24"/>
          <w:szCs w:val="24"/>
          <w:lang w:val="es-ES"/>
        </w:rPr>
        <w:t>ó</w:t>
      </w:r>
      <w:r w:rsidR="00432C04" w:rsidRPr="00A473B9">
        <w:rPr>
          <w:rFonts w:ascii="Comic Sans MS" w:hAnsi="Comic Sans MS" w:cs="Arial"/>
          <w:sz w:val="24"/>
          <w:szCs w:val="24"/>
          <w:lang w:val="es-ES"/>
        </w:rPr>
        <w:t>n relacionada con format</w:t>
      </w:r>
      <w:r w:rsidRPr="00A473B9">
        <w:rPr>
          <w:rFonts w:ascii="Comic Sans MS" w:hAnsi="Comic Sans MS" w:cs="Arial"/>
          <w:sz w:val="24"/>
          <w:szCs w:val="24"/>
          <w:lang w:val="es-ES"/>
        </w:rPr>
        <w:t>os de ese ente de control sobre</w:t>
      </w:r>
      <w:r w:rsidR="00F14A8E" w:rsidRPr="00A473B9">
        <w:rPr>
          <w:rFonts w:ascii="Comic Sans MS" w:hAnsi="Comic Sans MS" w:cs="Arial"/>
          <w:sz w:val="24"/>
          <w:szCs w:val="24"/>
          <w:lang w:val="es-ES"/>
        </w:rPr>
        <w:t xml:space="preserve"> movimientos </w:t>
      </w:r>
      <w:r w:rsidR="00432C04" w:rsidRPr="00A473B9">
        <w:rPr>
          <w:rFonts w:ascii="Comic Sans MS" w:hAnsi="Comic Sans MS" w:cs="Arial"/>
          <w:sz w:val="24"/>
          <w:szCs w:val="24"/>
          <w:lang w:val="es-ES"/>
        </w:rPr>
        <w:t xml:space="preserve">de </w:t>
      </w:r>
      <w:r w:rsidR="00F14A8E" w:rsidRPr="00A473B9">
        <w:rPr>
          <w:rFonts w:ascii="Comic Sans MS" w:hAnsi="Comic Sans MS" w:cs="Arial"/>
          <w:sz w:val="24"/>
          <w:szCs w:val="24"/>
          <w:lang w:val="es-ES"/>
        </w:rPr>
        <w:t xml:space="preserve"> bancos</w:t>
      </w:r>
      <w:r w:rsidR="00432C04" w:rsidRPr="00A473B9">
        <w:rPr>
          <w:rFonts w:ascii="Comic Sans MS" w:hAnsi="Comic Sans MS" w:cs="Arial"/>
          <w:sz w:val="24"/>
          <w:szCs w:val="24"/>
          <w:lang w:val="es-ES"/>
        </w:rPr>
        <w:t xml:space="preserve">, conciliaciones </w:t>
      </w:r>
      <w:r w:rsidR="00F14A8E" w:rsidRPr="00A473B9">
        <w:rPr>
          <w:rFonts w:ascii="Comic Sans MS" w:hAnsi="Comic Sans MS" w:cs="Arial"/>
          <w:sz w:val="24"/>
          <w:szCs w:val="24"/>
          <w:lang w:val="es-ES"/>
        </w:rPr>
        <w:t>bancaria</w:t>
      </w:r>
      <w:r w:rsidR="00432C04" w:rsidRPr="00A473B9">
        <w:rPr>
          <w:rFonts w:ascii="Comic Sans MS" w:hAnsi="Comic Sans MS" w:cs="Arial"/>
          <w:sz w:val="24"/>
          <w:szCs w:val="24"/>
          <w:lang w:val="es-ES"/>
        </w:rPr>
        <w:t>s</w:t>
      </w:r>
      <w:r w:rsidR="00F14A8E"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y otros </w:t>
      </w:r>
      <w:r w:rsidR="00432C04" w:rsidRPr="00A473B9">
        <w:rPr>
          <w:rFonts w:ascii="Comic Sans MS" w:hAnsi="Comic Sans MS" w:cs="Arial"/>
          <w:sz w:val="24"/>
          <w:szCs w:val="24"/>
          <w:lang w:val="es-ES"/>
        </w:rPr>
        <w:t>documentos en los trimestres del año 2005, que reflejaban el mo</w:t>
      </w:r>
      <w:r w:rsidRPr="00A473B9">
        <w:rPr>
          <w:rFonts w:ascii="Comic Sans MS" w:hAnsi="Comic Sans MS" w:cs="Arial"/>
          <w:sz w:val="24"/>
          <w:szCs w:val="24"/>
          <w:lang w:val="es-ES"/>
        </w:rPr>
        <w:t>vimiento contable del colegio “Cerritos</w:t>
      </w:r>
      <w:r w:rsidR="00432C04" w:rsidRPr="00A473B9">
        <w:rPr>
          <w:rFonts w:ascii="Comic Sans MS" w:hAnsi="Comic Sans MS" w:cs="Arial"/>
          <w:sz w:val="24"/>
          <w:szCs w:val="24"/>
          <w:lang w:val="es-ES"/>
        </w:rPr>
        <w:t>“ en ese año, los cuales le entregaba al rector y luego a la Contraloría para verificar si existía correspondencia ente ingresos y egresos y manifestó que nunca lo habían llamado para que corrigiera informes de la citada entidad.</w:t>
      </w:r>
    </w:p>
    <w:p w:rsidR="00DA636B" w:rsidRPr="00A473B9" w:rsidRDefault="00DB200B"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 xml:space="preserve">El </w:t>
      </w:r>
      <w:r w:rsidR="00A54CAE" w:rsidRPr="00A473B9">
        <w:rPr>
          <w:rFonts w:ascii="Comic Sans MS" w:hAnsi="Comic Sans MS" w:cs="Arial"/>
          <w:sz w:val="24"/>
          <w:szCs w:val="24"/>
          <w:lang w:val="es-ES"/>
        </w:rPr>
        <w:t>citado testigo refiri</w:t>
      </w:r>
      <w:r w:rsidR="003F2EE3" w:rsidRPr="00A473B9">
        <w:rPr>
          <w:rFonts w:ascii="Comic Sans MS" w:hAnsi="Comic Sans MS" w:cs="Arial"/>
          <w:sz w:val="24"/>
          <w:szCs w:val="24"/>
          <w:lang w:val="es-ES"/>
        </w:rPr>
        <w:t>ó</w:t>
      </w:r>
      <w:r w:rsidR="00A54CAE" w:rsidRPr="00A473B9">
        <w:rPr>
          <w:rFonts w:ascii="Comic Sans MS" w:hAnsi="Comic Sans MS" w:cs="Arial"/>
          <w:sz w:val="24"/>
          <w:szCs w:val="24"/>
          <w:lang w:val="es-ES"/>
        </w:rPr>
        <w:t xml:space="preserve"> en el juicio que estuvo como contador de esa </w:t>
      </w:r>
      <w:r w:rsidR="00F14A8E" w:rsidRPr="00A473B9">
        <w:rPr>
          <w:rFonts w:ascii="Comic Sans MS" w:hAnsi="Comic Sans MS" w:cs="Arial"/>
          <w:sz w:val="24"/>
          <w:szCs w:val="24"/>
          <w:lang w:val="es-ES"/>
        </w:rPr>
        <w:t xml:space="preserve"> institución de</w:t>
      </w:r>
      <w:r w:rsidR="006828EC" w:rsidRPr="00A473B9">
        <w:rPr>
          <w:rFonts w:ascii="Comic Sans MS" w:hAnsi="Comic Sans MS" w:cs="Arial"/>
          <w:sz w:val="24"/>
          <w:szCs w:val="24"/>
          <w:lang w:val="es-ES"/>
        </w:rPr>
        <w:t>sde el año</w:t>
      </w:r>
      <w:r w:rsidR="00F14A8E" w:rsidRPr="00A473B9">
        <w:rPr>
          <w:rFonts w:ascii="Comic Sans MS" w:hAnsi="Comic Sans MS" w:cs="Arial"/>
          <w:sz w:val="24"/>
          <w:szCs w:val="24"/>
          <w:lang w:val="es-ES"/>
        </w:rPr>
        <w:t xml:space="preserve"> 2003 hasta diciembre de 2005, </w:t>
      </w:r>
      <w:r w:rsidR="006828EC" w:rsidRPr="00A473B9">
        <w:rPr>
          <w:rFonts w:ascii="Comic Sans MS" w:hAnsi="Comic Sans MS" w:cs="Arial"/>
          <w:sz w:val="24"/>
          <w:szCs w:val="24"/>
          <w:lang w:val="es-ES"/>
        </w:rPr>
        <w:t>para rendir</w:t>
      </w:r>
      <w:r w:rsidR="00F14A8E" w:rsidRPr="00A473B9">
        <w:rPr>
          <w:rFonts w:ascii="Comic Sans MS" w:hAnsi="Comic Sans MS" w:cs="Arial"/>
          <w:sz w:val="24"/>
          <w:szCs w:val="24"/>
          <w:lang w:val="es-ES"/>
        </w:rPr>
        <w:t xml:space="preserve"> informe</w:t>
      </w:r>
      <w:r w:rsidR="00A54CAE" w:rsidRPr="00A473B9">
        <w:rPr>
          <w:rFonts w:ascii="Comic Sans MS" w:hAnsi="Comic Sans MS" w:cs="Arial"/>
          <w:sz w:val="24"/>
          <w:szCs w:val="24"/>
          <w:lang w:val="es-ES"/>
        </w:rPr>
        <w:t>s</w:t>
      </w:r>
      <w:r w:rsidR="00F14A8E" w:rsidRPr="00A473B9">
        <w:rPr>
          <w:rFonts w:ascii="Comic Sans MS" w:hAnsi="Comic Sans MS" w:cs="Arial"/>
          <w:sz w:val="24"/>
          <w:szCs w:val="24"/>
          <w:lang w:val="es-ES"/>
        </w:rPr>
        <w:t xml:space="preserve"> </w:t>
      </w:r>
      <w:r w:rsidR="000221EB" w:rsidRPr="00A473B9">
        <w:rPr>
          <w:rFonts w:ascii="Comic Sans MS" w:hAnsi="Comic Sans MS" w:cs="Arial"/>
          <w:sz w:val="24"/>
          <w:szCs w:val="24"/>
          <w:lang w:val="es-ES"/>
        </w:rPr>
        <w:t>trimestrales la</w:t>
      </w:r>
      <w:r w:rsidR="00F14A8E" w:rsidRPr="00A473B9">
        <w:rPr>
          <w:rFonts w:ascii="Comic Sans MS" w:hAnsi="Comic Sans MS" w:cs="Arial"/>
          <w:sz w:val="24"/>
          <w:szCs w:val="24"/>
          <w:lang w:val="es-ES"/>
        </w:rPr>
        <w:t xml:space="preserve"> Contraloría y </w:t>
      </w:r>
      <w:r w:rsidR="00A1411D">
        <w:rPr>
          <w:rFonts w:ascii="Comic Sans MS" w:hAnsi="Comic Sans MS" w:cs="Arial"/>
          <w:sz w:val="24"/>
          <w:szCs w:val="24"/>
          <w:lang w:val="es-ES"/>
        </w:rPr>
        <w:t>a la Contaduría General;</w:t>
      </w:r>
      <w:r w:rsidR="00A54CAE" w:rsidRPr="00A473B9">
        <w:rPr>
          <w:rFonts w:ascii="Comic Sans MS" w:hAnsi="Comic Sans MS" w:cs="Arial"/>
          <w:sz w:val="24"/>
          <w:szCs w:val="24"/>
          <w:lang w:val="es-ES"/>
        </w:rPr>
        <w:t xml:space="preserve"> que por tal razón </w:t>
      </w:r>
      <w:r w:rsidR="00F14A8E" w:rsidRPr="00A473B9">
        <w:rPr>
          <w:rFonts w:ascii="Comic Sans MS" w:hAnsi="Comic Sans MS" w:cs="Arial"/>
          <w:sz w:val="24"/>
          <w:szCs w:val="24"/>
          <w:lang w:val="es-ES"/>
        </w:rPr>
        <w:t xml:space="preserve">revisó todos los comprobantes y </w:t>
      </w:r>
      <w:r w:rsidR="00A1411D">
        <w:rPr>
          <w:rFonts w:ascii="Comic Sans MS" w:hAnsi="Comic Sans MS" w:cs="Arial"/>
          <w:sz w:val="24"/>
          <w:szCs w:val="24"/>
          <w:lang w:val="es-ES"/>
        </w:rPr>
        <w:t xml:space="preserve">que </w:t>
      </w:r>
      <w:r w:rsidR="00F14A8E" w:rsidRPr="00A473B9">
        <w:rPr>
          <w:rFonts w:ascii="Comic Sans MS" w:hAnsi="Comic Sans MS" w:cs="Arial"/>
          <w:sz w:val="24"/>
          <w:szCs w:val="24"/>
          <w:lang w:val="es-ES"/>
        </w:rPr>
        <w:t>todo estaba firmado y con soporte presupuestal</w:t>
      </w:r>
      <w:r w:rsidR="00A54CAE" w:rsidRPr="00A473B9">
        <w:rPr>
          <w:rFonts w:ascii="Comic Sans MS" w:hAnsi="Comic Sans MS" w:cs="Arial"/>
          <w:sz w:val="24"/>
          <w:szCs w:val="24"/>
          <w:lang w:val="es-ES"/>
        </w:rPr>
        <w:t>.</w:t>
      </w:r>
      <w:r w:rsidRPr="00A473B9">
        <w:rPr>
          <w:rFonts w:ascii="Comic Sans MS" w:hAnsi="Comic Sans MS" w:cs="Arial"/>
          <w:sz w:val="24"/>
          <w:szCs w:val="24"/>
          <w:lang w:val="es-ES"/>
        </w:rPr>
        <w:t xml:space="preserve"> </w:t>
      </w:r>
      <w:r w:rsidR="00A54CAE" w:rsidRPr="00A473B9">
        <w:rPr>
          <w:rFonts w:ascii="Comic Sans MS" w:hAnsi="Comic Sans MS" w:cs="Arial"/>
          <w:sz w:val="24"/>
          <w:szCs w:val="24"/>
          <w:lang w:val="es-ES"/>
        </w:rPr>
        <w:t>Sin embargo el mismo declarante precisó que los documentos que le correspondió revisar,</w:t>
      </w:r>
      <w:r w:rsidR="000221EB" w:rsidRPr="00A473B9">
        <w:rPr>
          <w:rFonts w:ascii="Comic Sans MS" w:hAnsi="Comic Sans MS" w:cs="Arial"/>
          <w:sz w:val="24"/>
          <w:szCs w:val="24"/>
          <w:lang w:val="es-ES"/>
        </w:rPr>
        <w:t xml:space="preserve"> fueron los que se relacionaron</w:t>
      </w:r>
      <w:r w:rsidR="00A54CAE" w:rsidRPr="00A473B9">
        <w:rPr>
          <w:rFonts w:ascii="Comic Sans MS" w:hAnsi="Comic Sans MS" w:cs="Arial"/>
          <w:sz w:val="24"/>
          <w:szCs w:val="24"/>
          <w:lang w:val="es-ES"/>
        </w:rPr>
        <w:t xml:space="preserve"> y se incluyeron en los libr</w:t>
      </w:r>
      <w:r w:rsidR="000221EB" w:rsidRPr="00A473B9">
        <w:rPr>
          <w:rFonts w:ascii="Comic Sans MS" w:hAnsi="Comic Sans MS" w:cs="Arial"/>
          <w:sz w:val="24"/>
          <w:szCs w:val="24"/>
          <w:lang w:val="es-ES"/>
        </w:rPr>
        <w:t>os contables del colegio</w:t>
      </w:r>
      <w:r w:rsidR="00A54CAE" w:rsidRPr="00A473B9">
        <w:rPr>
          <w:rFonts w:ascii="Comic Sans MS" w:hAnsi="Comic Sans MS" w:cs="Arial"/>
          <w:sz w:val="24"/>
          <w:szCs w:val="24"/>
          <w:lang w:val="es-ES"/>
        </w:rPr>
        <w:t xml:space="preserve">, </w:t>
      </w:r>
      <w:r w:rsidR="00E26618" w:rsidRPr="00A473B9">
        <w:rPr>
          <w:rFonts w:ascii="Comic Sans MS" w:hAnsi="Comic Sans MS" w:cs="Arial"/>
          <w:sz w:val="24"/>
          <w:szCs w:val="24"/>
          <w:lang w:val="es-ES"/>
        </w:rPr>
        <w:t xml:space="preserve"> </w:t>
      </w:r>
      <w:r w:rsidR="00A54CAE" w:rsidRPr="00A473B9">
        <w:rPr>
          <w:rFonts w:ascii="Comic Sans MS" w:hAnsi="Comic Sans MS" w:cs="Arial"/>
          <w:sz w:val="24"/>
          <w:szCs w:val="24"/>
          <w:lang w:val="es-ES"/>
        </w:rPr>
        <w:t>por lo cual no queda claro si se ocup</w:t>
      </w:r>
      <w:r w:rsidRPr="00A473B9">
        <w:rPr>
          <w:rFonts w:ascii="Comic Sans MS" w:hAnsi="Comic Sans MS" w:cs="Arial"/>
          <w:sz w:val="24"/>
          <w:szCs w:val="24"/>
          <w:lang w:val="es-ES"/>
        </w:rPr>
        <w:t xml:space="preserve">ó </w:t>
      </w:r>
      <w:r w:rsidR="00A54CAE" w:rsidRPr="00A473B9">
        <w:rPr>
          <w:rFonts w:ascii="Comic Sans MS" w:hAnsi="Comic Sans MS" w:cs="Arial"/>
          <w:sz w:val="24"/>
          <w:szCs w:val="24"/>
          <w:lang w:val="es-ES"/>
        </w:rPr>
        <w:t xml:space="preserve">de </w:t>
      </w:r>
      <w:r w:rsidR="00E26618" w:rsidRPr="00A473B9">
        <w:rPr>
          <w:rFonts w:ascii="Comic Sans MS" w:hAnsi="Comic Sans MS" w:cs="Arial"/>
          <w:sz w:val="24"/>
          <w:szCs w:val="24"/>
          <w:lang w:val="es-ES"/>
        </w:rPr>
        <w:t>exami</w:t>
      </w:r>
      <w:r w:rsidR="00A1411D">
        <w:rPr>
          <w:rFonts w:ascii="Comic Sans MS" w:hAnsi="Comic Sans MS" w:cs="Arial"/>
          <w:sz w:val="24"/>
          <w:szCs w:val="24"/>
          <w:lang w:val="es-ES"/>
        </w:rPr>
        <w:t>na</w:t>
      </w:r>
      <w:r w:rsidR="00E26618" w:rsidRPr="00A473B9">
        <w:rPr>
          <w:rFonts w:ascii="Comic Sans MS" w:hAnsi="Comic Sans MS" w:cs="Arial"/>
          <w:sz w:val="24"/>
          <w:szCs w:val="24"/>
          <w:lang w:val="es-ES"/>
        </w:rPr>
        <w:t>r otra documentacion</w:t>
      </w:r>
      <w:r w:rsidR="00A54CAE" w:rsidRPr="00A473B9">
        <w:rPr>
          <w:rFonts w:ascii="Comic Sans MS" w:hAnsi="Comic Sans MS" w:cs="Arial"/>
          <w:sz w:val="24"/>
          <w:szCs w:val="24"/>
          <w:lang w:val="es-ES"/>
        </w:rPr>
        <w:t xml:space="preserve"> o si la tuvo a su alcance, por lo cual resulta posible que se le hubiera ocultado información en ese sentido, ya que expuso que no estaba obligado a incluir otros </w:t>
      </w:r>
      <w:r w:rsidR="00F14A8E" w:rsidRPr="00A473B9">
        <w:rPr>
          <w:rFonts w:ascii="Comic Sans MS" w:hAnsi="Comic Sans MS" w:cs="Arial"/>
          <w:sz w:val="24"/>
          <w:szCs w:val="24"/>
          <w:lang w:val="es-ES"/>
        </w:rPr>
        <w:t xml:space="preserve"> documentos en su </w:t>
      </w:r>
      <w:r w:rsidRPr="00A473B9">
        <w:rPr>
          <w:rFonts w:ascii="Comic Sans MS" w:hAnsi="Comic Sans MS" w:cs="Arial"/>
          <w:sz w:val="24"/>
          <w:szCs w:val="24"/>
          <w:lang w:val="es-ES"/>
        </w:rPr>
        <w:t xml:space="preserve">relación </w:t>
      </w:r>
      <w:r w:rsidR="00A54CAE" w:rsidRPr="00A473B9">
        <w:rPr>
          <w:rFonts w:ascii="Comic Sans MS" w:hAnsi="Comic Sans MS" w:cs="Arial"/>
          <w:sz w:val="24"/>
          <w:szCs w:val="24"/>
          <w:lang w:val="es-ES"/>
        </w:rPr>
        <w:t>y que no recordaba si la señora MS</w:t>
      </w:r>
      <w:r w:rsidR="0089095B">
        <w:rPr>
          <w:rFonts w:ascii="Comic Sans MS" w:hAnsi="Comic Sans MS" w:cs="Arial"/>
          <w:sz w:val="24"/>
          <w:szCs w:val="24"/>
          <w:lang w:val="es-ES"/>
        </w:rPr>
        <w:t>CA obrab</w:t>
      </w:r>
      <w:r w:rsidR="00DA636B" w:rsidRPr="00A473B9">
        <w:rPr>
          <w:rFonts w:ascii="Comic Sans MS" w:hAnsi="Comic Sans MS" w:cs="Arial"/>
          <w:sz w:val="24"/>
          <w:szCs w:val="24"/>
          <w:lang w:val="es-ES"/>
        </w:rPr>
        <w:t>a como beneficiaria de cheques del colegio, situación que para la Sala resulta desvirtuada con el informe que se introdujo con el perito de la FGN, como se explicó en el apartado anterior de esta providencia. Adem</w:t>
      </w:r>
      <w:r w:rsidR="003F2EE3" w:rsidRPr="00A473B9">
        <w:rPr>
          <w:rFonts w:ascii="Comic Sans MS" w:hAnsi="Comic Sans MS" w:cs="Arial"/>
          <w:sz w:val="24"/>
          <w:szCs w:val="24"/>
          <w:lang w:val="es-ES"/>
        </w:rPr>
        <w:t>á</w:t>
      </w:r>
      <w:r w:rsidR="00DA636B" w:rsidRPr="00A473B9">
        <w:rPr>
          <w:rFonts w:ascii="Comic Sans MS" w:hAnsi="Comic Sans MS" w:cs="Arial"/>
          <w:sz w:val="24"/>
          <w:szCs w:val="24"/>
          <w:lang w:val="es-ES"/>
        </w:rPr>
        <w:t xml:space="preserve">s el declarante reconoció que no había tenido ningún conocimiento sobre el informe de </w:t>
      </w:r>
      <w:r w:rsidR="00DA678A" w:rsidRPr="00A473B9">
        <w:rPr>
          <w:rFonts w:ascii="Comic Sans MS" w:hAnsi="Comic Sans MS" w:cs="Arial"/>
          <w:sz w:val="24"/>
          <w:szCs w:val="24"/>
          <w:lang w:val="es-ES"/>
        </w:rPr>
        <w:t>auditoría</w:t>
      </w:r>
      <w:r w:rsidR="0089095B">
        <w:rPr>
          <w:rFonts w:ascii="Comic Sans MS" w:hAnsi="Comic Sans MS" w:cs="Arial"/>
          <w:sz w:val="24"/>
          <w:szCs w:val="24"/>
          <w:lang w:val="es-ES"/>
        </w:rPr>
        <w:t xml:space="preserve"> </w:t>
      </w:r>
      <w:r w:rsidR="00DA636B" w:rsidRPr="00A473B9">
        <w:rPr>
          <w:rFonts w:ascii="Comic Sans MS" w:hAnsi="Comic Sans MS" w:cs="Arial"/>
          <w:sz w:val="24"/>
          <w:szCs w:val="24"/>
          <w:lang w:val="es-ES"/>
        </w:rPr>
        <w:t>que se hizo en el establecimiento educativo, de cuyo examen se deduce que s</w:t>
      </w:r>
      <w:r w:rsidRPr="00A473B9">
        <w:rPr>
          <w:rFonts w:ascii="Comic Sans MS" w:hAnsi="Comic Sans MS" w:cs="Arial"/>
          <w:sz w:val="24"/>
          <w:szCs w:val="24"/>
          <w:lang w:val="es-ES"/>
        </w:rPr>
        <w:t xml:space="preserve">e presentaron </w:t>
      </w:r>
      <w:r w:rsidR="00DA636B" w:rsidRPr="00A473B9">
        <w:rPr>
          <w:rFonts w:ascii="Comic Sans MS" w:hAnsi="Comic Sans MS" w:cs="Arial"/>
          <w:sz w:val="24"/>
          <w:szCs w:val="24"/>
          <w:lang w:val="es-ES"/>
        </w:rPr>
        <w:t>muchas inconsistencias en los manejo</w:t>
      </w:r>
      <w:r w:rsidR="00E26618" w:rsidRPr="00A473B9">
        <w:rPr>
          <w:rFonts w:ascii="Comic Sans MS" w:hAnsi="Comic Sans MS" w:cs="Arial"/>
          <w:sz w:val="24"/>
          <w:szCs w:val="24"/>
          <w:lang w:val="es-ES"/>
        </w:rPr>
        <w:t>s del presupuesto del colegio “Cerritos</w:t>
      </w:r>
      <w:r w:rsidR="00DA636B" w:rsidRPr="00A473B9">
        <w:rPr>
          <w:rFonts w:ascii="Comic Sans MS" w:hAnsi="Comic Sans MS" w:cs="Arial"/>
          <w:sz w:val="24"/>
          <w:szCs w:val="24"/>
          <w:lang w:val="es-ES"/>
        </w:rPr>
        <w:t xml:space="preserve">“, </w:t>
      </w:r>
      <w:r w:rsidRPr="00A473B9">
        <w:rPr>
          <w:rFonts w:ascii="Comic Sans MS" w:hAnsi="Comic Sans MS" w:cs="Arial"/>
          <w:sz w:val="24"/>
          <w:szCs w:val="24"/>
          <w:lang w:val="es-ES"/>
        </w:rPr>
        <w:t xml:space="preserve">que fueron </w:t>
      </w:r>
      <w:r w:rsidR="00DA636B" w:rsidRPr="00A473B9">
        <w:rPr>
          <w:rFonts w:ascii="Comic Sans MS" w:hAnsi="Comic Sans MS" w:cs="Arial"/>
          <w:sz w:val="24"/>
          <w:szCs w:val="24"/>
          <w:lang w:val="es-ES"/>
        </w:rPr>
        <w:t>confirmadas con el peritaje contable, lo cual afecta el poder suasorio de la declaración entregada por el señor Marín, a efectos de desvirtuar la responsabilidad de la procesada.</w:t>
      </w:r>
    </w:p>
    <w:p w:rsidR="00E652AC" w:rsidRPr="00A473B9" w:rsidRDefault="00E26618" w:rsidP="000A706E">
      <w:pPr>
        <w:pStyle w:val="Cuerpodeltexto0"/>
        <w:shd w:val="clear" w:color="auto" w:fill="auto"/>
        <w:spacing w:after="237" w:line="240" w:lineRule="auto"/>
        <w:ind w:right="20"/>
        <w:rPr>
          <w:rFonts w:ascii="Comic Sans MS" w:hAnsi="Comic Sans MS" w:cs="Arial"/>
          <w:sz w:val="24"/>
          <w:szCs w:val="24"/>
          <w:lang w:val="es-ES"/>
        </w:rPr>
      </w:pPr>
      <w:r w:rsidRPr="00A473B9">
        <w:rPr>
          <w:rFonts w:ascii="Comic Sans MS" w:hAnsi="Comic Sans MS" w:cs="Arial"/>
          <w:sz w:val="24"/>
          <w:szCs w:val="24"/>
          <w:lang w:val="es-ES"/>
        </w:rPr>
        <w:t>6.10.4 El</w:t>
      </w:r>
      <w:r w:rsidR="00DA636B" w:rsidRPr="00A473B9">
        <w:rPr>
          <w:rFonts w:ascii="Comic Sans MS" w:hAnsi="Comic Sans MS" w:cs="Arial"/>
          <w:sz w:val="24"/>
          <w:szCs w:val="24"/>
          <w:lang w:val="es-ES"/>
        </w:rPr>
        <w:t xml:space="preserve"> testimonio del señor Carlos Alberto Pineda se debe mirar igualmente con </w:t>
      </w:r>
      <w:r w:rsidR="0092701B" w:rsidRPr="00A473B9">
        <w:rPr>
          <w:rFonts w:ascii="Comic Sans MS" w:hAnsi="Comic Sans MS" w:cs="Arial"/>
          <w:sz w:val="24"/>
          <w:szCs w:val="24"/>
          <w:lang w:val="es-ES"/>
        </w:rPr>
        <w:t>beneficio de inventario, ya que</w:t>
      </w:r>
      <w:r w:rsidR="00DA636B" w:rsidRPr="00A473B9">
        <w:rPr>
          <w:rFonts w:ascii="Comic Sans MS" w:hAnsi="Comic Sans MS" w:cs="Arial"/>
          <w:sz w:val="24"/>
          <w:szCs w:val="24"/>
          <w:lang w:val="es-ES"/>
        </w:rPr>
        <w:t xml:space="preserve"> sólo estuvo </w:t>
      </w:r>
      <w:r w:rsidR="00FF714A" w:rsidRPr="00A473B9">
        <w:rPr>
          <w:rFonts w:ascii="Comic Sans MS" w:hAnsi="Comic Sans MS" w:cs="Arial"/>
          <w:sz w:val="24"/>
          <w:szCs w:val="24"/>
          <w:lang w:val="es-ES"/>
        </w:rPr>
        <w:t>encargado durante tres meses de la rector</w:t>
      </w:r>
      <w:r w:rsidR="003F2EE3" w:rsidRPr="00A473B9">
        <w:rPr>
          <w:rFonts w:ascii="Comic Sans MS" w:hAnsi="Comic Sans MS" w:cs="Arial"/>
          <w:sz w:val="24"/>
          <w:szCs w:val="24"/>
          <w:lang w:val="es-ES"/>
        </w:rPr>
        <w:t>í</w:t>
      </w:r>
      <w:r w:rsidR="00FF714A" w:rsidRPr="00A473B9">
        <w:rPr>
          <w:rFonts w:ascii="Comic Sans MS" w:hAnsi="Comic Sans MS" w:cs="Arial"/>
          <w:sz w:val="24"/>
          <w:szCs w:val="24"/>
          <w:lang w:val="es-ES"/>
        </w:rPr>
        <w:t xml:space="preserve">a del </w:t>
      </w:r>
      <w:r w:rsidR="00DA636B" w:rsidRPr="00A473B9">
        <w:rPr>
          <w:rFonts w:ascii="Comic Sans MS" w:hAnsi="Comic Sans MS" w:cs="Arial"/>
          <w:sz w:val="24"/>
          <w:szCs w:val="24"/>
          <w:lang w:val="es-ES"/>
        </w:rPr>
        <w:t>claustro donde laboraba la señora MSCA</w:t>
      </w:r>
      <w:r w:rsidR="00FF714A" w:rsidRPr="00A473B9">
        <w:rPr>
          <w:rFonts w:ascii="Comic Sans MS" w:hAnsi="Comic Sans MS" w:cs="Arial"/>
          <w:sz w:val="24"/>
          <w:szCs w:val="24"/>
          <w:lang w:val="es-ES"/>
        </w:rPr>
        <w:t>, por lo cual no podia tener mayor informa</w:t>
      </w:r>
      <w:r w:rsidR="0092701B" w:rsidRPr="00A473B9">
        <w:rPr>
          <w:rFonts w:ascii="Comic Sans MS" w:hAnsi="Comic Sans MS" w:cs="Arial"/>
          <w:sz w:val="24"/>
          <w:szCs w:val="24"/>
          <w:lang w:val="es-ES"/>
        </w:rPr>
        <w:t xml:space="preserve">ción sobre su manejo contable. </w:t>
      </w:r>
      <w:r w:rsidR="00FF714A" w:rsidRPr="00A473B9">
        <w:rPr>
          <w:rFonts w:ascii="Comic Sans MS" w:hAnsi="Comic Sans MS" w:cs="Arial"/>
          <w:sz w:val="24"/>
          <w:szCs w:val="24"/>
          <w:lang w:val="es-ES"/>
        </w:rPr>
        <w:t>A su vez su afirmac</w:t>
      </w:r>
      <w:r w:rsidR="0092701B" w:rsidRPr="00A473B9">
        <w:rPr>
          <w:rFonts w:ascii="Comic Sans MS" w:hAnsi="Comic Sans MS" w:cs="Arial"/>
          <w:sz w:val="24"/>
          <w:szCs w:val="24"/>
          <w:lang w:val="es-ES"/>
        </w:rPr>
        <w:t>i</w:t>
      </w:r>
      <w:r w:rsidR="00FF714A" w:rsidRPr="00A473B9">
        <w:rPr>
          <w:rFonts w:ascii="Comic Sans MS" w:hAnsi="Comic Sans MS" w:cs="Arial"/>
          <w:sz w:val="24"/>
          <w:szCs w:val="24"/>
          <w:lang w:val="es-ES"/>
        </w:rPr>
        <w:t xml:space="preserve">ón aparece inequívocamente dirigida a favorecer los intereses de la </w:t>
      </w:r>
      <w:r w:rsidR="0092701B" w:rsidRPr="00A473B9">
        <w:rPr>
          <w:rFonts w:ascii="Comic Sans MS" w:hAnsi="Comic Sans MS" w:cs="Arial"/>
          <w:sz w:val="24"/>
          <w:szCs w:val="24"/>
          <w:lang w:val="es-ES"/>
        </w:rPr>
        <w:t>acusada,</w:t>
      </w:r>
      <w:r w:rsidR="00FF714A" w:rsidRPr="00A473B9">
        <w:rPr>
          <w:rFonts w:ascii="Comic Sans MS" w:hAnsi="Comic Sans MS" w:cs="Arial"/>
          <w:sz w:val="24"/>
          <w:szCs w:val="24"/>
          <w:lang w:val="es-ES"/>
        </w:rPr>
        <w:t xml:space="preserve"> al afirmar que no tuvo conocimiento de que se presentaran actos de corrupción en el colegio, lo cual puede explicarse partiendo del hecho de que en el informe contable se le atribuyen conductas irregulares al señor Pineda</w:t>
      </w:r>
      <w:r w:rsidR="00E652AC" w:rsidRPr="00A473B9">
        <w:rPr>
          <w:rFonts w:ascii="Comic Sans MS" w:hAnsi="Comic Sans MS" w:cs="Arial"/>
          <w:sz w:val="24"/>
          <w:szCs w:val="24"/>
          <w:lang w:val="es-ES"/>
        </w:rPr>
        <w:t xml:space="preserve">, </w:t>
      </w:r>
      <w:r w:rsidR="00FF714A" w:rsidRPr="00A473B9">
        <w:rPr>
          <w:rFonts w:ascii="Comic Sans MS" w:hAnsi="Comic Sans MS" w:cs="Arial"/>
          <w:sz w:val="24"/>
          <w:szCs w:val="24"/>
          <w:lang w:val="es-ES"/>
        </w:rPr>
        <w:t xml:space="preserve"> </w:t>
      </w:r>
      <w:r w:rsidR="007311B3" w:rsidRPr="00A473B9">
        <w:rPr>
          <w:rFonts w:ascii="Comic Sans MS" w:hAnsi="Comic Sans MS" w:cs="Arial"/>
          <w:sz w:val="24"/>
          <w:szCs w:val="24"/>
          <w:lang w:val="es-ES"/>
        </w:rPr>
        <w:t xml:space="preserve">entre las cuales se mencionan: </w:t>
      </w:r>
      <w:r w:rsidR="00FF714A" w:rsidRPr="00A473B9">
        <w:rPr>
          <w:rFonts w:ascii="Comic Sans MS" w:hAnsi="Comic Sans MS" w:cs="Arial"/>
          <w:sz w:val="24"/>
          <w:szCs w:val="24"/>
          <w:lang w:val="es-ES"/>
        </w:rPr>
        <w:t xml:space="preserve">haber firmado los cheques expedidos con base en los comprobantes de egreso 0818 y 0822; no haber suscrito la disponibilidad presupuestal y el registro presupuestal de los </w:t>
      </w:r>
      <w:r w:rsidR="00E652AC" w:rsidRPr="00A473B9">
        <w:rPr>
          <w:rFonts w:ascii="Comic Sans MS" w:hAnsi="Comic Sans MS" w:cs="Arial"/>
          <w:sz w:val="24"/>
          <w:szCs w:val="24"/>
          <w:lang w:val="es-ES"/>
        </w:rPr>
        <w:t>c</w:t>
      </w:r>
      <w:r w:rsidR="00FF714A" w:rsidRPr="00A473B9">
        <w:rPr>
          <w:rFonts w:ascii="Comic Sans MS" w:hAnsi="Comic Sans MS" w:cs="Arial"/>
          <w:sz w:val="24"/>
          <w:szCs w:val="24"/>
          <w:lang w:val="es-ES"/>
        </w:rPr>
        <w:t>omprobante</w:t>
      </w:r>
      <w:r w:rsidR="00DB200B" w:rsidRPr="00A473B9">
        <w:rPr>
          <w:rFonts w:ascii="Comic Sans MS" w:hAnsi="Comic Sans MS" w:cs="Arial"/>
          <w:sz w:val="24"/>
          <w:szCs w:val="24"/>
          <w:lang w:val="es-ES"/>
        </w:rPr>
        <w:t>s</w:t>
      </w:r>
      <w:r w:rsidR="00FF714A" w:rsidRPr="00A473B9">
        <w:rPr>
          <w:rFonts w:ascii="Comic Sans MS" w:hAnsi="Comic Sans MS" w:cs="Arial"/>
          <w:sz w:val="24"/>
          <w:szCs w:val="24"/>
          <w:lang w:val="es-ES"/>
        </w:rPr>
        <w:t xml:space="preserve"> de ingreso 0829</w:t>
      </w:r>
      <w:r w:rsidR="00E652AC" w:rsidRPr="00A473B9">
        <w:rPr>
          <w:rFonts w:ascii="Comic Sans MS" w:hAnsi="Comic Sans MS" w:cs="Arial"/>
          <w:sz w:val="24"/>
          <w:szCs w:val="24"/>
          <w:lang w:val="es-ES"/>
        </w:rPr>
        <w:t xml:space="preserve">; y 0845 y  existir un faltante de $ 107.500 en un comprobante de egreso que se hizo a </w:t>
      </w:r>
      <w:r w:rsidR="00DB200B" w:rsidRPr="00A473B9">
        <w:rPr>
          <w:rFonts w:ascii="Comic Sans MS" w:hAnsi="Comic Sans MS" w:cs="Arial"/>
          <w:sz w:val="24"/>
          <w:szCs w:val="24"/>
          <w:lang w:val="es-ES"/>
        </w:rPr>
        <w:t>su nombre.</w:t>
      </w:r>
    </w:p>
    <w:p w:rsidR="00867DCE" w:rsidRPr="00A473B9" w:rsidRDefault="00CE1808"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6.10.5</w:t>
      </w:r>
      <w:r w:rsidR="00E652AC" w:rsidRPr="00A473B9">
        <w:rPr>
          <w:rFonts w:ascii="Comic Sans MS" w:hAnsi="Comic Sans MS" w:cs="Arial"/>
          <w:sz w:val="24"/>
          <w:szCs w:val="24"/>
          <w:lang w:val="es-ES"/>
        </w:rPr>
        <w:t xml:space="preserve"> </w:t>
      </w:r>
      <w:r w:rsidR="00867DCE" w:rsidRPr="00A473B9">
        <w:rPr>
          <w:rFonts w:ascii="Comic Sans MS" w:hAnsi="Comic Sans MS" w:cs="Arial"/>
          <w:sz w:val="24"/>
          <w:szCs w:val="24"/>
          <w:lang w:val="es-ES"/>
        </w:rPr>
        <w:t xml:space="preserve">La </w:t>
      </w:r>
      <w:r w:rsidR="00BD260F" w:rsidRPr="00A473B9">
        <w:rPr>
          <w:rFonts w:ascii="Comic Sans MS" w:hAnsi="Comic Sans MS" w:cs="Arial"/>
          <w:sz w:val="24"/>
          <w:szCs w:val="24"/>
          <w:lang w:val="es-ES"/>
        </w:rPr>
        <w:t>señora Luz Elena Rodas Murillo no aportó ninguna informaci</w:t>
      </w:r>
      <w:r w:rsidR="003F2EE3" w:rsidRPr="00A473B9">
        <w:rPr>
          <w:rFonts w:ascii="Comic Sans MS" w:hAnsi="Comic Sans MS" w:cs="Arial"/>
          <w:sz w:val="24"/>
          <w:szCs w:val="24"/>
          <w:lang w:val="es-ES"/>
        </w:rPr>
        <w:t>ó</w:t>
      </w:r>
      <w:r w:rsidR="00BD260F" w:rsidRPr="00A473B9">
        <w:rPr>
          <w:rFonts w:ascii="Comic Sans MS" w:hAnsi="Comic Sans MS" w:cs="Arial"/>
          <w:sz w:val="24"/>
          <w:szCs w:val="24"/>
          <w:lang w:val="es-ES"/>
        </w:rPr>
        <w:t xml:space="preserve">n sustancial, ya que se limitó a informar que MSCA </w:t>
      </w:r>
      <w:r w:rsidR="00F14A8E" w:rsidRPr="00A473B9">
        <w:rPr>
          <w:rFonts w:ascii="Comic Sans MS" w:hAnsi="Comic Sans MS" w:cs="Arial"/>
          <w:sz w:val="24"/>
          <w:szCs w:val="24"/>
          <w:lang w:val="es-ES"/>
        </w:rPr>
        <w:t xml:space="preserve">era la encargada del área contable </w:t>
      </w:r>
      <w:r w:rsidRPr="00A473B9">
        <w:rPr>
          <w:rFonts w:ascii="Comic Sans MS" w:hAnsi="Comic Sans MS" w:cs="Arial"/>
          <w:sz w:val="24"/>
          <w:szCs w:val="24"/>
          <w:lang w:val="es-ES"/>
        </w:rPr>
        <w:t>del colegio “Cerritos“ y que en una oportunidad le habían</w:t>
      </w:r>
      <w:r w:rsidR="00F14A8E" w:rsidRPr="00A473B9">
        <w:rPr>
          <w:rFonts w:ascii="Comic Sans MS" w:hAnsi="Comic Sans MS" w:cs="Arial"/>
          <w:sz w:val="24"/>
          <w:szCs w:val="24"/>
          <w:lang w:val="es-ES"/>
        </w:rPr>
        <w:t xml:space="preserve"> aproba</w:t>
      </w:r>
      <w:r w:rsidR="00BD260F" w:rsidRPr="00A473B9">
        <w:rPr>
          <w:rFonts w:ascii="Comic Sans MS" w:hAnsi="Comic Sans MS" w:cs="Arial"/>
          <w:sz w:val="24"/>
          <w:szCs w:val="24"/>
          <w:lang w:val="es-ES"/>
        </w:rPr>
        <w:t xml:space="preserve">do </w:t>
      </w:r>
      <w:r w:rsidR="00F14A8E" w:rsidRPr="00A473B9">
        <w:rPr>
          <w:rFonts w:ascii="Comic Sans MS" w:hAnsi="Comic Sans MS" w:cs="Arial"/>
          <w:sz w:val="24"/>
          <w:szCs w:val="24"/>
          <w:lang w:val="es-ES"/>
        </w:rPr>
        <w:t>unos gastos para arreglar el teatro</w:t>
      </w:r>
      <w:r w:rsidR="00BD260F" w:rsidRPr="00A473B9">
        <w:rPr>
          <w:rFonts w:ascii="Comic Sans MS" w:hAnsi="Comic Sans MS" w:cs="Arial"/>
          <w:sz w:val="24"/>
          <w:szCs w:val="24"/>
          <w:lang w:val="es-ES"/>
        </w:rPr>
        <w:t xml:space="preserve"> del</w:t>
      </w:r>
      <w:r w:rsidR="00DB200B" w:rsidRPr="00A473B9">
        <w:rPr>
          <w:rFonts w:ascii="Comic Sans MS" w:hAnsi="Comic Sans MS" w:cs="Arial"/>
          <w:sz w:val="24"/>
          <w:szCs w:val="24"/>
          <w:lang w:val="es-ES"/>
        </w:rPr>
        <w:t xml:space="preserve"> plantel</w:t>
      </w:r>
      <w:r w:rsidR="00BD260F" w:rsidRPr="00A473B9">
        <w:rPr>
          <w:rFonts w:ascii="Comic Sans MS" w:hAnsi="Comic Sans MS" w:cs="Arial"/>
          <w:sz w:val="24"/>
          <w:szCs w:val="24"/>
          <w:lang w:val="es-ES"/>
        </w:rPr>
        <w:t xml:space="preserve"> para un acto de grado, con base en un </w:t>
      </w:r>
      <w:r w:rsidR="00F14A8E" w:rsidRPr="00A473B9">
        <w:rPr>
          <w:rFonts w:ascii="Comic Sans MS" w:hAnsi="Comic Sans MS" w:cs="Arial"/>
          <w:sz w:val="24"/>
          <w:szCs w:val="24"/>
          <w:lang w:val="es-ES"/>
        </w:rPr>
        <w:t xml:space="preserve"> rubro </w:t>
      </w:r>
      <w:r w:rsidR="00BD260F" w:rsidRPr="00A473B9">
        <w:rPr>
          <w:rFonts w:ascii="Comic Sans MS" w:hAnsi="Comic Sans MS" w:cs="Arial"/>
          <w:sz w:val="24"/>
          <w:szCs w:val="24"/>
          <w:lang w:val="es-ES"/>
        </w:rPr>
        <w:t xml:space="preserve">presupuestal que </w:t>
      </w:r>
      <w:r w:rsidR="00F14A8E" w:rsidRPr="00A473B9">
        <w:rPr>
          <w:rFonts w:ascii="Comic Sans MS" w:hAnsi="Comic Sans MS" w:cs="Arial"/>
          <w:sz w:val="24"/>
          <w:szCs w:val="24"/>
          <w:lang w:val="es-ES"/>
        </w:rPr>
        <w:t>existía para el efecto</w:t>
      </w:r>
      <w:r w:rsidRPr="00A473B9">
        <w:rPr>
          <w:rFonts w:ascii="Comic Sans MS" w:hAnsi="Comic Sans MS" w:cs="Arial"/>
          <w:sz w:val="24"/>
          <w:szCs w:val="24"/>
          <w:lang w:val="es-ES"/>
        </w:rPr>
        <w:t xml:space="preserve">. Igual consideración se </w:t>
      </w:r>
      <w:r w:rsidR="00BD260F" w:rsidRPr="00A473B9">
        <w:rPr>
          <w:rFonts w:ascii="Comic Sans MS" w:hAnsi="Comic Sans MS" w:cs="Arial"/>
          <w:sz w:val="24"/>
          <w:szCs w:val="24"/>
          <w:lang w:val="es-ES"/>
        </w:rPr>
        <w:t>puede hacer sobre el testimonio entre</w:t>
      </w:r>
      <w:r w:rsidRPr="00A473B9">
        <w:rPr>
          <w:rFonts w:ascii="Comic Sans MS" w:hAnsi="Comic Sans MS" w:cs="Arial"/>
          <w:sz w:val="24"/>
          <w:szCs w:val="24"/>
          <w:lang w:val="es-ES"/>
        </w:rPr>
        <w:t>gado por la señora Irlanda León</w:t>
      </w:r>
      <w:r w:rsidR="00BD260F" w:rsidRPr="00A473B9">
        <w:rPr>
          <w:rFonts w:ascii="Comic Sans MS" w:hAnsi="Comic Sans MS" w:cs="Arial"/>
          <w:sz w:val="24"/>
          <w:szCs w:val="24"/>
          <w:lang w:val="es-ES"/>
        </w:rPr>
        <w:t>, quien sólo hizo una referencia gen</w:t>
      </w:r>
      <w:r w:rsidR="003F2EE3" w:rsidRPr="00A473B9">
        <w:rPr>
          <w:rFonts w:ascii="Comic Sans MS" w:hAnsi="Comic Sans MS" w:cs="Arial"/>
          <w:sz w:val="24"/>
          <w:szCs w:val="24"/>
          <w:lang w:val="es-ES"/>
        </w:rPr>
        <w:t>é</w:t>
      </w:r>
      <w:r w:rsidR="00BD260F" w:rsidRPr="00A473B9">
        <w:rPr>
          <w:rFonts w:ascii="Comic Sans MS" w:hAnsi="Comic Sans MS" w:cs="Arial"/>
          <w:sz w:val="24"/>
          <w:szCs w:val="24"/>
          <w:lang w:val="es-ES"/>
        </w:rPr>
        <w:t>rica a la entrega que la hacia a la señora MSCA de los dineros que recib</w:t>
      </w:r>
      <w:r w:rsidRPr="00A473B9">
        <w:rPr>
          <w:rFonts w:ascii="Comic Sans MS" w:hAnsi="Comic Sans MS" w:cs="Arial"/>
          <w:sz w:val="24"/>
          <w:szCs w:val="24"/>
          <w:lang w:val="es-ES"/>
        </w:rPr>
        <w:t>ía por concepto de constancias,</w:t>
      </w:r>
      <w:r w:rsidR="00BD260F" w:rsidRPr="00A473B9">
        <w:rPr>
          <w:rFonts w:ascii="Comic Sans MS" w:hAnsi="Comic Sans MS" w:cs="Arial"/>
          <w:sz w:val="24"/>
          <w:szCs w:val="24"/>
          <w:lang w:val="es-ES"/>
        </w:rPr>
        <w:t xml:space="preserve"> </w:t>
      </w:r>
      <w:r w:rsidR="00867DCE" w:rsidRPr="00A473B9">
        <w:rPr>
          <w:rFonts w:ascii="Comic Sans MS" w:hAnsi="Comic Sans MS" w:cs="Arial"/>
          <w:sz w:val="24"/>
          <w:szCs w:val="24"/>
          <w:lang w:val="es-ES"/>
        </w:rPr>
        <w:t>sin que hubiera advertido que existieran malos manejos en la institución.</w:t>
      </w:r>
    </w:p>
    <w:p w:rsidR="003F5726" w:rsidRPr="00A473B9" w:rsidRDefault="00CE1808"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 xml:space="preserve">6.10.6 </w:t>
      </w:r>
      <w:r w:rsidR="00867DCE" w:rsidRPr="00A473B9">
        <w:rPr>
          <w:rFonts w:ascii="Comic Sans MS" w:hAnsi="Comic Sans MS" w:cs="Arial"/>
          <w:sz w:val="24"/>
          <w:szCs w:val="24"/>
          <w:lang w:val="es-ES"/>
        </w:rPr>
        <w:t xml:space="preserve">Finalmente </w:t>
      </w:r>
      <w:r w:rsidRPr="00A473B9">
        <w:rPr>
          <w:rFonts w:ascii="Comic Sans MS" w:hAnsi="Comic Sans MS" w:cs="Arial"/>
          <w:sz w:val="24"/>
          <w:szCs w:val="24"/>
          <w:lang w:val="es-ES"/>
        </w:rPr>
        <w:t>queda por decir que las</w:t>
      </w:r>
      <w:r w:rsidR="00867DCE" w:rsidRPr="00A473B9">
        <w:rPr>
          <w:rFonts w:ascii="Comic Sans MS" w:hAnsi="Comic Sans MS" w:cs="Arial"/>
          <w:sz w:val="24"/>
          <w:szCs w:val="24"/>
          <w:lang w:val="es-ES"/>
        </w:rPr>
        <w:t xml:space="preserve"> manifestaciones  de la procesada </w:t>
      </w:r>
      <w:r w:rsidR="00DB200B" w:rsidRPr="00A473B9">
        <w:rPr>
          <w:rFonts w:ascii="Comic Sans MS" w:hAnsi="Comic Sans MS" w:cs="Arial"/>
          <w:sz w:val="24"/>
          <w:szCs w:val="24"/>
          <w:lang w:val="es-ES"/>
        </w:rPr>
        <w:t xml:space="preserve">MSCA </w:t>
      </w:r>
      <w:r w:rsidR="00867DCE" w:rsidRPr="00A473B9">
        <w:rPr>
          <w:rFonts w:ascii="Comic Sans MS" w:hAnsi="Comic Sans MS" w:cs="Arial"/>
          <w:sz w:val="24"/>
          <w:szCs w:val="24"/>
          <w:lang w:val="es-ES"/>
        </w:rPr>
        <w:t>sobre</w:t>
      </w:r>
      <w:r w:rsidRPr="00A473B9">
        <w:rPr>
          <w:rFonts w:ascii="Comic Sans MS" w:hAnsi="Comic Sans MS" w:cs="Arial"/>
          <w:sz w:val="24"/>
          <w:szCs w:val="24"/>
          <w:lang w:val="es-ES"/>
        </w:rPr>
        <w:t xml:space="preserve"> los resultados de la visita de</w:t>
      </w:r>
      <w:r w:rsidR="00867DCE" w:rsidRPr="00A473B9">
        <w:rPr>
          <w:rFonts w:ascii="Comic Sans MS" w:hAnsi="Comic Sans MS" w:cs="Arial"/>
          <w:sz w:val="24"/>
          <w:szCs w:val="24"/>
          <w:lang w:val="es-ES"/>
        </w:rPr>
        <w:t xml:space="preserve"> </w:t>
      </w:r>
      <w:r w:rsidRPr="00A473B9">
        <w:rPr>
          <w:rFonts w:ascii="Comic Sans MS" w:hAnsi="Comic Sans MS" w:cs="Arial"/>
          <w:sz w:val="24"/>
          <w:szCs w:val="24"/>
          <w:lang w:val="es-ES"/>
        </w:rPr>
        <w:t>auditorí</w:t>
      </w:r>
      <w:r w:rsidR="00DB200B" w:rsidRPr="00A473B9">
        <w:rPr>
          <w:rFonts w:ascii="Comic Sans MS" w:hAnsi="Comic Sans MS" w:cs="Arial"/>
          <w:sz w:val="24"/>
          <w:szCs w:val="24"/>
          <w:lang w:val="es-ES"/>
        </w:rPr>
        <w:t xml:space="preserve">a </w:t>
      </w:r>
      <w:r w:rsidR="00867DCE" w:rsidRPr="00A473B9">
        <w:rPr>
          <w:rFonts w:ascii="Comic Sans MS" w:hAnsi="Comic Sans MS" w:cs="Arial"/>
          <w:sz w:val="24"/>
          <w:szCs w:val="24"/>
          <w:lang w:val="es-ES"/>
        </w:rPr>
        <w:t xml:space="preserve">que se </w:t>
      </w:r>
      <w:r w:rsidRPr="00A473B9">
        <w:rPr>
          <w:rFonts w:ascii="Comic Sans MS" w:hAnsi="Comic Sans MS" w:cs="Arial"/>
          <w:sz w:val="24"/>
          <w:szCs w:val="24"/>
          <w:lang w:val="es-ES"/>
        </w:rPr>
        <w:t>practicó</w:t>
      </w:r>
      <w:r w:rsidR="00867DCE" w:rsidRPr="00A473B9">
        <w:rPr>
          <w:rFonts w:ascii="Comic Sans MS" w:hAnsi="Comic Sans MS" w:cs="Arial"/>
          <w:sz w:val="24"/>
          <w:szCs w:val="24"/>
          <w:lang w:val="es-ES"/>
        </w:rPr>
        <w:t xml:space="preserve"> en su colegio, resultan totalmente desvirtuadas con la relación de inconsistencias </w:t>
      </w:r>
      <w:r w:rsidR="00DB200B" w:rsidRPr="00A473B9">
        <w:rPr>
          <w:rFonts w:ascii="Comic Sans MS" w:hAnsi="Comic Sans MS" w:cs="Arial"/>
          <w:sz w:val="24"/>
          <w:szCs w:val="24"/>
          <w:lang w:val="es-ES"/>
        </w:rPr>
        <w:t xml:space="preserve">contables </w:t>
      </w:r>
      <w:r w:rsidR="00867DCE" w:rsidRPr="00A473B9">
        <w:rPr>
          <w:rFonts w:ascii="Comic Sans MS" w:hAnsi="Comic Sans MS" w:cs="Arial"/>
          <w:sz w:val="24"/>
          <w:szCs w:val="24"/>
          <w:lang w:val="es-ES"/>
        </w:rPr>
        <w:t>que hicieron las funcionarias Ana Cecilia López Torres y Alexandra Aristiz</w:t>
      </w:r>
      <w:r w:rsidR="003F2EE3" w:rsidRPr="00A473B9">
        <w:rPr>
          <w:rFonts w:ascii="Comic Sans MS" w:hAnsi="Comic Sans MS" w:cs="Arial"/>
          <w:sz w:val="24"/>
          <w:szCs w:val="24"/>
          <w:lang w:val="es-ES"/>
        </w:rPr>
        <w:t>á</w:t>
      </w:r>
      <w:r w:rsidR="00867DCE" w:rsidRPr="00A473B9">
        <w:rPr>
          <w:rFonts w:ascii="Comic Sans MS" w:hAnsi="Comic Sans MS" w:cs="Arial"/>
          <w:sz w:val="24"/>
          <w:szCs w:val="24"/>
          <w:lang w:val="es-ES"/>
        </w:rPr>
        <w:t>bal</w:t>
      </w:r>
      <w:r w:rsidRPr="00A473B9">
        <w:rPr>
          <w:rFonts w:ascii="Comic Sans MS" w:hAnsi="Comic Sans MS" w:cs="Arial"/>
          <w:sz w:val="24"/>
          <w:szCs w:val="24"/>
          <w:lang w:val="es-ES"/>
        </w:rPr>
        <w:t xml:space="preserve"> Londoño</w:t>
      </w:r>
      <w:r w:rsidR="00DB200B" w:rsidRPr="00A473B9">
        <w:rPr>
          <w:rFonts w:ascii="Comic Sans MS" w:hAnsi="Comic Sans MS" w:cs="Arial"/>
          <w:sz w:val="24"/>
          <w:szCs w:val="24"/>
          <w:lang w:val="es-ES"/>
        </w:rPr>
        <w:t xml:space="preserve"> en  su visita de auditoria, que precisamente dieron lugar a la </w:t>
      </w:r>
      <w:r w:rsidR="00867DCE" w:rsidRPr="00A473B9">
        <w:rPr>
          <w:rFonts w:ascii="Comic Sans MS" w:hAnsi="Comic Sans MS" w:cs="Arial"/>
          <w:sz w:val="24"/>
          <w:szCs w:val="24"/>
          <w:lang w:val="es-ES"/>
        </w:rPr>
        <w:t xml:space="preserve"> investigación que se inició en su </w:t>
      </w:r>
      <w:r w:rsidR="003F5726" w:rsidRPr="00A473B9">
        <w:rPr>
          <w:rFonts w:ascii="Comic Sans MS" w:hAnsi="Comic Sans MS" w:cs="Arial"/>
          <w:sz w:val="24"/>
          <w:szCs w:val="24"/>
          <w:lang w:val="es-ES"/>
        </w:rPr>
        <w:t>contra , que demuestran la existencia de una situaci</w:t>
      </w:r>
      <w:r w:rsidR="003F2EE3" w:rsidRPr="00A473B9">
        <w:rPr>
          <w:rFonts w:ascii="Comic Sans MS" w:hAnsi="Comic Sans MS" w:cs="Arial"/>
          <w:sz w:val="24"/>
          <w:szCs w:val="24"/>
          <w:lang w:val="es-ES"/>
        </w:rPr>
        <w:t>ó</w:t>
      </w:r>
      <w:r w:rsidR="003F5726" w:rsidRPr="00A473B9">
        <w:rPr>
          <w:rFonts w:ascii="Comic Sans MS" w:hAnsi="Comic Sans MS" w:cs="Arial"/>
          <w:sz w:val="24"/>
          <w:szCs w:val="24"/>
          <w:lang w:val="es-ES"/>
        </w:rPr>
        <w:t xml:space="preserve">n totalmente opuesta a la </w:t>
      </w:r>
      <w:r w:rsidR="00DB200B" w:rsidRPr="00A473B9">
        <w:rPr>
          <w:rFonts w:ascii="Comic Sans MS" w:hAnsi="Comic Sans MS" w:cs="Arial"/>
          <w:sz w:val="24"/>
          <w:szCs w:val="24"/>
          <w:lang w:val="es-ES"/>
        </w:rPr>
        <w:t>que refiri</w:t>
      </w:r>
      <w:r w:rsidR="003F2EE3" w:rsidRPr="00A473B9">
        <w:rPr>
          <w:rFonts w:ascii="Comic Sans MS" w:hAnsi="Comic Sans MS" w:cs="Arial"/>
          <w:sz w:val="24"/>
          <w:szCs w:val="24"/>
          <w:lang w:val="es-ES"/>
        </w:rPr>
        <w:t>ó</w:t>
      </w:r>
      <w:r w:rsidR="0089095B">
        <w:rPr>
          <w:rFonts w:ascii="Comic Sans MS" w:hAnsi="Comic Sans MS" w:cs="Arial"/>
          <w:sz w:val="24"/>
          <w:szCs w:val="24"/>
          <w:lang w:val="es-ES"/>
        </w:rPr>
        <w:t xml:space="preserve"> en el juicio, en</w:t>
      </w:r>
      <w:r w:rsidR="00DB200B" w:rsidRPr="00A473B9">
        <w:rPr>
          <w:rFonts w:ascii="Comic Sans MS" w:hAnsi="Comic Sans MS" w:cs="Arial"/>
          <w:sz w:val="24"/>
          <w:szCs w:val="24"/>
          <w:lang w:val="es-ES"/>
        </w:rPr>
        <w:t xml:space="preserve"> el sentido </w:t>
      </w:r>
      <w:r w:rsidR="003F5726" w:rsidRPr="00A473B9">
        <w:rPr>
          <w:rFonts w:ascii="Comic Sans MS" w:hAnsi="Comic Sans MS" w:cs="Arial"/>
          <w:sz w:val="24"/>
          <w:szCs w:val="24"/>
          <w:lang w:val="es-ES"/>
        </w:rPr>
        <w:t xml:space="preserve">de que en el </w:t>
      </w:r>
      <w:r w:rsidR="0089095B">
        <w:rPr>
          <w:rFonts w:ascii="Comic Sans MS" w:hAnsi="Comic Sans MS" w:cs="Arial"/>
          <w:sz w:val="24"/>
          <w:szCs w:val="24"/>
          <w:lang w:val="es-ES"/>
        </w:rPr>
        <w:t>acta que se levantó</w:t>
      </w:r>
      <w:r w:rsidR="003F5726" w:rsidRPr="00A473B9">
        <w:rPr>
          <w:rFonts w:ascii="Comic Sans MS" w:hAnsi="Comic Sans MS" w:cs="Arial"/>
          <w:sz w:val="24"/>
          <w:szCs w:val="24"/>
          <w:lang w:val="es-ES"/>
        </w:rPr>
        <w:t xml:space="preserve"> en esa oportunidad se habían relacionado l</w:t>
      </w:r>
      <w:r w:rsidRPr="00A473B9">
        <w:rPr>
          <w:rFonts w:ascii="Comic Sans MS" w:hAnsi="Comic Sans MS" w:cs="Arial"/>
          <w:sz w:val="24"/>
          <w:szCs w:val="24"/>
          <w:lang w:val="es-ES"/>
        </w:rPr>
        <w:t>os recaudos y pagos del colegio</w:t>
      </w:r>
      <w:r w:rsidR="003F5726" w:rsidRPr="00A473B9">
        <w:rPr>
          <w:rFonts w:ascii="Comic Sans MS" w:hAnsi="Comic Sans MS" w:cs="Arial"/>
          <w:sz w:val="24"/>
          <w:szCs w:val="24"/>
          <w:lang w:val="es-ES"/>
        </w:rPr>
        <w:t>, con sus respectivos recibos y comprobantes, incluyendo la revis</w:t>
      </w:r>
      <w:r w:rsidR="00DB200B" w:rsidRPr="00A473B9">
        <w:rPr>
          <w:rFonts w:ascii="Comic Sans MS" w:hAnsi="Comic Sans MS" w:cs="Arial"/>
          <w:sz w:val="24"/>
          <w:szCs w:val="24"/>
          <w:lang w:val="es-ES"/>
        </w:rPr>
        <w:t>i</w:t>
      </w:r>
      <w:r w:rsidR="003F5726" w:rsidRPr="00A473B9">
        <w:rPr>
          <w:rFonts w:ascii="Comic Sans MS" w:hAnsi="Comic Sans MS" w:cs="Arial"/>
          <w:sz w:val="24"/>
          <w:szCs w:val="24"/>
          <w:lang w:val="es-ES"/>
        </w:rPr>
        <w:t>ón correspondiente para que todos los documentos aparecieran firmados por el señor H</w:t>
      </w:r>
      <w:r w:rsidR="003F2EE3" w:rsidRPr="00A473B9">
        <w:rPr>
          <w:rFonts w:ascii="Comic Sans MS" w:hAnsi="Comic Sans MS" w:cs="Arial"/>
          <w:sz w:val="24"/>
          <w:szCs w:val="24"/>
          <w:lang w:val="es-ES"/>
        </w:rPr>
        <w:t>é</w:t>
      </w:r>
      <w:r w:rsidR="003F5726" w:rsidRPr="00A473B9">
        <w:rPr>
          <w:rFonts w:ascii="Comic Sans MS" w:hAnsi="Comic Sans MS" w:cs="Arial"/>
          <w:sz w:val="24"/>
          <w:szCs w:val="24"/>
          <w:lang w:val="es-ES"/>
        </w:rPr>
        <w:t>ctor Bejarano.</w:t>
      </w:r>
    </w:p>
    <w:p w:rsidR="002220AA" w:rsidRDefault="007B7CC3" w:rsidP="000A706E">
      <w:pPr>
        <w:pStyle w:val="Cuerpodeltexto0"/>
        <w:shd w:val="clear" w:color="auto" w:fill="auto"/>
        <w:spacing w:after="237" w:line="240" w:lineRule="auto"/>
        <w:ind w:left="40" w:right="20"/>
        <w:rPr>
          <w:rFonts w:ascii="Comic Sans MS" w:hAnsi="Comic Sans MS" w:cs="Arial"/>
          <w:sz w:val="24"/>
          <w:szCs w:val="24"/>
          <w:lang w:val="es-ES"/>
        </w:rPr>
      </w:pPr>
      <w:r w:rsidRPr="00A473B9">
        <w:rPr>
          <w:rFonts w:ascii="Comic Sans MS" w:hAnsi="Comic Sans MS" w:cs="Arial"/>
          <w:sz w:val="24"/>
          <w:szCs w:val="24"/>
          <w:lang w:val="es-ES"/>
        </w:rPr>
        <w:t xml:space="preserve">Sobre este punto se debe anotar que el defensor de la señora MSCA </w:t>
      </w:r>
      <w:r w:rsidR="003F5726" w:rsidRPr="00A473B9">
        <w:rPr>
          <w:rFonts w:ascii="Comic Sans MS" w:hAnsi="Comic Sans MS" w:cs="Arial"/>
          <w:sz w:val="24"/>
          <w:szCs w:val="24"/>
          <w:lang w:val="es-ES"/>
        </w:rPr>
        <w:t>no se ocupó de interrogar</w:t>
      </w:r>
      <w:r w:rsidRPr="00A473B9">
        <w:rPr>
          <w:rFonts w:ascii="Comic Sans MS" w:hAnsi="Comic Sans MS" w:cs="Arial"/>
          <w:sz w:val="24"/>
          <w:szCs w:val="24"/>
          <w:lang w:val="es-ES"/>
        </w:rPr>
        <w:t xml:space="preserve">la puntualmente </w:t>
      </w:r>
      <w:r w:rsidR="003F5726" w:rsidRPr="00A473B9">
        <w:rPr>
          <w:rFonts w:ascii="Comic Sans MS" w:hAnsi="Comic Sans MS" w:cs="Arial"/>
          <w:sz w:val="24"/>
          <w:szCs w:val="24"/>
          <w:lang w:val="es-ES"/>
        </w:rPr>
        <w:t xml:space="preserve">sobre todos y cada uno de los hallazgos </w:t>
      </w:r>
      <w:r w:rsidR="00CE1808" w:rsidRPr="00A473B9">
        <w:rPr>
          <w:rFonts w:ascii="Comic Sans MS" w:hAnsi="Comic Sans MS" w:cs="Arial"/>
          <w:sz w:val="24"/>
          <w:szCs w:val="24"/>
          <w:lang w:val="es-ES"/>
        </w:rPr>
        <w:t>que refirió el perito de la FGN</w:t>
      </w:r>
      <w:r w:rsidR="003F5726" w:rsidRPr="00A473B9">
        <w:rPr>
          <w:rFonts w:ascii="Comic Sans MS" w:hAnsi="Comic Sans MS" w:cs="Arial"/>
          <w:sz w:val="24"/>
          <w:szCs w:val="24"/>
          <w:lang w:val="es-ES"/>
        </w:rPr>
        <w:t xml:space="preserve">, a efectos de </w:t>
      </w:r>
      <w:r w:rsidRPr="00A473B9">
        <w:rPr>
          <w:rFonts w:ascii="Comic Sans MS" w:hAnsi="Comic Sans MS" w:cs="Arial"/>
          <w:sz w:val="24"/>
          <w:szCs w:val="24"/>
          <w:lang w:val="es-ES"/>
        </w:rPr>
        <w:t xml:space="preserve">controvertir las conclusiones de su </w:t>
      </w:r>
      <w:r w:rsidR="00CE1808" w:rsidRPr="00A473B9">
        <w:rPr>
          <w:rFonts w:ascii="Comic Sans MS" w:hAnsi="Comic Sans MS" w:cs="Arial"/>
          <w:sz w:val="24"/>
          <w:szCs w:val="24"/>
          <w:lang w:val="es-ES"/>
        </w:rPr>
        <w:t>e</w:t>
      </w:r>
      <w:r w:rsidRPr="00A473B9">
        <w:rPr>
          <w:rFonts w:ascii="Comic Sans MS" w:hAnsi="Comic Sans MS" w:cs="Arial"/>
          <w:sz w:val="24"/>
          <w:szCs w:val="24"/>
          <w:lang w:val="es-ES"/>
        </w:rPr>
        <w:t>studio contable, y  por</w:t>
      </w:r>
      <w:r w:rsidR="001F1FC4">
        <w:rPr>
          <w:rFonts w:ascii="Comic Sans MS" w:hAnsi="Comic Sans MS" w:cs="Arial"/>
          <w:sz w:val="24"/>
          <w:szCs w:val="24"/>
          <w:lang w:val="es-ES"/>
        </w:rPr>
        <w:t xml:space="preserve"> ello al intervenir</w:t>
      </w:r>
      <w:r w:rsidRPr="00A473B9">
        <w:rPr>
          <w:rFonts w:ascii="Comic Sans MS" w:hAnsi="Comic Sans MS" w:cs="Arial"/>
          <w:sz w:val="24"/>
          <w:szCs w:val="24"/>
          <w:lang w:val="es-ES"/>
        </w:rPr>
        <w:t xml:space="preserve"> en el juicio, la señora </w:t>
      </w:r>
      <w:r w:rsidR="003F5726" w:rsidRPr="00A473B9">
        <w:rPr>
          <w:rFonts w:ascii="Comic Sans MS" w:hAnsi="Comic Sans MS" w:cs="Arial"/>
          <w:sz w:val="24"/>
          <w:szCs w:val="24"/>
          <w:lang w:val="es-ES"/>
        </w:rPr>
        <w:t xml:space="preserve"> MSCA se limitó a hacer referencia a un acta de entrega que </w:t>
      </w:r>
      <w:r w:rsidRPr="00A473B9">
        <w:rPr>
          <w:rFonts w:ascii="Comic Sans MS" w:hAnsi="Comic Sans MS" w:cs="Arial"/>
          <w:sz w:val="24"/>
          <w:szCs w:val="24"/>
          <w:lang w:val="es-ES"/>
        </w:rPr>
        <w:t xml:space="preserve">firmó </w:t>
      </w:r>
      <w:r w:rsidR="003F5726" w:rsidRPr="00A473B9">
        <w:rPr>
          <w:rFonts w:ascii="Comic Sans MS" w:hAnsi="Comic Sans MS" w:cs="Arial"/>
          <w:sz w:val="24"/>
          <w:szCs w:val="24"/>
          <w:lang w:val="es-ES"/>
        </w:rPr>
        <w:t>antes de ser trasladada a otra institucion educativ</w:t>
      </w:r>
      <w:r w:rsidR="00CE1808" w:rsidRPr="00A473B9">
        <w:rPr>
          <w:rFonts w:ascii="Comic Sans MS" w:hAnsi="Comic Sans MS" w:cs="Arial"/>
          <w:sz w:val="24"/>
          <w:szCs w:val="24"/>
          <w:lang w:val="es-ES"/>
        </w:rPr>
        <w:t>a, y a manifestar que “todo estaba al día“,</w:t>
      </w:r>
      <w:r w:rsidR="002220AA" w:rsidRPr="00A473B9">
        <w:rPr>
          <w:rFonts w:ascii="Comic Sans MS" w:hAnsi="Comic Sans MS" w:cs="Arial"/>
          <w:sz w:val="24"/>
          <w:szCs w:val="24"/>
          <w:lang w:val="es-ES"/>
        </w:rPr>
        <w:t xml:space="preserve"> sin entrar en </w:t>
      </w:r>
      <w:r w:rsidR="001F1FC4">
        <w:rPr>
          <w:rFonts w:ascii="Comic Sans MS" w:hAnsi="Comic Sans MS" w:cs="Arial"/>
          <w:sz w:val="24"/>
          <w:szCs w:val="24"/>
          <w:lang w:val="es-ES"/>
        </w:rPr>
        <w:t>precisiones</w:t>
      </w:r>
      <w:r w:rsidR="002220AA" w:rsidRPr="00A473B9">
        <w:rPr>
          <w:rFonts w:ascii="Comic Sans MS" w:hAnsi="Comic Sans MS" w:cs="Arial"/>
          <w:sz w:val="24"/>
          <w:szCs w:val="24"/>
          <w:lang w:val="es-ES"/>
        </w:rPr>
        <w:t xml:space="preserve"> sobre cada uno de los </w:t>
      </w:r>
      <w:r w:rsidR="00466E66">
        <w:rPr>
          <w:rFonts w:ascii="Comic Sans MS" w:hAnsi="Comic Sans MS" w:cs="Arial"/>
          <w:sz w:val="24"/>
          <w:szCs w:val="24"/>
          <w:lang w:val="es-ES"/>
        </w:rPr>
        <w:t>faltantes relacionados</w:t>
      </w:r>
      <w:r w:rsidR="00CE1808" w:rsidRPr="00A473B9">
        <w:rPr>
          <w:rFonts w:ascii="Comic Sans MS" w:hAnsi="Comic Sans MS" w:cs="Arial"/>
          <w:sz w:val="24"/>
          <w:szCs w:val="24"/>
          <w:lang w:val="es-ES"/>
        </w:rPr>
        <w:t xml:space="preserve"> por el perito de la FGN</w:t>
      </w:r>
      <w:r w:rsidR="002220AA" w:rsidRPr="00A473B9">
        <w:rPr>
          <w:rFonts w:ascii="Comic Sans MS" w:hAnsi="Comic Sans MS" w:cs="Arial"/>
          <w:sz w:val="24"/>
          <w:szCs w:val="24"/>
          <w:lang w:val="es-ES"/>
        </w:rPr>
        <w:t>, de los cuales se deducen los cargos por peculado por apropiación y estafa  por los que fue sentenciada.</w:t>
      </w:r>
    </w:p>
    <w:p w:rsidR="00BA1CAF" w:rsidRPr="00A473B9" w:rsidRDefault="0001263C" w:rsidP="000A706E">
      <w:pPr>
        <w:pStyle w:val="Cuerpodeltexto0"/>
        <w:shd w:val="clear" w:color="auto" w:fill="auto"/>
        <w:spacing w:after="237" w:line="240" w:lineRule="auto"/>
        <w:ind w:left="40" w:right="20"/>
        <w:rPr>
          <w:rFonts w:ascii="Comic Sans MS" w:hAnsi="Comic Sans MS" w:cs="Arial"/>
          <w:sz w:val="24"/>
          <w:szCs w:val="24"/>
          <w:lang w:val="es-ES"/>
        </w:rPr>
      </w:pPr>
      <w:r>
        <w:rPr>
          <w:rFonts w:ascii="Comic Sans MS" w:hAnsi="Comic Sans MS" w:cs="Arial"/>
          <w:sz w:val="24"/>
          <w:szCs w:val="24"/>
          <w:lang w:val="es-ES"/>
        </w:rPr>
        <w:t>6.10.7</w:t>
      </w:r>
      <w:r w:rsidR="00BA1CAF">
        <w:rPr>
          <w:rFonts w:ascii="Comic Sans MS" w:hAnsi="Comic Sans MS" w:cs="Arial"/>
          <w:sz w:val="24"/>
          <w:szCs w:val="24"/>
          <w:lang w:val="es-ES"/>
        </w:rPr>
        <w:t xml:space="preserve"> Aunado a lo anterior, se debe establecer que no se hace referencia a las entrevistas referidas en la estipulación Nro. 2 ya que las señoras Ana Cecilia Torres López, Alexandra Aristizábal Londoño, María</w:t>
      </w:r>
      <w:r w:rsidR="001872D2">
        <w:rPr>
          <w:rFonts w:ascii="Comic Sans MS" w:hAnsi="Comic Sans MS" w:cs="Arial"/>
          <w:sz w:val="24"/>
          <w:szCs w:val="24"/>
          <w:lang w:val="es-ES"/>
        </w:rPr>
        <w:t xml:space="preserve"> Cristina Murillo Mejía y Carlos Arturo López Betancur, pues esas personas rindieron declaración en el juicio y su credibilidad no fue impugnada (folio 2 cuaderno evidencias).</w:t>
      </w:r>
    </w:p>
    <w:p w:rsidR="002220AA" w:rsidRPr="00A473B9" w:rsidRDefault="0001263C" w:rsidP="00DA678A">
      <w:pPr>
        <w:pStyle w:val="Cuerpodeltexto0"/>
        <w:shd w:val="clear" w:color="auto" w:fill="auto"/>
        <w:spacing w:after="237" w:line="240" w:lineRule="auto"/>
        <w:ind w:left="40" w:right="20"/>
        <w:rPr>
          <w:rFonts w:ascii="Comic Sans MS" w:hAnsi="Comic Sans MS" w:cs="Arial"/>
          <w:sz w:val="24"/>
          <w:szCs w:val="24"/>
          <w:lang w:val="es-ES"/>
        </w:rPr>
      </w:pPr>
      <w:r>
        <w:rPr>
          <w:rFonts w:ascii="Comic Sans MS" w:hAnsi="Comic Sans MS" w:cs="Arial"/>
          <w:sz w:val="24"/>
          <w:szCs w:val="24"/>
          <w:lang w:val="es-ES"/>
        </w:rPr>
        <w:t>6.10.8</w:t>
      </w:r>
      <w:r w:rsidR="00CE1808" w:rsidRPr="00A473B9">
        <w:rPr>
          <w:rFonts w:ascii="Comic Sans MS" w:hAnsi="Comic Sans MS" w:cs="Arial"/>
          <w:sz w:val="24"/>
          <w:szCs w:val="24"/>
          <w:lang w:val="es-ES"/>
        </w:rPr>
        <w:t xml:space="preserve"> </w:t>
      </w:r>
      <w:r w:rsidR="002220AA" w:rsidRPr="00A473B9">
        <w:rPr>
          <w:rFonts w:ascii="Comic Sans MS" w:hAnsi="Comic Sans MS" w:cs="Arial"/>
          <w:sz w:val="24"/>
          <w:szCs w:val="24"/>
          <w:lang w:val="es-ES"/>
        </w:rPr>
        <w:t>En ese orden de ideas se concluye que en este caso la FGN demostró con la prueba conducente que fue exhibida en el juicio, la existencia de las cond</w:t>
      </w:r>
      <w:r w:rsidR="00CB4441">
        <w:rPr>
          <w:rFonts w:ascii="Comic Sans MS" w:hAnsi="Comic Sans MS" w:cs="Arial"/>
          <w:sz w:val="24"/>
          <w:szCs w:val="24"/>
          <w:lang w:val="es-ES"/>
        </w:rPr>
        <w:t>uctas de peculado por apropiació</w:t>
      </w:r>
      <w:r w:rsidR="002220AA" w:rsidRPr="00A473B9">
        <w:rPr>
          <w:rFonts w:ascii="Comic Sans MS" w:hAnsi="Comic Sans MS" w:cs="Arial"/>
          <w:sz w:val="24"/>
          <w:szCs w:val="24"/>
          <w:lang w:val="es-ES"/>
        </w:rPr>
        <w:t xml:space="preserve">n y falsedad material en </w:t>
      </w:r>
      <w:r w:rsidR="007B7CC3" w:rsidRPr="00A473B9">
        <w:rPr>
          <w:rFonts w:ascii="Comic Sans MS" w:hAnsi="Comic Sans MS" w:cs="Arial"/>
          <w:sz w:val="24"/>
          <w:szCs w:val="24"/>
          <w:lang w:val="es-ES"/>
        </w:rPr>
        <w:t xml:space="preserve">documento  </w:t>
      </w:r>
      <w:r w:rsidR="002220AA" w:rsidRPr="00A473B9">
        <w:rPr>
          <w:rFonts w:ascii="Comic Sans MS" w:hAnsi="Comic Sans MS" w:cs="Arial"/>
          <w:sz w:val="24"/>
          <w:szCs w:val="24"/>
          <w:lang w:val="es-ES"/>
        </w:rPr>
        <w:t xml:space="preserve"> p</w:t>
      </w:r>
      <w:r w:rsidR="003F2EE3" w:rsidRPr="00A473B9">
        <w:rPr>
          <w:rFonts w:ascii="Comic Sans MS" w:hAnsi="Comic Sans MS" w:cs="Arial"/>
          <w:sz w:val="24"/>
          <w:szCs w:val="24"/>
          <w:lang w:val="es-ES"/>
        </w:rPr>
        <w:t>ú</w:t>
      </w:r>
      <w:r w:rsidR="002220AA" w:rsidRPr="00A473B9">
        <w:rPr>
          <w:rFonts w:ascii="Comic Sans MS" w:hAnsi="Comic Sans MS" w:cs="Arial"/>
          <w:sz w:val="24"/>
          <w:szCs w:val="24"/>
          <w:lang w:val="es-ES"/>
        </w:rPr>
        <w:t>blico en que incurrió la procesada, que segu</w:t>
      </w:r>
      <w:r w:rsidR="007B7CC3" w:rsidRPr="00A473B9">
        <w:rPr>
          <w:rFonts w:ascii="Comic Sans MS" w:hAnsi="Comic Sans MS" w:cs="Arial"/>
          <w:sz w:val="24"/>
          <w:szCs w:val="24"/>
          <w:lang w:val="es-ES"/>
        </w:rPr>
        <w:t xml:space="preserve">ían </w:t>
      </w:r>
      <w:r w:rsidR="00CF35AB">
        <w:rPr>
          <w:rFonts w:ascii="Comic Sans MS" w:hAnsi="Comic Sans MS" w:cs="Arial"/>
          <w:sz w:val="24"/>
          <w:szCs w:val="24"/>
          <w:lang w:val="es-ES"/>
        </w:rPr>
        <w:t>un patró</w:t>
      </w:r>
      <w:r w:rsidR="002220AA" w:rsidRPr="00A473B9">
        <w:rPr>
          <w:rFonts w:ascii="Comic Sans MS" w:hAnsi="Comic Sans MS" w:cs="Arial"/>
          <w:sz w:val="24"/>
          <w:szCs w:val="24"/>
          <w:lang w:val="es-ES"/>
        </w:rPr>
        <w:t xml:space="preserve">n común como la elaboración de </w:t>
      </w:r>
      <w:r w:rsidR="007B7CC3" w:rsidRPr="00A473B9">
        <w:rPr>
          <w:rFonts w:ascii="Comic Sans MS" w:hAnsi="Comic Sans MS" w:cs="Arial"/>
          <w:sz w:val="24"/>
          <w:szCs w:val="24"/>
          <w:lang w:val="es-ES"/>
        </w:rPr>
        <w:t>registros y certificados de disponiblidad presupuestal espurios</w:t>
      </w:r>
      <w:r w:rsidR="00CE1808" w:rsidRPr="00A473B9">
        <w:rPr>
          <w:rFonts w:ascii="Comic Sans MS" w:hAnsi="Comic Sans MS" w:cs="Arial"/>
          <w:sz w:val="24"/>
          <w:szCs w:val="24"/>
          <w:lang w:val="es-ES"/>
        </w:rPr>
        <w:t xml:space="preserve"> y de</w:t>
      </w:r>
      <w:r w:rsidR="007B7CC3" w:rsidRPr="00A473B9">
        <w:rPr>
          <w:rFonts w:ascii="Comic Sans MS" w:hAnsi="Comic Sans MS" w:cs="Arial"/>
          <w:sz w:val="24"/>
          <w:szCs w:val="24"/>
          <w:lang w:val="es-ES"/>
        </w:rPr>
        <w:t xml:space="preserve"> </w:t>
      </w:r>
      <w:r w:rsidR="00CE1808" w:rsidRPr="00A473B9">
        <w:rPr>
          <w:rFonts w:ascii="Comic Sans MS" w:hAnsi="Comic Sans MS" w:cs="Arial"/>
          <w:sz w:val="24"/>
          <w:szCs w:val="24"/>
          <w:lang w:val="es-ES"/>
        </w:rPr>
        <w:t>soportes contables</w:t>
      </w:r>
      <w:r w:rsidR="002220AA" w:rsidRPr="00A473B9">
        <w:rPr>
          <w:rFonts w:ascii="Comic Sans MS" w:hAnsi="Comic Sans MS" w:cs="Arial"/>
          <w:sz w:val="24"/>
          <w:szCs w:val="24"/>
          <w:lang w:val="es-ES"/>
        </w:rPr>
        <w:t xml:space="preserve"> falsos, para sustentar la expedición de cheques por gastos o servicios  que no ten</w:t>
      </w:r>
      <w:r w:rsidR="003F2EE3" w:rsidRPr="00A473B9">
        <w:rPr>
          <w:rFonts w:ascii="Comic Sans MS" w:hAnsi="Comic Sans MS" w:cs="Arial"/>
          <w:sz w:val="24"/>
          <w:szCs w:val="24"/>
          <w:lang w:val="es-ES"/>
        </w:rPr>
        <w:t>í</w:t>
      </w:r>
      <w:r w:rsidR="002220AA" w:rsidRPr="00A473B9">
        <w:rPr>
          <w:rFonts w:ascii="Comic Sans MS" w:hAnsi="Comic Sans MS" w:cs="Arial"/>
          <w:sz w:val="24"/>
          <w:szCs w:val="24"/>
          <w:lang w:val="es-ES"/>
        </w:rPr>
        <w:t xml:space="preserve">an un </w:t>
      </w:r>
      <w:r w:rsidR="00CE1808" w:rsidRPr="00A473B9">
        <w:rPr>
          <w:rFonts w:ascii="Comic Sans MS" w:hAnsi="Comic Sans MS" w:cs="Arial"/>
          <w:sz w:val="24"/>
          <w:szCs w:val="24"/>
          <w:lang w:val="es-ES"/>
        </w:rPr>
        <w:t>soporte</w:t>
      </w:r>
      <w:r w:rsidR="002220AA" w:rsidRPr="00A473B9">
        <w:rPr>
          <w:rFonts w:ascii="Comic Sans MS" w:hAnsi="Comic Sans MS" w:cs="Arial"/>
          <w:sz w:val="24"/>
          <w:szCs w:val="24"/>
          <w:lang w:val="es-ES"/>
        </w:rPr>
        <w:t xml:space="preserve"> real, hasta el punto de que varios </w:t>
      </w:r>
      <w:r w:rsidR="007B7CC3" w:rsidRPr="00A473B9">
        <w:rPr>
          <w:rFonts w:ascii="Comic Sans MS" w:hAnsi="Comic Sans MS" w:cs="Arial"/>
          <w:sz w:val="24"/>
          <w:szCs w:val="24"/>
          <w:lang w:val="es-ES"/>
        </w:rPr>
        <w:t xml:space="preserve">de ellos </w:t>
      </w:r>
      <w:r w:rsidR="002220AA" w:rsidRPr="00A473B9">
        <w:rPr>
          <w:rFonts w:ascii="Comic Sans MS" w:hAnsi="Comic Sans MS" w:cs="Arial"/>
          <w:sz w:val="24"/>
          <w:szCs w:val="24"/>
          <w:lang w:val="es-ES"/>
        </w:rPr>
        <w:t xml:space="preserve">fueron </w:t>
      </w:r>
      <w:r w:rsidR="00CE1808" w:rsidRPr="00A473B9">
        <w:rPr>
          <w:rFonts w:ascii="Comic Sans MS" w:hAnsi="Comic Sans MS" w:cs="Arial"/>
          <w:sz w:val="24"/>
          <w:szCs w:val="24"/>
          <w:lang w:val="es-ES"/>
        </w:rPr>
        <w:t>librados a nombre de una estació</w:t>
      </w:r>
      <w:r w:rsidR="002220AA" w:rsidRPr="00A473B9">
        <w:rPr>
          <w:rFonts w:ascii="Comic Sans MS" w:hAnsi="Comic Sans MS" w:cs="Arial"/>
          <w:sz w:val="24"/>
          <w:szCs w:val="24"/>
          <w:lang w:val="es-ES"/>
        </w:rPr>
        <w:t>n de venta de combustibles, que no ten</w:t>
      </w:r>
      <w:r w:rsidR="003F2EE3" w:rsidRPr="00A473B9">
        <w:rPr>
          <w:rFonts w:ascii="Comic Sans MS" w:hAnsi="Comic Sans MS" w:cs="Arial"/>
          <w:sz w:val="24"/>
          <w:szCs w:val="24"/>
          <w:lang w:val="es-ES"/>
        </w:rPr>
        <w:t>í</w:t>
      </w:r>
      <w:r w:rsidR="002220AA" w:rsidRPr="00A473B9">
        <w:rPr>
          <w:rFonts w:ascii="Comic Sans MS" w:hAnsi="Comic Sans MS" w:cs="Arial"/>
          <w:sz w:val="24"/>
          <w:szCs w:val="24"/>
          <w:lang w:val="es-ES"/>
        </w:rPr>
        <w:t xml:space="preserve">a porque </w:t>
      </w:r>
      <w:r w:rsidR="00CE1808" w:rsidRPr="00A473B9">
        <w:rPr>
          <w:rFonts w:ascii="Comic Sans MS" w:hAnsi="Comic Sans MS" w:cs="Arial"/>
          <w:sz w:val="24"/>
          <w:szCs w:val="24"/>
          <w:lang w:val="es-ES"/>
        </w:rPr>
        <w:t>proveer de insumos al colegio “Cerritos“ que no contaba con vehí</w:t>
      </w:r>
      <w:r w:rsidR="002220AA" w:rsidRPr="00A473B9">
        <w:rPr>
          <w:rFonts w:ascii="Comic Sans MS" w:hAnsi="Comic Sans MS" w:cs="Arial"/>
          <w:sz w:val="24"/>
          <w:szCs w:val="24"/>
          <w:lang w:val="es-ES"/>
        </w:rPr>
        <w:t>culo</w:t>
      </w:r>
      <w:r w:rsidR="007B7CC3" w:rsidRPr="00A473B9">
        <w:rPr>
          <w:rFonts w:ascii="Comic Sans MS" w:hAnsi="Comic Sans MS" w:cs="Arial"/>
          <w:sz w:val="24"/>
          <w:szCs w:val="24"/>
          <w:lang w:val="es-ES"/>
        </w:rPr>
        <w:t xml:space="preserve"> y otros a nombre de la propia acusada y de su esposo, si</w:t>
      </w:r>
      <w:r w:rsidR="00CF35AB">
        <w:rPr>
          <w:rFonts w:ascii="Comic Sans MS" w:hAnsi="Comic Sans MS" w:cs="Arial"/>
          <w:sz w:val="24"/>
          <w:szCs w:val="24"/>
          <w:lang w:val="es-ES"/>
        </w:rPr>
        <w:t>n que exi</w:t>
      </w:r>
      <w:r w:rsidR="00466E66">
        <w:rPr>
          <w:rFonts w:ascii="Comic Sans MS" w:hAnsi="Comic Sans MS" w:cs="Arial"/>
          <w:sz w:val="24"/>
          <w:szCs w:val="24"/>
          <w:lang w:val="es-ES"/>
        </w:rPr>
        <w:t>s</w:t>
      </w:r>
      <w:r w:rsidR="00CF35AB">
        <w:rPr>
          <w:rFonts w:ascii="Comic Sans MS" w:hAnsi="Comic Sans MS" w:cs="Arial"/>
          <w:sz w:val="24"/>
          <w:szCs w:val="24"/>
          <w:lang w:val="es-ES"/>
        </w:rPr>
        <w:t>tiera ninguna</w:t>
      </w:r>
      <w:r w:rsidR="007B7CC3" w:rsidRPr="00A473B9">
        <w:rPr>
          <w:rFonts w:ascii="Comic Sans MS" w:hAnsi="Comic Sans MS" w:cs="Arial"/>
          <w:sz w:val="24"/>
          <w:szCs w:val="24"/>
          <w:lang w:val="es-ES"/>
        </w:rPr>
        <w:t xml:space="preserve"> justificaci</w:t>
      </w:r>
      <w:r w:rsidR="003F2EE3" w:rsidRPr="00A473B9">
        <w:rPr>
          <w:rFonts w:ascii="Comic Sans MS" w:hAnsi="Comic Sans MS" w:cs="Arial"/>
          <w:sz w:val="24"/>
          <w:szCs w:val="24"/>
          <w:lang w:val="es-ES"/>
        </w:rPr>
        <w:t>ó</w:t>
      </w:r>
      <w:r w:rsidR="007B7CC3" w:rsidRPr="00A473B9">
        <w:rPr>
          <w:rFonts w:ascii="Comic Sans MS" w:hAnsi="Comic Sans MS" w:cs="Arial"/>
          <w:sz w:val="24"/>
          <w:szCs w:val="24"/>
          <w:lang w:val="es-ES"/>
        </w:rPr>
        <w:t>n para hacer esa erogación.</w:t>
      </w:r>
    </w:p>
    <w:p w:rsidR="0001131E" w:rsidRPr="00A473B9" w:rsidRDefault="0001263C" w:rsidP="000A706E">
      <w:pPr>
        <w:pStyle w:val="Cuerpodeltexto0"/>
        <w:shd w:val="clear" w:color="auto" w:fill="auto"/>
        <w:spacing w:after="237" w:line="240" w:lineRule="auto"/>
        <w:ind w:left="40" w:right="20"/>
        <w:rPr>
          <w:rFonts w:ascii="Comic Sans MS" w:hAnsi="Comic Sans MS" w:cs="Arial"/>
          <w:sz w:val="24"/>
          <w:szCs w:val="24"/>
          <w:lang w:val="es-ES"/>
        </w:rPr>
      </w:pPr>
      <w:r>
        <w:rPr>
          <w:rFonts w:ascii="Comic Sans MS" w:hAnsi="Comic Sans MS" w:cs="Arial"/>
          <w:sz w:val="24"/>
          <w:szCs w:val="24"/>
          <w:lang w:val="es-ES"/>
        </w:rPr>
        <w:t>6.10.9</w:t>
      </w:r>
      <w:r w:rsidR="00DA678A" w:rsidRPr="00A473B9">
        <w:rPr>
          <w:rFonts w:ascii="Comic Sans MS" w:hAnsi="Comic Sans MS" w:cs="Arial"/>
          <w:sz w:val="24"/>
          <w:szCs w:val="24"/>
          <w:lang w:val="es-ES"/>
        </w:rPr>
        <w:t xml:space="preserve"> </w:t>
      </w:r>
      <w:r w:rsidR="00CF35AB">
        <w:rPr>
          <w:rFonts w:ascii="Comic Sans MS" w:hAnsi="Comic Sans MS" w:cs="Arial"/>
          <w:sz w:val="24"/>
          <w:szCs w:val="24"/>
          <w:lang w:val="es-ES"/>
        </w:rPr>
        <w:t>Por lo tanto</w:t>
      </w:r>
      <w:r w:rsidR="00DA678A" w:rsidRPr="00A473B9">
        <w:rPr>
          <w:rFonts w:ascii="Comic Sans MS" w:hAnsi="Comic Sans MS" w:cs="Arial"/>
          <w:sz w:val="24"/>
          <w:szCs w:val="24"/>
          <w:lang w:val="es-ES"/>
        </w:rPr>
        <w:t>, se</w:t>
      </w:r>
      <w:r w:rsidR="002220AA" w:rsidRPr="00A473B9">
        <w:rPr>
          <w:rFonts w:ascii="Comic Sans MS" w:hAnsi="Comic Sans MS" w:cs="Arial"/>
          <w:sz w:val="24"/>
          <w:szCs w:val="24"/>
          <w:lang w:val="es-ES"/>
        </w:rPr>
        <w:t xml:space="preserve"> comparten las consideraciones del fallo de primera instancia donde se </w:t>
      </w:r>
      <w:r w:rsidR="00B13453" w:rsidRPr="00A473B9">
        <w:rPr>
          <w:rFonts w:ascii="Comic Sans MS" w:hAnsi="Comic Sans MS" w:cs="Arial"/>
          <w:sz w:val="24"/>
          <w:szCs w:val="24"/>
          <w:lang w:val="es-ES"/>
        </w:rPr>
        <w:t xml:space="preserve">manifesto </w:t>
      </w:r>
      <w:r w:rsidR="002220AA" w:rsidRPr="00A473B9">
        <w:rPr>
          <w:rFonts w:ascii="Comic Sans MS" w:hAnsi="Comic Sans MS" w:cs="Arial"/>
          <w:sz w:val="24"/>
          <w:szCs w:val="24"/>
          <w:lang w:val="es-ES"/>
        </w:rPr>
        <w:t xml:space="preserve">que como consecuencia de la visita de </w:t>
      </w:r>
      <w:r w:rsidR="00DA678A" w:rsidRPr="00A473B9">
        <w:rPr>
          <w:rFonts w:ascii="Comic Sans MS" w:hAnsi="Comic Sans MS" w:cs="Arial"/>
          <w:sz w:val="24"/>
          <w:szCs w:val="24"/>
          <w:lang w:val="es-ES"/>
        </w:rPr>
        <w:t>auditoría  que se hizo al colegio “Cerritos“</w:t>
      </w:r>
      <w:r w:rsidR="002220AA" w:rsidRPr="00A473B9">
        <w:rPr>
          <w:rFonts w:ascii="Comic Sans MS" w:hAnsi="Comic Sans MS" w:cs="Arial"/>
          <w:sz w:val="24"/>
          <w:szCs w:val="24"/>
          <w:lang w:val="es-ES"/>
        </w:rPr>
        <w:t xml:space="preserve">, </w:t>
      </w:r>
      <w:r w:rsidR="0001131E" w:rsidRPr="00A473B9">
        <w:rPr>
          <w:rFonts w:ascii="Comic Sans MS" w:hAnsi="Comic Sans MS" w:cs="Arial"/>
          <w:sz w:val="24"/>
          <w:szCs w:val="24"/>
          <w:lang w:val="es-ES"/>
        </w:rPr>
        <w:t>y la declaraci</w:t>
      </w:r>
      <w:r w:rsidR="003F2EE3" w:rsidRPr="00A473B9">
        <w:rPr>
          <w:rFonts w:ascii="Comic Sans MS" w:hAnsi="Comic Sans MS" w:cs="Arial"/>
          <w:sz w:val="24"/>
          <w:szCs w:val="24"/>
          <w:lang w:val="es-ES"/>
        </w:rPr>
        <w:t>ó</w:t>
      </w:r>
      <w:r w:rsidR="0001131E" w:rsidRPr="00A473B9">
        <w:rPr>
          <w:rFonts w:ascii="Comic Sans MS" w:hAnsi="Comic Sans MS" w:cs="Arial"/>
          <w:sz w:val="24"/>
          <w:szCs w:val="24"/>
          <w:lang w:val="es-ES"/>
        </w:rPr>
        <w:t xml:space="preserve">n de las funcionarias </w:t>
      </w:r>
      <w:r w:rsidR="00DA678A" w:rsidRPr="00A473B9">
        <w:rPr>
          <w:rFonts w:ascii="Comic Sans MS" w:hAnsi="Comic Sans MS" w:cs="Arial"/>
          <w:sz w:val="24"/>
          <w:szCs w:val="24"/>
          <w:lang w:val="es-ES"/>
        </w:rPr>
        <w:t xml:space="preserve">que la practicaron se pudieron </w:t>
      </w:r>
      <w:r w:rsidR="0001131E" w:rsidRPr="00A473B9">
        <w:rPr>
          <w:rFonts w:ascii="Comic Sans MS" w:hAnsi="Comic Sans MS" w:cs="Arial"/>
          <w:sz w:val="24"/>
          <w:szCs w:val="24"/>
          <w:lang w:val="es-ES"/>
        </w:rPr>
        <w:t>comprobar una serie de inconsistencias atribuibles a la señora MSCA, así:</w:t>
      </w:r>
    </w:p>
    <w:p w:rsidR="0001131E" w:rsidRPr="00A473B9" w:rsidRDefault="0001131E" w:rsidP="000A706E">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cs="Arial"/>
          <w:sz w:val="24"/>
          <w:szCs w:val="24"/>
          <w:lang w:val="es-ES"/>
        </w:rPr>
        <w:t xml:space="preserve">i) inexistencia de la firma del rector de la institucion educativa en muchos de los </w:t>
      </w:r>
      <w:r w:rsidR="00C6166E" w:rsidRPr="00A473B9">
        <w:rPr>
          <w:rFonts w:ascii="Comic Sans MS" w:hAnsi="Comic Sans MS"/>
          <w:sz w:val="24"/>
          <w:szCs w:val="24"/>
          <w:lang w:val="es-ES"/>
        </w:rPr>
        <w:t xml:space="preserve"> comprobantes de egreso</w:t>
      </w:r>
      <w:r w:rsidR="00B13453" w:rsidRPr="00A473B9">
        <w:rPr>
          <w:rFonts w:ascii="Comic Sans MS" w:hAnsi="Comic Sans MS"/>
          <w:sz w:val="24"/>
          <w:szCs w:val="24"/>
          <w:lang w:val="es-ES"/>
        </w:rPr>
        <w:t xml:space="preserve">; ii) </w:t>
      </w:r>
      <w:r w:rsidR="00C6166E" w:rsidRPr="00A473B9">
        <w:rPr>
          <w:rFonts w:ascii="Comic Sans MS" w:hAnsi="Comic Sans MS"/>
          <w:sz w:val="24"/>
          <w:szCs w:val="24"/>
          <w:lang w:val="es-ES"/>
        </w:rPr>
        <w:t xml:space="preserve"> los certificados de disponibilidad presupuestal y los registro</w:t>
      </w:r>
      <w:r w:rsidRPr="00A473B9">
        <w:rPr>
          <w:rFonts w:ascii="Comic Sans MS" w:hAnsi="Comic Sans MS"/>
          <w:sz w:val="24"/>
          <w:szCs w:val="24"/>
          <w:lang w:val="es-ES"/>
        </w:rPr>
        <w:t xml:space="preserve">s </w:t>
      </w:r>
      <w:r w:rsidR="00C6166E" w:rsidRPr="00A473B9">
        <w:rPr>
          <w:rFonts w:ascii="Comic Sans MS" w:hAnsi="Comic Sans MS"/>
          <w:sz w:val="24"/>
          <w:szCs w:val="24"/>
          <w:lang w:val="es-ES"/>
        </w:rPr>
        <w:t xml:space="preserve"> disponibilidad presupuestal carecían de la firma del recto</w:t>
      </w:r>
      <w:r w:rsidR="00DA678A" w:rsidRPr="00A473B9">
        <w:rPr>
          <w:rFonts w:ascii="Comic Sans MS" w:hAnsi="Comic Sans MS"/>
          <w:sz w:val="24"/>
          <w:szCs w:val="24"/>
          <w:lang w:val="es-ES"/>
        </w:rPr>
        <w:t>r</w:t>
      </w:r>
      <w:r w:rsidRPr="00A473B9">
        <w:rPr>
          <w:rFonts w:ascii="Comic Sans MS" w:hAnsi="Comic Sans MS"/>
          <w:sz w:val="24"/>
          <w:szCs w:val="24"/>
          <w:lang w:val="es-ES"/>
        </w:rPr>
        <w:t>; ii</w:t>
      </w:r>
      <w:r w:rsidR="00B13453" w:rsidRPr="00A473B9">
        <w:rPr>
          <w:rFonts w:ascii="Comic Sans MS" w:hAnsi="Comic Sans MS"/>
          <w:sz w:val="24"/>
          <w:szCs w:val="24"/>
          <w:lang w:val="es-ES"/>
        </w:rPr>
        <w:t>i</w:t>
      </w:r>
      <w:r w:rsidRPr="00A473B9">
        <w:rPr>
          <w:rFonts w:ascii="Comic Sans MS" w:hAnsi="Comic Sans MS"/>
          <w:sz w:val="24"/>
          <w:szCs w:val="24"/>
          <w:lang w:val="es-ES"/>
        </w:rPr>
        <w:t xml:space="preserve">) no </w:t>
      </w:r>
      <w:r w:rsidR="00B13453" w:rsidRPr="00A473B9">
        <w:rPr>
          <w:rFonts w:ascii="Comic Sans MS" w:hAnsi="Comic Sans MS"/>
          <w:sz w:val="24"/>
          <w:szCs w:val="24"/>
          <w:lang w:val="es-ES"/>
        </w:rPr>
        <w:t xml:space="preserve">había </w:t>
      </w:r>
      <w:r w:rsidRPr="00A473B9">
        <w:rPr>
          <w:rFonts w:ascii="Comic Sans MS" w:hAnsi="Comic Sans MS"/>
          <w:sz w:val="24"/>
          <w:szCs w:val="24"/>
          <w:lang w:val="es-ES"/>
        </w:rPr>
        <w:t xml:space="preserve">coincidencia entre las </w:t>
      </w:r>
      <w:r w:rsidR="00C6166E" w:rsidRPr="00A473B9">
        <w:rPr>
          <w:rFonts w:ascii="Comic Sans MS" w:hAnsi="Comic Sans MS"/>
          <w:sz w:val="24"/>
          <w:szCs w:val="24"/>
          <w:lang w:val="es-ES"/>
        </w:rPr>
        <w:t xml:space="preserve">fechas de los documentos soportes </w:t>
      </w:r>
      <w:r w:rsidRPr="00A473B9">
        <w:rPr>
          <w:rFonts w:ascii="Comic Sans MS" w:hAnsi="Comic Sans MS"/>
          <w:sz w:val="24"/>
          <w:szCs w:val="24"/>
          <w:lang w:val="es-ES"/>
        </w:rPr>
        <w:t>con los citados comprobantes</w:t>
      </w:r>
      <w:r w:rsidR="00DA678A" w:rsidRPr="00A473B9">
        <w:rPr>
          <w:rFonts w:ascii="Comic Sans MS" w:hAnsi="Comic Sans MS"/>
          <w:sz w:val="24"/>
          <w:szCs w:val="24"/>
          <w:lang w:val="es-ES"/>
        </w:rPr>
        <w:t xml:space="preserve">; </w:t>
      </w:r>
      <w:r w:rsidR="00B13453" w:rsidRPr="00A473B9">
        <w:rPr>
          <w:rFonts w:ascii="Comic Sans MS" w:hAnsi="Comic Sans MS"/>
          <w:sz w:val="24"/>
          <w:szCs w:val="24"/>
          <w:lang w:val="es-ES"/>
        </w:rPr>
        <w:t xml:space="preserve">y </w:t>
      </w:r>
      <w:r w:rsidR="00DA678A" w:rsidRPr="00A473B9">
        <w:rPr>
          <w:rFonts w:ascii="Comic Sans MS" w:hAnsi="Comic Sans MS"/>
          <w:sz w:val="24"/>
          <w:szCs w:val="24"/>
          <w:lang w:val="es-ES"/>
        </w:rPr>
        <w:t>iv</w:t>
      </w:r>
      <w:r w:rsidRPr="00A473B9">
        <w:rPr>
          <w:rFonts w:ascii="Comic Sans MS" w:hAnsi="Comic Sans MS"/>
          <w:sz w:val="24"/>
          <w:szCs w:val="24"/>
          <w:lang w:val="es-ES"/>
        </w:rPr>
        <w:t xml:space="preserve">) </w:t>
      </w:r>
      <w:r w:rsidR="00B13453" w:rsidRPr="00A473B9">
        <w:rPr>
          <w:rFonts w:ascii="Comic Sans MS" w:hAnsi="Comic Sans MS"/>
          <w:sz w:val="24"/>
          <w:szCs w:val="24"/>
          <w:lang w:val="es-ES"/>
        </w:rPr>
        <w:t xml:space="preserve">se presentaba </w:t>
      </w:r>
      <w:r w:rsidRPr="00A473B9">
        <w:rPr>
          <w:rFonts w:ascii="Comic Sans MS" w:hAnsi="Comic Sans MS"/>
          <w:sz w:val="24"/>
          <w:szCs w:val="24"/>
          <w:lang w:val="es-ES"/>
        </w:rPr>
        <w:t xml:space="preserve">inexistencia de las </w:t>
      </w:r>
      <w:r w:rsidR="00C6166E" w:rsidRPr="00A473B9">
        <w:rPr>
          <w:rFonts w:ascii="Comic Sans MS" w:hAnsi="Comic Sans MS"/>
          <w:sz w:val="24"/>
          <w:szCs w:val="24"/>
          <w:lang w:val="es-ES"/>
        </w:rPr>
        <w:t xml:space="preserve">cuentas </w:t>
      </w:r>
      <w:r w:rsidRPr="00A473B9">
        <w:rPr>
          <w:rFonts w:ascii="Comic Sans MS" w:hAnsi="Comic Sans MS"/>
          <w:sz w:val="24"/>
          <w:szCs w:val="24"/>
          <w:lang w:val="es-ES"/>
        </w:rPr>
        <w:t>de cobro en</w:t>
      </w:r>
      <w:r w:rsidR="00B13453" w:rsidRPr="00A473B9">
        <w:rPr>
          <w:rFonts w:ascii="Comic Sans MS" w:hAnsi="Comic Sans MS"/>
          <w:sz w:val="24"/>
          <w:szCs w:val="24"/>
          <w:lang w:val="es-ES"/>
        </w:rPr>
        <w:t xml:space="preserve"> algunos </w:t>
      </w:r>
      <w:r w:rsidRPr="00A473B9">
        <w:rPr>
          <w:rFonts w:ascii="Comic Sans MS" w:hAnsi="Comic Sans MS"/>
          <w:sz w:val="24"/>
          <w:szCs w:val="24"/>
          <w:lang w:val="es-ES"/>
        </w:rPr>
        <w:t xml:space="preserve"> casos</w:t>
      </w:r>
      <w:r w:rsidR="00B13453" w:rsidRPr="00A473B9">
        <w:rPr>
          <w:rFonts w:ascii="Comic Sans MS" w:hAnsi="Comic Sans MS"/>
          <w:sz w:val="24"/>
          <w:szCs w:val="24"/>
          <w:lang w:val="es-ES"/>
        </w:rPr>
        <w:t xml:space="preserve">, </w:t>
      </w:r>
      <w:r w:rsidRPr="00A473B9">
        <w:rPr>
          <w:rFonts w:ascii="Comic Sans MS" w:hAnsi="Comic Sans MS"/>
          <w:sz w:val="24"/>
          <w:szCs w:val="24"/>
          <w:lang w:val="es-ES"/>
        </w:rPr>
        <w:t xml:space="preserve"> o falta absoluta de soporte de los gastos pagados.</w:t>
      </w:r>
    </w:p>
    <w:p w:rsidR="00325061" w:rsidRPr="00A473B9" w:rsidRDefault="00B13453" w:rsidP="00DA678A">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sz w:val="24"/>
          <w:szCs w:val="24"/>
          <w:lang w:val="es-ES"/>
        </w:rPr>
        <w:t>Adem</w:t>
      </w:r>
      <w:r w:rsidR="003F2EE3" w:rsidRPr="00A473B9">
        <w:rPr>
          <w:rFonts w:ascii="Comic Sans MS" w:hAnsi="Comic Sans MS"/>
          <w:sz w:val="24"/>
          <w:szCs w:val="24"/>
          <w:lang w:val="es-ES"/>
        </w:rPr>
        <w:t>á</w:t>
      </w:r>
      <w:r w:rsidRPr="00A473B9">
        <w:rPr>
          <w:rFonts w:ascii="Comic Sans MS" w:hAnsi="Comic Sans MS"/>
          <w:sz w:val="24"/>
          <w:szCs w:val="24"/>
          <w:lang w:val="es-ES"/>
        </w:rPr>
        <w:t xml:space="preserve">s en el fallo impugnado se hizo un detallado </w:t>
      </w:r>
      <w:r w:rsidR="00DA678A" w:rsidRPr="00A473B9">
        <w:rPr>
          <w:rFonts w:ascii="Comic Sans MS" w:hAnsi="Comic Sans MS"/>
          <w:sz w:val="24"/>
          <w:szCs w:val="24"/>
          <w:lang w:val="es-ES"/>
        </w:rPr>
        <w:t>a</w:t>
      </w:r>
      <w:r w:rsidR="0001131E" w:rsidRPr="00A473B9">
        <w:rPr>
          <w:rFonts w:ascii="Comic Sans MS" w:hAnsi="Comic Sans MS"/>
          <w:sz w:val="24"/>
          <w:szCs w:val="24"/>
          <w:lang w:val="es-ES"/>
        </w:rPr>
        <w:t>n</w:t>
      </w:r>
      <w:r w:rsidR="003F2EE3" w:rsidRPr="00A473B9">
        <w:rPr>
          <w:rFonts w:ascii="Comic Sans MS" w:hAnsi="Comic Sans MS"/>
          <w:sz w:val="24"/>
          <w:szCs w:val="24"/>
          <w:lang w:val="es-ES"/>
        </w:rPr>
        <w:t>á</w:t>
      </w:r>
      <w:r w:rsidR="0001131E" w:rsidRPr="00A473B9">
        <w:rPr>
          <w:rFonts w:ascii="Comic Sans MS" w:hAnsi="Comic Sans MS"/>
          <w:sz w:val="24"/>
          <w:szCs w:val="24"/>
          <w:lang w:val="es-ES"/>
        </w:rPr>
        <w:t>lisis de las conclusiones del</w:t>
      </w:r>
      <w:r w:rsidR="00DA678A" w:rsidRPr="00A473B9">
        <w:rPr>
          <w:rFonts w:ascii="Comic Sans MS" w:hAnsi="Comic Sans MS"/>
          <w:sz w:val="24"/>
          <w:szCs w:val="24"/>
          <w:lang w:val="es-ES"/>
        </w:rPr>
        <w:t xml:space="preserve"> dictamen del perito de la FGN</w:t>
      </w:r>
      <w:r w:rsidR="0001131E" w:rsidRPr="00A473B9">
        <w:rPr>
          <w:rStyle w:val="Refdenotaalpie"/>
          <w:rFonts w:ascii="Comic Sans MS" w:hAnsi="Comic Sans MS"/>
          <w:sz w:val="24"/>
          <w:szCs w:val="24"/>
          <w:lang w:val="es-ES"/>
        </w:rPr>
        <w:footnoteReference w:id="27"/>
      </w:r>
      <w:r w:rsidR="0001131E" w:rsidRPr="00A473B9">
        <w:rPr>
          <w:rFonts w:ascii="Comic Sans MS" w:hAnsi="Comic Sans MS"/>
          <w:sz w:val="24"/>
          <w:szCs w:val="24"/>
          <w:lang w:val="es-ES"/>
        </w:rPr>
        <w:t xml:space="preserve">, </w:t>
      </w:r>
      <w:r w:rsidRPr="00A473B9">
        <w:rPr>
          <w:rFonts w:ascii="Comic Sans MS" w:hAnsi="Comic Sans MS"/>
          <w:sz w:val="24"/>
          <w:szCs w:val="24"/>
          <w:lang w:val="es-ES"/>
        </w:rPr>
        <w:t xml:space="preserve">que llevó a la juez de primera instancia a </w:t>
      </w:r>
      <w:r w:rsidR="0001131E" w:rsidRPr="00A473B9">
        <w:rPr>
          <w:rFonts w:ascii="Comic Sans MS" w:hAnsi="Comic Sans MS"/>
          <w:sz w:val="24"/>
          <w:szCs w:val="24"/>
          <w:lang w:val="es-ES"/>
        </w:rPr>
        <w:t xml:space="preserve"> concluir que se había cuanti</w:t>
      </w:r>
      <w:r w:rsidR="00DA678A" w:rsidRPr="00A473B9">
        <w:rPr>
          <w:rFonts w:ascii="Comic Sans MS" w:hAnsi="Comic Sans MS"/>
          <w:sz w:val="24"/>
          <w:szCs w:val="24"/>
          <w:lang w:val="es-ES"/>
        </w:rPr>
        <w:t>ficado un faltante por valor de</w:t>
      </w:r>
      <w:r w:rsidR="00C6166E" w:rsidRPr="00A473B9">
        <w:rPr>
          <w:rFonts w:ascii="Comic Sans MS" w:hAnsi="Comic Sans MS"/>
          <w:sz w:val="24"/>
          <w:szCs w:val="24"/>
          <w:lang w:val="es-ES"/>
        </w:rPr>
        <w:t xml:space="preserve"> $3.439.084.oo.</w:t>
      </w:r>
      <w:r w:rsidR="005211A7" w:rsidRPr="00A473B9">
        <w:rPr>
          <w:rFonts w:ascii="Comic Sans MS" w:hAnsi="Comic Sans MS"/>
          <w:sz w:val="24"/>
          <w:szCs w:val="24"/>
          <w:lang w:val="es-ES"/>
        </w:rPr>
        <w:t>, que correspondia a l</w:t>
      </w:r>
      <w:r w:rsidR="00DA678A" w:rsidRPr="00A473B9">
        <w:rPr>
          <w:rFonts w:ascii="Comic Sans MS" w:hAnsi="Comic Sans MS"/>
          <w:sz w:val="24"/>
          <w:szCs w:val="24"/>
          <w:lang w:val="es-ES"/>
        </w:rPr>
        <w:t>a</w:t>
      </w:r>
      <w:r w:rsidR="005211A7" w:rsidRPr="00A473B9">
        <w:rPr>
          <w:rFonts w:ascii="Comic Sans MS" w:hAnsi="Comic Sans MS"/>
          <w:sz w:val="24"/>
          <w:szCs w:val="24"/>
          <w:lang w:val="es-ES"/>
        </w:rPr>
        <w:t xml:space="preserve"> suma de la cual se</w:t>
      </w:r>
      <w:r w:rsidR="00DA678A" w:rsidRPr="00A473B9">
        <w:rPr>
          <w:rFonts w:ascii="Comic Sans MS" w:hAnsi="Comic Sans MS"/>
          <w:sz w:val="24"/>
          <w:szCs w:val="24"/>
          <w:lang w:val="es-ES"/>
        </w:rPr>
        <w:t xml:space="preserve"> había apropiado la señora MSCA</w:t>
      </w:r>
      <w:r w:rsidR="00561103" w:rsidRPr="00A473B9">
        <w:rPr>
          <w:rFonts w:ascii="Comic Sans MS" w:hAnsi="Comic Sans MS"/>
          <w:sz w:val="24"/>
          <w:szCs w:val="24"/>
          <w:lang w:val="es-ES"/>
        </w:rPr>
        <w:t>, cuya calidad de servidora  pública se acreditó como consecuencia del ejercicio de su cargo como tesorer</w:t>
      </w:r>
      <w:r w:rsidR="00DA678A" w:rsidRPr="00A473B9">
        <w:rPr>
          <w:rFonts w:ascii="Comic Sans MS" w:hAnsi="Comic Sans MS"/>
          <w:sz w:val="24"/>
          <w:szCs w:val="24"/>
          <w:lang w:val="es-ES"/>
        </w:rPr>
        <w:t>a de la institucion educativa “Cerritos“</w:t>
      </w:r>
      <w:r w:rsidR="00561103" w:rsidRPr="00A473B9">
        <w:rPr>
          <w:rFonts w:ascii="Comic Sans MS" w:hAnsi="Comic Sans MS"/>
          <w:sz w:val="24"/>
          <w:szCs w:val="24"/>
          <w:lang w:val="es-ES"/>
        </w:rPr>
        <w:t xml:space="preserve">, quien tenía entre sus  funciones la custodia de ese dinero. </w:t>
      </w:r>
      <w:r w:rsidRPr="00A473B9">
        <w:rPr>
          <w:rFonts w:ascii="Comic Sans MS" w:hAnsi="Comic Sans MS"/>
          <w:sz w:val="24"/>
          <w:szCs w:val="24"/>
          <w:lang w:val="es-ES"/>
        </w:rPr>
        <w:t>Igualmente s</w:t>
      </w:r>
      <w:r w:rsidR="00DA678A" w:rsidRPr="00A473B9">
        <w:rPr>
          <w:rFonts w:ascii="Comic Sans MS" w:hAnsi="Comic Sans MS"/>
          <w:sz w:val="24"/>
          <w:szCs w:val="24"/>
          <w:lang w:val="es-ES"/>
        </w:rPr>
        <w:t>e consideró que la</w:t>
      </w:r>
      <w:r w:rsidR="00561103" w:rsidRPr="00A473B9">
        <w:rPr>
          <w:rFonts w:ascii="Comic Sans MS" w:hAnsi="Comic Sans MS"/>
          <w:sz w:val="24"/>
          <w:szCs w:val="24"/>
          <w:lang w:val="es-ES"/>
        </w:rPr>
        <w:t xml:space="preserve"> procesada </w:t>
      </w:r>
      <w:r w:rsidRPr="00A473B9">
        <w:rPr>
          <w:rFonts w:ascii="Comic Sans MS" w:hAnsi="Comic Sans MS"/>
          <w:sz w:val="24"/>
          <w:szCs w:val="24"/>
          <w:lang w:val="es-ES"/>
        </w:rPr>
        <w:t xml:space="preserve">había </w:t>
      </w:r>
      <w:r w:rsidR="00561103" w:rsidRPr="00A473B9">
        <w:rPr>
          <w:rFonts w:ascii="Comic Sans MS" w:hAnsi="Comic Sans MS"/>
          <w:sz w:val="24"/>
          <w:szCs w:val="24"/>
          <w:lang w:val="es-ES"/>
        </w:rPr>
        <w:t>incurri</w:t>
      </w:r>
      <w:r w:rsidRPr="00A473B9">
        <w:rPr>
          <w:rFonts w:ascii="Comic Sans MS" w:hAnsi="Comic Sans MS"/>
          <w:sz w:val="24"/>
          <w:szCs w:val="24"/>
          <w:lang w:val="es-ES"/>
        </w:rPr>
        <w:t xml:space="preserve">do en el </w:t>
      </w:r>
      <w:r w:rsidR="00DA678A" w:rsidRPr="00A473B9">
        <w:rPr>
          <w:rFonts w:ascii="Comic Sans MS" w:hAnsi="Comic Sans MS"/>
          <w:sz w:val="24"/>
          <w:szCs w:val="24"/>
          <w:lang w:val="es-ES"/>
        </w:rPr>
        <w:t xml:space="preserve">delito de </w:t>
      </w:r>
      <w:r w:rsidR="00561103" w:rsidRPr="00A473B9">
        <w:rPr>
          <w:rFonts w:ascii="Comic Sans MS" w:hAnsi="Comic Sans MS"/>
          <w:sz w:val="24"/>
          <w:szCs w:val="24"/>
          <w:lang w:val="es-ES"/>
        </w:rPr>
        <w:t>falsedad material en document</w:t>
      </w:r>
      <w:r w:rsidR="00DA678A" w:rsidRPr="00A473B9">
        <w:rPr>
          <w:rFonts w:ascii="Comic Sans MS" w:hAnsi="Comic Sans MS"/>
          <w:sz w:val="24"/>
          <w:szCs w:val="24"/>
          <w:lang w:val="es-ES"/>
        </w:rPr>
        <w:t>o</w:t>
      </w:r>
      <w:r w:rsidR="00561103" w:rsidRPr="00A473B9">
        <w:rPr>
          <w:rFonts w:ascii="Comic Sans MS" w:hAnsi="Comic Sans MS"/>
          <w:sz w:val="24"/>
          <w:szCs w:val="24"/>
          <w:lang w:val="es-ES"/>
        </w:rPr>
        <w:t xml:space="preserve"> p</w:t>
      </w:r>
      <w:r w:rsidR="003F2EE3" w:rsidRPr="00A473B9">
        <w:rPr>
          <w:rFonts w:ascii="Comic Sans MS" w:hAnsi="Comic Sans MS"/>
          <w:sz w:val="24"/>
          <w:szCs w:val="24"/>
          <w:lang w:val="es-ES"/>
        </w:rPr>
        <w:t>ú</w:t>
      </w:r>
      <w:r w:rsidR="00561103" w:rsidRPr="00A473B9">
        <w:rPr>
          <w:rFonts w:ascii="Comic Sans MS" w:hAnsi="Comic Sans MS"/>
          <w:sz w:val="24"/>
          <w:szCs w:val="24"/>
          <w:lang w:val="es-ES"/>
        </w:rPr>
        <w:t>b</w:t>
      </w:r>
      <w:r w:rsidR="00325061" w:rsidRPr="00A473B9">
        <w:rPr>
          <w:rFonts w:ascii="Comic Sans MS" w:hAnsi="Comic Sans MS"/>
          <w:sz w:val="24"/>
          <w:szCs w:val="24"/>
          <w:lang w:val="es-ES"/>
        </w:rPr>
        <w:t>l</w:t>
      </w:r>
      <w:r w:rsidR="00561103" w:rsidRPr="00A473B9">
        <w:rPr>
          <w:rFonts w:ascii="Comic Sans MS" w:hAnsi="Comic Sans MS"/>
          <w:sz w:val="24"/>
          <w:szCs w:val="24"/>
          <w:lang w:val="es-ES"/>
        </w:rPr>
        <w:t xml:space="preserve">ico, </w:t>
      </w:r>
      <w:r w:rsidR="00DA678A" w:rsidRPr="00A473B9">
        <w:rPr>
          <w:rFonts w:ascii="Comic Sans MS" w:hAnsi="Comic Sans MS"/>
          <w:sz w:val="24"/>
          <w:szCs w:val="24"/>
          <w:lang w:val="es-ES"/>
        </w:rPr>
        <w:t>lo que se</w:t>
      </w:r>
      <w:r w:rsidR="00561103" w:rsidRPr="00A473B9">
        <w:rPr>
          <w:rFonts w:ascii="Comic Sans MS" w:hAnsi="Comic Sans MS"/>
          <w:sz w:val="24"/>
          <w:szCs w:val="24"/>
          <w:lang w:val="es-ES"/>
        </w:rPr>
        <w:t xml:space="preserve"> demostr</w:t>
      </w:r>
      <w:r w:rsidR="003F2EE3" w:rsidRPr="00A473B9">
        <w:rPr>
          <w:rFonts w:ascii="Comic Sans MS" w:hAnsi="Comic Sans MS"/>
          <w:sz w:val="24"/>
          <w:szCs w:val="24"/>
          <w:lang w:val="es-ES"/>
        </w:rPr>
        <w:t>ó</w:t>
      </w:r>
      <w:r w:rsidR="00561103" w:rsidRPr="00A473B9">
        <w:rPr>
          <w:rFonts w:ascii="Comic Sans MS" w:hAnsi="Comic Sans MS"/>
          <w:sz w:val="24"/>
          <w:szCs w:val="24"/>
          <w:lang w:val="es-ES"/>
        </w:rPr>
        <w:t xml:space="preserve"> </w:t>
      </w:r>
      <w:r w:rsidR="00325061" w:rsidRPr="00A473B9">
        <w:rPr>
          <w:rFonts w:ascii="Comic Sans MS" w:hAnsi="Comic Sans MS"/>
          <w:sz w:val="24"/>
          <w:szCs w:val="24"/>
          <w:lang w:val="es-ES"/>
        </w:rPr>
        <w:t>con el dictamen que se introdujo a trav</w:t>
      </w:r>
      <w:r w:rsidR="003F2EE3" w:rsidRPr="00A473B9">
        <w:rPr>
          <w:rFonts w:ascii="Comic Sans MS" w:hAnsi="Comic Sans MS"/>
          <w:sz w:val="24"/>
          <w:szCs w:val="24"/>
          <w:lang w:val="es-ES"/>
        </w:rPr>
        <w:t>é</w:t>
      </w:r>
      <w:r w:rsidR="00DA678A" w:rsidRPr="00A473B9">
        <w:rPr>
          <w:rFonts w:ascii="Comic Sans MS" w:hAnsi="Comic Sans MS"/>
          <w:sz w:val="24"/>
          <w:szCs w:val="24"/>
          <w:lang w:val="es-ES"/>
        </w:rPr>
        <w:t>s del perito contable.</w:t>
      </w:r>
    </w:p>
    <w:p w:rsidR="00B13453" w:rsidRPr="00A473B9" w:rsidRDefault="00DA678A" w:rsidP="00DA678A">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cs="Arial"/>
          <w:sz w:val="24"/>
          <w:szCs w:val="24"/>
          <w:lang w:val="es-ES"/>
        </w:rPr>
        <w:t>6.</w:t>
      </w:r>
      <w:r w:rsidR="006D40AC" w:rsidRPr="00A473B9">
        <w:rPr>
          <w:rFonts w:ascii="Comic Sans MS" w:hAnsi="Comic Sans MS" w:cs="Arial"/>
          <w:sz w:val="24"/>
          <w:szCs w:val="24"/>
          <w:lang w:val="es-ES"/>
        </w:rPr>
        <w:t>11</w:t>
      </w:r>
      <w:r w:rsidRPr="00A473B9">
        <w:rPr>
          <w:rFonts w:ascii="Comic Sans MS" w:hAnsi="Comic Sans MS" w:cs="Arial"/>
          <w:sz w:val="24"/>
          <w:szCs w:val="24"/>
          <w:lang w:val="es-ES"/>
        </w:rPr>
        <w:t xml:space="preserve"> </w:t>
      </w:r>
      <w:r w:rsidR="00325061" w:rsidRPr="00A473B9">
        <w:rPr>
          <w:rFonts w:ascii="Comic Sans MS" w:hAnsi="Comic Sans MS"/>
          <w:sz w:val="24"/>
          <w:szCs w:val="24"/>
          <w:lang w:val="es-ES"/>
        </w:rPr>
        <w:t>En ese sentido y frente al delito contra la fe p</w:t>
      </w:r>
      <w:r w:rsidR="003F2EE3" w:rsidRPr="00A473B9">
        <w:rPr>
          <w:rFonts w:ascii="Comic Sans MS" w:hAnsi="Comic Sans MS"/>
          <w:sz w:val="24"/>
          <w:szCs w:val="24"/>
          <w:lang w:val="es-ES"/>
        </w:rPr>
        <w:t>ú</w:t>
      </w:r>
      <w:r w:rsidR="00325061" w:rsidRPr="00A473B9">
        <w:rPr>
          <w:rFonts w:ascii="Comic Sans MS" w:hAnsi="Comic Sans MS"/>
          <w:sz w:val="24"/>
          <w:szCs w:val="24"/>
          <w:lang w:val="es-ES"/>
        </w:rPr>
        <w:t xml:space="preserve">blica, es necesario manifestar </w:t>
      </w:r>
      <w:r w:rsidR="00CF35AB">
        <w:rPr>
          <w:rFonts w:ascii="Comic Sans MS" w:hAnsi="Comic Sans MS"/>
          <w:sz w:val="24"/>
          <w:szCs w:val="24"/>
          <w:lang w:val="es-ES"/>
        </w:rPr>
        <w:t>que</w:t>
      </w:r>
      <w:r w:rsidR="00325061" w:rsidRPr="00A473B9">
        <w:rPr>
          <w:rFonts w:ascii="Comic Sans MS" w:hAnsi="Comic Sans MS"/>
          <w:sz w:val="24"/>
          <w:szCs w:val="24"/>
          <w:lang w:val="es-ES"/>
        </w:rPr>
        <w:t xml:space="preserve"> de acuerdo a la relación efectuada en el dictamen que se introdujo al proceso</w:t>
      </w:r>
      <w:r w:rsidR="00CF35AB">
        <w:rPr>
          <w:rFonts w:ascii="Comic Sans MS" w:hAnsi="Comic Sans MS"/>
          <w:sz w:val="24"/>
          <w:szCs w:val="24"/>
          <w:lang w:val="es-ES"/>
        </w:rPr>
        <w:t xml:space="preserve"> con el perito </w:t>
      </w:r>
      <w:r w:rsidR="004C3E04" w:rsidRPr="00A473B9">
        <w:rPr>
          <w:rFonts w:ascii="Comic Sans MS" w:hAnsi="Comic Sans MS"/>
          <w:sz w:val="24"/>
          <w:szCs w:val="24"/>
          <w:lang w:val="es-ES"/>
        </w:rPr>
        <w:t>Jorge Eliécer Negro Poveda</w:t>
      </w:r>
      <w:r w:rsidR="004C3E04">
        <w:rPr>
          <w:rFonts w:ascii="Comic Sans MS" w:hAnsi="Comic Sans MS"/>
          <w:sz w:val="24"/>
          <w:szCs w:val="24"/>
          <w:lang w:val="es-ES"/>
        </w:rPr>
        <w:t>,</w:t>
      </w:r>
      <w:r w:rsidR="00325061" w:rsidRPr="00A473B9">
        <w:rPr>
          <w:rFonts w:ascii="Comic Sans MS" w:hAnsi="Comic Sans MS"/>
          <w:sz w:val="24"/>
          <w:szCs w:val="24"/>
          <w:lang w:val="es-ES"/>
        </w:rPr>
        <w:t xml:space="preserve"> </w:t>
      </w:r>
      <w:r w:rsidR="00B13453" w:rsidRPr="00A473B9">
        <w:rPr>
          <w:rFonts w:ascii="Comic Sans MS" w:hAnsi="Comic Sans MS"/>
          <w:sz w:val="24"/>
          <w:szCs w:val="24"/>
          <w:lang w:val="es-ES"/>
        </w:rPr>
        <w:t>se</w:t>
      </w:r>
      <w:r w:rsidR="00325061" w:rsidRPr="00A473B9">
        <w:rPr>
          <w:rFonts w:ascii="Comic Sans MS" w:hAnsi="Comic Sans MS"/>
          <w:sz w:val="24"/>
          <w:szCs w:val="24"/>
          <w:lang w:val="es-ES"/>
        </w:rPr>
        <w:t xml:space="preserve"> presentaron diversas conductas de falsificacion de documentos p</w:t>
      </w:r>
      <w:r w:rsidR="003F2EE3" w:rsidRPr="00A473B9">
        <w:rPr>
          <w:rFonts w:ascii="Comic Sans MS" w:hAnsi="Comic Sans MS"/>
          <w:sz w:val="24"/>
          <w:szCs w:val="24"/>
          <w:lang w:val="es-ES"/>
        </w:rPr>
        <w:t>ú</w:t>
      </w:r>
      <w:r w:rsidR="00325061" w:rsidRPr="00A473B9">
        <w:rPr>
          <w:rFonts w:ascii="Comic Sans MS" w:hAnsi="Comic Sans MS"/>
          <w:sz w:val="24"/>
          <w:szCs w:val="24"/>
          <w:lang w:val="es-ES"/>
        </w:rPr>
        <w:t xml:space="preserve">blicos </w:t>
      </w:r>
      <w:r w:rsidR="00B13453" w:rsidRPr="00A473B9">
        <w:rPr>
          <w:rFonts w:ascii="Comic Sans MS" w:hAnsi="Comic Sans MS"/>
          <w:sz w:val="24"/>
          <w:szCs w:val="24"/>
          <w:lang w:val="es-ES"/>
        </w:rPr>
        <w:t>que se pueden relacionar así</w:t>
      </w:r>
      <w:r w:rsidRPr="00A473B9">
        <w:rPr>
          <w:rFonts w:ascii="Comic Sans MS" w:hAnsi="Comic Sans MS"/>
          <w:sz w:val="24"/>
          <w:szCs w:val="24"/>
          <w:lang w:val="es-ES"/>
        </w:rPr>
        <w:t>:</w:t>
      </w:r>
    </w:p>
    <w:p w:rsidR="00833511" w:rsidRPr="00A473B9" w:rsidRDefault="00B13453" w:rsidP="000A706E">
      <w:pPr>
        <w:pStyle w:val="Cuerpodeltexto0"/>
        <w:numPr>
          <w:ilvl w:val="0"/>
          <w:numId w:val="162"/>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E</w:t>
      </w:r>
      <w:r w:rsidR="00833511" w:rsidRPr="00A473B9">
        <w:rPr>
          <w:rFonts w:ascii="Comic Sans MS" w:hAnsi="Comic Sans MS"/>
          <w:sz w:val="24"/>
          <w:szCs w:val="24"/>
          <w:lang w:val="es-ES"/>
        </w:rPr>
        <w:t>n el caso de los comprobantes de egreso Nos. 0</w:t>
      </w:r>
      <w:r w:rsidR="00DA678A" w:rsidRPr="00A473B9">
        <w:rPr>
          <w:rFonts w:ascii="Comic Sans MS" w:hAnsi="Comic Sans MS"/>
          <w:sz w:val="24"/>
          <w:szCs w:val="24"/>
          <w:lang w:val="es-ES"/>
        </w:rPr>
        <w:t xml:space="preserve">775 y 0777, </w:t>
      </w:r>
      <w:r w:rsidR="00833511" w:rsidRPr="00A473B9">
        <w:rPr>
          <w:rFonts w:ascii="Comic Sans MS" w:hAnsi="Comic Sans MS"/>
          <w:sz w:val="24"/>
          <w:szCs w:val="24"/>
          <w:lang w:val="es-ES"/>
        </w:rPr>
        <w:t xml:space="preserve"> a favor de José Holmes Castrillon</w:t>
      </w:r>
      <w:r w:rsidRPr="00A473B9">
        <w:rPr>
          <w:rFonts w:ascii="Comic Sans MS" w:hAnsi="Comic Sans MS"/>
          <w:sz w:val="24"/>
          <w:szCs w:val="24"/>
          <w:lang w:val="es-ES"/>
        </w:rPr>
        <w:t xml:space="preserve">, </w:t>
      </w:r>
      <w:r w:rsidR="00DA678A" w:rsidRPr="00A473B9">
        <w:rPr>
          <w:rFonts w:ascii="Comic Sans MS" w:hAnsi="Comic Sans MS"/>
          <w:sz w:val="24"/>
          <w:szCs w:val="24"/>
          <w:lang w:val="es-ES"/>
        </w:rPr>
        <w:t xml:space="preserve"> se acreditó</w:t>
      </w:r>
      <w:r w:rsidR="00833511" w:rsidRPr="00A473B9">
        <w:rPr>
          <w:rFonts w:ascii="Comic Sans MS" w:hAnsi="Comic Sans MS"/>
          <w:sz w:val="24"/>
          <w:szCs w:val="24"/>
          <w:lang w:val="es-ES"/>
        </w:rPr>
        <w:t xml:space="preserve"> mediante una entrevista que se le hizo que la firma colocada al pie de esos documentos no era la suya.</w:t>
      </w:r>
    </w:p>
    <w:p w:rsidR="00833511" w:rsidRPr="00A473B9" w:rsidRDefault="00833511"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En lo relativo al comprobante de egreso No. 0797 l</w:t>
      </w:r>
      <w:r w:rsidR="00DA678A" w:rsidRPr="00A473B9">
        <w:rPr>
          <w:rFonts w:ascii="Comic Sans MS" w:hAnsi="Comic Sans MS"/>
          <w:sz w:val="24"/>
          <w:szCs w:val="24"/>
          <w:lang w:val="es-ES"/>
        </w:rPr>
        <w:t>a fecha de egreso fue  cambiada</w:t>
      </w:r>
      <w:r w:rsidRPr="00A473B9">
        <w:rPr>
          <w:rFonts w:ascii="Comic Sans MS" w:hAnsi="Comic Sans MS"/>
          <w:sz w:val="24"/>
          <w:szCs w:val="24"/>
          <w:lang w:val="es-ES"/>
        </w:rPr>
        <w:t>, pue</w:t>
      </w:r>
      <w:r w:rsidR="00DA678A" w:rsidRPr="00A473B9">
        <w:rPr>
          <w:rFonts w:ascii="Comic Sans MS" w:hAnsi="Comic Sans MS"/>
          <w:sz w:val="24"/>
          <w:szCs w:val="24"/>
          <w:lang w:val="es-ES"/>
        </w:rPr>
        <w:t>s</w:t>
      </w:r>
      <w:r w:rsidRPr="00A473B9">
        <w:rPr>
          <w:rFonts w:ascii="Comic Sans MS" w:hAnsi="Comic Sans MS"/>
          <w:sz w:val="24"/>
          <w:szCs w:val="24"/>
          <w:lang w:val="es-ES"/>
        </w:rPr>
        <w:t xml:space="preserve"> se le aplicó corrector y se le cambi</w:t>
      </w:r>
      <w:r w:rsidR="003F2EE3" w:rsidRPr="00A473B9">
        <w:rPr>
          <w:rFonts w:ascii="Comic Sans MS" w:hAnsi="Comic Sans MS"/>
          <w:sz w:val="24"/>
          <w:szCs w:val="24"/>
          <w:lang w:val="es-ES"/>
        </w:rPr>
        <w:t>ó</w:t>
      </w:r>
      <w:r w:rsidRPr="00A473B9">
        <w:rPr>
          <w:rFonts w:ascii="Comic Sans MS" w:hAnsi="Comic Sans MS"/>
          <w:sz w:val="24"/>
          <w:szCs w:val="24"/>
          <w:lang w:val="es-ES"/>
        </w:rPr>
        <w:t xml:space="preserve"> el mes de febrero  por el de marzo. A su vez la señora María Eugenia González manifesto que no hab</w:t>
      </w:r>
      <w:r w:rsidR="008B097F" w:rsidRPr="00A473B9">
        <w:rPr>
          <w:rFonts w:ascii="Comic Sans MS" w:hAnsi="Comic Sans MS"/>
          <w:sz w:val="24"/>
          <w:szCs w:val="24"/>
          <w:lang w:val="es-ES"/>
        </w:rPr>
        <w:t xml:space="preserve">ía </w:t>
      </w:r>
      <w:r w:rsidRPr="00A473B9">
        <w:rPr>
          <w:rFonts w:ascii="Comic Sans MS" w:hAnsi="Comic Sans MS"/>
          <w:sz w:val="24"/>
          <w:szCs w:val="24"/>
          <w:lang w:val="es-ES"/>
        </w:rPr>
        <w:t xml:space="preserve"> firmado el comprobante de egreso No. 0782 del 11 de f</w:t>
      </w:r>
      <w:r w:rsidR="00DA678A" w:rsidRPr="00A473B9">
        <w:rPr>
          <w:rFonts w:ascii="Comic Sans MS" w:hAnsi="Comic Sans MS"/>
          <w:sz w:val="24"/>
          <w:szCs w:val="24"/>
          <w:lang w:val="es-ES"/>
        </w:rPr>
        <w:t>ebrero de 2005, por valor de  $</w:t>
      </w:r>
      <w:r w:rsidRPr="00A473B9">
        <w:rPr>
          <w:rFonts w:ascii="Comic Sans MS" w:hAnsi="Comic Sans MS"/>
          <w:sz w:val="24"/>
          <w:szCs w:val="24"/>
          <w:lang w:val="es-ES"/>
        </w:rPr>
        <w:t>250.000.</w:t>
      </w:r>
    </w:p>
    <w:p w:rsidR="00FD2A71" w:rsidRPr="00A473B9" w:rsidRDefault="00833511"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 xml:space="preserve"> </w:t>
      </w:r>
      <w:r w:rsidR="00FD2A71" w:rsidRPr="00A473B9">
        <w:rPr>
          <w:rFonts w:ascii="Comic Sans MS" w:hAnsi="Comic Sans MS"/>
          <w:sz w:val="24"/>
          <w:szCs w:val="24"/>
          <w:lang w:val="es-ES"/>
        </w:rPr>
        <w:t>Para justificar el giro de los cheques Nos.  6441477 y 64415</w:t>
      </w:r>
      <w:r w:rsidR="006D40AC" w:rsidRPr="00A473B9">
        <w:rPr>
          <w:rFonts w:ascii="Comic Sans MS" w:hAnsi="Comic Sans MS"/>
          <w:sz w:val="24"/>
          <w:szCs w:val="24"/>
          <w:lang w:val="es-ES"/>
        </w:rPr>
        <w:t>47  a favor de la  ferretería “</w:t>
      </w:r>
      <w:r w:rsidR="00FD2A71" w:rsidRPr="00A473B9">
        <w:rPr>
          <w:rFonts w:ascii="Comic Sans MS" w:hAnsi="Comic Sans MS"/>
          <w:sz w:val="24"/>
          <w:szCs w:val="24"/>
          <w:lang w:val="es-ES"/>
        </w:rPr>
        <w:t xml:space="preserve">El constructor” se elaboraron </w:t>
      </w:r>
      <w:r w:rsidR="006D40AC" w:rsidRPr="00A473B9">
        <w:rPr>
          <w:rFonts w:ascii="Comic Sans MS" w:hAnsi="Comic Sans MS"/>
          <w:sz w:val="24"/>
          <w:szCs w:val="24"/>
          <w:lang w:val="es-ES"/>
        </w:rPr>
        <w:t>los  comprobantes de egreso Nos. 0791 y 0812</w:t>
      </w:r>
      <w:r w:rsidR="00FD2A71" w:rsidRPr="00A473B9">
        <w:rPr>
          <w:rFonts w:ascii="Comic Sans MS" w:hAnsi="Comic Sans MS"/>
          <w:sz w:val="24"/>
          <w:szCs w:val="24"/>
          <w:lang w:val="es-ES"/>
        </w:rPr>
        <w:t>1 , que fueron firmados en</w:t>
      </w:r>
      <w:r w:rsidR="004C3E04">
        <w:rPr>
          <w:rFonts w:ascii="Comic Sans MS" w:hAnsi="Comic Sans MS"/>
          <w:sz w:val="24"/>
          <w:szCs w:val="24"/>
          <w:lang w:val="es-ES"/>
        </w:rPr>
        <w:t xml:space="preserve"> rúbrica. Sin embargo se comprob</w:t>
      </w:r>
      <w:r w:rsidR="00FD2A71" w:rsidRPr="00A473B9">
        <w:rPr>
          <w:rFonts w:ascii="Comic Sans MS" w:hAnsi="Comic Sans MS"/>
          <w:sz w:val="24"/>
          <w:szCs w:val="24"/>
          <w:lang w:val="es-ES"/>
        </w:rPr>
        <w:t>ó que las facturas de venta no correspondían a ese establecimiento de comercio.</w:t>
      </w:r>
    </w:p>
    <w:p w:rsidR="00F343EB" w:rsidRPr="00A473B9" w:rsidRDefault="00FD2A71"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 xml:space="preserve">En el </w:t>
      </w:r>
      <w:r w:rsidR="00F343EB" w:rsidRPr="00A473B9">
        <w:rPr>
          <w:rFonts w:ascii="Comic Sans MS" w:hAnsi="Comic Sans MS"/>
          <w:sz w:val="24"/>
          <w:szCs w:val="24"/>
          <w:lang w:val="es-ES"/>
        </w:rPr>
        <w:t>caso</w:t>
      </w:r>
      <w:r w:rsidR="006D40AC" w:rsidRPr="00A473B9">
        <w:rPr>
          <w:rFonts w:ascii="Comic Sans MS" w:hAnsi="Comic Sans MS"/>
          <w:sz w:val="24"/>
          <w:szCs w:val="24"/>
          <w:lang w:val="es-ES"/>
        </w:rPr>
        <w:t xml:space="preserve"> del registro presupuestal y el</w:t>
      </w:r>
      <w:r w:rsidR="00F343EB" w:rsidRPr="00A473B9">
        <w:rPr>
          <w:rFonts w:ascii="Comic Sans MS" w:hAnsi="Comic Sans MS"/>
          <w:sz w:val="24"/>
          <w:szCs w:val="24"/>
          <w:lang w:val="es-ES"/>
        </w:rPr>
        <w:t xml:space="preserve"> </w:t>
      </w:r>
      <w:r w:rsidRPr="00A473B9">
        <w:rPr>
          <w:rFonts w:ascii="Comic Sans MS" w:hAnsi="Comic Sans MS"/>
          <w:sz w:val="24"/>
          <w:szCs w:val="24"/>
          <w:lang w:val="es-ES"/>
        </w:rPr>
        <w:t>comprobante de egres</w:t>
      </w:r>
      <w:r w:rsidR="006D40AC" w:rsidRPr="00A473B9">
        <w:rPr>
          <w:rFonts w:ascii="Comic Sans MS" w:hAnsi="Comic Sans MS"/>
          <w:sz w:val="24"/>
          <w:szCs w:val="24"/>
          <w:lang w:val="es-ES"/>
        </w:rPr>
        <w:t>o 0801, se elaboraron</w:t>
      </w:r>
      <w:r w:rsidR="00F343EB" w:rsidRPr="00A473B9">
        <w:rPr>
          <w:rFonts w:ascii="Comic Sans MS" w:hAnsi="Comic Sans MS"/>
          <w:sz w:val="24"/>
          <w:szCs w:val="24"/>
          <w:lang w:val="es-ES"/>
        </w:rPr>
        <w:t xml:space="preserve"> documentos falsos, ya que fueron hechos a nombre de </w:t>
      </w:r>
      <w:r w:rsidR="006D40AC" w:rsidRPr="00A473B9">
        <w:rPr>
          <w:rFonts w:ascii="Comic Sans MS" w:hAnsi="Comic Sans MS"/>
          <w:sz w:val="24"/>
          <w:szCs w:val="24"/>
          <w:lang w:val="es-ES"/>
        </w:rPr>
        <w:t>Esmeraldo Aguirre con C.C. 10.</w:t>
      </w:r>
      <w:r w:rsidR="00F343EB" w:rsidRPr="00A473B9">
        <w:rPr>
          <w:rFonts w:ascii="Comic Sans MS" w:hAnsi="Comic Sans MS"/>
          <w:sz w:val="24"/>
          <w:szCs w:val="24"/>
          <w:lang w:val="es-ES"/>
        </w:rPr>
        <w:t>130.740, document</w:t>
      </w:r>
      <w:r w:rsidR="00B13453" w:rsidRPr="00A473B9">
        <w:rPr>
          <w:rFonts w:ascii="Comic Sans MS" w:hAnsi="Comic Sans MS"/>
          <w:sz w:val="24"/>
          <w:szCs w:val="24"/>
          <w:lang w:val="es-ES"/>
        </w:rPr>
        <w:t xml:space="preserve">o </w:t>
      </w:r>
      <w:r w:rsidR="00F343EB" w:rsidRPr="00A473B9">
        <w:rPr>
          <w:rFonts w:ascii="Comic Sans MS" w:hAnsi="Comic Sans MS"/>
          <w:sz w:val="24"/>
          <w:szCs w:val="24"/>
          <w:lang w:val="es-ES"/>
        </w:rPr>
        <w:t>de identidad</w:t>
      </w:r>
      <w:r w:rsidR="006D40AC" w:rsidRPr="00A473B9">
        <w:rPr>
          <w:rFonts w:ascii="Comic Sans MS" w:hAnsi="Comic Sans MS"/>
          <w:sz w:val="24"/>
          <w:szCs w:val="24"/>
          <w:lang w:val="es-ES"/>
        </w:rPr>
        <w:t xml:space="preserve"> que en realidad le corresponde</w:t>
      </w:r>
      <w:r w:rsidR="00F343EB" w:rsidRPr="00A473B9">
        <w:rPr>
          <w:rFonts w:ascii="Comic Sans MS" w:hAnsi="Comic Sans MS"/>
          <w:sz w:val="24"/>
          <w:szCs w:val="24"/>
          <w:lang w:val="es-ES"/>
        </w:rPr>
        <w:t xml:space="preserve"> al señor Edgar Anto</w:t>
      </w:r>
      <w:r w:rsidR="006D40AC" w:rsidRPr="00A473B9">
        <w:rPr>
          <w:rFonts w:ascii="Comic Sans MS" w:hAnsi="Comic Sans MS"/>
          <w:sz w:val="24"/>
          <w:szCs w:val="24"/>
          <w:lang w:val="es-ES"/>
        </w:rPr>
        <w:t>nio Jaramillo Marín</w:t>
      </w:r>
      <w:r w:rsidR="00F343EB" w:rsidRPr="00A473B9">
        <w:rPr>
          <w:rFonts w:ascii="Comic Sans MS" w:hAnsi="Comic Sans MS"/>
          <w:sz w:val="24"/>
          <w:szCs w:val="24"/>
          <w:lang w:val="es-ES"/>
        </w:rPr>
        <w:t>.</w:t>
      </w:r>
    </w:p>
    <w:p w:rsidR="00F343EB" w:rsidRPr="00A473B9" w:rsidRDefault="00F343EB"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En el comprobante de egreso No. 08</w:t>
      </w:r>
      <w:r w:rsidR="00B13453" w:rsidRPr="00A473B9">
        <w:rPr>
          <w:rFonts w:ascii="Comic Sans MS" w:hAnsi="Comic Sans MS"/>
          <w:sz w:val="24"/>
          <w:szCs w:val="24"/>
          <w:lang w:val="es-ES"/>
        </w:rPr>
        <w:t>00</w:t>
      </w:r>
      <w:r w:rsidRPr="00A473B9">
        <w:rPr>
          <w:rFonts w:ascii="Comic Sans MS" w:hAnsi="Comic Sans MS"/>
          <w:sz w:val="24"/>
          <w:szCs w:val="24"/>
          <w:lang w:val="es-ES"/>
        </w:rPr>
        <w:t xml:space="preserve"> y su certificado de disponibilidad presupuestal, se hizo consta</w:t>
      </w:r>
      <w:r w:rsidR="00B13453" w:rsidRPr="00A473B9">
        <w:rPr>
          <w:rFonts w:ascii="Comic Sans MS" w:hAnsi="Comic Sans MS"/>
          <w:sz w:val="24"/>
          <w:szCs w:val="24"/>
          <w:lang w:val="es-ES"/>
        </w:rPr>
        <w:t>r</w:t>
      </w:r>
      <w:r w:rsidRPr="00A473B9">
        <w:rPr>
          <w:rFonts w:ascii="Comic Sans MS" w:hAnsi="Comic Sans MS"/>
          <w:sz w:val="24"/>
          <w:szCs w:val="24"/>
          <w:lang w:val="es-ES"/>
        </w:rPr>
        <w:t xml:space="preserve"> que el benefi</w:t>
      </w:r>
      <w:r w:rsidR="006D40AC" w:rsidRPr="00A473B9">
        <w:rPr>
          <w:rFonts w:ascii="Comic Sans MS" w:hAnsi="Comic Sans MS"/>
          <w:sz w:val="24"/>
          <w:szCs w:val="24"/>
          <w:lang w:val="es-ES"/>
        </w:rPr>
        <w:t>ciario del pago de la suma de $</w:t>
      </w:r>
      <w:r w:rsidRPr="00A473B9">
        <w:rPr>
          <w:rFonts w:ascii="Comic Sans MS" w:hAnsi="Comic Sans MS"/>
          <w:sz w:val="24"/>
          <w:szCs w:val="24"/>
          <w:lang w:val="es-ES"/>
        </w:rPr>
        <w:t>2280.000 era el señor Jesús Alon</w:t>
      </w:r>
      <w:r w:rsidR="00B13453" w:rsidRPr="00A473B9">
        <w:rPr>
          <w:rFonts w:ascii="Comic Sans MS" w:hAnsi="Comic Sans MS"/>
          <w:sz w:val="24"/>
          <w:szCs w:val="24"/>
          <w:lang w:val="es-ES"/>
        </w:rPr>
        <w:t xml:space="preserve">so </w:t>
      </w:r>
      <w:r w:rsidRPr="00A473B9">
        <w:rPr>
          <w:rFonts w:ascii="Comic Sans MS" w:hAnsi="Comic Sans MS"/>
          <w:sz w:val="24"/>
          <w:szCs w:val="24"/>
          <w:lang w:val="es-ES"/>
        </w:rPr>
        <w:t>Grisales</w:t>
      </w:r>
      <w:r w:rsidR="00B13453" w:rsidRPr="00A473B9">
        <w:rPr>
          <w:rFonts w:ascii="Comic Sans MS" w:hAnsi="Comic Sans MS"/>
          <w:sz w:val="24"/>
          <w:szCs w:val="24"/>
          <w:lang w:val="es-ES"/>
        </w:rPr>
        <w:t xml:space="preserve">, con C.C. 10.245.792 </w:t>
      </w:r>
      <w:r w:rsidRPr="00A473B9">
        <w:rPr>
          <w:rFonts w:ascii="Comic Sans MS" w:hAnsi="Comic Sans MS"/>
          <w:sz w:val="24"/>
          <w:szCs w:val="24"/>
          <w:lang w:val="es-ES"/>
        </w:rPr>
        <w:t>cuando en realidad ese cupo numér</w:t>
      </w:r>
      <w:r w:rsidR="006D40AC" w:rsidRPr="00A473B9">
        <w:rPr>
          <w:rFonts w:ascii="Comic Sans MS" w:hAnsi="Comic Sans MS"/>
          <w:sz w:val="24"/>
          <w:szCs w:val="24"/>
          <w:lang w:val="es-ES"/>
        </w:rPr>
        <w:t>ico había sido asignado a José Á</w:t>
      </w:r>
      <w:r w:rsidRPr="00A473B9">
        <w:rPr>
          <w:rFonts w:ascii="Comic Sans MS" w:hAnsi="Comic Sans MS"/>
          <w:sz w:val="24"/>
          <w:szCs w:val="24"/>
          <w:lang w:val="es-ES"/>
        </w:rPr>
        <w:t>lvaro Arias Osorio.</w:t>
      </w:r>
    </w:p>
    <w:p w:rsidR="008B097F" w:rsidRPr="00A473B9" w:rsidRDefault="00B13453"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En e</w:t>
      </w:r>
      <w:r w:rsidR="00F343EB" w:rsidRPr="00A473B9">
        <w:rPr>
          <w:rFonts w:ascii="Comic Sans MS" w:hAnsi="Comic Sans MS"/>
          <w:sz w:val="24"/>
          <w:szCs w:val="24"/>
          <w:lang w:val="es-ES"/>
        </w:rPr>
        <w:t xml:space="preserve">l comprobante de egreso 0818 por </w:t>
      </w:r>
      <w:r w:rsidR="008B097F" w:rsidRPr="00A473B9">
        <w:rPr>
          <w:rFonts w:ascii="Comic Sans MS" w:hAnsi="Comic Sans MS"/>
          <w:sz w:val="24"/>
          <w:szCs w:val="24"/>
          <w:lang w:val="es-ES"/>
        </w:rPr>
        <w:t xml:space="preserve">valor de </w:t>
      </w:r>
      <w:r w:rsidR="006D40AC" w:rsidRPr="00A473B9">
        <w:rPr>
          <w:rFonts w:ascii="Comic Sans MS" w:hAnsi="Comic Sans MS"/>
          <w:sz w:val="24"/>
          <w:szCs w:val="24"/>
          <w:lang w:val="es-ES"/>
        </w:rPr>
        <w:t xml:space="preserve"> $</w:t>
      </w:r>
      <w:r w:rsidR="00F343EB" w:rsidRPr="00A473B9">
        <w:rPr>
          <w:rFonts w:ascii="Comic Sans MS" w:hAnsi="Comic Sans MS"/>
          <w:sz w:val="24"/>
          <w:szCs w:val="24"/>
          <w:lang w:val="es-ES"/>
        </w:rPr>
        <w:t>350.000</w:t>
      </w:r>
      <w:r w:rsidR="008B097F" w:rsidRPr="00A473B9">
        <w:rPr>
          <w:rFonts w:ascii="Comic Sans MS" w:hAnsi="Comic Sans MS"/>
          <w:sz w:val="24"/>
          <w:szCs w:val="24"/>
          <w:lang w:val="es-ES"/>
        </w:rPr>
        <w:t xml:space="preserve"> se elaboró el registro presupuestal a favor de Clara </w:t>
      </w:r>
      <w:r w:rsidR="006D40AC" w:rsidRPr="00A473B9">
        <w:rPr>
          <w:rFonts w:ascii="Comic Sans MS" w:hAnsi="Comic Sans MS"/>
          <w:sz w:val="24"/>
          <w:szCs w:val="24"/>
          <w:lang w:val="es-ES"/>
        </w:rPr>
        <w:t>Patricia Collantes con C.C. 28.</w:t>
      </w:r>
      <w:r w:rsidR="008B097F" w:rsidRPr="00A473B9">
        <w:rPr>
          <w:rFonts w:ascii="Comic Sans MS" w:hAnsi="Comic Sans MS"/>
          <w:sz w:val="24"/>
          <w:szCs w:val="24"/>
          <w:lang w:val="es-ES"/>
        </w:rPr>
        <w:t>915.652, cupo num</w:t>
      </w:r>
      <w:r w:rsidR="003F2EE3" w:rsidRPr="00A473B9">
        <w:rPr>
          <w:rFonts w:ascii="Comic Sans MS" w:hAnsi="Comic Sans MS"/>
          <w:sz w:val="24"/>
          <w:szCs w:val="24"/>
          <w:lang w:val="es-ES"/>
        </w:rPr>
        <w:t>é</w:t>
      </w:r>
      <w:r w:rsidR="008B097F" w:rsidRPr="00A473B9">
        <w:rPr>
          <w:rFonts w:ascii="Comic Sans MS" w:hAnsi="Comic Sans MS"/>
          <w:sz w:val="24"/>
          <w:szCs w:val="24"/>
          <w:lang w:val="es-ES"/>
        </w:rPr>
        <w:t xml:space="preserve">rico que </w:t>
      </w:r>
      <w:r w:rsidR="006D40AC" w:rsidRPr="00A473B9">
        <w:rPr>
          <w:rFonts w:ascii="Comic Sans MS" w:hAnsi="Comic Sans MS"/>
          <w:sz w:val="24"/>
          <w:szCs w:val="24"/>
          <w:lang w:val="es-ES"/>
        </w:rPr>
        <w:t>en</w:t>
      </w:r>
      <w:r w:rsidR="008B097F" w:rsidRPr="00A473B9">
        <w:rPr>
          <w:rFonts w:ascii="Comic Sans MS" w:hAnsi="Comic Sans MS"/>
          <w:sz w:val="24"/>
          <w:szCs w:val="24"/>
          <w:lang w:val="es-ES"/>
        </w:rPr>
        <w:t xml:space="preserve"> realidad le correspo</w:t>
      </w:r>
      <w:r w:rsidR="006D40AC" w:rsidRPr="00A473B9">
        <w:rPr>
          <w:rFonts w:ascii="Comic Sans MS" w:hAnsi="Comic Sans MS"/>
          <w:sz w:val="24"/>
          <w:szCs w:val="24"/>
          <w:lang w:val="es-ES"/>
        </w:rPr>
        <w:t>nde a Ana Yobi Ospina Ramírez</w:t>
      </w:r>
      <w:r w:rsidR="008B097F" w:rsidRPr="00A473B9">
        <w:rPr>
          <w:rFonts w:ascii="Comic Sans MS" w:hAnsi="Comic Sans MS"/>
          <w:sz w:val="24"/>
          <w:szCs w:val="24"/>
          <w:lang w:val="es-ES"/>
        </w:rPr>
        <w:t>.</w:t>
      </w:r>
    </w:p>
    <w:p w:rsidR="008B097F" w:rsidRPr="00A473B9" w:rsidRDefault="006D40AC"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En el comprobante de egreso No. 0822 se</w:t>
      </w:r>
      <w:r w:rsidR="00170848" w:rsidRPr="00A473B9">
        <w:rPr>
          <w:rFonts w:ascii="Comic Sans MS" w:hAnsi="Comic Sans MS"/>
          <w:sz w:val="24"/>
          <w:szCs w:val="24"/>
          <w:lang w:val="es-ES"/>
        </w:rPr>
        <w:t xml:space="preserve"> elaboraron certificados de disponibilidad y de registro presupuestal a nombre de Luz Marina Aguirre Díaz y se libró en su favor el cheque No. </w:t>
      </w:r>
      <w:r w:rsidR="008B097F" w:rsidRPr="00A473B9">
        <w:rPr>
          <w:rFonts w:ascii="Comic Sans MS" w:hAnsi="Comic Sans MS"/>
          <w:sz w:val="24"/>
          <w:szCs w:val="24"/>
          <w:lang w:val="es-ES"/>
        </w:rPr>
        <w:t xml:space="preserve">7222556, </w:t>
      </w:r>
      <w:r w:rsidRPr="00A473B9">
        <w:rPr>
          <w:rFonts w:ascii="Comic Sans MS" w:hAnsi="Comic Sans MS"/>
          <w:sz w:val="24"/>
          <w:szCs w:val="24"/>
          <w:lang w:val="es-ES"/>
        </w:rPr>
        <w:t>por valor de $99.640</w:t>
      </w:r>
      <w:r w:rsidR="00170848" w:rsidRPr="00A473B9">
        <w:rPr>
          <w:rFonts w:ascii="Comic Sans MS" w:hAnsi="Comic Sans MS"/>
          <w:sz w:val="24"/>
          <w:szCs w:val="24"/>
          <w:lang w:val="es-ES"/>
        </w:rPr>
        <w:t>.</w:t>
      </w:r>
      <w:r w:rsidR="008B097F" w:rsidRPr="00A473B9">
        <w:rPr>
          <w:rFonts w:ascii="Comic Sans MS" w:hAnsi="Comic Sans MS"/>
          <w:sz w:val="24"/>
          <w:szCs w:val="24"/>
          <w:lang w:val="es-ES"/>
        </w:rPr>
        <w:t xml:space="preserve"> Sin embargo se estableci</w:t>
      </w:r>
      <w:r w:rsidRPr="00A473B9">
        <w:rPr>
          <w:rFonts w:ascii="Comic Sans MS" w:hAnsi="Comic Sans MS"/>
          <w:sz w:val="24"/>
          <w:szCs w:val="24"/>
          <w:lang w:val="es-ES"/>
        </w:rPr>
        <w:t>ó</w:t>
      </w:r>
      <w:r w:rsidR="008B097F" w:rsidRPr="00A473B9">
        <w:rPr>
          <w:rFonts w:ascii="Comic Sans MS" w:hAnsi="Comic Sans MS"/>
          <w:sz w:val="24"/>
          <w:szCs w:val="24"/>
          <w:lang w:val="es-ES"/>
        </w:rPr>
        <w:t xml:space="preserve"> que ese cupo num</w:t>
      </w:r>
      <w:r w:rsidR="003F2EE3" w:rsidRPr="00A473B9">
        <w:rPr>
          <w:rFonts w:ascii="Comic Sans MS" w:hAnsi="Comic Sans MS"/>
          <w:sz w:val="24"/>
          <w:szCs w:val="24"/>
          <w:lang w:val="es-ES"/>
        </w:rPr>
        <w:t>é</w:t>
      </w:r>
      <w:r w:rsidR="008B097F" w:rsidRPr="00A473B9">
        <w:rPr>
          <w:rFonts w:ascii="Comic Sans MS" w:hAnsi="Comic Sans MS"/>
          <w:sz w:val="24"/>
          <w:szCs w:val="24"/>
          <w:lang w:val="es-ES"/>
        </w:rPr>
        <w:t>rico le corresponde a Maribel Montoya Arroyave,</w:t>
      </w:r>
      <w:r w:rsidR="00170848" w:rsidRPr="00A473B9">
        <w:rPr>
          <w:rFonts w:ascii="Comic Sans MS" w:hAnsi="Comic Sans MS"/>
          <w:sz w:val="24"/>
          <w:szCs w:val="24"/>
          <w:lang w:val="es-ES"/>
        </w:rPr>
        <w:t xml:space="preserve"> y que el valor del soporte contable fue “</w:t>
      </w:r>
      <w:r w:rsidRPr="00A473B9">
        <w:rPr>
          <w:rFonts w:ascii="Comic Sans MS" w:hAnsi="Comic Sans MS"/>
          <w:sz w:val="24"/>
          <w:szCs w:val="24"/>
          <w:lang w:val="es-ES"/>
        </w:rPr>
        <w:t>repisado“</w:t>
      </w:r>
      <w:r w:rsidR="00170848" w:rsidRPr="00A473B9">
        <w:rPr>
          <w:rFonts w:ascii="Comic Sans MS" w:hAnsi="Comic Sans MS"/>
          <w:sz w:val="24"/>
          <w:szCs w:val="24"/>
          <w:lang w:val="es-ES"/>
        </w:rPr>
        <w:t xml:space="preserve">. </w:t>
      </w:r>
      <w:r w:rsidR="00CB6146" w:rsidRPr="00A473B9">
        <w:rPr>
          <w:rFonts w:ascii="Comic Sans MS" w:hAnsi="Comic Sans MS"/>
          <w:sz w:val="24"/>
          <w:szCs w:val="24"/>
          <w:lang w:val="es-ES"/>
        </w:rPr>
        <w:t>Igual situación se presentó con el comprobante de egreso con el cu</w:t>
      </w:r>
      <w:r w:rsidR="00B13453" w:rsidRPr="00A473B9">
        <w:rPr>
          <w:rFonts w:ascii="Comic Sans MS" w:hAnsi="Comic Sans MS"/>
          <w:sz w:val="24"/>
          <w:szCs w:val="24"/>
          <w:lang w:val="es-ES"/>
        </w:rPr>
        <w:t xml:space="preserve">al </w:t>
      </w:r>
      <w:r w:rsidR="00CB6146" w:rsidRPr="00A473B9">
        <w:rPr>
          <w:rFonts w:ascii="Comic Sans MS" w:hAnsi="Comic Sans MS"/>
          <w:sz w:val="24"/>
          <w:szCs w:val="24"/>
          <w:lang w:val="es-ES"/>
        </w:rPr>
        <w:t xml:space="preserve"> se gir</w:t>
      </w:r>
      <w:r w:rsidR="00B13453" w:rsidRPr="00A473B9">
        <w:rPr>
          <w:rFonts w:ascii="Comic Sans MS" w:hAnsi="Comic Sans MS"/>
          <w:sz w:val="24"/>
          <w:szCs w:val="24"/>
          <w:lang w:val="es-ES"/>
        </w:rPr>
        <w:t>ó</w:t>
      </w:r>
      <w:r w:rsidRPr="00A473B9">
        <w:rPr>
          <w:rFonts w:ascii="Comic Sans MS" w:hAnsi="Comic Sans MS"/>
          <w:sz w:val="24"/>
          <w:szCs w:val="24"/>
          <w:lang w:val="es-ES"/>
        </w:rPr>
        <w:t xml:space="preserve"> un cheque por $292.</w:t>
      </w:r>
      <w:r w:rsidR="00CB6146" w:rsidRPr="00A473B9">
        <w:rPr>
          <w:rFonts w:ascii="Comic Sans MS" w:hAnsi="Comic Sans MS"/>
          <w:sz w:val="24"/>
          <w:szCs w:val="24"/>
          <w:lang w:val="es-ES"/>
        </w:rPr>
        <w:t>500 a favor de Ca</w:t>
      </w:r>
      <w:r w:rsidRPr="00A473B9">
        <w:rPr>
          <w:rFonts w:ascii="Comic Sans MS" w:hAnsi="Comic Sans MS"/>
          <w:sz w:val="24"/>
          <w:szCs w:val="24"/>
          <w:lang w:val="es-ES"/>
        </w:rPr>
        <w:t>rlos Alberto Pineda.</w:t>
      </w:r>
    </w:p>
    <w:p w:rsidR="00CB6146" w:rsidRPr="00A473B9" w:rsidRDefault="00170848"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 xml:space="preserve">Se giró </w:t>
      </w:r>
      <w:r w:rsidR="00CB6146" w:rsidRPr="00A473B9">
        <w:rPr>
          <w:rFonts w:ascii="Comic Sans MS" w:hAnsi="Comic Sans MS"/>
          <w:sz w:val="24"/>
          <w:szCs w:val="24"/>
          <w:lang w:val="es-ES"/>
        </w:rPr>
        <w:t xml:space="preserve">el cheque No. 72225256 a </w:t>
      </w:r>
      <w:r w:rsidRPr="00A473B9">
        <w:rPr>
          <w:rFonts w:ascii="Comic Sans MS" w:hAnsi="Comic Sans MS"/>
          <w:sz w:val="24"/>
          <w:szCs w:val="24"/>
          <w:lang w:val="es-ES"/>
        </w:rPr>
        <w:t xml:space="preserve">favor del señor Billy Omar Marín Nieto, esposo de la procesada. Sin embargo, en el certificado de disponibilidad presupuestal y en el soporte </w:t>
      </w:r>
      <w:r w:rsidR="006D40AC" w:rsidRPr="00A473B9">
        <w:rPr>
          <w:rFonts w:ascii="Comic Sans MS" w:hAnsi="Comic Sans MS"/>
          <w:sz w:val="24"/>
          <w:szCs w:val="24"/>
          <w:lang w:val="es-ES"/>
        </w:rPr>
        <w:t>respective</w:t>
      </w:r>
      <w:r w:rsidRPr="00A473B9">
        <w:rPr>
          <w:rFonts w:ascii="Comic Sans MS" w:hAnsi="Comic Sans MS"/>
          <w:sz w:val="24"/>
          <w:szCs w:val="24"/>
          <w:lang w:val="es-ES"/>
        </w:rPr>
        <w:t>, aparece una pers</w:t>
      </w:r>
      <w:r w:rsidR="00CB6146" w:rsidRPr="00A473B9">
        <w:rPr>
          <w:rFonts w:ascii="Comic Sans MS" w:hAnsi="Comic Sans MS"/>
          <w:sz w:val="24"/>
          <w:szCs w:val="24"/>
          <w:lang w:val="es-ES"/>
        </w:rPr>
        <w:t>ona distinta como beneficiario.</w:t>
      </w:r>
    </w:p>
    <w:p w:rsidR="00CB6146" w:rsidRPr="00A473B9" w:rsidRDefault="006D40AC"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 xml:space="preserve">El </w:t>
      </w:r>
      <w:r w:rsidR="00CB6146" w:rsidRPr="00A473B9">
        <w:rPr>
          <w:rFonts w:ascii="Comic Sans MS" w:hAnsi="Comic Sans MS"/>
          <w:sz w:val="24"/>
          <w:szCs w:val="24"/>
          <w:lang w:val="es-ES"/>
        </w:rPr>
        <w:t>cheque No. 60235</w:t>
      </w:r>
      <w:r w:rsidRPr="00A473B9">
        <w:rPr>
          <w:rFonts w:ascii="Comic Sans MS" w:hAnsi="Comic Sans MS"/>
          <w:sz w:val="24"/>
          <w:szCs w:val="24"/>
          <w:lang w:val="es-ES"/>
        </w:rPr>
        <w:t xml:space="preserve">69 fue girado a nombre de </w:t>
      </w:r>
      <w:r w:rsidR="00CB6146" w:rsidRPr="00A473B9">
        <w:rPr>
          <w:rFonts w:ascii="Comic Sans MS" w:hAnsi="Comic Sans MS"/>
          <w:sz w:val="24"/>
          <w:szCs w:val="24"/>
          <w:lang w:val="es-ES"/>
        </w:rPr>
        <w:t>“</w:t>
      </w:r>
      <w:r w:rsidRPr="00A473B9">
        <w:rPr>
          <w:rFonts w:ascii="Comic Sans MS" w:hAnsi="Comic Sans MS"/>
          <w:sz w:val="24"/>
          <w:szCs w:val="24"/>
          <w:lang w:val="es-ES"/>
        </w:rPr>
        <w:t>Compras Varias“</w:t>
      </w:r>
      <w:r w:rsidR="00CB6146" w:rsidRPr="00A473B9">
        <w:rPr>
          <w:rFonts w:ascii="Comic Sans MS" w:hAnsi="Comic Sans MS"/>
          <w:sz w:val="24"/>
          <w:szCs w:val="24"/>
          <w:lang w:val="es-ES"/>
        </w:rPr>
        <w:t>, pero el regis</w:t>
      </w:r>
      <w:r w:rsidRPr="00A473B9">
        <w:rPr>
          <w:rFonts w:ascii="Comic Sans MS" w:hAnsi="Comic Sans MS"/>
          <w:sz w:val="24"/>
          <w:szCs w:val="24"/>
          <w:lang w:val="es-ES"/>
        </w:rPr>
        <w:t>t</w:t>
      </w:r>
      <w:r w:rsidR="00CB6146" w:rsidRPr="00A473B9">
        <w:rPr>
          <w:rFonts w:ascii="Comic Sans MS" w:hAnsi="Comic Sans MS"/>
          <w:sz w:val="24"/>
          <w:szCs w:val="24"/>
          <w:lang w:val="es-ES"/>
        </w:rPr>
        <w:t>ro presupuestal se hizo a nombre de Luz Marina Arias.</w:t>
      </w:r>
    </w:p>
    <w:p w:rsidR="005E366D" w:rsidRPr="00A473B9" w:rsidRDefault="00CB6146" w:rsidP="000A706E">
      <w:pPr>
        <w:pStyle w:val="Cuerpodeltexto0"/>
        <w:numPr>
          <w:ilvl w:val="0"/>
          <w:numId w:val="161"/>
        </w:numPr>
        <w:shd w:val="clear" w:color="auto" w:fill="auto"/>
        <w:spacing w:after="237" w:line="240" w:lineRule="auto"/>
        <w:ind w:right="20"/>
        <w:rPr>
          <w:rFonts w:ascii="Comic Sans MS" w:hAnsi="Comic Sans MS"/>
          <w:sz w:val="24"/>
          <w:szCs w:val="24"/>
          <w:lang w:val="es-ES"/>
        </w:rPr>
      </w:pPr>
      <w:r w:rsidRPr="00A473B9">
        <w:rPr>
          <w:rFonts w:ascii="Comic Sans MS" w:hAnsi="Comic Sans MS"/>
          <w:sz w:val="24"/>
          <w:szCs w:val="24"/>
          <w:lang w:val="es-ES"/>
        </w:rPr>
        <w:t>Se giró el cheque No. 6023556 a favor de Margarita Arias Gómez con C</w:t>
      </w:r>
      <w:r w:rsidR="006D40AC" w:rsidRPr="00A473B9">
        <w:rPr>
          <w:rFonts w:ascii="Comic Sans MS" w:hAnsi="Comic Sans MS"/>
          <w:sz w:val="24"/>
          <w:szCs w:val="24"/>
          <w:lang w:val="es-ES"/>
        </w:rPr>
        <w:t>.C. 30.071.748 por la suma de $</w:t>
      </w:r>
      <w:r w:rsidRPr="00A473B9">
        <w:rPr>
          <w:rFonts w:ascii="Comic Sans MS" w:hAnsi="Comic Sans MS"/>
          <w:sz w:val="24"/>
          <w:szCs w:val="24"/>
          <w:lang w:val="es-ES"/>
        </w:rPr>
        <w:t>601.600. Sin embargo se comprobó que ese cupo num</w:t>
      </w:r>
      <w:r w:rsidR="003F2EE3" w:rsidRPr="00A473B9">
        <w:rPr>
          <w:rFonts w:ascii="Comic Sans MS" w:hAnsi="Comic Sans MS"/>
          <w:sz w:val="24"/>
          <w:szCs w:val="24"/>
          <w:lang w:val="es-ES"/>
        </w:rPr>
        <w:t>é</w:t>
      </w:r>
      <w:r w:rsidRPr="00A473B9">
        <w:rPr>
          <w:rFonts w:ascii="Comic Sans MS" w:hAnsi="Comic Sans MS"/>
          <w:sz w:val="24"/>
          <w:szCs w:val="24"/>
          <w:lang w:val="es-ES"/>
        </w:rPr>
        <w:t>rico no había sido asig</w:t>
      </w:r>
      <w:r w:rsidR="000271C4" w:rsidRPr="00A473B9">
        <w:rPr>
          <w:rFonts w:ascii="Comic Sans MS" w:hAnsi="Comic Sans MS"/>
          <w:sz w:val="24"/>
          <w:szCs w:val="24"/>
          <w:lang w:val="es-ES"/>
        </w:rPr>
        <w:t>nado a ninguna persona</w:t>
      </w:r>
      <w:r w:rsidR="005E366D" w:rsidRPr="00A473B9">
        <w:rPr>
          <w:rFonts w:ascii="Comic Sans MS" w:hAnsi="Comic Sans MS"/>
          <w:sz w:val="24"/>
          <w:szCs w:val="24"/>
          <w:lang w:val="es-ES"/>
        </w:rPr>
        <w:t>.</w:t>
      </w:r>
    </w:p>
    <w:p w:rsidR="005E366D" w:rsidRPr="00A473B9" w:rsidRDefault="006D40AC" w:rsidP="000A706E">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sz w:val="24"/>
          <w:szCs w:val="24"/>
          <w:lang w:val="es-ES"/>
        </w:rPr>
        <w:t>6.11</w:t>
      </w:r>
      <w:r w:rsidR="00B13453" w:rsidRPr="00A473B9">
        <w:rPr>
          <w:rFonts w:ascii="Comic Sans MS" w:hAnsi="Comic Sans MS"/>
          <w:sz w:val="24"/>
          <w:szCs w:val="24"/>
          <w:lang w:val="es-ES"/>
        </w:rPr>
        <w:t xml:space="preserve">.1 Así las cosas, </w:t>
      </w:r>
      <w:r w:rsidR="005E366D" w:rsidRPr="00A473B9">
        <w:rPr>
          <w:rFonts w:ascii="Comic Sans MS" w:hAnsi="Comic Sans MS"/>
          <w:sz w:val="24"/>
          <w:szCs w:val="24"/>
          <w:lang w:val="es-ES"/>
        </w:rPr>
        <w:t>resulta claro que se falsificaron documentos públ</w:t>
      </w:r>
      <w:r w:rsidR="00B13453" w:rsidRPr="00A473B9">
        <w:rPr>
          <w:rFonts w:ascii="Comic Sans MS" w:hAnsi="Comic Sans MS"/>
          <w:sz w:val="24"/>
          <w:szCs w:val="24"/>
          <w:lang w:val="es-ES"/>
        </w:rPr>
        <w:t>icos,</w:t>
      </w:r>
      <w:r w:rsidR="004C3E04">
        <w:rPr>
          <w:rFonts w:ascii="Comic Sans MS" w:hAnsi="Comic Sans MS"/>
          <w:sz w:val="24"/>
          <w:szCs w:val="24"/>
          <w:lang w:val="es-ES"/>
        </w:rPr>
        <w:t xml:space="preserve"> como</w:t>
      </w:r>
      <w:r w:rsidR="00B13453" w:rsidRPr="00A473B9">
        <w:rPr>
          <w:rFonts w:ascii="Comic Sans MS" w:hAnsi="Comic Sans MS"/>
          <w:sz w:val="24"/>
          <w:szCs w:val="24"/>
          <w:lang w:val="es-ES"/>
        </w:rPr>
        <w:t xml:space="preserve"> </w:t>
      </w:r>
      <w:r w:rsidR="005E366D" w:rsidRPr="00A473B9">
        <w:rPr>
          <w:rFonts w:ascii="Comic Sans MS" w:hAnsi="Comic Sans MS"/>
          <w:sz w:val="24"/>
          <w:szCs w:val="24"/>
          <w:lang w:val="es-ES"/>
        </w:rPr>
        <w:t xml:space="preserve"> regi</w:t>
      </w:r>
      <w:r w:rsidR="004C3E04">
        <w:rPr>
          <w:rFonts w:ascii="Comic Sans MS" w:hAnsi="Comic Sans MS"/>
          <w:sz w:val="24"/>
          <w:szCs w:val="24"/>
          <w:lang w:val="es-ES"/>
        </w:rPr>
        <w:t>stros presupuestales, certifica</w:t>
      </w:r>
      <w:r w:rsidRPr="00A473B9">
        <w:rPr>
          <w:rFonts w:ascii="Comic Sans MS" w:hAnsi="Comic Sans MS"/>
          <w:sz w:val="24"/>
          <w:szCs w:val="24"/>
          <w:lang w:val="es-ES"/>
        </w:rPr>
        <w:t>dos</w:t>
      </w:r>
      <w:r w:rsidR="005E366D" w:rsidRPr="00A473B9">
        <w:rPr>
          <w:rFonts w:ascii="Comic Sans MS" w:hAnsi="Comic Sans MS"/>
          <w:sz w:val="24"/>
          <w:szCs w:val="24"/>
          <w:lang w:val="es-ES"/>
        </w:rPr>
        <w:t xml:space="preserve"> de disponibilidad presupue</w:t>
      </w:r>
      <w:r w:rsidR="00B13453" w:rsidRPr="00A473B9">
        <w:rPr>
          <w:rFonts w:ascii="Comic Sans MS" w:hAnsi="Comic Sans MS"/>
          <w:sz w:val="24"/>
          <w:szCs w:val="24"/>
          <w:lang w:val="es-ES"/>
        </w:rPr>
        <w:t>s</w:t>
      </w:r>
      <w:r w:rsidR="005E366D" w:rsidRPr="00A473B9">
        <w:rPr>
          <w:rFonts w:ascii="Comic Sans MS" w:hAnsi="Comic Sans MS"/>
          <w:sz w:val="24"/>
          <w:szCs w:val="24"/>
          <w:lang w:val="es-ES"/>
        </w:rPr>
        <w:t>tal, y soportes contables donde aparecía el nombre de personas distinas a aquellas que eran benefi</w:t>
      </w:r>
      <w:r w:rsidR="007D16D7">
        <w:rPr>
          <w:rFonts w:ascii="Comic Sans MS" w:hAnsi="Comic Sans MS"/>
          <w:sz w:val="24"/>
          <w:szCs w:val="24"/>
          <w:lang w:val="es-ES"/>
        </w:rPr>
        <w:t xml:space="preserve">ciarias de los cheques , y que </w:t>
      </w:r>
      <w:r w:rsidR="005E366D" w:rsidRPr="00A473B9">
        <w:rPr>
          <w:rFonts w:ascii="Comic Sans MS" w:hAnsi="Comic Sans MS"/>
          <w:sz w:val="24"/>
          <w:szCs w:val="24"/>
          <w:lang w:val="es-ES"/>
        </w:rPr>
        <w:t>en otros casos se modifica</w:t>
      </w:r>
      <w:r w:rsidR="00B13453" w:rsidRPr="00A473B9">
        <w:rPr>
          <w:rFonts w:ascii="Comic Sans MS" w:hAnsi="Comic Sans MS"/>
          <w:sz w:val="24"/>
          <w:szCs w:val="24"/>
          <w:lang w:val="es-ES"/>
        </w:rPr>
        <w:t xml:space="preserve">ron ese tipo de </w:t>
      </w:r>
      <w:r w:rsidR="005E366D" w:rsidRPr="00A473B9">
        <w:rPr>
          <w:rFonts w:ascii="Comic Sans MS" w:hAnsi="Comic Sans MS"/>
          <w:sz w:val="24"/>
          <w:szCs w:val="24"/>
          <w:lang w:val="es-ES"/>
        </w:rPr>
        <w:t>docu</w:t>
      </w:r>
      <w:r w:rsidRPr="00A473B9">
        <w:rPr>
          <w:rFonts w:ascii="Comic Sans MS" w:hAnsi="Comic Sans MS"/>
          <w:sz w:val="24"/>
          <w:szCs w:val="24"/>
          <w:lang w:val="es-ES"/>
        </w:rPr>
        <w:t>mentos</w:t>
      </w:r>
      <w:r w:rsidR="00B13453" w:rsidRPr="00A473B9">
        <w:rPr>
          <w:rFonts w:ascii="Comic Sans MS" w:hAnsi="Comic Sans MS"/>
          <w:sz w:val="24"/>
          <w:szCs w:val="24"/>
          <w:lang w:val="es-ES"/>
        </w:rPr>
        <w:t xml:space="preserve">, de </w:t>
      </w:r>
      <w:r w:rsidR="005E366D" w:rsidRPr="00A473B9">
        <w:rPr>
          <w:rFonts w:ascii="Comic Sans MS" w:hAnsi="Comic Sans MS"/>
          <w:sz w:val="24"/>
          <w:szCs w:val="24"/>
          <w:lang w:val="es-ES"/>
        </w:rPr>
        <w:t>acuerdo a los hallazgos que se re</w:t>
      </w:r>
      <w:r w:rsidR="00B13453" w:rsidRPr="00A473B9">
        <w:rPr>
          <w:rFonts w:ascii="Comic Sans MS" w:hAnsi="Comic Sans MS"/>
          <w:sz w:val="24"/>
          <w:szCs w:val="24"/>
          <w:lang w:val="es-ES"/>
        </w:rPr>
        <w:t xml:space="preserve">lacionaron en el </w:t>
      </w:r>
      <w:r w:rsidR="005E366D" w:rsidRPr="00A473B9">
        <w:rPr>
          <w:rFonts w:ascii="Comic Sans MS" w:hAnsi="Comic Sans MS"/>
          <w:sz w:val="24"/>
          <w:szCs w:val="24"/>
          <w:lang w:val="es-ES"/>
        </w:rPr>
        <w:t xml:space="preserve"> dictame</w:t>
      </w:r>
      <w:r w:rsidR="00B13453" w:rsidRPr="00A473B9">
        <w:rPr>
          <w:rFonts w:ascii="Comic Sans MS" w:hAnsi="Comic Sans MS"/>
          <w:sz w:val="24"/>
          <w:szCs w:val="24"/>
          <w:lang w:val="es-ES"/>
        </w:rPr>
        <w:t xml:space="preserve">n </w:t>
      </w:r>
      <w:r w:rsidR="005E366D" w:rsidRPr="00A473B9">
        <w:rPr>
          <w:rFonts w:ascii="Comic Sans MS" w:hAnsi="Comic Sans MS"/>
          <w:sz w:val="24"/>
          <w:szCs w:val="24"/>
          <w:lang w:val="es-ES"/>
        </w:rPr>
        <w:t xml:space="preserve"> que se introdujo con el pe</w:t>
      </w:r>
      <w:r w:rsidRPr="00A473B9">
        <w:rPr>
          <w:rFonts w:ascii="Comic Sans MS" w:hAnsi="Comic Sans MS"/>
          <w:sz w:val="24"/>
          <w:szCs w:val="24"/>
          <w:lang w:val="es-ES"/>
        </w:rPr>
        <w:t>rito Jorge Eliécer Negro Poveda</w:t>
      </w:r>
      <w:r w:rsidR="005E366D" w:rsidRPr="00A473B9">
        <w:rPr>
          <w:rFonts w:ascii="Comic Sans MS" w:hAnsi="Comic Sans MS"/>
          <w:sz w:val="24"/>
          <w:szCs w:val="24"/>
          <w:lang w:val="es-ES"/>
        </w:rPr>
        <w:t>, cond</w:t>
      </w:r>
      <w:r w:rsidR="00B13453" w:rsidRPr="00A473B9">
        <w:rPr>
          <w:rFonts w:ascii="Comic Sans MS" w:hAnsi="Comic Sans MS"/>
          <w:sz w:val="24"/>
          <w:szCs w:val="24"/>
          <w:lang w:val="es-ES"/>
        </w:rPr>
        <w:t xml:space="preserve">uctas que </w:t>
      </w:r>
      <w:r w:rsidRPr="00A473B9">
        <w:rPr>
          <w:rFonts w:ascii="Comic Sans MS" w:hAnsi="Comic Sans MS"/>
          <w:sz w:val="24"/>
          <w:szCs w:val="24"/>
          <w:lang w:val="es-ES"/>
        </w:rPr>
        <w:t>no tenían otro fin que jus</w:t>
      </w:r>
      <w:r w:rsidR="005E366D" w:rsidRPr="00A473B9">
        <w:rPr>
          <w:rFonts w:ascii="Comic Sans MS" w:hAnsi="Comic Sans MS"/>
          <w:sz w:val="24"/>
          <w:szCs w:val="24"/>
          <w:lang w:val="es-ES"/>
        </w:rPr>
        <w:t>tificar la exped</w:t>
      </w:r>
      <w:r w:rsidRPr="00A473B9">
        <w:rPr>
          <w:rFonts w:ascii="Comic Sans MS" w:hAnsi="Comic Sans MS"/>
          <w:sz w:val="24"/>
          <w:szCs w:val="24"/>
          <w:lang w:val="es-ES"/>
        </w:rPr>
        <w:t>ición de una serie de cheques po</w:t>
      </w:r>
      <w:r w:rsidR="005E366D" w:rsidRPr="00A473B9">
        <w:rPr>
          <w:rFonts w:ascii="Comic Sans MS" w:hAnsi="Comic Sans MS"/>
          <w:sz w:val="24"/>
          <w:szCs w:val="24"/>
          <w:lang w:val="es-ES"/>
        </w:rPr>
        <w:t>r gastos ficticios , para apropiarse de dineros sobr</w:t>
      </w:r>
      <w:r w:rsidR="00B13453" w:rsidRPr="00A473B9">
        <w:rPr>
          <w:rFonts w:ascii="Comic Sans MS" w:hAnsi="Comic Sans MS"/>
          <w:sz w:val="24"/>
          <w:szCs w:val="24"/>
          <w:lang w:val="es-ES"/>
        </w:rPr>
        <w:t xml:space="preserve">e </w:t>
      </w:r>
      <w:r w:rsidR="005E366D" w:rsidRPr="00A473B9">
        <w:rPr>
          <w:rFonts w:ascii="Comic Sans MS" w:hAnsi="Comic Sans MS"/>
          <w:sz w:val="24"/>
          <w:szCs w:val="24"/>
          <w:lang w:val="es-ES"/>
        </w:rPr>
        <w:t xml:space="preserve"> los cuales tenía disponiblidad la señora MSCA, hasta el punto de que algunos de ellos fueron girados a su nombre; otros a favor de su esposo y algunos a favor de una estacion de venta de gasolin</w:t>
      </w:r>
      <w:r w:rsidRPr="00A473B9">
        <w:rPr>
          <w:rFonts w:ascii="Comic Sans MS" w:hAnsi="Comic Sans MS"/>
          <w:sz w:val="24"/>
          <w:szCs w:val="24"/>
          <w:lang w:val="es-ES"/>
        </w:rPr>
        <w:t>a</w:t>
      </w:r>
      <w:r w:rsidR="005E366D" w:rsidRPr="00A473B9">
        <w:rPr>
          <w:rFonts w:ascii="Comic Sans MS" w:hAnsi="Comic Sans MS"/>
          <w:sz w:val="24"/>
          <w:szCs w:val="24"/>
          <w:lang w:val="es-ES"/>
        </w:rPr>
        <w:t xml:space="preserve">, que </w:t>
      </w:r>
      <w:r w:rsidR="00B13453" w:rsidRPr="00A473B9">
        <w:rPr>
          <w:rFonts w:ascii="Comic Sans MS" w:hAnsi="Comic Sans MS"/>
          <w:sz w:val="24"/>
          <w:szCs w:val="24"/>
          <w:lang w:val="es-ES"/>
        </w:rPr>
        <w:t xml:space="preserve">no </w:t>
      </w:r>
      <w:r w:rsidR="005E366D" w:rsidRPr="00A473B9">
        <w:rPr>
          <w:rFonts w:ascii="Comic Sans MS" w:hAnsi="Comic Sans MS"/>
          <w:sz w:val="24"/>
          <w:szCs w:val="24"/>
          <w:lang w:val="es-ES"/>
        </w:rPr>
        <w:t>era proveedora del colegio donde laboraba la procesada.</w:t>
      </w:r>
    </w:p>
    <w:p w:rsidR="00FE69EE" w:rsidRPr="00A473B9" w:rsidRDefault="006D40AC" w:rsidP="006D40AC">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sz w:val="24"/>
          <w:szCs w:val="24"/>
          <w:lang w:val="es-ES"/>
        </w:rPr>
        <w:t xml:space="preserve">6.12 </w:t>
      </w:r>
      <w:r w:rsidR="005E366D" w:rsidRPr="00A473B9">
        <w:rPr>
          <w:rFonts w:ascii="Comic Sans MS" w:hAnsi="Comic Sans MS"/>
          <w:sz w:val="24"/>
          <w:szCs w:val="24"/>
          <w:lang w:val="es-ES"/>
        </w:rPr>
        <w:t xml:space="preserve"> En atención a lo expuesto, La Sala considera que en este caso se cumpl</w:t>
      </w:r>
      <w:r w:rsidR="00B13453" w:rsidRPr="00A473B9">
        <w:rPr>
          <w:rFonts w:ascii="Comic Sans MS" w:hAnsi="Comic Sans MS"/>
          <w:sz w:val="24"/>
          <w:szCs w:val="24"/>
          <w:lang w:val="es-ES"/>
        </w:rPr>
        <w:t xml:space="preserve">ían los </w:t>
      </w:r>
      <w:r w:rsidR="005E366D" w:rsidRPr="00A473B9">
        <w:rPr>
          <w:rFonts w:ascii="Comic Sans MS" w:hAnsi="Comic Sans MS"/>
          <w:sz w:val="24"/>
          <w:szCs w:val="24"/>
          <w:lang w:val="es-ES"/>
        </w:rPr>
        <w:t xml:space="preserve">requisitos previstos en el artículo 381 del CPP, para dictar una sentencia condenatoria en contra de la procesada, al estar demostrada la existencia </w:t>
      </w:r>
      <w:r w:rsidR="00B13453" w:rsidRPr="00A473B9">
        <w:rPr>
          <w:rFonts w:ascii="Comic Sans MS" w:hAnsi="Comic Sans MS"/>
          <w:sz w:val="24"/>
          <w:szCs w:val="24"/>
          <w:lang w:val="es-ES"/>
        </w:rPr>
        <w:t xml:space="preserve">de las  </w:t>
      </w:r>
      <w:r w:rsidR="005E366D" w:rsidRPr="00A473B9">
        <w:rPr>
          <w:rFonts w:ascii="Comic Sans MS" w:hAnsi="Comic Sans MS"/>
          <w:sz w:val="24"/>
          <w:szCs w:val="24"/>
          <w:lang w:val="es-ES"/>
        </w:rPr>
        <w:t>conductas punibles d</w:t>
      </w:r>
      <w:r w:rsidR="00FE69EE" w:rsidRPr="00A473B9">
        <w:rPr>
          <w:rFonts w:ascii="Comic Sans MS" w:hAnsi="Comic Sans MS"/>
          <w:sz w:val="24"/>
          <w:szCs w:val="24"/>
          <w:lang w:val="es-ES"/>
        </w:rPr>
        <w:t xml:space="preserve">escritas en los artículos 287 </w:t>
      </w:r>
      <w:r w:rsidR="00B13453" w:rsidRPr="00A473B9">
        <w:rPr>
          <w:rFonts w:ascii="Comic Sans MS" w:hAnsi="Comic Sans MS"/>
          <w:sz w:val="24"/>
          <w:szCs w:val="24"/>
          <w:lang w:val="es-ES"/>
        </w:rPr>
        <w:t xml:space="preserve">y </w:t>
      </w:r>
      <w:r w:rsidRPr="00A473B9">
        <w:rPr>
          <w:rFonts w:ascii="Comic Sans MS" w:hAnsi="Comic Sans MS"/>
          <w:sz w:val="24"/>
          <w:szCs w:val="24"/>
          <w:lang w:val="es-ES"/>
        </w:rPr>
        <w:t xml:space="preserve"> 397 del C.P.</w:t>
      </w:r>
      <w:r w:rsidR="00FE69EE" w:rsidRPr="00A473B9">
        <w:rPr>
          <w:rFonts w:ascii="Comic Sans MS" w:hAnsi="Comic Sans MS"/>
          <w:sz w:val="24"/>
          <w:szCs w:val="24"/>
          <w:lang w:val="es-ES"/>
        </w:rPr>
        <w:t xml:space="preserve">, </w:t>
      </w:r>
      <w:r w:rsidRPr="00A473B9">
        <w:rPr>
          <w:rFonts w:ascii="Comic Sans MS" w:hAnsi="Comic Sans MS"/>
          <w:sz w:val="24"/>
          <w:szCs w:val="24"/>
          <w:lang w:val="es-ES"/>
        </w:rPr>
        <w:t>lo</w:t>
      </w:r>
      <w:r w:rsidR="00B13453" w:rsidRPr="00A473B9">
        <w:rPr>
          <w:rFonts w:ascii="Comic Sans MS" w:hAnsi="Comic Sans MS"/>
          <w:sz w:val="24"/>
          <w:szCs w:val="24"/>
          <w:lang w:val="es-ES"/>
        </w:rPr>
        <w:t xml:space="preserve"> mismo que la responsabilidad de la servidora p</w:t>
      </w:r>
      <w:r w:rsidR="003F2EE3" w:rsidRPr="00A473B9">
        <w:rPr>
          <w:rFonts w:ascii="Comic Sans MS" w:hAnsi="Comic Sans MS"/>
          <w:sz w:val="24"/>
          <w:szCs w:val="24"/>
          <w:lang w:val="es-ES"/>
        </w:rPr>
        <w:t>ú</w:t>
      </w:r>
      <w:r w:rsidRPr="00A473B9">
        <w:rPr>
          <w:rFonts w:ascii="Comic Sans MS" w:hAnsi="Comic Sans MS"/>
          <w:sz w:val="24"/>
          <w:szCs w:val="24"/>
          <w:lang w:val="es-ES"/>
        </w:rPr>
        <w:t>blica</w:t>
      </w:r>
      <w:r w:rsidR="00FE69EE" w:rsidRPr="00A473B9">
        <w:rPr>
          <w:rFonts w:ascii="Comic Sans MS" w:hAnsi="Comic Sans MS"/>
          <w:sz w:val="24"/>
          <w:szCs w:val="24"/>
          <w:lang w:val="es-ES"/>
        </w:rPr>
        <w:t xml:space="preserve"> MSCA, </w:t>
      </w:r>
      <w:r w:rsidR="00B13453" w:rsidRPr="00A473B9">
        <w:rPr>
          <w:rFonts w:ascii="Comic Sans MS" w:hAnsi="Comic Sans MS"/>
          <w:sz w:val="24"/>
          <w:szCs w:val="24"/>
          <w:lang w:val="es-ES"/>
        </w:rPr>
        <w:t>por las conductas investigadas, p</w:t>
      </w:r>
      <w:r w:rsidR="00FE69EE" w:rsidRPr="00A473B9">
        <w:rPr>
          <w:rFonts w:ascii="Comic Sans MS" w:hAnsi="Comic Sans MS"/>
          <w:sz w:val="24"/>
          <w:szCs w:val="24"/>
          <w:lang w:val="es-ES"/>
        </w:rPr>
        <w:t>or lo cual se con</w:t>
      </w:r>
      <w:r w:rsidRPr="00A473B9">
        <w:rPr>
          <w:rFonts w:ascii="Comic Sans MS" w:hAnsi="Comic Sans MS"/>
          <w:sz w:val="24"/>
          <w:szCs w:val="24"/>
          <w:lang w:val="es-ES"/>
        </w:rPr>
        <w:t>firmará la sentencia recurrida.</w:t>
      </w:r>
    </w:p>
    <w:p w:rsidR="006D40AC" w:rsidRPr="00A473B9" w:rsidRDefault="006D40AC" w:rsidP="00A473B9">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sz w:val="24"/>
          <w:szCs w:val="24"/>
          <w:lang w:val="es-ES"/>
        </w:rPr>
        <w:t>Esta colegiatura se</w:t>
      </w:r>
      <w:r w:rsidR="00FE69EE" w:rsidRPr="00A473B9">
        <w:rPr>
          <w:rFonts w:ascii="Comic Sans MS" w:hAnsi="Comic Sans MS"/>
          <w:sz w:val="24"/>
          <w:szCs w:val="24"/>
          <w:lang w:val="es-ES"/>
        </w:rPr>
        <w:t xml:space="preserve"> abst</w:t>
      </w:r>
      <w:r w:rsidR="0083111B" w:rsidRPr="00A473B9">
        <w:rPr>
          <w:rFonts w:ascii="Comic Sans MS" w:hAnsi="Comic Sans MS"/>
          <w:sz w:val="24"/>
          <w:szCs w:val="24"/>
          <w:lang w:val="es-ES"/>
        </w:rPr>
        <w:t>endr</w:t>
      </w:r>
      <w:r w:rsidR="003F2EE3" w:rsidRPr="00A473B9">
        <w:rPr>
          <w:rFonts w:ascii="Comic Sans MS" w:hAnsi="Comic Sans MS"/>
          <w:sz w:val="24"/>
          <w:szCs w:val="24"/>
          <w:lang w:val="es-ES"/>
        </w:rPr>
        <w:t>á</w:t>
      </w:r>
      <w:r w:rsidR="0083111B" w:rsidRPr="00A473B9">
        <w:rPr>
          <w:rFonts w:ascii="Comic Sans MS" w:hAnsi="Comic Sans MS"/>
          <w:sz w:val="24"/>
          <w:szCs w:val="24"/>
          <w:lang w:val="es-ES"/>
        </w:rPr>
        <w:t xml:space="preserve"> de </w:t>
      </w:r>
      <w:r w:rsidR="00FE69EE" w:rsidRPr="00A473B9">
        <w:rPr>
          <w:rFonts w:ascii="Comic Sans MS" w:hAnsi="Comic Sans MS"/>
          <w:sz w:val="24"/>
          <w:szCs w:val="24"/>
          <w:lang w:val="es-ES"/>
        </w:rPr>
        <w:t>hacer alg</w:t>
      </w:r>
      <w:r w:rsidR="0083111B" w:rsidRPr="00A473B9">
        <w:rPr>
          <w:rFonts w:ascii="Comic Sans MS" w:hAnsi="Comic Sans MS"/>
          <w:sz w:val="24"/>
          <w:szCs w:val="24"/>
          <w:lang w:val="es-ES"/>
        </w:rPr>
        <w:t xml:space="preserve">ún </w:t>
      </w:r>
      <w:r w:rsidR="00FE69EE" w:rsidRPr="00A473B9">
        <w:rPr>
          <w:rFonts w:ascii="Comic Sans MS" w:hAnsi="Comic Sans MS"/>
          <w:sz w:val="24"/>
          <w:szCs w:val="24"/>
          <w:lang w:val="es-ES"/>
        </w:rPr>
        <w:t>pronunc</w:t>
      </w:r>
      <w:r w:rsidR="0083111B" w:rsidRPr="00A473B9">
        <w:rPr>
          <w:rFonts w:ascii="Comic Sans MS" w:hAnsi="Comic Sans MS"/>
          <w:sz w:val="24"/>
          <w:szCs w:val="24"/>
          <w:lang w:val="es-ES"/>
        </w:rPr>
        <w:t xml:space="preserve">iamiento sobre </w:t>
      </w:r>
      <w:r w:rsidRPr="00A473B9">
        <w:rPr>
          <w:rFonts w:ascii="Comic Sans MS" w:hAnsi="Comic Sans MS"/>
          <w:sz w:val="24"/>
          <w:szCs w:val="24"/>
          <w:lang w:val="es-ES"/>
        </w:rPr>
        <w:t>la pena impuesta a la procesada, ya que ese</w:t>
      </w:r>
      <w:r w:rsidR="00FE69EE" w:rsidRPr="00A473B9">
        <w:rPr>
          <w:rFonts w:ascii="Comic Sans MS" w:hAnsi="Comic Sans MS"/>
          <w:sz w:val="24"/>
          <w:szCs w:val="24"/>
          <w:lang w:val="es-ES"/>
        </w:rPr>
        <w:t xml:space="preserve"> acápit</w:t>
      </w:r>
      <w:r w:rsidR="0083111B" w:rsidRPr="00A473B9">
        <w:rPr>
          <w:rFonts w:ascii="Comic Sans MS" w:hAnsi="Comic Sans MS"/>
          <w:sz w:val="24"/>
          <w:szCs w:val="24"/>
          <w:lang w:val="es-ES"/>
        </w:rPr>
        <w:t xml:space="preserve">e de la </w:t>
      </w:r>
      <w:r w:rsidR="00FE69EE" w:rsidRPr="00A473B9">
        <w:rPr>
          <w:rFonts w:ascii="Comic Sans MS" w:hAnsi="Comic Sans MS"/>
          <w:sz w:val="24"/>
          <w:szCs w:val="24"/>
          <w:lang w:val="es-ES"/>
        </w:rPr>
        <w:t>sentencia no fue impugnado por la defens</w:t>
      </w:r>
      <w:r w:rsidR="0083111B" w:rsidRPr="00A473B9">
        <w:rPr>
          <w:rFonts w:ascii="Comic Sans MS" w:hAnsi="Comic Sans MS"/>
          <w:sz w:val="24"/>
          <w:szCs w:val="24"/>
          <w:lang w:val="es-ES"/>
        </w:rPr>
        <w:t>a</w:t>
      </w:r>
      <w:r w:rsidR="00FE69EE" w:rsidRPr="00A473B9">
        <w:rPr>
          <w:rFonts w:ascii="Comic Sans MS" w:hAnsi="Comic Sans MS"/>
          <w:sz w:val="24"/>
          <w:szCs w:val="24"/>
          <w:lang w:val="es-ES"/>
        </w:rPr>
        <w:t>.</w:t>
      </w:r>
    </w:p>
    <w:p w:rsidR="00FE69EE" w:rsidRPr="00A473B9" w:rsidRDefault="00FE69EE" w:rsidP="006D40AC">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sz w:val="24"/>
          <w:szCs w:val="24"/>
          <w:lang w:val="es-ES"/>
        </w:rPr>
        <w:t xml:space="preserve">Con base en lo manifestado en precedencia, la Sala Penal del </w:t>
      </w:r>
      <w:r w:rsidR="006D40AC" w:rsidRPr="00A473B9">
        <w:rPr>
          <w:rFonts w:ascii="Comic Sans MS" w:hAnsi="Comic Sans MS"/>
          <w:sz w:val="24"/>
          <w:szCs w:val="24"/>
          <w:lang w:val="es-ES"/>
        </w:rPr>
        <w:t>Tribunal Superior</w:t>
      </w:r>
      <w:r w:rsidRPr="00A473B9">
        <w:rPr>
          <w:rFonts w:ascii="Comic Sans MS" w:hAnsi="Comic Sans MS"/>
          <w:sz w:val="24"/>
          <w:szCs w:val="24"/>
          <w:lang w:val="es-ES"/>
        </w:rPr>
        <w:t xml:space="preserve"> de Pereira, administrando justicia en nombre de la Repúb</w:t>
      </w:r>
      <w:r w:rsidR="006D40AC" w:rsidRPr="00A473B9">
        <w:rPr>
          <w:rFonts w:ascii="Comic Sans MS" w:hAnsi="Comic Sans MS"/>
          <w:sz w:val="24"/>
          <w:szCs w:val="24"/>
          <w:lang w:val="es-ES"/>
        </w:rPr>
        <w:t>lica y por autoridad de la ley,</w:t>
      </w:r>
    </w:p>
    <w:p w:rsidR="00FE69EE" w:rsidRPr="00A473B9" w:rsidRDefault="006D40AC" w:rsidP="006D40AC">
      <w:pPr>
        <w:pStyle w:val="Cuerpodeltexto0"/>
        <w:shd w:val="clear" w:color="auto" w:fill="auto"/>
        <w:spacing w:after="237" w:line="240" w:lineRule="auto"/>
        <w:ind w:left="40" w:right="20"/>
        <w:jc w:val="center"/>
        <w:rPr>
          <w:rFonts w:ascii="Comic Sans MS" w:hAnsi="Comic Sans MS"/>
          <w:b/>
          <w:sz w:val="24"/>
          <w:szCs w:val="24"/>
          <w:lang w:val="es-ES"/>
        </w:rPr>
      </w:pPr>
      <w:r w:rsidRPr="00A473B9">
        <w:rPr>
          <w:rFonts w:ascii="Comic Sans MS" w:hAnsi="Comic Sans MS"/>
          <w:b/>
          <w:sz w:val="24"/>
          <w:szCs w:val="24"/>
          <w:lang w:val="es-ES"/>
        </w:rPr>
        <w:t>RESUELVE</w:t>
      </w:r>
    </w:p>
    <w:p w:rsidR="00FE69EE" w:rsidRPr="00A473B9" w:rsidRDefault="006D40AC" w:rsidP="000A706E">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b/>
          <w:sz w:val="24"/>
          <w:szCs w:val="24"/>
          <w:lang w:val="es-ES"/>
        </w:rPr>
        <w:t>PRIMERO</w:t>
      </w:r>
      <w:r w:rsidR="00FE69EE" w:rsidRPr="00A473B9">
        <w:rPr>
          <w:rFonts w:ascii="Comic Sans MS" w:hAnsi="Comic Sans MS"/>
          <w:b/>
          <w:sz w:val="24"/>
          <w:szCs w:val="24"/>
          <w:lang w:val="es-ES"/>
        </w:rPr>
        <w:t>: CONFIRMAR</w:t>
      </w:r>
      <w:r w:rsidR="00FE69EE" w:rsidRPr="00A473B9">
        <w:rPr>
          <w:rFonts w:ascii="Comic Sans MS" w:hAnsi="Comic Sans MS"/>
          <w:sz w:val="24"/>
          <w:szCs w:val="24"/>
          <w:lang w:val="es-ES"/>
        </w:rPr>
        <w:t xml:space="preserve"> la sentencia dictada por el Juzgado 2</w:t>
      </w:r>
      <w:r w:rsidRPr="00A473B9">
        <w:rPr>
          <w:rFonts w:ascii="Comic Sans MS" w:hAnsi="Comic Sans MS"/>
          <w:sz w:val="24"/>
          <w:szCs w:val="24"/>
          <w:lang w:val="es-ES"/>
        </w:rPr>
        <w:t>º</w:t>
      </w:r>
      <w:r w:rsidR="00FE69EE" w:rsidRPr="00A473B9">
        <w:rPr>
          <w:rFonts w:ascii="Comic Sans MS" w:hAnsi="Comic Sans MS"/>
          <w:sz w:val="24"/>
          <w:szCs w:val="24"/>
          <w:lang w:val="es-ES"/>
        </w:rPr>
        <w:t xml:space="preserve"> Penal del Circuito de es</w:t>
      </w:r>
      <w:r w:rsidRPr="00A473B9">
        <w:rPr>
          <w:rFonts w:ascii="Comic Sans MS" w:hAnsi="Comic Sans MS"/>
          <w:sz w:val="24"/>
          <w:szCs w:val="24"/>
          <w:lang w:val="es-ES"/>
        </w:rPr>
        <w:t>ta ciudad, contra la señora MARÍA DEL SOCORRO CASTRILLÓ</w:t>
      </w:r>
      <w:r w:rsidR="00FE69EE" w:rsidRPr="00A473B9">
        <w:rPr>
          <w:rFonts w:ascii="Comic Sans MS" w:hAnsi="Comic Sans MS"/>
          <w:sz w:val="24"/>
          <w:szCs w:val="24"/>
          <w:lang w:val="es-ES"/>
        </w:rPr>
        <w:t>N ALZATE, por los delitos de peculado por apropiacion y falsedad material en documento p</w:t>
      </w:r>
      <w:r w:rsidR="003F2EE3" w:rsidRPr="00A473B9">
        <w:rPr>
          <w:rFonts w:ascii="Comic Sans MS" w:hAnsi="Comic Sans MS"/>
          <w:sz w:val="24"/>
          <w:szCs w:val="24"/>
          <w:lang w:val="es-ES"/>
        </w:rPr>
        <w:t>ú</w:t>
      </w:r>
      <w:r w:rsidR="00FE69EE" w:rsidRPr="00A473B9">
        <w:rPr>
          <w:rFonts w:ascii="Comic Sans MS" w:hAnsi="Comic Sans MS"/>
          <w:sz w:val="24"/>
          <w:szCs w:val="24"/>
          <w:lang w:val="es-ES"/>
        </w:rPr>
        <w:t>blico, en lo que fue objeto de impugnación.</w:t>
      </w:r>
    </w:p>
    <w:p w:rsidR="00641BBC" w:rsidRPr="00A473B9" w:rsidRDefault="006D40AC" w:rsidP="006D40AC">
      <w:pPr>
        <w:pStyle w:val="Cuerpodeltexto0"/>
        <w:shd w:val="clear" w:color="auto" w:fill="auto"/>
        <w:spacing w:after="237" w:line="240" w:lineRule="auto"/>
        <w:ind w:left="40" w:right="20"/>
        <w:rPr>
          <w:rFonts w:ascii="Comic Sans MS" w:hAnsi="Comic Sans MS"/>
          <w:sz w:val="24"/>
          <w:szCs w:val="24"/>
          <w:lang w:val="es-ES"/>
        </w:rPr>
      </w:pPr>
      <w:r w:rsidRPr="00A473B9">
        <w:rPr>
          <w:rFonts w:ascii="Comic Sans MS" w:hAnsi="Comic Sans MS"/>
          <w:b/>
          <w:sz w:val="24"/>
          <w:szCs w:val="24"/>
          <w:lang w:val="es-ES"/>
        </w:rPr>
        <w:t>SEGUNDO</w:t>
      </w:r>
      <w:r w:rsidR="00FE69EE" w:rsidRPr="00A473B9">
        <w:rPr>
          <w:rFonts w:ascii="Comic Sans MS" w:hAnsi="Comic Sans MS"/>
          <w:sz w:val="24"/>
          <w:szCs w:val="24"/>
          <w:lang w:val="es-ES"/>
        </w:rPr>
        <w:t>: La presente decision queda notificada en estrados y contra ella procede el recurso de casaci</w:t>
      </w:r>
      <w:r w:rsidR="00743DE5" w:rsidRPr="00A473B9">
        <w:rPr>
          <w:rFonts w:ascii="Comic Sans MS" w:hAnsi="Comic Sans MS"/>
          <w:sz w:val="24"/>
          <w:szCs w:val="24"/>
          <w:lang w:val="es-ES"/>
        </w:rPr>
        <w:t>ón.</w:t>
      </w:r>
      <w:bookmarkEnd w:id="0"/>
    </w:p>
    <w:p w:rsidR="00641BBC" w:rsidRPr="00A473B9" w:rsidRDefault="00641BBC" w:rsidP="000A706E">
      <w:pPr>
        <w:pStyle w:val="Sinespaciado"/>
        <w:jc w:val="both"/>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CÓPIESE, NOTIFÍQUESE Y CÚMPLASE.</w:t>
      </w: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JAIRO ERNESTO ESCOBAR SANZ</w:t>
      </w: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Magistrado</w:t>
      </w: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MANUEL YARZAGARAY BANDERA</w:t>
      </w: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Magistrado</w:t>
      </w: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JORGE ARTURO CASTAÑO DUQUE</w:t>
      </w: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Magistrado</w:t>
      </w: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p>
    <w:p w:rsidR="00641BBC" w:rsidRPr="00A473B9" w:rsidRDefault="00641BBC" w:rsidP="000A706E">
      <w:pPr>
        <w:pStyle w:val="Sinespaciado"/>
        <w:rPr>
          <w:rFonts w:ascii="Comic Sans MS" w:hAnsi="Comic Sans MS"/>
          <w:b/>
          <w:sz w:val="24"/>
          <w:szCs w:val="24"/>
          <w:lang w:val="es-ES"/>
        </w:rPr>
      </w:pPr>
    </w:p>
    <w:p w:rsidR="00641BBC" w:rsidRPr="00A473B9" w:rsidRDefault="00641BBC" w:rsidP="000A706E">
      <w:pPr>
        <w:pStyle w:val="Sinespaciado"/>
        <w:jc w:val="center"/>
        <w:rPr>
          <w:rFonts w:ascii="Comic Sans MS" w:hAnsi="Comic Sans MS"/>
          <w:b/>
          <w:sz w:val="24"/>
          <w:szCs w:val="24"/>
          <w:lang w:val="es-ES"/>
        </w:rPr>
      </w:pPr>
      <w:r w:rsidRPr="00A473B9">
        <w:rPr>
          <w:rFonts w:ascii="Comic Sans MS" w:hAnsi="Comic Sans MS"/>
          <w:b/>
          <w:sz w:val="24"/>
          <w:szCs w:val="24"/>
          <w:lang w:val="es-ES"/>
        </w:rPr>
        <w:t>MARIA ELENA RÍOS VÁSQUEZ</w:t>
      </w:r>
    </w:p>
    <w:p w:rsidR="00641BBC" w:rsidRPr="00A473B9" w:rsidRDefault="00641BBC" w:rsidP="000A706E">
      <w:pPr>
        <w:pStyle w:val="Sinespaciado"/>
        <w:jc w:val="center"/>
        <w:rPr>
          <w:rFonts w:ascii="Comic Sans MS" w:hAnsi="Comic Sans MS"/>
          <w:b/>
          <w:sz w:val="24"/>
          <w:szCs w:val="24"/>
          <w:lang w:val="es-ES" w:eastAsia="es-ES"/>
        </w:rPr>
      </w:pPr>
      <w:r w:rsidRPr="00A473B9">
        <w:rPr>
          <w:rFonts w:ascii="Comic Sans MS" w:hAnsi="Comic Sans MS"/>
          <w:b/>
          <w:sz w:val="24"/>
          <w:szCs w:val="24"/>
          <w:lang w:val="es-ES"/>
        </w:rPr>
        <w:t>Secretaria</w:t>
      </w:r>
    </w:p>
    <w:p w:rsidR="009D1CB2" w:rsidRPr="00A473B9" w:rsidRDefault="009D1CB2" w:rsidP="000A706E">
      <w:pPr>
        <w:pStyle w:val="Sinespaciado"/>
        <w:jc w:val="center"/>
        <w:rPr>
          <w:rFonts w:ascii="Comic Sans MS" w:hAnsi="Comic Sans MS"/>
          <w:b/>
          <w:sz w:val="24"/>
          <w:szCs w:val="24"/>
          <w:lang w:val="es-ES" w:eastAsia="es-ES"/>
        </w:rPr>
      </w:pPr>
    </w:p>
    <w:sectPr w:rsidR="009D1CB2" w:rsidRPr="00A473B9" w:rsidSect="00336E20">
      <w:headerReference w:type="default" r:id="rId9"/>
      <w:footerReference w:type="default" r:id="rId10"/>
      <w:pgSz w:w="12242" w:h="18722" w:code="120"/>
      <w:pgMar w:top="1701" w:right="1701" w:bottom="1701" w:left="1701"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1D" w:rsidRDefault="00704C1D" w:rsidP="008B1074">
      <w:pPr>
        <w:spacing w:after="0" w:line="240" w:lineRule="auto"/>
      </w:pPr>
      <w:r>
        <w:separator/>
      </w:r>
    </w:p>
  </w:endnote>
  <w:endnote w:type="continuationSeparator" w:id="0">
    <w:p w:rsidR="00704C1D" w:rsidRDefault="00704C1D" w:rsidP="008B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2" w:rsidRPr="002B6D6B" w:rsidRDefault="000073D2" w:rsidP="00A37894">
    <w:pPr>
      <w:pStyle w:val="Piedepgina"/>
      <w:rPr>
        <w:rFonts w:ascii="Comic Sans MS" w:hAnsi="Comic Sans MS" w:cs="Comic Sans MS"/>
        <w:sz w:val="16"/>
        <w:szCs w:val="16"/>
      </w:rPr>
    </w:pPr>
    <w:r w:rsidRPr="002B6D6B">
      <w:rPr>
        <w:rFonts w:ascii="Comic Sans MS" w:hAnsi="Comic Sans MS" w:cs="Comic Sans MS"/>
        <w:sz w:val="16"/>
        <w:szCs w:val="16"/>
        <w:lang w:val="es-ES"/>
      </w:rPr>
      <w:t xml:space="preserve">Página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PAGE</w:instrText>
    </w:r>
    <w:r w:rsidRPr="002B6D6B">
      <w:rPr>
        <w:rFonts w:ascii="Comic Sans MS" w:hAnsi="Comic Sans MS" w:cs="Comic Sans MS"/>
        <w:b/>
        <w:bCs/>
        <w:sz w:val="16"/>
        <w:szCs w:val="16"/>
      </w:rPr>
      <w:fldChar w:fldCharType="separate"/>
    </w:r>
    <w:r w:rsidR="00704C1D">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r w:rsidRPr="002B6D6B">
      <w:rPr>
        <w:rFonts w:ascii="Comic Sans MS" w:hAnsi="Comic Sans MS" w:cs="Comic Sans MS"/>
        <w:sz w:val="16"/>
        <w:szCs w:val="16"/>
        <w:lang w:val="es-ES"/>
      </w:rPr>
      <w:t xml:space="preserve"> de </w:t>
    </w:r>
    <w:r w:rsidRPr="002B6D6B">
      <w:rPr>
        <w:rFonts w:ascii="Comic Sans MS" w:hAnsi="Comic Sans MS" w:cs="Comic Sans MS"/>
        <w:b/>
        <w:bCs/>
        <w:sz w:val="16"/>
        <w:szCs w:val="16"/>
      </w:rPr>
      <w:fldChar w:fldCharType="begin"/>
    </w:r>
    <w:r w:rsidRPr="002B6D6B">
      <w:rPr>
        <w:rFonts w:ascii="Comic Sans MS" w:hAnsi="Comic Sans MS" w:cs="Comic Sans MS"/>
        <w:b/>
        <w:bCs/>
        <w:sz w:val="16"/>
        <w:szCs w:val="16"/>
      </w:rPr>
      <w:instrText>NUMPAGES</w:instrText>
    </w:r>
    <w:r w:rsidRPr="002B6D6B">
      <w:rPr>
        <w:rFonts w:ascii="Comic Sans MS" w:hAnsi="Comic Sans MS" w:cs="Comic Sans MS"/>
        <w:b/>
        <w:bCs/>
        <w:sz w:val="16"/>
        <w:szCs w:val="16"/>
      </w:rPr>
      <w:fldChar w:fldCharType="separate"/>
    </w:r>
    <w:r w:rsidR="00704C1D">
      <w:rPr>
        <w:rFonts w:ascii="Comic Sans MS" w:hAnsi="Comic Sans MS" w:cs="Comic Sans MS"/>
        <w:b/>
        <w:bCs/>
        <w:noProof/>
        <w:sz w:val="16"/>
        <w:szCs w:val="16"/>
      </w:rPr>
      <w:t>1</w:t>
    </w:r>
    <w:r w:rsidRPr="002B6D6B">
      <w:rPr>
        <w:rFonts w:ascii="Comic Sans MS" w:hAnsi="Comic Sans MS" w:cs="Comic Sans MS"/>
        <w:b/>
        <w:bCs/>
        <w:sz w:val="16"/>
        <w:szCs w:val="16"/>
      </w:rPr>
      <w:fldChar w:fldCharType="end"/>
    </w:r>
  </w:p>
  <w:p w:rsidR="000073D2" w:rsidRDefault="000073D2" w:rsidP="00A37894">
    <w:pPr>
      <w:pStyle w:val="Piedepgina"/>
      <w:ind w:firstLine="360"/>
    </w:pPr>
  </w:p>
  <w:p w:rsidR="000073D2" w:rsidRDefault="00007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1D" w:rsidRDefault="00704C1D" w:rsidP="008B1074">
      <w:pPr>
        <w:spacing w:after="0" w:line="240" w:lineRule="auto"/>
      </w:pPr>
      <w:r>
        <w:separator/>
      </w:r>
    </w:p>
  </w:footnote>
  <w:footnote w:type="continuationSeparator" w:id="0">
    <w:p w:rsidR="00704C1D" w:rsidRDefault="00704C1D" w:rsidP="008B1074">
      <w:pPr>
        <w:spacing w:after="0" w:line="240" w:lineRule="auto"/>
      </w:pPr>
      <w:r>
        <w:continuationSeparator/>
      </w:r>
    </w:p>
  </w:footnote>
  <w:footnote w:id="1">
    <w:p w:rsidR="000073D2" w:rsidRPr="00DC1C55" w:rsidRDefault="000073D2" w:rsidP="005144E4">
      <w:pPr>
        <w:pStyle w:val="Textonotapie"/>
        <w:rPr>
          <w:rFonts w:ascii="Comic Sans MS" w:hAnsi="Comic Sans MS"/>
        </w:rPr>
      </w:pPr>
      <w:r w:rsidRPr="00DC1C55">
        <w:rPr>
          <w:rStyle w:val="Refdenotaalpie"/>
          <w:rFonts w:ascii="Comic Sans MS" w:hAnsi="Comic Sans MS" w:cs="Comic Sans MS"/>
          <w:color w:val="0D0D0D"/>
        </w:rPr>
        <w:footnoteRef/>
      </w:r>
      <w:r w:rsidRPr="00DC1C55">
        <w:rPr>
          <w:rFonts w:ascii="Comic Sans MS" w:hAnsi="Comic Sans MS" w:cs="Comic Sans MS"/>
          <w:color w:val="0D0D0D"/>
        </w:rPr>
        <w:t xml:space="preserve"> Folios 1-8 C. principal </w:t>
      </w:r>
    </w:p>
  </w:footnote>
  <w:footnote w:id="2">
    <w:p w:rsidR="000073D2" w:rsidRPr="00DC1C55" w:rsidRDefault="000073D2">
      <w:pPr>
        <w:pStyle w:val="Textonotapie"/>
        <w:rPr>
          <w:rFonts w:ascii="Comic Sans MS" w:hAnsi="Comic Sans MS"/>
          <w:lang w:val="es-CO"/>
        </w:rPr>
      </w:pPr>
      <w:r w:rsidRPr="00DC1C55">
        <w:rPr>
          <w:rStyle w:val="Refdenotaalpie"/>
          <w:rFonts w:ascii="Comic Sans MS" w:hAnsi="Comic Sans MS"/>
        </w:rPr>
        <w:footnoteRef/>
      </w:r>
      <w:r w:rsidRPr="00DC1C55">
        <w:rPr>
          <w:rFonts w:ascii="Comic Sans MS" w:hAnsi="Comic Sans MS"/>
        </w:rPr>
        <w:t xml:space="preserve"> </w:t>
      </w:r>
      <w:r w:rsidRPr="00DC1C55">
        <w:rPr>
          <w:rFonts w:ascii="Comic Sans MS" w:hAnsi="Comic Sans MS"/>
          <w:lang w:val="es-CO"/>
        </w:rPr>
        <w:t xml:space="preserve">Folios 17 -18 C. Principal  </w:t>
      </w:r>
    </w:p>
  </w:footnote>
  <w:footnote w:id="3">
    <w:p w:rsidR="000073D2" w:rsidRPr="00DC1C55" w:rsidRDefault="000073D2">
      <w:pPr>
        <w:pStyle w:val="Textonotapie"/>
        <w:rPr>
          <w:rFonts w:ascii="Comic Sans MS" w:hAnsi="Comic Sans MS"/>
          <w:lang w:val="es-CO"/>
        </w:rPr>
      </w:pPr>
      <w:r w:rsidRPr="00DC1C55">
        <w:rPr>
          <w:rStyle w:val="Refdenotaalpie"/>
          <w:rFonts w:ascii="Comic Sans MS" w:hAnsi="Comic Sans MS"/>
        </w:rPr>
        <w:footnoteRef/>
      </w:r>
      <w:r w:rsidRPr="00DC1C55">
        <w:rPr>
          <w:rFonts w:ascii="Comic Sans MS" w:hAnsi="Comic Sans MS"/>
        </w:rPr>
        <w:t xml:space="preserve"> </w:t>
      </w:r>
      <w:r w:rsidRPr="00DC1C55">
        <w:rPr>
          <w:rFonts w:ascii="Comic Sans MS" w:hAnsi="Comic Sans MS"/>
          <w:lang w:val="es-CO"/>
        </w:rPr>
        <w:t xml:space="preserve">Folios 20 a 22 C. Principal  </w:t>
      </w:r>
    </w:p>
  </w:footnote>
  <w:footnote w:id="4">
    <w:p w:rsidR="000073D2" w:rsidRPr="00E80769" w:rsidRDefault="000073D2">
      <w:pPr>
        <w:pStyle w:val="Textonotapie"/>
        <w:rPr>
          <w:lang w:val="es-CO"/>
        </w:rPr>
      </w:pPr>
      <w:r w:rsidRPr="00DC1C55">
        <w:rPr>
          <w:rStyle w:val="Refdenotaalpie"/>
          <w:rFonts w:ascii="Comic Sans MS" w:hAnsi="Comic Sans MS"/>
        </w:rPr>
        <w:footnoteRef/>
      </w:r>
      <w:r w:rsidRPr="00DC1C55">
        <w:rPr>
          <w:rFonts w:ascii="Comic Sans MS" w:hAnsi="Comic Sans MS"/>
        </w:rPr>
        <w:t xml:space="preserve"> </w:t>
      </w:r>
      <w:r w:rsidRPr="00DC1C55">
        <w:rPr>
          <w:rFonts w:ascii="Comic Sans MS" w:hAnsi="Comic Sans MS"/>
          <w:lang w:val="es-CO"/>
        </w:rPr>
        <w:t>Folios 33 a 36 C: Principal</w:t>
      </w:r>
      <w:r>
        <w:rPr>
          <w:lang w:val="es-CO"/>
        </w:rPr>
        <w:t xml:space="preserve"> </w:t>
      </w:r>
    </w:p>
  </w:footnote>
  <w:footnote w:id="5">
    <w:p w:rsidR="000073D2" w:rsidRPr="004C3E04" w:rsidRDefault="000073D2" w:rsidP="00E73998">
      <w:pPr>
        <w:pStyle w:val="Textonotapie"/>
        <w:jc w:val="both"/>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Esta conducta tiene prevista una pena máxima de 144 meses de prisión. Por tratarse de un delito cometido por un servidor público en ejercicio de sus funciones,  el térnino de prescripción de la acción penal se incrementa en la tercera parte según la redacción original del inciso 6º del artículo 83 del C.P., que disponía lo siguiente: “Al servidor público que en ejercicio de sus funciones, de su cargo o con ocasión de ellos realice una conducta punible o participe en ella, el término de prescripción se aumentará en una tercera parte“, es decir que en este caso se extiende hasta el 17 de septiembre de 2017. En virtud del del principio del tempus regim actum, no se puede aplicar al caso lo previsto en el artículo 14 de la ley 1474 de 2011, que extendió ese término en la mitad.</w:t>
      </w:r>
    </w:p>
  </w:footnote>
  <w:footnote w:id="6">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 xml:space="preserve">Folio 22 C. de Evidencias </w:t>
      </w:r>
    </w:p>
  </w:footnote>
  <w:footnote w:id="7">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Folios 53 a 54 C: de Evidencias </w:t>
      </w:r>
    </w:p>
  </w:footnote>
  <w:footnote w:id="8">
    <w:p w:rsidR="000073D2" w:rsidRPr="004C3E04" w:rsidRDefault="000073D2" w:rsidP="00502A76">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Folios 98 a 122 C. de Evidencias</w:t>
      </w:r>
    </w:p>
  </w:footnote>
  <w:footnote w:id="9">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RegistroNo. 7 a partir de H. 00.05.02 hasta H. 00.21.23. Registro No. 8 a partir de H. 00.00.37.</w:t>
      </w:r>
    </w:p>
  </w:footnote>
  <w:footnote w:id="10">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Folio 8 C. de principal.</w:t>
      </w:r>
    </w:p>
  </w:footnote>
  <w:footnote w:id="11">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Folios 96 a 122 C Evidencias que corresponde a la Evidencia No. 4 de la FGN.</w:t>
      </w:r>
    </w:p>
  </w:footnote>
  <w:footnote w:id="12">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Folios 17 y 18 C. Principal.</w:t>
      </w:r>
    </w:p>
  </w:footnote>
  <w:footnote w:id="13">
    <w:p w:rsidR="000073D2" w:rsidRPr="004C3E04" w:rsidRDefault="000073D2" w:rsidP="00973582">
      <w:pPr>
        <w:jc w:val="both"/>
        <w:rPr>
          <w:rFonts w:ascii="Comic Sans MS" w:hAnsi="Comic Sans MS"/>
          <w:sz w:val="20"/>
          <w:szCs w:val="20"/>
        </w:rPr>
      </w:pPr>
      <w:r w:rsidRPr="004C3E04">
        <w:rPr>
          <w:rFonts w:ascii="Comic Sans MS" w:hAnsi="Comic Sans MS"/>
          <w:sz w:val="20"/>
          <w:szCs w:val="20"/>
        </w:rPr>
        <w:footnoteRef/>
      </w:r>
      <w:r w:rsidRPr="004C3E04">
        <w:rPr>
          <w:rFonts w:ascii="Comic Sans MS" w:hAnsi="Comic Sans MS"/>
          <w:sz w:val="20"/>
          <w:szCs w:val="20"/>
        </w:rPr>
        <w:t xml:space="preserve"> “Artículo 290. Derecho de defensa. Con la formulación de la imputación la defensa podrá preparar de modo eficaz su actividad procesal, sin que ello implique la solicitud de práctica de pruebas, salvo las excepciones reconocidas en este código”.</w:t>
      </w:r>
    </w:p>
  </w:footnote>
  <w:footnote w:id="14">
    <w:p w:rsidR="000073D2" w:rsidRPr="004C3E04" w:rsidRDefault="000073D2" w:rsidP="00973582">
      <w:pPr>
        <w:jc w:val="both"/>
        <w:rPr>
          <w:rFonts w:ascii="Comic Sans MS" w:hAnsi="Comic Sans MS"/>
          <w:sz w:val="20"/>
          <w:szCs w:val="20"/>
        </w:rPr>
      </w:pPr>
      <w:r w:rsidRPr="004C3E04">
        <w:rPr>
          <w:rFonts w:ascii="Comic Sans MS" w:hAnsi="Comic Sans MS"/>
          <w:sz w:val="20"/>
          <w:szCs w:val="20"/>
        </w:rPr>
        <w:footnoteRef/>
      </w:r>
      <w:r w:rsidRPr="004C3E04">
        <w:rPr>
          <w:rFonts w:ascii="Comic Sans MS" w:hAnsi="Comic Sans MS"/>
          <w:sz w:val="20"/>
          <w:szCs w:val="20"/>
        </w:rPr>
        <w:t xml:space="preserve"> “Artículo 267. Facultades de quien no es imputado. Quien sea informado o advierta que se adelanta investigación en su contra, podrá asesorarse de abogado. Aquél o este, podrán buscar, identificar empíricamente, recoger y embalar los elementos materiales probatorios, y hacerlos examinar por peritos particulares a su costa, o solicitar a la policía judicial que lo haga. Tales elementos, el informe sobre ellos y las entrevistas que hayan realizado con el fin de descubrir información útil, podrá utilizarlos en su defensa ante las autoridades judiciales.</w:t>
      </w:r>
    </w:p>
    <w:p w:rsidR="000073D2" w:rsidRPr="004C3E04" w:rsidRDefault="000073D2" w:rsidP="00973582">
      <w:pPr>
        <w:jc w:val="both"/>
        <w:rPr>
          <w:rFonts w:ascii="Comic Sans MS" w:hAnsi="Comic Sans MS"/>
          <w:sz w:val="20"/>
          <w:szCs w:val="20"/>
        </w:rPr>
      </w:pPr>
      <w:r w:rsidRPr="004C3E04">
        <w:rPr>
          <w:rFonts w:ascii="Comic Sans MS" w:hAnsi="Comic Sans MS"/>
          <w:sz w:val="20"/>
          <w:szCs w:val="20"/>
        </w:rPr>
        <w:t>Igualmente, podrá solicitar al juez de control de garantías que lo ejerza sobre las actuaciones que considere hayan afectado o afecten sus derechos fundamentales”</w:t>
      </w:r>
    </w:p>
  </w:footnote>
  <w:footnote w:id="15">
    <w:p w:rsidR="000073D2" w:rsidRPr="004C3E04" w:rsidRDefault="000073D2">
      <w:pPr>
        <w:pStyle w:val="Textonotapie"/>
        <w:jc w:val="both"/>
        <w:rPr>
          <w:rFonts w:ascii="Comic Sans MS" w:hAnsi="Comic Sans MS"/>
        </w:rPr>
        <w:pPrChange w:id="218" w:author="Auxiliar Magistrado Despacho 2 Sala Penal" w:date="2015-09-21T15:07:00Z">
          <w:pPr>
            <w:pStyle w:val="Textonotapie"/>
          </w:pPr>
        </w:pPrChange>
      </w:pPr>
      <w:r w:rsidRPr="004C3E04">
        <w:rPr>
          <w:rStyle w:val="Refdenotaalpie"/>
          <w:rFonts w:ascii="Comic Sans MS" w:hAnsi="Comic Sans MS"/>
        </w:rPr>
        <w:footnoteRef/>
      </w:r>
      <w:r w:rsidRPr="004C3E04">
        <w:rPr>
          <w:rFonts w:ascii="Comic Sans MS" w:hAnsi="Comic Sans MS"/>
        </w:rPr>
        <w:t xml:space="preserve"> Corte Constitucional. Sentencia C-1194 de 2005  </w:t>
      </w:r>
    </w:p>
  </w:footnote>
  <w:footnote w:id="16">
    <w:p w:rsidR="000073D2" w:rsidRPr="004C3E04" w:rsidRDefault="000073D2">
      <w:pPr>
        <w:pStyle w:val="Textonotapie"/>
        <w:jc w:val="both"/>
        <w:rPr>
          <w:rFonts w:ascii="Comic Sans MS" w:hAnsi="Comic Sans MS"/>
        </w:rPr>
        <w:pPrChange w:id="315" w:author="Auxiliar Magistrado Despacho 2 Sala Penal" w:date="2015-09-21T15:07:00Z">
          <w:pPr>
            <w:pStyle w:val="Textonotapie"/>
          </w:pPr>
        </w:pPrChange>
      </w:pPr>
      <w:r w:rsidRPr="004C3E04">
        <w:rPr>
          <w:rStyle w:val="Refdenotaalpie"/>
          <w:rFonts w:ascii="Comic Sans MS" w:hAnsi="Comic Sans MS"/>
        </w:rPr>
        <w:footnoteRef/>
      </w:r>
      <w:r w:rsidRPr="004C3E04">
        <w:rPr>
          <w:rFonts w:ascii="Comic Sans MS" w:hAnsi="Comic Sans MS"/>
        </w:rPr>
        <w:t xml:space="preserve"> CSJ. Cas Penal. Sentencia  25920 del 21 de febrero de </w:t>
      </w:r>
      <w:smartTag w:uri="urn:schemas-microsoft-com:office:smarttags" w:element="metricconverter">
        <w:smartTagPr>
          <w:attr w:name="ProductID" w:val="2007 M"/>
        </w:smartTagPr>
        <w:r w:rsidRPr="004C3E04">
          <w:rPr>
            <w:rFonts w:ascii="Comic Sans MS" w:hAnsi="Comic Sans MS"/>
          </w:rPr>
          <w:t>2007 M</w:t>
        </w:r>
      </w:smartTag>
      <w:r w:rsidRPr="004C3E04">
        <w:rPr>
          <w:rFonts w:ascii="Comic Sans MS" w:hAnsi="Comic Sans MS"/>
        </w:rPr>
        <w:t>.P. Dr. Javier Zapata Ortiz.</w:t>
      </w:r>
    </w:p>
  </w:footnote>
  <w:footnote w:id="17">
    <w:p w:rsidR="000073D2" w:rsidRPr="004C3E04" w:rsidRDefault="000073D2" w:rsidP="00446A9A">
      <w:pPr>
        <w:pStyle w:val="Textonotapie"/>
        <w:jc w:val="both"/>
        <w:rPr>
          <w:rFonts w:ascii="Comic Sans MS" w:hAnsi="Comic Sans MS"/>
          <w:i/>
          <w:lang w:val="es-MX"/>
        </w:rPr>
      </w:pPr>
      <w:r w:rsidRPr="004C3E04">
        <w:rPr>
          <w:rStyle w:val="Refdenotaalpie"/>
          <w:rFonts w:ascii="Comic Sans MS" w:hAnsi="Comic Sans MS"/>
          <w:i/>
        </w:rPr>
        <w:footnoteRef/>
      </w:r>
      <w:r w:rsidRPr="004C3E04">
        <w:rPr>
          <w:rFonts w:ascii="Comic Sans MS" w:hAnsi="Comic Sans MS"/>
          <w:i/>
        </w:rPr>
        <w:t xml:space="preserve"> Sentencia del  21 de febrero de 2007, Rad. 25.920.</w:t>
      </w:r>
    </w:p>
  </w:footnote>
  <w:footnote w:id="18">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 xml:space="preserve">Folios 12 a 14 C. Evidencias </w:t>
      </w:r>
    </w:p>
  </w:footnote>
  <w:footnote w:id="19">
    <w:p w:rsidR="000073D2" w:rsidRPr="004C3E04" w:rsidRDefault="000073D2" w:rsidP="00476C83">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Folios 98 a 122 . C de Evidencias . Evidencia N o. 4 de la FGN.</w:t>
      </w:r>
    </w:p>
  </w:footnote>
  <w:footnote w:id="20">
    <w:p w:rsidR="000073D2" w:rsidRPr="004C3E04" w:rsidRDefault="000073D2" w:rsidP="00476C83">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 xml:space="preserve">Folios 114 a 122 </w:t>
      </w:r>
    </w:p>
  </w:footnote>
  <w:footnote w:id="21">
    <w:p w:rsidR="000073D2" w:rsidRPr="004C3E04" w:rsidRDefault="000073D2" w:rsidP="00166A63">
      <w:pPr>
        <w:pStyle w:val="Textonotapie"/>
        <w:jc w:val="both"/>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Al observar el registro de la sesión  del juicio oral del 26 de agosto de 2010 se comprueba que el perito Jorge Eliécer Negro Poveda, hizo  referencia cada uno de los quince casos detectados a partir de los cuales se comprobaron los faltantes que se atribuyen a la procesada, lo  mismo  que a los  documentos que fueron creados o alterados por ésta  para justificar la expedición de los cheques, con base en los cuales se realizaba  la apropiación de los dineros.</w:t>
      </w:r>
    </w:p>
  </w:footnote>
  <w:footnote w:id="22">
    <w:p w:rsidR="000073D2" w:rsidRPr="004C3E04" w:rsidRDefault="000073D2" w:rsidP="00166A63">
      <w:pPr>
        <w:pStyle w:val="Textonotapie"/>
        <w:jc w:val="both"/>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Ver folios 60 a 63 C. principal</w:t>
      </w:r>
    </w:p>
  </w:footnote>
  <w:footnote w:id="23">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Folios 102 a 103 C. de Evidencias</w:t>
      </w:r>
    </w:p>
  </w:footnote>
  <w:footnote w:id="24">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w:t>
      </w:r>
      <w:r w:rsidRPr="004C3E04">
        <w:rPr>
          <w:rFonts w:ascii="Comic Sans MS" w:hAnsi="Comic Sans MS"/>
          <w:lang w:val="es-CO"/>
        </w:rPr>
        <w:t>Ver informe del peito contable sobre caso 1,  comprobante de egreso 0777 y caso 11, comprobante de egreso 0829 Folios 101 y 111 C de Evidencias.</w:t>
      </w:r>
    </w:p>
  </w:footnote>
  <w:footnote w:id="25">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Folios 12 al 14 C. de Evidencias </w:t>
      </w:r>
    </w:p>
  </w:footnote>
  <w:footnote w:id="26">
    <w:p w:rsidR="000073D2" w:rsidRPr="004C3E04" w:rsidRDefault="000073D2">
      <w:pPr>
        <w:pStyle w:val="Textonotapie"/>
        <w:rPr>
          <w:rFonts w:ascii="Comic Sans MS" w:hAnsi="Comic Sans MS"/>
          <w:lang w:val="es-CO"/>
        </w:rPr>
      </w:pPr>
      <w:r w:rsidRPr="004C3E04">
        <w:rPr>
          <w:rStyle w:val="Refdenotaalpie"/>
          <w:rFonts w:ascii="Comic Sans MS" w:hAnsi="Comic Sans MS"/>
        </w:rPr>
        <w:footnoteRef/>
      </w:r>
      <w:r w:rsidRPr="004C3E04">
        <w:rPr>
          <w:rFonts w:ascii="Comic Sans MS" w:hAnsi="Comic Sans MS"/>
        </w:rPr>
        <w:t xml:space="preserve"> Folios 164 a 192 C. de Evidencias</w:t>
      </w:r>
    </w:p>
  </w:footnote>
  <w:footnote w:id="27">
    <w:p w:rsidR="000073D2" w:rsidRPr="0001131E" w:rsidRDefault="000073D2">
      <w:pPr>
        <w:pStyle w:val="Textonotapie"/>
        <w:rPr>
          <w:lang w:val="es-CO"/>
        </w:rPr>
      </w:pPr>
      <w:r w:rsidRPr="004C3E04">
        <w:rPr>
          <w:rStyle w:val="Refdenotaalpie"/>
          <w:rFonts w:ascii="Comic Sans MS" w:hAnsi="Comic Sans MS"/>
        </w:rPr>
        <w:footnoteRef/>
      </w:r>
      <w:r w:rsidRPr="004C3E04">
        <w:rPr>
          <w:rFonts w:ascii="Comic Sans MS" w:hAnsi="Comic Sans MS"/>
        </w:rPr>
        <w:t xml:space="preserve"> Sentencia de primera instancia Folios 60 a 63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D2" w:rsidRPr="001B27F0" w:rsidRDefault="000073D2" w:rsidP="00BE27F1">
    <w:pPr>
      <w:pStyle w:val="Encabezado"/>
      <w:jc w:val="right"/>
      <w:rPr>
        <w:rFonts w:ascii="Comic Sans MS" w:hAnsi="Comic Sans MS" w:cs="Comic Sans MS"/>
        <w:b/>
        <w:sz w:val="16"/>
        <w:szCs w:val="16"/>
        <w:highlight w:val="yellow"/>
        <w:lang w:val="es-SV"/>
      </w:rPr>
    </w:pPr>
    <w:r>
      <w:rPr>
        <w:rFonts w:ascii="Comic Sans MS" w:hAnsi="Comic Sans MS" w:cs="Comic Sans MS"/>
        <w:b/>
        <w:sz w:val="16"/>
        <w:szCs w:val="16"/>
        <w:lang w:val="es-SV"/>
      </w:rPr>
      <w:t>Radicado: 66001 66001 60 00 058 2006 01379 01</w:t>
    </w:r>
  </w:p>
  <w:p w:rsidR="000073D2" w:rsidRPr="001B27F0" w:rsidRDefault="000073D2" w:rsidP="00BE27F1">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 xml:space="preserve">Procesado: </w:t>
    </w:r>
    <w:r>
      <w:rPr>
        <w:rFonts w:ascii="Comic Sans MS" w:hAnsi="Comic Sans MS" w:cs="Comic Sans MS"/>
        <w:b/>
        <w:sz w:val="16"/>
        <w:szCs w:val="16"/>
        <w:lang w:val="es-SV"/>
      </w:rPr>
      <w:t>María del Socorro Castrillón Alzate</w:t>
    </w:r>
  </w:p>
  <w:p w:rsidR="000073D2" w:rsidRPr="001B27F0" w:rsidRDefault="000073D2" w:rsidP="000A706E">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 xml:space="preserve">Delito: </w:t>
    </w:r>
    <w:r>
      <w:rPr>
        <w:rFonts w:ascii="Comic Sans MS" w:hAnsi="Comic Sans MS" w:cs="Comic Sans MS"/>
        <w:b/>
        <w:sz w:val="16"/>
        <w:szCs w:val="16"/>
        <w:lang w:val="es-SV"/>
      </w:rPr>
      <w:t>Peculado por apropiación y falsedad material en documneto público</w:t>
    </w:r>
  </w:p>
  <w:p w:rsidR="000073D2" w:rsidRPr="001B27F0" w:rsidRDefault="000073D2" w:rsidP="00BE27F1">
    <w:pPr>
      <w:pStyle w:val="Encabezado"/>
      <w:jc w:val="right"/>
      <w:rPr>
        <w:rFonts w:ascii="Comic Sans MS" w:hAnsi="Comic Sans MS" w:cs="Comic Sans MS"/>
        <w:b/>
        <w:sz w:val="16"/>
        <w:szCs w:val="16"/>
        <w:lang w:val="es-SV"/>
      </w:rPr>
    </w:pPr>
    <w:r w:rsidRPr="001B27F0">
      <w:rPr>
        <w:rFonts w:ascii="Comic Sans MS" w:hAnsi="Comic Sans MS" w:cs="Comic Sans MS"/>
        <w:b/>
        <w:sz w:val="16"/>
        <w:szCs w:val="16"/>
        <w:lang w:val="es-SV"/>
      </w:rPr>
      <w:t>Asunto: Confirma</w:t>
    </w:r>
    <w:r>
      <w:rPr>
        <w:rFonts w:ascii="Comic Sans MS" w:hAnsi="Comic Sans MS" w:cs="Comic Sans MS"/>
        <w:b/>
        <w:sz w:val="16"/>
        <w:szCs w:val="16"/>
        <w:lang w:val="es-SV"/>
      </w:rPr>
      <w:t xml:space="preserve"> </w:t>
    </w:r>
    <w:r w:rsidRPr="001B27F0">
      <w:rPr>
        <w:rFonts w:ascii="Comic Sans MS" w:hAnsi="Comic Sans MS" w:cs="Comic Sans MS"/>
        <w:b/>
        <w:sz w:val="16"/>
        <w:szCs w:val="16"/>
        <w:lang w:val="es-SV"/>
      </w:rPr>
      <w:t>sentencia de primera instancia</w:t>
    </w:r>
  </w:p>
  <w:p w:rsidR="000073D2" w:rsidRPr="00CE4EBC" w:rsidRDefault="000073D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5A02BCA"/>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76CB4F6"/>
    <w:lvl w:ilvl="0">
      <w:start w:val="1"/>
      <w:numFmt w:val="bullet"/>
      <w:pStyle w:val="Listaconvietas3"/>
      <w:lvlText w:val=""/>
      <w:lvlJc w:val="left"/>
      <w:pPr>
        <w:tabs>
          <w:tab w:val="num" w:pos="360"/>
        </w:tabs>
        <w:ind w:left="360" w:hanging="360"/>
      </w:pPr>
      <w:rPr>
        <w:rFonts w:ascii="Symbol" w:hAnsi="Symbol" w:hint="default"/>
      </w:rPr>
    </w:lvl>
  </w:abstractNum>
  <w:abstractNum w:abstractNumId="2">
    <w:nsid w:val="01D277A1"/>
    <w:multiLevelType w:val="hybridMultilevel"/>
    <w:tmpl w:val="6AE2FF62"/>
    <w:lvl w:ilvl="0" w:tplc="0C0A0001">
      <w:start w:val="1"/>
      <w:numFmt w:val="bullet"/>
      <w:lvlText w:val=""/>
      <w:lvlJc w:val="left"/>
      <w:pPr>
        <w:ind w:left="7165"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A445D"/>
    <w:multiLevelType w:val="hybridMultilevel"/>
    <w:tmpl w:val="B7E437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3AF0AB1"/>
    <w:multiLevelType w:val="hybridMultilevel"/>
    <w:tmpl w:val="71AC2F2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057A5AFD"/>
    <w:multiLevelType w:val="multilevel"/>
    <w:tmpl w:val="D278C19A"/>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F78D1"/>
    <w:multiLevelType w:val="hybridMultilevel"/>
    <w:tmpl w:val="7E96D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6A49DB"/>
    <w:multiLevelType w:val="hybridMultilevel"/>
    <w:tmpl w:val="569AE3EA"/>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
    <w:nsid w:val="07F44EED"/>
    <w:multiLevelType w:val="hybridMultilevel"/>
    <w:tmpl w:val="C46CE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DC1590"/>
    <w:multiLevelType w:val="hybridMultilevel"/>
    <w:tmpl w:val="E54E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A2849A7"/>
    <w:multiLevelType w:val="hybridMultilevel"/>
    <w:tmpl w:val="AD30AD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A4E7974"/>
    <w:multiLevelType w:val="multilevel"/>
    <w:tmpl w:val="5CA83374"/>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36469"/>
    <w:multiLevelType w:val="hybridMultilevel"/>
    <w:tmpl w:val="9F6A4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335540"/>
    <w:multiLevelType w:val="hybridMultilevel"/>
    <w:tmpl w:val="913AD0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0CE55287"/>
    <w:multiLevelType w:val="hybridMultilevel"/>
    <w:tmpl w:val="5350B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0D9840A5"/>
    <w:multiLevelType w:val="singleLevel"/>
    <w:tmpl w:val="92147E80"/>
    <w:lvl w:ilvl="0">
      <w:start w:val="3"/>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abstractNum>
  <w:abstractNum w:abstractNumId="16">
    <w:nsid w:val="0E8F303C"/>
    <w:multiLevelType w:val="hybridMultilevel"/>
    <w:tmpl w:val="77080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0F782AEE"/>
    <w:multiLevelType w:val="hybridMultilevel"/>
    <w:tmpl w:val="2D849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0C33E2D"/>
    <w:multiLevelType w:val="hybridMultilevel"/>
    <w:tmpl w:val="484AC3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10E250B6"/>
    <w:multiLevelType w:val="hybridMultilevel"/>
    <w:tmpl w:val="7AA0C1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120F7FA7"/>
    <w:multiLevelType w:val="hybridMultilevel"/>
    <w:tmpl w:val="C304F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36D5FD3"/>
    <w:multiLevelType w:val="multilevel"/>
    <w:tmpl w:val="67383E4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507693C"/>
    <w:multiLevelType w:val="hybridMultilevel"/>
    <w:tmpl w:val="CA2EB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5E47FAE"/>
    <w:multiLevelType w:val="hybridMultilevel"/>
    <w:tmpl w:val="068C69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695132D"/>
    <w:multiLevelType w:val="hybridMultilevel"/>
    <w:tmpl w:val="5D7CDDDE"/>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554357"/>
    <w:multiLevelType w:val="hybridMultilevel"/>
    <w:tmpl w:val="4DD20816"/>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6">
    <w:nsid w:val="188E385C"/>
    <w:multiLevelType w:val="hybridMultilevel"/>
    <w:tmpl w:val="CFD0F92E"/>
    <w:lvl w:ilvl="0" w:tplc="0C0A0001">
      <w:start w:val="1"/>
      <w:numFmt w:val="bullet"/>
      <w:lvlText w:val=""/>
      <w:lvlJc w:val="left"/>
      <w:pPr>
        <w:tabs>
          <w:tab w:val="num" w:pos="5760"/>
        </w:tabs>
        <w:ind w:left="576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7">
    <w:nsid w:val="18BD5360"/>
    <w:multiLevelType w:val="hybridMultilevel"/>
    <w:tmpl w:val="C06EC36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18D71977"/>
    <w:multiLevelType w:val="hybridMultilevel"/>
    <w:tmpl w:val="1B76C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91857F0"/>
    <w:multiLevelType w:val="hybridMultilevel"/>
    <w:tmpl w:val="98A45232"/>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9521F0E"/>
    <w:multiLevelType w:val="hybridMultilevel"/>
    <w:tmpl w:val="451CCDD0"/>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31">
    <w:nsid w:val="1A810CC6"/>
    <w:multiLevelType w:val="multilevel"/>
    <w:tmpl w:val="54467E20"/>
    <w:lvl w:ilvl="0">
      <w:start w:val="871"/>
      <w:numFmt w:val="decimal"/>
      <w:lvlText w:val="30.290.%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E040F4"/>
    <w:multiLevelType w:val="hybridMultilevel"/>
    <w:tmpl w:val="A8208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CBF7C26"/>
    <w:multiLevelType w:val="hybridMultilevel"/>
    <w:tmpl w:val="245EA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2D6CDC"/>
    <w:multiLevelType w:val="multilevel"/>
    <w:tmpl w:val="E228C0C6"/>
    <w:lvl w:ilvl="0">
      <w:start w:val="869"/>
      <w:numFmt w:val="decimal"/>
      <w:lvlText w:val="10.086.%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D376C0D"/>
    <w:multiLevelType w:val="hybridMultilevel"/>
    <w:tmpl w:val="118814EC"/>
    <w:lvl w:ilvl="0" w:tplc="E9003066">
      <w:start w:val="1"/>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F2B5DBC"/>
    <w:multiLevelType w:val="hybridMultilevel"/>
    <w:tmpl w:val="8E9A31EA"/>
    <w:lvl w:ilvl="0" w:tplc="01FEA5F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1F2B73B2"/>
    <w:multiLevelType w:val="hybridMultilevel"/>
    <w:tmpl w:val="2EF02730"/>
    <w:lvl w:ilvl="0" w:tplc="AF3044CE">
      <w:start w:val="1"/>
      <w:numFmt w:val="decimal"/>
      <w:lvlText w:val="%1."/>
      <w:lvlJc w:val="left"/>
      <w:pPr>
        <w:tabs>
          <w:tab w:val="num" w:pos="360"/>
        </w:tabs>
        <w:ind w:left="360" w:hanging="360"/>
      </w:pPr>
      <w:rPr>
        <w:rFonts w:hint="default"/>
      </w:rPr>
    </w:lvl>
    <w:lvl w:ilvl="1" w:tplc="ECC87A36">
      <w:numFmt w:val="none"/>
      <w:lvlText w:val=""/>
      <w:lvlJc w:val="left"/>
      <w:pPr>
        <w:tabs>
          <w:tab w:val="num" w:pos="360"/>
        </w:tabs>
      </w:pPr>
    </w:lvl>
    <w:lvl w:ilvl="2" w:tplc="EDE8738C">
      <w:numFmt w:val="none"/>
      <w:lvlText w:val=""/>
      <w:lvlJc w:val="left"/>
      <w:pPr>
        <w:tabs>
          <w:tab w:val="num" w:pos="360"/>
        </w:tabs>
      </w:pPr>
    </w:lvl>
    <w:lvl w:ilvl="3" w:tplc="2CC61968">
      <w:numFmt w:val="none"/>
      <w:lvlText w:val=""/>
      <w:lvlJc w:val="left"/>
      <w:pPr>
        <w:tabs>
          <w:tab w:val="num" w:pos="360"/>
        </w:tabs>
      </w:pPr>
    </w:lvl>
    <w:lvl w:ilvl="4" w:tplc="31584EF2">
      <w:numFmt w:val="none"/>
      <w:lvlText w:val=""/>
      <w:lvlJc w:val="left"/>
      <w:pPr>
        <w:tabs>
          <w:tab w:val="num" w:pos="360"/>
        </w:tabs>
      </w:pPr>
    </w:lvl>
    <w:lvl w:ilvl="5" w:tplc="2CD69446">
      <w:numFmt w:val="none"/>
      <w:lvlText w:val=""/>
      <w:lvlJc w:val="left"/>
      <w:pPr>
        <w:tabs>
          <w:tab w:val="num" w:pos="360"/>
        </w:tabs>
      </w:pPr>
    </w:lvl>
    <w:lvl w:ilvl="6" w:tplc="D7AA1402">
      <w:numFmt w:val="none"/>
      <w:lvlText w:val=""/>
      <w:lvlJc w:val="left"/>
      <w:pPr>
        <w:tabs>
          <w:tab w:val="num" w:pos="360"/>
        </w:tabs>
      </w:pPr>
    </w:lvl>
    <w:lvl w:ilvl="7" w:tplc="E14A4EE8">
      <w:numFmt w:val="none"/>
      <w:lvlText w:val=""/>
      <w:lvlJc w:val="left"/>
      <w:pPr>
        <w:tabs>
          <w:tab w:val="num" w:pos="360"/>
        </w:tabs>
      </w:pPr>
    </w:lvl>
    <w:lvl w:ilvl="8" w:tplc="7FA8CE92">
      <w:numFmt w:val="none"/>
      <w:lvlText w:val=""/>
      <w:lvlJc w:val="left"/>
      <w:pPr>
        <w:tabs>
          <w:tab w:val="num" w:pos="360"/>
        </w:tabs>
      </w:pPr>
    </w:lvl>
  </w:abstractNum>
  <w:abstractNum w:abstractNumId="38">
    <w:nsid w:val="1F71613E"/>
    <w:multiLevelType w:val="hybridMultilevel"/>
    <w:tmpl w:val="1C208276"/>
    <w:lvl w:ilvl="0" w:tplc="0C0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0133D8E"/>
    <w:multiLevelType w:val="hybridMultilevel"/>
    <w:tmpl w:val="6CEE631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202F51D3"/>
    <w:multiLevelType w:val="hybridMultilevel"/>
    <w:tmpl w:val="C7F6A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0E520F7"/>
    <w:multiLevelType w:val="hybridMultilevel"/>
    <w:tmpl w:val="B948B118"/>
    <w:lvl w:ilvl="0" w:tplc="0C0A0001">
      <w:start w:val="1"/>
      <w:numFmt w:val="bullet"/>
      <w:lvlText w:val=""/>
      <w:lvlJc w:val="left"/>
      <w:pPr>
        <w:ind w:left="886" w:hanging="360"/>
      </w:pPr>
      <w:rPr>
        <w:rFonts w:ascii="Symbol" w:hAnsi="Symbol" w:hint="default"/>
      </w:rPr>
    </w:lvl>
    <w:lvl w:ilvl="1" w:tplc="0C0A0003" w:tentative="1">
      <w:start w:val="1"/>
      <w:numFmt w:val="bullet"/>
      <w:lvlText w:val="o"/>
      <w:lvlJc w:val="left"/>
      <w:pPr>
        <w:ind w:left="1606" w:hanging="360"/>
      </w:pPr>
      <w:rPr>
        <w:rFonts w:ascii="Courier New" w:hAnsi="Courier New" w:cs="Courier New" w:hint="default"/>
      </w:rPr>
    </w:lvl>
    <w:lvl w:ilvl="2" w:tplc="0C0A0005" w:tentative="1">
      <w:start w:val="1"/>
      <w:numFmt w:val="bullet"/>
      <w:lvlText w:val=""/>
      <w:lvlJc w:val="left"/>
      <w:pPr>
        <w:ind w:left="2326" w:hanging="360"/>
      </w:pPr>
      <w:rPr>
        <w:rFonts w:ascii="Wingdings" w:hAnsi="Wingdings" w:hint="default"/>
      </w:rPr>
    </w:lvl>
    <w:lvl w:ilvl="3" w:tplc="0C0A0001" w:tentative="1">
      <w:start w:val="1"/>
      <w:numFmt w:val="bullet"/>
      <w:lvlText w:val=""/>
      <w:lvlJc w:val="left"/>
      <w:pPr>
        <w:ind w:left="3046" w:hanging="360"/>
      </w:pPr>
      <w:rPr>
        <w:rFonts w:ascii="Symbol" w:hAnsi="Symbol" w:hint="default"/>
      </w:rPr>
    </w:lvl>
    <w:lvl w:ilvl="4" w:tplc="0C0A0003" w:tentative="1">
      <w:start w:val="1"/>
      <w:numFmt w:val="bullet"/>
      <w:lvlText w:val="o"/>
      <w:lvlJc w:val="left"/>
      <w:pPr>
        <w:ind w:left="3766" w:hanging="360"/>
      </w:pPr>
      <w:rPr>
        <w:rFonts w:ascii="Courier New" w:hAnsi="Courier New" w:cs="Courier New" w:hint="default"/>
      </w:rPr>
    </w:lvl>
    <w:lvl w:ilvl="5" w:tplc="0C0A0005" w:tentative="1">
      <w:start w:val="1"/>
      <w:numFmt w:val="bullet"/>
      <w:lvlText w:val=""/>
      <w:lvlJc w:val="left"/>
      <w:pPr>
        <w:ind w:left="4486" w:hanging="360"/>
      </w:pPr>
      <w:rPr>
        <w:rFonts w:ascii="Wingdings" w:hAnsi="Wingdings" w:hint="default"/>
      </w:rPr>
    </w:lvl>
    <w:lvl w:ilvl="6" w:tplc="0C0A0001" w:tentative="1">
      <w:start w:val="1"/>
      <w:numFmt w:val="bullet"/>
      <w:lvlText w:val=""/>
      <w:lvlJc w:val="left"/>
      <w:pPr>
        <w:ind w:left="5206" w:hanging="360"/>
      </w:pPr>
      <w:rPr>
        <w:rFonts w:ascii="Symbol" w:hAnsi="Symbol" w:hint="default"/>
      </w:rPr>
    </w:lvl>
    <w:lvl w:ilvl="7" w:tplc="0C0A0003" w:tentative="1">
      <w:start w:val="1"/>
      <w:numFmt w:val="bullet"/>
      <w:lvlText w:val="o"/>
      <w:lvlJc w:val="left"/>
      <w:pPr>
        <w:ind w:left="5926" w:hanging="360"/>
      </w:pPr>
      <w:rPr>
        <w:rFonts w:ascii="Courier New" w:hAnsi="Courier New" w:cs="Courier New" w:hint="default"/>
      </w:rPr>
    </w:lvl>
    <w:lvl w:ilvl="8" w:tplc="0C0A0005" w:tentative="1">
      <w:start w:val="1"/>
      <w:numFmt w:val="bullet"/>
      <w:lvlText w:val=""/>
      <w:lvlJc w:val="left"/>
      <w:pPr>
        <w:ind w:left="6646" w:hanging="360"/>
      </w:pPr>
      <w:rPr>
        <w:rFonts w:ascii="Wingdings" w:hAnsi="Wingdings" w:hint="default"/>
      </w:rPr>
    </w:lvl>
  </w:abstractNum>
  <w:abstractNum w:abstractNumId="42">
    <w:nsid w:val="21817892"/>
    <w:multiLevelType w:val="multilevel"/>
    <w:tmpl w:val="B5527FA0"/>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1C40300"/>
    <w:multiLevelType w:val="hybridMultilevel"/>
    <w:tmpl w:val="96CA3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2043801"/>
    <w:multiLevelType w:val="hybridMultilevel"/>
    <w:tmpl w:val="66B0E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2A36FF6"/>
    <w:multiLevelType w:val="hybridMultilevel"/>
    <w:tmpl w:val="7C3EB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413A63"/>
    <w:multiLevelType w:val="hybridMultilevel"/>
    <w:tmpl w:val="C9926A1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7">
    <w:nsid w:val="23761FC9"/>
    <w:multiLevelType w:val="multilevel"/>
    <w:tmpl w:val="2DD46812"/>
    <w:lvl w:ilvl="0">
      <w:start w:val="1"/>
      <w:numFmt w:val="lowerLetter"/>
      <w:lvlText w:val="%1)"/>
      <w:lvlJc w:val="left"/>
      <w:rPr>
        <w:rFonts w:ascii="Arial" w:eastAsia="Arial" w:hAnsi="Arial" w:cs="Arial"/>
        <w:b w:val="0"/>
        <w:bCs w:val="0"/>
        <w:i/>
        <w:iCs/>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8C61EF"/>
    <w:multiLevelType w:val="hybridMultilevel"/>
    <w:tmpl w:val="87400B88"/>
    <w:lvl w:ilvl="0" w:tplc="0C0A0001">
      <w:start w:val="1"/>
      <w:numFmt w:val="bullet"/>
      <w:lvlText w:val=""/>
      <w:lvlJc w:val="left"/>
      <w:pPr>
        <w:tabs>
          <w:tab w:val="num" w:pos="810"/>
        </w:tabs>
        <w:ind w:left="810" w:hanging="360"/>
      </w:pPr>
      <w:rPr>
        <w:rFonts w:ascii="Symbol" w:hAnsi="Symbol" w:hint="default"/>
      </w:rPr>
    </w:lvl>
    <w:lvl w:ilvl="1" w:tplc="0C0A0003">
      <w:start w:val="1"/>
      <w:numFmt w:val="bullet"/>
      <w:lvlText w:val="o"/>
      <w:lvlJc w:val="left"/>
      <w:pPr>
        <w:tabs>
          <w:tab w:val="num" w:pos="1530"/>
        </w:tabs>
        <w:ind w:left="1530" w:hanging="360"/>
      </w:pPr>
      <w:rPr>
        <w:rFonts w:ascii="Courier New" w:hAnsi="Courier New" w:hint="default"/>
      </w:rPr>
    </w:lvl>
    <w:lvl w:ilvl="2" w:tplc="0C0A0005">
      <w:start w:val="1"/>
      <w:numFmt w:val="bullet"/>
      <w:lvlText w:val=""/>
      <w:lvlJc w:val="left"/>
      <w:pPr>
        <w:tabs>
          <w:tab w:val="num" w:pos="2250"/>
        </w:tabs>
        <w:ind w:left="2250" w:hanging="360"/>
      </w:pPr>
      <w:rPr>
        <w:rFonts w:ascii="Wingdings" w:hAnsi="Wingdings" w:hint="default"/>
      </w:r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49">
    <w:nsid w:val="24EF206A"/>
    <w:multiLevelType w:val="multilevel"/>
    <w:tmpl w:val="7A12A678"/>
    <w:lvl w:ilvl="0">
      <w:start w:val="1"/>
      <w:numFmt w:val="decimal"/>
      <w:lvlText w:val="%1."/>
      <w:lvlJc w:val="left"/>
      <w:pPr>
        <w:ind w:left="8648"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50F63E9"/>
    <w:multiLevelType w:val="multilevel"/>
    <w:tmpl w:val="7B806564"/>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5BC61B0"/>
    <w:multiLevelType w:val="singleLevel"/>
    <w:tmpl w:val="B0842D8A"/>
    <w:lvl w:ilvl="0">
      <w:start w:val="4"/>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abstractNum w:abstractNumId="52">
    <w:nsid w:val="26E13D2F"/>
    <w:multiLevelType w:val="hybridMultilevel"/>
    <w:tmpl w:val="A0F0B5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2886645D"/>
    <w:multiLevelType w:val="hybridMultilevel"/>
    <w:tmpl w:val="328EF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8D4143F"/>
    <w:multiLevelType w:val="multilevel"/>
    <w:tmpl w:val="8CE6B826"/>
    <w:lvl w:ilvl="0">
      <w:start w:val="4"/>
      <w:numFmt w:val="decimal"/>
      <w:pStyle w:val="Listaconvietas"/>
      <w:lvlText w:val="%1."/>
      <w:lvlJc w:val="left"/>
      <w:pPr>
        <w:tabs>
          <w:tab w:val="num" w:pos="825"/>
        </w:tabs>
        <w:ind w:left="825" w:hanging="465"/>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55">
    <w:nsid w:val="29A855FC"/>
    <w:multiLevelType w:val="multilevel"/>
    <w:tmpl w:val="FC48E4A0"/>
    <w:lvl w:ilvl="0">
      <w:start w:val="1"/>
      <w:numFmt w:val="bullet"/>
      <w:lvlText w:val="-"/>
      <w:lvlJc w:val="left"/>
      <w:pPr>
        <w:ind w:left="0" w:firstLine="0"/>
      </w:pPr>
      <w:rPr>
        <w:rFonts w:ascii="Arial" w:eastAsia="Arial" w:hAnsi="Arial" w:cs="Arial"/>
        <w:b/>
        <w:bCs/>
        <w:i w:val="0"/>
        <w:iCs w:val="0"/>
        <w:smallCaps w:val="0"/>
        <w:strike w:val="0"/>
        <w:dstrike w:val="0"/>
        <w:color w:val="000000"/>
        <w:spacing w:val="-10"/>
        <w:w w:val="100"/>
        <w:position w:val="0"/>
        <w:sz w:val="24"/>
        <w:szCs w:val="24"/>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2AEB33D3"/>
    <w:multiLevelType w:val="hybridMultilevel"/>
    <w:tmpl w:val="E3747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2B243C54"/>
    <w:multiLevelType w:val="hybridMultilevel"/>
    <w:tmpl w:val="5A4EE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BDA10C4"/>
    <w:multiLevelType w:val="multilevel"/>
    <w:tmpl w:val="B7FCD49C"/>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BF63CAC"/>
    <w:multiLevelType w:val="multilevel"/>
    <w:tmpl w:val="9DE02078"/>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C5A2202"/>
    <w:multiLevelType w:val="hybridMultilevel"/>
    <w:tmpl w:val="607CCB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2C666DB4"/>
    <w:multiLevelType w:val="hybridMultilevel"/>
    <w:tmpl w:val="94145786"/>
    <w:lvl w:ilvl="0" w:tplc="0C0A0001">
      <w:start w:val="1"/>
      <w:numFmt w:val="bullet"/>
      <w:lvlText w:val=""/>
      <w:lvlJc w:val="left"/>
      <w:pPr>
        <w:tabs>
          <w:tab w:val="num" w:pos="810"/>
        </w:tabs>
        <w:ind w:left="810" w:hanging="360"/>
      </w:pPr>
      <w:rPr>
        <w:rFonts w:ascii="Symbol" w:hAnsi="Symbol" w:hint="default"/>
      </w:rPr>
    </w:lvl>
    <w:lvl w:ilvl="1" w:tplc="0C0A0003">
      <w:start w:val="1"/>
      <w:numFmt w:val="bullet"/>
      <w:lvlText w:val="o"/>
      <w:lvlJc w:val="left"/>
      <w:pPr>
        <w:tabs>
          <w:tab w:val="num" w:pos="1530"/>
        </w:tabs>
        <w:ind w:left="1530" w:hanging="360"/>
      </w:pPr>
      <w:rPr>
        <w:rFonts w:ascii="Courier New" w:hAnsi="Courier New" w:hint="default"/>
      </w:rPr>
    </w:lvl>
    <w:lvl w:ilvl="2" w:tplc="0C0A0005">
      <w:start w:val="1"/>
      <w:numFmt w:val="bullet"/>
      <w:lvlText w:val=""/>
      <w:lvlJc w:val="left"/>
      <w:pPr>
        <w:tabs>
          <w:tab w:val="num" w:pos="2250"/>
        </w:tabs>
        <w:ind w:left="2250" w:hanging="360"/>
      </w:pPr>
      <w:rPr>
        <w:rFonts w:ascii="Wingdings" w:hAnsi="Wingdings" w:hint="default"/>
      </w:rPr>
    </w:lvl>
    <w:lvl w:ilvl="3" w:tplc="0C0A0001">
      <w:start w:val="1"/>
      <w:numFmt w:val="bullet"/>
      <w:lvlText w:val=""/>
      <w:lvlJc w:val="left"/>
      <w:pPr>
        <w:tabs>
          <w:tab w:val="num" w:pos="2970"/>
        </w:tabs>
        <w:ind w:left="2970" w:hanging="360"/>
      </w:pPr>
      <w:rPr>
        <w:rFonts w:ascii="Symbol" w:hAnsi="Symbol" w:hint="default"/>
      </w:rPr>
    </w:lvl>
    <w:lvl w:ilvl="4" w:tplc="0C0A0003">
      <w:start w:val="1"/>
      <w:numFmt w:val="bullet"/>
      <w:lvlText w:val="o"/>
      <w:lvlJc w:val="left"/>
      <w:pPr>
        <w:tabs>
          <w:tab w:val="num" w:pos="3690"/>
        </w:tabs>
        <w:ind w:left="3690" w:hanging="360"/>
      </w:pPr>
      <w:rPr>
        <w:rFonts w:ascii="Courier New" w:hAnsi="Courier New" w:hint="default"/>
      </w:rPr>
    </w:lvl>
    <w:lvl w:ilvl="5" w:tplc="0C0A0005">
      <w:start w:val="1"/>
      <w:numFmt w:val="bullet"/>
      <w:lvlText w:val=""/>
      <w:lvlJc w:val="left"/>
      <w:pPr>
        <w:tabs>
          <w:tab w:val="num" w:pos="4410"/>
        </w:tabs>
        <w:ind w:left="4410" w:hanging="360"/>
      </w:pPr>
      <w:rPr>
        <w:rFonts w:ascii="Wingdings" w:hAnsi="Wingdings" w:hint="default"/>
      </w:rPr>
    </w:lvl>
    <w:lvl w:ilvl="6" w:tplc="0C0A0001">
      <w:start w:val="1"/>
      <w:numFmt w:val="bullet"/>
      <w:lvlText w:val=""/>
      <w:lvlJc w:val="left"/>
      <w:pPr>
        <w:tabs>
          <w:tab w:val="num" w:pos="5130"/>
        </w:tabs>
        <w:ind w:left="5130" w:hanging="360"/>
      </w:pPr>
      <w:rPr>
        <w:rFonts w:ascii="Symbol" w:hAnsi="Symbol" w:hint="default"/>
      </w:rPr>
    </w:lvl>
    <w:lvl w:ilvl="7" w:tplc="0C0A0003">
      <w:start w:val="1"/>
      <w:numFmt w:val="bullet"/>
      <w:lvlText w:val="o"/>
      <w:lvlJc w:val="left"/>
      <w:pPr>
        <w:tabs>
          <w:tab w:val="num" w:pos="5850"/>
        </w:tabs>
        <w:ind w:left="5850" w:hanging="360"/>
      </w:pPr>
      <w:rPr>
        <w:rFonts w:ascii="Courier New" w:hAnsi="Courier New" w:hint="default"/>
      </w:rPr>
    </w:lvl>
    <w:lvl w:ilvl="8" w:tplc="0C0A0005">
      <w:start w:val="1"/>
      <w:numFmt w:val="bullet"/>
      <w:lvlText w:val=""/>
      <w:lvlJc w:val="left"/>
      <w:pPr>
        <w:tabs>
          <w:tab w:val="num" w:pos="6570"/>
        </w:tabs>
        <w:ind w:left="6570" w:hanging="360"/>
      </w:pPr>
      <w:rPr>
        <w:rFonts w:ascii="Wingdings" w:hAnsi="Wingdings" w:hint="default"/>
      </w:rPr>
    </w:lvl>
  </w:abstractNum>
  <w:abstractNum w:abstractNumId="62">
    <w:nsid w:val="2C6B354A"/>
    <w:multiLevelType w:val="hybridMultilevel"/>
    <w:tmpl w:val="6D8C2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2C8A5D5F"/>
    <w:multiLevelType w:val="multilevel"/>
    <w:tmpl w:val="8CBCA20A"/>
    <w:lvl w:ilvl="0">
      <w:start w:val="6"/>
      <w:numFmt w:val="decimal"/>
      <w:lvlText w:val="%1."/>
      <w:lvlJc w:val="left"/>
      <w:rPr>
        <w:rFonts w:ascii="Tahoma" w:eastAsia="Tahoma" w:hAnsi="Tahoma" w:cs="Tahoma"/>
        <w:b/>
        <w:bCs/>
        <w:i w:val="0"/>
        <w:iCs w:val="0"/>
        <w:smallCaps w:val="0"/>
        <w:strike w:val="0"/>
        <w:color w:val="000000"/>
        <w:spacing w:val="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D0F49A9"/>
    <w:multiLevelType w:val="hybridMultilevel"/>
    <w:tmpl w:val="12E8D65E"/>
    <w:lvl w:ilvl="0" w:tplc="FFFFFFFF">
      <w:start w:val="1"/>
      <w:numFmt w:val="decimal"/>
      <w:lvlText w:val="%1."/>
      <w:lvlJc w:val="left"/>
      <w:pPr>
        <w:tabs>
          <w:tab w:val="num" w:pos="720"/>
        </w:tabs>
        <w:ind w:left="720" w:hanging="360"/>
      </w:pPr>
      <w:rPr>
        <w:rFonts w:hint="default"/>
      </w:rPr>
    </w:lvl>
    <w:lvl w:ilvl="1" w:tplc="FFFFFFFF">
      <w:start w:val="1"/>
      <w:numFmt w:val="lowerRoman"/>
      <w:lvlText w:val="(%2)"/>
      <w:lvlJc w:val="left"/>
      <w:pPr>
        <w:tabs>
          <w:tab w:val="num" w:pos="720"/>
        </w:tabs>
        <w:ind w:left="720" w:hanging="720"/>
      </w:pPr>
      <w:rPr>
        <w:rFonts w:hint="default"/>
        <w:i/>
        <w:iCs/>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2D9027E0"/>
    <w:multiLevelType w:val="hybridMultilevel"/>
    <w:tmpl w:val="E65E5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2F285F6E"/>
    <w:multiLevelType w:val="hybridMultilevel"/>
    <w:tmpl w:val="5D7253D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7">
    <w:nsid w:val="2F300254"/>
    <w:multiLevelType w:val="hybridMultilevel"/>
    <w:tmpl w:val="E80E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2F673600"/>
    <w:multiLevelType w:val="multilevel"/>
    <w:tmpl w:val="CB4EE710"/>
    <w:lvl w:ilvl="0">
      <w:start w:val="871"/>
      <w:numFmt w:val="decimal"/>
      <w:lvlText w:val="30.290.%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99456E"/>
    <w:multiLevelType w:val="hybridMultilevel"/>
    <w:tmpl w:val="AD5C43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0">
    <w:nsid w:val="31681CE4"/>
    <w:multiLevelType w:val="hybridMultilevel"/>
    <w:tmpl w:val="26642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31747901"/>
    <w:multiLevelType w:val="hybridMultilevel"/>
    <w:tmpl w:val="D4541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2413403"/>
    <w:multiLevelType w:val="hybridMultilevel"/>
    <w:tmpl w:val="2514BBF2"/>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35D4644"/>
    <w:multiLevelType w:val="hybridMultilevel"/>
    <w:tmpl w:val="DC1A7C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nsid w:val="34A25C4E"/>
    <w:multiLevelType w:val="hybridMultilevel"/>
    <w:tmpl w:val="25AA5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355E02C0"/>
    <w:multiLevelType w:val="hybridMultilevel"/>
    <w:tmpl w:val="54ACE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6773E5A"/>
    <w:multiLevelType w:val="hybridMultilevel"/>
    <w:tmpl w:val="698A54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7">
    <w:nsid w:val="371A2A39"/>
    <w:multiLevelType w:val="hybridMultilevel"/>
    <w:tmpl w:val="16869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
    <w:nsid w:val="37613CAB"/>
    <w:multiLevelType w:val="hybridMultilevel"/>
    <w:tmpl w:val="C2642F7C"/>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79">
    <w:nsid w:val="37B143F7"/>
    <w:multiLevelType w:val="multilevel"/>
    <w:tmpl w:val="2DE28E66"/>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0">
    <w:nsid w:val="38486885"/>
    <w:multiLevelType w:val="multilevel"/>
    <w:tmpl w:val="122A2014"/>
    <w:lvl w:ilvl="0">
      <w:start w:val="1"/>
      <w:numFmt w:val="bullet"/>
      <w:lvlText w:val="•"/>
      <w:lvlJc w:val="left"/>
      <w:rPr>
        <w:rFonts w:ascii="Verdana" w:eastAsia="Verdana" w:hAnsi="Verdana" w:cs="Verdana"/>
        <w:b w:val="0"/>
        <w:bCs w:val="0"/>
        <w:i w:val="0"/>
        <w:iCs w:val="0"/>
        <w:smallCaps w:val="0"/>
        <w:strike w:val="0"/>
        <w:color w:val="000000"/>
        <w:spacing w:val="-2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931572A"/>
    <w:multiLevelType w:val="hybridMultilevel"/>
    <w:tmpl w:val="878C66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39DF668F"/>
    <w:multiLevelType w:val="hybridMultilevel"/>
    <w:tmpl w:val="8996E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39EC5DEB"/>
    <w:multiLevelType w:val="hybridMultilevel"/>
    <w:tmpl w:val="73063D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4">
    <w:nsid w:val="3B490D16"/>
    <w:multiLevelType w:val="hybridMultilevel"/>
    <w:tmpl w:val="D33C3A8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5">
    <w:nsid w:val="3BD047A3"/>
    <w:multiLevelType w:val="hybridMultilevel"/>
    <w:tmpl w:val="7F8A5C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6">
    <w:nsid w:val="3C4F65B9"/>
    <w:multiLevelType w:val="hybridMultilevel"/>
    <w:tmpl w:val="78B6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3C833372"/>
    <w:multiLevelType w:val="hybridMultilevel"/>
    <w:tmpl w:val="B0ECE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3CD9065E"/>
    <w:multiLevelType w:val="singleLevel"/>
    <w:tmpl w:val="CD54B14C"/>
    <w:lvl w:ilvl="0">
      <w:start w:val="3"/>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abstractNum w:abstractNumId="89">
    <w:nsid w:val="3D884290"/>
    <w:multiLevelType w:val="hybridMultilevel"/>
    <w:tmpl w:val="7E40E9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0">
    <w:nsid w:val="3F0F6927"/>
    <w:multiLevelType w:val="multilevel"/>
    <w:tmpl w:val="8A369D6A"/>
    <w:lvl w:ilvl="0">
      <w:start w:val="2007"/>
      <w:numFmt w:val="decimal"/>
      <w:lvlText w:val="%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FC6528A"/>
    <w:multiLevelType w:val="hybridMultilevel"/>
    <w:tmpl w:val="58E4B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3FEF01E0"/>
    <w:multiLevelType w:val="hybridMultilevel"/>
    <w:tmpl w:val="1936A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FFD04A8"/>
    <w:multiLevelType w:val="multilevel"/>
    <w:tmpl w:val="B1F23C1C"/>
    <w:lvl w:ilvl="0">
      <w:start w:val="748"/>
      <w:numFmt w:val="decimal"/>
      <w:lvlText w:val="30.071.%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297A42"/>
    <w:multiLevelType w:val="multilevel"/>
    <w:tmpl w:val="300A4656"/>
    <w:lvl w:ilvl="0">
      <w:start w:val="748"/>
      <w:numFmt w:val="decimal"/>
      <w:lvlText w:val="42.071.%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15D57EB"/>
    <w:multiLevelType w:val="hybridMultilevel"/>
    <w:tmpl w:val="54FC9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41D55CA6"/>
    <w:multiLevelType w:val="hybridMultilevel"/>
    <w:tmpl w:val="23EC9CA8"/>
    <w:lvl w:ilvl="0" w:tplc="92FC61A2">
      <w:start w:val="1"/>
      <w:numFmt w:val="lowerRoman"/>
      <w:lvlText w:val="%1)"/>
      <w:lvlJc w:val="left"/>
      <w:pPr>
        <w:tabs>
          <w:tab w:val="num" w:pos="1020"/>
        </w:tabs>
        <w:ind w:left="10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434575A2"/>
    <w:multiLevelType w:val="hybridMultilevel"/>
    <w:tmpl w:val="B32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43A83D21"/>
    <w:multiLevelType w:val="hybridMultilevel"/>
    <w:tmpl w:val="B72E0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43E867D3"/>
    <w:multiLevelType w:val="hybridMultilevel"/>
    <w:tmpl w:val="C730EFB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00">
    <w:nsid w:val="463230D0"/>
    <w:multiLevelType w:val="multilevel"/>
    <w:tmpl w:val="A76A31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9747C2"/>
    <w:multiLevelType w:val="hybridMultilevel"/>
    <w:tmpl w:val="3FA40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47170552"/>
    <w:multiLevelType w:val="multilevel"/>
    <w:tmpl w:val="6EF8AFEC"/>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47CB07FE"/>
    <w:multiLevelType w:val="hybridMultilevel"/>
    <w:tmpl w:val="AE3A5A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4">
    <w:nsid w:val="47EF65AD"/>
    <w:multiLevelType w:val="hybridMultilevel"/>
    <w:tmpl w:val="5B80D712"/>
    <w:lvl w:ilvl="0" w:tplc="0C0A0001">
      <w:start w:val="1"/>
      <w:numFmt w:val="bullet"/>
      <w:lvlText w:val=""/>
      <w:lvlJc w:val="left"/>
      <w:pPr>
        <w:tabs>
          <w:tab w:val="num" w:pos="825"/>
        </w:tabs>
        <w:ind w:left="825" w:hanging="360"/>
      </w:pPr>
      <w:rPr>
        <w:rFonts w:ascii="Symbol" w:hAnsi="Symbol" w:hint="default"/>
      </w:rPr>
    </w:lvl>
    <w:lvl w:ilvl="1" w:tplc="0C0A0003">
      <w:start w:val="1"/>
      <w:numFmt w:val="bullet"/>
      <w:lvlText w:val="o"/>
      <w:lvlJc w:val="left"/>
      <w:pPr>
        <w:tabs>
          <w:tab w:val="num" w:pos="1545"/>
        </w:tabs>
        <w:ind w:left="1545" w:hanging="360"/>
      </w:pPr>
      <w:rPr>
        <w:rFonts w:ascii="Courier New" w:hAnsi="Courier New" w:hint="default"/>
      </w:rPr>
    </w:lvl>
    <w:lvl w:ilvl="2" w:tplc="0C0A0005">
      <w:start w:val="1"/>
      <w:numFmt w:val="bullet"/>
      <w:lvlText w:val=""/>
      <w:lvlJc w:val="left"/>
      <w:pPr>
        <w:tabs>
          <w:tab w:val="num" w:pos="2265"/>
        </w:tabs>
        <w:ind w:left="2265" w:hanging="360"/>
      </w:pPr>
      <w:rPr>
        <w:rFonts w:ascii="Wingdings" w:hAnsi="Wingdings" w:hint="default"/>
      </w:rPr>
    </w:lvl>
    <w:lvl w:ilvl="3" w:tplc="0C0A0001">
      <w:start w:val="1"/>
      <w:numFmt w:val="bullet"/>
      <w:lvlText w:val=""/>
      <w:lvlJc w:val="left"/>
      <w:pPr>
        <w:tabs>
          <w:tab w:val="num" w:pos="2985"/>
        </w:tabs>
        <w:ind w:left="2985" w:hanging="360"/>
      </w:pPr>
      <w:rPr>
        <w:rFonts w:ascii="Symbol" w:hAnsi="Symbol" w:hint="default"/>
      </w:rPr>
    </w:lvl>
    <w:lvl w:ilvl="4" w:tplc="0C0A0003">
      <w:start w:val="1"/>
      <w:numFmt w:val="bullet"/>
      <w:lvlText w:val="o"/>
      <w:lvlJc w:val="left"/>
      <w:pPr>
        <w:tabs>
          <w:tab w:val="num" w:pos="3705"/>
        </w:tabs>
        <w:ind w:left="3705" w:hanging="360"/>
      </w:pPr>
      <w:rPr>
        <w:rFonts w:ascii="Courier New" w:hAnsi="Courier New" w:hint="default"/>
      </w:rPr>
    </w:lvl>
    <w:lvl w:ilvl="5" w:tplc="0C0A0005">
      <w:start w:val="1"/>
      <w:numFmt w:val="bullet"/>
      <w:lvlText w:val=""/>
      <w:lvlJc w:val="left"/>
      <w:pPr>
        <w:tabs>
          <w:tab w:val="num" w:pos="4425"/>
        </w:tabs>
        <w:ind w:left="4425" w:hanging="360"/>
      </w:pPr>
      <w:rPr>
        <w:rFonts w:ascii="Wingdings" w:hAnsi="Wingdings" w:hint="default"/>
      </w:rPr>
    </w:lvl>
    <w:lvl w:ilvl="6" w:tplc="0C0A0001">
      <w:start w:val="1"/>
      <w:numFmt w:val="bullet"/>
      <w:lvlText w:val=""/>
      <w:lvlJc w:val="left"/>
      <w:pPr>
        <w:tabs>
          <w:tab w:val="num" w:pos="5145"/>
        </w:tabs>
        <w:ind w:left="5145" w:hanging="360"/>
      </w:pPr>
      <w:rPr>
        <w:rFonts w:ascii="Symbol" w:hAnsi="Symbol" w:hint="default"/>
      </w:rPr>
    </w:lvl>
    <w:lvl w:ilvl="7" w:tplc="0C0A0003">
      <w:start w:val="1"/>
      <w:numFmt w:val="bullet"/>
      <w:lvlText w:val="o"/>
      <w:lvlJc w:val="left"/>
      <w:pPr>
        <w:tabs>
          <w:tab w:val="num" w:pos="5865"/>
        </w:tabs>
        <w:ind w:left="5865" w:hanging="360"/>
      </w:pPr>
      <w:rPr>
        <w:rFonts w:ascii="Courier New" w:hAnsi="Courier New" w:hint="default"/>
      </w:rPr>
    </w:lvl>
    <w:lvl w:ilvl="8" w:tplc="0C0A0005">
      <w:start w:val="1"/>
      <w:numFmt w:val="bullet"/>
      <w:lvlText w:val=""/>
      <w:lvlJc w:val="left"/>
      <w:pPr>
        <w:tabs>
          <w:tab w:val="num" w:pos="6585"/>
        </w:tabs>
        <w:ind w:left="6585" w:hanging="360"/>
      </w:pPr>
      <w:rPr>
        <w:rFonts w:ascii="Wingdings" w:hAnsi="Wingdings" w:hint="default"/>
      </w:rPr>
    </w:lvl>
  </w:abstractNum>
  <w:abstractNum w:abstractNumId="105">
    <w:nsid w:val="4A1D09DB"/>
    <w:multiLevelType w:val="hybridMultilevel"/>
    <w:tmpl w:val="7E8C66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6">
    <w:nsid w:val="4A2A7AA8"/>
    <w:multiLevelType w:val="hybridMultilevel"/>
    <w:tmpl w:val="62944ACA"/>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07">
    <w:nsid w:val="4B577A99"/>
    <w:multiLevelType w:val="hybridMultilevel"/>
    <w:tmpl w:val="A592736E"/>
    <w:lvl w:ilvl="0" w:tplc="6E02B642">
      <w:start w:val="4"/>
      <w:numFmt w:val="decimal"/>
      <w:lvlText w:val="%1."/>
      <w:lvlJc w:val="left"/>
      <w:pPr>
        <w:tabs>
          <w:tab w:val="num" w:pos="825"/>
        </w:tabs>
        <w:ind w:left="825" w:hanging="46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8">
    <w:nsid w:val="4D254793"/>
    <w:multiLevelType w:val="multilevel"/>
    <w:tmpl w:val="48C05042"/>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62296C"/>
    <w:multiLevelType w:val="hybridMultilevel"/>
    <w:tmpl w:val="8CD8CDD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0">
    <w:nsid w:val="4F8C7139"/>
    <w:multiLevelType w:val="hybridMultilevel"/>
    <w:tmpl w:val="00A86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nsid w:val="4F970B1A"/>
    <w:multiLevelType w:val="hybridMultilevel"/>
    <w:tmpl w:val="64C092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nsid w:val="4FD158DF"/>
    <w:multiLevelType w:val="hybridMultilevel"/>
    <w:tmpl w:val="423C4E26"/>
    <w:lvl w:ilvl="0" w:tplc="FFFFFFFF">
      <w:start w:val="1"/>
      <w:numFmt w:val="decimal"/>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4FE4269D"/>
    <w:multiLevelType w:val="hybridMultilevel"/>
    <w:tmpl w:val="3C2244A0"/>
    <w:lvl w:ilvl="0" w:tplc="440A0001">
      <w:start w:val="1"/>
      <w:numFmt w:val="bullet"/>
      <w:lvlText w:val=""/>
      <w:lvlJc w:val="left"/>
      <w:pPr>
        <w:ind w:left="786" w:hanging="360"/>
      </w:pPr>
      <w:rPr>
        <w:rFonts w:ascii="Symbol" w:hAnsi="Symbol" w:hint="default"/>
      </w:rPr>
    </w:lvl>
    <w:lvl w:ilvl="1" w:tplc="440A0003">
      <w:start w:val="1"/>
      <w:numFmt w:val="bullet"/>
      <w:lvlText w:val="o"/>
      <w:lvlJc w:val="left"/>
      <w:pPr>
        <w:ind w:left="1643" w:hanging="360"/>
      </w:pPr>
      <w:rPr>
        <w:rFonts w:ascii="Courier New" w:hAnsi="Courier New" w:hint="default"/>
      </w:rPr>
    </w:lvl>
    <w:lvl w:ilvl="2" w:tplc="440A0005">
      <w:start w:val="1"/>
      <w:numFmt w:val="bullet"/>
      <w:lvlText w:val=""/>
      <w:lvlJc w:val="left"/>
      <w:pPr>
        <w:ind w:left="2363" w:hanging="360"/>
      </w:pPr>
      <w:rPr>
        <w:rFonts w:ascii="Wingdings" w:hAnsi="Wingdings" w:hint="default"/>
      </w:rPr>
    </w:lvl>
    <w:lvl w:ilvl="3" w:tplc="440A0001">
      <w:start w:val="1"/>
      <w:numFmt w:val="bullet"/>
      <w:lvlText w:val=""/>
      <w:lvlJc w:val="left"/>
      <w:pPr>
        <w:ind w:left="3083" w:hanging="360"/>
      </w:pPr>
      <w:rPr>
        <w:rFonts w:ascii="Symbol" w:hAnsi="Symbol" w:hint="default"/>
      </w:rPr>
    </w:lvl>
    <w:lvl w:ilvl="4" w:tplc="440A0003">
      <w:start w:val="1"/>
      <w:numFmt w:val="bullet"/>
      <w:lvlText w:val="o"/>
      <w:lvlJc w:val="left"/>
      <w:pPr>
        <w:ind w:left="3803" w:hanging="360"/>
      </w:pPr>
      <w:rPr>
        <w:rFonts w:ascii="Courier New" w:hAnsi="Courier New" w:hint="default"/>
      </w:rPr>
    </w:lvl>
    <w:lvl w:ilvl="5" w:tplc="440A0005">
      <w:start w:val="1"/>
      <w:numFmt w:val="bullet"/>
      <w:lvlText w:val=""/>
      <w:lvlJc w:val="left"/>
      <w:pPr>
        <w:ind w:left="4523" w:hanging="360"/>
      </w:pPr>
      <w:rPr>
        <w:rFonts w:ascii="Wingdings" w:hAnsi="Wingdings" w:hint="default"/>
      </w:rPr>
    </w:lvl>
    <w:lvl w:ilvl="6" w:tplc="440A0001">
      <w:start w:val="1"/>
      <w:numFmt w:val="bullet"/>
      <w:lvlText w:val=""/>
      <w:lvlJc w:val="left"/>
      <w:pPr>
        <w:ind w:left="5243" w:hanging="360"/>
      </w:pPr>
      <w:rPr>
        <w:rFonts w:ascii="Symbol" w:hAnsi="Symbol" w:hint="default"/>
      </w:rPr>
    </w:lvl>
    <w:lvl w:ilvl="7" w:tplc="440A0003">
      <w:start w:val="1"/>
      <w:numFmt w:val="bullet"/>
      <w:lvlText w:val="o"/>
      <w:lvlJc w:val="left"/>
      <w:pPr>
        <w:ind w:left="5963" w:hanging="360"/>
      </w:pPr>
      <w:rPr>
        <w:rFonts w:ascii="Courier New" w:hAnsi="Courier New" w:hint="default"/>
      </w:rPr>
    </w:lvl>
    <w:lvl w:ilvl="8" w:tplc="440A0005">
      <w:start w:val="1"/>
      <w:numFmt w:val="bullet"/>
      <w:lvlText w:val=""/>
      <w:lvlJc w:val="left"/>
      <w:pPr>
        <w:ind w:left="6683" w:hanging="360"/>
      </w:pPr>
      <w:rPr>
        <w:rFonts w:ascii="Wingdings" w:hAnsi="Wingdings" w:hint="default"/>
      </w:rPr>
    </w:lvl>
  </w:abstractNum>
  <w:abstractNum w:abstractNumId="114">
    <w:nsid w:val="4FE8501C"/>
    <w:multiLevelType w:val="hybridMultilevel"/>
    <w:tmpl w:val="2B84C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5424370F"/>
    <w:multiLevelType w:val="hybridMultilevel"/>
    <w:tmpl w:val="0986C636"/>
    <w:lvl w:ilvl="0" w:tplc="0C0A0001">
      <w:start w:val="1"/>
      <w:numFmt w:val="bullet"/>
      <w:lvlText w:val=""/>
      <w:lvlJc w:val="left"/>
      <w:pPr>
        <w:ind w:left="659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542549D6"/>
    <w:multiLevelType w:val="hybridMultilevel"/>
    <w:tmpl w:val="64C8D2D0"/>
    <w:lvl w:ilvl="0" w:tplc="3E28175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7">
    <w:nsid w:val="54563929"/>
    <w:multiLevelType w:val="multilevel"/>
    <w:tmpl w:val="2F985A52"/>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5CA6E57"/>
    <w:multiLevelType w:val="hybridMultilevel"/>
    <w:tmpl w:val="BE74040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566A61EE"/>
    <w:multiLevelType w:val="hybridMultilevel"/>
    <w:tmpl w:val="829AF4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nsid w:val="58A44E0B"/>
    <w:multiLevelType w:val="hybridMultilevel"/>
    <w:tmpl w:val="7F0C7218"/>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5B1745DC"/>
    <w:multiLevelType w:val="hybridMultilevel"/>
    <w:tmpl w:val="A4DC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5B9B07D9"/>
    <w:multiLevelType w:val="hybridMultilevel"/>
    <w:tmpl w:val="46FCA110"/>
    <w:lvl w:ilvl="0" w:tplc="552AC76E">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5C130B45"/>
    <w:multiLevelType w:val="hybridMultilevel"/>
    <w:tmpl w:val="FC04AF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nsid w:val="5C405518"/>
    <w:multiLevelType w:val="multilevel"/>
    <w:tmpl w:val="8E0A9D7C"/>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C527ACE"/>
    <w:multiLevelType w:val="hybridMultilevel"/>
    <w:tmpl w:val="740C80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nsid w:val="5C8823A6"/>
    <w:multiLevelType w:val="singleLevel"/>
    <w:tmpl w:val="C5827FF4"/>
    <w:lvl w:ilvl="0">
      <w:start w:val="2"/>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abstractNum>
  <w:abstractNum w:abstractNumId="127">
    <w:nsid w:val="5C89352F"/>
    <w:multiLevelType w:val="multilevel"/>
    <w:tmpl w:val="F884958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60C40854"/>
    <w:multiLevelType w:val="hybridMultilevel"/>
    <w:tmpl w:val="D8A02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6"/>
      <w:numFmt w:val="upperRoman"/>
      <w:lvlText w:val="%4."/>
      <w:lvlJc w:val="left"/>
      <w:pPr>
        <w:tabs>
          <w:tab w:val="num" w:pos="3240"/>
        </w:tabs>
        <w:ind w:left="3240" w:hanging="72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nsid w:val="61105B5B"/>
    <w:multiLevelType w:val="hybridMultilevel"/>
    <w:tmpl w:val="408CD0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nsid w:val="61D50081"/>
    <w:multiLevelType w:val="hybridMultilevel"/>
    <w:tmpl w:val="F8B4C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6451398F"/>
    <w:multiLevelType w:val="hybridMultilevel"/>
    <w:tmpl w:val="25A44764"/>
    <w:lvl w:ilvl="0" w:tplc="F7865B5A">
      <w:start w:val="2"/>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2">
    <w:nsid w:val="65454FB0"/>
    <w:multiLevelType w:val="multilevel"/>
    <w:tmpl w:val="C09CD2D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3960"/>
        </w:tabs>
        <w:ind w:left="3960" w:hanging="3960"/>
      </w:pPr>
      <w:rPr>
        <w:rFonts w:hint="default"/>
      </w:rPr>
    </w:lvl>
    <w:lvl w:ilvl="8">
      <w:start w:val="1"/>
      <w:numFmt w:val="decimal"/>
      <w:lvlText w:val="%1.%2.%3.%4.%5.%6.%7.%8.%9"/>
      <w:lvlJc w:val="left"/>
      <w:pPr>
        <w:tabs>
          <w:tab w:val="num" w:pos="4680"/>
        </w:tabs>
        <w:ind w:left="4680" w:hanging="4680"/>
      </w:pPr>
      <w:rPr>
        <w:rFonts w:hint="default"/>
      </w:rPr>
    </w:lvl>
  </w:abstractNum>
  <w:abstractNum w:abstractNumId="133">
    <w:nsid w:val="654A2651"/>
    <w:multiLevelType w:val="hybridMultilevel"/>
    <w:tmpl w:val="B31CC9FE"/>
    <w:lvl w:ilvl="0" w:tplc="24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070"/>
        </w:tabs>
        <w:ind w:left="107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34">
    <w:nsid w:val="659F5AFF"/>
    <w:multiLevelType w:val="hybridMultilevel"/>
    <w:tmpl w:val="76367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nsid w:val="65AC40F5"/>
    <w:multiLevelType w:val="hybridMultilevel"/>
    <w:tmpl w:val="778257E2"/>
    <w:lvl w:ilvl="0" w:tplc="2B721A3A">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6639625F"/>
    <w:multiLevelType w:val="hybridMultilevel"/>
    <w:tmpl w:val="2F563D52"/>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37">
    <w:nsid w:val="67B41FFC"/>
    <w:multiLevelType w:val="hybridMultilevel"/>
    <w:tmpl w:val="782A4E32"/>
    <w:lvl w:ilvl="0" w:tplc="C44882B2">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6BF860E7"/>
    <w:multiLevelType w:val="hybridMultilevel"/>
    <w:tmpl w:val="771E3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3C1AF9"/>
    <w:multiLevelType w:val="hybridMultilevel"/>
    <w:tmpl w:val="5218E488"/>
    <w:lvl w:ilvl="0" w:tplc="CE866364">
      <w:start w:val="5"/>
      <w:numFmt w:val="bullet"/>
      <w:lvlText w:val="-"/>
      <w:lvlJc w:val="left"/>
      <w:pPr>
        <w:tabs>
          <w:tab w:val="num" w:pos="840"/>
        </w:tabs>
        <w:ind w:left="840" w:hanging="48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6DEE1F82"/>
    <w:multiLevelType w:val="hybridMultilevel"/>
    <w:tmpl w:val="4B406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1">
    <w:nsid w:val="6ECB2600"/>
    <w:multiLevelType w:val="hybridMultilevel"/>
    <w:tmpl w:val="06509B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42">
    <w:nsid w:val="6FD2139A"/>
    <w:multiLevelType w:val="hybridMultilevel"/>
    <w:tmpl w:val="725CB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nsid w:val="700700D4"/>
    <w:multiLevelType w:val="hybridMultilevel"/>
    <w:tmpl w:val="443E500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44">
    <w:nsid w:val="709C5D7E"/>
    <w:multiLevelType w:val="multilevel"/>
    <w:tmpl w:val="D436B752"/>
    <w:lvl w:ilvl="0">
      <w:start w:val="869"/>
      <w:numFmt w:val="decimal"/>
      <w:lvlText w:val="10.086.%1-"/>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1F522AE"/>
    <w:multiLevelType w:val="hybridMultilevel"/>
    <w:tmpl w:val="FCB2EE52"/>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146">
    <w:nsid w:val="72A030B5"/>
    <w:multiLevelType w:val="hybridMultilevel"/>
    <w:tmpl w:val="7DE063D2"/>
    <w:lvl w:ilvl="0" w:tplc="C636B7C4">
      <w:start w:val="3"/>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72F156BA"/>
    <w:multiLevelType w:val="hybridMultilevel"/>
    <w:tmpl w:val="D686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nsid w:val="731128CE"/>
    <w:multiLevelType w:val="hybridMultilevel"/>
    <w:tmpl w:val="634CC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738170E9"/>
    <w:multiLevelType w:val="hybridMultilevel"/>
    <w:tmpl w:val="F7843E0E"/>
    <w:lvl w:ilvl="0" w:tplc="0C0A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0">
    <w:nsid w:val="74C04858"/>
    <w:multiLevelType w:val="hybridMultilevel"/>
    <w:tmpl w:val="20BC289C"/>
    <w:lvl w:ilvl="0" w:tplc="DD1AC3C6">
      <w:start w:val="1"/>
      <w:numFmt w:val="decimal"/>
      <w:lvlText w:val="%1."/>
      <w:lvlJc w:val="left"/>
      <w:pPr>
        <w:tabs>
          <w:tab w:val="num" w:pos="1479"/>
        </w:tabs>
        <w:ind w:left="1479" w:hanging="912"/>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1">
    <w:nsid w:val="74D13856"/>
    <w:multiLevelType w:val="hybridMultilevel"/>
    <w:tmpl w:val="E1B80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2">
    <w:nsid w:val="74D86058"/>
    <w:multiLevelType w:val="hybridMultilevel"/>
    <w:tmpl w:val="BAF03B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nsid w:val="75A91918"/>
    <w:multiLevelType w:val="multilevel"/>
    <w:tmpl w:val="A436254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nsid w:val="76FA367E"/>
    <w:multiLevelType w:val="multilevel"/>
    <w:tmpl w:val="79CC0E96"/>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7CE7C7E"/>
    <w:multiLevelType w:val="hybridMultilevel"/>
    <w:tmpl w:val="826A9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79127668"/>
    <w:multiLevelType w:val="multilevel"/>
    <w:tmpl w:val="817ABE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nsid w:val="7AA42908"/>
    <w:multiLevelType w:val="hybridMultilevel"/>
    <w:tmpl w:val="B81A607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hint="default"/>
      </w:rPr>
    </w:lvl>
    <w:lvl w:ilvl="8" w:tplc="240A0005">
      <w:start w:val="1"/>
      <w:numFmt w:val="bullet"/>
      <w:lvlText w:val=""/>
      <w:lvlJc w:val="left"/>
      <w:pPr>
        <w:ind w:left="6840" w:hanging="360"/>
      </w:pPr>
      <w:rPr>
        <w:rFonts w:ascii="Wingdings" w:hAnsi="Wingdings" w:hint="default"/>
      </w:rPr>
    </w:lvl>
  </w:abstractNum>
  <w:abstractNum w:abstractNumId="158">
    <w:nsid w:val="7ACF3500"/>
    <w:multiLevelType w:val="hybridMultilevel"/>
    <w:tmpl w:val="4074152E"/>
    <w:lvl w:ilvl="0" w:tplc="57ACEEBC">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7D307CAB"/>
    <w:multiLevelType w:val="multilevel"/>
    <w:tmpl w:val="DC16B35A"/>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D364BCA"/>
    <w:multiLevelType w:val="hybridMultilevel"/>
    <w:tmpl w:val="233884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nsid w:val="7DD403C1"/>
    <w:multiLevelType w:val="hybridMultilevel"/>
    <w:tmpl w:val="6166032A"/>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162">
    <w:nsid w:val="7F634C52"/>
    <w:multiLevelType w:val="singleLevel"/>
    <w:tmpl w:val="612A1248"/>
    <w:lvl w:ilvl="0">
      <w:start w:val="2"/>
      <w:numFmt w:val="upperRoman"/>
      <w:lvlText w:val="%1- "/>
      <w:legacy w:legacy="1" w:legacySpace="0" w:legacyIndent="283"/>
      <w:lvlJc w:val="left"/>
      <w:pPr>
        <w:ind w:left="283" w:hanging="283"/>
      </w:pPr>
      <w:rPr>
        <w:rFonts w:ascii="Arial" w:hAnsi="Arial" w:cs="Arial" w:hint="default"/>
        <w:b/>
        <w:bCs/>
        <w:i w:val="0"/>
        <w:iCs w:val="0"/>
        <w:sz w:val="32"/>
        <w:szCs w:val="32"/>
        <w:u w:val="none"/>
      </w:rPr>
    </w:lvl>
  </w:abstractNum>
  <w:num w:numId="1">
    <w:abstractNumId w:val="1"/>
  </w:num>
  <w:num w:numId="2">
    <w:abstractNumId w:val="1"/>
  </w:num>
  <w:num w:numId="3">
    <w:abstractNumId w:val="153"/>
  </w:num>
  <w:num w:numId="4">
    <w:abstractNumId w:val="102"/>
  </w:num>
  <w:num w:numId="5">
    <w:abstractNumId w:val="46"/>
  </w:num>
  <w:num w:numId="6">
    <w:abstractNumId w:val="7"/>
  </w:num>
  <w:num w:numId="7">
    <w:abstractNumId w:val="57"/>
  </w:num>
  <w:num w:numId="8">
    <w:abstractNumId w:val="2"/>
  </w:num>
  <w:num w:numId="9">
    <w:abstractNumId w:val="123"/>
  </w:num>
  <w:num w:numId="10">
    <w:abstractNumId w:val="54"/>
  </w:num>
  <w:num w:numId="11">
    <w:abstractNumId w:val="1"/>
  </w:num>
  <w:num w:numId="12">
    <w:abstractNumId w:val="12"/>
  </w:num>
  <w:num w:numId="13">
    <w:abstractNumId w:val="142"/>
  </w:num>
  <w:num w:numId="14">
    <w:abstractNumId w:val="129"/>
  </w:num>
  <w:num w:numId="15">
    <w:abstractNumId w:val="22"/>
  </w:num>
  <w:num w:numId="16">
    <w:abstractNumId w:val="155"/>
  </w:num>
  <w:num w:numId="17">
    <w:abstractNumId w:val="150"/>
  </w:num>
  <w:num w:numId="18">
    <w:abstractNumId w:val="115"/>
  </w:num>
  <w:num w:numId="19">
    <w:abstractNumId w:val="136"/>
  </w:num>
  <w:num w:numId="20">
    <w:abstractNumId w:val="28"/>
  </w:num>
  <w:num w:numId="21">
    <w:abstractNumId w:val="55"/>
  </w:num>
  <w:num w:numId="22">
    <w:abstractNumId w:val="49"/>
    <w:lvlOverride w:ilvl="0">
      <w:startOverride w:val="1"/>
    </w:lvlOverride>
    <w:lvlOverride w:ilvl="1"/>
    <w:lvlOverride w:ilvl="2"/>
    <w:lvlOverride w:ilvl="3"/>
    <w:lvlOverride w:ilvl="4"/>
    <w:lvlOverride w:ilvl="5"/>
    <w:lvlOverride w:ilvl="6"/>
    <w:lvlOverride w:ilvl="7"/>
    <w:lvlOverride w:ilvl="8"/>
  </w:num>
  <w:num w:numId="23">
    <w:abstractNumId w:val="156"/>
    <w:lvlOverride w:ilvl="0">
      <w:startOverride w:val="1"/>
    </w:lvlOverride>
    <w:lvlOverride w:ilvl="1"/>
    <w:lvlOverride w:ilvl="2"/>
    <w:lvlOverride w:ilvl="3"/>
    <w:lvlOverride w:ilvl="4"/>
    <w:lvlOverride w:ilvl="5"/>
    <w:lvlOverride w:ilvl="6"/>
    <w:lvlOverride w:ilvl="7"/>
    <w:lvlOverride w:ilvl="8"/>
  </w:num>
  <w:num w:numId="24">
    <w:abstractNumId w:val="70"/>
  </w:num>
  <w:num w:numId="25">
    <w:abstractNumId w:val="52"/>
  </w:num>
  <w:num w:numId="26">
    <w:abstractNumId w:val="140"/>
  </w:num>
  <w:num w:numId="27">
    <w:abstractNumId w:val="23"/>
  </w:num>
  <w:num w:numId="28">
    <w:abstractNumId w:val="85"/>
  </w:num>
  <w:num w:numId="29">
    <w:abstractNumId w:val="38"/>
  </w:num>
  <w:num w:numId="30">
    <w:abstractNumId w:val="125"/>
  </w:num>
  <w:num w:numId="31">
    <w:abstractNumId w:val="33"/>
  </w:num>
  <w:num w:numId="32">
    <w:abstractNumId w:val="62"/>
  </w:num>
  <w:num w:numId="33">
    <w:abstractNumId w:val="14"/>
  </w:num>
  <w:num w:numId="34">
    <w:abstractNumId w:val="74"/>
  </w:num>
  <w:num w:numId="35">
    <w:abstractNumId w:val="81"/>
  </w:num>
  <w:num w:numId="36">
    <w:abstractNumId w:val="84"/>
  </w:num>
  <w:num w:numId="37">
    <w:abstractNumId w:val="143"/>
  </w:num>
  <w:num w:numId="38">
    <w:abstractNumId w:val="112"/>
  </w:num>
  <w:num w:numId="39">
    <w:abstractNumId w:val="109"/>
  </w:num>
  <w:num w:numId="40">
    <w:abstractNumId w:val="73"/>
  </w:num>
  <w:num w:numId="41">
    <w:abstractNumId w:val="118"/>
  </w:num>
  <w:num w:numId="42">
    <w:abstractNumId w:val="37"/>
  </w:num>
  <w:num w:numId="43">
    <w:abstractNumId w:val="64"/>
  </w:num>
  <w:num w:numId="44">
    <w:abstractNumId w:val="128"/>
  </w:num>
  <w:num w:numId="45">
    <w:abstractNumId w:val="148"/>
  </w:num>
  <w:num w:numId="46">
    <w:abstractNumId w:val="92"/>
  </w:num>
  <w:num w:numId="47">
    <w:abstractNumId w:val="139"/>
  </w:num>
  <w:num w:numId="48">
    <w:abstractNumId w:val="106"/>
  </w:num>
  <w:num w:numId="49">
    <w:abstractNumId w:val="111"/>
  </w:num>
  <w:num w:numId="50">
    <w:abstractNumId w:val="135"/>
  </w:num>
  <w:num w:numId="51">
    <w:abstractNumId w:val="137"/>
  </w:num>
  <w:num w:numId="52">
    <w:abstractNumId w:val="21"/>
  </w:num>
  <w:num w:numId="53">
    <w:abstractNumId w:val="127"/>
  </w:num>
  <w:num w:numId="54">
    <w:abstractNumId w:val="114"/>
  </w:num>
  <w:num w:numId="55">
    <w:abstractNumId w:val="0"/>
  </w:num>
  <w:num w:numId="56">
    <w:abstractNumId w:val="98"/>
  </w:num>
  <w:num w:numId="57">
    <w:abstractNumId w:val="134"/>
  </w:num>
  <w:num w:numId="58">
    <w:abstractNumId w:val="91"/>
  </w:num>
  <w:num w:numId="59">
    <w:abstractNumId w:val="40"/>
  </w:num>
  <w:num w:numId="60">
    <w:abstractNumId w:val="82"/>
  </w:num>
  <w:num w:numId="61">
    <w:abstractNumId w:val="9"/>
  </w:num>
  <w:num w:numId="62">
    <w:abstractNumId w:val="147"/>
  </w:num>
  <w:num w:numId="63">
    <w:abstractNumId w:val="20"/>
  </w:num>
  <w:num w:numId="64">
    <w:abstractNumId w:val="152"/>
  </w:num>
  <w:num w:numId="65">
    <w:abstractNumId w:val="110"/>
  </w:num>
  <w:num w:numId="66">
    <w:abstractNumId w:val="26"/>
  </w:num>
  <w:num w:numId="67">
    <w:abstractNumId w:val="32"/>
  </w:num>
  <w:num w:numId="68">
    <w:abstractNumId w:val="27"/>
  </w:num>
  <w:num w:numId="69">
    <w:abstractNumId w:val="24"/>
  </w:num>
  <w:num w:numId="70">
    <w:abstractNumId w:val="149"/>
  </w:num>
  <w:num w:numId="71">
    <w:abstractNumId w:val="138"/>
  </w:num>
  <w:num w:numId="72">
    <w:abstractNumId w:val="96"/>
  </w:num>
  <w:num w:numId="73">
    <w:abstractNumId w:val="36"/>
  </w:num>
  <w:num w:numId="74">
    <w:abstractNumId w:val="160"/>
  </w:num>
  <w:num w:numId="75">
    <w:abstractNumId w:val="78"/>
  </w:num>
  <w:num w:numId="76">
    <w:abstractNumId w:val="60"/>
  </w:num>
  <w:num w:numId="77">
    <w:abstractNumId w:val="132"/>
  </w:num>
  <w:num w:numId="78">
    <w:abstractNumId w:val="101"/>
  </w:num>
  <w:num w:numId="79">
    <w:abstractNumId w:val="146"/>
  </w:num>
  <w:num w:numId="80">
    <w:abstractNumId w:val="41"/>
  </w:num>
  <w:num w:numId="81">
    <w:abstractNumId w:val="53"/>
  </w:num>
  <w:num w:numId="82">
    <w:abstractNumId w:val="45"/>
  </w:num>
  <w:num w:numId="83">
    <w:abstractNumId w:val="103"/>
  </w:num>
  <w:num w:numId="84">
    <w:abstractNumId w:val="18"/>
  </w:num>
  <w:num w:numId="85">
    <w:abstractNumId w:val="63"/>
  </w:num>
  <w:num w:numId="86">
    <w:abstractNumId w:val="99"/>
  </w:num>
  <w:num w:numId="87">
    <w:abstractNumId w:val="113"/>
  </w:num>
  <w:num w:numId="88">
    <w:abstractNumId w:val="83"/>
  </w:num>
  <w:num w:numId="89">
    <w:abstractNumId w:val="77"/>
  </w:num>
  <w:num w:numId="90">
    <w:abstractNumId w:val="119"/>
  </w:num>
  <w:num w:numId="91">
    <w:abstractNumId w:val="6"/>
  </w:num>
  <w:num w:numId="92">
    <w:abstractNumId w:val="65"/>
  </w:num>
  <w:num w:numId="93">
    <w:abstractNumId w:val="151"/>
  </w:num>
  <w:num w:numId="94">
    <w:abstractNumId w:val="43"/>
  </w:num>
  <w:num w:numId="95">
    <w:abstractNumId w:val="71"/>
  </w:num>
  <w:num w:numId="96">
    <w:abstractNumId w:val="95"/>
  </w:num>
  <w:num w:numId="97">
    <w:abstractNumId w:val="17"/>
  </w:num>
  <w:num w:numId="98">
    <w:abstractNumId w:val="97"/>
  </w:num>
  <w:num w:numId="99">
    <w:abstractNumId w:val="75"/>
  </w:num>
  <w:num w:numId="100">
    <w:abstractNumId w:val="8"/>
  </w:num>
  <w:num w:numId="101">
    <w:abstractNumId w:val="4"/>
  </w:num>
  <w:num w:numId="102">
    <w:abstractNumId w:val="105"/>
  </w:num>
  <w:num w:numId="103">
    <w:abstractNumId w:val="107"/>
  </w:num>
  <w:num w:numId="104">
    <w:abstractNumId w:val="79"/>
  </w:num>
  <w:num w:numId="105">
    <w:abstractNumId w:val="161"/>
  </w:num>
  <w:num w:numId="106">
    <w:abstractNumId w:val="67"/>
  </w:num>
  <w:num w:numId="107">
    <w:abstractNumId w:val="122"/>
  </w:num>
  <w:num w:numId="108">
    <w:abstractNumId w:val="104"/>
  </w:num>
  <w:num w:numId="109">
    <w:abstractNumId w:val="66"/>
  </w:num>
  <w:num w:numId="110">
    <w:abstractNumId w:val="69"/>
  </w:num>
  <w:num w:numId="111">
    <w:abstractNumId w:val="10"/>
  </w:num>
  <w:num w:numId="112">
    <w:abstractNumId w:val="76"/>
  </w:num>
  <w:num w:numId="113">
    <w:abstractNumId w:val="39"/>
  </w:num>
  <w:num w:numId="114">
    <w:abstractNumId w:val="141"/>
  </w:num>
  <w:num w:numId="115">
    <w:abstractNumId w:val="13"/>
  </w:num>
  <w:num w:numId="116">
    <w:abstractNumId w:val="61"/>
  </w:num>
  <w:num w:numId="117">
    <w:abstractNumId w:val="89"/>
  </w:num>
  <w:num w:numId="118">
    <w:abstractNumId w:val="157"/>
  </w:num>
  <w:num w:numId="119">
    <w:abstractNumId w:val="133"/>
  </w:num>
  <w:num w:numId="120">
    <w:abstractNumId w:val="162"/>
  </w:num>
  <w:num w:numId="121">
    <w:abstractNumId w:val="126"/>
  </w:num>
  <w:num w:numId="122">
    <w:abstractNumId w:val="15"/>
  </w:num>
  <w:num w:numId="123">
    <w:abstractNumId w:val="15"/>
    <w:lvlOverride w:ilvl="0">
      <w:lvl w:ilvl="0">
        <w:start w:val="1"/>
        <w:numFmt w:val="decimal"/>
        <w:lvlText w:val="%1- "/>
        <w:legacy w:legacy="1" w:legacySpace="0" w:legacyIndent="283"/>
        <w:lvlJc w:val="left"/>
        <w:pPr>
          <w:ind w:left="284" w:hanging="283"/>
        </w:pPr>
        <w:rPr>
          <w:rFonts w:ascii="Arial" w:hAnsi="Arial" w:cs="Arial" w:hint="default"/>
          <w:b w:val="0"/>
          <w:bCs w:val="0"/>
          <w:i w:val="0"/>
          <w:iCs w:val="0"/>
          <w:sz w:val="24"/>
          <w:szCs w:val="24"/>
          <w:u w:val="none"/>
        </w:rPr>
      </w:lvl>
    </w:lvlOverride>
  </w:num>
  <w:num w:numId="124">
    <w:abstractNumId w:val="88"/>
  </w:num>
  <w:num w:numId="125">
    <w:abstractNumId w:val="51"/>
  </w:num>
  <w:num w:numId="126">
    <w:abstractNumId w:val="19"/>
  </w:num>
  <w:num w:numId="127">
    <w:abstractNumId w:val="3"/>
  </w:num>
  <w:num w:numId="128">
    <w:abstractNumId w:val="48"/>
  </w:num>
  <w:num w:numId="129">
    <w:abstractNumId w:val="87"/>
  </w:num>
  <w:num w:numId="130">
    <w:abstractNumId w:val="120"/>
  </w:num>
  <w:num w:numId="131">
    <w:abstractNumId w:val="49"/>
  </w:num>
  <w:num w:numId="132">
    <w:abstractNumId w:val="156"/>
  </w:num>
  <w:num w:numId="133">
    <w:abstractNumId w:val="90"/>
  </w:num>
  <w:num w:numId="134">
    <w:abstractNumId w:val="68"/>
  </w:num>
  <w:num w:numId="135">
    <w:abstractNumId w:val="11"/>
  </w:num>
  <w:num w:numId="136">
    <w:abstractNumId w:val="31"/>
  </w:num>
  <w:num w:numId="137">
    <w:abstractNumId w:val="5"/>
  </w:num>
  <w:num w:numId="138">
    <w:abstractNumId w:val="117"/>
  </w:num>
  <w:num w:numId="139">
    <w:abstractNumId w:val="58"/>
  </w:num>
  <w:num w:numId="140">
    <w:abstractNumId w:val="154"/>
  </w:num>
  <w:num w:numId="141">
    <w:abstractNumId w:val="159"/>
  </w:num>
  <w:num w:numId="142">
    <w:abstractNumId w:val="34"/>
  </w:num>
  <w:num w:numId="143">
    <w:abstractNumId w:val="108"/>
  </w:num>
  <w:num w:numId="144">
    <w:abstractNumId w:val="93"/>
  </w:num>
  <w:num w:numId="145">
    <w:abstractNumId w:val="94"/>
  </w:num>
  <w:num w:numId="146">
    <w:abstractNumId w:val="124"/>
  </w:num>
  <w:num w:numId="147">
    <w:abstractNumId w:val="42"/>
  </w:num>
  <w:num w:numId="148">
    <w:abstractNumId w:val="100"/>
  </w:num>
  <w:num w:numId="149">
    <w:abstractNumId w:val="59"/>
  </w:num>
  <w:num w:numId="150">
    <w:abstractNumId w:val="144"/>
  </w:num>
  <w:num w:numId="151">
    <w:abstractNumId w:val="50"/>
  </w:num>
  <w:num w:numId="152">
    <w:abstractNumId w:val="47"/>
  </w:num>
  <w:num w:numId="153">
    <w:abstractNumId w:val="116"/>
  </w:num>
  <w:num w:numId="154">
    <w:abstractNumId w:val="16"/>
  </w:num>
  <w:num w:numId="155">
    <w:abstractNumId w:val="131"/>
  </w:num>
  <w:num w:numId="156">
    <w:abstractNumId w:val="158"/>
  </w:num>
  <w:num w:numId="157">
    <w:abstractNumId w:val="35"/>
  </w:num>
  <w:num w:numId="158">
    <w:abstractNumId w:val="25"/>
  </w:num>
  <w:num w:numId="159">
    <w:abstractNumId w:val="121"/>
  </w:num>
  <w:num w:numId="160">
    <w:abstractNumId w:val="56"/>
  </w:num>
  <w:num w:numId="161">
    <w:abstractNumId w:val="145"/>
  </w:num>
  <w:num w:numId="162">
    <w:abstractNumId w:val="30"/>
  </w:num>
  <w:num w:numId="163">
    <w:abstractNumId w:val="44"/>
  </w:num>
  <w:num w:numId="164">
    <w:abstractNumId w:val="130"/>
  </w:num>
  <w:num w:numId="165">
    <w:abstractNumId w:val="29"/>
  </w:num>
  <w:num w:numId="166">
    <w:abstractNumId w:val="72"/>
  </w:num>
  <w:num w:numId="167">
    <w:abstractNumId w:val="86"/>
  </w:num>
  <w:num w:numId="168">
    <w:abstractNumId w:val="8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S_tradnl" w:vendorID="64" w:dllVersion="131078" w:nlCheck="1" w:checkStyle="1"/>
  <w:revisionView w:markup="0" w:comments="0" w:insDel="0" w:formatting="0" w:inkAnnotations="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C4"/>
    <w:rsid w:val="00000D65"/>
    <w:rsid w:val="0000416D"/>
    <w:rsid w:val="000073D2"/>
    <w:rsid w:val="0001131E"/>
    <w:rsid w:val="0001263C"/>
    <w:rsid w:val="00020C70"/>
    <w:rsid w:val="00021C23"/>
    <w:rsid w:val="000221EB"/>
    <w:rsid w:val="000268C4"/>
    <w:rsid w:val="000271C4"/>
    <w:rsid w:val="000300F9"/>
    <w:rsid w:val="00033995"/>
    <w:rsid w:val="000358D1"/>
    <w:rsid w:val="00037C3D"/>
    <w:rsid w:val="000541B3"/>
    <w:rsid w:val="000618FC"/>
    <w:rsid w:val="000637B0"/>
    <w:rsid w:val="00065523"/>
    <w:rsid w:val="0006748E"/>
    <w:rsid w:val="00067E71"/>
    <w:rsid w:val="00071221"/>
    <w:rsid w:val="00071D63"/>
    <w:rsid w:val="000773DE"/>
    <w:rsid w:val="00077985"/>
    <w:rsid w:val="000818D8"/>
    <w:rsid w:val="00081DC4"/>
    <w:rsid w:val="000833D8"/>
    <w:rsid w:val="00084B15"/>
    <w:rsid w:val="0008766F"/>
    <w:rsid w:val="000959BD"/>
    <w:rsid w:val="00096267"/>
    <w:rsid w:val="0009630C"/>
    <w:rsid w:val="000A0A2A"/>
    <w:rsid w:val="000A297A"/>
    <w:rsid w:val="000A5682"/>
    <w:rsid w:val="000A706E"/>
    <w:rsid w:val="000A7EDA"/>
    <w:rsid w:val="000B1040"/>
    <w:rsid w:val="000B1511"/>
    <w:rsid w:val="000B68E4"/>
    <w:rsid w:val="000D3EE9"/>
    <w:rsid w:val="000D4BF9"/>
    <w:rsid w:val="000E4FCA"/>
    <w:rsid w:val="000E7CB3"/>
    <w:rsid w:val="000F0351"/>
    <w:rsid w:val="000F12BE"/>
    <w:rsid w:val="000F1666"/>
    <w:rsid w:val="000F503E"/>
    <w:rsid w:val="000F65D5"/>
    <w:rsid w:val="00102C17"/>
    <w:rsid w:val="001059C6"/>
    <w:rsid w:val="001154DA"/>
    <w:rsid w:val="00115B14"/>
    <w:rsid w:val="001228F3"/>
    <w:rsid w:val="0013708C"/>
    <w:rsid w:val="00140484"/>
    <w:rsid w:val="00140783"/>
    <w:rsid w:val="00145B6F"/>
    <w:rsid w:val="001519C2"/>
    <w:rsid w:val="00156535"/>
    <w:rsid w:val="00160833"/>
    <w:rsid w:val="00160DF4"/>
    <w:rsid w:val="0016342F"/>
    <w:rsid w:val="00164AE8"/>
    <w:rsid w:val="00166A63"/>
    <w:rsid w:val="00170848"/>
    <w:rsid w:val="00170ABC"/>
    <w:rsid w:val="00175AE3"/>
    <w:rsid w:val="00175BBD"/>
    <w:rsid w:val="00176BCF"/>
    <w:rsid w:val="001808DC"/>
    <w:rsid w:val="00181000"/>
    <w:rsid w:val="0018193A"/>
    <w:rsid w:val="0018495A"/>
    <w:rsid w:val="00186342"/>
    <w:rsid w:val="001872D2"/>
    <w:rsid w:val="0018730D"/>
    <w:rsid w:val="00190035"/>
    <w:rsid w:val="00190BF8"/>
    <w:rsid w:val="00191D1A"/>
    <w:rsid w:val="001A093E"/>
    <w:rsid w:val="001A0C17"/>
    <w:rsid w:val="001A4393"/>
    <w:rsid w:val="001A4820"/>
    <w:rsid w:val="001A7B07"/>
    <w:rsid w:val="001A7F2A"/>
    <w:rsid w:val="001B0179"/>
    <w:rsid w:val="001B27F0"/>
    <w:rsid w:val="001B4588"/>
    <w:rsid w:val="001B46AD"/>
    <w:rsid w:val="001B4CB5"/>
    <w:rsid w:val="001C1175"/>
    <w:rsid w:val="001C1E0C"/>
    <w:rsid w:val="001C3399"/>
    <w:rsid w:val="001C6271"/>
    <w:rsid w:val="001C7027"/>
    <w:rsid w:val="001D67A1"/>
    <w:rsid w:val="001E0AF4"/>
    <w:rsid w:val="001E2A2A"/>
    <w:rsid w:val="001E38BB"/>
    <w:rsid w:val="001E7CF7"/>
    <w:rsid w:val="001F0F53"/>
    <w:rsid w:val="001F1FC4"/>
    <w:rsid w:val="001F3CFD"/>
    <w:rsid w:val="001F4263"/>
    <w:rsid w:val="001F5E29"/>
    <w:rsid w:val="001F6C39"/>
    <w:rsid w:val="001F7CCF"/>
    <w:rsid w:val="00201C36"/>
    <w:rsid w:val="002032CA"/>
    <w:rsid w:val="0020598B"/>
    <w:rsid w:val="00205D50"/>
    <w:rsid w:val="00206666"/>
    <w:rsid w:val="00207F11"/>
    <w:rsid w:val="00214136"/>
    <w:rsid w:val="00215E64"/>
    <w:rsid w:val="002220AA"/>
    <w:rsid w:val="002301BF"/>
    <w:rsid w:val="00231486"/>
    <w:rsid w:val="002326BD"/>
    <w:rsid w:val="002372A5"/>
    <w:rsid w:val="00240AA0"/>
    <w:rsid w:val="0024360D"/>
    <w:rsid w:val="00250D84"/>
    <w:rsid w:val="0026759C"/>
    <w:rsid w:val="00272182"/>
    <w:rsid w:val="00275F87"/>
    <w:rsid w:val="0028647B"/>
    <w:rsid w:val="00292409"/>
    <w:rsid w:val="00292D62"/>
    <w:rsid w:val="00295EF1"/>
    <w:rsid w:val="002970EC"/>
    <w:rsid w:val="00297C3A"/>
    <w:rsid w:val="00297CCD"/>
    <w:rsid w:val="002A53D9"/>
    <w:rsid w:val="002A606E"/>
    <w:rsid w:val="002A63F6"/>
    <w:rsid w:val="002A7428"/>
    <w:rsid w:val="002B17D3"/>
    <w:rsid w:val="002B1BEF"/>
    <w:rsid w:val="002B245E"/>
    <w:rsid w:val="002B2582"/>
    <w:rsid w:val="002B4373"/>
    <w:rsid w:val="002B6D6B"/>
    <w:rsid w:val="002B7A2F"/>
    <w:rsid w:val="002C0306"/>
    <w:rsid w:val="002C10F7"/>
    <w:rsid w:val="002C249A"/>
    <w:rsid w:val="002C31D8"/>
    <w:rsid w:val="002C39BC"/>
    <w:rsid w:val="002C64AF"/>
    <w:rsid w:val="002D046B"/>
    <w:rsid w:val="002D0BB1"/>
    <w:rsid w:val="002E157C"/>
    <w:rsid w:val="002E3863"/>
    <w:rsid w:val="002E624E"/>
    <w:rsid w:val="002F1D07"/>
    <w:rsid w:val="002F42F2"/>
    <w:rsid w:val="002F752D"/>
    <w:rsid w:val="003014EA"/>
    <w:rsid w:val="0030443E"/>
    <w:rsid w:val="0031180E"/>
    <w:rsid w:val="00312383"/>
    <w:rsid w:val="003135A4"/>
    <w:rsid w:val="00324BC6"/>
    <w:rsid w:val="00325061"/>
    <w:rsid w:val="0033096B"/>
    <w:rsid w:val="00333902"/>
    <w:rsid w:val="00336016"/>
    <w:rsid w:val="00336E20"/>
    <w:rsid w:val="00350366"/>
    <w:rsid w:val="003517BA"/>
    <w:rsid w:val="0035691E"/>
    <w:rsid w:val="00360F6E"/>
    <w:rsid w:val="00361380"/>
    <w:rsid w:val="00364656"/>
    <w:rsid w:val="003647AC"/>
    <w:rsid w:val="003724A2"/>
    <w:rsid w:val="00383B93"/>
    <w:rsid w:val="0039346F"/>
    <w:rsid w:val="003A12D8"/>
    <w:rsid w:val="003A146D"/>
    <w:rsid w:val="003A2692"/>
    <w:rsid w:val="003B1553"/>
    <w:rsid w:val="003B24F3"/>
    <w:rsid w:val="003B6AFE"/>
    <w:rsid w:val="003B7946"/>
    <w:rsid w:val="003C36B3"/>
    <w:rsid w:val="003C397C"/>
    <w:rsid w:val="003C6E28"/>
    <w:rsid w:val="003C76B6"/>
    <w:rsid w:val="003D1A88"/>
    <w:rsid w:val="003D1F62"/>
    <w:rsid w:val="003D40A0"/>
    <w:rsid w:val="003D4773"/>
    <w:rsid w:val="003D6C07"/>
    <w:rsid w:val="003E099A"/>
    <w:rsid w:val="003E2F5B"/>
    <w:rsid w:val="003E56E3"/>
    <w:rsid w:val="003E5CF7"/>
    <w:rsid w:val="003F0677"/>
    <w:rsid w:val="003F1A75"/>
    <w:rsid w:val="003F2EE3"/>
    <w:rsid w:val="003F39EF"/>
    <w:rsid w:val="003F4B12"/>
    <w:rsid w:val="003F5726"/>
    <w:rsid w:val="004003B4"/>
    <w:rsid w:val="00401AEA"/>
    <w:rsid w:val="00402732"/>
    <w:rsid w:val="004035EA"/>
    <w:rsid w:val="00411C3F"/>
    <w:rsid w:val="004125B7"/>
    <w:rsid w:val="004155B6"/>
    <w:rsid w:val="0042029F"/>
    <w:rsid w:val="00420A0E"/>
    <w:rsid w:val="00432C04"/>
    <w:rsid w:val="00434F1F"/>
    <w:rsid w:val="004358E8"/>
    <w:rsid w:val="00440CF3"/>
    <w:rsid w:val="00444BAE"/>
    <w:rsid w:val="00446A9A"/>
    <w:rsid w:val="00452A82"/>
    <w:rsid w:val="004553F3"/>
    <w:rsid w:val="00455817"/>
    <w:rsid w:val="00456842"/>
    <w:rsid w:val="00456C90"/>
    <w:rsid w:val="00460B28"/>
    <w:rsid w:val="00466E66"/>
    <w:rsid w:val="00475810"/>
    <w:rsid w:val="00476C83"/>
    <w:rsid w:val="00482250"/>
    <w:rsid w:val="00482534"/>
    <w:rsid w:val="00490350"/>
    <w:rsid w:val="00495482"/>
    <w:rsid w:val="00495E98"/>
    <w:rsid w:val="004A10D1"/>
    <w:rsid w:val="004A2019"/>
    <w:rsid w:val="004A5EA3"/>
    <w:rsid w:val="004A6FE6"/>
    <w:rsid w:val="004B7939"/>
    <w:rsid w:val="004C1236"/>
    <w:rsid w:val="004C3E04"/>
    <w:rsid w:val="004D1069"/>
    <w:rsid w:val="004D1108"/>
    <w:rsid w:val="004D366D"/>
    <w:rsid w:val="004D3F5A"/>
    <w:rsid w:val="004D5F27"/>
    <w:rsid w:val="004E01FB"/>
    <w:rsid w:val="004E0AB5"/>
    <w:rsid w:val="004E1FB7"/>
    <w:rsid w:val="004E2DFA"/>
    <w:rsid w:val="004E72DE"/>
    <w:rsid w:val="004F3394"/>
    <w:rsid w:val="004F6373"/>
    <w:rsid w:val="004F6CFC"/>
    <w:rsid w:val="004F7DF2"/>
    <w:rsid w:val="00500174"/>
    <w:rsid w:val="00500A51"/>
    <w:rsid w:val="0050162A"/>
    <w:rsid w:val="00502A76"/>
    <w:rsid w:val="00505D1D"/>
    <w:rsid w:val="005072C0"/>
    <w:rsid w:val="0051047B"/>
    <w:rsid w:val="00510618"/>
    <w:rsid w:val="005134CB"/>
    <w:rsid w:val="005136F3"/>
    <w:rsid w:val="005144E4"/>
    <w:rsid w:val="00517709"/>
    <w:rsid w:val="005211A7"/>
    <w:rsid w:val="0053587F"/>
    <w:rsid w:val="00543487"/>
    <w:rsid w:val="005456FB"/>
    <w:rsid w:val="00545B07"/>
    <w:rsid w:val="0054764D"/>
    <w:rsid w:val="00550AEF"/>
    <w:rsid w:val="00550E49"/>
    <w:rsid w:val="00556048"/>
    <w:rsid w:val="005564CA"/>
    <w:rsid w:val="00561103"/>
    <w:rsid w:val="00574796"/>
    <w:rsid w:val="0058079A"/>
    <w:rsid w:val="0058557C"/>
    <w:rsid w:val="0059283D"/>
    <w:rsid w:val="0059311A"/>
    <w:rsid w:val="0059506D"/>
    <w:rsid w:val="005950C8"/>
    <w:rsid w:val="005968D2"/>
    <w:rsid w:val="005A02C1"/>
    <w:rsid w:val="005A64BE"/>
    <w:rsid w:val="005A6BC4"/>
    <w:rsid w:val="005A6FE6"/>
    <w:rsid w:val="005B0613"/>
    <w:rsid w:val="005B128A"/>
    <w:rsid w:val="005B6A23"/>
    <w:rsid w:val="005B7EC1"/>
    <w:rsid w:val="005C2979"/>
    <w:rsid w:val="005C3B90"/>
    <w:rsid w:val="005C3E1F"/>
    <w:rsid w:val="005C3FB0"/>
    <w:rsid w:val="005C4B8C"/>
    <w:rsid w:val="005C7EDD"/>
    <w:rsid w:val="005D02F0"/>
    <w:rsid w:val="005E1CF8"/>
    <w:rsid w:val="005E2AEC"/>
    <w:rsid w:val="005E366D"/>
    <w:rsid w:val="005E3D89"/>
    <w:rsid w:val="005F179E"/>
    <w:rsid w:val="005F22BA"/>
    <w:rsid w:val="005F2481"/>
    <w:rsid w:val="005F405A"/>
    <w:rsid w:val="005F654D"/>
    <w:rsid w:val="005F659C"/>
    <w:rsid w:val="005F733A"/>
    <w:rsid w:val="0060082C"/>
    <w:rsid w:val="006031F5"/>
    <w:rsid w:val="00612404"/>
    <w:rsid w:val="00614691"/>
    <w:rsid w:val="00614E22"/>
    <w:rsid w:val="00614EFD"/>
    <w:rsid w:val="006156FA"/>
    <w:rsid w:val="00621EF0"/>
    <w:rsid w:val="0062574B"/>
    <w:rsid w:val="00626D8A"/>
    <w:rsid w:val="00627594"/>
    <w:rsid w:val="006279DA"/>
    <w:rsid w:val="00630D21"/>
    <w:rsid w:val="00632133"/>
    <w:rsid w:val="006325EC"/>
    <w:rsid w:val="006371A3"/>
    <w:rsid w:val="00641209"/>
    <w:rsid w:val="00641BBC"/>
    <w:rsid w:val="0064228C"/>
    <w:rsid w:val="00646754"/>
    <w:rsid w:val="00647343"/>
    <w:rsid w:val="00662DF7"/>
    <w:rsid w:val="006635D9"/>
    <w:rsid w:val="006657AC"/>
    <w:rsid w:val="00666257"/>
    <w:rsid w:val="006718B0"/>
    <w:rsid w:val="00671BF1"/>
    <w:rsid w:val="00673CC8"/>
    <w:rsid w:val="00673FF9"/>
    <w:rsid w:val="006828EC"/>
    <w:rsid w:val="006828F0"/>
    <w:rsid w:val="00684D8D"/>
    <w:rsid w:val="00685B2B"/>
    <w:rsid w:val="006928CF"/>
    <w:rsid w:val="006946B5"/>
    <w:rsid w:val="0069793A"/>
    <w:rsid w:val="006B0461"/>
    <w:rsid w:val="006B641F"/>
    <w:rsid w:val="006B674D"/>
    <w:rsid w:val="006B6D57"/>
    <w:rsid w:val="006C3B86"/>
    <w:rsid w:val="006C5DCA"/>
    <w:rsid w:val="006D101F"/>
    <w:rsid w:val="006D40AC"/>
    <w:rsid w:val="006E25A4"/>
    <w:rsid w:val="006E5CF6"/>
    <w:rsid w:val="006E7033"/>
    <w:rsid w:val="006E74EE"/>
    <w:rsid w:val="006F3334"/>
    <w:rsid w:val="006F5ACD"/>
    <w:rsid w:val="006F5C9F"/>
    <w:rsid w:val="007031F3"/>
    <w:rsid w:val="00704C1D"/>
    <w:rsid w:val="007050B4"/>
    <w:rsid w:val="00705FF7"/>
    <w:rsid w:val="00716B9C"/>
    <w:rsid w:val="00717564"/>
    <w:rsid w:val="00721466"/>
    <w:rsid w:val="00721FC9"/>
    <w:rsid w:val="007238C9"/>
    <w:rsid w:val="00730C31"/>
    <w:rsid w:val="00730EA6"/>
    <w:rsid w:val="007311B3"/>
    <w:rsid w:val="00737D2C"/>
    <w:rsid w:val="00743DE5"/>
    <w:rsid w:val="00744A0C"/>
    <w:rsid w:val="00744B38"/>
    <w:rsid w:val="00745BB8"/>
    <w:rsid w:val="007525D8"/>
    <w:rsid w:val="00753AA5"/>
    <w:rsid w:val="00756084"/>
    <w:rsid w:val="00757695"/>
    <w:rsid w:val="00761A4B"/>
    <w:rsid w:val="00762A12"/>
    <w:rsid w:val="007633AA"/>
    <w:rsid w:val="00771FDD"/>
    <w:rsid w:val="00782E79"/>
    <w:rsid w:val="00785672"/>
    <w:rsid w:val="0078735F"/>
    <w:rsid w:val="00791124"/>
    <w:rsid w:val="0079431A"/>
    <w:rsid w:val="00797C85"/>
    <w:rsid w:val="007A3D07"/>
    <w:rsid w:val="007A4E5D"/>
    <w:rsid w:val="007A70C1"/>
    <w:rsid w:val="007A7687"/>
    <w:rsid w:val="007B037A"/>
    <w:rsid w:val="007B41C3"/>
    <w:rsid w:val="007B6038"/>
    <w:rsid w:val="007B7CC3"/>
    <w:rsid w:val="007C1925"/>
    <w:rsid w:val="007C334B"/>
    <w:rsid w:val="007D13CA"/>
    <w:rsid w:val="007D16D7"/>
    <w:rsid w:val="007D67AD"/>
    <w:rsid w:val="007D7C78"/>
    <w:rsid w:val="007E0112"/>
    <w:rsid w:val="007E4A1C"/>
    <w:rsid w:val="007E5786"/>
    <w:rsid w:val="007E5EA0"/>
    <w:rsid w:val="00803B31"/>
    <w:rsid w:val="00805116"/>
    <w:rsid w:val="00810C60"/>
    <w:rsid w:val="008116CA"/>
    <w:rsid w:val="0081284E"/>
    <w:rsid w:val="00813201"/>
    <w:rsid w:val="00813639"/>
    <w:rsid w:val="008201C9"/>
    <w:rsid w:val="00821D56"/>
    <w:rsid w:val="0082465D"/>
    <w:rsid w:val="00830AFA"/>
    <w:rsid w:val="0083111B"/>
    <w:rsid w:val="00832EC6"/>
    <w:rsid w:val="00833477"/>
    <w:rsid w:val="00833511"/>
    <w:rsid w:val="00833746"/>
    <w:rsid w:val="008356E1"/>
    <w:rsid w:val="00837594"/>
    <w:rsid w:val="00843E16"/>
    <w:rsid w:val="00843F05"/>
    <w:rsid w:val="00850369"/>
    <w:rsid w:val="00853721"/>
    <w:rsid w:val="00861EEF"/>
    <w:rsid w:val="00865106"/>
    <w:rsid w:val="00867DCE"/>
    <w:rsid w:val="00875A2A"/>
    <w:rsid w:val="00885A66"/>
    <w:rsid w:val="0089095B"/>
    <w:rsid w:val="00891B39"/>
    <w:rsid w:val="00896F12"/>
    <w:rsid w:val="008A3A0C"/>
    <w:rsid w:val="008A4036"/>
    <w:rsid w:val="008A49A1"/>
    <w:rsid w:val="008A4D0F"/>
    <w:rsid w:val="008A6106"/>
    <w:rsid w:val="008A673B"/>
    <w:rsid w:val="008A7218"/>
    <w:rsid w:val="008B097F"/>
    <w:rsid w:val="008B1074"/>
    <w:rsid w:val="008B1B89"/>
    <w:rsid w:val="008B6039"/>
    <w:rsid w:val="008B6266"/>
    <w:rsid w:val="008C60DF"/>
    <w:rsid w:val="008D0FC1"/>
    <w:rsid w:val="008D166F"/>
    <w:rsid w:val="008D2402"/>
    <w:rsid w:val="008D2E6A"/>
    <w:rsid w:val="008D556A"/>
    <w:rsid w:val="008E0ED7"/>
    <w:rsid w:val="008E576D"/>
    <w:rsid w:val="008E69EB"/>
    <w:rsid w:val="008F076E"/>
    <w:rsid w:val="008F34F5"/>
    <w:rsid w:val="008F4C71"/>
    <w:rsid w:val="008F691E"/>
    <w:rsid w:val="008F77F4"/>
    <w:rsid w:val="008F788A"/>
    <w:rsid w:val="00900753"/>
    <w:rsid w:val="0090673E"/>
    <w:rsid w:val="009073CB"/>
    <w:rsid w:val="0090740D"/>
    <w:rsid w:val="009114B1"/>
    <w:rsid w:val="00912171"/>
    <w:rsid w:val="009179A1"/>
    <w:rsid w:val="00923A86"/>
    <w:rsid w:val="009267A3"/>
    <w:rsid w:val="0092701B"/>
    <w:rsid w:val="0092792F"/>
    <w:rsid w:val="0093004B"/>
    <w:rsid w:val="00930A5C"/>
    <w:rsid w:val="0093741E"/>
    <w:rsid w:val="009405E2"/>
    <w:rsid w:val="00942F00"/>
    <w:rsid w:val="00945E77"/>
    <w:rsid w:val="0095037B"/>
    <w:rsid w:val="0095164B"/>
    <w:rsid w:val="009673D3"/>
    <w:rsid w:val="009714BD"/>
    <w:rsid w:val="00973582"/>
    <w:rsid w:val="00975ECD"/>
    <w:rsid w:val="009765B4"/>
    <w:rsid w:val="0099069B"/>
    <w:rsid w:val="00992BE3"/>
    <w:rsid w:val="00993007"/>
    <w:rsid w:val="00996046"/>
    <w:rsid w:val="009A1941"/>
    <w:rsid w:val="009A3320"/>
    <w:rsid w:val="009A64F4"/>
    <w:rsid w:val="009B0518"/>
    <w:rsid w:val="009B0D47"/>
    <w:rsid w:val="009C2447"/>
    <w:rsid w:val="009D0457"/>
    <w:rsid w:val="009D170A"/>
    <w:rsid w:val="009D1CB2"/>
    <w:rsid w:val="009D35A7"/>
    <w:rsid w:val="009D3625"/>
    <w:rsid w:val="009D71C4"/>
    <w:rsid w:val="009E1A78"/>
    <w:rsid w:val="009E589E"/>
    <w:rsid w:val="009F0272"/>
    <w:rsid w:val="009F1559"/>
    <w:rsid w:val="009F373D"/>
    <w:rsid w:val="009F7FA6"/>
    <w:rsid w:val="00A00534"/>
    <w:rsid w:val="00A0696A"/>
    <w:rsid w:val="00A1411D"/>
    <w:rsid w:val="00A23E36"/>
    <w:rsid w:val="00A24FB9"/>
    <w:rsid w:val="00A252C6"/>
    <w:rsid w:val="00A2673A"/>
    <w:rsid w:val="00A31BB6"/>
    <w:rsid w:val="00A33833"/>
    <w:rsid w:val="00A33B30"/>
    <w:rsid w:val="00A36329"/>
    <w:rsid w:val="00A37894"/>
    <w:rsid w:val="00A37EF1"/>
    <w:rsid w:val="00A4154A"/>
    <w:rsid w:val="00A418E9"/>
    <w:rsid w:val="00A42292"/>
    <w:rsid w:val="00A473B9"/>
    <w:rsid w:val="00A54CAE"/>
    <w:rsid w:val="00A6142F"/>
    <w:rsid w:val="00A619EF"/>
    <w:rsid w:val="00A65948"/>
    <w:rsid w:val="00A66B0B"/>
    <w:rsid w:val="00A7007E"/>
    <w:rsid w:val="00A72075"/>
    <w:rsid w:val="00A72394"/>
    <w:rsid w:val="00A809B4"/>
    <w:rsid w:val="00A81BAE"/>
    <w:rsid w:val="00A8218A"/>
    <w:rsid w:val="00A85A4A"/>
    <w:rsid w:val="00A85CEB"/>
    <w:rsid w:val="00A87167"/>
    <w:rsid w:val="00A91275"/>
    <w:rsid w:val="00AA0BDC"/>
    <w:rsid w:val="00AA27FE"/>
    <w:rsid w:val="00AA4A9A"/>
    <w:rsid w:val="00AA5DC1"/>
    <w:rsid w:val="00AB13B4"/>
    <w:rsid w:val="00AB2769"/>
    <w:rsid w:val="00AB2AC5"/>
    <w:rsid w:val="00AB585E"/>
    <w:rsid w:val="00AB6B20"/>
    <w:rsid w:val="00AC1720"/>
    <w:rsid w:val="00AC7AAD"/>
    <w:rsid w:val="00AD3373"/>
    <w:rsid w:val="00AE6EFB"/>
    <w:rsid w:val="00AF0B26"/>
    <w:rsid w:val="00AF34E8"/>
    <w:rsid w:val="00B003D7"/>
    <w:rsid w:val="00B04916"/>
    <w:rsid w:val="00B10468"/>
    <w:rsid w:val="00B11AAF"/>
    <w:rsid w:val="00B13453"/>
    <w:rsid w:val="00B1411B"/>
    <w:rsid w:val="00B237D0"/>
    <w:rsid w:val="00B2567C"/>
    <w:rsid w:val="00B305E3"/>
    <w:rsid w:val="00B32378"/>
    <w:rsid w:val="00B337D7"/>
    <w:rsid w:val="00B348DF"/>
    <w:rsid w:val="00B35092"/>
    <w:rsid w:val="00B36167"/>
    <w:rsid w:val="00B37BCB"/>
    <w:rsid w:val="00B43457"/>
    <w:rsid w:val="00B43ACE"/>
    <w:rsid w:val="00B449CA"/>
    <w:rsid w:val="00B51463"/>
    <w:rsid w:val="00B516C3"/>
    <w:rsid w:val="00B54505"/>
    <w:rsid w:val="00B54631"/>
    <w:rsid w:val="00B54830"/>
    <w:rsid w:val="00B54A6A"/>
    <w:rsid w:val="00B6135E"/>
    <w:rsid w:val="00B61C95"/>
    <w:rsid w:val="00B629B0"/>
    <w:rsid w:val="00B74635"/>
    <w:rsid w:val="00B7688E"/>
    <w:rsid w:val="00B861D9"/>
    <w:rsid w:val="00BA1CAF"/>
    <w:rsid w:val="00BA4BA7"/>
    <w:rsid w:val="00BA55F4"/>
    <w:rsid w:val="00BB0E58"/>
    <w:rsid w:val="00BB11DB"/>
    <w:rsid w:val="00BB2B6A"/>
    <w:rsid w:val="00BB65A2"/>
    <w:rsid w:val="00BC3B67"/>
    <w:rsid w:val="00BC56E4"/>
    <w:rsid w:val="00BC7060"/>
    <w:rsid w:val="00BD1D3B"/>
    <w:rsid w:val="00BD260F"/>
    <w:rsid w:val="00BE27F1"/>
    <w:rsid w:val="00BE2A20"/>
    <w:rsid w:val="00BE4F7E"/>
    <w:rsid w:val="00BE5828"/>
    <w:rsid w:val="00BF0260"/>
    <w:rsid w:val="00BF0873"/>
    <w:rsid w:val="00BF17B2"/>
    <w:rsid w:val="00BF5899"/>
    <w:rsid w:val="00C03F69"/>
    <w:rsid w:val="00C134E2"/>
    <w:rsid w:val="00C1659C"/>
    <w:rsid w:val="00C335FC"/>
    <w:rsid w:val="00C34B48"/>
    <w:rsid w:val="00C36B1F"/>
    <w:rsid w:val="00C4740F"/>
    <w:rsid w:val="00C524A0"/>
    <w:rsid w:val="00C5422C"/>
    <w:rsid w:val="00C542D7"/>
    <w:rsid w:val="00C6166E"/>
    <w:rsid w:val="00C6625E"/>
    <w:rsid w:val="00C67369"/>
    <w:rsid w:val="00C71531"/>
    <w:rsid w:val="00C72959"/>
    <w:rsid w:val="00C84493"/>
    <w:rsid w:val="00C84E93"/>
    <w:rsid w:val="00C96D3F"/>
    <w:rsid w:val="00CA4013"/>
    <w:rsid w:val="00CA623F"/>
    <w:rsid w:val="00CB3A12"/>
    <w:rsid w:val="00CB4147"/>
    <w:rsid w:val="00CB4441"/>
    <w:rsid w:val="00CB5393"/>
    <w:rsid w:val="00CB5398"/>
    <w:rsid w:val="00CB57CB"/>
    <w:rsid w:val="00CB5D80"/>
    <w:rsid w:val="00CB6146"/>
    <w:rsid w:val="00CC63EE"/>
    <w:rsid w:val="00CC6CAB"/>
    <w:rsid w:val="00CD1E6D"/>
    <w:rsid w:val="00CD5988"/>
    <w:rsid w:val="00CD5ECA"/>
    <w:rsid w:val="00CE1660"/>
    <w:rsid w:val="00CE1808"/>
    <w:rsid w:val="00CE2695"/>
    <w:rsid w:val="00CE4EBC"/>
    <w:rsid w:val="00CF2A37"/>
    <w:rsid w:val="00CF35AB"/>
    <w:rsid w:val="00CF48D6"/>
    <w:rsid w:val="00CF4B25"/>
    <w:rsid w:val="00CF6294"/>
    <w:rsid w:val="00D0104D"/>
    <w:rsid w:val="00D1228F"/>
    <w:rsid w:val="00D127A9"/>
    <w:rsid w:val="00D13ED2"/>
    <w:rsid w:val="00D158BE"/>
    <w:rsid w:val="00D1716D"/>
    <w:rsid w:val="00D23950"/>
    <w:rsid w:val="00D27765"/>
    <w:rsid w:val="00D34F52"/>
    <w:rsid w:val="00D35CFF"/>
    <w:rsid w:val="00D36C7D"/>
    <w:rsid w:val="00D44D52"/>
    <w:rsid w:val="00D451A7"/>
    <w:rsid w:val="00D455C8"/>
    <w:rsid w:val="00D45A1E"/>
    <w:rsid w:val="00D45E0F"/>
    <w:rsid w:val="00D463E8"/>
    <w:rsid w:val="00D51018"/>
    <w:rsid w:val="00D564BE"/>
    <w:rsid w:val="00D63415"/>
    <w:rsid w:val="00D654DF"/>
    <w:rsid w:val="00D66400"/>
    <w:rsid w:val="00D860A3"/>
    <w:rsid w:val="00D8699A"/>
    <w:rsid w:val="00D90236"/>
    <w:rsid w:val="00D9446F"/>
    <w:rsid w:val="00D95C15"/>
    <w:rsid w:val="00DA322C"/>
    <w:rsid w:val="00DA547C"/>
    <w:rsid w:val="00DA636B"/>
    <w:rsid w:val="00DA678A"/>
    <w:rsid w:val="00DB200B"/>
    <w:rsid w:val="00DB3794"/>
    <w:rsid w:val="00DB4A51"/>
    <w:rsid w:val="00DB6FA3"/>
    <w:rsid w:val="00DC1259"/>
    <w:rsid w:val="00DC13A2"/>
    <w:rsid w:val="00DC1C55"/>
    <w:rsid w:val="00DC2468"/>
    <w:rsid w:val="00DD2816"/>
    <w:rsid w:val="00DD3B33"/>
    <w:rsid w:val="00DE4C9C"/>
    <w:rsid w:val="00DF3210"/>
    <w:rsid w:val="00DF5205"/>
    <w:rsid w:val="00E042F2"/>
    <w:rsid w:val="00E110CA"/>
    <w:rsid w:val="00E139CB"/>
    <w:rsid w:val="00E13C6C"/>
    <w:rsid w:val="00E22148"/>
    <w:rsid w:val="00E2442C"/>
    <w:rsid w:val="00E26618"/>
    <w:rsid w:val="00E30A65"/>
    <w:rsid w:val="00E355D1"/>
    <w:rsid w:val="00E40AA1"/>
    <w:rsid w:val="00E43429"/>
    <w:rsid w:val="00E43EB8"/>
    <w:rsid w:val="00E62619"/>
    <w:rsid w:val="00E626F4"/>
    <w:rsid w:val="00E652AC"/>
    <w:rsid w:val="00E6535E"/>
    <w:rsid w:val="00E710D4"/>
    <w:rsid w:val="00E7166E"/>
    <w:rsid w:val="00E73605"/>
    <w:rsid w:val="00E73998"/>
    <w:rsid w:val="00E74D7C"/>
    <w:rsid w:val="00E7599E"/>
    <w:rsid w:val="00E77564"/>
    <w:rsid w:val="00E77C4B"/>
    <w:rsid w:val="00E80769"/>
    <w:rsid w:val="00E85BE8"/>
    <w:rsid w:val="00E96C6D"/>
    <w:rsid w:val="00EA29E1"/>
    <w:rsid w:val="00EA5372"/>
    <w:rsid w:val="00EC58B2"/>
    <w:rsid w:val="00ED1012"/>
    <w:rsid w:val="00ED2752"/>
    <w:rsid w:val="00ED59A2"/>
    <w:rsid w:val="00ED5F88"/>
    <w:rsid w:val="00EE519D"/>
    <w:rsid w:val="00EE51AC"/>
    <w:rsid w:val="00EE7029"/>
    <w:rsid w:val="00EF355B"/>
    <w:rsid w:val="00F006AC"/>
    <w:rsid w:val="00F04145"/>
    <w:rsid w:val="00F065A3"/>
    <w:rsid w:val="00F07515"/>
    <w:rsid w:val="00F077EE"/>
    <w:rsid w:val="00F1062D"/>
    <w:rsid w:val="00F11156"/>
    <w:rsid w:val="00F13B2E"/>
    <w:rsid w:val="00F14A8E"/>
    <w:rsid w:val="00F1751D"/>
    <w:rsid w:val="00F23698"/>
    <w:rsid w:val="00F241C4"/>
    <w:rsid w:val="00F30872"/>
    <w:rsid w:val="00F32085"/>
    <w:rsid w:val="00F32347"/>
    <w:rsid w:val="00F32DDF"/>
    <w:rsid w:val="00F33D7A"/>
    <w:rsid w:val="00F343EB"/>
    <w:rsid w:val="00F432A6"/>
    <w:rsid w:val="00F473E8"/>
    <w:rsid w:val="00F5215F"/>
    <w:rsid w:val="00F54CF6"/>
    <w:rsid w:val="00F55262"/>
    <w:rsid w:val="00F631A9"/>
    <w:rsid w:val="00F64B4B"/>
    <w:rsid w:val="00F73543"/>
    <w:rsid w:val="00F740BC"/>
    <w:rsid w:val="00F7431E"/>
    <w:rsid w:val="00F74D28"/>
    <w:rsid w:val="00F92EC8"/>
    <w:rsid w:val="00F958A2"/>
    <w:rsid w:val="00F97510"/>
    <w:rsid w:val="00FA3119"/>
    <w:rsid w:val="00FA3D93"/>
    <w:rsid w:val="00FA7E0C"/>
    <w:rsid w:val="00FC02C0"/>
    <w:rsid w:val="00FC133E"/>
    <w:rsid w:val="00FC65B5"/>
    <w:rsid w:val="00FD00B5"/>
    <w:rsid w:val="00FD1A24"/>
    <w:rsid w:val="00FD2A71"/>
    <w:rsid w:val="00FD6300"/>
    <w:rsid w:val="00FD697C"/>
    <w:rsid w:val="00FD790B"/>
    <w:rsid w:val="00FE1340"/>
    <w:rsid w:val="00FE69EE"/>
    <w:rsid w:val="00FF1062"/>
    <w:rsid w:val="00FF2190"/>
    <w:rsid w:val="00FF4899"/>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F1FFF8D-15BD-4189-B60E-EEFD616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8A"/>
    <w:pPr>
      <w:spacing w:after="160" w:line="259" w:lineRule="auto"/>
    </w:pPr>
    <w:rPr>
      <w:sz w:val="22"/>
      <w:szCs w:val="22"/>
      <w:lang w:eastAsia="en-US"/>
    </w:rPr>
  </w:style>
  <w:style w:type="paragraph" w:styleId="Ttulo1">
    <w:name w:val="heading 1"/>
    <w:basedOn w:val="Normal"/>
    <w:next w:val="Normal"/>
    <w:link w:val="Ttulo1Car"/>
    <w:uiPriority w:val="99"/>
    <w:qFormat/>
    <w:rsid w:val="00E62619"/>
    <w:pPr>
      <w:keepNext/>
      <w:spacing w:before="240" w:after="60" w:line="276" w:lineRule="auto"/>
      <w:outlineLvl w:val="0"/>
    </w:pPr>
    <w:rPr>
      <w:rFonts w:ascii="Calibri Light" w:eastAsia="Times New Roman" w:hAnsi="Calibri Light"/>
      <w:b/>
      <w:bCs/>
      <w:kern w:val="32"/>
      <w:sz w:val="32"/>
      <w:szCs w:val="32"/>
      <w:lang w:val="es-CO"/>
    </w:rPr>
  </w:style>
  <w:style w:type="paragraph" w:styleId="Ttulo2">
    <w:name w:val="heading 2"/>
    <w:basedOn w:val="Normal"/>
    <w:next w:val="Normal"/>
    <w:link w:val="Ttulo2Car"/>
    <w:uiPriority w:val="99"/>
    <w:qFormat/>
    <w:rsid w:val="00E62619"/>
    <w:pPr>
      <w:keepNext/>
      <w:spacing w:before="240" w:after="60" w:line="276" w:lineRule="auto"/>
      <w:outlineLvl w:val="1"/>
    </w:pPr>
    <w:rPr>
      <w:rFonts w:ascii="Arial" w:eastAsia="Times New Roman" w:hAnsi="Arial" w:cs="Arial"/>
      <w:b/>
      <w:bCs/>
      <w:i/>
      <w:iCs/>
      <w:sz w:val="28"/>
      <w:szCs w:val="28"/>
      <w:lang w:val="es-CO"/>
    </w:rPr>
  </w:style>
  <w:style w:type="paragraph" w:styleId="Ttulo3">
    <w:name w:val="heading 3"/>
    <w:basedOn w:val="Normal"/>
    <w:next w:val="Normal"/>
    <w:link w:val="Ttulo3Car"/>
    <w:qFormat/>
    <w:rsid w:val="00E62619"/>
    <w:pPr>
      <w:keepNext/>
      <w:spacing w:before="240" w:after="60" w:line="276" w:lineRule="auto"/>
      <w:outlineLvl w:val="2"/>
    </w:pPr>
    <w:rPr>
      <w:rFonts w:ascii="Calibri Light" w:eastAsia="Times New Roman" w:hAnsi="Calibri Light"/>
      <w:b/>
      <w:bCs/>
      <w:sz w:val="26"/>
      <w:szCs w:val="26"/>
      <w:lang w:val="es-CO"/>
    </w:rPr>
  </w:style>
  <w:style w:type="paragraph" w:styleId="Ttulo4">
    <w:name w:val="heading 4"/>
    <w:basedOn w:val="Normal"/>
    <w:next w:val="Normal"/>
    <w:link w:val="Ttulo4Car"/>
    <w:uiPriority w:val="99"/>
    <w:qFormat/>
    <w:rsid w:val="00E62619"/>
    <w:pPr>
      <w:keepNext/>
      <w:spacing w:before="240" w:after="60" w:line="240" w:lineRule="auto"/>
      <w:outlineLvl w:val="3"/>
    </w:pPr>
    <w:rPr>
      <w:rFonts w:eastAsia="Times New Roman"/>
      <w:b/>
      <w:bCs/>
      <w:sz w:val="28"/>
      <w:szCs w:val="28"/>
      <w:lang w:eastAsia="es-ES"/>
    </w:rPr>
  </w:style>
  <w:style w:type="paragraph" w:styleId="Ttulo5">
    <w:name w:val="heading 5"/>
    <w:basedOn w:val="Normal"/>
    <w:next w:val="Normal"/>
    <w:link w:val="Ttulo5Car"/>
    <w:qFormat/>
    <w:rsid w:val="00E62619"/>
    <w:pPr>
      <w:overflowPunct w:val="0"/>
      <w:autoSpaceDE w:val="0"/>
      <w:autoSpaceDN w:val="0"/>
      <w:adjustRightInd w:val="0"/>
      <w:spacing w:before="240" w:after="60" w:line="240" w:lineRule="auto"/>
      <w:outlineLvl w:val="4"/>
    </w:pPr>
    <w:rPr>
      <w:rFonts w:ascii="Arial" w:eastAsia="Times New Roman" w:hAnsi="Arial"/>
      <w:b/>
      <w:bCs/>
      <w:i/>
      <w:iCs/>
      <w:sz w:val="26"/>
      <w:szCs w:val="26"/>
      <w:lang w:val="es-ES_tradnl" w:eastAsia="es-ES"/>
    </w:rPr>
  </w:style>
  <w:style w:type="paragraph" w:styleId="Ttulo6">
    <w:name w:val="heading 6"/>
    <w:basedOn w:val="Normal"/>
    <w:next w:val="Normal"/>
    <w:link w:val="Ttulo6Car"/>
    <w:uiPriority w:val="99"/>
    <w:qFormat/>
    <w:rsid w:val="00E62619"/>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E6261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E62619"/>
    <w:pPr>
      <w:spacing w:before="240" w:after="60" w:line="240" w:lineRule="auto"/>
      <w:outlineLvl w:val="7"/>
    </w:pPr>
    <w:rPr>
      <w:rFonts w:eastAsia="Times New Roman" w:cs="Arial"/>
      <w:bCs/>
      <w:i/>
      <w:iCs/>
      <w:w w:val="110"/>
      <w:sz w:val="24"/>
      <w:szCs w:val="24"/>
      <w:lang w:eastAsia="es-ES"/>
    </w:rPr>
  </w:style>
  <w:style w:type="paragraph" w:styleId="Ttulo9">
    <w:name w:val="heading 9"/>
    <w:basedOn w:val="Normal"/>
    <w:next w:val="Normal"/>
    <w:link w:val="Ttulo9Car"/>
    <w:qFormat/>
    <w:rsid w:val="00E62619"/>
    <w:pPr>
      <w:spacing w:before="240" w:after="60" w:line="240" w:lineRule="auto"/>
      <w:outlineLvl w:val="8"/>
    </w:pPr>
    <w:rPr>
      <w:rFonts w:ascii="Cambria" w:eastAsia="Times New Roman" w:hAnsi="Cambria" w:cs="Arial"/>
      <w:bCs/>
      <w:w w:val="11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62619"/>
    <w:rPr>
      <w:rFonts w:ascii="Calibri Light" w:hAnsi="Calibri Light" w:cs="Times New Roman"/>
      <w:b/>
      <w:bCs/>
      <w:kern w:val="32"/>
      <w:sz w:val="32"/>
      <w:szCs w:val="32"/>
      <w:lang w:val="es-CO"/>
    </w:rPr>
  </w:style>
  <w:style w:type="character" w:customStyle="1" w:styleId="Ttulo2Car">
    <w:name w:val="Título 2 Car"/>
    <w:link w:val="Ttulo2"/>
    <w:uiPriority w:val="99"/>
    <w:locked/>
    <w:rsid w:val="00E62619"/>
    <w:rPr>
      <w:rFonts w:ascii="Arial" w:hAnsi="Arial" w:cs="Arial"/>
      <w:b/>
      <w:bCs/>
      <w:i/>
      <w:iCs/>
      <w:sz w:val="28"/>
      <w:szCs w:val="28"/>
      <w:lang w:val="es-CO"/>
    </w:rPr>
  </w:style>
  <w:style w:type="character" w:customStyle="1" w:styleId="Ttulo3Car">
    <w:name w:val="Título 3 Car"/>
    <w:link w:val="Ttulo3"/>
    <w:locked/>
    <w:rsid w:val="00E62619"/>
    <w:rPr>
      <w:rFonts w:ascii="Calibri Light" w:hAnsi="Calibri Light" w:cs="Times New Roman"/>
      <w:b/>
      <w:bCs/>
      <w:sz w:val="26"/>
      <w:szCs w:val="26"/>
      <w:lang w:val="es-CO"/>
    </w:rPr>
  </w:style>
  <w:style w:type="character" w:customStyle="1" w:styleId="Ttulo4Car">
    <w:name w:val="Título 4 Car"/>
    <w:link w:val="Ttulo4"/>
    <w:uiPriority w:val="99"/>
    <w:locked/>
    <w:rsid w:val="00E62619"/>
    <w:rPr>
      <w:rFonts w:ascii="Calibri" w:hAnsi="Calibri" w:cs="Times New Roman"/>
      <w:b/>
      <w:bCs/>
      <w:sz w:val="28"/>
      <w:szCs w:val="28"/>
      <w:lang w:eastAsia="es-ES"/>
    </w:rPr>
  </w:style>
  <w:style w:type="character" w:customStyle="1" w:styleId="Ttulo5Car">
    <w:name w:val="Título 5 Car"/>
    <w:link w:val="Ttulo5"/>
    <w:locked/>
    <w:rsid w:val="00E62619"/>
    <w:rPr>
      <w:rFonts w:ascii="Arial" w:hAnsi="Arial" w:cs="Times New Roman"/>
      <w:b/>
      <w:bCs/>
      <w:i/>
      <w:iCs/>
      <w:sz w:val="26"/>
      <w:szCs w:val="26"/>
      <w:lang w:val="es-ES_tradnl" w:eastAsia="es-ES"/>
    </w:rPr>
  </w:style>
  <w:style w:type="character" w:customStyle="1" w:styleId="Ttulo6Car">
    <w:name w:val="Título 6 Car"/>
    <w:link w:val="Ttulo6"/>
    <w:uiPriority w:val="99"/>
    <w:locked/>
    <w:rsid w:val="00E62619"/>
    <w:rPr>
      <w:rFonts w:ascii="Times New Roman" w:hAnsi="Times New Roman" w:cs="Times New Roman"/>
      <w:b/>
      <w:bCs/>
      <w:lang w:eastAsia="es-ES"/>
    </w:rPr>
  </w:style>
  <w:style w:type="character" w:customStyle="1" w:styleId="Ttulo7Car">
    <w:name w:val="Título 7 Car"/>
    <w:link w:val="Ttulo7"/>
    <w:locked/>
    <w:rsid w:val="00E62619"/>
    <w:rPr>
      <w:rFonts w:ascii="Times New Roman" w:hAnsi="Times New Roman" w:cs="Times New Roman"/>
      <w:sz w:val="24"/>
      <w:szCs w:val="24"/>
      <w:lang w:eastAsia="es-ES"/>
    </w:rPr>
  </w:style>
  <w:style w:type="character" w:customStyle="1" w:styleId="Ttulo8Car">
    <w:name w:val="Título 8 Car"/>
    <w:link w:val="Ttulo8"/>
    <w:locked/>
    <w:rsid w:val="00E62619"/>
    <w:rPr>
      <w:rFonts w:ascii="Calibri" w:hAnsi="Calibri" w:cs="Arial"/>
      <w:bCs/>
      <w:i/>
      <w:iCs/>
      <w:w w:val="110"/>
      <w:sz w:val="24"/>
      <w:szCs w:val="24"/>
      <w:lang w:eastAsia="es-ES"/>
    </w:rPr>
  </w:style>
  <w:style w:type="character" w:customStyle="1" w:styleId="Ttulo9Car">
    <w:name w:val="Título 9 Car"/>
    <w:link w:val="Ttulo9"/>
    <w:locked/>
    <w:rsid w:val="00E62619"/>
    <w:rPr>
      <w:rFonts w:ascii="Cambria" w:hAnsi="Cambria" w:cs="Arial"/>
      <w:bCs/>
      <w:w w:val="110"/>
      <w:lang w:eastAsia="es-ES"/>
    </w:rPr>
  </w:style>
  <w:style w:type="character" w:customStyle="1" w:styleId="Cuerpodeltexto">
    <w:name w:val="Cuerpo del texto_"/>
    <w:link w:val="Cuerpodeltexto0"/>
    <w:locked/>
    <w:rsid w:val="009D71C4"/>
    <w:rPr>
      <w:rFonts w:ascii="Arial" w:eastAsia="Times New Roman" w:hAnsi="Arial"/>
      <w:shd w:val="clear" w:color="auto" w:fill="FFFFFF"/>
    </w:rPr>
  </w:style>
  <w:style w:type="character" w:customStyle="1" w:styleId="Ttulo30">
    <w:name w:val="Título #3_"/>
    <w:link w:val="Ttulo31"/>
    <w:uiPriority w:val="99"/>
    <w:locked/>
    <w:rsid w:val="009D71C4"/>
    <w:rPr>
      <w:rFonts w:ascii="Arial" w:eastAsia="Times New Roman" w:hAnsi="Arial"/>
      <w:b/>
      <w:shd w:val="clear" w:color="auto" w:fill="FFFFFF"/>
    </w:rPr>
  </w:style>
  <w:style w:type="paragraph" w:customStyle="1" w:styleId="Cuerpodeltexto0">
    <w:name w:val="Cuerpo del texto"/>
    <w:basedOn w:val="Normal"/>
    <w:link w:val="Cuerpodeltexto"/>
    <w:rsid w:val="009D71C4"/>
    <w:pPr>
      <w:widowControl w:val="0"/>
      <w:shd w:val="clear" w:color="auto" w:fill="FFFFFF"/>
      <w:spacing w:after="1020" w:line="240" w:lineRule="atLeast"/>
      <w:jc w:val="both"/>
    </w:pPr>
    <w:rPr>
      <w:rFonts w:ascii="Arial" w:hAnsi="Arial"/>
      <w:sz w:val="20"/>
      <w:szCs w:val="20"/>
      <w:lang w:val="en-US" w:eastAsia="es-ES"/>
    </w:rPr>
  </w:style>
  <w:style w:type="paragraph" w:customStyle="1" w:styleId="Ttulo31">
    <w:name w:val="Título #3"/>
    <w:basedOn w:val="Normal"/>
    <w:link w:val="Ttulo30"/>
    <w:uiPriority w:val="99"/>
    <w:rsid w:val="009D71C4"/>
    <w:pPr>
      <w:widowControl w:val="0"/>
      <w:shd w:val="clear" w:color="auto" w:fill="FFFFFF"/>
      <w:spacing w:before="360" w:after="600" w:line="240" w:lineRule="atLeast"/>
      <w:jc w:val="both"/>
      <w:outlineLvl w:val="2"/>
    </w:pPr>
    <w:rPr>
      <w:rFonts w:ascii="Arial" w:hAnsi="Arial"/>
      <w:b/>
      <w:bCs/>
      <w:sz w:val="20"/>
      <w:szCs w:val="20"/>
      <w:lang w:val="en-US" w:eastAsia="es-ES"/>
    </w:rPr>
  </w:style>
  <w:style w:type="character" w:customStyle="1" w:styleId="Cuerpodeltexto2">
    <w:name w:val="Cuerpo del texto (2)_"/>
    <w:link w:val="Cuerpodeltexto20"/>
    <w:locked/>
    <w:rsid w:val="009D71C4"/>
    <w:rPr>
      <w:rFonts w:ascii="Arial" w:eastAsia="Times New Roman" w:hAnsi="Arial"/>
      <w:b/>
      <w:shd w:val="clear" w:color="auto" w:fill="FFFFFF"/>
    </w:rPr>
  </w:style>
  <w:style w:type="paragraph" w:customStyle="1" w:styleId="Cuerpodeltexto20">
    <w:name w:val="Cuerpo del texto (2)"/>
    <w:basedOn w:val="Normal"/>
    <w:link w:val="Cuerpodeltexto2"/>
    <w:rsid w:val="009D71C4"/>
    <w:pPr>
      <w:widowControl w:val="0"/>
      <w:shd w:val="clear" w:color="auto" w:fill="FFFFFF"/>
      <w:spacing w:before="360" w:after="600" w:line="240" w:lineRule="atLeast"/>
      <w:jc w:val="both"/>
    </w:pPr>
    <w:rPr>
      <w:rFonts w:ascii="Arial" w:hAnsi="Arial"/>
      <w:b/>
      <w:bCs/>
      <w:sz w:val="20"/>
      <w:szCs w:val="20"/>
      <w:lang w:val="en-US" w:eastAsia="es-ES"/>
    </w:rPr>
  </w:style>
  <w:style w:type="paragraph" w:styleId="Sangradetextonormal">
    <w:name w:val="Body Text Indent"/>
    <w:basedOn w:val="Normal"/>
    <w:link w:val="SangradetextonormalCar"/>
    <w:rsid w:val="008B1074"/>
    <w:pPr>
      <w:widowControl w:val="0"/>
      <w:spacing w:after="0" w:line="360" w:lineRule="auto"/>
      <w:ind w:firstLine="567"/>
      <w:jc w:val="both"/>
    </w:pPr>
    <w:rPr>
      <w:rFonts w:ascii="Arial" w:eastAsia="Times New Roman" w:hAnsi="Arial"/>
      <w:sz w:val="28"/>
      <w:szCs w:val="20"/>
      <w:lang w:val="es-ES_tradnl" w:eastAsia="es-ES"/>
    </w:rPr>
  </w:style>
  <w:style w:type="character" w:customStyle="1" w:styleId="SangradetextonormalCar">
    <w:name w:val="Sangría de texto normal Car"/>
    <w:link w:val="Sangradetextonormal"/>
    <w:locked/>
    <w:rsid w:val="008B1074"/>
    <w:rPr>
      <w:rFonts w:ascii="Arial" w:hAnsi="Arial" w:cs="Times New Roman"/>
      <w:sz w:val="20"/>
      <w:szCs w:val="20"/>
      <w:lang w:val="es-ES_tradnl" w:eastAsia="es-ES"/>
    </w:rPr>
  </w:style>
  <w:style w:type="paragraph" w:styleId="Sangra2detindependiente">
    <w:name w:val="Body Text Indent 2"/>
    <w:basedOn w:val="Normal"/>
    <w:link w:val="Sangra2detindependienteCar"/>
    <w:uiPriority w:val="99"/>
    <w:rsid w:val="008B1074"/>
    <w:pPr>
      <w:spacing w:after="0" w:line="360" w:lineRule="auto"/>
      <w:ind w:firstLine="426"/>
      <w:jc w:val="both"/>
    </w:pPr>
    <w:rPr>
      <w:rFonts w:ascii="Arial" w:eastAsia="Times New Roman" w:hAnsi="Arial"/>
      <w:sz w:val="28"/>
      <w:szCs w:val="20"/>
      <w:lang w:val="es-ES_tradnl" w:eastAsia="es-ES"/>
    </w:rPr>
  </w:style>
  <w:style w:type="character" w:customStyle="1" w:styleId="Sangra2detindependienteCar">
    <w:name w:val="Sangría 2 de t. independiente Car"/>
    <w:link w:val="Sangra2detindependiente"/>
    <w:uiPriority w:val="99"/>
    <w:locked/>
    <w:rsid w:val="008B1074"/>
    <w:rPr>
      <w:rFonts w:ascii="Arial" w:hAnsi="Arial" w:cs="Times New Roman"/>
      <w:sz w:val="20"/>
      <w:szCs w:val="20"/>
      <w:lang w:val="es-ES_tradnl" w:eastAsia="es-ES"/>
    </w:rPr>
  </w:style>
  <w:style w:type="paragraph" w:styleId="Puesto">
    <w:name w:val="Title"/>
    <w:basedOn w:val="Normal"/>
    <w:link w:val="PuestoCar"/>
    <w:uiPriority w:val="99"/>
    <w:qFormat/>
    <w:rsid w:val="008B1074"/>
    <w:pPr>
      <w:tabs>
        <w:tab w:val="left" w:pos="567"/>
      </w:tabs>
      <w:spacing w:after="0" w:line="360" w:lineRule="auto"/>
      <w:jc w:val="center"/>
    </w:pPr>
    <w:rPr>
      <w:rFonts w:ascii="Arial" w:eastAsia="Times New Roman" w:hAnsi="Arial"/>
      <w:b/>
      <w:sz w:val="32"/>
      <w:szCs w:val="24"/>
      <w:lang w:eastAsia="es-ES"/>
    </w:rPr>
  </w:style>
  <w:style w:type="character" w:customStyle="1" w:styleId="PuestoCar">
    <w:name w:val="Puesto Car"/>
    <w:link w:val="Puesto"/>
    <w:uiPriority w:val="99"/>
    <w:locked/>
    <w:rsid w:val="008B1074"/>
    <w:rPr>
      <w:rFonts w:ascii="Arial" w:hAnsi="Arial" w:cs="Times New Roman"/>
      <w:b/>
      <w:sz w:val="24"/>
      <w:szCs w:val="24"/>
      <w:lang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uiPriority w:val="99"/>
    <w:rsid w:val="008B1074"/>
    <w:pPr>
      <w:spacing w:after="0" w:line="240" w:lineRule="auto"/>
    </w:pPr>
    <w:rPr>
      <w:rFonts w:ascii="Arial" w:eastAsia="Times New Roman" w:hAnsi="Arial"/>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8B1074"/>
    <w:rPr>
      <w:rFonts w:ascii="Arial" w:hAnsi="Arial" w:cs="Times New Roman"/>
      <w:sz w:val="20"/>
      <w:szCs w:val="20"/>
      <w:lang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uiPriority w:val="99"/>
    <w:rsid w:val="008B1074"/>
    <w:rPr>
      <w:rFonts w:cs="Times New Roman"/>
      <w:vertAlign w:val="superscript"/>
    </w:rPr>
  </w:style>
  <w:style w:type="paragraph" w:customStyle="1" w:styleId="TxBrp23">
    <w:name w:val="TxBr_p23"/>
    <w:basedOn w:val="Normal"/>
    <w:uiPriority w:val="99"/>
    <w:rsid w:val="008B1074"/>
    <w:pPr>
      <w:spacing w:after="0" w:line="240" w:lineRule="atLeast"/>
      <w:ind w:left="4003"/>
      <w:jc w:val="both"/>
    </w:pPr>
    <w:rPr>
      <w:rFonts w:ascii="Times New Roman" w:eastAsia="Times New Roman" w:hAnsi="Times New Roman"/>
      <w:sz w:val="24"/>
      <w:szCs w:val="20"/>
      <w:lang w:eastAsia="es-ES"/>
    </w:rPr>
  </w:style>
  <w:style w:type="paragraph" w:customStyle="1" w:styleId="TxBrp10">
    <w:name w:val="TxBr_p10"/>
    <w:basedOn w:val="Normal"/>
    <w:uiPriority w:val="99"/>
    <w:rsid w:val="008B1074"/>
    <w:pPr>
      <w:tabs>
        <w:tab w:val="left" w:pos="3798"/>
        <w:tab w:val="left" w:pos="4274"/>
      </w:tabs>
      <w:spacing w:after="0" w:line="255" w:lineRule="atLeast"/>
      <w:ind w:left="3798" w:firstLine="477"/>
      <w:jc w:val="both"/>
    </w:pPr>
    <w:rPr>
      <w:rFonts w:ascii="Times New Roman" w:eastAsia="Times New Roman" w:hAnsi="Times New Roman"/>
      <w:sz w:val="24"/>
      <w:szCs w:val="20"/>
      <w:lang w:eastAsia="es-ES"/>
    </w:rPr>
  </w:style>
  <w:style w:type="paragraph" w:customStyle="1" w:styleId="ecmsonormal">
    <w:name w:val="ec_msonormal"/>
    <w:basedOn w:val="Normal"/>
    <w:uiPriority w:val="99"/>
    <w:rsid w:val="008B1074"/>
    <w:pPr>
      <w:spacing w:after="324"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8B1074"/>
    <w:pPr>
      <w:spacing w:after="0" w:line="240" w:lineRule="auto"/>
      <w:ind w:left="708"/>
    </w:pPr>
    <w:rPr>
      <w:rFonts w:ascii="Arial" w:eastAsia="Times New Roman" w:hAnsi="Arial"/>
      <w:sz w:val="28"/>
      <w:szCs w:val="24"/>
      <w:lang w:eastAsia="es-ES"/>
    </w:rPr>
  </w:style>
  <w:style w:type="paragraph" w:styleId="Textoindependiente">
    <w:name w:val="Body Text"/>
    <w:basedOn w:val="Normal"/>
    <w:link w:val="TextoindependienteCar"/>
    <w:uiPriority w:val="99"/>
    <w:rsid w:val="00E62619"/>
    <w:pPr>
      <w:spacing w:after="120"/>
    </w:pPr>
  </w:style>
  <w:style w:type="character" w:customStyle="1" w:styleId="TextoindependienteCar">
    <w:name w:val="Texto independiente Car"/>
    <w:link w:val="Textoindependiente"/>
    <w:uiPriority w:val="99"/>
    <w:locked/>
    <w:rsid w:val="00E62619"/>
    <w:rPr>
      <w:rFonts w:cs="Times New Roman"/>
    </w:rPr>
  </w:style>
  <w:style w:type="paragraph" w:styleId="Textoindependiente2">
    <w:name w:val="Body Text 2"/>
    <w:basedOn w:val="Normal"/>
    <w:link w:val="Textoindependiente2Car"/>
    <w:uiPriority w:val="99"/>
    <w:rsid w:val="00E62619"/>
    <w:pPr>
      <w:spacing w:after="120" w:line="480" w:lineRule="auto"/>
    </w:pPr>
  </w:style>
  <w:style w:type="character" w:customStyle="1" w:styleId="Textoindependiente2Car">
    <w:name w:val="Texto independiente 2 Car"/>
    <w:link w:val="Textoindependiente2"/>
    <w:uiPriority w:val="99"/>
    <w:locked/>
    <w:rsid w:val="00E62619"/>
    <w:rPr>
      <w:rFonts w:cs="Times New Roman"/>
    </w:rPr>
  </w:style>
  <w:style w:type="paragraph" w:styleId="Encabezado">
    <w:name w:val="header"/>
    <w:basedOn w:val="Normal"/>
    <w:link w:val="EncabezadoCar"/>
    <w:uiPriority w:val="99"/>
    <w:rsid w:val="00E62619"/>
    <w:pPr>
      <w:tabs>
        <w:tab w:val="center" w:pos="4419"/>
        <w:tab w:val="right" w:pos="8838"/>
      </w:tabs>
      <w:spacing w:after="0" w:line="240" w:lineRule="auto"/>
    </w:pPr>
    <w:rPr>
      <w:rFonts w:eastAsia="Times New Roman"/>
      <w:sz w:val="24"/>
      <w:szCs w:val="24"/>
      <w:lang w:val="en-US" w:eastAsia="es-ES"/>
    </w:rPr>
  </w:style>
  <w:style w:type="character" w:customStyle="1" w:styleId="EncabezadoCar">
    <w:name w:val="Encabezado Car"/>
    <w:link w:val="Encabezado"/>
    <w:uiPriority w:val="99"/>
    <w:locked/>
    <w:rsid w:val="00E62619"/>
    <w:rPr>
      <w:rFonts w:ascii="Calibri" w:hAnsi="Calibri" w:cs="Times New Roman"/>
      <w:sz w:val="24"/>
      <w:szCs w:val="24"/>
      <w:lang w:val="en-US"/>
    </w:rPr>
  </w:style>
  <w:style w:type="paragraph" w:styleId="Piedepgina">
    <w:name w:val="footer"/>
    <w:basedOn w:val="Normal"/>
    <w:link w:val="PiedepginaCar"/>
    <w:uiPriority w:val="99"/>
    <w:rsid w:val="00E62619"/>
    <w:pPr>
      <w:tabs>
        <w:tab w:val="center" w:pos="4419"/>
        <w:tab w:val="right" w:pos="8838"/>
      </w:tabs>
      <w:spacing w:after="0" w:line="240" w:lineRule="auto"/>
    </w:pPr>
    <w:rPr>
      <w:rFonts w:eastAsia="Times New Roman"/>
      <w:sz w:val="24"/>
      <w:szCs w:val="24"/>
      <w:lang w:val="en-US" w:eastAsia="es-ES"/>
    </w:rPr>
  </w:style>
  <w:style w:type="character" w:customStyle="1" w:styleId="PiedepginaCar">
    <w:name w:val="Pie de página Car"/>
    <w:link w:val="Piedepgina"/>
    <w:uiPriority w:val="99"/>
    <w:locked/>
    <w:rsid w:val="00E62619"/>
    <w:rPr>
      <w:rFonts w:ascii="Calibri" w:hAnsi="Calibri" w:cs="Times New Roman"/>
      <w:sz w:val="24"/>
      <w:szCs w:val="24"/>
      <w:lang w:val="en-US"/>
    </w:rPr>
  </w:style>
  <w:style w:type="paragraph" w:styleId="NormalWeb">
    <w:name w:val="Normal (Web)"/>
    <w:basedOn w:val="Normal"/>
    <w:uiPriority w:val="99"/>
    <w:rsid w:val="00E6261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uiPriority w:val="99"/>
    <w:rsid w:val="00E62619"/>
  </w:style>
  <w:style w:type="character" w:styleId="Hipervnculo">
    <w:name w:val="Hyperlink"/>
    <w:rsid w:val="00E62619"/>
    <w:rPr>
      <w:rFonts w:cs="Times New Roman"/>
      <w:color w:val="0000FF"/>
      <w:u w:val="single"/>
    </w:rPr>
  </w:style>
  <w:style w:type="paragraph" w:customStyle="1" w:styleId="Textoindependiente31">
    <w:name w:val="Texto independiente 31"/>
    <w:basedOn w:val="Normal"/>
    <w:uiPriority w:val="99"/>
    <w:rsid w:val="00E62619"/>
    <w:pPr>
      <w:spacing w:after="0" w:line="360" w:lineRule="auto"/>
      <w:ind w:right="51"/>
      <w:jc w:val="both"/>
    </w:pPr>
    <w:rPr>
      <w:rFonts w:ascii="Times New Roman" w:eastAsia="Times New Roman" w:hAnsi="Times New Roman"/>
      <w:sz w:val="28"/>
      <w:szCs w:val="20"/>
      <w:lang w:val="es-ES_tradnl" w:eastAsia="es-CO"/>
    </w:rPr>
  </w:style>
  <w:style w:type="paragraph" w:customStyle="1" w:styleId="Sinespaciado1">
    <w:name w:val="Sin espaciado1"/>
    <w:link w:val="SinespaciadoCar"/>
    <w:uiPriority w:val="99"/>
    <w:rsid w:val="00E62619"/>
    <w:pPr>
      <w:jc w:val="both"/>
    </w:pPr>
    <w:rPr>
      <w:rFonts w:ascii="Verdana" w:eastAsia="Times New Roman" w:hAnsi="Verdana"/>
      <w:sz w:val="28"/>
      <w:szCs w:val="28"/>
      <w:lang w:val="es-CO" w:eastAsia="en-US"/>
    </w:rPr>
  </w:style>
  <w:style w:type="character" w:customStyle="1" w:styleId="SinespaciadoCar">
    <w:name w:val="Sin espaciado Car"/>
    <w:link w:val="Sinespaciado1"/>
    <w:uiPriority w:val="99"/>
    <w:locked/>
    <w:rsid w:val="00E62619"/>
    <w:rPr>
      <w:rFonts w:ascii="Verdana" w:hAnsi="Verdana"/>
      <w:sz w:val="28"/>
      <w:lang w:val="es-CO"/>
    </w:rPr>
  </w:style>
  <w:style w:type="character" w:customStyle="1" w:styleId="apple-style-span">
    <w:name w:val="apple-style-span"/>
    <w:rsid w:val="00E62619"/>
    <w:rPr>
      <w:rFonts w:cs="Times New Roman"/>
    </w:rPr>
  </w:style>
  <w:style w:type="paragraph" w:styleId="Sinespaciado">
    <w:name w:val="No Spacing"/>
    <w:uiPriority w:val="1"/>
    <w:qFormat/>
    <w:rsid w:val="00E62619"/>
    <w:rPr>
      <w:rFonts w:eastAsia="Times New Roman" w:cs="Calibri"/>
      <w:sz w:val="22"/>
      <w:szCs w:val="22"/>
      <w:lang w:val="es-CO" w:eastAsia="en-US"/>
    </w:rPr>
  </w:style>
  <w:style w:type="paragraph" w:styleId="Lista">
    <w:name w:val="List"/>
    <w:basedOn w:val="Normal"/>
    <w:uiPriority w:val="99"/>
    <w:rsid w:val="00E62619"/>
    <w:pPr>
      <w:spacing w:after="200" w:line="276" w:lineRule="auto"/>
      <w:ind w:left="283" w:hanging="283"/>
      <w:contextualSpacing/>
    </w:pPr>
  </w:style>
  <w:style w:type="paragraph" w:styleId="Continuarlista">
    <w:name w:val="List Continue"/>
    <w:basedOn w:val="Normal"/>
    <w:uiPriority w:val="99"/>
    <w:rsid w:val="00E62619"/>
    <w:pPr>
      <w:spacing w:after="120" w:line="276" w:lineRule="auto"/>
      <w:ind w:left="283"/>
      <w:contextualSpacing/>
    </w:pPr>
  </w:style>
  <w:style w:type="paragraph" w:styleId="Textoindependiente3">
    <w:name w:val="Body Text 3"/>
    <w:basedOn w:val="Normal"/>
    <w:link w:val="Textoindependiente3Car"/>
    <w:rsid w:val="00E62619"/>
    <w:pPr>
      <w:spacing w:after="120"/>
    </w:pPr>
    <w:rPr>
      <w:sz w:val="16"/>
      <w:szCs w:val="16"/>
    </w:rPr>
  </w:style>
  <w:style w:type="character" w:customStyle="1" w:styleId="Textoindependiente3Car">
    <w:name w:val="Texto independiente 3 Car"/>
    <w:link w:val="Textoindependiente3"/>
    <w:locked/>
    <w:rsid w:val="00E62619"/>
    <w:rPr>
      <w:rFonts w:ascii="Calibri" w:eastAsia="Times New Roman" w:hAnsi="Calibri" w:cs="Times New Roman"/>
      <w:sz w:val="16"/>
      <w:szCs w:val="16"/>
    </w:rPr>
  </w:style>
  <w:style w:type="paragraph" w:customStyle="1" w:styleId="msolistparagraph0">
    <w:name w:val="msolistparagraph"/>
    <w:basedOn w:val="Normal"/>
    <w:uiPriority w:val="99"/>
    <w:rsid w:val="00E62619"/>
    <w:pPr>
      <w:spacing w:before="100" w:beforeAutospacing="1" w:after="100" w:afterAutospacing="1" w:line="240" w:lineRule="auto"/>
    </w:pPr>
    <w:rPr>
      <w:rFonts w:ascii="Times New Roman" w:eastAsia="Times New Roman" w:hAnsi="Times New Roman"/>
      <w:sz w:val="24"/>
      <w:szCs w:val="24"/>
      <w:lang w:eastAsia="es-ES"/>
    </w:rPr>
  </w:style>
  <w:style w:type="paragraph" w:styleId="Textodebloque">
    <w:name w:val="Block Text"/>
    <w:basedOn w:val="Normal"/>
    <w:uiPriority w:val="99"/>
    <w:rsid w:val="00E62619"/>
    <w:pPr>
      <w:suppressAutoHyphens/>
      <w:spacing w:after="0" w:line="360" w:lineRule="auto"/>
      <w:ind w:left="900" w:right="1125"/>
      <w:jc w:val="both"/>
    </w:pPr>
    <w:rPr>
      <w:rFonts w:ascii="Times New Roman" w:eastAsia="Times New Roman" w:hAnsi="Times New Roman"/>
      <w:i/>
      <w:iCs/>
      <w:spacing w:val="-4"/>
      <w:sz w:val="24"/>
      <w:szCs w:val="24"/>
      <w:lang w:eastAsia="es-ES"/>
    </w:rPr>
  </w:style>
  <w:style w:type="paragraph" w:customStyle="1" w:styleId="Textoindependiente21">
    <w:name w:val="Texto independiente 21"/>
    <w:basedOn w:val="Normal"/>
    <w:uiPriority w:val="99"/>
    <w:rsid w:val="00E62619"/>
    <w:pPr>
      <w:suppressAutoHyphens/>
      <w:overflowPunct w:val="0"/>
      <w:autoSpaceDE w:val="0"/>
      <w:autoSpaceDN w:val="0"/>
      <w:adjustRightInd w:val="0"/>
      <w:spacing w:after="0" w:line="360" w:lineRule="auto"/>
      <w:ind w:right="114"/>
      <w:jc w:val="both"/>
    </w:pPr>
    <w:rPr>
      <w:rFonts w:ascii="Arial" w:eastAsia="Times New Roman" w:hAnsi="Arial"/>
      <w:spacing w:val="-4"/>
      <w:sz w:val="28"/>
      <w:szCs w:val="20"/>
      <w:lang w:val="es-CO" w:eastAsia="es-ES"/>
    </w:rPr>
  </w:style>
  <w:style w:type="paragraph" w:styleId="Subttulo">
    <w:name w:val="Subtitle"/>
    <w:basedOn w:val="Normal"/>
    <w:link w:val="SubttuloCar"/>
    <w:uiPriority w:val="11"/>
    <w:qFormat/>
    <w:rsid w:val="00E62619"/>
    <w:pPr>
      <w:spacing w:after="0" w:line="360" w:lineRule="auto"/>
      <w:jc w:val="center"/>
    </w:pPr>
    <w:rPr>
      <w:rFonts w:ascii="Arial" w:eastAsia="Times New Roman" w:hAnsi="Arial"/>
      <w:b/>
      <w:sz w:val="28"/>
      <w:szCs w:val="20"/>
      <w:lang w:val="es-ES_tradnl" w:eastAsia="es-ES"/>
    </w:rPr>
  </w:style>
  <w:style w:type="character" w:customStyle="1" w:styleId="SubttuloCar">
    <w:name w:val="Subtítulo Car"/>
    <w:link w:val="Subttulo"/>
    <w:uiPriority w:val="11"/>
    <w:locked/>
    <w:rsid w:val="00E62619"/>
    <w:rPr>
      <w:rFonts w:ascii="Arial" w:hAnsi="Arial" w:cs="Times New Roman"/>
      <w:b/>
      <w:sz w:val="20"/>
      <w:szCs w:val="20"/>
      <w:lang w:val="es-ES_tradnl" w:eastAsia="es-ES"/>
    </w:rPr>
  </w:style>
  <w:style w:type="character" w:customStyle="1" w:styleId="Car2">
    <w:name w:val="Car2"/>
    <w:uiPriority w:val="99"/>
    <w:rsid w:val="00E62619"/>
    <w:rPr>
      <w:rFonts w:ascii="Courier New" w:hAnsi="Courier New"/>
      <w:b/>
      <w:color w:val="FF0000"/>
      <w:sz w:val="32"/>
      <w:lang w:val="es-ES" w:eastAsia="es-ES"/>
    </w:rPr>
  </w:style>
  <w:style w:type="character" w:styleId="Nmerodepgina">
    <w:name w:val="page number"/>
    <w:uiPriority w:val="99"/>
    <w:rsid w:val="00E62619"/>
    <w:rPr>
      <w:rFonts w:cs="Times New Roman"/>
    </w:rPr>
  </w:style>
  <w:style w:type="paragraph" w:customStyle="1" w:styleId="Profesin">
    <w:name w:val="ProfesiÛn"/>
    <w:basedOn w:val="Normal"/>
    <w:rsid w:val="00E62619"/>
    <w:pPr>
      <w:tabs>
        <w:tab w:val="left" w:pos="1134"/>
      </w:tabs>
      <w:spacing w:after="0" w:line="360" w:lineRule="atLeast"/>
      <w:jc w:val="center"/>
    </w:pPr>
    <w:rPr>
      <w:rFonts w:ascii="Arial" w:eastAsia="Times New Roman" w:hAnsi="Arial"/>
      <w:b/>
      <w:sz w:val="32"/>
      <w:szCs w:val="20"/>
      <w:lang w:val="es-CO" w:eastAsia="es-ES"/>
    </w:rPr>
  </w:style>
  <w:style w:type="character" w:customStyle="1" w:styleId="TextonotapieCarCar">
    <w:name w:val="Texto nota pie Car Car"/>
    <w:aliases w:val="FA Fu Car Car,Footnote Text Char Char Char Char Char Car1,Footnote Text Char Char Char Char Car1,Footnote reference Car1,Texto nota pie Car1,Footnote Text Char Char Char Char Char Char Char Char Car"/>
    <w:semiHidden/>
    <w:locked/>
    <w:rsid w:val="00E62619"/>
    <w:rPr>
      <w:lang w:val="es-ES" w:eastAsia="es-ES"/>
    </w:rPr>
  </w:style>
  <w:style w:type="paragraph" w:styleId="Listaconvietas">
    <w:name w:val="List Bullet"/>
    <w:basedOn w:val="Normal"/>
    <w:uiPriority w:val="99"/>
    <w:rsid w:val="00E62619"/>
    <w:pPr>
      <w:numPr>
        <w:numId w:val="10"/>
      </w:numPr>
      <w:tabs>
        <w:tab w:val="clear" w:pos="825"/>
        <w:tab w:val="num" w:pos="360"/>
      </w:tabs>
      <w:spacing w:after="0" w:line="240" w:lineRule="auto"/>
      <w:ind w:left="360" w:hanging="360"/>
    </w:pPr>
    <w:rPr>
      <w:rFonts w:ascii="Arial" w:eastAsia="Times New Roman" w:hAnsi="Arial" w:cs="Arial"/>
      <w:bCs/>
      <w:w w:val="110"/>
      <w:sz w:val="28"/>
      <w:szCs w:val="24"/>
      <w:lang w:eastAsia="es-ES"/>
    </w:rPr>
  </w:style>
  <w:style w:type="character" w:styleId="Textoennegrita">
    <w:name w:val="Strong"/>
    <w:uiPriority w:val="22"/>
    <w:qFormat/>
    <w:rsid w:val="00E62619"/>
    <w:rPr>
      <w:rFonts w:cs="Times New Roman"/>
      <w:b/>
    </w:rPr>
  </w:style>
  <w:style w:type="paragraph" w:styleId="Sangra3detindependiente">
    <w:name w:val="Body Text Indent 3"/>
    <w:basedOn w:val="Normal"/>
    <w:link w:val="Sangra3detindependienteCar"/>
    <w:rsid w:val="00E62619"/>
    <w:pPr>
      <w:spacing w:after="120" w:line="240" w:lineRule="auto"/>
      <w:ind w:left="283"/>
    </w:pPr>
    <w:rPr>
      <w:rFonts w:ascii="Arial" w:eastAsia="Times New Roman" w:hAnsi="Arial" w:cs="Arial"/>
      <w:bCs/>
      <w:w w:val="110"/>
      <w:sz w:val="16"/>
      <w:szCs w:val="16"/>
      <w:lang w:eastAsia="es-ES"/>
    </w:rPr>
  </w:style>
  <w:style w:type="character" w:customStyle="1" w:styleId="Sangra3detindependienteCar">
    <w:name w:val="Sangría 3 de t. independiente Car"/>
    <w:link w:val="Sangra3detindependiente"/>
    <w:locked/>
    <w:rsid w:val="00E62619"/>
    <w:rPr>
      <w:rFonts w:ascii="Arial" w:hAnsi="Arial" w:cs="Arial"/>
      <w:bCs/>
      <w:w w:val="110"/>
      <w:sz w:val="16"/>
      <w:szCs w:val="16"/>
      <w:lang w:eastAsia="es-ES"/>
    </w:rPr>
  </w:style>
  <w:style w:type="character" w:styleId="nfasis">
    <w:name w:val="Emphasis"/>
    <w:uiPriority w:val="99"/>
    <w:qFormat/>
    <w:rsid w:val="00E62619"/>
    <w:rPr>
      <w:rFonts w:cs="Times New Roman"/>
      <w:b/>
    </w:rPr>
  </w:style>
  <w:style w:type="paragraph" w:styleId="HTMLconformatoprevio">
    <w:name w:val="HTML Preformatted"/>
    <w:basedOn w:val="Normal"/>
    <w:link w:val="HTMLconformatoprevioCar"/>
    <w:uiPriority w:val="99"/>
    <w:rsid w:val="00E6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w w:val="110"/>
      <w:sz w:val="28"/>
      <w:szCs w:val="24"/>
      <w:lang w:val="es-CO" w:eastAsia="es-CO"/>
    </w:rPr>
  </w:style>
  <w:style w:type="character" w:customStyle="1" w:styleId="HTMLconformatoprevioCar">
    <w:name w:val="HTML con formato previo Car"/>
    <w:link w:val="HTMLconformatoprevio"/>
    <w:uiPriority w:val="99"/>
    <w:locked/>
    <w:rsid w:val="00E62619"/>
    <w:rPr>
      <w:rFonts w:ascii="Courier New" w:hAnsi="Courier New" w:cs="Courier New"/>
      <w:bCs/>
      <w:w w:val="110"/>
      <w:sz w:val="24"/>
      <w:szCs w:val="24"/>
      <w:lang w:val="es-CO" w:eastAsia="es-CO"/>
    </w:rPr>
  </w:style>
  <w:style w:type="paragraph" w:customStyle="1" w:styleId="Car4CarCarCar">
    <w:name w:val="Car4 Car Car Car"/>
    <w:basedOn w:val="Normal"/>
    <w:uiPriority w:val="99"/>
    <w:rsid w:val="00E62619"/>
    <w:pPr>
      <w:spacing w:line="240" w:lineRule="exact"/>
    </w:pPr>
    <w:rPr>
      <w:rFonts w:ascii="Times New Roman" w:eastAsia="Times New Roman" w:hAnsi="Times New Roman"/>
      <w:noProof/>
      <w:color w:val="000000"/>
      <w:sz w:val="20"/>
      <w:szCs w:val="20"/>
      <w:lang w:val="es-CO" w:eastAsia="es-ES"/>
    </w:rPr>
  </w:style>
  <w:style w:type="paragraph" w:customStyle="1" w:styleId="CarCarCar">
    <w:name w:val="Car Car Car"/>
    <w:basedOn w:val="Normal"/>
    <w:uiPriority w:val="99"/>
    <w:rsid w:val="00E62619"/>
    <w:pPr>
      <w:spacing w:line="240" w:lineRule="exact"/>
    </w:pPr>
    <w:rPr>
      <w:rFonts w:ascii="Tahoma" w:eastAsia="Batang" w:hAnsi="Tahoma" w:cs="Tahoma"/>
      <w:noProof/>
      <w:color w:val="000000"/>
      <w:sz w:val="20"/>
      <w:szCs w:val="20"/>
      <w:lang w:val="es-CO" w:eastAsia="es-ES"/>
    </w:rPr>
  </w:style>
  <w:style w:type="paragraph" w:customStyle="1" w:styleId="Sinespaciado11">
    <w:name w:val="Sin espaciado11"/>
    <w:uiPriority w:val="99"/>
    <w:rsid w:val="00E62619"/>
    <w:rPr>
      <w:rFonts w:eastAsia="Times New Roman" w:cs="Calibri"/>
      <w:sz w:val="22"/>
      <w:szCs w:val="22"/>
      <w:lang w:val="es-CO" w:eastAsia="en-US"/>
    </w:rPr>
  </w:style>
  <w:style w:type="character" w:customStyle="1" w:styleId="textonavy1">
    <w:name w:val="texto_navy1"/>
    <w:rsid w:val="00E62619"/>
    <w:rPr>
      <w:color w:val="000080"/>
    </w:rPr>
  </w:style>
  <w:style w:type="paragraph" w:customStyle="1" w:styleId="Prrafodelista1">
    <w:name w:val="Párrafo de lista1"/>
    <w:basedOn w:val="Normal"/>
    <w:uiPriority w:val="99"/>
    <w:rsid w:val="00E62619"/>
    <w:pPr>
      <w:ind w:left="720"/>
      <w:contextualSpacing/>
    </w:pPr>
    <w:rPr>
      <w:rFonts w:eastAsia="Times New Roman"/>
    </w:rPr>
  </w:style>
  <w:style w:type="paragraph" w:styleId="Textodeglobo">
    <w:name w:val="Balloon Text"/>
    <w:basedOn w:val="Normal"/>
    <w:link w:val="TextodegloboCar"/>
    <w:uiPriority w:val="99"/>
    <w:rsid w:val="00E62619"/>
    <w:pPr>
      <w:spacing w:after="0" w:line="240" w:lineRule="auto"/>
    </w:pPr>
    <w:rPr>
      <w:rFonts w:ascii="Segoe UI" w:eastAsia="Times New Roman" w:hAnsi="Segoe UI" w:cs="Segoe UI"/>
      <w:sz w:val="18"/>
      <w:szCs w:val="18"/>
      <w:lang w:eastAsia="es-ES"/>
    </w:rPr>
  </w:style>
  <w:style w:type="character" w:customStyle="1" w:styleId="TextodegloboCar">
    <w:name w:val="Texto de globo Car"/>
    <w:link w:val="Textodeglobo"/>
    <w:uiPriority w:val="99"/>
    <w:locked/>
    <w:rsid w:val="00E62619"/>
    <w:rPr>
      <w:rFonts w:ascii="Segoe UI" w:hAnsi="Segoe UI" w:cs="Segoe UI"/>
      <w:sz w:val="18"/>
      <w:szCs w:val="18"/>
      <w:lang w:eastAsia="es-ES"/>
    </w:rPr>
  </w:style>
  <w:style w:type="paragraph" w:customStyle="1" w:styleId="Car41">
    <w:name w:val="Car41"/>
    <w:basedOn w:val="Normal"/>
    <w:uiPriority w:val="99"/>
    <w:rsid w:val="00E62619"/>
    <w:pPr>
      <w:spacing w:line="240" w:lineRule="exact"/>
      <w:jc w:val="both"/>
    </w:pPr>
    <w:rPr>
      <w:rFonts w:ascii="Tahoma" w:eastAsia="Batang" w:hAnsi="Tahoma" w:cs="Tahoma"/>
      <w:sz w:val="20"/>
      <w:szCs w:val="20"/>
      <w:lang w:val="en-US"/>
    </w:rPr>
  </w:style>
  <w:style w:type="character" w:customStyle="1" w:styleId="Ttulo4Car1">
    <w:name w:val="Título 4 Car1"/>
    <w:uiPriority w:val="99"/>
    <w:locked/>
    <w:rsid w:val="00E62619"/>
    <w:rPr>
      <w:b/>
      <w:sz w:val="28"/>
      <w:lang w:val="es-ES" w:eastAsia="es-ES"/>
    </w:rPr>
  </w:style>
  <w:style w:type="character" w:customStyle="1" w:styleId="TextoindependienteCar1">
    <w:name w:val="Texto independiente Car1"/>
    <w:locked/>
    <w:rsid w:val="00E62619"/>
    <w:rPr>
      <w:rFonts w:ascii="Bookman Old Style" w:hAnsi="Bookman Old Style"/>
      <w:sz w:val="28"/>
      <w:lang w:val="es-ES" w:eastAsia="es-ES"/>
    </w:rPr>
  </w:style>
  <w:style w:type="character" w:customStyle="1" w:styleId="PiedepginaCar1">
    <w:name w:val="Pie de página Car1"/>
    <w:uiPriority w:val="99"/>
    <w:locked/>
    <w:rsid w:val="00E62619"/>
    <w:rPr>
      <w:rFonts w:ascii="Calibri" w:hAnsi="Calibri"/>
      <w:lang w:eastAsia="en-US"/>
    </w:rPr>
  </w:style>
  <w:style w:type="character" w:customStyle="1" w:styleId="Textoindependiente2Car1">
    <w:name w:val="Texto independiente 2 Car1"/>
    <w:uiPriority w:val="99"/>
    <w:locked/>
    <w:rsid w:val="00E62619"/>
    <w:rPr>
      <w:sz w:val="24"/>
      <w:lang w:val="es-ES" w:eastAsia="es-ES"/>
    </w:rPr>
  </w:style>
  <w:style w:type="character" w:customStyle="1" w:styleId="Textoindependiente3Car1">
    <w:name w:val="Texto independiente 3 Car1"/>
    <w:uiPriority w:val="99"/>
    <w:locked/>
    <w:rsid w:val="00E62619"/>
    <w:rPr>
      <w:sz w:val="16"/>
      <w:lang w:val="es-ES" w:eastAsia="es-ES"/>
    </w:rPr>
  </w:style>
  <w:style w:type="character" w:customStyle="1" w:styleId="TtuloCar1">
    <w:name w:val="Título Car1"/>
    <w:uiPriority w:val="99"/>
    <w:locked/>
    <w:rsid w:val="00E62619"/>
    <w:rPr>
      <w:rFonts w:ascii="Arial" w:hAnsi="Arial"/>
      <w:b/>
      <w:sz w:val="32"/>
      <w:lang w:val="es-ES_tradnl" w:eastAsia="es-ES"/>
    </w:rPr>
  </w:style>
  <w:style w:type="character" w:customStyle="1" w:styleId="CarCar6">
    <w:name w:val="Car Car6"/>
    <w:uiPriority w:val="99"/>
    <w:rsid w:val="00E62619"/>
    <w:rPr>
      <w:rFonts w:ascii="Book Antiqua" w:hAnsi="Book Antiqua"/>
      <w:b/>
      <w:sz w:val="20"/>
      <w:lang w:eastAsia="es-ES"/>
    </w:rPr>
  </w:style>
  <w:style w:type="character" w:customStyle="1" w:styleId="CarCar5">
    <w:name w:val="Car Car5"/>
    <w:uiPriority w:val="99"/>
    <w:rsid w:val="00E62619"/>
    <w:rPr>
      <w:rFonts w:eastAsia="Times New Roman"/>
      <w:b/>
      <w:sz w:val="20"/>
      <w:lang w:eastAsia="es-ES"/>
    </w:rPr>
  </w:style>
  <w:style w:type="character" w:customStyle="1" w:styleId="CarCar4">
    <w:name w:val="Car Car4"/>
    <w:uiPriority w:val="99"/>
    <w:rsid w:val="00E62619"/>
    <w:rPr>
      <w:rFonts w:ascii="Times New Roman" w:hAnsi="Times New Roman"/>
      <w:sz w:val="24"/>
      <w:lang w:eastAsia="es-ES"/>
    </w:rPr>
  </w:style>
  <w:style w:type="character" w:customStyle="1" w:styleId="CarCar2">
    <w:name w:val="Car Car2"/>
    <w:uiPriority w:val="99"/>
    <w:rsid w:val="00E62619"/>
    <w:rPr>
      <w:rFonts w:eastAsia="Times New Roman"/>
      <w:sz w:val="20"/>
      <w:lang w:eastAsia="es-ES"/>
    </w:rPr>
  </w:style>
  <w:style w:type="paragraph" w:customStyle="1" w:styleId="Sangradetindependiente">
    <w:name w:val="Sangría de t. independiente"/>
    <w:basedOn w:val="Normal"/>
    <w:rsid w:val="00E62619"/>
    <w:pPr>
      <w:overflowPunct w:val="0"/>
      <w:autoSpaceDE w:val="0"/>
      <w:autoSpaceDN w:val="0"/>
      <w:adjustRightInd w:val="0"/>
      <w:spacing w:after="0" w:line="240" w:lineRule="auto"/>
      <w:jc w:val="both"/>
      <w:textAlignment w:val="baseline"/>
    </w:pPr>
    <w:rPr>
      <w:rFonts w:eastAsia="Times New Roman" w:cs="Calibri"/>
      <w:sz w:val="28"/>
      <w:szCs w:val="28"/>
      <w:lang w:val="es-ES_tradnl" w:eastAsia="es-ES"/>
    </w:rPr>
  </w:style>
  <w:style w:type="character" w:customStyle="1" w:styleId="Numeracinttulo">
    <w:name w:val="Numeración título"/>
    <w:rsid w:val="00E62619"/>
    <w:rPr>
      <w:rFonts w:ascii="Tahoma" w:hAnsi="Tahoma"/>
      <w:b/>
      <w:sz w:val="24"/>
    </w:rPr>
  </w:style>
  <w:style w:type="character" w:customStyle="1" w:styleId="Algerian">
    <w:name w:val="Algerian"/>
    <w:rsid w:val="00E62619"/>
    <w:rPr>
      <w:rFonts w:ascii="Algerian" w:hAnsi="Algerian"/>
      <w:sz w:val="30"/>
    </w:rPr>
  </w:style>
  <w:style w:type="paragraph" w:customStyle="1" w:styleId="AlgerianTtulo">
    <w:name w:val="Algerian Título"/>
    <w:next w:val="Normal"/>
    <w:link w:val="AlgerianTtuloCar"/>
    <w:rsid w:val="00E62619"/>
    <w:pPr>
      <w:tabs>
        <w:tab w:val="left" w:pos="1202"/>
      </w:tabs>
      <w:spacing w:line="360" w:lineRule="auto"/>
      <w:jc w:val="both"/>
    </w:pPr>
    <w:rPr>
      <w:rFonts w:ascii="Algerian" w:eastAsia="Times New Roman" w:hAnsi="Algerian"/>
      <w:sz w:val="30"/>
      <w:szCs w:val="30"/>
      <w:lang w:val="en-US"/>
    </w:rPr>
  </w:style>
  <w:style w:type="character" w:customStyle="1" w:styleId="AlgerianTtuloCar">
    <w:name w:val="Algerian Título Car"/>
    <w:link w:val="AlgerianTtulo"/>
    <w:locked/>
    <w:rsid w:val="00E62619"/>
    <w:rPr>
      <w:rFonts w:ascii="Algerian" w:hAnsi="Algerian"/>
      <w:sz w:val="30"/>
      <w:lang w:eastAsia="es-ES"/>
    </w:rPr>
  </w:style>
  <w:style w:type="paragraph" w:customStyle="1" w:styleId="BodyText22">
    <w:name w:val="Body Text 22"/>
    <w:basedOn w:val="Normal"/>
    <w:rsid w:val="00E62619"/>
    <w:pPr>
      <w:overflowPunct w:val="0"/>
      <w:autoSpaceDE w:val="0"/>
      <w:autoSpaceDN w:val="0"/>
      <w:adjustRightInd w:val="0"/>
      <w:spacing w:after="120" w:line="240" w:lineRule="auto"/>
      <w:ind w:left="283"/>
      <w:textAlignment w:val="baseline"/>
    </w:pPr>
    <w:rPr>
      <w:rFonts w:ascii="Times New Roman" w:eastAsia="Batang" w:hAnsi="Times New Roman"/>
      <w:sz w:val="20"/>
      <w:szCs w:val="20"/>
      <w:lang w:val="es-CO" w:eastAsia="es-ES"/>
    </w:rPr>
  </w:style>
  <w:style w:type="paragraph" w:customStyle="1" w:styleId="Car">
    <w:name w:val="Car"/>
    <w:basedOn w:val="Normal"/>
    <w:rsid w:val="00E62619"/>
    <w:pPr>
      <w:spacing w:line="240" w:lineRule="exact"/>
    </w:pPr>
    <w:rPr>
      <w:rFonts w:eastAsia="Times New Roman" w:cs="Calibri"/>
      <w:noProof/>
      <w:color w:val="000000"/>
      <w:sz w:val="20"/>
      <w:szCs w:val="20"/>
      <w:lang w:eastAsia="es-ES"/>
    </w:rPr>
  </w:style>
  <w:style w:type="paragraph" w:styleId="Textosinformato">
    <w:name w:val="Plain Text"/>
    <w:basedOn w:val="Normal"/>
    <w:link w:val="TextosinformatoCar"/>
    <w:uiPriority w:val="99"/>
    <w:rsid w:val="00E62619"/>
    <w:pPr>
      <w:autoSpaceDE w:val="0"/>
      <w:autoSpaceDN w:val="0"/>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locked/>
    <w:rsid w:val="00E62619"/>
    <w:rPr>
      <w:rFonts w:ascii="Courier New" w:hAnsi="Courier New" w:cs="Courier New"/>
      <w:sz w:val="20"/>
      <w:szCs w:val="20"/>
      <w:lang w:eastAsia="es-ES"/>
    </w:rPr>
  </w:style>
  <w:style w:type="character" w:customStyle="1" w:styleId="TtuloCar">
    <w:name w:val="Título Car"/>
    <w:uiPriority w:val="99"/>
    <w:locked/>
    <w:rsid w:val="00E62619"/>
    <w:rPr>
      <w:sz w:val="24"/>
      <w:lang w:val="es-MX" w:eastAsia="es-ES"/>
    </w:rPr>
  </w:style>
  <w:style w:type="paragraph" w:customStyle="1" w:styleId="listparagraph1">
    <w:name w:val="listparagraph1"/>
    <w:basedOn w:val="Normal"/>
    <w:uiPriority w:val="99"/>
    <w:rsid w:val="00E62619"/>
    <w:pPr>
      <w:spacing w:before="100" w:beforeAutospacing="1" w:after="100" w:afterAutospacing="1" w:line="240" w:lineRule="auto"/>
    </w:pPr>
    <w:rPr>
      <w:rFonts w:eastAsia="Times New Roman" w:cs="Calibri"/>
      <w:sz w:val="24"/>
      <w:szCs w:val="24"/>
      <w:lang w:val="es-CO" w:eastAsia="es-CO"/>
    </w:rPr>
  </w:style>
  <w:style w:type="paragraph" w:customStyle="1" w:styleId="BodyText21">
    <w:name w:val="Body Text 21"/>
    <w:basedOn w:val="Normal"/>
    <w:rsid w:val="00E62619"/>
    <w:pPr>
      <w:widowControl w:val="0"/>
      <w:autoSpaceDE w:val="0"/>
      <w:autoSpaceDN w:val="0"/>
      <w:spacing w:after="0" w:line="240" w:lineRule="auto"/>
      <w:jc w:val="both"/>
    </w:pPr>
    <w:rPr>
      <w:rFonts w:eastAsia="Times New Roman" w:cs="Calibri"/>
      <w:sz w:val="28"/>
      <w:szCs w:val="28"/>
      <w:lang w:eastAsia="es-ES"/>
    </w:rPr>
  </w:style>
  <w:style w:type="paragraph" w:customStyle="1" w:styleId="BodyText31">
    <w:name w:val="Body Text 31"/>
    <w:basedOn w:val="Normal"/>
    <w:uiPriority w:val="99"/>
    <w:rsid w:val="00E62619"/>
    <w:pPr>
      <w:autoSpaceDE w:val="0"/>
      <w:autoSpaceDN w:val="0"/>
      <w:spacing w:after="0" w:line="240" w:lineRule="auto"/>
      <w:ind w:right="-232"/>
      <w:jc w:val="both"/>
    </w:pPr>
    <w:rPr>
      <w:rFonts w:eastAsia="Times New Roman" w:cs="Calibri"/>
      <w:b/>
      <w:bCs/>
      <w:color w:val="000000"/>
      <w:sz w:val="28"/>
      <w:szCs w:val="28"/>
      <w:lang w:val="es-ES_tradnl" w:eastAsia="es-CO"/>
    </w:rPr>
  </w:style>
  <w:style w:type="character" w:customStyle="1" w:styleId="eacep1">
    <w:name w:val="eacep1"/>
    <w:uiPriority w:val="99"/>
    <w:rsid w:val="00E62619"/>
    <w:rPr>
      <w:color w:val="000000"/>
    </w:rPr>
  </w:style>
  <w:style w:type="paragraph" w:styleId="Saludo">
    <w:name w:val="Salutation"/>
    <w:basedOn w:val="Normal"/>
    <w:next w:val="Normal"/>
    <w:link w:val="SaludoCar"/>
    <w:uiPriority w:val="99"/>
    <w:rsid w:val="00E62619"/>
    <w:pPr>
      <w:spacing w:after="0" w:line="240" w:lineRule="auto"/>
    </w:pPr>
    <w:rPr>
      <w:rFonts w:eastAsia="Times New Roman" w:cs="Calibri"/>
      <w:sz w:val="24"/>
      <w:szCs w:val="24"/>
    </w:rPr>
  </w:style>
  <w:style w:type="character" w:customStyle="1" w:styleId="SaludoCar">
    <w:name w:val="Saludo Car"/>
    <w:link w:val="Saludo"/>
    <w:uiPriority w:val="99"/>
    <w:locked/>
    <w:rsid w:val="00E62619"/>
    <w:rPr>
      <w:rFonts w:ascii="Calibri" w:hAnsi="Calibri" w:cs="Calibri"/>
      <w:sz w:val="24"/>
      <w:szCs w:val="24"/>
    </w:rPr>
  </w:style>
  <w:style w:type="paragraph" w:customStyle="1" w:styleId="textocaja">
    <w:name w:val="textocaja"/>
    <w:basedOn w:val="Normal"/>
    <w:uiPriority w:val="99"/>
    <w:rsid w:val="00E62619"/>
    <w:pPr>
      <w:spacing w:before="100" w:beforeAutospacing="1" w:after="100" w:afterAutospacing="1" w:line="240" w:lineRule="auto"/>
      <w:jc w:val="both"/>
    </w:pPr>
    <w:rPr>
      <w:rFonts w:ascii="Georgia" w:eastAsia="Times New Roman" w:hAnsi="Georgia" w:cs="Georgia"/>
      <w:lang w:eastAsia="es-ES"/>
    </w:rPr>
  </w:style>
  <w:style w:type="paragraph" w:customStyle="1" w:styleId="bodytext210">
    <w:name w:val="bodytext21"/>
    <w:basedOn w:val="Normal"/>
    <w:uiPriority w:val="99"/>
    <w:rsid w:val="00E62619"/>
    <w:pPr>
      <w:spacing w:before="100" w:beforeAutospacing="1" w:after="100" w:afterAutospacing="1" w:line="240" w:lineRule="auto"/>
    </w:pPr>
    <w:rPr>
      <w:rFonts w:eastAsia="Times New Roman" w:cs="Calibri"/>
      <w:sz w:val="24"/>
      <w:szCs w:val="24"/>
      <w:lang w:eastAsia="es-ES"/>
    </w:rPr>
  </w:style>
  <w:style w:type="paragraph" w:customStyle="1" w:styleId="Car4CarCarCar1">
    <w:name w:val="Car4 Car Car Car1"/>
    <w:basedOn w:val="Normal"/>
    <w:uiPriority w:val="99"/>
    <w:rsid w:val="00E62619"/>
    <w:pPr>
      <w:spacing w:line="240" w:lineRule="exact"/>
    </w:pPr>
    <w:rPr>
      <w:rFonts w:eastAsia="Times New Roman" w:cs="Calibri"/>
      <w:noProof/>
      <w:color w:val="000000"/>
      <w:sz w:val="20"/>
      <w:szCs w:val="20"/>
      <w:lang w:val="es-CO" w:eastAsia="es-ES"/>
    </w:rPr>
  </w:style>
  <w:style w:type="character" w:customStyle="1" w:styleId="TextonotaalfinalCar">
    <w:name w:val="Texto nota al final Car"/>
    <w:link w:val="Textonotaalfinal"/>
    <w:uiPriority w:val="99"/>
    <w:locked/>
    <w:rsid w:val="00E62619"/>
    <w:rPr>
      <w:rFonts w:ascii="Calibri" w:hAnsi="Calibri"/>
      <w:noProof/>
    </w:rPr>
  </w:style>
  <w:style w:type="paragraph" w:styleId="Textonotaalfinal">
    <w:name w:val="endnote text"/>
    <w:basedOn w:val="Normal"/>
    <w:link w:val="TextonotaalfinalCar"/>
    <w:uiPriority w:val="99"/>
    <w:rsid w:val="00E62619"/>
    <w:pPr>
      <w:spacing w:after="0" w:line="240" w:lineRule="auto"/>
    </w:pPr>
    <w:rPr>
      <w:noProof/>
      <w:sz w:val="20"/>
      <w:szCs w:val="20"/>
      <w:lang w:val="en-US" w:eastAsia="es-ES"/>
    </w:rPr>
  </w:style>
  <w:style w:type="character" w:customStyle="1" w:styleId="EndnoteTextChar1">
    <w:name w:val="Endnote Text Char1"/>
    <w:uiPriority w:val="99"/>
    <w:semiHidden/>
    <w:rsid w:val="00A45F82"/>
    <w:rPr>
      <w:sz w:val="20"/>
      <w:szCs w:val="20"/>
      <w:lang w:val="es-ES"/>
    </w:rPr>
  </w:style>
  <w:style w:type="character" w:customStyle="1" w:styleId="TextonotaalfinalCar1">
    <w:name w:val="Texto nota al final Car1"/>
    <w:uiPriority w:val="99"/>
    <w:rsid w:val="00E62619"/>
    <w:rPr>
      <w:rFonts w:cs="Times New Roman"/>
      <w:sz w:val="20"/>
      <w:szCs w:val="20"/>
    </w:rPr>
  </w:style>
  <w:style w:type="paragraph" w:customStyle="1" w:styleId="Normal13">
    <w:name w:val="Normal 13"/>
    <w:basedOn w:val="Normal"/>
    <w:link w:val="Normal13Car"/>
    <w:autoRedefine/>
    <w:uiPriority w:val="99"/>
    <w:rsid w:val="00E62619"/>
    <w:pPr>
      <w:tabs>
        <w:tab w:val="left" w:pos="8273"/>
      </w:tabs>
      <w:spacing w:after="0" w:line="360" w:lineRule="auto"/>
      <w:ind w:right="-35"/>
      <w:jc w:val="both"/>
    </w:pPr>
    <w:rPr>
      <w:rFonts w:ascii="Arial" w:eastAsia="Times New Roman" w:hAnsi="Arial"/>
      <w:sz w:val="28"/>
      <w:szCs w:val="28"/>
      <w:lang w:val="es-ES_tradnl" w:eastAsia="es-CO"/>
    </w:rPr>
  </w:style>
  <w:style w:type="character" w:customStyle="1" w:styleId="Normal13Car">
    <w:name w:val="Normal 13 Car"/>
    <w:link w:val="Normal13"/>
    <w:uiPriority w:val="99"/>
    <w:locked/>
    <w:rsid w:val="00E62619"/>
    <w:rPr>
      <w:rFonts w:ascii="Arial" w:hAnsi="Arial"/>
      <w:sz w:val="28"/>
      <w:lang w:val="es-ES_tradnl" w:eastAsia="es-CO"/>
    </w:rPr>
  </w:style>
  <w:style w:type="paragraph" w:customStyle="1" w:styleId="TxBrp17">
    <w:name w:val="TxBr_p17"/>
    <w:basedOn w:val="Normal"/>
    <w:uiPriority w:val="99"/>
    <w:rsid w:val="00E62619"/>
    <w:pPr>
      <w:tabs>
        <w:tab w:val="left" w:pos="617"/>
        <w:tab w:val="left" w:pos="1065"/>
      </w:tabs>
      <w:spacing w:after="0" w:line="255" w:lineRule="atLeast"/>
      <w:ind w:left="618" w:firstLine="448"/>
      <w:jc w:val="both"/>
    </w:pPr>
    <w:rPr>
      <w:rFonts w:eastAsia="Times New Roman" w:cs="Calibri"/>
      <w:sz w:val="24"/>
      <w:szCs w:val="24"/>
      <w:lang w:eastAsia="es-ES"/>
    </w:rPr>
  </w:style>
  <w:style w:type="paragraph" w:customStyle="1" w:styleId="TxBrp3">
    <w:name w:val="TxBr_p3"/>
    <w:basedOn w:val="Normal"/>
    <w:uiPriority w:val="99"/>
    <w:rsid w:val="00E62619"/>
    <w:pPr>
      <w:tabs>
        <w:tab w:val="left" w:pos="521"/>
        <w:tab w:val="left" w:pos="975"/>
      </w:tabs>
      <w:spacing w:after="0" w:line="243" w:lineRule="atLeast"/>
      <w:ind w:left="522" w:firstLine="453"/>
      <w:jc w:val="both"/>
    </w:pPr>
    <w:rPr>
      <w:rFonts w:eastAsia="Times New Roman" w:cs="Calibri"/>
      <w:sz w:val="24"/>
      <w:szCs w:val="24"/>
      <w:lang w:eastAsia="es-ES"/>
    </w:rPr>
  </w:style>
  <w:style w:type="paragraph" w:customStyle="1" w:styleId="TxBrp5">
    <w:name w:val="TxBr_p5"/>
    <w:basedOn w:val="Normal"/>
    <w:uiPriority w:val="99"/>
    <w:rsid w:val="00E62619"/>
    <w:pPr>
      <w:tabs>
        <w:tab w:val="left" w:pos="459"/>
      </w:tabs>
      <w:spacing w:after="0" w:line="255" w:lineRule="atLeast"/>
      <w:ind w:left="40"/>
      <w:jc w:val="both"/>
    </w:pPr>
    <w:rPr>
      <w:rFonts w:eastAsia="Times New Roman" w:cs="Calibri"/>
      <w:sz w:val="24"/>
      <w:szCs w:val="24"/>
      <w:lang w:eastAsia="es-ES"/>
    </w:rPr>
  </w:style>
  <w:style w:type="paragraph" w:customStyle="1" w:styleId="TxBrp20">
    <w:name w:val="TxBr_p20"/>
    <w:basedOn w:val="Normal"/>
    <w:uiPriority w:val="99"/>
    <w:rsid w:val="00E62619"/>
    <w:pPr>
      <w:tabs>
        <w:tab w:val="left" w:pos="3866"/>
      </w:tabs>
      <w:spacing w:after="0" w:line="255" w:lineRule="atLeast"/>
      <w:ind w:left="3447"/>
      <w:jc w:val="both"/>
    </w:pPr>
    <w:rPr>
      <w:rFonts w:eastAsia="Times New Roman" w:cs="Calibri"/>
      <w:sz w:val="24"/>
      <w:szCs w:val="24"/>
      <w:lang w:eastAsia="es-ES"/>
    </w:rPr>
  </w:style>
  <w:style w:type="paragraph" w:customStyle="1" w:styleId="TxBrp21">
    <w:name w:val="TxBr_p21"/>
    <w:basedOn w:val="Normal"/>
    <w:uiPriority w:val="99"/>
    <w:rsid w:val="00E62619"/>
    <w:pPr>
      <w:tabs>
        <w:tab w:val="left" w:pos="4274"/>
      </w:tabs>
      <w:spacing w:after="0" w:line="255" w:lineRule="atLeast"/>
      <w:ind w:left="3866" w:firstLine="409"/>
      <w:jc w:val="both"/>
    </w:pPr>
    <w:rPr>
      <w:rFonts w:eastAsia="Times New Roman" w:cs="Calibri"/>
      <w:sz w:val="24"/>
      <w:szCs w:val="24"/>
      <w:lang w:eastAsia="es-ES"/>
    </w:rPr>
  </w:style>
  <w:style w:type="paragraph" w:customStyle="1" w:styleId="TxBrp8">
    <w:name w:val="TxBr_p8"/>
    <w:basedOn w:val="Normal"/>
    <w:uiPriority w:val="99"/>
    <w:rsid w:val="00E62619"/>
    <w:pPr>
      <w:tabs>
        <w:tab w:val="left" w:pos="714"/>
      </w:tabs>
      <w:spacing w:after="0" w:line="240" w:lineRule="atLeast"/>
      <w:ind w:left="295"/>
      <w:jc w:val="both"/>
    </w:pPr>
    <w:rPr>
      <w:rFonts w:eastAsia="Times New Roman" w:cs="Calibri"/>
      <w:sz w:val="24"/>
      <w:szCs w:val="24"/>
      <w:lang w:eastAsia="es-ES"/>
    </w:rPr>
  </w:style>
  <w:style w:type="paragraph" w:customStyle="1" w:styleId="CUERPODETEXTO">
    <w:name w:val="CUERPO DE TEXTO"/>
    <w:uiPriority w:val="99"/>
    <w:rsid w:val="00E62619"/>
    <w:pPr>
      <w:widowControl w:val="0"/>
      <w:tabs>
        <w:tab w:val="center" w:pos="510"/>
        <w:tab w:val="left" w:pos="1134"/>
      </w:tabs>
      <w:autoSpaceDE w:val="0"/>
      <w:autoSpaceDN w:val="0"/>
      <w:adjustRightInd w:val="0"/>
      <w:spacing w:before="28" w:after="28" w:line="210" w:lineRule="atLeast"/>
      <w:ind w:firstLine="283"/>
      <w:jc w:val="both"/>
    </w:pPr>
    <w:rPr>
      <w:rFonts w:eastAsia="Times New Roman" w:cs="Calibri"/>
      <w:color w:val="000000"/>
      <w:sz w:val="19"/>
      <w:szCs w:val="19"/>
    </w:rPr>
  </w:style>
  <w:style w:type="paragraph" w:customStyle="1" w:styleId="FIRMAS">
    <w:name w:val="FIRMAS"/>
    <w:basedOn w:val="Normal"/>
    <w:uiPriority w:val="99"/>
    <w:rsid w:val="00E62619"/>
    <w:pPr>
      <w:widowControl w:val="0"/>
      <w:autoSpaceDE w:val="0"/>
      <w:autoSpaceDN w:val="0"/>
      <w:adjustRightInd w:val="0"/>
      <w:spacing w:before="28" w:after="28" w:line="210" w:lineRule="atLeast"/>
      <w:jc w:val="right"/>
    </w:pPr>
    <w:rPr>
      <w:rFonts w:eastAsia="Times New Roman" w:cs="Calibri"/>
      <w:i/>
      <w:iCs/>
      <w:color w:val="000000"/>
      <w:sz w:val="19"/>
      <w:szCs w:val="19"/>
      <w:lang w:eastAsia="es-ES"/>
    </w:rPr>
  </w:style>
  <w:style w:type="paragraph" w:customStyle="1" w:styleId="H3">
    <w:name w:val="H3"/>
    <w:basedOn w:val="Normal"/>
    <w:next w:val="Normal"/>
    <w:uiPriority w:val="99"/>
    <w:rsid w:val="00E62619"/>
    <w:pPr>
      <w:keepNext/>
      <w:overflowPunct w:val="0"/>
      <w:autoSpaceDE w:val="0"/>
      <w:autoSpaceDN w:val="0"/>
      <w:adjustRightInd w:val="0"/>
      <w:spacing w:before="100" w:after="100" w:line="240" w:lineRule="auto"/>
      <w:jc w:val="both"/>
      <w:textAlignment w:val="baseline"/>
    </w:pPr>
    <w:rPr>
      <w:rFonts w:eastAsia="Times New Roman" w:cs="Calibri"/>
      <w:b/>
      <w:bCs/>
      <w:sz w:val="28"/>
      <w:szCs w:val="28"/>
      <w:lang w:val="es-CO" w:eastAsia="es-ES"/>
    </w:rPr>
  </w:style>
  <w:style w:type="paragraph" w:customStyle="1" w:styleId="Default">
    <w:name w:val="Default"/>
    <w:uiPriority w:val="99"/>
    <w:rsid w:val="00E62619"/>
    <w:pPr>
      <w:autoSpaceDE w:val="0"/>
      <w:autoSpaceDN w:val="0"/>
      <w:adjustRightInd w:val="0"/>
    </w:pPr>
    <w:rPr>
      <w:rFonts w:ascii="Arial" w:eastAsia="Times New Roman" w:hAnsi="Arial" w:cs="Arial"/>
      <w:color w:val="000000"/>
      <w:sz w:val="24"/>
      <w:szCs w:val="24"/>
    </w:rPr>
  </w:style>
  <w:style w:type="character" w:customStyle="1" w:styleId="CarCar41">
    <w:name w:val="Car Car41"/>
    <w:uiPriority w:val="99"/>
    <w:rsid w:val="00E62619"/>
    <w:rPr>
      <w:rFonts w:ascii="Arial" w:hAnsi="Arial"/>
      <w:sz w:val="28"/>
      <w:lang w:val="es-ES" w:eastAsia="es-ES"/>
    </w:rPr>
  </w:style>
  <w:style w:type="character" w:customStyle="1" w:styleId="CarCar18">
    <w:name w:val="Car Car18"/>
    <w:uiPriority w:val="99"/>
    <w:rsid w:val="00E62619"/>
    <w:rPr>
      <w:rFonts w:ascii="Verdana" w:hAnsi="Verdana"/>
      <w:sz w:val="32"/>
      <w:lang w:eastAsia="es-ES"/>
    </w:rPr>
  </w:style>
  <w:style w:type="character" w:customStyle="1" w:styleId="CarCar16">
    <w:name w:val="Car Car16"/>
    <w:uiPriority w:val="99"/>
    <w:locked/>
    <w:rsid w:val="00E62619"/>
    <w:rPr>
      <w:rFonts w:ascii="Courier New" w:hAnsi="Courier New"/>
      <w:i/>
      <w:sz w:val="26"/>
      <w:lang w:val="es-ES" w:eastAsia="es-ES"/>
    </w:rPr>
  </w:style>
  <w:style w:type="character" w:customStyle="1" w:styleId="CarCar12">
    <w:name w:val="Car Car12"/>
    <w:uiPriority w:val="99"/>
    <w:rsid w:val="00E62619"/>
    <w:rPr>
      <w:b/>
      <w:i/>
      <w:sz w:val="26"/>
      <w:lang w:val="es-ES" w:eastAsia="es-ES"/>
    </w:rPr>
  </w:style>
  <w:style w:type="paragraph" w:customStyle="1" w:styleId="Textodebloque1">
    <w:name w:val="Texto de bloque1"/>
    <w:basedOn w:val="Normal"/>
    <w:uiPriority w:val="99"/>
    <w:rsid w:val="00E62619"/>
    <w:pPr>
      <w:tabs>
        <w:tab w:val="left" w:pos="426"/>
        <w:tab w:val="left" w:pos="993"/>
        <w:tab w:val="left" w:pos="1560"/>
        <w:tab w:val="left" w:pos="2127"/>
        <w:tab w:val="left" w:pos="2694"/>
      </w:tabs>
      <w:overflowPunct w:val="0"/>
      <w:autoSpaceDE w:val="0"/>
      <w:autoSpaceDN w:val="0"/>
      <w:adjustRightInd w:val="0"/>
      <w:spacing w:after="0" w:line="240" w:lineRule="auto"/>
      <w:ind w:left="567" w:right="618"/>
      <w:jc w:val="both"/>
      <w:textAlignment w:val="baseline"/>
    </w:pPr>
    <w:rPr>
      <w:rFonts w:ascii="Book Antiqua" w:eastAsia="Times New Roman" w:hAnsi="Book Antiqua"/>
      <w:i/>
      <w:sz w:val="26"/>
      <w:szCs w:val="20"/>
      <w:lang w:eastAsia="es-ES"/>
    </w:rPr>
  </w:style>
  <w:style w:type="paragraph" w:customStyle="1" w:styleId="Sangra2detindependiente1">
    <w:name w:val="Sangría 2 de t. independiente1"/>
    <w:basedOn w:val="Normal"/>
    <w:uiPriority w:val="99"/>
    <w:rsid w:val="00E62619"/>
    <w:pPr>
      <w:tabs>
        <w:tab w:val="left" w:pos="567"/>
        <w:tab w:val="left" w:pos="1134"/>
        <w:tab w:val="left" w:pos="1701"/>
        <w:tab w:val="left" w:pos="2268"/>
        <w:tab w:val="left" w:pos="2835"/>
        <w:tab w:val="left" w:pos="3402"/>
      </w:tabs>
      <w:overflowPunct w:val="0"/>
      <w:autoSpaceDE w:val="0"/>
      <w:autoSpaceDN w:val="0"/>
      <w:adjustRightInd w:val="0"/>
      <w:spacing w:after="0" w:line="240" w:lineRule="auto"/>
      <w:ind w:left="1134" w:hanging="1134"/>
      <w:jc w:val="both"/>
      <w:textAlignment w:val="baseline"/>
    </w:pPr>
    <w:rPr>
      <w:rFonts w:ascii="Book Antiqua" w:eastAsia="Times New Roman" w:hAnsi="Book Antiqua"/>
      <w:i/>
      <w:sz w:val="26"/>
      <w:szCs w:val="20"/>
      <w:lang w:eastAsia="es-ES"/>
    </w:rPr>
  </w:style>
  <w:style w:type="character" w:customStyle="1" w:styleId="CarCar8">
    <w:name w:val="Car Car8"/>
    <w:uiPriority w:val="99"/>
    <w:locked/>
    <w:rsid w:val="00E62619"/>
    <w:rPr>
      <w:rFonts w:ascii="Courier New" w:hAnsi="Courier New"/>
      <w:b/>
      <w:i/>
      <w:sz w:val="24"/>
      <w:lang w:val="es-ES" w:eastAsia="es-ES"/>
    </w:rPr>
  </w:style>
  <w:style w:type="paragraph" w:customStyle="1" w:styleId="Sangra3detindependiente1">
    <w:name w:val="Sangría 3 de t. independiente1"/>
    <w:basedOn w:val="Normal"/>
    <w:uiPriority w:val="99"/>
    <w:rsid w:val="00E62619"/>
    <w:pPr>
      <w:overflowPunct w:val="0"/>
      <w:autoSpaceDE w:val="0"/>
      <w:autoSpaceDN w:val="0"/>
      <w:adjustRightInd w:val="0"/>
      <w:spacing w:after="0" w:line="240" w:lineRule="auto"/>
      <w:ind w:left="3540"/>
    </w:pPr>
    <w:rPr>
      <w:rFonts w:ascii="Arial" w:eastAsia="Times New Roman" w:hAnsi="Arial"/>
      <w:b/>
      <w:sz w:val="24"/>
      <w:szCs w:val="20"/>
      <w:lang w:eastAsia="es-ES"/>
    </w:rPr>
  </w:style>
  <w:style w:type="paragraph" w:customStyle="1" w:styleId="Textoindependiente311">
    <w:name w:val="Texto independiente 311"/>
    <w:basedOn w:val="Normal"/>
    <w:uiPriority w:val="99"/>
    <w:rsid w:val="00E62619"/>
    <w:pPr>
      <w:spacing w:after="0" w:line="360" w:lineRule="auto"/>
      <w:ind w:right="51"/>
      <w:jc w:val="both"/>
    </w:pPr>
    <w:rPr>
      <w:rFonts w:ascii="Times New Roman" w:eastAsia="Times New Roman" w:hAnsi="Times New Roman"/>
      <w:sz w:val="28"/>
      <w:szCs w:val="20"/>
      <w:lang w:val="es-ES_tradnl" w:eastAsia="es-ES"/>
    </w:rPr>
  </w:style>
  <w:style w:type="paragraph" w:customStyle="1" w:styleId="Textosinformato1">
    <w:name w:val="Texto sin formato1"/>
    <w:basedOn w:val="Normal"/>
    <w:uiPriority w:val="99"/>
    <w:rsid w:val="00E62619"/>
    <w:pPr>
      <w:spacing w:after="0" w:line="240" w:lineRule="auto"/>
    </w:pPr>
    <w:rPr>
      <w:rFonts w:ascii="Courier New" w:eastAsia="Times New Roman" w:hAnsi="Courier New"/>
      <w:sz w:val="20"/>
      <w:szCs w:val="20"/>
      <w:lang w:eastAsia="es-ES"/>
    </w:rPr>
  </w:style>
  <w:style w:type="paragraph" w:customStyle="1" w:styleId="Textodenotaalfinal">
    <w:name w:val="Texto de nota al final"/>
    <w:basedOn w:val="Normal"/>
    <w:uiPriority w:val="99"/>
    <w:rsid w:val="00E62619"/>
    <w:pPr>
      <w:widowControl w:val="0"/>
      <w:spacing w:after="0" w:line="240" w:lineRule="auto"/>
    </w:pPr>
    <w:rPr>
      <w:rFonts w:ascii="Arial" w:eastAsia="Times New Roman" w:hAnsi="Arial"/>
      <w:sz w:val="20"/>
      <w:szCs w:val="20"/>
      <w:lang w:val="es-ES_tradnl" w:eastAsia="es-ES"/>
    </w:rPr>
  </w:style>
  <w:style w:type="paragraph" w:customStyle="1" w:styleId="07cuerpotext">
    <w:name w:val="07cuerpo text"/>
    <w:uiPriority w:val="99"/>
    <w:rsid w:val="00E62619"/>
    <w:pPr>
      <w:tabs>
        <w:tab w:val="left" w:pos="340"/>
      </w:tabs>
      <w:autoSpaceDE w:val="0"/>
      <w:autoSpaceDN w:val="0"/>
      <w:adjustRightInd w:val="0"/>
      <w:spacing w:line="260" w:lineRule="atLeast"/>
      <w:jc w:val="both"/>
    </w:pPr>
    <w:rPr>
      <w:rFonts w:ascii="Times New Roman" w:eastAsia="Times New Roman" w:hAnsi="Times New Roman"/>
      <w:color w:val="000000"/>
    </w:rPr>
  </w:style>
  <w:style w:type="character" w:styleId="Refdenotaalfinal">
    <w:name w:val="endnote reference"/>
    <w:uiPriority w:val="99"/>
    <w:rsid w:val="00E62619"/>
    <w:rPr>
      <w:rFonts w:cs="Times New Roman"/>
      <w:vertAlign w:val="superscript"/>
    </w:rPr>
  </w:style>
  <w:style w:type="character" w:customStyle="1" w:styleId="PiedepginaCar13">
    <w:name w:val="Pie de página Car13"/>
    <w:uiPriority w:val="99"/>
    <w:semiHidden/>
    <w:rsid w:val="00E62619"/>
    <w:rPr>
      <w:sz w:val="24"/>
    </w:rPr>
  </w:style>
  <w:style w:type="paragraph" w:customStyle="1" w:styleId="CarCarCarCarCarCarCarCarCarCarCarCarCarCar">
    <w:name w:val="Car Car Car Car Car Car Car Car Car Car Car Car Car Car"/>
    <w:basedOn w:val="Normal"/>
    <w:uiPriority w:val="99"/>
    <w:rsid w:val="00E62619"/>
    <w:pPr>
      <w:spacing w:line="240" w:lineRule="atLeast"/>
    </w:pPr>
    <w:rPr>
      <w:rFonts w:ascii="Times New Roman" w:eastAsia="Times New Roman" w:hAnsi="Times New Roman"/>
      <w:color w:val="000000"/>
      <w:sz w:val="20"/>
      <w:szCs w:val="20"/>
      <w:lang w:eastAsia="es-ES"/>
    </w:rPr>
  </w:style>
  <w:style w:type="character" w:customStyle="1" w:styleId="Cuerpodeltexto6Cursiva">
    <w:name w:val="Cuerpo del texto (6) + Cursiva"/>
    <w:uiPriority w:val="99"/>
    <w:rsid w:val="00E62619"/>
    <w:rPr>
      <w:rFonts w:ascii="Trebuchet MS" w:eastAsia="Times New Roman" w:hAnsi="Trebuchet MS"/>
      <w:i/>
      <w:color w:val="000000"/>
      <w:spacing w:val="0"/>
      <w:w w:val="100"/>
      <w:position w:val="0"/>
      <w:sz w:val="22"/>
      <w:u w:val="none"/>
      <w:lang w:val="es-ES"/>
    </w:rPr>
  </w:style>
  <w:style w:type="character" w:customStyle="1" w:styleId="Cuerpodeltexto9TrebuchetMS">
    <w:name w:val="Cuerpo del texto (9) + Trebuchet MS"/>
    <w:aliases w:val="Cursiva,Espaciado 0 pto,Cuerpo del texto + Arial,Cuerpo del texto + Cursiva,Cuerpo del texto + Negrita"/>
    <w:rsid w:val="00E62619"/>
    <w:rPr>
      <w:rFonts w:ascii="Trebuchet MS" w:eastAsia="Times New Roman" w:hAnsi="Trebuchet MS"/>
      <w:b/>
      <w:i/>
      <w:color w:val="000000"/>
      <w:spacing w:val="0"/>
      <w:w w:val="100"/>
      <w:position w:val="0"/>
      <w:sz w:val="24"/>
      <w:u w:val="none"/>
      <w:lang w:val="es-ES"/>
    </w:rPr>
  </w:style>
  <w:style w:type="paragraph" w:customStyle="1" w:styleId="Sinespaciado2">
    <w:name w:val="Sin espaciado2"/>
    <w:uiPriority w:val="99"/>
    <w:rsid w:val="00E62619"/>
    <w:rPr>
      <w:rFonts w:ascii="Verdana" w:eastAsia="Times New Roman" w:hAnsi="Verdana" w:cs="Verdana"/>
      <w:sz w:val="28"/>
      <w:szCs w:val="28"/>
      <w:lang w:eastAsia="en-US"/>
    </w:rPr>
  </w:style>
  <w:style w:type="paragraph" w:customStyle="1" w:styleId="Prrafodelista2">
    <w:name w:val="Párrafo de lista2"/>
    <w:basedOn w:val="Normal"/>
    <w:uiPriority w:val="99"/>
    <w:rsid w:val="00E62619"/>
    <w:pPr>
      <w:spacing w:after="0" w:line="240" w:lineRule="auto"/>
      <w:ind w:left="720"/>
    </w:pPr>
    <w:rPr>
      <w:rFonts w:ascii="Times New Roman" w:eastAsia="Times New Roman" w:hAnsi="Times New Roman"/>
      <w:sz w:val="20"/>
      <w:szCs w:val="20"/>
      <w:lang w:eastAsia="es-CO"/>
    </w:rPr>
  </w:style>
  <w:style w:type="paragraph" w:customStyle="1" w:styleId="Estilo">
    <w:name w:val="Estilo"/>
    <w:basedOn w:val="Normal"/>
    <w:next w:val="Puesto"/>
    <w:uiPriority w:val="99"/>
    <w:rsid w:val="000618FC"/>
    <w:pPr>
      <w:tabs>
        <w:tab w:val="center" w:pos="4418"/>
      </w:tabs>
      <w:suppressAutoHyphens/>
      <w:overflowPunct w:val="0"/>
      <w:autoSpaceDE w:val="0"/>
      <w:autoSpaceDN w:val="0"/>
      <w:adjustRightInd w:val="0"/>
      <w:spacing w:after="0" w:line="360" w:lineRule="auto"/>
      <w:jc w:val="center"/>
      <w:textAlignment w:val="baseline"/>
    </w:pPr>
    <w:rPr>
      <w:rFonts w:ascii="Arial" w:eastAsia="Times New Roman" w:hAnsi="Arial"/>
      <w:b/>
      <w:spacing w:val="-3"/>
      <w:sz w:val="28"/>
      <w:szCs w:val="20"/>
      <w:lang w:val="es-ES_tradnl" w:eastAsia="es-ES"/>
    </w:rPr>
  </w:style>
  <w:style w:type="character" w:customStyle="1" w:styleId="Cuerpodeltexto3">
    <w:name w:val="Cuerpo del texto (3)_"/>
    <w:link w:val="Cuerpodeltexto30"/>
    <w:locked/>
    <w:rsid w:val="00476C83"/>
    <w:rPr>
      <w:rFonts w:ascii="Times New Roman" w:eastAsia="Times New Roman" w:hAnsi="Times New Roman"/>
      <w:b/>
      <w:bCs/>
      <w:shd w:val="clear" w:color="auto" w:fill="FFFFFF"/>
    </w:rPr>
  </w:style>
  <w:style w:type="paragraph" w:customStyle="1" w:styleId="Cuerpodeltexto30">
    <w:name w:val="Cuerpo del texto (3)"/>
    <w:basedOn w:val="Normal"/>
    <w:link w:val="Cuerpodeltexto3"/>
    <w:rsid w:val="00476C83"/>
    <w:pPr>
      <w:widowControl w:val="0"/>
      <w:shd w:val="clear" w:color="auto" w:fill="FFFFFF"/>
      <w:spacing w:before="540" w:after="540" w:line="284" w:lineRule="exact"/>
    </w:pPr>
    <w:rPr>
      <w:rFonts w:ascii="Times New Roman" w:eastAsia="Times New Roman" w:hAnsi="Times New Roman"/>
      <w:b/>
      <w:bCs/>
      <w:sz w:val="20"/>
      <w:szCs w:val="20"/>
      <w:lang w:eastAsia="es-ES"/>
    </w:rPr>
  </w:style>
  <w:style w:type="character" w:customStyle="1" w:styleId="Cuerpodeltexto5">
    <w:name w:val="Cuerpo del texto (5)_"/>
    <w:link w:val="Cuerpodeltexto50"/>
    <w:locked/>
    <w:rsid w:val="00476C83"/>
    <w:rPr>
      <w:rFonts w:ascii="Times New Roman" w:eastAsia="Times New Roman" w:hAnsi="Times New Roman"/>
      <w:b/>
      <w:bCs/>
      <w:spacing w:val="60"/>
      <w:shd w:val="clear" w:color="auto" w:fill="FFFFFF"/>
    </w:rPr>
  </w:style>
  <w:style w:type="paragraph" w:customStyle="1" w:styleId="Cuerpodeltexto50">
    <w:name w:val="Cuerpo del texto (5)"/>
    <w:basedOn w:val="Normal"/>
    <w:link w:val="Cuerpodeltexto5"/>
    <w:rsid w:val="00476C83"/>
    <w:pPr>
      <w:widowControl w:val="0"/>
      <w:shd w:val="clear" w:color="auto" w:fill="FFFFFF"/>
      <w:spacing w:before="540" w:after="540" w:line="0" w:lineRule="atLeast"/>
      <w:jc w:val="center"/>
    </w:pPr>
    <w:rPr>
      <w:rFonts w:ascii="Times New Roman" w:eastAsia="Times New Roman" w:hAnsi="Times New Roman"/>
      <w:b/>
      <w:bCs/>
      <w:spacing w:val="60"/>
      <w:sz w:val="20"/>
      <w:szCs w:val="20"/>
      <w:lang w:eastAsia="es-ES"/>
    </w:rPr>
  </w:style>
  <w:style w:type="character" w:customStyle="1" w:styleId="Cuerpodeltexto11pto">
    <w:name w:val="Cuerpo del texto + 11 pto"/>
    <w:aliases w:val="Negrita,Cuerpo del texto (2) + Tahoma,11 pto,Cuerpo del texto + 8,5 pto"/>
    <w:rsid w:val="00476C8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es-ES"/>
    </w:rPr>
  </w:style>
  <w:style w:type="paragraph" w:customStyle="1" w:styleId="Sangradetextonormal1">
    <w:name w:val="Sangría de texto normal1"/>
    <w:basedOn w:val="Normal"/>
    <w:rsid w:val="00973582"/>
    <w:pPr>
      <w:overflowPunct w:val="0"/>
      <w:autoSpaceDE w:val="0"/>
      <w:autoSpaceDN w:val="0"/>
      <w:adjustRightInd w:val="0"/>
      <w:spacing w:after="0" w:line="240" w:lineRule="auto"/>
      <w:jc w:val="both"/>
      <w:textAlignment w:val="baseline"/>
    </w:pPr>
    <w:rPr>
      <w:rFonts w:ascii="Times New Roman" w:eastAsia="Times New Roman" w:hAnsi="Times New Roman"/>
      <w:sz w:val="28"/>
      <w:szCs w:val="28"/>
      <w:lang w:eastAsia="es-ES"/>
    </w:rPr>
  </w:style>
  <w:style w:type="character" w:customStyle="1" w:styleId="Car0">
    <w:name w:val="Car"/>
    <w:semiHidden/>
    <w:rsid w:val="00973582"/>
    <w:rPr>
      <w:lang w:val="es-ES" w:eastAsia="es-ES" w:bidi="ar-SA"/>
    </w:rPr>
  </w:style>
  <w:style w:type="paragraph" w:customStyle="1" w:styleId="Textoindependiente32">
    <w:name w:val="Texto independiente 32"/>
    <w:basedOn w:val="Normal"/>
    <w:rsid w:val="00973582"/>
    <w:pPr>
      <w:spacing w:after="0" w:line="360" w:lineRule="auto"/>
      <w:ind w:right="51"/>
      <w:jc w:val="both"/>
    </w:pPr>
    <w:rPr>
      <w:rFonts w:ascii="Times New Roman" w:eastAsia="Times New Roman" w:hAnsi="Times New Roman"/>
      <w:sz w:val="28"/>
      <w:szCs w:val="20"/>
      <w:lang w:val="es-ES_tradnl" w:eastAsia="es-ES"/>
    </w:rPr>
  </w:style>
  <w:style w:type="paragraph" w:styleId="Descripcin">
    <w:name w:val="caption"/>
    <w:basedOn w:val="Normal"/>
    <w:next w:val="Normal"/>
    <w:qFormat/>
    <w:locked/>
    <w:rsid w:val="00973582"/>
    <w:pPr>
      <w:spacing w:after="0" w:line="240" w:lineRule="auto"/>
      <w:jc w:val="both"/>
    </w:pPr>
    <w:rPr>
      <w:rFonts w:ascii="Monotype Corsiva" w:eastAsia="Times New Roman" w:hAnsi="Monotype Corsiva"/>
      <w:b/>
      <w:i/>
      <w:sz w:val="24"/>
      <w:szCs w:val="20"/>
      <w:lang w:val="es-CO" w:eastAsia="es-ES"/>
    </w:rPr>
  </w:style>
  <w:style w:type="numbering" w:customStyle="1" w:styleId="Sinlista1">
    <w:name w:val="Sin lista1"/>
    <w:next w:val="Sinlista"/>
    <w:semiHidden/>
    <w:rsid w:val="00973582"/>
  </w:style>
  <w:style w:type="paragraph" w:customStyle="1" w:styleId="Textoindependiente22">
    <w:name w:val="Texto independiente 22"/>
    <w:basedOn w:val="Normal"/>
    <w:rsid w:val="00973582"/>
    <w:pPr>
      <w:spacing w:after="0" w:line="360" w:lineRule="auto"/>
      <w:jc w:val="both"/>
    </w:pPr>
    <w:rPr>
      <w:rFonts w:ascii="Times New Roman" w:eastAsia="Times New Roman" w:hAnsi="Times New Roman"/>
      <w:sz w:val="28"/>
      <w:szCs w:val="20"/>
      <w:lang w:val="es-ES_tradnl" w:eastAsia="es-CO"/>
    </w:rPr>
  </w:style>
  <w:style w:type="table" w:styleId="Tablaconcuadrcula">
    <w:name w:val="Table Grid"/>
    <w:basedOn w:val="Tablanormal"/>
    <w:locked/>
    <w:rsid w:val="009735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4">
    <w:name w:val="Cuerpo del texto (4)_"/>
    <w:link w:val="Cuerpodeltexto40"/>
    <w:rsid w:val="00973582"/>
    <w:rPr>
      <w:rFonts w:ascii="Tahoma" w:eastAsia="Tahoma" w:hAnsi="Tahoma" w:cs="Tahoma"/>
      <w:b/>
      <w:bCs/>
      <w:sz w:val="22"/>
      <w:szCs w:val="22"/>
      <w:shd w:val="clear" w:color="auto" w:fill="FFFFFF"/>
    </w:rPr>
  </w:style>
  <w:style w:type="paragraph" w:customStyle="1" w:styleId="Cuerpodeltexto40">
    <w:name w:val="Cuerpo del texto (4)"/>
    <w:basedOn w:val="Normal"/>
    <w:link w:val="Cuerpodeltexto4"/>
    <w:rsid w:val="00973582"/>
    <w:pPr>
      <w:widowControl w:val="0"/>
      <w:shd w:val="clear" w:color="auto" w:fill="FFFFFF"/>
      <w:spacing w:after="540" w:line="0" w:lineRule="atLeast"/>
      <w:jc w:val="both"/>
    </w:pPr>
    <w:rPr>
      <w:rFonts w:ascii="Tahoma" w:eastAsia="Tahoma" w:hAnsi="Tahoma" w:cs="Tahoma"/>
      <w:b/>
      <w:bCs/>
      <w:lang w:eastAsia="es-ES"/>
    </w:rPr>
  </w:style>
  <w:style w:type="character" w:customStyle="1" w:styleId="Refdenotaalpie1Car">
    <w:name w:val="Ref. de nota al pie1 Car"/>
    <w:aliases w:val="Texto de nota al pie Car,Appel note de bas de page Car,referencia nota al pie Car,BVI fnr Car,Footnote symbol Car,Footnote Car,Ref. de nota al pie2 Car,Nota de pie Car,Ref Car,de nota al pie Car,Ref. ... Car"/>
    <w:uiPriority w:val="99"/>
    <w:semiHidden/>
    <w:rsid w:val="00973582"/>
    <w:rPr>
      <w:noProof/>
      <w:color w:val="000000"/>
      <w:sz w:val="20"/>
      <w:szCs w:val="20"/>
      <w:lang w:val="es-CO"/>
    </w:rPr>
  </w:style>
  <w:style w:type="paragraph" w:customStyle="1" w:styleId="Car21">
    <w:name w:val="Car21"/>
    <w:basedOn w:val="Normal"/>
    <w:uiPriority w:val="99"/>
    <w:rsid w:val="00973582"/>
    <w:pPr>
      <w:spacing w:line="240" w:lineRule="exact"/>
    </w:pPr>
    <w:rPr>
      <w:rFonts w:ascii="Times New Roman" w:eastAsia="Times New Roman" w:hAnsi="Times New Roman"/>
      <w:noProof/>
      <w:color w:val="000000"/>
      <w:sz w:val="20"/>
      <w:szCs w:val="20"/>
      <w:lang w:val="es-CO" w:eastAsia="es-ES"/>
    </w:rPr>
  </w:style>
  <w:style w:type="paragraph" w:customStyle="1" w:styleId="BodyText25">
    <w:name w:val="Body Text 25"/>
    <w:basedOn w:val="Normal"/>
    <w:rsid w:val="00973582"/>
    <w:pPr>
      <w:overflowPunct w:val="0"/>
      <w:autoSpaceDE w:val="0"/>
      <w:autoSpaceDN w:val="0"/>
      <w:adjustRightInd w:val="0"/>
      <w:spacing w:after="0" w:line="240" w:lineRule="auto"/>
      <w:ind w:right="51"/>
      <w:jc w:val="both"/>
      <w:textAlignment w:val="baseline"/>
    </w:pPr>
    <w:rPr>
      <w:rFonts w:ascii="Arial" w:eastAsia="Times New Roman" w:hAnsi="Arial" w:cs="Arial"/>
      <w:sz w:val="28"/>
      <w:szCs w:val="28"/>
      <w:lang w:eastAsia="es-ES"/>
    </w:rPr>
  </w:style>
  <w:style w:type="paragraph" w:customStyle="1" w:styleId="body">
    <w:name w:val="body"/>
    <w:basedOn w:val="Normal"/>
    <w:rsid w:val="0097358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body1">
    <w:name w:val="body1"/>
    <w:rsid w:val="00973582"/>
  </w:style>
  <w:style w:type="paragraph" w:customStyle="1" w:styleId="BodyTextIndent1">
    <w:name w:val="Body Text Indent1"/>
    <w:basedOn w:val="Normal"/>
    <w:rsid w:val="00973582"/>
    <w:pPr>
      <w:autoSpaceDE w:val="0"/>
      <w:autoSpaceDN w:val="0"/>
      <w:spacing w:after="0" w:line="360" w:lineRule="auto"/>
      <w:jc w:val="both"/>
    </w:pPr>
    <w:rPr>
      <w:rFonts w:ascii="Arial" w:eastAsia="Times New Roman" w:hAnsi="Arial" w:cs="Arial"/>
      <w:sz w:val="26"/>
      <w:szCs w:val="26"/>
      <w:lang w:eastAsia="es-ES"/>
    </w:rPr>
  </w:style>
  <w:style w:type="paragraph" w:styleId="Lista2">
    <w:name w:val="List 2"/>
    <w:basedOn w:val="Normal"/>
    <w:uiPriority w:val="99"/>
    <w:rsid w:val="00973582"/>
    <w:pPr>
      <w:spacing w:after="0" w:line="240" w:lineRule="auto"/>
      <w:ind w:left="566" w:hanging="283"/>
    </w:pPr>
    <w:rPr>
      <w:rFonts w:ascii="Times New Roman" w:eastAsia="Times New Roman" w:hAnsi="Times New Roman"/>
      <w:sz w:val="28"/>
      <w:lang w:val="es-CO"/>
    </w:rPr>
  </w:style>
  <w:style w:type="paragraph" w:styleId="Lista3">
    <w:name w:val="List 3"/>
    <w:basedOn w:val="Normal"/>
    <w:uiPriority w:val="99"/>
    <w:rsid w:val="00973582"/>
    <w:pPr>
      <w:spacing w:after="0" w:line="240" w:lineRule="auto"/>
      <w:ind w:left="849" w:hanging="283"/>
    </w:pPr>
    <w:rPr>
      <w:rFonts w:ascii="Times New Roman" w:eastAsia="Times New Roman" w:hAnsi="Times New Roman"/>
      <w:sz w:val="28"/>
      <w:lang w:val="es-CO"/>
    </w:rPr>
  </w:style>
  <w:style w:type="paragraph" w:styleId="Lista4">
    <w:name w:val="List 4"/>
    <w:basedOn w:val="Normal"/>
    <w:uiPriority w:val="99"/>
    <w:rsid w:val="00973582"/>
    <w:pPr>
      <w:spacing w:after="0" w:line="240" w:lineRule="auto"/>
      <w:ind w:left="1132" w:hanging="283"/>
    </w:pPr>
    <w:rPr>
      <w:rFonts w:ascii="Times New Roman" w:eastAsia="Times New Roman" w:hAnsi="Times New Roman"/>
      <w:sz w:val="28"/>
      <w:lang w:val="es-CO"/>
    </w:rPr>
  </w:style>
  <w:style w:type="paragraph" w:styleId="Lista5">
    <w:name w:val="List 5"/>
    <w:basedOn w:val="Normal"/>
    <w:uiPriority w:val="99"/>
    <w:rsid w:val="00973582"/>
    <w:pPr>
      <w:spacing w:after="0" w:line="240" w:lineRule="auto"/>
      <w:ind w:left="1415" w:hanging="283"/>
    </w:pPr>
    <w:rPr>
      <w:rFonts w:ascii="Times New Roman" w:eastAsia="Times New Roman" w:hAnsi="Times New Roman"/>
      <w:sz w:val="28"/>
      <w:lang w:val="es-CO"/>
    </w:rPr>
  </w:style>
  <w:style w:type="paragraph" w:styleId="Encabezadodemensaje">
    <w:name w:val="Message Header"/>
    <w:basedOn w:val="Normal"/>
    <w:link w:val="EncabezadodemensajeCar"/>
    <w:uiPriority w:val="99"/>
    <w:rsid w:val="009735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CO"/>
    </w:rPr>
  </w:style>
  <w:style w:type="character" w:customStyle="1" w:styleId="EncabezadodemensajeCar">
    <w:name w:val="Encabezado de mensaje Car"/>
    <w:basedOn w:val="Fuentedeprrafopredeter"/>
    <w:link w:val="Encabezadodemensaje"/>
    <w:uiPriority w:val="99"/>
    <w:rsid w:val="00973582"/>
    <w:rPr>
      <w:rFonts w:ascii="Cambria" w:eastAsia="Times New Roman" w:hAnsi="Cambria"/>
      <w:sz w:val="24"/>
      <w:szCs w:val="24"/>
      <w:shd w:val="pct20" w:color="auto" w:fill="auto"/>
      <w:lang w:val="es-CO" w:eastAsia="en-US"/>
    </w:rPr>
  </w:style>
  <w:style w:type="paragraph" w:styleId="Continuarlista5">
    <w:name w:val="List Continue 5"/>
    <w:basedOn w:val="Normal"/>
    <w:uiPriority w:val="99"/>
    <w:rsid w:val="00973582"/>
    <w:pPr>
      <w:spacing w:after="120" w:line="240" w:lineRule="auto"/>
      <w:ind w:left="1415"/>
    </w:pPr>
    <w:rPr>
      <w:rFonts w:ascii="Times New Roman" w:eastAsia="Times New Roman" w:hAnsi="Times New Roman"/>
      <w:sz w:val="28"/>
      <w:lang w:val="es-CO"/>
    </w:rPr>
  </w:style>
  <w:style w:type="paragraph" w:styleId="Textoindependienteprimerasangra">
    <w:name w:val="Body Text First Indent"/>
    <w:basedOn w:val="Textoindependiente"/>
    <w:link w:val="TextoindependienteprimerasangraCar"/>
    <w:uiPriority w:val="99"/>
    <w:rsid w:val="00973582"/>
    <w:pPr>
      <w:spacing w:line="240" w:lineRule="auto"/>
      <w:ind w:firstLine="210"/>
    </w:pPr>
    <w:rPr>
      <w:rFonts w:ascii="Times New Roman" w:eastAsia="Times New Roman" w:hAnsi="Times New Roman"/>
      <w:sz w:val="28"/>
      <w:lang w:val="es-CO"/>
    </w:rPr>
  </w:style>
  <w:style w:type="character" w:customStyle="1" w:styleId="TextoindependienteprimerasangraCar">
    <w:name w:val="Texto independiente primera sangría Car"/>
    <w:basedOn w:val="TextoindependienteCar"/>
    <w:link w:val="Textoindependienteprimerasangra"/>
    <w:uiPriority w:val="99"/>
    <w:rsid w:val="00973582"/>
    <w:rPr>
      <w:rFonts w:ascii="Times New Roman" w:eastAsia="Times New Roman" w:hAnsi="Times New Roman" w:cs="Times New Roman"/>
      <w:sz w:val="28"/>
      <w:szCs w:val="22"/>
      <w:lang w:val="es-CO" w:eastAsia="en-US"/>
    </w:rPr>
  </w:style>
  <w:style w:type="paragraph" w:styleId="Textoindependienteprimerasangra2">
    <w:name w:val="Body Text First Indent 2"/>
    <w:basedOn w:val="Sangradetextonormal"/>
    <w:link w:val="Textoindependienteprimerasangra2Car"/>
    <w:uiPriority w:val="99"/>
    <w:rsid w:val="00973582"/>
    <w:pPr>
      <w:widowControl/>
      <w:spacing w:after="120" w:line="240" w:lineRule="auto"/>
      <w:ind w:left="283" w:firstLine="210"/>
      <w:jc w:val="left"/>
    </w:pPr>
    <w:rPr>
      <w:rFonts w:ascii="Times New Roman" w:hAnsi="Times New Roman"/>
      <w:szCs w:val="22"/>
      <w:lang w:val="es-CO" w:eastAsia="en-US"/>
    </w:rPr>
  </w:style>
  <w:style w:type="character" w:customStyle="1" w:styleId="Textoindependienteprimerasangra2Car">
    <w:name w:val="Texto independiente primera sangría 2 Car"/>
    <w:basedOn w:val="SangradetextonormalCar"/>
    <w:link w:val="Textoindependienteprimerasangra2"/>
    <w:uiPriority w:val="99"/>
    <w:rsid w:val="00973582"/>
    <w:rPr>
      <w:rFonts w:ascii="Times New Roman" w:eastAsia="Times New Roman" w:hAnsi="Times New Roman" w:cs="Times New Roman"/>
      <w:sz w:val="28"/>
      <w:szCs w:val="22"/>
      <w:lang w:val="es-CO" w:eastAsia="en-US"/>
    </w:rPr>
  </w:style>
  <w:style w:type="character" w:customStyle="1" w:styleId="SangradetextonormalCar1">
    <w:name w:val="Sangría de texto normal Car1"/>
    <w:rsid w:val="00973582"/>
    <w:rPr>
      <w:sz w:val="24"/>
      <w:szCs w:val="24"/>
    </w:rPr>
  </w:style>
  <w:style w:type="paragraph" w:styleId="Listaconvietas3">
    <w:name w:val="List Bullet 3"/>
    <w:basedOn w:val="Normal"/>
    <w:uiPriority w:val="99"/>
    <w:rsid w:val="00973582"/>
    <w:pPr>
      <w:numPr>
        <w:numId w:val="2"/>
      </w:numPr>
      <w:tabs>
        <w:tab w:val="num" w:pos="720"/>
        <w:tab w:val="num" w:pos="825"/>
      </w:tabs>
      <w:spacing w:after="0" w:line="240" w:lineRule="auto"/>
    </w:pPr>
    <w:rPr>
      <w:rFonts w:ascii="Times New Roman" w:eastAsia="Times New Roman" w:hAnsi="Times New Roman"/>
      <w:sz w:val="28"/>
      <w:lang w:val="es-CO"/>
    </w:rPr>
  </w:style>
  <w:style w:type="paragraph" w:styleId="Continuarlista2">
    <w:name w:val="List Continue 2"/>
    <w:basedOn w:val="Normal"/>
    <w:uiPriority w:val="99"/>
    <w:rsid w:val="00973582"/>
    <w:pPr>
      <w:spacing w:after="120" w:line="240" w:lineRule="auto"/>
      <w:ind w:left="566"/>
    </w:pPr>
    <w:rPr>
      <w:rFonts w:ascii="Times New Roman" w:eastAsia="Times New Roman" w:hAnsi="Times New Roman"/>
      <w:sz w:val="28"/>
      <w:lang w:val="es-CO"/>
    </w:rPr>
  </w:style>
  <w:style w:type="numbering" w:customStyle="1" w:styleId="Sinlista2">
    <w:name w:val="Sin lista2"/>
    <w:next w:val="Sinlista"/>
    <w:uiPriority w:val="99"/>
    <w:semiHidden/>
    <w:unhideWhenUsed/>
    <w:rsid w:val="00973582"/>
  </w:style>
  <w:style w:type="paragraph" w:customStyle="1" w:styleId="Tabla">
    <w:name w:val="Tabla"/>
    <w:basedOn w:val="Normal"/>
    <w:rsid w:val="00973582"/>
    <w:pPr>
      <w:spacing w:after="0" w:line="240" w:lineRule="auto"/>
      <w:jc w:val="both"/>
    </w:pPr>
    <w:rPr>
      <w:rFonts w:ascii="Tahoma" w:eastAsia="Times New Roman" w:hAnsi="Tahoma"/>
      <w:sz w:val="24"/>
      <w:szCs w:val="20"/>
      <w:lang w:eastAsia="es-MX"/>
    </w:rPr>
  </w:style>
  <w:style w:type="paragraph" w:customStyle="1" w:styleId="Nueve">
    <w:name w:val="Nueve"/>
    <w:rsid w:val="00973582"/>
    <w:pPr>
      <w:widowControl w:val="0"/>
      <w:autoSpaceDE w:val="0"/>
      <w:autoSpaceDN w:val="0"/>
      <w:adjustRightInd w:val="0"/>
      <w:spacing w:before="170"/>
      <w:ind w:firstLine="283"/>
      <w:jc w:val="both"/>
    </w:pPr>
    <w:rPr>
      <w:rFonts w:ascii="Arial" w:eastAsia="Times New Roman" w:hAnsi="Arial" w:cs="Arial"/>
      <w:sz w:val="24"/>
      <w:szCs w:val="24"/>
    </w:rPr>
  </w:style>
  <w:style w:type="character" w:customStyle="1" w:styleId="Ttulo20">
    <w:name w:val="Título #2_"/>
    <w:link w:val="Ttulo21"/>
    <w:rsid w:val="00973582"/>
    <w:rPr>
      <w:rFonts w:ascii="Tahoma" w:eastAsia="Tahoma" w:hAnsi="Tahoma" w:cs="Tahoma"/>
      <w:b/>
      <w:bCs/>
      <w:sz w:val="28"/>
      <w:szCs w:val="28"/>
      <w:shd w:val="clear" w:color="auto" w:fill="FFFFFF"/>
    </w:rPr>
  </w:style>
  <w:style w:type="character" w:customStyle="1" w:styleId="CuerpodeltextoSegoeUI">
    <w:name w:val="Cuerpo del texto + Segoe UI"/>
    <w:rsid w:val="00973582"/>
    <w:rPr>
      <w:rFonts w:ascii="Segoe UI" w:eastAsia="Segoe UI" w:hAnsi="Segoe UI" w:cs="Segoe UI"/>
      <w:b w:val="0"/>
      <w:bCs w:val="0"/>
      <w:i w:val="0"/>
      <w:iCs w:val="0"/>
      <w:smallCaps w:val="0"/>
      <w:strike w:val="0"/>
      <w:color w:val="000000"/>
      <w:spacing w:val="0"/>
      <w:w w:val="100"/>
      <w:position w:val="0"/>
      <w:sz w:val="26"/>
      <w:szCs w:val="26"/>
      <w:u w:val="single"/>
      <w:lang w:val="es-ES"/>
    </w:rPr>
  </w:style>
  <w:style w:type="character" w:customStyle="1" w:styleId="Cuerpodeltexto12pto">
    <w:name w:val="Cuerpo del texto + 12 pto"/>
    <w:aliases w:val="Espaciado 1 pto"/>
    <w:rsid w:val="00973582"/>
    <w:rPr>
      <w:rFonts w:ascii="Tahoma" w:eastAsia="Tahoma" w:hAnsi="Tahoma" w:cs="Tahoma"/>
      <w:b w:val="0"/>
      <w:bCs w:val="0"/>
      <w:i w:val="0"/>
      <w:iCs w:val="0"/>
      <w:smallCaps w:val="0"/>
      <w:strike w:val="0"/>
      <w:color w:val="000000"/>
      <w:spacing w:val="20"/>
      <w:w w:val="100"/>
      <w:position w:val="0"/>
      <w:sz w:val="24"/>
      <w:szCs w:val="24"/>
      <w:u w:val="single"/>
      <w:lang w:val="es-ES"/>
    </w:rPr>
  </w:style>
  <w:style w:type="paragraph" w:customStyle="1" w:styleId="Ttulo21">
    <w:name w:val="Título #2"/>
    <w:basedOn w:val="Normal"/>
    <w:link w:val="Ttulo20"/>
    <w:rsid w:val="00973582"/>
    <w:pPr>
      <w:widowControl w:val="0"/>
      <w:shd w:val="clear" w:color="auto" w:fill="FFFFFF"/>
      <w:spacing w:before="420" w:after="420" w:line="0" w:lineRule="atLeast"/>
      <w:jc w:val="both"/>
      <w:outlineLvl w:val="1"/>
    </w:pPr>
    <w:rPr>
      <w:rFonts w:ascii="Tahoma" w:eastAsia="Tahoma" w:hAnsi="Tahoma" w:cs="Tahoma"/>
      <w:b/>
      <w:bCs/>
      <w:sz w:val="28"/>
      <w:szCs w:val="28"/>
      <w:lang w:eastAsia="es-ES"/>
    </w:rPr>
  </w:style>
  <w:style w:type="paragraph" w:styleId="Revisin">
    <w:name w:val="Revision"/>
    <w:hidden/>
    <w:uiPriority w:val="99"/>
    <w:semiHidden/>
    <w:rsid w:val="0095037B"/>
    <w:rPr>
      <w:sz w:val="22"/>
      <w:szCs w:val="22"/>
      <w:lang w:eastAsia="en-US"/>
    </w:rPr>
  </w:style>
  <w:style w:type="character" w:customStyle="1" w:styleId="Cuerpodeltexto8">
    <w:name w:val="Cuerpo del texto (8)_"/>
    <w:link w:val="Cuerpodeltexto80"/>
    <w:rsid w:val="0001263C"/>
    <w:rPr>
      <w:rFonts w:ascii="Verdana" w:eastAsia="Verdana" w:hAnsi="Verdana" w:cs="Verdana"/>
      <w:b/>
      <w:bCs/>
      <w:i/>
      <w:iCs/>
      <w:spacing w:val="-20"/>
      <w:shd w:val="clear" w:color="auto" w:fill="FFFFFF"/>
    </w:rPr>
  </w:style>
  <w:style w:type="character" w:customStyle="1" w:styleId="Cuerpodeltexto8Sinnegrita">
    <w:name w:val="Cuerpo del texto (8) + Sin negrita"/>
    <w:aliases w:val="Sin cursiva"/>
    <w:rsid w:val="0001263C"/>
    <w:rPr>
      <w:rFonts w:ascii="Verdana" w:eastAsia="Verdana" w:hAnsi="Verdana" w:cs="Verdana"/>
      <w:b/>
      <w:bCs/>
      <w:i/>
      <w:iCs/>
      <w:smallCaps w:val="0"/>
      <w:strike w:val="0"/>
      <w:color w:val="000000"/>
      <w:spacing w:val="-20"/>
      <w:w w:val="100"/>
      <w:position w:val="0"/>
      <w:sz w:val="24"/>
      <w:szCs w:val="24"/>
      <w:u w:val="none"/>
      <w:lang w:val="es-ES"/>
    </w:rPr>
  </w:style>
  <w:style w:type="character" w:customStyle="1" w:styleId="Cuerpodeltexto8Sincursiva">
    <w:name w:val="Cuerpo del texto (8) + Sin cursiva"/>
    <w:rsid w:val="0001263C"/>
    <w:rPr>
      <w:rFonts w:ascii="Verdana" w:eastAsia="Verdana" w:hAnsi="Verdana" w:cs="Verdana"/>
      <w:b/>
      <w:bCs/>
      <w:i/>
      <w:iCs/>
      <w:smallCaps w:val="0"/>
      <w:strike w:val="0"/>
      <w:color w:val="000000"/>
      <w:spacing w:val="-20"/>
      <w:w w:val="100"/>
      <w:position w:val="0"/>
      <w:sz w:val="24"/>
      <w:szCs w:val="24"/>
      <w:u w:val="none"/>
      <w:lang w:val="es-ES"/>
    </w:rPr>
  </w:style>
  <w:style w:type="paragraph" w:customStyle="1" w:styleId="Cuerpodeltexto80">
    <w:name w:val="Cuerpo del texto (8)"/>
    <w:basedOn w:val="Normal"/>
    <w:link w:val="Cuerpodeltexto8"/>
    <w:rsid w:val="0001263C"/>
    <w:pPr>
      <w:widowControl w:val="0"/>
      <w:shd w:val="clear" w:color="auto" w:fill="FFFFFF"/>
      <w:spacing w:before="420" w:after="420" w:line="439" w:lineRule="exact"/>
      <w:jc w:val="both"/>
    </w:pPr>
    <w:rPr>
      <w:rFonts w:ascii="Verdana" w:eastAsia="Verdana" w:hAnsi="Verdana" w:cs="Verdana"/>
      <w:b/>
      <w:bCs/>
      <w:i/>
      <w:iCs/>
      <w:spacing w:val="-2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9965">
      <w:bodyDiv w:val="1"/>
      <w:marLeft w:val="0"/>
      <w:marRight w:val="0"/>
      <w:marTop w:val="0"/>
      <w:marBottom w:val="0"/>
      <w:divBdr>
        <w:top w:val="none" w:sz="0" w:space="0" w:color="auto"/>
        <w:left w:val="none" w:sz="0" w:space="0" w:color="auto"/>
        <w:bottom w:val="none" w:sz="0" w:space="0" w:color="auto"/>
        <w:right w:val="none" w:sz="0" w:space="0" w:color="auto"/>
      </w:divBdr>
    </w:div>
    <w:div w:id="461466466">
      <w:marLeft w:val="0"/>
      <w:marRight w:val="0"/>
      <w:marTop w:val="0"/>
      <w:marBottom w:val="0"/>
      <w:divBdr>
        <w:top w:val="none" w:sz="0" w:space="0" w:color="auto"/>
        <w:left w:val="none" w:sz="0" w:space="0" w:color="auto"/>
        <w:bottom w:val="none" w:sz="0" w:space="0" w:color="auto"/>
        <w:right w:val="none" w:sz="0" w:space="0" w:color="auto"/>
      </w:divBdr>
    </w:div>
    <w:div w:id="461466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CA0D-F6EA-4ACD-B215-B1772D8E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44</Pages>
  <Words>18442</Words>
  <Characters>101432</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Mariela López de Meneses</cp:lastModifiedBy>
  <cp:revision>75</cp:revision>
  <cp:lastPrinted>2016-02-23T19:47:00Z</cp:lastPrinted>
  <dcterms:created xsi:type="dcterms:W3CDTF">2016-02-22T20:54:00Z</dcterms:created>
  <dcterms:modified xsi:type="dcterms:W3CDTF">2016-06-03T20:06:00Z</dcterms:modified>
</cp:coreProperties>
</file>