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F14" w:rsidRPr="00B25F14" w:rsidRDefault="00B25F14" w:rsidP="00B25F1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Calibri" w:hAnsi="Calibri" w:cs="Calibri"/>
          <w:color w:val="FF0000"/>
          <w:sz w:val="16"/>
          <w:szCs w:val="16"/>
          <w:lang w:val="es-CO" w:eastAsia="fr-FR"/>
        </w:rPr>
      </w:pPr>
      <w:r w:rsidRPr="00B25F14">
        <w:rPr>
          <w:rFonts w:ascii="Calibri" w:eastAsia="Calibri" w:hAnsi="Calibri" w:cs="Calibri"/>
          <w:color w:val="FF0000"/>
          <w:sz w:val="16"/>
          <w:szCs w:val="16"/>
          <w:lang w:val="es-CO" w:eastAsia="fr-FR"/>
        </w:rPr>
        <w:t xml:space="preserve">El siguiente es el documento presentado por el Magistrado. </w:t>
      </w:r>
    </w:p>
    <w:p w:rsidR="00B25F14" w:rsidRPr="00B25F14" w:rsidRDefault="00B25F14" w:rsidP="00B25F14">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lang w:val="es-CO" w:eastAsia="fr-FR"/>
        </w:rPr>
      </w:pPr>
      <w:r w:rsidRPr="00B25F14">
        <w:rPr>
          <w:rFonts w:ascii="Calibri" w:eastAsia="Calibri" w:hAnsi="Calibri" w:cs="Calibri"/>
          <w:color w:val="FF0000"/>
          <w:sz w:val="16"/>
          <w:szCs w:val="16"/>
          <w:lang w:val="es-CO" w:eastAsia="fr-FR"/>
        </w:rPr>
        <w:t>El contenido total y fiel debe ser verificado en la Secretaría de esta Sala.</w:t>
      </w:r>
      <w:r w:rsidRPr="00B25F14">
        <w:rPr>
          <w:rFonts w:ascii="Calibri" w:eastAsia="Calibri" w:hAnsi="Calibri" w:cs="Calibri"/>
          <w:color w:val="222222"/>
          <w:sz w:val="18"/>
          <w:szCs w:val="18"/>
          <w:lang w:val="es-CO" w:eastAsia="fr-FR"/>
        </w:rPr>
        <w:t> </w:t>
      </w:r>
    </w:p>
    <w:p w:rsidR="00B25F14" w:rsidRPr="00B25F14" w:rsidRDefault="00B25F14" w:rsidP="00B25F14">
      <w:pPr>
        <w:shd w:val="clear" w:color="auto" w:fill="FFFFFF"/>
        <w:spacing w:after="0" w:line="240" w:lineRule="auto"/>
        <w:ind w:left="2124" w:hanging="2124"/>
        <w:jc w:val="both"/>
        <w:rPr>
          <w:rFonts w:ascii="Calibri" w:eastAsia="Times New Roman" w:hAnsi="Calibri" w:cs="Calibri"/>
          <w:color w:val="222222"/>
          <w:sz w:val="18"/>
          <w:szCs w:val="18"/>
          <w:lang w:val="es-CO" w:eastAsia="fr-FR"/>
        </w:rPr>
      </w:pPr>
      <w:r w:rsidRPr="00B25F14">
        <w:rPr>
          <w:rFonts w:ascii="Calibri" w:eastAsia="Times New Roman" w:hAnsi="Calibri" w:cs="Calibri"/>
          <w:color w:val="222222"/>
          <w:sz w:val="18"/>
          <w:szCs w:val="18"/>
          <w:lang w:val="es-CO" w:eastAsia="fr-FR"/>
        </w:rPr>
        <w:t>Providencia:</w:t>
      </w:r>
      <w:r w:rsidRPr="00B25F14">
        <w:rPr>
          <w:rFonts w:ascii="Calibri" w:eastAsia="Times New Roman" w:hAnsi="Calibri" w:cs="Calibri"/>
          <w:color w:val="222222"/>
          <w:sz w:val="18"/>
          <w:szCs w:val="18"/>
          <w:lang w:val="es-CO" w:eastAsia="fr-FR"/>
        </w:rPr>
        <w:tab/>
        <w:t xml:space="preserve">Auto - 2ª instancia – 10 </w:t>
      </w:r>
      <w:r w:rsidRPr="002336A0">
        <w:rPr>
          <w:rFonts w:ascii="Calibri" w:eastAsia="Times New Roman" w:hAnsi="Calibri" w:cs="Calibri"/>
          <w:color w:val="222222"/>
          <w:sz w:val="18"/>
          <w:szCs w:val="18"/>
          <w:lang w:val="es-CO" w:eastAsia="fr-FR"/>
        </w:rPr>
        <w:t>de mayo</w:t>
      </w:r>
      <w:r w:rsidRPr="00B25F14">
        <w:rPr>
          <w:rFonts w:ascii="Calibri" w:eastAsia="Times New Roman" w:hAnsi="Calibri" w:cs="Calibri"/>
          <w:color w:val="222222"/>
          <w:sz w:val="18"/>
          <w:szCs w:val="18"/>
          <w:lang w:val="es-CO" w:eastAsia="fr-FR"/>
        </w:rPr>
        <w:t xml:space="preserve"> de 2017</w:t>
      </w:r>
    </w:p>
    <w:p w:rsidR="00B25F14" w:rsidRPr="00B25F14" w:rsidRDefault="00B25F14" w:rsidP="00B25F14">
      <w:pPr>
        <w:shd w:val="clear" w:color="auto" w:fill="FFFFFF"/>
        <w:tabs>
          <w:tab w:val="left" w:pos="1418"/>
          <w:tab w:val="left" w:pos="2078"/>
          <w:tab w:val="left" w:pos="2106"/>
        </w:tabs>
        <w:spacing w:after="0" w:line="240" w:lineRule="auto"/>
        <w:ind w:left="2100" w:hanging="2100"/>
        <w:jc w:val="both"/>
        <w:rPr>
          <w:rFonts w:ascii="Calibri" w:eastAsia="Calibri" w:hAnsi="Calibri" w:cs="Calibri"/>
          <w:color w:val="222222"/>
          <w:sz w:val="18"/>
          <w:szCs w:val="18"/>
          <w:lang w:val="es-CO" w:eastAsia="fr-FR"/>
        </w:rPr>
      </w:pPr>
      <w:r w:rsidRPr="00B25F14">
        <w:rPr>
          <w:rFonts w:ascii="Calibri" w:eastAsia="Calibri" w:hAnsi="Calibri" w:cs="Calibri"/>
          <w:color w:val="222222"/>
          <w:sz w:val="18"/>
          <w:szCs w:val="18"/>
          <w:lang w:val="es-MX" w:eastAsia="fr-FR"/>
        </w:rPr>
        <w:t xml:space="preserve">Proceso: </w:t>
      </w:r>
      <w:r w:rsidRPr="00B25F14">
        <w:rPr>
          <w:rFonts w:ascii="Calibri" w:eastAsia="Calibri" w:hAnsi="Calibri" w:cs="Calibri"/>
          <w:color w:val="222222"/>
          <w:sz w:val="18"/>
          <w:szCs w:val="18"/>
          <w:lang w:val="es-MX" w:eastAsia="fr-FR"/>
        </w:rPr>
        <w:tab/>
      </w:r>
      <w:r w:rsidRPr="00B25F14">
        <w:rPr>
          <w:rFonts w:ascii="Calibri" w:eastAsia="Calibri" w:hAnsi="Calibri" w:cs="Calibri"/>
          <w:color w:val="222222"/>
          <w:sz w:val="18"/>
          <w:szCs w:val="18"/>
          <w:lang w:val="es-MX" w:eastAsia="fr-FR"/>
        </w:rPr>
        <w:tab/>
      </w:r>
      <w:r w:rsidRPr="00B25F14">
        <w:rPr>
          <w:rFonts w:ascii="Calibri" w:eastAsia="Calibri" w:hAnsi="Calibri" w:cs="Calibri"/>
          <w:color w:val="222222"/>
          <w:sz w:val="18"/>
          <w:szCs w:val="18"/>
          <w:lang w:val="es-MX" w:eastAsia="fr-FR"/>
        </w:rPr>
        <w:tab/>
      </w:r>
      <w:r w:rsidRPr="00B25F14">
        <w:rPr>
          <w:rFonts w:ascii="Calibri" w:eastAsia="Calibri" w:hAnsi="Calibri" w:cs="Calibri"/>
          <w:color w:val="222222"/>
          <w:sz w:val="18"/>
          <w:szCs w:val="18"/>
          <w:lang w:val="es-MX" w:eastAsia="fr-FR"/>
        </w:rPr>
        <w:tab/>
      </w:r>
      <w:r w:rsidRPr="00B25F14">
        <w:rPr>
          <w:rFonts w:ascii="Calibri" w:eastAsia="Calibri" w:hAnsi="Calibri" w:cs="Calibri"/>
          <w:color w:val="222222"/>
          <w:sz w:val="18"/>
          <w:szCs w:val="18"/>
          <w:lang w:val="es-MX" w:eastAsia="fr-FR"/>
        </w:rPr>
        <w:tab/>
        <w:t>Penal -  Confirma decisión que negó exclusión de prueba</w:t>
      </w:r>
    </w:p>
    <w:p w:rsidR="00B25F14" w:rsidRPr="00B25F14" w:rsidRDefault="00B25F14" w:rsidP="00B25F14">
      <w:pPr>
        <w:shd w:val="clear" w:color="auto" w:fill="FFFFFF"/>
        <w:tabs>
          <w:tab w:val="left" w:pos="1418"/>
          <w:tab w:val="left" w:pos="2078"/>
          <w:tab w:val="left" w:pos="2106"/>
          <w:tab w:val="center" w:pos="3898"/>
        </w:tabs>
        <w:spacing w:after="0" w:line="240" w:lineRule="auto"/>
        <w:jc w:val="both"/>
        <w:rPr>
          <w:rFonts w:ascii="Calibri" w:eastAsia="Calibri" w:hAnsi="Calibri" w:cs="Calibri"/>
          <w:color w:val="222222"/>
          <w:sz w:val="18"/>
          <w:szCs w:val="18"/>
          <w:lang w:val="es-ES_tradnl" w:eastAsia="fr-FR"/>
        </w:rPr>
      </w:pPr>
      <w:r w:rsidRPr="00B25F14">
        <w:rPr>
          <w:rFonts w:ascii="Calibri" w:eastAsia="Calibri" w:hAnsi="Calibri" w:cs="Calibri"/>
          <w:color w:val="222222"/>
          <w:sz w:val="18"/>
          <w:szCs w:val="18"/>
          <w:lang w:val="es-CO" w:eastAsia="fr-FR"/>
        </w:rPr>
        <w:t>Radicación Nro. :</w:t>
      </w:r>
      <w:r w:rsidRPr="00B25F14">
        <w:rPr>
          <w:rFonts w:ascii="Calibri" w:eastAsia="Calibri" w:hAnsi="Calibri" w:cs="Calibri"/>
          <w:color w:val="222222"/>
          <w:sz w:val="18"/>
          <w:szCs w:val="18"/>
          <w:lang w:val="es-CO" w:eastAsia="fr-FR"/>
        </w:rPr>
        <w:tab/>
        <w:t xml:space="preserve">  </w:t>
      </w:r>
      <w:r w:rsidRPr="00B25F14">
        <w:rPr>
          <w:rFonts w:ascii="Calibri" w:eastAsia="Calibri" w:hAnsi="Calibri" w:cs="Calibri"/>
          <w:color w:val="222222"/>
          <w:sz w:val="18"/>
          <w:szCs w:val="18"/>
          <w:lang w:val="es-CO" w:eastAsia="fr-FR"/>
        </w:rPr>
        <w:tab/>
        <w:t xml:space="preserve"> 66400 61 06 472 2011 80686 01</w:t>
      </w:r>
    </w:p>
    <w:p w:rsidR="00B25F14" w:rsidRPr="00B25F14" w:rsidRDefault="00B25F14" w:rsidP="00B25F14">
      <w:pPr>
        <w:shd w:val="clear" w:color="auto" w:fill="FFFFFF"/>
        <w:tabs>
          <w:tab w:val="left" w:pos="2078"/>
          <w:tab w:val="left" w:pos="2127"/>
          <w:tab w:val="center" w:pos="3898"/>
        </w:tabs>
        <w:spacing w:after="0" w:line="240" w:lineRule="auto"/>
        <w:jc w:val="both"/>
        <w:rPr>
          <w:rFonts w:ascii="Calibri" w:eastAsia="Calibri" w:hAnsi="Calibri" w:cs="Calibri"/>
          <w:color w:val="222222"/>
          <w:sz w:val="18"/>
          <w:szCs w:val="18"/>
          <w:lang w:val="es-CO" w:eastAsia="fr-FR"/>
        </w:rPr>
      </w:pPr>
      <w:r w:rsidRPr="00B25F14">
        <w:rPr>
          <w:rFonts w:ascii="Calibri" w:eastAsia="Calibri" w:hAnsi="Calibri" w:cs="Calibri"/>
          <w:color w:val="222222"/>
          <w:sz w:val="18"/>
          <w:szCs w:val="18"/>
          <w:lang w:val="es-MX" w:eastAsia="fr-FR"/>
        </w:rPr>
        <w:t>Procesado:</w:t>
      </w:r>
      <w:r w:rsidRPr="00B25F14">
        <w:rPr>
          <w:rFonts w:ascii="Calibri" w:eastAsia="Calibri" w:hAnsi="Calibri" w:cs="Calibri"/>
          <w:color w:val="222222"/>
          <w:sz w:val="18"/>
          <w:szCs w:val="18"/>
          <w:lang w:val="es-MX" w:eastAsia="fr-FR"/>
        </w:rPr>
        <w:tab/>
      </w:r>
      <w:r w:rsidRPr="00B25F14">
        <w:rPr>
          <w:rFonts w:ascii="Calibri" w:eastAsia="Calibri" w:hAnsi="Calibri" w:cs="Calibri"/>
          <w:color w:val="222222"/>
          <w:sz w:val="18"/>
          <w:szCs w:val="18"/>
          <w:lang w:val="es-MX" w:eastAsia="fr-FR"/>
        </w:rPr>
        <w:tab/>
      </w:r>
      <w:proofErr w:type="spellStart"/>
      <w:r w:rsidRPr="00B25F14">
        <w:rPr>
          <w:rFonts w:ascii="Calibri" w:eastAsia="Calibri" w:hAnsi="Calibri" w:cs="Calibri"/>
          <w:color w:val="222222"/>
          <w:sz w:val="18"/>
          <w:szCs w:val="18"/>
          <w:lang w:val="es-CO" w:eastAsia="fr-FR"/>
        </w:rPr>
        <w:t>JASON</w:t>
      </w:r>
      <w:proofErr w:type="spellEnd"/>
      <w:r w:rsidRPr="00B25F14">
        <w:rPr>
          <w:rFonts w:ascii="Calibri" w:eastAsia="Calibri" w:hAnsi="Calibri" w:cs="Calibri"/>
          <w:color w:val="222222"/>
          <w:sz w:val="18"/>
          <w:szCs w:val="18"/>
          <w:lang w:val="es-CO" w:eastAsia="fr-FR"/>
        </w:rPr>
        <w:t xml:space="preserve"> ALBERTO RESTREPO LÓPEZ</w:t>
      </w:r>
    </w:p>
    <w:p w:rsidR="00B25F14" w:rsidRPr="00B25F14" w:rsidRDefault="00B25F14" w:rsidP="00B25F14">
      <w:pPr>
        <w:shd w:val="clear" w:color="auto" w:fill="FFFFFF"/>
        <w:tabs>
          <w:tab w:val="left" w:pos="1418"/>
          <w:tab w:val="left" w:pos="2078"/>
          <w:tab w:val="left" w:pos="2106"/>
        </w:tabs>
        <w:spacing w:after="0" w:line="240" w:lineRule="auto"/>
        <w:jc w:val="both"/>
        <w:rPr>
          <w:rFonts w:ascii="Calibri" w:eastAsia="Calibri" w:hAnsi="Calibri" w:cs="Calibri"/>
          <w:color w:val="222222"/>
          <w:sz w:val="18"/>
          <w:szCs w:val="18"/>
          <w:lang w:val="es-MX" w:eastAsia="fr-FR"/>
        </w:rPr>
      </w:pPr>
      <w:r w:rsidRPr="00B25F14">
        <w:rPr>
          <w:rFonts w:ascii="Calibri" w:eastAsia="Calibri" w:hAnsi="Calibri" w:cs="Calibri"/>
          <w:color w:val="222222"/>
          <w:sz w:val="18"/>
          <w:szCs w:val="18"/>
          <w:lang w:val="es-MX" w:eastAsia="fr-FR"/>
        </w:rPr>
        <w:t xml:space="preserve">Magistrado Sustanciador: </w:t>
      </w:r>
      <w:r w:rsidRPr="00B25F14">
        <w:rPr>
          <w:rFonts w:ascii="Calibri" w:eastAsia="Calibri" w:hAnsi="Calibri" w:cs="Calibri"/>
          <w:color w:val="222222"/>
          <w:sz w:val="18"/>
          <w:szCs w:val="18"/>
          <w:lang w:val="es-MX" w:eastAsia="fr-FR"/>
        </w:rPr>
        <w:tab/>
        <w:t xml:space="preserve"> </w:t>
      </w:r>
      <w:r w:rsidRPr="00B25F14">
        <w:rPr>
          <w:rFonts w:ascii="Calibri" w:eastAsia="Calibri" w:hAnsi="Calibri" w:cs="Calibri"/>
          <w:color w:val="222222"/>
          <w:sz w:val="18"/>
          <w:szCs w:val="18"/>
          <w:lang w:eastAsia="fr-FR"/>
        </w:rPr>
        <w:t>JAIRO ERNESTO ESCOBAR SANZ</w:t>
      </w:r>
    </w:p>
    <w:p w:rsidR="00B25F14" w:rsidRPr="00B25F14" w:rsidRDefault="00B25F14" w:rsidP="00B25F14">
      <w:pPr>
        <w:shd w:val="clear" w:color="auto" w:fill="FFFFFF"/>
        <w:tabs>
          <w:tab w:val="left" w:pos="1418"/>
          <w:tab w:val="left" w:pos="2078"/>
          <w:tab w:val="left" w:pos="2106"/>
        </w:tabs>
        <w:spacing w:after="0" w:line="240" w:lineRule="auto"/>
        <w:jc w:val="both"/>
        <w:rPr>
          <w:rFonts w:ascii="Calibri" w:eastAsia="Calibri" w:hAnsi="Calibri" w:cs="Calibri"/>
          <w:color w:val="222222"/>
          <w:sz w:val="18"/>
          <w:szCs w:val="18"/>
          <w:lang w:val="es-MX" w:eastAsia="fr-FR"/>
        </w:rPr>
      </w:pPr>
    </w:p>
    <w:p w:rsidR="004D2913" w:rsidRPr="00487254" w:rsidRDefault="00B25F14" w:rsidP="00487254">
      <w:pPr>
        <w:pStyle w:val="Sinespaciado"/>
        <w:jc w:val="both"/>
        <w:rPr>
          <w:sz w:val="18"/>
          <w:szCs w:val="18"/>
        </w:rPr>
      </w:pPr>
      <w:r w:rsidRPr="00487254">
        <w:rPr>
          <w:rFonts w:eastAsia="Calibri"/>
          <w:b/>
          <w:sz w:val="18"/>
          <w:szCs w:val="18"/>
        </w:rPr>
        <w:t xml:space="preserve">Tema: </w:t>
      </w:r>
      <w:r w:rsidRPr="00487254">
        <w:rPr>
          <w:rFonts w:eastAsia="Calibri"/>
          <w:b/>
          <w:sz w:val="18"/>
          <w:szCs w:val="18"/>
        </w:rPr>
        <w:tab/>
      </w:r>
      <w:r w:rsidRPr="00487254">
        <w:rPr>
          <w:rFonts w:eastAsia="Calibri"/>
          <w:b/>
          <w:sz w:val="18"/>
          <w:szCs w:val="18"/>
        </w:rPr>
        <w:tab/>
      </w:r>
      <w:r w:rsidRPr="00487254">
        <w:rPr>
          <w:rFonts w:eastAsia="Calibri"/>
          <w:b/>
          <w:sz w:val="18"/>
          <w:szCs w:val="18"/>
        </w:rPr>
        <w:tab/>
      </w:r>
      <w:r w:rsidR="004D2913" w:rsidRPr="00487254">
        <w:rPr>
          <w:rFonts w:eastAsia="Calibri"/>
          <w:b/>
          <w:sz w:val="18"/>
          <w:szCs w:val="18"/>
        </w:rPr>
        <w:t>DESCUBRIMIENTO PROBATORIO / NEGATIVA DE EXCLUSIÓN DE PRUEBAS / CONFIRMA /</w:t>
      </w:r>
      <w:r w:rsidR="004D2913" w:rsidRPr="00487254">
        <w:rPr>
          <w:rFonts w:eastAsia="Calibri"/>
          <w:sz w:val="18"/>
          <w:szCs w:val="18"/>
        </w:rPr>
        <w:t xml:space="preserve"> </w:t>
      </w:r>
      <w:r w:rsidR="004D2913" w:rsidRPr="00487254">
        <w:rPr>
          <w:sz w:val="18"/>
          <w:szCs w:val="18"/>
        </w:rPr>
        <w:t xml:space="preserve">Con base en lo expuesto en precedencia y frente al recurso propuesto, resulta claro que en la audiencia de formulación de acusación la representante de la </w:t>
      </w:r>
      <w:proofErr w:type="spellStart"/>
      <w:r w:rsidR="004D2913" w:rsidRPr="00487254">
        <w:rPr>
          <w:sz w:val="18"/>
          <w:szCs w:val="18"/>
        </w:rPr>
        <w:t>FGN</w:t>
      </w:r>
      <w:proofErr w:type="spellEnd"/>
      <w:r w:rsidR="004D2913" w:rsidRPr="00487254">
        <w:rPr>
          <w:sz w:val="18"/>
          <w:szCs w:val="18"/>
        </w:rPr>
        <w:t xml:space="preserve"> reveló a la defensa que iba a presentar en el juicio oral las pruebas correspondientes a: i) el certificado expedido por el batallón “San Mateo”, en el sentido de que el acusado no tenía licencia para portar armas de fuego de defensa personal; y ii) lo relativo a la tarjeta </w:t>
      </w:r>
      <w:proofErr w:type="spellStart"/>
      <w:r w:rsidR="004D2913" w:rsidRPr="00487254">
        <w:rPr>
          <w:sz w:val="18"/>
          <w:szCs w:val="18"/>
        </w:rPr>
        <w:t>decadactilar</w:t>
      </w:r>
      <w:proofErr w:type="spellEnd"/>
      <w:r w:rsidR="004D2913" w:rsidRPr="00487254">
        <w:rPr>
          <w:sz w:val="18"/>
          <w:szCs w:val="18"/>
        </w:rPr>
        <w:t xml:space="preserve"> para comprobar la identidad del señor Restrepo López. </w:t>
      </w:r>
    </w:p>
    <w:p w:rsidR="004D2913" w:rsidRPr="00487254" w:rsidRDefault="004D2913" w:rsidP="00487254">
      <w:pPr>
        <w:pStyle w:val="Sinespaciado"/>
        <w:jc w:val="both"/>
        <w:rPr>
          <w:sz w:val="18"/>
          <w:szCs w:val="18"/>
        </w:rPr>
      </w:pPr>
    </w:p>
    <w:p w:rsidR="004D2913" w:rsidRPr="00487254" w:rsidRDefault="004D2913" w:rsidP="00487254">
      <w:pPr>
        <w:pStyle w:val="Sinespaciado"/>
        <w:jc w:val="both"/>
        <w:rPr>
          <w:sz w:val="18"/>
          <w:szCs w:val="18"/>
        </w:rPr>
      </w:pPr>
      <w:r w:rsidRPr="00487254">
        <w:rPr>
          <w:sz w:val="18"/>
          <w:szCs w:val="18"/>
        </w:rPr>
        <w:t xml:space="preserve">Ahora bien, como el artículo 344 de </w:t>
      </w:r>
      <w:proofErr w:type="spellStart"/>
      <w:r w:rsidRPr="00487254">
        <w:rPr>
          <w:sz w:val="18"/>
          <w:szCs w:val="18"/>
        </w:rPr>
        <w:t>CPP</w:t>
      </w:r>
      <w:proofErr w:type="spellEnd"/>
      <w:r w:rsidRPr="00487254">
        <w:rPr>
          <w:sz w:val="18"/>
          <w:szCs w:val="18"/>
        </w:rPr>
        <w:t xml:space="preserve">, le otorga un plazo de tres (3) días a la </w:t>
      </w:r>
      <w:proofErr w:type="spellStart"/>
      <w:r w:rsidRPr="00487254">
        <w:rPr>
          <w:sz w:val="18"/>
          <w:szCs w:val="18"/>
        </w:rPr>
        <w:t>FGN</w:t>
      </w:r>
      <w:proofErr w:type="spellEnd"/>
      <w:r w:rsidRPr="00487254">
        <w:rPr>
          <w:sz w:val="18"/>
          <w:szCs w:val="18"/>
        </w:rPr>
        <w:t xml:space="preserve"> para hacer entrega a la defensa de los </w:t>
      </w:r>
      <w:proofErr w:type="spellStart"/>
      <w:r w:rsidRPr="00487254">
        <w:rPr>
          <w:sz w:val="18"/>
          <w:szCs w:val="18"/>
        </w:rPr>
        <w:t>EMP</w:t>
      </w:r>
      <w:proofErr w:type="spellEnd"/>
      <w:r w:rsidRPr="00487254">
        <w:rPr>
          <w:sz w:val="18"/>
          <w:szCs w:val="18"/>
        </w:rPr>
        <w:t xml:space="preserve"> y </w:t>
      </w:r>
      <w:proofErr w:type="spellStart"/>
      <w:r w:rsidRPr="00487254">
        <w:rPr>
          <w:sz w:val="18"/>
          <w:szCs w:val="18"/>
        </w:rPr>
        <w:t>EF</w:t>
      </w:r>
      <w:proofErr w:type="spellEnd"/>
      <w:r w:rsidRPr="00487254">
        <w:rPr>
          <w:sz w:val="18"/>
          <w:szCs w:val="18"/>
        </w:rPr>
        <w:t xml:space="preserve"> que anunció en la audiencia de formulación de acusación, resulta plausible la explicación que entregó la fiscal delegada en el sentido de que una vez su investigador le hiciera entrega de esos documentos los suministraría a la defensora del procesado, para lo cual contaba con el término antes previsto.</w:t>
      </w:r>
    </w:p>
    <w:p w:rsidR="004D2913" w:rsidRPr="00487254" w:rsidRDefault="004D2913" w:rsidP="00487254">
      <w:pPr>
        <w:pStyle w:val="Sinespaciado"/>
        <w:jc w:val="both"/>
        <w:rPr>
          <w:sz w:val="18"/>
          <w:szCs w:val="18"/>
        </w:rPr>
      </w:pPr>
    </w:p>
    <w:p w:rsidR="004D2913" w:rsidRPr="00487254" w:rsidDel="002F123F" w:rsidRDefault="004D2913" w:rsidP="00487254">
      <w:pPr>
        <w:pStyle w:val="Sinespaciado"/>
        <w:jc w:val="both"/>
        <w:rPr>
          <w:ins w:id="0" w:author="Magistrado Dr. Ivanov Arteaga G." w:date="2015-09-21T09:26:00Z"/>
          <w:del w:id="1" w:author="Magistrado Dr. Ivanov Arteaga G." w:date="2015-09-23T17:20:00Z"/>
          <w:sz w:val="18"/>
          <w:szCs w:val="18"/>
          <w:rPrChange w:id="2" w:author="Auxiliar Magistrado Despacho 2 Sala Penal" w:date="2015-09-24T09:50:00Z">
            <w:rPr>
              <w:ins w:id="3" w:author="Magistrado Dr. Ivanov Arteaga G." w:date="2015-09-21T09:26:00Z"/>
              <w:del w:id="4" w:author="Magistrado Dr. Ivanov Arteaga G." w:date="2015-09-23T17:20:00Z"/>
              <w:rFonts w:ascii="Comic Sans MS" w:hAnsi="Comic Sans MS"/>
              <w:b/>
              <w:color w:val="0000CC"/>
              <w:sz w:val="36"/>
              <w:szCs w:val="36"/>
            </w:rPr>
          </w:rPrChange>
        </w:rPr>
      </w:pPr>
      <w:r w:rsidRPr="00487254">
        <w:rPr>
          <w:sz w:val="18"/>
          <w:szCs w:val="18"/>
        </w:rPr>
        <w:t xml:space="preserve">Por lo tanto en el caso en estudio, resultaba irrelevante que para el momento en que enunció esas pruebas documentales la fiscal no tuviera conocimiento sobre la identidad de las personas que suscribían tales documentos, ya que esa situación no afectaba para nada el deber de descubrimiento probatorio, ni las facultades establecidas en el </w:t>
      </w:r>
      <w:ins w:id="5" w:author="Magistrado Dr. Ivanov Arteaga G." w:date="2015-09-23T16:37:00Z">
        <w:del w:id="6" w:author="Auxiliar Magistrado Despacho 2 Sala Penal" w:date="2015-09-24T09:43:00Z">
          <w:r w:rsidRPr="00487254" w:rsidDel="00F52696">
            <w:rPr>
              <w:sz w:val="18"/>
              <w:szCs w:val="18"/>
              <w:rPrChange w:id="7" w:author="Auxiliar Magistrado Despacho 2 Sala Penal" w:date="2015-09-24T09:50:00Z">
                <w:rPr>
                  <w:rFonts w:ascii="Arial" w:hAnsi="Arial" w:cs="Arial"/>
                  <w:b/>
                  <w:color w:val="0000CC"/>
                  <w:sz w:val="44"/>
                  <w:szCs w:val="44"/>
                </w:rPr>
              </w:rPrChange>
            </w:rPr>
            <w:delText xml:space="preserve"> inferirse otra  </w:delText>
          </w:r>
        </w:del>
      </w:ins>
      <w:ins w:id="8" w:author="Magistrado Dr. Ivanov Arteaga G." w:date="2015-09-23T16:39:00Z">
        <w:del w:id="9" w:author="Auxiliar Magistrado Despacho 2 Sala Penal" w:date="2015-09-24T09:44:00Z">
          <w:r w:rsidRPr="00487254" w:rsidDel="00FB23FB">
            <w:rPr>
              <w:sz w:val="18"/>
              <w:szCs w:val="18"/>
              <w:rPrChange w:id="10" w:author="Auxiliar Magistrado Despacho 2 Sala Penal" w:date="2015-09-24T09:50:00Z">
                <w:rPr>
                  <w:rFonts w:ascii="Arial" w:hAnsi="Arial" w:cs="Arial"/>
                  <w:b/>
                  <w:color w:val="0000CC"/>
                  <w:sz w:val="44"/>
                  <w:szCs w:val="44"/>
                </w:rPr>
              </w:rPrChange>
            </w:rPr>
            <w:delText xml:space="preserve"> </w:delText>
          </w:r>
        </w:del>
      </w:ins>
      <w:ins w:id="11" w:author="Magistrado Dr. Ivanov Arteaga G." w:date="2015-09-23T16:55:00Z">
        <w:del w:id="12" w:author="Auxiliar Magistrado Despacho 2 Sala Penal" w:date="2015-09-24T09:45:00Z">
          <w:r w:rsidRPr="00487254" w:rsidDel="00FB23FB">
            <w:rPr>
              <w:sz w:val="18"/>
              <w:szCs w:val="18"/>
              <w:rPrChange w:id="13" w:author="Auxiliar Magistrado Despacho 2 Sala Penal" w:date="2015-09-24T09:50:00Z">
                <w:rPr>
                  <w:rFonts w:ascii="Arial" w:hAnsi="Arial" w:cs="Arial"/>
                  <w:b/>
                  <w:color w:val="0000CC"/>
                  <w:sz w:val="44"/>
                  <w:szCs w:val="44"/>
                </w:rPr>
              </w:rPrChange>
            </w:rPr>
            <w:delText xml:space="preserve"> </w:delText>
          </w:r>
        </w:del>
      </w:ins>
      <w:ins w:id="14" w:author="Magistrado Dr. Ivanov Arteaga G." w:date="2015-09-23T16:56:00Z">
        <w:del w:id="15" w:author="Auxiliar Magistrado Despacho 2 Sala Penal" w:date="2015-09-24T09:45:00Z">
          <w:r w:rsidRPr="00487254" w:rsidDel="00FB23FB">
            <w:rPr>
              <w:sz w:val="18"/>
              <w:szCs w:val="18"/>
              <w:rPrChange w:id="16" w:author="Auxiliar Magistrado Despacho 2 Sala Penal" w:date="2015-09-24T09:50:00Z">
                <w:rPr>
                  <w:rFonts w:ascii="Arial" w:hAnsi="Arial" w:cs="Arial"/>
                  <w:b/>
                  <w:color w:val="0000CC"/>
                  <w:sz w:val="44"/>
                  <w:szCs w:val="44"/>
                </w:rPr>
              </w:rPrChange>
            </w:rPr>
            <w:delText xml:space="preserve"> </w:delText>
          </w:r>
        </w:del>
      </w:ins>
      <w:ins w:id="17" w:author="Magistrado Dr. Ivanov Arteaga G." w:date="2015-09-23T17:00:00Z">
        <w:del w:id="18" w:author="Auxiliar Magistrado Despacho 2 Sala Penal" w:date="2015-09-24T09:45:00Z">
          <w:r w:rsidRPr="00487254" w:rsidDel="00FB23FB">
            <w:rPr>
              <w:sz w:val="18"/>
              <w:szCs w:val="18"/>
              <w:rPrChange w:id="19" w:author="Auxiliar Magistrado Despacho 2 Sala Penal" w:date="2015-09-24T09:50:00Z">
                <w:rPr>
                  <w:rFonts w:ascii="Arial" w:hAnsi="Arial" w:cs="Arial"/>
                  <w:b/>
                  <w:color w:val="0000CC"/>
                  <w:sz w:val="44"/>
                  <w:szCs w:val="44"/>
                </w:rPr>
              </w:rPrChange>
            </w:rPr>
            <w:delText xml:space="preserve">   </w:delText>
          </w:r>
        </w:del>
      </w:ins>
      <w:ins w:id="20" w:author="Magistrado Dr. Ivanov Arteaga G." w:date="2015-09-23T16:57:00Z">
        <w:del w:id="21" w:author="Auxiliar Magistrado Despacho 2 Sala Penal" w:date="2015-09-24T09:46:00Z">
          <w:r w:rsidRPr="00487254" w:rsidDel="00FB23FB">
            <w:rPr>
              <w:sz w:val="18"/>
              <w:szCs w:val="18"/>
              <w:rPrChange w:id="22" w:author="Auxiliar Magistrado Despacho 2 Sala Penal" w:date="2015-09-24T09:50:00Z">
                <w:rPr>
                  <w:rFonts w:ascii="Arial" w:hAnsi="Arial" w:cs="Arial"/>
                  <w:b/>
                  <w:color w:val="0000CC"/>
                  <w:sz w:val="44"/>
                  <w:szCs w:val="44"/>
                </w:rPr>
              </w:rPrChange>
            </w:rPr>
            <w:delText>màs</w:delText>
          </w:r>
        </w:del>
      </w:ins>
      <w:ins w:id="23" w:author="Magistrado Dr. Ivanov Arteaga G." w:date="2015-09-23T17:01:00Z">
        <w:del w:id="24" w:author="Auxiliar Magistrado Despacho 2 Sala Penal" w:date="2015-09-24T09:46:00Z">
          <w:r w:rsidRPr="00487254" w:rsidDel="00FB23FB">
            <w:rPr>
              <w:sz w:val="18"/>
              <w:szCs w:val="18"/>
              <w:rPrChange w:id="25" w:author="Auxiliar Magistrado Despacho 2 Sala Penal" w:date="2015-09-24T09:50:00Z">
                <w:rPr>
                  <w:rFonts w:ascii="Arial" w:hAnsi="Arial" w:cs="Arial"/>
                  <w:b/>
                  <w:color w:val="0000CC"/>
                  <w:sz w:val="44"/>
                  <w:szCs w:val="44"/>
                </w:rPr>
              </w:rPrChange>
            </w:rPr>
            <w:delText xml:space="preserve"> </w:delText>
          </w:r>
        </w:del>
      </w:ins>
      <w:ins w:id="26" w:author="Magistrado Dr. Ivanov Arteaga G." w:date="2015-09-23T16:58:00Z">
        <w:del w:id="27" w:author="Auxiliar Magistrado Despacho 2 Sala Penal" w:date="2015-09-24T09:46:00Z">
          <w:r w:rsidRPr="00487254" w:rsidDel="00FB23FB">
            <w:rPr>
              <w:sz w:val="18"/>
              <w:szCs w:val="18"/>
              <w:rPrChange w:id="28" w:author="Auxiliar Magistrado Despacho 2 Sala Penal" w:date="2015-09-24T09:50:00Z">
                <w:rPr>
                  <w:rFonts w:ascii="Arial" w:hAnsi="Arial" w:cs="Arial"/>
                  <w:b/>
                  <w:color w:val="0000CC"/>
                  <w:sz w:val="44"/>
                  <w:szCs w:val="44"/>
                </w:rPr>
              </w:rPrChange>
            </w:rPr>
            <w:delText xml:space="preserve"> </w:delText>
          </w:r>
        </w:del>
      </w:ins>
      <w:r w:rsidRPr="00487254">
        <w:rPr>
          <w:sz w:val="18"/>
          <w:szCs w:val="18"/>
        </w:rPr>
        <w:t>a</w:t>
      </w:r>
      <w:ins w:id="29" w:author="Magistrado Dr. Ivanov Arteaga G." w:date="2015-09-21T09:22:00Z">
        <w:del w:id="30" w:author="Magistrado Dr. Ivanov Arteaga G." w:date="2015-09-23T17:17:00Z">
          <w:r w:rsidRPr="00487254" w:rsidDel="002F123F">
            <w:rPr>
              <w:sz w:val="18"/>
              <w:szCs w:val="18"/>
              <w:rPrChange w:id="31" w:author="Auxiliar Magistrado Despacho 2 Sala Penal" w:date="2015-09-24T09:50:00Z">
                <w:rPr>
                  <w:rFonts w:ascii="Comic Sans MS" w:hAnsi="Comic Sans MS"/>
                  <w:b/>
                  <w:color w:val="0000CC"/>
                  <w:sz w:val="36"/>
                  <w:szCs w:val="36"/>
                </w:rPr>
              </w:rPrChange>
            </w:rPr>
            <w:delText>para la fecha del 2</w:delText>
          </w:r>
        </w:del>
      </w:ins>
      <w:ins w:id="32" w:author="Magistrado Dr. Ivanov Arteaga G." w:date="2015-09-21T09:23:00Z">
        <w:del w:id="33" w:author="Magistrado Dr. Ivanov Arteaga G." w:date="2015-09-23T17:17:00Z">
          <w:r w:rsidRPr="00487254" w:rsidDel="002F123F">
            <w:rPr>
              <w:sz w:val="18"/>
              <w:szCs w:val="18"/>
              <w:rPrChange w:id="34" w:author="Auxiliar Magistrado Despacho 2 Sala Penal" w:date="2015-09-24T09:50:00Z">
                <w:rPr>
                  <w:rFonts w:ascii="Comic Sans MS" w:hAnsi="Comic Sans MS"/>
                  <w:b/>
                  <w:color w:val="0000CC"/>
                  <w:sz w:val="36"/>
                  <w:szCs w:val="36"/>
                </w:rPr>
              </w:rPrChange>
            </w:rPr>
            <w:delText>7 de mayo de 2015 cuando venció el plazo para hacer entrega de esas evidencias a la defensa, en atención al tè</w:delText>
          </w:r>
        </w:del>
      </w:ins>
      <w:ins w:id="35" w:author="Auxiliar Magistrado Despacho 2 Sala Penal" w:date="2015-09-21T10:19:00Z">
        <w:del w:id="36" w:author="Magistrado Dr. Ivanov Arteaga G." w:date="2015-09-23T17:17:00Z">
          <w:r w:rsidRPr="00487254" w:rsidDel="002F123F">
            <w:rPr>
              <w:sz w:val="18"/>
              <w:szCs w:val="18"/>
            </w:rPr>
            <w:delText>é</w:delText>
          </w:r>
        </w:del>
      </w:ins>
      <w:ins w:id="37" w:author="Magistrado Dr. Ivanov Arteaga G." w:date="2015-09-21T09:23:00Z">
        <w:del w:id="38" w:author="Magistrado Dr. Ivanov Arteaga G." w:date="2015-09-23T17:17:00Z">
          <w:r w:rsidRPr="00487254" w:rsidDel="002F123F">
            <w:rPr>
              <w:sz w:val="18"/>
              <w:szCs w:val="18"/>
              <w:rPrChange w:id="39" w:author="Auxiliar Magistrado Despacho 2 Sala Penal" w:date="2015-09-24T09:50:00Z">
                <w:rPr>
                  <w:rFonts w:ascii="Comic Sans MS" w:hAnsi="Comic Sans MS"/>
                  <w:b/>
                  <w:color w:val="0000CC"/>
                  <w:sz w:val="36"/>
                  <w:szCs w:val="36"/>
                </w:rPr>
              </w:rPrChange>
            </w:rPr>
            <w:delText>rmino previsto en</w:delText>
          </w:r>
        </w:del>
      </w:ins>
      <w:ins w:id="40" w:author="Magistrado Dr. Ivanov Arteaga G." w:date="2015-09-21T09:24:00Z">
        <w:del w:id="41" w:author="Magistrado Dr. Ivanov Arteaga G." w:date="2015-09-23T17:17:00Z">
          <w:r w:rsidRPr="00487254" w:rsidDel="002F123F">
            <w:rPr>
              <w:sz w:val="18"/>
              <w:szCs w:val="18"/>
              <w:rPrChange w:id="42" w:author="Auxiliar Magistrado Despacho 2 Sala Penal" w:date="2015-09-24T09:50:00Z">
                <w:rPr>
                  <w:rFonts w:ascii="Comic Sans MS" w:hAnsi="Comic Sans MS"/>
                  <w:b/>
                  <w:color w:val="0000CC"/>
                  <w:sz w:val="36"/>
                  <w:szCs w:val="36"/>
                </w:rPr>
              </w:rPrChange>
            </w:rPr>
            <w:delText xml:space="preserve"> el artículo 344 del CPP. Ese hecho fue reconocido por la fiscal recurrente en la audiencia d</w:delText>
          </w:r>
        </w:del>
      </w:ins>
      <w:ins w:id="43" w:author="Magistrado Dr. Ivanov Arteaga G." w:date="2015-09-21T09:25:00Z">
        <w:del w:id="44" w:author="Magistrado Dr. Ivanov Arteaga G." w:date="2015-09-23T17:17:00Z">
          <w:r w:rsidRPr="00487254" w:rsidDel="002F123F">
            <w:rPr>
              <w:sz w:val="18"/>
              <w:szCs w:val="18"/>
              <w:rPrChange w:id="45" w:author="Auxiliar Magistrado Despacho 2 Sala Penal" w:date="2015-09-24T09:50:00Z">
                <w:rPr>
                  <w:rFonts w:ascii="Comic Sans MS" w:hAnsi="Comic Sans MS"/>
                  <w:b/>
                  <w:color w:val="0000CC"/>
                  <w:sz w:val="36"/>
                  <w:szCs w:val="36"/>
                </w:rPr>
              </w:rPrChange>
            </w:rPr>
            <w:delText>e de formulación de acusación que se adelantò</w:delText>
          </w:r>
        </w:del>
      </w:ins>
      <w:ins w:id="46" w:author="Auxiliar Magistrado Despacho 2 Sala Penal" w:date="2015-09-21T10:19:00Z">
        <w:del w:id="47" w:author="Magistrado Dr. Ivanov Arteaga G." w:date="2015-09-23T17:17:00Z">
          <w:r w:rsidRPr="00487254" w:rsidDel="002F123F">
            <w:rPr>
              <w:sz w:val="18"/>
              <w:szCs w:val="18"/>
            </w:rPr>
            <w:delText>ó</w:delText>
          </w:r>
        </w:del>
      </w:ins>
      <w:ins w:id="48" w:author="Magistrado Dr. Ivanov Arteaga G." w:date="2015-09-21T09:25:00Z">
        <w:del w:id="49" w:author="Magistrado Dr. Ivanov Arteaga G." w:date="2015-09-23T17:17:00Z">
          <w:r w:rsidRPr="00487254" w:rsidDel="002F123F">
            <w:rPr>
              <w:sz w:val="18"/>
              <w:szCs w:val="18"/>
              <w:rPrChange w:id="50" w:author="Auxiliar Magistrado Despacho 2 Sala Penal" w:date="2015-09-24T09:50:00Z">
                <w:rPr>
                  <w:rFonts w:ascii="Comic Sans MS" w:hAnsi="Comic Sans MS"/>
                  <w:b/>
                  <w:color w:val="0000CC"/>
                  <w:sz w:val="36"/>
                  <w:szCs w:val="36"/>
                </w:rPr>
              </w:rPrChange>
            </w:rPr>
            <w:delText xml:space="preserve"> el 22 de mayo de 2015 , donde le informó a la </w:delText>
          </w:r>
        </w:del>
        <w:del w:id="51" w:author="Magistrado Dr. Ivanov Arteaga G." w:date="2015-09-23T17:18:00Z">
          <w:r w:rsidRPr="00487254" w:rsidDel="002F123F">
            <w:rPr>
              <w:sz w:val="18"/>
              <w:szCs w:val="18"/>
              <w:rPrChange w:id="52" w:author="Auxiliar Magistrado Despacho 2 Sala Penal" w:date="2015-09-24T09:50:00Z">
                <w:rPr>
                  <w:rFonts w:ascii="Comic Sans MS" w:hAnsi="Comic Sans MS"/>
                  <w:b/>
                  <w:color w:val="0000CC"/>
                  <w:sz w:val="36"/>
                  <w:szCs w:val="36"/>
                </w:rPr>
              </w:rPrChange>
            </w:rPr>
            <w:delText>bancada de la defensa que en las horas de la tarde podían pasar por su despacho a recoger el material probatorio descub</w:delText>
          </w:r>
        </w:del>
      </w:ins>
      <w:ins w:id="53" w:author="Magistrado Dr. Ivanov Arteaga G." w:date="2015-09-21T09:26:00Z">
        <w:del w:id="54" w:author="Magistrado Dr. Ivanov Arteaga G." w:date="2015-09-23T17:18:00Z">
          <w:r w:rsidRPr="00487254" w:rsidDel="002F123F">
            <w:rPr>
              <w:sz w:val="18"/>
              <w:szCs w:val="18"/>
              <w:rPrChange w:id="55" w:author="Auxiliar Magistrado Despacho 2 Sala Penal" w:date="2015-09-24T09:50:00Z">
                <w:rPr>
                  <w:rFonts w:ascii="Comic Sans MS" w:hAnsi="Comic Sans MS"/>
                  <w:b/>
                  <w:color w:val="0000CC"/>
                  <w:sz w:val="36"/>
                  <w:szCs w:val="36"/>
                </w:rPr>
              </w:rPrChange>
            </w:rPr>
            <w:delText>i</w:delText>
          </w:r>
        </w:del>
      </w:ins>
      <w:ins w:id="56" w:author="Magistrado Dr. Ivanov Arteaga G." w:date="2015-09-21T09:25:00Z">
        <w:del w:id="57" w:author="Magistrado Dr. Ivanov Arteaga G." w:date="2015-09-23T17:18:00Z">
          <w:r w:rsidRPr="00487254" w:rsidDel="002F123F">
            <w:rPr>
              <w:sz w:val="18"/>
              <w:szCs w:val="18"/>
              <w:rPrChange w:id="58" w:author="Auxiliar Magistrado Despacho 2 Sala Penal" w:date="2015-09-24T09:50:00Z">
                <w:rPr>
                  <w:rFonts w:ascii="Comic Sans MS" w:hAnsi="Comic Sans MS"/>
                  <w:b/>
                  <w:color w:val="0000CC"/>
                  <w:sz w:val="36"/>
                  <w:szCs w:val="36"/>
                </w:rPr>
              </w:rPrChange>
            </w:rPr>
            <w:delText>ert</w:delText>
          </w:r>
        </w:del>
        <w:del w:id="59" w:author="Magistrado Dr. Ivanov Arteaga G." w:date="2015-09-23T17:19:00Z">
          <w:r w:rsidRPr="00487254" w:rsidDel="002F123F">
            <w:rPr>
              <w:sz w:val="18"/>
              <w:szCs w:val="18"/>
              <w:rPrChange w:id="60" w:author="Auxiliar Magistrado Despacho 2 Sala Penal" w:date="2015-09-24T09:50:00Z">
                <w:rPr>
                  <w:rFonts w:ascii="Comic Sans MS" w:hAnsi="Comic Sans MS"/>
                  <w:b/>
                  <w:color w:val="0000CC"/>
                  <w:sz w:val="36"/>
                  <w:szCs w:val="36"/>
                </w:rPr>
              </w:rPrChange>
            </w:rPr>
            <w:delText xml:space="preserve">o que </w:delText>
          </w:r>
        </w:del>
      </w:ins>
      <w:ins w:id="61" w:author="Magistrado Dr. Ivanov Arteaga G." w:date="2015-09-21T09:26:00Z">
        <w:del w:id="62" w:author="Magistrado Dr. Ivanov Arteaga G." w:date="2015-09-23T17:19:00Z">
          <w:r w:rsidRPr="00487254" w:rsidDel="002F123F">
            <w:rPr>
              <w:sz w:val="18"/>
              <w:szCs w:val="18"/>
              <w:rPrChange w:id="63" w:author="Auxiliar Magistrado Despacho 2 Sala Penal" w:date="2015-09-24T09:50:00Z">
                <w:rPr>
                  <w:rFonts w:ascii="Comic Sans MS" w:hAnsi="Comic Sans MS"/>
                  <w:b/>
                  <w:color w:val="0000CC"/>
                  <w:sz w:val="36"/>
                  <w:szCs w:val="36"/>
                </w:rPr>
              </w:rPrChange>
            </w:rPr>
            <w:delText>fuera de su interés</w:delText>
          </w:r>
        </w:del>
        <w:del w:id="64" w:author="Magistrado Dr. Ivanov Arteaga G." w:date="2015-09-23T17:20:00Z">
          <w:r w:rsidRPr="00487254">
            <w:rPr>
              <w:sz w:val="18"/>
              <w:szCs w:val="18"/>
              <w:rPrChange w:id="65" w:author="Auxiliar Magistrado Despacho 2 Sala Penal" w:date="2015-09-24T09:50:00Z">
                <w:rPr>
                  <w:rFonts w:ascii="Comic Sans MS" w:hAnsi="Comic Sans MS"/>
                  <w:b/>
                  <w:color w:val="0000CC"/>
                  <w:sz w:val="44"/>
                  <w:szCs w:val="44"/>
                </w:rPr>
              </w:rPrChange>
            </w:rPr>
            <w:delText>6</w:delText>
          </w:r>
          <w:r w:rsidRPr="00487254" w:rsidDel="002F123F">
            <w:rPr>
              <w:sz w:val="18"/>
              <w:szCs w:val="18"/>
              <w:rPrChange w:id="66" w:author="Auxiliar Magistrado Despacho 2 Sala Penal" w:date="2015-09-24T09:50:00Z">
                <w:rPr>
                  <w:rFonts w:ascii="Comic Sans MS" w:hAnsi="Comic Sans MS"/>
                  <w:b/>
                  <w:color w:val="0000CC"/>
                  <w:sz w:val="36"/>
                  <w:szCs w:val="36"/>
                </w:rPr>
              </w:rPrChange>
            </w:rPr>
            <w:delText>.</w:delText>
          </w:r>
        </w:del>
      </w:ins>
    </w:p>
    <w:p w:rsidR="004D2913" w:rsidRPr="00487254" w:rsidDel="002F123F" w:rsidRDefault="004D2913" w:rsidP="00487254">
      <w:pPr>
        <w:pStyle w:val="Sinespaciado"/>
        <w:jc w:val="both"/>
        <w:rPr>
          <w:ins w:id="67" w:author="Magistrado Dr. Ivanov Arteaga G." w:date="2015-09-21T09:26:00Z"/>
          <w:del w:id="68" w:author="Magistrado Dr. Ivanov Arteaga G." w:date="2015-09-23T17:20:00Z"/>
          <w:sz w:val="18"/>
          <w:szCs w:val="18"/>
          <w:rPrChange w:id="69" w:author="Auxiliar Magistrado Despacho 2 Sala Penal" w:date="2015-09-24T09:50:00Z">
            <w:rPr>
              <w:ins w:id="70" w:author="Magistrado Dr. Ivanov Arteaga G." w:date="2015-09-21T09:26:00Z"/>
              <w:del w:id="71" w:author="Magistrado Dr. Ivanov Arteaga G." w:date="2015-09-23T17:20:00Z"/>
              <w:rFonts w:ascii="Comic Sans MS" w:hAnsi="Comic Sans MS"/>
              <w:b/>
              <w:color w:val="0000CC"/>
              <w:sz w:val="36"/>
              <w:szCs w:val="36"/>
            </w:rPr>
          </w:rPrChange>
        </w:rPr>
        <w:pPrChange w:id="72" w:author="Auxiliar Magistrado Despacho 2 Sala Penal" w:date="2015-09-21T10:16:00Z">
          <w:pPr/>
        </w:pPrChange>
      </w:pPr>
    </w:p>
    <w:p w:rsidR="004D2913" w:rsidRPr="00487254" w:rsidDel="00706187" w:rsidRDefault="004D2913" w:rsidP="00487254">
      <w:pPr>
        <w:pStyle w:val="Sinespaciado"/>
        <w:jc w:val="both"/>
        <w:rPr>
          <w:ins w:id="73" w:author="Magistrado Dr. Ivanov Arteaga G." w:date="2015-09-21T09:36:00Z"/>
          <w:del w:id="74" w:author="Auxiliar Magistrado Despacho 2 Sala Penal" w:date="2015-09-23T11:34:00Z"/>
          <w:sz w:val="18"/>
          <w:szCs w:val="18"/>
          <w:rPrChange w:id="75" w:author="Auxiliar Magistrado Despacho 2 Sala Penal" w:date="2015-09-24T09:50:00Z">
            <w:rPr>
              <w:ins w:id="76" w:author="Magistrado Dr. Ivanov Arteaga G." w:date="2015-09-21T09:36:00Z"/>
              <w:del w:id="77" w:author="Auxiliar Magistrado Despacho 2 Sala Penal" w:date="2015-09-23T11:34:00Z"/>
              <w:rFonts w:ascii="Comic Sans MS" w:hAnsi="Comic Sans MS"/>
              <w:b/>
              <w:i/>
              <w:color w:val="0000CC"/>
              <w:sz w:val="36"/>
              <w:szCs w:val="36"/>
            </w:rPr>
          </w:rPrChange>
        </w:rPr>
        <w:pPrChange w:id="78" w:author="Auxiliar Magistrado Despacho 2 Sala Penal" w:date="2015-09-23T11:34:00Z">
          <w:pPr/>
        </w:pPrChange>
      </w:pPr>
      <w:ins w:id="79" w:author="Magistrado Dr. Ivanov Arteaga G." w:date="2015-09-21T09:27:00Z">
        <w:del w:id="80" w:author="Auxiliar Magistrado Despacho 2 Sala Penal" w:date="2015-09-23T11:34:00Z">
          <w:r w:rsidRPr="00487254" w:rsidDel="002F123F">
            <w:rPr>
              <w:sz w:val="18"/>
              <w:szCs w:val="18"/>
              <w:rPrChange w:id="81" w:author="Auxiliar Magistrado Despacho 2 Sala Penal" w:date="2015-09-24T09:50:00Z">
                <w:rPr>
                  <w:rFonts w:ascii="Comic Sans MS" w:hAnsi="Comic Sans MS"/>
                  <w:b/>
                  <w:color w:val="0000CC"/>
                  <w:sz w:val="36"/>
                  <w:szCs w:val="36"/>
                </w:rPr>
              </w:rPrChange>
            </w:rPr>
            <w:delText>6</w:delText>
          </w:r>
        </w:del>
      </w:ins>
      <w:ins w:id="82" w:author="Magistrado Dr. Ivanov Arteaga G." w:date="2015-09-21T10:09:00Z">
        <w:del w:id="83" w:author="Magistrado Dr. Ivanov Arteaga G." w:date="2015-09-23T17:20:00Z">
          <w:r w:rsidRPr="00487254" w:rsidDel="002F123F">
            <w:rPr>
              <w:sz w:val="18"/>
              <w:szCs w:val="18"/>
              <w:rPrChange w:id="84" w:author="Auxiliar Magistrado Despacho 2 Sala Penal" w:date="2015-09-24T09:50:00Z">
                <w:rPr>
                  <w:rFonts w:ascii="Comic Sans MS" w:hAnsi="Comic Sans MS"/>
                  <w:b/>
                  <w:color w:val="0000CC"/>
                  <w:sz w:val="36"/>
                  <w:szCs w:val="36"/>
                </w:rPr>
              </w:rPrChange>
            </w:rPr>
            <w:delText>.</w:delText>
          </w:r>
        </w:del>
        <w:del w:id="85" w:author="Auxiliar Magistrado Despacho 2 Sala Penal" w:date="2015-09-21T15:46:00Z">
          <w:r w:rsidRPr="00487254" w:rsidDel="000662EB">
            <w:rPr>
              <w:sz w:val="18"/>
              <w:szCs w:val="18"/>
              <w:rPrChange w:id="86" w:author="Auxiliar Magistrado Despacho 2 Sala Penal" w:date="2015-09-24T09:50:00Z">
                <w:rPr>
                  <w:rFonts w:ascii="Comic Sans MS" w:hAnsi="Comic Sans MS"/>
                  <w:b/>
                  <w:color w:val="0000CC"/>
                  <w:sz w:val="36"/>
                  <w:szCs w:val="36"/>
                </w:rPr>
              </w:rPrChange>
            </w:rPr>
            <w:delText>11</w:delText>
          </w:r>
        </w:del>
      </w:ins>
      <w:ins w:id="87" w:author="Auxiliar Magistrado Despacho 2 Sala Penal" w:date="2015-09-21T15:46:00Z">
        <w:del w:id="88" w:author="Magistrado Dr. Ivanov Arteaga G." w:date="2015-09-23T17:20:00Z">
          <w:r w:rsidRPr="00487254" w:rsidDel="002F123F">
            <w:rPr>
              <w:sz w:val="18"/>
              <w:szCs w:val="18"/>
            </w:rPr>
            <w:delText>10</w:delText>
          </w:r>
        </w:del>
      </w:ins>
      <w:ins w:id="89" w:author="Auxiliar Magistrado Despacho 2 Sala Penal" w:date="2015-09-23T11:33:00Z">
        <w:del w:id="90" w:author="Magistrado Dr. Ivanov Arteaga G." w:date="2015-09-23T17:20:00Z">
          <w:r w:rsidRPr="00487254" w:rsidDel="002F123F">
            <w:rPr>
              <w:sz w:val="18"/>
              <w:szCs w:val="18"/>
              <w:rPrChange w:id="91" w:author="Auxiliar Magistrado Despacho 2 Sala Penal" w:date="2015-09-24T09:50:00Z">
                <w:rPr>
                  <w:rFonts w:ascii="Comic Sans MS" w:hAnsi="Comic Sans MS"/>
                </w:rPr>
              </w:rPrChange>
            </w:rPr>
            <w:delText xml:space="preserve"> De conformidad con lo enunciado por las partes durante la audiencia que dio </w:delText>
          </w:r>
        </w:del>
      </w:ins>
      <w:ins w:id="92" w:author="Auxiliar Magistrado Despacho 2 Sala Penal" w:date="2015-09-23T11:34:00Z">
        <w:del w:id="93" w:author="Magistrado Dr. Ivanov Arteaga G." w:date="2015-09-23T17:20:00Z">
          <w:r w:rsidRPr="00487254" w:rsidDel="002F123F">
            <w:rPr>
              <w:sz w:val="18"/>
              <w:szCs w:val="18"/>
              <w:rPrChange w:id="94" w:author="Auxiliar Magistrado Despacho 2 Sala Penal" w:date="2015-09-24T09:50:00Z">
                <w:rPr>
                  <w:rFonts w:ascii="Comic Sans MS" w:hAnsi="Comic Sans MS"/>
                </w:rPr>
              </w:rPrChange>
            </w:rPr>
            <w:delText xml:space="preserve">origen al presente recurso, </w:delText>
          </w:r>
        </w:del>
      </w:ins>
      <w:ins w:id="95" w:author="Magistrado Dr. Ivanov Arteaga G." w:date="2015-09-21T10:09:00Z">
        <w:del w:id="96" w:author="Auxiliar Magistrado Despacho 2 Sala Penal" w:date="2015-09-23T11:33:00Z">
          <w:r w:rsidRPr="00487254" w:rsidDel="003466EC">
            <w:rPr>
              <w:sz w:val="18"/>
              <w:szCs w:val="18"/>
              <w:rPrChange w:id="97" w:author="Auxiliar Magistrado Despacho 2 Sala Penal" w:date="2015-09-24T09:50:00Z">
                <w:rPr>
                  <w:rFonts w:ascii="Comic Sans MS" w:hAnsi="Comic Sans MS"/>
                  <w:b/>
                  <w:color w:val="0000CC"/>
                  <w:sz w:val="36"/>
                  <w:szCs w:val="36"/>
                </w:rPr>
              </w:rPrChange>
            </w:rPr>
            <w:delText xml:space="preserve"> </w:delText>
          </w:r>
        </w:del>
      </w:ins>
      <w:ins w:id="98" w:author="Magistrado Dr. Ivanov Arteaga G." w:date="2015-09-21T09:26:00Z">
        <w:del w:id="99" w:author="Auxiliar Magistrado Despacho 2 Sala Penal" w:date="2015-09-23T11:33:00Z">
          <w:r w:rsidRPr="00487254" w:rsidDel="003466EC">
            <w:rPr>
              <w:sz w:val="18"/>
              <w:szCs w:val="18"/>
              <w:rPrChange w:id="100" w:author="Auxiliar Magistrado Despacho 2 Sala Penal" w:date="2015-09-24T09:50:00Z">
                <w:rPr>
                  <w:rFonts w:ascii="Comic Sans MS" w:hAnsi="Comic Sans MS"/>
                  <w:b/>
                  <w:color w:val="0000CC"/>
                  <w:sz w:val="36"/>
                  <w:szCs w:val="36"/>
                </w:rPr>
              </w:rPrChange>
            </w:rPr>
            <w:delText xml:space="preserve"> Lo real es que </w:delText>
          </w:r>
        </w:del>
        <w:del w:id="101" w:author="Magistrado Dr. Ivanov Arteaga G." w:date="2015-09-23T17:20:00Z">
          <w:r w:rsidRPr="00487254" w:rsidDel="002F123F">
            <w:rPr>
              <w:sz w:val="18"/>
              <w:szCs w:val="18"/>
              <w:rPrChange w:id="102" w:author="Auxiliar Magistrado Despacho 2 Sala Penal" w:date="2015-09-24T09:50:00Z">
                <w:rPr>
                  <w:rFonts w:ascii="Comic Sans MS" w:hAnsi="Comic Sans MS"/>
                  <w:b/>
                  <w:color w:val="0000CC"/>
                  <w:sz w:val="36"/>
                  <w:szCs w:val="36"/>
                </w:rPr>
              </w:rPrChange>
            </w:rPr>
            <w:delText xml:space="preserve">la FGN </w:delText>
          </w:r>
        </w:del>
        <w:del w:id="103" w:author="Auxiliar Magistrado Despacho 2 Sala Penal" w:date="2015-09-23T11:34:00Z">
          <w:r w:rsidRPr="00487254" w:rsidDel="00706187">
            <w:rPr>
              <w:sz w:val="18"/>
              <w:szCs w:val="18"/>
              <w:rPrChange w:id="104" w:author="Auxiliar Magistrado Despacho 2 Sala Penal" w:date="2015-09-24T09:50:00Z">
                <w:rPr>
                  <w:rFonts w:ascii="Comic Sans MS" w:hAnsi="Comic Sans MS"/>
                  <w:b/>
                  <w:color w:val="0000CC"/>
                  <w:sz w:val="36"/>
                  <w:szCs w:val="36"/>
                </w:rPr>
              </w:rPrChange>
            </w:rPr>
            <w:delText xml:space="preserve">no </w:delText>
          </w:r>
        </w:del>
        <w:del w:id="105" w:author="Magistrado Dr. Ivanov Arteaga G." w:date="2015-09-23T17:20:00Z">
          <w:r w:rsidRPr="00487254" w:rsidDel="002F123F">
            <w:rPr>
              <w:sz w:val="18"/>
              <w:szCs w:val="18"/>
              <w:rPrChange w:id="106" w:author="Auxiliar Magistrado Despacho 2 Sala Penal" w:date="2015-09-24T09:50:00Z">
                <w:rPr>
                  <w:rFonts w:ascii="Comic Sans MS" w:hAnsi="Comic Sans MS"/>
                  <w:b/>
                  <w:color w:val="0000CC"/>
                  <w:sz w:val="36"/>
                  <w:szCs w:val="36"/>
                </w:rPr>
              </w:rPrChange>
            </w:rPr>
            <w:delText xml:space="preserve">cumplió con </w:delText>
          </w:r>
        </w:del>
        <w:del w:id="107" w:author="Auxiliar Magistrado Despacho 2 Sala Penal" w:date="2015-09-23T11:34:00Z">
          <w:r w:rsidRPr="00487254" w:rsidDel="00706187">
            <w:rPr>
              <w:sz w:val="18"/>
              <w:szCs w:val="18"/>
              <w:rPrChange w:id="108" w:author="Auxiliar Magistrado Despacho 2 Sala Penal" w:date="2015-09-24T09:50:00Z">
                <w:rPr>
                  <w:rFonts w:ascii="Comic Sans MS" w:hAnsi="Comic Sans MS"/>
                  <w:b/>
                  <w:color w:val="0000CC"/>
                  <w:sz w:val="36"/>
                  <w:szCs w:val="36"/>
                </w:rPr>
              </w:rPrChange>
            </w:rPr>
            <w:delText xml:space="preserve">esa </w:delText>
          </w:r>
        </w:del>
      </w:ins>
      <w:ins w:id="109" w:author="Auxiliar Magistrado Despacho 2 Sala Penal" w:date="2015-09-23T11:34:00Z">
        <w:del w:id="110" w:author="Magistrado Dr. Ivanov Arteaga G." w:date="2015-09-23T17:20:00Z">
          <w:r w:rsidRPr="00487254" w:rsidDel="002F123F">
            <w:rPr>
              <w:sz w:val="18"/>
              <w:szCs w:val="18"/>
            </w:rPr>
            <w:delText xml:space="preserve">la </w:delText>
          </w:r>
        </w:del>
      </w:ins>
      <w:ins w:id="111" w:author="Magistrado Dr. Ivanov Arteaga G." w:date="2015-09-21T09:26:00Z">
        <w:del w:id="112" w:author="Magistrado Dr. Ivanov Arteaga G." w:date="2015-09-23T17:20:00Z">
          <w:r w:rsidRPr="00487254" w:rsidDel="002F123F">
            <w:rPr>
              <w:sz w:val="18"/>
              <w:szCs w:val="18"/>
              <w:rPrChange w:id="113" w:author="Auxiliar Magistrado Despacho 2 Sala Penal" w:date="2015-09-24T09:50:00Z">
                <w:rPr>
                  <w:rFonts w:ascii="Comic Sans MS" w:hAnsi="Comic Sans MS"/>
                  <w:b/>
                  <w:color w:val="0000CC"/>
                  <w:sz w:val="36"/>
                  <w:szCs w:val="36"/>
                </w:rPr>
              </w:rPrChange>
            </w:rPr>
            <w:delText xml:space="preserve">carga probatoria, </w:delText>
          </w:r>
        </w:del>
      </w:ins>
      <w:ins w:id="114" w:author="Auxiliar Magistrado Despacho 2 Sala Penal" w:date="2015-09-23T11:35:00Z">
        <w:del w:id="115" w:author="Magistrado Dr. Ivanov Arteaga G." w:date="2015-09-23T17:20:00Z">
          <w:r w:rsidRPr="00487254" w:rsidDel="002F123F">
            <w:rPr>
              <w:sz w:val="18"/>
              <w:szCs w:val="18"/>
            </w:rPr>
            <w:delText xml:space="preserve">pues al sentir de esta Corporación, con </w:delText>
          </w:r>
        </w:del>
      </w:ins>
      <w:ins w:id="116" w:author="Magistrado Dr. Ivanov Arteaga G." w:date="2015-09-21T09:26:00Z">
        <w:del w:id="117" w:author="Auxiliar Magistrado Despacho 2 Sala Penal" w:date="2015-09-23T11:34:00Z">
          <w:r w:rsidRPr="00487254" w:rsidDel="00706187">
            <w:rPr>
              <w:sz w:val="18"/>
              <w:szCs w:val="18"/>
              <w:rPrChange w:id="118" w:author="Auxiliar Magistrado Despacho 2 Sala Penal" w:date="2015-09-24T09:50:00Z">
                <w:rPr>
                  <w:rFonts w:ascii="Comic Sans MS" w:hAnsi="Comic Sans MS"/>
                  <w:b/>
                  <w:color w:val="0000CC"/>
                  <w:sz w:val="36"/>
                  <w:szCs w:val="36"/>
                </w:rPr>
              </w:rPrChange>
            </w:rPr>
            <w:delText>y que en tal virtud resultan atendib</w:delText>
          </w:r>
        </w:del>
      </w:ins>
      <w:ins w:id="119" w:author="Magistrado Dr. Ivanov Arteaga G." w:date="2015-09-21T09:27:00Z">
        <w:del w:id="120" w:author="Auxiliar Magistrado Despacho 2 Sala Penal" w:date="2015-09-23T11:34:00Z">
          <w:r w:rsidRPr="00487254" w:rsidDel="00706187">
            <w:rPr>
              <w:sz w:val="18"/>
              <w:szCs w:val="18"/>
              <w:rPrChange w:id="121" w:author="Auxiliar Magistrado Despacho 2 Sala Penal" w:date="2015-09-24T09:50:00Z">
                <w:rPr>
                  <w:rFonts w:ascii="Comic Sans MS" w:hAnsi="Comic Sans MS"/>
                  <w:b/>
                  <w:color w:val="0000CC"/>
                  <w:sz w:val="36"/>
                  <w:szCs w:val="36"/>
                </w:rPr>
              </w:rPrChange>
            </w:rPr>
            <w:delText>les los argumentos del A quo, para no incorporar los referidos CDS a</w:delText>
          </w:r>
        </w:del>
      </w:ins>
      <w:ins w:id="122" w:author="Magistrado Dr. Ivanov Arteaga G." w:date="2015-09-21T09:28:00Z">
        <w:del w:id="123" w:author="Auxiliar Magistrado Despacho 2 Sala Penal" w:date="2015-09-23T11:34:00Z">
          <w:r w:rsidRPr="00487254" w:rsidDel="00706187">
            <w:rPr>
              <w:sz w:val="18"/>
              <w:szCs w:val="18"/>
              <w:rPrChange w:id="124" w:author="Auxiliar Magistrado Despacho 2 Sala Penal" w:date="2015-09-24T09:50:00Z">
                <w:rPr>
                  <w:rFonts w:ascii="Comic Sans MS" w:hAnsi="Comic Sans MS"/>
                  <w:b/>
                  <w:color w:val="0000CC"/>
                  <w:sz w:val="36"/>
                  <w:szCs w:val="36"/>
                </w:rPr>
              </w:rPrChange>
            </w:rPr>
            <w:delText>l caus</w:delText>
          </w:r>
        </w:del>
      </w:ins>
      <w:ins w:id="125" w:author="Auxiliar Magistrado Despacho 2 Sala Penal" w:date="2015-09-21T15:01:00Z">
        <w:del w:id="126" w:author="Auxiliar Magistrado Despacho 2 Sala Penal" w:date="2015-09-23T11:34:00Z">
          <w:r w:rsidRPr="00487254" w:rsidDel="00706187">
            <w:rPr>
              <w:sz w:val="18"/>
              <w:szCs w:val="18"/>
            </w:rPr>
            <w:delText>d</w:delText>
          </w:r>
        </w:del>
      </w:ins>
      <w:ins w:id="127" w:author="Magistrado Dr. Ivanov Arteaga G." w:date="2015-09-21T09:28:00Z">
        <w:del w:id="128" w:author="Auxiliar Magistrado Despacho 2 Sala Penal" w:date="2015-09-23T11:34:00Z">
          <w:r w:rsidRPr="00487254" w:rsidDel="00706187">
            <w:rPr>
              <w:sz w:val="18"/>
              <w:szCs w:val="18"/>
              <w:rPrChange w:id="129" w:author="Auxiliar Magistrado Despacho 2 Sala Penal" w:date="2015-09-24T09:50:00Z">
                <w:rPr>
                  <w:rFonts w:ascii="Comic Sans MS" w:hAnsi="Comic Sans MS"/>
                  <w:b/>
                  <w:color w:val="0000CC"/>
                  <w:sz w:val="36"/>
                  <w:szCs w:val="36"/>
                </w:rPr>
              </w:rPrChange>
            </w:rPr>
            <w:delText>al probatorio de la FGN para el juicio oral, lo que se debió formular de manera mà</w:delText>
          </w:r>
        </w:del>
      </w:ins>
      <w:ins w:id="130" w:author="Auxiliar Magistrado Despacho 2 Sala Penal" w:date="2015-09-21T10:18:00Z">
        <w:del w:id="131" w:author="Auxiliar Magistrado Despacho 2 Sala Penal" w:date="2015-09-23T11:34:00Z">
          <w:r w:rsidRPr="00487254" w:rsidDel="00706187">
            <w:rPr>
              <w:sz w:val="18"/>
              <w:szCs w:val="18"/>
            </w:rPr>
            <w:delText>á</w:delText>
          </w:r>
        </w:del>
      </w:ins>
      <w:ins w:id="132" w:author="Magistrado Dr. Ivanov Arteaga G." w:date="2015-09-21T09:28:00Z">
        <w:del w:id="133" w:author="Auxiliar Magistrado Despacho 2 Sala Penal" w:date="2015-09-23T11:34:00Z">
          <w:r w:rsidRPr="00487254" w:rsidDel="00706187">
            <w:rPr>
              <w:sz w:val="18"/>
              <w:szCs w:val="18"/>
              <w:rPrChange w:id="134" w:author="Auxiliar Magistrado Despacho 2 Sala Penal" w:date="2015-09-24T09:50:00Z">
                <w:rPr>
                  <w:rFonts w:ascii="Comic Sans MS" w:hAnsi="Comic Sans MS"/>
                  <w:b/>
                  <w:color w:val="0000CC"/>
                  <w:sz w:val="36"/>
                  <w:szCs w:val="36"/>
                </w:rPr>
              </w:rPrChange>
            </w:rPr>
            <w:delText>s técnica como una orden de rechazo</w:delText>
          </w:r>
        </w:del>
      </w:ins>
      <w:ins w:id="135" w:author="Magistrado Dr. Ivanov Arteaga G." w:date="2015-09-21T09:29:00Z">
        <w:del w:id="136" w:author="Auxiliar Magistrado Despacho 2 Sala Penal" w:date="2015-09-23T11:34:00Z">
          <w:r w:rsidRPr="00487254" w:rsidDel="00706187">
            <w:rPr>
              <w:sz w:val="18"/>
              <w:szCs w:val="18"/>
              <w:rPrChange w:id="137" w:author="Auxiliar Magistrado Despacho 2 Sala Penal" w:date="2015-09-24T09:50:00Z">
                <w:rPr>
                  <w:rFonts w:ascii="Comic Sans MS" w:hAnsi="Comic Sans MS"/>
                  <w:b/>
                  <w:color w:val="0000CC"/>
                  <w:sz w:val="36"/>
                  <w:szCs w:val="36"/>
                </w:rPr>
              </w:rPrChange>
            </w:rPr>
            <w:delText>, de esas evidenc</w:delText>
          </w:r>
        </w:del>
      </w:ins>
      <w:ins w:id="138" w:author="Magistrado Dr. Ivanov Arteaga G." w:date="2015-09-21T09:30:00Z">
        <w:del w:id="139" w:author="Auxiliar Magistrado Despacho 2 Sala Penal" w:date="2015-09-23T11:34:00Z">
          <w:r w:rsidRPr="00487254" w:rsidDel="00706187">
            <w:rPr>
              <w:sz w:val="18"/>
              <w:szCs w:val="18"/>
              <w:rPrChange w:id="140" w:author="Auxiliar Magistrado Despacho 2 Sala Penal" w:date="2015-09-24T09:50:00Z">
                <w:rPr>
                  <w:rFonts w:ascii="Comic Sans MS" w:hAnsi="Comic Sans MS"/>
                  <w:b/>
                  <w:color w:val="0000CC"/>
                  <w:sz w:val="36"/>
                  <w:szCs w:val="36"/>
                </w:rPr>
              </w:rPrChange>
            </w:rPr>
            <w:delText>ias</w:delText>
          </w:r>
        </w:del>
      </w:ins>
      <w:ins w:id="141" w:author="Auxiliar Magistrado Despacho 2 Sala Penal" w:date="2015-09-21T15:01:00Z">
        <w:del w:id="142" w:author="Auxiliar Magistrado Despacho 2 Sala Penal" w:date="2015-09-23T11:34:00Z">
          <w:r w:rsidRPr="00487254" w:rsidDel="00706187">
            <w:rPr>
              <w:sz w:val="18"/>
              <w:szCs w:val="18"/>
            </w:rPr>
            <w:delText>,</w:delText>
          </w:r>
        </w:del>
      </w:ins>
      <w:ins w:id="143" w:author="Magistrado Dr. Ivanov Arteaga G." w:date="2015-09-21T09:30:00Z">
        <w:del w:id="144" w:author="Auxiliar Magistrado Despacho 2 Sala Penal" w:date="2015-09-23T11:34:00Z">
          <w:r w:rsidRPr="00487254" w:rsidDel="00706187">
            <w:rPr>
              <w:sz w:val="18"/>
              <w:szCs w:val="18"/>
              <w:rPrChange w:id="145" w:author="Auxiliar Magistrado Despacho 2 Sala Penal" w:date="2015-09-24T09:50:00Z">
                <w:rPr>
                  <w:rFonts w:ascii="Comic Sans MS" w:hAnsi="Comic Sans MS"/>
                  <w:b/>
                  <w:color w:val="0000CC"/>
                  <w:sz w:val="36"/>
                  <w:szCs w:val="36"/>
                </w:rPr>
              </w:rPrChange>
            </w:rPr>
            <w:delText xml:space="preserve"> siguiendo la terminología contenida en el artículo 346 del CPP, ya que en es</w:delText>
          </w:r>
        </w:del>
      </w:ins>
      <w:ins w:id="146" w:author="Magistrado Dr. Ivanov Arteaga G." w:date="2015-09-21T09:31:00Z">
        <w:del w:id="147" w:author="Auxiliar Magistrado Despacho 2 Sala Penal" w:date="2015-09-23T11:34:00Z">
          <w:r w:rsidRPr="00487254" w:rsidDel="00706187">
            <w:rPr>
              <w:sz w:val="18"/>
              <w:szCs w:val="18"/>
              <w:rPrChange w:id="148" w:author="Auxiliar Magistrado Despacho 2 Sala Penal" w:date="2015-09-24T09:50:00Z">
                <w:rPr>
                  <w:rFonts w:ascii="Comic Sans MS" w:hAnsi="Comic Sans MS"/>
                  <w:b/>
                  <w:color w:val="0000CC"/>
                  <w:sz w:val="36"/>
                  <w:szCs w:val="36"/>
                </w:rPr>
              </w:rPrChange>
            </w:rPr>
            <w:delText>te caso no se acreditò</w:delText>
          </w:r>
        </w:del>
      </w:ins>
      <w:ins w:id="149" w:author="Auxiliar Magistrado Despacho 2 Sala Penal" w:date="2015-09-21T10:19:00Z">
        <w:del w:id="150" w:author="Auxiliar Magistrado Despacho 2 Sala Penal" w:date="2015-09-23T11:34:00Z">
          <w:r w:rsidRPr="00487254" w:rsidDel="00706187">
            <w:rPr>
              <w:sz w:val="18"/>
              <w:szCs w:val="18"/>
            </w:rPr>
            <w:delText>ó</w:delText>
          </w:r>
        </w:del>
      </w:ins>
      <w:ins w:id="151" w:author="Magistrado Dr. Ivanov Arteaga G." w:date="2015-09-21T09:31:00Z">
        <w:del w:id="152" w:author="Auxiliar Magistrado Despacho 2 Sala Penal" w:date="2015-09-23T11:34:00Z">
          <w:r w:rsidRPr="00487254" w:rsidDel="00706187">
            <w:rPr>
              <w:sz w:val="18"/>
              <w:szCs w:val="18"/>
              <w:rPrChange w:id="153" w:author="Auxiliar Magistrado Despacho 2 Sala Penal" w:date="2015-09-24T09:50:00Z">
                <w:rPr>
                  <w:rFonts w:ascii="Comic Sans MS" w:hAnsi="Comic Sans MS"/>
                  <w:b/>
                  <w:color w:val="0000CC"/>
                  <w:sz w:val="36"/>
                  <w:szCs w:val="36"/>
                </w:rPr>
              </w:rPrChange>
            </w:rPr>
            <w:delText xml:space="preserve"> que la falta de descubrimiento no fuera imputable a la FGN, que como se expuso anteriormente ten</w:delText>
          </w:r>
        </w:del>
      </w:ins>
      <w:ins w:id="154" w:author="Magistrado Dr. Ivanov Arteaga G." w:date="2015-09-21T09:32:00Z">
        <w:del w:id="155" w:author="Auxiliar Magistrado Despacho 2 Sala Penal" w:date="2015-09-23T11:34:00Z">
          <w:r w:rsidRPr="00487254" w:rsidDel="00706187">
            <w:rPr>
              <w:sz w:val="18"/>
              <w:szCs w:val="18"/>
              <w:rPrChange w:id="156" w:author="Auxiliar Magistrado Despacho 2 Sala Penal" w:date="2015-09-24T09:50:00Z">
                <w:rPr>
                  <w:rFonts w:ascii="Comic Sans MS" w:hAnsi="Comic Sans MS"/>
                  <w:b/>
                  <w:color w:val="0000CC"/>
                  <w:sz w:val="36"/>
                  <w:szCs w:val="36"/>
                </w:rPr>
              </w:rPrChange>
            </w:rPr>
            <w:delText>ía en su poder los citados EMPO desde  mucho antes de la audiencia preparatoria y debio</w:delText>
          </w:r>
        </w:del>
      </w:ins>
      <w:ins w:id="157" w:author="Auxiliar Magistrado Despacho 2 Sala Penal" w:date="2015-09-21T11:35:00Z">
        <w:del w:id="158" w:author="Auxiliar Magistrado Despacho 2 Sala Penal" w:date="2015-09-23T11:34:00Z">
          <w:r w:rsidRPr="00487254" w:rsidDel="00706187">
            <w:rPr>
              <w:sz w:val="18"/>
              <w:szCs w:val="18"/>
            </w:rPr>
            <w:delText>debió</w:delText>
          </w:r>
        </w:del>
      </w:ins>
      <w:ins w:id="159" w:author="Magistrado Dr. Ivanov Arteaga G." w:date="2015-09-21T09:32:00Z">
        <w:del w:id="160" w:author="Auxiliar Magistrado Despacho 2 Sala Penal" w:date="2015-09-23T11:34:00Z">
          <w:r w:rsidRPr="00487254" w:rsidDel="00706187">
            <w:rPr>
              <w:sz w:val="18"/>
              <w:szCs w:val="18"/>
              <w:rPrChange w:id="161" w:author="Auxiliar Magistrado Despacho 2 Sala Penal" w:date="2015-09-24T09:50:00Z">
                <w:rPr>
                  <w:rFonts w:ascii="Comic Sans MS" w:hAnsi="Comic Sans MS"/>
                  <w:b/>
                  <w:color w:val="0000CC"/>
                  <w:sz w:val="36"/>
                  <w:szCs w:val="36"/>
                </w:rPr>
              </w:rPrChange>
            </w:rPr>
            <w:delText xml:space="preserve"> adoptar las medidas administrativas correspondientes </w:delText>
          </w:r>
        </w:del>
      </w:ins>
      <w:ins w:id="162" w:author="Magistrado Dr. Ivanov Arteaga G." w:date="2015-09-21T09:33:00Z">
        <w:del w:id="163" w:author="Auxiliar Magistrado Despacho 2 Sala Penal" w:date="2015-09-23T11:34:00Z">
          <w:r w:rsidRPr="00487254" w:rsidDel="00706187">
            <w:rPr>
              <w:sz w:val="18"/>
              <w:szCs w:val="18"/>
              <w:rPrChange w:id="164" w:author="Auxiliar Magistrado Despacho 2 Sala Penal" w:date="2015-09-24T09:50:00Z">
                <w:rPr>
                  <w:rFonts w:ascii="Comic Sans MS" w:hAnsi="Comic Sans MS"/>
                  <w:b/>
                  <w:color w:val="0000CC"/>
                  <w:sz w:val="36"/>
                  <w:szCs w:val="36"/>
                </w:rPr>
              </w:rPrChange>
            </w:rPr>
            <w:delText>para</w:delText>
          </w:r>
        </w:del>
      </w:ins>
      <w:ins w:id="165" w:author="Magistrado Dr. Ivanov Arteaga G." w:date="2015-09-21T09:32:00Z">
        <w:del w:id="166" w:author="Auxiliar Magistrado Despacho 2 Sala Penal" w:date="2015-09-23T11:34:00Z">
          <w:r w:rsidRPr="00487254" w:rsidDel="00706187">
            <w:rPr>
              <w:sz w:val="18"/>
              <w:szCs w:val="18"/>
              <w:rPrChange w:id="167" w:author="Auxiliar Magistrado Despacho 2 Sala Penal" w:date="2015-09-24T09:50:00Z">
                <w:rPr>
                  <w:rFonts w:ascii="Comic Sans MS" w:hAnsi="Comic Sans MS"/>
                  <w:b/>
                  <w:color w:val="0000CC"/>
                  <w:sz w:val="36"/>
                  <w:szCs w:val="36"/>
                </w:rPr>
              </w:rPrChange>
            </w:rPr>
            <w:delText xml:space="preserve"> </w:delText>
          </w:r>
        </w:del>
      </w:ins>
      <w:ins w:id="168" w:author="Magistrado Dr. Ivanov Arteaga G." w:date="2015-09-21T09:33:00Z">
        <w:del w:id="169" w:author="Auxiliar Magistrado Despacho 2 Sala Penal" w:date="2015-09-23T11:34:00Z">
          <w:r w:rsidRPr="00487254" w:rsidDel="00706187">
            <w:rPr>
              <w:sz w:val="18"/>
              <w:szCs w:val="18"/>
              <w:rPrChange w:id="170" w:author="Auxiliar Magistrado Despacho 2 Sala Penal" w:date="2015-09-24T09:50:00Z">
                <w:rPr>
                  <w:rFonts w:ascii="Comic Sans MS" w:hAnsi="Comic Sans MS"/>
                  <w:b/>
                  <w:color w:val="0000CC"/>
                  <w:sz w:val="36"/>
                  <w:szCs w:val="36"/>
                </w:rPr>
              </w:rPrChange>
            </w:rPr>
            <w:delText>facilitar esos registros a la defensa, sin que sea atendible el argumento de la falta de un asistente permanente en el despacho de la Fiscalì</w:delText>
          </w:r>
        </w:del>
      </w:ins>
      <w:ins w:id="171" w:author="Auxiliar Magistrado Despacho 2 Sala Penal" w:date="2015-09-21T10:19:00Z">
        <w:del w:id="172" w:author="Auxiliar Magistrado Despacho 2 Sala Penal" w:date="2015-09-23T11:34:00Z">
          <w:r w:rsidRPr="00487254" w:rsidDel="00706187">
            <w:rPr>
              <w:sz w:val="18"/>
              <w:szCs w:val="18"/>
            </w:rPr>
            <w:delText>í</w:delText>
          </w:r>
        </w:del>
      </w:ins>
      <w:ins w:id="173" w:author="Magistrado Dr. Ivanov Arteaga G." w:date="2015-09-21T09:33:00Z">
        <w:del w:id="174" w:author="Auxiliar Magistrado Despacho 2 Sala Penal" w:date="2015-09-23T11:34:00Z">
          <w:r w:rsidRPr="00487254" w:rsidDel="00706187">
            <w:rPr>
              <w:sz w:val="18"/>
              <w:szCs w:val="18"/>
              <w:rPrChange w:id="175" w:author="Auxiliar Magistrado Despacho 2 Sala Penal" w:date="2015-09-24T09:50:00Z">
                <w:rPr>
                  <w:rFonts w:ascii="Comic Sans MS" w:hAnsi="Comic Sans MS"/>
                  <w:b/>
                  <w:color w:val="0000CC"/>
                  <w:sz w:val="36"/>
                  <w:szCs w:val="36"/>
                </w:rPr>
              </w:rPrChange>
            </w:rPr>
            <w:delText>a 1ª “ Gaula” , para suplir tal omisi</w:delText>
          </w:r>
        </w:del>
      </w:ins>
      <w:ins w:id="176" w:author="Magistrado Dr. Ivanov Arteaga G." w:date="2015-09-21T09:34:00Z">
        <w:del w:id="177" w:author="Auxiliar Magistrado Despacho 2 Sala Penal" w:date="2015-09-23T11:34:00Z">
          <w:r w:rsidRPr="00487254" w:rsidDel="00706187">
            <w:rPr>
              <w:sz w:val="18"/>
              <w:szCs w:val="18"/>
              <w:rPrChange w:id="178" w:author="Auxiliar Magistrado Despacho 2 Sala Penal" w:date="2015-09-24T09:50:00Z">
                <w:rPr>
                  <w:rFonts w:ascii="Comic Sans MS" w:hAnsi="Comic Sans MS"/>
                  <w:b/>
                  <w:color w:val="0000CC"/>
                  <w:sz w:val="36"/>
                  <w:szCs w:val="36"/>
                </w:rPr>
              </w:rPrChange>
            </w:rPr>
            <w:delText>ò</w:delText>
          </w:r>
        </w:del>
      </w:ins>
      <w:ins w:id="179" w:author="Auxiliar Magistrado Despacho 2 Sala Penal" w:date="2015-09-21T10:19:00Z">
        <w:del w:id="180" w:author="Auxiliar Magistrado Despacho 2 Sala Penal" w:date="2015-09-23T11:34:00Z">
          <w:r w:rsidRPr="00487254" w:rsidDel="00706187">
            <w:rPr>
              <w:sz w:val="18"/>
              <w:szCs w:val="18"/>
            </w:rPr>
            <w:delText>ó</w:delText>
          </w:r>
        </w:del>
      </w:ins>
      <w:ins w:id="181" w:author="Magistrado Dr. Ivanov Arteaga G." w:date="2015-09-21T09:34:00Z">
        <w:del w:id="182" w:author="Auxiliar Magistrado Despacho 2 Sala Penal" w:date="2015-09-23T11:34:00Z">
          <w:r w:rsidRPr="00487254" w:rsidDel="00706187">
            <w:rPr>
              <w:sz w:val="18"/>
              <w:szCs w:val="18"/>
              <w:rPrChange w:id="183" w:author="Auxiliar Magistrado Despacho 2 Sala Penal" w:date="2015-09-24T09:50:00Z">
                <w:rPr>
                  <w:rFonts w:ascii="Comic Sans MS" w:hAnsi="Comic Sans MS"/>
                  <w:b/>
                  <w:color w:val="0000CC"/>
                  <w:sz w:val="36"/>
                  <w:szCs w:val="36"/>
                </w:rPr>
              </w:rPrChange>
            </w:rPr>
            <w:delText xml:space="preserve">n, ya que la única salvedad que prevé el </w:delText>
          </w:r>
        </w:del>
      </w:ins>
      <w:ins w:id="184" w:author="Magistrado Dr. Ivanov Arteaga G." w:date="2015-09-21T09:35:00Z">
        <w:del w:id="185" w:author="Auxiliar Magistrado Despacho 2 Sala Penal" w:date="2015-09-23T11:34:00Z">
          <w:r w:rsidRPr="00487254" w:rsidDel="00706187">
            <w:rPr>
              <w:sz w:val="18"/>
              <w:szCs w:val="18"/>
              <w:rPrChange w:id="186" w:author="Auxiliar Magistrado Despacho 2 Sala Penal" w:date="2015-09-24T09:50:00Z">
                <w:rPr>
                  <w:rFonts w:ascii="Comic Sans MS" w:hAnsi="Comic Sans MS"/>
                  <w:b/>
                  <w:color w:val="0000CC"/>
                  <w:sz w:val="36"/>
                  <w:szCs w:val="36"/>
                </w:rPr>
              </w:rPrChange>
            </w:rPr>
            <w:delText xml:space="preserve">artículo 3346 in fine del CPP, es que no se haya hecho el descubrimiento por causas no imputables a la parte afectada, </w:delText>
          </w:r>
        </w:del>
      </w:ins>
      <w:ins w:id="187" w:author="Auxiliar Magistrado Despacho 2 Sala Penal" w:date="2015-09-21T15:01:00Z">
        <w:del w:id="188" w:author="Auxiliar Magistrado Despacho 2 Sala Penal" w:date="2015-09-23T11:34:00Z">
          <w:r w:rsidRPr="00487254" w:rsidDel="00706187">
            <w:rPr>
              <w:sz w:val="18"/>
              <w:szCs w:val="18"/>
            </w:rPr>
            <w:delText xml:space="preserve">y </w:delText>
          </w:r>
        </w:del>
      </w:ins>
      <w:ins w:id="189" w:author="Magistrado Dr. Ivanov Arteaga G." w:date="2015-09-21T09:35:00Z">
        <w:del w:id="190" w:author="Auxiliar Magistrado Despacho 2 Sala Penal" w:date="2015-09-23T11:34:00Z">
          <w:r w:rsidRPr="00487254" w:rsidDel="00706187">
            <w:rPr>
              <w:sz w:val="18"/>
              <w:szCs w:val="18"/>
              <w:rPrChange w:id="191" w:author="Auxiliar Magistrado Despacho 2 Sala Penal" w:date="2015-09-24T09:50:00Z">
                <w:rPr>
                  <w:rFonts w:ascii="Comic Sans MS" w:hAnsi="Comic Sans MS"/>
                  <w:b/>
                  <w:color w:val="0000CC"/>
                  <w:sz w:val="36"/>
                  <w:szCs w:val="36"/>
                </w:rPr>
              </w:rPrChange>
            </w:rPr>
            <w:delText>cuando sucede lo contrario en</w:delText>
          </w:r>
        </w:del>
      </w:ins>
      <w:ins w:id="192" w:author="Magistrado Dr. Ivanov Arteaga G." w:date="2015-09-21T09:36:00Z">
        <w:del w:id="193" w:author="Auxiliar Magistrado Despacho 2 Sala Penal" w:date="2015-09-23T11:34:00Z">
          <w:r w:rsidRPr="00487254" w:rsidDel="00706187">
            <w:rPr>
              <w:sz w:val="18"/>
              <w:szCs w:val="18"/>
              <w:rPrChange w:id="194" w:author="Auxiliar Magistrado Despacho 2 Sala Penal" w:date="2015-09-24T09:50:00Z">
                <w:rPr>
                  <w:rFonts w:ascii="Comic Sans MS" w:hAnsi="Comic Sans MS"/>
                  <w:b/>
                  <w:color w:val="0000CC"/>
                  <w:sz w:val="36"/>
                  <w:szCs w:val="36"/>
                </w:rPr>
              </w:rPrChange>
            </w:rPr>
            <w:delText xml:space="preserve"> </w:delText>
          </w:r>
        </w:del>
      </w:ins>
      <w:ins w:id="195" w:author="Magistrado Dr. Ivanov Arteaga G." w:date="2015-09-21T09:35:00Z">
        <w:del w:id="196" w:author="Auxiliar Magistrado Despacho 2 Sala Penal" w:date="2015-09-23T11:34:00Z">
          <w:r w:rsidRPr="00487254" w:rsidDel="00706187">
            <w:rPr>
              <w:sz w:val="18"/>
              <w:szCs w:val="18"/>
              <w:rPrChange w:id="197" w:author="Auxiliar Magistrado Despacho 2 Sala Penal" w:date="2015-09-24T09:50:00Z">
                <w:rPr>
                  <w:rFonts w:ascii="Comic Sans MS" w:hAnsi="Comic Sans MS"/>
                  <w:b/>
                  <w:color w:val="0000CC"/>
                  <w:sz w:val="36"/>
                  <w:szCs w:val="36"/>
                </w:rPr>
              </w:rPrChange>
            </w:rPr>
            <w:delText xml:space="preserve">el caso </w:delText>
          </w:r>
        </w:del>
      </w:ins>
      <w:ins w:id="198" w:author="Magistrado Dr. Ivanov Arteaga G." w:date="2015-09-21T09:36:00Z">
        <w:del w:id="199" w:author="Auxiliar Magistrado Despacho 2 Sala Penal" w:date="2015-09-23T11:34:00Z">
          <w:r w:rsidRPr="00487254" w:rsidDel="00706187">
            <w:rPr>
              <w:sz w:val="18"/>
              <w:szCs w:val="18"/>
              <w:rPrChange w:id="200" w:author="Auxiliar Magistrado Despacho 2 Sala Penal" w:date="2015-09-24T09:50:00Z">
                <w:rPr>
                  <w:rFonts w:ascii="Comic Sans MS" w:hAnsi="Comic Sans MS"/>
                  <w:b/>
                  <w:i/>
                  <w:color w:val="0000CC"/>
                  <w:sz w:val="36"/>
                  <w:szCs w:val="36"/>
                </w:rPr>
              </w:rPrChange>
            </w:rPr>
            <w:delText>sub examen</w:delText>
          </w:r>
        </w:del>
      </w:ins>
      <w:ins w:id="201" w:author="Auxiliar Magistrado Despacho 2 Sala Penal" w:date="2015-09-21T15:01:00Z">
        <w:del w:id="202" w:author="Auxiliar Magistrado Despacho 2 Sala Penal" w:date="2015-09-23T11:34:00Z">
          <w:r w:rsidRPr="00487254" w:rsidDel="00706187">
            <w:rPr>
              <w:sz w:val="18"/>
              <w:szCs w:val="18"/>
            </w:rPr>
            <w:delText xml:space="preserve"> </w:delText>
          </w:r>
          <w:r w:rsidRPr="00487254" w:rsidDel="00706187">
            <w:rPr>
              <w:sz w:val="18"/>
              <w:szCs w:val="18"/>
              <w:rPrChange w:id="203" w:author="Auxiliar Magistrado Despacho 2 Sala Penal" w:date="2015-09-24T09:50:00Z">
                <w:rPr>
                  <w:rFonts w:ascii="Comic Sans MS" w:hAnsi="Comic Sans MS"/>
                  <w:i/>
                </w:rPr>
              </w:rPrChange>
            </w:rPr>
            <w:delText>sucedió lo contrario</w:delText>
          </w:r>
          <w:r w:rsidRPr="00487254" w:rsidDel="00706187">
            <w:rPr>
              <w:sz w:val="18"/>
              <w:szCs w:val="18"/>
            </w:rPr>
            <w:delText xml:space="preserve">. </w:delText>
          </w:r>
        </w:del>
      </w:ins>
      <w:ins w:id="204" w:author="Magistrado Dr. Ivanov Arteaga G." w:date="2015-09-21T09:36:00Z">
        <w:del w:id="205" w:author="Auxiliar Magistrado Despacho 2 Sala Penal" w:date="2015-09-23T11:34:00Z">
          <w:r w:rsidRPr="00487254" w:rsidDel="00706187">
            <w:rPr>
              <w:sz w:val="18"/>
              <w:szCs w:val="18"/>
              <w:rPrChange w:id="206" w:author="Auxiliar Magistrado Despacho 2 Sala Penal" w:date="2015-09-24T09:50:00Z">
                <w:rPr>
                  <w:rFonts w:ascii="Comic Sans MS" w:hAnsi="Comic Sans MS"/>
                  <w:b/>
                  <w:i/>
                  <w:color w:val="0000CC"/>
                  <w:sz w:val="36"/>
                  <w:szCs w:val="36"/>
                </w:rPr>
              </w:rPrChange>
            </w:rPr>
            <w:delText xml:space="preserve">. </w:delText>
          </w:r>
        </w:del>
      </w:ins>
    </w:p>
    <w:p w:rsidR="004D2913" w:rsidRPr="00487254" w:rsidDel="00706187" w:rsidRDefault="004D2913" w:rsidP="00487254">
      <w:pPr>
        <w:pStyle w:val="Sinespaciado"/>
        <w:jc w:val="both"/>
        <w:rPr>
          <w:ins w:id="207" w:author="Magistrado Dr. Ivanov Arteaga G." w:date="2015-09-21T09:36:00Z"/>
          <w:del w:id="208" w:author="Auxiliar Magistrado Despacho 2 Sala Penal" w:date="2015-09-23T11:34:00Z"/>
          <w:sz w:val="18"/>
          <w:szCs w:val="18"/>
          <w:rPrChange w:id="209" w:author="Auxiliar Magistrado Despacho 2 Sala Penal" w:date="2015-09-24T09:50:00Z">
            <w:rPr>
              <w:ins w:id="210" w:author="Magistrado Dr. Ivanov Arteaga G." w:date="2015-09-21T09:36:00Z"/>
              <w:del w:id="211" w:author="Auxiliar Magistrado Despacho 2 Sala Penal" w:date="2015-09-23T11:34:00Z"/>
              <w:rFonts w:ascii="Comic Sans MS" w:hAnsi="Comic Sans MS"/>
              <w:b/>
              <w:i/>
              <w:color w:val="0000CC"/>
              <w:sz w:val="36"/>
              <w:szCs w:val="36"/>
            </w:rPr>
          </w:rPrChange>
        </w:rPr>
        <w:pPrChange w:id="212" w:author="Auxiliar Magistrado Despacho 2 Sala Penal" w:date="2015-09-23T11:34:00Z">
          <w:pPr/>
        </w:pPrChange>
      </w:pPr>
    </w:p>
    <w:p w:rsidR="004D2913" w:rsidRPr="00487254" w:rsidDel="002F123F" w:rsidRDefault="004D2913" w:rsidP="00487254">
      <w:pPr>
        <w:pStyle w:val="Sinespaciado"/>
        <w:jc w:val="both"/>
        <w:rPr>
          <w:ins w:id="213" w:author="Auxiliar Magistrado Despacho 2 Sala Penal" w:date="2015-09-23T11:35:00Z"/>
          <w:del w:id="214" w:author="Magistrado Dr. Ivanov Arteaga G." w:date="2015-09-23T17:21:00Z"/>
          <w:sz w:val="18"/>
          <w:szCs w:val="18"/>
          <w:rPrChange w:id="215" w:author="Auxiliar Magistrado Despacho 2 Sala Penal" w:date="2015-09-24T09:50:00Z">
            <w:rPr>
              <w:ins w:id="216" w:author="Auxiliar Magistrado Despacho 2 Sala Penal" w:date="2015-09-23T11:35:00Z"/>
              <w:del w:id="217" w:author="Magistrado Dr. Ivanov Arteaga G." w:date="2015-09-23T17:21:00Z"/>
              <w:rFonts w:ascii="Comic Sans MS" w:hAnsi="Comic Sans MS"/>
            </w:rPr>
          </w:rPrChange>
        </w:rPr>
      </w:pPr>
      <w:ins w:id="218" w:author="Magistrado Dr. Ivanov Arteaga G." w:date="2015-09-21T09:38:00Z">
        <w:del w:id="219" w:author="Magistrado Dr. Ivanov Arteaga G." w:date="2015-09-23T17:20:00Z">
          <w:r w:rsidRPr="00487254" w:rsidDel="00706187">
            <w:rPr>
              <w:sz w:val="18"/>
              <w:szCs w:val="18"/>
              <w:rPrChange w:id="220" w:author="Auxiliar Magistrado Despacho 2 Sala Penal" w:date="2015-09-24T09:50:00Z">
                <w:rPr>
                  <w:rFonts w:ascii="Comic Sans MS" w:hAnsi="Comic Sans MS"/>
                  <w:b/>
                  <w:color w:val="0000CC"/>
                  <w:sz w:val="36"/>
                  <w:szCs w:val="36"/>
                </w:rPr>
              </w:rPrChange>
            </w:rPr>
            <w:delText>T</w:delText>
          </w:r>
        </w:del>
      </w:ins>
      <w:ins w:id="221" w:author="Magistrado Dr. Ivanov Arteaga G." w:date="2015-09-21T09:36:00Z">
        <w:del w:id="222" w:author="Auxiliar Magistrado Despacho 2 Sala Penal" w:date="2015-09-23T11:34:00Z">
          <w:r w:rsidRPr="00487254" w:rsidDel="00706187">
            <w:rPr>
              <w:sz w:val="18"/>
              <w:szCs w:val="18"/>
              <w:rPrChange w:id="223" w:author="Auxiliar Magistrado Despacho 2 Sala Penal" w:date="2015-09-24T09:50:00Z">
                <w:rPr>
                  <w:rFonts w:ascii="Comic Sans MS" w:hAnsi="Comic Sans MS"/>
                  <w:b/>
                  <w:color w:val="0000CC"/>
                  <w:sz w:val="36"/>
                  <w:szCs w:val="36"/>
                </w:rPr>
              </w:rPrChange>
            </w:rPr>
            <w:delText xml:space="preserve">ampoco se comparte el argumento de la recurrente en el sentido de que </w:delText>
          </w:r>
        </w:del>
      </w:ins>
      <w:ins w:id="224" w:author="Magistrado Dr. Ivanov Arteaga G." w:date="2015-09-21T09:37:00Z">
        <w:del w:id="225" w:author="Auxiliar Magistrado Despacho 2 Sala Penal" w:date="2015-09-23T11:34:00Z">
          <w:r w:rsidRPr="00487254" w:rsidDel="00706187">
            <w:rPr>
              <w:sz w:val="18"/>
              <w:szCs w:val="18"/>
              <w:rPrChange w:id="226" w:author="Auxiliar Magistrado Despacho 2 Sala Penal" w:date="2015-09-24T09:50:00Z">
                <w:rPr>
                  <w:rFonts w:ascii="Comic Sans MS" w:hAnsi="Comic Sans MS"/>
                  <w:b/>
                  <w:color w:val="0000CC"/>
                  <w:sz w:val="36"/>
                  <w:szCs w:val="36"/>
                </w:rPr>
              </w:rPrChange>
            </w:rPr>
            <w:delText xml:space="preserve">con </w:delText>
          </w:r>
        </w:del>
      </w:ins>
      <w:ins w:id="227" w:author="Magistrado Dr. Ivanov Arteaga G." w:date="2015-09-21T09:36:00Z">
        <w:del w:id="228" w:author="Magistrado Dr. Ivanov Arteaga G." w:date="2015-09-23T17:20:00Z">
          <w:r w:rsidRPr="00487254" w:rsidDel="002F123F">
            <w:rPr>
              <w:sz w:val="18"/>
              <w:szCs w:val="18"/>
              <w:rPrChange w:id="229" w:author="Auxiliar Magistrado Despacho 2 Sala Penal" w:date="2015-09-24T09:50:00Z">
                <w:rPr>
                  <w:rFonts w:ascii="Comic Sans MS" w:hAnsi="Comic Sans MS"/>
                  <w:b/>
                  <w:color w:val="0000CC"/>
                  <w:sz w:val="36"/>
                  <w:szCs w:val="36"/>
                </w:rPr>
              </w:rPrChange>
            </w:rPr>
            <w:delText>la entrega de las tran</w:delText>
          </w:r>
        </w:del>
      </w:ins>
      <w:ins w:id="230" w:author="Magistrado Dr. Ivanov Arteaga G." w:date="2015-09-21T09:37:00Z">
        <w:del w:id="231" w:author="Magistrado Dr. Ivanov Arteaga G." w:date="2015-09-23T17:20:00Z">
          <w:r w:rsidRPr="00487254" w:rsidDel="002F123F">
            <w:rPr>
              <w:sz w:val="18"/>
              <w:szCs w:val="18"/>
              <w:rPrChange w:id="232" w:author="Auxiliar Magistrado Despacho 2 Sala Penal" w:date="2015-09-24T09:50:00Z">
                <w:rPr>
                  <w:rFonts w:ascii="Comic Sans MS" w:hAnsi="Comic Sans MS"/>
                  <w:b/>
                  <w:color w:val="0000CC"/>
                  <w:sz w:val="36"/>
                  <w:szCs w:val="36"/>
                </w:rPr>
              </w:rPrChange>
            </w:rPr>
            <w:delText>s</w:delText>
          </w:r>
        </w:del>
      </w:ins>
      <w:ins w:id="233" w:author="Magistrado Dr. Ivanov Arteaga G." w:date="2015-09-21T09:36:00Z">
        <w:del w:id="234" w:author="Magistrado Dr. Ivanov Arteaga G." w:date="2015-09-23T17:20:00Z">
          <w:r w:rsidRPr="00487254" w:rsidDel="002F123F">
            <w:rPr>
              <w:sz w:val="18"/>
              <w:szCs w:val="18"/>
              <w:rPrChange w:id="235" w:author="Auxiliar Magistrado Despacho 2 Sala Penal" w:date="2015-09-24T09:50:00Z">
                <w:rPr>
                  <w:rFonts w:ascii="Comic Sans MS" w:hAnsi="Comic Sans MS"/>
                  <w:b/>
                  <w:color w:val="0000CC"/>
                  <w:sz w:val="36"/>
                  <w:szCs w:val="36"/>
                </w:rPr>
              </w:rPrChange>
            </w:rPr>
            <w:delText xml:space="preserve">literaciones </w:delText>
          </w:r>
        </w:del>
      </w:ins>
      <w:ins w:id="236" w:author="Magistrado Dr. Ivanov Arteaga G." w:date="2015-09-21T09:37:00Z">
        <w:del w:id="237" w:author="Magistrado Dr. Ivanov Arteaga G." w:date="2015-09-23T17:20:00Z">
          <w:r w:rsidRPr="00487254" w:rsidDel="002F123F">
            <w:rPr>
              <w:sz w:val="18"/>
              <w:szCs w:val="18"/>
              <w:rPrChange w:id="238" w:author="Auxiliar Magistrado Despacho 2 Sala Penal" w:date="2015-09-24T09:50:00Z">
                <w:rPr>
                  <w:rFonts w:ascii="Comic Sans MS" w:hAnsi="Comic Sans MS"/>
                  <w:b/>
                  <w:color w:val="0000CC"/>
                  <w:sz w:val="36"/>
                  <w:szCs w:val="36"/>
                </w:rPr>
              </w:rPrChange>
            </w:rPr>
            <w:delText>de las entrevistas en mención, se cumpli</w:delText>
          </w:r>
        </w:del>
        <w:del w:id="239" w:author="Auxiliar Magistrado Despacho 2 Sala Penal" w:date="2015-09-21T10:19:00Z">
          <w:r w:rsidRPr="00487254" w:rsidDel="00C759A8">
            <w:rPr>
              <w:sz w:val="18"/>
              <w:szCs w:val="18"/>
              <w:rPrChange w:id="240" w:author="Auxiliar Magistrado Despacho 2 Sala Penal" w:date="2015-09-24T09:50:00Z">
                <w:rPr>
                  <w:rFonts w:ascii="Comic Sans MS" w:hAnsi="Comic Sans MS"/>
                  <w:b/>
                  <w:color w:val="0000CC"/>
                  <w:sz w:val="36"/>
                  <w:szCs w:val="36"/>
                </w:rPr>
              </w:rPrChange>
            </w:rPr>
            <w:delText>ò</w:delText>
          </w:r>
        </w:del>
      </w:ins>
      <w:ins w:id="241" w:author="Auxiliar Magistrado Despacho 2 Sala Penal" w:date="2015-09-21T10:19:00Z">
        <w:del w:id="242" w:author="Magistrado Dr. Ivanov Arteaga G." w:date="2015-09-23T17:20:00Z">
          <w:r w:rsidRPr="00487254" w:rsidDel="002F123F">
            <w:rPr>
              <w:sz w:val="18"/>
              <w:szCs w:val="18"/>
            </w:rPr>
            <w:delText>ó</w:delText>
          </w:r>
        </w:del>
      </w:ins>
      <w:ins w:id="243" w:author="Magistrado Dr. Ivanov Arteaga G." w:date="2015-09-21T09:37:00Z">
        <w:del w:id="244" w:author="Magistrado Dr. Ivanov Arteaga G." w:date="2015-09-23T17:20:00Z">
          <w:r w:rsidRPr="00487254" w:rsidDel="002F123F">
            <w:rPr>
              <w:sz w:val="18"/>
              <w:szCs w:val="18"/>
              <w:rPrChange w:id="245" w:author="Auxiliar Magistrado Despacho 2 Sala Penal" w:date="2015-09-24T09:50:00Z">
                <w:rPr>
                  <w:rFonts w:ascii="Comic Sans MS" w:hAnsi="Comic Sans MS"/>
                  <w:b/>
                  <w:color w:val="0000CC"/>
                  <w:sz w:val="36"/>
                  <w:szCs w:val="36"/>
                </w:rPr>
              </w:rPrChange>
            </w:rPr>
            <w:delText xml:space="preserve"> con el deber de revelar la evidencia correspondiente a las entrevistas del señor </w:delText>
          </w:r>
        </w:del>
      </w:ins>
      <w:ins w:id="246" w:author="Magistrado Dr. Ivanov Arteaga G." w:date="2015-09-21T09:38:00Z">
        <w:del w:id="247" w:author="Magistrado Dr. Ivanov Arteaga G." w:date="2015-09-23T17:20:00Z">
          <w:r w:rsidRPr="00487254" w:rsidDel="002F123F">
            <w:rPr>
              <w:sz w:val="18"/>
              <w:szCs w:val="18"/>
              <w:rPrChange w:id="248" w:author="Auxiliar Magistrado Despacho 2 Sala Penal" w:date="2015-09-24T09:50:00Z">
                <w:rPr>
                  <w:rFonts w:ascii="Comic Sans MS" w:hAnsi="Comic Sans MS"/>
                  <w:b/>
                  <w:color w:val="0000CC"/>
                  <w:sz w:val="36"/>
                  <w:szCs w:val="36"/>
                </w:rPr>
              </w:rPrChange>
            </w:rPr>
            <w:delText>Cadavid y la señora Ramírez, que fueron recogidas en un medio fílmico,</w:delText>
          </w:r>
        </w:del>
      </w:ins>
      <w:ins w:id="249" w:author="Auxiliar Magistrado Despacho 2 Sala Penal" w:date="2015-09-23T11:36:00Z">
        <w:del w:id="250" w:author="Magistrado Dr. Ivanov Arteaga G." w:date="2015-09-23T17:20:00Z">
          <w:r w:rsidRPr="00487254" w:rsidDel="002F123F">
            <w:rPr>
              <w:sz w:val="18"/>
              <w:szCs w:val="18"/>
            </w:rPr>
            <w:delText xml:space="preserve"> toda vez que ningún momento </w:delText>
          </w:r>
        </w:del>
      </w:ins>
      <w:ins w:id="251" w:author="Magistrado Dr. Ivanov Arteaga G." w:date="2015-09-21T09:38:00Z">
        <w:del w:id="252" w:author="Auxiliar Magistrado Despacho 2 Sala Penal" w:date="2015-09-23T11:36:00Z">
          <w:r w:rsidRPr="00487254" w:rsidDel="00706187">
            <w:rPr>
              <w:sz w:val="18"/>
              <w:szCs w:val="18"/>
              <w:rPrChange w:id="253" w:author="Auxiliar Magistrado Despacho 2 Sala Penal" w:date="2015-09-24T09:50:00Z">
                <w:rPr>
                  <w:rFonts w:ascii="Comic Sans MS" w:hAnsi="Comic Sans MS"/>
                  <w:b/>
                  <w:color w:val="0000CC"/>
                  <w:sz w:val="36"/>
                  <w:szCs w:val="36"/>
                </w:rPr>
              </w:rPrChange>
            </w:rPr>
            <w:delText xml:space="preserve"> </w:delText>
          </w:r>
        </w:del>
      </w:ins>
      <w:ins w:id="254" w:author="Auxiliar Magistrado Despacho 2 Sala Penal" w:date="2015-09-23T11:35:00Z">
        <w:del w:id="255" w:author="Magistrado Dr. Ivanov Arteaga G." w:date="2015-09-23T17:20:00Z">
          <w:r w:rsidRPr="00487254" w:rsidDel="002F123F">
            <w:rPr>
              <w:sz w:val="18"/>
              <w:szCs w:val="18"/>
            </w:rPr>
            <w:delText xml:space="preserve"> </w:delText>
          </w:r>
          <w:r w:rsidRPr="00487254" w:rsidDel="002F123F">
            <w:rPr>
              <w:sz w:val="18"/>
              <w:szCs w:val="18"/>
              <w:rPrChange w:id="256" w:author="Auxiliar Magistrado Despacho 2 Sala Penal" w:date="2015-09-24T09:50:00Z">
                <w:rPr>
                  <w:rFonts w:ascii="Comic Sans MS" w:hAnsi="Comic Sans MS"/>
                </w:rPr>
              </w:rPrChange>
            </w:rPr>
            <w:delText>ya</w:delText>
          </w:r>
        </w:del>
        <w:del w:id="257" w:author="Magistrado Dr. Ivanov Arteaga G." w:date="2015-09-23T17:21:00Z">
          <w:r w:rsidRPr="00487254" w:rsidDel="002F123F">
            <w:rPr>
              <w:sz w:val="18"/>
              <w:szCs w:val="18"/>
              <w:rPrChange w:id="258" w:author="Auxiliar Magistrado Despacho 2 Sala Penal" w:date="2015-09-24T09:50:00Z">
                <w:rPr>
                  <w:rFonts w:ascii="Comic Sans MS" w:hAnsi="Comic Sans MS"/>
                </w:rPr>
              </w:rPrChange>
            </w:rPr>
            <w:delText xml:space="preserve"> que no existió ningún propósito de ocultar la prueba y se entiende que las transcripciones que hicieron los funcionarios de policía judicial tienen que corresponder a lo que se dijo en esos registros, en aplicación de la garantía constitucional de buena fe, ya que de presentarse una situación contraria, se vería comprometida la responsabilidad de los investigadores, por lo cual la única manera de verificar que se consignó fielmente lo consignando en las grabaciones, es admitir los CDS en mención para que se pueda hacer el cotejo correspondiente. </w:delText>
          </w:r>
        </w:del>
      </w:ins>
    </w:p>
    <w:p w:rsidR="004D2913" w:rsidRPr="00487254" w:rsidDel="002F123F" w:rsidRDefault="004D2913" w:rsidP="00487254">
      <w:pPr>
        <w:pStyle w:val="Sinespaciado"/>
        <w:jc w:val="both"/>
        <w:rPr>
          <w:ins w:id="259" w:author="Auxiliar Magistrado Despacho 2 Sala Penal" w:date="2015-09-23T11:35:00Z"/>
          <w:del w:id="260" w:author="Magistrado Dr. Ivanov Arteaga G." w:date="2015-09-23T17:21:00Z"/>
          <w:sz w:val="18"/>
          <w:szCs w:val="18"/>
        </w:rPr>
        <w:pPrChange w:id="261" w:author="Magistrado Dr. Ivanov Arteaga G." w:date="2015-09-23T17:21:00Z">
          <w:pPr/>
        </w:pPrChange>
      </w:pPr>
    </w:p>
    <w:p w:rsidR="004D2913" w:rsidRPr="00487254" w:rsidDel="002F123F" w:rsidRDefault="004D2913" w:rsidP="00487254">
      <w:pPr>
        <w:pStyle w:val="Sinespaciado"/>
        <w:jc w:val="both"/>
        <w:rPr>
          <w:ins w:id="262" w:author="Auxiliar Magistrado Despacho 2 Sala Penal" w:date="2015-09-23T11:35:00Z"/>
          <w:del w:id="263" w:author="Magistrado Dr. Ivanov Arteaga G." w:date="2015-09-23T17:21:00Z"/>
          <w:sz w:val="18"/>
          <w:szCs w:val="18"/>
          <w:rPrChange w:id="264" w:author="Auxiliar Magistrado Despacho 2 Sala Penal" w:date="2015-09-24T09:50:00Z">
            <w:rPr>
              <w:ins w:id="265" w:author="Auxiliar Magistrado Despacho 2 Sala Penal" w:date="2015-09-23T11:35:00Z"/>
              <w:del w:id="266" w:author="Magistrado Dr. Ivanov Arteaga G." w:date="2015-09-23T17:21:00Z"/>
              <w:rFonts w:ascii="Comic Sans MS" w:hAnsi="Comic Sans MS"/>
            </w:rPr>
          </w:rPrChange>
        </w:rPr>
        <w:pPrChange w:id="267" w:author="Auxiliar Magistrado Despacho 2 Sala Penal" w:date="2015-09-23T11:34:00Z">
          <w:pPr/>
        </w:pPrChange>
      </w:pPr>
    </w:p>
    <w:p w:rsidR="004D2913" w:rsidRPr="00487254" w:rsidDel="002F123F" w:rsidRDefault="004D2913" w:rsidP="00487254">
      <w:pPr>
        <w:pStyle w:val="Sinespaciado"/>
        <w:jc w:val="both"/>
        <w:rPr>
          <w:ins w:id="268" w:author="Auxiliar Magistrado Despacho 2 Sala Penal" w:date="2015-09-23T11:35:00Z"/>
          <w:del w:id="269" w:author="Magistrado Dr. Ivanov Arteaga G." w:date="2015-09-23T17:21:00Z"/>
          <w:sz w:val="18"/>
          <w:szCs w:val="18"/>
          <w:rPrChange w:id="270" w:author="Auxiliar Magistrado Despacho 2 Sala Penal" w:date="2015-09-24T09:50:00Z">
            <w:rPr>
              <w:ins w:id="271" w:author="Auxiliar Magistrado Despacho 2 Sala Penal" w:date="2015-09-23T11:35:00Z"/>
              <w:del w:id="272" w:author="Magistrado Dr. Ivanov Arteaga G." w:date="2015-09-23T17:21:00Z"/>
              <w:rFonts w:ascii="Comic Sans MS" w:hAnsi="Comic Sans MS"/>
            </w:rPr>
          </w:rPrChange>
        </w:rPr>
        <w:pPrChange w:id="273" w:author="Auxiliar Magistrado Despacho 2 Sala Penal" w:date="2015-09-23T11:34:00Z">
          <w:pPr/>
        </w:pPrChange>
      </w:pPr>
    </w:p>
    <w:p w:rsidR="004D2913" w:rsidRPr="00487254" w:rsidDel="002F123F" w:rsidRDefault="004D2913" w:rsidP="00487254">
      <w:pPr>
        <w:pStyle w:val="Sinespaciado"/>
        <w:jc w:val="both"/>
        <w:rPr>
          <w:ins w:id="274" w:author="Auxiliar Magistrado Despacho 2 Sala Penal" w:date="2015-09-23T11:35:00Z"/>
          <w:del w:id="275" w:author="Magistrado Dr. Ivanov Arteaga G." w:date="2015-09-23T17:21:00Z"/>
          <w:sz w:val="18"/>
          <w:szCs w:val="18"/>
          <w:rPrChange w:id="276" w:author="Auxiliar Magistrado Despacho 2 Sala Penal" w:date="2015-09-24T09:50:00Z">
            <w:rPr>
              <w:ins w:id="277" w:author="Auxiliar Magistrado Despacho 2 Sala Penal" w:date="2015-09-23T11:35:00Z"/>
              <w:del w:id="278" w:author="Magistrado Dr. Ivanov Arteaga G." w:date="2015-09-23T17:21:00Z"/>
              <w:rFonts w:ascii="Comic Sans MS" w:hAnsi="Comic Sans MS"/>
            </w:rPr>
          </w:rPrChange>
        </w:rPr>
        <w:pPrChange w:id="279" w:author="Auxiliar Magistrado Despacho 2 Sala Penal" w:date="2015-09-23T11:34:00Z">
          <w:pPr/>
        </w:pPrChange>
      </w:pPr>
    </w:p>
    <w:p w:rsidR="004D2913" w:rsidRPr="00487254" w:rsidDel="002F123F" w:rsidRDefault="004D2913" w:rsidP="00487254">
      <w:pPr>
        <w:pStyle w:val="Sinespaciado"/>
        <w:jc w:val="both"/>
        <w:rPr>
          <w:ins w:id="280" w:author="Magistrado Dr. Ivanov Arteaga G." w:date="2015-09-21T09:44:00Z"/>
          <w:del w:id="281" w:author="Magistrado Dr. Ivanov Arteaga G." w:date="2015-09-23T17:21:00Z"/>
          <w:sz w:val="18"/>
          <w:szCs w:val="18"/>
          <w:rPrChange w:id="282" w:author="Auxiliar Magistrado Despacho 2 Sala Penal" w:date="2015-09-24T09:50:00Z">
            <w:rPr>
              <w:ins w:id="283" w:author="Magistrado Dr. Ivanov Arteaga G." w:date="2015-09-21T09:44:00Z"/>
              <w:del w:id="284" w:author="Magistrado Dr. Ivanov Arteaga G." w:date="2015-09-23T17:21:00Z"/>
              <w:rFonts w:ascii="Comic Sans MS" w:hAnsi="Comic Sans MS"/>
              <w:b/>
              <w:color w:val="0000CC"/>
              <w:sz w:val="36"/>
              <w:szCs w:val="36"/>
            </w:rPr>
          </w:rPrChange>
        </w:rPr>
        <w:pPrChange w:id="285" w:author="Auxiliar Magistrado Despacho 2 Sala Penal" w:date="2015-09-23T11:34:00Z">
          <w:pPr/>
        </w:pPrChange>
      </w:pPr>
      <w:ins w:id="286" w:author="Magistrado Dr. Ivanov Arteaga G." w:date="2015-09-21T09:40:00Z">
        <w:del w:id="287" w:author="Auxiliar Magistrado Despacho 2 Sala Penal" w:date="2015-09-23T11:35:00Z">
          <w:r w:rsidRPr="00487254" w:rsidDel="00706187">
            <w:rPr>
              <w:sz w:val="18"/>
              <w:szCs w:val="18"/>
              <w:rPrChange w:id="288" w:author="Auxiliar Magistrado Despacho 2 Sala Penal" w:date="2015-09-24T09:50:00Z">
                <w:rPr>
                  <w:rFonts w:ascii="Comic Sans MS" w:hAnsi="Comic Sans MS"/>
                  <w:b/>
                  <w:color w:val="0000CC"/>
                  <w:sz w:val="36"/>
                  <w:szCs w:val="36"/>
                </w:rPr>
              </w:rPrChange>
            </w:rPr>
            <w:delText>y</w:delText>
          </w:r>
        </w:del>
      </w:ins>
      <w:ins w:id="289" w:author="Magistrado Dr. Ivanov Arteaga G." w:date="2015-09-21T09:38:00Z">
        <w:del w:id="290" w:author="Auxiliar Magistrado Despacho 2 Sala Penal" w:date="2015-09-23T11:35:00Z">
          <w:r w:rsidRPr="00487254" w:rsidDel="00706187">
            <w:rPr>
              <w:sz w:val="18"/>
              <w:szCs w:val="18"/>
              <w:rPrChange w:id="291" w:author="Auxiliar Magistrado Despacho 2 Sala Penal" w:date="2015-09-24T09:50:00Z">
                <w:rPr>
                  <w:rFonts w:ascii="Comic Sans MS" w:hAnsi="Comic Sans MS"/>
                  <w:b/>
                  <w:color w:val="0000CC"/>
                  <w:sz w:val="36"/>
                  <w:szCs w:val="36"/>
                </w:rPr>
              </w:rPrChange>
            </w:rPr>
            <w:delText>a que resulta obvio que la fuente primaria de información para la defensa eran pre</w:delText>
          </w:r>
        </w:del>
      </w:ins>
      <w:ins w:id="292" w:author="Magistrado Dr. Ivanov Arteaga G." w:date="2015-09-21T09:39:00Z">
        <w:del w:id="293" w:author="Auxiliar Magistrado Despacho 2 Sala Penal" w:date="2015-09-23T11:35:00Z">
          <w:r w:rsidRPr="00487254" w:rsidDel="00706187">
            <w:rPr>
              <w:sz w:val="18"/>
              <w:szCs w:val="18"/>
              <w:rPrChange w:id="294" w:author="Auxiliar Magistrado Despacho 2 Sala Penal" w:date="2015-09-24T09:50:00Z">
                <w:rPr>
                  <w:rFonts w:ascii="Comic Sans MS" w:hAnsi="Comic Sans MS"/>
                  <w:b/>
                  <w:color w:val="0000CC"/>
                  <w:sz w:val="36"/>
                  <w:szCs w:val="36"/>
                </w:rPr>
              </w:rPrChange>
            </w:rPr>
            <w:delText>cisamente esas grabaciones y no unas transcripciones que</w:delText>
          </w:r>
        </w:del>
      </w:ins>
      <w:ins w:id="295" w:author="Magistrado Dr. Ivanov Arteaga G." w:date="2015-09-21T09:42:00Z">
        <w:del w:id="296" w:author="Auxiliar Magistrado Despacho 2 Sala Penal" w:date="2015-09-23T11:35:00Z">
          <w:r w:rsidRPr="00487254" w:rsidDel="00706187">
            <w:rPr>
              <w:sz w:val="18"/>
              <w:szCs w:val="18"/>
              <w:rPrChange w:id="297" w:author="Auxiliar Magistrado Despacho 2 Sala Penal" w:date="2015-09-24T09:50:00Z">
                <w:rPr>
                  <w:rFonts w:ascii="Comic Sans MS" w:hAnsi="Comic Sans MS"/>
                  <w:b/>
                  <w:color w:val="0000CC"/>
                  <w:sz w:val="36"/>
                  <w:szCs w:val="36"/>
                </w:rPr>
              </w:rPrChange>
            </w:rPr>
            <w:delText xml:space="preserve"> no aparecen firmadas por nadie</w:delText>
          </w:r>
        </w:del>
      </w:ins>
      <w:ins w:id="298" w:author="Magistrado Dr. Ivanov Arteaga G." w:date="2015-09-21T09:43:00Z">
        <w:del w:id="299" w:author="Auxiliar Magistrado Despacho 2 Sala Penal" w:date="2015-09-23T11:35:00Z">
          <w:r w:rsidRPr="00487254" w:rsidDel="00706187">
            <w:rPr>
              <w:sz w:val="18"/>
              <w:szCs w:val="18"/>
              <w:rPrChange w:id="300" w:author="Auxiliar Magistrado Despacho 2 Sala Penal" w:date="2015-09-24T09:50:00Z">
                <w:rPr>
                  <w:rFonts w:ascii="Comic Sans MS" w:hAnsi="Comic Sans MS"/>
                  <w:b/>
                  <w:color w:val="0000CC"/>
                  <w:sz w:val="36"/>
                  <w:szCs w:val="36"/>
                </w:rPr>
              </w:rPrChange>
            </w:rPr>
            <w:delText xml:space="preserve">, por lo cual, en </w:delText>
          </w:r>
        </w:del>
      </w:ins>
      <w:ins w:id="301" w:author="Magistrado Dr. Ivanov Arteaga G." w:date="2015-09-21T09:39:00Z">
        <w:del w:id="302" w:author="Auxiliar Magistrado Despacho 2 Sala Penal" w:date="2015-09-23T11:35:00Z">
          <w:r w:rsidRPr="00487254" w:rsidDel="00706187">
            <w:rPr>
              <w:sz w:val="18"/>
              <w:szCs w:val="18"/>
              <w:rPrChange w:id="303" w:author="Auxiliar Magistrado Despacho 2 Sala Penal" w:date="2015-09-24T09:50:00Z">
                <w:rPr>
                  <w:rFonts w:ascii="Comic Sans MS" w:hAnsi="Comic Sans MS"/>
                  <w:b/>
                  <w:color w:val="0000CC"/>
                  <w:sz w:val="36"/>
                  <w:szCs w:val="36"/>
                </w:rPr>
              </w:rPrChange>
            </w:rPr>
            <w:delText>sentido estricto no tienen la categoría jurídica de documento</w:delText>
          </w:r>
        </w:del>
      </w:ins>
      <w:ins w:id="304" w:author="Magistrado Dr. Ivanov Arteaga G." w:date="2015-09-21T09:40:00Z">
        <w:del w:id="305" w:author="Auxiliar Magistrado Despacho 2 Sala Penal" w:date="2015-09-23T11:35:00Z">
          <w:r w:rsidRPr="00487254" w:rsidDel="00706187">
            <w:rPr>
              <w:sz w:val="18"/>
              <w:szCs w:val="18"/>
              <w:rPrChange w:id="306" w:author="Auxiliar Magistrado Despacho 2 Sala Penal" w:date="2015-09-24T09:50:00Z">
                <w:rPr>
                  <w:rFonts w:ascii="Comic Sans MS" w:hAnsi="Comic Sans MS"/>
                  <w:b/>
                  <w:color w:val="0000CC"/>
                  <w:sz w:val="36"/>
                  <w:szCs w:val="36"/>
                </w:rPr>
              </w:rPrChange>
            </w:rPr>
            <w:delText>, siguiendo la definición contenida en el artículo 294 del CPP</w:delText>
          </w:r>
        </w:del>
      </w:ins>
      <w:ins w:id="307" w:author="Magistrado Dr. Ivanov Arteaga G." w:date="2015-09-21T09:41:00Z">
        <w:del w:id="308" w:author="Auxiliar Magistrado Despacho 2 Sala Penal" w:date="2015-09-23T11:35:00Z">
          <w:r w:rsidRPr="00487254" w:rsidDel="00706187">
            <w:rPr>
              <w:sz w:val="18"/>
              <w:szCs w:val="18"/>
              <w:rPrChange w:id="309" w:author="Auxiliar Magistrado Despacho 2 Sala Penal" w:date="2015-09-24T09:50:00Z">
                <w:rPr>
                  <w:rFonts w:ascii="Comic Sans MS" w:hAnsi="Comic Sans MS"/>
                  <w:b/>
                  <w:color w:val="0000CC"/>
                  <w:sz w:val="36"/>
                  <w:szCs w:val="36"/>
                </w:rPr>
              </w:rPrChange>
            </w:rPr>
            <w:delText>, que exige que exista</w:delText>
          </w:r>
        </w:del>
      </w:ins>
      <w:ins w:id="310" w:author="Magistrado Dr. Ivanov Arteaga G." w:date="2015-09-21T09:42:00Z">
        <w:del w:id="311" w:author="Auxiliar Magistrado Despacho 2 Sala Penal" w:date="2015-09-23T11:35:00Z">
          <w:r w:rsidRPr="00487254" w:rsidDel="00706187">
            <w:rPr>
              <w:sz w:val="18"/>
              <w:szCs w:val="18"/>
              <w:rPrChange w:id="312" w:author="Auxiliar Magistrado Despacho 2 Sala Penal" w:date="2015-09-24T09:50:00Z">
                <w:rPr>
                  <w:rFonts w:ascii="Comic Sans MS" w:hAnsi="Comic Sans MS"/>
                  <w:b/>
                  <w:color w:val="0000CC"/>
                  <w:sz w:val="36"/>
                  <w:szCs w:val="36"/>
                </w:rPr>
              </w:rPrChange>
            </w:rPr>
            <w:delText xml:space="preserve"> una </w:delText>
          </w:r>
        </w:del>
      </w:ins>
      <w:ins w:id="313" w:author="Magistrado Dr. Ivanov Arteaga G." w:date="2015-09-21T09:41:00Z">
        <w:del w:id="314" w:author="Auxiliar Magistrado Despacho 2 Sala Penal" w:date="2015-09-23T11:35:00Z">
          <w:r w:rsidRPr="00487254" w:rsidDel="00706187">
            <w:rPr>
              <w:sz w:val="18"/>
              <w:szCs w:val="18"/>
              <w:rPrChange w:id="315" w:author="Auxiliar Magistrado Despacho 2 Sala Penal" w:date="2015-09-24T09:50:00Z">
                <w:rPr>
                  <w:rFonts w:ascii="Comic Sans MS" w:hAnsi="Comic Sans MS"/>
                  <w:b/>
                  <w:color w:val="0000CC"/>
                  <w:sz w:val="36"/>
                  <w:szCs w:val="36"/>
                </w:rPr>
              </w:rPrChange>
            </w:rPr>
            <w:delText xml:space="preserve"> : </w:delText>
          </w:r>
        </w:del>
      </w:ins>
      <w:ins w:id="316" w:author="Magistrado Dr. Ivanov Arteaga G." w:date="2015-09-21T09:42:00Z">
        <w:del w:id="317" w:author="Auxiliar Magistrado Despacho 2 Sala Penal" w:date="2015-09-23T11:35:00Z">
          <w:r w:rsidRPr="00487254" w:rsidDel="00706187">
            <w:rPr>
              <w:sz w:val="18"/>
              <w:szCs w:val="18"/>
              <w:rPrChange w:id="318" w:author="Auxiliar Magistrado Despacho 2 Sala Penal" w:date="2015-09-24T09:50:00Z">
                <w:rPr>
                  <w:rFonts w:ascii="Comic Sans MS" w:hAnsi="Comic Sans MS"/>
                  <w:b/>
                  <w:i/>
                  <w:color w:val="0000CC"/>
                  <w:sz w:val="36"/>
                  <w:szCs w:val="36"/>
                </w:rPr>
              </w:rPrChange>
            </w:rPr>
            <w:delText>“ expresión de persona conocida o conocible</w:delText>
          </w:r>
        </w:del>
      </w:ins>
      <w:ins w:id="319" w:author="Magistrado Dr. Ivanov Arteaga G." w:date="2015-09-21T09:43:00Z">
        <w:del w:id="320" w:author="Auxiliar Magistrado Despacho 2 Sala Penal" w:date="2015-09-23T11:35:00Z">
          <w:r w:rsidRPr="00487254" w:rsidDel="00706187">
            <w:rPr>
              <w:sz w:val="18"/>
              <w:szCs w:val="18"/>
              <w:rPrChange w:id="321" w:author="Auxiliar Magistrado Despacho 2 Sala Penal" w:date="2015-09-24T09:50:00Z">
                <w:rPr>
                  <w:rFonts w:ascii="Comic Sans MS" w:hAnsi="Comic Sans MS"/>
                  <w:b/>
                  <w:i/>
                  <w:color w:val="0000CC"/>
                  <w:sz w:val="36"/>
                  <w:szCs w:val="36"/>
                </w:rPr>
              </w:rPrChange>
            </w:rPr>
            <w:delText>”, para efectos de que el documento tenga aptitud probatoria.</w:delText>
          </w:r>
        </w:del>
      </w:ins>
    </w:p>
    <w:p w:rsidR="004D2913" w:rsidRPr="00487254" w:rsidDel="002F123F" w:rsidRDefault="004D2913" w:rsidP="00487254">
      <w:pPr>
        <w:pStyle w:val="Sinespaciado"/>
        <w:jc w:val="both"/>
        <w:rPr>
          <w:ins w:id="322" w:author="Magistrado Dr. Ivanov Arteaga G." w:date="2015-09-21T09:44:00Z"/>
          <w:del w:id="323" w:author="Magistrado Dr. Ivanov Arteaga G." w:date="2015-09-23T17:21:00Z"/>
          <w:sz w:val="18"/>
          <w:szCs w:val="18"/>
          <w:rPrChange w:id="324" w:author="Auxiliar Magistrado Despacho 2 Sala Penal" w:date="2015-09-24T09:50:00Z">
            <w:rPr>
              <w:ins w:id="325" w:author="Magistrado Dr. Ivanov Arteaga G." w:date="2015-09-21T09:44:00Z"/>
              <w:del w:id="326" w:author="Magistrado Dr. Ivanov Arteaga G." w:date="2015-09-23T17:21:00Z"/>
              <w:rFonts w:ascii="Comic Sans MS" w:hAnsi="Comic Sans MS"/>
              <w:b/>
              <w:color w:val="0000CC"/>
              <w:sz w:val="36"/>
              <w:szCs w:val="36"/>
            </w:rPr>
          </w:rPrChange>
        </w:rPr>
        <w:pPrChange w:id="327" w:author="Auxiliar Magistrado Despacho 2 Sala Penal" w:date="2015-09-21T10:16:00Z">
          <w:pPr/>
        </w:pPrChange>
      </w:pPr>
    </w:p>
    <w:p w:rsidR="004D2913" w:rsidRPr="00487254" w:rsidDel="00EC0A56" w:rsidRDefault="004D2913" w:rsidP="00487254">
      <w:pPr>
        <w:pStyle w:val="Sinespaciado"/>
        <w:jc w:val="both"/>
        <w:rPr>
          <w:ins w:id="328" w:author="iarteagg" w:date="2010-05-11T09:28:00Z"/>
          <w:del w:id="329" w:author="Magistrado Dr. Ivanov Arteaga G." w:date="2015-09-21T08:56:00Z"/>
          <w:sz w:val="18"/>
          <w:szCs w:val="18"/>
          <w:rPrChange w:id="330" w:author="Auxiliar Magistrado Despacho 2 Sala Penal" w:date="2015-09-24T09:50:00Z">
            <w:rPr>
              <w:ins w:id="331" w:author="iarteagg" w:date="2010-05-11T09:28:00Z"/>
              <w:del w:id="332" w:author="Magistrado Dr. Ivanov Arteaga G." w:date="2015-09-21T08:56:00Z"/>
              <w:rFonts w:ascii="Comic Sans MS" w:hAnsi="Comic Sans MS"/>
              <w:sz w:val="40"/>
              <w:szCs w:val="40"/>
            </w:rPr>
          </w:rPrChange>
        </w:rPr>
      </w:pPr>
      <w:ins w:id="333" w:author="iarteagg" w:date="2010-05-11T09:28:00Z">
        <w:del w:id="334" w:author="Magistrado Dr. Ivanov Arteaga G." w:date="2015-09-21T08:56:00Z">
          <w:r w:rsidRPr="00487254" w:rsidDel="002F123F">
            <w:rPr>
              <w:sz w:val="18"/>
              <w:szCs w:val="18"/>
              <w:rPrChange w:id="335" w:author="Auxiliar Magistrado Despacho 2 Sala Penal" w:date="2015-09-24T09:50:00Z">
                <w:rPr>
                  <w:rFonts w:ascii="Comic Sans MS" w:hAnsi="Comic Sans MS"/>
                  <w:b/>
                  <w:color w:val="0000CC"/>
                  <w:sz w:val="36"/>
                  <w:szCs w:val="36"/>
                </w:rPr>
              </w:rPrChange>
            </w:rPr>
            <w:delText>6</w:delText>
          </w:r>
        </w:del>
      </w:ins>
      <w:ins w:id="336" w:author="Magistrado Dr. Ivanov Arteaga G." w:date="2015-09-21T10:09:00Z">
        <w:del w:id="337" w:author="Magistrado Dr. Ivanov Arteaga G." w:date="2015-09-23T17:21:00Z">
          <w:r w:rsidRPr="00487254" w:rsidDel="002F123F">
            <w:rPr>
              <w:sz w:val="18"/>
              <w:szCs w:val="18"/>
              <w:rPrChange w:id="338" w:author="Auxiliar Magistrado Despacho 2 Sala Penal" w:date="2015-09-24T09:50:00Z">
                <w:rPr>
                  <w:rFonts w:ascii="Comic Sans MS" w:hAnsi="Comic Sans MS"/>
                  <w:b/>
                  <w:color w:val="0000CC"/>
                  <w:sz w:val="36"/>
                  <w:szCs w:val="36"/>
                </w:rPr>
              </w:rPrChange>
            </w:rPr>
            <w:delText>.1</w:delText>
          </w:r>
        </w:del>
        <w:del w:id="339" w:author="Auxiliar Magistrado Despacho 2 Sala Penal" w:date="2015-09-21T15:46:00Z">
          <w:r w:rsidRPr="00487254" w:rsidDel="000662EB">
            <w:rPr>
              <w:sz w:val="18"/>
              <w:szCs w:val="18"/>
              <w:rPrChange w:id="340" w:author="Auxiliar Magistrado Despacho 2 Sala Penal" w:date="2015-09-24T09:50:00Z">
                <w:rPr>
                  <w:rFonts w:ascii="Comic Sans MS" w:hAnsi="Comic Sans MS"/>
                  <w:b/>
                  <w:color w:val="0000CC"/>
                  <w:sz w:val="36"/>
                  <w:szCs w:val="36"/>
                </w:rPr>
              </w:rPrChange>
            </w:rPr>
            <w:delText>2</w:delText>
          </w:r>
        </w:del>
      </w:ins>
      <w:ins w:id="341" w:author="Auxiliar Magistrado Despacho 2 Sala Penal" w:date="2015-09-21T15:46:00Z">
        <w:del w:id="342" w:author="Magistrado Dr. Ivanov Arteaga G." w:date="2015-09-23T17:21:00Z">
          <w:r w:rsidRPr="00487254" w:rsidDel="002F123F">
            <w:rPr>
              <w:sz w:val="18"/>
              <w:szCs w:val="18"/>
            </w:rPr>
            <w:delText>1</w:delText>
          </w:r>
        </w:del>
      </w:ins>
      <w:ins w:id="343" w:author="Magistrado Dr. Ivanov Arteaga G." w:date="2015-09-21T10:09:00Z">
        <w:del w:id="344" w:author="Magistrado Dr. Ivanov Arteaga G." w:date="2015-09-23T17:21:00Z">
          <w:r w:rsidRPr="00487254" w:rsidDel="002F123F">
            <w:rPr>
              <w:sz w:val="18"/>
              <w:szCs w:val="18"/>
              <w:rPrChange w:id="345" w:author="Auxiliar Magistrado Despacho 2 Sala Penal" w:date="2015-09-24T09:50:00Z">
                <w:rPr>
                  <w:rFonts w:ascii="Comic Sans MS" w:hAnsi="Comic Sans MS"/>
                  <w:b/>
                  <w:color w:val="0000CC"/>
                  <w:sz w:val="36"/>
                  <w:szCs w:val="36"/>
                </w:rPr>
              </w:rPrChange>
            </w:rPr>
            <w:delText xml:space="preserve"> </w:delText>
          </w:r>
        </w:del>
      </w:ins>
      <w:ins w:id="346" w:author="iarteagg" w:date="2010-05-11T09:28:00Z">
        <w:del w:id="347" w:author="Magistrado Dr. Ivanov Arteaga G." w:date="2015-09-21T08:56:00Z">
          <w:r w:rsidRPr="00487254" w:rsidDel="00EC0A56">
            <w:rPr>
              <w:sz w:val="18"/>
              <w:szCs w:val="18"/>
              <w:rPrChange w:id="348" w:author="Auxiliar Magistrado Despacho 2 Sala Penal" w:date="2015-09-24T09:50:00Z">
                <w:rPr>
                  <w:rFonts w:ascii="Comic Sans MS" w:hAnsi="Comic Sans MS"/>
                  <w:sz w:val="40"/>
                  <w:szCs w:val="40"/>
                </w:rPr>
              </w:rPrChange>
            </w:rPr>
            <w:delText>Fiscalía.</w:delText>
          </w:r>
        </w:del>
      </w:ins>
    </w:p>
    <w:p w:rsidR="004D2913" w:rsidRPr="00487254" w:rsidRDefault="004D2913" w:rsidP="00487254">
      <w:pPr>
        <w:pStyle w:val="Sinespaciado"/>
        <w:jc w:val="both"/>
        <w:rPr>
          <w:bCs/>
          <w:sz w:val="18"/>
          <w:szCs w:val="18"/>
          <w:lang w:val="es-ES" w:eastAsia="es-MX"/>
        </w:rPr>
      </w:pPr>
      <w:ins w:id="349" w:author="Magistrado Dr. Ivanov Arteaga G." w:date="2015-09-21T08:14:00Z">
        <w:del w:id="350" w:author="Magistrado Dr. Ivanov Arteaga G." w:date="2015-09-23T17:21:00Z">
          <w:r w:rsidRPr="00487254" w:rsidDel="002F123F">
            <w:rPr>
              <w:sz w:val="18"/>
              <w:szCs w:val="18"/>
              <w:rPrChange w:id="351" w:author="Auxiliar Magistrado Despacho 2 Sala Penal" w:date="2015-09-24T09:50:00Z">
                <w:rPr>
                  <w:rFonts w:ascii="Comic Sans MS" w:eastAsiaTheme="minorHAnsi" w:hAnsi="Comic Sans MS" w:cs="Comic Sans MS"/>
                  <w:bCs/>
                  <w:lang w:val="es-ES"/>
                </w:rPr>
              </w:rPrChange>
            </w:rPr>
            <w:delText xml:space="preserve"> </w:delText>
          </w:r>
        </w:del>
      </w:ins>
      <w:ins w:id="352" w:author="Magistrado Dr. Ivanov Arteaga G." w:date="2015-09-21T09:45:00Z">
        <w:del w:id="353" w:author="Magistrado Dr. Ivanov Arteaga G." w:date="2015-09-23T17:21:00Z">
          <w:r w:rsidRPr="00487254" w:rsidDel="002F123F">
            <w:rPr>
              <w:sz w:val="18"/>
              <w:szCs w:val="18"/>
              <w:rPrChange w:id="354" w:author="Auxiliar Magistrado Despacho 2 Sala Penal" w:date="2015-09-24T09:50:00Z">
                <w:rPr>
                  <w:rFonts w:ascii="Comic Sans MS" w:eastAsiaTheme="minorHAnsi" w:hAnsi="Comic Sans MS" w:cs="Comic Sans MS"/>
                  <w:bCs/>
                  <w:lang w:val="es-ES"/>
                </w:rPr>
              </w:rPrChange>
            </w:rPr>
            <w:delText xml:space="preserve">Se debe tener en cuenta que </w:delText>
          </w:r>
        </w:del>
      </w:ins>
      <w:ins w:id="355" w:author="Magistrado Dr. Ivanov Arteaga G." w:date="2015-09-21T09:46:00Z">
        <w:del w:id="356" w:author="Magistrado Dr. Ivanov Arteaga G." w:date="2015-09-23T17:21:00Z">
          <w:r w:rsidRPr="00487254" w:rsidDel="002F123F">
            <w:rPr>
              <w:sz w:val="18"/>
              <w:szCs w:val="18"/>
              <w:rPrChange w:id="357" w:author="Auxiliar Magistrado Despacho 2 Sala Penal" w:date="2015-09-24T09:50:00Z">
                <w:rPr>
                  <w:rFonts w:ascii="Comic Sans MS" w:eastAsiaTheme="minorHAnsi" w:hAnsi="Comic Sans MS" w:cs="Comic Sans MS"/>
                  <w:bCs/>
                  <w:lang w:val="es-ES"/>
                </w:rPr>
              </w:rPrChange>
            </w:rPr>
            <w:delText>uno de</w:delText>
          </w:r>
        </w:del>
        <w:del w:id="358" w:author="Auxiliar Magistrado Despacho 2 Sala Penal" w:date="2015-09-21T11:36:00Z">
          <w:r w:rsidRPr="00487254" w:rsidDel="00D26245">
            <w:rPr>
              <w:sz w:val="18"/>
              <w:szCs w:val="18"/>
              <w:rPrChange w:id="359" w:author="Auxiliar Magistrado Despacho 2 Sala Penal" w:date="2015-09-24T09:50:00Z">
                <w:rPr>
                  <w:rFonts w:ascii="Comic Sans MS" w:eastAsiaTheme="minorHAnsi" w:hAnsi="Comic Sans MS" w:cs="Comic Sans MS"/>
                  <w:bCs/>
                  <w:lang w:val="es-ES"/>
                </w:rPr>
              </w:rPrChange>
            </w:rPr>
            <w:delText xml:space="preserve"> </w:delText>
          </w:r>
        </w:del>
      </w:ins>
      <w:ins w:id="360" w:author="Magistrado Dr. Ivanov Arteaga G." w:date="2015-09-21T08:14:00Z">
        <w:del w:id="361" w:author="Magistrado Dr. Ivanov Arteaga G." w:date="2015-09-23T17:21:00Z">
          <w:r w:rsidRPr="00487254" w:rsidDel="002F123F">
            <w:rPr>
              <w:sz w:val="18"/>
              <w:szCs w:val="18"/>
              <w:rPrChange w:id="362" w:author="Auxiliar Magistrado Despacho 2 Sala Penal" w:date="2015-09-24T09:50:00Z">
                <w:rPr>
                  <w:rFonts w:ascii="Comic Sans MS" w:eastAsiaTheme="minorHAnsi" w:hAnsi="Comic Sans MS" w:cs="Comic Sans MS"/>
                  <w:bCs/>
                  <w:lang w:val="es-ES"/>
                </w:rPr>
              </w:rPrChange>
            </w:rPr>
            <w:delText xml:space="preserve"> los  principios rectores sobre los cuales se erige el sistema penal acusatorio implementado por la Ley 906 de 2004 es el de la, el cual  implica el derecho de las partes a tener conocimiento y a controvertir las pruebas que pretendan ser ingresadas al juicio, o de las </w:delText>
          </w:r>
        </w:del>
      </w:ins>
      <w:ins w:id="363" w:author="Magistrado Dr. Ivanov Arteaga G." w:date="2015-09-21T09:46:00Z">
        <w:del w:id="364" w:author="Magistrado Dr. Ivanov Arteaga G." w:date="2015-09-23T17:21:00Z">
          <w:r w:rsidRPr="00487254" w:rsidDel="002F123F">
            <w:rPr>
              <w:sz w:val="18"/>
              <w:szCs w:val="18"/>
              <w:rPrChange w:id="365" w:author="Auxiliar Magistrado Despacho 2 Sala Penal" w:date="2015-09-24T09:50:00Z">
                <w:rPr>
                  <w:rFonts w:ascii="Comic Sans MS" w:eastAsiaTheme="minorHAnsi" w:hAnsi="Comic Sans MS" w:cs="Comic Sans MS"/>
                  <w:bCs/>
                  <w:lang w:val="es-ES"/>
                </w:rPr>
              </w:rPrChange>
            </w:rPr>
            <w:delText>qu</w:delText>
          </w:r>
        </w:del>
      </w:ins>
      <w:ins w:id="366" w:author="Magistrado Dr. Ivanov Arteaga G." w:date="2015-09-21T09:47:00Z">
        <w:del w:id="367" w:author="Magistrado Dr. Ivanov Arteaga G." w:date="2015-09-23T17:21:00Z">
          <w:r w:rsidRPr="00487254" w:rsidDel="002F123F">
            <w:rPr>
              <w:sz w:val="18"/>
              <w:szCs w:val="18"/>
              <w:rPrChange w:id="368" w:author="Auxiliar Magistrado Despacho 2 Sala Penal" w:date="2015-09-24T09:50:00Z">
                <w:rPr>
                  <w:rFonts w:ascii="Comic Sans MS" w:eastAsiaTheme="minorHAnsi" w:hAnsi="Comic Sans MS" w:cs="Comic Sans MS"/>
                  <w:bCs/>
                  <w:lang w:val="es-ES"/>
                </w:rPr>
              </w:rPrChange>
            </w:rPr>
            <w:delText xml:space="preserve">e se practiquen de manera </w:delText>
          </w:r>
        </w:del>
      </w:ins>
      <w:ins w:id="369" w:author="Magistrado Dr. Ivanov Arteaga G." w:date="2015-09-21T09:46:00Z">
        <w:del w:id="370" w:author="Magistrado Dr. Ivanov Arteaga G." w:date="2015-09-23T17:21:00Z">
          <w:r w:rsidRPr="00487254" w:rsidDel="002F123F">
            <w:rPr>
              <w:sz w:val="18"/>
              <w:szCs w:val="18"/>
              <w:rPrChange w:id="371" w:author="Auxiliar Magistrado Despacho 2 Sala Penal" w:date="2015-09-24T09:50:00Z">
                <w:rPr>
                  <w:rFonts w:ascii="Comic Sans MS" w:eastAsiaTheme="minorHAnsi" w:hAnsi="Comic Sans MS" w:cs="Comic Sans MS"/>
                  <w:bCs/>
                  <w:lang w:val="es-ES"/>
                </w:rPr>
              </w:rPrChange>
            </w:rPr>
            <w:delText xml:space="preserve"> </w:delText>
          </w:r>
        </w:del>
      </w:ins>
      <w:ins w:id="372" w:author="Magistrado Dr. Ivanov Arteaga G." w:date="2015-09-23T17:21:00Z">
        <w:r w:rsidRPr="00487254">
          <w:rPr>
            <w:sz w:val="18"/>
            <w:szCs w:val="18"/>
            <w:rPrChange w:id="373" w:author="Auxiliar Magistrado Despacho 2 Sala Penal" w:date="2015-09-24T09:50:00Z">
              <w:rPr>
                <w:rFonts w:ascii="Comic Sans MS" w:eastAsiaTheme="minorHAnsi" w:hAnsi="Comic Sans MS" w:cs="Comic Sans MS"/>
                <w:b/>
                <w:bCs/>
                <w:color w:val="0000CC"/>
                <w:sz w:val="44"/>
                <w:szCs w:val="44"/>
                <w:lang w:val="es-ES"/>
              </w:rPr>
            </w:rPrChange>
          </w:rPr>
          <w:t>rtículo 15 de la ley 906 de 2004</w:t>
        </w:r>
      </w:ins>
      <w:ins w:id="374" w:author="Magistrado Dr. Ivanov Arteaga G." w:date="2015-09-23T17:22:00Z">
        <w:r w:rsidRPr="00487254">
          <w:rPr>
            <w:sz w:val="18"/>
            <w:szCs w:val="18"/>
            <w:rPrChange w:id="375" w:author="Auxiliar Magistrado Despacho 2 Sala Penal" w:date="2015-09-24T09:50:00Z">
              <w:rPr>
                <w:rFonts w:ascii="Comic Sans MS" w:eastAsiaTheme="minorHAnsi" w:hAnsi="Comic Sans MS" w:cs="Comic Sans MS"/>
                <w:b/>
                <w:bCs/>
                <w:color w:val="0000CC"/>
                <w:sz w:val="44"/>
                <w:szCs w:val="44"/>
                <w:lang w:val="es-ES"/>
              </w:rPr>
            </w:rPrChange>
          </w:rPr>
          <w:t xml:space="preserve">, </w:t>
        </w:r>
      </w:ins>
      <w:r w:rsidRPr="00487254">
        <w:rPr>
          <w:sz w:val="18"/>
          <w:szCs w:val="18"/>
        </w:rPr>
        <w:t>que encuentra su correlato en el canon</w:t>
      </w:r>
      <w:ins w:id="376" w:author="Magistrado Dr. Ivanov Arteaga G." w:date="2015-09-21T08:14:00Z">
        <w:del w:id="377" w:author="Magistrado Dr. Ivanov Arteaga G." w:date="2015-09-23T17:22:00Z">
          <w:r w:rsidRPr="00487254" w:rsidDel="002F123F">
            <w:rPr>
              <w:sz w:val="18"/>
              <w:szCs w:val="18"/>
              <w:rPrChange w:id="378" w:author="Auxiliar Magistrado Despacho 2 Sala Penal" w:date="2015-09-24T09:50:00Z">
                <w:rPr>
                  <w:rFonts w:ascii="Comic Sans MS" w:eastAsiaTheme="minorHAnsi" w:hAnsi="Comic Sans MS" w:cs="Comic Sans MS"/>
                  <w:bCs/>
                  <w:lang w:val="es-ES"/>
                </w:rPr>
              </w:rPrChange>
            </w:rPr>
            <w:delText>anticipadas</w:delText>
          </w:r>
        </w:del>
      </w:ins>
      <w:ins w:id="379" w:author="Magistrado Dr. Ivanov Arteaga G." w:date="2015-09-21T09:47:00Z">
        <w:del w:id="380" w:author="Magistrado Dr. Ivanov Arteaga G." w:date="2015-09-23T17:22:00Z">
          <w:r w:rsidRPr="00487254" w:rsidDel="002F123F">
            <w:rPr>
              <w:sz w:val="18"/>
              <w:szCs w:val="18"/>
              <w:rPrChange w:id="381" w:author="Auxiliar Magistrado Despacho 2 Sala Penal" w:date="2015-09-24T09:50:00Z">
                <w:rPr>
                  <w:rFonts w:ascii="Comic Sans MS" w:eastAsiaTheme="minorHAnsi" w:hAnsi="Comic Sans MS" w:cs="Comic Sans MS"/>
                  <w:bCs/>
                  <w:lang w:val="es-ES"/>
                </w:rPr>
              </w:rPrChange>
            </w:rPr>
            <w:delText xml:space="preserve">. </w:delText>
          </w:r>
        </w:del>
      </w:ins>
      <w:ins w:id="382" w:author="Magistrado Dr. Ivanov Arteaga G." w:date="2015-09-21T08:14:00Z">
        <w:del w:id="383" w:author="Magistrado Dr. Ivanov Arteaga G." w:date="2015-09-23T17:22:00Z">
          <w:r w:rsidRPr="00487254" w:rsidDel="002F123F">
            <w:rPr>
              <w:sz w:val="18"/>
              <w:szCs w:val="18"/>
              <w:rPrChange w:id="384" w:author="Auxiliar Magistrado Despacho 2 Sala Penal" w:date="2015-09-24T09:50:00Z">
                <w:rPr>
                  <w:rFonts w:ascii="Comic Sans MS" w:eastAsiaTheme="minorHAnsi" w:hAnsi="Comic Sans MS" w:cs="Comic Sans MS"/>
                  <w:bCs/>
                  <w:lang w:val="es-ES"/>
                </w:rPr>
              </w:rPrChange>
            </w:rPr>
            <w:delText xml:space="preserve"> Es por esto, que el artículo 15 de la citada ley   impone el deber a la F</w:delText>
          </w:r>
        </w:del>
      </w:ins>
      <w:ins w:id="385" w:author="Magistrado Dr. Ivanov Arteaga G." w:date="2015-09-21T09:47:00Z">
        <w:del w:id="386" w:author="Magistrado Dr. Ivanov Arteaga G." w:date="2015-09-23T17:22:00Z">
          <w:r w:rsidRPr="00487254" w:rsidDel="002F123F">
            <w:rPr>
              <w:sz w:val="18"/>
              <w:szCs w:val="18"/>
              <w:rPrChange w:id="387" w:author="Auxiliar Magistrado Despacho 2 Sala Penal" w:date="2015-09-24T09:50:00Z">
                <w:rPr>
                  <w:rFonts w:ascii="Comic Sans MS" w:eastAsiaTheme="minorHAnsi" w:hAnsi="Comic Sans MS" w:cs="Comic Sans MS"/>
                  <w:bCs/>
                  <w:lang w:val="es-ES"/>
                </w:rPr>
              </w:rPrChange>
            </w:rPr>
            <w:delText xml:space="preserve">GN </w:delText>
          </w:r>
        </w:del>
      </w:ins>
      <w:ins w:id="388" w:author="Magistrado Dr. Ivanov Arteaga G." w:date="2015-09-21T08:14:00Z">
        <w:del w:id="389" w:author="Auxiliar Magistrado Despacho 2 Sala Penal" w:date="2015-09-21T11:36:00Z">
          <w:r w:rsidRPr="00487254" w:rsidDel="00D26245">
            <w:rPr>
              <w:sz w:val="18"/>
              <w:szCs w:val="18"/>
              <w:rPrChange w:id="390" w:author="Auxiliar Magistrado Despacho 2 Sala Penal" w:date="2015-09-24T09:50:00Z">
                <w:rPr>
                  <w:rFonts w:ascii="Comic Sans MS" w:eastAsiaTheme="minorHAnsi" w:hAnsi="Comic Sans MS" w:cs="Comic Sans MS"/>
                  <w:bCs/>
                  <w:lang w:val="es-ES"/>
                </w:rPr>
              </w:rPrChange>
            </w:rPr>
            <w:delText xml:space="preserve"> </w:delText>
          </w:r>
        </w:del>
      </w:ins>
      <w:ins w:id="391" w:author="Magistrado Dr. Ivanov Arteaga G." w:date="2015-09-21T09:47:00Z">
        <w:del w:id="392" w:author="Auxiliar Magistrado Despacho 2 Sala Penal" w:date="2015-09-21T11:36:00Z">
          <w:r w:rsidRPr="00487254" w:rsidDel="00D26245">
            <w:rPr>
              <w:sz w:val="18"/>
              <w:szCs w:val="18"/>
              <w:rPrChange w:id="393" w:author="Auxiliar Magistrado Despacho 2 Sala Penal" w:date="2015-09-24T09:50:00Z">
                <w:rPr>
                  <w:rFonts w:ascii="Comic Sans MS" w:eastAsiaTheme="minorHAnsi" w:hAnsi="Comic Sans MS" w:cs="Comic Sans MS"/>
                  <w:bCs/>
                  <w:lang w:val="es-ES"/>
                </w:rPr>
              </w:rPrChange>
            </w:rPr>
            <w:delText>d</w:delText>
          </w:r>
        </w:del>
      </w:ins>
      <w:ins w:id="394" w:author="Auxiliar Magistrado Despacho 2 Sala Penal" w:date="2015-09-21T11:37:00Z">
        <w:del w:id="395" w:author="Magistrado Dr. Ivanov Arteaga G." w:date="2015-09-23T17:22:00Z">
          <w:r w:rsidRPr="00487254" w:rsidDel="002F123F">
            <w:rPr>
              <w:sz w:val="18"/>
              <w:szCs w:val="18"/>
            </w:rPr>
            <w:delText>d</w:delText>
          </w:r>
        </w:del>
      </w:ins>
      <w:ins w:id="396" w:author="Magistrado Dr. Ivanov Arteaga G." w:date="2015-09-21T08:14:00Z">
        <w:del w:id="397" w:author="Magistrado Dr. Ivanov Arteaga G." w:date="2015-09-23T17:22:00Z">
          <w:r w:rsidRPr="00487254" w:rsidDel="002F123F">
            <w:rPr>
              <w:sz w:val="18"/>
              <w:szCs w:val="18"/>
              <w:rPrChange w:id="398" w:author="Auxiliar Magistrado Despacho 2 Sala Penal" w:date="2015-09-24T09:50:00Z">
                <w:rPr>
                  <w:rFonts w:ascii="Comic Sans MS" w:eastAsiaTheme="minorHAnsi" w:hAnsi="Comic Sans MS" w:cs="Comic Sans MS"/>
                  <w:bCs/>
                  <w:lang w:val="es-ES"/>
                </w:rPr>
              </w:rPrChange>
            </w:rPr>
            <w:delText>e suministrar todos los elementos materiales probatorios, evidencia física e información legalmente obtenida de que tenga conocimiento</w:delText>
          </w:r>
        </w:del>
      </w:ins>
      <w:ins w:id="399" w:author="Magistrado Dr. Ivanov Arteaga G." w:date="2015-09-21T09:48:00Z">
        <w:del w:id="400" w:author="Magistrado Dr. Ivanov Arteaga G." w:date="2015-09-23T17:22:00Z">
          <w:r w:rsidRPr="00487254" w:rsidDel="002F123F">
            <w:rPr>
              <w:sz w:val="18"/>
              <w:szCs w:val="18"/>
              <w:rPrChange w:id="401" w:author="Auxiliar Magistrado Despacho 2 Sala Penal" w:date="2015-09-24T09:50:00Z">
                <w:rPr>
                  <w:rFonts w:ascii="Comic Sans MS" w:eastAsiaTheme="minorHAnsi" w:hAnsi="Comic Sans MS" w:cs="Comic Sans MS"/>
                  <w:bCs/>
                  <w:lang w:val="es-ES"/>
                </w:rPr>
              </w:rPrChange>
            </w:rPr>
            <w:delText>, incluyendo los que</w:delText>
          </w:r>
        </w:del>
        <w:del w:id="402" w:author="Auxiliar Magistrado Despacho 2 Sala Penal" w:date="2015-09-21T11:37:00Z">
          <w:r w:rsidRPr="00487254" w:rsidDel="00D26245">
            <w:rPr>
              <w:sz w:val="18"/>
              <w:szCs w:val="18"/>
              <w:rPrChange w:id="403" w:author="Auxiliar Magistrado Despacho 2 Sala Penal" w:date="2015-09-24T09:50:00Z">
                <w:rPr>
                  <w:rFonts w:ascii="Comic Sans MS" w:eastAsiaTheme="minorHAnsi" w:hAnsi="Comic Sans MS" w:cs="Comic Sans MS"/>
                  <w:bCs/>
                  <w:lang w:val="es-ES"/>
                </w:rPr>
              </w:rPrChange>
            </w:rPr>
            <w:delText xml:space="preserve"> </w:delText>
          </w:r>
        </w:del>
      </w:ins>
      <w:ins w:id="404" w:author="Magistrado Dr. Ivanov Arteaga G." w:date="2015-09-21T08:14:00Z">
        <w:del w:id="405" w:author="Magistrado Dr. Ivanov Arteaga G." w:date="2015-09-23T17:22:00Z">
          <w:r w:rsidRPr="00487254" w:rsidDel="002F123F">
            <w:rPr>
              <w:sz w:val="18"/>
              <w:szCs w:val="18"/>
              <w:rPrChange w:id="406" w:author="Auxiliar Magistrado Despacho 2 Sala Penal" w:date="2015-09-24T09:50:00Z">
                <w:rPr>
                  <w:rFonts w:ascii="Comic Sans MS" w:eastAsiaTheme="minorHAnsi" w:hAnsi="Comic Sans MS" w:cs="Comic Sans MS"/>
                  <w:bCs/>
                  <w:lang w:val="es-ES"/>
                </w:rPr>
              </w:rPrChange>
            </w:rPr>
            <w:delText xml:space="preserve"> benefici</w:delText>
          </w:r>
        </w:del>
      </w:ins>
      <w:ins w:id="407" w:author="Magistrado Dr. Ivanov Arteaga G." w:date="2015-09-21T09:49:00Z">
        <w:del w:id="408" w:author="Magistrado Dr. Ivanov Arteaga G." w:date="2015-09-23T17:22:00Z">
          <w:r w:rsidRPr="00487254" w:rsidDel="002F123F">
            <w:rPr>
              <w:sz w:val="18"/>
              <w:szCs w:val="18"/>
              <w:rPrChange w:id="409" w:author="Auxiliar Magistrado Despacho 2 Sala Penal" w:date="2015-09-24T09:50:00Z">
                <w:rPr>
                  <w:rFonts w:ascii="Comic Sans MS" w:eastAsiaTheme="minorHAnsi" w:hAnsi="Comic Sans MS" w:cs="Comic Sans MS"/>
                  <w:bCs/>
                  <w:lang w:val="es-ES"/>
                </w:rPr>
              </w:rPrChange>
            </w:rPr>
            <w:delText>en al procesado. Como complemento normativo</w:delText>
          </w:r>
        </w:del>
      </w:ins>
      <w:ins w:id="410" w:author="Magistrado Dr. Ivanov Arteaga G." w:date="2015-09-21T08:14:00Z">
        <w:r w:rsidRPr="00487254">
          <w:rPr>
            <w:sz w:val="18"/>
            <w:szCs w:val="18"/>
            <w:rPrChange w:id="411" w:author="Auxiliar Magistrado Despacho 2 Sala Penal" w:date="2015-09-24T09:50:00Z">
              <w:rPr>
                <w:rFonts w:ascii="Comic Sans MS" w:eastAsiaTheme="minorHAnsi" w:hAnsi="Comic Sans MS" w:cs="Comic Sans MS"/>
                <w:bCs/>
                <w:lang w:val="es-ES"/>
              </w:rPr>
            </w:rPrChange>
          </w:rPr>
          <w:t xml:space="preserve"> 8</w:t>
        </w:r>
      </w:ins>
      <w:ins w:id="412" w:author="Magistrado Dr. Ivanov Arteaga G." w:date="2015-09-21T09:49:00Z">
        <w:r w:rsidRPr="00487254">
          <w:rPr>
            <w:sz w:val="18"/>
            <w:szCs w:val="18"/>
            <w:rPrChange w:id="413" w:author="Auxiliar Magistrado Despacho 2 Sala Penal" w:date="2015-09-24T09:50:00Z">
              <w:rPr>
                <w:rFonts w:ascii="Comic Sans MS" w:eastAsiaTheme="minorHAnsi" w:hAnsi="Comic Sans MS" w:cs="Comic Sans MS"/>
                <w:bCs/>
                <w:lang w:val="es-ES"/>
              </w:rPr>
            </w:rPrChange>
          </w:rPr>
          <w:t xml:space="preserve">º </w:t>
        </w:r>
      </w:ins>
      <w:ins w:id="414" w:author="Magistrado Dr. Ivanov Arteaga G." w:date="2015-09-21T08:14:00Z">
        <w:r w:rsidRPr="00487254">
          <w:rPr>
            <w:sz w:val="18"/>
            <w:szCs w:val="18"/>
            <w:rPrChange w:id="415" w:author="Auxiliar Magistrado Despacho 2 Sala Penal" w:date="2015-09-24T09:50:00Z">
              <w:rPr>
                <w:rFonts w:ascii="Comic Sans MS" w:eastAsiaTheme="minorHAnsi" w:hAnsi="Comic Sans MS" w:cs="Comic Sans MS"/>
                <w:bCs/>
                <w:lang w:val="es-ES"/>
              </w:rPr>
            </w:rPrChange>
          </w:rPr>
          <w:t xml:space="preserve">del estatuto procesal penal </w:t>
        </w:r>
      </w:ins>
      <w:ins w:id="416" w:author="Magistrado Dr. Ivanov Arteaga G." w:date="2015-09-23T17:22:00Z">
        <w:r w:rsidRPr="00487254">
          <w:rPr>
            <w:sz w:val="18"/>
            <w:szCs w:val="18"/>
            <w:rPrChange w:id="417" w:author="Auxiliar Magistrado Despacho 2 Sala Penal" w:date="2015-09-24T09:50:00Z">
              <w:rPr>
                <w:rFonts w:ascii="Comic Sans MS" w:eastAsiaTheme="minorHAnsi" w:hAnsi="Comic Sans MS" w:cs="Comic Sans MS"/>
                <w:b/>
                <w:bCs/>
                <w:color w:val="0000CC"/>
                <w:sz w:val="44"/>
                <w:szCs w:val="44"/>
                <w:lang w:val="es-ES"/>
              </w:rPr>
            </w:rPrChange>
          </w:rPr>
          <w:t xml:space="preserve">que </w:t>
        </w:r>
      </w:ins>
      <w:ins w:id="418" w:author="Magistrado Dr. Ivanov Arteaga G." w:date="2015-09-21T08:14:00Z">
        <w:r w:rsidRPr="00487254">
          <w:rPr>
            <w:sz w:val="18"/>
            <w:szCs w:val="18"/>
            <w:rPrChange w:id="419" w:author="Auxiliar Magistrado Despacho 2 Sala Penal" w:date="2015-09-24T09:50:00Z">
              <w:rPr>
                <w:rFonts w:ascii="Comic Sans MS" w:eastAsiaTheme="minorHAnsi" w:hAnsi="Comic Sans MS" w:cs="Comic Sans MS"/>
                <w:bCs/>
                <w:lang w:val="es-ES"/>
              </w:rPr>
            </w:rPrChange>
          </w:rPr>
          <w:t xml:space="preserve">consagra el derecho que tiene la defensa –en plena igualdad </w:t>
        </w:r>
      </w:ins>
      <w:r w:rsidRPr="00487254">
        <w:rPr>
          <w:sz w:val="18"/>
          <w:szCs w:val="18"/>
        </w:rPr>
        <w:t xml:space="preserve">con </w:t>
      </w:r>
      <w:ins w:id="420" w:author="Magistrado Dr. Ivanov Arteaga G." w:date="2015-09-21T08:14:00Z">
        <w:r w:rsidRPr="00487254">
          <w:rPr>
            <w:sz w:val="18"/>
            <w:szCs w:val="18"/>
            <w:rPrChange w:id="421" w:author="Auxiliar Magistrado Despacho 2 Sala Penal" w:date="2015-09-24T09:50:00Z">
              <w:rPr>
                <w:rFonts w:ascii="Comic Sans MS" w:eastAsiaTheme="minorHAnsi" w:hAnsi="Comic Sans MS" w:cs="Comic Sans MS"/>
                <w:bCs/>
                <w:lang w:val="es-ES"/>
              </w:rPr>
            </w:rPrChange>
          </w:rPr>
          <w:t>el órgano de persecución penal-, de solicitar, conocer y controvertir las pruebas, norma que es complementada por el artículo 125-3</w:t>
        </w:r>
      </w:ins>
      <w:ins w:id="422" w:author="Magistrado Dr. Ivanov Arteaga G." w:date="2015-09-23T17:22:00Z">
        <w:r w:rsidRPr="00487254">
          <w:rPr>
            <w:sz w:val="18"/>
            <w:szCs w:val="18"/>
            <w:rPrChange w:id="423" w:author="Auxiliar Magistrado Despacho 2 Sala Penal" w:date="2015-09-24T09:50:00Z">
              <w:rPr>
                <w:rFonts w:ascii="Comic Sans MS" w:eastAsiaTheme="minorHAnsi" w:hAnsi="Comic Sans MS" w:cs="Comic Sans MS"/>
                <w:b/>
                <w:bCs/>
                <w:color w:val="0000CC"/>
                <w:sz w:val="44"/>
                <w:szCs w:val="44"/>
                <w:lang w:val="es-ES"/>
              </w:rPr>
            </w:rPrChange>
          </w:rPr>
          <w:t xml:space="preserve"> ibídem</w:t>
        </w:r>
        <w:del w:id="424" w:author="Auxiliar Magistrado Despacho 2 Sala Penal" w:date="2015-09-24T09:47:00Z">
          <w:r w:rsidRPr="00487254" w:rsidDel="00E26914">
            <w:rPr>
              <w:sz w:val="18"/>
              <w:szCs w:val="18"/>
              <w:rPrChange w:id="425" w:author="Auxiliar Magistrado Despacho 2 Sala Penal" w:date="2015-09-24T09:50:00Z">
                <w:rPr>
                  <w:rFonts w:ascii="Comic Sans MS" w:eastAsiaTheme="minorHAnsi" w:hAnsi="Comic Sans MS" w:cs="Comic Sans MS"/>
                  <w:b/>
                  <w:bCs/>
                  <w:i/>
                  <w:color w:val="0000CC"/>
                  <w:sz w:val="44"/>
                  <w:szCs w:val="44"/>
                  <w:lang w:val="es-ES"/>
                </w:rPr>
              </w:rPrChange>
            </w:rPr>
            <w:delText xml:space="preserve"> </w:delText>
          </w:r>
        </w:del>
        <w:r w:rsidRPr="00487254">
          <w:rPr>
            <w:sz w:val="18"/>
            <w:szCs w:val="18"/>
            <w:rPrChange w:id="426" w:author="Auxiliar Magistrado Despacho 2 Sala Penal" w:date="2015-09-24T09:50:00Z">
              <w:rPr>
                <w:rFonts w:ascii="Comic Sans MS" w:eastAsiaTheme="minorHAnsi" w:hAnsi="Comic Sans MS" w:cs="Comic Sans MS"/>
                <w:b/>
                <w:bCs/>
                <w:i/>
                <w:color w:val="0000CC"/>
                <w:sz w:val="44"/>
                <w:szCs w:val="44"/>
                <w:lang w:val="es-ES"/>
              </w:rPr>
            </w:rPrChange>
          </w:rPr>
          <w:t>,</w:t>
        </w:r>
      </w:ins>
      <w:ins w:id="427" w:author="Magistrado Dr. Ivanov Arteaga G." w:date="2015-09-21T08:14:00Z">
        <w:del w:id="428" w:author="Auxiliar Magistrado Despacho 2 Sala Penal" w:date="2015-09-21T11:37:00Z">
          <w:r w:rsidRPr="00487254" w:rsidDel="00D26245">
            <w:rPr>
              <w:sz w:val="18"/>
              <w:szCs w:val="18"/>
              <w:rPrChange w:id="429" w:author="Auxiliar Magistrado Despacho 2 Sala Penal" w:date="2015-09-24T09:50:00Z">
                <w:rPr>
                  <w:rFonts w:ascii="Comic Sans MS" w:eastAsiaTheme="minorHAnsi" w:hAnsi="Comic Sans MS" w:cs="Comic Sans MS"/>
                  <w:bCs/>
                  <w:lang w:val="es-ES"/>
                </w:rPr>
              </w:rPrChange>
            </w:rPr>
            <w:delText xml:space="preserve"> </w:delText>
          </w:r>
        </w:del>
        <w:del w:id="430" w:author="Magistrado Dr. Ivanov Arteaga G." w:date="2015-09-23T17:22:00Z">
          <w:r w:rsidRPr="00487254" w:rsidDel="002F123F">
            <w:rPr>
              <w:sz w:val="18"/>
              <w:szCs w:val="18"/>
              <w:rPrChange w:id="431" w:author="Auxiliar Magistrado Despacho 2 Sala Penal" w:date="2015-09-24T09:50:00Z">
                <w:rPr>
                  <w:rFonts w:ascii="Comic Sans MS" w:eastAsiaTheme="minorHAnsi" w:hAnsi="Comic Sans MS" w:cs="Comic Sans MS"/>
                  <w:bCs/>
                  <w:lang w:val="es-ES"/>
                </w:rPr>
              </w:rPrChange>
            </w:rPr>
            <w:delText>,</w:delText>
          </w:r>
        </w:del>
        <w:r w:rsidRPr="00487254">
          <w:rPr>
            <w:sz w:val="18"/>
            <w:szCs w:val="18"/>
            <w:rPrChange w:id="432" w:author="Auxiliar Magistrado Despacho 2 Sala Penal" w:date="2015-09-24T09:50:00Z">
              <w:rPr>
                <w:rFonts w:ascii="Comic Sans MS" w:eastAsiaTheme="minorHAnsi" w:hAnsi="Comic Sans MS" w:cs="Comic Sans MS"/>
                <w:bCs/>
                <w:lang w:val="es-ES"/>
              </w:rPr>
            </w:rPrChange>
          </w:rPr>
          <w:t xml:space="preserve"> </w:t>
        </w:r>
      </w:ins>
      <w:r w:rsidRPr="00487254">
        <w:rPr>
          <w:sz w:val="18"/>
          <w:szCs w:val="18"/>
        </w:rPr>
        <w:t xml:space="preserve">el cual </w:t>
      </w:r>
      <w:ins w:id="433" w:author="Magistrado Dr. Ivanov Arteaga G." w:date="2015-09-21T08:14:00Z">
        <w:r w:rsidRPr="00487254">
          <w:rPr>
            <w:sz w:val="18"/>
            <w:szCs w:val="18"/>
            <w:rPrChange w:id="434" w:author="Auxiliar Magistrado Despacho 2 Sala Penal" w:date="2015-09-24T09:50:00Z">
              <w:rPr>
                <w:rFonts w:ascii="Comic Sans MS" w:eastAsiaTheme="minorHAnsi" w:hAnsi="Comic Sans MS" w:cs="Comic Sans MS"/>
                <w:bCs/>
                <w:lang w:val="es-ES"/>
              </w:rPr>
            </w:rPrChange>
          </w:rPr>
          <w:t>establece específicamente</w:t>
        </w:r>
      </w:ins>
      <w:r w:rsidRPr="00487254">
        <w:rPr>
          <w:sz w:val="18"/>
          <w:szCs w:val="18"/>
        </w:rPr>
        <w:t xml:space="preserve"> la garantía que ampara al mismo sujeto  procesal de</w:t>
      </w:r>
      <w:ins w:id="435" w:author="Magistrado Dr. Ivanov Arteaga G." w:date="2015-09-23T17:23:00Z">
        <w:del w:id="436" w:author="Auxiliar Magistrado Despacho 2 Sala Penal" w:date="2015-09-24T09:47:00Z">
          <w:r w:rsidRPr="00487254" w:rsidDel="00E26914">
            <w:rPr>
              <w:sz w:val="18"/>
              <w:szCs w:val="18"/>
              <w:rPrChange w:id="437" w:author="Auxiliar Magistrado Despacho 2 Sala Penal" w:date="2015-09-24T09:50:00Z">
                <w:rPr>
                  <w:rFonts w:ascii="Comic Sans MS" w:eastAsiaTheme="minorHAnsi" w:hAnsi="Comic Sans MS" w:cs="Comic Sans MS"/>
                  <w:b/>
                  <w:bCs/>
                  <w:color w:val="0000CC"/>
                  <w:sz w:val="44"/>
                  <w:szCs w:val="44"/>
                  <w:lang w:val="es-ES"/>
                </w:rPr>
              </w:rPrChange>
            </w:rPr>
            <w:delText xml:space="preserve"> </w:delText>
          </w:r>
        </w:del>
      </w:ins>
      <w:ins w:id="438" w:author="Magistrado Dr. Ivanov Arteaga G." w:date="2015-09-21T08:14:00Z">
        <w:del w:id="439" w:author="Magistrado Dr. Ivanov Arteaga G." w:date="2015-09-23T17:23:00Z">
          <w:r w:rsidRPr="00487254" w:rsidDel="002F123F">
            <w:rPr>
              <w:sz w:val="18"/>
              <w:szCs w:val="18"/>
              <w:rPrChange w:id="440" w:author="Auxiliar Magistrado Despacho 2 Sala Penal" w:date="2015-09-24T09:50:00Z">
                <w:rPr>
                  <w:rFonts w:ascii="Comic Sans MS" w:eastAsiaTheme="minorHAnsi" w:hAnsi="Comic Sans MS" w:cs="Comic Sans MS"/>
                  <w:bCs/>
                  <w:lang w:val="es-ES"/>
                </w:rPr>
              </w:rPrChange>
            </w:rPr>
            <w:delText>a</w:delText>
          </w:r>
        </w:del>
        <w:del w:id="441" w:author="Auxiliar Magistrado Despacho 2 Sala Penal" w:date="2015-09-21T11:37:00Z">
          <w:r w:rsidRPr="00487254" w:rsidDel="00D26245">
            <w:rPr>
              <w:sz w:val="18"/>
              <w:szCs w:val="18"/>
              <w:rPrChange w:id="442" w:author="Auxiliar Magistrado Despacho 2 Sala Penal" w:date="2015-09-24T09:50:00Z">
                <w:rPr>
                  <w:rFonts w:ascii="Comic Sans MS" w:eastAsiaTheme="minorHAnsi" w:hAnsi="Comic Sans MS" w:cs="Comic Sans MS"/>
                  <w:bCs/>
                  <w:lang w:val="es-ES"/>
                </w:rPr>
              </w:rPrChange>
            </w:rPr>
            <w:delText xml:space="preserve"> </w:delText>
          </w:r>
        </w:del>
        <w:r w:rsidRPr="00487254">
          <w:rPr>
            <w:sz w:val="18"/>
            <w:szCs w:val="18"/>
            <w:rPrChange w:id="443" w:author="Auxiliar Magistrado Despacho 2 Sala Penal" w:date="2015-09-24T09:50:00Z">
              <w:rPr>
                <w:rFonts w:ascii="Comic Sans MS" w:eastAsiaTheme="minorHAnsi" w:hAnsi="Comic Sans MS" w:cs="Comic Sans MS"/>
                <w:bCs/>
                <w:i/>
                <w:lang w:val="es-ES"/>
              </w:rPr>
            </w:rPrChange>
          </w:rPr>
          <w:t>: “</w:t>
        </w:r>
        <w:del w:id="444" w:author="Auxiliar Magistrado Despacho 2 Sala Penal" w:date="2015-09-21T11:37:00Z">
          <w:r w:rsidRPr="00487254" w:rsidDel="00D26245">
            <w:rPr>
              <w:sz w:val="18"/>
              <w:szCs w:val="18"/>
              <w:rPrChange w:id="445" w:author="Auxiliar Magistrado Despacho 2 Sala Penal" w:date="2015-09-24T09:50:00Z">
                <w:rPr>
                  <w:rFonts w:ascii="Comic Sans MS" w:eastAsiaTheme="minorHAnsi" w:hAnsi="Comic Sans MS" w:cs="Comic Sans MS"/>
                  <w:bCs/>
                  <w:i/>
                  <w:lang w:val="es-ES"/>
                </w:rPr>
              </w:rPrChange>
            </w:rPr>
            <w:delText xml:space="preserve"> </w:delText>
          </w:r>
        </w:del>
        <w:r w:rsidRPr="00487254">
          <w:rPr>
            <w:sz w:val="18"/>
            <w:szCs w:val="18"/>
            <w:rPrChange w:id="446" w:author="Auxiliar Magistrado Despacho 2 Sala Penal" w:date="2015-09-24T09:50:00Z">
              <w:rPr>
                <w:rFonts w:ascii="Comic Sans MS" w:eastAsiaTheme="minorHAnsi" w:hAnsi="Comic Sans MS" w:cs="Comic Sans MS"/>
                <w:bCs/>
                <w:i/>
                <w:lang w:val="es-ES"/>
              </w:rPr>
            </w:rPrChange>
          </w:rPr>
          <w:t>…conocer en su oportunidad todos los elementos probatorios, evidencia física e informaciones de que tenga noticia la Fiscalía General de la Nación, incluidos los que le sean favorables al procesado…</w:t>
        </w:r>
      </w:ins>
      <w:ins w:id="447" w:author="Magistrado Dr. Ivanov Arteaga G." w:date="2015-09-23T17:23:00Z">
        <w:r w:rsidRPr="00487254">
          <w:rPr>
            <w:sz w:val="18"/>
            <w:szCs w:val="18"/>
            <w:rPrChange w:id="448" w:author="Auxiliar Magistrado Despacho 2 Sala Penal" w:date="2015-09-24T09:50:00Z">
              <w:rPr>
                <w:rFonts w:ascii="Comic Sans MS" w:eastAsiaTheme="minorHAnsi" w:hAnsi="Comic Sans MS" w:cs="Comic Sans MS"/>
                <w:b/>
                <w:bCs/>
                <w:i/>
                <w:color w:val="0000CC"/>
                <w:sz w:val="44"/>
                <w:szCs w:val="44"/>
                <w:lang w:val="es-ES"/>
              </w:rPr>
            </w:rPrChange>
          </w:rPr>
          <w:t>”, entendiendo esta digresión</w:t>
        </w:r>
      </w:ins>
      <w:ins w:id="449" w:author="Auxiliar Magistrado Despacho 2 Sala Penal" w:date="2015-09-21T11:37:00Z">
        <w:del w:id="450" w:author="Magistrado Dr. Ivanov Arteaga G." w:date="2015-09-23T17:23:00Z">
          <w:r w:rsidRPr="00487254" w:rsidDel="002F123F">
            <w:rPr>
              <w:sz w:val="18"/>
              <w:szCs w:val="18"/>
            </w:rPr>
            <w:delText xml:space="preserve"> </w:delText>
          </w:r>
        </w:del>
      </w:ins>
      <w:ins w:id="451" w:author="Magistrado Dr. Ivanov Arteaga G." w:date="2015-09-21T08:14:00Z">
        <w:del w:id="452" w:author="Magistrado Dr. Ivanov Arteaga G." w:date="2015-09-23T17:23:00Z">
          <w:r w:rsidRPr="00487254" w:rsidDel="002F123F">
            <w:rPr>
              <w:sz w:val="18"/>
              <w:szCs w:val="18"/>
              <w:rPrChange w:id="453" w:author="Auxiliar Magistrado Despacho 2 Sala Penal" w:date="2015-09-24T09:50:00Z">
                <w:rPr>
                  <w:rFonts w:ascii="Comic Sans MS" w:eastAsiaTheme="minorHAnsi" w:hAnsi="Comic Sans MS" w:cs="Comic Sans MS"/>
                  <w:bCs/>
                  <w:i/>
                  <w:lang w:val="es-ES"/>
                </w:rPr>
              </w:rPrChange>
            </w:rPr>
            <w:delText>”</w:delText>
          </w:r>
        </w:del>
        <w:del w:id="454" w:author="Auxiliar Magistrado Despacho 2 Sala Penal" w:date="2015-09-21T11:37:00Z">
          <w:r w:rsidRPr="00487254" w:rsidDel="00D26245">
            <w:rPr>
              <w:sz w:val="18"/>
              <w:szCs w:val="18"/>
              <w:rPrChange w:id="455" w:author="Auxiliar Magistrado Despacho 2 Sala Penal" w:date="2015-09-24T09:50:00Z">
                <w:rPr>
                  <w:rFonts w:ascii="Comic Sans MS" w:eastAsiaTheme="minorHAnsi" w:hAnsi="Comic Sans MS" w:cs="Comic Sans MS"/>
                  <w:bCs/>
                  <w:i/>
                  <w:lang w:val="es-ES"/>
                </w:rPr>
              </w:rPrChange>
            </w:rPr>
            <w:delText xml:space="preserve"> </w:delText>
          </w:r>
        </w:del>
      </w:ins>
      <w:ins w:id="456" w:author="Magistrado Dr. Ivanov Arteaga G." w:date="2015-09-21T09:50:00Z">
        <w:del w:id="457" w:author="Magistrado Dr. Ivanov Arteaga G." w:date="2015-09-23T17:23:00Z">
          <w:r w:rsidRPr="00487254" w:rsidDel="002F123F">
            <w:rPr>
              <w:sz w:val="18"/>
              <w:szCs w:val="18"/>
              <w:rPrChange w:id="458" w:author="Auxiliar Magistrado Despacho 2 Sala Penal" w:date="2015-09-24T09:50:00Z">
                <w:rPr>
                  <w:rFonts w:ascii="Comic Sans MS" w:eastAsiaTheme="minorHAnsi" w:hAnsi="Comic Sans MS" w:cs="Comic Sans MS"/>
                  <w:bCs/>
                  <w:lang w:val="es-ES"/>
                </w:rPr>
              </w:rPrChange>
            </w:rPr>
            <w:delText>Lo anterior debe entenders</w:delText>
          </w:r>
        </w:del>
        <w:r w:rsidRPr="00487254">
          <w:rPr>
            <w:sz w:val="18"/>
            <w:szCs w:val="18"/>
            <w:rPrChange w:id="459" w:author="Auxiliar Magistrado Despacho 2 Sala Penal" w:date="2015-09-24T09:50:00Z">
              <w:rPr>
                <w:rFonts w:ascii="Comic Sans MS" w:eastAsiaTheme="minorHAnsi" w:hAnsi="Comic Sans MS" w:cs="Comic Sans MS"/>
                <w:bCs/>
                <w:lang w:val="es-ES"/>
              </w:rPr>
            </w:rPrChange>
          </w:rPr>
          <w:t xml:space="preserve"> dentro del co</w:t>
        </w:r>
      </w:ins>
      <w:ins w:id="460" w:author="Magistrado Dr. Ivanov Arteaga G." w:date="2015-09-21T09:51:00Z">
        <w:r w:rsidRPr="00487254">
          <w:rPr>
            <w:sz w:val="18"/>
            <w:szCs w:val="18"/>
            <w:rPrChange w:id="461" w:author="Auxiliar Magistrado Despacho 2 Sala Penal" w:date="2015-09-24T09:50:00Z">
              <w:rPr>
                <w:rFonts w:ascii="Comic Sans MS" w:eastAsiaTheme="minorHAnsi" w:hAnsi="Comic Sans MS" w:cs="Comic Sans MS"/>
                <w:bCs/>
                <w:lang w:val="es-ES"/>
              </w:rPr>
            </w:rPrChange>
          </w:rPr>
          <w:t>ncepto de “</w:t>
        </w:r>
        <w:proofErr w:type="spellStart"/>
        <w:del w:id="462" w:author="Auxiliar Magistrado Despacho 2 Sala Penal" w:date="2015-09-21T11:37:00Z">
          <w:r w:rsidRPr="00487254" w:rsidDel="00D26245">
            <w:rPr>
              <w:sz w:val="18"/>
              <w:szCs w:val="18"/>
              <w:rPrChange w:id="463" w:author="Auxiliar Magistrado Despacho 2 Sala Penal" w:date="2015-09-24T09:50:00Z">
                <w:rPr>
                  <w:rFonts w:ascii="Comic Sans MS" w:eastAsiaTheme="minorHAnsi" w:hAnsi="Comic Sans MS" w:cs="Comic Sans MS"/>
                  <w:bCs/>
                  <w:lang w:val="es-ES"/>
                </w:rPr>
              </w:rPrChange>
            </w:rPr>
            <w:delText xml:space="preserve"> </w:delText>
          </w:r>
        </w:del>
        <w:r w:rsidRPr="00487254">
          <w:rPr>
            <w:sz w:val="18"/>
            <w:szCs w:val="18"/>
            <w:rPrChange w:id="464" w:author="Auxiliar Magistrado Despacho 2 Sala Penal" w:date="2015-09-24T09:50:00Z">
              <w:rPr>
                <w:rFonts w:ascii="Comic Sans MS" w:eastAsiaTheme="minorHAnsi" w:hAnsi="Comic Sans MS" w:cs="Comic Sans MS"/>
                <w:bCs/>
                <w:lang w:val="es-ES"/>
              </w:rPr>
            </w:rPrChange>
          </w:rPr>
          <w:t>fair</w:t>
        </w:r>
        <w:proofErr w:type="spellEnd"/>
        <w:r w:rsidRPr="00487254">
          <w:rPr>
            <w:sz w:val="18"/>
            <w:szCs w:val="18"/>
            <w:rPrChange w:id="465" w:author="Auxiliar Magistrado Despacho 2 Sala Penal" w:date="2015-09-24T09:50:00Z">
              <w:rPr>
                <w:rFonts w:ascii="Comic Sans MS" w:eastAsiaTheme="minorHAnsi" w:hAnsi="Comic Sans MS" w:cs="Comic Sans MS"/>
                <w:bCs/>
                <w:lang w:val="es-ES"/>
              </w:rPr>
            </w:rPrChange>
          </w:rPr>
          <w:t xml:space="preserve"> trial</w:t>
        </w:r>
        <w:del w:id="466" w:author="Auxiliar Magistrado Despacho 2 Sala Penal" w:date="2015-09-21T11:37:00Z">
          <w:r w:rsidRPr="00487254" w:rsidDel="00D26245">
            <w:rPr>
              <w:sz w:val="18"/>
              <w:szCs w:val="18"/>
              <w:rPrChange w:id="467" w:author="Auxiliar Magistrado Despacho 2 Sala Penal" w:date="2015-09-24T09:50:00Z">
                <w:rPr>
                  <w:rFonts w:ascii="Comic Sans MS" w:eastAsiaTheme="minorHAnsi" w:hAnsi="Comic Sans MS" w:cs="Comic Sans MS"/>
                  <w:bCs/>
                  <w:lang w:val="es-ES"/>
                </w:rPr>
              </w:rPrChange>
            </w:rPr>
            <w:delText xml:space="preserve"> </w:delText>
          </w:r>
        </w:del>
        <w:r w:rsidRPr="00487254">
          <w:rPr>
            <w:sz w:val="18"/>
            <w:szCs w:val="18"/>
            <w:rPrChange w:id="468" w:author="Auxiliar Magistrado Despacho 2 Sala Penal" w:date="2015-09-24T09:50:00Z">
              <w:rPr>
                <w:rFonts w:ascii="Comic Sans MS" w:eastAsiaTheme="minorHAnsi" w:hAnsi="Comic Sans MS" w:cs="Comic Sans MS"/>
                <w:bCs/>
                <w:lang w:val="es-ES"/>
              </w:rPr>
            </w:rPrChange>
          </w:rPr>
          <w:t>“ al que hizo alusión la Corte Constitucional en la sentencia C- 1194 de</w:t>
        </w:r>
        <w:r w:rsidRPr="00487254">
          <w:rPr>
            <w:bCs/>
            <w:sz w:val="18"/>
            <w:szCs w:val="18"/>
            <w:lang w:val="es-ES" w:eastAsia="es-MX"/>
            <w:rPrChange w:id="469" w:author="Auxiliar Magistrado Despacho 2 Sala Penal" w:date="2015-09-24T09:50:00Z">
              <w:rPr>
                <w:rFonts w:ascii="Comic Sans MS" w:eastAsiaTheme="minorHAnsi" w:hAnsi="Comic Sans MS" w:cs="Comic Sans MS"/>
                <w:bCs/>
                <w:lang w:val="es-ES"/>
              </w:rPr>
            </w:rPrChange>
          </w:rPr>
          <w:t xml:space="preserve"> 2005</w:t>
        </w:r>
      </w:ins>
      <w:ins w:id="470" w:author="Magistrado Dr. Ivanov Arteaga G." w:date="2015-09-21T09:54:00Z">
        <w:r w:rsidRPr="00487254">
          <w:rPr>
            <w:bCs/>
            <w:sz w:val="18"/>
            <w:szCs w:val="18"/>
            <w:lang w:val="es-ES" w:eastAsia="es-MX"/>
            <w:rPrChange w:id="471" w:author="Auxiliar Magistrado Despacho 2 Sala Penal" w:date="2015-09-24T09:50:00Z">
              <w:rPr>
                <w:rFonts w:ascii="Comic Sans MS" w:eastAsiaTheme="minorHAnsi" w:hAnsi="Comic Sans MS" w:cs="Comic Sans MS"/>
                <w:bCs/>
                <w:lang w:val="es-ES"/>
              </w:rPr>
            </w:rPrChange>
          </w:rPr>
          <w:t>.</w:t>
        </w:r>
      </w:ins>
    </w:p>
    <w:p w:rsidR="00B25F14" w:rsidRDefault="00B25F14" w:rsidP="00B25F14">
      <w:pPr>
        <w:shd w:val="clear" w:color="auto" w:fill="FFFFFF"/>
        <w:spacing w:after="200" w:line="240" w:lineRule="auto"/>
        <w:jc w:val="both"/>
        <w:rPr>
          <w:rFonts w:ascii="Calibri" w:eastAsia="Calibri" w:hAnsi="Calibri" w:cs="Calibri"/>
          <w:color w:val="222222"/>
          <w:sz w:val="18"/>
          <w:szCs w:val="18"/>
          <w:lang w:val="es-CO" w:eastAsia="fr-FR"/>
        </w:rPr>
      </w:pPr>
    </w:p>
    <w:p w:rsidR="004D2913" w:rsidRDefault="00487254" w:rsidP="00487254">
      <w:pPr>
        <w:shd w:val="clear" w:color="auto" w:fill="FFFFFF"/>
        <w:spacing w:after="200" w:line="240" w:lineRule="auto"/>
        <w:jc w:val="center"/>
        <w:rPr>
          <w:rFonts w:ascii="Calibri" w:eastAsia="Calibri" w:hAnsi="Calibri" w:cs="Calibri"/>
          <w:color w:val="222222"/>
          <w:sz w:val="18"/>
          <w:szCs w:val="18"/>
          <w:lang w:val="es-CO" w:eastAsia="fr-FR"/>
        </w:rPr>
      </w:pPr>
      <w:r>
        <w:rPr>
          <w:rFonts w:ascii="Calibri" w:eastAsia="Calibri" w:hAnsi="Calibri" w:cs="Calibri"/>
          <w:color w:val="222222"/>
          <w:sz w:val="18"/>
          <w:szCs w:val="18"/>
          <w:lang w:val="es-CO" w:eastAsia="fr-FR"/>
        </w:rPr>
        <w:t>----------------------------------------------------------------------------------------------------------------</w:t>
      </w:r>
    </w:p>
    <w:p w:rsidR="00B25F14" w:rsidRDefault="00B25F14" w:rsidP="00F24CA2">
      <w:pPr>
        <w:widowControl w:val="0"/>
        <w:autoSpaceDE w:val="0"/>
        <w:autoSpaceDN w:val="0"/>
        <w:adjustRightInd w:val="0"/>
        <w:spacing w:after="0" w:line="280" w:lineRule="atLeast"/>
        <w:jc w:val="center"/>
        <w:rPr>
          <w:rFonts w:ascii="Arial" w:eastAsia="Times New Roman" w:hAnsi="Arial" w:cs="Arial"/>
          <w:b/>
          <w:bCs/>
          <w:sz w:val="24"/>
          <w:szCs w:val="24"/>
          <w:lang w:eastAsia="es-ES"/>
        </w:rPr>
      </w:pPr>
      <w:bookmarkStart w:id="472" w:name="_GoBack"/>
      <w:bookmarkEnd w:id="472"/>
    </w:p>
    <w:p w:rsidR="00F24CA2" w:rsidRPr="00A87044" w:rsidRDefault="00F24CA2" w:rsidP="00F24CA2">
      <w:pPr>
        <w:widowControl w:val="0"/>
        <w:autoSpaceDE w:val="0"/>
        <w:autoSpaceDN w:val="0"/>
        <w:adjustRightInd w:val="0"/>
        <w:spacing w:after="0" w:line="280" w:lineRule="atLeast"/>
        <w:jc w:val="center"/>
        <w:rPr>
          <w:rFonts w:ascii="Arial" w:eastAsia="Times New Roman" w:hAnsi="Arial" w:cs="Arial"/>
          <w:b/>
          <w:bCs/>
          <w:sz w:val="24"/>
          <w:szCs w:val="24"/>
          <w:lang w:eastAsia="es-ES"/>
        </w:rPr>
      </w:pPr>
      <w:r w:rsidRPr="00A87044">
        <w:rPr>
          <w:rFonts w:ascii="Arial" w:eastAsia="Times New Roman" w:hAnsi="Arial" w:cs="Arial"/>
          <w:b/>
          <w:bCs/>
          <w:sz w:val="24"/>
          <w:szCs w:val="24"/>
          <w:lang w:eastAsia="es-ES"/>
        </w:rPr>
        <w:t>RAMA JUDICIAL DEL PODER PÚBLICO</w:t>
      </w:r>
    </w:p>
    <w:p w:rsidR="00F24CA2" w:rsidRPr="00A87044" w:rsidRDefault="00F24CA2" w:rsidP="00F24CA2">
      <w:pPr>
        <w:widowControl w:val="0"/>
        <w:autoSpaceDE w:val="0"/>
        <w:autoSpaceDN w:val="0"/>
        <w:adjustRightInd w:val="0"/>
        <w:spacing w:after="0" w:line="280" w:lineRule="atLeast"/>
        <w:jc w:val="center"/>
        <w:rPr>
          <w:rFonts w:ascii="Arial" w:eastAsia="Times New Roman" w:hAnsi="Arial" w:cs="Arial"/>
          <w:b/>
          <w:bCs/>
          <w:sz w:val="24"/>
          <w:szCs w:val="24"/>
          <w:lang w:eastAsia="es-ES"/>
        </w:rPr>
      </w:pPr>
      <w:r w:rsidRPr="00A87044">
        <w:rPr>
          <w:rFonts w:ascii="Arial" w:eastAsia="Times New Roman" w:hAnsi="Arial" w:cs="Arial"/>
          <w:b/>
          <w:bCs/>
          <w:sz w:val="24"/>
          <w:szCs w:val="24"/>
          <w:lang w:eastAsia="es-ES"/>
        </w:rPr>
        <w:fldChar w:fldCharType="begin"/>
      </w:r>
      <w:r w:rsidRPr="00A87044">
        <w:rPr>
          <w:rFonts w:ascii="Arial" w:eastAsia="Times New Roman" w:hAnsi="Arial" w:cs="Arial"/>
          <w:b/>
          <w:bCs/>
          <w:sz w:val="24"/>
          <w:szCs w:val="24"/>
          <w:lang w:eastAsia="es-ES"/>
        </w:rPr>
        <w:instrText xml:space="preserve"> INCLUDEPICTURE  "http://www.mintransporte.gov.co/images/escudo.gif" \* MERGEFORMATINET </w:instrText>
      </w:r>
      <w:r w:rsidRPr="00A87044">
        <w:rPr>
          <w:rFonts w:ascii="Arial" w:eastAsia="Times New Roman" w:hAnsi="Arial" w:cs="Arial"/>
          <w:b/>
          <w:bCs/>
          <w:sz w:val="24"/>
          <w:szCs w:val="24"/>
          <w:lang w:eastAsia="es-ES"/>
        </w:rPr>
        <w:fldChar w:fldCharType="separate"/>
      </w:r>
      <w:r w:rsidR="00610F4F" w:rsidRPr="00A87044">
        <w:rPr>
          <w:rFonts w:ascii="Arial" w:eastAsia="Times New Roman" w:hAnsi="Arial" w:cs="Arial"/>
          <w:b/>
          <w:bCs/>
          <w:sz w:val="24"/>
          <w:szCs w:val="24"/>
          <w:lang w:eastAsia="es-ES"/>
        </w:rPr>
        <w:fldChar w:fldCharType="begin"/>
      </w:r>
      <w:r w:rsidR="00610F4F" w:rsidRPr="00A87044">
        <w:rPr>
          <w:rFonts w:ascii="Arial" w:eastAsia="Times New Roman" w:hAnsi="Arial" w:cs="Arial"/>
          <w:b/>
          <w:bCs/>
          <w:sz w:val="24"/>
          <w:szCs w:val="24"/>
          <w:lang w:eastAsia="es-ES"/>
        </w:rPr>
        <w:instrText xml:space="preserve"> INCLUDEPICTURE  "http://www.mintransporte.gov.co/images/escudo.gif" \* MERGEFORMATINET </w:instrText>
      </w:r>
      <w:r w:rsidR="00610F4F" w:rsidRPr="00A87044">
        <w:rPr>
          <w:rFonts w:ascii="Arial" w:eastAsia="Times New Roman" w:hAnsi="Arial" w:cs="Arial"/>
          <w:b/>
          <w:bCs/>
          <w:sz w:val="24"/>
          <w:szCs w:val="24"/>
          <w:lang w:eastAsia="es-ES"/>
        </w:rPr>
        <w:fldChar w:fldCharType="separate"/>
      </w:r>
      <w:r w:rsidR="00BB1D1D" w:rsidRPr="00A87044">
        <w:rPr>
          <w:rFonts w:ascii="Arial" w:eastAsia="Times New Roman" w:hAnsi="Arial" w:cs="Arial"/>
          <w:b/>
          <w:bCs/>
          <w:sz w:val="24"/>
          <w:szCs w:val="24"/>
          <w:lang w:eastAsia="es-ES"/>
        </w:rPr>
        <w:fldChar w:fldCharType="begin"/>
      </w:r>
      <w:r w:rsidR="00BB1D1D" w:rsidRPr="00A87044">
        <w:rPr>
          <w:rFonts w:ascii="Arial" w:eastAsia="Times New Roman" w:hAnsi="Arial" w:cs="Arial"/>
          <w:b/>
          <w:bCs/>
          <w:sz w:val="24"/>
          <w:szCs w:val="24"/>
          <w:lang w:eastAsia="es-ES"/>
        </w:rPr>
        <w:instrText xml:space="preserve"> INCLUDEPICTURE  "http://www.mintransporte.gov.co/images/escudo.gif" \* MERGEFORMATINET </w:instrText>
      </w:r>
      <w:r w:rsidR="00BB1D1D" w:rsidRPr="00A87044">
        <w:rPr>
          <w:rFonts w:ascii="Arial" w:eastAsia="Times New Roman" w:hAnsi="Arial" w:cs="Arial"/>
          <w:b/>
          <w:bCs/>
          <w:sz w:val="24"/>
          <w:szCs w:val="24"/>
          <w:lang w:eastAsia="es-ES"/>
        </w:rPr>
        <w:fldChar w:fldCharType="separate"/>
      </w:r>
      <w:r w:rsidR="0069629E">
        <w:rPr>
          <w:rFonts w:ascii="Arial" w:eastAsia="Times New Roman" w:hAnsi="Arial" w:cs="Arial"/>
          <w:b/>
          <w:bCs/>
          <w:sz w:val="24"/>
          <w:szCs w:val="24"/>
          <w:lang w:eastAsia="es-ES"/>
        </w:rPr>
        <w:fldChar w:fldCharType="begin"/>
      </w:r>
      <w:r w:rsidR="0069629E">
        <w:rPr>
          <w:rFonts w:ascii="Arial" w:eastAsia="Times New Roman" w:hAnsi="Arial" w:cs="Arial"/>
          <w:b/>
          <w:bCs/>
          <w:sz w:val="24"/>
          <w:szCs w:val="24"/>
          <w:lang w:eastAsia="es-ES"/>
        </w:rPr>
        <w:instrText xml:space="preserve"> INCLUDEPICTURE  "http://www.mintransporte.gov.co/images/escudo.gif" \* MERGEFORMATINET </w:instrText>
      </w:r>
      <w:r w:rsidR="0069629E">
        <w:rPr>
          <w:rFonts w:ascii="Arial" w:eastAsia="Times New Roman" w:hAnsi="Arial" w:cs="Arial"/>
          <w:b/>
          <w:bCs/>
          <w:sz w:val="24"/>
          <w:szCs w:val="24"/>
          <w:lang w:eastAsia="es-ES"/>
        </w:rPr>
        <w:fldChar w:fldCharType="separate"/>
      </w:r>
      <w:r w:rsidR="000F3EE5">
        <w:rPr>
          <w:rFonts w:ascii="Arial" w:eastAsia="Times New Roman" w:hAnsi="Arial" w:cs="Arial"/>
          <w:b/>
          <w:bCs/>
          <w:sz w:val="24"/>
          <w:szCs w:val="24"/>
          <w:lang w:eastAsia="es-ES"/>
        </w:rPr>
        <w:fldChar w:fldCharType="begin"/>
      </w:r>
      <w:r w:rsidR="000F3EE5">
        <w:rPr>
          <w:rFonts w:ascii="Arial" w:eastAsia="Times New Roman" w:hAnsi="Arial" w:cs="Arial"/>
          <w:b/>
          <w:bCs/>
          <w:sz w:val="24"/>
          <w:szCs w:val="24"/>
          <w:lang w:eastAsia="es-ES"/>
        </w:rPr>
        <w:instrText xml:space="preserve"> INCLUDEPICTURE  "http://www.mintransporte.gov.co/images/escudo.gif" \* MERGEFORMATINET </w:instrText>
      </w:r>
      <w:r w:rsidR="000F3EE5">
        <w:rPr>
          <w:rFonts w:ascii="Arial" w:eastAsia="Times New Roman" w:hAnsi="Arial" w:cs="Arial"/>
          <w:b/>
          <w:bCs/>
          <w:sz w:val="24"/>
          <w:szCs w:val="24"/>
          <w:lang w:eastAsia="es-ES"/>
        </w:rPr>
        <w:fldChar w:fldCharType="separate"/>
      </w:r>
      <w:r w:rsidR="000B0AFD">
        <w:rPr>
          <w:rFonts w:ascii="Arial" w:eastAsia="Times New Roman" w:hAnsi="Arial" w:cs="Arial"/>
          <w:b/>
          <w:bCs/>
          <w:sz w:val="24"/>
          <w:szCs w:val="24"/>
          <w:lang w:eastAsia="es-ES"/>
        </w:rPr>
        <w:fldChar w:fldCharType="begin"/>
      </w:r>
      <w:r w:rsidR="000B0AFD">
        <w:rPr>
          <w:rFonts w:ascii="Arial" w:eastAsia="Times New Roman" w:hAnsi="Arial" w:cs="Arial"/>
          <w:b/>
          <w:bCs/>
          <w:sz w:val="24"/>
          <w:szCs w:val="24"/>
          <w:lang w:eastAsia="es-ES"/>
        </w:rPr>
        <w:instrText xml:space="preserve"> INCLUDEPICTURE  "http://www.mintransporte.gov.co/images/escudo.gif" \* MERGEFORMATINET </w:instrText>
      </w:r>
      <w:r w:rsidR="000B0AFD">
        <w:rPr>
          <w:rFonts w:ascii="Arial" w:eastAsia="Times New Roman" w:hAnsi="Arial" w:cs="Arial"/>
          <w:b/>
          <w:bCs/>
          <w:sz w:val="24"/>
          <w:szCs w:val="24"/>
          <w:lang w:eastAsia="es-ES"/>
        </w:rPr>
        <w:fldChar w:fldCharType="separate"/>
      </w:r>
      <w:r w:rsidR="00EE2984">
        <w:rPr>
          <w:rFonts w:ascii="Arial" w:eastAsia="Times New Roman" w:hAnsi="Arial" w:cs="Arial"/>
          <w:b/>
          <w:bCs/>
          <w:sz w:val="24"/>
          <w:szCs w:val="24"/>
          <w:lang w:eastAsia="es-ES"/>
        </w:rPr>
        <w:fldChar w:fldCharType="begin"/>
      </w:r>
      <w:r w:rsidR="00EE2984">
        <w:rPr>
          <w:rFonts w:ascii="Arial" w:eastAsia="Times New Roman" w:hAnsi="Arial" w:cs="Arial"/>
          <w:b/>
          <w:bCs/>
          <w:sz w:val="24"/>
          <w:szCs w:val="24"/>
          <w:lang w:eastAsia="es-ES"/>
        </w:rPr>
        <w:instrText xml:space="preserve"> INCLUDEPICTURE  "http://www.mintransporte.gov.co/images/escudo.gif" \* MERGEFORMATINET </w:instrText>
      </w:r>
      <w:r w:rsidR="00EE2984">
        <w:rPr>
          <w:rFonts w:ascii="Arial" w:eastAsia="Times New Roman" w:hAnsi="Arial" w:cs="Arial"/>
          <w:b/>
          <w:bCs/>
          <w:sz w:val="24"/>
          <w:szCs w:val="24"/>
          <w:lang w:eastAsia="es-ES"/>
        </w:rPr>
        <w:fldChar w:fldCharType="separate"/>
      </w:r>
      <w:r w:rsidR="00CC0E3B">
        <w:rPr>
          <w:rFonts w:ascii="Arial" w:eastAsia="Times New Roman" w:hAnsi="Arial" w:cs="Arial"/>
          <w:b/>
          <w:bCs/>
          <w:sz w:val="24"/>
          <w:szCs w:val="24"/>
          <w:lang w:eastAsia="es-ES"/>
        </w:rPr>
        <w:fldChar w:fldCharType="begin"/>
      </w:r>
      <w:r w:rsidR="00CC0E3B">
        <w:rPr>
          <w:rFonts w:ascii="Arial" w:eastAsia="Times New Roman" w:hAnsi="Arial" w:cs="Arial"/>
          <w:b/>
          <w:bCs/>
          <w:sz w:val="24"/>
          <w:szCs w:val="24"/>
          <w:lang w:eastAsia="es-ES"/>
        </w:rPr>
        <w:instrText xml:space="preserve"> </w:instrText>
      </w:r>
      <w:r w:rsidR="00CC0E3B">
        <w:rPr>
          <w:rFonts w:ascii="Arial" w:eastAsia="Times New Roman" w:hAnsi="Arial" w:cs="Arial"/>
          <w:b/>
          <w:bCs/>
          <w:sz w:val="24"/>
          <w:szCs w:val="24"/>
          <w:lang w:eastAsia="es-ES"/>
        </w:rPr>
        <w:instrText>INCLUDEPICTURE  "http://www.mintransporte.gov.co/images/escudo.gif" \* MERGEFORMATINET</w:instrText>
      </w:r>
      <w:r w:rsidR="00CC0E3B">
        <w:rPr>
          <w:rFonts w:ascii="Arial" w:eastAsia="Times New Roman" w:hAnsi="Arial" w:cs="Arial"/>
          <w:b/>
          <w:bCs/>
          <w:sz w:val="24"/>
          <w:szCs w:val="24"/>
          <w:lang w:eastAsia="es-ES"/>
        </w:rPr>
        <w:instrText xml:space="preserve"> </w:instrText>
      </w:r>
      <w:r w:rsidR="00CC0E3B">
        <w:rPr>
          <w:rFonts w:ascii="Arial" w:eastAsia="Times New Roman" w:hAnsi="Arial" w:cs="Arial"/>
          <w:b/>
          <w:bCs/>
          <w:sz w:val="24"/>
          <w:szCs w:val="24"/>
          <w:lang w:eastAsia="es-ES"/>
        </w:rPr>
        <w:fldChar w:fldCharType="separate"/>
      </w:r>
      <w:r w:rsidR="002336A0">
        <w:rPr>
          <w:rFonts w:ascii="Arial" w:eastAsia="Times New Roman" w:hAnsi="Arial" w:cs="Arial"/>
          <w:b/>
          <w:bCs/>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v:imagedata r:id="rId8" r:href="rId9"/>
          </v:shape>
        </w:pict>
      </w:r>
      <w:r w:rsidR="00CC0E3B">
        <w:rPr>
          <w:rFonts w:ascii="Arial" w:eastAsia="Times New Roman" w:hAnsi="Arial" w:cs="Arial"/>
          <w:b/>
          <w:bCs/>
          <w:sz w:val="24"/>
          <w:szCs w:val="24"/>
          <w:lang w:eastAsia="es-ES"/>
        </w:rPr>
        <w:fldChar w:fldCharType="end"/>
      </w:r>
      <w:r w:rsidR="00EE2984">
        <w:rPr>
          <w:rFonts w:ascii="Arial" w:eastAsia="Times New Roman" w:hAnsi="Arial" w:cs="Arial"/>
          <w:b/>
          <w:bCs/>
          <w:sz w:val="24"/>
          <w:szCs w:val="24"/>
          <w:lang w:eastAsia="es-ES"/>
        </w:rPr>
        <w:fldChar w:fldCharType="end"/>
      </w:r>
      <w:r w:rsidR="000B0AFD">
        <w:rPr>
          <w:rFonts w:ascii="Arial" w:eastAsia="Times New Roman" w:hAnsi="Arial" w:cs="Arial"/>
          <w:b/>
          <w:bCs/>
          <w:sz w:val="24"/>
          <w:szCs w:val="24"/>
          <w:lang w:eastAsia="es-ES"/>
        </w:rPr>
        <w:fldChar w:fldCharType="end"/>
      </w:r>
      <w:r w:rsidR="000F3EE5">
        <w:rPr>
          <w:rFonts w:ascii="Arial" w:eastAsia="Times New Roman" w:hAnsi="Arial" w:cs="Arial"/>
          <w:b/>
          <w:bCs/>
          <w:sz w:val="24"/>
          <w:szCs w:val="24"/>
          <w:lang w:eastAsia="es-ES"/>
        </w:rPr>
        <w:fldChar w:fldCharType="end"/>
      </w:r>
      <w:r w:rsidR="0069629E">
        <w:rPr>
          <w:rFonts w:ascii="Arial" w:eastAsia="Times New Roman" w:hAnsi="Arial" w:cs="Arial"/>
          <w:b/>
          <w:bCs/>
          <w:sz w:val="24"/>
          <w:szCs w:val="24"/>
          <w:lang w:eastAsia="es-ES"/>
        </w:rPr>
        <w:fldChar w:fldCharType="end"/>
      </w:r>
      <w:r w:rsidR="00BB1D1D" w:rsidRPr="00A87044">
        <w:rPr>
          <w:rFonts w:ascii="Arial" w:eastAsia="Times New Roman" w:hAnsi="Arial" w:cs="Arial"/>
          <w:b/>
          <w:bCs/>
          <w:sz w:val="24"/>
          <w:szCs w:val="24"/>
          <w:lang w:eastAsia="es-ES"/>
        </w:rPr>
        <w:fldChar w:fldCharType="end"/>
      </w:r>
      <w:r w:rsidR="00610F4F" w:rsidRPr="00A87044">
        <w:rPr>
          <w:rFonts w:ascii="Arial" w:eastAsia="Times New Roman" w:hAnsi="Arial" w:cs="Arial"/>
          <w:b/>
          <w:bCs/>
          <w:sz w:val="24"/>
          <w:szCs w:val="24"/>
          <w:lang w:eastAsia="es-ES"/>
        </w:rPr>
        <w:fldChar w:fldCharType="end"/>
      </w:r>
      <w:r w:rsidRPr="00A87044">
        <w:rPr>
          <w:rFonts w:ascii="Arial" w:eastAsia="Times New Roman" w:hAnsi="Arial" w:cs="Arial"/>
          <w:b/>
          <w:bCs/>
          <w:sz w:val="24"/>
          <w:szCs w:val="24"/>
          <w:lang w:eastAsia="es-ES"/>
        </w:rPr>
        <w:fldChar w:fldCharType="end"/>
      </w:r>
    </w:p>
    <w:p w:rsidR="00F24CA2" w:rsidRPr="00A87044" w:rsidRDefault="00F24CA2" w:rsidP="00F24CA2">
      <w:pPr>
        <w:widowControl w:val="0"/>
        <w:autoSpaceDE w:val="0"/>
        <w:autoSpaceDN w:val="0"/>
        <w:adjustRightInd w:val="0"/>
        <w:spacing w:after="0" w:line="280" w:lineRule="atLeast"/>
        <w:jc w:val="center"/>
        <w:rPr>
          <w:rFonts w:ascii="Arial" w:eastAsia="Times New Roman" w:hAnsi="Arial" w:cs="Arial"/>
          <w:b/>
          <w:bCs/>
          <w:sz w:val="24"/>
          <w:szCs w:val="24"/>
          <w:lang w:eastAsia="es-ES"/>
        </w:rPr>
      </w:pPr>
      <w:r w:rsidRPr="00A87044">
        <w:rPr>
          <w:rFonts w:ascii="Arial" w:eastAsia="Times New Roman" w:hAnsi="Arial" w:cs="Arial"/>
          <w:b/>
          <w:bCs/>
          <w:sz w:val="24"/>
          <w:szCs w:val="24"/>
          <w:lang w:eastAsia="es-ES"/>
        </w:rPr>
        <w:t>TRIBUNAL SUPERIOR DEL DISTRITO JUDICIAL DE PEREIRA – RISARALDA</w:t>
      </w:r>
    </w:p>
    <w:p w:rsidR="00F24CA2" w:rsidRPr="00A87044" w:rsidRDefault="00F24CA2" w:rsidP="00F24CA2">
      <w:pPr>
        <w:keepNext/>
        <w:spacing w:before="240" w:after="60" w:line="280" w:lineRule="atLeast"/>
        <w:jc w:val="center"/>
        <w:outlineLvl w:val="3"/>
        <w:rPr>
          <w:rFonts w:ascii="Arial" w:eastAsia="Times New Roman" w:hAnsi="Arial" w:cs="Arial"/>
          <w:b/>
          <w:bCs/>
          <w:sz w:val="24"/>
          <w:szCs w:val="24"/>
          <w:lang w:eastAsia="es-ES"/>
        </w:rPr>
      </w:pPr>
      <w:r w:rsidRPr="00A87044">
        <w:rPr>
          <w:rFonts w:ascii="Arial" w:eastAsia="Times New Roman" w:hAnsi="Arial" w:cs="Arial"/>
          <w:b/>
          <w:bCs/>
          <w:sz w:val="24"/>
          <w:szCs w:val="24"/>
          <w:lang w:eastAsia="es-ES"/>
        </w:rPr>
        <w:t xml:space="preserve">SALA DE DECISIÓN PENAL </w:t>
      </w:r>
    </w:p>
    <w:p w:rsidR="00F24CA2" w:rsidRPr="00A87044" w:rsidRDefault="00F24CA2" w:rsidP="00F24CA2">
      <w:pPr>
        <w:spacing w:after="0" w:line="280" w:lineRule="atLeast"/>
        <w:jc w:val="center"/>
        <w:rPr>
          <w:rFonts w:ascii="Arial" w:eastAsia="Times New Roman" w:hAnsi="Arial" w:cs="Arial"/>
          <w:b/>
          <w:bCs/>
          <w:sz w:val="24"/>
          <w:szCs w:val="24"/>
          <w:lang w:eastAsia="es-ES"/>
        </w:rPr>
      </w:pPr>
      <w:r w:rsidRPr="00A87044">
        <w:rPr>
          <w:rFonts w:ascii="Arial" w:eastAsia="Times New Roman" w:hAnsi="Arial" w:cs="Arial"/>
          <w:b/>
          <w:bCs/>
          <w:sz w:val="24"/>
          <w:szCs w:val="24"/>
          <w:lang w:eastAsia="es-ES"/>
        </w:rPr>
        <w:t>M.P. JAIRO ERNESTO ESCOBAR SANZ</w:t>
      </w:r>
    </w:p>
    <w:p w:rsidR="00F24CA2" w:rsidRPr="00A87044" w:rsidRDefault="00F24CA2" w:rsidP="00F24CA2">
      <w:pPr>
        <w:widowControl w:val="0"/>
        <w:autoSpaceDE w:val="0"/>
        <w:autoSpaceDN w:val="0"/>
        <w:adjustRightInd w:val="0"/>
        <w:spacing w:after="0" w:line="240" w:lineRule="auto"/>
        <w:jc w:val="both"/>
        <w:rPr>
          <w:rFonts w:ascii="Arial" w:eastAsia="Times New Roman" w:hAnsi="Arial" w:cs="Arial"/>
          <w:sz w:val="24"/>
          <w:szCs w:val="24"/>
          <w:lang w:eastAsia="es-ES"/>
        </w:rPr>
      </w:pPr>
    </w:p>
    <w:p w:rsidR="00F24CA2" w:rsidRPr="00A87044" w:rsidRDefault="00F24CA2" w:rsidP="00F24CA2">
      <w:pPr>
        <w:widowControl w:val="0"/>
        <w:autoSpaceDE w:val="0"/>
        <w:autoSpaceDN w:val="0"/>
        <w:adjustRightInd w:val="0"/>
        <w:spacing w:after="0" w:line="240" w:lineRule="auto"/>
        <w:jc w:val="both"/>
        <w:rPr>
          <w:rFonts w:ascii="Arial" w:eastAsia="Times New Roman" w:hAnsi="Arial" w:cs="Arial"/>
          <w:sz w:val="24"/>
          <w:szCs w:val="24"/>
          <w:lang w:eastAsia="es-ES"/>
        </w:rPr>
      </w:pPr>
      <w:r w:rsidRPr="002336A0">
        <w:rPr>
          <w:rFonts w:ascii="Arial" w:eastAsia="Times New Roman" w:hAnsi="Arial" w:cs="Arial"/>
          <w:sz w:val="24"/>
          <w:szCs w:val="24"/>
          <w:lang w:eastAsia="es-ES"/>
        </w:rPr>
        <w:t xml:space="preserve">Pereira, </w:t>
      </w:r>
      <w:r w:rsidR="002336A0" w:rsidRPr="002336A0">
        <w:rPr>
          <w:rFonts w:ascii="Arial" w:eastAsia="Times New Roman" w:hAnsi="Arial" w:cs="Arial"/>
          <w:sz w:val="24"/>
          <w:szCs w:val="24"/>
          <w:lang w:eastAsia="es-ES"/>
        </w:rPr>
        <w:t>diez (10) de mayo</w:t>
      </w:r>
      <w:r w:rsidR="009806BA" w:rsidRPr="002336A0">
        <w:rPr>
          <w:rFonts w:ascii="Arial" w:eastAsia="Times New Roman" w:hAnsi="Arial" w:cs="Arial"/>
          <w:sz w:val="24"/>
          <w:szCs w:val="24"/>
          <w:lang w:eastAsia="es-ES"/>
        </w:rPr>
        <w:t xml:space="preserve"> de dos mil diecisiete (2017)</w:t>
      </w:r>
    </w:p>
    <w:p w:rsidR="00F24CA2" w:rsidRPr="00A87044" w:rsidRDefault="00F24CA2" w:rsidP="00F24CA2">
      <w:pPr>
        <w:widowControl w:val="0"/>
        <w:autoSpaceDE w:val="0"/>
        <w:autoSpaceDN w:val="0"/>
        <w:adjustRightInd w:val="0"/>
        <w:spacing w:after="0" w:line="240" w:lineRule="auto"/>
        <w:jc w:val="both"/>
        <w:rPr>
          <w:rFonts w:ascii="Arial" w:eastAsia="Times New Roman" w:hAnsi="Arial" w:cs="Arial"/>
          <w:sz w:val="24"/>
          <w:szCs w:val="24"/>
          <w:lang w:eastAsia="es-ES"/>
        </w:rPr>
      </w:pPr>
      <w:r w:rsidRPr="00A87044">
        <w:rPr>
          <w:rFonts w:ascii="Arial" w:eastAsia="Times New Roman" w:hAnsi="Arial" w:cs="Arial"/>
          <w:sz w:val="24"/>
          <w:szCs w:val="24"/>
          <w:lang w:eastAsia="es-ES"/>
        </w:rPr>
        <w:t xml:space="preserve">Acta Nro. </w:t>
      </w:r>
      <w:r w:rsidR="009806BA">
        <w:rPr>
          <w:rFonts w:ascii="Arial" w:eastAsia="Times New Roman" w:hAnsi="Arial" w:cs="Arial"/>
          <w:sz w:val="24"/>
          <w:szCs w:val="24"/>
          <w:lang w:eastAsia="es-ES"/>
        </w:rPr>
        <w:t>420</w:t>
      </w:r>
    </w:p>
    <w:p w:rsidR="00F24CA2" w:rsidRPr="00A87044" w:rsidRDefault="00F24CA2" w:rsidP="00F24CA2">
      <w:pPr>
        <w:widowControl w:val="0"/>
        <w:autoSpaceDE w:val="0"/>
        <w:autoSpaceDN w:val="0"/>
        <w:adjustRightInd w:val="0"/>
        <w:spacing w:after="0" w:line="240" w:lineRule="auto"/>
        <w:jc w:val="both"/>
        <w:rPr>
          <w:rFonts w:ascii="Arial" w:eastAsia="Times New Roman" w:hAnsi="Arial" w:cs="Arial"/>
          <w:sz w:val="24"/>
          <w:szCs w:val="24"/>
          <w:lang w:eastAsia="es-ES"/>
        </w:rPr>
      </w:pPr>
      <w:r w:rsidRPr="00A87044">
        <w:rPr>
          <w:rFonts w:ascii="Arial" w:eastAsia="Times New Roman" w:hAnsi="Arial" w:cs="Arial"/>
          <w:sz w:val="24"/>
          <w:szCs w:val="24"/>
          <w:lang w:eastAsia="es-ES"/>
        </w:rPr>
        <w:t xml:space="preserve">Hora: </w:t>
      </w:r>
      <w:r w:rsidR="009806BA">
        <w:rPr>
          <w:rFonts w:ascii="Arial" w:eastAsia="Times New Roman" w:hAnsi="Arial" w:cs="Arial"/>
          <w:sz w:val="24"/>
          <w:szCs w:val="24"/>
          <w:lang w:eastAsia="es-ES"/>
        </w:rPr>
        <w:t>11:33 a.m.</w:t>
      </w:r>
    </w:p>
    <w:p w:rsidR="00F24CA2" w:rsidRPr="00A87044" w:rsidRDefault="00F24CA2" w:rsidP="00F24CA2">
      <w:pPr>
        <w:widowControl w:val="0"/>
        <w:autoSpaceDE w:val="0"/>
        <w:autoSpaceDN w:val="0"/>
        <w:adjustRightInd w:val="0"/>
        <w:spacing w:after="0" w:line="240" w:lineRule="auto"/>
        <w:jc w:val="both"/>
        <w:rPr>
          <w:rFonts w:ascii="Arial" w:eastAsia="Times New Roman" w:hAnsi="Arial" w:cs="Arial"/>
          <w:sz w:val="24"/>
          <w:szCs w:val="24"/>
          <w:lang w:eastAsia="es-ES"/>
        </w:rPr>
      </w:pPr>
    </w:p>
    <w:p w:rsidR="00F24CA2" w:rsidRPr="00A87044" w:rsidRDefault="00F24CA2" w:rsidP="00F24CA2">
      <w:pPr>
        <w:widowControl w:val="0"/>
        <w:autoSpaceDE w:val="0"/>
        <w:autoSpaceDN w:val="0"/>
        <w:adjustRightInd w:val="0"/>
        <w:spacing w:after="0" w:line="240" w:lineRule="auto"/>
        <w:jc w:val="both"/>
        <w:rPr>
          <w:rFonts w:ascii="Arial" w:eastAsia="Times New Roman" w:hAnsi="Arial" w:cs="Arial"/>
          <w:sz w:val="24"/>
          <w:szCs w:val="24"/>
          <w:lang w:eastAsia="es-ES"/>
        </w:rPr>
      </w:pPr>
    </w:p>
    <w:p w:rsidR="00F24CA2" w:rsidRPr="00A87044" w:rsidRDefault="00F24CA2" w:rsidP="00F24CA2">
      <w:pPr>
        <w:widowControl w:val="0"/>
        <w:autoSpaceDE w:val="0"/>
        <w:autoSpaceDN w:val="0"/>
        <w:adjustRightInd w:val="0"/>
        <w:spacing w:after="0" w:line="240" w:lineRule="auto"/>
        <w:jc w:val="center"/>
        <w:rPr>
          <w:rFonts w:ascii="Arial" w:eastAsia="Times New Roman" w:hAnsi="Arial" w:cs="Arial"/>
          <w:sz w:val="24"/>
          <w:szCs w:val="24"/>
          <w:lang w:eastAsia="es-ES"/>
        </w:rPr>
      </w:pPr>
      <w:r w:rsidRPr="00A87044">
        <w:rPr>
          <w:rFonts w:ascii="Arial" w:eastAsia="Times New Roman" w:hAnsi="Arial" w:cs="Arial"/>
          <w:sz w:val="24"/>
          <w:szCs w:val="24"/>
          <w:lang w:eastAsia="es-ES"/>
        </w:rPr>
        <w:t>1. ASUNTO A DECIDIR.</w:t>
      </w:r>
    </w:p>
    <w:p w:rsidR="00F24CA2" w:rsidRPr="00A87044" w:rsidRDefault="00F24CA2" w:rsidP="00F24CA2">
      <w:pPr>
        <w:widowControl w:val="0"/>
        <w:autoSpaceDE w:val="0"/>
        <w:autoSpaceDN w:val="0"/>
        <w:adjustRightInd w:val="0"/>
        <w:spacing w:after="0" w:line="240" w:lineRule="auto"/>
        <w:jc w:val="both"/>
        <w:rPr>
          <w:rFonts w:ascii="Arial" w:eastAsia="Times New Roman" w:hAnsi="Arial" w:cs="Arial"/>
          <w:sz w:val="24"/>
          <w:szCs w:val="24"/>
          <w:lang w:eastAsia="es-ES"/>
        </w:rPr>
      </w:pPr>
    </w:p>
    <w:p w:rsidR="007E03E1" w:rsidRPr="00A87044" w:rsidRDefault="0055123A" w:rsidP="00F268F9">
      <w:pPr>
        <w:widowControl w:val="0"/>
        <w:autoSpaceDE w:val="0"/>
        <w:autoSpaceDN w:val="0"/>
        <w:adjustRightInd w:val="0"/>
        <w:spacing w:after="0" w:line="240" w:lineRule="auto"/>
        <w:jc w:val="both"/>
        <w:rPr>
          <w:rFonts w:ascii="Arial" w:hAnsi="Arial" w:cs="Arial"/>
          <w:sz w:val="24"/>
          <w:szCs w:val="24"/>
        </w:rPr>
      </w:pPr>
      <w:r w:rsidRPr="0055123A">
        <w:rPr>
          <w:rFonts w:ascii="Arial" w:eastAsia="Times New Roman" w:hAnsi="Arial" w:cs="Arial"/>
          <w:sz w:val="24"/>
          <w:szCs w:val="24"/>
          <w:lang w:eastAsia="es-ES"/>
        </w:rPr>
        <w:t xml:space="preserve">Se procede a resolver lo concerniente al recurso de apelación interpuesto por </w:t>
      </w:r>
      <w:r>
        <w:rPr>
          <w:rFonts w:ascii="Arial" w:eastAsia="Times New Roman" w:hAnsi="Arial" w:cs="Arial"/>
          <w:sz w:val="24"/>
          <w:szCs w:val="24"/>
          <w:lang w:eastAsia="es-ES"/>
        </w:rPr>
        <w:t>la defensora del señor Jason Alberto Restrepo López</w:t>
      </w:r>
      <w:r w:rsidRPr="0055123A">
        <w:rPr>
          <w:rFonts w:ascii="Arial" w:eastAsia="Times New Roman" w:hAnsi="Arial" w:cs="Arial"/>
          <w:sz w:val="24"/>
          <w:szCs w:val="24"/>
          <w:lang w:eastAsia="es-ES"/>
        </w:rPr>
        <w:t xml:space="preserve"> contra la decisión que adoptó</w:t>
      </w:r>
      <w:r>
        <w:rPr>
          <w:rFonts w:ascii="Arial" w:eastAsia="Times New Roman" w:hAnsi="Arial" w:cs="Arial"/>
          <w:sz w:val="24"/>
          <w:szCs w:val="24"/>
          <w:lang w:eastAsia="es-ES"/>
        </w:rPr>
        <w:t xml:space="preserve"> la juez promiscua del circuito de La Virginia, </w:t>
      </w:r>
      <w:r w:rsidRPr="0055123A">
        <w:rPr>
          <w:rFonts w:ascii="Arial" w:eastAsia="Times New Roman" w:hAnsi="Arial" w:cs="Arial"/>
          <w:sz w:val="24"/>
          <w:szCs w:val="24"/>
          <w:lang w:eastAsia="es-ES"/>
        </w:rPr>
        <w:t xml:space="preserve">por medio de la cual </w:t>
      </w:r>
      <w:r>
        <w:rPr>
          <w:rFonts w:ascii="Arial" w:eastAsia="Times New Roman" w:hAnsi="Arial" w:cs="Arial"/>
          <w:sz w:val="24"/>
          <w:szCs w:val="24"/>
          <w:lang w:eastAsia="es-ES"/>
        </w:rPr>
        <w:t xml:space="preserve">consideró </w:t>
      </w:r>
      <w:r w:rsidR="00F268F9">
        <w:rPr>
          <w:rFonts w:ascii="Arial" w:eastAsia="Times New Roman" w:hAnsi="Arial" w:cs="Arial"/>
          <w:sz w:val="24"/>
          <w:szCs w:val="24"/>
          <w:lang w:eastAsia="es-ES"/>
        </w:rPr>
        <w:t>que la FGN contaba con tres días para realizar el descubrimiento probatorio a la defensa, específicamente en lo concerniente a dos documentos que pretend</w:t>
      </w:r>
      <w:r w:rsidR="00726F55">
        <w:rPr>
          <w:rFonts w:ascii="Arial" w:eastAsia="Times New Roman" w:hAnsi="Arial" w:cs="Arial"/>
          <w:sz w:val="24"/>
          <w:szCs w:val="24"/>
          <w:lang w:eastAsia="es-ES"/>
        </w:rPr>
        <w:t xml:space="preserve">e introducir en el juicio oral, por lo cual no accedió a una petición de exclusión de esas evidencias que presentó la defensa. </w:t>
      </w:r>
    </w:p>
    <w:p w:rsidR="007E03E1" w:rsidRPr="00A87044" w:rsidRDefault="007E03E1" w:rsidP="008E7749">
      <w:pPr>
        <w:pStyle w:val="Sinespaciado"/>
        <w:jc w:val="both"/>
        <w:rPr>
          <w:rFonts w:ascii="Arial" w:hAnsi="Arial" w:cs="Arial"/>
          <w:sz w:val="24"/>
          <w:szCs w:val="24"/>
          <w:lang w:val="es-ES"/>
        </w:rPr>
      </w:pPr>
    </w:p>
    <w:p w:rsidR="007E03E1" w:rsidRPr="00A87044" w:rsidRDefault="007E03E1" w:rsidP="00F24CA2">
      <w:pPr>
        <w:pStyle w:val="Sinespaciado"/>
        <w:jc w:val="center"/>
        <w:rPr>
          <w:rFonts w:ascii="Arial" w:hAnsi="Arial" w:cs="Arial"/>
          <w:sz w:val="24"/>
          <w:szCs w:val="24"/>
          <w:lang w:val="es-ES"/>
        </w:rPr>
      </w:pPr>
      <w:r w:rsidRPr="00A87044">
        <w:rPr>
          <w:rFonts w:ascii="Arial" w:hAnsi="Arial" w:cs="Arial"/>
          <w:sz w:val="24"/>
          <w:szCs w:val="24"/>
          <w:lang w:val="es-ES"/>
        </w:rPr>
        <w:t>2. ANTECEDENTES.</w:t>
      </w:r>
    </w:p>
    <w:p w:rsidR="00682C41" w:rsidRPr="00A87044" w:rsidRDefault="00682C41" w:rsidP="008E7749">
      <w:pPr>
        <w:pStyle w:val="Sinespaciado"/>
        <w:jc w:val="both"/>
        <w:rPr>
          <w:rFonts w:ascii="Arial" w:hAnsi="Arial" w:cs="Arial"/>
          <w:sz w:val="24"/>
          <w:szCs w:val="24"/>
          <w:lang w:val="es-ES"/>
        </w:rPr>
      </w:pPr>
    </w:p>
    <w:p w:rsidR="00204D31" w:rsidRDefault="00204D31" w:rsidP="008E7749">
      <w:pPr>
        <w:pStyle w:val="Sinespaciado"/>
        <w:jc w:val="both"/>
        <w:rPr>
          <w:rFonts w:ascii="Arial" w:hAnsi="Arial" w:cs="Arial"/>
          <w:sz w:val="24"/>
          <w:szCs w:val="24"/>
          <w:lang w:val="es-ES"/>
        </w:rPr>
      </w:pPr>
      <w:r>
        <w:rPr>
          <w:rFonts w:ascii="Arial" w:hAnsi="Arial" w:cs="Arial"/>
          <w:sz w:val="24"/>
          <w:szCs w:val="24"/>
          <w:lang w:val="es-ES"/>
        </w:rPr>
        <w:t xml:space="preserve">2.1 El supuesto fáctico es el siguiente: </w:t>
      </w:r>
    </w:p>
    <w:p w:rsidR="00204D31" w:rsidRDefault="00204D31" w:rsidP="008E7749">
      <w:pPr>
        <w:pStyle w:val="Sinespaciado"/>
        <w:jc w:val="both"/>
        <w:rPr>
          <w:rFonts w:ascii="Arial" w:hAnsi="Arial" w:cs="Arial"/>
          <w:sz w:val="24"/>
          <w:szCs w:val="24"/>
          <w:lang w:val="es-ES"/>
        </w:rPr>
      </w:pPr>
    </w:p>
    <w:p w:rsidR="00D95C54" w:rsidRPr="00204D31" w:rsidRDefault="00204D31" w:rsidP="00204D31">
      <w:pPr>
        <w:pStyle w:val="Sinespaciado"/>
        <w:ind w:left="567" w:right="618"/>
        <w:jc w:val="both"/>
        <w:rPr>
          <w:rFonts w:ascii="Arial" w:hAnsi="Arial" w:cs="Arial"/>
          <w:i/>
          <w:sz w:val="20"/>
          <w:szCs w:val="20"/>
          <w:lang w:val="es-ES"/>
        </w:rPr>
      </w:pPr>
      <w:r>
        <w:rPr>
          <w:rFonts w:ascii="Arial" w:hAnsi="Arial" w:cs="Arial"/>
          <w:i/>
          <w:sz w:val="20"/>
          <w:szCs w:val="20"/>
          <w:lang w:val="es-ES"/>
        </w:rPr>
        <w:t>“</w:t>
      </w:r>
      <w:r w:rsidR="00D95C54" w:rsidRPr="00204D31">
        <w:rPr>
          <w:rFonts w:ascii="Arial" w:hAnsi="Arial" w:cs="Arial"/>
          <w:i/>
          <w:sz w:val="20"/>
          <w:szCs w:val="20"/>
          <w:lang w:val="es-ES"/>
        </w:rPr>
        <w:t>Mediante informe de policía de vigilancia en casos de captura en Flagrancia, suscrito por</w:t>
      </w:r>
      <w:r w:rsidR="00F24CA2" w:rsidRPr="00204D31">
        <w:rPr>
          <w:rFonts w:ascii="Arial" w:hAnsi="Arial" w:cs="Arial"/>
          <w:i/>
          <w:sz w:val="20"/>
          <w:szCs w:val="20"/>
          <w:lang w:val="es-ES"/>
        </w:rPr>
        <w:t xml:space="preserve"> los patrulleros JOSE YAMID MEJÍA y</w:t>
      </w:r>
      <w:r w:rsidR="00D95C54" w:rsidRPr="00204D31">
        <w:rPr>
          <w:rFonts w:ascii="Arial" w:hAnsi="Arial" w:cs="Arial"/>
          <w:i/>
          <w:sz w:val="20"/>
          <w:szCs w:val="20"/>
          <w:lang w:val="es-ES"/>
        </w:rPr>
        <w:t xml:space="preserve"> MAICOL TABARQUINO, se tuvo conocimiento que el día 16 de octubre del año 2011, siendo las 12:20 horas, mientras los agentes de la policía se encontraban realizando labores de patrullaje en el municipio de la Virginia, y se desplazaban por la calle 15 con la carrera 3</w:t>
      </w:r>
      <w:r w:rsidR="00D95C54" w:rsidRPr="00204D31">
        <w:rPr>
          <w:rFonts w:ascii="Arial" w:hAnsi="Arial" w:cs="Arial"/>
          <w:i/>
          <w:sz w:val="20"/>
          <w:szCs w:val="20"/>
          <w:vertAlign w:val="superscript"/>
          <w:lang w:val="es-ES"/>
        </w:rPr>
        <w:t>a</w:t>
      </w:r>
      <w:r w:rsidR="00D95C54" w:rsidRPr="00204D31">
        <w:rPr>
          <w:rFonts w:ascii="Arial" w:hAnsi="Arial" w:cs="Arial"/>
          <w:i/>
          <w:sz w:val="20"/>
          <w:szCs w:val="20"/>
          <w:lang w:val="es-ES"/>
        </w:rPr>
        <w:t>, del barrio el Progreso, observaron a un joven, que vestía jean azul oscuro, cami-buso de color negro con rayas grises, gorra color café, quien al notar la presencia policial, tomó una actitud nerviosa, aceleró el paso, queriendo evitar la patrulla, de inmediato los agentes deciden abordarlo para solicitarle una requisa, y el joven al ver que la policía se acercaba, sacó un objeto de la pretina del pantalón parte delantera, arrojándolo al suelo, de inmediato los agentes se acercan a verificar el objeto que había tirado y observaron que era un arma de fuego tipo pistola, de fabricación artesanal, marca WALTER P.P.K, 7.65mm., con numero externo 888W, para la cual no tenía permiso para portarla, razón por la que los agentes le dan a conocer de inmediato los derechos que tenía, como persona capturada y fue trasladado a las instalaciones de la policía del municipio de la Virginia, para la correspondiente judicialización.</w:t>
      </w:r>
      <w:r>
        <w:rPr>
          <w:rFonts w:ascii="Arial" w:hAnsi="Arial" w:cs="Arial"/>
          <w:i/>
          <w:sz w:val="20"/>
          <w:szCs w:val="20"/>
          <w:lang w:val="es-ES"/>
        </w:rPr>
        <w:t>”</w:t>
      </w:r>
      <w:r>
        <w:rPr>
          <w:rStyle w:val="Refdenotaalpie"/>
          <w:rFonts w:ascii="Arial" w:hAnsi="Arial"/>
          <w:i/>
          <w:sz w:val="20"/>
          <w:szCs w:val="20"/>
          <w:lang w:val="es-ES"/>
        </w:rPr>
        <w:footnoteReference w:id="1"/>
      </w:r>
    </w:p>
    <w:p w:rsidR="00682C41" w:rsidRPr="00A87044" w:rsidRDefault="00682C41" w:rsidP="008E7749">
      <w:pPr>
        <w:pStyle w:val="Sinespaciado"/>
        <w:jc w:val="both"/>
        <w:rPr>
          <w:rFonts w:ascii="Arial" w:hAnsi="Arial" w:cs="Arial"/>
          <w:sz w:val="24"/>
          <w:szCs w:val="24"/>
          <w:lang w:val="es-ES"/>
        </w:rPr>
      </w:pPr>
    </w:p>
    <w:p w:rsidR="0022559E" w:rsidRDefault="00125289" w:rsidP="008E7749">
      <w:pPr>
        <w:pStyle w:val="Sinespaciado"/>
        <w:jc w:val="both"/>
        <w:rPr>
          <w:rFonts w:ascii="Arial" w:hAnsi="Arial" w:cs="Arial"/>
          <w:sz w:val="24"/>
          <w:szCs w:val="24"/>
          <w:lang w:val="es-ES"/>
        </w:rPr>
      </w:pPr>
      <w:r>
        <w:rPr>
          <w:rFonts w:ascii="Arial" w:hAnsi="Arial" w:cs="Arial"/>
          <w:sz w:val="24"/>
          <w:szCs w:val="24"/>
          <w:lang w:val="es-ES"/>
        </w:rPr>
        <w:t xml:space="preserve">2.2 Según el escrito de acusación, el día 17 de octubre del año 2011 se llevaron a cabo las audiencias preliminares de legalización de captura, formulación de imputación e imposición de media de aseguramiento. En esa oportunidad la FGN le comunicó cargos al señor Jason Alberto Restrepo por el delito de fabricación, tráfico y porte de armas o municiones previsto en el artículo 365 del CP. El señor Restrepo no aceptó los cargos formulados. </w:t>
      </w:r>
    </w:p>
    <w:p w:rsidR="00125289" w:rsidRDefault="00125289" w:rsidP="008E7749">
      <w:pPr>
        <w:pStyle w:val="Sinespaciado"/>
        <w:jc w:val="both"/>
        <w:rPr>
          <w:rFonts w:ascii="Arial" w:hAnsi="Arial" w:cs="Arial"/>
          <w:sz w:val="24"/>
          <w:szCs w:val="24"/>
          <w:lang w:val="es-ES"/>
        </w:rPr>
      </w:pPr>
    </w:p>
    <w:p w:rsidR="00125289" w:rsidRDefault="00125289" w:rsidP="008E7749">
      <w:pPr>
        <w:pStyle w:val="Sinespaciado"/>
        <w:jc w:val="both"/>
        <w:rPr>
          <w:rFonts w:ascii="Arial" w:hAnsi="Arial" w:cs="Arial"/>
          <w:sz w:val="24"/>
          <w:szCs w:val="24"/>
          <w:lang w:val="es-ES"/>
        </w:rPr>
      </w:pPr>
      <w:r>
        <w:rPr>
          <w:rFonts w:ascii="Arial" w:hAnsi="Arial" w:cs="Arial"/>
          <w:sz w:val="24"/>
          <w:szCs w:val="24"/>
          <w:lang w:val="es-ES"/>
        </w:rPr>
        <w:t xml:space="preserve">2.3 El Juzgado Promiscuo del Circuito de la Virginia asumió el conocimiento de la presente causa (folio 9). El día 20 de </w:t>
      </w:r>
      <w:r w:rsidR="0055123A">
        <w:rPr>
          <w:rFonts w:ascii="Arial" w:hAnsi="Arial" w:cs="Arial"/>
          <w:sz w:val="24"/>
          <w:szCs w:val="24"/>
          <w:lang w:val="es-ES"/>
        </w:rPr>
        <w:t>febrero</w:t>
      </w:r>
      <w:r>
        <w:rPr>
          <w:rFonts w:ascii="Arial" w:hAnsi="Arial" w:cs="Arial"/>
          <w:sz w:val="24"/>
          <w:szCs w:val="24"/>
          <w:lang w:val="es-ES"/>
        </w:rPr>
        <w:t xml:space="preserve"> de 2012 se dio inició a la audiencia de formulación de acusación (folio 18 a </w:t>
      </w:r>
      <w:r w:rsidR="0055123A">
        <w:rPr>
          <w:rFonts w:ascii="Arial" w:hAnsi="Arial" w:cs="Arial"/>
          <w:sz w:val="24"/>
          <w:szCs w:val="24"/>
          <w:lang w:val="es-ES"/>
        </w:rPr>
        <w:t xml:space="preserve">20). </w:t>
      </w:r>
    </w:p>
    <w:p w:rsidR="00125289" w:rsidRPr="00A87044" w:rsidRDefault="00125289" w:rsidP="008E7749">
      <w:pPr>
        <w:pStyle w:val="Sinespaciado"/>
        <w:jc w:val="both"/>
        <w:rPr>
          <w:rFonts w:ascii="Arial" w:hAnsi="Arial" w:cs="Arial"/>
          <w:sz w:val="24"/>
          <w:szCs w:val="24"/>
          <w:lang w:val="es-ES"/>
        </w:rPr>
      </w:pPr>
    </w:p>
    <w:p w:rsidR="00D95C54" w:rsidRPr="00A87044" w:rsidRDefault="00D95C54" w:rsidP="008E7749">
      <w:pPr>
        <w:pStyle w:val="Sinespaciado"/>
        <w:jc w:val="both"/>
        <w:rPr>
          <w:rFonts w:ascii="Arial" w:hAnsi="Arial" w:cs="Arial"/>
          <w:sz w:val="24"/>
          <w:szCs w:val="24"/>
          <w:u w:val="single"/>
          <w:lang w:val="es-ES"/>
        </w:rPr>
      </w:pPr>
    </w:p>
    <w:p w:rsidR="007E03E1" w:rsidRPr="00A87044" w:rsidRDefault="0012732C" w:rsidP="00251DD1">
      <w:pPr>
        <w:pStyle w:val="Sinespaciado"/>
        <w:jc w:val="center"/>
        <w:rPr>
          <w:rFonts w:ascii="Arial" w:hAnsi="Arial" w:cs="Arial"/>
          <w:sz w:val="24"/>
          <w:szCs w:val="24"/>
          <w:u w:val="single"/>
          <w:lang w:val="es-ES"/>
        </w:rPr>
      </w:pPr>
      <w:r w:rsidRPr="00A87044">
        <w:rPr>
          <w:rFonts w:ascii="Arial" w:hAnsi="Arial" w:cs="Arial"/>
          <w:sz w:val="24"/>
          <w:szCs w:val="24"/>
          <w:u w:val="single"/>
          <w:lang w:val="es-ES"/>
        </w:rPr>
        <w:t xml:space="preserve">3. </w:t>
      </w:r>
      <w:r w:rsidR="00251DD1" w:rsidRPr="00A87044">
        <w:rPr>
          <w:rFonts w:ascii="Arial" w:hAnsi="Arial" w:cs="Arial"/>
          <w:sz w:val="24"/>
          <w:szCs w:val="24"/>
          <w:u w:val="single"/>
          <w:lang w:val="es-ES"/>
        </w:rPr>
        <w:t>SOBRE LA ACTUACIÓ</w:t>
      </w:r>
      <w:r w:rsidR="007E03E1" w:rsidRPr="00A87044">
        <w:rPr>
          <w:rFonts w:ascii="Arial" w:hAnsi="Arial" w:cs="Arial"/>
          <w:sz w:val="24"/>
          <w:szCs w:val="24"/>
          <w:u w:val="single"/>
          <w:lang w:val="es-ES"/>
        </w:rPr>
        <w:t>N QUE DIO ORIGEN AL RECURSO.</w:t>
      </w:r>
    </w:p>
    <w:p w:rsidR="007E03E1" w:rsidRPr="00A87044" w:rsidRDefault="007E03E1" w:rsidP="008E7749">
      <w:pPr>
        <w:pStyle w:val="Sinespaciado"/>
        <w:jc w:val="both"/>
        <w:rPr>
          <w:rFonts w:ascii="Arial" w:hAnsi="Arial" w:cs="Arial"/>
          <w:sz w:val="24"/>
          <w:szCs w:val="24"/>
          <w:u w:val="single"/>
          <w:lang w:val="es-ES"/>
        </w:rPr>
      </w:pPr>
    </w:p>
    <w:p w:rsidR="0012732C" w:rsidRPr="00A87044" w:rsidRDefault="007E03E1" w:rsidP="008E7749">
      <w:pPr>
        <w:pStyle w:val="Sinespaciado"/>
        <w:jc w:val="both"/>
        <w:rPr>
          <w:rFonts w:ascii="Arial" w:hAnsi="Arial" w:cs="Arial"/>
          <w:sz w:val="24"/>
          <w:szCs w:val="24"/>
          <w:lang w:val="es-ES"/>
        </w:rPr>
      </w:pPr>
      <w:r w:rsidRPr="00A87044">
        <w:rPr>
          <w:rFonts w:ascii="Arial" w:hAnsi="Arial" w:cs="Arial"/>
          <w:sz w:val="24"/>
          <w:szCs w:val="24"/>
          <w:lang w:val="es-ES"/>
        </w:rPr>
        <w:t xml:space="preserve">En </w:t>
      </w:r>
      <w:r w:rsidR="0012732C" w:rsidRPr="00A87044">
        <w:rPr>
          <w:rFonts w:ascii="Arial" w:hAnsi="Arial" w:cs="Arial"/>
          <w:sz w:val="24"/>
          <w:szCs w:val="24"/>
          <w:lang w:val="es-ES"/>
        </w:rPr>
        <w:t>la audiencia de formulación de acusación se presentaron los siguientes hechos relevantes:</w:t>
      </w:r>
    </w:p>
    <w:p w:rsidR="0012732C" w:rsidRPr="00A87044" w:rsidRDefault="0012732C" w:rsidP="008E7749">
      <w:pPr>
        <w:pStyle w:val="Sinespaciado"/>
        <w:jc w:val="both"/>
        <w:rPr>
          <w:rFonts w:ascii="Arial" w:hAnsi="Arial" w:cs="Arial"/>
          <w:sz w:val="24"/>
          <w:szCs w:val="24"/>
          <w:lang w:val="es-ES"/>
        </w:rPr>
      </w:pPr>
    </w:p>
    <w:p w:rsidR="004A6F33" w:rsidRPr="00A87044" w:rsidRDefault="0012732C" w:rsidP="008E7749">
      <w:pPr>
        <w:pStyle w:val="Sinespaciado"/>
        <w:jc w:val="both"/>
        <w:rPr>
          <w:rFonts w:ascii="Arial" w:hAnsi="Arial" w:cs="Arial"/>
          <w:sz w:val="24"/>
          <w:szCs w:val="24"/>
          <w:lang w:val="es-ES"/>
        </w:rPr>
      </w:pPr>
      <w:r w:rsidRPr="00A87044">
        <w:rPr>
          <w:rFonts w:ascii="Arial" w:hAnsi="Arial" w:cs="Arial"/>
          <w:sz w:val="24"/>
          <w:szCs w:val="24"/>
          <w:lang w:val="es-ES"/>
        </w:rPr>
        <w:t xml:space="preserve">3.1 </w:t>
      </w:r>
      <w:r w:rsidR="009D20C7" w:rsidRPr="00A87044">
        <w:rPr>
          <w:rFonts w:ascii="Arial" w:hAnsi="Arial" w:cs="Arial"/>
          <w:sz w:val="24"/>
          <w:szCs w:val="24"/>
          <w:lang w:val="es-ES"/>
        </w:rPr>
        <w:t xml:space="preserve">Al hacer su descubrimiento probatorio la delegada de la </w:t>
      </w:r>
      <w:r w:rsidRPr="00A87044">
        <w:rPr>
          <w:rFonts w:ascii="Arial" w:hAnsi="Arial" w:cs="Arial"/>
          <w:sz w:val="24"/>
          <w:szCs w:val="24"/>
          <w:lang w:val="es-ES"/>
        </w:rPr>
        <w:t xml:space="preserve">FGN </w:t>
      </w:r>
      <w:r w:rsidR="00F9578E" w:rsidRPr="00A87044">
        <w:rPr>
          <w:rFonts w:ascii="Arial" w:hAnsi="Arial" w:cs="Arial"/>
          <w:sz w:val="24"/>
          <w:szCs w:val="24"/>
          <w:lang w:val="es-ES"/>
        </w:rPr>
        <w:t>hizo referencia a dos pruebas documentales a saber</w:t>
      </w:r>
      <w:r w:rsidRPr="00A87044">
        <w:rPr>
          <w:rFonts w:ascii="Arial" w:hAnsi="Arial" w:cs="Arial"/>
          <w:sz w:val="24"/>
          <w:szCs w:val="24"/>
          <w:lang w:val="es-ES"/>
        </w:rPr>
        <w:t xml:space="preserve">: i) un certificado del </w:t>
      </w:r>
      <w:r w:rsidR="00682C41" w:rsidRPr="00A87044">
        <w:rPr>
          <w:rFonts w:ascii="Arial" w:hAnsi="Arial" w:cs="Arial"/>
          <w:sz w:val="24"/>
          <w:szCs w:val="24"/>
          <w:lang w:val="es-ES"/>
        </w:rPr>
        <w:t xml:space="preserve">batallón </w:t>
      </w:r>
      <w:r w:rsidR="00F9578E" w:rsidRPr="00A87044">
        <w:rPr>
          <w:rFonts w:ascii="Arial" w:hAnsi="Arial" w:cs="Arial"/>
          <w:sz w:val="24"/>
          <w:szCs w:val="24"/>
          <w:lang w:val="es-ES"/>
        </w:rPr>
        <w:t>“San Mateo”</w:t>
      </w:r>
      <w:r w:rsidRPr="00A87044">
        <w:rPr>
          <w:rFonts w:ascii="Arial" w:hAnsi="Arial" w:cs="Arial"/>
          <w:sz w:val="24"/>
          <w:szCs w:val="24"/>
          <w:lang w:val="es-ES"/>
        </w:rPr>
        <w:t xml:space="preserve"> donde se </w:t>
      </w:r>
      <w:r w:rsidR="00F9578E" w:rsidRPr="00A87044">
        <w:rPr>
          <w:rFonts w:ascii="Arial" w:hAnsi="Arial" w:cs="Arial"/>
          <w:sz w:val="24"/>
          <w:szCs w:val="24"/>
          <w:lang w:val="es-ES"/>
        </w:rPr>
        <w:t>hacía</w:t>
      </w:r>
      <w:r w:rsidRPr="00A87044">
        <w:rPr>
          <w:rFonts w:ascii="Arial" w:hAnsi="Arial" w:cs="Arial"/>
          <w:sz w:val="24"/>
          <w:szCs w:val="24"/>
          <w:lang w:val="es-ES"/>
        </w:rPr>
        <w:t xml:space="preserve"> constar que el acusado carecía de permiso para portar armas de fuego</w:t>
      </w:r>
      <w:r w:rsidR="009517A2" w:rsidRPr="00A87044">
        <w:rPr>
          <w:rFonts w:ascii="Arial" w:hAnsi="Arial" w:cs="Arial"/>
          <w:sz w:val="24"/>
          <w:szCs w:val="24"/>
          <w:lang w:val="es-ES"/>
        </w:rPr>
        <w:t xml:space="preserve">, y que la </w:t>
      </w:r>
      <w:r w:rsidR="009D20C7" w:rsidRPr="00A87044">
        <w:rPr>
          <w:rFonts w:ascii="Arial" w:hAnsi="Arial" w:cs="Arial"/>
          <w:sz w:val="24"/>
          <w:szCs w:val="24"/>
          <w:lang w:val="es-ES"/>
        </w:rPr>
        <w:t xml:space="preserve">persona que firmara ese </w:t>
      </w:r>
      <w:r w:rsidR="009517A2" w:rsidRPr="00A87044">
        <w:rPr>
          <w:rFonts w:ascii="Arial" w:hAnsi="Arial" w:cs="Arial"/>
          <w:sz w:val="24"/>
          <w:szCs w:val="24"/>
          <w:lang w:val="es-ES"/>
        </w:rPr>
        <w:t>documento vendría a declarar al</w:t>
      </w:r>
      <w:r w:rsidR="009D20C7" w:rsidRPr="00A87044">
        <w:rPr>
          <w:rFonts w:ascii="Arial" w:hAnsi="Arial" w:cs="Arial"/>
          <w:sz w:val="24"/>
          <w:szCs w:val="24"/>
          <w:lang w:val="es-ES"/>
        </w:rPr>
        <w:t xml:space="preserve"> juicio oral salvo que existiera una estipulación en ese sentido</w:t>
      </w:r>
      <w:r w:rsidR="009517A2" w:rsidRPr="00A87044">
        <w:rPr>
          <w:rFonts w:ascii="Arial" w:hAnsi="Arial" w:cs="Arial"/>
          <w:sz w:val="24"/>
          <w:szCs w:val="24"/>
          <w:lang w:val="es-ES"/>
        </w:rPr>
        <w:t>. Aclaró que no</w:t>
      </w:r>
      <w:r w:rsidR="00B854F2" w:rsidRPr="00A87044">
        <w:rPr>
          <w:rFonts w:ascii="Arial" w:hAnsi="Arial" w:cs="Arial"/>
          <w:sz w:val="24"/>
          <w:szCs w:val="24"/>
          <w:lang w:val="es-ES"/>
        </w:rPr>
        <w:t xml:space="preserve"> sab</w:t>
      </w:r>
      <w:r w:rsidR="009517A2" w:rsidRPr="00A87044">
        <w:rPr>
          <w:rFonts w:ascii="Arial" w:hAnsi="Arial" w:cs="Arial"/>
          <w:sz w:val="24"/>
          <w:szCs w:val="24"/>
          <w:lang w:val="es-ES"/>
        </w:rPr>
        <w:t>ía quié</w:t>
      </w:r>
      <w:r w:rsidR="00B854F2" w:rsidRPr="00A87044">
        <w:rPr>
          <w:rFonts w:ascii="Arial" w:hAnsi="Arial" w:cs="Arial"/>
          <w:sz w:val="24"/>
          <w:szCs w:val="24"/>
          <w:lang w:val="es-ES"/>
        </w:rPr>
        <w:t>n suscrib</w:t>
      </w:r>
      <w:r w:rsidR="009517A2" w:rsidRPr="00A87044">
        <w:rPr>
          <w:rFonts w:ascii="Arial" w:hAnsi="Arial" w:cs="Arial"/>
          <w:sz w:val="24"/>
          <w:szCs w:val="24"/>
          <w:lang w:val="es-ES"/>
        </w:rPr>
        <w:t>í</w:t>
      </w:r>
      <w:r w:rsidR="00B854F2" w:rsidRPr="00A87044">
        <w:rPr>
          <w:rFonts w:ascii="Arial" w:hAnsi="Arial" w:cs="Arial"/>
          <w:sz w:val="24"/>
          <w:szCs w:val="24"/>
          <w:lang w:val="es-ES"/>
        </w:rPr>
        <w:t>a esa constancia que estaba siendo obtenida por su investigador</w:t>
      </w:r>
      <w:r w:rsidR="009517A2" w:rsidRPr="00A87044">
        <w:rPr>
          <w:rFonts w:ascii="Arial" w:hAnsi="Arial" w:cs="Arial"/>
          <w:sz w:val="24"/>
          <w:szCs w:val="24"/>
          <w:lang w:val="es-ES"/>
        </w:rPr>
        <w:t xml:space="preserve">; </w:t>
      </w:r>
      <w:r w:rsidR="00B854F2" w:rsidRPr="00A87044">
        <w:rPr>
          <w:rFonts w:ascii="Arial" w:hAnsi="Arial" w:cs="Arial"/>
          <w:sz w:val="24"/>
          <w:szCs w:val="24"/>
          <w:lang w:val="es-ES"/>
        </w:rPr>
        <w:t xml:space="preserve"> y ii) que la misma situación se presentaba con la </w:t>
      </w:r>
      <w:r w:rsidR="009517A2" w:rsidRPr="00A87044">
        <w:rPr>
          <w:rFonts w:ascii="Arial" w:hAnsi="Arial" w:cs="Arial"/>
          <w:sz w:val="24"/>
          <w:szCs w:val="24"/>
          <w:lang w:val="es-ES"/>
        </w:rPr>
        <w:t>tarjeta</w:t>
      </w:r>
      <w:r w:rsidR="00682C41" w:rsidRPr="00A87044">
        <w:rPr>
          <w:rFonts w:ascii="Arial" w:hAnsi="Arial" w:cs="Arial"/>
          <w:sz w:val="24"/>
          <w:szCs w:val="24"/>
          <w:lang w:val="es-ES"/>
        </w:rPr>
        <w:t xml:space="preserve"> decadactilar del </w:t>
      </w:r>
      <w:r w:rsidRPr="00A87044">
        <w:rPr>
          <w:rFonts w:ascii="Arial" w:hAnsi="Arial" w:cs="Arial"/>
          <w:sz w:val="24"/>
          <w:szCs w:val="24"/>
          <w:lang w:val="es-ES"/>
        </w:rPr>
        <w:t>señor R</w:t>
      </w:r>
      <w:r w:rsidR="00E35BB6" w:rsidRPr="00A87044">
        <w:rPr>
          <w:rFonts w:ascii="Arial" w:hAnsi="Arial" w:cs="Arial"/>
          <w:sz w:val="24"/>
          <w:szCs w:val="24"/>
          <w:lang w:val="es-ES"/>
        </w:rPr>
        <w:t xml:space="preserve">estrepo </w:t>
      </w:r>
      <w:r w:rsidRPr="00A87044">
        <w:rPr>
          <w:rFonts w:ascii="Arial" w:hAnsi="Arial" w:cs="Arial"/>
          <w:sz w:val="24"/>
          <w:szCs w:val="24"/>
          <w:lang w:val="es-ES"/>
        </w:rPr>
        <w:t>L</w:t>
      </w:r>
      <w:r w:rsidR="009517A2" w:rsidRPr="00A87044">
        <w:rPr>
          <w:rFonts w:ascii="Arial" w:hAnsi="Arial" w:cs="Arial"/>
          <w:sz w:val="24"/>
          <w:szCs w:val="24"/>
          <w:lang w:val="es-ES"/>
        </w:rPr>
        <w:t>ó</w:t>
      </w:r>
      <w:r w:rsidRPr="00A87044">
        <w:rPr>
          <w:rFonts w:ascii="Arial" w:hAnsi="Arial" w:cs="Arial"/>
          <w:sz w:val="24"/>
          <w:szCs w:val="24"/>
          <w:lang w:val="es-ES"/>
        </w:rPr>
        <w:t>pez</w:t>
      </w:r>
      <w:r w:rsidR="00B854F2" w:rsidRPr="00A87044">
        <w:rPr>
          <w:rFonts w:ascii="Arial" w:hAnsi="Arial" w:cs="Arial"/>
          <w:sz w:val="24"/>
          <w:szCs w:val="24"/>
          <w:lang w:val="es-ES"/>
        </w:rPr>
        <w:t xml:space="preserve"> que anunció como prueba.</w:t>
      </w:r>
    </w:p>
    <w:p w:rsidR="004A6F33" w:rsidRPr="00A87044" w:rsidRDefault="004A6F33" w:rsidP="008E7749">
      <w:pPr>
        <w:pStyle w:val="Sinespaciado"/>
        <w:jc w:val="both"/>
        <w:rPr>
          <w:rFonts w:ascii="Arial" w:hAnsi="Arial" w:cs="Arial"/>
          <w:sz w:val="24"/>
          <w:szCs w:val="24"/>
          <w:lang w:val="es-ES"/>
        </w:rPr>
      </w:pPr>
    </w:p>
    <w:p w:rsidR="004A6F33" w:rsidRPr="00A87044" w:rsidRDefault="004A6F33" w:rsidP="008E7749">
      <w:pPr>
        <w:pStyle w:val="Sinespaciado"/>
        <w:jc w:val="both"/>
        <w:rPr>
          <w:rFonts w:ascii="Arial" w:hAnsi="Arial" w:cs="Arial"/>
          <w:sz w:val="24"/>
          <w:szCs w:val="24"/>
          <w:lang w:val="es-ES"/>
        </w:rPr>
      </w:pPr>
      <w:r w:rsidRPr="00A87044">
        <w:rPr>
          <w:rFonts w:ascii="Arial" w:hAnsi="Arial" w:cs="Arial"/>
          <w:sz w:val="24"/>
          <w:szCs w:val="24"/>
          <w:lang w:val="es-ES"/>
        </w:rPr>
        <w:t>3.2 Seguidamente se formul</w:t>
      </w:r>
      <w:r w:rsidR="009517A2" w:rsidRPr="00A87044">
        <w:rPr>
          <w:rFonts w:ascii="Arial" w:hAnsi="Arial" w:cs="Arial"/>
          <w:sz w:val="24"/>
          <w:szCs w:val="24"/>
          <w:lang w:val="es-ES"/>
        </w:rPr>
        <w:t>ó</w:t>
      </w:r>
      <w:r w:rsidRPr="00A87044">
        <w:rPr>
          <w:rFonts w:ascii="Arial" w:hAnsi="Arial" w:cs="Arial"/>
          <w:sz w:val="24"/>
          <w:szCs w:val="24"/>
          <w:lang w:val="es-ES"/>
        </w:rPr>
        <w:t xml:space="preserve"> acusación cont</w:t>
      </w:r>
      <w:r w:rsidR="00991209">
        <w:rPr>
          <w:rFonts w:ascii="Arial" w:hAnsi="Arial" w:cs="Arial"/>
          <w:sz w:val="24"/>
          <w:szCs w:val="24"/>
          <w:lang w:val="es-ES"/>
        </w:rPr>
        <w:t>ra</w:t>
      </w:r>
      <w:r w:rsidRPr="00A87044">
        <w:rPr>
          <w:rFonts w:ascii="Arial" w:hAnsi="Arial" w:cs="Arial"/>
          <w:sz w:val="24"/>
          <w:szCs w:val="24"/>
          <w:lang w:val="es-ES"/>
        </w:rPr>
        <w:t xml:space="preserve"> Jason Alberto Restrepo L</w:t>
      </w:r>
      <w:r w:rsidR="009517A2" w:rsidRPr="00A87044">
        <w:rPr>
          <w:rFonts w:ascii="Arial" w:hAnsi="Arial" w:cs="Arial"/>
          <w:sz w:val="24"/>
          <w:szCs w:val="24"/>
          <w:lang w:val="es-ES"/>
        </w:rPr>
        <w:t>ópez</w:t>
      </w:r>
      <w:r w:rsidRPr="00A87044">
        <w:rPr>
          <w:rFonts w:ascii="Arial" w:hAnsi="Arial" w:cs="Arial"/>
          <w:sz w:val="24"/>
          <w:szCs w:val="24"/>
          <w:lang w:val="es-ES"/>
        </w:rPr>
        <w:t>,</w:t>
      </w:r>
      <w:r w:rsidR="009517A2" w:rsidRPr="00A87044">
        <w:rPr>
          <w:rFonts w:ascii="Arial" w:hAnsi="Arial" w:cs="Arial"/>
          <w:sz w:val="24"/>
          <w:szCs w:val="24"/>
          <w:lang w:val="es-ES"/>
        </w:rPr>
        <w:t xml:space="preserve"> </w:t>
      </w:r>
      <w:r w:rsidR="00E35BB6" w:rsidRPr="00A87044">
        <w:rPr>
          <w:rFonts w:ascii="Arial" w:hAnsi="Arial" w:cs="Arial"/>
          <w:sz w:val="24"/>
          <w:szCs w:val="24"/>
          <w:lang w:val="es-ES"/>
        </w:rPr>
        <w:t>p</w:t>
      </w:r>
      <w:r w:rsidR="009517A2" w:rsidRPr="00A87044">
        <w:rPr>
          <w:rFonts w:ascii="Arial" w:hAnsi="Arial" w:cs="Arial"/>
          <w:sz w:val="24"/>
          <w:szCs w:val="24"/>
          <w:lang w:val="es-ES"/>
        </w:rPr>
        <w:t>or la conducta punible de “</w:t>
      </w:r>
      <w:r w:rsidR="00E35BB6" w:rsidRPr="00A87044">
        <w:rPr>
          <w:rFonts w:ascii="Arial" w:hAnsi="Arial" w:cs="Arial"/>
          <w:sz w:val="24"/>
          <w:szCs w:val="24"/>
          <w:lang w:val="es-ES"/>
        </w:rPr>
        <w:t>fabricación, tr</w:t>
      </w:r>
      <w:r w:rsidR="009517A2" w:rsidRPr="00A87044">
        <w:rPr>
          <w:rFonts w:ascii="Arial" w:hAnsi="Arial" w:cs="Arial"/>
          <w:sz w:val="24"/>
          <w:szCs w:val="24"/>
          <w:lang w:val="es-ES"/>
        </w:rPr>
        <w:t>á</w:t>
      </w:r>
      <w:r w:rsidR="00E35BB6" w:rsidRPr="00A87044">
        <w:rPr>
          <w:rFonts w:ascii="Arial" w:hAnsi="Arial" w:cs="Arial"/>
          <w:sz w:val="24"/>
          <w:szCs w:val="24"/>
          <w:lang w:val="es-ES"/>
        </w:rPr>
        <w:t xml:space="preserve">fico y porte de arma de fuego </w:t>
      </w:r>
      <w:r w:rsidR="00726F55">
        <w:rPr>
          <w:rFonts w:ascii="Arial" w:hAnsi="Arial" w:cs="Arial"/>
          <w:sz w:val="24"/>
          <w:szCs w:val="24"/>
          <w:lang w:val="es-ES"/>
        </w:rPr>
        <w:t xml:space="preserve">de </w:t>
      </w:r>
      <w:r w:rsidR="00E35BB6" w:rsidRPr="00A87044">
        <w:rPr>
          <w:rFonts w:ascii="Arial" w:hAnsi="Arial" w:cs="Arial"/>
          <w:sz w:val="24"/>
          <w:szCs w:val="24"/>
          <w:lang w:val="es-ES"/>
        </w:rPr>
        <w:t>defensa personal”,</w:t>
      </w:r>
      <w:r w:rsidR="009517A2" w:rsidRPr="00A87044">
        <w:rPr>
          <w:rFonts w:ascii="Arial" w:hAnsi="Arial" w:cs="Arial"/>
          <w:sz w:val="24"/>
          <w:szCs w:val="24"/>
          <w:lang w:val="es-ES"/>
        </w:rPr>
        <w:t xml:space="preserve"> contemplada en el</w:t>
      </w:r>
      <w:r w:rsidR="00682C41" w:rsidRPr="00A87044">
        <w:rPr>
          <w:rFonts w:ascii="Arial" w:hAnsi="Arial" w:cs="Arial"/>
          <w:sz w:val="24"/>
          <w:szCs w:val="24"/>
          <w:lang w:val="es-ES"/>
        </w:rPr>
        <w:t xml:space="preserve"> </w:t>
      </w:r>
      <w:r w:rsidR="009517A2" w:rsidRPr="00A87044">
        <w:rPr>
          <w:rFonts w:ascii="Arial" w:hAnsi="Arial" w:cs="Arial"/>
          <w:sz w:val="24"/>
          <w:szCs w:val="24"/>
          <w:lang w:val="es-ES"/>
        </w:rPr>
        <w:t>artículo</w:t>
      </w:r>
      <w:r w:rsidR="00682C41" w:rsidRPr="00A87044">
        <w:rPr>
          <w:rFonts w:ascii="Arial" w:hAnsi="Arial" w:cs="Arial"/>
          <w:sz w:val="24"/>
          <w:szCs w:val="24"/>
          <w:lang w:val="es-ES"/>
        </w:rPr>
        <w:t xml:space="preserve"> 365</w:t>
      </w:r>
      <w:r w:rsidR="009517A2" w:rsidRPr="00A87044">
        <w:rPr>
          <w:rFonts w:ascii="Arial" w:hAnsi="Arial" w:cs="Arial"/>
          <w:sz w:val="24"/>
          <w:szCs w:val="24"/>
          <w:lang w:val="es-ES"/>
        </w:rPr>
        <w:t xml:space="preserve"> del C.P.</w:t>
      </w:r>
      <w:r w:rsidR="00682C41" w:rsidRPr="00A87044">
        <w:rPr>
          <w:rFonts w:ascii="Arial" w:hAnsi="Arial" w:cs="Arial"/>
          <w:sz w:val="24"/>
          <w:szCs w:val="24"/>
          <w:lang w:val="es-ES"/>
        </w:rPr>
        <w:t>, modificado por el artículo 19 de la Ley 1453 de 2011</w:t>
      </w:r>
      <w:r w:rsidR="009517A2" w:rsidRPr="00A87044">
        <w:rPr>
          <w:rFonts w:ascii="Arial" w:hAnsi="Arial" w:cs="Arial"/>
          <w:sz w:val="24"/>
          <w:szCs w:val="24"/>
          <w:lang w:val="es-ES"/>
        </w:rPr>
        <w:t>,en la modalidad de “portar”</w:t>
      </w:r>
      <w:r w:rsidR="00E33B61" w:rsidRPr="00A87044">
        <w:rPr>
          <w:rFonts w:ascii="Arial" w:hAnsi="Arial" w:cs="Arial"/>
          <w:sz w:val="24"/>
          <w:szCs w:val="24"/>
          <w:lang w:val="es-ES"/>
        </w:rPr>
        <w:t xml:space="preserve">. </w:t>
      </w:r>
    </w:p>
    <w:p w:rsidR="004A6F33" w:rsidRPr="00A87044" w:rsidRDefault="004A6F33" w:rsidP="008E7749">
      <w:pPr>
        <w:pStyle w:val="Sinespaciado"/>
        <w:jc w:val="both"/>
        <w:rPr>
          <w:rFonts w:ascii="Arial" w:hAnsi="Arial" w:cs="Arial"/>
          <w:sz w:val="24"/>
          <w:szCs w:val="24"/>
          <w:lang w:val="es-ES"/>
        </w:rPr>
      </w:pPr>
    </w:p>
    <w:p w:rsidR="004D14A2" w:rsidRPr="00A87044" w:rsidRDefault="004A6F33" w:rsidP="008E7749">
      <w:pPr>
        <w:pStyle w:val="Sinespaciado"/>
        <w:jc w:val="both"/>
        <w:rPr>
          <w:rFonts w:ascii="Arial" w:hAnsi="Arial" w:cs="Arial"/>
          <w:sz w:val="24"/>
          <w:szCs w:val="24"/>
          <w:lang w:val="es-ES"/>
        </w:rPr>
      </w:pPr>
      <w:r w:rsidRPr="00A87044">
        <w:rPr>
          <w:rFonts w:ascii="Arial" w:hAnsi="Arial" w:cs="Arial"/>
          <w:sz w:val="24"/>
          <w:szCs w:val="24"/>
          <w:lang w:val="es-ES"/>
        </w:rPr>
        <w:t>3.3 En lo que guarda relación con el auto apelado la</w:t>
      </w:r>
      <w:r w:rsidR="009517A2" w:rsidRPr="00A87044">
        <w:rPr>
          <w:rFonts w:ascii="Arial" w:hAnsi="Arial" w:cs="Arial"/>
          <w:sz w:val="24"/>
          <w:szCs w:val="24"/>
          <w:lang w:val="es-ES"/>
        </w:rPr>
        <w:t xml:space="preserve"> Fiscal delegada manifestó que:</w:t>
      </w:r>
      <w:r w:rsidRPr="00A87044">
        <w:rPr>
          <w:rFonts w:ascii="Arial" w:hAnsi="Arial" w:cs="Arial"/>
          <w:sz w:val="24"/>
          <w:szCs w:val="24"/>
          <w:lang w:val="es-ES"/>
        </w:rPr>
        <w:t xml:space="preserve"> i) </w:t>
      </w:r>
      <w:r w:rsidR="009517A2" w:rsidRPr="00A87044">
        <w:rPr>
          <w:rFonts w:ascii="Arial" w:hAnsi="Arial" w:cs="Arial"/>
          <w:sz w:val="24"/>
          <w:szCs w:val="24"/>
          <w:lang w:val="es-ES"/>
        </w:rPr>
        <w:t>e</w:t>
      </w:r>
      <w:r w:rsidR="004D14A2" w:rsidRPr="00A87044">
        <w:rPr>
          <w:rFonts w:ascii="Arial" w:hAnsi="Arial" w:cs="Arial"/>
          <w:sz w:val="24"/>
          <w:szCs w:val="24"/>
          <w:lang w:val="es-ES"/>
        </w:rPr>
        <w:t>l certificado del Batall</w:t>
      </w:r>
      <w:r w:rsidR="009517A2" w:rsidRPr="00A87044">
        <w:rPr>
          <w:rFonts w:ascii="Arial" w:hAnsi="Arial" w:cs="Arial"/>
          <w:sz w:val="24"/>
          <w:szCs w:val="24"/>
          <w:lang w:val="es-ES"/>
        </w:rPr>
        <w:t>ó</w:t>
      </w:r>
      <w:r w:rsidR="004D14A2" w:rsidRPr="00A87044">
        <w:rPr>
          <w:rFonts w:ascii="Arial" w:hAnsi="Arial" w:cs="Arial"/>
          <w:sz w:val="24"/>
          <w:szCs w:val="24"/>
          <w:lang w:val="es-ES"/>
        </w:rPr>
        <w:t>n San Mateo sería aportado con la persona que firmaba esos documentos para acreditar que el acusado carecía de ese salvoconducto</w:t>
      </w:r>
      <w:r w:rsidR="00EC5588" w:rsidRPr="00A87044">
        <w:rPr>
          <w:rFonts w:ascii="Arial" w:hAnsi="Arial" w:cs="Arial"/>
          <w:sz w:val="24"/>
          <w:szCs w:val="24"/>
          <w:lang w:val="es-ES"/>
        </w:rPr>
        <w:t>;</w:t>
      </w:r>
      <w:r w:rsidR="004D14A2" w:rsidRPr="00A87044">
        <w:rPr>
          <w:rFonts w:ascii="Arial" w:hAnsi="Arial" w:cs="Arial"/>
          <w:sz w:val="24"/>
          <w:szCs w:val="24"/>
          <w:lang w:val="es-ES"/>
        </w:rPr>
        <w:t xml:space="preserve"> y ii) se presentar</w:t>
      </w:r>
      <w:r w:rsidR="009517A2" w:rsidRPr="00A87044">
        <w:rPr>
          <w:rFonts w:ascii="Arial" w:hAnsi="Arial" w:cs="Arial"/>
          <w:sz w:val="24"/>
          <w:szCs w:val="24"/>
          <w:lang w:val="es-ES"/>
        </w:rPr>
        <w:t>í</w:t>
      </w:r>
      <w:r w:rsidR="004D14A2" w:rsidRPr="00A87044">
        <w:rPr>
          <w:rFonts w:ascii="Arial" w:hAnsi="Arial" w:cs="Arial"/>
          <w:sz w:val="24"/>
          <w:szCs w:val="24"/>
          <w:lang w:val="es-ES"/>
        </w:rPr>
        <w:t>a el original de la tarjeta decadactilar correspondiente al procesado Restrepo L</w:t>
      </w:r>
      <w:r w:rsidR="009517A2" w:rsidRPr="00A87044">
        <w:rPr>
          <w:rFonts w:ascii="Arial" w:hAnsi="Arial" w:cs="Arial"/>
          <w:sz w:val="24"/>
          <w:szCs w:val="24"/>
          <w:lang w:val="es-ES"/>
        </w:rPr>
        <w:t>ó</w:t>
      </w:r>
      <w:r w:rsidR="004D14A2" w:rsidRPr="00A87044">
        <w:rPr>
          <w:rFonts w:ascii="Arial" w:hAnsi="Arial" w:cs="Arial"/>
          <w:sz w:val="24"/>
          <w:szCs w:val="24"/>
          <w:lang w:val="es-ES"/>
        </w:rPr>
        <w:t>pez.</w:t>
      </w:r>
    </w:p>
    <w:p w:rsidR="004D14A2" w:rsidRPr="00A87044" w:rsidRDefault="004D14A2" w:rsidP="008E7749">
      <w:pPr>
        <w:pStyle w:val="Sinespaciado"/>
        <w:jc w:val="both"/>
        <w:rPr>
          <w:rFonts w:ascii="Arial" w:hAnsi="Arial" w:cs="Arial"/>
          <w:sz w:val="24"/>
          <w:szCs w:val="24"/>
          <w:lang w:val="es-ES"/>
        </w:rPr>
      </w:pPr>
    </w:p>
    <w:p w:rsidR="009A79AB" w:rsidRPr="00A87044" w:rsidRDefault="004D14A2" w:rsidP="008E7749">
      <w:pPr>
        <w:pStyle w:val="Sinespaciado"/>
        <w:jc w:val="both"/>
        <w:rPr>
          <w:rFonts w:ascii="Arial" w:hAnsi="Arial" w:cs="Arial"/>
          <w:sz w:val="24"/>
          <w:szCs w:val="24"/>
          <w:lang w:val="es-ES"/>
        </w:rPr>
      </w:pPr>
      <w:r w:rsidRPr="00A87044">
        <w:rPr>
          <w:rFonts w:ascii="Arial" w:hAnsi="Arial" w:cs="Arial"/>
          <w:sz w:val="24"/>
          <w:szCs w:val="24"/>
          <w:lang w:val="es-ES"/>
        </w:rPr>
        <w:t xml:space="preserve">3.4 La defensora manifestó que los EMP se le debían </w:t>
      </w:r>
      <w:r w:rsidR="00682C41" w:rsidRPr="00A87044">
        <w:rPr>
          <w:rFonts w:ascii="Arial" w:hAnsi="Arial" w:cs="Arial"/>
          <w:sz w:val="24"/>
          <w:szCs w:val="24"/>
          <w:lang w:val="es-ES"/>
        </w:rPr>
        <w:t>descubrir</w:t>
      </w:r>
      <w:r w:rsidR="00EC5588" w:rsidRPr="00A87044">
        <w:rPr>
          <w:rFonts w:ascii="Arial" w:hAnsi="Arial" w:cs="Arial"/>
          <w:sz w:val="24"/>
          <w:szCs w:val="24"/>
          <w:lang w:val="es-ES"/>
        </w:rPr>
        <w:t xml:space="preserve"> en ese</w:t>
      </w:r>
      <w:r w:rsidR="00682C41" w:rsidRPr="00A87044">
        <w:rPr>
          <w:rFonts w:ascii="Arial" w:hAnsi="Arial" w:cs="Arial"/>
          <w:sz w:val="24"/>
          <w:szCs w:val="24"/>
          <w:lang w:val="es-ES"/>
        </w:rPr>
        <w:t xml:space="preserve"> momento conforme al artículo 346</w:t>
      </w:r>
      <w:r w:rsidRPr="00A87044">
        <w:rPr>
          <w:rFonts w:ascii="Arial" w:hAnsi="Arial" w:cs="Arial"/>
          <w:sz w:val="24"/>
          <w:szCs w:val="24"/>
          <w:lang w:val="es-ES"/>
        </w:rPr>
        <w:t xml:space="preserve"> del C.P.P.</w:t>
      </w:r>
      <w:r w:rsidR="00682C41" w:rsidRPr="00A87044">
        <w:rPr>
          <w:rFonts w:ascii="Arial" w:hAnsi="Arial" w:cs="Arial"/>
          <w:sz w:val="24"/>
          <w:szCs w:val="24"/>
          <w:lang w:val="es-ES"/>
        </w:rPr>
        <w:t>, ya que se habla</w:t>
      </w:r>
      <w:r w:rsidR="00EC5588" w:rsidRPr="00A87044">
        <w:rPr>
          <w:rFonts w:ascii="Arial" w:hAnsi="Arial" w:cs="Arial"/>
          <w:sz w:val="24"/>
          <w:szCs w:val="24"/>
          <w:lang w:val="es-ES"/>
        </w:rPr>
        <w:t>ba</w:t>
      </w:r>
      <w:r w:rsidR="00682C41" w:rsidRPr="00A87044">
        <w:rPr>
          <w:rFonts w:ascii="Arial" w:hAnsi="Arial" w:cs="Arial"/>
          <w:sz w:val="24"/>
          <w:szCs w:val="24"/>
          <w:lang w:val="es-ES"/>
        </w:rPr>
        <w:t xml:space="preserve"> de un</w:t>
      </w:r>
      <w:r w:rsidR="00B854F2" w:rsidRPr="00A87044">
        <w:rPr>
          <w:rFonts w:ascii="Arial" w:hAnsi="Arial" w:cs="Arial"/>
          <w:sz w:val="24"/>
          <w:szCs w:val="24"/>
          <w:lang w:val="es-ES"/>
        </w:rPr>
        <w:t>a</w:t>
      </w:r>
      <w:r w:rsidR="00682C41" w:rsidRPr="00A87044">
        <w:rPr>
          <w:rFonts w:ascii="Arial" w:hAnsi="Arial" w:cs="Arial"/>
          <w:sz w:val="24"/>
          <w:szCs w:val="24"/>
          <w:lang w:val="es-ES"/>
        </w:rPr>
        <w:t xml:space="preserve"> certificación </w:t>
      </w:r>
      <w:r w:rsidR="00682C41" w:rsidRPr="00A87044">
        <w:rPr>
          <w:rFonts w:ascii="Arial" w:hAnsi="Arial" w:cs="Arial"/>
          <w:sz w:val="24"/>
          <w:szCs w:val="24"/>
          <w:lang w:val="es-ES"/>
        </w:rPr>
        <w:lastRenderedPageBreak/>
        <w:t xml:space="preserve">expedida por el </w:t>
      </w:r>
      <w:r w:rsidR="009A79AB" w:rsidRPr="00A87044">
        <w:rPr>
          <w:rFonts w:ascii="Arial" w:hAnsi="Arial" w:cs="Arial"/>
          <w:sz w:val="24"/>
          <w:szCs w:val="24"/>
          <w:lang w:val="es-ES"/>
        </w:rPr>
        <w:t>B</w:t>
      </w:r>
      <w:r w:rsidR="00682C41" w:rsidRPr="00A87044">
        <w:rPr>
          <w:rFonts w:ascii="Arial" w:hAnsi="Arial" w:cs="Arial"/>
          <w:sz w:val="24"/>
          <w:szCs w:val="24"/>
          <w:lang w:val="es-ES"/>
        </w:rPr>
        <w:t>atallón</w:t>
      </w:r>
      <w:r w:rsidR="00EC5588" w:rsidRPr="00A87044">
        <w:rPr>
          <w:rFonts w:ascii="Arial" w:hAnsi="Arial" w:cs="Arial"/>
          <w:sz w:val="24"/>
          <w:szCs w:val="24"/>
          <w:lang w:val="es-ES"/>
        </w:rPr>
        <w:t xml:space="preserve"> San Mateo</w:t>
      </w:r>
      <w:r w:rsidR="00682C41" w:rsidRPr="00A87044">
        <w:rPr>
          <w:rFonts w:ascii="Arial" w:hAnsi="Arial" w:cs="Arial"/>
          <w:sz w:val="24"/>
          <w:szCs w:val="24"/>
          <w:lang w:val="es-ES"/>
        </w:rPr>
        <w:t xml:space="preserve"> sobre la </w:t>
      </w:r>
      <w:r w:rsidR="00B854F2" w:rsidRPr="00A87044">
        <w:rPr>
          <w:rFonts w:ascii="Arial" w:hAnsi="Arial" w:cs="Arial"/>
          <w:sz w:val="24"/>
          <w:szCs w:val="24"/>
          <w:lang w:val="es-ES"/>
        </w:rPr>
        <w:t xml:space="preserve">no </w:t>
      </w:r>
      <w:r w:rsidR="00682C41" w:rsidRPr="00A87044">
        <w:rPr>
          <w:rFonts w:ascii="Arial" w:hAnsi="Arial" w:cs="Arial"/>
          <w:sz w:val="24"/>
          <w:szCs w:val="24"/>
          <w:lang w:val="es-ES"/>
        </w:rPr>
        <w:t xml:space="preserve">expedición de permiso para portar arma y no </w:t>
      </w:r>
      <w:r w:rsidR="00EC5588" w:rsidRPr="00A87044">
        <w:rPr>
          <w:rFonts w:ascii="Arial" w:hAnsi="Arial" w:cs="Arial"/>
          <w:sz w:val="24"/>
          <w:szCs w:val="24"/>
          <w:lang w:val="es-ES"/>
        </w:rPr>
        <w:t xml:space="preserve">se </w:t>
      </w:r>
      <w:r w:rsidR="00682C41" w:rsidRPr="00A87044">
        <w:rPr>
          <w:rFonts w:ascii="Arial" w:hAnsi="Arial" w:cs="Arial"/>
          <w:sz w:val="24"/>
          <w:szCs w:val="24"/>
          <w:lang w:val="es-ES"/>
        </w:rPr>
        <w:t>s</w:t>
      </w:r>
      <w:r w:rsidR="00EC5588" w:rsidRPr="00A87044">
        <w:rPr>
          <w:rFonts w:ascii="Arial" w:hAnsi="Arial" w:cs="Arial"/>
          <w:sz w:val="24"/>
          <w:szCs w:val="24"/>
          <w:lang w:val="es-ES"/>
        </w:rPr>
        <w:t xml:space="preserve">abía quién </w:t>
      </w:r>
      <w:r w:rsidR="009A79AB" w:rsidRPr="00A87044">
        <w:rPr>
          <w:rFonts w:ascii="Arial" w:hAnsi="Arial" w:cs="Arial"/>
          <w:sz w:val="24"/>
          <w:szCs w:val="24"/>
          <w:lang w:val="es-ES"/>
        </w:rPr>
        <w:t xml:space="preserve">suscribía ese documento, </w:t>
      </w:r>
      <w:r w:rsidR="00B854F2" w:rsidRPr="00A87044">
        <w:rPr>
          <w:rFonts w:ascii="Arial" w:hAnsi="Arial" w:cs="Arial"/>
          <w:sz w:val="24"/>
          <w:szCs w:val="24"/>
          <w:lang w:val="es-ES"/>
        </w:rPr>
        <w:t xml:space="preserve">y que se presentaba la misma situación con la tarjeta </w:t>
      </w:r>
      <w:r w:rsidR="009A79AB" w:rsidRPr="00A87044">
        <w:rPr>
          <w:rFonts w:ascii="Arial" w:hAnsi="Arial" w:cs="Arial"/>
          <w:sz w:val="24"/>
          <w:szCs w:val="24"/>
          <w:lang w:val="es-ES"/>
        </w:rPr>
        <w:t>decadactilar del acusado</w:t>
      </w:r>
      <w:r w:rsidR="00EC5588" w:rsidRPr="00A87044">
        <w:rPr>
          <w:rFonts w:ascii="Arial" w:hAnsi="Arial" w:cs="Arial"/>
          <w:sz w:val="24"/>
          <w:szCs w:val="24"/>
          <w:lang w:val="es-ES"/>
        </w:rPr>
        <w:t>, por lo tanto solicitó</w:t>
      </w:r>
      <w:r w:rsidR="00B854F2" w:rsidRPr="00A87044">
        <w:rPr>
          <w:rFonts w:ascii="Arial" w:hAnsi="Arial" w:cs="Arial"/>
          <w:sz w:val="24"/>
          <w:szCs w:val="24"/>
          <w:lang w:val="es-ES"/>
        </w:rPr>
        <w:t xml:space="preserve"> la exclusión de esas ev</w:t>
      </w:r>
      <w:r w:rsidR="00726F55">
        <w:rPr>
          <w:rFonts w:ascii="Arial" w:hAnsi="Arial" w:cs="Arial"/>
          <w:sz w:val="24"/>
          <w:szCs w:val="24"/>
          <w:lang w:val="es-ES"/>
        </w:rPr>
        <w:t>idencias, con base en esa norma</w:t>
      </w:r>
      <w:r w:rsidR="00B854F2" w:rsidRPr="00A87044">
        <w:rPr>
          <w:rFonts w:ascii="Arial" w:hAnsi="Arial" w:cs="Arial"/>
          <w:sz w:val="24"/>
          <w:szCs w:val="24"/>
          <w:lang w:val="es-ES"/>
        </w:rPr>
        <w:t xml:space="preserve"> ya que además no </w:t>
      </w:r>
      <w:r w:rsidR="00251462" w:rsidRPr="00A87044">
        <w:rPr>
          <w:rFonts w:ascii="Arial" w:hAnsi="Arial" w:cs="Arial"/>
          <w:sz w:val="24"/>
          <w:szCs w:val="24"/>
          <w:lang w:val="es-ES"/>
        </w:rPr>
        <w:t>conocía si tales documentos exist</w:t>
      </w:r>
      <w:r w:rsidR="009517A2" w:rsidRPr="00A87044">
        <w:rPr>
          <w:rFonts w:ascii="Arial" w:hAnsi="Arial" w:cs="Arial"/>
          <w:sz w:val="24"/>
          <w:szCs w:val="24"/>
          <w:lang w:val="es-ES"/>
        </w:rPr>
        <w:t>í</w:t>
      </w:r>
      <w:r w:rsidR="00251462" w:rsidRPr="00A87044">
        <w:rPr>
          <w:rFonts w:ascii="Arial" w:hAnsi="Arial" w:cs="Arial"/>
          <w:sz w:val="24"/>
          <w:szCs w:val="24"/>
          <w:lang w:val="es-ES"/>
        </w:rPr>
        <w:t>an.</w:t>
      </w:r>
    </w:p>
    <w:p w:rsidR="009A79AB" w:rsidRPr="00A87044" w:rsidRDefault="009A79AB" w:rsidP="008E7749">
      <w:pPr>
        <w:pStyle w:val="Sinespaciado"/>
        <w:jc w:val="both"/>
        <w:rPr>
          <w:rFonts w:ascii="Arial" w:hAnsi="Arial" w:cs="Arial"/>
          <w:sz w:val="24"/>
          <w:szCs w:val="24"/>
          <w:lang w:val="es-ES"/>
        </w:rPr>
      </w:pPr>
    </w:p>
    <w:p w:rsidR="009A79AB" w:rsidRPr="00A87044" w:rsidRDefault="009A79AB" w:rsidP="008E7749">
      <w:pPr>
        <w:pStyle w:val="Sinespaciado"/>
        <w:jc w:val="both"/>
        <w:rPr>
          <w:rFonts w:ascii="Arial" w:hAnsi="Arial" w:cs="Arial"/>
          <w:sz w:val="24"/>
          <w:szCs w:val="24"/>
          <w:lang w:val="es-ES"/>
        </w:rPr>
      </w:pPr>
      <w:r w:rsidRPr="00A87044">
        <w:rPr>
          <w:rFonts w:ascii="Arial" w:hAnsi="Arial" w:cs="Arial"/>
          <w:sz w:val="24"/>
          <w:szCs w:val="24"/>
          <w:lang w:val="es-ES"/>
        </w:rPr>
        <w:t xml:space="preserve">3.4 </w:t>
      </w:r>
      <w:r w:rsidR="00EC5588" w:rsidRPr="00A87044">
        <w:rPr>
          <w:rFonts w:ascii="Arial" w:hAnsi="Arial" w:cs="Arial"/>
          <w:sz w:val="24"/>
          <w:szCs w:val="24"/>
          <w:lang w:val="es-ES"/>
        </w:rPr>
        <w:t xml:space="preserve"> La</w:t>
      </w:r>
      <w:r w:rsidRPr="00A87044">
        <w:rPr>
          <w:rFonts w:ascii="Arial" w:hAnsi="Arial" w:cs="Arial"/>
          <w:sz w:val="24"/>
          <w:szCs w:val="24"/>
          <w:lang w:val="es-ES"/>
        </w:rPr>
        <w:t xml:space="preserve"> juez de conocimiento manifestó que la delegada de la FGN </w:t>
      </w:r>
      <w:r w:rsidR="00EC5588" w:rsidRPr="00A87044">
        <w:rPr>
          <w:rFonts w:ascii="Arial" w:hAnsi="Arial" w:cs="Arial"/>
          <w:sz w:val="24"/>
          <w:szCs w:val="24"/>
          <w:lang w:val="es-ES"/>
        </w:rPr>
        <w:t>tenía</w:t>
      </w:r>
      <w:r w:rsidRPr="00A87044">
        <w:rPr>
          <w:rFonts w:ascii="Arial" w:hAnsi="Arial" w:cs="Arial"/>
          <w:sz w:val="24"/>
          <w:szCs w:val="24"/>
          <w:lang w:val="es-ES"/>
        </w:rPr>
        <w:t xml:space="preserve"> tres días para que le </w:t>
      </w:r>
      <w:r w:rsidR="00682C41" w:rsidRPr="00A87044">
        <w:rPr>
          <w:rFonts w:ascii="Arial" w:hAnsi="Arial" w:cs="Arial"/>
          <w:sz w:val="24"/>
          <w:szCs w:val="24"/>
          <w:lang w:val="es-ES"/>
        </w:rPr>
        <w:t>entreg</w:t>
      </w:r>
      <w:r w:rsidRPr="00A87044">
        <w:rPr>
          <w:rFonts w:ascii="Arial" w:hAnsi="Arial" w:cs="Arial"/>
          <w:sz w:val="24"/>
          <w:szCs w:val="24"/>
          <w:lang w:val="es-ES"/>
        </w:rPr>
        <w:t xml:space="preserve">ara a la </w:t>
      </w:r>
      <w:r w:rsidR="00682C41" w:rsidRPr="00A87044">
        <w:rPr>
          <w:rFonts w:ascii="Arial" w:hAnsi="Arial" w:cs="Arial"/>
          <w:sz w:val="24"/>
          <w:szCs w:val="24"/>
          <w:lang w:val="es-ES"/>
        </w:rPr>
        <w:t>defensa</w:t>
      </w:r>
      <w:r w:rsidR="00F753E6" w:rsidRPr="00A87044">
        <w:rPr>
          <w:rFonts w:ascii="Arial" w:hAnsi="Arial" w:cs="Arial"/>
          <w:sz w:val="24"/>
          <w:szCs w:val="24"/>
          <w:lang w:val="es-ES"/>
        </w:rPr>
        <w:t xml:space="preserve"> esa documentación.</w:t>
      </w:r>
    </w:p>
    <w:p w:rsidR="009A79AB" w:rsidRPr="00A87044" w:rsidRDefault="009A79AB" w:rsidP="008E7749">
      <w:pPr>
        <w:pStyle w:val="Sinespaciado"/>
        <w:jc w:val="both"/>
        <w:rPr>
          <w:rFonts w:ascii="Arial" w:hAnsi="Arial" w:cs="Arial"/>
          <w:sz w:val="24"/>
          <w:szCs w:val="24"/>
          <w:lang w:val="es-ES"/>
        </w:rPr>
      </w:pPr>
    </w:p>
    <w:p w:rsidR="00273240" w:rsidRPr="00A87044" w:rsidRDefault="00273240" w:rsidP="008E7749">
      <w:pPr>
        <w:pStyle w:val="Sinespaciado"/>
        <w:jc w:val="both"/>
        <w:rPr>
          <w:rFonts w:ascii="Arial" w:hAnsi="Arial" w:cs="Arial"/>
          <w:sz w:val="24"/>
          <w:szCs w:val="24"/>
          <w:lang w:val="es-ES"/>
        </w:rPr>
      </w:pPr>
      <w:r w:rsidRPr="00A87044">
        <w:rPr>
          <w:rFonts w:ascii="Arial" w:hAnsi="Arial" w:cs="Arial"/>
          <w:sz w:val="24"/>
          <w:szCs w:val="24"/>
          <w:lang w:val="es-ES"/>
        </w:rPr>
        <w:t>3.</w:t>
      </w:r>
      <w:r w:rsidR="00B854F2" w:rsidRPr="00A87044">
        <w:rPr>
          <w:rFonts w:ascii="Arial" w:hAnsi="Arial" w:cs="Arial"/>
          <w:sz w:val="24"/>
          <w:szCs w:val="24"/>
          <w:lang w:val="es-ES"/>
        </w:rPr>
        <w:t>5</w:t>
      </w:r>
      <w:r w:rsidRPr="00A87044">
        <w:rPr>
          <w:rFonts w:ascii="Arial" w:hAnsi="Arial" w:cs="Arial"/>
          <w:sz w:val="24"/>
          <w:szCs w:val="24"/>
          <w:lang w:val="es-ES"/>
        </w:rPr>
        <w:t xml:space="preserve"> La defensora</w:t>
      </w:r>
      <w:r w:rsidR="004D4E98" w:rsidRPr="00A87044">
        <w:rPr>
          <w:rFonts w:ascii="Arial" w:hAnsi="Arial" w:cs="Arial"/>
          <w:sz w:val="24"/>
          <w:szCs w:val="24"/>
          <w:lang w:val="es-ES"/>
        </w:rPr>
        <w:t xml:space="preserve"> interpuso el recurso de reposición, manifestando que la delegada de la FGN </w:t>
      </w:r>
      <w:r w:rsidR="00EC5588" w:rsidRPr="00A87044">
        <w:rPr>
          <w:rFonts w:ascii="Arial" w:hAnsi="Arial" w:cs="Arial"/>
          <w:sz w:val="24"/>
          <w:szCs w:val="24"/>
          <w:lang w:val="es-ES"/>
        </w:rPr>
        <w:t>debía</w:t>
      </w:r>
      <w:r w:rsidR="00682C41" w:rsidRPr="00A87044">
        <w:rPr>
          <w:rFonts w:ascii="Arial" w:hAnsi="Arial" w:cs="Arial"/>
          <w:sz w:val="24"/>
          <w:szCs w:val="24"/>
          <w:lang w:val="es-ES"/>
        </w:rPr>
        <w:t xml:space="preserve"> d</w:t>
      </w:r>
      <w:r w:rsidR="00EC5588" w:rsidRPr="00A87044">
        <w:rPr>
          <w:rFonts w:ascii="Arial" w:hAnsi="Arial" w:cs="Arial"/>
          <w:sz w:val="24"/>
          <w:szCs w:val="24"/>
          <w:lang w:val="es-ES"/>
        </w:rPr>
        <w:t>eterminar y tener muy claro quié</w:t>
      </w:r>
      <w:r w:rsidR="00682C41" w:rsidRPr="00A87044">
        <w:rPr>
          <w:rFonts w:ascii="Arial" w:hAnsi="Arial" w:cs="Arial"/>
          <w:sz w:val="24"/>
          <w:szCs w:val="24"/>
          <w:lang w:val="es-ES"/>
        </w:rPr>
        <w:t>n suscrib</w:t>
      </w:r>
      <w:r w:rsidR="009517A2" w:rsidRPr="00A87044">
        <w:rPr>
          <w:rFonts w:ascii="Arial" w:hAnsi="Arial" w:cs="Arial"/>
          <w:sz w:val="24"/>
          <w:szCs w:val="24"/>
          <w:lang w:val="es-ES"/>
        </w:rPr>
        <w:t>í</w:t>
      </w:r>
      <w:r w:rsidR="00EC5588" w:rsidRPr="00A87044">
        <w:rPr>
          <w:rFonts w:ascii="Arial" w:hAnsi="Arial" w:cs="Arial"/>
          <w:sz w:val="24"/>
          <w:szCs w:val="24"/>
          <w:lang w:val="es-ES"/>
        </w:rPr>
        <w:t>a la</w:t>
      </w:r>
      <w:r w:rsidR="00682C41" w:rsidRPr="00A87044">
        <w:rPr>
          <w:rFonts w:ascii="Arial" w:hAnsi="Arial" w:cs="Arial"/>
          <w:sz w:val="24"/>
          <w:szCs w:val="24"/>
          <w:lang w:val="es-ES"/>
        </w:rPr>
        <w:t xml:space="preserve"> certificación del </w:t>
      </w:r>
      <w:r w:rsidR="00EC5588" w:rsidRPr="00A87044">
        <w:rPr>
          <w:rFonts w:ascii="Arial" w:hAnsi="Arial" w:cs="Arial"/>
          <w:sz w:val="24"/>
          <w:szCs w:val="24"/>
          <w:lang w:val="es-ES"/>
        </w:rPr>
        <w:t xml:space="preserve">batallón “San Mateo” </w:t>
      </w:r>
      <w:r w:rsidR="00F753E6" w:rsidRPr="00A87044">
        <w:rPr>
          <w:rFonts w:ascii="Arial" w:hAnsi="Arial" w:cs="Arial"/>
          <w:sz w:val="24"/>
          <w:szCs w:val="24"/>
          <w:lang w:val="es-ES"/>
        </w:rPr>
        <w:t>y los documentos concernientes a la identificación del acusado.</w:t>
      </w:r>
    </w:p>
    <w:p w:rsidR="00EC5588" w:rsidRPr="00A87044" w:rsidRDefault="00EC5588" w:rsidP="008E7749">
      <w:pPr>
        <w:pStyle w:val="Sinespaciado"/>
        <w:jc w:val="both"/>
        <w:rPr>
          <w:rFonts w:ascii="Arial" w:hAnsi="Arial" w:cs="Arial"/>
          <w:sz w:val="24"/>
          <w:szCs w:val="24"/>
          <w:lang w:val="es-ES"/>
        </w:rPr>
      </w:pPr>
    </w:p>
    <w:p w:rsidR="004D4E98" w:rsidRPr="00A87044" w:rsidRDefault="00273240" w:rsidP="008E7749">
      <w:pPr>
        <w:pStyle w:val="Sinespaciado"/>
        <w:jc w:val="both"/>
        <w:rPr>
          <w:rFonts w:ascii="Arial" w:hAnsi="Arial" w:cs="Arial"/>
          <w:sz w:val="24"/>
          <w:szCs w:val="24"/>
          <w:lang w:val="es-ES"/>
        </w:rPr>
      </w:pPr>
      <w:r w:rsidRPr="00A87044">
        <w:rPr>
          <w:rFonts w:ascii="Arial" w:hAnsi="Arial" w:cs="Arial"/>
          <w:sz w:val="24"/>
          <w:szCs w:val="24"/>
          <w:lang w:val="es-ES"/>
        </w:rPr>
        <w:t>3.</w:t>
      </w:r>
      <w:r w:rsidR="00E3077A" w:rsidRPr="00A87044">
        <w:rPr>
          <w:rFonts w:ascii="Arial" w:hAnsi="Arial" w:cs="Arial"/>
          <w:sz w:val="24"/>
          <w:szCs w:val="24"/>
          <w:lang w:val="es-ES"/>
        </w:rPr>
        <w:t>6</w:t>
      </w:r>
      <w:r w:rsidRPr="00A87044">
        <w:rPr>
          <w:rFonts w:ascii="Arial" w:hAnsi="Arial" w:cs="Arial"/>
          <w:sz w:val="24"/>
          <w:szCs w:val="24"/>
          <w:lang w:val="es-ES"/>
        </w:rPr>
        <w:t xml:space="preserve"> La fiscal expuso que en ese momento no tenía </w:t>
      </w:r>
      <w:r w:rsidR="00671661" w:rsidRPr="00A87044">
        <w:rPr>
          <w:rFonts w:ascii="Arial" w:hAnsi="Arial" w:cs="Arial"/>
          <w:sz w:val="24"/>
          <w:szCs w:val="24"/>
          <w:lang w:val="es-ES"/>
        </w:rPr>
        <w:t>esos d</w:t>
      </w:r>
      <w:r w:rsidR="00682C41" w:rsidRPr="00A87044">
        <w:rPr>
          <w:rFonts w:ascii="Arial" w:hAnsi="Arial" w:cs="Arial"/>
          <w:sz w:val="24"/>
          <w:szCs w:val="24"/>
          <w:lang w:val="es-ES"/>
        </w:rPr>
        <w:t>ocumento</w:t>
      </w:r>
      <w:r w:rsidR="00671661" w:rsidRPr="00A87044">
        <w:rPr>
          <w:rFonts w:ascii="Arial" w:hAnsi="Arial" w:cs="Arial"/>
          <w:sz w:val="24"/>
          <w:szCs w:val="24"/>
          <w:lang w:val="es-ES"/>
        </w:rPr>
        <w:t>s</w:t>
      </w:r>
      <w:r w:rsidR="00682C41" w:rsidRPr="00A87044">
        <w:rPr>
          <w:rFonts w:ascii="Arial" w:hAnsi="Arial" w:cs="Arial"/>
          <w:sz w:val="24"/>
          <w:szCs w:val="24"/>
          <w:lang w:val="es-ES"/>
        </w:rPr>
        <w:t xml:space="preserve"> en </w:t>
      </w:r>
      <w:r w:rsidRPr="00A87044">
        <w:rPr>
          <w:rFonts w:ascii="Arial" w:hAnsi="Arial" w:cs="Arial"/>
          <w:sz w:val="24"/>
          <w:szCs w:val="24"/>
          <w:lang w:val="es-ES"/>
        </w:rPr>
        <w:t xml:space="preserve">su poder, </w:t>
      </w:r>
      <w:r w:rsidR="00671661" w:rsidRPr="00A87044">
        <w:rPr>
          <w:rFonts w:ascii="Arial" w:hAnsi="Arial" w:cs="Arial"/>
          <w:sz w:val="24"/>
          <w:szCs w:val="24"/>
          <w:lang w:val="es-ES"/>
        </w:rPr>
        <w:t xml:space="preserve">y explicó que </w:t>
      </w:r>
      <w:r w:rsidRPr="00A87044">
        <w:rPr>
          <w:rFonts w:ascii="Arial" w:hAnsi="Arial" w:cs="Arial"/>
          <w:sz w:val="24"/>
          <w:szCs w:val="24"/>
          <w:lang w:val="es-ES"/>
        </w:rPr>
        <w:t>sería</w:t>
      </w:r>
      <w:r w:rsidR="00EC5588" w:rsidRPr="00A87044">
        <w:rPr>
          <w:rFonts w:ascii="Arial" w:hAnsi="Arial" w:cs="Arial"/>
          <w:sz w:val="24"/>
          <w:szCs w:val="24"/>
          <w:lang w:val="es-ES"/>
        </w:rPr>
        <w:t>n</w:t>
      </w:r>
      <w:r w:rsidRPr="00A87044">
        <w:rPr>
          <w:rFonts w:ascii="Arial" w:hAnsi="Arial" w:cs="Arial"/>
          <w:sz w:val="24"/>
          <w:szCs w:val="24"/>
          <w:lang w:val="es-ES"/>
        </w:rPr>
        <w:t xml:space="preserve"> tra</w:t>
      </w:r>
      <w:r w:rsidR="009517A2" w:rsidRPr="00A87044">
        <w:rPr>
          <w:rFonts w:ascii="Arial" w:hAnsi="Arial" w:cs="Arial"/>
          <w:sz w:val="24"/>
          <w:szCs w:val="24"/>
          <w:lang w:val="es-ES"/>
        </w:rPr>
        <w:t>í</w:t>
      </w:r>
      <w:r w:rsidRPr="00A87044">
        <w:rPr>
          <w:rFonts w:ascii="Arial" w:hAnsi="Arial" w:cs="Arial"/>
          <w:sz w:val="24"/>
          <w:szCs w:val="24"/>
          <w:lang w:val="es-ES"/>
        </w:rPr>
        <w:t>d</w:t>
      </w:r>
      <w:r w:rsidR="00EC5588" w:rsidRPr="00A87044">
        <w:rPr>
          <w:rFonts w:ascii="Arial" w:hAnsi="Arial" w:cs="Arial"/>
          <w:sz w:val="24"/>
          <w:szCs w:val="24"/>
          <w:lang w:val="es-ES"/>
        </w:rPr>
        <w:t>os en el transcurso del dí</w:t>
      </w:r>
      <w:r w:rsidR="00671661" w:rsidRPr="00A87044">
        <w:rPr>
          <w:rFonts w:ascii="Arial" w:hAnsi="Arial" w:cs="Arial"/>
          <w:sz w:val="24"/>
          <w:szCs w:val="24"/>
          <w:lang w:val="es-ES"/>
        </w:rPr>
        <w:t>a por un inv</w:t>
      </w:r>
      <w:r w:rsidR="00682C41" w:rsidRPr="00A87044">
        <w:rPr>
          <w:rFonts w:ascii="Arial" w:hAnsi="Arial" w:cs="Arial"/>
          <w:sz w:val="24"/>
          <w:szCs w:val="24"/>
          <w:lang w:val="es-ES"/>
        </w:rPr>
        <w:t>estigador</w:t>
      </w:r>
      <w:r w:rsidR="00F753E6" w:rsidRPr="00A87044">
        <w:rPr>
          <w:rFonts w:ascii="Arial" w:hAnsi="Arial" w:cs="Arial"/>
          <w:sz w:val="24"/>
          <w:szCs w:val="24"/>
          <w:lang w:val="es-ES"/>
        </w:rPr>
        <w:t xml:space="preserve">, </w:t>
      </w:r>
      <w:r w:rsidR="00671661" w:rsidRPr="00A87044">
        <w:rPr>
          <w:rFonts w:ascii="Arial" w:hAnsi="Arial" w:cs="Arial"/>
          <w:sz w:val="24"/>
          <w:szCs w:val="24"/>
          <w:lang w:val="es-ES"/>
        </w:rPr>
        <w:t>por lo cual no podía dar el nombre de las personas que lo</w:t>
      </w:r>
      <w:r w:rsidR="00F753E6" w:rsidRPr="00A87044">
        <w:rPr>
          <w:rFonts w:ascii="Arial" w:hAnsi="Arial" w:cs="Arial"/>
          <w:sz w:val="24"/>
          <w:szCs w:val="24"/>
          <w:lang w:val="es-ES"/>
        </w:rPr>
        <w:t>s</w:t>
      </w:r>
      <w:r w:rsidR="00671661" w:rsidRPr="00A87044">
        <w:rPr>
          <w:rFonts w:ascii="Arial" w:hAnsi="Arial" w:cs="Arial"/>
          <w:sz w:val="24"/>
          <w:szCs w:val="24"/>
          <w:lang w:val="es-ES"/>
        </w:rPr>
        <w:t xml:space="preserve"> suscribieron</w:t>
      </w:r>
      <w:r w:rsidR="00F753E6" w:rsidRPr="00A87044">
        <w:rPr>
          <w:rFonts w:ascii="Arial" w:hAnsi="Arial" w:cs="Arial"/>
          <w:sz w:val="24"/>
          <w:szCs w:val="24"/>
          <w:lang w:val="es-ES"/>
        </w:rPr>
        <w:t>. A</w:t>
      </w:r>
      <w:r w:rsidR="00671661" w:rsidRPr="00A87044">
        <w:rPr>
          <w:rFonts w:ascii="Arial" w:hAnsi="Arial" w:cs="Arial"/>
          <w:sz w:val="24"/>
          <w:szCs w:val="24"/>
          <w:lang w:val="es-ES"/>
        </w:rPr>
        <w:t>clar</w:t>
      </w:r>
      <w:r w:rsidR="009517A2" w:rsidRPr="00A87044">
        <w:rPr>
          <w:rFonts w:ascii="Arial" w:hAnsi="Arial" w:cs="Arial"/>
          <w:sz w:val="24"/>
          <w:szCs w:val="24"/>
          <w:lang w:val="es-ES"/>
        </w:rPr>
        <w:t>ó</w:t>
      </w:r>
      <w:r w:rsidR="00671661" w:rsidRPr="00A87044">
        <w:rPr>
          <w:rFonts w:ascii="Arial" w:hAnsi="Arial" w:cs="Arial"/>
          <w:sz w:val="24"/>
          <w:szCs w:val="24"/>
          <w:lang w:val="es-ES"/>
        </w:rPr>
        <w:t xml:space="preserve"> que la tarjeta decadactilar sería introducida con el </w:t>
      </w:r>
      <w:r w:rsidR="00682C41" w:rsidRPr="00A87044">
        <w:rPr>
          <w:rFonts w:ascii="Arial" w:hAnsi="Arial" w:cs="Arial"/>
          <w:sz w:val="24"/>
          <w:szCs w:val="24"/>
          <w:lang w:val="es-ES"/>
        </w:rPr>
        <w:t>investig</w:t>
      </w:r>
      <w:r w:rsidR="00726F55">
        <w:rPr>
          <w:rFonts w:ascii="Arial" w:hAnsi="Arial" w:cs="Arial"/>
          <w:sz w:val="24"/>
          <w:szCs w:val="24"/>
          <w:lang w:val="es-ES"/>
        </w:rPr>
        <w:t>ador Jorge Andrés Ramírez Parra</w:t>
      </w:r>
      <w:r w:rsidR="00682C41" w:rsidRPr="00A87044">
        <w:rPr>
          <w:rFonts w:ascii="Arial" w:hAnsi="Arial" w:cs="Arial"/>
          <w:sz w:val="24"/>
          <w:szCs w:val="24"/>
          <w:lang w:val="es-ES"/>
        </w:rPr>
        <w:t xml:space="preserve"> </w:t>
      </w:r>
      <w:r w:rsidR="00EC5588" w:rsidRPr="00A87044">
        <w:rPr>
          <w:rFonts w:ascii="Arial" w:hAnsi="Arial" w:cs="Arial"/>
          <w:sz w:val="24"/>
          <w:szCs w:val="24"/>
          <w:lang w:val="es-ES"/>
        </w:rPr>
        <w:t>por lo cual no tenía sentido que la</w:t>
      </w:r>
      <w:r w:rsidR="00682C41" w:rsidRPr="00A87044">
        <w:rPr>
          <w:rFonts w:ascii="Arial" w:hAnsi="Arial" w:cs="Arial"/>
          <w:sz w:val="24"/>
          <w:szCs w:val="24"/>
          <w:lang w:val="es-ES"/>
        </w:rPr>
        <w:t xml:space="preserve"> defensa </w:t>
      </w:r>
      <w:r w:rsidR="00671661" w:rsidRPr="00A87044">
        <w:rPr>
          <w:rFonts w:ascii="Arial" w:hAnsi="Arial" w:cs="Arial"/>
          <w:sz w:val="24"/>
          <w:szCs w:val="24"/>
          <w:lang w:val="es-ES"/>
        </w:rPr>
        <w:t xml:space="preserve">anunciara un </w:t>
      </w:r>
      <w:r w:rsidR="00682C41" w:rsidRPr="00A87044">
        <w:rPr>
          <w:rFonts w:ascii="Arial" w:hAnsi="Arial" w:cs="Arial"/>
          <w:sz w:val="24"/>
          <w:szCs w:val="24"/>
          <w:lang w:val="es-ES"/>
        </w:rPr>
        <w:t xml:space="preserve">recurso por este hecho, ya que oportunamente le </w:t>
      </w:r>
      <w:r w:rsidR="00671661" w:rsidRPr="00A87044">
        <w:rPr>
          <w:rFonts w:ascii="Arial" w:hAnsi="Arial" w:cs="Arial"/>
          <w:sz w:val="24"/>
          <w:szCs w:val="24"/>
          <w:lang w:val="es-ES"/>
        </w:rPr>
        <w:t xml:space="preserve">haría entrega de los </w:t>
      </w:r>
      <w:r w:rsidR="00682C41" w:rsidRPr="00A87044">
        <w:rPr>
          <w:rFonts w:ascii="Arial" w:hAnsi="Arial" w:cs="Arial"/>
          <w:sz w:val="24"/>
          <w:szCs w:val="24"/>
          <w:lang w:val="es-ES"/>
        </w:rPr>
        <w:t xml:space="preserve">documentos enunciados. </w:t>
      </w:r>
    </w:p>
    <w:p w:rsidR="00E3077A" w:rsidRPr="00A87044" w:rsidRDefault="00E3077A" w:rsidP="008E7749">
      <w:pPr>
        <w:pStyle w:val="Sinespaciado"/>
        <w:jc w:val="both"/>
        <w:rPr>
          <w:rFonts w:ascii="Arial" w:hAnsi="Arial" w:cs="Arial"/>
          <w:sz w:val="24"/>
          <w:szCs w:val="24"/>
          <w:lang w:val="es-ES"/>
        </w:rPr>
      </w:pPr>
    </w:p>
    <w:p w:rsidR="00E3077A" w:rsidRPr="00A87044" w:rsidRDefault="00E3077A" w:rsidP="008E7749">
      <w:pPr>
        <w:pStyle w:val="Sinespaciado"/>
        <w:jc w:val="both"/>
        <w:rPr>
          <w:rFonts w:ascii="Arial" w:hAnsi="Arial" w:cs="Arial"/>
          <w:sz w:val="24"/>
          <w:szCs w:val="24"/>
          <w:lang w:val="es-ES"/>
        </w:rPr>
      </w:pPr>
      <w:r w:rsidRPr="00A87044">
        <w:rPr>
          <w:rFonts w:ascii="Arial" w:hAnsi="Arial" w:cs="Arial"/>
          <w:sz w:val="24"/>
          <w:szCs w:val="24"/>
          <w:lang w:val="es-ES"/>
        </w:rPr>
        <w:t>3</w:t>
      </w:r>
      <w:r w:rsidR="00EC5588" w:rsidRPr="00A87044">
        <w:rPr>
          <w:rFonts w:ascii="Arial" w:hAnsi="Arial" w:cs="Arial"/>
          <w:sz w:val="24"/>
          <w:szCs w:val="24"/>
          <w:lang w:val="es-ES"/>
        </w:rPr>
        <w:t xml:space="preserve">.7 La defensora </w:t>
      </w:r>
      <w:r w:rsidRPr="00A87044">
        <w:rPr>
          <w:rFonts w:ascii="Arial" w:hAnsi="Arial" w:cs="Arial"/>
          <w:sz w:val="24"/>
          <w:szCs w:val="24"/>
          <w:lang w:val="es-ES"/>
        </w:rPr>
        <w:t>insist</w:t>
      </w:r>
      <w:r w:rsidR="00EC5588" w:rsidRPr="00A87044">
        <w:rPr>
          <w:rFonts w:ascii="Arial" w:hAnsi="Arial" w:cs="Arial"/>
          <w:sz w:val="24"/>
          <w:szCs w:val="24"/>
          <w:lang w:val="es-ES"/>
        </w:rPr>
        <w:t xml:space="preserve">ió en que la delegada de la FGN no tenía en su poder esas pruebas </w:t>
      </w:r>
      <w:r w:rsidRPr="00A87044">
        <w:rPr>
          <w:rFonts w:ascii="Arial" w:hAnsi="Arial" w:cs="Arial"/>
          <w:sz w:val="24"/>
          <w:szCs w:val="24"/>
          <w:lang w:val="es-ES"/>
        </w:rPr>
        <w:t xml:space="preserve">documentales. </w:t>
      </w:r>
    </w:p>
    <w:p w:rsidR="004D4E98" w:rsidRPr="00A87044" w:rsidRDefault="004D4E98" w:rsidP="008E7749">
      <w:pPr>
        <w:pStyle w:val="Sinespaciado"/>
        <w:jc w:val="both"/>
        <w:rPr>
          <w:rFonts w:ascii="Arial" w:hAnsi="Arial" w:cs="Arial"/>
          <w:sz w:val="24"/>
          <w:szCs w:val="24"/>
          <w:lang w:val="es-ES"/>
        </w:rPr>
      </w:pPr>
    </w:p>
    <w:p w:rsidR="00EC5588" w:rsidRDefault="00EC5588" w:rsidP="008E7749">
      <w:pPr>
        <w:pStyle w:val="Sinespaciado"/>
        <w:jc w:val="both"/>
        <w:rPr>
          <w:rFonts w:ascii="Arial" w:hAnsi="Arial" w:cs="Arial"/>
          <w:sz w:val="24"/>
          <w:szCs w:val="24"/>
          <w:lang w:val="es-ES"/>
        </w:rPr>
      </w:pPr>
    </w:p>
    <w:p w:rsidR="00991209" w:rsidRDefault="00991209" w:rsidP="008E7749">
      <w:pPr>
        <w:pStyle w:val="Sinespaciado"/>
        <w:jc w:val="both"/>
        <w:rPr>
          <w:rFonts w:ascii="Arial" w:hAnsi="Arial" w:cs="Arial"/>
          <w:sz w:val="24"/>
          <w:szCs w:val="24"/>
          <w:lang w:val="es-ES"/>
        </w:rPr>
      </w:pPr>
    </w:p>
    <w:p w:rsidR="00991209" w:rsidRDefault="00991209" w:rsidP="008E7749">
      <w:pPr>
        <w:pStyle w:val="Sinespaciado"/>
        <w:jc w:val="both"/>
        <w:rPr>
          <w:rFonts w:ascii="Arial" w:hAnsi="Arial" w:cs="Arial"/>
          <w:sz w:val="24"/>
          <w:szCs w:val="24"/>
          <w:lang w:val="es-ES"/>
        </w:rPr>
      </w:pPr>
    </w:p>
    <w:p w:rsidR="00991209" w:rsidRPr="00A87044" w:rsidRDefault="00991209" w:rsidP="008E7749">
      <w:pPr>
        <w:pStyle w:val="Sinespaciado"/>
        <w:jc w:val="both"/>
        <w:rPr>
          <w:rFonts w:ascii="Arial" w:hAnsi="Arial" w:cs="Arial"/>
          <w:sz w:val="24"/>
          <w:szCs w:val="24"/>
          <w:lang w:val="es-ES"/>
        </w:rPr>
      </w:pPr>
    </w:p>
    <w:p w:rsidR="004D4E98" w:rsidRPr="00A87044" w:rsidRDefault="00EC5588" w:rsidP="00EC5588">
      <w:pPr>
        <w:pStyle w:val="Sinespaciado"/>
        <w:jc w:val="center"/>
        <w:rPr>
          <w:rFonts w:ascii="Arial" w:hAnsi="Arial" w:cs="Arial"/>
          <w:sz w:val="24"/>
          <w:szCs w:val="24"/>
          <w:lang w:val="es-ES"/>
        </w:rPr>
      </w:pPr>
      <w:r w:rsidRPr="00A87044">
        <w:rPr>
          <w:rFonts w:ascii="Arial" w:hAnsi="Arial" w:cs="Arial"/>
          <w:sz w:val="24"/>
          <w:szCs w:val="24"/>
          <w:lang w:val="es-ES"/>
        </w:rPr>
        <w:t>4. SOBRE LA DECISIÓ</w:t>
      </w:r>
      <w:r w:rsidR="004D4E98" w:rsidRPr="00A87044">
        <w:rPr>
          <w:rFonts w:ascii="Arial" w:hAnsi="Arial" w:cs="Arial"/>
          <w:sz w:val="24"/>
          <w:szCs w:val="24"/>
          <w:lang w:val="es-ES"/>
        </w:rPr>
        <w:t>N OBJETO DEL RECURSO.</w:t>
      </w:r>
    </w:p>
    <w:p w:rsidR="004D4E98" w:rsidRPr="00A87044" w:rsidRDefault="004D4E98" w:rsidP="008E7749">
      <w:pPr>
        <w:pStyle w:val="Sinespaciado"/>
        <w:jc w:val="both"/>
        <w:rPr>
          <w:rFonts w:ascii="Arial" w:hAnsi="Arial" w:cs="Arial"/>
          <w:sz w:val="24"/>
          <w:szCs w:val="24"/>
          <w:lang w:val="es-ES"/>
        </w:rPr>
      </w:pPr>
    </w:p>
    <w:p w:rsidR="00682C41" w:rsidRDefault="004D4E98" w:rsidP="008E7749">
      <w:pPr>
        <w:pStyle w:val="Sinespaciado"/>
        <w:jc w:val="both"/>
        <w:rPr>
          <w:rFonts w:ascii="Arial" w:hAnsi="Arial" w:cs="Arial"/>
          <w:sz w:val="24"/>
          <w:szCs w:val="24"/>
          <w:lang w:val="es-ES"/>
        </w:rPr>
      </w:pPr>
      <w:r w:rsidRPr="00A87044">
        <w:rPr>
          <w:rFonts w:ascii="Arial" w:hAnsi="Arial" w:cs="Arial"/>
          <w:sz w:val="24"/>
          <w:szCs w:val="24"/>
          <w:lang w:val="es-ES"/>
        </w:rPr>
        <w:t xml:space="preserve">La </w:t>
      </w:r>
      <w:r w:rsidR="009C60F8" w:rsidRPr="00A87044">
        <w:rPr>
          <w:rFonts w:ascii="Arial" w:hAnsi="Arial" w:cs="Arial"/>
          <w:sz w:val="24"/>
          <w:szCs w:val="24"/>
          <w:lang w:val="es-ES"/>
        </w:rPr>
        <w:t xml:space="preserve">juez de primera grado no accedió a </w:t>
      </w:r>
      <w:r w:rsidR="00EC5588" w:rsidRPr="00A87044">
        <w:rPr>
          <w:rFonts w:ascii="Arial" w:hAnsi="Arial" w:cs="Arial"/>
          <w:sz w:val="24"/>
          <w:szCs w:val="24"/>
          <w:lang w:val="es-ES"/>
        </w:rPr>
        <w:t>la</w:t>
      </w:r>
      <w:r w:rsidR="009C60F8" w:rsidRPr="00A87044">
        <w:rPr>
          <w:rFonts w:ascii="Arial" w:hAnsi="Arial" w:cs="Arial"/>
          <w:sz w:val="24"/>
          <w:szCs w:val="24"/>
          <w:lang w:val="es-ES"/>
        </w:rPr>
        <w:t xml:space="preserve"> solicitud de exclusión de los </w:t>
      </w:r>
      <w:r w:rsidR="00EC5588" w:rsidRPr="00A87044">
        <w:rPr>
          <w:rFonts w:ascii="Arial" w:hAnsi="Arial" w:cs="Arial"/>
          <w:sz w:val="24"/>
          <w:szCs w:val="24"/>
          <w:lang w:val="es-ES"/>
        </w:rPr>
        <w:t>citados</w:t>
      </w:r>
      <w:r w:rsidR="009C60F8" w:rsidRPr="00A87044">
        <w:rPr>
          <w:rFonts w:ascii="Arial" w:hAnsi="Arial" w:cs="Arial"/>
          <w:sz w:val="24"/>
          <w:szCs w:val="24"/>
          <w:lang w:val="es-ES"/>
        </w:rPr>
        <w:t xml:space="preserve"> EMP</w:t>
      </w:r>
      <w:r w:rsidR="00EC5588" w:rsidRPr="00A87044">
        <w:rPr>
          <w:rFonts w:ascii="Arial" w:hAnsi="Arial" w:cs="Arial"/>
          <w:sz w:val="24"/>
          <w:szCs w:val="24"/>
          <w:lang w:val="es-ES"/>
        </w:rPr>
        <w:t>. Su</w:t>
      </w:r>
      <w:r w:rsidR="009C60F8" w:rsidRPr="00A87044">
        <w:rPr>
          <w:rFonts w:ascii="Arial" w:hAnsi="Arial" w:cs="Arial"/>
          <w:sz w:val="24"/>
          <w:szCs w:val="24"/>
          <w:lang w:val="es-ES"/>
        </w:rPr>
        <w:t xml:space="preserve"> </w:t>
      </w:r>
      <w:r w:rsidRPr="00A87044">
        <w:rPr>
          <w:rFonts w:ascii="Arial" w:hAnsi="Arial" w:cs="Arial"/>
          <w:sz w:val="24"/>
          <w:szCs w:val="24"/>
          <w:lang w:val="es-ES"/>
        </w:rPr>
        <w:t xml:space="preserve">decisión </w:t>
      </w:r>
      <w:r w:rsidR="00EC5588" w:rsidRPr="00A87044">
        <w:rPr>
          <w:rFonts w:ascii="Arial" w:hAnsi="Arial" w:cs="Arial"/>
          <w:sz w:val="24"/>
          <w:szCs w:val="24"/>
          <w:lang w:val="es-ES"/>
        </w:rPr>
        <w:t>se</w:t>
      </w:r>
      <w:r w:rsidRPr="00A87044">
        <w:rPr>
          <w:rFonts w:ascii="Arial" w:hAnsi="Arial" w:cs="Arial"/>
          <w:sz w:val="24"/>
          <w:szCs w:val="24"/>
          <w:lang w:val="es-ES"/>
        </w:rPr>
        <w:t xml:space="preserve"> sintetiza as</w:t>
      </w:r>
      <w:r w:rsidR="009517A2" w:rsidRPr="00A87044">
        <w:rPr>
          <w:rFonts w:ascii="Arial" w:hAnsi="Arial" w:cs="Arial"/>
          <w:sz w:val="24"/>
          <w:szCs w:val="24"/>
          <w:lang w:val="es-ES"/>
        </w:rPr>
        <w:t>í</w:t>
      </w:r>
      <w:r w:rsidRPr="00A87044">
        <w:rPr>
          <w:rFonts w:ascii="Arial" w:hAnsi="Arial" w:cs="Arial"/>
          <w:sz w:val="24"/>
          <w:szCs w:val="24"/>
          <w:lang w:val="es-ES"/>
        </w:rPr>
        <w:t>:</w:t>
      </w:r>
    </w:p>
    <w:p w:rsidR="00726F55" w:rsidRPr="00A87044" w:rsidRDefault="00726F55" w:rsidP="008E7749">
      <w:pPr>
        <w:pStyle w:val="Sinespaciado"/>
        <w:jc w:val="both"/>
        <w:rPr>
          <w:rFonts w:ascii="Arial" w:hAnsi="Arial" w:cs="Arial"/>
          <w:sz w:val="24"/>
          <w:szCs w:val="24"/>
          <w:lang w:val="es-ES"/>
        </w:rPr>
      </w:pPr>
    </w:p>
    <w:p w:rsidR="004D4E98" w:rsidRPr="00A87044" w:rsidRDefault="00E3077A" w:rsidP="00EC5588">
      <w:pPr>
        <w:pStyle w:val="Sinespaciado"/>
        <w:numPr>
          <w:ilvl w:val="0"/>
          <w:numId w:val="174"/>
        </w:numPr>
        <w:jc w:val="both"/>
        <w:rPr>
          <w:rFonts w:ascii="Arial" w:eastAsia="Bookman Old Style" w:hAnsi="Arial" w:cs="Arial"/>
          <w:sz w:val="24"/>
          <w:szCs w:val="24"/>
          <w:lang w:val="es-ES"/>
        </w:rPr>
      </w:pPr>
      <w:r w:rsidRPr="00A87044">
        <w:rPr>
          <w:rFonts w:ascii="Arial" w:eastAsia="Bookman Old Style" w:hAnsi="Arial" w:cs="Arial"/>
          <w:sz w:val="24"/>
          <w:szCs w:val="24"/>
          <w:lang w:val="es-ES"/>
        </w:rPr>
        <w:t xml:space="preserve">La </w:t>
      </w:r>
      <w:r w:rsidRPr="00A87044">
        <w:rPr>
          <w:rFonts w:ascii="Arial" w:eastAsia="Bookman Old Style" w:hAnsi="Arial" w:cs="Arial"/>
          <w:i/>
          <w:sz w:val="24"/>
          <w:szCs w:val="24"/>
          <w:lang w:val="es-ES"/>
        </w:rPr>
        <w:t xml:space="preserve">A quo </w:t>
      </w:r>
      <w:r w:rsidRPr="00A87044">
        <w:rPr>
          <w:rFonts w:ascii="Arial" w:eastAsia="Bookman Old Style" w:hAnsi="Arial" w:cs="Arial"/>
          <w:sz w:val="24"/>
          <w:szCs w:val="24"/>
          <w:lang w:val="es-ES"/>
        </w:rPr>
        <w:t>h</w:t>
      </w:r>
      <w:r w:rsidR="004D4E98" w:rsidRPr="00A87044">
        <w:rPr>
          <w:rFonts w:ascii="Arial" w:eastAsia="Bookman Old Style" w:hAnsi="Arial" w:cs="Arial"/>
          <w:sz w:val="24"/>
          <w:szCs w:val="24"/>
          <w:lang w:val="es-ES"/>
        </w:rPr>
        <w:t>izo referen</w:t>
      </w:r>
      <w:r w:rsidR="00EC5588" w:rsidRPr="00A87044">
        <w:rPr>
          <w:rFonts w:ascii="Arial" w:eastAsia="Bookman Old Style" w:hAnsi="Arial" w:cs="Arial"/>
          <w:sz w:val="24"/>
          <w:szCs w:val="24"/>
          <w:lang w:val="es-ES"/>
        </w:rPr>
        <w:t>cia al significado del concepto</w:t>
      </w:r>
      <w:r w:rsidRPr="00A87044">
        <w:rPr>
          <w:rFonts w:ascii="Arial" w:eastAsia="Bookman Old Style" w:hAnsi="Arial" w:cs="Arial"/>
          <w:sz w:val="24"/>
          <w:szCs w:val="24"/>
          <w:lang w:val="es-ES"/>
        </w:rPr>
        <w:t xml:space="preserve"> de descubrimiento probatorio.</w:t>
      </w:r>
    </w:p>
    <w:p w:rsidR="004D4E98" w:rsidRPr="00A87044" w:rsidRDefault="004D4E98" w:rsidP="008E7749">
      <w:pPr>
        <w:pStyle w:val="Sinespaciado"/>
        <w:jc w:val="both"/>
        <w:rPr>
          <w:rFonts w:ascii="Arial" w:eastAsia="Bookman Old Style" w:hAnsi="Arial" w:cs="Arial"/>
          <w:sz w:val="24"/>
          <w:szCs w:val="24"/>
          <w:lang w:val="es-ES"/>
        </w:rPr>
      </w:pPr>
    </w:p>
    <w:p w:rsidR="004D4E98" w:rsidRPr="00A87044" w:rsidRDefault="004D4E98" w:rsidP="00EC5588">
      <w:pPr>
        <w:pStyle w:val="Sinespaciado"/>
        <w:numPr>
          <w:ilvl w:val="0"/>
          <w:numId w:val="174"/>
        </w:numPr>
        <w:jc w:val="both"/>
        <w:rPr>
          <w:rFonts w:ascii="Arial" w:eastAsia="Bookman Old Style" w:hAnsi="Arial" w:cs="Arial"/>
          <w:sz w:val="24"/>
          <w:szCs w:val="24"/>
          <w:lang w:val="es-ES"/>
        </w:rPr>
      </w:pPr>
      <w:r w:rsidRPr="00A87044">
        <w:rPr>
          <w:rFonts w:ascii="Arial" w:eastAsia="Bookman Old Style" w:hAnsi="Arial" w:cs="Arial"/>
          <w:sz w:val="24"/>
          <w:szCs w:val="24"/>
          <w:lang w:val="es-ES"/>
        </w:rPr>
        <w:t>La FGN c</w:t>
      </w:r>
      <w:r w:rsidR="00E3077A" w:rsidRPr="00A87044">
        <w:rPr>
          <w:rFonts w:ascii="Arial" w:eastAsia="Bookman Old Style" w:hAnsi="Arial" w:cs="Arial"/>
          <w:sz w:val="24"/>
          <w:szCs w:val="24"/>
          <w:lang w:val="es-ES"/>
        </w:rPr>
        <w:t xml:space="preserve">uenta </w:t>
      </w:r>
      <w:r w:rsidRPr="00A87044">
        <w:rPr>
          <w:rFonts w:ascii="Arial" w:eastAsia="Bookman Old Style" w:hAnsi="Arial" w:cs="Arial"/>
          <w:sz w:val="24"/>
          <w:szCs w:val="24"/>
          <w:lang w:val="es-ES"/>
        </w:rPr>
        <w:t xml:space="preserve">con tres días para hacer entrega a la </w:t>
      </w:r>
      <w:r w:rsidR="00EC5588" w:rsidRPr="00A87044">
        <w:rPr>
          <w:rFonts w:ascii="Arial" w:eastAsia="Bookman Old Style" w:hAnsi="Arial" w:cs="Arial"/>
          <w:sz w:val="24"/>
          <w:szCs w:val="24"/>
          <w:lang w:val="es-ES"/>
        </w:rPr>
        <w:t>defensa</w:t>
      </w:r>
      <w:r w:rsidRPr="00A87044">
        <w:rPr>
          <w:rFonts w:ascii="Arial" w:eastAsia="Bookman Old Style" w:hAnsi="Arial" w:cs="Arial"/>
          <w:sz w:val="24"/>
          <w:szCs w:val="24"/>
          <w:lang w:val="es-ES"/>
        </w:rPr>
        <w:t xml:space="preserve"> de los d</w:t>
      </w:r>
      <w:r w:rsidR="00682C41" w:rsidRPr="00A87044">
        <w:rPr>
          <w:rFonts w:ascii="Arial" w:eastAsia="Bookman Old Style" w:hAnsi="Arial" w:cs="Arial"/>
          <w:sz w:val="24"/>
          <w:szCs w:val="24"/>
          <w:lang w:val="es-ES"/>
        </w:rPr>
        <w:t xml:space="preserve">ocumentos </w:t>
      </w:r>
      <w:r w:rsidR="009C60F8" w:rsidRPr="00A87044">
        <w:rPr>
          <w:rFonts w:ascii="Arial" w:eastAsia="Bookman Old Style" w:hAnsi="Arial" w:cs="Arial"/>
          <w:sz w:val="24"/>
          <w:szCs w:val="24"/>
          <w:lang w:val="es-ES"/>
        </w:rPr>
        <w:t>que enunci</w:t>
      </w:r>
      <w:r w:rsidR="009517A2" w:rsidRPr="00A87044">
        <w:rPr>
          <w:rFonts w:ascii="Arial" w:eastAsia="Bookman Old Style" w:hAnsi="Arial" w:cs="Arial"/>
          <w:sz w:val="24"/>
          <w:szCs w:val="24"/>
          <w:lang w:val="es-ES"/>
        </w:rPr>
        <w:t>ó</w:t>
      </w:r>
      <w:r w:rsidR="009C60F8" w:rsidRPr="00A87044">
        <w:rPr>
          <w:rFonts w:ascii="Arial" w:eastAsia="Bookman Old Style" w:hAnsi="Arial" w:cs="Arial"/>
          <w:sz w:val="24"/>
          <w:szCs w:val="24"/>
          <w:lang w:val="es-ES"/>
        </w:rPr>
        <w:t>.</w:t>
      </w:r>
    </w:p>
    <w:p w:rsidR="00EC5588" w:rsidRPr="00A87044" w:rsidRDefault="00EC5588" w:rsidP="008E7749">
      <w:pPr>
        <w:pStyle w:val="Sinespaciado"/>
        <w:jc w:val="both"/>
        <w:rPr>
          <w:rFonts w:ascii="Arial" w:eastAsia="Bookman Old Style" w:hAnsi="Arial" w:cs="Arial"/>
          <w:sz w:val="24"/>
          <w:szCs w:val="24"/>
          <w:lang w:val="es-ES"/>
        </w:rPr>
      </w:pPr>
    </w:p>
    <w:p w:rsidR="00CB7419" w:rsidRDefault="00CB7419" w:rsidP="008E7749">
      <w:pPr>
        <w:pStyle w:val="Sinespaciado"/>
        <w:jc w:val="both"/>
        <w:rPr>
          <w:rFonts w:ascii="Arial" w:eastAsia="Bookman Old Style" w:hAnsi="Arial" w:cs="Arial"/>
          <w:sz w:val="24"/>
          <w:szCs w:val="24"/>
          <w:lang w:val="es-ES"/>
        </w:rPr>
      </w:pPr>
      <w:r w:rsidRPr="00A87044">
        <w:rPr>
          <w:rFonts w:ascii="Arial" w:eastAsia="Bookman Old Style" w:hAnsi="Arial" w:cs="Arial"/>
          <w:sz w:val="24"/>
          <w:szCs w:val="24"/>
          <w:lang w:val="es-ES"/>
        </w:rPr>
        <w:t xml:space="preserve">4.2 </w:t>
      </w:r>
      <w:r w:rsidR="009C60F8" w:rsidRPr="00A87044">
        <w:rPr>
          <w:rFonts w:ascii="Arial" w:eastAsia="Bookman Old Style" w:hAnsi="Arial" w:cs="Arial"/>
          <w:sz w:val="24"/>
          <w:szCs w:val="24"/>
          <w:lang w:val="es-ES"/>
        </w:rPr>
        <w:t>La defensora interpuso el recurso de reposición y en subsidio el de apelación</w:t>
      </w:r>
      <w:r w:rsidR="00CA7B2E" w:rsidRPr="00A87044">
        <w:rPr>
          <w:rFonts w:ascii="Arial" w:eastAsia="Bookman Old Style" w:hAnsi="Arial" w:cs="Arial"/>
          <w:sz w:val="24"/>
          <w:szCs w:val="24"/>
          <w:lang w:val="es-ES"/>
        </w:rPr>
        <w:t>.</w:t>
      </w:r>
    </w:p>
    <w:p w:rsidR="0055123A" w:rsidRPr="00A87044" w:rsidRDefault="0055123A" w:rsidP="008E7749">
      <w:pPr>
        <w:pStyle w:val="Sinespaciado"/>
        <w:jc w:val="both"/>
        <w:rPr>
          <w:rFonts w:ascii="Arial" w:eastAsia="Bookman Old Style" w:hAnsi="Arial" w:cs="Arial"/>
          <w:sz w:val="24"/>
          <w:szCs w:val="24"/>
          <w:lang w:val="es-ES"/>
        </w:rPr>
      </w:pPr>
    </w:p>
    <w:p w:rsidR="00CB7419" w:rsidRPr="00A87044" w:rsidRDefault="00CB7419" w:rsidP="00705FA1">
      <w:pPr>
        <w:pStyle w:val="Sinespaciado"/>
        <w:jc w:val="center"/>
        <w:rPr>
          <w:rFonts w:ascii="Arial" w:eastAsia="Bookman Old Style" w:hAnsi="Arial" w:cs="Arial"/>
          <w:sz w:val="24"/>
          <w:szCs w:val="24"/>
          <w:u w:val="single"/>
          <w:lang w:val="es-ES"/>
        </w:rPr>
      </w:pPr>
      <w:r w:rsidRPr="00A87044">
        <w:rPr>
          <w:rFonts w:ascii="Arial" w:eastAsia="Bookman Old Style" w:hAnsi="Arial" w:cs="Arial"/>
          <w:sz w:val="24"/>
          <w:szCs w:val="24"/>
          <w:u w:val="single"/>
          <w:lang w:val="es-ES"/>
        </w:rPr>
        <w:t>5. SOBRE LOS RECURSOS FORMULADOS POR LA DEFENSA.</w:t>
      </w:r>
    </w:p>
    <w:p w:rsidR="00CB7419" w:rsidRPr="00A87044" w:rsidRDefault="00CB7419" w:rsidP="008E7749">
      <w:pPr>
        <w:pStyle w:val="Sinespaciado"/>
        <w:jc w:val="both"/>
        <w:rPr>
          <w:rFonts w:ascii="Arial" w:eastAsia="Bookman Old Style" w:hAnsi="Arial" w:cs="Arial"/>
          <w:sz w:val="24"/>
          <w:szCs w:val="24"/>
          <w:u w:val="single"/>
          <w:lang w:val="es-ES"/>
        </w:rPr>
      </w:pPr>
    </w:p>
    <w:p w:rsidR="00705FA1" w:rsidRPr="00A87044" w:rsidRDefault="00705FA1" w:rsidP="008E7749">
      <w:pPr>
        <w:pStyle w:val="Sinespaciado"/>
        <w:jc w:val="both"/>
        <w:rPr>
          <w:rFonts w:ascii="Arial" w:eastAsia="Bookman Old Style" w:hAnsi="Arial" w:cs="Arial"/>
          <w:sz w:val="24"/>
          <w:szCs w:val="24"/>
          <w:u w:val="single"/>
          <w:lang w:val="es-ES"/>
        </w:rPr>
      </w:pPr>
      <w:r w:rsidRPr="00A87044">
        <w:rPr>
          <w:rFonts w:ascii="Arial" w:eastAsia="Bookman Old Style" w:hAnsi="Arial" w:cs="Arial"/>
          <w:sz w:val="24"/>
          <w:szCs w:val="24"/>
          <w:u w:val="single"/>
          <w:lang w:val="es-ES"/>
        </w:rPr>
        <w:t>5.1 Defensa (Recurrente)</w:t>
      </w:r>
    </w:p>
    <w:p w:rsidR="00705FA1" w:rsidRPr="00A87044" w:rsidRDefault="00705FA1" w:rsidP="008E7749">
      <w:pPr>
        <w:pStyle w:val="Sinespaciado"/>
        <w:jc w:val="both"/>
        <w:rPr>
          <w:rFonts w:ascii="Arial" w:eastAsia="Bookman Old Style" w:hAnsi="Arial" w:cs="Arial"/>
          <w:sz w:val="24"/>
          <w:szCs w:val="24"/>
          <w:u w:val="single"/>
          <w:lang w:val="es-ES"/>
        </w:rPr>
      </w:pPr>
    </w:p>
    <w:p w:rsidR="00CB7419" w:rsidRPr="00A87044" w:rsidRDefault="00CB7419" w:rsidP="00705FA1">
      <w:pPr>
        <w:pStyle w:val="Sinespaciado"/>
        <w:numPr>
          <w:ilvl w:val="0"/>
          <w:numId w:val="175"/>
        </w:numPr>
        <w:jc w:val="both"/>
        <w:rPr>
          <w:rFonts w:ascii="Arial" w:eastAsia="Bookman Old Style" w:hAnsi="Arial" w:cs="Arial"/>
          <w:sz w:val="24"/>
          <w:szCs w:val="24"/>
          <w:lang w:val="es-ES"/>
        </w:rPr>
      </w:pPr>
      <w:r w:rsidRPr="00A87044">
        <w:rPr>
          <w:rFonts w:ascii="Arial" w:eastAsia="Bookman Old Style" w:hAnsi="Arial" w:cs="Arial"/>
          <w:sz w:val="24"/>
          <w:szCs w:val="24"/>
          <w:lang w:val="es-ES"/>
        </w:rPr>
        <w:t xml:space="preserve">No comparte la decisión ya que </w:t>
      </w:r>
      <w:r w:rsidR="00C86B50" w:rsidRPr="00A87044">
        <w:rPr>
          <w:rFonts w:ascii="Arial" w:eastAsia="Bookman Old Style" w:hAnsi="Arial" w:cs="Arial"/>
          <w:sz w:val="24"/>
          <w:szCs w:val="24"/>
          <w:lang w:val="es-ES"/>
        </w:rPr>
        <w:t>para la fecha de la</w:t>
      </w:r>
      <w:r w:rsidRPr="00A87044">
        <w:rPr>
          <w:rFonts w:ascii="Arial" w:eastAsia="Bookman Old Style" w:hAnsi="Arial" w:cs="Arial"/>
          <w:sz w:val="24"/>
          <w:szCs w:val="24"/>
          <w:lang w:val="es-ES"/>
        </w:rPr>
        <w:t xml:space="preserve"> audiencia </w:t>
      </w:r>
      <w:r w:rsidR="00C86B50" w:rsidRPr="00A87044">
        <w:rPr>
          <w:rFonts w:ascii="Arial" w:eastAsia="Bookman Old Style" w:hAnsi="Arial" w:cs="Arial"/>
          <w:sz w:val="24"/>
          <w:szCs w:val="24"/>
          <w:lang w:val="es-ES"/>
        </w:rPr>
        <w:t xml:space="preserve">de formulación de acusación, </w:t>
      </w:r>
      <w:r w:rsidRPr="00A87044">
        <w:rPr>
          <w:rFonts w:ascii="Arial" w:eastAsia="Bookman Old Style" w:hAnsi="Arial" w:cs="Arial"/>
          <w:sz w:val="24"/>
          <w:szCs w:val="24"/>
          <w:lang w:val="es-ES"/>
        </w:rPr>
        <w:t>la delegada de la FGN no tiene conocimiento sobre las personas que firmaron los documentos</w:t>
      </w:r>
      <w:r w:rsidR="00CA7B2E" w:rsidRPr="00A87044">
        <w:rPr>
          <w:rFonts w:ascii="Arial" w:eastAsia="Bookman Old Style" w:hAnsi="Arial" w:cs="Arial"/>
          <w:sz w:val="24"/>
          <w:szCs w:val="24"/>
          <w:lang w:val="es-ES"/>
        </w:rPr>
        <w:t xml:space="preserve"> antes referidos.</w:t>
      </w:r>
    </w:p>
    <w:p w:rsidR="00CB7419" w:rsidRPr="00A87044" w:rsidRDefault="00CB7419" w:rsidP="008E7749">
      <w:pPr>
        <w:pStyle w:val="Sinespaciado"/>
        <w:jc w:val="both"/>
        <w:rPr>
          <w:rFonts w:ascii="Arial" w:eastAsia="Bookman Old Style" w:hAnsi="Arial" w:cs="Arial"/>
          <w:sz w:val="24"/>
          <w:szCs w:val="24"/>
          <w:lang w:val="es-ES"/>
        </w:rPr>
      </w:pPr>
    </w:p>
    <w:p w:rsidR="00BF399A" w:rsidRPr="00A87044" w:rsidRDefault="00C86B50" w:rsidP="00705FA1">
      <w:pPr>
        <w:pStyle w:val="Sinespaciado"/>
        <w:numPr>
          <w:ilvl w:val="0"/>
          <w:numId w:val="175"/>
        </w:numPr>
        <w:jc w:val="both"/>
        <w:rPr>
          <w:rFonts w:ascii="Arial" w:hAnsi="Arial" w:cs="Arial"/>
          <w:sz w:val="24"/>
          <w:szCs w:val="24"/>
          <w:lang w:val="es-ES"/>
        </w:rPr>
      </w:pPr>
      <w:r w:rsidRPr="00A87044">
        <w:rPr>
          <w:rFonts w:ascii="Arial" w:eastAsia="Bookman Old Style" w:hAnsi="Arial" w:cs="Arial"/>
          <w:sz w:val="24"/>
          <w:szCs w:val="24"/>
          <w:lang w:val="es-ES"/>
        </w:rPr>
        <w:t>Sabe que la FGN tiene tres (3)</w:t>
      </w:r>
      <w:r w:rsidR="00682C41" w:rsidRPr="00A87044">
        <w:rPr>
          <w:rFonts w:ascii="Arial" w:eastAsia="Bookman Old Style" w:hAnsi="Arial" w:cs="Arial"/>
          <w:sz w:val="24"/>
          <w:szCs w:val="24"/>
          <w:lang w:val="es-ES"/>
        </w:rPr>
        <w:t xml:space="preserve"> días para</w:t>
      </w:r>
      <w:r w:rsidRPr="00A87044">
        <w:rPr>
          <w:rFonts w:ascii="Arial" w:eastAsia="Bookman Old Style" w:hAnsi="Arial" w:cs="Arial"/>
          <w:sz w:val="24"/>
          <w:szCs w:val="24"/>
          <w:lang w:val="es-ES"/>
        </w:rPr>
        <w:t xml:space="preserve"> </w:t>
      </w:r>
      <w:r w:rsidR="00CB7419" w:rsidRPr="00A87044">
        <w:rPr>
          <w:rFonts w:ascii="Arial" w:eastAsia="Bookman Old Style" w:hAnsi="Arial" w:cs="Arial"/>
          <w:sz w:val="24"/>
          <w:szCs w:val="24"/>
          <w:lang w:val="es-ES"/>
        </w:rPr>
        <w:t>entregarle esos documentos, pe</w:t>
      </w:r>
      <w:r w:rsidR="00726F55">
        <w:rPr>
          <w:rFonts w:ascii="Arial" w:eastAsia="Bookman Old Style" w:hAnsi="Arial" w:cs="Arial"/>
          <w:sz w:val="24"/>
          <w:szCs w:val="24"/>
          <w:lang w:val="es-ES"/>
        </w:rPr>
        <w:t>ro su inconformidad se centra en</w:t>
      </w:r>
      <w:r w:rsidR="00CB7419" w:rsidRPr="00A87044">
        <w:rPr>
          <w:rFonts w:ascii="Arial" w:eastAsia="Bookman Old Style" w:hAnsi="Arial" w:cs="Arial"/>
          <w:sz w:val="24"/>
          <w:szCs w:val="24"/>
          <w:lang w:val="es-ES"/>
        </w:rPr>
        <w:t xml:space="preserve"> que </w:t>
      </w:r>
      <w:r w:rsidR="00726F55">
        <w:rPr>
          <w:rFonts w:ascii="Arial" w:eastAsia="Bookman Old Style" w:hAnsi="Arial" w:cs="Arial"/>
          <w:sz w:val="24"/>
          <w:szCs w:val="24"/>
          <w:lang w:val="es-ES"/>
        </w:rPr>
        <w:t xml:space="preserve">al momento de la </w:t>
      </w:r>
      <w:r w:rsidR="00682C41" w:rsidRPr="00A87044">
        <w:rPr>
          <w:rFonts w:ascii="Arial" w:eastAsia="Bookman Old Style" w:hAnsi="Arial" w:cs="Arial"/>
          <w:sz w:val="24"/>
          <w:szCs w:val="24"/>
          <w:lang w:val="es-ES"/>
        </w:rPr>
        <w:t xml:space="preserve">audiencia de </w:t>
      </w:r>
      <w:r w:rsidR="00CB7419" w:rsidRPr="00A87044">
        <w:rPr>
          <w:rFonts w:ascii="Arial" w:eastAsia="Bookman Old Style" w:hAnsi="Arial" w:cs="Arial"/>
          <w:sz w:val="24"/>
          <w:szCs w:val="24"/>
          <w:lang w:val="es-ES"/>
        </w:rPr>
        <w:t xml:space="preserve">formulación de </w:t>
      </w:r>
      <w:r w:rsidR="00682C41" w:rsidRPr="00A87044">
        <w:rPr>
          <w:rFonts w:ascii="Arial" w:eastAsia="Bookman Old Style" w:hAnsi="Arial" w:cs="Arial"/>
          <w:sz w:val="24"/>
          <w:szCs w:val="24"/>
          <w:lang w:val="es-ES"/>
        </w:rPr>
        <w:t>acusación</w:t>
      </w:r>
      <w:r w:rsidR="00CB7419" w:rsidRPr="00A87044">
        <w:rPr>
          <w:rFonts w:ascii="Arial" w:eastAsia="Bookman Old Style" w:hAnsi="Arial" w:cs="Arial"/>
          <w:sz w:val="24"/>
          <w:szCs w:val="24"/>
          <w:lang w:val="es-ES"/>
        </w:rPr>
        <w:t xml:space="preserve">, la representante de la FGN no tenía esa </w:t>
      </w:r>
      <w:r w:rsidR="004D2014" w:rsidRPr="00A87044">
        <w:rPr>
          <w:rFonts w:ascii="Arial" w:eastAsia="Bookman Old Style" w:hAnsi="Arial" w:cs="Arial"/>
          <w:sz w:val="24"/>
          <w:szCs w:val="24"/>
          <w:lang w:val="es-ES"/>
        </w:rPr>
        <w:t>información, ya que se limit</w:t>
      </w:r>
      <w:r w:rsidR="009517A2" w:rsidRPr="00A87044">
        <w:rPr>
          <w:rFonts w:ascii="Arial" w:eastAsia="Bookman Old Style" w:hAnsi="Arial" w:cs="Arial"/>
          <w:sz w:val="24"/>
          <w:szCs w:val="24"/>
          <w:lang w:val="es-ES"/>
        </w:rPr>
        <w:t>ó</w:t>
      </w:r>
      <w:r w:rsidR="004D2014" w:rsidRPr="00A87044">
        <w:rPr>
          <w:rFonts w:ascii="Arial" w:eastAsia="Bookman Old Style" w:hAnsi="Arial" w:cs="Arial"/>
          <w:sz w:val="24"/>
          <w:szCs w:val="24"/>
          <w:lang w:val="es-ES"/>
        </w:rPr>
        <w:t xml:space="preserve"> a enunciar </w:t>
      </w:r>
      <w:r w:rsidR="00F753E6" w:rsidRPr="00A87044">
        <w:rPr>
          <w:rFonts w:ascii="Arial" w:eastAsia="Bookman Old Style" w:hAnsi="Arial" w:cs="Arial"/>
          <w:sz w:val="24"/>
          <w:szCs w:val="24"/>
          <w:lang w:val="es-ES"/>
        </w:rPr>
        <w:t xml:space="preserve">unos oficios o atestados que </w:t>
      </w:r>
      <w:r w:rsidR="004D2014" w:rsidRPr="00A87044">
        <w:rPr>
          <w:rFonts w:ascii="Arial" w:eastAsia="Bookman Old Style" w:hAnsi="Arial" w:cs="Arial"/>
          <w:sz w:val="24"/>
          <w:szCs w:val="24"/>
          <w:lang w:val="es-ES"/>
        </w:rPr>
        <w:t xml:space="preserve">iba a presentar en el juicio sin dar el </w:t>
      </w:r>
      <w:r w:rsidR="00682C41" w:rsidRPr="00A87044">
        <w:rPr>
          <w:rFonts w:ascii="Arial" w:eastAsia="Bookman Old Style" w:hAnsi="Arial" w:cs="Arial"/>
          <w:sz w:val="24"/>
          <w:szCs w:val="24"/>
          <w:lang w:val="es-ES"/>
        </w:rPr>
        <w:t>nombre de las personas</w:t>
      </w:r>
      <w:r w:rsidR="004D2014" w:rsidRPr="00A87044">
        <w:rPr>
          <w:rFonts w:ascii="Arial" w:eastAsia="Bookman Old Style" w:hAnsi="Arial" w:cs="Arial"/>
          <w:sz w:val="24"/>
          <w:szCs w:val="24"/>
          <w:lang w:val="es-ES"/>
        </w:rPr>
        <w:t xml:space="preserve"> que los suscri</w:t>
      </w:r>
      <w:r w:rsidR="00305DAE" w:rsidRPr="00A87044">
        <w:rPr>
          <w:rFonts w:ascii="Arial" w:eastAsia="Bookman Old Style" w:hAnsi="Arial" w:cs="Arial"/>
          <w:sz w:val="24"/>
          <w:szCs w:val="24"/>
          <w:lang w:val="es-ES"/>
        </w:rPr>
        <w:t xml:space="preserve">bieron y a explicar que iban a </w:t>
      </w:r>
      <w:r w:rsidR="004D2014" w:rsidRPr="00A87044">
        <w:rPr>
          <w:rFonts w:ascii="Arial" w:eastAsia="Bookman Old Style" w:hAnsi="Arial" w:cs="Arial"/>
          <w:sz w:val="24"/>
          <w:szCs w:val="24"/>
          <w:lang w:val="es-ES"/>
        </w:rPr>
        <w:t>ser introducidos con un investigad</w:t>
      </w:r>
      <w:r w:rsidR="00305DAE" w:rsidRPr="00A87044">
        <w:rPr>
          <w:rFonts w:ascii="Arial" w:eastAsia="Bookman Old Style" w:hAnsi="Arial" w:cs="Arial"/>
          <w:sz w:val="24"/>
          <w:szCs w:val="24"/>
          <w:lang w:val="es-ES"/>
        </w:rPr>
        <w:t>or o con el funcionario que los</w:t>
      </w:r>
      <w:r w:rsidR="00682C41" w:rsidRPr="00A87044">
        <w:rPr>
          <w:rFonts w:ascii="Arial" w:eastAsia="Bookman Old Style" w:hAnsi="Arial" w:cs="Arial"/>
          <w:sz w:val="24"/>
          <w:szCs w:val="24"/>
          <w:lang w:val="es-ES"/>
        </w:rPr>
        <w:t xml:space="preserve"> </w:t>
      </w:r>
      <w:r w:rsidR="004D2014" w:rsidRPr="00A87044">
        <w:rPr>
          <w:rFonts w:ascii="Arial" w:eastAsia="Bookman Old Style" w:hAnsi="Arial" w:cs="Arial"/>
          <w:sz w:val="24"/>
          <w:szCs w:val="24"/>
          <w:lang w:val="es-ES"/>
        </w:rPr>
        <w:t xml:space="preserve">expidió, por lo cual no se cumplió con el deber de </w:t>
      </w:r>
      <w:r w:rsidR="004D2014" w:rsidRPr="00A87044">
        <w:rPr>
          <w:rFonts w:ascii="Arial" w:eastAsia="Bookman Old Style" w:hAnsi="Arial" w:cs="Arial"/>
          <w:sz w:val="24"/>
          <w:szCs w:val="24"/>
          <w:lang w:val="es-ES"/>
        </w:rPr>
        <w:lastRenderedPageBreak/>
        <w:t>descubrimiento probatorio conforme al artículo 346 del CPP</w:t>
      </w:r>
      <w:r w:rsidR="00BF399A" w:rsidRPr="00A87044">
        <w:rPr>
          <w:rFonts w:ascii="Arial" w:eastAsia="Bookman Old Style" w:hAnsi="Arial" w:cs="Arial"/>
          <w:sz w:val="24"/>
          <w:szCs w:val="24"/>
          <w:lang w:val="es-ES"/>
        </w:rPr>
        <w:t>.</w:t>
      </w:r>
      <w:r w:rsidR="00305DAE" w:rsidRPr="00A87044">
        <w:rPr>
          <w:rFonts w:ascii="Arial" w:eastAsia="Bookman Old Style" w:hAnsi="Arial" w:cs="Arial"/>
          <w:sz w:val="24"/>
          <w:szCs w:val="24"/>
          <w:lang w:val="es-ES"/>
        </w:rPr>
        <w:t xml:space="preserve"> </w:t>
      </w:r>
      <w:r w:rsidR="00BF399A" w:rsidRPr="00A87044">
        <w:rPr>
          <w:rFonts w:ascii="Arial" w:eastAsia="Bookman Old Style" w:hAnsi="Arial" w:cs="Arial"/>
          <w:sz w:val="24"/>
          <w:szCs w:val="24"/>
          <w:lang w:val="es-ES"/>
        </w:rPr>
        <w:t xml:space="preserve">En consecuencia la fiscal debió </w:t>
      </w:r>
      <w:r w:rsidR="001920BB" w:rsidRPr="00A87044">
        <w:rPr>
          <w:rFonts w:ascii="Arial" w:hAnsi="Arial" w:cs="Arial"/>
          <w:sz w:val="24"/>
          <w:szCs w:val="24"/>
          <w:lang w:val="es-ES"/>
        </w:rPr>
        <w:t>haber pedido suspensión de la audiencia hasta tener todos los EMP completos</w:t>
      </w:r>
      <w:r w:rsidR="00BF399A" w:rsidRPr="00A87044">
        <w:rPr>
          <w:rFonts w:ascii="Arial" w:hAnsi="Arial" w:cs="Arial"/>
          <w:sz w:val="24"/>
          <w:szCs w:val="24"/>
          <w:lang w:val="es-ES"/>
        </w:rPr>
        <w:t>.</w:t>
      </w:r>
    </w:p>
    <w:p w:rsidR="00BF399A" w:rsidRPr="00A87044" w:rsidRDefault="00BF399A" w:rsidP="008E7749">
      <w:pPr>
        <w:pStyle w:val="Sinespaciado"/>
        <w:jc w:val="both"/>
        <w:rPr>
          <w:rFonts w:ascii="Arial" w:hAnsi="Arial" w:cs="Arial"/>
          <w:sz w:val="24"/>
          <w:szCs w:val="24"/>
          <w:lang w:val="es-ES"/>
        </w:rPr>
      </w:pPr>
    </w:p>
    <w:p w:rsidR="00BF399A" w:rsidRPr="00A87044" w:rsidRDefault="00BF399A" w:rsidP="00705FA1">
      <w:pPr>
        <w:pStyle w:val="Sinespaciado"/>
        <w:numPr>
          <w:ilvl w:val="0"/>
          <w:numId w:val="175"/>
        </w:numPr>
        <w:jc w:val="both"/>
        <w:rPr>
          <w:rFonts w:ascii="Arial" w:hAnsi="Arial" w:cs="Arial"/>
          <w:sz w:val="24"/>
          <w:szCs w:val="24"/>
          <w:lang w:val="es-ES"/>
        </w:rPr>
      </w:pPr>
      <w:r w:rsidRPr="00A87044">
        <w:rPr>
          <w:rFonts w:ascii="Arial" w:hAnsi="Arial" w:cs="Arial"/>
          <w:sz w:val="24"/>
          <w:szCs w:val="24"/>
          <w:lang w:val="es-ES"/>
        </w:rPr>
        <w:t xml:space="preserve">La </w:t>
      </w:r>
      <w:r w:rsidR="00F753E6" w:rsidRPr="00A87044">
        <w:rPr>
          <w:rFonts w:ascii="Arial" w:hAnsi="Arial" w:cs="Arial"/>
          <w:sz w:val="24"/>
          <w:szCs w:val="24"/>
          <w:lang w:val="es-ES"/>
        </w:rPr>
        <w:t xml:space="preserve">representante de la </w:t>
      </w:r>
      <w:r w:rsidRPr="00A87044">
        <w:rPr>
          <w:rFonts w:ascii="Arial" w:hAnsi="Arial" w:cs="Arial"/>
          <w:sz w:val="24"/>
          <w:szCs w:val="24"/>
          <w:lang w:val="es-ES"/>
        </w:rPr>
        <w:t xml:space="preserve">FGN estaba obligada a identificar </w:t>
      </w:r>
      <w:r w:rsidR="00991981">
        <w:rPr>
          <w:rFonts w:ascii="Arial" w:hAnsi="Arial" w:cs="Arial"/>
          <w:sz w:val="24"/>
          <w:szCs w:val="24"/>
          <w:lang w:val="es-ES"/>
        </w:rPr>
        <w:t xml:space="preserve">a </w:t>
      </w:r>
      <w:r w:rsidRPr="00A87044">
        <w:rPr>
          <w:rFonts w:ascii="Arial" w:hAnsi="Arial" w:cs="Arial"/>
          <w:sz w:val="24"/>
          <w:szCs w:val="24"/>
          <w:lang w:val="es-ES"/>
        </w:rPr>
        <w:t xml:space="preserve">las personas con las que iba a introducir esas evidencias, aunque también podía hacerlo con el investigador respectivo y </w:t>
      </w:r>
      <w:r w:rsidR="00305DAE" w:rsidRPr="00A87044">
        <w:rPr>
          <w:rFonts w:ascii="Arial" w:hAnsi="Arial" w:cs="Arial"/>
          <w:sz w:val="24"/>
          <w:szCs w:val="24"/>
          <w:lang w:val="es-ES"/>
        </w:rPr>
        <w:t>afirmó eso era porque ya tení</w:t>
      </w:r>
      <w:r w:rsidRPr="00A87044">
        <w:rPr>
          <w:rFonts w:ascii="Arial" w:hAnsi="Arial" w:cs="Arial"/>
          <w:sz w:val="24"/>
          <w:szCs w:val="24"/>
          <w:lang w:val="es-ES"/>
        </w:rPr>
        <w:t xml:space="preserve">a </w:t>
      </w:r>
      <w:r w:rsidR="00F753E6" w:rsidRPr="00A87044">
        <w:rPr>
          <w:rFonts w:ascii="Arial" w:hAnsi="Arial" w:cs="Arial"/>
          <w:sz w:val="24"/>
          <w:szCs w:val="24"/>
          <w:lang w:val="es-ES"/>
        </w:rPr>
        <w:t xml:space="preserve">los </w:t>
      </w:r>
      <w:r w:rsidRPr="00A87044">
        <w:rPr>
          <w:rFonts w:ascii="Arial" w:hAnsi="Arial" w:cs="Arial"/>
          <w:sz w:val="24"/>
          <w:szCs w:val="24"/>
          <w:lang w:val="es-ES"/>
        </w:rPr>
        <w:t>documento</w:t>
      </w:r>
      <w:r w:rsidR="00F753E6" w:rsidRPr="00A87044">
        <w:rPr>
          <w:rFonts w:ascii="Arial" w:hAnsi="Arial" w:cs="Arial"/>
          <w:sz w:val="24"/>
          <w:szCs w:val="24"/>
          <w:lang w:val="es-ES"/>
        </w:rPr>
        <w:t>s</w:t>
      </w:r>
      <w:r w:rsidRPr="00A87044">
        <w:rPr>
          <w:rFonts w:ascii="Arial" w:hAnsi="Arial" w:cs="Arial"/>
          <w:sz w:val="24"/>
          <w:szCs w:val="24"/>
          <w:lang w:val="es-ES"/>
        </w:rPr>
        <w:t xml:space="preserve"> en su poder, por lo cual debió enunciarlo</w:t>
      </w:r>
      <w:r w:rsidR="00305DAE" w:rsidRPr="00A87044">
        <w:rPr>
          <w:rFonts w:ascii="Arial" w:hAnsi="Arial" w:cs="Arial"/>
          <w:sz w:val="24"/>
          <w:szCs w:val="24"/>
          <w:lang w:val="es-ES"/>
        </w:rPr>
        <w:t>s</w:t>
      </w:r>
      <w:r w:rsidRPr="00A87044">
        <w:rPr>
          <w:rFonts w:ascii="Arial" w:hAnsi="Arial" w:cs="Arial"/>
          <w:sz w:val="24"/>
          <w:szCs w:val="24"/>
          <w:lang w:val="es-ES"/>
        </w:rPr>
        <w:t xml:space="preserve"> claramente como lo hizo con la restante prueba testimonial.</w:t>
      </w:r>
    </w:p>
    <w:p w:rsidR="00BF399A" w:rsidRPr="00A87044" w:rsidRDefault="00BF399A" w:rsidP="008E7749">
      <w:pPr>
        <w:pStyle w:val="Sinespaciado"/>
        <w:jc w:val="both"/>
        <w:rPr>
          <w:rFonts w:ascii="Arial" w:hAnsi="Arial" w:cs="Arial"/>
          <w:sz w:val="24"/>
          <w:szCs w:val="24"/>
          <w:u w:val="single"/>
          <w:lang w:val="es-ES"/>
        </w:rPr>
      </w:pPr>
    </w:p>
    <w:p w:rsidR="001920BB" w:rsidRPr="00A87044" w:rsidRDefault="00991981" w:rsidP="008E7749">
      <w:pPr>
        <w:pStyle w:val="Sinespaciado"/>
        <w:jc w:val="both"/>
        <w:rPr>
          <w:rFonts w:ascii="Arial" w:hAnsi="Arial" w:cs="Arial"/>
          <w:sz w:val="24"/>
          <w:szCs w:val="24"/>
          <w:u w:val="single"/>
          <w:lang w:val="es-ES"/>
        </w:rPr>
      </w:pPr>
      <w:r>
        <w:rPr>
          <w:rFonts w:ascii="Arial" w:hAnsi="Arial" w:cs="Arial"/>
          <w:sz w:val="24"/>
          <w:szCs w:val="24"/>
          <w:u w:val="single"/>
          <w:lang w:val="es-ES"/>
        </w:rPr>
        <w:t>5.2 Delegada</w:t>
      </w:r>
      <w:r w:rsidR="00305DAE" w:rsidRPr="00A87044">
        <w:rPr>
          <w:rFonts w:ascii="Arial" w:hAnsi="Arial" w:cs="Arial"/>
          <w:sz w:val="24"/>
          <w:szCs w:val="24"/>
          <w:u w:val="single"/>
          <w:lang w:val="es-ES"/>
        </w:rPr>
        <w:t xml:space="preserve"> de la FGN (No recurrente</w:t>
      </w:r>
      <w:r w:rsidR="00BF399A" w:rsidRPr="00A87044">
        <w:rPr>
          <w:rFonts w:ascii="Arial" w:hAnsi="Arial" w:cs="Arial"/>
          <w:sz w:val="24"/>
          <w:szCs w:val="24"/>
          <w:u w:val="single"/>
          <w:lang w:val="es-ES"/>
        </w:rPr>
        <w:t xml:space="preserve">) </w:t>
      </w:r>
    </w:p>
    <w:p w:rsidR="00305DAE" w:rsidRPr="00A87044" w:rsidRDefault="00305DAE" w:rsidP="008E7749">
      <w:pPr>
        <w:pStyle w:val="Sinespaciado"/>
        <w:jc w:val="both"/>
        <w:rPr>
          <w:rFonts w:ascii="Arial" w:hAnsi="Arial" w:cs="Arial"/>
          <w:sz w:val="24"/>
          <w:szCs w:val="24"/>
          <w:lang w:val="es-ES"/>
        </w:rPr>
      </w:pPr>
    </w:p>
    <w:p w:rsidR="00384DF4" w:rsidRPr="00A87044" w:rsidRDefault="00CE19CA" w:rsidP="00CE19CA">
      <w:pPr>
        <w:pStyle w:val="Sinespaciado"/>
        <w:numPr>
          <w:ilvl w:val="0"/>
          <w:numId w:val="176"/>
        </w:numPr>
        <w:jc w:val="both"/>
        <w:rPr>
          <w:rFonts w:ascii="Arial" w:hAnsi="Arial" w:cs="Arial"/>
          <w:sz w:val="24"/>
          <w:szCs w:val="24"/>
          <w:lang w:val="es-ES"/>
        </w:rPr>
      </w:pPr>
      <w:r w:rsidRPr="00A87044">
        <w:rPr>
          <w:rFonts w:ascii="Arial" w:hAnsi="Arial" w:cs="Arial"/>
          <w:sz w:val="24"/>
          <w:szCs w:val="24"/>
          <w:lang w:val="es-ES"/>
        </w:rPr>
        <w:t>Lo que</w:t>
      </w:r>
      <w:r w:rsidR="001920BB" w:rsidRPr="00A87044">
        <w:rPr>
          <w:rFonts w:ascii="Arial" w:hAnsi="Arial" w:cs="Arial"/>
          <w:sz w:val="24"/>
          <w:szCs w:val="24"/>
          <w:lang w:val="es-ES"/>
        </w:rPr>
        <w:t xml:space="preserve"> hizo en </w:t>
      </w:r>
      <w:r w:rsidRPr="00A87044">
        <w:rPr>
          <w:rFonts w:ascii="Arial" w:hAnsi="Arial" w:cs="Arial"/>
          <w:sz w:val="24"/>
          <w:szCs w:val="24"/>
          <w:lang w:val="es-ES"/>
        </w:rPr>
        <w:t>la</w:t>
      </w:r>
      <w:r w:rsidR="001920BB" w:rsidRPr="00A87044">
        <w:rPr>
          <w:rFonts w:ascii="Arial" w:hAnsi="Arial" w:cs="Arial"/>
          <w:sz w:val="24"/>
          <w:szCs w:val="24"/>
          <w:lang w:val="es-ES"/>
        </w:rPr>
        <w:t xml:space="preserve"> audiencia</w:t>
      </w:r>
      <w:r w:rsidRPr="00A87044">
        <w:rPr>
          <w:rFonts w:ascii="Arial" w:hAnsi="Arial" w:cs="Arial"/>
          <w:sz w:val="24"/>
          <w:szCs w:val="24"/>
          <w:lang w:val="es-ES"/>
        </w:rPr>
        <w:t xml:space="preserve"> como correspondía</w:t>
      </w:r>
      <w:r w:rsidR="00F753E6" w:rsidRPr="00A87044">
        <w:rPr>
          <w:rFonts w:ascii="Arial" w:hAnsi="Arial" w:cs="Arial"/>
          <w:sz w:val="24"/>
          <w:szCs w:val="24"/>
          <w:lang w:val="es-ES"/>
        </w:rPr>
        <w:t xml:space="preserve">, </w:t>
      </w:r>
      <w:r w:rsidR="001920BB" w:rsidRPr="00A87044">
        <w:rPr>
          <w:rFonts w:ascii="Arial" w:hAnsi="Arial" w:cs="Arial"/>
          <w:sz w:val="24"/>
          <w:szCs w:val="24"/>
          <w:lang w:val="es-ES"/>
        </w:rPr>
        <w:t xml:space="preserve">era descubrir los EMP </w:t>
      </w:r>
      <w:r w:rsidR="00CA7B2E" w:rsidRPr="00A87044">
        <w:rPr>
          <w:rFonts w:ascii="Arial" w:hAnsi="Arial" w:cs="Arial"/>
          <w:sz w:val="24"/>
          <w:szCs w:val="24"/>
          <w:lang w:val="es-ES"/>
        </w:rPr>
        <w:t xml:space="preserve">en mención </w:t>
      </w:r>
      <w:r w:rsidR="001920BB" w:rsidRPr="00A87044">
        <w:rPr>
          <w:rFonts w:ascii="Arial" w:hAnsi="Arial" w:cs="Arial"/>
          <w:sz w:val="24"/>
          <w:szCs w:val="24"/>
          <w:lang w:val="es-ES"/>
        </w:rPr>
        <w:t>y</w:t>
      </w:r>
      <w:r w:rsidR="00384DF4" w:rsidRPr="00A87044">
        <w:rPr>
          <w:rFonts w:ascii="Arial" w:hAnsi="Arial" w:cs="Arial"/>
          <w:sz w:val="24"/>
          <w:szCs w:val="24"/>
          <w:lang w:val="es-ES"/>
        </w:rPr>
        <w:t xml:space="preserve">a que no tiene en </w:t>
      </w:r>
      <w:r w:rsidR="008C5ABC" w:rsidRPr="00A87044">
        <w:rPr>
          <w:rFonts w:ascii="Arial" w:hAnsi="Arial" w:cs="Arial"/>
          <w:sz w:val="24"/>
          <w:szCs w:val="24"/>
          <w:lang w:val="es-ES"/>
        </w:rPr>
        <w:t>sus manos la certificación del B</w:t>
      </w:r>
      <w:r w:rsidR="00B506CF" w:rsidRPr="00A87044">
        <w:rPr>
          <w:rFonts w:ascii="Arial" w:hAnsi="Arial" w:cs="Arial"/>
          <w:sz w:val="24"/>
          <w:szCs w:val="24"/>
          <w:lang w:val="es-ES"/>
        </w:rPr>
        <w:t xml:space="preserve">atallón </w:t>
      </w:r>
      <w:r w:rsidR="00384DF4" w:rsidRPr="00A87044">
        <w:rPr>
          <w:rFonts w:ascii="Arial" w:hAnsi="Arial" w:cs="Arial"/>
          <w:sz w:val="24"/>
          <w:szCs w:val="24"/>
          <w:lang w:val="es-ES"/>
        </w:rPr>
        <w:t>San Mateo</w:t>
      </w:r>
      <w:r w:rsidR="00B506CF" w:rsidRPr="00A87044">
        <w:rPr>
          <w:rFonts w:ascii="Arial" w:hAnsi="Arial" w:cs="Arial"/>
          <w:sz w:val="24"/>
          <w:szCs w:val="24"/>
          <w:lang w:val="es-ES"/>
        </w:rPr>
        <w:t xml:space="preserve"> y desconoce quié</w:t>
      </w:r>
      <w:r w:rsidR="00384DF4" w:rsidRPr="00A87044">
        <w:rPr>
          <w:rFonts w:ascii="Arial" w:hAnsi="Arial" w:cs="Arial"/>
          <w:sz w:val="24"/>
          <w:szCs w:val="24"/>
          <w:lang w:val="es-ES"/>
        </w:rPr>
        <w:t>n es la per</w:t>
      </w:r>
      <w:r w:rsidR="00B506CF" w:rsidRPr="00A87044">
        <w:rPr>
          <w:rFonts w:ascii="Arial" w:hAnsi="Arial" w:cs="Arial"/>
          <w:sz w:val="24"/>
          <w:szCs w:val="24"/>
          <w:lang w:val="es-ES"/>
        </w:rPr>
        <w:t>sona encargada de suscribir ese</w:t>
      </w:r>
      <w:r w:rsidR="001920BB" w:rsidRPr="00A87044">
        <w:rPr>
          <w:rFonts w:ascii="Arial" w:hAnsi="Arial" w:cs="Arial"/>
          <w:sz w:val="24"/>
          <w:szCs w:val="24"/>
          <w:lang w:val="es-ES"/>
        </w:rPr>
        <w:t xml:space="preserve"> oficio</w:t>
      </w:r>
      <w:r w:rsidR="00384DF4" w:rsidRPr="00A87044">
        <w:rPr>
          <w:rFonts w:ascii="Arial" w:hAnsi="Arial" w:cs="Arial"/>
          <w:sz w:val="24"/>
          <w:szCs w:val="24"/>
          <w:lang w:val="es-ES"/>
        </w:rPr>
        <w:t>.</w:t>
      </w:r>
    </w:p>
    <w:p w:rsidR="00384DF4" w:rsidRPr="00A87044" w:rsidRDefault="00384DF4" w:rsidP="008E7749">
      <w:pPr>
        <w:pStyle w:val="Sinespaciado"/>
        <w:jc w:val="both"/>
        <w:rPr>
          <w:rFonts w:ascii="Arial" w:hAnsi="Arial" w:cs="Arial"/>
          <w:sz w:val="24"/>
          <w:szCs w:val="24"/>
          <w:lang w:val="es-ES"/>
        </w:rPr>
      </w:pPr>
    </w:p>
    <w:p w:rsidR="00384DF4" w:rsidRPr="00A87044" w:rsidRDefault="00384DF4" w:rsidP="00CE19CA">
      <w:pPr>
        <w:pStyle w:val="Sinespaciado"/>
        <w:numPr>
          <w:ilvl w:val="0"/>
          <w:numId w:val="176"/>
        </w:numPr>
        <w:jc w:val="both"/>
        <w:rPr>
          <w:rFonts w:ascii="Arial" w:hAnsi="Arial" w:cs="Arial"/>
          <w:sz w:val="24"/>
          <w:szCs w:val="24"/>
          <w:lang w:val="es-ES"/>
        </w:rPr>
      </w:pPr>
      <w:r w:rsidRPr="00A87044">
        <w:rPr>
          <w:rFonts w:ascii="Arial" w:hAnsi="Arial" w:cs="Arial"/>
          <w:sz w:val="24"/>
          <w:szCs w:val="24"/>
          <w:lang w:val="es-ES"/>
        </w:rPr>
        <w:t>No est</w:t>
      </w:r>
      <w:r w:rsidR="00A07F3A">
        <w:rPr>
          <w:rFonts w:ascii="Arial" w:hAnsi="Arial" w:cs="Arial"/>
          <w:sz w:val="24"/>
          <w:szCs w:val="24"/>
          <w:lang w:val="es-ES"/>
        </w:rPr>
        <w:t>aba</w:t>
      </w:r>
      <w:r w:rsidRPr="00A87044">
        <w:rPr>
          <w:rFonts w:ascii="Arial" w:hAnsi="Arial" w:cs="Arial"/>
          <w:sz w:val="24"/>
          <w:szCs w:val="24"/>
          <w:lang w:val="es-ES"/>
        </w:rPr>
        <w:t xml:space="preserve"> obligada a</w:t>
      </w:r>
      <w:r w:rsidR="001920BB" w:rsidRPr="00A87044">
        <w:rPr>
          <w:rFonts w:ascii="Arial" w:hAnsi="Arial" w:cs="Arial"/>
          <w:sz w:val="24"/>
          <w:szCs w:val="24"/>
          <w:lang w:val="es-ES"/>
        </w:rPr>
        <w:t xml:space="preserve"> exhibir e</w:t>
      </w:r>
      <w:r w:rsidRPr="00A87044">
        <w:rPr>
          <w:rFonts w:ascii="Arial" w:hAnsi="Arial" w:cs="Arial"/>
          <w:sz w:val="24"/>
          <w:szCs w:val="24"/>
          <w:lang w:val="es-ES"/>
        </w:rPr>
        <w:t xml:space="preserve">se documento que le </w:t>
      </w:r>
      <w:r w:rsidR="00991981">
        <w:rPr>
          <w:rFonts w:ascii="Arial" w:hAnsi="Arial" w:cs="Arial"/>
          <w:sz w:val="24"/>
          <w:szCs w:val="24"/>
          <w:lang w:val="es-ES"/>
        </w:rPr>
        <w:t>llegaría</w:t>
      </w:r>
      <w:r w:rsidR="001920BB" w:rsidRPr="00A87044">
        <w:rPr>
          <w:rFonts w:ascii="Arial" w:hAnsi="Arial" w:cs="Arial"/>
          <w:sz w:val="24"/>
          <w:szCs w:val="24"/>
          <w:lang w:val="es-ES"/>
        </w:rPr>
        <w:t xml:space="preserve"> en el transcurso del día, porque el investigador ya est</w:t>
      </w:r>
      <w:r w:rsidR="00F753E6" w:rsidRPr="00A87044">
        <w:rPr>
          <w:rFonts w:ascii="Arial" w:hAnsi="Arial" w:cs="Arial"/>
          <w:sz w:val="24"/>
          <w:szCs w:val="24"/>
          <w:lang w:val="es-ES"/>
        </w:rPr>
        <w:t xml:space="preserve">aba realizando esa </w:t>
      </w:r>
      <w:r w:rsidR="001920BB" w:rsidRPr="00A87044">
        <w:rPr>
          <w:rFonts w:ascii="Arial" w:hAnsi="Arial" w:cs="Arial"/>
          <w:sz w:val="24"/>
          <w:szCs w:val="24"/>
          <w:lang w:val="es-ES"/>
        </w:rPr>
        <w:t>diligencia</w:t>
      </w:r>
      <w:r w:rsidRPr="00A87044">
        <w:rPr>
          <w:rFonts w:ascii="Arial" w:hAnsi="Arial" w:cs="Arial"/>
          <w:sz w:val="24"/>
          <w:szCs w:val="24"/>
          <w:lang w:val="es-ES"/>
        </w:rPr>
        <w:t xml:space="preserve"> y </w:t>
      </w:r>
      <w:r w:rsidR="00CA7B2E" w:rsidRPr="00A87044">
        <w:rPr>
          <w:rFonts w:ascii="Arial" w:hAnsi="Arial" w:cs="Arial"/>
          <w:sz w:val="24"/>
          <w:szCs w:val="24"/>
          <w:lang w:val="es-ES"/>
        </w:rPr>
        <w:t xml:space="preserve">si no se </w:t>
      </w:r>
      <w:r w:rsidRPr="00A87044">
        <w:rPr>
          <w:rFonts w:ascii="Arial" w:hAnsi="Arial" w:cs="Arial"/>
          <w:sz w:val="24"/>
          <w:szCs w:val="24"/>
          <w:lang w:val="es-ES"/>
        </w:rPr>
        <w:t>lo entreg</w:t>
      </w:r>
      <w:r w:rsidR="009517A2" w:rsidRPr="00A87044">
        <w:rPr>
          <w:rFonts w:ascii="Arial" w:hAnsi="Arial" w:cs="Arial"/>
          <w:sz w:val="24"/>
          <w:szCs w:val="24"/>
          <w:lang w:val="es-ES"/>
        </w:rPr>
        <w:t>ó</w:t>
      </w:r>
      <w:r w:rsidRPr="00A87044">
        <w:rPr>
          <w:rFonts w:ascii="Arial" w:hAnsi="Arial" w:cs="Arial"/>
          <w:sz w:val="24"/>
          <w:szCs w:val="24"/>
          <w:lang w:val="es-ES"/>
        </w:rPr>
        <w:t xml:space="preserve"> antes </w:t>
      </w:r>
      <w:r w:rsidR="00CA7B2E" w:rsidRPr="00A87044">
        <w:rPr>
          <w:rFonts w:ascii="Arial" w:hAnsi="Arial" w:cs="Arial"/>
          <w:sz w:val="24"/>
          <w:szCs w:val="24"/>
          <w:lang w:val="es-ES"/>
        </w:rPr>
        <w:t xml:space="preserve">fue </w:t>
      </w:r>
      <w:r w:rsidR="005C153E" w:rsidRPr="00A87044">
        <w:rPr>
          <w:rFonts w:ascii="Arial" w:hAnsi="Arial" w:cs="Arial"/>
          <w:sz w:val="24"/>
          <w:szCs w:val="24"/>
          <w:lang w:val="es-ES"/>
        </w:rPr>
        <w:t>por</w:t>
      </w:r>
      <w:r w:rsidR="001920BB" w:rsidRPr="00A87044">
        <w:rPr>
          <w:rFonts w:ascii="Arial" w:hAnsi="Arial" w:cs="Arial"/>
          <w:sz w:val="24"/>
          <w:szCs w:val="24"/>
          <w:lang w:val="es-ES"/>
        </w:rPr>
        <w:t xml:space="preserve"> algún inconveniente</w:t>
      </w:r>
      <w:r w:rsidRPr="00A87044">
        <w:rPr>
          <w:rFonts w:ascii="Arial" w:hAnsi="Arial" w:cs="Arial"/>
          <w:sz w:val="24"/>
          <w:szCs w:val="24"/>
          <w:lang w:val="es-ES"/>
        </w:rPr>
        <w:t>.</w:t>
      </w:r>
    </w:p>
    <w:p w:rsidR="00384DF4" w:rsidRPr="00A87044" w:rsidRDefault="00384DF4" w:rsidP="008E7749">
      <w:pPr>
        <w:pStyle w:val="Sinespaciado"/>
        <w:jc w:val="both"/>
        <w:rPr>
          <w:rFonts w:ascii="Arial" w:hAnsi="Arial" w:cs="Arial"/>
          <w:sz w:val="24"/>
          <w:szCs w:val="24"/>
          <w:lang w:val="es-ES"/>
        </w:rPr>
      </w:pPr>
    </w:p>
    <w:p w:rsidR="00384DF4" w:rsidRPr="00A87044" w:rsidRDefault="00384DF4" w:rsidP="00CE19CA">
      <w:pPr>
        <w:pStyle w:val="Sinespaciado"/>
        <w:numPr>
          <w:ilvl w:val="0"/>
          <w:numId w:val="176"/>
        </w:numPr>
        <w:jc w:val="both"/>
        <w:rPr>
          <w:rFonts w:ascii="Arial" w:hAnsi="Arial" w:cs="Arial"/>
          <w:sz w:val="24"/>
          <w:szCs w:val="24"/>
          <w:lang w:val="es-ES"/>
        </w:rPr>
      </w:pPr>
      <w:r w:rsidRPr="00A87044">
        <w:rPr>
          <w:rFonts w:ascii="Arial" w:hAnsi="Arial" w:cs="Arial"/>
          <w:sz w:val="24"/>
          <w:szCs w:val="24"/>
          <w:lang w:val="es-ES"/>
        </w:rPr>
        <w:t xml:space="preserve">No se ha vulnerado </w:t>
      </w:r>
      <w:r w:rsidR="001920BB" w:rsidRPr="00A87044">
        <w:rPr>
          <w:rFonts w:ascii="Arial" w:hAnsi="Arial" w:cs="Arial"/>
          <w:sz w:val="24"/>
          <w:szCs w:val="24"/>
          <w:lang w:val="es-ES"/>
        </w:rPr>
        <w:t xml:space="preserve">ningún derecho fundamental de </w:t>
      </w:r>
      <w:r w:rsidR="00F753E6" w:rsidRPr="00A87044">
        <w:rPr>
          <w:rFonts w:ascii="Arial" w:hAnsi="Arial" w:cs="Arial"/>
          <w:sz w:val="24"/>
          <w:szCs w:val="24"/>
          <w:lang w:val="es-ES"/>
        </w:rPr>
        <w:t xml:space="preserve">la </w:t>
      </w:r>
      <w:r w:rsidR="001920BB" w:rsidRPr="00A87044">
        <w:rPr>
          <w:rFonts w:ascii="Arial" w:hAnsi="Arial" w:cs="Arial"/>
          <w:sz w:val="24"/>
          <w:szCs w:val="24"/>
          <w:lang w:val="es-ES"/>
        </w:rPr>
        <w:t xml:space="preserve">defensa, </w:t>
      </w:r>
      <w:r w:rsidRPr="00A87044">
        <w:rPr>
          <w:rFonts w:ascii="Arial" w:hAnsi="Arial" w:cs="Arial"/>
          <w:sz w:val="24"/>
          <w:szCs w:val="24"/>
          <w:lang w:val="es-ES"/>
        </w:rPr>
        <w:t xml:space="preserve">ya que </w:t>
      </w:r>
      <w:r w:rsidR="00F753E6" w:rsidRPr="00A87044">
        <w:rPr>
          <w:rFonts w:ascii="Arial" w:hAnsi="Arial" w:cs="Arial"/>
          <w:sz w:val="24"/>
          <w:szCs w:val="24"/>
          <w:lang w:val="es-ES"/>
        </w:rPr>
        <w:t>el hecho de que no conozca el nombre de la persona que va firmar esa</w:t>
      </w:r>
      <w:r w:rsidR="006C2C6C" w:rsidRPr="00A87044">
        <w:rPr>
          <w:rFonts w:ascii="Arial" w:hAnsi="Arial" w:cs="Arial"/>
          <w:sz w:val="24"/>
          <w:szCs w:val="24"/>
          <w:lang w:val="es-ES"/>
        </w:rPr>
        <w:t>s</w:t>
      </w:r>
      <w:r w:rsidR="001920BB" w:rsidRPr="00A87044">
        <w:rPr>
          <w:rFonts w:ascii="Arial" w:hAnsi="Arial" w:cs="Arial"/>
          <w:sz w:val="24"/>
          <w:szCs w:val="24"/>
          <w:lang w:val="es-ES"/>
        </w:rPr>
        <w:t xml:space="preserve"> certificaci</w:t>
      </w:r>
      <w:r w:rsidR="00DA2246" w:rsidRPr="00A87044">
        <w:rPr>
          <w:rFonts w:ascii="Arial" w:hAnsi="Arial" w:cs="Arial"/>
          <w:sz w:val="24"/>
          <w:szCs w:val="24"/>
          <w:lang w:val="es-ES"/>
        </w:rPr>
        <w:t xml:space="preserve">ones no </w:t>
      </w:r>
      <w:r w:rsidR="006C2C6C" w:rsidRPr="00A87044">
        <w:rPr>
          <w:rFonts w:ascii="Arial" w:hAnsi="Arial" w:cs="Arial"/>
          <w:sz w:val="24"/>
          <w:szCs w:val="24"/>
          <w:lang w:val="es-ES"/>
        </w:rPr>
        <w:t>justificaba la suspensión de la</w:t>
      </w:r>
      <w:r w:rsidRPr="00A87044">
        <w:rPr>
          <w:rFonts w:ascii="Arial" w:hAnsi="Arial" w:cs="Arial"/>
          <w:sz w:val="24"/>
          <w:szCs w:val="24"/>
          <w:lang w:val="es-ES"/>
        </w:rPr>
        <w:t xml:space="preserve"> audiencia</w:t>
      </w:r>
      <w:r w:rsidR="00DA2246" w:rsidRPr="00A87044">
        <w:rPr>
          <w:rFonts w:ascii="Arial" w:hAnsi="Arial" w:cs="Arial"/>
          <w:sz w:val="24"/>
          <w:szCs w:val="24"/>
          <w:lang w:val="es-ES"/>
        </w:rPr>
        <w:t xml:space="preserve"> de formulación de acusación.</w:t>
      </w:r>
    </w:p>
    <w:p w:rsidR="00384DF4" w:rsidRPr="00A87044" w:rsidRDefault="00384DF4" w:rsidP="008E7749">
      <w:pPr>
        <w:pStyle w:val="Sinespaciado"/>
        <w:jc w:val="both"/>
        <w:rPr>
          <w:rFonts w:ascii="Arial" w:hAnsi="Arial" w:cs="Arial"/>
          <w:sz w:val="24"/>
          <w:szCs w:val="24"/>
          <w:lang w:val="es-ES"/>
        </w:rPr>
      </w:pPr>
    </w:p>
    <w:p w:rsidR="00D7474F" w:rsidRPr="00A87044" w:rsidRDefault="00384DF4" w:rsidP="00CE19CA">
      <w:pPr>
        <w:pStyle w:val="Sinespaciado"/>
        <w:numPr>
          <w:ilvl w:val="0"/>
          <w:numId w:val="176"/>
        </w:numPr>
        <w:jc w:val="both"/>
        <w:rPr>
          <w:rFonts w:ascii="Arial" w:hAnsi="Arial" w:cs="Arial"/>
          <w:sz w:val="24"/>
          <w:szCs w:val="24"/>
          <w:lang w:val="es-ES"/>
        </w:rPr>
      </w:pPr>
      <w:r w:rsidRPr="00A87044">
        <w:rPr>
          <w:rFonts w:ascii="Arial" w:hAnsi="Arial" w:cs="Arial"/>
          <w:sz w:val="24"/>
          <w:szCs w:val="24"/>
          <w:lang w:val="es-ES"/>
        </w:rPr>
        <w:t xml:space="preserve">La tarjeta </w:t>
      </w:r>
      <w:r w:rsidR="006C2C6C" w:rsidRPr="00A87044">
        <w:rPr>
          <w:rFonts w:ascii="Arial" w:hAnsi="Arial" w:cs="Arial"/>
          <w:sz w:val="24"/>
          <w:szCs w:val="24"/>
          <w:lang w:val="es-ES"/>
        </w:rPr>
        <w:t>preparatoria que</w:t>
      </w:r>
      <w:r w:rsidR="001920BB" w:rsidRPr="00A87044">
        <w:rPr>
          <w:rFonts w:ascii="Arial" w:hAnsi="Arial" w:cs="Arial"/>
          <w:sz w:val="24"/>
          <w:szCs w:val="24"/>
          <w:lang w:val="es-ES"/>
        </w:rPr>
        <w:t xml:space="preserve"> solicitó, </w:t>
      </w:r>
      <w:r w:rsidR="006C2C6C" w:rsidRPr="00A87044">
        <w:rPr>
          <w:rFonts w:ascii="Arial" w:hAnsi="Arial" w:cs="Arial"/>
          <w:sz w:val="24"/>
          <w:szCs w:val="24"/>
          <w:lang w:val="es-ES"/>
        </w:rPr>
        <w:t>será ingresada con el</w:t>
      </w:r>
      <w:r w:rsidR="001920BB" w:rsidRPr="00A87044">
        <w:rPr>
          <w:rFonts w:ascii="Arial" w:hAnsi="Arial" w:cs="Arial"/>
          <w:sz w:val="24"/>
          <w:szCs w:val="24"/>
          <w:lang w:val="es-ES"/>
        </w:rPr>
        <w:t xml:space="preserve"> investigador Jorge Andrés Ramírez que es la misma persona que est</w:t>
      </w:r>
      <w:r w:rsidR="00DA2246" w:rsidRPr="00A87044">
        <w:rPr>
          <w:rFonts w:ascii="Arial" w:hAnsi="Arial" w:cs="Arial"/>
          <w:sz w:val="24"/>
          <w:szCs w:val="24"/>
          <w:lang w:val="es-ES"/>
        </w:rPr>
        <w:t>aba tramitando el certif</w:t>
      </w:r>
      <w:r w:rsidR="006C2C6C" w:rsidRPr="00A87044">
        <w:rPr>
          <w:rFonts w:ascii="Arial" w:hAnsi="Arial" w:cs="Arial"/>
          <w:sz w:val="24"/>
          <w:szCs w:val="24"/>
          <w:lang w:val="es-ES"/>
        </w:rPr>
        <w:t>icado expedido por el batallón “San Mateo”</w:t>
      </w:r>
      <w:r w:rsidR="00DA2246" w:rsidRPr="00A87044">
        <w:rPr>
          <w:rFonts w:ascii="Arial" w:hAnsi="Arial" w:cs="Arial"/>
          <w:sz w:val="24"/>
          <w:szCs w:val="24"/>
          <w:lang w:val="es-ES"/>
        </w:rPr>
        <w:t>,</w:t>
      </w:r>
      <w:r w:rsidR="001920BB" w:rsidRPr="00A87044">
        <w:rPr>
          <w:rFonts w:ascii="Arial" w:hAnsi="Arial" w:cs="Arial"/>
          <w:sz w:val="24"/>
          <w:szCs w:val="24"/>
          <w:lang w:val="es-ES"/>
        </w:rPr>
        <w:t xml:space="preserve"> y a quien se le dio la orden de policía judicial para que consiguiera la tarjeta del indiciado a fin que quedara plenamente identificado</w:t>
      </w:r>
      <w:r w:rsidR="00D7474F" w:rsidRPr="00A87044">
        <w:rPr>
          <w:rFonts w:ascii="Arial" w:hAnsi="Arial" w:cs="Arial"/>
          <w:sz w:val="24"/>
          <w:szCs w:val="24"/>
          <w:lang w:val="es-ES"/>
        </w:rPr>
        <w:t>.</w:t>
      </w:r>
    </w:p>
    <w:p w:rsidR="00CA7B2E" w:rsidRPr="00A87044" w:rsidRDefault="00CA7B2E" w:rsidP="008E7749">
      <w:pPr>
        <w:pStyle w:val="Sinespaciado"/>
        <w:jc w:val="both"/>
        <w:rPr>
          <w:rFonts w:ascii="Arial" w:hAnsi="Arial" w:cs="Arial"/>
          <w:sz w:val="24"/>
          <w:szCs w:val="24"/>
          <w:lang w:val="es-ES"/>
        </w:rPr>
      </w:pPr>
    </w:p>
    <w:p w:rsidR="00CA7B2E" w:rsidRPr="00A87044" w:rsidRDefault="00CA7B2E" w:rsidP="00CE19CA">
      <w:pPr>
        <w:pStyle w:val="Sinespaciado"/>
        <w:numPr>
          <w:ilvl w:val="0"/>
          <w:numId w:val="176"/>
        </w:numPr>
        <w:jc w:val="both"/>
        <w:rPr>
          <w:rFonts w:ascii="Arial" w:hAnsi="Arial" w:cs="Arial"/>
          <w:sz w:val="24"/>
          <w:szCs w:val="24"/>
          <w:lang w:val="es-ES"/>
        </w:rPr>
      </w:pPr>
      <w:r w:rsidRPr="00A87044">
        <w:rPr>
          <w:rFonts w:ascii="Arial" w:hAnsi="Arial" w:cs="Arial"/>
          <w:sz w:val="24"/>
          <w:szCs w:val="24"/>
          <w:lang w:val="es-ES"/>
        </w:rPr>
        <w:t>Pide que se confirme la decisión recurrida.</w:t>
      </w:r>
    </w:p>
    <w:p w:rsidR="00CA7B2E" w:rsidRPr="00A87044" w:rsidRDefault="00CA7B2E" w:rsidP="008E7749">
      <w:pPr>
        <w:pStyle w:val="Sinespaciado"/>
        <w:jc w:val="both"/>
        <w:rPr>
          <w:rFonts w:ascii="Arial" w:hAnsi="Arial" w:cs="Arial"/>
          <w:sz w:val="24"/>
          <w:szCs w:val="24"/>
          <w:lang w:val="es-ES"/>
        </w:rPr>
      </w:pPr>
    </w:p>
    <w:p w:rsidR="006C2C6C" w:rsidRPr="00A87044" w:rsidRDefault="006C2C6C" w:rsidP="008E7749">
      <w:pPr>
        <w:pStyle w:val="Sinespaciado"/>
        <w:jc w:val="both"/>
        <w:rPr>
          <w:rFonts w:ascii="Arial" w:hAnsi="Arial" w:cs="Arial"/>
          <w:sz w:val="24"/>
          <w:szCs w:val="24"/>
          <w:lang w:val="es-ES"/>
        </w:rPr>
      </w:pPr>
    </w:p>
    <w:p w:rsidR="00CA7B2E" w:rsidRPr="00A87044" w:rsidRDefault="006C2C6C" w:rsidP="006C2C6C">
      <w:pPr>
        <w:pStyle w:val="Sinespaciado"/>
        <w:jc w:val="center"/>
        <w:rPr>
          <w:rFonts w:ascii="Arial" w:hAnsi="Arial" w:cs="Arial"/>
          <w:sz w:val="24"/>
          <w:szCs w:val="24"/>
          <w:lang w:val="es-ES"/>
        </w:rPr>
      </w:pPr>
      <w:r w:rsidRPr="00A87044">
        <w:rPr>
          <w:rFonts w:ascii="Arial" w:hAnsi="Arial" w:cs="Arial"/>
          <w:sz w:val="24"/>
          <w:szCs w:val="24"/>
          <w:lang w:val="es-ES"/>
        </w:rPr>
        <w:t>6. DECISIÓN SOBRE EL RECURSO DE REPOSICIÓ</w:t>
      </w:r>
      <w:r w:rsidR="00CA7B2E" w:rsidRPr="00A87044">
        <w:rPr>
          <w:rFonts w:ascii="Arial" w:hAnsi="Arial" w:cs="Arial"/>
          <w:sz w:val="24"/>
          <w:szCs w:val="24"/>
          <w:lang w:val="es-ES"/>
        </w:rPr>
        <w:t>N.</w:t>
      </w:r>
    </w:p>
    <w:p w:rsidR="00CA7B2E" w:rsidRPr="00A87044" w:rsidRDefault="00CA7B2E" w:rsidP="006C2C6C">
      <w:pPr>
        <w:pStyle w:val="Sinespaciado"/>
        <w:jc w:val="center"/>
        <w:rPr>
          <w:rFonts w:ascii="Arial" w:hAnsi="Arial" w:cs="Arial"/>
          <w:sz w:val="24"/>
          <w:szCs w:val="24"/>
          <w:lang w:val="es-ES"/>
        </w:rPr>
      </w:pPr>
    </w:p>
    <w:p w:rsidR="004F55C3" w:rsidRPr="00A87044" w:rsidRDefault="006C2C6C" w:rsidP="008E7749">
      <w:pPr>
        <w:pStyle w:val="Sinespaciado"/>
        <w:jc w:val="both"/>
        <w:rPr>
          <w:rFonts w:ascii="Arial" w:hAnsi="Arial" w:cs="Arial"/>
          <w:sz w:val="24"/>
          <w:szCs w:val="24"/>
          <w:lang w:val="es-ES"/>
        </w:rPr>
      </w:pPr>
      <w:r w:rsidRPr="00A87044">
        <w:rPr>
          <w:rFonts w:ascii="Arial" w:hAnsi="Arial" w:cs="Arial"/>
          <w:sz w:val="24"/>
          <w:szCs w:val="24"/>
          <w:lang w:val="es-ES"/>
        </w:rPr>
        <w:t xml:space="preserve">6.1 </w:t>
      </w:r>
      <w:r w:rsidR="004F55C3" w:rsidRPr="00A87044">
        <w:rPr>
          <w:rFonts w:ascii="Arial" w:hAnsi="Arial" w:cs="Arial"/>
          <w:sz w:val="24"/>
          <w:szCs w:val="24"/>
          <w:lang w:val="es-ES"/>
        </w:rPr>
        <w:t>La juez</w:t>
      </w:r>
      <w:r w:rsidRPr="00A87044">
        <w:rPr>
          <w:rFonts w:ascii="Arial" w:hAnsi="Arial" w:cs="Arial"/>
          <w:sz w:val="24"/>
          <w:szCs w:val="24"/>
          <w:lang w:val="es-ES"/>
        </w:rPr>
        <w:t xml:space="preserve">a de conocimiento no repuso su </w:t>
      </w:r>
      <w:r w:rsidR="004F55C3" w:rsidRPr="00A87044">
        <w:rPr>
          <w:rFonts w:ascii="Arial" w:hAnsi="Arial" w:cs="Arial"/>
          <w:sz w:val="24"/>
          <w:szCs w:val="24"/>
          <w:lang w:val="es-ES"/>
        </w:rPr>
        <w:t>decisión, con base en las siguientes razones:</w:t>
      </w:r>
    </w:p>
    <w:p w:rsidR="004F55C3" w:rsidRPr="00A87044" w:rsidRDefault="004F55C3" w:rsidP="008E7749">
      <w:pPr>
        <w:pStyle w:val="Sinespaciado"/>
        <w:jc w:val="both"/>
        <w:rPr>
          <w:rFonts w:ascii="Arial" w:hAnsi="Arial" w:cs="Arial"/>
          <w:sz w:val="24"/>
          <w:szCs w:val="24"/>
          <w:lang w:val="es-ES"/>
        </w:rPr>
      </w:pPr>
    </w:p>
    <w:p w:rsidR="004F55C3" w:rsidRPr="00A87044" w:rsidRDefault="004F55C3" w:rsidP="006C2C6C">
      <w:pPr>
        <w:pStyle w:val="Sinespaciado"/>
        <w:numPr>
          <w:ilvl w:val="0"/>
          <w:numId w:val="177"/>
        </w:numPr>
        <w:jc w:val="both"/>
        <w:rPr>
          <w:rFonts w:ascii="Arial" w:hAnsi="Arial" w:cs="Arial"/>
          <w:sz w:val="24"/>
          <w:szCs w:val="24"/>
          <w:lang w:val="es-ES"/>
        </w:rPr>
      </w:pPr>
      <w:r w:rsidRPr="00A87044">
        <w:rPr>
          <w:rFonts w:ascii="Arial" w:hAnsi="Arial" w:cs="Arial"/>
          <w:sz w:val="24"/>
          <w:szCs w:val="24"/>
          <w:lang w:val="es-ES"/>
        </w:rPr>
        <w:t>Hizo re</w:t>
      </w:r>
      <w:r w:rsidR="005C48AE" w:rsidRPr="00A87044">
        <w:rPr>
          <w:rFonts w:ascii="Arial" w:hAnsi="Arial" w:cs="Arial"/>
          <w:sz w:val="24"/>
          <w:szCs w:val="24"/>
          <w:lang w:val="es-ES"/>
        </w:rPr>
        <w:t>ferencia al concepto de descubrimiento proba</w:t>
      </w:r>
      <w:r w:rsidR="006C2C6C" w:rsidRPr="00A87044">
        <w:rPr>
          <w:rFonts w:ascii="Arial" w:hAnsi="Arial" w:cs="Arial"/>
          <w:sz w:val="24"/>
          <w:szCs w:val="24"/>
          <w:lang w:val="es-ES"/>
        </w:rPr>
        <w:t>torio que busca salvaguardar el</w:t>
      </w:r>
      <w:r w:rsidRPr="00A87044">
        <w:rPr>
          <w:rFonts w:ascii="Arial" w:hAnsi="Arial" w:cs="Arial"/>
          <w:sz w:val="24"/>
          <w:szCs w:val="24"/>
          <w:lang w:val="es-ES"/>
        </w:rPr>
        <w:t xml:space="preserve"> princi</w:t>
      </w:r>
      <w:r w:rsidR="005C48AE" w:rsidRPr="00A87044">
        <w:rPr>
          <w:rFonts w:ascii="Arial" w:hAnsi="Arial" w:cs="Arial"/>
          <w:sz w:val="24"/>
          <w:szCs w:val="24"/>
          <w:lang w:val="es-ES"/>
        </w:rPr>
        <w:t>pio de igualdad de armas dentro del proceso penal</w:t>
      </w:r>
      <w:r w:rsidR="006C2C6C" w:rsidRPr="00A87044">
        <w:rPr>
          <w:rFonts w:ascii="Arial" w:hAnsi="Arial" w:cs="Arial"/>
          <w:sz w:val="24"/>
          <w:szCs w:val="24"/>
          <w:lang w:val="es-ES"/>
        </w:rPr>
        <w:t>,</w:t>
      </w:r>
      <w:r w:rsidR="008D1C5A" w:rsidRPr="00A87044">
        <w:rPr>
          <w:rFonts w:ascii="Arial" w:hAnsi="Arial" w:cs="Arial"/>
          <w:sz w:val="24"/>
          <w:szCs w:val="24"/>
          <w:lang w:val="es-ES"/>
        </w:rPr>
        <w:t xml:space="preserve"> por lo cual el ente ac</w:t>
      </w:r>
      <w:r w:rsidR="009B4E64" w:rsidRPr="00A87044">
        <w:rPr>
          <w:rFonts w:ascii="Arial" w:hAnsi="Arial" w:cs="Arial"/>
          <w:sz w:val="24"/>
          <w:szCs w:val="24"/>
          <w:lang w:val="es-ES"/>
        </w:rPr>
        <w:t xml:space="preserve">usador debe </w:t>
      </w:r>
      <w:r w:rsidRPr="00A87044">
        <w:rPr>
          <w:rFonts w:ascii="Arial" w:hAnsi="Arial" w:cs="Arial"/>
          <w:sz w:val="24"/>
          <w:szCs w:val="24"/>
          <w:lang w:val="es-ES"/>
        </w:rPr>
        <w:t>r</w:t>
      </w:r>
      <w:r w:rsidR="009B4E64" w:rsidRPr="00A87044">
        <w:rPr>
          <w:rFonts w:ascii="Arial" w:hAnsi="Arial" w:cs="Arial"/>
          <w:sz w:val="24"/>
          <w:szCs w:val="24"/>
          <w:lang w:val="es-ES"/>
        </w:rPr>
        <w:t>evelar sus pruebas en la audiencia de formulación de acusación, lo cual</w:t>
      </w:r>
      <w:r w:rsidR="006C2C6C" w:rsidRPr="00A87044">
        <w:rPr>
          <w:rFonts w:ascii="Arial" w:hAnsi="Arial" w:cs="Arial"/>
          <w:sz w:val="24"/>
          <w:szCs w:val="24"/>
          <w:lang w:val="es-ES"/>
        </w:rPr>
        <w:t xml:space="preserve"> hizo la delegada de la FGN </w:t>
      </w:r>
      <w:r w:rsidR="009B4E64" w:rsidRPr="00A87044">
        <w:rPr>
          <w:rFonts w:ascii="Arial" w:hAnsi="Arial" w:cs="Arial"/>
          <w:sz w:val="24"/>
          <w:szCs w:val="24"/>
          <w:lang w:val="es-ES"/>
        </w:rPr>
        <w:t>al enunciar las pruebas a practicar durante el juicio oral.</w:t>
      </w:r>
    </w:p>
    <w:p w:rsidR="004F55C3" w:rsidRPr="00A87044" w:rsidRDefault="004F55C3" w:rsidP="008E7749">
      <w:pPr>
        <w:pStyle w:val="Sinespaciado"/>
        <w:jc w:val="both"/>
        <w:rPr>
          <w:rFonts w:ascii="Arial" w:hAnsi="Arial" w:cs="Arial"/>
          <w:sz w:val="24"/>
          <w:szCs w:val="24"/>
          <w:lang w:val="es-ES"/>
        </w:rPr>
      </w:pPr>
    </w:p>
    <w:p w:rsidR="009B4E64" w:rsidRPr="00A87044" w:rsidRDefault="004F55C3" w:rsidP="008E7749">
      <w:pPr>
        <w:pStyle w:val="Sinespaciado"/>
        <w:numPr>
          <w:ilvl w:val="0"/>
          <w:numId w:val="177"/>
        </w:numPr>
        <w:jc w:val="both"/>
        <w:rPr>
          <w:rFonts w:ascii="Arial" w:hAnsi="Arial" w:cs="Arial"/>
          <w:sz w:val="24"/>
          <w:szCs w:val="24"/>
          <w:lang w:val="es-ES"/>
        </w:rPr>
      </w:pPr>
      <w:r w:rsidRPr="00A87044">
        <w:rPr>
          <w:rFonts w:ascii="Arial" w:hAnsi="Arial" w:cs="Arial"/>
          <w:sz w:val="24"/>
          <w:szCs w:val="24"/>
          <w:lang w:val="es-ES"/>
        </w:rPr>
        <w:t>El descubr</w:t>
      </w:r>
      <w:r w:rsidR="009B4E64" w:rsidRPr="00A87044">
        <w:rPr>
          <w:rFonts w:ascii="Arial" w:hAnsi="Arial" w:cs="Arial"/>
          <w:sz w:val="24"/>
          <w:szCs w:val="24"/>
          <w:lang w:val="es-ES"/>
        </w:rPr>
        <w:t xml:space="preserve">imiento probatorio se inicia en la audiencia de formulación de acusación y se complementa con la </w:t>
      </w:r>
      <w:r w:rsidRPr="00A87044">
        <w:rPr>
          <w:rFonts w:ascii="Arial" w:hAnsi="Arial" w:cs="Arial"/>
          <w:sz w:val="24"/>
          <w:szCs w:val="24"/>
          <w:lang w:val="es-ES"/>
        </w:rPr>
        <w:t>ent</w:t>
      </w:r>
      <w:r w:rsidR="009B4E64" w:rsidRPr="00A87044">
        <w:rPr>
          <w:rFonts w:ascii="Arial" w:hAnsi="Arial" w:cs="Arial"/>
          <w:sz w:val="24"/>
          <w:szCs w:val="24"/>
          <w:lang w:val="es-ES"/>
        </w:rPr>
        <w:t xml:space="preserve">rega de los EMP según el </w:t>
      </w:r>
      <w:r w:rsidR="00A07F3A">
        <w:rPr>
          <w:rFonts w:ascii="Arial" w:hAnsi="Arial" w:cs="Arial"/>
          <w:sz w:val="24"/>
          <w:szCs w:val="24"/>
          <w:lang w:val="es-ES"/>
        </w:rPr>
        <w:t>artìculo</w:t>
      </w:r>
      <w:r w:rsidRPr="00A87044">
        <w:rPr>
          <w:rFonts w:ascii="Arial" w:hAnsi="Arial" w:cs="Arial"/>
          <w:sz w:val="24"/>
          <w:szCs w:val="24"/>
          <w:lang w:val="es-ES"/>
        </w:rPr>
        <w:t>344 de</w:t>
      </w:r>
      <w:r w:rsidR="009B4E64" w:rsidRPr="00A87044">
        <w:rPr>
          <w:rFonts w:ascii="Arial" w:hAnsi="Arial" w:cs="Arial"/>
          <w:sz w:val="24"/>
          <w:szCs w:val="24"/>
          <w:lang w:val="es-ES"/>
        </w:rPr>
        <w:t xml:space="preserve">l CPP, para lo cual la </w:t>
      </w:r>
      <w:r w:rsidR="008D1C5A" w:rsidRPr="00A87044">
        <w:rPr>
          <w:rFonts w:ascii="Arial" w:hAnsi="Arial" w:cs="Arial"/>
          <w:sz w:val="24"/>
          <w:szCs w:val="24"/>
          <w:lang w:val="es-ES"/>
        </w:rPr>
        <w:t>F</w:t>
      </w:r>
      <w:r w:rsidR="006C2C6C" w:rsidRPr="00A87044">
        <w:rPr>
          <w:rFonts w:ascii="Arial" w:hAnsi="Arial" w:cs="Arial"/>
          <w:sz w:val="24"/>
          <w:szCs w:val="24"/>
          <w:lang w:val="es-ES"/>
        </w:rPr>
        <w:t>GN</w:t>
      </w:r>
      <w:r w:rsidR="009B4E64" w:rsidRPr="00A87044">
        <w:rPr>
          <w:rFonts w:ascii="Arial" w:hAnsi="Arial" w:cs="Arial"/>
          <w:sz w:val="24"/>
          <w:szCs w:val="24"/>
          <w:lang w:val="es-ES"/>
        </w:rPr>
        <w:t xml:space="preserve"> tiene un t</w:t>
      </w:r>
      <w:r w:rsidR="009517A2" w:rsidRPr="00A87044">
        <w:rPr>
          <w:rFonts w:ascii="Arial" w:hAnsi="Arial" w:cs="Arial"/>
          <w:sz w:val="24"/>
          <w:szCs w:val="24"/>
          <w:lang w:val="es-ES"/>
        </w:rPr>
        <w:t>é</w:t>
      </w:r>
      <w:r w:rsidR="009B4E64" w:rsidRPr="00A87044">
        <w:rPr>
          <w:rFonts w:ascii="Arial" w:hAnsi="Arial" w:cs="Arial"/>
          <w:sz w:val="24"/>
          <w:szCs w:val="24"/>
          <w:lang w:val="es-ES"/>
        </w:rPr>
        <w:t>rmino de 3 d</w:t>
      </w:r>
      <w:r w:rsidR="009517A2" w:rsidRPr="00A87044">
        <w:rPr>
          <w:rFonts w:ascii="Arial" w:hAnsi="Arial" w:cs="Arial"/>
          <w:sz w:val="24"/>
          <w:szCs w:val="24"/>
          <w:lang w:val="es-ES"/>
        </w:rPr>
        <w:t>í</w:t>
      </w:r>
      <w:r w:rsidR="009B4E64" w:rsidRPr="00A87044">
        <w:rPr>
          <w:rFonts w:ascii="Arial" w:hAnsi="Arial" w:cs="Arial"/>
          <w:sz w:val="24"/>
          <w:szCs w:val="24"/>
          <w:lang w:val="es-ES"/>
        </w:rPr>
        <w:t>as.</w:t>
      </w:r>
    </w:p>
    <w:p w:rsidR="006C2C6C" w:rsidRPr="00A87044" w:rsidRDefault="006C2C6C" w:rsidP="006C2C6C">
      <w:pPr>
        <w:pStyle w:val="Sinespaciado"/>
        <w:jc w:val="both"/>
        <w:rPr>
          <w:rFonts w:ascii="Arial" w:hAnsi="Arial" w:cs="Arial"/>
          <w:sz w:val="24"/>
          <w:szCs w:val="24"/>
          <w:lang w:val="es-ES"/>
        </w:rPr>
      </w:pPr>
    </w:p>
    <w:p w:rsidR="005C48AE" w:rsidRPr="00A87044" w:rsidRDefault="009B4E64" w:rsidP="006C2C6C">
      <w:pPr>
        <w:pStyle w:val="Sinespaciado"/>
        <w:numPr>
          <w:ilvl w:val="0"/>
          <w:numId w:val="177"/>
        </w:numPr>
        <w:jc w:val="both"/>
        <w:rPr>
          <w:rFonts w:ascii="Arial" w:hAnsi="Arial" w:cs="Arial"/>
          <w:sz w:val="24"/>
          <w:szCs w:val="24"/>
          <w:lang w:val="es-ES"/>
        </w:rPr>
      </w:pPr>
      <w:r w:rsidRPr="00A87044">
        <w:rPr>
          <w:rFonts w:ascii="Arial" w:hAnsi="Arial" w:cs="Arial"/>
          <w:sz w:val="24"/>
          <w:szCs w:val="24"/>
          <w:lang w:val="es-ES"/>
        </w:rPr>
        <w:t xml:space="preserve">La audiencia preparatoria es el escenario donde la </w:t>
      </w:r>
      <w:r w:rsidR="005C48AE" w:rsidRPr="00A87044">
        <w:rPr>
          <w:rFonts w:ascii="Arial" w:hAnsi="Arial" w:cs="Arial"/>
          <w:sz w:val="24"/>
          <w:szCs w:val="24"/>
          <w:lang w:val="es-ES"/>
        </w:rPr>
        <w:t>defen</w:t>
      </w:r>
      <w:r w:rsidR="006C2C6C" w:rsidRPr="00A87044">
        <w:rPr>
          <w:rFonts w:ascii="Arial" w:hAnsi="Arial" w:cs="Arial"/>
          <w:sz w:val="24"/>
          <w:szCs w:val="24"/>
          <w:lang w:val="es-ES"/>
        </w:rPr>
        <w:t>sa debe</w:t>
      </w:r>
      <w:r w:rsidR="005C48AE" w:rsidRPr="00A87044">
        <w:rPr>
          <w:rFonts w:ascii="Arial" w:hAnsi="Arial" w:cs="Arial"/>
          <w:sz w:val="24"/>
          <w:szCs w:val="24"/>
          <w:lang w:val="es-ES"/>
        </w:rPr>
        <w:t xml:space="preserve"> discutir lo rela</w:t>
      </w:r>
      <w:r w:rsidRPr="00A87044">
        <w:rPr>
          <w:rFonts w:ascii="Arial" w:hAnsi="Arial" w:cs="Arial"/>
          <w:sz w:val="24"/>
          <w:szCs w:val="24"/>
          <w:lang w:val="es-ES"/>
        </w:rPr>
        <w:t xml:space="preserve">tivo al </w:t>
      </w:r>
      <w:r w:rsidR="005C48AE" w:rsidRPr="00A87044">
        <w:rPr>
          <w:rFonts w:ascii="Arial" w:hAnsi="Arial" w:cs="Arial"/>
          <w:sz w:val="24"/>
          <w:szCs w:val="24"/>
          <w:lang w:val="es-ES"/>
        </w:rPr>
        <w:t>descub</w:t>
      </w:r>
      <w:r w:rsidRPr="00A87044">
        <w:rPr>
          <w:rFonts w:ascii="Arial" w:hAnsi="Arial" w:cs="Arial"/>
          <w:sz w:val="24"/>
          <w:szCs w:val="24"/>
          <w:lang w:val="es-ES"/>
        </w:rPr>
        <w:t>rimiento probatorio de la FGN</w:t>
      </w:r>
      <w:r w:rsidR="00F50BB8" w:rsidRPr="00A87044">
        <w:rPr>
          <w:rFonts w:ascii="Arial" w:hAnsi="Arial" w:cs="Arial"/>
          <w:sz w:val="24"/>
          <w:szCs w:val="24"/>
          <w:lang w:val="es-ES"/>
        </w:rPr>
        <w:t>, y en esa fase procesal e</w:t>
      </w:r>
      <w:r w:rsidR="006C2C6C" w:rsidRPr="00A87044">
        <w:rPr>
          <w:rFonts w:ascii="Arial" w:hAnsi="Arial" w:cs="Arial"/>
          <w:sz w:val="24"/>
          <w:szCs w:val="24"/>
          <w:lang w:val="es-ES"/>
        </w:rPr>
        <w:t>l juez debe adoptar la decisión</w:t>
      </w:r>
      <w:r w:rsidR="00F50BB8" w:rsidRPr="00A87044">
        <w:rPr>
          <w:rFonts w:ascii="Arial" w:hAnsi="Arial" w:cs="Arial"/>
          <w:sz w:val="24"/>
          <w:szCs w:val="24"/>
          <w:lang w:val="es-ES"/>
        </w:rPr>
        <w:t xml:space="preserve"> correspondiente.</w:t>
      </w:r>
    </w:p>
    <w:p w:rsidR="005C48AE" w:rsidRPr="00A87044" w:rsidRDefault="005C48AE" w:rsidP="008E7749">
      <w:pPr>
        <w:pStyle w:val="Sinespaciado"/>
        <w:jc w:val="both"/>
        <w:rPr>
          <w:rFonts w:ascii="Arial" w:hAnsi="Arial" w:cs="Arial"/>
          <w:sz w:val="24"/>
          <w:szCs w:val="24"/>
          <w:lang w:val="es-ES"/>
        </w:rPr>
      </w:pPr>
    </w:p>
    <w:p w:rsidR="00F50BB8" w:rsidRPr="00A87044" w:rsidRDefault="00F50BB8" w:rsidP="006C2C6C">
      <w:pPr>
        <w:pStyle w:val="Sinespaciado"/>
        <w:numPr>
          <w:ilvl w:val="0"/>
          <w:numId w:val="177"/>
        </w:numPr>
        <w:jc w:val="both"/>
        <w:rPr>
          <w:rFonts w:ascii="Arial" w:hAnsi="Arial" w:cs="Arial"/>
          <w:sz w:val="24"/>
          <w:szCs w:val="24"/>
          <w:lang w:val="es-ES"/>
        </w:rPr>
      </w:pPr>
      <w:r w:rsidRPr="00A87044">
        <w:rPr>
          <w:rFonts w:ascii="Arial" w:hAnsi="Arial" w:cs="Arial"/>
          <w:sz w:val="24"/>
          <w:szCs w:val="24"/>
          <w:lang w:val="es-ES"/>
        </w:rPr>
        <w:t xml:space="preserve">La representante de la FGN no estaba obligada a descubrir en la audiencia de formulación de acusación el nombre de las personas que firmaban esos documentos, que debía entregar a la defensa durante los </w:t>
      </w:r>
      <w:r w:rsidR="005C48AE" w:rsidRPr="00A87044">
        <w:rPr>
          <w:rFonts w:ascii="Arial" w:hAnsi="Arial" w:cs="Arial"/>
          <w:sz w:val="24"/>
          <w:szCs w:val="24"/>
          <w:lang w:val="es-ES"/>
        </w:rPr>
        <w:t xml:space="preserve">3 </w:t>
      </w:r>
      <w:r w:rsidRPr="00A87044">
        <w:rPr>
          <w:rFonts w:ascii="Arial" w:hAnsi="Arial" w:cs="Arial"/>
          <w:sz w:val="24"/>
          <w:szCs w:val="24"/>
          <w:lang w:val="es-ES"/>
        </w:rPr>
        <w:t>d</w:t>
      </w:r>
      <w:r w:rsidR="009517A2" w:rsidRPr="00A87044">
        <w:rPr>
          <w:rFonts w:ascii="Arial" w:hAnsi="Arial" w:cs="Arial"/>
          <w:sz w:val="24"/>
          <w:szCs w:val="24"/>
          <w:lang w:val="es-ES"/>
        </w:rPr>
        <w:t>í</w:t>
      </w:r>
      <w:r w:rsidRPr="00A87044">
        <w:rPr>
          <w:rFonts w:ascii="Arial" w:hAnsi="Arial" w:cs="Arial"/>
          <w:sz w:val="24"/>
          <w:szCs w:val="24"/>
          <w:lang w:val="es-ES"/>
        </w:rPr>
        <w:t>as siguientes.</w:t>
      </w:r>
    </w:p>
    <w:p w:rsidR="00F50BB8" w:rsidRPr="00A87044" w:rsidRDefault="00F50BB8" w:rsidP="008E7749">
      <w:pPr>
        <w:pStyle w:val="Sinespaciado"/>
        <w:jc w:val="both"/>
        <w:rPr>
          <w:rFonts w:ascii="Arial" w:hAnsi="Arial" w:cs="Arial"/>
          <w:sz w:val="24"/>
          <w:szCs w:val="24"/>
          <w:lang w:val="es-ES"/>
        </w:rPr>
      </w:pPr>
    </w:p>
    <w:p w:rsidR="005C48AE" w:rsidRPr="00A87044" w:rsidRDefault="00F50BB8" w:rsidP="006C2C6C">
      <w:pPr>
        <w:pStyle w:val="Sinespaciado"/>
        <w:numPr>
          <w:ilvl w:val="0"/>
          <w:numId w:val="177"/>
        </w:numPr>
        <w:jc w:val="both"/>
        <w:rPr>
          <w:rFonts w:ascii="Arial" w:hAnsi="Arial" w:cs="Arial"/>
          <w:sz w:val="24"/>
          <w:szCs w:val="24"/>
          <w:lang w:val="es-ES"/>
        </w:rPr>
      </w:pPr>
      <w:r w:rsidRPr="00A87044">
        <w:rPr>
          <w:rFonts w:ascii="Arial" w:hAnsi="Arial" w:cs="Arial"/>
          <w:sz w:val="24"/>
          <w:szCs w:val="24"/>
          <w:lang w:val="es-ES"/>
        </w:rPr>
        <w:t>En c</w:t>
      </w:r>
      <w:r w:rsidR="005C48AE" w:rsidRPr="00A87044">
        <w:rPr>
          <w:rFonts w:ascii="Arial" w:hAnsi="Arial" w:cs="Arial"/>
          <w:sz w:val="24"/>
          <w:szCs w:val="24"/>
          <w:lang w:val="es-ES"/>
        </w:rPr>
        <w:t>onsecu</w:t>
      </w:r>
      <w:r w:rsidRPr="00A87044">
        <w:rPr>
          <w:rFonts w:ascii="Arial" w:hAnsi="Arial" w:cs="Arial"/>
          <w:sz w:val="24"/>
          <w:szCs w:val="24"/>
          <w:lang w:val="es-ES"/>
        </w:rPr>
        <w:t>encia</w:t>
      </w:r>
      <w:r w:rsidR="008D1C5A" w:rsidRPr="00A87044">
        <w:rPr>
          <w:rFonts w:ascii="Arial" w:hAnsi="Arial" w:cs="Arial"/>
          <w:sz w:val="24"/>
          <w:szCs w:val="24"/>
          <w:lang w:val="es-ES"/>
        </w:rPr>
        <w:t xml:space="preserve"> </w:t>
      </w:r>
      <w:r w:rsidRPr="00A87044">
        <w:rPr>
          <w:rFonts w:ascii="Arial" w:hAnsi="Arial" w:cs="Arial"/>
          <w:sz w:val="24"/>
          <w:szCs w:val="24"/>
          <w:lang w:val="es-ES"/>
        </w:rPr>
        <w:t xml:space="preserve">no </w:t>
      </w:r>
      <w:r w:rsidR="000C62FD" w:rsidRPr="00A87044">
        <w:rPr>
          <w:rFonts w:ascii="Arial" w:hAnsi="Arial" w:cs="Arial"/>
          <w:sz w:val="24"/>
          <w:szCs w:val="24"/>
          <w:lang w:val="es-ES"/>
        </w:rPr>
        <w:t>repuso su decisión y concedió de manera subsidiaria, el recurso de ap</w:t>
      </w:r>
      <w:r w:rsidR="006C2C6C" w:rsidRPr="00A87044">
        <w:rPr>
          <w:rFonts w:ascii="Arial" w:hAnsi="Arial" w:cs="Arial"/>
          <w:sz w:val="24"/>
          <w:szCs w:val="24"/>
          <w:lang w:val="es-ES"/>
        </w:rPr>
        <w:t>elación</w:t>
      </w:r>
      <w:r w:rsidR="005C48AE" w:rsidRPr="00A87044">
        <w:rPr>
          <w:rFonts w:ascii="Arial" w:hAnsi="Arial" w:cs="Arial"/>
          <w:sz w:val="24"/>
          <w:szCs w:val="24"/>
          <w:lang w:val="es-ES"/>
        </w:rPr>
        <w:t>.</w:t>
      </w:r>
    </w:p>
    <w:p w:rsidR="002D1964" w:rsidRPr="00A87044" w:rsidRDefault="002D1964" w:rsidP="008E7749">
      <w:pPr>
        <w:pStyle w:val="Sinespaciado"/>
        <w:jc w:val="both"/>
        <w:rPr>
          <w:rFonts w:ascii="Arial" w:hAnsi="Arial" w:cs="Arial"/>
          <w:sz w:val="24"/>
          <w:szCs w:val="24"/>
          <w:lang w:val="es-ES"/>
        </w:rPr>
      </w:pPr>
    </w:p>
    <w:p w:rsidR="002D1964" w:rsidRPr="00A87044" w:rsidRDefault="006C2C6C" w:rsidP="006C2C6C">
      <w:pPr>
        <w:pStyle w:val="Sinespaciado"/>
        <w:jc w:val="both"/>
        <w:rPr>
          <w:rFonts w:ascii="Arial" w:hAnsi="Arial" w:cs="Arial"/>
          <w:sz w:val="24"/>
          <w:szCs w:val="24"/>
          <w:lang w:val="es-ES"/>
        </w:rPr>
      </w:pPr>
      <w:r w:rsidRPr="00A87044">
        <w:rPr>
          <w:rFonts w:ascii="Arial" w:hAnsi="Arial" w:cs="Arial"/>
          <w:sz w:val="24"/>
          <w:szCs w:val="24"/>
          <w:lang w:val="es-ES"/>
        </w:rPr>
        <w:t>6.2 SOBRE LA ARGUMENTACIÓ</w:t>
      </w:r>
      <w:r w:rsidR="002D1964" w:rsidRPr="00A87044">
        <w:rPr>
          <w:rFonts w:ascii="Arial" w:hAnsi="Arial" w:cs="Arial"/>
          <w:sz w:val="24"/>
          <w:szCs w:val="24"/>
          <w:lang w:val="es-ES"/>
        </w:rPr>
        <w:t>N COMPLEMENTARIA RELACIONADA CON EL RECUSO INTERPUESTO.</w:t>
      </w:r>
    </w:p>
    <w:p w:rsidR="002D1964" w:rsidRPr="00A87044" w:rsidRDefault="002D1964" w:rsidP="008E7749">
      <w:pPr>
        <w:pStyle w:val="Sinespaciado"/>
        <w:jc w:val="both"/>
        <w:rPr>
          <w:rFonts w:ascii="Arial" w:eastAsia="Bookman Old Style" w:hAnsi="Arial" w:cs="Arial"/>
          <w:sz w:val="24"/>
          <w:szCs w:val="24"/>
          <w:u w:val="single"/>
          <w:lang w:val="es-ES"/>
        </w:rPr>
      </w:pPr>
    </w:p>
    <w:p w:rsidR="002D1964" w:rsidRPr="00A87044" w:rsidRDefault="006C2C6C" w:rsidP="008E7749">
      <w:pPr>
        <w:pStyle w:val="Sinespaciado"/>
        <w:jc w:val="both"/>
        <w:rPr>
          <w:rFonts w:ascii="Arial" w:eastAsia="Bookman Old Style" w:hAnsi="Arial" w:cs="Arial"/>
          <w:sz w:val="24"/>
          <w:szCs w:val="24"/>
          <w:u w:val="single"/>
          <w:lang w:val="es-ES"/>
        </w:rPr>
      </w:pPr>
      <w:r w:rsidRPr="00A87044">
        <w:rPr>
          <w:rFonts w:ascii="Arial" w:eastAsia="Bookman Old Style" w:hAnsi="Arial" w:cs="Arial"/>
          <w:sz w:val="24"/>
          <w:szCs w:val="24"/>
          <w:u w:val="single"/>
          <w:lang w:val="es-ES"/>
        </w:rPr>
        <w:t>6.2</w:t>
      </w:r>
      <w:r w:rsidR="00B072EC" w:rsidRPr="00A87044">
        <w:rPr>
          <w:rFonts w:ascii="Arial" w:eastAsia="Bookman Old Style" w:hAnsi="Arial" w:cs="Arial"/>
          <w:sz w:val="24"/>
          <w:szCs w:val="24"/>
          <w:u w:val="single"/>
          <w:lang w:val="es-ES"/>
        </w:rPr>
        <w:t xml:space="preserve">.1 </w:t>
      </w:r>
      <w:r w:rsidR="002D1964" w:rsidRPr="00A87044">
        <w:rPr>
          <w:rFonts w:ascii="Arial" w:eastAsia="Bookman Old Style" w:hAnsi="Arial" w:cs="Arial"/>
          <w:sz w:val="24"/>
          <w:szCs w:val="24"/>
          <w:u w:val="single"/>
          <w:lang w:val="es-ES"/>
        </w:rPr>
        <w:t>Defensora (</w:t>
      </w:r>
      <w:r w:rsidRPr="00A87044">
        <w:rPr>
          <w:rFonts w:ascii="Arial" w:eastAsia="Bookman Old Style" w:hAnsi="Arial" w:cs="Arial"/>
          <w:sz w:val="24"/>
          <w:szCs w:val="24"/>
          <w:u w:val="single"/>
          <w:lang w:val="es-ES"/>
        </w:rPr>
        <w:t>recurrente</w:t>
      </w:r>
      <w:r w:rsidR="002D1964" w:rsidRPr="00A87044">
        <w:rPr>
          <w:rFonts w:ascii="Arial" w:eastAsia="Bookman Old Style" w:hAnsi="Arial" w:cs="Arial"/>
          <w:sz w:val="24"/>
          <w:szCs w:val="24"/>
          <w:u w:val="single"/>
          <w:lang w:val="es-ES"/>
        </w:rPr>
        <w:t xml:space="preserve">) </w:t>
      </w:r>
    </w:p>
    <w:p w:rsidR="006C2C6C" w:rsidRPr="00A87044" w:rsidRDefault="006C2C6C" w:rsidP="008E7749">
      <w:pPr>
        <w:pStyle w:val="Sinespaciado"/>
        <w:jc w:val="both"/>
        <w:rPr>
          <w:rFonts w:ascii="Arial" w:eastAsia="Bookman Old Style" w:hAnsi="Arial" w:cs="Arial"/>
          <w:sz w:val="24"/>
          <w:szCs w:val="24"/>
          <w:u w:val="single"/>
          <w:lang w:val="es-ES"/>
        </w:rPr>
      </w:pPr>
    </w:p>
    <w:p w:rsidR="00B072EC" w:rsidRPr="00A87044" w:rsidRDefault="002D1964" w:rsidP="006C2C6C">
      <w:pPr>
        <w:pStyle w:val="Sinespaciado"/>
        <w:numPr>
          <w:ilvl w:val="0"/>
          <w:numId w:val="178"/>
        </w:numPr>
        <w:jc w:val="both"/>
        <w:rPr>
          <w:rFonts w:ascii="Arial" w:eastAsia="Bookman Old Style" w:hAnsi="Arial" w:cs="Arial"/>
          <w:sz w:val="24"/>
          <w:szCs w:val="24"/>
          <w:lang w:val="es-ES"/>
        </w:rPr>
      </w:pPr>
      <w:r w:rsidRPr="00A87044">
        <w:rPr>
          <w:rFonts w:ascii="Arial" w:eastAsia="Bookman Old Style" w:hAnsi="Arial" w:cs="Arial"/>
          <w:sz w:val="24"/>
          <w:szCs w:val="24"/>
          <w:lang w:val="es-ES"/>
        </w:rPr>
        <w:t>En lo esencial</w:t>
      </w:r>
      <w:r w:rsidR="008D1C5A" w:rsidRPr="00A87044">
        <w:rPr>
          <w:rFonts w:ascii="Arial" w:eastAsia="Bookman Old Style" w:hAnsi="Arial" w:cs="Arial"/>
          <w:sz w:val="24"/>
          <w:szCs w:val="24"/>
          <w:lang w:val="es-ES"/>
        </w:rPr>
        <w:t xml:space="preserve"> repitió sus argumentos iniciales en el sentido de que la delegada de la FGN </w:t>
      </w:r>
      <w:r w:rsidRPr="00A87044">
        <w:rPr>
          <w:rFonts w:ascii="Arial" w:eastAsia="Bookman Old Style" w:hAnsi="Arial" w:cs="Arial"/>
          <w:sz w:val="24"/>
          <w:szCs w:val="24"/>
          <w:lang w:val="es-ES"/>
        </w:rPr>
        <w:t>debía tener en su p</w:t>
      </w:r>
      <w:r w:rsidR="00AC0C7E" w:rsidRPr="00A87044">
        <w:rPr>
          <w:rFonts w:ascii="Arial" w:eastAsia="Bookman Old Style" w:hAnsi="Arial" w:cs="Arial"/>
          <w:sz w:val="24"/>
          <w:szCs w:val="24"/>
          <w:lang w:val="es-ES"/>
        </w:rPr>
        <w:t>oder l</w:t>
      </w:r>
      <w:r w:rsidR="008D1C5A" w:rsidRPr="00A87044">
        <w:rPr>
          <w:rFonts w:ascii="Arial" w:eastAsia="Bookman Old Style" w:hAnsi="Arial" w:cs="Arial"/>
          <w:sz w:val="24"/>
          <w:szCs w:val="24"/>
          <w:lang w:val="es-ES"/>
        </w:rPr>
        <w:t>os oficios que enunci</w:t>
      </w:r>
      <w:r w:rsidR="009517A2" w:rsidRPr="00A87044">
        <w:rPr>
          <w:rFonts w:ascii="Arial" w:eastAsia="Bookman Old Style" w:hAnsi="Arial" w:cs="Arial"/>
          <w:sz w:val="24"/>
          <w:szCs w:val="24"/>
          <w:lang w:val="es-ES"/>
        </w:rPr>
        <w:t>ó</w:t>
      </w:r>
      <w:r w:rsidR="00B072EC" w:rsidRPr="00A87044">
        <w:rPr>
          <w:rFonts w:ascii="Arial" w:eastAsia="Bookman Old Style" w:hAnsi="Arial" w:cs="Arial"/>
          <w:sz w:val="24"/>
          <w:szCs w:val="24"/>
          <w:lang w:val="es-ES"/>
        </w:rPr>
        <w:t xml:space="preserve">, por lo cual no comparte el argumento de la juez de conocimiento, ya que la fiscal no podía </w:t>
      </w:r>
      <w:r w:rsidR="006C2C6C" w:rsidRPr="00A87044">
        <w:rPr>
          <w:rFonts w:ascii="Arial" w:eastAsia="Bookman Old Style" w:hAnsi="Arial" w:cs="Arial"/>
          <w:sz w:val="24"/>
          <w:szCs w:val="24"/>
          <w:lang w:val="es-ES"/>
        </w:rPr>
        <w:t>solicitar</w:t>
      </w:r>
      <w:r w:rsidR="00B072EC" w:rsidRPr="00A87044">
        <w:rPr>
          <w:rFonts w:ascii="Arial" w:eastAsia="Bookman Old Style" w:hAnsi="Arial" w:cs="Arial"/>
          <w:sz w:val="24"/>
          <w:szCs w:val="24"/>
          <w:lang w:val="es-ES"/>
        </w:rPr>
        <w:t xml:space="preserve"> como prueba unos oficios </w:t>
      </w:r>
      <w:r w:rsidR="002B1C58" w:rsidRPr="00A87044">
        <w:rPr>
          <w:rFonts w:ascii="Arial" w:eastAsia="Bookman Old Style" w:hAnsi="Arial" w:cs="Arial"/>
          <w:sz w:val="24"/>
          <w:szCs w:val="24"/>
          <w:lang w:val="es-ES"/>
        </w:rPr>
        <w:t xml:space="preserve">que ya estaban en su poder, sin </w:t>
      </w:r>
      <w:r w:rsidR="006C2C6C" w:rsidRPr="00A87044">
        <w:rPr>
          <w:rFonts w:ascii="Arial" w:eastAsia="Bookman Old Style" w:hAnsi="Arial" w:cs="Arial"/>
          <w:sz w:val="24"/>
          <w:szCs w:val="24"/>
          <w:lang w:val="es-ES"/>
        </w:rPr>
        <w:t>saber el nombre</w:t>
      </w:r>
      <w:r w:rsidR="00B072EC" w:rsidRPr="00A87044">
        <w:rPr>
          <w:rFonts w:ascii="Arial" w:eastAsia="Bookman Old Style" w:hAnsi="Arial" w:cs="Arial"/>
          <w:sz w:val="24"/>
          <w:szCs w:val="24"/>
          <w:lang w:val="es-ES"/>
        </w:rPr>
        <w:t xml:space="preserve"> de la persona que los suscrib</w:t>
      </w:r>
      <w:r w:rsidR="009517A2" w:rsidRPr="00A87044">
        <w:rPr>
          <w:rFonts w:ascii="Arial" w:eastAsia="Bookman Old Style" w:hAnsi="Arial" w:cs="Arial"/>
          <w:sz w:val="24"/>
          <w:szCs w:val="24"/>
          <w:lang w:val="es-ES"/>
        </w:rPr>
        <w:t>í</w:t>
      </w:r>
      <w:r w:rsidR="00B072EC" w:rsidRPr="00A87044">
        <w:rPr>
          <w:rFonts w:ascii="Arial" w:eastAsia="Bookman Old Style" w:hAnsi="Arial" w:cs="Arial"/>
          <w:sz w:val="24"/>
          <w:szCs w:val="24"/>
          <w:lang w:val="es-ES"/>
        </w:rPr>
        <w:t>a</w:t>
      </w:r>
      <w:r w:rsidR="002B1C58" w:rsidRPr="00A87044">
        <w:rPr>
          <w:rFonts w:ascii="Arial" w:eastAsia="Bookman Old Style" w:hAnsi="Arial" w:cs="Arial"/>
          <w:sz w:val="24"/>
          <w:szCs w:val="24"/>
          <w:lang w:val="es-ES"/>
        </w:rPr>
        <w:t>.</w:t>
      </w:r>
    </w:p>
    <w:p w:rsidR="00B072EC" w:rsidRPr="00A87044" w:rsidRDefault="00B072EC" w:rsidP="008E7749">
      <w:pPr>
        <w:pStyle w:val="Sinespaciado"/>
        <w:jc w:val="both"/>
        <w:rPr>
          <w:rFonts w:ascii="Arial" w:eastAsia="Bookman Old Style" w:hAnsi="Arial" w:cs="Arial"/>
          <w:sz w:val="24"/>
          <w:szCs w:val="24"/>
          <w:lang w:val="es-ES"/>
        </w:rPr>
      </w:pPr>
    </w:p>
    <w:p w:rsidR="00B072EC" w:rsidRPr="00A87044" w:rsidRDefault="006C2C6C" w:rsidP="008E7749">
      <w:pPr>
        <w:pStyle w:val="Sinespaciado"/>
        <w:numPr>
          <w:ilvl w:val="0"/>
          <w:numId w:val="178"/>
        </w:numPr>
        <w:jc w:val="both"/>
        <w:rPr>
          <w:rFonts w:ascii="Arial" w:hAnsi="Arial" w:cs="Arial"/>
          <w:sz w:val="24"/>
          <w:szCs w:val="24"/>
          <w:lang w:val="es-ES"/>
        </w:rPr>
      </w:pPr>
      <w:r w:rsidRPr="00A87044">
        <w:rPr>
          <w:rFonts w:ascii="Arial" w:eastAsia="Bookman Old Style" w:hAnsi="Arial" w:cs="Arial"/>
          <w:sz w:val="24"/>
          <w:szCs w:val="24"/>
          <w:lang w:val="es-ES"/>
        </w:rPr>
        <w:t>Su interés es esencialmente “académico”</w:t>
      </w:r>
      <w:r w:rsidR="00B072EC" w:rsidRPr="00A87044">
        <w:rPr>
          <w:rFonts w:ascii="Arial" w:eastAsia="Bookman Old Style" w:hAnsi="Arial" w:cs="Arial"/>
          <w:sz w:val="24"/>
          <w:szCs w:val="24"/>
          <w:lang w:val="es-ES"/>
        </w:rPr>
        <w:t xml:space="preserve">, ya que se debe definir en segunda instancia si la representante de la FGN estaba obligada a informar en la audiencia de formulación de acusación el nombre de las personas que suscribían los </w:t>
      </w:r>
      <w:r w:rsidRPr="00A87044">
        <w:rPr>
          <w:rFonts w:ascii="Arial" w:eastAsia="Bookman Old Style" w:hAnsi="Arial" w:cs="Arial"/>
          <w:sz w:val="24"/>
          <w:szCs w:val="24"/>
          <w:lang w:val="es-ES"/>
        </w:rPr>
        <w:t xml:space="preserve">mencionados oficios, deber que </w:t>
      </w:r>
      <w:r w:rsidR="00B072EC" w:rsidRPr="00A87044">
        <w:rPr>
          <w:rFonts w:ascii="Arial" w:eastAsia="Bookman Old Style" w:hAnsi="Arial" w:cs="Arial"/>
          <w:sz w:val="24"/>
          <w:szCs w:val="24"/>
          <w:lang w:val="es-ES"/>
        </w:rPr>
        <w:t xml:space="preserve">no se </w:t>
      </w:r>
      <w:r w:rsidR="00AC0C7E" w:rsidRPr="00A87044">
        <w:rPr>
          <w:rFonts w:ascii="Arial" w:eastAsia="Bookman Old Style" w:hAnsi="Arial" w:cs="Arial"/>
          <w:sz w:val="24"/>
          <w:szCs w:val="24"/>
          <w:lang w:val="es-ES"/>
        </w:rPr>
        <w:t>supl</w:t>
      </w:r>
      <w:r w:rsidR="009517A2" w:rsidRPr="00A87044">
        <w:rPr>
          <w:rFonts w:ascii="Arial" w:eastAsia="Bookman Old Style" w:hAnsi="Arial" w:cs="Arial"/>
          <w:sz w:val="24"/>
          <w:szCs w:val="24"/>
          <w:lang w:val="es-ES"/>
        </w:rPr>
        <w:t>í</w:t>
      </w:r>
      <w:r w:rsidR="00B072EC" w:rsidRPr="00A87044">
        <w:rPr>
          <w:rFonts w:ascii="Arial" w:eastAsia="Bookman Old Style" w:hAnsi="Arial" w:cs="Arial"/>
          <w:sz w:val="24"/>
          <w:szCs w:val="24"/>
          <w:lang w:val="es-ES"/>
        </w:rPr>
        <w:t xml:space="preserve">a con su entrega a la defensa en los </w:t>
      </w:r>
      <w:r w:rsidR="00AC0C7E" w:rsidRPr="00A87044">
        <w:rPr>
          <w:rFonts w:ascii="Arial" w:eastAsia="Bookman Old Style" w:hAnsi="Arial" w:cs="Arial"/>
          <w:sz w:val="24"/>
          <w:szCs w:val="24"/>
          <w:lang w:val="es-ES"/>
        </w:rPr>
        <w:t>3 d</w:t>
      </w:r>
      <w:r w:rsidR="009517A2" w:rsidRPr="00A87044">
        <w:rPr>
          <w:rFonts w:ascii="Arial" w:eastAsia="Bookman Old Style" w:hAnsi="Arial" w:cs="Arial"/>
          <w:sz w:val="24"/>
          <w:szCs w:val="24"/>
          <w:lang w:val="es-ES"/>
        </w:rPr>
        <w:t>í</w:t>
      </w:r>
      <w:r w:rsidR="00B072EC" w:rsidRPr="00A87044">
        <w:rPr>
          <w:rFonts w:ascii="Arial" w:eastAsia="Bookman Old Style" w:hAnsi="Arial" w:cs="Arial"/>
          <w:sz w:val="24"/>
          <w:szCs w:val="24"/>
          <w:lang w:val="es-ES"/>
        </w:rPr>
        <w:t>as siguientes.</w:t>
      </w:r>
    </w:p>
    <w:p w:rsidR="006C2C6C" w:rsidRPr="00A87044" w:rsidRDefault="006C2C6C" w:rsidP="008E7749">
      <w:pPr>
        <w:pStyle w:val="Sinespaciado"/>
        <w:jc w:val="both"/>
        <w:rPr>
          <w:rFonts w:ascii="Arial" w:hAnsi="Arial" w:cs="Arial"/>
          <w:sz w:val="24"/>
          <w:szCs w:val="24"/>
          <w:u w:val="single"/>
          <w:lang w:val="es-ES"/>
        </w:rPr>
      </w:pPr>
    </w:p>
    <w:p w:rsidR="002D1964" w:rsidRPr="00A87044" w:rsidRDefault="006C2C6C" w:rsidP="008E7749">
      <w:pPr>
        <w:pStyle w:val="Sinespaciado"/>
        <w:jc w:val="both"/>
        <w:rPr>
          <w:rFonts w:ascii="Arial" w:hAnsi="Arial" w:cs="Arial"/>
          <w:sz w:val="24"/>
          <w:szCs w:val="24"/>
          <w:u w:val="single"/>
          <w:lang w:val="es-ES"/>
        </w:rPr>
      </w:pPr>
      <w:r w:rsidRPr="00A87044">
        <w:rPr>
          <w:rFonts w:ascii="Arial" w:hAnsi="Arial" w:cs="Arial"/>
          <w:sz w:val="24"/>
          <w:szCs w:val="24"/>
          <w:u w:val="single"/>
          <w:lang w:val="es-ES"/>
        </w:rPr>
        <w:t>6.2.2</w:t>
      </w:r>
      <w:r w:rsidR="00B072EC" w:rsidRPr="00A87044">
        <w:rPr>
          <w:rFonts w:ascii="Arial" w:hAnsi="Arial" w:cs="Arial"/>
          <w:sz w:val="24"/>
          <w:szCs w:val="24"/>
          <w:u w:val="single"/>
          <w:lang w:val="es-ES"/>
        </w:rPr>
        <w:t xml:space="preserve"> Fiscal </w:t>
      </w:r>
      <w:r w:rsidRPr="00A87044">
        <w:rPr>
          <w:rFonts w:ascii="Arial" w:hAnsi="Arial" w:cs="Arial"/>
          <w:sz w:val="24"/>
          <w:szCs w:val="24"/>
          <w:u w:val="single"/>
          <w:lang w:val="es-ES"/>
        </w:rPr>
        <w:t>(No recurrente</w:t>
      </w:r>
      <w:r w:rsidR="002D1964" w:rsidRPr="00A87044">
        <w:rPr>
          <w:rFonts w:ascii="Arial" w:hAnsi="Arial" w:cs="Arial"/>
          <w:sz w:val="24"/>
          <w:szCs w:val="24"/>
          <w:u w:val="single"/>
          <w:lang w:val="es-ES"/>
        </w:rPr>
        <w:t xml:space="preserve">) </w:t>
      </w:r>
    </w:p>
    <w:p w:rsidR="006C2C6C" w:rsidRPr="00A87044" w:rsidRDefault="006C2C6C" w:rsidP="008E7749">
      <w:pPr>
        <w:pStyle w:val="Sinespaciado"/>
        <w:jc w:val="both"/>
        <w:rPr>
          <w:rFonts w:ascii="Arial" w:hAnsi="Arial" w:cs="Arial"/>
          <w:sz w:val="24"/>
          <w:szCs w:val="24"/>
          <w:lang w:val="es-ES"/>
        </w:rPr>
      </w:pPr>
    </w:p>
    <w:p w:rsidR="00D87253" w:rsidRPr="00A87044" w:rsidRDefault="006C2C6C" w:rsidP="00F7244C">
      <w:pPr>
        <w:pStyle w:val="Sinespaciado"/>
        <w:numPr>
          <w:ilvl w:val="0"/>
          <w:numId w:val="179"/>
        </w:numPr>
        <w:jc w:val="both"/>
        <w:rPr>
          <w:rFonts w:ascii="Arial" w:hAnsi="Arial" w:cs="Arial"/>
          <w:sz w:val="24"/>
          <w:szCs w:val="24"/>
          <w:lang w:val="es-ES"/>
        </w:rPr>
      </w:pPr>
      <w:r w:rsidRPr="00A87044">
        <w:rPr>
          <w:rFonts w:ascii="Arial" w:hAnsi="Arial" w:cs="Arial"/>
          <w:sz w:val="24"/>
          <w:szCs w:val="24"/>
          <w:lang w:val="es-ES"/>
        </w:rPr>
        <w:t xml:space="preserve">En lo básico dijo que </w:t>
      </w:r>
      <w:r w:rsidR="00AC0C7E" w:rsidRPr="00A87044">
        <w:rPr>
          <w:rFonts w:ascii="Arial" w:hAnsi="Arial" w:cs="Arial"/>
          <w:sz w:val="24"/>
          <w:szCs w:val="24"/>
          <w:lang w:val="es-ES"/>
        </w:rPr>
        <w:t>había cu</w:t>
      </w:r>
      <w:r w:rsidR="00D87253" w:rsidRPr="00A87044">
        <w:rPr>
          <w:rFonts w:ascii="Arial" w:hAnsi="Arial" w:cs="Arial"/>
          <w:sz w:val="24"/>
          <w:szCs w:val="24"/>
          <w:lang w:val="es-ES"/>
        </w:rPr>
        <w:t>mplido con su deber de descubrimiento probatorio y anunció que había actuado de manera tra</w:t>
      </w:r>
      <w:r w:rsidR="00F7244C" w:rsidRPr="00A87044">
        <w:rPr>
          <w:rFonts w:ascii="Arial" w:hAnsi="Arial" w:cs="Arial"/>
          <w:sz w:val="24"/>
          <w:szCs w:val="24"/>
          <w:lang w:val="es-ES"/>
        </w:rPr>
        <w:t>nsparente al anunciar que en el</w:t>
      </w:r>
      <w:r w:rsidR="00AC0C7E" w:rsidRPr="00A87044">
        <w:rPr>
          <w:rFonts w:ascii="Arial" w:hAnsi="Arial" w:cs="Arial"/>
          <w:sz w:val="24"/>
          <w:szCs w:val="24"/>
          <w:lang w:val="es-ES"/>
        </w:rPr>
        <w:t xml:space="preserve"> tr</w:t>
      </w:r>
      <w:r w:rsidR="00F7244C" w:rsidRPr="00A87044">
        <w:rPr>
          <w:rFonts w:ascii="Arial" w:hAnsi="Arial" w:cs="Arial"/>
          <w:sz w:val="24"/>
          <w:szCs w:val="24"/>
          <w:lang w:val="es-ES"/>
        </w:rPr>
        <w:t>anscurso del dí</w:t>
      </w:r>
      <w:r w:rsidR="00D87253" w:rsidRPr="00A87044">
        <w:rPr>
          <w:rFonts w:ascii="Arial" w:hAnsi="Arial" w:cs="Arial"/>
          <w:sz w:val="24"/>
          <w:szCs w:val="24"/>
          <w:lang w:val="es-ES"/>
        </w:rPr>
        <w:t xml:space="preserve">a haría entrega </w:t>
      </w:r>
      <w:r w:rsidR="00F7244C" w:rsidRPr="00A87044">
        <w:rPr>
          <w:rFonts w:ascii="Arial" w:hAnsi="Arial" w:cs="Arial"/>
          <w:sz w:val="24"/>
          <w:szCs w:val="24"/>
          <w:lang w:val="es-ES"/>
        </w:rPr>
        <w:t xml:space="preserve">a la defensora </w:t>
      </w:r>
      <w:r w:rsidR="00D87253" w:rsidRPr="00A87044">
        <w:rPr>
          <w:rFonts w:ascii="Arial" w:hAnsi="Arial" w:cs="Arial"/>
          <w:sz w:val="24"/>
          <w:szCs w:val="24"/>
          <w:lang w:val="es-ES"/>
        </w:rPr>
        <w:t xml:space="preserve">de los documentos mencionados una vez los tuviera en su poder, para lo cual recordó que de acuerdo a las normas </w:t>
      </w:r>
      <w:r w:rsidR="000C499B" w:rsidRPr="00A87044">
        <w:rPr>
          <w:rFonts w:ascii="Arial" w:hAnsi="Arial" w:cs="Arial"/>
          <w:sz w:val="24"/>
          <w:szCs w:val="24"/>
          <w:lang w:val="es-ES"/>
        </w:rPr>
        <w:t xml:space="preserve">que regulan el descubrimiento probatorio </w:t>
      </w:r>
      <w:r w:rsidR="00D87253" w:rsidRPr="00A87044">
        <w:rPr>
          <w:rFonts w:ascii="Arial" w:hAnsi="Arial" w:cs="Arial"/>
          <w:sz w:val="24"/>
          <w:szCs w:val="24"/>
          <w:lang w:val="es-ES"/>
        </w:rPr>
        <w:t>tenía 3 d</w:t>
      </w:r>
      <w:r w:rsidR="009517A2" w:rsidRPr="00A87044">
        <w:rPr>
          <w:rFonts w:ascii="Arial" w:hAnsi="Arial" w:cs="Arial"/>
          <w:sz w:val="24"/>
          <w:szCs w:val="24"/>
          <w:lang w:val="es-ES"/>
        </w:rPr>
        <w:t>í</w:t>
      </w:r>
      <w:r w:rsidR="00D87253" w:rsidRPr="00A87044">
        <w:rPr>
          <w:rFonts w:ascii="Arial" w:hAnsi="Arial" w:cs="Arial"/>
          <w:sz w:val="24"/>
          <w:szCs w:val="24"/>
          <w:lang w:val="es-ES"/>
        </w:rPr>
        <w:t xml:space="preserve">as para cumplir con </w:t>
      </w:r>
      <w:r w:rsidR="00A07F3A">
        <w:rPr>
          <w:rFonts w:ascii="Arial" w:hAnsi="Arial" w:cs="Arial"/>
          <w:sz w:val="24"/>
          <w:szCs w:val="24"/>
          <w:lang w:val="es-ES"/>
        </w:rPr>
        <w:t>esa carga</w:t>
      </w:r>
      <w:r w:rsidR="00D87253" w:rsidRPr="00A87044">
        <w:rPr>
          <w:rFonts w:ascii="Arial" w:hAnsi="Arial" w:cs="Arial"/>
          <w:sz w:val="24"/>
          <w:szCs w:val="24"/>
          <w:lang w:val="es-ES"/>
        </w:rPr>
        <w:t xml:space="preserve"> procesal</w:t>
      </w:r>
      <w:r w:rsidR="002B1C58" w:rsidRPr="00A87044">
        <w:rPr>
          <w:rFonts w:ascii="Arial" w:hAnsi="Arial" w:cs="Arial"/>
          <w:sz w:val="24"/>
          <w:szCs w:val="24"/>
          <w:lang w:val="es-ES"/>
        </w:rPr>
        <w:t>.</w:t>
      </w:r>
    </w:p>
    <w:p w:rsidR="00D87253" w:rsidRPr="00A87044" w:rsidRDefault="00D87253" w:rsidP="008E7749">
      <w:pPr>
        <w:pStyle w:val="Sinespaciado"/>
        <w:jc w:val="both"/>
        <w:rPr>
          <w:rFonts w:ascii="Arial" w:hAnsi="Arial" w:cs="Arial"/>
          <w:sz w:val="24"/>
          <w:szCs w:val="24"/>
          <w:lang w:val="es-ES"/>
        </w:rPr>
      </w:pPr>
    </w:p>
    <w:p w:rsidR="002B1C58" w:rsidRPr="00A87044" w:rsidRDefault="00D87253" w:rsidP="00F7244C">
      <w:pPr>
        <w:pStyle w:val="Sinespaciado"/>
        <w:numPr>
          <w:ilvl w:val="0"/>
          <w:numId w:val="179"/>
        </w:numPr>
        <w:jc w:val="both"/>
        <w:rPr>
          <w:rFonts w:ascii="Arial" w:hAnsi="Arial" w:cs="Arial"/>
          <w:sz w:val="24"/>
          <w:szCs w:val="24"/>
          <w:lang w:val="es-ES"/>
        </w:rPr>
      </w:pPr>
      <w:r w:rsidRPr="00A87044">
        <w:rPr>
          <w:rFonts w:ascii="Arial" w:hAnsi="Arial" w:cs="Arial"/>
          <w:sz w:val="24"/>
          <w:szCs w:val="24"/>
          <w:lang w:val="es-ES"/>
        </w:rPr>
        <w:t>Pi</w:t>
      </w:r>
      <w:r w:rsidR="00F7244C" w:rsidRPr="00A87044">
        <w:rPr>
          <w:rFonts w:ascii="Arial" w:hAnsi="Arial" w:cs="Arial"/>
          <w:sz w:val="24"/>
          <w:szCs w:val="24"/>
          <w:lang w:val="es-ES"/>
        </w:rPr>
        <w:t xml:space="preserve">de que se confirme la decisión </w:t>
      </w:r>
      <w:r w:rsidRPr="00A87044">
        <w:rPr>
          <w:rFonts w:ascii="Arial" w:hAnsi="Arial" w:cs="Arial"/>
          <w:sz w:val="24"/>
          <w:szCs w:val="24"/>
          <w:lang w:val="es-ES"/>
        </w:rPr>
        <w:t>recurrida ya que en ningún momento se vulner</w:t>
      </w:r>
      <w:r w:rsidR="009517A2" w:rsidRPr="00A87044">
        <w:rPr>
          <w:rFonts w:ascii="Arial" w:hAnsi="Arial" w:cs="Arial"/>
          <w:sz w:val="24"/>
          <w:szCs w:val="24"/>
          <w:lang w:val="es-ES"/>
        </w:rPr>
        <w:t>ó</w:t>
      </w:r>
      <w:r w:rsidRPr="00A87044">
        <w:rPr>
          <w:rFonts w:ascii="Arial" w:hAnsi="Arial" w:cs="Arial"/>
          <w:sz w:val="24"/>
          <w:szCs w:val="24"/>
          <w:lang w:val="es-ES"/>
        </w:rPr>
        <w:t xml:space="preserve"> el deber de </w:t>
      </w:r>
      <w:r w:rsidR="000C499B" w:rsidRPr="00A87044">
        <w:rPr>
          <w:rFonts w:ascii="Arial" w:hAnsi="Arial" w:cs="Arial"/>
          <w:sz w:val="24"/>
          <w:szCs w:val="24"/>
          <w:lang w:val="es-ES"/>
        </w:rPr>
        <w:t>revelación de evidencia.</w:t>
      </w:r>
    </w:p>
    <w:p w:rsidR="002D227E" w:rsidRPr="00A87044" w:rsidRDefault="002D227E" w:rsidP="008E7749">
      <w:pPr>
        <w:pStyle w:val="Sinespaciado"/>
        <w:jc w:val="both"/>
        <w:rPr>
          <w:rFonts w:ascii="Arial" w:hAnsi="Arial" w:cs="Arial"/>
          <w:sz w:val="24"/>
          <w:szCs w:val="24"/>
          <w:lang w:val="es-ES"/>
        </w:rPr>
      </w:pPr>
    </w:p>
    <w:p w:rsidR="00CE4FC7" w:rsidRPr="00A87044" w:rsidRDefault="00CE4FC7" w:rsidP="008E7749">
      <w:pPr>
        <w:pStyle w:val="Sinespaciado"/>
        <w:jc w:val="both"/>
        <w:rPr>
          <w:rFonts w:ascii="Arial" w:hAnsi="Arial" w:cs="Arial"/>
          <w:sz w:val="24"/>
          <w:szCs w:val="24"/>
          <w:lang w:val="es-ES"/>
        </w:rPr>
      </w:pPr>
    </w:p>
    <w:p w:rsidR="002D227E" w:rsidRPr="00A87044" w:rsidRDefault="002D227E" w:rsidP="00CE4FC7">
      <w:pPr>
        <w:pStyle w:val="Sinespaciado"/>
        <w:jc w:val="center"/>
        <w:rPr>
          <w:rFonts w:ascii="Arial" w:hAnsi="Arial" w:cs="Arial"/>
          <w:sz w:val="24"/>
          <w:szCs w:val="24"/>
          <w:lang w:val="es-ES"/>
        </w:rPr>
      </w:pPr>
      <w:r w:rsidRPr="00A87044">
        <w:rPr>
          <w:rFonts w:ascii="Arial" w:hAnsi="Arial" w:cs="Arial"/>
          <w:sz w:val="24"/>
          <w:szCs w:val="24"/>
          <w:lang w:val="es-ES"/>
        </w:rPr>
        <w:t>7.</w:t>
      </w:r>
      <w:r w:rsidR="00CE4FC7" w:rsidRPr="00A87044">
        <w:rPr>
          <w:rFonts w:ascii="Arial" w:hAnsi="Arial" w:cs="Arial"/>
          <w:sz w:val="24"/>
          <w:szCs w:val="24"/>
          <w:lang w:val="es-ES"/>
        </w:rPr>
        <w:t xml:space="preserve"> </w:t>
      </w:r>
      <w:r w:rsidRPr="00A87044">
        <w:rPr>
          <w:rFonts w:ascii="Arial" w:hAnsi="Arial" w:cs="Arial"/>
          <w:sz w:val="24"/>
          <w:szCs w:val="24"/>
          <w:lang w:val="es-ES"/>
        </w:rPr>
        <w:t>CONSIDERACIONES LEGALES.</w:t>
      </w:r>
    </w:p>
    <w:p w:rsidR="002D227E" w:rsidRPr="00A87044" w:rsidRDefault="002D227E" w:rsidP="008E7749">
      <w:pPr>
        <w:pStyle w:val="Sinespaciado"/>
        <w:jc w:val="both"/>
        <w:rPr>
          <w:rFonts w:ascii="Arial" w:hAnsi="Arial" w:cs="Arial"/>
          <w:sz w:val="24"/>
          <w:szCs w:val="24"/>
          <w:lang w:val="es-ES"/>
        </w:rPr>
      </w:pPr>
    </w:p>
    <w:p w:rsidR="00012145" w:rsidRPr="00A87044" w:rsidRDefault="002D227E" w:rsidP="008E7749">
      <w:pPr>
        <w:pStyle w:val="Sinespaciado"/>
        <w:jc w:val="both"/>
        <w:rPr>
          <w:rFonts w:ascii="Arial" w:hAnsi="Arial" w:cs="Arial"/>
          <w:sz w:val="24"/>
          <w:szCs w:val="24"/>
          <w:lang w:val="es-ES"/>
        </w:rPr>
      </w:pPr>
      <w:r w:rsidRPr="00A87044">
        <w:rPr>
          <w:rFonts w:ascii="Arial" w:hAnsi="Arial" w:cs="Arial"/>
          <w:sz w:val="24"/>
          <w:szCs w:val="24"/>
          <w:lang w:val="es-ES"/>
        </w:rPr>
        <w:t xml:space="preserve">7.1 Esta Sala es competente para </w:t>
      </w:r>
      <w:bookmarkStart w:id="473" w:name="bookmark0"/>
      <w:r w:rsidR="00012145" w:rsidRPr="00A87044">
        <w:rPr>
          <w:rFonts w:ascii="Arial" w:hAnsi="Arial" w:cs="Arial"/>
          <w:sz w:val="24"/>
          <w:szCs w:val="24"/>
          <w:lang w:val="es-ES"/>
        </w:rPr>
        <w:t>conocer del recurso propuesto, en atención  a lo que disponen los artículos 20 y 34 del CPP.</w:t>
      </w:r>
    </w:p>
    <w:p w:rsidR="00012145" w:rsidRPr="00A87044" w:rsidRDefault="00012145" w:rsidP="008E7749">
      <w:pPr>
        <w:pStyle w:val="Sinespaciado"/>
        <w:jc w:val="both"/>
        <w:rPr>
          <w:rFonts w:ascii="Arial" w:hAnsi="Arial" w:cs="Arial"/>
          <w:sz w:val="24"/>
          <w:szCs w:val="24"/>
          <w:lang w:val="es-ES"/>
        </w:rPr>
      </w:pPr>
    </w:p>
    <w:p w:rsidR="00B15E12" w:rsidRPr="00A87044" w:rsidRDefault="009532DF" w:rsidP="008E7749">
      <w:pPr>
        <w:pStyle w:val="Sinespaciado"/>
        <w:jc w:val="both"/>
        <w:rPr>
          <w:rFonts w:ascii="Arial" w:hAnsi="Arial" w:cs="Arial"/>
          <w:sz w:val="24"/>
          <w:szCs w:val="24"/>
          <w:lang w:val="es-ES"/>
        </w:rPr>
      </w:pPr>
      <w:r w:rsidRPr="00A87044">
        <w:rPr>
          <w:rFonts w:ascii="Arial" w:hAnsi="Arial" w:cs="Arial"/>
          <w:sz w:val="24"/>
          <w:szCs w:val="24"/>
          <w:lang w:val="es-ES"/>
        </w:rPr>
        <w:t>7.</w:t>
      </w:r>
      <w:r w:rsidR="003B7AFF" w:rsidRPr="00A87044">
        <w:rPr>
          <w:rFonts w:ascii="Arial" w:hAnsi="Arial" w:cs="Arial"/>
          <w:sz w:val="24"/>
          <w:szCs w:val="24"/>
          <w:lang w:val="es-ES"/>
        </w:rPr>
        <w:t xml:space="preserve">2. En el caso </w:t>
      </w:r>
      <w:r w:rsidR="003B7AFF" w:rsidRPr="00A87044">
        <w:rPr>
          <w:rFonts w:ascii="Arial" w:hAnsi="Arial" w:cs="Arial"/>
          <w:i/>
          <w:sz w:val="24"/>
          <w:szCs w:val="24"/>
          <w:lang w:val="es-ES"/>
        </w:rPr>
        <w:t xml:space="preserve">sub examen </w:t>
      </w:r>
      <w:r w:rsidR="003B7AFF" w:rsidRPr="00A87044">
        <w:rPr>
          <w:rFonts w:ascii="Arial" w:hAnsi="Arial" w:cs="Arial"/>
          <w:sz w:val="24"/>
          <w:szCs w:val="24"/>
          <w:lang w:val="es-ES"/>
        </w:rPr>
        <w:t>se debe decidir lo concerniente al grado de acierto de la decisión de primera instanci</w:t>
      </w:r>
      <w:r w:rsidR="00D55180" w:rsidRPr="00A87044">
        <w:rPr>
          <w:rFonts w:ascii="Arial" w:hAnsi="Arial" w:cs="Arial"/>
          <w:sz w:val="24"/>
          <w:szCs w:val="24"/>
          <w:lang w:val="es-ES"/>
        </w:rPr>
        <w:t>a en la cual no se accedió a la</w:t>
      </w:r>
      <w:r w:rsidR="003B7AFF" w:rsidRPr="00A87044">
        <w:rPr>
          <w:rFonts w:ascii="Arial" w:hAnsi="Arial" w:cs="Arial"/>
          <w:sz w:val="24"/>
          <w:szCs w:val="24"/>
          <w:lang w:val="es-ES"/>
        </w:rPr>
        <w:t xml:space="preserve"> solicitud de la defensora del acusado</w:t>
      </w:r>
      <w:r w:rsidR="000C499B" w:rsidRPr="00A87044">
        <w:rPr>
          <w:rFonts w:ascii="Arial" w:hAnsi="Arial" w:cs="Arial"/>
          <w:sz w:val="24"/>
          <w:szCs w:val="24"/>
          <w:lang w:val="es-ES"/>
        </w:rPr>
        <w:t xml:space="preserve">, quien pidió la exclusión de </w:t>
      </w:r>
      <w:r w:rsidR="003B7AFF" w:rsidRPr="00A87044">
        <w:rPr>
          <w:rFonts w:ascii="Arial" w:hAnsi="Arial" w:cs="Arial"/>
          <w:sz w:val="24"/>
          <w:szCs w:val="24"/>
          <w:lang w:val="es-ES"/>
        </w:rPr>
        <w:t>dos pruebas documentales</w:t>
      </w:r>
      <w:r w:rsidR="007656FA" w:rsidRPr="00A87044">
        <w:rPr>
          <w:rFonts w:ascii="Arial" w:hAnsi="Arial" w:cs="Arial"/>
          <w:sz w:val="24"/>
          <w:szCs w:val="24"/>
          <w:lang w:val="es-ES"/>
        </w:rPr>
        <w:t xml:space="preserve"> anunciadas por la FGN </w:t>
      </w:r>
      <w:r w:rsidR="00B15E12" w:rsidRPr="00A87044">
        <w:rPr>
          <w:rFonts w:ascii="Arial" w:hAnsi="Arial" w:cs="Arial"/>
          <w:sz w:val="24"/>
          <w:szCs w:val="24"/>
          <w:lang w:val="es-ES"/>
        </w:rPr>
        <w:t>as</w:t>
      </w:r>
      <w:r w:rsidR="009517A2" w:rsidRPr="00A87044">
        <w:rPr>
          <w:rFonts w:ascii="Arial" w:hAnsi="Arial" w:cs="Arial"/>
          <w:sz w:val="24"/>
          <w:szCs w:val="24"/>
          <w:lang w:val="es-ES"/>
        </w:rPr>
        <w:t>í</w:t>
      </w:r>
      <w:r w:rsidR="00990BA5" w:rsidRPr="00A87044">
        <w:rPr>
          <w:rFonts w:ascii="Arial" w:hAnsi="Arial" w:cs="Arial"/>
          <w:sz w:val="24"/>
          <w:szCs w:val="24"/>
          <w:lang w:val="es-ES"/>
        </w:rPr>
        <w:t>: i) un certificado del batallón “San Mateo”</w:t>
      </w:r>
      <w:r w:rsidR="00B15E12" w:rsidRPr="00A87044">
        <w:rPr>
          <w:rFonts w:ascii="Arial" w:hAnsi="Arial" w:cs="Arial"/>
          <w:sz w:val="24"/>
          <w:szCs w:val="24"/>
          <w:lang w:val="es-ES"/>
        </w:rPr>
        <w:t xml:space="preserve"> donde se hac</w:t>
      </w:r>
      <w:r w:rsidR="009517A2" w:rsidRPr="00A87044">
        <w:rPr>
          <w:rFonts w:ascii="Arial" w:hAnsi="Arial" w:cs="Arial"/>
          <w:sz w:val="24"/>
          <w:szCs w:val="24"/>
          <w:lang w:val="es-ES"/>
        </w:rPr>
        <w:t>í</w:t>
      </w:r>
      <w:r w:rsidR="00B15E12" w:rsidRPr="00A87044">
        <w:rPr>
          <w:rFonts w:ascii="Arial" w:hAnsi="Arial" w:cs="Arial"/>
          <w:sz w:val="24"/>
          <w:szCs w:val="24"/>
          <w:lang w:val="es-ES"/>
        </w:rPr>
        <w:t>a constar que el acusado carecía de permiso para portar armas de fuego, y que la  persona que firma</w:t>
      </w:r>
      <w:r w:rsidR="000C499B" w:rsidRPr="00A87044">
        <w:rPr>
          <w:rFonts w:ascii="Arial" w:hAnsi="Arial" w:cs="Arial"/>
          <w:sz w:val="24"/>
          <w:szCs w:val="24"/>
          <w:lang w:val="es-ES"/>
        </w:rPr>
        <w:t>ba</w:t>
      </w:r>
      <w:r w:rsidR="00B15E12" w:rsidRPr="00A87044">
        <w:rPr>
          <w:rFonts w:ascii="Arial" w:hAnsi="Arial" w:cs="Arial"/>
          <w:sz w:val="24"/>
          <w:szCs w:val="24"/>
          <w:lang w:val="es-ES"/>
        </w:rPr>
        <w:t xml:space="preserve"> ese d</w:t>
      </w:r>
      <w:r w:rsidR="00990BA5" w:rsidRPr="00A87044">
        <w:rPr>
          <w:rFonts w:ascii="Arial" w:hAnsi="Arial" w:cs="Arial"/>
          <w:sz w:val="24"/>
          <w:szCs w:val="24"/>
          <w:lang w:val="es-ES"/>
        </w:rPr>
        <w:t xml:space="preserve">ocumento vendría a declarar al </w:t>
      </w:r>
      <w:r w:rsidR="00B15E12" w:rsidRPr="00A87044">
        <w:rPr>
          <w:rFonts w:ascii="Arial" w:hAnsi="Arial" w:cs="Arial"/>
          <w:sz w:val="24"/>
          <w:szCs w:val="24"/>
          <w:lang w:val="es-ES"/>
        </w:rPr>
        <w:t xml:space="preserve">juicio oral, salvo que existiera una estipulación en ese sentido, </w:t>
      </w:r>
      <w:r w:rsidR="000C499B" w:rsidRPr="00A87044">
        <w:rPr>
          <w:rFonts w:ascii="Arial" w:hAnsi="Arial" w:cs="Arial"/>
          <w:sz w:val="24"/>
          <w:szCs w:val="24"/>
          <w:lang w:val="es-ES"/>
        </w:rPr>
        <w:t>frente a lo cual la fiscal a</w:t>
      </w:r>
      <w:r w:rsidR="00B15E12" w:rsidRPr="00A87044">
        <w:rPr>
          <w:rFonts w:ascii="Arial" w:hAnsi="Arial" w:cs="Arial"/>
          <w:sz w:val="24"/>
          <w:szCs w:val="24"/>
          <w:lang w:val="es-ES"/>
        </w:rPr>
        <w:t>clar</w:t>
      </w:r>
      <w:r w:rsidR="009517A2" w:rsidRPr="00A87044">
        <w:rPr>
          <w:rFonts w:ascii="Arial" w:hAnsi="Arial" w:cs="Arial"/>
          <w:sz w:val="24"/>
          <w:szCs w:val="24"/>
          <w:lang w:val="es-ES"/>
        </w:rPr>
        <w:t>ó</w:t>
      </w:r>
      <w:r w:rsidR="00990BA5" w:rsidRPr="00A87044">
        <w:rPr>
          <w:rFonts w:ascii="Arial" w:hAnsi="Arial" w:cs="Arial"/>
          <w:sz w:val="24"/>
          <w:szCs w:val="24"/>
          <w:lang w:val="es-ES"/>
        </w:rPr>
        <w:t xml:space="preserve"> que no sabía quié</w:t>
      </w:r>
      <w:r w:rsidR="00B15E12" w:rsidRPr="00A87044">
        <w:rPr>
          <w:rFonts w:ascii="Arial" w:hAnsi="Arial" w:cs="Arial"/>
          <w:sz w:val="24"/>
          <w:szCs w:val="24"/>
          <w:lang w:val="es-ES"/>
        </w:rPr>
        <w:t>n suscrib</w:t>
      </w:r>
      <w:r w:rsidR="009517A2" w:rsidRPr="00A87044">
        <w:rPr>
          <w:rFonts w:ascii="Arial" w:hAnsi="Arial" w:cs="Arial"/>
          <w:sz w:val="24"/>
          <w:szCs w:val="24"/>
          <w:lang w:val="es-ES"/>
        </w:rPr>
        <w:t>í</w:t>
      </w:r>
      <w:r w:rsidR="00B15E12" w:rsidRPr="00A87044">
        <w:rPr>
          <w:rFonts w:ascii="Arial" w:hAnsi="Arial" w:cs="Arial"/>
          <w:sz w:val="24"/>
          <w:szCs w:val="24"/>
          <w:lang w:val="es-ES"/>
        </w:rPr>
        <w:t>a esa constancia que estaba sien</w:t>
      </w:r>
      <w:r w:rsidR="00990BA5" w:rsidRPr="00A87044">
        <w:rPr>
          <w:rFonts w:ascii="Arial" w:hAnsi="Arial" w:cs="Arial"/>
          <w:sz w:val="24"/>
          <w:szCs w:val="24"/>
          <w:lang w:val="es-ES"/>
        </w:rPr>
        <w:t xml:space="preserve">do obtenida por su investigador; y ii) </w:t>
      </w:r>
      <w:r w:rsidR="00A07F3A">
        <w:rPr>
          <w:rFonts w:ascii="Arial" w:hAnsi="Arial" w:cs="Arial"/>
          <w:sz w:val="24"/>
          <w:szCs w:val="24"/>
          <w:lang w:val="es-ES"/>
        </w:rPr>
        <w:t xml:space="preserve">la </w:t>
      </w:r>
      <w:r w:rsidR="00990BA5" w:rsidRPr="00A87044">
        <w:rPr>
          <w:rFonts w:ascii="Arial" w:hAnsi="Arial" w:cs="Arial"/>
          <w:sz w:val="24"/>
          <w:szCs w:val="24"/>
          <w:lang w:val="es-ES"/>
        </w:rPr>
        <w:t>tarjeta</w:t>
      </w:r>
      <w:r w:rsidR="00B15E12" w:rsidRPr="00A87044">
        <w:rPr>
          <w:rFonts w:ascii="Arial" w:hAnsi="Arial" w:cs="Arial"/>
          <w:sz w:val="24"/>
          <w:szCs w:val="24"/>
          <w:lang w:val="es-ES"/>
        </w:rPr>
        <w:t xml:space="preserve"> decadactilar del señor Restrepo L</w:t>
      </w:r>
      <w:r w:rsidR="009517A2" w:rsidRPr="00A87044">
        <w:rPr>
          <w:rFonts w:ascii="Arial" w:hAnsi="Arial" w:cs="Arial"/>
          <w:sz w:val="24"/>
          <w:szCs w:val="24"/>
          <w:lang w:val="es-ES"/>
        </w:rPr>
        <w:t>ó</w:t>
      </w:r>
      <w:r w:rsidR="00B15E12" w:rsidRPr="00A87044">
        <w:rPr>
          <w:rFonts w:ascii="Arial" w:hAnsi="Arial" w:cs="Arial"/>
          <w:sz w:val="24"/>
          <w:szCs w:val="24"/>
          <w:lang w:val="es-ES"/>
        </w:rPr>
        <w:t>pez que anunció como prueba</w:t>
      </w:r>
      <w:r w:rsidR="000C499B" w:rsidRPr="00A87044">
        <w:rPr>
          <w:rFonts w:ascii="Arial" w:hAnsi="Arial" w:cs="Arial"/>
          <w:sz w:val="24"/>
          <w:szCs w:val="24"/>
          <w:lang w:val="es-ES"/>
        </w:rPr>
        <w:t>, con la cual se le presentaba la misma situación.</w:t>
      </w:r>
    </w:p>
    <w:p w:rsidR="00B15E12" w:rsidRPr="00A87044" w:rsidRDefault="00B15E12" w:rsidP="008E7749">
      <w:pPr>
        <w:pStyle w:val="Sinespaciado"/>
        <w:jc w:val="both"/>
        <w:rPr>
          <w:rFonts w:ascii="Arial" w:hAnsi="Arial" w:cs="Arial"/>
          <w:sz w:val="24"/>
          <w:szCs w:val="24"/>
          <w:lang w:val="es-ES"/>
        </w:rPr>
      </w:pPr>
    </w:p>
    <w:p w:rsidR="00B15E12" w:rsidRPr="00A87044" w:rsidRDefault="000C499B" w:rsidP="008E7749">
      <w:pPr>
        <w:pStyle w:val="Sinespaciado"/>
        <w:jc w:val="both"/>
        <w:rPr>
          <w:rFonts w:ascii="Arial" w:hAnsi="Arial" w:cs="Arial"/>
          <w:sz w:val="24"/>
          <w:szCs w:val="24"/>
          <w:lang w:val="es-ES"/>
        </w:rPr>
      </w:pPr>
      <w:r w:rsidRPr="00A87044">
        <w:rPr>
          <w:rFonts w:ascii="Arial" w:hAnsi="Arial" w:cs="Arial"/>
          <w:sz w:val="24"/>
          <w:szCs w:val="24"/>
          <w:lang w:val="es-ES"/>
        </w:rPr>
        <w:t xml:space="preserve">7.3 </w:t>
      </w:r>
      <w:r w:rsidR="00776445" w:rsidRPr="00A87044">
        <w:rPr>
          <w:rFonts w:ascii="Arial" w:hAnsi="Arial" w:cs="Arial"/>
          <w:sz w:val="24"/>
          <w:szCs w:val="24"/>
          <w:lang w:val="es-ES"/>
        </w:rPr>
        <w:t xml:space="preserve">Sobre ese punto la </w:t>
      </w:r>
      <w:r w:rsidR="00B15E12" w:rsidRPr="00A87044">
        <w:rPr>
          <w:rFonts w:ascii="Arial" w:hAnsi="Arial" w:cs="Arial"/>
          <w:sz w:val="24"/>
          <w:szCs w:val="24"/>
          <w:lang w:val="es-ES"/>
        </w:rPr>
        <w:t xml:space="preserve">Fiscal delegada manifestó </w:t>
      </w:r>
      <w:r w:rsidRPr="00A87044">
        <w:rPr>
          <w:rFonts w:ascii="Arial" w:hAnsi="Arial" w:cs="Arial"/>
          <w:sz w:val="24"/>
          <w:szCs w:val="24"/>
          <w:lang w:val="es-ES"/>
        </w:rPr>
        <w:t>en la audiencia respectiva que:</w:t>
      </w:r>
      <w:r w:rsidR="00990BA5" w:rsidRPr="00A87044">
        <w:rPr>
          <w:rFonts w:ascii="Arial" w:hAnsi="Arial" w:cs="Arial"/>
          <w:sz w:val="24"/>
          <w:szCs w:val="24"/>
          <w:lang w:val="es-ES"/>
        </w:rPr>
        <w:t xml:space="preserve"> i) e</w:t>
      </w:r>
      <w:r w:rsidR="00B15E12" w:rsidRPr="00A87044">
        <w:rPr>
          <w:rFonts w:ascii="Arial" w:hAnsi="Arial" w:cs="Arial"/>
          <w:sz w:val="24"/>
          <w:szCs w:val="24"/>
          <w:lang w:val="es-ES"/>
        </w:rPr>
        <w:t>l certificado del Batall</w:t>
      </w:r>
      <w:r w:rsidR="009517A2" w:rsidRPr="00A87044">
        <w:rPr>
          <w:rFonts w:ascii="Arial" w:hAnsi="Arial" w:cs="Arial"/>
          <w:sz w:val="24"/>
          <w:szCs w:val="24"/>
          <w:lang w:val="es-ES"/>
        </w:rPr>
        <w:t>ó</w:t>
      </w:r>
      <w:r w:rsidR="00B15E12" w:rsidRPr="00A87044">
        <w:rPr>
          <w:rFonts w:ascii="Arial" w:hAnsi="Arial" w:cs="Arial"/>
          <w:sz w:val="24"/>
          <w:szCs w:val="24"/>
          <w:lang w:val="es-ES"/>
        </w:rPr>
        <w:t>n San Mateo sería aportado con la persona que firmaba esos documentos para acreditar que el acusado carecía de ese salvoconducto</w:t>
      </w:r>
      <w:r w:rsidR="008B59CA" w:rsidRPr="00A87044">
        <w:rPr>
          <w:rFonts w:ascii="Arial" w:hAnsi="Arial" w:cs="Arial"/>
          <w:sz w:val="24"/>
          <w:szCs w:val="24"/>
          <w:lang w:val="es-ES"/>
        </w:rPr>
        <w:t>;</w:t>
      </w:r>
      <w:r w:rsidR="00B15E12" w:rsidRPr="00A87044">
        <w:rPr>
          <w:rFonts w:ascii="Arial" w:hAnsi="Arial" w:cs="Arial"/>
          <w:sz w:val="24"/>
          <w:szCs w:val="24"/>
          <w:lang w:val="es-ES"/>
        </w:rPr>
        <w:t xml:space="preserve"> y ii) se presentar</w:t>
      </w:r>
      <w:r w:rsidR="009517A2" w:rsidRPr="00A87044">
        <w:rPr>
          <w:rFonts w:ascii="Arial" w:hAnsi="Arial" w:cs="Arial"/>
          <w:sz w:val="24"/>
          <w:szCs w:val="24"/>
          <w:lang w:val="es-ES"/>
        </w:rPr>
        <w:t>í</w:t>
      </w:r>
      <w:r w:rsidR="00B15E12" w:rsidRPr="00A87044">
        <w:rPr>
          <w:rFonts w:ascii="Arial" w:hAnsi="Arial" w:cs="Arial"/>
          <w:sz w:val="24"/>
          <w:szCs w:val="24"/>
          <w:lang w:val="es-ES"/>
        </w:rPr>
        <w:t>a el original de la tarjeta decadactilar correspondiente al procesado Restrepo L</w:t>
      </w:r>
      <w:r w:rsidR="009517A2" w:rsidRPr="00A87044">
        <w:rPr>
          <w:rFonts w:ascii="Arial" w:hAnsi="Arial" w:cs="Arial"/>
          <w:sz w:val="24"/>
          <w:szCs w:val="24"/>
          <w:lang w:val="es-ES"/>
        </w:rPr>
        <w:t>ó</w:t>
      </w:r>
      <w:r w:rsidR="00B15E12" w:rsidRPr="00A87044">
        <w:rPr>
          <w:rFonts w:ascii="Arial" w:hAnsi="Arial" w:cs="Arial"/>
          <w:sz w:val="24"/>
          <w:szCs w:val="24"/>
          <w:lang w:val="es-ES"/>
        </w:rPr>
        <w:t>pez.</w:t>
      </w:r>
    </w:p>
    <w:p w:rsidR="00B15E12" w:rsidRPr="00A87044" w:rsidRDefault="00B15E12" w:rsidP="008E7749">
      <w:pPr>
        <w:pStyle w:val="Sinespaciado"/>
        <w:jc w:val="both"/>
        <w:rPr>
          <w:rFonts w:ascii="Arial" w:hAnsi="Arial" w:cs="Arial"/>
          <w:sz w:val="24"/>
          <w:szCs w:val="24"/>
          <w:lang w:val="es-ES"/>
        </w:rPr>
      </w:pPr>
    </w:p>
    <w:p w:rsidR="00797640" w:rsidRPr="00A87044" w:rsidRDefault="000C499B" w:rsidP="008E7749">
      <w:pPr>
        <w:pStyle w:val="Sinespaciado"/>
        <w:jc w:val="both"/>
        <w:rPr>
          <w:rFonts w:ascii="Arial" w:hAnsi="Arial" w:cs="Arial"/>
          <w:sz w:val="24"/>
          <w:szCs w:val="24"/>
          <w:lang w:val="es-ES"/>
        </w:rPr>
      </w:pPr>
      <w:r w:rsidRPr="00A87044">
        <w:rPr>
          <w:rFonts w:ascii="Arial" w:hAnsi="Arial" w:cs="Arial"/>
          <w:sz w:val="24"/>
          <w:szCs w:val="24"/>
          <w:lang w:val="es-ES"/>
        </w:rPr>
        <w:lastRenderedPageBreak/>
        <w:t xml:space="preserve">7.4 </w:t>
      </w:r>
      <w:r w:rsidR="00B15E12" w:rsidRPr="00A87044">
        <w:rPr>
          <w:rFonts w:ascii="Arial" w:hAnsi="Arial" w:cs="Arial"/>
          <w:sz w:val="24"/>
          <w:szCs w:val="24"/>
          <w:lang w:val="es-ES"/>
        </w:rPr>
        <w:t xml:space="preserve">Dichas prueba </w:t>
      </w:r>
      <w:r w:rsidR="00776445" w:rsidRPr="00A87044">
        <w:rPr>
          <w:rFonts w:ascii="Arial" w:hAnsi="Arial" w:cs="Arial"/>
          <w:sz w:val="24"/>
          <w:szCs w:val="24"/>
          <w:lang w:val="es-ES"/>
        </w:rPr>
        <w:t>no f</w:t>
      </w:r>
      <w:r w:rsidR="00B15E12" w:rsidRPr="00A87044">
        <w:rPr>
          <w:rFonts w:ascii="Arial" w:hAnsi="Arial" w:cs="Arial"/>
          <w:sz w:val="24"/>
          <w:szCs w:val="24"/>
          <w:lang w:val="es-ES"/>
        </w:rPr>
        <w:t xml:space="preserve">ueron </w:t>
      </w:r>
      <w:r w:rsidR="008B59CA" w:rsidRPr="00A87044">
        <w:rPr>
          <w:rFonts w:ascii="Arial" w:hAnsi="Arial" w:cs="Arial"/>
          <w:sz w:val="24"/>
          <w:szCs w:val="24"/>
          <w:lang w:val="es-ES"/>
        </w:rPr>
        <w:t>excluidas</w:t>
      </w:r>
      <w:r w:rsidR="00B15E12" w:rsidRPr="00A87044">
        <w:rPr>
          <w:rFonts w:ascii="Arial" w:hAnsi="Arial" w:cs="Arial"/>
          <w:sz w:val="24"/>
          <w:szCs w:val="24"/>
          <w:lang w:val="es-ES"/>
        </w:rPr>
        <w:t xml:space="preserve"> por la </w:t>
      </w:r>
      <w:r w:rsidR="00B15E12" w:rsidRPr="00A87044">
        <w:rPr>
          <w:rFonts w:ascii="Arial" w:hAnsi="Arial" w:cs="Arial"/>
          <w:i/>
          <w:sz w:val="24"/>
          <w:szCs w:val="24"/>
          <w:lang w:val="es-ES"/>
        </w:rPr>
        <w:t xml:space="preserve">A quo </w:t>
      </w:r>
      <w:r w:rsidR="00B15E12" w:rsidRPr="00A87044">
        <w:rPr>
          <w:rFonts w:ascii="Arial" w:hAnsi="Arial" w:cs="Arial"/>
          <w:sz w:val="24"/>
          <w:szCs w:val="24"/>
          <w:lang w:val="es-ES"/>
        </w:rPr>
        <w:t>quien consider</w:t>
      </w:r>
      <w:r w:rsidR="009517A2" w:rsidRPr="00A87044">
        <w:rPr>
          <w:rFonts w:ascii="Arial" w:hAnsi="Arial" w:cs="Arial"/>
          <w:sz w:val="24"/>
          <w:szCs w:val="24"/>
          <w:lang w:val="es-ES"/>
        </w:rPr>
        <w:t>ó</w:t>
      </w:r>
      <w:r w:rsidR="008B59CA" w:rsidRPr="00A87044">
        <w:rPr>
          <w:rFonts w:ascii="Arial" w:hAnsi="Arial" w:cs="Arial"/>
          <w:sz w:val="24"/>
          <w:szCs w:val="24"/>
          <w:lang w:val="es-ES"/>
        </w:rPr>
        <w:t xml:space="preserve"> en lo esencial que</w:t>
      </w:r>
      <w:r w:rsidR="00B15E12" w:rsidRPr="00A87044">
        <w:rPr>
          <w:rFonts w:ascii="Arial" w:hAnsi="Arial" w:cs="Arial"/>
          <w:sz w:val="24"/>
          <w:szCs w:val="24"/>
          <w:lang w:val="es-ES"/>
        </w:rPr>
        <w:t xml:space="preserve">: </w:t>
      </w:r>
      <w:r w:rsidR="008B59CA" w:rsidRPr="00A87044">
        <w:rPr>
          <w:rFonts w:ascii="Arial" w:hAnsi="Arial" w:cs="Arial"/>
          <w:sz w:val="24"/>
          <w:szCs w:val="24"/>
          <w:lang w:val="es-ES"/>
        </w:rPr>
        <w:t xml:space="preserve">i) la delegada de la FGN había </w:t>
      </w:r>
      <w:r w:rsidR="00B15E12" w:rsidRPr="00A87044">
        <w:rPr>
          <w:rFonts w:ascii="Arial" w:hAnsi="Arial" w:cs="Arial"/>
          <w:sz w:val="24"/>
          <w:szCs w:val="24"/>
          <w:lang w:val="es-ES"/>
        </w:rPr>
        <w:t>cumplido con su deber procesal al descubrir</w:t>
      </w:r>
      <w:r w:rsidR="008B59CA" w:rsidRPr="00A87044">
        <w:rPr>
          <w:rFonts w:ascii="Arial" w:hAnsi="Arial" w:cs="Arial"/>
          <w:sz w:val="24"/>
          <w:szCs w:val="24"/>
          <w:lang w:val="es-ES"/>
        </w:rPr>
        <w:t xml:space="preserve"> esas evidencias</w:t>
      </w:r>
      <w:r w:rsidRPr="00A87044">
        <w:rPr>
          <w:rFonts w:ascii="Arial" w:hAnsi="Arial" w:cs="Arial"/>
          <w:sz w:val="24"/>
          <w:szCs w:val="24"/>
          <w:lang w:val="es-ES"/>
        </w:rPr>
        <w:t xml:space="preserve"> </w:t>
      </w:r>
      <w:r w:rsidR="008B59CA" w:rsidRPr="00A87044">
        <w:rPr>
          <w:rFonts w:ascii="Arial" w:hAnsi="Arial" w:cs="Arial"/>
          <w:sz w:val="24"/>
          <w:szCs w:val="24"/>
          <w:lang w:val="es-ES"/>
        </w:rPr>
        <w:t>en la</w:t>
      </w:r>
      <w:r w:rsidR="00B15E12" w:rsidRPr="00A87044">
        <w:rPr>
          <w:rFonts w:ascii="Arial" w:hAnsi="Arial" w:cs="Arial"/>
          <w:sz w:val="24"/>
          <w:szCs w:val="24"/>
          <w:lang w:val="es-ES"/>
        </w:rPr>
        <w:t xml:space="preserve"> audien</w:t>
      </w:r>
      <w:r w:rsidR="008B59CA" w:rsidRPr="00A87044">
        <w:rPr>
          <w:rFonts w:ascii="Arial" w:hAnsi="Arial" w:cs="Arial"/>
          <w:sz w:val="24"/>
          <w:szCs w:val="24"/>
          <w:lang w:val="es-ES"/>
        </w:rPr>
        <w:t>cia de formulación de acusación</w:t>
      </w:r>
      <w:r w:rsidR="00B15E12" w:rsidRPr="00A87044">
        <w:rPr>
          <w:rFonts w:ascii="Arial" w:hAnsi="Arial" w:cs="Arial"/>
          <w:sz w:val="24"/>
          <w:szCs w:val="24"/>
          <w:lang w:val="es-ES"/>
        </w:rPr>
        <w:t xml:space="preserve">; ii) </w:t>
      </w:r>
      <w:r w:rsidR="001C2362" w:rsidRPr="00A87044">
        <w:rPr>
          <w:rFonts w:ascii="Arial" w:hAnsi="Arial" w:cs="Arial"/>
          <w:sz w:val="24"/>
          <w:szCs w:val="24"/>
          <w:lang w:val="es-ES"/>
        </w:rPr>
        <w:t>según el artículo 344 del CPP, el ente acusador dispone de tres días para hacer entrega de los EMP que enunci</w:t>
      </w:r>
      <w:r w:rsidR="009517A2" w:rsidRPr="00A87044">
        <w:rPr>
          <w:rFonts w:ascii="Arial" w:hAnsi="Arial" w:cs="Arial"/>
          <w:sz w:val="24"/>
          <w:szCs w:val="24"/>
          <w:lang w:val="es-ES"/>
        </w:rPr>
        <w:t>ó</w:t>
      </w:r>
      <w:r w:rsidR="008B59CA" w:rsidRPr="00A87044">
        <w:rPr>
          <w:rFonts w:ascii="Arial" w:hAnsi="Arial" w:cs="Arial"/>
          <w:sz w:val="24"/>
          <w:szCs w:val="24"/>
          <w:lang w:val="es-ES"/>
        </w:rPr>
        <w:t>; y iii) la discusión</w:t>
      </w:r>
      <w:r w:rsidR="001C2362" w:rsidRPr="00A87044">
        <w:rPr>
          <w:rFonts w:ascii="Arial" w:hAnsi="Arial" w:cs="Arial"/>
          <w:sz w:val="24"/>
          <w:szCs w:val="24"/>
          <w:lang w:val="es-ES"/>
        </w:rPr>
        <w:t xml:space="preserve"> sobre la admisión, exclusión o rechazo de </w:t>
      </w:r>
      <w:r w:rsidR="008B59CA" w:rsidRPr="00A87044">
        <w:rPr>
          <w:rFonts w:ascii="Arial" w:hAnsi="Arial" w:cs="Arial"/>
          <w:sz w:val="24"/>
          <w:szCs w:val="24"/>
          <w:lang w:val="es-ES"/>
        </w:rPr>
        <w:t>medios de prueba tenía un</w:t>
      </w:r>
      <w:r w:rsidR="001C2362" w:rsidRPr="00A87044">
        <w:rPr>
          <w:rFonts w:ascii="Arial" w:hAnsi="Arial" w:cs="Arial"/>
          <w:sz w:val="24"/>
          <w:szCs w:val="24"/>
          <w:lang w:val="es-ES"/>
        </w:rPr>
        <w:t xml:space="preserve"> escenario propio que </w:t>
      </w:r>
      <w:r w:rsidR="00776445" w:rsidRPr="00A87044">
        <w:rPr>
          <w:rFonts w:ascii="Arial" w:hAnsi="Arial" w:cs="Arial"/>
          <w:sz w:val="24"/>
          <w:szCs w:val="24"/>
          <w:lang w:val="es-ES"/>
        </w:rPr>
        <w:t>era l</w:t>
      </w:r>
      <w:r w:rsidR="001C2362" w:rsidRPr="00A87044">
        <w:rPr>
          <w:rFonts w:ascii="Arial" w:hAnsi="Arial" w:cs="Arial"/>
          <w:sz w:val="24"/>
          <w:szCs w:val="24"/>
          <w:lang w:val="es-ES"/>
        </w:rPr>
        <w:t>a audiencia preparatoria.</w:t>
      </w:r>
    </w:p>
    <w:p w:rsidR="00797640" w:rsidRPr="00A87044" w:rsidRDefault="00797640" w:rsidP="008E7749">
      <w:pPr>
        <w:pStyle w:val="Sinespaciado"/>
        <w:jc w:val="both"/>
        <w:rPr>
          <w:rFonts w:ascii="Arial" w:hAnsi="Arial" w:cs="Arial"/>
          <w:sz w:val="24"/>
          <w:szCs w:val="24"/>
          <w:lang w:val="es-ES"/>
        </w:rPr>
      </w:pPr>
    </w:p>
    <w:p w:rsidR="00B15E12" w:rsidRPr="00A87044" w:rsidDel="00E27C23" w:rsidRDefault="000C499B" w:rsidP="008E7749">
      <w:pPr>
        <w:pStyle w:val="Sinespaciado"/>
        <w:jc w:val="both"/>
        <w:rPr>
          <w:ins w:id="474" w:author="Magistrado Dr. Ivanov Arteaga G." w:date="2015-09-18T16:24:00Z"/>
          <w:del w:id="475" w:author="Auxiliar Magistrado Despacho 2 Sala Penal" w:date="2015-09-21T11:08:00Z"/>
          <w:rFonts w:ascii="Arial" w:hAnsi="Arial" w:cs="Arial"/>
          <w:sz w:val="24"/>
          <w:szCs w:val="24"/>
          <w:lang w:val="es-ES" w:eastAsia="es-MX"/>
          <w:rPrChange w:id="476" w:author="Auxiliar Magistrado Despacho 2 Sala Penal" w:date="2015-09-24T09:50:00Z">
            <w:rPr>
              <w:ins w:id="477" w:author="Magistrado Dr. Ivanov Arteaga G." w:date="2015-09-18T16:24:00Z"/>
              <w:del w:id="478" w:author="Auxiliar Magistrado Despacho 2 Sala Penal" w:date="2015-09-21T11:08:00Z"/>
              <w:rFonts w:ascii="Comic Sans MS" w:hAnsi="Comic Sans MS"/>
              <w:b/>
              <w:color w:val="0000CC"/>
              <w:sz w:val="36"/>
              <w:szCs w:val="36"/>
            </w:rPr>
          </w:rPrChange>
        </w:rPr>
      </w:pPr>
      <w:r w:rsidRPr="00A87044">
        <w:rPr>
          <w:rFonts w:ascii="Arial" w:hAnsi="Arial" w:cs="Arial"/>
          <w:sz w:val="24"/>
          <w:szCs w:val="24"/>
          <w:lang w:val="es-ES"/>
        </w:rPr>
        <w:t xml:space="preserve">7.5 </w:t>
      </w:r>
      <w:r w:rsidR="00776445" w:rsidRPr="00A87044">
        <w:rPr>
          <w:rFonts w:ascii="Arial" w:hAnsi="Arial" w:cs="Arial"/>
          <w:sz w:val="24"/>
          <w:szCs w:val="24"/>
          <w:lang w:val="es-ES"/>
        </w:rPr>
        <w:t xml:space="preserve">En lo relacionado con el tema propuesto por </w:t>
      </w:r>
      <w:r w:rsidR="008B59CA" w:rsidRPr="00A87044">
        <w:rPr>
          <w:rFonts w:ascii="Arial" w:hAnsi="Arial" w:cs="Arial"/>
          <w:sz w:val="24"/>
          <w:szCs w:val="24"/>
          <w:lang w:val="es-ES"/>
        </w:rPr>
        <w:t>l</w:t>
      </w:r>
      <w:r w:rsidR="00776445" w:rsidRPr="00A87044">
        <w:rPr>
          <w:rFonts w:ascii="Arial" w:hAnsi="Arial" w:cs="Arial"/>
          <w:sz w:val="24"/>
          <w:szCs w:val="24"/>
          <w:lang w:val="es-ES"/>
        </w:rPr>
        <w:t>a recurrente, hay que manifestar que de acuerdo al artículo 250 de la Constituci</w:t>
      </w:r>
      <w:r w:rsidR="009517A2" w:rsidRPr="00A87044">
        <w:rPr>
          <w:rFonts w:ascii="Arial" w:hAnsi="Arial" w:cs="Arial"/>
          <w:sz w:val="24"/>
          <w:szCs w:val="24"/>
          <w:lang w:val="es-ES"/>
        </w:rPr>
        <w:t>ó</w:t>
      </w:r>
      <w:r w:rsidR="00776445" w:rsidRPr="00A87044">
        <w:rPr>
          <w:rFonts w:ascii="Arial" w:hAnsi="Arial" w:cs="Arial"/>
          <w:sz w:val="24"/>
          <w:szCs w:val="24"/>
          <w:lang w:val="es-ES"/>
        </w:rPr>
        <w:t>n de 1991,</w:t>
      </w:r>
      <w:r w:rsidR="00797640" w:rsidRPr="00A87044">
        <w:rPr>
          <w:rFonts w:ascii="Arial" w:hAnsi="Arial" w:cs="Arial"/>
          <w:sz w:val="24"/>
          <w:szCs w:val="24"/>
          <w:lang w:val="es-ES"/>
        </w:rPr>
        <w:t xml:space="preserve"> la FGN tiene el deber de descubrir a la</w:t>
      </w:r>
      <w:r w:rsidR="007C7013" w:rsidRPr="00A87044">
        <w:rPr>
          <w:rFonts w:ascii="Arial" w:hAnsi="Arial" w:cs="Arial"/>
          <w:sz w:val="24"/>
          <w:szCs w:val="24"/>
          <w:lang w:val="es-ES"/>
        </w:rPr>
        <w:t xml:space="preserve"> </w:t>
      </w:r>
    </w:p>
    <w:p w:rsidR="00B15E12" w:rsidRPr="00A87044" w:rsidDel="00E27C23" w:rsidRDefault="00B15E12" w:rsidP="008E7749">
      <w:pPr>
        <w:pStyle w:val="Sinespaciado"/>
        <w:jc w:val="both"/>
        <w:rPr>
          <w:ins w:id="479" w:author="Magistrado Dr. Ivanov Arteaga G." w:date="2015-09-18T16:24:00Z"/>
          <w:del w:id="480" w:author="Auxiliar Magistrado Despacho 2 Sala Penal" w:date="2015-09-21T11:08:00Z"/>
          <w:rFonts w:ascii="Arial" w:hAnsi="Arial" w:cs="Arial"/>
          <w:sz w:val="24"/>
          <w:szCs w:val="24"/>
          <w:lang w:val="es-ES" w:eastAsia="es-MX"/>
          <w:rPrChange w:id="481" w:author="Auxiliar Magistrado Despacho 2 Sala Penal" w:date="2015-09-24T09:50:00Z">
            <w:rPr>
              <w:ins w:id="482" w:author="Magistrado Dr. Ivanov Arteaga G." w:date="2015-09-18T16:24:00Z"/>
              <w:del w:id="483" w:author="Auxiliar Magistrado Despacho 2 Sala Penal" w:date="2015-09-21T11:08:00Z"/>
              <w:rFonts w:ascii="Comic Sans MS" w:hAnsi="Comic Sans MS"/>
              <w:b/>
              <w:color w:val="0000CC"/>
              <w:sz w:val="36"/>
              <w:szCs w:val="36"/>
            </w:rPr>
          </w:rPrChange>
        </w:rPr>
      </w:pPr>
    </w:p>
    <w:p w:rsidR="00B15E12" w:rsidRPr="00A87044" w:rsidDel="00E27C23" w:rsidRDefault="00B15E12" w:rsidP="008E7749">
      <w:pPr>
        <w:pStyle w:val="Sinespaciado"/>
        <w:jc w:val="both"/>
        <w:rPr>
          <w:ins w:id="484" w:author="Magistrado Dr. Ivanov Arteaga G." w:date="2015-09-18T16:25:00Z"/>
          <w:del w:id="485" w:author="Auxiliar Magistrado Despacho 2 Sala Penal" w:date="2015-09-21T11:08:00Z"/>
          <w:rFonts w:ascii="Arial" w:hAnsi="Arial" w:cs="Arial"/>
          <w:sz w:val="24"/>
          <w:szCs w:val="24"/>
          <w:lang w:val="es-ES" w:eastAsia="es-MX"/>
          <w:rPrChange w:id="486" w:author="Auxiliar Magistrado Despacho 2 Sala Penal" w:date="2015-09-24T09:50:00Z">
            <w:rPr>
              <w:ins w:id="487" w:author="Magistrado Dr. Ivanov Arteaga G." w:date="2015-09-18T16:25:00Z"/>
              <w:del w:id="488" w:author="Auxiliar Magistrado Despacho 2 Sala Penal" w:date="2015-09-21T11:08:00Z"/>
              <w:rFonts w:ascii="Comic Sans MS" w:hAnsi="Comic Sans MS"/>
              <w:b/>
              <w:color w:val="0000CC"/>
              <w:sz w:val="36"/>
              <w:szCs w:val="36"/>
            </w:rPr>
          </w:rPrChange>
        </w:rPr>
      </w:pPr>
      <w:ins w:id="489" w:author="Magistrado Dr. Ivanov Arteaga G." w:date="2015-09-18T16:24:00Z">
        <w:del w:id="490" w:author="Auxiliar Magistrado Despacho 2 Sala Penal" w:date="2015-09-21T11:08:00Z">
          <w:r w:rsidRPr="00A87044" w:rsidDel="00E27C23">
            <w:rPr>
              <w:rFonts w:ascii="Arial" w:hAnsi="Arial" w:cs="Arial"/>
              <w:sz w:val="24"/>
              <w:szCs w:val="24"/>
              <w:u w:val="single"/>
              <w:lang w:eastAsia="es-MX"/>
              <w:rPrChange w:id="491" w:author="Auxiliar Magistrado Despacho 2 Sala Penal" w:date="2015-09-24T09:50:00Z">
                <w:rPr>
                  <w:rFonts w:ascii="Comic Sans MS" w:hAnsi="Comic Sans MS"/>
                  <w:b/>
                  <w:color w:val="0000CC"/>
                  <w:sz w:val="36"/>
                  <w:szCs w:val="36"/>
                </w:rPr>
              </w:rPrChange>
            </w:rPr>
            <w:delText xml:space="preserve"> </w:delText>
          </w:r>
        </w:del>
      </w:ins>
      <w:ins w:id="492" w:author="Magistrado Dr. Ivanov Arteaga G." w:date="2015-09-18T16:25:00Z">
        <w:del w:id="493" w:author="Auxiliar Magistrado Despacho 2 Sala Penal" w:date="2015-09-21T11:08:00Z">
          <w:r w:rsidRPr="00A87044" w:rsidDel="00E27C23">
            <w:rPr>
              <w:rFonts w:ascii="Arial" w:hAnsi="Arial" w:cs="Arial"/>
              <w:sz w:val="24"/>
              <w:szCs w:val="24"/>
              <w:u w:val="single"/>
              <w:lang w:eastAsia="es-MX"/>
              <w:rPrChange w:id="494" w:author="Auxiliar Magistrado Despacho 2 Sala Penal" w:date="2015-09-24T09:50:00Z">
                <w:rPr>
                  <w:rFonts w:ascii="Comic Sans MS" w:hAnsi="Comic Sans MS"/>
                  <w:b/>
                  <w:color w:val="0000CC"/>
                  <w:sz w:val="36"/>
                  <w:szCs w:val="36"/>
                </w:rPr>
              </w:rPrChange>
            </w:rPr>
            <w:delText xml:space="preserve"> </w:delText>
          </w:r>
        </w:del>
      </w:ins>
    </w:p>
    <w:p w:rsidR="00B15E12" w:rsidRPr="00A87044" w:rsidDel="00C43135" w:rsidRDefault="00B15E12">
      <w:pPr>
        <w:pStyle w:val="Sinespaciado"/>
        <w:jc w:val="both"/>
        <w:rPr>
          <w:ins w:id="495" w:author="Magistrado Dr. Ivanov Arteaga G." w:date="2015-09-18T16:54:00Z"/>
          <w:del w:id="496" w:author="Magistrado Dr. Ivanov Arteaga G." w:date="2015-09-21T08:39:00Z"/>
          <w:rFonts w:ascii="Arial" w:hAnsi="Arial" w:cs="Arial"/>
          <w:sz w:val="24"/>
          <w:szCs w:val="24"/>
          <w:lang w:eastAsia="es-MX"/>
          <w:rPrChange w:id="497" w:author="Auxiliar Magistrado Despacho 2 Sala Penal" w:date="2015-09-24T09:50:00Z">
            <w:rPr>
              <w:ins w:id="498" w:author="Magistrado Dr. Ivanov Arteaga G." w:date="2015-09-18T16:54:00Z"/>
              <w:del w:id="499" w:author="Magistrado Dr. Ivanov Arteaga G." w:date="2015-09-21T08:39:00Z"/>
              <w:rFonts w:ascii="Comic Sans MS" w:hAnsi="Comic Sans MS" w:cs="Arial"/>
              <w:b/>
              <w:color w:val="0000CC"/>
              <w:sz w:val="36"/>
              <w:szCs w:val="36"/>
            </w:rPr>
          </w:rPrChange>
        </w:rPr>
        <w:pPrChange w:id="500" w:author="Auxiliar Magistrado Despacho 2 Sala Penal" w:date="2015-09-21T10:16:00Z">
          <w:pPr/>
        </w:pPrChange>
      </w:pPr>
      <w:ins w:id="501" w:author="Magistrado Dr. Ivanov Arteaga G." w:date="2015-09-21T08:52:00Z">
        <w:del w:id="502" w:author="Auxiliar Magistrado Despacho 2 Sala Penal" w:date="2015-09-21T11:28:00Z">
          <w:r w:rsidRPr="00A87044" w:rsidDel="003A1377">
            <w:rPr>
              <w:rFonts w:ascii="Arial" w:hAnsi="Arial" w:cs="Arial"/>
              <w:sz w:val="24"/>
              <w:szCs w:val="24"/>
              <w:lang w:eastAsia="es-MX"/>
              <w:rPrChange w:id="503" w:author="Auxiliar Magistrado Despacho 2 Sala Penal" w:date="2015-09-24T09:50:00Z">
                <w:rPr>
                  <w:rFonts w:ascii="Comic Sans MS" w:hAnsi="Comic Sans MS" w:cs="Arial"/>
                  <w:b/>
                  <w:color w:val="0000CC"/>
                  <w:sz w:val="36"/>
                  <w:szCs w:val="36"/>
                </w:rPr>
              </w:rPrChange>
            </w:rPr>
            <w:delText xml:space="preserve">     </w:delText>
          </w:r>
        </w:del>
      </w:ins>
      <w:ins w:id="504" w:author="Magistrado Dr. Ivanov Arteaga G." w:date="2015-09-21T08:53:00Z">
        <w:del w:id="505" w:author="Auxiliar Magistrado Despacho 2 Sala Penal" w:date="2015-09-21T11:28:00Z">
          <w:r w:rsidRPr="00A87044" w:rsidDel="003A1377">
            <w:rPr>
              <w:rFonts w:ascii="Arial" w:hAnsi="Arial" w:cs="Arial"/>
              <w:sz w:val="24"/>
              <w:szCs w:val="24"/>
              <w:lang w:eastAsia="es-MX"/>
              <w:rPrChange w:id="506" w:author="Auxiliar Magistrado Despacho 2 Sala Penal" w:date="2015-09-24T09:50:00Z">
                <w:rPr>
                  <w:rFonts w:ascii="Comic Sans MS" w:hAnsi="Comic Sans MS" w:cs="Arial"/>
                  <w:b/>
                  <w:color w:val="0000CC"/>
                  <w:sz w:val="36"/>
                  <w:szCs w:val="36"/>
                </w:rPr>
              </w:rPrChange>
            </w:rPr>
            <w:delText xml:space="preserve"> </w:delText>
          </w:r>
        </w:del>
      </w:ins>
      <w:ins w:id="507" w:author="Magistrado Dr. Ivanov Arteaga G." w:date="2015-09-21T08:49:00Z">
        <w:del w:id="508" w:author="Auxiliar Magistrado Despacho 2 Sala Penal" w:date="2015-09-21T11:28:00Z">
          <w:r w:rsidRPr="00A87044" w:rsidDel="003A1377">
            <w:rPr>
              <w:rFonts w:ascii="Arial" w:hAnsi="Arial" w:cs="Arial"/>
              <w:sz w:val="24"/>
              <w:szCs w:val="24"/>
              <w:lang w:eastAsia="es-MX"/>
              <w:rPrChange w:id="509" w:author="Auxiliar Magistrado Despacho 2 Sala Penal" w:date="2015-09-24T09:50:00Z">
                <w:rPr>
                  <w:rFonts w:ascii="Comic Sans MS" w:hAnsi="Comic Sans MS" w:cs="Arial"/>
                  <w:b/>
                  <w:color w:val="0000CC"/>
                  <w:sz w:val="36"/>
                  <w:szCs w:val="36"/>
                </w:rPr>
              </w:rPrChange>
            </w:rPr>
            <w:delText xml:space="preserve"> </w:delText>
          </w:r>
        </w:del>
      </w:ins>
      <w:ins w:id="510" w:author="Magistrado Dr. Ivanov Arteaga G." w:date="2015-09-21T08:54:00Z">
        <w:del w:id="511" w:author="Auxiliar Magistrado Despacho 2 Sala Penal" w:date="2015-09-21T11:28:00Z">
          <w:r w:rsidRPr="00A87044" w:rsidDel="003A1377">
            <w:rPr>
              <w:rFonts w:ascii="Arial" w:hAnsi="Arial" w:cs="Arial"/>
              <w:sz w:val="24"/>
              <w:szCs w:val="24"/>
              <w:lang w:eastAsia="es-MX"/>
              <w:rPrChange w:id="512" w:author="Auxiliar Magistrado Despacho 2 Sala Penal" w:date="2015-09-24T09:50:00Z">
                <w:rPr>
                  <w:rFonts w:ascii="Comic Sans MS" w:hAnsi="Comic Sans MS" w:cs="Arial"/>
                  <w:b/>
                  <w:color w:val="0000CC"/>
                  <w:sz w:val="36"/>
                  <w:szCs w:val="36"/>
                </w:rPr>
              </w:rPrChange>
            </w:rPr>
            <w:delText xml:space="preserve"> </w:delText>
          </w:r>
        </w:del>
      </w:ins>
      <w:ins w:id="513" w:author="Magistrado Dr. Ivanov Arteaga G." w:date="2015-09-21T08:49:00Z">
        <w:del w:id="514" w:author="Auxiliar Magistrado Despacho 2 Sala Penal" w:date="2015-09-21T11:28:00Z">
          <w:r w:rsidRPr="00A87044" w:rsidDel="003A1377">
            <w:rPr>
              <w:rFonts w:ascii="Arial" w:hAnsi="Arial" w:cs="Arial"/>
              <w:sz w:val="24"/>
              <w:szCs w:val="24"/>
              <w:lang w:eastAsia="es-MX"/>
              <w:rPrChange w:id="515" w:author="Auxiliar Magistrado Despacho 2 Sala Penal" w:date="2015-09-24T09:50:00Z">
                <w:rPr>
                  <w:rFonts w:ascii="Comic Sans MS" w:hAnsi="Comic Sans MS" w:cs="Arial"/>
                  <w:b/>
                  <w:color w:val="0000CC"/>
                  <w:sz w:val="36"/>
                  <w:szCs w:val="36"/>
                </w:rPr>
              </w:rPrChange>
            </w:rPr>
            <w:delText>.</w:delText>
          </w:r>
        </w:del>
      </w:ins>
      <w:ins w:id="516" w:author="Magistrado Dr. Ivanov Arteaga G." w:date="2015-09-21T08:43:00Z">
        <w:del w:id="517" w:author="Auxiliar Magistrado Despacho 2 Sala Penal" w:date="2015-09-21T11:28:00Z">
          <w:r w:rsidRPr="00A87044" w:rsidDel="003A1377">
            <w:rPr>
              <w:rFonts w:ascii="Arial" w:hAnsi="Arial" w:cs="Arial"/>
              <w:sz w:val="24"/>
              <w:szCs w:val="24"/>
              <w:lang w:eastAsia="es-MX"/>
              <w:rPrChange w:id="518" w:author="Auxiliar Magistrado Despacho 2 Sala Penal" w:date="2015-09-24T09:50:00Z">
                <w:rPr>
                  <w:rFonts w:ascii="Comic Sans MS" w:hAnsi="Comic Sans MS" w:cs="Arial"/>
                  <w:b/>
                  <w:color w:val="0000CC"/>
                  <w:sz w:val="36"/>
                  <w:szCs w:val="36"/>
                  <w:u w:val="single"/>
                </w:rPr>
              </w:rPrChange>
            </w:rPr>
            <w:delText xml:space="preserve"> </w:delText>
          </w:r>
        </w:del>
      </w:ins>
      <w:ins w:id="519" w:author="Magistrado Dr. Ivanov Arteaga G." w:date="2015-09-18T16:54:00Z">
        <w:del w:id="520" w:author="Magistrado Dr. Ivanov Arteaga G." w:date="2015-09-21T08:39:00Z">
          <w:r w:rsidRPr="00A87044" w:rsidDel="00C43135">
            <w:rPr>
              <w:rFonts w:ascii="Arial" w:hAnsi="Arial" w:cs="Arial"/>
              <w:sz w:val="24"/>
              <w:szCs w:val="24"/>
              <w:lang w:eastAsia="es-MX"/>
              <w:rPrChange w:id="521" w:author="Auxiliar Magistrado Despacho 2 Sala Penal" w:date="2015-09-24T09:50:00Z">
                <w:rPr>
                  <w:rFonts w:ascii="Comic Sans MS" w:hAnsi="Comic Sans MS" w:cs="Arial"/>
                  <w:b/>
                  <w:color w:val="0000CC"/>
                  <w:sz w:val="36"/>
                  <w:szCs w:val="36"/>
                </w:rPr>
              </w:rPrChange>
            </w:rPr>
            <w:delText>………………..</w:delText>
          </w:r>
        </w:del>
      </w:ins>
    </w:p>
    <w:p w:rsidR="00B15E12" w:rsidRPr="00A87044" w:rsidDel="003A1377" w:rsidRDefault="00B15E12">
      <w:pPr>
        <w:pStyle w:val="Sinespaciado"/>
        <w:jc w:val="both"/>
        <w:rPr>
          <w:ins w:id="522" w:author="Magistrado Dr. Ivanov Arteaga G." w:date="2015-09-18T16:54:00Z"/>
          <w:del w:id="523" w:author="Auxiliar Magistrado Despacho 2 Sala Penal" w:date="2015-09-21T11:28:00Z"/>
          <w:rFonts w:ascii="Arial" w:hAnsi="Arial" w:cs="Arial"/>
          <w:sz w:val="24"/>
          <w:szCs w:val="24"/>
          <w:lang w:eastAsia="es-MX"/>
          <w:rPrChange w:id="524" w:author="Auxiliar Magistrado Despacho 2 Sala Penal" w:date="2015-09-24T09:50:00Z">
            <w:rPr>
              <w:ins w:id="525" w:author="Magistrado Dr. Ivanov Arteaga G." w:date="2015-09-18T16:54:00Z"/>
              <w:del w:id="526" w:author="Auxiliar Magistrado Despacho 2 Sala Penal" w:date="2015-09-21T11:28:00Z"/>
              <w:rFonts w:ascii="Comic Sans MS" w:hAnsi="Comic Sans MS" w:cs="Arial"/>
              <w:b/>
              <w:color w:val="0000CC"/>
              <w:sz w:val="36"/>
              <w:szCs w:val="36"/>
            </w:rPr>
          </w:rPrChange>
        </w:rPr>
        <w:pPrChange w:id="527" w:author="Auxiliar Magistrado Despacho 2 Sala Penal" w:date="2015-09-21T10:16:00Z">
          <w:pPr/>
        </w:pPrChange>
      </w:pPr>
    </w:p>
    <w:p w:rsidR="00B15E12" w:rsidRPr="00A87044" w:rsidDel="008240BA" w:rsidRDefault="00B15E12">
      <w:pPr>
        <w:pStyle w:val="Sinespaciado"/>
        <w:jc w:val="both"/>
        <w:rPr>
          <w:del w:id="528" w:author="Magistrado Dr. Ivanov Arteaga G." w:date="2015-09-18T16:54:00Z"/>
          <w:rFonts w:ascii="Arial" w:hAnsi="Arial" w:cs="Arial"/>
          <w:sz w:val="24"/>
          <w:szCs w:val="24"/>
          <w:lang w:eastAsia="es-MX"/>
          <w:rPrChange w:id="529" w:author="Auxiliar Magistrado Despacho 2 Sala Penal" w:date="2015-09-24T09:50:00Z">
            <w:rPr>
              <w:del w:id="530" w:author="Magistrado Dr. Ivanov Arteaga G." w:date="2015-09-18T16:54:00Z"/>
              <w:rFonts w:ascii="Comic Sans MS" w:hAnsi="Comic Sans MS" w:cs="Arial"/>
              <w:sz w:val="40"/>
              <w:szCs w:val="40"/>
            </w:rPr>
          </w:rPrChange>
        </w:rPr>
        <w:pPrChange w:id="531" w:author="Auxiliar Magistrado Despacho 2 Sala Penal" w:date="2015-09-21T10:16:00Z">
          <w:pPr/>
        </w:pPrChange>
      </w:pPr>
      <w:del w:id="532" w:author="Magistrado Dr. Ivanov Arteaga G." w:date="2015-09-18T16:54:00Z">
        <w:r w:rsidRPr="00A87044">
          <w:rPr>
            <w:rFonts w:ascii="Arial" w:hAnsi="Arial" w:cs="Arial"/>
            <w:sz w:val="24"/>
            <w:szCs w:val="24"/>
            <w:lang w:eastAsia="es-MX"/>
            <w:rPrChange w:id="533" w:author="Auxiliar Magistrado Despacho 2 Sala Penal" w:date="2015-09-24T09:50:00Z">
              <w:rPr>
                <w:rFonts w:ascii="Comic Sans MS" w:hAnsi="Comic Sans MS" w:cs="Arial"/>
                <w:b/>
                <w:color w:val="0000CC"/>
                <w:sz w:val="36"/>
                <w:szCs w:val="36"/>
              </w:rPr>
            </w:rPrChange>
          </w:rPr>
          <w:delText>6</w:delText>
        </w:r>
      </w:del>
      <w:ins w:id="534" w:author="Magistrado Dr. Ivanov Arteaga G." w:date="2015-09-21T10:08:00Z">
        <w:del w:id="535" w:author="Auxiliar Magistrado Despacho 2 Sala Penal" w:date="2015-09-21T11:29:00Z">
          <w:r w:rsidRPr="00A87044" w:rsidDel="003A1377">
            <w:rPr>
              <w:rFonts w:ascii="Arial" w:hAnsi="Arial" w:cs="Arial"/>
              <w:sz w:val="24"/>
              <w:szCs w:val="24"/>
              <w:lang w:eastAsia="es-MX"/>
              <w:rPrChange w:id="536" w:author="Auxiliar Magistrado Despacho 2 Sala Penal" w:date="2015-09-24T09:50:00Z">
                <w:rPr>
                  <w:rFonts w:ascii="Comic Sans MS" w:hAnsi="Comic Sans MS" w:cs="Arial"/>
                  <w:b/>
                  <w:color w:val="0000CC"/>
                  <w:sz w:val="36"/>
                  <w:szCs w:val="36"/>
                </w:rPr>
              </w:rPrChange>
            </w:rPr>
            <w:delText xml:space="preserve"> </w:delText>
          </w:r>
        </w:del>
      </w:ins>
      <w:del w:id="537" w:author="Magistrado Dr. Ivanov Arteaga G." w:date="2015-09-18T16:54:00Z">
        <w:r w:rsidRPr="00A87044" w:rsidDel="008240BA">
          <w:rPr>
            <w:rFonts w:ascii="Arial" w:hAnsi="Arial" w:cs="Arial"/>
            <w:sz w:val="24"/>
            <w:szCs w:val="24"/>
            <w:lang w:eastAsia="es-MX"/>
            <w:rPrChange w:id="538" w:author="Auxiliar Magistrado Despacho 2 Sala Penal" w:date="2015-09-24T09:50:00Z">
              <w:rPr>
                <w:rFonts w:ascii="Comic Sans MS" w:hAnsi="Comic Sans MS" w:cs="Arial"/>
                <w:sz w:val="40"/>
                <w:szCs w:val="40"/>
              </w:rPr>
            </w:rPrChange>
          </w:rPr>
          <w:delText xml:space="preserve">no rechazó los elementos materiales probatorios y evidencia física presentada por la Fiscalía General de la Nación, pese a existir constancia de que no habían sido recibidos por </w:delText>
        </w:r>
      </w:del>
      <w:ins w:id="539" w:author="iarteagg" w:date="2010-05-10T16:31:00Z">
        <w:del w:id="540" w:author="Magistrado Dr. Ivanov Arteaga G." w:date="2015-09-18T16:54:00Z">
          <w:r w:rsidRPr="00A87044" w:rsidDel="008240BA">
            <w:rPr>
              <w:rFonts w:ascii="Arial" w:hAnsi="Arial" w:cs="Arial"/>
              <w:sz w:val="24"/>
              <w:szCs w:val="24"/>
              <w:lang w:eastAsia="es-MX"/>
              <w:rPrChange w:id="541" w:author="Auxiliar Magistrado Despacho 2 Sala Penal" w:date="2015-09-24T09:50:00Z">
                <w:rPr>
                  <w:rFonts w:ascii="Comic Sans MS" w:hAnsi="Comic Sans MS" w:cs="Arial"/>
                  <w:sz w:val="40"/>
                  <w:szCs w:val="40"/>
                </w:rPr>
              </w:rPrChange>
            </w:rPr>
            <w:delText xml:space="preserve">los defensores de las acusadas dentro del término </w:delText>
          </w:r>
        </w:del>
      </w:ins>
      <w:del w:id="542" w:author="Magistrado Dr. Ivanov Arteaga G." w:date="2015-09-18T16:54:00Z">
        <w:r w:rsidRPr="00A87044" w:rsidDel="008240BA">
          <w:rPr>
            <w:rFonts w:ascii="Arial" w:hAnsi="Arial" w:cs="Arial"/>
            <w:sz w:val="24"/>
            <w:szCs w:val="24"/>
            <w:lang w:eastAsia="es-MX"/>
            <w:rPrChange w:id="543" w:author="Auxiliar Magistrado Despacho 2 Sala Penal" w:date="2015-09-24T09:50:00Z">
              <w:rPr>
                <w:rFonts w:ascii="Comic Sans MS" w:hAnsi="Comic Sans MS" w:cs="Arial"/>
                <w:sz w:val="40"/>
                <w:szCs w:val="40"/>
              </w:rPr>
            </w:rPrChange>
          </w:rPr>
          <w:delText>el defensor de Oscar Eduardo Manjarrès  en el término previsto en el artículo 34</w:delText>
        </w:r>
      </w:del>
      <w:ins w:id="544" w:author="iarteagg" w:date="2010-05-10T16:32:00Z">
        <w:del w:id="545" w:author="Magistrado Dr. Ivanov Arteaga G." w:date="2015-09-18T16:54:00Z">
          <w:r w:rsidRPr="00A87044" w:rsidDel="008240BA">
            <w:rPr>
              <w:rFonts w:ascii="Arial" w:hAnsi="Arial" w:cs="Arial"/>
              <w:sz w:val="24"/>
              <w:szCs w:val="24"/>
              <w:lang w:eastAsia="es-MX"/>
              <w:rPrChange w:id="546" w:author="Auxiliar Magistrado Despacho 2 Sala Penal" w:date="2015-09-24T09:50:00Z">
                <w:rPr>
                  <w:rFonts w:ascii="Comic Sans MS" w:hAnsi="Comic Sans MS" w:cs="Arial"/>
                  <w:sz w:val="40"/>
                  <w:szCs w:val="40"/>
                </w:rPr>
              </w:rPrChange>
            </w:rPr>
            <w:delText>4</w:delText>
          </w:r>
        </w:del>
      </w:ins>
      <w:del w:id="547" w:author="Magistrado Dr. Ivanov Arteaga G." w:date="2015-09-18T16:54:00Z">
        <w:r w:rsidRPr="00A87044" w:rsidDel="008240BA">
          <w:rPr>
            <w:rFonts w:ascii="Arial" w:hAnsi="Arial" w:cs="Arial"/>
            <w:sz w:val="24"/>
            <w:szCs w:val="24"/>
            <w:lang w:eastAsia="es-MX"/>
            <w:rPrChange w:id="548" w:author="Auxiliar Magistrado Despacho 2 Sala Penal" w:date="2015-09-24T09:50:00Z">
              <w:rPr>
                <w:rFonts w:ascii="Comic Sans MS" w:hAnsi="Comic Sans MS" w:cs="Arial"/>
                <w:sz w:val="40"/>
                <w:szCs w:val="40"/>
              </w:rPr>
            </w:rPrChange>
          </w:rPr>
          <w:delText xml:space="preserve">6 del C, de P.P. </w:delText>
        </w:r>
      </w:del>
    </w:p>
    <w:p w:rsidR="00B15E12" w:rsidRPr="00A87044" w:rsidDel="008240BA" w:rsidRDefault="00B15E12">
      <w:pPr>
        <w:pStyle w:val="Sinespaciado"/>
        <w:jc w:val="both"/>
        <w:rPr>
          <w:del w:id="549" w:author="Magistrado Dr. Ivanov Arteaga G." w:date="2015-09-18T16:54:00Z"/>
          <w:rFonts w:ascii="Arial" w:hAnsi="Arial" w:cs="Arial"/>
          <w:sz w:val="24"/>
          <w:szCs w:val="24"/>
          <w:lang w:eastAsia="es-MX"/>
          <w:rPrChange w:id="550" w:author="Auxiliar Magistrado Despacho 2 Sala Penal" w:date="2015-09-24T09:50:00Z">
            <w:rPr>
              <w:del w:id="551" w:author="Magistrado Dr. Ivanov Arteaga G." w:date="2015-09-18T16:54:00Z"/>
              <w:rFonts w:ascii="Comic Sans MS" w:hAnsi="Comic Sans MS" w:cs="Arial"/>
              <w:sz w:val="40"/>
              <w:szCs w:val="40"/>
            </w:rPr>
          </w:rPrChange>
        </w:rPr>
        <w:pPrChange w:id="552" w:author="Auxiliar Magistrado Despacho 2 Sala Penal" w:date="2015-09-21T10:16:00Z">
          <w:pPr/>
        </w:pPrChange>
      </w:pPr>
    </w:p>
    <w:p w:rsidR="00B15E12" w:rsidRPr="00A87044" w:rsidRDefault="00B15E12">
      <w:pPr>
        <w:pStyle w:val="Sinespaciado"/>
        <w:jc w:val="both"/>
        <w:rPr>
          <w:rFonts w:ascii="Arial" w:hAnsi="Arial" w:cs="Arial"/>
          <w:sz w:val="24"/>
          <w:szCs w:val="24"/>
          <w:lang w:eastAsia="es-MX"/>
        </w:rPr>
        <w:pPrChange w:id="553" w:author="Auxiliar Magistrado Despacho 2 Sala Penal" w:date="2015-09-21T10:16:00Z">
          <w:pPr/>
        </w:pPrChange>
      </w:pPr>
      <w:del w:id="554" w:author="iarteagg" w:date="2010-05-10T16:33:00Z">
        <w:r w:rsidRPr="00A87044" w:rsidDel="00387D44">
          <w:rPr>
            <w:rFonts w:ascii="Arial" w:hAnsi="Arial" w:cs="Arial"/>
            <w:sz w:val="24"/>
            <w:szCs w:val="24"/>
            <w:lang w:val="es-ES" w:eastAsia="es-MX"/>
            <w:rPrChange w:id="555" w:author="Auxiliar Magistrado Despacho 2 Sala Penal" w:date="2015-09-24T09:50:00Z">
              <w:rPr>
                <w:rFonts w:ascii="Comic Sans MS" w:hAnsi="Comic Sans MS"/>
                <w:sz w:val="40"/>
                <w:szCs w:val="40"/>
              </w:rPr>
            </w:rPrChange>
          </w:rPr>
          <w:delText>4</w:delText>
        </w:r>
      </w:del>
      <w:del w:id="556" w:author="Magistrado Dr. Ivanov Arteaga G." w:date="2015-09-21T09:00:00Z">
        <w:r w:rsidRPr="00A87044" w:rsidDel="00EC0A56">
          <w:rPr>
            <w:rFonts w:ascii="Arial" w:hAnsi="Arial" w:cs="Arial"/>
            <w:sz w:val="24"/>
            <w:szCs w:val="24"/>
            <w:lang w:val="es-ES" w:eastAsia="es-MX"/>
            <w:rPrChange w:id="557" w:author="Auxiliar Magistrado Despacho 2 Sala Penal" w:date="2015-09-24T09:50:00Z">
              <w:rPr>
                <w:rFonts w:ascii="Comic Sans MS" w:hAnsi="Comic Sans MS"/>
                <w:sz w:val="40"/>
                <w:szCs w:val="40"/>
              </w:rPr>
            </w:rPrChange>
          </w:rPr>
          <w:delText>.3</w:delText>
        </w:r>
      </w:del>
      <w:del w:id="558" w:author="Magistrado Dr. Ivanov Arteaga G." w:date="2015-09-21T10:08:00Z">
        <w:r w:rsidRPr="00A87044" w:rsidDel="00070D76">
          <w:rPr>
            <w:rFonts w:ascii="Arial" w:hAnsi="Arial" w:cs="Arial"/>
            <w:sz w:val="24"/>
            <w:szCs w:val="24"/>
            <w:lang w:val="es-ES" w:eastAsia="es-MX"/>
            <w:rPrChange w:id="559" w:author="Auxiliar Magistrado Despacho 2 Sala Penal" w:date="2015-09-24T09:50:00Z">
              <w:rPr>
                <w:rFonts w:ascii="Comic Sans MS" w:hAnsi="Comic Sans MS"/>
                <w:sz w:val="40"/>
                <w:szCs w:val="40"/>
              </w:rPr>
            </w:rPrChange>
          </w:rPr>
          <w:delText xml:space="preserve">. </w:delText>
        </w:r>
      </w:del>
      <w:del w:id="560" w:author="Auxiliar Magistrado Despacho 2 Sala Penal" w:date="2015-09-21T11:29:00Z">
        <w:r w:rsidRPr="00A87044" w:rsidDel="003A1377">
          <w:rPr>
            <w:rFonts w:ascii="Arial" w:hAnsi="Arial" w:cs="Arial"/>
            <w:sz w:val="24"/>
            <w:szCs w:val="24"/>
            <w:lang w:val="es-ES" w:eastAsia="es-MX"/>
            <w:rPrChange w:id="561" w:author="Auxiliar Magistrado Despacho 2 Sala Penal" w:date="2015-09-24T09:50:00Z">
              <w:rPr>
                <w:rFonts w:ascii="Comic Sans MS" w:hAnsi="Comic Sans MS"/>
                <w:sz w:val="40"/>
                <w:szCs w:val="40"/>
              </w:rPr>
            </w:rPrChange>
          </w:rPr>
          <w:delText xml:space="preserve"> </w:delText>
        </w:r>
      </w:del>
      <w:r w:rsidR="007C7013" w:rsidRPr="00A87044">
        <w:rPr>
          <w:rFonts w:ascii="Arial" w:hAnsi="Arial" w:cs="Arial"/>
          <w:sz w:val="24"/>
          <w:szCs w:val="24"/>
          <w:lang w:val="es-ES" w:eastAsia="es-MX"/>
        </w:rPr>
        <w:t>defensa</w:t>
      </w:r>
      <w:r w:rsidRPr="00A87044">
        <w:rPr>
          <w:rFonts w:ascii="Arial" w:hAnsi="Arial" w:cs="Arial"/>
          <w:sz w:val="24"/>
          <w:szCs w:val="24"/>
          <w:lang w:val="es-ES" w:eastAsia="es-MX"/>
          <w:rPrChange w:id="562" w:author="Auxiliar Magistrado Despacho 2 Sala Penal" w:date="2015-09-24T09:50:00Z">
            <w:rPr>
              <w:rFonts w:ascii="Comic Sans MS" w:hAnsi="Comic Sans MS"/>
              <w:sz w:val="40"/>
              <w:szCs w:val="40"/>
            </w:rPr>
          </w:rPrChange>
        </w:rPr>
        <w:t xml:space="preserve"> </w:t>
      </w:r>
      <w:r w:rsidR="008B59CA" w:rsidRPr="00A87044">
        <w:rPr>
          <w:rFonts w:ascii="Arial" w:hAnsi="Arial" w:cs="Arial"/>
          <w:sz w:val="24"/>
          <w:szCs w:val="24"/>
          <w:lang w:val="es-ES" w:eastAsia="es-MX"/>
        </w:rPr>
        <w:t xml:space="preserve">todos los medios cognoscitivos </w:t>
      </w:r>
      <w:r w:rsidRPr="00A87044">
        <w:rPr>
          <w:rFonts w:ascii="Arial" w:hAnsi="Arial" w:cs="Arial"/>
          <w:sz w:val="24"/>
          <w:szCs w:val="24"/>
          <w:lang w:val="es-ES" w:eastAsia="es-MX"/>
          <w:rPrChange w:id="563" w:author="Auxiliar Magistrado Despacho 2 Sala Penal" w:date="2015-09-24T09:50:00Z">
            <w:rPr>
              <w:rFonts w:ascii="Comic Sans MS" w:hAnsi="Comic Sans MS"/>
              <w:sz w:val="40"/>
              <w:szCs w:val="40"/>
            </w:rPr>
          </w:rPrChange>
        </w:rPr>
        <w:t>encontrado</w:t>
      </w:r>
      <w:r w:rsidR="000C499B" w:rsidRPr="00A87044">
        <w:rPr>
          <w:rFonts w:ascii="Arial" w:hAnsi="Arial" w:cs="Arial"/>
          <w:sz w:val="24"/>
          <w:szCs w:val="24"/>
          <w:lang w:val="es-ES" w:eastAsia="es-MX"/>
        </w:rPr>
        <w:t>s</w:t>
      </w:r>
      <w:r w:rsidRPr="00A87044">
        <w:rPr>
          <w:rFonts w:ascii="Arial" w:hAnsi="Arial" w:cs="Arial"/>
          <w:sz w:val="24"/>
          <w:szCs w:val="24"/>
          <w:lang w:val="es-ES" w:eastAsia="es-MX"/>
          <w:rPrChange w:id="564" w:author="Auxiliar Magistrado Despacho 2 Sala Penal" w:date="2015-09-24T09:50:00Z">
            <w:rPr>
              <w:rFonts w:ascii="Comic Sans MS" w:hAnsi="Comic Sans MS"/>
              <w:sz w:val="40"/>
              <w:szCs w:val="40"/>
            </w:rPr>
          </w:rPrChange>
        </w:rPr>
        <w:t xml:space="preserve"> en el decurso de su actividad investigativa, labor que se debe cumplir desde el momento en que se radica el es</w:t>
      </w:r>
      <w:r w:rsidRPr="00A87044">
        <w:rPr>
          <w:rFonts w:ascii="Arial" w:hAnsi="Arial" w:cs="Arial"/>
          <w:sz w:val="24"/>
          <w:szCs w:val="24"/>
          <w:lang w:val="es-ES" w:eastAsia="es-MX"/>
        </w:rPr>
        <w:t>crito de acusación.</w:t>
      </w:r>
    </w:p>
    <w:p w:rsidR="007C7013" w:rsidRPr="00A87044" w:rsidRDefault="007C7013" w:rsidP="007C7013">
      <w:pPr>
        <w:pStyle w:val="Sinespaciado"/>
        <w:jc w:val="both"/>
        <w:rPr>
          <w:rFonts w:ascii="Arial" w:hAnsi="Arial" w:cs="Arial"/>
          <w:sz w:val="24"/>
          <w:szCs w:val="24"/>
          <w:lang w:val="es-ES" w:eastAsia="es-MX"/>
        </w:rPr>
      </w:pPr>
    </w:p>
    <w:p w:rsidR="007C7013" w:rsidRPr="00A87044" w:rsidRDefault="000C499B">
      <w:pPr>
        <w:pStyle w:val="Sinespaciado"/>
        <w:jc w:val="both"/>
        <w:rPr>
          <w:rFonts w:ascii="Arial" w:hAnsi="Arial" w:cs="Arial"/>
          <w:sz w:val="24"/>
          <w:szCs w:val="24"/>
          <w:lang w:eastAsia="es-MX"/>
        </w:rPr>
        <w:pPrChange w:id="565" w:author="Auxiliar Magistrado Despacho 2 Sala Penal" w:date="2015-09-21T10:16:00Z">
          <w:pPr/>
        </w:pPrChange>
      </w:pPr>
      <w:r w:rsidRPr="00A87044">
        <w:rPr>
          <w:rFonts w:ascii="Arial" w:hAnsi="Arial" w:cs="Arial"/>
          <w:sz w:val="24"/>
          <w:szCs w:val="24"/>
          <w:lang w:val="es-ES" w:eastAsia="es-MX"/>
        </w:rPr>
        <w:t xml:space="preserve">7.5.1 </w:t>
      </w:r>
      <w:ins w:id="566" w:author="iarteagg" w:date="2010-05-10T16:33:00Z">
        <w:del w:id="567" w:author="Magistrado Dr. Ivanov Arteaga G." w:date="2015-09-21T10:08:00Z">
          <w:r w:rsidR="00B15E12" w:rsidRPr="00A87044" w:rsidDel="00070D76">
            <w:rPr>
              <w:rFonts w:ascii="Arial" w:hAnsi="Arial" w:cs="Arial"/>
              <w:sz w:val="24"/>
              <w:szCs w:val="24"/>
              <w:lang w:val="es-ES" w:eastAsia="es-MX"/>
              <w:rPrChange w:id="568" w:author="Auxiliar Magistrado Despacho 2 Sala Penal" w:date="2015-09-24T09:50:00Z">
                <w:rPr>
                  <w:rFonts w:ascii="Comic Sans MS" w:hAnsi="Comic Sans MS"/>
                  <w:sz w:val="40"/>
                  <w:szCs w:val="40"/>
                </w:rPr>
              </w:rPrChange>
            </w:rPr>
            <w:delText>6</w:delText>
          </w:r>
        </w:del>
      </w:ins>
      <w:del w:id="569" w:author="iarteagg" w:date="2010-05-10T16:33:00Z">
        <w:r w:rsidR="00B15E12" w:rsidRPr="00A87044" w:rsidDel="00387D44">
          <w:rPr>
            <w:rFonts w:ascii="Arial" w:hAnsi="Arial" w:cs="Arial"/>
            <w:sz w:val="24"/>
            <w:szCs w:val="24"/>
            <w:lang w:val="es-ES" w:eastAsia="es-MX"/>
            <w:rPrChange w:id="570" w:author="Auxiliar Magistrado Despacho 2 Sala Penal" w:date="2015-09-24T09:50:00Z">
              <w:rPr>
                <w:rFonts w:ascii="Comic Sans MS" w:hAnsi="Comic Sans MS"/>
                <w:sz w:val="40"/>
                <w:szCs w:val="40"/>
              </w:rPr>
            </w:rPrChange>
          </w:rPr>
          <w:delText>4</w:delText>
        </w:r>
      </w:del>
      <w:del w:id="571" w:author="Magistrado Dr. Ivanov Arteaga G." w:date="2015-09-21T10:08:00Z">
        <w:r w:rsidR="00B15E12" w:rsidRPr="00A87044" w:rsidDel="00070D76">
          <w:rPr>
            <w:rFonts w:ascii="Arial" w:hAnsi="Arial" w:cs="Arial"/>
            <w:sz w:val="24"/>
            <w:szCs w:val="24"/>
            <w:lang w:val="es-ES" w:eastAsia="es-MX"/>
            <w:rPrChange w:id="572" w:author="Auxiliar Magistrado Despacho 2 Sala Penal" w:date="2015-09-24T09:50:00Z">
              <w:rPr>
                <w:rFonts w:ascii="Comic Sans MS" w:hAnsi="Comic Sans MS"/>
                <w:sz w:val="40"/>
                <w:szCs w:val="40"/>
              </w:rPr>
            </w:rPrChange>
          </w:rPr>
          <w:delText>.</w:delText>
        </w:r>
      </w:del>
      <w:del w:id="573" w:author="Magistrado Dr. Ivanov Arteaga G." w:date="2015-09-21T09:00:00Z">
        <w:r w:rsidR="00B15E12" w:rsidRPr="00A87044" w:rsidDel="00EC0A56">
          <w:rPr>
            <w:rFonts w:ascii="Arial" w:hAnsi="Arial" w:cs="Arial"/>
            <w:sz w:val="24"/>
            <w:szCs w:val="24"/>
            <w:lang w:val="es-ES" w:eastAsia="es-MX"/>
            <w:rPrChange w:id="574" w:author="Auxiliar Magistrado Despacho 2 Sala Penal" w:date="2015-09-24T09:50:00Z">
              <w:rPr>
                <w:rFonts w:ascii="Comic Sans MS" w:hAnsi="Comic Sans MS"/>
                <w:sz w:val="40"/>
                <w:szCs w:val="40"/>
              </w:rPr>
            </w:rPrChange>
          </w:rPr>
          <w:delText>4</w:delText>
        </w:r>
      </w:del>
      <w:del w:id="575" w:author="Auxiliar Magistrado Despacho 2 Sala Penal" w:date="2015-09-21T11:29:00Z">
        <w:r w:rsidR="00B15E12" w:rsidRPr="00A87044" w:rsidDel="003A1377">
          <w:rPr>
            <w:rFonts w:ascii="Arial" w:hAnsi="Arial" w:cs="Arial"/>
            <w:sz w:val="24"/>
            <w:szCs w:val="24"/>
            <w:lang w:val="es-ES" w:eastAsia="es-MX"/>
            <w:rPrChange w:id="576" w:author="Auxiliar Magistrado Despacho 2 Sala Penal" w:date="2015-09-24T09:50:00Z">
              <w:rPr>
                <w:rFonts w:ascii="Comic Sans MS" w:hAnsi="Comic Sans MS"/>
                <w:sz w:val="40"/>
                <w:szCs w:val="40"/>
              </w:rPr>
            </w:rPrChange>
          </w:rPr>
          <w:delText xml:space="preserve"> </w:delText>
        </w:r>
      </w:del>
      <w:r w:rsidR="00B15E12" w:rsidRPr="00A87044">
        <w:rPr>
          <w:rFonts w:ascii="Arial" w:hAnsi="Arial" w:cs="Arial"/>
          <w:sz w:val="24"/>
          <w:szCs w:val="24"/>
          <w:lang w:val="es-ES" w:eastAsia="es-MX"/>
        </w:rPr>
        <w:t xml:space="preserve">El </w:t>
      </w:r>
      <w:r w:rsidR="00B15E12" w:rsidRPr="00A87044">
        <w:rPr>
          <w:rFonts w:ascii="Arial" w:hAnsi="Arial" w:cs="Arial"/>
          <w:sz w:val="24"/>
          <w:szCs w:val="24"/>
          <w:lang w:val="es-ES" w:eastAsia="es-MX"/>
          <w:rPrChange w:id="577" w:author="Auxiliar Magistrado Despacho 2 Sala Penal" w:date="2015-09-24T09:50:00Z">
            <w:rPr>
              <w:rFonts w:ascii="Comic Sans MS" w:hAnsi="Comic Sans MS"/>
              <w:sz w:val="40"/>
              <w:szCs w:val="40"/>
            </w:rPr>
          </w:rPrChange>
        </w:rPr>
        <w:t>artículo 344 de la ley</w:t>
      </w:r>
      <w:del w:id="578" w:author="Auxiliar Magistrado Despacho 2 Sala Penal" w:date="2015-09-21T11:29:00Z">
        <w:r w:rsidR="00B15E12" w:rsidRPr="00A87044" w:rsidDel="003A1377">
          <w:rPr>
            <w:rFonts w:ascii="Arial" w:hAnsi="Arial" w:cs="Arial"/>
            <w:sz w:val="24"/>
            <w:szCs w:val="24"/>
            <w:lang w:val="es-ES" w:eastAsia="es-MX"/>
            <w:rPrChange w:id="579" w:author="Auxiliar Magistrado Despacho 2 Sala Penal" w:date="2015-09-24T09:50:00Z">
              <w:rPr>
                <w:rFonts w:ascii="Comic Sans MS" w:hAnsi="Comic Sans MS"/>
                <w:sz w:val="40"/>
                <w:szCs w:val="40"/>
              </w:rPr>
            </w:rPrChange>
          </w:rPr>
          <w:delText xml:space="preserve"> </w:delText>
        </w:r>
      </w:del>
      <w:r w:rsidR="00B15E12" w:rsidRPr="00A87044">
        <w:rPr>
          <w:rFonts w:ascii="Arial" w:hAnsi="Arial" w:cs="Arial"/>
          <w:sz w:val="24"/>
          <w:szCs w:val="24"/>
          <w:lang w:val="es-ES" w:eastAsia="es-MX"/>
          <w:rPrChange w:id="580" w:author="Auxiliar Magistrado Despacho 2 Sala Penal" w:date="2015-09-24T09:50:00Z">
            <w:rPr>
              <w:rFonts w:ascii="Comic Sans MS" w:hAnsi="Comic Sans MS"/>
              <w:sz w:val="40"/>
              <w:szCs w:val="40"/>
            </w:rPr>
          </w:rPrChange>
        </w:rPr>
        <w:t xml:space="preserve"> 906 de 2004 establece en su primer inciso que: </w:t>
      </w:r>
    </w:p>
    <w:p w:rsidR="007C7013" w:rsidRPr="00A87044" w:rsidRDefault="007C7013" w:rsidP="007C7013">
      <w:pPr>
        <w:pStyle w:val="Sinespaciado"/>
        <w:jc w:val="both"/>
        <w:rPr>
          <w:rFonts w:ascii="Arial" w:hAnsi="Arial" w:cs="Arial"/>
          <w:sz w:val="24"/>
          <w:szCs w:val="24"/>
          <w:lang w:val="es-ES" w:eastAsia="es-MX"/>
        </w:rPr>
      </w:pPr>
    </w:p>
    <w:p w:rsidR="00B15E12" w:rsidRPr="00A87044" w:rsidRDefault="00B15E12" w:rsidP="007C7013">
      <w:pPr>
        <w:pStyle w:val="Sinespaciado"/>
        <w:ind w:left="567" w:right="618"/>
        <w:jc w:val="both"/>
        <w:rPr>
          <w:rFonts w:ascii="Arial" w:hAnsi="Arial" w:cs="Arial"/>
          <w:i/>
          <w:sz w:val="20"/>
          <w:szCs w:val="20"/>
          <w:lang w:val="es-ES" w:eastAsia="es-MX"/>
        </w:rPr>
      </w:pPr>
      <w:r w:rsidRPr="00A87044">
        <w:rPr>
          <w:rFonts w:ascii="Arial" w:hAnsi="Arial" w:cs="Arial"/>
          <w:sz w:val="24"/>
          <w:szCs w:val="24"/>
          <w:lang w:val="es-ES" w:eastAsia="es-MX"/>
          <w:rPrChange w:id="581" w:author="Auxiliar Magistrado Despacho 2 Sala Penal" w:date="2015-09-24T09:50:00Z">
            <w:rPr>
              <w:rFonts w:ascii="Comic Sans MS" w:eastAsiaTheme="minorHAnsi" w:hAnsi="Comic Sans MS" w:cstheme="minorBidi"/>
              <w:sz w:val="40"/>
              <w:szCs w:val="40"/>
              <w:lang w:val="es-ES"/>
            </w:rPr>
          </w:rPrChange>
        </w:rPr>
        <w:t>“</w:t>
      </w:r>
      <w:del w:id="582" w:author="Auxiliar Magistrado Despacho 2 Sala Penal" w:date="2015-09-21T11:29:00Z">
        <w:r w:rsidRPr="00A87044" w:rsidDel="003A1377">
          <w:rPr>
            <w:rFonts w:ascii="Arial" w:hAnsi="Arial" w:cs="Arial"/>
            <w:i/>
            <w:sz w:val="20"/>
            <w:szCs w:val="20"/>
            <w:lang w:val="es-ES" w:eastAsia="es-MX"/>
            <w:rPrChange w:id="583" w:author="Auxiliar Magistrado Despacho 2 Sala Penal" w:date="2015-09-24T09:50:00Z">
              <w:rPr>
                <w:rFonts w:ascii="Comic Sans MS" w:eastAsiaTheme="minorHAnsi" w:hAnsi="Comic Sans MS" w:cstheme="minorBidi"/>
                <w:i/>
                <w:sz w:val="40"/>
                <w:szCs w:val="40"/>
                <w:lang w:val="es-ES"/>
              </w:rPr>
            </w:rPrChange>
          </w:rPr>
          <w:delText xml:space="preserve"> </w:delText>
        </w:r>
      </w:del>
      <w:r w:rsidRPr="00A87044">
        <w:rPr>
          <w:rFonts w:ascii="Arial" w:hAnsi="Arial" w:cs="Arial"/>
          <w:i/>
          <w:sz w:val="20"/>
          <w:szCs w:val="20"/>
          <w:lang w:val="es-ES" w:eastAsia="es-MX"/>
          <w:rPrChange w:id="584" w:author="Auxiliar Magistrado Despacho 2 Sala Penal" w:date="2015-09-24T09:50:00Z">
            <w:rPr>
              <w:rFonts w:ascii="Comic Sans MS" w:eastAsiaTheme="minorHAnsi" w:hAnsi="Comic Sans MS" w:cstheme="minorBidi"/>
              <w:i/>
              <w:sz w:val="40"/>
              <w:szCs w:val="40"/>
              <w:lang w:val="es-ES"/>
            </w:rPr>
          </w:rPrChange>
        </w:rPr>
        <w:t xml:space="preserve">Dentro de la audiencia de formulación de acusación se cumplirá lo relacionado con el descubrimiento de la prueba. A este respecto la defensa podrá solicitar al juez de conocimiento que ordene a la Fiscalía o a quien corresponda, el descubrimiento de un elemento material probatorio específico y evidencia </w:t>
      </w:r>
      <w:r w:rsidR="00A87044" w:rsidRPr="00A87044">
        <w:rPr>
          <w:rFonts w:ascii="Arial" w:hAnsi="Arial" w:cs="Arial"/>
          <w:i/>
          <w:sz w:val="20"/>
          <w:szCs w:val="20"/>
          <w:lang w:val="es-ES" w:eastAsia="es-MX"/>
        </w:rPr>
        <w:t>física</w:t>
      </w:r>
      <w:r w:rsidRPr="00A87044">
        <w:rPr>
          <w:rFonts w:ascii="Arial" w:hAnsi="Arial" w:cs="Arial"/>
          <w:i/>
          <w:sz w:val="20"/>
          <w:szCs w:val="20"/>
          <w:lang w:val="es-ES" w:eastAsia="es-MX"/>
          <w:rPrChange w:id="585" w:author="Auxiliar Magistrado Despacho 2 Sala Penal" w:date="2015-09-24T09:50:00Z">
            <w:rPr>
              <w:rFonts w:ascii="Comic Sans MS" w:eastAsiaTheme="minorHAnsi" w:hAnsi="Comic Sans MS" w:cstheme="minorBidi"/>
              <w:i/>
              <w:sz w:val="40"/>
              <w:szCs w:val="40"/>
              <w:lang w:val="es-ES"/>
            </w:rPr>
          </w:rPrChange>
        </w:rPr>
        <w:t xml:space="preserve"> de que tenga conocimiento y el juez ordenará si es pertinente, descubrir, exhibir o entregar copia según se solicite, con un plazo </w:t>
      </w:r>
      <w:r w:rsidR="007C7013" w:rsidRPr="00A87044">
        <w:rPr>
          <w:rFonts w:ascii="Arial" w:hAnsi="Arial" w:cs="Arial"/>
          <w:i/>
          <w:sz w:val="20"/>
          <w:szCs w:val="20"/>
          <w:lang w:val="es-ES" w:eastAsia="es-MX"/>
        </w:rPr>
        <w:t>máximo</w:t>
      </w:r>
      <w:r w:rsidRPr="00A87044">
        <w:rPr>
          <w:rFonts w:ascii="Arial" w:hAnsi="Arial" w:cs="Arial"/>
          <w:i/>
          <w:sz w:val="20"/>
          <w:szCs w:val="20"/>
          <w:lang w:val="es-ES" w:eastAsia="es-MX"/>
          <w:rPrChange w:id="586" w:author="Auxiliar Magistrado Despacho 2 Sala Penal" w:date="2015-09-24T09:50:00Z">
            <w:rPr>
              <w:rFonts w:ascii="Comic Sans MS" w:eastAsiaTheme="minorHAnsi" w:hAnsi="Comic Sans MS" w:cstheme="minorBidi"/>
              <w:i/>
              <w:sz w:val="40"/>
              <w:szCs w:val="40"/>
              <w:lang w:val="es-ES"/>
            </w:rPr>
          </w:rPrChange>
        </w:rPr>
        <w:t xml:space="preserve"> de tres (</w:t>
      </w:r>
      <w:del w:id="587" w:author="Auxiliar Magistrado Despacho 2 Sala Penal" w:date="2015-09-21T11:29:00Z">
        <w:r w:rsidRPr="00A87044" w:rsidDel="003A1377">
          <w:rPr>
            <w:rFonts w:ascii="Arial" w:hAnsi="Arial" w:cs="Arial"/>
            <w:i/>
            <w:sz w:val="20"/>
            <w:szCs w:val="20"/>
            <w:lang w:val="es-ES" w:eastAsia="es-MX"/>
            <w:rPrChange w:id="588" w:author="Auxiliar Magistrado Despacho 2 Sala Penal" w:date="2015-09-24T09:50:00Z">
              <w:rPr>
                <w:rFonts w:ascii="Comic Sans MS" w:eastAsiaTheme="minorHAnsi" w:hAnsi="Comic Sans MS" w:cstheme="minorBidi"/>
                <w:i/>
                <w:sz w:val="40"/>
                <w:szCs w:val="40"/>
                <w:lang w:val="es-ES"/>
              </w:rPr>
            </w:rPrChange>
          </w:rPr>
          <w:delText xml:space="preserve"> </w:delText>
        </w:r>
      </w:del>
      <w:r w:rsidRPr="00A87044">
        <w:rPr>
          <w:rFonts w:ascii="Arial" w:hAnsi="Arial" w:cs="Arial"/>
          <w:i/>
          <w:sz w:val="20"/>
          <w:szCs w:val="20"/>
          <w:lang w:val="es-ES" w:eastAsia="es-MX"/>
          <w:rPrChange w:id="589" w:author="Auxiliar Magistrado Despacho 2 Sala Penal" w:date="2015-09-24T09:50:00Z">
            <w:rPr>
              <w:rFonts w:ascii="Comic Sans MS" w:eastAsiaTheme="minorHAnsi" w:hAnsi="Comic Sans MS" w:cstheme="minorBidi"/>
              <w:i/>
              <w:sz w:val="40"/>
              <w:szCs w:val="40"/>
              <w:lang w:val="es-ES"/>
            </w:rPr>
          </w:rPrChange>
        </w:rPr>
        <w:t>3</w:t>
      </w:r>
      <w:del w:id="590" w:author="Auxiliar Magistrado Despacho 2 Sala Penal" w:date="2015-09-21T11:29:00Z">
        <w:r w:rsidRPr="00A87044" w:rsidDel="003A1377">
          <w:rPr>
            <w:rFonts w:ascii="Arial" w:hAnsi="Arial" w:cs="Arial"/>
            <w:i/>
            <w:sz w:val="20"/>
            <w:szCs w:val="20"/>
            <w:lang w:val="es-ES" w:eastAsia="es-MX"/>
            <w:rPrChange w:id="591" w:author="Auxiliar Magistrado Despacho 2 Sala Penal" w:date="2015-09-24T09:50:00Z">
              <w:rPr>
                <w:rFonts w:ascii="Comic Sans MS" w:eastAsiaTheme="minorHAnsi" w:hAnsi="Comic Sans MS" w:cstheme="minorBidi"/>
                <w:i/>
                <w:sz w:val="40"/>
                <w:szCs w:val="40"/>
                <w:lang w:val="es-ES"/>
              </w:rPr>
            </w:rPrChange>
          </w:rPr>
          <w:delText xml:space="preserve"> </w:delText>
        </w:r>
      </w:del>
      <w:r w:rsidRPr="00A87044">
        <w:rPr>
          <w:rFonts w:ascii="Arial" w:hAnsi="Arial" w:cs="Arial"/>
          <w:i/>
          <w:sz w:val="20"/>
          <w:szCs w:val="20"/>
          <w:lang w:val="es-ES" w:eastAsia="es-MX"/>
          <w:rPrChange w:id="592" w:author="Auxiliar Magistrado Despacho 2 Sala Penal" w:date="2015-09-24T09:50:00Z">
            <w:rPr>
              <w:rFonts w:ascii="Comic Sans MS" w:eastAsiaTheme="minorHAnsi" w:hAnsi="Comic Sans MS" w:cstheme="minorBidi"/>
              <w:i/>
              <w:sz w:val="40"/>
              <w:szCs w:val="40"/>
              <w:lang w:val="es-ES"/>
            </w:rPr>
          </w:rPrChange>
        </w:rPr>
        <w:t>) d</w:t>
      </w:r>
      <w:del w:id="593" w:author="Auxiliar Magistrado Despacho 2 Sala Penal" w:date="2015-09-21T10:19:00Z">
        <w:r w:rsidRPr="00A87044" w:rsidDel="00C759A8">
          <w:rPr>
            <w:rFonts w:ascii="Arial" w:hAnsi="Arial" w:cs="Arial"/>
            <w:i/>
            <w:sz w:val="20"/>
            <w:szCs w:val="20"/>
            <w:lang w:val="es-ES" w:eastAsia="es-MX"/>
            <w:rPrChange w:id="594" w:author="Auxiliar Magistrado Despacho 2 Sala Penal" w:date="2015-09-24T09:50:00Z">
              <w:rPr>
                <w:rFonts w:ascii="Comic Sans MS" w:eastAsiaTheme="minorHAnsi" w:hAnsi="Comic Sans MS" w:cstheme="minorBidi"/>
                <w:i/>
                <w:sz w:val="40"/>
                <w:szCs w:val="40"/>
                <w:lang w:val="es-ES"/>
              </w:rPr>
            </w:rPrChange>
          </w:rPr>
          <w:delText>ì</w:delText>
        </w:r>
      </w:del>
      <w:ins w:id="595" w:author="Auxiliar Magistrado Despacho 2 Sala Penal" w:date="2015-09-21T10:19:00Z">
        <w:r w:rsidRPr="00A87044">
          <w:rPr>
            <w:rFonts w:ascii="Arial" w:hAnsi="Arial" w:cs="Arial"/>
            <w:i/>
            <w:sz w:val="20"/>
            <w:szCs w:val="20"/>
            <w:lang w:val="es-ES" w:eastAsia="es-MX"/>
          </w:rPr>
          <w:t>í</w:t>
        </w:r>
      </w:ins>
      <w:r w:rsidRPr="00A87044">
        <w:rPr>
          <w:rFonts w:ascii="Arial" w:hAnsi="Arial" w:cs="Arial"/>
          <w:i/>
          <w:sz w:val="20"/>
          <w:szCs w:val="20"/>
          <w:lang w:val="es-ES" w:eastAsia="es-MX"/>
          <w:rPrChange w:id="596" w:author="Auxiliar Magistrado Despacho 2 Sala Penal" w:date="2015-09-24T09:50:00Z">
            <w:rPr>
              <w:rFonts w:ascii="Comic Sans MS" w:eastAsiaTheme="minorHAnsi" w:hAnsi="Comic Sans MS" w:cstheme="minorBidi"/>
              <w:i/>
              <w:sz w:val="40"/>
              <w:szCs w:val="40"/>
              <w:lang w:val="es-ES"/>
            </w:rPr>
          </w:rPrChange>
        </w:rPr>
        <w:t>as para su cumplimiento.</w:t>
      </w:r>
      <w:ins w:id="597" w:author="Auxiliar Magistrado Despacho 2 Sala Penal" w:date="2015-09-21T11:29:00Z">
        <w:r w:rsidRPr="00A87044">
          <w:rPr>
            <w:rFonts w:ascii="Arial" w:hAnsi="Arial" w:cs="Arial"/>
            <w:i/>
            <w:sz w:val="20"/>
            <w:szCs w:val="20"/>
            <w:lang w:val="es-ES" w:eastAsia="es-MX"/>
          </w:rPr>
          <w:t>”</w:t>
        </w:r>
      </w:ins>
    </w:p>
    <w:p w:rsidR="007C7013" w:rsidRPr="00A87044" w:rsidRDefault="007C7013" w:rsidP="007C7013">
      <w:pPr>
        <w:pStyle w:val="Sinespaciado"/>
        <w:ind w:left="567" w:right="618"/>
        <w:jc w:val="both"/>
        <w:rPr>
          <w:rFonts w:ascii="Arial" w:hAnsi="Arial" w:cs="Arial"/>
          <w:i/>
          <w:sz w:val="20"/>
          <w:szCs w:val="20"/>
          <w:lang w:val="es-ES" w:eastAsia="es-MX"/>
        </w:rPr>
      </w:pPr>
    </w:p>
    <w:p w:rsidR="007C7013" w:rsidRPr="00A87044" w:rsidRDefault="000F79F6">
      <w:pPr>
        <w:pStyle w:val="Sinespaciado"/>
        <w:jc w:val="both"/>
        <w:rPr>
          <w:rFonts w:ascii="Arial" w:hAnsi="Arial" w:cs="Arial"/>
          <w:sz w:val="24"/>
          <w:szCs w:val="24"/>
          <w:lang w:eastAsia="es-MX"/>
        </w:rPr>
        <w:pPrChange w:id="598" w:author="Auxiliar Magistrado Despacho 2 Sala Penal" w:date="2015-09-21T10:16:00Z">
          <w:pPr/>
        </w:pPrChange>
      </w:pPr>
      <w:r w:rsidRPr="00A87044">
        <w:rPr>
          <w:rFonts w:ascii="Arial" w:hAnsi="Arial" w:cs="Arial"/>
          <w:sz w:val="24"/>
          <w:szCs w:val="24"/>
          <w:lang w:val="es-ES" w:eastAsia="es-MX"/>
        </w:rPr>
        <w:t xml:space="preserve">7.5.2 </w:t>
      </w:r>
      <w:r w:rsidR="00B15E12" w:rsidRPr="00A87044">
        <w:rPr>
          <w:rFonts w:ascii="Arial" w:hAnsi="Arial" w:cs="Arial"/>
          <w:sz w:val="24"/>
          <w:szCs w:val="24"/>
          <w:lang w:val="es-ES" w:eastAsia="es-MX"/>
          <w:rPrChange w:id="599" w:author="Auxiliar Magistrado Despacho 2 Sala Penal" w:date="2015-09-24T09:50:00Z">
            <w:rPr>
              <w:rFonts w:ascii="Comic Sans MS" w:hAnsi="Comic Sans MS"/>
              <w:sz w:val="40"/>
              <w:szCs w:val="40"/>
            </w:rPr>
          </w:rPrChange>
        </w:rPr>
        <w:t xml:space="preserve">A su vez el artículo 346 </w:t>
      </w:r>
      <w:r w:rsidR="007C7013" w:rsidRPr="00A87044">
        <w:rPr>
          <w:rFonts w:ascii="Arial" w:hAnsi="Arial" w:cs="Arial"/>
          <w:sz w:val="24"/>
          <w:szCs w:val="24"/>
          <w:lang w:val="es-ES" w:eastAsia="es-MX"/>
        </w:rPr>
        <w:t>Ibídem</w:t>
      </w:r>
      <w:r w:rsidR="00B15E12" w:rsidRPr="00A87044">
        <w:rPr>
          <w:rFonts w:ascii="Arial" w:hAnsi="Arial" w:cs="Arial"/>
          <w:sz w:val="24"/>
          <w:szCs w:val="24"/>
          <w:lang w:val="es-ES" w:eastAsia="es-MX"/>
          <w:rPrChange w:id="600" w:author="Auxiliar Magistrado Despacho 2 Sala Penal" w:date="2015-09-24T09:50:00Z">
            <w:rPr>
              <w:rFonts w:ascii="Comic Sans MS" w:hAnsi="Comic Sans MS"/>
              <w:i/>
              <w:sz w:val="40"/>
              <w:szCs w:val="40"/>
            </w:rPr>
          </w:rPrChange>
        </w:rPr>
        <w:t xml:space="preserve"> dispone</w:t>
      </w:r>
      <w:del w:id="601" w:author="Auxiliar Magistrado Despacho 2 Sala Penal" w:date="2015-09-21T11:29:00Z">
        <w:r w:rsidR="00B15E12" w:rsidRPr="00A87044" w:rsidDel="003A1377">
          <w:rPr>
            <w:rFonts w:ascii="Arial" w:hAnsi="Arial" w:cs="Arial"/>
            <w:sz w:val="24"/>
            <w:szCs w:val="24"/>
            <w:lang w:val="es-ES" w:eastAsia="es-MX"/>
            <w:rPrChange w:id="602" w:author="Auxiliar Magistrado Despacho 2 Sala Penal" w:date="2015-09-24T09:50:00Z">
              <w:rPr>
                <w:rFonts w:ascii="Comic Sans MS" w:hAnsi="Comic Sans MS"/>
                <w:sz w:val="40"/>
                <w:szCs w:val="40"/>
              </w:rPr>
            </w:rPrChange>
          </w:rPr>
          <w:delText xml:space="preserve"> </w:delText>
        </w:r>
      </w:del>
      <w:r w:rsidR="00B15E12" w:rsidRPr="00A87044">
        <w:rPr>
          <w:rFonts w:ascii="Arial" w:hAnsi="Arial" w:cs="Arial"/>
          <w:sz w:val="24"/>
          <w:szCs w:val="24"/>
          <w:lang w:val="es-ES" w:eastAsia="es-MX"/>
          <w:rPrChange w:id="603" w:author="Auxiliar Magistrado Despacho 2 Sala Penal" w:date="2015-09-24T09:50:00Z">
            <w:rPr>
              <w:rFonts w:ascii="Comic Sans MS" w:hAnsi="Comic Sans MS"/>
              <w:sz w:val="40"/>
              <w:szCs w:val="40"/>
            </w:rPr>
          </w:rPrChange>
        </w:rPr>
        <w:t>:</w:t>
      </w:r>
      <w:ins w:id="604" w:author="Auxiliar Magistrado Despacho 2 Sala Penal" w:date="2015-09-21T11:29:00Z">
        <w:r w:rsidR="00B15E12" w:rsidRPr="00A87044">
          <w:rPr>
            <w:rFonts w:ascii="Arial" w:hAnsi="Arial" w:cs="Arial"/>
            <w:sz w:val="24"/>
            <w:szCs w:val="24"/>
            <w:lang w:val="es-ES" w:eastAsia="es-MX"/>
          </w:rPr>
          <w:t xml:space="preserve"> </w:t>
        </w:r>
      </w:ins>
    </w:p>
    <w:p w:rsidR="007C7013" w:rsidRPr="00A87044" w:rsidRDefault="007C7013" w:rsidP="007C7013">
      <w:pPr>
        <w:pStyle w:val="Sinespaciado"/>
        <w:jc w:val="both"/>
        <w:rPr>
          <w:rFonts w:ascii="Arial" w:hAnsi="Arial" w:cs="Arial"/>
          <w:sz w:val="24"/>
          <w:szCs w:val="24"/>
          <w:lang w:val="es-ES" w:eastAsia="es-MX"/>
        </w:rPr>
      </w:pPr>
    </w:p>
    <w:p w:rsidR="00B15E12" w:rsidRPr="00A87044" w:rsidRDefault="00B15E12" w:rsidP="007C7013">
      <w:pPr>
        <w:pStyle w:val="Sinespaciado"/>
        <w:ind w:left="567" w:right="618"/>
        <w:jc w:val="both"/>
        <w:rPr>
          <w:rFonts w:ascii="Arial" w:hAnsi="Arial" w:cs="Arial"/>
          <w:i/>
          <w:sz w:val="20"/>
          <w:szCs w:val="20"/>
          <w:lang w:val="es-ES" w:eastAsia="es-MX"/>
        </w:rPr>
      </w:pPr>
      <w:ins w:id="605" w:author="Auxiliar Magistrado Despacho 2 Sala Penal" w:date="2015-09-21T11:29:00Z">
        <w:r w:rsidRPr="00A87044">
          <w:rPr>
            <w:rFonts w:ascii="Arial" w:hAnsi="Arial" w:cs="Arial"/>
            <w:i/>
            <w:sz w:val="20"/>
            <w:szCs w:val="20"/>
            <w:lang w:val="es-ES" w:eastAsia="es-MX"/>
          </w:rPr>
          <w:t>“</w:t>
        </w:r>
      </w:ins>
      <w:del w:id="606" w:author="Auxiliar Magistrado Despacho 2 Sala Penal" w:date="2015-09-21T11:29:00Z">
        <w:r w:rsidRPr="00A87044" w:rsidDel="003A1377">
          <w:rPr>
            <w:rFonts w:ascii="Arial" w:hAnsi="Arial" w:cs="Arial"/>
            <w:i/>
            <w:sz w:val="20"/>
            <w:szCs w:val="20"/>
            <w:lang w:val="es-ES" w:eastAsia="es-MX"/>
            <w:rPrChange w:id="607" w:author="Auxiliar Magistrado Despacho 2 Sala Penal" w:date="2015-09-24T09:50:00Z">
              <w:rPr>
                <w:rFonts w:ascii="Comic Sans MS" w:eastAsiaTheme="minorHAnsi" w:hAnsi="Comic Sans MS" w:cstheme="minorBidi"/>
                <w:i/>
                <w:sz w:val="40"/>
                <w:szCs w:val="40"/>
                <w:lang w:val="es-ES"/>
              </w:rPr>
            </w:rPrChange>
          </w:rPr>
          <w:delText xml:space="preserve">“ </w:delText>
        </w:r>
      </w:del>
      <w:r w:rsidRPr="00A87044">
        <w:rPr>
          <w:rFonts w:ascii="Arial" w:hAnsi="Arial" w:cs="Arial"/>
          <w:i/>
          <w:sz w:val="20"/>
          <w:szCs w:val="20"/>
          <w:lang w:val="es-ES" w:eastAsia="es-MX"/>
          <w:rPrChange w:id="608" w:author="Auxiliar Magistrado Despacho 2 Sala Penal" w:date="2015-09-24T09:50:00Z">
            <w:rPr>
              <w:rFonts w:ascii="Comic Sans MS" w:eastAsiaTheme="minorHAnsi" w:hAnsi="Comic Sans MS" w:cstheme="minorBidi"/>
              <w:i/>
              <w:sz w:val="40"/>
              <w:szCs w:val="40"/>
              <w:lang w:val="es-ES"/>
            </w:rPr>
          </w:rPrChange>
        </w:rPr>
        <w:t>Los elementos probatorios y evidencia física que en los términos de los artículos anteriores deban descubrirse y no sean descubiertos, ya sea con o sin orden específica del juez, no podrán ser aducidos al proceso ni convertirse en pruebas del mismo, ni practicarse durante el juicio. El juez está obligado a rechazarlos, salvo que se acredite que su descubrimiento se haya omitido  por causas no imputables a la parte afectada</w:t>
      </w:r>
      <w:del w:id="609" w:author="Auxiliar Magistrado Despacho 2 Sala Penal" w:date="2015-09-21T11:30:00Z">
        <w:r w:rsidRPr="00A87044" w:rsidDel="001948CC">
          <w:rPr>
            <w:rFonts w:ascii="Arial" w:hAnsi="Arial" w:cs="Arial"/>
            <w:i/>
            <w:sz w:val="20"/>
            <w:szCs w:val="20"/>
            <w:lang w:val="es-ES" w:eastAsia="es-MX"/>
            <w:rPrChange w:id="610" w:author="Auxiliar Magistrado Despacho 2 Sala Penal" w:date="2015-09-24T09:50:00Z">
              <w:rPr>
                <w:rFonts w:ascii="Comic Sans MS" w:eastAsiaTheme="minorHAnsi" w:hAnsi="Comic Sans MS" w:cstheme="minorBidi"/>
                <w:i/>
                <w:sz w:val="40"/>
                <w:szCs w:val="40"/>
                <w:lang w:val="es-ES"/>
              </w:rPr>
            </w:rPrChange>
          </w:rPr>
          <w:delText xml:space="preserve"> </w:delText>
        </w:r>
      </w:del>
      <w:r w:rsidRPr="00A87044">
        <w:rPr>
          <w:rFonts w:ascii="Arial" w:hAnsi="Arial" w:cs="Arial"/>
          <w:i/>
          <w:sz w:val="20"/>
          <w:szCs w:val="20"/>
          <w:lang w:val="es-ES" w:eastAsia="es-MX"/>
        </w:rPr>
        <w:t xml:space="preserve">“ </w:t>
      </w:r>
    </w:p>
    <w:p w:rsidR="007C7013" w:rsidRPr="00A87044" w:rsidRDefault="007C7013" w:rsidP="007C7013">
      <w:pPr>
        <w:pStyle w:val="Sinespaciado"/>
        <w:ind w:left="567" w:right="618"/>
        <w:jc w:val="both"/>
        <w:rPr>
          <w:rFonts w:ascii="Arial" w:hAnsi="Arial" w:cs="Arial"/>
          <w:i/>
          <w:sz w:val="20"/>
          <w:szCs w:val="20"/>
          <w:lang w:val="es-ES" w:eastAsia="es-MX"/>
          <w:rPrChange w:id="611" w:author="Auxiliar Magistrado Despacho 2 Sala Penal" w:date="2015-09-24T09:50:00Z">
            <w:rPr>
              <w:rFonts w:ascii="Comic Sans MS" w:hAnsi="Comic Sans MS"/>
              <w:i/>
              <w:sz w:val="40"/>
              <w:szCs w:val="40"/>
            </w:rPr>
          </w:rPrChange>
        </w:rPr>
      </w:pPr>
    </w:p>
    <w:p w:rsidR="00B15E12" w:rsidRPr="00A87044" w:rsidRDefault="000F79F6">
      <w:pPr>
        <w:pStyle w:val="Sinespaciado"/>
        <w:jc w:val="both"/>
        <w:rPr>
          <w:rFonts w:ascii="Arial" w:hAnsi="Arial" w:cs="Arial"/>
          <w:sz w:val="24"/>
          <w:szCs w:val="24"/>
          <w:lang w:eastAsia="es-MX"/>
        </w:rPr>
        <w:pPrChange w:id="612" w:author="Auxiliar Magistrado Despacho 2 Sala Penal" w:date="2015-09-21T10:16:00Z">
          <w:pPr/>
        </w:pPrChange>
      </w:pPr>
      <w:r w:rsidRPr="00A87044">
        <w:rPr>
          <w:rFonts w:ascii="Arial" w:hAnsi="Arial" w:cs="Arial"/>
          <w:sz w:val="24"/>
          <w:szCs w:val="24"/>
          <w:lang w:val="es-ES" w:eastAsia="es-MX"/>
        </w:rPr>
        <w:t xml:space="preserve">7.5.3 </w:t>
      </w:r>
      <w:ins w:id="613" w:author="iarteagg" w:date="2010-05-10T16:33:00Z">
        <w:del w:id="614" w:author="Magistrado Dr. Ivanov Arteaga G." w:date="2015-09-21T10:08:00Z">
          <w:r w:rsidR="00B15E12" w:rsidRPr="00A87044" w:rsidDel="00070D76">
            <w:rPr>
              <w:rFonts w:ascii="Arial" w:hAnsi="Arial" w:cs="Arial"/>
              <w:sz w:val="24"/>
              <w:szCs w:val="24"/>
              <w:lang w:val="es-ES" w:eastAsia="es-MX"/>
              <w:rPrChange w:id="615" w:author="Auxiliar Magistrado Despacho 2 Sala Penal" w:date="2015-09-24T09:50:00Z">
                <w:rPr>
                  <w:rFonts w:ascii="Comic Sans MS" w:hAnsi="Comic Sans MS"/>
                  <w:sz w:val="40"/>
                  <w:szCs w:val="40"/>
                </w:rPr>
              </w:rPrChange>
            </w:rPr>
            <w:delText>6</w:delText>
          </w:r>
        </w:del>
      </w:ins>
      <w:del w:id="616" w:author="iarteagg" w:date="2010-05-10T16:33:00Z">
        <w:r w:rsidR="00B15E12" w:rsidRPr="00A87044" w:rsidDel="00387D44">
          <w:rPr>
            <w:rFonts w:ascii="Arial" w:hAnsi="Arial" w:cs="Arial"/>
            <w:sz w:val="24"/>
            <w:szCs w:val="24"/>
            <w:lang w:val="es-ES" w:eastAsia="es-MX"/>
            <w:rPrChange w:id="617" w:author="Auxiliar Magistrado Despacho 2 Sala Penal" w:date="2015-09-24T09:50:00Z">
              <w:rPr>
                <w:rFonts w:ascii="Comic Sans MS" w:hAnsi="Comic Sans MS"/>
                <w:sz w:val="40"/>
                <w:szCs w:val="40"/>
              </w:rPr>
            </w:rPrChange>
          </w:rPr>
          <w:delText>4</w:delText>
        </w:r>
      </w:del>
      <w:del w:id="618" w:author="Magistrado Dr. Ivanov Arteaga G." w:date="2015-09-21T10:08:00Z">
        <w:r w:rsidR="00B15E12" w:rsidRPr="00A87044" w:rsidDel="00070D76">
          <w:rPr>
            <w:rFonts w:ascii="Arial" w:hAnsi="Arial" w:cs="Arial"/>
            <w:sz w:val="24"/>
            <w:szCs w:val="24"/>
            <w:lang w:val="es-ES" w:eastAsia="es-MX"/>
            <w:rPrChange w:id="619" w:author="Auxiliar Magistrado Despacho 2 Sala Penal" w:date="2015-09-24T09:50:00Z">
              <w:rPr>
                <w:rFonts w:ascii="Comic Sans MS" w:hAnsi="Comic Sans MS"/>
                <w:sz w:val="40"/>
                <w:szCs w:val="40"/>
              </w:rPr>
            </w:rPrChange>
          </w:rPr>
          <w:delText>.</w:delText>
        </w:r>
      </w:del>
      <w:del w:id="620" w:author="Magistrado Dr. Ivanov Arteaga G." w:date="2015-09-21T09:00:00Z">
        <w:r w:rsidR="00B15E12" w:rsidRPr="00A87044" w:rsidDel="00EC0A56">
          <w:rPr>
            <w:rFonts w:ascii="Arial" w:hAnsi="Arial" w:cs="Arial"/>
            <w:sz w:val="24"/>
            <w:szCs w:val="24"/>
            <w:lang w:val="es-ES" w:eastAsia="es-MX"/>
            <w:rPrChange w:id="621" w:author="Auxiliar Magistrado Despacho 2 Sala Penal" w:date="2015-09-24T09:50:00Z">
              <w:rPr>
                <w:rFonts w:ascii="Comic Sans MS" w:hAnsi="Comic Sans MS"/>
                <w:sz w:val="40"/>
                <w:szCs w:val="40"/>
              </w:rPr>
            </w:rPrChange>
          </w:rPr>
          <w:delText>5</w:delText>
        </w:r>
      </w:del>
      <w:del w:id="622" w:author="Auxiliar Magistrado Despacho 2 Sala Penal" w:date="2015-09-21T11:30:00Z">
        <w:r w:rsidR="00B15E12" w:rsidRPr="00A87044" w:rsidDel="001948CC">
          <w:rPr>
            <w:rFonts w:ascii="Arial" w:hAnsi="Arial" w:cs="Arial"/>
            <w:sz w:val="24"/>
            <w:szCs w:val="24"/>
            <w:lang w:val="es-ES" w:eastAsia="es-MX"/>
            <w:rPrChange w:id="623" w:author="Auxiliar Magistrado Despacho 2 Sala Penal" w:date="2015-09-24T09:50:00Z">
              <w:rPr>
                <w:rFonts w:ascii="Comic Sans MS" w:hAnsi="Comic Sans MS"/>
                <w:sz w:val="40"/>
                <w:szCs w:val="40"/>
              </w:rPr>
            </w:rPrChange>
          </w:rPr>
          <w:delText xml:space="preserve"> </w:delText>
        </w:r>
      </w:del>
      <w:r w:rsidR="00B15E12" w:rsidRPr="00A87044">
        <w:rPr>
          <w:rFonts w:ascii="Arial" w:hAnsi="Arial" w:cs="Arial"/>
          <w:sz w:val="24"/>
          <w:szCs w:val="24"/>
          <w:lang w:val="es-ES" w:eastAsia="es-MX"/>
          <w:rPrChange w:id="624" w:author="Auxiliar Magistrado Despacho 2 Sala Penal" w:date="2015-09-24T09:50:00Z">
            <w:rPr>
              <w:rFonts w:ascii="Comic Sans MS" w:hAnsi="Comic Sans MS"/>
              <w:sz w:val="40"/>
              <w:szCs w:val="40"/>
            </w:rPr>
          </w:rPrChange>
        </w:rPr>
        <w:t>En la jurisprudencia de la Corte Constitucional se ha expue</w:t>
      </w:r>
      <w:r w:rsidR="00B15E12" w:rsidRPr="00A87044">
        <w:rPr>
          <w:rFonts w:ascii="Arial" w:hAnsi="Arial" w:cs="Arial"/>
          <w:sz w:val="24"/>
          <w:szCs w:val="24"/>
          <w:lang w:val="es-ES" w:eastAsia="es-MX"/>
        </w:rPr>
        <w:t>sto lo siguiente sobre el tema:</w:t>
      </w:r>
    </w:p>
    <w:p w:rsidR="007C7013" w:rsidRPr="00A87044" w:rsidRDefault="007C7013" w:rsidP="007C7013">
      <w:pPr>
        <w:pStyle w:val="Sinespaciado"/>
        <w:jc w:val="both"/>
        <w:rPr>
          <w:rFonts w:ascii="Arial" w:hAnsi="Arial" w:cs="Arial"/>
          <w:sz w:val="24"/>
          <w:szCs w:val="24"/>
          <w:lang w:val="es-ES" w:eastAsia="es-MX"/>
          <w:rPrChange w:id="625" w:author="Auxiliar Magistrado Despacho 2 Sala Penal" w:date="2015-09-24T09:50:00Z">
            <w:rPr>
              <w:rFonts w:ascii="Comic Sans MS" w:hAnsi="Comic Sans MS"/>
              <w:sz w:val="40"/>
              <w:szCs w:val="40"/>
            </w:rPr>
          </w:rPrChange>
        </w:rPr>
      </w:pPr>
    </w:p>
    <w:p w:rsidR="00B15E12" w:rsidRDefault="00B15E12">
      <w:pPr>
        <w:pStyle w:val="Sinespaciado"/>
        <w:ind w:left="567" w:right="618"/>
        <w:jc w:val="both"/>
        <w:rPr>
          <w:rFonts w:ascii="Arial" w:hAnsi="Arial" w:cs="Arial"/>
          <w:i/>
          <w:sz w:val="20"/>
          <w:szCs w:val="20"/>
          <w:lang w:eastAsia="es-MX"/>
        </w:rPr>
        <w:pPrChange w:id="626" w:author="Auxiliar Magistrado Despacho 2 Sala Penal" w:date="2015-09-21T10:16:00Z">
          <w:pPr>
            <w:ind w:left="1080" w:right="1487"/>
          </w:pPr>
        </w:pPrChange>
      </w:pPr>
      <w:r w:rsidRPr="00A87044">
        <w:rPr>
          <w:rFonts w:ascii="Arial" w:hAnsi="Arial" w:cs="Arial"/>
          <w:i/>
          <w:sz w:val="20"/>
          <w:szCs w:val="20"/>
          <w:lang w:val="es-ES" w:eastAsia="es-MX"/>
          <w:rPrChange w:id="627" w:author="Auxiliar Magistrado Despacho 2 Sala Penal" w:date="2015-09-24T09:50:00Z">
            <w:rPr>
              <w:rFonts w:ascii="Comic Sans MS" w:hAnsi="Comic Sans MS"/>
              <w:sz w:val="40"/>
              <w:szCs w:val="40"/>
            </w:rPr>
          </w:rPrChange>
        </w:rPr>
        <w:t xml:space="preserve">“Recibido el escrito de acusación y dentro de los 3 días siguientes, el juez competente debe convocar a una audiencia de acusación en la que –como su nombre lo indica- procederá a formularse la acusación pertinente (art. </w:t>
      </w:r>
      <w:smartTag w:uri="urn:schemas-microsoft-com:office:smarttags" w:element="metricconverter">
        <w:smartTagPr>
          <w:attr w:name="ProductID" w:val="338 C"/>
        </w:smartTagPr>
        <w:r w:rsidRPr="00A87044">
          <w:rPr>
            <w:rFonts w:ascii="Arial" w:hAnsi="Arial" w:cs="Arial"/>
            <w:i/>
            <w:sz w:val="20"/>
            <w:szCs w:val="20"/>
            <w:lang w:val="es-ES" w:eastAsia="es-MX"/>
            <w:rPrChange w:id="628" w:author="Auxiliar Magistrado Despacho 2 Sala Penal" w:date="2015-09-24T09:50:00Z">
              <w:rPr>
                <w:rFonts w:ascii="Comic Sans MS" w:hAnsi="Comic Sans MS"/>
                <w:sz w:val="40"/>
                <w:szCs w:val="40"/>
              </w:rPr>
            </w:rPrChange>
          </w:rPr>
          <w:t>338 C</w:t>
        </w:r>
      </w:smartTag>
      <w:r w:rsidRPr="00A87044">
        <w:rPr>
          <w:rFonts w:ascii="Arial" w:hAnsi="Arial" w:cs="Arial"/>
          <w:i/>
          <w:sz w:val="20"/>
          <w:szCs w:val="20"/>
          <w:lang w:val="es-ES" w:eastAsia="es-MX"/>
          <w:rPrChange w:id="629" w:author="Auxiliar Magistrado Despacho 2 Sala Penal" w:date="2015-09-24T09:50:00Z">
            <w:rPr>
              <w:rFonts w:ascii="Comic Sans MS" w:hAnsi="Comic Sans MS"/>
              <w:sz w:val="40"/>
              <w:szCs w:val="40"/>
            </w:rPr>
          </w:rPrChange>
        </w:rPr>
        <w:t xml:space="preserve">.P.P.). </w:t>
      </w:r>
    </w:p>
    <w:p w:rsidR="00A87044" w:rsidRPr="00A87044" w:rsidRDefault="00A87044" w:rsidP="00A87044">
      <w:pPr>
        <w:pStyle w:val="Sinespaciado"/>
        <w:ind w:left="567" w:right="618"/>
        <w:jc w:val="both"/>
        <w:rPr>
          <w:rFonts w:ascii="Arial" w:hAnsi="Arial" w:cs="Arial"/>
          <w:i/>
          <w:sz w:val="20"/>
          <w:szCs w:val="20"/>
          <w:lang w:val="es-ES" w:eastAsia="es-MX"/>
          <w:rPrChange w:id="630" w:author="Auxiliar Magistrado Despacho 2 Sala Penal" w:date="2015-09-24T09:50:00Z">
            <w:rPr>
              <w:rFonts w:ascii="Comic Sans MS" w:hAnsi="Comic Sans MS"/>
              <w:sz w:val="40"/>
              <w:szCs w:val="40"/>
            </w:rPr>
          </w:rPrChange>
        </w:rPr>
      </w:pPr>
    </w:p>
    <w:p w:rsidR="00B15E12" w:rsidRDefault="00B15E12">
      <w:pPr>
        <w:pStyle w:val="Sinespaciado"/>
        <w:ind w:left="567" w:right="618"/>
        <w:jc w:val="both"/>
        <w:rPr>
          <w:rFonts w:ascii="Arial" w:hAnsi="Arial" w:cs="Arial"/>
          <w:i/>
          <w:sz w:val="20"/>
          <w:szCs w:val="20"/>
          <w:lang w:eastAsia="es-MX"/>
        </w:rPr>
        <w:pPrChange w:id="631" w:author="Auxiliar Magistrado Despacho 2 Sala Penal" w:date="2015-09-21T10:16:00Z">
          <w:pPr>
            <w:ind w:left="1080" w:right="1487"/>
          </w:pPr>
        </w:pPrChange>
      </w:pPr>
      <w:r w:rsidRPr="00A87044">
        <w:rPr>
          <w:rFonts w:ascii="Arial" w:hAnsi="Arial" w:cs="Arial"/>
          <w:i/>
          <w:sz w:val="20"/>
          <w:szCs w:val="20"/>
          <w:lang w:val="es-ES" w:eastAsia="es-MX"/>
        </w:rPr>
        <w:t xml:space="preserve">(…) </w:t>
      </w:r>
    </w:p>
    <w:p w:rsidR="00A87044" w:rsidRPr="00A87044" w:rsidRDefault="00A87044" w:rsidP="00A87044">
      <w:pPr>
        <w:pStyle w:val="Sinespaciado"/>
        <w:ind w:left="567" w:right="618"/>
        <w:jc w:val="both"/>
        <w:rPr>
          <w:rFonts w:ascii="Arial" w:hAnsi="Arial" w:cs="Arial"/>
          <w:i/>
          <w:sz w:val="20"/>
          <w:szCs w:val="20"/>
          <w:lang w:val="es-ES" w:eastAsia="es-MX"/>
          <w:rPrChange w:id="632" w:author="Auxiliar Magistrado Despacho 2 Sala Penal" w:date="2015-09-24T09:50:00Z">
            <w:rPr>
              <w:rFonts w:ascii="Comic Sans MS" w:hAnsi="Comic Sans MS"/>
              <w:sz w:val="40"/>
              <w:szCs w:val="40"/>
            </w:rPr>
          </w:rPrChange>
        </w:rPr>
      </w:pPr>
    </w:p>
    <w:p w:rsidR="00B15E12" w:rsidRDefault="00B15E12">
      <w:pPr>
        <w:pStyle w:val="Sinespaciado"/>
        <w:ind w:left="567" w:right="618"/>
        <w:jc w:val="both"/>
        <w:rPr>
          <w:rFonts w:ascii="Arial" w:hAnsi="Arial" w:cs="Arial"/>
          <w:i/>
          <w:sz w:val="20"/>
          <w:szCs w:val="20"/>
          <w:lang w:eastAsia="es-MX"/>
        </w:rPr>
        <w:pPrChange w:id="633" w:author="Auxiliar Magistrado Despacho 2 Sala Penal" w:date="2015-09-21T10:16:00Z">
          <w:pPr>
            <w:ind w:left="1080" w:right="1487"/>
          </w:pPr>
        </w:pPrChange>
      </w:pPr>
      <w:r w:rsidRPr="00A87044">
        <w:rPr>
          <w:rFonts w:ascii="Arial" w:hAnsi="Arial" w:cs="Arial"/>
          <w:i/>
          <w:sz w:val="20"/>
          <w:szCs w:val="20"/>
          <w:lang w:val="es-ES" w:eastAsia="es-MX"/>
          <w:rPrChange w:id="634" w:author="Auxiliar Magistrado Despacho 2 Sala Penal" w:date="2015-09-24T09:50:00Z">
            <w:rPr>
              <w:rFonts w:ascii="Comic Sans MS" w:hAnsi="Comic Sans MS"/>
              <w:sz w:val="40"/>
              <w:szCs w:val="40"/>
            </w:rPr>
          </w:rPrChange>
        </w:rPr>
        <w:t>El propósito central de la diligencia de descubrimiento, manifestación concreta del principio de igualdad de armas, es, entonces, que la defensa conozca el material de convicción que el fiscal hará efectivo en el juicio, cuando se decreten las pruebas por parte del juez de conocimiento, incluyendo las evidencias que la Fiscalía haya recaudado y que favorezcan al acusado.</w:t>
      </w:r>
    </w:p>
    <w:p w:rsidR="00A87044" w:rsidRPr="00A87044" w:rsidRDefault="00A87044" w:rsidP="00A87044">
      <w:pPr>
        <w:pStyle w:val="Sinespaciado"/>
        <w:ind w:left="567" w:right="618"/>
        <w:jc w:val="both"/>
        <w:rPr>
          <w:rFonts w:ascii="Arial" w:hAnsi="Arial" w:cs="Arial"/>
          <w:i/>
          <w:sz w:val="20"/>
          <w:szCs w:val="20"/>
          <w:lang w:val="es-ES" w:eastAsia="es-MX"/>
          <w:rPrChange w:id="635" w:author="Auxiliar Magistrado Despacho 2 Sala Penal" w:date="2015-09-24T09:50:00Z">
            <w:rPr>
              <w:rFonts w:ascii="Comic Sans MS" w:hAnsi="Comic Sans MS"/>
              <w:sz w:val="40"/>
              <w:szCs w:val="40"/>
            </w:rPr>
          </w:rPrChange>
        </w:rPr>
      </w:pPr>
    </w:p>
    <w:p w:rsidR="00B15E12" w:rsidRPr="00A87044" w:rsidDel="001948CC" w:rsidRDefault="00B15E12">
      <w:pPr>
        <w:pStyle w:val="Sinespaciado"/>
        <w:ind w:left="567" w:right="618"/>
        <w:jc w:val="both"/>
        <w:rPr>
          <w:del w:id="636" w:author="Auxiliar Magistrado Despacho 2 Sala Penal" w:date="2015-09-21T11:30:00Z"/>
          <w:rFonts w:ascii="Arial" w:hAnsi="Arial" w:cs="Arial"/>
          <w:i/>
          <w:sz w:val="20"/>
          <w:szCs w:val="20"/>
          <w:lang w:eastAsia="es-MX"/>
          <w:rPrChange w:id="637" w:author="Auxiliar Magistrado Despacho 2 Sala Penal" w:date="2015-09-24T09:50:00Z">
            <w:rPr>
              <w:del w:id="638" w:author="Auxiliar Magistrado Despacho 2 Sala Penal" w:date="2015-09-21T11:30:00Z"/>
              <w:rFonts w:ascii="Comic Sans MS" w:hAnsi="Comic Sans MS"/>
              <w:sz w:val="40"/>
              <w:szCs w:val="40"/>
            </w:rPr>
          </w:rPrChange>
        </w:rPr>
        <w:pPrChange w:id="639" w:author="Auxiliar Magistrado Despacho 2 Sala Penal" w:date="2015-09-21T10:16:00Z">
          <w:pPr>
            <w:ind w:left="1080" w:right="1487"/>
          </w:pPr>
        </w:pPrChange>
      </w:pPr>
    </w:p>
    <w:p w:rsidR="00B15E12" w:rsidRDefault="00B15E12" w:rsidP="00A87044">
      <w:pPr>
        <w:pStyle w:val="Sinespaciado"/>
        <w:ind w:left="567" w:right="618"/>
        <w:jc w:val="both"/>
        <w:rPr>
          <w:rFonts w:ascii="Arial" w:hAnsi="Arial" w:cs="Arial"/>
          <w:i/>
          <w:sz w:val="20"/>
          <w:szCs w:val="20"/>
          <w:lang w:val="es-ES" w:eastAsia="es-MX"/>
        </w:rPr>
      </w:pPr>
      <w:r w:rsidRPr="00A87044">
        <w:rPr>
          <w:rFonts w:ascii="Arial" w:hAnsi="Arial" w:cs="Arial"/>
          <w:i/>
          <w:sz w:val="20"/>
          <w:szCs w:val="20"/>
          <w:lang w:val="es-ES" w:eastAsia="es-MX"/>
          <w:rPrChange w:id="640" w:author="Auxiliar Magistrado Despacho 2 Sala Penal" w:date="2015-09-24T09:50:00Z">
            <w:rPr>
              <w:rFonts w:ascii="Comic Sans MS" w:eastAsiaTheme="minorHAnsi" w:hAnsi="Comic Sans MS" w:cstheme="minorBidi"/>
              <w:sz w:val="40"/>
              <w:szCs w:val="40"/>
              <w:lang w:val="es-ES"/>
            </w:rPr>
          </w:rPrChange>
        </w:rPr>
        <w:t>Ahora bien, el hecho de que la diligencia de descubrimiento del material probatorio sustento de la acusación se haga en la propia audiencia de acusación busca que la defensa o a la Fiscalía complementen las correspondientes pesquisas con el fin de controvertir los elementos de convicción que serán usados por su contraparte. El descubrimiento tiene lugar con anterioridad al juicio para que la defensa recopile las pruebas de descargo y la Fiscalía complemente las pruebas de cargo. De hecho, la defensa debe haber empezado a recopilarlas desde la imputación misma</w:t>
      </w:r>
      <w:r w:rsidRPr="00A87044">
        <w:rPr>
          <w:rFonts w:ascii="Arial" w:eastAsiaTheme="minorHAnsi" w:hAnsi="Arial" w:cs="Arial"/>
          <w:i/>
          <w:sz w:val="20"/>
          <w:szCs w:val="20"/>
          <w:vertAlign w:val="superscript"/>
          <w:lang w:val="es-ES" w:eastAsia="es-MX"/>
          <w:rPrChange w:id="641" w:author="Auxiliar Magistrado Despacho 2 Sala Penal" w:date="2015-09-24T09:50:00Z">
            <w:rPr>
              <w:rStyle w:val="AlgerianTtuloCar"/>
              <w:rFonts w:ascii="Comic Sans MS" w:eastAsiaTheme="minorHAnsi" w:hAnsi="Comic Sans MS"/>
              <w:sz w:val="40"/>
              <w:szCs w:val="40"/>
            </w:rPr>
          </w:rPrChange>
        </w:rPr>
        <w:footnoteReference w:id="2"/>
      </w:r>
      <w:r w:rsidRPr="00A87044">
        <w:rPr>
          <w:rFonts w:ascii="Arial" w:hAnsi="Arial" w:cs="Arial"/>
          <w:i/>
          <w:sz w:val="20"/>
          <w:szCs w:val="20"/>
          <w:lang w:val="es-ES" w:eastAsia="es-MX"/>
          <w:rPrChange w:id="642" w:author="Auxiliar Magistrado Despacho 2 Sala Penal" w:date="2015-09-24T09:50:00Z">
            <w:rPr>
              <w:rFonts w:ascii="Comic Sans MS" w:eastAsiaTheme="minorHAnsi" w:hAnsi="Comic Sans MS" w:cstheme="minorBidi"/>
              <w:sz w:val="40"/>
              <w:szCs w:val="40"/>
              <w:lang w:val="es-ES"/>
            </w:rPr>
          </w:rPrChange>
        </w:rPr>
        <w:t xml:space="preserve"> o desde que tenga conocimiento de la existencia de una investigación en su contra, tal como lo indica el artículo 267 del C.P.P.</w:t>
      </w:r>
      <w:r w:rsidRPr="00A87044">
        <w:rPr>
          <w:rFonts w:ascii="Arial" w:eastAsiaTheme="minorHAnsi" w:hAnsi="Arial" w:cs="Arial"/>
          <w:i/>
          <w:sz w:val="20"/>
          <w:szCs w:val="20"/>
          <w:vertAlign w:val="superscript"/>
          <w:lang w:val="es-ES" w:eastAsia="es-MX"/>
          <w:rPrChange w:id="643" w:author="Auxiliar Magistrado Despacho 2 Sala Penal" w:date="2015-09-24T09:50:00Z">
            <w:rPr>
              <w:rStyle w:val="AlgerianTtuloCar"/>
              <w:rFonts w:ascii="Comic Sans MS" w:eastAsiaTheme="minorHAnsi" w:hAnsi="Comic Sans MS"/>
              <w:sz w:val="40"/>
              <w:szCs w:val="40"/>
            </w:rPr>
          </w:rPrChange>
        </w:rPr>
        <w:footnoteReference w:id="3"/>
      </w:r>
      <w:r w:rsidRPr="00A87044">
        <w:rPr>
          <w:rFonts w:ascii="Arial" w:hAnsi="Arial" w:cs="Arial"/>
          <w:i/>
          <w:sz w:val="20"/>
          <w:szCs w:val="20"/>
          <w:lang w:val="es-ES" w:eastAsia="es-MX"/>
          <w:rPrChange w:id="644" w:author="Auxiliar Magistrado Despacho 2 Sala Penal" w:date="2015-09-24T09:50:00Z">
            <w:rPr>
              <w:rFonts w:ascii="Comic Sans MS" w:eastAsiaTheme="minorHAnsi" w:hAnsi="Comic Sans MS" w:cstheme="minorBidi"/>
              <w:sz w:val="40"/>
              <w:szCs w:val="40"/>
              <w:lang w:val="es-ES"/>
            </w:rPr>
          </w:rPrChange>
        </w:rPr>
        <w:t xml:space="preserve">. Así las cosas, la diligencia de descubrimiento </w:t>
      </w:r>
      <w:r w:rsidRPr="00A87044">
        <w:rPr>
          <w:rFonts w:ascii="Arial" w:hAnsi="Arial" w:cs="Arial"/>
          <w:i/>
          <w:sz w:val="20"/>
          <w:szCs w:val="20"/>
          <w:lang w:val="es-ES" w:eastAsia="es-MX"/>
          <w:rPrChange w:id="645" w:author="Auxiliar Magistrado Despacho 2 Sala Penal" w:date="2015-09-24T09:50:00Z">
            <w:rPr>
              <w:rFonts w:ascii="Comic Sans MS" w:eastAsiaTheme="minorHAnsi" w:hAnsi="Comic Sans MS" w:cstheme="minorBidi"/>
              <w:sz w:val="40"/>
              <w:szCs w:val="40"/>
              <w:lang w:val="es-ES"/>
            </w:rPr>
          </w:rPrChange>
        </w:rPr>
        <w:lastRenderedPageBreak/>
        <w:t>también evita la presentación sorpresiva del material de convicción en el juicio, circunstancia que comprometería gravemente el derecho de defensa del acusado ante la imposibilidad material de recaudar, en esa etapa final, el material probatorio de contraste.</w:t>
      </w:r>
      <w:r w:rsidRPr="00A87044">
        <w:rPr>
          <w:rFonts w:ascii="Arial" w:eastAsiaTheme="minorHAnsi" w:hAnsi="Arial" w:cs="Arial"/>
          <w:i/>
          <w:sz w:val="20"/>
          <w:szCs w:val="20"/>
          <w:vertAlign w:val="superscript"/>
          <w:lang w:val="es-ES" w:eastAsia="es-MX"/>
          <w:rPrChange w:id="646" w:author="Auxiliar Magistrado Despacho 2 Sala Penal" w:date="2015-09-24T09:50:00Z">
            <w:rPr>
              <w:rStyle w:val="AlgerianTtuloCar"/>
              <w:rFonts w:ascii="Comic Sans MS" w:eastAsiaTheme="minorHAnsi" w:hAnsi="Comic Sans MS"/>
              <w:sz w:val="40"/>
              <w:szCs w:val="40"/>
            </w:rPr>
          </w:rPrChange>
        </w:rPr>
        <w:footnoteReference w:id="4"/>
      </w:r>
      <w:r w:rsidRPr="00A87044">
        <w:rPr>
          <w:rFonts w:ascii="Arial" w:hAnsi="Arial" w:cs="Arial"/>
          <w:i/>
          <w:sz w:val="20"/>
          <w:szCs w:val="20"/>
          <w:lang w:val="es-ES" w:eastAsia="es-MX"/>
          <w:rPrChange w:id="648" w:author="Auxiliar Magistrado Despacho 2 Sala Penal" w:date="2015-09-24T09:50:00Z">
            <w:rPr>
              <w:rFonts w:ascii="Comic Sans MS" w:eastAsiaTheme="minorHAnsi" w:hAnsi="Comic Sans MS" w:cstheme="minorBidi"/>
              <w:sz w:val="40"/>
              <w:szCs w:val="40"/>
              <w:lang w:val="es-ES"/>
            </w:rPr>
          </w:rPrChange>
        </w:rPr>
        <w:t xml:space="preserve"> </w:t>
      </w:r>
    </w:p>
    <w:p w:rsidR="00A87044" w:rsidRPr="00A87044" w:rsidRDefault="00A87044" w:rsidP="00A87044">
      <w:pPr>
        <w:pStyle w:val="Sinespaciado"/>
        <w:ind w:left="567" w:right="618"/>
        <w:jc w:val="both"/>
        <w:rPr>
          <w:rFonts w:ascii="Arial" w:hAnsi="Arial" w:cs="Arial"/>
          <w:i/>
          <w:sz w:val="20"/>
          <w:szCs w:val="20"/>
          <w:lang w:val="es-ES" w:eastAsia="es-MX"/>
          <w:rPrChange w:id="649" w:author="Auxiliar Magistrado Despacho 2 Sala Penal" w:date="2015-09-24T09:50:00Z">
            <w:rPr>
              <w:rFonts w:ascii="Comic Sans MS" w:hAnsi="Comic Sans MS"/>
              <w:sz w:val="40"/>
              <w:szCs w:val="40"/>
            </w:rPr>
          </w:rPrChange>
        </w:rPr>
      </w:pPr>
    </w:p>
    <w:p w:rsidR="00B15E12" w:rsidRPr="00A87044" w:rsidDel="001948CC" w:rsidRDefault="000F79F6" w:rsidP="008E7749">
      <w:pPr>
        <w:pStyle w:val="Sinespaciado"/>
        <w:jc w:val="both"/>
        <w:rPr>
          <w:del w:id="650" w:author="Auxiliar Magistrado Despacho 2 Sala Penal" w:date="2015-09-21T11:30:00Z"/>
          <w:rFonts w:ascii="Arial" w:hAnsi="Arial" w:cs="Arial"/>
          <w:sz w:val="24"/>
          <w:szCs w:val="24"/>
          <w:lang w:val="es-ES" w:eastAsia="es-MX"/>
          <w:rPrChange w:id="651" w:author="Auxiliar Magistrado Despacho 2 Sala Penal" w:date="2015-09-24T09:50:00Z">
            <w:rPr>
              <w:del w:id="652" w:author="Auxiliar Magistrado Despacho 2 Sala Penal" w:date="2015-09-21T11:30:00Z"/>
              <w:rFonts w:ascii="Comic Sans MS" w:hAnsi="Comic Sans MS"/>
              <w:sz w:val="40"/>
              <w:szCs w:val="40"/>
            </w:rPr>
          </w:rPrChange>
        </w:rPr>
      </w:pPr>
      <w:r w:rsidRPr="00A87044">
        <w:rPr>
          <w:rFonts w:ascii="Arial" w:hAnsi="Arial" w:cs="Arial"/>
          <w:sz w:val="24"/>
          <w:szCs w:val="24"/>
          <w:lang w:val="es-ES" w:eastAsia="es-MX"/>
        </w:rPr>
        <w:t xml:space="preserve">7.5.4 </w:t>
      </w:r>
    </w:p>
    <w:p w:rsidR="00B15E12" w:rsidRPr="00A87044" w:rsidDel="000662EB" w:rsidRDefault="00B15E12" w:rsidP="008E7749">
      <w:pPr>
        <w:pStyle w:val="Sinespaciado"/>
        <w:jc w:val="both"/>
        <w:rPr>
          <w:del w:id="653" w:author="Auxiliar Magistrado Despacho 2 Sala Penal" w:date="2015-09-21T15:45:00Z"/>
          <w:rFonts w:ascii="Arial" w:hAnsi="Arial" w:cs="Arial"/>
          <w:i/>
          <w:sz w:val="24"/>
          <w:szCs w:val="24"/>
          <w:lang w:val="es-ES" w:eastAsia="es-MX"/>
          <w:rPrChange w:id="654" w:author="Auxiliar Magistrado Despacho 2 Sala Penal" w:date="2015-09-24T09:50:00Z">
            <w:rPr>
              <w:del w:id="655" w:author="Auxiliar Magistrado Despacho 2 Sala Penal" w:date="2015-09-21T15:45:00Z"/>
              <w:rFonts w:ascii="Comic Sans MS" w:hAnsi="Comic Sans MS"/>
              <w:sz w:val="40"/>
              <w:szCs w:val="40"/>
            </w:rPr>
          </w:rPrChange>
        </w:rPr>
      </w:pPr>
    </w:p>
    <w:p w:rsidR="00B15E12" w:rsidRPr="00A87044" w:rsidDel="000662EB" w:rsidRDefault="00B15E12">
      <w:pPr>
        <w:pStyle w:val="Sinespaciado"/>
        <w:jc w:val="both"/>
        <w:rPr>
          <w:del w:id="656" w:author="Auxiliar Magistrado Despacho 2 Sala Penal" w:date="2015-09-21T15:45:00Z"/>
          <w:rFonts w:ascii="Arial" w:hAnsi="Arial" w:cs="Arial"/>
          <w:i/>
          <w:sz w:val="24"/>
          <w:szCs w:val="24"/>
          <w:lang w:val="es-ES" w:eastAsia="es-MX"/>
          <w:rPrChange w:id="657" w:author="Auxiliar Magistrado Despacho 2 Sala Penal" w:date="2015-09-24T09:50:00Z">
            <w:rPr>
              <w:del w:id="658" w:author="Auxiliar Magistrado Despacho 2 Sala Penal" w:date="2015-09-21T15:45:00Z"/>
              <w:rFonts w:ascii="Comic Sans MS" w:hAnsi="Comic Sans MS"/>
              <w:sz w:val="40"/>
              <w:szCs w:val="40"/>
              <w:lang w:val="es-CO"/>
            </w:rPr>
          </w:rPrChange>
        </w:rPr>
        <w:pPrChange w:id="659" w:author="Auxiliar Magistrado Despacho 2 Sala Penal" w:date="2015-09-21T10:16:00Z">
          <w:pPr>
            <w:ind w:right="1487"/>
          </w:pPr>
        </w:pPrChange>
      </w:pPr>
      <w:del w:id="660" w:author="Auxiliar Magistrado Despacho 2 Sala Penal" w:date="2015-09-21T15:45:00Z">
        <w:r w:rsidRPr="00A87044" w:rsidDel="000662EB">
          <w:rPr>
            <w:rFonts w:ascii="Arial" w:hAnsi="Arial" w:cs="Arial"/>
            <w:i/>
            <w:sz w:val="24"/>
            <w:szCs w:val="24"/>
            <w:lang w:val="es-ES" w:eastAsia="es-MX"/>
            <w:rPrChange w:id="661" w:author="Auxiliar Magistrado Despacho 2 Sala Penal" w:date="2015-09-24T09:50:00Z">
              <w:rPr>
                <w:rFonts w:ascii="Comic Sans MS" w:hAnsi="Comic Sans MS"/>
                <w:sz w:val="40"/>
                <w:szCs w:val="40"/>
                <w:lang w:val="es-CO"/>
              </w:rPr>
            </w:rPrChange>
          </w:rPr>
          <w:delText>64.</w:delText>
        </w:r>
      </w:del>
      <w:ins w:id="662" w:author="Magistrado Dr. Ivanov Arteaga G." w:date="2015-09-21T10:08:00Z">
        <w:del w:id="663" w:author="Auxiliar Magistrado Despacho 2 Sala Penal" w:date="2015-09-21T15:45:00Z">
          <w:r w:rsidRPr="00A87044" w:rsidDel="000662EB">
            <w:rPr>
              <w:rFonts w:ascii="Arial" w:hAnsi="Arial" w:cs="Arial"/>
              <w:i/>
              <w:sz w:val="24"/>
              <w:szCs w:val="24"/>
              <w:lang w:val="es-ES" w:eastAsia="es-MX"/>
              <w:rPrChange w:id="664" w:author="Auxiliar Magistrado Despacho 2 Sala Penal" w:date="2015-09-24T09:50:00Z">
                <w:rPr>
                  <w:rFonts w:ascii="Comic Sans MS" w:hAnsi="Comic Sans MS"/>
                  <w:b/>
                  <w:color w:val="0000CC"/>
                  <w:sz w:val="36"/>
                  <w:szCs w:val="36"/>
                  <w:lang w:val="es-CO"/>
                </w:rPr>
              </w:rPrChange>
            </w:rPr>
            <w:delText>8</w:delText>
          </w:r>
        </w:del>
      </w:ins>
      <w:del w:id="665" w:author="Auxiliar Magistrado Despacho 2 Sala Penal" w:date="2015-09-21T15:45:00Z">
        <w:r w:rsidRPr="00A87044" w:rsidDel="000662EB">
          <w:rPr>
            <w:rFonts w:ascii="Arial" w:hAnsi="Arial" w:cs="Arial"/>
            <w:i/>
            <w:sz w:val="24"/>
            <w:szCs w:val="24"/>
            <w:lang w:val="es-ES" w:eastAsia="es-MX"/>
            <w:rPrChange w:id="666" w:author="Auxiliar Magistrado Despacho 2 Sala Penal" w:date="2015-09-24T09:50:00Z">
              <w:rPr>
                <w:rFonts w:ascii="Comic Sans MS" w:hAnsi="Comic Sans MS"/>
                <w:sz w:val="40"/>
                <w:szCs w:val="40"/>
                <w:lang w:val="es-CO"/>
              </w:rPr>
            </w:rPrChange>
          </w:rPr>
          <w:delText xml:space="preserve">6 </w:delText>
        </w:r>
      </w:del>
      <w:ins w:id="667" w:author="iarteagg" w:date="2010-05-11T09:23:00Z">
        <w:del w:id="668" w:author="Auxiliar Magistrado Despacho 2 Sala Penal" w:date="2015-09-21T15:45:00Z">
          <w:r w:rsidRPr="00A87044" w:rsidDel="000662EB">
            <w:rPr>
              <w:rFonts w:ascii="Arial" w:hAnsi="Arial" w:cs="Arial"/>
              <w:i/>
              <w:sz w:val="24"/>
              <w:szCs w:val="24"/>
              <w:lang w:val="es-ES" w:eastAsia="es-MX"/>
              <w:rPrChange w:id="669" w:author="Auxiliar Magistrado Despacho 2 Sala Penal" w:date="2015-09-24T09:50:00Z">
                <w:rPr>
                  <w:rFonts w:ascii="Comic Sans MS" w:hAnsi="Comic Sans MS"/>
                  <w:sz w:val="40"/>
                  <w:szCs w:val="40"/>
                  <w:lang w:val="es-CO"/>
                </w:rPr>
              </w:rPrChange>
            </w:rPr>
            <w:delText xml:space="preserve">El </w:delText>
          </w:r>
        </w:del>
      </w:ins>
      <w:del w:id="670" w:author="Auxiliar Magistrado Despacho 2 Sala Penal" w:date="2015-09-21T15:45:00Z">
        <w:r w:rsidRPr="00A87044" w:rsidDel="000662EB">
          <w:rPr>
            <w:rFonts w:ascii="Arial" w:hAnsi="Arial" w:cs="Arial"/>
            <w:i/>
            <w:sz w:val="24"/>
            <w:szCs w:val="24"/>
            <w:lang w:val="es-ES" w:eastAsia="es-MX"/>
            <w:rPrChange w:id="671" w:author="Auxiliar Magistrado Despacho 2 Sala Penal" w:date="2015-09-24T09:50:00Z">
              <w:rPr>
                <w:rFonts w:ascii="Comic Sans MS" w:hAnsi="Comic Sans MS"/>
                <w:sz w:val="40"/>
                <w:szCs w:val="40"/>
                <w:lang w:val="es-CO"/>
              </w:rPr>
            </w:rPrChange>
          </w:rPr>
          <w:delText>En ese sentido el numeral 3º del artículo 125 de la ley 906 de 2004 establece que una de las atribuciones de la defensa es la siguiente:</w:delText>
        </w:r>
      </w:del>
    </w:p>
    <w:p w:rsidR="00B15E12" w:rsidRPr="00A87044" w:rsidDel="000662EB" w:rsidRDefault="00B15E12" w:rsidP="008E7749">
      <w:pPr>
        <w:pStyle w:val="Sinespaciado"/>
        <w:jc w:val="both"/>
        <w:rPr>
          <w:del w:id="672" w:author="Auxiliar Magistrado Despacho 2 Sala Penal" w:date="2015-09-21T15:45:00Z"/>
          <w:rFonts w:ascii="Arial" w:hAnsi="Arial" w:cs="Arial"/>
          <w:i/>
          <w:sz w:val="24"/>
          <w:szCs w:val="24"/>
          <w:lang w:val="es-ES" w:eastAsia="es-MX"/>
          <w:rPrChange w:id="673" w:author="Auxiliar Magistrado Despacho 2 Sala Penal" w:date="2015-09-24T09:50:00Z">
            <w:rPr>
              <w:del w:id="674" w:author="Auxiliar Magistrado Despacho 2 Sala Penal" w:date="2015-09-21T15:45:00Z"/>
              <w:rFonts w:ascii="Comic Sans MS" w:hAnsi="Comic Sans MS"/>
              <w:sz w:val="40"/>
              <w:szCs w:val="40"/>
            </w:rPr>
          </w:rPrChange>
        </w:rPr>
      </w:pPr>
    </w:p>
    <w:p w:rsidR="00B15E12" w:rsidRPr="00A87044" w:rsidDel="000662EB" w:rsidRDefault="00B15E12" w:rsidP="008E7749">
      <w:pPr>
        <w:pStyle w:val="Sinespaciado"/>
        <w:jc w:val="both"/>
        <w:rPr>
          <w:del w:id="675" w:author="Auxiliar Magistrado Despacho 2 Sala Penal" w:date="2015-09-21T15:45:00Z"/>
          <w:rFonts w:ascii="Arial" w:hAnsi="Arial" w:cs="Arial"/>
          <w:i/>
          <w:sz w:val="24"/>
          <w:szCs w:val="24"/>
          <w:lang w:val="es-ES" w:eastAsia="es-MX"/>
          <w:rPrChange w:id="676" w:author="Auxiliar Magistrado Despacho 2 Sala Penal" w:date="2015-09-24T09:50:00Z">
            <w:rPr>
              <w:del w:id="677" w:author="Auxiliar Magistrado Despacho 2 Sala Penal" w:date="2015-09-21T15:45:00Z"/>
              <w:rFonts w:ascii="Comic Sans MS" w:hAnsi="Comic Sans MS"/>
              <w:sz w:val="40"/>
              <w:szCs w:val="40"/>
            </w:rPr>
          </w:rPrChange>
        </w:rPr>
      </w:pPr>
      <w:del w:id="678" w:author="Auxiliar Magistrado Despacho 2 Sala Penal" w:date="2015-09-21T15:45:00Z">
        <w:r w:rsidRPr="00A87044" w:rsidDel="000662EB">
          <w:rPr>
            <w:rFonts w:ascii="Arial" w:hAnsi="Arial" w:cs="Arial"/>
            <w:i/>
            <w:sz w:val="24"/>
            <w:szCs w:val="24"/>
            <w:lang w:eastAsia="es-MX"/>
            <w:rPrChange w:id="679" w:author="Auxiliar Magistrado Despacho 2 Sala Penal" w:date="2015-09-24T09:50:00Z">
              <w:rPr>
                <w:rFonts w:ascii="Comic Sans MS" w:hAnsi="Comic Sans MS"/>
                <w:sz w:val="40"/>
                <w:szCs w:val="40"/>
              </w:rPr>
            </w:rPrChange>
          </w:rPr>
          <w:delText>“ En el evento de una acusación ,</w:delText>
        </w:r>
      </w:del>
      <w:ins w:id="680" w:author="Auxiliar Magistrado Despacho 2 Sala Penal" w:date="2015-09-21T11:31:00Z">
        <w:del w:id="681" w:author="Auxiliar Magistrado Despacho 2 Sala Penal" w:date="2015-09-21T15:45:00Z">
          <w:r w:rsidRPr="00A87044" w:rsidDel="000662EB">
            <w:rPr>
              <w:rFonts w:ascii="Arial" w:hAnsi="Arial" w:cs="Arial"/>
              <w:i/>
              <w:sz w:val="24"/>
              <w:szCs w:val="24"/>
              <w:lang w:eastAsia="es-MX"/>
              <w:rPrChange w:id="682" w:author="Auxiliar Magistrado Despacho 2 Sala Penal" w:date="2015-09-24T09:50:00Z">
                <w:rPr>
                  <w:rFonts w:ascii="Comic Sans MS" w:hAnsi="Comic Sans MS"/>
                </w:rPr>
              </w:rPrChange>
            </w:rPr>
            <w:delText xml:space="preserve"> </w:delText>
          </w:r>
        </w:del>
      </w:ins>
      <w:del w:id="683" w:author="Auxiliar Magistrado Despacho 2 Sala Penal" w:date="2015-09-21T15:45:00Z">
        <w:r w:rsidRPr="00A87044" w:rsidDel="000662EB">
          <w:rPr>
            <w:rFonts w:ascii="Arial" w:hAnsi="Arial" w:cs="Arial"/>
            <w:i/>
            <w:sz w:val="24"/>
            <w:szCs w:val="24"/>
            <w:lang w:eastAsia="es-MX"/>
            <w:rPrChange w:id="684" w:author="Auxiliar Magistrado Despacho 2 Sala Penal" w:date="2015-09-24T09:50:00Z">
              <w:rPr>
                <w:rFonts w:ascii="Comic Sans MS" w:hAnsi="Comic Sans MS"/>
                <w:sz w:val="40"/>
                <w:szCs w:val="40"/>
              </w:rPr>
            </w:rPrChange>
          </w:rPr>
          <w:delText>conocer en su oportunidad todos los elementos probatorios, evidencia física e información de que tenga noticia la Fiscalía General de la Nación, incluidos los que sean favorables al procesado</w:delText>
        </w:r>
      </w:del>
      <w:ins w:id="685" w:author="Auxiliar Magistrado Despacho 2 Sala Penal" w:date="2015-09-21T11:31:00Z">
        <w:del w:id="686" w:author="Auxiliar Magistrado Despacho 2 Sala Penal" w:date="2015-09-21T15:45:00Z">
          <w:r w:rsidRPr="00A87044" w:rsidDel="000662EB">
            <w:rPr>
              <w:rFonts w:ascii="Arial" w:hAnsi="Arial" w:cs="Arial"/>
              <w:i/>
              <w:sz w:val="24"/>
              <w:szCs w:val="24"/>
              <w:lang w:eastAsia="es-MX"/>
              <w:rPrChange w:id="687" w:author="Auxiliar Magistrado Despacho 2 Sala Penal" w:date="2015-09-24T09:50:00Z">
                <w:rPr>
                  <w:rFonts w:ascii="Comic Sans MS" w:hAnsi="Comic Sans MS"/>
                </w:rPr>
              </w:rPrChange>
            </w:rPr>
            <w:delText>.</w:delText>
          </w:r>
        </w:del>
      </w:ins>
      <w:del w:id="688" w:author="Auxiliar Magistrado Despacho 2 Sala Penal" w:date="2015-09-21T15:45:00Z">
        <w:r w:rsidRPr="00A87044" w:rsidDel="000662EB">
          <w:rPr>
            <w:rFonts w:ascii="Arial" w:hAnsi="Arial" w:cs="Arial"/>
            <w:i/>
            <w:sz w:val="24"/>
            <w:szCs w:val="24"/>
            <w:lang w:eastAsia="es-MX"/>
            <w:rPrChange w:id="689" w:author="Auxiliar Magistrado Despacho 2 Sala Penal" w:date="2015-09-24T09:50:00Z">
              <w:rPr>
                <w:rFonts w:ascii="Comic Sans MS" w:hAnsi="Comic Sans MS"/>
                <w:sz w:val="40"/>
                <w:szCs w:val="40"/>
              </w:rPr>
            </w:rPrChange>
          </w:rPr>
          <w:delText xml:space="preserve"> “ </w:delText>
        </w:r>
      </w:del>
    </w:p>
    <w:p w:rsidR="00A87044" w:rsidRDefault="00B15E12" w:rsidP="008E7749">
      <w:pPr>
        <w:pStyle w:val="Sinespaciado"/>
        <w:jc w:val="both"/>
        <w:rPr>
          <w:rFonts w:ascii="Arial" w:hAnsi="Arial" w:cs="Arial"/>
          <w:sz w:val="24"/>
          <w:szCs w:val="24"/>
          <w:lang w:val="es-ES" w:eastAsia="es-MX"/>
        </w:rPr>
      </w:pPr>
      <w:r w:rsidRPr="00A87044">
        <w:rPr>
          <w:rFonts w:ascii="Arial" w:hAnsi="Arial" w:cs="Arial"/>
          <w:sz w:val="24"/>
          <w:szCs w:val="24"/>
          <w:lang w:val="es-ES" w:eastAsia="es-MX"/>
        </w:rPr>
        <w:t>A su vez, en la</w:t>
      </w:r>
      <w:del w:id="690" w:author="iarteagg" w:date="2010-05-10T16:33:00Z">
        <w:r w:rsidRPr="00A87044" w:rsidDel="00387D44">
          <w:rPr>
            <w:rFonts w:ascii="Arial" w:hAnsi="Arial" w:cs="Arial"/>
            <w:sz w:val="24"/>
            <w:szCs w:val="24"/>
            <w:lang w:val="es-ES" w:eastAsia="es-MX"/>
            <w:rPrChange w:id="691" w:author="Auxiliar Magistrado Despacho 2 Sala Penal" w:date="2015-09-24T09:50:00Z">
              <w:rPr>
                <w:rFonts w:ascii="Comic Sans MS" w:eastAsiaTheme="minorHAnsi" w:hAnsi="Comic Sans MS" w:cstheme="minorBidi"/>
                <w:sz w:val="40"/>
                <w:szCs w:val="40"/>
                <w:lang w:val="es-ES"/>
              </w:rPr>
            </w:rPrChange>
          </w:rPr>
          <w:delText>4</w:delText>
        </w:r>
      </w:del>
      <w:ins w:id="692" w:author="Magistrado Dr. Ivanov Arteaga G." w:date="2015-09-21T10:08:00Z">
        <w:del w:id="693" w:author="Auxiliar Magistrado Despacho 2 Sala Penal" w:date="2015-09-21T15:46:00Z">
          <w:r w:rsidRPr="00A87044" w:rsidDel="000662EB">
            <w:rPr>
              <w:rFonts w:ascii="Arial" w:hAnsi="Arial" w:cs="Arial"/>
              <w:sz w:val="24"/>
              <w:szCs w:val="24"/>
              <w:lang w:val="es-ES" w:eastAsia="es-MX"/>
              <w:rPrChange w:id="694" w:author="Auxiliar Magistrado Despacho 2 Sala Penal" w:date="2015-09-24T09:50:00Z">
                <w:rPr>
                  <w:rFonts w:ascii="Comic Sans MS" w:eastAsiaTheme="minorHAnsi" w:hAnsi="Comic Sans MS" w:cstheme="minorBidi"/>
                  <w:b/>
                  <w:color w:val="0000CC"/>
                  <w:sz w:val="36"/>
                  <w:szCs w:val="36"/>
                  <w:lang w:val="es-ES"/>
                </w:rPr>
              </w:rPrChange>
            </w:rPr>
            <w:delText>9</w:delText>
          </w:r>
        </w:del>
      </w:ins>
      <w:del w:id="695" w:author="Magistrado Dr. Ivanov Arteaga G." w:date="2015-09-21T09:01:00Z">
        <w:r w:rsidRPr="00A87044" w:rsidDel="00EC0A56">
          <w:rPr>
            <w:rFonts w:ascii="Arial" w:hAnsi="Arial" w:cs="Arial"/>
            <w:sz w:val="24"/>
            <w:szCs w:val="24"/>
            <w:lang w:val="es-ES" w:eastAsia="es-MX"/>
            <w:rPrChange w:id="696" w:author="Auxiliar Magistrado Despacho 2 Sala Penal" w:date="2015-09-24T09:50:00Z">
              <w:rPr>
                <w:rFonts w:ascii="Comic Sans MS" w:eastAsiaTheme="minorHAnsi" w:hAnsi="Comic Sans MS" w:cstheme="minorBidi"/>
                <w:sz w:val="40"/>
                <w:szCs w:val="40"/>
                <w:lang w:val="es-ES"/>
              </w:rPr>
            </w:rPrChange>
          </w:rPr>
          <w:delText>7</w:delText>
        </w:r>
      </w:del>
      <w:del w:id="697" w:author="Auxiliar Magistrado Despacho 2 Sala Penal" w:date="2015-09-21T11:31:00Z">
        <w:r w:rsidRPr="00A87044" w:rsidDel="001948CC">
          <w:rPr>
            <w:rFonts w:ascii="Arial" w:hAnsi="Arial" w:cs="Arial"/>
            <w:sz w:val="24"/>
            <w:szCs w:val="24"/>
            <w:lang w:val="es-ES" w:eastAsia="es-MX"/>
            <w:rPrChange w:id="698" w:author="Auxiliar Magistrado Despacho 2 Sala Penal" w:date="2015-09-24T09:50:00Z">
              <w:rPr>
                <w:rFonts w:ascii="Comic Sans MS" w:eastAsiaTheme="minorHAnsi" w:hAnsi="Comic Sans MS" w:cstheme="minorBidi"/>
                <w:sz w:val="40"/>
                <w:szCs w:val="40"/>
                <w:lang w:val="es-ES"/>
              </w:rPr>
            </w:rPrChange>
          </w:rPr>
          <w:delText xml:space="preserve"> como  </w:delText>
        </w:r>
      </w:del>
      <w:r w:rsidRPr="00A87044">
        <w:rPr>
          <w:rFonts w:ascii="Arial" w:hAnsi="Arial" w:cs="Arial"/>
          <w:sz w:val="24"/>
          <w:szCs w:val="24"/>
          <w:lang w:val="es-ES" w:eastAsia="es-MX"/>
          <w:rPrChange w:id="699" w:author="Auxiliar Magistrado Despacho 2 Sala Penal" w:date="2015-09-24T09:50:00Z">
            <w:rPr>
              <w:rFonts w:ascii="Comic Sans MS" w:eastAsiaTheme="minorHAnsi" w:hAnsi="Comic Sans MS" w:cstheme="minorBidi"/>
              <w:sz w:val="40"/>
              <w:szCs w:val="40"/>
              <w:lang w:val="es-ES"/>
            </w:rPr>
          </w:rPrChange>
        </w:rPr>
        <w:t xml:space="preserve"> jurisprudencia </w:t>
      </w:r>
      <w:r w:rsidR="000F79F6" w:rsidRPr="00A87044">
        <w:rPr>
          <w:rFonts w:ascii="Arial" w:hAnsi="Arial" w:cs="Arial"/>
          <w:sz w:val="24"/>
          <w:szCs w:val="24"/>
          <w:lang w:val="es-ES" w:eastAsia="es-MX"/>
        </w:rPr>
        <w:t xml:space="preserve">pertinente </w:t>
      </w:r>
      <w:r w:rsidRPr="00A87044">
        <w:rPr>
          <w:rFonts w:ascii="Arial" w:hAnsi="Arial" w:cs="Arial"/>
          <w:sz w:val="24"/>
          <w:szCs w:val="24"/>
          <w:lang w:val="es-ES" w:eastAsia="es-MX"/>
          <w:rPrChange w:id="700" w:author="Auxiliar Magistrado Despacho 2 Sala Penal" w:date="2015-09-24T09:50:00Z">
            <w:rPr>
              <w:rFonts w:ascii="Comic Sans MS" w:eastAsiaTheme="minorHAnsi" w:hAnsi="Comic Sans MS" w:cstheme="minorBidi"/>
              <w:sz w:val="40"/>
              <w:szCs w:val="40"/>
              <w:lang w:val="es-ES"/>
            </w:rPr>
          </w:rPrChange>
        </w:rPr>
        <w:t>de la S</w:t>
      </w:r>
      <w:r w:rsidRPr="00A87044">
        <w:rPr>
          <w:rFonts w:ascii="Arial" w:hAnsi="Arial" w:cs="Arial"/>
          <w:sz w:val="24"/>
          <w:szCs w:val="24"/>
          <w:lang w:val="es-ES" w:eastAsia="es-MX"/>
        </w:rPr>
        <w:t xml:space="preserve">P de la CSJ y con base en los </w:t>
      </w:r>
      <w:del w:id="701" w:author="Magistrado Dr. Ivanov Arteaga G." w:date="2015-09-21T09:01:00Z">
        <w:r w:rsidRPr="00A87044" w:rsidDel="00EC0A56">
          <w:rPr>
            <w:rFonts w:ascii="Arial" w:hAnsi="Arial" w:cs="Arial"/>
            <w:sz w:val="24"/>
            <w:szCs w:val="24"/>
            <w:lang w:val="es-ES" w:eastAsia="es-MX"/>
            <w:rPrChange w:id="702" w:author="Auxiliar Magistrado Despacho 2 Sala Penal" w:date="2015-09-24T09:50:00Z">
              <w:rPr>
                <w:rFonts w:ascii="Comic Sans MS" w:eastAsiaTheme="minorHAnsi" w:hAnsi="Comic Sans MS" w:cstheme="minorBidi"/>
                <w:sz w:val="40"/>
                <w:szCs w:val="40"/>
                <w:lang w:val="es-ES"/>
              </w:rPr>
            </w:rPrChange>
          </w:rPr>
          <w:delText xml:space="preserve">siguiendo los </w:delText>
        </w:r>
      </w:del>
      <w:r w:rsidR="00A87044">
        <w:rPr>
          <w:rFonts w:ascii="Arial" w:hAnsi="Arial" w:cs="Arial"/>
          <w:sz w:val="24"/>
          <w:szCs w:val="24"/>
          <w:lang w:val="es-ES" w:eastAsia="es-MX"/>
        </w:rPr>
        <w:t xml:space="preserve">lineamientos de la sentencia </w:t>
      </w:r>
      <w:r w:rsidRPr="00A87044">
        <w:rPr>
          <w:rFonts w:ascii="Arial" w:hAnsi="Arial" w:cs="Arial"/>
          <w:sz w:val="24"/>
          <w:szCs w:val="24"/>
          <w:lang w:val="es-ES" w:eastAsia="es-MX"/>
          <w:rPrChange w:id="703" w:author="Auxiliar Magistrado Despacho 2 Sala Penal" w:date="2015-09-24T09:50:00Z">
            <w:rPr>
              <w:rFonts w:ascii="Comic Sans MS" w:eastAsiaTheme="minorHAnsi" w:hAnsi="Comic Sans MS" w:cstheme="minorBidi"/>
              <w:sz w:val="40"/>
              <w:szCs w:val="40"/>
              <w:lang w:val="es-ES"/>
            </w:rPr>
          </w:rPrChange>
        </w:rPr>
        <w:t>C-1194 de 2005</w:t>
      </w:r>
      <w:r w:rsidRPr="00A87044">
        <w:rPr>
          <w:rFonts w:ascii="Arial" w:hAnsi="Arial" w:cs="Arial"/>
          <w:sz w:val="24"/>
          <w:szCs w:val="24"/>
          <w:lang w:val="es-ES" w:eastAsia="es-MX"/>
        </w:rPr>
        <w:t>, se manifestó lo siguiente sobre las características del descubrimiento probatorio:</w:t>
      </w:r>
    </w:p>
    <w:p w:rsidR="00B15E12" w:rsidRPr="00A87044" w:rsidDel="00E605D0" w:rsidRDefault="00B15E12" w:rsidP="008E7749">
      <w:pPr>
        <w:pStyle w:val="Sinespaciado"/>
        <w:jc w:val="both"/>
        <w:rPr>
          <w:del w:id="704" w:author="Auxiliar Magistrado Despacho 2 Sala Penal" w:date="2015-09-21T11:31:00Z"/>
          <w:rFonts w:ascii="Arial" w:hAnsi="Arial" w:cs="Arial"/>
          <w:sz w:val="24"/>
          <w:szCs w:val="24"/>
          <w:lang w:val="es-ES"/>
        </w:rPr>
      </w:pPr>
      <w:del w:id="705" w:author="Auxiliar Magistrado Despacho 2 Sala Penal" w:date="2015-09-21T15:00:00Z">
        <w:r w:rsidRPr="00A87044" w:rsidDel="00E605D0">
          <w:rPr>
            <w:rFonts w:ascii="Arial" w:hAnsi="Arial" w:cs="Arial"/>
            <w:sz w:val="24"/>
            <w:szCs w:val="24"/>
            <w:lang w:eastAsia="es-MX"/>
            <w:rPrChange w:id="706" w:author="Auxiliar Magistrado Despacho 2 Sala Penal" w:date="2015-09-24T09:50:00Z">
              <w:rPr>
                <w:rFonts w:ascii="Comic Sans MS" w:hAnsi="Comic Sans MS"/>
                <w:sz w:val="40"/>
                <w:szCs w:val="40"/>
              </w:rPr>
            </w:rPrChange>
          </w:rPr>
          <w:delText xml:space="preserve"> </w:delText>
        </w:r>
      </w:del>
      <w:del w:id="707" w:author="Auxiliar Magistrado Despacho 2 Sala Penal" w:date="2015-09-21T11:31:00Z">
        <w:r w:rsidRPr="00A87044" w:rsidDel="001948CC">
          <w:rPr>
            <w:rFonts w:ascii="Arial" w:hAnsi="Arial" w:cs="Arial"/>
            <w:sz w:val="24"/>
            <w:szCs w:val="24"/>
            <w:lang w:eastAsia="es-MX"/>
            <w:rPrChange w:id="708" w:author="Auxiliar Magistrado Despacho 2 Sala Penal" w:date="2015-09-24T09:50:00Z">
              <w:rPr>
                <w:rFonts w:ascii="Comic Sans MS" w:hAnsi="Comic Sans MS"/>
                <w:sz w:val="40"/>
                <w:szCs w:val="40"/>
              </w:rPr>
            </w:rPrChange>
          </w:rPr>
          <w:delText xml:space="preserve"> </w:delText>
        </w:r>
      </w:del>
    </w:p>
    <w:p w:rsidR="00B15E12" w:rsidRPr="00A87044" w:rsidRDefault="00B15E12" w:rsidP="00A87044">
      <w:pPr>
        <w:pStyle w:val="Sinespaciado"/>
        <w:ind w:left="567" w:right="618"/>
        <w:jc w:val="both"/>
        <w:rPr>
          <w:ins w:id="709" w:author="Auxiliar Magistrado Despacho 2 Sala Penal" w:date="2015-09-21T15:00:00Z"/>
          <w:rFonts w:ascii="Arial" w:hAnsi="Arial" w:cs="Arial"/>
          <w:sz w:val="20"/>
          <w:szCs w:val="20"/>
          <w:lang w:val="es-ES"/>
          <w:rPrChange w:id="710" w:author="Auxiliar Magistrado Despacho 2 Sala Penal" w:date="2015-09-24T09:50:00Z">
            <w:rPr>
              <w:ins w:id="711" w:author="Auxiliar Magistrado Despacho 2 Sala Penal" w:date="2015-09-21T15:00:00Z"/>
              <w:rFonts w:ascii="Comic Sans MS" w:hAnsi="Comic Sans MS"/>
              <w:i/>
              <w:sz w:val="40"/>
              <w:szCs w:val="40"/>
            </w:rPr>
          </w:rPrChange>
        </w:rPr>
      </w:pPr>
    </w:p>
    <w:p w:rsidR="00B15E12" w:rsidRPr="00A87044" w:rsidDel="001948CC" w:rsidRDefault="00B15E12">
      <w:pPr>
        <w:pStyle w:val="Sinespaciado"/>
        <w:ind w:left="567" w:right="618"/>
        <w:jc w:val="both"/>
        <w:rPr>
          <w:del w:id="712" w:author="Auxiliar Magistrado Despacho 2 Sala Penal" w:date="2015-09-21T11:31:00Z"/>
          <w:rFonts w:ascii="Arial" w:hAnsi="Arial" w:cs="Arial"/>
          <w:sz w:val="20"/>
          <w:szCs w:val="20"/>
          <w:lang w:eastAsia="es-MX"/>
          <w:rPrChange w:id="713" w:author="Auxiliar Magistrado Despacho 2 Sala Penal" w:date="2015-09-24T09:50:00Z">
            <w:rPr>
              <w:del w:id="714" w:author="Auxiliar Magistrado Despacho 2 Sala Penal" w:date="2015-09-21T11:31:00Z"/>
              <w:rFonts w:ascii="Comic Sans MS" w:hAnsi="Comic Sans MS"/>
              <w:i/>
              <w:sz w:val="40"/>
              <w:szCs w:val="40"/>
            </w:rPr>
          </w:rPrChange>
        </w:rPr>
        <w:pPrChange w:id="715" w:author="Auxiliar Magistrado Despacho 2 Sala Penal" w:date="2015-09-21T10:16:00Z">
          <w:pPr/>
        </w:pPrChange>
      </w:pPr>
    </w:p>
    <w:p w:rsidR="00B15E12" w:rsidRDefault="00B15E12">
      <w:pPr>
        <w:pStyle w:val="Sinespaciado"/>
        <w:ind w:left="567" w:right="618"/>
        <w:jc w:val="both"/>
        <w:rPr>
          <w:rFonts w:ascii="Arial" w:hAnsi="Arial" w:cs="Arial"/>
          <w:i/>
          <w:sz w:val="20"/>
          <w:szCs w:val="20"/>
          <w:u w:val="single"/>
          <w:lang w:eastAsia="es-MX"/>
        </w:rPr>
        <w:pPrChange w:id="716" w:author="Auxiliar Magistrado Despacho 2 Sala Penal" w:date="2015-09-21T10:16:00Z">
          <w:pPr>
            <w:ind w:left="1080" w:right="1487"/>
          </w:pPr>
        </w:pPrChange>
      </w:pPr>
      <w:r w:rsidRPr="00A87044">
        <w:rPr>
          <w:rFonts w:ascii="Arial" w:hAnsi="Arial" w:cs="Arial"/>
          <w:i/>
          <w:sz w:val="20"/>
          <w:szCs w:val="20"/>
          <w:u w:val="single"/>
          <w:lang w:val="es-ES" w:eastAsia="es-MX"/>
          <w:rPrChange w:id="717" w:author="Auxiliar Magistrado Despacho 2 Sala Penal" w:date="2015-09-24T09:50:00Z">
            <w:rPr>
              <w:rFonts w:ascii="Comic Sans MS" w:hAnsi="Comic Sans MS"/>
              <w:sz w:val="40"/>
              <w:szCs w:val="40"/>
            </w:rPr>
          </w:rPrChange>
        </w:rPr>
        <w:t xml:space="preserve">“… En ese orden de ideas, la Fiscalía cumple el deber de </w:t>
      </w:r>
      <w:r w:rsidRPr="00A87044">
        <w:rPr>
          <w:rFonts w:ascii="Arial" w:hAnsi="Arial" w:cs="Arial"/>
          <w:i/>
          <w:iCs/>
          <w:sz w:val="20"/>
          <w:szCs w:val="20"/>
          <w:u w:val="single"/>
          <w:lang w:val="es-ES" w:eastAsia="es-MX"/>
          <w:rPrChange w:id="718" w:author="Auxiliar Magistrado Despacho 2 Sala Penal" w:date="2015-09-24T09:50:00Z">
            <w:rPr>
              <w:rFonts w:ascii="Comic Sans MS" w:hAnsi="Comic Sans MS"/>
              <w:iCs/>
              <w:sz w:val="40"/>
              <w:szCs w:val="40"/>
            </w:rPr>
          </w:rPrChange>
        </w:rPr>
        <w:t>suministrar</w:t>
      </w:r>
      <w:r w:rsidRPr="00A87044">
        <w:rPr>
          <w:rFonts w:ascii="Arial" w:hAnsi="Arial" w:cs="Arial"/>
          <w:i/>
          <w:sz w:val="20"/>
          <w:szCs w:val="20"/>
          <w:u w:val="single"/>
          <w:lang w:val="es-ES" w:eastAsia="es-MX"/>
          <w:rPrChange w:id="719" w:author="Auxiliar Magistrado Despacho 2 Sala Penal" w:date="2015-09-24T09:50:00Z">
            <w:rPr>
              <w:rFonts w:ascii="Comic Sans MS" w:hAnsi="Comic Sans MS"/>
              <w:sz w:val="40"/>
              <w:szCs w:val="40"/>
            </w:rPr>
          </w:rPrChange>
        </w:rPr>
        <w:t xml:space="preserve"> las evidencias y elementos probatorios de varias maneras, entre ellas: </w:t>
      </w:r>
    </w:p>
    <w:p w:rsidR="00A87044" w:rsidRPr="00A87044" w:rsidRDefault="00A87044" w:rsidP="00A87044">
      <w:pPr>
        <w:pStyle w:val="Sinespaciado"/>
        <w:ind w:left="567" w:right="618"/>
        <w:jc w:val="both"/>
        <w:rPr>
          <w:rFonts w:ascii="Arial" w:hAnsi="Arial" w:cs="Arial"/>
          <w:i/>
          <w:sz w:val="20"/>
          <w:szCs w:val="20"/>
          <w:u w:val="single"/>
          <w:lang w:val="es-ES" w:eastAsia="es-MX"/>
          <w:rPrChange w:id="720" w:author="Auxiliar Magistrado Despacho 2 Sala Penal" w:date="2015-09-24T09:50:00Z">
            <w:rPr>
              <w:rFonts w:ascii="Comic Sans MS" w:hAnsi="Comic Sans MS"/>
              <w:sz w:val="40"/>
              <w:szCs w:val="40"/>
            </w:rPr>
          </w:rPrChange>
        </w:rPr>
      </w:pPr>
    </w:p>
    <w:p w:rsidR="00B15E12" w:rsidRPr="00A07F3A" w:rsidRDefault="00B15E12" w:rsidP="00A87044">
      <w:pPr>
        <w:pStyle w:val="Sinespaciado"/>
        <w:ind w:left="567" w:right="618"/>
        <w:jc w:val="both"/>
        <w:rPr>
          <w:rFonts w:ascii="Arial" w:hAnsi="Arial" w:cs="Arial"/>
          <w:i/>
          <w:sz w:val="20"/>
          <w:szCs w:val="20"/>
          <w:lang w:val="es-ES" w:eastAsia="es-MX"/>
        </w:rPr>
      </w:pPr>
      <w:r w:rsidRPr="00A07F3A">
        <w:rPr>
          <w:rFonts w:ascii="Arial" w:hAnsi="Arial" w:cs="Arial"/>
          <w:i/>
          <w:sz w:val="20"/>
          <w:szCs w:val="20"/>
          <w:u w:val="single"/>
          <w:lang w:val="es-ES" w:eastAsia="es-MX"/>
          <w:rPrChange w:id="721" w:author="Auxiliar Magistrado Despacho 2 Sala Penal" w:date="2015-09-24T09:50:00Z">
            <w:rPr>
              <w:rFonts w:ascii="Comic Sans MS" w:eastAsiaTheme="minorHAnsi" w:hAnsi="Comic Sans MS" w:cstheme="minorBidi"/>
              <w:sz w:val="40"/>
              <w:szCs w:val="40"/>
              <w:lang w:val="es-ES"/>
            </w:rPr>
          </w:rPrChange>
        </w:rPr>
        <w:t>i) Imprescindiblemente y en todos los casos, “</w:t>
      </w:r>
      <w:r w:rsidRPr="00A07F3A">
        <w:rPr>
          <w:rFonts w:ascii="Arial" w:hAnsi="Arial" w:cs="Arial"/>
          <w:i/>
          <w:iCs/>
          <w:sz w:val="20"/>
          <w:szCs w:val="20"/>
          <w:u w:val="single"/>
          <w:lang w:val="es-ES" w:eastAsia="es-MX"/>
          <w:rPrChange w:id="722" w:author="Auxiliar Magistrado Despacho 2 Sala Penal" w:date="2015-09-24T09:50:00Z">
            <w:rPr>
              <w:rFonts w:ascii="Comic Sans MS" w:eastAsiaTheme="minorHAnsi" w:hAnsi="Comic Sans MS" w:cstheme="minorBidi"/>
              <w:iCs/>
              <w:sz w:val="40"/>
              <w:szCs w:val="40"/>
              <w:lang w:val="es-ES"/>
            </w:rPr>
          </w:rPrChange>
        </w:rPr>
        <w:t>descubriéndolos</w:t>
      </w:r>
      <w:r w:rsidRPr="00A07F3A">
        <w:rPr>
          <w:rFonts w:ascii="Arial" w:hAnsi="Arial" w:cs="Arial"/>
          <w:i/>
          <w:sz w:val="20"/>
          <w:szCs w:val="20"/>
          <w:u w:val="single"/>
          <w:lang w:val="es-ES" w:eastAsia="es-MX"/>
          <w:rPrChange w:id="723" w:author="Auxiliar Magistrado Despacho 2 Sala Penal" w:date="2015-09-24T09:50:00Z">
            <w:rPr>
              <w:rFonts w:ascii="Comic Sans MS" w:eastAsiaTheme="minorHAnsi" w:hAnsi="Comic Sans MS" w:cstheme="minorBidi"/>
              <w:sz w:val="40"/>
              <w:szCs w:val="40"/>
              <w:lang w:val="es-ES"/>
            </w:rPr>
          </w:rPrChange>
        </w:rPr>
        <w:t>”, esto es, informando a la defensa, en las oportunidades procesales antedichas, con plena lealtad y con sujeción al principio de objetividad, sobre la existencia, naturaleza y ubicación de todos y cada uno de los elementos probatorios y evidencias; máxime si la Fiscalía va a utilizarlos para sustentar la acusación y si podrían generar efec</w:t>
      </w:r>
      <w:r w:rsidR="00A87044" w:rsidRPr="00A07F3A">
        <w:rPr>
          <w:rFonts w:ascii="Arial" w:hAnsi="Arial" w:cs="Arial"/>
          <w:i/>
          <w:sz w:val="20"/>
          <w:szCs w:val="20"/>
          <w:u w:val="single"/>
          <w:lang w:val="es-ES" w:eastAsia="es-MX"/>
        </w:rPr>
        <w:t>tos favorables para el acusado.</w:t>
      </w:r>
      <w:r w:rsidR="00A07F3A">
        <w:rPr>
          <w:rFonts w:ascii="Arial" w:hAnsi="Arial" w:cs="Arial"/>
          <w:i/>
          <w:sz w:val="20"/>
          <w:szCs w:val="20"/>
          <w:lang w:val="es-ES" w:eastAsia="es-MX"/>
        </w:rPr>
        <w:t xml:space="preserve"> </w:t>
      </w:r>
      <w:r w:rsidR="00A07F3A" w:rsidRPr="00A07F3A">
        <w:rPr>
          <w:rFonts w:ascii="Arial" w:hAnsi="Arial" w:cs="Arial"/>
          <w:sz w:val="20"/>
          <w:szCs w:val="20"/>
          <w:lang w:val="es-ES" w:eastAsia="es-MX"/>
        </w:rPr>
        <w:t>(Subrayas fuera del texto original).</w:t>
      </w:r>
    </w:p>
    <w:p w:rsidR="00A87044" w:rsidRPr="00A87044" w:rsidRDefault="00A87044" w:rsidP="00A87044">
      <w:pPr>
        <w:pStyle w:val="Sinespaciado"/>
        <w:ind w:left="567" w:right="618"/>
        <w:jc w:val="both"/>
        <w:rPr>
          <w:rFonts w:ascii="Arial" w:hAnsi="Arial" w:cs="Arial"/>
          <w:i/>
          <w:sz w:val="20"/>
          <w:szCs w:val="20"/>
          <w:lang w:val="es-ES" w:eastAsia="es-MX"/>
          <w:rPrChange w:id="724" w:author="Auxiliar Magistrado Despacho 2 Sala Penal" w:date="2015-09-24T09:50:00Z">
            <w:rPr>
              <w:rFonts w:ascii="Comic Sans MS" w:hAnsi="Comic Sans MS"/>
              <w:sz w:val="40"/>
              <w:szCs w:val="40"/>
            </w:rPr>
          </w:rPrChange>
        </w:rPr>
      </w:pPr>
    </w:p>
    <w:p w:rsidR="00B15E12" w:rsidRPr="00A87044" w:rsidDel="00BC5CA0" w:rsidRDefault="00B15E12">
      <w:pPr>
        <w:pStyle w:val="Sinespaciado"/>
        <w:ind w:left="567" w:right="618"/>
        <w:jc w:val="both"/>
        <w:rPr>
          <w:del w:id="725" w:author="Auxiliar Magistrado Despacho 2 Sala Penal" w:date="2015-09-21T15:00:00Z"/>
          <w:rFonts w:ascii="Arial" w:hAnsi="Arial" w:cs="Arial"/>
          <w:i/>
          <w:sz w:val="20"/>
          <w:szCs w:val="20"/>
          <w:lang w:eastAsia="es-MX"/>
          <w:rPrChange w:id="726" w:author="Auxiliar Magistrado Despacho 2 Sala Penal" w:date="2015-09-24T09:50:00Z">
            <w:rPr>
              <w:del w:id="727" w:author="Auxiliar Magistrado Despacho 2 Sala Penal" w:date="2015-09-21T15:00:00Z"/>
              <w:rFonts w:ascii="Comic Sans MS" w:hAnsi="Comic Sans MS"/>
              <w:sz w:val="40"/>
              <w:szCs w:val="40"/>
            </w:rPr>
          </w:rPrChange>
        </w:rPr>
        <w:pPrChange w:id="728" w:author="Auxiliar Magistrado Despacho 2 Sala Penal" w:date="2015-09-21T10:16:00Z">
          <w:pPr>
            <w:ind w:left="1080" w:right="1487"/>
          </w:pPr>
        </w:pPrChange>
      </w:pPr>
    </w:p>
    <w:p w:rsidR="00B15E12" w:rsidRDefault="00B15E12">
      <w:pPr>
        <w:pStyle w:val="Sinespaciado"/>
        <w:ind w:left="567" w:right="618"/>
        <w:jc w:val="both"/>
        <w:rPr>
          <w:rFonts w:ascii="Arial" w:hAnsi="Arial" w:cs="Arial"/>
          <w:i/>
          <w:sz w:val="20"/>
          <w:szCs w:val="20"/>
          <w:lang w:eastAsia="es-MX"/>
        </w:rPr>
        <w:pPrChange w:id="729" w:author="Auxiliar Magistrado Despacho 2 Sala Penal" w:date="2015-09-21T10:16:00Z">
          <w:pPr>
            <w:ind w:left="1080" w:right="1487"/>
          </w:pPr>
        </w:pPrChange>
      </w:pPr>
      <w:r w:rsidRPr="00A87044">
        <w:rPr>
          <w:rFonts w:ascii="Arial" w:hAnsi="Arial" w:cs="Arial"/>
          <w:i/>
          <w:sz w:val="20"/>
          <w:szCs w:val="20"/>
          <w:lang w:val="es-ES" w:eastAsia="es-MX"/>
          <w:rPrChange w:id="730" w:author="Auxiliar Magistrado Despacho 2 Sala Penal" w:date="2015-09-24T09:50:00Z">
            <w:rPr>
              <w:rFonts w:ascii="Comic Sans MS" w:hAnsi="Comic Sans MS"/>
              <w:sz w:val="40"/>
              <w:szCs w:val="40"/>
            </w:rPr>
          </w:rPrChange>
        </w:rPr>
        <w:t>ii) Entregándolos físicamente cuando ello sea racional y materialmente posible, como con resultados de un informe pericial o policial, la copia de algunos documentos o algunos elem</w:t>
      </w:r>
      <w:r w:rsidRPr="00A87044">
        <w:rPr>
          <w:rFonts w:ascii="Arial" w:hAnsi="Arial" w:cs="Arial"/>
          <w:i/>
          <w:sz w:val="20"/>
          <w:szCs w:val="20"/>
          <w:lang w:val="es-ES" w:eastAsia="es-MX"/>
        </w:rPr>
        <w:t>entos o muestras de los mismos.</w:t>
      </w:r>
    </w:p>
    <w:p w:rsidR="00A87044" w:rsidRPr="00A87044" w:rsidRDefault="00A87044" w:rsidP="00A87044">
      <w:pPr>
        <w:pStyle w:val="Sinespaciado"/>
        <w:ind w:left="567" w:right="618"/>
        <w:jc w:val="both"/>
        <w:rPr>
          <w:rFonts w:ascii="Arial" w:hAnsi="Arial" w:cs="Arial"/>
          <w:i/>
          <w:sz w:val="20"/>
          <w:szCs w:val="20"/>
          <w:lang w:val="es-ES" w:eastAsia="es-MX"/>
          <w:rPrChange w:id="731" w:author="Auxiliar Magistrado Despacho 2 Sala Penal" w:date="2015-09-24T09:50:00Z">
            <w:rPr>
              <w:rFonts w:ascii="Comic Sans MS" w:hAnsi="Comic Sans MS"/>
              <w:sz w:val="40"/>
              <w:szCs w:val="40"/>
            </w:rPr>
          </w:rPrChange>
        </w:rPr>
      </w:pPr>
    </w:p>
    <w:p w:rsidR="00B15E12" w:rsidRDefault="00B15E12">
      <w:pPr>
        <w:pStyle w:val="Sinespaciado"/>
        <w:ind w:left="567" w:right="618"/>
        <w:jc w:val="both"/>
        <w:rPr>
          <w:rFonts w:ascii="Arial" w:hAnsi="Arial" w:cs="Arial"/>
          <w:sz w:val="20"/>
          <w:szCs w:val="20"/>
          <w:u w:val="single"/>
          <w:lang w:eastAsia="es-MX"/>
        </w:rPr>
        <w:pPrChange w:id="732" w:author="Auxiliar Magistrado Despacho 2 Sala Penal" w:date="2015-09-21T10:16:00Z">
          <w:pPr>
            <w:ind w:left="1080" w:right="1487"/>
          </w:pPr>
        </w:pPrChange>
      </w:pPr>
      <w:r w:rsidRPr="00A87044">
        <w:rPr>
          <w:rFonts w:ascii="Arial" w:hAnsi="Arial" w:cs="Arial"/>
          <w:i/>
          <w:sz w:val="20"/>
          <w:szCs w:val="20"/>
          <w:u w:val="single"/>
          <w:lang w:val="es-ES" w:eastAsia="es-MX"/>
          <w:rPrChange w:id="733" w:author="Auxiliar Magistrado Despacho 2 Sala Penal" w:date="2015-09-24T09:50:00Z">
            <w:rPr>
              <w:rFonts w:ascii="Comic Sans MS" w:hAnsi="Comic Sans MS"/>
              <w:sz w:val="40"/>
              <w:szCs w:val="40"/>
            </w:rPr>
          </w:rPrChange>
        </w:rPr>
        <w:t>iii</w:t>
      </w:r>
      <w:r w:rsidRPr="00A07F3A">
        <w:rPr>
          <w:rFonts w:ascii="Arial" w:hAnsi="Arial" w:cs="Arial"/>
          <w:i/>
          <w:sz w:val="20"/>
          <w:szCs w:val="20"/>
          <w:lang w:val="es-ES" w:eastAsia="es-MX"/>
          <w:rPrChange w:id="734" w:author="Auxiliar Magistrado Despacho 2 Sala Penal" w:date="2015-09-24T09:50:00Z">
            <w:rPr>
              <w:rFonts w:ascii="Comic Sans MS" w:hAnsi="Comic Sans MS"/>
              <w:sz w:val="40"/>
              <w:szCs w:val="40"/>
            </w:rPr>
          </w:rPrChange>
        </w:rPr>
        <w:t>)  Facilitando a la defensa el acceso real a las evidencias,  elementos y medios probatorios en el lugar donde se encuentren, o dejándolos a su alcance, si fuere el caso, de modo que pueda conocerlos a cabalidad, estudiarlos, obtenerlos en la medida de lo racionalmente posible y derivar sus propias conclusiones, de cara a los fines de la gestión defensiva.</w:t>
      </w:r>
      <w:r w:rsidR="00A07F3A">
        <w:rPr>
          <w:rFonts w:ascii="Arial" w:hAnsi="Arial" w:cs="Arial"/>
          <w:sz w:val="20"/>
          <w:szCs w:val="20"/>
          <w:lang w:val="es-ES" w:eastAsia="es-MX"/>
        </w:rPr>
        <w:t xml:space="preserve"> (</w:t>
      </w:r>
      <w:r w:rsidRPr="00A07F3A">
        <w:rPr>
          <w:rFonts w:ascii="Arial" w:hAnsi="Arial" w:cs="Arial"/>
          <w:sz w:val="20"/>
          <w:szCs w:val="20"/>
          <w:lang w:val="es-ES" w:eastAsia="es-MX"/>
        </w:rPr>
        <w:t>Subrayas fuera</w:t>
      </w:r>
      <w:r w:rsidR="00A07F3A">
        <w:rPr>
          <w:rFonts w:ascii="Arial" w:hAnsi="Arial" w:cs="Arial"/>
          <w:sz w:val="20"/>
          <w:szCs w:val="20"/>
          <w:lang w:val="es-ES" w:eastAsia="es-MX"/>
        </w:rPr>
        <w:t xml:space="preserve"> del texto</w:t>
      </w:r>
      <w:r w:rsidR="00A87044" w:rsidRPr="00A07F3A">
        <w:rPr>
          <w:rFonts w:ascii="Arial" w:hAnsi="Arial" w:cs="Arial"/>
          <w:sz w:val="20"/>
          <w:szCs w:val="20"/>
          <w:lang w:val="es-ES" w:eastAsia="es-MX"/>
        </w:rPr>
        <w:t>)</w:t>
      </w:r>
      <w:r w:rsidR="00A87044">
        <w:rPr>
          <w:rFonts w:ascii="Arial" w:hAnsi="Arial" w:cs="Arial"/>
          <w:sz w:val="20"/>
          <w:szCs w:val="20"/>
          <w:u w:val="single"/>
          <w:lang w:val="es-ES" w:eastAsia="es-MX"/>
        </w:rPr>
        <w:t xml:space="preserve"> </w:t>
      </w:r>
    </w:p>
    <w:p w:rsidR="00A87044" w:rsidRPr="00A87044" w:rsidRDefault="00A87044" w:rsidP="00A87044">
      <w:pPr>
        <w:pStyle w:val="Sinespaciado"/>
        <w:ind w:left="567" w:right="618"/>
        <w:jc w:val="both"/>
        <w:rPr>
          <w:rFonts w:ascii="Arial" w:hAnsi="Arial" w:cs="Arial"/>
          <w:sz w:val="20"/>
          <w:szCs w:val="20"/>
          <w:u w:val="single"/>
          <w:lang w:val="es-ES" w:eastAsia="es-MX"/>
          <w:rPrChange w:id="735" w:author="Auxiliar Magistrado Despacho 2 Sala Penal" w:date="2015-09-24T09:50:00Z">
            <w:rPr>
              <w:rFonts w:ascii="Comic Sans MS" w:hAnsi="Comic Sans MS"/>
              <w:sz w:val="40"/>
              <w:szCs w:val="40"/>
            </w:rPr>
          </w:rPrChange>
        </w:rPr>
      </w:pPr>
    </w:p>
    <w:p w:rsidR="00B15E12" w:rsidRDefault="00A87044">
      <w:pPr>
        <w:pStyle w:val="Sinespaciado"/>
        <w:ind w:left="567" w:right="618"/>
        <w:jc w:val="both"/>
        <w:rPr>
          <w:rFonts w:ascii="Arial" w:hAnsi="Arial" w:cs="Arial"/>
          <w:i/>
          <w:sz w:val="20"/>
          <w:szCs w:val="20"/>
          <w:lang w:eastAsia="es-MX"/>
        </w:rPr>
        <w:pPrChange w:id="736" w:author="Auxiliar Magistrado Despacho 2 Sala Penal" w:date="2015-09-21T10:16:00Z">
          <w:pPr>
            <w:ind w:left="1080" w:right="1487"/>
          </w:pPr>
        </w:pPrChange>
      </w:pPr>
      <w:r>
        <w:rPr>
          <w:rFonts w:ascii="Arial" w:hAnsi="Arial" w:cs="Arial"/>
          <w:i/>
          <w:sz w:val="20"/>
          <w:szCs w:val="20"/>
          <w:lang w:val="es-ES" w:eastAsia="es-MX"/>
        </w:rPr>
        <w:t>(…)</w:t>
      </w:r>
    </w:p>
    <w:p w:rsidR="00A87044" w:rsidRPr="00A87044" w:rsidRDefault="00A87044" w:rsidP="00A87044">
      <w:pPr>
        <w:pStyle w:val="Sinespaciado"/>
        <w:ind w:left="567" w:right="618"/>
        <w:jc w:val="both"/>
        <w:rPr>
          <w:rFonts w:ascii="Arial" w:hAnsi="Arial" w:cs="Arial"/>
          <w:i/>
          <w:sz w:val="20"/>
          <w:szCs w:val="20"/>
          <w:lang w:val="es-ES" w:eastAsia="es-MX"/>
          <w:rPrChange w:id="737" w:author="Auxiliar Magistrado Despacho 2 Sala Penal" w:date="2015-09-24T09:50:00Z">
            <w:rPr>
              <w:rFonts w:ascii="Comic Sans MS" w:hAnsi="Comic Sans MS"/>
              <w:sz w:val="40"/>
              <w:szCs w:val="40"/>
            </w:rPr>
          </w:rPrChange>
        </w:rPr>
      </w:pPr>
    </w:p>
    <w:p w:rsidR="00B15E12" w:rsidRDefault="00B15E12" w:rsidP="00A87044">
      <w:pPr>
        <w:pStyle w:val="Sinespaciado"/>
        <w:ind w:left="567" w:right="618"/>
        <w:jc w:val="both"/>
        <w:rPr>
          <w:rFonts w:ascii="Arial" w:hAnsi="Arial" w:cs="Arial"/>
          <w:i/>
          <w:sz w:val="20"/>
          <w:szCs w:val="20"/>
          <w:lang w:val="es-ES" w:eastAsia="es-MX"/>
        </w:rPr>
      </w:pPr>
      <w:r w:rsidRPr="00A87044">
        <w:rPr>
          <w:rFonts w:ascii="Arial" w:hAnsi="Arial" w:cs="Arial"/>
          <w:i/>
          <w:sz w:val="20"/>
          <w:szCs w:val="20"/>
          <w:lang w:val="es-ES" w:eastAsia="es-MX"/>
          <w:rPrChange w:id="738" w:author="Auxiliar Magistrado Despacho 2 Sala Penal" w:date="2015-09-24T09:50:00Z">
            <w:rPr>
              <w:rFonts w:ascii="Comic Sans MS" w:eastAsiaTheme="minorHAnsi" w:hAnsi="Comic Sans MS" w:cstheme="minorBidi"/>
              <w:sz w:val="40"/>
              <w:szCs w:val="40"/>
              <w:lang w:val="es-ES"/>
            </w:rPr>
          </w:rPrChange>
        </w:rPr>
        <w:t xml:space="preserve">1.3.11 Se colige sin dificultad que no existe un único momento para realizar en forma correcta el </w:t>
      </w:r>
      <w:r w:rsidRPr="00A87044">
        <w:rPr>
          <w:rFonts w:ascii="Arial" w:hAnsi="Arial" w:cs="Arial"/>
          <w:i/>
          <w:iCs/>
          <w:sz w:val="20"/>
          <w:szCs w:val="20"/>
          <w:lang w:val="es-ES" w:eastAsia="es-MX"/>
          <w:rPrChange w:id="739" w:author="Auxiliar Magistrado Despacho 2 Sala Penal" w:date="2015-09-24T09:50:00Z">
            <w:rPr>
              <w:rFonts w:ascii="Comic Sans MS" w:eastAsiaTheme="minorHAnsi" w:hAnsi="Comic Sans MS" w:cstheme="minorBidi"/>
              <w:iCs/>
              <w:sz w:val="40"/>
              <w:szCs w:val="40"/>
              <w:lang w:val="es-ES"/>
            </w:rPr>
          </w:rPrChange>
        </w:rPr>
        <w:t xml:space="preserve">descubrimiento;  </w:t>
      </w:r>
      <w:r w:rsidRPr="00A87044">
        <w:rPr>
          <w:rFonts w:ascii="Arial" w:hAnsi="Arial" w:cs="Arial"/>
          <w:i/>
          <w:sz w:val="20"/>
          <w:szCs w:val="20"/>
          <w:lang w:val="es-ES" w:eastAsia="es-MX"/>
          <w:rPrChange w:id="740" w:author="Auxiliar Magistrado Despacho 2 Sala Penal" w:date="2015-09-24T09:50:00Z">
            <w:rPr>
              <w:rFonts w:ascii="Comic Sans MS" w:eastAsiaTheme="minorHAnsi" w:hAnsi="Comic Sans MS" w:cstheme="minorBidi"/>
              <w:sz w:val="40"/>
              <w:szCs w:val="40"/>
              <w:lang w:val="es-ES"/>
            </w:rPr>
          </w:rPrChange>
        </w:rPr>
        <w:t>ni existe una sola manera d</w:t>
      </w:r>
      <w:r w:rsidRPr="00A87044">
        <w:rPr>
          <w:rFonts w:ascii="Arial" w:hAnsi="Arial" w:cs="Arial"/>
          <w:sz w:val="20"/>
          <w:szCs w:val="20"/>
          <w:lang w:val="es-ES" w:eastAsia="es-MX"/>
          <w:rPrChange w:id="741" w:author="Auxiliar Magistrado Despacho 2 Sala Penal" w:date="2015-09-24T09:50:00Z">
            <w:rPr>
              <w:rFonts w:ascii="Comic Sans MS" w:eastAsiaTheme="minorHAnsi" w:hAnsi="Comic Sans MS" w:cstheme="minorBidi"/>
              <w:sz w:val="40"/>
              <w:szCs w:val="40"/>
              <w:lang w:val="es-ES"/>
            </w:rPr>
          </w:rPrChange>
        </w:rPr>
        <w:t xml:space="preserve">e </w:t>
      </w:r>
      <w:r w:rsidRPr="00A87044">
        <w:rPr>
          <w:rFonts w:ascii="Arial" w:hAnsi="Arial" w:cs="Arial"/>
          <w:i/>
          <w:iCs/>
          <w:sz w:val="20"/>
          <w:szCs w:val="20"/>
          <w:lang w:val="es-ES" w:eastAsia="es-MX"/>
          <w:rPrChange w:id="742" w:author="Auxiliar Magistrado Despacho 2 Sala Penal" w:date="2015-09-24T09:50:00Z">
            <w:rPr>
              <w:rFonts w:ascii="Comic Sans MS" w:eastAsiaTheme="minorHAnsi" w:hAnsi="Comic Sans MS" w:cstheme="minorBidi"/>
              <w:iCs/>
              <w:sz w:val="40"/>
              <w:szCs w:val="40"/>
              <w:lang w:val="es-ES"/>
            </w:rPr>
          </w:rPrChange>
        </w:rPr>
        <w:t>suministrar</w:t>
      </w:r>
      <w:r w:rsidRPr="00A87044">
        <w:rPr>
          <w:rFonts w:ascii="Arial" w:hAnsi="Arial" w:cs="Arial"/>
          <w:i/>
          <w:sz w:val="20"/>
          <w:szCs w:val="20"/>
          <w:lang w:val="es-ES" w:eastAsia="es-MX"/>
          <w:rPrChange w:id="743" w:author="Auxiliar Magistrado Despacho 2 Sala Penal" w:date="2015-09-24T09:50:00Z">
            <w:rPr>
              <w:rFonts w:ascii="Comic Sans MS" w:eastAsiaTheme="minorHAnsi" w:hAnsi="Comic Sans MS" w:cstheme="minorBidi"/>
              <w:sz w:val="40"/>
              <w:szCs w:val="40"/>
              <w:lang w:val="es-ES"/>
            </w:rPr>
          </w:rPrChange>
        </w:rPr>
        <w:t xml:space="preserve"> a la contraparte las evidencias, elementos y medios probatorios. Por el contrario, el procedimiento penal colombiano es relativamente flexible en esa temática, siempre que se garantice la indemnidad del principio de contradicción, que las partes se desempeñen con lealtad y que las decisiones que al respecto adopte el Juez, se dirijan a la efectividad del derecho sustancial y al logro de los fines constitucionales del proceso penal.” </w:t>
      </w:r>
      <w:r w:rsidRPr="00A87044">
        <w:rPr>
          <w:rFonts w:ascii="Arial" w:eastAsiaTheme="minorHAnsi" w:hAnsi="Arial" w:cs="Arial"/>
          <w:i/>
          <w:sz w:val="20"/>
          <w:szCs w:val="20"/>
          <w:vertAlign w:val="superscript"/>
          <w:lang w:val="es-ES" w:eastAsia="es-MX"/>
          <w:rPrChange w:id="744" w:author="Auxiliar Magistrado Despacho 2 Sala Penal" w:date="2015-09-24T09:50:00Z">
            <w:rPr>
              <w:rStyle w:val="AlgerianTtuloCar"/>
              <w:rFonts w:ascii="Comic Sans MS" w:eastAsiaTheme="minorHAnsi" w:hAnsi="Comic Sans MS"/>
              <w:sz w:val="40"/>
              <w:szCs w:val="40"/>
            </w:rPr>
          </w:rPrChange>
        </w:rPr>
        <w:footnoteReference w:id="5"/>
      </w:r>
    </w:p>
    <w:p w:rsidR="00A87044" w:rsidRPr="00A87044" w:rsidRDefault="00A87044" w:rsidP="00A87044">
      <w:pPr>
        <w:pStyle w:val="Sinespaciado"/>
        <w:ind w:left="567" w:right="618"/>
        <w:jc w:val="both"/>
        <w:rPr>
          <w:rFonts w:ascii="Arial" w:hAnsi="Arial" w:cs="Arial"/>
          <w:i/>
          <w:sz w:val="20"/>
          <w:szCs w:val="20"/>
          <w:lang w:val="es-ES" w:eastAsia="es-MX"/>
        </w:rPr>
      </w:pPr>
    </w:p>
    <w:p w:rsidR="008F6B9D" w:rsidRPr="00A87044" w:rsidRDefault="00A87044" w:rsidP="008E7749">
      <w:pPr>
        <w:pStyle w:val="Sinespaciado"/>
        <w:jc w:val="both"/>
        <w:rPr>
          <w:rFonts w:ascii="Arial" w:hAnsi="Arial" w:cs="Arial"/>
          <w:sz w:val="24"/>
          <w:szCs w:val="24"/>
          <w:lang w:val="es-ES" w:eastAsia="es-MX"/>
        </w:rPr>
      </w:pPr>
      <w:r>
        <w:rPr>
          <w:rFonts w:ascii="Arial" w:hAnsi="Arial" w:cs="Arial"/>
          <w:sz w:val="24"/>
          <w:szCs w:val="24"/>
          <w:lang w:val="es-ES" w:eastAsia="es-MX"/>
        </w:rPr>
        <w:t>7.6</w:t>
      </w:r>
      <w:r w:rsidR="00B15E12" w:rsidRPr="00A87044">
        <w:rPr>
          <w:rFonts w:ascii="Arial" w:hAnsi="Arial" w:cs="Arial"/>
          <w:sz w:val="24"/>
          <w:szCs w:val="24"/>
          <w:lang w:val="es-ES" w:eastAsia="es-MX"/>
        </w:rPr>
        <w:t xml:space="preserve"> Con base en lo expuesto en precedencia y frente </w:t>
      </w:r>
      <w:r w:rsidR="000D099D">
        <w:rPr>
          <w:rFonts w:ascii="Arial" w:hAnsi="Arial" w:cs="Arial"/>
          <w:sz w:val="24"/>
          <w:szCs w:val="24"/>
          <w:lang w:val="es-ES" w:eastAsia="es-MX"/>
        </w:rPr>
        <w:t>al</w:t>
      </w:r>
      <w:r w:rsidR="00B15E12" w:rsidRPr="00A87044">
        <w:rPr>
          <w:rFonts w:ascii="Arial" w:hAnsi="Arial" w:cs="Arial"/>
          <w:sz w:val="24"/>
          <w:szCs w:val="24"/>
          <w:lang w:val="es-ES" w:eastAsia="es-MX"/>
        </w:rPr>
        <w:t xml:space="preserve"> recurso propuesto, resulta claro que </w:t>
      </w:r>
      <w:r w:rsidR="008F6B9D" w:rsidRPr="00A87044">
        <w:rPr>
          <w:rFonts w:ascii="Arial" w:hAnsi="Arial" w:cs="Arial"/>
          <w:sz w:val="24"/>
          <w:szCs w:val="24"/>
          <w:lang w:val="es-ES" w:eastAsia="es-MX"/>
        </w:rPr>
        <w:t xml:space="preserve">en la audiencia de formulación </w:t>
      </w:r>
      <w:r w:rsidR="00E53C2E">
        <w:rPr>
          <w:rFonts w:ascii="Arial" w:hAnsi="Arial" w:cs="Arial"/>
          <w:sz w:val="24"/>
          <w:szCs w:val="24"/>
          <w:lang w:val="es-ES" w:eastAsia="es-MX"/>
        </w:rPr>
        <w:t xml:space="preserve">de acusación </w:t>
      </w:r>
      <w:r w:rsidR="008F6B9D" w:rsidRPr="00A87044">
        <w:rPr>
          <w:rFonts w:ascii="Arial" w:hAnsi="Arial" w:cs="Arial"/>
          <w:sz w:val="24"/>
          <w:szCs w:val="24"/>
          <w:lang w:val="es-ES" w:eastAsia="es-MX"/>
        </w:rPr>
        <w:t>la representante de la FGN revel</w:t>
      </w:r>
      <w:r w:rsidR="009517A2" w:rsidRPr="00A87044">
        <w:rPr>
          <w:rFonts w:ascii="Arial" w:hAnsi="Arial" w:cs="Arial"/>
          <w:sz w:val="24"/>
          <w:szCs w:val="24"/>
          <w:lang w:val="es-ES" w:eastAsia="es-MX"/>
        </w:rPr>
        <w:t>ó</w:t>
      </w:r>
      <w:r w:rsidR="008F6B9D" w:rsidRPr="00A87044">
        <w:rPr>
          <w:rFonts w:ascii="Arial" w:hAnsi="Arial" w:cs="Arial"/>
          <w:sz w:val="24"/>
          <w:szCs w:val="24"/>
          <w:lang w:val="es-ES" w:eastAsia="es-MX"/>
        </w:rPr>
        <w:t xml:space="preserve"> a la defensa que iba a presentar en el juicio oral</w:t>
      </w:r>
      <w:r w:rsidR="00E53C2E">
        <w:rPr>
          <w:rFonts w:ascii="Arial" w:hAnsi="Arial" w:cs="Arial"/>
          <w:sz w:val="24"/>
          <w:szCs w:val="24"/>
          <w:lang w:val="es-ES" w:eastAsia="es-MX"/>
        </w:rPr>
        <w:t xml:space="preserve"> las pruebas correspondientes a</w:t>
      </w:r>
      <w:r w:rsidR="008F6B9D" w:rsidRPr="00A87044">
        <w:rPr>
          <w:rFonts w:ascii="Arial" w:hAnsi="Arial" w:cs="Arial"/>
          <w:sz w:val="24"/>
          <w:szCs w:val="24"/>
          <w:lang w:val="es-ES" w:eastAsia="es-MX"/>
        </w:rPr>
        <w:t>:</w:t>
      </w:r>
      <w:r w:rsidR="00E53C2E">
        <w:rPr>
          <w:rFonts w:ascii="Arial" w:hAnsi="Arial" w:cs="Arial"/>
          <w:sz w:val="24"/>
          <w:szCs w:val="24"/>
          <w:lang w:val="es-ES" w:eastAsia="es-MX"/>
        </w:rPr>
        <w:t xml:space="preserve"> </w:t>
      </w:r>
      <w:r w:rsidR="008F6B9D" w:rsidRPr="00A87044">
        <w:rPr>
          <w:rFonts w:ascii="Arial" w:hAnsi="Arial" w:cs="Arial"/>
          <w:sz w:val="24"/>
          <w:szCs w:val="24"/>
          <w:lang w:val="es-ES" w:eastAsia="es-MX"/>
        </w:rPr>
        <w:t>i) el certific</w:t>
      </w:r>
      <w:r>
        <w:rPr>
          <w:rFonts w:ascii="Arial" w:hAnsi="Arial" w:cs="Arial"/>
          <w:sz w:val="24"/>
          <w:szCs w:val="24"/>
          <w:lang w:val="es-ES" w:eastAsia="es-MX"/>
        </w:rPr>
        <w:t>ado expedido por el batallón “San Mateo”</w:t>
      </w:r>
      <w:r w:rsidR="008F6B9D" w:rsidRPr="00A87044">
        <w:rPr>
          <w:rFonts w:ascii="Arial" w:hAnsi="Arial" w:cs="Arial"/>
          <w:sz w:val="24"/>
          <w:szCs w:val="24"/>
          <w:lang w:val="es-ES" w:eastAsia="es-MX"/>
        </w:rPr>
        <w:t>, en el s</w:t>
      </w:r>
      <w:r>
        <w:rPr>
          <w:rFonts w:ascii="Arial" w:hAnsi="Arial" w:cs="Arial"/>
          <w:sz w:val="24"/>
          <w:szCs w:val="24"/>
          <w:lang w:val="es-ES" w:eastAsia="es-MX"/>
        </w:rPr>
        <w:t>entido de que el acusado no tení</w:t>
      </w:r>
      <w:r w:rsidR="008F6B9D" w:rsidRPr="00A87044">
        <w:rPr>
          <w:rFonts w:ascii="Arial" w:hAnsi="Arial" w:cs="Arial"/>
          <w:sz w:val="24"/>
          <w:szCs w:val="24"/>
          <w:lang w:val="es-ES" w:eastAsia="es-MX"/>
        </w:rPr>
        <w:t>a licencia para portar armas de fuego de defensa personal</w:t>
      </w:r>
      <w:r>
        <w:rPr>
          <w:rFonts w:ascii="Arial" w:hAnsi="Arial" w:cs="Arial"/>
          <w:sz w:val="24"/>
          <w:szCs w:val="24"/>
          <w:lang w:val="es-ES" w:eastAsia="es-MX"/>
        </w:rPr>
        <w:t>;</w:t>
      </w:r>
      <w:r w:rsidR="008F6B9D" w:rsidRPr="00A87044">
        <w:rPr>
          <w:rFonts w:ascii="Arial" w:hAnsi="Arial" w:cs="Arial"/>
          <w:sz w:val="24"/>
          <w:szCs w:val="24"/>
          <w:lang w:val="es-ES" w:eastAsia="es-MX"/>
        </w:rPr>
        <w:t xml:space="preserve"> y ii) lo relativo a la tarjeta decadactilar para comprobar la identidad del </w:t>
      </w:r>
      <w:r w:rsidR="000D099D">
        <w:rPr>
          <w:rFonts w:ascii="Arial" w:hAnsi="Arial" w:cs="Arial"/>
          <w:sz w:val="24"/>
          <w:szCs w:val="24"/>
          <w:lang w:val="es-ES" w:eastAsia="es-MX"/>
        </w:rPr>
        <w:t xml:space="preserve">señor Restrepo López. </w:t>
      </w:r>
    </w:p>
    <w:p w:rsidR="008F6B9D" w:rsidRPr="00A87044" w:rsidRDefault="008F6B9D" w:rsidP="008E7749">
      <w:pPr>
        <w:pStyle w:val="Sinespaciado"/>
        <w:jc w:val="both"/>
        <w:rPr>
          <w:rFonts w:ascii="Arial" w:hAnsi="Arial" w:cs="Arial"/>
          <w:sz w:val="24"/>
          <w:szCs w:val="24"/>
          <w:lang w:val="es-ES" w:eastAsia="es-MX"/>
        </w:rPr>
      </w:pPr>
    </w:p>
    <w:p w:rsidR="00E237FE" w:rsidRPr="00A87044" w:rsidRDefault="00A87044" w:rsidP="008E7749">
      <w:pPr>
        <w:pStyle w:val="Sinespaciado"/>
        <w:jc w:val="both"/>
        <w:rPr>
          <w:rFonts w:ascii="Arial" w:hAnsi="Arial" w:cs="Arial"/>
          <w:sz w:val="24"/>
          <w:szCs w:val="24"/>
          <w:lang w:val="es-ES" w:eastAsia="es-MX"/>
        </w:rPr>
      </w:pPr>
      <w:r>
        <w:rPr>
          <w:rFonts w:ascii="Arial" w:hAnsi="Arial" w:cs="Arial"/>
          <w:sz w:val="24"/>
          <w:szCs w:val="24"/>
          <w:lang w:val="es-ES" w:eastAsia="es-MX"/>
        </w:rPr>
        <w:t>7.7</w:t>
      </w:r>
      <w:r w:rsidR="000F79F6" w:rsidRPr="00A87044">
        <w:rPr>
          <w:rFonts w:ascii="Arial" w:hAnsi="Arial" w:cs="Arial"/>
          <w:sz w:val="24"/>
          <w:szCs w:val="24"/>
          <w:lang w:val="es-ES" w:eastAsia="es-MX"/>
        </w:rPr>
        <w:t xml:space="preserve"> </w:t>
      </w:r>
      <w:r w:rsidR="008F6B9D" w:rsidRPr="00A87044">
        <w:rPr>
          <w:rFonts w:ascii="Arial" w:hAnsi="Arial" w:cs="Arial"/>
          <w:sz w:val="24"/>
          <w:szCs w:val="24"/>
          <w:lang w:val="es-ES" w:eastAsia="es-MX"/>
        </w:rPr>
        <w:t>Ahora bien, como el artículo 344 de CPP, le otorga un plazo de tres (3) días a la FGN para hacer entrega a la defensa de los EMP y EF que anunció en la aud</w:t>
      </w:r>
      <w:r w:rsidR="005506F0" w:rsidRPr="00A87044">
        <w:rPr>
          <w:rFonts w:ascii="Arial" w:hAnsi="Arial" w:cs="Arial"/>
          <w:sz w:val="24"/>
          <w:szCs w:val="24"/>
          <w:lang w:val="es-ES" w:eastAsia="es-MX"/>
        </w:rPr>
        <w:t>iencia de formulación de acusación</w:t>
      </w:r>
      <w:r w:rsidR="000F79F6" w:rsidRPr="00A87044">
        <w:rPr>
          <w:rFonts w:ascii="Arial" w:hAnsi="Arial" w:cs="Arial"/>
          <w:sz w:val="24"/>
          <w:szCs w:val="24"/>
          <w:lang w:val="es-ES" w:eastAsia="es-MX"/>
        </w:rPr>
        <w:t xml:space="preserve">, </w:t>
      </w:r>
      <w:r w:rsidR="005506F0" w:rsidRPr="00A87044">
        <w:rPr>
          <w:rFonts w:ascii="Arial" w:hAnsi="Arial" w:cs="Arial"/>
          <w:sz w:val="24"/>
          <w:szCs w:val="24"/>
          <w:lang w:val="es-ES" w:eastAsia="es-MX"/>
        </w:rPr>
        <w:t>resulta plausible la explicación que entreg</w:t>
      </w:r>
      <w:r w:rsidR="009517A2" w:rsidRPr="00A87044">
        <w:rPr>
          <w:rFonts w:ascii="Arial" w:hAnsi="Arial" w:cs="Arial"/>
          <w:sz w:val="24"/>
          <w:szCs w:val="24"/>
          <w:lang w:val="es-ES" w:eastAsia="es-MX"/>
        </w:rPr>
        <w:t>ó</w:t>
      </w:r>
      <w:r w:rsidR="005506F0" w:rsidRPr="00A87044">
        <w:rPr>
          <w:rFonts w:ascii="Arial" w:hAnsi="Arial" w:cs="Arial"/>
          <w:sz w:val="24"/>
          <w:szCs w:val="24"/>
          <w:lang w:val="es-ES" w:eastAsia="es-MX"/>
        </w:rPr>
        <w:t xml:space="preserve"> la fiscal</w:t>
      </w:r>
      <w:r>
        <w:rPr>
          <w:rFonts w:ascii="Arial" w:hAnsi="Arial" w:cs="Arial"/>
          <w:sz w:val="24"/>
          <w:szCs w:val="24"/>
          <w:lang w:val="es-ES" w:eastAsia="es-MX"/>
        </w:rPr>
        <w:t xml:space="preserve"> delegada en el sentido de que </w:t>
      </w:r>
      <w:r w:rsidR="005506F0" w:rsidRPr="00A87044">
        <w:rPr>
          <w:rFonts w:ascii="Arial" w:hAnsi="Arial" w:cs="Arial"/>
          <w:sz w:val="24"/>
          <w:szCs w:val="24"/>
          <w:lang w:val="es-ES" w:eastAsia="es-MX"/>
        </w:rPr>
        <w:t xml:space="preserve">una vez su investigador le hiciera entrega de esos </w:t>
      </w:r>
      <w:r w:rsidR="000F79F6" w:rsidRPr="00A87044">
        <w:rPr>
          <w:rFonts w:ascii="Arial" w:hAnsi="Arial" w:cs="Arial"/>
          <w:sz w:val="24"/>
          <w:szCs w:val="24"/>
          <w:lang w:val="es-ES" w:eastAsia="es-MX"/>
        </w:rPr>
        <w:t xml:space="preserve">documentos </w:t>
      </w:r>
      <w:r w:rsidR="005506F0" w:rsidRPr="00A87044">
        <w:rPr>
          <w:rFonts w:ascii="Arial" w:hAnsi="Arial" w:cs="Arial"/>
          <w:sz w:val="24"/>
          <w:szCs w:val="24"/>
          <w:lang w:val="es-ES" w:eastAsia="es-MX"/>
        </w:rPr>
        <w:t>los suministrar</w:t>
      </w:r>
      <w:r w:rsidR="009517A2" w:rsidRPr="00A87044">
        <w:rPr>
          <w:rFonts w:ascii="Arial" w:hAnsi="Arial" w:cs="Arial"/>
          <w:sz w:val="24"/>
          <w:szCs w:val="24"/>
          <w:lang w:val="es-ES" w:eastAsia="es-MX"/>
        </w:rPr>
        <w:t>í</w:t>
      </w:r>
      <w:r w:rsidR="005506F0" w:rsidRPr="00A87044">
        <w:rPr>
          <w:rFonts w:ascii="Arial" w:hAnsi="Arial" w:cs="Arial"/>
          <w:sz w:val="24"/>
          <w:szCs w:val="24"/>
          <w:lang w:val="es-ES" w:eastAsia="es-MX"/>
        </w:rPr>
        <w:t>a a la defensora</w:t>
      </w:r>
      <w:r w:rsidR="000F79F6" w:rsidRPr="00A87044">
        <w:rPr>
          <w:rFonts w:ascii="Arial" w:hAnsi="Arial" w:cs="Arial"/>
          <w:sz w:val="24"/>
          <w:szCs w:val="24"/>
          <w:lang w:val="es-ES" w:eastAsia="es-MX"/>
        </w:rPr>
        <w:t xml:space="preserve"> del procesado,</w:t>
      </w:r>
      <w:r w:rsidR="005506F0" w:rsidRPr="00A87044">
        <w:rPr>
          <w:rFonts w:ascii="Arial" w:hAnsi="Arial" w:cs="Arial"/>
          <w:sz w:val="24"/>
          <w:szCs w:val="24"/>
          <w:lang w:val="es-ES" w:eastAsia="es-MX"/>
        </w:rPr>
        <w:t xml:space="preserve"> para lo cual contaba con el t</w:t>
      </w:r>
      <w:r w:rsidR="009517A2" w:rsidRPr="00A87044">
        <w:rPr>
          <w:rFonts w:ascii="Arial" w:hAnsi="Arial" w:cs="Arial"/>
          <w:sz w:val="24"/>
          <w:szCs w:val="24"/>
          <w:lang w:val="es-ES" w:eastAsia="es-MX"/>
        </w:rPr>
        <w:t>é</w:t>
      </w:r>
      <w:r w:rsidR="005506F0" w:rsidRPr="00A87044">
        <w:rPr>
          <w:rFonts w:ascii="Arial" w:hAnsi="Arial" w:cs="Arial"/>
          <w:sz w:val="24"/>
          <w:szCs w:val="24"/>
          <w:lang w:val="es-ES" w:eastAsia="es-MX"/>
        </w:rPr>
        <w:t>rmino antes previsto</w:t>
      </w:r>
      <w:r w:rsidR="00E237FE" w:rsidRPr="00A87044">
        <w:rPr>
          <w:rFonts w:ascii="Arial" w:hAnsi="Arial" w:cs="Arial"/>
          <w:sz w:val="24"/>
          <w:szCs w:val="24"/>
          <w:lang w:val="es-ES" w:eastAsia="es-MX"/>
        </w:rPr>
        <w:t>.</w:t>
      </w:r>
    </w:p>
    <w:p w:rsidR="00E237FE" w:rsidRPr="00A87044" w:rsidRDefault="00E237FE" w:rsidP="008E7749">
      <w:pPr>
        <w:pStyle w:val="Sinespaciado"/>
        <w:jc w:val="both"/>
        <w:rPr>
          <w:rFonts w:ascii="Arial" w:hAnsi="Arial" w:cs="Arial"/>
          <w:sz w:val="24"/>
          <w:szCs w:val="24"/>
          <w:lang w:val="es-ES" w:eastAsia="es-MX"/>
        </w:rPr>
      </w:pPr>
    </w:p>
    <w:p w:rsidR="00B15E12" w:rsidRPr="00A87044" w:rsidDel="002F123F" w:rsidRDefault="00204D31" w:rsidP="008E7749">
      <w:pPr>
        <w:pStyle w:val="Sinespaciado"/>
        <w:jc w:val="both"/>
        <w:rPr>
          <w:ins w:id="746" w:author="Magistrado Dr. Ivanov Arteaga G." w:date="2015-09-21T09:26:00Z"/>
          <w:del w:id="747" w:author="Magistrado Dr. Ivanov Arteaga G." w:date="2015-09-23T17:20:00Z"/>
          <w:rFonts w:ascii="Arial" w:hAnsi="Arial" w:cs="Arial"/>
          <w:sz w:val="24"/>
          <w:szCs w:val="24"/>
          <w:lang w:val="es-ES" w:eastAsia="es-MX"/>
          <w:rPrChange w:id="748" w:author="Auxiliar Magistrado Despacho 2 Sala Penal" w:date="2015-09-24T09:50:00Z">
            <w:rPr>
              <w:ins w:id="749" w:author="Magistrado Dr. Ivanov Arteaga G." w:date="2015-09-21T09:26:00Z"/>
              <w:del w:id="750" w:author="Magistrado Dr. Ivanov Arteaga G." w:date="2015-09-23T17:20:00Z"/>
              <w:rFonts w:ascii="Comic Sans MS" w:hAnsi="Comic Sans MS"/>
              <w:b/>
              <w:color w:val="0000CC"/>
              <w:sz w:val="36"/>
              <w:szCs w:val="36"/>
            </w:rPr>
          </w:rPrChange>
        </w:rPr>
      </w:pPr>
      <w:r>
        <w:rPr>
          <w:rFonts w:ascii="Arial" w:hAnsi="Arial" w:cs="Arial"/>
          <w:sz w:val="24"/>
          <w:szCs w:val="24"/>
          <w:lang w:val="es-ES" w:eastAsia="es-MX"/>
        </w:rPr>
        <w:t>7.8</w:t>
      </w:r>
      <w:r w:rsidR="000F79F6" w:rsidRPr="00A87044">
        <w:rPr>
          <w:rFonts w:ascii="Arial" w:hAnsi="Arial" w:cs="Arial"/>
          <w:sz w:val="24"/>
          <w:szCs w:val="24"/>
          <w:lang w:val="es-ES" w:eastAsia="es-MX"/>
        </w:rPr>
        <w:t xml:space="preserve"> </w:t>
      </w:r>
      <w:r w:rsidR="00E237FE" w:rsidRPr="00A87044">
        <w:rPr>
          <w:rFonts w:ascii="Arial" w:hAnsi="Arial" w:cs="Arial"/>
          <w:sz w:val="24"/>
          <w:szCs w:val="24"/>
          <w:lang w:val="es-ES" w:eastAsia="es-MX"/>
        </w:rPr>
        <w:t xml:space="preserve">Por lo tanto </w:t>
      </w:r>
      <w:r w:rsidR="00F45295">
        <w:rPr>
          <w:rFonts w:ascii="Arial" w:hAnsi="Arial" w:cs="Arial"/>
          <w:sz w:val="24"/>
          <w:szCs w:val="24"/>
          <w:lang w:val="es-ES" w:eastAsia="es-MX"/>
        </w:rPr>
        <w:t>en el caso en estudio,</w:t>
      </w:r>
      <w:r w:rsidR="005506F0" w:rsidRPr="00A87044">
        <w:rPr>
          <w:rFonts w:ascii="Arial" w:hAnsi="Arial" w:cs="Arial"/>
          <w:sz w:val="24"/>
          <w:szCs w:val="24"/>
          <w:lang w:val="es-ES" w:eastAsia="es-MX"/>
        </w:rPr>
        <w:t xml:space="preserve"> resultaba irrelevante que para el momento en que enunci</w:t>
      </w:r>
      <w:r w:rsidR="009517A2" w:rsidRPr="00A87044">
        <w:rPr>
          <w:rFonts w:ascii="Arial" w:hAnsi="Arial" w:cs="Arial"/>
          <w:sz w:val="24"/>
          <w:szCs w:val="24"/>
          <w:lang w:val="es-ES" w:eastAsia="es-MX"/>
        </w:rPr>
        <w:t>ó</w:t>
      </w:r>
      <w:r w:rsidR="005506F0" w:rsidRPr="00A87044">
        <w:rPr>
          <w:rFonts w:ascii="Arial" w:hAnsi="Arial" w:cs="Arial"/>
          <w:sz w:val="24"/>
          <w:szCs w:val="24"/>
          <w:lang w:val="es-ES" w:eastAsia="es-MX"/>
        </w:rPr>
        <w:t xml:space="preserve"> esas pruebas documentales la fiscal no tuviera conocimiento sobre la identidad de las personas que suscrib</w:t>
      </w:r>
      <w:r w:rsidR="009517A2" w:rsidRPr="00A87044">
        <w:rPr>
          <w:rFonts w:ascii="Arial" w:hAnsi="Arial" w:cs="Arial"/>
          <w:sz w:val="24"/>
          <w:szCs w:val="24"/>
          <w:lang w:val="es-ES" w:eastAsia="es-MX"/>
        </w:rPr>
        <w:t>í</w:t>
      </w:r>
      <w:r w:rsidR="005506F0" w:rsidRPr="00A87044">
        <w:rPr>
          <w:rFonts w:ascii="Arial" w:hAnsi="Arial" w:cs="Arial"/>
          <w:sz w:val="24"/>
          <w:szCs w:val="24"/>
          <w:lang w:val="es-ES" w:eastAsia="es-MX"/>
        </w:rPr>
        <w:t>an tales documentos, y</w:t>
      </w:r>
      <w:r w:rsidR="00F45295">
        <w:rPr>
          <w:rFonts w:ascii="Arial" w:hAnsi="Arial" w:cs="Arial"/>
          <w:sz w:val="24"/>
          <w:szCs w:val="24"/>
          <w:lang w:val="es-ES" w:eastAsia="es-MX"/>
        </w:rPr>
        <w:t>a que esa situación no afectaba</w:t>
      </w:r>
      <w:r w:rsidR="005506F0" w:rsidRPr="00A87044">
        <w:rPr>
          <w:rFonts w:ascii="Arial" w:hAnsi="Arial" w:cs="Arial"/>
          <w:sz w:val="24"/>
          <w:szCs w:val="24"/>
          <w:lang w:val="es-ES" w:eastAsia="es-MX"/>
        </w:rPr>
        <w:t xml:space="preserve"> para nada el deber de descubrimiento probatorio</w:t>
      </w:r>
      <w:r w:rsidR="00F45295">
        <w:rPr>
          <w:rFonts w:ascii="Arial" w:hAnsi="Arial" w:cs="Arial"/>
          <w:sz w:val="24"/>
          <w:szCs w:val="24"/>
          <w:lang w:val="es-ES" w:eastAsia="es-MX"/>
        </w:rPr>
        <w:t xml:space="preserve">, ni las </w:t>
      </w:r>
      <w:r w:rsidR="00F45295">
        <w:rPr>
          <w:rFonts w:ascii="Arial" w:hAnsi="Arial" w:cs="Arial"/>
          <w:sz w:val="24"/>
          <w:szCs w:val="24"/>
          <w:lang w:val="es-ES" w:eastAsia="es-MX"/>
        </w:rPr>
        <w:lastRenderedPageBreak/>
        <w:t xml:space="preserve">facultades </w:t>
      </w:r>
      <w:r w:rsidR="00E237FE" w:rsidRPr="00A87044">
        <w:rPr>
          <w:rFonts w:ascii="Arial" w:hAnsi="Arial" w:cs="Arial"/>
          <w:sz w:val="24"/>
          <w:szCs w:val="24"/>
          <w:lang w:val="es-ES" w:eastAsia="es-MX"/>
        </w:rPr>
        <w:t xml:space="preserve">establecidas en el </w:t>
      </w:r>
      <w:ins w:id="751" w:author="Magistrado Dr. Ivanov Arteaga G." w:date="2015-09-23T16:37:00Z">
        <w:del w:id="752" w:author="Auxiliar Magistrado Despacho 2 Sala Penal" w:date="2015-09-24T09:43:00Z">
          <w:r w:rsidR="00B15E12" w:rsidRPr="00A87044" w:rsidDel="00F52696">
            <w:rPr>
              <w:rFonts w:ascii="Arial" w:hAnsi="Arial" w:cs="Arial"/>
              <w:sz w:val="24"/>
              <w:szCs w:val="24"/>
              <w:lang w:eastAsia="es-MX"/>
              <w:rPrChange w:id="753" w:author="Auxiliar Magistrado Despacho 2 Sala Penal" w:date="2015-09-24T09:50:00Z">
                <w:rPr>
                  <w:rFonts w:ascii="Arial" w:hAnsi="Arial" w:cs="Arial"/>
                  <w:b/>
                  <w:color w:val="0000CC"/>
                  <w:sz w:val="44"/>
                  <w:szCs w:val="44"/>
                </w:rPr>
              </w:rPrChange>
            </w:rPr>
            <w:delText xml:space="preserve"> inferirse otra  </w:delText>
          </w:r>
        </w:del>
      </w:ins>
      <w:ins w:id="754" w:author="Magistrado Dr. Ivanov Arteaga G." w:date="2015-09-23T16:39:00Z">
        <w:del w:id="755" w:author="Auxiliar Magistrado Despacho 2 Sala Penal" w:date="2015-09-24T09:44:00Z">
          <w:r w:rsidR="00B15E12" w:rsidRPr="00A87044" w:rsidDel="00FB23FB">
            <w:rPr>
              <w:rFonts w:ascii="Arial" w:hAnsi="Arial" w:cs="Arial"/>
              <w:sz w:val="24"/>
              <w:szCs w:val="24"/>
              <w:lang w:eastAsia="es-MX"/>
              <w:rPrChange w:id="756" w:author="Auxiliar Magistrado Despacho 2 Sala Penal" w:date="2015-09-24T09:50:00Z">
                <w:rPr>
                  <w:rFonts w:ascii="Arial" w:hAnsi="Arial" w:cs="Arial"/>
                  <w:b/>
                  <w:color w:val="0000CC"/>
                  <w:sz w:val="44"/>
                  <w:szCs w:val="44"/>
                </w:rPr>
              </w:rPrChange>
            </w:rPr>
            <w:delText xml:space="preserve"> </w:delText>
          </w:r>
        </w:del>
      </w:ins>
      <w:ins w:id="757" w:author="Magistrado Dr. Ivanov Arteaga G." w:date="2015-09-23T16:55:00Z">
        <w:del w:id="758" w:author="Auxiliar Magistrado Despacho 2 Sala Penal" w:date="2015-09-24T09:45:00Z">
          <w:r w:rsidR="00B15E12" w:rsidRPr="00A87044" w:rsidDel="00FB23FB">
            <w:rPr>
              <w:rFonts w:ascii="Arial" w:hAnsi="Arial" w:cs="Arial"/>
              <w:sz w:val="24"/>
              <w:szCs w:val="24"/>
              <w:lang w:eastAsia="es-MX"/>
              <w:rPrChange w:id="759" w:author="Auxiliar Magistrado Despacho 2 Sala Penal" w:date="2015-09-24T09:50:00Z">
                <w:rPr>
                  <w:rFonts w:ascii="Arial" w:hAnsi="Arial" w:cs="Arial"/>
                  <w:b/>
                  <w:color w:val="0000CC"/>
                  <w:sz w:val="44"/>
                  <w:szCs w:val="44"/>
                </w:rPr>
              </w:rPrChange>
            </w:rPr>
            <w:delText xml:space="preserve"> </w:delText>
          </w:r>
        </w:del>
      </w:ins>
      <w:ins w:id="760" w:author="Magistrado Dr. Ivanov Arteaga G." w:date="2015-09-23T16:56:00Z">
        <w:del w:id="761" w:author="Auxiliar Magistrado Despacho 2 Sala Penal" w:date="2015-09-24T09:45:00Z">
          <w:r w:rsidR="00B15E12" w:rsidRPr="00A87044" w:rsidDel="00FB23FB">
            <w:rPr>
              <w:rFonts w:ascii="Arial" w:hAnsi="Arial" w:cs="Arial"/>
              <w:sz w:val="24"/>
              <w:szCs w:val="24"/>
              <w:lang w:eastAsia="es-MX"/>
              <w:rPrChange w:id="762" w:author="Auxiliar Magistrado Despacho 2 Sala Penal" w:date="2015-09-24T09:50:00Z">
                <w:rPr>
                  <w:rFonts w:ascii="Arial" w:hAnsi="Arial" w:cs="Arial"/>
                  <w:b/>
                  <w:color w:val="0000CC"/>
                  <w:sz w:val="44"/>
                  <w:szCs w:val="44"/>
                </w:rPr>
              </w:rPrChange>
            </w:rPr>
            <w:delText xml:space="preserve"> </w:delText>
          </w:r>
        </w:del>
      </w:ins>
      <w:ins w:id="763" w:author="Magistrado Dr. Ivanov Arteaga G." w:date="2015-09-23T17:00:00Z">
        <w:del w:id="764" w:author="Auxiliar Magistrado Despacho 2 Sala Penal" w:date="2015-09-24T09:45:00Z">
          <w:r w:rsidR="00B15E12" w:rsidRPr="00A87044" w:rsidDel="00FB23FB">
            <w:rPr>
              <w:rFonts w:ascii="Arial" w:hAnsi="Arial" w:cs="Arial"/>
              <w:sz w:val="24"/>
              <w:szCs w:val="24"/>
              <w:lang w:eastAsia="es-MX"/>
              <w:rPrChange w:id="765" w:author="Auxiliar Magistrado Despacho 2 Sala Penal" w:date="2015-09-24T09:50:00Z">
                <w:rPr>
                  <w:rFonts w:ascii="Arial" w:hAnsi="Arial" w:cs="Arial"/>
                  <w:b/>
                  <w:color w:val="0000CC"/>
                  <w:sz w:val="44"/>
                  <w:szCs w:val="44"/>
                </w:rPr>
              </w:rPrChange>
            </w:rPr>
            <w:delText xml:space="preserve">   </w:delText>
          </w:r>
        </w:del>
      </w:ins>
      <w:ins w:id="766" w:author="Magistrado Dr. Ivanov Arteaga G." w:date="2015-09-23T16:57:00Z">
        <w:del w:id="767" w:author="Auxiliar Magistrado Despacho 2 Sala Penal" w:date="2015-09-24T09:46:00Z">
          <w:r w:rsidR="00B15E12" w:rsidRPr="00A87044" w:rsidDel="00FB23FB">
            <w:rPr>
              <w:rFonts w:ascii="Arial" w:hAnsi="Arial" w:cs="Arial"/>
              <w:sz w:val="24"/>
              <w:szCs w:val="24"/>
              <w:lang w:eastAsia="es-MX"/>
              <w:rPrChange w:id="768" w:author="Auxiliar Magistrado Despacho 2 Sala Penal" w:date="2015-09-24T09:50:00Z">
                <w:rPr>
                  <w:rFonts w:ascii="Arial" w:hAnsi="Arial" w:cs="Arial"/>
                  <w:b/>
                  <w:color w:val="0000CC"/>
                  <w:sz w:val="44"/>
                  <w:szCs w:val="44"/>
                </w:rPr>
              </w:rPrChange>
            </w:rPr>
            <w:delText>màs</w:delText>
          </w:r>
        </w:del>
      </w:ins>
      <w:ins w:id="769" w:author="Magistrado Dr. Ivanov Arteaga G." w:date="2015-09-23T17:01:00Z">
        <w:del w:id="770" w:author="Auxiliar Magistrado Despacho 2 Sala Penal" w:date="2015-09-24T09:46:00Z">
          <w:r w:rsidR="00B15E12" w:rsidRPr="00A87044" w:rsidDel="00FB23FB">
            <w:rPr>
              <w:rFonts w:ascii="Arial" w:hAnsi="Arial" w:cs="Arial"/>
              <w:sz w:val="24"/>
              <w:szCs w:val="24"/>
              <w:lang w:eastAsia="es-MX"/>
              <w:rPrChange w:id="771" w:author="Auxiliar Magistrado Despacho 2 Sala Penal" w:date="2015-09-24T09:50:00Z">
                <w:rPr>
                  <w:rFonts w:ascii="Arial" w:hAnsi="Arial" w:cs="Arial"/>
                  <w:b/>
                  <w:color w:val="0000CC"/>
                  <w:sz w:val="44"/>
                  <w:szCs w:val="44"/>
                </w:rPr>
              </w:rPrChange>
            </w:rPr>
            <w:delText xml:space="preserve"> </w:delText>
          </w:r>
        </w:del>
      </w:ins>
      <w:ins w:id="772" w:author="Magistrado Dr. Ivanov Arteaga G." w:date="2015-09-23T16:58:00Z">
        <w:del w:id="773" w:author="Auxiliar Magistrado Despacho 2 Sala Penal" w:date="2015-09-24T09:46:00Z">
          <w:r w:rsidR="00B15E12" w:rsidRPr="00A87044" w:rsidDel="00FB23FB">
            <w:rPr>
              <w:rFonts w:ascii="Arial" w:hAnsi="Arial" w:cs="Arial"/>
              <w:sz w:val="24"/>
              <w:szCs w:val="24"/>
              <w:lang w:eastAsia="es-MX"/>
              <w:rPrChange w:id="774" w:author="Auxiliar Magistrado Despacho 2 Sala Penal" w:date="2015-09-24T09:50:00Z">
                <w:rPr>
                  <w:rFonts w:ascii="Arial" w:hAnsi="Arial" w:cs="Arial"/>
                  <w:b/>
                  <w:color w:val="0000CC"/>
                  <w:sz w:val="44"/>
                  <w:szCs w:val="44"/>
                </w:rPr>
              </w:rPrChange>
            </w:rPr>
            <w:delText xml:space="preserve"> </w:delText>
          </w:r>
        </w:del>
      </w:ins>
      <w:r w:rsidR="00B15E12" w:rsidRPr="00A87044">
        <w:rPr>
          <w:rFonts w:ascii="Arial" w:hAnsi="Arial" w:cs="Arial"/>
          <w:sz w:val="24"/>
          <w:szCs w:val="24"/>
          <w:lang w:val="es-ES" w:eastAsia="es-MX"/>
        </w:rPr>
        <w:t>a</w:t>
      </w:r>
      <w:ins w:id="775" w:author="Magistrado Dr. Ivanov Arteaga G." w:date="2015-09-21T09:22:00Z">
        <w:del w:id="776" w:author="Magistrado Dr. Ivanov Arteaga G." w:date="2015-09-23T17:17:00Z">
          <w:r w:rsidR="00B15E12" w:rsidRPr="00A87044" w:rsidDel="002F123F">
            <w:rPr>
              <w:rFonts w:ascii="Arial" w:hAnsi="Arial" w:cs="Arial"/>
              <w:sz w:val="24"/>
              <w:szCs w:val="24"/>
              <w:lang w:eastAsia="es-MX"/>
              <w:rPrChange w:id="777" w:author="Auxiliar Magistrado Despacho 2 Sala Penal" w:date="2015-09-24T09:50:00Z">
                <w:rPr>
                  <w:rFonts w:ascii="Comic Sans MS" w:hAnsi="Comic Sans MS"/>
                  <w:b/>
                  <w:color w:val="0000CC"/>
                  <w:sz w:val="36"/>
                  <w:szCs w:val="36"/>
                </w:rPr>
              </w:rPrChange>
            </w:rPr>
            <w:delText>para la fecha del 2</w:delText>
          </w:r>
        </w:del>
      </w:ins>
      <w:ins w:id="778" w:author="Magistrado Dr. Ivanov Arteaga G." w:date="2015-09-21T09:23:00Z">
        <w:del w:id="779" w:author="Magistrado Dr. Ivanov Arteaga G." w:date="2015-09-23T17:17:00Z">
          <w:r w:rsidR="00B15E12" w:rsidRPr="00A87044" w:rsidDel="002F123F">
            <w:rPr>
              <w:rFonts w:ascii="Arial" w:hAnsi="Arial" w:cs="Arial"/>
              <w:sz w:val="24"/>
              <w:szCs w:val="24"/>
              <w:lang w:eastAsia="es-MX"/>
              <w:rPrChange w:id="780" w:author="Auxiliar Magistrado Despacho 2 Sala Penal" w:date="2015-09-24T09:50:00Z">
                <w:rPr>
                  <w:rFonts w:ascii="Comic Sans MS" w:hAnsi="Comic Sans MS"/>
                  <w:b/>
                  <w:color w:val="0000CC"/>
                  <w:sz w:val="36"/>
                  <w:szCs w:val="36"/>
                </w:rPr>
              </w:rPrChange>
            </w:rPr>
            <w:delText>7 de mayo de 2015 cuando venció el plazo para hacer entrega de esas evidencias a la defensa, en atención al tè</w:delText>
          </w:r>
        </w:del>
      </w:ins>
      <w:ins w:id="781" w:author="Auxiliar Magistrado Despacho 2 Sala Penal" w:date="2015-09-21T10:19:00Z">
        <w:del w:id="782" w:author="Magistrado Dr. Ivanov Arteaga G." w:date="2015-09-23T17:17:00Z">
          <w:r w:rsidR="00B15E12" w:rsidRPr="00A87044" w:rsidDel="002F123F">
            <w:rPr>
              <w:rFonts w:ascii="Arial" w:hAnsi="Arial" w:cs="Arial"/>
              <w:sz w:val="24"/>
              <w:szCs w:val="24"/>
              <w:lang w:val="es-ES" w:eastAsia="es-MX"/>
            </w:rPr>
            <w:delText>é</w:delText>
          </w:r>
        </w:del>
      </w:ins>
      <w:ins w:id="783" w:author="Magistrado Dr. Ivanov Arteaga G." w:date="2015-09-21T09:23:00Z">
        <w:del w:id="784" w:author="Magistrado Dr. Ivanov Arteaga G." w:date="2015-09-23T17:17:00Z">
          <w:r w:rsidR="00B15E12" w:rsidRPr="00A87044" w:rsidDel="002F123F">
            <w:rPr>
              <w:rFonts w:ascii="Arial" w:hAnsi="Arial" w:cs="Arial"/>
              <w:sz w:val="24"/>
              <w:szCs w:val="24"/>
              <w:lang w:eastAsia="es-MX"/>
              <w:rPrChange w:id="785" w:author="Auxiliar Magistrado Despacho 2 Sala Penal" w:date="2015-09-24T09:50:00Z">
                <w:rPr>
                  <w:rFonts w:ascii="Comic Sans MS" w:hAnsi="Comic Sans MS"/>
                  <w:b/>
                  <w:color w:val="0000CC"/>
                  <w:sz w:val="36"/>
                  <w:szCs w:val="36"/>
                </w:rPr>
              </w:rPrChange>
            </w:rPr>
            <w:delText>rmino previsto en</w:delText>
          </w:r>
        </w:del>
      </w:ins>
      <w:ins w:id="786" w:author="Magistrado Dr. Ivanov Arteaga G." w:date="2015-09-21T09:24:00Z">
        <w:del w:id="787" w:author="Magistrado Dr. Ivanov Arteaga G." w:date="2015-09-23T17:17:00Z">
          <w:r w:rsidR="00B15E12" w:rsidRPr="00A87044" w:rsidDel="002F123F">
            <w:rPr>
              <w:rFonts w:ascii="Arial" w:hAnsi="Arial" w:cs="Arial"/>
              <w:sz w:val="24"/>
              <w:szCs w:val="24"/>
              <w:lang w:eastAsia="es-MX"/>
              <w:rPrChange w:id="788" w:author="Auxiliar Magistrado Despacho 2 Sala Penal" w:date="2015-09-24T09:50:00Z">
                <w:rPr>
                  <w:rFonts w:ascii="Comic Sans MS" w:hAnsi="Comic Sans MS"/>
                  <w:b/>
                  <w:color w:val="0000CC"/>
                  <w:sz w:val="36"/>
                  <w:szCs w:val="36"/>
                </w:rPr>
              </w:rPrChange>
            </w:rPr>
            <w:delText xml:space="preserve"> el artículo 344 del CPP. Ese hecho fue reconocido por la fiscal recurrente en la audiencia d</w:delText>
          </w:r>
        </w:del>
      </w:ins>
      <w:ins w:id="789" w:author="Magistrado Dr. Ivanov Arteaga G." w:date="2015-09-21T09:25:00Z">
        <w:del w:id="790" w:author="Magistrado Dr. Ivanov Arteaga G." w:date="2015-09-23T17:17:00Z">
          <w:r w:rsidR="00B15E12" w:rsidRPr="00A87044" w:rsidDel="002F123F">
            <w:rPr>
              <w:rFonts w:ascii="Arial" w:hAnsi="Arial" w:cs="Arial"/>
              <w:sz w:val="24"/>
              <w:szCs w:val="24"/>
              <w:lang w:eastAsia="es-MX"/>
              <w:rPrChange w:id="791" w:author="Auxiliar Magistrado Despacho 2 Sala Penal" w:date="2015-09-24T09:50:00Z">
                <w:rPr>
                  <w:rFonts w:ascii="Comic Sans MS" w:hAnsi="Comic Sans MS"/>
                  <w:b/>
                  <w:color w:val="0000CC"/>
                  <w:sz w:val="36"/>
                  <w:szCs w:val="36"/>
                </w:rPr>
              </w:rPrChange>
            </w:rPr>
            <w:delText>e de formulación de acusación que se adelantò</w:delText>
          </w:r>
        </w:del>
      </w:ins>
      <w:ins w:id="792" w:author="Auxiliar Magistrado Despacho 2 Sala Penal" w:date="2015-09-21T10:19:00Z">
        <w:del w:id="793" w:author="Magistrado Dr. Ivanov Arteaga G." w:date="2015-09-23T17:17:00Z">
          <w:r w:rsidR="00B15E12" w:rsidRPr="00A87044" w:rsidDel="002F123F">
            <w:rPr>
              <w:rFonts w:ascii="Arial" w:hAnsi="Arial" w:cs="Arial"/>
              <w:sz w:val="24"/>
              <w:szCs w:val="24"/>
              <w:lang w:val="es-ES" w:eastAsia="es-MX"/>
            </w:rPr>
            <w:delText>ó</w:delText>
          </w:r>
        </w:del>
      </w:ins>
      <w:ins w:id="794" w:author="Magistrado Dr. Ivanov Arteaga G." w:date="2015-09-21T09:25:00Z">
        <w:del w:id="795" w:author="Magistrado Dr. Ivanov Arteaga G." w:date="2015-09-23T17:17:00Z">
          <w:r w:rsidR="00B15E12" w:rsidRPr="00A87044" w:rsidDel="002F123F">
            <w:rPr>
              <w:rFonts w:ascii="Arial" w:hAnsi="Arial" w:cs="Arial"/>
              <w:sz w:val="24"/>
              <w:szCs w:val="24"/>
              <w:lang w:eastAsia="es-MX"/>
              <w:rPrChange w:id="796" w:author="Auxiliar Magistrado Despacho 2 Sala Penal" w:date="2015-09-24T09:50:00Z">
                <w:rPr>
                  <w:rFonts w:ascii="Comic Sans MS" w:hAnsi="Comic Sans MS"/>
                  <w:b/>
                  <w:color w:val="0000CC"/>
                  <w:sz w:val="36"/>
                  <w:szCs w:val="36"/>
                </w:rPr>
              </w:rPrChange>
            </w:rPr>
            <w:delText xml:space="preserve"> el 22 de mayo de 2015 , donde le informó a la </w:delText>
          </w:r>
        </w:del>
        <w:del w:id="797" w:author="Magistrado Dr. Ivanov Arteaga G." w:date="2015-09-23T17:18:00Z">
          <w:r w:rsidR="00B15E12" w:rsidRPr="00A87044" w:rsidDel="002F123F">
            <w:rPr>
              <w:rFonts w:ascii="Arial" w:hAnsi="Arial" w:cs="Arial"/>
              <w:sz w:val="24"/>
              <w:szCs w:val="24"/>
              <w:lang w:eastAsia="es-MX"/>
              <w:rPrChange w:id="798" w:author="Auxiliar Magistrado Despacho 2 Sala Penal" w:date="2015-09-24T09:50:00Z">
                <w:rPr>
                  <w:rFonts w:ascii="Comic Sans MS" w:hAnsi="Comic Sans MS"/>
                  <w:b/>
                  <w:color w:val="0000CC"/>
                  <w:sz w:val="36"/>
                  <w:szCs w:val="36"/>
                </w:rPr>
              </w:rPrChange>
            </w:rPr>
            <w:delText>bancada de la defensa que en las horas de la tarde podían pasar por su despacho a recoger el material probatorio descub</w:delText>
          </w:r>
        </w:del>
      </w:ins>
      <w:ins w:id="799" w:author="Magistrado Dr. Ivanov Arteaga G." w:date="2015-09-21T09:26:00Z">
        <w:del w:id="800" w:author="Magistrado Dr. Ivanov Arteaga G." w:date="2015-09-23T17:18:00Z">
          <w:r w:rsidR="00B15E12" w:rsidRPr="00A87044" w:rsidDel="002F123F">
            <w:rPr>
              <w:rFonts w:ascii="Arial" w:hAnsi="Arial" w:cs="Arial"/>
              <w:sz w:val="24"/>
              <w:szCs w:val="24"/>
              <w:lang w:eastAsia="es-MX"/>
              <w:rPrChange w:id="801" w:author="Auxiliar Magistrado Despacho 2 Sala Penal" w:date="2015-09-24T09:50:00Z">
                <w:rPr>
                  <w:rFonts w:ascii="Comic Sans MS" w:hAnsi="Comic Sans MS"/>
                  <w:b/>
                  <w:color w:val="0000CC"/>
                  <w:sz w:val="36"/>
                  <w:szCs w:val="36"/>
                </w:rPr>
              </w:rPrChange>
            </w:rPr>
            <w:delText>i</w:delText>
          </w:r>
        </w:del>
      </w:ins>
      <w:ins w:id="802" w:author="Magistrado Dr. Ivanov Arteaga G." w:date="2015-09-21T09:25:00Z">
        <w:del w:id="803" w:author="Magistrado Dr. Ivanov Arteaga G." w:date="2015-09-23T17:18:00Z">
          <w:r w:rsidR="00B15E12" w:rsidRPr="00A87044" w:rsidDel="002F123F">
            <w:rPr>
              <w:rFonts w:ascii="Arial" w:hAnsi="Arial" w:cs="Arial"/>
              <w:sz w:val="24"/>
              <w:szCs w:val="24"/>
              <w:lang w:eastAsia="es-MX"/>
              <w:rPrChange w:id="804" w:author="Auxiliar Magistrado Despacho 2 Sala Penal" w:date="2015-09-24T09:50:00Z">
                <w:rPr>
                  <w:rFonts w:ascii="Comic Sans MS" w:hAnsi="Comic Sans MS"/>
                  <w:b/>
                  <w:color w:val="0000CC"/>
                  <w:sz w:val="36"/>
                  <w:szCs w:val="36"/>
                </w:rPr>
              </w:rPrChange>
            </w:rPr>
            <w:delText>ert</w:delText>
          </w:r>
        </w:del>
        <w:del w:id="805" w:author="Magistrado Dr. Ivanov Arteaga G." w:date="2015-09-23T17:19:00Z">
          <w:r w:rsidR="00B15E12" w:rsidRPr="00A87044" w:rsidDel="002F123F">
            <w:rPr>
              <w:rFonts w:ascii="Arial" w:hAnsi="Arial" w:cs="Arial"/>
              <w:sz w:val="24"/>
              <w:szCs w:val="24"/>
              <w:lang w:eastAsia="es-MX"/>
              <w:rPrChange w:id="806" w:author="Auxiliar Magistrado Despacho 2 Sala Penal" w:date="2015-09-24T09:50:00Z">
                <w:rPr>
                  <w:rFonts w:ascii="Comic Sans MS" w:hAnsi="Comic Sans MS"/>
                  <w:b/>
                  <w:color w:val="0000CC"/>
                  <w:sz w:val="36"/>
                  <w:szCs w:val="36"/>
                </w:rPr>
              </w:rPrChange>
            </w:rPr>
            <w:delText xml:space="preserve">o que </w:delText>
          </w:r>
        </w:del>
      </w:ins>
      <w:ins w:id="807" w:author="Magistrado Dr. Ivanov Arteaga G." w:date="2015-09-21T09:26:00Z">
        <w:del w:id="808" w:author="Magistrado Dr. Ivanov Arteaga G." w:date="2015-09-23T17:19:00Z">
          <w:r w:rsidR="00B15E12" w:rsidRPr="00A87044" w:rsidDel="002F123F">
            <w:rPr>
              <w:rFonts w:ascii="Arial" w:hAnsi="Arial" w:cs="Arial"/>
              <w:sz w:val="24"/>
              <w:szCs w:val="24"/>
              <w:lang w:eastAsia="es-MX"/>
              <w:rPrChange w:id="809" w:author="Auxiliar Magistrado Despacho 2 Sala Penal" w:date="2015-09-24T09:50:00Z">
                <w:rPr>
                  <w:rFonts w:ascii="Comic Sans MS" w:hAnsi="Comic Sans MS"/>
                  <w:b/>
                  <w:color w:val="0000CC"/>
                  <w:sz w:val="36"/>
                  <w:szCs w:val="36"/>
                </w:rPr>
              </w:rPrChange>
            </w:rPr>
            <w:delText>fuera de su interés</w:delText>
          </w:r>
        </w:del>
        <w:del w:id="810" w:author="Magistrado Dr. Ivanov Arteaga G." w:date="2015-09-23T17:20:00Z">
          <w:r w:rsidR="00B15E12" w:rsidRPr="00A87044">
            <w:rPr>
              <w:rFonts w:ascii="Arial" w:hAnsi="Arial" w:cs="Arial"/>
              <w:sz w:val="24"/>
              <w:szCs w:val="24"/>
              <w:lang w:eastAsia="es-MX"/>
              <w:rPrChange w:id="811" w:author="Auxiliar Magistrado Despacho 2 Sala Penal" w:date="2015-09-24T09:50:00Z">
                <w:rPr>
                  <w:rFonts w:ascii="Comic Sans MS" w:hAnsi="Comic Sans MS"/>
                  <w:b/>
                  <w:color w:val="0000CC"/>
                  <w:sz w:val="44"/>
                  <w:szCs w:val="44"/>
                </w:rPr>
              </w:rPrChange>
            </w:rPr>
            <w:delText>6</w:delText>
          </w:r>
          <w:r w:rsidR="00B15E12" w:rsidRPr="00A87044" w:rsidDel="002F123F">
            <w:rPr>
              <w:rFonts w:ascii="Arial" w:hAnsi="Arial" w:cs="Arial"/>
              <w:sz w:val="24"/>
              <w:szCs w:val="24"/>
              <w:lang w:eastAsia="es-MX"/>
              <w:rPrChange w:id="812" w:author="Auxiliar Magistrado Despacho 2 Sala Penal" w:date="2015-09-24T09:50:00Z">
                <w:rPr>
                  <w:rFonts w:ascii="Comic Sans MS" w:hAnsi="Comic Sans MS"/>
                  <w:b/>
                  <w:color w:val="0000CC"/>
                  <w:sz w:val="36"/>
                  <w:szCs w:val="36"/>
                </w:rPr>
              </w:rPrChange>
            </w:rPr>
            <w:delText>.</w:delText>
          </w:r>
        </w:del>
      </w:ins>
    </w:p>
    <w:p w:rsidR="00B15E12" w:rsidRPr="00A87044" w:rsidDel="002F123F" w:rsidRDefault="00B15E12">
      <w:pPr>
        <w:pStyle w:val="Sinespaciado"/>
        <w:jc w:val="both"/>
        <w:rPr>
          <w:ins w:id="813" w:author="Magistrado Dr. Ivanov Arteaga G." w:date="2015-09-21T09:26:00Z"/>
          <w:del w:id="814" w:author="Magistrado Dr. Ivanov Arteaga G." w:date="2015-09-23T17:20:00Z"/>
          <w:rFonts w:ascii="Arial" w:hAnsi="Arial" w:cs="Arial"/>
          <w:sz w:val="24"/>
          <w:szCs w:val="24"/>
          <w:lang w:eastAsia="es-MX"/>
          <w:rPrChange w:id="815" w:author="Auxiliar Magistrado Despacho 2 Sala Penal" w:date="2015-09-24T09:50:00Z">
            <w:rPr>
              <w:ins w:id="816" w:author="Magistrado Dr. Ivanov Arteaga G." w:date="2015-09-21T09:26:00Z"/>
              <w:del w:id="817" w:author="Magistrado Dr. Ivanov Arteaga G." w:date="2015-09-23T17:20:00Z"/>
              <w:rFonts w:ascii="Comic Sans MS" w:hAnsi="Comic Sans MS"/>
              <w:b/>
              <w:color w:val="0000CC"/>
              <w:sz w:val="36"/>
              <w:szCs w:val="36"/>
            </w:rPr>
          </w:rPrChange>
        </w:rPr>
        <w:pPrChange w:id="818" w:author="Auxiliar Magistrado Despacho 2 Sala Penal" w:date="2015-09-21T10:16:00Z">
          <w:pPr/>
        </w:pPrChange>
      </w:pPr>
    </w:p>
    <w:p w:rsidR="00B15E12" w:rsidRPr="00A87044" w:rsidDel="00706187" w:rsidRDefault="00B15E12">
      <w:pPr>
        <w:pStyle w:val="Sinespaciado"/>
        <w:jc w:val="both"/>
        <w:rPr>
          <w:ins w:id="819" w:author="Magistrado Dr. Ivanov Arteaga G." w:date="2015-09-21T09:36:00Z"/>
          <w:del w:id="820" w:author="Auxiliar Magistrado Despacho 2 Sala Penal" w:date="2015-09-23T11:34:00Z"/>
          <w:rFonts w:ascii="Arial" w:hAnsi="Arial" w:cs="Arial"/>
          <w:sz w:val="24"/>
          <w:szCs w:val="24"/>
          <w:lang w:eastAsia="es-MX"/>
          <w:rPrChange w:id="821" w:author="Auxiliar Magistrado Despacho 2 Sala Penal" w:date="2015-09-24T09:50:00Z">
            <w:rPr>
              <w:ins w:id="822" w:author="Magistrado Dr. Ivanov Arteaga G." w:date="2015-09-21T09:36:00Z"/>
              <w:del w:id="823" w:author="Auxiliar Magistrado Despacho 2 Sala Penal" w:date="2015-09-23T11:34:00Z"/>
              <w:rFonts w:ascii="Comic Sans MS" w:hAnsi="Comic Sans MS"/>
              <w:b/>
              <w:i/>
              <w:color w:val="0000CC"/>
              <w:sz w:val="36"/>
              <w:szCs w:val="36"/>
            </w:rPr>
          </w:rPrChange>
        </w:rPr>
        <w:pPrChange w:id="824" w:author="Auxiliar Magistrado Despacho 2 Sala Penal" w:date="2015-09-23T11:34:00Z">
          <w:pPr/>
        </w:pPrChange>
      </w:pPr>
      <w:ins w:id="825" w:author="Magistrado Dr. Ivanov Arteaga G." w:date="2015-09-21T09:27:00Z">
        <w:del w:id="826" w:author="Auxiliar Magistrado Despacho 2 Sala Penal" w:date="2015-09-23T11:34:00Z">
          <w:r w:rsidRPr="00A87044" w:rsidDel="002F123F">
            <w:rPr>
              <w:rFonts w:ascii="Arial" w:hAnsi="Arial" w:cs="Arial"/>
              <w:sz w:val="24"/>
              <w:szCs w:val="24"/>
              <w:lang w:eastAsia="es-MX"/>
              <w:rPrChange w:id="827" w:author="Auxiliar Magistrado Despacho 2 Sala Penal" w:date="2015-09-24T09:50:00Z">
                <w:rPr>
                  <w:rFonts w:ascii="Comic Sans MS" w:hAnsi="Comic Sans MS"/>
                  <w:b/>
                  <w:color w:val="0000CC"/>
                  <w:sz w:val="36"/>
                  <w:szCs w:val="36"/>
                </w:rPr>
              </w:rPrChange>
            </w:rPr>
            <w:delText>6</w:delText>
          </w:r>
        </w:del>
      </w:ins>
      <w:ins w:id="828" w:author="Magistrado Dr. Ivanov Arteaga G." w:date="2015-09-21T10:09:00Z">
        <w:del w:id="829" w:author="Magistrado Dr. Ivanov Arteaga G." w:date="2015-09-23T17:20:00Z">
          <w:r w:rsidRPr="00A87044" w:rsidDel="002F123F">
            <w:rPr>
              <w:rFonts w:ascii="Arial" w:hAnsi="Arial" w:cs="Arial"/>
              <w:sz w:val="24"/>
              <w:szCs w:val="24"/>
              <w:lang w:eastAsia="es-MX"/>
              <w:rPrChange w:id="830" w:author="Auxiliar Magistrado Despacho 2 Sala Penal" w:date="2015-09-24T09:50:00Z">
                <w:rPr>
                  <w:rFonts w:ascii="Comic Sans MS" w:hAnsi="Comic Sans MS"/>
                  <w:b/>
                  <w:color w:val="0000CC"/>
                  <w:sz w:val="36"/>
                  <w:szCs w:val="36"/>
                </w:rPr>
              </w:rPrChange>
            </w:rPr>
            <w:delText>.</w:delText>
          </w:r>
        </w:del>
        <w:del w:id="831" w:author="Auxiliar Magistrado Despacho 2 Sala Penal" w:date="2015-09-21T15:46:00Z">
          <w:r w:rsidRPr="00A87044" w:rsidDel="000662EB">
            <w:rPr>
              <w:rFonts w:ascii="Arial" w:hAnsi="Arial" w:cs="Arial"/>
              <w:sz w:val="24"/>
              <w:szCs w:val="24"/>
              <w:lang w:eastAsia="es-MX"/>
              <w:rPrChange w:id="832" w:author="Auxiliar Magistrado Despacho 2 Sala Penal" w:date="2015-09-24T09:50:00Z">
                <w:rPr>
                  <w:rFonts w:ascii="Comic Sans MS" w:hAnsi="Comic Sans MS"/>
                  <w:b/>
                  <w:color w:val="0000CC"/>
                  <w:sz w:val="36"/>
                  <w:szCs w:val="36"/>
                </w:rPr>
              </w:rPrChange>
            </w:rPr>
            <w:delText>11</w:delText>
          </w:r>
        </w:del>
      </w:ins>
      <w:ins w:id="833" w:author="Auxiliar Magistrado Despacho 2 Sala Penal" w:date="2015-09-21T15:46:00Z">
        <w:del w:id="834" w:author="Magistrado Dr. Ivanov Arteaga G." w:date="2015-09-23T17:20:00Z">
          <w:r w:rsidRPr="00A87044" w:rsidDel="002F123F">
            <w:rPr>
              <w:rFonts w:ascii="Arial" w:hAnsi="Arial" w:cs="Arial"/>
              <w:sz w:val="24"/>
              <w:szCs w:val="24"/>
              <w:lang w:val="es-ES" w:eastAsia="es-MX"/>
            </w:rPr>
            <w:delText>10</w:delText>
          </w:r>
        </w:del>
      </w:ins>
      <w:ins w:id="835" w:author="Auxiliar Magistrado Despacho 2 Sala Penal" w:date="2015-09-23T11:33:00Z">
        <w:del w:id="836" w:author="Magistrado Dr. Ivanov Arteaga G." w:date="2015-09-23T17:20:00Z">
          <w:r w:rsidRPr="00A87044" w:rsidDel="002F123F">
            <w:rPr>
              <w:rFonts w:ascii="Arial" w:hAnsi="Arial" w:cs="Arial"/>
              <w:sz w:val="24"/>
              <w:szCs w:val="24"/>
              <w:lang w:eastAsia="es-MX"/>
              <w:rPrChange w:id="837" w:author="Auxiliar Magistrado Despacho 2 Sala Penal" w:date="2015-09-24T09:50:00Z">
                <w:rPr>
                  <w:rFonts w:ascii="Comic Sans MS" w:hAnsi="Comic Sans MS"/>
                </w:rPr>
              </w:rPrChange>
            </w:rPr>
            <w:delText xml:space="preserve"> De conformidad con lo enunciado por las partes durante la audiencia que dio </w:delText>
          </w:r>
        </w:del>
      </w:ins>
      <w:ins w:id="838" w:author="Auxiliar Magistrado Despacho 2 Sala Penal" w:date="2015-09-23T11:34:00Z">
        <w:del w:id="839" w:author="Magistrado Dr. Ivanov Arteaga G." w:date="2015-09-23T17:20:00Z">
          <w:r w:rsidRPr="00A87044" w:rsidDel="002F123F">
            <w:rPr>
              <w:rFonts w:ascii="Arial" w:hAnsi="Arial" w:cs="Arial"/>
              <w:sz w:val="24"/>
              <w:szCs w:val="24"/>
              <w:lang w:eastAsia="es-MX"/>
              <w:rPrChange w:id="840" w:author="Auxiliar Magistrado Despacho 2 Sala Penal" w:date="2015-09-24T09:50:00Z">
                <w:rPr>
                  <w:rFonts w:ascii="Comic Sans MS" w:hAnsi="Comic Sans MS"/>
                </w:rPr>
              </w:rPrChange>
            </w:rPr>
            <w:delText xml:space="preserve">origen al presente recurso, </w:delText>
          </w:r>
        </w:del>
      </w:ins>
      <w:ins w:id="841" w:author="Magistrado Dr. Ivanov Arteaga G." w:date="2015-09-21T10:09:00Z">
        <w:del w:id="842" w:author="Auxiliar Magistrado Despacho 2 Sala Penal" w:date="2015-09-23T11:33:00Z">
          <w:r w:rsidRPr="00A87044" w:rsidDel="003466EC">
            <w:rPr>
              <w:rFonts w:ascii="Arial" w:hAnsi="Arial" w:cs="Arial"/>
              <w:sz w:val="24"/>
              <w:szCs w:val="24"/>
              <w:lang w:eastAsia="es-MX"/>
              <w:rPrChange w:id="843" w:author="Auxiliar Magistrado Despacho 2 Sala Penal" w:date="2015-09-24T09:50:00Z">
                <w:rPr>
                  <w:rFonts w:ascii="Comic Sans MS" w:hAnsi="Comic Sans MS"/>
                  <w:b/>
                  <w:color w:val="0000CC"/>
                  <w:sz w:val="36"/>
                  <w:szCs w:val="36"/>
                </w:rPr>
              </w:rPrChange>
            </w:rPr>
            <w:delText xml:space="preserve"> </w:delText>
          </w:r>
        </w:del>
      </w:ins>
      <w:ins w:id="844" w:author="Magistrado Dr. Ivanov Arteaga G." w:date="2015-09-21T09:26:00Z">
        <w:del w:id="845" w:author="Auxiliar Magistrado Despacho 2 Sala Penal" w:date="2015-09-23T11:33:00Z">
          <w:r w:rsidRPr="00A87044" w:rsidDel="003466EC">
            <w:rPr>
              <w:rFonts w:ascii="Arial" w:hAnsi="Arial" w:cs="Arial"/>
              <w:sz w:val="24"/>
              <w:szCs w:val="24"/>
              <w:lang w:eastAsia="es-MX"/>
              <w:rPrChange w:id="846" w:author="Auxiliar Magistrado Despacho 2 Sala Penal" w:date="2015-09-24T09:50:00Z">
                <w:rPr>
                  <w:rFonts w:ascii="Comic Sans MS" w:hAnsi="Comic Sans MS"/>
                  <w:b/>
                  <w:color w:val="0000CC"/>
                  <w:sz w:val="36"/>
                  <w:szCs w:val="36"/>
                </w:rPr>
              </w:rPrChange>
            </w:rPr>
            <w:delText xml:space="preserve"> Lo real es que </w:delText>
          </w:r>
        </w:del>
        <w:del w:id="847" w:author="Magistrado Dr. Ivanov Arteaga G." w:date="2015-09-23T17:20:00Z">
          <w:r w:rsidRPr="00A87044" w:rsidDel="002F123F">
            <w:rPr>
              <w:rFonts w:ascii="Arial" w:hAnsi="Arial" w:cs="Arial"/>
              <w:sz w:val="24"/>
              <w:szCs w:val="24"/>
              <w:lang w:eastAsia="es-MX"/>
              <w:rPrChange w:id="848" w:author="Auxiliar Magistrado Despacho 2 Sala Penal" w:date="2015-09-24T09:50:00Z">
                <w:rPr>
                  <w:rFonts w:ascii="Comic Sans MS" w:hAnsi="Comic Sans MS"/>
                  <w:b/>
                  <w:color w:val="0000CC"/>
                  <w:sz w:val="36"/>
                  <w:szCs w:val="36"/>
                </w:rPr>
              </w:rPrChange>
            </w:rPr>
            <w:delText xml:space="preserve">la FGN </w:delText>
          </w:r>
        </w:del>
        <w:del w:id="849" w:author="Auxiliar Magistrado Despacho 2 Sala Penal" w:date="2015-09-23T11:34:00Z">
          <w:r w:rsidRPr="00A87044" w:rsidDel="00706187">
            <w:rPr>
              <w:rFonts w:ascii="Arial" w:hAnsi="Arial" w:cs="Arial"/>
              <w:sz w:val="24"/>
              <w:szCs w:val="24"/>
              <w:lang w:eastAsia="es-MX"/>
              <w:rPrChange w:id="850" w:author="Auxiliar Magistrado Despacho 2 Sala Penal" w:date="2015-09-24T09:50:00Z">
                <w:rPr>
                  <w:rFonts w:ascii="Comic Sans MS" w:hAnsi="Comic Sans MS"/>
                  <w:b/>
                  <w:color w:val="0000CC"/>
                  <w:sz w:val="36"/>
                  <w:szCs w:val="36"/>
                </w:rPr>
              </w:rPrChange>
            </w:rPr>
            <w:delText xml:space="preserve">no </w:delText>
          </w:r>
        </w:del>
        <w:del w:id="851" w:author="Magistrado Dr. Ivanov Arteaga G." w:date="2015-09-23T17:20:00Z">
          <w:r w:rsidRPr="00A87044" w:rsidDel="002F123F">
            <w:rPr>
              <w:rFonts w:ascii="Arial" w:hAnsi="Arial" w:cs="Arial"/>
              <w:sz w:val="24"/>
              <w:szCs w:val="24"/>
              <w:lang w:eastAsia="es-MX"/>
              <w:rPrChange w:id="852" w:author="Auxiliar Magistrado Despacho 2 Sala Penal" w:date="2015-09-24T09:50:00Z">
                <w:rPr>
                  <w:rFonts w:ascii="Comic Sans MS" w:hAnsi="Comic Sans MS"/>
                  <w:b/>
                  <w:color w:val="0000CC"/>
                  <w:sz w:val="36"/>
                  <w:szCs w:val="36"/>
                </w:rPr>
              </w:rPrChange>
            </w:rPr>
            <w:delText xml:space="preserve">cumplió con </w:delText>
          </w:r>
        </w:del>
        <w:del w:id="853" w:author="Auxiliar Magistrado Despacho 2 Sala Penal" w:date="2015-09-23T11:34:00Z">
          <w:r w:rsidRPr="00A87044" w:rsidDel="00706187">
            <w:rPr>
              <w:rFonts w:ascii="Arial" w:hAnsi="Arial" w:cs="Arial"/>
              <w:sz w:val="24"/>
              <w:szCs w:val="24"/>
              <w:lang w:eastAsia="es-MX"/>
              <w:rPrChange w:id="854" w:author="Auxiliar Magistrado Despacho 2 Sala Penal" w:date="2015-09-24T09:50:00Z">
                <w:rPr>
                  <w:rFonts w:ascii="Comic Sans MS" w:hAnsi="Comic Sans MS"/>
                  <w:b/>
                  <w:color w:val="0000CC"/>
                  <w:sz w:val="36"/>
                  <w:szCs w:val="36"/>
                </w:rPr>
              </w:rPrChange>
            </w:rPr>
            <w:delText xml:space="preserve">esa </w:delText>
          </w:r>
        </w:del>
      </w:ins>
      <w:ins w:id="855" w:author="Auxiliar Magistrado Despacho 2 Sala Penal" w:date="2015-09-23T11:34:00Z">
        <w:del w:id="856" w:author="Magistrado Dr. Ivanov Arteaga G." w:date="2015-09-23T17:20:00Z">
          <w:r w:rsidRPr="00A87044" w:rsidDel="002F123F">
            <w:rPr>
              <w:rFonts w:ascii="Arial" w:hAnsi="Arial" w:cs="Arial"/>
              <w:sz w:val="24"/>
              <w:szCs w:val="24"/>
              <w:lang w:val="es-ES" w:eastAsia="es-MX"/>
            </w:rPr>
            <w:delText xml:space="preserve">la </w:delText>
          </w:r>
        </w:del>
      </w:ins>
      <w:ins w:id="857" w:author="Magistrado Dr. Ivanov Arteaga G." w:date="2015-09-21T09:26:00Z">
        <w:del w:id="858" w:author="Magistrado Dr. Ivanov Arteaga G." w:date="2015-09-23T17:20:00Z">
          <w:r w:rsidRPr="00A87044" w:rsidDel="002F123F">
            <w:rPr>
              <w:rFonts w:ascii="Arial" w:hAnsi="Arial" w:cs="Arial"/>
              <w:sz w:val="24"/>
              <w:szCs w:val="24"/>
              <w:lang w:eastAsia="es-MX"/>
              <w:rPrChange w:id="859" w:author="Auxiliar Magistrado Despacho 2 Sala Penal" w:date="2015-09-24T09:50:00Z">
                <w:rPr>
                  <w:rFonts w:ascii="Comic Sans MS" w:hAnsi="Comic Sans MS"/>
                  <w:b/>
                  <w:color w:val="0000CC"/>
                  <w:sz w:val="36"/>
                  <w:szCs w:val="36"/>
                </w:rPr>
              </w:rPrChange>
            </w:rPr>
            <w:delText xml:space="preserve">carga probatoria, </w:delText>
          </w:r>
        </w:del>
      </w:ins>
      <w:ins w:id="860" w:author="Auxiliar Magistrado Despacho 2 Sala Penal" w:date="2015-09-23T11:35:00Z">
        <w:del w:id="861" w:author="Magistrado Dr. Ivanov Arteaga G." w:date="2015-09-23T17:20:00Z">
          <w:r w:rsidRPr="00A87044" w:rsidDel="002F123F">
            <w:rPr>
              <w:rFonts w:ascii="Arial" w:hAnsi="Arial" w:cs="Arial"/>
              <w:sz w:val="24"/>
              <w:szCs w:val="24"/>
              <w:lang w:val="es-ES" w:eastAsia="es-MX"/>
            </w:rPr>
            <w:delText xml:space="preserve">pues al sentir de esta Corporación, con </w:delText>
          </w:r>
        </w:del>
      </w:ins>
      <w:ins w:id="862" w:author="Magistrado Dr. Ivanov Arteaga G." w:date="2015-09-21T09:26:00Z">
        <w:del w:id="863" w:author="Auxiliar Magistrado Despacho 2 Sala Penal" w:date="2015-09-23T11:34:00Z">
          <w:r w:rsidRPr="00A87044" w:rsidDel="00706187">
            <w:rPr>
              <w:rFonts w:ascii="Arial" w:hAnsi="Arial" w:cs="Arial"/>
              <w:sz w:val="24"/>
              <w:szCs w:val="24"/>
              <w:lang w:eastAsia="es-MX"/>
              <w:rPrChange w:id="864" w:author="Auxiliar Magistrado Despacho 2 Sala Penal" w:date="2015-09-24T09:50:00Z">
                <w:rPr>
                  <w:rFonts w:ascii="Comic Sans MS" w:hAnsi="Comic Sans MS"/>
                  <w:b/>
                  <w:color w:val="0000CC"/>
                  <w:sz w:val="36"/>
                  <w:szCs w:val="36"/>
                </w:rPr>
              </w:rPrChange>
            </w:rPr>
            <w:delText>y que en tal virtud resultan atendib</w:delText>
          </w:r>
        </w:del>
      </w:ins>
      <w:ins w:id="865" w:author="Magistrado Dr. Ivanov Arteaga G." w:date="2015-09-21T09:27:00Z">
        <w:del w:id="866" w:author="Auxiliar Magistrado Despacho 2 Sala Penal" w:date="2015-09-23T11:34:00Z">
          <w:r w:rsidRPr="00A87044" w:rsidDel="00706187">
            <w:rPr>
              <w:rFonts w:ascii="Arial" w:hAnsi="Arial" w:cs="Arial"/>
              <w:sz w:val="24"/>
              <w:szCs w:val="24"/>
              <w:lang w:eastAsia="es-MX"/>
              <w:rPrChange w:id="867" w:author="Auxiliar Magistrado Despacho 2 Sala Penal" w:date="2015-09-24T09:50:00Z">
                <w:rPr>
                  <w:rFonts w:ascii="Comic Sans MS" w:hAnsi="Comic Sans MS"/>
                  <w:b/>
                  <w:color w:val="0000CC"/>
                  <w:sz w:val="36"/>
                  <w:szCs w:val="36"/>
                </w:rPr>
              </w:rPrChange>
            </w:rPr>
            <w:delText>les los argumentos del A quo, para no incorporar los referidos CDS a</w:delText>
          </w:r>
        </w:del>
      </w:ins>
      <w:ins w:id="868" w:author="Magistrado Dr. Ivanov Arteaga G." w:date="2015-09-21T09:28:00Z">
        <w:del w:id="869" w:author="Auxiliar Magistrado Despacho 2 Sala Penal" w:date="2015-09-23T11:34:00Z">
          <w:r w:rsidRPr="00A87044" w:rsidDel="00706187">
            <w:rPr>
              <w:rFonts w:ascii="Arial" w:hAnsi="Arial" w:cs="Arial"/>
              <w:sz w:val="24"/>
              <w:szCs w:val="24"/>
              <w:lang w:eastAsia="es-MX"/>
              <w:rPrChange w:id="870" w:author="Auxiliar Magistrado Despacho 2 Sala Penal" w:date="2015-09-24T09:50:00Z">
                <w:rPr>
                  <w:rFonts w:ascii="Comic Sans MS" w:hAnsi="Comic Sans MS"/>
                  <w:b/>
                  <w:color w:val="0000CC"/>
                  <w:sz w:val="36"/>
                  <w:szCs w:val="36"/>
                </w:rPr>
              </w:rPrChange>
            </w:rPr>
            <w:delText>l caus</w:delText>
          </w:r>
        </w:del>
      </w:ins>
      <w:ins w:id="871" w:author="Auxiliar Magistrado Despacho 2 Sala Penal" w:date="2015-09-21T15:01:00Z">
        <w:del w:id="872" w:author="Auxiliar Magistrado Despacho 2 Sala Penal" w:date="2015-09-23T11:34:00Z">
          <w:r w:rsidRPr="00A87044" w:rsidDel="00706187">
            <w:rPr>
              <w:rFonts w:ascii="Arial" w:hAnsi="Arial" w:cs="Arial"/>
              <w:sz w:val="24"/>
              <w:szCs w:val="24"/>
              <w:lang w:val="es-ES" w:eastAsia="es-MX"/>
            </w:rPr>
            <w:delText>d</w:delText>
          </w:r>
        </w:del>
      </w:ins>
      <w:ins w:id="873" w:author="Magistrado Dr. Ivanov Arteaga G." w:date="2015-09-21T09:28:00Z">
        <w:del w:id="874" w:author="Auxiliar Magistrado Despacho 2 Sala Penal" w:date="2015-09-23T11:34:00Z">
          <w:r w:rsidRPr="00A87044" w:rsidDel="00706187">
            <w:rPr>
              <w:rFonts w:ascii="Arial" w:hAnsi="Arial" w:cs="Arial"/>
              <w:sz w:val="24"/>
              <w:szCs w:val="24"/>
              <w:lang w:eastAsia="es-MX"/>
              <w:rPrChange w:id="875" w:author="Auxiliar Magistrado Despacho 2 Sala Penal" w:date="2015-09-24T09:50:00Z">
                <w:rPr>
                  <w:rFonts w:ascii="Comic Sans MS" w:hAnsi="Comic Sans MS"/>
                  <w:b/>
                  <w:color w:val="0000CC"/>
                  <w:sz w:val="36"/>
                  <w:szCs w:val="36"/>
                </w:rPr>
              </w:rPrChange>
            </w:rPr>
            <w:delText>al probatorio de la FGN para el juicio oral, lo que se debió formular de manera mà</w:delText>
          </w:r>
        </w:del>
      </w:ins>
      <w:ins w:id="876" w:author="Auxiliar Magistrado Despacho 2 Sala Penal" w:date="2015-09-21T10:18:00Z">
        <w:del w:id="877" w:author="Auxiliar Magistrado Despacho 2 Sala Penal" w:date="2015-09-23T11:34:00Z">
          <w:r w:rsidRPr="00A87044" w:rsidDel="00706187">
            <w:rPr>
              <w:rFonts w:ascii="Arial" w:hAnsi="Arial" w:cs="Arial"/>
              <w:sz w:val="24"/>
              <w:szCs w:val="24"/>
              <w:lang w:val="es-ES" w:eastAsia="es-MX"/>
            </w:rPr>
            <w:delText>á</w:delText>
          </w:r>
        </w:del>
      </w:ins>
      <w:ins w:id="878" w:author="Magistrado Dr. Ivanov Arteaga G." w:date="2015-09-21T09:28:00Z">
        <w:del w:id="879" w:author="Auxiliar Magistrado Despacho 2 Sala Penal" w:date="2015-09-23T11:34:00Z">
          <w:r w:rsidRPr="00A87044" w:rsidDel="00706187">
            <w:rPr>
              <w:rFonts w:ascii="Arial" w:hAnsi="Arial" w:cs="Arial"/>
              <w:sz w:val="24"/>
              <w:szCs w:val="24"/>
              <w:lang w:eastAsia="es-MX"/>
              <w:rPrChange w:id="880" w:author="Auxiliar Magistrado Despacho 2 Sala Penal" w:date="2015-09-24T09:50:00Z">
                <w:rPr>
                  <w:rFonts w:ascii="Comic Sans MS" w:hAnsi="Comic Sans MS"/>
                  <w:b/>
                  <w:color w:val="0000CC"/>
                  <w:sz w:val="36"/>
                  <w:szCs w:val="36"/>
                </w:rPr>
              </w:rPrChange>
            </w:rPr>
            <w:delText xml:space="preserve">s técnica como </w:delText>
          </w:r>
          <w:r w:rsidRPr="00A87044" w:rsidDel="00706187">
            <w:rPr>
              <w:rFonts w:ascii="Arial" w:hAnsi="Arial" w:cs="Arial"/>
              <w:sz w:val="24"/>
              <w:szCs w:val="24"/>
              <w:u w:val="single"/>
              <w:lang w:eastAsia="es-MX"/>
              <w:rPrChange w:id="881" w:author="Auxiliar Magistrado Despacho 2 Sala Penal" w:date="2015-09-24T09:50:00Z">
                <w:rPr>
                  <w:rFonts w:ascii="Comic Sans MS" w:hAnsi="Comic Sans MS"/>
                  <w:b/>
                  <w:color w:val="0000CC"/>
                  <w:sz w:val="36"/>
                  <w:szCs w:val="36"/>
                </w:rPr>
              </w:rPrChange>
            </w:rPr>
            <w:delText>una orden de rechazo</w:delText>
          </w:r>
        </w:del>
      </w:ins>
      <w:ins w:id="882" w:author="Magistrado Dr. Ivanov Arteaga G." w:date="2015-09-21T09:29:00Z">
        <w:del w:id="883" w:author="Auxiliar Magistrado Despacho 2 Sala Penal" w:date="2015-09-23T11:34:00Z">
          <w:r w:rsidRPr="00A87044" w:rsidDel="00706187">
            <w:rPr>
              <w:rFonts w:ascii="Arial" w:hAnsi="Arial" w:cs="Arial"/>
              <w:sz w:val="24"/>
              <w:szCs w:val="24"/>
              <w:u w:val="single"/>
              <w:lang w:eastAsia="es-MX"/>
              <w:rPrChange w:id="884" w:author="Auxiliar Magistrado Despacho 2 Sala Penal" w:date="2015-09-24T09:50:00Z">
                <w:rPr>
                  <w:rFonts w:ascii="Comic Sans MS" w:hAnsi="Comic Sans MS"/>
                  <w:b/>
                  <w:color w:val="0000CC"/>
                  <w:sz w:val="36"/>
                  <w:szCs w:val="36"/>
                </w:rPr>
              </w:rPrChange>
            </w:rPr>
            <w:delText>,</w:delText>
          </w:r>
          <w:r w:rsidRPr="00A87044" w:rsidDel="00706187">
            <w:rPr>
              <w:rFonts w:ascii="Arial" w:hAnsi="Arial" w:cs="Arial"/>
              <w:sz w:val="24"/>
              <w:szCs w:val="24"/>
              <w:lang w:eastAsia="es-MX"/>
              <w:rPrChange w:id="885" w:author="Auxiliar Magistrado Despacho 2 Sala Penal" w:date="2015-09-24T09:50:00Z">
                <w:rPr>
                  <w:rFonts w:ascii="Comic Sans MS" w:hAnsi="Comic Sans MS"/>
                  <w:b/>
                  <w:color w:val="0000CC"/>
                  <w:sz w:val="36"/>
                  <w:szCs w:val="36"/>
                </w:rPr>
              </w:rPrChange>
            </w:rPr>
            <w:delText xml:space="preserve"> de esas evidenc</w:delText>
          </w:r>
        </w:del>
      </w:ins>
      <w:ins w:id="886" w:author="Magistrado Dr. Ivanov Arteaga G." w:date="2015-09-21T09:30:00Z">
        <w:del w:id="887" w:author="Auxiliar Magistrado Despacho 2 Sala Penal" w:date="2015-09-23T11:34:00Z">
          <w:r w:rsidRPr="00A87044" w:rsidDel="00706187">
            <w:rPr>
              <w:rFonts w:ascii="Arial" w:hAnsi="Arial" w:cs="Arial"/>
              <w:sz w:val="24"/>
              <w:szCs w:val="24"/>
              <w:lang w:eastAsia="es-MX"/>
              <w:rPrChange w:id="888" w:author="Auxiliar Magistrado Despacho 2 Sala Penal" w:date="2015-09-24T09:50:00Z">
                <w:rPr>
                  <w:rFonts w:ascii="Comic Sans MS" w:hAnsi="Comic Sans MS"/>
                  <w:b/>
                  <w:color w:val="0000CC"/>
                  <w:sz w:val="36"/>
                  <w:szCs w:val="36"/>
                </w:rPr>
              </w:rPrChange>
            </w:rPr>
            <w:delText>ias</w:delText>
          </w:r>
        </w:del>
      </w:ins>
      <w:ins w:id="889" w:author="Auxiliar Magistrado Despacho 2 Sala Penal" w:date="2015-09-21T15:01:00Z">
        <w:del w:id="890" w:author="Auxiliar Magistrado Despacho 2 Sala Penal" w:date="2015-09-23T11:34:00Z">
          <w:r w:rsidRPr="00A87044" w:rsidDel="00706187">
            <w:rPr>
              <w:rFonts w:ascii="Arial" w:hAnsi="Arial" w:cs="Arial"/>
              <w:sz w:val="24"/>
              <w:szCs w:val="24"/>
              <w:lang w:val="es-ES" w:eastAsia="es-MX"/>
            </w:rPr>
            <w:delText>,</w:delText>
          </w:r>
        </w:del>
      </w:ins>
      <w:ins w:id="891" w:author="Magistrado Dr. Ivanov Arteaga G." w:date="2015-09-21T09:30:00Z">
        <w:del w:id="892" w:author="Auxiliar Magistrado Despacho 2 Sala Penal" w:date="2015-09-23T11:34:00Z">
          <w:r w:rsidRPr="00A87044" w:rsidDel="00706187">
            <w:rPr>
              <w:rFonts w:ascii="Arial" w:hAnsi="Arial" w:cs="Arial"/>
              <w:sz w:val="24"/>
              <w:szCs w:val="24"/>
              <w:lang w:eastAsia="es-MX"/>
              <w:rPrChange w:id="893" w:author="Auxiliar Magistrado Despacho 2 Sala Penal" w:date="2015-09-24T09:50:00Z">
                <w:rPr>
                  <w:rFonts w:ascii="Comic Sans MS" w:hAnsi="Comic Sans MS"/>
                  <w:b/>
                  <w:color w:val="0000CC"/>
                  <w:sz w:val="36"/>
                  <w:szCs w:val="36"/>
                </w:rPr>
              </w:rPrChange>
            </w:rPr>
            <w:delText xml:space="preserve"> siguiendo la terminología contenida en el artículo 346 del CPP, ya que en es</w:delText>
          </w:r>
        </w:del>
      </w:ins>
      <w:ins w:id="894" w:author="Magistrado Dr. Ivanov Arteaga G." w:date="2015-09-21T09:31:00Z">
        <w:del w:id="895" w:author="Auxiliar Magistrado Despacho 2 Sala Penal" w:date="2015-09-23T11:34:00Z">
          <w:r w:rsidRPr="00A87044" w:rsidDel="00706187">
            <w:rPr>
              <w:rFonts w:ascii="Arial" w:hAnsi="Arial" w:cs="Arial"/>
              <w:sz w:val="24"/>
              <w:szCs w:val="24"/>
              <w:lang w:eastAsia="es-MX"/>
              <w:rPrChange w:id="896" w:author="Auxiliar Magistrado Despacho 2 Sala Penal" w:date="2015-09-24T09:50:00Z">
                <w:rPr>
                  <w:rFonts w:ascii="Comic Sans MS" w:hAnsi="Comic Sans MS"/>
                  <w:b/>
                  <w:color w:val="0000CC"/>
                  <w:sz w:val="36"/>
                  <w:szCs w:val="36"/>
                </w:rPr>
              </w:rPrChange>
            </w:rPr>
            <w:delText>te caso no se acreditò</w:delText>
          </w:r>
        </w:del>
      </w:ins>
      <w:ins w:id="897" w:author="Auxiliar Magistrado Despacho 2 Sala Penal" w:date="2015-09-21T10:19:00Z">
        <w:del w:id="898" w:author="Auxiliar Magistrado Despacho 2 Sala Penal" w:date="2015-09-23T11:34:00Z">
          <w:r w:rsidRPr="00A87044" w:rsidDel="00706187">
            <w:rPr>
              <w:rFonts w:ascii="Arial" w:hAnsi="Arial" w:cs="Arial"/>
              <w:sz w:val="24"/>
              <w:szCs w:val="24"/>
              <w:lang w:val="es-ES" w:eastAsia="es-MX"/>
            </w:rPr>
            <w:delText>ó</w:delText>
          </w:r>
        </w:del>
      </w:ins>
      <w:ins w:id="899" w:author="Magistrado Dr. Ivanov Arteaga G." w:date="2015-09-21T09:31:00Z">
        <w:del w:id="900" w:author="Auxiliar Magistrado Despacho 2 Sala Penal" w:date="2015-09-23T11:34:00Z">
          <w:r w:rsidRPr="00A87044" w:rsidDel="00706187">
            <w:rPr>
              <w:rFonts w:ascii="Arial" w:hAnsi="Arial" w:cs="Arial"/>
              <w:sz w:val="24"/>
              <w:szCs w:val="24"/>
              <w:lang w:eastAsia="es-MX"/>
              <w:rPrChange w:id="901" w:author="Auxiliar Magistrado Despacho 2 Sala Penal" w:date="2015-09-24T09:50:00Z">
                <w:rPr>
                  <w:rFonts w:ascii="Comic Sans MS" w:hAnsi="Comic Sans MS"/>
                  <w:b/>
                  <w:color w:val="0000CC"/>
                  <w:sz w:val="36"/>
                  <w:szCs w:val="36"/>
                </w:rPr>
              </w:rPrChange>
            </w:rPr>
            <w:delText xml:space="preserve"> que la falta de descubrimiento no fuera imputable a la FGN, que como se expuso anteriormente ten</w:delText>
          </w:r>
        </w:del>
      </w:ins>
      <w:ins w:id="902" w:author="Magistrado Dr. Ivanov Arteaga G." w:date="2015-09-21T09:32:00Z">
        <w:del w:id="903" w:author="Auxiliar Magistrado Despacho 2 Sala Penal" w:date="2015-09-23T11:34:00Z">
          <w:r w:rsidRPr="00A87044" w:rsidDel="00706187">
            <w:rPr>
              <w:rFonts w:ascii="Arial" w:hAnsi="Arial" w:cs="Arial"/>
              <w:sz w:val="24"/>
              <w:szCs w:val="24"/>
              <w:lang w:eastAsia="es-MX"/>
              <w:rPrChange w:id="904" w:author="Auxiliar Magistrado Despacho 2 Sala Penal" w:date="2015-09-24T09:50:00Z">
                <w:rPr>
                  <w:rFonts w:ascii="Comic Sans MS" w:hAnsi="Comic Sans MS"/>
                  <w:b/>
                  <w:color w:val="0000CC"/>
                  <w:sz w:val="36"/>
                  <w:szCs w:val="36"/>
                </w:rPr>
              </w:rPrChange>
            </w:rPr>
            <w:delText>ía en su poder los citados EMPO desde  mucho antes de la audiencia preparatoria y debio</w:delText>
          </w:r>
        </w:del>
      </w:ins>
      <w:ins w:id="905" w:author="Auxiliar Magistrado Despacho 2 Sala Penal" w:date="2015-09-21T11:35:00Z">
        <w:del w:id="906" w:author="Auxiliar Magistrado Despacho 2 Sala Penal" w:date="2015-09-23T11:34:00Z">
          <w:r w:rsidRPr="00A87044" w:rsidDel="00706187">
            <w:rPr>
              <w:rFonts w:ascii="Arial" w:hAnsi="Arial" w:cs="Arial"/>
              <w:sz w:val="24"/>
              <w:szCs w:val="24"/>
              <w:lang w:val="es-ES" w:eastAsia="es-MX"/>
            </w:rPr>
            <w:delText>debió</w:delText>
          </w:r>
        </w:del>
      </w:ins>
      <w:ins w:id="907" w:author="Magistrado Dr. Ivanov Arteaga G." w:date="2015-09-21T09:32:00Z">
        <w:del w:id="908" w:author="Auxiliar Magistrado Despacho 2 Sala Penal" w:date="2015-09-23T11:34:00Z">
          <w:r w:rsidRPr="00A87044" w:rsidDel="00706187">
            <w:rPr>
              <w:rFonts w:ascii="Arial" w:hAnsi="Arial" w:cs="Arial"/>
              <w:sz w:val="24"/>
              <w:szCs w:val="24"/>
              <w:lang w:eastAsia="es-MX"/>
              <w:rPrChange w:id="909" w:author="Auxiliar Magistrado Despacho 2 Sala Penal" w:date="2015-09-24T09:50:00Z">
                <w:rPr>
                  <w:rFonts w:ascii="Comic Sans MS" w:hAnsi="Comic Sans MS"/>
                  <w:b/>
                  <w:color w:val="0000CC"/>
                  <w:sz w:val="36"/>
                  <w:szCs w:val="36"/>
                </w:rPr>
              </w:rPrChange>
            </w:rPr>
            <w:delText xml:space="preserve"> adoptar las medidas administrativas correspondientes </w:delText>
          </w:r>
        </w:del>
      </w:ins>
      <w:ins w:id="910" w:author="Magistrado Dr. Ivanov Arteaga G." w:date="2015-09-21T09:33:00Z">
        <w:del w:id="911" w:author="Auxiliar Magistrado Despacho 2 Sala Penal" w:date="2015-09-23T11:34:00Z">
          <w:r w:rsidRPr="00A87044" w:rsidDel="00706187">
            <w:rPr>
              <w:rFonts w:ascii="Arial" w:hAnsi="Arial" w:cs="Arial"/>
              <w:sz w:val="24"/>
              <w:szCs w:val="24"/>
              <w:lang w:eastAsia="es-MX"/>
              <w:rPrChange w:id="912" w:author="Auxiliar Magistrado Despacho 2 Sala Penal" w:date="2015-09-24T09:50:00Z">
                <w:rPr>
                  <w:rFonts w:ascii="Comic Sans MS" w:hAnsi="Comic Sans MS"/>
                  <w:b/>
                  <w:color w:val="0000CC"/>
                  <w:sz w:val="36"/>
                  <w:szCs w:val="36"/>
                </w:rPr>
              </w:rPrChange>
            </w:rPr>
            <w:delText>para</w:delText>
          </w:r>
        </w:del>
      </w:ins>
      <w:ins w:id="913" w:author="Magistrado Dr. Ivanov Arteaga G." w:date="2015-09-21T09:32:00Z">
        <w:del w:id="914" w:author="Auxiliar Magistrado Despacho 2 Sala Penal" w:date="2015-09-23T11:34:00Z">
          <w:r w:rsidRPr="00A87044" w:rsidDel="00706187">
            <w:rPr>
              <w:rFonts w:ascii="Arial" w:hAnsi="Arial" w:cs="Arial"/>
              <w:sz w:val="24"/>
              <w:szCs w:val="24"/>
              <w:lang w:eastAsia="es-MX"/>
              <w:rPrChange w:id="915" w:author="Auxiliar Magistrado Despacho 2 Sala Penal" w:date="2015-09-24T09:50:00Z">
                <w:rPr>
                  <w:rFonts w:ascii="Comic Sans MS" w:hAnsi="Comic Sans MS"/>
                  <w:b/>
                  <w:color w:val="0000CC"/>
                  <w:sz w:val="36"/>
                  <w:szCs w:val="36"/>
                </w:rPr>
              </w:rPrChange>
            </w:rPr>
            <w:delText xml:space="preserve"> </w:delText>
          </w:r>
        </w:del>
      </w:ins>
      <w:ins w:id="916" w:author="Magistrado Dr. Ivanov Arteaga G." w:date="2015-09-21T09:33:00Z">
        <w:del w:id="917" w:author="Auxiliar Magistrado Despacho 2 Sala Penal" w:date="2015-09-23T11:34:00Z">
          <w:r w:rsidRPr="00A87044" w:rsidDel="00706187">
            <w:rPr>
              <w:rFonts w:ascii="Arial" w:hAnsi="Arial" w:cs="Arial"/>
              <w:sz w:val="24"/>
              <w:szCs w:val="24"/>
              <w:lang w:eastAsia="es-MX"/>
              <w:rPrChange w:id="918" w:author="Auxiliar Magistrado Despacho 2 Sala Penal" w:date="2015-09-24T09:50:00Z">
                <w:rPr>
                  <w:rFonts w:ascii="Comic Sans MS" w:hAnsi="Comic Sans MS"/>
                  <w:b/>
                  <w:color w:val="0000CC"/>
                  <w:sz w:val="36"/>
                  <w:szCs w:val="36"/>
                </w:rPr>
              </w:rPrChange>
            </w:rPr>
            <w:delText>facilitar esos registros a la defensa, sin que sea atendible el argumento de la falta de un asistente permanente en el despacho de la Fiscalì</w:delText>
          </w:r>
        </w:del>
      </w:ins>
      <w:ins w:id="919" w:author="Auxiliar Magistrado Despacho 2 Sala Penal" w:date="2015-09-21T10:19:00Z">
        <w:del w:id="920" w:author="Auxiliar Magistrado Despacho 2 Sala Penal" w:date="2015-09-23T11:34:00Z">
          <w:r w:rsidRPr="00A87044" w:rsidDel="00706187">
            <w:rPr>
              <w:rFonts w:ascii="Arial" w:hAnsi="Arial" w:cs="Arial"/>
              <w:sz w:val="24"/>
              <w:szCs w:val="24"/>
              <w:lang w:val="es-ES" w:eastAsia="es-MX"/>
            </w:rPr>
            <w:delText>í</w:delText>
          </w:r>
        </w:del>
      </w:ins>
      <w:ins w:id="921" w:author="Magistrado Dr. Ivanov Arteaga G." w:date="2015-09-21T09:33:00Z">
        <w:del w:id="922" w:author="Auxiliar Magistrado Despacho 2 Sala Penal" w:date="2015-09-23T11:34:00Z">
          <w:r w:rsidRPr="00A87044" w:rsidDel="00706187">
            <w:rPr>
              <w:rFonts w:ascii="Arial" w:hAnsi="Arial" w:cs="Arial"/>
              <w:sz w:val="24"/>
              <w:szCs w:val="24"/>
              <w:lang w:eastAsia="es-MX"/>
              <w:rPrChange w:id="923" w:author="Auxiliar Magistrado Despacho 2 Sala Penal" w:date="2015-09-24T09:50:00Z">
                <w:rPr>
                  <w:rFonts w:ascii="Comic Sans MS" w:hAnsi="Comic Sans MS"/>
                  <w:b/>
                  <w:color w:val="0000CC"/>
                  <w:sz w:val="36"/>
                  <w:szCs w:val="36"/>
                </w:rPr>
              </w:rPrChange>
            </w:rPr>
            <w:delText>a 1ª “ Gaula” , para suplir tal omisi</w:delText>
          </w:r>
        </w:del>
      </w:ins>
      <w:ins w:id="924" w:author="Magistrado Dr. Ivanov Arteaga G." w:date="2015-09-21T09:34:00Z">
        <w:del w:id="925" w:author="Auxiliar Magistrado Despacho 2 Sala Penal" w:date="2015-09-23T11:34:00Z">
          <w:r w:rsidRPr="00A87044" w:rsidDel="00706187">
            <w:rPr>
              <w:rFonts w:ascii="Arial" w:hAnsi="Arial" w:cs="Arial"/>
              <w:sz w:val="24"/>
              <w:szCs w:val="24"/>
              <w:lang w:eastAsia="es-MX"/>
              <w:rPrChange w:id="926" w:author="Auxiliar Magistrado Despacho 2 Sala Penal" w:date="2015-09-24T09:50:00Z">
                <w:rPr>
                  <w:rFonts w:ascii="Comic Sans MS" w:hAnsi="Comic Sans MS"/>
                  <w:b/>
                  <w:color w:val="0000CC"/>
                  <w:sz w:val="36"/>
                  <w:szCs w:val="36"/>
                </w:rPr>
              </w:rPrChange>
            </w:rPr>
            <w:delText>ò</w:delText>
          </w:r>
        </w:del>
      </w:ins>
      <w:ins w:id="927" w:author="Auxiliar Magistrado Despacho 2 Sala Penal" w:date="2015-09-21T10:19:00Z">
        <w:del w:id="928" w:author="Auxiliar Magistrado Despacho 2 Sala Penal" w:date="2015-09-23T11:34:00Z">
          <w:r w:rsidRPr="00A87044" w:rsidDel="00706187">
            <w:rPr>
              <w:rFonts w:ascii="Arial" w:hAnsi="Arial" w:cs="Arial"/>
              <w:sz w:val="24"/>
              <w:szCs w:val="24"/>
              <w:lang w:val="es-ES" w:eastAsia="es-MX"/>
            </w:rPr>
            <w:delText>ó</w:delText>
          </w:r>
        </w:del>
      </w:ins>
      <w:ins w:id="929" w:author="Magistrado Dr. Ivanov Arteaga G." w:date="2015-09-21T09:34:00Z">
        <w:del w:id="930" w:author="Auxiliar Magistrado Despacho 2 Sala Penal" w:date="2015-09-23T11:34:00Z">
          <w:r w:rsidRPr="00A87044" w:rsidDel="00706187">
            <w:rPr>
              <w:rFonts w:ascii="Arial" w:hAnsi="Arial" w:cs="Arial"/>
              <w:sz w:val="24"/>
              <w:szCs w:val="24"/>
              <w:lang w:eastAsia="es-MX"/>
              <w:rPrChange w:id="931" w:author="Auxiliar Magistrado Despacho 2 Sala Penal" w:date="2015-09-24T09:50:00Z">
                <w:rPr>
                  <w:rFonts w:ascii="Comic Sans MS" w:hAnsi="Comic Sans MS"/>
                  <w:b/>
                  <w:color w:val="0000CC"/>
                  <w:sz w:val="36"/>
                  <w:szCs w:val="36"/>
                </w:rPr>
              </w:rPrChange>
            </w:rPr>
            <w:delText xml:space="preserve">n, ya que la única salvedad que prevé el </w:delText>
          </w:r>
        </w:del>
      </w:ins>
      <w:ins w:id="932" w:author="Magistrado Dr. Ivanov Arteaga G." w:date="2015-09-21T09:35:00Z">
        <w:del w:id="933" w:author="Auxiliar Magistrado Despacho 2 Sala Penal" w:date="2015-09-23T11:34:00Z">
          <w:r w:rsidRPr="00A87044" w:rsidDel="00706187">
            <w:rPr>
              <w:rFonts w:ascii="Arial" w:hAnsi="Arial" w:cs="Arial"/>
              <w:sz w:val="24"/>
              <w:szCs w:val="24"/>
              <w:lang w:eastAsia="es-MX"/>
              <w:rPrChange w:id="934" w:author="Auxiliar Magistrado Despacho 2 Sala Penal" w:date="2015-09-24T09:50:00Z">
                <w:rPr>
                  <w:rFonts w:ascii="Comic Sans MS" w:hAnsi="Comic Sans MS"/>
                  <w:b/>
                  <w:color w:val="0000CC"/>
                  <w:sz w:val="36"/>
                  <w:szCs w:val="36"/>
                </w:rPr>
              </w:rPrChange>
            </w:rPr>
            <w:delText xml:space="preserve">artículo 3346 in fine del CPP, es que no se haya hecho el descubrimiento por causas no imputables a la parte afectada, </w:delText>
          </w:r>
        </w:del>
      </w:ins>
      <w:ins w:id="935" w:author="Auxiliar Magistrado Despacho 2 Sala Penal" w:date="2015-09-21T15:01:00Z">
        <w:del w:id="936" w:author="Auxiliar Magistrado Despacho 2 Sala Penal" w:date="2015-09-23T11:34:00Z">
          <w:r w:rsidRPr="00A87044" w:rsidDel="00706187">
            <w:rPr>
              <w:rFonts w:ascii="Arial" w:hAnsi="Arial" w:cs="Arial"/>
              <w:sz w:val="24"/>
              <w:szCs w:val="24"/>
              <w:lang w:val="es-ES" w:eastAsia="es-MX"/>
            </w:rPr>
            <w:delText xml:space="preserve">y </w:delText>
          </w:r>
        </w:del>
      </w:ins>
      <w:ins w:id="937" w:author="Magistrado Dr. Ivanov Arteaga G." w:date="2015-09-21T09:35:00Z">
        <w:del w:id="938" w:author="Auxiliar Magistrado Despacho 2 Sala Penal" w:date="2015-09-23T11:34:00Z">
          <w:r w:rsidRPr="00A87044" w:rsidDel="00706187">
            <w:rPr>
              <w:rFonts w:ascii="Arial" w:hAnsi="Arial" w:cs="Arial"/>
              <w:sz w:val="24"/>
              <w:szCs w:val="24"/>
              <w:lang w:eastAsia="es-MX"/>
              <w:rPrChange w:id="939" w:author="Auxiliar Magistrado Despacho 2 Sala Penal" w:date="2015-09-24T09:50:00Z">
                <w:rPr>
                  <w:rFonts w:ascii="Comic Sans MS" w:hAnsi="Comic Sans MS"/>
                  <w:b/>
                  <w:color w:val="0000CC"/>
                  <w:sz w:val="36"/>
                  <w:szCs w:val="36"/>
                </w:rPr>
              </w:rPrChange>
            </w:rPr>
            <w:delText>cuando sucede lo contrario en</w:delText>
          </w:r>
        </w:del>
      </w:ins>
      <w:ins w:id="940" w:author="Magistrado Dr. Ivanov Arteaga G." w:date="2015-09-21T09:36:00Z">
        <w:del w:id="941" w:author="Auxiliar Magistrado Despacho 2 Sala Penal" w:date="2015-09-23T11:34:00Z">
          <w:r w:rsidRPr="00A87044" w:rsidDel="00706187">
            <w:rPr>
              <w:rFonts w:ascii="Arial" w:hAnsi="Arial" w:cs="Arial"/>
              <w:sz w:val="24"/>
              <w:szCs w:val="24"/>
              <w:lang w:eastAsia="es-MX"/>
              <w:rPrChange w:id="942" w:author="Auxiliar Magistrado Despacho 2 Sala Penal" w:date="2015-09-24T09:50:00Z">
                <w:rPr>
                  <w:rFonts w:ascii="Comic Sans MS" w:hAnsi="Comic Sans MS"/>
                  <w:b/>
                  <w:color w:val="0000CC"/>
                  <w:sz w:val="36"/>
                  <w:szCs w:val="36"/>
                </w:rPr>
              </w:rPrChange>
            </w:rPr>
            <w:delText xml:space="preserve"> </w:delText>
          </w:r>
        </w:del>
      </w:ins>
      <w:ins w:id="943" w:author="Magistrado Dr. Ivanov Arteaga G." w:date="2015-09-21T09:35:00Z">
        <w:del w:id="944" w:author="Auxiliar Magistrado Despacho 2 Sala Penal" w:date="2015-09-23T11:34:00Z">
          <w:r w:rsidRPr="00A87044" w:rsidDel="00706187">
            <w:rPr>
              <w:rFonts w:ascii="Arial" w:hAnsi="Arial" w:cs="Arial"/>
              <w:sz w:val="24"/>
              <w:szCs w:val="24"/>
              <w:lang w:eastAsia="es-MX"/>
              <w:rPrChange w:id="945" w:author="Auxiliar Magistrado Despacho 2 Sala Penal" w:date="2015-09-24T09:50:00Z">
                <w:rPr>
                  <w:rFonts w:ascii="Comic Sans MS" w:hAnsi="Comic Sans MS"/>
                  <w:b/>
                  <w:color w:val="0000CC"/>
                  <w:sz w:val="36"/>
                  <w:szCs w:val="36"/>
                </w:rPr>
              </w:rPrChange>
            </w:rPr>
            <w:delText xml:space="preserve">el caso </w:delText>
          </w:r>
        </w:del>
      </w:ins>
      <w:ins w:id="946" w:author="Magistrado Dr. Ivanov Arteaga G." w:date="2015-09-21T09:36:00Z">
        <w:del w:id="947" w:author="Auxiliar Magistrado Despacho 2 Sala Penal" w:date="2015-09-23T11:34:00Z">
          <w:r w:rsidRPr="00A87044" w:rsidDel="00706187">
            <w:rPr>
              <w:rFonts w:ascii="Arial" w:hAnsi="Arial" w:cs="Arial"/>
              <w:sz w:val="24"/>
              <w:szCs w:val="24"/>
              <w:lang w:eastAsia="es-MX"/>
              <w:rPrChange w:id="948" w:author="Auxiliar Magistrado Despacho 2 Sala Penal" w:date="2015-09-24T09:50:00Z">
                <w:rPr>
                  <w:rFonts w:ascii="Comic Sans MS" w:hAnsi="Comic Sans MS"/>
                  <w:b/>
                  <w:i/>
                  <w:color w:val="0000CC"/>
                  <w:sz w:val="36"/>
                  <w:szCs w:val="36"/>
                </w:rPr>
              </w:rPrChange>
            </w:rPr>
            <w:delText>sub examen</w:delText>
          </w:r>
        </w:del>
      </w:ins>
      <w:ins w:id="949" w:author="Auxiliar Magistrado Despacho 2 Sala Penal" w:date="2015-09-21T15:01:00Z">
        <w:del w:id="950" w:author="Auxiliar Magistrado Despacho 2 Sala Penal" w:date="2015-09-23T11:34:00Z">
          <w:r w:rsidRPr="00A87044" w:rsidDel="00706187">
            <w:rPr>
              <w:rFonts w:ascii="Arial" w:hAnsi="Arial" w:cs="Arial"/>
              <w:sz w:val="24"/>
              <w:szCs w:val="24"/>
              <w:lang w:val="es-ES" w:eastAsia="es-MX"/>
            </w:rPr>
            <w:delText xml:space="preserve"> </w:delText>
          </w:r>
          <w:r w:rsidRPr="00A87044" w:rsidDel="00706187">
            <w:rPr>
              <w:rFonts w:ascii="Arial" w:hAnsi="Arial" w:cs="Arial"/>
              <w:sz w:val="24"/>
              <w:szCs w:val="24"/>
              <w:lang w:eastAsia="es-MX"/>
              <w:rPrChange w:id="951" w:author="Auxiliar Magistrado Despacho 2 Sala Penal" w:date="2015-09-24T09:50:00Z">
                <w:rPr>
                  <w:rFonts w:ascii="Comic Sans MS" w:hAnsi="Comic Sans MS"/>
                  <w:i/>
                </w:rPr>
              </w:rPrChange>
            </w:rPr>
            <w:delText>sucedió lo contrario</w:delText>
          </w:r>
          <w:r w:rsidRPr="00A87044" w:rsidDel="00706187">
            <w:rPr>
              <w:rFonts w:ascii="Arial" w:hAnsi="Arial" w:cs="Arial"/>
              <w:sz w:val="24"/>
              <w:szCs w:val="24"/>
              <w:lang w:val="es-ES" w:eastAsia="es-MX"/>
            </w:rPr>
            <w:delText xml:space="preserve">. </w:delText>
          </w:r>
        </w:del>
      </w:ins>
      <w:ins w:id="952" w:author="Magistrado Dr. Ivanov Arteaga G." w:date="2015-09-21T09:36:00Z">
        <w:del w:id="953" w:author="Auxiliar Magistrado Despacho 2 Sala Penal" w:date="2015-09-23T11:34:00Z">
          <w:r w:rsidRPr="00A87044" w:rsidDel="00706187">
            <w:rPr>
              <w:rFonts w:ascii="Arial" w:hAnsi="Arial" w:cs="Arial"/>
              <w:sz w:val="24"/>
              <w:szCs w:val="24"/>
              <w:lang w:eastAsia="es-MX"/>
              <w:rPrChange w:id="954" w:author="Auxiliar Magistrado Despacho 2 Sala Penal" w:date="2015-09-24T09:50:00Z">
                <w:rPr>
                  <w:rFonts w:ascii="Comic Sans MS" w:hAnsi="Comic Sans MS"/>
                  <w:b/>
                  <w:i/>
                  <w:color w:val="0000CC"/>
                  <w:sz w:val="36"/>
                  <w:szCs w:val="36"/>
                </w:rPr>
              </w:rPrChange>
            </w:rPr>
            <w:delText xml:space="preserve">. </w:delText>
          </w:r>
        </w:del>
      </w:ins>
    </w:p>
    <w:p w:rsidR="00B15E12" w:rsidRPr="00A87044" w:rsidDel="00706187" w:rsidRDefault="00B15E12">
      <w:pPr>
        <w:pStyle w:val="Sinespaciado"/>
        <w:jc w:val="both"/>
        <w:rPr>
          <w:ins w:id="955" w:author="Magistrado Dr. Ivanov Arteaga G." w:date="2015-09-21T09:36:00Z"/>
          <w:del w:id="956" w:author="Auxiliar Magistrado Despacho 2 Sala Penal" w:date="2015-09-23T11:34:00Z"/>
          <w:rFonts w:ascii="Arial" w:hAnsi="Arial" w:cs="Arial"/>
          <w:sz w:val="24"/>
          <w:szCs w:val="24"/>
          <w:lang w:eastAsia="es-MX"/>
          <w:rPrChange w:id="957" w:author="Auxiliar Magistrado Despacho 2 Sala Penal" w:date="2015-09-24T09:50:00Z">
            <w:rPr>
              <w:ins w:id="958" w:author="Magistrado Dr. Ivanov Arteaga G." w:date="2015-09-21T09:36:00Z"/>
              <w:del w:id="959" w:author="Auxiliar Magistrado Despacho 2 Sala Penal" w:date="2015-09-23T11:34:00Z"/>
              <w:rFonts w:ascii="Comic Sans MS" w:hAnsi="Comic Sans MS"/>
              <w:b/>
              <w:i/>
              <w:color w:val="0000CC"/>
              <w:sz w:val="36"/>
              <w:szCs w:val="36"/>
            </w:rPr>
          </w:rPrChange>
        </w:rPr>
        <w:pPrChange w:id="960" w:author="Auxiliar Magistrado Despacho 2 Sala Penal" w:date="2015-09-23T11:34:00Z">
          <w:pPr/>
        </w:pPrChange>
      </w:pPr>
    </w:p>
    <w:p w:rsidR="00B15E12" w:rsidRPr="00A87044" w:rsidDel="002F123F" w:rsidRDefault="00B15E12" w:rsidP="008E7749">
      <w:pPr>
        <w:pStyle w:val="Sinespaciado"/>
        <w:jc w:val="both"/>
        <w:rPr>
          <w:ins w:id="961" w:author="Auxiliar Magistrado Despacho 2 Sala Penal" w:date="2015-09-23T11:35:00Z"/>
          <w:del w:id="962" w:author="Magistrado Dr. Ivanov Arteaga G." w:date="2015-09-23T17:21:00Z"/>
          <w:rFonts w:ascii="Arial" w:hAnsi="Arial" w:cs="Arial"/>
          <w:sz w:val="24"/>
          <w:szCs w:val="24"/>
          <w:lang w:val="es-ES" w:eastAsia="es-MX"/>
          <w:rPrChange w:id="963" w:author="Auxiliar Magistrado Despacho 2 Sala Penal" w:date="2015-09-24T09:50:00Z">
            <w:rPr>
              <w:ins w:id="964" w:author="Auxiliar Magistrado Despacho 2 Sala Penal" w:date="2015-09-23T11:35:00Z"/>
              <w:del w:id="965" w:author="Magistrado Dr. Ivanov Arteaga G." w:date="2015-09-23T17:21:00Z"/>
              <w:rFonts w:ascii="Comic Sans MS" w:hAnsi="Comic Sans MS"/>
            </w:rPr>
          </w:rPrChange>
        </w:rPr>
      </w:pPr>
      <w:ins w:id="966" w:author="Magistrado Dr. Ivanov Arteaga G." w:date="2015-09-21T09:38:00Z">
        <w:del w:id="967" w:author="Magistrado Dr. Ivanov Arteaga G." w:date="2015-09-23T17:20:00Z">
          <w:r w:rsidRPr="00A87044" w:rsidDel="00706187">
            <w:rPr>
              <w:rFonts w:ascii="Arial" w:hAnsi="Arial" w:cs="Arial"/>
              <w:sz w:val="24"/>
              <w:szCs w:val="24"/>
              <w:lang w:eastAsia="es-MX"/>
              <w:rPrChange w:id="968" w:author="Auxiliar Magistrado Despacho 2 Sala Penal" w:date="2015-09-24T09:50:00Z">
                <w:rPr>
                  <w:rFonts w:ascii="Comic Sans MS" w:hAnsi="Comic Sans MS"/>
                  <w:b/>
                  <w:color w:val="0000CC"/>
                  <w:sz w:val="36"/>
                  <w:szCs w:val="36"/>
                </w:rPr>
              </w:rPrChange>
            </w:rPr>
            <w:delText>T</w:delText>
          </w:r>
        </w:del>
      </w:ins>
      <w:ins w:id="969" w:author="Magistrado Dr. Ivanov Arteaga G." w:date="2015-09-21T09:36:00Z">
        <w:del w:id="970" w:author="Auxiliar Magistrado Despacho 2 Sala Penal" w:date="2015-09-23T11:34:00Z">
          <w:r w:rsidRPr="00A87044" w:rsidDel="00706187">
            <w:rPr>
              <w:rFonts w:ascii="Arial" w:hAnsi="Arial" w:cs="Arial"/>
              <w:sz w:val="24"/>
              <w:szCs w:val="24"/>
              <w:lang w:eastAsia="es-MX"/>
              <w:rPrChange w:id="971" w:author="Auxiliar Magistrado Despacho 2 Sala Penal" w:date="2015-09-24T09:50:00Z">
                <w:rPr>
                  <w:rFonts w:ascii="Comic Sans MS" w:hAnsi="Comic Sans MS"/>
                  <w:b/>
                  <w:color w:val="0000CC"/>
                  <w:sz w:val="36"/>
                  <w:szCs w:val="36"/>
                </w:rPr>
              </w:rPrChange>
            </w:rPr>
            <w:delText xml:space="preserve">ampoco se comparte el argumento de la recurrente en el sentido de que </w:delText>
          </w:r>
        </w:del>
      </w:ins>
      <w:ins w:id="972" w:author="Magistrado Dr. Ivanov Arteaga G." w:date="2015-09-21T09:37:00Z">
        <w:del w:id="973" w:author="Auxiliar Magistrado Despacho 2 Sala Penal" w:date="2015-09-23T11:34:00Z">
          <w:r w:rsidRPr="00A87044" w:rsidDel="00706187">
            <w:rPr>
              <w:rFonts w:ascii="Arial" w:hAnsi="Arial" w:cs="Arial"/>
              <w:sz w:val="24"/>
              <w:szCs w:val="24"/>
              <w:lang w:eastAsia="es-MX"/>
              <w:rPrChange w:id="974" w:author="Auxiliar Magistrado Despacho 2 Sala Penal" w:date="2015-09-24T09:50:00Z">
                <w:rPr>
                  <w:rFonts w:ascii="Comic Sans MS" w:hAnsi="Comic Sans MS"/>
                  <w:b/>
                  <w:color w:val="0000CC"/>
                  <w:sz w:val="36"/>
                  <w:szCs w:val="36"/>
                </w:rPr>
              </w:rPrChange>
            </w:rPr>
            <w:delText xml:space="preserve">con </w:delText>
          </w:r>
        </w:del>
      </w:ins>
      <w:ins w:id="975" w:author="Magistrado Dr. Ivanov Arteaga G." w:date="2015-09-21T09:36:00Z">
        <w:del w:id="976" w:author="Magistrado Dr. Ivanov Arteaga G." w:date="2015-09-23T17:20:00Z">
          <w:r w:rsidRPr="00A87044" w:rsidDel="002F123F">
            <w:rPr>
              <w:rFonts w:ascii="Arial" w:hAnsi="Arial" w:cs="Arial"/>
              <w:sz w:val="24"/>
              <w:szCs w:val="24"/>
              <w:lang w:eastAsia="es-MX"/>
              <w:rPrChange w:id="977" w:author="Auxiliar Magistrado Despacho 2 Sala Penal" w:date="2015-09-24T09:50:00Z">
                <w:rPr>
                  <w:rFonts w:ascii="Comic Sans MS" w:hAnsi="Comic Sans MS"/>
                  <w:b/>
                  <w:color w:val="0000CC"/>
                  <w:sz w:val="36"/>
                  <w:szCs w:val="36"/>
                </w:rPr>
              </w:rPrChange>
            </w:rPr>
            <w:delText>la entrega de las tran</w:delText>
          </w:r>
        </w:del>
      </w:ins>
      <w:ins w:id="978" w:author="Magistrado Dr. Ivanov Arteaga G." w:date="2015-09-21T09:37:00Z">
        <w:del w:id="979" w:author="Magistrado Dr. Ivanov Arteaga G." w:date="2015-09-23T17:20:00Z">
          <w:r w:rsidRPr="00A87044" w:rsidDel="002F123F">
            <w:rPr>
              <w:rFonts w:ascii="Arial" w:hAnsi="Arial" w:cs="Arial"/>
              <w:sz w:val="24"/>
              <w:szCs w:val="24"/>
              <w:lang w:eastAsia="es-MX"/>
              <w:rPrChange w:id="980" w:author="Auxiliar Magistrado Despacho 2 Sala Penal" w:date="2015-09-24T09:50:00Z">
                <w:rPr>
                  <w:rFonts w:ascii="Comic Sans MS" w:hAnsi="Comic Sans MS"/>
                  <w:b/>
                  <w:color w:val="0000CC"/>
                  <w:sz w:val="36"/>
                  <w:szCs w:val="36"/>
                </w:rPr>
              </w:rPrChange>
            </w:rPr>
            <w:delText>s</w:delText>
          </w:r>
        </w:del>
      </w:ins>
      <w:ins w:id="981" w:author="Magistrado Dr. Ivanov Arteaga G." w:date="2015-09-21T09:36:00Z">
        <w:del w:id="982" w:author="Magistrado Dr. Ivanov Arteaga G." w:date="2015-09-23T17:20:00Z">
          <w:r w:rsidRPr="00A87044" w:rsidDel="002F123F">
            <w:rPr>
              <w:rFonts w:ascii="Arial" w:hAnsi="Arial" w:cs="Arial"/>
              <w:sz w:val="24"/>
              <w:szCs w:val="24"/>
              <w:lang w:eastAsia="es-MX"/>
              <w:rPrChange w:id="983" w:author="Auxiliar Magistrado Despacho 2 Sala Penal" w:date="2015-09-24T09:50:00Z">
                <w:rPr>
                  <w:rFonts w:ascii="Comic Sans MS" w:hAnsi="Comic Sans MS"/>
                  <w:b/>
                  <w:color w:val="0000CC"/>
                  <w:sz w:val="36"/>
                  <w:szCs w:val="36"/>
                </w:rPr>
              </w:rPrChange>
            </w:rPr>
            <w:delText xml:space="preserve">literaciones </w:delText>
          </w:r>
        </w:del>
      </w:ins>
      <w:ins w:id="984" w:author="Magistrado Dr. Ivanov Arteaga G." w:date="2015-09-21T09:37:00Z">
        <w:del w:id="985" w:author="Magistrado Dr. Ivanov Arteaga G." w:date="2015-09-23T17:20:00Z">
          <w:r w:rsidRPr="00A87044" w:rsidDel="002F123F">
            <w:rPr>
              <w:rFonts w:ascii="Arial" w:hAnsi="Arial" w:cs="Arial"/>
              <w:sz w:val="24"/>
              <w:szCs w:val="24"/>
              <w:lang w:eastAsia="es-MX"/>
              <w:rPrChange w:id="986" w:author="Auxiliar Magistrado Despacho 2 Sala Penal" w:date="2015-09-24T09:50:00Z">
                <w:rPr>
                  <w:rFonts w:ascii="Comic Sans MS" w:hAnsi="Comic Sans MS"/>
                  <w:b/>
                  <w:color w:val="0000CC"/>
                  <w:sz w:val="36"/>
                  <w:szCs w:val="36"/>
                </w:rPr>
              </w:rPrChange>
            </w:rPr>
            <w:delText>de las entrevistas en mención, se cumpli</w:delText>
          </w:r>
        </w:del>
        <w:del w:id="987" w:author="Auxiliar Magistrado Despacho 2 Sala Penal" w:date="2015-09-21T10:19:00Z">
          <w:r w:rsidRPr="00A87044" w:rsidDel="00C759A8">
            <w:rPr>
              <w:rFonts w:ascii="Arial" w:hAnsi="Arial" w:cs="Arial"/>
              <w:sz w:val="24"/>
              <w:szCs w:val="24"/>
              <w:lang w:eastAsia="es-MX"/>
              <w:rPrChange w:id="988" w:author="Auxiliar Magistrado Despacho 2 Sala Penal" w:date="2015-09-24T09:50:00Z">
                <w:rPr>
                  <w:rFonts w:ascii="Comic Sans MS" w:hAnsi="Comic Sans MS"/>
                  <w:b/>
                  <w:color w:val="0000CC"/>
                  <w:sz w:val="36"/>
                  <w:szCs w:val="36"/>
                </w:rPr>
              </w:rPrChange>
            </w:rPr>
            <w:delText>ò</w:delText>
          </w:r>
        </w:del>
      </w:ins>
      <w:ins w:id="989" w:author="Auxiliar Magistrado Despacho 2 Sala Penal" w:date="2015-09-21T10:19:00Z">
        <w:del w:id="990" w:author="Magistrado Dr. Ivanov Arteaga G." w:date="2015-09-23T17:20:00Z">
          <w:r w:rsidRPr="00A87044" w:rsidDel="002F123F">
            <w:rPr>
              <w:rFonts w:ascii="Arial" w:hAnsi="Arial" w:cs="Arial"/>
              <w:sz w:val="24"/>
              <w:szCs w:val="24"/>
              <w:lang w:val="es-ES" w:eastAsia="es-MX"/>
            </w:rPr>
            <w:delText>ó</w:delText>
          </w:r>
        </w:del>
      </w:ins>
      <w:ins w:id="991" w:author="Magistrado Dr. Ivanov Arteaga G." w:date="2015-09-21T09:37:00Z">
        <w:del w:id="992" w:author="Magistrado Dr. Ivanov Arteaga G." w:date="2015-09-23T17:20:00Z">
          <w:r w:rsidRPr="00A87044" w:rsidDel="002F123F">
            <w:rPr>
              <w:rFonts w:ascii="Arial" w:hAnsi="Arial" w:cs="Arial"/>
              <w:sz w:val="24"/>
              <w:szCs w:val="24"/>
              <w:lang w:eastAsia="es-MX"/>
              <w:rPrChange w:id="993" w:author="Auxiliar Magistrado Despacho 2 Sala Penal" w:date="2015-09-24T09:50:00Z">
                <w:rPr>
                  <w:rFonts w:ascii="Comic Sans MS" w:hAnsi="Comic Sans MS"/>
                  <w:b/>
                  <w:color w:val="0000CC"/>
                  <w:sz w:val="36"/>
                  <w:szCs w:val="36"/>
                </w:rPr>
              </w:rPrChange>
            </w:rPr>
            <w:delText xml:space="preserve"> con el deber de revelar la evidencia correspondiente a las entrevistas del señor </w:delText>
          </w:r>
        </w:del>
      </w:ins>
      <w:ins w:id="994" w:author="Magistrado Dr. Ivanov Arteaga G." w:date="2015-09-21T09:38:00Z">
        <w:del w:id="995" w:author="Magistrado Dr. Ivanov Arteaga G." w:date="2015-09-23T17:20:00Z">
          <w:r w:rsidRPr="00A87044" w:rsidDel="002F123F">
            <w:rPr>
              <w:rFonts w:ascii="Arial" w:hAnsi="Arial" w:cs="Arial"/>
              <w:sz w:val="24"/>
              <w:szCs w:val="24"/>
              <w:lang w:eastAsia="es-MX"/>
              <w:rPrChange w:id="996" w:author="Auxiliar Magistrado Despacho 2 Sala Penal" w:date="2015-09-24T09:50:00Z">
                <w:rPr>
                  <w:rFonts w:ascii="Comic Sans MS" w:hAnsi="Comic Sans MS"/>
                  <w:b/>
                  <w:color w:val="0000CC"/>
                  <w:sz w:val="36"/>
                  <w:szCs w:val="36"/>
                </w:rPr>
              </w:rPrChange>
            </w:rPr>
            <w:delText>Cadavid y la señora Ramírez, que fueron recogidas en un medio fílmico,</w:delText>
          </w:r>
        </w:del>
      </w:ins>
      <w:ins w:id="997" w:author="Auxiliar Magistrado Despacho 2 Sala Penal" w:date="2015-09-23T11:36:00Z">
        <w:del w:id="998" w:author="Magistrado Dr. Ivanov Arteaga G." w:date="2015-09-23T17:20:00Z">
          <w:r w:rsidRPr="00A87044" w:rsidDel="002F123F">
            <w:rPr>
              <w:rFonts w:ascii="Arial" w:hAnsi="Arial" w:cs="Arial"/>
              <w:sz w:val="24"/>
              <w:szCs w:val="24"/>
              <w:lang w:val="es-ES" w:eastAsia="es-MX"/>
            </w:rPr>
            <w:delText xml:space="preserve"> toda vez que ningún momento </w:delText>
          </w:r>
        </w:del>
      </w:ins>
      <w:ins w:id="999" w:author="Magistrado Dr. Ivanov Arteaga G." w:date="2015-09-21T09:38:00Z">
        <w:del w:id="1000" w:author="Auxiliar Magistrado Despacho 2 Sala Penal" w:date="2015-09-23T11:36:00Z">
          <w:r w:rsidRPr="00A87044" w:rsidDel="00706187">
            <w:rPr>
              <w:rFonts w:ascii="Arial" w:hAnsi="Arial" w:cs="Arial"/>
              <w:sz w:val="24"/>
              <w:szCs w:val="24"/>
              <w:lang w:eastAsia="es-MX"/>
              <w:rPrChange w:id="1001" w:author="Auxiliar Magistrado Despacho 2 Sala Penal" w:date="2015-09-24T09:50:00Z">
                <w:rPr>
                  <w:rFonts w:ascii="Comic Sans MS" w:hAnsi="Comic Sans MS"/>
                  <w:b/>
                  <w:color w:val="0000CC"/>
                  <w:sz w:val="36"/>
                  <w:szCs w:val="36"/>
                </w:rPr>
              </w:rPrChange>
            </w:rPr>
            <w:delText xml:space="preserve"> </w:delText>
          </w:r>
        </w:del>
      </w:ins>
      <w:ins w:id="1002" w:author="Auxiliar Magistrado Despacho 2 Sala Penal" w:date="2015-09-23T11:35:00Z">
        <w:del w:id="1003" w:author="Magistrado Dr. Ivanov Arteaga G." w:date="2015-09-23T17:20:00Z">
          <w:r w:rsidRPr="00A87044" w:rsidDel="002F123F">
            <w:rPr>
              <w:rFonts w:ascii="Arial" w:hAnsi="Arial" w:cs="Arial"/>
              <w:sz w:val="24"/>
              <w:szCs w:val="24"/>
              <w:lang w:val="es-ES" w:eastAsia="es-MX"/>
            </w:rPr>
            <w:delText xml:space="preserve"> </w:delText>
          </w:r>
          <w:r w:rsidRPr="00A87044" w:rsidDel="002F123F">
            <w:rPr>
              <w:rFonts w:ascii="Arial" w:hAnsi="Arial" w:cs="Arial"/>
              <w:sz w:val="24"/>
              <w:szCs w:val="24"/>
              <w:lang w:eastAsia="es-MX"/>
              <w:rPrChange w:id="1004" w:author="Auxiliar Magistrado Despacho 2 Sala Penal" w:date="2015-09-24T09:50:00Z">
                <w:rPr>
                  <w:rFonts w:ascii="Comic Sans MS" w:hAnsi="Comic Sans MS"/>
                </w:rPr>
              </w:rPrChange>
            </w:rPr>
            <w:delText>ya</w:delText>
          </w:r>
        </w:del>
        <w:del w:id="1005" w:author="Magistrado Dr. Ivanov Arteaga G." w:date="2015-09-23T17:21:00Z">
          <w:r w:rsidRPr="00A87044" w:rsidDel="002F123F">
            <w:rPr>
              <w:rFonts w:ascii="Arial" w:hAnsi="Arial" w:cs="Arial"/>
              <w:sz w:val="24"/>
              <w:szCs w:val="24"/>
              <w:lang w:eastAsia="es-MX"/>
              <w:rPrChange w:id="1006" w:author="Auxiliar Magistrado Despacho 2 Sala Penal" w:date="2015-09-24T09:50:00Z">
                <w:rPr>
                  <w:rFonts w:ascii="Comic Sans MS" w:hAnsi="Comic Sans MS"/>
                </w:rPr>
              </w:rPrChange>
            </w:rPr>
            <w:delText xml:space="preserve"> que no existió ningún propósito de ocultar la prueba y se entiende que las transcripciones que hicieron los funcionarios de policía judicial tienen que corresponder a lo que se dijo en esos registros, en aplicación de la garantía constitucional de buena fe, ya que de presentarse una situación contraria, se vería comprometida la responsabilidad de los investigadores, por lo cual la única manera de verificar que se consignó fielmente lo consignando en las grabaciones, es admitir los CDS en mención para que se pueda hacer el cotejo correspondiente. </w:delText>
          </w:r>
        </w:del>
      </w:ins>
    </w:p>
    <w:p w:rsidR="00B15E12" w:rsidRPr="00A87044" w:rsidDel="002F123F" w:rsidRDefault="00B15E12">
      <w:pPr>
        <w:pStyle w:val="Sinespaciado"/>
        <w:jc w:val="both"/>
        <w:rPr>
          <w:ins w:id="1007" w:author="Auxiliar Magistrado Despacho 2 Sala Penal" w:date="2015-09-23T11:35:00Z"/>
          <w:del w:id="1008" w:author="Magistrado Dr. Ivanov Arteaga G." w:date="2015-09-23T17:21:00Z"/>
          <w:rFonts w:ascii="Arial" w:hAnsi="Arial" w:cs="Arial"/>
          <w:sz w:val="24"/>
          <w:szCs w:val="24"/>
          <w:lang w:eastAsia="es-MX"/>
        </w:rPr>
        <w:pPrChange w:id="1009" w:author="Magistrado Dr. Ivanov Arteaga G." w:date="2015-09-23T17:21:00Z">
          <w:pPr/>
        </w:pPrChange>
      </w:pPr>
    </w:p>
    <w:p w:rsidR="00B15E12" w:rsidRPr="00A87044" w:rsidDel="002F123F" w:rsidRDefault="00B15E12">
      <w:pPr>
        <w:pStyle w:val="Sinespaciado"/>
        <w:jc w:val="both"/>
        <w:rPr>
          <w:ins w:id="1010" w:author="Auxiliar Magistrado Despacho 2 Sala Penal" w:date="2015-09-23T11:35:00Z"/>
          <w:del w:id="1011" w:author="Magistrado Dr. Ivanov Arteaga G." w:date="2015-09-23T17:21:00Z"/>
          <w:rFonts w:ascii="Arial" w:hAnsi="Arial" w:cs="Arial"/>
          <w:sz w:val="24"/>
          <w:szCs w:val="24"/>
          <w:lang w:eastAsia="es-MX"/>
          <w:rPrChange w:id="1012" w:author="Auxiliar Magistrado Despacho 2 Sala Penal" w:date="2015-09-24T09:50:00Z">
            <w:rPr>
              <w:ins w:id="1013" w:author="Auxiliar Magistrado Despacho 2 Sala Penal" w:date="2015-09-23T11:35:00Z"/>
              <w:del w:id="1014" w:author="Magistrado Dr. Ivanov Arteaga G." w:date="2015-09-23T17:21:00Z"/>
              <w:rFonts w:ascii="Comic Sans MS" w:hAnsi="Comic Sans MS"/>
            </w:rPr>
          </w:rPrChange>
        </w:rPr>
        <w:pPrChange w:id="1015" w:author="Auxiliar Magistrado Despacho 2 Sala Penal" w:date="2015-09-23T11:34:00Z">
          <w:pPr/>
        </w:pPrChange>
      </w:pPr>
    </w:p>
    <w:p w:rsidR="00B15E12" w:rsidRPr="00A87044" w:rsidDel="002F123F" w:rsidRDefault="00B15E12">
      <w:pPr>
        <w:pStyle w:val="Sinespaciado"/>
        <w:jc w:val="both"/>
        <w:rPr>
          <w:ins w:id="1016" w:author="Auxiliar Magistrado Despacho 2 Sala Penal" w:date="2015-09-23T11:35:00Z"/>
          <w:del w:id="1017" w:author="Magistrado Dr. Ivanov Arteaga G." w:date="2015-09-23T17:21:00Z"/>
          <w:rFonts w:ascii="Arial" w:hAnsi="Arial" w:cs="Arial"/>
          <w:sz w:val="24"/>
          <w:szCs w:val="24"/>
          <w:lang w:eastAsia="es-MX"/>
          <w:rPrChange w:id="1018" w:author="Auxiliar Magistrado Despacho 2 Sala Penal" w:date="2015-09-24T09:50:00Z">
            <w:rPr>
              <w:ins w:id="1019" w:author="Auxiliar Magistrado Despacho 2 Sala Penal" w:date="2015-09-23T11:35:00Z"/>
              <w:del w:id="1020" w:author="Magistrado Dr. Ivanov Arteaga G." w:date="2015-09-23T17:21:00Z"/>
              <w:rFonts w:ascii="Comic Sans MS" w:hAnsi="Comic Sans MS"/>
            </w:rPr>
          </w:rPrChange>
        </w:rPr>
        <w:pPrChange w:id="1021" w:author="Auxiliar Magistrado Despacho 2 Sala Penal" w:date="2015-09-23T11:34:00Z">
          <w:pPr/>
        </w:pPrChange>
      </w:pPr>
    </w:p>
    <w:p w:rsidR="00B15E12" w:rsidRPr="00A87044" w:rsidDel="002F123F" w:rsidRDefault="00B15E12">
      <w:pPr>
        <w:pStyle w:val="Sinespaciado"/>
        <w:jc w:val="both"/>
        <w:rPr>
          <w:ins w:id="1022" w:author="Auxiliar Magistrado Despacho 2 Sala Penal" w:date="2015-09-23T11:35:00Z"/>
          <w:del w:id="1023" w:author="Magistrado Dr. Ivanov Arteaga G." w:date="2015-09-23T17:21:00Z"/>
          <w:rFonts w:ascii="Arial" w:hAnsi="Arial" w:cs="Arial"/>
          <w:sz w:val="24"/>
          <w:szCs w:val="24"/>
          <w:lang w:eastAsia="es-MX"/>
          <w:rPrChange w:id="1024" w:author="Auxiliar Magistrado Despacho 2 Sala Penal" w:date="2015-09-24T09:50:00Z">
            <w:rPr>
              <w:ins w:id="1025" w:author="Auxiliar Magistrado Despacho 2 Sala Penal" w:date="2015-09-23T11:35:00Z"/>
              <w:del w:id="1026" w:author="Magistrado Dr. Ivanov Arteaga G." w:date="2015-09-23T17:21:00Z"/>
              <w:rFonts w:ascii="Comic Sans MS" w:hAnsi="Comic Sans MS"/>
            </w:rPr>
          </w:rPrChange>
        </w:rPr>
        <w:pPrChange w:id="1027" w:author="Auxiliar Magistrado Despacho 2 Sala Penal" w:date="2015-09-23T11:34:00Z">
          <w:pPr/>
        </w:pPrChange>
      </w:pPr>
    </w:p>
    <w:p w:rsidR="00B15E12" w:rsidRPr="00A87044" w:rsidDel="002F123F" w:rsidRDefault="00B15E12">
      <w:pPr>
        <w:pStyle w:val="Sinespaciado"/>
        <w:jc w:val="both"/>
        <w:rPr>
          <w:ins w:id="1028" w:author="Magistrado Dr. Ivanov Arteaga G." w:date="2015-09-21T09:44:00Z"/>
          <w:del w:id="1029" w:author="Magistrado Dr. Ivanov Arteaga G." w:date="2015-09-23T17:21:00Z"/>
          <w:rFonts w:ascii="Arial" w:hAnsi="Arial" w:cs="Arial"/>
          <w:sz w:val="24"/>
          <w:szCs w:val="24"/>
          <w:lang w:eastAsia="es-MX"/>
          <w:rPrChange w:id="1030" w:author="Auxiliar Magistrado Despacho 2 Sala Penal" w:date="2015-09-24T09:50:00Z">
            <w:rPr>
              <w:ins w:id="1031" w:author="Magistrado Dr. Ivanov Arteaga G." w:date="2015-09-21T09:44:00Z"/>
              <w:del w:id="1032" w:author="Magistrado Dr. Ivanov Arteaga G." w:date="2015-09-23T17:21:00Z"/>
              <w:rFonts w:ascii="Comic Sans MS" w:hAnsi="Comic Sans MS"/>
              <w:b/>
              <w:color w:val="0000CC"/>
              <w:sz w:val="36"/>
              <w:szCs w:val="36"/>
            </w:rPr>
          </w:rPrChange>
        </w:rPr>
        <w:pPrChange w:id="1033" w:author="Auxiliar Magistrado Despacho 2 Sala Penal" w:date="2015-09-23T11:34:00Z">
          <w:pPr/>
        </w:pPrChange>
      </w:pPr>
      <w:ins w:id="1034" w:author="Magistrado Dr. Ivanov Arteaga G." w:date="2015-09-21T09:40:00Z">
        <w:del w:id="1035" w:author="Auxiliar Magistrado Despacho 2 Sala Penal" w:date="2015-09-23T11:35:00Z">
          <w:r w:rsidRPr="00A87044" w:rsidDel="00706187">
            <w:rPr>
              <w:rFonts w:ascii="Arial" w:hAnsi="Arial" w:cs="Arial"/>
              <w:sz w:val="24"/>
              <w:szCs w:val="24"/>
              <w:lang w:eastAsia="es-MX"/>
              <w:rPrChange w:id="1036" w:author="Auxiliar Magistrado Despacho 2 Sala Penal" w:date="2015-09-24T09:50:00Z">
                <w:rPr>
                  <w:rFonts w:ascii="Comic Sans MS" w:hAnsi="Comic Sans MS"/>
                  <w:b/>
                  <w:color w:val="0000CC"/>
                  <w:sz w:val="36"/>
                  <w:szCs w:val="36"/>
                </w:rPr>
              </w:rPrChange>
            </w:rPr>
            <w:delText>y</w:delText>
          </w:r>
        </w:del>
      </w:ins>
      <w:ins w:id="1037" w:author="Magistrado Dr. Ivanov Arteaga G." w:date="2015-09-21T09:38:00Z">
        <w:del w:id="1038" w:author="Auxiliar Magistrado Despacho 2 Sala Penal" w:date="2015-09-23T11:35:00Z">
          <w:r w:rsidRPr="00A87044" w:rsidDel="00706187">
            <w:rPr>
              <w:rFonts w:ascii="Arial" w:hAnsi="Arial" w:cs="Arial"/>
              <w:sz w:val="24"/>
              <w:szCs w:val="24"/>
              <w:lang w:eastAsia="es-MX"/>
              <w:rPrChange w:id="1039" w:author="Auxiliar Magistrado Despacho 2 Sala Penal" w:date="2015-09-24T09:50:00Z">
                <w:rPr>
                  <w:rFonts w:ascii="Comic Sans MS" w:hAnsi="Comic Sans MS"/>
                  <w:b/>
                  <w:color w:val="0000CC"/>
                  <w:sz w:val="36"/>
                  <w:szCs w:val="36"/>
                </w:rPr>
              </w:rPrChange>
            </w:rPr>
            <w:delText>a que resulta obvio que la fuente primaria de información para la defensa eran pre</w:delText>
          </w:r>
        </w:del>
      </w:ins>
      <w:ins w:id="1040" w:author="Magistrado Dr. Ivanov Arteaga G." w:date="2015-09-21T09:39:00Z">
        <w:del w:id="1041" w:author="Auxiliar Magistrado Despacho 2 Sala Penal" w:date="2015-09-23T11:35:00Z">
          <w:r w:rsidRPr="00A87044" w:rsidDel="00706187">
            <w:rPr>
              <w:rFonts w:ascii="Arial" w:hAnsi="Arial" w:cs="Arial"/>
              <w:sz w:val="24"/>
              <w:szCs w:val="24"/>
              <w:lang w:eastAsia="es-MX"/>
              <w:rPrChange w:id="1042" w:author="Auxiliar Magistrado Despacho 2 Sala Penal" w:date="2015-09-24T09:50:00Z">
                <w:rPr>
                  <w:rFonts w:ascii="Comic Sans MS" w:hAnsi="Comic Sans MS"/>
                  <w:b/>
                  <w:color w:val="0000CC"/>
                  <w:sz w:val="36"/>
                  <w:szCs w:val="36"/>
                </w:rPr>
              </w:rPrChange>
            </w:rPr>
            <w:delText>cisamente esas grabaciones y no unas transcripciones que</w:delText>
          </w:r>
        </w:del>
      </w:ins>
      <w:ins w:id="1043" w:author="Magistrado Dr. Ivanov Arteaga G." w:date="2015-09-21T09:42:00Z">
        <w:del w:id="1044" w:author="Auxiliar Magistrado Despacho 2 Sala Penal" w:date="2015-09-23T11:35:00Z">
          <w:r w:rsidRPr="00A87044" w:rsidDel="00706187">
            <w:rPr>
              <w:rFonts w:ascii="Arial" w:hAnsi="Arial" w:cs="Arial"/>
              <w:sz w:val="24"/>
              <w:szCs w:val="24"/>
              <w:lang w:eastAsia="es-MX"/>
              <w:rPrChange w:id="1045" w:author="Auxiliar Magistrado Despacho 2 Sala Penal" w:date="2015-09-24T09:50:00Z">
                <w:rPr>
                  <w:rFonts w:ascii="Comic Sans MS" w:hAnsi="Comic Sans MS"/>
                  <w:b/>
                  <w:color w:val="0000CC"/>
                  <w:sz w:val="36"/>
                  <w:szCs w:val="36"/>
                </w:rPr>
              </w:rPrChange>
            </w:rPr>
            <w:delText xml:space="preserve"> no aparecen firmadas por nadie</w:delText>
          </w:r>
        </w:del>
      </w:ins>
      <w:ins w:id="1046" w:author="Magistrado Dr. Ivanov Arteaga G." w:date="2015-09-21T09:43:00Z">
        <w:del w:id="1047" w:author="Auxiliar Magistrado Despacho 2 Sala Penal" w:date="2015-09-23T11:35:00Z">
          <w:r w:rsidRPr="00A87044" w:rsidDel="00706187">
            <w:rPr>
              <w:rFonts w:ascii="Arial" w:hAnsi="Arial" w:cs="Arial"/>
              <w:sz w:val="24"/>
              <w:szCs w:val="24"/>
              <w:lang w:eastAsia="es-MX"/>
              <w:rPrChange w:id="1048" w:author="Auxiliar Magistrado Despacho 2 Sala Penal" w:date="2015-09-24T09:50:00Z">
                <w:rPr>
                  <w:rFonts w:ascii="Comic Sans MS" w:hAnsi="Comic Sans MS"/>
                  <w:b/>
                  <w:color w:val="0000CC"/>
                  <w:sz w:val="36"/>
                  <w:szCs w:val="36"/>
                </w:rPr>
              </w:rPrChange>
            </w:rPr>
            <w:delText xml:space="preserve">, por lo cual, en </w:delText>
          </w:r>
        </w:del>
      </w:ins>
      <w:ins w:id="1049" w:author="Magistrado Dr. Ivanov Arteaga G." w:date="2015-09-21T09:39:00Z">
        <w:del w:id="1050" w:author="Auxiliar Magistrado Despacho 2 Sala Penal" w:date="2015-09-23T11:35:00Z">
          <w:r w:rsidRPr="00A87044" w:rsidDel="00706187">
            <w:rPr>
              <w:rFonts w:ascii="Arial" w:hAnsi="Arial" w:cs="Arial"/>
              <w:sz w:val="24"/>
              <w:szCs w:val="24"/>
              <w:lang w:eastAsia="es-MX"/>
              <w:rPrChange w:id="1051" w:author="Auxiliar Magistrado Despacho 2 Sala Penal" w:date="2015-09-24T09:50:00Z">
                <w:rPr>
                  <w:rFonts w:ascii="Comic Sans MS" w:hAnsi="Comic Sans MS"/>
                  <w:b/>
                  <w:color w:val="0000CC"/>
                  <w:sz w:val="36"/>
                  <w:szCs w:val="36"/>
                </w:rPr>
              </w:rPrChange>
            </w:rPr>
            <w:delText>sentido estricto no tienen la categoría jurídica de documento</w:delText>
          </w:r>
        </w:del>
      </w:ins>
      <w:ins w:id="1052" w:author="Magistrado Dr. Ivanov Arteaga G." w:date="2015-09-21T09:40:00Z">
        <w:del w:id="1053" w:author="Auxiliar Magistrado Despacho 2 Sala Penal" w:date="2015-09-23T11:35:00Z">
          <w:r w:rsidRPr="00A87044" w:rsidDel="00706187">
            <w:rPr>
              <w:rFonts w:ascii="Arial" w:hAnsi="Arial" w:cs="Arial"/>
              <w:sz w:val="24"/>
              <w:szCs w:val="24"/>
              <w:lang w:eastAsia="es-MX"/>
              <w:rPrChange w:id="1054" w:author="Auxiliar Magistrado Despacho 2 Sala Penal" w:date="2015-09-24T09:50:00Z">
                <w:rPr>
                  <w:rFonts w:ascii="Comic Sans MS" w:hAnsi="Comic Sans MS"/>
                  <w:b/>
                  <w:color w:val="0000CC"/>
                  <w:sz w:val="36"/>
                  <w:szCs w:val="36"/>
                </w:rPr>
              </w:rPrChange>
            </w:rPr>
            <w:delText>, siguiendo la definición contenida en el artículo 294 del CPP</w:delText>
          </w:r>
        </w:del>
      </w:ins>
      <w:ins w:id="1055" w:author="Magistrado Dr. Ivanov Arteaga G." w:date="2015-09-21T09:41:00Z">
        <w:del w:id="1056" w:author="Auxiliar Magistrado Despacho 2 Sala Penal" w:date="2015-09-23T11:35:00Z">
          <w:r w:rsidRPr="00A87044" w:rsidDel="00706187">
            <w:rPr>
              <w:rFonts w:ascii="Arial" w:hAnsi="Arial" w:cs="Arial"/>
              <w:sz w:val="24"/>
              <w:szCs w:val="24"/>
              <w:lang w:eastAsia="es-MX"/>
              <w:rPrChange w:id="1057" w:author="Auxiliar Magistrado Despacho 2 Sala Penal" w:date="2015-09-24T09:50:00Z">
                <w:rPr>
                  <w:rFonts w:ascii="Comic Sans MS" w:hAnsi="Comic Sans MS"/>
                  <w:b/>
                  <w:color w:val="0000CC"/>
                  <w:sz w:val="36"/>
                  <w:szCs w:val="36"/>
                </w:rPr>
              </w:rPrChange>
            </w:rPr>
            <w:delText>, que exige que exista</w:delText>
          </w:r>
        </w:del>
      </w:ins>
      <w:ins w:id="1058" w:author="Magistrado Dr. Ivanov Arteaga G." w:date="2015-09-21T09:42:00Z">
        <w:del w:id="1059" w:author="Auxiliar Magistrado Despacho 2 Sala Penal" w:date="2015-09-23T11:35:00Z">
          <w:r w:rsidRPr="00A87044" w:rsidDel="00706187">
            <w:rPr>
              <w:rFonts w:ascii="Arial" w:hAnsi="Arial" w:cs="Arial"/>
              <w:sz w:val="24"/>
              <w:szCs w:val="24"/>
              <w:lang w:eastAsia="es-MX"/>
              <w:rPrChange w:id="1060" w:author="Auxiliar Magistrado Despacho 2 Sala Penal" w:date="2015-09-24T09:50:00Z">
                <w:rPr>
                  <w:rFonts w:ascii="Comic Sans MS" w:hAnsi="Comic Sans MS"/>
                  <w:b/>
                  <w:color w:val="0000CC"/>
                  <w:sz w:val="36"/>
                  <w:szCs w:val="36"/>
                </w:rPr>
              </w:rPrChange>
            </w:rPr>
            <w:delText xml:space="preserve"> una </w:delText>
          </w:r>
        </w:del>
      </w:ins>
      <w:ins w:id="1061" w:author="Magistrado Dr. Ivanov Arteaga G." w:date="2015-09-21T09:41:00Z">
        <w:del w:id="1062" w:author="Auxiliar Magistrado Despacho 2 Sala Penal" w:date="2015-09-23T11:35:00Z">
          <w:r w:rsidRPr="00A87044" w:rsidDel="00706187">
            <w:rPr>
              <w:rFonts w:ascii="Arial" w:hAnsi="Arial" w:cs="Arial"/>
              <w:sz w:val="24"/>
              <w:szCs w:val="24"/>
              <w:lang w:eastAsia="es-MX"/>
              <w:rPrChange w:id="1063" w:author="Auxiliar Magistrado Despacho 2 Sala Penal" w:date="2015-09-24T09:50:00Z">
                <w:rPr>
                  <w:rFonts w:ascii="Comic Sans MS" w:hAnsi="Comic Sans MS"/>
                  <w:b/>
                  <w:color w:val="0000CC"/>
                  <w:sz w:val="36"/>
                  <w:szCs w:val="36"/>
                </w:rPr>
              </w:rPrChange>
            </w:rPr>
            <w:delText xml:space="preserve"> : </w:delText>
          </w:r>
        </w:del>
      </w:ins>
      <w:ins w:id="1064" w:author="Magistrado Dr. Ivanov Arteaga G." w:date="2015-09-21T09:42:00Z">
        <w:del w:id="1065" w:author="Auxiliar Magistrado Despacho 2 Sala Penal" w:date="2015-09-23T11:35:00Z">
          <w:r w:rsidRPr="00A87044" w:rsidDel="00706187">
            <w:rPr>
              <w:rFonts w:ascii="Arial" w:hAnsi="Arial" w:cs="Arial"/>
              <w:sz w:val="24"/>
              <w:szCs w:val="24"/>
              <w:lang w:eastAsia="es-MX"/>
              <w:rPrChange w:id="1066" w:author="Auxiliar Magistrado Despacho 2 Sala Penal" w:date="2015-09-24T09:50:00Z">
                <w:rPr>
                  <w:rFonts w:ascii="Comic Sans MS" w:hAnsi="Comic Sans MS"/>
                  <w:b/>
                  <w:i/>
                  <w:color w:val="0000CC"/>
                  <w:sz w:val="36"/>
                  <w:szCs w:val="36"/>
                </w:rPr>
              </w:rPrChange>
            </w:rPr>
            <w:delText>“ expresión de persona conocida o conocible</w:delText>
          </w:r>
        </w:del>
      </w:ins>
      <w:ins w:id="1067" w:author="Magistrado Dr. Ivanov Arteaga G." w:date="2015-09-21T09:43:00Z">
        <w:del w:id="1068" w:author="Auxiliar Magistrado Despacho 2 Sala Penal" w:date="2015-09-23T11:35:00Z">
          <w:r w:rsidRPr="00A87044" w:rsidDel="00706187">
            <w:rPr>
              <w:rFonts w:ascii="Arial" w:hAnsi="Arial" w:cs="Arial"/>
              <w:sz w:val="24"/>
              <w:szCs w:val="24"/>
              <w:lang w:eastAsia="es-MX"/>
              <w:rPrChange w:id="1069" w:author="Auxiliar Magistrado Despacho 2 Sala Penal" w:date="2015-09-24T09:50:00Z">
                <w:rPr>
                  <w:rFonts w:ascii="Comic Sans MS" w:hAnsi="Comic Sans MS"/>
                  <w:b/>
                  <w:i/>
                  <w:color w:val="0000CC"/>
                  <w:sz w:val="36"/>
                  <w:szCs w:val="36"/>
                </w:rPr>
              </w:rPrChange>
            </w:rPr>
            <w:delText>”, para efectos de que el documento tenga aptitud probatoria.</w:delText>
          </w:r>
        </w:del>
      </w:ins>
    </w:p>
    <w:p w:rsidR="00B15E12" w:rsidRPr="00A87044" w:rsidDel="002F123F" w:rsidRDefault="00B15E12">
      <w:pPr>
        <w:pStyle w:val="Sinespaciado"/>
        <w:jc w:val="both"/>
        <w:rPr>
          <w:ins w:id="1070" w:author="Magistrado Dr. Ivanov Arteaga G." w:date="2015-09-21T09:44:00Z"/>
          <w:del w:id="1071" w:author="Magistrado Dr. Ivanov Arteaga G." w:date="2015-09-23T17:21:00Z"/>
          <w:rFonts w:ascii="Arial" w:hAnsi="Arial" w:cs="Arial"/>
          <w:sz w:val="24"/>
          <w:szCs w:val="24"/>
          <w:lang w:eastAsia="es-MX"/>
          <w:rPrChange w:id="1072" w:author="Auxiliar Magistrado Despacho 2 Sala Penal" w:date="2015-09-24T09:50:00Z">
            <w:rPr>
              <w:ins w:id="1073" w:author="Magistrado Dr. Ivanov Arteaga G." w:date="2015-09-21T09:44:00Z"/>
              <w:del w:id="1074" w:author="Magistrado Dr. Ivanov Arteaga G." w:date="2015-09-23T17:21:00Z"/>
              <w:rFonts w:ascii="Comic Sans MS" w:hAnsi="Comic Sans MS"/>
              <w:b/>
              <w:color w:val="0000CC"/>
              <w:sz w:val="36"/>
              <w:szCs w:val="36"/>
            </w:rPr>
          </w:rPrChange>
        </w:rPr>
        <w:pPrChange w:id="1075" w:author="Auxiliar Magistrado Despacho 2 Sala Penal" w:date="2015-09-21T10:16:00Z">
          <w:pPr/>
        </w:pPrChange>
      </w:pPr>
    </w:p>
    <w:p w:rsidR="00B15E12" w:rsidRPr="00A87044" w:rsidDel="00EC0A56" w:rsidRDefault="00B15E12" w:rsidP="008E7749">
      <w:pPr>
        <w:pStyle w:val="Sinespaciado"/>
        <w:jc w:val="both"/>
        <w:rPr>
          <w:ins w:id="1076" w:author="iarteagg" w:date="2010-05-11T09:28:00Z"/>
          <w:del w:id="1077" w:author="Magistrado Dr. Ivanov Arteaga G." w:date="2015-09-21T08:56:00Z"/>
          <w:rFonts w:ascii="Arial" w:hAnsi="Arial" w:cs="Arial"/>
          <w:sz w:val="24"/>
          <w:szCs w:val="24"/>
          <w:lang w:val="es-ES" w:eastAsia="es-MX"/>
          <w:rPrChange w:id="1078" w:author="Auxiliar Magistrado Despacho 2 Sala Penal" w:date="2015-09-24T09:50:00Z">
            <w:rPr>
              <w:ins w:id="1079" w:author="iarteagg" w:date="2010-05-11T09:28:00Z"/>
              <w:del w:id="1080" w:author="Magistrado Dr. Ivanov Arteaga G." w:date="2015-09-21T08:56:00Z"/>
              <w:rFonts w:ascii="Comic Sans MS" w:hAnsi="Comic Sans MS"/>
              <w:sz w:val="40"/>
              <w:szCs w:val="40"/>
            </w:rPr>
          </w:rPrChange>
        </w:rPr>
      </w:pPr>
      <w:ins w:id="1081" w:author="iarteagg" w:date="2010-05-11T09:28:00Z">
        <w:del w:id="1082" w:author="Magistrado Dr. Ivanov Arteaga G." w:date="2015-09-21T08:56:00Z">
          <w:r w:rsidRPr="00A87044" w:rsidDel="002F123F">
            <w:rPr>
              <w:rFonts w:ascii="Arial" w:hAnsi="Arial" w:cs="Arial"/>
              <w:sz w:val="24"/>
              <w:szCs w:val="24"/>
              <w:lang w:eastAsia="es-MX"/>
              <w:rPrChange w:id="1083" w:author="Auxiliar Magistrado Despacho 2 Sala Penal" w:date="2015-09-24T09:50:00Z">
                <w:rPr>
                  <w:rFonts w:ascii="Comic Sans MS" w:hAnsi="Comic Sans MS"/>
                  <w:b/>
                  <w:color w:val="0000CC"/>
                  <w:sz w:val="36"/>
                  <w:szCs w:val="36"/>
                </w:rPr>
              </w:rPrChange>
            </w:rPr>
            <w:delText>6</w:delText>
          </w:r>
        </w:del>
      </w:ins>
      <w:ins w:id="1084" w:author="Magistrado Dr. Ivanov Arteaga G." w:date="2015-09-21T10:09:00Z">
        <w:del w:id="1085" w:author="Magistrado Dr. Ivanov Arteaga G." w:date="2015-09-23T17:21:00Z">
          <w:r w:rsidRPr="00A87044" w:rsidDel="002F123F">
            <w:rPr>
              <w:rFonts w:ascii="Arial" w:hAnsi="Arial" w:cs="Arial"/>
              <w:sz w:val="24"/>
              <w:szCs w:val="24"/>
              <w:lang w:eastAsia="es-MX"/>
              <w:rPrChange w:id="1086" w:author="Auxiliar Magistrado Despacho 2 Sala Penal" w:date="2015-09-24T09:50:00Z">
                <w:rPr>
                  <w:rFonts w:ascii="Comic Sans MS" w:hAnsi="Comic Sans MS"/>
                  <w:b/>
                  <w:color w:val="0000CC"/>
                  <w:sz w:val="36"/>
                  <w:szCs w:val="36"/>
                </w:rPr>
              </w:rPrChange>
            </w:rPr>
            <w:delText>.1</w:delText>
          </w:r>
        </w:del>
        <w:del w:id="1087" w:author="Auxiliar Magistrado Despacho 2 Sala Penal" w:date="2015-09-21T15:46:00Z">
          <w:r w:rsidRPr="00A87044" w:rsidDel="000662EB">
            <w:rPr>
              <w:rFonts w:ascii="Arial" w:hAnsi="Arial" w:cs="Arial"/>
              <w:sz w:val="24"/>
              <w:szCs w:val="24"/>
              <w:lang w:eastAsia="es-MX"/>
              <w:rPrChange w:id="1088" w:author="Auxiliar Magistrado Despacho 2 Sala Penal" w:date="2015-09-24T09:50:00Z">
                <w:rPr>
                  <w:rFonts w:ascii="Comic Sans MS" w:hAnsi="Comic Sans MS"/>
                  <w:b/>
                  <w:color w:val="0000CC"/>
                  <w:sz w:val="36"/>
                  <w:szCs w:val="36"/>
                </w:rPr>
              </w:rPrChange>
            </w:rPr>
            <w:delText>2</w:delText>
          </w:r>
        </w:del>
      </w:ins>
      <w:ins w:id="1089" w:author="Auxiliar Magistrado Despacho 2 Sala Penal" w:date="2015-09-21T15:46:00Z">
        <w:del w:id="1090" w:author="Magistrado Dr. Ivanov Arteaga G." w:date="2015-09-23T17:21:00Z">
          <w:r w:rsidRPr="00A87044" w:rsidDel="002F123F">
            <w:rPr>
              <w:rFonts w:ascii="Arial" w:hAnsi="Arial" w:cs="Arial"/>
              <w:sz w:val="24"/>
              <w:szCs w:val="24"/>
              <w:lang w:val="es-ES" w:eastAsia="es-MX"/>
            </w:rPr>
            <w:delText>1</w:delText>
          </w:r>
        </w:del>
      </w:ins>
      <w:ins w:id="1091" w:author="Magistrado Dr. Ivanov Arteaga G." w:date="2015-09-21T10:09:00Z">
        <w:del w:id="1092" w:author="Magistrado Dr. Ivanov Arteaga G." w:date="2015-09-23T17:21:00Z">
          <w:r w:rsidRPr="00A87044" w:rsidDel="002F123F">
            <w:rPr>
              <w:rFonts w:ascii="Arial" w:hAnsi="Arial" w:cs="Arial"/>
              <w:sz w:val="24"/>
              <w:szCs w:val="24"/>
              <w:lang w:eastAsia="es-MX"/>
              <w:rPrChange w:id="1093" w:author="Auxiliar Magistrado Despacho 2 Sala Penal" w:date="2015-09-24T09:50:00Z">
                <w:rPr>
                  <w:rFonts w:ascii="Comic Sans MS" w:hAnsi="Comic Sans MS"/>
                  <w:b/>
                  <w:color w:val="0000CC"/>
                  <w:sz w:val="36"/>
                  <w:szCs w:val="36"/>
                </w:rPr>
              </w:rPrChange>
            </w:rPr>
            <w:delText xml:space="preserve"> </w:delText>
          </w:r>
        </w:del>
      </w:ins>
      <w:ins w:id="1094" w:author="iarteagg" w:date="2010-05-11T09:28:00Z">
        <w:del w:id="1095" w:author="Magistrado Dr. Ivanov Arteaga G." w:date="2015-09-21T08:56:00Z">
          <w:r w:rsidRPr="00A87044" w:rsidDel="00EC0A56">
            <w:rPr>
              <w:rFonts w:ascii="Arial" w:hAnsi="Arial" w:cs="Arial"/>
              <w:sz w:val="24"/>
              <w:szCs w:val="24"/>
              <w:lang w:eastAsia="es-MX"/>
              <w:rPrChange w:id="1096" w:author="Auxiliar Magistrado Despacho 2 Sala Penal" w:date="2015-09-24T09:50:00Z">
                <w:rPr>
                  <w:rFonts w:ascii="Comic Sans MS" w:hAnsi="Comic Sans MS"/>
                  <w:sz w:val="40"/>
                  <w:szCs w:val="40"/>
                </w:rPr>
              </w:rPrChange>
            </w:rPr>
            <w:delText>Fiscalía.</w:delText>
          </w:r>
        </w:del>
      </w:ins>
    </w:p>
    <w:p w:rsidR="00B15E12" w:rsidRDefault="00B15E12" w:rsidP="008E7749">
      <w:pPr>
        <w:pStyle w:val="Sinespaciado"/>
        <w:jc w:val="both"/>
        <w:rPr>
          <w:rFonts w:ascii="Arial" w:hAnsi="Arial" w:cs="Arial"/>
          <w:bCs/>
          <w:sz w:val="24"/>
          <w:szCs w:val="24"/>
          <w:lang w:val="es-ES" w:eastAsia="es-MX"/>
        </w:rPr>
      </w:pPr>
      <w:ins w:id="1097" w:author="Magistrado Dr. Ivanov Arteaga G." w:date="2015-09-21T08:14:00Z">
        <w:del w:id="1098" w:author="Magistrado Dr. Ivanov Arteaga G." w:date="2015-09-23T17:21:00Z">
          <w:r w:rsidRPr="00A87044" w:rsidDel="002F123F">
            <w:rPr>
              <w:rFonts w:ascii="Arial" w:hAnsi="Arial" w:cs="Arial"/>
              <w:bCs/>
              <w:sz w:val="24"/>
              <w:szCs w:val="24"/>
              <w:lang w:val="es-ES" w:eastAsia="es-MX"/>
              <w:rPrChange w:id="1099" w:author="Auxiliar Magistrado Despacho 2 Sala Penal" w:date="2015-09-24T09:50:00Z">
                <w:rPr>
                  <w:rFonts w:ascii="Comic Sans MS" w:eastAsiaTheme="minorHAnsi" w:hAnsi="Comic Sans MS" w:cs="Comic Sans MS"/>
                  <w:bCs/>
                  <w:lang w:val="es-ES"/>
                </w:rPr>
              </w:rPrChange>
            </w:rPr>
            <w:delText xml:space="preserve"> </w:delText>
          </w:r>
        </w:del>
      </w:ins>
      <w:ins w:id="1100" w:author="Magistrado Dr. Ivanov Arteaga G." w:date="2015-09-21T09:45:00Z">
        <w:del w:id="1101" w:author="Magistrado Dr. Ivanov Arteaga G." w:date="2015-09-23T17:21:00Z">
          <w:r w:rsidRPr="00A87044" w:rsidDel="002F123F">
            <w:rPr>
              <w:rFonts w:ascii="Arial" w:hAnsi="Arial" w:cs="Arial"/>
              <w:bCs/>
              <w:sz w:val="24"/>
              <w:szCs w:val="24"/>
              <w:lang w:val="es-ES" w:eastAsia="es-MX"/>
              <w:rPrChange w:id="1102" w:author="Auxiliar Magistrado Despacho 2 Sala Penal" w:date="2015-09-24T09:50:00Z">
                <w:rPr>
                  <w:rFonts w:ascii="Comic Sans MS" w:eastAsiaTheme="minorHAnsi" w:hAnsi="Comic Sans MS" w:cs="Comic Sans MS"/>
                  <w:bCs/>
                  <w:lang w:val="es-ES"/>
                </w:rPr>
              </w:rPrChange>
            </w:rPr>
            <w:delText xml:space="preserve">Se debe tener en cuenta que </w:delText>
          </w:r>
        </w:del>
      </w:ins>
      <w:ins w:id="1103" w:author="Magistrado Dr. Ivanov Arteaga G." w:date="2015-09-21T09:46:00Z">
        <w:del w:id="1104" w:author="Magistrado Dr. Ivanov Arteaga G." w:date="2015-09-23T17:21:00Z">
          <w:r w:rsidRPr="00A87044" w:rsidDel="002F123F">
            <w:rPr>
              <w:rFonts w:ascii="Arial" w:hAnsi="Arial" w:cs="Arial"/>
              <w:bCs/>
              <w:sz w:val="24"/>
              <w:szCs w:val="24"/>
              <w:lang w:val="es-ES" w:eastAsia="es-MX"/>
              <w:rPrChange w:id="1105" w:author="Auxiliar Magistrado Despacho 2 Sala Penal" w:date="2015-09-24T09:50:00Z">
                <w:rPr>
                  <w:rFonts w:ascii="Comic Sans MS" w:eastAsiaTheme="minorHAnsi" w:hAnsi="Comic Sans MS" w:cs="Comic Sans MS"/>
                  <w:bCs/>
                  <w:lang w:val="es-ES"/>
                </w:rPr>
              </w:rPrChange>
            </w:rPr>
            <w:delText>uno de</w:delText>
          </w:r>
        </w:del>
        <w:del w:id="1106" w:author="Auxiliar Magistrado Despacho 2 Sala Penal" w:date="2015-09-21T11:36:00Z">
          <w:r w:rsidRPr="00A87044" w:rsidDel="00D26245">
            <w:rPr>
              <w:rFonts w:ascii="Arial" w:hAnsi="Arial" w:cs="Arial"/>
              <w:bCs/>
              <w:sz w:val="24"/>
              <w:szCs w:val="24"/>
              <w:lang w:val="es-ES" w:eastAsia="es-MX"/>
              <w:rPrChange w:id="1107" w:author="Auxiliar Magistrado Despacho 2 Sala Penal" w:date="2015-09-24T09:50:00Z">
                <w:rPr>
                  <w:rFonts w:ascii="Comic Sans MS" w:eastAsiaTheme="minorHAnsi" w:hAnsi="Comic Sans MS" w:cs="Comic Sans MS"/>
                  <w:bCs/>
                  <w:lang w:val="es-ES"/>
                </w:rPr>
              </w:rPrChange>
            </w:rPr>
            <w:delText xml:space="preserve"> </w:delText>
          </w:r>
        </w:del>
      </w:ins>
      <w:ins w:id="1108" w:author="Magistrado Dr. Ivanov Arteaga G." w:date="2015-09-21T08:14:00Z">
        <w:del w:id="1109" w:author="Magistrado Dr. Ivanov Arteaga G." w:date="2015-09-23T17:21:00Z">
          <w:r w:rsidRPr="00A87044" w:rsidDel="002F123F">
            <w:rPr>
              <w:rFonts w:ascii="Arial" w:hAnsi="Arial" w:cs="Arial"/>
              <w:bCs/>
              <w:sz w:val="24"/>
              <w:szCs w:val="24"/>
              <w:lang w:val="es-ES" w:eastAsia="es-MX"/>
              <w:rPrChange w:id="1110" w:author="Auxiliar Magistrado Despacho 2 Sala Penal" w:date="2015-09-24T09:50:00Z">
                <w:rPr>
                  <w:rFonts w:ascii="Comic Sans MS" w:eastAsiaTheme="minorHAnsi" w:hAnsi="Comic Sans MS" w:cs="Comic Sans MS"/>
                  <w:bCs/>
                  <w:lang w:val="es-ES"/>
                </w:rPr>
              </w:rPrChange>
            </w:rPr>
            <w:delText xml:space="preserve"> los  principios rectores sobre los cuales se erige el sistema penal acusatorio implementado por la Ley 906 de 2004 es el de la, el cual  implica el derecho de las partes a tener conocimiento y a controvertir las pruebas que pretendan ser ingresadas al juicio, o de las </w:delText>
          </w:r>
        </w:del>
      </w:ins>
      <w:ins w:id="1111" w:author="Magistrado Dr. Ivanov Arteaga G." w:date="2015-09-21T09:46:00Z">
        <w:del w:id="1112" w:author="Magistrado Dr. Ivanov Arteaga G." w:date="2015-09-23T17:21:00Z">
          <w:r w:rsidRPr="00A87044" w:rsidDel="002F123F">
            <w:rPr>
              <w:rFonts w:ascii="Arial" w:hAnsi="Arial" w:cs="Arial"/>
              <w:bCs/>
              <w:sz w:val="24"/>
              <w:szCs w:val="24"/>
              <w:lang w:val="es-ES" w:eastAsia="es-MX"/>
              <w:rPrChange w:id="1113" w:author="Auxiliar Magistrado Despacho 2 Sala Penal" w:date="2015-09-24T09:50:00Z">
                <w:rPr>
                  <w:rFonts w:ascii="Comic Sans MS" w:eastAsiaTheme="minorHAnsi" w:hAnsi="Comic Sans MS" w:cs="Comic Sans MS"/>
                  <w:bCs/>
                  <w:lang w:val="es-ES"/>
                </w:rPr>
              </w:rPrChange>
            </w:rPr>
            <w:delText>qu</w:delText>
          </w:r>
        </w:del>
      </w:ins>
      <w:ins w:id="1114" w:author="Magistrado Dr. Ivanov Arteaga G." w:date="2015-09-21T09:47:00Z">
        <w:del w:id="1115" w:author="Magistrado Dr. Ivanov Arteaga G." w:date="2015-09-23T17:21:00Z">
          <w:r w:rsidRPr="00A87044" w:rsidDel="002F123F">
            <w:rPr>
              <w:rFonts w:ascii="Arial" w:hAnsi="Arial" w:cs="Arial"/>
              <w:bCs/>
              <w:sz w:val="24"/>
              <w:szCs w:val="24"/>
              <w:lang w:val="es-ES" w:eastAsia="es-MX"/>
              <w:rPrChange w:id="1116" w:author="Auxiliar Magistrado Despacho 2 Sala Penal" w:date="2015-09-24T09:50:00Z">
                <w:rPr>
                  <w:rFonts w:ascii="Comic Sans MS" w:eastAsiaTheme="minorHAnsi" w:hAnsi="Comic Sans MS" w:cs="Comic Sans MS"/>
                  <w:bCs/>
                  <w:lang w:val="es-ES"/>
                </w:rPr>
              </w:rPrChange>
            </w:rPr>
            <w:delText xml:space="preserve">e se practiquen de manera </w:delText>
          </w:r>
        </w:del>
      </w:ins>
      <w:ins w:id="1117" w:author="Magistrado Dr. Ivanov Arteaga G." w:date="2015-09-21T09:46:00Z">
        <w:del w:id="1118" w:author="Magistrado Dr. Ivanov Arteaga G." w:date="2015-09-23T17:21:00Z">
          <w:r w:rsidRPr="00A87044" w:rsidDel="002F123F">
            <w:rPr>
              <w:rFonts w:ascii="Arial" w:hAnsi="Arial" w:cs="Arial"/>
              <w:bCs/>
              <w:sz w:val="24"/>
              <w:szCs w:val="24"/>
              <w:lang w:val="es-ES" w:eastAsia="es-MX"/>
              <w:rPrChange w:id="1119" w:author="Auxiliar Magistrado Despacho 2 Sala Penal" w:date="2015-09-24T09:50:00Z">
                <w:rPr>
                  <w:rFonts w:ascii="Comic Sans MS" w:eastAsiaTheme="minorHAnsi" w:hAnsi="Comic Sans MS" w:cs="Comic Sans MS"/>
                  <w:bCs/>
                  <w:lang w:val="es-ES"/>
                </w:rPr>
              </w:rPrChange>
            </w:rPr>
            <w:delText xml:space="preserve"> </w:delText>
          </w:r>
        </w:del>
      </w:ins>
      <w:ins w:id="1120" w:author="Magistrado Dr. Ivanov Arteaga G." w:date="2015-09-23T17:21:00Z">
        <w:r w:rsidRPr="00A87044">
          <w:rPr>
            <w:rFonts w:ascii="Arial" w:hAnsi="Arial" w:cs="Arial"/>
            <w:bCs/>
            <w:sz w:val="24"/>
            <w:szCs w:val="24"/>
            <w:lang w:val="es-ES" w:eastAsia="es-MX"/>
            <w:rPrChange w:id="1121" w:author="Auxiliar Magistrado Despacho 2 Sala Penal" w:date="2015-09-24T09:50:00Z">
              <w:rPr>
                <w:rFonts w:ascii="Comic Sans MS" w:eastAsiaTheme="minorHAnsi" w:hAnsi="Comic Sans MS" w:cs="Comic Sans MS"/>
                <w:b/>
                <w:bCs/>
                <w:color w:val="0000CC"/>
                <w:sz w:val="44"/>
                <w:szCs w:val="44"/>
                <w:lang w:val="es-ES"/>
              </w:rPr>
            </w:rPrChange>
          </w:rPr>
          <w:t>rtículo 15 de la ley 906 de 2004</w:t>
        </w:r>
      </w:ins>
      <w:ins w:id="1122" w:author="Magistrado Dr. Ivanov Arteaga G." w:date="2015-09-23T17:22:00Z">
        <w:r w:rsidRPr="00A87044">
          <w:rPr>
            <w:rFonts w:ascii="Arial" w:hAnsi="Arial" w:cs="Arial"/>
            <w:bCs/>
            <w:sz w:val="24"/>
            <w:szCs w:val="24"/>
            <w:lang w:val="es-ES" w:eastAsia="es-MX"/>
            <w:rPrChange w:id="1123" w:author="Auxiliar Magistrado Despacho 2 Sala Penal" w:date="2015-09-24T09:50:00Z">
              <w:rPr>
                <w:rFonts w:ascii="Comic Sans MS" w:eastAsiaTheme="minorHAnsi" w:hAnsi="Comic Sans MS" w:cs="Comic Sans MS"/>
                <w:b/>
                <w:bCs/>
                <w:color w:val="0000CC"/>
                <w:sz w:val="44"/>
                <w:szCs w:val="44"/>
                <w:lang w:val="es-ES"/>
              </w:rPr>
            </w:rPrChange>
          </w:rPr>
          <w:t xml:space="preserve">, </w:t>
        </w:r>
      </w:ins>
      <w:r w:rsidR="00F45295">
        <w:rPr>
          <w:rFonts w:ascii="Arial" w:hAnsi="Arial" w:cs="Arial"/>
          <w:bCs/>
          <w:sz w:val="24"/>
          <w:szCs w:val="24"/>
          <w:lang w:val="es-ES" w:eastAsia="es-MX"/>
        </w:rPr>
        <w:t>que encuentra su correlato en el canon</w:t>
      </w:r>
      <w:ins w:id="1124" w:author="Magistrado Dr. Ivanov Arteaga G." w:date="2015-09-21T08:14:00Z">
        <w:del w:id="1125" w:author="Magistrado Dr. Ivanov Arteaga G." w:date="2015-09-23T17:22:00Z">
          <w:r w:rsidRPr="00A87044" w:rsidDel="002F123F">
            <w:rPr>
              <w:rFonts w:ascii="Arial" w:hAnsi="Arial" w:cs="Arial"/>
              <w:bCs/>
              <w:sz w:val="24"/>
              <w:szCs w:val="24"/>
              <w:lang w:val="es-ES" w:eastAsia="es-MX"/>
              <w:rPrChange w:id="1126" w:author="Auxiliar Magistrado Despacho 2 Sala Penal" w:date="2015-09-24T09:50:00Z">
                <w:rPr>
                  <w:rFonts w:ascii="Comic Sans MS" w:eastAsiaTheme="minorHAnsi" w:hAnsi="Comic Sans MS" w:cs="Comic Sans MS"/>
                  <w:bCs/>
                  <w:lang w:val="es-ES"/>
                </w:rPr>
              </w:rPrChange>
            </w:rPr>
            <w:delText>anticipadas</w:delText>
          </w:r>
        </w:del>
      </w:ins>
      <w:ins w:id="1127" w:author="Magistrado Dr. Ivanov Arteaga G." w:date="2015-09-21T09:47:00Z">
        <w:del w:id="1128" w:author="Magistrado Dr. Ivanov Arteaga G." w:date="2015-09-23T17:22:00Z">
          <w:r w:rsidRPr="00A87044" w:rsidDel="002F123F">
            <w:rPr>
              <w:rFonts w:ascii="Arial" w:hAnsi="Arial" w:cs="Arial"/>
              <w:bCs/>
              <w:sz w:val="24"/>
              <w:szCs w:val="24"/>
              <w:lang w:val="es-ES" w:eastAsia="es-MX"/>
              <w:rPrChange w:id="1129" w:author="Auxiliar Magistrado Despacho 2 Sala Penal" w:date="2015-09-24T09:50:00Z">
                <w:rPr>
                  <w:rFonts w:ascii="Comic Sans MS" w:eastAsiaTheme="minorHAnsi" w:hAnsi="Comic Sans MS" w:cs="Comic Sans MS"/>
                  <w:bCs/>
                  <w:lang w:val="es-ES"/>
                </w:rPr>
              </w:rPrChange>
            </w:rPr>
            <w:delText xml:space="preserve">. </w:delText>
          </w:r>
        </w:del>
      </w:ins>
      <w:ins w:id="1130" w:author="Magistrado Dr. Ivanov Arteaga G." w:date="2015-09-21T08:14:00Z">
        <w:del w:id="1131" w:author="Magistrado Dr. Ivanov Arteaga G." w:date="2015-09-23T17:22:00Z">
          <w:r w:rsidRPr="00A87044" w:rsidDel="002F123F">
            <w:rPr>
              <w:rFonts w:ascii="Arial" w:hAnsi="Arial" w:cs="Arial"/>
              <w:bCs/>
              <w:sz w:val="24"/>
              <w:szCs w:val="24"/>
              <w:lang w:val="es-ES" w:eastAsia="es-MX"/>
              <w:rPrChange w:id="1132" w:author="Auxiliar Magistrado Despacho 2 Sala Penal" w:date="2015-09-24T09:50:00Z">
                <w:rPr>
                  <w:rFonts w:ascii="Comic Sans MS" w:eastAsiaTheme="minorHAnsi" w:hAnsi="Comic Sans MS" w:cs="Comic Sans MS"/>
                  <w:bCs/>
                  <w:lang w:val="es-ES"/>
                </w:rPr>
              </w:rPrChange>
            </w:rPr>
            <w:delText xml:space="preserve"> Es por esto, que el artículo 15 de la citada ley   impone el deber a la F</w:delText>
          </w:r>
        </w:del>
      </w:ins>
      <w:ins w:id="1133" w:author="Magistrado Dr. Ivanov Arteaga G." w:date="2015-09-21T09:47:00Z">
        <w:del w:id="1134" w:author="Magistrado Dr. Ivanov Arteaga G." w:date="2015-09-23T17:22:00Z">
          <w:r w:rsidRPr="00A87044" w:rsidDel="002F123F">
            <w:rPr>
              <w:rFonts w:ascii="Arial" w:hAnsi="Arial" w:cs="Arial"/>
              <w:bCs/>
              <w:sz w:val="24"/>
              <w:szCs w:val="24"/>
              <w:lang w:val="es-ES" w:eastAsia="es-MX"/>
              <w:rPrChange w:id="1135" w:author="Auxiliar Magistrado Despacho 2 Sala Penal" w:date="2015-09-24T09:50:00Z">
                <w:rPr>
                  <w:rFonts w:ascii="Comic Sans MS" w:eastAsiaTheme="minorHAnsi" w:hAnsi="Comic Sans MS" w:cs="Comic Sans MS"/>
                  <w:bCs/>
                  <w:lang w:val="es-ES"/>
                </w:rPr>
              </w:rPrChange>
            </w:rPr>
            <w:delText xml:space="preserve">GN </w:delText>
          </w:r>
        </w:del>
      </w:ins>
      <w:ins w:id="1136" w:author="Magistrado Dr. Ivanov Arteaga G." w:date="2015-09-21T08:14:00Z">
        <w:del w:id="1137" w:author="Auxiliar Magistrado Despacho 2 Sala Penal" w:date="2015-09-21T11:36:00Z">
          <w:r w:rsidRPr="00A87044" w:rsidDel="00D26245">
            <w:rPr>
              <w:rFonts w:ascii="Arial" w:hAnsi="Arial" w:cs="Arial"/>
              <w:bCs/>
              <w:sz w:val="24"/>
              <w:szCs w:val="24"/>
              <w:lang w:val="es-ES" w:eastAsia="es-MX"/>
              <w:rPrChange w:id="1138" w:author="Auxiliar Magistrado Despacho 2 Sala Penal" w:date="2015-09-24T09:50:00Z">
                <w:rPr>
                  <w:rFonts w:ascii="Comic Sans MS" w:eastAsiaTheme="minorHAnsi" w:hAnsi="Comic Sans MS" w:cs="Comic Sans MS"/>
                  <w:bCs/>
                  <w:lang w:val="es-ES"/>
                </w:rPr>
              </w:rPrChange>
            </w:rPr>
            <w:delText xml:space="preserve"> </w:delText>
          </w:r>
        </w:del>
      </w:ins>
      <w:ins w:id="1139" w:author="Magistrado Dr. Ivanov Arteaga G." w:date="2015-09-21T09:47:00Z">
        <w:del w:id="1140" w:author="Auxiliar Magistrado Despacho 2 Sala Penal" w:date="2015-09-21T11:36:00Z">
          <w:r w:rsidRPr="00A87044" w:rsidDel="00D26245">
            <w:rPr>
              <w:rFonts w:ascii="Arial" w:hAnsi="Arial" w:cs="Arial"/>
              <w:bCs/>
              <w:sz w:val="24"/>
              <w:szCs w:val="24"/>
              <w:lang w:val="es-ES" w:eastAsia="es-MX"/>
              <w:rPrChange w:id="1141" w:author="Auxiliar Magistrado Despacho 2 Sala Penal" w:date="2015-09-24T09:50:00Z">
                <w:rPr>
                  <w:rFonts w:ascii="Comic Sans MS" w:eastAsiaTheme="minorHAnsi" w:hAnsi="Comic Sans MS" w:cs="Comic Sans MS"/>
                  <w:bCs/>
                  <w:lang w:val="es-ES"/>
                </w:rPr>
              </w:rPrChange>
            </w:rPr>
            <w:delText>d</w:delText>
          </w:r>
        </w:del>
      </w:ins>
      <w:ins w:id="1142" w:author="Auxiliar Magistrado Despacho 2 Sala Penal" w:date="2015-09-21T11:37:00Z">
        <w:del w:id="1143" w:author="Magistrado Dr. Ivanov Arteaga G." w:date="2015-09-23T17:22:00Z">
          <w:r w:rsidRPr="00A87044" w:rsidDel="002F123F">
            <w:rPr>
              <w:rFonts w:ascii="Arial" w:hAnsi="Arial" w:cs="Arial"/>
              <w:bCs/>
              <w:sz w:val="24"/>
              <w:szCs w:val="24"/>
              <w:lang w:val="es-ES" w:eastAsia="es-MX"/>
            </w:rPr>
            <w:delText>d</w:delText>
          </w:r>
        </w:del>
      </w:ins>
      <w:ins w:id="1144" w:author="Magistrado Dr. Ivanov Arteaga G." w:date="2015-09-21T08:14:00Z">
        <w:del w:id="1145" w:author="Magistrado Dr. Ivanov Arteaga G." w:date="2015-09-23T17:22:00Z">
          <w:r w:rsidRPr="00A87044" w:rsidDel="002F123F">
            <w:rPr>
              <w:rFonts w:ascii="Arial" w:hAnsi="Arial" w:cs="Arial"/>
              <w:bCs/>
              <w:sz w:val="24"/>
              <w:szCs w:val="24"/>
              <w:lang w:val="es-ES" w:eastAsia="es-MX"/>
              <w:rPrChange w:id="1146" w:author="Auxiliar Magistrado Despacho 2 Sala Penal" w:date="2015-09-24T09:50:00Z">
                <w:rPr>
                  <w:rFonts w:ascii="Comic Sans MS" w:eastAsiaTheme="minorHAnsi" w:hAnsi="Comic Sans MS" w:cs="Comic Sans MS"/>
                  <w:bCs/>
                  <w:lang w:val="es-ES"/>
                </w:rPr>
              </w:rPrChange>
            </w:rPr>
            <w:delText>e suministrar todos los elementos materiales probatorios, evidencia física e información legalmente obtenida de que tenga conocimiento</w:delText>
          </w:r>
        </w:del>
      </w:ins>
      <w:ins w:id="1147" w:author="Magistrado Dr. Ivanov Arteaga G." w:date="2015-09-21T09:48:00Z">
        <w:del w:id="1148" w:author="Magistrado Dr. Ivanov Arteaga G." w:date="2015-09-23T17:22:00Z">
          <w:r w:rsidRPr="00A87044" w:rsidDel="002F123F">
            <w:rPr>
              <w:rFonts w:ascii="Arial" w:hAnsi="Arial" w:cs="Arial"/>
              <w:bCs/>
              <w:sz w:val="24"/>
              <w:szCs w:val="24"/>
              <w:lang w:val="es-ES" w:eastAsia="es-MX"/>
              <w:rPrChange w:id="1149" w:author="Auxiliar Magistrado Despacho 2 Sala Penal" w:date="2015-09-24T09:50:00Z">
                <w:rPr>
                  <w:rFonts w:ascii="Comic Sans MS" w:eastAsiaTheme="minorHAnsi" w:hAnsi="Comic Sans MS" w:cs="Comic Sans MS"/>
                  <w:bCs/>
                  <w:lang w:val="es-ES"/>
                </w:rPr>
              </w:rPrChange>
            </w:rPr>
            <w:delText>, incluyendo los que</w:delText>
          </w:r>
        </w:del>
        <w:del w:id="1150" w:author="Auxiliar Magistrado Despacho 2 Sala Penal" w:date="2015-09-21T11:37:00Z">
          <w:r w:rsidRPr="00A87044" w:rsidDel="00D26245">
            <w:rPr>
              <w:rFonts w:ascii="Arial" w:hAnsi="Arial" w:cs="Arial"/>
              <w:bCs/>
              <w:sz w:val="24"/>
              <w:szCs w:val="24"/>
              <w:lang w:val="es-ES" w:eastAsia="es-MX"/>
              <w:rPrChange w:id="1151" w:author="Auxiliar Magistrado Despacho 2 Sala Penal" w:date="2015-09-24T09:50:00Z">
                <w:rPr>
                  <w:rFonts w:ascii="Comic Sans MS" w:eastAsiaTheme="minorHAnsi" w:hAnsi="Comic Sans MS" w:cs="Comic Sans MS"/>
                  <w:bCs/>
                  <w:lang w:val="es-ES"/>
                </w:rPr>
              </w:rPrChange>
            </w:rPr>
            <w:delText xml:space="preserve"> </w:delText>
          </w:r>
        </w:del>
      </w:ins>
      <w:ins w:id="1152" w:author="Magistrado Dr. Ivanov Arteaga G." w:date="2015-09-21T08:14:00Z">
        <w:del w:id="1153" w:author="Magistrado Dr. Ivanov Arteaga G." w:date="2015-09-23T17:22:00Z">
          <w:r w:rsidRPr="00A87044" w:rsidDel="002F123F">
            <w:rPr>
              <w:rFonts w:ascii="Arial" w:hAnsi="Arial" w:cs="Arial"/>
              <w:bCs/>
              <w:sz w:val="24"/>
              <w:szCs w:val="24"/>
              <w:lang w:val="es-ES" w:eastAsia="es-MX"/>
              <w:rPrChange w:id="1154" w:author="Auxiliar Magistrado Despacho 2 Sala Penal" w:date="2015-09-24T09:50:00Z">
                <w:rPr>
                  <w:rFonts w:ascii="Comic Sans MS" w:eastAsiaTheme="minorHAnsi" w:hAnsi="Comic Sans MS" w:cs="Comic Sans MS"/>
                  <w:bCs/>
                  <w:lang w:val="es-ES"/>
                </w:rPr>
              </w:rPrChange>
            </w:rPr>
            <w:delText xml:space="preserve"> benefici</w:delText>
          </w:r>
        </w:del>
      </w:ins>
      <w:ins w:id="1155" w:author="Magistrado Dr. Ivanov Arteaga G." w:date="2015-09-21T09:49:00Z">
        <w:del w:id="1156" w:author="Magistrado Dr. Ivanov Arteaga G." w:date="2015-09-23T17:22:00Z">
          <w:r w:rsidRPr="00A87044" w:rsidDel="002F123F">
            <w:rPr>
              <w:rFonts w:ascii="Arial" w:hAnsi="Arial" w:cs="Arial"/>
              <w:bCs/>
              <w:sz w:val="24"/>
              <w:szCs w:val="24"/>
              <w:lang w:val="es-ES" w:eastAsia="es-MX"/>
              <w:rPrChange w:id="1157" w:author="Auxiliar Magistrado Despacho 2 Sala Penal" w:date="2015-09-24T09:50:00Z">
                <w:rPr>
                  <w:rFonts w:ascii="Comic Sans MS" w:eastAsiaTheme="minorHAnsi" w:hAnsi="Comic Sans MS" w:cs="Comic Sans MS"/>
                  <w:bCs/>
                  <w:lang w:val="es-ES"/>
                </w:rPr>
              </w:rPrChange>
            </w:rPr>
            <w:delText>en al procesado. Como complemento normativo</w:delText>
          </w:r>
        </w:del>
      </w:ins>
      <w:ins w:id="1158" w:author="Magistrado Dr. Ivanov Arteaga G." w:date="2015-09-21T08:14:00Z">
        <w:r w:rsidRPr="00A87044">
          <w:rPr>
            <w:rFonts w:ascii="Arial" w:hAnsi="Arial" w:cs="Arial"/>
            <w:bCs/>
            <w:sz w:val="24"/>
            <w:szCs w:val="24"/>
            <w:lang w:val="es-ES" w:eastAsia="es-MX"/>
            <w:rPrChange w:id="1159" w:author="Auxiliar Magistrado Despacho 2 Sala Penal" w:date="2015-09-24T09:50:00Z">
              <w:rPr>
                <w:rFonts w:ascii="Comic Sans MS" w:eastAsiaTheme="minorHAnsi" w:hAnsi="Comic Sans MS" w:cs="Comic Sans MS"/>
                <w:bCs/>
                <w:lang w:val="es-ES"/>
              </w:rPr>
            </w:rPrChange>
          </w:rPr>
          <w:t xml:space="preserve"> 8</w:t>
        </w:r>
      </w:ins>
      <w:ins w:id="1160" w:author="Magistrado Dr. Ivanov Arteaga G." w:date="2015-09-21T09:49:00Z">
        <w:r w:rsidRPr="00A87044">
          <w:rPr>
            <w:rFonts w:ascii="Arial" w:hAnsi="Arial" w:cs="Arial"/>
            <w:bCs/>
            <w:sz w:val="24"/>
            <w:szCs w:val="24"/>
            <w:lang w:val="es-ES" w:eastAsia="es-MX"/>
            <w:rPrChange w:id="1161" w:author="Auxiliar Magistrado Despacho 2 Sala Penal" w:date="2015-09-24T09:50:00Z">
              <w:rPr>
                <w:rFonts w:ascii="Comic Sans MS" w:eastAsiaTheme="minorHAnsi" w:hAnsi="Comic Sans MS" w:cs="Comic Sans MS"/>
                <w:bCs/>
                <w:lang w:val="es-ES"/>
              </w:rPr>
            </w:rPrChange>
          </w:rPr>
          <w:t xml:space="preserve">º </w:t>
        </w:r>
      </w:ins>
      <w:ins w:id="1162" w:author="Magistrado Dr. Ivanov Arteaga G." w:date="2015-09-21T08:14:00Z">
        <w:r w:rsidRPr="00A87044">
          <w:rPr>
            <w:rFonts w:ascii="Arial" w:hAnsi="Arial" w:cs="Arial"/>
            <w:bCs/>
            <w:sz w:val="24"/>
            <w:szCs w:val="24"/>
            <w:lang w:val="es-ES" w:eastAsia="es-MX"/>
            <w:rPrChange w:id="1163" w:author="Auxiliar Magistrado Despacho 2 Sala Penal" w:date="2015-09-24T09:50:00Z">
              <w:rPr>
                <w:rFonts w:ascii="Comic Sans MS" w:eastAsiaTheme="minorHAnsi" w:hAnsi="Comic Sans MS" w:cs="Comic Sans MS"/>
                <w:bCs/>
                <w:lang w:val="es-ES"/>
              </w:rPr>
            </w:rPrChange>
          </w:rPr>
          <w:t xml:space="preserve">del estatuto procesal penal </w:t>
        </w:r>
      </w:ins>
      <w:ins w:id="1164" w:author="Magistrado Dr. Ivanov Arteaga G." w:date="2015-09-23T17:22:00Z">
        <w:r w:rsidRPr="00A87044">
          <w:rPr>
            <w:rFonts w:ascii="Arial" w:hAnsi="Arial" w:cs="Arial"/>
            <w:bCs/>
            <w:sz w:val="24"/>
            <w:szCs w:val="24"/>
            <w:lang w:val="es-ES" w:eastAsia="es-MX"/>
            <w:rPrChange w:id="1165" w:author="Auxiliar Magistrado Despacho 2 Sala Penal" w:date="2015-09-24T09:50:00Z">
              <w:rPr>
                <w:rFonts w:ascii="Comic Sans MS" w:eastAsiaTheme="minorHAnsi" w:hAnsi="Comic Sans MS" w:cs="Comic Sans MS"/>
                <w:b/>
                <w:bCs/>
                <w:color w:val="0000CC"/>
                <w:sz w:val="44"/>
                <w:szCs w:val="44"/>
                <w:lang w:val="es-ES"/>
              </w:rPr>
            </w:rPrChange>
          </w:rPr>
          <w:t xml:space="preserve">que </w:t>
        </w:r>
      </w:ins>
      <w:ins w:id="1166" w:author="Magistrado Dr. Ivanov Arteaga G." w:date="2015-09-21T08:14:00Z">
        <w:r w:rsidRPr="00A87044">
          <w:rPr>
            <w:rFonts w:ascii="Arial" w:hAnsi="Arial" w:cs="Arial"/>
            <w:bCs/>
            <w:sz w:val="24"/>
            <w:szCs w:val="24"/>
            <w:lang w:val="es-ES" w:eastAsia="es-MX"/>
            <w:rPrChange w:id="1167" w:author="Auxiliar Magistrado Despacho 2 Sala Penal" w:date="2015-09-24T09:50:00Z">
              <w:rPr>
                <w:rFonts w:ascii="Comic Sans MS" w:eastAsiaTheme="minorHAnsi" w:hAnsi="Comic Sans MS" w:cs="Comic Sans MS"/>
                <w:bCs/>
                <w:lang w:val="es-ES"/>
              </w:rPr>
            </w:rPrChange>
          </w:rPr>
          <w:t xml:space="preserve">consagra el derecho que tiene la defensa –en plena igualdad </w:t>
        </w:r>
      </w:ins>
      <w:r w:rsidR="00F2567F">
        <w:rPr>
          <w:rFonts w:ascii="Arial" w:hAnsi="Arial" w:cs="Arial"/>
          <w:bCs/>
          <w:sz w:val="24"/>
          <w:szCs w:val="24"/>
          <w:lang w:val="es-ES" w:eastAsia="es-MX"/>
        </w:rPr>
        <w:t xml:space="preserve">con </w:t>
      </w:r>
      <w:ins w:id="1168" w:author="Magistrado Dr. Ivanov Arteaga G." w:date="2015-09-21T08:14:00Z">
        <w:r w:rsidRPr="00A87044">
          <w:rPr>
            <w:rFonts w:ascii="Arial" w:hAnsi="Arial" w:cs="Arial"/>
            <w:bCs/>
            <w:sz w:val="24"/>
            <w:szCs w:val="24"/>
            <w:lang w:val="es-ES" w:eastAsia="es-MX"/>
            <w:rPrChange w:id="1169" w:author="Auxiliar Magistrado Despacho 2 Sala Penal" w:date="2015-09-24T09:50:00Z">
              <w:rPr>
                <w:rFonts w:ascii="Comic Sans MS" w:eastAsiaTheme="minorHAnsi" w:hAnsi="Comic Sans MS" w:cs="Comic Sans MS"/>
                <w:bCs/>
                <w:lang w:val="es-ES"/>
              </w:rPr>
            </w:rPrChange>
          </w:rPr>
          <w:t>el órgano de persecución penal-, de solicitar, conocer y controvertir las pruebas, norma que es complementada por el artículo 125-3</w:t>
        </w:r>
      </w:ins>
      <w:ins w:id="1170" w:author="Magistrado Dr. Ivanov Arteaga G." w:date="2015-09-23T17:22:00Z">
        <w:r w:rsidRPr="00A87044">
          <w:rPr>
            <w:rFonts w:ascii="Arial" w:hAnsi="Arial" w:cs="Arial"/>
            <w:bCs/>
            <w:sz w:val="24"/>
            <w:szCs w:val="24"/>
            <w:lang w:val="es-ES" w:eastAsia="es-MX"/>
            <w:rPrChange w:id="1171" w:author="Auxiliar Magistrado Despacho 2 Sala Penal" w:date="2015-09-24T09:50:00Z">
              <w:rPr>
                <w:rFonts w:ascii="Comic Sans MS" w:eastAsiaTheme="minorHAnsi" w:hAnsi="Comic Sans MS" w:cs="Comic Sans MS"/>
                <w:b/>
                <w:bCs/>
                <w:color w:val="0000CC"/>
                <w:sz w:val="44"/>
                <w:szCs w:val="44"/>
                <w:lang w:val="es-ES"/>
              </w:rPr>
            </w:rPrChange>
          </w:rPr>
          <w:t xml:space="preserve"> ibídem</w:t>
        </w:r>
        <w:del w:id="1172" w:author="Auxiliar Magistrado Despacho 2 Sala Penal" w:date="2015-09-24T09:47:00Z">
          <w:r w:rsidRPr="00A87044" w:rsidDel="00E26914">
            <w:rPr>
              <w:rFonts w:ascii="Arial" w:hAnsi="Arial" w:cs="Arial"/>
              <w:bCs/>
              <w:sz w:val="24"/>
              <w:szCs w:val="24"/>
              <w:lang w:val="es-ES" w:eastAsia="es-MX"/>
              <w:rPrChange w:id="1173" w:author="Auxiliar Magistrado Despacho 2 Sala Penal" w:date="2015-09-24T09:50:00Z">
                <w:rPr>
                  <w:rFonts w:ascii="Comic Sans MS" w:eastAsiaTheme="minorHAnsi" w:hAnsi="Comic Sans MS" w:cs="Comic Sans MS"/>
                  <w:b/>
                  <w:bCs/>
                  <w:i/>
                  <w:color w:val="0000CC"/>
                  <w:sz w:val="44"/>
                  <w:szCs w:val="44"/>
                  <w:lang w:val="es-ES"/>
                </w:rPr>
              </w:rPrChange>
            </w:rPr>
            <w:delText xml:space="preserve"> </w:delText>
          </w:r>
        </w:del>
        <w:r w:rsidRPr="00A87044">
          <w:rPr>
            <w:rFonts w:ascii="Arial" w:hAnsi="Arial" w:cs="Arial"/>
            <w:bCs/>
            <w:sz w:val="24"/>
            <w:szCs w:val="24"/>
            <w:lang w:val="es-ES" w:eastAsia="es-MX"/>
            <w:rPrChange w:id="1174" w:author="Auxiliar Magistrado Despacho 2 Sala Penal" w:date="2015-09-24T09:50:00Z">
              <w:rPr>
                <w:rFonts w:ascii="Comic Sans MS" w:eastAsiaTheme="minorHAnsi" w:hAnsi="Comic Sans MS" w:cs="Comic Sans MS"/>
                <w:b/>
                <w:bCs/>
                <w:i/>
                <w:color w:val="0000CC"/>
                <w:sz w:val="44"/>
                <w:szCs w:val="44"/>
                <w:lang w:val="es-ES"/>
              </w:rPr>
            </w:rPrChange>
          </w:rPr>
          <w:t>,</w:t>
        </w:r>
      </w:ins>
      <w:ins w:id="1175" w:author="Magistrado Dr. Ivanov Arteaga G." w:date="2015-09-21T08:14:00Z">
        <w:del w:id="1176" w:author="Auxiliar Magistrado Despacho 2 Sala Penal" w:date="2015-09-21T11:37:00Z">
          <w:r w:rsidRPr="00A87044" w:rsidDel="00D26245">
            <w:rPr>
              <w:rFonts w:ascii="Arial" w:hAnsi="Arial" w:cs="Arial"/>
              <w:bCs/>
              <w:sz w:val="24"/>
              <w:szCs w:val="24"/>
              <w:lang w:val="es-ES" w:eastAsia="es-MX"/>
              <w:rPrChange w:id="1177" w:author="Auxiliar Magistrado Despacho 2 Sala Penal" w:date="2015-09-24T09:50:00Z">
                <w:rPr>
                  <w:rFonts w:ascii="Comic Sans MS" w:eastAsiaTheme="minorHAnsi" w:hAnsi="Comic Sans MS" w:cs="Comic Sans MS"/>
                  <w:bCs/>
                  <w:lang w:val="es-ES"/>
                </w:rPr>
              </w:rPrChange>
            </w:rPr>
            <w:delText xml:space="preserve"> </w:delText>
          </w:r>
        </w:del>
        <w:del w:id="1178" w:author="Magistrado Dr. Ivanov Arteaga G." w:date="2015-09-23T17:22:00Z">
          <w:r w:rsidRPr="00A87044" w:rsidDel="002F123F">
            <w:rPr>
              <w:rFonts w:ascii="Arial" w:hAnsi="Arial" w:cs="Arial"/>
              <w:bCs/>
              <w:sz w:val="24"/>
              <w:szCs w:val="24"/>
              <w:lang w:val="es-ES" w:eastAsia="es-MX"/>
              <w:rPrChange w:id="1179" w:author="Auxiliar Magistrado Despacho 2 Sala Penal" w:date="2015-09-24T09:50:00Z">
                <w:rPr>
                  <w:rFonts w:ascii="Comic Sans MS" w:eastAsiaTheme="minorHAnsi" w:hAnsi="Comic Sans MS" w:cs="Comic Sans MS"/>
                  <w:bCs/>
                  <w:lang w:val="es-ES"/>
                </w:rPr>
              </w:rPrChange>
            </w:rPr>
            <w:delText>,</w:delText>
          </w:r>
        </w:del>
        <w:r w:rsidRPr="00A87044">
          <w:rPr>
            <w:rFonts w:ascii="Arial" w:hAnsi="Arial" w:cs="Arial"/>
            <w:bCs/>
            <w:sz w:val="24"/>
            <w:szCs w:val="24"/>
            <w:lang w:val="es-ES" w:eastAsia="es-MX"/>
            <w:rPrChange w:id="1180" w:author="Auxiliar Magistrado Despacho 2 Sala Penal" w:date="2015-09-24T09:50:00Z">
              <w:rPr>
                <w:rFonts w:ascii="Comic Sans MS" w:eastAsiaTheme="minorHAnsi" w:hAnsi="Comic Sans MS" w:cs="Comic Sans MS"/>
                <w:bCs/>
                <w:lang w:val="es-ES"/>
              </w:rPr>
            </w:rPrChange>
          </w:rPr>
          <w:t xml:space="preserve"> </w:t>
        </w:r>
      </w:ins>
      <w:r w:rsidRPr="00A87044">
        <w:rPr>
          <w:rFonts w:ascii="Arial" w:hAnsi="Arial" w:cs="Arial"/>
          <w:bCs/>
          <w:sz w:val="24"/>
          <w:szCs w:val="24"/>
          <w:lang w:val="es-ES" w:eastAsia="es-MX"/>
        </w:rPr>
        <w:t xml:space="preserve">el cual </w:t>
      </w:r>
      <w:ins w:id="1181" w:author="Magistrado Dr. Ivanov Arteaga G." w:date="2015-09-21T08:14:00Z">
        <w:r w:rsidRPr="00A87044">
          <w:rPr>
            <w:rFonts w:ascii="Arial" w:hAnsi="Arial" w:cs="Arial"/>
            <w:bCs/>
            <w:sz w:val="24"/>
            <w:szCs w:val="24"/>
            <w:lang w:val="es-ES" w:eastAsia="es-MX"/>
            <w:rPrChange w:id="1182" w:author="Auxiliar Magistrado Despacho 2 Sala Penal" w:date="2015-09-24T09:50:00Z">
              <w:rPr>
                <w:rFonts w:ascii="Comic Sans MS" w:eastAsiaTheme="minorHAnsi" w:hAnsi="Comic Sans MS" w:cs="Comic Sans MS"/>
                <w:bCs/>
                <w:lang w:val="es-ES"/>
              </w:rPr>
            </w:rPrChange>
          </w:rPr>
          <w:t>establece específicamente</w:t>
        </w:r>
      </w:ins>
      <w:r w:rsidRPr="00A87044">
        <w:rPr>
          <w:rFonts w:ascii="Arial" w:hAnsi="Arial" w:cs="Arial"/>
          <w:bCs/>
          <w:sz w:val="24"/>
          <w:szCs w:val="24"/>
          <w:lang w:val="es-ES" w:eastAsia="es-MX"/>
        </w:rPr>
        <w:t xml:space="preserve"> la</w:t>
      </w:r>
      <w:r w:rsidR="00E237FE" w:rsidRPr="00A87044">
        <w:rPr>
          <w:rFonts w:ascii="Arial" w:hAnsi="Arial" w:cs="Arial"/>
          <w:bCs/>
          <w:sz w:val="24"/>
          <w:szCs w:val="24"/>
          <w:lang w:val="es-ES" w:eastAsia="es-MX"/>
        </w:rPr>
        <w:t xml:space="preserve"> </w:t>
      </w:r>
      <w:r w:rsidRPr="00A87044">
        <w:rPr>
          <w:rFonts w:ascii="Arial" w:hAnsi="Arial" w:cs="Arial"/>
          <w:bCs/>
          <w:sz w:val="24"/>
          <w:szCs w:val="24"/>
          <w:lang w:val="es-ES" w:eastAsia="es-MX"/>
        </w:rPr>
        <w:t>garantía que ampara al mismo sujeto  procesal de</w:t>
      </w:r>
      <w:ins w:id="1183" w:author="Magistrado Dr. Ivanov Arteaga G." w:date="2015-09-23T17:23:00Z">
        <w:del w:id="1184" w:author="Auxiliar Magistrado Despacho 2 Sala Penal" w:date="2015-09-24T09:47:00Z">
          <w:r w:rsidRPr="00A87044" w:rsidDel="00E26914">
            <w:rPr>
              <w:rFonts w:ascii="Arial" w:hAnsi="Arial" w:cs="Arial"/>
              <w:bCs/>
              <w:sz w:val="24"/>
              <w:szCs w:val="24"/>
              <w:lang w:val="es-ES" w:eastAsia="es-MX"/>
              <w:rPrChange w:id="1185" w:author="Auxiliar Magistrado Despacho 2 Sala Penal" w:date="2015-09-24T09:50:00Z">
                <w:rPr>
                  <w:rFonts w:ascii="Comic Sans MS" w:eastAsiaTheme="minorHAnsi" w:hAnsi="Comic Sans MS" w:cs="Comic Sans MS"/>
                  <w:b/>
                  <w:bCs/>
                  <w:color w:val="0000CC"/>
                  <w:sz w:val="44"/>
                  <w:szCs w:val="44"/>
                  <w:lang w:val="es-ES"/>
                </w:rPr>
              </w:rPrChange>
            </w:rPr>
            <w:delText xml:space="preserve"> </w:delText>
          </w:r>
        </w:del>
      </w:ins>
      <w:ins w:id="1186" w:author="Magistrado Dr. Ivanov Arteaga G." w:date="2015-09-21T08:14:00Z">
        <w:del w:id="1187" w:author="Magistrado Dr. Ivanov Arteaga G." w:date="2015-09-23T17:23:00Z">
          <w:r w:rsidRPr="00A87044" w:rsidDel="002F123F">
            <w:rPr>
              <w:rFonts w:ascii="Arial" w:hAnsi="Arial" w:cs="Arial"/>
              <w:bCs/>
              <w:sz w:val="24"/>
              <w:szCs w:val="24"/>
              <w:lang w:val="es-ES" w:eastAsia="es-MX"/>
              <w:rPrChange w:id="1188" w:author="Auxiliar Magistrado Despacho 2 Sala Penal" w:date="2015-09-24T09:50:00Z">
                <w:rPr>
                  <w:rFonts w:ascii="Comic Sans MS" w:eastAsiaTheme="minorHAnsi" w:hAnsi="Comic Sans MS" w:cs="Comic Sans MS"/>
                  <w:bCs/>
                  <w:lang w:val="es-ES"/>
                </w:rPr>
              </w:rPrChange>
            </w:rPr>
            <w:delText>a</w:delText>
          </w:r>
        </w:del>
        <w:del w:id="1189" w:author="Auxiliar Magistrado Despacho 2 Sala Penal" w:date="2015-09-21T11:37:00Z">
          <w:r w:rsidRPr="00A87044" w:rsidDel="00D26245">
            <w:rPr>
              <w:rFonts w:ascii="Arial" w:hAnsi="Arial" w:cs="Arial"/>
              <w:bCs/>
              <w:sz w:val="24"/>
              <w:szCs w:val="24"/>
              <w:lang w:val="es-ES" w:eastAsia="es-MX"/>
              <w:rPrChange w:id="1190" w:author="Auxiliar Magistrado Despacho 2 Sala Penal" w:date="2015-09-24T09:50:00Z">
                <w:rPr>
                  <w:rFonts w:ascii="Comic Sans MS" w:eastAsiaTheme="minorHAnsi" w:hAnsi="Comic Sans MS" w:cs="Comic Sans MS"/>
                  <w:bCs/>
                  <w:lang w:val="es-ES"/>
                </w:rPr>
              </w:rPrChange>
            </w:rPr>
            <w:delText xml:space="preserve"> </w:delText>
          </w:r>
        </w:del>
        <w:r w:rsidRPr="00A87044">
          <w:rPr>
            <w:rFonts w:ascii="Arial" w:hAnsi="Arial" w:cs="Arial"/>
            <w:bCs/>
            <w:sz w:val="24"/>
            <w:szCs w:val="24"/>
            <w:lang w:val="es-ES" w:eastAsia="es-MX"/>
            <w:rPrChange w:id="1191" w:author="Auxiliar Magistrado Despacho 2 Sala Penal" w:date="2015-09-24T09:50:00Z">
              <w:rPr>
                <w:rFonts w:ascii="Comic Sans MS" w:eastAsiaTheme="minorHAnsi" w:hAnsi="Comic Sans MS" w:cs="Comic Sans MS"/>
                <w:bCs/>
                <w:i/>
                <w:lang w:val="es-ES"/>
              </w:rPr>
            </w:rPrChange>
          </w:rPr>
          <w:t xml:space="preserve">: </w:t>
        </w:r>
        <w:r w:rsidRPr="00A87044">
          <w:rPr>
            <w:rFonts w:ascii="Arial" w:hAnsi="Arial" w:cs="Arial"/>
            <w:bCs/>
            <w:i/>
            <w:sz w:val="24"/>
            <w:szCs w:val="24"/>
            <w:lang w:val="es-ES" w:eastAsia="es-MX"/>
            <w:rPrChange w:id="1192" w:author="Auxiliar Magistrado Despacho 2 Sala Penal" w:date="2015-09-24T09:50:00Z">
              <w:rPr>
                <w:rFonts w:ascii="Comic Sans MS" w:eastAsiaTheme="minorHAnsi" w:hAnsi="Comic Sans MS" w:cs="Comic Sans MS"/>
                <w:bCs/>
                <w:i/>
                <w:lang w:val="es-ES"/>
              </w:rPr>
            </w:rPrChange>
          </w:rPr>
          <w:t>“</w:t>
        </w:r>
        <w:del w:id="1193" w:author="Auxiliar Magistrado Despacho 2 Sala Penal" w:date="2015-09-21T11:37:00Z">
          <w:r w:rsidRPr="00A87044" w:rsidDel="00D26245">
            <w:rPr>
              <w:rFonts w:ascii="Arial" w:hAnsi="Arial" w:cs="Arial"/>
              <w:bCs/>
              <w:i/>
              <w:sz w:val="24"/>
              <w:szCs w:val="24"/>
              <w:lang w:val="es-ES" w:eastAsia="es-MX"/>
              <w:rPrChange w:id="1194" w:author="Auxiliar Magistrado Despacho 2 Sala Penal" w:date="2015-09-24T09:50:00Z">
                <w:rPr>
                  <w:rFonts w:ascii="Comic Sans MS" w:eastAsiaTheme="minorHAnsi" w:hAnsi="Comic Sans MS" w:cs="Comic Sans MS"/>
                  <w:bCs/>
                  <w:i/>
                  <w:lang w:val="es-ES"/>
                </w:rPr>
              </w:rPrChange>
            </w:rPr>
            <w:delText xml:space="preserve"> </w:delText>
          </w:r>
        </w:del>
        <w:r w:rsidRPr="00A87044">
          <w:rPr>
            <w:rFonts w:ascii="Arial" w:hAnsi="Arial" w:cs="Arial"/>
            <w:bCs/>
            <w:i/>
            <w:sz w:val="24"/>
            <w:szCs w:val="24"/>
            <w:lang w:val="es-ES" w:eastAsia="es-MX"/>
            <w:rPrChange w:id="1195" w:author="Auxiliar Magistrado Despacho 2 Sala Penal" w:date="2015-09-24T09:50:00Z">
              <w:rPr>
                <w:rFonts w:ascii="Comic Sans MS" w:eastAsiaTheme="minorHAnsi" w:hAnsi="Comic Sans MS" w:cs="Comic Sans MS"/>
                <w:bCs/>
                <w:i/>
                <w:lang w:val="es-ES"/>
              </w:rPr>
            </w:rPrChange>
          </w:rPr>
          <w:t>…conocer en su oportunidad todos los elementos probatorios, evidencia física e informaciones de que tenga noticia la Fiscalía General de la Nación, incluidos los que le sean favorables al procesado…</w:t>
        </w:r>
      </w:ins>
      <w:ins w:id="1196" w:author="Magistrado Dr. Ivanov Arteaga G." w:date="2015-09-23T17:23:00Z">
        <w:r w:rsidRPr="00A87044">
          <w:rPr>
            <w:rFonts w:ascii="Arial" w:hAnsi="Arial" w:cs="Arial"/>
            <w:bCs/>
            <w:sz w:val="24"/>
            <w:szCs w:val="24"/>
            <w:lang w:val="es-ES" w:eastAsia="es-MX"/>
            <w:rPrChange w:id="1197" w:author="Auxiliar Magistrado Despacho 2 Sala Penal" w:date="2015-09-24T09:50:00Z">
              <w:rPr>
                <w:rFonts w:ascii="Comic Sans MS" w:eastAsiaTheme="minorHAnsi" w:hAnsi="Comic Sans MS" w:cs="Comic Sans MS"/>
                <w:b/>
                <w:bCs/>
                <w:i/>
                <w:color w:val="0000CC"/>
                <w:sz w:val="44"/>
                <w:szCs w:val="44"/>
                <w:lang w:val="es-ES"/>
              </w:rPr>
            </w:rPrChange>
          </w:rPr>
          <w:t>”, entendiendo esta digresión</w:t>
        </w:r>
      </w:ins>
      <w:ins w:id="1198" w:author="Auxiliar Magistrado Despacho 2 Sala Penal" w:date="2015-09-21T11:37:00Z">
        <w:del w:id="1199" w:author="Magistrado Dr. Ivanov Arteaga G." w:date="2015-09-23T17:23:00Z">
          <w:r w:rsidRPr="00A87044" w:rsidDel="002F123F">
            <w:rPr>
              <w:rFonts w:ascii="Arial" w:hAnsi="Arial" w:cs="Arial"/>
              <w:bCs/>
              <w:sz w:val="24"/>
              <w:szCs w:val="24"/>
              <w:lang w:val="es-ES" w:eastAsia="es-MX"/>
            </w:rPr>
            <w:delText xml:space="preserve"> </w:delText>
          </w:r>
        </w:del>
      </w:ins>
      <w:ins w:id="1200" w:author="Magistrado Dr. Ivanov Arteaga G." w:date="2015-09-21T08:14:00Z">
        <w:del w:id="1201" w:author="Magistrado Dr. Ivanov Arteaga G." w:date="2015-09-23T17:23:00Z">
          <w:r w:rsidRPr="00A87044" w:rsidDel="002F123F">
            <w:rPr>
              <w:rFonts w:ascii="Arial" w:hAnsi="Arial" w:cs="Arial"/>
              <w:bCs/>
              <w:sz w:val="24"/>
              <w:szCs w:val="24"/>
              <w:lang w:val="es-ES" w:eastAsia="es-MX"/>
              <w:rPrChange w:id="1202" w:author="Auxiliar Magistrado Despacho 2 Sala Penal" w:date="2015-09-24T09:50:00Z">
                <w:rPr>
                  <w:rFonts w:ascii="Comic Sans MS" w:eastAsiaTheme="minorHAnsi" w:hAnsi="Comic Sans MS" w:cs="Comic Sans MS"/>
                  <w:bCs/>
                  <w:i/>
                  <w:lang w:val="es-ES"/>
                </w:rPr>
              </w:rPrChange>
            </w:rPr>
            <w:delText>”</w:delText>
          </w:r>
        </w:del>
        <w:del w:id="1203" w:author="Auxiliar Magistrado Despacho 2 Sala Penal" w:date="2015-09-21T11:37:00Z">
          <w:r w:rsidRPr="00A87044" w:rsidDel="00D26245">
            <w:rPr>
              <w:rFonts w:ascii="Arial" w:hAnsi="Arial" w:cs="Arial"/>
              <w:bCs/>
              <w:sz w:val="24"/>
              <w:szCs w:val="24"/>
              <w:lang w:val="es-ES" w:eastAsia="es-MX"/>
              <w:rPrChange w:id="1204" w:author="Auxiliar Magistrado Despacho 2 Sala Penal" w:date="2015-09-24T09:50:00Z">
                <w:rPr>
                  <w:rFonts w:ascii="Comic Sans MS" w:eastAsiaTheme="minorHAnsi" w:hAnsi="Comic Sans MS" w:cs="Comic Sans MS"/>
                  <w:bCs/>
                  <w:i/>
                  <w:lang w:val="es-ES"/>
                </w:rPr>
              </w:rPrChange>
            </w:rPr>
            <w:delText xml:space="preserve"> </w:delText>
          </w:r>
        </w:del>
      </w:ins>
      <w:ins w:id="1205" w:author="Magistrado Dr. Ivanov Arteaga G." w:date="2015-09-21T09:50:00Z">
        <w:del w:id="1206" w:author="Magistrado Dr. Ivanov Arteaga G." w:date="2015-09-23T17:23:00Z">
          <w:r w:rsidRPr="00A87044" w:rsidDel="002F123F">
            <w:rPr>
              <w:rFonts w:ascii="Arial" w:hAnsi="Arial" w:cs="Arial"/>
              <w:bCs/>
              <w:sz w:val="24"/>
              <w:szCs w:val="24"/>
              <w:lang w:val="es-ES" w:eastAsia="es-MX"/>
              <w:rPrChange w:id="1207" w:author="Auxiliar Magistrado Despacho 2 Sala Penal" w:date="2015-09-24T09:50:00Z">
                <w:rPr>
                  <w:rFonts w:ascii="Comic Sans MS" w:eastAsiaTheme="minorHAnsi" w:hAnsi="Comic Sans MS" w:cs="Comic Sans MS"/>
                  <w:bCs/>
                  <w:lang w:val="es-ES"/>
                </w:rPr>
              </w:rPrChange>
            </w:rPr>
            <w:delText>Lo anterior debe entenders</w:delText>
          </w:r>
        </w:del>
        <w:r w:rsidRPr="00A87044">
          <w:rPr>
            <w:rFonts w:ascii="Arial" w:hAnsi="Arial" w:cs="Arial"/>
            <w:bCs/>
            <w:sz w:val="24"/>
            <w:szCs w:val="24"/>
            <w:lang w:val="es-ES" w:eastAsia="es-MX"/>
            <w:rPrChange w:id="1208" w:author="Auxiliar Magistrado Despacho 2 Sala Penal" w:date="2015-09-24T09:50:00Z">
              <w:rPr>
                <w:rFonts w:ascii="Comic Sans MS" w:eastAsiaTheme="minorHAnsi" w:hAnsi="Comic Sans MS" w:cs="Comic Sans MS"/>
                <w:bCs/>
                <w:lang w:val="es-ES"/>
              </w:rPr>
            </w:rPrChange>
          </w:rPr>
          <w:t xml:space="preserve"> dentro del co</w:t>
        </w:r>
      </w:ins>
      <w:ins w:id="1209" w:author="Magistrado Dr. Ivanov Arteaga G." w:date="2015-09-21T09:51:00Z">
        <w:r w:rsidRPr="00A87044">
          <w:rPr>
            <w:rFonts w:ascii="Arial" w:hAnsi="Arial" w:cs="Arial"/>
            <w:bCs/>
            <w:sz w:val="24"/>
            <w:szCs w:val="24"/>
            <w:lang w:val="es-ES" w:eastAsia="es-MX"/>
            <w:rPrChange w:id="1210" w:author="Auxiliar Magistrado Despacho 2 Sala Penal" w:date="2015-09-24T09:50:00Z">
              <w:rPr>
                <w:rFonts w:ascii="Comic Sans MS" w:eastAsiaTheme="minorHAnsi" w:hAnsi="Comic Sans MS" w:cs="Comic Sans MS"/>
                <w:bCs/>
                <w:lang w:val="es-ES"/>
              </w:rPr>
            </w:rPrChange>
          </w:rPr>
          <w:t>ncepto de “</w:t>
        </w:r>
        <w:del w:id="1211" w:author="Auxiliar Magistrado Despacho 2 Sala Penal" w:date="2015-09-21T11:37:00Z">
          <w:r w:rsidRPr="00A87044" w:rsidDel="00D26245">
            <w:rPr>
              <w:rFonts w:ascii="Arial" w:hAnsi="Arial" w:cs="Arial"/>
              <w:bCs/>
              <w:i/>
              <w:sz w:val="24"/>
              <w:szCs w:val="24"/>
              <w:lang w:val="es-ES" w:eastAsia="es-MX"/>
              <w:rPrChange w:id="1212" w:author="Auxiliar Magistrado Despacho 2 Sala Penal" w:date="2015-09-24T09:50:00Z">
                <w:rPr>
                  <w:rFonts w:ascii="Comic Sans MS" w:eastAsiaTheme="minorHAnsi" w:hAnsi="Comic Sans MS" w:cs="Comic Sans MS"/>
                  <w:bCs/>
                  <w:lang w:val="es-ES"/>
                </w:rPr>
              </w:rPrChange>
            </w:rPr>
            <w:delText xml:space="preserve"> </w:delText>
          </w:r>
        </w:del>
        <w:r w:rsidRPr="00A87044">
          <w:rPr>
            <w:rFonts w:ascii="Arial" w:hAnsi="Arial" w:cs="Arial"/>
            <w:bCs/>
            <w:i/>
            <w:sz w:val="24"/>
            <w:szCs w:val="24"/>
            <w:lang w:val="es-ES" w:eastAsia="es-MX"/>
            <w:rPrChange w:id="1213" w:author="Auxiliar Magistrado Despacho 2 Sala Penal" w:date="2015-09-24T09:50:00Z">
              <w:rPr>
                <w:rFonts w:ascii="Comic Sans MS" w:eastAsiaTheme="minorHAnsi" w:hAnsi="Comic Sans MS" w:cs="Comic Sans MS"/>
                <w:bCs/>
                <w:lang w:val="es-ES"/>
              </w:rPr>
            </w:rPrChange>
          </w:rPr>
          <w:t>fair trial</w:t>
        </w:r>
        <w:del w:id="1214" w:author="Auxiliar Magistrado Despacho 2 Sala Penal" w:date="2015-09-21T11:37:00Z">
          <w:r w:rsidRPr="00A87044" w:rsidDel="00D26245">
            <w:rPr>
              <w:rFonts w:ascii="Arial" w:hAnsi="Arial" w:cs="Arial"/>
              <w:bCs/>
              <w:sz w:val="24"/>
              <w:szCs w:val="24"/>
              <w:lang w:val="es-ES" w:eastAsia="es-MX"/>
              <w:rPrChange w:id="1215" w:author="Auxiliar Magistrado Despacho 2 Sala Penal" w:date="2015-09-24T09:50:00Z">
                <w:rPr>
                  <w:rFonts w:ascii="Comic Sans MS" w:eastAsiaTheme="minorHAnsi" w:hAnsi="Comic Sans MS" w:cs="Comic Sans MS"/>
                  <w:bCs/>
                  <w:lang w:val="es-ES"/>
                </w:rPr>
              </w:rPrChange>
            </w:rPr>
            <w:delText xml:space="preserve"> </w:delText>
          </w:r>
        </w:del>
        <w:r w:rsidRPr="00A87044">
          <w:rPr>
            <w:rFonts w:ascii="Arial" w:hAnsi="Arial" w:cs="Arial"/>
            <w:bCs/>
            <w:sz w:val="24"/>
            <w:szCs w:val="24"/>
            <w:lang w:val="es-ES" w:eastAsia="es-MX"/>
            <w:rPrChange w:id="1216" w:author="Auxiliar Magistrado Despacho 2 Sala Penal" w:date="2015-09-24T09:50:00Z">
              <w:rPr>
                <w:rFonts w:ascii="Comic Sans MS" w:eastAsiaTheme="minorHAnsi" w:hAnsi="Comic Sans MS" w:cs="Comic Sans MS"/>
                <w:bCs/>
                <w:lang w:val="es-ES"/>
              </w:rPr>
            </w:rPrChange>
          </w:rPr>
          <w:t>“ al que hizo alusión la Corte Constitucional en la sentencia C- 1194 de 2005</w:t>
        </w:r>
      </w:ins>
      <w:ins w:id="1217" w:author="Magistrado Dr. Ivanov Arteaga G." w:date="2015-09-21T09:54:00Z">
        <w:r w:rsidRPr="00A87044">
          <w:rPr>
            <w:rFonts w:ascii="Arial" w:hAnsi="Arial" w:cs="Arial"/>
            <w:bCs/>
            <w:sz w:val="24"/>
            <w:szCs w:val="24"/>
            <w:lang w:val="es-ES" w:eastAsia="es-MX"/>
            <w:rPrChange w:id="1218" w:author="Auxiliar Magistrado Despacho 2 Sala Penal" w:date="2015-09-24T09:50:00Z">
              <w:rPr>
                <w:rFonts w:ascii="Comic Sans MS" w:eastAsiaTheme="minorHAnsi" w:hAnsi="Comic Sans MS" w:cs="Comic Sans MS"/>
                <w:bCs/>
                <w:lang w:val="es-ES"/>
              </w:rPr>
            </w:rPrChange>
          </w:rPr>
          <w:t>.</w:t>
        </w:r>
      </w:ins>
    </w:p>
    <w:p w:rsidR="00F45295" w:rsidRPr="00A87044" w:rsidRDefault="00F45295" w:rsidP="008E7749">
      <w:pPr>
        <w:pStyle w:val="Sinespaciado"/>
        <w:jc w:val="both"/>
        <w:rPr>
          <w:rFonts w:ascii="Arial" w:hAnsi="Arial" w:cs="Arial"/>
          <w:bCs/>
          <w:sz w:val="24"/>
          <w:szCs w:val="24"/>
          <w:lang w:val="es-ES" w:eastAsia="es-MX"/>
        </w:rPr>
      </w:pPr>
    </w:p>
    <w:p w:rsidR="000F79F6" w:rsidRPr="00A87044" w:rsidRDefault="00F45295" w:rsidP="008E7749">
      <w:pPr>
        <w:pStyle w:val="Sinespaciado"/>
        <w:jc w:val="both"/>
        <w:rPr>
          <w:rFonts w:ascii="Arial" w:hAnsi="Arial" w:cs="Arial"/>
          <w:sz w:val="24"/>
          <w:szCs w:val="24"/>
          <w:lang w:val="es-ES"/>
        </w:rPr>
      </w:pPr>
      <w:r>
        <w:rPr>
          <w:rFonts w:ascii="Arial" w:hAnsi="Arial" w:cs="Arial"/>
          <w:sz w:val="24"/>
          <w:szCs w:val="24"/>
          <w:lang w:val="es-ES"/>
        </w:rPr>
        <w:t>7.</w:t>
      </w:r>
      <w:r w:rsidR="00204D31">
        <w:rPr>
          <w:rFonts w:ascii="Arial" w:hAnsi="Arial" w:cs="Arial"/>
          <w:sz w:val="24"/>
          <w:szCs w:val="24"/>
          <w:lang w:val="es-ES"/>
        </w:rPr>
        <w:t>9</w:t>
      </w:r>
      <w:r w:rsidR="00B15E12" w:rsidRPr="00A87044">
        <w:rPr>
          <w:rFonts w:ascii="Arial" w:hAnsi="Arial" w:cs="Arial"/>
          <w:sz w:val="24"/>
          <w:szCs w:val="24"/>
          <w:lang w:val="es-ES"/>
        </w:rPr>
        <w:t xml:space="preserve"> Con base en lo manifestado en precedencia, se puede concluir que no resulta consistente la </w:t>
      </w:r>
      <w:r w:rsidR="00204D31" w:rsidRPr="00A87044">
        <w:rPr>
          <w:rFonts w:ascii="Arial" w:hAnsi="Arial" w:cs="Arial"/>
          <w:sz w:val="24"/>
          <w:szCs w:val="24"/>
          <w:lang w:val="es-ES"/>
        </w:rPr>
        <w:t>argumentación</w:t>
      </w:r>
      <w:r w:rsidR="00B15E12" w:rsidRPr="00A87044">
        <w:rPr>
          <w:rFonts w:ascii="Arial" w:hAnsi="Arial" w:cs="Arial"/>
          <w:sz w:val="24"/>
          <w:szCs w:val="24"/>
          <w:lang w:val="es-ES"/>
        </w:rPr>
        <w:t xml:space="preserve"> de</w:t>
      </w:r>
      <w:r w:rsidR="00204D31">
        <w:rPr>
          <w:rFonts w:ascii="Arial" w:hAnsi="Arial" w:cs="Arial"/>
          <w:sz w:val="24"/>
          <w:szCs w:val="24"/>
          <w:lang w:val="es-ES"/>
        </w:rPr>
        <w:t xml:space="preserve"> la</w:t>
      </w:r>
      <w:r w:rsidR="00B15E12" w:rsidRPr="00A87044">
        <w:rPr>
          <w:rFonts w:ascii="Arial" w:hAnsi="Arial" w:cs="Arial"/>
          <w:sz w:val="24"/>
          <w:szCs w:val="24"/>
          <w:lang w:val="es-ES"/>
        </w:rPr>
        <w:t xml:space="preserve"> recurrente, que </w:t>
      </w:r>
      <w:r w:rsidR="00E237FE" w:rsidRPr="00A87044">
        <w:rPr>
          <w:rFonts w:ascii="Arial" w:hAnsi="Arial" w:cs="Arial"/>
          <w:sz w:val="24"/>
          <w:szCs w:val="24"/>
          <w:lang w:val="es-ES"/>
        </w:rPr>
        <w:t>solicit</w:t>
      </w:r>
      <w:r w:rsidR="009517A2" w:rsidRPr="00A87044">
        <w:rPr>
          <w:rFonts w:ascii="Arial" w:hAnsi="Arial" w:cs="Arial"/>
          <w:sz w:val="24"/>
          <w:szCs w:val="24"/>
          <w:lang w:val="es-ES"/>
        </w:rPr>
        <w:t>ó</w:t>
      </w:r>
      <w:r w:rsidR="00204D31">
        <w:rPr>
          <w:rFonts w:ascii="Arial" w:hAnsi="Arial" w:cs="Arial"/>
          <w:sz w:val="24"/>
          <w:szCs w:val="24"/>
          <w:lang w:val="es-ES"/>
        </w:rPr>
        <w:t xml:space="preserve"> la exclusión de esos </w:t>
      </w:r>
      <w:r w:rsidR="00E237FE" w:rsidRPr="00A87044">
        <w:rPr>
          <w:rFonts w:ascii="Arial" w:hAnsi="Arial" w:cs="Arial"/>
          <w:sz w:val="24"/>
          <w:szCs w:val="24"/>
          <w:lang w:val="es-ES"/>
        </w:rPr>
        <w:t>medios de prueba con base en las razones referidas,</w:t>
      </w:r>
      <w:r w:rsidR="00B15E12" w:rsidRPr="00A87044">
        <w:rPr>
          <w:rFonts w:ascii="Arial" w:hAnsi="Arial" w:cs="Arial"/>
          <w:sz w:val="24"/>
          <w:szCs w:val="24"/>
          <w:lang w:val="es-ES"/>
        </w:rPr>
        <w:t xml:space="preserve"> </w:t>
      </w:r>
      <w:r w:rsidR="00204D31">
        <w:rPr>
          <w:rFonts w:ascii="Arial" w:hAnsi="Arial" w:cs="Arial"/>
          <w:sz w:val="24"/>
          <w:szCs w:val="24"/>
          <w:lang w:val="es-ES"/>
        </w:rPr>
        <w:t>pues</w:t>
      </w:r>
      <w:r w:rsidR="000F79F6" w:rsidRPr="00A87044">
        <w:rPr>
          <w:rFonts w:ascii="Arial" w:hAnsi="Arial" w:cs="Arial"/>
          <w:sz w:val="24"/>
          <w:szCs w:val="24"/>
          <w:lang w:val="es-ES"/>
        </w:rPr>
        <w:t xml:space="preserve"> </w:t>
      </w:r>
      <w:r w:rsidR="00B15E12" w:rsidRPr="00A87044">
        <w:rPr>
          <w:rFonts w:ascii="Arial" w:hAnsi="Arial" w:cs="Arial"/>
          <w:sz w:val="24"/>
          <w:szCs w:val="24"/>
          <w:lang w:val="es-ES"/>
        </w:rPr>
        <w:t xml:space="preserve">no se cuenta con ningún soporte fáctico para acceder a la </w:t>
      </w:r>
      <w:r w:rsidR="00204D31">
        <w:rPr>
          <w:rFonts w:ascii="Arial" w:hAnsi="Arial" w:cs="Arial"/>
          <w:sz w:val="24"/>
          <w:szCs w:val="24"/>
          <w:lang w:val="es-ES"/>
        </w:rPr>
        <w:t>petición de la</w:t>
      </w:r>
      <w:r w:rsidR="00B15E12" w:rsidRPr="00A87044">
        <w:rPr>
          <w:rFonts w:ascii="Arial" w:hAnsi="Arial" w:cs="Arial"/>
          <w:sz w:val="24"/>
          <w:szCs w:val="24"/>
          <w:lang w:val="es-ES"/>
        </w:rPr>
        <w:t xml:space="preserve"> recurrente sobre este tema puntual, que en sentido estricto debió ser formulada en la audiencia preparatoria, ya que con base en lo dispuesto en el artículo 356 del CPP se considera que el legislador estableció que esa audiencia era el escenario procesal en que culmina por regla general el descubrimiento probatorio, </w:t>
      </w:r>
      <w:r w:rsidR="000F79F6" w:rsidRPr="00A87044">
        <w:rPr>
          <w:rFonts w:ascii="Arial" w:hAnsi="Arial" w:cs="Arial"/>
          <w:sz w:val="24"/>
          <w:szCs w:val="24"/>
          <w:lang w:val="es-ES"/>
        </w:rPr>
        <w:t xml:space="preserve">al tratarse del </w:t>
      </w:r>
      <w:r w:rsidR="00204D31">
        <w:rPr>
          <w:rFonts w:ascii="Arial" w:hAnsi="Arial" w:cs="Arial"/>
          <w:sz w:val="24"/>
          <w:szCs w:val="24"/>
          <w:lang w:val="es-ES"/>
        </w:rPr>
        <w:t xml:space="preserve">acto procesal donde la FGN y la defensa </w:t>
      </w:r>
      <w:r w:rsidR="00B15E12" w:rsidRPr="00A87044">
        <w:rPr>
          <w:rFonts w:ascii="Arial" w:hAnsi="Arial" w:cs="Arial"/>
          <w:sz w:val="24"/>
          <w:szCs w:val="24"/>
          <w:lang w:val="es-ES"/>
        </w:rPr>
        <w:t>se deben pronunciar sobre si la revelación de la prueba se ha hecho de manera completa y para que después del descubrimiento de la evidencia</w:t>
      </w:r>
      <w:r w:rsidR="00204D31">
        <w:rPr>
          <w:rFonts w:ascii="Arial" w:hAnsi="Arial" w:cs="Arial"/>
          <w:sz w:val="24"/>
          <w:szCs w:val="24"/>
          <w:lang w:val="es-ES"/>
        </w:rPr>
        <w:t xml:space="preserve"> de la defensa, esa parte y la </w:t>
      </w:r>
      <w:r w:rsidR="00B15E12" w:rsidRPr="00A87044">
        <w:rPr>
          <w:rFonts w:ascii="Arial" w:hAnsi="Arial" w:cs="Arial"/>
          <w:sz w:val="24"/>
          <w:szCs w:val="24"/>
          <w:lang w:val="es-ES"/>
        </w:rPr>
        <w:t>Fiscalía enuncien la totalidad de las pruebas que harán valer en el juicio oral. A</w:t>
      </w:r>
      <w:r w:rsidR="00E237FE" w:rsidRPr="00A87044">
        <w:rPr>
          <w:rFonts w:ascii="Arial" w:hAnsi="Arial" w:cs="Arial"/>
          <w:sz w:val="24"/>
          <w:szCs w:val="24"/>
          <w:lang w:val="es-ES"/>
        </w:rPr>
        <w:t>dem</w:t>
      </w:r>
      <w:r w:rsidR="009517A2" w:rsidRPr="00A87044">
        <w:rPr>
          <w:rFonts w:ascii="Arial" w:hAnsi="Arial" w:cs="Arial"/>
          <w:sz w:val="24"/>
          <w:szCs w:val="24"/>
          <w:lang w:val="es-ES"/>
        </w:rPr>
        <w:t>á</w:t>
      </w:r>
      <w:r w:rsidR="00E237FE" w:rsidRPr="00A87044">
        <w:rPr>
          <w:rFonts w:ascii="Arial" w:hAnsi="Arial" w:cs="Arial"/>
          <w:sz w:val="24"/>
          <w:szCs w:val="24"/>
          <w:lang w:val="es-ES"/>
        </w:rPr>
        <w:t xml:space="preserve">s se debe tener en cuenta que el </w:t>
      </w:r>
      <w:r w:rsidR="00B15E12" w:rsidRPr="00A87044">
        <w:rPr>
          <w:rFonts w:ascii="Arial" w:hAnsi="Arial" w:cs="Arial"/>
          <w:sz w:val="24"/>
          <w:szCs w:val="24"/>
          <w:lang w:val="es-ES"/>
        </w:rPr>
        <w:t xml:space="preserve"> artículo 346 </w:t>
      </w:r>
      <w:r w:rsidR="00B15E12" w:rsidRPr="00A87044">
        <w:rPr>
          <w:rFonts w:ascii="Arial" w:hAnsi="Arial" w:cs="Arial"/>
          <w:i/>
          <w:sz w:val="24"/>
          <w:szCs w:val="24"/>
          <w:lang w:val="es-ES"/>
        </w:rPr>
        <w:t xml:space="preserve">ibídem, </w:t>
      </w:r>
      <w:r w:rsidR="00B15E12" w:rsidRPr="00A87044">
        <w:rPr>
          <w:rFonts w:ascii="Arial" w:hAnsi="Arial" w:cs="Arial"/>
          <w:sz w:val="24"/>
          <w:szCs w:val="24"/>
          <w:lang w:val="es-ES"/>
        </w:rPr>
        <w:t xml:space="preserve">faculta al juez de conocimiento para aplicar </w:t>
      </w:r>
      <w:r w:rsidR="000F79F6" w:rsidRPr="00A87044">
        <w:rPr>
          <w:rFonts w:ascii="Arial" w:hAnsi="Arial" w:cs="Arial"/>
          <w:sz w:val="24"/>
          <w:szCs w:val="24"/>
          <w:lang w:val="es-ES"/>
        </w:rPr>
        <w:t xml:space="preserve">en esa </w:t>
      </w:r>
      <w:r w:rsidR="00B15E12" w:rsidRPr="00A87044">
        <w:rPr>
          <w:rFonts w:ascii="Arial" w:hAnsi="Arial" w:cs="Arial"/>
          <w:sz w:val="24"/>
          <w:szCs w:val="24"/>
          <w:lang w:val="es-ES"/>
        </w:rPr>
        <w:t>la grave sanción procesal de rechazo de EMP por incumplimiento del deber de revelación de información sobre el procedimiento de descubrimiento de pruebas</w:t>
      </w:r>
      <w:r w:rsidR="00F2567F">
        <w:rPr>
          <w:rFonts w:ascii="Arial" w:hAnsi="Arial" w:cs="Arial"/>
          <w:sz w:val="24"/>
          <w:szCs w:val="24"/>
          <w:lang w:val="es-ES"/>
        </w:rPr>
        <w:t xml:space="preserve">, por lo cual en este caso la discusión fuera de ser anticipada, no podría centrarse en la exclusión de los </w:t>
      </w:r>
      <w:r w:rsidR="00991209">
        <w:rPr>
          <w:rFonts w:ascii="Arial" w:hAnsi="Arial" w:cs="Arial"/>
          <w:sz w:val="24"/>
          <w:szCs w:val="24"/>
          <w:lang w:val="es-ES"/>
        </w:rPr>
        <w:t>EMP sino en su rechazo por falta</w:t>
      </w:r>
      <w:r w:rsidR="00F2567F">
        <w:rPr>
          <w:rFonts w:ascii="Arial" w:hAnsi="Arial" w:cs="Arial"/>
          <w:sz w:val="24"/>
          <w:szCs w:val="24"/>
          <w:lang w:val="es-ES"/>
        </w:rPr>
        <w:t xml:space="preserve"> del descubrimiento de la defensora. </w:t>
      </w:r>
    </w:p>
    <w:p w:rsidR="000F79F6" w:rsidRPr="00A87044" w:rsidRDefault="000F79F6" w:rsidP="008E7749">
      <w:pPr>
        <w:pStyle w:val="Sinespaciado"/>
        <w:jc w:val="both"/>
        <w:rPr>
          <w:rFonts w:ascii="Arial" w:hAnsi="Arial" w:cs="Arial"/>
          <w:sz w:val="24"/>
          <w:szCs w:val="24"/>
          <w:lang w:val="es-ES"/>
        </w:rPr>
      </w:pPr>
    </w:p>
    <w:p w:rsidR="00093FA5" w:rsidRPr="00A87044" w:rsidRDefault="000F79F6" w:rsidP="008E7749">
      <w:pPr>
        <w:pStyle w:val="Sinespaciado"/>
        <w:jc w:val="both"/>
        <w:rPr>
          <w:rFonts w:ascii="Arial" w:hAnsi="Arial" w:cs="Arial"/>
          <w:sz w:val="24"/>
          <w:szCs w:val="24"/>
          <w:lang w:val="es-ES"/>
        </w:rPr>
      </w:pPr>
      <w:r w:rsidRPr="00A87044">
        <w:rPr>
          <w:rFonts w:ascii="Arial" w:hAnsi="Arial" w:cs="Arial"/>
          <w:sz w:val="24"/>
          <w:szCs w:val="24"/>
          <w:lang w:val="es-ES"/>
        </w:rPr>
        <w:t>7.10 Con base en la ant</w:t>
      </w:r>
      <w:r w:rsidR="00B15E12" w:rsidRPr="00A87044">
        <w:rPr>
          <w:rFonts w:ascii="Arial" w:hAnsi="Arial" w:cs="Arial"/>
          <w:sz w:val="24"/>
          <w:szCs w:val="24"/>
          <w:lang w:val="es-ES"/>
        </w:rPr>
        <w:t>erior exposición, se concluye que no le asiste razón a</w:t>
      </w:r>
      <w:r w:rsidRPr="00A87044">
        <w:rPr>
          <w:rFonts w:ascii="Arial" w:hAnsi="Arial" w:cs="Arial"/>
          <w:sz w:val="24"/>
          <w:szCs w:val="24"/>
          <w:lang w:val="es-ES"/>
        </w:rPr>
        <w:t xml:space="preserve"> la </w:t>
      </w:r>
      <w:r w:rsidR="00B15E12" w:rsidRPr="00A87044">
        <w:rPr>
          <w:rFonts w:ascii="Arial" w:hAnsi="Arial" w:cs="Arial"/>
          <w:sz w:val="24"/>
          <w:szCs w:val="24"/>
          <w:lang w:val="es-ES"/>
        </w:rPr>
        <w:t xml:space="preserve">recurrente </w:t>
      </w:r>
      <w:r w:rsidRPr="00A87044">
        <w:rPr>
          <w:rFonts w:ascii="Arial" w:hAnsi="Arial" w:cs="Arial"/>
          <w:sz w:val="24"/>
          <w:szCs w:val="24"/>
          <w:lang w:val="es-ES"/>
        </w:rPr>
        <w:t>al</w:t>
      </w:r>
      <w:r w:rsidR="00B15E12" w:rsidRPr="00A87044">
        <w:rPr>
          <w:rFonts w:ascii="Arial" w:hAnsi="Arial" w:cs="Arial"/>
          <w:sz w:val="24"/>
          <w:szCs w:val="24"/>
          <w:lang w:val="es-ES"/>
        </w:rPr>
        <w:t xml:space="preserve"> plantear que en este caso se vulneraron las reglas del descubrimiento probatorio en </w:t>
      </w:r>
      <w:r w:rsidR="00204D31" w:rsidRPr="00A87044">
        <w:rPr>
          <w:rFonts w:ascii="Arial" w:hAnsi="Arial" w:cs="Arial"/>
          <w:sz w:val="24"/>
          <w:szCs w:val="24"/>
          <w:lang w:val="es-ES"/>
        </w:rPr>
        <w:t>relación</w:t>
      </w:r>
      <w:r w:rsidR="00B15E12" w:rsidRPr="00A87044">
        <w:rPr>
          <w:rFonts w:ascii="Arial" w:hAnsi="Arial" w:cs="Arial"/>
          <w:sz w:val="24"/>
          <w:szCs w:val="24"/>
          <w:lang w:val="es-ES"/>
        </w:rPr>
        <w:t xml:space="preserve"> con los documentos que </w:t>
      </w:r>
      <w:r w:rsidR="00473E8E" w:rsidRPr="00A87044">
        <w:rPr>
          <w:rFonts w:ascii="Arial" w:hAnsi="Arial" w:cs="Arial"/>
          <w:sz w:val="24"/>
          <w:szCs w:val="24"/>
          <w:lang w:val="es-ES"/>
        </w:rPr>
        <w:t>enunci</w:t>
      </w:r>
      <w:r w:rsidR="009517A2" w:rsidRPr="00A87044">
        <w:rPr>
          <w:rFonts w:ascii="Arial" w:hAnsi="Arial" w:cs="Arial"/>
          <w:sz w:val="24"/>
          <w:szCs w:val="24"/>
          <w:lang w:val="es-ES"/>
        </w:rPr>
        <w:t>ó</w:t>
      </w:r>
      <w:r w:rsidR="00473E8E" w:rsidRPr="00A87044">
        <w:rPr>
          <w:rFonts w:ascii="Arial" w:hAnsi="Arial" w:cs="Arial"/>
          <w:sz w:val="24"/>
          <w:szCs w:val="24"/>
          <w:lang w:val="es-ES"/>
        </w:rPr>
        <w:t xml:space="preserve"> la representante de la FGN en la audiencia de formulación de </w:t>
      </w:r>
      <w:r w:rsidR="00204D31">
        <w:rPr>
          <w:rFonts w:ascii="Arial" w:hAnsi="Arial" w:cs="Arial"/>
          <w:sz w:val="24"/>
          <w:szCs w:val="24"/>
          <w:lang w:val="es-ES"/>
        </w:rPr>
        <w:t>acusación, má</w:t>
      </w:r>
      <w:r w:rsidR="00473E8E" w:rsidRPr="00A87044">
        <w:rPr>
          <w:rFonts w:ascii="Arial" w:hAnsi="Arial" w:cs="Arial"/>
          <w:sz w:val="24"/>
          <w:szCs w:val="24"/>
          <w:lang w:val="es-ES"/>
        </w:rPr>
        <w:t xml:space="preserve">xime si ese tipo de solicitudes </w:t>
      </w:r>
      <w:r w:rsidRPr="00A87044">
        <w:rPr>
          <w:rFonts w:ascii="Arial" w:hAnsi="Arial" w:cs="Arial"/>
          <w:sz w:val="24"/>
          <w:szCs w:val="24"/>
          <w:lang w:val="es-ES"/>
        </w:rPr>
        <w:t xml:space="preserve">se deben resolver en un </w:t>
      </w:r>
      <w:r w:rsidR="00473E8E" w:rsidRPr="00A87044">
        <w:rPr>
          <w:rFonts w:ascii="Arial" w:hAnsi="Arial" w:cs="Arial"/>
          <w:sz w:val="24"/>
          <w:szCs w:val="24"/>
          <w:lang w:val="es-ES"/>
        </w:rPr>
        <w:t>escena</w:t>
      </w:r>
      <w:r w:rsidR="00204D31">
        <w:rPr>
          <w:rFonts w:ascii="Arial" w:hAnsi="Arial" w:cs="Arial"/>
          <w:sz w:val="24"/>
          <w:szCs w:val="24"/>
          <w:lang w:val="es-ES"/>
        </w:rPr>
        <w:t>rio procesal distinto que es la</w:t>
      </w:r>
      <w:r w:rsidR="00473E8E" w:rsidRPr="00A87044">
        <w:rPr>
          <w:rFonts w:ascii="Arial" w:hAnsi="Arial" w:cs="Arial"/>
          <w:sz w:val="24"/>
          <w:szCs w:val="24"/>
          <w:lang w:val="es-ES"/>
        </w:rPr>
        <w:t xml:space="preserve"> audiencia preparatoria, como lo dedujo acertadamente la juez de primer grado</w:t>
      </w:r>
      <w:r w:rsidR="00093FA5" w:rsidRPr="00A87044">
        <w:rPr>
          <w:rFonts w:ascii="Arial" w:hAnsi="Arial" w:cs="Arial"/>
          <w:sz w:val="24"/>
          <w:szCs w:val="24"/>
          <w:lang w:val="es-ES"/>
        </w:rPr>
        <w:t>.</w:t>
      </w:r>
    </w:p>
    <w:p w:rsidR="00093FA5" w:rsidRPr="00A87044" w:rsidRDefault="00093FA5" w:rsidP="008E7749">
      <w:pPr>
        <w:pStyle w:val="Sinespaciado"/>
        <w:jc w:val="both"/>
        <w:rPr>
          <w:rFonts w:ascii="Arial" w:hAnsi="Arial" w:cs="Arial"/>
          <w:sz w:val="24"/>
          <w:szCs w:val="24"/>
          <w:lang w:val="es-ES"/>
        </w:rPr>
      </w:pPr>
    </w:p>
    <w:p w:rsidR="00473E8E" w:rsidRPr="00A87044" w:rsidRDefault="00093FA5" w:rsidP="008E7749">
      <w:pPr>
        <w:pStyle w:val="Sinespaciado"/>
        <w:jc w:val="both"/>
        <w:rPr>
          <w:rFonts w:ascii="Arial" w:hAnsi="Arial" w:cs="Arial"/>
          <w:sz w:val="24"/>
          <w:szCs w:val="24"/>
          <w:lang w:val="es-ES"/>
        </w:rPr>
      </w:pPr>
      <w:r w:rsidRPr="00A87044">
        <w:rPr>
          <w:rFonts w:ascii="Arial" w:hAnsi="Arial" w:cs="Arial"/>
          <w:sz w:val="24"/>
          <w:szCs w:val="24"/>
          <w:lang w:val="es-ES"/>
        </w:rPr>
        <w:t xml:space="preserve">7.11 Las anteriores consideraciones llevan a </w:t>
      </w:r>
      <w:r w:rsidR="00473E8E" w:rsidRPr="00A87044">
        <w:rPr>
          <w:rFonts w:ascii="Arial" w:hAnsi="Arial" w:cs="Arial"/>
          <w:sz w:val="24"/>
          <w:szCs w:val="24"/>
          <w:lang w:val="es-ES"/>
        </w:rPr>
        <w:t>confirmar la decisión recurrida.</w:t>
      </w:r>
    </w:p>
    <w:p w:rsidR="005672AB" w:rsidRPr="00A87044" w:rsidRDefault="005672AB" w:rsidP="008E7749">
      <w:pPr>
        <w:pStyle w:val="Sinespaciado"/>
        <w:jc w:val="both"/>
        <w:rPr>
          <w:rFonts w:ascii="Arial" w:hAnsi="Arial" w:cs="Arial"/>
          <w:sz w:val="24"/>
          <w:szCs w:val="24"/>
          <w:lang w:val="es-ES"/>
        </w:rPr>
      </w:pPr>
    </w:p>
    <w:p w:rsidR="00407C94" w:rsidRPr="00A87044" w:rsidRDefault="005672AB" w:rsidP="008E7749">
      <w:pPr>
        <w:pStyle w:val="Sinespaciado"/>
        <w:jc w:val="both"/>
        <w:rPr>
          <w:rFonts w:ascii="Arial" w:hAnsi="Arial" w:cs="Arial"/>
          <w:sz w:val="24"/>
          <w:szCs w:val="24"/>
          <w:lang w:val="es-ES"/>
        </w:rPr>
      </w:pPr>
      <w:r w:rsidRPr="00A87044">
        <w:rPr>
          <w:rFonts w:ascii="Arial" w:hAnsi="Arial" w:cs="Arial"/>
          <w:sz w:val="24"/>
          <w:szCs w:val="24"/>
          <w:lang w:val="es-ES"/>
        </w:rPr>
        <w:t xml:space="preserve">Con base en lo manifestado en precedencia, la Sala Penal del Tribunal Superior de Pereira, </w:t>
      </w:r>
    </w:p>
    <w:p w:rsidR="00407C94" w:rsidRPr="00A87044" w:rsidRDefault="00407C94" w:rsidP="008E7749">
      <w:pPr>
        <w:pStyle w:val="Sinespaciado"/>
        <w:jc w:val="both"/>
        <w:rPr>
          <w:rFonts w:ascii="Arial" w:hAnsi="Arial" w:cs="Arial"/>
          <w:sz w:val="24"/>
          <w:szCs w:val="24"/>
          <w:lang w:val="es-ES"/>
        </w:rPr>
      </w:pPr>
    </w:p>
    <w:p w:rsidR="005672AB" w:rsidRDefault="00407C94" w:rsidP="00204D31">
      <w:pPr>
        <w:pStyle w:val="Sinespaciado"/>
        <w:jc w:val="center"/>
        <w:rPr>
          <w:rFonts w:ascii="Arial" w:hAnsi="Arial" w:cs="Arial"/>
          <w:sz w:val="24"/>
          <w:szCs w:val="24"/>
          <w:lang w:val="es-ES"/>
        </w:rPr>
      </w:pPr>
      <w:r w:rsidRPr="00A87044">
        <w:rPr>
          <w:rFonts w:ascii="Arial" w:hAnsi="Arial" w:cs="Arial"/>
          <w:sz w:val="24"/>
          <w:szCs w:val="24"/>
          <w:lang w:val="es-ES"/>
        </w:rPr>
        <w:t>RE</w:t>
      </w:r>
      <w:r w:rsidR="005672AB" w:rsidRPr="00A87044">
        <w:rPr>
          <w:rFonts w:ascii="Arial" w:hAnsi="Arial" w:cs="Arial"/>
          <w:sz w:val="24"/>
          <w:szCs w:val="24"/>
          <w:lang w:val="es-ES"/>
        </w:rPr>
        <w:t>SUELVE</w:t>
      </w:r>
    </w:p>
    <w:p w:rsidR="00B25F14" w:rsidRPr="00A87044" w:rsidRDefault="00B25F14" w:rsidP="00204D31">
      <w:pPr>
        <w:pStyle w:val="Sinespaciado"/>
        <w:jc w:val="center"/>
        <w:rPr>
          <w:rFonts w:ascii="Arial" w:hAnsi="Arial" w:cs="Arial"/>
          <w:sz w:val="24"/>
          <w:szCs w:val="24"/>
          <w:lang w:val="es-ES"/>
        </w:rPr>
      </w:pPr>
    </w:p>
    <w:p w:rsidR="00407C94" w:rsidRDefault="005672AB" w:rsidP="008E7749">
      <w:pPr>
        <w:pStyle w:val="Sinespaciado"/>
        <w:jc w:val="both"/>
        <w:rPr>
          <w:rFonts w:ascii="Arial" w:hAnsi="Arial" w:cs="Arial"/>
          <w:sz w:val="24"/>
          <w:szCs w:val="24"/>
          <w:lang w:val="es-ES"/>
        </w:rPr>
      </w:pPr>
      <w:r w:rsidRPr="00A87044">
        <w:rPr>
          <w:rFonts w:ascii="Arial" w:hAnsi="Arial" w:cs="Arial"/>
          <w:sz w:val="24"/>
          <w:szCs w:val="24"/>
          <w:lang w:val="es-ES"/>
        </w:rPr>
        <w:t xml:space="preserve">PRIMERO: CONFIRMAR la </w:t>
      </w:r>
      <w:r w:rsidR="00407C94" w:rsidRPr="00A87044">
        <w:rPr>
          <w:rFonts w:ascii="Arial" w:hAnsi="Arial" w:cs="Arial"/>
          <w:sz w:val="24"/>
          <w:szCs w:val="24"/>
          <w:lang w:val="es-ES"/>
        </w:rPr>
        <w:t xml:space="preserve">decisión de la juez de primer grado de no excluir los EMP referidos en el apartado 3.1 </w:t>
      </w:r>
      <w:r w:rsidR="00093FA5" w:rsidRPr="00A87044">
        <w:rPr>
          <w:rFonts w:ascii="Arial" w:hAnsi="Arial" w:cs="Arial"/>
          <w:sz w:val="24"/>
          <w:szCs w:val="24"/>
          <w:lang w:val="es-ES"/>
        </w:rPr>
        <w:t>d</w:t>
      </w:r>
      <w:r w:rsidR="00407C94" w:rsidRPr="00A87044">
        <w:rPr>
          <w:rFonts w:ascii="Arial" w:hAnsi="Arial" w:cs="Arial"/>
          <w:sz w:val="24"/>
          <w:szCs w:val="24"/>
          <w:lang w:val="es-ES"/>
        </w:rPr>
        <w:t>e esta decisión, en lo que fue objeto de impugnación.</w:t>
      </w:r>
    </w:p>
    <w:p w:rsidR="00204D31" w:rsidRPr="00A87044" w:rsidRDefault="00204D31" w:rsidP="008E7749">
      <w:pPr>
        <w:pStyle w:val="Sinespaciado"/>
        <w:jc w:val="both"/>
        <w:rPr>
          <w:rFonts w:ascii="Arial" w:hAnsi="Arial" w:cs="Arial"/>
          <w:sz w:val="24"/>
          <w:szCs w:val="24"/>
          <w:lang w:val="es-ES"/>
        </w:rPr>
      </w:pPr>
    </w:p>
    <w:p w:rsidR="005672AB" w:rsidRPr="00A87044" w:rsidRDefault="00204D31" w:rsidP="008E7749">
      <w:pPr>
        <w:pStyle w:val="Sinespaciado"/>
        <w:jc w:val="both"/>
        <w:rPr>
          <w:rFonts w:ascii="Arial" w:hAnsi="Arial" w:cs="Arial"/>
          <w:sz w:val="24"/>
          <w:szCs w:val="24"/>
          <w:lang w:val="es-ES"/>
        </w:rPr>
      </w:pPr>
      <w:r>
        <w:rPr>
          <w:rFonts w:ascii="Arial" w:hAnsi="Arial" w:cs="Arial"/>
          <w:sz w:val="24"/>
          <w:szCs w:val="24"/>
          <w:lang w:val="es-ES"/>
        </w:rPr>
        <w:t>SEGUNDO</w:t>
      </w:r>
      <w:r w:rsidR="005672AB" w:rsidRPr="00A87044">
        <w:rPr>
          <w:rFonts w:ascii="Arial" w:hAnsi="Arial" w:cs="Arial"/>
          <w:sz w:val="24"/>
          <w:szCs w:val="24"/>
          <w:lang w:val="es-ES"/>
        </w:rPr>
        <w:t xml:space="preserve">: La presente </w:t>
      </w:r>
      <w:r w:rsidR="00407C94" w:rsidRPr="00A87044">
        <w:rPr>
          <w:rFonts w:ascii="Arial" w:hAnsi="Arial" w:cs="Arial"/>
          <w:sz w:val="24"/>
          <w:szCs w:val="24"/>
          <w:lang w:val="es-ES"/>
        </w:rPr>
        <w:t xml:space="preserve">decisión </w:t>
      </w:r>
      <w:r w:rsidR="005672AB" w:rsidRPr="00A87044">
        <w:rPr>
          <w:rFonts w:ascii="Arial" w:hAnsi="Arial" w:cs="Arial"/>
          <w:sz w:val="24"/>
          <w:szCs w:val="24"/>
          <w:lang w:val="es-ES"/>
        </w:rPr>
        <w:t xml:space="preserve">queda notificada en estrados y contra ella </w:t>
      </w:r>
      <w:r w:rsidR="00407C94" w:rsidRPr="00A87044">
        <w:rPr>
          <w:rFonts w:ascii="Arial" w:hAnsi="Arial" w:cs="Arial"/>
          <w:sz w:val="24"/>
          <w:szCs w:val="24"/>
          <w:lang w:val="es-ES"/>
        </w:rPr>
        <w:t xml:space="preserve">no </w:t>
      </w:r>
      <w:r w:rsidR="005672AB" w:rsidRPr="00A87044">
        <w:rPr>
          <w:rFonts w:ascii="Arial" w:hAnsi="Arial" w:cs="Arial"/>
          <w:sz w:val="24"/>
          <w:szCs w:val="24"/>
          <w:lang w:val="es-ES"/>
        </w:rPr>
        <w:t xml:space="preserve">procede </w:t>
      </w:r>
      <w:r w:rsidR="00407C94" w:rsidRPr="00A87044">
        <w:rPr>
          <w:rFonts w:ascii="Arial" w:hAnsi="Arial" w:cs="Arial"/>
          <w:sz w:val="24"/>
          <w:szCs w:val="24"/>
          <w:lang w:val="es-ES"/>
        </w:rPr>
        <w:t>ningún recurso.</w:t>
      </w:r>
      <w:bookmarkEnd w:id="473"/>
    </w:p>
    <w:p w:rsidR="005672AB" w:rsidRPr="00A87044" w:rsidRDefault="005672AB" w:rsidP="008E7749">
      <w:pPr>
        <w:pStyle w:val="Sinespaciado"/>
        <w:jc w:val="both"/>
        <w:rPr>
          <w:rFonts w:ascii="Arial" w:hAnsi="Arial" w:cs="Arial"/>
          <w:sz w:val="24"/>
          <w:szCs w:val="24"/>
          <w:lang w:val="es-ES"/>
        </w:rPr>
      </w:pPr>
    </w:p>
    <w:p w:rsidR="005672AB" w:rsidRPr="00A87044" w:rsidRDefault="005672AB" w:rsidP="00204D31">
      <w:pPr>
        <w:pStyle w:val="Sinespaciado"/>
        <w:jc w:val="center"/>
        <w:rPr>
          <w:rFonts w:ascii="Arial" w:hAnsi="Arial" w:cs="Arial"/>
          <w:sz w:val="24"/>
          <w:szCs w:val="24"/>
          <w:lang w:val="es-ES"/>
        </w:rPr>
      </w:pPr>
    </w:p>
    <w:p w:rsidR="005672AB" w:rsidRPr="00A87044" w:rsidRDefault="005672AB" w:rsidP="00204D31">
      <w:pPr>
        <w:pStyle w:val="Sinespaciado"/>
        <w:jc w:val="center"/>
        <w:rPr>
          <w:rFonts w:ascii="Arial" w:hAnsi="Arial" w:cs="Arial"/>
          <w:sz w:val="24"/>
          <w:szCs w:val="24"/>
          <w:lang w:val="es-ES"/>
        </w:rPr>
      </w:pPr>
      <w:r w:rsidRPr="00A87044">
        <w:rPr>
          <w:rFonts w:ascii="Arial" w:hAnsi="Arial" w:cs="Arial"/>
          <w:sz w:val="24"/>
          <w:szCs w:val="24"/>
          <w:lang w:val="es-ES"/>
        </w:rPr>
        <w:t>CÓPIESE, NOTIFÍQUESE Y CÚMPLASE.</w:t>
      </w:r>
    </w:p>
    <w:p w:rsidR="005672AB" w:rsidRPr="00A87044" w:rsidRDefault="005672AB" w:rsidP="00204D31">
      <w:pPr>
        <w:pStyle w:val="Sinespaciado"/>
        <w:jc w:val="center"/>
        <w:rPr>
          <w:rFonts w:ascii="Arial" w:hAnsi="Arial" w:cs="Arial"/>
          <w:sz w:val="24"/>
          <w:szCs w:val="24"/>
          <w:lang w:val="es-ES"/>
        </w:rPr>
      </w:pPr>
    </w:p>
    <w:p w:rsidR="005672AB" w:rsidRPr="00A87044" w:rsidRDefault="005672AB" w:rsidP="00204D31">
      <w:pPr>
        <w:pStyle w:val="Sinespaciado"/>
        <w:jc w:val="center"/>
        <w:rPr>
          <w:rFonts w:ascii="Arial" w:hAnsi="Arial" w:cs="Arial"/>
          <w:sz w:val="24"/>
          <w:szCs w:val="24"/>
          <w:lang w:val="es-ES"/>
        </w:rPr>
      </w:pPr>
    </w:p>
    <w:p w:rsidR="005672AB" w:rsidRPr="00A87044" w:rsidRDefault="005672AB" w:rsidP="00204D31">
      <w:pPr>
        <w:pStyle w:val="Sinespaciado"/>
        <w:jc w:val="center"/>
        <w:rPr>
          <w:rFonts w:ascii="Arial" w:hAnsi="Arial" w:cs="Arial"/>
          <w:sz w:val="24"/>
          <w:szCs w:val="24"/>
          <w:lang w:val="es-ES"/>
        </w:rPr>
      </w:pPr>
    </w:p>
    <w:p w:rsidR="005672AB" w:rsidRPr="00A87044" w:rsidRDefault="005672AB" w:rsidP="00204D31">
      <w:pPr>
        <w:pStyle w:val="Sinespaciado"/>
        <w:jc w:val="center"/>
        <w:rPr>
          <w:rFonts w:ascii="Arial" w:hAnsi="Arial" w:cs="Arial"/>
          <w:sz w:val="24"/>
          <w:szCs w:val="24"/>
          <w:lang w:val="es-ES"/>
        </w:rPr>
      </w:pPr>
    </w:p>
    <w:p w:rsidR="005672AB" w:rsidRPr="00A87044" w:rsidRDefault="005672AB" w:rsidP="00204D31">
      <w:pPr>
        <w:pStyle w:val="Sinespaciado"/>
        <w:jc w:val="center"/>
        <w:rPr>
          <w:rFonts w:ascii="Arial" w:hAnsi="Arial" w:cs="Arial"/>
          <w:sz w:val="24"/>
          <w:szCs w:val="24"/>
          <w:lang w:val="es-ES"/>
        </w:rPr>
      </w:pPr>
      <w:r w:rsidRPr="00A87044">
        <w:rPr>
          <w:rFonts w:ascii="Arial" w:hAnsi="Arial" w:cs="Arial"/>
          <w:sz w:val="24"/>
          <w:szCs w:val="24"/>
          <w:lang w:val="es-ES"/>
        </w:rPr>
        <w:lastRenderedPageBreak/>
        <w:t>JAIRO ERNESTO ESCOBAR SANZ</w:t>
      </w:r>
    </w:p>
    <w:p w:rsidR="005672AB" w:rsidRPr="00A87044" w:rsidRDefault="005672AB" w:rsidP="00204D31">
      <w:pPr>
        <w:pStyle w:val="Sinespaciado"/>
        <w:jc w:val="center"/>
        <w:rPr>
          <w:rFonts w:ascii="Arial" w:hAnsi="Arial" w:cs="Arial"/>
          <w:sz w:val="24"/>
          <w:szCs w:val="24"/>
          <w:lang w:val="es-ES"/>
        </w:rPr>
      </w:pPr>
      <w:r w:rsidRPr="00A87044">
        <w:rPr>
          <w:rFonts w:ascii="Arial" w:hAnsi="Arial" w:cs="Arial"/>
          <w:sz w:val="24"/>
          <w:szCs w:val="24"/>
          <w:lang w:val="es-ES"/>
        </w:rPr>
        <w:t>Magistrado</w:t>
      </w:r>
    </w:p>
    <w:p w:rsidR="005672AB" w:rsidRPr="00A87044" w:rsidRDefault="005672AB" w:rsidP="00204D31">
      <w:pPr>
        <w:pStyle w:val="Sinespaciado"/>
        <w:jc w:val="center"/>
        <w:rPr>
          <w:rFonts w:ascii="Arial" w:hAnsi="Arial" w:cs="Arial"/>
          <w:sz w:val="24"/>
          <w:szCs w:val="24"/>
          <w:lang w:val="es-ES"/>
        </w:rPr>
      </w:pPr>
    </w:p>
    <w:p w:rsidR="005672AB" w:rsidRPr="00A87044" w:rsidRDefault="005672AB" w:rsidP="00204D31">
      <w:pPr>
        <w:pStyle w:val="Sinespaciado"/>
        <w:jc w:val="center"/>
        <w:rPr>
          <w:rFonts w:ascii="Arial" w:hAnsi="Arial" w:cs="Arial"/>
          <w:sz w:val="24"/>
          <w:szCs w:val="24"/>
          <w:lang w:val="es-ES"/>
        </w:rPr>
      </w:pPr>
    </w:p>
    <w:p w:rsidR="005672AB" w:rsidRPr="00A87044" w:rsidRDefault="005672AB" w:rsidP="00204D31">
      <w:pPr>
        <w:pStyle w:val="Sinespaciado"/>
        <w:jc w:val="center"/>
        <w:rPr>
          <w:rFonts w:ascii="Arial" w:hAnsi="Arial" w:cs="Arial"/>
          <w:sz w:val="24"/>
          <w:szCs w:val="24"/>
          <w:lang w:val="es-ES"/>
        </w:rPr>
      </w:pPr>
    </w:p>
    <w:p w:rsidR="005672AB" w:rsidRPr="00A87044" w:rsidRDefault="005672AB" w:rsidP="00204D31">
      <w:pPr>
        <w:pStyle w:val="Sinespaciado"/>
        <w:jc w:val="center"/>
        <w:rPr>
          <w:rFonts w:ascii="Arial" w:hAnsi="Arial" w:cs="Arial"/>
          <w:sz w:val="24"/>
          <w:szCs w:val="24"/>
          <w:lang w:val="es-ES"/>
        </w:rPr>
      </w:pPr>
    </w:p>
    <w:p w:rsidR="005672AB" w:rsidRPr="00A87044" w:rsidRDefault="005672AB" w:rsidP="00204D31">
      <w:pPr>
        <w:pStyle w:val="Sinespaciado"/>
        <w:jc w:val="center"/>
        <w:rPr>
          <w:rFonts w:ascii="Arial" w:hAnsi="Arial" w:cs="Arial"/>
          <w:sz w:val="24"/>
          <w:szCs w:val="24"/>
          <w:lang w:val="es-ES"/>
        </w:rPr>
      </w:pPr>
      <w:r w:rsidRPr="00A87044">
        <w:rPr>
          <w:rFonts w:ascii="Arial" w:hAnsi="Arial" w:cs="Arial"/>
          <w:sz w:val="24"/>
          <w:szCs w:val="24"/>
          <w:lang w:val="es-ES"/>
        </w:rPr>
        <w:t>MANUEL YARZAGARAY BANDERA</w:t>
      </w:r>
    </w:p>
    <w:p w:rsidR="005672AB" w:rsidRPr="00A87044" w:rsidRDefault="005672AB" w:rsidP="00204D31">
      <w:pPr>
        <w:pStyle w:val="Sinespaciado"/>
        <w:jc w:val="center"/>
        <w:rPr>
          <w:rFonts w:ascii="Arial" w:hAnsi="Arial" w:cs="Arial"/>
          <w:sz w:val="24"/>
          <w:szCs w:val="24"/>
          <w:lang w:val="es-ES"/>
        </w:rPr>
      </w:pPr>
      <w:r w:rsidRPr="00A87044">
        <w:rPr>
          <w:rFonts w:ascii="Arial" w:hAnsi="Arial" w:cs="Arial"/>
          <w:sz w:val="24"/>
          <w:szCs w:val="24"/>
          <w:lang w:val="es-ES"/>
        </w:rPr>
        <w:t>Magistrado</w:t>
      </w:r>
    </w:p>
    <w:p w:rsidR="005672AB" w:rsidRPr="00A87044" w:rsidRDefault="005672AB" w:rsidP="00204D31">
      <w:pPr>
        <w:pStyle w:val="Sinespaciado"/>
        <w:jc w:val="center"/>
        <w:rPr>
          <w:rFonts w:ascii="Arial" w:hAnsi="Arial" w:cs="Arial"/>
          <w:sz w:val="24"/>
          <w:szCs w:val="24"/>
          <w:lang w:val="es-ES"/>
        </w:rPr>
      </w:pPr>
    </w:p>
    <w:p w:rsidR="005672AB" w:rsidRPr="00A87044" w:rsidRDefault="005672AB" w:rsidP="00204D31">
      <w:pPr>
        <w:pStyle w:val="Sinespaciado"/>
        <w:jc w:val="center"/>
        <w:rPr>
          <w:rFonts w:ascii="Arial" w:hAnsi="Arial" w:cs="Arial"/>
          <w:sz w:val="24"/>
          <w:szCs w:val="24"/>
          <w:lang w:val="es-ES"/>
        </w:rPr>
      </w:pPr>
    </w:p>
    <w:p w:rsidR="005672AB" w:rsidRPr="00A87044" w:rsidRDefault="005672AB" w:rsidP="00204D31">
      <w:pPr>
        <w:pStyle w:val="Sinespaciado"/>
        <w:jc w:val="center"/>
        <w:rPr>
          <w:rFonts w:ascii="Arial" w:hAnsi="Arial" w:cs="Arial"/>
          <w:sz w:val="24"/>
          <w:szCs w:val="24"/>
          <w:lang w:val="es-ES"/>
        </w:rPr>
      </w:pPr>
    </w:p>
    <w:p w:rsidR="005672AB" w:rsidRPr="00A87044" w:rsidRDefault="005672AB" w:rsidP="00204D31">
      <w:pPr>
        <w:pStyle w:val="Sinespaciado"/>
        <w:jc w:val="center"/>
        <w:rPr>
          <w:rFonts w:ascii="Arial" w:hAnsi="Arial" w:cs="Arial"/>
          <w:sz w:val="24"/>
          <w:szCs w:val="24"/>
          <w:lang w:val="es-ES"/>
        </w:rPr>
      </w:pPr>
    </w:p>
    <w:p w:rsidR="005672AB" w:rsidRPr="00A87044" w:rsidRDefault="005672AB" w:rsidP="00204D31">
      <w:pPr>
        <w:pStyle w:val="Sinespaciado"/>
        <w:jc w:val="center"/>
        <w:rPr>
          <w:rFonts w:ascii="Arial" w:hAnsi="Arial" w:cs="Arial"/>
          <w:sz w:val="24"/>
          <w:szCs w:val="24"/>
          <w:lang w:val="es-ES"/>
        </w:rPr>
      </w:pPr>
      <w:r w:rsidRPr="00A87044">
        <w:rPr>
          <w:rFonts w:ascii="Arial" w:hAnsi="Arial" w:cs="Arial"/>
          <w:sz w:val="24"/>
          <w:szCs w:val="24"/>
          <w:lang w:val="es-ES"/>
        </w:rPr>
        <w:t>JORGE ARTURO CASTAÑO DUQUE</w:t>
      </w:r>
    </w:p>
    <w:p w:rsidR="005672AB" w:rsidRPr="00A87044" w:rsidRDefault="005672AB" w:rsidP="00204D31">
      <w:pPr>
        <w:pStyle w:val="Sinespaciado"/>
        <w:jc w:val="center"/>
        <w:rPr>
          <w:rFonts w:ascii="Arial" w:hAnsi="Arial" w:cs="Arial"/>
          <w:sz w:val="24"/>
          <w:szCs w:val="24"/>
          <w:lang w:val="es-ES"/>
        </w:rPr>
      </w:pPr>
      <w:r w:rsidRPr="00A87044">
        <w:rPr>
          <w:rFonts w:ascii="Arial" w:hAnsi="Arial" w:cs="Arial"/>
          <w:sz w:val="24"/>
          <w:szCs w:val="24"/>
          <w:lang w:val="es-ES"/>
        </w:rPr>
        <w:t>Magistrado</w:t>
      </w:r>
    </w:p>
    <w:p w:rsidR="005672AB" w:rsidRPr="00A87044" w:rsidRDefault="005672AB" w:rsidP="00204D31">
      <w:pPr>
        <w:pStyle w:val="Sinespaciado"/>
        <w:jc w:val="center"/>
        <w:rPr>
          <w:rFonts w:ascii="Arial" w:hAnsi="Arial" w:cs="Arial"/>
          <w:sz w:val="24"/>
          <w:szCs w:val="24"/>
          <w:lang w:val="es-ES"/>
        </w:rPr>
      </w:pPr>
    </w:p>
    <w:p w:rsidR="005672AB" w:rsidRPr="00A87044" w:rsidRDefault="005672AB" w:rsidP="00204D31">
      <w:pPr>
        <w:pStyle w:val="Sinespaciado"/>
        <w:jc w:val="center"/>
        <w:rPr>
          <w:rFonts w:ascii="Arial" w:hAnsi="Arial" w:cs="Arial"/>
          <w:sz w:val="24"/>
          <w:szCs w:val="24"/>
          <w:lang w:val="es-ES"/>
        </w:rPr>
      </w:pPr>
    </w:p>
    <w:p w:rsidR="007E03E1" w:rsidRPr="00A87044" w:rsidRDefault="007E03E1" w:rsidP="00204D31">
      <w:pPr>
        <w:pStyle w:val="Sinespaciado"/>
        <w:jc w:val="center"/>
        <w:rPr>
          <w:rFonts w:ascii="Arial" w:hAnsi="Arial" w:cs="Arial"/>
          <w:sz w:val="24"/>
          <w:szCs w:val="24"/>
          <w:lang w:val="es-ES"/>
        </w:rPr>
      </w:pPr>
    </w:p>
    <w:p w:rsidR="00797640" w:rsidRPr="00A87044" w:rsidRDefault="00797640" w:rsidP="00204D31">
      <w:pPr>
        <w:pStyle w:val="Sinespaciado"/>
        <w:jc w:val="center"/>
        <w:rPr>
          <w:rFonts w:ascii="Arial" w:hAnsi="Arial" w:cs="Arial"/>
          <w:sz w:val="24"/>
          <w:szCs w:val="24"/>
          <w:lang w:val="es-ES"/>
        </w:rPr>
      </w:pPr>
    </w:p>
    <w:p w:rsidR="00797640" w:rsidRPr="00A87044" w:rsidRDefault="00797640" w:rsidP="00204D31">
      <w:pPr>
        <w:pStyle w:val="Sinespaciado"/>
        <w:jc w:val="center"/>
        <w:rPr>
          <w:rFonts w:ascii="Arial" w:hAnsi="Arial" w:cs="Arial"/>
          <w:sz w:val="24"/>
          <w:szCs w:val="24"/>
          <w:lang w:val="es-ES"/>
        </w:rPr>
      </w:pPr>
    </w:p>
    <w:sectPr w:rsidR="00797640" w:rsidRPr="00A87044" w:rsidSect="00F24CA2">
      <w:headerReference w:type="default" r:id="rId10"/>
      <w:footerReference w:type="default" r:id="rId11"/>
      <w:pgSz w:w="12242" w:h="18722" w:code="1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E3B" w:rsidRDefault="00CC0E3B" w:rsidP="005672AB">
      <w:pPr>
        <w:spacing w:after="0" w:line="240" w:lineRule="auto"/>
      </w:pPr>
      <w:r>
        <w:separator/>
      </w:r>
    </w:p>
  </w:endnote>
  <w:endnote w:type="continuationSeparator" w:id="0">
    <w:p w:rsidR="00CC0E3B" w:rsidRDefault="00CC0E3B" w:rsidP="0056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133721"/>
      <w:docPartObj>
        <w:docPartGallery w:val="Page Numbers (Bottom of Page)"/>
        <w:docPartUnique/>
      </w:docPartObj>
    </w:sdtPr>
    <w:sdtEndPr>
      <w:rPr>
        <w:rFonts w:ascii="Arial" w:hAnsi="Arial" w:cs="Arial"/>
        <w:sz w:val="20"/>
        <w:szCs w:val="20"/>
      </w:rPr>
    </w:sdtEndPr>
    <w:sdtContent>
      <w:sdt>
        <w:sdtPr>
          <w:id w:val="-1705238520"/>
          <w:docPartObj>
            <w:docPartGallery w:val="Page Numbers (Top of Page)"/>
            <w:docPartUnique/>
          </w:docPartObj>
        </w:sdtPr>
        <w:sdtEndPr>
          <w:rPr>
            <w:rFonts w:ascii="Arial" w:hAnsi="Arial" w:cs="Arial"/>
            <w:sz w:val="20"/>
            <w:szCs w:val="20"/>
          </w:rPr>
        </w:sdtEndPr>
        <w:sdtContent>
          <w:p w:rsidR="00F9578E" w:rsidRPr="00F9578E" w:rsidRDefault="00F9578E">
            <w:pPr>
              <w:pStyle w:val="Piedepgina"/>
              <w:rPr>
                <w:rFonts w:ascii="Arial" w:hAnsi="Arial" w:cs="Arial"/>
                <w:sz w:val="20"/>
                <w:szCs w:val="20"/>
              </w:rPr>
            </w:pPr>
            <w:r w:rsidRPr="00F9578E">
              <w:rPr>
                <w:rFonts w:ascii="Arial" w:hAnsi="Arial" w:cs="Arial"/>
                <w:sz w:val="20"/>
                <w:szCs w:val="20"/>
                <w:lang w:val="es-ES"/>
              </w:rPr>
              <w:t xml:space="preserve">Página </w:t>
            </w:r>
            <w:r w:rsidRPr="00F9578E">
              <w:rPr>
                <w:rFonts w:ascii="Arial" w:hAnsi="Arial" w:cs="Arial"/>
                <w:b/>
                <w:bCs/>
                <w:sz w:val="20"/>
                <w:szCs w:val="20"/>
              </w:rPr>
              <w:fldChar w:fldCharType="begin"/>
            </w:r>
            <w:r w:rsidRPr="00F9578E">
              <w:rPr>
                <w:rFonts w:ascii="Arial" w:hAnsi="Arial" w:cs="Arial"/>
                <w:b/>
                <w:bCs/>
                <w:sz w:val="20"/>
                <w:szCs w:val="20"/>
              </w:rPr>
              <w:instrText>PAGE</w:instrText>
            </w:r>
            <w:r w:rsidRPr="00F9578E">
              <w:rPr>
                <w:rFonts w:ascii="Arial" w:hAnsi="Arial" w:cs="Arial"/>
                <w:b/>
                <w:bCs/>
                <w:sz w:val="20"/>
                <w:szCs w:val="20"/>
              </w:rPr>
              <w:fldChar w:fldCharType="separate"/>
            </w:r>
            <w:r w:rsidR="00487254">
              <w:rPr>
                <w:rFonts w:ascii="Arial" w:hAnsi="Arial" w:cs="Arial"/>
                <w:b/>
                <w:bCs/>
                <w:noProof/>
                <w:sz w:val="20"/>
                <w:szCs w:val="20"/>
              </w:rPr>
              <w:t>1</w:t>
            </w:r>
            <w:r w:rsidRPr="00F9578E">
              <w:rPr>
                <w:rFonts w:ascii="Arial" w:hAnsi="Arial" w:cs="Arial"/>
                <w:b/>
                <w:bCs/>
                <w:sz w:val="20"/>
                <w:szCs w:val="20"/>
              </w:rPr>
              <w:fldChar w:fldCharType="end"/>
            </w:r>
            <w:r w:rsidRPr="00F9578E">
              <w:rPr>
                <w:rFonts w:ascii="Arial" w:hAnsi="Arial" w:cs="Arial"/>
                <w:sz w:val="20"/>
                <w:szCs w:val="20"/>
                <w:lang w:val="es-ES"/>
              </w:rPr>
              <w:t xml:space="preserve"> de </w:t>
            </w:r>
            <w:r w:rsidRPr="00F9578E">
              <w:rPr>
                <w:rFonts w:ascii="Arial" w:hAnsi="Arial" w:cs="Arial"/>
                <w:b/>
                <w:bCs/>
                <w:sz w:val="20"/>
                <w:szCs w:val="20"/>
              </w:rPr>
              <w:fldChar w:fldCharType="begin"/>
            </w:r>
            <w:r w:rsidRPr="00F9578E">
              <w:rPr>
                <w:rFonts w:ascii="Arial" w:hAnsi="Arial" w:cs="Arial"/>
                <w:b/>
                <w:bCs/>
                <w:sz w:val="20"/>
                <w:szCs w:val="20"/>
              </w:rPr>
              <w:instrText>NUMPAGES</w:instrText>
            </w:r>
            <w:r w:rsidRPr="00F9578E">
              <w:rPr>
                <w:rFonts w:ascii="Arial" w:hAnsi="Arial" w:cs="Arial"/>
                <w:b/>
                <w:bCs/>
                <w:sz w:val="20"/>
                <w:szCs w:val="20"/>
              </w:rPr>
              <w:fldChar w:fldCharType="separate"/>
            </w:r>
            <w:r w:rsidR="00487254">
              <w:rPr>
                <w:rFonts w:ascii="Arial" w:hAnsi="Arial" w:cs="Arial"/>
                <w:b/>
                <w:bCs/>
                <w:noProof/>
                <w:sz w:val="20"/>
                <w:szCs w:val="20"/>
              </w:rPr>
              <w:t>9</w:t>
            </w:r>
            <w:r w:rsidRPr="00F9578E">
              <w:rPr>
                <w:rFonts w:ascii="Arial" w:hAnsi="Arial" w:cs="Arial"/>
                <w:b/>
                <w:bCs/>
                <w:sz w:val="20"/>
                <w:szCs w:val="20"/>
              </w:rPr>
              <w:fldChar w:fldCharType="end"/>
            </w:r>
          </w:p>
        </w:sdtContent>
      </w:sdt>
    </w:sdtContent>
  </w:sdt>
  <w:p w:rsidR="00F9578E" w:rsidRDefault="00F957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E3B" w:rsidRDefault="00CC0E3B" w:rsidP="005672AB">
      <w:pPr>
        <w:spacing w:after="0" w:line="240" w:lineRule="auto"/>
      </w:pPr>
      <w:r>
        <w:separator/>
      </w:r>
    </w:p>
  </w:footnote>
  <w:footnote w:type="continuationSeparator" w:id="0">
    <w:p w:rsidR="00CC0E3B" w:rsidRDefault="00CC0E3B" w:rsidP="005672AB">
      <w:pPr>
        <w:spacing w:after="0" w:line="240" w:lineRule="auto"/>
      </w:pPr>
      <w:r>
        <w:continuationSeparator/>
      </w:r>
    </w:p>
  </w:footnote>
  <w:footnote w:id="1">
    <w:p w:rsidR="00204D31" w:rsidRPr="00F268F9" w:rsidRDefault="00204D31" w:rsidP="00F268F9">
      <w:pPr>
        <w:pStyle w:val="Textonotapie"/>
        <w:rPr>
          <w:rFonts w:cs="Arial"/>
          <w:sz w:val="16"/>
          <w:szCs w:val="16"/>
          <w:lang w:val="es-CO"/>
        </w:rPr>
      </w:pPr>
      <w:r w:rsidRPr="00F268F9">
        <w:rPr>
          <w:rStyle w:val="Refdenotaalpie"/>
          <w:rFonts w:cs="Arial"/>
          <w:sz w:val="16"/>
          <w:szCs w:val="16"/>
        </w:rPr>
        <w:footnoteRef/>
      </w:r>
      <w:r w:rsidRPr="00F268F9">
        <w:rPr>
          <w:rFonts w:cs="Arial"/>
          <w:sz w:val="16"/>
          <w:szCs w:val="16"/>
        </w:rPr>
        <w:t xml:space="preserve"> </w:t>
      </w:r>
      <w:r w:rsidRPr="00F268F9">
        <w:rPr>
          <w:rFonts w:cs="Arial"/>
          <w:sz w:val="16"/>
          <w:szCs w:val="16"/>
          <w:lang w:val="es-CO"/>
        </w:rPr>
        <w:t xml:space="preserve">Folio </w:t>
      </w:r>
      <w:r w:rsidR="00125289" w:rsidRPr="00F268F9">
        <w:rPr>
          <w:rFonts w:cs="Arial"/>
          <w:sz w:val="16"/>
          <w:szCs w:val="16"/>
          <w:lang w:val="es-CO"/>
        </w:rPr>
        <w:t>1 a 5</w:t>
      </w:r>
    </w:p>
  </w:footnote>
  <w:footnote w:id="2">
    <w:p w:rsidR="001C2362" w:rsidRPr="00F268F9" w:rsidRDefault="001C2362" w:rsidP="00F268F9">
      <w:pPr>
        <w:spacing w:line="240" w:lineRule="auto"/>
        <w:jc w:val="both"/>
        <w:rPr>
          <w:rFonts w:ascii="Arial" w:hAnsi="Arial" w:cs="Arial"/>
          <w:sz w:val="16"/>
          <w:szCs w:val="16"/>
        </w:rPr>
      </w:pPr>
      <w:r w:rsidRPr="00F268F9">
        <w:rPr>
          <w:rFonts w:ascii="Arial" w:hAnsi="Arial" w:cs="Arial"/>
          <w:sz w:val="16"/>
          <w:szCs w:val="16"/>
        </w:rPr>
        <w:footnoteRef/>
      </w:r>
      <w:r w:rsidRPr="00F268F9">
        <w:rPr>
          <w:rFonts w:ascii="Arial" w:hAnsi="Arial" w:cs="Arial"/>
          <w:sz w:val="16"/>
          <w:szCs w:val="16"/>
        </w:rPr>
        <w:t xml:space="preserve"> “Artículo 290. Derecho de defensa. Con la formulación de la imputación la defensa podrá preparar de modo eficaz su actividad procesal, sin que ello implique la solicitud de práctica de pruebas, salvo las excepciones reconocidas en este código”.</w:t>
      </w:r>
    </w:p>
  </w:footnote>
  <w:footnote w:id="3">
    <w:p w:rsidR="001C2362" w:rsidRPr="00F268F9" w:rsidRDefault="001C2362" w:rsidP="00F268F9">
      <w:pPr>
        <w:spacing w:line="240" w:lineRule="auto"/>
        <w:jc w:val="both"/>
        <w:rPr>
          <w:rFonts w:ascii="Arial" w:hAnsi="Arial" w:cs="Arial"/>
          <w:sz w:val="16"/>
          <w:szCs w:val="16"/>
        </w:rPr>
      </w:pPr>
      <w:r w:rsidRPr="00F268F9">
        <w:rPr>
          <w:rFonts w:ascii="Arial" w:hAnsi="Arial" w:cs="Arial"/>
          <w:sz w:val="16"/>
          <w:szCs w:val="16"/>
        </w:rPr>
        <w:footnoteRef/>
      </w:r>
      <w:r w:rsidRPr="00F268F9">
        <w:rPr>
          <w:rFonts w:ascii="Arial" w:hAnsi="Arial" w:cs="Arial"/>
          <w:sz w:val="16"/>
          <w:szCs w:val="16"/>
        </w:rPr>
        <w:t xml:space="preserve"> “Artículo 267. Facultades de quien no es imputado. Quien sea informado o advierta que se adelanta investigación en su contra, podrá asesorarse de abogado. Aquél o este, podrán buscar, identificar empíricamente, recoger y embalar los elementos materiales probatorios, y hacerlos examinar por peritos particulares a su costa, o solicitar a la policía judicial que lo haga. Tales elementos, el informe sobre ellos y las entrevistas que hayan realizado con el fin de descubrir información útil, podrá utilizarlos en su defensa ante las autoridades judiciales.</w:t>
      </w:r>
    </w:p>
    <w:p w:rsidR="001C2362" w:rsidRPr="00F268F9" w:rsidRDefault="001C2362" w:rsidP="00F268F9">
      <w:pPr>
        <w:spacing w:line="240" w:lineRule="auto"/>
        <w:jc w:val="both"/>
        <w:rPr>
          <w:rFonts w:ascii="Arial" w:hAnsi="Arial" w:cs="Arial"/>
          <w:sz w:val="16"/>
          <w:szCs w:val="16"/>
        </w:rPr>
      </w:pPr>
      <w:r w:rsidRPr="00F268F9">
        <w:rPr>
          <w:rFonts w:ascii="Arial" w:hAnsi="Arial" w:cs="Arial"/>
          <w:sz w:val="16"/>
          <w:szCs w:val="16"/>
        </w:rPr>
        <w:t>Igualmente, podrá solicitar al juez de control de garantías que lo ejerza sobre las actuaciones que considere hayan afectado o afecten sus derechos fundamentales”</w:t>
      </w:r>
    </w:p>
  </w:footnote>
  <w:footnote w:id="4">
    <w:p w:rsidR="001C2362" w:rsidRPr="00F268F9" w:rsidRDefault="001C2362">
      <w:pPr>
        <w:pStyle w:val="Textonotapie"/>
        <w:jc w:val="both"/>
        <w:rPr>
          <w:rFonts w:cs="Arial"/>
          <w:sz w:val="16"/>
          <w:szCs w:val="16"/>
        </w:rPr>
        <w:pPrChange w:id="647" w:author="Auxiliar Magistrado Despacho 2 Sala Penal" w:date="2015-09-21T15:07:00Z">
          <w:pPr>
            <w:pStyle w:val="Textonotapie"/>
          </w:pPr>
        </w:pPrChange>
      </w:pPr>
      <w:r w:rsidRPr="00F268F9">
        <w:rPr>
          <w:rStyle w:val="Refdenotaalpie"/>
          <w:rFonts w:cs="Arial"/>
          <w:sz w:val="16"/>
          <w:szCs w:val="16"/>
        </w:rPr>
        <w:footnoteRef/>
      </w:r>
      <w:r w:rsidRPr="00F268F9">
        <w:rPr>
          <w:rFonts w:cs="Arial"/>
          <w:sz w:val="16"/>
          <w:szCs w:val="16"/>
        </w:rPr>
        <w:t xml:space="preserve"> Corte Constitucional. Sentencia C-1194 de 2005  </w:t>
      </w:r>
    </w:p>
  </w:footnote>
  <w:footnote w:id="5">
    <w:p w:rsidR="001C2362" w:rsidRPr="004C3E04" w:rsidRDefault="001C2362">
      <w:pPr>
        <w:pStyle w:val="Textonotapie"/>
        <w:jc w:val="both"/>
        <w:rPr>
          <w:rFonts w:ascii="Comic Sans MS" w:hAnsi="Comic Sans MS"/>
        </w:rPr>
        <w:pPrChange w:id="745" w:author="Auxiliar Magistrado Despacho 2 Sala Penal" w:date="2015-09-21T15:07:00Z">
          <w:pPr>
            <w:pStyle w:val="Textonotapie"/>
          </w:pPr>
        </w:pPrChange>
      </w:pPr>
      <w:r w:rsidRPr="00F268F9">
        <w:rPr>
          <w:rStyle w:val="Refdenotaalpie"/>
          <w:rFonts w:cs="Arial"/>
          <w:sz w:val="16"/>
          <w:szCs w:val="16"/>
        </w:rPr>
        <w:footnoteRef/>
      </w:r>
      <w:r w:rsidRPr="00F268F9">
        <w:rPr>
          <w:rFonts w:cs="Arial"/>
          <w:sz w:val="16"/>
          <w:szCs w:val="16"/>
        </w:rPr>
        <w:t xml:space="preserve"> CSJ. Cas Penal. Sentencia  25920 del 21 de febrero de </w:t>
      </w:r>
      <w:smartTag w:uri="urn:schemas-microsoft-com:office:smarttags" w:element="metricconverter">
        <w:smartTagPr>
          <w:attr w:name="ProductID" w:val="2007 M"/>
        </w:smartTagPr>
        <w:r w:rsidRPr="00F268F9">
          <w:rPr>
            <w:rFonts w:cs="Arial"/>
            <w:sz w:val="16"/>
            <w:szCs w:val="16"/>
          </w:rPr>
          <w:t xml:space="preserve">2007 </w:t>
        </w:r>
        <w:proofErr w:type="spellStart"/>
        <w:r w:rsidRPr="00F268F9">
          <w:rPr>
            <w:rFonts w:cs="Arial"/>
            <w:sz w:val="16"/>
            <w:szCs w:val="16"/>
          </w:rPr>
          <w:t>M</w:t>
        </w:r>
      </w:smartTag>
      <w:r w:rsidRPr="00F268F9">
        <w:rPr>
          <w:rFonts w:cs="Arial"/>
          <w:sz w:val="16"/>
          <w:szCs w:val="16"/>
        </w:rPr>
        <w:t>.P</w:t>
      </w:r>
      <w:proofErr w:type="spellEnd"/>
      <w:r w:rsidRPr="00F268F9">
        <w:rPr>
          <w:rFonts w:cs="Arial"/>
          <w:sz w:val="16"/>
          <w:szCs w:val="16"/>
        </w:rPr>
        <w:t>. Dr. Javier Zapata Ortiz.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31" w:rsidRPr="00204D31" w:rsidRDefault="00204D31" w:rsidP="00204D31">
    <w:pPr>
      <w:pStyle w:val="Encabezado"/>
      <w:jc w:val="right"/>
      <w:rPr>
        <w:rFonts w:ascii="Arial" w:hAnsi="Arial" w:cs="Arial"/>
        <w:b/>
        <w:sz w:val="16"/>
        <w:szCs w:val="16"/>
        <w:lang w:val="es-CO"/>
      </w:rPr>
    </w:pPr>
    <w:r w:rsidRPr="00204D31">
      <w:rPr>
        <w:rFonts w:ascii="Arial" w:hAnsi="Arial" w:cs="Arial"/>
        <w:b/>
        <w:sz w:val="16"/>
        <w:szCs w:val="16"/>
        <w:lang w:val="es-CO"/>
      </w:rPr>
      <w:t>Radicado: 66400 61 06 472 2011 80686 01</w:t>
    </w:r>
  </w:p>
  <w:p w:rsidR="00204D31" w:rsidRPr="00204D31" w:rsidRDefault="00204D31" w:rsidP="00204D31">
    <w:pPr>
      <w:pStyle w:val="Encabezado"/>
      <w:jc w:val="right"/>
      <w:rPr>
        <w:rFonts w:ascii="Arial" w:hAnsi="Arial" w:cs="Arial"/>
        <w:b/>
        <w:sz w:val="16"/>
        <w:szCs w:val="16"/>
        <w:lang w:val="es-CO"/>
      </w:rPr>
    </w:pPr>
    <w:r w:rsidRPr="00204D31">
      <w:rPr>
        <w:rFonts w:ascii="Arial" w:hAnsi="Arial" w:cs="Arial"/>
        <w:b/>
        <w:sz w:val="16"/>
        <w:szCs w:val="16"/>
        <w:lang w:val="es-CO"/>
      </w:rPr>
      <w:t xml:space="preserve">Acusado: </w:t>
    </w:r>
    <w:proofErr w:type="spellStart"/>
    <w:r w:rsidRPr="00204D31">
      <w:rPr>
        <w:rFonts w:ascii="Arial" w:hAnsi="Arial" w:cs="Arial"/>
        <w:b/>
        <w:sz w:val="16"/>
        <w:szCs w:val="16"/>
        <w:lang w:val="es-CO"/>
      </w:rPr>
      <w:t>Jason</w:t>
    </w:r>
    <w:proofErr w:type="spellEnd"/>
    <w:r w:rsidRPr="00204D31">
      <w:rPr>
        <w:rFonts w:ascii="Arial" w:hAnsi="Arial" w:cs="Arial"/>
        <w:b/>
        <w:sz w:val="16"/>
        <w:szCs w:val="16"/>
        <w:lang w:val="es-CO"/>
      </w:rPr>
      <w:t xml:space="preserve"> Alberto Restrepo López </w:t>
    </w:r>
  </w:p>
  <w:p w:rsidR="00204D31" w:rsidRPr="00204D31" w:rsidRDefault="00204D31" w:rsidP="00204D31">
    <w:pPr>
      <w:pStyle w:val="Encabezado"/>
      <w:jc w:val="right"/>
      <w:rPr>
        <w:rFonts w:ascii="Arial" w:hAnsi="Arial" w:cs="Arial"/>
        <w:b/>
        <w:sz w:val="16"/>
        <w:szCs w:val="16"/>
        <w:lang w:val="es-CO"/>
      </w:rPr>
    </w:pPr>
    <w:r w:rsidRPr="00204D31">
      <w:rPr>
        <w:rFonts w:ascii="Arial" w:hAnsi="Arial" w:cs="Arial"/>
        <w:b/>
        <w:sz w:val="16"/>
        <w:szCs w:val="16"/>
        <w:lang w:val="es-CO"/>
      </w:rPr>
      <w:t>Delito: Fabricación, tráfico y porte de armas de fuego o municiones</w:t>
    </w:r>
  </w:p>
  <w:p w:rsidR="00204D31" w:rsidRDefault="00204D31" w:rsidP="00204D31">
    <w:pPr>
      <w:pStyle w:val="Encabezado"/>
      <w:jc w:val="right"/>
      <w:rPr>
        <w:rFonts w:ascii="Arial" w:hAnsi="Arial" w:cs="Arial"/>
        <w:b/>
        <w:sz w:val="16"/>
        <w:szCs w:val="16"/>
        <w:lang w:val="es-CO"/>
      </w:rPr>
    </w:pPr>
    <w:r w:rsidRPr="00204D31">
      <w:rPr>
        <w:rFonts w:ascii="Arial" w:hAnsi="Arial" w:cs="Arial"/>
        <w:b/>
        <w:sz w:val="16"/>
        <w:szCs w:val="16"/>
        <w:lang w:val="es-CO"/>
      </w:rPr>
      <w:t xml:space="preserve">Asunto: Confirma auto de primera instancia </w:t>
    </w:r>
  </w:p>
  <w:p w:rsidR="00204D31" w:rsidRPr="00204D31" w:rsidRDefault="00204D31" w:rsidP="00204D31">
    <w:pPr>
      <w:pStyle w:val="Encabezado"/>
      <w:jc w:val="right"/>
      <w:rPr>
        <w:rFonts w:ascii="Arial" w:hAnsi="Arial" w:cs="Arial"/>
        <w:b/>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55A02BCA"/>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276CB4F6"/>
    <w:lvl w:ilvl="0">
      <w:start w:val="1"/>
      <w:numFmt w:val="bullet"/>
      <w:pStyle w:val="Listaconvietas3"/>
      <w:lvlText w:val=""/>
      <w:lvlJc w:val="left"/>
      <w:pPr>
        <w:tabs>
          <w:tab w:val="num" w:pos="360"/>
        </w:tabs>
        <w:ind w:left="360" w:hanging="360"/>
      </w:pPr>
      <w:rPr>
        <w:rFonts w:ascii="Symbol" w:hAnsi="Symbol" w:hint="default"/>
      </w:rPr>
    </w:lvl>
  </w:abstractNum>
  <w:abstractNum w:abstractNumId="2">
    <w:nsid w:val="01D277A1"/>
    <w:multiLevelType w:val="hybridMultilevel"/>
    <w:tmpl w:val="6AE2FF62"/>
    <w:lvl w:ilvl="0" w:tplc="0C0A0001">
      <w:start w:val="1"/>
      <w:numFmt w:val="bullet"/>
      <w:lvlText w:val=""/>
      <w:lvlJc w:val="left"/>
      <w:pPr>
        <w:ind w:left="7165"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AA445D"/>
    <w:multiLevelType w:val="hybridMultilevel"/>
    <w:tmpl w:val="B7E437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03AF0AB1"/>
    <w:multiLevelType w:val="hybridMultilevel"/>
    <w:tmpl w:val="71AC2F2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0462629D"/>
    <w:multiLevelType w:val="hybridMultilevel"/>
    <w:tmpl w:val="DE9EFB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57A5AFD"/>
    <w:multiLevelType w:val="multilevel"/>
    <w:tmpl w:val="D278C19A"/>
    <w:lvl w:ilvl="0">
      <w:start w:val="1"/>
      <w:numFmt w:val="lowerLetter"/>
      <w:lvlText w:val="%1)"/>
      <w:lvlJc w:val="left"/>
      <w:rPr>
        <w:rFonts w:ascii="Arial" w:eastAsia="Arial" w:hAnsi="Arial" w:cs="Arial"/>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DF78D1"/>
    <w:multiLevelType w:val="hybridMultilevel"/>
    <w:tmpl w:val="7E96D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66A49DB"/>
    <w:multiLevelType w:val="hybridMultilevel"/>
    <w:tmpl w:val="569AE3EA"/>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9">
    <w:nsid w:val="07F44EED"/>
    <w:multiLevelType w:val="hybridMultilevel"/>
    <w:tmpl w:val="C46CE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8DC1590"/>
    <w:multiLevelType w:val="hybridMultilevel"/>
    <w:tmpl w:val="E54E6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A2849A7"/>
    <w:multiLevelType w:val="hybridMultilevel"/>
    <w:tmpl w:val="AD30ADC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0A4E7974"/>
    <w:multiLevelType w:val="multilevel"/>
    <w:tmpl w:val="5CA83374"/>
    <w:lvl w:ilvl="0">
      <w:start w:val="1"/>
      <w:numFmt w:val="lowerLetter"/>
      <w:lvlText w:val="%1)"/>
      <w:lvlJc w:val="left"/>
      <w:rPr>
        <w:rFonts w:ascii="Arial" w:eastAsia="Arial" w:hAnsi="Arial" w:cs="Arial"/>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936469"/>
    <w:multiLevelType w:val="hybridMultilevel"/>
    <w:tmpl w:val="9F6A4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B335540"/>
    <w:multiLevelType w:val="hybridMultilevel"/>
    <w:tmpl w:val="913AD09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0CE55287"/>
    <w:multiLevelType w:val="hybridMultilevel"/>
    <w:tmpl w:val="5350BF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0D9840A5"/>
    <w:multiLevelType w:val="singleLevel"/>
    <w:tmpl w:val="92147E80"/>
    <w:lvl w:ilvl="0">
      <w:start w:val="3"/>
      <w:numFmt w:val="decimal"/>
      <w:lvlText w:val="%1- "/>
      <w:legacy w:legacy="1" w:legacySpace="0" w:legacyIndent="283"/>
      <w:lvlJc w:val="left"/>
      <w:pPr>
        <w:ind w:left="284" w:hanging="283"/>
      </w:pPr>
      <w:rPr>
        <w:rFonts w:ascii="Arial" w:hAnsi="Arial" w:cs="Arial" w:hint="default"/>
        <w:b w:val="0"/>
        <w:bCs w:val="0"/>
        <w:i w:val="0"/>
        <w:iCs w:val="0"/>
        <w:sz w:val="24"/>
        <w:szCs w:val="24"/>
        <w:u w:val="none"/>
      </w:rPr>
    </w:lvl>
  </w:abstractNum>
  <w:abstractNum w:abstractNumId="17">
    <w:nsid w:val="0E8F303C"/>
    <w:multiLevelType w:val="hybridMultilevel"/>
    <w:tmpl w:val="77080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0F782AEE"/>
    <w:multiLevelType w:val="hybridMultilevel"/>
    <w:tmpl w:val="2D849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0C33E2D"/>
    <w:multiLevelType w:val="hybridMultilevel"/>
    <w:tmpl w:val="484AC34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10E250B6"/>
    <w:multiLevelType w:val="hybridMultilevel"/>
    <w:tmpl w:val="7AA0C11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120F7FA7"/>
    <w:multiLevelType w:val="hybridMultilevel"/>
    <w:tmpl w:val="C304F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136D5FD3"/>
    <w:multiLevelType w:val="multilevel"/>
    <w:tmpl w:val="67383E46"/>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507693C"/>
    <w:multiLevelType w:val="hybridMultilevel"/>
    <w:tmpl w:val="CA2EBA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15E47FAE"/>
    <w:multiLevelType w:val="hybridMultilevel"/>
    <w:tmpl w:val="068C69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1695132D"/>
    <w:multiLevelType w:val="hybridMultilevel"/>
    <w:tmpl w:val="5D7CDDDE"/>
    <w:lvl w:ilvl="0" w:tplc="0C0A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7554357"/>
    <w:multiLevelType w:val="hybridMultilevel"/>
    <w:tmpl w:val="4DD20816"/>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27">
    <w:nsid w:val="188E385C"/>
    <w:multiLevelType w:val="hybridMultilevel"/>
    <w:tmpl w:val="CFD0F92E"/>
    <w:lvl w:ilvl="0" w:tplc="0C0A0001">
      <w:start w:val="1"/>
      <w:numFmt w:val="bullet"/>
      <w:lvlText w:val=""/>
      <w:lvlJc w:val="left"/>
      <w:pPr>
        <w:tabs>
          <w:tab w:val="num" w:pos="5760"/>
        </w:tabs>
        <w:ind w:left="576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28">
    <w:nsid w:val="18BD5360"/>
    <w:multiLevelType w:val="hybridMultilevel"/>
    <w:tmpl w:val="C06EC36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18D71977"/>
    <w:multiLevelType w:val="hybridMultilevel"/>
    <w:tmpl w:val="1B76C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191857F0"/>
    <w:multiLevelType w:val="hybridMultilevel"/>
    <w:tmpl w:val="98A45232"/>
    <w:lvl w:ilvl="0" w:tplc="552AC76E">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19521F0E"/>
    <w:multiLevelType w:val="hybridMultilevel"/>
    <w:tmpl w:val="451CCDD0"/>
    <w:lvl w:ilvl="0" w:tplc="0C0A0001">
      <w:start w:val="1"/>
      <w:numFmt w:val="bullet"/>
      <w:lvlText w:val=""/>
      <w:lvlJc w:val="left"/>
      <w:pPr>
        <w:ind w:left="760" w:hanging="360"/>
      </w:pPr>
      <w:rPr>
        <w:rFonts w:ascii="Symbol" w:hAnsi="Symbol" w:hint="default"/>
      </w:rPr>
    </w:lvl>
    <w:lvl w:ilvl="1" w:tplc="0C0A0003" w:tentative="1">
      <w:start w:val="1"/>
      <w:numFmt w:val="bullet"/>
      <w:lvlText w:val="o"/>
      <w:lvlJc w:val="left"/>
      <w:pPr>
        <w:ind w:left="1480" w:hanging="360"/>
      </w:pPr>
      <w:rPr>
        <w:rFonts w:ascii="Courier New" w:hAnsi="Courier New" w:cs="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cs="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cs="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32">
    <w:nsid w:val="1A810CC6"/>
    <w:multiLevelType w:val="multilevel"/>
    <w:tmpl w:val="54467E20"/>
    <w:lvl w:ilvl="0">
      <w:start w:val="871"/>
      <w:numFmt w:val="decimal"/>
      <w:lvlText w:val="30.290.%1"/>
      <w:lvlJc w:val="left"/>
      <w:rPr>
        <w:rFonts w:ascii="Arial" w:eastAsia="Arial" w:hAnsi="Arial" w:cs="Arial"/>
        <w:b/>
        <w:bCs/>
        <w:i w:val="0"/>
        <w:iCs w:val="0"/>
        <w:smallCaps w:val="0"/>
        <w:strike w:val="0"/>
        <w:color w:val="000000"/>
        <w:spacing w:val="-1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AE040F4"/>
    <w:multiLevelType w:val="hybridMultilevel"/>
    <w:tmpl w:val="A8208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1CBF7C26"/>
    <w:multiLevelType w:val="hybridMultilevel"/>
    <w:tmpl w:val="245EA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D2D6CDC"/>
    <w:multiLevelType w:val="multilevel"/>
    <w:tmpl w:val="E228C0C6"/>
    <w:lvl w:ilvl="0">
      <w:start w:val="869"/>
      <w:numFmt w:val="decimal"/>
      <w:lvlText w:val="10.086.%1-"/>
      <w:lvlJc w:val="left"/>
      <w:rPr>
        <w:rFonts w:ascii="Arial" w:eastAsia="Arial" w:hAnsi="Arial" w:cs="Arial"/>
        <w:b/>
        <w:bCs/>
        <w:i w:val="0"/>
        <w:iCs w:val="0"/>
        <w:smallCaps w:val="0"/>
        <w:strike w:val="0"/>
        <w:color w:val="000000"/>
        <w:spacing w:val="-1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D376C0D"/>
    <w:multiLevelType w:val="hybridMultilevel"/>
    <w:tmpl w:val="118814EC"/>
    <w:lvl w:ilvl="0" w:tplc="E9003066">
      <w:start w:val="1"/>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1F2B5DBC"/>
    <w:multiLevelType w:val="hybridMultilevel"/>
    <w:tmpl w:val="8E9A31EA"/>
    <w:lvl w:ilvl="0" w:tplc="01FEA5FE">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1F2B73B2"/>
    <w:multiLevelType w:val="hybridMultilevel"/>
    <w:tmpl w:val="2EF02730"/>
    <w:lvl w:ilvl="0" w:tplc="AF3044CE">
      <w:start w:val="1"/>
      <w:numFmt w:val="decimal"/>
      <w:lvlText w:val="%1."/>
      <w:lvlJc w:val="left"/>
      <w:pPr>
        <w:tabs>
          <w:tab w:val="num" w:pos="360"/>
        </w:tabs>
        <w:ind w:left="360" w:hanging="360"/>
      </w:pPr>
      <w:rPr>
        <w:rFonts w:hint="default"/>
      </w:rPr>
    </w:lvl>
    <w:lvl w:ilvl="1" w:tplc="ECC87A36">
      <w:numFmt w:val="none"/>
      <w:lvlText w:val=""/>
      <w:lvlJc w:val="left"/>
      <w:pPr>
        <w:tabs>
          <w:tab w:val="num" w:pos="360"/>
        </w:tabs>
      </w:pPr>
    </w:lvl>
    <w:lvl w:ilvl="2" w:tplc="EDE8738C">
      <w:numFmt w:val="none"/>
      <w:lvlText w:val=""/>
      <w:lvlJc w:val="left"/>
      <w:pPr>
        <w:tabs>
          <w:tab w:val="num" w:pos="360"/>
        </w:tabs>
      </w:pPr>
    </w:lvl>
    <w:lvl w:ilvl="3" w:tplc="2CC61968">
      <w:numFmt w:val="none"/>
      <w:lvlText w:val=""/>
      <w:lvlJc w:val="left"/>
      <w:pPr>
        <w:tabs>
          <w:tab w:val="num" w:pos="360"/>
        </w:tabs>
      </w:pPr>
    </w:lvl>
    <w:lvl w:ilvl="4" w:tplc="31584EF2">
      <w:numFmt w:val="none"/>
      <w:lvlText w:val=""/>
      <w:lvlJc w:val="left"/>
      <w:pPr>
        <w:tabs>
          <w:tab w:val="num" w:pos="360"/>
        </w:tabs>
      </w:pPr>
    </w:lvl>
    <w:lvl w:ilvl="5" w:tplc="2CD69446">
      <w:numFmt w:val="none"/>
      <w:lvlText w:val=""/>
      <w:lvlJc w:val="left"/>
      <w:pPr>
        <w:tabs>
          <w:tab w:val="num" w:pos="360"/>
        </w:tabs>
      </w:pPr>
    </w:lvl>
    <w:lvl w:ilvl="6" w:tplc="D7AA1402">
      <w:numFmt w:val="none"/>
      <w:lvlText w:val=""/>
      <w:lvlJc w:val="left"/>
      <w:pPr>
        <w:tabs>
          <w:tab w:val="num" w:pos="360"/>
        </w:tabs>
      </w:pPr>
    </w:lvl>
    <w:lvl w:ilvl="7" w:tplc="E14A4EE8">
      <w:numFmt w:val="none"/>
      <w:lvlText w:val=""/>
      <w:lvlJc w:val="left"/>
      <w:pPr>
        <w:tabs>
          <w:tab w:val="num" w:pos="360"/>
        </w:tabs>
      </w:pPr>
    </w:lvl>
    <w:lvl w:ilvl="8" w:tplc="7FA8CE92">
      <w:numFmt w:val="none"/>
      <w:lvlText w:val=""/>
      <w:lvlJc w:val="left"/>
      <w:pPr>
        <w:tabs>
          <w:tab w:val="num" w:pos="360"/>
        </w:tabs>
      </w:pPr>
    </w:lvl>
  </w:abstractNum>
  <w:abstractNum w:abstractNumId="39">
    <w:nsid w:val="1F71613E"/>
    <w:multiLevelType w:val="hybridMultilevel"/>
    <w:tmpl w:val="1C208276"/>
    <w:lvl w:ilvl="0" w:tplc="0C0A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20133D8E"/>
    <w:multiLevelType w:val="hybridMultilevel"/>
    <w:tmpl w:val="6CEE631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1">
    <w:nsid w:val="202F51D3"/>
    <w:multiLevelType w:val="hybridMultilevel"/>
    <w:tmpl w:val="C7F6A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20E520F7"/>
    <w:multiLevelType w:val="hybridMultilevel"/>
    <w:tmpl w:val="B948B118"/>
    <w:lvl w:ilvl="0" w:tplc="0C0A0001">
      <w:start w:val="1"/>
      <w:numFmt w:val="bullet"/>
      <w:lvlText w:val=""/>
      <w:lvlJc w:val="left"/>
      <w:pPr>
        <w:ind w:left="886" w:hanging="360"/>
      </w:pPr>
      <w:rPr>
        <w:rFonts w:ascii="Symbol" w:hAnsi="Symbol" w:hint="default"/>
      </w:rPr>
    </w:lvl>
    <w:lvl w:ilvl="1" w:tplc="0C0A0003" w:tentative="1">
      <w:start w:val="1"/>
      <w:numFmt w:val="bullet"/>
      <w:lvlText w:val="o"/>
      <w:lvlJc w:val="left"/>
      <w:pPr>
        <w:ind w:left="1606" w:hanging="360"/>
      </w:pPr>
      <w:rPr>
        <w:rFonts w:ascii="Courier New" w:hAnsi="Courier New" w:cs="Courier New" w:hint="default"/>
      </w:rPr>
    </w:lvl>
    <w:lvl w:ilvl="2" w:tplc="0C0A0005" w:tentative="1">
      <w:start w:val="1"/>
      <w:numFmt w:val="bullet"/>
      <w:lvlText w:val=""/>
      <w:lvlJc w:val="left"/>
      <w:pPr>
        <w:ind w:left="2326" w:hanging="360"/>
      </w:pPr>
      <w:rPr>
        <w:rFonts w:ascii="Wingdings" w:hAnsi="Wingdings" w:hint="default"/>
      </w:rPr>
    </w:lvl>
    <w:lvl w:ilvl="3" w:tplc="0C0A0001" w:tentative="1">
      <w:start w:val="1"/>
      <w:numFmt w:val="bullet"/>
      <w:lvlText w:val=""/>
      <w:lvlJc w:val="left"/>
      <w:pPr>
        <w:ind w:left="3046" w:hanging="360"/>
      </w:pPr>
      <w:rPr>
        <w:rFonts w:ascii="Symbol" w:hAnsi="Symbol" w:hint="default"/>
      </w:rPr>
    </w:lvl>
    <w:lvl w:ilvl="4" w:tplc="0C0A0003" w:tentative="1">
      <w:start w:val="1"/>
      <w:numFmt w:val="bullet"/>
      <w:lvlText w:val="o"/>
      <w:lvlJc w:val="left"/>
      <w:pPr>
        <w:ind w:left="3766" w:hanging="360"/>
      </w:pPr>
      <w:rPr>
        <w:rFonts w:ascii="Courier New" w:hAnsi="Courier New" w:cs="Courier New" w:hint="default"/>
      </w:rPr>
    </w:lvl>
    <w:lvl w:ilvl="5" w:tplc="0C0A0005" w:tentative="1">
      <w:start w:val="1"/>
      <w:numFmt w:val="bullet"/>
      <w:lvlText w:val=""/>
      <w:lvlJc w:val="left"/>
      <w:pPr>
        <w:ind w:left="4486" w:hanging="360"/>
      </w:pPr>
      <w:rPr>
        <w:rFonts w:ascii="Wingdings" w:hAnsi="Wingdings" w:hint="default"/>
      </w:rPr>
    </w:lvl>
    <w:lvl w:ilvl="6" w:tplc="0C0A0001" w:tentative="1">
      <w:start w:val="1"/>
      <w:numFmt w:val="bullet"/>
      <w:lvlText w:val=""/>
      <w:lvlJc w:val="left"/>
      <w:pPr>
        <w:ind w:left="5206" w:hanging="360"/>
      </w:pPr>
      <w:rPr>
        <w:rFonts w:ascii="Symbol" w:hAnsi="Symbol" w:hint="default"/>
      </w:rPr>
    </w:lvl>
    <w:lvl w:ilvl="7" w:tplc="0C0A0003" w:tentative="1">
      <w:start w:val="1"/>
      <w:numFmt w:val="bullet"/>
      <w:lvlText w:val="o"/>
      <w:lvlJc w:val="left"/>
      <w:pPr>
        <w:ind w:left="5926" w:hanging="360"/>
      </w:pPr>
      <w:rPr>
        <w:rFonts w:ascii="Courier New" w:hAnsi="Courier New" w:cs="Courier New" w:hint="default"/>
      </w:rPr>
    </w:lvl>
    <w:lvl w:ilvl="8" w:tplc="0C0A0005" w:tentative="1">
      <w:start w:val="1"/>
      <w:numFmt w:val="bullet"/>
      <w:lvlText w:val=""/>
      <w:lvlJc w:val="left"/>
      <w:pPr>
        <w:ind w:left="6646" w:hanging="360"/>
      </w:pPr>
      <w:rPr>
        <w:rFonts w:ascii="Wingdings" w:hAnsi="Wingdings" w:hint="default"/>
      </w:rPr>
    </w:lvl>
  </w:abstractNum>
  <w:abstractNum w:abstractNumId="43">
    <w:nsid w:val="21817892"/>
    <w:multiLevelType w:val="multilevel"/>
    <w:tmpl w:val="B5527FA0"/>
    <w:lvl w:ilvl="0">
      <w:start w:val="1"/>
      <w:numFmt w:val="bullet"/>
      <w:lvlText w:val="♦"/>
      <w:lvlJc w:val="left"/>
      <w:rPr>
        <w:rFonts w:ascii="Arial" w:eastAsia="Arial" w:hAnsi="Arial" w:cs="Arial"/>
        <w:b/>
        <w:bCs/>
        <w:i w:val="0"/>
        <w:iCs w:val="0"/>
        <w:smallCaps w:val="0"/>
        <w:strike w:val="0"/>
        <w:color w:val="000000"/>
        <w:spacing w:val="-1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1C40300"/>
    <w:multiLevelType w:val="hybridMultilevel"/>
    <w:tmpl w:val="96CA3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22043801"/>
    <w:multiLevelType w:val="hybridMultilevel"/>
    <w:tmpl w:val="66B0E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22A36FF6"/>
    <w:multiLevelType w:val="hybridMultilevel"/>
    <w:tmpl w:val="7C3EB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23413A63"/>
    <w:multiLevelType w:val="hybridMultilevel"/>
    <w:tmpl w:val="C9926A1C"/>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8">
    <w:nsid w:val="23761FC9"/>
    <w:multiLevelType w:val="multilevel"/>
    <w:tmpl w:val="2DD46812"/>
    <w:lvl w:ilvl="0">
      <w:start w:val="1"/>
      <w:numFmt w:val="lowerLetter"/>
      <w:lvlText w:val="%1)"/>
      <w:lvlJc w:val="left"/>
      <w:rPr>
        <w:rFonts w:ascii="Arial" w:eastAsia="Arial" w:hAnsi="Arial" w:cs="Arial"/>
        <w:b w:val="0"/>
        <w:bCs w:val="0"/>
        <w:i/>
        <w:iCs/>
        <w:smallCaps w:val="0"/>
        <w:strike w:val="0"/>
        <w:color w:val="000000"/>
        <w:spacing w:val="0"/>
        <w:w w:val="100"/>
        <w:position w:val="0"/>
        <w:sz w:val="23"/>
        <w:szCs w:val="23"/>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38C61EF"/>
    <w:multiLevelType w:val="hybridMultilevel"/>
    <w:tmpl w:val="87400B88"/>
    <w:lvl w:ilvl="0" w:tplc="0C0A0001">
      <w:start w:val="1"/>
      <w:numFmt w:val="bullet"/>
      <w:lvlText w:val=""/>
      <w:lvlJc w:val="left"/>
      <w:pPr>
        <w:tabs>
          <w:tab w:val="num" w:pos="810"/>
        </w:tabs>
        <w:ind w:left="810" w:hanging="360"/>
      </w:pPr>
      <w:rPr>
        <w:rFonts w:ascii="Symbol" w:hAnsi="Symbol" w:hint="default"/>
      </w:rPr>
    </w:lvl>
    <w:lvl w:ilvl="1" w:tplc="0C0A0003">
      <w:start w:val="1"/>
      <w:numFmt w:val="bullet"/>
      <w:lvlText w:val="o"/>
      <w:lvlJc w:val="left"/>
      <w:pPr>
        <w:tabs>
          <w:tab w:val="num" w:pos="1530"/>
        </w:tabs>
        <w:ind w:left="1530" w:hanging="360"/>
      </w:pPr>
      <w:rPr>
        <w:rFonts w:ascii="Courier New" w:hAnsi="Courier New" w:hint="default"/>
      </w:rPr>
    </w:lvl>
    <w:lvl w:ilvl="2" w:tplc="0C0A0005">
      <w:start w:val="1"/>
      <w:numFmt w:val="bullet"/>
      <w:lvlText w:val=""/>
      <w:lvlJc w:val="left"/>
      <w:pPr>
        <w:tabs>
          <w:tab w:val="num" w:pos="2250"/>
        </w:tabs>
        <w:ind w:left="2250" w:hanging="360"/>
      </w:pPr>
      <w:rPr>
        <w:rFonts w:ascii="Wingdings" w:hAnsi="Wingdings" w:hint="default"/>
      </w:rPr>
    </w:lvl>
    <w:lvl w:ilvl="3" w:tplc="0C0A0001">
      <w:start w:val="1"/>
      <w:numFmt w:val="bullet"/>
      <w:lvlText w:val=""/>
      <w:lvlJc w:val="left"/>
      <w:pPr>
        <w:tabs>
          <w:tab w:val="num" w:pos="2970"/>
        </w:tabs>
        <w:ind w:left="2970" w:hanging="360"/>
      </w:pPr>
      <w:rPr>
        <w:rFonts w:ascii="Symbol" w:hAnsi="Symbol" w:hint="default"/>
      </w:rPr>
    </w:lvl>
    <w:lvl w:ilvl="4" w:tplc="0C0A0003">
      <w:start w:val="1"/>
      <w:numFmt w:val="bullet"/>
      <w:lvlText w:val="o"/>
      <w:lvlJc w:val="left"/>
      <w:pPr>
        <w:tabs>
          <w:tab w:val="num" w:pos="3690"/>
        </w:tabs>
        <w:ind w:left="3690" w:hanging="360"/>
      </w:pPr>
      <w:rPr>
        <w:rFonts w:ascii="Courier New" w:hAnsi="Courier New" w:hint="default"/>
      </w:rPr>
    </w:lvl>
    <w:lvl w:ilvl="5" w:tplc="0C0A0005">
      <w:start w:val="1"/>
      <w:numFmt w:val="bullet"/>
      <w:lvlText w:val=""/>
      <w:lvlJc w:val="left"/>
      <w:pPr>
        <w:tabs>
          <w:tab w:val="num" w:pos="4410"/>
        </w:tabs>
        <w:ind w:left="4410" w:hanging="360"/>
      </w:pPr>
      <w:rPr>
        <w:rFonts w:ascii="Wingdings" w:hAnsi="Wingdings" w:hint="default"/>
      </w:rPr>
    </w:lvl>
    <w:lvl w:ilvl="6" w:tplc="0C0A0001">
      <w:start w:val="1"/>
      <w:numFmt w:val="bullet"/>
      <w:lvlText w:val=""/>
      <w:lvlJc w:val="left"/>
      <w:pPr>
        <w:tabs>
          <w:tab w:val="num" w:pos="5130"/>
        </w:tabs>
        <w:ind w:left="5130" w:hanging="360"/>
      </w:pPr>
      <w:rPr>
        <w:rFonts w:ascii="Symbol" w:hAnsi="Symbol" w:hint="default"/>
      </w:rPr>
    </w:lvl>
    <w:lvl w:ilvl="7" w:tplc="0C0A0003">
      <w:start w:val="1"/>
      <w:numFmt w:val="bullet"/>
      <w:lvlText w:val="o"/>
      <w:lvlJc w:val="left"/>
      <w:pPr>
        <w:tabs>
          <w:tab w:val="num" w:pos="5850"/>
        </w:tabs>
        <w:ind w:left="5850" w:hanging="360"/>
      </w:pPr>
      <w:rPr>
        <w:rFonts w:ascii="Courier New" w:hAnsi="Courier New" w:hint="default"/>
      </w:rPr>
    </w:lvl>
    <w:lvl w:ilvl="8" w:tplc="0C0A0005">
      <w:start w:val="1"/>
      <w:numFmt w:val="bullet"/>
      <w:lvlText w:val=""/>
      <w:lvlJc w:val="left"/>
      <w:pPr>
        <w:tabs>
          <w:tab w:val="num" w:pos="6570"/>
        </w:tabs>
        <w:ind w:left="6570" w:hanging="360"/>
      </w:pPr>
      <w:rPr>
        <w:rFonts w:ascii="Wingdings" w:hAnsi="Wingdings" w:hint="default"/>
      </w:rPr>
    </w:lvl>
  </w:abstractNum>
  <w:abstractNum w:abstractNumId="50">
    <w:nsid w:val="24EF206A"/>
    <w:multiLevelType w:val="multilevel"/>
    <w:tmpl w:val="7A12A678"/>
    <w:lvl w:ilvl="0">
      <w:start w:val="1"/>
      <w:numFmt w:val="decimal"/>
      <w:lvlText w:val="%1."/>
      <w:lvlJc w:val="left"/>
      <w:pPr>
        <w:ind w:left="8648"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250F63E9"/>
    <w:multiLevelType w:val="multilevel"/>
    <w:tmpl w:val="7B806564"/>
    <w:lvl w:ilvl="0">
      <w:start w:val="1"/>
      <w:numFmt w:val="bullet"/>
      <w:lvlText w:val="*"/>
      <w:lvlJc w:val="left"/>
      <w:rPr>
        <w:rFonts w:ascii="Arial" w:eastAsia="Arial" w:hAnsi="Arial" w:cs="Arial"/>
        <w:b/>
        <w:bCs/>
        <w:i w:val="0"/>
        <w:iCs w:val="0"/>
        <w:smallCaps w:val="0"/>
        <w:strike w:val="0"/>
        <w:color w:val="000000"/>
        <w:spacing w:val="-1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5BC61B0"/>
    <w:multiLevelType w:val="singleLevel"/>
    <w:tmpl w:val="B0842D8A"/>
    <w:lvl w:ilvl="0">
      <w:start w:val="4"/>
      <w:numFmt w:val="upperRoman"/>
      <w:lvlText w:val="%1- "/>
      <w:legacy w:legacy="1" w:legacySpace="0" w:legacyIndent="283"/>
      <w:lvlJc w:val="left"/>
      <w:pPr>
        <w:ind w:left="283" w:hanging="283"/>
      </w:pPr>
      <w:rPr>
        <w:rFonts w:ascii="Arial" w:hAnsi="Arial" w:cs="Arial" w:hint="default"/>
        <w:b/>
        <w:bCs/>
        <w:i w:val="0"/>
        <w:iCs w:val="0"/>
        <w:sz w:val="32"/>
        <w:szCs w:val="32"/>
        <w:u w:val="none"/>
      </w:rPr>
    </w:lvl>
  </w:abstractNum>
  <w:abstractNum w:abstractNumId="53">
    <w:nsid w:val="26E13D2F"/>
    <w:multiLevelType w:val="hybridMultilevel"/>
    <w:tmpl w:val="A0F0B5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2886645D"/>
    <w:multiLevelType w:val="hybridMultilevel"/>
    <w:tmpl w:val="328EF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28D4143F"/>
    <w:multiLevelType w:val="multilevel"/>
    <w:tmpl w:val="8CE6B826"/>
    <w:lvl w:ilvl="0">
      <w:start w:val="4"/>
      <w:numFmt w:val="decimal"/>
      <w:pStyle w:val="Listaconvietas"/>
      <w:lvlText w:val="%1."/>
      <w:lvlJc w:val="left"/>
      <w:pPr>
        <w:tabs>
          <w:tab w:val="num" w:pos="825"/>
        </w:tabs>
        <w:ind w:left="825" w:hanging="465"/>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56">
    <w:nsid w:val="29A855FC"/>
    <w:multiLevelType w:val="multilevel"/>
    <w:tmpl w:val="FC48E4A0"/>
    <w:lvl w:ilvl="0">
      <w:start w:val="1"/>
      <w:numFmt w:val="bullet"/>
      <w:lvlText w:val="-"/>
      <w:lvlJc w:val="left"/>
      <w:pPr>
        <w:ind w:left="0" w:firstLine="0"/>
      </w:pPr>
      <w:rPr>
        <w:rFonts w:ascii="Arial" w:eastAsia="Arial" w:hAnsi="Arial" w:cs="Arial"/>
        <w:b/>
        <w:bCs/>
        <w:i w:val="0"/>
        <w:iCs w:val="0"/>
        <w:smallCaps w:val="0"/>
        <w:strike w:val="0"/>
        <w:dstrike w:val="0"/>
        <w:color w:val="000000"/>
        <w:spacing w:val="-10"/>
        <w:w w:val="100"/>
        <w:position w:val="0"/>
        <w:sz w:val="24"/>
        <w:szCs w:val="24"/>
        <w:u w:val="none"/>
        <w:effect w:val="no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2AEB33D3"/>
    <w:multiLevelType w:val="hybridMultilevel"/>
    <w:tmpl w:val="E3747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2B243C54"/>
    <w:multiLevelType w:val="hybridMultilevel"/>
    <w:tmpl w:val="5A4EE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2BDA10C4"/>
    <w:multiLevelType w:val="multilevel"/>
    <w:tmpl w:val="B7FCD49C"/>
    <w:lvl w:ilvl="0">
      <w:start w:val="1"/>
      <w:numFmt w:val="lowerLetter"/>
      <w:lvlText w:val="%1)"/>
      <w:lvlJc w:val="left"/>
      <w:rPr>
        <w:rFonts w:ascii="Arial" w:eastAsia="Arial" w:hAnsi="Arial" w:cs="Arial"/>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BF63CAC"/>
    <w:multiLevelType w:val="multilevel"/>
    <w:tmpl w:val="9DE02078"/>
    <w:lvl w:ilvl="0">
      <w:start w:val="1"/>
      <w:numFmt w:val="lowerLetter"/>
      <w:lvlText w:val="%1)"/>
      <w:lvlJc w:val="left"/>
      <w:rPr>
        <w:rFonts w:ascii="Arial" w:eastAsia="Arial" w:hAnsi="Arial" w:cs="Arial"/>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C5A2202"/>
    <w:multiLevelType w:val="hybridMultilevel"/>
    <w:tmpl w:val="607CCB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2C666DB4"/>
    <w:multiLevelType w:val="hybridMultilevel"/>
    <w:tmpl w:val="94145786"/>
    <w:lvl w:ilvl="0" w:tplc="0C0A0001">
      <w:start w:val="1"/>
      <w:numFmt w:val="bullet"/>
      <w:lvlText w:val=""/>
      <w:lvlJc w:val="left"/>
      <w:pPr>
        <w:tabs>
          <w:tab w:val="num" w:pos="810"/>
        </w:tabs>
        <w:ind w:left="810" w:hanging="360"/>
      </w:pPr>
      <w:rPr>
        <w:rFonts w:ascii="Symbol" w:hAnsi="Symbol" w:hint="default"/>
      </w:rPr>
    </w:lvl>
    <w:lvl w:ilvl="1" w:tplc="0C0A0003">
      <w:start w:val="1"/>
      <w:numFmt w:val="bullet"/>
      <w:lvlText w:val="o"/>
      <w:lvlJc w:val="left"/>
      <w:pPr>
        <w:tabs>
          <w:tab w:val="num" w:pos="1530"/>
        </w:tabs>
        <w:ind w:left="1530" w:hanging="360"/>
      </w:pPr>
      <w:rPr>
        <w:rFonts w:ascii="Courier New" w:hAnsi="Courier New" w:hint="default"/>
      </w:rPr>
    </w:lvl>
    <w:lvl w:ilvl="2" w:tplc="0C0A0005">
      <w:start w:val="1"/>
      <w:numFmt w:val="bullet"/>
      <w:lvlText w:val=""/>
      <w:lvlJc w:val="left"/>
      <w:pPr>
        <w:tabs>
          <w:tab w:val="num" w:pos="2250"/>
        </w:tabs>
        <w:ind w:left="2250" w:hanging="360"/>
      </w:pPr>
      <w:rPr>
        <w:rFonts w:ascii="Wingdings" w:hAnsi="Wingdings" w:hint="default"/>
      </w:rPr>
    </w:lvl>
    <w:lvl w:ilvl="3" w:tplc="0C0A0001">
      <w:start w:val="1"/>
      <w:numFmt w:val="bullet"/>
      <w:lvlText w:val=""/>
      <w:lvlJc w:val="left"/>
      <w:pPr>
        <w:tabs>
          <w:tab w:val="num" w:pos="2970"/>
        </w:tabs>
        <w:ind w:left="2970" w:hanging="360"/>
      </w:pPr>
      <w:rPr>
        <w:rFonts w:ascii="Symbol" w:hAnsi="Symbol" w:hint="default"/>
      </w:rPr>
    </w:lvl>
    <w:lvl w:ilvl="4" w:tplc="0C0A0003">
      <w:start w:val="1"/>
      <w:numFmt w:val="bullet"/>
      <w:lvlText w:val="o"/>
      <w:lvlJc w:val="left"/>
      <w:pPr>
        <w:tabs>
          <w:tab w:val="num" w:pos="3690"/>
        </w:tabs>
        <w:ind w:left="3690" w:hanging="360"/>
      </w:pPr>
      <w:rPr>
        <w:rFonts w:ascii="Courier New" w:hAnsi="Courier New" w:hint="default"/>
      </w:rPr>
    </w:lvl>
    <w:lvl w:ilvl="5" w:tplc="0C0A0005">
      <w:start w:val="1"/>
      <w:numFmt w:val="bullet"/>
      <w:lvlText w:val=""/>
      <w:lvlJc w:val="left"/>
      <w:pPr>
        <w:tabs>
          <w:tab w:val="num" w:pos="4410"/>
        </w:tabs>
        <w:ind w:left="4410" w:hanging="360"/>
      </w:pPr>
      <w:rPr>
        <w:rFonts w:ascii="Wingdings" w:hAnsi="Wingdings" w:hint="default"/>
      </w:rPr>
    </w:lvl>
    <w:lvl w:ilvl="6" w:tplc="0C0A0001">
      <w:start w:val="1"/>
      <w:numFmt w:val="bullet"/>
      <w:lvlText w:val=""/>
      <w:lvlJc w:val="left"/>
      <w:pPr>
        <w:tabs>
          <w:tab w:val="num" w:pos="5130"/>
        </w:tabs>
        <w:ind w:left="5130" w:hanging="360"/>
      </w:pPr>
      <w:rPr>
        <w:rFonts w:ascii="Symbol" w:hAnsi="Symbol" w:hint="default"/>
      </w:rPr>
    </w:lvl>
    <w:lvl w:ilvl="7" w:tplc="0C0A0003">
      <w:start w:val="1"/>
      <w:numFmt w:val="bullet"/>
      <w:lvlText w:val="o"/>
      <w:lvlJc w:val="left"/>
      <w:pPr>
        <w:tabs>
          <w:tab w:val="num" w:pos="5850"/>
        </w:tabs>
        <w:ind w:left="5850" w:hanging="360"/>
      </w:pPr>
      <w:rPr>
        <w:rFonts w:ascii="Courier New" w:hAnsi="Courier New" w:hint="default"/>
      </w:rPr>
    </w:lvl>
    <w:lvl w:ilvl="8" w:tplc="0C0A0005">
      <w:start w:val="1"/>
      <w:numFmt w:val="bullet"/>
      <w:lvlText w:val=""/>
      <w:lvlJc w:val="left"/>
      <w:pPr>
        <w:tabs>
          <w:tab w:val="num" w:pos="6570"/>
        </w:tabs>
        <w:ind w:left="6570" w:hanging="360"/>
      </w:pPr>
      <w:rPr>
        <w:rFonts w:ascii="Wingdings" w:hAnsi="Wingdings" w:hint="default"/>
      </w:rPr>
    </w:lvl>
  </w:abstractNum>
  <w:abstractNum w:abstractNumId="63">
    <w:nsid w:val="2C6B354A"/>
    <w:multiLevelType w:val="hybridMultilevel"/>
    <w:tmpl w:val="6D8C2C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2C8A5D5F"/>
    <w:multiLevelType w:val="multilevel"/>
    <w:tmpl w:val="8CBCA20A"/>
    <w:lvl w:ilvl="0">
      <w:start w:val="6"/>
      <w:numFmt w:val="decimal"/>
      <w:lvlText w:val="%1."/>
      <w:lvlJc w:val="left"/>
      <w:rPr>
        <w:rFonts w:ascii="Tahoma" w:eastAsia="Tahoma" w:hAnsi="Tahoma" w:cs="Tahoma"/>
        <w:b/>
        <w:bCs/>
        <w:i w:val="0"/>
        <w:iCs w:val="0"/>
        <w:smallCaps w:val="0"/>
        <w:strike w:val="0"/>
        <w:color w:val="000000"/>
        <w:spacing w:val="0"/>
        <w:w w:val="100"/>
        <w:position w:val="0"/>
        <w:sz w:val="28"/>
        <w:szCs w:val="2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D0F49A9"/>
    <w:multiLevelType w:val="hybridMultilevel"/>
    <w:tmpl w:val="12E8D65E"/>
    <w:lvl w:ilvl="0" w:tplc="FFFFFFFF">
      <w:start w:val="1"/>
      <w:numFmt w:val="decimal"/>
      <w:lvlText w:val="%1."/>
      <w:lvlJc w:val="left"/>
      <w:pPr>
        <w:tabs>
          <w:tab w:val="num" w:pos="720"/>
        </w:tabs>
        <w:ind w:left="720" w:hanging="360"/>
      </w:pPr>
      <w:rPr>
        <w:rFonts w:hint="default"/>
      </w:rPr>
    </w:lvl>
    <w:lvl w:ilvl="1" w:tplc="FFFFFFFF">
      <w:start w:val="1"/>
      <w:numFmt w:val="lowerRoman"/>
      <w:lvlText w:val="(%2)"/>
      <w:lvlJc w:val="left"/>
      <w:pPr>
        <w:tabs>
          <w:tab w:val="num" w:pos="720"/>
        </w:tabs>
        <w:ind w:left="720" w:hanging="720"/>
      </w:pPr>
      <w:rPr>
        <w:rFonts w:hint="default"/>
        <w:i/>
        <w:iCs/>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nsid w:val="2D9027E0"/>
    <w:multiLevelType w:val="hybridMultilevel"/>
    <w:tmpl w:val="E65E5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2DA144F6"/>
    <w:multiLevelType w:val="hybridMultilevel"/>
    <w:tmpl w:val="BB9CE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2F285F6E"/>
    <w:multiLevelType w:val="hybridMultilevel"/>
    <w:tmpl w:val="5D7253D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69">
    <w:nsid w:val="2F300254"/>
    <w:multiLevelType w:val="hybridMultilevel"/>
    <w:tmpl w:val="E80E2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2F673600"/>
    <w:multiLevelType w:val="multilevel"/>
    <w:tmpl w:val="CB4EE710"/>
    <w:lvl w:ilvl="0">
      <w:start w:val="871"/>
      <w:numFmt w:val="decimal"/>
      <w:lvlText w:val="30.290.%1"/>
      <w:lvlJc w:val="left"/>
      <w:rPr>
        <w:rFonts w:ascii="Arial" w:eastAsia="Arial" w:hAnsi="Arial" w:cs="Arial"/>
        <w:b/>
        <w:bCs/>
        <w:i w:val="0"/>
        <w:iCs w:val="0"/>
        <w:smallCaps w:val="0"/>
        <w:strike w:val="0"/>
        <w:color w:val="000000"/>
        <w:spacing w:val="-1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F99456E"/>
    <w:multiLevelType w:val="hybridMultilevel"/>
    <w:tmpl w:val="AD5C431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2">
    <w:nsid w:val="31681CE4"/>
    <w:multiLevelType w:val="hybridMultilevel"/>
    <w:tmpl w:val="266424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3">
    <w:nsid w:val="31747901"/>
    <w:multiLevelType w:val="hybridMultilevel"/>
    <w:tmpl w:val="D4541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32413403"/>
    <w:multiLevelType w:val="hybridMultilevel"/>
    <w:tmpl w:val="2514BBF2"/>
    <w:lvl w:ilvl="0" w:tplc="552AC76E">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335D4644"/>
    <w:multiLevelType w:val="hybridMultilevel"/>
    <w:tmpl w:val="DC1A7CA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6">
    <w:nsid w:val="34A25C4E"/>
    <w:multiLevelType w:val="hybridMultilevel"/>
    <w:tmpl w:val="25AA52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7">
    <w:nsid w:val="355E02C0"/>
    <w:multiLevelType w:val="hybridMultilevel"/>
    <w:tmpl w:val="54ACE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nsid w:val="35E25AAC"/>
    <w:multiLevelType w:val="hybridMultilevel"/>
    <w:tmpl w:val="9E98C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36773E5A"/>
    <w:multiLevelType w:val="hybridMultilevel"/>
    <w:tmpl w:val="698A544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0">
    <w:nsid w:val="371A2A39"/>
    <w:multiLevelType w:val="hybridMultilevel"/>
    <w:tmpl w:val="168698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1">
    <w:nsid w:val="37613CAB"/>
    <w:multiLevelType w:val="hybridMultilevel"/>
    <w:tmpl w:val="C2642F7C"/>
    <w:lvl w:ilvl="0" w:tplc="0C0A0001">
      <w:start w:val="1"/>
      <w:numFmt w:val="bullet"/>
      <w:lvlText w:val=""/>
      <w:lvlJc w:val="left"/>
      <w:pPr>
        <w:tabs>
          <w:tab w:val="num" w:pos="960"/>
        </w:tabs>
        <w:ind w:left="960" w:hanging="360"/>
      </w:pPr>
      <w:rPr>
        <w:rFonts w:ascii="Symbol" w:hAnsi="Symbol" w:hint="default"/>
      </w:rPr>
    </w:lvl>
    <w:lvl w:ilvl="1" w:tplc="0C0A0003" w:tentative="1">
      <w:start w:val="1"/>
      <w:numFmt w:val="bullet"/>
      <w:lvlText w:val="o"/>
      <w:lvlJc w:val="left"/>
      <w:pPr>
        <w:tabs>
          <w:tab w:val="num" w:pos="1680"/>
        </w:tabs>
        <w:ind w:left="1680" w:hanging="360"/>
      </w:pPr>
      <w:rPr>
        <w:rFonts w:ascii="Courier New" w:hAnsi="Courier New" w:cs="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cs="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cs="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82">
    <w:nsid w:val="37B143F7"/>
    <w:multiLevelType w:val="multilevel"/>
    <w:tmpl w:val="2DE28E66"/>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3">
    <w:nsid w:val="38486885"/>
    <w:multiLevelType w:val="multilevel"/>
    <w:tmpl w:val="122A2014"/>
    <w:lvl w:ilvl="0">
      <w:start w:val="1"/>
      <w:numFmt w:val="bullet"/>
      <w:lvlText w:val="•"/>
      <w:lvlJc w:val="left"/>
      <w:rPr>
        <w:rFonts w:ascii="Verdana" w:eastAsia="Verdana" w:hAnsi="Verdana" w:cs="Verdana"/>
        <w:b w:val="0"/>
        <w:bCs w:val="0"/>
        <w:i w:val="0"/>
        <w:iCs w:val="0"/>
        <w:smallCaps w:val="0"/>
        <w:strike w:val="0"/>
        <w:color w:val="000000"/>
        <w:spacing w:val="-2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931572A"/>
    <w:multiLevelType w:val="hybridMultilevel"/>
    <w:tmpl w:val="878C6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5">
    <w:nsid w:val="39DF668F"/>
    <w:multiLevelType w:val="hybridMultilevel"/>
    <w:tmpl w:val="8996E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39EC5DEB"/>
    <w:multiLevelType w:val="hybridMultilevel"/>
    <w:tmpl w:val="73063D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7">
    <w:nsid w:val="3B490D16"/>
    <w:multiLevelType w:val="hybridMultilevel"/>
    <w:tmpl w:val="D33C3A8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88">
    <w:nsid w:val="3BD047A3"/>
    <w:multiLevelType w:val="hybridMultilevel"/>
    <w:tmpl w:val="7F8A5CF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9">
    <w:nsid w:val="3BEF1117"/>
    <w:multiLevelType w:val="hybridMultilevel"/>
    <w:tmpl w:val="F7340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3C4F65B9"/>
    <w:multiLevelType w:val="hybridMultilevel"/>
    <w:tmpl w:val="78B66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nsid w:val="3C833372"/>
    <w:multiLevelType w:val="hybridMultilevel"/>
    <w:tmpl w:val="B0ECE7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nsid w:val="3CD9065E"/>
    <w:multiLevelType w:val="singleLevel"/>
    <w:tmpl w:val="CD54B14C"/>
    <w:lvl w:ilvl="0">
      <w:start w:val="3"/>
      <w:numFmt w:val="upperRoman"/>
      <w:lvlText w:val="%1- "/>
      <w:legacy w:legacy="1" w:legacySpace="0" w:legacyIndent="283"/>
      <w:lvlJc w:val="left"/>
      <w:pPr>
        <w:ind w:left="283" w:hanging="283"/>
      </w:pPr>
      <w:rPr>
        <w:rFonts w:ascii="Arial" w:hAnsi="Arial" w:cs="Arial" w:hint="default"/>
        <w:b/>
        <w:bCs/>
        <w:i w:val="0"/>
        <w:iCs w:val="0"/>
        <w:sz w:val="32"/>
        <w:szCs w:val="32"/>
        <w:u w:val="none"/>
      </w:rPr>
    </w:lvl>
  </w:abstractNum>
  <w:abstractNum w:abstractNumId="93">
    <w:nsid w:val="3D884290"/>
    <w:multiLevelType w:val="hybridMultilevel"/>
    <w:tmpl w:val="7E40E91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4">
    <w:nsid w:val="3F0F6927"/>
    <w:multiLevelType w:val="multilevel"/>
    <w:tmpl w:val="8A369D6A"/>
    <w:lvl w:ilvl="0">
      <w:start w:val="2007"/>
      <w:numFmt w:val="decimal"/>
      <w:lvlText w:val="%1,"/>
      <w:lvlJc w:val="left"/>
      <w:rPr>
        <w:rFonts w:ascii="Arial" w:eastAsia="Arial" w:hAnsi="Arial" w:cs="Arial"/>
        <w:b/>
        <w:bCs/>
        <w:i w:val="0"/>
        <w:iCs w:val="0"/>
        <w:smallCaps w:val="0"/>
        <w:strike w:val="0"/>
        <w:color w:val="000000"/>
        <w:spacing w:val="-1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FC6528A"/>
    <w:multiLevelType w:val="hybridMultilevel"/>
    <w:tmpl w:val="58E4BF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nsid w:val="3FEF01E0"/>
    <w:multiLevelType w:val="hybridMultilevel"/>
    <w:tmpl w:val="1936A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3FFD04A8"/>
    <w:multiLevelType w:val="multilevel"/>
    <w:tmpl w:val="B1F23C1C"/>
    <w:lvl w:ilvl="0">
      <w:start w:val="748"/>
      <w:numFmt w:val="decimal"/>
      <w:lvlText w:val="30.071.%1,"/>
      <w:lvlJc w:val="left"/>
      <w:rPr>
        <w:rFonts w:ascii="Arial" w:eastAsia="Arial" w:hAnsi="Arial" w:cs="Arial"/>
        <w:b/>
        <w:bCs/>
        <w:i w:val="0"/>
        <w:iCs w:val="0"/>
        <w:smallCaps w:val="0"/>
        <w:strike w:val="0"/>
        <w:color w:val="000000"/>
        <w:spacing w:val="-1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1297A42"/>
    <w:multiLevelType w:val="multilevel"/>
    <w:tmpl w:val="300A4656"/>
    <w:lvl w:ilvl="0">
      <w:start w:val="748"/>
      <w:numFmt w:val="decimal"/>
      <w:lvlText w:val="42.071.%1,"/>
      <w:lvlJc w:val="left"/>
      <w:rPr>
        <w:rFonts w:ascii="Arial" w:eastAsia="Arial" w:hAnsi="Arial" w:cs="Arial"/>
        <w:b/>
        <w:bCs/>
        <w:i w:val="0"/>
        <w:iCs w:val="0"/>
        <w:smallCaps w:val="0"/>
        <w:strike w:val="0"/>
        <w:color w:val="000000"/>
        <w:spacing w:val="-1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5D57EB"/>
    <w:multiLevelType w:val="hybridMultilevel"/>
    <w:tmpl w:val="54FC9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nsid w:val="41D55CA6"/>
    <w:multiLevelType w:val="hybridMultilevel"/>
    <w:tmpl w:val="23EC9CA8"/>
    <w:lvl w:ilvl="0" w:tplc="92FC61A2">
      <w:start w:val="1"/>
      <w:numFmt w:val="lowerRoman"/>
      <w:lvlText w:val="%1)"/>
      <w:lvlJc w:val="left"/>
      <w:pPr>
        <w:tabs>
          <w:tab w:val="num" w:pos="1020"/>
        </w:tabs>
        <w:ind w:left="10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1">
    <w:nsid w:val="434575A2"/>
    <w:multiLevelType w:val="hybridMultilevel"/>
    <w:tmpl w:val="B32E6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2">
    <w:nsid w:val="43A83D21"/>
    <w:multiLevelType w:val="hybridMultilevel"/>
    <w:tmpl w:val="B72E0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nsid w:val="43E867D3"/>
    <w:multiLevelType w:val="hybridMultilevel"/>
    <w:tmpl w:val="C730EFB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104">
    <w:nsid w:val="463230D0"/>
    <w:multiLevelType w:val="multilevel"/>
    <w:tmpl w:val="A76A314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69747C2"/>
    <w:multiLevelType w:val="hybridMultilevel"/>
    <w:tmpl w:val="3FA405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6">
    <w:nsid w:val="47170552"/>
    <w:multiLevelType w:val="multilevel"/>
    <w:tmpl w:val="6EF8AFEC"/>
    <w:lvl w:ilvl="0">
      <w:start w:val="1"/>
      <w:numFmt w:val="bullet"/>
      <w:lvlText w:val="-"/>
      <w:lvlJc w:val="left"/>
      <w:rPr>
        <w:rFonts w:ascii="Arial" w:eastAsia="Times New Roman" w:hAnsi="Arial"/>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47CB07FE"/>
    <w:multiLevelType w:val="hybridMultilevel"/>
    <w:tmpl w:val="AE3A5AD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8">
    <w:nsid w:val="47EF65AD"/>
    <w:multiLevelType w:val="hybridMultilevel"/>
    <w:tmpl w:val="5B80D712"/>
    <w:lvl w:ilvl="0" w:tplc="0C0A0001">
      <w:start w:val="1"/>
      <w:numFmt w:val="bullet"/>
      <w:lvlText w:val=""/>
      <w:lvlJc w:val="left"/>
      <w:pPr>
        <w:tabs>
          <w:tab w:val="num" w:pos="825"/>
        </w:tabs>
        <w:ind w:left="825" w:hanging="360"/>
      </w:pPr>
      <w:rPr>
        <w:rFonts w:ascii="Symbol" w:hAnsi="Symbol" w:hint="default"/>
      </w:rPr>
    </w:lvl>
    <w:lvl w:ilvl="1" w:tplc="0C0A0003">
      <w:start w:val="1"/>
      <w:numFmt w:val="bullet"/>
      <w:lvlText w:val="o"/>
      <w:lvlJc w:val="left"/>
      <w:pPr>
        <w:tabs>
          <w:tab w:val="num" w:pos="1545"/>
        </w:tabs>
        <w:ind w:left="1545" w:hanging="360"/>
      </w:pPr>
      <w:rPr>
        <w:rFonts w:ascii="Courier New" w:hAnsi="Courier New" w:hint="default"/>
      </w:rPr>
    </w:lvl>
    <w:lvl w:ilvl="2" w:tplc="0C0A0005">
      <w:start w:val="1"/>
      <w:numFmt w:val="bullet"/>
      <w:lvlText w:val=""/>
      <w:lvlJc w:val="left"/>
      <w:pPr>
        <w:tabs>
          <w:tab w:val="num" w:pos="2265"/>
        </w:tabs>
        <w:ind w:left="2265" w:hanging="360"/>
      </w:pPr>
      <w:rPr>
        <w:rFonts w:ascii="Wingdings" w:hAnsi="Wingdings" w:hint="default"/>
      </w:rPr>
    </w:lvl>
    <w:lvl w:ilvl="3" w:tplc="0C0A0001">
      <w:start w:val="1"/>
      <w:numFmt w:val="bullet"/>
      <w:lvlText w:val=""/>
      <w:lvlJc w:val="left"/>
      <w:pPr>
        <w:tabs>
          <w:tab w:val="num" w:pos="2985"/>
        </w:tabs>
        <w:ind w:left="2985" w:hanging="360"/>
      </w:pPr>
      <w:rPr>
        <w:rFonts w:ascii="Symbol" w:hAnsi="Symbol" w:hint="default"/>
      </w:rPr>
    </w:lvl>
    <w:lvl w:ilvl="4" w:tplc="0C0A0003">
      <w:start w:val="1"/>
      <w:numFmt w:val="bullet"/>
      <w:lvlText w:val="o"/>
      <w:lvlJc w:val="left"/>
      <w:pPr>
        <w:tabs>
          <w:tab w:val="num" w:pos="3705"/>
        </w:tabs>
        <w:ind w:left="3705" w:hanging="360"/>
      </w:pPr>
      <w:rPr>
        <w:rFonts w:ascii="Courier New" w:hAnsi="Courier New" w:hint="default"/>
      </w:rPr>
    </w:lvl>
    <w:lvl w:ilvl="5" w:tplc="0C0A0005">
      <w:start w:val="1"/>
      <w:numFmt w:val="bullet"/>
      <w:lvlText w:val=""/>
      <w:lvlJc w:val="left"/>
      <w:pPr>
        <w:tabs>
          <w:tab w:val="num" w:pos="4425"/>
        </w:tabs>
        <w:ind w:left="4425" w:hanging="360"/>
      </w:pPr>
      <w:rPr>
        <w:rFonts w:ascii="Wingdings" w:hAnsi="Wingdings" w:hint="default"/>
      </w:rPr>
    </w:lvl>
    <w:lvl w:ilvl="6" w:tplc="0C0A0001">
      <w:start w:val="1"/>
      <w:numFmt w:val="bullet"/>
      <w:lvlText w:val=""/>
      <w:lvlJc w:val="left"/>
      <w:pPr>
        <w:tabs>
          <w:tab w:val="num" w:pos="5145"/>
        </w:tabs>
        <w:ind w:left="5145" w:hanging="360"/>
      </w:pPr>
      <w:rPr>
        <w:rFonts w:ascii="Symbol" w:hAnsi="Symbol" w:hint="default"/>
      </w:rPr>
    </w:lvl>
    <w:lvl w:ilvl="7" w:tplc="0C0A0003">
      <w:start w:val="1"/>
      <w:numFmt w:val="bullet"/>
      <w:lvlText w:val="o"/>
      <w:lvlJc w:val="left"/>
      <w:pPr>
        <w:tabs>
          <w:tab w:val="num" w:pos="5865"/>
        </w:tabs>
        <w:ind w:left="5865" w:hanging="360"/>
      </w:pPr>
      <w:rPr>
        <w:rFonts w:ascii="Courier New" w:hAnsi="Courier New" w:hint="default"/>
      </w:rPr>
    </w:lvl>
    <w:lvl w:ilvl="8" w:tplc="0C0A0005">
      <w:start w:val="1"/>
      <w:numFmt w:val="bullet"/>
      <w:lvlText w:val=""/>
      <w:lvlJc w:val="left"/>
      <w:pPr>
        <w:tabs>
          <w:tab w:val="num" w:pos="6585"/>
        </w:tabs>
        <w:ind w:left="6585" w:hanging="360"/>
      </w:pPr>
      <w:rPr>
        <w:rFonts w:ascii="Wingdings" w:hAnsi="Wingdings" w:hint="default"/>
      </w:rPr>
    </w:lvl>
  </w:abstractNum>
  <w:abstractNum w:abstractNumId="109">
    <w:nsid w:val="4A1D09DB"/>
    <w:multiLevelType w:val="hybridMultilevel"/>
    <w:tmpl w:val="7E8C668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0">
    <w:nsid w:val="4A2A7AA8"/>
    <w:multiLevelType w:val="hybridMultilevel"/>
    <w:tmpl w:val="62944ACA"/>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111">
    <w:nsid w:val="4B577A99"/>
    <w:multiLevelType w:val="hybridMultilevel"/>
    <w:tmpl w:val="A592736E"/>
    <w:lvl w:ilvl="0" w:tplc="6E02B642">
      <w:start w:val="4"/>
      <w:numFmt w:val="decimal"/>
      <w:lvlText w:val="%1."/>
      <w:lvlJc w:val="left"/>
      <w:pPr>
        <w:tabs>
          <w:tab w:val="num" w:pos="825"/>
        </w:tabs>
        <w:ind w:left="825" w:hanging="465"/>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2">
    <w:nsid w:val="4D254793"/>
    <w:multiLevelType w:val="multilevel"/>
    <w:tmpl w:val="48C05042"/>
    <w:lvl w:ilvl="0">
      <w:start w:val="1"/>
      <w:numFmt w:val="lowerLetter"/>
      <w:lvlText w:val="%1)"/>
      <w:lvlJc w:val="left"/>
      <w:rPr>
        <w:rFonts w:ascii="Arial" w:eastAsia="Arial" w:hAnsi="Arial" w:cs="Arial"/>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F62296C"/>
    <w:multiLevelType w:val="hybridMultilevel"/>
    <w:tmpl w:val="8CD8CDD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b w:val="0"/>
        <w:bCs w:val="0"/>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4">
    <w:nsid w:val="4F8C7139"/>
    <w:multiLevelType w:val="hybridMultilevel"/>
    <w:tmpl w:val="00A865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5">
    <w:nsid w:val="4F970B1A"/>
    <w:multiLevelType w:val="hybridMultilevel"/>
    <w:tmpl w:val="64C092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6">
    <w:nsid w:val="4FD158DF"/>
    <w:multiLevelType w:val="hybridMultilevel"/>
    <w:tmpl w:val="423C4E26"/>
    <w:lvl w:ilvl="0" w:tplc="FFFFFFFF">
      <w:start w:val="1"/>
      <w:numFmt w:val="decimal"/>
      <w:lvlText w:val="%1."/>
      <w:lvlJc w:val="left"/>
      <w:pPr>
        <w:tabs>
          <w:tab w:val="num" w:pos="720"/>
        </w:tabs>
        <w:ind w:left="72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7">
    <w:nsid w:val="4FE4269D"/>
    <w:multiLevelType w:val="hybridMultilevel"/>
    <w:tmpl w:val="3C2244A0"/>
    <w:lvl w:ilvl="0" w:tplc="440A0001">
      <w:start w:val="1"/>
      <w:numFmt w:val="bullet"/>
      <w:lvlText w:val=""/>
      <w:lvlJc w:val="left"/>
      <w:pPr>
        <w:ind w:left="786" w:hanging="360"/>
      </w:pPr>
      <w:rPr>
        <w:rFonts w:ascii="Symbol" w:hAnsi="Symbol" w:hint="default"/>
      </w:rPr>
    </w:lvl>
    <w:lvl w:ilvl="1" w:tplc="440A0003">
      <w:start w:val="1"/>
      <w:numFmt w:val="bullet"/>
      <w:lvlText w:val="o"/>
      <w:lvlJc w:val="left"/>
      <w:pPr>
        <w:ind w:left="1643" w:hanging="360"/>
      </w:pPr>
      <w:rPr>
        <w:rFonts w:ascii="Courier New" w:hAnsi="Courier New" w:hint="default"/>
      </w:rPr>
    </w:lvl>
    <w:lvl w:ilvl="2" w:tplc="440A0005">
      <w:start w:val="1"/>
      <w:numFmt w:val="bullet"/>
      <w:lvlText w:val=""/>
      <w:lvlJc w:val="left"/>
      <w:pPr>
        <w:ind w:left="2363" w:hanging="360"/>
      </w:pPr>
      <w:rPr>
        <w:rFonts w:ascii="Wingdings" w:hAnsi="Wingdings" w:hint="default"/>
      </w:rPr>
    </w:lvl>
    <w:lvl w:ilvl="3" w:tplc="440A0001">
      <w:start w:val="1"/>
      <w:numFmt w:val="bullet"/>
      <w:lvlText w:val=""/>
      <w:lvlJc w:val="left"/>
      <w:pPr>
        <w:ind w:left="3083" w:hanging="360"/>
      </w:pPr>
      <w:rPr>
        <w:rFonts w:ascii="Symbol" w:hAnsi="Symbol" w:hint="default"/>
      </w:rPr>
    </w:lvl>
    <w:lvl w:ilvl="4" w:tplc="440A0003">
      <w:start w:val="1"/>
      <w:numFmt w:val="bullet"/>
      <w:lvlText w:val="o"/>
      <w:lvlJc w:val="left"/>
      <w:pPr>
        <w:ind w:left="3803" w:hanging="360"/>
      </w:pPr>
      <w:rPr>
        <w:rFonts w:ascii="Courier New" w:hAnsi="Courier New" w:hint="default"/>
      </w:rPr>
    </w:lvl>
    <w:lvl w:ilvl="5" w:tplc="440A0005">
      <w:start w:val="1"/>
      <w:numFmt w:val="bullet"/>
      <w:lvlText w:val=""/>
      <w:lvlJc w:val="left"/>
      <w:pPr>
        <w:ind w:left="4523" w:hanging="360"/>
      </w:pPr>
      <w:rPr>
        <w:rFonts w:ascii="Wingdings" w:hAnsi="Wingdings" w:hint="default"/>
      </w:rPr>
    </w:lvl>
    <w:lvl w:ilvl="6" w:tplc="440A0001">
      <w:start w:val="1"/>
      <w:numFmt w:val="bullet"/>
      <w:lvlText w:val=""/>
      <w:lvlJc w:val="left"/>
      <w:pPr>
        <w:ind w:left="5243" w:hanging="360"/>
      </w:pPr>
      <w:rPr>
        <w:rFonts w:ascii="Symbol" w:hAnsi="Symbol" w:hint="default"/>
      </w:rPr>
    </w:lvl>
    <w:lvl w:ilvl="7" w:tplc="440A0003">
      <w:start w:val="1"/>
      <w:numFmt w:val="bullet"/>
      <w:lvlText w:val="o"/>
      <w:lvlJc w:val="left"/>
      <w:pPr>
        <w:ind w:left="5963" w:hanging="360"/>
      </w:pPr>
      <w:rPr>
        <w:rFonts w:ascii="Courier New" w:hAnsi="Courier New" w:hint="default"/>
      </w:rPr>
    </w:lvl>
    <w:lvl w:ilvl="8" w:tplc="440A0005">
      <w:start w:val="1"/>
      <w:numFmt w:val="bullet"/>
      <w:lvlText w:val=""/>
      <w:lvlJc w:val="left"/>
      <w:pPr>
        <w:ind w:left="6683" w:hanging="360"/>
      </w:pPr>
      <w:rPr>
        <w:rFonts w:ascii="Wingdings" w:hAnsi="Wingdings" w:hint="default"/>
      </w:rPr>
    </w:lvl>
  </w:abstractNum>
  <w:abstractNum w:abstractNumId="118">
    <w:nsid w:val="4FE8501C"/>
    <w:multiLevelType w:val="hybridMultilevel"/>
    <w:tmpl w:val="2B84C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9">
    <w:nsid w:val="5424370F"/>
    <w:multiLevelType w:val="hybridMultilevel"/>
    <w:tmpl w:val="0986C636"/>
    <w:lvl w:ilvl="0" w:tplc="0C0A0001">
      <w:start w:val="1"/>
      <w:numFmt w:val="bullet"/>
      <w:lvlText w:val=""/>
      <w:lvlJc w:val="left"/>
      <w:pPr>
        <w:ind w:left="6598"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nsid w:val="542549D6"/>
    <w:multiLevelType w:val="hybridMultilevel"/>
    <w:tmpl w:val="64C8D2D0"/>
    <w:lvl w:ilvl="0" w:tplc="3E28175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1">
    <w:nsid w:val="54563929"/>
    <w:multiLevelType w:val="multilevel"/>
    <w:tmpl w:val="2F985A52"/>
    <w:lvl w:ilvl="0">
      <w:start w:val="1"/>
      <w:numFmt w:val="lowerLetter"/>
      <w:lvlText w:val="%1)"/>
      <w:lvlJc w:val="left"/>
      <w:rPr>
        <w:rFonts w:ascii="Arial" w:eastAsia="Arial" w:hAnsi="Arial" w:cs="Arial"/>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5CA6E57"/>
    <w:multiLevelType w:val="hybridMultilevel"/>
    <w:tmpl w:val="BE74040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3">
    <w:nsid w:val="566A61EE"/>
    <w:multiLevelType w:val="hybridMultilevel"/>
    <w:tmpl w:val="829AF4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4">
    <w:nsid w:val="56C763C6"/>
    <w:multiLevelType w:val="hybridMultilevel"/>
    <w:tmpl w:val="EB5CB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5">
    <w:nsid w:val="58A44E0B"/>
    <w:multiLevelType w:val="hybridMultilevel"/>
    <w:tmpl w:val="7F0C7218"/>
    <w:lvl w:ilvl="0" w:tplc="552AC76E">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6">
    <w:nsid w:val="5B1745DC"/>
    <w:multiLevelType w:val="hybridMultilevel"/>
    <w:tmpl w:val="A4DC0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7">
    <w:nsid w:val="5B9B07D9"/>
    <w:multiLevelType w:val="hybridMultilevel"/>
    <w:tmpl w:val="46FCA110"/>
    <w:lvl w:ilvl="0" w:tplc="552AC76E">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8">
    <w:nsid w:val="5C130B45"/>
    <w:multiLevelType w:val="hybridMultilevel"/>
    <w:tmpl w:val="FC04AF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9">
    <w:nsid w:val="5C405518"/>
    <w:multiLevelType w:val="multilevel"/>
    <w:tmpl w:val="8E0A9D7C"/>
    <w:lvl w:ilvl="0">
      <w:start w:val="1"/>
      <w:numFmt w:val="lowerLetter"/>
      <w:lvlText w:val="%1)"/>
      <w:lvlJc w:val="left"/>
      <w:rPr>
        <w:rFonts w:ascii="Arial" w:eastAsia="Arial" w:hAnsi="Arial" w:cs="Arial"/>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C527ACE"/>
    <w:multiLevelType w:val="hybridMultilevel"/>
    <w:tmpl w:val="740C80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1">
    <w:nsid w:val="5C8823A6"/>
    <w:multiLevelType w:val="singleLevel"/>
    <w:tmpl w:val="C5827FF4"/>
    <w:lvl w:ilvl="0">
      <w:start w:val="2"/>
      <w:numFmt w:val="decimal"/>
      <w:lvlText w:val="%1- "/>
      <w:legacy w:legacy="1" w:legacySpace="0" w:legacyIndent="283"/>
      <w:lvlJc w:val="left"/>
      <w:pPr>
        <w:ind w:left="284" w:hanging="283"/>
      </w:pPr>
      <w:rPr>
        <w:rFonts w:ascii="Arial" w:hAnsi="Arial" w:cs="Arial" w:hint="default"/>
        <w:b w:val="0"/>
        <w:bCs w:val="0"/>
        <w:i w:val="0"/>
        <w:iCs w:val="0"/>
        <w:sz w:val="24"/>
        <w:szCs w:val="24"/>
        <w:u w:val="none"/>
      </w:rPr>
    </w:lvl>
  </w:abstractNum>
  <w:abstractNum w:abstractNumId="132">
    <w:nsid w:val="5C89352F"/>
    <w:multiLevelType w:val="multilevel"/>
    <w:tmpl w:val="F884958E"/>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5EC61F01"/>
    <w:multiLevelType w:val="hybridMultilevel"/>
    <w:tmpl w:val="24D42004"/>
    <w:lvl w:ilvl="0" w:tplc="0C0A0001">
      <w:start w:val="1"/>
      <w:numFmt w:val="bullet"/>
      <w:lvlText w:val=""/>
      <w:lvlJc w:val="left"/>
      <w:pPr>
        <w:ind w:left="720" w:hanging="360"/>
      </w:pPr>
      <w:rPr>
        <w:rFonts w:ascii="Symbol" w:hAnsi="Symbol" w:hint="default"/>
      </w:rPr>
    </w:lvl>
    <w:lvl w:ilvl="1" w:tplc="7E480F6C">
      <w:numFmt w:val="bullet"/>
      <w:lvlText w:val="-"/>
      <w:lvlJc w:val="left"/>
      <w:pPr>
        <w:ind w:left="1470" w:hanging="39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4">
    <w:nsid w:val="600F7BF4"/>
    <w:multiLevelType w:val="hybridMultilevel"/>
    <w:tmpl w:val="1D221AB0"/>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135">
    <w:nsid w:val="60C40854"/>
    <w:multiLevelType w:val="hybridMultilevel"/>
    <w:tmpl w:val="D8A029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start w:val="6"/>
      <w:numFmt w:val="upperRoman"/>
      <w:lvlText w:val="%4."/>
      <w:lvlJc w:val="left"/>
      <w:pPr>
        <w:tabs>
          <w:tab w:val="num" w:pos="3240"/>
        </w:tabs>
        <w:ind w:left="3240" w:hanging="72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6">
    <w:nsid w:val="61105B5B"/>
    <w:multiLevelType w:val="hybridMultilevel"/>
    <w:tmpl w:val="408CD0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7">
    <w:nsid w:val="61D50081"/>
    <w:multiLevelType w:val="hybridMultilevel"/>
    <w:tmpl w:val="F8B4C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8">
    <w:nsid w:val="63FE5CF0"/>
    <w:multiLevelType w:val="hybridMultilevel"/>
    <w:tmpl w:val="668C6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9">
    <w:nsid w:val="6451398F"/>
    <w:multiLevelType w:val="hybridMultilevel"/>
    <w:tmpl w:val="25A44764"/>
    <w:lvl w:ilvl="0" w:tplc="F7865B5A">
      <w:start w:val="2"/>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0">
    <w:nsid w:val="65454FB0"/>
    <w:multiLevelType w:val="multilevel"/>
    <w:tmpl w:val="C09CD2D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520"/>
        </w:tabs>
        <w:ind w:left="2520" w:hanging="2520"/>
      </w:pPr>
      <w:rPr>
        <w:rFonts w:hint="default"/>
      </w:rPr>
    </w:lvl>
    <w:lvl w:ilvl="5">
      <w:start w:val="1"/>
      <w:numFmt w:val="decimal"/>
      <w:lvlText w:val="%1.%2.%3.%4.%5.%6"/>
      <w:lvlJc w:val="left"/>
      <w:pPr>
        <w:tabs>
          <w:tab w:val="num" w:pos="3240"/>
        </w:tabs>
        <w:ind w:left="3240" w:hanging="324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960"/>
        </w:tabs>
        <w:ind w:left="3960" w:hanging="3960"/>
      </w:pPr>
      <w:rPr>
        <w:rFonts w:hint="default"/>
      </w:rPr>
    </w:lvl>
    <w:lvl w:ilvl="8">
      <w:start w:val="1"/>
      <w:numFmt w:val="decimal"/>
      <w:lvlText w:val="%1.%2.%3.%4.%5.%6.%7.%8.%9"/>
      <w:lvlJc w:val="left"/>
      <w:pPr>
        <w:tabs>
          <w:tab w:val="num" w:pos="4680"/>
        </w:tabs>
        <w:ind w:left="4680" w:hanging="4680"/>
      </w:pPr>
      <w:rPr>
        <w:rFonts w:hint="default"/>
      </w:rPr>
    </w:lvl>
  </w:abstractNum>
  <w:abstractNum w:abstractNumId="141">
    <w:nsid w:val="654A2651"/>
    <w:multiLevelType w:val="hybridMultilevel"/>
    <w:tmpl w:val="B31CC9FE"/>
    <w:lvl w:ilvl="0" w:tplc="24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070"/>
        </w:tabs>
        <w:ind w:left="1070" w:hanging="360"/>
      </w:pPr>
      <w:rPr>
        <w:rFonts w:ascii="Symbol" w:hAnsi="Symbo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42">
    <w:nsid w:val="659F5AFF"/>
    <w:multiLevelType w:val="hybridMultilevel"/>
    <w:tmpl w:val="76367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3">
    <w:nsid w:val="65AC40F5"/>
    <w:multiLevelType w:val="hybridMultilevel"/>
    <w:tmpl w:val="778257E2"/>
    <w:lvl w:ilvl="0" w:tplc="2B721A3A">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4">
    <w:nsid w:val="6639625F"/>
    <w:multiLevelType w:val="hybridMultilevel"/>
    <w:tmpl w:val="2F563D52"/>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145">
    <w:nsid w:val="664816C6"/>
    <w:multiLevelType w:val="hybridMultilevel"/>
    <w:tmpl w:val="D8CE15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6">
    <w:nsid w:val="665B6C46"/>
    <w:multiLevelType w:val="hybridMultilevel"/>
    <w:tmpl w:val="0F023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7">
    <w:nsid w:val="67B41FFC"/>
    <w:multiLevelType w:val="hybridMultilevel"/>
    <w:tmpl w:val="782A4E32"/>
    <w:lvl w:ilvl="0" w:tplc="C44882B2">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8">
    <w:nsid w:val="6BF860E7"/>
    <w:multiLevelType w:val="hybridMultilevel"/>
    <w:tmpl w:val="771E3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6C3C1AF9"/>
    <w:multiLevelType w:val="hybridMultilevel"/>
    <w:tmpl w:val="5218E488"/>
    <w:lvl w:ilvl="0" w:tplc="CE866364">
      <w:start w:val="5"/>
      <w:numFmt w:val="bullet"/>
      <w:lvlText w:val="-"/>
      <w:lvlJc w:val="left"/>
      <w:pPr>
        <w:tabs>
          <w:tab w:val="num" w:pos="840"/>
        </w:tabs>
        <w:ind w:left="840" w:hanging="480"/>
      </w:pPr>
      <w:rPr>
        <w:rFonts w:ascii="Comic Sans MS" w:eastAsia="Times New Roman" w:hAnsi="Comic Sans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0">
    <w:nsid w:val="6DEE1F82"/>
    <w:multiLevelType w:val="hybridMultilevel"/>
    <w:tmpl w:val="4B406D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1">
    <w:nsid w:val="6E465372"/>
    <w:multiLevelType w:val="hybridMultilevel"/>
    <w:tmpl w:val="1D56D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2">
    <w:nsid w:val="6ECB2600"/>
    <w:multiLevelType w:val="hybridMultilevel"/>
    <w:tmpl w:val="06509B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153">
    <w:nsid w:val="6FD2139A"/>
    <w:multiLevelType w:val="hybridMultilevel"/>
    <w:tmpl w:val="725CB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4">
    <w:nsid w:val="700700D4"/>
    <w:multiLevelType w:val="hybridMultilevel"/>
    <w:tmpl w:val="443E5006"/>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155">
    <w:nsid w:val="709C5D7E"/>
    <w:multiLevelType w:val="multilevel"/>
    <w:tmpl w:val="D436B752"/>
    <w:lvl w:ilvl="0">
      <w:start w:val="869"/>
      <w:numFmt w:val="decimal"/>
      <w:lvlText w:val="10.086.%1-"/>
      <w:lvlJc w:val="left"/>
      <w:rPr>
        <w:rFonts w:ascii="Arial" w:eastAsia="Arial" w:hAnsi="Arial" w:cs="Arial"/>
        <w:b/>
        <w:bCs/>
        <w:i w:val="0"/>
        <w:iCs w:val="0"/>
        <w:smallCaps w:val="0"/>
        <w:strike w:val="0"/>
        <w:color w:val="000000"/>
        <w:spacing w:val="-1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1F522AE"/>
    <w:multiLevelType w:val="hybridMultilevel"/>
    <w:tmpl w:val="FCB2EE52"/>
    <w:lvl w:ilvl="0" w:tplc="0C0A0001">
      <w:start w:val="1"/>
      <w:numFmt w:val="bullet"/>
      <w:lvlText w:val=""/>
      <w:lvlJc w:val="left"/>
      <w:pPr>
        <w:ind w:left="760" w:hanging="360"/>
      </w:pPr>
      <w:rPr>
        <w:rFonts w:ascii="Symbol" w:hAnsi="Symbol" w:hint="default"/>
      </w:rPr>
    </w:lvl>
    <w:lvl w:ilvl="1" w:tplc="0C0A0003" w:tentative="1">
      <w:start w:val="1"/>
      <w:numFmt w:val="bullet"/>
      <w:lvlText w:val="o"/>
      <w:lvlJc w:val="left"/>
      <w:pPr>
        <w:ind w:left="1480" w:hanging="360"/>
      </w:pPr>
      <w:rPr>
        <w:rFonts w:ascii="Courier New" w:hAnsi="Courier New" w:cs="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cs="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cs="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157">
    <w:nsid w:val="72A030B5"/>
    <w:multiLevelType w:val="hybridMultilevel"/>
    <w:tmpl w:val="7DE063D2"/>
    <w:lvl w:ilvl="0" w:tplc="C636B7C4">
      <w:start w:val="3"/>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8">
    <w:nsid w:val="72F156BA"/>
    <w:multiLevelType w:val="hybridMultilevel"/>
    <w:tmpl w:val="D68684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9">
    <w:nsid w:val="731128CE"/>
    <w:multiLevelType w:val="hybridMultilevel"/>
    <w:tmpl w:val="634CC9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0">
    <w:nsid w:val="738170E9"/>
    <w:multiLevelType w:val="hybridMultilevel"/>
    <w:tmpl w:val="F7843E0E"/>
    <w:lvl w:ilvl="0" w:tplc="0C0A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1">
    <w:nsid w:val="74C04858"/>
    <w:multiLevelType w:val="hybridMultilevel"/>
    <w:tmpl w:val="20BC289C"/>
    <w:lvl w:ilvl="0" w:tplc="DD1AC3C6">
      <w:start w:val="1"/>
      <w:numFmt w:val="decimal"/>
      <w:lvlText w:val="%1."/>
      <w:lvlJc w:val="left"/>
      <w:pPr>
        <w:tabs>
          <w:tab w:val="num" w:pos="1479"/>
        </w:tabs>
        <w:ind w:left="1479" w:hanging="912"/>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62">
    <w:nsid w:val="74D13856"/>
    <w:multiLevelType w:val="hybridMultilevel"/>
    <w:tmpl w:val="E1B80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3">
    <w:nsid w:val="74D86058"/>
    <w:multiLevelType w:val="hybridMultilevel"/>
    <w:tmpl w:val="BAF03B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4">
    <w:nsid w:val="75A91918"/>
    <w:multiLevelType w:val="multilevel"/>
    <w:tmpl w:val="A436254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5">
    <w:nsid w:val="765148FE"/>
    <w:multiLevelType w:val="hybridMultilevel"/>
    <w:tmpl w:val="E1D67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6">
    <w:nsid w:val="76FA367E"/>
    <w:multiLevelType w:val="multilevel"/>
    <w:tmpl w:val="79CC0E96"/>
    <w:lvl w:ilvl="0">
      <w:start w:val="1"/>
      <w:numFmt w:val="bullet"/>
      <w:lvlText w:val="#"/>
      <w:lvlJc w:val="left"/>
      <w:rPr>
        <w:rFonts w:ascii="Arial" w:eastAsia="Arial" w:hAnsi="Arial" w:cs="Arial"/>
        <w:b/>
        <w:bCs/>
        <w:i w:val="0"/>
        <w:iCs w:val="0"/>
        <w:smallCaps w:val="0"/>
        <w:strike w:val="0"/>
        <w:color w:val="000000"/>
        <w:spacing w:val="-1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7A252F3"/>
    <w:multiLevelType w:val="hybridMultilevel"/>
    <w:tmpl w:val="EE2CA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8">
    <w:nsid w:val="77CE7C7E"/>
    <w:multiLevelType w:val="hybridMultilevel"/>
    <w:tmpl w:val="826A9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9">
    <w:nsid w:val="79127668"/>
    <w:multiLevelType w:val="multilevel"/>
    <w:tmpl w:val="817ABE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0">
    <w:nsid w:val="7AA42908"/>
    <w:multiLevelType w:val="hybridMultilevel"/>
    <w:tmpl w:val="B81A607A"/>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hint="default"/>
      </w:rPr>
    </w:lvl>
    <w:lvl w:ilvl="8" w:tplc="240A0005">
      <w:start w:val="1"/>
      <w:numFmt w:val="bullet"/>
      <w:lvlText w:val=""/>
      <w:lvlJc w:val="left"/>
      <w:pPr>
        <w:ind w:left="6840" w:hanging="360"/>
      </w:pPr>
      <w:rPr>
        <w:rFonts w:ascii="Wingdings" w:hAnsi="Wingdings" w:hint="default"/>
      </w:rPr>
    </w:lvl>
  </w:abstractNum>
  <w:abstractNum w:abstractNumId="171">
    <w:nsid w:val="7ACF3500"/>
    <w:multiLevelType w:val="hybridMultilevel"/>
    <w:tmpl w:val="4074152E"/>
    <w:lvl w:ilvl="0" w:tplc="57ACEEBC">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2">
    <w:nsid w:val="7D307CAB"/>
    <w:multiLevelType w:val="multilevel"/>
    <w:tmpl w:val="DC16B35A"/>
    <w:lvl w:ilvl="0">
      <w:start w:val="1"/>
      <w:numFmt w:val="lowerLetter"/>
      <w:lvlText w:val="%1)"/>
      <w:lvlJc w:val="left"/>
      <w:rPr>
        <w:rFonts w:ascii="Arial" w:eastAsia="Arial" w:hAnsi="Arial" w:cs="Arial"/>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D364BCA"/>
    <w:multiLevelType w:val="hybridMultilevel"/>
    <w:tmpl w:val="233884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4">
    <w:nsid w:val="7DD403C1"/>
    <w:multiLevelType w:val="hybridMultilevel"/>
    <w:tmpl w:val="6166032A"/>
    <w:lvl w:ilvl="0" w:tplc="240A0001">
      <w:start w:val="1"/>
      <w:numFmt w:val="bullet"/>
      <w:lvlText w:val=""/>
      <w:lvlJc w:val="left"/>
      <w:pPr>
        <w:ind w:left="790" w:hanging="360"/>
      </w:pPr>
      <w:rPr>
        <w:rFonts w:ascii="Symbol" w:hAnsi="Symbol" w:hint="default"/>
      </w:rPr>
    </w:lvl>
    <w:lvl w:ilvl="1" w:tplc="240A0003" w:tentative="1">
      <w:start w:val="1"/>
      <w:numFmt w:val="bullet"/>
      <w:lvlText w:val="o"/>
      <w:lvlJc w:val="left"/>
      <w:pPr>
        <w:ind w:left="1510" w:hanging="360"/>
      </w:pPr>
      <w:rPr>
        <w:rFonts w:ascii="Courier New" w:hAnsi="Courier New" w:cs="Courier New" w:hint="default"/>
      </w:rPr>
    </w:lvl>
    <w:lvl w:ilvl="2" w:tplc="240A0005" w:tentative="1">
      <w:start w:val="1"/>
      <w:numFmt w:val="bullet"/>
      <w:lvlText w:val=""/>
      <w:lvlJc w:val="left"/>
      <w:pPr>
        <w:ind w:left="2230" w:hanging="360"/>
      </w:pPr>
      <w:rPr>
        <w:rFonts w:ascii="Wingdings" w:hAnsi="Wingdings" w:hint="default"/>
      </w:rPr>
    </w:lvl>
    <w:lvl w:ilvl="3" w:tplc="240A0001" w:tentative="1">
      <w:start w:val="1"/>
      <w:numFmt w:val="bullet"/>
      <w:lvlText w:val=""/>
      <w:lvlJc w:val="left"/>
      <w:pPr>
        <w:ind w:left="2950" w:hanging="360"/>
      </w:pPr>
      <w:rPr>
        <w:rFonts w:ascii="Symbol" w:hAnsi="Symbol" w:hint="default"/>
      </w:rPr>
    </w:lvl>
    <w:lvl w:ilvl="4" w:tplc="240A0003" w:tentative="1">
      <w:start w:val="1"/>
      <w:numFmt w:val="bullet"/>
      <w:lvlText w:val="o"/>
      <w:lvlJc w:val="left"/>
      <w:pPr>
        <w:ind w:left="3670" w:hanging="360"/>
      </w:pPr>
      <w:rPr>
        <w:rFonts w:ascii="Courier New" w:hAnsi="Courier New" w:cs="Courier New" w:hint="default"/>
      </w:rPr>
    </w:lvl>
    <w:lvl w:ilvl="5" w:tplc="240A0005" w:tentative="1">
      <w:start w:val="1"/>
      <w:numFmt w:val="bullet"/>
      <w:lvlText w:val=""/>
      <w:lvlJc w:val="left"/>
      <w:pPr>
        <w:ind w:left="4390" w:hanging="360"/>
      </w:pPr>
      <w:rPr>
        <w:rFonts w:ascii="Wingdings" w:hAnsi="Wingdings" w:hint="default"/>
      </w:rPr>
    </w:lvl>
    <w:lvl w:ilvl="6" w:tplc="240A0001" w:tentative="1">
      <w:start w:val="1"/>
      <w:numFmt w:val="bullet"/>
      <w:lvlText w:val=""/>
      <w:lvlJc w:val="left"/>
      <w:pPr>
        <w:ind w:left="5110" w:hanging="360"/>
      </w:pPr>
      <w:rPr>
        <w:rFonts w:ascii="Symbol" w:hAnsi="Symbol" w:hint="default"/>
      </w:rPr>
    </w:lvl>
    <w:lvl w:ilvl="7" w:tplc="240A0003" w:tentative="1">
      <w:start w:val="1"/>
      <w:numFmt w:val="bullet"/>
      <w:lvlText w:val="o"/>
      <w:lvlJc w:val="left"/>
      <w:pPr>
        <w:ind w:left="5830" w:hanging="360"/>
      </w:pPr>
      <w:rPr>
        <w:rFonts w:ascii="Courier New" w:hAnsi="Courier New" w:cs="Courier New" w:hint="default"/>
      </w:rPr>
    </w:lvl>
    <w:lvl w:ilvl="8" w:tplc="240A0005" w:tentative="1">
      <w:start w:val="1"/>
      <w:numFmt w:val="bullet"/>
      <w:lvlText w:val=""/>
      <w:lvlJc w:val="left"/>
      <w:pPr>
        <w:ind w:left="6550" w:hanging="360"/>
      </w:pPr>
      <w:rPr>
        <w:rFonts w:ascii="Wingdings" w:hAnsi="Wingdings" w:hint="default"/>
      </w:rPr>
    </w:lvl>
  </w:abstractNum>
  <w:abstractNum w:abstractNumId="175">
    <w:nsid w:val="7F634C52"/>
    <w:multiLevelType w:val="singleLevel"/>
    <w:tmpl w:val="612A1248"/>
    <w:lvl w:ilvl="0">
      <w:start w:val="2"/>
      <w:numFmt w:val="upperRoman"/>
      <w:lvlText w:val="%1- "/>
      <w:legacy w:legacy="1" w:legacySpace="0" w:legacyIndent="283"/>
      <w:lvlJc w:val="left"/>
      <w:pPr>
        <w:ind w:left="283" w:hanging="283"/>
      </w:pPr>
      <w:rPr>
        <w:rFonts w:ascii="Arial" w:hAnsi="Arial" w:cs="Arial" w:hint="default"/>
        <w:b/>
        <w:bCs/>
        <w:i w:val="0"/>
        <w:iCs w:val="0"/>
        <w:sz w:val="32"/>
        <w:szCs w:val="32"/>
        <w:u w:val="none"/>
      </w:rPr>
    </w:lvl>
  </w:abstractNum>
  <w:num w:numId="1">
    <w:abstractNumId w:val="133"/>
  </w:num>
  <w:num w:numId="2">
    <w:abstractNumId w:val="134"/>
  </w:num>
  <w:num w:numId="3">
    <w:abstractNumId w:val="89"/>
  </w:num>
  <w:num w:numId="4">
    <w:abstractNumId w:val="124"/>
  </w:num>
  <w:num w:numId="5">
    <w:abstractNumId w:val="145"/>
  </w:num>
  <w:num w:numId="6">
    <w:abstractNumId w:val="146"/>
  </w:num>
  <w:num w:numId="7">
    <w:abstractNumId w:val="151"/>
  </w:num>
  <w:num w:numId="8">
    <w:abstractNumId w:val="1"/>
  </w:num>
  <w:num w:numId="9">
    <w:abstractNumId w:val="164"/>
  </w:num>
  <w:num w:numId="10">
    <w:abstractNumId w:val="106"/>
  </w:num>
  <w:num w:numId="11">
    <w:abstractNumId w:val="47"/>
  </w:num>
  <w:num w:numId="12">
    <w:abstractNumId w:val="8"/>
  </w:num>
  <w:num w:numId="13">
    <w:abstractNumId w:val="58"/>
  </w:num>
  <w:num w:numId="14">
    <w:abstractNumId w:val="2"/>
  </w:num>
  <w:num w:numId="15">
    <w:abstractNumId w:val="128"/>
  </w:num>
  <w:num w:numId="16">
    <w:abstractNumId w:val="55"/>
  </w:num>
  <w:num w:numId="17">
    <w:abstractNumId w:val="13"/>
  </w:num>
  <w:num w:numId="18">
    <w:abstractNumId w:val="153"/>
  </w:num>
  <w:num w:numId="19">
    <w:abstractNumId w:val="136"/>
  </w:num>
  <w:num w:numId="20">
    <w:abstractNumId w:val="23"/>
  </w:num>
  <w:num w:numId="21">
    <w:abstractNumId w:val="168"/>
  </w:num>
  <w:num w:numId="22">
    <w:abstractNumId w:val="161"/>
  </w:num>
  <w:num w:numId="23">
    <w:abstractNumId w:val="119"/>
  </w:num>
  <w:num w:numId="24">
    <w:abstractNumId w:val="144"/>
  </w:num>
  <w:num w:numId="25">
    <w:abstractNumId w:val="29"/>
  </w:num>
  <w:num w:numId="26">
    <w:abstractNumId w:val="56"/>
  </w:num>
  <w:num w:numId="27">
    <w:abstractNumId w:val="50"/>
    <w:lvlOverride w:ilvl="0">
      <w:startOverride w:val="1"/>
    </w:lvlOverride>
    <w:lvlOverride w:ilvl="1"/>
    <w:lvlOverride w:ilvl="2"/>
    <w:lvlOverride w:ilvl="3"/>
    <w:lvlOverride w:ilvl="4"/>
    <w:lvlOverride w:ilvl="5"/>
    <w:lvlOverride w:ilvl="6"/>
    <w:lvlOverride w:ilvl="7"/>
    <w:lvlOverride w:ilvl="8"/>
  </w:num>
  <w:num w:numId="28">
    <w:abstractNumId w:val="169"/>
    <w:lvlOverride w:ilvl="0">
      <w:startOverride w:val="1"/>
    </w:lvlOverride>
    <w:lvlOverride w:ilvl="1"/>
    <w:lvlOverride w:ilvl="2"/>
    <w:lvlOverride w:ilvl="3"/>
    <w:lvlOverride w:ilvl="4"/>
    <w:lvlOverride w:ilvl="5"/>
    <w:lvlOverride w:ilvl="6"/>
    <w:lvlOverride w:ilvl="7"/>
    <w:lvlOverride w:ilvl="8"/>
  </w:num>
  <w:num w:numId="29">
    <w:abstractNumId w:val="72"/>
  </w:num>
  <w:num w:numId="30">
    <w:abstractNumId w:val="53"/>
  </w:num>
  <w:num w:numId="31">
    <w:abstractNumId w:val="150"/>
  </w:num>
  <w:num w:numId="32">
    <w:abstractNumId w:val="24"/>
  </w:num>
  <w:num w:numId="33">
    <w:abstractNumId w:val="88"/>
  </w:num>
  <w:num w:numId="34">
    <w:abstractNumId w:val="39"/>
  </w:num>
  <w:num w:numId="35">
    <w:abstractNumId w:val="130"/>
  </w:num>
  <w:num w:numId="36">
    <w:abstractNumId w:val="34"/>
  </w:num>
  <w:num w:numId="37">
    <w:abstractNumId w:val="63"/>
  </w:num>
  <w:num w:numId="38">
    <w:abstractNumId w:val="15"/>
  </w:num>
  <w:num w:numId="39">
    <w:abstractNumId w:val="76"/>
  </w:num>
  <w:num w:numId="40">
    <w:abstractNumId w:val="84"/>
  </w:num>
  <w:num w:numId="41">
    <w:abstractNumId w:val="87"/>
  </w:num>
  <w:num w:numId="42">
    <w:abstractNumId w:val="154"/>
  </w:num>
  <w:num w:numId="43">
    <w:abstractNumId w:val="116"/>
  </w:num>
  <w:num w:numId="44">
    <w:abstractNumId w:val="113"/>
  </w:num>
  <w:num w:numId="45">
    <w:abstractNumId w:val="75"/>
  </w:num>
  <w:num w:numId="46">
    <w:abstractNumId w:val="122"/>
  </w:num>
  <w:num w:numId="47">
    <w:abstractNumId w:val="38"/>
  </w:num>
  <w:num w:numId="48">
    <w:abstractNumId w:val="65"/>
  </w:num>
  <w:num w:numId="49">
    <w:abstractNumId w:val="135"/>
  </w:num>
  <w:num w:numId="50">
    <w:abstractNumId w:val="159"/>
  </w:num>
  <w:num w:numId="51">
    <w:abstractNumId w:val="96"/>
  </w:num>
  <w:num w:numId="52">
    <w:abstractNumId w:val="149"/>
  </w:num>
  <w:num w:numId="53">
    <w:abstractNumId w:val="110"/>
  </w:num>
  <w:num w:numId="54">
    <w:abstractNumId w:val="115"/>
  </w:num>
  <w:num w:numId="55">
    <w:abstractNumId w:val="143"/>
  </w:num>
  <w:num w:numId="56">
    <w:abstractNumId w:val="147"/>
  </w:num>
  <w:num w:numId="57">
    <w:abstractNumId w:val="22"/>
  </w:num>
  <w:num w:numId="58">
    <w:abstractNumId w:val="132"/>
  </w:num>
  <w:num w:numId="59">
    <w:abstractNumId w:val="118"/>
  </w:num>
  <w:num w:numId="60">
    <w:abstractNumId w:val="0"/>
  </w:num>
  <w:num w:numId="61">
    <w:abstractNumId w:val="102"/>
  </w:num>
  <w:num w:numId="62">
    <w:abstractNumId w:val="142"/>
  </w:num>
  <w:num w:numId="63">
    <w:abstractNumId w:val="95"/>
  </w:num>
  <w:num w:numId="64">
    <w:abstractNumId w:val="41"/>
  </w:num>
  <w:num w:numId="65">
    <w:abstractNumId w:val="85"/>
  </w:num>
  <w:num w:numId="66">
    <w:abstractNumId w:val="10"/>
  </w:num>
  <w:num w:numId="67">
    <w:abstractNumId w:val="158"/>
  </w:num>
  <w:num w:numId="68">
    <w:abstractNumId w:val="21"/>
  </w:num>
  <w:num w:numId="69">
    <w:abstractNumId w:val="163"/>
  </w:num>
  <w:num w:numId="70">
    <w:abstractNumId w:val="114"/>
  </w:num>
  <w:num w:numId="71">
    <w:abstractNumId w:val="27"/>
  </w:num>
  <w:num w:numId="72">
    <w:abstractNumId w:val="33"/>
  </w:num>
  <w:num w:numId="73">
    <w:abstractNumId w:val="28"/>
  </w:num>
  <w:num w:numId="74">
    <w:abstractNumId w:val="25"/>
  </w:num>
  <w:num w:numId="75">
    <w:abstractNumId w:val="160"/>
  </w:num>
  <w:num w:numId="76">
    <w:abstractNumId w:val="148"/>
  </w:num>
  <w:num w:numId="77">
    <w:abstractNumId w:val="100"/>
  </w:num>
  <w:num w:numId="78">
    <w:abstractNumId w:val="37"/>
  </w:num>
  <w:num w:numId="79">
    <w:abstractNumId w:val="173"/>
  </w:num>
  <w:num w:numId="80">
    <w:abstractNumId w:val="81"/>
  </w:num>
  <w:num w:numId="81">
    <w:abstractNumId w:val="61"/>
  </w:num>
  <w:num w:numId="82">
    <w:abstractNumId w:val="140"/>
  </w:num>
  <w:num w:numId="83">
    <w:abstractNumId w:val="105"/>
  </w:num>
  <w:num w:numId="84">
    <w:abstractNumId w:val="157"/>
  </w:num>
  <w:num w:numId="85">
    <w:abstractNumId w:val="42"/>
  </w:num>
  <w:num w:numId="86">
    <w:abstractNumId w:val="54"/>
  </w:num>
  <w:num w:numId="87">
    <w:abstractNumId w:val="46"/>
  </w:num>
  <w:num w:numId="88">
    <w:abstractNumId w:val="107"/>
  </w:num>
  <w:num w:numId="89">
    <w:abstractNumId w:val="19"/>
  </w:num>
  <w:num w:numId="90">
    <w:abstractNumId w:val="64"/>
  </w:num>
  <w:num w:numId="91">
    <w:abstractNumId w:val="103"/>
  </w:num>
  <w:num w:numId="92">
    <w:abstractNumId w:val="117"/>
  </w:num>
  <w:num w:numId="93">
    <w:abstractNumId w:val="86"/>
  </w:num>
  <w:num w:numId="94">
    <w:abstractNumId w:val="80"/>
  </w:num>
  <w:num w:numId="95">
    <w:abstractNumId w:val="123"/>
  </w:num>
  <w:num w:numId="96">
    <w:abstractNumId w:val="7"/>
  </w:num>
  <w:num w:numId="97">
    <w:abstractNumId w:val="66"/>
  </w:num>
  <w:num w:numId="98">
    <w:abstractNumId w:val="162"/>
  </w:num>
  <w:num w:numId="99">
    <w:abstractNumId w:val="44"/>
  </w:num>
  <w:num w:numId="100">
    <w:abstractNumId w:val="73"/>
  </w:num>
  <w:num w:numId="101">
    <w:abstractNumId w:val="99"/>
  </w:num>
  <w:num w:numId="102">
    <w:abstractNumId w:val="18"/>
  </w:num>
  <w:num w:numId="103">
    <w:abstractNumId w:val="101"/>
  </w:num>
  <w:num w:numId="104">
    <w:abstractNumId w:val="77"/>
  </w:num>
  <w:num w:numId="105">
    <w:abstractNumId w:val="9"/>
  </w:num>
  <w:num w:numId="106">
    <w:abstractNumId w:val="4"/>
  </w:num>
  <w:num w:numId="107">
    <w:abstractNumId w:val="109"/>
  </w:num>
  <w:num w:numId="108">
    <w:abstractNumId w:val="111"/>
  </w:num>
  <w:num w:numId="109">
    <w:abstractNumId w:val="82"/>
  </w:num>
  <w:num w:numId="110">
    <w:abstractNumId w:val="174"/>
  </w:num>
  <w:num w:numId="111">
    <w:abstractNumId w:val="69"/>
  </w:num>
  <w:num w:numId="112">
    <w:abstractNumId w:val="127"/>
  </w:num>
  <w:num w:numId="113">
    <w:abstractNumId w:val="108"/>
  </w:num>
  <w:num w:numId="114">
    <w:abstractNumId w:val="68"/>
  </w:num>
  <w:num w:numId="115">
    <w:abstractNumId w:val="71"/>
  </w:num>
  <w:num w:numId="116">
    <w:abstractNumId w:val="11"/>
  </w:num>
  <w:num w:numId="117">
    <w:abstractNumId w:val="79"/>
  </w:num>
  <w:num w:numId="118">
    <w:abstractNumId w:val="40"/>
  </w:num>
  <w:num w:numId="119">
    <w:abstractNumId w:val="152"/>
  </w:num>
  <w:num w:numId="120">
    <w:abstractNumId w:val="14"/>
  </w:num>
  <w:num w:numId="121">
    <w:abstractNumId w:val="62"/>
  </w:num>
  <w:num w:numId="122">
    <w:abstractNumId w:val="93"/>
  </w:num>
  <w:num w:numId="123">
    <w:abstractNumId w:val="170"/>
  </w:num>
  <w:num w:numId="124">
    <w:abstractNumId w:val="141"/>
  </w:num>
  <w:num w:numId="125">
    <w:abstractNumId w:val="175"/>
  </w:num>
  <w:num w:numId="126">
    <w:abstractNumId w:val="131"/>
  </w:num>
  <w:num w:numId="127">
    <w:abstractNumId w:val="16"/>
  </w:num>
  <w:num w:numId="128">
    <w:abstractNumId w:val="16"/>
    <w:lvlOverride w:ilvl="0">
      <w:lvl w:ilvl="0">
        <w:start w:val="1"/>
        <w:numFmt w:val="decimal"/>
        <w:lvlText w:val="%1- "/>
        <w:legacy w:legacy="1" w:legacySpace="0" w:legacyIndent="283"/>
        <w:lvlJc w:val="left"/>
        <w:pPr>
          <w:ind w:left="284" w:hanging="283"/>
        </w:pPr>
        <w:rPr>
          <w:rFonts w:ascii="Arial" w:hAnsi="Arial" w:cs="Arial" w:hint="default"/>
          <w:b w:val="0"/>
          <w:bCs w:val="0"/>
          <w:i w:val="0"/>
          <w:iCs w:val="0"/>
          <w:sz w:val="24"/>
          <w:szCs w:val="24"/>
          <w:u w:val="none"/>
        </w:rPr>
      </w:lvl>
    </w:lvlOverride>
  </w:num>
  <w:num w:numId="129">
    <w:abstractNumId w:val="92"/>
  </w:num>
  <w:num w:numId="130">
    <w:abstractNumId w:val="52"/>
  </w:num>
  <w:num w:numId="131">
    <w:abstractNumId w:val="20"/>
  </w:num>
  <w:num w:numId="132">
    <w:abstractNumId w:val="3"/>
  </w:num>
  <w:num w:numId="133">
    <w:abstractNumId w:val="49"/>
  </w:num>
  <w:num w:numId="134">
    <w:abstractNumId w:val="91"/>
  </w:num>
  <w:num w:numId="135">
    <w:abstractNumId w:val="125"/>
  </w:num>
  <w:num w:numId="136">
    <w:abstractNumId w:val="50"/>
  </w:num>
  <w:num w:numId="137">
    <w:abstractNumId w:val="169"/>
  </w:num>
  <w:num w:numId="138">
    <w:abstractNumId w:val="94"/>
  </w:num>
  <w:num w:numId="139">
    <w:abstractNumId w:val="70"/>
  </w:num>
  <w:num w:numId="140">
    <w:abstractNumId w:val="12"/>
  </w:num>
  <w:num w:numId="141">
    <w:abstractNumId w:val="32"/>
  </w:num>
  <w:num w:numId="142">
    <w:abstractNumId w:val="6"/>
  </w:num>
  <w:num w:numId="143">
    <w:abstractNumId w:val="121"/>
  </w:num>
  <w:num w:numId="144">
    <w:abstractNumId w:val="59"/>
  </w:num>
  <w:num w:numId="145">
    <w:abstractNumId w:val="166"/>
  </w:num>
  <w:num w:numId="146">
    <w:abstractNumId w:val="172"/>
  </w:num>
  <w:num w:numId="147">
    <w:abstractNumId w:val="35"/>
  </w:num>
  <w:num w:numId="148">
    <w:abstractNumId w:val="112"/>
  </w:num>
  <w:num w:numId="149">
    <w:abstractNumId w:val="97"/>
  </w:num>
  <w:num w:numId="150">
    <w:abstractNumId w:val="98"/>
  </w:num>
  <w:num w:numId="151">
    <w:abstractNumId w:val="129"/>
  </w:num>
  <w:num w:numId="152">
    <w:abstractNumId w:val="43"/>
  </w:num>
  <w:num w:numId="153">
    <w:abstractNumId w:val="104"/>
  </w:num>
  <w:num w:numId="154">
    <w:abstractNumId w:val="60"/>
  </w:num>
  <w:num w:numId="155">
    <w:abstractNumId w:val="155"/>
  </w:num>
  <w:num w:numId="156">
    <w:abstractNumId w:val="51"/>
  </w:num>
  <w:num w:numId="157">
    <w:abstractNumId w:val="48"/>
  </w:num>
  <w:num w:numId="158">
    <w:abstractNumId w:val="120"/>
  </w:num>
  <w:num w:numId="159">
    <w:abstractNumId w:val="17"/>
  </w:num>
  <w:num w:numId="160">
    <w:abstractNumId w:val="139"/>
  </w:num>
  <w:num w:numId="161">
    <w:abstractNumId w:val="171"/>
  </w:num>
  <w:num w:numId="162">
    <w:abstractNumId w:val="36"/>
  </w:num>
  <w:num w:numId="163">
    <w:abstractNumId w:val="26"/>
  </w:num>
  <w:num w:numId="164">
    <w:abstractNumId w:val="126"/>
  </w:num>
  <w:num w:numId="165">
    <w:abstractNumId w:val="57"/>
  </w:num>
  <w:num w:numId="166">
    <w:abstractNumId w:val="156"/>
  </w:num>
  <w:num w:numId="167">
    <w:abstractNumId w:val="31"/>
  </w:num>
  <w:num w:numId="168">
    <w:abstractNumId w:val="45"/>
  </w:num>
  <w:num w:numId="169">
    <w:abstractNumId w:val="137"/>
  </w:num>
  <w:num w:numId="170">
    <w:abstractNumId w:val="30"/>
  </w:num>
  <w:num w:numId="171">
    <w:abstractNumId w:val="74"/>
  </w:num>
  <w:num w:numId="172">
    <w:abstractNumId w:val="90"/>
  </w:num>
  <w:num w:numId="173">
    <w:abstractNumId w:val="83"/>
  </w:num>
  <w:num w:numId="174">
    <w:abstractNumId w:val="167"/>
  </w:num>
  <w:num w:numId="175">
    <w:abstractNumId w:val="138"/>
  </w:num>
  <w:num w:numId="176">
    <w:abstractNumId w:val="5"/>
  </w:num>
  <w:num w:numId="177">
    <w:abstractNumId w:val="165"/>
  </w:num>
  <w:num w:numId="178">
    <w:abstractNumId w:val="78"/>
  </w:num>
  <w:num w:numId="179">
    <w:abstractNumId w:val="67"/>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54"/>
    <w:rsid w:val="00012145"/>
    <w:rsid w:val="00093FA5"/>
    <w:rsid w:val="000B0AFD"/>
    <w:rsid w:val="000C499B"/>
    <w:rsid w:val="000C62FD"/>
    <w:rsid w:val="000D099D"/>
    <w:rsid w:val="000F3EE5"/>
    <w:rsid w:val="000F79F6"/>
    <w:rsid w:val="00125289"/>
    <w:rsid w:val="0012732C"/>
    <w:rsid w:val="001920BB"/>
    <w:rsid w:val="001C2362"/>
    <w:rsid w:val="00204D31"/>
    <w:rsid w:val="0021570D"/>
    <w:rsid w:val="0022559E"/>
    <w:rsid w:val="002336A0"/>
    <w:rsid w:val="00251462"/>
    <w:rsid w:val="00251DD1"/>
    <w:rsid w:val="00273240"/>
    <w:rsid w:val="002A2B22"/>
    <w:rsid w:val="002B1C58"/>
    <w:rsid w:val="002D1964"/>
    <w:rsid w:val="002D227E"/>
    <w:rsid w:val="00305DAE"/>
    <w:rsid w:val="00341DF0"/>
    <w:rsid w:val="00384DF4"/>
    <w:rsid w:val="003B7AFF"/>
    <w:rsid w:val="00407C94"/>
    <w:rsid w:val="00473E8E"/>
    <w:rsid w:val="00487254"/>
    <w:rsid w:val="004A6F33"/>
    <w:rsid w:val="004D14A2"/>
    <w:rsid w:val="004D2014"/>
    <w:rsid w:val="004D2913"/>
    <w:rsid w:val="004D4E98"/>
    <w:rsid w:val="004F55C3"/>
    <w:rsid w:val="005506F0"/>
    <w:rsid w:val="0055123A"/>
    <w:rsid w:val="005672AB"/>
    <w:rsid w:val="005C153E"/>
    <w:rsid w:val="005C48AE"/>
    <w:rsid w:val="00610F4F"/>
    <w:rsid w:val="006331B9"/>
    <w:rsid w:val="006501A0"/>
    <w:rsid w:val="00671661"/>
    <w:rsid w:val="00682C41"/>
    <w:rsid w:val="0069629E"/>
    <w:rsid w:val="006C2C6C"/>
    <w:rsid w:val="00705FA1"/>
    <w:rsid w:val="00726F55"/>
    <w:rsid w:val="00756417"/>
    <w:rsid w:val="007656FA"/>
    <w:rsid w:val="00776445"/>
    <w:rsid w:val="00797640"/>
    <w:rsid w:val="007C7013"/>
    <w:rsid w:val="007E03E1"/>
    <w:rsid w:val="0087397D"/>
    <w:rsid w:val="00874273"/>
    <w:rsid w:val="008B59CA"/>
    <w:rsid w:val="008C5ABC"/>
    <w:rsid w:val="008D1C5A"/>
    <w:rsid w:val="008E54DD"/>
    <w:rsid w:val="008E7749"/>
    <w:rsid w:val="008F6B9D"/>
    <w:rsid w:val="009517A2"/>
    <w:rsid w:val="009532DF"/>
    <w:rsid w:val="009806BA"/>
    <w:rsid w:val="00990BA5"/>
    <w:rsid w:val="00991209"/>
    <w:rsid w:val="00991981"/>
    <w:rsid w:val="00995858"/>
    <w:rsid w:val="009A79AB"/>
    <w:rsid w:val="009B4E64"/>
    <w:rsid w:val="009C60F8"/>
    <w:rsid w:val="009D20C7"/>
    <w:rsid w:val="00A07F3A"/>
    <w:rsid w:val="00A87044"/>
    <w:rsid w:val="00AC0C7E"/>
    <w:rsid w:val="00B072EC"/>
    <w:rsid w:val="00B15E12"/>
    <w:rsid w:val="00B25F14"/>
    <w:rsid w:val="00B506CF"/>
    <w:rsid w:val="00B61D44"/>
    <w:rsid w:val="00B854F2"/>
    <w:rsid w:val="00BB1D1D"/>
    <w:rsid w:val="00BC415F"/>
    <w:rsid w:val="00BF399A"/>
    <w:rsid w:val="00C24CE5"/>
    <w:rsid w:val="00C86B50"/>
    <w:rsid w:val="00CA7B2E"/>
    <w:rsid w:val="00CB7419"/>
    <w:rsid w:val="00CC0374"/>
    <w:rsid w:val="00CC0E3B"/>
    <w:rsid w:val="00CE19CA"/>
    <w:rsid w:val="00CE4FC7"/>
    <w:rsid w:val="00D25390"/>
    <w:rsid w:val="00D55180"/>
    <w:rsid w:val="00D7474F"/>
    <w:rsid w:val="00D87253"/>
    <w:rsid w:val="00D95C54"/>
    <w:rsid w:val="00DA2246"/>
    <w:rsid w:val="00E237FE"/>
    <w:rsid w:val="00E3077A"/>
    <w:rsid w:val="00E33B61"/>
    <w:rsid w:val="00E35BB6"/>
    <w:rsid w:val="00E53C2E"/>
    <w:rsid w:val="00E64A64"/>
    <w:rsid w:val="00E92565"/>
    <w:rsid w:val="00EC5588"/>
    <w:rsid w:val="00EE2984"/>
    <w:rsid w:val="00EF6C16"/>
    <w:rsid w:val="00F24CA2"/>
    <w:rsid w:val="00F2567F"/>
    <w:rsid w:val="00F268F9"/>
    <w:rsid w:val="00F45295"/>
    <w:rsid w:val="00F50BB8"/>
    <w:rsid w:val="00F518C8"/>
    <w:rsid w:val="00F6250A"/>
    <w:rsid w:val="00F7244C"/>
    <w:rsid w:val="00F753E6"/>
    <w:rsid w:val="00F92CB4"/>
    <w:rsid w:val="00F957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7F3378A-AE5D-437C-B5EF-C6569112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5672AB"/>
    <w:pPr>
      <w:keepNext/>
      <w:spacing w:before="240" w:after="60" w:line="276" w:lineRule="auto"/>
      <w:outlineLvl w:val="0"/>
    </w:pPr>
    <w:rPr>
      <w:rFonts w:ascii="Calibri Light" w:eastAsia="Times New Roman" w:hAnsi="Calibri Light" w:cs="Times New Roman"/>
      <w:b/>
      <w:bCs/>
      <w:kern w:val="32"/>
      <w:sz w:val="32"/>
      <w:szCs w:val="32"/>
      <w:lang w:val="es-CO"/>
    </w:rPr>
  </w:style>
  <w:style w:type="paragraph" w:styleId="Ttulo2">
    <w:name w:val="heading 2"/>
    <w:basedOn w:val="Normal"/>
    <w:next w:val="Normal"/>
    <w:link w:val="Ttulo2Car"/>
    <w:uiPriority w:val="99"/>
    <w:qFormat/>
    <w:rsid w:val="005672AB"/>
    <w:pPr>
      <w:keepNext/>
      <w:spacing w:before="240" w:after="60" w:line="276" w:lineRule="auto"/>
      <w:outlineLvl w:val="1"/>
    </w:pPr>
    <w:rPr>
      <w:rFonts w:ascii="Arial" w:eastAsia="Times New Roman" w:hAnsi="Arial" w:cs="Arial"/>
      <w:b/>
      <w:bCs/>
      <w:i/>
      <w:iCs/>
      <w:sz w:val="28"/>
      <w:szCs w:val="28"/>
      <w:lang w:val="es-CO"/>
    </w:rPr>
  </w:style>
  <w:style w:type="paragraph" w:styleId="Ttulo3">
    <w:name w:val="heading 3"/>
    <w:basedOn w:val="Normal"/>
    <w:next w:val="Normal"/>
    <w:link w:val="Ttulo3Car"/>
    <w:qFormat/>
    <w:rsid w:val="005672AB"/>
    <w:pPr>
      <w:keepNext/>
      <w:spacing w:before="240" w:after="60" w:line="276" w:lineRule="auto"/>
      <w:outlineLvl w:val="2"/>
    </w:pPr>
    <w:rPr>
      <w:rFonts w:ascii="Calibri Light" w:eastAsia="Times New Roman" w:hAnsi="Calibri Light" w:cs="Times New Roman"/>
      <w:b/>
      <w:bCs/>
      <w:sz w:val="26"/>
      <w:szCs w:val="26"/>
      <w:lang w:val="es-CO"/>
    </w:rPr>
  </w:style>
  <w:style w:type="paragraph" w:styleId="Ttulo4">
    <w:name w:val="heading 4"/>
    <w:basedOn w:val="Normal"/>
    <w:next w:val="Normal"/>
    <w:link w:val="Ttulo4Car"/>
    <w:uiPriority w:val="99"/>
    <w:qFormat/>
    <w:rsid w:val="005672AB"/>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5672AB"/>
    <w:pPr>
      <w:overflowPunct w:val="0"/>
      <w:autoSpaceDE w:val="0"/>
      <w:autoSpaceDN w:val="0"/>
      <w:adjustRightInd w:val="0"/>
      <w:spacing w:before="240" w:after="60" w:line="240" w:lineRule="auto"/>
      <w:outlineLvl w:val="4"/>
    </w:pPr>
    <w:rPr>
      <w:rFonts w:ascii="Arial" w:eastAsia="Times New Roman" w:hAnsi="Arial" w:cs="Times New Roman"/>
      <w:b/>
      <w:bCs/>
      <w:i/>
      <w:iCs/>
      <w:sz w:val="26"/>
      <w:szCs w:val="26"/>
      <w:lang w:val="es-ES_tradnl" w:eastAsia="es-ES"/>
    </w:rPr>
  </w:style>
  <w:style w:type="paragraph" w:styleId="Ttulo6">
    <w:name w:val="heading 6"/>
    <w:basedOn w:val="Normal"/>
    <w:next w:val="Normal"/>
    <w:link w:val="Ttulo6Car"/>
    <w:uiPriority w:val="99"/>
    <w:qFormat/>
    <w:rsid w:val="005672AB"/>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5672AB"/>
    <w:p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5672AB"/>
    <w:pPr>
      <w:spacing w:before="240" w:after="60" w:line="240" w:lineRule="auto"/>
      <w:outlineLvl w:val="7"/>
    </w:pPr>
    <w:rPr>
      <w:rFonts w:ascii="Calibri" w:eastAsia="Times New Roman" w:hAnsi="Calibri" w:cs="Arial"/>
      <w:bCs/>
      <w:i/>
      <w:iCs/>
      <w:w w:val="110"/>
      <w:sz w:val="24"/>
      <w:szCs w:val="24"/>
      <w:lang w:eastAsia="es-ES"/>
    </w:rPr>
  </w:style>
  <w:style w:type="paragraph" w:styleId="Ttulo9">
    <w:name w:val="heading 9"/>
    <w:basedOn w:val="Normal"/>
    <w:next w:val="Normal"/>
    <w:link w:val="Ttulo9Car"/>
    <w:qFormat/>
    <w:rsid w:val="005672AB"/>
    <w:pPr>
      <w:spacing w:before="240" w:after="60" w:line="240" w:lineRule="auto"/>
      <w:outlineLvl w:val="8"/>
    </w:pPr>
    <w:rPr>
      <w:rFonts w:ascii="Cambria" w:eastAsia="Times New Roman" w:hAnsi="Cambria" w:cs="Arial"/>
      <w:bCs/>
      <w:w w:val="11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8">
    <w:name w:val="Cuerpo del texto (8)_"/>
    <w:basedOn w:val="Fuentedeprrafopredeter"/>
    <w:link w:val="Cuerpodeltexto80"/>
    <w:rsid w:val="00D95C54"/>
    <w:rPr>
      <w:rFonts w:ascii="Arial" w:eastAsia="Arial" w:hAnsi="Arial" w:cs="Arial"/>
      <w:sz w:val="21"/>
      <w:szCs w:val="21"/>
      <w:shd w:val="clear" w:color="auto" w:fill="FFFFFF"/>
    </w:rPr>
  </w:style>
  <w:style w:type="paragraph" w:customStyle="1" w:styleId="Cuerpodeltexto80">
    <w:name w:val="Cuerpo del texto (8)"/>
    <w:basedOn w:val="Normal"/>
    <w:link w:val="Cuerpodeltexto8"/>
    <w:rsid w:val="00D95C54"/>
    <w:pPr>
      <w:widowControl w:val="0"/>
      <w:shd w:val="clear" w:color="auto" w:fill="FFFFFF"/>
      <w:spacing w:after="0" w:line="274" w:lineRule="exact"/>
      <w:jc w:val="both"/>
    </w:pPr>
    <w:rPr>
      <w:rFonts w:ascii="Arial" w:eastAsia="Arial" w:hAnsi="Arial" w:cs="Arial"/>
      <w:sz w:val="21"/>
      <w:szCs w:val="21"/>
    </w:rPr>
  </w:style>
  <w:style w:type="character" w:customStyle="1" w:styleId="Cuerpodeltexto">
    <w:name w:val="Cuerpo del texto_"/>
    <w:basedOn w:val="Fuentedeprrafopredeter"/>
    <w:link w:val="Cuerpodeltexto0"/>
    <w:rsid w:val="00682C41"/>
    <w:rPr>
      <w:rFonts w:ascii="Bookman Old Style" w:eastAsia="Bookman Old Style" w:hAnsi="Bookman Old Style" w:cs="Bookman Old Style"/>
      <w:shd w:val="clear" w:color="auto" w:fill="FFFFFF"/>
    </w:rPr>
  </w:style>
  <w:style w:type="paragraph" w:customStyle="1" w:styleId="Cuerpodeltexto0">
    <w:name w:val="Cuerpo del texto"/>
    <w:basedOn w:val="Normal"/>
    <w:link w:val="Cuerpodeltexto"/>
    <w:rsid w:val="00682C41"/>
    <w:pPr>
      <w:widowControl w:val="0"/>
      <w:shd w:val="clear" w:color="auto" w:fill="FFFFFF"/>
      <w:spacing w:after="840" w:line="0" w:lineRule="atLeast"/>
      <w:jc w:val="both"/>
    </w:pPr>
    <w:rPr>
      <w:rFonts w:ascii="Bookman Old Style" w:eastAsia="Bookman Old Style" w:hAnsi="Bookman Old Style" w:cs="Bookman Old Style"/>
    </w:rPr>
  </w:style>
  <w:style w:type="paragraph" w:styleId="Prrafodelista">
    <w:name w:val="List Paragraph"/>
    <w:basedOn w:val="Normal"/>
    <w:uiPriority w:val="99"/>
    <w:qFormat/>
    <w:rsid w:val="00273240"/>
    <w:pPr>
      <w:ind w:left="720"/>
      <w:contextualSpacing/>
    </w:pPr>
  </w:style>
  <w:style w:type="character" w:customStyle="1" w:styleId="Ttulo1Car">
    <w:name w:val="Título 1 Car"/>
    <w:basedOn w:val="Fuentedeprrafopredeter"/>
    <w:link w:val="Ttulo1"/>
    <w:uiPriority w:val="99"/>
    <w:rsid w:val="005672AB"/>
    <w:rPr>
      <w:rFonts w:ascii="Calibri Light" w:eastAsia="Times New Roman" w:hAnsi="Calibri Light" w:cs="Times New Roman"/>
      <w:b/>
      <w:bCs/>
      <w:kern w:val="32"/>
      <w:sz w:val="32"/>
      <w:szCs w:val="32"/>
      <w:lang w:val="es-CO"/>
    </w:rPr>
  </w:style>
  <w:style w:type="character" w:customStyle="1" w:styleId="Ttulo2Car">
    <w:name w:val="Título 2 Car"/>
    <w:basedOn w:val="Fuentedeprrafopredeter"/>
    <w:link w:val="Ttulo2"/>
    <w:uiPriority w:val="99"/>
    <w:rsid w:val="005672AB"/>
    <w:rPr>
      <w:rFonts w:ascii="Arial" w:eastAsia="Times New Roman" w:hAnsi="Arial" w:cs="Arial"/>
      <w:b/>
      <w:bCs/>
      <w:i/>
      <w:iCs/>
      <w:sz w:val="28"/>
      <w:szCs w:val="28"/>
      <w:lang w:val="es-CO"/>
    </w:rPr>
  </w:style>
  <w:style w:type="character" w:customStyle="1" w:styleId="Ttulo3Car">
    <w:name w:val="Título 3 Car"/>
    <w:basedOn w:val="Fuentedeprrafopredeter"/>
    <w:link w:val="Ttulo3"/>
    <w:rsid w:val="005672AB"/>
    <w:rPr>
      <w:rFonts w:ascii="Calibri Light" w:eastAsia="Times New Roman" w:hAnsi="Calibri Light" w:cs="Times New Roman"/>
      <w:b/>
      <w:bCs/>
      <w:sz w:val="26"/>
      <w:szCs w:val="26"/>
      <w:lang w:val="es-CO"/>
    </w:rPr>
  </w:style>
  <w:style w:type="character" w:customStyle="1" w:styleId="Ttulo4Car">
    <w:name w:val="Título 4 Car"/>
    <w:basedOn w:val="Fuentedeprrafopredeter"/>
    <w:link w:val="Ttulo4"/>
    <w:uiPriority w:val="99"/>
    <w:rsid w:val="005672AB"/>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5672AB"/>
    <w:rPr>
      <w:rFonts w:ascii="Arial" w:eastAsia="Times New Roman" w:hAnsi="Arial" w:cs="Times New Roman"/>
      <w:b/>
      <w:bCs/>
      <w:i/>
      <w:iCs/>
      <w:sz w:val="26"/>
      <w:szCs w:val="26"/>
      <w:lang w:val="es-ES_tradnl" w:eastAsia="es-ES"/>
    </w:rPr>
  </w:style>
  <w:style w:type="character" w:customStyle="1" w:styleId="Ttulo6Car">
    <w:name w:val="Título 6 Car"/>
    <w:basedOn w:val="Fuentedeprrafopredeter"/>
    <w:link w:val="Ttulo6"/>
    <w:uiPriority w:val="99"/>
    <w:rsid w:val="005672AB"/>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5672AB"/>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5672AB"/>
    <w:rPr>
      <w:rFonts w:ascii="Calibri" w:eastAsia="Times New Roman" w:hAnsi="Calibri" w:cs="Arial"/>
      <w:bCs/>
      <w:i/>
      <w:iCs/>
      <w:w w:val="110"/>
      <w:sz w:val="24"/>
      <w:szCs w:val="24"/>
      <w:lang w:eastAsia="es-ES"/>
    </w:rPr>
  </w:style>
  <w:style w:type="character" w:customStyle="1" w:styleId="Ttulo9Car">
    <w:name w:val="Título 9 Car"/>
    <w:basedOn w:val="Fuentedeprrafopredeter"/>
    <w:link w:val="Ttulo9"/>
    <w:rsid w:val="005672AB"/>
    <w:rPr>
      <w:rFonts w:ascii="Cambria" w:eastAsia="Times New Roman" w:hAnsi="Cambria" w:cs="Arial"/>
      <w:bCs/>
      <w:w w:val="110"/>
      <w:lang w:eastAsia="es-ES"/>
    </w:rPr>
  </w:style>
  <w:style w:type="character" w:customStyle="1" w:styleId="Ttulo30">
    <w:name w:val="Título #3_"/>
    <w:link w:val="Ttulo31"/>
    <w:uiPriority w:val="99"/>
    <w:locked/>
    <w:rsid w:val="005672AB"/>
    <w:rPr>
      <w:rFonts w:ascii="Arial" w:eastAsia="Times New Roman" w:hAnsi="Arial"/>
      <w:b/>
      <w:shd w:val="clear" w:color="auto" w:fill="FFFFFF"/>
    </w:rPr>
  </w:style>
  <w:style w:type="paragraph" w:customStyle="1" w:styleId="Ttulo31">
    <w:name w:val="Título #3"/>
    <w:basedOn w:val="Normal"/>
    <w:link w:val="Ttulo30"/>
    <w:uiPriority w:val="99"/>
    <w:rsid w:val="005672AB"/>
    <w:pPr>
      <w:widowControl w:val="0"/>
      <w:shd w:val="clear" w:color="auto" w:fill="FFFFFF"/>
      <w:spacing w:before="360" w:after="600" w:line="240" w:lineRule="atLeast"/>
      <w:jc w:val="both"/>
      <w:outlineLvl w:val="2"/>
    </w:pPr>
    <w:rPr>
      <w:rFonts w:ascii="Arial" w:eastAsia="Times New Roman" w:hAnsi="Arial"/>
      <w:b/>
    </w:rPr>
  </w:style>
  <w:style w:type="character" w:customStyle="1" w:styleId="Cuerpodeltexto2">
    <w:name w:val="Cuerpo del texto (2)_"/>
    <w:link w:val="Cuerpodeltexto20"/>
    <w:locked/>
    <w:rsid w:val="005672AB"/>
    <w:rPr>
      <w:rFonts w:ascii="Arial" w:eastAsia="Times New Roman" w:hAnsi="Arial"/>
      <w:b/>
      <w:shd w:val="clear" w:color="auto" w:fill="FFFFFF"/>
    </w:rPr>
  </w:style>
  <w:style w:type="paragraph" w:customStyle="1" w:styleId="Cuerpodeltexto20">
    <w:name w:val="Cuerpo del texto (2)"/>
    <w:basedOn w:val="Normal"/>
    <w:link w:val="Cuerpodeltexto2"/>
    <w:rsid w:val="005672AB"/>
    <w:pPr>
      <w:widowControl w:val="0"/>
      <w:shd w:val="clear" w:color="auto" w:fill="FFFFFF"/>
      <w:spacing w:before="360" w:after="600" w:line="240" w:lineRule="atLeast"/>
      <w:jc w:val="both"/>
    </w:pPr>
    <w:rPr>
      <w:rFonts w:ascii="Arial" w:eastAsia="Times New Roman" w:hAnsi="Arial"/>
      <w:b/>
    </w:rPr>
  </w:style>
  <w:style w:type="paragraph" w:styleId="Sangradetextonormal">
    <w:name w:val="Body Text Indent"/>
    <w:basedOn w:val="Normal"/>
    <w:link w:val="SangradetextonormalCar"/>
    <w:rsid w:val="005672AB"/>
    <w:pPr>
      <w:widowControl w:val="0"/>
      <w:spacing w:after="0" w:line="360" w:lineRule="auto"/>
      <w:ind w:firstLine="567"/>
      <w:jc w:val="both"/>
    </w:pPr>
    <w:rPr>
      <w:rFonts w:ascii="Arial" w:eastAsia="Times New Roman" w:hAnsi="Arial" w:cs="Times New Roman"/>
      <w:sz w:val="28"/>
      <w:szCs w:val="20"/>
      <w:lang w:val="es-ES_tradnl" w:eastAsia="es-ES"/>
    </w:rPr>
  </w:style>
  <w:style w:type="character" w:customStyle="1" w:styleId="SangradetextonormalCar">
    <w:name w:val="Sangría de texto normal Car"/>
    <w:basedOn w:val="Fuentedeprrafopredeter"/>
    <w:link w:val="Sangradetextonormal"/>
    <w:rsid w:val="005672AB"/>
    <w:rPr>
      <w:rFonts w:ascii="Arial" w:eastAsia="Times New Roman" w:hAnsi="Arial" w:cs="Times New Roman"/>
      <w:sz w:val="28"/>
      <w:szCs w:val="20"/>
      <w:lang w:val="es-ES_tradnl" w:eastAsia="es-ES"/>
    </w:rPr>
  </w:style>
  <w:style w:type="paragraph" w:styleId="Sangra2detindependiente">
    <w:name w:val="Body Text Indent 2"/>
    <w:basedOn w:val="Normal"/>
    <w:link w:val="Sangra2detindependienteCar"/>
    <w:uiPriority w:val="99"/>
    <w:rsid w:val="005672AB"/>
    <w:pPr>
      <w:spacing w:after="0" w:line="360" w:lineRule="auto"/>
      <w:ind w:firstLine="426"/>
      <w:jc w:val="both"/>
    </w:pPr>
    <w:rPr>
      <w:rFonts w:ascii="Arial" w:eastAsia="Times New Roman" w:hAnsi="Arial" w:cs="Times New Roman"/>
      <w:sz w:val="28"/>
      <w:szCs w:val="20"/>
      <w:lang w:val="es-ES_tradnl" w:eastAsia="es-ES"/>
    </w:rPr>
  </w:style>
  <w:style w:type="character" w:customStyle="1" w:styleId="Sangra2detindependienteCar">
    <w:name w:val="Sangría 2 de t. independiente Car"/>
    <w:basedOn w:val="Fuentedeprrafopredeter"/>
    <w:link w:val="Sangra2detindependiente"/>
    <w:uiPriority w:val="99"/>
    <w:rsid w:val="005672AB"/>
    <w:rPr>
      <w:rFonts w:ascii="Arial" w:eastAsia="Times New Roman" w:hAnsi="Arial" w:cs="Times New Roman"/>
      <w:sz w:val="28"/>
      <w:szCs w:val="20"/>
      <w:lang w:val="es-ES_tradnl" w:eastAsia="es-ES"/>
    </w:rPr>
  </w:style>
  <w:style w:type="paragraph" w:styleId="Puesto">
    <w:name w:val="Title"/>
    <w:basedOn w:val="Normal"/>
    <w:link w:val="PuestoCar"/>
    <w:uiPriority w:val="99"/>
    <w:qFormat/>
    <w:rsid w:val="005672AB"/>
    <w:pPr>
      <w:tabs>
        <w:tab w:val="left" w:pos="567"/>
      </w:tabs>
      <w:spacing w:after="0" w:line="360" w:lineRule="auto"/>
      <w:jc w:val="center"/>
    </w:pPr>
    <w:rPr>
      <w:rFonts w:ascii="Arial" w:eastAsia="Times New Roman" w:hAnsi="Arial" w:cs="Times New Roman"/>
      <w:b/>
      <w:sz w:val="32"/>
      <w:szCs w:val="24"/>
      <w:lang w:eastAsia="es-ES"/>
    </w:rPr>
  </w:style>
  <w:style w:type="character" w:customStyle="1" w:styleId="PuestoCar">
    <w:name w:val="Puesto Car"/>
    <w:basedOn w:val="Fuentedeprrafopredeter"/>
    <w:link w:val="Puesto"/>
    <w:uiPriority w:val="99"/>
    <w:rsid w:val="005672AB"/>
    <w:rPr>
      <w:rFonts w:ascii="Arial" w:eastAsia="Times New Roman" w:hAnsi="Arial" w:cs="Times New Roman"/>
      <w:b/>
      <w:sz w:val="32"/>
      <w:szCs w:val="24"/>
      <w:lang w:eastAsia="es-ES"/>
    </w:r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Ref. de nota al pie1"/>
    <w:basedOn w:val="Normal"/>
    <w:link w:val="TextonotapieCar"/>
    <w:uiPriority w:val="99"/>
    <w:rsid w:val="005672AB"/>
    <w:pPr>
      <w:spacing w:after="0" w:line="240" w:lineRule="auto"/>
    </w:pPr>
    <w:rPr>
      <w:rFonts w:ascii="Arial" w:eastAsia="Times New Roman" w:hAnsi="Arial"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basedOn w:val="Fuentedeprrafopredeter"/>
    <w:link w:val="Textonotapie"/>
    <w:uiPriority w:val="99"/>
    <w:rsid w:val="005672AB"/>
    <w:rPr>
      <w:rFonts w:ascii="Arial" w:eastAsia="Times New Roman" w:hAnsi="Arial" w:cs="Times New Roman"/>
      <w:sz w:val="20"/>
      <w:szCs w:val="20"/>
      <w:lang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
    <w:uiPriority w:val="99"/>
    <w:rsid w:val="005672AB"/>
    <w:rPr>
      <w:rFonts w:cs="Times New Roman"/>
      <w:vertAlign w:val="superscript"/>
    </w:rPr>
  </w:style>
  <w:style w:type="paragraph" w:customStyle="1" w:styleId="TxBrp23">
    <w:name w:val="TxBr_p23"/>
    <w:basedOn w:val="Normal"/>
    <w:uiPriority w:val="99"/>
    <w:rsid w:val="005672AB"/>
    <w:pPr>
      <w:spacing w:after="0" w:line="240" w:lineRule="atLeast"/>
      <w:ind w:left="4003"/>
      <w:jc w:val="both"/>
    </w:pPr>
    <w:rPr>
      <w:rFonts w:ascii="Times New Roman" w:eastAsia="Times New Roman" w:hAnsi="Times New Roman" w:cs="Times New Roman"/>
      <w:sz w:val="24"/>
      <w:szCs w:val="20"/>
      <w:lang w:eastAsia="es-ES"/>
    </w:rPr>
  </w:style>
  <w:style w:type="paragraph" w:customStyle="1" w:styleId="TxBrp10">
    <w:name w:val="TxBr_p10"/>
    <w:basedOn w:val="Normal"/>
    <w:uiPriority w:val="99"/>
    <w:rsid w:val="005672AB"/>
    <w:pPr>
      <w:tabs>
        <w:tab w:val="left" w:pos="3798"/>
        <w:tab w:val="left" w:pos="4274"/>
      </w:tabs>
      <w:spacing w:after="0" w:line="255" w:lineRule="atLeast"/>
      <w:ind w:left="3798" w:firstLine="477"/>
      <w:jc w:val="both"/>
    </w:pPr>
    <w:rPr>
      <w:rFonts w:ascii="Times New Roman" w:eastAsia="Times New Roman" w:hAnsi="Times New Roman" w:cs="Times New Roman"/>
      <w:sz w:val="24"/>
      <w:szCs w:val="20"/>
      <w:lang w:eastAsia="es-ES"/>
    </w:rPr>
  </w:style>
  <w:style w:type="paragraph" w:customStyle="1" w:styleId="ecmsonormal">
    <w:name w:val="ec_msonormal"/>
    <w:basedOn w:val="Normal"/>
    <w:uiPriority w:val="99"/>
    <w:rsid w:val="005672AB"/>
    <w:pPr>
      <w:spacing w:after="324"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5672AB"/>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5672AB"/>
    <w:rPr>
      <w:rFonts w:ascii="Calibri" w:eastAsia="Calibri" w:hAnsi="Calibri" w:cs="Times New Roman"/>
    </w:rPr>
  </w:style>
  <w:style w:type="paragraph" w:styleId="Textoindependiente2">
    <w:name w:val="Body Text 2"/>
    <w:basedOn w:val="Normal"/>
    <w:link w:val="Textoindependiente2Car"/>
    <w:uiPriority w:val="99"/>
    <w:rsid w:val="005672AB"/>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5672AB"/>
    <w:rPr>
      <w:rFonts w:ascii="Calibri" w:eastAsia="Calibri" w:hAnsi="Calibri" w:cs="Times New Roman"/>
    </w:rPr>
  </w:style>
  <w:style w:type="paragraph" w:styleId="Encabezado">
    <w:name w:val="header"/>
    <w:basedOn w:val="Normal"/>
    <w:link w:val="EncabezadoCar"/>
    <w:uiPriority w:val="99"/>
    <w:rsid w:val="005672AB"/>
    <w:pPr>
      <w:tabs>
        <w:tab w:val="center" w:pos="4419"/>
        <w:tab w:val="right" w:pos="8838"/>
      </w:tabs>
      <w:spacing w:after="0" w:line="240" w:lineRule="auto"/>
    </w:pPr>
    <w:rPr>
      <w:rFonts w:ascii="Calibri" w:eastAsia="Times New Roman" w:hAnsi="Calibri" w:cs="Times New Roman"/>
      <w:sz w:val="24"/>
      <w:szCs w:val="24"/>
      <w:lang w:val="en-US" w:eastAsia="es-ES"/>
    </w:rPr>
  </w:style>
  <w:style w:type="character" w:customStyle="1" w:styleId="EncabezadoCar">
    <w:name w:val="Encabezado Car"/>
    <w:basedOn w:val="Fuentedeprrafopredeter"/>
    <w:link w:val="Encabezado"/>
    <w:uiPriority w:val="99"/>
    <w:rsid w:val="005672AB"/>
    <w:rPr>
      <w:rFonts w:ascii="Calibri" w:eastAsia="Times New Roman" w:hAnsi="Calibri" w:cs="Times New Roman"/>
      <w:sz w:val="24"/>
      <w:szCs w:val="24"/>
      <w:lang w:val="en-US" w:eastAsia="es-ES"/>
    </w:rPr>
  </w:style>
  <w:style w:type="paragraph" w:styleId="Piedepgina">
    <w:name w:val="footer"/>
    <w:basedOn w:val="Normal"/>
    <w:link w:val="PiedepginaCar"/>
    <w:uiPriority w:val="99"/>
    <w:rsid w:val="005672AB"/>
    <w:pPr>
      <w:tabs>
        <w:tab w:val="center" w:pos="4419"/>
        <w:tab w:val="right" w:pos="8838"/>
      </w:tabs>
      <w:spacing w:after="0" w:line="240" w:lineRule="auto"/>
    </w:pPr>
    <w:rPr>
      <w:rFonts w:ascii="Calibri" w:eastAsia="Times New Roman" w:hAnsi="Calibri" w:cs="Times New Roman"/>
      <w:sz w:val="24"/>
      <w:szCs w:val="24"/>
      <w:lang w:val="en-US" w:eastAsia="es-ES"/>
    </w:rPr>
  </w:style>
  <w:style w:type="character" w:customStyle="1" w:styleId="PiedepginaCar">
    <w:name w:val="Pie de página Car"/>
    <w:basedOn w:val="Fuentedeprrafopredeter"/>
    <w:link w:val="Piedepgina"/>
    <w:uiPriority w:val="99"/>
    <w:rsid w:val="005672AB"/>
    <w:rPr>
      <w:rFonts w:ascii="Calibri" w:eastAsia="Times New Roman" w:hAnsi="Calibri" w:cs="Times New Roman"/>
      <w:sz w:val="24"/>
      <w:szCs w:val="24"/>
      <w:lang w:val="en-US" w:eastAsia="es-ES"/>
    </w:rPr>
  </w:style>
  <w:style w:type="paragraph" w:styleId="NormalWeb">
    <w:name w:val="Normal (Web)"/>
    <w:basedOn w:val="Normal"/>
    <w:uiPriority w:val="99"/>
    <w:rsid w:val="005672A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apple-converted-space">
    <w:name w:val="apple-converted-space"/>
    <w:uiPriority w:val="99"/>
    <w:rsid w:val="005672AB"/>
  </w:style>
  <w:style w:type="character" w:styleId="Hipervnculo">
    <w:name w:val="Hyperlink"/>
    <w:rsid w:val="005672AB"/>
    <w:rPr>
      <w:rFonts w:cs="Times New Roman"/>
      <w:color w:val="0000FF"/>
      <w:u w:val="single"/>
    </w:rPr>
  </w:style>
  <w:style w:type="paragraph" w:customStyle="1" w:styleId="Textoindependiente31">
    <w:name w:val="Texto independiente 31"/>
    <w:basedOn w:val="Normal"/>
    <w:uiPriority w:val="99"/>
    <w:rsid w:val="005672AB"/>
    <w:pPr>
      <w:spacing w:after="0" w:line="360" w:lineRule="auto"/>
      <w:ind w:right="51"/>
      <w:jc w:val="both"/>
    </w:pPr>
    <w:rPr>
      <w:rFonts w:ascii="Times New Roman" w:eastAsia="Times New Roman" w:hAnsi="Times New Roman" w:cs="Times New Roman"/>
      <w:sz w:val="28"/>
      <w:szCs w:val="20"/>
      <w:lang w:val="es-ES_tradnl" w:eastAsia="es-CO"/>
    </w:rPr>
  </w:style>
  <w:style w:type="paragraph" w:customStyle="1" w:styleId="Sinespaciado1">
    <w:name w:val="Sin espaciado1"/>
    <w:link w:val="SinespaciadoCar"/>
    <w:uiPriority w:val="99"/>
    <w:rsid w:val="005672AB"/>
    <w:pPr>
      <w:spacing w:after="0" w:line="240" w:lineRule="auto"/>
      <w:jc w:val="both"/>
    </w:pPr>
    <w:rPr>
      <w:rFonts w:ascii="Verdana" w:eastAsia="Times New Roman" w:hAnsi="Verdana" w:cs="Times New Roman"/>
      <w:sz w:val="28"/>
      <w:szCs w:val="28"/>
      <w:lang w:val="es-CO"/>
    </w:rPr>
  </w:style>
  <w:style w:type="character" w:customStyle="1" w:styleId="SinespaciadoCar">
    <w:name w:val="Sin espaciado Car"/>
    <w:link w:val="Sinespaciado1"/>
    <w:uiPriority w:val="99"/>
    <w:locked/>
    <w:rsid w:val="005672AB"/>
    <w:rPr>
      <w:rFonts w:ascii="Verdana" w:eastAsia="Times New Roman" w:hAnsi="Verdana" w:cs="Times New Roman"/>
      <w:sz w:val="28"/>
      <w:szCs w:val="28"/>
      <w:lang w:val="es-CO"/>
    </w:rPr>
  </w:style>
  <w:style w:type="character" w:customStyle="1" w:styleId="apple-style-span">
    <w:name w:val="apple-style-span"/>
    <w:rsid w:val="005672AB"/>
    <w:rPr>
      <w:rFonts w:cs="Times New Roman"/>
    </w:rPr>
  </w:style>
  <w:style w:type="paragraph" w:styleId="Sinespaciado">
    <w:name w:val="No Spacing"/>
    <w:uiPriority w:val="1"/>
    <w:qFormat/>
    <w:rsid w:val="005672AB"/>
    <w:pPr>
      <w:spacing w:after="0" w:line="240" w:lineRule="auto"/>
    </w:pPr>
    <w:rPr>
      <w:rFonts w:ascii="Calibri" w:eastAsia="Times New Roman" w:hAnsi="Calibri" w:cs="Calibri"/>
      <w:lang w:val="es-CO"/>
    </w:rPr>
  </w:style>
  <w:style w:type="paragraph" w:styleId="Lista">
    <w:name w:val="List"/>
    <w:basedOn w:val="Normal"/>
    <w:uiPriority w:val="99"/>
    <w:rsid w:val="005672AB"/>
    <w:pPr>
      <w:spacing w:after="200" w:line="276" w:lineRule="auto"/>
      <w:ind w:left="283" w:hanging="283"/>
      <w:contextualSpacing/>
    </w:pPr>
    <w:rPr>
      <w:rFonts w:ascii="Calibri" w:eastAsia="Calibri" w:hAnsi="Calibri" w:cs="Times New Roman"/>
    </w:rPr>
  </w:style>
  <w:style w:type="paragraph" w:styleId="Continuarlista">
    <w:name w:val="List Continue"/>
    <w:basedOn w:val="Normal"/>
    <w:uiPriority w:val="99"/>
    <w:rsid w:val="005672AB"/>
    <w:pPr>
      <w:spacing w:after="120" w:line="276" w:lineRule="auto"/>
      <w:ind w:left="283"/>
      <w:contextualSpacing/>
    </w:pPr>
    <w:rPr>
      <w:rFonts w:ascii="Calibri" w:eastAsia="Calibri" w:hAnsi="Calibri" w:cs="Times New Roman"/>
    </w:rPr>
  </w:style>
  <w:style w:type="paragraph" w:styleId="Textoindependiente3">
    <w:name w:val="Body Text 3"/>
    <w:basedOn w:val="Normal"/>
    <w:link w:val="Textoindependiente3Car"/>
    <w:rsid w:val="005672AB"/>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5672AB"/>
    <w:rPr>
      <w:rFonts w:ascii="Calibri" w:eastAsia="Calibri" w:hAnsi="Calibri" w:cs="Times New Roman"/>
      <w:sz w:val="16"/>
      <w:szCs w:val="16"/>
    </w:rPr>
  </w:style>
  <w:style w:type="paragraph" w:customStyle="1" w:styleId="msolistparagraph0">
    <w:name w:val="msolistparagraph"/>
    <w:basedOn w:val="Normal"/>
    <w:uiPriority w:val="99"/>
    <w:rsid w:val="005672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bloque">
    <w:name w:val="Block Text"/>
    <w:basedOn w:val="Normal"/>
    <w:uiPriority w:val="99"/>
    <w:rsid w:val="005672AB"/>
    <w:pPr>
      <w:suppressAutoHyphens/>
      <w:spacing w:after="0" w:line="360" w:lineRule="auto"/>
      <w:ind w:left="900" w:right="1125"/>
      <w:jc w:val="both"/>
    </w:pPr>
    <w:rPr>
      <w:rFonts w:ascii="Times New Roman" w:eastAsia="Times New Roman" w:hAnsi="Times New Roman" w:cs="Times New Roman"/>
      <w:i/>
      <w:iCs/>
      <w:spacing w:val="-4"/>
      <w:sz w:val="24"/>
      <w:szCs w:val="24"/>
      <w:lang w:eastAsia="es-ES"/>
    </w:rPr>
  </w:style>
  <w:style w:type="paragraph" w:customStyle="1" w:styleId="Textoindependiente21">
    <w:name w:val="Texto independiente 21"/>
    <w:basedOn w:val="Normal"/>
    <w:uiPriority w:val="99"/>
    <w:rsid w:val="005672AB"/>
    <w:pPr>
      <w:suppressAutoHyphens/>
      <w:overflowPunct w:val="0"/>
      <w:autoSpaceDE w:val="0"/>
      <w:autoSpaceDN w:val="0"/>
      <w:adjustRightInd w:val="0"/>
      <w:spacing w:after="0" w:line="360" w:lineRule="auto"/>
      <w:ind w:right="114"/>
      <w:jc w:val="both"/>
    </w:pPr>
    <w:rPr>
      <w:rFonts w:ascii="Arial" w:eastAsia="Times New Roman" w:hAnsi="Arial" w:cs="Times New Roman"/>
      <w:spacing w:val="-4"/>
      <w:sz w:val="28"/>
      <w:szCs w:val="20"/>
      <w:lang w:val="es-CO" w:eastAsia="es-ES"/>
    </w:rPr>
  </w:style>
  <w:style w:type="paragraph" w:styleId="Subttulo">
    <w:name w:val="Subtitle"/>
    <w:basedOn w:val="Normal"/>
    <w:link w:val="SubttuloCar"/>
    <w:uiPriority w:val="11"/>
    <w:qFormat/>
    <w:rsid w:val="005672AB"/>
    <w:pPr>
      <w:spacing w:after="0" w:line="360" w:lineRule="auto"/>
      <w:jc w:val="center"/>
    </w:pPr>
    <w:rPr>
      <w:rFonts w:ascii="Arial" w:eastAsia="Times New Roman" w:hAnsi="Arial" w:cs="Times New Roman"/>
      <w:b/>
      <w:sz w:val="28"/>
      <w:szCs w:val="20"/>
      <w:lang w:val="es-ES_tradnl" w:eastAsia="es-ES"/>
    </w:rPr>
  </w:style>
  <w:style w:type="character" w:customStyle="1" w:styleId="SubttuloCar">
    <w:name w:val="Subtítulo Car"/>
    <w:basedOn w:val="Fuentedeprrafopredeter"/>
    <w:link w:val="Subttulo"/>
    <w:uiPriority w:val="11"/>
    <w:rsid w:val="005672AB"/>
    <w:rPr>
      <w:rFonts w:ascii="Arial" w:eastAsia="Times New Roman" w:hAnsi="Arial" w:cs="Times New Roman"/>
      <w:b/>
      <w:sz w:val="28"/>
      <w:szCs w:val="20"/>
      <w:lang w:val="es-ES_tradnl" w:eastAsia="es-ES"/>
    </w:rPr>
  </w:style>
  <w:style w:type="character" w:customStyle="1" w:styleId="Car2">
    <w:name w:val="Car2"/>
    <w:uiPriority w:val="99"/>
    <w:rsid w:val="005672AB"/>
    <w:rPr>
      <w:rFonts w:ascii="Courier New" w:hAnsi="Courier New"/>
      <w:b/>
      <w:color w:val="FF0000"/>
      <w:sz w:val="32"/>
      <w:lang w:val="es-ES" w:eastAsia="es-ES"/>
    </w:rPr>
  </w:style>
  <w:style w:type="character" w:styleId="Nmerodepgina">
    <w:name w:val="page number"/>
    <w:uiPriority w:val="99"/>
    <w:rsid w:val="005672AB"/>
    <w:rPr>
      <w:rFonts w:cs="Times New Roman"/>
    </w:rPr>
  </w:style>
  <w:style w:type="paragraph" w:customStyle="1" w:styleId="Profesin">
    <w:name w:val="ProfesiÛn"/>
    <w:basedOn w:val="Normal"/>
    <w:rsid w:val="005672AB"/>
    <w:pPr>
      <w:tabs>
        <w:tab w:val="left" w:pos="1134"/>
      </w:tabs>
      <w:spacing w:after="0" w:line="360" w:lineRule="atLeast"/>
      <w:jc w:val="center"/>
    </w:pPr>
    <w:rPr>
      <w:rFonts w:ascii="Arial" w:eastAsia="Times New Roman" w:hAnsi="Arial" w:cs="Times New Roman"/>
      <w:b/>
      <w:sz w:val="32"/>
      <w:szCs w:val="20"/>
      <w:lang w:val="es-CO" w:eastAsia="es-ES"/>
    </w:rPr>
  </w:style>
  <w:style w:type="character" w:customStyle="1" w:styleId="TextonotapieCarCar">
    <w:name w:val="Texto nota pie Car Car"/>
    <w:aliases w:val="FA Fu Car Car,Footnote Text Char Char Char Char Char Car1,Footnote Text Char Char Char Char Car1,Footnote reference Car1,Texto nota pie Car1,Footnote Text Char Char Char Char Char Char Char Char Car"/>
    <w:semiHidden/>
    <w:locked/>
    <w:rsid w:val="005672AB"/>
    <w:rPr>
      <w:lang w:val="es-ES" w:eastAsia="es-ES"/>
    </w:rPr>
  </w:style>
  <w:style w:type="paragraph" w:styleId="Listaconvietas">
    <w:name w:val="List Bullet"/>
    <w:basedOn w:val="Normal"/>
    <w:uiPriority w:val="99"/>
    <w:rsid w:val="005672AB"/>
    <w:pPr>
      <w:numPr>
        <w:numId w:val="16"/>
      </w:numPr>
      <w:tabs>
        <w:tab w:val="clear" w:pos="825"/>
        <w:tab w:val="num" w:pos="360"/>
      </w:tabs>
      <w:spacing w:after="0" w:line="240" w:lineRule="auto"/>
      <w:ind w:left="360" w:hanging="360"/>
    </w:pPr>
    <w:rPr>
      <w:rFonts w:ascii="Arial" w:eastAsia="Times New Roman" w:hAnsi="Arial" w:cs="Arial"/>
      <w:bCs/>
      <w:w w:val="110"/>
      <w:sz w:val="28"/>
      <w:szCs w:val="24"/>
      <w:lang w:eastAsia="es-ES"/>
    </w:rPr>
  </w:style>
  <w:style w:type="character" w:styleId="Textoennegrita">
    <w:name w:val="Strong"/>
    <w:uiPriority w:val="22"/>
    <w:qFormat/>
    <w:rsid w:val="005672AB"/>
    <w:rPr>
      <w:rFonts w:cs="Times New Roman"/>
      <w:b/>
    </w:rPr>
  </w:style>
  <w:style w:type="paragraph" w:styleId="Sangra3detindependiente">
    <w:name w:val="Body Text Indent 3"/>
    <w:basedOn w:val="Normal"/>
    <w:link w:val="Sangra3detindependienteCar"/>
    <w:rsid w:val="005672AB"/>
    <w:pPr>
      <w:spacing w:after="120" w:line="240" w:lineRule="auto"/>
      <w:ind w:left="283"/>
    </w:pPr>
    <w:rPr>
      <w:rFonts w:ascii="Arial" w:eastAsia="Times New Roman" w:hAnsi="Arial" w:cs="Arial"/>
      <w:bCs/>
      <w:w w:val="110"/>
      <w:sz w:val="16"/>
      <w:szCs w:val="16"/>
      <w:lang w:eastAsia="es-ES"/>
    </w:rPr>
  </w:style>
  <w:style w:type="character" w:customStyle="1" w:styleId="Sangra3detindependienteCar">
    <w:name w:val="Sangría 3 de t. independiente Car"/>
    <w:basedOn w:val="Fuentedeprrafopredeter"/>
    <w:link w:val="Sangra3detindependiente"/>
    <w:rsid w:val="005672AB"/>
    <w:rPr>
      <w:rFonts w:ascii="Arial" w:eastAsia="Times New Roman" w:hAnsi="Arial" w:cs="Arial"/>
      <w:bCs/>
      <w:w w:val="110"/>
      <w:sz w:val="16"/>
      <w:szCs w:val="16"/>
      <w:lang w:eastAsia="es-ES"/>
    </w:rPr>
  </w:style>
  <w:style w:type="character" w:styleId="nfasis">
    <w:name w:val="Emphasis"/>
    <w:uiPriority w:val="99"/>
    <w:qFormat/>
    <w:rsid w:val="005672AB"/>
    <w:rPr>
      <w:rFonts w:cs="Times New Roman"/>
      <w:b/>
    </w:rPr>
  </w:style>
  <w:style w:type="paragraph" w:styleId="HTMLconformatoprevio">
    <w:name w:val="HTML Preformatted"/>
    <w:basedOn w:val="Normal"/>
    <w:link w:val="HTMLconformatoprevioCar"/>
    <w:uiPriority w:val="99"/>
    <w:rsid w:val="0056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w w:val="110"/>
      <w:sz w:val="28"/>
      <w:szCs w:val="24"/>
      <w:lang w:val="es-CO" w:eastAsia="es-CO"/>
    </w:rPr>
  </w:style>
  <w:style w:type="character" w:customStyle="1" w:styleId="HTMLconformatoprevioCar">
    <w:name w:val="HTML con formato previo Car"/>
    <w:basedOn w:val="Fuentedeprrafopredeter"/>
    <w:link w:val="HTMLconformatoprevio"/>
    <w:uiPriority w:val="99"/>
    <w:rsid w:val="005672AB"/>
    <w:rPr>
      <w:rFonts w:ascii="Courier New" w:eastAsia="Times New Roman" w:hAnsi="Courier New" w:cs="Courier New"/>
      <w:bCs/>
      <w:w w:val="110"/>
      <w:sz w:val="28"/>
      <w:szCs w:val="24"/>
      <w:lang w:val="es-CO" w:eastAsia="es-CO"/>
    </w:rPr>
  </w:style>
  <w:style w:type="paragraph" w:customStyle="1" w:styleId="Car4CarCarCar">
    <w:name w:val="Car4 Car Car Car"/>
    <w:basedOn w:val="Normal"/>
    <w:uiPriority w:val="99"/>
    <w:rsid w:val="005672AB"/>
    <w:pPr>
      <w:spacing w:line="240" w:lineRule="exact"/>
    </w:pPr>
    <w:rPr>
      <w:rFonts w:ascii="Times New Roman" w:eastAsia="Times New Roman" w:hAnsi="Times New Roman" w:cs="Times New Roman"/>
      <w:noProof/>
      <w:color w:val="000000"/>
      <w:sz w:val="20"/>
      <w:szCs w:val="20"/>
      <w:lang w:val="es-CO" w:eastAsia="es-ES"/>
    </w:rPr>
  </w:style>
  <w:style w:type="paragraph" w:customStyle="1" w:styleId="CarCarCar">
    <w:name w:val="Car Car Car"/>
    <w:basedOn w:val="Normal"/>
    <w:uiPriority w:val="99"/>
    <w:rsid w:val="005672AB"/>
    <w:pPr>
      <w:spacing w:line="240" w:lineRule="exact"/>
    </w:pPr>
    <w:rPr>
      <w:rFonts w:ascii="Tahoma" w:eastAsia="Batang" w:hAnsi="Tahoma" w:cs="Tahoma"/>
      <w:noProof/>
      <w:color w:val="000000"/>
      <w:sz w:val="20"/>
      <w:szCs w:val="20"/>
      <w:lang w:val="es-CO" w:eastAsia="es-ES"/>
    </w:rPr>
  </w:style>
  <w:style w:type="paragraph" w:customStyle="1" w:styleId="Sinespaciado11">
    <w:name w:val="Sin espaciado11"/>
    <w:uiPriority w:val="99"/>
    <w:rsid w:val="005672AB"/>
    <w:pPr>
      <w:spacing w:after="0" w:line="240" w:lineRule="auto"/>
    </w:pPr>
    <w:rPr>
      <w:rFonts w:ascii="Calibri" w:eastAsia="Times New Roman" w:hAnsi="Calibri" w:cs="Calibri"/>
      <w:lang w:val="es-CO"/>
    </w:rPr>
  </w:style>
  <w:style w:type="character" w:customStyle="1" w:styleId="textonavy1">
    <w:name w:val="texto_navy1"/>
    <w:rsid w:val="005672AB"/>
    <w:rPr>
      <w:color w:val="000080"/>
    </w:rPr>
  </w:style>
  <w:style w:type="paragraph" w:customStyle="1" w:styleId="Prrafodelista1">
    <w:name w:val="Párrafo de lista1"/>
    <w:basedOn w:val="Normal"/>
    <w:uiPriority w:val="99"/>
    <w:rsid w:val="005672AB"/>
    <w:pPr>
      <w:ind w:left="720"/>
      <w:contextualSpacing/>
    </w:pPr>
    <w:rPr>
      <w:rFonts w:ascii="Calibri" w:eastAsia="Times New Roman" w:hAnsi="Calibri" w:cs="Times New Roman"/>
    </w:rPr>
  </w:style>
  <w:style w:type="paragraph" w:styleId="Textodeglobo">
    <w:name w:val="Balloon Text"/>
    <w:basedOn w:val="Normal"/>
    <w:link w:val="TextodegloboCar"/>
    <w:uiPriority w:val="99"/>
    <w:rsid w:val="005672AB"/>
    <w:pPr>
      <w:spacing w:after="0" w:line="240" w:lineRule="auto"/>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5672AB"/>
    <w:rPr>
      <w:rFonts w:ascii="Segoe UI" w:eastAsia="Times New Roman" w:hAnsi="Segoe UI" w:cs="Segoe UI"/>
      <w:sz w:val="18"/>
      <w:szCs w:val="18"/>
      <w:lang w:eastAsia="es-ES"/>
    </w:rPr>
  </w:style>
  <w:style w:type="paragraph" w:customStyle="1" w:styleId="Car41">
    <w:name w:val="Car41"/>
    <w:basedOn w:val="Normal"/>
    <w:uiPriority w:val="99"/>
    <w:rsid w:val="005672AB"/>
    <w:pPr>
      <w:spacing w:line="240" w:lineRule="exact"/>
      <w:jc w:val="both"/>
    </w:pPr>
    <w:rPr>
      <w:rFonts w:ascii="Tahoma" w:eastAsia="Batang" w:hAnsi="Tahoma" w:cs="Tahoma"/>
      <w:sz w:val="20"/>
      <w:szCs w:val="20"/>
      <w:lang w:val="en-US"/>
    </w:rPr>
  </w:style>
  <w:style w:type="character" w:customStyle="1" w:styleId="Ttulo4Car1">
    <w:name w:val="Título 4 Car1"/>
    <w:uiPriority w:val="99"/>
    <w:locked/>
    <w:rsid w:val="005672AB"/>
    <w:rPr>
      <w:b/>
      <w:sz w:val="28"/>
      <w:lang w:val="es-ES" w:eastAsia="es-ES"/>
    </w:rPr>
  </w:style>
  <w:style w:type="character" w:customStyle="1" w:styleId="TextoindependienteCar1">
    <w:name w:val="Texto independiente Car1"/>
    <w:locked/>
    <w:rsid w:val="005672AB"/>
    <w:rPr>
      <w:rFonts w:ascii="Bookman Old Style" w:hAnsi="Bookman Old Style"/>
      <w:sz w:val="28"/>
      <w:lang w:val="es-ES" w:eastAsia="es-ES"/>
    </w:rPr>
  </w:style>
  <w:style w:type="character" w:customStyle="1" w:styleId="PiedepginaCar1">
    <w:name w:val="Pie de página Car1"/>
    <w:uiPriority w:val="99"/>
    <w:locked/>
    <w:rsid w:val="005672AB"/>
    <w:rPr>
      <w:rFonts w:ascii="Calibri" w:hAnsi="Calibri"/>
      <w:lang w:eastAsia="en-US"/>
    </w:rPr>
  </w:style>
  <w:style w:type="character" w:customStyle="1" w:styleId="Textoindependiente2Car1">
    <w:name w:val="Texto independiente 2 Car1"/>
    <w:uiPriority w:val="99"/>
    <w:locked/>
    <w:rsid w:val="005672AB"/>
    <w:rPr>
      <w:sz w:val="24"/>
      <w:lang w:val="es-ES" w:eastAsia="es-ES"/>
    </w:rPr>
  </w:style>
  <w:style w:type="character" w:customStyle="1" w:styleId="Textoindependiente3Car1">
    <w:name w:val="Texto independiente 3 Car1"/>
    <w:uiPriority w:val="99"/>
    <w:locked/>
    <w:rsid w:val="005672AB"/>
    <w:rPr>
      <w:sz w:val="16"/>
      <w:lang w:val="es-ES" w:eastAsia="es-ES"/>
    </w:rPr>
  </w:style>
  <w:style w:type="character" w:customStyle="1" w:styleId="TtuloCar1">
    <w:name w:val="Título Car1"/>
    <w:uiPriority w:val="99"/>
    <w:locked/>
    <w:rsid w:val="005672AB"/>
    <w:rPr>
      <w:rFonts w:ascii="Arial" w:hAnsi="Arial"/>
      <w:b/>
      <w:sz w:val="32"/>
      <w:lang w:val="es-ES_tradnl" w:eastAsia="es-ES"/>
    </w:rPr>
  </w:style>
  <w:style w:type="character" w:customStyle="1" w:styleId="CarCar6">
    <w:name w:val="Car Car6"/>
    <w:uiPriority w:val="99"/>
    <w:rsid w:val="005672AB"/>
    <w:rPr>
      <w:rFonts w:ascii="Book Antiqua" w:hAnsi="Book Antiqua"/>
      <w:b/>
      <w:sz w:val="20"/>
      <w:lang w:eastAsia="es-ES"/>
    </w:rPr>
  </w:style>
  <w:style w:type="character" w:customStyle="1" w:styleId="CarCar5">
    <w:name w:val="Car Car5"/>
    <w:uiPriority w:val="99"/>
    <w:rsid w:val="005672AB"/>
    <w:rPr>
      <w:rFonts w:eastAsia="Times New Roman"/>
      <w:b/>
      <w:sz w:val="20"/>
      <w:lang w:eastAsia="es-ES"/>
    </w:rPr>
  </w:style>
  <w:style w:type="character" w:customStyle="1" w:styleId="CarCar4">
    <w:name w:val="Car Car4"/>
    <w:uiPriority w:val="99"/>
    <w:rsid w:val="005672AB"/>
    <w:rPr>
      <w:rFonts w:ascii="Times New Roman" w:hAnsi="Times New Roman"/>
      <w:sz w:val="24"/>
      <w:lang w:eastAsia="es-ES"/>
    </w:rPr>
  </w:style>
  <w:style w:type="character" w:customStyle="1" w:styleId="CarCar2">
    <w:name w:val="Car Car2"/>
    <w:uiPriority w:val="99"/>
    <w:rsid w:val="005672AB"/>
    <w:rPr>
      <w:rFonts w:eastAsia="Times New Roman"/>
      <w:sz w:val="20"/>
      <w:lang w:eastAsia="es-ES"/>
    </w:rPr>
  </w:style>
  <w:style w:type="paragraph" w:customStyle="1" w:styleId="Sangradetindependiente">
    <w:name w:val="Sangría de t. independiente"/>
    <w:basedOn w:val="Normal"/>
    <w:rsid w:val="005672AB"/>
    <w:pPr>
      <w:overflowPunct w:val="0"/>
      <w:autoSpaceDE w:val="0"/>
      <w:autoSpaceDN w:val="0"/>
      <w:adjustRightInd w:val="0"/>
      <w:spacing w:after="0" w:line="240" w:lineRule="auto"/>
      <w:jc w:val="both"/>
      <w:textAlignment w:val="baseline"/>
    </w:pPr>
    <w:rPr>
      <w:rFonts w:ascii="Calibri" w:eastAsia="Times New Roman" w:hAnsi="Calibri" w:cs="Calibri"/>
      <w:sz w:val="28"/>
      <w:szCs w:val="28"/>
      <w:lang w:val="es-ES_tradnl" w:eastAsia="es-ES"/>
    </w:rPr>
  </w:style>
  <w:style w:type="character" w:customStyle="1" w:styleId="Numeracinttulo">
    <w:name w:val="Numeración título"/>
    <w:rsid w:val="005672AB"/>
    <w:rPr>
      <w:rFonts w:ascii="Tahoma" w:hAnsi="Tahoma"/>
      <w:b/>
      <w:sz w:val="24"/>
    </w:rPr>
  </w:style>
  <w:style w:type="character" w:customStyle="1" w:styleId="Algerian">
    <w:name w:val="Algerian"/>
    <w:rsid w:val="005672AB"/>
    <w:rPr>
      <w:rFonts w:ascii="Algerian" w:hAnsi="Algerian"/>
      <w:sz w:val="30"/>
    </w:rPr>
  </w:style>
  <w:style w:type="paragraph" w:customStyle="1" w:styleId="AlgerianTtulo">
    <w:name w:val="Algerian Título"/>
    <w:next w:val="Normal"/>
    <w:link w:val="AlgerianTtuloCar"/>
    <w:rsid w:val="005672AB"/>
    <w:pPr>
      <w:tabs>
        <w:tab w:val="left" w:pos="1202"/>
      </w:tabs>
      <w:spacing w:after="0" w:line="360" w:lineRule="auto"/>
      <w:jc w:val="both"/>
    </w:pPr>
    <w:rPr>
      <w:rFonts w:ascii="Algerian" w:eastAsia="Times New Roman" w:hAnsi="Algerian" w:cs="Times New Roman"/>
      <w:sz w:val="30"/>
      <w:szCs w:val="30"/>
      <w:lang w:val="en-US" w:eastAsia="es-ES"/>
    </w:rPr>
  </w:style>
  <w:style w:type="character" w:customStyle="1" w:styleId="AlgerianTtuloCar">
    <w:name w:val="Algerian Título Car"/>
    <w:link w:val="AlgerianTtulo"/>
    <w:locked/>
    <w:rsid w:val="005672AB"/>
    <w:rPr>
      <w:rFonts w:ascii="Algerian" w:eastAsia="Times New Roman" w:hAnsi="Algerian" w:cs="Times New Roman"/>
      <w:sz w:val="30"/>
      <w:szCs w:val="30"/>
      <w:lang w:val="en-US" w:eastAsia="es-ES"/>
    </w:rPr>
  </w:style>
  <w:style w:type="paragraph" w:customStyle="1" w:styleId="BodyText22">
    <w:name w:val="Body Text 22"/>
    <w:basedOn w:val="Normal"/>
    <w:rsid w:val="005672AB"/>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val="es-CO" w:eastAsia="es-ES"/>
    </w:rPr>
  </w:style>
  <w:style w:type="paragraph" w:customStyle="1" w:styleId="Car">
    <w:name w:val="Car"/>
    <w:basedOn w:val="Normal"/>
    <w:rsid w:val="005672AB"/>
    <w:pPr>
      <w:spacing w:line="240" w:lineRule="exact"/>
    </w:pPr>
    <w:rPr>
      <w:rFonts w:ascii="Calibri" w:eastAsia="Times New Roman" w:hAnsi="Calibri" w:cs="Calibri"/>
      <w:noProof/>
      <w:color w:val="000000"/>
      <w:sz w:val="20"/>
      <w:szCs w:val="20"/>
      <w:lang w:eastAsia="es-ES"/>
    </w:rPr>
  </w:style>
  <w:style w:type="paragraph" w:styleId="Textosinformato">
    <w:name w:val="Plain Text"/>
    <w:basedOn w:val="Normal"/>
    <w:link w:val="TextosinformatoCar"/>
    <w:uiPriority w:val="99"/>
    <w:rsid w:val="005672AB"/>
    <w:pPr>
      <w:autoSpaceDE w:val="0"/>
      <w:autoSpaceDN w:val="0"/>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5672AB"/>
    <w:rPr>
      <w:rFonts w:ascii="Courier New" w:eastAsia="Times New Roman" w:hAnsi="Courier New" w:cs="Courier New"/>
      <w:sz w:val="20"/>
      <w:szCs w:val="20"/>
      <w:lang w:eastAsia="es-ES"/>
    </w:rPr>
  </w:style>
  <w:style w:type="character" w:customStyle="1" w:styleId="TtuloCar">
    <w:name w:val="Título Car"/>
    <w:uiPriority w:val="99"/>
    <w:locked/>
    <w:rsid w:val="005672AB"/>
    <w:rPr>
      <w:sz w:val="24"/>
      <w:lang w:val="es-MX" w:eastAsia="es-ES"/>
    </w:rPr>
  </w:style>
  <w:style w:type="paragraph" w:customStyle="1" w:styleId="listparagraph1">
    <w:name w:val="listparagraph1"/>
    <w:basedOn w:val="Normal"/>
    <w:uiPriority w:val="99"/>
    <w:rsid w:val="005672AB"/>
    <w:pPr>
      <w:spacing w:before="100" w:beforeAutospacing="1" w:after="100" w:afterAutospacing="1" w:line="240" w:lineRule="auto"/>
    </w:pPr>
    <w:rPr>
      <w:rFonts w:ascii="Calibri" w:eastAsia="Times New Roman" w:hAnsi="Calibri" w:cs="Calibri"/>
      <w:sz w:val="24"/>
      <w:szCs w:val="24"/>
      <w:lang w:val="es-CO" w:eastAsia="es-CO"/>
    </w:rPr>
  </w:style>
  <w:style w:type="paragraph" w:customStyle="1" w:styleId="BodyText21">
    <w:name w:val="Body Text 21"/>
    <w:basedOn w:val="Normal"/>
    <w:rsid w:val="005672AB"/>
    <w:pPr>
      <w:widowControl w:val="0"/>
      <w:autoSpaceDE w:val="0"/>
      <w:autoSpaceDN w:val="0"/>
      <w:spacing w:after="0" w:line="240" w:lineRule="auto"/>
      <w:jc w:val="both"/>
    </w:pPr>
    <w:rPr>
      <w:rFonts w:ascii="Calibri" w:eastAsia="Times New Roman" w:hAnsi="Calibri" w:cs="Calibri"/>
      <w:sz w:val="28"/>
      <w:szCs w:val="28"/>
      <w:lang w:eastAsia="es-ES"/>
    </w:rPr>
  </w:style>
  <w:style w:type="paragraph" w:customStyle="1" w:styleId="BodyText31">
    <w:name w:val="Body Text 31"/>
    <w:basedOn w:val="Normal"/>
    <w:uiPriority w:val="99"/>
    <w:rsid w:val="005672AB"/>
    <w:pPr>
      <w:autoSpaceDE w:val="0"/>
      <w:autoSpaceDN w:val="0"/>
      <w:spacing w:after="0" w:line="240" w:lineRule="auto"/>
      <w:ind w:right="-232"/>
      <w:jc w:val="both"/>
    </w:pPr>
    <w:rPr>
      <w:rFonts w:ascii="Calibri" w:eastAsia="Times New Roman" w:hAnsi="Calibri" w:cs="Calibri"/>
      <w:b/>
      <w:bCs/>
      <w:color w:val="000000"/>
      <w:sz w:val="28"/>
      <w:szCs w:val="28"/>
      <w:lang w:val="es-ES_tradnl" w:eastAsia="es-CO"/>
    </w:rPr>
  </w:style>
  <w:style w:type="character" w:customStyle="1" w:styleId="eacep1">
    <w:name w:val="eacep1"/>
    <w:uiPriority w:val="99"/>
    <w:rsid w:val="005672AB"/>
    <w:rPr>
      <w:color w:val="000000"/>
    </w:rPr>
  </w:style>
  <w:style w:type="paragraph" w:styleId="Saludo">
    <w:name w:val="Salutation"/>
    <w:basedOn w:val="Normal"/>
    <w:next w:val="Normal"/>
    <w:link w:val="SaludoCar"/>
    <w:uiPriority w:val="99"/>
    <w:rsid w:val="005672AB"/>
    <w:pPr>
      <w:spacing w:after="0" w:line="240" w:lineRule="auto"/>
    </w:pPr>
    <w:rPr>
      <w:rFonts w:ascii="Calibri" w:eastAsia="Times New Roman" w:hAnsi="Calibri" w:cs="Calibri"/>
      <w:sz w:val="24"/>
      <w:szCs w:val="24"/>
    </w:rPr>
  </w:style>
  <w:style w:type="character" w:customStyle="1" w:styleId="SaludoCar">
    <w:name w:val="Saludo Car"/>
    <w:basedOn w:val="Fuentedeprrafopredeter"/>
    <w:link w:val="Saludo"/>
    <w:uiPriority w:val="99"/>
    <w:rsid w:val="005672AB"/>
    <w:rPr>
      <w:rFonts w:ascii="Calibri" w:eastAsia="Times New Roman" w:hAnsi="Calibri" w:cs="Calibri"/>
      <w:sz w:val="24"/>
      <w:szCs w:val="24"/>
    </w:rPr>
  </w:style>
  <w:style w:type="paragraph" w:customStyle="1" w:styleId="textocaja">
    <w:name w:val="textocaja"/>
    <w:basedOn w:val="Normal"/>
    <w:uiPriority w:val="99"/>
    <w:rsid w:val="005672AB"/>
    <w:pPr>
      <w:spacing w:before="100" w:beforeAutospacing="1" w:after="100" w:afterAutospacing="1" w:line="240" w:lineRule="auto"/>
      <w:jc w:val="both"/>
    </w:pPr>
    <w:rPr>
      <w:rFonts w:ascii="Georgia" w:eastAsia="Times New Roman" w:hAnsi="Georgia" w:cs="Georgia"/>
      <w:lang w:eastAsia="es-ES"/>
    </w:rPr>
  </w:style>
  <w:style w:type="paragraph" w:customStyle="1" w:styleId="bodytext210">
    <w:name w:val="bodytext21"/>
    <w:basedOn w:val="Normal"/>
    <w:uiPriority w:val="99"/>
    <w:rsid w:val="005672AB"/>
    <w:pPr>
      <w:spacing w:before="100" w:beforeAutospacing="1" w:after="100" w:afterAutospacing="1" w:line="240" w:lineRule="auto"/>
    </w:pPr>
    <w:rPr>
      <w:rFonts w:ascii="Calibri" w:eastAsia="Times New Roman" w:hAnsi="Calibri" w:cs="Calibri"/>
      <w:sz w:val="24"/>
      <w:szCs w:val="24"/>
      <w:lang w:eastAsia="es-ES"/>
    </w:rPr>
  </w:style>
  <w:style w:type="paragraph" w:customStyle="1" w:styleId="Car4CarCarCar1">
    <w:name w:val="Car4 Car Car Car1"/>
    <w:basedOn w:val="Normal"/>
    <w:uiPriority w:val="99"/>
    <w:rsid w:val="005672AB"/>
    <w:pPr>
      <w:spacing w:line="240" w:lineRule="exact"/>
    </w:pPr>
    <w:rPr>
      <w:rFonts w:ascii="Calibri" w:eastAsia="Times New Roman" w:hAnsi="Calibri" w:cs="Calibri"/>
      <w:noProof/>
      <w:color w:val="000000"/>
      <w:sz w:val="20"/>
      <w:szCs w:val="20"/>
      <w:lang w:val="es-CO" w:eastAsia="es-ES"/>
    </w:rPr>
  </w:style>
  <w:style w:type="character" w:customStyle="1" w:styleId="TextonotaalfinalCar">
    <w:name w:val="Texto nota al final Car"/>
    <w:link w:val="Textonotaalfinal"/>
    <w:uiPriority w:val="99"/>
    <w:locked/>
    <w:rsid w:val="005672AB"/>
    <w:rPr>
      <w:rFonts w:ascii="Calibri" w:hAnsi="Calibri"/>
      <w:noProof/>
    </w:rPr>
  </w:style>
  <w:style w:type="paragraph" w:styleId="Textonotaalfinal">
    <w:name w:val="endnote text"/>
    <w:basedOn w:val="Normal"/>
    <w:link w:val="TextonotaalfinalCar"/>
    <w:uiPriority w:val="99"/>
    <w:rsid w:val="005672AB"/>
    <w:pPr>
      <w:spacing w:after="0" w:line="240" w:lineRule="auto"/>
    </w:pPr>
    <w:rPr>
      <w:rFonts w:ascii="Calibri" w:hAnsi="Calibri"/>
      <w:noProof/>
    </w:rPr>
  </w:style>
  <w:style w:type="character" w:customStyle="1" w:styleId="TextonotaalfinalCar1">
    <w:name w:val="Texto nota al final Car1"/>
    <w:basedOn w:val="Fuentedeprrafopredeter"/>
    <w:uiPriority w:val="99"/>
    <w:rsid w:val="005672AB"/>
    <w:rPr>
      <w:sz w:val="20"/>
      <w:szCs w:val="20"/>
    </w:rPr>
  </w:style>
  <w:style w:type="character" w:customStyle="1" w:styleId="EndnoteTextChar1">
    <w:name w:val="Endnote Text Char1"/>
    <w:uiPriority w:val="99"/>
    <w:semiHidden/>
    <w:rsid w:val="005672AB"/>
    <w:rPr>
      <w:sz w:val="20"/>
      <w:szCs w:val="20"/>
      <w:lang w:val="es-ES"/>
    </w:rPr>
  </w:style>
  <w:style w:type="paragraph" w:customStyle="1" w:styleId="Normal13">
    <w:name w:val="Normal 13"/>
    <w:basedOn w:val="Normal"/>
    <w:link w:val="Normal13Car"/>
    <w:autoRedefine/>
    <w:uiPriority w:val="99"/>
    <w:rsid w:val="005672AB"/>
    <w:pPr>
      <w:tabs>
        <w:tab w:val="left" w:pos="8273"/>
      </w:tabs>
      <w:spacing w:after="0" w:line="360" w:lineRule="auto"/>
      <w:ind w:right="-35"/>
      <w:jc w:val="both"/>
    </w:pPr>
    <w:rPr>
      <w:rFonts w:ascii="Arial" w:eastAsia="Times New Roman" w:hAnsi="Arial" w:cs="Times New Roman"/>
      <w:sz w:val="28"/>
      <w:szCs w:val="28"/>
      <w:lang w:val="es-ES_tradnl" w:eastAsia="es-CO"/>
    </w:rPr>
  </w:style>
  <w:style w:type="character" w:customStyle="1" w:styleId="Normal13Car">
    <w:name w:val="Normal 13 Car"/>
    <w:link w:val="Normal13"/>
    <w:uiPriority w:val="99"/>
    <w:locked/>
    <w:rsid w:val="005672AB"/>
    <w:rPr>
      <w:rFonts w:ascii="Arial" w:eastAsia="Times New Roman" w:hAnsi="Arial" w:cs="Times New Roman"/>
      <w:sz w:val="28"/>
      <w:szCs w:val="28"/>
      <w:lang w:val="es-ES_tradnl" w:eastAsia="es-CO"/>
    </w:rPr>
  </w:style>
  <w:style w:type="paragraph" w:customStyle="1" w:styleId="TxBrp17">
    <w:name w:val="TxBr_p17"/>
    <w:basedOn w:val="Normal"/>
    <w:uiPriority w:val="99"/>
    <w:rsid w:val="005672AB"/>
    <w:pPr>
      <w:tabs>
        <w:tab w:val="left" w:pos="617"/>
        <w:tab w:val="left" w:pos="1065"/>
      </w:tabs>
      <w:spacing w:after="0" w:line="255" w:lineRule="atLeast"/>
      <w:ind w:left="618" w:firstLine="448"/>
      <w:jc w:val="both"/>
    </w:pPr>
    <w:rPr>
      <w:rFonts w:ascii="Calibri" w:eastAsia="Times New Roman" w:hAnsi="Calibri" w:cs="Calibri"/>
      <w:sz w:val="24"/>
      <w:szCs w:val="24"/>
      <w:lang w:eastAsia="es-ES"/>
    </w:rPr>
  </w:style>
  <w:style w:type="paragraph" w:customStyle="1" w:styleId="TxBrp3">
    <w:name w:val="TxBr_p3"/>
    <w:basedOn w:val="Normal"/>
    <w:uiPriority w:val="99"/>
    <w:rsid w:val="005672AB"/>
    <w:pPr>
      <w:tabs>
        <w:tab w:val="left" w:pos="521"/>
        <w:tab w:val="left" w:pos="975"/>
      </w:tabs>
      <w:spacing w:after="0" w:line="243" w:lineRule="atLeast"/>
      <w:ind w:left="522" w:firstLine="453"/>
      <w:jc w:val="both"/>
    </w:pPr>
    <w:rPr>
      <w:rFonts w:ascii="Calibri" w:eastAsia="Times New Roman" w:hAnsi="Calibri" w:cs="Calibri"/>
      <w:sz w:val="24"/>
      <w:szCs w:val="24"/>
      <w:lang w:eastAsia="es-ES"/>
    </w:rPr>
  </w:style>
  <w:style w:type="paragraph" w:customStyle="1" w:styleId="TxBrp5">
    <w:name w:val="TxBr_p5"/>
    <w:basedOn w:val="Normal"/>
    <w:uiPriority w:val="99"/>
    <w:rsid w:val="005672AB"/>
    <w:pPr>
      <w:tabs>
        <w:tab w:val="left" w:pos="459"/>
      </w:tabs>
      <w:spacing w:after="0" w:line="255" w:lineRule="atLeast"/>
      <w:ind w:left="40"/>
      <w:jc w:val="both"/>
    </w:pPr>
    <w:rPr>
      <w:rFonts w:ascii="Calibri" w:eastAsia="Times New Roman" w:hAnsi="Calibri" w:cs="Calibri"/>
      <w:sz w:val="24"/>
      <w:szCs w:val="24"/>
      <w:lang w:eastAsia="es-ES"/>
    </w:rPr>
  </w:style>
  <w:style w:type="paragraph" w:customStyle="1" w:styleId="TxBrp20">
    <w:name w:val="TxBr_p20"/>
    <w:basedOn w:val="Normal"/>
    <w:uiPriority w:val="99"/>
    <w:rsid w:val="005672AB"/>
    <w:pPr>
      <w:tabs>
        <w:tab w:val="left" w:pos="3866"/>
      </w:tabs>
      <w:spacing w:after="0" w:line="255" w:lineRule="atLeast"/>
      <w:ind w:left="3447"/>
      <w:jc w:val="both"/>
    </w:pPr>
    <w:rPr>
      <w:rFonts w:ascii="Calibri" w:eastAsia="Times New Roman" w:hAnsi="Calibri" w:cs="Calibri"/>
      <w:sz w:val="24"/>
      <w:szCs w:val="24"/>
      <w:lang w:eastAsia="es-ES"/>
    </w:rPr>
  </w:style>
  <w:style w:type="paragraph" w:customStyle="1" w:styleId="TxBrp21">
    <w:name w:val="TxBr_p21"/>
    <w:basedOn w:val="Normal"/>
    <w:uiPriority w:val="99"/>
    <w:rsid w:val="005672AB"/>
    <w:pPr>
      <w:tabs>
        <w:tab w:val="left" w:pos="4274"/>
      </w:tabs>
      <w:spacing w:after="0" w:line="255" w:lineRule="atLeast"/>
      <w:ind w:left="3866" w:firstLine="409"/>
      <w:jc w:val="both"/>
    </w:pPr>
    <w:rPr>
      <w:rFonts w:ascii="Calibri" w:eastAsia="Times New Roman" w:hAnsi="Calibri" w:cs="Calibri"/>
      <w:sz w:val="24"/>
      <w:szCs w:val="24"/>
      <w:lang w:eastAsia="es-ES"/>
    </w:rPr>
  </w:style>
  <w:style w:type="paragraph" w:customStyle="1" w:styleId="TxBrp8">
    <w:name w:val="TxBr_p8"/>
    <w:basedOn w:val="Normal"/>
    <w:uiPriority w:val="99"/>
    <w:rsid w:val="005672AB"/>
    <w:pPr>
      <w:tabs>
        <w:tab w:val="left" w:pos="714"/>
      </w:tabs>
      <w:spacing w:after="0" w:line="240" w:lineRule="atLeast"/>
      <w:ind w:left="295"/>
      <w:jc w:val="both"/>
    </w:pPr>
    <w:rPr>
      <w:rFonts w:ascii="Calibri" w:eastAsia="Times New Roman" w:hAnsi="Calibri" w:cs="Calibri"/>
      <w:sz w:val="24"/>
      <w:szCs w:val="24"/>
      <w:lang w:eastAsia="es-ES"/>
    </w:rPr>
  </w:style>
  <w:style w:type="paragraph" w:customStyle="1" w:styleId="CUERPODETEXTO">
    <w:name w:val="CUERPO DE TEXTO"/>
    <w:uiPriority w:val="99"/>
    <w:rsid w:val="005672AB"/>
    <w:pPr>
      <w:widowControl w:val="0"/>
      <w:tabs>
        <w:tab w:val="center" w:pos="510"/>
        <w:tab w:val="left" w:pos="1134"/>
      </w:tabs>
      <w:autoSpaceDE w:val="0"/>
      <w:autoSpaceDN w:val="0"/>
      <w:adjustRightInd w:val="0"/>
      <w:spacing w:before="28" w:after="28" w:line="210" w:lineRule="atLeast"/>
      <w:ind w:firstLine="283"/>
      <w:jc w:val="both"/>
    </w:pPr>
    <w:rPr>
      <w:rFonts w:ascii="Calibri" w:eastAsia="Times New Roman" w:hAnsi="Calibri" w:cs="Calibri"/>
      <w:color w:val="000000"/>
      <w:sz w:val="19"/>
      <w:szCs w:val="19"/>
      <w:lang w:eastAsia="es-ES"/>
    </w:rPr>
  </w:style>
  <w:style w:type="paragraph" w:customStyle="1" w:styleId="FIRMAS">
    <w:name w:val="FIRMAS"/>
    <w:basedOn w:val="Normal"/>
    <w:uiPriority w:val="99"/>
    <w:rsid w:val="005672AB"/>
    <w:pPr>
      <w:widowControl w:val="0"/>
      <w:autoSpaceDE w:val="0"/>
      <w:autoSpaceDN w:val="0"/>
      <w:adjustRightInd w:val="0"/>
      <w:spacing w:before="28" w:after="28" w:line="210" w:lineRule="atLeast"/>
      <w:jc w:val="right"/>
    </w:pPr>
    <w:rPr>
      <w:rFonts w:ascii="Calibri" w:eastAsia="Times New Roman" w:hAnsi="Calibri" w:cs="Calibri"/>
      <w:i/>
      <w:iCs/>
      <w:color w:val="000000"/>
      <w:sz w:val="19"/>
      <w:szCs w:val="19"/>
      <w:lang w:eastAsia="es-ES"/>
    </w:rPr>
  </w:style>
  <w:style w:type="paragraph" w:customStyle="1" w:styleId="H3">
    <w:name w:val="H3"/>
    <w:basedOn w:val="Normal"/>
    <w:next w:val="Normal"/>
    <w:uiPriority w:val="99"/>
    <w:rsid w:val="005672AB"/>
    <w:pPr>
      <w:keepNext/>
      <w:overflowPunct w:val="0"/>
      <w:autoSpaceDE w:val="0"/>
      <w:autoSpaceDN w:val="0"/>
      <w:adjustRightInd w:val="0"/>
      <w:spacing w:before="100" w:after="100" w:line="240" w:lineRule="auto"/>
      <w:jc w:val="both"/>
      <w:textAlignment w:val="baseline"/>
    </w:pPr>
    <w:rPr>
      <w:rFonts w:ascii="Calibri" w:eastAsia="Times New Roman" w:hAnsi="Calibri" w:cs="Calibri"/>
      <w:b/>
      <w:bCs/>
      <w:sz w:val="28"/>
      <w:szCs w:val="28"/>
      <w:lang w:val="es-CO" w:eastAsia="es-ES"/>
    </w:rPr>
  </w:style>
  <w:style w:type="paragraph" w:customStyle="1" w:styleId="Default">
    <w:name w:val="Default"/>
    <w:uiPriority w:val="99"/>
    <w:rsid w:val="005672AB"/>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CarCar41">
    <w:name w:val="Car Car41"/>
    <w:uiPriority w:val="99"/>
    <w:rsid w:val="005672AB"/>
    <w:rPr>
      <w:rFonts w:ascii="Arial" w:hAnsi="Arial"/>
      <w:sz w:val="28"/>
      <w:lang w:val="es-ES" w:eastAsia="es-ES"/>
    </w:rPr>
  </w:style>
  <w:style w:type="character" w:customStyle="1" w:styleId="CarCar18">
    <w:name w:val="Car Car18"/>
    <w:uiPriority w:val="99"/>
    <w:rsid w:val="005672AB"/>
    <w:rPr>
      <w:rFonts w:ascii="Verdana" w:hAnsi="Verdana"/>
      <w:sz w:val="32"/>
      <w:lang w:eastAsia="es-ES"/>
    </w:rPr>
  </w:style>
  <w:style w:type="character" w:customStyle="1" w:styleId="CarCar16">
    <w:name w:val="Car Car16"/>
    <w:uiPriority w:val="99"/>
    <w:locked/>
    <w:rsid w:val="005672AB"/>
    <w:rPr>
      <w:rFonts w:ascii="Courier New" w:hAnsi="Courier New"/>
      <w:i/>
      <w:sz w:val="26"/>
      <w:lang w:val="es-ES" w:eastAsia="es-ES"/>
    </w:rPr>
  </w:style>
  <w:style w:type="character" w:customStyle="1" w:styleId="CarCar12">
    <w:name w:val="Car Car12"/>
    <w:uiPriority w:val="99"/>
    <w:rsid w:val="005672AB"/>
    <w:rPr>
      <w:b/>
      <w:i/>
      <w:sz w:val="26"/>
      <w:lang w:val="es-ES" w:eastAsia="es-ES"/>
    </w:rPr>
  </w:style>
  <w:style w:type="paragraph" w:customStyle="1" w:styleId="Textodebloque1">
    <w:name w:val="Texto de bloque1"/>
    <w:basedOn w:val="Normal"/>
    <w:uiPriority w:val="99"/>
    <w:rsid w:val="005672AB"/>
    <w:pPr>
      <w:tabs>
        <w:tab w:val="left" w:pos="426"/>
        <w:tab w:val="left" w:pos="993"/>
        <w:tab w:val="left" w:pos="1560"/>
        <w:tab w:val="left" w:pos="2127"/>
        <w:tab w:val="left" w:pos="2694"/>
      </w:tabs>
      <w:overflowPunct w:val="0"/>
      <w:autoSpaceDE w:val="0"/>
      <w:autoSpaceDN w:val="0"/>
      <w:adjustRightInd w:val="0"/>
      <w:spacing w:after="0" w:line="240" w:lineRule="auto"/>
      <w:ind w:left="567" w:right="618"/>
      <w:jc w:val="both"/>
      <w:textAlignment w:val="baseline"/>
    </w:pPr>
    <w:rPr>
      <w:rFonts w:ascii="Book Antiqua" w:eastAsia="Times New Roman" w:hAnsi="Book Antiqua" w:cs="Times New Roman"/>
      <w:i/>
      <w:sz w:val="26"/>
      <w:szCs w:val="20"/>
      <w:lang w:eastAsia="es-ES"/>
    </w:rPr>
  </w:style>
  <w:style w:type="paragraph" w:customStyle="1" w:styleId="Sangra2detindependiente1">
    <w:name w:val="Sangría 2 de t. independiente1"/>
    <w:basedOn w:val="Normal"/>
    <w:uiPriority w:val="99"/>
    <w:rsid w:val="005672AB"/>
    <w:pPr>
      <w:tabs>
        <w:tab w:val="left" w:pos="567"/>
        <w:tab w:val="left" w:pos="1134"/>
        <w:tab w:val="left" w:pos="1701"/>
        <w:tab w:val="left" w:pos="2268"/>
        <w:tab w:val="left" w:pos="2835"/>
        <w:tab w:val="left" w:pos="3402"/>
      </w:tabs>
      <w:overflowPunct w:val="0"/>
      <w:autoSpaceDE w:val="0"/>
      <w:autoSpaceDN w:val="0"/>
      <w:adjustRightInd w:val="0"/>
      <w:spacing w:after="0" w:line="240" w:lineRule="auto"/>
      <w:ind w:left="1134" w:hanging="1134"/>
      <w:jc w:val="both"/>
      <w:textAlignment w:val="baseline"/>
    </w:pPr>
    <w:rPr>
      <w:rFonts w:ascii="Book Antiqua" w:eastAsia="Times New Roman" w:hAnsi="Book Antiqua" w:cs="Times New Roman"/>
      <w:i/>
      <w:sz w:val="26"/>
      <w:szCs w:val="20"/>
      <w:lang w:eastAsia="es-ES"/>
    </w:rPr>
  </w:style>
  <w:style w:type="character" w:customStyle="1" w:styleId="CarCar8">
    <w:name w:val="Car Car8"/>
    <w:uiPriority w:val="99"/>
    <w:locked/>
    <w:rsid w:val="005672AB"/>
    <w:rPr>
      <w:rFonts w:ascii="Courier New" w:hAnsi="Courier New"/>
      <w:b/>
      <w:i/>
      <w:sz w:val="24"/>
      <w:lang w:val="es-ES" w:eastAsia="es-ES"/>
    </w:rPr>
  </w:style>
  <w:style w:type="paragraph" w:customStyle="1" w:styleId="Sangra3detindependiente1">
    <w:name w:val="Sangría 3 de t. independiente1"/>
    <w:basedOn w:val="Normal"/>
    <w:uiPriority w:val="99"/>
    <w:rsid w:val="005672AB"/>
    <w:pPr>
      <w:overflowPunct w:val="0"/>
      <w:autoSpaceDE w:val="0"/>
      <w:autoSpaceDN w:val="0"/>
      <w:adjustRightInd w:val="0"/>
      <w:spacing w:after="0" w:line="240" w:lineRule="auto"/>
      <w:ind w:left="3540"/>
    </w:pPr>
    <w:rPr>
      <w:rFonts w:ascii="Arial" w:eastAsia="Times New Roman" w:hAnsi="Arial" w:cs="Times New Roman"/>
      <w:b/>
      <w:sz w:val="24"/>
      <w:szCs w:val="20"/>
      <w:lang w:eastAsia="es-ES"/>
    </w:rPr>
  </w:style>
  <w:style w:type="paragraph" w:customStyle="1" w:styleId="Textoindependiente311">
    <w:name w:val="Texto independiente 311"/>
    <w:basedOn w:val="Normal"/>
    <w:uiPriority w:val="99"/>
    <w:rsid w:val="005672AB"/>
    <w:pPr>
      <w:spacing w:after="0" w:line="360" w:lineRule="auto"/>
      <w:ind w:right="51"/>
      <w:jc w:val="both"/>
    </w:pPr>
    <w:rPr>
      <w:rFonts w:ascii="Times New Roman" w:eastAsia="Times New Roman" w:hAnsi="Times New Roman" w:cs="Times New Roman"/>
      <w:sz w:val="28"/>
      <w:szCs w:val="20"/>
      <w:lang w:val="es-ES_tradnl" w:eastAsia="es-ES"/>
    </w:rPr>
  </w:style>
  <w:style w:type="paragraph" w:customStyle="1" w:styleId="Textosinformato1">
    <w:name w:val="Texto sin formato1"/>
    <w:basedOn w:val="Normal"/>
    <w:uiPriority w:val="99"/>
    <w:rsid w:val="005672AB"/>
    <w:pPr>
      <w:spacing w:after="0" w:line="240" w:lineRule="auto"/>
    </w:pPr>
    <w:rPr>
      <w:rFonts w:ascii="Courier New" w:eastAsia="Times New Roman" w:hAnsi="Courier New" w:cs="Times New Roman"/>
      <w:sz w:val="20"/>
      <w:szCs w:val="20"/>
      <w:lang w:eastAsia="es-ES"/>
    </w:rPr>
  </w:style>
  <w:style w:type="paragraph" w:customStyle="1" w:styleId="Textodenotaalfinal">
    <w:name w:val="Texto de nota al final"/>
    <w:basedOn w:val="Normal"/>
    <w:uiPriority w:val="99"/>
    <w:rsid w:val="005672AB"/>
    <w:pPr>
      <w:widowControl w:val="0"/>
      <w:spacing w:after="0" w:line="240" w:lineRule="auto"/>
    </w:pPr>
    <w:rPr>
      <w:rFonts w:ascii="Arial" w:eastAsia="Times New Roman" w:hAnsi="Arial" w:cs="Times New Roman"/>
      <w:sz w:val="20"/>
      <w:szCs w:val="20"/>
      <w:lang w:val="es-ES_tradnl" w:eastAsia="es-ES"/>
    </w:rPr>
  </w:style>
  <w:style w:type="paragraph" w:customStyle="1" w:styleId="07cuerpotext">
    <w:name w:val="07cuerpo text"/>
    <w:uiPriority w:val="99"/>
    <w:rsid w:val="005672AB"/>
    <w:pPr>
      <w:tabs>
        <w:tab w:val="left" w:pos="340"/>
      </w:tabs>
      <w:autoSpaceDE w:val="0"/>
      <w:autoSpaceDN w:val="0"/>
      <w:adjustRightInd w:val="0"/>
      <w:spacing w:after="0" w:line="260" w:lineRule="atLeast"/>
      <w:jc w:val="both"/>
    </w:pPr>
    <w:rPr>
      <w:rFonts w:ascii="Times New Roman" w:eastAsia="Times New Roman" w:hAnsi="Times New Roman" w:cs="Times New Roman"/>
      <w:color w:val="000000"/>
      <w:sz w:val="20"/>
      <w:szCs w:val="20"/>
      <w:lang w:eastAsia="es-ES"/>
    </w:rPr>
  </w:style>
  <w:style w:type="character" w:styleId="Refdenotaalfinal">
    <w:name w:val="endnote reference"/>
    <w:uiPriority w:val="99"/>
    <w:rsid w:val="005672AB"/>
    <w:rPr>
      <w:rFonts w:cs="Times New Roman"/>
      <w:vertAlign w:val="superscript"/>
    </w:rPr>
  </w:style>
  <w:style w:type="character" w:customStyle="1" w:styleId="PiedepginaCar13">
    <w:name w:val="Pie de página Car13"/>
    <w:uiPriority w:val="99"/>
    <w:semiHidden/>
    <w:rsid w:val="005672AB"/>
    <w:rPr>
      <w:sz w:val="24"/>
    </w:rPr>
  </w:style>
  <w:style w:type="paragraph" w:customStyle="1" w:styleId="CarCarCarCarCarCarCarCarCarCarCarCarCarCar">
    <w:name w:val="Car Car Car Car Car Car Car Car Car Car Car Car Car Car"/>
    <w:basedOn w:val="Normal"/>
    <w:uiPriority w:val="99"/>
    <w:rsid w:val="005672AB"/>
    <w:pPr>
      <w:spacing w:line="240" w:lineRule="atLeast"/>
    </w:pPr>
    <w:rPr>
      <w:rFonts w:ascii="Times New Roman" w:eastAsia="Times New Roman" w:hAnsi="Times New Roman" w:cs="Times New Roman"/>
      <w:color w:val="000000"/>
      <w:sz w:val="20"/>
      <w:szCs w:val="20"/>
      <w:lang w:eastAsia="es-ES"/>
    </w:rPr>
  </w:style>
  <w:style w:type="character" w:customStyle="1" w:styleId="Cuerpodeltexto6Cursiva">
    <w:name w:val="Cuerpo del texto (6) + Cursiva"/>
    <w:uiPriority w:val="99"/>
    <w:rsid w:val="005672AB"/>
    <w:rPr>
      <w:rFonts w:ascii="Trebuchet MS" w:eastAsia="Times New Roman" w:hAnsi="Trebuchet MS"/>
      <w:i/>
      <w:color w:val="000000"/>
      <w:spacing w:val="0"/>
      <w:w w:val="100"/>
      <w:position w:val="0"/>
      <w:sz w:val="22"/>
      <w:u w:val="none"/>
      <w:lang w:val="es-ES"/>
    </w:rPr>
  </w:style>
  <w:style w:type="character" w:customStyle="1" w:styleId="Cuerpodeltexto9TrebuchetMS">
    <w:name w:val="Cuerpo del texto (9) + Trebuchet MS"/>
    <w:aliases w:val="Cursiva,Espaciado 0 pto,Cuerpo del texto + Arial,Cuerpo del texto + Cursiva,Cuerpo del texto + Negrita"/>
    <w:rsid w:val="005672AB"/>
    <w:rPr>
      <w:rFonts w:ascii="Trebuchet MS" w:eastAsia="Times New Roman" w:hAnsi="Trebuchet MS"/>
      <w:b/>
      <w:i/>
      <w:color w:val="000000"/>
      <w:spacing w:val="0"/>
      <w:w w:val="100"/>
      <w:position w:val="0"/>
      <w:sz w:val="24"/>
      <w:u w:val="none"/>
      <w:lang w:val="es-ES"/>
    </w:rPr>
  </w:style>
  <w:style w:type="paragraph" w:customStyle="1" w:styleId="Sinespaciado2">
    <w:name w:val="Sin espaciado2"/>
    <w:uiPriority w:val="99"/>
    <w:rsid w:val="005672AB"/>
    <w:pPr>
      <w:spacing w:after="0" w:line="240" w:lineRule="auto"/>
    </w:pPr>
    <w:rPr>
      <w:rFonts w:ascii="Verdana" w:eastAsia="Times New Roman" w:hAnsi="Verdana" w:cs="Verdana"/>
      <w:sz w:val="28"/>
      <w:szCs w:val="28"/>
    </w:rPr>
  </w:style>
  <w:style w:type="paragraph" w:customStyle="1" w:styleId="Prrafodelista2">
    <w:name w:val="Párrafo de lista2"/>
    <w:basedOn w:val="Normal"/>
    <w:uiPriority w:val="99"/>
    <w:rsid w:val="005672AB"/>
    <w:pPr>
      <w:spacing w:after="0" w:line="240" w:lineRule="auto"/>
      <w:ind w:left="720"/>
    </w:pPr>
    <w:rPr>
      <w:rFonts w:ascii="Times New Roman" w:eastAsia="Times New Roman" w:hAnsi="Times New Roman" w:cs="Times New Roman"/>
      <w:sz w:val="20"/>
      <w:szCs w:val="20"/>
      <w:lang w:eastAsia="es-CO"/>
    </w:rPr>
  </w:style>
  <w:style w:type="paragraph" w:customStyle="1" w:styleId="Estilo">
    <w:name w:val="Estilo"/>
    <w:basedOn w:val="Normal"/>
    <w:next w:val="Puesto"/>
    <w:uiPriority w:val="99"/>
    <w:rsid w:val="005672AB"/>
    <w:pPr>
      <w:tabs>
        <w:tab w:val="center" w:pos="4418"/>
      </w:tabs>
      <w:suppressAutoHyphens/>
      <w:overflowPunct w:val="0"/>
      <w:autoSpaceDE w:val="0"/>
      <w:autoSpaceDN w:val="0"/>
      <w:adjustRightInd w:val="0"/>
      <w:spacing w:after="0" w:line="360" w:lineRule="auto"/>
      <w:jc w:val="center"/>
      <w:textAlignment w:val="baseline"/>
    </w:pPr>
    <w:rPr>
      <w:rFonts w:ascii="Arial" w:eastAsia="Times New Roman" w:hAnsi="Arial" w:cs="Times New Roman"/>
      <w:b/>
      <w:spacing w:val="-3"/>
      <w:sz w:val="28"/>
      <w:szCs w:val="20"/>
      <w:lang w:val="es-ES_tradnl" w:eastAsia="es-ES"/>
    </w:rPr>
  </w:style>
  <w:style w:type="character" w:customStyle="1" w:styleId="Cuerpodeltexto3">
    <w:name w:val="Cuerpo del texto (3)_"/>
    <w:link w:val="Cuerpodeltexto30"/>
    <w:locked/>
    <w:rsid w:val="005672AB"/>
    <w:rPr>
      <w:rFonts w:ascii="Times New Roman" w:eastAsia="Times New Roman" w:hAnsi="Times New Roman"/>
      <w:b/>
      <w:bCs/>
      <w:shd w:val="clear" w:color="auto" w:fill="FFFFFF"/>
    </w:rPr>
  </w:style>
  <w:style w:type="paragraph" w:customStyle="1" w:styleId="Cuerpodeltexto30">
    <w:name w:val="Cuerpo del texto (3)"/>
    <w:basedOn w:val="Normal"/>
    <w:link w:val="Cuerpodeltexto3"/>
    <w:rsid w:val="005672AB"/>
    <w:pPr>
      <w:widowControl w:val="0"/>
      <w:shd w:val="clear" w:color="auto" w:fill="FFFFFF"/>
      <w:spacing w:before="540" w:after="540" w:line="284" w:lineRule="exact"/>
    </w:pPr>
    <w:rPr>
      <w:rFonts w:ascii="Times New Roman" w:eastAsia="Times New Roman" w:hAnsi="Times New Roman"/>
      <w:b/>
      <w:bCs/>
    </w:rPr>
  </w:style>
  <w:style w:type="character" w:customStyle="1" w:styleId="Cuerpodeltexto5">
    <w:name w:val="Cuerpo del texto (5)_"/>
    <w:link w:val="Cuerpodeltexto50"/>
    <w:locked/>
    <w:rsid w:val="005672AB"/>
    <w:rPr>
      <w:rFonts w:ascii="Times New Roman" w:eastAsia="Times New Roman" w:hAnsi="Times New Roman"/>
      <w:b/>
      <w:bCs/>
      <w:spacing w:val="60"/>
      <w:shd w:val="clear" w:color="auto" w:fill="FFFFFF"/>
    </w:rPr>
  </w:style>
  <w:style w:type="paragraph" w:customStyle="1" w:styleId="Cuerpodeltexto50">
    <w:name w:val="Cuerpo del texto (5)"/>
    <w:basedOn w:val="Normal"/>
    <w:link w:val="Cuerpodeltexto5"/>
    <w:rsid w:val="005672AB"/>
    <w:pPr>
      <w:widowControl w:val="0"/>
      <w:shd w:val="clear" w:color="auto" w:fill="FFFFFF"/>
      <w:spacing w:before="540" w:after="540" w:line="0" w:lineRule="atLeast"/>
      <w:jc w:val="center"/>
    </w:pPr>
    <w:rPr>
      <w:rFonts w:ascii="Times New Roman" w:eastAsia="Times New Roman" w:hAnsi="Times New Roman"/>
      <w:b/>
      <w:bCs/>
      <w:spacing w:val="60"/>
    </w:rPr>
  </w:style>
  <w:style w:type="character" w:customStyle="1" w:styleId="Cuerpodeltexto11pto">
    <w:name w:val="Cuerpo del texto + 11 pto"/>
    <w:aliases w:val="Negrita,Cuerpo del texto (2) + Tahoma,11 pto,Cuerpo del texto + 8,5 pto"/>
    <w:rsid w:val="005672A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s-ES"/>
    </w:rPr>
  </w:style>
  <w:style w:type="paragraph" w:customStyle="1" w:styleId="Sangradetextonormal1">
    <w:name w:val="Sangría de texto normal1"/>
    <w:basedOn w:val="Normal"/>
    <w:rsid w:val="005672A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es-ES"/>
    </w:rPr>
  </w:style>
  <w:style w:type="paragraph" w:customStyle="1" w:styleId="Textoindependiente32">
    <w:name w:val="Texto independiente 32"/>
    <w:basedOn w:val="Normal"/>
    <w:rsid w:val="005672AB"/>
    <w:pPr>
      <w:spacing w:after="0" w:line="360" w:lineRule="auto"/>
      <w:ind w:right="51"/>
      <w:jc w:val="both"/>
    </w:pPr>
    <w:rPr>
      <w:rFonts w:ascii="Times New Roman" w:eastAsia="Times New Roman" w:hAnsi="Times New Roman" w:cs="Times New Roman"/>
      <w:sz w:val="28"/>
      <w:szCs w:val="20"/>
      <w:lang w:val="es-ES_tradnl" w:eastAsia="es-ES"/>
    </w:rPr>
  </w:style>
  <w:style w:type="paragraph" w:styleId="Descripcin">
    <w:name w:val="caption"/>
    <w:basedOn w:val="Normal"/>
    <w:next w:val="Normal"/>
    <w:qFormat/>
    <w:rsid w:val="005672AB"/>
    <w:pPr>
      <w:spacing w:after="0" w:line="240" w:lineRule="auto"/>
      <w:jc w:val="both"/>
    </w:pPr>
    <w:rPr>
      <w:rFonts w:ascii="Monotype Corsiva" w:eastAsia="Times New Roman" w:hAnsi="Monotype Corsiva" w:cs="Times New Roman"/>
      <w:b/>
      <w:i/>
      <w:sz w:val="24"/>
      <w:szCs w:val="20"/>
      <w:lang w:val="es-CO" w:eastAsia="es-ES"/>
    </w:rPr>
  </w:style>
  <w:style w:type="numbering" w:customStyle="1" w:styleId="Sinlista1">
    <w:name w:val="Sin lista1"/>
    <w:next w:val="Sinlista"/>
    <w:semiHidden/>
    <w:rsid w:val="005672AB"/>
  </w:style>
  <w:style w:type="paragraph" w:customStyle="1" w:styleId="Textoindependiente22">
    <w:name w:val="Texto independiente 22"/>
    <w:basedOn w:val="Normal"/>
    <w:rsid w:val="005672AB"/>
    <w:pPr>
      <w:spacing w:after="0" w:line="360" w:lineRule="auto"/>
      <w:jc w:val="both"/>
    </w:pPr>
    <w:rPr>
      <w:rFonts w:ascii="Times New Roman" w:eastAsia="Times New Roman" w:hAnsi="Times New Roman" w:cs="Times New Roman"/>
      <w:sz w:val="28"/>
      <w:szCs w:val="20"/>
      <w:lang w:val="es-ES_tradnl" w:eastAsia="es-CO"/>
    </w:rPr>
  </w:style>
  <w:style w:type="table" w:styleId="Tablaconcuadrcula">
    <w:name w:val="Table Grid"/>
    <w:basedOn w:val="Tablanormal"/>
    <w:rsid w:val="005672A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4">
    <w:name w:val="Cuerpo del texto (4)_"/>
    <w:link w:val="Cuerpodeltexto40"/>
    <w:rsid w:val="005672AB"/>
    <w:rPr>
      <w:rFonts w:ascii="Tahoma" w:eastAsia="Tahoma" w:hAnsi="Tahoma" w:cs="Tahoma"/>
      <w:b/>
      <w:bCs/>
      <w:shd w:val="clear" w:color="auto" w:fill="FFFFFF"/>
    </w:rPr>
  </w:style>
  <w:style w:type="paragraph" w:customStyle="1" w:styleId="Cuerpodeltexto40">
    <w:name w:val="Cuerpo del texto (4)"/>
    <w:basedOn w:val="Normal"/>
    <w:link w:val="Cuerpodeltexto4"/>
    <w:rsid w:val="005672AB"/>
    <w:pPr>
      <w:widowControl w:val="0"/>
      <w:shd w:val="clear" w:color="auto" w:fill="FFFFFF"/>
      <w:spacing w:after="540" w:line="0" w:lineRule="atLeast"/>
      <w:jc w:val="both"/>
    </w:pPr>
    <w:rPr>
      <w:rFonts w:ascii="Tahoma" w:eastAsia="Tahoma" w:hAnsi="Tahoma" w:cs="Tahoma"/>
      <w:b/>
      <w:bCs/>
    </w:rPr>
  </w:style>
  <w:style w:type="character" w:customStyle="1" w:styleId="Refdenotaalpie1Car">
    <w:name w:val="Ref. de nota al pie1 Car"/>
    <w:aliases w:val="Texto de nota al pie Car,Appel note de bas de page Car,referencia nota al pie Car,BVI fnr Car,Footnote symbol Car,Footnote Car,Ref. de nota al pie2 Car,Nota de pie Car,Ref Car,de nota al pie Car,Ref. ... Car"/>
    <w:uiPriority w:val="99"/>
    <w:semiHidden/>
    <w:rsid w:val="005672AB"/>
    <w:rPr>
      <w:noProof/>
      <w:color w:val="000000"/>
      <w:sz w:val="20"/>
      <w:szCs w:val="20"/>
      <w:lang w:val="es-CO"/>
    </w:rPr>
  </w:style>
  <w:style w:type="paragraph" w:customStyle="1" w:styleId="Car21">
    <w:name w:val="Car21"/>
    <w:basedOn w:val="Normal"/>
    <w:uiPriority w:val="99"/>
    <w:rsid w:val="005672AB"/>
    <w:pPr>
      <w:spacing w:line="240" w:lineRule="exact"/>
    </w:pPr>
    <w:rPr>
      <w:rFonts w:ascii="Times New Roman" w:eastAsia="Times New Roman" w:hAnsi="Times New Roman" w:cs="Times New Roman"/>
      <w:noProof/>
      <w:color w:val="000000"/>
      <w:sz w:val="20"/>
      <w:szCs w:val="20"/>
      <w:lang w:val="es-CO" w:eastAsia="es-ES"/>
    </w:rPr>
  </w:style>
  <w:style w:type="paragraph" w:customStyle="1" w:styleId="BodyText25">
    <w:name w:val="Body Text 25"/>
    <w:basedOn w:val="Normal"/>
    <w:rsid w:val="005672AB"/>
    <w:pPr>
      <w:overflowPunct w:val="0"/>
      <w:autoSpaceDE w:val="0"/>
      <w:autoSpaceDN w:val="0"/>
      <w:adjustRightInd w:val="0"/>
      <w:spacing w:after="0" w:line="240" w:lineRule="auto"/>
      <w:ind w:right="51"/>
      <w:jc w:val="both"/>
      <w:textAlignment w:val="baseline"/>
    </w:pPr>
    <w:rPr>
      <w:rFonts w:ascii="Arial" w:eastAsia="Times New Roman" w:hAnsi="Arial" w:cs="Arial"/>
      <w:sz w:val="28"/>
      <w:szCs w:val="28"/>
      <w:lang w:eastAsia="es-ES"/>
    </w:rPr>
  </w:style>
  <w:style w:type="paragraph" w:customStyle="1" w:styleId="body">
    <w:name w:val="body"/>
    <w:basedOn w:val="Normal"/>
    <w:rsid w:val="005672A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dy1">
    <w:name w:val="body1"/>
    <w:rsid w:val="005672AB"/>
  </w:style>
  <w:style w:type="paragraph" w:customStyle="1" w:styleId="BodyTextIndent1">
    <w:name w:val="Body Text Indent1"/>
    <w:basedOn w:val="Normal"/>
    <w:rsid w:val="005672AB"/>
    <w:pPr>
      <w:autoSpaceDE w:val="0"/>
      <w:autoSpaceDN w:val="0"/>
      <w:spacing w:after="0" w:line="360" w:lineRule="auto"/>
      <w:jc w:val="both"/>
    </w:pPr>
    <w:rPr>
      <w:rFonts w:ascii="Arial" w:eastAsia="Times New Roman" w:hAnsi="Arial" w:cs="Arial"/>
      <w:sz w:val="26"/>
      <w:szCs w:val="26"/>
      <w:lang w:eastAsia="es-ES"/>
    </w:rPr>
  </w:style>
  <w:style w:type="paragraph" w:styleId="Lista2">
    <w:name w:val="List 2"/>
    <w:basedOn w:val="Normal"/>
    <w:uiPriority w:val="99"/>
    <w:rsid w:val="005672AB"/>
    <w:pPr>
      <w:spacing w:after="0" w:line="240" w:lineRule="auto"/>
      <w:ind w:left="566" w:hanging="283"/>
    </w:pPr>
    <w:rPr>
      <w:rFonts w:ascii="Times New Roman" w:eastAsia="Times New Roman" w:hAnsi="Times New Roman" w:cs="Times New Roman"/>
      <w:sz w:val="28"/>
      <w:lang w:val="es-CO"/>
    </w:rPr>
  </w:style>
  <w:style w:type="paragraph" w:styleId="Lista3">
    <w:name w:val="List 3"/>
    <w:basedOn w:val="Normal"/>
    <w:uiPriority w:val="99"/>
    <w:rsid w:val="005672AB"/>
    <w:pPr>
      <w:spacing w:after="0" w:line="240" w:lineRule="auto"/>
      <w:ind w:left="849" w:hanging="283"/>
    </w:pPr>
    <w:rPr>
      <w:rFonts w:ascii="Times New Roman" w:eastAsia="Times New Roman" w:hAnsi="Times New Roman" w:cs="Times New Roman"/>
      <w:sz w:val="28"/>
      <w:lang w:val="es-CO"/>
    </w:rPr>
  </w:style>
  <w:style w:type="paragraph" w:styleId="Lista4">
    <w:name w:val="List 4"/>
    <w:basedOn w:val="Normal"/>
    <w:uiPriority w:val="99"/>
    <w:rsid w:val="005672AB"/>
    <w:pPr>
      <w:spacing w:after="0" w:line="240" w:lineRule="auto"/>
      <w:ind w:left="1132" w:hanging="283"/>
    </w:pPr>
    <w:rPr>
      <w:rFonts w:ascii="Times New Roman" w:eastAsia="Times New Roman" w:hAnsi="Times New Roman" w:cs="Times New Roman"/>
      <w:sz w:val="28"/>
      <w:lang w:val="es-CO"/>
    </w:rPr>
  </w:style>
  <w:style w:type="paragraph" w:styleId="Lista5">
    <w:name w:val="List 5"/>
    <w:basedOn w:val="Normal"/>
    <w:uiPriority w:val="99"/>
    <w:rsid w:val="005672AB"/>
    <w:pPr>
      <w:spacing w:after="0" w:line="240" w:lineRule="auto"/>
      <w:ind w:left="1415" w:hanging="283"/>
    </w:pPr>
    <w:rPr>
      <w:rFonts w:ascii="Times New Roman" w:eastAsia="Times New Roman" w:hAnsi="Times New Roman" w:cs="Times New Roman"/>
      <w:sz w:val="28"/>
      <w:lang w:val="es-CO"/>
    </w:rPr>
  </w:style>
  <w:style w:type="paragraph" w:styleId="Encabezadodemensaje">
    <w:name w:val="Message Header"/>
    <w:basedOn w:val="Normal"/>
    <w:link w:val="EncabezadodemensajeCar"/>
    <w:uiPriority w:val="99"/>
    <w:rsid w:val="005672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CO"/>
    </w:rPr>
  </w:style>
  <w:style w:type="character" w:customStyle="1" w:styleId="EncabezadodemensajeCar">
    <w:name w:val="Encabezado de mensaje Car"/>
    <w:basedOn w:val="Fuentedeprrafopredeter"/>
    <w:link w:val="Encabezadodemensaje"/>
    <w:uiPriority w:val="99"/>
    <w:rsid w:val="005672AB"/>
    <w:rPr>
      <w:rFonts w:ascii="Cambria" w:eastAsia="Times New Roman" w:hAnsi="Cambria" w:cs="Times New Roman"/>
      <w:sz w:val="24"/>
      <w:szCs w:val="24"/>
      <w:shd w:val="pct20" w:color="auto" w:fill="auto"/>
      <w:lang w:val="es-CO"/>
    </w:rPr>
  </w:style>
  <w:style w:type="paragraph" w:styleId="Continuarlista5">
    <w:name w:val="List Continue 5"/>
    <w:basedOn w:val="Normal"/>
    <w:uiPriority w:val="99"/>
    <w:rsid w:val="005672AB"/>
    <w:pPr>
      <w:spacing w:after="120" w:line="240" w:lineRule="auto"/>
      <w:ind w:left="1415"/>
    </w:pPr>
    <w:rPr>
      <w:rFonts w:ascii="Times New Roman" w:eastAsia="Times New Roman" w:hAnsi="Times New Roman" w:cs="Times New Roman"/>
      <w:sz w:val="28"/>
      <w:lang w:val="es-CO"/>
    </w:rPr>
  </w:style>
  <w:style w:type="paragraph" w:styleId="Textoindependienteprimerasangra">
    <w:name w:val="Body Text First Indent"/>
    <w:basedOn w:val="Textoindependiente"/>
    <w:link w:val="TextoindependienteprimerasangraCar"/>
    <w:uiPriority w:val="99"/>
    <w:rsid w:val="005672AB"/>
    <w:pPr>
      <w:spacing w:line="240" w:lineRule="auto"/>
      <w:ind w:firstLine="210"/>
    </w:pPr>
    <w:rPr>
      <w:rFonts w:ascii="Times New Roman" w:eastAsia="Times New Roman" w:hAnsi="Times New Roman"/>
      <w:sz w:val="28"/>
      <w:lang w:val="es-CO"/>
    </w:rPr>
  </w:style>
  <w:style w:type="character" w:customStyle="1" w:styleId="TextoindependienteprimerasangraCar">
    <w:name w:val="Texto independiente primera sangría Car"/>
    <w:basedOn w:val="TextoindependienteCar"/>
    <w:link w:val="Textoindependienteprimerasangra"/>
    <w:uiPriority w:val="99"/>
    <w:rsid w:val="005672AB"/>
    <w:rPr>
      <w:rFonts w:ascii="Times New Roman" w:eastAsia="Times New Roman" w:hAnsi="Times New Roman" w:cs="Times New Roman"/>
      <w:sz w:val="28"/>
      <w:lang w:val="es-CO"/>
    </w:rPr>
  </w:style>
  <w:style w:type="paragraph" w:styleId="Textoindependienteprimerasangra2">
    <w:name w:val="Body Text First Indent 2"/>
    <w:basedOn w:val="Sangradetextonormal"/>
    <w:link w:val="Textoindependienteprimerasangra2Car"/>
    <w:uiPriority w:val="99"/>
    <w:rsid w:val="005672AB"/>
    <w:pPr>
      <w:widowControl/>
      <w:spacing w:after="120" w:line="240" w:lineRule="auto"/>
      <w:ind w:left="283" w:firstLine="210"/>
      <w:jc w:val="left"/>
    </w:pPr>
    <w:rPr>
      <w:rFonts w:ascii="Times New Roman" w:hAnsi="Times New Roman"/>
      <w:szCs w:val="22"/>
      <w:lang w:val="es-CO" w:eastAsia="en-US"/>
    </w:rPr>
  </w:style>
  <w:style w:type="character" w:customStyle="1" w:styleId="Textoindependienteprimerasangra2Car">
    <w:name w:val="Texto independiente primera sangría 2 Car"/>
    <w:basedOn w:val="SangradetextonormalCar"/>
    <w:link w:val="Textoindependienteprimerasangra2"/>
    <w:uiPriority w:val="99"/>
    <w:rsid w:val="005672AB"/>
    <w:rPr>
      <w:rFonts w:ascii="Times New Roman" w:eastAsia="Times New Roman" w:hAnsi="Times New Roman" w:cs="Times New Roman"/>
      <w:sz w:val="28"/>
      <w:szCs w:val="20"/>
      <w:lang w:val="es-CO" w:eastAsia="es-ES"/>
    </w:rPr>
  </w:style>
  <w:style w:type="character" w:customStyle="1" w:styleId="SangradetextonormalCar1">
    <w:name w:val="Sangría de texto normal Car1"/>
    <w:rsid w:val="005672AB"/>
    <w:rPr>
      <w:sz w:val="24"/>
      <w:szCs w:val="24"/>
    </w:rPr>
  </w:style>
  <w:style w:type="paragraph" w:styleId="Listaconvietas3">
    <w:name w:val="List Bullet 3"/>
    <w:basedOn w:val="Normal"/>
    <w:uiPriority w:val="99"/>
    <w:rsid w:val="005672AB"/>
    <w:pPr>
      <w:numPr>
        <w:numId w:val="8"/>
      </w:numPr>
      <w:tabs>
        <w:tab w:val="num" w:pos="720"/>
        <w:tab w:val="num" w:pos="825"/>
      </w:tabs>
      <w:spacing w:after="0" w:line="240" w:lineRule="auto"/>
    </w:pPr>
    <w:rPr>
      <w:rFonts w:ascii="Times New Roman" w:eastAsia="Times New Roman" w:hAnsi="Times New Roman" w:cs="Times New Roman"/>
      <w:sz w:val="28"/>
      <w:lang w:val="es-CO"/>
    </w:rPr>
  </w:style>
  <w:style w:type="paragraph" w:styleId="Continuarlista2">
    <w:name w:val="List Continue 2"/>
    <w:basedOn w:val="Normal"/>
    <w:uiPriority w:val="99"/>
    <w:rsid w:val="005672AB"/>
    <w:pPr>
      <w:spacing w:after="120" w:line="240" w:lineRule="auto"/>
      <w:ind w:left="566"/>
    </w:pPr>
    <w:rPr>
      <w:rFonts w:ascii="Times New Roman" w:eastAsia="Times New Roman" w:hAnsi="Times New Roman" w:cs="Times New Roman"/>
      <w:sz w:val="28"/>
      <w:lang w:val="es-CO"/>
    </w:rPr>
  </w:style>
  <w:style w:type="numbering" w:customStyle="1" w:styleId="Sinlista2">
    <w:name w:val="Sin lista2"/>
    <w:next w:val="Sinlista"/>
    <w:uiPriority w:val="99"/>
    <w:semiHidden/>
    <w:unhideWhenUsed/>
    <w:rsid w:val="005672AB"/>
  </w:style>
  <w:style w:type="paragraph" w:customStyle="1" w:styleId="Tabla">
    <w:name w:val="Tabla"/>
    <w:basedOn w:val="Normal"/>
    <w:rsid w:val="005672AB"/>
    <w:pPr>
      <w:spacing w:after="0" w:line="240" w:lineRule="auto"/>
      <w:jc w:val="both"/>
    </w:pPr>
    <w:rPr>
      <w:rFonts w:ascii="Tahoma" w:eastAsia="Times New Roman" w:hAnsi="Tahoma" w:cs="Times New Roman"/>
      <w:sz w:val="24"/>
      <w:szCs w:val="20"/>
      <w:lang w:eastAsia="es-MX"/>
    </w:rPr>
  </w:style>
  <w:style w:type="paragraph" w:customStyle="1" w:styleId="Nueve">
    <w:name w:val="Nueve"/>
    <w:rsid w:val="005672AB"/>
    <w:pPr>
      <w:widowControl w:val="0"/>
      <w:autoSpaceDE w:val="0"/>
      <w:autoSpaceDN w:val="0"/>
      <w:adjustRightInd w:val="0"/>
      <w:spacing w:before="170" w:after="0" w:line="240" w:lineRule="auto"/>
      <w:ind w:firstLine="283"/>
      <w:jc w:val="both"/>
    </w:pPr>
    <w:rPr>
      <w:rFonts w:ascii="Arial" w:eastAsia="Times New Roman" w:hAnsi="Arial" w:cs="Arial"/>
      <w:sz w:val="24"/>
      <w:szCs w:val="24"/>
      <w:lang w:eastAsia="es-ES"/>
    </w:rPr>
  </w:style>
  <w:style w:type="character" w:customStyle="1" w:styleId="Ttulo20">
    <w:name w:val="Título #2_"/>
    <w:link w:val="Ttulo21"/>
    <w:rsid w:val="005672AB"/>
    <w:rPr>
      <w:rFonts w:ascii="Tahoma" w:eastAsia="Tahoma" w:hAnsi="Tahoma" w:cs="Tahoma"/>
      <w:b/>
      <w:bCs/>
      <w:sz w:val="28"/>
      <w:szCs w:val="28"/>
      <w:shd w:val="clear" w:color="auto" w:fill="FFFFFF"/>
    </w:rPr>
  </w:style>
  <w:style w:type="character" w:customStyle="1" w:styleId="CuerpodeltextoSegoeUI">
    <w:name w:val="Cuerpo del texto + Segoe UI"/>
    <w:rsid w:val="005672AB"/>
    <w:rPr>
      <w:rFonts w:ascii="Segoe UI" w:eastAsia="Segoe UI" w:hAnsi="Segoe UI" w:cs="Segoe UI"/>
      <w:b w:val="0"/>
      <w:bCs w:val="0"/>
      <w:i w:val="0"/>
      <w:iCs w:val="0"/>
      <w:smallCaps w:val="0"/>
      <w:strike w:val="0"/>
      <w:color w:val="000000"/>
      <w:spacing w:val="0"/>
      <w:w w:val="100"/>
      <w:position w:val="0"/>
      <w:sz w:val="26"/>
      <w:szCs w:val="26"/>
      <w:u w:val="single"/>
      <w:lang w:val="es-ES"/>
    </w:rPr>
  </w:style>
  <w:style w:type="character" w:customStyle="1" w:styleId="Cuerpodeltexto12pto">
    <w:name w:val="Cuerpo del texto + 12 pto"/>
    <w:aliases w:val="Espaciado 1 pto"/>
    <w:rsid w:val="005672AB"/>
    <w:rPr>
      <w:rFonts w:ascii="Tahoma" w:eastAsia="Tahoma" w:hAnsi="Tahoma" w:cs="Tahoma"/>
      <w:b w:val="0"/>
      <w:bCs w:val="0"/>
      <w:i w:val="0"/>
      <w:iCs w:val="0"/>
      <w:smallCaps w:val="0"/>
      <w:strike w:val="0"/>
      <w:color w:val="000000"/>
      <w:spacing w:val="20"/>
      <w:w w:val="100"/>
      <w:position w:val="0"/>
      <w:sz w:val="24"/>
      <w:szCs w:val="24"/>
      <w:u w:val="single"/>
      <w:lang w:val="es-ES"/>
    </w:rPr>
  </w:style>
  <w:style w:type="paragraph" w:customStyle="1" w:styleId="Ttulo21">
    <w:name w:val="Título #2"/>
    <w:basedOn w:val="Normal"/>
    <w:link w:val="Ttulo20"/>
    <w:rsid w:val="005672AB"/>
    <w:pPr>
      <w:widowControl w:val="0"/>
      <w:shd w:val="clear" w:color="auto" w:fill="FFFFFF"/>
      <w:spacing w:before="420" w:after="420" w:line="0" w:lineRule="atLeast"/>
      <w:jc w:val="both"/>
      <w:outlineLvl w:val="1"/>
    </w:pPr>
    <w:rPr>
      <w:rFonts w:ascii="Tahoma" w:eastAsia="Tahoma" w:hAnsi="Tahoma" w:cs="Tahoma"/>
      <w:b/>
      <w:bCs/>
      <w:sz w:val="28"/>
      <w:szCs w:val="28"/>
    </w:rPr>
  </w:style>
  <w:style w:type="paragraph" w:styleId="Revisin">
    <w:name w:val="Revision"/>
    <w:hidden/>
    <w:uiPriority w:val="99"/>
    <w:semiHidden/>
    <w:rsid w:val="005672AB"/>
    <w:pPr>
      <w:spacing w:after="0" w:line="240" w:lineRule="auto"/>
    </w:pPr>
    <w:rPr>
      <w:rFonts w:ascii="Calibri" w:eastAsia="Calibri" w:hAnsi="Calibri" w:cs="Times New Roman"/>
    </w:rPr>
  </w:style>
  <w:style w:type="character" w:customStyle="1" w:styleId="Cuerpodeltexto8Sinnegrita">
    <w:name w:val="Cuerpo del texto (8) + Sin negrita"/>
    <w:aliases w:val="Sin cursiva"/>
    <w:rsid w:val="005672AB"/>
    <w:rPr>
      <w:rFonts w:ascii="Verdana" w:eastAsia="Verdana" w:hAnsi="Verdana" w:cs="Verdana"/>
      <w:b/>
      <w:bCs/>
      <w:i/>
      <w:iCs/>
      <w:smallCaps w:val="0"/>
      <w:strike w:val="0"/>
      <w:color w:val="000000"/>
      <w:spacing w:val="-20"/>
      <w:w w:val="100"/>
      <w:position w:val="0"/>
      <w:sz w:val="24"/>
      <w:szCs w:val="24"/>
      <w:u w:val="none"/>
      <w:lang w:val="es-ES"/>
    </w:rPr>
  </w:style>
  <w:style w:type="character" w:customStyle="1" w:styleId="Cuerpodeltexto8Sincursiva">
    <w:name w:val="Cuerpo del texto (8) + Sin cursiva"/>
    <w:rsid w:val="005672AB"/>
    <w:rPr>
      <w:rFonts w:ascii="Verdana" w:eastAsia="Verdana" w:hAnsi="Verdana" w:cs="Verdana"/>
      <w:b/>
      <w:bCs/>
      <w:i/>
      <w:iCs/>
      <w:smallCaps w:val="0"/>
      <w:strike w:val="0"/>
      <w:color w:val="000000"/>
      <w:spacing w:val="-20"/>
      <w:w w:val="100"/>
      <w:position w:val="0"/>
      <w:sz w:val="24"/>
      <w:szCs w:val="24"/>
      <w:u w:val="non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E9141-539A-4B66-B685-380FE483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5245</Words>
  <Characters>28848</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Henry Lora Rodriguez</cp:lastModifiedBy>
  <cp:revision>42</cp:revision>
  <cp:lastPrinted>2017-05-08T20:37:00Z</cp:lastPrinted>
  <dcterms:created xsi:type="dcterms:W3CDTF">2017-05-08T18:48:00Z</dcterms:created>
  <dcterms:modified xsi:type="dcterms:W3CDTF">2017-07-11T12:57:00Z</dcterms:modified>
</cp:coreProperties>
</file>