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76038EB" w14:textId="77777777" w:rsidR="00E90446" w:rsidRPr="00E90446" w:rsidRDefault="00E90446" w:rsidP="00E90446">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eastAsia="fr-FR"/>
        </w:rPr>
      </w:pPr>
      <w:r w:rsidRPr="00E90446">
        <w:rPr>
          <w:rFonts w:ascii="Arial" w:hAnsi="Arial" w:cs="Arial"/>
          <w:color w:val="FF0000"/>
          <w:spacing w:val="-4"/>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14:paraId="317447CB" w14:textId="77777777" w:rsidR="00E90446" w:rsidRPr="00E90446" w:rsidRDefault="00E90446" w:rsidP="00E90446">
      <w:pPr>
        <w:widowControl/>
        <w:autoSpaceDE/>
        <w:autoSpaceDN/>
        <w:adjustRightInd/>
        <w:jc w:val="both"/>
        <w:rPr>
          <w:rFonts w:ascii="Arial" w:hAnsi="Arial" w:cs="Arial"/>
          <w:sz w:val="20"/>
          <w:szCs w:val="20"/>
        </w:rPr>
      </w:pPr>
    </w:p>
    <w:p w14:paraId="25A783B1" w14:textId="77777777" w:rsidR="00E90446" w:rsidRPr="00E90446" w:rsidRDefault="00E90446" w:rsidP="00E90446">
      <w:pPr>
        <w:widowControl/>
        <w:autoSpaceDE/>
        <w:autoSpaceDN/>
        <w:adjustRightInd/>
        <w:jc w:val="both"/>
        <w:rPr>
          <w:rFonts w:ascii="Arial" w:hAnsi="Arial" w:cs="Arial"/>
          <w:sz w:val="20"/>
          <w:szCs w:val="20"/>
        </w:rPr>
      </w:pPr>
      <w:r w:rsidRPr="00E90446">
        <w:rPr>
          <w:rFonts w:ascii="Arial" w:hAnsi="Arial" w:cs="Arial"/>
          <w:sz w:val="20"/>
          <w:szCs w:val="20"/>
        </w:rPr>
        <w:t>Asunto</w:t>
      </w:r>
      <w:r w:rsidRPr="00E90446">
        <w:rPr>
          <w:rFonts w:ascii="Arial" w:hAnsi="Arial" w:cs="Arial"/>
          <w:sz w:val="20"/>
          <w:szCs w:val="20"/>
        </w:rPr>
        <w:tab/>
      </w:r>
      <w:r w:rsidRPr="00E90446">
        <w:rPr>
          <w:rFonts w:ascii="Arial" w:hAnsi="Arial" w:cs="Arial"/>
          <w:sz w:val="20"/>
          <w:szCs w:val="20"/>
        </w:rPr>
        <w:tab/>
      </w:r>
      <w:r w:rsidRPr="00E90446">
        <w:rPr>
          <w:rFonts w:ascii="Arial" w:hAnsi="Arial" w:cs="Arial"/>
          <w:sz w:val="20"/>
          <w:szCs w:val="20"/>
        </w:rPr>
        <w:tab/>
        <w:t>: Sentencia de tutela en segunda instancia</w:t>
      </w:r>
    </w:p>
    <w:p w14:paraId="2673EEF9" w14:textId="29EE2560" w:rsidR="00E90446" w:rsidRPr="00E90446" w:rsidRDefault="00E90446" w:rsidP="00E90446">
      <w:pPr>
        <w:widowControl/>
        <w:autoSpaceDE/>
        <w:autoSpaceDN/>
        <w:adjustRightInd/>
        <w:jc w:val="both"/>
        <w:rPr>
          <w:rFonts w:ascii="Arial" w:hAnsi="Arial" w:cs="Arial"/>
          <w:sz w:val="20"/>
          <w:szCs w:val="20"/>
        </w:rPr>
      </w:pPr>
      <w:r w:rsidRPr="00E90446">
        <w:rPr>
          <w:rFonts w:ascii="Arial" w:hAnsi="Arial" w:cs="Arial"/>
          <w:sz w:val="20"/>
          <w:szCs w:val="20"/>
        </w:rPr>
        <w:t>Accionante</w:t>
      </w:r>
      <w:r w:rsidRPr="00E90446">
        <w:rPr>
          <w:rFonts w:ascii="Arial" w:hAnsi="Arial" w:cs="Arial"/>
          <w:sz w:val="20"/>
          <w:szCs w:val="20"/>
        </w:rPr>
        <w:tab/>
      </w:r>
      <w:r w:rsidRPr="00E90446">
        <w:rPr>
          <w:rFonts w:ascii="Arial" w:hAnsi="Arial" w:cs="Arial"/>
          <w:sz w:val="20"/>
          <w:szCs w:val="20"/>
        </w:rPr>
        <w:tab/>
        <w:t>: Jair Sánchez González</w:t>
      </w:r>
    </w:p>
    <w:p w14:paraId="48A39FD9" w14:textId="77777777" w:rsidR="00E90446" w:rsidRPr="00E90446" w:rsidRDefault="00E90446" w:rsidP="00E90446">
      <w:pPr>
        <w:widowControl/>
        <w:autoSpaceDE/>
        <w:autoSpaceDN/>
        <w:adjustRightInd/>
        <w:jc w:val="both"/>
        <w:rPr>
          <w:rFonts w:ascii="Arial" w:hAnsi="Arial" w:cs="Arial"/>
          <w:sz w:val="20"/>
          <w:szCs w:val="20"/>
        </w:rPr>
      </w:pPr>
      <w:r w:rsidRPr="00E90446">
        <w:rPr>
          <w:rFonts w:ascii="Arial" w:hAnsi="Arial" w:cs="Arial"/>
          <w:sz w:val="20"/>
          <w:szCs w:val="20"/>
        </w:rPr>
        <w:t>Accionado</w:t>
      </w:r>
      <w:r w:rsidRPr="00E90446">
        <w:rPr>
          <w:rFonts w:ascii="Arial" w:hAnsi="Arial" w:cs="Arial"/>
          <w:sz w:val="20"/>
          <w:szCs w:val="20"/>
        </w:rPr>
        <w:tab/>
      </w:r>
      <w:r w:rsidRPr="00E90446">
        <w:rPr>
          <w:rFonts w:ascii="Arial" w:hAnsi="Arial" w:cs="Arial"/>
          <w:sz w:val="20"/>
          <w:szCs w:val="20"/>
        </w:rPr>
        <w:tab/>
        <w:t xml:space="preserve">: </w:t>
      </w:r>
      <w:proofErr w:type="spellStart"/>
      <w:r w:rsidRPr="00E90446">
        <w:rPr>
          <w:rFonts w:ascii="Arial" w:hAnsi="Arial" w:cs="Arial"/>
          <w:sz w:val="20"/>
          <w:szCs w:val="20"/>
        </w:rPr>
        <w:t>UGPP</w:t>
      </w:r>
      <w:proofErr w:type="spellEnd"/>
      <w:r w:rsidRPr="00E90446">
        <w:rPr>
          <w:rFonts w:ascii="Arial" w:hAnsi="Arial" w:cs="Arial"/>
          <w:sz w:val="20"/>
          <w:szCs w:val="20"/>
        </w:rPr>
        <w:t xml:space="preserve"> e </w:t>
      </w:r>
      <w:proofErr w:type="spellStart"/>
      <w:r w:rsidRPr="00E90446">
        <w:rPr>
          <w:rFonts w:ascii="Arial" w:hAnsi="Arial" w:cs="Arial"/>
          <w:sz w:val="20"/>
          <w:szCs w:val="20"/>
        </w:rPr>
        <w:t>INPEC</w:t>
      </w:r>
      <w:proofErr w:type="spellEnd"/>
    </w:p>
    <w:p w14:paraId="2AB30934" w14:textId="578AA933" w:rsidR="00E90446" w:rsidRPr="00E90446" w:rsidRDefault="00E90446" w:rsidP="00E90446">
      <w:pPr>
        <w:widowControl/>
        <w:autoSpaceDE/>
        <w:autoSpaceDN/>
        <w:adjustRightInd/>
        <w:jc w:val="both"/>
        <w:rPr>
          <w:rFonts w:ascii="Arial" w:hAnsi="Arial" w:cs="Arial"/>
          <w:sz w:val="20"/>
          <w:szCs w:val="20"/>
        </w:rPr>
      </w:pPr>
      <w:r w:rsidRPr="00E90446">
        <w:rPr>
          <w:rFonts w:ascii="Arial" w:hAnsi="Arial" w:cs="Arial"/>
          <w:sz w:val="20"/>
          <w:szCs w:val="20"/>
        </w:rPr>
        <w:t>Litisconsortes</w:t>
      </w:r>
      <w:r w:rsidRPr="00E90446">
        <w:rPr>
          <w:rFonts w:ascii="Arial" w:hAnsi="Arial" w:cs="Arial"/>
          <w:sz w:val="20"/>
          <w:szCs w:val="20"/>
        </w:rPr>
        <w:tab/>
      </w:r>
      <w:r w:rsidRPr="00E90446">
        <w:rPr>
          <w:rFonts w:ascii="Arial" w:hAnsi="Arial" w:cs="Arial"/>
          <w:sz w:val="20"/>
          <w:szCs w:val="20"/>
        </w:rPr>
        <w:tab/>
        <w:t xml:space="preserve">: Subdirección de Talento Humano - Grupo Nóminas - </w:t>
      </w:r>
      <w:proofErr w:type="spellStart"/>
      <w:r w:rsidRPr="00E90446">
        <w:rPr>
          <w:rFonts w:ascii="Arial" w:hAnsi="Arial" w:cs="Arial"/>
          <w:sz w:val="20"/>
          <w:szCs w:val="20"/>
        </w:rPr>
        <w:t>INPEC</w:t>
      </w:r>
      <w:proofErr w:type="spellEnd"/>
      <w:r w:rsidRPr="00E90446">
        <w:rPr>
          <w:rFonts w:ascii="Arial" w:hAnsi="Arial" w:cs="Arial"/>
          <w:sz w:val="20"/>
          <w:szCs w:val="20"/>
        </w:rPr>
        <w:t xml:space="preserve"> y otros</w:t>
      </w:r>
    </w:p>
    <w:p w14:paraId="3174DBDE" w14:textId="77777777" w:rsidR="00E90446" w:rsidRPr="00E90446" w:rsidRDefault="00E90446" w:rsidP="00E90446">
      <w:pPr>
        <w:widowControl/>
        <w:autoSpaceDE/>
        <w:autoSpaceDN/>
        <w:adjustRightInd/>
        <w:jc w:val="both"/>
        <w:rPr>
          <w:rFonts w:ascii="Arial" w:hAnsi="Arial" w:cs="Arial"/>
          <w:sz w:val="20"/>
          <w:szCs w:val="20"/>
        </w:rPr>
      </w:pPr>
      <w:r w:rsidRPr="00E90446">
        <w:rPr>
          <w:rFonts w:ascii="Arial" w:hAnsi="Arial" w:cs="Arial"/>
          <w:sz w:val="20"/>
          <w:szCs w:val="20"/>
        </w:rPr>
        <w:t>Radicación</w:t>
      </w:r>
      <w:r w:rsidRPr="00E90446">
        <w:rPr>
          <w:rFonts w:ascii="Arial" w:hAnsi="Arial" w:cs="Arial"/>
          <w:sz w:val="20"/>
          <w:szCs w:val="20"/>
        </w:rPr>
        <w:tab/>
      </w:r>
      <w:r w:rsidRPr="00E90446">
        <w:rPr>
          <w:rFonts w:ascii="Arial" w:hAnsi="Arial" w:cs="Arial"/>
          <w:sz w:val="20"/>
          <w:szCs w:val="20"/>
        </w:rPr>
        <w:tab/>
        <w:t>: 66001-31-03-002-2020-00075-01</w:t>
      </w:r>
    </w:p>
    <w:p w14:paraId="6B23B487" w14:textId="7D89F220" w:rsidR="00E90446" w:rsidRPr="00E90446" w:rsidRDefault="00E90446" w:rsidP="00E90446">
      <w:pPr>
        <w:widowControl/>
        <w:autoSpaceDE/>
        <w:autoSpaceDN/>
        <w:adjustRightInd/>
        <w:jc w:val="both"/>
        <w:rPr>
          <w:rFonts w:ascii="Arial" w:hAnsi="Arial" w:cs="Arial"/>
          <w:sz w:val="20"/>
          <w:szCs w:val="20"/>
        </w:rPr>
      </w:pPr>
      <w:r w:rsidRPr="00E90446">
        <w:rPr>
          <w:rFonts w:ascii="Arial" w:hAnsi="Arial" w:cs="Arial"/>
          <w:sz w:val="20"/>
          <w:szCs w:val="20"/>
        </w:rPr>
        <w:t>Temas</w:t>
      </w:r>
      <w:r w:rsidRPr="00E90446">
        <w:rPr>
          <w:rFonts w:ascii="Arial" w:hAnsi="Arial" w:cs="Arial"/>
          <w:sz w:val="20"/>
          <w:szCs w:val="20"/>
        </w:rPr>
        <w:tab/>
      </w:r>
      <w:r w:rsidRPr="00E90446">
        <w:rPr>
          <w:rFonts w:ascii="Arial" w:hAnsi="Arial" w:cs="Arial"/>
          <w:sz w:val="20"/>
          <w:szCs w:val="20"/>
        </w:rPr>
        <w:tab/>
      </w:r>
      <w:r w:rsidRPr="00E90446">
        <w:rPr>
          <w:rFonts w:ascii="Arial" w:hAnsi="Arial" w:cs="Arial"/>
          <w:sz w:val="20"/>
          <w:szCs w:val="20"/>
        </w:rPr>
        <w:tab/>
        <w:t>: Subsidiariedad – Improcedencia – Hecho superado</w:t>
      </w:r>
    </w:p>
    <w:p w14:paraId="53D199ED" w14:textId="77777777" w:rsidR="00E90446" w:rsidRPr="00E90446" w:rsidRDefault="00E90446" w:rsidP="00E90446">
      <w:pPr>
        <w:widowControl/>
        <w:autoSpaceDE/>
        <w:autoSpaceDN/>
        <w:adjustRightInd/>
        <w:jc w:val="both"/>
        <w:rPr>
          <w:rFonts w:ascii="Arial" w:hAnsi="Arial" w:cs="Arial"/>
          <w:sz w:val="20"/>
          <w:szCs w:val="20"/>
        </w:rPr>
      </w:pPr>
      <w:r w:rsidRPr="00E90446">
        <w:rPr>
          <w:rFonts w:ascii="Arial" w:hAnsi="Arial" w:cs="Arial"/>
          <w:sz w:val="20"/>
          <w:szCs w:val="20"/>
        </w:rPr>
        <w:t>Despacho de origen</w:t>
      </w:r>
      <w:r w:rsidRPr="00E90446">
        <w:rPr>
          <w:rFonts w:ascii="Arial" w:hAnsi="Arial" w:cs="Arial"/>
          <w:sz w:val="20"/>
          <w:szCs w:val="20"/>
        </w:rPr>
        <w:tab/>
        <w:t xml:space="preserve">: Juzgado Segundo Civil del Circuito de Pereira </w:t>
      </w:r>
    </w:p>
    <w:p w14:paraId="2B0AEEBE" w14:textId="77777777" w:rsidR="00E90446" w:rsidRPr="00E90446" w:rsidRDefault="00E90446" w:rsidP="00E90446">
      <w:pPr>
        <w:widowControl/>
        <w:autoSpaceDE/>
        <w:autoSpaceDN/>
        <w:adjustRightInd/>
        <w:jc w:val="both"/>
        <w:rPr>
          <w:rFonts w:ascii="Arial" w:hAnsi="Arial" w:cs="Arial"/>
          <w:sz w:val="20"/>
          <w:szCs w:val="20"/>
        </w:rPr>
      </w:pPr>
      <w:r w:rsidRPr="00E90446">
        <w:rPr>
          <w:rFonts w:ascii="Arial" w:hAnsi="Arial" w:cs="Arial"/>
          <w:sz w:val="20"/>
          <w:szCs w:val="20"/>
        </w:rPr>
        <w:t>Mg. Ponente</w:t>
      </w:r>
      <w:r w:rsidRPr="00E90446">
        <w:rPr>
          <w:rFonts w:ascii="Arial" w:hAnsi="Arial" w:cs="Arial"/>
          <w:sz w:val="20"/>
          <w:szCs w:val="20"/>
        </w:rPr>
        <w:tab/>
      </w:r>
      <w:r w:rsidRPr="00E90446">
        <w:rPr>
          <w:rFonts w:ascii="Arial" w:hAnsi="Arial" w:cs="Arial"/>
          <w:sz w:val="20"/>
          <w:szCs w:val="20"/>
        </w:rPr>
        <w:tab/>
        <w:t xml:space="preserve">: </w:t>
      </w:r>
      <w:proofErr w:type="spellStart"/>
      <w:r w:rsidRPr="00E90446">
        <w:rPr>
          <w:rFonts w:ascii="Arial" w:hAnsi="Arial" w:cs="Arial"/>
          <w:sz w:val="20"/>
          <w:szCs w:val="20"/>
        </w:rPr>
        <w:t>DUBERNEY</w:t>
      </w:r>
      <w:proofErr w:type="spellEnd"/>
      <w:r w:rsidRPr="00E90446">
        <w:rPr>
          <w:rFonts w:ascii="Arial" w:hAnsi="Arial" w:cs="Arial"/>
          <w:sz w:val="20"/>
          <w:szCs w:val="20"/>
        </w:rPr>
        <w:t xml:space="preserve"> GRISALES HERRERA</w:t>
      </w:r>
    </w:p>
    <w:p w14:paraId="54F307F8" w14:textId="5D75BA1A" w:rsidR="00E90446" w:rsidRPr="00E90446" w:rsidRDefault="00E90446" w:rsidP="00E90446">
      <w:pPr>
        <w:widowControl/>
        <w:autoSpaceDE/>
        <w:autoSpaceDN/>
        <w:adjustRightInd/>
        <w:jc w:val="both"/>
        <w:rPr>
          <w:rFonts w:ascii="Arial" w:hAnsi="Arial" w:cs="Arial"/>
          <w:sz w:val="20"/>
          <w:szCs w:val="20"/>
        </w:rPr>
      </w:pPr>
      <w:r w:rsidRPr="00E90446">
        <w:rPr>
          <w:rFonts w:ascii="Arial" w:hAnsi="Arial" w:cs="Arial"/>
          <w:sz w:val="20"/>
          <w:szCs w:val="20"/>
        </w:rPr>
        <w:t>Acta número</w:t>
      </w:r>
      <w:r w:rsidRPr="00E90446">
        <w:rPr>
          <w:rFonts w:ascii="Arial" w:hAnsi="Arial" w:cs="Arial"/>
          <w:sz w:val="20"/>
          <w:szCs w:val="20"/>
        </w:rPr>
        <w:tab/>
      </w:r>
      <w:r w:rsidRPr="00E90446">
        <w:rPr>
          <w:rFonts w:ascii="Arial" w:hAnsi="Arial" w:cs="Arial"/>
          <w:sz w:val="20"/>
          <w:szCs w:val="20"/>
        </w:rPr>
        <w:tab/>
        <w:t>: 225 de 16-07-2020</w:t>
      </w:r>
    </w:p>
    <w:p w14:paraId="0A858B0A" w14:textId="77777777" w:rsidR="00E90446" w:rsidRPr="00E90446" w:rsidRDefault="00E90446" w:rsidP="00E90446">
      <w:pPr>
        <w:widowControl/>
        <w:autoSpaceDE/>
        <w:autoSpaceDN/>
        <w:adjustRightInd/>
        <w:jc w:val="both"/>
        <w:rPr>
          <w:rFonts w:ascii="Arial" w:hAnsi="Arial" w:cs="Arial"/>
          <w:sz w:val="20"/>
          <w:szCs w:val="20"/>
        </w:rPr>
      </w:pPr>
    </w:p>
    <w:p w14:paraId="4033BF39" w14:textId="16922848" w:rsidR="00E90446" w:rsidRPr="00E90446" w:rsidRDefault="00E90446" w:rsidP="00E90446">
      <w:pPr>
        <w:widowControl/>
        <w:autoSpaceDE/>
        <w:autoSpaceDN/>
        <w:adjustRightInd/>
        <w:jc w:val="both"/>
        <w:rPr>
          <w:rFonts w:ascii="Arial" w:hAnsi="Arial" w:cs="Arial"/>
          <w:b/>
          <w:bCs/>
          <w:iCs/>
          <w:sz w:val="20"/>
          <w:szCs w:val="20"/>
          <w:lang w:eastAsia="fr-FR"/>
        </w:rPr>
      </w:pPr>
      <w:r w:rsidRPr="00E90446">
        <w:rPr>
          <w:rFonts w:ascii="Arial" w:hAnsi="Arial" w:cs="Arial"/>
          <w:b/>
          <w:bCs/>
          <w:iCs/>
          <w:sz w:val="20"/>
          <w:szCs w:val="20"/>
          <w:u w:val="single"/>
          <w:lang w:eastAsia="fr-FR"/>
        </w:rPr>
        <w:t>TEMAS:</w:t>
      </w:r>
      <w:r w:rsidRPr="00E90446">
        <w:rPr>
          <w:rFonts w:ascii="Arial" w:hAnsi="Arial" w:cs="Arial"/>
          <w:b/>
          <w:bCs/>
          <w:iCs/>
          <w:sz w:val="20"/>
          <w:szCs w:val="20"/>
          <w:lang w:eastAsia="fr-FR"/>
        </w:rPr>
        <w:tab/>
      </w:r>
      <w:r w:rsidR="003222E6">
        <w:rPr>
          <w:rFonts w:ascii="Arial" w:hAnsi="Arial" w:cs="Arial"/>
          <w:b/>
          <w:bCs/>
          <w:iCs/>
          <w:sz w:val="20"/>
          <w:szCs w:val="20"/>
          <w:lang w:eastAsia="fr-FR"/>
        </w:rPr>
        <w:t xml:space="preserve">SEGURIDAD SOCIAL / RELIQUIDACIÓN PENSIÓN DE VEJEZ / PRINCIPIO DE </w:t>
      </w:r>
      <w:r w:rsidR="003222E6">
        <w:rPr>
          <w:rFonts w:ascii="Arial" w:hAnsi="Arial" w:cs="Arial"/>
          <w:b/>
          <w:sz w:val="20"/>
          <w:szCs w:val="20"/>
        </w:rPr>
        <w:t>SUBSIDIARIEDAD / EN ÉPOCA DE PANDEMIA Y SUSPENSIÓN DE TÉRMINOS JUDICIALES / CARENCIA ACTUAL DE OBJETO POR HECHO SUPERADO.</w:t>
      </w:r>
    </w:p>
    <w:p w14:paraId="1C3BB737" w14:textId="77777777" w:rsidR="00E90446" w:rsidRPr="00E90446" w:rsidRDefault="00E90446" w:rsidP="00E90446">
      <w:pPr>
        <w:widowControl/>
        <w:autoSpaceDE/>
        <w:autoSpaceDN/>
        <w:adjustRightInd/>
        <w:jc w:val="both"/>
        <w:rPr>
          <w:rFonts w:ascii="Arial" w:hAnsi="Arial" w:cs="Arial"/>
          <w:sz w:val="20"/>
          <w:szCs w:val="20"/>
        </w:rPr>
      </w:pPr>
    </w:p>
    <w:p w14:paraId="39F073BA" w14:textId="4658C1F5" w:rsidR="00E90446" w:rsidRPr="00E90446" w:rsidRDefault="00116C2F" w:rsidP="00E90446">
      <w:pPr>
        <w:widowControl/>
        <w:autoSpaceDE/>
        <w:autoSpaceDN/>
        <w:adjustRightInd/>
        <w:jc w:val="both"/>
        <w:rPr>
          <w:rFonts w:ascii="Arial" w:hAnsi="Arial" w:cs="Arial"/>
          <w:sz w:val="20"/>
          <w:szCs w:val="20"/>
        </w:rPr>
      </w:pPr>
      <w:r w:rsidRPr="00116C2F">
        <w:rPr>
          <w:rFonts w:ascii="Arial" w:hAnsi="Arial" w:cs="Arial"/>
          <w:sz w:val="20"/>
          <w:szCs w:val="20"/>
        </w:rPr>
        <w:t xml:space="preserve">El artículo 86, </w:t>
      </w:r>
      <w:proofErr w:type="spellStart"/>
      <w:r w:rsidRPr="00116C2F">
        <w:rPr>
          <w:rFonts w:ascii="Arial" w:hAnsi="Arial" w:cs="Arial"/>
          <w:sz w:val="20"/>
          <w:szCs w:val="20"/>
        </w:rPr>
        <w:t>CP</w:t>
      </w:r>
      <w:proofErr w:type="spellEnd"/>
      <w:r w:rsidRPr="00116C2F">
        <w:rPr>
          <w:rFonts w:ascii="Arial" w:hAnsi="Arial" w:cs="Arial"/>
          <w:sz w:val="20"/>
          <w:szCs w:val="20"/>
        </w:rPr>
        <w:t>, regula la acción de tutela como un mecanismo para la protección inmediata de los derechos fundamentales de toda persona, cuando quiera que estos resulten vulnerados o amenazados por la acción o la omisión de cualquier autoridad pública; empero, dispone que: "(...) solo procederá cuando el afectado no disponga de otro medio de defensa judicial, salvo que aquella se utilice como mecanismo transitorio para evitar un perjuicio irremediable".</w:t>
      </w:r>
      <w:r>
        <w:rPr>
          <w:rFonts w:ascii="Arial" w:hAnsi="Arial" w:cs="Arial"/>
          <w:sz w:val="20"/>
          <w:szCs w:val="20"/>
        </w:rPr>
        <w:t xml:space="preserve"> (…)</w:t>
      </w:r>
    </w:p>
    <w:p w14:paraId="589469A1" w14:textId="77777777" w:rsidR="00E90446" w:rsidRPr="00E90446" w:rsidRDefault="00E90446" w:rsidP="00E90446">
      <w:pPr>
        <w:widowControl/>
        <w:autoSpaceDE/>
        <w:autoSpaceDN/>
        <w:adjustRightInd/>
        <w:jc w:val="both"/>
        <w:rPr>
          <w:rFonts w:ascii="Arial" w:hAnsi="Arial" w:cs="Arial"/>
          <w:sz w:val="20"/>
          <w:szCs w:val="20"/>
        </w:rPr>
      </w:pPr>
    </w:p>
    <w:p w14:paraId="50A53521" w14:textId="35C52692" w:rsidR="00E90446" w:rsidRDefault="00116C2F" w:rsidP="00E90446">
      <w:pPr>
        <w:widowControl/>
        <w:autoSpaceDE/>
        <w:autoSpaceDN/>
        <w:adjustRightInd/>
        <w:jc w:val="both"/>
        <w:rPr>
          <w:rFonts w:ascii="Arial" w:hAnsi="Arial" w:cs="Arial"/>
          <w:sz w:val="20"/>
          <w:szCs w:val="20"/>
        </w:rPr>
      </w:pPr>
      <w:r w:rsidRPr="00116C2F">
        <w:rPr>
          <w:rFonts w:ascii="Arial" w:hAnsi="Arial" w:cs="Arial"/>
          <w:sz w:val="20"/>
          <w:szCs w:val="20"/>
        </w:rPr>
        <w:t>Procede la acción siempre que el afectado carezca de otro instrumento defensivo judicial (2019</w:t>
      </w:r>
      <w:proofErr w:type="gramStart"/>
      <w:r w:rsidRPr="00116C2F">
        <w:rPr>
          <w:rFonts w:ascii="Arial" w:hAnsi="Arial" w:cs="Arial"/>
          <w:sz w:val="20"/>
          <w:szCs w:val="20"/>
        </w:rPr>
        <w:t>) .</w:t>
      </w:r>
      <w:proofErr w:type="gramEnd"/>
      <w:r w:rsidRPr="00116C2F">
        <w:rPr>
          <w:rFonts w:ascii="Arial" w:hAnsi="Arial" w:cs="Arial"/>
          <w:sz w:val="20"/>
          <w:szCs w:val="20"/>
        </w:rPr>
        <w:t xml:space="preserve"> Empero, hay dos (2) excepciones que guardan en común la existencia del medio ordinario: (i) La tutela transitoria para evitar un perjuicio irremediable; y (ii) La ineficacia de la herramienta regular para salvaguardar esos derechos.</w:t>
      </w:r>
      <w:r>
        <w:rPr>
          <w:rFonts w:ascii="Arial" w:hAnsi="Arial" w:cs="Arial"/>
          <w:sz w:val="20"/>
          <w:szCs w:val="20"/>
        </w:rPr>
        <w:t xml:space="preserve"> (…)</w:t>
      </w:r>
    </w:p>
    <w:p w14:paraId="67658A3A" w14:textId="77777777" w:rsidR="00116C2F" w:rsidRDefault="00116C2F" w:rsidP="00E90446">
      <w:pPr>
        <w:widowControl/>
        <w:autoSpaceDE/>
        <w:autoSpaceDN/>
        <w:adjustRightInd/>
        <w:jc w:val="both"/>
        <w:rPr>
          <w:rFonts w:ascii="Arial" w:hAnsi="Arial" w:cs="Arial"/>
          <w:sz w:val="20"/>
          <w:szCs w:val="20"/>
        </w:rPr>
      </w:pPr>
    </w:p>
    <w:p w14:paraId="4C2B7925" w14:textId="4CA60C39" w:rsidR="00116C2F" w:rsidRPr="00116C2F" w:rsidRDefault="00116C2F" w:rsidP="00116C2F">
      <w:pPr>
        <w:widowControl/>
        <w:autoSpaceDE/>
        <w:autoSpaceDN/>
        <w:adjustRightInd/>
        <w:jc w:val="both"/>
        <w:rPr>
          <w:rFonts w:ascii="Arial" w:hAnsi="Arial" w:cs="Arial"/>
          <w:sz w:val="20"/>
          <w:szCs w:val="20"/>
        </w:rPr>
      </w:pPr>
      <w:r w:rsidRPr="00116C2F">
        <w:rPr>
          <w:rFonts w:ascii="Arial" w:hAnsi="Arial" w:cs="Arial"/>
          <w:sz w:val="20"/>
          <w:szCs w:val="20"/>
        </w:rPr>
        <w:t>La pandemia actual limitó el acceso al servicio de justicia, salvo a las acciones de tutela y de habeas corpus</w:t>
      </w:r>
      <w:r>
        <w:rPr>
          <w:rFonts w:ascii="Arial" w:hAnsi="Arial" w:cs="Arial"/>
          <w:sz w:val="20"/>
          <w:szCs w:val="20"/>
        </w:rPr>
        <w:t>…</w:t>
      </w:r>
      <w:r w:rsidRPr="00116C2F">
        <w:rPr>
          <w:rFonts w:ascii="Arial" w:hAnsi="Arial" w:cs="Arial"/>
          <w:sz w:val="20"/>
          <w:szCs w:val="20"/>
        </w:rPr>
        <w:t xml:space="preserve">, por lo que, en principio, se puede colegir que la vía judicial ordinaria (Artículo 2º, </w:t>
      </w:r>
      <w:proofErr w:type="spellStart"/>
      <w:r w:rsidRPr="00116C2F">
        <w:rPr>
          <w:rFonts w:ascii="Arial" w:hAnsi="Arial" w:cs="Arial"/>
          <w:sz w:val="20"/>
          <w:szCs w:val="20"/>
        </w:rPr>
        <w:t>CPTSS</w:t>
      </w:r>
      <w:proofErr w:type="spellEnd"/>
      <w:r w:rsidRPr="00116C2F">
        <w:rPr>
          <w:rFonts w:ascii="Arial" w:hAnsi="Arial" w:cs="Arial"/>
          <w:sz w:val="20"/>
          <w:szCs w:val="20"/>
        </w:rPr>
        <w:t>), para el día de la promoción de la tutela (07-05-2020), era inidónea e ineficaz para amparar al interesado, pues se desconocía cuándo se normalizaría</w:t>
      </w:r>
      <w:r w:rsidR="003222E6">
        <w:rPr>
          <w:rFonts w:ascii="Arial" w:hAnsi="Arial" w:cs="Arial"/>
          <w:sz w:val="20"/>
          <w:szCs w:val="20"/>
        </w:rPr>
        <w:t>…</w:t>
      </w:r>
      <w:r w:rsidRPr="00116C2F">
        <w:rPr>
          <w:rFonts w:ascii="Arial" w:hAnsi="Arial" w:cs="Arial"/>
          <w:sz w:val="20"/>
          <w:szCs w:val="20"/>
        </w:rPr>
        <w:t xml:space="preserve"> </w:t>
      </w:r>
    </w:p>
    <w:p w14:paraId="3AD36B24" w14:textId="77777777" w:rsidR="00116C2F" w:rsidRPr="00116C2F" w:rsidRDefault="00116C2F" w:rsidP="00116C2F">
      <w:pPr>
        <w:widowControl/>
        <w:autoSpaceDE/>
        <w:autoSpaceDN/>
        <w:adjustRightInd/>
        <w:jc w:val="both"/>
        <w:rPr>
          <w:rFonts w:ascii="Arial" w:hAnsi="Arial" w:cs="Arial"/>
          <w:sz w:val="20"/>
          <w:szCs w:val="20"/>
        </w:rPr>
      </w:pPr>
    </w:p>
    <w:p w14:paraId="664D8814" w14:textId="77777777" w:rsidR="003222E6" w:rsidRDefault="00116C2F" w:rsidP="00116C2F">
      <w:pPr>
        <w:widowControl/>
        <w:autoSpaceDE/>
        <w:autoSpaceDN/>
        <w:adjustRightInd/>
        <w:jc w:val="both"/>
        <w:rPr>
          <w:rFonts w:ascii="Arial" w:hAnsi="Arial" w:cs="Arial"/>
          <w:sz w:val="20"/>
          <w:szCs w:val="20"/>
        </w:rPr>
      </w:pPr>
      <w:r w:rsidRPr="00116C2F">
        <w:rPr>
          <w:rFonts w:ascii="Arial" w:hAnsi="Arial" w:cs="Arial"/>
          <w:sz w:val="20"/>
          <w:szCs w:val="20"/>
        </w:rPr>
        <w:t xml:space="preserve">Sin embargo, también se ha expuesto que dicho criterio solo debe emplearse cuando está probado que los accionantes no pudieron ejercitar dicho instrumento, antes de que se tomaran las medidas descritas o requieran de la intervención urgente del juez constitucional, para precaver un daño irreparable (2020). Es impropio emplear la tutela para resolver todos los problemas jurídicos de competencia del juez laboral, puesto que implicaría el </w:t>
      </w:r>
      <w:r w:rsidR="003222E6">
        <w:rPr>
          <w:rFonts w:ascii="Arial" w:hAnsi="Arial" w:cs="Arial"/>
          <w:sz w:val="20"/>
          <w:szCs w:val="20"/>
        </w:rPr>
        <w:t>vaciamiento de sus atribuciones.</w:t>
      </w:r>
    </w:p>
    <w:p w14:paraId="541F45A8" w14:textId="77777777" w:rsidR="003222E6" w:rsidRDefault="003222E6" w:rsidP="00116C2F">
      <w:pPr>
        <w:widowControl/>
        <w:autoSpaceDE/>
        <w:autoSpaceDN/>
        <w:adjustRightInd/>
        <w:jc w:val="both"/>
        <w:rPr>
          <w:rFonts w:ascii="Arial" w:hAnsi="Arial" w:cs="Arial"/>
          <w:sz w:val="20"/>
          <w:szCs w:val="20"/>
        </w:rPr>
      </w:pPr>
    </w:p>
    <w:p w14:paraId="3D74AF15" w14:textId="71B22F7B" w:rsidR="00116C2F" w:rsidRDefault="003222E6" w:rsidP="00116C2F">
      <w:pPr>
        <w:widowControl/>
        <w:autoSpaceDE/>
        <w:autoSpaceDN/>
        <w:adjustRightInd/>
        <w:jc w:val="both"/>
        <w:rPr>
          <w:rFonts w:ascii="Arial" w:hAnsi="Arial" w:cs="Arial"/>
          <w:sz w:val="20"/>
          <w:szCs w:val="20"/>
        </w:rPr>
      </w:pPr>
      <w:r w:rsidRPr="003222E6">
        <w:rPr>
          <w:rFonts w:ascii="Arial" w:hAnsi="Arial" w:cs="Arial"/>
          <w:sz w:val="20"/>
          <w:szCs w:val="20"/>
        </w:rPr>
        <w:t>A partir del 01-07-2020 se reanudó íntegramente el servicio de justicia, de manera que los usuarios pueden formular demandas por intermedio de los canales electrónicos dispuestos por el CSJ, Seccional Risaralda</w:t>
      </w:r>
      <w:r>
        <w:rPr>
          <w:rFonts w:ascii="Arial" w:hAnsi="Arial" w:cs="Arial"/>
          <w:sz w:val="20"/>
          <w:szCs w:val="20"/>
        </w:rPr>
        <w:t>…</w:t>
      </w:r>
    </w:p>
    <w:p w14:paraId="406D9491" w14:textId="77777777" w:rsidR="00116C2F" w:rsidRDefault="00116C2F" w:rsidP="00E90446">
      <w:pPr>
        <w:widowControl/>
        <w:autoSpaceDE/>
        <w:autoSpaceDN/>
        <w:adjustRightInd/>
        <w:jc w:val="both"/>
        <w:rPr>
          <w:rFonts w:ascii="Arial" w:hAnsi="Arial" w:cs="Arial"/>
          <w:sz w:val="20"/>
          <w:szCs w:val="20"/>
        </w:rPr>
      </w:pPr>
    </w:p>
    <w:p w14:paraId="46E953A5" w14:textId="665E8E38" w:rsidR="00116C2F" w:rsidRDefault="003222E6" w:rsidP="00E90446">
      <w:pPr>
        <w:widowControl/>
        <w:autoSpaceDE/>
        <w:autoSpaceDN/>
        <w:adjustRightInd/>
        <w:jc w:val="both"/>
        <w:rPr>
          <w:rFonts w:ascii="Arial" w:hAnsi="Arial" w:cs="Arial"/>
          <w:sz w:val="20"/>
          <w:szCs w:val="20"/>
        </w:rPr>
      </w:pPr>
      <w:r>
        <w:rPr>
          <w:rFonts w:ascii="Arial" w:hAnsi="Arial" w:cs="Arial"/>
          <w:sz w:val="20"/>
          <w:szCs w:val="20"/>
        </w:rPr>
        <w:t xml:space="preserve">… </w:t>
      </w:r>
      <w:r w:rsidRPr="003222E6">
        <w:rPr>
          <w:rFonts w:ascii="Arial" w:hAnsi="Arial" w:cs="Arial"/>
          <w:sz w:val="20"/>
          <w:szCs w:val="20"/>
        </w:rPr>
        <w:t>la CC ha señalado que si durante el trámite de una acción de tutela, la circunstancia que causa la vulneración o amenaza de los derechos fundamentales, cesa o es superada, o, por el contrario, se consuma el daño que se pretendía evitar, la solicitud de amparo pierde su razón de ser, pues es inexistente el objeto jurídico sobre el que pronunciarse</w:t>
      </w:r>
      <w:r>
        <w:rPr>
          <w:rFonts w:ascii="Arial" w:hAnsi="Arial" w:cs="Arial"/>
          <w:sz w:val="20"/>
          <w:szCs w:val="20"/>
        </w:rPr>
        <w:t>…</w:t>
      </w:r>
    </w:p>
    <w:p w14:paraId="003ABA09" w14:textId="77777777" w:rsidR="00116C2F" w:rsidRPr="00E90446" w:rsidRDefault="00116C2F" w:rsidP="00E90446">
      <w:pPr>
        <w:widowControl/>
        <w:autoSpaceDE/>
        <w:autoSpaceDN/>
        <w:adjustRightInd/>
        <w:jc w:val="both"/>
        <w:rPr>
          <w:rFonts w:ascii="Arial" w:hAnsi="Arial" w:cs="Arial"/>
          <w:sz w:val="20"/>
          <w:szCs w:val="20"/>
        </w:rPr>
      </w:pPr>
    </w:p>
    <w:p w14:paraId="6CF4258D" w14:textId="497E3CDC" w:rsidR="00E90446" w:rsidRDefault="003222E6" w:rsidP="00E90446">
      <w:pPr>
        <w:widowControl/>
        <w:autoSpaceDE/>
        <w:autoSpaceDN/>
        <w:adjustRightInd/>
        <w:jc w:val="both"/>
        <w:rPr>
          <w:rFonts w:ascii="Arial" w:hAnsi="Arial" w:cs="Arial"/>
          <w:sz w:val="20"/>
          <w:szCs w:val="20"/>
        </w:rPr>
      </w:pPr>
      <w:r w:rsidRPr="003222E6">
        <w:rPr>
          <w:rFonts w:ascii="Arial" w:hAnsi="Arial" w:cs="Arial"/>
          <w:sz w:val="20"/>
          <w:szCs w:val="20"/>
        </w:rPr>
        <w:t>Dicho fenómeno se denomina carencia actual de objeto que, conforme a la teoría jurisprudencial, se presenta como alternativa para que los pronunciamientos en sede de tutela no se tornen fútiles. Se materializa de diferentes maneras, destacándose dos eventos específicos (i) El hecho superado y (ii) El daño consumado, con consecuencias diferentes.</w:t>
      </w:r>
    </w:p>
    <w:p w14:paraId="0AF1905A" w14:textId="77777777" w:rsidR="003222E6" w:rsidRPr="00E90446" w:rsidRDefault="003222E6" w:rsidP="00E90446">
      <w:pPr>
        <w:widowControl/>
        <w:autoSpaceDE/>
        <w:autoSpaceDN/>
        <w:adjustRightInd/>
        <w:jc w:val="both"/>
        <w:rPr>
          <w:rFonts w:ascii="Arial" w:hAnsi="Arial" w:cs="Arial"/>
          <w:sz w:val="20"/>
          <w:szCs w:val="20"/>
        </w:rPr>
      </w:pPr>
    </w:p>
    <w:p w14:paraId="6D518802" w14:textId="77777777" w:rsidR="00E90446" w:rsidRPr="00E90446" w:rsidRDefault="00E90446" w:rsidP="00E90446">
      <w:pPr>
        <w:widowControl/>
        <w:autoSpaceDE/>
        <w:autoSpaceDN/>
        <w:adjustRightInd/>
        <w:jc w:val="both"/>
        <w:rPr>
          <w:rFonts w:ascii="Arial" w:hAnsi="Arial" w:cs="Arial"/>
          <w:sz w:val="20"/>
          <w:szCs w:val="20"/>
        </w:rPr>
      </w:pPr>
    </w:p>
    <w:p w14:paraId="6BDBA33E" w14:textId="77777777" w:rsidR="00E90446" w:rsidRPr="00E90446" w:rsidRDefault="00E90446" w:rsidP="00E90446">
      <w:pPr>
        <w:widowControl/>
        <w:autoSpaceDE/>
        <w:autoSpaceDN/>
        <w:adjustRightInd/>
        <w:jc w:val="both"/>
        <w:rPr>
          <w:rFonts w:ascii="Arial" w:hAnsi="Arial" w:cs="Arial"/>
          <w:sz w:val="20"/>
          <w:szCs w:val="20"/>
        </w:rPr>
      </w:pPr>
    </w:p>
    <w:p w14:paraId="5165189E" w14:textId="77777777" w:rsidR="0052180B" w:rsidRPr="00E90446" w:rsidRDefault="0052180B" w:rsidP="0052180B">
      <w:pPr>
        <w:pStyle w:val="Sinespaciado"/>
        <w:spacing w:line="360" w:lineRule="auto"/>
        <w:rPr>
          <w:rFonts w:ascii="Georgia" w:hAnsi="Georgia" w:cs="Arial"/>
          <w:w w:val="140"/>
        </w:rPr>
      </w:pPr>
      <w:r w:rsidRPr="00E90446">
        <w:rPr>
          <w:noProof/>
        </w:rPr>
        <w:drawing>
          <wp:anchor distT="0" distB="0" distL="114300" distR="114300" simplePos="0" relativeHeight="251661312" behindDoc="0" locked="0" layoutInCell="1" allowOverlap="1" wp14:anchorId="520979A3" wp14:editId="508C4C2A">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6E392B" w14:textId="77777777" w:rsidR="0052180B" w:rsidRPr="00E90446" w:rsidRDefault="0052180B" w:rsidP="0052180B">
      <w:pPr>
        <w:pStyle w:val="Sinespaciado"/>
        <w:spacing w:line="360" w:lineRule="auto"/>
        <w:rPr>
          <w:rFonts w:ascii="Georgia" w:hAnsi="Georgia" w:cs="Arial"/>
          <w:w w:val="140"/>
          <w:sz w:val="14"/>
        </w:rPr>
      </w:pPr>
    </w:p>
    <w:p w14:paraId="5594034E" w14:textId="77777777" w:rsidR="0052180B" w:rsidRPr="00E90446" w:rsidRDefault="0052180B" w:rsidP="0052180B">
      <w:pPr>
        <w:pStyle w:val="Sinespaciado"/>
        <w:spacing w:line="360" w:lineRule="auto"/>
        <w:ind w:left="708" w:firstLine="708"/>
        <w:jc w:val="center"/>
        <w:rPr>
          <w:rFonts w:ascii="Georgia" w:hAnsi="Georgia" w:cs="Arial"/>
          <w:w w:val="140"/>
          <w:sz w:val="14"/>
        </w:rPr>
      </w:pPr>
    </w:p>
    <w:p w14:paraId="2A4FBBA0" w14:textId="77777777" w:rsidR="0052180B" w:rsidRPr="00E90446" w:rsidRDefault="0052180B" w:rsidP="0052180B">
      <w:pPr>
        <w:pStyle w:val="Sinespaciado"/>
        <w:spacing w:line="360" w:lineRule="auto"/>
        <w:jc w:val="center"/>
        <w:rPr>
          <w:rFonts w:ascii="Georgia" w:hAnsi="Georgia" w:cs="Arial"/>
          <w:b/>
          <w:w w:val="140"/>
          <w:sz w:val="14"/>
        </w:rPr>
      </w:pPr>
      <w:r w:rsidRPr="00E90446">
        <w:rPr>
          <w:rFonts w:ascii="Georgia" w:hAnsi="Georgia" w:cs="Arial"/>
          <w:b/>
          <w:w w:val="140"/>
          <w:sz w:val="14"/>
        </w:rPr>
        <w:t>REPUBLICA DE COLOMBIA</w:t>
      </w:r>
    </w:p>
    <w:p w14:paraId="4FDDBF5E" w14:textId="77777777" w:rsidR="0052180B" w:rsidRPr="00E90446" w:rsidRDefault="0052180B" w:rsidP="0052180B">
      <w:pPr>
        <w:pStyle w:val="Sinespaciado"/>
        <w:tabs>
          <w:tab w:val="center" w:pos="4987"/>
          <w:tab w:val="left" w:pos="8449"/>
        </w:tabs>
        <w:spacing w:line="360" w:lineRule="auto"/>
        <w:jc w:val="center"/>
        <w:rPr>
          <w:rFonts w:ascii="Georgia" w:hAnsi="Georgia" w:cs="Arial"/>
          <w:b/>
          <w:w w:val="140"/>
        </w:rPr>
      </w:pPr>
      <w:r w:rsidRPr="00E90446">
        <w:rPr>
          <w:rFonts w:ascii="Georgia" w:hAnsi="Georgia" w:cs="Arial"/>
          <w:b/>
          <w:w w:val="140"/>
          <w:sz w:val="14"/>
        </w:rPr>
        <w:t>RAMA JUDICIAL DEL PODER PÚBLICO</w:t>
      </w:r>
    </w:p>
    <w:p w14:paraId="0903559D" w14:textId="77777777" w:rsidR="0052180B" w:rsidRPr="00E90446" w:rsidRDefault="0052180B" w:rsidP="0052180B">
      <w:pPr>
        <w:pStyle w:val="Sinespaciado"/>
        <w:spacing w:line="360" w:lineRule="auto"/>
        <w:jc w:val="center"/>
        <w:rPr>
          <w:rFonts w:ascii="Georgia" w:hAnsi="Georgia" w:cs="Arial"/>
          <w:b/>
          <w:bCs/>
          <w:w w:val="140"/>
          <w:sz w:val="16"/>
        </w:rPr>
      </w:pPr>
      <w:r w:rsidRPr="00E90446">
        <w:rPr>
          <w:rFonts w:ascii="Georgia" w:hAnsi="Georgia" w:cs="Arial"/>
          <w:b/>
          <w:bCs/>
          <w:w w:val="140"/>
          <w:sz w:val="18"/>
        </w:rPr>
        <w:t>T</w:t>
      </w:r>
      <w:r w:rsidRPr="00E90446">
        <w:rPr>
          <w:rFonts w:ascii="Georgia" w:hAnsi="Georgia" w:cs="Arial"/>
          <w:b/>
          <w:bCs/>
          <w:w w:val="140"/>
          <w:sz w:val="16"/>
        </w:rPr>
        <w:t>RIBUNAL</w:t>
      </w:r>
      <w:r w:rsidRPr="00E90446">
        <w:rPr>
          <w:rFonts w:ascii="Georgia" w:hAnsi="Georgia" w:cs="Arial"/>
          <w:b/>
          <w:bCs/>
          <w:w w:val="140"/>
          <w:sz w:val="18"/>
        </w:rPr>
        <w:t xml:space="preserve"> S</w:t>
      </w:r>
      <w:r w:rsidRPr="00E90446">
        <w:rPr>
          <w:rFonts w:ascii="Georgia" w:hAnsi="Georgia" w:cs="Arial"/>
          <w:b/>
          <w:bCs/>
          <w:w w:val="140"/>
          <w:sz w:val="16"/>
        </w:rPr>
        <w:t xml:space="preserve">UPERIOR DEL </w:t>
      </w:r>
      <w:r w:rsidRPr="00E90446">
        <w:rPr>
          <w:rFonts w:ascii="Georgia" w:hAnsi="Georgia" w:cs="Arial"/>
          <w:b/>
          <w:bCs/>
          <w:w w:val="140"/>
          <w:sz w:val="18"/>
        </w:rPr>
        <w:t>D</w:t>
      </w:r>
      <w:r w:rsidRPr="00E90446">
        <w:rPr>
          <w:rFonts w:ascii="Georgia" w:hAnsi="Georgia" w:cs="Arial"/>
          <w:b/>
          <w:bCs/>
          <w:w w:val="140"/>
          <w:sz w:val="16"/>
        </w:rPr>
        <w:t>ISTRITO</w:t>
      </w:r>
      <w:r w:rsidRPr="00E90446">
        <w:rPr>
          <w:rFonts w:ascii="Georgia" w:hAnsi="Georgia" w:cs="Arial"/>
          <w:b/>
          <w:bCs/>
          <w:w w:val="140"/>
          <w:sz w:val="18"/>
        </w:rPr>
        <w:t xml:space="preserve"> J</w:t>
      </w:r>
      <w:r w:rsidRPr="00E90446">
        <w:rPr>
          <w:rFonts w:ascii="Georgia" w:hAnsi="Georgia" w:cs="Arial"/>
          <w:b/>
          <w:bCs/>
          <w:w w:val="140"/>
          <w:sz w:val="16"/>
        </w:rPr>
        <w:t>UDICIAL</w:t>
      </w:r>
    </w:p>
    <w:p w14:paraId="5FF8210E" w14:textId="5FA92038" w:rsidR="0052180B" w:rsidRPr="00E90446" w:rsidRDefault="0052180B" w:rsidP="0052180B">
      <w:pPr>
        <w:pStyle w:val="Sinespaciado"/>
        <w:spacing w:line="360" w:lineRule="auto"/>
        <w:jc w:val="center"/>
        <w:rPr>
          <w:rFonts w:ascii="Georgia" w:hAnsi="Georgia" w:cs="Arial"/>
          <w:b/>
          <w:w w:val="140"/>
          <w:sz w:val="16"/>
          <w:szCs w:val="18"/>
        </w:rPr>
      </w:pPr>
      <w:r w:rsidRPr="00E90446">
        <w:rPr>
          <w:rFonts w:ascii="Georgia" w:hAnsi="Georgia" w:cs="Arial"/>
          <w:b/>
          <w:w w:val="140"/>
          <w:sz w:val="18"/>
          <w:szCs w:val="18"/>
        </w:rPr>
        <w:t>S</w:t>
      </w:r>
      <w:r w:rsidRPr="00E90446">
        <w:rPr>
          <w:rFonts w:ascii="Georgia" w:hAnsi="Georgia" w:cs="Arial"/>
          <w:b/>
          <w:w w:val="140"/>
          <w:sz w:val="16"/>
          <w:szCs w:val="18"/>
        </w:rPr>
        <w:t xml:space="preserve">ALA DE </w:t>
      </w:r>
      <w:r w:rsidRPr="00E90446">
        <w:rPr>
          <w:rFonts w:ascii="Georgia" w:hAnsi="Georgia" w:cs="Arial"/>
          <w:b/>
          <w:w w:val="140"/>
          <w:sz w:val="18"/>
          <w:szCs w:val="18"/>
        </w:rPr>
        <w:t>D</w:t>
      </w:r>
      <w:r w:rsidRPr="00E90446">
        <w:rPr>
          <w:rFonts w:ascii="Georgia" w:hAnsi="Georgia" w:cs="Arial"/>
          <w:b/>
          <w:w w:val="140"/>
          <w:sz w:val="16"/>
          <w:szCs w:val="18"/>
        </w:rPr>
        <w:t xml:space="preserve">ECISIÓN </w:t>
      </w:r>
      <w:r w:rsidR="004C1687" w:rsidRPr="00E90446">
        <w:rPr>
          <w:rFonts w:ascii="Georgia" w:hAnsi="Georgia" w:cs="Arial"/>
          <w:b/>
          <w:w w:val="140"/>
          <w:sz w:val="18"/>
          <w:szCs w:val="18"/>
        </w:rPr>
        <w:t>C</w:t>
      </w:r>
      <w:r w:rsidR="004C1687" w:rsidRPr="00E90446">
        <w:rPr>
          <w:rFonts w:ascii="Georgia" w:hAnsi="Georgia" w:cs="Arial"/>
          <w:b/>
          <w:w w:val="140"/>
          <w:sz w:val="16"/>
          <w:szCs w:val="18"/>
        </w:rPr>
        <w:t xml:space="preserve">IVIL </w:t>
      </w:r>
      <w:r w:rsidR="004C1687" w:rsidRPr="00E90446">
        <w:rPr>
          <w:rFonts w:ascii="Georgia" w:hAnsi="Georgia" w:cs="Arial"/>
          <w:b/>
          <w:w w:val="140"/>
          <w:sz w:val="18"/>
        </w:rPr>
        <w:t>F</w:t>
      </w:r>
      <w:r w:rsidR="004C1687" w:rsidRPr="00E90446">
        <w:rPr>
          <w:rFonts w:ascii="Georgia" w:hAnsi="Georgia" w:cs="Arial"/>
          <w:b/>
          <w:w w:val="140"/>
          <w:sz w:val="16"/>
          <w:szCs w:val="18"/>
        </w:rPr>
        <w:t>AMILIA</w:t>
      </w:r>
      <w:r w:rsidRPr="00E90446">
        <w:rPr>
          <w:rFonts w:ascii="Georgia" w:hAnsi="Georgia" w:cs="Arial"/>
          <w:b/>
          <w:w w:val="140"/>
          <w:sz w:val="16"/>
          <w:szCs w:val="18"/>
        </w:rPr>
        <w:t xml:space="preserve">– </w:t>
      </w:r>
      <w:r w:rsidRPr="00E90446">
        <w:rPr>
          <w:rFonts w:ascii="Georgia" w:hAnsi="Georgia" w:cs="Arial"/>
          <w:b/>
          <w:w w:val="140"/>
          <w:sz w:val="18"/>
          <w:szCs w:val="18"/>
        </w:rPr>
        <w:t>D</w:t>
      </w:r>
      <w:r w:rsidRPr="00E90446">
        <w:rPr>
          <w:rFonts w:ascii="Georgia" w:hAnsi="Georgia" w:cs="Arial"/>
          <w:b/>
          <w:w w:val="140"/>
          <w:sz w:val="16"/>
          <w:szCs w:val="18"/>
        </w:rPr>
        <w:t xml:space="preserve">ISTRITO DE </w:t>
      </w:r>
      <w:r w:rsidRPr="00E90446">
        <w:rPr>
          <w:rFonts w:ascii="Georgia" w:hAnsi="Georgia" w:cs="Arial"/>
          <w:b/>
          <w:w w:val="140"/>
          <w:sz w:val="18"/>
          <w:szCs w:val="18"/>
        </w:rPr>
        <w:t>P</w:t>
      </w:r>
      <w:r w:rsidRPr="00E90446">
        <w:rPr>
          <w:rFonts w:ascii="Georgia" w:hAnsi="Georgia" w:cs="Arial"/>
          <w:b/>
          <w:w w:val="140"/>
          <w:sz w:val="16"/>
          <w:szCs w:val="18"/>
        </w:rPr>
        <w:t>EREIRA</w:t>
      </w:r>
    </w:p>
    <w:p w14:paraId="4D18F8B1" w14:textId="77777777" w:rsidR="0052180B" w:rsidRPr="00E90446" w:rsidRDefault="0052180B" w:rsidP="0052180B">
      <w:pPr>
        <w:pStyle w:val="Sinespaciado"/>
        <w:spacing w:line="360" w:lineRule="auto"/>
        <w:jc w:val="center"/>
        <w:rPr>
          <w:rFonts w:ascii="Georgia" w:hAnsi="Georgia" w:cs="Arial"/>
          <w:b/>
          <w:w w:val="140"/>
          <w:sz w:val="16"/>
          <w:szCs w:val="18"/>
        </w:rPr>
      </w:pPr>
      <w:r w:rsidRPr="00E90446">
        <w:rPr>
          <w:rFonts w:ascii="Georgia" w:hAnsi="Georgia" w:cs="Arial"/>
          <w:b/>
          <w:w w:val="140"/>
          <w:sz w:val="18"/>
          <w:szCs w:val="18"/>
        </w:rPr>
        <w:t>D</w:t>
      </w:r>
      <w:r w:rsidRPr="00E90446">
        <w:rPr>
          <w:rFonts w:ascii="Georgia" w:hAnsi="Georgia" w:cs="Arial"/>
          <w:b/>
          <w:w w:val="140"/>
          <w:sz w:val="16"/>
          <w:szCs w:val="18"/>
        </w:rPr>
        <w:t xml:space="preserve">EPARTAMENTO DE </w:t>
      </w:r>
      <w:r w:rsidRPr="00E90446">
        <w:rPr>
          <w:rFonts w:ascii="Georgia" w:hAnsi="Georgia" w:cs="Arial"/>
          <w:b/>
          <w:w w:val="140"/>
          <w:sz w:val="18"/>
          <w:szCs w:val="18"/>
        </w:rPr>
        <w:t>R</w:t>
      </w:r>
      <w:r w:rsidRPr="00E90446">
        <w:rPr>
          <w:rFonts w:ascii="Georgia" w:hAnsi="Georgia" w:cs="Arial"/>
          <w:b/>
          <w:w w:val="140"/>
          <w:sz w:val="16"/>
          <w:szCs w:val="18"/>
        </w:rPr>
        <w:t>ISARALDA</w:t>
      </w:r>
    </w:p>
    <w:p w14:paraId="4CD0F7BA" w14:textId="77777777" w:rsidR="00927167" w:rsidRPr="00E90446" w:rsidRDefault="00927167" w:rsidP="00D26B86">
      <w:pPr>
        <w:tabs>
          <w:tab w:val="left" w:pos="720"/>
          <w:tab w:val="left" w:pos="4253"/>
        </w:tabs>
        <w:spacing w:line="360" w:lineRule="auto"/>
        <w:rPr>
          <w:rFonts w:ascii="Georgia" w:hAnsi="Georgia" w:cs="Arial"/>
          <w:w w:val="140"/>
          <w:sz w:val="18"/>
          <w:szCs w:val="12"/>
        </w:rPr>
      </w:pPr>
      <w:r w:rsidRPr="00E90446">
        <w:rPr>
          <w:rFonts w:ascii="Georgia" w:hAnsi="Georgia" w:cs="Arial"/>
          <w:w w:val="140"/>
          <w:szCs w:val="18"/>
        </w:rPr>
        <w:tab/>
      </w:r>
    </w:p>
    <w:p w14:paraId="03E340F7" w14:textId="77777777" w:rsidR="00E70373" w:rsidRPr="00E90446" w:rsidRDefault="00E70373" w:rsidP="00603E3B">
      <w:pPr>
        <w:tabs>
          <w:tab w:val="left" w:pos="4253"/>
        </w:tabs>
        <w:spacing w:line="360" w:lineRule="auto"/>
        <w:ind w:left="708" w:firstLine="708"/>
        <w:rPr>
          <w:rFonts w:ascii="Georgia" w:hAnsi="Georgia" w:cs="Arial"/>
          <w:b/>
          <w:bCs/>
          <w:sz w:val="2"/>
          <w:szCs w:val="8"/>
        </w:rPr>
      </w:pPr>
    </w:p>
    <w:p w14:paraId="403FEF1D" w14:textId="77777777" w:rsidR="00785FA3" w:rsidRPr="00E90446" w:rsidRDefault="00785FA3" w:rsidP="00603E3B">
      <w:pPr>
        <w:pBdr>
          <w:bottom w:val="double" w:sz="6" w:space="1" w:color="auto"/>
        </w:pBdr>
        <w:tabs>
          <w:tab w:val="left" w:pos="4253"/>
        </w:tabs>
        <w:spacing w:line="360" w:lineRule="auto"/>
        <w:jc w:val="center"/>
        <w:rPr>
          <w:rFonts w:ascii="Georgia" w:hAnsi="Georgia"/>
          <w:b/>
          <w:bCs/>
          <w:sz w:val="2"/>
          <w:szCs w:val="22"/>
        </w:rPr>
      </w:pPr>
    </w:p>
    <w:p w14:paraId="6FC50BE4" w14:textId="77777777" w:rsidR="00785FA3" w:rsidRPr="003222E6" w:rsidRDefault="00785FA3" w:rsidP="00785FA3">
      <w:pPr>
        <w:spacing w:line="360" w:lineRule="auto"/>
        <w:jc w:val="center"/>
        <w:rPr>
          <w:rFonts w:ascii="Georgia" w:hAnsi="Georgia"/>
          <w:b/>
          <w:bCs/>
          <w:szCs w:val="22"/>
        </w:rPr>
      </w:pPr>
    </w:p>
    <w:p w14:paraId="75661A4B" w14:textId="32709C56" w:rsidR="00CF7F14" w:rsidRPr="003222E6" w:rsidRDefault="00CF7F14" w:rsidP="00E90446">
      <w:pPr>
        <w:spacing w:line="276" w:lineRule="auto"/>
        <w:jc w:val="center"/>
        <w:rPr>
          <w:rFonts w:ascii="Georgia" w:hAnsi="Georgia" w:cs="Arial"/>
          <w:i/>
          <w:iCs/>
        </w:rPr>
      </w:pPr>
      <w:r w:rsidRPr="003222E6">
        <w:rPr>
          <w:rFonts w:ascii="Georgia" w:hAnsi="Georgia" w:cs="Arial"/>
          <w:i/>
          <w:iCs/>
          <w:smallCaps/>
        </w:rPr>
        <w:t xml:space="preserve">Pereira, R., </w:t>
      </w:r>
      <w:r w:rsidR="00AE6C43" w:rsidRPr="003222E6">
        <w:rPr>
          <w:rFonts w:ascii="Georgia" w:hAnsi="Georgia" w:cs="Arial"/>
          <w:i/>
          <w:iCs/>
          <w:smallCaps/>
        </w:rPr>
        <w:t xml:space="preserve">dieciséis </w:t>
      </w:r>
      <w:r w:rsidRPr="003222E6">
        <w:rPr>
          <w:rFonts w:ascii="Georgia" w:hAnsi="Georgia" w:cs="Arial"/>
          <w:i/>
          <w:iCs/>
          <w:smallCaps/>
        </w:rPr>
        <w:t>(</w:t>
      </w:r>
      <w:r w:rsidR="00AE6C43" w:rsidRPr="003222E6">
        <w:rPr>
          <w:rFonts w:ascii="Georgia" w:hAnsi="Georgia" w:cs="Arial"/>
          <w:i/>
          <w:iCs/>
          <w:smallCaps/>
        </w:rPr>
        <w:t>16</w:t>
      </w:r>
      <w:r w:rsidRPr="003222E6">
        <w:rPr>
          <w:rFonts w:ascii="Georgia" w:hAnsi="Georgia" w:cs="Arial"/>
          <w:i/>
          <w:iCs/>
          <w:smallCaps/>
        </w:rPr>
        <w:t xml:space="preserve">) de </w:t>
      </w:r>
      <w:r w:rsidR="0052180B" w:rsidRPr="003222E6">
        <w:rPr>
          <w:rFonts w:ascii="Georgia" w:hAnsi="Georgia" w:cs="Arial"/>
          <w:i/>
          <w:iCs/>
          <w:smallCaps/>
        </w:rPr>
        <w:t>ju</w:t>
      </w:r>
      <w:r w:rsidR="512B2BCB" w:rsidRPr="003222E6">
        <w:rPr>
          <w:rFonts w:ascii="Georgia" w:hAnsi="Georgia" w:cs="Arial"/>
          <w:i/>
          <w:iCs/>
          <w:smallCaps/>
        </w:rPr>
        <w:t xml:space="preserve">lio </w:t>
      </w:r>
      <w:r w:rsidRPr="003222E6">
        <w:rPr>
          <w:rFonts w:ascii="Georgia" w:hAnsi="Georgia" w:cs="Arial"/>
          <w:i/>
          <w:iCs/>
          <w:smallCaps/>
        </w:rPr>
        <w:t xml:space="preserve">de dos mil </w:t>
      </w:r>
      <w:r w:rsidR="00281FF7" w:rsidRPr="003222E6">
        <w:rPr>
          <w:rFonts w:ascii="Georgia" w:hAnsi="Georgia" w:cs="Arial"/>
          <w:i/>
          <w:iCs/>
          <w:smallCaps/>
        </w:rPr>
        <w:t xml:space="preserve">veinte </w:t>
      </w:r>
      <w:r w:rsidRPr="003222E6">
        <w:rPr>
          <w:rFonts w:ascii="Georgia" w:hAnsi="Georgia" w:cs="Arial"/>
          <w:i/>
          <w:iCs/>
          <w:smallCaps/>
        </w:rPr>
        <w:t>(</w:t>
      </w:r>
      <w:r w:rsidR="00281FF7" w:rsidRPr="003222E6">
        <w:rPr>
          <w:rFonts w:ascii="Georgia" w:hAnsi="Georgia" w:cs="Arial"/>
          <w:i/>
          <w:iCs/>
          <w:smallCaps/>
        </w:rPr>
        <w:t>2020</w:t>
      </w:r>
      <w:r w:rsidRPr="003222E6">
        <w:rPr>
          <w:rFonts w:ascii="Georgia" w:hAnsi="Georgia" w:cs="Arial"/>
          <w:i/>
          <w:iCs/>
          <w:smallCaps/>
        </w:rPr>
        <w:t>)</w:t>
      </w:r>
      <w:r w:rsidRPr="003222E6">
        <w:rPr>
          <w:rFonts w:ascii="Georgia" w:hAnsi="Georgia" w:cs="Arial"/>
          <w:i/>
          <w:iCs/>
        </w:rPr>
        <w:t>.</w:t>
      </w:r>
    </w:p>
    <w:p w14:paraId="690BA1CF" w14:textId="77777777" w:rsidR="00785FA3" w:rsidRPr="003222E6" w:rsidRDefault="00785FA3" w:rsidP="00E90446">
      <w:pPr>
        <w:pStyle w:val="Textoindependiente"/>
        <w:spacing w:line="276" w:lineRule="auto"/>
        <w:rPr>
          <w:rFonts w:ascii="Georgia" w:hAnsi="Georgia"/>
          <w:spacing w:val="0"/>
          <w:szCs w:val="24"/>
          <w:lang w:val="es-ES"/>
        </w:rPr>
      </w:pPr>
    </w:p>
    <w:p w14:paraId="7E4B780F" w14:textId="77777777" w:rsidR="00785FA3" w:rsidRPr="003222E6" w:rsidRDefault="00785FA3" w:rsidP="00E90446">
      <w:pPr>
        <w:pStyle w:val="Textoindependiente"/>
        <w:numPr>
          <w:ilvl w:val="0"/>
          <w:numId w:val="1"/>
        </w:numPr>
        <w:spacing w:line="276" w:lineRule="auto"/>
        <w:rPr>
          <w:rFonts w:ascii="Georgia" w:hAnsi="Georgia"/>
          <w:b/>
          <w:bCs/>
          <w:smallCaps/>
          <w:spacing w:val="0"/>
          <w:szCs w:val="24"/>
          <w:lang w:val="es-ES"/>
        </w:rPr>
      </w:pPr>
      <w:r w:rsidRPr="003222E6">
        <w:rPr>
          <w:rFonts w:ascii="Georgia" w:hAnsi="Georgia"/>
          <w:b/>
          <w:bCs/>
          <w:smallCaps/>
          <w:spacing w:val="0"/>
          <w:szCs w:val="24"/>
          <w:lang w:val="es-ES"/>
        </w:rPr>
        <w:t>El asunto a decidir</w:t>
      </w:r>
    </w:p>
    <w:p w14:paraId="3049CCF0" w14:textId="77777777" w:rsidR="00785FA3" w:rsidRPr="003222E6" w:rsidRDefault="00785FA3" w:rsidP="00E90446">
      <w:pPr>
        <w:pStyle w:val="Textoindependiente"/>
        <w:spacing w:line="276" w:lineRule="auto"/>
        <w:rPr>
          <w:rFonts w:ascii="Georgia" w:hAnsi="Georgia"/>
          <w:spacing w:val="0"/>
          <w:szCs w:val="24"/>
          <w:lang w:val="es-ES"/>
        </w:rPr>
      </w:pPr>
    </w:p>
    <w:p w14:paraId="1A47E5D6" w14:textId="77777777" w:rsidR="00785FA3" w:rsidRPr="003222E6" w:rsidRDefault="00785FA3" w:rsidP="00E90446">
      <w:pPr>
        <w:pStyle w:val="Textoindependiente"/>
        <w:spacing w:line="276" w:lineRule="auto"/>
        <w:rPr>
          <w:rFonts w:ascii="Georgia" w:hAnsi="Georgia"/>
          <w:spacing w:val="0"/>
          <w:szCs w:val="24"/>
          <w:lang w:val="es-ES"/>
        </w:rPr>
      </w:pPr>
      <w:r w:rsidRPr="003222E6">
        <w:rPr>
          <w:rFonts w:ascii="Georgia" w:hAnsi="Georgia"/>
          <w:spacing w:val="0"/>
          <w:szCs w:val="24"/>
          <w:lang w:val="es-ES"/>
        </w:rPr>
        <w:t>La impugnación suscitada en el trámite constitucional ya referido, una vez se ha cumplido la actuación de primera instancia.</w:t>
      </w:r>
    </w:p>
    <w:p w14:paraId="534903A1" w14:textId="77777777" w:rsidR="00785FA3" w:rsidRPr="003222E6" w:rsidRDefault="00785FA3" w:rsidP="00E90446">
      <w:pPr>
        <w:pStyle w:val="Textoindependiente"/>
        <w:spacing w:line="276" w:lineRule="auto"/>
        <w:rPr>
          <w:rFonts w:ascii="Georgia" w:hAnsi="Georgia"/>
          <w:spacing w:val="0"/>
          <w:szCs w:val="24"/>
          <w:lang w:val="es-ES"/>
        </w:rPr>
      </w:pPr>
    </w:p>
    <w:p w14:paraId="5DA11117" w14:textId="77777777" w:rsidR="000C0BCB" w:rsidRPr="003222E6" w:rsidRDefault="00785FA3" w:rsidP="00E90446">
      <w:pPr>
        <w:pStyle w:val="Textoindependiente"/>
        <w:numPr>
          <w:ilvl w:val="0"/>
          <w:numId w:val="1"/>
        </w:numPr>
        <w:spacing w:line="276" w:lineRule="auto"/>
        <w:rPr>
          <w:rFonts w:ascii="Georgia" w:hAnsi="Georgia"/>
          <w:b/>
          <w:bCs/>
          <w:smallCaps/>
          <w:spacing w:val="0"/>
          <w:szCs w:val="24"/>
          <w:lang w:val="es-ES"/>
        </w:rPr>
      </w:pPr>
      <w:r w:rsidRPr="003222E6">
        <w:rPr>
          <w:rFonts w:ascii="Georgia" w:hAnsi="Georgia"/>
          <w:b/>
          <w:bCs/>
          <w:smallCaps/>
          <w:spacing w:val="0"/>
          <w:szCs w:val="24"/>
          <w:lang w:val="es-ES"/>
        </w:rPr>
        <w:t xml:space="preserve">La síntesis fáctica </w:t>
      </w:r>
    </w:p>
    <w:p w14:paraId="0075355B" w14:textId="77777777" w:rsidR="000C0BCB" w:rsidRPr="003222E6" w:rsidRDefault="000C0BCB" w:rsidP="00E90446">
      <w:pPr>
        <w:pStyle w:val="Textoindependiente"/>
        <w:spacing w:line="276" w:lineRule="auto"/>
        <w:rPr>
          <w:rFonts w:ascii="Georgia" w:hAnsi="Georgia"/>
          <w:b/>
          <w:bCs/>
          <w:smallCaps/>
          <w:spacing w:val="0"/>
          <w:szCs w:val="24"/>
          <w:lang w:val="es-ES"/>
        </w:rPr>
      </w:pPr>
    </w:p>
    <w:p w14:paraId="39382F09" w14:textId="301C9690" w:rsidR="008A1927" w:rsidRPr="003222E6" w:rsidRDefault="00424727" w:rsidP="00E90446">
      <w:pPr>
        <w:pStyle w:val="Textoindependiente"/>
        <w:spacing w:line="276" w:lineRule="auto"/>
        <w:rPr>
          <w:rFonts w:ascii="Georgia" w:hAnsi="Georgia"/>
          <w:b/>
          <w:bCs/>
          <w:smallCaps/>
          <w:spacing w:val="0"/>
          <w:szCs w:val="24"/>
          <w:lang w:val="es-ES"/>
        </w:rPr>
      </w:pPr>
      <w:r w:rsidRPr="003222E6">
        <w:rPr>
          <w:rFonts w:ascii="Georgia" w:hAnsi="Georgia"/>
          <w:spacing w:val="0"/>
          <w:szCs w:val="24"/>
          <w:lang w:val="es-ES"/>
        </w:rPr>
        <w:t xml:space="preserve">Refiere el actor que solicitó a la </w:t>
      </w:r>
      <w:proofErr w:type="spellStart"/>
      <w:r w:rsidRPr="003222E6">
        <w:rPr>
          <w:rFonts w:ascii="Georgia" w:hAnsi="Georgia"/>
          <w:spacing w:val="0"/>
          <w:szCs w:val="24"/>
          <w:lang w:val="es-ES"/>
        </w:rPr>
        <w:t>UGPP</w:t>
      </w:r>
      <w:proofErr w:type="spellEnd"/>
      <w:r w:rsidRPr="003222E6">
        <w:rPr>
          <w:rFonts w:ascii="Georgia" w:hAnsi="Georgia"/>
          <w:spacing w:val="0"/>
          <w:szCs w:val="24"/>
          <w:lang w:val="es-ES"/>
        </w:rPr>
        <w:t xml:space="preserve"> </w:t>
      </w:r>
      <w:proofErr w:type="spellStart"/>
      <w:r w:rsidR="00C77D27" w:rsidRPr="003222E6">
        <w:rPr>
          <w:rFonts w:ascii="Georgia" w:hAnsi="Georgia"/>
          <w:spacing w:val="0"/>
          <w:szCs w:val="24"/>
          <w:lang w:val="es-ES"/>
        </w:rPr>
        <w:t>reliquidar</w:t>
      </w:r>
      <w:proofErr w:type="spellEnd"/>
      <w:r w:rsidRPr="003222E6">
        <w:rPr>
          <w:rFonts w:ascii="Georgia" w:hAnsi="Georgia"/>
          <w:spacing w:val="0"/>
          <w:szCs w:val="24"/>
          <w:lang w:val="es-ES"/>
        </w:rPr>
        <w:t xml:space="preserve"> su mesada pensional con base en formato</w:t>
      </w:r>
      <w:r w:rsidR="006725FF" w:rsidRPr="003222E6">
        <w:rPr>
          <w:rFonts w:ascii="Georgia" w:hAnsi="Georgia"/>
          <w:spacing w:val="0"/>
          <w:szCs w:val="24"/>
          <w:lang w:val="es-ES"/>
        </w:rPr>
        <w:t>s</w:t>
      </w:r>
      <w:r w:rsidRPr="003222E6">
        <w:rPr>
          <w:rFonts w:ascii="Georgia" w:hAnsi="Georgia"/>
          <w:spacing w:val="0"/>
          <w:szCs w:val="24"/>
          <w:lang w:val="es-ES"/>
        </w:rPr>
        <w:t xml:space="preserve"> </w:t>
      </w:r>
      <w:r w:rsidRPr="003222E6">
        <w:rPr>
          <w:rFonts w:ascii="Georgia" w:hAnsi="Georgia"/>
          <w:i/>
          <w:iCs/>
          <w:spacing w:val="0"/>
          <w:szCs w:val="24"/>
          <w:lang w:val="es-ES"/>
        </w:rPr>
        <w:t>“</w:t>
      </w:r>
      <w:proofErr w:type="spellStart"/>
      <w:r w:rsidRPr="003222E6">
        <w:rPr>
          <w:rFonts w:ascii="Georgia" w:hAnsi="Georgia"/>
          <w:i/>
          <w:iCs/>
          <w:spacing w:val="0"/>
          <w:szCs w:val="24"/>
          <w:lang w:val="es-ES"/>
        </w:rPr>
        <w:t>CLE</w:t>
      </w:r>
      <w:r w:rsidR="006725FF" w:rsidRPr="003222E6">
        <w:rPr>
          <w:rFonts w:ascii="Georgia" w:hAnsi="Georgia"/>
          <w:i/>
          <w:iCs/>
          <w:spacing w:val="0"/>
          <w:szCs w:val="24"/>
          <w:lang w:val="es-ES"/>
        </w:rPr>
        <w:t>BP</w:t>
      </w:r>
      <w:proofErr w:type="spellEnd"/>
      <w:r w:rsidRPr="003222E6">
        <w:rPr>
          <w:rFonts w:ascii="Georgia" w:hAnsi="Georgia"/>
          <w:i/>
          <w:iCs/>
          <w:spacing w:val="0"/>
          <w:szCs w:val="24"/>
          <w:lang w:val="es-ES"/>
        </w:rPr>
        <w:t>”</w:t>
      </w:r>
      <w:r w:rsidRPr="003222E6">
        <w:rPr>
          <w:rFonts w:ascii="Georgia" w:hAnsi="Georgia"/>
          <w:spacing w:val="0"/>
          <w:szCs w:val="24"/>
          <w:lang w:val="es-ES"/>
        </w:rPr>
        <w:t xml:space="preserve"> expedido</w:t>
      </w:r>
      <w:r w:rsidR="006725FF" w:rsidRPr="003222E6">
        <w:rPr>
          <w:rFonts w:ascii="Georgia" w:hAnsi="Georgia"/>
          <w:spacing w:val="0"/>
          <w:szCs w:val="24"/>
          <w:lang w:val="es-ES"/>
        </w:rPr>
        <w:t>s</w:t>
      </w:r>
      <w:r w:rsidRPr="003222E6">
        <w:rPr>
          <w:rFonts w:ascii="Georgia" w:hAnsi="Georgia"/>
          <w:spacing w:val="0"/>
          <w:szCs w:val="24"/>
          <w:lang w:val="es-ES"/>
        </w:rPr>
        <w:t xml:space="preserve"> por el </w:t>
      </w:r>
      <w:proofErr w:type="spellStart"/>
      <w:r w:rsidRPr="003222E6">
        <w:rPr>
          <w:rFonts w:ascii="Georgia" w:hAnsi="Georgia"/>
          <w:spacing w:val="0"/>
          <w:szCs w:val="24"/>
          <w:lang w:val="es-ES"/>
        </w:rPr>
        <w:t>INPEC</w:t>
      </w:r>
      <w:proofErr w:type="spellEnd"/>
      <w:r w:rsidR="6CBFA66C" w:rsidRPr="003222E6">
        <w:rPr>
          <w:rFonts w:ascii="Georgia" w:hAnsi="Georgia"/>
          <w:spacing w:val="0"/>
          <w:szCs w:val="24"/>
          <w:lang w:val="es-ES"/>
        </w:rPr>
        <w:t xml:space="preserve"> y </w:t>
      </w:r>
      <w:r w:rsidRPr="003222E6">
        <w:rPr>
          <w:rFonts w:ascii="Georgia" w:hAnsi="Georgia"/>
          <w:spacing w:val="0"/>
          <w:szCs w:val="24"/>
          <w:lang w:val="es-ES"/>
        </w:rPr>
        <w:t xml:space="preserve">con </w:t>
      </w:r>
      <w:r w:rsidR="00C77D27" w:rsidRPr="003222E6">
        <w:rPr>
          <w:rFonts w:ascii="Georgia" w:hAnsi="Georgia"/>
          <w:spacing w:val="0"/>
          <w:szCs w:val="24"/>
          <w:lang w:val="es-ES"/>
        </w:rPr>
        <w:t>la</w:t>
      </w:r>
      <w:r w:rsidRPr="003222E6">
        <w:rPr>
          <w:rFonts w:ascii="Georgia" w:hAnsi="Georgia"/>
          <w:spacing w:val="0"/>
          <w:szCs w:val="24"/>
          <w:lang w:val="es-ES"/>
        </w:rPr>
        <w:t xml:space="preserve"> Resoluci</w:t>
      </w:r>
      <w:r w:rsidR="00C77D27" w:rsidRPr="003222E6">
        <w:rPr>
          <w:rFonts w:ascii="Georgia" w:hAnsi="Georgia"/>
          <w:spacing w:val="0"/>
          <w:szCs w:val="24"/>
          <w:lang w:val="es-ES"/>
        </w:rPr>
        <w:t>ón</w:t>
      </w:r>
      <w:r w:rsidRPr="003222E6">
        <w:rPr>
          <w:rFonts w:ascii="Georgia" w:hAnsi="Georgia"/>
          <w:spacing w:val="0"/>
          <w:szCs w:val="24"/>
          <w:lang w:val="es-ES"/>
        </w:rPr>
        <w:t xml:space="preserve"> </w:t>
      </w:r>
      <w:proofErr w:type="spellStart"/>
      <w:r w:rsidRPr="003222E6">
        <w:rPr>
          <w:rFonts w:ascii="Georgia" w:hAnsi="Georgia"/>
          <w:spacing w:val="0"/>
          <w:szCs w:val="24"/>
          <w:lang w:val="es-ES"/>
        </w:rPr>
        <w:t>RDP</w:t>
      </w:r>
      <w:proofErr w:type="spellEnd"/>
      <w:r w:rsidRPr="003222E6">
        <w:rPr>
          <w:rFonts w:ascii="Georgia" w:hAnsi="Georgia"/>
          <w:spacing w:val="0"/>
          <w:szCs w:val="24"/>
          <w:lang w:val="es-ES"/>
        </w:rPr>
        <w:t xml:space="preserve"> 003036 del 04-02-2020 </w:t>
      </w:r>
      <w:r w:rsidR="6A5429AB" w:rsidRPr="003222E6">
        <w:rPr>
          <w:rFonts w:ascii="Georgia" w:hAnsi="Georgia"/>
          <w:spacing w:val="0"/>
          <w:szCs w:val="24"/>
          <w:lang w:val="es-ES"/>
        </w:rPr>
        <w:t xml:space="preserve">se </w:t>
      </w:r>
      <w:r w:rsidRPr="003222E6">
        <w:rPr>
          <w:rFonts w:ascii="Georgia" w:hAnsi="Georgia"/>
          <w:spacing w:val="0"/>
          <w:szCs w:val="24"/>
          <w:lang w:val="es-ES"/>
        </w:rPr>
        <w:t>desestimó</w:t>
      </w:r>
      <w:ins w:id="0" w:author="Duberney Grisales Herrera" w:date="2020-07-15T14:08:00Z">
        <w:r w:rsidR="51668818" w:rsidRPr="003222E6">
          <w:rPr>
            <w:rFonts w:ascii="Georgia" w:hAnsi="Georgia"/>
            <w:spacing w:val="0"/>
            <w:szCs w:val="24"/>
            <w:lang w:val="es-ES"/>
          </w:rPr>
          <w:t>,</w:t>
        </w:r>
      </w:ins>
      <w:r w:rsidRPr="003222E6">
        <w:rPr>
          <w:rFonts w:ascii="Georgia" w:hAnsi="Georgia"/>
          <w:spacing w:val="0"/>
          <w:szCs w:val="24"/>
          <w:lang w:val="es-ES"/>
        </w:rPr>
        <w:t xml:space="preserve"> </w:t>
      </w:r>
      <w:r w:rsidR="486C2DBD" w:rsidRPr="003222E6">
        <w:rPr>
          <w:rFonts w:ascii="Georgia" w:hAnsi="Georgia"/>
          <w:spacing w:val="0"/>
          <w:szCs w:val="24"/>
          <w:lang w:val="es-ES"/>
        </w:rPr>
        <w:t xml:space="preserve">se adujo </w:t>
      </w:r>
      <w:r w:rsidRPr="003222E6">
        <w:rPr>
          <w:rFonts w:ascii="Georgia" w:hAnsi="Georgia"/>
          <w:spacing w:val="0"/>
          <w:szCs w:val="24"/>
          <w:lang w:val="es-ES"/>
        </w:rPr>
        <w:t xml:space="preserve">que </w:t>
      </w:r>
      <w:r w:rsidR="00C77D27" w:rsidRPr="003222E6">
        <w:rPr>
          <w:rFonts w:ascii="Georgia" w:hAnsi="Georgia"/>
          <w:spacing w:val="0"/>
          <w:szCs w:val="24"/>
          <w:lang w:val="es-ES"/>
        </w:rPr>
        <w:t xml:space="preserve">su </w:t>
      </w:r>
      <w:proofErr w:type="spellStart"/>
      <w:r w:rsidR="00C77D27" w:rsidRPr="003222E6">
        <w:rPr>
          <w:rFonts w:ascii="Georgia" w:hAnsi="Georgia"/>
          <w:spacing w:val="0"/>
          <w:szCs w:val="24"/>
          <w:lang w:val="es-ES"/>
        </w:rPr>
        <w:t>exempleador</w:t>
      </w:r>
      <w:proofErr w:type="spellEnd"/>
      <w:r w:rsidR="00C77D27" w:rsidRPr="003222E6">
        <w:rPr>
          <w:rFonts w:ascii="Georgia" w:hAnsi="Georgia"/>
          <w:spacing w:val="0"/>
          <w:szCs w:val="24"/>
          <w:lang w:val="es-ES"/>
        </w:rPr>
        <w:t xml:space="preserve"> certificó</w:t>
      </w:r>
      <w:r w:rsidR="46CC1836" w:rsidRPr="003222E6">
        <w:rPr>
          <w:rFonts w:ascii="Georgia" w:hAnsi="Georgia"/>
          <w:spacing w:val="0"/>
          <w:szCs w:val="24"/>
          <w:lang w:val="es-ES"/>
        </w:rPr>
        <w:t>,</w:t>
      </w:r>
      <w:r w:rsidR="00C77D27" w:rsidRPr="003222E6">
        <w:rPr>
          <w:rFonts w:ascii="Georgia" w:hAnsi="Georgia"/>
          <w:spacing w:val="0"/>
          <w:szCs w:val="24"/>
          <w:lang w:val="es-ES"/>
        </w:rPr>
        <w:t xml:space="preserve"> en formato </w:t>
      </w:r>
      <w:r w:rsidR="00C77D27" w:rsidRPr="003222E6">
        <w:rPr>
          <w:rFonts w:ascii="Georgia" w:hAnsi="Georgia"/>
          <w:i/>
          <w:iCs/>
          <w:spacing w:val="0"/>
          <w:szCs w:val="24"/>
          <w:lang w:val="es-ES"/>
        </w:rPr>
        <w:t>“CETIL”</w:t>
      </w:r>
      <w:r w:rsidR="00C77D27" w:rsidRPr="003222E6">
        <w:rPr>
          <w:rFonts w:ascii="Georgia" w:hAnsi="Georgia"/>
          <w:spacing w:val="0"/>
          <w:szCs w:val="24"/>
          <w:lang w:val="es-ES"/>
        </w:rPr>
        <w:t xml:space="preserve"> </w:t>
      </w:r>
      <w:r w:rsidR="006725FF" w:rsidRPr="003222E6">
        <w:rPr>
          <w:rFonts w:ascii="Georgia" w:hAnsi="Georgia"/>
          <w:spacing w:val="0"/>
          <w:szCs w:val="24"/>
          <w:lang w:val="es-ES"/>
        </w:rPr>
        <w:t>virtual</w:t>
      </w:r>
      <w:ins w:id="1" w:author="Duberney Grisales Herrera" w:date="2020-07-15T14:08:00Z">
        <w:r w:rsidR="539B0409" w:rsidRPr="003222E6">
          <w:rPr>
            <w:rFonts w:ascii="Georgia" w:hAnsi="Georgia"/>
            <w:spacing w:val="0"/>
            <w:szCs w:val="24"/>
            <w:lang w:val="es-ES"/>
          </w:rPr>
          <w:t>,</w:t>
        </w:r>
      </w:ins>
      <w:r w:rsidR="006725FF" w:rsidRPr="003222E6">
        <w:rPr>
          <w:rFonts w:ascii="Georgia" w:hAnsi="Georgia"/>
          <w:spacing w:val="0"/>
          <w:szCs w:val="24"/>
          <w:lang w:val="es-ES"/>
        </w:rPr>
        <w:t xml:space="preserve"> </w:t>
      </w:r>
      <w:r w:rsidR="00C77D27" w:rsidRPr="003222E6">
        <w:rPr>
          <w:rFonts w:ascii="Georgia" w:hAnsi="Georgia"/>
          <w:spacing w:val="0"/>
          <w:szCs w:val="24"/>
          <w:lang w:val="es-ES"/>
        </w:rPr>
        <w:t xml:space="preserve">la inexistencia de </w:t>
      </w:r>
      <w:r w:rsidRPr="003222E6">
        <w:rPr>
          <w:rFonts w:ascii="Georgia" w:hAnsi="Georgia"/>
          <w:spacing w:val="0"/>
          <w:szCs w:val="24"/>
          <w:lang w:val="es-ES"/>
        </w:rPr>
        <w:t>tiempos de servicios</w:t>
      </w:r>
      <w:r w:rsidR="4CA4F778" w:rsidRPr="003222E6">
        <w:rPr>
          <w:rFonts w:ascii="Georgia" w:hAnsi="Georgia"/>
          <w:spacing w:val="0"/>
          <w:szCs w:val="24"/>
          <w:lang w:val="es-ES"/>
        </w:rPr>
        <w:t xml:space="preserve">. </w:t>
      </w:r>
      <w:r w:rsidR="00E13AC1" w:rsidRPr="003222E6">
        <w:rPr>
          <w:rFonts w:ascii="Georgia" w:hAnsi="Georgia"/>
          <w:spacing w:val="0"/>
          <w:szCs w:val="24"/>
          <w:lang w:val="es-ES"/>
        </w:rPr>
        <w:t xml:space="preserve"> </w:t>
      </w:r>
      <w:r w:rsidR="53897745" w:rsidRPr="003222E6">
        <w:rPr>
          <w:rFonts w:ascii="Georgia" w:hAnsi="Georgia"/>
          <w:spacing w:val="0"/>
          <w:szCs w:val="24"/>
          <w:lang w:val="es-ES"/>
        </w:rPr>
        <w:t>R</w:t>
      </w:r>
      <w:r w:rsidR="00E13AC1" w:rsidRPr="003222E6">
        <w:rPr>
          <w:rFonts w:ascii="Georgia" w:hAnsi="Georgia"/>
          <w:spacing w:val="0"/>
          <w:szCs w:val="24"/>
          <w:lang w:val="es-ES"/>
        </w:rPr>
        <w:t xml:space="preserve">ecurrió en apelación, pero se mantuvo incólume con </w:t>
      </w:r>
      <w:r w:rsidR="002C6A51" w:rsidRPr="003222E6">
        <w:rPr>
          <w:rFonts w:ascii="Georgia" w:hAnsi="Georgia"/>
          <w:spacing w:val="0"/>
          <w:szCs w:val="24"/>
          <w:lang w:val="es-ES"/>
        </w:rPr>
        <w:t xml:space="preserve">la </w:t>
      </w:r>
      <w:r w:rsidR="00E13AC1" w:rsidRPr="003222E6">
        <w:rPr>
          <w:rFonts w:ascii="Georgia" w:hAnsi="Georgia"/>
          <w:spacing w:val="0"/>
          <w:szCs w:val="24"/>
          <w:lang w:val="es-ES"/>
        </w:rPr>
        <w:t>Resolución No.</w:t>
      </w:r>
      <w:r w:rsidR="00E90446" w:rsidRPr="003222E6">
        <w:rPr>
          <w:rFonts w:ascii="Georgia" w:hAnsi="Georgia"/>
          <w:spacing w:val="0"/>
          <w:szCs w:val="24"/>
          <w:lang w:val="es-ES"/>
        </w:rPr>
        <w:t xml:space="preserve"> </w:t>
      </w:r>
      <w:r w:rsidR="00E13AC1" w:rsidRPr="003222E6">
        <w:rPr>
          <w:rFonts w:ascii="Georgia" w:hAnsi="Georgia"/>
          <w:spacing w:val="0"/>
          <w:szCs w:val="24"/>
          <w:lang w:val="es-ES"/>
        </w:rPr>
        <w:t xml:space="preserve">009544 del 16-04-2020, </w:t>
      </w:r>
      <w:r w:rsidR="1C8C7A20" w:rsidRPr="003222E6">
        <w:rPr>
          <w:rFonts w:ascii="Georgia" w:hAnsi="Georgia"/>
          <w:spacing w:val="0"/>
          <w:szCs w:val="24"/>
          <w:lang w:val="es-ES"/>
        </w:rPr>
        <w:t xml:space="preserve">se arguyó </w:t>
      </w:r>
      <w:r w:rsidR="00804D19" w:rsidRPr="003222E6">
        <w:rPr>
          <w:rFonts w:ascii="Georgia" w:hAnsi="Georgia"/>
          <w:spacing w:val="0"/>
          <w:szCs w:val="24"/>
          <w:lang w:val="es-ES"/>
        </w:rPr>
        <w:t xml:space="preserve">que </w:t>
      </w:r>
      <w:r w:rsidR="00E13AC1" w:rsidRPr="003222E6">
        <w:rPr>
          <w:rFonts w:ascii="Georgia" w:hAnsi="Georgia"/>
          <w:spacing w:val="0"/>
          <w:szCs w:val="24"/>
          <w:lang w:val="es-ES"/>
        </w:rPr>
        <w:t xml:space="preserve">era su carga aportar </w:t>
      </w:r>
      <w:r w:rsidR="750754A2" w:rsidRPr="003222E6">
        <w:rPr>
          <w:rFonts w:ascii="Georgia" w:hAnsi="Georgia"/>
          <w:spacing w:val="0"/>
          <w:szCs w:val="24"/>
          <w:lang w:val="es-ES"/>
        </w:rPr>
        <w:t>los documentos necesarios</w:t>
      </w:r>
      <w:r w:rsidR="00804D19" w:rsidRPr="003222E6">
        <w:rPr>
          <w:rFonts w:ascii="Georgia" w:hAnsi="Georgia"/>
          <w:spacing w:val="0"/>
          <w:szCs w:val="24"/>
          <w:lang w:val="es-ES"/>
        </w:rPr>
        <w:t>, obviando aplicar el Decreto 019 de 2012</w:t>
      </w:r>
      <w:r w:rsidR="00C77D27" w:rsidRPr="003222E6">
        <w:rPr>
          <w:rFonts w:ascii="Georgia" w:hAnsi="Georgia"/>
          <w:spacing w:val="0"/>
          <w:szCs w:val="24"/>
          <w:lang w:val="es-ES"/>
        </w:rPr>
        <w:t xml:space="preserve">. </w:t>
      </w:r>
    </w:p>
    <w:p w14:paraId="16AE98B0" w14:textId="7FA09D43" w:rsidR="008A1927" w:rsidRPr="003222E6" w:rsidRDefault="008A1927" w:rsidP="00E90446">
      <w:pPr>
        <w:pStyle w:val="Textoindependiente"/>
        <w:spacing w:line="276" w:lineRule="auto"/>
        <w:rPr>
          <w:rFonts w:ascii="Georgia" w:hAnsi="Georgia"/>
          <w:spacing w:val="0"/>
          <w:szCs w:val="24"/>
          <w:lang w:val="es-ES"/>
        </w:rPr>
      </w:pPr>
    </w:p>
    <w:p w14:paraId="3F6C718B" w14:textId="669F4897" w:rsidR="008A1927" w:rsidRPr="003222E6" w:rsidRDefault="00C77D27" w:rsidP="00E90446">
      <w:pPr>
        <w:pStyle w:val="Textoindependiente"/>
        <w:spacing w:line="276" w:lineRule="auto"/>
        <w:rPr>
          <w:rFonts w:ascii="Georgia" w:hAnsi="Georgia"/>
          <w:spacing w:val="0"/>
          <w:szCs w:val="24"/>
          <w:lang w:val="es-ES"/>
        </w:rPr>
      </w:pPr>
      <w:r w:rsidRPr="003222E6">
        <w:rPr>
          <w:rFonts w:ascii="Georgia" w:hAnsi="Georgia"/>
          <w:spacing w:val="0"/>
          <w:szCs w:val="24"/>
          <w:lang w:val="es-ES"/>
        </w:rPr>
        <w:t xml:space="preserve">Asimismo, indicó que </w:t>
      </w:r>
      <w:r w:rsidR="00E13AC1" w:rsidRPr="003222E6">
        <w:rPr>
          <w:rFonts w:ascii="Georgia" w:hAnsi="Georgia"/>
          <w:spacing w:val="0"/>
          <w:szCs w:val="24"/>
          <w:lang w:val="es-ES"/>
        </w:rPr>
        <w:t>pidió</w:t>
      </w:r>
      <w:r w:rsidRPr="003222E6">
        <w:rPr>
          <w:rFonts w:ascii="Georgia" w:hAnsi="Georgia"/>
          <w:spacing w:val="0"/>
          <w:szCs w:val="24"/>
          <w:lang w:val="es-ES"/>
        </w:rPr>
        <w:t xml:space="preserve"> al </w:t>
      </w:r>
      <w:proofErr w:type="spellStart"/>
      <w:r w:rsidRPr="003222E6">
        <w:rPr>
          <w:rFonts w:ascii="Georgia" w:hAnsi="Georgia"/>
          <w:spacing w:val="0"/>
          <w:szCs w:val="24"/>
          <w:lang w:val="es-ES"/>
        </w:rPr>
        <w:t>INPEC</w:t>
      </w:r>
      <w:proofErr w:type="spellEnd"/>
      <w:r w:rsidRPr="003222E6">
        <w:rPr>
          <w:rFonts w:ascii="Georgia" w:hAnsi="Georgia"/>
          <w:spacing w:val="0"/>
          <w:szCs w:val="24"/>
          <w:lang w:val="es-ES"/>
        </w:rPr>
        <w:t xml:space="preserve"> </w:t>
      </w:r>
      <w:r w:rsidR="00E13AC1" w:rsidRPr="003222E6">
        <w:rPr>
          <w:rFonts w:ascii="Georgia" w:hAnsi="Georgia"/>
          <w:spacing w:val="0"/>
          <w:szCs w:val="24"/>
          <w:lang w:val="es-ES"/>
        </w:rPr>
        <w:t xml:space="preserve">expedir el formato </w:t>
      </w:r>
      <w:r w:rsidR="00E13AC1" w:rsidRPr="003222E6">
        <w:rPr>
          <w:rFonts w:ascii="Georgia" w:hAnsi="Georgia"/>
          <w:i/>
          <w:iCs/>
          <w:spacing w:val="0"/>
          <w:szCs w:val="24"/>
          <w:lang w:val="es-ES"/>
        </w:rPr>
        <w:t>“CETIL”</w:t>
      </w:r>
      <w:r w:rsidR="00E13AC1" w:rsidRPr="003222E6">
        <w:rPr>
          <w:rFonts w:ascii="Georgia" w:hAnsi="Georgia"/>
          <w:spacing w:val="0"/>
          <w:szCs w:val="24"/>
          <w:lang w:val="es-ES"/>
        </w:rPr>
        <w:t xml:space="preserve">, </w:t>
      </w:r>
      <w:r w:rsidR="633CB419" w:rsidRPr="003222E6">
        <w:rPr>
          <w:rFonts w:ascii="Georgia" w:hAnsi="Georgia"/>
          <w:spacing w:val="0"/>
          <w:szCs w:val="24"/>
          <w:lang w:val="es-ES"/>
        </w:rPr>
        <w:t xml:space="preserve">pero no ha obtenido </w:t>
      </w:r>
      <w:r w:rsidR="00E13AC1" w:rsidRPr="003222E6">
        <w:rPr>
          <w:rFonts w:ascii="Georgia" w:hAnsi="Georgia"/>
          <w:spacing w:val="0"/>
          <w:szCs w:val="24"/>
          <w:lang w:val="es-ES"/>
        </w:rPr>
        <w:t xml:space="preserve">respuesta para el día </w:t>
      </w:r>
      <w:r w:rsidR="4F285A1D" w:rsidRPr="003222E6">
        <w:rPr>
          <w:rFonts w:ascii="Georgia" w:hAnsi="Georgia"/>
          <w:spacing w:val="0"/>
          <w:szCs w:val="24"/>
          <w:lang w:val="es-ES"/>
        </w:rPr>
        <w:t xml:space="preserve">de radicación de la </w:t>
      </w:r>
      <w:r w:rsidR="67757029" w:rsidRPr="003222E6">
        <w:rPr>
          <w:rFonts w:ascii="Georgia" w:hAnsi="Georgia"/>
          <w:spacing w:val="0"/>
          <w:szCs w:val="24"/>
          <w:lang w:val="es-ES"/>
        </w:rPr>
        <w:t>t</w:t>
      </w:r>
      <w:r w:rsidR="00E13AC1" w:rsidRPr="003222E6">
        <w:rPr>
          <w:rFonts w:ascii="Georgia" w:hAnsi="Georgia"/>
          <w:spacing w:val="0"/>
          <w:szCs w:val="24"/>
          <w:lang w:val="es-ES"/>
        </w:rPr>
        <w:t>utela</w:t>
      </w:r>
      <w:r w:rsidR="002C6A51" w:rsidRPr="003222E6">
        <w:rPr>
          <w:rFonts w:ascii="Georgia" w:hAnsi="Georgia"/>
          <w:spacing w:val="0"/>
          <w:szCs w:val="24"/>
          <w:lang w:val="es-ES"/>
        </w:rPr>
        <w:t xml:space="preserve">; y, </w:t>
      </w:r>
      <w:r w:rsidR="004375D8" w:rsidRPr="003222E6">
        <w:rPr>
          <w:rFonts w:ascii="Georgia" w:hAnsi="Georgia"/>
          <w:spacing w:val="0"/>
          <w:szCs w:val="24"/>
          <w:lang w:val="es-ES"/>
        </w:rPr>
        <w:t xml:space="preserve">que tiene </w:t>
      </w:r>
      <w:r w:rsidR="00804D19" w:rsidRPr="003222E6">
        <w:rPr>
          <w:rFonts w:ascii="Georgia" w:hAnsi="Georgia"/>
          <w:spacing w:val="0"/>
          <w:szCs w:val="24"/>
          <w:lang w:val="es-ES"/>
        </w:rPr>
        <w:t xml:space="preserve">75 </w:t>
      </w:r>
      <w:r w:rsidR="004375D8" w:rsidRPr="003222E6">
        <w:rPr>
          <w:rFonts w:ascii="Georgia" w:hAnsi="Georgia"/>
          <w:spacing w:val="0"/>
          <w:szCs w:val="24"/>
          <w:lang w:val="es-ES"/>
        </w:rPr>
        <w:t xml:space="preserve">años y carece </w:t>
      </w:r>
      <w:r w:rsidR="006725FF" w:rsidRPr="003222E6">
        <w:rPr>
          <w:rFonts w:ascii="Georgia" w:hAnsi="Georgia"/>
          <w:spacing w:val="0"/>
          <w:szCs w:val="24"/>
          <w:lang w:val="es-ES"/>
        </w:rPr>
        <w:t xml:space="preserve">de </w:t>
      </w:r>
      <w:r w:rsidR="00804D19" w:rsidRPr="003222E6">
        <w:rPr>
          <w:rFonts w:ascii="Georgia" w:hAnsi="Georgia"/>
          <w:spacing w:val="0"/>
          <w:szCs w:val="24"/>
          <w:lang w:val="es-ES"/>
        </w:rPr>
        <w:t xml:space="preserve">recursos para </w:t>
      </w:r>
      <w:r w:rsidR="002C6A51" w:rsidRPr="003222E6">
        <w:rPr>
          <w:rFonts w:ascii="Georgia" w:hAnsi="Georgia"/>
          <w:spacing w:val="0"/>
          <w:szCs w:val="24"/>
          <w:lang w:val="es-ES"/>
        </w:rPr>
        <w:t xml:space="preserve">agotar el trámite requerido por la </w:t>
      </w:r>
      <w:proofErr w:type="spellStart"/>
      <w:r w:rsidR="002C6A51" w:rsidRPr="003222E6">
        <w:rPr>
          <w:rFonts w:ascii="Georgia" w:hAnsi="Georgia"/>
          <w:spacing w:val="0"/>
          <w:szCs w:val="24"/>
          <w:lang w:val="es-ES"/>
        </w:rPr>
        <w:t>UGPP</w:t>
      </w:r>
      <w:proofErr w:type="spellEnd"/>
      <w:r w:rsidR="002C6A51" w:rsidRPr="003222E6">
        <w:rPr>
          <w:rFonts w:ascii="Georgia" w:hAnsi="Georgia"/>
          <w:spacing w:val="0"/>
          <w:szCs w:val="24"/>
          <w:lang w:val="es-ES"/>
        </w:rPr>
        <w:t xml:space="preserve"> ante el </w:t>
      </w:r>
      <w:proofErr w:type="spellStart"/>
      <w:r w:rsidR="00804D19" w:rsidRPr="003222E6">
        <w:rPr>
          <w:rFonts w:ascii="Georgia" w:hAnsi="Georgia"/>
          <w:spacing w:val="0"/>
          <w:szCs w:val="24"/>
          <w:lang w:val="es-ES"/>
        </w:rPr>
        <w:t>INPEC</w:t>
      </w:r>
      <w:proofErr w:type="spellEnd"/>
      <w:r w:rsidR="00804D19" w:rsidRPr="003222E6">
        <w:rPr>
          <w:rFonts w:ascii="Georgia" w:hAnsi="Georgia"/>
          <w:spacing w:val="0"/>
          <w:szCs w:val="24"/>
          <w:lang w:val="es-ES"/>
        </w:rPr>
        <w:t xml:space="preserve"> (Folios 2-16, cuaderno No.</w:t>
      </w:r>
      <w:r w:rsidR="00E90446" w:rsidRPr="003222E6">
        <w:rPr>
          <w:rFonts w:ascii="Georgia" w:hAnsi="Georgia"/>
          <w:spacing w:val="0"/>
          <w:szCs w:val="24"/>
          <w:lang w:val="es-ES"/>
        </w:rPr>
        <w:t xml:space="preserve"> </w:t>
      </w:r>
      <w:r w:rsidR="00804D19" w:rsidRPr="003222E6">
        <w:rPr>
          <w:rFonts w:ascii="Georgia" w:hAnsi="Georgia"/>
          <w:spacing w:val="0"/>
          <w:szCs w:val="24"/>
          <w:lang w:val="es-ES"/>
        </w:rPr>
        <w:t>1 digitalizado).</w:t>
      </w:r>
    </w:p>
    <w:p w14:paraId="0E170821" w14:textId="77777777" w:rsidR="00804D19" w:rsidRPr="003222E6" w:rsidRDefault="00804D19" w:rsidP="00E90446">
      <w:pPr>
        <w:pStyle w:val="Textoindependiente"/>
        <w:spacing w:line="276" w:lineRule="auto"/>
        <w:rPr>
          <w:rFonts w:ascii="Georgia" w:hAnsi="Georgia"/>
          <w:spacing w:val="0"/>
          <w:szCs w:val="24"/>
          <w:lang w:val="es-ES"/>
        </w:rPr>
      </w:pPr>
    </w:p>
    <w:p w14:paraId="3E4CAEF9" w14:textId="4EA16B48" w:rsidR="00785FA3" w:rsidRPr="003222E6" w:rsidRDefault="004375D8" w:rsidP="00E90446">
      <w:pPr>
        <w:pStyle w:val="Textoindependiente"/>
        <w:numPr>
          <w:ilvl w:val="0"/>
          <w:numId w:val="1"/>
        </w:numPr>
        <w:spacing w:line="276" w:lineRule="auto"/>
        <w:rPr>
          <w:rFonts w:ascii="Georgia" w:hAnsi="Georgia"/>
          <w:b/>
          <w:bCs/>
          <w:smallCaps/>
          <w:spacing w:val="0"/>
          <w:szCs w:val="24"/>
          <w:lang w:val="es-ES"/>
        </w:rPr>
      </w:pPr>
      <w:r w:rsidRPr="003222E6">
        <w:rPr>
          <w:rFonts w:ascii="Georgia" w:hAnsi="Georgia"/>
          <w:b/>
          <w:bCs/>
          <w:smallCaps/>
          <w:spacing w:val="0"/>
          <w:szCs w:val="24"/>
          <w:lang w:val="es-ES"/>
        </w:rPr>
        <w:t>Los</w:t>
      </w:r>
      <w:r w:rsidR="008F3290" w:rsidRPr="003222E6">
        <w:rPr>
          <w:rFonts w:ascii="Georgia" w:hAnsi="Georgia"/>
          <w:b/>
          <w:bCs/>
          <w:smallCaps/>
          <w:spacing w:val="0"/>
          <w:szCs w:val="24"/>
          <w:lang w:val="es-ES"/>
        </w:rPr>
        <w:t xml:space="preserve"> </w:t>
      </w:r>
      <w:r w:rsidR="00785FA3" w:rsidRPr="003222E6">
        <w:rPr>
          <w:rFonts w:ascii="Georgia" w:hAnsi="Georgia"/>
          <w:b/>
          <w:bCs/>
          <w:smallCaps/>
          <w:spacing w:val="0"/>
          <w:szCs w:val="24"/>
          <w:lang w:val="es-ES"/>
        </w:rPr>
        <w:t>derecho</w:t>
      </w:r>
      <w:r w:rsidRPr="003222E6">
        <w:rPr>
          <w:rFonts w:ascii="Georgia" w:hAnsi="Georgia"/>
          <w:b/>
          <w:bCs/>
          <w:smallCaps/>
          <w:spacing w:val="0"/>
          <w:szCs w:val="24"/>
          <w:lang w:val="es-ES"/>
        </w:rPr>
        <w:t>s</w:t>
      </w:r>
      <w:r w:rsidR="00785FA3" w:rsidRPr="003222E6">
        <w:rPr>
          <w:rFonts w:ascii="Georgia" w:hAnsi="Georgia"/>
          <w:b/>
          <w:bCs/>
          <w:smallCaps/>
          <w:spacing w:val="0"/>
          <w:szCs w:val="24"/>
          <w:lang w:val="es-ES"/>
        </w:rPr>
        <w:t xml:space="preserve"> </w:t>
      </w:r>
      <w:r w:rsidR="00DA7696" w:rsidRPr="003222E6">
        <w:rPr>
          <w:rFonts w:ascii="Georgia" w:hAnsi="Georgia"/>
          <w:b/>
          <w:bCs/>
          <w:smallCaps/>
          <w:spacing w:val="0"/>
          <w:szCs w:val="24"/>
          <w:lang w:val="es-ES"/>
        </w:rPr>
        <w:t>i</w:t>
      </w:r>
      <w:r w:rsidR="005B3F54" w:rsidRPr="003222E6">
        <w:rPr>
          <w:rFonts w:ascii="Georgia" w:hAnsi="Georgia"/>
          <w:b/>
          <w:bCs/>
          <w:smallCaps/>
          <w:spacing w:val="0"/>
          <w:szCs w:val="24"/>
          <w:lang w:val="es-ES"/>
        </w:rPr>
        <w:t>nvocado</w:t>
      </w:r>
      <w:r w:rsidRPr="003222E6">
        <w:rPr>
          <w:rFonts w:ascii="Georgia" w:hAnsi="Georgia"/>
          <w:b/>
          <w:bCs/>
          <w:smallCaps/>
          <w:spacing w:val="0"/>
          <w:szCs w:val="24"/>
          <w:lang w:val="es-ES"/>
        </w:rPr>
        <w:t>s</w:t>
      </w:r>
      <w:r w:rsidR="00281FF7" w:rsidRPr="003222E6">
        <w:rPr>
          <w:rFonts w:ascii="Georgia" w:hAnsi="Georgia"/>
          <w:b/>
          <w:bCs/>
          <w:smallCaps/>
          <w:spacing w:val="0"/>
          <w:szCs w:val="24"/>
          <w:lang w:val="es-ES"/>
        </w:rPr>
        <w:t xml:space="preserve"> y </w:t>
      </w:r>
      <w:r w:rsidR="008A1927" w:rsidRPr="003222E6">
        <w:rPr>
          <w:rFonts w:ascii="Georgia" w:hAnsi="Georgia"/>
          <w:b/>
          <w:bCs/>
          <w:smallCaps/>
          <w:spacing w:val="0"/>
          <w:szCs w:val="24"/>
          <w:lang w:val="es-ES"/>
        </w:rPr>
        <w:t>su</w:t>
      </w:r>
      <w:r w:rsidR="00281FF7" w:rsidRPr="003222E6">
        <w:rPr>
          <w:rFonts w:ascii="Georgia" w:hAnsi="Georgia"/>
          <w:b/>
          <w:bCs/>
          <w:smallCaps/>
          <w:spacing w:val="0"/>
          <w:szCs w:val="24"/>
          <w:lang w:val="es-ES"/>
        </w:rPr>
        <w:t xml:space="preserve"> protección</w:t>
      </w:r>
    </w:p>
    <w:p w14:paraId="1EE15941" w14:textId="77777777" w:rsidR="00785FA3" w:rsidRPr="003222E6" w:rsidRDefault="00785FA3" w:rsidP="00E90446">
      <w:pPr>
        <w:pStyle w:val="Textoindependiente"/>
        <w:spacing w:line="276" w:lineRule="auto"/>
        <w:ind w:left="360"/>
        <w:rPr>
          <w:rFonts w:ascii="Georgia" w:hAnsi="Georgia"/>
          <w:spacing w:val="0"/>
          <w:szCs w:val="24"/>
          <w:lang w:val="es-ES"/>
        </w:rPr>
      </w:pPr>
    </w:p>
    <w:p w14:paraId="4629E170" w14:textId="5C243C57" w:rsidR="00785FA3" w:rsidRPr="003222E6" w:rsidRDefault="00FB5DE2" w:rsidP="00E90446">
      <w:pPr>
        <w:pStyle w:val="Textoindependiente"/>
        <w:widowControl w:val="0"/>
        <w:spacing w:line="276" w:lineRule="auto"/>
        <w:rPr>
          <w:rFonts w:ascii="Georgia" w:hAnsi="Georgia"/>
          <w:spacing w:val="0"/>
          <w:szCs w:val="24"/>
          <w:lang w:val="es-ES"/>
        </w:rPr>
      </w:pPr>
      <w:r w:rsidRPr="003222E6">
        <w:rPr>
          <w:rFonts w:ascii="Georgia" w:hAnsi="Georgia"/>
          <w:spacing w:val="0"/>
          <w:szCs w:val="24"/>
          <w:lang w:val="es-ES"/>
        </w:rPr>
        <w:t xml:space="preserve">A la </w:t>
      </w:r>
      <w:r w:rsidR="002C6A51" w:rsidRPr="003222E6">
        <w:rPr>
          <w:rFonts w:ascii="Georgia" w:hAnsi="Georgia"/>
          <w:spacing w:val="0"/>
          <w:szCs w:val="24"/>
          <w:lang w:val="es-ES"/>
        </w:rPr>
        <w:t xml:space="preserve">seguridad social, </w:t>
      </w:r>
      <w:r w:rsidRPr="003222E6">
        <w:rPr>
          <w:rFonts w:ascii="Georgia" w:hAnsi="Georgia"/>
          <w:spacing w:val="0"/>
          <w:szCs w:val="24"/>
          <w:lang w:val="es-ES"/>
        </w:rPr>
        <w:t xml:space="preserve">al </w:t>
      </w:r>
      <w:r w:rsidR="002C6A51" w:rsidRPr="003222E6">
        <w:rPr>
          <w:rFonts w:ascii="Georgia" w:hAnsi="Georgia"/>
          <w:spacing w:val="0"/>
          <w:szCs w:val="24"/>
          <w:lang w:val="es-ES"/>
        </w:rPr>
        <w:t xml:space="preserve">mínimo vital, </w:t>
      </w:r>
      <w:r w:rsidRPr="003222E6">
        <w:rPr>
          <w:rFonts w:ascii="Georgia" w:hAnsi="Georgia"/>
          <w:spacing w:val="0"/>
          <w:szCs w:val="24"/>
          <w:lang w:val="es-ES"/>
        </w:rPr>
        <w:t xml:space="preserve">al </w:t>
      </w:r>
      <w:r w:rsidR="002C6A51" w:rsidRPr="003222E6">
        <w:rPr>
          <w:rFonts w:ascii="Georgia" w:hAnsi="Georgia"/>
          <w:spacing w:val="0"/>
          <w:szCs w:val="24"/>
          <w:lang w:val="es-ES"/>
        </w:rPr>
        <w:t>debido proceso</w:t>
      </w:r>
      <w:r w:rsidR="00DB30E3" w:rsidRPr="003222E6">
        <w:rPr>
          <w:rFonts w:ascii="Georgia" w:hAnsi="Georgia"/>
          <w:spacing w:val="0"/>
          <w:szCs w:val="24"/>
          <w:lang w:val="es-ES"/>
        </w:rPr>
        <w:t xml:space="preserve"> y </w:t>
      </w:r>
      <w:r w:rsidRPr="003222E6">
        <w:rPr>
          <w:rFonts w:ascii="Georgia" w:hAnsi="Georgia"/>
          <w:spacing w:val="0"/>
          <w:szCs w:val="24"/>
          <w:lang w:val="es-ES"/>
        </w:rPr>
        <w:t xml:space="preserve">el de </w:t>
      </w:r>
      <w:r w:rsidR="00DB30E3" w:rsidRPr="003222E6">
        <w:rPr>
          <w:rFonts w:ascii="Georgia" w:hAnsi="Georgia"/>
          <w:spacing w:val="0"/>
          <w:szCs w:val="24"/>
          <w:lang w:val="es-ES"/>
        </w:rPr>
        <w:t xml:space="preserve">petición </w:t>
      </w:r>
      <w:r w:rsidR="00472F38" w:rsidRPr="003222E6">
        <w:rPr>
          <w:rFonts w:ascii="Georgia" w:hAnsi="Georgia"/>
          <w:spacing w:val="0"/>
          <w:szCs w:val="24"/>
          <w:lang w:val="es-ES"/>
        </w:rPr>
        <w:t xml:space="preserve">(Folio </w:t>
      </w:r>
      <w:r w:rsidR="00DB30E3" w:rsidRPr="003222E6">
        <w:rPr>
          <w:rFonts w:ascii="Georgia" w:hAnsi="Georgia"/>
          <w:spacing w:val="0"/>
          <w:szCs w:val="24"/>
          <w:lang w:val="es-ES"/>
        </w:rPr>
        <w:t>9</w:t>
      </w:r>
      <w:r w:rsidR="00472F38" w:rsidRPr="003222E6">
        <w:rPr>
          <w:rFonts w:ascii="Georgia" w:hAnsi="Georgia"/>
          <w:spacing w:val="0"/>
          <w:szCs w:val="24"/>
          <w:lang w:val="es-ES"/>
        </w:rPr>
        <w:t xml:space="preserve">, </w:t>
      </w:r>
      <w:r w:rsidR="004375D8" w:rsidRPr="003222E6">
        <w:rPr>
          <w:rFonts w:ascii="Georgia" w:hAnsi="Georgia"/>
          <w:spacing w:val="0"/>
          <w:szCs w:val="24"/>
          <w:lang w:val="es-ES"/>
        </w:rPr>
        <w:t>cuaderno No.</w:t>
      </w:r>
      <w:r w:rsidR="00E90446" w:rsidRPr="003222E6">
        <w:rPr>
          <w:rFonts w:ascii="Georgia" w:hAnsi="Georgia"/>
          <w:spacing w:val="0"/>
          <w:szCs w:val="24"/>
          <w:lang w:val="es-ES"/>
        </w:rPr>
        <w:t xml:space="preserve"> </w:t>
      </w:r>
      <w:r w:rsidR="004375D8" w:rsidRPr="003222E6">
        <w:rPr>
          <w:rFonts w:ascii="Georgia" w:hAnsi="Georgia"/>
          <w:spacing w:val="0"/>
          <w:szCs w:val="24"/>
          <w:lang w:val="es-ES"/>
        </w:rPr>
        <w:t>1 digitalizado</w:t>
      </w:r>
      <w:r w:rsidR="00472F38" w:rsidRPr="003222E6">
        <w:rPr>
          <w:rFonts w:ascii="Georgia" w:hAnsi="Georgia"/>
          <w:spacing w:val="0"/>
          <w:szCs w:val="24"/>
          <w:lang w:val="es-ES"/>
        </w:rPr>
        <w:t>)</w:t>
      </w:r>
      <w:r w:rsidR="008A1927" w:rsidRPr="003222E6">
        <w:rPr>
          <w:rFonts w:ascii="Georgia" w:hAnsi="Georgia"/>
          <w:spacing w:val="0"/>
          <w:szCs w:val="24"/>
          <w:lang w:val="es-ES"/>
        </w:rPr>
        <w:t xml:space="preserve">. </w:t>
      </w:r>
      <w:r w:rsidR="004375D8" w:rsidRPr="003222E6">
        <w:rPr>
          <w:rFonts w:ascii="Georgia" w:hAnsi="Georgia"/>
          <w:spacing w:val="0"/>
          <w:szCs w:val="24"/>
          <w:lang w:val="es-ES"/>
        </w:rPr>
        <w:t xml:space="preserve">Solicitó ordenar </w:t>
      </w:r>
      <w:r w:rsidR="00DB30E3" w:rsidRPr="003222E6">
        <w:rPr>
          <w:rFonts w:ascii="Georgia" w:hAnsi="Georgia"/>
          <w:spacing w:val="0"/>
          <w:szCs w:val="24"/>
          <w:lang w:val="es-ES"/>
        </w:rPr>
        <w:t xml:space="preserve">(i) Al </w:t>
      </w:r>
      <w:proofErr w:type="spellStart"/>
      <w:r w:rsidR="00DB30E3" w:rsidRPr="003222E6">
        <w:rPr>
          <w:rFonts w:ascii="Georgia" w:hAnsi="Georgia"/>
          <w:spacing w:val="0"/>
          <w:szCs w:val="24"/>
          <w:lang w:val="es-ES"/>
        </w:rPr>
        <w:t>INPEC</w:t>
      </w:r>
      <w:proofErr w:type="spellEnd"/>
      <w:r w:rsidR="00DB30E3" w:rsidRPr="003222E6">
        <w:rPr>
          <w:rFonts w:ascii="Georgia" w:hAnsi="Georgia"/>
          <w:spacing w:val="0"/>
          <w:szCs w:val="24"/>
          <w:lang w:val="es-ES"/>
        </w:rPr>
        <w:t xml:space="preserve"> expedir y remitir los formatos </w:t>
      </w:r>
      <w:r w:rsidR="006725FF" w:rsidRPr="003222E6">
        <w:rPr>
          <w:rFonts w:ascii="Georgia" w:hAnsi="Georgia"/>
          <w:i/>
          <w:iCs/>
          <w:spacing w:val="0"/>
          <w:szCs w:val="24"/>
          <w:lang w:val="es-ES"/>
        </w:rPr>
        <w:t>“</w:t>
      </w:r>
      <w:r w:rsidR="00DB30E3" w:rsidRPr="003222E6">
        <w:rPr>
          <w:rFonts w:ascii="Georgia" w:hAnsi="Georgia"/>
          <w:i/>
          <w:iCs/>
          <w:spacing w:val="0"/>
          <w:szCs w:val="24"/>
          <w:lang w:val="es-ES"/>
        </w:rPr>
        <w:t>CETIL</w:t>
      </w:r>
      <w:r w:rsidR="006725FF" w:rsidRPr="003222E6">
        <w:rPr>
          <w:rFonts w:ascii="Georgia" w:hAnsi="Georgia"/>
          <w:i/>
          <w:iCs/>
          <w:spacing w:val="0"/>
          <w:szCs w:val="24"/>
          <w:lang w:val="es-ES"/>
        </w:rPr>
        <w:t>”</w:t>
      </w:r>
      <w:r w:rsidR="00DB30E3" w:rsidRPr="003222E6">
        <w:rPr>
          <w:rFonts w:ascii="Georgia" w:hAnsi="Georgia"/>
          <w:spacing w:val="0"/>
          <w:szCs w:val="24"/>
          <w:lang w:val="es-ES"/>
        </w:rPr>
        <w:t xml:space="preserve">; y, (ii) A la </w:t>
      </w:r>
      <w:proofErr w:type="spellStart"/>
      <w:r w:rsidR="00DB30E3" w:rsidRPr="003222E6">
        <w:rPr>
          <w:rFonts w:ascii="Georgia" w:hAnsi="Georgia"/>
          <w:spacing w:val="0"/>
          <w:szCs w:val="24"/>
          <w:lang w:val="es-ES"/>
        </w:rPr>
        <w:t>UGPP</w:t>
      </w:r>
      <w:proofErr w:type="spellEnd"/>
      <w:r w:rsidR="00DB30E3" w:rsidRPr="003222E6">
        <w:rPr>
          <w:rFonts w:ascii="Georgia" w:hAnsi="Georgia"/>
          <w:spacing w:val="0"/>
          <w:szCs w:val="24"/>
          <w:lang w:val="es-ES"/>
        </w:rPr>
        <w:t xml:space="preserve"> resolver la reclamación administrativa con base en los formatos </w:t>
      </w:r>
      <w:r w:rsidR="006725FF" w:rsidRPr="003222E6">
        <w:rPr>
          <w:rFonts w:ascii="Georgia" w:hAnsi="Georgia"/>
          <w:i/>
          <w:iCs/>
          <w:spacing w:val="0"/>
          <w:szCs w:val="24"/>
          <w:lang w:val="es-ES"/>
        </w:rPr>
        <w:t>“</w:t>
      </w:r>
      <w:proofErr w:type="spellStart"/>
      <w:r w:rsidR="00DB30E3" w:rsidRPr="003222E6">
        <w:rPr>
          <w:rFonts w:ascii="Georgia" w:hAnsi="Georgia"/>
          <w:i/>
          <w:iCs/>
          <w:spacing w:val="0"/>
          <w:szCs w:val="24"/>
          <w:lang w:val="es-ES"/>
        </w:rPr>
        <w:t>CLEB</w:t>
      </w:r>
      <w:r w:rsidR="006725FF" w:rsidRPr="003222E6">
        <w:rPr>
          <w:rFonts w:ascii="Georgia" w:hAnsi="Georgia"/>
          <w:i/>
          <w:iCs/>
          <w:spacing w:val="0"/>
          <w:szCs w:val="24"/>
          <w:lang w:val="es-ES"/>
        </w:rPr>
        <w:t>P</w:t>
      </w:r>
      <w:proofErr w:type="spellEnd"/>
      <w:r w:rsidR="006725FF" w:rsidRPr="003222E6">
        <w:rPr>
          <w:rFonts w:ascii="Georgia" w:hAnsi="Georgia"/>
          <w:i/>
          <w:iCs/>
          <w:spacing w:val="0"/>
          <w:szCs w:val="24"/>
          <w:lang w:val="es-ES"/>
        </w:rPr>
        <w:t>”</w:t>
      </w:r>
      <w:r w:rsidR="00DB30E3" w:rsidRPr="003222E6">
        <w:rPr>
          <w:rFonts w:ascii="Georgia" w:hAnsi="Georgia"/>
          <w:spacing w:val="0"/>
          <w:szCs w:val="24"/>
          <w:lang w:val="es-ES"/>
        </w:rPr>
        <w:t xml:space="preserve"> </w:t>
      </w:r>
      <w:r w:rsidR="00785FA3" w:rsidRPr="003222E6">
        <w:rPr>
          <w:rFonts w:ascii="Georgia" w:hAnsi="Georgia"/>
          <w:spacing w:val="0"/>
          <w:szCs w:val="24"/>
          <w:lang w:val="es-ES"/>
        </w:rPr>
        <w:t>(Folio</w:t>
      </w:r>
      <w:r w:rsidRPr="003222E6">
        <w:rPr>
          <w:rFonts w:ascii="Georgia" w:hAnsi="Georgia"/>
          <w:spacing w:val="0"/>
          <w:szCs w:val="24"/>
          <w:lang w:val="es-ES"/>
        </w:rPr>
        <w:t>s 9-10</w:t>
      </w:r>
      <w:r w:rsidR="00C90A3B" w:rsidRPr="003222E6">
        <w:rPr>
          <w:rFonts w:ascii="Georgia" w:hAnsi="Georgia"/>
          <w:spacing w:val="0"/>
          <w:szCs w:val="24"/>
          <w:lang w:val="es-ES"/>
        </w:rPr>
        <w:t>,</w:t>
      </w:r>
      <w:r w:rsidR="00785FA3" w:rsidRPr="003222E6">
        <w:rPr>
          <w:rFonts w:ascii="Georgia" w:hAnsi="Georgia"/>
          <w:spacing w:val="0"/>
          <w:szCs w:val="24"/>
          <w:lang w:val="es-ES"/>
        </w:rPr>
        <w:t xml:space="preserve"> </w:t>
      </w:r>
      <w:r w:rsidR="004375D8" w:rsidRPr="003222E6">
        <w:rPr>
          <w:rFonts w:ascii="Georgia" w:hAnsi="Georgia"/>
          <w:spacing w:val="0"/>
          <w:szCs w:val="24"/>
          <w:lang w:val="es-ES"/>
        </w:rPr>
        <w:t>cuaderno No.</w:t>
      </w:r>
      <w:r w:rsidR="00E90446" w:rsidRPr="003222E6">
        <w:rPr>
          <w:rFonts w:ascii="Georgia" w:hAnsi="Georgia"/>
          <w:spacing w:val="0"/>
          <w:szCs w:val="24"/>
          <w:lang w:val="es-ES"/>
        </w:rPr>
        <w:t xml:space="preserve"> </w:t>
      </w:r>
      <w:r w:rsidR="004375D8" w:rsidRPr="003222E6">
        <w:rPr>
          <w:rFonts w:ascii="Georgia" w:hAnsi="Georgia"/>
          <w:spacing w:val="0"/>
          <w:szCs w:val="24"/>
          <w:lang w:val="es-ES"/>
        </w:rPr>
        <w:t xml:space="preserve">1 </w:t>
      </w:r>
      <w:r w:rsidR="005B3F54" w:rsidRPr="003222E6">
        <w:rPr>
          <w:rFonts w:ascii="Georgia" w:hAnsi="Georgia"/>
          <w:spacing w:val="0"/>
          <w:szCs w:val="24"/>
          <w:lang w:val="es-ES"/>
        </w:rPr>
        <w:t>digitalizado</w:t>
      </w:r>
      <w:r w:rsidR="00130ADC" w:rsidRPr="003222E6">
        <w:rPr>
          <w:rFonts w:ascii="Georgia" w:hAnsi="Georgia"/>
          <w:spacing w:val="0"/>
          <w:szCs w:val="24"/>
          <w:lang w:val="es-ES"/>
        </w:rPr>
        <w:t>)</w:t>
      </w:r>
      <w:r w:rsidR="00785FA3" w:rsidRPr="003222E6">
        <w:rPr>
          <w:rFonts w:ascii="Georgia" w:hAnsi="Georgia"/>
          <w:spacing w:val="0"/>
          <w:szCs w:val="24"/>
          <w:lang w:val="es-ES"/>
        </w:rPr>
        <w:t>.</w:t>
      </w:r>
    </w:p>
    <w:p w14:paraId="4FBA62D3" w14:textId="77777777" w:rsidR="00825AAD" w:rsidRPr="003222E6" w:rsidRDefault="00825AAD" w:rsidP="00E90446">
      <w:pPr>
        <w:pStyle w:val="Textoindependiente"/>
        <w:widowControl w:val="0"/>
        <w:spacing w:line="276" w:lineRule="auto"/>
        <w:rPr>
          <w:rFonts w:ascii="Georgia" w:hAnsi="Georgia"/>
          <w:spacing w:val="0"/>
          <w:szCs w:val="24"/>
          <w:lang w:val="es-ES"/>
        </w:rPr>
      </w:pPr>
    </w:p>
    <w:p w14:paraId="3C6E0A06" w14:textId="77777777" w:rsidR="00785FA3" w:rsidRPr="003222E6" w:rsidRDefault="00785FA3" w:rsidP="00E90446">
      <w:pPr>
        <w:pStyle w:val="Textoindependiente"/>
        <w:widowControl w:val="0"/>
        <w:numPr>
          <w:ilvl w:val="0"/>
          <w:numId w:val="1"/>
        </w:numPr>
        <w:spacing w:line="276" w:lineRule="auto"/>
        <w:rPr>
          <w:rFonts w:ascii="Georgia" w:hAnsi="Georgia"/>
          <w:b/>
          <w:bCs/>
          <w:smallCaps/>
          <w:spacing w:val="0"/>
          <w:szCs w:val="24"/>
          <w:lang w:val="es-ES"/>
        </w:rPr>
      </w:pPr>
      <w:r w:rsidRPr="003222E6">
        <w:rPr>
          <w:rFonts w:ascii="Georgia" w:hAnsi="Georgia"/>
          <w:b/>
          <w:bCs/>
          <w:smallCaps/>
          <w:spacing w:val="0"/>
          <w:szCs w:val="24"/>
          <w:lang w:val="es-ES"/>
        </w:rPr>
        <w:t>La sinopsis de la crónica procesal</w:t>
      </w:r>
    </w:p>
    <w:p w14:paraId="64836C0F" w14:textId="77777777" w:rsidR="00E70373" w:rsidRPr="003222E6" w:rsidRDefault="00E70373" w:rsidP="00E90446">
      <w:pPr>
        <w:pStyle w:val="Textoindependiente"/>
        <w:widowControl w:val="0"/>
        <w:spacing w:line="276" w:lineRule="auto"/>
        <w:ind w:left="360"/>
        <w:rPr>
          <w:rFonts w:ascii="Georgia" w:hAnsi="Georgia"/>
          <w:smallCaps/>
          <w:spacing w:val="0"/>
          <w:szCs w:val="24"/>
          <w:lang w:val="es-ES"/>
        </w:rPr>
      </w:pPr>
    </w:p>
    <w:p w14:paraId="74BFC44F" w14:textId="0EBCAD65" w:rsidR="00622B9A" w:rsidRPr="003222E6" w:rsidRDefault="004375D8" w:rsidP="00E90446">
      <w:pPr>
        <w:pStyle w:val="Textoindependiente"/>
        <w:widowControl w:val="0"/>
        <w:spacing w:line="276" w:lineRule="auto"/>
        <w:rPr>
          <w:rFonts w:ascii="Georgia" w:hAnsi="Georgia"/>
          <w:spacing w:val="0"/>
          <w:szCs w:val="24"/>
          <w:lang w:val="es-ES"/>
        </w:rPr>
      </w:pPr>
      <w:r w:rsidRPr="003222E6">
        <w:rPr>
          <w:rFonts w:ascii="Georgia" w:hAnsi="Georgia"/>
          <w:spacing w:val="0"/>
          <w:szCs w:val="24"/>
          <w:lang w:val="es-ES"/>
        </w:rPr>
        <w:t xml:space="preserve">El </w:t>
      </w:r>
      <w:r w:rsidRPr="003222E6">
        <w:rPr>
          <w:rFonts w:ascii="Georgia" w:hAnsi="Georgia"/>
          <w:i/>
          <w:iCs/>
          <w:spacing w:val="0"/>
          <w:szCs w:val="24"/>
          <w:lang w:val="es-ES"/>
        </w:rPr>
        <w:t>a quo</w:t>
      </w:r>
      <w:r w:rsidRPr="003222E6">
        <w:rPr>
          <w:rFonts w:ascii="Georgia" w:hAnsi="Georgia"/>
          <w:spacing w:val="0"/>
          <w:szCs w:val="24"/>
          <w:lang w:val="es-ES"/>
        </w:rPr>
        <w:t xml:space="preserve"> con proveído del </w:t>
      </w:r>
      <w:r w:rsidR="00FB5DE2" w:rsidRPr="003222E6">
        <w:rPr>
          <w:rFonts w:ascii="Georgia" w:hAnsi="Georgia"/>
          <w:spacing w:val="0"/>
          <w:szCs w:val="24"/>
          <w:lang w:val="es-ES"/>
        </w:rPr>
        <w:t>08</w:t>
      </w:r>
      <w:r w:rsidRPr="003222E6">
        <w:rPr>
          <w:rFonts w:ascii="Georgia" w:hAnsi="Georgia"/>
          <w:spacing w:val="0"/>
          <w:szCs w:val="24"/>
          <w:lang w:val="es-ES"/>
        </w:rPr>
        <w:t>-05-2020 admitió la acción</w:t>
      </w:r>
      <w:r w:rsidR="0048639C" w:rsidRPr="003222E6">
        <w:rPr>
          <w:rFonts w:ascii="Georgia" w:hAnsi="Georgia"/>
          <w:spacing w:val="0"/>
          <w:szCs w:val="24"/>
          <w:lang w:val="es-ES"/>
        </w:rPr>
        <w:t xml:space="preserve">, </w:t>
      </w:r>
      <w:r w:rsidR="000D61A8" w:rsidRPr="003222E6">
        <w:rPr>
          <w:rFonts w:ascii="Georgia" w:hAnsi="Georgia"/>
          <w:spacing w:val="0"/>
          <w:szCs w:val="24"/>
          <w:lang w:val="es-ES"/>
        </w:rPr>
        <w:t>vinculó</w:t>
      </w:r>
      <w:r w:rsidR="00D26B86" w:rsidRPr="003222E6">
        <w:rPr>
          <w:rFonts w:ascii="Georgia" w:hAnsi="Georgia"/>
          <w:spacing w:val="0"/>
          <w:szCs w:val="24"/>
          <w:lang w:val="es-ES"/>
        </w:rPr>
        <w:t xml:space="preserve"> a quienes consideró pertinente</w:t>
      </w:r>
      <w:r w:rsidR="000D61A8" w:rsidRPr="003222E6">
        <w:rPr>
          <w:rFonts w:ascii="Georgia" w:hAnsi="Georgia"/>
          <w:spacing w:val="0"/>
          <w:szCs w:val="24"/>
          <w:lang w:val="es-ES"/>
        </w:rPr>
        <w:t xml:space="preserve"> </w:t>
      </w:r>
      <w:r w:rsidR="00785FA3" w:rsidRPr="003222E6">
        <w:rPr>
          <w:rFonts w:ascii="Georgia" w:hAnsi="Georgia"/>
          <w:spacing w:val="0"/>
          <w:szCs w:val="24"/>
          <w:lang w:val="es-ES"/>
        </w:rPr>
        <w:t xml:space="preserve">y </w:t>
      </w:r>
      <w:r w:rsidR="008F3290" w:rsidRPr="003222E6">
        <w:rPr>
          <w:rFonts w:ascii="Georgia" w:hAnsi="Georgia"/>
          <w:spacing w:val="0"/>
          <w:szCs w:val="24"/>
          <w:lang w:val="es-ES"/>
        </w:rPr>
        <w:t xml:space="preserve">dispuso notificar a las partes </w:t>
      </w:r>
      <w:r w:rsidR="00785FA3" w:rsidRPr="003222E6">
        <w:rPr>
          <w:rFonts w:ascii="Georgia" w:hAnsi="Georgia"/>
          <w:spacing w:val="0"/>
          <w:szCs w:val="24"/>
          <w:lang w:val="es-ES"/>
        </w:rPr>
        <w:t>(Folio</w:t>
      </w:r>
      <w:r w:rsidR="00FB5DE2" w:rsidRPr="003222E6">
        <w:rPr>
          <w:rFonts w:ascii="Georgia" w:hAnsi="Georgia"/>
          <w:spacing w:val="0"/>
          <w:szCs w:val="24"/>
          <w:lang w:val="es-ES"/>
        </w:rPr>
        <w:t>s 166-167</w:t>
      </w:r>
      <w:r w:rsidR="00785FA3" w:rsidRPr="003222E6">
        <w:rPr>
          <w:rFonts w:ascii="Georgia" w:hAnsi="Georgia"/>
          <w:spacing w:val="0"/>
          <w:szCs w:val="24"/>
          <w:lang w:val="es-ES"/>
        </w:rPr>
        <w:t xml:space="preserve">, </w:t>
      </w:r>
      <w:r w:rsidR="00E90446" w:rsidRPr="003222E6">
        <w:rPr>
          <w:rFonts w:ascii="Georgia" w:hAnsi="Georgia"/>
          <w:spacing w:val="0"/>
          <w:szCs w:val="24"/>
          <w:lang w:val="es-ES"/>
        </w:rPr>
        <w:t>ibídem</w:t>
      </w:r>
      <w:r w:rsidR="00785FA3" w:rsidRPr="003222E6">
        <w:rPr>
          <w:rFonts w:ascii="Georgia" w:hAnsi="Georgia"/>
          <w:spacing w:val="0"/>
          <w:szCs w:val="24"/>
          <w:lang w:val="es-ES"/>
        </w:rPr>
        <w:t>)</w:t>
      </w:r>
      <w:r w:rsidR="008607B3" w:rsidRPr="003222E6">
        <w:rPr>
          <w:rFonts w:ascii="Georgia" w:hAnsi="Georgia"/>
          <w:spacing w:val="0"/>
          <w:szCs w:val="24"/>
          <w:lang w:val="es-ES"/>
        </w:rPr>
        <w:t xml:space="preserve">; el </w:t>
      </w:r>
      <w:r w:rsidR="00FB5DE2" w:rsidRPr="003222E6">
        <w:rPr>
          <w:rFonts w:ascii="Georgia" w:hAnsi="Georgia"/>
          <w:spacing w:val="0"/>
          <w:szCs w:val="24"/>
          <w:lang w:val="es-ES"/>
        </w:rPr>
        <w:t xml:space="preserve">19-05-2020 vinculó unos litisconsortes </w:t>
      </w:r>
      <w:r w:rsidR="00785FA3" w:rsidRPr="003222E6">
        <w:rPr>
          <w:rFonts w:ascii="Georgia" w:hAnsi="Georgia"/>
          <w:spacing w:val="0"/>
          <w:szCs w:val="24"/>
          <w:lang w:val="es-ES"/>
        </w:rPr>
        <w:t xml:space="preserve">(Folios </w:t>
      </w:r>
      <w:r w:rsidR="00FB5DE2" w:rsidRPr="003222E6">
        <w:rPr>
          <w:rFonts w:ascii="Georgia" w:hAnsi="Georgia"/>
          <w:spacing w:val="0"/>
          <w:szCs w:val="24"/>
          <w:lang w:val="es-ES"/>
        </w:rPr>
        <w:t>217</w:t>
      </w:r>
      <w:r w:rsidR="00785FA3" w:rsidRPr="003222E6">
        <w:rPr>
          <w:rFonts w:ascii="Georgia" w:hAnsi="Georgia"/>
          <w:spacing w:val="0"/>
          <w:szCs w:val="24"/>
          <w:lang w:val="es-ES"/>
        </w:rPr>
        <w:t xml:space="preserve">, </w:t>
      </w:r>
      <w:r w:rsidR="00E90446" w:rsidRPr="003222E6">
        <w:rPr>
          <w:rFonts w:ascii="Georgia" w:hAnsi="Georgia"/>
          <w:spacing w:val="0"/>
          <w:szCs w:val="24"/>
          <w:lang w:val="es-ES"/>
        </w:rPr>
        <w:t>ibídem</w:t>
      </w:r>
      <w:r w:rsidR="00785FA3" w:rsidRPr="003222E6">
        <w:rPr>
          <w:rFonts w:ascii="Georgia" w:hAnsi="Georgia"/>
          <w:spacing w:val="0"/>
          <w:szCs w:val="24"/>
          <w:lang w:val="es-ES"/>
        </w:rPr>
        <w:t>)</w:t>
      </w:r>
      <w:r w:rsidR="008607B3" w:rsidRPr="003222E6">
        <w:rPr>
          <w:rFonts w:ascii="Georgia" w:hAnsi="Georgia"/>
          <w:spacing w:val="0"/>
          <w:szCs w:val="24"/>
          <w:lang w:val="es-ES"/>
        </w:rPr>
        <w:t xml:space="preserve">; </w:t>
      </w:r>
      <w:r w:rsidR="00FB5DE2" w:rsidRPr="003222E6">
        <w:rPr>
          <w:rFonts w:ascii="Georgia" w:hAnsi="Georgia"/>
          <w:spacing w:val="0"/>
          <w:szCs w:val="24"/>
          <w:lang w:val="es-ES"/>
        </w:rPr>
        <w:t xml:space="preserve">el 21-05-2020 profirió la sentencia (Folios 255-260, </w:t>
      </w:r>
      <w:r w:rsidR="00E90446" w:rsidRPr="003222E6">
        <w:rPr>
          <w:rFonts w:ascii="Georgia" w:hAnsi="Georgia"/>
          <w:spacing w:val="0"/>
          <w:szCs w:val="24"/>
          <w:lang w:val="es-ES"/>
        </w:rPr>
        <w:t>ibídem</w:t>
      </w:r>
      <w:r w:rsidR="00FB5DE2" w:rsidRPr="003222E6">
        <w:rPr>
          <w:rFonts w:ascii="Georgia" w:hAnsi="Georgia"/>
          <w:spacing w:val="0"/>
          <w:szCs w:val="24"/>
          <w:lang w:val="es-ES"/>
        </w:rPr>
        <w:t xml:space="preserve">); </w:t>
      </w:r>
      <w:r w:rsidR="008607B3" w:rsidRPr="003222E6">
        <w:rPr>
          <w:rFonts w:ascii="Georgia" w:hAnsi="Georgia"/>
          <w:spacing w:val="0"/>
          <w:szCs w:val="24"/>
          <w:lang w:val="es-ES"/>
        </w:rPr>
        <w:t xml:space="preserve">y, </w:t>
      </w:r>
      <w:r w:rsidR="00746578" w:rsidRPr="003222E6">
        <w:rPr>
          <w:rFonts w:ascii="Georgia" w:hAnsi="Georgia"/>
          <w:spacing w:val="0"/>
          <w:szCs w:val="24"/>
          <w:lang w:val="es-ES"/>
        </w:rPr>
        <w:t xml:space="preserve">con auto del </w:t>
      </w:r>
      <w:r w:rsidR="00FB5DE2" w:rsidRPr="003222E6">
        <w:rPr>
          <w:rFonts w:ascii="Georgia" w:hAnsi="Georgia"/>
          <w:spacing w:val="0"/>
          <w:szCs w:val="24"/>
          <w:lang w:val="es-ES"/>
        </w:rPr>
        <w:t>29</w:t>
      </w:r>
      <w:r w:rsidR="00746578" w:rsidRPr="003222E6">
        <w:rPr>
          <w:rFonts w:ascii="Georgia" w:hAnsi="Georgia"/>
          <w:spacing w:val="0"/>
          <w:szCs w:val="24"/>
          <w:lang w:val="es-ES"/>
        </w:rPr>
        <w:t xml:space="preserve">-05-2020 </w:t>
      </w:r>
      <w:r w:rsidR="00785FA3" w:rsidRPr="003222E6">
        <w:rPr>
          <w:rFonts w:ascii="Georgia" w:hAnsi="Georgia"/>
          <w:spacing w:val="0"/>
          <w:szCs w:val="24"/>
          <w:lang w:val="es-ES"/>
        </w:rPr>
        <w:t>concedió la impugnación formulada por</w:t>
      </w:r>
      <w:r w:rsidR="005A6CD2" w:rsidRPr="003222E6">
        <w:rPr>
          <w:rFonts w:ascii="Georgia" w:hAnsi="Georgia"/>
          <w:spacing w:val="0"/>
          <w:szCs w:val="24"/>
          <w:lang w:val="es-ES"/>
        </w:rPr>
        <w:t xml:space="preserve"> </w:t>
      </w:r>
      <w:r w:rsidR="00746578" w:rsidRPr="003222E6">
        <w:rPr>
          <w:rFonts w:ascii="Georgia" w:hAnsi="Georgia"/>
          <w:spacing w:val="0"/>
          <w:szCs w:val="24"/>
          <w:lang w:val="es-ES"/>
        </w:rPr>
        <w:t xml:space="preserve">el </w:t>
      </w:r>
      <w:r w:rsidR="008A1927" w:rsidRPr="003222E6">
        <w:rPr>
          <w:rFonts w:ascii="Georgia" w:hAnsi="Georgia"/>
          <w:spacing w:val="0"/>
          <w:szCs w:val="24"/>
          <w:lang w:val="es-ES"/>
        </w:rPr>
        <w:t>accionante</w:t>
      </w:r>
      <w:r w:rsidR="008F3290" w:rsidRPr="003222E6">
        <w:rPr>
          <w:rFonts w:ascii="Georgia" w:hAnsi="Georgia"/>
          <w:spacing w:val="0"/>
          <w:szCs w:val="24"/>
          <w:lang w:val="es-ES"/>
        </w:rPr>
        <w:t xml:space="preserve"> </w:t>
      </w:r>
      <w:r w:rsidR="00785FA3" w:rsidRPr="003222E6">
        <w:rPr>
          <w:rFonts w:ascii="Georgia" w:hAnsi="Georgia"/>
          <w:spacing w:val="0"/>
          <w:szCs w:val="24"/>
          <w:lang w:val="es-ES"/>
        </w:rPr>
        <w:t xml:space="preserve">(Folio </w:t>
      </w:r>
      <w:r w:rsidR="00FB5DE2" w:rsidRPr="003222E6">
        <w:rPr>
          <w:rFonts w:ascii="Georgia" w:hAnsi="Georgia"/>
          <w:spacing w:val="0"/>
          <w:szCs w:val="24"/>
          <w:lang w:val="es-ES"/>
        </w:rPr>
        <w:t>282</w:t>
      </w:r>
      <w:r w:rsidR="00785FA3" w:rsidRPr="003222E6">
        <w:rPr>
          <w:rFonts w:ascii="Georgia" w:hAnsi="Georgia"/>
          <w:spacing w:val="0"/>
          <w:szCs w:val="24"/>
          <w:lang w:val="es-ES"/>
        </w:rPr>
        <w:t xml:space="preserve">, </w:t>
      </w:r>
      <w:r w:rsidR="00FB5DE2" w:rsidRPr="003222E6">
        <w:rPr>
          <w:rFonts w:ascii="Georgia" w:hAnsi="Georgia"/>
          <w:spacing w:val="0"/>
          <w:szCs w:val="24"/>
          <w:lang w:val="es-ES"/>
        </w:rPr>
        <w:t>ib.</w:t>
      </w:r>
      <w:r w:rsidR="00785FA3" w:rsidRPr="003222E6">
        <w:rPr>
          <w:rFonts w:ascii="Georgia" w:hAnsi="Georgia"/>
          <w:spacing w:val="0"/>
          <w:szCs w:val="24"/>
          <w:lang w:val="es-ES"/>
        </w:rPr>
        <w:t>).</w:t>
      </w:r>
      <w:r w:rsidR="007E2AE1" w:rsidRPr="003222E6">
        <w:rPr>
          <w:rFonts w:ascii="Georgia" w:hAnsi="Georgia"/>
          <w:spacing w:val="0"/>
          <w:szCs w:val="24"/>
          <w:lang w:val="es-ES"/>
        </w:rPr>
        <w:t xml:space="preserve"> </w:t>
      </w:r>
    </w:p>
    <w:p w14:paraId="1933403A" w14:textId="77777777" w:rsidR="00622B9A" w:rsidRPr="003222E6" w:rsidRDefault="00622B9A" w:rsidP="00E90446">
      <w:pPr>
        <w:pStyle w:val="Textoindependiente"/>
        <w:widowControl w:val="0"/>
        <w:spacing w:line="276" w:lineRule="auto"/>
        <w:rPr>
          <w:rFonts w:ascii="Georgia" w:hAnsi="Georgia"/>
          <w:spacing w:val="0"/>
          <w:szCs w:val="24"/>
          <w:lang w:val="es-ES"/>
        </w:rPr>
      </w:pPr>
    </w:p>
    <w:p w14:paraId="20D55A29" w14:textId="06C556D0" w:rsidR="00785FA3" w:rsidRPr="003222E6" w:rsidRDefault="007E2AE1" w:rsidP="00E90446">
      <w:pPr>
        <w:pStyle w:val="Textoindependiente"/>
        <w:widowControl w:val="0"/>
        <w:spacing w:line="276" w:lineRule="auto"/>
        <w:rPr>
          <w:rFonts w:ascii="Georgia" w:hAnsi="Georgia"/>
          <w:spacing w:val="0"/>
          <w:szCs w:val="24"/>
          <w:lang w:val="es-ES"/>
        </w:rPr>
      </w:pPr>
      <w:r w:rsidRPr="003222E6">
        <w:rPr>
          <w:rFonts w:ascii="Georgia" w:hAnsi="Georgia"/>
          <w:spacing w:val="0"/>
          <w:szCs w:val="24"/>
          <w:lang w:val="es-ES"/>
        </w:rPr>
        <w:t xml:space="preserve">Ya en esta instancia el </w:t>
      </w:r>
      <w:r w:rsidR="00622B9A" w:rsidRPr="003222E6">
        <w:rPr>
          <w:rFonts w:ascii="Georgia" w:hAnsi="Georgia"/>
          <w:spacing w:val="0"/>
          <w:szCs w:val="24"/>
          <w:lang w:val="es-ES"/>
        </w:rPr>
        <w:t>06</w:t>
      </w:r>
      <w:r w:rsidRPr="003222E6">
        <w:rPr>
          <w:rFonts w:ascii="Georgia" w:hAnsi="Georgia"/>
          <w:spacing w:val="0"/>
          <w:szCs w:val="24"/>
          <w:lang w:val="es-ES"/>
        </w:rPr>
        <w:t>-</w:t>
      </w:r>
      <w:r w:rsidR="00622B9A" w:rsidRPr="003222E6">
        <w:rPr>
          <w:rFonts w:ascii="Georgia" w:hAnsi="Georgia"/>
          <w:spacing w:val="0"/>
          <w:szCs w:val="24"/>
          <w:lang w:val="es-ES"/>
        </w:rPr>
        <w:t>07</w:t>
      </w:r>
      <w:r w:rsidRPr="003222E6">
        <w:rPr>
          <w:rFonts w:ascii="Georgia" w:hAnsi="Georgia"/>
          <w:spacing w:val="0"/>
          <w:szCs w:val="24"/>
          <w:lang w:val="es-ES"/>
        </w:rPr>
        <w:t xml:space="preserve">-2020 se puso en conocimiento una nulidad y se decretaron pruebas de oficio (Folios </w:t>
      </w:r>
      <w:r w:rsidR="00622B9A" w:rsidRPr="003222E6">
        <w:rPr>
          <w:rFonts w:ascii="Georgia" w:hAnsi="Georgia"/>
          <w:spacing w:val="0"/>
          <w:szCs w:val="24"/>
          <w:lang w:val="es-ES"/>
        </w:rPr>
        <w:t>27-29</w:t>
      </w:r>
      <w:r w:rsidRPr="003222E6">
        <w:rPr>
          <w:rFonts w:ascii="Georgia" w:hAnsi="Georgia"/>
          <w:spacing w:val="0"/>
          <w:szCs w:val="24"/>
          <w:lang w:val="es-ES"/>
        </w:rPr>
        <w:t>, cuaderno No.</w:t>
      </w:r>
      <w:r w:rsidR="00E90446" w:rsidRPr="003222E6">
        <w:rPr>
          <w:rFonts w:ascii="Georgia" w:hAnsi="Georgia"/>
          <w:spacing w:val="0"/>
          <w:szCs w:val="24"/>
          <w:lang w:val="es-ES"/>
        </w:rPr>
        <w:t xml:space="preserve"> </w:t>
      </w:r>
      <w:r w:rsidRPr="003222E6">
        <w:rPr>
          <w:rFonts w:ascii="Georgia" w:hAnsi="Georgia"/>
          <w:spacing w:val="0"/>
          <w:szCs w:val="24"/>
          <w:lang w:val="es-ES"/>
        </w:rPr>
        <w:t xml:space="preserve">2 digitalizado); respondieron las autoridades requeridas, sin alegar la irregularidad </w:t>
      </w:r>
      <w:r w:rsidR="00622B9A" w:rsidRPr="003222E6">
        <w:rPr>
          <w:rFonts w:ascii="Georgia" w:hAnsi="Georgia"/>
          <w:spacing w:val="0"/>
          <w:szCs w:val="24"/>
          <w:lang w:val="es-ES"/>
        </w:rPr>
        <w:t xml:space="preserve">y el accionante resolvió el cuestionario sobre mínimo vital </w:t>
      </w:r>
      <w:r w:rsidRPr="003222E6">
        <w:rPr>
          <w:rFonts w:ascii="Georgia" w:hAnsi="Georgia"/>
          <w:spacing w:val="0"/>
          <w:szCs w:val="24"/>
          <w:lang w:val="es-ES"/>
        </w:rPr>
        <w:t xml:space="preserve">(Folios </w:t>
      </w:r>
      <w:r w:rsidR="00622B9A" w:rsidRPr="003222E6">
        <w:rPr>
          <w:rFonts w:ascii="Georgia" w:hAnsi="Georgia"/>
          <w:spacing w:val="0"/>
          <w:szCs w:val="24"/>
          <w:lang w:val="es-ES"/>
        </w:rPr>
        <w:t>32-</w:t>
      </w:r>
      <w:r w:rsidR="003023E1" w:rsidRPr="003222E6">
        <w:rPr>
          <w:rFonts w:ascii="Georgia" w:hAnsi="Georgia"/>
          <w:spacing w:val="0"/>
          <w:szCs w:val="24"/>
          <w:lang w:val="es-ES"/>
        </w:rPr>
        <w:t>100</w:t>
      </w:r>
      <w:r w:rsidRPr="003222E6">
        <w:rPr>
          <w:rFonts w:ascii="Georgia" w:hAnsi="Georgia"/>
          <w:spacing w:val="0"/>
          <w:szCs w:val="24"/>
          <w:lang w:val="es-ES"/>
        </w:rPr>
        <w:t>, cuaderno No.</w:t>
      </w:r>
      <w:r w:rsidR="00E90446" w:rsidRPr="003222E6">
        <w:rPr>
          <w:rFonts w:ascii="Georgia" w:hAnsi="Georgia"/>
          <w:spacing w:val="0"/>
          <w:szCs w:val="24"/>
          <w:lang w:val="es-ES"/>
        </w:rPr>
        <w:t xml:space="preserve"> </w:t>
      </w:r>
      <w:r w:rsidRPr="003222E6">
        <w:rPr>
          <w:rFonts w:ascii="Georgia" w:hAnsi="Georgia"/>
          <w:spacing w:val="0"/>
          <w:szCs w:val="24"/>
          <w:lang w:val="es-ES"/>
        </w:rPr>
        <w:t>2 digitalizado)</w:t>
      </w:r>
    </w:p>
    <w:p w14:paraId="33F0A126" w14:textId="77777777" w:rsidR="00497C53" w:rsidRPr="003222E6" w:rsidRDefault="00497C53" w:rsidP="00E90446">
      <w:pPr>
        <w:pStyle w:val="Textoindependiente"/>
        <w:widowControl w:val="0"/>
        <w:spacing w:line="276" w:lineRule="auto"/>
        <w:rPr>
          <w:rFonts w:ascii="Georgia" w:hAnsi="Georgia"/>
          <w:spacing w:val="0"/>
          <w:szCs w:val="24"/>
          <w:lang w:val="es-ES"/>
        </w:rPr>
      </w:pPr>
    </w:p>
    <w:p w14:paraId="316308DF" w14:textId="5BA02D39" w:rsidR="00E66F78" w:rsidRPr="003222E6" w:rsidRDefault="00E66F78" w:rsidP="00E90446">
      <w:pPr>
        <w:pStyle w:val="Textoindependiente"/>
        <w:widowControl w:val="0"/>
        <w:spacing w:line="276" w:lineRule="auto"/>
        <w:rPr>
          <w:rFonts w:ascii="Georgia" w:hAnsi="Georgia"/>
          <w:spacing w:val="0"/>
          <w:szCs w:val="24"/>
          <w:lang w:val="es-ES"/>
        </w:rPr>
      </w:pPr>
      <w:r w:rsidRPr="003222E6">
        <w:rPr>
          <w:rFonts w:ascii="Georgia" w:hAnsi="Georgia"/>
          <w:spacing w:val="0"/>
          <w:szCs w:val="24"/>
          <w:lang w:val="es-ES"/>
        </w:rPr>
        <w:t xml:space="preserve">El fallo </w:t>
      </w:r>
      <w:r w:rsidR="00622B9A" w:rsidRPr="003222E6">
        <w:rPr>
          <w:rFonts w:ascii="Georgia" w:hAnsi="Georgia"/>
          <w:spacing w:val="0"/>
          <w:szCs w:val="24"/>
          <w:lang w:val="es-ES"/>
        </w:rPr>
        <w:t xml:space="preserve">concedió el derecho de petición frente a la Subdirección de Talento Humano del </w:t>
      </w:r>
      <w:proofErr w:type="spellStart"/>
      <w:r w:rsidR="00622B9A" w:rsidRPr="003222E6">
        <w:rPr>
          <w:rFonts w:ascii="Georgia" w:hAnsi="Georgia"/>
          <w:spacing w:val="0"/>
          <w:szCs w:val="24"/>
          <w:lang w:val="es-ES"/>
        </w:rPr>
        <w:t>INPEC</w:t>
      </w:r>
      <w:proofErr w:type="spellEnd"/>
      <w:r w:rsidR="00622B9A" w:rsidRPr="003222E6">
        <w:rPr>
          <w:rFonts w:ascii="Georgia" w:hAnsi="Georgia"/>
          <w:spacing w:val="0"/>
          <w:szCs w:val="24"/>
          <w:lang w:val="es-ES"/>
        </w:rPr>
        <w:t xml:space="preserve"> porque dejó de comunicar la respuesta; y, negó el amparo contra la </w:t>
      </w:r>
      <w:proofErr w:type="spellStart"/>
      <w:r w:rsidR="00622B9A" w:rsidRPr="003222E6">
        <w:rPr>
          <w:rFonts w:ascii="Georgia" w:hAnsi="Georgia"/>
          <w:spacing w:val="0"/>
          <w:szCs w:val="24"/>
          <w:lang w:val="es-ES"/>
        </w:rPr>
        <w:t>UGPP</w:t>
      </w:r>
      <w:proofErr w:type="spellEnd"/>
      <w:r w:rsidR="00622B9A" w:rsidRPr="003222E6">
        <w:rPr>
          <w:rFonts w:ascii="Georgia" w:hAnsi="Georgia"/>
          <w:spacing w:val="0"/>
          <w:szCs w:val="24"/>
          <w:lang w:val="es-ES"/>
        </w:rPr>
        <w:t xml:space="preserve"> por inexistencia de vulneración en la medida en que carecía de la documentación necesaria para </w:t>
      </w:r>
      <w:proofErr w:type="spellStart"/>
      <w:r w:rsidR="00622B9A" w:rsidRPr="003222E6">
        <w:rPr>
          <w:rFonts w:ascii="Georgia" w:hAnsi="Georgia"/>
          <w:spacing w:val="0"/>
          <w:szCs w:val="24"/>
          <w:lang w:val="es-ES"/>
        </w:rPr>
        <w:t>reliquidar</w:t>
      </w:r>
      <w:proofErr w:type="spellEnd"/>
      <w:r w:rsidR="00622B9A" w:rsidRPr="003222E6">
        <w:rPr>
          <w:rFonts w:ascii="Georgia" w:hAnsi="Georgia"/>
          <w:spacing w:val="0"/>
          <w:szCs w:val="24"/>
          <w:lang w:val="es-ES"/>
        </w:rPr>
        <w:t xml:space="preserve"> la mesada pensional, además, el formato </w:t>
      </w:r>
      <w:r w:rsidR="00622B9A" w:rsidRPr="003222E6">
        <w:rPr>
          <w:rFonts w:ascii="Georgia" w:hAnsi="Georgia"/>
          <w:i/>
          <w:iCs/>
          <w:spacing w:val="0"/>
          <w:szCs w:val="24"/>
          <w:lang w:val="es-ES"/>
        </w:rPr>
        <w:lastRenderedPageBreak/>
        <w:t>“CETIL”</w:t>
      </w:r>
      <w:r w:rsidR="00622B9A" w:rsidRPr="003222E6">
        <w:rPr>
          <w:rFonts w:ascii="Georgia" w:hAnsi="Georgia"/>
          <w:spacing w:val="0"/>
          <w:szCs w:val="24"/>
          <w:lang w:val="es-ES"/>
        </w:rPr>
        <w:t xml:space="preserve"> expedido por el </w:t>
      </w:r>
      <w:proofErr w:type="spellStart"/>
      <w:r w:rsidR="00622B9A" w:rsidRPr="003222E6">
        <w:rPr>
          <w:rFonts w:ascii="Georgia" w:hAnsi="Georgia"/>
          <w:spacing w:val="0"/>
          <w:szCs w:val="24"/>
          <w:lang w:val="es-ES"/>
        </w:rPr>
        <w:t>INPEC</w:t>
      </w:r>
      <w:proofErr w:type="spellEnd"/>
      <w:r w:rsidR="00622B9A" w:rsidRPr="003222E6">
        <w:rPr>
          <w:rFonts w:ascii="Georgia" w:hAnsi="Georgia"/>
          <w:spacing w:val="0"/>
          <w:szCs w:val="24"/>
          <w:lang w:val="es-ES"/>
        </w:rPr>
        <w:t xml:space="preserve"> durante el trámite de la acción es un hecho sobreviniente sobre el que no ha tenido oportunidad de pronunciarse </w:t>
      </w:r>
      <w:r w:rsidRPr="003222E6">
        <w:rPr>
          <w:rFonts w:ascii="Georgia" w:hAnsi="Georgia"/>
          <w:spacing w:val="0"/>
          <w:szCs w:val="24"/>
          <w:lang w:val="es-ES"/>
        </w:rPr>
        <w:t xml:space="preserve">(Folios </w:t>
      </w:r>
      <w:r w:rsidR="00622B9A" w:rsidRPr="003222E6">
        <w:rPr>
          <w:rFonts w:ascii="Georgia" w:hAnsi="Georgia"/>
          <w:spacing w:val="0"/>
          <w:szCs w:val="24"/>
          <w:lang w:val="es-ES"/>
        </w:rPr>
        <w:t>255-260</w:t>
      </w:r>
      <w:r w:rsidR="008D21B5" w:rsidRPr="003222E6">
        <w:rPr>
          <w:rFonts w:ascii="Georgia" w:hAnsi="Georgia"/>
          <w:spacing w:val="0"/>
          <w:szCs w:val="24"/>
          <w:lang w:val="es-ES"/>
        </w:rPr>
        <w:t>,</w:t>
      </w:r>
      <w:r w:rsidR="006725FF" w:rsidRPr="003222E6">
        <w:rPr>
          <w:rFonts w:ascii="Georgia" w:hAnsi="Georgia"/>
          <w:spacing w:val="0"/>
          <w:szCs w:val="24"/>
          <w:lang w:val="es-ES"/>
        </w:rPr>
        <w:t xml:space="preserve"> cuaderno No.</w:t>
      </w:r>
      <w:r w:rsidR="00E90446" w:rsidRPr="003222E6">
        <w:rPr>
          <w:rFonts w:ascii="Georgia" w:hAnsi="Georgia"/>
          <w:spacing w:val="0"/>
          <w:szCs w:val="24"/>
          <w:lang w:val="es-ES"/>
        </w:rPr>
        <w:t xml:space="preserve"> </w:t>
      </w:r>
      <w:r w:rsidR="006725FF" w:rsidRPr="003222E6">
        <w:rPr>
          <w:rFonts w:ascii="Georgia" w:hAnsi="Georgia"/>
          <w:spacing w:val="0"/>
          <w:szCs w:val="24"/>
          <w:lang w:val="es-ES"/>
        </w:rPr>
        <w:t>1 digitalizado</w:t>
      </w:r>
      <w:r w:rsidRPr="003222E6">
        <w:rPr>
          <w:rFonts w:ascii="Georgia" w:hAnsi="Georgia"/>
          <w:spacing w:val="0"/>
          <w:szCs w:val="24"/>
          <w:lang w:val="es-ES"/>
        </w:rPr>
        <w:t>).</w:t>
      </w:r>
    </w:p>
    <w:p w14:paraId="3F58133A" w14:textId="77777777" w:rsidR="00E66F78" w:rsidRPr="003222E6" w:rsidRDefault="00E66F78" w:rsidP="00E90446">
      <w:pPr>
        <w:widowControl/>
        <w:spacing w:line="276" w:lineRule="auto"/>
        <w:jc w:val="both"/>
        <w:rPr>
          <w:rFonts w:ascii="Georgia" w:hAnsi="Georgia" w:cs="Times New Roman"/>
        </w:rPr>
      </w:pPr>
    </w:p>
    <w:p w14:paraId="007F2094" w14:textId="63DB141B" w:rsidR="00CB0682" w:rsidRPr="003222E6" w:rsidRDefault="00746578" w:rsidP="00E90446">
      <w:pPr>
        <w:widowControl/>
        <w:spacing w:line="276" w:lineRule="auto"/>
        <w:jc w:val="both"/>
        <w:rPr>
          <w:rFonts w:ascii="Georgia" w:hAnsi="Georgia" w:cs="Times New Roman"/>
        </w:rPr>
      </w:pPr>
      <w:r w:rsidRPr="003222E6">
        <w:rPr>
          <w:rFonts w:ascii="Georgia" w:hAnsi="Georgia" w:cs="Times New Roman"/>
        </w:rPr>
        <w:t xml:space="preserve">El interesado sostiene que </w:t>
      </w:r>
      <w:r w:rsidR="00622B9A" w:rsidRPr="003222E6">
        <w:rPr>
          <w:rFonts w:ascii="Georgia" w:hAnsi="Georgia" w:cs="Times New Roman"/>
        </w:rPr>
        <w:t xml:space="preserve">la </w:t>
      </w:r>
      <w:proofErr w:type="spellStart"/>
      <w:r w:rsidR="00622B9A" w:rsidRPr="003222E6">
        <w:rPr>
          <w:rFonts w:ascii="Georgia" w:hAnsi="Georgia" w:cs="Times New Roman"/>
        </w:rPr>
        <w:t>UGPP</w:t>
      </w:r>
      <w:proofErr w:type="spellEnd"/>
      <w:r w:rsidR="00622B9A" w:rsidRPr="003222E6">
        <w:rPr>
          <w:rFonts w:ascii="Georgia" w:hAnsi="Georgia" w:cs="Times New Roman"/>
        </w:rPr>
        <w:t xml:space="preserve"> vulneró sus derechos porque </w:t>
      </w:r>
      <w:r w:rsidR="00CB0682" w:rsidRPr="003222E6">
        <w:rPr>
          <w:rFonts w:ascii="Georgia" w:hAnsi="Georgia" w:cs="Times New Roman"/>
        </w:rPr>
        <w:t>(i) R</w:t>
      </w:r>
      <w:r w:rsidR="00622B9A" w:rsidRPr="003222E6">
        <w:rPr>
          <w:rFonts w:ascii="Georgia" w:hAnsi="Georgia" w:cs="Times New Roman"/>
        </w:rPr>
        <w:t xml:space="preserve">ecibió la reclamación administrativa con los formatos </w:t>
      </w:r>
      <w:r w:rsidR="00CB0682" w:rsidRPr="003222E6">
        <w:rPr>
          <w:rFonts w:ascii="Georgia" w:hAnsi="Georgia" w:cs="Times New Roman"/>
          <w:i/>
          <w:iCs/>
        </w:rPr>
        <w:t>“</w:t>
      </w:r>
      <w:proofErr w:type="spellStart"/>
      <w:r w:rsidR="00622B9A" w:rsidRPr="003222E6">
        <w:rPr>
          <w:rFonts w:ascii="Georgia" w:hAnsi="Georgia" w:cs="Times New Roman"/>
          <w:i/>
          <w:iCs/>
        </w:rPr>
        <w:t>C</w:t>
      </w:r>
      <w:r w:rsidR="00CB0682" w:rsidRPr="003222E6">
        <w:rPr>
          <w:rFonts w:ascii="Georgia" w:hAnsi="Georgia" w:cs="Times New Roman"/>
          <w:i/>
          <w:iCs/>
        </w:rPr>
        <w:t>LE</w:t>
      </w:r>
      <w:r w:rsidR="006725FF" w:rsidRPr="003222E6">
        <w:rPr>
          <w:rFonts w:ascii="Georgia" w:hAnsi="Georgia" w:cs="Times New Roman"/>
          <w:i/>
          <w:iCs/>
        </w:rPr>
        <w:t>B</w:t>
      </w:r>
      <w:r w:rsidR="00CB0682" w:rsidRPr="003222E6">
        <w:rPr>
          <w:rFonts w:ascii="Georgia" w:hAnsi="Georgia" w:cs="Times New Roman"/>
          <w:i/>
          <w:iCs/>
        </w:rPr>
        <w:t>P</w:t>
      </w:r>
      <w:proofErr w:type="spellEnd"/>
      <w:r w:rsidR="00CB0682" w:rsidRPr="003222E6">
        <w:rPr>
          <w:rFonts w:ascii="Georgia" w:hAnsi="Georgia" w:cs="Times New Roman"/>
          <w:i/>
          <w:iCs/>
        </w:rPr>
        <w:t>”</w:t>
      </w:r>
      <w:r w:rsidR="00CB0682" w:rsidRPr="003222E6">
        <w:rPr>
          <w:rFonts w:ascii="Georgia" w:hAnsi="Georgia" w:cs="Times New Roman"/>
        </w:rPr>
        <w:t xml:space="preserve"> y no le exigió que aportara los </w:t>
      </w:r>
      <w:r w:rsidR="00CB0682" w:rsidRPr="003222E6">
        <w:rPr>
          <w:rFonts w:ascii="Georgia" w:hAnsi="Georgia" w:cs="Times New Roman"/>
          <w:i/>
          <w:iCs/>
        </w:rPr>
        <w:t>“CETIL”</w:t>
      </w:r>
      <w:r w:rsidR="00CB0682" w:rsidRPr="003222E6">
        <w:rPr>
          <w:rFonts w:ascii="Georgia" w:hAnsi="Georgia" w:cs="Times New Roman"/>
        </w:rPr>
        <w:t xml:space="preserve">; (ii) Omitió requerir al </w:t>
      </w:r>
      <w:proofErr w:type="spellStart"/>
      <w:r w:rsidR="00CB0682" w:rsidRPr="003222E6">
        <w:rPr>
          <w:rFonts w:ascii="Georgia" w:hAnsi="Georgia" w:cs="Times New Roman"/>
        </w:rPr>
        <w:t>INPEC</w:t>
      </w:r>
      <w:proofErr w:type="spellEnd"/>
      <w:r w:rsidR="00CB0682" w:rsidRPr="003222E6">
        <w:rPr>
          <w:rFonts w:ascii="Georgia" w:hAnsi="Georgia" w:cs="Times New Roman"/>
        </w:rPr>
        <w:t xml:space="preserve"> para que actualizara la certificación virtual </w:t>
      </w:r>
      <w:r w:rsidR="00CB0682" w:rsidRPr="003222E6">
        <w:rPr>
          <w:rFonts w:ascii="Georgia" w:hAnsi="Georgia" w:cs="Times New Roman"/>
          <w:i/>
          <w:iCs/>
        </w:rPr>
        <w:t>“CETIL”</w:t>
      </w:r>
      <w:r w:rsidR="00CB0682" w:rsidRPr="003222E6">
        <w:rPr>
          <w:rFonts w:ascii="Georgia" w:hAnsi="Georgia" w:cs="Times New Roman"/>
        </w:rPr>
        <w:t xml:space="preserve"> una vez advirtió que carecía de la información </w:t>
      </w:r>
      <w:r w:rsidR="006725FF" w:rsidRPr="003222E6">
        <w:rPr>
          <w:rFonts w:ascii="Georgia" w:hAnsi="Georgia" w:cs="Times New Roman"/>
        </w:rPr>
        <w:t>sobre</w:t>
      </w:r>
      <w:r w:rsidR="00CB0682" w:rsidRPr="003222E6">
        <w:rPr>
          <w:rFonts w:ascii="Georgia" w:hAnsi="Georgia" w:cs="Times New Roman"/>
        </w:rPr>
        <w:t xml:space="preserve"> servicios prestados; y, (iii) Dejó de aplicar el 9º, Decreto 019 de 2012.</w:t>
      </w:r>
      <w:r w:rsidR="006725FF" w:rsidRPr="003222E6">
        <w:rPr>
          <w:rFonts w:ascii="Georgia" w:hAnsi="Georgia" w:cs="Times New Roman"/>
        </w:rPr>
        <w:t xml:space="preserve"> Agregó que formuló nueva reclamación con los anexos correspondientes (Folios 266-271, </w:t>
      </w:r>
      <w:r w:rsidR="00E90446" w:rsidRPr="003222E6">
        <w:rPr>
          <w:rFonts w:ascii="Georgia" w:hAnsi="Georgia" w:cs="Times New Roman"/>
        </w:rPr>
        <w:t>ibídem</w:t>
      </w:r>
      <w:r w:rsidR="006725FF" w:rsidRPr="003222E6">
        <w:rPr>
          <w:rFonts w:ascii="Georgia" w:hAnsi="Georgia" w:cs="Times New Roman"/>
        </w:rPr>
        <w:t>).</w:t>
      </w:r>
    </w:p>
    <w:p w14:paraId="40AC6F50" w14:textId="77777777" w:rsidR="00CB0682" w:rsidRPr="003222E6" w:rsidRDefault="00CB0682" w:rsidP="00E90446">
      <w:pPr>
        <w:widowControl/>
        <w:spacing w:line="276" w:lineRule="auto"/>
        <w:jc w:val="both"/>
        <w:rPr>
          <w:rFonts w:ascii="Georgia" w:hAnsi="Georgia" w:cs="Times New Roman"/>
        </w:rPr>
      </w:pPr>
    </w:p>
    <w:p w14:paraId="3DAB4683" w14:textId="77777777" w:rsidR="00785FA3" w:rsidRPr="003222E6" w:rsidRDefault="00785FA3" w:rsidP="00E90446">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b/>
          <w:bCs/>
          <w:smallCaps/>
          <w:spacing w:val="0"/>
          <w:szCs w:val="24"/>
          <w:lang w:val="es-ES"/>
        </w:rPr>
      </w:pPr>
      <w:r w:rsidRPr="003222E6">
        <w:rPr>
          <w:rFonts w:ascii="Georgia" w:hAnsi="Georgia"/>
          <w:b/>
          <w:bCs/>
          <w:smallCaps/>
          <w:spacing w:val="0"/>
          <w:szCs w:val="24"/>
          <w:lang w:val="es-ES"/>
        </w:rPr>
        <w:t>La fundamentación jurídica para resolver</w:t>
      </w:r>
    </w:p>
    <w:p w14:paraId="6EBCEA7A" w14:textId="77777777" w:rsidR="00785FA3" w:rsidRPr="003222E6" w:rsidRDefault="00785FA3" w:rsidP="00E90446">
      <w:pPr>
        <w:pStyle w:val="Textoindependiente"/>
        <w:widowControl w:val="0"/>
        <w:spacing w:line="276" w:lineRule="auto"/>
        <w:ind w:left="708"/>
        <w:rPr>
          <w:rFonts w:ascii="Georgia" w:hAnsi="Georgia"/>
          <w:smallCaps/>
          <w:spacing w:val="0"/>
          <w:szCs w:val="24"/>
          <w:lang w:val="es-ES"/>
        </w:rPr>
      </w:pPr>
    </w:p>
    <w:p w14:paraId="607C30D2" w14:textId="77777777" w:rsidR="00785FA3" w:rsidRPr="003222E6" w:rsidRDefault="00785FA3" w:rsidP="00E90446">
      <w:pPr>
        <w:pStyle w:val="Textoindependiente"/>
        <w:widowControl w:val="0"/>
        <w:numPr>
          <w:ilvl w:val="1"/>
          <w:numId w:val="8"/>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pacing w:val="0"/>
          <w:szCs w:val="24"/>
          <w:lang w:val="es-ES"/>
        </w:rPr>
      </w:pPr>
      <w:r w:rsidRPr="003222E6">
        <w:rPr>
          <w:rFonts w:ascii="Georgia" w:hAnsi="Georgia"/>
          <w:i/>
          <w:iCs/>
          <w:smallCaps/>
          <w:spacing w:val="0"/>
          <w:szCs w:val="24"/>
          <w:lang w:val="es-ES"/>
        </w:rPr>
        <w:t>La competencia funcional:</w:t>
      </w:r>
      <w:r w:rsidRPr="003222E6">
        <w:rPr>
          <w:rFonts w:ascii="Georgia" w:hAnsi="Georgia"/>
          <w:smallCaps/>
          <w:spacing w:val="0"/>
          <w:szCs w:val="24"/>
          <w:lang w:val="es-ES"/>
        </w:rPr>
        <w:t xml:space="preserve"> </w:t>
      </w:r>
      <w:r w:rsidRPr="003222E6">
        <w:rPr>
          <w:rFonts w:ascii="Georgia" w:hAnsi="Georgia"/>
          <w:spacing w:val="0"/>
          <w:szCs w:val="24"/>
          <w:lang w:val="es-ES"/>
        </w:rPr>
        <w:t xml:space="preserve">Esta Sala especializada está facultada en forma legal para desatar la controversia puesta a su consideración, por ser la superiora jerárquica del Despacho </w:t>
      </w:r>
      <w:r w:rsidR="00D26B86" w:rsidRPr="003222E6">
        <w:rPr>
          <w:rFonts w:ascii="Georgia" w:hAnsi="Georgia"/>
          <w:spacing w:val="0"/>
          <w:szCs w:val="24"/>
          <w:lang w:val="es-ES"/>
        </w:rPr>
        <w:t xml:space="preserve">cognoscente </w:t>
      </w:r>
      <w:r w:rsidRPr="003222E6">
        <w:rPr>
          <w:rFonts w:ascii="Georgia" w:hAnsi="Georgia"/>
          <w:spacing w:val="0"/>
          <w:szCs w:val="24"/>
          <w:lang w:val="es-ES"/>
        </w:rPr>
        <w:t>(Artículo 32 del Decreto 2591 de 1991).</w:t>
      </w:r>
    </w:p>
    <w:p w14:paraId="1769D4B7" w14:textId="77777777" w:rsidR="00785FA3" w:rsidRPr="003222E6" w:rsidRDefault="00785FA3" w:rsidP="00E90446">
      <w:pPr>
        <w:pStyle w:val="Textoindependiente"/>
        <w:widowControl w:val="0"/>
        <w:spacing w:line="276" w:lineRule="auto"/>
        <w:ind w:left="720"/>
        <w:rPr>
          <w:rFonts w:ascii="Georgia" w:hAnsi="Georgia"/>
          <w:spacing w:val="0"/>
          <w:szCs w:val="24"/>
          <w:lang w:val="es-ES"/>
        </w:rPr>
      </w:pPr>
    </w:p>
    <w:p w14:paraId="52121D96" w14:textId="4C510D20" w:rsidR="00785FA3" w:rsidRPr="003222E6" w:rsidRDefault="00785FA3" w:rsidP="00E90446">
      <w:pPr>
        <w:pStyle w:val="Textoindependiente"/>
        <w:widowControl w:val="0"/>
        <w:numPr>
          <w:ilvl w:val="1"/>
          <w:numId w:val="8"/>
        </w:numPr>
        <w:tabs>
          <w:tab w:val="clear" w:pos="708"/>
        </w:tabs>
        <w:spacing w:line="276" w:lineRule="auto"/>
        <w:rPr>
          <w:rFonts w:ascii="Georgia" w:hAnsi="Georgia"/>
          <w:spacing w:val="0"/>
          <w:szCs w:val="24"/>
          <w:lang w:val="es-ES"/>
        </w:rPr>
      </w:pPr>
      <w:r w:rsidRPr="003222E6">
        <w:rPr>
          <w:rFonts w:ascii="Georgia" w:hAnsi="Georgia"/>
          <w:i/>
          <w:iCs/>
          <w:smallCaps/>
          <w:spacing w:val="0"/>
          <w:szCs w:val="24"/>
          <w:lang w:val="es-ES"/>
        </w:rPr>
        <w:t>El problema jurídico a resolver</w:t>
      </w:r>
      <w:r w:rsidRPr="003222E6">
        <w:rPr>
          <w:rFonts w:ascii="Georgia" w:hAnsi="Georgia"/>
          <w:smallCaps/>
          <w:spacing w:val="0"/>
          <w:szCs w:val="24"/>
          <w:lang w:val="es-ES"/>
        </w:rPr>
        <w:t xml:space="preserve">: </w:t>
      </w:r>
      <w:r w:rsidRPr="003222E6">
        <w:rPr>
          <w:rFonts w:ascii="Georgia" w:hAnsi="Georgia"/>
          <w:spacing w:val="0"/>
          <w:szCs w:val="24"/>
          <w:lang w:val="es-ES"/>
        </w:rPr>
        <w:t>¿</w:t>
      </w:r>
      <w:r w:rsidR="006725FF" w:rsidRPr="003222E6">
        <w:rPr>
          <w:rFonts w:ascii="Georgia" w:hAnsi="Georgia"/>
          <w:spacing w:val="0"/>
          <w:szCs w:val="24"/>
          <w:lang w:val="es-ES"/>
        </w:rPr>
        <w:t xml:space="preserve">Se debe </w:t>
      </w:r>
      <w:r w:rsidRPr="003222E6">
        <w:rPr>
          <w:rFonts w:ascii="Georgia" w:hAnsi="Georgia"/>
          <w:spacing w:val="0"/>
          <w:szCs w:val="24"/>
          <w:lang w:val="es-ES"/>
        </w:rPr>
        <w:t>confirmar, modifica</w:t>
      </w:r>
      <w:r w:rsidR="00B82862" w:rsidRPr="003222E6">
        <w:rPr>
          <w:rFonts w:ascii="Georgia" w:hAnsi="Georgia"/>
          <w:spacing w:val="0"/>
          <w:szCs w:val="24"/>
          <w:lang w:val="es-ES"/>
        </w:rPr>
        <w:t xml:space="preserve">r o revocar la sentencia del Juzgado </w:t>
      </w:r>
      <w:r w:rsidR="00746578" w:rsidRPr="003222E6">
        <w:rPr>
          <w:rFonts w:ascii="Georgia" w:hAnsi="Georgia"/>
          <w:spacing w:val="0"/>
          <w:szCs w:val="24"/>
          <w:lang w:val="es-ES"/>
        </w:rPr>
        <w:t xml:space="preserve">Segundo </w:t>
      </w:r>
      <w:r w:rsidR="006725FF" w:rsidRPr="003222E6">
        <w:rPr>
          <w:rFonts w:ascii="Georgia" w:hAnsi="Georgia"/>
          <w:spacing w:val="0"/>
          <w:szCs w:val="24"/>
          <w:lang w:val="es-ES"/>
        </w:rPr>
        <w:t xml:space="preserve">Civil </w:t>
      </w:r>
      <w:r w:rsidR="00746578" w:rsidRPr="003222E6">
        <w:rPr>
          <w:rFonts w:ascii="Georgia" w:hAnsi="Georgia"/>
          <w:spacing w:val="0"/>
          <w:szCs w:val="24"/>
          <w:lang w:val="es-ES"/>
        </w:rPr>
        <w:t>del Circuito de Pereira</w:t>
      </w:r>
      <w:r w:rsidRPr="003222E6">
        <w:rPr>
          <w:rFonts w:ascii="Georgia" w:hAnsi="Georgia"/>
          <w:spacing w:val="0"/>
          <w:szCs w:val="24"/>
          <w:lang w:val="es-ES"/>
        </w:rPr>
        <w:t xml:space="preserve">, según la impugnación? </w:t>
      </w:r>
    </w:p>
    <w:p w14:paraId="1C05EAAC" w14:textId="77777777" w:rsidR="00035569" w:rsidRPr="003222E6" w:rsidRDefault="00035569" w:rsidP="00E90446">
      <w:pPr>
        <w:pStyle w:val="Prrafodelista"/>
        <w:spacing w:line="276" w:lineRule="auto"/>
        <w:rPr>
          <w:rFonts w:ascii="Georgia" w:hAnsi="Georgia"/>
        </w:rPr>
      </w:pPr>
    </w:p>
    <w:p w14:paraId="2A088088" w14:textId="77777777" w:rsidR="00785FA3" w:rsidRPr="003222E6" w:rsidRDefault="00785FA3" w:rsidP="00E90446">
      <w:pPr>
        <w:pStyle w:val="Textoindependiente"/>
        <w:widowControl w:val="0"/>
        <w:numPr>
          <w:ilvl w:val="1"/>
          <w:numId w:val="8"/>
        </w:numPr>
        <w:tabs>
          <w:tab w:val="clear" w:pos="708"/>
        </w:tabs>
        <w:spacing w:line="276" w:lineRule="auto"/>
        <w:rPr>
          <w:rFonts w:ascii="Georgia" w:hAnsi="Georgia"/>
          <w:i/>
          <w:iCs/>
          <w:spacing w:val="0"/>
          <w:szCs w:val="24"/>
          <w:lang w:val="es-ES"/>
        </w:rPr>
      </w:pPr>
      <w:r w:rsidRPr="003222E6">
        <w:rPr>
          <w:rFonts w:ascii="Georgia" w:hAnsi="Georgia"/>
          <w:i/>
          <w:iCs/>
          <w:smallCaps/>
          <w:spacing w:val="0"/>
          <w:szCs w:val="24"/>
          <w:lang w:val="es-ES"/>
        </w:rPr>
        <w:t>Los presupuestos generales de procedencia</w:t>
      </w:r>
    </w:p>
    <w:p w14:paraId="2337B627" w14:textId="77777777" w:rsidR="00785FA3" w:rsidRPr="003222E6" w:rsidRDefault="00785FA3" w:rsidP="00E90446">
      <w:pPr>
        <w:pStyle w:val="Textoindependiente"/>
        <w:widowControl w:val="0"/>
        <w:spacing w:line="276" w:lineRule="auto"/>
        <w:ind w:left="720"/>
        <w:rPr>
          <w:rFonts w:ascii="Georgia" w:hAnsi="Georgia"/>
          <w:spacing w:val="0"/>
          <w:szCs w:val="24"/>
          <w:lang w:val="es-ES"/>
        </w:rPr>
      </w:pPr>
    </w:p>
    <w:p w14:paraId="2B53BA5B" w14:textId="7D67559F" w:rsidR="008A1927" w:rsidRPr="003222E6" w:rsidRDefault="00785FA3" w:rsidP="00E90446">
      <w:pPr>
        <w:pStyle w:val="Textoindependiente"/>
        <w:widowControl w:val="0"/>
        <w:numPr>
          <w:ilvl w:val="2"/>
          <w:numId w:val="8"/>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pacing w:val="0"/>
          <w:szCs w:val="24"/>
          <w:lang w:val="es-ES"/>
        </w:rPr>
      </w:pPr>
      <w:r w:rsidRPr="003222E6">
        <w:rPr>
          <w:rFonts w:ascii="Georgia" w:hAnsi="Georgia"/>
          <w:i/>
          <w:iCs/>
          <w:smallCaps/>
          <w:spacing w:val="0"/>
          <w:szCs w:val="24"/>
          <w:lang w:val="es-ES"/>
        </w:rPr>
        <w:t>La legitimación en la causa</w:t>
      </w:r>
      <w:r w:rsidR="008A1927" w:rsidRPr="003222E6">
        <w:rPr>
          <w:rFonts w:ascii="Georgia" w:hAnsi="Georgia"/>
          <w:smallCaps/>
          <w:spacing w:val="0"/>
          <w:szCs w:val="24"/>
          <w:lang w:val="es-ES"/>
        </w:rPr>
        <w:t xml:space="preserve">. </w:t>
      </w:r>
      <w:r w:rsidR="00746578" w:rsidRPr="003222E6">
        <w:rPr>
          <w:rFonts w:ascii="Georgia" w:hAnsi="Georgia"/>
          <w:spacing w:val="0"/>
          <w:szCs w:val="24"/>
          <w:lang w:val="es-ES"/>
        </w:rPr>
        <w:t xml:space="preserve">Se cumple </w:t>
      </w:r>
      <w:r w:rsidR="00B06F92" w:rsidRPr="003222E6">
        <w:rPr>
          <w:rFonts w:ascii="Georgia" w:hAnsi="Georgia"/>
          <w:spacing w:val="0"/>
          <w:szCs w:val="24"/>
          <w:lang w:val="es-ES"/>
        </w:rPr>
        <w:t xml:space="preserve">por activa </w:t>
      </w:r>
      <w:r w:rsidR="00A446E0" w:rsidRPr="003222E6">
        <w:rPr>
          <w:rFonts w:ascii="Georgia" w:hAnsi="Georgia"/>
          <w:spacing w:val="0"/>
          <w:szCs w:val="24"/>
          <w:lang w:val="es-ES"/>
        </w:rPr>
        <w:t xml:space="preserve">dado que el actor </w:t>
      </w:r>
      <w:r w:rsidR="006725FF" w:rsidRPr="003222E6">
        <w:rPr>
          <w:rFonts w:ascii="Georgia" w:hAnsi="Georgia"/>
          <w:spacing w:val="0"/>
          <w:szCs w:val="24"/>
          <w:lang w:val="es-ES"/>
        </w:rPr>
        <w:t xml:space="preserve">solicitó a la </w:t>
      </w:r>
      <w:proofErr w:type="spellStart"/>
      <w:r w:rsidR="006725FF" w:rsidRPr="003222E6">
        <w:rPr>
          <w:rFonts w:ascii="Georgia" w:hAnsi="Georgia"/>
          <w:spacing w:val="0"/>
          <w:szCs w:val="24"/>
          <w:lang w:val="es-ES"/>
        </w:rPr>
        <w:t>UGPP</w:t>
      </w:r>
      <w:proofErr w:type="spellEnd"/>
      <w:r w:rsidR="006725FF" w:rsidRPr="003222E6">
        <w:rPr>
          <w:rFonts w:ascii="Georgia" w:hAnsi="Georgia"/>
          <w:spacing w:val="0"/>
          <w:szCs w:val="24"/>
          <w:lang w:val="es-ES"/>
        </w:rPr>
        <w:t xml:space="preserve"> </w:t>
      </w:r>
      <w:proofErr w:type="spellStart"/>
      <w:r w:rsidR="006725FF" w:rsidRPr="003222E6">
        <w:rPr>
          <w:rFonts w:ascii="Georgia" w:hAnsi="Georgia"/>
          <w:spacing w:val="0"/>
          <w:szCs w:val="24"/>
          <w:lang w:val="es-ES"/>
        </w:rPr>
        <w:t>reliquidar</w:t>
      </w:r>
      <w:proofErr w:type="spellEnd"/>
      <w:r w:rsidR="006725FF" w:rsidRPr="003222E6">
        <w:rPr>
          <w:rFonts w:ascii="Georgia" w:hAnsi="Georgia"/>
          <w:spacing w:val="0"/>
          <w:szCs w:val="24"/>
          <w:lang w:val="es-ES"/>
        </w:rPr>
        <w:t xml:space="preserve"> su mesada pensional y al </w:t>
      </w:r>
      <w:proofErr w:type="spellStart"/>
      <w:r w:rsidR="006725FF" w:rsidRPr="003222E6">
        <w:rPr>
          <w:rFonts w:ascii="Georgia" w:hAnsi="Georgia"/>
          <w:spacing w:val="0"/>
          <w:szCs w:val="24"/>
          <w:lang w:val="es-ES"/>
        </w:rPr>
        <w:t>INPEC</w:t>
      </w:r>
      <w:proofErr w:type="spellEnd"/>
      <w:r w:rsidR="006725FF" w:rsidRPr="003222E6">
        <w:rPr>
          <w:rFonts w:ascii="Georgia" w:hAnsi="Georgia"/>
          <w:spacing w:val="0"/>
          <w:szCs w:val="24"/>
          <w:lang w:val="es-ES"/>
        </w:rPr>
        <w:t xml:space="preserve"> expedir la certificación de tiempos laborados </w:t>
      </w:r>
      <w:r w:rsidR="006725FF" w:rsidRPr="003222E6">
        <w:rPr>
          <w:rFonts w:ascii="Georgia" w:hAnsi="Georgia"/>
          <w:i/>
          <w:iCs/>
          <w:spacing w:val="0"/>
          <w:szCs w:val="24"/>
          <w:lang w:val="es-ES"/>
        </w:rPr>
        <w:t>“CETIL”</w:t>
      </w:r>
      <w:r w:rsidR="006725FF" w:rsidRPr="003222E6">
        <w:rPr>
          <w:rFonts w:ascii="Georgia" w:hAnsi="Georgia"/>
          <w:spacing w:val="0"/>
          <w:szCs w:val="24"/>
          <w:lang w:val="es-ES"/>
        </w:rPr>
        <w:t xml:space="preserve"> </w:t>
      </w:r>
      <w:r w:rsidR="00B06F92" w:rsidRPr="003222E6">
        <w:rPr>
          <w:rFonts w:ascii="Georgia" w:hAnsi="Georgia"/>
          <w:spacing w:val="0"/>
          <w:szCs w:val="24"/>
          <w:lang w:val="es-ES"/>
        </w:rPr>
        <w:t>(Folio</w:t>
      </w:r>
      <w:r w:rsidR="00BB334C" w:rsidRPr="003222E6">
        <w:rPr>
          <w:rFonts w:ascii="Georgia" w:hAnsi="Georgia"/>
          <w:spacing w:val="0"/>
          <w:szCs w:val="24"/>
          <w:lang w:val="es-ES"/>
        </w:rPr>
        <w:t>s</w:t>
      </w:r>
      <w:r w:rsidR="00A653CB" w:rsidRPr="003222E6">
        <w:rPr>
          <w:rFonts w:ascii="Georgia" w:hAnsi="Georgia"/>
          <w:spacing w:val="0"/>
          <w:szCs w:val="24"/>
          <w:lang w:val="es-ES"/>
        </w:rPr>
        <w:t xml:space="preserve"> </w:t>
      </w:r>
      <w:r w:rsidR="006725FF" w:rsidRPr="003222E6">
        <w:rPr>
          <w:rFonts w:ascii="Georgia" w:hAnsi="Georgia"/>
          <w:spacing w:val="0"/>
          <w:szCs w:val="24"/>
          <w:lang w:val="es-ES"/>
        </w:rPr>
        <w:t>17-21</w:t>
      </w:r>
      <w:r w:rsidR="00B06F92" w:rsidRPr="003222E6">
        <w:rPr>
          <w:rFonts w:ascii="Georgia" w:hAnsi="Georgia"/>
          <w:spacing w:val="0"/>
          <w:szCs w:val="24"/>
          <w:lang w:val="es-ES"/>
        </w:rPr>
        <w:t>,</w:t>
      </w:r>
      <w:r w:rsidR="006725FF" w:rsidRPr="003222E6">
        <w:rPr>
          <w:rFonts w:ascii="Georgia" w:hAnsi="Georgia"/>
          <w:spacing w:val="0"/>
          <w:szCs w:val="24"/>
          <w:lang w:val="es-ES"/>
        </w:rPr>
        <w:t xml:space="preserve"> 36-44 y 140,</w:t>
      </w:r>
      <w:r w:rsidR="00B06F92" w:rsidRPr="003222E6">
        <w:rPr>
          <w:rFonts w:ascii="Georgia" w:hAnsi="Georgia"/>
          <w:spacing w:val="0"/>
          <w:szCs w:val="24"/>
          <w:lang w:val="es-ES"/>
        </w:rPr>
        <w:t xml:space="preserve"> </w:t>
      </w:r>
      <w:r w:rsidR="007B2AD7" w:rsidRPr="003222E6">
        <w:rPr>
          <w:rFonts w:ascii="Georgia" w:hAnsi="Georgia"/>
          <w:spacing w:val="0"/>
          <w:szCs w:val="24"/>
          <w:lang w:val="es-ES"/>
        </w:rPr>
        <w:t>ib.</w:t>
      </w:r>
      <w:r w:rsidR="00B06F92" w:rsidRPr="003222E6">
        <w:rPr>
          <w:rFonts w:ascii="Georgia" w:hAnsi="Georgia"/>
          <w:spacing w:val="0"/>
          <w:szCs w:val="24"/>
          <w:lang w:val="es-ES"/>
        </w:rPr>
        <w:t>)</w:t>
      </w:r>
      <w:r w:rsidR="00C3240F" w:rsidRPr="003222E6">
        <w:rPr>
          <w:rFonts w:ascii="Georgia" w:hAnsi="Georgia"/>
          <w:spacing w:val="0"/>
          <w:szCs w:val="24"/>
          <w:lang w:val="es-ES"/>
        </w:rPr>
        <w:t xml:space="preserve">. También </w:t>
      </w:r>
      <w:r w:rsidR="00BD50B0" w:rsidRPr="003222E6">
        <w:rPr>
          <w:rFonts w:ascii="Georgia" w:hAnsi="Georgia" w:cs="Arial"/>
          <w:spacing w:val="0"/>
          <w:szCs w:val="24"/>
          <w:lang w:val="es-ES"/>
        </w:rPr>
        <w:t>por pasiva</w:t>
      </w:r>
      <w:r w:rsidR="073B6259" w:rsidRPr="003222E6">
        <w:rPr>
          <w:rFonts w:ascii="Georgia" w:hAnsi="Georgia" w:cs="Arial"/>
          <w:spacing w:val="0"/>
          <w:szCs w:val="24"/>
          <w:lang w:val="es-ES"/>
        </w:rPr>
        <w:t>, así</w:t>
      </w:r>
      <w:r w:rsidR="007A05F7" w:rsidRPr="003222E6">
        <w:rPr>
          <w:rFonts w:ascii="Georgia" w:hAnsi="Georgia" w:cs="Arial"/>
          <w:spacing w:val="0"/>
          <w:szCs w:val="24"/>
          <w:lang w:val="es-ES"/>
        </w:rPr>
        <w:t>: (i) E</w:t>
      </w:r>
      <w:r w:rsidR="006725FF" w:rsidRPr="003222E6">
        <w:rPr>
          <w:rFonts w:ascii="Georgia" w:hAnsi="Georgia" w:cs="Arial"/>
          <w:spacing w:val="0"/>
          <w:szCs w:val="24"/>
          <w:lang w:val="es-ES"/>
        </w:rPr>
        <w:t xml:space="preserve">l Subdirector de </w:t>
      </w:r>
      <w:r w:rsidR="007A05F7" w:rsidRPr="003222E6">
        <w:rPr>
          <w:rFonts w:ascii="Georgia" w:hAnsi="Georgia" w:cs="Arial"/>
          <w:spacing w:val="0"/>
          <w:szCs w:val="24"/>
          <w:lang w:val="es-ES"/>
        </w:rPr>
        <w:t>Determinación de Derechos Pensionales y el Director de Pensiones</w:t>
      </w:r>
      <w:r w:rsidR="00293F18" w:rsidRPr="003222E6">
        <w:rPr>
          <w:rFonts w:ascii="Georgia" w:hAnsi="Georgia" w:cs="Arial"/>
          <w:spacing w:val="0"/>
          <w:szCs w:val="24"/>
          <w:lang w:val="es-ES"/>
        </w:rPr>
        <w:t xml:space="preserve"> de la </w:t>
      </w:r>
      <w:proofErr w:type="spellStart"/>
      <w:r w:rsidR="00293F18" w:rsidRPr="003222E6">
        <w:rPr>
          <w:rFonts w:ascii="Georgia" w:hAnsi="Georgia" w:cs="Arial"/>
          <w:spacing w:val="0"/>
          <w:szCs w:val="24"/>
          <w:lang w:val="es-ES"/>
        </w:rPr>
        <w:t>UGPP</w:t>
      </w:r>
      <w:proofErr w:type="spellEnd"/>
      <w:r w:rsidR="007A05F7" w:rsidRPr="003222E6">
        <w:rPr>
          <w:rFonts w:ascii="Georgia" w:hAnsi="Georgia" w:cs="Arial"/>
          <w:spacing w:val="0"/>
          <w:szCs w:val="24"/>
          <w:lang w:val="es-ES"/>
        </w:rPr>
        <w:t xml:space="preserve"> al expedir los actos administrativos cuestionados (Folios 24-28 y 32-35</w:t>
      </w:r>
      <w:r w:rsidR="00293F18" w:rsidRPr="003222E6">
        <w:rPr>
          <w:rFonts w:ascii="Georgia" w:hAnsi="Georgia" w:cs="Arial"/>
          <w:spacing w:val="0"/>
          <w:szCs w:val="24"/>
          <w:lang w:val="es-ES"/>
        </w:rPr>
        <w:t>, ib.)</w:t>
      </w:r>
      <w:r w:rsidR="007A05F7" w:rsidRPr="003222E6">
        <w:rPr>
          <w:rFonts w:ascii="Georgia" w:hAnsi="Georgia" w:cs="Arial"/>
          <w:spacing w:val="0"/>
          <w:szCs w:val="24"/>
          <w:lang w:val="es-ES"/>
        </w:rPr>
        <w:t xml:space="preserve">; y, (ii) La Subdirectora de Talento Humano del </w:t>
      </w:r>
      <w:proofErr w:type="spellStart"/>
      <w:r w:rsidR="007A05F7" w:rsidRPr="003222E6">
        <w:rPr>
          <w:rFonts w:ascii="Georgia" w:hAnsi="Georgia" w:cs="Arial"/>
          <w:spacing w:val="0"/>
          <w:szCs w:val="24"/>
          <w:lang w:val="es-ES"/>
        </w:rPr>
        <w:t>INPEC</w:t>
      </w:r>
      <w:proofErr w:type="spellEnd"/>
      <w:r w:rsidR="007A05F7" w:rsidRPr="003222E6">
        <w:rPr>
          <w:rFonts w:ascii="Georgia" w:hAnsi="Georgia" w:cs="Arial"/>
          <w:spacing w:val="0"/>
          <w:szCs w:val="24"/>
          <w:lang w:val="es-ES"/>
        </w:rPr>
        <w:t xml:space="preserve"> por responder </w:t>
      </w:r>
      <w:r w:rsidR="007A05F7" w:rsidRPr="003222E6">
        <w:rPr>
          <w:rFonts w:ascii="Georgia" w:hAnsi="Georgia"/>
          <w:spacing w:val="0"/>
          <w:szCs w:val="24"/>
          <w:lang w:val="es-ES"/>
        </w:rPr>
        <w:t xml:space="preserve">la </w:t>
      </w:r>
      <w:r w:rsidR="00BD50B0" w:rsidRPr="003222E6">
        <w:rPr>
          <w:rFonts w:ascii="Georgia" w:hAnsi="Georgia"/>
          <w:spacing w:val="0"/>
          <w:szCs w:val="24"/>
          <w:lang w:val="es-ES"/>
        </w:rPr>
        <w:t>petici</w:t>
      </w:r>
      <w:r w:rsidR="007A05F7" w:rsidRPr="003222E6">
        <w:rPr>
          <w:rFonts w:ascii="Georgia" w:hAnsi="Georgia"/>
          <w:spacing w:val="0"/>
          <w:szCs w:val="24"/>
          <w:lang w:val="es-ES"/>
        </w:rPr>
        <w:t xml:space="preserve">ón </w:t>
      </w:r>
      <w:r w:rsidR="00BD50B0" w:rsidRPr="003222E6">
        <w:rPr>
          <w:rFonts w:ascii="Georgia" w:hAnsi="Georgia"/>
          <w:spacing w:val="0"/>
          <w:szCs w:val="24"/>
          <w:lang w:val="es-ES"/>
        </w:rPr>
        <w:t xml:space="preserve">(Folios </w:t>
      </w:r>
      <w:r w:rsidR="007A05F7" w:rsidRPr="003222E6">
        <w:rPr>
          <w:rFonts w:ascii="Georgia" w:hAnsi="Georgia"/>
          <w:spacing w:val="0"/>
          <w:szCs w:val="24"/>
          <w:lang w:val="es-ES"/>
        </w:rPr>
        <w:t>224</w:t>
      </w:r>
      <w:r w:rsidR="00BD50B0" w:rsidRPr="003222E6">
        <w:rPr>
          <w:rFonts w:ascii="Georgia" w:hAnsi="Georgia"/>
          <w:spacing w:val="0"/>
          <w:szCs w:val="24"/>
          <w:lang w:val="es-ES"/>
        </w:rPr>
        <w:t>, ib.)</w:t>
      </w:r>
      <w:r w:rsidR="00C3240F" w:rsidRPr="003222E6">
        <w:rPr>
          <w:rFonts w:ascii="Georgia" w:hAnsi="Georgia"/>
          <w:spacing w:val="0"/>
          <w:szCs w:val="24"/>
          <w:lang w:val="es-ES"/>
        </w:rPr>
        <w:t>.</w:t>
      </w:r>
    </w:p>
    <w:p w14:paraId="240DCE46" w14:textId="40AF15D1" w:rsidR="00BD50B0" w:rsidRPr="003222E6" w:rsidRDefault="00BD50B0" w:rsidP="00E90446">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i/>
          <w:iCs/>
          <w:smallCaps/>
          <w:spacing w:val="0"/>
          <w:szCs w:val="24"/>
          <w:lang w:val="es-ES"/>
        </w:rPr>
      </w:pPr>
    </w:p>
    <w:p w14:paraId="6E1ECCC3" w14:textId="42FDED1A" w:rsidR="00757B34" w:rsidRPr="003222E6" w:rsidRDefault="00EF0B4E" w:rsidP="00E90446">
      <w:pPr>
        <w:pStyle w:val="Textoindependiente"/>
        <w:widowControl w:val="0"/>
        <w:numPr>
          <w:ilvl w:val="2"/>
          <w:numId w:val="8"/>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i/>
          <w:spacing w:val="0"/>
          <w:szCs w:val="24"/>
          <w:lang w:val="es-ES"/>
        </w:rPr>
      </w:pPr>
      <w:r w:rsidRPr="003222E6">
        <w:rPr>
          <w:rFonts w:ascii="Georgia" w:hAnsi="Georgia" w:cs="Arial"/>
          <w:i/>
          <w:iCs/>
          <w:spacing w:val="0"/>
          <w:szCs w:val="24"/>
          <w:lang w:val="es-ES"/>
        </w:rPr>
        <w:t>L</w:t>
      </w:r>
      <w:r w:rsidRPr="003222E6">
        <w:rPr>
          <w:rFonts w:ascii="Georgia" w:hAnsi="Georgia"/>
          <w:i/>
          <w:iCs/>
          <w:smallCaps/>
          <w:spacing w:val="0"/>
          <w:szCs w:val="24"/>
          <w:lang w:val="es-ES"/>
        </w:rPr>
        <w:t>a inmediatez</w:t>
      </w:r>
      <w:r w:rsidR="00757B34" w:rsidRPr="003222E6">
        <w:rPr>
          <w:rFonts w:ascii="Georgia" w:hAnsi="Georgia"/>
          <w:smallCaps/>
          <w:spacing w:val="0"/>
          <w:szCs w:val="24"/>
          <w:lang w:val="es-ES"/>
        </w:rPr>
        <w:t xml:space="preserve">. </w:t>
      </w:r>
      <w:r w:rsidR="00F45659" w:rsidRPr="003222E6">
        <w:rPr>
          <w:rFonts w:ascii="Georgia" w:hAnsi="Georgia"/>
          <w:spacing w:val="0"/>
          <w:szCs w:val="24"/>
          <w:lang w:val="es-ES"/>
        </w:rPr>
        <w:t>El artículo 86</w:t>
      </w:r>
      <w:r w:rsidR="00293F18" w:rsidRPr="003222E6">
        <w:rPr>
          <w:rFonts w:ascii="Georgia" w:hAnsi="Georgia"/>
          <w:spacing w:val="0"/>
          <w:szCs w:val="24"/>
          <w:lang w:val="es-ES"/>
        </w:rPr>
        <w:t xml:space="preserve">, </w:t>
      </w:r>
      <w:proofErr w:type="spellStart"/>
      <w:r w:rsidR="00F45659" w:rsidRPr="003222E6">
        <w:rPr>
          <w:rFonts w:ascii="Georgia" w:hAnsi="Georgia"/>
          <w:spacing w:val="0"/>
          <w:szCs w:val="24"/>
          <w:lang w:val="es-ES"/>
        </w:rPr>
        <w:t>CP</w:t>
      </w:r>
      <w:proofErr w:type="spellEnd"/>
      <w:r w:rsidR="00F45659" w:rsidRPr="003222E6">
        <w:rPr>
          <w:rFonts w:ascii="Georgia" w:hAnsi="Georgia"/>
          <w:spacing w:val="0"/>
          <w:szCs w:val="24"/>
          <w:lang w:val="es-ES"/>
        </w:rPr>
        <w:t>, regula la acción de tutela como un mecanismo para la protección inmediata de los derechos fundamentales de toda persona, cuando quiera que estos resulten vulnerados o amenazados por la acción o la omisión de cualquier autoridad pública; empero, dispone que</w:t>
      </w:r>
      <w:r w:rsidR="00293F18" w:rsidRPr="003222E6">
        <w:rPr>
          <w:rFonts w:ascii="Georgia" w:hAnsi="Georgia"/>
          <w:spacing w:val="0"/>
          <w:szCs w:val="24"/>
          <w:lang w:val="es-ES"/>
        </w:rPr>
        <w:t xml:space="preserve">: </w:t>
      </w:r>
      <w:r w:rsidR="00F45659" w:rsidRPr="003222E6">
        <w:rPr>
          <w:rFonts w:ascii="Georgia" w:hAnsi="Georgia"/>
          <w:i/>
          <w:spacing w:val="0"/>
          <w:szCs w:val="24"/>
          <w:lang w:val="es-ES"/>
        </w:rPr>
        <w:t>"</w:t>
      </w:r>
      <w:r w:rsidR="00F45659" w:rsidRPr="003222E6">
        <w:rPr>
          <w:rFonts w:ascii="Georgia" w:hAnsi="Georgia"/>
          <w:i/>
          <w:spacing w:val="0"/>
          <w:sz w:val="22"/>
          <w:szCs w:val="24"/>
          <w:lang w:val="es-ES"/>
        </w:rPr>
        <w:t>(...) solo procederá cuando el afectado no disponga de otro medio de defensa judicial, salvo que aquella se utilice como mecanismo transitorio para evitar un perjuicio irremediable</w:t>
      </w:r>
      <w:r w:rsidR="00F45659" w:rsidRPr="003222E6">
        <w:rPr>
          <w:rFonts w:ascii="Georgia" w:hAnsi="Georgia"/>
          <w:i/>
          <w:spacing w:val="0"/>
          <w:szCs w:val="24"/>
          <w:lang w:val="es-ES"/>
        </w:rPr>
        <w:t>".</w:t>
      </w:r>
    </w:p>
    <w:p w14:paraId="40E93606" w14:textId="77777777" w:rsidR="00CF78FA" w:rsidRPr="003222E6" w:rsidRDefault="00CF78FA" w:rsidP="00E90446">
      <w:pPr>
        <w:pStyle w:val="Textoindependiente"/>
        <w:spacing w:line="276" w:lineRule="auto"/>
        <w:ind w:left="720"/>
        <w:rPr>
          <w:rFonts w:ascii="Georgia" w:hAnsi="Georgia"/>
          <w:i/>
          <w:spacing w:val="0"/>
          <w:szCs w:val="24"/>
          <w:lang w:val="es-ES"/>
        </w:rPr>
      </w:pPr>
    </w:p>
    <w:p w14:paraId="2EA256D8" w14:textId="77777777" w:rsidR="00757B34" w:rsidRPr="003222E6" w:rsidRDefault="00F45659" w:rsidP="00E90446">
      <w:pPr>
        <w:pStyle w:val="Textoindependiente"/>
        <w:spacing w:line="276" w:lineRule="auto"/>
        <w:ind w:left="720"/>
        <w:rPr>
          <w:rFonts w:ascii="Georgia" w:hAnsi="Georgia"/>
          <w:spacing w:val="0"/>
          <w:szCs w:val="24"/>
          <w:lang w:val="es-ES"/>
        </w:rPr>
      </w:pPr>
      <w:r w:rsidRPr="003222E6">
        <w:rPr>
          <w:rFonts w:ascii="Georgia" w:hAnsi="Georgia"/>
          <w:spacing w:val="0"/>
          <w:szCs w:val="24"/>
          <w:lang w:val="es-ES"/>
        </w:rPr>
        <w:t xml:space="preserve">En ese entendido, nuestra CC estableció que: (i) La subsidiariedad o </w:t>
      </w:r>
      <w:proofErr w:type="spellStart"/>
      <w:r w:rsidRPr="003222E6">
        <w:rPr>
          <w:rFonts w:ascii="Georgia" w:hAnsi="Georgia"/>
          <w:spacing w:val="0"/>
          <w:szCs w:val="24"/>
          <w:lang w:val="es-ES"/>
        </w:rPr>
        <w:t>residualidad</w:t>
      </w:r>
      <w:proofErr w:type="spellEnd"/>
      <w:r w:rsidRPr="003222E6">
        <w:rPr>
          <w:rFonts w:ascii="Georgia" w:hAnsi="Georgia"/>
          <w:spacing w:val="0"/>
          <w:szCs w:val="24"/>
          <w:lang w:val="es-ES"/>
        </w:rPr>
        <w:t>, y (ii) La inmediatez, son exigencias generales de procedencia de la acción, condiciones indispensables para el conocimiento de fondo de las solicitudes de protección de derechos fundamentales.</w:t>
      </w:r>
    </w:p>
    <w:p w14:paraId="24EA55A4" w14:textId="77777777" w:rsidR="00757B34" w:rsidRPr="003222E6" w:rsidRDefault="00757B34" w:rsidP="00E90446">
      <w:pPr>
        <w:pStyle w:val="Textoindependiente"/>
        <w:spacing w:line="276" w:lineRule="auto"/>
        <w:ind w:left="720"/>
        <w:rPr>
          <w:rFonts w:ascii="Georgia" w:hAnsi="Georgia"/>
          <w:spacing w:val="0"/>
          <w:szCs w:val="24"/>
          <w:lang w:val="es-ES"/>
        </w:rPr>
      </w:pPr>
    </w:p>
    <w:p w14:paraId="4CE43EC2" w14:textId="60015811" w:rsidR="00F45659" w:rsidRPr="003222E6" w:rsidRDefault="00365096" w:rsidP="00E90446">
      <w:pPr>
        <w:pStyle w:val="Textoindependiente"/>
        <w:spacing w:line="276" w:lineRule="auto"/>
        <w:ind w:left="720"/>
        <w:rPr>
          <w:rFonts w:ascii="Georgia" w:hAnsi="Georgia"/>
          <w:i/>
          <w:spacing w:val="0"/>
          <w:szCs w:val="24"/>
          <w:lang w:val="es-ES"/>
        </w:rPr>
      </w:pPr>
      <w:r w:rsidRPr="003222E6">
        <w:rPr>
          <w:rFonts w:ascii="Georgia" w:hAnsi="Georgia"/>
          <w:spacing w:val="0"/>
          <w:szCs w:val="24"/>
          <w:lang w:val="es-ES"/>
        </w:rPr>
        <w:t xml:space="preserve">La </w:t>
      </w:r>
      <w:r w:rsidR="00F45659" w:rsidRPr="003222E6">
        <w:rPr>
          <w:rFonts w:ascii="Georgia" w:hAnsi="Georgia"/>
          <w:spacing w:val="0"/>
          <w:szCs w:val="24"/>
          <w:lang w:val="es-ES"/>
        </w:rPr>
        <w:t xml:space="preserve">inmediatez </w:t>
      </w:r>
      <w:r w:rsidRPr="003222E6">
        <w:rPr>
          <w:rFonts w:ascii="Georgia" w:hAnsi="Georgia"/>
          <w:spacing w:val="0"/>
          <w:szCs w:val="24"/>
          <w:lang w:val="es-ES"/>
        </w:rPr>
        <w:t xml:space="preserve">se advierte satisfecha </w:t>
      </w:r>
      <w:r w:rsidR="00F45659" w:rsidRPr="003222E6">
        <w:rPr>
          <w:rFonts w:ascii="Georgia" w:hAnsi="Georgia"/>
          <w:spacing w:val="0"/>
          <w:szCs w:val="24"/>
          <w:lang w:val="es-ES"/>
        </w:rPr>
        <w:t xml:space="preserve">porque la acción se formuló </w:t>
      </w:r>
      <w:r w:rsidR="00371D65" w:rsidRPr="003222E6">
        <w:rPr>
          <w:rFonts w:ascii="Georgia" w:hAnsi="Georgia"/>
          <w:spacing w:val="0"/>
          <w:szCs w:val="24"/>
          <w:lang w:val="es-ES"/>
        </w:rPr>
        <w:t>(</w:t>
      </w:r>
      <w:r w:rsidR="00293F18" w:rsidRPr="003222E6">
        <w:rPr>
          <w:rFonts w:ascii="Georgia" w:hAnsi="Georgia"/>
          <w:spacing w:val="0"/>
          <w:szCs w:val="24"/>
          <w:lang w:val="es-ES"/>
        </w:rPr>
        <w:t>07</w:t>
      </w:r>
      <w:r w:rsidR="00371D65" w:rsidRPr="003222E6">
        <w:rPr>
          <w:rFonts w:ascii="Georgia" w:hAnsi="Georgia"/>
          <w:spacing w:val="0"/>
          <w:szCs w:val="24"/>
          <w:lang w:val="es-ES"/>
        </w:rPr>
        <w:t>-</w:t>
      </w:r>
      <w:r w:rsidR="007E2AE1" w:rsidRPr="003222E6">
        <w:rPr>
          <w:rFonts w:ascii="Georgia" w:hAnsi="Georgia"/>
          <w:spacing w:val="0"/>
          <w:szCs w:val="24"/>
          <w:lang w:val="es-ES"/>
        </w:rPr>
        <w:t>05</w:t>
      </w:r>
      <w:r w:rsidR="007B2AD7" w:rsidRPr="003222E6">
        <w:rPr>
          <w:rFonts w:ascii="Georgia" w:hAnsi="Georgia"/>
          <w:spacing w:val="0"/>
          <w:szCs w:val="24"/>
          <w:lang w:val="es-ES"/>
        </w:rPr>
        <w:t>-2020</w:t>
      </w:r>
      <w:r w:rsidR="00371D65" w:rsidRPr="003222E6">
        <w:rPr>
          <w:rFonts w:ascii="Georgia" w:hAnsi="Georgia"/>
          <w:spacing w:val="0"/>
          <w:szCs w:val="24"/>
          <w:lang w:val="es-ES"/>
        </w:rPr>
        <w:t>)</w:t>
      </w:r>
      <w:r w:rsidRPr="003222E6">
        <w:rPr>
          <w:rFonts w:ascii="Georgia" w:hAnsi="Georgia"/>
          <w:spacing w:val="0"/>
          <w:szCs w:val="24"/>
          <w:lang w:val="es-ES"/>
        </w:rPr>
        <w:t xml:space="preserve"> (Folio </w:t>
      </w:r>
      <w:r w:rsidR="00293F18" w:rsidRPr="003222E6">
        <w:rPr>
          <w:rFonts w:ascii="Georgia" w:hAnsi="Georgia"/>
          <w:spacing w:val="0"/>
          <w:szCs w:val="24"/>
          <w:lang w:val="es-ES"/>
        </w:rPr>
        <w:t>1</w:t>
      </w:r>
      <w:r w:rsidRPr="003222E6">
        <w:rPr>
          <w:rFonts w:ascii="Georgia" w:hAnsi="Georgia"/>
          <w:spacing w:val="0"/>
          <w:szCs w:val="24"/>
          <w:lang w:val="es-ES"/>
        </w:rPr>
        <w:t xml:space="preserve">, </w:t>
      </w:r>
      <w:r w:rsidR="00293F18" w:rsidRPr="003222E6">
        <w:rPr>
          <w:rFonts w:ascii="Georgia" w:hAnsi="Georgia"/>
          <w:spacing w:val="0"/>
          <w:szCs w:val="24"/>
          <w:lang w:val="es-ES"/>
        </w:rPr>
        <w:t>ib.</w:t>
      </w:r>
      <w:r w:rsidRPr="003222E6">
        <w:rPr>
          <w:rFonts w:ascii="Georgia" w:hAnsi="Georgia"/>
          <w:spacing w:val="0"/>
          <w:szCs w:val="24"/>
          <w:lang w:val="es-ES"/>
        </w:rPr>
        <w:t>)</w:t>
      </w:r>
      <w:r w:rsidR="007E2AE1" w:rsidRPr="003222E6">
        <w:rPr>
          <w:rFonts w:ascii="Georgia" w:hAnsi="Georgia"/>
          <w:spacing w:val="0"/>
          <w:szCs w:val="24"/>
          <w:lang w:val="es-ES"/>
        </w:rPr>
        <w:t xml:space="preserve"> </w:t>
      </w:r>
      <w:r w:rsidR="00293F18" w:rsidRPr="003222E6">
        <w:rPr>
          <w:rFonts w:ascii="Georgia" w:hAnsi="Georgia"/>
          <w:spacing w:val="0"/>
          <w:szCs w:val="24"/>
          <w:lang w:val="es-ES"/>
        </w:rPr>
        <w:t>veintiún</w:t>
      </w:r>
      <w:r w:rsidR="007B2AD7" w:rsidRPr="003222E6">
        <w:rPr>
          <w:rFonts w:ascii="Georgia" w:hAnsi="Georgia"/>
          <w:spacing w:val="0"/>
          <w:szCs w:val="24"/>
          <w:lang w:val="es-ES"/>
        </w:rPr>
        <w:t xml:space="preserve"> (2</w:t>
      </w:r>
      <w:r w:rsidR="00293F18" w:rsidRPr="003222E6">
        <w:rPr>
          <w:rFonts w:ascii="Georgia" w:hAnsi="Georgia"/>
          <w:spacing w:val="0"/>
          <w:szCs w:val="24"/>
          <w:lang w:val="es-ES"/>
        </w:rPr>
        <w:t>1</w:t>
      </w:r>
      <w:r w:rsidR="007B2AD7" w:rsidRPr="003222E6">
        <w:rPr>
          <w:rFonts w:ascii="Georgia" w:hAnsi="Georgia"/>
          <w:spacing w:val="0"/>
          <w:szCs w:val="24"/>
          <w:lang w:val="es-ES"/>
        </w:rPr>
        <w:t>)</w:t>
      </w:r>
      <w:r w:rsidR="00293F18" w:rsidRPr="003222E6">
        <w:rPr>
          <w:rFonts w:ascii="Georgia" w:hAnsi="Georgia"/>
          <w:spacing w:val="0"/>
          <w:szCs w:val="24"/>
          <w:lang w:val="es-ES"/>
        </w:rPr>
        <w:t xml:space="preserve"> días</w:t>
      </w:r>
      <w:r w:rsidR="007B2AD7" w:rsidRPr="003222E6">
        <w:rPr>
          <w:rFonts w:ascii="Georgia" w:hAnsi="Georgia"/>
          <w:spacing w:val="0"/>
          <w:szCs w:val="24"/>
          <w:lang w:val="es-ES"/>
        </w:rPr>
        <w:t xml:space="preserve"> </w:t>
      </w:r>
      <w:r w:rsidR="00556497" w:rsidRPr="003222E6">
        <w:rPr>
          <w:rFonts w:ascii="Georgia" w:hAnsi="Georgia"/>
          <w:spacing w:val="0"/>
          <w:szCs w:val="24"/>
          <w:lang w:val="es-ES"/>
        </w:rPr>
        <w:t xml:space="preserve">después </w:t>
      </w:r>
      <w:r w:rsidRPr="003222E6">
        <w:rPr>
          <w:rFonts w:ascii="Georgia" w:hAnsi="Georgia"/>
          <w:spacing w:val="0"/>
          <w:szCs w:val="24"/>
          <w:lang w:val="es-ES"/>
        </w:rPr>
        <w:t xml:space="preserve">de que </w:t>
      </w:r>
      <w:r w:rsidR="00293F18" w:rsidRPr="003222E6">
        <w:rPr>
          <w:rFonts w:ascii="Georgia" w:hAnsi="Georgia"/>
          <w:spacing w:val="0"/>
          <w:szCs w:val="24"/>
          <w:lang w:val="es-ES"/>
        </w:rPr>
        <w:t xml:space="preserve">el </w:t>
      </w:r>
      <w:r w:rsidR="00293F18" w:rsidRPr="003222E6">
        <w:rPr>
          <w:rFonts w:ascii="Georgia" w:hAnsi="Georgia" w:cs="Arial"/>
          <w:spacing w:val="0"/>
          <w:szCs w:val="24"/>
          <w:lang w:val="es-ES"/>
        </w:rPr>
        <w:t xml:space="preserve">Director de </w:t>
      </w:r>
      <w:r w:rsidR="00293F18" w:rsidRPr="003222E6">
        <w:rPr>
          <w:rFonts w:ascii="Georgia" w:hAnsi="Georgia" w:cs="Arial"/>
          <w:spacing w:val="0"/>
          <w:szCs w:val="24"/>
          <w:lang w:val="es-ES"/>
        </w:rPr>
        <w:lastRenderedPageBreak/>
        <w:t xml:space="preserve">Pensiones de la </w:t>
      </w:r>
      <w:proofErr w:type="spellStart"/>
      <w:r w:rsidR="00293F18" w:rsidRPr="003222E6">
        <w:rPr>
          <w:rFonts w:ascii="Georgia" w:hAnsi="Georgia" w:cs="Arial"/>
          <w:spacing w:val="0"/>
          <w:szCs w:val="24"/>
          <w:lang w:val="es-ES"/>
        </w:rPr>
        <w:t>UGPP</w:t>
      </w:r>
      <w:proofErr w:type="spellEnd"/>
      <w:r w:rsidR="00293F18" w:rsidRPr="003222E6">
        <w:rPr>
          <w:rFonts w:ascii="Georgia" w:hAnsi="Georgia"/>
          <w:spacing w:val="0"/>
          <w:szCs w:val="24"/>
          <w:lang w:val="es-ES"/>
        </w:rPr>
        <w:t xml:space="preserve"> expidiera el acto administrativo que resolvió la apelación </w:t>
      </w:r>
      <w:r w:rsidRPr="003222E6">
        <w:rPr>
          <w:rFonts w:ascii="Georgia" w:hAnsi="Georgia"/>
          <w:spacing w:val="0"/>
          <w:szCs w:val="24"/>
          <w:lang w:val="es-ES"/>
        </w:rPr>
        <w:t>(</w:t>
      </w:r>
      <w:r w:rsidR="00293F18" w:rsidRPr="003222E6">
        <w:rPr>
          <w:rFonts w:ascii="Georgia" w:hAnsi="Georgia"/>
          <w:spacing w:val="0"/>
          <w:szCs w:val="24"/>
          <w:lang w:val="es-ES"/>
        </w:rPr>
        <w:t>16-04-2020</w:t>
      </w:r>
      <w:r w:rsidRPr="003222E6">
        <w:rPr>
          <w:rFonts w:ascii="Georgia" w:hAnsi="Georgia"/>
          <w:spacing w:val="0"/>
          <w:szCs w:val="24"/>
          <w:lang w:val="es-ES"/>
        </w:rPr>
        <w:t xml:space="preserve">) (Folios </w:t>
      </w:r>
      <w:r w:rsidR="00293F18" w:rsidRPr="003222E6">
        <w:rPr>
          <w:rFonts w:ascii="Georgia" w:hAnsi="Georgia"/>
          <w:spacing w:val="0"/>
          <w:szCs w:val="24"/>
          <w:lang w:val="es-ES"/>
        </w:rPr>
        <w:t xml:space="preserve">32-35 </w:t>
      </w:r>
      <w:r w:rsidR="008D611C" w:rsidRPr="003222E6">
        <w:rPr>
          <w:rFonts w:ascii="Georgia" w:hAnsi="Georgia"/>
          <w:spacing w:val="0"/>
          <w:szCs w:val="24"/>
          <w:lang w:val="es-ES"/>
        </w:rPr>
        <w:t xml:space="preserve"> </w:t>
      </w:r>
      <w:r w:rsidRPr="003222E6">
        <w:rPr>
          <w:rFonts w:ascii="Georgia" w:hAnsi="Georgia"/>
          <w:spacing w:val="0"/>
          <w:szCs w:val="24"/>
          <w:lang w:val="es-ES"/>
        </w:rPr>
        <w:t>, ib.)</w:t>
      </w:r>
      <w:r w:rsidR="008D611C" w:rsidRPr="003222E6">
        <w:rPr>
          <w:rFonts w:ascii="Georgia" w:hAnsi="Georgia"/>
          <w:spacing w:val="0"/>
          <w:szCs w:val="24"/>
          <w:lang w:val="es-ES"/>
        </w:rPr>
        <w:t xml:space="preserve">, y pasados dos (2) meses desde la radicación de la petición ante el </w:t>
      </w:r>
      <w:proofErr w:type="spellStart"/>
      <w:r w:rsidR="008D611C" w:rsidRPr="003222E6">
        <w:rPr>
          <w:rFonts w:ascii="Georgia" w:hAnsi="Georgia"/>
          <w:spacing w:val="0"/>
          <w:szCs w:val="24"/>
          <w:lang w:val="es-ES"/>
        </w:rPr>
        <w:t>INPEC</w:t>
      </w:r>
      <w:proofErr w:type="spellEnd"/>
      <w:r w:rsidR="008D611C" w:rsidRPr="003222E6">
        <w:rPr>
          <w:rFonts w:ascii="Georgia" w:hAnsi="Georgia"/>
          <w:spacing w:val="0"/>
          <w:szCs w:val="24"/>
          <w:lang w:val="es-ES"/>
        </w:rPr>
        <w:t xml:space="preserve"> (04-03-2020) (Folios 140-143, ib.)</w:t>
      </w:r>
      <w:r w:rsidR="00F45659" w:rsidRPr="003222E6">
        <w:rPr>
          <w:rFonts w:ascii="Georgia" w:hAnsi="Georgia"/>
          <w:spacing w:val="0"/>
          <w:szCs w:val="24"/>
          <w:lang w:val="es-ES"/>
        </w:rPr>
        <w:t xml:space="preserve">; </w:t>
      </w:r>
      <w:r w:rsidRPr="003222E6">
        <w:rPr>
          <w:rFonts w:ascii="Georgia" w:hAnsi="Georgia"/>
          <w:spacing w:val="0"/>
          <w:szCs w:val="24"/>
          <w:lang w:val="es-ES"/>
        </w:rPr>
        <w:t xml:space="preserve">es decir, </w:t>
      </w:r>
      <w:r w:rsidR="00F45659" w:rsidRPr="003222E6">
        <w:rPr>
          <w:rFonts w:ascii="Georgia" w:hAnsi="Georgia"/>
          <w:spacing w:val="0"/>
          <w:szCs w:val="24"/>
          <w:lang w:val="es-ES"/>
        </w:rPr>
        <w:t>dentro de los seis (6) meses siguientes a los hechos violatorios, que es el plazo general, fijado por la doctrina constitucional</w:t>
      </w:r>
      <w:r w:rsidR="00E76246" w:rsidRPr="003222E6">
        <w:rPr>
          <w:rStyle w:val="Refdenotaalpie"/>
          <w:rFonts w:ascii="Georgia" w:hAnsi="Georgia" w:cs="Arial"/>
          <w:noProof/>
          <w:spacing w:val="0"/>
          <w:szCs w:val="24"/>
          <w:lang w:val="es-ES"/>
        </w:rPr>
        <w:footnoteReference w:id="1"/>
      </w:r>
      <w:r w:rsidR="00F45659" w:rsidRPr="003222E6">
        <w:rPr>
          <w:rFonts w:ascii="Georgia" w:hAnsi="Georgia"/>
          <w:spacing w:val="0"/>
          <w:szCs w:val="24"/>
          <w:lang w:val="es-ES"/>
        </w:rPr>
        <w:t>.</w:t>
      </w:r>
    </w:p>
    <w:p w14:paraId="6B486B92" w14:textId="7C30A2ED" w:rsidR="00F45659" w:rsidRPr="003222E6" w:rsidRDefault="00F45659" w:rsidP="00E90446">
      <w:pPr>
        <w:widowControl/>
        <w:spacing w:line="276" w:lineRule="auto"/>
        <w:jc w:val="both"/>
        <w:rPr>
          <w:rFonts w:ascii="Georgia" w:hAnsi="Georgia" w:cs="Times New Roman"/>
        </w:rPr>
      </w:pPr>
    </w:p>
    <w:p w14:paraId="73876AD8" w14:textId="77777777" w:rsidR="007E2AE1" w:rsidRPr="003222E6" w:rsidRDefault="007E2AE1" w:rsidP="00E90446">
      <w:pPr>
        <w:pStyle w:val="Textoindependiente"/>
        <w:spacing w:line="276" w:lineRule="auto"/>
        <w:ind w:left="720"/>
        <w:rPr>
          <w:rFonts w:ascii="Georgia" w:hAnsi="Georgia" w:cs="Arial"/>
          <w:spacing w:val="0"/>
          <w:szCs w:val="24"/>
          <w:lang w:val="es-ES"/>
        </w:rPr>
      </w:pPr>
      <w:r w:rsidRPr="003222E6">
        <w:rPr>
          <w:rFonts w:ascii="Georgia" w:hAnsi="Georgia" w:cs="Arial"/>
          <w:spacing w:val="0"/>
          <w:szCs w:val="24"/>
          <w:lang w:val="es-ES"/>
        </w:rPr>
        <w:t xml:space="preserve">No sobra reseñar la doctrina constitucional que enseña </w:t>
      </w:r>
      <w:r w:rsidRPr="003222E6">
        <w:rPr>
          <w:rFonts w:ascii="Georgia" w:hAnsi="Georgia" w:cs="Arial"/>
          <w:i/>
          <w:iCs/>
          <w:spacing w:val="0"/>
          <w:szCs w:val="24"/>
          <w:lang w:val="es-ES"/>
        </w:rPr>
        <w:t>“</w:t>
      </w:r>
      <w:r w:rsidRPr="003222E6">
        <w:rPr>
          <w:rFonts w:ascii="Georgia" w:hAnsi="Georgia" w:cs="Arial"/>
          <w:i/>
          <w:iCs/>
          <w:spacing w:val="0"/>
          <w:sz w:val="22"/>
          <w:szCs w:val="24"/>
          <w:lang w:val="es-ES"/>
        </w:rPr>
        <w:t>(…) en los casos en que se discuten derechos pensionales, (…) la inmediatez no puede ser entendida como un requisito de procedibilidad severo, ya que la vulneración de ese derecho subsiste en el tiempo por ser un derecho irrenunciable que no prescribe, por lo que es irrelevante el tiempo transcurrido entre la actuación que vulnera el derecho y el momento en el que se interpone la acción</w:t>
      </w:r>
      <w:proofErr w:type="gramStart"/>
      <w:r w:rsidRPr="003222E6">
        <w:rPr>
          <w:rFonts w:ascii="Georgia" w:hAnsi="Georgia" w:cs="Arial"/>
          <w:i/>
          <w:iCs/>
          <w:spacing w:val="0"/>
          <w:sz w:val="22"/>
          <w:szCs w:val="24"/>
          <w:lang w:val="es-ES"/>
        </w:rPr>
        <w:t>”(</w:t>
      </w:r>
      <w:proofErr w:type="gramEnd"/>
      <w:r w:rsidRPr="003222E6">
        <w:rPr>
          <w:rFonts w:ascii="Georgia" w:hAnsi="Georgia" w:cs="Arial"/>
          <w:i/>
          <w:iCs/>
          <w:spacing w:val="0"/>
          <w:sz w:val="22"/>
          <w:szCs w:val="24"/>
          <w:lang w:val="es-ES"/>
        </w:rPr>
        <w:t>2019)</w:t>
      </w:r>
      <w:r w:rsidRPr="003222E6">
        <w:rPr>
          <w:rFonts w:ascii="Georgia" w:hAnsi="Georgia" w:cs="Arial"/>
          <w:spacing w:val="0"/>
          <w:szCs w:val="24"/>
          <w:vertAlign w:val="superscript"/>
          <w:lang w:val="es-ES"/>
        </w:rPr>
        <w:footnoteReference w:id="2"/>
      </w:r>
      <w:r w:rsidRPr="003222E6">
        <w:rPr>
          <w:rFonts w:ascii="Georgia" w:hAnsi="Georgia" w:cs="Arial"/>
          <w:spacing w:val="0"/>
          <w:szCs w:val="24"/>
          <w:lang w:val="es-ES"/>
        </w:rPr>
        <w:t>.</w:t>
      </w:r>
    </w:p>
    <w:p w14:paraId="70E74678" w14:textId="77777777" w:rsidR="007E2AE1" w:rsidRPr="003222E6" w:rsidRDefault="007E2AE1" w:rsidP="00E90446">
      <w:pPr>
        <w:widowControl/>
        <w:spacing w:line="276" w:lineRule="auto"/>
        <w:jc w:val="both"/>
        <w:rPr>
          <w:rFonts w:ascii="Georgia" w:hAnsi="Georgia" w:cs="Times New Roman"/>
        </w:rPr>
      </w:pPr>
    </w:p>
    <w:p w14:paraId="1AB56649" w14:textId="3B0DED4E" w:rsidR="007E2AE1" w:rsidRPr="003222E6" w:rsidRDefault="00757B34" w:rsidP="00E90446">
      <w:pPr>
        <w:pStyle w:val="Prrafodelista"/>
        <w:widowControl/>
        <w:numPr>
          <w:ilvl w:val="2"/>
          <w:numId w:val="8"/>
        </w:numPr>
        <w:autoSpaceDE/>
        <w:autoSpaceDN/>
        <w:adjustRightInd/>
        <w:spacing w:line="276" w:lineRule="auto"/>
        <w:jc w:val="both"/>
        <w:rPr>
          <w:rFonts w:ascii="Georgia" w:hAnsi="Georgia" w:cs="Arial"/>
        </w:rPr>
      </w:pPr>
      <w:r w:rsidRPr="003222E6">
        <w:rPr>
          <w:rFonts w:ascii="Georgia" w:hAnsi="Georgia" w:cs="Arial"/>
          <w:i/>
          <w:iCs/>
        </w:rPr>
        <w:t>L</w:t>
      </w:r>
      <w:r w:rsidRPr="003222E6">
        <w:rPr>
          <w:rFonts w:ascii="Georgia" w:hAnsi="Georgia"/>
          <w:i/>
          <w:iCs/>
          <w:smallCaps/>
        </w:rPr>
        <w:t xml:space="preserve">a </w:t>
      </w:r>
      <w:r w:rsidR="00C35621" w:rsidRPr="003222E6">
        <w:rPr>
          <w:rFonts w:ascii="Georgia" w:hAnsi="Georgia"/>
          <w:i/>
          <w:iCs/>
          <w:smallCaps/>
        </w:rPr>
        <w:t>subsidiariedad</w:t>
      </w:r>
      <w:r w:rsidRPr="003222E6">
        <w:rPr>
          <w:rFonts w:ascii="Georgia" w:hAnsi="Georgia"/>
          <w:smallCaps/>
        </w:rPr>
        <w:t xml:space="preserve">. </w:t>
      </w:r>
      <w:r w:rsidR="007E2AE1" w:rsidRPr="003222E6">
        <w:rPr>
          <w:rFonts w:ascii="Georgia" w:hAnsi="Georgia" w:cs="Arial"/>
        </w:rPr>
        <w:t xml:space="preserve">Procede la acción siempre que el afectado carezca de otro instrumento defensivo </w:t>
      </w:r>
      <w:r w:rsidR="007E2AE1" w:rsidRPr="003222E6">
        <w:rPr>
          <w:rFonts w:ascii="Georgia" w:hAnsi="Georgia" w:cs="Arial"/>
          <w:b/>
          <w:bCs/>
        </w:rPr>
        <w:t>judicial</w:t>
      </w:r>
      <w:r w:rsidR="007E2AE1" w:rsidRPr="003222E6">
        <w:rPr>
          <w:rFonts w:ascii="Georgia" w:hAnsi="Georgia" w:cs="Arial"/>
        </w:rPr>
        <w:t xml:space="preserve"> </w:t>
      </w:r>
      <w:r w:rsidR="00FB65AC" w:rsidRPr="003222E6">
        <w:rPr>
          <w:rFonts w:ascii="Georgia" w:hAnsi="Georgia" w:cs="Arial"/>
        </w:rPr>
        <w:t>(2019)</w:t>
      </w:r>
      <w:r w:rsidR="00FB65AC" w:rsidRPr="003222E6">
        <w:rPr>
          <w:rFonts w:ascii="Georgia" w:hAnsi="Georgia"/>
          <w:vertAlign w:val="superscript"/>
        </w:rPr>
        <w:footnoteReference w:id="3"/>
      </w:r>
      <w:r w:rsidR="00FB65AC" w:rsidRPr="003222E6">
        <w:rPr>
          <w:rFonts w:ascii="Georgia" w:hAnsi="Georgia" w:cs="Arial"/>
        </w:rPr>
        <w:t>.</w:t>
      </w:r>
      <w:r w:rsidR="007E2AE1" w:rsidRPr="003222E6">
        <w:rPr>
          <w:rFonts w:ascii="Georgia" w:hAnsi="Georgia" w:cs="Arial"/>
        </w:rPr>
        <w:t xml:space="preserve"> Empero, hay dos (2) excepciones que guardan en común la existencia del medio ordinario: </w:t>
      </w:r>
      <w:r w:rsidR="007E2AE1" w:rsidRPr="003222E6">
        <w:rPr>
          <w:rFonts w:ascii="Georgia" w:hAnsi="Georgia" w:cs="Arial"/>
          <w:b/>
          <w:bCs/>
        </w:rPr>
        <w:t>(i)</w:t>
      </w:r>
      <w:r w:rsidR="007E2AE1" w:rsidRPr="003222E6">
        <w:rPr>
          <w:rFonts w:ascii="Georgia" w:hAnsi="Georgia" w:cs="Arial"/>
        </w:rPr>
        <w:t xml:space="preserve"> La tutela transitoria para evitar un perjuicio irremediable; y </w:t>
      </w:r>
      <w:r w:rsidR="007E2AE1" w:rsidRPr="003222E6">
        <w:rPr>
          <w:rFonts w:ascii="Georgia" w:hAnsi="Georgia" w:cs="Arial"/>
          <w:b/>
          <w:bCs/>
        </w:rPr>
        <w:t>(ii)</w:t>
      </w:r>
      <w:r w:rsidR="007E2AE1" w:rsidRPr="003222E6">
        <w:rPr>
          <w:rFonts w:ascii="Georgia" w:hAnsi="Georgia" w:cs="Arial"/>
        </w:rPr>
        <w:t xml:space="preserve"> La ineficacia de la herramienta regular para salvaguardar esos derechos.</w:t>
      </w:r>
    </w:p>
    <w:p w14:paraId="3C21C241" w14:textId="7ABD753C" w:rsidR="007E2AE1" w:rsidRPr="003222E6" w:rsidRDefault="007E2AE1" w:rsidP="00E90446">
      <w:pPr>
        <w:pStyle w:val="Prrafodelista"/>
        <w:spacing w:line="276" w:lineRule="auto"/>
        <w:jc w:val="both"/>
        <w:rPr>
          <w:rFonts w:ascii="Georgia" w:hAnsi="Georgia" w:cs="Arial"/>
        </w:rPr>
      </w:pPr>
    </w:p>
    <w:p w14:paraId="4005278E" w14:textId="1A79D1C4" w:rsidR="00FB65AC" w:rsidRPr="003222E6" w:rsidRDefault="00FB65AC" w:rsidP="00E90446">
      <w:pPr>
        <w:pStyle w:val="Prrafodelista"/>
        <w:spacing w:line="276" w:lineRule="auto"/>
        <w:jc w:val="both"/>
        <w:rPr>
          <w:rStyle w:val="eop"/>
          <w:rFonts w:ascii="Georgia" w:hAnsi="Georgia" w:cs="Arial"/>
        </w:rPr>
      </w:pPr>
      <w:r w:rsidRPr="003222E6">
        <w:rPr>
          <w:rStyle w:val="normaltextrun"/>
          <w:rFonts w:ascii="Georgia" w:hAnsi="Georgia"/>
          <w:shd w:val="clear" w:color="auto" w:fill="FFFFFF"/>
        </w:rPr>
        <w:t xml:space="preserve">La pandemia actual limitó el acceso al servicio de justicia, salvo a las acciones de tutela y de habeas corpus (Suspensión de términos, Acuerdos PCSJA20-11517, PCSJA20-11521, PCSJA20-11526, PCSJA20-11532, </w:t>
      </w:r>
      <w:proofErr w:type="spellStart"/>
      <w:r w:rsidRPr="003222E6">
        <w:rPr>
          <w:rStyle w:val="normaltextrun"/>
          <w:rFonts w:ascii="Georgia" w:hAnsi="Georgia"/>
          <w:shd w:val="clear" w:color="auto" w:fill="FFFFFF"/>
        </w:rPr>
        <w:t>PCSJA20</w:t>
      </w:r>
      <w:proofErr w:type="spellEnd"/>
      <w:r w:rsidRPr="003222E6">
        <w:rPr>
          <w:rStyle w:val="normaltextrun"/>
          <w:rFonts w:ascii="Georgia" w:hAnsi="Georgia"/>
          <w:shd w:val="clear" w:color="auto" w:fill="FFFFFF"/>
        </w:rPr>
        <w:t xml:space="preserve">-11546 y </w:t>
      </w:r>
      <w:proofErr w:type="spellStart"/>
      <w:r w:rsidRPr="003222E6">
        <w:rPr>
          <w:rStyle w:val="normaltextrun"/>
          <w:rFonts w:ascii="Georgia" w:hAnsi="Georgia"/>
          <w:shd w:val="clear" w:color="auto" w:fill="FFFFFF"/>
        </w:rPr>
        <w:t>PCSJA20</w:t>
      </w:r>
      <w:proofErr w:type="spellEnd"/>
      <w:r w:rsidRPr="003222E6">
        <w:rPr>
          <w:rStyle w:val="normaltextrun"/>
          <w:rFonts w:ascii="Georgia" w:hAnsi="Georgia"/>
          <w:shd w:val="clear" w:color="auto" w:fill="FFFFFF"/>
        </w:rPr>
        <w:t xml:space="preserve">-11549, </w:t>
      </w:r>
      <w:proofErr w:type="spellStart"/>
      <w:r w:rsidRPr="003222E6">
        <w:rPr>
          <w:rFonts w:ascii="Georgia" w:hAnsi="Georgia"/>
          <w:shd w:val="clear" w:color="auto" w:fill="FFFFFF"/>
        </w:rPr>
        <w:t>PCSJA20</w:t>
      </w:r>
      <w:proofErr w:type="spellEnd"/>
      <w:r w:rsidRPr="003222E6">
        <w:rPr>
          <w:rFonts w:ascii="Georgia" w:hAnsi="Georgia"/>
          <w:shd w:val="clear" w:color="auto" w:fill="FFFFFF"/>
        </w:rPr>
        <w:t xml:space="preserve">-11567 y </w:t>
      </w:r>
      <w:proofErr w:type="spellStart"/>
      <w:r w:rsidRPr="003222E6">
        <w:rPr>
          <w:rFonts w:ascii="Georgia" w:hAnsi="Georgia"/>
          <w:shd w:val="clear" w:color="auto" w:fill="FFFFFF"/>
        </w:rPr>
        <w:t>PCSJA20</w:t>
      </w:r>
      <w:proofErr w:type="spellEnd"/>
      <w:r w:rsidRPr="003222E6">
        <w:rPr>
          <w:rFonts w:ascii="Georgia" w:hAnsi="Georgia"/>
          <w:shd w:val="clear" w:color="auto" w:fill="FFFFFF"/>
        </w:rPr>
        <w:t>-11581</w:t>
      </w:r>
      <w:r w:rsidRPr="003222E6">
        <w:rPr>
          <w:rStyle w:val="normaltextrun"/>
          <w:rFonts w:ascii="Georgia" w:hAnsi="Georgia"/>
          <w:shd w:val="clear" w:color="auto" w:fill="FFFFFF"/>
        </w:rPr>
        <w:t xml:space="preserve">), </w:t>
      </w:r>
      <w:r w:rsidRPr="003222E6">
        <w:rPr>
          <w:rStyle w:val="normaltextrun"/>
          <w:rFonts w:ascii="Georgia" w:hAnsi="Georgia"/>
        </w:rPr>
        <w:t>por lo que,</w:t>
      </w:r>
      <w:r w:rsidRPr="003222E6">
        <w:rPr>
          <w:rStyle w:val="normaltextrun"/>
          <w:rFonts w:ascii="Georgia" w:hAnsi="Georgia"/>
          <w:shd w:val="clear" w:color="auto" w:fill="FFFFFF"/>
        </w:rPr>
        <w:t xml:space="preserve"> en principio, se puede colegir que </w:t>
      </w:r>
      <w:r w:rsidRPr="003222E6">
        <w:rPr>
          <w:rFonts w:ascii="Georgia" w:hAnsi="Georgia"/>
        </w:rPr>
        <w:t xml:space="preserve">la vía judicial ordinaria (Artículo 2º, </w:t>
      </w:r>
      <w:proofErr w:type="spellStart"/>
      <w:r w:rsidRPr="003222E6">
        <w:rPr>
          <w:rFonts w:ascii="Georgia" w:hAnsi="Georgia"/>
        </w:rPr>
        <w:t>CPTSS</w:t>
      </w:r>
      <w:proofErr w:type="spellEnd"/>
      <w:r w:rsidRPr="003222E6">
        <w:rPr>
          <w:rFonts w:ascii="Georgia" w:hAnsi="Georgia"/>
        </w:rPr>
        <w:t xml:space="preserve">), </w:t>
      </w:r>
      <w:r w:rsidRPr="003222E6">
        <w:rPr>
          <w:rStyle w:val="normaltextrun"/>
          <w:rFonts w:ascii="Georgia" w:hAnsi="Georgia"/>
          <w:shd w:val="clear" w:color="auto" w:fill="FFFFFF"/>
        </w:rPr>
        <w:t xml:space="preserve">para el día de la promoción de la tutela </w:t>
      </w:r>
      <w:r w:rsidRPr="003222E6">
        <w:rPr>
          <w:rFonts w:ascii="Georgia" w:hAnsi="Georgia" w:cs="Arial"/>
        </w:rPr>
        <w:t>(</w:t>
      </w:r>
      <w:r w:rsidR="00AD6423" w:rsidRPr="003222E6">
        <w:rPr>
          <w:rFonts w:ascii="Georgia" w:hAnsi="Georgia" w:cs="Arial"/>
        </w:rPr>
        <w:t>07</w:t>
      </w:r>
      <w:r w:rsidRPr="003222E6">
        <w:rPr>
          <w:rFonts w:ascii="Georgia" w:hAnsi="Georgia" w:cs="Arial"/>
        </w:rPr>
        <w:t>-05-2020)</w:t>
      </w:r>
      <w:r w:rsidRPr="003222E6">
        <w:rPr>
          <w:rStyle w:val="normaltextrun"/>
          <w:rFonts w:ascii="Georgia" w:hAnsi="Georgia"/>
          <w:shd w:val="clear" w:color="auto" w:fill="FFFFFF"/>
        </w:rPr>
        <w:t>,</w:t>
      </w:r>
      <w:r w:rsidRPr="003222E6">
        <w:rPr>
          <w:rFonts w:ascii="Georgia" w:hAnsi="Georgia"/>
        </w:rPr>
        <w:t xml:space="preserve"> </w:t>
      </w:r>
      <w:r w:rsidRPr="003222E6">
        <w:rPr>
          <w:rStyle w:val="normaltextrun"/>
          <w:rFonts w:ascii="Georgia" w:hAnsi="Georgia"/>
          <w:shd w:val="clear" w:color="auto" w:fill="FFFFFF"/>
        </w:rPr>
        <w:t xml:space="preserve">era inidónea e ineficaz para amparar al interesado, pues se desconocía cuándo se normalizaría. </w:t>
      </w:r>
      <w:r w:rsidR="1FA5A639" w:rsidRPr="003222E6">
        <w:rPr>
          <w:rStyle w:val="normaltextrun"/>
          <w:rFonts w:ascii="Georgia" w:hAnsi="Georgia"/>
          <w:shd w:val="clear" w:color="auto" w:fill="FFFFFF"/>
        </w:rPr>
        <w:t>Esta t</w:t>
      </w:r>
      <w:r w:rsidRPr="003222E6">
        <w:rPr>
          <w:rStyle w:val="normaltextrun"/>
          <w:rFonts w:ascii="Georgia" w:hAnsi="Georgia"/>
          <w:shd w:val="clear" w:color="auto" w:fill="FFFFFF"/>
        </w:rPr>
        <w:t>esis es precedente horizontal de esta Colegiatura (2020)</w:t>
      </w:r>
      <w:r w:rsidRPr="003222E6">
        <w:rPr>
          <w:rStyle w:val="Refdenotaalpie"/>
          <w:rFonts w:ascii="Georgia" w:hAnsi="Georgia"/>
        </w:rPr>
        <w:footnoteReference w:id="4"/>
      </w:r>
      <w:r w:rsidRPr="003222E6">
        <w:rPr>
          <w:rFonts w:ascii="Georgia" w:hAnsi="Georgia"/>
        </w:rPr>
        <w:t>.</w:t>
      </w:r>
      <w:r w:rsidRPr="003222E6">
        <w:rPr>
          <w:rStyle w:val="normaltextrun"/>
          <w:rFonts w:ascii="Georgia" w:hAnsi="Georgia"/>
          <w:shd w:val="clear" w:color="auto" w:fill="FFFFFF"/>
        </w:rPr>
        <w:t> </w:t>
      </w:r>
      <w:r w:rsidRPr="003222E6">
        <w:rPr>
          <w:rStyle w:val="eop"/>
          <w:rFonts w:ascii="Georgia" w:hAnsi="Georgia"/>
          <w:shd w:val="clear" w:color="auto" w:fill="FFFFFF"/>
        </w:rPr>
        <w:t> </w:t>
      </w:r>
    </w:p>
    <w:p w14:paraId="20CB5498" w14:textId="77777777" w:rsidR="00FB65AC" w:rsidRPr="003222E6" w:rsidRDefault="00FB65AC" w:rsidP="00E90446">
      <w:pPr>
        <w:pStyle w:val="Prrafodelista"/>
        <w:spacing w:line="276" w:lineRule="auto"/>
        <w:jc w:val="both"/>
        <w:rPr>
          <w:rFonts w:ascii="Georgia" w:hAnsi="Georgia" w:cs="Arial"/>
        </w:rPr>
      </w:pPr>
    </w:p>
    <w:p w14:paraId="3379152D" w14:textId="77777777" w:rsidR="00FB65AC" w:rsidRPr="003222E6" w:rsidRDefault="00FB65AC" w:rsidP="00E90446">
      <w:pPr>
        <w:pStyle w:val="Prrafodelista"/>
        <w:spacing w:line="276" w:lineRule="auto"/>
        <w:jc w:val="both"/>
        <w:rPr>
          <w:rFonts w:ascii="Georgia" w:hAnsi="Georgia" w:cs="Arial"/>
        </w:rPr>
      </w:pPr>
      <w:r w:rsidRPr="003222E6">
        <w:rPr>
          <w:rFonts w:ascii="Georgia" w:hAnsi="Georgia" w:cs="Arial"/>
        </w:rPr>
        <w:t xml:space="preserve">Sin embargo, también se ha expuesto que dicho criterio solo debe emplearse cuando está probado que los accionantes no pudieron ejercitar dicho instrumento, </w:t>
      </w:r>
      <w:r w:rsidRPr="003222E6">
        <w:rPr>
          <w:rFonts w:ascii="Georgia" w:hAnsi="Georgia" w:cs="Arial"/>
          <w:u w:val="single"/>
        </w:rPr>
        <w:t xml:space="preserve">antes de que se tomaran las medidas descritas o requieran de la </w:t>
      </w:r>
      <w:r w:rsidR="39A70656" w:rsidRPr="003222E6">
        <w:rPr>
          <w:rFonts w:ascii="Georgia" w:hAnsi="Georgia" w:cs="Arial"/>
          <w:u w:val="single"/>
        </w:rPr>
        <w:t>intervención</w:t>
      </w:r>
      <w:r w:rsidRPr="003222E6">
        <w:rPr>
          <w:rFonts w:ascii="Georgia" w:hAnsi="Georgia" w:cs="Arial"/>
          <w:u w:val="single"/>
        </w:rPr>
        <w:t xml:space="preserve"> urgente del juez constitucional, para precaver un daño irreparable</w:t>
      </w:r>
      <w:r w:rsidRPr="003222E6">
        <w:rPr>
          <w:rFonts w:ascii="Georgia" w:hAnsi="Georgia" w:cs="Arial"/>
        </w:rPr>
        <w:t xml:space="preserve"> (2020)</w:t>
      </w:r>
      <w:r w:rsidRPr="003222E6">
        <w:rPr>
          <w:rFonts w:ascii="Georgia" w:hAnsi="Georgia" w:cs="Arial"/>
          <w:vertAlign w:val="superscript"/>
        </w:rPr>
        <w:footnoteReference w:id="5"/>
      </w:r>
      <w:r w:rsidRPr="003222E6">
        <w:rPr>
          <w:rFonts w:ascii="Georgia" w:hAnsi="Georgia" w:cs="Arial"/>
        </w:rPr>
        <w:t xml:space="preserve">. Es impropio emplear la tutela para resolver todos los problemas jurídicos de competencia del juez laboral, puesto que implicaría el vaciamiento de sus atribuciones. </w:t>
      </w:r>
    </w:p>
    <w:p w14:paraId="472E1D8A" w14:textId="77777777" w:rsidR="00FB65AC" w:rsidRPr="003222E6" w:rsidRDefault="00FB65AC" w:rsidP="00E90446">
      <w:pPr>
        <w:pStyle w:val="Prrafodelista"/>
        <w:spacing w:line="276" w:lineRule="auto"/>
        <w:jc w:val="both"/>
        <w:rPr>
          <w:rFonts w:ascii="Georgia" w:hAnsi="Georgia" w:cs="Arial"/>
        </w:rPr>
      </w:pPr>
    </w:p>
    <w:p w14:paraId="4F3007D4" w14:textId="2527B2E5" w:rsidR="00FB65AC" w:rsidRPr="003222E6" w:rsidRDefault="00FB65AC" w:rsidP="00E90446">
      <w:pPr>
        <w:pStyle w:val="Prrafodelista"/>
        <w:spacing w:line="276" w:lineRule="auto"/>
        <w:jc w:val="both"/>
        <w:rPr>
          <w:rFonts w:ascii="Georgia" w:hAnsi="Georgia" w:cs="Arial"/>
          <w:i/>
          <w:iCs/>
        </w:rPr>
      </w:pPr>
      <w:r w:rsidRPr="003222E6">
        <w:rPr>
          <w:rFonts w:ascii="Georgia" w:hAnsi="Georgia" w:cs="Arial"/>
        </w:rPr>
        <w:t>A partir del 01-07-2020 se reanudó íntegramente el servicio de justicia, de manera que los usuarios pueden formular demandas por intermedio de los canales electrónicos dispuestos por el CSJ, Seccional Risaralda (Acuerdo No.</w:t>
      </w:r>
      <w:r w:rsidR="00116C2F" w:rsidRPr="003222E6">
        <w:rPr>
          <w:rFonts w:ascii="Georgia" w:hAnsi="Georgia" w:cs="Arial"/>
        </w:rPr>
        <w:t xml:space="preserve"> </w:t>
      </w:r>
      <w:proofErr w:type="spellStart"/>
      <w:r w:rsidRPr="003222E6">
        <w:rPr>
          <w:rFonts w:ascii="Georgia" w:hAnsi="Georgia" w:cs="Arial"/>
        </w:rPr>
        <w:t>CSJRIA20</w:t>
      </w:r>
      <w:proofErr w:type="spellEnd"/>
      <w:r w:rsidRPr="003222E6">
        <w:rPr>
          <w:rFonts w:ascii="Georgia" w:hAnsi="Georgia" w:cs="Arial"/>
        </w:rPr>
        <w:t>-58, CSJ, Seccional Risaralda).</w:t>
      </w:r>
      <w:r w:rsidRPr="003222E6">
        <w:rPr>
          <w:rFonts w:ascii="Georgia" w:hAnsi="Georgia" w:cs="Arial"/>
          <w:i/>
          <w:iCs/>
        </w:rPr>
        <w:t xml:space="preserve"> </w:t>
      </w:r>
    </w:p>
    <w:p w14:paraId="514786A4" w14:textId="1D95F6F5" w:rsidR="00FB65AC" w:rsidRPr="003222E6" w:rsidRDefault="00FB65AC" w:rsidP="00E90446">
      <w:pPr>
        <w:pStyle w:val="Prrafodelista"/>
        <w:spacing w:line="276" w:lineRule="auto"/>
        <w:jc w:val="both"/>
        <w:rPr>
          <w:rFonts w:ascii="Georgia" w:hAnsi="Georgia" w:cs="Arial"/>
        </w:rPr>
      </w:pPr>
    </w:p>
    <w:p w14:paraId="1D2FE448" w14:textId="6FD41F38" w:rsidR="00FB65AC" w:rsidRPr="003222E6" w:rsidRDefault="00FB65AC" w:rsidP="00E90446">
      <w:pPr>
        <w:pStyle w:val="Prrafodelista"/>
        <w:spacing w:line="276" w:lineRule="auto"/>
        <w:jc w:val="both"/>
        <w:rPr>
          <w:rFonts w:ascii="Georgia" w:hAnsi="Georgia" w:cs="Arial"/>
        </w:rPr>
      </w:pPr>
      <w:r w:rsidRPr="003222E6">
        <w:rPr>
          <w:rFonts w:ascii="Georgia" w:hAnsi="Georgia"/>
        </w:rPr>
        <w:t xml:space="preserve">Por lo tanto, a juicio de esta Magistratura, la mentada postura debe </w:t>
      </w:r>
      <w:r w:rsidRPr="003222E6">
        <w:rPr>
          <w:rFonts w:ascii="Georgia" w:hAnsi="Georgia"/>
        </w:rPr>
        <w:lastRenderedPageBreak/>
        <w:t xml:space="preserve">compaginarse con los presupuestos jurisprudenciales sobre la </w:t>
      </w:r>
      <w:proofErr w:type="spellStart"/>
      <w:r w:rsidRPr="003222E6">
        <w:rPr>
          <w:rFonts w:ascii="Georgia" w:hAnsi="Georgia"/>
        </w:rPr>
        <w:t>residualidad</w:t>
      </w:r>
      <w:proofErr w:type="spellEnd"/>
      <w:r w:rsidRPr="003222E6">
        <w:rPr>
          <w:rFonts w:ascii="Georgia" w:hAnsi="Georgia"/>
        </w:rPr>
        <w:t xml:space="preserve"> de este mecanismo en asuntos atinentes a la reclamación de </w:t>
      </w:r>
      <w:r w:rsidRPr="003222E6">
        <w:rPr>
          <w:rFonts w:ascii="Georgia" w:hAnsi="Georgia" w:cs="Arial"/>
        </w:rPr>
        <w:t>derechos prestacionales o económicos</w:t>
      </w:r>
      <w:r w:rsidR="00521C05" w:rsidRPr="003222E6">
        <w:rPr>
          <w:rFonts w:ascii="Georgia" w:hAnsi="Georgia" w:cs="Arial"/>
        </w:rPr>
        <w:t xml:space="preserve">, específicamente, en lo alusivo a la reliquidación pensional desestimada por la </w:t>
      </w:r>
      <w:proofErr w:type="spellStart"/>
      <w:r w:rsidR="00521C05" w:rsidRPr="003222E6">
        <w:rPr>
          <w:rFonts w:ascii="Georgia" w:hAnsi="Georgia" w:cs="Arial"/>
        </w:rPr>
        <w:t>UGPP</w:t>
      </w:r>
      <w:proofErr w:type="spellEnd"/>
      <w:r w:rsidRPr="003222E6">
        <w:rPr>
          <w:rFonts w:ascii="Georgia" w:hAnsi="Georgia" w:cs="Arial"/>
        </w:rPr>
        <w:t xml:space="preserve">, pues, solo es procedente cuando </w:t>
      </w:r>
      <w:r w:rsidR="00521C05" w:rsidRPr="003222E6">
        <w:rPr>
          <w:rFonts w:ascii="Georgia" w:hAnsi="Georgia" w:cs="Arial"/>
        </w:rPr>
        <w:t xml:space="preserve">la situación del actor reúne cuatro (4) parámetros concurrentes fijados por la CC </w:t>
      </w:r>
      <w:r w:rsidR="00521C05" w:rsidRPr="003222E6">
        <w:rPr>
          <w:rFonts w:ascii="Georgia" w:hAnsi="Georgia"/>
          <w:shd w:val="clear" w:color="auto" w:fill="FFFFFF"/>
        </w:rPr>
        <w:t>(2019)</w:t>
      </w:r>
      <w:r w:rsidR="00521C05" w:rsidRPr="003222E6">
        <w:rPr>
          <w:rStyle w:val="Refdenotaalpie"/>
          <w:rFonts w:ascii="Georgia" w:hAnsi="Georgia"/>
          <w:shd w:val="clear" w:color="auto" w:fill="FFFFFF"/>
        </w:rPr>
        <w:footnoteReference w:id="6"/>
      </w:r>
      <w:r w:rsidR="00521C05" w:rsidRPr="003222E6">
        <w:rPr>
          <w:rFonts w:ascii="Georgia" w:hAnsi="Georgia" w:cs="Arial"/>
        </w:rPr>
        <w:t xml:space="preserve">, a saber:  </w:t>
      </w:r>
    </w:p>
    <w:p w14:paraId="141358E6" w14:textId="77777777" w:rsidR="00521C05" w:rsidRPr="003222E6" w:rsidRDefault="00521C05" w:rsidP="00E90446">
      <w:pPr>
        <w:pStyle w:val="Prrafodelista"/>
        <w:spacing w:line="276" w:lineRule="auto"/>
        <w:jc w:val="both"/>
        <w:rPr>
          <w:rFonts w:ascii="Georgia" w:hAnsi="Georgia" w:cs="Arial"/>
        </w:rPr>
      </w:pPr>
    </w:p>
    <w:p w14:paraId="5A8FFB1D" w14:textId="5D893058" w:rsidR="0066547D" w:rsidRPr="003222E6" w:rsidRDefault="00EA4855" w:rsidP="00E90446">
      <w:pPr>
        <w:pStyle w:val="Prrafodelista"/>
        <w:ind w:left="1134" w:right="618"/>
        <w:jc w:val="both"/>
        <w:rPr>
          <w:rFonts w:ascii="Georgia" w:hAnsi="Georgia"/>
          <w:sz w:val="22"/>
          <w:shd w:val="clear" w:color="auto" w:fill="FFFFFF"/>
        </w:rPr>
      </w:pPr>
      <w:r w:rsidRPr="003222E6">
        <w:rPr>
          <w:rFonts w:ascii="Georgia" w:hAnsi="Georgia"/>
          <w:sz w:val="22"/>
          <w:shd w:val="clear" w:color="auto" w:fill="FFFFFF"/>
        </w:rPr>
        <w:t xml:space="preserve"> </w:t>
      </w:r>
      <w:r w:rsidR="00521C05" w:rsidRPr="003222E6">
        <w:rPr>
          <w:rFonts w:ascii="Georgia" w:hAnsi="Georgia"/>
          <w:sz w:val="22"/>
          <w:shd w:val="clear" w:color="auto" w:fill="FFFFFF"/>
        </w:rPr>
        <w:t>…</w:t>
      </w:r>
      <w:r w:rsidRPr="003222E6">
        <w:rPr>
          <w:rFonts w:ascii="Georgia" w:hAnsi="Georgia"/>
          <w:sz w:val="22"/>
          <w:shd w:val="clear" w:color="auto" w:fill="FFFFFF"/>
        </w:rPr>
        <w:t xml:space="preserve">a. Que se trate de sujetos de especial protección constitucional. b. </w:t>
      </w:r>
      <w:r w:rsidRPr="003222E6">
        <w:rPr>
          <w:rFonts w:ascii="Georgia" w:hAnsi="Georgia"/>
          <w:sz w:val="22"/>
          <w:u w:val="single"/>
          <w:shd w:val="clear" w:color="auto" w:fill="FFFFFF"/>
        </w:rPr>
        <w:t>Que la falta de pago de la prestación o su disminución, genere un alto grado de afectación de los derechos fundamentales, en particular del derecho al mínimo vital</w:t>
      </w:r>
      <w:r w:rsidRPr="003222E6">
        <w:rPr>
          <w:rFonts w:ascii="Georgia" w:hAnsi="Georgia"/>
          <w:sz w:val="22"/>
          <w:shd w:val="clear" w:color="auto" w:fill="FFFFFF"/>
        </w:rPr>
        <w:t>. c. Que el accionante haya desplegado cierta actividad administrativa y judicial con el objetivo de que le sea reconocida la prestación reclamada. d. Que se acredite siquiera sumariamente, las razones por las cuales el medio judicial ordinario es ineficaz para lograr la protección inmediata de los derechos fundamentales presuntamente afectados…”</w:t>
      </w:r>
    </w:p>
    <w:p w14:paraId="282CEAD1" w14:textId="73107F80" w:rsidR="008767C8" w:rsidRPr="003222E6" w:rsidRDefault="008767C8" w:rsidP="00E90446">
      <w:pPr>
        <w:pStyle w:val="Prrafodelista"/>
        <w:spacing w:line="276" w:lineRule="auto"/>
        <w:jc w:val="both"/>
        <w:rPr>
          <w:rFonts w:ascii="Georgia" w:hAnsi="Georgia"/>
          <w:i/>
          <w:iCs/>
          <w:shd w:val="clear" w:color="auto" w:fill="FFFFFF"/>
        </w:rPr>
      </w:pPr>
    </w:p>
    <w:p w14:paraId="5AF8420A" w14:textId="46245374" w:rsidR="00521C05" w:rsidRPr="003222E6" w:rsidRDefault="00521C05" w:rsidP="00E90446">
      <w:pPr>
        <w:pStyle w:val="Prrafodelista"/>
        <w:spacing w:line="276" w:lineRule="auto"/>
        <w:jc w:val="both"/>
        <w:rPr>
          <w:rFonts w:ascii="Georgia" w:hAnsi="Georgia"/>
          <w:shd w:val="clear" w:color="auto" w:fill="FFFFFF"/>
        </w:rPr>
      </w:pPr>
      <w:r w:rsidRPr="003222E6">
        <w:rPr>
          <w:rFonts w:ascii="Georgia" w:hAnsi="Georgia"/>
          <w:shd w:val="clear" w:color="auto" w:fill="FFFFFF"/>
        </w:rPr>
        <w:t xml:space="preserve">Distinto es respecto al derecho de petición formulado ante el </w:t>
      </w:r>
      <w:proofErr w:type="spellStart"/>
      <w:r w:rsidRPr="003222E6">
        <w:rPr>
          <w:rFonts w:ascii="Georgia" w:hAnsi="Georgia"/>
          <w:shd w:val="clear" w:color="auto" w:fill="FFFFFF"/>
        </w:rPr>
        <w:t>INPEC</w:t>
      </w:r>
      <w:proofErr w:type="spellEnd"/>
      <w:r w:rsidRPr="003222E6">
        <w:rPr>
          <w:rFonts w:ascii="Georgia" w:hAnsi="Georgia"/>
          <w:shd w:val="clear" w:color="auto" w:fill="FFFFFF"/>
        </w:rPr>
        <w:t xml:space="preserve">, habida cuenta de que la tutela es la única herramienta de que dispone el accionante para procurar su protección. Entonces, </w:t>
      </w:r>
      <w:r w:rsidR="00AD6423" w:rsidRPr="003222E6">
        <w:rPr>
          <w:rFonts w:ascii="Georgia" w:hAnsi="Georgia"/>
          <w:shd w:val="clear" w:color="auto" w:fill="FFFFFF"/>
        </w:rPr>
        <w:t xml:space="preserve">en este aspecto se supera el análisis de la subsidiariedad </w:t>
      </w:r>
      <w:r w:rsidRPr="003222E6">
        <w:rPr>
          <w:rFonts w:ascii="Georgia" w:hAnsi="Georgia"/>
          <w:shd w:val="clear" w:color="auto" w:fill="FFFFFF"/>
        </w:rPr>
        <w:t>y permite el examen de fondo de la cuestión.</w:t>
      </w:r>
    </w:p>
    <w:p w14:paraId="404B2178" w14:textId="1D4FE23F" w:rsidR="00521C05" w:rsidRPr="003222E6" w:rsidRDefault="00521C05" w:rsidP="00E90446">
      <w:pPr>
        <w:pStyle w:val="Prrafodelista"/>
        <w:spacing w:line="276" w:lineRule="auto"/>
        <w:jc w:val="both"/>
        <w:rPr>
          <w:rFonts w:ascii="Georgia" w:hAnsi="Georgia"/>
          <w:shd w:val="clear" w:color="auto" w:fill="FFFFFF"/>
        </w:rPr>
      </w:pPr>
    </w:p>
    <w:p w14:paraId="57B6FFF4" w14:textId="77777777" w:rsidR="00521C05" w:rsidRPr="003222E6" w:rsidRDefault="00521C05" w:rsidP="00E90446">
      <w:pPr>
        <w:pStyle w:val="Textoindependiente"/>
        <w:numPr>
          <w:ilvl w:val="2"/>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hanging="720"/>
        <w:rPr>
          <w:rFonts w:ascii="Georgia" w:hAnsi="Georgia" w:cs="Arial"/>
          <w:i/>
          <w:iCs/>
          <w:spacing w:val="0"/>
          <w:szCs w:val="24"/>
          <w:lang w:val="es-ES"/>
        </w:rPr>
      </w:pPr>
      <w:r w:rsidRPr="003222E6">
        <w:rPr>
          <w:rFonts w:ascii="Georgia" w:hAnsi="Georgia"/>
          <w:i/>
          <w:iCs/>
          <w:smallCaps/>
          <w:spacing w:val="0"/>
          <w:szCs w:val="24"/>
          <w:lang w:val="es-ES"/>
        </w:rPr>
        <w:t>5.4.       La carencia actual de objeto por el hecho superado</w:t>
      </w:r>
    </w:p>
    <w:p w14:paraId="22862A8E" w14:textId="77777777" w:rsidR="00521C05" w:rsidRPr="003222E6" w:rsidRDefault="00521C05" w:rsidP="00E90446">
      <w:pPr>
        <w:pStyle w:val="Textoindependiente"/>
        <w:spacing w:line="276" w:lineRule="auto"/>
        <w:ind w:left="400"/>
        <w:rPr>
          <w:rFonts w:ascii="Georgia" w:hAnsi="Georgia" w:cs="Arial"/>
          <w:spacing w:val="0"/>
          <w:szCs w:val="24"/>
          <w:lang w:val="es-ES"/>
        </w:rPr>
      </w:pPr>
    </w:p>
    <w:p w14:paraId="101B472E" w14:textId="0D185D6A" w:rsidR="00521C05" w:rsidRPr="003222E6" w:rsidRDefault="00521C05" w:rsidP="00E90446">
      <w:pPr>
        <w:pStyle w:val="Textoindependiente"/>
        <w:spacing w:line="276" w:lineRule="auto"/>
        <w:rPr>
          <w:rFonts w:ascii="Georgia" w:hAnsi="Georgia" w:cs="Arial"/>
          <w:spacing w:val="0"/>
          <w:szCs w:val="24"/>
          <w:lang w:val="es-ES"/>
        </w:rPr>
      </w:pPr>
      <w:r w:rsidRPr="003222E6">
        <w:rPr>
          <w:rFonts w:ascii="Georgia" w:hAnsi="Georgia" w:cs="Arial"/>
          <w:spacing w:val="0"/>
          <w:szCs w:val="24"/>
          <w:lang w:val="es-ES"/>
        </w:rPr>
        <w:t>En reiterada jurisprudencia</w:t>
      </w:r>
      <w:r w:rsidRPr="003222E6">
        <w:rPr>
          <w:rStyle w:val="Refdenotaalpie"/>
          <w:rFonts w:ascii="Georgia" w:hAnsi="Georgia" w:cs="Arial"/>
          <w:spacing w:val="0"/>
          <w:szCs w:val="24"/>
          <w:lang w:val="es-ES"/>
        </w:rPr>
        <w:footnoteReference w:id="7"/>
      </w:r>
      <w:r w:rsidRPr="003222E6">
        <w:rPr>
          <w:rFonts w:ascii="Georgia" w:hAnsi="Georgia" w:cs="Arial"/>
          <w:spacing w:val="0"/>
          <w:szCs w:val="24"/>
          <w:lang w:val="es-ES"/>
        </w:rPr>
        <w:t xml:space="preserve"> la CC ha señalado que si durante el trámite de una acción de tutela, la circunstancia que causa la vulneración o amenaza de los derechos fundamentales, cesa o es superada, o, por el contrario, se consuma el daño que se pretendía evitar, la solicitud de amparo pierde su razón de ser, pues es inexistente el objeto jurídico sobre el que pronunciarse</w:t>
      </w:r>
      <w:r w:rsidRPr="003222E6">
        <w:rPr>
          <w:rStyle w:val="Refdenotaalpie"/>
          <w:rFonts w:ascii="Georgia" w:hAnsi="Georgia" w:cs="Arial"/>
          <w:spacing w:val="0"/>
          <w:szCs w:val="24"/>
          <w:lang w:val="es-ES"/>
        </w:rPr>
        <w:footnoteReference w:id="8"/>
      </w:r>
      <w:r w:rsidRPr="003222E6">
        <w:rPr>
          <w:rFonts w:ascii="Georgia" w:hAnsi="Georgia" w:cs="Arial"/>
          <w:spacing w:val="0"/>
          <w:szCs w:val="24"/>
          <w:lang w:val="es-ES"/>
        </w:rPr>
        <w:t xml:space="preserve">: </w:t>
      </w:r>
      <w:r w:rsidRPr="003222E6">
        <w:rPr>
          <w:rFonts w:ascii="Georgia" w:hAnsi="Georgia" w:cs="Arial"/>
          <w:i/>
          <w:spacing w:val="0"/>
          <w:szCs w:val="24"/>
          <w:lang w:val="es-ES"/>
        </w:rPr>
        <w:t>"</w:t>
      </w:r>
      <w:r w:rsidRPr="003222E6">
        <w:rPr>
          <w:rFonts w:ascii="Georgia" w:hAnsi="Georgia" w:cs="Arial"/>
          <w:i/>
          <w:spacing w:val="0"/>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sidRPr="003222E6">
        <w:rPr>
          <w:rFonts w:ascii="Georgia" w:hAnsi="Georgia" w:cs="Arial"/>
          <w:i/>
          <w:spacing w:val="0"/>
          <w:szCs w:val="24"/>
          <w:lang w:val="es-ES"/>
        </w:rPr>
        <w:t>"</w:t>
      </w:r>
      <w:r w:rsidRPr="003222E6">
        <w:rPr>
          <w:rFonts w:ascii="Georgia" w:hAnsi="Georgia" w:cs="Arial"/>
          <w:spacing w:val="0"/>
          <w:szCs w:val="24"/>
          <w:lang w:val="es-ES"/>
        </w:rPr>
        <w:t>.</w:t>
      </w:r>
    </w:p>
    <w:p w14:paraId="01866F08" w14:textId="77777777" w:rsidR="00521C05" w:rsidRPr="003222E6" w:rsidRDefault="00521C05" w:rsidP="00E90446">
      <w:pPr>
        <w:pStyle w:val="Textoindependiente"/>
        <w:spacing w:line="276" w:lineRule="auto"/>
        <w:ind w:left="400"/>
        <w:rPr>
          <w:rFonts w:ascii="Georgia" w:hAnsi="Georgia" w:cs="Arial"/>
          <w:spacing w:val="0"/>
          <w:szCs w:val="24"/>
          <w:lang w:val="es-ES"/>
        </w:rPr>
      </w:pPr>
    </w:p>
    <w:p w14:paraId="1D5E25AE" w14:textId="7038DADA" w:rsidR="00521C05" w:rsidRPr="003222E6" w:rsidRDefault="00521C05" w:rsidP="00E90446">
      <w:pPr>
        <w:pStyle w:val="Textoindependiente"/>
        <w:spacing w:line="276" w:lineRule="auto"/>
        <w:rPr>
          <w:rFonts w:ascii="Georgia" w:hAnsi="Georgia" w:cs="Arial"/>
          <w:spacing w:val="0"/>
          <w:szCs w:val="24"/>
          <w:lang w:val="es-ES"/>
        </w:rPr>
      </w:pPr>
      <w:r w:rsidRPr="003222E6">
        <w:rPr>
          <w:rFonts w:ascii="Georgia" w:hAnsi="Georgia" w:cs="Arial"/>
          <w:spacing w:val="0"/>
          <w:szCs w:val="24"/>
          <w:lang w:val="es-ES"/>
        </w:rPr>
        <w:t>Dicho fenómeno se denomina carencia actual de objeto que, conforme a la teoría jurisprudencial, se presenta como alternativa para que los pronunciamientos en sede de tutela no se tornen fútiles. Se materializa de diferentes maneras, destacándose dos eventos específicos (i) El hecho superado y (ii) El daño consumado, con consecuencias diferentes.</w:t>
      </w:r>
    </w:p>
    <w:p w14:paraId="3FD8384A" w14:textId="77777777" w:rsidR="00521C05" w:rsidRPr="003222E6" w:rsidRDefault="00521C05" w:rsidP="00E90446">
      <w:pPr>
        <w:pStyle w:val="Textoindependiente"/>
        <w:spacing w:line="276" w:lineRule="auto"/>
        <w:rPr>
          <w:rFonts w:ascii="Georgia" w:hAnsi="Georgia" w:cs="Arial"/>
          <w:spacing w:val="0"/>
          <w:szCs w:val="24"/>
          <w:lang w:val="es-ES"/>
        </w:rPr>
      </w:pPr>
    </w:p>
    <w:p w14:paraId="64F43713" w14:textId="70F83177" w:rsidR="00521C05" w:rsidRPr="003222E6" w:rsidRDefault="00521C05" w:rsidP="00E90446">
      <w:pPr>
        <w:pStyle w:val="Textoindependiente"/>
        <w:spacing w:line="276" w:lineRule="auto"/>
        <w:rPr>
          <w:rFonts w:ascii="Georgia" w:hAnsi="Georgia" w:cs="Arial"/>
          <w:spacing w:val="0"/>
          <w:szCs w:val="24"/>
          <w:lang w:val="es-ES"/>
        </w:rPr>
      </w:pPr>
      <w:r w:rsidRPr="003222E6">
        <w:rPr>
          <w:rFonts w:ascii="Georgia" w:hAnsi="Georgia" w:cs="Arial"/>
          <w:spacing w:val="0"/>
          <w:szCs w:val="24"/>
          <w:lang w:val="es-ES"/>
        </w:rPr>
        <w:t xml:space="preserve">En tratándose de la primera hipótesis </w:t>
      </w:r>
      <w:r w:rsidR="00AD6423" w:rsidRPr="003222E6">
        <w:rPr>
          <w:rFonts w:ascii="Georgia" w:hAnsi="Georgia" w:cs="Arial"/>
          <w:spacing w:val="0"/>
          <w:szCs w:val="24"/>
          <w:lang w:val="es-ES"/>
        </w:rPr>
        <w:t xml:space="preserve">se ha dicho </w:t>
      </w:r>
      <w:r w:rsidRPr="003222E6">
        <w:rPr>
          <w:rFonts w:ascii="Georgia" w:hAnsi="Georgia" w:cs="Arial"/>
          <w:spacing w:val="0"/>
          <w:szCs w:val="24"/>
          <w:lang w:val="es-ES"/>
        </w:rPr>
        <w:t>que la expresión "hecho superado" debe considerarse en el sentido estricto de las palabras, esto es, que se satisfizo lo pedido en la tutela, así entonces, se presenta cuando la vulneración o amenaza se supera porque el accionado realizó o dejó de hacer la conducta que causaba el agravio, es decir, atendió las pretensiones del accionante</w:t>
      </w:r>
      <w:r w:rsidR="00AD6423" w:rsidRPr="003222E6">
        <w:rPr>
          <w:rFonts w:ascii="Georgia" w:hAnsi="Georgia" w:cs="Arial"/>
          <w:spacing w:val="0"/>
          <w:szCs w:val="24"/>
          <w:lang w:val="es-ES"/>
        </w:rPr>
        <w:t xml:space="preserve"> (2020)</w:t>
      </w:r>
      <w:r w:rsidR="00AD6423" w:rsidRPr="003222E6">
        <w:rPr>
          <w:rStyle w:val="Refdenotaalpie"/>
          <w:rFonts w:ascii="Georgia" w:hAnsi="Georgia" w:cs="Arial"/>
          <w:spacing w:val="0"/>
          <w:szCs w:val="24"/>
          <w:lang w:val="es-ES"/>
        </w:rPr>
        <w:t xml:space="preserve"> </w:t>
      </w:r>
      <w:r w:rsidR="00AD6423" w:rsidRPr="003222E6">
        <w:rPr>
          <w:rStyle w:val="Refdenotaalpie"/>
          <w:rFonts w:ascii="Georgia" w:hAnsi="Georgia" w:cs="Arial"/>
          <w:spacing w:val="0"/>
          <w:szCs w:val="24"/>
          <w:lang w:val="es-ES"/>
        </w:rPr>
        <w:footnoteReference w:id="9"/>
      </w:r>
      <w:r w:rsidRPr="003222E6">
        <w:rPr>
          <w:rFonts w:ascii="Georgia" w:hAnsi="Georgia" w:cs="Arial"/>
          <w:spacing w:val="0"/>
          <w:szCs w:val="24"/>
          <w:lang w:val="es-ES"/>
        </w:rPr>
        <w:t xml:space="preserve">. </w:t>
      </w:r>
    </w:p>
    <w:p w14:paraId="07F1C14D" w14:textId="77777777" w:rsidR="00521C05" w:rsidRPr="003222E6" w:rsidRDefault="00521C05" w:rsidP="00E90446">
      <w:pPr>
        <w:pStyle w:val="Textoindependiente"/>
        <w:spacing w:line="276" w:lineRule="auto"/>
        <w:rPr>
          <w:rFonts w:ascii="Georgia" w:hAnsi="Georgia" w:cs="Arial"/>
          <w:spacing w:val="0"/>
          <w:szCs w:val="24"/>
          <w:lang w:val="es-ES"/>
        </w:rPr>
      </w:pPr>
    </w:p>
    <w:p w14:paraId="609161F1" w14:textId="03DE11F9" w:rsidR="00521C05" w:rsidRPr="003222E6" w:rsidRDefault="00521C05" w:rsidP="00E90446">
      <w:pPr>
        <w:pStyle w:val="Textoindependiente"/>
        <w:spacing w:line="276" w:lineRule="auto"/>
        <w:rPr>
          <w:rFonts w:ascii="Georgia" w:hAnsi="Georgia" w:cs="Arial"/>
          <w:spacing w:val="0"/>
          <w:szCs w:val="24"/>
          <w:lang w:val="es-ES"/>
        </w:rPr>
      </w:pPr>
      <w:r w:rsidRPr="003222E6">
        <w:rPr>
          <w:rFonts w:ascii="Georgia" w:hAnsi="Georgia" w:cs="Arial"/>
          <w:spacing w:val="0"/>
          <w:szCs w:val="24"/>
          <w:lang w:val="es-ES"/>
        </w:rPr>
        <w:lastRenderedPageBreak/>
        <w:t>Así, para determinar si se está en presencia o no de un hecho superado, conforme</w:t>
      </w:r>
      <w:r w:rsidR="00AD6423" w:rsidRPr="003222E6">
        <w:rPr>
          <w:rFonts w:ascii="Georgia" w:hAnsi="Georgia" w:cs="Arial"/>
          <w:spacing w:val="0"/>
          <w:szCs w:val="24"/>
          <w:lang w:val="es-ES"/>
        </w:rPr>
        <w:t xml:space="preserve"> a</w:t>
      </w:r>
      <w:r w:rsidRPr="003222E6">
        <w:rPr>
          <w:rFonts w:ascii="Georgia" w:hAnsi="Georgia" w:cs="Arial"/>
          <w:spacing w:val="0"/>
          <w:szCs w:val="24"/>
          <w:lang w:val="es-ES"/>
        </w:rPr>
        <w:t xml:space="preserve"> lo dicho por el máximo ente constitucional</w:t>
      </w:r>
      <w:r w:rsidRPr="003222E6">
        <w:rPr>
          <w:rStyle w:val="Refdenotaalpie"/>
          <w:rFonts w:ascii="Georgia" w:hAnsi="Georgia" w:cs="Arial"/>
          <w:spacing w:val="0"/>
          <w:szCs w:val="24"/>
          <w:lang w:val="es-ES"/>
        </w:rPr>
        <w:footnoteReference w:id="10"/>
      </w:r>
      <w:r w:rsidRPr="003222E6">
        <w:rPr>
          <w:rFonts w:ascii="Georgia" w:hAnsi="Georgia" w:cs="Arial"/>
          <w:spacing w:val="0"/>
          <w:szCs w:val="24"/>
          <w:lang w:val="es-ES"/>
        </w:rPr>
        <w:t xml:space="preserve"> (i) Debe comprobarse que con anterioridad a la interposición de la acción exista un acto u omisión que viole o amenace violar un derecho fundamental; y (ii) Que durante el trámite del amparo se supere el agravio o amenaza.</w:t>
      </w:r>
    </w:p>
    <w:p w14:paraId="1CA742B6" w14:textId="77777777" w:rsidR="00521C05" w:rsidRPr="003222E6" w:rsidRDefault="00521C05" w:rsidP="00E90446">
      <w:pPr>
        <w:pStyle w:val="Prrafodelista"/>
        <w:spacing w:line="276" w:lineRule="auto"/>
        <w:jc w:val="both"/>
        <w:rPr>
          <w:rFonts w:ascii="Georgia" w:hAnsi="Georgia"/>
          <w:shd w:val="clear" w:color="auto" w:fill="FFFFFF"/>
        </w:rPr>
      </w:pPr>
    </w:p>
    <w:p w14:paraId="59DB92BD" w14:textId="03830846" w:rsidR="008767C8" w:rsidRPr="003222E6" w:rsidRDefault="008767C8" w:rsidP="00E90446">
      <w:pPr>
        <w:pStyle w:val="Textoindependiente"/>
        <w:numPr>
          <w:ilvl w:val="0"/>
          <w:numId w:val="8"/>
        </w:numPr>
        <w:tabs>
          <w:tab w:val="clear" w:pos="0"/>
          <w:tab w:val="clear" w:pos="1416"/>
        </w:tabs>
        <w:spacing w:line="276" w:lineRule="auto"/>
        <w:rPr>
          <w:rFonts w:ascii="Georgia" w:hAnsi="Georgia"/>
          <w:b/>
          <w:bCs/>
          <w:smallCaps/>
          <w:spacing w:val="0"/>
          <w:szCs w:val="24"/>
          <w:lang w:val="es-ES"/>
        </w:rPr>
      </w:pPr>
      <w:r w:rsidRPr="003222E6">
        <w:rPr>
          <w:rFonts w:ascii="Georgia" w:hAnsi="Georgia"/>
          <w:b/>
          <w:bCs/>
          <w:smallCaps/>
          <w:spacing w:val="0"/>
          <w:szCs w:val="24"/>
          <w:lang w:val="es-ES"/>
        </w:rPr>
        <w:t>El caso concreto analizado</w:t>
      </w:r>
    </w:p>
    <w:p w14:paraId="4FA3CC25" w14:textId="2176096F" w:rsidR="008767C8" w:rsidRPr="003222E6" w:rsidRDefault="008767C8" w:rsidP="00E90446">
      <w:pPr>
        <w:spacing w:line="276" w:lineRule="auto"/>
        <w:jc w:val="both"/>
        <w:rPr>
          <w:rFonts w:ascii="Georgia" w:hAnsi="Georgia"/>
          <w:iCs/>
          <w:shd w:val="clear" w:color="auto" w:fill="FFFFFF"/>
        </w:rPr>
      </w:pPr>
    </w:p>
    <w:p w14:paraId="4854B6F9" w14:textId="013135AF" w:rsidR="00AD6423" w:rsidRPr="003222E6" w:rsidRDefault="00AD6423" w:rsidP="00E90446">
      <w:pPr>
        <w:pStyle w:val="Prrafodelista"/>
        <w:numPr>
          <w:ilvl w:val="1"/>
          <w:numId w:val="8"/>
        </w:numPr>
        <w:spacing w:line="276" w:lineRule="auto"/>
        <w:jc w:val="both"/>
        <w:rPr>
          <w:rFonts w:ascii="Georgia" w:hAnsi="Georgia"/>
          <w:iCs/>
          <w:smallCaps/>
          <w:shd w:val="clear" w:color="auto" w:fill="FFFFFF"/>
        </w:rPr>
      </w:pPr>
      <w:r w:rsidRPr="003222E6">
        <w:rPr>
          <w:rFonts w:ascii="Georgia" w:hAnsi="Georgia"/>
          <w:iCs/>
          <w:smallCaps/>
          <w:shd w:val="clear" w:color="auto" w:fill="FFFFFF"/>
        </w:rPr>
        <w:t xml:space="preserve">La subsidiariedad del amparo contra la </w:t>
      </w:r>
      <w:proofErr w:type="spellStart"/>
      <w:r w:rsidRPr="003222E6">
        <w:rPr>
          <w:rFonts w:ascii="Georgia" w:hAnsi="Georgia"/>
          <w:iCs/>
          <w:smallCaps/>
          <w:shd w:val="clear" w:color="auto" w:fill="FFFFFF"/>
        </w:rPr>
        <w:t>UGPP</w:t>
      </w:r>
      <w:proofErr w:type="spellEnd"/>
    </w:p>
    <w:p w14:paraId="4FE2F92C" w14:textId="77777777" w:rsidR="00AD6423" w:rsidRPr="003222E6" w:rsidRDefault="00AD6423" w:rsidP="00E90446">
      <w:pPr>
        <w:spacing w:line="276" w:lineRule="auto"/>
        <w:jc w:val="both"/>
        <w:rPr>
          <w:rFonts w:ascii="Georgia" w:hAnsi="Georgia"/>
        </w:rPr>
      </w:pPr>
    </w:p>
    <w:p w14:paraId="67166989" w14:textId="0210B0B5" w:rsidR="008767C8" w:rsidRPr="003222E6" w:rsidRDefault="008767C8" w:rsidP="00E90446">
      <w:pPr>
        <w:spacing w:line="276" w:lineRule="auto"/>
        <w:jc w:val="both"/>
        <w:rPr>
          <w:rFonts w:ascii="Georgia" w:hAnsi="Georgia"/>
        </w:rPr>
      </w:pPr>
      <w:r w:rsidRPr="003222E6">
        <w:rPr>
          <w:rFonts w:ascii="Georgia" w:hAnsi="Georgia"/>
        </w:rPr>
        <w:t xml:space="preserve">Conforme a las probanzas y jurisprudencia referidas, esta Corporación </w:t>
      </w:r>
      <w:r w:rsidR="00AD6423" w:rsidRPr="003222E6">
        <w:rPr>
          <w:rFonts w:ascii="Georgia" w:hAnsi="Georgia"/>
        </w:rPr>
        <w:t xml:space="preserve">modificará </w:t>
      </w:r>
      <w:r w:rsidRPr="003222E6">
        <w:rPr>
          <w:rFonts w:ascii="Georgia" w:hAnsi="Georgia"/>
        </w:rPr>
        <w:t>la sentencia atacada</w:t>
      </w:r>
      <w:r w:rsidR="00AD6423" w:rsidRPr="003222E6">
        <w:rPr>
          <w:rFonts w:ascii="Georgia" w:hAnsi="Georgia"/>
        </w:rPr>
        <w:t xml:space="preserve"> respecto de la desestimación de las pretensiones contra el </w:t>
      </w:r>
      <w:r w:rsidR="00AD6423" w:rsidRPr="003222E6">
        <w:rPr>
          <w:rFonts w:ascii="Georgia" w:hAnsi="Georgia" w:cs="Arial"/>
        </w:rPr>
        <w:t xml:space="preserve">Subdirector de Determinación de Derechos Pensionales y el Director de Pensiones de la </w:t>
      </w:r>
      <w:proofErr w:type="spellStart"/>
      <w:r w:rsidR="00AD6423" w:rsidRPr="003222E6">
        <w:rPr>
          <w:rFonts w:ascii="Georgia" w:hAnsi="Georgia" w:cs="Arial"/>
        </w:rPr>
        <w:t>UGPP</w:t>
      </w:r>
      <w:proofErr w:type="spellEnd"/>
      <w:r w:rsidRPr="003222E6">
        <w:rPr>
          <w:rFonts w:ascii="Georgia" w:hAnsi="Georgia"/>
        </w:rPr>
        <w:t xml:space="preserve">, porque </w:t>
      </w:r>
      <w:r w:rsidR="00FE16C0" w:rsidRPr="003222E6">
        <w:rPr>
          <w:rFonts w:ascii="Georgia" w:hAnsi="Georgia"/>
        </w:rPr>
        <w:t xml:space="preserve">advierte que </w:t>
      </w:r>
      <w:r w:rsidRPr="003222E6">
        <w:rPr>
          <w:rFonts w:ascii="Georgia" w:hAnsi="Georgia"/>
        </w:rPr>
        <w:t>es diáfana la falta de subsidiariedad</w:t>
      </w:r>
      <w:r w:rsidR="00FE16C0" w:rsidRPr="003222E6">
        <w:rPr>
          <w:rFonts w:ascii="Georgia" w:hAnsi="Georgia"/>
        </w:rPr>
        <w:t>, habida cuenta de que el actor cumple parcialmente los parámetros excepcionales de procedencia</w:t>
      </w:r>
      <w:r w:rsidRPr="003222E6">
        <w:rPr>
          <w:rFonts w:ascii="Georgia" w:hAnsi="Georgia"/>
        </w:rPr>
        <w:t xml:space="preserve">. </w:t>
      </w:r>
    </w:p>
    <w:p w14:paraId="3F269091" w14:textId="2E520C4A" w:rsidR="008767C8" w:rsidRPr="003222E6" w:rsidRDefault="008767C8" w:rsidP="00E90446">
      <w:pPr>
        <w:spacing w:line="276" w:lineRule="auto"/>
        <w:jc w:val="both"/>
        <w:rPr>
          <w:rFonts w:ascii="Georgia" w:hAnsi="Georgia"/>
        </w:rPr>
      </w:pPr>
    </w:p>
    <w:p w14:paraId="58B1C1EA" w14:textId="77777777" w:rsidR="000C0BCB" w:rsidRPr="003222E6" w:rsidRDefault="00FE16C0" w:rsidP="00E90446">
      <w:pPr>
        <w:spacing w:line="276" w:lineRule="auto"/>
        <w:jc w:val="both"/>
        <w:rPr>
          <w:rFonts w:ascii="Georgia" w:hAnsi="Georgia"/>
          <w:shd w:val="clear" w:color="auto" w:fill="FFFFFF"/>
        </w:rPr>
      </w:pPr>
      <w:r w:rsidRPr="003222E6">
        <w:rPr>
          <w:rStyle w:val="normaltextrun"/>
          <w:rFonts w:ascii="Georgia" w:hAnsi="Georgia"/>
          <w:shd w:val="clear" w:color="auto" w:fill="FFFFFF"/>
        </w:rPr>
        <w:t>En efecto, (i) Es indiscutible que se trata de una persona de especial protección constitucional porque es de la tercera edad (75 años) (2019)</w:t>
      </w:r>
      <w:r w:rsidRPr="003222E6">
        <w:rPr>
          <w:rStyle w:val="Refdenotaalpie"/>
          <w:rFonts w:ascii="Georgia" w:hAnsi="Georgia"/>
          <w:shd w:val="clear" w:color="auto" w:fill="FFFFFF"/>
        </w:rPr>
        <w:footnoteReference w:id="11"/>
      </w:r>
      <w:r w:rsidRPr="003222E6">
        <w:rPr>
          <w:rStyle w:val="normaltextrun"/>
          <w:rFonts w:ascii="Georgia" w:hAnsi="Georgia"/>
          <w:shd w:val="clear" w:color="auto" w:fill="FFFFFF"/>
        </w:rPr>
        <w:t>; y, (ii) Ha desplegado la actividad administrativa necesaria para acceder a la prestación social que aquí exige, y es claro, que no pudo agotar la vía judicial ante la suspensión de términos judiciales por la pandemia</w:t>
      </w:r>
      <w:r w:rsidRPr="003222E6">
        <w:rPr>
          <w:rFonts w:ascii="Georgia" w:hAnsi="Georgia"/>
          <w:shd w:val="clear" w:color="auto" w:fill="FFFFFF"/>
        </w:rPr>
        <w:t>.</w:t>
      </w:r>
    </w:p>
    <w:p w14:paraId="7744D728" w14:textId="77777777" w:rsidR="000C0BCB" w:rsidRPr="003222E6" w:rsidRDefault="000C0BCB" w:rsidP="00E90446">
      <w:pPr>
        <w:spacing w:line="276" w:lineRule="auto"/>
        <w:jc w:val="both"/>
        <w:rPr>
          <w:rFonts w:ascii="Georgia" w:hAnsi="Georgia"/>
          <w:shd w:val="clear" w:color="auto" w:fill="FFFFFF"/>
        </w:rPr>
      </w:pPr>
    </w:p>
    <w:p w14:paraId="2734BE62" w14:textId="1EC51E97" w:rsidR="00623A9D" w:rsidRPr="003222E6" w:rsidRDefault="00FE16C0" w:rsidP="00E90446">
      <w:pPr>
        <w:spacing w:line="276" w:lineRule="auto"/>
        <w:jc w:val="both"/>
        <w:rPr>
          <w:rFonts w:ascii="Georgia" w:hAnsi="Georgia"/>
          <w:shd w:val="clear" w:color="auto" w:fill="FFFFFF"/>
        </w:rPr>
      </w:pPr>
      <w:r w:rsidRPr="003222E6">
        <w:rPr>
          <w:rFonts w:ascii="Georgia" w:hAnsi="Georgia"/>
          <w:shd w:val="clear" w:color="auto" w:fill="FFFFFF"/>
        </w:rPr>
        <w:t>Empero, (iii) Omitió acreditar la posible afectación de su mínimo vital</w:t>
      </w:r>
      <w:r w:rsidR="00623A9D" w:rsidRPr="003222E6">
        <w:rPr>
          <w:rFonts w:ascii="Georgia" w:hAnsi="Georgia"/>
          <w:shd w:val="clear" w:color="auto" w:fill="FFFFFF"/>
        </w:rPr>
        <w:t xml:space="preserve"> y, por contera, la urgencia en que se </w:t>
      </w:r>
      <w:proofErr w:type="spellStart"/>
      <w:r w:rsidR="00623A9D" w:rsidRPr="003222E6">
        <w:rPr>
          <w:rFonts w:ascii="Georgia" w:hAnsi="Georgia"/>
          <w:shd w:val="clear" w:color="auto" w:fill="FFFFFF"/>
        </w:rPr>
        <w:t>reliquide</w:t>
      </w:r>
      <w:proofErr w:type="spellEnd"/>
      <w:r w:rsidR="00623A9D" w:rsidRPr="003222E6">
        <w:rPr>
          <w:rFonts w:ascii="Georgia" w:hAnsi="Georgia"/>
          <w:shd w:val="clear" w:color="auto" w:fill="FFFFFF"/>
        </w:rPr>
        <w:t xml:space="preserve"> la mesada pensional que recibe.</w:t>
      </w:r>
      <w:r w:rsidR="69DFCBBD" w:rsidRPr="003222E6">
        <w:rPr>
          <w:rFonts w:ascii="Georgia" w:hAnsi="Georgia"/>
          <w:shd w:val="clear" w:color="auto" w:fill="FFFFFF"/>
        </w:rPr>
        <w:t xml:space="preserve"> </w:t>
      </w:r>
      <w:r w:rsidR="18D2B53E" w:rsidRPr="003222E6">
        <w:rPr>
          <w:rFonts w:ascii="Georgia" w:hAnsi="Georgia"/>
          <w:shd w:val="clear" w:color="auto" w:fill="FFFFFF"/>
        </w:rPr>
        <w:t>Para dichos efectos, como quiera que el plenario carecía de elementos de juicio suficientes, e</w:t>
      </w:r>
      <w:r w:rsidR="355DB6F5" w:rsidRPr="003222E6">
        <w:rPr>
          <w:rFonts w:ascii="Georgia" w:hAnsi="Georgia"/>
          <w:shd w:val="clear" w:color="auto" w:fill="FFFFFF"/>
        </w:rPr>
        <w:t xml:space="preserve">n esta instancia se </w:t>
      </w:r>
      <w:r w:rsidR="53CBCD73" w:rsidRPr="003222E6">
        <w:rPr>
          <w:rFonts w:ascii="Georgia" w:hAnsi="Georgia"/>
          <w:shd w:val="clear" w:color="auto" w:fill="FFFFFF"/>
        </w:rPr>
        <w:t>decret</w:t>
      </w:r>
      <w:r w:rsidR="4488E9F5" w:rsidRPr="003222E6">
        <w:rPr>
          <w:rFonts w:ascii="Georgia" w:hAnsi="Georgia"/>
          <w:shd w:val="clear" w:color="auto" w:fill="FFFFFF"/>
        </w:rPr>
        <w:t>ó</w:t>
      </w:r>
      <w:r w:rsidR="0954D8B9" w:rsidRPr="003222E6">
        <w:rPr>
          <w:rFonts w:ascii="Georgia" w:hAnsi="Georgia"/>
          <w:shd w:val="clear" w:color="auto" w:fill="FFFFFF"/>
        </w:rPr>
        <w:t xml:space="preserve"> como prueba </w:t>
      </w:r>
      <w:r w:rsidR="53CBCD73" w:rsidRPr="003222E6">
        <w:rPr>
          <w:rFonts w:ascii="Georgia" w:hAnsi="Georgia"/>
          <w:shd w:val="clear" w:color="auto" w:fill="FFFFFF"/>
        </w:rPr>
        <w:t xml:space="preserve">de </w:t>
      </w:r>
      <w:r w:rsidR="69DFCBBD" w:rsidRPr="003222E6">
        <w:rPr>
          <w:rFonts w:ascii="Georgia" w:hAnsi="Georgia"/>
          <w:shd w:val="clear" w:color="auto" w:fill="FFFFFF"/>
        </w:rPr>
        <w:t xml:space="preserve">oficio </w:t>
      </w:r>
      <w:r w:rsidR="78C07F0B" w:rsidRPr="003222E6">
        <w:rPr>
          <w:rFonts w:ascii="Georgia" w:hAnsi="Georgia"/>
          <w:shd w:val="clear" w:color="auto" w:fill="FFFFFF"/>
        </w:rPr>
        <w:t xml:space="preserve">que </w:t>
      </w:r>
      <w:r w:rsidR="38E57D24" w:rsidRPr="003222E6">
        <w:rPr>
          <w:rFonts w:ascii="Georgia" w:hAnsi="Georgia"/>
          <w:shd w:val="clear" w:color="auto" w:fill="FFFFFF"/>
        </w:rPr>
        <w:t xml:space="preserve">absolviera cuestionario sobre </w:t>
      </w:r>
      <w:r w:rsidR="69DFCBBD" w:rsidRPr="003222E6">
        <w:rPr>
          <w:rFonts w:ascii="Georgia" w:eastAsia="Georgia" w:hAnsi="Georgia" w:cs="Georgia"/>
        </w:rPr>
        <w:t>su situación económica</w:t>
      </w:r>
      <w:r w:rsidR="44EA3F09" w:rsidRPr="003222E6">
        <w:rPr>
          <w:rFonts w:ascii="Georgia" w:eastAsia="Georgia" w:hAnsi="Georgia" w:cs="Georgia"/>
        </w:rPr>
        <w:t xml:space="preserve"> actual</w:t>
      </w:r>
      <w:r w:rsidR="73E3A5A3" w:rsidRPr="003222E6">
        <w:rPr>
          <w:rFonts w:ascii="Georgia" w:eastAsia="Georgia" w:hAnsi="Georgia" w:cs="Georgia"/>
        </w:rPr>
        <w:t xml:space="preserve"> </w:t>
      </w:r>
      <w:r w:rsidR="73E3A5A3" w:rsidRPr="003222E6">
        <w:rPr>
          <w:rFonts w:ascii="Georgia" w:hAnsi="Georgia"/>
        </w:rPr>
        <w:t>(Folios 27-29, cuaderno No.</w:t>
      </w:r>
      <w:r w:rsidR="003222E6" w:rsidRPr="003222E6">
        <w:rPr>
          <w:rFonts w:ascii="Georgia" w:hAnsi="Georgia"/>
        </w:rPr>
        <w:t xml:space="preserve"> </w:t>
      </w:r>
      <w:r w:rsidR="73E3A5A3" w:rsidRPr="003222E6">
        <w:rPr>
          <w:rFonts w:ascii="Georgia" w:hAnsi="Georgia"/>
        </w:rPr>
        <w:t>2 digitalizado)</w:t>
      </w:r>
      <w:r w:rsidR="710FC413" w:rsidRPr="003222E6">
        <w:rPr>
          <w:rFonts w:ascii="Georgia" w:eastAsia="Georgia" w:hAnsi="Georgia" w:cs="Georgia"/>
        </w:rPr>
        <w:t xml:space="preserve">, </w:t>
      </w:r>
      <w:r w:rsidR="08459930" w:rsidRPr="003222E6">
        <w:rPr>
          <w:rFonts w:ascii="Georgia" w:eastAsia="Georgia" w:hAnsi="Georgia" w:cs="Georgia"/>
        </w:rPr>
        <w:t>y</w:t>
      </w:r>
      <w:r w:rsidR="00623A9D" w:rsidRPr="003222E6">
        <w:rPr>
          <w:rFonts w:ascii="Georgia" w:eastAsia="Georgia" w:hAnsi="Georgia" w:cs="Georgia"/>
        </w:rPr>
        <w:t xml:space="preserve"> </w:t>
      </w:r>
      <w:r w:rsidR="00623A9D" w:rsidRPr="003222E6">
        <w:rPr>
          <w:rFonts w:ascii="Georgia" w:hAnsi="Georgia"/>
          <w:shd w:val="clear" w:color="auto" w:fill="FFFFFF"/>
        </w:rPr>
        <w:t>atinó a decir que carece de bienes y rentas, no recibe ayuda de familiares, tiene a su cargo el s</w:t>
      </w:r>
      <w:r w:rsidR="33931213" w:rsidRPr="003222E6">
        <w:rPr>
          <w:rFonts w:ascii="Georgia" w:hAnsi="Georgia"/>
          <w:shd w:val="clear" w:color="auto" w:fill="FFFFFF"/>
        </w:rPr>
        <w:t>ostenimiento</w:t>
      </w:r>
      <w:r w:rsidR="00623A9D" w:rsidRPr="003222E6">
        <w:rPr>
          <w:rFonts w:ascii="Georgia" w:hAnsi="Georgia"/>
          <w:shd w:val="clear" w:color="auto" w:fill="FFFFFF"/>
        </w:rPr>
        <w:t xml:space="preserve"> de su hija y nieto de 25 y 6 años, respectivamente, y sus gastos mensuales ascienden a $1.000.000, </w:t>
      </w:r>
      <w:r w:rsidR="00CA6A23" w:rsidRPr="003222E6">
        <w:rPr>
          <w:rFonts w:ascii="Georgia" w:hAnsi="Georgia"/>
          <w:shd w:val="clear" w:color="auto" w:fill="FFFFFF"/>
        </w:rPr>
        <w:t xml:space="preserve">con escaso </w:t>
      </w:r>
      <w:r w:rsidR="00623A9D" w:rsidRPr="003222E6">
        <w:rPr>
          <w:rFonts w:ascii="Georgia" w:hAnsi="Georgia"/>
          <w:shd w:val="clear" w:color="auto" w:fill="FFFFFF"/>
        </w:rPr>
        <w:t>soporte documental que confirm</w:t>
      </w:r>
      <w:r w:rsidR="00CA6A23" w:rsidRPr="003222E6">
        <w:rPr>
          <w:rFonts w:ascii="Georgia" w:hAnsi="Georgia"/>
          <w:shd w:val="clear" w:color="auto" w:fill="FFFFFF"/>
        </w:rPr>
        <w:t>ara</w:t>
      </w:r>
      <w:r w:rsidR="00623A9D" w:rsidRPr="003222E6">
        <w:rPr>
          <w:rFonts w:ascii="Georgia" w:hAnsi="Georgia"/>
          <w:shd w:val="clear" w:color="auto" w:fill="FFFFFF"/>
        </w:rPr>
        <w:t xml:space="preserve"> sus dichos</w:t>
      </w:r>
      <w:r w:rsidR="003023E1" w:rsidRPr="003222E6">
        <w:rPr>
          <w:rFonts w:ascii="Georgia" w:hAnsi="Georgia"/>
          <w:shd w:val="clear" w:color="auto" w:fill="FFFFFF"/>
        </w:rPr>
        <w:t xml:space="preserve"> (Folios 32-39, cuaderno No.</w:t>
      </w:r>
      <w:r w:rsidR="00E90446" w:rsidRPr="003222E6">
        <w:rPr>
          <w:rFonts w:ascii="Georgia" w:hAnsi="Georgia"/>
          <w:shd w:val="clear" w:color="auto" w:fill="FFFFFF"/>
        </w:rPr>
        <w:t xml:space="preserve"> </w:t>
      </w:r>
      <w:r w:rsidR="003023E1" w:rsidRPr="003222E6">
        <w:rPr>
          <w:rFonts w:ascii="Georgia" w:hAnsi="Georgia"/>
          <w:shd w:val="clear" w:color="auto" w:fill="FFFFFF"/>
        </w:rPr>
        <w:t>2 digitalizado)</w:t>
      </w:r>
      <w:r w:rsidR="00623A9D" w:rsidRPr="003222E6">
        <w:rPr>
          <w:rFonts w:ascii="Georgia" w:hAnsi="Georgia"/>
          <w:shd w:val="clear" w:color="auto" w:fill="FFFFFF"/>
        </w:rPr>
        <w:t xml:space="preserve">. </w:t>
      </w:r>
    </w:p>
    <w:p w14:paraId="647717AB" w14:textId="47D3F481" w:rsidR="00623A9D" w:rsidRPr="003222E6" w:rsidRDefault="00623A9D" w:rsidP="00E90446">
      <w:pPr>
        <w:spacing w:line="276" w:lineRule="auto"/>
        <w:jc w:val="both"/>
        <w:rPr>
          <w:rFonts w:ascii="Georgia" w:hAnsi="Georgia"/>
          <w:shd w:val="clear" w:color="auto" w:fill="FFFFFF"/>
        </w:rPr>
      </w:pPr>
    </w:p>
    <w:p w14:paraId="50463D65" w14:textId="482EDB0F" w:rsidR="00623A9D" w:rsidRPr="003222E6" w:rsidRDefault="6ADDE589" w:rsidP="00E90446">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pacing w:val="0"/>
          <w:szCs w:val="24"/>
          <w:lang w:val="es-ES"/>
        </w:rPr>
      </w:pPr>
      <w:r w:rsidRPr="003222E6">
        <w:rPr>
          <w:rFonts w:ascii="Georgia" w:hAnsi="Georgia"/>
          <w:spacing w:val="0"/>
          <w:szCs w:val="24"/>
          <w:lang w:val="es-ES"/>
        </w:rPr>
        <w:t xml:space="preserve">A juicio de la </w:t>
      </w:r>
      <w:r w:rsidR="00623A9D" w:rsidRPr="003222E6">
        <w:rPr>
          <w:rFonts w:ascii="Georgia" w:hAnsi="Georgia"/>
          <w:spacing w:val="0"/>
          <w:szCs w:val="24"/>
          <w:lang w:val="es-ES"/>
        </w:rPr>
        <w:t xml:space="preserve">Colegiatura dichas situaciones son insuficientes para </w:t>
      </w:r>
      <w:r w:rsidR="217356D4" w:rsidRPr="003222E6">
        <w:rPr>
          <w:rFonts w:ascii="Georgia" w:hAnsi="Georgia"/>
          <w:spacing w:val="0"/>
          <w:szCs w:val="24"/>
          <w:lang w:val="es-ES"/>
        </w:rPr>
        <w:t xml:space="preserve">inferir </w:t>
      </w:r>
      <w:r w:rsidR="00623A9D" w:rsidRPr="003222E6">
        <w:rPr>
          <w:rFonts w:ascii="Georgia" w:hAnsi="Georgia"/>
          <w:spacing w:val="0"/>
          <w:szCs w:val="24"/>
          <w:lang w:val="es-ES"/>
        </w:rPr>
        <w:t xml:space="preserve">la lesión </w:t>
      </w:r>
      <w:r w:rsidR="7AD6B1FF" w:rsidRPr="003222E6">
        <w:rPr>
          <w:rFonts w:ascii="Georgia" w:hAnsi="Georgia"/>
          <w:spacing w:val="0"/>
          <w:szCs w:val="24"/>
          <w:lang w:val="es-ES"/>
        </w:rPr>
        <w:t>alegada</w:t>
      </w:r>
      <w:r w:rsidR="00623A9D" w:rsidRPr="003222E6">
        <w:rPr>
          <w:rFonts w:ascii="Georgia" w:hAnsi="Georgia"/>
          <w:spacing w:val="0"/>
          <w:szCs w:val="24"/>
          <w:lang w:val="es-ES"/>
        </w:rPr>
        <w:t xml:space="preserve">, toda vez que dejó de especificar y acreditar los gastos mensuales de sostenimiento (Alimentación, vestido, recreación, etc.), pues, únicamente arrimó copia de contrato de arrendamiento por valor de $500.000 mensuales y recibo de servicios públicos por la suma de </w:t>
      </w:r>
      <w:r w:rsidR="00186F91" w:rsidRPr="003222E6">
        <w:rPr>
          <w:rFonts w:ascii="Georgia" w:hAnsi="Georgia"/>
          <w:spacing w:val="0"/>
          <w:szCs w:val="24"/>
          <w:lang w:val="es-ES"/>
        </w:rPr>
        <w:t xml:space="preserve">$9.230 mensuales, insuficientes para concluir que </w:t>
      </w:r>
      <w:r w:rsidR="00186F91" w:rsidRPr="003222E6">
        <w:rPr>
          <w:rFonts w:ascii="Georgia" w:hAnsi="Georgia"/>
          <w:spacing w:val="0"/>
          <w:szCs w:val="24"/>
          <w:u w:val="single"/>
          <w:lang w:val="es-ES"/>
        </w:rPr>
        <w:t>la subvención que actualmente recibe</w:t>
      </w:r>
      <w:r w:rsidR="00186F91" w:rsidRPr="003222E6">
        <w:rPr>
          <w:rFonts w:ascii="Georgia" w:hAnsi="Georgia"/>
          <w:spacing w:val="0"/>
          <w:szCs w:val="24"/>
          <w:lang w:val="es-ES"/>
        </w:rPr>
        <w:t xml:space="preserve"> ($727.728, 26 a partir del 01-01-2002) (Folio 24, cuaderno No.</w:t>
      </w:r>
      <w:r w:rsidR="00E90446" w:rsidRPr="003222E6">
        <w:rPr>
          <w:rFonts w:ascii="Georgia" w:hAnsi="Georgia"/>
          <w:spacing w:val="0"/>
          <w:szCs w:val="24"/>
          <w:lang w:val="es-ES"/>
        </w:rPr>
        <w:t xml:space="preserve"> </w:t>
      </w:r>
      <w:r w:rsidR="00186F91" w:rsidRPr="003222E6">
        <w:rPr>
          <w:rFonts w:ascii="Georgia" w:hAnsi="Georgia"/>
          <w:spacing w:val="0"/>
          <w:szCs w:val="24"/>
          <w:lang w:val="es-ES"/>
        </w:rPr>
        <w:t>1 digitalizado)</w:t>
      </w:r>
      <w:r w:rsidR="00623A9D" w:rsidRPr="003222E6">
        <w:rPr>
          <w:rFonts w:ascii="Georgia" w:hAnsi="Georgia"/>
          <w:spacing w:val="0"/>
          <w:szCs w:val="24"/>
          <w:lang w:val="es-ES"/>
        </w:rPr>
        <w:t xml:space="preserve">, le impide garantizarlo. </w:t>
      </w:r>
    </w:p>
    <w:p w14:paraId="5A72EC9F" w14:textId="05EC7DAF" w:rsidR="00186F91" w:rsidRPr="003222E6" w:rsidRDefault="00186F91" w:rsidP="00E90446">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pacing w:val="0"/>
          <w:szCs w:val="24"/>
          <w:lang w:val="es-ES"/>
        </w:rPr>
      </w:pPr>
    </w:p>
    <w:p w14:paraId="0174DE25" w14:textId="693067DA" w:rsidR="00CA6A23" w:rsidRPr="003222E6" w:rsidRDefault="00186F91" w:rsidP="00E90446">
      <w:pPr>
        <w:spacing w:line="276" w:lineRule="auto"/>
        <w:jc w:val="both"/>
        <w:rPr>
          <w:rStyle w:val="normaltextrun"/>
          <w:rFonts w:ascii="Georgia" w:hAnsi="Georgia"/>
          <w:shd w:val="clear" w:color="auto" w:fill="FFFFFF"/>
        </w:rPr>
      </w:pPr>
      <w:r w:rsidRPr="003222E6">
        <w:rPr>
          <w:rFonts w:ascii="Georgia" w:hAnsi="Georgia"/>
        </w:rPr>
        <w:t xml:space="preserve">Tampoco explicó con detalle por qué es el único aportante en el hogar, </w:t>
      </w:r>
      <w:r w:rsidR="00CA6A23" w:rsidRPr="003222E6">
        <w:rPr>
          <w:rFonts w:ascii="Georgia" w:hAnsi="Georgia"/>
        </w:rPr>
        <w:t xml:space="preserve">pese a que </w:t>
      </w:r>
      <w:r w:rsidRPr="003222E6">
        <w:rPr>
          <w:rFonts w:ascii="Georgia" w:hAnsi="Georgia"/>
        </w:rPr>
        <w:t xml:space="preserve">su hija tiene un trabajo </w:t>
      </w:r>
      <w:r w:rsidRPr="003222E6">
        <w:rPr>
          <w:rFonts w:ascii="Georgia" w:hAnsi="Georgia"/>
          <w:i/>
          <w:iCs/>
        </w:rPr>
        <w:t>“informal y en oficios varios”</w:t>
      </w:r>
      <w:r w:rsidR="00CA6A23" w:rsidRPr="003222E6">
        <w:rPr>
          <w:rFonts w:ascii="Georgia" w:hAnsi="Georgia"/>
          <w:i/>
          <w:iCs/>
        </w:rPr>
        <w:t>;</w:t>
      </w:r>
      <w:r w:rsidRPr="003222E6">
        <w:rPr>
          <w:rFonts w:ascii="Georgia" w:hAnsi="Georgia"/>
        </w:rPr>
        <w:t xml:space="preserve"> dejó de precisar sus ingresos</w:t>
      </w:r>
      <w:r w:rsidR="00CA6A23" w:rsidRPr="003222E6">
        <w:rPr>
          <w:rFonts w:ascii="Georgia" w:hAnsi="Georgia"/>
        </w:rPr>
        <w:t xml:space="preserve"> y </w:t>
      </w:r>
      <w:r w:rsidR="00CA6A23" w:rsidRPr="003222E6">
        <w:rPr>
          <w:rStyle w:val="normaltextrun"/>
          <w:rFonts w:ascii="Georgia" w:hAnsi="Georgia"/>
          <w:shd w:val="clear" w:color="auto" w:fill="FFFFFF"/>
        </w:rPr>
        <w:t xml:space="preserve">si se vio afectada por la pandemia, es decir, las condiciones concretas que le impidan apoyarlo en el sostenimiento familiar. </w:t>
      </w:r>
      <w:r w:rsidR="00CA6A23" w:rsidRPr="003222E6">
        <w:rPr>
          <w:rFonts w:ascii="Georgia" w:hAnsi="Georgia"/>
        </w:rPr>
        <w:t xml:space="preserve">Aunado a lo expuesto, </w:t>
      </w:r>
      <w:r w:rsidR="22C88002" w:rsidRPr="003222E6">
        <w:rPr>
          <w:rFonts w:ascii="Georgia" w:hAnsi="Georgia"/>
          <w:u w:val="single"/>
        </w:rPr>
        <w:t xml:space="preserve">omitió </w:t>
      </w:r>
      <w:r w:rsidR="00CA6A23" w:rsidRPr="003222E6">
        <w:rPr>
          <w:rFonts w:ascii="Georgia" w:hAnsi="Georgia"/>
          <w:u w:val="single"/>
        </w:rPr>
        <w:t xml:space="preserve">alegar y demostrar que la negativa en la reliquidación pensional afectara o pusiera en riesgo algún otro derecho fundamental suyo o de su familia, en contraste, </w:t>
      </w:r>
      <w:r w:rsidR="286D2C1B" w:rsidRPr="003222E6">
        <w:rPr>
          <w:rFonts w:ascii="Georgia" w:hAnsi="Georgia"/>
          <w:u w:val="single"/>
        </w:rPr>
        <w:t>dijo</w:t>
      </w:r>
      <w:r w:rsidR="00CA6A23" w:rsidRPr="003222E6">
        <w:rPr>
          <w:rFonts w:ascii="Georgia" w:hAnsi="Georgia"/>
          <w:u w:val="single"/>
        </w:rPr>
        <w:t xml:space="preserve"> que se encuentra en buen estado de salud</w:t>
      </w:r>
      <w:r w:rsidR="00CA6A23" w:rsidRPr="003222E6">
        <w:rPr>
          <w:rFonts w:ascii="Georgia" w:hAnsi="Georgia"/>
        </w:rPr>
        <w:t>.</w:t>
      </w:r>
    </w:p>
    <w:p w14:paraId="53492353" w14:textId="3DF723AA" w:rsidR="00C75BE3" w:rsidRPr="003222E6" w:rsidRDefault="00C75BE3" w:rsidP="00E90446">
      <w:pPr>
        <w:spacing w:line="276" w:lineRule="auto"/>
        <w:ind w:left="708"/>
        <w:jc w:val="both"/>
        <w:rPr>
          <w:rStyle w:val="normaltextrun"/>
          <w:rFonts w:ascii="Georgia" w:hAnsi="Georgia"/>
          <w:shd w:val="clear" w:color="auto" w:fill="FFFFFF"/>
        </w:rPr>
      </w:pPr>
    </w:p>
    <w:p w14:paraId="14DA188B" w14:textId="12522E8A" w:rsidR="004A0E2F" w:rsidRPr="003222E6" w:rsidRDefault="00E7636A" w:rsidP="00E90446">
      <w:pPr>
        <w:spacing w:line="276" w:lineRule="auto"/>
        <w:jc w:val="both"/>
        <w:rPr>
          <w:rFonts w:ascii="Georgia" w:hAnsi="Georgia"/>
          <w:highlight w:val="yellow"/>
        </w:rPr>
      </w:pPr>
      <w:r w:rsidRPr="003222E6">
        <w:rPr>
          <w:rFonts w:ascii="Georgia" w:hAnsi="Georgia"/>
          <w:shd w:val="clear" w:color="auto" w:fill="FFFFFF"/>
        </w:rPr>
        <w:t>Con lo expuesto</w:t>
      </w:r>
      <w:r w:rsidR="004A0E2F" w:rsidRPr="003222E6">
        <w:rPr>
          <w:rFonts w:ascii="Georgia" w:hAnsi="Georgia"/>
          <w:shd w:val="clear" w:color="auto" w:fill="FFFFFF"/>
        </w:rPr>
        <w:t xml:space="preserve"> (iv) es imposible colegir </w:t>
      </w:r>
      <w:r w:rsidR="004A0E2F" w:rsidRPr="003222E6">
        <w:rPr>
          <w:rStyle w:val="normaltextrun"/>
          <w:rFonts w:ascii="Georgia" w:hAnsi="Georgia"/>
          <w:shd w:val="clear" w:color="auto" w:fill="FFFFFF"/>
        </w:rPr>
        <w:t xml:space="preserve">que </w:t>
      </w:r>
      <w:r w:rsidR="004A0E2F" w:rsidRPr="003222E6">
        <w:rPr>
          <w:rFonts w:ascii="Georgia" w:hAnsi="Georgia"/>
        </w:rPr>
        <w:t xml:space="preserve">la vía ordinaria </w:t>
      </w:r>
      <w:r w:rsidRPr="003222E6">
        <w:rPr>
          <w:rFonts w:ascii="Georgia" w:hAnsi="Georgia"/>
        </w:rPr>
        <w:t xml:space="preserve">judicial </w:t>
      </w:r>
      <w:r w:rsidR="004A0E2F" w:rsidRPr="003222E6">
        <w:rPr>
          <w:rStyle w:val="normaltextrun"/>
          <w:rFonts w:ascii="Georgia" w:hAnsi="Georgia"/>
          <w:shd w:val="clear" w:color="auto" w:fill="FFFFFF"/>
        </w:rPr>
        <w:t xml:space="preserve">se inidónea e ineficaz para amparar al interesado, si en cuenta se tiene que no requiere con urgencia </w:t>
      </w:r>
      <w:r w:rsidR="39F3C800" w:rsidRPr="003222E6">
        <w:rPr>
          <w:rStyle w:val="normaltextrun"/>
          <w:rFonts w:ascii="Georgia" w:hAnsi="Georgia"/>
          <w:shd w:val="clear" w:color="auto" w:fill="FFFFFF"/>
        </w:rPr>
        <w:t xml:space="preserve">una </w:t>
      </w:r>
      <w:r w:rsidR="004A0E2F" w:rsidRPr="003222E6">
        <w:rPr>
          <w:rStyle w:val="normaltextrun"/>
          <w:rFonts w:ascii="Georgia" w:hAnsi="Georgia"/>
          <w:shd w:val="clear" w:color="auto" w:fill="FFFFFF"/>
        </w:rPr>
        <w:t xml:space="preserve">intervención para </w:t>
      </w:r>
      <w:r w:rsidRPr="003222E6">
        <w:rPr>
          <w:rStyle w:val="normaltextrun"/>
          <w:rFonts w:ascii="Georgia" w:hAnsi="Georgia"/>
          <w:shd w:val="clear" w:color="auto" w:fill="FFFFFF"/>
        </w:rPr>
        <w:t>proteger su mínimo vital</w:t>
      </w:r>
      <w:r w:rsidR="049C3AEB" w:rsidRPr="003222E6">
        <w:rPr>
          <w:rStyle w:val="normaltextrun"/>
          <w:rFonts w:ascii="Georgia" w:hAnsi="Georgia"/>
          <w:shd w:val="clear" w:color="auto" w:fill="FFFFFF"/>
        </w:rPr>
        <w:t xml:space="preserve">. Así entonces, </w:t>
      </w:r>
      <w:r w:rsidR="004A0E2F" w:rsidRPr="003222E6">
        <w:rPr>
          <w:rStyle w:val="normaltextrun"/>
          <w:rFonts w:ascii="Georgia" w:hAnsi="Georgia"/>
          <w:shd w:val="clear" w:color="auto" w:fill="FFFFFF"/>
        </w:rPr>
        <w:t xml:space="preserve">puede esperar el resultado </w:t>
      </w:r>
      <w:r w:rsidRPr="003222E6">
        <w:rPr>
          <w:rStyle w:val="normaltextrun"/>
          <w:rFonts w:ascii="Georgia" w:hAnsi="Georgia"/>
          <w:shd w:val="clear" w:color="auto" w:fill="FFFFFF"/>
        </w:rPr>
        <w:t xml:space="preserve">del trámite </w:t>
      </w:r>
      <w:r w:rsidR="004A0E2F" w:rsidRPr="003222E6">
        <w:rPr>
          <w:rStyle w:val="normaltextrun"/>
          <w:rFonts w:ascii="Georgia" w:hAnsi="Georgia"/>
          <w:shd w:val="clear" w:color="auto" w:fill="FFFFFF"/>
        </w:rPr>
        <w:t xml:space="preserve">judicial, máxime que </w:t>
      </w:r>
      <w:r w:rsidRPr="003222E6">
        <w:rPr>
          <w:rStyle w:val="normaltextrun"/>
          <w:rFonts w:ascii="Georgia" w:hAnsi="Georgia"/>
          <w:shd w:val="clear" w:color="auto" w:fill="FFFFFF"/>
        </w:rPr>
        <w:t xml:space="preserve">desde el </w:t>
      </w:r>
      <w:r w:rsidR="004A0E2F" w:rsidRPr="003222E6">
        <w:rPr>
          <w:rStyle w:val="normaltextrun"/>
          <w:rFonts w:ascii="Georgia" w:hAnsi="Georgia"/>
          <w:shd w:val="clear" w:color="auto" w:fill="FFFFFF"/>
        </w:rPr>
        <w:t xml:space="preserve">01-07-2020 </w:t>
      </w:r>
      <w:r w:rsidRPr="003222E6">
        <w:rPr>
          <w:rStyle w:val="normaltextrun"/>
          <w:rFonts w:ascii="Georgia" w:hAnsi="Georgia"/>
          <w:shd w:val="clear" w:color="auto" w:fill="FFFFFF"/>
        </w:rPr>
        <w:t xml:space="preserve">se levantó la suspensión de términos judiciales </w:t>
      </w:r>
      <w:r w:rsidR="004A0E2F" w:rsidRPr="003222E6">
        <w:rPr>
          <w:rFonts w:ascii="Georgia" w:hAnsi="Georgia"/>
        </w:rPr>
        <w:t xml:space="preserve">y </w:t>
      </w:r>
      <w:r w:rsidR="624A1E3A" w:rsidRPr="003222E6">
        <w:rPr>
          <w:rFonts w:ascii="Georgia" w:hAnsi="Georgia"/>
        </w:rPr>
        <w:t xml:space="preserve">el actor </w:t>
      </w:r>
      <w:r w:rsidR="004A0E2F" w:rsidRPr="003222E6">
        <w:rPr>
          <w:rFonts w:ascii="Georgia" w:hAnsi="Georgia"/>
        </w:rPr>
        <w:t xml:space="preserve">cuenta con </w:t>
      </w:r>
      <w:r w:rsidR="006D2285" w:rsidRPr="003222E6">
        <w:rPr>
          <w:rFonts w:ascii="Georgia" w:hAnsi="Georgia"/>
        </w:rPr>
        <w:t xml:space="preserve">la asistencia </w:t>
      </w:r>
      <w:r w:rsidR="004A0E2F" w:rsidRPr="003222E6">
        <w:rPr>
          <w:rFonts w:ascii="Georgia" w:hAnsi="Georgia"/>
        </w:rPr>
        <w:t xml:space="preserve">de un profesional del derecho. </w:t>
      </w:r>
      <w:r w:rsidRPr="003222E6">
        <w:rPr>
          <w:rFonts w:ascii="Georgia" w:hAnsi="Georgia"/>
        </w:rPr>
        <w:t>Preciso, además, indicar que</w:t>
      </w:r>
      <w:r w:rsidR="494BB0D6" w:rsidRPr="003222E6">
        <w:rPr>
          <w:rFonts w:ascii="Georgia" w:hAnsi="Georgia"/>
        </w:rPr>
        <w:t xml:space="preserve">, conforme a la impugnación </w:t>
      </w:r>
      <w:r w:rsidR="494BB0D6" w:rsidRPr="003222E6">
        <w:rPr>
          <w:rFonts w:ascii="Georgia" w:hAnsi="Georgia" w:cs="Times New Roman"/>
        </w:rPr>
        <w:t xml:space="preserve">(Folios 266-271, </w:t>
      </w:r>
      <w:proofErr w:type="spellStart"/>
      <w:r w:rsidR="494BB0D6" w:rsidRPr="003222E6">
        <w:rPr>
          <w:rFonts w:ascii="Georgia" w:hAnsi="Georgia" w:cs="Times New Roman"/>
        </w:rPr>
        <w:t>ibidem</w:t>
      </w:r>
      <w:proofErr w:type="spellEnd"/>
      <w:r w:rsidR="494BB0D6" w:rsidRPr="003222E6">
        <w:rPr>
          <w:rFonts w:ascii="Georgia" w:hAnsi="Georgia" w:cs="Times New Roman"/>
        </w:rPr>
        <w:t>)</w:t>
      </w:r>
      <w:r w:rsidR="494BB0D6" w:rsidRPr="003222E6">
        <w:rPr>
          <w:rFonts w:ascii="Georgia" w:hAnsi="Georgia"/>
        </w:rPr>
        <w:t>,</w:t>
      </w:r>
      <w:r w:rsidRPr="003222E6">
        <w:rPr>
          <w:rFonts w:ascii="Georgia" w:hAnsi="Georgia"/>
        </w:rPr>
        <w:t xml:space="preserve"> actualmente está tramitando reclamación administrativa con la misma finalidad de este amparo y anexó los formatos </w:t>
      </w:r>
      <w:r w:rsidRPr="003222E6">
        <w:rPr>
          <w:rFonts w:ascii="Georgia" w:hAnsi="Georgia"/>
          <w:i/>
          <w:iCs/>
        </w:rPr>
        <w:t>“CETIL”</w:t>
      </w:r>
      <w:r w:rsidRPr="003222E6">
        <w:rPr>
          <w:rFonts w:ascii="Georgia" w:hAnsi="Georgia"/>
        </w:rPr>
        <w:t xml:space="preserve"> exigidos por la autoridad para su resolución.</w:t>
      </w:r>
    </w:p>
    <w:p w14:paraId="008C8EE0" w14:textId="1877A37D" w:rsidR="7A25D28B" w:rsidRPr="003222E6" w:rsidRDefault="7A25D28B" w:rsidP="00E90446">
      <w:pPr>
        <w:spacing w:line="276" w:lineRule="auto"/>
        <w:jc w:val="both"/>
        <w:rPr>
          <w:rFonts w:ascii="Georgia" w:hAnsi="Georgia"/>
        </w:rPr>
      </w:pPr>
    </w:p>
    <w:p w14:paraId="32640E85" w14:textId="15DCB72D" w:rsidR="001943A9" w:rsidRPr="003222E6" w:rsidRDefault="001943A9" w:rsidP="00E90446">
      <w:pPr>
        <w:pStyle w:val="Prrafodelista"/>
        <w:widowControl/>
        <w:numPr>
          <w:ilvl w:val="1"/>
          <w:numId w:val="8"/>
        </w:numPr>
        <w:spacing w:line="276" w:lineRule="auto"/>
        <w:jc w:val="both"/>
        <w:rPr>
          <w:rFonts w:ascii="Georgia" w:hAnsi="Georgia"/>
          <w:i/>
          <w:iCs/>
          <w:smallCaps/>
        </w:rPr>
      </w:pPr>
      <w:r w:rsidRPr="003222E6">
        <w:rPr>
          <w:rFonts w:ascii="Georgia" w:hAnsi="Georgia"/>
          <w:i/>
          <w:iCs/>
          <w:smallCaps/>
        </w:rPr>
        <w:t xml:space="preserve">La carencia actúa de objeto frente al </w:t>
      </w:r>
      <w:proofErr w:type="spellStart"/>
      <w:r w:rsidRPr="003222E6">
        <w:rPr>
          <w:rFonts w:ascii="Georgia" w:hAnsi="Georgia"/>
          <w:i/>
          <w:iCs/>
          <w:smallCaps/>
        </w:rPr>
        <w:t>INPEC</w:t>
      </w:r>
      <w:proofErr w:type="spellEnd"/>
    </w:p>
    <w:p w14:paraId="4F6BF344" w14:textId="27AC7657" w:rsidR="001943A9" w:rsidRPr="003222E6" w:rsidRDefault="001943A9" w:rsidP="00E90446">
      <w:pPr>
        <w:widowControl/>
        <w:spacing w:line="276" w:lineRule="auto"/>
        <w:jc w:val="both"/>
        <w:rPr>
          <w:rFonts w:ascii="Georgia" w:hAnsi="Georgia"/>
        </w:rPr>
      </w:pPr>
    </w:p>
    <w:p w14:paraId="09FF9BFC" w14:textId="554356B2" w:rsidR="001943A9" w:rsidRPr="003222E6" w:rsidRDefault="001943A9" w:rsidP="00E90446">
      <w:pPr>
        <w:widowControl/>
        <w:spacing w:line="276" w:lineRule="auto"/>
        <w:jc w:val="both"/>
        <w:rPr>
          <w:rFonts w:ascii="Georgia" w:hAnsi="Georgia" w:cs="Arial"/>
        </w:rPr>
      </w:pPr>
      <w:r w:rsidRPr="003222E6">
        <w:rPr>
          <w:rFonts w:ascii="Georgia" w:hAnsi="Georgia" w:cs="Arial"/>
        </w:rPr>
        <w:t xml:space="preserve">Partiendo de las premisas jurídicas anotadas y teniendo en cuenta el petitorio de amparo junto con las pruebas allegadas al expediente, la sentencia venida en impugnación habrá de confirmarse en lo relacionado con las pretensiones frente a la Subdirección de Talento Humano del </w:t>
      </w:r>
      <w:proofErr w:type="spellStart"/>
      <w:r w:rsidRPr="003222E6">
        <w:rPr>
          <w:rFonts w:ascii="Georgia" w:hAnsi="Georgia" w:cs="Arial"/>
        </w:rPr>
        <w:t>INPEC</w:t>
      </w:r>
      <w:proofErr w:type="spellEnd"/>
      <w:r w:rsidRPr="003222E6">
        <w:rPr>
          <w:rFonts w:ascii="Georgia" w:hAnsi="Georgia" w:cs="Arial"/>
        </w:rPr>
        <w:t xml:space="preserve"> habida cuenta de que trasgredió los plazos legales de que disponía para responder el derecho de petición, sin explicar las razones de la demora ni informar la fecha aproximada en que lo haría (Artículo 14, Ley 1755).</w:t>
      </w:r>
    </w:p>
    <w:p w14:paraId="2E0FBDB5" w14:textId="77777777" w:rsidR="001943A9" w:rsidRPr="003222E6" w:rsidRDefault="001943A9" w:rsidP="00E90446">
      <w:pPr>
        <w:widowControl/>
        <w:spacing w:line="276" w:lineRule="auto"/>
        <w:jc w:val="both"/>
        <w:rPr>
          <w:rFonts w:ascii="Georgia" w:hAnsi="Georgia" w:cs="Arial"/>
        </w:rPr>
      </w:pPr>
    </w:p>
    <w:p w14:paraId="2CED9435" w14:textId="564D15DB" w:rsidR="001943A9" w:rsidRPr="003222E6" w:rsidRDefault="001943A9" w:rsidP="00E90446">
      <w:pPr>
        <w:widowControl/>
        <w:spacing w:line="276" w:lineRule="auto"/>
        <w:jc w:val="both"/>
        <w:rPr>
          <w:rFonts w:ascii="Georgia" w:hAnsi="Georgia" w:cs="Arial"/>
        </w:rPr>
      </w:pPr>
      <w:r w:rsidRPr="003222E6">
        <w:rPr>
          <w:rFonts w:ascii="Georgia" w:hAnsi="Georgia" w:cs="Arial"/>
        </w:rPr>
        <w:t xml:space="preserve">Empero, como durante el trámite de la acción </w:t>
      </w:r>
      <w:r w:rsidR="00117C72" w:rsidRPr="003222E6">
        <w:rPr>
          <w:rFonts w:ascii="Georgia" w:hAnsi="Georgia" w:cs="Arial"/>
        </w:rPr>
        <w:t xml:space="preserve">atendió la </w:t>
      </w:r>
      <w:r w:rsidRPr="003222E6">
        <w:rPr>
          <w:rFonts w:ascii="Georgia" w:hAnsi="Georgia" w:cs="Arial"/>
        </w:rPr>
        <w:t xml:space="preserve">solicitud </w:t>
      </w:r>
      <w:r w:rsidR="00117C72" w:rsidRPr="003222E6">
        <w:rPr>
          <w:rFonts w:ascii="Georgia" w:hAnsi="Georgia" w:cs="Arial"/>
        </w:rPr>
        <w:t xml:space="preserve">con el </w:t>
      </w:r>
      <w:r w:rsidRPr="003222E6">
        <w:rPr>
          <w:rFonts w:ascii="Georgia" w:hAnsi="Georgia" w:cs="Arial"/>
        </w:rPr>
        <w:t xml:space="preserve">oficio </w:t>
      </w:r>
      <w:r w:rsidR="00117C72" w:rsidRPr="003222E6">
        <w:rPr>
          <w:rFonts w:ascii="Georgia" w:hAnsi="Georgia" w:cs="Arial"/>
        </w:rPr>
        <w:t>No.</w:t>
      </w:r>
      <w:r w:rsidR="00E90446" w:rsidRPr="003222E6">
        <w:rPr>
          <w:rFonts w:ascii="Georgia" w:hAnsi="Georgia" w:cs="Arial"/>
        </w:rPr>
        <w:t xml:space="preserve"> </w:t>
      </w:r>
      <w:r w:rsidR="00117C72" w:rsidRPr="003222E6">
        <w:rPr>
          <w:rFonts w:ascii="Georgia" w:hAnsi="Georgia" w:cs="Arial"/>
        </w:rPr>
        <w:t>85109-</w:t>
      </w:r>
      <w:proofErr w:type="spellStart"/>
      <w:r w:rsidR="00117C72" w:rsidRPr="003222E6">
        <w:rPr>
          <w:rFonts w:ascii="Georgia" w:hAnsi="Georgia" w:cs="Arial"/>
        </w:rPr>
        <w:t>SUTAH</w:t>
      </w:r>
      <w:proofErr w:type="spellEnd"/>
      <w:r w:rsidR="00117C72" w:rsidRPr="003222E6">
        <w:rPr>
          <w:rFonts w:ascii="Georgia" w:hAnsi="Georgia" w:cs="Arial"/>
        </w:rPr>
        <w:t>-</w:t>
      </w:r>
      <w:proofErr w:type="spellStart"/>
      <w:r w:rsidR="00117C72" w:rsidRPr="003222E6">
        <w:rPr>
          <w:rFonts w:ascii="Georgia" w:hAnsi="Georgia" w:cs="Arial"/>
        </w:rPr>
        <w:t>GOSOC-2020EE0080799</w:t>
      </w:r>
      <w:proofErr w:type="spellEnd"/>
      <w:r w:rsidR="00117C72" w:rsidRPr="003222E6">
        <w:rPr>
          <w:rFonts w:ascii="Georgia" w:hAnsi="Georgia" w:cs="Arial"/>
        </w:rPr>
        <w:t xml:space="preserve"> </w:t>
      </w:r>
      <w:r w:rsidRPr="003222E6">
        <w:rPr>
          <w:rFonts w:ascii="Georgia" w:hAnsi="Georgia" w:cs="Arial"/>
        </w:rPr>
        <w:t xml:space="preserve">del </w:t>
      </w:r>
      <w:r w:rsidR="00117C72" w:rsidRPr="003222E6">
        <w:rPr>
          <w:rFonts w:ascii="Georgia" w:hAnsi="Georgia" w:cs="Arial"/>
        </w:rPr>
        <w:t xml:space="preserve">19-05-2020 y lo comunicó al actor </w:t>
      </w:r>
      <w:r w:rsidRPr="003222E6">
        <w:rPr>
          <w:rFonts w:ascii="Georgia" w:hAnsi="Georgia"/>
        </w:rPr>
        <w:t xml:space="preserve">(Folios </w:t>
      </w:r>
      <w:r w:rsidR="00117C72" w:rsidRPr="003222E6">
        <w:rPr>
          <w:rFonts w:ascii="Georgia" w:hAnsi="Georgia"/>
        </w:rPr>
        <w:t>252-254</w:t>
      </w:r>
      <w:r w:rsidRPr="003222E6">
        <w:rPr>
          <w:rFonts w:ascii="Georgia" w:hAnsi="Georgia"/>
        </w:rPr>
        <w:t xml:space="preserve">, cuaderno </w:t>
      </w:r>
      <w:r w:rsidR="00117C72" w:rsidRPr="003222E6">
        <w:rPr>
          <w:rFonts w:ascii="Georgia" w:hAnsi="Georgia"/>
        </w:rPr>
        <w:t>No.</w:t>
      </w:r>
      <w:r w:rsidR="00E90446" w:rsidRPr="003222E6">
        <w:rPr>
          <w:rFonts w:ascii="Georgia" w:hAnsi="Georgia"/>
        </w:rPr>
        <w:t xml:space="preserve"> </w:t>
      </w:r>
      <w:r w:rsidR="00117C72" w:rsidRPr="003222E6">
        <w:rPr>
          <w:rFonts w:ascii="Georgia" w:hAnsi="Georgia"/>
        </w:rPr>
        <w:t>1 digitalizado</w:t>
      </w:r>
      <w:r w:rsidRPr="003222E6">
        <w:rPr>
          <w:rFonts w:ascii="Georgia" w:hAnsi="Georgia"/>
        </w:rPr>
        <w:t>)</w:t>
      </w:r>
      <w:r w:rsidRPr="003222E6">
        <w:rPr>
          <w:rFonts w:ascii="Georgia" w:hAnsi="Georgia" w:cs="Arial"/>
        </w:rPr>
        <w:t xml:space="preserve">, para </w:t>
      </w:r>
      <w:r w:rsidR="43A9B186" w:rsidRPr="003222E6">
        <w:rPr>
          <w:rFonts w:ascii="Georgia" w:hAnsi="Georgia" w:cs="Arial"/>
        </w:rPr>
        <w:t>esta</w:t>
      </w:r>
      <w:r w:rsidRPr="003222E6">
        <w:rPr>
          <w:rFonts w:ascii="Georgia" w:hAnsi="Georgia" w:cs="Arial"/>
        </w:rPr>
        <w:t xml:space="preserve"> Magistratura luce evidente que la situación que vulneró, en un principio, el derecho fundamental, cesó; de tal suerte que a estas alturas no hay objeto jurídico sobre el cual fallar y la decisión que se adopte resultaría inocua. </w:t>
      </w:r>
    </w:p>
    <w:p w14:paraId="315B8BB9" w14:textId="77777777" w:rsidR="001943A9" w:rsidRPr="003222E6" w:rsidRDefault="001943A9" w:rsidP="00E90446">
      <w:pPr>
        <w:widowControl/>
        <w:spacing w:line="276" w:lineRule="auto"/>
        <w:jc w:val="both"/>
        <w:rPr>
          <w:rFonts w:ascii="Georgia" w:hAnsi="Georgia" w:cs="Arial"/>
        </w:rPr>
      </w:pPr>
    </w:p>
    <w:p w14:paraId="07E401A4" w14:textId="1A5D7CBC" w:rsidR="001943A9" w:rsidRPr="003222E6" w:rsidRDefault="001943A9" w:rsidP="00E90446">
      <w:pPr>
        <w:widowControl/>
        <w:spacing w:line="276" w:lineRule="auto"/>
        <w:jc w:val="both"/>
        <w:rPr>
          <w:rFonts w:ascii="Georgia" w:hAnsi="Georgia" w:cs="Arial"/>
        </w:rPr>
      </w:pPr>
      <w:r w:rsidRPr="003222E6">
        <w:rPr>
          <w:rFonts w:ascii="Georgia" w:hAnsi="Georgia" w:cs="Arial"/>
        </w:rPr>
        <w:t xml:space="preserve">En efecto, le entregaron </w:t>
      </w:r>
      <w:r w:rsidR="00117C72" w:rsidRPr="003222E6">
        <w:rPr>
          <w:rFonts w:ascii="Georgia" w:hAnsi="Georgia" w:cs="Arial"/>
        </w:rPr>
        <w:t xml:space="preserve">al actor copia de los formatos “CETIL” requeridos que, incluso, </w:t>
      </w:r>
      <w:proofErr w:type="spellStart"/>
      <w:r w:rsidR="00117C72" w:rsidRPr="003222E6">
        <w:rPr>
          <w:rFonts w:ascii="Georgia" w:hAnsi="Georgia" w:cs="Arial"/>
        </w:rPr>
        <w:t>anexó</w:t>
      </w:r>
      <w:proofErr w:type="spellEnd"/>
      <w:r w:rsidR="00117C72" w:rsidRPr="003222E6">
        <w:rPr>
          <w:rFonts w:ascii="Georgia" w:hAnsi="Georgia" w:cs="Arial"/>
        </w:rPr>
        <w:t xml:space="preserve"> a la nueva reclamación administrativa que radicó ante la </w:t>
      </w:r>
      <w:proofErr w:type="spellStart"/>
      <w:r w:rsidR="00117C72" w:rsidRPr="003222E6">
        <w:rPr>
          <w:rFonts w:ascii="Georgia" w:hAnsi="Georgia" w:cs="Arial"/>
        </w:rPr>
        <w:t>UGPP</w:t>
      </w:r>
      <w:proofErr w:type="spellEnd"/>
      <w:r w:rsidR="00117C72" w:rsidRPr="003222E6">
        <w:rPr>
          <w:rFonts w:ascii="Georgia" w:hAnsi="Georgia" w:cs="Arial"/>
        </w:rPr>
        <w:t xml:space="preserve">, según lo informa en la impugnación (Folio 279, </w:t>
      </w:r>
      <w:r w:rsidR="00E90446" w:rsidRPr="003222E6">
        <w:rPr>
          <w:rFonts w:ascii="Georgia" w:hAnsi="Georgia" w:cs="Arial"/>
        </w:rPr>
        <w:t>ibídem</w:t>
      </w:r>
      <w:r w:rsidR="00117C72" w:rsidRPr="003222E6">
        <w:rPr>
          <w:rFonts w:ascii="Georgia" w:hAnsi="Georgia" w:cs="Arial"/>
        </w:rPr>
        <w:t>)</w:t>
      </w:r>
      <w:r w:rsidRPr="003222E6">
        <w:rPr>
          <w:rFonts w:ascii="Georgia" w:hAnsi="Georgia" w:cs="Arial"/>
        </w:rPr>
        <w:t>.</w:t>
      </w:r>
    </w:p>
    <w:p w14:paraId="131ED491" w14:textId="434E1C2A" w:rsidR="7A25D28B" w:rsidRPr="003222E6" w:rsidRDefault="7A25D28B" w:rsidP="00E90446">
      <w:pPr>
        <w:spacing w:line="276" w:lineRule="auto"/>
        <w:jc w:val="both"/>
        <w:rPr>
          <w:rFonts w:ascii="Georgia" w:hAnsi="Georgia" w:cs="Arial"/>
        </w:rPr>
      </w:pPr>
    </w:p>
    <w:p w14:paraId="4760EDB0" w14:textId="76B5BF22" w:rsidR="001943A9" w:rsidRPr="003222E6" w:rsidRDefault="001943A9" w:rsidP="00E90446">
      <w:pPr>
        <w:widowControl/>
        <w:spacing w:line="276" w:lineRule="auto"/>
        <w:jc w:val="both"/>
        <w:rPr>
          <w:rFonts w:ascii="Georgia" w:hAnsi="Georgia" w:cs="Arial"/>
        </w:rPr>
      </w:pPr>
      <w:r w:rsidRPr="003222E6">
        <w:rPr>
          <w:rFonts w:ascii="Georgia" w:hAnsi="Georgia" w:cs="Arial"/>
        </w:rPr>
        <w:t xml:space="preserve">En ese orden de ideas, se </w:t>
      </w:r>
      <w:r w:rsidR="4B069E12" w:rsidRPr="003222E6">
        <w:rPr>
          <w:rFonts w:ascii="Georgia" w:hAnsi="Georgia" w:cs="Arial"/>
        </w:rPr>
        <w:t>deduce</w:t>
      </w:r>
      <w:r w:rsidR="080D58C2" w:rsidRPr="003222E6">
        <w:rPr>
          <w:rFonts w:ascii="Georgia" w:hAnsi="Georgia" w:cs="Arial"/>
        </w:rPr>
        <w:t xml:space="preserve"> </w:t>
      </w:r>
      <w:r w:rsidRPr="003222E6">
        <w:rPr>
          <w:rFonts w:ascii="Georgia" w:hAnsi="Georgia" w:cs="Arial"/>
        </w:rPr>
        <w:t>la configuración del hecho superado, ya que la pretensión se encuentra satisfecha y el derecho a salvo; en consecuencia, se declarará la carencia actual de objeto por el hecho superado.</w:t>
      </w:r>
    </w:p>
    <w:p w14:paraId="6C8B4B6E" w14:textId="77777777" w:rsidR="001943A9" w:rsidRPr="003222E6" w:rsidRDefault="001943A9" w:rsidP="00E90446">
      <w:pPr>
        <w:spacing w:line="276" w:lineRule="auto"/>
        <w:jc w:val="both"/>
        <w:rPr>
          <w:rFonts w:ascii="Georgia" w:hAnsi="Georgia" w:cs="Arial"/>
        </w:rPr>
      </w:pPr>
    </w:p>
    <w:p w14:paraId="581BF057" w14:textId="77777777" w:rsidR="00117C72" w:rsidRPr="003222E6" w:rsidRDefault="00117C72" w:rsidP="00E90446">
      <w:pPr>
        <w:spacing w:line="276" w:lineRule="auto"/>
        <w:jc w:val="both"/>
        <w:rPr>
          <w:rFonts w:ascii="Georgia" w:hAnsi="Georgia" w:cs="Arial"/>
        </w:rPr>
      </w:pPr>
      <w:r w:rsidRPr="003222E6">
        <w:rPr>
          <w:rFonts w:ascii="Georgia" w:hAnsi="Georgia" w:cs="Arial"/>
        </w:rPr>
        <w:t xml:space="preserve">En mérito de lo expuesto, el </w:t>
      </w:r>
      <w:r w:rsidRPr="003222E6">
        <w:rPr>
          <w:rFonts w:ascii="Georgia" w:hAnsi="Georgia" w:cs="Arial"/>
          <w:bCs/>
          <w:smallCaps/>
        </w:rPr>
        <w:t>Tribunal Superior del Distrito Judicial de Pereira, Sala de Decisión Civil -Familia</w:t>
      </w:r>
      <w:r w:rsidRPr="003222E6">
        <w:rPr>
          <w:rFonts w:ascii="Georgia" w:hAnsi="Georgia" w:cs="Arial"/>
        </w:rPr>
        <w:t>, administrando Justicia, en nombre de la República de Colombia y por autoridad de la Ley,</w:t>
      </w:r>
    </w:p>
    <w:p w14:paraId="7A8B69EF" w14:textId="77777777" w:rsidR="00712797" w:rsidRPr="003222E6" w:rsidRDefault="00712797" w:rsidP="00E90446">
      <w:pPr>
        <w:pStyle w:val="Textoindependiente"/>
        <w:tabs>
          <w:tab w:val="left" w:pos="3155"/>
          <w:tab w:val="center" w:pos="4703"/>
        </w:tabs>
        <w:spacing w:line="276" w:lineRule="auto"/>
        <w:jc w:val="center"/>
        <w:rPr>
          <w:rFonts w:ascii="Georgia" w:hAnsi="Georgia" w:cs="Arial"/>
          <w:bCs/>
          <w:smallCaps/>
          <w:spacing w:val="0"/>
          <w:szCs w:val="24"/>
          <w:lang w:val="es-ES"/>
        </w:rPr>
      </w:pPr>
    </w:p>
    <w:p w14:paraId="516BE192" w14:textId="77777777" w:rsidR="00712797" w:rsidRPr="003222E6" w:rsidRDefault="00712797" w:rsidP="00E90446">
      <w:pPr>
        <w:pStyle w:val="Textoindependiente"/>
        <w:tabs>
          <w:tab w:val="left" w:pos="3155"/>
          <w:tab w:val="center" w:pos="4703"/>
        </w:tabs>
        <w:spacing w:line="276" w:lineRule="auto"/>
        <w:jc w:val="center"/>
        <w:rPr>
          <w:rFonts w:ascii="Georgia" w:hAnsi="Georgia" w:cs="Arial"/>
          <w:b/>
          <w:bCs/>
          <w:smallCaps/>
          <w:spacing w:val="0"/>
          <w:szCs w:val="24"/>
          <w:lang w:val="es-ES"/>
        </w:rPr>
      </w:pPr>
      <w:r w:rsidRPr="003222E6">
        <w:rPr>
          <w:rFonts w:ascii="Georgia" w:hAnsi="Georgia" w:cs="Arial"/>
          <w:b/>
          <w:bCs/>
          <w:smallCaps/>
          <w:spacing w:val="0"/>
          <w:szCs w:val="24"/>
          <w:lang w:val="es-ES"/>
        </w:rPr>
        <w:lastRenderedPageBreak/>
        <w:t xml:space="preserve">F A L </w:t>
      </w:r>
      <w:proofErr w:type="spellStart"/>
      <w:r w:rsidRPr="003222E6">
        <w:rPr>
          <w:rFonts w:ascii="Georgia" w:hAnsi="Georgia" w:cs="Arial"/>
          <w:b/>
          <w:bCs/>
          <w:smallCaps/>
          <w:spacing w:val="0"/>
          <w:szCs w:val="24"/>
          <w:lang w:val="es-ES"/>
        </w:rPr>
        <w:t>L</w:t>
      </w:r>
      <w:proofErr w:type="spellEnd"/>
      <w:r w:rsidRPr="003222E6">
        <w:rPr>
          <w:rFonts w:ascii="Georgia" w:hAnsi="Georgia" w:cs="Arial"/>
          <w:b/>
          <w:bCs/>
          <w:smallCaps/>
          <w:spacing w:val="0"/>
          <w:szCs w:val="24"/>
          <w:lang w:val="es-ES"/>
        </w:rPr>
        <w:t xml:space="preserve"> A,</w:t>
      </w:r>
    </w:p>
    <w:p w14:paraId="32B97FAC" w14:textId="77777777" w:rsidR="00712797" w:rsidRPr="003222E6" w:rsidRDefault="00712797" w:rsidP="00E90446">
      <w:pPr>
        <w:pStyle w:val="Textoindependiente"/>
        <w:tabs>
          <w:tab w:val="clear" w:pos="708"/>
          <w:tab w:val="clear" w:pos="1416"/>
          <w:tab w:val="left" w:pos="426"/>
        </w:tabs>
        <w:spacing w:line="276" w:lineRule="auto"/>
        <w:ind w:left="425"/>
        <w:rPr>
          <w:rFonts w:ascii="Georgia" w:hAnsi="Georgia"/>
          <w:spacing w:val="0"/>
          <w:szCs w:val="24"/>
          <w:lang w:val="es-ES"/>
        </w:rPr>
      </w:pPr>
    </w:p>
    <w:p w14:paraId="1163B6F7" w14:textId="5D24730D" w:rsidR="00712797" w:rsidRPr="003222E6" w:rsidRDefault="00712797" w:rsidP="00E90446">
      <w:pPr>
        <w:pStyle w:val="Textoindependiente"/>
        <w:numPr>
          <w:ilvl w:val="0"/>
          <w:numId w:val="7"/>
        </w:numPr>
        <w:tabs>
          <w:tab w:val="clear" w:pos="708"/>
          <w:tab w:val="left" w:pos="426"/>
        </w:tabs>
        <w:spacing w:line="276" w:lineRule="auto"/>
        <w:ind w:left="426" w:hanging="426"/>
        <w:textAlignment w:val="auto"/>
        <w:rPr>
          <w:rFonts w:ascii="Georgia" w:eastAsia="Georgia" w:hAnsi="Georgia" w:cs="Georgia"/>
          <w:spacing w:val="0"/>
          <w:szCs w:val="24"/>
          <w:lang w:val="es-ES"/>
        </w:rPr>
      </w:pPr>
      <w:r w:rsidRPr="003222E6">
        <w:rPr>
          <w:rFonts w:ascii="Georgia" w:hAnsi="Georgia"/>
          <w:spacing w:val="0"/>
          <w:szCs w:val="24"/>
          <w:lang w:val="es-ES"/>
        </w:rPr>
        <w:t xml:space="preserve">CONFIRMAR </w:t>
      </w:r>
      <w:r w:rsidR="00117C72" w:rsidRPr="003222E6">
        <w:rPr>
          <w:rFonts w:ascii="Georgia" w:hAnsi="Georgia"/>
          <w:spacing w:val="0"/>
          <w:szCs w:val="24"/>
          <w:lang w:val="es-ES"/>
        </w:rPr>
        <w:t xml:space="preserve">PARCIALMENTE </w:t>
      </w:r>
      <w:r w:rsidRPr="003222E6">
        <w:rPr>
          <w:rFonts w:ascii="Georgia" w:hAnsi="Georgia"/>
          <w:spacing w:val="0"/>
          <w:szCs w:val="24"/>
          <w:lang w:val="es-ES"/>
        </w:rPr>
        <w:t xml:space="preserve">la sentencia proferida por el Juzgado Segundo </w:t>
      </w:r>
      <w:r w:rsidR="00117C72" w:rsidRPr="003222E6">
        <w:rPr>
          <w:rFonts w:ascii="Georgia" w:hAnsi="Georgia"/>
          <w:spacing w:val="0"/>
          <w:szCs w:val="24"/>
          <w:lang w:val="es-ES"/>
        </w:rPr>
        <w:t>Civil del Circuito de Pereira</w:t>
      </w:r>
      <w:r w:rsidRPr="003222E6">
        <w:rPr>
          <w:rFonts w:ascii="Georgia" w:hAnsi="Georgia" w:cs="Arial"/>
          <w:spacing w:val="0"/>
          <w:szCs w:val="24"/>
          <w:lang w:val="es-ES"/>
        </w:rPr>
        <w:t>.</w:t>
      </w:r>
    </w:p>
    <w:p w14:paraId="5A5E9403" w14:textId="77777777" w:rsidR="00117C72" w:rsidRPr="003222E6" w:rsidRDefault="00117C72" w:rsidP="00E90446">
      <w:pPr>
        <w:pStyle w:val="Textoindependiente"/>
        <w:tabs>
          <w:tab w:val="clear" w:pos="708"/>
          <w:tab w:val="left" w:pos="426"/>
        </w:tabs>
        <w:spacing w:line="276" w:lineRule="auto"/>
        <w:ind w:left="426"/>
        <w:textAlignment w:val="auto"/>
        <w:rPr>
          <w:rFonts w:ascii="Georgia" w:eastAsia="Georgia" w:hAnsi="Georgia" w:cs="Georgia"/>
          <w:spacing w:val="0"/>
          <w:szCs w:val="24"/>
          <w:lang w:val="es-ES"/>
        </w:rPr>
      </w:pPr>
    </w:p>
    <w:p w14:paraId="01943E6B" w14:textId="77777777" w:rsidR="003023E1" w:rsidRPr="003222E6" w:rsidRDefault="00117C72" w:rsidP="00E90446">
      <w:pPr>
        <w:pStyle w:val="Textoindependiente"/>
        <w:numPr>
          <w:ilvl w:val="0"/>
          <w:numId w:val="7"/>
        </w:numPr>
        <w:tabs>
          <w:tab w:val="clear" w:pos="708"/>
          <w:tab w:val="left" w:pos="426"/>
        </w:tabs>
        <w:spacing w:line="276" w:lineRule="auto"/>
        <w:ind w:left="426" w:hanging="426"/>
        <w:textAlignment w:val="auto"/>
        <w:rPr>
          <w:rFonts w:ascii="Georgia" w:eastAsia="Georgia" w:hAnsi="Georgia" w:cs="Georgia"/>
          <w:spacing w:val="0"/>
          <w:szCs w:val="24"/>
          <w:lang w:val="es-ES"/>
        </w:rPr>
      </w:pPr>
      <w:r w:rsidRPr="003222E6">
        <w:rPr>
          <w:rFonts w:ascii="Georgia" w:eastAsia="Georgia" w:hAnsi="Georgia" w:cs="Georgia"/>
          <w:spacing w:val="0"/>
          <w:szCs w:val="24"/>
          <w:lang w:val="es-ES"/>
        </w:rPr>
        <w:t xml:space="preserve">MODIFICAR </w:t>
      </w:r>
      <w:r w:rsidR="003023E1" w:rsidRPr="003222E6">
        <w:rPr>
          <w:rFonts w:ascii="Georgia" w:eastAsia="Georgia" w:hAnsi="Georgia" w:cs="Georgia"/>
          <w:spacing w:val="0"/>
          <w:szCs w:val="24"/>
          <w:lang w:val="es-ES"/>
        </w:rPr>
        <w:t xml:space="preserve">el numeral segundo para DECLARAR improcedente el amparo contra </w:t>
      </w:r>
      <w:r w:rsidR="003023E1" w:rsidRPr="003222E6">
        <w:rPr>
          <w:rFonts w:ascii="Georgia" w:hAnsi="Georgia" w:cs="Arial"/>
          <w:spacing w:val="0"/>
          <w:szCs w:val="24"/>
          <w:lang w:val="es-ES"/>
        </w:rPr>
        <w:t xml:space="preserve">el Subdirector de Determinación de Derechos Pensionales y el Director de Pensiones de la </w:t>
      </w:r>
      <w:proofErr w:type="spellStart"/>
      <w:r w:rsidR="003023E1" w:rsidRPr="003222E6">
        <w:rPr>
          <w:rFonts w:ascii="Georgia" w:hAnsi="Georgia" w:cs="Arial"/>
          <w:spacing w:val="0"/>
          <w:szCs w:val="24"/>
          <w:lang w:val="es-ES"/>
        </w:rPr>
        <w:t>UGPP</w:t>
      </w:r>
      <w:proofErr w:type="spellEnd"/>
      <w:r w:rsidR="003023E1" w:rsidRPr="003222E6">
        <w:rPr>
          <w:rFonts w:ascii="Georgia" w:hAnsi="Georgia" w:cs="Arial"/>
          <w:spacing w:val="0"/>
          <w:szCs w:val="24"/>
          <w:lang w:val="es-ES"/>
        </w:rPr>
        <w:t>, por carecer de subsidiariedad.</w:t>
      </w:r>
    </w:p>
    <w:p w14:paraId="2F2B492B" w14:textId="77777777" w:rsidR="003023E1" w:rsidRPr="003222E6" w:rsidRDefault="003023E1" w:rsidP="00E90446">
      <w:pPr>
        <w:pStyle w:val="Prrafodelista"/>
        <w:spacing w:line="276" w:lineRule="auto"/>
        <w:rPr>
          <w:rFonts w:ascii="Georgia" w:hAnsi="Georgia" w:cs="Arial"/>
        </w:rPr>
      </w:pPr>
    </w:p>
    <w:p w14:paraId="22E86AA5" w14:textId="4B9526C8" w:rsidR="003023E1" w:rsidRPr="003222E6" w:rsidRDefault="003023E1" w:rsidP="00E90446">
      <w:pPr>
        <w:pStyle w:val="Textoindependiente"/>
        <w:numPr>
          <w:ilvl w:val="0"/>
          <w:numId w:val="7"/>
        </w:numPr>
        <w:tabs>
          <w:tab w:val="clear" w:pos="708"/>
          <w:tab w:val="left" w:pos="426"/>
        </w:tabs>
        <w:spacing w:line="276" w:lineRule="auto"/>
        <w:ind w:left="426" w:hanging="426"/>
        <w:textAlignment w:val="auto"/>
        <w:rPr>
          <w:rFonts w:ascii="Georgia" w:eastAsia="Georgia" w:hAnsi="Georgia" w:cs="Georgia"/>
          <w:spacing w:val="0"/>
          <w:szCs w:val="24"/>
          <w:lang w:val="es-ES"/>
        </w:rPr>
      </w:pPr>
      <w:r w:rsidRPr="003222E6">
        <w:rPr>
          <w:rFonts w:ascii="Georgia" w:hAnsi="Georgia" w:cs="Arial"/>
          <w:spacing w:val="0"/>
          <w:szCs w:val="24"/>
          <w:lang w:val="es-ES"/>
        </w:rPr>
        <w:t xml:space="preserve">DECLARAR la carencia actual de objeto por el hecho superado frente a la Subdirección de Talento Humano del </w:t>
      </w:r>
      <w:proofErr w:type="spellStart"/>
      <w:r w:rsidRPr="003222E6">
        <w:rPr>
          <w:rFonts w:ascii="Georgia" w:hAnsi="Georgia" w:cs="Arial"/>
          <w:spacing w:val="0"/>
          <w:szCs w:val="24"/>
          <w:lang w:val="es-ES"/>
        </w:rPr>
        <w:t>INPEC</w:t>
      </w:r>
      <w:proofErr w:type="spellEnd"/>
      <w:r w:rsidRPr="003222E6">
        <w:rPr>
          <w:rFonts w:ascii="Georgia" w:hAnsi="Georgia" w:cs="Arial"/>
          <w:spacing w:val="0"/>
          <w:szCs w:val="24"/>
          <w:lang w:val="es-ES"/>
        </w:rPr>
        <w:t>.</w:t>
      </w:r>
    </w:p>
    <w:p w14:paraId="396ECE2A" w14:textId="77777777" w:rsidR="00712797" w:rsidRPr="003222E6" w:rsidRDefault="00712797" w:rsidP="00E90446">
      <w:pPr>
        <w:spacing w:line="276" w:lineRule="auto"/>
        <w:rPr>
          <w:rFonts w:ascii="Georgia" w:hAnsi="Georgia" w:cs="Arial"/>
          <w:bCs/>
          <w:smallCaps/>
        </w:rPr>
      </w:pPr>
    </w:p>
    <w:p w14:paraId="6AE7F015" w14:textId="77777777" w:rsidR="00712797" w:rsidRPr="003222E6" w:rsidRDefault="00712797" w:rsidP="00E90446">
      <w:pPr>
        <w:pStyle w:val="Textoindependiente"/>
        <w:numPr>
          <w:ilvl w:val="0"/>
          <w:numId w:val="7"/>
        </w:numPr>
        <w:tabs>
          <w:tab w:val="clear" w:pos="708"/>
          <w:tab w:val="clear" w:pos="1416"/>
          <w:tab w:val="left" w:pos="426"/>
        </w:tabs>
        <w:autoSpaceDE/>
        <w:autoSpaceDN/>
        <w:adjustRightInd/>
        <w:spacing w:line="276" w:lineRule="auto"/>
        <w:ind w:left="425" w:hanging="425"/>
        <w:rPr>
          <w:rFonts w:ascii="Georgia" w:hAnsi="Georgia"/>
          <w:spacing w:val="0"/>
          <w:szCs w:val="24"/>
          <w:lang w:val="es-ES"/>
        </w:rPr>
      </w:pPr>
      <w:r w:rsidRPr="003222E6">
        <w:rPr>
          <w:rFonts w:ascii="Georgia" w:hAnsi="Georgia"/>
          <w:spacing w:val="0"/>
          <w:szCs w:val="24"/>
          <w:lang w:val="es-ES"/>
        </w:rPr>
        <w:t>ENVIAR este expediente, a la CC para su eventual revisión.</w:t>
      </w:r>
    </w:p>
    <w:p w14:paraId="0DB52916" w14:textId="77777777" w:rsidR="0092727E" w:rsidRPr="003222E6" w:rsidRDefault="0092727E" w:rsidP="00E90446">
      <w:pPr>
        <w:pStyle w:val="Textoindependiente"/>
        <w:spacing w:line="276" w:lineRule="auto"/>
        <w:jc w:val="center"/>
        <w:rPr>
          <w:rFonts w:ascii="Georgia" w:hAnsi="Georgia"/>
          <w:smallCaps/>
          <w:spacing w:val="0"/>
          <w:szCs w:val="24"/>
          <w:lang w:val="es-ES"/>
        </w:rPr>
      </w:pPr>
    </w:p>
    <w:p w14:paraId="0C925AA7" w14:textId="77777777" w:rsidR="00712797" w:rsidRPr="003222E6" w:rsidRDefault="00712797" w:rsidP="00E90446">
      <w:pPr>
        <w:pStyle w:val="Textoindependiente"/>
        <w:spacing w:line="276" w:lineRule="auto"/>
        <w:jc w:val="center"/>
        <w:rPr>
          <w:rFonts w:ascii="Georgia" w:hAnsi="Georgia"/>
          <w:smallCaps/>
          <w:spacing w:val="0"/>
          <w:szCs w:val="24"/>
          <w:lang w:val="es-ES"/>
        </w:rPr>
      </w:pPr>
      <w:r w:rsidRPr="003222E6">
        <w:rPr>
          <w:rFonts w:ascii="Georgia" w:hAnsi="Georgia"/>
          <w:smallCaps/>
          <w:spacing w:val="0"/>
          <w:szCs w:val="24"/>
          <w:lang w:val="es-ES"/>
        </w:rPr>
        <w:t>N o t i f í q u e s e,</w:t>
      </w:r>
    </w:p>
    <w:p w14:paraId="43307D1D" w14:textId="77777777" w:rsidR="00E90446" w:rsidRPr="003222E6" w:rsidRDefault="00E90446" w:rsidP="00E9044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rPr>
      </w:pPr>
    </w:p>
    <w:p w14:paraId="363C9BE6" w14:textId="77777777" w:rsidR="00E90446" w:rsidRPr="003222E6" w:rsidRDefault="00E90446" w:rsidP="00E9044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rPr>
      </w:pPr>
    </w:p>
    <w:p w14:paraId="4E35A2A4" w14:textId="77777777" w:rsidR="00E90446" w:rsidRPr="003222E6" w:rsidRDefault="00E90446" w:rsidP="00E9044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rPr>
      </w:pPr>
    </w:p>
    <w:p w14:paraId="7AAD507B" w14:textId="77777777" w:rsidR="00E90446" w:rsidRPr="003222E6" w:rsidRDefault="00E90446" w:rsidP="00E9044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 w:val="18"/>
          <w:szCs w:val="16"/>
          <w:lang w:val="en-US"/>
        </w:rPr>
      </w:pPr>
      <w:proofErr w:type="spellStart"/>
      <w:r w:rsidRPr="003222E6">
        <w:rPr>
          <w:rFonts w:ascii="Georgia" w:hAnsi="Georgia" w:cs="Arial"/>
          <w:w w:val="150"/>
          <w:kern w:val="28"/>
          <w:szCs w:val="18"/>
          <w:lang w:val="en-US"/>
        </w:rPr>
        <w:t>D</w:t>
      </w:r>
      <w:r w:rsidRPr="003222E6">
        <w:rPr>
          <w:rFonts w:ascii="Georgia" w:hAnsi="Georgia" w:cs="Arial"/>
          <w:w w:val="150"/>
          <w:kern w:val="28"/>
          <w:sz w:val="18"/>
          <w:szCs w:val="16"/>
          <w:lang w:val="en-US"/>
        </w:rPr>
        <w:t>UBERNEY</w:t>
      </w:r>
      <w:bookmarkStart w:id="2" w:name="_GoBack"/>
      <w:proofErr w:type="spellEnd"/>
      <w:r w:rsidRPr="003222E6">
        <w:rPr>
          <w:rFonts w:ascii="Georgia" w:hAnsi="Georgia" w:cs="Arial"/>
          <w:w w:val="150"/>
          <w:kern w:val="28"/>
          <w:sz w:val="22"/>
          <w:szCs w:val="18"/>
          <w:lang w:val="en-US"/>
        </w:rPr>
        <w:t xml:space="preserve"> </w:t>
      </w:r>
      <w:bookmarkEnd w:id="2"/>
      <w:proofErr w:type="spellStart"/>
      <w:r w:rsidRPr="003222E6">
        <w:rPr>
          <w:rFonts w:ascii="Georgia" w:hAnsi="Georgia" w:cs="Arial"/>
          <w:w w:val="150"/>
          <w:kern w:val="28"/>
          <w:szCs w:val="18"/>
          <w:lang w:val="en-US"/>
        </w:rPr>
        <w:t>G</w:t>
      </w:r>
      <w:r w:rsidRPr="003222E6">
        <w:rPr>
          <w:rFonts w:ascii="Georgia" w:hAnsi="Georgia" w:cs="Arial"/>
          <w:w w:val="150"/>
          <w:kern w:val="28"/>
          <w:sz w:val="18"/>
          <w:szCs w:val="16"/>
          <w:lang w:val="en-US"/>
        </w:rPr>
        <w:t>RISALES</w:t>
      </w:r>
      <w:proofErr w:type="spellEnd"/>
      <w:r w:rsidRPr="003222E6">
        <w:rPr>
          <w:rFonts w:ascii="Georgia" w:hAnsi="Georgia" w:cs="Arial"/>
          <w:w w:val="150"/>
          <w:kern w:val="28"/>
          <w:sz w:val="22"/>
          <w:szCs w:val="18"/>
          <w:lang w:val="en-US"/>
        </w:rPr>
        <w:t xml:space="preserve"> </w:t>
      </w:r>
      <w:r w:rsidRPr="003222E6">
        <w:rPr>
          <w:rFonts w:ascii="Georgia" w:hAnsi="Georgia" w:cs="Arial"/>
          <w:w w:val="150"/>
          <w:kern w:val="28"/>
          <w:szCs w:val="18"/>
          <w:lang w:val="en-US"/>
        </w:rPr>
        <w:t>H</w:t>
      </w:r>
      <w:r w:rsidRPr="003222E6">
        <w:rPr>
          <w:rFonts w:ascii="Georgia" w:hAnsi="Georgia" w:cs="Arial"/>
          <w:w w:val="150"/>
          <w:kern w:val="28"/>
          <w:sz w:val="18"/>
          <w:szCs w:val="16"/>
          <w:lang w:val="en-US"/>
        </w:rPr>
        <w:t>ERRERA</w:t>
      </w:r>
    </w:p>
    <w:p w14:paraId="65F575E4" w14:textId="77777777" w:rsidR="00E90446" w:rsidRPr="003222E6" w:rsidRDefault="00E90446" w:rsidP="00E9044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 w:val="18"/>
          <w:szCs w:val="20"/>
          <w:lang w:val="en-US"/>
        </w:rPr>
      </w:pPr>
      <w:r w:rsidRPr="003222E6">
        <w:rPr>
          <w:rFonts w:ascii="Georgia" w:hAnsi="Georgia" w:cs="Arial"/>
          <w:w w:val="150"/>
          <w:kern w:val="28"/>
          <w:sz w:val="22"/>
          <w:szCs w:val="20"/>
          <w:lang w:val="en-US"/>
        </w:rPr>
        <w:t>M</w:t>
      </w:r>
      <w:r w:rsidRPr="003222E6">
        <w:rPr>
          <w:rFonts w:ascii="Georgia" w:hAnsi="Georgia" w:cs="Arial"/>
          <w:w w:val="150"/>
          <w:kern w:val="28"/>
          <w:sz w:val="20"/>
          <w:szCs w:val="20"/>
          <w:lang w:val="en-US"/>
        </w:rPr>
        <w:t xml:space="preserve"> </w:t>
      </w:r>
      <w:r w:rsidRPr="003222E6">
        <w:rPr>
          <w:rFonts w:ascii="Georgia" w:hAnsi="Georgia" w:cs="Arial"/>
          <w:w w:val="150"/>
          <w:kern w:val="28"/>
          <w:sz w:val="18"/>
          <w:szCs w:val="20"/>
          <w:lang w:val="en-US"/>
        </w:rPr>
        <w:t>A G I S T R A D O</w:t>
      </w:r>
    </w:p>
    <w:p w14:paraId="14B8ABBC" w14:textId="77777777" w:rsidR="00E90446" w:rsidRPr="003222E6" w:rsidRDefault="00E90446" w:rsidP="00E9044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lang w:val="en-US"/>
        </w:rPr>
      </w:pPr>
    </w:p>
    <w:p w14:paraId="0BA10119" w14:textId="77777777" w:rsidR="00E90446" w:rsidRPr="003222E6" w:rsidRDefault="00E90446" w:rsidP="00E9044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lang w:val="en-US"/>
        </w:rPr>
      </w:pPr>
    </w:p>
    <w:p w14:paraId="3AB3DF98" w14:textId="77777777" w:rsidR="00E90446" w:rsidRPr="003222E6" w:rsidRDefault="00E90446" w:rsidP="00E9044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lang w:val="en-US"/>
        </w:rPr>
      </w:pPr>
    </w:p>
    <w:p w14:paraId="219596F3" w14:textId="77777777" w:rsidR="00E90446" w:rsidRPr="003222E6" w:rsidRDefault="00E90446" w:rsidP="00E9044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Times New Roman"/>
          <w:spacing w:val="-2"/>
          <w:w w:val="150"/>
          <w:kern w:val="28"/>
          <w:sz w:val="20"/>
          <w:szCs w:val="20"/>
        </w:rPr>
      </w:pPr>
      <w:proofErr w:type="spellStart"/>
      <w:r w:rsidRPr="003222E6">
        <w:rPr>
          <w:rFonts w:ascii="Georgia" w:hAnsi="Georgia" w:cs="Times New Roman"/>
          <w:spacing w:val="-2"/>
          <w:w w:val="150"/>
          <w:kern w:val="28"/>
          <w:szCs w:val="18"/>
        </w:rPr>
        <w:t>E</w:t>
      </w:r>
      <w:r w:rsidRPr="003222E6">
        <w:rPr>
          <w:rFonts w:ascii="Georgia" w:hAnsi="Georgia" w:cs="Times New Roman"/>
          <w:spacing w:val="-2"/>
          <w:w w:val="150"/>
          <w:kern w:val="28"/>
          <w:sz w:val="18"/>
          <w:szCs w:val="18"/>
        </w:rPr>
        <w:t>DDER</w:t>
      </w:r>
      <w:proofErr w:type="spellEnd"/>
      <w:r w:rsidRPr="003222E6">
        <w:rPr>
          <w:rFonts w:ascii="Georgia" w:hAnsi="Georgia" w:cs="Times New Roman"/>
          <w:spacing w:val="-2"/>
          <w:w w:val="150"/>
          <w:kern w:val="28"/>
          <w:sz w:val="18"/>
          <w:szCs w:val="20"/>
        </w:rPr>
        <w:t xml:space="preserve"> </w:t>
      </w:r>
      <w:r w:rsidRPr="003222E6">
        <w:rPr>
          <w:rFonts w:ascii="Georgia" w:hAnsi="Georgia" w:cs="Times New Roman"/>
          <w:spacing w:val="-2"/>
          <w:w w:val="150"/>
          <w:kern w:val="28"/>
          <w:szCs w:val="20"/>
        </w:rPr>
        <w:t>J</w:t>
      </w:r>
      <w:r w:rsidRPr="003222E6">
        <w:rPr>
          <w:rFonts w:ascii="Georgia" w:hAnsi="Georgia" w:cs="Times New Roman"/>
          <w:spacing w:val="-2"/>
          <w:w w:val="150"/>
          <w:kern w:val="28"/>
          <w:sz w:val="18"/>
          <w:szCs w:val="18"/>
        </w:rPr>
        <w:t xml:space="preserve">IMMY </w:t>
      </w:r>
      <w:r w:rsidRPr="003222E6">
        <w:rPr>
          <w:rFonts w:ascii="Georgia" w:hAnsi="Georgia" w:cs="Times New Roman"/>
          <w:spacing w:val="-2"/>
          <w:w w:val="150"/>
          <w:kern w:val="28"/>
          <w:szCs w:val="20"/>
        </w:rPr>
        <w:t>S</w:t>
      </w:r>
      <w:r w:rsidRPr="003222E6">
        <w:rPr>
          <w:rFonts w:ascii="Georgia" w:hAnsi="Georgia" w:cs="Times New Roman"/>
          <w:spacing w:val="-2"/>
          <w:w w:val="150"/>
          <w:kern w:val="28"/>
          <w:sz w:val="18"/>
          <w:szCs w:val="18"/>
        </w:rPr>
        <w:t xml:space="preserve">ÁNCHEZ </w:t>
      </w:r>
      <w:r w:rsidRPr="003222E6">
        <w:rPr>
          <w:rFonts w:ascii="Georgia" w:hAnsi="Georgia" w:cs="Times New Roman"/>
          <w:spacing w:val="-2"/>
          <w:w w:val="150"/>
          <w:kern w:val="28"/>
          <w:szCs w:val="18"/>
        </w:rPr>
        <w:t>C</w:t>
      </w:r>
      <w:r w:rsidRPr="003222E6">
        <w:rPr>
          <w:rFonts w:ascii="Georgia" w:hAnsi="Georgia" w:cs="Times New Roman"/>
          <w:spacing w:val="-2"/>
          <w:w w:val="150"/>
          <w:kern w:val="28"/>
          <w:sz w:val="28"/>
          <w:szCs w:val="18"/>
        </w:rPr>
        <w:t>.</w:t>
      </w:r>
      <w:r w:rsidRPr="003222E6">
        <w:rPr>
          <w:rFonts w:ascii="Georgia" w:hAnsi="Georgia" w:cs="Times New Roman"/>
          <w:spacing w:val="-2"/>
          <w:w w:val="150"/>
          <w:kern w:val="28"/>
          <w:sz w:val="28"/>
          <w:szCs w:val="18"/>
        </w:rPr>
        <w:tab/>
      </w:r>
      <w:r w:rsidRPr="003222E6">
        <w:rPr>
          <w:rFonts w:ascii="Georgia" w:hAnsi="Georgia" w:cs="Times New Roman"/>
          <w:spacing w:val="-2"/>
          <w:w w:val="150"/>
          <w:kern w:val="28"/>
          <w:sz w:val="28"/>
          <w:szCs w:val="18"/>
        </w:rPr>
        <w:tab/>
      </w:r>
      <w:r w:rsidRPr="003222E6">
        <w:rPr>
          <w:rFonts w:ascii="Georgia" w:hAnsi="Georgia" w:cs="Arial"/>
          <w:spacing w:val="-2"/>
          <w:w w:val="150"/>
          <w:kern w:val="28"/>
          <w:szCs w:val="18"/>
        </w:rPr>
        <w:t>J</w:t>
      </w:r>
      <w:r w:rsidRPr="003222E6">
        <w:rPr>
          <w:rFonts w:ascii="Georgia" w:hAnsi="Georgia" w:cs="Arial"/>
          <w:spacing w:val="-2"/>
          <w:w w:val="150"/>
          <w:kern w:val="28"/>
          <w:sz w:val="18"/>
          <w:szCs w:val="18"/>
        </w:rPr>
        <w:t xml:space="preserve">AIME </w:t>
      </w:r>
      <w:r w:rsidRPr="003222E6">
        <w:rPr>
          <w:rFonts w:ascii="Georgia" w:hAnsi="Georgia" w:cs="Arial"/>
          <w:spacing w:val="-2"/>
          <w:w w:val="150"/>
          <w:kern w:val="28"/>
          <w:szCs w:val="18"/>
        </w:rPr>
        <w:t>A</w:t>
      </w:r>
      <w:r w:rsidRPr="003222E6">
        <w:rPr>
          <w:rFonts w:ascii="Georgia" w:hAnsi="Georgia" w:cs="Times New Roman"/>
          <w:spacing w:val="-2"/>
          <w:w w:val="150"/>
          <w:kern w:val="28"/>
          <w:sz w:val="18"/>
          <w:szCs w:val="18"/>
        </w:rPr>
        <w:t xml:space="preserve">LBERTO </w:t>
      </w:r>
      <w:r w:rsidRPr="003222E6">
        <w:rPr>
          <w:rFonts w:ascii="Georgia" w:hAnsi="Georgia" w:cs="Arial"/>
          <w:spacing w:val="-2"/>
          <w:w w:val="150"/>
          <w:kern w:val="28"/>
          <w:szCs w:val="18"/>
        </w:rPr>
        <w:t>S</w:t>
      </w:r>
      <w:r w:rsidRPr="003222E6">
        <w:rPr>
          <w:rFonts w:ascii="Georgia" w:hAnsi="Georgia" w:cs="Arial"/>
          <w:spacing w:val="-2"/>
          <w:w w:val="150"/>
          <w:kern w:val="28"/>
          <w:sz w:val="18"/>
          <w:szCs w:val="16"/>
        </w:rPr>
        <w:t xml:space="preserve">ARAZA </w:t>
      </w:r>
      <w:r w:rsidRPr="003222E6">
        <w:rPr>
          <w:rFonts w:ascii="Georgia" w:hAnsi="Georgia" w:cs="Arial"/>
          <w:spacing w:val="-2"/>
          <w:w w:val="150"/>
          <w:kern w:val="28"/>
          <w:szCs w:val="18"/>
        </w:rPr>
        <w:t>N</w:t>
      </w:r>
      <w:r w:rsidRPr="003222E6">
        <w:rPr>
          <w:rFonts w:ascii="Georgia" w:hAnsi="Georgia" w:cs="Arial"/>
          <w:spacing w:val="-2"/>
          <w:w w:val="150"/>
          <w:kern w:val="28"/>
          <w:sz w:val="28"/>
          <w:szCs w:val="18"/>
        </w:rPr>
        <w:t>.</w:t>
      </w:r>
    </w:p>
    <w:p w14:paraId="363A9306" w14:textId="7E800CC8" w:rsidR="00712797" w:rsidRPr="003222E6" w:rsidRDefault="00E90446" w:rsidP="00E9044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Arial"/>
          <w:w w:val="150"/>
          <w:kern w:val="28"/>
          <w:sz w:val="18"/>
          <w:szCs w:val="20"/>
        </w:rPr>
      </w:pPr>
      <w:r w:rsidRPr="003222E6">
        <w:rPr>
          <w:rFonts w:ascii="Georgia" w:hAnsi="Georgia" w:cs="Arial"/>
          <w:w w:val="150"/>
          <w:kern w:val="28"/>
          <w:szCs w:val="20"/>
        </w:rPr>
        <w:t>M</w:t>
      </w:r>
      <w:r w:rsidRPr="003222E6">
        <w:rPr>
          <w:rFonts w:ascii="Georgia" w:hAnsi="Georgia" w:cs="Arial"/>
          <w:w w:val="150"/>
          <w:kern w:val="28"/>
          <w:sz w:val="18"/>
          <w:szCs w:val="20"/>
        </w:rPr>
        <w:t xml:space="preserve"> A G I S T R A D O </w:t>
      </w:r>
      <w:r w:rsidRPr="003222E6">
        <w:rPr>
          <w:rFonts w:ascii="Georgia" w:hAnsi="Georgia" w:cs="Arial"/>
          <w:w w:val="150"/>
          <w:kern w:val="28"/>
          <w:sz w:val="18"/>
          <w:szCs w:val="20"/>
        </w:rPr>
        <w:tab/>
      </w:r>
      <w:r w:rsidRPr="003222E6">
        <w:rPr>
          <w:rFonts w:ascii="Georgia" w:hAnsi="Georgia" w:cs="Arial"/>
          <w:w w:val="150"/>
          <w:kern w:val="28"/>
          <w:sz w:val="18"/>
          <w:szCs w:val="20"/>
        </w:rPr>
        <w:tab/>
      </w:r>
      <w:r w:rsidRPr="003222E6">
        <w:rPr>
          <w:rFonts w:ascii="Georgia" w:hAnsi="Georgia" w:cs="Arial"/>
          <w:w w:val="150"/>
          <w:kern w:val="28"/>
          <w:sz w:val="18"/>
          <w:szCs w:val="20"/>
        </w:rPr>
        <w:tab/>
      </w:r>
      <w:r w:rsidRPr="003222E6">
        <w:rPr>
          <w:rFonts w:ascii="Georgia" w:hAnsi="Georgia" w:cs="Arial"/>
          <w:w w:val="150"/>
          <w:kern w:val="28"/>
          <w:sz w:val="18"/>
          <w:szCs w:val="20"/>
        </w:rPr>
        <w:tab/>
      </w:r>
      <w:r w:rsidRPr="003222E6">
        <w:rPr>
          <w:rFonts w:ascii="Georgia" w:hAnsi="Georgia" w:cs="Arial"/>
          <w:w w:val="150"/>
          <w:kern w:val="28"/>
          <w:szCs w:val="20"/>
        </w:rPr>
        <w:t>M</w:t>
      </w:r>
      <w:r w:rsidRPr="003222E6">
        <w:rPr>
          <w:rFonts w:ascii="Georgia" w:hAnsi="Georgia" w:cs="Arial"/>
          <w:w w:val="150"/>
          <w:kern w:val="28"/>
          <w:sz w:val="18"/>
          <w:szCs w:val="20"/>
        </w:rPr>
        <w:t xml:space="preserve"> A G I S T R A D O</w:t>
      </w:r>
    </w:p>
    <w:sectPr w:rsidR="00712797" w:rsidRPr="003222E6" w:rsidSect="003222E6">
      <w:headerReference w:type="default" r:id="rId13"/>
      <w:footerReference w:type="default" r:id="rId14"/>
      <w:pgSz w:w="12242" w:h="18722" w:code="14"/>
      <w:pgMar w:top="1985" w:right="1418" w:bottom="1418" w:left="1985"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0B7D0" w14:textId="77777777" w:rsidR="00E74D4C" w:rsidRDefault="00E74D4C" w:rsidP="0099045D">
      <w:r>
        <w:separator/>
      </w:r>
    </w:p>
  </w:endnote>
  <w:endnote w:type="continuationSeparator" w:id="0">
    <w:p w14:paraId="63CFD0AA" w14:textId="77777777" w:rsidR="00E74D4C" w:rsidRDefault="00E74D4C"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Book Antiqu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01D50" w14:textId="77777777" w:rsidR="00116C2F" w:rsidRPr="007C23E2" w:rsidRDefault="00116C2F" w:rsidP="0013771A">
    <w:pPr>
      <w:pStyle w:val="Piedepgina"/>
      <w:pBdr>
        <w:bottom w:val="double" w:sz="6" w:space="1" w:color="auto"/>
      </w:pBdr>
      <w:spacing w:line="360" w:lineRule="auto"/>
      <w:jc w:val="right"/>
      <w:rPr>
        <w:rFonts w:ascii="Georgia" w:hAnsi="Georgia" w:cs="Arial"/>
        <w:spacing w:val="20"/>
        <w:w w:val="200"/>
        <w:sz w:val="2"/>
        <w:szCs w:val="10"/>
        <w:lang w:val="es-CO"/>
      </w:rPr>
    </w:pPr>
  </w:p>
  <w:p w14:paraId="16A1430F" w14:textId="77777777" w:rsidR="00116C2F" w:rsidRPr="007C23E2" w:rsidRDefault="00116C2F" w:rsidP="0013771A">
    <w:pPr>
      <w:pStyle w:val="Piedepgina"/>
      <w:spacing w:line="360" w:lineRule="auto"/>
      <w:jc w:val="right"/>
      <w:rPr>
        <w:rFonts w:ascii="Georgia" w:hAnsi="Georgia" w:cs="Arial"/>
        <w:spacing w:val="20"/>
        <w:w w:val="200"/>
        <w:sz w:val="14"/>
        <w:szCs w:val="10"/>
        <w:lang w:val="es-CO"/>
      </w:rPr>
    </w:pPr>
  </w:p>
  <w:p w14:paraId="43964462" w14:textId="77777777" w:rsidR="00116C2F" w:rsidRPr="007C23E2" w:rsidRDefault="00116C2F" w:rsidP="0013771A">
    <w:pPr>
      <w:pStyle w:val="Piedepgina"/>
      <w:spacing w:line="360" w:lineRule="auto"/>
      <w:jc w:val="right"/>
      <w:rPr>
        <w:rFonts w:ascii="Georgia" w:hAnsi="Georgia" w:cs="Arial"/>
        <w:spacing w:val="20"/>
        <w:w w:val="200"/>
        <w:sz w:val="10"/>
        <w:szCs w:val="10"/>
        <w:lang w:val="es-CO"/>
      </w:rPr>
    </w:pPr>
    <w:r w:rsidRPr="007C23E2">
      <w:rPr>
        <w:rFonts w:ascii="Georgia" w:hAnsi="Georgia" w:cs="Arial"/>
        <w:spacing w:val="20"/>
        <w:w w:val="200"/>
        <w:sz w:val="14"/>
        <w:szCs w:val="10"/>
        <w:lang w:val="es-CO"/>
      </w:rPr>
      <w:t>T</w:t>
    </w:r>
    <w:r w:rsidRPr="007C23E2">
      <w:rPr>
        <w:rFonts w:ascii="Georgia" w:hAnsi="Georgia" w:cs="Arial"/>
        <w:spacing w:val="20"/>
        <w:w w:val="200"/>
        <w:sz w:val="10"/>
        <w:szCs w:val="10"/>
        <w:lang w:val="es-CO"/>
      </w:rPr>
      <w:t xml:space="preserve">RIBUNAL </w:t>
    </w:r>
    <w:r w:rsidRPr="007C23E2">
      <w:rPr>
        <w:rFonts w:ascii="Georgia" w:hAnsi="Georgia" w:cs="Arial"/>
        <w:spacing w:val="20"/>
        <w:w w:val="200"/>
        <w:sz w:val="14"/>
        <w:szCs w:val="10"/>
        <w:lang w:val="es-CO"/>
      </w:rPr>
      <w:t>S</w:t>
    </w:r>
    <w:r w:rsidRPr="007C23E2">
      <w:rPr>
        <w:rFonts w:ascii="Georgia" w:hAnsi="Georgia" w:cs="Arial"/>
        <w:spacing w:val="20"/>
        <w:w w:val="200"/>
        <w:sz w:val="10"/>
        <w:szCs w:val="10"/>
        <w:lang w:val="es-CO"/>
      </w:rPr>
      <w:t xml:space="preserve">UPERIOR DE </w:t>
    </w:r>
    <w:r w:rsidRPr="007C23E2">
      <w:rPr>
        <w:rFonts w:ascii="Georgia" w:hAnsi="Georgia" w:cs="Arial"/>
        <w:spacing w:val="20"/>
        <w:w w:val="200"/>
        <w:sz w:val="14"/>
        <w:szCs w:val="10"/>
        <w:lang w:val="es-CO"/>
      </w:rPr>
      <w:t>P</w:t>
    </w:r>
    <w:r w:rsidRPr="007C23E2">
      <w:rPr>
        <w:rFonts w:ascii="Georgia" w:hAnsi="Georgia" w:cs="Arial"/>
        <w:spacing w:val="20"/>
        <w:w w:val="200"/>
        <w:sz w:val="10"/>
        <w:szCs w:val="10"/>
        <w:lang w:val="es-CO"/>
      </w:rPr>
      <w:t>EREIRA</w:t>
    </w:r>
  </w:p>
  <w:p w14:paraId="76CA2FD7" w14:textId="77777777" w:rsidR="00116C2F" w:rsidRPr="007C23E2" w:rsidRDefault="00116C2F" w:rsidP="0013771A">
    <w:pPr>
      <w:pStyle w:val="Piedepgina"/>
      <w:jc w:val="right"/>
      <w:rPr>
        <w:rFonts w:ascii="Georgia" w:hAnsi="Georgia"/>
        <w:lang w:val="es-CO"/>
      </w:rPr>
    </w:pPr>
    <w:r w:rsidRPr="007C23E2">
      <w:rPr>
        <w:rFonts w:ascii="Georgia" w:hAnsi="Georgia" w:cs="Arial"/>
        <w:spacing w:val="20"/>
        <w:w w:val="200"/>
        <w:sz w:val="10"/>
        <w:szCs w:val="10"/>
        <w:lang w:val="es-CO"/>
      </w:rPr>
      <w:t xml:space="preserve">MP </w:t>
    </w:r>
    <w:r w:rsidRPr="007C23E2">
      <w:rPr>
        <w:rFonts w:ascii="Georgia" w:hAnsi="Georgia" w:cs="Arial"/>
        <w:spacing w:val="20"/>
        <w:w w:val="200"/>
        <w:sz w:val="12"/>
        <w:szCs w:val="10"/>
        <w:lang w:val="es-CO"/>
      </w:rPr>
      <w:t>D</w:t>
    </w:r>
    <w:r w:rsidRPr="007C23E2">
      <w:rPr>
        <w:rFonts w:ascii="Georgia" w:hAnsi="Georgia" w:cs="Arial"/>
        <w:spacing w:val="20"/>
        <w:w w:val="200"/>
        <w:sz w:val="8"/>
        <w:szCs w:val="10"/>
        <w:lang w:val="es-CO"/>
      </w:rPr>
      <w:t>UBERNEY</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G</w:t>
    </w:r>
    <w:r w:rsidRPr="007C23E2">
      <w:rPr>
        <w:rFonts w:ascii="Georgia" w:hAnsi="Georgia" w:cs="Arial"/>
        <w:spacing w:val="20"/>
        <w:w w:val="200"/>
        <w:sz w:val="8"/>
        <w:szCs w:val="10"/>
        <w:lang w:val="es-CO"/>
      </w:rPr>
      <w:t>RISALES</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H</w:t>
    </w:r>
    <w:r w:rsidRPr="007C23E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75107" w14:textId="77777777" w:rsidR="00E74D4C" w:rsidRDefault="00E74D4C" w:rsidP="0099045D">
      <w:r>
        <w:separator/>
      </w:r>
    </w:p>
  </w:footnote>
  <w:footnote w:type="continuationSeparator" w:id="0">
    <w:p w14:paraId="695F5FAE" w14:textId="77777777" w:rsidR="00E74D4C" w:rsidRDefault="00E74D4C" w:rsidP="0099045D">
      <w:r>
        <w:continuationSeparator/>
      </w:r>
    </w:p>
  </w:footnote>
  <w:footnote w:id="1">
    <w:p w14:paraId="4A8B64CD" w14:textId="77777777" w:rsidR="00116C2F" w:rsidRPr="00E90446" w:rsidRDefault="00116C2F" w:rsidP="00E76246">
      <w:pPr>
        <w:pStyle w:val="Textonotapie"/>
        <w:rPr>
          <w:rFonts w:ascii="Arial" w:hAnsi="Arial" w:cs="Arial"/>
          <w:sz w:val="18"/>
        </w:rPr>
      </w:pPr>
      <w:r w:rsidRPr="00E90446">
        <w:rPr>
          <w:rStyle w:val="Refdenotaalpie"/>
          <w:rFonts w:ascii="Arial" w:hAnsi="Arial" w:cs="Arial"/>
          <w:sz w:val="18"/>
        </w:rPr>
        <w:footnoteRef/>
      </w:r>
      <w:r w:rsidRPr="00E90446">
        <w:rPr>
          <w:rFonts w:ascii="Arial" w:hAnsi="Arial" w:cs="Arial"/>
          <w:sz w:val="18"/>
        </w:rPr>
        <w:t xml:space="preserve"> CC. SU-037 de 2019 y </w:t>
      </w:r>
      <w:hyperlink r:id="rId1" w:history="1">
        <w:r w:rsidRPr="00E90446">
          <w:rPr>
            <w:rStyle w:val="Hipervnculo"/>
            <w:rFonts w:ascii="Arial" w:hAnsi="Arial" w:cs="Arial"/>
            <w:color w:val="auto"/>
            <w:sz w:val="18"/>
            <w:u w:val="none"/>
          </w:rPr>
          <w:t>SU-499 de 2016</w:t>
        </w:r>
      </w:hyperlink>
      <w:r w:rsidRPr="00E90446">
        <w:rPr>
          <w:rFonts w:ascii="Arial" w:hAnsi="Arial" w:cs="Arial"/>
          <w:sz w:val="18"/>
        </w:rPr>
        <w:t>.</w:t>
      </w:r>
    </w:p>
  </w:footnote>
  <w:footnote w:id="2">
    <w:p w14:paraId="2D1AC70C" w14:textId="77777777" w:rsidR="00116C2F" w:rsidRPr="00E90446" w:rsidRDefault="00116C2F" w:rsidP="007E2AE1">
      <w:pPr>
        <w:pStyle w:val="Textonotapie"/>
        <w:jc w:val="both"/>
        <w:rPr>
          <w:rFonts w:ascii="Arial" w:hAnsi="Arial" w:cs="Arial"/>
          <w:sz w:val="18"/>
        </w:rPr>
      </w:pPr>
      <w:r w:rsidRPr="00E90446">
        <w:rPr>
          <w:rStyle w:val="Refdenotaalpie"/>
          <w:rFonts w:ascii="Arial" w:hAnsi="Arial" w:cs="Arial"/>
          <w:sz w:val="18"/>
        </w:rPr>
        <w:footnoteRef/>
      </w:r>
      <w:r w:rsidRPr="00E90446">
        <w:rPr>
          <w:rFonts w:ascii="Arial" w:hAnsi="Arial" w:cs="Arial"/>
          <w:sz w:val="18"/>
        </w:rPr>
        <w:t xml:space="preserve"> CC. T-217 DE 2013, T-021 de 2016 y SU-037 de 2019.</w:t>
      </w:r>
    </w:p>
  </w:footnote>
  <w:footnote w:id="3">
    <w:p w14:paraId="7A02DB81" w14:textId="77777777" w:rsidR="00116C2F" w:rsidRPr="00E90446" w:rsidRDefault="00116C2F" w:rsidP="00FB65AC">
      <w:pPr>
        <w:pStyle w:val="Textonotapie"/>
        <w:rPr>
          <w:rFonts w:ascii="Arial" w:hAnsi="Arial" w:cs="Arial"/>
          <w:sz w:val="18"/>
        </w:rPr>
      </w:pPr>
      <w:r w:rsidRPr="00E90446">
        <w:rPr>
          <w:rStyle w:val="Refdenotaalpie"/>
          <w:rFonts w:ascii="Arial" w:hAnsi="Arial" w:cs="Arial"/>
          <w:sz w:val="18"/>
        </w:rPr>
        <w:footnoteRef/>
      </w:r>
      <w:r w:rsidRPr="00E90446">
        <w:rPr>
          <w:rFonts w:ascii="Arial" w:hAnsi="Arial" w:cs="Arial"/>
          <w:sz w:val="18"/>
        </w:rPr>
        <w:t xml:space="preserve"> CC. T-422 de 2019, T-359 de 2019, C-132 de 2018, T-015 de 2016, T-162 de 2010 y T-099 de 2008.</w:t>
      </w:r>
    </w:p>
  </w:footnote>
  <w:footnote w:id="4">
    <w:p w14:paraId="00A941E9" w14:textId="77777777" w:rsidR="00116C2F" w:rsidRPr="00E90446" w:rsidRDefault="00116C2F" w:rsidP="00FB65AC">
      <w:pPr>
        <w:pStyle w:val="Textonotapie"/>
        <w:rPr>
          <w:rFonts w:ascii="Arial" w:hAnsi="Arial" w:cs="Arial"/>
          <w:sz w:val="18"/>
        </w:rPr>
      </w:pPr>
      <w:r w:rsidRPr="00E90446">
        <w:rPr>
          <w:rStyle w:val="Refdenotaalpie"/>
          <w:rFonts w:ascii="Arial" w:hAnsi="Arial" w:cs="Arial"/>
          <w:sz w:val="18"/>
        </w:rPr>
        <w:footnoteRef/>
      </w:r>
      <w:r w:rsidRPr="00E90446">
        <w:rPr>
          <w:rFonts w:ascii="Arial" w:hAnsi="Arial" w:cs="Arial"/>
          <w:sz w:val="18"/>
        </w:rPr>
        <w:t xml:space="preserve"> </w:t>
      </w:r>
      <w:proofErr w:type="spellStart"/>
      <w:r w:rsidRPr="00E90446">
        <w:rPr>
          <w:rFonts w:ascii="Arial" w:hAnsi="Arial" w:cs="Arial"/>
          <w:sz w:val="18"/>
        </w:rPr>
        <w:t>TSP</w:t>
      </w:r>
      <w:proofErr w:type="spellEnd"/>
      <w:r w:rsidRPr="00E90446">
        <w:rPr>
          <w:rFonts w:ascii="Arial" w:hAnsi="Arial" w:cs="Arial"/>
          <w:sz w:val="18"/>
        </w:rPr>
        <w:t xml:space="preserve">, Sala Civil – Familia. Sentencias del (i) 21-04-2020, MP: Grisales H., </w:t>
      </w:r>
      <w:proofErr w:type="spellStart"/>
      <w:r w:rsidRPr="00E90446">
        <w:rPr>
          <w:rFonts w:ascii="Arial" w:hAnsi="Arial" w:cs="Arial"/>
          <w:sz w:val="18"/>
        </w:rPr>
        <w:t>No.2020</w:t>
      </w:r>
      <w:proofErr w:type="spellEnd"/>
      <w:r w:rsidRPr="00E90446">
        <w:rPr>
          <w:rFonts w:ascii="Arial" w:hAnsi="Arial" w:cs="Arial"/>
          <w:sz w:val="18"/>
        </w:rPr>
        <w:t xml:space="preserve">-00036-01; y, (ii) 26-03-2020, </w:t>
      </w:r>
      <w:proofErr w:type="spellStart"/>
      <w:r w:rsidRPr="00E90446">
        <w:rPr>
          <w:rFonts w:ascii="Arial" w:hAnsi="Arial" w:cs="Arial"/>
          <w:sz w:val="18"/>
        </w:rPr>
        <w:t>MP</w:t>
      </w:r>
      <w:proofErr w:type="spellEnd"/>
      <w:r w:rsidRPr="00E90446">
        <w:rPr>
          <w:rFonts w:ascii="Arial" w:hAnsi="Arial" w:cs="Arial"/>
          <w:sz w:val="18"/>
        </w:rPr>
        <w:t>: Grisales H., No.2020-00030-01.</w:t>
      </w:r>
    </w:p>
  </w:footnote>
  <w:footnote w:id="5">
    <w:p w14:paraId="78523EB7" w14:textId="77777777" w:rsidR="00116C2F" w:rsidRPr="00E90446" w:rsidRDefault="00116C2F" w:rsidP="00FB65AC">
      <w:pPr>
        <w:pStyle w:val="Textonotapie"/>
        <w:rPr>
          <w:rFonts w:ascii="Arial" w:hAnsi="Arial" w:cs="Arial"/>
          <w:sz w:val="18"/>
        </w:rPr>
      </w:pPr>
      <w:r w:rsidRPr="00E90446">
        <w:rPr>
          <w:rStyle w:val="Refdenotaalpie"/>
          <w:rFonts w:ascii="Arial" w:hAnsi="Arial" w:cs="Arial"/>
          <w:sz w:val="18"/>
        </w:rPr>
        <w:footnoteRef/>
      </w:r>
      <w:r w:rsidRPr="00E90446">
        <w:rPr>
          <w:rFonts w:ascii="Arial" w:hAnsi="Arial" w:cs="Arial"/>
          <w:sz w:val="18"/>
        </w:rPr>
        <w:t xml:space="preserve"> </w:t>
      </w:r>
      <w:proofErr w:type="spellStart"/>
      <w:r w:rsidRPr="00E90446">
        <w:rPr>
          <w:rFonts w:ascii="Arial" w:hAnsi="Arial" w:cs="Arial"/>
          <w:sz w:val="18"/>
        </w:rPr>
        <w:t>TSP</w:t>
      </w:r>
      <w:proofErr w:type="spellEnd"/>
      <w:r w:rsidRPr="00E90446">
        <w:rPr>
          <w:rFonts w:ascii="Arial" w:hAnsi="Arial" w:cs="Arial"/>
          <w:sz w:val="18"/>
        </w:rPr>
        <w:t xml:space="preserve">, Sala Civil – Familia. Sentencias del (i) 18-05-2020, MP: Grisales H., </w:t>
      </w:r>
      <w:proofErr w:type="spellStart"/>
      <w:r w:rsidRPr="00E90446">
        <w:rPr>
          <w:rFonts w:ascii="Arial" w:hAnsi="Arial" w:cs="Arial"/>
          <w:sz w:val="18"/>
        </w:rPr>
        <w:t>No.2020</w:t>
      </w:r>
      <w:proofErr w:type="spellEnd"/>
      <w:r w:rsidRPr="00E90446">
        <w:rPr>
          <w:rFonts w:ascii="Arial" w:hAnsi="Arial" w:cs="Arial"/>
          <w:sz w:val="18"/>
        </w:rPr>
        <w:t xml:space="preserve">-00116-01; (ii) 22-05-2020, </w:t>
      </w:r>
      <w:proofErr w:type="spellStart"/>
      <w:r w:rsidRPr="00E90446">
        <w:rPr>
          <w:rFonts w:ascii="Arial" w:hAnsi="Arial" w:cs="Arial"/>
          <w:sz w:val="18"/>
        </w:rPr>
        <w:t>MP</w:t>
      </w:r>
      <w:proofErr w:type="spellEnd"/>
      <w:r w:rsidRPr="00E90446">
        <w:rPr>
          <w:rFonts w:ascii="Arial" w:hAnsi="Arial" w:cs="Arial"/>
          <w:sz w:val="18"/>
        </w:rPr>
        <w:t xml:space="preserve">: Grisales H., </w:t>
      </w:r>
      <w:proofErr w:type="spellStart"/>
      <w:r w:rsidRPr="00E90446">
        <w:rPr>
          <w:rFonts w:ascii="Arial" w:hAnsi="Arial" w:cs="Arial"/>
          <w:sz w:val="18"/>
        </w:rPr>
        <w:t>No.2020</w:t>
      </w:r>
      <w:proofErr w:type="spellEnd"/>
      <w:r w:rsidRPr="00E90446">
        <w:rPr>
          <w:rFonts w:ascii="Arial" w:hAnsi="Arial" w:cs="Arial"/>
          <w:sz w:val="18"/>
        </w:rPr>
        <w:t xml:space="preserve">-00059-01; y, (iii) 03-06-2020, </w:t>
      </w:r>
      <w:proofErr w:type="spellStart"/>
      <w:r w:rsidRPr="00E90446">
        <w:rPr>
          <w:rFonts w:ascii="Arial" w:hAnsi="Arial" w:cs="Arial"/>
          <w:sz w:val="18"/>
        </w:rPr>
        <w:t>MP</w:t>
      </w:r>
      <w:proofErr w:type="spellEnd"/>
      <w:r w:rsidRPr="00E90446">
        <w:rPr>
          <w:rFonts w:ascii="Arial" w:hAnsi="Arial" w:cs="Arial"/>
          <w:sz w:val="18"/>
        </w:rPr>
        <w:t>: Grisales H., No</w:t>
      </w:r>
      <w:proofErr w:type="gramStart"/>
      <w:r w:rsidRPr="00E90446">
        <w:rPr>
          <w:rFonts w:ascii="Arial" w:hAnsi="Arial" w:cs="Arial"/>
          <w:sz w:val="18"/>
        </w:rPr>
        <w:t>:2020</w:t>
      </w:r>
      <w:proofErr w:type="gramEnd"/>
      <w:r w:rsidRPr="00E90446">
        <w:rPr>
          <w:rFonts w:ascii="Arial" w:hAnsi="Arial" w:cs="Arial"/>
          <w:sz w:val="18"/>
        </w:rPr>
        <w:t>-00125-01.</w:t>
      </w:r>
    </w:p>
  </w:footnote>
  <w:footnote w:id="6">
    <w:p w14:paraId="6AB051F8" w14:textId="3C3455EC" w:rsidR="00116C2F" w:rsidRPr="00E90446" w:rsidRDefault="00116C2F" w:rsidP="00521C05">
      <w:pPr>
        <w:pStyle w:val="Textonotapie"/>
        <w:rPr>
          <w:rFonts w:ascii="Arial" w:hAnsi="Arial" w:cs="Arial"/>
          <w:sz w:val="18"/>
        </w:rPr>
      </w:pPr>
      <w:r w:rsidRPr="00E90446">
        <w:rPr>
          <w:rStyle w:val="Refdenotaalpie"/>
          <w:rFonts w:ascii="Arial" w:hAnsi="Arial" w:cs="Arial"/>
          <w:sz w:val="18"/>
        </w:rPr>
        <w:footnoteRef/>
      </w:r>
      <w:r w:rsidRPr="00E90446">
        <w:rPr>
          <w:rFonts w:ascii="Arial" w:hAnsi="Arial" w:cs="Arial"/>
          <w:sz w:val="18"/>
        </w:rPr>
        <w:t xml:space="preserve"> </w:t>
      </w:r>
      <w:r w:rsidRPr="00E90446">
        <w:rPr>
          <w:rFonts w:ascii="Arial" w:hAnsi="Arial" w:cs="Arial"/>
          <w:sz w:val="18"/>
          <w:lang w:val="es-CO"/>
        </w:rPr>
        <w:t>CC. T-148 de 2019, T-015 de 2019 y T-315 de 2018.</w:t>
      </w:r>
    </w:p>
  </w:footnote>
  <w:footnote w:id="7">
    <w:p w14:paraId="44673284" w14:textId="77777777" w:rsidR="00116C2F" w:rsidRPr="00E90446" w:rsidRDefault="00116C2F" w:rsidP="00521C05">
      <w:pPr>
        <w:pStyle w:val="Textonotapie"/>
        <w:jc w:val="both"/>
        <w:rPr>
          <w:rFonts w:ascii="Arial" w:hAnsi="Arial" w:cs="Arial"/>
          <w:sz w:val="18"/>
        </w:rPr>
      </w:pPr>
      <w:r w:rsidRPr="00E90446">
        <w:rPr>
          <w:rStyle w:val="Refdenotaalpie"/>
          <w:rFonts w:ascii="Arial" w:hAnsi="Arial" w:cs="Arial"/>
          <w:sz w:val="18"/>
        </w:rPr>
        <w:footnoteRef/>
      </w:r>
      <w:r w:rsidRPr="00E90446">
        <w:rPr>
          <w:rFonts w:ascii="Arial" w:hAnsi="Arial" w:cs="Arial"/>
          <w:sz w:val="18"/>
        </w:rPr>
        <w:t xml:space="preserve"> CC. T-970 de 2014.</w:t>
      </w:r>
    </w:p>
  </w:footnote>
  <w:footnote w:id="8">
    <w:p w14:paraId="4609D53C" w14:textId="77777777" w:rsidR="00116C2F" w:rsidRPr="00E90446" w:rsidRDefault="00116C2F" w:rsidP="00521C05">
      <w:pPr>
        <w:pStyle w:val="Textonotapie"/>
        <w:jc w:val="both"/>
        <w:rPr>
          <w:rFonts w:ascii="Arial" w:hAnsi="Arial" w:cs="Arial"/>
          <w:sz w:val="18"/>
        </w:rPr>
      </w:pPr>
      <w:r w:rsidRPr="00E90446">
        <w:rPr>
          <w:rStyle w:val="Refdenotaalpie"/>
          <w:rFonts w:ascii="Arial" w:hAnsi="Arial" w:cs="Arial"/>
          <w:sz w:val="18"/>
        </w:rPr>
        <w:footnoteRef/>
      </w:r>
      <w:r w:rsidRPr="00E90446">
        <w:rPr>
          <w:rFonts w:ascii="Arial" w:hAnsi="Arial" w:cs="Arial"/>
          <w:sz w:val="18"/>
        </w:rPr>
        <w:t xml:space="preserve"> </w:t>
      </w:r>
      <w:proofErr w:type="spellStart"/>
      <w:r w:rsidRPr="00E90446">
        <w:rPr>
          <w:rFonts w:ascii="Arial" w:hAnsi="Arial" w:cs="Arial"/>
          <w:sz w:val="18"/>
        </w:rPr>
        <w:t>CC.T</w:t>
      </w:r>
      <w:proofErr w:type="spellEnd"/>
      <w:r w:rsidRPr="00E90446">
        <w:rPr>
          <w:rFonts w:ascii="Arial" w:hAnsi="Arial" w:cs="Arial"/>
          <w:sz w:val="18"/>
        </w:rPr>
        <w:t>-011 de 2016.</w:t>
      </w:r>
    </w:p>
  </w:footnote>
  <w:footnote w:id="9">
    <w:p w14:paraId="08DBBD42" w14:textId="77777777" w:rsidR="00116C2F" w:rsidRPr="00E90446" w:rsidRDefault="00116C2F" w:rsidP="00AD6423">
      <w:pPr>
        <w:pStyle w:val="Textonotapie"/>
        <w:jc w:val="both"/>
        <w:rPr>
          <w:rFonts w:ascii="Arial" w:hAnsi="Arial" w:cs="Arial"/>
          <w:sz w:val="18"/>
        </w:rPr>
      </w:pPr>
      <w:r w:rsidRPr="00E90446">
        <w:rPr>
          <w:rStyle w:val="Refdenotaalpie"/>
          <w:rFonts w:ascii="Arial" w:hAnsi="Arial" w:cs="Arial"/>
          <w:sz w:val="18"/>
        </w:rPr>
        <w:footnoteRef/>
      </w:r>
      <w:r w:rsidRPr="00E90446">
        <w:rPr>
          <w:rFonts w:ascii="Arial" w:hAnsi="Arial" w:cs="Arial"/>
          <w:sz w:val="18"/>
        </w:rPr>
        <w:t xml:space="preserve"> CC. T-018 de 2020, T-044 de 2019, T-005 de 2019, T-063 de 2018, T-218 de 2017, T-062 de 2016, y SU-540 de 2007.</w:t>
      </w:r>
    </w:p>
  </w:footnote>
  <w:footnote w:id="10">
    <w:p w14:paraId="59178C7C" w14:textId="77777777" w:rsidR="00116C2F" w:rsidRPr="00E90446" w:rsidRDefault="00116C2F" w:rsidP="00521C05">
      <w:pPr>
        <w:pStyle w:val="Textonotapie"/>
        <w:jc w:val="both"/>
        <w:rPr>
          <w:rFonts w:ascii="Arial" w:hAnsi="Arial" w:cs="Arial"/>
          <w:sz w:val="18"/>
        </w:rPr>
      </w:pPr>
      <w:r w:rsidRPr="00E90446">
        <w:rPr>
          <w:rStyle w:val="Refdenotaalpie"/>
          <w:rFonts w:ascii="Arial" w:hAnsi="Arial" w:cs="Arial"/>
          <w:sz w:val="18"/>
        </w:rPr>
        <w:footnoteRef/>
      </w:r>
      <w:r w:rsidRPr="00E90446">
        <w:rPr>
          <w:rFonts w:ascii="Arial" w:hAnsi="Arial" w:cs="Arial"/>
          <w:sz w:val="18"/>
        </w:rPr>
        <w:t xml:space="preserve"> CC. T-027 de 2019, T-025 de 2019, T-106 de 2018, T-218 de 2017, T-059 de 2016, T-041 de 2016, y </w:t>
      </w:r>
    </w:p>
    <w:p w14:paraId="7775481D" w14:textId="77777777" w:rsidR="00116C2F" w:rsidRPr="00E90446" w:rsidRDefault="00116C2F" w:rsidP="00521C05">
      <w:pPr>
        <w:pStyle w:val="Textonotapie"/>
        <w:jc w:val="both"/>
        <w:rPr>
          <w:rFonts w:ascii="Arial" w:hAnsi="Arial" w:cs="Arial"/>
          <w:sz w:val="18"/>
        </w:rPr>
      </w:pPr>
      <w:r w:rsidRPr="00E90446">
        <w:rPr>
          <w:rFonts w:ascii="Arial" w:hAnsi="Arial" w:cs="Arial"/>
          <w:sz w:val="18"/>
        </w:rPr>
        <w:t>T-045 de 2008, entre otras.</w:t>
      </w:r>
    </w:p>
  </w:footnote>
  <w:footnote w:id="11">
    <w:p w14:paraId="6BD51A49" w14:textId="77777777" w:rsidR="00116C2F" w:rsidRPr="00E90446" w:rsidRDefault="00116C2F" w:rsidP="00FE16C0">
      <w:pPr>
        <w:pStyle w:val="Textonotapie"/>
        <w:jc w:val="both"/>
        <w:rPr>
          <w:rFonts w:ascii="Arial" w:hAnsi="Arial" w:cs="Arial"/>
          <w:sz w:val="18"/>
          <w:lang w:val="es-CO"/>
        </w:rPr>
      </w:pPr>
      <w:r w:rsidRPr="00E90446">
        <w:rPr>
          <w:rStyle w:val="Refdenotaalpie"/>
          <w:rFonts w:ascii="Arial" w:hAnsi="Arial" w:cs="Arial"/>
          <w:sz w:val="18"/>
        </w:rPr>
        <w:footnoteRef/>
      </w:r>
      <w:r w:rsidRPr="00E90446">
        <w:rPr>
          <w:rFonts w:ascii="Arial" w:hAnsi="Arial" w:cs="Arial"/>
          <w:sz w:val="18"/>
        </w:rPr>
        <w:t xml:space="preserve"> </w:t>
      </w:r>
      <w:r w:rsidRPr="00E90446">
        <w:rPr>
          <w:rFonts w:ascii="Arial" w:hAnsi="Arial" w:cs="Arial"/>
          <w:sz w:val="18"/>
          <w:lang w:val="es-CO"/>
        </w:rPr>
        <w:t xml:space="preserve">CC. T-015 de 2019 </w:t>
      </w:r>
      <w:r w:rsidRPr="00E90446">
        <w:rPr>
          <w:rFonts w:ascii="Arial" w:hAnsi="Arial" w:cs="Arial"/>
          <w:iCs/>
          <w:sz w:val="18"/>
          <w:lang w:val="es-CO"/>
        </w:rPr>
        <w:t>“</w:t>
      </w:r>
      <w:r w:rsidRPr="00E90446">
        <w:rPr>
          <w:rFonts w:ascii="Arial" w:hAnsi="Arial" w:cs="Arial"/>
          <w:iCs/>
          <w:sz w:val="18"/>
        </w:rPr>
        <w:t xml:space="preserve">De considerarse que todos los </w:t>
      </w:r>
      <w:r w:rsidRPr="00E90446">
        <w:rPr>
          <w:rFonts w:ascii="Arial" w:hAnsi="Arial" w:cs="Arial"/>
          <w:b/>
          <w:bCs/>
          <w:iCs/>
          <w:sz w:val="18"/>
        </w:rPr>
        <w:t>adultos mayores</w:t>
      </w:r>
      <w:r w:rsidRPr="00E90446">
        <w:rPr>
          <w:rFonts w:ascii="Arial" w:hAnsi="Arial" w:cs="Arial"/>
          <w:iCs/>
          <w:sz w:val="18"/>
        </w:rPr>
        <w:t xml:space="preserve"> requieren una especial protección constitucional y un análisis más flexible en relación con el principio de subsidiariedad, sería necesario concluir que todas las peticiones de vejez que ellos hagan a través de la acción de tutela son procedentes. Tal perspectiva, </w:t>
      </w:r>
      <w:r w:rsidRPr="00E90446">
        <w:rPr>
          <w:rFonts w:ascii="Arial" w:hAnsi="Arial" w:cs="Arial"/>
          <w:iCs/>
          <w:sz w:val="18"/>
          <w:u w:val="single"/>
        </w:rPr>
        <w:t>terminaría por hacer que las vías ordinarias de defensa judicial laboral en esa materia en particular queden inoperantes</w:t>
      </w:r>
      <w:r w:rsidRPr="00E90446">
        <w:rPr>
          <w:rFonts w:ascii="Arial" w:hAnsi="Arial" w:cs="Arial"/>
          <w:iCs/>
          <w:sz w:val="18"/>
        </w:rPr>
        <w:t xml:space="preserve">. Ello trastocaría la </w:t>
      </w:r>
      <w:r w:rsidRPr="00E90446">
        <w:rPr>
          <w:rFonts w:ascii="Arial" w:hAnsi="Arial" w:cs="Arial"/>
          <w:iCs/>
          <w:sz w:val="18"/>
          <w:u w:val="single"/>
        </w:rPr>
        <w:t>naturaleza excepcional de la acción de tutela y comprometería el sistema de distribución de las competencias judiciales y jurisdiccionales</w:t>
      </w:r>
      <w:r w:rsidRPr="00E90446">
        <w:rPr>
          <w:rFonts w:ascii="Arial" w:hAnsi="Arial" w:cs="Arial"/>
          <w:iCs/>
          <w:sz w:val="18"/>
        </w:rPr>
        <w:t>, pues implica indirectamente asumir que la acción de tutela es el único mecanismo idóneo para reclamar pensiones de vejez de personas con más de 60 años”</w:t>
      </w:r>
      <w:r w:rsidRPr="00E90446">
        <w:rPr>
          <w:rFonts w:ascii="Arial" w:hAnsi="Arial" w:cs="Arial"/>
          <w:sz w:val="18"/>
        </w:rPr>
        <w:t xml:space="preserve"> (</w:t>
      </w:r>
      <w:proofErr w:type="spellStart"/>
      <w:r w:rsidRPr="00E90446">
        <w:rPr>
          <w:rFonts w:ascii="Arial" w:hAnsi="Arial" w:cs="Arial"/>
          <w:sz w:val="18"/>
        </w:rPr>
        <w:t>Sublínea</w:t>
      </w:r>
      <w:proofErr w:type="spellEnd"/>
      <w:r w:rsidRPr="00E90446">
        <w:rPr>
          <w:rFonts w:ascii="Arial" w:hAnsi="Arial" w:cs="Arial"/>
          <w:sz w:val="18"/>
        </w:rPr>
        <w:t xml:space="preserve"> y resaltado de la Sala)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223BB" w14:textId="77777777" w:rsidR="00116C2F" w:rsidRPr="00E90446" w:rsidRDefault="00116C2F">
    <w:pPr>
      <w:pStyle w:val="Encabezado"/>
      <w:pBdr>
        <w:bottom w:val="single" w:sz="4" w:space="1" w:color="D9D9D9"/>
      </w:pBdr>
      <w:jc w:val="right"/>
      <w:rPr>
        <w:rFonts w:ascii="Georgia" w:hAnsi="Georgia" w:cs="Calibri"/>
        <w:i/>
        <w:sz w:val="18"/>
        <w:szCs w:val="18"/>
      </w:rPr>
    </w:pPr>
    <w:r w:rsidRPr="00E90446">
      <w:rPr>
        <w:rFonts w:ascii="Georgia" w:hAnsi="Georgia" w:cs="Calibri"/>
        <w:i/>
        <w:spacing w:val="60"/>
        <w:sz w:val="18"/>
        <w:szCs w:val="18"/>
      </w:rPr>
      <w:t>Página</w:t>
    </w:r>
    <w:r w:rsidRPr="00E90446">
      <w:rPr>
        <w:rFonts w:ascii="Georgia" w:hAnsi="Georgia" w:cs="Calibri"/>
        <w:i/>
        <w:sz w:val="18"/>
        <w:szCs w:val="18"/>
      </w:rPr>
      <w:t xml:space="preserve"> | </w:t>
    </w:r>
    <w:r w:rsidRPr="00E90446">
      <w:rPr>
        <w:rFonts w:ascii="Georgia" w:hAnsi="Georgia" w:cs="Calibri"/>
        <w:i/>
        <w:sz w:val="18"/>
        <w:szCs w:val="18"/>
      </w:rPr>
      <w:fldChar w:fldCharType="begin"/>
    </w:r>
    <w:r w:rsidRPr="00E90446">
      <w:rPr>
        <w:rFonts w:ascii="Georgia" w:hAnsi="Georgia" w:cs="Calibri"/>
        <w:i/>
        <w:sz w:val="18"/>
        <w:szCs w:val="18"/>
      </w:rPr>
      <w:instrText xml:space="preserve"> PAGE   \* MERGEFORMAT </w:instrText>
    </w:r>
    <w:r w:rsidRPr="00E90446">
      <w:rPr>
        <w:rFonts w:ascii="Georgia" w:hAnsi="Georgia" w:cs="Calibri"/>
        <w:i/>
        <w:sz w:val="18"/>
        <w:szCs w:val="18"/>
      </w:rPr>
      <w:fldChar w:fldCharType="separate"/>
    </w:r>
    <w:r w:rsidR="003222E6">
      <w:rPr>
        <w:rFonts w:ascii="Georgia" w:hAnsi="Georgia" w:cs="Calibri"/>
        <w:i/>
        <w:noProof/>
        <w:sz w:val="18"/>
        <w:szCs w:val="18"/>
      </w:rPr>
      <w:t>7</w:t>
    </w:r>
    <w:r w:rsidRPr="00E90446">
      <w:rPr>
        <w:rFonts w:ascii="Georgia" w:hAnsi="Georgia" w:cs="Calibri"/>
        <w:i/>
        <w:sz w:val="18"/>
        <w:szCs w:val="18"/>
      </w:rPr>
      <w:fldChar w:fldCharType="end"/>
    </w:r>
  </w:p>
  <w:p w14:paraId="6FD17E1E" w14:textId="7FB355EE" w:rsidR="00116C2F" w:rsidRPr="00E90446" w:rsidRDefault="00116C2F" w:rsidP="009C568C">
    <w:pPr>
      <w:pStyle w:val="Encabezado"/>
      <w:ind w:right="360"/>
      <w:jc w:val="both"/>
      <w:rPr>
        <w:rFonts w:ascii="Georgia" w:hAnsi="Georgia" w:cs="Calibri"/>
        <w:i/>
        <w:sz w:val="18"/>
        <w:szCs w:val="18"/>
      </w:rPr>
    </w:pPr>
    <w:r w:rsidRPr="00E90446">
      <w:rPr>
        <w:rFonts w:ascii="Georgia" w:hAnsi="Georgia" w:cs="Calibri"/>
        <w:i/>
        <w:sz w:val="18"/>
        <w:szCs w:val="18"/>
      </w:rPr>
      <w:t>EXPEDIENTE No.</w:t>
    </w:r>
    <w:r>
      <w:rPr>
        <w:rFonts w:ascii="Georgia" w:hAnsi="Georgia" w:cs="Calibri"/>
        <w:i/>
        <w:sz w:val="18"/>
        <w:szCs w:val="18"/>
      </w:rPr>
      <w:t xml:space="preserve"> </w:t>
    </w:r>
    <w:r w:rsidRPr="00E90446">
      <w:rPr>
        <w:rFonts w:ascii="Georgia" w:hAnsi="Georgia" w:cs="Calibri"/>
        <w:i/>
        <w:sz w:val="18"/>
        <w:szCs w:val="18"/>
      </w:rPr>
      <w:t>2020-00075-01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575C"/>
    <w:multiLevelType w:val="multilevel"/>
    <w:tmpl w:val="3F0879C8"/>
    <w:lvl w:ilvl="0">
      <w:start w:val="5"/>
      <w:numFmt w:val="decimal"/>
      <w:lvlText w:val="%1."/>
      <w:lvlJc w:val="left"/>
      <w:pPr>
        <w:ind w:left="360" w:hanging="360"/>
      </w:pPr>
      <w:rPr>
        <w:rFonts w:cs="Times New Roman" w:hint="default"/>
        <w:color w:val="3333FF"/>
      </w:rPr>
    </w:lvl>
    <w:lvl w:ilvl="1">
      <w:start w:val="1"/>
      <w:numFmt w:val="decimal"/>
      <w:lvlText w:val="%1.%2."/>
      <w:lvlJc w:val="left"/>
      <w:pPr>
        <w:ind w:left="720" w:hanging="720"/>
      </w:pPr>
      <w:rPr>
        <w:rFonts w:cs="Times New Roman" w:hint="default"/>
        <w:i/>
        <w:iCs/>
        <w:color w:val="3333FF"/>
        <w:sz w:val="28"/>
        <w:szCs w:val="28"/>
      </w:rPr>
    </w:lvl>
    <w:lvl w:ilvl="2">
      <w:start w:val="1"/>
      <w:numFmt w:val="decimal"/>
      <w:lvlText w:val="%1.%2.%3."/>
      <w:lvlJc w:val="left"/>
      <w:pPr>
        <w:ind w:left="720" w:hanging="720"/>
      </w:pPr>
      <w:rPr>
        <w:rFonts w:cs="Times New Roman" w:hint="default"/>
        <w:i/>
        <w:iCs/>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B806152"/>
    <w:multiLevelType w:val="hybridMultilevel"/>
    <w:tmpl w:val="85046A40"/>
    <w:lvl w:ilvl="0" w:tplc="AD6819C2">
      <w:start w:val="1"/>
      <w:numFmt w:val="lowerRoman"/>
      <w:lvlText w:val="(%1)"/>
      <w:lvlJc w:val="left"/>
      <w:pPr>
        <w:ind w:left="1788" w:hanging="1080"/>
      </w:pPr>
      <w:rPr>
        <w:rFonts w:hint="default"/>
        <w:color w:val="auto"/>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4">
    <w:nsid w:val="11CE45F6"/>
    <w:multiLevelType w:val="multilevel"/>
    <w:tmpl w:val="BD48F91E"/>
    <w:lvl w:ilvl="0">
      <w:start w:val="1"/>
      <w:numFmt w:val="decimal"/>
      <w:lvlText w:val="%1."/>
      <w:lvlJc w:val="left"/>
      <w:pPr>
        <w:ind w:left="1068" w:hanging="360"/>
      </w:pPr>
      <w:rPr>
        <w:rFonts w:cs="Times New Roman" w:hint="default"/>
      </w:rPr>
    </w:lvl>
    <w:lvl w:ilvl="1">
      <w:start w:val="1"/>
      <w:numFmt w:val="decimal"/>
      <w:lvlText w:val="%1.%2."/>
      <w:lvlJc w:val="left"/>
      <w:pPr>
        <w:ind w:left="1428" w:hanging="720"/>
      </w:pPr>
    </w:lvl>
    <w:lvl w:ilvl="2">
      <w:start w:val="1"/>
      <w:numFmt w:val="decimal"/>
      <w:lvlText w:val="%1.%2.%3."/>
      <w:lvlJc w:val="left"/>
      <w:pPr>
        <w:ind w:left="1428" w:hanging="720"/>
      </w:pPr>
    </w:lvl>
    <w:lvl w:ilvl="3">
      <w:start w:val="1"/>
      <w:numFmt w:val="decimal"/>
      <w:lvlText w:val="%1.%2.%3.%4."/>
      <w:lvlJc w:val="left"/>
      <w:pPr>
        <w:ind w:left="1788" w:hanging="1080"/>
      </w:pPr>
    </w:lvl>
    <w:lvl w:ilvl="4">
      <w:start w:val="1"/>
      <w:numFmt w:val="decimal"/>
      <w:lvlText w:val="%1.%2.%3.%4.%5."/>
      <w:lvlJc w:val="left"/>
      <w:pPr>
        <w:ind w:left="2148" w:hanging="144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5">
    <w:nsid w:val="328021D4"/>
    <w:multiLevelType w:val="hybridMultilevel"/>
    <w:tmpl w:val="A412CCE0"/>
    <w:lvl w:ilvl="0" w:tplc="350C71EA">
      <w:start w:val="1"/>
      <w:numFmt w:val="lowerRoman"/>
      <w:lvlText w:val="(%1)"/>
      <w:lvlJc w:val="left"/>
      <w:pPr>
        <w:ind w:left="1080" w:hanging="720"/>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2C03B1E"/>
    <w:multiLevelType w:val="hybridMultilevel"/>
    <w:tmpl w:val="CA743798"/>
    <w:lvl w:ilvl="0" w:tplc="4B58C224">
      <w:start w:val="1"/>
      <w:numFmt w:val="decimal"/>
      <w:lvlText w:val="%1."/>
      <w:lvlJc w:val="left"/>
      <w:pPr>
        <w:ind w:left="720" w:hanging="360"/>
      </w:pPr>
      <w:rPr>
        <w:rFonts w:cs="Times New Roman"/>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389D2DFD"/>
    <w:multiLevelType w:val="hybridMultilevel"/>
    <w:tmpl w:val="9A7400A2"/>
    <w:lvl w:ilvl="0" w:tplc="C8FAB7E6">
      <w:start w:val="1"/>
      <w:numFmt w:val="lowerRoman"/>
      <w:lvlText w:val="(%1)"/>
      <w:lvlJc w:val="left"/>
      <w:pPr>
        <w:ind w:left="1788" w:hanging="1080"/>
      </w:pPr>
      <w:rPr>
        <w:rFonts w:cs="Aria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nsid w:val="5BAE69E2"/>
    <w:multiLevelType w:val="multilevel"/>
    <w:tmpl w:val="E6388020"/>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iCs/>
        <w:color w:val="3333FF"/>
        <w:sz w:val="28"/>
        <w:szCs w:val="32"/>
      </w:rPr>
    </w:lvl>
    <w:lvl w:ilvl="2">
      <w:start w:val="1"/>
      <w:numFmt w:val="decimal"/>
      <w:lvlText w:val="%1.%2.%3."/>
      <w:lvlJc w:val="left"/>
      <w:pPr>
        <w:ind w:left="720" w:hanging="720"/>
      </w:pPr>
      <w:rPr>
        <w:rFonts w:cs="Times New Roman" w:hint="default"/>
        <w:i/>
        <w:iCs/>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11">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10"/>
  </w:num>
  <w:num w:numId="2">
    <w:abstractNumId w:val="1"/>
  </w:num>
  <w:num w:numId="3">
    <w:abstractNumId w:val="3"/>
  </w:num>
  <w:num w:numId="4">
    <w:abstractNumId w:val="1"/>
  </w:num>
  <w:num w:numId="5">
    <w:abstractNumId w:val="4"/>
  </w:num>
  <w:num w:numId="6">
    <w:abstractNumId w:val="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2"/>
  </w:num>
  <w:num w:numId="11">
    <w:abstractNumId w:val="7"/>
  </w:num>
  <w:num w:numId="12">
    <w:abstractNumId w:val="5"/>
  </w:num>
  <w:num w:numId="1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3C"/>
    <w:rsid w:val="00001BE7"/>
    <w:rsid w:val="00001BED"/>
    <w:rsid w:val="00001F7C"/>
    <w:rsid w:val="000020DD"/>
    <w:rsid w:val="00002429"/>
    <w:rsid w:val="0000292B"/>
    <w:rsid w:val="00002AEB"/>
    <w:rsid w:val="00002D5D"/>
    <w:rsid w:val="00002ED5"/>
    <w:rsid w:val="0000370A"/>
    <w:rsid w:val="00003BCE"/>
    <w:rsid w:val="00003F78"/>
    <w:rsid w:val="00005289"/>
    <w:rsid w:val="0000570F"/>
    <w:rsid w:val="0000571B"/>
    <w:rsid w:val="000059BC"/>
    <w:rsid w:val="00005A2F"/>
    <w:rsid w:val="00005AA3"/>
    <w:rsid w:val="00005BB7"/>
    <w:rsid w:val="000065EA"/>
    <w:rsid w:val="00006B94"/>
    <w:rsid w:val="00006CF5"/>
    <w:rsid w:val="00006D07"/>
    <w:rsid w:val="00006FD1"/>
    <w:rsid w:val="0000704D"/>
    <w:rsid w:val="00007C0C"/>
    <w:rsid w:val="00010389"/>
    <w:rsid w:val="000103BF"/>
    <w:rsid w:val="00010589"/>
    <w:rsid w:val="00011AFD"/>
    <w:rsid w:val="00012205"/>
    <w:rsid w:val="000127B0"/>
    <w:rsid w:val="00013352"/>
    <w:rsid w:val="00013748"/>
    <w:rsid w:val="00013F3E"/>
    <w:rsid w:val="000144F9"/>
    <w:rsid w:val="000145EA"/>
    <w:rsid w:val="000147A2"/>
    <w:rsid w:val="00014AAD"/>
    <w:rsid w:val="00014D85"/>
    <w:rsid w:val="00015311"/>
    <w:rsid w:val="000158E3"/>
    <w:rsid w:val="00016036"/>
    <w:rsid w:val="00016253"/>
    <w:rsid w:val="00016DEF"/>
    <w:rsid w:val="00017B6F"/>
    <w:rsid w:val="00017E87"/>
    <w:rsid w:val="000205F3"/>
    <w:rsid w:val="00020FA8"/>
    <w:rsid w:val="00021001"/>
    <w:rsid w:val="00021046"/>
    <w:rsid w:val="00021145"/>
    <w:rsid w:val="00021333"/>
    <w:rsid w:val="00021844"/>
    <w:rsid w:val="00021BE6"/>
    <w:rsid w:val="00021E04"/>
    <w:rsid w:val="00022159"/>
    <w:rsid w:val="000224B4"/>
    <w:rsid w:val="00022708"/>
    <w:rsid w:val="00022765"/>
    <w:rsid w:val="00022ECC"/>
    <w:rsid w:val="00023536"/>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E86"/>
    <w:rsid w:val="000271AD"/>
    <w:rsid w:val="00027398"/>
    <w:rsid w:val="00027604"/>
    <w:rsid w:val="00027A6F"/>
    <w:rsid w:val="00030686"/>
    <w:rsid w:val="000311D1"/>
    <w:rsid w:val="000315DF"/>
    <w:rsid w:val="00032C42"/>
    <w:rsid w:val="00033A58"/>
    <w:rsid w:val="0003401F"/>
    <w:rsid w:val="000341E2"/>
    <w:rsid w:val="00034A23"/>
    <w:rsid w:val="000350BA"/>
    <w:rsid w:val="00035569"/>
    <w:rsid w:val="00035AC1"/>
    <w:rsid w:val="00035E46"/>
    <w:rsid w:val="00035F00"/>
    <w:rsid w:val="00036B5B"/>
    <w:rsid w:val="00036D33"/>
    <w:rsid w:val="00036ED6"/>
    <w:rsid w:val="00037093"/>
    <w:rsid w:val="0003761B"/>
    <w:rsid w:val="00040D5C"/>
    <w:rsid w:val="00040F01"/>
    <w:rsid w:val="0004100F"/>
    <w:rsid w:val="00041210"/>
    <w:rsid w:val="000426DB"/>
    <w:rsid w:val="00042D53"/>
    <w:rsid w:val="00043741"/>
    <w:rsid w:val="00043ADF"/>
    <w:rsid w:val="00043BB5"/>
    <w:rsid w:val="000449B2"/>
    <w:rsid w:val="000454FB"/>
    <w:rsid w:val="00045578"/>
    <w:rsid w:val="000456B5"/>
    <w:rsid w:val="00045B1A"/>
    <w:rsid w:val="0004665F"/>
    <w:rsid w:val="000466C3"/>
    <w:rsid w:val="00046FFB"/>
    <w:rsid w:val="000473E8"/>
    <w:rsid w:val="000474A6"/>
    <w:rsid w:val="0004780D"/>
    <w:rsid w:val="00047F18"/>
    <w:rsid w:val="00047F28"/>
    <w:rsid w:val="00050177"/>
    <w:rsid w:val="000501A9"/>
    <w:rsid w:val="000503C6"/>
    <w:rsid w:val="00050733"/>
    <w:rsid w:val="00050EF2"/>
    <w:rsid w:val="00051418"/>
    <w:rsid w:val="0005233B"/>
    <w:rsid w:val="00052A79"/>
    <w:rsid w:val="00052EDD"/>
    <w:rsid w:val="00052F57"/>
    <w:rsid w:val="00053152"/>
    <w:rsid w:val="00053F1D"/>
    <w:rsid w:val="0005410F"/>
    <w:rsid w:val="0005443E"/>
    <w:rsid w:val="00054679"/>
    <w:rsid w:val="000547E1"/>
    <w:rsid w:val="00055048"/>
    <w:rsid w:val="00055173"/>
    <w:rsid w:val="00055FDD"/>
    <w:rsid w:val="00057150"/>
    <w:rsid w:val="0006024F"/>
    <w:rsid w:val="00060303"/>
    <w:rsid w:val="000605AB"/>
    <w:rsid w:val="00060C31"/>
    <w:rsid w:val="00060CFD"/>
    <w:rsid w:val="00060ED4"/>
    <w:rsid w:val="000615A1"/>
    <w:rsid w:val="000616FF"/>
    <w:rsid w:val="00061774"/>
    <w:rsid w:val="00062560"/>
    <w:rsid w:val="00062806"/>
    <w:rsid w:val="00062885"/>
    <w:rsid w:val="000631FD"/>
    <w:rsid w:val="0006538C"/>
    <w:rsid w:val="0006557F"/>
    <w:rsid w:val="00065A60"/>
    <w:rsid w:val="00066166"/>
    <w:rsid w:val="00066A30"/>
    <w:rsid w:val="00066AAA"/>
    <w:rsid w:val="00066B97"/>
    <w:rsid w:val="00066E83"/>
    <w:rsid w:val="0006709B"/>
    <w:rsid w:val="00067566"/>
    <w:rsid w:val="00067715"/>
    <w:rsid w:val="00067A15"/>
    <w:rsid w:val="0007055E"/>
    <w:rsid w:val="000705F3"/>
    <w:rsid w:val="000708C1"/>
    <w:rsid w:val="00070DF7"/>
    <w:rsid w:val="000710BC"/>
    <w:rsid w:val="00071118"/>
    <w:rsid w:val="000717F8"/>
    <w:rsid w:val="000723F4"/>
    <w:rsid w:val="00072496"/>
    <w:rsid w:val="000727D7"/>
    <w:rsid w:val="00073248"/>
    <w:rsid w:val="000735CB"/>
    <w:rsid w:val="00073953"/>
    <w:rsid w:val="00073A0B"/>
    <w:rsid w:val="00074032"/>
    <w:rsid w:val="000744A9"/>
    <w:rsid w:val="0007464B"/>
    <w:rsid w:val="000756CD"/>
    <w:rsid w:val="00075FCE"/>
    <w:rsid w:val="000769E5"/>
    <w:rsid w:val="000774AE"/>
    <w:rsid w:val="0008021E"/>
    <w:rsid w:val="000803A5"/>
    <w:rsid w:val="00080DED"/>
    <w:rsid w:val="000812BB"/>
    <w:rsid w:val="000814F1"/>
    <w:rsid w:val="00081F32"/>
    <w:rsid w:val="00081FDD"/>
    <w:rsid w:val="000824BB"/>
    <w:rsid w:val="00082813"/>
    <w:rsid w:val="000833E9"/>
    <w:rsid w:val="000844E0"/>
    <w:rsid w:val="000848B7"/>
    <w:rsid w:val="00085162"/>
    <w:rsid w:val="00085345"/>
    <w:rsid w:val="00085349"/>
    <w:rsid w:val="0008537A"/>
    <w:rsid w:val="00085633"/>
    <w:rsid w:val="00085E66"/>
    <w:rsid w:val="00086468"/>
    <w:rsid w:val="0008655B"/>
    <w:rsid w:val="000865B7"/>
    <w:rsid w:val="000865F3"/>
    <w:rsid w:val="000866B3"/>
    <w:rsid w:val="00086D9B"/>
    <w:rsid w:val="000878C7"/>
    <w:rsid w:val="000878F4"/>
    <w:rsid w:val="000879AA"/>
    <w:rsid w:val="00087E7F"/>
    <w:rsid w:val="00090A77"/>
    <w:rsid w:val="00090BD7"/>
    <w:rsid w:val="00090D41"/>
    <w:rsid w:val="00091393"/>
    <w:rsid w:val="00091B3D"/>
    <w:rsid w:val="00091D44"/>
    <w:rsid w:val="0009208D"/>
    <w:rsid w:val="00092351"/>
    <w:rsid w:val="00092B1F"/>
    <w:rsid w:val="0009333F"/>
    <w:rsid w:val="000938B9"/>
    <w:rsid w:val="00093C3D"/>
    <w:rsid w:val="00095798"/>
    <w:rsid w:val="00095BE7"/>
    <w:rsid w:val="00095EAB"/>
    <w:rsid w:val="000965B3"/>
    <w:rsid w:val="00096A82"/>
    <w:rsid w:val="000970D6"/>
    <w:rsid w:val="0009797E"/>
    <w:rsid w:val="00097C7C"/>
    <w:rsid w:val="000A01FC"/>
    <w:rsid w:val="000A0704"/>
    <w:rsid w:val="000A07E3"/>
    <w:rsid w:val="000A1196"/>
    <w:rsid w:val="000A131F"/>
    <w:rsid w:val="000A1775"/>
    <w:rsid w:val="000A1ACA"/>
    <w:rsid w:val="000A1D73"/>
    <w:rsid w:val="000A24D0"/>
    <w:rsid w:val="000A2503"/>
    <w:rsid w:val="000A2572"/>
    <w:rsid w:val="000A2A13"/>
    <w:rsid w:val="000A3C40"/>
    <w:rsid w:val="000A40B6"/>
    <w:rsid w:val="000A5206"/>
    <w:rsid w:val="000A537E"/>
    <w:rsid w:val="000A5381"/>
    <w:rsid w:val="000A59B5"/>
    <w:rsid w:val="000A5BE2"/>
    <w:rsid w:val="000A5D15"/>
    <w:rsid w:val="000A62DD"/>
    <w:rsid w:val="000A6331"/>
    <w:rsid w:val="000A6668"/>
    <w:rsid w:val="000A6800"/>
    <w:rsid w:val="000A6B64"/>
    <w:rsid w:val="000A73D7"/>
    <w:rsid w:val="000A7C26"/>
    <w:rsid w:val="000A7E6D"/>
    <w:rsid w:val="000B0256"/>
    <w:rsid w:val="000B133E"/>
    <w:rsid w:val="000B1650"/>
    <w:rsid w:val="000B19DE"/>
    <w:rsid w:val="000B1B8C"/>
    <w:rsid w:val="000B2347"/>
    <w:rsid w:val="000B245B"/>
    <w:rsid w:val="000B2478"/>
    <w:rsid w:val="000B2A38"/>
    <w:rsid w:val="000B2D52"/>
    <w:rsid w:val="000B329C"/>
    <w:rsid w:val="000B4029"/>
    <w:rsid w:val="000B415F"/>
    <w:rsid w:val="000B4740"/>
    <w:rsid w:val="000B57FB"/>
    <w:rsid w:val="000B5E81"/>
    <w:rsid w:val="000B6E18"/>
    <w:rsid w:val="000B7061"/>
    <w:rsid w:val="000B7519"/>
    <w:rsid w:val="000B7527"/>
    <w:rsid w:val="000B7969"/>
    <w:rsid w:val="000B7B23"/>
    <w:rsid w:val="000B7C77"/>
    <w:rsid w:val="000B7F7C"/>
    <w:rsid w:val="000C0320"/>
    <w:rsid w:val="000C0986"/>
    <w:rsid w:val="000C09C4"/>
    <w:rsid w:val="000C0BCB"/>
    <w:rsid w:val="000C0DE0"/>
    <w:rsid w:val="000C0E21"/>
    <w:rsid w:val="000C0E7A"/>
    <w:rsid w:val="000C134E"/>
    <w:rsid w:val="000C185C"/>
    <w:rsid w:val="000C1994"/>
    <w:rsid w:val="000C26CD"/>
    <w:rsid w:val="000C27CE"/>
    <w:rsid w:val="000C3702"/>
    <w:rsid w:val="000C3A32"/>
    <w:rsid w:val="000C401A"/>
    <w:rsid w:val="000C5052"/>
    <w:rsid w:val="000C513B"/>
    <w:rsid w:val="000C585F"/>
    <w:rsid w:val="000C6119"/>
    <w:rsid w:val="000C69DD"/>
    <w:rsid w:val="000C71EA"/>
    <w:rsid w:val="000C727F"/>
    <w:rsid w:val="000C74DD"/>
    <w:rsid w:val="000C760A"/>
    <w:rsid w:val="000D152C"/>
    <w:rsid w:val="000D1769"/>
    <w:rsid w:val="000D23C1"/>
    <w:rsid w:val="000D277B"/>
    <w:rsid w:val="000D2B3D"/>
    <w:rsid w:val="000D2D98"/>
    <w:rsid w:val="000D31B6"/>
    <w:rsid w:val="000D364C"/>
    <w:rsid w:val="000D3948"/>
    <w:rsid w:val="000D3F22"/>
    <w:rsid w:val="000D41CB"/>
    <w:rsid w:val="000D485C"/>
    <w:rsid w:val="000D61A8"/>
    <w:rsid w:val="000D6276"/>
    <w:rsid w:val="000D6D6E"/>
    <w:rsid w:val="000D6F69"/>
    <w:rsid w:val="000D763A"/>
    <w:rsid w:val="000D78F8"/>
    <w:rsid w:val="000D7DD7"/>
    <w:rsid w:val="000E0370"/>
    <w:rsid w:val="000E042C"/>
    <w:rsid w:val="000E12BC"/>
    <w:rsid w:val="000E1D50"/>
    <w:rsid w:val="000E1F62"/>
    <w:rsid w:val="000E24A9"/>
    <w:rsid w:val="000E259B"/>
    <w:rsid w:val="000E29AA"/>
    <w:rsid w:val="000E2EA2"/>
    <w:rsid w:val="000E3170"/>
    <w:rsid w:val="000E3231"/>
    <w:rsid w:val="000E326B"/>
    <w:rsid w:val="000E3403"/>
    <w:rsid w:val="000E34BB"/>
    <w:rsid w:val="000E34BD"/>
    <w:rsid w:val="000E34CA"/>
    <w:rsid w:val="000E37B6"/>
    <w:rsid w:val="000E3874"/>
    <w:rsid w:val="000E3E05"/>
    <w:rsid w:val="000E4A36"/>
    <w:rsid w:val="000E5788"/>
    <w:rsid w:val="000E58DB"/>
    <w:rsid w:val="000E60BB"/>
    <w:rsid w:val="000E647B"/>
    <w:rsid w:val="000E6695"/>
    <w:rsid w:val="000E69FE"/>
    <w:rsid w:val="000E6B90"/>
    <w:rsid w:val="000E6F57"/>
    <w:rsid w:val="000E73BB"/>
    <w:rsid w:val="000E7F9D"/>
    <w:rsid w:val="000F116A"/>
    <w:rsid w:val="000F195F"/>
    <w:rsid w:val="000F1AD0"/>
    <w:rsid w:val="000F1D48"/>
    <w:rsid w:val="000F1FDE"/>
    <w:rsid w:val="000F2939"/>
    <w:rsid w:val="000F33DC"/>
    <w:rsid w:val="000F3C5A"/>
    <w:rsid w:val="000F3CF5"/>
    <w:rsid w:val="000F4326"/>
    <w:rsid w:val="000F4709"/>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496"/>
    <w:rsid w:val="00110898"/>
    <w:rsid w:val="001108F7"/>
    <w:rsid w:val="00111321"/>
    <w:rsid w:val="001113DC"/>
    <w:rsid w:val="00111806"/>
    <w:rsid w:val="00111ABC"/>
    <w:rsid w:val="00111CAB"/>
    <w:rsid w:val="0011206F"/>
    <w:rsid w:val="0011273E"/>
    <w:rsid w:val="0011285C"/>
    <w:rsid w:val="00112A21"/>
    <w:rsid w:val="00112BB3"/>
    <w:rsid w:val="00112D75"/>
    <w:rsid w:val="0011319D"/>
    <w:rsid w:val="0011390C"/>
    <w:rsid w:val="001144AE"/>
    <w:rsid w:val="001149F2"/>
    <w:rsid w:val="00114A7D"/>
    <w:rsid w:val="00114CED"/>
    <w:rsid w:val="00115830"/>
    <w:rsid w:val="00115FEA"/>
    <w:rsid w:val="00116C2F"/>
    <w:rsid w:val="00116FD6"/>
    <w:rsid w:val="001178D1"/>
    <w:rsid w:val="00117C72"/>
    <w:rsid w:val="00120C3E"/>
    <w:rsid w:val="00120D43"/>
    <w:rsid w:val="0012140E"/>
    <w:rsid w:val="001214F8"/>
    <w:rsid w:val="00122552"/>
    <w:rsid w:val="001229BE"/>
    <w:rsid w:val="001229DE"/>
    <w:rsid w:val="00122B6C"/>
    <w:rsid w:val="0012348F"/>
    <w:rsid w:val="001235FF"/>
    <w:rsid w:val="00123A00"/>
    <w:rsid w:val="00123DA4"/>
    <w:rsid w:val="00123DE8"/>
    <w:rsid w:val="00124730"/>
    <w:rsid w:val="00124848"/>
    <w:rsid w:val="001248F2"/>
    <w:rsid w:val="00124FBD"/>
    <w:rsid w:val="00125056"/>
    <w:rsid w:val="00125094"/>
    <w:rsid w:val="00125154"/>
    <w:rsid w:val="00125AC0"/>
    <w:rsid w:val="00125C1E"/>
    <w:rsid w:val="00126266"/>
    <w:rsid w:val="001262A4"/>
    <w:rsid w:val="00126472"/>
    <w:rsid w:val="001265F9"/>
    <w:rsid w:val="00126953"/>
    <w:rsid w:val="001273CB"/>
    <w:rsid w:val="00127568"/>
    <w:rsid w:val="00127F19"/>
    <w:rsid w:val="001300AF"/>
    <w:rsid w:val="00130619"/>
    <w:rsid w:val="0013082E"/>
    <w:rsid w:val="00130941"/>
    <w:rsid w:val="00130ADC"/>
    <w:rsid w:val="0013192A"/>
    <w:rsid w:val="00131B57"/>
    <w:rsid w:val="001325E7"/>
    <w:rsid w:val="001329CB"/>
    <w:rsid w:val="00132C78"/>
    <w:rsid w:val="00132D85"/>
    <w:rsid w:val="00132DB8"/>
    <w:rsid w:val="00133374"/>
    <w:rsid w:val="00134196"/>
    <w:rsid w:val="00134342"/>
    <w:rsid w:val="001345A4"/>
    <w:rsid w:val="001346F9"/>
    <w:rsid w:val="00134A69"/>
    <w:rsid w:val="00134A6A"/>
    <w:rsid w:val="00134ABA"/>
    <w:rsid w:val="00134AE6"/>
    <w:rsid w:val="00134F0A"/>
    <w:rsid w:val="001354B6"/>
    <w:rsid w:val="00135744"/>
    <w:rsid w:val="001358AF"/>
    <w:rsid w:val="0013596B"/>
    <w:rsid w:val="00135A59"/>
    <w:rsid w:val="00135B02"/>
    <w:rsid w:val="00135D4C"/>
    <w:rsid w:val="00136606"/>
    <w:rsid w:val="001367A9"/>
    <w:rsid w:val="00136FE1"/>
    <w:rsid w:val="0013721C"/>
    <w:rsid w:val="0013771A"/>
    <w:rsid w:val="00137E97"/>
    <w:rsid w:val="0014012A"/>
    <w:rsid w:val="00141287"/>
    <w:rsid w:val="00141D52"/>
    <w:rsid w:val="001425BD"/>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6107"/>
    <w:rsid w:val="00146679"/>
    <w:rsid w:val="00146C00"/>
    <w:rsid w:val="0014712D"/>
    <w:rsid w:val="00147691"/>
    <w:rsid w:val="001479D9"/>
    <w:rsid w:val="00147AF1"/>
    <w:rsid w:val="00147E98"/>
    <w:rsid w:val="0015081F"/>
    <w:rsid w:val="00150828"/>
    <w:rsid w:val="00150B83"/>
    <w:rsid w:val="00150C9D"/>
    <w:rsid w:val="0015100F"/>
    <w:rsid w:val="00151303"/>
    <w:rsid w:val="00151370"/>
    <w:rsid w:val="001528F3"/>
    <w:rsid w:val="00152DC9"/>
    <w:rsid w:val="00153377"/>
    <w:rsid w:val="001537AB"/>
    <w:rsid w:val="001537F8"/>
    <w:rsid w:val="00153A34"/>
    <w:rsid w:val="001542B7"/>
    <w:rsid w:val="00154F8A"/>
    <w:rsid w:val="00155454"/>
    <w:rsid w:val="001556E9"/>
    <w:rsid w:val="00155AA8"/>
    <w:rsid w:val="001567C5"/>
    <w:rsid w:val="00156A18"/>
    <w:rsid w:val="00156B1A"/>
    <w:rsid w:val="00157109"/>
    <w:rsid w:val="00157336"/>
    <w:rsid w:val="0015750B"/>
    <w:rsid w:val="0015776C"/>
    <w:rsid w:val="00157AC0"/>
    <w:rsid w:val="00157CDD"/>
    <w:rsid w:val="00157D2D"/>
    <w:rsid w:val="001604D9"/>
    <w:rsid w:val="001605B9"/>
    <w:rsid w:val="00160B52"/>
    <w:rsid w:val="00160B9E"/>
    <w:rsid w:val="00160BC3"/>
    <w:rsid w:val="00160CAD"/>
    <w:rsid w:val="00160DF5"/>
    <w:rsid w:val="0016115F"/>
    <w:rsid w:val="001615C4"/>
    <w:rsid w:val="00161638"/>
    <w:rsid w:val="001617A2"/>
    <w:rsid w:val="0016193A"/>
    <w:rsid w:val="00161D08"/>
    <w:rsid w:val="00161DE4"/>
    <w:rsid w:val="00161F0F"/>
    <w:rsid w:val="00162D28"/>
    <w:rsid w:val="00162F1A"/>
    <w:rsid w:val="00162FB1"/>
    <w:rsid w:val="00163072"/>
    <w:rsid w:val="00163299"/>
    <w:rsid w:val="00163385"/>
    <w:rsid w:val="001638EF"/>
    <w:rsid w:val="00163B5A"/>
    <w:rsid w:val="00163C03"/>
    <w:rsid w:val="00163E7B"/>
    <w:rsid w:val="0016466E"/>
    <w:rsid w:val="00164803"/>
    <w:rsid w:val="00164D6D"/>
    <w:rsid w:val="00164DB6"/>
    <w:rsid w:val="00165C60"/>
    <w:rsid w:val="00165F18"/>
    <w:rsid w:val="0016605C"/>
    <w:rsid w:val="00166D62"/>
    <w:rsid w:val="001677E3"/>
    <w:rsid w:val="001678A1"/>
    <w:rsid w:val="00167C8F"/>
    <w:rsid w:val="00170F1F"/>
    <w:rsid w:val="00171238"/>
    <w:rsid w:val="0017157E"/>
    <w:rsid w:val="001718F9"/>
    <w:rsid w:val="001721FB"/>
    <w:rsid w:val="00173831"/>
    <w:rsid w:val="001747C9"/>
    <w:rsid w:val="001753AB"/>
    <w:rsid w:val="00175C70"/>
    <w:rsid w:val="00175D2D"/>
    <w:rsid w:val="00176C72"/>
    <w:rsid w:val="00176C9B"/>
    <w:rsid w:val="001778CF"/>
    <w:rsid w:val="00180B3C"/>
    <w:rsid w:val="00181213"/>
    <w:rsid w:val="00181C9F"/>
    <w:rsid w:val="00181ECC"/>
    <w:rsid w:val="00183208"/>
    <w:rsid w:val="00183C2E"/>
    <w:rsid w:val="001844E9"/>
    <w:rsid w:val="001846DE"/>
    <w:rsid w:val="0018505B"/>
    <w:rsid w:val="00185060"/>
    <w:rsid w:val="001850F3"/>
    <w:rsid w:val="00185571"/>
    <w:rsid w:val="00186D6D"/>
    <w:rsid w:val="00186F91"/>
    <w:rsid w:val="00187240"/>
    <w:rsid w:val="001877B0"/>
    <w:rsid w:val="0019006B"/>
    <w:rsid w:val="001902B8"/>
    <w:rsid w:val="001919A6"/>
    <w:rsid w:val="00192144"/>
    <w:rsid w:val="001929B6"/>
    <w:rsid w:val="0019341E"/>
    <w:rsid w:val="00193995"/>
    <w:rsid w:val="00193C99"/>
    <w:rsid w:val="00193D37"/>
    <w:rsid w:val="001943A9"/>
    <w:rsid w:val="0019525B"/>
    <w:rsid w:val="00195D5E"/>
    <w:rsid w:val="0019739B"/>
    <w:rsid w:val="00197600"/>
    <w:rsid w:val="001A0527"/>
    <w:rsid w:val="001A07E8"/>
    <w:rsid w:val="001A0924"/>
    <w:rsid w:val="001A0973"/>
    <w:rsid w:val="001A0BC5"/>
    <w:rsid w:val="001A122A"/>
    <w:rsid w:val="001A143F"/>
    <w:rsid w:val="001A1A2B"/>
    <w:rsid w:val="001A1B54"/>
    <w:rsid w:val="001A1CE0"/>
    <w:rsid w:val="001A1EA0"/>
    <w:rsid w:val="001A1F48"/>
    <w:rsid w:val="001A23FB"/>
    <w:rsid w:val="001A2A8F"/>
    <w:rsid w:val="001A36BD"/>
    <w:rsid w:val="001A3E75"/>
    <w:rsid w:val="001A4D34"/>
    <w:rsid w:val="001A6A5E"/>
    <w:rsid w:val="001A6BD6"/>
    <w:rsid w:val="001A7270"/>
    <w:rsid w:val="001A7D7E"/>
    <w:rsid w:val="001B024F"/>
    <w:rsid w:val="001B0329"/>
    <w:rsid w:val="001B0E0F"/>
    <w:rsid w:val="001B1B9D"/>
    <w:rsid w:val="001B20E8"/>
    <w:rsid w:val="001B2927"/>
    <w:rsid w:val="001B3C41"/>
    <w:rsid w:val="001B4781"/>
    <w:rsid w:val="001B5303"/>
    <w:rsid w:val="001B549A"/>
    <w:rsid w:val="001B5697"/>
    <w:rsid w:val="001B59F9"/>
    <w:rsid w:val="001B62E6"/>
    <w:rsid w:val="001B6BEC"/>
    <w:rsid w:val="001B6EE3"/>
    <w:rsid w:val="001B7C59"/>
    <w:rsid w:val="001B7DA1"/>
    <w:rsid w:val="001B7FDA"/>
    <w:rsid w:val="001C08BC"/>
    <w:rsid w:val="001C0981"/>
    <w:rsid w:val="001C1220"/>
    <w:rsid w:val="001C19B2"/>
    <w:rsid w:val="001C1CCF"/>
    <w:rsid w:val="001C26D2"/>
    <w:rsid w:val="001C30A0"/>
    <w:rsid w:val="001C3455"/>
    <w:rsid w:val="001C3481"/>
    <w:rsid w:val="001C3987"/>
    <w:rsid w:val="001C3B6F"/>
    <w:rsid w:val="001C3EE2"/>
    <w:rsid w:val="001C4208"/>
    <w:rsid w:val="001C4890"/>
    <w:rsid w:val="001C4CEF"/>
    <w:rsid w:val="001C4ED0"/>
    <w:rsid w:val="001C4F79"/>
    <w:rsid w:val="001C539D"/>
    <w:rsid w:val="001C544B"/>
    <w:rsid w:val="001C61F5"/>
    <w:rsid w:val="001C6D17"/>
    <w:rsid w:val="001C7A2A"/>
    <w:rsid w:val="001C7B73"/>
    <w:rsid w:val="001C7E8E"/>
    <w:rsid w:val="001C7FDD"/>
    <w:rsid w:val="001D00F0"/>
    <w:rsid w:val="001D019C"/>
    <w:rsid w:val="001D025F"/>
    <w:rsid w:val="001D0628"/>
    <w:rsid w:val="001D0884"/>
    <w:rsid w:val="001D0CCA"/>
    <w:rsid w:val="001D0F25"/>
    <w:rsid w:val="001D1325"/>
    <w:rsid w:val="001D13B2"/>
    <w:rsid w:val="001D210B"/>
    <w:rsid w:val="001D24F3"/>
    <w:rsid w:val="001D25A6"/>
    <w:rsid w:val="001D33DC"/>
    <w:rsid w:val="001D39C3"/>
    <w:rsid w:val="001D3AEC"/>
    <w:rsid w:val="001D3E53"/>
    <w:rsid w:val="001D48C5"/>
    <w:rsid w:val="001D4BF9"/>
    <w:rsid w:val="001D51E9"/>
    <w:rsid w:val="001D5671"/>
    <w:rsid w:val="001D644E"/>
    <w:rsid w:val="001D6AA0"/>
    <w:rsid w:val="001D6F12"/>
    <w:rsid w:val="001D7253"/>
    <w:rsid w:val="001D7D12"/>
    <w:rsid w:val="001E0127"/>
    <w:rsid w:val="001E04E1"/>
    <w:rsid w:val="001E07E2"/>
    <w:rsid w:val="001E0F78"/>
    <w:rsid w:val="001E115F"/>
    <w:rsid w:val="001E13C8"/>
    <w:rsid w:val="001E145B"/>
    <w:rsid w:val="001E15FE"/>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5EDC"/>
    <w:rsid w:val="001E66AE"/>
    <w:rsid w:val="001E66FD"/>
    <w:rsid w:val="001E672D"/>
    <w:rsid w:val="001E6AA5"/>
    <w:rsid w:val="001E6E16"/>
    <w:rsid w:val="001E72A0"/>
    <w:rsid w:val="001E7412"/>
    <w:rsid w:val="001E78FE"/>
    <w:rsid w:val="001E7A6A"/>
    <w:rsid w:val="001F083E"/>
    <w:rsid w:val="001F0A57"/>
    <w:rsid w:val="001F12D4"/>
    <w:rsid w:val="001F15C0"/>
    <w:rsid w:val="001F184A"/>
    <w:rsid w:val="001F1E16"/>
    <w:rsid w:val="001F25C3"/>
    <w:rsid w:val="001F347A"/>
    <w:rsid w:val="001F3588"/>
    <w:rsid w:val="001F36C2"/>
    <w:rsid w:val="001F39A6"/>
    <w:rsid w:val="001F4433"/>
    <w:rsid w:val="001F4532"/>
    <w:rsid w:val="001F464C"/>
    <w:rsid w:val="001F4656"/>
    <w:rsid w:val="001F4A74"/>
    <w:rsid w:val="001F4AEC"/>
    <w:rsid w:val="001F4D67"/>
    <w:rsid w:val="001F5529"/>
    <w:rsid w:val="001F574D"/>
    <w:rsid w:val="001F579E"/>
    <w:rsid w:val="001F5FAD"/>
    <w:rsid w:val="001F657C"/>
    <w:rsid w:val="001F6A2A"/>
    <w:rsid w:val="001F7109"/>
    <w:rsid w:val="001F71B3"/>
    <w:rsid w:val="001F73E5"/>
    <w:rsid w:val="001F7452"/>
    <w:rsid w:val="001F7A12"/>
    <w:rsid w:val="00200243"/>
    <w:rsid w:val="0020048B"/>
    <w:rsid w:val="00200C1A"/>
    <w:rsid w:val="00201038"/>
    <w:rsid w:val="002010AF"/>
    <w:rsid w:val="00201462"/>
    <w:rsid w:val="00201608"/>
    <w:rsid w:val="00201C6D"/>
    <w:rsid w:val="00202001"/>
    <w:rsid w:val="00202F72"/>
    <w:rsid w:val="002037E2"/>
    <w:rsid w:val="00203E29"/>
    <w:rsid w:val="002044E3"/>
    <w:rsid w:val="00204529"/>
    <w:rsid w:val="00204EF6"/>
    <w:rsid w:val="00205278"/>
    <w:rsid w:val="002056C9"/>
    <w:rsid w:val="00205971"/>
    <w:rsid w:val="00205A9C"/>
    <w:rsid w:val="00205B17"/>
    <w:rsid w:val="00205B8C"/>
    <w:rsid w:val="00205CAA"/>
    <w:rsid w:val="00205F8A"/>
    <w:rsid w:val="002060F5"/>
    <w:rsid w:val="00206398"/>
    <w:rsid w:val="002064C4"/>
    <w:rsid w:val="002064F4"/>
    <w:rsid w:val="00206857"/>
    <w:rsid w:val="0020765B"/>
    <w:rsid w:val="002078C7"/>
    <w:rsid w:val="00210558"/>
    <w:rsid w:val="00210A80"/>
    <w:rsid w:val="002116D3"/>
    <w:rsid w:val="002117A8"/>
    <w:rsid w:val="00211BD4"/>
    <w:rsid w:val="00211DE4"/>
    <w:rsid w:val="00212487"/>
    <w:rsid w:val="00212F97"/>
    <w:rsid w:val="002130B5"/>
    <w:rsid w:val="00213147"/>
    <w:rsid w:val="00213459"/>
    <w:rsid w:val="00213B31"/>
    <w:rsid w:val="00213B67"/>
    <w:rsid w:val="00213B9A"/>
    <w:rsid w:val="0021433F"/>
    <w:rsid w:val="00214D2E"/>
    <w:rsid w:val="00214E8E"/>
    <w:rsid w:val="002150B8"/>
    <w:rsid w:val="002153BD"/>
    <w:rsid w:val="0021559F"/>
    <w:rsid w:val="002156DA"/>
    <w:rsid w:val="002157EC"/>
    <w:rsid w:val="00215B86"/>
    <w:rsid w:val="00215BFF"/>
    <w:rsid w:val="0021628B"/>
    <w:rsid w:val="00216DBE"/>
    <w:rsid w:val="0021708B"/>
    <w:rsid w:val="00217163"/>
    <w:rsid w:val="00217284"/>
    <w:rsid w:val="00217556"/>
    <w:rsid w:val="002175EB"/>
    <w:rsid w:val="00220029"/>
    <w:rsid w:val="00220254"/>
    <w:rsid w:val="00220B87"/>
    <w:rsid w:val="00220EE3"/>
    <w:rsid w:val="00220F6E"/>
    <w:rsid w:val="00221897"/>
    <w:rsid w:val="00222C3B"/>
    <w:rsid w:val="00222DE3"/>
    <w:rsid w:val="0022407E"/>
    <w:rsid w:val="002243D9"/>
    <w:rsid w:val="00224980"/>
    <w:rsid w:val="00224ACA"/>
    <w:rsid w:val="002258C9"/>
    <w:rsid w:val="00225A30"/>
    <w:rsid w:val="00226214"/>
    <w:rsid w:val="00226403"/>
    <w:rsid w:val="00226645"/>
    <w:rsid w:val="00226832"/>
    <w:rsid w:val="002269FC"/>
    <w:rsid w:val="002274FF"/>
    <w:rsid w:val="002279A1"/>
    <w:rsid w:val="00227A72"/>
    <w:rsid w:val="00227FC9"/>
    <w:rsid w:val="002304AC"/>
    <w:rsid w:val="00230B9A"/>
    <w:rsid w:val="0023112E"/>
    <w:rsid w:val="002318E5"/>
    <w:rsid w:val="002324DF"/>
    <w:rsid w:val="0023296A"/>
    <w:rsid w:val="00232D47"/>
    <w:rsid w:val="00232F91"/>
    <w:rsid w:val="0023348A"/>
    <w:rsid w:val="002337AB"/>
    <w:rsid w:val="0023398A"/>
    <w:rsid w:val="00233F38"/>
    <w:rsid w:val="002341A2"/>
    <w:rsid w:val="0023567F"/>
    <w:rsid w:val="00235868"/>
    <w:rsid w:val="00236162"/>
    <w:rsid w:val="00236188"/>
    <w:rsid w:val="002365FF"/>
    <w:rsid w:val="00236A18"/>
    <w:rsid w:val="00236C40"/>
    <w:rsid w:val="002376ED"/>
    <w:rsid w:val="00237783"/>
    <w:rsid w:val="002400D0"/>
    <w:rsid w:val="002403C8"/>
    <w:rsid w:val="002415D1"/>
    <w:rsid w:val="00241BE3"/>
    <w:rsid w:val="00241CE6"/>
    <w:rsid w:val="00242322"/>
    <w:rsid w:val="002425AF"/>
    <w:rsid w:val="00242CBE"/>
    <w:rsid w:val="00242EA7"/>
    <w:rsid w:val="002437A9"/>
    <w:rsid w:val="002437B1"/>
    <w:rsid w:val="00243E1C"/>
    <w:rsid w:val="00243EFA"/>
    <w:rsid w:val="00244523"/>
    <w:rsid w:val="002445A1"/>
    <w:rsid w:val="002450A3"/>
    <w:rsid w:val="002455C0"/>
    <w:rsid w:val="00245B6F"/>
    <w:rsid w:val="002468E0"/>
    <w:rsid w:val="002470CC"/>
    <w:rsid w:val="00247994"/>
    <w:rsid w:val="00247C6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3F1F"/>
    <w:rsid w:val="00254B08"/>
    <w:rsid w:val="00254B18"/>
    <w:rsid w:val="00254E52"/>
    <w:rsid w:val="002550AB"/>
    <w:rsid w:val="00255367"/>
    <w:rsid w:val="002553DE"/>
    <w:rsid w:val="00255713"/>
    <w:rsid w:val="00255DDF"/>
    <w:rsid w:val="00256465"/>
    <w:rsid w:val="00256C49"/>
    <w:rsid w:val="0025743C"/>
    <w:rsid w:val="00260243"/>
    <w:rsid w:val="00261879"/>
    <w:rsid w:val="00261943"/>
    <w:rsid w:val="00262566"/>
    <w:rsid w:val="00262FDA"/>
    <w:rsid w:val="002630B8"/>
    <w:rsid w:val="00263B6A"/>
    <w:rsid w:val="00263BB5"/>
    <w:rsid w:val="00263E7E"/>
    <w:rsid w:val="00264672"/>
    <w:rsid w:val="00264BB7"/>
    <w:rsid w:val="002657FF"/>
    <w:rsid w:val="00265F36"/>
    <w:rsid w:val="00266971"/>
    <w:rsid w:val="00266F3B"/>
    <w:rsid w:val="002673D6"/>
    <w:rsid w:val="00267454"/>
    <w:rsid w:val="00270042"/>
    <w:rsid w:val="002708B8"/>
    <w:rsid w:val="00270A55"/>
    <w:rsid w:val="002711EA"/>
    <w:rsid w:val="0027130B"/>
    <w:rsid w:val="002713C4"/>
    <w:rsid w:val="00271459"/>
    <w:rsid w:val="002717D1"/>
    <w:rsid w:val="00271FDB"/>
    <w:rsid w:val="0027200A"/>
    <w:rsid w:val="0027235F"/>
    <w:rsid w:val="00272A4D"/>
    <w:rsid w:val="00272C95"/>
    <w:rsid w:val="00272D0C"/>
    <w:rsid w:val="00272DBA"/>
    <w:rsid w:val="00273364"/>
    <w:rsid w:val="00273E09"/>
    <w:rsid w:val="002740C5"/>
    <w:rsid w:val="00274650"/>
    <w:rsid w:val="00274A74"/>
    <w:rsid w:val="00274F41"/>
    <w:rsid w:val="002750C5"/>
    <w:rsid w:val="00275446"/>
    <w:rsid w:val="00275557"/>
    <w:rsid w:val="00275879"/>
    <w:rsid w:val="00275A26"/>
    <w:rsid w:val="00275A9C"/>
    <w:rsid w:val="00275C7C"/>
    <w:rsid w:val="002763DE"/>
    <w:rsid w:val="002766E6"/>
    <w:rsid w:val="002768B6"/>
    <w:rsid w:val="0027714E"/>
    <w:rsid w:val="00277ACB"/>
    <w:rsid w:val="00277D77"/>
    <w:rsid w:val="00277FF1"/>
    <w:rsid w:val="002803AE"/>
    <w:rsid w:val="002804C6"/>
    <w:rsid w:val="00280657"/>
    <w:rsid w:val="002811E7"/>
    <w:rsid w:val="0028141C"/>
    <w:rsid w:val="00281930"/>
    <w:rsid w:val="00281F39"/>
    <w:rsid w:val="00281FF7"/>
    <w:rsid w:val="002821C2"/>
    <w:rsid w:val="00282EC1"/>
    <w:rsid w:val="0028314C"/>
    <w:rsid w:val="002835B9"/>
    <w:rsid w:val="00283B13"/>
    <w:rsid w:val="00283CD0"/>
    <w:rsid w:val="00283DCB"/>
    <w:rsid w:val="00284181"/>
    <w:rsid w:val="0028437A"/>
    <w:rsid w:val="00284386"/>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A65"/>
    <w:rsid w:val="00290DB8"/>
    <w:rsid w:val="0029164C"/>
    <w:rsid w:val="002916F2"/>
    <w:rsid w:val="00291730"/>
    <w:rsid w:val="00291B79"/>
    <w:rsid w:val="00291E5C"/>
    <w:rsid w:val="00292504"/>
    <w:rsid w:val="00292631"/>
    <w:rsid w:val="00292D61"/>
    <w:rsid w:val="00293009"/>
    <w:rsid w:val="00293744"/>
    <w:rsid w:val="00293776"/>
    <w:rsid w:val="002939A0"/>
    <w:rsid w:val="00293F18"/>
    <w:rsid w:val="0029423A"/>
    <w:rsid w:val="00294415"/>
    <w:rsid w:val="00295335"/>
    <w:rsid w:val="00295F3F"/>
    <w:rsid w:val="002962CC"/>
    <w:rsid w:val="002972E0"/>
    <w:rsid w:val="00297686"/>
    <w:rsid w:val="00297747"/>
    <w:rsid w:val="002978F7"/>
    <w:rsid w:val="00297C65"/>
    <w:rsid w:val="002A04ED"/>
    <w:rsid w:val="002A1105"/>
    <w:rsid w:val="002A15C7"/>
    <w:rsid w:val="002A23F3"/>
    <w:rsid w:val="002A26CA"/>
    <w:rsid w:val="002A283C"/>
    <w:rsid w:val="002A2E1A"/>
    <w:rsid w:val="002A427E"/>
    <w:rsid w:val="002A449C"/>
    <w:rsid w:val="002A4527"/>
    <w:rsid w:val="002A4660"/>
    <w:rsid w:val="002A4845"/>
    <w:rsid w:val="002A4B66"/>
    <w:rsid w:val="002A4D40"/>
    <w:rsid w:val="002A4D86"/>
    <w:rsid w:val="002A5224"/>
    <w:rsid w:val="002A5252"/>
    <w:rsid w:val="002A5CA9"/>
    <w:rsid w:val="002A5D8E"/>
    <w:rsid w:val="002A6014"/>
    <w:rsid w:val="002A6894"/>
    <w:rsid w:val="002A6A35"/>
    <w:rsid w:val="002A7D01"/>
    <w:rsid w:val="002A7FA0"/>
    <w:rsid w:val="002B0607"/>
    <w:rsid w:val="002B1301"/>
    <w:rsid w:val="002B1AFC"/>
    <w:rsid w:val="002B1D72"/>
    <w:rsid w:val="002B203D"/>
    <w:rsid w:val="002B2263"/>
    <w:rsid w:val="002B24DA"/>
    <w:rsid w:val="002B3F7C"/>
    <w:rsid w:val="002B49BF"/>
    <w:rsid w:val="002B4AF2"/>
    <w:rsid w:val="002B551F"/>
    <w:rsid w:val="002B5533"/>
    <w:rsid w:val="002B57C0"/>
    <w:rsid w:val="002B5A72"/>
    <w:rsid w:val="002B5FD5"/>
    <w:rsid w:val="002B60F4"/>
    <w:rsid w:val="002B6E0B"/>
    <w:rsid w:val="002B7260"/>
    <w:rsid w:val="002B7288"/>
    <w:rsid w:val="002B7BAB"/>
    <w:rsid w:val="002C0121"/>
    <w:rsid w:val="002C067D"/>
    <w:rsid w:val="002C0F8B"/>
    <w:rsid w:val="002C1091"/>
    <w:rsid w:val="002C2622"/>
    <w:rsid w:val="002C3B48"/>
    <w:rsid w:val="002C3E10"/>
    <w:rsid w:val="002C45F8"/>
    <w:rsid w:val="002C4684"/>
    <w:rsid w:val="002C4983"/>
    <w:rsid w:val="002C4AC0"/>
    <w:rsid w:val="002C4C30"/>
    <w:rsid w:val="002C4D00"/>
    <w:rsid w:val="002C5039"/>
    <w:rsid w:val="002C50BB"/>
    <w:rsid w:val="002C5523"/>
    <w:rsid w:val="002C5B41"/>
    <w:rsid w:val="002C5BB8"/>
    <w:rsid w:val="002C6A51"/>
    <w:rsid w:val="002C710C"/>
    <w:rsid w:val="002C771C"/>
    <w:rsid w:val="002C79F1"/>
    <w:rsid w:val="002D061F"/>
    <w:rsid w:val="002D065A"/>
    <w:rsid w:val="002D08EB"/>
    <w:rsid w:val="002D1B84"/>
    <w:rsid w:val="002D31B2"/>
    <w:rsid w:val="002D37CB"/>
    <w:rsid w:val="002D4132"/>
    <w:rsid w:val="002D450E"/>
    <w:rsid w:val="002D4A2E"/>
    <w:rsid w:val="002D5DEB"/>
    <w:rsid w:val="002D62CE"/>
    <w:rsid w:val="002D771B"/>
    <w:rsid w:val="002D77A5"/>
    <w:rsid w:val="002D786F"/>
    <w:rsid w:val="002D7F39"/>
    <w:rsid w:val="002E000E"/>
    <w:rsid w:val="002E0579"/>
    <w:rsid w:val="002E0B2A"/>
    <w:rsid w:val="002E0E8C"/>
    <w:rsid w:val="002E121E"/>
    <w:rsid w:val="002E1BD0"/>
    <w:rsid w:val="002E1C31"/>
    <w:rsid w:val="002E1DA7"/>
    <w:rsid w:val="002E1FBB"/>
    <w:rsid w:val="002E2835"/>
    <w:rsid w:val="002E2E1A"/>
    <w:rsid w:val="002E3763"/>
    <w:rsid w:val="002E3A19"/>
    <w:rsid w:val="002E3B4A"/>
    <w:rsid w:val="002E3E49"/>
    <w:rsid w:val="002E3F0D"/>
    <w:rsid w:val="002E44C0"/>
    <w:rsid w:val="002E4CD9"/>
    <w:rsid w:val="002E5771"/>
    <w:rsid w:val="002E5AEF"/>
    <w:rsid w:val="002E5BE7"/>
    <w:rsid w:val="002E5C3E"/>
    <w:rsid w:val="002E6116"/>
    <w:rsid w:val="002E656F"/>
    <w:rsid w:val="002E6EB1"/>
    <w:rsid w:val="002E708B"/>
    <w:rsid w:val="002E7C89"/>
    <w:rsid w:val="002E7E3A"/>
    <w:rsid w:val="002F05F4"/>
    <w:rsid w:val="002F0909"/>
    <w:rsid w:val="002F11E7"/>
    <w:rsid w:val="002F1A51"/>
    <w:rsid w:val="002F20DE"/>
    <w:rsid w:val="002F24C2"/>
    <w:rsid w:val="002F2C09"/>
    <w:rsid w:val="002F37F9"/>
    <w:rsid w:val="002F3875"/>
    <w:rsid w:val="002F3AAE"/>
    <w:rsid w:val="002F3E1D"/>
    <w:rsid w:val="002F413A"/>
    <w:rsid w:val="002F4C69"/>
    <w:rsid w:val="002F55D1"/>
    <w:rsid w:val="002F5CFC"/>
    <w:rsid w:val="002F6CFE"/>
    <w:rsid w:val="0030086F"/>
    <w:rsid w:val="00301345"/>
    <w:rsid w:val="00301699"/>
    <w:rsid w:val="00301CAF"/>
    <w:rsid w:val="00302001"/>
    <w:rsid w:val="00302228"/>
    <w:rsid w:val="003022D5"/>
    <w:rsid w:val="003023E1"/>
    <w:rsid w:val="0030262F"/>
    <w:rsid w:val="00303DD9"/>
    <w:rsid w:val="00303E85"/>
    <w:rsid w:val="0030460A"/>
    <w:rsid w:val="00304C7E"/>
    <w:rsid w:val="003053C7"/>
    <w:rsid w:val="003059FA"/>
    <w:rsid w:val="00305B90"/>
    <w:rsid w:val="003065E0"/>
    <w:rsid w:val="0030669B"/>
    <w:rsid w:val="003078B6"/>
    <w:rsid w:val="00307BEF"/>
    <w:rsid w:val="00307D28"/>
    <w:rsid w:val="00310165"/>
    <w:rsid w:val="003109EF"/>
    <w:rsid w:val="00310F89"/>
    <w:rsid w:val="0031156B"/>
    <w:rsid w:val="00311FEB"/>
    <w:rsid w:val="003120B9"/>
    <w:rsid w:val="00312A94"/>
    <w:rsid w:val="00312D17"/>
    <w:rsid w:val="00312FA4"/>
    <w:rsid w:val="0031379C"/>
    <w:rsid w:val="00313D5F"/>
    <w:rsid w:val="00313E08"/>
    <w:rsid w:val="0031408F"/>
    <w:rsid w:val="0031464A"/>
    <w:rsid w:val="00314889"/>
    <w:rsid w:val="00314D05"/>
    <w:rsid w:val="00314D8D"/>
    <w:rsid w:val="00316088"/>
    <w:rsid w:val="00316ABE"/>
    <w:rsid w:val="00316CAE"/>
    <w:rsid w:val="0031797D"/>
    <w:rsid w:val="0032018C"/>
    <w:rsid w:val="00320355"/>
    <w:rsid w:val="00320C23"/>
    <w:rsid w:val="00321495"/>
    <w:rsid w:val="003222E6"/>
    <w:rsid w:val="003222EF"/>
    <w:rsid w:val="0032256F"/>
    <w:rsid w:val="003232B0"/>
    <w:rsid w:val="003238D6"/>
    <w:rsid w:val="00323F7B"/>
    <w:rsid w:val="003249F4"/>
    <w:rsid w:val="00325212"/>
    <w:rsid w:val="00325CE5"/>
    <w:rsid w:val="00325FDA"/>
    <w:rsid w:val="0032634B"/>
    <w:rsid w:val="003266C0"/>
    <w:rsid w:val="00326BCE"/>
    <w:rsid w:val="00326C60"/>
    <w:rsid w:val="00326CD4"/>
    <w:rsid w:val="003271C1"/>
    <w:rsid w:val="00327385"/>
    <w:rsid w:val="00327614"/>
    <w:rsid w:val="00330025"/>
    <w:rsid w:val="00330D3E"/>
    <w:rsid w:val="00330EF9"/>
    <w:rsid w:val="003311A0"/>
    <w:rsid w:val="003318DD"/>
    <w:rsid w:val="003327BC"/>
    <w:rsid w:val="0033370F"/>
    <w:rsid w:val="00333B52"/>
    <w:rsid w:val="00333CC3"/>
    <w:rsid w:val="00333FB6"/>
    <w:rsid w:val="00334539"/>
    <w:rsid w:val="00334A5D"/>
    <w:rsid w:val="00334C3A"/>
    <w:rsid w:val="00335D97"/>
    <w:rsid w:val="00335FCF"/>
    <w:rsid w:val="00336336"/>
    <w:rsid w:val="00336AC5"/>
    <w:rsid w:val="00336D86"/>
    <w:rsid w:val="00337AED"/>
    <w:rsid w:val="00337F22"/>
    <w:rsid w:val="00340231"/>
    <w:rsid w:val="00340361"/>
    <w:rsid w:val="00340A36"/>
    <w:rsid w:val="00340F08"/>
    <w:rsid w:val="00341465"/>
    <w:rsid w:val="0034170A"/>
    <w:rsid w:val="00341EE9"/>
    <w:rsid w:val="00342323"/>
    <w:rsid w:val="003428A4"/>
    <w:rsid w:val="003434C5"/>
    <w:rsid w:val="003437ED"/>
    <w:rsid w:val="00343B48"/>
    <w:rsid w:val="00343F35"/>
    <w:rsid w:val="003449E4"/>
    <w:rsid w:val="00344DAF"/>
    <w:rsid w:val="003451E1"/>
    <w:rsid w:val="00345352"/>
    <w:rsid w:val="0034557F"/>
    <w:rsid w:val="00345944"/>
    <w:rsid w:val="00345CC6"/>
    <w:rsid w:val="00345F28"/>
    <w:rsid w:val="00346FBC"/>
    <w:rsid w:val="00347373"/>
    <w:rsid w:val="00347381"/>
    <w:rsid w:val="003473C6"/>
    <w:rsid w:val="003478BA"/>
    <w:rsid w:val="00347CF2"/>
    <w:rsid w:val="00350667"/>
    <w:rsid w:val="00350E31"/>
    <w:rsid w:val="00350F45"/>
    <w:rsid w:val="00350FC4"/>
    <w:rsid w:val="00351921"/>
    <w:rsid w:val="00352556"/>
    <w:rsid w:val="003525B5"/>
    <w:rsid w:val="00352603"/>
    <w:rsid w:val="0035297D"/>
    <w:rsid w:val="003540DB"/>
    <w:rsid w:val="00354170"/>
    <w:rsid w:val="003543EA"/>
    <w:rsid w:val="00354C2E"/>
    <w:rsid w:val="0035568B"/>
    <w:rsid w:val="0035583A"/>
    <w:rsid w:val="00355D3C"/>
    <w:rsid w:val="003564DC"/>
    <w:rsid w:val="0035697E"/>
    <w:rsid w:val="00356C1E"/>
    <w:rsid w:val="00357240"/>
    <w:rsid w:val="0035784A"/>
    <w:rsid w:val="00357C99"/>
    <w:rsid w:val="00357D73"/>
    <w:rsid w:val="003603EC"/>
    <w:rsid w:val="0036055F"/>
    <w:rsid w:val="00360764"/>
    <w:rsid w:val="0036084B"/>
    <w:rsid w:val="00360BD4"/>
    <w:rsid w:val="00360D3F"/>
    <w:rsid w:val="00361290"/>
    <w:rsid w:val="0036149F"/>
    <w:rsid w:val="00361A7A"/>
    <w:rsid w:val="00362489"/>
    <w:rsid w:val="003624F9"/>
    <w:rsid w:val="00362AD1"/>
    <w:rsid w:val="00362CB1"/>
    <w:rsid w:val="003632B0"/>
    <w:rsid w:val="00363F8A"/>
    <w:rsid w:val="003641DE"/>
    <w:rsid w:val="003642D8"/>
    <w:rsid w:val="003648A3"/>
    <w:rsid w:val="00364989"/>
    <w:rsid w:val="00364AA6"/>
    <w:rsid w:val="00365096"/>
    <w:rsid w:val="00365254"/>
    <w:rsid w:val="003656BF"/>
    <w:rsid w:val="00365E29"/>
    <w:rsid w:val="0036612F"/>
    <w:rsid w:val="00367E7E"/>
    <w:rsid w:val="003702A5"/>
    <w:rsid w:val="003705F3"/>
    <w:rsid w:val="00370D1D"/>
    <w:rsid w:val="00371D65"/>
    <w:rsid w:val="00371EAC"/>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6F80"/>
    <w:rsid w:val="00377118"/>
    <w:rsid w:val="00377B0C"/>
    <w:rsid w:val="00380193"/>
    <w:rsid w:val="003802BA"/>
    <w:rsid w:val="0038072C"/>
    <w:rsid w:val="00380A4B"/>
    <w:rsid w:val="00380A7B"/>
    <w:rsid w:val="00380E55"/>
    <w:rsid w:val="00381CF1"/>
    <w:rsid w:val="003827F1"/>
    <w:rsid w:val="0038283B"/>
    <w:rsid w:val="003829EF"/>
    <w:rsid w:val="00382D5E"/>
    <w:rsid w:val="0038310C"/>
    <w:rsid w:val="00383179"/>
    <w:rsid w:val="00383475"/>
    <w:rsid w:val="00383D70"/>
    <w:rsid w:val="00383E2F"/>
    <w:rsid w:val="00383EAF"/>
    <w:rsid w:val="00384827"/>
    <w:rsid w:val="00384D18"/>
    <w:rsid w:val="00384D26"/>
    <w:rsid w:val="00384DBF"/>
    <w:rsid w:val="00384EE7"/>
    <w:rsid w:val="00385383"/>
    <w:rsid w:val="003857BC"/>
    <w:rsid w:val="00385E43"/>
    <w:rsid w:val="003860A0"/>
    <w:rsid w:val="00386A62"/>
    <w:rsid w:val="0038712D"/>
    <w:rsid w:val="003903BD"/>
    <w:rsid w:val="00390CEC"/>
    <w:rsid w:val="00390E90"/>
    <w:rsid w:val="0039143D"/>
    <w:rsid w:val="00391560"/>
    <w:rsid w:val="00391B1A"/>
    <w:rsid w:val="00391C61"/>
    <w:rsid w:val="00391FA3"/>
    <w:rsid w:val="00392270"/>
    <w:rsid w:val="003928A7"/>
    <w:rsid w:val="00392B62"/>
    <w:rsid w:val="00392B8A"/>
    <w:rsid w:val="00392F23"/>
    <w:rsid w:val="003931C4"/>
    <w:rsid w:val="003931D4"/>
    <w:rsid w:val="0039371B"/>
    <w:rsid w:val="0039383D"/>
    <w:rsid w:val="003938A6"/>
    <w:rsid w:val="00394BCF"/>
    <w:rsid w:val="00395005"/>
    <w:rsid w:val="00395650"/>
    <w:rsid w:val="00395D08"/>
    <w:rsid w:val="003968B3"/>
    <w:rsid w:val="00396F9B"/>
    <w:rsid w:val="00397153"/>
    <w:rsid w:val="00397174"/>
    <w:rsid w:val="00397548"/>
    <w:rsid w:val="003976E7"/>
    <w:rsid w:val="00397E40"/>
    <w:rsid w:val="00397F5D"/>
    <w:rsid w:val="003A04D5"/>
    <w:rsid w:val="003A0BE6"/>
    <w:rsid w:val="003A0F78"/>
    <w:rsid w:val="003A1A7C"/>
    <w:rsid w:val="003A1BF0"/>
    <w:rsid w:val="003A1D51"/>
    <w:rsid w:val="003A1DC4"/>
    <w:rsid w:val="003A1E13"/>
    <w:rsid w:val="003A20B4"/>
    <w:rsid w:val="003A2854"/>
    <w:rsid w:val="003A29DD"/>
    <w:rsid w:val="003A2B25"/>
    <w:rsid w:val="003A30DA"/>
    <w:rsid w:val="003A34DF"/>
    <w:rsid w:val="003A3642"/>
    <w:rsid w:val="003A36E4"/>
    <w:rsid w:val="003A3FA5"/>
    <w:rsid w:val="003A4170"/>
    <w:rsid w:val="003A4181"/>
    <w:rsid w:val="003A4A61"/>
    <w:rsid w:val="003A4CB0"/>
    <w:rsid w:val="003A52DC"/>
    <w:rsid w:val="003A58B3"/>
    <w:rsid w:val="003A5B20"/>
    <w:rsid w:val="003A67E9"/>
    <w:rsid w:val="003B08F5"/>
    <w:rsid w:val="003B0B82"/>
    <w:rsid w:val="003B0CC2"/>
    <w:rsid w:val="003B0EE1"/>
    <w:rsid w:val="003B125D"/>
    <w:rsid w:val="003B12FB"/>
    <w:rsid w:val="003B1C6C"/>
    <w:rsid w:val="003B218D"/>
    <w:rsid w:val="003B28E3"/>
    <w:rsid w:val="003B2EC7"/>
    <w:rsid w:val="003B3673"/>
    <w:rsid w:val="003B37F0"/>
    <w:rsid w:val="003B3C05"/>
    <w:rsid w:val="003B3D2E"/>
    <w:rsid w:val="003B4005"/>
    <w:rsid w:val="003B4BAB"/>
    <w:rsid w:val="003B4FF8"/>
    <w:rsid w:val="003B50F3"/>
    <w:rsid w:val="003B5178"/>
    <w:rsid w:val="003B691D"/>
    <w:rsid w:val="003B6B65"/>
    <w:rsid w:val="003B6DD2"/>
    <w:rsid w:val="003B6E96"/>
    <w:rsid w:val="003B746D"/>
    <w:rsid w:val="003B7AD3"/>
    <w:rsid w:val="003C10F9"/>
    <w:rsid w:val="003C1886"/>
    <w:rsid w:val="003C18E3"/>
    <w:rsid w:val="003C1D50"/>
    <w:rsid w:val="003C200F"/>
    <w:rsid w:val="003C20C6"/>
    <w:rsid w:val="003C2862"/>
    <w:rsid w:val="003C2EB2"/>
    <w:rsid w:val="003C3200"/>
    <w:rsid w:val="003C3727"/>
    <w:rsid w:val="003C3A12"/>
    <w:rsid w:val="003C4499"/>
    <w:rsid w:val="003C4B66"/>
    <w:rsid w:val="003C5484"/>
    <w:rsid w:val="003C55A8"/>
    <w:rsid w:val="003C5640"/>
    <w:rsid w:val="003C5749"/>
    <w:rsid w:val="003C5876"/>
    <w:rsid w:val="003C59EF"/>
    <w:rsid w:val="003C5B35"/>
    <w:rsid w:val="003C61F1"/>
    <w:rsid w:val="003C6555"/>
    <w:rsid w:val="003C6930"/>
    <w:rsid w:val="003C6DF0"/>
    <w:rsid w:val="003C6E39"/>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AAB"/>
    <w:rsid w:val="003D6BEE"/>
    <w:rsid w:val="003D7708"/>
    <w:rsid w:val="003D7DC8"/>
    <w:rsid w:val="003E0D08"/>
    <w:rsid w:val="003E0DA0"/>
    <w:rsid w:val="003E15C3"/>
    <w:rsid w:val="003E15EB"/>
    <w:rsid w:val="003E17E9"/>
    <w:rsid w:val="003E18D8"/>
    <w:rsid w:val="003E1FFB"/>
    <w:rsid w:val="003E2887"/>
    <w:rsid w:val="003E288D"/>
    <w:rsid w:val="003E35E2"/>
    <w:rsid w:val="003E3CD6"/>
    <w:rsid w:val="003E3D98"/>
    <w:rsid w:val="003E44F9"/>
    <w:rsid w:val="003E4897"/>
    <w:rsid w:val="003E5253"/>
    <w:rsid w:val="003E66CE"/>
    <w:rsid w:val="003E73B6"/>
    <w:rsid w:val="003E7B3E"/>
    <w:rsid w:val="003F0054"/>
    <w:rsid w:val="003F01B3"/>
    <w:rsid w:val="003F13A2"/>
    <w:rsid w:val="003F13B4"/>
    <w:rsid w:val="003F1BE8"/>
    <w:rsid w:val="003F1D5C"/>
    <w:rsid w:val="003F2ADA"/>
    <w:rsid w:val="003F2BE4"/>
    <w:rsid w:val="003F2DD0"/>
    <w:rsid w:val="003F3057"/>
    <w:rsid w:val="003F3BCD"/>
    <w:rsid w:val="003F3E22"/>
    <w:rsid w:val="003F4197"/>
    <w:rsid w:val="003F47F1"/>
    <w:rsid w:val="003F4809"/>
    <w:rsid w:val="003F4D8C"/>
    <w:rsid w:val="003F4ED8"/>
    <w:rsid w:val="003F5323"/>
    <w:rsid w:val="003F5684"/>
    <w:rsid w:val="003F5728"/>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48E"/>
    <w:rsid w:val="004059F5"/>
    <w:rsid w:val="00405BFE"/>
    <w:rsid w:val="00405F51"/>
    <w:rsid w:val="00406A9E"/>
    <w:rsid w:val="00406F6D"/>
    <w:rsid w:val="00406FAB"/>
    <w:rsid w:val="004074D0"/>
    <w:rsid w:val="004075D1"/>
    <w:rsid w:val="004079E3"/>
    <w:rsid w:val="004104F0"/>
    <w:rsid w:val="004108FA"/>
    <w:rsid w:val="00411107"/>
    <w:rsid w:val="0041111B"/>
    <w:rsid w:val="0041119D"/>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0F8F"/>
    <w:rsid w:val="00421036"/>
    <w:rsid w:val="0042110C"/>
    <w:rsid w:val="00421150"/>
    <w:rsid w:val="00421AB7"/>
    <w:rsid w:val="00421D71"/>
    <w:rsid w:val="0042210D"/>
    <w:rsid w:val="00422745"/>
    <w:rsid w:val="00422D81"/>
    <w:rsid w:val="00422F85"/>
    <w:rsid w:val="004239AF"/>
    <w:rsid w:val="004239FA"/>
    <w:rsid w:val="00423D35"/>
    <w:rsid w:val="00424479"/>
    <w:rsid w:val="004244EE"/>
    <w:rsid w:val="004246FA"/>
    <w:rsid w:val="00424727"/>
    <w:rsid w:val="004249A8"/>
    <w:rsid w:val="00424EC5"/>
    <w:rsid w:val="00424F08"/>
    <w:rsid w:val="0042595E"/>
    <w:rsid w:val="00425AE6"/>
    <w:rsid w:val="00425EE4"/>
    <w:rsid w:val="004261E8"/>
    <w:rsid w:val="004276F6"/>
    <w:rsid w:val="00430174"/>
    <w:rsid w:val="004302F8"/>
    <w:rsid w:val="0043043A"/>
    <w:rsid w:val="00431B5B"/>
    <w:rsid w:val="00432087"/>
    <w:rsid w:val="00432145"/>
    <w:rsid w:val="00432310"/>
    <w:rsid w:val="004326E3"/>
    <w:rsid w:val="00432E4F"/>
    <w:rsid w:val="00433499"/>
    <w:rsid w:val="00433FCF"/>
    <w:rsid w:val="004347D4"/>
    <w:rsid w:val="00434A87"/>
    <w:rsid w:val="00434CF1"/>
    <w:rsid w:val="00434F5B"/>
    <w:rsid w:val="00435CD3"/>
    <w:rsid w:val="004360F4"/>
    <w:rsid w:val="004361F0"/>
    <w:rsid w:val="00437116"/>
    <w:rsid w:val="00437198"/>
    <w:rsid w:val="004375D8"/>
    <w:rsid w:val="00437C1F"/>
    <w:rsid w:val="00437D07"/>
    <w:rsid w:val="00440090"/>
    <w:rsid w:val="004412CA"/>
    <w:rsid w:val="00441EBA"/>
    <w:rsid w:val="0044213C"/>
    <w:rsid w:val="004426A2"/>
    <w:rsid w:val="00442C4C"/>
    <w:rsid w:val="00443184"/>
    <w:rsid w:val="00443365"/>
    <w:rsid w:val="004434DF"/>
    <w:rsid w:val="00443C86"/>
    <w:rsid w:val="004442AF"/>
    <w:rsid w:val="00444613"/>
    <w:rsid w:val="00445421"/>
    <w:rsid w:val="004457BF"/>
    <w:rsid w:val="0044595C"/>
    <w:rsid w:val="00445B97"/>
    <w:rsid w:val="00446423"/>
    <w:rsid w:val="004465F5"/>
    <w:rsid w:val="00446A16"/>
    <w:rsid w:val="00446AD7"/>
    <w:rsid w:val="004471D7"/>
    <w:rsid w:val="004473FE"/>
    <w:rsid w:val="00447A55"/>
    <w:rsid w:val="0045077D"/>
    <w:rsid w:val="00450A8F"/>
    <w:rsid w:val="00450F26"/>
    <w:rsid w:val="004511F9"/>
    <w:rsid w:val="004513F3"/>
    <w:rsid w:val="00451431"/>
    <w:rsid w:val="00451F8A"/>
    <w:rsid w:val="0045270F"/>
    <w:rsid w:val="00453189"/>
    <w:rsid w:val="00453277"/>
    <w:rsid w:val="00453C55"/>
    <w:rsid w:val="00453E95"/>
    <w:rsid w:val="004548B6"/>
    <w:rsid w:val="0045492A"/>
    <w:rsid w:val="004549AD"/>
    <w:rsid w:val="00454F83"/>
    <w:rsid w:val="004557D6"/>
    <w:rsid w:val="00455F07"/>
    <w:rsid w:val="00456151"/>
    <w:rsid w:val="00456D64"/>
    <w:rsid w:val="00457568"/>
    <w:rsid w:val="0045760F"/>
    <w:rsid w:val="00457916"/>
    <w:rsid w:val="00460CA9"/>
    <w:rsid w:val="00460D77"/>
    <w:rsid w:val="0046126A"/>
    <w:rsid w:val="0046143A"/>
    <w:rsid w:val="0046196A"/>
    <w:rsid w:val="00461BB8"/>
    <w:rsid w:val="00461DD6"/>
    <w:rsid w:val="00461E46"/>
    <w:rsid w:val="00461EBB"/>
    <w:rsid w:val="00462069"/>
    <w:rsid w:val="00462151"/>
    <w:rsid w:val="00462611"/>
    <w:rsid w:val="00462F25"/>
    <w:rsid w:val="0046344B"/>
    <w:rsid w:val="0046352D"/>
    <w:rsid w:val="00463819"/>
    <w:rsid w:val="00463C79"/>
    <w:rsid w:val="00463DCC"/>
    <w:rsid w:val="0046413B"/>
    <w:rsid w:val="00464F84"/>
    <w:rsid w:val="00465137"/>
    <w:rsid w:val="00465173"/>
    <w:rsid w:val="00465C0B"/>
    <w:rsid w:val="00466234"/>
    <w:rsid w:val="0046657E"/>
    <w:rsid w:val="0046667A"/>
    <w:rsid w:val="00466EA1"/>
    <w:rsid w:val="0046731F"/>
    <w:rsid w:val="004673BB"/>
    <w:rsid w:val="00467960"/>
    <w:rsid w:val="0047000C"/>
    <w:rsid w:val="00470BF3"/>
    <w:rsid w:val="00470D44"/>
    <w:rsid w:val="00471369"/>
    <w:rsid w:val="00471BFA"/>
    <w:rsid w:val="00471E93"/>
    <w:rsid w:val="00472230"/>
    <w:rsid w:val="004724CC"/>
    <w:rsid w:val="00472F38"/>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7B"/>
    <w:rsid w:val="004809E0"/>
    <w:rsid w:val="00481AFB"/>
    <w:rsid w:val="00481D58"/>
    <w:rsid w:val="00481DFA"/>
    <w:rsid w:val="004821B4"/>
    <w:rsid w:val="004824B8"/>
    <w:rsid w:val="004826F9"/>
    <w:rsid w:val="00483117"/>
    <w:rsid w:val="00483228"/>
    <w:rsid w:val="004834A5"/>
    <w:rsid w:val="004836C9"/>
    <w:rsid w:val="004839FC"/>
    <w:rsid w:val="00483A5C"/>
    <w:rsid w:val="004842E4"/>
    <w:rsid w:val="00484970"/>
    <w:rsid w:val="00484979"/>
    <w:rsid w:val="00484A74"/>
    <w:rsid w:val="00484F22"/>
    <w:rsid w:val="004855F2"/>
    <w:rsid w:val="00486062"/>
    <w:rsid w:val="00486355"/>
    <w:rsid w:val="0048639C"/>
    <w:rsid w:val="0048666E"/>
    <w:rsid w:val="00486979"/>
    <w:rsid w:val="00486EDB"/>
    <w:rsid w:val="004877B5"/>
    <w:rsid w:val="0049027C"/>
    <w:rsid w:val="00491288"/>
    <w:rsid w:val="00491333"/>
    <w:rsid w:val="00491B8B"/>
    <w:rsid w:val="00491D39"/>
    <w:rsid w:val="00492316"/>
    <w:rsid w:val="004927CF"/>
    <w:rsid w:val="0049331E"/>
    <w:rsid w:val="004935DB"/>
    <w:rsid w:val="00493612"/>
    <w:rsid w:val="00493D0E"/>
    <w:rsid w:val="004940D6"/>
    <w:rsid w:val="004940DE"/>
    <w:rsid w:val="00494DFC"/>
    <w:rsid w:val="00494F4B"/>
    <w:rsid w:val="00495FB0"/>
    <w:rsid w:val="00496B85"/>
    <w:rsid w:val="004978F6"/>
    <w:rsid w:val="0049795A"/>
    <w:rsid w:val="00497A22"/>
    <w:rsid w:val="00497AE4"/>
    <w:rsid w:val="00497C53"/>
    <w:rsid w:val="00497DE9"/>
    <w:rsid w:val="004A04BB"/>
    <w:rsid w:val="004A07D6"/>
    <w:rsid w:val="004A0C1E"/>
    <w:rsid w:val="004A0D37"/>
    <w:rsid w:val="004A0D74"/>
    <w:rsid w:val="004A0E2F"/>
    <w:rsid w:val="004A0EE2"/>
    <w:rsid w:val="004A113B"/>
    <w:rsid w:val="004A122D"/>
    <w:rsid w:val="004A20A1"/>
    <w:rsid w:val="004A2CBD"/>
    <w:rsid w:val="004A3125"/>
    <w:rsid w:val="004A41C8"/>
    <w:rsid w:val="004A486E"/>
    <w:rsid w:val="004A4C97"/>
    <w:rsid w:val="004A50E5"/>
    <w:rsid w:val="004A6046"/>
    <w:rsid w:val="004A6342"/>
    <w:rsid w:val="004A6376"/>
    <w:rsid w:val="004A6566"/>
    <w:rsid w:val="004B0159"/>
    <w:rsid w:val="004B019A"/>
    <w:rsid w:val="004B0DF8"/>
    <w:rsid w:val="004B0FC2"/>
    <w:rsid w:val="004B115F"/>
    <w:rsid w:val="004B1986"/>
    <w:rsid w:val="004B1BC3"/>
    <w:rsid w:val="004B1EB8"/>
    <w:rsid w:val="004B2290"/>
    <w:rsid w:val="004B30E3"/>
    <w:rsid w:val="004B36EB"/>
    <w:rsid w:val="004B3732"/>
    <w:rsid w:val="004B3796"/>
    <w:rsid w:val="004B3F03"/>
    <w:rsid w:val="004B3F1F"/>
    <w:rsid w:val="004B42FC"/>
    <w:rsid w:val="004B45E4"/>
    <w:rsid w:val="004B4FA9"/>
    <w:rsid w:val="004B7439"/>
    <w:rsid w:val="004B7598"/>
    <w:rsid w:val="004B779D"/>
    <w:rsid w:val="004B77EB"/>
    <w:rsid w:val="004C0EA4"/>
    <w:rsid w:val="004C112A"/>
    <w:rsid w:val="004C1276"/>
    <w:rsid w:val="004C13C2"/>
    <w:rsid w:val="004C13F7"/>
    <w:rsid w:val="004C1687"/>
    <w:rsid w:val="004C1BA7"/>
    <w:rsid w:val="004C23DA"/>
    <w:rsid w:val="004C2449"/>
    <w:rsid w:val="004C247F"/>
    <w:rsid w:val="004C260D"/>
    <w:rsid w:val="004C2F47"/>
    <w:rsid w:val="004C3734"/>
    <w:rsid w:val="004C4062"/>
    <w:rsid w:val="004C449D"/>
    <w:rsid w:val="004C48DC"/>
    <w:rsid w:val="004C4D15"/>
    <w:rsid w:val="004C5E38"/>
    <w:rsid w:val="004C5FBD"/>
    <w:rsid w:val="004C630D"/>
    <w:rsid w:val="004C66CC"/>
    <w:rsid w:val="004C6B7B"/>
    <w:rsid w:val="004C6B7F"/>
    <w:rsid w:val="004C6D4E"/>
    <w:rsid w:val="004C6E9F"/>
    <w:rsid w:val="004C72C8"/>
    <w:rsid w:val="004C7364"/>
    <w:rsid w:val="004C76B5"/>
    <w:rsid w:val="004C7804"/>
    <w:rsid w:val="004D009E"/>
    <w:rsid w:val="004D0425"/>
    <w:rsid w:val="004D07D1"/>
    <w:rsid w:val="004D0D02"/>
    <w:rsid w:val="004D0F71"/>
    <w:rsid w:val="004D11BF"/>
    <w:rsid w:val="004D1B99"/>
    <w:rsid w:val="004D20A8"/>
    <w:rsid w:val="004D21F8"/>
    <w:rsid w:val="004D221F"/>
    <w:rsid w:val="004D25FF"/>
    <w:rsid w:val="004D2734"/>
    <w:rsid w:val="004D2FAB"/>
    <w:rsid w:val="004D36B1"/>
    <w:rsid w:val="004D426C"/>
    <w:rsid w:val="004D49FA"/>
    <w:rsid w:val="004D4D7E"/>
    <w:rsid w:val="004D5EB0"/>
    <w:rsid w:val="004D5F0A"/>
    <w:rsid w:val="004D6917"/>
    <w:rsid w:val="004D7268"/>
    <w:rsid w:val="004D732D"/>
    <w:rsid w:val="004D7886"/>
    <w:rsid w:val="004D7940"/>
    <w:rsid w:val="004D79C3"/>
    <w:rsid w:val="004D7DE5"/>
    <w:rsid w:val="004E0055"/>
    <w:rsid w:val="004E02C5"/>
    <w:rsid w:val="004E048B"/>
    <w:rsid w:val="004E05C9"/>
    <w:rsid w:val="004E07D2"/>
    <w:rsid w:val="004E0905"/>
    <w:rsid w:val="004E0D7D"/>
    <w:rsid w:val="004E113C"/>
    <w:rsid w:val="004E11A6"/>
    <w:rsid w:val="004E17CE"/>
    <w:rsid w:val="004E1A2F"/>
    <w:rsid w:val="004E1AC3"/>
    <w:rsid w:val="004E1BFB"/>
    <w:rsid w:val="004E1D4F"/>
    <w:rsid w:val="004E1E5C"/>
    <w:rsid w:val="004E21F4"/>
    <w:rsid w:val="004E2269"/>
    <w:rsid w:val="004E2C23"/>
    <w:rsid w:val="004E362E"/>
    <w:rsid w:val="004E3D12"/>
    <w:rsid w:val="004E3D2F"/>
    <w:rsid w:val="004E42BD"/>
    <w:rsid w:val="004E4D09"/>
    <w:rsid w:val="004E5306"/>
    <w:rsid w:val="004E5D31"/>
    <w:rsid w:val="004E5E80"/>
    <w:rsid w:val="004E683C"/>
    <w:rsid w:val="004E688A"/>
    <w:rsid w:val="004E68FB"/>
    <w:rsid w:val="004E6C03"/>
    <w:rsid w:val="004E6D93"/>
    <w:rsid w:val="004E6E4A"/>
    <w:rsid w:val="004E727B"/>
    <w:rsid w:val="004E7B1B"/>
    <w:rsid w:val="004F03F3"/>
    <w:rsid w:val="004F04E6"/>
    <w:rsid w:val="004F092F"/>
    <w:rsid w:val="004F0E54"/>
    <w:rsid w:val="004F1A49"/>
    <w:rsid w:val="004F1AB9"/>
    <w:rsid w:val="004F1CFF"/>
    <w:rsid w:val="004F2631"/>
    <w:rsid w:val="004F2D5C"/>
    <w:rsid w:val="004F34AC"/>
    <w:rsid w:val="004F355E"/>
    <w:rsid w:val="004F3CCA"/>
    <w:rsid w:val="004F4022"/>
    <w:rsid w:val="004F41F6"/>
    <w:rsid w:val="004F478C"/>
    <w:rsid w:val="004F4806"/>
    <w:rsid w:val="004F481E"/>
    <w:rsid w:val="004F49D1"/>
    <w:rsid w:val="004F4D82"/>
    <w:rsid w:val="004F535A"/>
    <w:rsid w:val="004F53B1"/>
    <w:rsid w:val="004F6979"/>
    <w:rsid w:val="004F6C7F"/>
    <w:rsid w:val="004F6FFF"/>
    <w:rsid w:val="004F7DEF"/>
    <w:rsid w:val="005001EA"/>
    <w:rsid w:val="00500273"/>
    <w:rsid w:val="00500616"/>
    <w:rsid w:val="005009FD"/>
    <w:rsid w:val="0050145C"/>
    <w:rsid w:val="0050173F"/>
    <w:rsid w:val="00501997"/>
    <w:rsid w:val="005021C1"/>
    <w:rsid w:val="00502928"/>
    <w:rsid w:val="00502C45"/>
    <w:rsid w:val="00502D19"/>
    <w:rsid w:val="00502EC8"/>
    <w:rsid w:val="005037C7"/>
    <w:rsid w:val="00503C39"/>
    <w:rsid w:val="00505404"/>
    <w:rsid w:val="00505463"/>
    <w:rsid w:val="005062EF"/>
    <w:rsid w:val="00506822"/>
    <w:rsid w:val="00506890"/>
    <w:rsid w:val="00506C31"/>
    <w:rsid w:val="0050746E"/>
    <w:rsid w:val="005075CB"/>
    <w:rsid w:val="0050776C"/>
    <w:rsid w:val="00507B34"/>
    <w:rsid w:val="00507EDE"/>
    <w:rsid w:val="0051016F"/>
    <w:rsid w:val="005109D6"/>
    <w:rsid w:val="00511336"/>
    <w:rsid w:val="005114B5"/>
    <w:rsid w:val="00511FE0"/>
    <w:rsid w:val="0051298F"/>
    <w:rsid w:val="00512C57"/>
    <w:rsid w:val="00513CE7"/>
    <w:rsid w:val="0051401C"/>
    <w:rsid w:val="00514033"/>
    <w:rsid w:val="005146E4"/>
    <w:rsid w:val="0051508A"/>
    <w:rsid w:val="0051601E"/>
    <w:rsid w:val="0051621E"/>
    <w:rsid w:val="005162E8"/>
    <w:rsid w:val="005169FC"/>
    <w:rsid w:val="00516EC7"/>
    <w:rsid w:val="00517626"/>
    <w:rsid w:val="0051793C"/>
    <w:rsid w:val="005179A1"/>
    <w:rsid w:val="00517A03"/>
    <w:rsid w:val="00517CB3"/>
    <w:rsid w:val="00517EC5"/>
    <w:rsid w:val="00517F75"/>
    <w:rsid w:val="005206C5"/>
    <w:rsid w:val="005208C0"/>
    <w:rsid w:val="00520ADF"/>
    <w:rsid w:val="00520E55"/>
    <w:rsid w:val="00520ECF"/>
    <w:rsid w:val="0052111C"/>
    <w:rsid w:val="0052180B"/>
    <w:rsid w:val="00521C05"/>
    <w:rsid w:val="00522292"/>
    <w:rsid w:val="005235D5"/>
    <w:rsid w:val="005246A7"/>
    <w:rsid w:val="00524FB1"/>
    <w:rsid w:val="0052500D"/>
    <w:rsid w:val="0052570A"/>
    <w:rsid w:val="00525CF8"/>
    <w:rsid w:val="00525D07"/>
    <w:rsid w:val="00525F1A"/>
    <w:rsid w:val="005268D5"/>
    <w:rsid w:val="00526D7F"/>
    <w:rsid w:val="00527022"/>
    <w:rsid w:val="0052711E"/>
    <w:rsid w:val="005274AC"/>
    <w:rsid w:val="0052786B"/>
    <w:rsid w:val="0053009B"/>
    <w:rsid w:val="005304A8"/>
    <w:rsid w:val="005304D7"/>
    <w:rsid w:val="00530E49"/>
    <w:rsid w:val="00531979"/>
    <w:rsid w:val="005319C2"/>
    <w:rsid w:val="00531A7E"/>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217"/>
    <w:rsid w:val="00543CA9"/>
    <w:rsid w:val="00543EE6"/>
    <w:rsid w:val="005440CF"/>
    <w:rsid w:val="00544859"/>
    <w:rsid w:val="0054515F"/>
    <w:rsid w:val="00545409"/>
    <w:rsid w:val="00545914"/>
    <w:rsid w:val="00545F39"/>
    <w:rsid w:val="00546006"/>
    <w:rsid w:val="005463B1"/>
    <w:rsid w:val="005463F5"/>
    <w:rsid w:val="00546AD5"/>
    <w:rsid w:val="0054725D"/>
    <w:rsid w:val="005479C5"/>
    <w:rsid w:val="00547CC0"/>
    <w:rsid w:val="00550E2F"/>
    <w:rsid w:val="00550E6A"/>
    <w:rsid w:val="0055120B"/>
    <w:rsid w:val="00551BFA"/>
    <w:rsid w:val="00551FBB"/>
    <w:rsid w:val="0055232B"/>
    <w:rsid w:val="0055282B"/>
    <w:rsid w:val="00552E55"/>
    <w:rsid w:val="00553562"/>
    <w:rsid w:val="005535FD"/>
    <w:rsid w:val="00553F9C"/>
    <w:rsid w:val="0055407B"/>
    <w:rsid w:val="0055419E"/>
    <w:rsid w:val="00554FD1"/>
    <w:rsid w:val="005552D9"/>
    <w:rsid w:val="00555BC2"/>
    <w:rsid w:val="005561DB"/>
    <w:rsid w:val="00556497"/>
    <w:rsid w:val="00556508"/>
    <w:rsid w:val="0055788B"/>
    <w:rsid w:val="0055798C"/>
    <w:rsid w:val="00557A1B"/>
    <w:rsid w:val="00557CDA"/>
    <w:rsid w:val="0056065A"/>
    <w:rsid w:val="00560D55"/>
    <w:rsid w:val="00561182"/>
    <w:rsid w:val="00561C54"/>
    <w:rsid w:val="00561F4D"/>
    <w:rsid w:val="0056345F"/>
    <w:rsid w:val="005634DD"/>
    <w:rsid w:val="00564507"/>
    <w:rsid w:val="00564BF0"/>
    <w:rsid w:val="005652BE"/>
    <w:rsid w:val="00565A7C"/>
    <w:rsid w:val="00565F2A"/>
    <w:rsid w:val="005662F4"/>
    <w:rsid w:val="00566506"/>
    <w:rsid w:val="005668FF"/>
    <w:rsid w:val="00566C2A"/>
    <w:rsid w:val="00566E18"/>
    <w:rsid w:val="00566FD2"/>
    <w:rsid w:val="00567185"/>
    <w:rsid w:val="00567367"/>
    <w:rsid w:val="00567722"/>
    <w:rsid w:val="0057016E"/>
    <w:rsid w:val="00570BB0"/>
    <w:rsid w:val="00571582"/>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EF8"/>
    <w:rsid w:val="00575F20"/>
    <w:rsid w:val="00576247"/>
    <w:rsid w:val="005764A9"/>
    <w:rsid w:val="00576899"/>
    <w:rsid w:val="005773D1"/>
    <w:rsid w:val="005774D9"/>
    <w:rsid w:val="00577CC9"/>
    <w:rsid w:val="00577DAA"/>
    <w:rsid w:val="00580060"/>
    <w:rsid w:val="0058043E"/>
    <w:rsid w:val="005804C9"/>
    <w:rsid w:val="00580560"/>
    <w:rsid w:val="00580871"/>
    <w:rsid w:val="00580947"/>
    <w:rsid w:val="00582506"/>
    <w:rsid w:val="00582A15"/>
    <w:rsid w:val="005842CF"/>
    <w:rsid w:val="005843B1"/>
    <w:rsid w:val="00585845"/>
    <w:rsid w:val="0058608C"/>
    <w:rsid w:val="005868FF"/>
    <w:rsid w:val="00586B40"/>
    <w:rsid w:val="00586D15"/>
    <w:rsid w:val="00587535"/>
    <w:rsid w:val="0058760B"/>
    <w:rsid w:val="005879EB"/>
    <w:rsid w:val="00587A58"/>
    <w:rsid w:val="00587E67"/>
    <w:rsid w:val="005900E8"/>
    <w:rsid w:val="00590AD2"/>
    <w:rsid w:val="005912EB"/>
    <w:rsid w:val="00591A2D"/>
    <w:rsid w:val="00591A34"/>
    <w:rsid w:val="00592D23"/>
    <w:rsid w:val="00594584"/>
    <w:rsid w:val="00594F7E"/>
    <w:rsid w:val="00594FDC"/>
    <w:rsid w:val="0059513A"/>
    <w:rsid w:val="0059514B"/>
    <w:rsid w:val="005951B2"/>
    <w:rsid w:val="00595487"/>
    <w:rsid w:val="005955FF"/>
    <w:rsid w:val="00595F55"/>
    <w:rsid w:val="00596710"/>
    <w:rsid w:val="00596A3B"/>
    <w:rsid w:val="00596DB4"/>
    <w:rsid w:val="0059791D"/>
    <w:rsid w:val="005979AE"/>
    <w:rsid w:val="005A0704"/>
    <w:rsid w:val="005A09B7"/>
    <w:rsid w:val="005A0B75"/>
    <w:rsid w:val="005A0DF6"/>
    <w:rsid w:val="005A20B5"/>
    <w:rsid w:val="005A28BD"/>
    <w:rsid w:val="005A28DF"/>
    <w:rsid w:val="005A2A11"/>
    <w:rsid w:val="005A2EBC"/>
    <w:rsid w:val="005A2F5B"/>
    <w:rsid w:val="005A340F"/>
    <w:rsid w:val="005A3516"/>
    <w:rsid w:val="005A35DE"/>
    <w:rsid w:val="005A3E9C"/>
    <w:rsid w:val="005A406E"/>
    <w:rsid w:val="005A492B"/>
    <w:rsid w:val="005A4BD8"/>
    <w:rsid w:val="005A4EB0"/>
    <w:rsid w:val="005A4FEC"/>
    <w:rsid w:val="005A5084"/>
    <w:rsid w:val="005A52F2"/>
    <w:rsid w:val="005A571C"/>
    <w:rsid w:val="005A57A4"/>
    <w:rsid w:val="005A5B47"/>
    <w:rsid w:val="005A6143"/>
    <w:rsid w:val="005A6386"/>
    <w:rsid w:val="005A652C"/>
    <w:rsid w:val="005A6593"/>
    <w:rsid w:val="005A6932"/>
    <w:rsid w:val="005A6A71"/>
    <w:rsid w:val="005A6CD2"/>
    <w:rsid w:val="005A7213"/>
    <w:rsid w:val="005A74C9"/>
    <w:rsid w:val="005A774B"/>
    <w:rsid w:val="005A7CB7"/>
    <w:rsid w:val="005B0623"/>
    <w:rsid w:val="005B0C3F"/>
    <w:rsid w:val="005B117C"/>
    <w:rsid w:val="005B147B"/>
    <w:rsid w:val="005B14A2"/>
    <w:rsid w:val="005B161F"/>
    <w:rsid w:val="005B17A4"/>
    <w:rsid w:val="005B22C2"/>
    <w:rsid w:val="005B2951"/>
    <w:rsid w:val="005B2BC6"/>
    <w:rsid w:val="005B38CC"/>
    <w:rsid w:val="005B3A81"/>
    <w:rsid w:val="005B3C2E"/>
    <w:rsid w:val="005B3E44"/>
    <w:rsid w:val="005B3F54"/>
    <w:rsid w:val="005B41D2"/>
    <w:rsid w:val="005B41F5"/>
    <w:rsid w:val="005B4A1B"/>
    <w:rsid w:val="005B4C88"/>
    <w:rsid w:val="005B7137"/>
    <w:rsid w:val="005B72A9"/>
    <w:rsid w:val="005B7474"/>
    <w:rsid w:val="005B7961"/>
    <w:rsid w:val="005B7B38"/>
    <w:rsid w:val="005C053C"/>
    <w:rsid w:val="005C09A0"/>
    <w:rsid w:val="005C0A5A"/>
    <w:rsid w:val="005C0E70"/>
    <w:rsid w:val="005C14BE"/>
    <w:rsid w:val="005C1B37"/>
    <w:rsid w:val="005C1D46"/>
    <w:rsid w:val="005C20DF"/>
    <w:rsid w:val="005C274B"/>
    <w:rsid w:val="005C2D6E"/>
    <w:rsid w:val="005C2F15"/>
    <w:rsid w:val="005C3AA9"/>
    <w:rsid w:val="005C3B0E"/>
    <w:rsid w:val="005C50E4"/>
    <w:rsid w:val="005C5135"/>
    <w:rsid w:val="005C5213"/>
    <w:rsid w:val="005C56E0"/>
    <w:rsid w:val="005C5879"/>
    <w:rsid w:val="005C59C2"/>
    <w:rsid w:val="005C65F4"/>
    <w:rsid w:val="005C6A5E"/>
    <w:rsid w:val="005C72B1"/>
    <w:rsid w:val="005D019C"/>
    <w:rsid w:val="005D0C89"/>
    <w:rsid w:val="005D0DA8"/>
    <w:rsid w:val="005D0EE4"/>
    <w:rsid w:val="005D125C"/>
    <w:rsid w:val="005D135A"/>
    <w:rsid w:val="005D1C94"/>
    <w:rsid w:val="005D1E61"/>
    <w:rsid w:val="005D1F60"/>
    <w:rsid w:val="005D2FDF"/>
    <w:rsid w:val="005D378F"/>
    <w:rsid w:val="005D3A35"/>
    <w:rsid w:val="005D3B4D"/>
    <w:rsid w:val="005D3F12"/>
    <w:rsid w:val="005D42B9"/>
    <w:rsid w:val="005D44B4"/>
    <w:rsid w:val="005D4A88"/>
    <w:rsid w:val="005D4E7F"/>
    <w:rsid w:val="005D4F8D"/>
    <w:rsid w:val="005D510B"/>
    <w:rsid w:val="005D5193"/>
    <w:rsid w:val="005D51D7"/>
    <w:rsid w:val="005D5370"/>
    <w:rsid w:val="005D54B9"/>
    <w:rsid w:val="005D5959"/>
    <w:rsid w:val="005D6052"/>
    <w:rsid w:val="005D606E"/>
    <w:rsid w:val="005D63AC"/>
    <w:rsid w:val="005D63AE"/>
    <w:rsid w:val="005D7115"/>
    <w:rsid w:val="005D7450"/>
    <w:rsid w:val="005D7C8A"/>
    <w:rsid w:val="005E006B"/>
    <w:rsid w:val="005E026C"/>
    <w:rsid w:val="005E0DB6"/>
    <w:rsid w:val="005E1750"/>
    <w:rsid w:val="005E19F3"/>
    <w:rsid w:val="005E276A"/>
    <w:rsid w:val="005E2879"/>
    <w:rsid w:val="005E2C13"/>
    <w:rsid w:val="005E3007"/>
    <w:rsid w:val="005E325C"/>
    <w:rsid w:val="005E3268"/>
    <w:rsid w:val="005E343B"/>
    <w:rsid w:val="005E3517"/>
    <w:rsid w:val="005E3C1B"/>
    <w:rsid w:val="005E3EA2"/>
    <w:rsid w:val="005E40B1"/>
    <w:rsid w:val="005E4A9E"/>
    <w:rsid w:val="005E4FAD"/>
    <w:rsid w:val="005E5111"/>
    <w:rsid w:val="005E5201"/>
    <w:rsid w:val="005E5F41"/>
    <w:rsid w:val="005E6568"/>
    <w:rsid w:val="005E6794"/>
    <w:rsid w:val="005E6A07"/>
    <w:rsid w:val="005E6DB2"/>
    <w:rsid w:val="005E73B9"/>
    <w:rsid w:val="005E7470"/>
    <w:rsid w:val="005E7745"/>
    <w:rsid w:val="005F0692"/>
    <w:rsid w:val="005F0BA8"/>
    <w:rsid w:val="005F0C71"/>
    <w:rsid w:val="005F0EF6"/>
    <w:rsid w:val="005F10FF"/>
    <w:rsid w:val="005F16BD"/>
    <w:rsid w:val="005F1D90"/>
    <w:rsid w:val="005F27EA"/>
    <w:rsid w:val="005F2D44"/>
    <w:rsid w:val="005F2D59"/>
    <w:rsid w:val="005F3125"/>
    <w:rsid w:val="005F3769"/>
    <w:rsid w:val="005F3B66"/>
    <w:rsid w:val="005F3E08"/>
    <w:rsid w:val="005F474C"/>
    <w:rsid w:val="005F47CB"/>
    <w:rsid w:val="005F4905"/>
    <w:rsid w:val="005F4B0C"/>
    <w:rsid w:val="005F536E"/>
    <w:rsid w:val="005F546E"/>
    <w:rsid w:val="005F555E"/>
    <w:rsid w:val="005F5A85"/>
    <w:rsid w:val="005F65BD"/>
    <w:rsid w:val="005F7A12"/>
    <w:rsid w:val="005F7D01"/>
    <w:rsid w:val="00600060"/>
    <w:rsid w:val="00600A68"/>
    <w:rsid w:val="00600B60"/>
    <w:rsid w:val="006011A0"/>
    <w:rsid w:val="006012A1"/>
    <w:rsid w:val="006012D2"/>
    <w:rsid w:val="00601CD6"/>
    <w:rsid w:val="00601F67"/>
    <w:rsid w:val="0060245E"/>
    <w:rsid w:val="0060249E"/>
    <w:rsid w:val="0060257D"/>
    <w:rsid w:val="00602AC2"/>
    <w:rsid w:val="00602ADE"/>
    <w:rsid w:val="00602E93"/>
    <w:rsid w:val="00603E3B"/>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1EB"/>
    <w:rsid w:val="00611B2B"/>
    <w:rsid w:val="00611C37"/>
    <w:rsid w:val="006122FF"/>
    <w:rsid w:val="00612366"/>
    <w:rsid w:val="0061267D"/>
    <w:rsid w:val="00612AA7"/>
    <w:rsid w:val="00612C75"/>
    <w:rsid w:val="00612CE9"/>
    <w:rsid w:val="00612D07"/>
    <w:rsid w:val="00612DCE"/>
    <w:rsid w:val="006130B7"/>
    <w:rsid w:val="006134BA"/>
    <w:rsid w:val="00614816"/>
    <w:rsid w:val="00615631"/>
    <w:rsid w:val="006159B0"/>
    <w:rsid w:val="00616471"/>
    <w:rsid w:val="00616887"/>
    <w:rsid w:val="00616A72"/>
    <w:rsid w:val="00616D7D"/>
    <w:rsid w:val="006178B5"/>
    <w:rsid w:val="006178DE"/>
    <w:rsid w:val="00617DA7"/>
    <w:rsid w:val="0062000C"/>
    <w:rsid w:val="00620B29"/>
    <w:rsid w:val="00621299"/>
    <w:rsid w:val="00621F30"/>
    <w:rsid w:val="0062273B"/>
    <w:rsid w:val="00622B9A"/>
    <w:rsid w:val="00622FFC"/>
    <w:rsid w:val="00623089"/>
    <w:rsid w:val="006231AB"/>
    <w:rsid w:val="00623280"/>
    <w:rsid w:val="006232EF"/>
    <w:rsid w:val="006235A9"/>
    <w:rsid w:val="0062374E"/>
    <w:rsid w:val="00623A9D"/>
    <w:rsid w:val="006244C8"/>
    <w:rsid w:val="006244D2"/>
    <w:rsid w:val="0062472B"/>
    <w:rsid w:val="00624817"/>
    <w:rsid w:val="00624AC1"/>
    <w:rsid w:val="00624D21"/>
    <w:rsid w:val="00624D48"/>
    <w:rsid w:val="00625E13"/>
    <w:rsid w:val="006262D0"/>
    <w:rsid w:val="00626A18"/>
    <w:rsid w:val="00626C89"/>
    <w:rsid w:val="006270BF"/>
    <w:rsid w:val="006277C7"/>
    <w:rsid w:val="006277EE"/>
    <w:rsid w:val="00627808"/>
    <w:rsid w:val="006278D9"/>
    <w:rsid w:val="00627A7C"/>
    <w:rsid w:val="00627C1B"/>
    <w:rsid w:val="006304B5"/>
    <w:rsid w:val="00630872"/>
    <w:rsid w:val="00630CCB"/>
    <w:rsid w:val="00630EB1"/>
    <w:rsid w:val="00631011"/>
    <w:rsid w:val="00631466"/>
    <w:rsid w:val="006319BF"/>
    <w:rsid w:val="00631E09"/>
    <w:rsid w:val="00631F9A"/>
    <w:rsid w:val="006320EA"/>
    <w:rsid w:val="006333B3"/>
    <w:rsid w:val="00633BBD"/>
    <w:rsid w:val="00633EB4"/>
    <w:rsid w:val="006343D5"/>
    <w:rsid w:val="00634C22"/>
    <w:rsid w:val="00634D43"/>
    <w:rsid w:val="00634FEE"/>
    <w:rsid w:val="006365A4"/>
    <w:rsid w:val="006369B3"/>
    <w:rsid w:val="00636C55"/>
    <w:rsid w:val="006372C3"/>
    <w:rsid w:val="006372ED"/>
    <w:rsid w:val="006376FF"/>
    <w:rsid w:val="006377D0"/>
    <w:rsid w:val="00637FA1"/>
    <w:rsid w:val="00640008"/>
    <w:rsid w:val="0064084F"/>
    <w:rsid w:val="006413D0"/>
    <w:rsid w:val="006414F7"/>
    <w:rsid w:val="00641577"/>
    <w:rsid w:val="00641BBB"/>
    <w:rsid w:val="006425C8"/>
    <w:rsid w:val="00642852"/>
    <w:rsid w:val="00642B14"/>
    <w:rsid w:val="00642F16"/>
    <w:rsid w:val="0064304B"/>
    <w:rsid w:val="0064346A"/>
    <w:rsid w:val="00643A51"/>
    <w:rsid w:val="00643DE5"/>
    <w:rsid w:val="00643FB8"/>
    <w:rsid w:val="00644337"/>
    <w:rsid w:val="006443EA"/>
    <w:rsid w:val="006444F0"/>
    <w:rsid w:val="00644AE7"/>
    <w:rsid w:val="006455D1"/>
    <w:rsid w:val="00645D58"/>
    <w:rsid w:val="0064668E"/>
    <w:rsid w:val="0064692E"/>
    <w:rsid w:val="00646A50"/>
    <w:rsid w:val="006476DD"/>
    <w:rsid w:val="0064775E"/>
    <w:rsid w:val="00647913"/>
    <w:rsid w:val="006479A7"/>
    <w:rsid w:val="00650510"/>
    <w:rsid w:val="00650856"/>
    <w:rsid w:val="0065085F"/>
    <w:rsid w:val="0065195A"/>
    <w:rsid w:val="00651F25"/>
    <w:rsid w:val="00651F3C"/>
    <w:rsid w:val="00652120"/>
    <w:rsid w:val="00652BE8"/>
    <w:rsid w:val="00652EB5"/>
    <w:rsid w:val="006532D1"/>
    <w:rsid w:val="00653540"/>
    <w:rsid w:val="00653C27"/>
    <w:rsid w:val="00653C29"/>
    <w:rsid w:val="006542CC"/>
    <w:rsid w:val="006546C4"/>
    <w:rsid w:val="00654D0B"/>
    <w:rsid w:val="00654DB6"/>
    <w:rsid w:val="00654E7D"/>
    <w:rsid w:val="006554A7"/>
    <w:rsid w:val="006557DB"/>
    <w:rsid w:val="00655E18"/>
    <w:rsid w:val="00656C1B"/>
    <w:rsid w:val="00656E3D"/>
    <w:rsid w:val="006578F3"/>
    <w:rsid w:val="006603C7"/>
    <w:rsid w:val="006605EB"/>
    <w:rsid w:val="00660EA3"/>
    <w:rsid w:val="006612F3"/>
    <w:rsid w:val="006617DD"/>
    <w:rsid w:val="0066271D"/>
    <w:rsid w:val="00662C36"/>
    <w:rsid w:val="00662CC5"/>
    <w:rsid w:val="00662FFD"/>
    <w:rsid w:val="00663838"/>
    <w:rsid w:val="00663852"/>
    <w:rsid w:val="00663BF0"/>
    <w:rsid w:val="00663C56"/>
    <w:rsid w:val="00664006"/>
    <w:rsid w:val="00664903"/>
    <w:rsid w:val="00664DAF"/>
    <w:rsid w:val="0066535D"/>
    <w:rsid w:val="0066547D"/>
    <w:rsid w:val="00665851"/>
    <w:rsid w:val="006660E4"/>
    <w:rsid w:val="006662A7"/>
    <w:rsid w:val="006669E9"/>
    <w:rsid w:val="00667682"/>
    <w:rsid w:val="00667844"/>
    <w:rsid w:val="00667E9D"/>
    <w:rsid w:val="00670818"/>
    <w:rsid w:val="00670D07"/>
    <w:rsid w:val="00671332"/>
    <w:rsid w:val="00671540"/>
    <w:rsid w:val="00671690"/>
    <w:rsid w:val="00671E37"/>
    <w:rsid w:val="006723E4"/>
    <w:rsid w:val="006725FF"/>
    <w:rsid w:val="00672C8F"/>
    <w:rsid w:val="00672D56"/>
    <w:rsid w:val="00672E57"/>
    <w:rsid w:val="00673226"/>
    <w:rsid w:val="00673FCA"/>
    <w:rsid w:val="00674068"/>
    <w:rsid w:val="0067420C"/>
    <w:rsid w:val="0067472B"/>
    <w:rsid w:val="00674A79"/>
    <w:rsid w:val="00674DBF"/>
    <w:rsid w:val="0067589D"/>
    <w:rsid w:val="006758F9"/>
    <w:rsid w:val="00676248"/>
    <w:rsid w:val="00676E64"/>
    <w:rsid w:val="00677AA0"/>
    <w:rsid w:val="00677AB4"/>
    <w:rsid w:val="00677C1C"/>
    <w:rsid w:val="00681A85"/>
    <w:rsid w:val="00681DBE"/>
    <w:rsid w:val="006824C3"/>
    <w:rsid w:val="00682BD7"/>
    <w:rsid w:val="00683198"/>
    <w:rsid w:val="00683A69"/>
    <w:rsid w:val="00683DC4"/>
    <w:rsid w:val="00684255"/>
    <w:rsid w:val="00684C8B"/>
    <w:rsid w:val="00684CBB"/>
    <w:rsid w:val="00685170"/>
    <w:rsid w:val="006857EF"/>
    <w:rsid w:val="00685F3B"/>
    <w:rsid w:val="0068603A"/>
    <w:rsid w:val="0068618F"/>
    <w:rsid w:val="006869C9"/>
    <w:rsid w:val="00686A03"/>
    <w:rsid w:val="006875A2"/>
    <w:rsid w:val="00687E4B"/>
    <w:rsid w:val="00690466"/>
    <w:rsid w:val="00690473"/>
    <w:rsid w:val="00690658"/>
    <w:rsid w:val="0069134C"/>
    <w:rsid w:val="00691C48"/>
    <w:rsid w:val="0069231C"/>
    <w:rsid w:val="00692947"/>
    <w:rsid w:val="00692A5A"/>
    <w:rsid w:val="00692D1E"/>
    <w:rsid w:val="00692F46"/>
    <w:rsid w:val="00693436"/>
    <w:rsid w:val="00694204"/>
    <w:rsid w:val="006942B0"/>
    <w:rsid w:val="006947CB"/>
    <w:rsid w:val="00694C24"/>
    <w:rsid w:val="00694EB3"/>
    <w:rsid w:val="006954C0"/>
    <w:rsid w:val="006959AC"/>
    <w:rsid w:val="00695CFA"/>
    <w:rsid w:val="00696147"/>
    <w:rsid w:val="006973FC"/>
    <w:rsid w:val="00697530"/>
    <w:rsid w:val="00697B2E"/>
    <w:rsid w:val="00697EBB"/>
    <w:rsid w:val="006A01C1"/>
    <w:rsid w:val="006A07B7"/>
    <w:rsid w:val="006A086C"/>
    <w:rsid w:val="006A153B"/>
    <w:rsid w:val="006A18BA"/>
    <w:rsid w:val="006A1A03"/>
    <w:rsid w:val="006A1CF2"/>
    <w:rsid w:val="006A2212"/>
    <w:rsid w:val="006A2363"/>
    <w:rsid w:val="006A2A73"/>
    <w:rsid w:val="006A3131"/>
    <w:rsid w:val="006A3E6D"/>
    <w:rsid w:val="006A4829"/>
    <w:rsid w:val="006A50D9"/>
    <w:rsid w:val="006A522E"/>
    <w:rsid w:val="006A5A53"/>
    <w:rsid w:val="006A64CC"/>
    <w:rsid w:val="006A672F"/>
    <w:rsid w:val="006A6968"/>
    <w:rsid w:val="006A7A1D"/>
    <w:rsid w:val="006A7CCB"/>
    <w:rsid w:val="006B0120"/>
    <w:rsid w:val="006B0770"/>
    <w:rsid w:val="006B0A6C"/>
    <w:rsid w:val="006B0E46"/>
    <w:rsid w:val="006B1091"/>
    <w:rsid w:val="006B1262"/>
    <w:rsid w:val="006B1931"/>
    <w:rsid w:val="006B24C2"/>
    <w:rsid w:val="006B2B98"/>
    <w:rsid w:val="006B3755"/>
    <w:rsid w:val="006B4491"/>
    <w:rsid w:val="006B470D"/>
    <w:rsid w:val="006B551F"/>
    <w:rsid w:val="006B5597"/>
    <w:rsid w:val="006B57AB"/>
    <w:rsid w:val="006B6112"/>
    <w:rsid w:val="006B6C79"/>
    <w:rsid w:val="006B77EA"/>
    <w:rsid w:val="006B7CBF"/>
    <w:rsid w:val="006C02CE"/>
    <w:rsid w:val="006C0C23"/>
    <w:rsid w:val="006C0E6C"/>
    <w:rsid w:val="006C123B"/>
    <w:rsid w:val="006C1535"/>
    <w:rsid w:val="006C2BA9"/>
    <w:rsid w:val="006C2CDF"/>
    <w:rsid w:val="006C3638"/>
    <w:rsid w:val="006C3C38"/>
    <w:rsid w:val="006C41DB"/>
    <w:rsid w:val="006C45EE"/>
    <w:rsid w:val="006C57E6"/>
    <w:rsid w:val="006C5A70"/>
    <w:rsid w:val="006C5FEC"/>
    <w:rsid w:val="006C6DAD"/>
    <w:rsid w:val="006C743F"/>
    <w:rsid w:val="006C7450"/>
    <w:rsid w:val="006C74D5"/>
    <w:rsid w:val="006C7531"/>
    <w:rsid w:val="006C7B76"/>
    <w:rsid w:val="006C7BD5"/>
    <w:rsid w:val="006C7FAA"/>
    <w:rsid w:val="006D0A67"/>
    <w:rsid w:val="006D0B93"/>
    <w:rsid w:val="006D0DF4"/>
    <w:rsid w:val="006D1908"/>
    <w:rsid w:val="006D2039"/>
    <w:rsid w:val="006D2092"/>
    <w:rsid w:val="006D2285"/>
    <w:rsid w:val="006D23C0"/>
    <w:rsid w:val="006D2877"/>
    <w:rsid w:val="006D30B9"/>
    <w:rsid w:val="006D360E"/>
    <w:rsid w:val="006D366C"/>
    <w:rsid w:val="006D3CB8"/>
    <w:rsid w:val="006D3E24"/>
    <w:rsid w:val="006D443A"/>
    <w:rsid w:val="006D44CA"/>
    <w:rsid w:val="006D4937"/>
    <w:rsid w:val="006D4BDA"/>
    <w:rsid w:val="006D508F"/>
    <w:rsid w:val="006D50CE"/>
    <w:rsid w:val="006D557E"/>
    <w:rsid w:val="006D5C87"/>
    <w:rsid w:val="006D6594"/>
    <w:rsid w:val="006D6E49"/>
    <w:rsid w:val="006D748A"/>
    <w:rsid w:val="006D76E6"/>
    <w:rsid w:val="006D7AF8"/>
    <w:rsid w:val="006D7BA2"/>
    <w:rsid w:val="006D7EC3"/>
    <w:rsid w:val="006D7F60"/>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195"/>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2EF2"/>
    <w:rsid w:val="0070347D"/>
    <w:rsid w:val="00703FD2"/>
    <w:rsid w:val="007040EE"/>
    <w:rsid w:val="007049D2"/>
    <w:rsid w:val="00704A64"/>
    <w:rsid w:val="00704CBD"/>
    <w:rsid w:val="00704D44"/>
    <w:rsid w:val="00704DAF"/>
    <w:rsid w:val="00705F12"/>
    <w:rsid w:val="0070650E"/>
    <w:rsid w:val="007073D1"/>
    <w:rsid w:val="00707472"/>
    <w:rsid w:val="00707648"/>
    <w:rsid w:val="00707B0A"/>
    <w:rsid w:val="007106FD"/>
    <w:rsid w:val="00710928"/>
    <w:rsid w:val="00710A01"/>
    <w:rsid w:val="0071180F"/>
    <w:rsid w:val="0071185F"/>
    <w:rsid w:val="007118F0"/>
    <w:rsid w:val="0071194E"/>
    <w:rsid w:val="00711C9A"/>
    <w:rsid w:val="00712527"/>
    <w:rsid w:val="00712797"/>
    <w:rsid w:val="00712D7D"/>
    <w:rsid w:val="00713119"/>
    <w:rsid w:val="00713A83"/>
    <w:rsid w:val="007149F4"/>
    <w:rsid w:val="00714C3E"/>
    <w:rsid w:val="007151D3"/>
    <w:rsid w:val="0071543E"/>
    <w:rsid w:val="007154A5"/>
    <w:rsid w:val="007154F9"/>
    <w:rsid w:val="00715EB1"/>
    <w:rsid w:val="007161AC"/>
    <w:rsid w:val="00716797"/>
    <w:rsid w:val="00717574"/>
    <w:rsid w:val="00720CE9"/>
    <w:rsid w:val="00720F6E"/>
    <w:rsid w:val="007229B8"/>
    <w:rsid w:val="00722FB5"/>
    <w:rsid w:val="007234C3"/>
    <w:rsid w:val="00723794"/>
    <w:rsid w:val="007238F7"/>
    <w:rsid w:val="0072424E"/>
    <w:rsid w:val="0072436C"/>
    <w:rsid w:val="00724BAB"/>
    <w:rsid w:val="00725242"/>
    <w:rsid w:val="0072524B"/>
    <w:rsid w:val="00725613"/>
    <w:rsid w:val="00725E62"/>
    <w:rsid w:val="0072607A"/>
    <w:rsid w:val="007261EE"/>
    <w:rsid w:val="007263B2"/>
    <w:rsid w:val="007266D3"/>
    <w:rsid w:val="00726918"/>
    <w:rsid w:val="00727095"/>
    <w:rsid w:val="0073083F"/>
    <w:rsid w:val="00730CA7"/>
    <w:rsid w:val="00731783"/>
    <w:rsid w:val="00731BD2"/>
    <w:rsid w:val="00731DFD"/>
    <w:rsid w:val="0073215F"/>
    <w:rsid w:val="00732540"/>
    <w:rsid w:val="0073284C"/>
    <w:rsid w:val="00732D0C"/>
    <w:rsid w:val="007334BF"/>
    <w:rsid w:val="007336C1"/>
    <w:rsid w:val="007338EA"/>
    <w:rsid w:val="00733969"/>
    <w:rsid w:val="00733F1E"/>
    <w:rsid w:val="007346DF"/>
    <w:rsid w:val="00734D26"/>
    <w:rsid w:val="0073523B"/>
    <w:rsid w:val="007352E5"/>
    <w:rsid w:val="0073593B"/>
    <w:rsid w:val="00735FED"/>
    <w:rsid w:val="0073683E"/>
    <w:rsid w:val="00736A93"/>
    <w:rsid w:val="00736D0F"/>
    <w:rsid w:val="00736E82"/>
    <w:rsid w:val="007374A7"/>
    <w:rsid w:val="0073760C"/>
    <w:rsid w:val="00737B06"/>
    <w:rsid w:val="00737D3F"/>
    <w:rsid w:val="00740045"/>
    <w:rsid w:val="007400D3"/>
    <w:rsid w:val="00740370"/>
    <w:rsid w:val="00740663"/>
    <w:rsid w:val="00740C9E"/>
    <w:rsid w:val="007418F2"/>
    <w:rsid w:val="007422B7"/>
    <w:rsid w:val="00742DAD"/>
    <w:rsid w:val="00742E38"/>
    <w:rsid w:val="00744984"/>
    <w:rsid w:val="00744C1F"/>
    <w:rsid w:val="00744FF6"/>
    <w:rsid w:val="00745434"/>
    <w:rsid w:val="00745751"/>
    <w:rsid w:val="00746514"/>
    <w:rsid w:val="00746578"/>
    <w:rsid w:val="00746707"/>
    <w:rsid w:val="00746775"/>
    <w:rsid w:val="00746A59"/>
    <w:rsid w:val="00746D51"/>
    <w:rsid w:val="007475F9"/>
    <w:rsid w:val="00747715"/>
    <w:rsid w:val="00747AA7"/>
    <w:rsid w:val="00747E14"/>
    <w:rsid w:val="00747EB7"/>
    <w:rsid w:val="00750723"/>
    <w:rsid w:val="007507D7"/>
    <w:rsid w:val="007508C9"/>
    <w:rsid w:val="00750900"/>
    <w:rsid w:val="00750E43"/>
    <w:rsid w:val="00750E71"/>
    <w:rsid w:val="00750FB3"/>
    <w:rsid w:val="0075117C"/>
    <w:rsid w:val="00751366"/>
    <w:rsid w:val="00751A43"/>
    <w:rsid w:val="00751BDA"/>
    <w:rsid w:val="00751F95"/>
    <w:rsid w:val="00752B0D"/>
    <w:rsid w:val="0075330B"/>
    <w:rsid w:val="0075358D"/>
    <w:rsid w:val="00753B3A"/>
    <w:rsid w:val="00754365"/>
    <w:rsid w:val="007547A7"/>
    <w:rsid w:val="00754C5E"/>
    <w:rsid w:val="00754D42"/>
    <w:rsid w:val="00755273"/>
    <w:rsid w:val="00755DBF"/>
    <w:rsid w:val="0075616D"/>
    <w:rsid w:val="007561FF"/>
    <w:rsid w:val="00756584"/>
    <w:rsid w:val="00756756"/>
    <w:rsid w:val="00757017"/>
    <w:rsid w:val="007570BF"/>
    <w:rsid w:val="00757AEF"/>
    <w:rsid w:val="00757B34"/>
    <w:rsid w:val="00757EF4"/>
    <w:rsid w:val="00760440"/>
    <w:rsid w:val="0076081A"/>
    <w:rsid w:val="0076092D"/>
    <w:rsid w:val="00760ECB"/>
    <w:rsid w:val="0076120B"/>
    <w:rsid w:val="00761D99"/>
    <w:rsid w:val="0076212C"/>
    <w:rsid w:val="0076227A"/>
    <w:rsid w:val="00762B3A"/>
    <w:rsid w:val="0076340A"/>
    <w:rsid w:val="0076379F"/>
    <w:rsid w:val="0076398E"/>
    <w:rsid w:val="00763DE1"/>
    <w:rsid w:val="00764542"/>
    <w:rsid w:val="007645E0"/>
    <w:rsid w:val="00764C2F"/>
    <w:rsid w:val="00764D72"/>
    <w:rsid w:val="00766077"/>
    <w:rsid w:val="007669B9"/>
    <w:rsid w:val="007669CC"/>
    <w:rsid w:val="00766B56"/>
    <w:rsid w:val="00767780"/>
    <w:rsid w:val="00767C23"/>
    <w:rsid w:val="00767C7F"/>
    <w:rsid w:val="00767F12"/>
    <w:rsid w:val="00770620"/>
    <w:rsid w:val="00770CF8"/>
    <w:rsid w:val="00770EE1"/>
    <w:rsid w:val="0077157D"/>
    <w:rsid w:val="00771A3C"/>
    <w:rsid w:val="00771BFD"/>
    <w:rsid w:val="00772D36"/>
    <w:rsid w:val="007731AE"/>
    <w:rsid w:val="007739A0"/>
    <w:rsid w:val="00773AA3"/>
    <w:rsid w:val="00773F30"/>
    <w:rsid w:val="00773F6E"/>
    <w:rsid w:val="007744F2"/>
    <w:rsid w:val="007749D9"/>
    <w:rsid w:val="00774EAF"/>
    <w:rsid w:val="007750E0"/>
    <w:rsid w:val="00775262"/>
    <w:rsid w:val="00775707"/>
    <w:rsid w:val="00776662"/>
    <w:rsid w:val="00776A75"/>
    <w:rsid w:val="00776F8C"/>
    <w:rsid w:val="00777080"/>
    <w:rsid w:val="007776C1"/>
    <w:rsid w:val="00777898"/>
    <w:rsid w:val="00777DDF"/>
    <w:rsid w:val="00780B54"/>
    <w:rsid w:val="00780C46"/>
    <w:rsid w:val="00782602"/>
    <w:rsid w:val="007826ED"/>
    <w:rsid w:val="00782CB4"/>
    <w:rsid w:val="00783061"/>
    <w:rsid w:val="00783425"/>
    <w:rsid w:val="00784E9E"/>
    <w:rsid w:val="007852BE"/>
    <w:rsid w:val="007853DF"/>
    <w:rsid w:val="007858AD"/>
    <w:rsid w:val="00785963"/>
    <w:rsid w:val="00785D32"/>
    <w:rsid w:val="00785FA3"/>
    <w:rsid w:val="00786465"/>
    <w:rsid w:val="00786561"/>
    <w:rsid w:val="00786737"/>
    <w:rsid w:val="0078681D"/>
    <w:rsid w:val="007869C5"/>
    <w:rsid w:val="007878D6"/>
    <w:rsid w:val="00787B29"/>
    <w:rsid w:val="00787E11"/>
    <w:rsid w:val="00787E54"/>
    <w:rsid w:val="00790305"/>
    <w:rsid w:val="007904AB"/>
    <w:rsid w:val="007906B5"/>
    <w:rsid w:val="00790778"/>
    <w:rsid w:val="00790927"/>
    <w:rsid w:val="00790E90"/>
    <w:rsid w:val="00790F47"/>
    <w:rsid w:val="00790F66"/>
    <w:rsid w:val="007914D3"/>
    <w:rsid w:val="00791CDF"/>
    <w:rsid w:val="00791ED5"/>
    <w:rsid w:val="007922F5"/>
    <w:rsid w:val="00792672"/>
    <w:rsid w:val="00792EF1"/>
    <w:rsid w:val="0079347A"/>
    <w:rsid w:val="007937F8"/>
    <w:rsid w:val="0079385B"/>
    <w:rsid w:val="00793AEE"/>
    <w:rsid w:val="007942F5"/>
    <w:rsid w:val="00794623"/>
    <w:rsid w:val="00794BDC"/>
    <w:rsid w:val="00794E4D"/>
    <w:rsid w:val="00794F24"/>
    <w:rsid w:val="00795469"/>
    <w:rsid w:val="00795938"/>
    <w:rsid w:val="00795B67"/>
    <w:rsid w:val="007965DD"/>
    <w:rsid w:val="00796B38"/>
    <w:rsid w:val="00796B79"/>
    <w:rsid w:val="00796C75"/>
    <w:rsid w:val="007975AC"/>
    <w:rsid w:val="00797A4E"/>
    <w:rsid w:val="00797D75"/>
    <w:rsid w:val="007A05F7"/>
    <w:rsid w:val="007A0C32"/>
    <w:rsid w:val="007A0E06"/>
    <w:rsid w:val="007A0F51"/>
    <w:rsid w:val="007A0FCB"/>
    <w:rsid w:val="007A1D65"/>
    <w:rsid w:val="007A206F"/>
    <w:rsid w:val="007A237B"/>
    <w:rsid w:val="007A24C6"/>
    <w:rsid w:val="007A3D83"/>
    <w:rsid w:val="007A3F1E"/>
    <w:rsid w:val="007A4650"/>
    <w:rsid w:val="007A4783"/>
    <w:rsid w:val="007A5013"/>
    <w:rsid w:val="007A5238"/>
    <w:rsid w:val="007A5265"/>
    <w:rsid w:val="007A5287"/>
    <w:rsid w:val="007A5508"/>
    <w:rsid w:val="007A5588"/>
    <w:rsid w:val="007A5997"/>
    <w:rsid w:val="007A5F0F"/>
    <w:rsid w:val="007A5F6C"/>
    <w:rsid w:val="007A79E5"/>
    <w:rsid w:val="007A7B79"/>
    <w:rsid w:val="007A7F9C"/>
    <w:rsid w:val="007B0166"/>
    <w:rsid w:val="007B05E1"/>
    <w:rsid w:val="007B06C8"/>
    <w:rsid w:val="007B0828"/>
    <w:rsid w:val="007B100D"/>
    <w:rsid w:val="007B16D8"/>
    <w:rsid w:val="007B17E8"/>
    <w:rsid w:val="007B1CE6"/>
    <w:rsid w:val="007B255A"/>
    <w:rsid w:val="007B261E"/>
    <w:rsid w:val="007B276A"/>
    <w:rsid w:val="007B28E5"/>
    <w:rsid w:val="007B2AD7"/>
    <w:rsid w:val="007B3A5B"/>
    <w:rsid w:val="007B43C4"/>
    <w:rsid w:val="007B4AC7"/>
    <w:rsid w:val="007B534D"/>
    <w:rsid w:val="007B5924"/>
    <w:rsid w:val="007B5BC5"/>
    <w:rsid w:val="007B5CAC"/>
    <w:rsid w:val="007B5DF3"/>
    <w:rsid w:val="007B62A6"/>
    <w:rsid w:val="007B6AC7"/>
    <w:rsid w:val="007B6BF8"/>
    <w:rsid w:val="007B7607"/>
    <w:rsid w:val="007B7AA0"/>
    <w:rsid w:val="007B7F39"/>
    <w:rsid w:val="007C022B"/>
    <w:rsid w:val="007C0320"/>
    <w:rsid w:val="007C0A88"/>
    <w:rsid w:val="007C0DC9"/>
    <w:rsid w:val="007C11F8"/>
    <w:rsid w:val="007C1318"/>
    <w:rsid w:val="007C14E8"/>
    <w:rsid w:val="007C1CC5"/>
    <w:rsid w:val="007C23E2"/>
    <w:rsid w:val="007C251C"/>
    <w:rsid w:val="007C2976"/>
    <w:rsid w:val="007C3259"/>
    <w:rsid w:val="007C327C"/>
    <w:rsid w:val="007C3EEB"/>
    <w:rsid w:val="007C3F77"/>
    <w:rsid w:val="007C4EF3"/>
    <w:rsid w:val="007C5195"/>
    <w:rsid w:val="007C562D"/>
    <w:rsid w:val="007C583C"/>
    <w:rsid w:val="007C59D2"/>
    <w:rsid w:val="007C5D1B"/>
    <w:rsid w:val="007C60E9"/>
    <w:rsid w:val="007C6228"/>
    <w:rsid w:val="007C680F"/>
    <w:rsid w:val="007C6E0E"/>
    <w:rsid w:val="007C764F"/>
    <w:rsid w:val="007C7D97"/>
    <w:rsid w:val="007D066A"/>
    <w:rsid w:val="007D0B87"/>
    <w:rsid w:val="007D0ECC"/>
    <w:rsid w:val="007D14C9"/>
    <w:rsid w:val="007D2261"/>
    <w:rsid w:val="007D2580"/>
    <w:rsid w:val="007D273C"/>
    <w:rsid w:val="007D2F87"/>
    <w:rsid w:val="007D3087"/>
    <w:rsid w:val="007D315C"/>
    <w:rsid w:val="007D4C9C"/>
    <w:rsid w:val="007D5761"/>
    <w:rsid w:val="007D5A2A"/>
    <w:rsid w:val="007D61B6"/>
    <w:rsid w:val="007D62DD"/>
    <w:rsid w:val="007D6C59"/>
    <w:rsid w:val="007D71DF"/>
    <w:rsid w:val="007D736D"/>
    <w:rsid w:val="007D7B1F"/>
    <w:rsid w:val="007D7BBF"/>
    <w:rsid w:val="007D7C03"/>
    <w:rsid w:val="007D7D22"/>
    <w:rsid w:val="007E004A"/>
    <w:rsid w:val="007E0271"/>
    <w:rsid w:val="007E0930"/>
    <w:rsid w:val="007E12C5"/>
    <w:rsid w:val="007E138F"/>
    <w:rsid w:val="007E1A99"/>
    <w:rsid w:val="007E1F07"/>
    <w:rsid w:val="007E247C"/>
    <w:rsid w:val="007E25A8"/>
    <w:rsid w:val="007E2877"/>
    <w:rsid w:val="007E293D"/>
    <w:rsid w:val="007E2AE1"/>
    <w:rsid w:val="007E2E20"/>
    <w:rsid w:val="007E3709"/>
    <w:rsid w:val="007E3B11"/>
    <w:rsid w:val="007E3F84"/>
    <w:rsid w:val="007E45CF"/>
    <w:rsid w:val="007E5573"/>
    <w:rsid w:val="007E611C"/>
    <w:rsid w:val="007E614B"/>
    <w:rsid w:val="007E61FB"/>
    <w:rsid w:val="007E63C7"/>
    <w:rsid w:val="007E63E6"/>
    <w:rsid w:val="007E7055"/>
    <w:rsid w:val="007E73B3"/>
    <w:rsid w:val="007E7CE6"/>
    <w:rsid w:val="007E7D23"/>
    <w:rsid w:val="007F0DEB"/>
    <w:rsid w:val="007F0E89"/>
    <w:rsid w:val="007F0EA5"/>
    <w:rsid w:val="007F10A6"/>
    <w:rsid w:val="007F1139"/>
    <w:rsid w:val="007F13CB"/>
    <w:rsid w:val="007F17DA"/>
    <w:rsid w:val="007F1C10"/>
    <w:rsid w:val="007F1FB4"/>
    <w:rsid w:val="007F1FE8"/>
    <w:rsid w:val="007F2956"/>
    <w:rsid w:val="007F478C"/>
    <w:rsid w:val="007F4DCC"/>
    <w:rsid w:val="007F55A0"/>
    <w:rsid w:val="007F579F"/>
    <w:rsid w:val="007F5B7E"/>
    <w:rsid w:val="007F6224"/>
    <w:rsid w:val="007F64FC"/>
    <w:rsid w:val="007F687A"/>
    <w:rsid w:val="007F6D57"/>
    <w:rsid w:val="007F7051"/>
    <w:rsid w:val="007F71EB"/>
    <w:rsid w:val="007F72CF"/>
    <w:rsid w:val="007F748A"/>
    <w:rsid w:val="007F7D49"/>
    <w:rsid w:val="007F7F2F"/>
    <w:rsid w:val="00800180"/>
    <w:rsid w:val="008008C8"/>
    <w:rsid w:val="008009A6"/>
    <w:rsid w:val="00800EF6"/>
    <w:rsid w:val="008017F5"/>
    <w:rsid w:val="00802D5E"/>
    <w:rsid w:val="00802D8F"/>
    <w:rsid w:val="00802EA3"/>
    <w:rsid w:val="008031C7"/>
    <w:rsid w:val="00803BB0"/>
    <w:rsid w:val="00803E05"/>
    <w:rsid w:val="00803EA2"/>
    <w:rsid w:val="00804242"/>
    <w:rsid w:val="00804404"/>
    <w:rsid w:val="008048A4"/>
    <w:rsid w:val="00804C9F"/>
    <w:rsid w:val="00804D19"/>
    <w:rsid w:val="00804F27"/>
    <w:rsid w:val="008052E8"/>
    <w:rsid w:val="00805771"/>
    <w:rsid w:val="00805C48"/>
    <w:rsid w:val="00806547"/>
    <w:rsid w:val="00806C68"/>
    <w:rsid w:val="00807080"/>
    <w:rsid w:val="00807097"/>
    <w:rsid w:val="008072E4"/>
    <w:rsid w:val="008075EB"/>
    <w:rsid w:val="00807BA9"/>
    <w:rsid w:val="0081161B"/>
    <w:rsid w:val="0081188B"/>
    <w:rsid w:val="008119F0"/>
    <w:rsid w:val="00811A3A"/>
    <w:rsid w:val="00811CD1"/>
    <w:rsid w:val="00812556"/>
    <w:rsid w:val="0081322E"/>
    <w:rsid w:val="00813552"/>
    <w:rsid w:val="008139F4"/>
    <w:rsid w:val="00814189"/>
    <w:rsid w:val="00814493"/>
    <w:rsid w:val="00814AC7"/>
    <w:rsid w:val="00814E78"/>
    <w:rsid w:val="0081546B"/>
    <w:rsid w:val="008154F0"/>
    <w:rsid w:val="00815EF9"/>
    <w:rsid w:val="008163C1"/>
    <w:rsid w:val="00816781"/>
    <w:rsid w:val="00817549"/>
    <w:rsid w:val="00817A76"/>
    <w:rsid w:val="008200A3"/>
    <w:rsid w:val="00820448"/>
    <w:rsid w:val="00820683"/>
    <w:rsid w:val="00820AFB"/>
    <w:rsid w:val="00820B3A"/>
    <w:rsid w:val="00820BB8"/>
    <w:rsid w:val="008216F7"/>
    <w:rsid w:val="0082221B"/>
    <w:rsid w:val="0082221D"/>
    <w:rsid w:val="00822D3B"/>
    <w:rsid w:val="008231D6"/>
    <w:rsid w:val="00823DDB"/>
    <w:rsid w:val="00823F51"/>
    <w:rsid w:val="00824B03"/>
    <w:rsid w:val="008259FB"/>
    <w:rsid w:val="00825AAD"/>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7A6"/>
    <w:rsid w:val="00834BB8"/>
    <w:rsid w:val="00834BE6"/>
    <w:rsid w:val="00836284"/>
    <w:rsid w:val="00836314"/>
    <w:rsid w:val="00836458"/>
    <w:rsid w:val="00836EE1"/>
    <w:rsid w:val="008375BC"/>
    <w:rsid w:val="008379BB"/>
    <w:rsid w:val="00837C04"/>
    <w:rsid w:val="00837D96"/>
    <w:rsid w:val="00837DF1"/>
    <w:rsid w:val="00840115"/>
    <w:rsid w:val="00840E09"/>
    <w:rsid w:val="00841113"/>
    <w:rsid w:val="008419AF"/>
    <w:rsid w:val="00841BFC"/>
    <w:rsid w:val="00841F94"/>
    <w:rsid w:val="008420D6"/>
    <w:rsid w:val="0084212C"/>
    <w:rsid w:val="00843758"/>
    <w:rsid w:val="00843A8E"/>
    <w:rsid w:val="00844007"/>
    <w:rsid w:val="008441D6"/>
    <w:rsid w:val="00844297"/>
    <w:rsid w:val="00844562"/>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430"/>
    <w:rsid w:val="00850510"/>
    <w:rsid w:val="00850514"/>
    <w:rsid w:val="008506D6"/>
    <w:rsid w:val="00850AEE"/>
    <w:rsid w:val="00850C02"/>
    <w:rsid w:val="0085119A"/>
    <w:rsid w:val="008511EE"/>
    <w:rsid w:val="00851402"/>
    <w:rsid w:val="0085150E"/>
    <w:rsid w:val="0085168A"/>
    <w:rsid w:val="00851CB4"/>
    <w:rsid w:val="00851DD9"/>
    <w:rsid w:val="008520C1"/>
    <w:rsid w:val="008522BF"/>
    <w:rsid w:val="008524DF"/>
    <w:rsid w:val="0085265A"/>
    <w:rsid w:val="00852887"/>
    <w:rsid w:val="00852E81"/>
    <w:rsid w:val="00853017"/>
    <w:rsid w:val="008531F1"/>
    <w:rsid w:val="008536EF"/>
    <w:rsid w:val="00853956"/>
    <w:rsid w:val="00853A03"/>
    <w:rsid w:val="00853E40"/>
    <w:rsid w:val="0085406F"/>
    <w:rsid w:val="00854E1C"/>
    <w:rsid w:val="008552FE"/>
    <w:rsid w:val="00855FDC"/>
    <w:rsid w:val="0085658A"/>
    <w:rsid w:val="00856D4D"/>
    <w:rsid w:val="00856DB1"/>
    <w:rsid w:val="00856E1C"/>
    <w:rsid w:val="0085746A"/>
    <w:rsid w:val="008600A6"/>
    <w:rsid w:val="0086077D"/>
    <w:rsid w:val="008607B3"/>
    <w:rsid w:val="008608EB"/>
    <w:rsid w:val="008608FF"/>
    <w:rsid w:val="00860D38"/>
    <w:rsid w:val="00860DD0"/>
    <w:rsid w:val="0086177C"/>
    <w:rsid w:val="00862643"/>
    <w:rsid w:val="00862AB2"/>
    <w:rsid w:val="008634F9"/>
    <w:rsid w:val="00863716"/>
    <w:rsid w:val="00863926"/>
    <w:rsid w:val="00864595"/>
    <w:rsid w:val="00864B50"/>
    <w:rsid w:val="00864C38"/>
    <w:rsid w:val="00864D7B"/>
    <w:rsid w:val="00865235"/>
    <w:rsid w:val="00865709"/>
    <w:rsid w:val="00865BF9"/>
    <w:rsid w:val="00866190"/>
    <w:rsid w:val="00866E35"/>
    <w:rsid w:val="008672A9"/>
    <w:rsid w:val="00870B5E"/>
    <w:rsid w:val="0087132D"/>
    <w:rsid w:val="0087164D"/>
    <w:rsid w:val="0087259B"/>
    <w:rsid w:val="0087268E"/>
    <w:rsid w:val="00872ABC"/>
    <w:rsid w:val="0087303E"/>
    <w:rsid w:val="00873EFE"/>
    <w:rsid w:val="00873FF8"/>
    <w:rsid w:val="00874143"/>
    <w:rsid w:val="008751E4"/>
    <w:rsid w:val="0087572D"/>
    <w:rsid w:val="0087586A"/>
    <w:rsid w:val="00875F9C"/>
    <w:rsid w:val="0087641B"/>
    <w:rsid w:val="008766B4"/>
    <w:rsid w:val="008766FC"/>
    <w:rsid w:val="0087677D"/>
    <w:rsid w:val="008767C8"/>
    <w:rsid w:val="008768AC"/>
    <w:rsid w:val="0087775C"/>
    <w:rsid w:val="00880E10"/>
    <w:rsid w:val="0088104A"/>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6A5A"/>
    <w:rsid w:val="00887F89"/>
    <w:rsid w:val="00887FBC"/>
    <w:rsid w:val="008904A3"/>
    <w:rsid w:val="008904C0"/>
    <w:rsid w:val="008907D4"/>
    <w:rsid w:val="00890C50"/>
    <w:rsid w:val="00890E3B"/>
    <w:rsid w:val="0089101F"/>
    <w:rsid w:val="00891194"/>
    <w:rsid w:val="008914F4"/>
    <w:rsid w:val="00891BA7"/>
    <w:rsid w:val="00891BF8"/>
    <w:rsid w:val="00891F42"/>
    <w:rsid w:val="00892529"/>
    <w:rsid w:val="0089260E"/>
    <w:rsid w:val="00892B26"/>
    <w:rsid w:val="00892EA7"/>
    <w:rsid w:val="00893A3F"/>
    <w:rsid w:val="00894554"/>
    <w:rsid w:val="0089483B"/>
    <w:rsid w:val="008950EF"/>
    <w:rsid w:val="008959DC"/>
    <w:rsid w:val="00895F34"/>
    <w:rsid w:val="00896574"/>
    <w:rsid w:val="0089662C"/>
    <w:rsid w:val="00896A8A"/>
    <w:rsid w:val="00897B89"/>
    <w:rsid w:val="00897BFC"/>
    <w:rsid w:val="008A0298"/>
    <w:rsid w:val="008A09D7"/>
    <w:rsid w:val="008A0C58"/>
    <w:rsid w:val="008A0DDF"/>
    <w:rsid w:val="008A119F"/>
    <w:rsid w:val="008A1472"/>
    <w:rsid w:val="008A1927"/>
    <w:rsid w:val="008A2607"/>
    <w:rsid w:val="008A3363"/>
    <w:rsid w:val="008A3416"/>
    <w:rsid w:val="008A4F3D"/>
    <w:rsid w:val="008A59F2"/>
    <w:rsid w:val="008A5E14"/>
    <w:rsid w:val="008A616E"/>
    <w:rsid w:val="008A69A5"/>
    <w:rsid w:val="008A6C39"/>
    <w:rsid w:val="008A7371"/>
    <w:rsid w:val="008A7CE9"/>
    <w:rsid w:val="008A7F47"/>
    <w:rsid w:val="008B019D"/>
    <w:rsid w:val="008B0267"/>
    <w:rsid w:val="008B0423"/>
    <w:rsid w:val="008B12B9"/>
    <w:rsid w:val="008B1570"/>
    <w:rsid w:val="008B24D8"/>
    <w:rsid w:val="008B2994"/>
    <w:rsid w:val="008B2EDF"/>
    <w:rsid w:val="008B315C"/>
    <w:rsid w:val="008B3259"/>
    <w:rsid w:val="008B33AD"/>
    <w:rsid w:val="008B388E"/>
    <w:rsid w:val="008B3A92"/>
    <w:rsid w:val="008B3DD9"/>
    <w:rsid w:val="008B3E0A"/>
    <w:rsid w:val="008B4A95"/>
    <w:rsid w:val="008B5070"/>
    <w:rsid w:val="008B50FE"/>
    <w:rsid w:val="008B5574"/>
    <w:rsid w:val="008B5601"/>
    <w:rsid w:val="008B5977"/>
    <w:rsid w:val="008B5E17"/>
    <w:rsid w:val="008B5FAE"/>
    <w:rsid w:val="008B6600"/>
    <w:rsid w:val="008B66BC"/>
    <w:rsid w:val="008B6837"/>
    <w:rsid w:val="008B711B"/>
    <w:rsid w:val="008B72A2"/>
    <w:rsid w:val="008B7434"/>
    <w:rsid w:val="008B7596"/>
    <w:rsid w:val="008B77FC"/>
    <w:rsid w:val="008B7B2B"/>
    <w:rsid w:val="008C049F"/>
    <w:rsid w:val="008C192F"/>
    <w:rsid w:val="008C197B"/>
    <w:rsid w:val="008C25A0"/>
    <w:rsid w:val="008C2FCA"/>
    <w:rsid w:val="008C3547"/>
    <w:rsid w:val="008C3CB1"/>
    <w:rsid w:val="008C40D5"/>
    <w:rsid w:val="008C478D"/>
    <w:rsid w:val="008C4C86"/>
    <w:rsid w:val="008C51D1"/>
    <w:rsid w:val="008C5491"/>
    <w:rsid w:val="008C5895"/>
    <w:rsid w:val="008C5A78"/>
    <w:rsid w:val="008C66BD"/>
    <w:rsid w:val="008C6F1D"/>
    <w:rsid w:val="008C70B4"/>
    <w:rsid w:val="008C730B"/>
    <w:rsid w:val="008C7644"/>
    <w:rsid w:val="008C7B37"/>
    <w:rsid w:val="008C7D25"/>
    <w:rsid w:val="008D0254"/>
    <w:rsid w:val="008D1591"/>
    <w:rsid w:val="008D17C2"/>
    <w:rsid w:val="008D1CC2"/>
    <w:rsid w:val="008D21B5"/>
    <w:rsid w:val="008D232F"/>
    <w:rsid w:val="008D24B6"/>
    <w:rsid w:val="008D2DD4"/>
    <w:rsid w:val="008D2E0B"/>
    <w:rsid w:val="008D3791"/>
    <w:rsid w:val="008D381D"/>
    <w:rsid w:val="008D3FE5"/>
    <w:rsid w:val="008D43B4"/>
    <w:rsid w:val="008D470D"/>
    <w:rsid w:val="008D49E9"/>
    <w:rsid w:val="008D53F1"/>
    <w:rsid w:val="008D611C"/>
    <w:rsid w:val="008D7F5B"/>
    <w:rsid w:val="008E0188"/>
    <w:rsid w:val="008E1295"/>
    <w:rsid w:val="008E1F02"/>
    <w:rsid w:val="008E2633"/>
    <w:rsid w:val="008E2790"/>
    <w:rsid w:val="008E2F25"/>
    <w:rsid w:val="008E36DB"/>
    <w:rsid w:val="008E3A2C"/>
    <w:rsid w:val="008E412D"/>
    <w:rsid w:val="008E50E4"/>
    <w:rsid w:val="008E5334"/>
    <w:rsid w:val="008E5A62"/>
    <w:rsid w:val="008E638B"/>
    <w:rsid w:val="008E6592"/>
    <w:rsid w:val="008E7427"/>
    <w:rsid w:val="008E742B"/>
    <w:rsid w:val="008E747D"/>
    <w:rsid w:val="008E75D4"/>
    <w:rsid w:val="008E7763"/>
    <w:rsid w:val="008E7D5F"/>
    <w:rsid w:val="008F0678"/>
    <w:rsid w:val="008F0977"/>
    <w:rsid w:val="008F12F4"/>
    <w:rsid w:val="008F14F3"/>
    <w:rsid w:val="008F15C1"/>
    <w:rsid w:val="008F1840"/>
    <w:rsid w:val="008F187F"/>
    <w:rsid w:val="008F1E3E"/>
    <w:rsid w:val="008F23F5"/>
    <w:rsid w:val="008F25E8"/>
    <w:rsid w:val="008F29C0"/>
    <w:rsid w:val="008F2FB4"/>
    <w:rsid w:val="008F30BF"/>
    <w:rsid w:val="008F3290"/>
    <w:rsid w:val="008F34B8"/>
    <w:rsid w:val="008F3A7B"/>
    <w:rsid w:val="008F3DEC"/>
    <w:rsid w:val="008F4157"/>
    <w:rsid w:val="008F42D9"/>
    <w:rsid w:val="008F4406"/>
    <w:rsid w:val="008F4477"/>
    <w:rsid w:val="008F59AB"/>
    <w:rsid w:val="008F5D8D"/>
    <w:rsid w:val="008F699B"/>
    <w:rsid w:val="008F6AC9"/>
    <w:rsid w:val="008F73B5"/>
    <w:rsid w:val="008F74E1"/>
    <w:rsid w:val="008F7558"/>
    <w:rsid w:val="008F7F4F"/>
    <w:rsid w:val="00900191"/>
    <w:rsid w:val="00901373"/>
    <w:rsid w:val="009013C6"/>
    <w:rsid w:val="00901602"/>
    <w:rsid w:val="00901693"/>
    <w:rsid w:val="00901702"/>
    <w:rsid w:val="009019C0"/>
    <w:rsid w:val="00901B24"/>
    <w:rsid w:val="00901D27"/>
    <w:rsid w:val="0090228D"/>
    <w:rsid w:val="00902578"/>
    <w:rsid w:val="00902866"/>
    <w:rsid w:val="00902964"/>
    <w:rsid w:val="009033C4"/>
    <w:rsid w:val="009039C6"/>
    <w:rsid w:val="00903D0B"/>
    <w:rsid w:val="009040E6"/>
    <w:rsid w:val="00904343"/>
    <w:rsid w:val="0090483B"/>
    <w:rsid w:val="00905295"/>
    <w:rsid w:val="0090570E"/>
    <w:rsid w:val="009068F1"/>
    <w:rsid w:val="00906BF2"/>
    <w:rsid w:val="00906C88"/>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075"/>
    <w:rsid w:val="00914629"/>
    <w:rsid w:val="00914F54"/>
    <w:rsid w:val="00915072"/>
    <w:rsid w:val="009155CD"/>
    <w:rsid w:val="009161AF"/>
    <w:rsid w:val="00916382"/>
    <w:rsid w:val="009167F9"/>
    <w:rsid w:val="009177CC"/>
    <w:rsid w:val="00920533"/>
    <w:rsid w:val="00920BD9"/>
    <w:rsid w:val="009217C1"/>
    <w:rsid w:val="00921EBD"/>
    <w:rsid w:val="00922BE1"/>
    <w:rsid w:val="00922CD5"/>
    <w:rsid w:val="0092303A"/>
    <w:rsid w:val="00923780"/>
    <w:rsid w:val="00924A60"/>
    <w:rsid w:val="00925BFB"/>
    <w:rsid w:val="00925F41"/>
    <w:rsid w:val="009261AA"/>
    <w:rsid w:val="009263E6"/>
    <w:rsid w:val="009267DD"/>
    <w:rsid w:val="00926FF0"/>
    <w:rsid w:val="00927167"/>
    <w:rsid w:val="0092718C"/>
    <w:rsid w:val="0092727E"/>
    <w:rsid w:val="0092747F"/>
    <w:rsid w:val="00927491"/>
    <w:rsid w:val="009274A6"/>
    <w:rsid w:val="00930478"/>
    <w:rsid w:val="00930751"/>
    <w:rsid w:val="00930A64"/>
    <w:rsid w:val="00930C82"/>
    <w:rsid w:val="00930CA4"/>
    <w:rsid w:val="00931392"/>
    <w:rsid w:val="00931DEA"/>
    <w:rsid w:val="00931E1D"/>
    <w:rsid w:val="00931FC9"/>
    <w:rsid w:val="009328E7"/>
    <w:rsid w:val="00932CAA"/>
    <w:rsid w:val="009345B8"/>
    <w:rsid w:val="00934829"/>
    <w:rsid w:val="0093486D"/>
    <w:rsid w:val="00934911"/>
    <w:rsid w:val="00935506"/>
    <w:rsid w:val="00935CCF"/>
    <w:rsid w:val="009363CF"/>
    <w:rsid w:val="0093690C"/>
    <w:rsid w:val="00936962"/>
    <w:rsid w:val="00936BEB"/>
    <w:rsid w:val="009371D8"/>
    <w:rsid w:val="0093726C"/>
    <w:rsid w:val="0093743B"/>
    <w:rsid w:val="00937777"/>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8FB"/>
    <w:rsid w:val="009459CE"/>
    <w:rsid w:val="00945BDD"/>
    <w:rsid w:val="00946E93"/>
    <w:rsid w:val="00947005"/>
    <w:rsid w:val="00947147"/>
    <w:rsid w:val="00947524"/>
    <w:rsid w:val="0094756C"/>
    <w:rsid w:val="009476D4"/>
    <w:rsid w:val="00947F79"/>
    <w:rsid w:val="00950132"/>
    <w:rsid w:val="00951517"/>
    <w:rsid w:val="00951BD7"/>
    <w:rsid w:val="00951E5A"/>
    <w:rsid w:val="00951F1E"/>
    <w:rsid w:val="00952362"/>
    <w:rsid w:val="00952410"/>
    <w:rsid w:val="00952597"/>
    <w:rsid w:val="00952762"/>
    <w:rsid w:val="00952B71"/>
    <w:rsid w:val="009530AF"/>
    <w:rsid w:val="00953805"/>
    <w:rsid w:val="00953F2B"/>
    <w:rsid w:val="009540D9"/>
    <w:rsid w:val="009541DB"/>
    <w:rsid w:val="009543FD"/>
    <w:rsid w:val="009546BD"/>
    <w:rsid w:val="00954F82"/>
    <w:rsid w:val="00954FB1"/>
    <w:rsid w:val="00955110"/>
    <w:rsid w:val="0095535B"/>
    <w:rsid w:val="00955A89"/>
    <w:rsid w:val="00955AF9"/>
    <w:rsid w:val="00955F29"/>
    <w:rsid w:val="00955F66"/>
    <w:rsid w:val="009560C1"/>
    <w:rsid w:val="009574E7"/>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26"/>
    <w:rsid w:val="00964A80"/>
    <w:rsid w:val="0096560C"/>
    <w:rsid w:val="009659F8"/>
    <w:rsid w:val="00965DB8"/>
    <w:rsid w:val="00966951"/>
    <w:rsid w:val="009675E9"/>
    <w:rsid w:val="009676DE"/>
    <w:rsid w:val="00967AD7"/>
    <w:rsid w:val="00967D57"/>
    <w:rsid w:val="00967DF9"/>
    <w:rsid w:val="0097017E"/>
    <w:rsid w:val="009707C8"/>
    <w:rsid w:val="00970930"/>
    <w:rsid w:val="00971166"/>
    <w:rsid w:val="00971696"/>
    <w:rsid w:val="009718EB"/>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3F0"/>
    <w:rsid w:val="00984630"/>
    <w:rsid w:val="00984682"/>
    <w:rsid w:val="00984EE4"/>
    <w:rsid w:val="009859A1"/>
    <w:rsid w:val="00985B93"/>
    <w:rsid w:val="00985C7E"/>
    <w:rsid w:val="00985DF2"/>
    <w:rsid w:val="00986516"/>
    <w:rsid w:val="009865D0"/>
    <w:rsid w:val="0098667E"/>
    <w:rsid w:val="00987CEF"/>
    <w:rsid w:val="00990082"/>
    <w:rsid w:val="0099045D"/>
    <w:rsid w:val="0099058A"/>
    <w:rsid w:val="00990666"/>
    <w:rsid w:val="00990F1D"/>
    <w:rsid w:val="00991074"/>
    <w:rsid w:val="00991327"/>
    <w:rsid w:val="0099187E"/>
    <w:rsid w:val="00991C33"/>
    <w:rsid w:val="00992012"/>
    <w:rsid w:val="00992104"/>
    <w:rsid w:val="00992468"/>
    <w:rsid w:val="00992EF5"/>
    <w:rsid w:val="00992F8C"/>
    <w:rsid w:val="0099380F"/>
    <w:rsid w:val="009943CD"/>
    <w:rsid w:val="00994C90"/>
    <w:rsid w:val="00994FFA"/>
    <w:rsid w:val="009954DF"/>
    <w:rsid w:val="00995505"/>
    <w:rsid w:val="00995955"/>
    <w:rsid w:val="00995E86"/>
    <w:rsid w:val="0099629E"/>
    <w:rsid w:val="0099680A"/>
    <w:rsid w:val="0099691C"/>
    <w:rsid w:val="00996AA9"/>
    <w:rsid w:val="00996D58"/>
    <w:rsid w:val="00997B4B"/>
    <w:rsid w:val="00997D1A"/>
    <w:rsid w:val="009A0276"/>
    <w:rsid w:val="009A028C"/>
    <w:rsid w:val="009A0898"/>
    <w:rsid w:val="009A0995"/>
    <w:rsid w:val="009A0FB7"/>
    <w:rsid w:val="009A1026"/>
    <w:rsid w:val="009A1877"/>
    <w:rsid w:val="009A1F93"/>
    <w:rsid w:val="009A2836"/>
    <w:rsid w:val="009A36CF"/>
    <w:rsid w:val="009A40AB"/>
    <w:rsid w:val="009A40B4"/>
    <w:rsid w:val="009A4B90"/>
    <w:rsid w:val="009A5DCE"/>
    <w:rsid w:val="009A5FAF"/>
    <w:rsid w:val="009A6314"/>
    <w:rsid w:val="009A67A6"/>
    <w:rsid w:val="009A6D55"/>
    <w:rsid w:val="009A7706"/>
    <w:rsid w:val="009A79E8"/>
    <w:rsid w:val="009B030E"/>
    <w:rsid w:val="009B0F6D"/>
    <w:rsid w:val="009B1375"/>
    <w:rsid w:val="009B179A"/>
    <w:rsid w:val="009B17AF"/>
    <w:rsid w:val="009B18EB"/>
    <w:rsid w:val="009B1DF4"/>
    <w:rsid w:val="009B22F3"/>
    <w:rsid w:val="009B2D14"/>
    <w:rsid w:val="009B332C"/>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246"/>
    <w:rsid w:val="009C3B9F"/>
    <w:rsid w:val="009C3D2D"/>
    <w:rsid w:val="009C4833"/>
    <w:rsid w:val="009C4A9B"/>
    <w:rsid w:val="009C568C"/>
    <w:rsid w:val="009C56B0"/>
    <w:rsid w:val="009C670F"/>
    <w:rsid w:val="009C6852"/>
    <w:rsid w:val="009C6C4A"/>
    <w:rsid w:val="009C7990"/>
    <w:rsid w:val="009C7E68"/>
    <w:rsid w:val="009D00E1"/>
    <w:rsid w:val="009D0139"/>
    <w:rsid w:val="009D0361"/>
    <w:rsid w:val="009D13FF"/>
    <w:rsid w:val="009D1ACD"/>
    <w:rsid w:val="009D1B83"/>
    <w:rsid w:val="009D241C"/>
    <w:rsid w:val="009D25B1"/>
    <w:rsid w:val="009D261B"/>
    <w:rsid w:val="009D2EE9"/>
    <w:rsid w:val="009D366A"/>
    <w:rsid w:val="009D37DE"/>
    <w:rsid w:val="009D5A25"/>
    <w:rsid w:val="009D5CFB"/>
    <w:rsid w:val="009D6634"/>
    <w:rsid w:val="009D68EA"/>
    <w:rsid w:val="009D6E82"/>
    <w:rsid w:val="009E0652"/>
    <w:rsid w:val="009E0807"/>
    <w:rsid w:val="009E0C05"/>
    <w:rsid w:val="009E0C6A"/>
    <w:rsid w:val="009E0CA9"/>
    <w:rsid w:val="009E142C"/>
    <w:rsid w:val="009E1812"/>
    <w:rsid w:val="009E1E30"/>
    <w:rsid w:val="009E1F62"/>
    <w:rsid w:val="009E20CD"/>
    <w:rsid w:val="009E250D"/>
    <w:rsid w:val="009E25C9"/>
    <w:rsid w:val="009E2673"/>
    <w:rsid w:val="009E3019"/>
    <w:rsid w:val="009E34FA"/>
    <w:rsid w:val="009E3E89"/>
    <w:rsid w:val="009E453A"/>
    <w:rsid w:val="009E4BE7"/>
    <w:rsid w:val="009E5315"/>
    <w:rsid w:val="009E531A"/>
    <w:rsid w:val="009E54F4"/>
    <w:rsid w:val="009E5931"/>
    <w:rsid w:val="009E6023"/>
    <w:rsid w:val="009E6598"/>
    <w:rsid w:val="009E6840"/>
    <w:rsid w:val="009E72FD"/>
    <w:rsid w:val="009E7479"/>
    <w:rsid w:val="009E7A2F"/>
    <w:rsid w:val="009E7C59"/>
    <w:rsid w:val="009F01B2"/>
    <w:rsid w:val="009F0B08"/>
    <w:rsid w:val="009F1946"/>
    <w:rsid w:val="009F19AA"/>
    <w:rsid w:val="009F1ECF"/>
    <w:rsid w:val="009F20B5"/>
    <w:rsid w:val="009F23B2"/>
    <w:rsid w:val="009F2902"/>
    <w:rsid w:val="009F42D3"/>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A001AE"/>
    <w:rsid w:val="00A0021D"/>
    <w:rsid w:val="00A00766"/>
    <w:rsid w:val="00A008D7"/>
    <w:rsid w:val="00A01100"/>
    <w:rsid w:val="00A01492"/>
    <w:rsid w:val="00A015FA"/>
    <w:rsid w:val="00A01E43"/>
    <w:rsid w:val="00A022B2"/>
    <w:rsid w:val="00A029CC"/>
    <w:rsid w:val="00A029DA"/>
    <w:rsid w:val="00A02AE5"/>
    <w:rsid w:val="00A02C93"/>
    <w:rsid w:val="00A039B2"/>
    <w:rsid w:val="00A03A22"/>
    <w:rsid w:val="00A03C4A"/>
    <w:rsid w:val="00A03FD8"/>
    <w:rsid w:val="00A042BA"/>
    <w:rsid w:val="00A04E12"/>
    <w:rsid w:val="00A054D8"/>
    <w:rsid w:val="00A056E0"/>
    <w:rsid w:val="00A05959"/>
    <w:rsid w:val="00A05AF6"/>
    <w:rsid w:val="00A06239"/>
    <w:rsid w:val="00A0668E"/>
    <w:rsid w:val="00A06890"/>
    <w:rsid w:val="00A06EB8"/>
    <w:rsid w:val="00A07309"/>
    <w:rsid w:val="00A076DB"/>
    <w:rsid w:val="00A07CF3"/>
    <w:rsid w:val="00A100CD"/>
    <w:rsid w:val="00A10B90"/>
    <w:rsid w:val="00A1129E"/>
    <w:rsid w:val="00A1181D"/>
    <w:rsid w:val="00A11AFD"/>
    <w:rsid w:val="00A12D3F"/>
    <w:rsid w:val="00A131C0"/>
    <w:rsid w:val="00A1320F"/>
    <w:rsid w:val="00A132ED"/>
    <w:rsid w:val="00A13483"/>
    <w:rsid w:val="00A13E15"/>
    <w:rsid w:val="00A14098"/>
    <w:rsid w:val="00A140C4"/>
    <w:rsid w:val="00A147D3"/>
    <w:rsid w:val="00A1487A"/>
    <w:rsid w:val="00A149AF"/>
    <w:rsid w:val="00A1553C"/>
    <w:rsid w:val="00A15670"/>
    <w:rsid w:val="00A1576D"/>
    <w:rsid w:val="00A158EF"/>
    <w:rsid w:val="00A16103"/>
    <w:rsid w:val="00A167FB"/>
    <w:rsid w:val="00A16AEE"/>
    <w:rsid w:val="00A16BD4"/>
    <w:rsid w:val="00A16D0F"/>
    <w:rsid w:val="00A16D6B"/>
    <w:rsid w:val="00A16E89"/>
    <w:rsid w:val="00A1762F"/>
    <w:rsid w:val="00A17907"/>
    <w:rsid w:val="00A179E9"/>
    <w:rsid w:val="00A17C22"/>
    <w:rsid w:val="00A17CE5"/>
    <w:rsid w:val="00A201E5"/>
    <w:rsid w:val="00A2021C"/>
    <w:rsid w:val="00A20436"/>
    <w:rsid w:val="00A21BC1"/>
    <w:rsid w:val="00A21FF9"/>
    <w:rsid w:val="00A22D79"/>
    <w:rsid w:val="00A232B2"/>
    <w:rsid w:val="00A23635"/>
    <w:rsid w:val="00A239D1"/>
    <w:rsid w:val="00A2433D"/>
    <w:rsid w:val="00A24359"/>
    <w:rsid w:val="00A2477E"/>
    <w:rsid w:val="00A24959"/>
    <w:rsid w:val="00A25373"/>
    <w:rsid w:val="00A26373"/>
    <w:rsid w:val="00A2674A"/>
    <w:rsid w:val="00A26802"/>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55C9"/>
    <w:rsid w:val="00A35AFF"/>
    <w:rsid w:val="00A35E06"/>
    <w:rsid w:val="00A35E6F"/>
    <w:rsid w:val="00A35EE2"/>
    <w:rsid w:val="00A35FC0"/>
    <w:rsid w:val="00A36794"/>
    <w:rsid w:val="00A371B5"/>
    <w:rsid w:val="00A37426"/>
    <w:rsid w:val="00A37508"/>
    <w:rsid w:val="00A3774C"/>
    <w:rsid w:val="00A37BA7"/>
    <w:rsid w:val="00A40041"/>
    <w:rsid w:val="00A41013"/>
    <w:rsid w:val="00A41BB4"/>
    <w:rsid w:val="00A41F05"/>
    <w:rsid w:val="00A42067"/>
    <w:rsid w:val="00A426B4"/>
    <w:rsid w:val="00A42BA3"/>
    <w:rsid w:val="00A42EE4"/>
    <w:rsid w:val="00A4339D"/>
    <w:rsid w:val="00A43EF0"/>
    <w:rsid w:val="00A44328"/>
    <w:rsid w:val="00A44558"/>
    <w:rsid w:val="00A445E9"/>
    <w:rsid w:val="00A446E0"/>
    <w:rsid w:val="00A44B2A"/>
    <w:rsid w:val="00A44D8E"/>
    <w:rsid w:val="00A44E3C"/>
    <w:rsid w:val="00A453AE"/>
    <w:rsid w:val="00A459D4"/>
    <w:rsid w:val="00A45FD3"/>
    <w:rsid w:val="00A46497"/>
    <w:rsid w:val="00A46828"/>
    <w:rsid w:val="00A47403"/>
    <w:rsid w:val="00A479C0"/>
    <w:rsid w:val="00A50109"/>
    <w:rsid w:val="00A502CD"/>
    <w:rsid w:val="00A50667"/>
    <w:rsid w:val="00A50B34"/>
    <w:rsid w:val="00A51304"/>
    <w:rsid w:val="00A51F23"/>
    <w:rsid w:val="00A53426"/>
    <w:rsid w:val="00A534B2"/>
    <w:rsid w:val="00A5356E"/>
    <w:rsid w:val="00A54054"/>
    <w:rsid w:val="00A545DC"/>
    <w:rsid w:val="00A54941"/>
    <w:rsid w:val="00A54A13"/>
    <w:rsid w:val="00A54A36"/>
    <w:rsid w:val="00A54DB7"/>
    <w:rsid w:val="00A55CED"/>
    <w:rsid w:val="00A5623D"/>
    <w:rsid w:val="00A56FFA"/>
    <w:rsid w:val="00A5710B"/>
    <w:rsid w:val="00A57670"/>
    <w:rsid w:val="00A607CC"/>
    <w:rsid w:val="00A60AFF"/>
    <w:rsid w:val="00A60EDA"/>
    <w:rsid w:val="00A6113F"/>
    <w:rsid w:val="00A61CE6"/>
    <w:rsid w:val="00A621A8"/>
    <w:rsid w:val="00A62F8F"/>
    <w:rsid w:val="00A62FC0"/>
    <w:rsid w:val="00A63059"/>
    <w:rsid w:val="00A6319F"/>
    <w:rsid w:val="00A635CB"/>
    <w:rsid w:val="00A635E6"/>
    <w:rsid w:val="00A64948"/>
    <w:rsid w:val="00A65092"/>
    <w:rsid w:val="00A653CB"/>
    <w:rsid w:val="00A65604"/>
    <w:rsid w:val="00A66A78"/>
    <w:rsid w:val="00A66F31"/>
    <w:rsid w:val="00A67F54"/>
    <w:rsid w:val="00A7037C"/>
    <w:rsid w:val="00A7096D"/>
    <w:rsid w:val="00A7163A"/>
    <w:rsid w:val="00A71827"/>
    <w:rsid w:val="00A72360"/>
    <w:rsid w:val="00A72986"/>
    <w:rsid w:val="00A7349E"/>
    <w:rsid w:val="00A734D3"/>
    <w:rsid w:val="00A7386D"/>
    <w:rsid w:val="00A73A5D"/>
    <w:rsid w:val="00A7446B"/>
    <w:rsid w:val="00A746B0"/>
    <w:rsid w:val="00A749FC"/>
    <w:rsid w:val="00A74CF9"/>
    <w:rsid w:val="00A7507C"/>
    <w:rsid w:val="00A75476"/>
    <w:rsid w:val="00A7584E"/>
    <w:rsid w:val="00A75969"/>
    <w:rsid w:val="00A75B1D"/>
    <w:rsid w:val="00A75B71"/>
    <w:rsid w:val="00A75D4E"/>
    <w:rsid w:val="00A75FF2"/>
    <w:rsid w:val="00A760A5"/>
    <w:rsid w:val="00A76268"/>
    <w:rsid w:val="00A76A37"/>
    <w:rsid w:val="00A76F13"/>
    <w:rsid w:val="00A76F27"/>
    <w:rsid w:val="00A770E5"/>
    <w:rsid w:val="00A80BA0"/>
    <w:rsid w:val="00A80CAE"/>
    <w:rsid w:val="00A81679"/>
    <w:rsid w:val="00A81BC6"/>
    <w:rsid w:val="00A81C28"/>
    <w:rsid w:val="00A8298A"/>
    <w:rsid w:val="00A829CA"/>
    <w:rsid w:val="00A82D34"/>
    <w:rsid w:val="00A83765"/>
    <w:rsid w:val="00A8399B"/>
    <w:rsid w:val="00A83C51"/>
    <w:rsid w:val="00A84222"/>
    <w:rsid w:val="00A8433A"/>
    <w:rsid w:val="00A847A8"/>
    <w:rsid w:val="00A847E6"/>
    <w:rsid w:val="00A8508D"/>
    <w:rsid w:val="00A85E3E"/>
    <w:rsid w:val="00A8601B"/>
    <w:rsid w:val="00A86448"/>
    <w:rsid w:val="00A8648A"/>
    <w:rsid w:val="00A86ACC"/>
    <w:rsid w:val="00A86AD8"/>
    <w:rsid w:val="00A86D9B"/>
    <w:rsid w:val="00A86FA2"/>
    <w:rsid w:val="00A872D1"/>
    <w:rsid w:val="00A87737"/>
    <w:rsid w:val="00A90329"/>
    <w:rsid w:val="00A90334"/>
    <w:rsid w:val="00A913FC"/>
    <w:rsid w:val="00A917D3"/>
    <w:rsid w:val="00A91BAB"/>
    <w:rsid w:val="00A91CA9"/>
    <w:rsid w:val="00A92317"/>
    <w:rsid w:val="00A92AB1"/>
    <w:rsid w:val="00A92EC8"/>
    <w:rsid w:val="00A92F77"/>
    <w:rsid w:val="00A934BC"/>
    <w:rsid w:val="00A93951"/>
    <w:rsid w:val="00A93CD3"/>
    <w:rsid w:val="00A93DEA"/>
    <w:rsid w:val="00A95191"/>
    <w:rsid w:val="00A955B1"/>
    <w:rsid w:val="00A95CC6"/>
    <w:rsid w:val="00A96603"/>
    <w:rsid w:val="00A9698C"/>
    <w:rsid w:val="00A97B18"/>
    <w:rsid w:val="00A97C13"/>
    <w:rsid w:val="00AA08BE"/>
    <w:rsid w:val="00AA0CBE"/>
    <w:rsid w:val="00AA0CC5"/>
    <w:rsid w:val="00AA0E3C"/>
    <w:rsid w:val="00AA1A97"/>
    <w:rsid w:val="00AA1C66"/>
    <w:rsid w:val="00AA2028"/>
    <w:rsid w:val="00AA2F19"/>
    <w:rsid w:val="00AA38C3"/>
    <w:rsid w:val="00AA422D"/>
    <w:rsid w:val="00AA507B"/>
    <w:rsid w:val="00AA5815"/>
    <w:rsid w:val="00AA63D8"/>
    <w:rsid w:val="00AA69DA"/>
    <w:rsid w:val="00AA6AB1"/>
    <w:rsid w:val="00AA6BE0"/>
    <w:rsid w:val="00AA6C9B"/>
    <w:rsid w:val="00AA6EFE"/>
    <w:rsid w:val="00AA73BC"/>
    <w:rsid w:val="00AA750F"/>
    <w:rsid w:val="00AA7A3B"/>
    <w:rsid w:val="00AA7D43"/>
    <w:rsid w:val="00AB0F54"/>
    <w:rsid w:val="00AB0FB5"/>
    <w:rsid w:val="00AB0FFE"/>
    <w:rsid w:val="00AB1280"/>
    <w:rsid w:val="00AB1614"/>
    <w:rsid w:val="00AB1642"/>
    <w:rsid w:val="00AB1E94"/>
    <w:rsid w:val="00AB2105"/>
    <w:rsid w:val="00AB2175"/>
    <w:rsid w:val="00AB22EB"/>
    <w:rsid w:val="00AB2841"/>
    <w:rsid w:val="00AB3602"/>
    <w:rsid w:val="00AB3E01"/>
    <w:rsid w:val="00AB4600"/>
    <w:rsid w:val="00AB48A7"/>
    <w:rsid w:val="00AB4D09"/>
    <w:rsid w:val="00AB4DFE"/>
    <w:rsid w:val="00AB4F95"/>
    <w:rsid w:val="00AB506D"/>
    <w:rsid w:val="00AB53F3"/>
    <w:rsid w:val="00AB56EB"/>
    <w:rsid w:val="00AB5BDE"/>
    <w:rsid w:val="00AB5D75"/>
    <w:rsid w:val="00AB5DE3"/>
    <w:rsid w:val="00AB631B"/>
    <w:rsid w:val="00AB69A6"/>
    <w:rsid w:val="00AB6A3A"/>
    <w:rsid w:val="00AB6D1A"/>
    <w:rsid w:val="00AB73AC"/>
    <w:rsid w:val="00AB7574"/>
    <w:rsid w:val="00AB797A"/>
    <w:rsid w:val="00AB7E4D"/>
    <w:rsid w:val="00AC034B"/>
    <w:rsid w:val="00AC1535"/>
    <w:rsid w:val="00AC175F"/>
    <w:rsid w:val="00AC1E77"/>
    <w:rsid w:val="00AC26D1"/>
    <w:rsid w:val="00AC3322"/>
    <w:rsid w:val="00AC367A"/>
    <w:rsid w:val="00AC3C01"/>
    <w:rsid w:val="00AC3E56"/>
    <w:rsid w:val="00AC44B5"/>
    <w:rsid w:val="00AC45E5"/>
    <w:rsid w:val="00AC4804"/>
    <w:rsid w:val="00AC4900"/>
    <w:rsid w:val="00AC5408"/>
    <w:rsid w:val="00AC54E3"/>
    <w:rsid w:val="00AC6430"/>
    <w:rsid w:val="00AC6BA9"/>
    <w:rsid w:val="00AC6F09"/>
    <w:rsid w:val="00AC73C5"/>
    <w:rsid w:val="00AC77C2"/>
    <w:rsid w:val="00AC7C27"/>
    <w:rsid w:val="00AC7CCE"/>
    <w:rsid w:val="00AC7D0E"/>
    <w:rsid w:val="00AC7DE6"/>
    <w:rsid w:val="00AC7EDA"/>
    <w:rsid w:val="00AD0A3A"/>
    <w:rsid w:val="00AD0FC0"/>
    <w:rsid w:val="00AD18D6"/>
    <w:rsid w:val="00AD1B6C"/>
    <w:rsid w:val="00AD2BA8"/>
    <w:rsid w:val="00AD360D"/>
    <w:rsid w:val="00AD3B51"/>
    <w:rsid w:val="00AD3D09"/>
    <w:rsid w:val="00AD43FC"/>
    <w:rsid w:val="00AD4EF8"/>
    <w:rsid w:val="00AD5139"/>
    <w:rsid w:val="00AD5147"/>
    <w:rsid w:val="00AD5463"/>
    <w:rsid w:val="00AD57CA"/>
    <w:rsid w:val="00AD5D34"/>
    <w:rsid w:val="00AD6423"/>
    <w:rsid w:val="00AD6598"/>
    <w:rsid w:val="00AD705D"/>
    <w:rsid w:val="00AD71F5"/>
    <w:rsid w:val="00AD7767"/>
    <w:rsid w:val="00AD7A69"/>
    <w:rsid w:val="00AD7B0C"/>
    <w:rsid w:val="00AE05F7"/>
    <w:rsid w:val="00AE162F"/>
    <w:rsid w:val="00AE1E6D"/>
    <w:rsid w:val="00AE1F0F"/>
    <w:rsid w:val="00AE25B5"/>
    <w:rsid w:val="00AE25B7"/>
    <w:rsid w:val="00AE26BB"/>
    <w:rsid w:val="00AE2E26"/>
    <w:rsid w:val="00AE2EF8"/>
    <w:rsid w:val="00AE3AB4"/>
    <w:rsid w:val="00AE3BD7"/>
    <w:rsid w:val="00AE3C82"/>
    <w:rsid w:val="00AE3DA6"/>
    <w:rsid w:val="00AE45C0"/>
    <w:rsid w:val="00AE4C28"/>
    <w:rsid w:val="00AE4E5B"/>
    <w:rsid w:val="00AE543A"/>
    <w:rsid w:val="00AE545A"/>
    <w:rsid w:val="00AE549A"/>
    <w:rsid w:val="00AE5F7F"/>
    <w:rsid w:val="00AE621B"/>
    <w:rsid w:val="00AE6483"/>
    <w:rsid w:val="00AE65F5"/>
    <w:rsid w:val="00AE6C43"/>
    <w:rsid w:val="00AE6C59"/>
    <w:rsid w:val="00AE7224"/>
    <w:rsid w:val="00AE7305"/>
    <w:rsid w:val="00AE7C9B"/>
    <w:rsid w:val="00AE7DDB"/>
    <w:rsid w:val="00AF046B"/>
    <w:rsid w:val="00AF0C6C"/>
    <w:rsid w:val="00AF14C3"/>
    <w:rsid w:val="00AF1872"/>
    <w:rsid w:val="00AF199A"/>
    <w:rsid w:val="00AF1DB4"/>
    <w:rsid w:val="00AF1FB6"/>
    <w:rsid w:val="00AF29DA"/>
    <w:rsid w:val="00AF2A20"/>
    <w:rsid w:val="00AF2DEF"/>
    <w:rsid w:val="00AF3D13"/>
    <w:rsid w:val="00AF4709"/>
    <w:rsid w:val="00AF4B63"/>
    <w:rsid w:val="00AF4F63"/>
    <w:rsid w:val="00AF51E4"/>
    <w:rsid w:val="00AF5AF0"/>
    <w:rsid w:val="00AF5DA2"/>
    <w:rsid w:val="00AF5F92"/>
    <w:rsid w:val="00AF61E2"/>
    <w:rsid w:val="00AF6433"/>
    <w:rsid w:val="00AF65FD"/>
    <w:rsid w:val="00AF6EF9"/>
    <w:rsid w:val="00AF6F93"/>
    <w:rsid w:val="00AF753A"/>
    <w:rsid w:val="00AF783F"/>
    <w:rsid w:val="00AF78AE"/>
    <w:rsid w:val="00AF7906"/>
    <w:rsid w:val="00AF7F62"/>
    <w:rsid w:val="00B000D5"/>
    <w:rsid w:val="00B00555"/>
    <w:rsid w:val="00B0082D"/>
    <w:rsid w:val="00B013CA"/>
    <w:rsid w:val="00B01CA9"/>
    <w:rsid w:val="00B01EBF"/>
    <w:rsid w:val="00B02716"/>
    <w:rsid w:val="00B02C05"/>
    <w:rsid w:val="00B03045"/>
    <w:rsid w:val="00B04848"/>
    <w:rsid w:val="00B04BDD"/>
    <w:rsid w:val="00B05CA6"/>
    <w:rsid w:val="00B05F38"/>
    <w:rsid w:val="00B06A13"/>
    <w:rsid w:val="00B06BAF"/>
    <w:rsid w:val="00B06F92"/>
    <w:rsid w:val="00B0777E"/>
    <w:rsid w:val="00B07948"/>
    <w:rsid w:val="00B07E5C"/>
    <w:rsid w:val="00B108D7"/>
    <w:rsid w:val="00B10D70"/>
    <w:rsid w:val="00B11DAB"/>
    <w:rsid w:val="00B1213C"/>
    <w:rsid w:val="00B12CE2"/>
    <w:rsid w:val="00B12FF8"/>
    <w:rsid w:val="00B1303A"/>
    <w:rsid w:val="00B1322D"/>
    <w:rsid w:val="00B133A7"/>
    <w:rsid w:val="00B13DA9"/>
    <w:rsid w:val="00B13ECA"/>
    <w:rsid w:val="00B14091"/>
    <w:rsid w:val="00B141FC"/>
    <w:rsid w:val="00B1462E"/>
    <w:rsid w:val="00B14B9A"/>
    <w:rsid w:val="00B1542F"/>
    <w:rsid w:val="00B15B77"/>
    <w:rsid w:val="00B164E2"/>
    <w:rsid w:val="00B16CBE"/>
    <w:rsid w:val="00B16CC9"/>
    <w:rsid w:val="00B16DA5"/>
    <w:rsid w:val="00B1736E"/>
    <w:rsid w:val="00B1774F"/>
    <w:rsid w:val="00B20527"/>
    <w:rsid w:val="00B20586"/>
    <w:rsid w:val="00B206FB"/>
    <w:rsid w:val="00B20E23"/>
    <w:rsid w:val="00B212FF"/>
    <w:rsid w:val="00B21704"/>
    <w:rsid w:val="00B21AAA"/>
    <w:rsid w:val="00B21D36"/>
    <w:rsid w:val="00B21FEE"/>
    <w:rsid w:val="00B225FC"/>
    <w:rsid w:val="00B22C13"/>
    <w:rsid w:val="00B22D06"/>
    <w:rsid w:val="00B22D1D"/>
    <w:rsid w:val="00B231F7"/>
    <w:rsid w:val="00B2369A"/>
    <w:rsid w:val="00B23AF4"/>
    <w:rsid w:val="00B23D95"/>
    <w:rsid w:val="00B23EE8"/>
    <w:rsid w:val="00B245E5"/>
    <w:rsid w:val="00B245FA"/>
    <w:rsid w:val="00B2505B"/>
    <w:rsid w:val="00B254B0"/>
    <w:rsid w:val="00B255EB"/>
    <w:rsid w:val="00B255F4"/>
    <w:rsid w:val="00B25F9F"/>
    <w:rsid w:val="00B25FDE"/>
    <w:rsid w:val="00B270C7"/>
    <w:rsid w:val="00B273D8"/>
    <w:rsid w:val="00B27547"/>
    <w:rsid w:val="00B30152"/>
    <w:rsid w:val="00B302BA"/>
    <w:rsid w:val="00B30BA1"/>
    <w:rsid w:val="00B30DF5"/>
    <w:rsid w:val="00B31041"/>
    <w:rsid w:val="00B311C6"/>
    <w:rsid w:val="00B313DA"/>
    <w:rsid w:val="00B32064"/>
    <w:rsid w:val="00B320F4"/>
    <w:rsid w:val="00B3248E"/>
    <w:rsid w:val="00B32DFA"/>
    <w:rsid w:val="00B33037"/>
    <w:rsid w:val="00B338A6"/>
    <w:rsid w:val="00B33A0F"/>
    <w:rsid w:val="00B33C85"/>
    <w:rsid w:val="00B33E9D"/>
    <w:rsid w:val="00B34E78"/>
    <w:rsid w:val="00B35009"/>
    <w:rsid w:val="00B3584F"/>
    <w:rsid w:val="00B3607B"/>
    <w:rsid w:val="00B36D31"/>
    <w:rsid w:val="00B37846"/>
    <w:rsid w:val="00B37FE3"/>
    <w:rsid w:val="00B407A4"/>
    <w:rsid w:val="00B407A9"/>
    <w:rsid w:val="00B40B09"/>
    <w:rsid w:val="00B41484"/>
    <w:rsid w:val="00B414A6"/>
    <w:rsid w:val="00B41523"/>
    <w:rsid w:val="00B41B34"/>
    <w:rsid w:val="00B41B99"/>
    <w:rsid w:val="00B41F3E"/>
    <w:rsid w:val="00B42162"/>
    <w:rsid w:val="00B42816"/>
    <w:rsid w:val="00B431A9"/>
    <w:rsid w:val="00B43247"/>
    <w:rsid w:val="00B435AF"/>
    <w:rsid w:val="00B43B6B"/>
    <w:rsid w:val="00B44706"/>
    <w:rsid w:val="00B44CD8"/>
    <w:rsid w:val="00B44EBF"/>
    <w:rsid w:val="00B45807"/>
    <w:rsid w:val="00B45BB4"/>
    <w:rsid w:val="00B4609A"/>
    <w:rsid w:val="00B460F0"/>
    <w:rsid w:val="00B46327"/>
    <w:rsid w:val="00B46459"/>
    <w:rsid w:val="00B46D4B"/>
    <w:rsid w:val="00B47051"/>
    <w:rsid w:val="00B47781"/>
    <w:rsid w:val="00B4781E"/>
    <w:rsid w:val="00B47A41"/>
    <w:rsid w:val="00B47E8B"/>
    <w:rsid w:val="00B500CB"/>
    <w:rsid w:val="00B50331"/>
    <w:rsid w:val="00B507D1"/>
    <w:rsid w:val="00B5097C"/>
    <w:rsid w:val="00B50F08"/>
    <w:rsid w:val="00B51675"/>
    <w:rsid w:val="00B51950"/>
    <w:rsid w:val="00B5195F"/>
    <w:rsid w:val="00B519F8"/>
    <w:rsid w:val="00B525D4"/>
    <w:rsid w:val="00B52BD1"/>
    <w:rsid w:val="00B53362"/>
    <w:rsid w:val="00B53AEB"/>
    <w:rsid w:val="00B53F86"/>
    <w:rsid w:val="00B5411C"/>
    <w:rsid w:val="00B541AC"/>
    <w:rsid w:val="00B5463A"/>
    <w:rsid w:val="00B5466B"/>
    <w:rsid w:val="00B54819"/>
    <w:rsid w:val="00B54AC7"/>
    <w:rsid w:val="00B54BCA"/>
    <w:rsid w:val="00B54E75"/>
    <w:rsid w:val="00B54EFC"/>
    <w:rsid w:val="00B54F2D"/>
    <w:rsid w:val="00B54FCA"/>
    <w:rsid w:val="00B55085"/>
    <w:rsid w:val="00B552F0"/>
    <w:rsid w:val="00B554F6"/>
    <w:rsid w:val="00B55C95"/>
    <w:rsid w:val="00B56A42"/>
    <w:rsid w:val="00B56BC8"/>
    <w:rsid w:val="00B56F79"/>
    <w:rsid w:val="00B5760B"/>
    <w:rsid w:val="00B57911"/>
    <w:rsid w:val="00B57C24"/>
    <w:rsid w:val="00B57C98"/>
    <w:rsid w:val="00B60C39"/>
    <w:rsid w:val="00B60E09"/>
    <w:rsid w:val="00B60F63"/>
    <w:rsid w:val="00B614B9"/>
    <w:rsid w:val="00B615E3"/>
    <w:rsid w:val="00B62013"/>
    <w:rsid w:val="00B6275C"/>
    <w:rsid w:val="00B62BE0"/>
    <w:rsid w:val="00B630EA"/>
    <w:rsid w:val="00B63216"/>
    <w:rsid w:val="00B63593"/>
    <w:rsid w:val="00B644E7"/>
    <w:rsid w:val="00B645D8"/>
    <w:rsid w:val="00B64C78"/>
    <w:rsid w:val="00B64E7A"/>
    <w:rsid w:val="00B65106"/>
    <w:rsid w:val="00B65119"/>
    <w:rsid w:val="00B65A5E"/>
    <w:rsid w:val="00B65AFA"/>
    <w:rsid w:val="00B65C15"/>
    <w:rsid w:val="00B6625D"/>
    <w:rsid w:val="00B666A9"/>
    <w:rsid w:val="00B669C7"/>
    <w:rsid w:val="00B66DE2"/>
    <w:rsid w:val="00B67ADA"/>
    <w:rsid w:val="00B70051"/>
    <w:rsid w:val="00B70187"/>
    <w:rsid w:val="00B7030E"/>
    <w:rsid w:val="00B70407"/>
    <w:rsid w:val="00B70768"/>
    <w:rsid w:val="00B70810"/>
    <w:rsid w:val="00B70925"/>
    <w:rsid w:val="00B71168"/>
    <w:rsid w:val="00B714DE"/>
    <w:rsid w:val="00B71589"/>
    <w:rsid w:val="00B71A81"/>
    <w:rsid w:val="00B71AE7"/>
    <w:rsid w:val="00B71D5D"/>
    <w:rsid w:val="00B71DD4"/>
    <w:rsid w:val="00B724C6"/>
    <w:rsid w:val="00B72A08"/>
    <w:rsid w:val="00B73A21"/>
    <w:rsid w:val="00B73BE1"/>
    <w:rsid w:val="00B74A2D"/>
    <w:rsid w:val="00B7574C"/>
    <w:rsid w:val="00B7596F"/>
    <w:rsid w:val="00B75FBF"/>
    <w:rsid w:val="00B767F1"/>
    <w:rsid w:val="00B77970"/>
    <w:rsid w:val="00B77ABB"/>
    <w:rsid w:val="00B77C71"/>
    <w:rsid w:val="00B77CD2"/>
    <w:rsid w:val="00B800E5"/>
    <w:rsid w:val="00B80992"/>
    <w:rsid w:val="00B81D32"/>
    <w:rsid w:val="00B820AF"/>
    <w:rsid w:val="00B82862"/>
    <w:rsid w:val="00B82939"/>
    <w:rsid w:val="00B8374C"/>
    <w:rsid w:val="00B8416D"/>
    <w:rsid w:val="00B84891"/>
    <w:rsid w:val="00B8498B"/>
    <w:rsid w:val="00B84A6A"/>
    <w:rsid w:val="00B84E5C"/>
    <w:rsid w:val="00B84F9B"/>
    <w:rsid w:val="00B84FC1"/>
    <w:rsid w:val="00B850D9"/>
    <w:rsid w:val="00B8548E"/>
    <w:rsid w:val="00B85511"/>
    <w:rsid w:val="00B856AE"/>
    <w:rsid w:val="00B85F7B"/>
    <w:rsid w:val="00B8613F"/>
    <w:rsid w:val="00B86EB2"/>
    <w:rsid w:val="00B87979"/>
    <w:rsid w:val="00B9094C"/>
    <w:rsid w:val="00B90A43"/>
    <w:rsid w:val="00B90E35"/>
    <w:rsid w:val="00B9124E"/>
    <w:rsid w:val="00B9150F"/>
    <w:rsid w:val="00B91A8C"/>
    <w:rsid w:val="00B91A94"/>
    <w:rsid w:val="00B9240C"/>
    <w:rsid w:val="00B92701"/>
    <w:rsid w:val="00B927A1"/>
    <w:rsid w:val="00B9372D"/>
    <w:rsid w:val="00B940F0"/>
    <w:rsid w:val="00B944AC"/>
    <w:rsid w:val="00B951B9"/>
    <w:rsid w:val="00B95252"/>
    <w:rsid w:val="00B957C6"/>
    <w:rsid w:val="00B95ABC"/>
    <w:rsid w:val="00B95C12"/>
    <w:rsid w:val="00B95C6F"/>
    <w:rsid w:val="00B963B3"/>
    <w:rsid w:val="00B965E6"/>
    <w:rsid w:val="00B96811"/>
    <w:rsid w:val="00B969CB"/>
    <w:rsid w:val="00B96BED"/>
    <w:rsid w:val="00B97303"/>
    <w:rsid w:val="00BA0742"/>
    <w:rsid w:val="00BA1C4D"/>
    <w:rsid w:val="00BA2776"/>
    <w:rsid w:val="00BA29CB"/>
    <w:rsid w:val="00BA2A4B"/>
    <w:rsid w:val="00BA2D56"/>
    <w:rsid w:val="00BA3070"/>
    <w:rsid w:val="00BA33F4"/>
    <w:rsid w:val="00BA38A1"/>
    <w:rsid w:val="00BA3AAD"/>
    <w:rsid w:val="00BA3F68"/>
    <w:rsid w:val="00BA412B"/>
    <w:rsid w:val="00BA4735"/>
    <w:rsid w:val="00BA47F0"/>
    <w:rsid w:val="00BA524E"/>
    <w:rsid w:val="00BA538D"/>
    <w:rsid w:val="00BA56F1"/>
    <w:rsid w:val="00BA594C"/>
    <w:rsid w:val="00BA5CF4"/>
    <w:rsid w:val="00BA6285"/>
    <w:rsid w:val="00BA6492"/>
    <w:rsid w:val="00BA69B4"/>
    <w:rsid w:val="00BA7157"/>
    <w:rsid w:val="00BB0030"/>
    <w:rsid w:val="00BB067F"/>
    <w:rsid w:val="00BB1333"/>
    <w:rsid w:val="00BB1789"/>
    <w:rsid w:val="00BB2BA3"/>
    <w:rsid w:val="00BB30AC"/>
    <w:rsid w:val="00BB334C"/>
    <w:rsid w:val="00BB338A"/>
    <w:rsid w:val="00BB3B8F"/>
    <w:rsid w:val="00BB4040"/>
    <w:rsid w:val="00BB43B1"/>
    <w:rsid w:val="00BB4676"/>
    <w:rsid w:val="00BB4757"/>
    <w:rsid w:val="00BB4CEF"/>
    <w:rsid w:val="00BB52AC"/>
    <w:rsid w:val="00BB569F"/>
    <w:rsid w:val="00BB5BCF"/>
    <w:rsid w:val="00BB5FA4"/>
    <w:rsid w:val="00BB61C0"/>
    <w:rsid w:val="00BB64A6"/>
    <w:rsid w:val="00BB67A7"/>
    <w:rsid w:val="00BB6C81"/>
    <w:rsid w:val="00BB73D1"/>
    <w:rsid w:val="00BB75FF"/>
    <w:rsid w:val="00BB77C4"/>
    <w:rsid w:val="00BC0023"/>
    <w:rsid w:val="00BC049D"/>
    <w:rsid w:val="00BC088F"/>
    <w:rsid w:val="00BC0952"/>
    <w:rsid w:val="00BC116D"/>
    <w:rsid w:val="00BC1344"/>
    <w:rsid w:val="00BC192B"/>
    <w:rsid w:val="00BC1AF9"/>
    <w:rsid w:val="00BC1F12"/>
    <w:rsid w:val="00BC2295"/>
    <w:rsid w:val="00BC2619"/>
    <w:rsid w:val="00BC264E"/>
    <w:rsid w:val="00BC2BDD"/>
    <w:rsid w:val="00BC2FC4"/>
    <w:rsid w:val="00BC3993"/>
    <w:rsid w:val="00BC3FAE"/>
    <w:rsid w:val="00BC4BF8"/>
    <w:rsid w:val="00BC4E4A"/>
    <w:rsid w:val="00BC4F1A"/>
    <w:rsid w:val="00BC531A"/>
    <w:rsid w:val="00BC579F"/>
    <w:rsid w:val="00BC5C6D"/>
    <w:rsid w:val="00BC5E51"/>
    <w:rsid w:val="00BC6AE1"/>
    <w:rsid w:val="00BC7273"/>
    <w:rsid w:val="00BC7623"/>
    <w:rsid w:val="00BC76DB"/>
    <w:rsid w:val="00BC7CA0"/>
    <w:rsid w:val="00BC7D6C"/>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0B0"/>
    <w:rsid w:val="00BD5613"/>
    <w:rsid w:val="00BD5C04"/>
    <w:rsid w:val="00BD6A54"/>
    <w:rsid w:val="00BD6C81"/>
    <w:rsid w:val="00BE129C"/>
    <w:rsid w:val="00BE1AD5"/>
    <w:rsid w:val="00BE20F9"/>
    <w:rsid w:val="00BE21C2"/>
    <w:rsid w:val="00BE2D5A"/>
    <w:rsid w:val="00BE3EA5"/>
    <w:rsid w:val="00BE3ED4"/>
    <w:rsid w:val="00BE3FFA"/>
    <w:rsid w:val="00BE4151"/>
    <w:rsid w:val="00BE4798"/>
    <w:rsid w:val="00BE4819"/>
    <w:rsid w:val="00BE490F"/>
    <w:rsid w:val="00BE4A28"/>
    <w:rsid w:val="00BE4F29"/>
    <w:rsid w:val="00BE5793"/>
    <w:rsid w:val="00BE5B4B"/>
    <w:rsid w:val="00BE66E3"/>
    <w:rsid w:val="00BE678E"/>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A1"/>
    <w:rsid w:val="00BF12EF"/>
    <w:rsid w:val="00BF14F2"/>
    <w:rsid w:val="00BF16E2"/>
    <w:rsid w:val="00BF180D"/>
    <w:rsid w:val="00BF1A03"/>
    <w:rsid w:val="00BF2425"/>
    <w:rsid w:val="00BF2596"/>
    <w:rsid w:val="00BF2A90"/>
    <w:rsid w:val="00BF2BAF"/>
    <w:rsid w:val="00BF3772"/>
    <w:rsid w:val="00BF451E"/>
    <w:rsid w:val="00BF485F"/>
    <w:rsid w:val="00BF4C74"/>
    <w:rsid w:val="00BF548B"/>
    <w:rsid w:val="00BF559A"/>
    <w:rsid w:val="00BF5608"/>
    <w:rsid w:val="00BF587D"/>
    <w:rsid w:val="00BF5F06"/>
    <w:rsid w:val="00BF5F82"/>
    <w:rsid w:val="00BF5FAB"/>
    <w:rsid w:val="00BF609E"/>
    <w:rsid w:val="00BF61F8"/>
    <w:rsid w:val="00BF622E"/>
    <w:rsid w:val="00BF63B8"/>
    <w:rsid w:val="00BF63C6"/>
    <w:rsid w:val="00BF6BA9"/>
    <w:rsid w:val="00BF6C52"/>
    <w:rsid w:val="00BF6E4E"/>
    <w:rsid w:val="00C001BE"/>
    <w:rsid w:val="00C00A78"/>
    <w:rsid w:val="00C00B37"/>
    <w:rsid w:val="00C01A4D"/>
    <w:rsid w:val="00C02102"/>
    <w:rsid w:val="00C0250A"/>
    <w:rsid w:val="00C02644"/>
    <w:rsid w:val="00C02B16"/>
    <w:rsid w:val="00C02C57"/>
    <w:rsid w:val="00C02CAD"/>
    <w:rsid w:val="00C032D6"/>
    <w:rsid w:val="00C033B6"/>
    <w:rsid w:val="00C0358E"/>
    <w:rsid w:val="00C047D3"/>
    <w:rsid w:val="00C04D31"/>
    <w:rsid w:val="00C04DB2"/>
    <w:rsid w:val="00C05AD6"/>
    <w:rsid w:val="00C06085"/>
    <w:rsid w:val="00C0637C"/>
    <w:rsid w:val="00C063C4"/>
    <w:rsid w:val="00C067F0"/>
    <w:rsid w:val="00C078A6"/>
    <w:rsid w:val="00C07B2B"/>
    <w:rsid w:val="00C10144"/>
    <w:rsid w:val="00C107EC"/>
    <w:rsid w:val="00C109B6"/>
    <w:rsid w:val="00C10B04"/>
    <w:rsid w:val="00C10CF9"/>
    <w:rsid w:val="00C10F53"/>
    <w:rsid w:val="00C11441"/>
    <w:rsid w:val="00C11BD4"/>
    <w:rsid w:val="00C1224E"/>
    <w:rsid w:val="00C122AD"/>
    <w:rsid w:val="00C1282D"/>
    <w:rsid w:val="00C13560"/>
    <w:rsid w:val="00C136DB"/>
    <w:rsid w:val="00C137AC"/>
    <w:rsid w:val="00C138D8"/>
    <w:rsid w:val="00C13B74"/>
    <w:rsid w:val="00C13C0E"/>
    <w:rsid w:val="00C14507"/>
    <w:rsid w:val="00C14914"/>
    <w:rsid w:val="00C15191"/>
    <w:rsid w:val="00C15358"/>
    <w:rsid w:val="00C15C92"/>
    <w:rsid w:val="00C15D67"/>
    <w:rsid w:val="00C17D60"/>
    <w:rsid w:val="00C17FA2"/>
    <w:rsid w:val="00C2007F"/>
    <w:rsid w:val="00C200E3"/>
    <w:rsid w:val="00C21731"/>
    <w:rsid w:val="00C21F22"/>
    <w:rsid w:val="00C2226A"/>
    <w:rsid w:val="00C224E8"/>
    <w:rsid w:val="00C22CEB"/>
    <w:rsid w:val="00C230A3"/>
    <w:rsid w:val="00C230C3"/>
    <w:rsid w:val="00C23520"/>
    <w:rsid w:val="00C235B7"/>
    <w:rsid w:val="00C235DA"/>
    <w:rsid w:val="00C23616"/>
    <w:rsid w:val="00C236E4"/>
    <w:rsid w:val="00C23F1E"/>
    <w:rsid w:val="00C24301"/>
    <w:rsid w:val="00C244B0"/>
    <w:rsid w:val="00C24BF9"/>
    <w:rsid w:val="00C2502D"/>
    <w:rsid w:val="00C2529A"/>
    <w:rsid w:val="00C25439"/>
    <w:rsid w:val="00C25731"/>
    <w:rsid w:val="00C25D14"/>
    <w:rsid w:val="00C262F5"/>
    <w:rsid w:val="00C26B54"/>
    <w:rsid w:val="00C26E04"/>
    <w:rsid w:val="00C26FD3"/>
    <w:rsid w:val="00C27B65"/>
    <w:rsid w:val="00C27CAE"/>
    <w:rsid w:val="00C27E25"/>
    <w:rsid w:val="00C27E67"/>
    <w:rsid w:val="00C27F55"/>
    <w:rsid w:val="00C309D0"/>
    <w:rsid w:val="00C30A21"/>
    <w:rsid w:val="00C30A46"/>
    <w:rsid w:val="00C323F1"/>
    <w:rsid w:val="00C3240F"/>
    <w:rsid w:val="00C3244D"/>
    <w:rsid w:val="00C32BD4"/>
    <w:rsid w:val="00C33E57"/>
    <w:rsid w:val="00C34CEC"/>
    <w:rsid w:val="00C35295"/>
    <w:rsid w:val="00C354B8"/>
    <w:rsid w:val="00C35621"/>
    <w:rsid w:val="00C35C11"/>
    <w:rsid w:val="00C35C40"/>
    <w:rsid w:val="00C35E30"/>
    <w:rsid w:val="00C36001"/>
    <w:rsid w:val="00C36B35"/>
    <w:rsid w:val="00C36DC2"/>
    <w:rsid w:val="00C37681"/>
    <w:rsid w:val="00C3771D"/>
    <w:rsid w:val="00C378ED"/>
    <w:rsid w:val="00C37E2A"/>
    <w:rsid w:val="00C40E9C"/>
    <w:rsid w:val="00C41571"/>
    <w:rsid w:val="00C41BBC"/>
    <w:rsid w:val="00C41D0E"/>
    <w:rsid w:val="00C426F3"/>
    <w:rsid w:val="00C429BC"/>
    <w:rsid w:val="00C42B6D"/>
    <w:rsid w:val="00C42D37"/>
    <w:rsid w:val="00C431B3"/>
    <w:rsid w:val="00C43741"/>
    <w:rsid w:val="00C43A90"/>
    <w:rsid w:val="00C43D20"/>
    <w:rsid w:val="00C44194"/>
    <w:rsid w:val="00C449AF"/>
    <w:rsid w:val="00C455F4"/>
    <w:rsid w:val="00C45A37"/>
    <w:rsid w:val="00C45D1C"/>
    <w:rsid w:val="00C45F3C"/>
    <w:rsid w:val="00C460E0"/>
    <w:rsid w:val="00C47C36"/>
    <w:rsid w:val="00C47E58"/>
    <w:rsid w:val="00C50150"/>
    <w:rsid w:val="00C51210"/>
    <w:rsid w:val="00C51A42"/>
    <w:rsid w:val="00C51C81"/>
    <w:rsid w:val="00C524A9"/>
    <w:rsid w:val="00C5301B"/>
    <w:rsid w:val="00C531DB"/>
    <w:rsid w:val="00C538EC"/>
    <w:rsid w:val="00C53ACD"/>
    <w:rsid w:val="00C53EB4"/>
    <w:rsid w:val="00C544F1"/>
    <w:rsid w:val="00C547E0"/>
    <w:rsid w:val="00C54C7B"/>
    <w:rsid w:val="00C54C88"/>
    <w:rsid w:val="00C55AE1"/>
    <w:rsid w:val="00C56710"/>
    <w:rsid w:val="00C57467"/>
    <w:rsid w:val="00C576F9"/>
    <w:rsid w:val="00C57C57"/>
    <w:rsid w:val="00C600AE"/>
    <w:rsid w:val="00C600C1"/>
    <w:rsid w:val="00C610ED"/>
    <w:rsid w:val="00C612C6"/>
    <w:rsid w:val="00C61529"/>
    <w:rsid w:val="00C62575"/>
    <w:rsid w:val="00C629F3"/>
    <w:rsid w:val="00C62B03"/>
    <w:rsid w:val="00C62BFF"/>
    <w:rsid w:val="00C62DB8"/>
    <w:rsid w:val="00C62E1B"/>
    <w:rsid w:val="00C62FC5"/>
    <w:rsid w:val="00C6321D"/>
    <w:rsid w:val="00C634FD"/>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91F"/>
    <w:rsid w:val="00C72E91"/>
    <w:rsid w:val="00C73013"/>
    <w:rsid w:val="00C736BF"/>
    <w:rsid w:val="00C7394E"/>
    <w:rsid w:val="00C74B30"/>
    <w:rsid w:val="00C754FB"/>
    <w:rsid w:val="00C75BE3"/>
    <w:rsid w:val="00C7621A"/>
    <w:rsid w:val="00C765FC"/>
    <w:rsid w:val="00C76929"/>
    <w:rsid w:val="00C76A6F"/>
    <w:rsid w:val="00C76BCF"/>
    <w:rsid w:val="00C76C9F"/>
    <w:rsid w:val="00C77717"/>
    <w:rsid w:val="00C77956"/>
    <w:rsid w:val="00C77C0E"/>
    <w:rsid w:val="00C77D27"/>
    <w:rsid w:val="00C802CC"/>
    <w:rsid w:val="00C8035F"/>
    <w:rsid w:val="00C804CF"/>
    <w:rsid w:val="00C804DB"/>
    <w:rsid w:val="00C8077A"/>
    <w:rsid w:val="00C807F0"/>
    <w:rsid w:val="00C8175A"/>
    <w:rsid w:val="00C8268C"/>
    <w:rsid w:val="00C82900"/>
    <w:rsid w:val="00C82923"/>
    <w:rsid w:val="00C82BC4"/>
    <w:rsid w:val="00C8311A"/>
    <w:rsid w:val="00C8355D"/>
    <w:rsid w:val="00C83DDE"/>
    <w:rsid w:val="00C83E87"/>
    <w:rsid w:val="00C84138"/>
    <w:rsid w:val="00C843CF"/>
    <w:rsid w:val="00C847EA"/>
    <w:rsid w:val="00C864B7"/>
    <w:rsid w:val="00C86CC1"/>
    <w:rsid w:val="00C86DA6"/>
    <w:rsid w:val="00C8706D"/>
    <w:rsid w:val="00C87118"/>
    <w:rsid w:val="00C87367"/>
    <w:rsid w:val="00C901FD"/>
    <w:rsid w:val="00C90A3B"/>
    <w:rsid w:val="00C91451"/>
    <w:rsid w:val="00C914BD"/>
    <w:rsid w:val="00C92A0F"/>
    <w:rsid w:val="00C932B1"/>
    <w:rsid w:val="00C944AF"/>
    <w:rsid w:val="00C94C61"/>
    <w:rsid w:val="00C94F63"/>
    <w:rsid w:val="00C95109"/>
    <w:rsid w:val="00C958A3"/>
    <w:rsid w:val="00C95941"/>
    <w:rsid w:val="00C968CD"/>
    <w:rsid w:val="00C96F91"/>
    <w:rsid w:val="00C975B0"/>
    <w:rsid w:val="00C9794A"/>
    <w:rsid w:val="00C97B4E"/>
    <w:rsid w:val="00CA0077"/>
    <w:rsid w:val="00CA064A"/>
    <w:rsid w:val="00CA0EB7"/>
    <w:rsid w:val="00CA12AE"/>
    <w:rsid w:val="00CA14C5"/>
    <w:rsid w:val="00CA17C2"/>
    <w:rsid w:val="00CA2269"/>
    <w:rsid w:val="00CA25E4"/>
    <w:rsid w:val="00CA2650"/>
    <w:rsid w:val="00CA27F5"/>
    <w:rsid w:val="00CA35DB"/>
    <w:rsid w:val="00CA425A"/>
    <w:rsid w:val="00CA4280"/>
    <w:rsid w:val="00CA5882"/>
    <w:rsid w:val="00CA5ECF"/>
    <w:rsid w:val="00CA6027"/>
    <w:rsid w:val="00CA6269"/>
    <w:rsid w:val="00CA661D"/>
    <w:rsid w:val="00CA6847"/>
    <w:rsid w:val="00CA6A23"/>
    <w:rsid w:val="00CA7D7D"/>
    <w:rsid w:val="00CB0682"/>
    <w:rsid w:val="00CB0834"/>
    <w:rsid w:val="00CB08B8"/>
    <w:rsid w:val="00CB0B9E"/>
    <w:rsid w:val="00CB0EBD"/>
    <w:rsid w:val="00CB16FB"/>
    <w:rsid w:val="00CB291D"/>
    <w:rsid w:val="00CB2FD7"/>
    <w:rsid w:val="00CB3126"/>
    <w:rsid w:val="00CB37FA"/>
    <w:rsid w:val="00CB3B98"/>
    <w:rsid w:val="00CB442C"/>
    <w:rsid w:val="00CB4807"/>
    <w:rsid w:val="00CB5BE1"/>
    <w:rsid w:val="00CB6B86"/>
    <w:rsid w:val="00CB6B9D"/>
    <w:rsid w:val="00CB707C"/>
    <w:rsid w:val="00CB7527"/>
    <w:rsid w:val="00CB759E"/>
    <w:rsid w:val="00CB76F3"/>
    <w:rsid w:val="00CB7B5E"/>
    <w:rsid w:val="00CB7C08"/>
    <w:rsid w:val="00CC020C"/>
    <w:rsid w:val="00CC03B6"/>
    <w:rsid w:val="00CC08F2"/>
    <w:rsid w:val="00CC1655"/>
    <w:rsid w:val="00CC1A42"/>
    <w:rsid w:val="00CC1E28"/>
    <w:rsid w:val="00CC2232"/>
    <w:rsid w:val="00CC2A00"/>
    <w:rsid w:val="00CC378E"/>
    <w:rsid w:val="00CC3CAC"/>
    <w:rsid w:val="00CC4127"/>
    <w:rsid w:val="00CC418F"/>
    <w:rsid w:val="00CC4351"/>
    <w:rsid w:val="00CC435D"/>
    <w:rsid w:val="00CC4BE1"/>
    <w:rsid w:val="00CC4EEA"/>
    <w:rsid w:val="00CC50BC"/>
    <w:rsid w:val="00CC50E5"/>
    <w:rsid w:val="00CC51AE"/>
    <w:rsid w:val="00CC591B"/>
    <w:rsid w:val="00CC5986"/>
    <w:rsid w:val="00CC5A8F"/>
    <w:rsid w:val="00CC5E26"/>
    <w:rsid w:val="00CC5E4E"/>
    <w:rsid w:val="00CC5F30"/>
    <w:rsid w:val="00CC623E"/>
    <w:rsid w:val="00CC64E4"/>
    <w:rsid w:val="00CC650C"/>
    <w:rsid w:val="00CC735B"/>
    <w:rsid w:val="00CC7A67"/>
    <w:rsid w:val="00CC7C17"/>
    <w:rsid w:val="00CC7F29"/>
    <w:rsid w:val="00CD03F8"/>
    <w:rsid w:val="00CD0DCE"/>
    <w:rsid w:val="00CD0ECE"/>
    <w:rsid w:val="00CD1059"/>
    <w:rsid w:val="00CD130D"/>
    <w:rsid w:val="00CD178A"/>
    <w:rsid w:val="00CD1E14"/>
    <w:rsid w:val="00CD264A"/>
    <w:rsid w:val="00CD26AA"/>
    <w:rsid w:val="00CD2869"/>
    <w:rsid w:val="00CD2F29"/>
    <w:rsid w:val="00CD3604"/>
    <w:rsid w:val="00CD38D3"/>
    <w:rsid w:val="00CD3C05"/>
    <w:rsid w:val="00CD3D69"/>
    <w:rsid w:val="00CD3EF7"/>
    <w:rsid w:val="00CD3F73"/>
    <w:rsid w:val="00CD4329"/>
    <w:rsid w:val="00CD569F"/>
    <w:rsid w:val="00CD6423"/>
    <w:rsid w:val="00CD71AA"/>
    <w:rsid w:val="00CD7617"/>
    <w:rsid w:val="00CD79DB"/>
    <w:rsid w:val="00CE0777"/>
    <w:rsid w:val="00CE0811"/>
    <w:rsid w:val="00CE0821"/>
    <w:rsid w:val="00CE09BA"/>
    <w:rsid w:val="00CE1507"/>
    <w:rsid w:val="00CE16F0"/>
    <w:rsid w:val="00CE2627"/>
    <w:rsid w:val="00CE2B5F"/>
    <w:rsid w:val="00CE2C52"/>
    <w:rsid w:val="00CE389E"/>
    <w:rsid w:val="00CE3C27"/>
    <w:rsid w:val="00CE4092"/>
    <w:rsid w:val="00CE4233"/>
    <w:rsid w:val="00CE4238"/>
    <w:rsid w:val="00CE4281"/>
    <w:rsid w:val="00CE4D92"/>
    <w:rsid w:val="00CE4EA2"/>
    <w:rsid w:val="00CE5CDC"/>
    <w:rsid w:val="00CE5DE7"/>
    <w:rsid w:val="00CE5DFD"/>
    <w:rsid w:val="00CE5F0B"/>
    <w:rsid w:val="00CE5F41"/>
    <w:rsid w:val="00CE60B2"/>
    <w:rsid w:val="00CE6857"/>
    <w:rsid w:val="00CE69EB"/>
    <w:rsid w:val="00CE6CA7"/>
    <w:rsid w:val="00CE71D8"/>
    <w:rsid w:val="00CE7A9D"/>
    <w:rsid w:val="00CF010C"/>
    <w:rsid w:val="00CF0724"/>
    <w:rsid w:val="00CF0884"/>
    <w:rsid w:val="00CF0915"/>
    <w:rsid w:val="00CF113F"/>
    <w:rsid w:val="00CF1947"/>
    <w:rsid w:val="00CF2497"/>
    <w:rsid w:val="00CF27DE"/>
    <w:rsid w:val="00CF2FB2"/>
    <w:rsid w:val="00CF3081"/>
    <w:rsid w:val="00CF3206"/>
    <w:rsid w:val="00CF37FE"/>
    <w:rsid w:val="00CF39B9"/>
    <w:rsid w:val="00CF3B13"/>
    <w:rsid w:val="00CF3B75"/>
    <w:rsid w:val="00CF429F"/>
    <w:rsid w:val="00CF4B66"/>
    <w:rsid w:val="00CF6BAA"/>
    <w:rsid w:val="00CF78C7"/>
    <w:rsid w:val="00CF78FA"/>
    <w:rsid w:val="00CF7BF7"/>
    <w:rsid w:val="00CF7C1A"/>
    <w:rsid w:val="00CF7D61"/>
    <w:rsid w:val="00CF7EEE"/>
    <w:rsid w:val="00CF7F14"/>
    <w:rsid w:val="00D012A7"/>
    <w:rsid w:val="00D016C6"/>
    <w:rsid w:val="00D020D3"/>
    <w:rsid w:val="00D02184"/>
    <w:rsid w:val="00D02480"/>
    <w:rsid w:val="00D026C3"/>
    <w:rsid w:val="00D02D37"/>
    <w:rsid w:val="00D0377A"/>
    <w:rsid w:val="00D04389"/>
    <w:rsid w:val="00D04422"/>
    <w:rsid w:val="00D0509A"/>
    <w:rsid w:val="00D053F8"/>
    <w:rsid w:val="00D05AB2"/>
    <w:rsid w:val="00D065AB"/>
    <w:rsid w:val="00D069E3"/>
    <w:rsid w:val="00D06F70"/>
    <w:rsid w:val="00D07152"/>
    <w:rsid w:val="00D0751B"/>
    <w:rsid w:val="00D07692"/>
    <w:rsid w:val="00D076E5"/>
    <w:rsid w:val="00D07877"/>
    <w:rsid w:val="00D10388"/>
    <w:rsid w:val="00D1070A"/>
    <w:rsid w:val="00D10AEC"/>
    <w:rsid w:val="00D11F3E"/>
    <w:rsid w:val="00D11F62"/>
    <w:rsid w:val="00D120BD"/>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16FBE"/>
    <w:rsid w:val="00D20534"/>
    <w:rsid w:val="00D205CC"/>
    <w:rsid w:val="00D20705"/>
    <w:rsid w:val="00D20D94"/>
    <w:rsid w:val="00D20EAE"/>
    <w:rsid w:val="00D217D6"/>
    <w:rsid w:val="00D21875"/>
    <w:rsid w:val="00D21A20"/>
    <w:rsid w:val="00D21CE3"/>
    <w:rsid w:val="00D223C5"/>
    <w:rsid w:val="00D223F0"/>
    <w:rsid w:val="00D224A4"/>
    <w:rsid w:val="00D224FB"/>
    <w:rsid w:val="00D225CA"/>
    <w:rsid w:val="00D226AF"/>
    <w:rsid w:val="00D22E88"/>
    <w:rsid w:val="00D22F4A"/>
    <w:rsid w:val="00D237A1"/>
    <w:rsid w:val="00D23ED1"/>
    <w:rsid w:val="00D23F5B"/>
    <w:rsid w:val="00D23FE2"/>
    <w:rsid w:val="00D25908"/>
    <w:rsid w:val="00D2625B"/>
    <w:rsid w:val="00D2632F"/>
    <w:rsid w:val="00D26B86"/>
    <w:rsid w:val="00D26D75"/>
    <w:rsid w:val="00D27466"/>
    <w:rsid w:val="00D276AE"/>
    <w:rsid w:val="00D27C99"/>
    <w:rsid w:val="00D27E97"/>
    <w:rsid w:val="00D30284"/>
    <w:rsid w:val="00D31025"/>
    <w:rsid w:val="00D311F2"/>
    <w:rsid w:val="00D31463"/>
    <w:rsid w:val="00D31DA8"/>
    <w:rsid w:val="00D32190"/>
    <w:rsid w:val="00D32275"/>
    <w:rsid w:val="00D322BB"/>
    <w:rsid w:val="00D3245C"/>
    <w:rsid w:val="00D325D8"/>
    <w:rsid w:val="00D33789"/>
    <w:rsid w:val="00D33C09"/>
    <w:rsid w:val="00D33E7B"/>
    <w:rsid w:val="00D34A41"/>
    <w:rsid w:val="00D34C8C"/>
    <w:rsid w:val="00D34E71"/>
    <w:rsid w:val="00D35304"/>
    <w:rsid w:val="00D3531C"/>
    <w:rsid w:val="00D35748"/>
    <w:rsid w:val="00D3719C"/>
    <w:rsid w:val="00D37435"/>
    <w:rsid w:val="00D3750C"/>
    <w:rsid w:val="00D37AB2"/>
    <w:rsid w:val="00D37AB8"/>
    <w:rsid w:val="00D37E51"/>
    <w:rsid w:val="00D40128"/>
    <w:rsid w:val="00D40175"/>
    <w:rsid w:val="00D40203"/>
    <w:rsid w:val="00D4072D"/>
    <w:rsid w:val="00D41030"/>
    <w:rsid w:val="00D4145B"/>
    <w:rsid w:val="00D41AAE"/>
    <w:rsid w:val="00D421AC"/>
    <w:rsid w:val="00D421B2"/>
    <w:rsid w:val="00D42F93"/>
    <w:rsid w:val="00D42FDC"/>
    <w:rsid w:val="00D43085"/>
    <w:rsid w:val="00D43C00"/>
    <w:rsid w:val="00D43D40"/>
    <w:rsid w:val="00D44255"/>
    <w:rsid w:val="00D446E3"/>
    <w:rsid w:val="00D4484F"/>
    <w:rsid w:val="00D45E7D"/>
    <w:rsid w:val="00D4647F"/>
    <w:rsid w:val="00D46B5E"/>
    <w:rsid w:val="00D477F7"/>
    <w:rsid w:val="00D5004F"/>
    <w:rsid w:val="00D50341"/>
    <w:rsid w:val="00D508B9"/>
    <w:rsid w:val="00D518EE"/>
    <w:rsid w:val="00D51A9A"/>
    <w:rsid w:val="00D51E9E"/>
    <w:rsid w:val="00D5260E"/>
    <w:rsid w:val="00D52AA8"/>
    <w:rsid w:val="00D52B5A"/>
    <w:rsid w:val="00D52BC3"/>
    <w:rsid w:val="00D53838"/>
    <w:rsid w:val="00D53F13"/>
    <w:rsid w:val="00D5409A"/>
    <w:rsid w:val="00D542B5"/>
    <w:rsid w:val="00D54D1A"/>
    <w:rsid w:val="00D55142"/>
    <w:rsid w:val="00D55187"/>
    <w:rsid w:val="00D5529A"/>
    <w:rsid w:val="00D5552A"/>
    <w:rsid w:val="00D55593"/>
    <w:rsid w:val="00D55A12"/>
    <w:rsid w:val="00D55C77"/>
    <w:rsid w:val="00D55DC7"/>
    <w:rsid w:val="00D55DE1"/>
    <w:rsid w:val="00D560D5"/>
    <w:rsid w:val="00D56844"/>
    <w:rsid w:val="00D6033D"/>
    <w:rsid w:val="00D608C9"/>
    <w:rsid w:val="00D61CBA"/>
    <w:rsid w:val="00D61D58"/>
    <w:rsid w:val="00D61EC2"/>
    <w:rsid w:val="00D62E59"/>
    <w:rsid w:val="00D6333D"/>
    <w:rsid w:val="00D633E5"/>
    <w:rsid w:val="00D63C40"/>
    <w:rsid w:val="00D645E1"/>
    <w:rsid w:val="00D6524E"/>
    <w:rsid w:val="00D65A53"/>
    <w:rsid w:val="00D65D95"/>
    <w:rsid w:val="00D65FBA"/>
    <w:rsid w:val="00D66276"/>
    <w:rsid w:val="00D669DC"/>
    <w:rsid w:val="00D67665"/>
    <w:rsid w:val="00D67902"/>
    <w:rsid w:val="00D67B7B"/>
    <w:rsid w:val="00D7070D"/>
    <w:rsid w:val="00D7080B"/>
    <w:rsid w:val="00D70A1B"/>
    <w:rsid w:val="00D711A1"/>
    <w:rsid w:val="00D71991"/>
    <w:rsid w:val="00D72754"/>
    <w:rsid w:val="00D72758"/>
    <w:rsid w:val="00D72761"/>
    <w:rsid w:val="00D72808"/>
    <w:rsid w:val="00D72920"/>
    <w:rsid w:val="00D730BC"/>
    <w:rsid w:val="00D738ED"/>
    <w:rsid w:val="00D73C0D"/>
    <w:rsid w:val="00D742BF"/>
    <w:rsid w:val="00D7448F"/>
    <w:rsid w:val="00D7564F"/>
    <w:rsid w:val="00D75BB2"/>
    <w:rsid w:val="00D75BEF"/>
    <w:rsid w:val="00D75CF0"/>
    <w:rsid w:val="00D75ED4"/>
    <w:rsid w:val="00D75F61"/>
    <w:rsid w:val="00D76751"/>
    <w:rsid w:val="00D77047"/>
    <w:rsid w:val="00D774B9"/>
    <w:rsid w:val="00D77B05"/>
    <w:rsid w:val="00D77E89"/>
    <w:rsid w:val="00D80454"/>
    <w:rsid w:val="00D80590"/>
    <w:rsid w:val="00D809D6"/>
    <w:rsid w:val="00D80A32"/>
    <w:rsid w:val="00D80A90"/>
    <w:rsid w:val="00D81364"/>
    <w:rsid w:val="00D814EB"/>
    <w:rsid w:val="00D815CD"/>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879A3"/>
    <w:rsid w:val="00D90100"/>
    <w:rsid w:val="00D90855"/>
    <w:rsid w:val="00D9225F"/>
    <w:rsid w:val="00D93740"/>
    <w:rsid w:val="00D93E26"/>
    <w:rsid w:val="00D94140"/>
    <w:rsid w:val="00D941E8"/>
    <w:rsid w:val="00D94240"/>
    <w:rsid w:val="00D94343"/>
    <w:rsid w:val="00D94AFA"/>
    <w:rsid w:val="00D94DBA"/>
    <w:rsid w:val="00D94E1B"/>
    <w:rsid w:val="00D95388"/>
    <w:rsid w:val="00D9542B"/>
    <w:rsid w:val="00D954F1"/>
    <w:rsid w:val="00D95A09"/>
    <w:rsid w:val="00D95B29"/>
    <w:rsid w:val="00D9642C"/>
    <w:rsid w:val="00D97026"/>
    <w:rsid w:val="00D97759"/>
    <w:rsid w:val="00D97BF7"/>
    <w:rsid w:val="00D97DB9"/>
    <w:rsid w:val="00DA0076"/>
    <w:rsid w:val="00DA0A98"/>
    <w:rsid w:val="00DA13AA"/>
    <w:rsid w:val="00DA1514"/>
    <w:rsid w:val="00DA1B43"/>
    <w:rsid w:val="00DA22FB"/>
    <w:rsid w:val="00DA3326"/>
    <w:rsid w:val="00DA37F5"/>
    <w:rsid w:val="00DA3DFC"/>
    <w:rsid w:val="00DA41A2"/>
    <w:rsid w:val="00DA4AEC"/>
    <w:rsid w:val="00DA569C"/>
    <w:rsid w:val="00DA59FF"/>
    <w:rsid w:val="00DA5B56"/>
    <w:rsid w:val="00DA6B15"/>
    <w:rsid w:val="00DA6FAB"/>
    <w:rsid w:val="00DA72AF"/>
    <w:rsid w:val="00DA7696"/>
    <w:rsid w:val="00DA7790"/>
    <w:rsid w:val="00DA7AF6"/>
    <w:rsid w:val="00DB011A"/>
    <w:rsid w:val="00DB02C2"/>
    <w:rsid w:val="00DB0F88"/>
    <w:rsid w:val="00DB12FC"/>
    <w:rsid w:val="00DB22A9"/>
    <w:rsid w:val="00DB2458"/>
    <w:rsid w:val="00DB2703"/>
    <w:rsid w:val="00DB292B"/>
    <w:rsid w:val="00DB2D38"/>
    <w:rsid w:val="00DB30E3"/>
    <w:rsid w:val="00DB39AD"/>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0F"/>
    <w:rsid w:val="00DC0D4C"/>
    <w:rsid w:val="00DC111B"/>
    <w:rsid w:val="00DC1B80"/>
    <w:rsid w:val="00DC2105"/>
    <w:rsid w:val="00DC2991"/>
    <w:rsid w:val="00DC2E33"/>
    <w:rsid w:val="00DC33F6"/>
    <w:rsid w:val="00DC5092"/>
    <w:rsid w:val="00DC5645"/>
    <w:rsid w:val="00DC566D"/>
    <w:rsid w:val="00DC5CDA"/>
    <w:rsid w:val="00DC64A4"/>
    <w:rsid w:val="00DC6529"/>
    <w:rsid w:val="00DC6A78"/>
    <w:rsid w:val="00DC6BEA"/>
    <w:rsid w:val="00DC70AB"/>
    <w:rsid w:val="00DC70C1"/>
    <w:rsid w:val="00DC7F66"/>
    <w:rsid w:val="00DD0131"/>
    <w:rsid w:val="00DD0230"/>
    <w:rsid w:val="00DD02FB"/>
    <w:rsid w:val="00DD087F"/>
    <w:rsid w:val="00DD0C60"/>
    <w:rsid w:val="00DD1B0D"/>
    <w:rsid w:val="00DD2B83"/>
    <w:rsid w:val="00DD3448"/>
    <w:rsid w:val="00DD3DF7"/>
    <w:rsid w:val="00DD4A2B"/>
    <w:rsid w:val="00DD4A9B"/>
    <w:rsid w:val="00DD597F"/>
    <w:rsid w:val="00DD61D7"/>
    <w:rsid w:val="00DD664C"/>
    <w:rsid w:val="00DD68D3"/>
    <w:rsid w:val="00DD763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08EA"/>
    <w:rsid w:val="00DF0FBE"/>
    <w:rsid w:val="00DF1804"/>
    <w:rsid w:val="00DF29E0"/>
    <w:rsid w:val="00DF29E9"/>
    <w:rsid w:val="00DF3218"/>
    <w:rsid w:val="00DF356D"/>
    <w:rsid w:val="00DF3616"/>
    <w:rsid w:val="00DF3DC3"/>
    <w:rsid w:val="00DF3E7C"/>
    <w:rsid w:val="00DF41D9"/>
    <w:rsid w:val="00DF43E7"/>
    <w:rsid w:val="00DF43FF"/>
    <w:rsid w:val="00DF45A6"/>
    <w:rsid w:val="00DF4979"/>
    <w:rsid w:val="00DF4E14"/>
    <w:rsid w:val="00DF50EB"/>
    <w:rsid w:val="00DF5F5C"/>
    <w:rsid w:val="00DF6ABC"/>
    <w:rsid w:val="00DF6B58"/>
    <w:rsid w:val="00DF6D5F"/>
    <w:rsid w:val="00DF6E0D"/>
    <w:rsid w:val="00DF6E6E"/>
    <w:rsid w:val="00DF6F79"/>
    <w:rsid w:val="00DF725A"/>
    <w:rsid w:val="00DF74B6"/>
    <w:rsid w:val="00DF7973"/>
    <w:rsid w:val="00E0067C"/>
    <w:rsid w:val="00E011CE"/>
    <w:rsid w:val="00E01DD2"/>
    <w:rsid w:val="00E01E3C"/>
    <w:rsid w:val="00E020CA"/>
    <w:rsid w:val="00E02488"/>
    <w:rsid w:val="00E02570"/>
    <w:rsid w:val="00E02F52"/>
    <w:rsid w:val="00E02F59"/>
    <w:rsid w:val="00E03332"/>
    <w:rsid w:val="00E03621"/>
    <w:rsid w:val="00E03F76"/>
    <w:rsid w:val="00E04707"/>
    <w:rsid w:val="00E0484C"/>
    <w:rsid w:val="00E04C49"/>
    <w:rsid w:val="00E051C3"/>
    <w:rsid w:val="00E057EE"/>
    <w:rsid w:val="00E05FA8"/>
    <w:rsid w:val="00E0685E"/>
    <w:rsid w:val="00E06D8C"/>
    <w:rsid w:val="00E07226"/>
    <w:rsid w:val="00E0734C"/>
    <w:rsid w:val="00E074AB"/>
    <w:rsid w:val="00E077D8"/>
    <w:rsid w:val="00E07CFE"/>
    <w:rsid w:val="00E10170"/>
    <w:rsid w:val="00E105E7"/>
    <w:rsid w:val="00E10900"/>
    <w:rsid w:val="00E10981"/>
    <w:rsid w:val="00E10AF0"/>
    <w:rsid w:val="00E10E64"/>
    <w:rsid w:val="00E10F1B"/>
    <w:rsid w:val="00E11244"/>
    <w:rsid w:val="00E11396"/>
    <w:rsid w:val="00E11604"/>
    <w:rsid w:val="00E116BE"/>
    <w:rsid w:val="00E1258F"/>
    <w:rsid w:val="00E126DB"/>
    <w:rsid w:val="00E12772"/>
    <w:rsid w:val="00E13662"/>
    <w:rsid w:val="00E13AC1"/>
    <w:rsid w:val="00E13B00"/>
    <w:rsid w:val="00E13DD5"/>
    <w:rsid w:val="00E13E11"/>
    <w:rsid w:val="00E13E22"/>
    <w:rsid w:val="00E13E7E"/>
    <w:rsid w:val="00E142C3"/>
    <w:rsid w:val="00E14368"/>
    <w:rsid w:val="00E145AC"/>
    <w:rsid w:val="00E14F65"/>
    <w:rsid w:val="00E1527D"/>
    <w:rsid w:val="00E155EA"/>
    <w:rsid w:val="00E15D6C"/>
    <w:rsid w:val="00E163BC"/>
    <w:rsid w:val="00E1661F"/>
    <w:rsid w:val="00E17752"/>
    <w:rsid w:val="00E17904"/>
    <w:rsid w:val="00E17BD7"/>
    <w:rsid w:val="00E20093"/>
    <w:rsid w:val="00E207CE"/>
    <w:rsid w:val="00E20909"/>
    <w:rsid w:val="00E20F2E"/>
    <w:rsid w:val="00E216EB"/>
    <w:rsid w:val="00E217D2"/>
    <w:rsid w:val="00E22703"/>
    <w:rsid w:val="00E22AB2"/>
    <w:rsid w:val="00E22E13"/>
    <w:rsid w:val="00E236D5"/>
    <w:rsid w:val="00E2382A"/>
    <w:rsid w:val="00E242C4"/>
    <w:rsid w:val="00E244F4"/>
    <w:rsid w:val="00E2544B"/>
    <w:rsid w:val="00E25472"/>
    <w:rsid w:val="00E2573A"/>
    <w:rsid w:val="00E2638A"/>
    <w:rsid w:val="00E26773"/>
    <w:rsid w:val="00E2684D"/>
    <w:rsid w:val="00E268B9"/>
    <w:rsid w:val="00E268BD"/>
    <w:rsid w:val="00E27102"/>
    <w:rsid w:val="00E27186"/>
    <w:rsid w:val="00E27305"/>
    <w:rsid w:val="00E27548"/>
    <w:rsid w:val="00E27D33"/>
    <w:rsid w:val="00E309D8"/>
    <w:rsid w:val="00E30AFF"/>
    <w:rsid w:val="00E30C38"/>
    <w:rsid w:val="00E313A6"/>
    <w:rsid w:val="00E31580"/>
    <w:rsid w:val="00E31941"/>
    <w:rsid w:val="00E3198D"/>
    <w:rsid w:val="00E319D7"/>
    <w:rsid w:val="00E324FA"/>
    <w:rsid w:val="00E32F08"/>
    <w:rsid w:val="00E331DA"/>
    <w:rsid w:val="00E33522"/>
    <w:rsid w:val="00E33D4F"/>
    <w:rsid w:val="00E33E1E"/>
    <w:rsid w:val="00E34172"/>
    <w:rsid w:val="00E3437E"/>
    <w:rsid w:val="00E34C34"/>
    <w:rsid w:val="00E357DE"/>
    <w:rsid w:val="00E358DA"/>
    <w:rsid w:val="00E35EFD"/>
    <w:rsid w:val="00E367AB"/>
    <w:rsid w:val="00E37063"/>
    <w:rsid w:val="00E370B2"/>
    <w:rsid w:val="00E370C2"/>
    <w:rsid w:val="00E3789D"/>
    <w:rsid w:val="00E37B30"/>
    <w:rsid w:val="00E40122"/>
    <w:rsid w:val="00E4034C"/>
    <w:rsid w:val="00E4119C"/>
    <w:rsid w:val="00E41237"/>
    <w:rsid w:val="00E414A2"/>
    <w:rsid w:val="00E41583"/>
    <w:rsid w:val="00E415BC"/>
    <w:rsid w:val="00E419A7"/>
    <w:rsid w:val="00E419EE"/>
    <w:rsid w:val="00E42D64"/>
    <w:rsid w:val="00E42E97"/>
    <w:rsid w:val="00E43525"/>
    <w:rsid w:val="00E43D55"/>
    <w:rsid w:val="00E445DE"/>
    <w:rsid w:val="00E447AD"/>
    <w:rsid w:val="00E44A40"/>
    <w:rsid w:val="00E458C2"/>
    <w:rsid w:val="00E45DA2"/>
    <w:rsid w:val="00E46223"/>
    <w:rsid w:val="00E4662F"/>
    <w:rsid w:val="00E4687F"/>
    <w:rsid w:val="00E471E5"/>
    <w:rsid w:val="00E47BE0"/>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494B"/>
    <w:rsid w:val="00E55F41"/>
    <w:rsid w:val="00E570CE"/>
    <w:rsid w:val="00E5716E"/>
    <w:rsid w:val="00E572C0"/>
    <w:rsid w:val="00E573F2"/>
    <w:rsid w:val="00E57557"/>
    <w:rsid w:val="00E57E43"/>
    <w:rsid w:val="00E606C4"/>
    <w:rsid w:val="00E6092C"/>
    <w:rsid w:val="00E60993"/>
    <w:rsid w:val="00E61C1E"/>
    <w:rsid w:val="00E62C1E"/>
    <w:rsid w:val="00E62F1F"/>
    <w:rsid w:val="00E63174"/>
    <w:rsid w:val="00E63454"/>
    <w:rsid w:val="00E63652"/>
    <w:rsid w:val="00E64913"/>
    <w:rsid w:val="00E6647B"/>
    <w:rsid w:val="00E66F78"/>
    <w:rsid w:val="00E6739C"/>
    <w:rsid w:val="00E67583"/>
    <w:rsid w:val="00E67640"/>
    <w:rsid w:val="00E67AE1"/>
    <w:rsid w:val="00E67F45"/>
    <w:rsid w:val="00E67F5C"/>
    <w:rsid w:val="00E7008C"/>
    <w:rsid w:val="00E70373"/>
    <w:rsid w:val="00E706C8"/>
    <w:rsid w:val="00E7123A"/>
    <w:rsid w:val="00E714B2"/>
    <w:rsid w:val="00E71604"/>
    <w:rsid w:val="00E71ABD"/>
    <w:rsid w:val="00E71E2B"/>
    <w:rsid w:val="00E73692"/>
    <w:rsid w:val="00E736B7"/>
    <w:rsid w:val="00E73FD7"/>
    <w:rsid w:val="00E74199"/>
    <w:rsid w:val="00E74353"/>
    <w:rsid w:val="00E749C8"/>
    <w:rsid w:val="00E74D4C"/>
    <w:rsid w:val="00E74E32"/>
    <w:rsid w:val="00E75CB1"/>
    <w:rsid w:val="00E75CCB"/>
    <w:rsid w:val="00E75D20"/>
    <w:rsid w:val="00E76198"/>
    <w:rsid w:val="00E76246"/>
    <w:rsid w:val="00E7636A"/>
    <w:rsid w:val="00E765C8"/>
    <w:rsid w:val="00E7661C"/>
    <w:rsid w:val="00E77445"/>
    <w:rsid w:val="00E77723"/>
    <w:rsid w:val="00E77F0C"/>
    <w:rsid w:val="00E80412"/>
    <w:rsid w:val="00E80633"/>
    <w:rsid w:val="00E80D40"/>
    <w:rsid w:val="00E80F8C"/>
    <w:rsid w:val="00E81BA7"/>
    <w:rsid w:val="00E81CC0"/>
    <w:rsid w:val="00E82137"/>
    <w:rsid w:val="00E82355"/>
    <w:rsid w:val="00E82697"/>
    <w:rsid w:val="00E82942"/>
    <w:rsid w:val="00E82F2E"/>
    <w:rsid w:val="00E833A4"/>
    <w:rsid w:val="00E8430D"/>
    <w:rsid w:val="00E84525"/>
    <w:rsid w:val="00E84588"/>
    <w:rsid w:val="00E84596"/>
    <w:rsid w:val="00E84C89"/>
    <w:rsid w:val="00E85269"/>
    <w:rsid w:val="00E85A6F"/>
    <w:rsid w:val="00E85E48"/>
    <w:rsid w:val="00E86194"/>
    <w:rsid w:val="00E86365"/>
    <w:rsid w:val="00E86E20"/>
    <w:rsid w:val="00E8727A"/>
    <w:rsid w:val="00E8743F"/>
    <w:rsid w:val="00E87A44"/>
    <w:rsid w:val="00E87D7D"/>
    <w:rsid w:val="00E87EE6"/>
    <w:rsid w:val="00E90196"/>
    <w:rsid w:val="00E90224"/>
    <w:rsid w:val="00E902A6"/>
    <w:rsid w:val="00E90364"/>
    <w:rsid w:val="00E90446"/>
    <w:rsid w:val="00E908E3"/>
    <w:rsid w:val="00E90FB5"/>
    <w:rsid w:val="00E913D2"/>
    <w:rsid w:val="00E91982"/>
    <w:rsid w:val="00E91D0E"/>
    <w:rsid w:val="00E92497"/>
    <w:rsid w:val="00E92878"/>
    <w:rsid w:val="00E933C6"/>
    <w:rsid w:val="00E935D8"/>
    <w:rsid w:val="00E93A31"/>
    <w:rsid w:val="00E943D8"/>
    <w:rsid w:val="00E949B1"/>
    <w:rsid w:val="00E9500B"/>
    <w:rsid w:val="00E95510"/>
    <w:rsid w:val="00E9595E"/>
    <w:rsid w:val="00E95B14"/>
    <w:rsid w:val="00E96DBB"/>
    <w:rsid w:val="00E97990"/>
    <w:rsid w:val="00E97AF7"/>
    <w:rsid w:val="00E97D74"/>
    <w:rsid w:val="00E97FA2"/>
    <w:rsid w:val="00EA0622"/>
    <w:rsid w:val="00EA0802"/>
    <w:rsid w:val="00EA0D8D"/>
    <w:rsid w:val="00EA1371"/>
    <w:rsid w:val="00EA2512"/>
    <w:rsid w:val="00EA27AF"/>
    <w:rsid w:val="00EA2A6B"/>
    <w:rsid w:val="00EA2D96"/>
    <w:rsid w:val="00EA2DA3"/>
    <w:rsid w:val="00EA34C7"/>
    <w:rsid w:val="00EA458D"/>
    <w:rsid w:val="00EA4855"/>
    <w:rsid w:val="00EA4A23"/>
    <w:rsid w:val="00EA4CB1"/>
    <w:rsid w:val="00EA4DD0"/>
    <w:rsid w:val="00EA5069"/>
    <w:rsid w:val="00EA614B"/>
    <w:rsid w:val="00EA6363"/>
    <w:rsid w:val="00EA73E5"/>
    <w:rsid w:val="00EA756D"/>
    <w:rsid w:val="00EA7889"/>
    <w:rsid w:val="00EA7EBD"/>
    <w:rsid w:val="00EA7F4D"/>
    <w:rsid w:val="00EB04B0"/>
    <w:rsid w:val="00EB10C7"/>
    <w:rsid w:val="00EB1579"/>
    <w:rsid w:val="00EB165D"/>
    <w:rsid w:val="00EB1DC2"/>
    <w:rsid w:val="00EB1FC0"/>
    <w:rsid w:val="00EB2488"/>
    <w:rsid w:val="00EB2529"/>
    <w:rsid w:val="00EB2EF8"/>
    <w:rsid w:val="00EB3D45"/>
    <w:rsid w:val="00EB3F66"/>
    <w:rsid w:val="00EB448D"/>
    <w:rsid w:val="00EB46DC"/>
    <w:rsid w:val="00EB484B"/>
    <w:rsid w:val="00EB4C2C"/>
    <w:rsid w:val="00EB5036"/>
    <w:rsid w:val="00EB51E7"/>
    <w:rsid w:val="00EB6A69"/>
    <w:rsid w:val="00EB7A71"/>
    <w:rsid w:val="00EC01BC"/>
    <w:rsid w:val="00EC0288"/>
    <w:rsid w:val="00EC0CC5"/>
    <w:rsid w:val="00EC0DB9"/>
    <w:rsid w:val="00EC0F6E"/>
    <w:rsid w:val="00EC155F"/>
    <w:rsid w:val="00EC16BA"/>
    <w:rsid w:val="00EC18AD"/>
    <w:rsid w:val="00EC1BFF"/>
    <w:rsid w:val="00EC2205"/>
    <w:rsid w:val="00EC31C5"/>
    <w:rsid w:val="00EC36BD"/>
    <w:rsid w:val="00EC3A15"/>
    <w:rsid w:val="00EC3C8D"/>
    <w:rsid w:val="00EC3E0B"/>
    <w:rsid w:val="00EC4513"/>
    <w:rsid w:val="00EC49A8"/>
    <w:rsid w:val="00EC5032"/>
    <w:rsid w:val="00EC508C"/>
    <w:rsid w:val="00EC51AC"/>
    <w:rsid w:val="00EC5799"/>
    <w:rsid w:val="00EC57DE"/>
    <w:rsid w:val="00EC5EBC"/>
    <w:rsid w:val="00EC6056"/>
    <w:rsid w:val="00EC60A9"/>
    <w:rsid w:val="00EC6191"/>
    <w:rsid w:val="00EC67A6"/>
    <w:rsid w:val="00EC7181"/>
    <w:rsid w:val="00EC73B3"/>
    <w:rsid w:val="00EC7BF1"/>
    <w:rsid w:val="00ED03C4"/>
    <w:rsid w:val="00ED0BA4"/>
    <w:rsid w:val="00ED1ADC"/>
    <w:rsid w:val="00ED2337"/>
    <w:rsid w:val="00ED2E67"/>
    <w:rsid w:val="00ED2FEE"/>
    <w:rsid w:val="00ED3017"/>
    <w:rsid w:val="00ED3185"/>
    <w:rsid w:val="00ED31EF"/>
    <w:rsid w:val="00ED3317"/>
    <w:rsid w:val="00ED3756"/>
    <w:rsid w:val="00ED3D37"/>
    <w:rsid w:val="00ED3F97"/>
    <w:rsid w:val="00ED4333"/>
    <w:rsid w:val="00ED4790"/>
    <w:rsid w:val="00ED4826"/>
    <w:rsid w:val="00ED49A3"/>
    <w:rsid w:val="00ED4B67"/>
    <w:rsid w:val="00ED5117"/>
    <w:rsid w:val="00ED5606"/>
    <w:rsid w:val="00ED565B"/>
    <w:rsid w:val="00ED58CE"/>
    <w:rsid w:val="00ED594C"/>
    <w:rsid w:val="00ED5A64"/>
    <w:rsid w:val="00ED5AAE"/>
    <w:rsid w:val="00ED60D0"/>
    <w:rsid w:val="00ED66DF"/>
    <w:rsid w:val="00ED6E3C"/>
    <w:rsid w:val="00ED7367"/>
    <w:rsid w:val="00ED73B0"/>
    <w:rsid w:val="00ED749D"/>
    <w:rsid w:val="00ED7F33"/>
    <w:rsid w:val="00EE056E"/>
    <w:rsid w:val="00EE0BFD"/>
    <w:rsid w:val="00EE0E69"/>
    <w:rsid w:val="00EE123B"/>
    <w:rsid w:val="00EE1268"/>
    <w:rsid w:val="00EE1777"/>
    <w:rsid w:val="00EE1941"/>
    <w:rsid w:val="00EE1A0F"/>
    <w:rsid w:val="00EE1B71"/>
    <w:rsid w:val="00EE1C51"/>
    <w:rsid w:val="00EE2420"/>
    <w:rsid w:val="00EE2673"/>
    <w:rsid w:val="00EE29B8"/>
    <w:rsid w:val="00EE31C0"/>
    <w:rsid w:val="00EE335C"/>
    <w:rsid w:val="00EE499D"/>
    <w:rsid w:val="00EE49BE"/>
    <w:rsid w:val="00EE553D"/>
    <w:rsid w:val="00EE56A0"/>
    <w:rsid w:val="00EE5A9C"/>
    <w:rsid w:val="00EE5D82"/>
    <w:rsid w:val="00EE6077"/>
    <w:rsid w:val="00EE60D3"/>
    <w:rsid w:val="00EE60FD"/>
    <w:rsid w:val="00EE6720"/>
    <w:rsid w:val="00EE6798"/>
    <w:rsid w:val="00EE695D"/>
    <w:rsid w:val="00EE6E66"/>
    <w:rsid w:val="00EE6F6F"/>
    <w:rsid w:val="00EE70D2"/>
    <w:rsid w:val="00EF017E"/>
    <w:rsid w:val="00EF02FC"/>
    <w:rsid w:val="00EF0B4E"/>
    <w:rsid w:val="00EF0C7E"/>
    <w:rsid w:val="00EF0DB1"/>
    <w:rsid w:val="00EF0E49"/>
    <w:rsid w:val="00EF2216"/>
    <w:rsid w:val="00EF2B37"/>
    <w:rsid w:val="00EF2BE2"/>
    <w:rsid w:val="00EF2C94"/>
    <w:rsid w:val="00EF2F32"/>
    <w:rsid w:val="00EF389B"/>
    <w:rsid w:val="00EF4A28"/>
    <w:rsid w:val="00EF519D"/>
    <w:rsid w:val="00EF51AA"/>
    <w:rsid w:val="00EF535D"/>
    <w:rsid w:val="00EF5562"/>
    <w:rsid w:val="00EF5892"/>
    <w:rsid w:val="00EF6909"/>
    <w:rsid w:val="00EF742E"/>
    <w:rsid w:val="00EF7E9E"/>
    <w:rsid w:val="00F0001C"/>
    <w:rsid w:val="00F00977"/>
    <w:rsid w:val="00F01271"/>
    <w:rsid w:val="00F0165D"/>
    <w:rsid w:val="00F01E42"/>
    <w:rsid w:val="00F01EF9"/>
    <w:rsid w:val="00F021CB"/>
    <w:rsid w:val="00F02522"/>
    <w:rsid w:val="00F025F5"/>
    <w:rsid w:val="00F029B2"/>
    <w:rsid w:val="00F02B99"/>
    <w:rsid w:val="00F03880"/>
    <w:rsid w:val="00F03C45"/>
    <w:rsid w:val="00F03CFB"/>
    <w:rsid w:val="00F03E18"/>
    <w:rsid w:val="00F04202"/>
    <w:rsid w:val="00F047DE"/>
    <w:rsid w:val="00F047FB"/>
    <w:rsid w:val="00F04C91"/>
    <w:rsid w:val="00F04E5F"/>
    <w:rsid w:val="00F055DE"/>
    <w:rsid w:val="00F057FE"/>
    <w:rsid w:val="00F05E6E"/>
    <w:rsid w:val="00F06DA2"/>
    <w:rsid w:val="00F06E77"/>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3F4A"/>
    <w:rsid w:val="00F14888"/>
    <w:rsid w:val="00F14A98"/>
    <w:rsid w:val="00F1560B"/>
    <w:rsid w:val="00F15C3D"/>
    <w:rsid w:val="00F16045"/>
    <w:rsid w:val="00F162B5"/>
    <w:rsid w:val="00F165AB"/>
    <w:rsid w:val="00F167C0"/>
    <w:rsid w:val="00F16809"/>
    <w:rsid w:val="00F16CEC"/>
    <w:rsid w:val="00F17481"/>
    <w:rsid w:val="00F176F3"/>
    <w:rsid w:val="00F17874"/>
    <w:rsid w:val="00F17D22"/>
    <w:rsid w:val="00F17F69"/>
    <w:rsid w:val="00F20476"/>
    <w:rsid w:val="00F20A08"/>
    <w:rsid w:val="00F21319"/>
    <w:rsid w:val="00F215F7"/>
    <w:rsid w:val="00F21887"/>
    <w:rsid w:val="00F22B57"/>
    <w:rsid w:val="00F22E83"/>
    <w:rsid w:val="00F230ED"/>
    <w:rsid w:val="00F23591"/>
    <w:rsid w:val="00F236D7"/>
    <w:rsid w:val="00F23840"/>
    <w:rsid w:val="00F2395B"/>
    <w:rsid w:val="00F23C8E"/>
    <w:rsid w:val="00F244B0"/>
    <w:rsid w:val="00F24C5F"/>
    <w:rsid w:val="00F24CEA"/>
    <w:rsid w:val="00F25348"/>
    <w:rsid w:val="00F25DB6"/>
    <w:rsid w:val="00F261F0"/>
    <w:rsid w:val="00F263E2"/>
    <w:rsid w:val="00F26725"/>
    <w:rsid w:val="00F27DCF"/>
    <w:rsid w:val="00F3020D"/>
    <w:rsid w:val="00F30ADE"/>
    <w:rsid w:val="00F30E3D"/>
    <w:rsid w:val="00F30FEC"/>
    <w:rsid w:val="00F3116A"/>
    <w:rsid w:val="00F316B0"/>
    <w:rsid w:val="00F327D1"/>
    <w:rsid w:val="00F330CE"/>
    <w:rsid w:val="00F332AF"/>
    <w:rsid w:val="00F332B5"/>
    <w:rsid w:val="00F33543"/>
    <w:rsid w:val="00F336C8"/>
    <w:rsid w:val="00F336DF"/>
    <w:rsid w:val="00F33A29"/>
    <w:rsid w:val="00F348E7"/>
    <w:rsid w:val="00F34CA4"/>
    <w:rsid w:val="00F350A7"/>
    <w:rsid w:val="00F36008"/>
    <w:rsid w:val="00F363A6"/>
    <w:rsid w:val="00F36D14"/>
    <w:rsid w:val="00F373C4"/>
    <w:rsid w:val="00F374CC"/>
    <w:rsid w:val="00F374EE"/>
    <w:rsid w:val="00F40059"/>
    <w:rsid w:val="00F4042C"/>
    <w:rsid w:val="00F40BC3"/>
    <w:rsid w:val="00F40E1A"/>
    <w:rsid w:val="00F40E5B"/>
    <w:rsid w:val="00F4148A"/>
    <w:rsid w:val="00F41DC1"/>
    <w:rsid w:val="00F41E9A"/>
    <w:rsid w:val="00F41FF0"/>
    <w:rsid w:val="00F427DE"/>
    <w:rsid w:val="00F43421"/>
    <w:rsid w:val="00F4370F"/>
    <w:rsid w:val="00F4386E"/>
    <w:rsid w:val="00F43B13"/>
    <w:rsid w:val="00F447C9"/>
    <w:rsid w:val="00F44D4A"/>
    <w:rsid w:val="00F45311"/>
    <w:rsid w:val="00F455DA"/>
    <w:rsid w:val="00F45659"/>
    <w:rsid w:val="00F45680"/>
    <w:rsid w:val="00F460C1"/>
    <w:rsid w:val="00F46225"/>
    <w:rsid w:val="00F46377"/>
    <w:rsid w:val="00F46816"/>
    <w:rsid w:val="00F46BEB"/>
    <w:rsid w:val="00F46D27"/>
    <w:rsid w:val="00F4746E"/>
    <w:rsid w:val="00F5025F"/>
    <w:rsid w:val="00F50AA8"/>
    <w:rsid w:val="00F51456"/>
    <w:rsid w:val="00F5194D"/>
    <w:rsid w:val="00F52923"/>
    <w:rsid w:val="00F53436"/>
    <w:rsid w:val="00F534F2"/>
    <w:rsid w:val="00F54045"/>
    <w:rsid w:val="00F54B3B"/>
    <w:rsid w:val="00F55267"/>
    <w:rsid w:val="00F55591"/>
    <w:rsid w:val="00F560C3"/>
    <w:rsid w:val="00F561F5"/>
    <w:rsid w:val="00F574B8"/>
    <w:rsid w:val="00F5755C"/>
    <w:rsid w:val="00F57882"/>
    <w:rsid w:val="00F6017A"/>
    <w:rsid w:val="00F601CC"/>
    <w:rsid w:val="00F607B3"/>
    <w:rsid w:val="00F61083"/>
    <w:rsid w:val="00F61AB6"/>
    <w:rsid w:val="00F61B0F"/>
    <w:rsid w:val="00F63435"/>
    <w:rsid w:val="00F636E6"/>
    <w:rsid w:val="00F63ABC"/>
    <w:rsid w:val="00F6473D"/>
    <w:rsid w:val="00F650F6"/>
    <w:rsid w:val="00F655AD"/>
    <w:rsid w:val="00F65BE8"/>
    <w:rsid w:val="00F65E15"/>
    <w:rsid w:val="00F65E77"/>
    <w:rsid w:val="00F65FD9"/>
    <w:rsid w:val="00F6614C"/>
    <w:rsid w:val="00F66EF7"/>
    <w:rsid w:val="00F6746D"/>
    <w:rsid w:val="00F6760D"/>
    <w:rsid w:val="00F676B1"/>
    <w:rsid w:val="00F67D96"/>
    <w:rsid w:val="00F707B9"/>
    <w:rsid w:val="00F70AC0"/>
    <w:rsid w:val="00F70C2C"/>
    <w:rsid w:val="00F70D5E"/>
    <w:rsid w:val="00F70DF9"/>
    <w:rsid w:val="00F71499"/>
    <w:rsid w:val="00F715F4"/>
    <w:rsid w:val="00F71722"/>
    <w:rsid w:val="00F718B0"/>
    <w:rsid w:val="00F71E1E"/>
    <w:rsid w:val="00F72213"/>
    <w:rsid w:val="00F7268E"/>
    <w:rsid w:val="00F72F03"/>
    <w:rsid w:val="00F7312B"/>
    <w:rsid w:val="00F731B0"/>
    <w:rsid w:val="00F731B6"/>
    <w:rsid w:val="00F738CC"/>
    <w:rsid w:val="00F73BA6"/>
    <w:rsid w:val="00F74127"/>
    <w:rsid w:val="00F74565"/>
    <w:rsid w:val="00F752A7"/>
    <w:rsid w:val="00F752BC"/>
    <w:rsid w:val="00F75751"/>
    <w:rsid w:val="00F75B74"/>
    <w:rsid w:val="00F75BA3"/>
    <w:rsid w:val="00F75E88"/>
    <w:rsid w:val="00F7783B"/>
    <w:rsid w:val="00F815CC"/>
    <w:rsid w:val="00F82673"/>
    <w:rsid w:val="00F826AB"/>
    <w:rsid w:val="00F8363D"/>
    <w:rsid w:val="00F8470C"/>
    <w:rsid w:val="00F853E6"/>
    <w:rsid w:val="00F8573D"/>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0EE"/>
    <w:rsid w:val="00F9363A"/>
    <w:rsid w:val="00F940D6"/>
    <w:rsid w:val="00F9417A"/>
    <w:rsid w:val="00F9418E"/>
    <w:rsid w:val="00F94A71"/>
    <w:rsid w:val="00F952A0"/>
    <w:rsid w:val="00F95581"/>
    <w:rsid w:val="00F95681"/>
    <w:rsid w:val="00F95D36"/>
    <w:rsid w:val="00F968C2"/>
    <w:rsid w:val="00F97144"/>
    <w:rsid w:val="00F97184"/>
    <w:rsid w:val="00F9725D"/>
    <w:rsid w:val="00F974FB"/>
    <w:rsid w:val="00F976CF"/>
    <w:rsid w:val="00F97738"/>
    <w:rsid w:val="00F97976"/>
    <w:rsid w:val="00F97B05"/>
    <w:rsid w:val="00F97B31"/>
    <w:rsid w:val="00F97B9C"/>
    <w:rsid w:val="00F97FAD"/>
    <w:rsid w:val="00FA0532"/>
    <w:rsid w:val="00FA0AEF"/>
    <w:rsid w:val="00FA1AA2"/>
    <w:rsid w:val="00FA1AF3"/>
    <w:rsid w:val="00FA2339"/>
    <w:rsid w:val="00FA2679"/>
    <w:rsid w:val="00FA27EC"/>
    <w:rsid w:val="00FA2901"/>
    <w:rsid w:val="00FA38B7"/>
    <w:rsid w:val="00FA4482"/>
    <w:rsid w:val="00FA59D4"/>
    <w:rsid w:val="00FA5BBF"/>
    <w:rsid w:val="00FA5F7F"/>
    <w:rsid w:val="00FA6651"/>
    <w:rsid w:val="00FA67CA"/>
    <w:rsid w:val="00FA6C8A"/>
    <w:rsid w:val="00FA6D29"/>
    <w:rsid w:val="00FA731F"/>
    <w:rsid w:val="00FA7F1F"/>
    <w:rsid w:val="00FB00D7"/>
    <w:rsid w:val="00FB0496"/>
    <w:rsid w:val="00FB0DBA"/>
    <w:rsid w:val="00FB0E63"/>
    <w:rsid w:val="00FB1171"/>
    <w:rsid w:val="00FB1492"/>
    <w:rsid w:val="00FB1628"/>
    <w:rsid w:val="00FB1BEF"/>
    <w:rsid w:val="00FB26D7"/>
    <w:rsid w:val="00FB2CDB"/>
    <w:rsid w:val="00FB3369"/>
    <w:rsid w:val="00FB37B1"/>
    <w:rsid w:val="00FB3D8D"/>
    <w:rsid w:val="00FB4650"/>
    <w:rsid w:val="00FB4948"/>
    <w:rsid w:val="00FB4F27"/>
    <w:rsid w:val="00FB5DE2"/>
    <w:rsid w:val="00FB5E7E"/>
    <w:rsid w:val="00FB602A"/>
    <w:rsid w:val="00FB607D"/>
    <w:rsid w:val="00FB63BE"/>
    <w:rsid w:val="00FB656A"/>
    <w:rsid w:val="00FB65AC"/>
    <w:rsid w:val="00FB6998"/>
    <w:rsid w:val="00FB6CFE"/>
    <w:rsid w:val="00FB715E"/>
    <w:rsid w:val="00FB72A5"/>
    <w:rsid w:val="00FC06A3"/>
    <w:rsid w:val="00FC0892"/>
    <w:rsid w:val="00FC1C3E"/>
    <w:rsid w:val="00FC20DE"/>
    <w:rsid w:val="00FC27B2"/>
    <w:rsid w:val="00FC3205"/>
    <w:rsid w:val="00FC3FC5"/>
    <w:rsid w:val="00FC4973"/>
    <w:rsid w:val="00FC4AA8"/>
    <w:rsid w:val="00FC5379"/>
    <w:rsid w:val="00FC566E"/>
    <w:rsid w:val="00FC5AA6"/>
    <w:rsid w:val="00FC5F6F"/>
    <w:rsid w:val="00FC6860"/>
    <w:rsid w:val="00FC73DF"/>
    <w:rsid w:val="00FC75B8"/>
    <w:rsid w:val="00FC7BCB"/>
    <w:rsid w:val="00FD0032"/>
    <w:rsid w:val="00FD024A"/>
    <w:rsid w:val="00FD0466"/>
    <w:rsid w:val="00FD1573"/>
    <w:rsid w:val="00FD1AB8"/>
    <w:rsid w:val="00FD1EB6"/>
    <w:rsid w:val="00FD2AD0"/>
    <w:rsid w:val="00FD3140"/>
    <w:rsid w:val="00FD31ED"/>
    <w:rsid w:val="00FD3A97"/>
    <w:rsid w:val="00FD40C8"/>
    <w:rsid w:val="00FD47C4"/>
    <w:rsid w:val="00FD4999"/>
    <w:rsid w:val="00FD49FE"/>
    <w:rsid w:val="00FD5856"/>
    <w:rsid w:val="00FD58B1"/>
    <w:rsid w:val="00FD649E"/>
    <w:rsid w:val="00FD6A91"/>
    <w:rsid w:val="00FE02F8"/>
    <w:rsid w:val="00FE043F"/>
    <w:rsid w:val="00FE0A9A"/>
    <w:rsid w:val="00FE0B3C"/>
    <w:rsid w:val="00FE0BA2"/>
    <w:rsid w:val="00FE0F1A"/>
    <w:rsid w:val="00FE16C0"/>
    <w:rsid w:val="00FE1AB2"/>
    <w:rsid w:val="00FE2304"/>
    <w:rsid w:val="00FE29D5"/>
    <w:rsid w:val="00FE316D"/>
    <w:rsid w:val="00FE4A33"/>
    <w:rsid w:val="00FE4ABF"/>
    <w:rsid w:val="00FE50AC"/>
    <w:rsid w:val="00FE55BD"/>
    <w:rsid w:val="00FE5BB7"/>
    <w:rsid w:val="00FE5E8D"/>
    <w:rsid w:val="00FE6049"/>
    <w:rsid w:val="00FE66E7"/>
    <w:rsid w:val="00FE6EF4"/>
    <w:rsid w:val="00FE70DF"/>
    <w:rsid w:val="00FE723D"/>
    <w:rsid w:val="00FE7841"/>
    <w:rsid w:val="00FE7A74"/>
    <w:rsid w:val="00FE7F9C"/>
    <w:rsid w:val="00FF0ABA"/>
    <w:rsid w:val="00FF0B42"/>
    <w:rsid w:val="00FF1D67"/>
    <w:rsid w:val="00FF21DB"/>
    <w:rsid w:val="00FF21E8"/>
    <w:rsid w:val="00FF24D8"/>
    <w:rsid w:val="00FF2533"/>
    <w:rsid w:val="00FF26B4"/>
    <w:rsid w:val="00FF2A49"/>
    <w:rsid w:val="00FF2E26"/>
    <w:rsid w:val="00FF35BF"/>
    <w:rsid w:val="00FF36AF"/>
    <w:rsid w:val="00FF4278"/>
    <w:rsid w:val="00FF44ED"/>
    <w:rsid w:val="00FF4A0D"/>
    <w:rsid w:val="00FF4DA2"/>
    <w:rsid w:val="00FF4FAB"/>
    <w:rsid w:val="00FF5082"/>
    <w:rsid w:val="00FF597A"/>
    <w:rsid w:val="00FF5B57"/>
    <w:rsid w:val="00FF6120"/>
    <w:rsid w:val="00FF61F4"/>
    <w:rsid w:val="00FF769D"/>
    <w:rsid w:val="00FF789E"/>
    <w:rsid w:val="049C3AEB"/>
    <w:rsid w:val="07176B7A"/>
    <w:rsid w:val="073B6259"/>
    <w:rsid w:val="07419EDA"/>
    <w:rsid w:val="080D58C2"/>
    <w:rsid w:val="08459930"/>
    <w:rsid w:val="085845F1"/>
    <w:rsid w:val="0954D8B9"/>
    <w:rsid w:val="09B43652"/>
    <w:rsid w:val="0AD3B922"/>
    <w:rsid w:val="0BAFC163"/>
    <w:rsid w:val="0DDFA4A2"/>
    <w:rsid w:val="12B6ADF3"/>
    <w:rsid w:val="185F2F61"/>
    <w:rsid w:val="18D2B53E"/>
    <w:rsid w:val="1955E7D1"/>
    <w:rsid w:val="19B2F2E2"/>
    <w:rsid w:val="1BCC5DA8"/>
    <w:rsid w:val="1C8C7A20"/>
    <w:rsid w:val="1F4E025D"/>
    <w:rsid w:val="1FA5A639"/>
    <w:rsid w:val="217356D4"/>
    <w:rsid w:val="22C88002"/>
    <w:rsid w:val="243DFDED"/>
    <w:rsid w:val="245E00CE"/>
    <w:rsid w:val="27771E8F"/>
    <w:rsid w:val="286D2C1B"/>
    <w:rsid w:val="2AB72535"/>
    <w:rsid w:val="2AF2274F"/>
    <w:rsid w:val="2B874336"/>
    <w:rsid w:val="2ECCAE73"/>
    <w:rsid w:val="309EE4E8"/>
    <w:rsid w:val="33931213"/>
    <w:rsid w:val="34044B59"/>
    <w:rsid w:val="355DB6F5"/>
    <w:rsid w:val="36614691"/>
    <w:rsid w:val="38C76625"/>
    <w:rsid w:val="38E57D24"/>
    <w:rsid w:val="39A70656"/>
    <w:rsid w:val="39F3C800"/>
    <w:rsid w:val="39FB946F"/>
    <w:rsid w:val="3B9FD5E8"/>
    <w:rsid w:val="3D7FC572"/>
    <w:rsid w:val="40A9812A"/>
    <w:rsid w:val="435FB413"/>
    <w:rsid w:val="439C18EF"/>
    <w:rsid w:val="43A9B186"/>
    <w:rsid w:val="4436AEC2"/>
    <w:rsid w:val="4488E9F5"/>
    <w:rsid w:val="44B70AC1"/>
    <w:rsid w:val="44EA3F09"/>
    <w:rsid w:val="46CC1836"/>
    <w:rsid w:val="486C2DBD"/>
    <w:rsid w:val="494BB0D6"/>
    <w:rsid w:val="4953C595"/>
    <w:rsid w:val="4A93321E"/>
    <w:rsid w:val="4B069E12"/>
    <w:rsid w:val="4C52E9AC"/>
    <w:rsid w:val="4CA4F778"/>
    <w:rsid w:val="4CDE6232"/>
    <w:rsid w:val="4CF8C845"/>
    <w:rsid w:val="4E819418"/>
    <w:rsid w:val="4EAD49F7"/>
    <w:rsid w:val="4F285A1D"/>
    <w:rsid w:val="51209064"/>
    <w:rsid w:val="512B2BCB"/>
    <w:rsid w:val="51668818"/>
    <w:rsid w:val="527E6D5D"/>
    <w:rsid w:val="528647C8"/>
    <w:rsid w:val="53897745"/>
    <w:rsid w:val="539B0409"/>
    <w:rsid w:val="53CBCD73"/>
    <w:rsid w:val="5845D037"/>
    <w:rsid w:val="58CDA7BA"/>
    <w:rsid w:val="597724FD"/>
    <w:rsid w:val="5B9E85E1"/>
    <w:rsid w:val="5D291B9C"/>
    <w:rsid w:val="5F8C4AAA"/>
    <w:rsid w:val="609DB688"/>
    <w:rsid w:val="624A1E3A"/>
    <w:rsid w:val="633CB419"/>
    <w:rsid w:val="63525DA1"/>
    <w:rsid w:val="64242B4A"/>
    <w:rsid w:val="654AE6FD"/>
    <w:rsid w:val="658E0738"/>
    <w:rsid w:val="65A6BE70"/>
    <w:rsid w:val="665842C5"/>
    <w:rsid w:val="67757029"/>
    <w:rsid w:val="6804DC2C"/>
    <w:rsid w:val="6857DBA8"/>
    <w:rsid w:val="689C3FF2"/>
    <w:rsid w:val="69663F92"/>
    <w:rsid w:val="69DFCBBD"/>
    <w:rsid w:val="6A5429AB"/>
    <w:rsid w:val="6ADDE589"/>
    <w:rsid w:val="6B8EC25E"/>
    <w:rsid w:val="6CAB8F56"/>
    <w:rsid w:val="6CBFA66C"/>
    <w:rsid w:val="6D84CE22"/>
    <w:rsid w:val="710FC413"/>
    <w:rsid w:val="73E3A5A3"/>
    <w:rsid w:val="750754A2"/>
    <w:rsid w:val="77E8A86F"/>
    <w:rsid w:val="78C07F0B"/>
    <w:rsid w:val="7A25D28B"/>
    <w:rsid w:val="7AD6B1FF"/>
    <w:rsid w:val="7CFAB8DC"/>
    <w:rsid w:val="7D3A77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E3DD0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lang w:val="es-ES" w:eastAsia="es-ES"/>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lang w:val="es-ES" w:eastAsia="es-ES"/>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customStyle="1" w:styleId="PrrafodelistaCar">
    <w:name w:val="Párrafo de lista Car"/>
    <w:aliases w:val="Colorful List - Accent 11 Car,Ha Car,List Paragraph1 Car,lp1 Car"/>
    <w:link w:val="Prrafodelista"/>
    <w:uiPriority w:val="99"/>
    <w:locked/>
    <w:rsid w:val="00785FA3"/>
    <w:rPr>
      <w:rFonts w:ascii="Courier New" w:hAnsi="Courier New"/>
      <w:sz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character" w:customStyle="1" w:styleId="iaj">
    <w:name w:val="i_aj"/>
    <w:basedOn w:val="Fuentedeprrafopredeter"/>
    <w:rsid w:val="00CB442C"/>
    <w:rPr>
      <w:rFonts w:cs="Times New Roman"/>
    </w:rPr>
  </w:style>
  <w:style w:type="paragraph" w:customStyle="1" w:styleId="Sinespaciado3">
    <w:name w:val="Sin espaciado3"/>
    <w:rsid w:val="00767C7F"/>
    <w:rPr>
      <w:rFonts w:cs="Times New Roman"/>
      <w:sz w:val="22"/>
      <w:szCs w:val="22"/>
      <w:lang w:val="es-ES" w:eastAsia="es-ES"/>
    </w:rPr>
  </w:style>
  <w:style w:type="character" w:customStyle="1" w:styleId="baj">
    <w:name w:val="b_aj"/>
    <w:basedOn w:val="Fuentedeprrafopredeter"/>
    <w:rsid w:val="00860DD0"/>
    <w:rPr>
      <w:rFonts w:cs="Times New Roman"/>
    </w:rPr>
  </w:style>
  <w:style w:type="character" w:customStyle="1" w:styleId="normaltextrun">
    <w:name w:val="normaltextrun"/>
    <w:basedOn w:val="Fuentedeprrafopredeter"/>
    <w:rsid w:val="007E2AE1"/>
  </w:style>
  <w:style w:type="character" w:customStyle="1" w:styleId="eop">
    <w:name w:val="eop"/>
    <w:basedOn w:val="Fuentedeprrafopredeter"/>
    <w:rsid w:val="007E2AE1"/>
  </w:style>
  <w:style w:type="character" w:customStyle="1" w:styleId="Mencinsinresolver1">
    <w:name w:val="Mención sin resolver1"/>
    <w:basedOn w:val="Fuentedeprrafopredeter"/>
    <w:uiPriority w:val="99"/>
    <w:semiHidden/>
    <w:unhideWhenUsed/>
    <w:rsid w:val="00C75BE3"/>
    <w:rPr>
      <w:color w:val="605E5C"/>
      <w:shd w:val="clear" w:color="auto" w:fill="E1DFDD"/>
    </w:rPr>
  </w:style>
  <w:style w:type="character" w:styleId="Refdecomentario">
    <w:name w:val="annotation reference"/>
    <w:basedOn w:val="Fuentedeprrafopredeter"/>
    <w:uiPriority w:val="99"/>
    <w:semiHidden/>
    <w:unhideWhenUsed/>
    <w:rsid w:val="00274650"/>
    <w:rPr>
      <w:sz w:val="16"/>
      <w:szCs w:val="16"/>
    </w:rPr>
  </w:style>
  <w:style w:type="paragraph" w:styleId="Textocomentario">
    <w:name w:val="annotation text"/>
    <w:basedOn w:val="Normal"/>
    <w:link w:val="TextocomentarioCar"/>
    <w:uiPriority w:val="99"/>
    <w:semiHidden/>
    <w:unhideWhenUsed/>
    <w:rsid w:val="00274650"/>
    <w:rPr>
      <w:sz w:val="20"/>
      <w:szCs w:val="20"/>
    </w:rPr>
  </w:style>
  <w:style w:type="character" w:customStyle="1" w:styleId="TextocomentarioCar">
    <w:name w:val="Texto comentario Car"/>
    <w:basedOn w:val="Fuentedeprrafopredeter"/>
    <w:link w:val="Textocomentario"/>
    <w:uiPriority w:val="99"/>
    <w:semiHidden/>
    <w:rsid w:val="00274650"/>
    <w:rPr>
      <w:rFonts w:ascii="Courier New" w:hAnsi="Courier New" w:cs="Verdana"/>
      <w:lang w:val="es-ES" w:eastAsia="es-ES"/>
    </w:rPr>
  </w:style>
  <w:style w:type="paragraph" w:styleId="Asuntodelcomentario">
    <w:name w:val="annotation subject"/>
    <w:basedOn w:val="Textocomentario"/>
    <w:next w:val="Textocomentario"/>
    <w:link w:val="AsuntodelcomentarioCar"/>
    <w:uiPriority w:val="99"/>
    <w:semiHidden/>
    <w:unhideWhenUsed/>
    <w:rsid w:val="00274650"/>
    <w:rPr>
      <w:b/>
      <w:bCs/>
    </w:rPr>
  </w:style>
  <w:style w:type="character" w:customStyle="1" w:styleId="AsuntodelcomentarioCar">
    <w:name w:val="Asunto del comentario Car"/>
    <w:basedOn w:val="TextocomentarioCar"/>
    <w:link w:val="Asuntodelcomentario"/>
    <w:uiPriority w:val="99"/>
    <w:semiHidden/>
    <w:rsid w:val="00274650"/>
    <w:rPr>
      <w:rFonts w:ascii="Courier New" w:hAnsi="Courier New" w:cs="Verdana"/>
      <w:b/>
      <w:bCs/>
      <w:lang w:val="es-ES" w:eastAsia="es-ES"/>
    </w:rPr>
  </w:style>
  <w:style w:type="character" w:customStyle="1" w:styleId="Mencinsinresolver2">
    <w:name w:val="Mención sin resolver2"/>
    <w:basedOn w:val="Fuentedeprrafopredeter"/>
    <w:uiPriority w:val="99"/>
    <w:semiHidden/>
    <w:unhideWhenUsed/>
    <w:rsid w:val="00D20EA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lang w:val="es-ES" w:eastAsia="es-ES"/>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lang w:val="es-ES" w:eastAsia="es-ES"/>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customStyle="1" w:styleId="PrrafodelistaCar">
    <w:name w:val="Párrafo de lista Car"/>
    <w:aliases w:val="Colorful List - Accent 11 Car,Ha Car,List Paragraph1 Car,lp1 Car"/>
    <w:link w:val="Prrafodelista"/>
    <w:uiPriority w:val="99"/>
    <w:locked/>
    <w:rsid w:val="00785FA3"/>
    <w:rPr>
      <w:rFonts w:ascii="Courier New" w:hAnsi="Courier New"/>
      <w:sz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character" w:customStyle="1" w:styleId="iaj">
    <w:name w:val="i_aj"/>
    <w:basedOn w:val="Fuentedeprrafopredeter"/>
    <w:rsid w:val="00CB442C"/>
    <w:rPr>
      <w:rFonts w:cs="Times New Roman"/>
    </w:rPr>
  </w:style>
  <w:style w:type="paragraph" w:customStyle="1" w:styleId="Sinespaciado3">
    <w:name w:val="Sin espaciado3"/>
    <w:rsid w:val="00767C7F"/>
    <w:rPr>
      <w:rFonts w:cs="Times New Roman"/>
      <w:sz w:val="22"/>
      <w:szCs w:val="22"/>
      <w:lang w:val="es-ES" w:eastAsia="es-ES"/>
    </w:rPr>
  </w:style>
  <w:style w:type="character" w:customStyle="1" w:styleId="baj">
    <w:name w:val="b_aj"/>
    <w:basedOn w:val="Fuentedeprrafopredeter"/>
    <w:rsid w:val="00860DD0"/>
    <w:rPr>
      <w:rFonts w:cs="Times New Roman"/>
    </w:rPr>
  </w:style>
  <w:style w:type="character" w:customStyle="1" w:styleId="normaltextrun">
    <w:name w:val="normaltextrun"/>
    <w:basedOn w:val="Fuentedeprrafopredeter"/>
    <w:rsid w:val="007E2AE1"/>
  </w:style>
  <w:style w:type="character" w:customStyle="1" w:styleId="eop">
    <w:name w:val="eop"/>
    <w:basedOn w:val="Fuentedeprrafopredeter"/>
    <w:rsid w:val="007E2AE1"/>
  </w:style>
  <w:style w:type="character" w:customStyle="1" w:styleId="Mencinsinresolver1">
    <w:name w:val="Mención sin resolver1"/>
    <w:basedOn w:val="Fuentedeprrafopredeter"/>
    <w:uiPriority w:val="99"/>
    <w:semiHidden/>
    <w:unhideWhenUsed/>
    <w:rsid w:val="00C75BE3"/>
    <w:rPr>
      <w:color w:val="605E5C"/>
      <w:shd w:val="clear" w:color="auto" w:fill="E1DFDD"/>
    </w:rPr>
  </w:style>
  <w:style w:type="character" w:styleId="Refdecomentario">
    <w:name w:val="annotation reference"/>
    <w:basedOn w:val="Fuentedeprrafopredeter"/>
    <w:uiPriority w:val="99"/>
    <w:semiHidden/>
    <w:unhideWhenUsed/>
    <w:rsid w:val="00274650"/>
    <w:rPr>
      <w:sz w:val="16"/>
      <w:szCs w:val="16"/>
    </w:rPr>
  </w:style>
  <w:style w:type="paragraph" w:styleId="Textocomentario">
    <w:name w:val="annotation text"/>
    <w:basedOn w:val="Normal"/>
    <w:link w:val="TextocomentarioCar"/>
    <w:uiPriority w:val="99"/>
    <w:semiHidden/>
    <w:unhideWhenUsed/>
    <w:rsid w:val="00274650"/>
    <w:rPr>
      <w:sz w:val="20"/>
      <w:szCs w:val="20"/>
    </w:rPr>
  </w:style>
  <w:style w:type="character" w:customStyle="1" w:styleId="TextocomentarioCar">
    <w:name w:val="Texto comentario Car"/>
    <w:basedOn w:val="Fuentedeprrafopredeter"/>
    <w:link w:val="Textocomentario"/>
    <w:uiPriority w:val="99"/>
    <w:semiHidden/>
    <w:rsid w:val="00274650"/>
    <w:rPr>
      <w:rFonts w:ascii="Courier New" w:hAnsi="Courier New" w:cs="Verdana"/>
      <w:lang w:val="es-ES" w:eastAsia="es-ES"/>
    </w:rPr>
  </w:style>
  <w:style w:type="paragraph" w:styleId="Asuntodelcomentario">
    <w:name w:val="annotation subject"/>
    <w:basedOn w:val="Textocomentario"/>
    <w:next w:val="Textocomentario"/>
    <w:link w:val="AsuntodelcomentarioCar"/>
    <w:uiPriority w:val="99"/>
    <w:semiHidden/>
    <w:unhideWhenUsed/>
    <w:rsid w:val="00274650"/>
    <w:rPr>
      <w:b/>
      <w:bCs/>
    </w:rPr>
  </w:style>
  <w:style w:type="character" w:customStyle="1" w:styleId="AsuntodelcomentarioCar">
    <w:name w:val="Asunto del comentario Car"/>
    <w:basedOn w:val="TextocomentarioCar"/>
    <w:link w:val="Asuntodelcomentario"/>
    <w:uiPriority w:val="99"/>
    <w:semiHidden/>
    <w:rsid w:val="00274650"/>
    <w:rPr>
      <w:rFonts w:ascii="Courier New" w:hAnsi="Courier New" w:cs="Verdana"/>
      <w:b/>
      <w:bCs/>
      <w:lang w:val="es-ES" w:eastAsia="es-ES"/>
    </w:rPr>
  </w:style>
  <w:style w:type="character" w:customStyle="1" w:styleId="Mencinsinresolver2">
    <w:name w:val="Mención sin resolver2"/>
    <w:basedOn w:val="Fuentedeprrafopredeter"/>
    <w:uiPriority w:val="99"/>
    <w:semiHidden/>
    <w:unhideWhenUsed/>
    <w:rsid w:val="00D20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924702">
      <w:marLeft w:val="0"/>
      <w:marRight w:val="0"/>
      <w:marTop w:val="0"/>
      <w:marBottom w:val="0"/>
      <w:divBdr>
        <w:top w:val="none" w:sz="0" w:space="0" w:color="auto"/>
        <w:left w:val="none" w:sz="0" w:space="0" w:color="auto"/>
        <w:bottom w:val="none" w:sz="0" w:space="0" w:color="auto"/>
        <w:right w:val="none" w:sz="0" w:space="0" w:color="auto"/>
      </w:divBdr>
    </w:div>
    <w:div w:id="1628924703">
      <w:marLeft w:val="0"/>
      <w:marRight w:val="0"/>
      <w:marTop w:val="0"/>
      <w:marBottom w:val="0"/>
      <w:divBdr>
        <w:top w:val="none" w:sz="0" w:space="0" w:color="auto"/>
        <w:left w:val="none" w:sz="0" w:space="0" w:color="auto"/>
        <w:bottom w:val="none" w:sz="0" w:space="0" w:color="auto"/>
        <w:right w:val="none" w:sz="0" w:space="0" w:color="auto"/>
      </w:divBdr>
    </w:div>
    <w:div w:id="1628924704">
      <w:marLeft w:val="0"/>
      <w:marRight w:val="0"/>
      <w:marTop w:val="0"/>
      <w:marBottom w:val="0"/>
      <w:divBdr>
        <w:top w:val="none" w:sz="0" w:space="0" w:color="auto"/>
        <w:left w:val="none" w:sz="0" w:space="0" w:color="auto"/>
        <w:bottom w:val="none" w:sz="0" w:space="0" w:color="auto"/>
        <w:right w:val="none" w:sz="0" w:space="0" w:color="auto"/>
      </w:divBdr>
    </w:div>
    <w:div w:id="1628924705">
      <w:marLeft w:val="0"/>
      <w:marRight w:val="0"/>
      <w:marTop w:val="0"/>
      <w:marBottom w:val="0"/>
      <w:divBdr>
        <w:top w:val="none" w:sz="0" w:space="0" w:color="auto"/>
        <w:left w:val="none" w:sz="0" w:space="0" w:color="auto"/>
        <w:bottom w:val="none" w:sz="0" w:space="0" w:color="auto"/>
        <w:right w:val="none" w:sz="0" w:space="0" w:color="auto"/>
      </w:divBdr>
    </w:div>
    <w:div w:id="1628924706">
      <w:marLeft w:val="0"/>
      <w:marRight w:val="0"/>
      <w:marTop w:val="0"/>
      <w:marBottom w:val="0"/>
      <w:divBdr>
        <w:top w:val="none" w:sz="0" w:space="0" w:color="auto"/>
        <w:left w:val="none" w:sz="0" w:space="0" w:color="auto"/>
        <w:bottom w:val="none" w:sz="0" w:space="0" w:color="auto"/>
        <w:right w:val="none" w:sz="0" w:space="0" w:color="auto"/>
      </w:divBdr>
    </w:div>
    <w:div w:id="1628924707">
      <w:marLeft w:val="0"/>
      <w:marRight w:val="0"/>
      <w:marTop w:val="0"/>
      <w:marBottom w:val="0"/>
      <w:divBdr>
        <w:top w:val="none" w:sz="0" w:space="0" w:color="auto"/>
        <w:left w:val="none" w:sz="0" w:space="0" w:color="auto"/>
        <w:bottom w:val="none" w:sz="0" w:space="0" w:color="auto"/>
        <w:right w:val="none" w:sz="0" w:space="0" w:color="auto"/>
      </w:divBdr>
    </w:div>
    <w:div w:id="1628924708">
      <w:marLeft w:val="0"/>
      <w:marRight w:val="0"/>
      <w:marTop w:val="0"/>
      <w:marBottom w:val="0"/>
      <w:divBdr>
        <w:top w:val="none" w:sz="0" w:space="0" w:color="auto"/>
        <w:left w:val="none" w:sz="0" w:space="0" w:color="auto"/>
        <w:bottom w:val="none" w:sz="0" w:space="0" w:color="auto"/>
        <w:right w:val="none" w:sz="0" w:space="0" w:color="auto"/>
      </w:divBdr>
    </w:div>
    <w:div w:id="1628924709">
      <w:marLeft w:val="0"/>
      <w:marRight w:val="0"/>
      <w:marTop w:val="0"/>
      <w:marBottom w:val="0"/>
      <w:divBdr>
        <w:top w:val="none" w:sz="0" w:space="0" w:color="auto"/>
        <w:left w:val="none" w:sz="0" w:space="0" w:color="auto"/>
        <w:bottom w:val="none" w:sz="0" w:space="0" w:color="auto"/>
        <w:right w:val="none" w:sz="0" w:space="0" w:color="auto"/>
      </w:divBdr>
    </w:div>
    <w:div w:id="1628924710">
      <w:marLeft w:val="0"/>
      <w:marRight w:val="0"/>
      <w:marTop w:val="0"/>
      <w:marBottom w:val="0"/>
      <w:divBdr>
        <w:top w:val="none" w:sz="0" w:space="0" w:color="auto"/>
        <w:left w:val="none" w:sz="0" w:space="0" w:color="auto"/>
        <w:bottom w:val="none" w:sz="0" w:space="0" w:color="auto"/>
        <w:right w:val="none" w:sz="0" w:space="0" w:color="auto"/>
      </w:divBdr>
    </w:div>
    <w:div w:id="1628924711">
      <w:marLeft w:val="0"/>
      <w:marRight w:val="0"/>
      <w:marTop w:val="0"/>
      <w:marBottom w:val="0"/>
      <w:divBdr>
        <w:top w:val="none" w:sz="0" w:space="0" w:color="auto"/>
        <w:left w:val="none" w:sz="0" w:space="0" w:color="auto"/>
        <w:bottom w:val="none" w:sz="0" w:space="0" w:color="auto"/>
        <w:right w:val="none" w:sz="0" w:space="0" w:color="auto"/>
      </w:divBdr>
    </w:div>
    <w:div w:id="1628924712">
      <w:marLeft w:val="0"/>
      <w:marRight w:val="0"/>
      <w:marTop w:val="0"/>
      <w:marBottom w:val="0"/>
      <w:divBdr>
        <w:top w:val="none" w:sz="0" w:space="0" w:color="auto"/>
        <w:left w:val="none" w:sz="0" w:space="0" w:color="auto"/>
        <w:bottom w:val="none" w:sz="0" w:space="0" w:color="auto"/>
        <w:right w:val="none" w:sz="0" w:space="0" w:color="auto"/>
      </w:divBdr>
    </w:div>
    <w:div w:id="1628924713">
      <w:marLeft w:val="0"/>
      <w:marRight w:val="0"/>
      <w:marTop w:val="0"/>
      <w:marBottom w:val="0"/>
      <w:divBdr>
        <w:top w:val="none" w:sz="0" w:space="0" w:color="auto"/>
        <w:left w:val="none" w:sz="0" w:space="0" w:color="auto"/>
        <w:bottom w:val="none" w:sz="0" w:space="0" w:color="auto"/>
        <w:right w:val="none" w:sz="0" w:space="0" w:color="auto"/>
      </w:divBdr>
    </w:div>
    <w:div w:id="1628924714">
      <w:marLeft w:val="0"/>
      <w:marRight w:val="0"/>
      <w:marTop w:val="0"/>
      <w:marBottom w:val="0"/>
      <w:divBdr>
        <w:top w:val="none" w:sz="0" w:space="0" w:color="auto"/>
        <w:left w:val="none" w:sz="0" w:space="0" w:color="auto"/>
        <w:bottom w:val="none" w:sz="0" w:space="0" w:color="auto"/>
        <w:right w:val="none" w:sz="0" w:space="0" w:color="auto"/>
      </w:divBdr>
    </w:div>
    <w:div w:id="1628924715">
      <w:marLeft w:val="0"/>
      <w:marRight w:val="0"/>
      <w:marTop w:val="0"/>
      <w:marBottom w:val="0"/>
      <w:divBdr>
        <w:top w:val="none" w:sz="0" w:space="0" w:color="auto"/>
        <w:left w:val="none" w:sz="0" w:space="0" w:color="auto"/>
        <w:bottom w:val="none" w:sz="0" w:space="0" w:color="auto"/>
        <w:right w:val="none" w:sz="0" w:space="0" w:color="auto"/>
      </w:divBdr>
    </w:div>
    <w:div w:id="1628924716">
      <w:marLeft w:val="0"/>
      <w:marRight w:val="0"/>
      <w:marTop w:val="0"/>
      <w:marBottom w:val="0"/>
      <w:divBdr>
        <w:top w:val="none" w:sz="0" w:space="0" w:color="auto"/>
        <w:left w:val="none" w:sz="0" w:space="0" w:color="auto"/>
        <w:bottom w:val="none" w:sz="0" w:space="0" w:color="auto"/>
        <w:right w:val="none" w:sz="0" w:space="0" w:color="auto"/>
      </w:divBdr>
    </w:div>
    <w:div w:id="1628924717">
      <w:marLeft w:val="0"/>
      <w:marRight w:val="0"/>
      <w:marTop w:val="0"/>
      <w:marBottom w:val="0"/>
      <w:divBdr>
        <w:top w:val="none" w:sz="0" w:space="0" w:color="auto"/>
        <w:left w:val="none" w:sz="0" w:space="0" w:color="auto"/>
        <w:bottom w:val="none" w:sz="0" w:space="0" w:color="auto"/>
        <w:right w:val="none" w:sz="0" w:space="0" w:color="auto"/>
      </w:divBdr>
    </w:div>
    <w:div w:id="1628924720">
      <w:marLeft w:val="0"/>
      <w:marRight w:val="0"/>
      <w:marTop w:val="0"/>
      <w:marBottom w:val="0"/>
      <w:divBdr>
        <w:top w:val="none" w:sz="0" w:space="0" w:color="auto"/>
        <w:left w:val="none" w:sz="0" w:space="0" w:color="auto"/>
        <w:bottom w:val="none" w:sz="0" w:space="0" w:color="auto"/>
        <w:right w:val="none" w:sz="0" w:space="0" w:color="auto"/>
      </w:divBdr>
      <w:divsChild>
        <w:div w:id="1628924718">
          <w:marLeft w:val="0"/>
          <w:marRight w:val="0"/>
          <w:marTop w:val="0"/>
          <w:marBottom w:val="0"/>
          <w:divBdr>
            <w:top w:val="none" w:sz="0" w:space="0" w:color="auto"/>
            <w:left w:val="none" w:sz="0" w:space="0" w:color="auto"/>
            <w:bottom w:val="none" w:sz="0" w:space="0" w:color="auto"/>
            <w:right w:val="none" w:sz="0" w:space="0" w:color="auto"/>
          </w:divBdr>
        </w:div>
        <w:div w:id="1628924719">
          <w:marLeft w:val="0"/>
          <w:marRight w:val="0"/>
          <w:marTop w:val="0"/>
          <w:marBottom w:val="0"/>
          <w:divBdr>
            <w:top w:val="none" w:sz="0" w:space="0" w:color="auto"/>
            <w:left w:val="none" w:sz="0" w:space="0" w:color="auto"/>
            <w:bottom w:val="none" w:sz="0" w:space="0" w:color="auto"/>
            <w:right w:val="none" w:sz="0" w:space="0" w:color="auto"/>
          </w:divBdr>
        </w:div>
        <w:div w:id="1628924721">
          <w:marLeft w:val="0"/>
          <w:marRight w:val="0"/>
          <w:marTop w:val="0"/>
          <w:marBottom w:val="0"/>
          <w:divBdr>
            <w:top w:val="none" w:sz="0" w:space="0" w:color="auto"/>
            <w:left w:val="none" w:sz="0" w:space="0" w:color="auto"/>
            <w:bottom w:val="none" w:sz="0" w:space="0" w:color="auto"/>
            <w:right w:val="none" w:sz="0" w:space="0" w:color="auto"/>
          </w:divBdr>
        </w:div>
        <w:div w:id="1628924722">
          <w:marLeft w:val="0"/>
          <w:marRight w:val="0"/>
          <w:marTop w:val="0"/>
          <w:marBottom w:val="0"/>
          <w:divBdr>
            <w:top w:val="none" w:sz="0" w:space="0" w:color="auto"/>
            <w:left w:val="none" w:sz="0" w:space="0" w:color="auto"/>
            <w:bottom w:val="none" w:sz="0" w:space="0" w:color="auto"/>
            <w:right w:val="none" w:sz="0" w:space="0" w:color="auto"/>
          </w:divBdr>
        </w:div>
        <w:div w:id="1628924723">
          <w:marLeft w:val="0"/>
          <w:marRight w:val="0"/>
          <w:marTop w:val="0"/>
          <w:marBottom w:val="0"/>
          <w:divBdr>
            <w:top w:val="none" w:sz="0" w:space="0" w:color="auto"/>
            <w:left w:val="none" w:sz="0" w:space="0" w:color="auto"/>
            <w:bottom w:val="none" w:sz="0" w:space="0" w:color="auto"/>
            <w:right w:val="none" w:sz="0" w:space="0" w:color="auto"/>
          </w:divBdr>
        </w:div>
        <w:div w:id="1628924724">
          <w:marLeft w:val="0"/>
          <w:marRight w:val="0"/>
          <w:marTop w:val="0"/>
          <w:marBottom w:val="0"/>
          <w:divBdr>
            <w:top w:val="none" w:sz="0" w:space="0" w:color="auto"/>
            <w:left w:val="none" w:sz="0" w:space="0" w:color="auto"/>
            <w:bottom w:val="none" w:sz="0" w:space="0" w:color="auto"/>
            <w:right w:val="none" w:sz="0" w:space="0" w:color="auto"/>
          </w:divBdr>
        </w:div>
        <w:div w:id="1628924727">
          <w:marLeft w:val="0"/>
          <w:marRight w:val="0"/>
          <w:marTop w:val="0"/>
          <w:marBottom w:val="0"/>
          <w:divBdr>
            <w:top w:val="none" w:sz="0" w:space="0" w:color="auto"/>
            <w:left w:val="none" w:sz="0" w:space="0" w:color="auto"/>
            <w:bottom w:val="none" w:sz="0" w:space="0" w:color="auto"/>
            <w:right w:val="none" w:sz="0" w:space="0" w:color="auto"/>
          </w:divBdr>
        </w:div>
        <w:div w:id="1628924729">
          <w:marLeft w:val="0"/>
          <w:marRight w:val="0"/>
          <w:marTop w:val="0"/>
          <w:marBottom w:val="0"/>
          <w:divBdr>
            <w:top w:val="none" w:sz="0" w:space="0" w:color="auto"/>
            <w:left w:val="none" w:sz="0" w:space="0" w:color="auto"/>
            <w:bottom w:val="none" w:sz="0" w:space="0" w:color="auto"/>
            <w:right w:val="none" w:sz="0" w:space="0" w:color="auto"/>
          </w:divBdr>
        </w:div>
        <w:div w:id="1628924730">
          <w:marLeft w:val="0"/>
          <w:marRight w:val="0"/>
          <w:marTop w:val="0"/>
          <w:marBottom w:val="0"/>
          <w:divBdr>
            <w:top w:val="none" w:sz="0" w:space="0" w:color="auto"/>
            <w:left w:val="none" w:sz="0" w:space="0" w:color="auto"/>
            <w:bottom w:val="none" w:sz="0" w:space="0" w:color="auto"/>
            <w:right w:val="none" w:sz="0" w:space="0" w:color="auto"/>
          </w:divBdr>
        </w:div>
        <w:div w:id="1628924731">
          <w:marLeft w:val="0"/>
          <w:marRight w:val="0"/>
          <w:marTop w:val="0"/>
          <w:marBottom w:val="0"/>
          <w:divBdr>
            <w:top w:val="none" w:sz="0" w:space="0" w:color="auto"/>
            <w:left w:val="none" w:sz="0" w:space="0" w:color="auto"/>
            <w:bottom w:val="none" w:sz="0" w:space="0" w:color="auto"/>
            <w:right w:val="none" w:sz="0" w:space="0" w:color="auto"/>
          </w:divBdr>
        </w:div>
        <w:div w:id="1628924732">
          <w:marLeft w:val="0"/>
          <w:marRight w:val="0"/>
          <w:marTop w:val="0"/>
          <w:marBottom w:val="0"/>
          <w:divBdr>
            <w:top w:val="none" w:sz="0" w:space="0" w:color="auto"/>
            <w:left w:val="none" w:sz="0" w:space="0" w:color="auto"/>
            <w:bottom w:val="none" w:sz="0" w:space="0" w:color="auto"/>
            <w:right w:val="none" w:sz="0" w:space="0" w:color="auto"/>
          </w:divBdr>
        </w:div>
        <w:div w:id="1628924733">
          <w:marLeft w:val="0"/>
          <w:marRight w:val="0"/>
          <w:marTop w:val="0"/>
          <w:marBottom w:val="0"/>
          <w:divBdr>
            <w:top w:val="none" w:sz="0" w:space="0" w:color="auto"/>
            <w:left w:val="none" w:sz="0" w:space="0" w:color="auto"/>
            <w:bottom w:val="none" w:sz="0" w:space="0" w:color="auto"/>
            <w:right w:val="none" w:sz="0" w:space="0" w:color="auto"/>
          </w:divBdr>
        </w:div>
        <w:div w:id="1628924734">
          <w:marLeft w:val="0"/>
          <w:marRight w:val="0"/>
          <w:marTop w:val="0"/>
          <w:marBottom w:val="0"/>
          <w:divBdr>
            <w:top w:val="none" w:sz="0" w:space="0" w:color="auto"/>
            <w:left w:val="none" w:sz="0" w:space="0" w:color="auto"/>
            <w:bottom w:val="none" w:sz="0" w:space="0" w:color="auto"/>
            <w:right w:val="none" w:sz="0" w:space="0" w:color="auto"/>
          </w:divBdr>
        </w:div>
        <w:div w:id="1628924735">
          <w:marLeft w:val="0"/>
          <w:marRight w:val="0"/>
          <w:marTop w:val="0"/>
          <w:marBottom w:val="0"/>
          <w:divBdr>
            <w:top w:val="none" w:sz="0" w:space="0" w:color="auto"/>
            <w:left w:val="none" w:sz="0" w:space="0" w:color="auto"/>
            <w:bottom w:val="none" w:sz="0" w:space="0" w:color="auto"/>
            <w:right w:val="none" w:sz="0" w:space="0" w:color="auto"/>
          </w:divBdr>
        </w:div>
        <w:div w:id="1628924736">
          <w:marLeft w:val="0"/>
          <w:marRight w:val="0"/>
          <w:marTop w:val="0"/>
          <w:marBottom w:val="0"/>
          <w:divBdr>
            <w:top w:val="none" w:sz="0" w:space="0" w:color="auto"/>
            <w:left w:val="none" w:sz="0" w:space="0" w:color="auto"/>
            <w:bottom w:val="none" w:sz="0" w:space="0" w:color="auto"/>
            <w:right w:val="none" w:sz="0" w:space="0" w:color="auto"/>
          </w:divBdr>
        </w:div>
        <w:div w:id="1628924737">
          <w:marLeft w:val="0"/>
          <w:marRight w:val="0"/>
          <w:marTop w:val="0"/>
          <w:marBottom w:val="0"/>
          <w:divBdr>
            <w:top w:val="none" w:sz="0" w:space="0" w:color="auto"/>
            <w:left w:val="none" w:sz="0" w:space="0" w:color="auto"/>
            <w:bottom w:val="none" w:sz="0" w:space="0" w:color="auto"/>
            <w:right w:val="none" w:sz="0" w:space="0" w:color="auto"/>
          </w:divBdr>
        </w:div>
        <w:div w:id="1628924738">
          <w:marLeft w:val="0"/>
          <w:marRight w:val="0"/>
          <w:marTop w:val="0"/>
          <w:marBottom w:val="0"/>
          <w:divBdr>
            <w:top w:val="none" w:sz="0" w:space="0" w:color="auto"/>
            <w:left w:val="none" w:sz="0" w:space="0" w:color="auto"/>
            <w:bottom w:val="none" w:sz="0" w:space="0" w:color="auto"/>
            <w:right w:val="none" w:sz="0" w:space="0" w:color="auto"/>
          </w:divBdr>
        </w:div>
        <w:div w:id="1628924739">
          <w:marLeft w:val="0"/>
          <w:marRight w:val="0"/>
          <w:marTop w:val="0"/>
          <w:marBottom w:val="0"/>
          <w:divBdr>
            <w:top w:val="none" w:sz="0" w:space="0" w:color="auto"/>
            <w:left w:val="none" w:sz="0" w:space="0" w:color="auto"/>
            <w:bottom w:val="none" w:sz="0" w:space="0" w:color="auto"/>
            <w:right w:val="none" w:sz="0" w:space="0" w:color="auto"/>
          </w:divBdr>
        </w:div>
        <w:div w:id="1628924740">
          <w:marLeft w:val="0"/>
          <w:marRight w:val="0"/>
          <w:marTop w:val="0"/>
          <w:marBottom w:val="0"/>
          <w:divBdr>
            <w:top w:val="none" w:sz="0" w:space="0" w:color="auto"/>
            <w:left w:val="none" w:sz="0" w:space="0" w:color="auto"/>
            <w:bottom w:val="none" w:sz="0" w:space="0" w:color="auto"/>
            <w:right w:val="none" w:sz="0" w:space="0" w:color="auto"/>
          </w:divBdr>
        </w:div>
        <w:div w:id="1628924742">
          <w:marLeft w:val="0"/>
          <w:marRight w:val="0"/>
          <w:marTop w:val="0"/>
          <w:marBottom w:val="0"/>
          <w:divBdr>
            <w:top w:val="none" w:sz="0" w:space="0" w:color="auto"/>
            <w:left w:val="none" w:sz="0" w:space="0" w:color="auto"/>
            <w:bottom w:val="none" w:sz="0" w:space="0" w:color="auto"/>
            <w:right w:val="none" w:sz="0" w:space="0" w:color="auto"/>
          </w:divBdr>
        </w:div>
        <w:div w:id="1628924743">
          <w:marLeft w:val="0"/>
          <w:marRight w:val="0"/>
          <w:marTop w:val="0"/>
          <w:marBottom w:val="0"/>
          <w:divBdr>
            <w:top w:val="none" w:sz="0" w:space="0" w:color="auto"/>
            <w:left w:val="none" w:sz="0" w:space="0" w:color="auto"/>
            <w:bottom w:val="none" w:sz="0" w:space="0" w:color="auto"/>
            <w:right w:val="none" w:sz="0" w:space="0" w:color="auto"/>
          </w:divBdr>
        </w:div>
        <w:div w:id="1628924744">
          <w:marLeft w:val="0"/>
          <w:marRight w:val="0"/>
          <w:marTop w:val="0"/>
          <w:marBottom w:val="0"/>
          <w:divBdr>
            <w:top w:val="none" w:sz="0" w:space="0" w:color="auto"/>
            <w:left w:val="none" w:sz="0" w:space="0" w:color="auto"/>
            <w:bottom w:val="none" w:sz="0" w:space="0" w:color="auto"/>
            <w:right w:val="none" w:sz="0" w:space="0" w:color="auto"/>
          </w:divBdr>
        </w:div>
        <w:div w:id="1628924745">
          <w:marLeft w:val="0"/>
          <w:marRight w:val="0"/>
          <w:marTop w:val="0"/>
          <w:marBottom w:val="0"/>
          <w:divBdr>
            <w:top w:val="none" w:sz="0" w:space="0" w:color="auto"/>
            <w:left w:val="none" w:sz="0" w:space="0" w:color="auto"/>
            <w:bottom w:val="none" w:sz="0" w:space="0" w:color="auto"/>
            <w:right w:val="none" w:sz="0" w:space="0" w:color="auto"/>
          </w:divBdr>
        </w:div>
        <w:div w:id="1628924746">
          <w:marLeft w:val="0"/>
          <w:marRight w:val="0"/>
          <w:marTop w:val="0"/>
          <w:marBottom w:val="0"/>
          <w:divBdr>
            <w:top w:val="none" w:sz="0" w:space="0" w:color="auto"/>
            <w:left w:val="none" w:sz="0" w:space="0" w:color="auto"/>
            <w:bottom w:val="none" w:sz="0" w:space="0" w:color="auto"/>
            <w:right w:val="none" w:sz="0" w:space="0" w:color="auto"/>
          </w:divBdr>
        </w:div>
        <w:div w:id="1628924747">
          <w:marLeft w:val="0"/>
          <w:marRight w:val="0"/>
          <w:marTop w:val="0"/>
          <w:marBottom w:val="0"/>
          <w:divBdr>
            <w:top w:val="none" w:sz="0" w:space="0" w:color="auto"/>
            <w:left w:val="none" w:sz="0" w:space="0" w:color="auto"/>
            <w:bottom w:val="none" w:sz="0" w:space="0" w:color="auto"/>
            <w:right w:val="none" w:sz="0" w:space="0" w:color="auto"/>
          </w:divBdr>
        </w:div>
      </w:divsChild>
    </w:div>
    <w:div w:id="1628924725">
      <w:marLeft w:val="0"/>
      <w:marRight w:val="0"/>
      <w:marTop w:val="0"/>
      <w:marBottom w:val="0"/>
      <w:divBdr>
        <w:top w:val="none" w:sz="0" w:space="0" w:color="auto"/>
        <w:left w:val="none" w:sz="0" w:space="0" w:color="auto"/>
        <w:bottom w:val="none" w:sz="0" w:space="0" w:color="auto"/>
        <w:right w:val="none" w:sz="0" w:space="0" w:color="auto"/>
      </w:divBdr>
    </w:div>
    <w:div w:id="1628924728">
      <w:marLeft w:val="0"/>
      <w:marRight w:val="0"/>
      <w:marTop w:val="0"/>
      <w:marBottom w:val="0"/>
      <w:divBdr>
        <w:top w:val="none" w:sz="0" w:space="0" w:color="auto"/>
        <w:left w:val="none" w:sz="0" w:space="0" w:color="auto"/>
        <w:bottom w:val="none" w:sz="0" w:space="0" w:color="auto"/>
        <w:right w:val="none" w:sz="0" w:space="0" w:color="auto"/>
      </w:divBdr>
      <w:divsChild>
        <w:div w:id="1628924726">
          <w:marLeft w:val="0"/>
          <w:marRight w:val="0"/>
          <w:marTop w:val="0"/>
          <w:marBottom w:val="0"/>
          <w:divBdr>
            <w:top w:val="none" w:sz="0" w:space="0" w:color="auto"/>
            <w:left w:val="none" w:sz="0" w:space="0" w:color="auto"/>
            <w:bottom w:val="none" w:sz="0" w:space="0" w:color="auto"/>
            <w:right w:val="none" w:sz="0" w:space="0" w:color="auto"/>
          </w:divBdr>
        </w:div>
        <w:div w:id="1628924741">
          <w:marLeft w:val="0"/>
          <w:marRight w:val="0"/>
          <w:marTop w:val="0"/>
          <w:marBottom w:val="0"/>
          <w:divBdr>
            <w:top w:val="none" w:sz="0" w:space="0" w:color="auto"/>
            <w:left w:val="none" w:sz="0" w:space="0" w:color="auto"/>
            <w:bottom w:val="none" w:sz="0" w:space="0" w:color="auto"/>
            <w:right w:val="none" w:sz="0" w:space="0" w:color="auto"/>
          </w:divBdr>
        </w:div>
      </w:divsChild>
    </w:div>
    <w:div w:id="1628924749">
      <w:marLeft w:val="0"/>
      <w:marRight w:val="0"/>
      <w:marTop w:val="0"/>
      <w:marBottom w:val="0"/>
      <w:divBdr>
        <w:top w:val="none" w:sz="0" w:space="0" w:color="auto"/>
        <w:left w:val="none" w:sz="0" w:space="0" w:color="auto"/>
        <w:bottom w:val="none" w:sz="0" w:space="0" w:color="auto"/>
        <w:right w:val="none" w:sz="0" w:space="0" w:color="auto"/>
      </w:divBdr>
    </w:div>
    <w:div w:id="1628924750">
      <w:marLeft w:val="0"/>
      <w:marRight w:val="0"/>
      <w:marTop w:val="0"/>
      <w:marBottom w:val="0"/>
      <w:divBdr>
        <w:top w:val="none" w:sz="0" w:space="0" w:color="auto"/>
        <w:left w:val="none" w:sz="0" w:space="0" w:color="auto"/>
        <w:bottom w:val="none" w:sz="0" w:space="0" w:color="auto"/>
        <w:right w:val="none" w:sz="0" w:space="0" w:color="auto"/>
      </w:divBdr>
      <w:divsChild>
        <w:div w:id="1628924751">
          <w:marLeft w:val="0"/>
          <w:marRight w:val="0"/>
          <w:marTop w:val="0"/>
          <w:marBottom w:val="0"/>
          <w:divBdr>
            <w:top w:val="none" w:sz="0" w:space="0" w:color="auto"/>
            <w:left w:val="none" w:sz="0" w:space="0" w:color="auto"/>
            <w:bottom w:val="none" w:sz="0" w:space="0" w:color="auto"/>
            <w:right w:val="none" w:sz="0" w:space="0" w:color="auto"/>
          </w:divBdr>
          <w:divsChild>
            <w:div w:id="162892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24752">
      <w:marLeft w:val="0"/>
      <w:marRight w:val="0"/>
      <w:marTop w:val="0"/>
      <w:marBottom w:val="0"/>
      <w:divBdr>
        <w:top w:val="none" w:sz="0" w:space="0" w:color="auto"/>
        <w:left w:val="none" w:sz="0" w:space="0" w:color="auto"/>
        <w:bottom w:val="none" w:sz="0" w:space="0" w:color="auto"/>
        <w:right w:val="none" w:sz="0" w:space="0" w:color="auto"/>
      </w:divBdr>
    </w:div>
    <w:div w:id="1628924753">
      <w:marLeft w:val="0"/>
      <w:marRight w:val="0"/>
      <w:marTop w:val="0"/>
      <w:marBottom w:val="0"/>
      <w:divBdr>
        <w:top w:val="none" w:sz="0" w:space="0" w:color="auto"/>
        <w:left w:val="none" w:sz="0" w:space="0" w:color="auto"/>
        <w:bottom w:val="none" w:sz="0" w:space="0" w:color="auto"/>
        <w:right w:val="none" w:sz="0" w:space="0" w:color="auto"/>
      </w:divBdr>
    </w:div>
    <w:div w:id="1628924754">
      <w:marLeft w:val="0"/>
      <w:marRight w:val="0"/>
      <w:marTop w:val="0"/>
      <w:marBottom w:val="0"/>
      <w:divBdr>
        <w:top w:val="none" w:sz="0" w:space="0" w:color="auto"/>
        <w:left w:val="none" w:sz="0" w:space="0" w:color="auto"/>
        <w:bottom w:val="none" w:sz="0" w:space="0" w:color="auto"/>
        <w:right w:val="none" w:sz="0" w:space="0" w:color="auto"/>
      </w:divBdr>
    </w:div>
    <w:div w:id="1628924755">
      <w:marLeft w:val="0"/>
      <w:marRight w:val="0"/>
      <w:marTop w:val="0"/>
      <w:marBottom w:val="0"/>
      <w:divBdr>
        <w:top w:val="none" w:sz="0" w:space="0" w:color="auto"/>
        <w:left w:val="none" w:sz="0" w:space="0" w:color="auto"/>
        <w:bottom w:val="none" w:sz="0" w:space="0" w:color="auto"/>
        <w:right w:val="none" w:sz="0" w:space="0" w:color="auto"/>
      </w:divBdr>
    </w:div>
    <w:div w:id="1628924756">
      <w:marLeft w:val="0"/>
      <w:marRight w:val="0"/>
      <w:marTop w:val="0"/>
      <w:marBottom w:val="0"/>
      <w:divBdr>
        <w:top w:val="none" w:sz="0" w:space="0" w:color="auto"/>
        <w:left w:val="none" w:sz="0" w:space="0" w:color="auto"/>
        <w:bottom w:val="none" w:sz="0" w:space="0" w:color="auto"/>
        <w:right w:val="none" w:sz="0" w:space="0" w:color="auto"/>
      </w:divBdr>
    </w:div>
    <w:div w:id="1628924757">
      <w:marLeft w:val="0"/>
      <w:marRight w:val="0"/>
      <w:marTop w:val="0"/>
      <w:marBottom w:val="0"/>
      <w:divBdr>
        <w:top w:val="none" w:sz="0" w:space="0" w:color="auto"/>
        <w:left w:val="none" w:sz="0" w:space="0" w:color="auto"/>
        <w:bottom w:val="none" w:sz="0" w:space="0" w:color="auto"/>
        <w:right w:val="none" w:sz="0" w:space="0" w:color="auto"/>
      </w:divBdr>
    </w:div>
    <w:div w:id="1628924758">
      <w:marLeft w:val="0"/>
      <w:marRight w:val="0"/>
      <w:marTop w:val="0"/>
      <w:marBottom w:val="0"/>
      <w:divBdr>
        <w:top w:val="none" w:sz="0" w:space="0" w:color="auto"/>
        <w:left w:val="none" w:sz="0" w:space="0" w:color="auto"/>
        <w:bottom w:val="none" w:sz="0" w:space="0" w:color="auto"/>
        <w:right w:val="none" w:sz="0" w:space="0" w:color="auto"/>
      </w:divBdr>
    </w:div>
    <w:div w:id="1628924759">
      <w:marLeft w:val="0"/>
      <w:marRight w:val="0"/>
      <w:marTop w:val="0"/>
      <w:marBottom w:val="0"/>
      <w:divBdr>
        <w:top w:val="none" w:sz="0" w:space="0" w:color="auto"/>
        <w:left w:val="none" w:sz="0" w:space="0" w:color="auto"/>
        <w:bottom w:val="none" w:sz="0" w:space="0" w:color="auto"/>
        <w:right w:val="none" w:sz="0" w:space="0" w:color="auto"/>
      </w:divBdr>
    </w:div>
    <w:div w:id="1628924760">
      <w:marLeft w:val="0"/>
      <w:marRight w:val="0"/>
      <w:marTop w:val="0"/>
      <w:marBottom w:val="0"/>
      <w:divBdr>
        <w:top w:val="none" w:sz="0" w:space="0" w:color="auto"/>
        <w:left w:val="none" w:sz="0" w:space="0" w:color="auto"/>
        <w:bottom w:val="none" w:sz="0" w:space="0" w:color="auto"/>
        <w:right w:val="none" w:sz="0" w:space="0" w:color="auto"/>
      </w:divBdr>
    </w:div>
    <w:div w:id="16289247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9F292-859B-41B9-8449-58202D92E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3E51FA-2C5E-446F-8432-993130BE30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E30754-2067-4083-97E6-202E5BE0B36E}">
  <ds:schemaRefs>
    <ds:schemaRef ds:uri="http://schemas.microsoft.com/sharepoint/v3/contenttype/forms"/>
  </ds:schemaRefs>
</ds:datastoreItem>
</file>

<file path=customXml/itemProps4.xml><?xml version="1.0" encoding="utf-8"?>
<ds:datastoreItem xmlns:ds="http://schemas.openxmlformats.org/officeDocument/2006/customXml" ds:itemID="{C1842C03-0A4C-49AE-AA2C-EE3E113A7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3050</Words>
  <Characters>16775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ALONSO</cp:lastModifiedBy>
  <cp:revision>15</cp:revision>
  <cp:lastPrinted>2019-09-20T18:35:00Z</cp:lastPrinted>
  <dcterms:created xsi:type="dcterms:W3CDTF">2020-07-13T18:47:00Z</dcterms:created>
  <dcterms:modified xsi:type="dcterms:W3CDTF">2020-09-01T14:05:00Z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