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961E2" w14:textId="77777777" w:rsidR="000174BB" w:rsidRPr="000174BB" w:rsidRDefault="000174BB" w:rsidP="000174B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0174B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0174BB">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50CCCBCE" w14:textId="77777777" w:rsidR="000174BB" w:rsidRPr="000174BB" w:rsidRDefault="000174BB" w:rsidP="000174BB">
      <w:pPr>
        <w:spacing w:line="240" w:lineRule="auto"/>
        <w:ind w:firstLine="0"/>
        <w:rPr>
          <w:rFonts w:ascii="Arial" w:eastAsia="Times New Roman" w:hAnsi="Arial" w:cs="Arial"/>
          <w:sz w:val="20"/>
          <w:szCs w:val="20"/>
          <w:lang w:val="es-419" w:eastAsia="es-ES"/>
        </w:rPr>
      </w:pPr>
    </w:p>
    <w:p w14:paraId="3233E846" w14:textId="77777777" w:rsidR="000174BB" w:rsidRPr="000174BB" w:rsidRDefault="000174BB" w:rsidP="000174BB">
      <w:pPr>
        <w:spacing w:line="240" w:lineRule="auto"/>
        <w:ind w:firstLine="0"/>
        <w:rPr>
          <w:rFonts w:ascii="Arial" w:eastAsia="Times New Roman" w:hAnsi="Arial" w:cs="Arial"/>
          <w:sz w:val="20"/>
          <w:szCs w:val="20"/>
          <w:lang w:val="es-419" w:eastAsia="es-ES"/>
        </w:rPr>
      </w:pPr>
      <w:r w:rsidRPr="000174BB">
        <w:rPr>
          <w:rFonts w:ascii="Arial" w:eastAsia="Times New Roman" w:hAnsi="Arial" w:cs="Arial"/>
          <w:sz w:val="20"/>
          <w:szCs w:val="20"/>
          <w:lang w:val="es-419" w:eastAsia="es-ES"/>
        </w:rPr>
        <w:t xml:space="preserve">Providencia: </w:t>
      </w:r>
      <w:r w:rsidRPr="000174BB">
        <w:rPr>
          <w:rFonts w:ascii="Arial" w:eastAsia="Times New Roman" w:hAnsi="Arial" w:cs="Arial"/>
          <w:sz w:val="20"/>
          <w:szCs w:val="20"/>
          <w:lang w:val="es-419" w:eastAsia="es-ES"/>
        </w:rPr>
        <w:tab/>
      </w:r>
      <w:r w:rsidRPr="000174BB">
        <w:rPr>
          <w:rFonts w:ascii="Arial" w:eastAsia="Times New Roman" w:hAnsi="Arial" w:cs="Arial"/>
          <w:sz w:val="20"/>
          <w:szCs w:val="20"/>
          <w:lang w:val="es-419" w:eastAsia="es-ES"/>
        </w:rPr>
        <w:tab/>
        <w:t>Sentencia del 19 de octubre de 2020</w:t>
      </w:r>
    </w:p>
    <w:p w14:paraId="0C629216" w14:textId="77777777" w:rsidR="000174BB" w:rsidRPr="000174BB" w:rsidRDefault="000174BB" w:rsidP="000174BB">
      <w:pPr>
        <w:spacing w:line="240" w:lineRule="auto"/>
        <w:ind w:firstLine="0"/>
        <w:rPr>
          <w:rFonts w:ascii="Arial" w:eastAsia="Times New Roman" w:hAnsi="Arial" w:cs="Arial"/>
          <w:sz w:val="20"/>
          <w:szCs w:val="20"/>
          <w:lang w:val="es-419" w:eastAsia="es-ES"/>
        </w:rPr>
      </w:pPr>
      <w:r w:rsidRPr="000174BB">
        <w:rPr>
          <w:rFonts w:ascii="Arial" w:eastAsia="Times New Roman" w:hAnsi="Arial" w:cs="Arial"/>
          <w:sz w:val="20"/>
          <w:szCs w:val="20"/>
          <w:lang w:val="es-419" w:eastAsia="es-ES"/>
        </w:rPr>
        <w:t xml:space="preserve">Radicación No.: </w:t>
      </w:r>
      <w:r w:rsidRPr="000174BB">
        <w:rPr>
          <w:rFonts w:ascii="Arial" w:eastAsia="Times New Roman" w:hAnsi="Arial" w:cs="Arial"/>
          <w:sz w:val="20"/>
          <w:szCs w:val="20"/>
          <w:lang w:val="es-419" w:eastAsia="es-ES"/>
        </w:rPr>
        <w:tab/>
        <w:t>66001-31-05-004-2017-00574-01</w:t>
      </w:r>
    </w:p>
    <w:p w14:paraId="3C8B0280" w14:textId="77777777" w:rsidR="000174BB" w:rsidRPr="000174BB" w:rsidRDefault="000174BB" w:rsidP="000174BB">
      <w:pPr>
        <w:spacing w:line="240" w:lineRule="auto"/>
        <w:ind w:firstLine="0"/>
        <w:rPr>
          <w:rFonts w:ascii="Arial" w:eastAsia="Times New Roman" w:hAnsi="Arial" w:cs="Arial"/>
          <w:sz w:val="20"/>
          <w:szCs w:val="20"/>
          <w:lang w:val="es-419" w:eastAsia="es-ES"/>
        </w:rPr>
      </w:pPr>
      <w:r w:rsidRPr="000174BB">
        <w:rPr>
          <w:rFonts w:ascii="Arial" w:eastAsia="Times New Roman" w:hAnsi="Arial" w:cs="Arial"/>
          <w:sz w:val="20"/>
          <w:szCs w:val="20"/>
          <w:lang w:val="es-419" w:eastAsia="es-ES"/>
        </w:rPr>
        <w:t xml:space="preserve">Proceso: </w:t>
      </w:r>
      <w:r w:rsidRPr="000174BB">
        <w:rPr>
          <w:rFonts w:ascii="Arial" w:eastAsia="Times New Roman" w:hAnsi="Arial" w:cs="Arial"/>
          <w:sz w:val="20"/>
          <w:szCs w:val="20"/>
          <w:lang w:val="es-419" w:eastAsia="es-ES"/>
        </w:rPr>
        <w:tab/>
      </w:r>
      <w:r w:rsidRPr="000174BB">
        <w:rPr>
          <w:rFonts w:ascii="Arial" w:eastAsia="Times New Roman" w:hAnsi="Arial" w:cs="Arial"/>
          <w:sz w:val="20"/>
          <w:szCs w:val="20"/>
          <w:lang w:val="es-419" w:eastAsia="es-ES"/>
        </w:rPr>
        <w:tab/>
        <w:t xml:space="preserve">Ordinario Laboral </w:t>
      </w:r>
    </w:p>
    <w:p w14:paraId="3BEBBE4B" w14:textId="634D0B0A" w:rsidR="000174BB" w:rsidRPr="000174BB" w:rsidRDefault="000174BB" w:rsidP="000174BB">
      <w:pPr>
        <w:spacing w:line="240" w:lineRule="auto"/>
        <w:ind w:firstLine="0"/>
        <w:rPr>
          <w:rFonts w:ascii="Arial" w:eastAsia="Times New Roman" w:hAnsi="Arial" w:cs="Arial"/>
          <w:sz w:val="20"/>
          <w:szCs w:val="20"/>
          <w:lang w:val="es-419" w:eastAsia="es-ES"/>
        </w:rPr>
      </w:pPr>
      <w:r w:rsidRPr="000174BB">
        <w:rPr>
          <w:rFonts w:ascii="Arial" w:eastAsia="Times New Roman" w:hAnsi="Arial" w:cs="Arial"/>
          <w:sz w:val="20"/>
          <w:szCs w:val="20"/>
          <w:lang w:val="es-419" w:eastAsia="es-ES"/>
        </w:rPr>
        <w:t xml:space="preserve">Demandante: </w:t>
      </w:r>
      <w:r w:rsidRPr="000174BB">
        <w:rPr>
          <w:rFonts w:ascii="Arial" w:eastAsia="Times New Roman" w:hAnsi="Arial" w:cs="Arial"/>
          <w:sz w:val="20"/>
          <w:szCs w:val="20"/>
          <w:lang w:val="es-419" w:eastAsia="es-ES"/>
        </w:rPr>
        <w:tab/>
      </w:r>
      <w:r w:rsidRPr="000174BB">
        <w:rPr>
          <w:rFonts w:ascii="Arial" w:eastAsia="Times New Roman" w:hAnsi="Arial" w:cs="Arial"/>
          <w:sz w:val="20"/>
          <w:szCs w:val="20"/>
          <w:lang w:val="es-419" w:eastAsia="es-ES"/>
        </w:rPr>
        <w:tab/>
      </w:r>
      <w:r>
        <w:rPr>
          <w:rFonts w:ascii="Arial" w:eastAsia="Times New Roman" w:hAnsi="Arial" w:cs="Arial"/>
          <w:sz w:val="20"/>
          <w:szCs w:val="20"/>
          <w:lang w:val="es-419" w:eastAsia="es-ES"/>
        </w:rPr>
        <w:t>Jesús Albeiro Vélez Agudelo</w:t>
      </w:r>
    </w:p>
    <w:p w14:paraId="5DF01C42" w14:textId="77777777" w:rsidR="000174BB" w:rsidRPr="000174BB" w:rsidRDefault="000174BB" w:rsidP="000174BB">
      <w:pPr>
        <w:spacing w:line="240" w:lineRule="auto"/>
        <w:ind w:firstLine="0"/>
        <w:rPr>
          <w:rFonts w:ascii="Arial" w:eastAsia="Times New Roman" w:hAnsi="Arial" w:cs="Arial"/>
          <w:sz w:val="20"/>
          <w:szCs w:val="20"/>
          <w:lang w:val="es-419" w:eastAsia="es-ES"/>
        </w:rPr>
      </w:pPr>
      <w:r w:rsidRPr="000174BB">
        <w:rPr>
          <w:rFonts w:ascii="Arial" w:eastAsia="Times New Roman" w:hAnsi="Arial" w:cs="Arial"/>
          <w:sz w:val="20"/>
          <w:szCs w:val="20"/>
          <w:lang w:val="es-419" w:eastAsia="es-ES"/>
        </w:rPr>
        <w:t xml:space="preserve">Demandado: </w:t>
      </w:r>
      <w:r w:rsidRPr="000174BB">
        <w:rPr>
          <w:rFonts w:ascii="Arial" w:eastAsia="Times New Roman" w:hAnsi="Arial" w:cs="Arial"/>
          <w:sz w:val="20"/>
          <w:szCs w:val="20"/>
          <w:lang w:val="es-419" w:eastAsia="es-ES"/>
        </w:rPr>
        <w:tab/>
      </w:r>
      <w:r w:rsidRPr="000174BB">
        <w:rPr>
          <w:rFonts w:ascii="Arial" w:eastAsia="Times New Roman" w:hAnsi="Arial" w:cs="Arial"/>
          <w:sz w:val="20"/>
          <w:szCs w:val="20"/>
          <w:lang w:val="es-419" w:eastAsia="es-ES"/>
        </w:rPr>
        <w:tab/>
        <w:t>Colfondos S.A. y Colpensiones</w:t>
      </w:r>
    </w:p>
    <w:p w14:paraId="5BB37A39" w14:textId="5F790816" w:rsidR="000174BB" w:rsidRPr="000174BB" w:rsidRDefault="000174BB" w:rsidP="000174BB">
      <w:pPr>
        <w:spacing w:line="240" w:lineRule="auto"/>
        <w:ind w:firstLine="0"/>
        <w:rPr>
          <w:rFonts w:ascii="Arial" w:eastAsia="Times New Roman" w:hAnsi="Arial" w:cs="Arial"/>
          <w:sz w:val="20"/>
          <w:szCs w:val="20"/>
          <w:lang w:val="es-419" w:eastAsia="es-ES"/>
        </w:rPr>
      </w:pPr>
      <w:r w:rsidRPr="000174BB">
        <w:rPr>
          <w:rFonts w:ascii="Arial" w:eastAsia="Times New Roman" w:hAnsi="Arial" w:cs="Arial"/>
          <w:sz w:val="20"/>
          <w:szCs w:val="20"/>
          <w:lang w:val="es-419" w:eastAsia="es-ES"/>
        </w:rPr>
        <w:t xml:space="preserve">Juzgado: </w:t>
      </w:r>
      <w:r w:rsidRPr="000174BB">
        <w:rPr>
          <w:rFonts w:ascii="Arial" w:eastAsia="Times New Roman" w:hAnsi="Arial" w:cs="Arial"/>
          <w:sz w:val="20"/>
          <w:szCs w:val="20"/>
          <w:lang w:val="es-419" w:eastAsia="es-ES"/>
        </w:rPr>
        <w:tab/>
      </w:r>
      <w:r w:rsidRPr="000174BB">
        <w:rPr>
          <w:rFonts w:ascii="Arial" w:eastAsia="Times New Roman" w:hAnsi="Arial" w:cs="Arial"/>
          <w:sz w:val="20"/>
          <w:szCs w:val="20"/>
          <w:lang w:val="es-419" w:eastAsia="es-ES"/>
        </w:rPr>
        <w:tab/>
        <w:t>Cuarto Laboral del Circuito de Pereira</w:t>
      </w:r>
    </w:p>
    <w:p w14:paraId="0F64B520" w14:textId="77777777" w:rsidR="000174BB" w:rsidRPr="000174BB" w:rsidRDefault="000174BB" w:rsidP="000174BB">
      <w:pPr>
        <w:spacing w:line="240" w:lineRule="auto"/>
        <w:ind w:firstLine="0"/>
        <w:rPr>
          <w:rFonts w:ascii="Arial" w:eastAsia="Times New Roman" w:hAnsi="Arial" w:cs="Arial"/>
          <w:sz w:val="20"/>
          <w:szCs w:val="20"/>
          <w:lang w:val="es-419" w:eastAsia="es-ES"/>
        </w:rPr>
      </w:pPr>
    </w:p>
    <w:p w14:paraId="4B349CA1" w14:textId="77777777" w:rsidR="00F957A3" w:rsidRPr="00F957A3" w:rsidRDefault="00F957A3" w:rsidP="00F957A3">
      <w:pPr>
        <w:spacing w:line="240" w:lineRule="auto"/>
        <w:ind w:firstLine="0"/>
        <w:rPr>
          <w:ins w:id="0" w:author="ALONSO" w:date="2020-11-25T15:15:00Z"/>
          <w:rFonts w:ascii="Arial" w:eastAsia="Times New Roman" w:hAnsi="Arial" w:cs="Arial"/>
          <w:b/>
          <w:bCs/>
          <w:iCs/>
          <w:sz w:val="20"/>
          <w:szCs w:val="20"/>
          <w:lang w:val="es-419" w:eastAsia="fr-FR"/>
        </w:rPr>
      </w:pPr>
      <w:ins w:id="1" w:author="ALONSO" w:date="2020-11-25T15:15:00Z">
        <w:r w:rsidRPr="00F957A3">
          <w:rPr>
            <w:rFonts w:ascii="Arial" w:eastAsia="Times New Roman" w:hAnsi="Arial" w:cs="Arial"/>
            <w:b/>
            <w:bCs/>
            <w:iCs/>
            <w:sz w:val="20"/>
            <w:szCs w:val="20"/>
            <w:u w:val="single"/>
            <w:lang w:val="es-419" w:eastAsia="fr-FR"/>
          </w:rPr>
          <w:t>TEMAS:</w:t>
        </w:r>
        <w:r w:rsidRPr="00F957A3">
          <w:rPr>
            <w:rFonts w:ascii="Arial" w:eastAsia="Times New Roman" w:hAnsi="Arial" w:cs="Arial"/>
            <w:b/>
            <w:bCs/>
            <w:iCs/>
            <w:sz w:val="20"/>
            <w:szCs w:val="20"/>
            <w:lang w:val="es-419" w:eastAsia="fr-FR"/>
          </w:rPr>
          <w:tab/>
        </w:r>
        <w:r w:rsidRPr="00F957A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ins>
    </w:p>
    <w:p w14:paraId="3C69ACD9" w14:textId="77777777" w:rsidR="00F957A3" w:rsidRPr="00F957A3" w:rsidRDefault="00F957A3" w:rsidP="00F957A3">
      <w:pPr>
        <w:spacing w:line="240" w:lineRule="auto"/>
        <w:ind w:firstLine="0"/>
        <w:rPr>
          <w:ins w:id="2" w:author="ALONSO" w:date="2020-11-25T15:15:00Z"/>
          <w:rFonts w:ascii="Arial" w:eastAsia="Times New Roman" w:hAnsi="Arial" w:cs="Arial"/>
          <w:sz w:val="20"/>
          <w:szCs w:val="20"/>
          <w:lang w:val="es-419" w:eastAsia="es-ES"/>
        </w:rPr>
      </w:pPr>
    </w:p>
    <w:p w14:paraId="3D18CAF0" w14:textId="77777777" w:rsidR="00F957A3" w:rsidRPr="00F957A3" w:rsidRDefault="00F957A3" w:rsidP="00F957A3">
      <w:pPr>
        <w:spacing w:line="240" w:lineRule="auto"/>
        <w:ind w:firstLine="0"/>
        <w:rPr>
          <w:ins w:id="3" w:author="ALONSO" w:date="2020-11-25T15:15:00Z"/>
          <w:rFonts w:ascii="Arial" w:eastAsia="Times New Roman" w:hAnsi="Arial" w:cs="Arial"/>
          <w:sz w:val="20"/>
          <w:szCs w:val="20"/>
          <w:lang w:val="es-419" w:eastAsia="es-ES"/>
        </w:rPr>
      </w:pPr>
      <w:ins w:id="4" w:author="ALONSO" w:date="2020-11-25T15:15:00Z">
        <w:r w:rsidRPr="00F957A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ins>
    </w:p>
    <w:p w14:paraId="7B2E2550" w14:textId="77777777" w:rsidR="00F957A3" w:rsidRPr="00F957A3" w:rsidRDefault="00F957A3" w:rsidP="00F957A3">
      <w:pPr>
        <w:spacing w:line="240" w:lineRule="auto"/>
        <w:ind w:firstLine="0"/>
        <w:rPr>
          <w:ins w:id="5" w:author="ALONSO" w:date="2020-11-25T15:15:00Z"/>
          <w:rFonts w:ascii="Arial" w:eastAsia="Times New Roman" w:hAnsi="Arial" w:cs="Arial"/>
          <w:sz w:val="20"/>
          <w:szCs w:val="20"/>
          <w:lang w:val="es-419" w:eastAsia="es-ES"/>
        </w:rPr>
      </w:pPr>
    </w:p>
    <w:p w14:paraId="345A5CE2" w14:textId="77777777" w:rsidR="00F957A3" w:rsidRPr="00F957A3" w:rsidRDefault="00F957A3" w:rsidP="00F957A3">
      <w:pPr>
        <w:spacing w:line="240" w:lineRule="auto"/>
        <w:ind w:firstLine="0"/>
        <w:rPr>
          <w:ins w:id="6" w:author="ALONSO" w:date="2020-11-25T15:15:00Z"/>
          <w:rFonts w:ascii="Arial" w:eastAsia="Times New Roman" w:hAnsi="Arial" w:cs="Arial"/>
          <w:sz w:val="20"/>
          <w:szCs w:val="20"/>
          <w:lang w:val="es-419" w:eastAsia="es-ES"/>
        </w:rPr>
      </w:pPr>
      <w:ins w:id="7" w:author="ALONSO" w:date="2020-11-25T15:15:00Z">
        <w:r w:rsidRPr="00F957A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ins>
    </w:p>
    <w:p w14:paraId="09AA1675" w14:textId="77777777" w:rsidR="00F957A3" w:rsidRPr="00F957A3" w:rsidRDefault="00F957A3" w:rsidP="00F957A3">
      <w:pPr>
        <w:spacing w:line="240" w:lineRule="auto"/>
        <w:ind w:firstLine="0"/>
        <w:rPr>
          <w:ins w:id="8" w:author="ALONSO" w:date="2020-11-25T15:15:00Z"/>
          <w:rFonts w:ascii="Arial" w:eastAsia="Times New Roman" w:hAnsi="Arial" w:cs="Arial"/>
          <w:sz w:val="20"/>
          <w:szCs w:val="20"/>
          <w:lang w:val="es-419" w:eastAsia="es-ES"/>
        </w:rPr>
      </w:pPr>
    </w:p>
    <w:p w14:paraId="5D2C3D80" w14:textId="77777777" w:rsidR="00F957A3" w:rsidRPr="00F957A3" w:rsidRDefault="00F957A3" w:rsidP="00F957A3">
      <w:pPr>
        <w:spacing w:line="240" w:lineRule="auto"/>
        <w:ind w:firstLine="0"/>
        <w:rPr>
          <w:ins w:id="9" w:author="ALONSO" w:date="2020-11-25T15:15:00Z"/>
          <w:rFonts w:ascii="Arial" w:eastAsia="Times New Roman" w:hAnsi="Arial" w:cs="Arial"/>
          <w:sz w:val="20"/>
          <w:szCs w:val="20"/>
          <w:lang w:val="es-419" w:eastAsia="es-ES"/>
        </w:rPr>
      </w:pPr>
      <w:ins w:id="10" w:author="ALONSO" w:date="2020-11-25T15:15:00Z">
        <w:r w:rsidRPr="00F957A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ins>
    </w:p>
    <w:p w14:paraId="05403DC8" w14:textId="77777777" w:rsidR="00F957A3" w:rsidRPr="00F957A3" w:rsidRDefault="00F957A3" w:rsidP="00F957A3">
      <w:pPr>
        <w:spacing w:line="240" w:lineRule="auto"/>
        <w:ind w:firstLine="0"/>
        <w:rPr>
          <w:ins w:id="11" w:author="ALONSO" w:date="2020-11-25T15:15:00Z"/>
          <w:rFonts w:ascii="Arial" w:eastAsia="Times New Roman" w:hAnsi="Arial" w:cs="Arial"/>
          <w:sz w:val="20"/>
          <w:szCs w:val="20"/>
          <w:lang w:val="es-419" w:eastAsia="es-ES"/>
        </w:rPr>
      </w:pPr>
    </w:p>
    <w:p w14:paraId="0C8ED2D0" w14:textId="45E97406" w:rsidR="00F957A3" w:rsidRPr="00F957A3" w:rsidRDefault="00F957A3" w:rsidP="00F957A3">
      <w:pPr>
        <w:spacing w:line="240" w:lineRule="auto"/>
        <w:ind w:firstLine="0"/>
        <w:rPr>
          <w:ins w:id="12" w:author="ALONSO" w:date="2020-11-25T15:15:00Z"/>
          <w:rFonts w:ascii="Arial" w:eastAsia="Times New Roman" w:hAnsi="Arial" w:cs="Arial"/>
          <w:sz w:val="20"/>
          <w:szCs w:val="20"/>
          <w:lang w:val="es-419" w:eastAsia="es-ES"/>
        </w:rPr>
      </w:pPr>
      <w:ins w:id="13" w:author="ALONSO" w:date="2020-11-25T15:15:00Z">
        <w:r w:rsidRPr="00F957A3">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w:t>
        </w:r>
      </w:ins>
      <w:ins w:id="14" w:author="ALONSO" w:date="2020-11-26T10:00:00Z">
        <w:r w:rsidR="004A2986">
          <w:rPr>
            <w:rFonts w:ascii="Arial" w:eastAsia="Times New Roman" w:hAnsi="Arial" w:cs="Arial"/>
            <w:sz w:val="20"/>
            <w:szCs w:val="20"/>
            <w:lang w:val="es-419" w:eastAsia="es-ES"/>
          </w:rPr>
          <w:t>,</w:t>
        </w:r>
      </w:ins>
      <w:ins w:id="15" w:author="ALONSO" w:date="2020-11-25T15:15:00Z">
        <w:r w:rsidRPr="00F957A3">
          <w:rPr>
            <w:rFonts w:ascii="Arial" w:eastAsia="Times New Roman" w:hAnsi="Arial" w:cs="Arial"/>
            <w:sz w:val="20"/>
            <w:szCs w:val="20"/>
            <w:lang w:val="es-419" w:eastAsia="es-ES"/>
          </w:rPr>
          <w:t xml:space="preserve"> lo que quiere decir que la carga de la prueba recae en el fondo de pensiones. (…)</w:t>
        </w:r>
      </w:ins>
    </w:p>
    <w:p w14:paraId="5E3A2F08" w14:textId="77777777" w:rsidR="00F957A3" w:rsidRPr="00F957A3" w:rsidRDefault="00F957A3" w:rsidP="00F957A3">
      <w:pPr>
        <w:spacing w:line="240" w:lineRule="auto"/>
        <w:ind w:firstLine="0"/>
        <w:rPr>
          <w:ins w:id="16" w:author="ALONSO" w:date="2020-11-25T15:15:00Z"/>
          <w:rFonts w:ascii="Arial" w:eastAsia="Times New Roman" w:hAnsi="Arial" w:cs="Arial"/>
          <w:sz w:val="20"/>
          <w:szCs w:val="20"/>
          <w:lang w:val="es-419" w:eastAsia="es-ES"/>
        </w:rPr>
      </w:pPr>
    </w:p>
    <w:p w14:paraId="792B2BF5" w14:textId="77777777" w:rsidR="00F957A3" w:rsidRPr="00F957A3" w:rsidRDefault="00F957A3" w:rsidP="00F957A3">
      <w:pPr>
        <w:spacing w:line="240" w:lineRule="auto"/>
        <w:ind w:firstLine="0"/>
        <w:rPr>
          <w:ins w:id="17" w:author="ALONSO" w:date="2020-11-25T15:15:00Z"/>
          <w:rFonts w:ascii="Arial" w:eastAsia="Times New Roman" w:hAnsi="Arial" w:cs="Arial"/>
          <w:b/>
          <w:color w:val="FF0000"/>
          <w:sz w:val="20"/>
          <w:szCs w:val="20"/>
          <w:lang w:eastAsia="es-ES"/>
        </w:rPr>
      </w:pPr>
      <w:ins w:id="18" w:author="ALONSO" w:date="2020-11-25T15:15:00Z">
        <w:r w:rsidRPr="00F957A3">
          <w:rPr>
            <w:rFonts w:ascii="Arial" w:eastAsia="Times New Roman" w:hAnsi="Arial" w:cs="Arial"/>
            <w:b/>
            <w:color w:val="FF0000"/>
            <w:sz w:val="20"/>
            <w:szCs w:val="20"/>
            <w:lang w:eastAsia="es-ES"/>
          </w:rPr>
          <w:t>ACLARACIÓN DE VOTO: DOCTOR JULIO CÉSAR SALAZAR MUÑOZ</w:t>
        </w:r>
      </w:ins>
    </w:p>
    <w:p w14:paraId="08423EFB" w14:textId="77777777" w:rsidR="00F957A3" w:rsidRPr="00F957A3" w:rsidRDefault="00F957A3" w:rsidP="00F957A3">
      <w:pPr>
        <w:spacing w:line="240" w:lineRule="auto"/>
        <w:ind w:firstLine="0"/>
        <w:rPr>
          <w:ins w:id="19" w:author="ALONSO" w:date="2020-11-25T15:15:00Z"/>
          <w:rFonts w:ascii="Arial" w:eastAsia="Times New Roman" w:hAnsi="Arial" w:cs="Arial"/>
          <w:sz w:val="20"/>
          <w:szCs w:val="20"/>
          <w:lang w:eastAsia="es-ES"/>
        </w:rPr>
      </w:pPr>
    </w:p>
    <w:p w14:paraId="7076E917" w14:textId="77777777" w:rsidR="00F957A3" w:rsidRPr="00F957A3" w:rsidRDefault="00F957A3" w:rsidP="00F957A3">
      <w:pPr>
        <w:spacing w:line="240" w:lineRule="auto"/>
        <w:ind w:firstLine="0"/>
        <w:rPr>
          <w:ins w:id="20" w:author="ALONSO" w:date="2020-11-25T15:15:00Z"/>
          <w:rFonts w:ascii="Arial" w:eastAsia="Times New Roman" w:hAnsi="Arial" w:cs="Arial"/>
          <w:sz w:val="20"/>
          <w:szCs w:val="20"/>
          <w:lang w:eastAsia="es-ES"/>
        </w:rPr>
      </w:pPr>
      <w:ins w:id="21" w:author="ALONSO" w:date="2020-11-25T15:15:00Z">
        <w:r w:rsidRPr="00F957A3">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F957A3">
          <w:rPr>
            <w:rFonts w:ascii="Arial" w:eastAsia="Times New Roman" w:hAnsi="Arial" w:cs="Arial"/>
            <w:sz w:val="20"/>
            <w:szCs w:val="20"/>
            <w:lang w:eastAsia="es-ES"/>
          </w:rPr>
          <w:t>RAIS</w:t>
        </w:r>
        <w:proofErr w:type="spellEnd"/>
        <w:r w:rsidRPr="00F957A3">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ins>
    </w:p>
    <w:p w14:paraId="1CD90341" w14:textId="77777777" w:rsidR="00F957A3" w:rsidRPr="00F957A3" w:rsidRDefault="00F957A3" w:rsidP="00F957A3">
      <w:pPr>
        <w:spacing w:line="240" w:lineRule="auto"/>
        <w:ind w:firstLine="0"/>
        <w:rPr>
          <w:ins w:id="22" w:author="ALONSO" w:date="2020-11-25T15:15:00Z"/>
          <w:rFonts w:ascii="Arial" w:eastAsia="Times New Roman" w:hAnsi="Arial" w:cs="Arial"/>
          <w:sz w:val="20"/>
          <w:szCs w:val="20"/>
          <w:lang w:eastAsia="es-ES"/>
        </w:rPr>
      </w:pPr>
    </w:p>
    <w:p w14:paraId="4C5E9DAB" w14:textId="77777777" w:rsidR="00F957A3" w:rsidRPr="00F957A3" w:rsidRDefault="00F957A3" w:rsidP="00F957A3">
      <w:pPr>
        <w:spacing w:line="240" w:lineRule="auto"/>
        <w:ind w:firstLine="0"/>
        <w:rPr>
          <w:ins w:id="23" w:author="ALONSO" w:date="2020-11-25T15:15:00Z"/>
          <w:rFonts w:ascii="Arial" w:eastAsia="Times New Roman" w:hAnsi="Arial" w:cs="Arial"/>
          <w:sz w:val="20"/>
          <w:szCs w:val="20"/>
          <w:lang w:eastAsia="es-ES"/>
        </w:rPr>
      </w:pPr>
      <w:ins w:id="24" w:author="ALONSO" w:date="2020-11-25T15:15:00Z">
        <w:r w:rsidRPr="00F957A3">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ins>
    </w:p>
    <w:p w14:paraId="64D386C8" w14:textId="77777777" w:rsidR="00F957A3" w:rsidRPr="00F957A3" w:rsidRDefault="00F957A3" w:rsidP="00F957A3">
      <w:pPr>
        <w:spacing w:line="240" w:lineRule="auto"/>
        <w:ind w:firstLine="0"/>
        <w:rPr>
          <w:ins w:id="25" w:author="ALONSO" w:date="2020-11-25T15:15:00Z"/>
          <w:rFonts w:ascii="Arial" w:eastAsia="Times New Roman" w:hAnsi="Arial" w:cs="Arial"/>
          <w:sz w:val="20"/>
          <w:szCs w:val="20"/>
          <w:lang w:eastAsia="es-ES"/>
        </w:rPr>
      </w:pPr>
    </w:p>
    <w:p w14:paraId="21E68272" w14:textId="77777777" w:rsidR="00F957A3" w:rsidRPr="00F957A3" w:rsidRDefault="00F957A3" w:rsidP="00F957A3">
      <w:pPr>
        <w:spacing w:line="240" w:lineRule="auto"/>
        <w:ind w:firstLine="0"/>
        <w:rPr>
          <w:ins w:id="26" w:author="ALONSO" w:date="2020-11-25T15:15:00Z"/>
          <w:rFonts w:ascii="Arial" w:eastAsia="Times New Roman" w:hAnsi="Arial" w:cs="Arial"/>
          <w:sz w:val="20"/>
          <w:szCs w:val="20"/>
          <w:lang w:eastAsia="es-ES"/>
        </w:rPr>
      </w:pPr>
    </w:p>
    <w:p w14:paraId="23271673" w14:textId="77777777" w:rsidR="00F957A3" w:rsidRPr="00F957A3" w:rsidRDefault="00F957A3" w:rsidP="00F957A3">
      <w:pPr>
        <w:spacing w:line="240" w:lineRule="auto"/>
        <w:ind w:firstLine="0"/>
        <w:rPr>
          <w:ins w:id="27" w:author="ALONSO" w:date="2020-11-25T15:15:00Z"/>
          <w:rFonts w:ascii="Arial" w:eastAsia="Times New Roman" w:hAnsi="Arial" w:cs="Arial"/>
          <w:sz w:val="20"/>
          <w:szCs w:val="20"/>
          <w:lang w:eastAsia="es-ES"/>
        </w:rPr>
      </w:pPr>
    </w:p>
    <w:p w14:paraId="549F3BC5" w14:textId="77777777" w:rsidR="00BE147A" w:rsidRPr="000174BB" w:rsidRDefault="00BE147A" w:rsidP="000174BB">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0174BB">
        <w:rPr>
          <w:rFonts w:ascii="Tahoma" w:hAnsi="Tahoma" w:cs="Tahoma"/>
          <w:bCs/>
          <w:szCs w:val="24"/>
          <w:lang w:eastAsia="es-MX"/>
        </w:rPr>
        <w:lastRenderedPageBreak/>
        <w:t>TRIBUNAL SUPERIOR DEL DISTRITO JUDICIAL DE PEREIRA</w:t>
      </w:r>
    </w:p>
    <w:p w14:paraId="7BC4DE10" w14:textId="77777777" w:rsidR="00BE147A" w:rsidRPr="000174BB" w:rsidRDefault="00BE147A" w:rsidP="000174BB">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0174BB">
        <w:rPr>
          <w:rFonts w:ascii="Tahoma" w:hAnsi="Tahoma" w:cs="Tahoma"/>
          <w:bCs/>
          <w:szCs w:val="24"/>
          <w:lang w:eastAsia="es-MX"/>
        </w:rPr>
        <w:t>SALA PRIMERA DE DECISION LABORAL</w:t>
      </w:r>
    </w:p>
    <w:p w14:paraId="4A88026C" w14:textId="77777777" w:rsidR="00BE147A" w:rsidRPr="000174BB" w:rsidRDefault="00BE147A" w:rsidP="000174BB">
      <w:pPr>
        <w:shd w:val="clear" w:color="auto" w:fill="FFFFFF" w:themeFill="background1"/>
        <w:spacing w:line="276" w:lineRule="auto"/>
        <w:jc w:val="center"/>
        <w:rPr>
          <w:rFonts w:ascii="Tahoma" w:hAnsi="Tahoma" w:cs="Tahoma"/>
          <w:bCs/>
          <w:sz w:val="24"/>
          <w:szCs w:val="24"/>
        </w:rPr>
      </w:pPr>
    </w:p>
    <w:p w14:paraId="5ED1D7C1" w14:textId="77777777" w:rsidR="00BE147A" w:rsidRPr="000174BB" w:rsidRDefault="00BE147A" w:rsidP="000174BB">
      <w:pPr>
        <w:shd w:val="clear" w:color="auto" w:fill="FFFFFF" w:themeFill="background1"/>
        <w:spacing w:line="276" w:lineRule="auto"/>
        <w:ind w:firstLine="0"/>
        <w:jc w:val="center"/>
        <w:textAlignment w:val="baseline"/>
        <w:rPr>
          <w:rFonts w:ascii="Tahoma" w:eastAsia="Times New Roman" w:hAnsi="Tahoma" w:cs="Tahoma"/>
          <w:sz w:val="24"/>
          <w:szCs w:val="24"/>
          <w:lang w:val="es-CO" w:eastAsia="es-CO"/>
        </w:rPr>
      </w:pPr>
      <w:r w:rsidRPr="000174BB">
        <w:rPr>
          <w:rFonts w:ascii="Tahoma" w:eastAsia="Times New Roman" w:hAnsi="Tahoma" w:cs="Tahoma"/>
          <w:sz w:val="24"/>
          <w:szCs w:val="24"/>
          <w:lang w:eastAsia="es-CO"/>
        </w:rPr>
        <w:t>Magistrada Ponente: </w:t>
      </w:r>
      <w:r w:rsidRPr="000174BB">
        <w:rPr>
          <w:rFonts w:ascii="Tahoma" w:eastAsia="Times New Roman" w:hAnsi="Tahoma" w:cs="Tahoma"/>
          <w:b/>
          <w:bCs/>
          <w:sz w:val="24"/>
          <w:szCs w:val="24"/>
          <w:lang w:eastAsia="es-CO"/>
        </w:rPr>
        <w:t>Ana Lucía Caicedo Calderón</w:t>
      </w:r>
      <w:r w:rsidRPr="000174BB">
        <w:rPr>
          <w:rFonts w:ascii="Tahoma" w:eastAsia="Times New Roman" w:hAnsi="Tahoma" w:cs="Tahoma"/>
          <w:sz w:val="24"/>
          <w:szCs w:val="24"/>
          <w:lang w:val="es-CO" w:eastAsia="es-CO"/>
        </w:rPr>
        <w:t> </w:t>
      </w:r>
    </w:p>
    <w:p w14:paraId="334EDDE2" w14:textId="77777777" w:rsidR="00BE147A" w:rsidRPr="000174BB" w:rsidRDefault="00BE147A" w:rsidP="000174BB">
      <w:pPr>
        <w:shd w:val="clear" w:color="auto" w:fill="FFFFFF" w:themeFill="background1"/>
        <w:spacing w:line="276" w:lineRule="auto"/>
        <w:ind w:firstLine="0"/>
        <w:jc w:val="center"/>
        <w:textAlignment w:val="baseline"/>
        <w:rPr>
          <w:rFonts w:ascii="Tahoma" w:eastAsia="Times New Roman" w:hAnsi="Tahoma" w:cs="Tahoma"/>
          <w:sz w:val="24"/>
          <w:szCs w:val="24"/>
          <w:lang w:val="es-CO" w:eastAsia="es-CO"/>
        </w:rPr>
      </w:pPr>
      <w:r w:rsidRPr="000174BB">
        <w:rPr>
          <w:rFonts w:ascii="Tahoma" w:eastAsia="Times New Roman" w:hAnsi="Tahoma" w:cs="Tahoma"/>
          <w:sz w:val="24"/>
          <w:szCs w:val="24"/>
          <w:lang w:val="es-CO" w:eastAsia="es-CO"/>
        </w:rPr>
        <w:t> </w:t>
      </w:r>
    </w:p>
    <w:p w14:paraId="73A2E79D" w14:textId="690CB24E" w:rsidR="00BE147A" w:rsidRPr="000174BB" w:rsidRDefault="00BE147A" w:rsidP="000174BB">
      <w:pPr>
        <w:shd w:val="clear" w:color="auto" w:fill="FFFFFF" w:themeFill="background1"/>
        <w:spacing w:line="276" w:lineRule="auto"/>
        <w:ind w:firstLine="0"/>
        <w:jc w:val="center"/>
        <w:textAlignment w:val="baseline"/>
        <w:rPr>
          <w:rFonts w:ascii="Tahoma" w:eastAsia="Times New Roman" w:hAnsi="Tahoma" w:cs="Tahoma"/>
          <w:sz w:val="24"/>
          <w:szCs w:val="24"/>
          <w:lang w:val="es-CO" w:eastAsia="es-CO"/>
        </w:rPr>
      </w:pPr>
      <w:r w:rsidRPr="000174BB">
        <w:rPr>
          <w:rFonts w:ascii="Tahoma" w:eastAsia="Times New Roman" w:hAnsi="Tahoma" w:cs="Tahoma"/>
          <w:sz w:val="24"/>
          <w:szCs w:val="24"/>
          <w:lang w:val="es-CO" w:eastAsia="es-CO"/>
        </w:rPr>
        <w:t>Pereira, Risaralda,</w:t>
      </w:r>
      <w:ins w:id="28" w:author="ALONSO" w:date="2020-11-25T15:16:00Z">
        <w:r w:rsidR="009A0D46">
          <w:rPr>
            <w:rFonts w:ascii="Tahoma" w:eastAsia="Times New Roman" w:hAnsi="Tahoma" w:cs="Tahoma"/>
            <w:sz w:val="24"/>
            <w:szCs w:val="24"/>
            <w:lang w:val="es-CO" w:eastAsia="es-CO"/>
          </w:rPr>
          <w:t xml:space="preserve"> </w:t>
        </w:r>
      </w:ins>
      <w:del w:id="29" w:author="ALONSO" w:date="2020-11-25T15:16:00Z">
        <w:r w:rsidRPr="000174BB" w:rsidDel="009A0D46">
          <w:rPr>
            <w:rFonts w:ascii="Tahoma" w:eastAsia="Times New Roman" w:hAnsi="Tahoma" w:cs="Tahoma"/>
            <w:sz w:val="24"/>
            <w:szCs w:val="24"/>
            <w:lang w:val="es-CO" w:eastAsia="es-CO"/>
          </w:rPr>
          <w:delText> </w:delText>
        </w:r>
      </w:del>
      <w:r w:rsidRPr="000174BB">
        <w:rPr>
          <w:rFonts w:ascii="Tahoma" w:eastAsia="Times New Roman" w:hAnsi="Tahoma" w:cs="Tahoma"/>
          <w:sz w:val="24"/>
          <w:szCs w:val="24"/>
          <w:lang w:val="es-CO" w:eastAsia="es-CO"/>
        </w:rPr>
        <w:t>octubre diecinueve (19)</w:t>
      </w:r>
      <w:ins w:id="30" w:author="ALONSO" w:date="2020-11-25T17:24:00Z">
        <w:r w:rsidR="00BF3B53">
          <w:rPr>
            <w:rFonts w:ascii="Tahoma" w:eastAsia="Times New Roman" w:hAnsi="Tahoma" w:cs="Tahoma"/>
            <w:sz w:val="24"/>
            <w:szCs w:val="24"/>
            <w:lang w:val="es-CO" w:eastAsia="es-CO"/>
          </w:rPr>
          <w:t xml:space="preserve"> </w:t>
        </w:r>
      </w:ins>
      <w:del w:id="31" w:author="ALONSO" w:date="2020-11-25T17:24:00Z">
        <w:r w:rsidRPr="000174BB" w:rsidDel="00BF3B53">
          <w:rPr>
            <w:rFonts w:ascii="Tahoma" w:eastAsia="Times New Roman" w:hAnsi="Tahoma" w:cs="Tahoma"/>
            <w:sz w:val="24"/>
            <w:szCs w:val="24"/>
            <w:lang w:val="es-CO" w:eastAsia="es-CO"/>
          </w:rPr>
          <w:delText> </w:delText>
        </w:r>
      </w:del>
      <w:r w:rsidRPr="000174BB">
        <w:rPr>
          <w:rFonts w:ascii="Tahoma" w:eastAsia="Times New Roman" w:hAnsi="Tahoma" w:cs="Tahoma"/>
          <w:sz w:val="24"/>
          <w:szCs w:val="24"/>
          <w:lang w:val="es-CO" w:eastAsia="es-CO"/>
        </w:rPr>
        <w:t>de dos mil veinte (2020</w:t>
      </w:r>
      <w:proofErr w:type="gramStart"/>
      <w:r w:rsidRPr="000174BB">
        <w:rPr>
          <w:rFonts w:ascii="Tahoma" w:eastAsia="Times New Roman" w:hAnsi="Tahoma" w:cs="Tahoma"/>
          <w:sz w:val="24"/>
          <w:szCs w:val="24"/>
          <w:lang w:val="es-CO" w:eastAsia="es-CO"/>
        </w:rPr>
        <w:t>) </w:t>
      </w:r>
      <w:proofErr w:type="gramEnd"/>
      <w:r w:rsidRPr="000174BB">
        <w:rPr>
          <w:rFonts w:ascii="Tahoma" w:eastAsia="Times New Roman" w:hAnsi="Tahoma" w:cs="Tahoma"/>
          <w:sz w:val="24"/>
          <w:szCs w:val="24"/>
          <w:lang w:val="es-CO" w:eastAsia="es-CO"/>
        </w:rPr>
        <w:t> </w:t>
      </w:r>
    </w:p>
    <w:p w14:paraId="4859680D" w14:textId="77777777" w:rsidR="00987239" w:rsidRPr="000174BB" w:rsidRDefault="00987239" w:rsidP="000174BB">
      <w:pPr>
        <w:spacing w:line="276" w:lineRule="auto"/>
        <w:ind w:firstLine="0"/>
        <w:jc w:val="center"/>
        <w:rPr>
          <w:rFonts w:ascii="Tahoma" w:hAnsi="Tahoma" w:cs="Tahoma"/>
          <w:b/>
          <w:sz w:val="24"/>
          <w:szCs w:val="24"/>
        </w:rPr>
      </w:pPr>
    </w:p>
    <w:p w14:paraId="28F9A3C6" w14:textId="77777777" w:rsidR="00987239" w:rsidRPr="000174BB" w:rsidRDefault="00BE147A" w:rsidP="000174BB">
      <w:pPr>
        <w:spacing w:line="276" w:lineRule="auto"/>
        <w:ind w:firstLine="708"/>
        <w:rPr>
          <w:rFonts w:ascii="Tahoma" w:hAnsi="Tahoma" w:cs="Tahoma"/>
          <w:sz w:val="24"/>
          <w:szCs w:val="24"/>
          <w:lang w:val="es-ES_tradnl"/>
        </w:rPr>
      </w:pPr>
      <w:r w:rsidRPr="000174BB">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0174BB">
        <w:rPr>
          <w:rFonts w:ascii="Tahoma" w:hAnsi="Tahoma" w:cs="Tahoma"/>
          <w:sz w:val="24"/>
          <w:szCs w:val="24"/>
        </w:rPr>
        <w:t xml:space="preserve"> </w:t>
      </w:r>
      <w:r w:rsidRPr="000174BB">
        <w:rPr>
          <w:rFonts w:ascii="Tahoma" w:hAnsi="Tahoma" w:cs="Tahoma"/>
          <w:sz w:val="24"/>
          <w:szCs w:val="24"/>
          <w:lang w:val="es-ES_tradnl"/>
        </w:rPr>
        <w:t>se proferirán por escrito</w:t>
      </w:r>
      <w:r w:rsidRPr="000174BB">
        <w:rPr>
          <w:rFonts w:ascii="Tahoma" w:hAnsi="Tahoma" w:cs="Tahoma"/>
          <w:sz w:val="24"/>
          <w:szCs w:val="24"/>
        </w:rPr>
        <w:t xml:space="preserve"> </w:t>
      </w:r>
      <w:r w:rsidRPr="000174BB">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0174BB">
        <w:rPr>
          <w:rFonts w:ascii="Tahoma" w:hAnsi="Tahoma" w:cs="Tahoma"/>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00987239" w:rsidRPr="000174BB">
        <w:rPr>
          <w:rFonts w:ascii="Tahoma" w:hAnsi="Tahoma" w:cs="Tahoma"/>
          <w:sz w:val="24"/>
          <w:szCs w:val="24"/>
          <w:lang w:val="es-ES_tradnl"/>
        </w:rPr>
        <w:t xml:space="preserve"> </w:t>
      </w:r>
      <w:r w:rsidR="00987239" w:rsidRPr="000174BB">
        <w:rPr>
          <w:rFonts w:ascii="Tahoma" w:hAnsi="Tahoma" w:cs="Tahoma"/>
          <w:b/>
          <w:bCs/>
          <w:sz w:val="24"/>
          <w:szCs w:val="24"/>
          <w:lang w:val="es-ES_tradnl"/>
        </w:rPr>
        <w:t xml:space="preserve">Jesús Alberto Vélez Agudelo </w:t>
      </w:r>
      <w:r w:rsidR="00987239" w:rsidRPr="000174BB">
        <w:rPr>
          <w:rFonts w:ascii="Tahoma" w:hAnsi="Tahoma" w:cs="Tahoma"/>
          <w:sz w:val="24"/>
          <w:szCs w:val="24"/>
          <w:lang w:val="es-ES_tradnl"/>
        </w:rPr>
        <w:t xml:space="preserve">en contra de la </w:t>
      </w:r>
      <w:r w:rsidR="00987239" w:rsidRPr="000174BB">
        <w:rPr>
          <w:rFonts w:ascii="Tahoma" w:hAnsi="Tahoma" w:cs="Tahoma"/>
          <w:b/>
          <w:sz w:val="24"/>
          <w:szCs w:val="24"/>
          <w:lang w:val="es-ES_tradnl"/>
        </w:rPr>
        <w:t>Administradora Colombiana de Pensiones - Colpensiones</w:t>
      </w:r>
      <w:r w:rsidR="00987239" w:rsidRPr="000174BB">
        <w:rPr>
          <w:rFonts w:ascii="Tahoma" w:hAnsi="Tahoma" w:cs="Tahoma"/>
          <w:sz w:val="24"/>
          <w:szCs w:val="24"/>
          <w:lang w:val="es-ES_tradnl"/>
        </w:rPr>
        <w:t xml:space="preserve"> y la </w:t>
      </w:r>
      <w:r w:rsidR="00987239" w:rsidRPr="000174BB">
        <w:rPr>
          <w:rFonts w:ascii="Tahoma" w:hAnsi="Tahoma" w:cs="Tahoma"/>
          <w:b/>
          <w:sz w:val="24"/>
          <w:szCs w:val="24"/>
          <w:lang w:val="es-ES_tradnl"/>
        </w:rPr>
        <w:t>Administradora de Fondos de Pensiones –</w:t>
      </w:r>
      <w:r w:rsidR="00987239" w:rsidRPr="000174BB">
        <w:rPr>
          <w:rFonts w:ascii="Tahoma" w:hAnsi="Tahoma" w:cs="Tahoma"/>
          <w:sz w:val="24"/>
          <w:szCs w:val="24"/>
          <w:lang w:val="es-ES_tradnl"/>
        </w:rPr>
        <w:t xml:space="preserve"> </w:t>
      </w:r>
      <w:r w:rsidR="00987239" w:rsidRPr="000174BB">
        <w:rPr>
          <w:rFonts w:ascii="Tahoma" w:hAnsi="Tahoma" w:cs="Tahoma"/>
          <w:b/>
          <w:bCs/>
          <w:sz w:val="24"/>
          <w:szCs w:val="24"/>
          <w:lang w:val="es-ES_tradnl"/>
        </w:rPr>
        <w:t>Colfondos</w:t>
      </w:r>
      <w:r w:rsidR="00987239" w:rsidRPr="000174BB">
        <w:rPr>
          <w:rFonts w:ascii="Tahoma" w:hAnsi="Tahoma" w:cs="Tahoma"/>
          <w:sz w:val="24"/>
          <w:szCs w:val="24"/>
          <w:lang w:val="es-ES_tradnl"/>
        </w:rPr>
        <w:t xml:space="preserve"> </w:t>
      </w:r>
      <w:r w:rsidR="00987239" w:rsidRPr="000174BB">
        <w:rPr>
          <w:rFonts w:ascii="Tahoma" w:hAnsi="Tahoma" w:cs="Tahoma"/>
          <w:b/>
          <w:sz w:val="24"/>
          <w:szCs w:val="24"/>
          <w:lang w:val="es-ES_tradnl"/>
        </w:rPr>
        <w:t>S.A.</w:t>
      </w:r>
      <w:r w:rsidR="00987239" w:rsidRPr="000174BB">
        <w:rPr>
          <w:rFonts w:ascii="Tahoma" w:hAnsi="Tahoma" w:cs="Tahoma"/>
          <w:sz w:val="24"/>
          <w:szCs w:val="24"/>
          <w:lang w:val="es-ES_tradnl"/>
        </w:rPr>
        <w:t xml:space="preserve"> </w:t>
      </w:r>
      <w:r w:rsidR="00987239" w:rsidRPr="000174BB">
        <w:rPr>
          <w:rFonts w:ascii="Tahoma" w:hAnsi="Tahoma" w:cs="Tahoma"/>
          <w:b/>
          <w:bCs/>
          <w:sz w:val="24"/>
          <w:szCs w:val="24"/>
          <w:lang w:val="es-ES_tradnl"/>
        </w:rPr>
        <w:t>Pensiones y Cesantías</w:t>
      </w:r>
      <w:r w:rsidR="00987239" w:rsidRPr="000174BB">
        <w:rPr>
          <w:rFonts w:ascii="Tahoma" w:hAnsi="Tahoma" w:cs="Tahoma"/>
          <w:sz w:val="24"/>
          <w:szCs w:val="24"/>
          <w:lang w:val="es-ES_tradnl"/>
        </w:rPr>
        <w:t xml:space="preserve">. </w:t>
      </w:r>
    </w:p>
    <w:p w14:paraId="0C0CAFBC" w14:textId="77777777" w:rsidR="00BE147A" w:rsidRPr="000174BB" w:rsidRDefault="00BE147A" w:rsidP="000174BB">
      <w:pPr>
        <w:spacing w:line="276" w:lineRule="auto"/>
        <w:ind w:firstLine="708"/>
        <w:rPr>
          <w:rFonts w:ascii="Tahoma" w:hAnsi="Tahoma" w:cs="Tahoma"/>
          <w:sz w:val="24"/>
          <w:szCs w:val="24"/>
          <w:lang w:val="es-ES_tradnl"/>
        </w:rPr>
      </w:pPr>
    </w:p>
    <w:p w14:paraId="5DBE79BD" w14:textId="77777777" w:rsidR="00BE147A" w:rsidRPr="000174BB" w:rsidRDefault="00BE147A" w:rsidP="000174BB">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0174BB">
        <w:rPr>
          <w:rStyle w:val="normaltextrun"/>
          <w:rFonts w:ascii="Tahoma" w:hAnsi="Tahoma" w:cs="Tahoma"/>
          <w:b/>
          <w:bCs/>
        </w:rPr>
        <w:t>PUNTO A TRATAR</w:t>
      </w:r>
    </w:p>
    <w:p w14:paraId="6F513B92" w14:textId="77777777" w:rsidR="00BE147A" w:rsidRPr="000174BB" w:rsidRDefault="00BE147A" w:rsidP="000174BB">
      <w:pPr>
        <w:pStyle w:val="Sinespaciado"/>
        <w:shd w:val="clear" w:color="auto" w:fill="FFFFFF" w:themeFill="background1"/>
        <w:spacing w:line="276" w:lineRule="auto"/>
        <w:rPr>
          <w:rFonts w:ascii="Tahoma" w:hAnsi="Tahoma" w:cs="Tahoma"/>
        </w:rPr>
      </w:pPr>
    </w:p>
    <w:p w14:paraId="1A67502B" w14:textId="77777777" w:rsidR="00BE147A" w:rsidRPr="000174BB" w:rsidRDefault="00BE147A" w:rsidP="000174BB">
      <w:pPr>
        <w:spacing w:line="276" w:lineRule="auto"/>
        <w:ind w:firstLine="708"/>
        <w:rPr>
          <w:rFonts w:ascii="Tahoma" w:hAnsi="Tahoma" w:cs="Tahoma"/>
          <w:sz w:val="24"/>
          <w:szCs w:val="24"/>
          <w:lang w:val="es-ES_tradnl"/>
        </w:rPr>
      </w:pPr>
      <w:r w:rsidRPr="000174BB">
        <w:rPr>
          <w:rStyle w:val="normaltextrun"/>
          <w:rFonts w:ascii="Tahoma" w:hAnsi="Tahoma" w:cs="Tahoma"/>
          <w:sz w:val="24"/>
          <w:szCs w:val="24"/>
        </w:rPr>
        <w:t>Por medio de esta providencia procede la Sala a</w:t>
      </w:r>
      <w:r w:rsidRPr="000174BB">
        <w:rPr>
          <w:rFonts w:ascii="Tahoma" w:hAnsi="Tahoma" w:cs="Tahoma"/>
          <w:sz w:val="24"/>
          <w:szCs w:val="24"/>
        </w:rPr>
        <w:t xml:space="preserve"> revolver los recursos de apelación interpuestos por los apoderados de las codemandadas</w:t>
      </w:r>
      <w:r w:rsidRPr="000174BB">
        <w:rPr>
          <w:rStyle w:val="normaltextrun"/>
          <w:rFonts w:ascii="Tahoma" w:hAnsi="Tahoma" w:cs="Tahoma"/>
          <w:sz w:val="24"/>
          <w:szCs w:val="24"/>
        </w:rPr>
        <w:t xml:space="preserve"> </w:t>
      </w:r>
      <w:r w:rsidRPr="000174BB">
        <w:rPr>
          <w:rFonts w:ascii="Tahoma" w:hAnsi="Tahoma" w:cs="Tahoma"/>
          <w:sz w:val="24"/>
          <w:szCs w:val="24"/>
          <w:lang w:val="es-CO"/>
        </w:rPr>
        <w:t>en contra de la sentencia proferida el 16 de septiembre de 2019, por el Juzgado Cuarto Laboral del Circuito de Pereira</w:t>
      </w:r>
      <w:r w:rsidRPr="000174BB">
        <w:rPr>
          <w:rStyle w:val="normaltextrun"/>
          <w:rFonts w:ascii="Tahoma" w:hAnsi="Tahoma" w:cs="Tahoma"/>
          <w:sz w:val="24"/>
          <w:szCs w:val="24"/>
        </w:rPr>
        <w:t>.</w:t>
      </w:r>
      <w:r w:rsidRPr="000174BB">
        <w:rPr>
          <w:rStyle w:val="Refdenotaalpie"/>
          <w:rFonts w:ascii="Tahoma" w:hAnsi="Tahoma" w:cs="Tahoma"/>
          <w:sz w:val="24"/>
          <w:szCs w:val="24"/>
        </w:rPr>
        <w:t xml:space="preserve"> </w:t>
      </w:r>
      <w:r w:rsidRPr="000174BB">
        <w:rPr>
          <w:rStyle w:val="normaltextrun"/>
          <w:rFonts w:ascii="Tahoma" w:hAnsi="Tahoma" w:cs="Tahoma"/>
          <w:sz w:val="24"/>
          <w:szCs w:val="24"/>
        </w:rPr>
        <w:t>Para ello se tiene en cuenta lo siguiente: </w:t>
      </w:r>
    </w:p>
    <w:p w14:paraId="087B4C7A" w14:textId="77777777" w:rsidR="00987239" w:rsidRPr="000174BB" w:rsidRDefault="00987239" w:rsidP="000174B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r w:rsidRPr="000174BB">
        <w:rPr>
          <w:rFonts w:cs="Tahoma"/>
          <w:sz w:val="24"/>
          <w:szCs w:val="24"/>
          <w:lang w:val="es-CO"/>
        </w:rPr>
        <w:t xml:space="preserve"> </w:t>
      </w:r>
    </w:p>
    <w:p w14:paraId="7D31A967" w14:textId="77777777" w:rsidR="00BE147A" w:rsidRPr="000174BB" w:rsidRDefault="00BE147A" w:rsidP="000174BB">
      <w:pPr>
        <w:pStyle w:val="Sinespaciado"/>
        <w:numPr>
          <w:ilvl w:val="0"/>
          <w:numId w:val="2"/>
        </w:numPr>
        <w:shd w:val="clear" w:color="auto" w:fill="FFFFFF" w:themeFill="background1"/>
        <w:spacing w:line="276" w:lineRule="auto"/>
        <w:jc w:val="center"/>
        <w:rPr>
          <w:rFonts w:ascii="Tahoma" w:hAnsi="Tahoma" w:cs="Tahoma"/>
          <w:b/>
        </w:rPr>
      </w:pPr>
      <w:r w:rsidRPr="000174BB">
        <w:rPr>
          <w:rFonts w:ascii="Tahoma" w:hAnsi="Tahoma" w:cs="Tahoma"/>
          <w:b/>
        </w:rPr>
        <w:t>La demanda y su contestación</w:t>
      </w:r>
    </w:p>
    <w:p w14:paraId="753CC063" w14:textId="77777777" w:rsidR="00987239" w:rsidRPr="000174BB" w:rsidRDefault="00987239" w:rsidP="000174BB">
      <w:pPr>
        <w:spacing w:line="276" w:lineRule="auto"/>
        <w:rPr>
          <w:rFonts w:ascii="Tahoma" w:hAnsi="Tahoma" w:cs="Tahoma"/>
          <w:sz w:val="24"/>
          <w:szCs w:val="24"/>
          <w:lang w:val="es-CO"/>
        </w:rPr>
      </w:pPr>
    </w:p>
    <w:p w14:paraId="36AD8C6D" w14:textId="4C2FC00B" w:rsidR="00987239" w:rsidRPr="000174BB" w:rsidRDefault="00987239" w:rsidP="000174BB">
      <w:pPr>
        <w:spacing w:line="276" w:lineRule="auto"/>
        <w:rPr>
          <w:rFonts w:ascii="Tahoma" w:hAnsi="Tahoma" w:cs="Tahoma"/>
          <w:sz w:val="24"/>
          <w:szCs w:val="24"/>
          <w:lang w:val="es-CO"/>
        </w:rPr>
      </w:pPr>
      <w:r w:rsidRPr="000174BB">
        <w:rPr>
          <w:rFonts w:ascii="Tahoma" w:hAnsi="Tahoma" w:cs="Tahoma"/>
          <w:sz w:val="24"/>
          <w:szCs w:val="24"/>
          <w:lang w:val="es-CO"/>
        </w:rPr>
        <w:t xml:space="preserve">Solicita la demandante que se declare la nulidad y/o ineficacia del traslado efectuado en el año 1995, por medio del cual migró del régimen de prima media </w:t>
      </w:r>
      <w:r w:rsidR="00F863A0" w:rsidRPr="000174BB">
        <w:rPr>
          <w:rFonts w:ascii="Tahoma" w:hAnsi="Tahoma" w:cs="Tahoma"/>
          <w:sz w:val="24"/>
          <w:szCs w:val="24"/>
          <w:lang w:val="es-CO"/>
        </w:rPr>
        <w:t xml:space="preserve">(en adelante RPM) </w:t>
      </w:r>
      <w:r w:rsidRPr="000174BB">
        <w:rPr>
          <w:rFonts w:ascii="Tahoma" w:hAnsi="Tahoma" w:cs="Tahoma"/>
          <w:sz w:val="24"/>
          <w:szCs w:val="24"/>
          <w:lang w:val="es-CO"/>
        </w:rPr>
        <w:t>al régimen de ahorro individual</w:t>
      </w:r>
      <w:r w:rsidR="00F863A0" w:rsidRPr="000174BB">
        <w:rPr>
          <w:rFonts w:ascii="Tahoma" w:hAnsi="Tahoma" w:cs="Tahoma"/>
          <w:sz w:val="24"/>
          <w:szCs w:val="24"/>
          <w:lang w:val="es-CO"/>
        </w:rPr>
        <w:t xml:space="preserve"> (en adelante RAI)</w:t>
      </w:r>
      <w:r w:rsidRPr="000174BB">
        <w:rPr>
          <w:rFonts w:ascii="Tahoma" w:hAnsi="Tahoma" w:cs="Tahoma"/>
          <w:sz w:val="24"/>
          <w:szCs w:val="24"/>
          <w:lang w:val="es-CO"/>
        </w:rPr>
        <w:t>. En consecuencia, procura que se condene a Colfondos S.A. a remitir a Colpensiones la totalidad de los aportes que efectuó en el RAIS, incluyendo las sumas adicionales, frutos, intereses y la diferencia entre el valor de lo cotizado si hubiera permanecido en el Régimen de Prima Media.</w:t>
      </w:r>
    </w:p>
    <w:p w14:paraId="3AF1122E" w14:textId="77777777" w:rsidR="00987239" w:rsidRPr="000174BB" w:rsidRDefault="00987239" w:rsidP="000174BB">
      <w:pPr>
        <w:spacing w:line="276" w:lineRule="auto"/>
        <w:rPr>
          <w:rFonts w:ascii="Tahoma" w:hAnsi="Tahoma" w:cs="Tahoma"/>
          <w:sz w:val="24"/>
          <w:szCs w:val="24"/>
          <w:lang w:val="es-CO"/>
        </w:rPr>
      </w:pPr>
    </w:p>
    <w:p w14:paraId="4D534DB8" w14:textId="03F393F9" w:rsidR="00987239" w:rsidRPr="000174BB" w:rsidRDefault="00987239" w:rsidP="000174BB">
      <w:pPr>
        <w:widowControl w:val="0"/>
        <w:autoSpaceDE w:val="0"/>
        <w:autoSpaceDN w:val="0"/>
        <w:adjustRightInd w:val="0"/>
        <w:spacing w:line="276" w:lineRule="auto"/>
        <w:ind w:firstLine="708"/>
        <w:rPr>
          <w:rFonts w:ascii="Tahoma" w:hAnsi="Tahoma" w:cs="Tahoma"/>
          <w:sz w:val="24"/>
          <w:szCs w:val="24"/>
        </w:rPr>
      </w:pPr>
      <w:r w:rsidRPr="000174BB">
        <w:rPr>
          <w:rFonts w:ascii="Tahoma" w:hAnsi="Tahoma" w:cs="Tahoma"/>
          <w:sz w:val="24"/>
          <w:szCs w:val="24"/>
        </w:rPr>
        <w:t>Asimismo, pretende que se ordene a Colpensiones que, una vez reciba de</w:t>
      </w:r>
      <w:r w:rsidR="000B0A5D" w:rsidRPr="000174BB">
        <w:rPr>
          <w:rFonts w:ascii="Tahoma" w:hAnsi="Tahoma" w:cs="Tahoma"/>
          <w:sz w:val="24"/>
          <w:szCs w:val="24"/>
        </w:rPr>
        <w:t xml:space="preserve"> la Administradora del Fondo de Pensiones</w:t>
      </w:r>
      <w:r w:rsidRPr="000174BB">
        <w:rPr>
          <w:rFonts w:ascii="Tahoma" w:hAnsi="Tahoma" w:cs="Tahoma"/>
          <w:sz w:val="24"/>
          <w:szCs w:val="24"/>
        </w:rPr>
        <w:t xml:space="preserve"> Protección S.A. lo enunciado en precedencia, acepte su traslado pensional, manteniendo los efectos del régimen de transición contenido en el artículo 36 de la Ley 100 de 1993, si lo tuviere. </w:t>
      </w:r>
    </w:p>
    <w:p w14:paraId="0FD971F9" w14:textId="77777777" w:rsidR="00987239" w:rsidRPr="000174BB" w:rsidRDefault="00987239" w:rsidP="000174BB">
      <w:pPr>
        <w:widowControl w:val="0"/>
        <w:autoSpaceDE w:val="0"/>
        <w:autoSpaceDN w:val="0"/>
        <w:adjustRightInd w:val="0"/>
        <w:spacing w:line="276" w:lineRule="auto"/>
        <w:ind w:firstLine="708"/>
        <w:rPr>
          <w:rFonts w:ascii="Tahoma" w:hAnsi="Tahoma" w:cs="Tahoma"/>
          <w:sz w:val="24"/>
          <w:szCs w:val="24"/>
        </w:rPr>
      </w:pPr>
    </w:p>
    <w:p w14:paraId="23F6270A" w14:textId="77777777" w:rsidR="00987239" w:rsidRPr="000174BB" w:rsidRDefault="00987239" w:rsidP="000174BB">
      <w:pPr>
        <w:widowControl w:val="0"/>
        <w:autoSpaceDE w:val="0"/>
        <w:autoSpaceDN w:val="0"/>
        <w:adjustRightInd w:val="0"/>
        <w:spacing w:line="276" w:lineRule="auto"/>
        <w:ind w:firstLine="708"/>
        <w:rPr>
          <w:rFonts w:ascii="Tahoma" w:hAnsi="Tahoma" w:cs="Tahoma"/>
          <w:sz w:val="24"/>
          <w:szCs w:val="24"/>
        </w:rPr>
      </w:pPr>
      <w:r w:rsidRPr="000174BB">
        <w:rPr>
          <w:rFonts w:ascii="Tahoma" w:hAnsi="Tahoma" w:cs="Tahoma"/>
          <w:sz w:val="24"/>
          <w:szCs w:val="24"/>
        </w:rPr>
        <w:t>Por último, procura que se condene a la las costas procesales correspondientes.</w:t>
      </w:r>
    </w:p>
    <w:p w14:paraId="35446C59" w14:textId="77777777" w:rsidR="00987239" w:rsidRPr="000174BB" w:rsidRDefault="00987239" w:rsidP="000174BB">
      <w:pPr>
        <w:pStyle w:val="Sinespaciado"/>
        <w:spacing w:line="276" w:lineRule="auto"/>
        <w:rPr>
          <w:rFonts w:ascii="Tahoma" w:hAnsi="Tahoma" w:cs="Tahoma"/>
        </w:rPr>
      </w:pPr>
    </w:p>
    <w:p w14:paraId="1CFD5146" w14:textId="77777777" w:rsidR="00987239" w:rsidRPr="000174BB" w:rsidRDefault="00987239" w:rsidP="000174BB">
      <w:pPr>
        <w:widowControl w:val="0"/>
        <w:autoSpaceDE w:val="0"/>
        <w:autoSpaceDN w:val="0"/>
        <w:adjustRightInd w:val="0"/>
        <w:spacing w:line="276" w:lineRule="auto"/>
        <w:ind w:firstLine="708"/>
        <w:rPr>
          <w:rFonts w:ascii="Tahoma" w:hAnsi="Tahoma" w:cs="Tahoma"/>
          <w:sz w:val="24"/>
          <w:szCs w:val="24"/>
        </w:rPr>
      </w:pPr>
      <w:r w:rsidRPr="000174BB">
        <w:rPr>
          <w:rFonts w:ascii="Tahoma" w:hAnsi="Tahoma" w:cs="Tahoma"/>
          <w:sz w:val="24"/>
          <w:szCs w:val="24"/>
        </w:rPr>
        <w:t xml:space="preserve">Para fundar dichas pretensiones manifiesta que el 13 de agosto de 1985 se </w:t>
      </w:r>
      <w:r w:rsidRPr="000174BB">
        <w:rPr>
          <w:rFonts w:ascii="Tahoma" w:hAnsi="Tahoma" w:cs="Tahoma"/>
          <w:sz w:val="24"/>
          <w:szCs w:val="24"/>
        </w:rPr>
        <w:lastRenderedPageBreak/>
        <w:t>vinculó al régimen pensional de reparto simple administrado por la Caja de Previsión Social del Municipio de Pereira y que en julio de 1995 suscribió formulario de vinculación pensional con la AFP Colfondos Pensiones y Cesantías S.A., a través del cual se trasladó al régimen de ahorro individual.</w:t>
      </w:r>
    </w:p>
    <w:p w14:paraId="3D23B416" w14:textId="77777777" w:rsidR="00987239" w:rsidRPr="000174BB" w:rsidRDefault="00987239" w:rsidP="000174BB">
      <w:pPr>
        <w:widowControl w:val="0"/>
        <w:autoSpaceDE w:val="0"/>
        <w:autoSpaceDN w:val="0"/>
        <w:adjustRightInd w:val="0"/>
        <w:spacing w:line="276" w:lineRule="auto"/>
        <w:ind w:firstLine="708"/>
        <w:rPr>
          <w:rFonts w:ascii="Tahoma" w:hAnsi="Tahoma" w:cs="Tahoma"/>
          <w:sz w:val="24"/>
          <w:szCs w:val="24"/>
        </w:rPr>
      </w:pPr>
    </w:p>
    <w:p w14:paraId="1DC078AD" w14:textId="77777777" w:rsidR="00987239" w:rsidRPr="000174BB" w:rsidRDefault="00987239" w:rsidP="000174BB">
      <w:pPr>
        <w:widowControl w:val="0"/>
        <w:autoSpaceDE w:val="0"/>
        <w:autoSpaceDN w:val="0"/>
        <w:adjustRightInd w:val="0"/>
        <w:spacing w:line="276" w:lineRule="auto"/>
        <w:ind w:firstLine="708"/>
        <w:rPr>
          <w:rFonts w:ascii="Tahoma" w:hAnsi="Tahoma" w:cs="Tahoma"/>
          <w:sz w:val="24"/>
          <w:szCs w:val="24"/>
        </w:rPr>
      </w:pPr>
      <w:r w:rsidRPr="000174BB">
        <w:rPr>
          <w:rFonts w:ascii="Tahoma" w:hAnsi="Tahoma" w:cs="Tahoma"/>
          <w:sz w:val="24"/>
          <w:szCs w:val="24"/>
        </w:rPr>
        <w:t>Asegura que el asesor de Colfondos que gestionó su traslado no le brindó la asesoría legal que se requería para esa determinación, ni le dio información plena, cierta, seria y oportuna que le permitiera tomar la decisión jurídica bajo un conocimiento completo, informado y consciente de las consecuencias que generaría esa decisión, pues no le ofreció las proyecciones de expectativa pensional en los dos regímenes, teniendo como apoyo el mismo salario en ambos cálculos; ni tampoco le precisó el valor de la pensión si permaneciese en el de prima media con prestación definida, para que fuera cotejada con el monto que se causaría en el régimen de ahorro individual. Igualmente, omitió informarle que en ese momento debía presentar comunicación escrita en la que constara que la selección de dicho régimen se había tomado de manera libre, espontánea y sin presiones.</w:t>
      </w:r>
    </w:p>
    <w:p w14:paraId="7BE23FAA" w14:textId="77777777" w:rsidR="00987239" w:rsidRPr="000174BB" w:rsidRDefault="00987239" w:rsidP="000174BB">
      <w:pPr>
        <w:widowControl w:val="0"/>
        <w:autoSpaceDE w:val="0"/>
        <w:autoSpaceDN w:val="0"/>
        <w:adjustRightInd w:val="0"/>
        <w:spacing w:line="276" w:lineRule="auto"/>
        <w:ind w:firstLine="708"/>
        <w:rPr>
          <w:rFonts w:ascii="Tahoma" w:hAnsi="Tahoma" w:cs="Tahoma"/>
          <w:sz w:val="24"/>
          <w:szCs w:val="24"/>
        </w:rPr>
      </w:pPr>
    </w:p>
    <w:p w14:paraId="31B14D27" w14:textId="77777777" w:rsidR="00987239" w:rsidRPr="000174BB" w:rsidRDefault="00987239" w:rsidP="000174BB">
      <w:pPr>
        <w:widowControl w:val="0"/>
        <w:autoSpaceDE w:val="0"/>
        <w:autoSpaceDN w:val="0"/>
        <w:adjustRightInd w:val="0"/>
        <w:spacing w:line="276" w:lineRule="auto"/>
        <w:ind w:firstLine="708"/>
        <w:rPr>
          <w:rFonts w:ascii="Tahoma" w:hAnsi="Tahoma" w:cs="Tahoma"/>
          <w:sz w:val="24"/>
          <w:szCs w:val="24"/>
        </w:rPr>
      </w:pPr>
      <w:r w:rsidRPr="000174BB">
        <w:rPr>
          <w:rFonts w:ascii="Tahoma" w:hAnsi="Tahoma" w:cs="Tahoma"/>
          <w:sz w:val="24"/>
          <w:szCs w:val="24"/>
        </w:rPr>
        <w:t xml:space="preserve">Agrega que lo anterior lo llevó a un error de deducción que implicó que se trasladara de régimen pensional, circunstancia que a su vez deriva en una pensión de vejez con un monto pensional inferior a la que se causaría si hubiera permanecido en el de prima media con prestación definida. </w:t>
      </w:r>
    </w:p>
    <w:p w14:paraId="79E99653" w14:textId="77777777" w:rsidR="00987239" w:rsidRPr="000174BB" w:rsidRDefault="00987239" w:rsidP="000174BB">
      <w:pPr>
        <w:widowControl w:val="0"/>
        <w:autoSpaceDE w:val="0"/>
        <w:autoSpaceDN w:val="0"/>
        <w:adjustRightInd w:val="0"/>
        <w:spacing w:line="276" w:lineRule="auto"/>
        <w:ind w:firstLine="0"/>
        <w:rPr>
          <w:rFonts w:ascii="Tahoma" w:hAnsi="Tahoma" w:cs="Tahoma"/>
          <w:sz w:val="24"/>
          <w:szCs w:val="24"/>
        </w:rPr>
      </w:pPr>
    </w:p>
    <w:p w14:paraId="1138E118" w14:textId="77777777" w:rsidR="00987239" w:rsidRPr="000174BB" w:rsidRDefault="00987239" w:rsidP="000174BB">
      <w:pPr>
        <w:widowControl w:val="0"/>
        <w:autoSpaceDE w:val="0"/>
        <w:autoSpaceDN w:val="0"/>
        <w:adjustRightInd w:val="0"/>
        <w:spacing w:line="276" w:lineRule="auto"/>
        <w:ind w:firstLine="708"/>
        <w:rPr>
          <w:rFonts w:ascii="Tahoma" w:hAnsi="Tahoma" w:cs="Tahoma"/>
          <w:sz w:val="24"/>
          <w:szCs w:val="24"/>
        </w:rPr>
      </w:pPr>
      <w:r w:rsidRPr="000174BB">
        <w:rPr>
          <w:rFonts w:ascii="Tahoma" w:hAnsi="Tahoma" w:cs="Tahoma"/>
          <w:sz w:val="24"/>
          <w:szCs w:val="24"/>
        </w:rPr>
        <w:t xml:space="preserve">Sostiene que el 4 de octubre de 2016 comunicó a Colfondos su interés de trasladarse al régimen de prima media, y pidió la proyección pensional al momento de cumplir 62 años de edad. La primera solicitud fue negada aduciéndose que le faltaban menos de 10 años para pensionarse y, frente a la segunda, se le manifestó que el monto de su pensión al alcanzar la aludida edad sería de $689.455. </w:t>
      </w:r>
    </w:p>
    <w:p w14:paraId="4E2021C5" w14:textId="77777777" w:rsidR="00987239" w:rsidRPr="000174BB" w:rsidRDefault="00987239" w:rsidP="000174BB">
      <w:pPr>
        <w:widowControl w:val="0"/>
        <w:autoSpaceDE w:val="0"/>
        <w:autoSpaceDN w:val="0"/>
        <w:adjustRightInd w:val="0"/>
        <w:spacing w:line="276" w:lineRule="auto"/>
        <w:ind w:firstLine="0"/>
        <w:rPr>
          <w:rFonts w:ascii="Tahoma" w:hAnsi="Tahoma" w:cs="Tahoma"/>
          <w:sz w:val="24"/>
          <w:szCs w:val="24"/>
        </w:rPr>
      </w:pPr>
    </w:p>
    <w:p w14:paraId="41BC6A6B" w14:textId="77777777" w:rsidR="00987239" w:rsidRPr="000174BB" w:rsidRDefault="00987239" w:rsidP="000174BB">
      <w:pPr>
        <w:widowControl w:val="0"/>
        <w:autoSpaceDE w:val="0"/>
        <w:autoSpaceDN w:val="0"/>
        <w:adjustRightInd w:val="0"/>
        <w:spacing w:line="276" w:lineRule="auto"/>
        <w:ind w:firstLine="708"/>
        <w:rPr>
          <w:rFonts w:ascii="Tahoma" w:hAnsi="Tahoma" w:cs="Tahoma"/>
          <w:sz w:val="24"/>
          <w:szCs w:val="24"/>
        </w:rPr>
      </w:pPr>
      <w:r w:rsidRPr="000174BB">
        <w:rPr>
          <w:rFonts w:ascii="Tahoma" w:hAnsi="Tahoma" w:cs="Tahoma"/>
          <w:sz w:val="24"/>
          <w:szCs w:val="24"/>
        </w:rPr>
        <w:t xml:space="preserve">Afirma que el mismo día </w:t>
      </w:r>
      <w:r w:rsidRPr="000174BB">
        <w:rPr>
          <w:rFonts w:ascii="Tahoma" w:hAnsi="Tahoma" w:cs="Tahoma"/>
          <w:i/>
          <w:sz w:val="24"/>
          <w:szCs w:val="24"/>
        </w:rPr>
        <w:t>-10 de octubre de 2016-</w:t>
      </w:r>
      <w:r w:rsidRPr="000174BB">
        <w:rPr>
          <w:rFonts w:ascii="Tahoma" w:hAnsi="Tahoma" w:cs="Tahoma"/>
          <w:sz w:val="24"/>
          <w:szCs w:val="24"/>
        </w:rPr>
        <w:t xml:space="preserve"> solicitó ante Colpensiones la afiliación al sistema general de pensiones, misma que le fue denegada bajo el argumento de que le faltaban menos de 10 años para adquirir el derecho pensional.</w:t>
      </w:r>
    </w:p>
    <w:p w14:paraId="744B5B44" w14:textId="77777777" w:rsidR="00987239" w:rsidRPr="000174BB" w:rsidRDefault="00987239" w:rsidP="000174BB">
      <w:pPr>
        <w:widowControl w:val="0"/>
        <w:autoSpaceDE w:val="0"/>
        <w:autoSpaceDN w:val="0"/>
        <w:adjustRightInd w:val="0"/>
        <w:spacing w:line="276" w:lineRule="auto"/>
        <w:ind w:firstLine="708"/>
        <w:rPr>
          <w:rFonts w:ascii="Tahoma" w:hAnsi="Tahoma" w:cs="Tahoma"/>
          <w:sz w:val="24"/>
          <w:szCs w:val="24"/>
        </w:rPr>
      </w:pPr>
    </w:p>
    <w:p w14:paraId="09F93C16" w14:textId="503480E0" w:rsidR="00987239" w:rsidRPr="000174BB" w:rsidRDefault="00987239" w:rsidP="000174BB">
      <w:pPr>
        <w:widowControl w:val="0"/>
        <w:autoSpaceDE w:val="0"/>
        <w:autoSpaceDN w:val="0"/>
        <w:adjustRightInd w:val="0"/>
        <w:spacing w:line="276" w:lineRule="auto"/>
        <w:ind w:firstLine="708"/>
        <w:rPr>
          <w:rFonts w:ascii="Tahoma" w:hAnsi="Tahoma" w:cs="Tahoma"/>
          <w:sz w:val="24"/>
          <w:szCs w:val="24"/>
        </w:rPr>
      </w:pPr>
      <w:r w:rsidRPr="000174BB">
        <w:rPr>
          <w:rFonts w:ascii="Tahoma" w:hAnsi="Tahoma" w:cs="Tahoma"/>
          <w:sz w:val="24"/>
          <w:szCs w:val="24"/>
        </w:rPr>
        <w:t>Por último, manifiesta que</w:t>
      </w:r>
      <w:r w:rsidR="00E549ED" w:rsidRPr="000174BB">
        <w:rPr>
          <w:rFonts w:ascii="Tahoma" w:hAnsi="Tahoma" w:cs="Tahoma"/>
          <w:sz w:val="24"/>
          <w:szCs w:val="24"/>
        </w:rPr>
        <w:t>,</w:t>
      </w:r>
      <w:r w:rsidRPr="000174BB">
        <w:rPr>
          <w:rFonts w:ascii="Tahoma" w:hAnsi="Tahoma" w:cs="Tahoma"/>
          <w:sz w:val="24"/>
          <w:szCs w:val="24"/>
        </w:rPr>
        <w:t xml:space="preserve"> si hubiera permanecido en el régimen de prima media, la prestación al momento de cumplir los 62 años de edad sería de $948.404, </w:t>
      </w:r>
      <w:r w:rsidRPr="000174BB">
        <w:rPr>
          <w:rFonts w:ascii="Tahoma" w:hAnsi="Tahoma" w:cs="Tahoma"/>
          <w:i/>
          <w:sz w:val="24"/>
          <w:szCs w:val="24"/>
        </w:rPr>
        <w:t>teniendo en cuenta los mismos salarios devengados y que sirvieron de aval para el cálculo en el régimen de ahorro individual.</w:t>
      </w:r>
    </w:p>
    <w:p w14:paraId="3982DF8D" w14:textId="77777777" w:rsidR="00987239" w:rsidRPr="000174BB" w:rsidRDefault="00987239" w:rsidP="000174BB">
      <w:pPr>
        <w:pStyle w:val="Sinespaciado"/>
        <w:spacing w:line="276" w:lineRule="auto"/>
        <w:rPr>
          <w:rFonts w:ascii="Tahoma" w:hAnsi="Tahoma" w:cs="Tahoma"/>
        </w:rPr>
      </w:pPr>
    </w:p>
    <w:p w14:paraId="6CC6E99B" w14:textId="77777777" w:rsidR="00987239" w:rsidRPr="000174BB" w:rsidRDefault="00987239" w:rsidP="000174BB">
      <w:pPr>
        <w:spacing w:line="276" w:lineRule="auto"/>
        <w:ind w:firstLine="0"/>
        <w:rPr>
          <w:rFonts w:ascii="Tahoma" w:hAnsi="Tahoma" w:cs="Tahoma"/>
          <w:sz w:val="24"/>
          <w:szCs w:val="24"/>
          <w:lang w:val="es-CO"/>
        </w:rPr>
      </w:pPr>
      <w:r w:rsidRPr="000174BB">
        <w:rPr>
          <w:rFonts w:ascii="Tahoma" w:hAnsi="Tahoma" w:cs="Tahoma"/>
          <w:sz w:val="24"/>
          <w:szCs w:val="24"/>
          <w:lang w:val="es-CO"/>
        </w:rPr>
        <w:tab/>
        <w:t>En respuesta a la demanda, la</w:t>
      </w:r>
      <w:r w:rsidRPr="000174BB">
        <w:rPr>
          <w:rFonts w:ascii="Tahoma" w:hAnsi="Tahoma" w:cs="Tahoma"/>
          <w:b/>
          <w:sz w:val="24"/>
          <w:szCs w:val="24"/>
          <w:lang w:val="es-CO"/>
        </w:rPr>
        <w:t xml:space="preserve"> Administradora Colombiana de Pensiones - Colpensiones</w:t>
      </w:r>
      <w:r w:rsidRPr="000174BB">
        <w:rPr>
          <w:rFonts w:ascii="Tahoma" w:hAnsi="Tahoma" w:cs="Tahoma"/>
          <w:sz w:val="24"/>
          <w:szCs w:val="24"/>
          <w:lang w:val="es-CO"/>
        </w:rPr>
        <w:t xml:space="preserve">, por su parte, arguyó que el formulario de afiliación de la demandante a Colfondos se suscribió en pleno uso de sus facultades y gozando de la libertad de elección de fondo de pensiones, además de que no presentó dentro de las oportunidades legales el retracto a dicha afiliación. En esa medida, se opuso a la prosperidad de las pretensiones e invocó como excepciones de mérito las denominadas </w:t>
      </w:r>
      <w:r w:rsidRPr="000174BB">
        <w:rPr>
          <w:rFonts w:ascii="Tahoma" w:hAnsi="Tahoma" w:cs="Tahoma"/>
          <w:i/>
          <w:sz w:val="24"/>
          <w:szCs w:val="24"/>
          <w:lang w:val="es-CO"/>
        </w:rPr>
        <w:t>“Inexistencia de la obligación”; “Imposibilidad jurídica para reconocer y pagar derechos por fuera del ordenamiento legal”, “Buena fe” e “Imposibilidad de condena en costas”</w:t>
      </w:r>
      <w:r w:rsidRPr="000174BB">
        <w:rPr>
          <w:rFonts w:ascii="Tahoma" w:hAnsi="Tahoma" w:cs="Tahoma"/>
          <w:sz w:val="24"/>
          <w:szCs w:val="24"/>
          <w:lang w:val="es-CO"/>
        </w:rPr>
        <w:t>.</w:t>
      </w:r>
    </w:p>
    <w:p w14:paraId="25FCC0CB" w14:textId="77777777" w:rsidR="00987239" w:rsidRPr="000174BB" w:rsidRDefault="00987239" w:rsidP="000174BB">
      <w:pPr>
        <w:spacing w:line="276" w:lineRule="auto"/>
        <w:ind w:firstLine="0"/>
        <w:rPr>
          <w:rFonts w:ascii="Tahoma" w:hAnsi="Tahoma" w:cs="Tahoma"/>
          <w:sz w:val="24"/>
          <w:szCs w:val="24"/>
          <w:lang w:val="es-CO"/>
        </w:rPr>
      </w:pPr>
    </w:p>
    <w:p w14:paraId="6C7CEB5C" w14:textId="77777777" w:rsidR="00987239" w:rsidRPr="000174BB" w:rsidRDefault="00987239" w:rsidP="000174BB">
      <w:pPr>
        <w:spacing w:line="276" w:lineRule="auto"/>
        <w:ind w:firstLine="708"/>
        <w:rPr>
          <w:rFonts w:ascii="Tahoma" w:hAnsi="Tahoma" w:cs="Tahoma"/>
          <w:sz w:val="24"/>
          <w:szCs w:val="24"/>
          <w:lang w:val="es-CO"/>
        </w:rPr>
      </w:pPr>
      <w:r w:rsidRPr="000174BB">
        <w:rPr>
          <w:rFonts w:ascii="Tahoma" w:hAnsi="Tahoma" w:cs="Tahoma"/>
          <w:sz w:val="24"/>
          <w:szCs w:val="24"/>
          <w:lang w:val="es-CO"/>
        </w:rPr>
        <w:t>Igualmente, la</w:t>
      </w:r>
      <w:r w:rsidRPr="000174BB">
        <w:rPr>
          <w:rFonts w:ascii="Tahoma" w:hAnsi="Tahoma" w:cs="Tahoma"/>
          <w:b/>
          <w:sz w:val="24"/>
          <w:szCs w:val="24"/>
          <w:lang w:val="es-CO"/>
        </w:rPr>
        <w:t xml:space="preserve"> Sociedad Administradora de Fondos de Pensiones y Cesantías - Colfondos S.A.</w:t>
      </w:r>
      <w:r w:rsidRPr="000174BB">
        <w:rPr>
          <w:rFonts w:ascii="Tahoma" w:hAnsi="Tahoma" w:cs="Tahoma"/>
          <w:sz w:val="24"/>
          <w:szCs w:val="24"/>
          <w:lang w:val="es-CO"/>
        </w:rPr>
        <w:t xml:space="preserve"> señaló que el acto que dio lugar a la vinculación del demandante al fondo privado se realizó conforme a la ley, en la medida en que aquel suscribió solicitud de manera libre, espontánea y sin presiones, luego de haber recibido asesoría respecto a todas las implicaciones de su decisión, tal como consta con la firma correspondiente del afiliado.</w:t>
      </w:r>
    </w:p>
    <w:p w14:paraId="0F5E0A6E" w14:textId="77777777" w:rsidR="00987239" w:rsidRPr="000174BB" w:rsidRDefault="00987239" w:rsidP="000174BB">
      <w:pPr>
        <w:pStyle w:val="Sinespaciado"/>
        <w:spacing w:line="276" w:lineRule="auto"/>
        <w:rPr>
          <w:rFonts w:ascii="Tahoma" w:hAnsi="Tahoma" w:cs="Tahoma"/>
        </w:rPr>
      </w:pPr>
    </w:p>
    <w:p w14:paraId="25C2E7EB" w14:textId="77777777" w:rsidR="00987239" w:rsidRPr="000174BB" w:rsidRDefault="00987239" w:rsidP="000174BB">
      <w:pPr>
        <w:spacing w:line="276" w:lineRule="auto"/>
        <w:ind w:firstLine="0"/>
        <w:rPr>
          <w:rFonts w:ascii="Tahoma" w:hAnsi="Tahoma" w:cs="Tahoma"/>
          <w:i/>
          <w:sz w:val="24"/>
          <w:szCs w:val="24"/>
          <w:lang w:val="es-CO"/>
        </w:rPr>
      </w:pPr>
      <w:r w:rsidRPr="000174BB">
        <w:rPr>
          <w:rFonts w:ascii="Tahoma" w:hAnsi="Tahoma" w:cs="Tahoma"/>
          <w:sz w:val="24"/>
          <w:szCs w:val="24"/>
          <w:lang w:val="es-CO"/>
        </w:rPr>
        <w:tab/>
        <w:t xml:space="preserve">En ese orden, se opuso a la prosperidad de las pretensiones proponiendo en su defensa las excepciones que denominó </w:t>
      </w:r>
      <w:r w:rsidRPr="000174BB">
        <w:rPr>
          <w:rFonts w:ascii="Tahoma" w:hAnsi="Tahoma" w:cs="Tahoma"/>
          <w:i/>
          <w:sz w:val="24"/>
          <w:szCs w:val="24"/>
          <w:lang w:val="es-CO"/>
        </w:rPr>
        <w:t>“Validez de la afiliación a Colfondos e inexistencia de vicios en el consentimiento”; “Saneamiento de la supuesta nulidad relativa”; “Prescripción” y “Buena fe”.</w:t>
      </w:r>
    </w:p>
    <w:p w14:paraId="4147E090" w14:textId="77777777" w:rsidR="00987239" w:rsidRPr="000174BB" w:rsidRDefault="00987239" w:rsidP="000174BB">
      <w:pPr>
        <w:spacing w:line="276" w:lineRule="auto"/>
        <w:ind w:firstLine="0"/>
        <w:rPr>
          <w:rFonts w:ascii="Tahoma" w:hAnsi="Tahoma" w:cs="Tahoma"/>
          <w:sz w:val="24"/>
          <w:szCs w:val="24"/>
          <w:lang w:val="es-CO"/>
        </w:rPr>
      </w:pPr>
    </w:p>
    <w:p w14:paraId="7D7EC502" w14:textId="77777777" w:rsidR="00BE147A" w:rsidRPr="000174BB" w:rsidRDefault="00BE147A" w:rsidP="000174BB">
      <w:pPr>
        <w:pStyle w:val="Prrafodelista"/>
        <w:numPr>
          <w:ilvl w:val="0"/>
          <w:numId w:val="2"/>
        </w:numPr>
        <w:shd w:val="clear" w:color="auto" w:fill="FFFFFF" w:themeFill="background1"/>
        <w:spacing w:line="276" w:lineRule="auto"/>
        <w:jc w:val="center"/>
        <w:rPr>
          <w:rFonts w:ascii="Tahoma" w:hAnsi="Tahoma" w:cs="Tahoma"/>
          <w:b/>
          <w:lang w:val="es-CO"/>
        </w:rPr>
      </w:pPr>
      <w:r w:rsidRPr="000174BB">
        <w:rPr>
          <w:rFonts w:ascii="Tahoma" w:hAnsi="Tahoma" w:cs="Tahoma"/>
          <w:b/>
          <w:lang w:val="es-CO"/>
        </w:rPr>
        <w:t>Sentencia de primera instancia</w:t>
      </w:r>
    </w:p>
    <w:p w14:paraId="0358CF9F" w14:textId="77777777" w:rsidR="00987239" w:rsidRPr="000174BB" w:rsidRDefault="00987239" w:rsidP="000174BB">
      <w:pPr>
        <w:spacing w:line="276" w:lineRule="auto"/>
        <w:ind w:firstLine="0"/>
        <w:rPr>
          <w:rFonts w:ascii="Tahoma" w:hAnsi="Tahoma" w:cs="Tahoma"/>
          <w:sz w:val="24"/>
          <w:szCs w:val="24"/>
          <w:lang w:val="es-CO"/>
        </w:rPr>
      </w:pPr>
    </w:p>
    <w:p w14:paraId="0121BDD7" w14:textId="77777777" w:rsidR="00987239" w:rsidRPr="000174BB" w:rsidRDefault="00987239" w:rsidP="000174BB">
      <w:pPr>
        <w:spacing w:line="276" w:lineRule="auto"/>
        <w:ind w:firstLine="708"/>
        <w:rPr>
          <w:rFonts w:ascii="Tahoma" w:hAnsi="Tahoma" w:cs="Tahoma"/>
          <w:sz w:val="24"/>
          <w:szCs w:val="24"/>
          <w:lang w:val="es-CO"/>
        </w:rPr>
      </w:pPr>
      <w:r w:rsidRPr="000174BB">
        <w:rPr>
          <w:rFonts w:ascii="Tahoma" w:hAnsi="Tahoma" w:cs="Tahoma"/>
          <w:sz w:val="24"/>
          <w:szCs w:val="24"/>
          <w:lang w:val="es-CO"/>
        </w:rPr>
        <w:t>La Jueza de primer grado declaró no probados los medios exceptivos propuestos por las codemandadas y decretó la ineficacia del traslado de régimen efectuado por el señor Jesús Vélez Agudelo al RAIS, a través de la AFP Colfondos S.A.; en consecuencia, condenó a dicha sociedad a trasladar a Colpensiones los saldos, las cotizaciones, bonos pensionales, sumas adicionales con sus respectivos frutos e intereses y cuotas de administración.</w:t>
      </w:r>
    </w:p>
    <w:p w14:paraId="067C81A1" w14:textId="77777777" w:rsidR="00987239" w:rsidRPr="000174BB" w:rsidRDefault="00987239" w:rsidP="000174BB">
      <w:pPr>
        <w:spacing w:line="276" w:lineRule="auto"/>
        <w:ind w:firstLine="0"/>
        <w:rPr>
          <w:rFonts w:ascii="Tahoma" w:hAnsi="Tahoma" w:cs="Tahoma"/>
          <w:sz w:val="24"/>
          <w:szCs w:val="24"/>
          <w:lang w:val="es-CO"/>
        </w:rPr>
      </w:pPr>
    </w:p>
    <w:p w14:paraId="7185AA85" w14:textId="77777777" w:rsidR="00987239" w:rsidRPr="000174BB" w:rsidRDefault="00987239" w:rsidP="000174BB">
      <w:pPr>
        <w:spacing w:line="276" w:lineRule="auto"/>
        <w:ind w:firstLine="708"/>
        <w:rPr>
          <w:rFonts w:ascii="Tahoma" w:hAnsi="Tahoma" w:cs="Tahoma"/>
          <w:sz w:val="24"/>
          <w:szCs w:val="24"/>
          <w:lang w:val="es-CO"/>
        </w:rPr>
      </w:pPr>
      <w:r w:rsidRPr="000174BB">
        <w:rPr>
          <w:rFonts w:ascii="Tahoma" w:hAnsi="Tahoma" w:cs="Tahoma"/>
          <w:sz w:val="24"/>
          <w:szCs w:val="24"/>
          <w:lang w:val="es-CO"/>
        </w:rPr>
        <w:t>Asimismo, ordenó a Colpensiones que aceptara sin dilaciones el traslado del actor, sin solución de continuidad, y condenó a Colfondos S.A. al pago del 100% de las costas procesales.</w:t>
      </w:r>
    </w:p>
    <w:p w14:paraId="2FEB9C06" w14:textId="77777777" w:rsidR="00987239" w:rsidRPr="000174BB" w:rsidRDefault="00987239" w:rsidP="000174BB">
      <w:pPr>
        <w:spacing w:line="276" w:lineRule="auto"/>
        <w:ind w:firstLine="708"/>
        <w:rPr>
          <w:rFonts w:ascii="Tahoma" w:hAnsi="Tahoma" w:cs="Tahoma"/>
          <w:sz w:val="24"/>
          <w:szCs w:val="24"/>
          <w:lang w:val="es-CO"/>
        </w:rPr>
      </w:pPr>
    </w:p>
    <w:p w14:paraId="7CCD5563" w14:textId="77777777" w:rsidR="00987239" w:rsidRPr="000174BB" w:rsidRDefault="00987239" w:rsidP="000174BB">
      <w:pPr>
        <w:spacing w:line="276" w:lineRule="auto"/>
        <w:ind w:firstLine="708"/>
        <w:rPr>
          <w:rFonts w:ascii="Tahoma" w:hAnsi="Tahoma" w:cs="Tahoma"/>
          <w:sz w:val="24"/>
          <w:szCs w:val="24"/>
          <w:lang w:val="es-CO"/>
        </w:rPr>
      </w:pPr>
      <w:r w:rsidRPr="000174BB">
        <w:rPr>
          <w:rFonts w:ascii="Tahoma" w:hAnsi="Tahoma" w:cs="Tahoma"/>
          <w:sz w:val="24"/>
          <w:szCs w:val="24"/>
          <w:lang w:val="es-CO"/>
        </w:rPr>
        <w:t xml:space="preserve">Para llegar a tal determinación la A-quo consideró, en síntesis, que Colfondos cumplió parcialmente con la carga de la prueba que le correspondía en el proceso, tendiente a acreditar que llevó a cabo el deber de información en los términos expuestos por la jurisprudencia de la Sala de Casación Laboral de la Corte Suprema de Justicia; ello en razón a que la </w:t>
      </w:r>
      <w:r w:rsidR="0007382E" w:rsidRPr="000174BB">
        <w:rPr>
          <w:rFonts w:ascii="Tahoma" w:hAnsi="Tahoma" w:cs="Tahoma"/>
          <w:sz w:val="24"/>
          <w:szCs w:val="24"/>
          <w:lang w:val="es-CO"/>
        </w:rPr>
        <w:t>sola</w:t>
      </w:r>
      <w:r w:rsidRPr="000174BB">
        <w:rPr>
          <w:rFonts w:ascii="Tahoma" w:hAnsi="Tahoma" w:cs="Tahoma"/>
          <w:sz w:val="24"/>
          <w:szCs w:val="24"/>
          <w:lang w:val="es-CO"/>
        </w:rPr>
        <w:t xml:space="preserve"> suscripción del formulario de afiliación por sí solo no logra tal finalidad. </w:t>
      </w:r>
    </w:p>
    <w:p w14:paraId="6C51B48B" w14:textId="77777777" w:rsidR="00987239" w:rsidRPr="000174BB" w:rsidRDefault="00987239" w:rsidP="000174BB">
      <w:pPr>
        <w:spacing w:line="276" w:lineRule="auto"/>
        <w:ind w:firstLine="708"/>
        <w:rPr>
          <w:rFonts w:ascii="Tahoma" w:hAnsi="Tahoma" w:cs="Tahoma"/>
          <w:sz w:val="24"/>
          <w:szCs w:val="24"/>
          <w:lang w:val="es-CO"/>
        </w:rPr>
      </w:pPr>
    </w:p>
    <w:p w14:paraId="158822D2" w14:textId="77777777" w:rsidR="00987239" w:rsidRPr="000174BB" w:rsidRDefault="00987239" w:rsidP="000174BB">
      <w:pPr>
        <w:spacing w:line="276" w:lineRule="auto"/>
        <w:ind w:firstLine="708"/>
        <w:rPr>
          <w:rFonts w:ascii="Tahoma" w:hAnsi="Tahoma" w:cs="Tahoma"/>
          <w:sz w:val="24"/>
          <w:szCs w:val="24"/>
          <w:lang w:val="es-CO"/>
        </w:rPr>
      </w:pPr>
      <w:r w:rsidRPr="000174BB">
        <w:rPr>
          <w:rFonts w:ascii="Tahoma" w:hAnsi="Tahoma" w:cs="Tahoma"/>
          <w:sz w:val="24"/>
          <w:szCs w:val="24"/>
          <w:lang w:val="es-CO"/>
        </w:rPr>
        <w:t>Resaltó que en el interrogatorio de parte rendido por el señor Vélez Agudelo no existió manifestación alguna que permitiera inferir que se le brindó la información necesaria para que tomara una decisión consiente y, además, tampoco se le brindó la asesoría respectiva antes de que le faltaran 10 años para pensionarse a fin de que escogiera el régimen que mejor le pareciera.</w:t>
      </w:r>
    </w:p>
    <w:p w14:paraId="22ACA28A" w14:textId="77777777" w:rsidR="00987239" w:rsidRPr="000174BB" w:rsidRDefault="00987239" w:rsidP="000174BB">
      <w:pPr>
        <w:spacing w:line="276" w:lineRule="auto"/>
        <w:ind w:firstLine="0"/>
        <w:rPr>
          <w:rFonts w:ascii="Tahoma" w:hAnsi="Tahoma" w:cs="Tahoma"/>
          <w:sz w:val="24"/>
          <w:szCs w:val="24"/>
          <w:lang w:val="es-CO"/>
        </w:rPr>
      </w:pPr>
    </w:p>
    <w:p w14:paraId="53E45037" w14:textId="6EEEC87F" w:rsidR="00987239" w:rsidRPr="000174BB" w:rsidRDefault="00987239" w:rsidP="000174BB">
      <w:pPr>
        <w:spacing w:line="276" w:lineRule="auto"/>
        <w:ind w:firstLine="708"/>
        <w:rPr>
          <w:rFonts w:ascii="Tahoma" w:hAnsi="Tahoma" w:cs="Tahoma"/>
          <w:sz w:val="24"/>
          <w:szCs w:val="24"/>
          <w:lang w:val="es-CO"/>
        </w:rPr>
      </w:pPr>
      <w:r w:rsidRPr="000174BB">
        <w:rPr>
          <w:rFonts w:ascii="Tahoma" w:hAnsi="Tahoma" w:cs="Tahoma"/>
          <w:sz w:val="24"/>
          <w:szCs w:val="24"/>
          <w:lang w:val="es-CO"/>
        </w:rPr>
        <w:t xml:space="preserve">Por lo dicho, concluyó que la decisión de la demandante no estuvo precedida de la compresión suficiente ni el real consentimiento para llevarla a cabo, razón por la cual debía declarase la ineficacia del acto de traslado, sin que operara la prescripción porque el acto </w:t>
      </w:r>
      <w:r w:rsidR="000364D6" w:rsidRPr="000174BB">
        <w:rPr>
          <w:rFonts w:ascii="Tahoma" w:hAnsi="Tahoma" w:cs="Tahoma"/>
          <w:sz w:val="24"/>
          <w:szCs w:val="24"/>
          <w:lang w:val="es-CO"/>
        </w:rPr>
        <w:t>jurídico</w:t>
      </w:r>
      <w:r w:rsidRPr="000174BB">
        <w:rPr>
          <w:rFonts w:ascii="Tahoma" w:hAnsi="Tahoma" w:cs="Tahoma"/>
          <w:sz w:val="24"/>
          <w:szCs w:val="24"/>
          <w:lang w:val="es-CO"/>
        </w:rPr>
        <w:t xml:space="preserve"> del </w:t>
      </w:r>
      <w:r w:rsidR="000364D6" w:rsidRPr="000174BB">
        <w:rPr>
          <w:rFonts w:ascii="Tahoma" w:hAnsi="Tahoma" w:cs="Tahoma"/>
          <w:sz w:val="24"/>
          <w:szCs w:val="24"/>
          <w:lang w:val="es-CO"/>
        </w:rPr>
        <w:t>traslado</w:t>
      </w:r>
      <w:r w:rsidRPr="000174BB">
        <w:rPr>
          <w:rFonts w:ascii="Tahoma" w:hAnsi="Tahoma" w:cs="Tahoma"/>
          <w:sz w:val="24"/>
          <w:szCs w:val="24"/>
          <w:lang w:val="es-CO"/>
        </w:rPr>
        <w:t xml:space="preserve"> es un hecho y los hechos no prescriben y, además, por estar involucrado un derecho fundamental, como lo es la seguridad social, el cual es imprescriptible. </w:t>
      </w:r>
    </w:p>
    <w:p w14:paraId="78E61DC7" w14:textId="77777777" w:rsidR="00987239" w:rsidRPr="000174BB" w:rsidRDefault="00987239" w:rsidP="000174BB">
      <w:pPr>
        <w:spacing w:line="276" w:lineRule="auto"/>
        <w:ind w:firstLine="708"/>
        <w:rPr>
          <w:rFonts w:ascii="Tahoma" w:hAnsi="Tahoma" w:cs="Tahoma"/>
          <w:sz w:val="24"/>
          <w:szCs w:val="24"/>
          <w:lang w:val="es-CO"/>
        </w:rPr>
      </w:pPr>
    </w:p>
    <w:p w14:paraId="2F11464B" w14:textId="77777777" w:rsidR="00987239" w:rsidRPr="000174BB" w:rsidRDefault="00987239" w:rsidP="000174BB">
      <w:pPr>
        <w:spacing w:line="276" w:lineRule="auto"/>
        <w:ind w:firstLine="708"/>
        <w:rPr>
          <w:rFonts w:ascii="Tahoma" w:hAnsi="Tahoma" w:cs="Tahoma"/>
          <w:sz w:val="24"/>
          <w:szCs w:val="24"/>
          <w:lang w:val="es-CO"/>
        </w:rPr>
      </w:pPr>
      <w:r w:rsidRPr="000174BB">
        <w:rPr>
          <w:rFonts w:ascii="Tahoma" w:hAnsi="Tahoma" w:cs="Tahoma"/>
          <w:sz w:val="24"/>
          <w:szCs w:val="24"/>
          <w:lang w:val="es-CO"/>
        </w:rPr>
        <w:lastRenderedPageBreak/>
        <w:t>En virtud de lo anterior, ordenó a Colfondos que traslade a Colpensiones los saldos, las cotizaciones, bonos pensionales, sumas adicionales con sus respectivos frutos e intereses y cuotas de administración, y a Colpensiones a que aceptara el traslado de la promotora de la litis sin solución de continuidad.</w:t>
      </w:r>
    </w:p>
    <w:p w14:paraId="44C26D68" w14:textId="77777777" w:rsidR="00987239" w:rsidRPr="000174BB" w:rsidRDefault="00987239" w:rsidP="000174BB">
      <w:pPr>
        <w:spacing w:line="276" w:lineRule="auto"/>
        <w:ind w:firstLine="0"/>
        <w:rPr>
          <w:rFonts w:ascii="Tahoma" w:hAnsi="Tahoma" w:cs="Tahoma"/>
          <w:sz w:val="24"/>
          <w:szCs w:val="24"/>
          <w:lang w:val="es-CO"/>
        </w:rPr>
      </w:pPr>
    </w:p>
    <w:p w14:paraId="71EC1787" w14:textId="77777777" w:rsidR="0007382E" w:rsidRPr="000174BB" w:rsidRDefault="0007382E" w:rsidP="000174BB">
      <w:pPr>
        <w:pStyle w:val="Prrafodelista"/>
        <w:numPr>
          <w:ilvl w:val="0"/>
          <w:numId w:val="2"/>
        </w:numPr>
        <w:shd w:val="clear" w:color="auto" w:fill="FFFFFF" w:themeFill="background1"/>
        <w:spacing w:line="276" w:lineRule="auto"/>
        <w:jc w:val="center"/>
        <w:rPr>
          <w:rFonts w:ascii="Tahoma" w:hAnsi="Tahoma" w:cs="Tahoma"/>
          <w:b/>
          <w:lang w:val="es-CO"/>
        </w:rPr>
      </w:pPr>
      <w:r w:rsidRPr="000174BB">
        <w:rPr>
          <w:rFonts w:ascii="Tahoma" w:hAnsi="Tahoma" w:cs="Tahoma"/>
          <w:b/>
          <w:lang w:val="es-CO"/>
        </w:rPr>
        <w:t>Recursos de apelación y procedencia de la consulta</w:t>
      </w:r>
    </w:p>
    <w:p w14:paraId="094F93B4" w14:textId="77777777" w:rsidR="00987239" w:rsidRPr="000174BB" w:rsidRDefault="00987239" w:rsidP="000174BB">
      <w:pPr>
        <w:spacing w:line="276" w:lineRule="auto"/>
        <w:ind w:firstLine="708"/>
        <w:rPr>
          <w:rFonts w:ascii="Tahoma" w:hAnsi="Tahoma" w:cs="Tahoma"/>
          <w:sz w:val="24"/>
          <w:szCs w:val="24"/>
          <w:lang w:val="es-CO"/>
        </w:rPr>
      </w:pPr>
    </w:p>
    <w:p w14:paraId="4CE20508" w14:textId="3E1FF7EA" w:rsidR="00987239" w:rsidRPr="000174BB" w:rsidRDefault="00987239" w:rsidP="000174BB">
      <w:pPr>
        <w:spacing w:line="276" w:lineRule="auto"/>
        <w:ind w:firstLine="708"/>
        <w:rPr>
          <w:rFonts w:ascii="Tahoma" w:hAnsi="Tahoma" w:cs="Tahoma"/>
          <w:sz w:val="24"/>
          <w:szCs w:val="24"/>
          <w:lang w:val="es-CO"/>
        </w:rPr>
      </w:pPr>
      <w:r w:rsidRPr="000174BB">
        <w:rPr>
          <w:rFonts w:ascii="Tahoma" w:hAnsi="Tahoma" w:cs="Tahoma"/>
          <w:sz w:val="24"/>
          <w:szCs w:val="24"/>
          <w:lang w:val="es-CO"/>
        </w:rPr>
        <w:t xml:space="preserve">El representante judicial de Colfondos atacó la sentencia de primera instancia arguyendo que en el presente caso debió declararse la ineficacia del </w:t>
      </w:r>
      <w:r w:rsidR="00F863A0" w:rsidRPr="000174BB">
        <w:rPr>
          <w:rFonts w:ascii="Tahoma" w:hAnsi="Tahoma" w:cs="Tahoma"/>
          <w:sz w:val="24"/>
          <w:szCs w:val="24"/>
          <w:lang w:val="es-CO"/>
        </w:rPr>
        <w:t>traslado,</w:t>
      </w:r>
      <w:r w:rsidRPr="000174BB">
        <w:rPr>
          <w:rFonts w:ascii="Tahoma" w:hAnsi="Tahoma" w:cs="Tahoma"/>
          <w:sz w:val="24"/>
          <w:szCs w:val="24"/>
          <w:lang w:val="es-CO"/>
        </w:rPr>
        <w:t xml:space="preserve"> pero por el hecho de que el actor confesó que su traslado fue inducido por su empleador en el año 1995.</w:t>
      </w:r>
    </w:p>
    <w:p w14:paraId="15E7D6EE" w14:textId="77777777" w:rsidR="00987239" w:rsidRPr="000174BB" w:rsidRDefault="00987239" w:rsidP="000174BB">
      <w:pPr>
        <w:spacing w:line="276" w:lineRule="auto"/>
        <w:ind w:firstLine="708"/>
        <w:rPr>
          <w:rFonts w:ascii="Tahoma" w:hAnsi="Tahoma" w:cs="Tahoma"/>
          <w:sz w:val="24"/>
          <w:szCs w:val="24"/>
          <w:lang w:val="es-CO"/>
        </w:rPr>
      </w:pPr>
    </w:p>
    <w:p w14:paraId="7A2D25D3" w14:textId="77777777" w:rsidR="00987239" w:rsidRPr="000174BB" w:rsidRDefault="00987239" w:rsidP="000174BB">
      <w:pPr>
        <w:spacing w:line="276" w:lineRule="auto"/>
        <w:ind w:firstLine="708"/>
        <w:rPr>
          <w:rFonts w:ascii="Tahoma" w:hAnsi="Tahoma" w:cs="Tahoma"/>
          <w:sz w:val="24"/>
          <w:szCs w:val="24"/>
          <w:lang w:val="es-CO"/>
        </w:rPr>
      </w:pPr>
      <w:r w:rsidRPr="000174BB">
        <w:rPr>
          <w:rFonts w:ascii="Tahoma" w:hAnsi="Tahoma" w:cs="Tahoma"/>
          <w:sz w:val="24"/>
          <w:szCs w:val="24"/>
          <w:lang w:val="es-CO"/>
        </w:rPr>
        <w:t xml:space="preserve"> Asimismo, alegó que no estaba de acuerdo con la orden dirigida a la devolución de las cuotas de administración, toda vez que han pasado 20 años en los que </w:t>
      </w:r>
      <w:r w:rsidR="0007382E" w:rsidRPr="000174BB">
        <w:rPr>
          <w:rFonts w:ascii="Tahoma" w:hAnsi="Tahoma" w:cs="Tahoma"/>
          <w:sz w:val="24"/>
          <w:szCs w:val="24"/>
          <w:lang w:val="es-CO"/>
        </w:rPr>
        <w:t xml:space="preserve">Colfondos </w:t>
      </w:r>
      <w:r w:rsidRPr="000174BB">
        <w:rPr>
          <w:rFonts w:ascii="Tahoma" w:hAnsi="Tahoma" w:cs="Tahoma"/>
          <w:sz w:val="24"/>
          <w:szCs w:val="24"/>
          <w:lang w:val="es-CO"/>
        </w:rPr>
        <w:t xml:space="preserve">ha administrado de manera responsable los recursos de la demandante, a tal punto que todos los rendimientos que dichos recursos tienen es debido a la buena gestión que ha hecho de los mismos. </w:t>
      </w:r>
    </w:p>
    <w:p w14:paraId="311106CA" w14:textId="77777777" w:rsidR="00987239" w:rsidRPr="000174BB" w:rsidRDefault="00987239" w:rsidP="000174BB">
      <w:pPr>
        <w:spacing w:line="276" w:lineRule="auto"/>
        <w:ind w:firstLine="0"/>
        <w:rPr>
          <w:rFonts w:ascii="Tahoma" w:hAnsi="Tahoma" w:cs="Tahoma"/>
          <w:sz w:val="24"/>
          <w:szCs w:val="24"/>
          <w:lang w:val="es-CO"/>
        </w:rPr>
      </w:pPr>
    </w:p>
    <w:p w14:paraId="753E4607" w14:textId="77777777" w:rsidR="00987239" w:rsidRPr="000174BB" w:rsidRDefault="00987239" w:rsidP="000174BB">
      <w:pPr>
        <w:spacing w:line="276" w:lineRule="auto"/>
        <w:ind w:firstLine="708"/>
        <w:rPr>
          <w:rFonts w:ascii="Tahoma" w:hAnsi="Tahoma" w:cs="Tahoma"/>
          <w:sz w:val="24"/>
          <w:szCs w:val="24"/>
          <w:lang w:val="es-CO"/>
        </w:rPr>
      </w:pPr>
      <w:r w:rsidRPr="000174BB">
        <w:rPr>
          <w:rFonts w:ascii="Tahoma" w:hAnsi="Tahoma" w:cs="Tahoma"/>
          <w:sz w:val="24"/>
          <w:szCs w:val="24"/>
          <w:lang w:val="es-CO"/>
        </w:rPr>
        <w:t>Finalmente, atacó la condena en costas aduciendo que su actuar estuvo sujeto a las disposiciones legales, y no podía declarar oficiosamente la ineficacia del acto de afiliación.</w:t>
      </w:r>
    </w:p>
    <w:p w14:paraId="711161CB" w14:textId="77777777" w:rsidR="00987239" w:rsidRPr="000174BB" w:rsidRDefault="00987239" w:rsidP="000174BB">
      <w:pPr>
        <w:pStyle w:val="Sinespaciado"/>
        <w:spacing w:line="276" w:lineRule="auto"/>
        <w:rPr>
          <w:rFonts w:ascii="Tahoma" w:hAnsi="Tahoma" w:cs="Tahoma"/>
        </w:rPr>
      </w:pPr>
    </w:p>
    <w:p w14:paraId="42E18E46" w14:textId="77777777" w:rsidR="00987239" w:rsidRPr="000174BB" w:rsidRDefault="00987239" w:rsidP="000174BB">
      <w:pPr>
        <w:spacing w:line="276" w:lineRule="auto"/>
        <w:ind w:firstLine="708"/>
        <w:rPr>
          <w:rFonts w:ascii="Tahoma" w:hAnsi="Tahoma" w:cs="Tahoma"/>
          <w:sz w:val="24"/>
          <w:szCs w:val="24"/>
          <w:lang w:val="es-CO"/>
        </w:rPr>
      </w:pPr>
      <w:r w:rsidRPr="000174BB">
        <w:rPr>
          <w:rFonts w:ascii="Tahoma" w:hAnsi="Tahoma" w:cs="Tahoma"/>
          <w:sz w:val="24"/>
          <w:szCs w:val="24"/>
          <w:lang w:val="es-CO"/>
        </w:rPr>
        <w:t>Por otra parte, el representante jurídico de Colpensiones solicitó que se modificara la condena en costas procesales, pues al haber quedado probado que la AFP Colfondos no brindó una adecuada asesoría a la actora, debía condenársela a que cancele igualmente a Colpensiones las costas procesales causadas en el proceso.</w:t>
      </w:r>
    </w:p>
    <w:p w14:paraId="621BF210" w14:textId="77777777" w:rsidR="00987239" w:rsidRPr="000174BB" w:rsidRDefault="00987239" w:rsidP="000174BB">
      <w:pPr>
        <w:widowControl w:val="0"/>
        <w:autoSpaceDE w:val="0"/>
        <w:autoSpaceDN w:val="0"/>
        <w:adjustRightInd w:val="0"/>
        <w:spacing w:line="276" w:lineRule="auto"/>
        <w:rPr>
          <w:rFonts w:ascii="Tahoma" w:hAnsi="Tahoma" w:cs="Tahoma"/>
          <w:sz w:val="24"/>
          <w:szCs w:val="24"/>
        </w:rPr>
      </w:pPr>
    </w:p>
    <w:p w14:paraId="65223976" w14:textId="77777777" w:rsidR="0007382E" w:rsidRPr="000174BB" w:rsidRDefault="0007382E" w:rsidP="000174BB">
      <w:pPr>
        <w:pStyle w:val="Prrafodelista"/>
        <w:widowControl w:val="0"/>
        <w:numPr>
          <w:ilvl w:val="0"/>
          <w:numId w:val="2"/>
        </w:numPr>
        <w:shd w:val="clear" w:color="auto" w:fill="FFFFFF" w:themeFill="background1"/>
        <w:autoSpaceDE w:val="0"/>
        <w:autoSpaceDN w:val="0"/>
        <w:adjustRightInd w:val="0"/>
        <w:spacing w:line="276" w:lineRule="auto"/>
        <w:jc w:val="center"/>
        <w:rPr>
          <w:rFonts w:ascii="Tahoma" w:hAnsi="Tahoma" w:cs="Tahoma"/>
          <w:b/>
          <w:caps/>
        </w:rPr>
      </w:pPr>
      <w:r w:rsidRPr="000174BB">
        <w:rPr>
          <w:rFonts w:ascii="Tahoma" w:hAnsi="Tahoma" w:cs="Tahoma"/>
          <w:b/>
        </w:rPr>
        <w:t>Alegatos de conclusión</w:t>
      </w:r>
    </w:p>
    <w:p w14:paraId="6D03420D" w14:textId="77777777" w:rsidR="0007382E" w:rsidRPr="000174BB" w:rsidRDefault="0007382E" w:rsidP="000174BB">
      <w:pPr>
        <w:widowControl w:val="0"/>
        <w:shd w:val="clear" w:color="auto" w:fill="FFFFFF" w:themeFill="background1"/>
        <w:autoSpaceDE w:val="0"/>
        <w:autoSpaceDN w:val="0"/>
        <w:adjustRightInd w:val="0"/>
        <w:spacing w:line="276" w:lineRule="auto"/>
        <w:rPr>
          <w:rFonts w:ascii="Tahoma" w:hAnsi="Tahoma" w:cs="Tahoma"/>
          <w:sz w:val="24"/>
          <w:szCs w:val="24"/>
        </w:rPr>
      </w:pPr>
    </w:p>
    <w:p w14:paraId="3109D2ED" w14:textId="77777777" w:rsidR="0007382E" w:rsidRPr="000174BB" w:rsidRDefault="0007382E" w:rsidP="000174BB">
      <w:pPr>
        <w:shd w:val="clear" w:color="auto" w:fill="FFFFFF" w:themeFill="background1"/>
        <w:spacing w:line="276" w:lineRule="auto"/>
        <w:ind w:firstLine="708"/>
        <w:rPr>
          <w:rStyle w:val="normaltextrun"/>
          <w:rFonts w:ascii="Tahoma" w:hAnsi="Tahoma" w:cs="Tahoma"/>
          <w:color w:val="000000" w:themeColor="text1"/>
          <w:sz w:val="24"/>
          <w:szCs w:val="24"/>
        </w:rPr>
      </w:pPr>
      <w:r w:rsidRPr="000174BB">
        <w:rPr>
          <w:rStyle w:val="normaltextrun"/>
          <w:rFonts w:ascii="Tahoma" w:hAnsi="Tahoma" w:cs="Tahoma"/>
          <w:color w:val="000000"/>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0174BB">
        <w:rPr>
          <w:rStyle w:val="eop"/>
          <w:rFonts w:ascii="Tahoma" w:hAnsi="Tahoma" w:cs="Tahoma"/>
          <w:color w:val="000000"/>
          <w:sz w:val="24"/>
          <w:szCs w:val="24"/>
        </w:rPr>
        <w:t> </w:t>
      </w:r>
      <w:r w:rsidRPr="000174BB">
        <w:rPr>
          <w:rStyle w:val="normaltextrun"/>
          <w:rFonts w:ascii="Tahoma" w:hAnsi="Tahoma" w:cs="Tahoma"/>
          <w:color w:val="000000" w:themeColor="text1"/>
          <w:sz w:val="24"/>
          <w:szCs w:val="24"/>
        </w:rPr>
        <w:t xml:space="preserve">Por otra parte, </w:t>
      </w:r>
      <w:r w:rsidRPr="000174BB">
        <w:rPr>
          <w:rStyle w:val="normaltextrun"/>
          <w:rFonts w:ascii="Tahoma" w:hAnsi="Tahoma" w:cs="Tahoma"/>
          <w:sz w:val="24"/>
          <w:szCs w:val="24"/>
        </w:rPr>
        <w:t>el Ministerio Público no rindió concepto en este asunto.</w:t>
      </w:r>
    </w:p>
    <w:p w14:paraId="60ED9EA5" w14:textId="77777777" w:rsidR="00987239" w:rsidRPr="000174BB" w:rsidRDefault="00987239" w:rsidP="000174BB">
      <w:pPr>
        <w:widowControl w:val="0"/>
        <w:autoSpaceDE w:val="0"/>
        <w:autoSpaceDN w:val="0"/>
        <w:adjustRightInd w:val="0"/>
        <w:spacing w:line="276" w:lineRule="auto"/>
        <w:ind w:firstLine="0"/>
        <w:rPr>
          <w:rFonts w:ascii="Tahoma" w:hAnsi="Tahoma" w:cs="Tahoma"/>
          <w:b/>
          <w:caps/>
          <w:sz w:val="24"/>
          <w:szCs w:val="24"/>
        </w:rPr>
      </w:pPr>
    </w:p>
    <w:p w14:paraId="16EC03E6" w14:textId="77777777" w:rsidR="0007382E" w:rsidRPr="000174BB" w:rsidRDefault="0007382E" w:rsidP="000174BB">
      <w:pPr>
        <w:pStyle w:val="paragraph"/>
        <w:numPr>
          <w:ilvl w:val="0"/>
          <w:numId w:val="2"/>
        </w:numPr>
        <w:shd w:val="clear" w:color="auto" w:fill="FFFFFF" w:themeFill="background1"/>
        <w:tabs>
          <w:tab w:val="left" w:pos="426"/>
        </w:tabs>
        <w:spacing w:before="0" w:beforeAutospacing="0" w:after="0" w:afterAutospacing="0" w:line="276" w:lineRule="auto"/>
        <w:jc w:val="center"/>
        <w:textAlignment w:val="baseline"/>
        <w:rPr>
          <w:rFonts w:ascii="Tahoma" w:hAnsi="Tahoma" w:cs="Tahoma"/>
          <w:b/>
        </w:rPr>
      </w:pPr>
      <w:r w:rsidRPr="000174BB">
        <w:rPr>
          <w:rStyle w:val="normaltextrun"/>
          <w:rFonts w:ascii="Tahoma" w:hAnsi="Tahoma" w:cs="Tahoma"/>
          <w:b/>
          <w:bCs/>
        </w:rPr>
        <w:t>Problemas jurídicos por resolver</w:t>
      </w:r>
    </w:p>
    <w:p w14:paraId="775E4DDE" w14:textId="77777777" w:rsidR="0007382E" w:rsidRPr="000174BB" w:rsidRDefault="0007382E" w:rsidP="000174BB">
      <w:pPr>
        <w:pStyle w:val="paragraph"/>
        <w:shd w:val="clear" w:color="auto" w:fill="FFFFFF" w:themeFill="background1"/>
        <w:spacing w:before="0" w:beforeAutospacing="0" w:after="0" w:afterAutospacing="0" w:line="276" w:lineRule="auto"/>
        <w:textAlignment w:val="baseline"/>
        <w:rPr>
          <w:rFonts w:ascii="Tahoma" w:hAnsi="Tahoma" w:cs="Tahoma"/>
        </w:rPr>
      </w:pPr>
      <w:r w:rsidRPr="000174BB">
        <w:rPr>
          <w:rStyle w:val="eop"/>
          <w:rFonts w:ascii="Tahoma" w:hAnsi="Tahoma" w:cs="Tahoma"/>
        </w:rPr>
        <w:t> </w:t>
      </w:r>
    </w:p>
    <w:p w14:paraId="77DE2A24" w14:textId="77777777" w:rsidR="0007382E" w:rsidRPr="000174BB" w:rsidRDefault="0007382E" w:rsidP="000174BB">
      <w:pPr>
        <w:widowControl w:val="0"/>
        <w:shd w:val="clear" w:color="auto" w:fill="FFFFFF" w:themeFill="background1"/>
        <w:autoSpaceDE w:val="0"/>
        <w:autoSpaceDN w:val="0"/>
        <w:adjustRightInd w:val="0"/>
        <w:spacing w:line="276" w:lineRule="auto"/>
        <w:ind w:firstLine="708"/>
        <w:rPr>
          <w:rStyle w:val="normaltextrun"/>
          <w:rFonts w:ascii="Tahoma" w:hAnsi="Tahoma" w:cs="Tahoma"/>
          <w:sz w:val="24"/>
          <w:szCs w:val="24"/>
        </w:rPr>
      </w:pPr>
      <w:r w:rsidRPr="000174BB">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2103A7E2" w14:textId="77777777" w:rsidR="0007382E" w:rsidRPr="000174BB" w:rsidRDefault="0007382E" w:rsidP="000174BB">
      <w:pPr>
        <w:widowControl w:val="0"/>
        <w:shd w:val="clear" w:color="auto" w:fill="FFFFFF" w:themeFill="background1"/>
        <w:autoSpaceDE w:val="0"/>
        <w:autoSpaceDN w:val="0"/>
        <w:adjustRightInd w:val="0"/>
        <w:spacing w:line="276" w:lineRule="auto"/>
        <w:rPr>
          <w:rStyle w:val="normaltextrun"/>
          <w:rFonts w:ascii="Tahoma" w:hAnsi="Tahoma" w:cs="Tahoma"/>
          <w:sz w:val="24"/>
          <w:szCs w:val="24"/>
        </w:rPr>
      </w:pPr>
    </w:p>
    <w:p w14:paraId="244C45DF" w14:textId="77777777" w:rsidR="0007382E" w:rsidRPr="000174BB" w:rsidRDefault="0007382E" w:rsidP="000174BB">
      <w:pPr>
        <w:pStyle w:val="Prrafodelista"/>
        <w:widowControl w:val="0"/>
        <w:numPr>
          <w:ilvl w:val="0"/>
          <w:numId w:val="5"/>
        </w:numPr>
        <w:shd w:val="clear" w:color="auto" w:fill="FFFFFF" w:themeFill="background1"/>
        <w:tabs>
          <w:tab w:val="left" w:pos="709"/>
          <w:tab w:val="left" w:pos="993"/>
        </w:tabs>
        <w:autoSpaceDE w:val="0"/>
        <w:autoSpaceDN w:val="0"/>
        <w:adjustRightInd w:val="0"/>
        <w:spacing w:line="276" w:lineRule="auto"/>
        <w:ind w:left="0" w:firstLine="709"/>
        <w:jc w:val="both"/>
        <w:rPr>
          <w:rFonts w:ascii="Tahoma" w:hAnsi="Tahoma" w:cs="Tahoma"/>
        </w:rPr>
      </w:pPr>
      <w:r w:rsidRPr="000174BB">
        <w:rPr>
          <w:rFonts w:ascii="Tahoma" w:hAnsi="Tahoma" w:cs="Tahoma"/>
        </w:rPr>
        <w:t xml:space="preserve">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w:t>
      </w:r>
      <w:r w:rsidRPr="000174BB">
        <w:rPr>
          <w:rFonts w:ascii="Tahoma" w:hAnsi="Tahoma" w:cs="Tahoma"/>
        </w:rPr>
        <w:lastRenderedPageBreak/>
        <w:t>régimen.</w:t>
      </w:r>
    </w:p>
    <w:p w14:paraId="1D213B67" w14:textId="77777777" w:rsidR="0007382E" w:rsidRPr="000174BB" w:rsidRDefault="0007382E" w:rsidP="000174BB">
      <w:pPr>
        <w:pStyle w:val="Prrafodelista"/>
        <w:widowControl w:val="0"/>
        <w:shd w:val="clear" w:color="auto" w:fill="FFFFFF" w:themeFill="background1"/>
        <w:tabs>
          <w:tab w:val="left" w:pos="709"/>
          <w:tab w:val="left" w:pos="993"/>
        </w:tabs>
        <w:autoSpaceDE w:val="0"/>
        <w:autoSpaceDN w:val="0"/>
        <w:adjustRightInd w:val="0"/>
        <w:spacing w:line="276" w:lineRule="auto"/>
        <w:ind w:left="709"/>
        <w:jc w:val="both"/>
        <w:rPr>
          <w:rFonts w:ascii="Tahoma" w:hAnsi="Tahoma" w:cs="Tahoma"/>
        </w:rPr>
      </w:pPr>
    </w:p>
    <w:p w14:paraId="1EF0AB86" w14:textId="77777777" w:rsidR="0007382E" w:rsidRPr="000174BB" w:rsidRDefault="0007382E" w:rsidP="000174BB">
      <w:pPr>
        <w:pStyle w:val="Prrafodelista"/>
        <w:widowControl w:val="0"/>
        <w:numPr>
          <w:ilvl w:val="0"/>
          <w:numId w:val="5"/>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0174BB">
        <w:rPr>
          <w:rFonts w:ascii="Tahoma" w:hAnsi="Tahoma" w:cs="Tahoma"/>
        </w:rPr>
        <w:t>Definir si para dar por cumplido el deber de información de las AFP es suficiente el diligenciamiento del formulario de afiliación.</w:t>
      </w:r>
      <w:r w:rsidRPr="000174BB">
        <w:rPr>
          <w:rFonts w:ascii="Tahoma" w:hAnsi="Tahoma" w:cs="Tahoma"/>
          <w:color w:val="FF0000"/>
        </w:rPr>
        <w:t xml:space="preserve"> </w:t>
      </w:r>
    </w:p>
    <w:p w14:paraId="11F0E3A3" w14:textId="77777777" w:rsidR="0007382E" w:rsidRPr="000174BB" w:rsidRDefault="0007382E" w:rsidP="000174BB">
      <w:pPr>
        <w:pStyle w:val="Prrafodelista"/>
        <w:shd w:val="clear" w:color="auto" w:fill="FFFFFF" w:themeFill="background1"/>
        <w:spacing w:line="276" w:lineRule="auto"/>
        <w:rPr>
          <w:rFonts w:ascii="Tahoma" w:hAnsi="Tahoma" w:cs="Tahoma"/>
        </w:rPr>
      </w:pPr>
    </w:p>
    <w:p w14:paraId="6159A148" w14:textId="77777777" w:rsidR="0007382E" w:rsidRPr="000174BB" w:rsidRDefault="0007382E" w:rsidP="000174BB">
      <w:pPr>
        <w:pStyle w:val="Prrafodelista"/>
        <w:widowControl w:val="0"/>
        <w:numPr>
          <w:ilvl w:val="0"/>
          <w:numId w:val="5"/>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0174BB">
        <w:rPr>
          <w:rFonts w:ascii="Tahoma" w:hAnsi="Tahoma" w:cs="Tahoma"/>
        </w:rPr>
        <w:t xml:space="preserve"> Determinar la carga probatoria que les corresponde a cada una de las partes cuando está en discusión la eficacia del traslado entre regímenes pensionales.</w:t>
      </w:r>
    </w:p>
    <w:p w14:paraId="468D226B" w14:textId="77777777" w:rsidR="0007382E" w:rsidRPr="000174BB" w:rsidRDefault="0007382E" w:rsidP="000174BB">
      <w:pPr>
        <w:pStyle w:val="Prrafodelista"/>
        <w:shd w:val="clear" w:color="auto" w:fill="FFFFFF" w:themeFill="background1"/>
        <w:spacing w:line="276" w:lineRule="auto"/>
        <w:rPr>
          <w:rFonts w:ascii="Tahoma" w:hAnsi="Tahoma" w:cs="Tahoma"/>
        </w:rPr>
      </w:pPr>
    </w:p>
    <w:p w14:paraId="2F6E45DA" w14:textId="77777777" w:rsidR="0007382E" w:rsidRPr="000174BB" w:rsidRDefault="0007382E" w:rsidP="000174BB">
      <w:pPr>
        <w:pStyle w:val="Prrafodelista"/>
        <w:widowControl w:val="0"/>
        <w:numPr>
          <w:ilvl w:val="0"/>
          <w:numId w:val="5"/>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0174BB">
        <w:rPr>
          <w:rFonts w:ascii="Tahoma" w:hAnsi="Tahoma" w:cs="Tahoma"/>
        </w:rPr>
        <w:t>Analizar si quedó probado en el proceso que la parte demandante recibió de parte de la AFP demandada la asesoría e información suficiente y necesaria para hacer el cambio de régimen.</w:t>
      </w:r>
    </w:p>
    <w:p w14:paraId="347A9403" w14:textId="77777777" w:rsidR="0007382E" w:rsidRPr="000174BB" w:rsidRDefault="0007382E" w:rsidP="000174BB">
      <w:pPr>
        <w:pStyle w:val="Prrafodelista"/>
        <w:shd w:val="clear" w:color="auto" w:fill="FFFFFF" w:themeFill="background1"/>
        <w:spacing w:line="276" w:lineRule="auto"/>
        <w:rPr>
          <w:rFonts w:ascii="Tahoma" w:hAnsi="Tahoma" w:cs="Tahoma"/>
        </w:rPr>
      </w:pPr>
    </w:p>
    <w:p w14:paraId="5D8D0C6F" w14:textId="77777777" w:rsidR="0007382E" w:rsidRPr="000174BB" w:rsidRDefault="0007382E" w:rsidP="000174BB">
      <w:pPr>
        <w:pStyle w:val="Prrafodelista"/>
        <w:widowControl w:val="0"/>
        <w:numPr>
          <w:ilvl w:val="0"/>
          <w:numId w:val="5"/>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0174BB">
        <w:rPr>
          <w:rFonts w:ascii="Tahoma" w:hAnsi="Tahoma" w:cs="Tahoma"/>
        </w:rPr>
        <w:t>Definir si en virtud del grado jurisdiccional de consulta en favor de COLPENSIONES se puede ordenar la devolución de las cuotas de administración y de otros valores por parte de la(s) AFP demandada(s), con cargo a sus propios recursos y debidamente indexados.</w:t>
      </w:r>
    </w:p>
    <w:p w14:paraId="0722D3E5" w14:textId="77777777" w:rsidR="0007382E" w:rsidRPr="000174BB" w:rsidRDefault="0007382E" w:rsidP="000174BB">
      <w:pPr>
        <w:shd w:val="clear" w:color="auto" w:fill="FFFFFF" w:themeFill="background1"/>
        <w:spacing w:line="276" w:lineRule="auto"/>
        <w:ind w:firstLine="0"/>
        <w:textAlignment w:val="baseline"/>
        <w:rPr>
          <w:rFonts w:ascii="Tahoma" w:eastAsia="Times New Roman" w:hAnsi="Tahoma" w:cs="Tahoma"/>
          <w:sz w:val="24"/>
          <w:szCs w:val="24"/>
          <w:lang w:val="es-CO" w:eastAsia="es-CO"/>
        </w:rPr>
      </w:pPr>
    </w:p>
    <w:p w14:paraId="5E27BC4D" w14:textId="77777777" w:rsidR="0007382E" w:rsidRPr="000174BB" w:rsidRDefault="0007382E" w:rsidP="000174BB">
      <w:pPr>
        <w:pStyle w:val="Prrafodelista"/>
        <w:numPr>
          <w:ilvl w:val="0"/>
          <w:numId w:val="5"/>
        </w:numPr>
        <w:shd w:val="clear" w:color="auto" w:fill="FFFFFF" w:themeFill="background1"/>
        <w:spacing w:line="276" w:lineRule="auto"/>
        <w:ind w:left="0" w:firstLine="709"/>
        <w:jc w:val="both"/>
        <w:textAlignment w:val="baseline"/>
        <w:rPr>
          <w:rFonts w:ascii="Tahoma" w:hAnsi="Tahoma" w:cs="Tahoma"/>
          <w:lang w:val="es-CO" w:eastAsia="es-CO"/>
        </w:rPr>
      </w:pPr>
      <w:r w:rsidRPr="000174BB">
        <w:rPr>
          <w:rFonts w:ascii="Tahoma" w:hAnsi="Tahoma" w:cs="Tahoma"/>
          <w:lang w:val="es-CO" w:eastAsia="es-CO"/>
        </w:rPr>
        <w:t>Determinar si hay lugar a condenar a los fondos privados en costas procesales a favor de la Administradora Colombiana de Pensiones.  </w:t>
      </w:r>
    </w:p>
    <w:p w14:paraId="356FB415" w14:textId="77777777" w:rsidR="0007382E" w:rsidRPr="000174BB" w:rsidRDefault="0007382E" w:rsidP="000174BB">
      <w:pPr>
        <w:pStyle w:val="Prrafodelista"/>
        <w:shd w:val="clear" w:color="auto" w:fill="FFFFFF" w:themeFill="background1"/>
        <w:spacing w:line="276" w:lineRule="auto"/>
        <w:ind w:left="709"/>
        <w:jc w:val="both"/>
        <w:textAlignment w:val="baseline"/>
        <w:rPr>
          <w:rFonts w:ascii="Tahoma" w:hAnsi="Tahoma" w:cs="Tahoma"/>
          <w:lang w:val="es-CO" w:eastAsia="es-CO"/>
        </w:rPr>
      </w:pPr>
    </w:p>
    <w:p w14:paraId="195C68DE" w14:textId="77777777" w:rsidR="0007382E" w:rsidRPr="000174BB" w:rsidRDefault="0007382E" w:rsidP="000174BB">
      <w:pPr>
        <w:pStyle w:val="Prrafodelista"/>
        <w:widowControl w:val="0"/>
        <w:numPr>
          <w:ilvl w:val="0"/>
          <w:numId w:val="2"/>
        </w:numPr>
        <w:shd w:val="clear" w:color="auto" w:fill="FFFFFF" w:themeFill="background1"/>
        <w:autoSpaceDE w:val="0"/>
        <w:autoSpaceDN w:val="0"/>
        <w:adjustRightInd w:val="0"/>
        <w:spacing w:line="276" w:lineRule="auto"/>
        <w:jc w:val="center"/>
        <w:rPr>
          <w:rFonts w:ascii="Tahoma" w:hAnsi="Tahoma" w:cs="Tahoma"/>
          <w:b/>
        </w:rPr>
      </w:pPr>
      <w:r w:rsidRPr="000174BB">
        <w:rPr>
          <w:rFonts w:ascii="Tahoma" w:hAnsi="Tahoma" w:cs="Tahoma"/>
          <w:b/>
        </w:rPr>
        <w:t>Consideraciones</w:t>
      </w:r>
    </w:p>
    <w:p w14:paraId="092FBAF5" w14:textId="77777777" w:rsidR="0007382E" w:rsidRPr="000174BB" w:rsidRDefault="0007382E" w:rsidP="000174BB">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p>
    <w:p w14:paraId="07240639" w14:textId="77777777" w:rsidR="0007382E" w:rsidRPr="000174BB" w:rsidRDefault="0007382E" w:rsidP="000174BB">
      <w:pPr>
        <w:pStyle w:val="Prrafodelista"/>
        <w:numPr>
          <w:ilvl w:val="1"/>
          <w:numId w:val="6"/>
        </w:numPr>
        <w:shd w:val="clear" w:color="auto" w:fill="FFFFFF" w:themeFill="background1"/>
        <w:spacing w:line="276" w:lineRule="auto"/>
        <w:ind w:left="0" w:firstLine="709"/>
        <w:jc w:val="both"/>
        <w:rPr>
          <w:rFonts w:ascii="Tahoma" w:hAnsi="Tahoma" w:cs="Tahoma"/>
          <w:b/>
        </w:rPr>
      </w:pPr>
      <w:r w:rsidRPr="000174BB">
        <w:rPr>
          <w:rFonts w:ascii="Tahoma" w:hAnsi="Tahoma" w:cs="Tahoma"/>
          <w:b/>
        </w:rPr>
        <w:t xml:space="preserve">Precedente vertical: la tesis de la Corte Suprema de Justicia respecto al tema de la ineficacia del traslado constituye doctrina probable </w:t>
      </w:r>
    </w:p>
    <w:p w14:paraId="0C0F7B8C" w14:textId="77777777" w:rsidR="0007382E" w:rsidRPr="000174BB" w:rsidRDefault="0007382E" w:rsidP="000174BB">
      <w:pPr>
        <w:shd w:val="clear" w:color="auto" w:fill="FFFFFF" w:themeFill="background1"/>
        <w:spacing w:line="276" w:lineRule="auto"/>
        <w:rPr>
          <w:rFonts w:ascii="Tahoma" w:hAnsi="Tahoma" w:cs="Tahoma"/>
          <w:sz w:val="24"/>
          <w:szCs w:val="24"/>
        </w:rPr>
      </w:pPr>
    </w:p>
    <w:p w14:paraId="49035E3C" w14:textId="77777777" w:rsidR="0007382E" w:rsidRPr="000174BB" w:rsidRDefault="0007382E" w:rsidP="000174BB">
      <w:pPr>
        <w:shd w:val="clear" w:color="auto" w:fill="FFFFFF" w:themeFill="background1"/>
        <w:spacing w:line="276" w:lineRule="auto"/>
        <w:rPr>
          <w:rFonts w:ascii="Tahoma" w:hAnsi="Tahoma" w:cs="Tahoma"/>
          <w:spacing w:val="-4"/>
          <w:sz w:val="24"/>
          <w:szCs w:val="24"/>
          <w:lang w:val="es-CO"/>
        </w:rPr>
      </w:pPr>
      <w:r w:rsidRPr="000174BB">
        <w:rPr>
          <w:rFonts w:ascii="Tahoma" w:hAnsi="Tahoma" w:cs="Tahoma"/>
          <w:sz w:val="24"/>
          <w:szCs w:val="24"/>
        </w:rPr>
        <w:t xml:space="preserve">En la actualidad existe </w:t>
      </w:r>
      <w:r w:rsidRPr="000174BB">
        <w:rPr>
          <w:rFonts w:ascii="Tahoma" w:hAnsi="Tahoma" w:cs="Tahoma"/>
          <w:b/>
          <w:sz w:val="24"/>
          <w:szCs w:val="24"/>
        </w:rPr>
        <w:t>doctrina probable</w:t>
      </w:r>
      <w:r w:rsidRPr="000174BB">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2142FC5D" w14:textId="77777777" w:rsidR="0007382E" w:rsidRPr="000174BB" w:rsidRDefault="0007382E" w:rsidP="000174BB">
      <w:pPr>
        <w:pStyle w:val="Prrafodelista"/>
        <w:shd w:val="clear" w:color="auto" w:fill="FFFFFF" w:themeFill="background1"/>
        <w:spacing w:line="276" w:lineRule="auto"/>
        <w:ind w:left="0" w:firstLine="709"/>
        <w:jc w:val="both"/>
        <w:rPr>
          <w:rFonts w:ascii="Tahoma" w:hAnsi="Tahoma" w:cs="Tahoma"/>
        </w:rPr>
      </w:pPr>
    </w:p>
    <w:p w14:paraId="21D84A16" w14:textId="77777777" w:rsidR="0007382E" w:rsidRPr="000174BB" w:rsidRDefault="0007382E" w:rsidP="000174BB">
      <w:pPr>
        <w:pStyle w:val="Prrafodelista"/>
        <w:shd w:val="clear" w:color="auto" w:fill="FFFFFF" w:themeFill="background1"/>
        <w:spacing w:line="276" w:lineRule="auto"/>
        <w:ind w:left="0" w:firstLine="709"/>
        <w:jc w:val="both"/>
        <w:rPr>
          <w:rFonts w:ascii="Tahoma" w:hAnsi="Tahoma" w:cs="Tahoma"/>
          <w:color w:val="000000"/>
        </w:rPr>
      </w:pPr>
      <w:r w:rsidRPr="000174BB">
        <w:rPr>
          <w:rFonts w:ascii="Tahoma" w:hAnsi="Tahoma" w:cs="Tahoma"/>
          <w:bCs/>
        </w:rPr>
        <w:t xml:space="preserve">SL 31989 del 9 sep. 2008, </w:t>
      </w:r>
      <w:r w:rsidRPr="000174BB">
        <w:rPr>
          <w:rFonts w:ascii="Tahoma" w:hAnsi="Tahoma" w:cs="Tahoma"/>
        </w:rPr>
        <w:t xml:space="preserve">SL 31314 9 sep. 2008, SL 33083 22 nov. 2011, SL12136-2014, SL19447-2017, SL4964-2018, CSJ SL4989-2018, SL1421-2019, SL1452-2019, SL1688-2019, SL1689-2019, Sentencia SL 373 -2020, Sentencia SL 5462-2019, Sentencia </w:t>
      </w:r>
      <w:r w:rsidRPr="000174BB">
        <w:rPr>
          <w:rFonts w:ascii="Tahoma" w:hAnsi="Tahoma" w:cs="Tahoma"/>
          <w:color w:val="000000"/>
        </w:rPr>
        <w:t xml:space="preserve">SL149-2020, Sentencia SL5533-2019, Sentencia SL5144-2019, Sentencia SL4937-2019, Sentencia SL4426-2019, Sentencia SL4343-2019, Sentencia SL4856-2019, Sentencia STP 2082-2019, Sentencia SL4360-2019, Sentencia SL3852-2019, Sentencia SL3749-2019, Sentencia SL3179-2019, </w:t>
      </w:r>
      <w:r w:rsidRPr="000174BB">
        <w:rPr>
          <w:rFonts w:ascii="Tahoma" w:hAnsi="Tahoma" w:cs="Tahoma"/>
        </w:rPr>
        <w:t xml:space="preserve"> Sentencia SL1838-2019, Sentencia </w:t>
      </w:r>
      <w:r w:rsidRPr="000174BB">
        <w:rPr>
          <w:rFonts w:ascii="Tahoma" w:hAnsi="Tahoma" w:cs="Tahoma"/>
          <w:color w:val="000000"/>
        </w:rPr>
        <w:t>SL2817-2019, Sentencia SL771-2019, Sentencia SL4296-2018, Sentencia SL2865-2019, Sentencia  SL2955-2019, Sentencia  SL2324-2019.</w:t>
      </w:r>
    </w:p>
    <w:p w14:paraId="019F00B8" w14:textId="77777777" w:rsidR="0007382E" w:rsidRPr="000174BB" w:rsidRDefault="0007382E" w:rsidP="000174BB">
      <w:pPr>
        <w:pStyle w:val="Prrafodelista"/>
        <w:shd w:val="clear" w:color="auto" w:fill="FFFFFF" w:themeFill="background1"/>
        <w:spacing w:line="276" w:lineRule="auto"/>
        <w:ind w:left="0" w:firstLine="709"/>
        <w:jc w:val="both"/>
        <w:rPr>
          <w:rFonts w:ascii="Tahoma" w:hAnsi="Tahoma" w:cs="Tahoma"/>
        </w:rPr>
      </w:pPr>
    </w:p>
    <w:p w14:paraId="4BEB3456" w14:textId="77777777" w:rsidR="0007382E" w:rsidRPr="000174BB" w:rsidRDefault="0007382E" w:rsidP="000174BB">
      <w:pPr>
        <w:pStyle w:val="Prrafodelista"/>
        <w:shd w:val="clear" w:color="auto" w:fill="FFFFFF" w:themeFill="background1"/>
        <w:spacing w:line="276" w:lineRule="auto"/>
        <w:ind w:left="0" w:firstLine="709"/>
        <w:jc w:val="both"/>
        <w:rPr>
          <w:rFonts w:ascii="Tahoma" w:hAnsi="Tahoma" w:cs="Tahoma"/>
          <w:spacing w:val="-4"/>
          <w:lang w:val="es-CO"/>
        </w:rPr>
      </w:pPr>
      <w:r w:rsidRPr="000174BB">
        <w:rPr>
          <w:rFonts w:ascii="Tahoma" w:hAnsi="Tahoma" w:cs="Tahoma"/>
        </w:rPr>
        <w:t xml:space="preserve">En términos generales, en todas estas sentencias se determinó </w:t>
      </w:r>
      <w:r w:rsidRPr="000174BB">
        <w:rPr>
          <w:rFonts w:ascii="Tahoma" w:hAnsi="Tahoma" w:cs="Tahoma"/>
          <w:i/>
        </w:rPr>
        <w:t xml:space="preserve">i) </w:t>
      </w:r>
      <w:r w:rsidRPr="000174BB">
        <w:rPr>
          <w:rFonts w:ascii="Tahoma" w:hAnsi="Tahoma" w:cs="Tahoma"/>
        </w:rPr>
        <w:t xml:space="preserve">el alcance del deber de información a cargo de las Administradoras de Fondos de Pensiones, </w:t>
      </w:r>
      <w:r w:rsidRPr="000174BB">
        <w:rPr>
          <w:rFonts w:ascii="Tahoma" w:hAnsi="Tahoma" w:cs="Tahoma"/>
          <w:i/>
        </w:rPr>
        <w:t xml:space="preserve">ii) </w:t>
      </w:r>
      <w:r w:rsidRPr="000174BB">
        <w:rPr>
          <w:rFonts w:ascii="Tahoma" w:hAnsi="Tahoma" w:cs="Tahoma"/>
        </w:rPr>
        <w:t xml:space="preserve">la procedencia de la ineficacia del traslado, </w:t>
      </w:r>
      <w:r w:rsidRPr="000174BB">
        <w:rPr>
          <w:rFonts w:ascii="Tahoma" w:hAnsi="Tahoma" w:cs="Tahoma"/>
          <w:i/>
        </w:rPr>
        <w:t xml:space="preserve">iii) </w:t>
      </w:r>
      <w:r w:rsidRPr="000174BB">
        <w:rPr>
          <w:rFonts w:ascii="Tahoma" w:hAnsi="Tahoma" w:cs="Tahoma"/>
        </w:rPr>
        <w:t>la inversión de la carga de la prueba en favor del afiliado.</w:t>
      </w:r>
      <w:r w:rsidRPr="000174BB">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1943A881" w14:textId="77777777" w:rsidR="0007382E" w:rsidRPr="000174BB" w:rsidRDefault="0007382E" w:rsidP="000174BB">
      <w:pPr>
        <w:pStyle w:val="Prrafodelista"/>
        <w:shd w:val="clear" w:color="auto" w:fill="FFFFFF" w:themeFill="background1"/>
        <w:tabs>
          <w:tab w:val="left" w:pos="-720"/>
        </w:tabs>
        <w:suppressAutoHyphens/>
        <w:spacing w:line="276" w:lineRule="auto"/>
        <w:ind w:left="644"/>
        <w:rPr>
          <w:rFonts w:ascii="Tahoma" w:hAnsi="Tahoma" w:cs="Tahoma"/>
          <w:spacing w:val="-3"/>
          <w:kern w:val="2"/>
        </w:rPr>
      </w:pPr>
    </w:p>
    <w:p w14:paraId="53A412F6" w14:textId="77777777" w:rsidR="0007382E" w:rsidRPr="000174BB" w:rsidRDefault="0007382E">
      <w:pPr>
        <w:pStyle w:val="Prrafodelista"/>
        <w:numPr>
          <w:ilvl w:val="1"/>
          <w:numId w:val="6"/>
        </w:numPr>
        <w:shd w:val="clear" w:color="auto" w:fill="FFFFFF" w:themeFill="background1"/>
        <w:spacing w:line="276" w:lineRule="auto"/>
        <w:ind w:left="0" w:firstLine="709"/>
        <w:jc w:val="both"/>
        <w:rPr>
          <w:rFonts w:ascii="Tahoma" w:hAnsi="Tahoma" w:cs="Tahoma"/>
          <w:b/>
          <w:i/>
          <w:spacing w:val="-4"/>
        </w:rPr>
        <w:pPrChange w:id="32" w:author="ALONSO" w:date="2020-11-25T17:26:00Z">
          <w:pPr>
            <w:pStyle w:val="Prrafodelista"/>
            <w:numPr>
              <w:ilvl w:val="1"/>
              <w:numId w:val="6"/>
            </w:numPr>
            <w:shd w:val="clear" w:color="auto" w:fill="FFFFFF" w:themeFill="background1"/>
            <w:spacing w:line="276" w:lineRule="auto"/>
            <w:ind w:left="0" w:firstLine="709"/>
          </w:pPr>
        </w:pPrChange>
      </w:pPr>
      <w:r w:rsidRPr="000174BB">
        <w:rPr>
          <w:rFonts w:ascii="Tahoma" w:hAnsi="Tahoma" w:cs="Tahoma"/>
          <w:b/>
          <w:i/>
          <w:spacing w:val="-4"/>
        </w:rPr>
        <w:t>“El deber de información a cargo de las administradoras de fondos de pensiones: Un deber exigible desde su creación</w:t>
      </w:r>
      <w:r w:rsidRPr="000174BB">
        <w:rPr>
          <w:rStyle w:val="Refdenotaalpie"/>
          <w:rFonts w:ascii="Tahoma" w:hAnsi="Tahoma" w:cs="Tahoma"/>
          <w:b/>
          <w:i/>
          <w:spacing w:val="-4"/>
        </w:rPr>
        <w:footnoteReference w:id="1"/>
      </w:r>
      <w:r w:rsidRPr="000174BB">
        <w:rPr>
          <w:rFonts w:ascii="Tahoma" w:hAnsi="Tahoma" w:cs="Tahoma"/>
          <w:b/>
          <w:i/>
          <w:spacing w:val="-4"/>
        </w:rPr>
        <w:t>”</w:t>
      </w:r>
    </w:p>
    <w:p w14:paraId="24497C66" w14:textId="77777777" w:rsidR="0007382E" w:rsidRPr="000174BB" w:rsidRDefault="0007382E" w:rsidP="000174BB">
      <w:pPr>
        <w:pStyle w:val="Prrafodelista"/>
        <w:shd w:val="clear" w:color="auto" w:fill="FFFFFF" w:themeFill="background1"/>
        <w:tabs>
          <w:tab w:val="left" w:pos="-720"/>
        </w:tabs>
        <w:suppressAutoHyphens/>
        <w:spacing w:line="276" w:lineRule="auto"/>
        <w:ind w:left="644"/>
        <w:rPr>
          <w:rFonts w:ascii="Tahoma" w:hAnsi="Tahoma" w:cs="Tahoma"/>
          <w:i/>
          <w:spacing w:val="-3"/>
          <w:kern w:val="2"/>
        </w:rPr>
      </w:pPr>
    </w:p>
    <w:p w14:paraId="323618A4" w14:textId="77777777" w:rsidR="0007382E" w:rsidRPr="000174BB" w:rsidRDefault="0007382E" w:rsidP="000174BB">
      <w:pPr>
        <w:shd w:val="clear" w:color="auto" w:fill="FFFFFF" w:themeFill="background1"/>
        <w:tabs>
          <w:tab w:val="left" w:pos="-720"/>
        </w:tabs>
        <w:suppressAutoHyphens/>
        <w:spacing w:line="276" w:lineRule="auto"/>
        <w:rPr>
          <w:rFonts w:ascii="Tahoma" w:hAnsi="Tahoma" w:cs="Tahoma"/>
          <w:spacing w:val="-3"/>
          <w:kern w:val="2"/>
          <w:sz w:val="24"/>
          <w:szCs w:val="24"/>
        </w:rPr>
      </w:pPr>
      <w:r w:rsidRPr="000174BB">
        <w:rPr>
          <w:rFonts w:ascii="Tahoma"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0174BB">
        <w:rPr>
          <w:rFonts w:ascii="Tahoma" w:hAnsi="Tahoma" w:cs="Tahoma"/>
          <w:spacing w:val="-3"/>
          <w:kern w:val="2"/>
          <w:sz w:val="24"/>
          <w:szCs w:val="24"/>
          <w:u w:val="single"/>
        </w:rPr>
        <w:t>debida diligencia y cuidado</w:t>
      </w:r>
      <w:r w:rsidRPr="000174BB">
        <w:rPr>
          <w:rFonts w:ascii="Tahoma" w:hAnsi="Tahoma" w:cs="Tahoma"/>
          <w:spacing w:val="-3"/>
          <w:kern w:val="2"/>
          <w:sz w:val="24"/>
          <w:szCs w:val="24"/>
        </w:rPr>
        <w:t xml:space="preserve"> incumbe a quien ha debido emplearla, atendiendo a las siguientes razones:</w:t>
      </w:r>
    </w:p>
    <w:p w14:paraId="605C1F45" w14:textId="77777777" w:rsidR="0007382E" w:rsidRPr="000174BB" w:rsidRDefault="0007382E" w:rsidP="000174BB">
      <w:pPr>
        <w:pStyle w:val="Prrafodelista"/>
        <w:shd w:val="clear" w:color="auto" w:fill="FFFFFF" w:themeFill="background1"/>
        <w:tabs>
          <w:tab w:val="left" w:pos="-720"/>
        </w:tabs>
        <w:suppressAutoHyphens/>
        <w:spacing w:line="276" w:lineRule="auto"/>
        <w:ind w:left="644"/>
        <w:jc w:val="both"/>
        <w:rPr>
          <w:rFonts w:ascii="Tahoma" w:hAnsi="Tahoma" w:cs="Tahoma"/>
          <w:b/>
          <w:spacing w:val="-3"/>
          <w:kern w:val="2"/>
        </w:rPr>
      </w:pPr>
    </w:p>
    <w:p w14:paraId="49289626" w14:textId="40A0BA06" w:rsidR="0007382E" w:rsidRDefault="0007382E" w:rsidP="000174BB">
      <w:pPr>
        <w:pStyle w:val="Prrafodelista"/>
        <w:shd w:val="clear" w:color="auto" w:fill="FFFFFF" w:themeFill="background1"/>
        <w:tabs>
          <w:tab w:val="left" w:pos="-720"/>
        </w:tabs>
        <w:suppressAutoHyphens/>
        <w:spacing w:line="276" w:lineRule="auto"/>
        <w:ind w:left="0" w:firstLine="709"/>
        <w:jc w:val="both"/>
        <w:rPr>
          <w:ins w:id="41" w:author="ALONSO" w:date="2020-11-25T15:02:00Z"/>
          <w:rFonts w:ascii="Tahoma" w:hAnsi="Tahoma" w:cs="Tahoma"/>
          <w:spacing w:val="-3"/>
          <w:kern w:val="2"/>
        </w:rPr>
      </w:pPr>
      <w:r w:rsidRPr="000174BB">
        <w:rPr>
          <w:rFonts w:ascii="Tahoma" w:hAnsi="Tahoma" w:cs="Tahoma"/>
          <w:b/>
          <w:spacing w:val="-3"/>
          <w:kern w:val="2"/>
        </w:rPr>
        <w:t>1)</w:t>
      </w:r>
      <w:r w:rsidRPr="000174BB">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0174BB">
        <w:rPr>
          <w:rFonts w:ascii="Tahoma" w:hAnsi="Tahoma" w:cs="Tahoma"/>
          <w:spacing w:val="-3"/>
          <w:kern w:val="2"/>
          <w:u w:val="single"/>
        </w:rPr>
        <w:t>Decreto 663 de 1993</w:t>
      </w:r>
      <w:r w:rsidRPr="000174BB">
        <w:rPr>
          <w:rStyle w:val="Refdenotaalpie"/>
          <w:rFonts w:ascii="Tahoma" w:hAnsi="Tahoma" w:cs="Tahoma"/>
          <w:spacing w:val="-3"/>
          <w:kern w:val="2"/>
          <w:u w:val="single"/>
        </w:rPr>
        <w:footnoteReference w:id="2"/>
      </w:r>
      <w:r w:rsidRPr="000174BB">
        <w:rPr>
          <w:rFonts w:ascii="Tahoma" w:hAnsi="Tahoma" w:cs="Tahoma"/>
          <w:spacing w:val="-3"/>
          <w:kern w:val="2"/>
        </w:rPr>
        <w:t>, norma en la que se destaca la importancia de los principios de debida diligencia, transparencia e información cierta, suficiente y oportuna.</w:t>
      </w:r>
    </w:p>
    <w:p w14:paraId="121B693B" w14:textId="77777777" w:rsidR="000174BB" w:rsidRPr="000174BB" w:rsidRDefault="000174BB" w:rsidP="000174BB">
      <w:pPr>
        <w:pStyle w:val="Prrafodelista"/>
        <w:shd w:val="clear" w:color="auto" w:fill="FFFFFF" w:themeFill="background1"/>
        <w:tabs>
          <w:tab w:val="left" w:pos="-720"/>
        </w:tabs>
        <w:suppressAutoHyphens/>
        <w:spacing w:line="276" w:lineRule="auto"/>
        <w:ind w:left="0" w:firstLine="709"/>
        <w:jc w:val="both"/>
        <w:rPr>
          <w:rFonts w:ascii="Tahoma" w:hAnsi="Tahoma" w:cs="Tahoma"/>
          <w:spacing w:val="-3"/>
          <w:kern w:val="2"/>
        </w:rPr>
      </w:pPr>
    </w:p>
    <w:p w14:paraId="29F7EBCC" w14:textId="77777777" w:rsidR="0007382E" w:rsidRPr="000174BB" w:rsidRDefault="0007382E" w:rsidP="000174BB">
      <w:pPr>
        <w:pStyle w:val="Prrafodelista"/>
        <w:shd w:val="clear" w:color="auto" w:fill="FFFFFF" w:themeFill="background1"/>
        <w:tabs>
          <w:tab w:val="left" w:pos="-720"/>
        </w:tabs>
        <w:suppressAutoHyphens/>
        <w:spacing w:line="276" w:lineRule="auto"/>
        <w:ind w:left="0" w:firstLine="709"/>
        <w:jc w:val="both"/>
        <w:rPr>
          <w:rFonts w:ascii="Tahoma" w:hAnsi="Tahoma" w:cs="Tahoma"/>
          <w:color w:val="000000"/>
        </w:rPr>
      </w:pPr>
      <w:r w:rsidRPr="000174BB">
        <w:rPr>
          <w:rFonts w:ascii="Tahoma" w:hAnsi="Tahoma" w:cs="Tahoma"/>
          <w:b/>
          <w:spacing w:val="-3"/>
          <w:kern w:val="2"/>
        </w:rPr>
        <w:t>2)</w:t>
      </w:r>
      <w:r w:rsidRPr="000174BB">
        <w:rPr>
          <w:rFonts w:ascii="Tahoma" w:hAnsi="Tahoma" w:cs="Tahoma"/>
          <w:spacing w:val="-3"/>
          <w:kern w:val="2"/>
        </w:rPr>
        <w:t xml:space="preserve"> Adicionalmente, se tiene previsto en el artículo 12 del Decreto 720 de 1994, que lo</w:t>
      </w:r>
      <w:r w:rsidRPr="000174BB">
        <w:rPr>
          <w:rFonts w:ascii="Tahoma" w:hAnsi="Tahoma" w:cs="Tahoma"/>
          <w:color w:val="000000"/>
        </w:rPr>
        <w:t xml:space="preserve">s promotores que empleen las sociedades administradoras del sistema general de pensiones deberán suministrar </w:t>
      </w:r>
      <w:r w:rsidRPr="000174BB">
        <w:rPr>
          <w:rFonts w:ascii="Tahoma" w:hAnsi="Tahoma" w:cs="Tahoma"/>
          <w:color w:val="000000"/>
          <w:u w:val="single"/>
        </w:rPr>
        <w:t>suficiente, amplia y oportuna</w:t>
      </w:r>
      <w:r w:rsidRPr="000174BB">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271DBEBD" w14:textId="77777777" w:rsidR="0007382E" w:rsidRPr="000174BB" w:rsidRDefault="0007382E" w:rsidP="000174BB">
      <w:pPr>
        <w:pStyle w:val="Prrafodelista"/>
        <w:shd w:val="clear" w:color="auto" w:fill="FFFFFF" w:themeFill="background1"/>
        <w:tabs>
          <w:tab w:val="left" w:pos="-720"/>
        </w:tabs>
        <w:suppressAutoHyphens/>
        <w:spacing w:line="276" w:lineRule="auto"/>
        <w:ind w:left="0" w:firstLine="709"/>
        <w:rPr>
          <w:rFonts w:ascii="Tahoma" w:hAnsi="Tahoma" w:cs="Tahoma"/>
          <w:spacing w:val="-3"/>
          <w:kern w:val="2"/>
        </w:rPr>
      </w:pPr>
    </w:p>
    <w:p w14:paraId="3B2B2A08" w14:textId="77777777" w:rsidR="0007382E" w:rsidRPr="000174BB" w:rsidRDefault="0007382E" w:rsidP="000174BB">
      <w:pPr>
        <w:pStyle w:val="Prrafodelista"/>
        <w:shd w:val="clear" w:color="auto" w:fill="FFFFFF" w:themeFill="background1"/>
        <w:tabs>
          <w:tab w:val="left" w:pos="-720"/>
        </w:tabs>
        <w:suppressAutoHyphens/>
        <w:spacing w:line="276" w:lineRule="auto"/>
        <w:ind w:left="0" w:firstLine="709"/>
        <w:jc w:val="both"/>
        <w:rPr>
          <w:rFonts w:ascii="Tahoma" w:hAnsi="Tahoma" w:cs="Tahoma"/>
          <w:spacing w:val="-3"/>
          <w:kern w:val="2"/>
        </w:rPr>
      </w:pPr>
      <w:r w:rsidRPr="000174BB">
        <w:rPr>
          <w:rFonts w:ascii="Tahoma" w:hAnsi="Tahoma" w:cs="Tahoma"/>
          <w:b/>
          <w:spacing w:val="-3"/>
          <w:kern w:val="2"/>
        </w:rPr>
        <w:t>3)</w:t>
      </w:r>
      <w:r w:rsidRPr="000174BB">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01F858CA" w14:textId="77777777" w:rsidR="0007382E" w:rsidRPr="000174BB" w:rsidRDefault="0007382E" w:rsidP="000174BB">
      <w:pPr>
        <w:pStyle w:val="Prrafodelista"/>
        <w:shd w:val="clear" w:color="auto" w:fill="FFFFFF" w:themeFill="background1"/>
        <w:tabs>
          <w:tab w:val="left" w:pos="-720"/>
        </w:tabs>
        <w:suppressAutoHyphens/>
        <w:spacing w:line="276" w:lineRule="auto"/>
        <w:ind w:left="0" w:firstLine="709"/>
        <w:rPr>
          <w:rFonts w:ascii="Tahoma" w:hAnsi="Tahoma" w:cs="Tahoma"/>
          <w:spacing w:val="-3"/>
          <w:kern w:val="2"/>
        </w:rPr>
      </w:pPr>
    </w:p>
    <w:p w14:paraId="2F72F5BB" w14:textId="2F099365" w:rsidR="0007382E" w:rsidRPr="000174BB" w:rsidRDefault="0007382E" w:rsidP="000174BB">
      <w:pPr>
        <w:pStyle w:val="Prrafodelista"/>
        <w:shd w:val="clear" w:color="auto" w:fill="FFFFFF" w:themeFill="background1"/>
        <w:tabs>
          <w:tab w:val="left" w:pos="-720"/>
        </w:tabs>
        <w:suppressAutoHyphens/>
        <w:spacing w:line="276" w:lineRule="auto"/>
        <w:ind w:left="0" w:firstLine="709"/>
        <w:jc w:val="both"/>
        <w:rPr>
          <w:rFonts w:ascii="Tahoma" w:hAnsi="Tahoma" w:cs="Tahoma"/>
          <w:iCs/>
          <w:u w:val="single"/>
        </w:rPr>
      </w:pPr>
      <w:r w:rsidRPr="000174BB">
        <w:rPr>
          <w:rFonts w:ascii="Tahoma" w:hAnsi="Tahoma" w:cs="Tahoma"/>
          <w:b/>
          <w:spacing w:val="-3"/>
          <w:kern w:val="2"/>
        </w:rPr>
        <w:t>4)</w:t>
      </w:r>
      <w:r w:rsidRPr="000174BB">
        <w:rPr>
          <w:rFonts w:ascii="Tahoma" w:hAnsi="Tahoma" w:cs="Tahoma"/>
          <w:spacing w:val="-3"/>
          <w:kern w:val="2"/>
        </w:rPr>
        <w:t xml:space="preserve"> En numerosas sentencias del órgano de cierre de la jurisdicción ordinaria laboral, se ha establecido que no puede argüirse que </w:t>
      </w:r>
      <w:r w:rsidRPr="000174BB">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0174BB">
        <w:rPr>
          <w:rFonts w:ascii="Tahoma" w:hAnsi="Tahoma" w:cs="Tahoma"/>
          <w:i/>
          <w:iCs/>
        </w:rPr>
        <w:t>“</w:t>
      </w:r>
      <w:r w:rsidRPr="00103751">
        <w:rPr>
          <w:rFonts w:ascii="Tahoma" w:hAnsi="Tahoma" w:cs="Tahoma"/>
          <w:i/>
          <w:iCs/>
          <w:sz w:val="22"/>
          <w:u w:val="single"/>
          <w:rPrChange w:id="47" w:author="ALONSO" w:date="2020-11-25T15:02:00Z">
            <w:rPr>
              <w:rFonts w:ascii="Tahoma" w:hAnsi="Tahoma" w:cs="Tahoma"/>
              <w:i/>
              <w:iCs/>
              <w:u w:val="single"/>
            </w:rPr>
          </w:rPrChange>
        </w:rPr>
        <w:t>dar cuenta de que documentaron clara y suficientemente los efectos que acarrea el cambio de régimen, so pena de declarar ineficaz ese tránsito</w:t>
      </w:r>
      <w:r w:rsidRPr="000174BB">
        <w:rPr>
          <w:rFonts w:ascii="Tahoma" w:hAnsi="Tahoma" w:cs="Tahoma"/>
          <w:i/>
          <w:iCs/>
          <w:u w:val="single"/>
        </w:rPr>
        <w:t>”</w:t>
      </w:r>
      <w:r w:rsidRPr="000174BB">
        <w:rPr>
          <w:rFonts w:ascii="Tahoma" w:hAnsi="Tahoma" w:cs="Tahoma"/>
          <w:iCs/>
          <w:u w:val="single"/>
        </w:rPr>
        <w:t>.</w:t>
      </w:r>
    </w:p>
    <w:p w14:paraId="6849D130" w14:textId="77777777" w:rsidR="0007382E" w:rsidRPr="000174BB" w:rsidRDefault="0007382E" w:rsidP="000174BB">
      <w:pPr>
        <w:pStyle w:val="Prrafodelista"/>
        <w:shd w:val="clear" w:color="auto" w:fill="FFFFFF" w:themeFill="background1"/>
        <w:tabs>
          <w:tab w:val="left" w:pos="-720"/>
        </w:tabs>
        <w:suppressAutoHyphens/>
        <w:spacing w:line="276" w:lineRule="auto"/>
        <w:ind w:left="644"/>
        <w:rPr>
          <w:rFonts w:ascii="Tahoma" w:hAnsi="Tahoma" w:cs="Tahoma"/>
          <w:iCs/>
          <w:u w:val="single"/>
        </w:rPr>
      </w:pPr>
    </w:p>
    <w:p w14:paraId="72EB0F80" w14:textId="77777777" w:rsidR="0007382E" w:rsidRPr="000174BB" w:rsidRDefault="0007382E" w:rsidP="000174BB">
      <w:pPr>
        <w:pStyle w:val="Prrafodelista"/>
        <w:shd w:val="clear" w:color="auto" w:fill="FFFFFF" w:themeFill="background1"/>
        <w:tabs>
          <w:tab w:val="left" w:pos="-720"/>
        </w:tabs>
        <w:suppressAutoHyphens/>
        <w:spacing w:line="276" w:lineRule="auto"/>
        <w:ind w:left="0"/>
        <w:jc w:val="both"/>
        <w:rPr>
          <w:rFonts w:ascii="Tahoma" w:hAnsi="Tahoma" w:cs="Tahoma"/>
          <w:iCs/>
        </w:rPr>
      </w:pPr>
      <w:r w:rsidRPr="000174BB">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EBEA560" w14:textId="77777777" w:rsidR="0007382E" w:rsidRPr="000174BB" w:rsidRDefault="0007382E" w:rsidP="000174BB">
      <w:pPr>
        <w:pStyle w:val="Prrafodelista"/>
        <w:shd w:val="clear" w:color="auto" w:fill="FFFFFF" w:themeFill="background1"/>
        <w:tabs>
          <w:tab w:val="left" w:pos="-720"/>
        </w:tabs>
        <w:suppressAutoHyphens/>
        <w:spacing w:line="276" w:lineRule="auto"/>
        <w:ind w:left="0"/>
        <w:rPr>
          <w:rFonts w:ascii="Tahoma" w:hAnsi="Tahoma" w:cs="Tahoma"/>
          <w:iCs/>
        </w:rPr>
      </w:pPr>
    </w:p>
    <w:p w14:paraId="32DB21BA" w14:textId="77777777" w:rsidR="0007382E" w:rsidRPr="000174BB" w:rsidRDefault="0007382E" w:rsidP="000174BB">
      <w:pPr>
        <w:pStyle w:val="Prrafodelista"/>
        <w:shd w:val="clear" w:color="auto" w:fill="FFFFFF" w:themeFill="background1"/>
        <w:tabs>
          <w:tab w:val="left" w:pos="-720"/>
        </w:tabs>
        <w:suppressAutoHyphens/>
        <w:spacing w:line="276" w:lineRule="auto"/>
        <w:ind w:left="0"/>
        <w:jc w:val="both"/>
        <w:rPr>
          <w:rFonts w:ascii="Tahoma" w:hAnsi="Tahoma" w:cs="Tahoma"/>
          <w:iCs/>
        </w:rPr>
      </w:pPr>
      <w:r w:rsidRPr="000174BB">
        <w:rPr>
          <w:rFonts w:ascii="Tahoma" w:hAnsi="Tahoma" w:cs="Tahoma"/>
          <w:iCs/>
        </w:rPr>
        <w:lastRenderedPageBreak/>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BA9ABD9" w14:textId="77777777" w:rsidR="0007382E" w:rsidRPr="000174BB" w:rsidRDefault="0007382E" w:rsidP="000174BB">
      <w:pPr>
        <w:pStyle w:val="Prrafodelista"/>
        <w:shd w:val="clear" w:color="auto" w:fill="FFFFFF" w:themeFill="background1"/>
        <w:tabs>
          <w:tab w:val="left" w:pos="-720"/>
        </w:tabs>
        <w:suppressAutoHyphens/>
        <w:spacing w:line="276" w:lineRule="auto"/>
        <w:ind w:left="0"/>
        <w:rPr>
          <w:rFonts w:ascii="Tahoma" w:hAnsi="Tahoma" w:cs="Tahoma"/>
          <w:iCs/>
        </w:rPr>
      </w:pPr>
    </w:p>
    <w:p w14:paraId="57325E0D" w14:textId="77777777" w:rsidR="0007382E" w:rsidRPr="000174BB" w:rsidRDefault="0007382E" w:rsidP="000174BB">
      <w:pPr>
        <w:pStyle w:val="Prrafodelista"/>
        <w:shd w:val="clear" w:color="auto" w:fill="FFFFFF" w:themeFill="background1"/>
        <w:tabs>
          <w:tab w:val="left" w:pos="-720"/>
        </w:tabs>
        <w:suppressAutoHyphens/>
        <w:spacing w:line="276" w:lineRule="auto"/>
        <w:ind w:left="0"/>
        <w:jc w:val="both"/>
        <w:rPr>
          <w:rFonts w:ascii="Tahoma" w:hAnsi="Tahoma" w:cs="Tahoma"/>
        </w:rPr>
      </w:pPr>
      <w:r w:rsidRPr="000174BB">
        <w:rPr>
          <w:rFonts w:ascii="Tahoma" w:hAnsi="Tahoma" w:cs="Tahoma"/>
        </w:rPr>
        <w:tab/>
        <w:t xml:space="preserve">Ello así, también ha dicho el órgano de cierre de la especialidad laboral, que las </w:t>
      </w:r>
      <w:proofErr w:type="spellStart"/>
      <w:r w:rsidRPr="000174BB">
        <w:rPr>
          <w:rFonts w:ascii="Tahoma" w:hAnsi="Tahoma" w:cs="Tahoma"/>
        </w:rPr>
        <w:t>AFPs</w:t>
      </w:r>
      <w:proofErr w:type="spellEnd"/>
      <w:r w:rsidRPr="000174BB">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424EF7BB" w14:textId="77777777" w:rsidR="0007382E" w:rsidRPr="000174BB" w:rsidRDefault="0007382E" w:rsidP="000174BB">
      <w:pPr>
        <w:pStyle w:val="Prrafodelista"/>
        <w:shd w:val="clear" w:color="auto" w:fill="FFFFFF" w:themeFill="background1"/>
        <w:tabs>
          <w:tab w:val="left" w:pos="-720"/>
        </w:tabs>
        <w:suppressAutoHyphens/>
        <w:spacing w:line="276" w:lineRule="auto"/>
        <w:ind w:left="644"/>
        <w:rPr>
          <w:rFonts w:ascii="Tahoma" w:hAnsi="Tahoma" w:cs="Tahoma"/>
          <w:iCs/>
        </w:rPr>
      </w:pPr>
    </w:p>
    <w:p w14:paraId="6A82A70F" w14:textId="77777777" w:rsidR="0007382E" w:rsidRPr="000174BB" w:rsidRDefault="0007382E" w:rsidP="000174BB">
      <w:pPr>
        <w:pStyle w:val="Prrafodelista"/>
        <w:shd w:val="clear" w:color="auto" w:fill="FFFFFF" w:themeFill="background1"/>
        <w:spacing w:line="276" w:lineRule="auto"/>
        <w:ind w:left="0" w:firstLine="708"/>
        <w:jc w:val="both"/>
        <w:rPr>
          <w:rFonts w:ascii="Tahoma" w:hAnsi="Tahoma" w:cs="Tahoma"/>
        </w:rPr>
      </w:pPr>
      <w:r w:rsidRPr="000174BB">
        <w:rPr>
          <w:rFonts w:ascii="Tahoma" w:hAnsi="Tahoma" w:cs="Tahoma"/>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0174BB">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0174BB">
        <w:rPr>
          <w:rFonts w:ascii="Tahoma" w:hAnsi="Tahoma" w:cs="Tahoma"/>
        </w:rPr>
        <w:t xml:space="preserve"> les compete, desde su creación, el deber de suministrar una información </w:t>
      </w:r>
      <w:r w:rsidRPr="000174BB">
        <w:rPr>
          <w:rFonts w:ascii="Tahoma" w:hAnsi="Tahoma" w:cs="Tahoma"/>
          <w:b/>
        </w:rPr>
        <w:t xml:space="preserve">necesaria y transparente, </w:t>
      </w:r>
      <w:r w:rsidRPr="000174BB">
        <w:rPr>
          <w:rFonts w:ascii="Tahoma" w:hAnsi="Tahoma" w:cs="Tahoma"/>
        </w:rPr>
        <w:t xml:space="preserve">que con el </w:t>
      </w:r>
      <w:r w:rsidRPr="000174BB">
        <w:rPr>
          <w:rFonts w:ascii="Tahoma" w:hAnsi="Tahoma" w:cs="Tahoma"/>
          <w:spacing w:val="-4"/>
          <w:lang w:val="es-CO"/>
        </w:rPr>
        <w:t xml:space="preserve">transcurrir del tiempo esta exigencia cambió, pasando de un deber de información necesaria al de </w:t>
      </w:r>
      <w:r w:rsidRPr="000174BB">
        <w:rPr>
          <w:rFonts w:ascii="Tahoma" w:hAnsi="Tahoma" w:cs="Tahoma"/>
          <w:b/>
          <w:spacing w:val="-4"/>
          <w:lang w:val="es-CO"/>
        </w:rPr>
        <w:t>asesoría y buen consejo</w:t>
      </w:r>
      <w:r w:rsidRPr="000174BB">
        <w:rPr>
          <w:rFonts w:ascii="Tahoma" w:hAnsi="Tahoma" w:cs="Tahoma"/>
          <w:spacing w:val="-4"/>
          <w:lang w:val="es-CO"/>
        </w:rPr>
        <w:t xml:space="preserve">, y finalmente al de </w:t>
      </w:r>
      <w:r w:rsidRPr="000174BB">
        <w:rPr>
          <w:rFonts w:ascii="Tahoma" w:hAnsi="Tahoma" w:cs="Tahoma"/>
          <w:b/>
          <w:spacing w:val="-4"/>
          <w:lang w:val="es-CO"/>
        </w:rPr>
        <w:t>doble asesoría</w:t>
      </w:r>
      <w:r w:rsidRPr="000174BB">
        <w:rPr>
          <w:rFonts w:ascii="Tahoma" w:hAnsi="Tahoma" w:cs="Tahoma"/>
          <w:spacing w:val="-4"/>
          <w:lang w:val="es-CO"/>
        </w:rPr>
        <w:t xml:space="preserve">, </w:t>
      </w:r>
      <w:r w:rsidRPr="000174BB">
        <w:rPr>
          <w:rFonts w:ascii="Tahoma" w:hAnsi="Tahoma" w:cs="Tahoma"/>
        </w:rPr>
        <w:t>explicando en qué consiste cada uno de esos conceptos. Dicho recuento histórico, se compendia de la siguiente manera:</w:t>
      </w:r>
    </w:p>
    <w:p w14:paraId="314FDA65" w14:textId="77777777" w:rsidR="0007382E" w:rsidRPr="000174BB" w:rsidRDefault="0007382E" w:rsidP="000174BB">
      <w:pPr>
        <w:pStyle w:val="Prrafodelista"/>
        <w:shd w:val="clear" w:color="auto" w:fill="FFFFFF" w:themeFill="background1"/>
        <w:spacing w:line="276" w:lineRule="auto"/>
        <w:ind w:left="0" w:firstLine="708"/>
        <w:jc w:val="both"/>
        <w:rPr>
          <w:rFonts w:ascii="Tahoma" w:hAnsi="Tahoma" w:cs="Tahoma"/>
        </w:rPr>
      </w:pPr>
    </w:p>
    <w:p w14:paraId="105F9976" w14:textId="77777777" w:rsidR="00103751" w:rsidRPr="00103751" w:rsidRDefault="00103751" w:rsidP="00103751">
      <w:pPr>
        <w:spacing w:line="240" w:lineRule="auto"/>
        <w:ind w:left="426" w:right="420" w:firstLine="0"/>
        <w:textAlignment w:val="baseline"/>
        <w:rPr>
          <w:rFonts w:ascii="Tahoma" w:eastAsia="Times New Roman" w:hAnsi="Tahoma" w:cs="Tahoma"/>
          <w:szCs w:val="24"/>
          <w:lang w:eastAsia="es-ES"/>
        </w:rPr>
      </w:pPr>
      <w:r w:rsidRPr="00103751">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3E8F0E6C" w14:textId="77777777" w:rsidR="00103751" w:rsidRPr="00103751" w:rsidRDefault="00103751" w:rsidP="00103751">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103751" w:rsidRPr="00103751" w14:paraId="0913C332"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12914D0"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b/>
                <w:bCs/>
                <w:i/>
                <w:iCs/>
                <w:sz w:val="20"/>
                <w:szCs w:val="24"/>
                <w:lang w:val="es-CO" w:eastAsia="es-ES"/>
              </w:rPr>
              <w:t>Etapa acumulativa</w:t>
            </w:r>
            <w:r w:rsidRPr="00103751">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0101F4A"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b/>
                <w:bCs/>
                <w:i/>
                <w:iCs/>
                <w:sz w:val="20"/>
                <w:szCs w:val="24"/>
                <w:lang w:val="es-CO" w:eastAsia="es-ES"/>
              </w:rPr>
              <w:t>Normas que obligan a las administradoras de pensiones a dar información</w:t>
            </w:r>
            <w:r w:rsidRPr="00103751">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58D4EC6"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b/>
                <w:bCs/>
                <w:i/>
                <w:iCs/>
                <w:sz w:val="20"/>
                <w:szCs w:val="24"/>
                <w:lang w:val="es-CO" w:eastAsia="es-ES"/>
              </w:rPr>
              <w:t>Contenido mínimo y alcance del deber de información</w:t>
            </w:r>
            <w:r w:rsidRPr="00103751">
              <w:rPr>
                <w:rFonts w:ascii="Tahoma" w:eastAsia="Times New Roman" w:hAnsi="Tahoma" w:cs="Tahoma"/>
                <w:sz w:val="20"/>
                <w:szCs w:val="24"/>
                <w:lang w:eastAsia="es-ES"/>
              </w:rPr>
              <w:t> </w:t>
            </w:r>
          </w:p>
        </w:tc>
      </w:tr>
      <w:tr w:rsidR="00103751" w:rsidRPr="00103751" w14:paraId="28165BD3"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63410A8"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val="es-CO" w:eastAsia="es-ES"/>
              </w:rPr>
              <w:t>Deber de información </w:t>
            </w:r>
            <w:r w:rsidRPr="00103751">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66FDF6A"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val="es-CO" w:eastAsia="es-ES"/>
              </w:rPr>
              <w:t>Arts. 13 literal b), 271 y 272 de la Ley 100 de 1993</w:t>
            </w:r>
            <w:r w:rsidRPr="00103751">
              <w:rPr>
                <w:rFonts w:ascii="Tahoma" w:eastAsia="Times New Roman" w:hAnsi="Tahoma" w:cs="Tahoma"/>
                <w:sz w:val="20"/>
                <w:szCs w:val="24"/>
                <w:lang w:eastAsia="es-ES"/>
              </w:rPr>
              <w:t> </w:t>
            </w:r>
          </w:p>
          <w:p w14:paraId="2CDAABF1"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eastAsia="es-ES"/>
              </w:rPr>
              <w:t>Art. 97, numeral 1 del Decreto 663 de 1993, modificado por el artículo 23 de la Ley 797 de 2003</w:t>
            </w:r>
            <w:r w:rsidRPr="00103751">
              <w:rPr>
                <w:rFonts w:ascii="Tahoma" w:eastAsia="Times New Roman" w:hAnsi="Tahoma" w:cs="Tahoma"/>
                <w:sz w:val="20"/>
                <w:szCs w:val="24"/>
                <w:lang w:eastAsia="es-ES"/>
              </w:rPr>
              <w:t> </w:t>
            </w:r>
          </w:p>
          <w:p w14:paraId="5C030C7F"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eastAsia="es-ES"/>
              </w:rPr>
              <w:t>Disposiciones constitucionales relativas al derecho a la información, no menoscabo de derechos laborales y autonomía personal</w:t>
            </w:r>
            <w:r w:rsidRPr="00103751">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C035D11"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103751">
              <w:rPr>
                <w:rFonts w:ascii="Tahoma" w:eastAsia="Times New Roman" w:hAnsi="Tahoma" w:cs="Tahoma"/>
                <w:sz w:val="20"/>
                <w:szCs w:val="24"/>
                <w:lang w:eastAsia="es-ES"/>
              </w:rPr>
              <w:t> </w:t>
            </w:r>
          </w:p>
        </w:tc>
      </w:tr>
      <w:tr w:rsidR="00103751" w:rsidRPr="00103751" w14:paraId="62A86CFF"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CCD70DC"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val="es-CO" w:eastAsia="es-ES"/>
              </w:rPr>
              <w:t>Deber de información, asesoría y buen consejo</w:t>
            </w:r>
            <w:r w:rsidRPr="00103751">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06FA580"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val="es-CO" w:eastAsia="es-ES"/>
              </w:rPr>
              <w:t>Artículo 3, literal c) de la Ley 1328 de 2009</w:t>
            </w:r>
            <w:r w:rsidRPr="00103751">
              <w:rPr>
                <w:rFonts w:ascii="Tahoma" w:eastAsia="Times New Roman" w:hAnsi="Tahoma" w:cs="Tahoma"/>
                <w:sz w:val="20"/>
                <w:szCs w:val="24"/>
                <w:lang w:eastAsia="es-ES"/>
              </w:rPr>
              <w:t> </w:t>
            </w:r>
          </w:p>
          <w:p w14:paraId="062D09D4"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val="es-CO" w:eastAsia="es-ES"/>
              </w:rPr>
              <w:t>Decreto 2241 de 2010</w:t>
            </w:r>
            <w:r w:rsidRPr="00103751">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8DEB3E7"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03751">
              <w:rPr>
                <w:rFonts w:ascii="Tahoma" w:eastAsia="Times New Roman" w:hAnsi="Tahoma" w:cs="Tahoma"/>
                <w:sz w:val="20"/>
                <w:szCs w:val="24"/>
                <w:lang w:eastAsia="es-ES"/>
              </w:rPr>
              <w:t> </w:t>
            </w:r>
          </w:p>
        </w:tc>
      </w:tr>
      <w:tr w:rsidR="00103751" w:rsidRPr="00103751" w14:paraId="241F8E7A"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26A68CC"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val="es-CO" w:eastAsia="es-ES"/>
              </w:rPr>
              <w:lastRenderedPageBreak/>
              <w:t>Deber de información, asesoría, buen consejo y doble asesoría. </w:t>
            </w:r>
            <w:r w:rsidRPr="00103751">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743451B"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val="es-CO" w:eastAsia="es-ES"/>
              </w:rPr>
              <w:t>Ley 1748 de 2014</w:t>
            </w:r>
            <w:r w:rsidRPr="00103751">
              <w:rPr>
                <w:rFonts w:ascii="Tahoma" w:eastAsia="Times New Roman" w:hAnsi="Tahoma" w:cs="Tahoma"/>
                <w:sz w:val="20"/>
                <w:szCs w:val="24"/>
                <w:lang w:eastAsia="es-ES"/>
              </w:rPr>
              <w:t> </w:t>
            </w:r>
          </w:p>
          <w:p w14:paraId="6ABF0555"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val="es-CO" w:eastAsia="es-ES"/>
              </w:rPr>
              <w:t>Artículo 3 del Decreto 2071 de 2015</w:t>
            </w:r>
            <w:r w:rsidRPr="00103751">
              <w:rPr>
                <w:rFonts w:ascii="Tahoma" w:eastAsia="Times New Roman" w:hAnsi="Tahoma" w:cs="Tahoma"/>
                <w:sz w:val="20"/>
                <w:szCs w:val="24"/>
                <w:lang w:eastAsia="es-ES"/>
              </w:rPr>
              <w:t> </w:t>
            </w:r>
          </w:p>
          <w:p w14:paraId="3D3C76B4"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val="es-CO" w:eastAsia="es-ES"/>
              </w:rPr>
              <w:t>Circular Externa n. 016 de 2016</w:t>
            </w:r>
            <w:r w:rsidRPr="00103751">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3A2B5A6" w14:textId="77777777" w:rsidR="00103751" w:rsidRPr="00103751" w:rsidRDefault="00103751" w:rsidP="00103751">
            <w:pPr>
              <w:spacing w:line="276" w:lineRule="auto"/>
              <w:ind w:firstLine="0"/>
              <w:textAlignment w:val="baseline"/>
              <w:rPr>
                <w:rFonts w:ascii="Tahoma" w:eastAsia="Times New Roman" w:hAnsi="Tahoma" w:cs="Tahoma"/>
                <w:sz w:val="20"/>
                <w:szCs w:val="24"/>
                <w:lang w:eastAsia="es-ES"/>
              </w:rPr>
            </w:pPr>
            <w:r w:rsidRPr="00103751">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103751">
              <w:rPr>
                <w:rFonts w:ascii="Tahoma" w:eastAsia="Times New Roman" w:hAnsi="Tahoma" w:cs="Tahoma"/>
                <w:sz w:val="20"/>
                <w:szCs w:val="24"/>
                <w:lang w:eastAsia="es-ES"/>
              </w:rPr>
              <w:t> </w:t>
            </w:r>
          </w:p>
        </w:tc>
      </w:tr>
    </w:tbl>
    <w:p w14:paraId="69A9AABF" w14:textId="77777777" w:rsidR="00103751" w:rsidRPr="00103751" w:rsidRDefault="00103751" w:rsidP="00103751">
      <w:pPr>
        <w:spacing w:line="240" w:lineRule="auto"/>
        <w:ind w:left="426" w:right="420"/>
        <w:rPr>
          <w:rFonts w:ascii="Tahoma" w:eastAsia="Calibri" w:hAnsi="Tahoma" w:cs="Tahoma"/>
          <w:b/>
          <w:i/>
          <w:spacing w:val="-4"/>
          <w:szCs w:val="24"/>
          <w:lang w:val="es-CO"/>
        </w:rPr>
      </w:pPr>
    </w:p>
    <w:p w14:paraId="2D0845B8" w14:textId="77777777" w:rsidR="00103751" w:rsidRPr="00103751" w:rsidRDefault="00103751" w:rsidP="00103751">
      <w:pPr>
        <w:spacing w:line="240" w:lineRule="auto"/>
        <w:ind w:left="426" w:right="420"/>
        <w:rPr>
          <w:rFonts w:ascii="Tahoma" w:eastAsia="Calibri" w:hAnsi="Tahoma" w:cs="Tahoma"/>
          <w:b/>
          <w:i/>
          <w:spacing w:val="-4"/>
          <w:szCs w:val="24"/>
          <w:lang w:val="es-CO"/>
        </w:rPr>
      </w:pPr>
      <w:r w:rsidRPr="00103751">
        <w:rPr>
          <w:rFonts w:ascii="Tahoma" w:eastAsia="Calibri" w:hAnsi="Tahoma" w:cs="Tahoma"/>
          <w:b/>
          <w:i/>
          <w:spacing w:val="-4"/>
          <w:szCs w:val="24"/>
          <w:lang w:val="es-CO"/>
        </w:rPr>
        <w:t>1.4 Conclusión: La constatación del deber de información es ineludible</w:t>
      </w:r>
    </w:p>
    <w:p w14:paraId="31675FA3" w14:textId="77777777" w:rsidR="00103751" w:rsidRPr="00103751" w:rsidRDefault="00103751" w:rsidP="00103751">
      <w:pPr>
        <w:spacing w:line="240" w:lineRule="auto"/>
        <w:ind w:left="426" w:right="420"/>
        <w:rPr>
          <w:rFonts w:ascii="Tahoma" w:eastAsia="Calibri" w:hAnsi="Tahoma" w:cs="Tahoma"/>
          <w:b/>
          <w:i/>
          <w:spacing w:val="-4"/>
          <w:szCs w:val="24"/>
          <w:lang w:val="es-CO"/>
        </w:rPr>
      </w:pPr>
    </w:p>
    <w:p w14:paraId="65CCC81B" w14:textId="77777777" w:rsidR="00103751" w:rsidRPr="00103751" w:rsidRDefault="00103751" w:rsidP="00103751">
      <w:pPr>
        <w:spacing w:line="240" w:lineRule="auto"/>
        <w:ind w:left="426" w:right="420" w:firstLine="1"/>
        <w:rPr>
          <w:rFonts w:ascii="Tahoma" w:eastAsia="Calibri" w:hAnsi="Tahoma" w:cs="Tahoma"/>
          <w:i/>
          <w:spacing w:val="-4"/>
          <w:szCs w:val="24"/>
          <w:lang w:val="es-CO"/>
        </w:rPr>
      </w:pPr>
      <w:r w:rsidRPr="00103751">
        <w:rPr>
          <w:rFonts w:ascii="Tahoma" w:eastAsia="Calibri" w:hAnsi="Tahoma" w:cs="Tahoma"/>
          <w:i/>
          <w:spacing w:val="-4"/>
          <w:szCs w:val="24"/>
          <w:lang w:val="es-CO"/>
        </w:rPr>
        <w:t xml:space="preserve">Según se pudo advertir del anterior recuento, </w:t>
      </w:r>
      <w:r w:rsidRPr="00103751">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103751">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7C25901E" w14:textId="77777777" w:rsidR="00103751" w:rsidRPr="00103751" w:rsidRDefault="00103751" w:rsidP="00103751">
      <w:pPr>
        <w:spacing w:line="240" w:lineRule="auto"/>
        <w:ind w:left="426" w:right="420" w:firstLine="1"/>
        <w:rPr>
          <w:rFonts w:ascii="Tahoma" w:eastAsia="Calibri" w:hAnsi="Tahoma" w:cs="Tahoma"/>
          <w:i/>
          <w:spacing w:val="-4"/>
          <w:szCs w:val="24"/>
          <w:lang w:val="es-CO"/>
        </w:rPr>
      </w:pPr>
    </w:p>
    <w:p w14:paraId="4816C6B5" w14:textId="77777777" w:rsidR="00103751" w:rsidRPr="00103751" w:rsidRDefault="00103751" w:rsidP="00103751">
      <w:pPr>
        <w:spacing w:line="240" w:lineRule="auto"/>
        <w:ind w:left="426" w:right="420" w:firstLine="0"/>
        <w:rPr>
          <w:rFonts w:ascii="Tahoma" w:eastAsia="Calibri" w:hAnsi="Tahoma" w:cs="Tahoma"/>
          <w:i/>
          <w:spacing w:val="-4"/>
          <w:szCs w:val="24"/>
          <w:lang w:val="es-CO"/>
        </w:rPr>
      </w:pPr>
      <w:r w:rsidRPr="00103751">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103751">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103751">
        <w:rPr>
          <w:rFonts w:ascii="Tahoma" w:eastAsia="Calibri" w:hAnsi="Tahoma" w:cs="Tahoma"/>
          <w:i/>
          <w:spacing w:val="-4"/>
          <w:szCs w:val="24"/>
          <w:lang w:val="es-CO"/>
        </w:rPr>
        <w:t xml:space="preserve">  </w:t>
      </w:r>
    </w:p>
    <w:p w14:paraId="2CD1F8AE" w14:textId="77777777" w:rsidR="00103751" w:rsidRPr="00103751" w:rsidRDefault="00103751" w:rsidP="00103751">
      <w:pPr>
        <w:spacing w:line="240" w:lineRule="auto"/>
        <w:ind w:left="426" w:right="420"/>
        <w:rPr>
          <w:rFonts w:ascii="Tahoma" w:eastAsia="Calibri" w:hAnsi="Tahoma" w:cs="Tahoma"/>
          <w:i/>
          <w:spacing w:val="-4"/>
          <w:szCs w:val="24"/>
          <w:lang w:val="es-CO"/>
        </w:rPr>
      </w:pPr>
    </w:p>
    <w:p w14:paraId="0E3DE668" w14:textId="77777777" w:rsidR="00103751" w:rsidRPr="00103751" w:rsidRDefault="00103751" w:rsidP="00103751">
      <w:pPr>
        <w:spacing w:line="240" w:lineRule="auto"/>
        <w:ind w:left="426" w:right="420" w:firstLine="0"/>
        <w:rPr>
          <w:rFonts w:ascii="Tahoma" w:eastAsia="Calibri" w:hAnsi="Tahoma" w:cs="Tahoma"/>
          <w:i/>
          <w:spacing w:val="-4"/>
          <w:szCs w:val="24"/>
          <w:lang w:val="es-CO"/>
        </w:rPr>
      </w:pPr>
      <w:r w:rsidRPr="00103751">
        <w:rPr>
          <w:rFonts w:ascii="Tahoma" w:eastAsia="Calibri" w:hAnsi="Tahoma" w:cs="Tahoma"/>
          <w:i/>
          <w:spacing w:val="-4"/>
          <w:szCs w:val="24"/>
          <w:lang w:val="es-CO"/>
        </w:rPr>
        <w:t xml:space="preserve">Adicionalmente, la Sala no puede pasar por alto la indebida fundamentación con la que </w:t>
      </w:r>
      <w:r w:rsidRPr="00103751">
        <w:rPr>
          <w:rFonts w:ascii="Tahoma" w:eastAsia="Calibri" w:hAnsi="Tahoma" w:cs="Tahoma"/>
          <w:bCs/>
          <w:i/>
          <w:szCs w:val="24"/>
        </w:rPr>
        <w:t>la Sala Primera de Decisión Laboral del Tribunal de Medellín</w:t>
      </w:r>
      <w:r w:rsidRPr="00103751">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7BCEA49" w14:textId="77777777" w:rsidR="00103751" w:rsidRPr="00103751" w:rsidRDefault="00103751" w:rsidP="00103751">
      <w:pPr>
        <w:spacing w:line="276" w:lineRule="auto"/>
        <w:ind w:left="708"/>
        <w:rPr>
          <w:rFonts w:ascii="Tahoma" w:eastAsia="Calibri" w:hAnsi="Tahoma" w:cs="Tahoma"/>
          <w:i/>
          <w:spacing w:val="-4"/>
          <w:sz w:val="24"/>
          <w:szCs w:val="24"/>
          <w:lang w:val="es-CO"/>
        </w:rPr>
      </w:pPr>
    </w:p>
    <w:p w14:paraId="2574EFCD" w14:textId="77777777" w:rsidR="00103751" w:rsidRPr="00103751" w:rsidRDefault="00103751" w:rsidP="00103751">
      <w:pPr>
        <w:spacing w:line="276" w:lineRule="auto"/>
        <w:ind w:firstLine="644"/>
        <w:rPr>
          <w:rFonts w:ascii="Tahoma" w:eastAsia="Calibri" w:hAnsi="Tahoma" w:cs="Tahoma"/>
          <w:spacing w:val="-4"/>
          <w:sz w:val="24"/>
          <w:szCs w:val="24"/>
          <w:lang w:val="es-CO"/>
        </w:rPr>
      </w:pPr>
      <w:r w:rsidRPr="00103751">
        <w:rPr>
          <w:rFonts w:ascii="Tahoma" w:eastAsia="Calibri" w:hAnsi="Tahoma" w:cs="Tahoma"/>
          <w:spacing w:val="-4"/>
          <w:sz w:val="24"/>
          <w:szCs w:val="24"/>
          <w:lang w:val="es-CO"/>
        </w:rPr>
        <w:t>Con lo dicho precedentemente queda resuelto el primer problema jurídico.</w:t>
      </w:r>
    </w:p>
    <w:p w14:paraId="122059ED" w14:textId="77777777" w:rsidR="00103751" w:rsidRPr="00103751" w:rsidRDefault="00103751" w:rsidP="00103751">
      <w:pPr>
        <w:spacing w:line="276" w:lineRule="auto"/>
        <w:ind w:firstLine="644"/>
        <w:rPr>
          <w:rFonts w:ascii="Tahoma" w:eastAsia="Calibri" w:hAnsi="Tahoma" w:cs="Tahoma"/>
          <w:spacing w:val="-4"/>
          <w:sz w:val="24"/>
          <w:szCs w:val="24"/>
          <w:lang w:val="es-CO"/>
        </w:rPr>
      </w:pPr>
    </w:p>
    <w:p w14:paraId="7E269363" w14:textId="77777777" w:rsidR="00103751" w:rsidRPr="00BF3B53" w:rsidRDefault="00103751">
      <w:pPr>
        <w:pStyle w:val="Prrafodelista"/>
        <w:numPr>
          <w:ilvl w:val="1"/>
          <w:numId w:val="6"/>
        </w:numPr>
        <w:shd w:val="clear" w:color="auto" w:fill="FFFFFF" w:themeFill="background1"/>
        <w:spacing w:line="276" w:lineRule="auto"/>
        <w:ind w:left="0" w:firstLine="709"/>
        <w:jc w:val="both"/>
        <w:rPr>
          <w:rFonts w:ascii="Tahoma" w:hAnsi="Tahoma" w:cs="Tahoma"/>
          <w:b/>
          <w:i/>
          <w:spacing w:val="-4"/>
          <w:rPrChange w:id="48" w:author="ALONSO" w:date="2020-11-25T17:26:00Z">
            <w:rPr>
              <w:rFonts w:ascii="Tahoma" w:eastAsia="Calibri" w:hAnsi="Tahoma" w:cs="Tahoma"/>
              <w:b/>
              <w:spacing w:val="-4"/>
              <w:sz w:val="24"/>
              <w:szCs w:val="24"/>
              <w:lang w:val="es-CO"/>
            </w:rPr>
          </w:rPrChange>
        </w:rPr>
        <w:pPrChange w:id="49" w:author="ALONSO" w:date="2020-11-25T17:26:00Z">
          <w:pPr>
            <w:tabs>
              <w:tab w:val="left" w:pos="1134"/>
            </w:tabs>
            <w:spacing w:line="276" w:lineRule="auto"/>
            <w:ind w:firstLine="0"/>
            <w:contextualSpacing/>
            <w:jc w:val="left"/>
          </w:pPr>
        </w:pPrChange>
      </w:pPr>
      <w:r w:rsidRPr="00BF3B53">
        <w:rPr>
          <w:rFonts w:ascii="Tahoma" w:hAnsi="Tahoma" w:cs="Tahoma"/>
          <w:b/>
          <w:i/>
          <w:spacing w:val="-4"/>
          <w:rPrChange w:id="50" w:author="ALONSO" w:date="2020-11-25T17:26:00Z">
            <w:rPr>
              <w:rFonts w:ascii="Tahoma" w:hAnsi="Tahoma" w:cs="Tahoma"/>
              <w:b/>
              <w:i/>
              <w:spacing w:val="-4"/>
              <w:lang w:val="es-CO"/>
            </w:rPr>
          </w:rPrChange>
        </w:rPr>
        <w:t xml:space="preserve">“El simple consentimiento vertido en el formulario de afiliación es insuficiente – Necesidad de un consentimiento informado” </w:t>
      </w:r>
      <w:r w:rsidRPr="00BF3B53">
        <w:rPr>
          <w:rFonts w:ascii="Tahoma" w:hAnsi="Tahoma" w:cs="Tahoma"/>
          <w:b/>
          <w:i/>
          <w:spacing w:val="-4"/>
          <w:vertAlign w:val="superscript"/>
          <w:rPrChange w:id="51" w:author="ALONSO" w:date="2020-11-25T17:26:00Z">
            <w:rPr>
              <w:rFonts w:ascii="Tahoma" w:hAnsi="Tahoma" w:cs="Tahoma"/>
              <w:b/>
              <w:i/>
              <w:spacing w:val="-4"/>
              <w:vertAlign w:val="superscript"/>
              <w:lang w:val="es-CO"/>
            </w:rPr>
          </w:rPrChange>
        </w:rPr>
        <w:footnoteReference w:id="3"/>
      </w:r>
      <w:r w:rsidRPr="00BF3B53">
        <w:rPr>
          <w:rFonts w:ascii="Tahoma" w:hAnsi="Tahoma" w:cs="Tahoma"/>
          <w:b/>
          <w:i/>
          <w:spacing w:val="-4"/>
          <w:rPrChange w:id="54" w:author="ALONSO" w:date="2020-11-25T17:26:00Z">
            <w:rPr>
              <w:rFonts w:ascii="Tahoma" w:eastAsia="Calibri" w:hAnsi="Tahoma" w:cs="Tahoma"/>
              <w:b/>
              <w:spacing w:val="-4"/>
              <w:lang w:val="es-CO"/>
            </w:rPr>
          </w:rPrChange>
        </w:rPr>
        <w:t xml:space="preserve"> </w:t>
      </w:r>
    </w:p>
    <w:p w14:paraId="28F1494F" w14:textId="77777777" w:rsidR="00103751" w:rsidRPr="00103751" w:rsidRDefault="00103751" w:rsidP="00103751">
      <w:pPr>
        <w:spacing w:line="276" w:lineRule="auto"/>
        <w:rPr>
          <w:rFonts w:ascii="Tahoma" w:eastAsia="Calibri" w:hAnsi="Tahoma" w:cs="Tahoma"/>
          <w:spacing w:val="-4"/>
          <w:sz w:val="24"/>
          <w:szCs w:val="24"/>
          <w:lang w:val="es-CO"/>
        </w:rPr>
      </w:pPr>
    </w:p>
    <w:p w14:paraId="4B96176B" w14:textId="77777777" w:rsidR="00103751" w:rsidRPr="00103751" w:rsidRDefault="00103751" w:rsidP="00103751">
      <w:pPr>
        <w:spacing w:line="276" w:lineRule="auto"/>
        <w:rPr>
          <w:rFonts w:ascii="Tahoma" w:eastAsia="Calibri" w:hAnsi="Tahoma" w:cs="Tahoma"/>
          <w:spacing w:val="-4"/>
          <w:sz w:val="24"/>
          <w:szCs w:val="24"/>
          <w:lang w:val="es-CO"/>
        </w:rPr>
      </w:pPr>
      <w:r w:rsidRPr="00103751">
        <w:rPr>
          <w:rFonts w:ascii="Tahoma" w:eastAsia="Calibri" w:hAnsi="Tahoma" w:cs="Tahoma"/>
          <w:spacing w:val="-4"/>
          <w:sz w:val="24"/>
          <w:szCs w:val="24"/>
          <w:lang w:val="es-CO"/>
        </w:rPr>
        <w:t xml:space="preserve">El segundo problema jurídico relativo al valor probatorio de los formularios de afiliación, fue abordado y reiterado en la sentencia a la que venimos haciendo referencia, en el sentido de que los formularios de afiliación a lo sumo acreditan un consentimiento </w:t>
      </w:r>
      <w:r w:rsidRPr="00103751">
        <w:rPr>
          <w:rFonts w:ascii="Tahoma" w:eastAsia="Calibri" w:hAnsi="Tahoma" w:cs="Tahoma"/>
          <w:b/>
          <w:spacing w:val="-4"/>
          <w:sz w:val="24"/>
          <w:szCs w:val="24"/>
          <w:lang w:val="es-CO"/>
        </w:rPr>
        <w:t>pero no informado</w:t>
      </w:r>
      <w:r w:rsidRPr="00103751">
        <w:rPr>
          <w:rFonts w:ascii="Tahoma" w:eastAsia="Calibri" w:hAnsi="Tahoma" w:cs="Tahoma"/>
          <w:spacing w:val="-4"/>
          <w:sz w:val="24"/>
          <w:szCs w:val="24"/>
          <w:lang w:val="es-CO"/>
        </w:rPr>
        <w:t xml:space="preserve">, tal como se expresa a continuación: </w:t>
      </w:r>
    </w:p>
    <w:p w14:paraId="580D34CB" w14:textId="77777777" w:rsidR="00103751" w:rsidRPr="00103751" w:rsidRDefault="00103751" w:rsidP="00103751">
      <w:pPr>
        <w:spacing w:line="276" w:lineRule="auto"/>
        <w:rPr>
          <w:rFonts w:ascii="Tahoma" w:eastAsia="Calibri" w:hAnsi="Tahoma" w:cs="Tahoma"/>
          <w:spacing w:val="-4"/>
          <w:sz w:val="24"/>
          <w:szCs w:val="24"/>
          <w:lang w:val="es-CO"/>
        </w:rPr>
      </w:pPr>
    </w:p>
    <w:p w14:paraId="0DAF302F" w14:textId="77777777" w:rsidR="00103751" w:rsidRPr="00103751" w:rsidRDefault="00103751" w:rsidP="00103751">
      <w:pPr>
        <w:spacing w:line="240" w:lineRule="auto"/>
        <w:ind w:left="426" w:right="420" w:firstLine="1"/>
        <w:rPr>
          <w:rFonts w:ascii="Tahoma" w:eastAsia="Calibri" w:hAnsi="Tahoma" w:cs="Tahoma"/>
          <w:i/>
          <w:spacing w:val="-4"/>
          <w:szCs w:val="24"/>
          <w:lang w:val="es-CO"/>
        </w:rPr>
      </w:pPr>
      <w:r w:rsidRPr="00103751">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14D825C9" w14:textId="77777777" w:rsidR="00103751" w:rsidRPr="00103751" w:rsidRDefault="00103751" w:rsidP="00103751">
      <w:pPr>
        <w:spacing w:line="240" w:lineRule="auto"/>
        <w:ind w:left="426" w:right="420" w:firstLine="1"/>
        <w:rPr>
          <w:rFonts w:ascii="Tahoma" w:eastAsia="Calibri" w:hAnsi="Tahoma" w:cs="Tahoma"/>
          <w:i/>
          <w:spacing w:val="-4"/>
          <w:szCs w:val="24"/>
          <w:lang w:val="es-CO"/>
        </w:rPr>
      </w:pPr>
    </w:p>
    <w:p w14:paraId="432E5807" w14:textId="77777777" w:rsidR="00103751" w:rsidRPr="00103751" w:rsidRDefault="00103751" w:rsidP="00103751">
      <w:pPr>
        <w:spacing w:line="240" w:lineRule="auto"/>
        <w:ind w:left="426" w:right="420" w:firstLine="1"/>
        <w:rPr>
          <w:rFonts w:ascii="Tahoma" w:eastAsia="Calibri" w:hAnsi="Tahoma" w:cs="Tahoma"/>
          <w:i/>
          <w:spacing w:val="-4"/>
          <w:szCs w:val="24"/>
          <w:lang w:val="es-CO"/>
        </w:rPr>
      </w:pPr>
      <w:r w:rsidRPr="00103751">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103751">
        <w:rPr>
          <w:rFonts w:ascii="Tahoma" w:eastAsia="Calibri" w:hAnsi="Tahoma" w:cs="Tahoma"/>
          <w:i/>
          <w:spacing w:val="-4"/>
          <w:szCs w:val="24"/>
          <w:lang w:val="es-CO"/>
        </w:rPr>
        <w:t>preimpresos</w:t>
      </w:r>
      <w:proofErr w:type="spellEnd"/>
      <w:r w:rsidRPr="00103751">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w:t>
      </w:r>
      <w:r w:rsidRPr="00103751">
        <w:rPr>
          <w:rFonts w:ascii="Tahoma" w:eastAsia="Calibri" w:hAnsi="Tahoma" w:cs="Tahoma"/>
          <w:i/>
          <w:spacing w:val="-4"/>
          <w:szCs w:val="24"/>
          <w:lang w:val="es-CO"/>
        </w:rPr>
        <w:lastRenderedPageBreak/>
        <w:t>son suficientes para dar por demostrado el deber de información. A lo sumo, acreditan un consentimiento, pero no informado. (…)</w:t>
      </w:r>
    </w:p>
    <w:p w14:paraId="63F3CD5F" w14:textId="77777777" w:rsidR="00103751" w:rsidRPr="00103751" w:rsidRDefault="00103751" w:rsidP="00103751">
      <w:pPr>
        <w:spacing w:line="240" w:lineRule="auto"/>
        <w:ind w:left="426" w:right="420" w:firstLine="1"/>
        <w:rPr>
          <w:rFonts w:ascii="Tahoma" w:eastAsia="Calibri" w:hAnsi="Tahoma" w:cs="Tahoma"/>
          <w:i/>
          <w:spacing w:val="-4"/>
          <w:szCs w:val="24"/>
          <w:lang w:val="es-CO"/>
        </w:rPr>
      </w:pPr>
    </w:p>
    <w:p w14:paraId="1B1AA4A2" w14:textId="77777777" w:rsidR="00103751" w:rsidRPr="00103751" w:rsidRDefault="00103751" w:rsidP="00103751">
      <w:pPr>
        <w:spacing w:line="240" w:lineRule="auto"/>
        <w:ind w:left="426" w:right="420" w:firstLine="1"/>
        <w:rPr>
          <w:rFonts w:ascii="Tahoma" w:eastAsia="Calibri" w:hAnsi="Tahoma" w:cs="Tahoma"/>
          <w:i/>
          <w:spacing w:val="-4"/>
          <w:szCs w:val="24"/>
          <w:lang w:val="es-CO"/>
        </w:rPr>
      </w:pPr>
      <w:r w:rsidRPr="00103751">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82A9CA3" w14:textId="77777777" w:rsidR="00103751" w:rsidRPr="00103751" w:rsidRDefault="00103751" w:rsidP="00103751">
      <w:pPr>
        <w:spacing w:line="240" w:lineRule="auto"/>
        <w:ind w:left="426" w:right="420" w:firstLine="1"/>
        <w:rPr>
          <w:rFonts w:ascii="Tahoma" w:eastAsia="Calibri" w:hAnsi="Tahoma" w:cs="Tahoma"/>
          <w:i/>
          <w:spacing w:val="-4"/>
          <w:szCs w:val="24"/>
          <w:lang w:val="es-CO"/>
        </w:rPr>
      </w:pPr>
    </w:p>
    <w:p w14:paraId="45C8057C" w14:textId="77777777" w:rsidR="00103751" w:rsidRPr="00103751" w:rsidRDefault="00103751" w:rsidP="00103751">
      <w:pPr>
        <w:spacing w:line="240" w:lineRule="auto"/>
        <w:ind w:left="426" w:right="420" w:firstLine="1"/>
        <w:rPr>
          <w:rFonts w:ascii="Tahoma" w:eastAsia="Calibri" w:hAnsi="Tahoma" w:cs="Tahoma"/>
          <w:i/>
          <w:spacing w:val="-4"/>
          <w:szCs w:val="24"/>
          <w:lang w:val="es-CO"/>
        </w:rPr>
      </w:pPr>
      <w:r w:rsidRPr="00103751">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103751">
        <w:rPr>
          <w:rFonts w:ascii="Tahoma" w:eastAsia="Calibri" w:hAnsi="Tahoma" w:cs="Tahoma"/>
          <w:i/>
          <w:spacing w:val="-4"/>
          <w:szCs w:val="24"/>
          <w:lang w:val="es-CO"/>
        </w:rPr>
        <w:t>SL19447</w:t>
      </w:r>
      <w:proofErr w:type="spellEnd"/>
      <w:r w:rsidRPr="00103751">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258751F2" w14:textId="77777777" w:rsidR="00103751" w:rsidRPr="00103751" w:rsidRDefault="00103751" w:rsidP="00103751">
      <w:pPr>
        <w:spacing w:line="276" w:lineRule="auto"/>
        <w:ind w:left="708"/>
        <w:rPr>
          <w:rFonts w:ascii="Tahoma" w:eastAsia="Calibri" w:hAnsi="Tahoma" w:cs="Tahoma"/>
          <w:spacing w:val="-4"/>
          <w:sz w:val="24"/>
          <w:szCs w:val="24"/>
          <w:lang w:val="es-CO"/>
        </w:rPr>
      </w:pPr>
    </w:p>
    <w:p w14:paraId="535F79F8" w14:textId="77777777" w:rsidR="00103751" w:rsidRPr="00103751" w:rsidRDefault="00103751" w:rsidP="00103751">
      <w:pPr>
        <w:widowControl w:val="0"/>
        <w:tabs>
          <w:tab w:val="left" w:pos="709"/>
        </w:tabs>
        <w:autoSpaceDE w:val="0"/>
        <w:autoSpaceDN w:val="0"/>
        <w:adjustRightInd w:val="0"/>
        <w:spacing w:line="276" w:lineRule="auto"/>
        <w:rPr>
          <w:rFonts w:ascii="Tahoma" w:eastAsia="Calibri" w:hAnsi="Tahoma" w:cs="Tahoma"/>
          <w:bCs/>
          <w:sz w:val="24"/>
          <w:szCs w:val="24"/>
        </w:rPr>
      </w:pPr>
      <w:r w:rsidRPr="00103751">
        <w:rPr>
          <w:rFonts w:ascii="Tahoma" w:eastAsia="Calibri" w:hAnsi="Tahoma" w:cs="Tahoma"/>
          <w:bCs/>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w:t>
      </w:r>
      <w:proofErr w:type="spellStart"/>
      <w:r w:rsidRPr="00103751">
        <w:rPr>
          <w:rFonts w:ascii="Tahoma" w:eastAsia="Calibri" w:hAnsi="Tahoma" w:cs="Tahoma"/>
          <w:bCs/>
          <w:sz w:val="24"/>
          <w:szCs w:val="24"/>
        </w:rPr>
        <w:t>RAIS</w:t>
      </w:r>
      <w:proofErr w:type="spellEnd"/>
      <w:r w:rsidRPr="00103751">
        <w:rPr>
          <w:rFonts w:ascii="Tahoma" w:eastAsia="Calibri" w:hAnsi="Tahoma" w:cs="Tahoma"/>
          <w:bCs/>
          <w:sz w:val="24"/>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103751">
        <w:rPr>
          <w:rFonts w:ascii="Tahoma" w:eastAsia="Calibri" w:hAnsi="Tahoma" w:cs="Tahoma"/>
          <w:bCs/>
          <w:sz w:val="24"/>
          <w:szCs w:val="24"/>
        </w:rPr>
        <w:t>SL12136</w:t>
      </w:r>
      <w:proofErr w:type="spellEnd"/>
      <w:r w:rsidRPr="00103751">
        <w:rPr>
          <w:rFonts w:ascii="Tahoma" w:eastAsia="Calibri" w:hAnsi="Tahoma" w:cs="Tahoma"/>
          <w:bCs/>
          <w:sz w:val="24"/>
          <w:szCs w:val="24"/>
        </w:rPr>
        <w:t>-2014 en la que se dijo lo siguiente:</w:t>
      </w:r>
    </w:p>
    <w:p w14:paraId="10D6FCC2" w14:textId="77777777" w:rsidR="00103751" w:rsidRPr="00103751" w:rsidRDefault="00103751" w:rsidP="00103751">
      <w:pPr>
        <w:widowControl w:val="0"/>
        <w:tabs>
          <w:tab w:val="left" w:pos="709"/>
        </w:tabs>
        <w:autoSpaceDE w:val="0"/>
        <w:autoSpaceDN w:val="0"/>
        <w:adjustRightInd w:val="0"/>
        <w:spacing w:line="276" w:lineRule="auto"/>
        <w:rPr>
          <w:rFonts w:ascii="Tahoma" w:eastAsia="Calibri" w:hAnsi="Tahoma" w:cs="Tahoma"/>
          <w:bCs/>
          <w:sz w:val="24"/>
          <w:szCs w:val="24"/>
        </w:rPr>
      </w:pPr>
    </w:p>
    <w:p w14:paraId="22AB53E7" w14:textId="77777777" w:rsidR="00103751" w:rsidRPr="00103751" w:rsidRDefault="00103751" w:rsidP="00103751">
      <w:pPr>
        <w:spacing w:line="240" w:lineRule="auto"/>
        <w:ind w:left="426" w:right="420" w:firstLine="0"/>
        <w:rPr>
          <w:rFonts w:ascii="Tahoma" w:eastAsia="Calibri" w:hAnsi="Tahoma" w:cs="Tahoma"/>
          <w:i/>
          <w:spacing w:val="-4"/>
          <w:szCs w:val="24"/>
        </w:rPr>
      </w:pPr>
      <w:r w:rsidRPr="00103751">
        <w:rPr>
          <w:rFonts w:ascii="Tahoma" w:eastAsia="Calibri" w:hAnsi="Tahoma" w:cs="Tahoma"/>
          <w:i/>
          <w:spacing w:val="-4"/>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1BE8BF4" w14:textId="77777777" w:rsidR="00103751" w:rsidRPr="00103751" w:rsidRDefault="00103751" w:rsidP="00103751">
      <w:pPr>
        <w:spacing w:line="240" w:lineRule="auto"/>
        <w:ind w:left="426" w:right="420" w:firstLine="708"/>
        <w:rPr>
          <w:rFonts w:ascii="Tahoma" w:eastAsia="Calibri" w:hAnsi="Tahoma" w:cs="Tahoma"/>
          <w:b/>
          <w:i/>
          <w:spacing w:val="-4"/>
          <w:szCs w:val="24"/>
        </w:rPr>
      </w:pPr>
    </w:p>
    <w:p w14:paraId="260BCA9C" w14:textId="77777777" w:rsidR="00103751" w:rsidRPr="00103751" w:rsidRDefault="00103751" w:rsidP="00103751">
      <w:pPr>
        <w:tabs>
          <w:tab w:val="left" w:pos="709"/>
        </w:tabs>
        <w:spacing w:line="240" w:lineRule="auto"/>
        <w:ind w:left="426" w:right="420" w:firstLine="0"/>
        <w:rPr>
          <w:rFonts w:ascii="Tahoma" w:eastAsia="Calibri" w:hAnsi="Tahoma" w:cs="Tahoma"/>
          <w:i/>
          <w:spacing w:val="-4"/>
          <w:szCs w:val="24"/>
        </w:rPr>
      </w:pPr>
      <w:r w:rsidRPr="00103751">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103751">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D689AA4" w14:textId="77777777" w:rsidR="00103751" w:rsidRPr="00103751" w:rsidRDefault="00103751" w:rsidP="00103751">
      <w:pPr>
        <w:spacing w:line="276" w:lineRule="auto"/>
        <w:ind w:firstLine="0"/>
        <w:rPr>
          <w:rFonts w:ascii="Tahoma" w:eastAsia="Calibri" w:hAnsi="Tahoma" w:cs="Tahoma"/>
          <w:spacing w:val="-4"/>
          <w:sz w:val="24"/>
          <w:szCs w:val="24"/>
        </w:rPr>
      </w:pPr>
    </w:p>
    <w:p w14:paraId="2101427F" w14:textId="77777777" w:rsidR="00103751" w:rsidRPr="00103751" w:rsidRDefault="00103751" w:rsidP="00103751">
      <w:pPr>
        <w:spacing w:line="276" w:lineRule="auto"/>
        <w:ind w:firstLine="708"/>
        <w:rPr>
          <w:rFonts w:ascii="Tahoma" w:eastAsia="Calibri" w:hAnsi="Tahoma" w:cs="Tahoma"/>
          <w:sz w:val="24"/>
          <w:szCs w:val="24"/>
        </w:rPr>
      </w:pPr>
      <w:r w:rsidRPr="00103751">
        <w:rPr>
          <w:rFonts w:ascii="Tahoma" w:eastAsia="Arial Narrow" w:hAnsi="Tahoma" w:cs="Tahoma"/>
          <w:bCs/>
          <w:sz w:val="24"/>
          <w:szCs w:val="24"/>
          <w:lang w:val="es"/>
        </w:rPr>
        <w:t xml:space="preserve">Igual cosa se ha predicado de las </w:t>
      </w:r>
      <w:proofErr w:type="spellStart"/>
      <w:r w:rsidRPr="00103751">
        <w:rPr>
          <w:rFonts w:ascii="Tahoma" w:eastAsia="Arial Narrow" w:hAnsi="Tahoma" w:cs="Tahoma"/>
          <w:bCs/>
          <w:sz w:val="24"/>
          <w:szCs w:val="24"/>
          <w:lang w:val="es"/>
        </w:rPr>
        <w:t>reasesorías</w:t>
      </w:r>
      <w:proofErr w:type="spellEnd"/>
      <w:r w:rsidRPr="00103751">
        <w:rPr>
          <w:rFonts w:ascii="Tahoma" w:eastAsia="Arial Narrow" w:hAnsi="Tahoma" w:cs="Tahoma"/>
          <w:bCs/>
          <w:sz w:val="24"/>
          <w:szCs w:val="24"/>
          <w:lang w:val="es"/>
        </w:rPr>
        <w:t xml:space="preserve"> posteriores dadas al interior de las AFP</w:t>
      </w:r>
      <w:r w:rsidRPr="00103751">
        <w:rPr>
          <w:rFonts w:ascii="Tahoma" w:eastAsia="Arial Narrow" w:hAnsi="Tahoma" w:cs="Tahoma"/>
          <w:sz w:val="24"/>
          <w:szCs w:val="24"/>
          <w:lang w:val="es"/>
        </w:rPr>
        <w:t xml:space="preserve">, las cuales tampoco convalidan el traslado, como quedó dicho en la citada </w:t>
      </w:r>
      <w:r w:rsidRPr="00103751">
        <w:rPr>
          <w:rFonts w:ascii="Tahoma" w:eastAsia="Calibri" w:hAnsi="Tahoma" w:cs="Tahoma"/>
          <w:sz w:val="24"/>
          <w:szCs w:val="24"/>
          <w:lang w:val="es-CO"/>
        </w:rPr>
        <w:t xml:space="preserve">sentencia </w:t>
      </w:r>
      <w:r w:rsidRPr="00103751">
        <w:rPr>
          <w:rFonts w:ascii="Tahoma" w:eastAsia="Calibri" w:hAnsi="Tahoma" w:cs="Tahoma"/>
          <w:sz w:val="24"/>
          <w:szCs w:val="24"/>
        </w:rPr>
        <w:t xml:space="preserve">del 8 de mayo de 2019, </w:t>
      </w:r>
      <w:proofErr w:type="spellStart"/>
      <w:r w:rsidRPr="00103751">
        <w:rPr>
          <w:rFonts w:ascii="Tahoma" w:eastAsia="Calibri" w:hAnsi="Tahoma" w:cs="Tahoma"/>
          <w:sz w:val="24"/>
          <w:szCs w:val="24"/>
        </w:rPr>
        <w:t>SL</w:t>
      </w:r>
      <w:proofErr w:type="spellEnd"/>
      <w:r w:rsidRPr="00103751">
        <w:rPr>
          <w:rFonts w:ascii="Tahoma" w:eastAsia="Calibri" w:hAnsi="Tahoma" w:cs="Tahoma"/>
          <w:sz w:val="24"/>
          <w:szCs w:val="24"/>
        </w:rPr>
        <w:t xml:space="preserve"> 1688-2019, así: </w:t>
      </w:r>
    </w:p>
    <w:p w14:paraId="4860CF76" w14:textId="77777777" w:rsidR="00103751" w:rsidRPr="00103751" w:rsidRDefault="00103751" w:rsidP="00103751">
      <w:pPr>
        <w:spacing w:line="276" w:lineRule="auto"/>
        <w:rPr>
          <w:rFonts w:ascii="Tahoma" w:eastAsia="Arial Narrow" w:hAnsi="Tahoma" w:cs="Tahoma"/>
          <w:i/>
          <w:iCs/>
          <w:sz w:val="24"/>
          <w:szCs w:val="24"/>
          <w:lang w:val="es"/>
        </w:rPr>
      </w:pPr>
      <w:r w:rsidRPr="00103751">
        <w:rPr>
          <w:rFonts w:ascii="Tahoma" w:eastAsia="Arial Narrow" w:hAnsi="Tahoma" w:cs="Tahoma"/>
          <w:sz w:val="24"/>
          <w:szCs w:val="24"/>
          <w:lang w:val="es"/>
        </w:rPr>
        <w:t xml:space="preserve">  </w:t>
      </w:r>
    </w:p>
    <w:p w14:paraId="4503CD17" w14:textId="77777777" w:rsidR="00103751" w:rsidRPr="00103751" w:rsidRDefault="00103751" w:rsidP="00103751">
      <w:pPr>
        <w:spacing w:line="240" w:lineRule="auto"/>
        <w:ind w:left="426" w:right="420" w:firstLine="0"/>
        <w:rPr>
          <w:rFonts w:ascii="Tahoma" w:eastAsia="Calibri" w:hAnsi="Tahoma" w:cs="Tahoma"/>
          <w:i/>
          <w:spacing w:val="-4"/>
          <w:szCs w:val="24"/>
        </w:rPr>
      </w:pPr>
      <w:r w:rsidRPr="00103751">
        <w:rPr>
          <w:rFonts w:ascii="Tahoma" w:eastAsia="Calibri" w:hAnsi="Tahoma" w:cs="Tahoma"/>
          <w:i/>
          <w:spacing w:val="-4"/>
          <w:szCs w:val="24"/>
        </w:rPr>
        <w:t xml:space="preserve">“Ahora, si bien la AFP brindó a la actora una </w:t>
      </w:r>
      <w:proofErr w:type="spellStart"/>
      <w:r w:rsidRPr="00103751">
        <w:rPr>
          <w:rFonts w:ascii="Tahoma" w:eastAsia="Calibri" w:hAnsi="Tahoma" w:cs="Tahoma"/>
          <w:i/>
          <w:spacing w:val="-4"/>
          <w:szCs w:val="24"/>
        </w:rPr>
        <w:t>reasesoría</w:t>
      </w:r>
      <w:proofErr w:type="spellEnd"/>
      <w:r w:rsidRPr="00103751">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w:t>
      </w:r>
      <w:r w:rsidRPr="00103751">
        <w:rPr>
          <w:rFonts w:ascii="Tahoma" w:eastAsia="Calibri" w:hAnsi="Tahoma" w:cs="Tahoma"/>
          <w:i/>
          <w:spacing w:val="-4"/>
          <w:szCs w:val="24"/>
        </w:rPr>
        <w:lastRenderedPageBreak/>
        <w:t>obligación de información en que incurrió la AFP al momento del traslado, por dos razones:</w:t>
      </w:r>
    </w:p>
    <w:p w14:paraId="3DDFC26C" w14:textId="77777777" w:rsidR="00103751" w:rsidRPr="00103751" w:rsidRDefault="00103751" w:rsidP="00103751">
      <w:pPr>
        <w:spacing w:line="240" w:lineRule="auto"/>
        <w:ind w:left="426" w:right="420"/>
        <w:rPr>
          <w:rFonts w:ascii="Tahoma" w:eastAsia="Arial Narrow" w:hAnsi="Tahoma" w:cs="Tahoma"/>
          <w:i/>
          <w:iCs/>
          <w:szCs w:val="24"/>
          <w:lang w:val="es"/>
        </w:rPr>
      </w:pPr>
      <w:r w:rsidRPr="00103751">
        <w:rPr>
          <w:rFonts w:ascii="Tahoma" w:eastAsia="Arial Narrow" w:hAnsi="Tahoma" w:cs="Tahoma"/>
          <w:i/>
          <w:iCs/>
          <w:szCs w:val="24"/>
          <w:lang w:val="es"/>
        </w:rPr>
        <w:t xml:space="preserve"> </w:t>
      </w:r>
    </w:p>
    <w:p w14:paraId="4C32859F" w14:textId="77777777" w:rsidR="00103751" w:rsidRPr="00103751" w:rsidRDefault="00103751" w:rsidP="00103751">
      <w:pPr>
        <w:spacing w:line="240" w:lineRule="auto"/>
        <w:ind w:left="426" w:right="420" w:firstLine="0"/>
        <w:rPr>
          <w:rFonts w:ascii="Tahoma" w:eastAsia="Calibri" w:hAnsi="Tahoma" w:cs="Tahoma"/>
          <w:i/>
          <w:spacing w:val="-4"/>
          <w:szCs w:val="24"/>
        </w:rPr>
      </w:pPr>
      <w:r w:rsidRPr="00103751">
        <w:rPr>
          <w:rFonts w:ascii="Tahoma" w:eastAsia="Calibri" w:hAnsi="Tahoma" w:cs="Tahoma"/>
          <w:i/>
          <w:spacing w:val="-4"/>
          <w:szCs w:val="24"/>
        </w:rPr>
        <w:t xml:space="preserve">En primer término, porque el traslado al </w:t>
      </w:r>
      <w:proofErr w:type="spellStart"/>
      <w:r w:rsidRPr="00103751">
        <w:rPr>
          <w:rFonts w:ascii="Tahoma" w:eastAsia="Calibri" w:hAnsi="Tahoma" w:cs="Tahoma"/>
          <w:i/>
          <w:spacing w:val="-4"/>
          <w:szCs w:val="24"/>
        </w:rPr>
        <w:t>RAIS</w:t>
      </w:r>
      <w:proofErr w:type="spellEnd"/>
      <w:r w:rsidRPr="00103751">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103751">
        <w:rPr>
          <w:rFonts w:ascii="Tahoma" w:eastAsia="Calibri" w:hAnsi="Tahoma" w:cs="Tahoma"/>
          <w:i/>
          <w:spacing w:val="-4"/>
          <w:szCs w:val="24"/>
        </w:rPr>
        <w:t>reasesoría</w:t>
      </w:r>
      <w:proofErr w:type="spellEnd"/>
      <w:r w:rsidRPr="00103751">
        <w:rPr>
          <w:rFonts w:ascii="Tahoma" w:eastAsia="Calibri" w:hAnsi="Tahoma" w:cs="Tahoma"/>
          <w:i/>
          <w:spacing w:val="-4"/>
          <w:szCs w:val="24"/>
        </w:rPr>
        <w:t>, de todas formas ya había perdido la transición.</w:t>
      </w:r>
    </w:p>
    <w:p w14:paraId="493CFD2D" w14:textId="77777777" w:rsidR="00103751" w:rsidRPr="00103751" w:rsidRDefault="00103751" w:rsidP="00103751">
      <w:pPr>
        <w:spacing w:line="240" w:lineRule="auto"/>
        <w:ind w:left="426" w:right="420"/>
        <w:rPr>
          <w:rFonts w:ascii="Tahoma" w:eastAsia="Arial Narrow" w:hAnsi="Tahoma" w:cs="Tahoma"/>
          <w:i/>
          <w:iCs/>
          <w:szCs w:val="24"/>
          <w:lang w:val="es"/>
        </w:rPr>
      </w:pPr>
      <w:r w:rsidRPr="00103751">
        <w:rPr>
          <w:rFonts w:ascii="Tahoma" w:eastAsia="Arial Narrow" w:hAnsi="Tahoma" w:cs="Tahoma"/>
          <w:i/>
          <w:iCs/>
          <w:szCs w:val="24"/>
          <w:lang w:val="es"/>
        </w:rPr>
        <w:t xml:space="preserve"> </w:t>
      </w:r>
    </w:p>
    <w:p w14:paraId="43C98E13" w14:textId="77777777" w:rsidR="00103751" w:rsidRPr="00103751" w:rsidRDefault="00103751" w:rsidP="00103751">
      <w:pPr>
        <w:spacing w:line="240" w:lineRule="auto"/>
        <w:ind w:left="426" w:right="420" w:firstLine="0"/>
        <w:rPr>
          <w:rFonts w:ascii="Tahoma" w:eastAsia="Calibri" w:hAnsi="Tahoma" w:cs="Tahoma"/>
          <w:i/>
          <w:spacing w:val="-4"/>
          <w:szCs w:val="24"/>
        </w:rPr>
      </w:pPr>
      <w:r w:rsidRPr="00103751">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65C49DE" w14:textId="77777777" w:rsidR="00103751" w:rsidRPr="00103751" w:rsidRDefault="00103751" w:rsidP="00103751">
      <w:pPr>
        <w:spacing w:line="240" w:lineRule="auto"/>
        <w:ind w:left="426" w:right="420"/>
        <w:rPr>
          <w:rFonts w:ascii="Tahoma" w:eastAsia="Arial Narrow" w:hAnsi="Tahoma" w:cs="Tahoma"/>
          <w:i/>
          <w:iCs/>
          <w:szCs w:val="24"/>
          <w:lang w:val="es"/>
        </w:rPr>
      </w:pPr>
      <w:r w:rsidRPr="00103751">
        <w:rPr>
          <w:rFonts w:ascii="Tahoma" w:eastAsia="Arial Narrow" w:hAnsi="Tahoma" w:cs="Tahoma"/>
          <w:i/>
          <w:iCs/>
          <w:szCs w:val="24"/>
          <w:lang w:val="es"/>
        </w:rPr>
        <w:t xml:space="preserve"> </w:t>
      </w:r>
    </w:p>
    <w:p w14:paraId="3D8A90C2" w14:textId="77777777" w:rsidR="00103751" w:rsidRPr="00103751" w:rsidRDefault="00103751" w:rsidP="00103751">
      <w:pPr>
        <w:spacing w:line="240" w:lineRule="auto"/>
        <w:ind w:left="426" w:right="420" w:firstLine="0"/>
        <w:rPr>
          <w:rFonts w:ascii="Tahoma" w:eastAsia="Calibri" w:hAnsi="Tahoma" w:cs="Tahoma"/>
          <w:i/>
          <w:spacing w:val="-4"/>
          <w:szCs w:val="24"/>
        </w:rPr>
      </w:pPr>
      <w:r w:rsidRPr="00103751">
        <w:rPr>
          <w:rFonts w:ascii="Tahoma" w:eastAsia="Calibri" w:hAnsi="Tahoma" w:cs="Tahoma"/>
          <w:i/>
          <w:spacing w:val="-4"/>
          <w:szCs w:val="24"/>
        </w:rPr>
        <w:t xml:space="preserve">Por otro lado, no es de recibo el planteo de Protección S.A., cuando sostiene que una vez realizó la </w:t>
      </w:r>
      <w:proofErr w:type="spellStart"/>
      <w:r w:rsidRPr="00103751">
        <w:rPr>
          <w:rFonts w:ascii="Tahoma" w:eastAsia="Calibri" w:hAnsi="Tahoma" w:cs="Tahoma"/>
          <w:i/>
          <w:spacing w:val="-4"/>
          <w:szCs w:val="24"/>
        </w:rPr>
        <w:t>reasesoría</w:t>
      </w:r>
      <w:proofErr w:type="spellEnd"/>
      <w:r w:rsidRPr="00103751">
        <w:rPr>
          <w:rFonts w:ascii="Tahoma" w:eastAsia="Calibri" w:hAnsi="Tahoma" w:cs="Tahoma"/>
          <w:i/>
          <w:spacing w:val="-4"/>
          <w:szCs w:val="24"/>
        </w:rPr>
        <w:t xml:space="preserve">, Myriam Arroyave Henao no mostró interés en la ineficacia de la vinculación al </w:t>
      </w:r>
      <w:proofErr w:type="spellStart"/>
      <w:r w:rsidRPr="00103751">
        <w:rPr>
          <w:rFonts w:ascii="Tahoma" w:eastAsia="Calibri" w:hAnsi="Tahoma" w:cs="Tahoma"/>
          <w:i/>
          <w:spacing w:val="-4"/>
          <w:szCs w:val="24"/>
        </w:rPr>
        <w:t>RAIS</w:t>
      </w:r>
      <w:proofErr w:type="spellEnd"/>
      <w:r w:rsidRPr="00103751">
        <w:rPr>
          <w:rFonts w:ascii="Tahoma" w:eastAsia="Calibri" w:hAnsi="Tahoma" w:cs="Tahoma"/>
          <w:i/>
          <w:spacing w:val="-4"/>
          <w:szCs w:val="24"/>
        </w:rPr>
        <w:t xml:space="preserve">, al conservar su status de afiliada durante un tiempo, Se dice lo anterior ya que la sugerencia de Protección S.A. de regresar al </w:t>
      </w:r>
      <w:proofErr w:type="spellStart"/>
      <w:r w:rsidRPr="00103751">
        <w:rPr>
          <w:rFonts w:ascii="Tahoma" w:eastAsia="Calibri" w:hAnsi="Tahoma" w:cs="Tahoma"/>
          <w:i/>
          <w:spacing w:val="-4"/>
          <w:szCs w:val="24"/>
        </w:rPr>
        <w:t>RPMPD</w:t>
      </w:r>
      <w:proofErr w:type="spellEnd"/>
      <w:r w:rsidRPr="00103751">
        <w:rPr>
          <w:rFonts w:ascii="Tahoma" w:eastAsia="Calibri" w:hAnsi="Tahoma" w:cs="Tahoma"/>
          <w:i/>
          <w:spacing w:val="-4"/>
          <w:szCs w:val="24"/>
        </w:rPr>
        <w:t xml:space="preserve">, se produjo el 26 de noviembre de 2003, y el formulario para la nueva afiliación al </w:t>
      </w:r>
      <w:proofErr w:type="spellStart"/>
      <w:r w:rsidRPr="00103751">
        <w:rPr>
          <w:rFonts w:ascii="Tahoma" w:eastAsia="Calibri" w:hAnsi="Tahoma" w:cs="Tahoma"/>
          <w:i/>
          <w:spacing w:val="-4"/>
          <w:szCs w:val="24"/>
        </w:rPr>
        <w:t>ISS</w:t>
      </w:r>
      <w:proofErr w:type="spellEnd"/>
      <w:r w:rsidRPr="00103751">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7E0246B" w14:textId="77777777" w:rsidR="00103751" w:rsidRPr="00103751" w:rsidDel="00BF3B53" w:rsidRDefault="00103751" w:rsidP="00103751">
      <w:pPr>
        <w:spacing w:line="276" w:lineRule="auto"/>
        <w:ind w:firstLine="0"/>
        <w:rPr>
          <w:del w:id="55" w:author="ALONSO" w:date="2020-11-25T17:27:00Z"/>
          <w:rFonts w:ascii="Tahoma" w:eastAsia="Calibri" w:hAnsi="Tahoma" w:cs="Tahoma"/>
          <w:spacing w:val="-4"/>
          <w:sz w:val="24"/>
          <w:szCs w:val="24"/>
        </w:rPr>
      </w:pPr>
    </w:p>
    <w:p w14:paraId="3CE1CA5A" w14:textId="77777777" w:rsidR="00103751" w:rsidRPr="00103751" w:rsidRDefault="00103751">
      <w:pPr>
        <w:pStyle w:val="Prrafodelista"/>
        <w:numPr>
          <w:ilvl w:val="1"/>
          <w:numId w:val="6"/>
        </w:numPr>
        <w:shd w:val="clear" w:color="auto" w:fill="FFFFFF" w:themeFill="background1"/>
        <w:spacing w:line="276" w:lineRule="auto"/>
        <w:ind w:left="0" w:firstLine="709"/>
        <w:jc w:val="both"/>
        <w:rPr>
          <w:rFonts w:ascii="Tahoma" w:hAnsi="Tahoma" w:cs="Tahoma"/>
          <w:b/>
          <w:i/>
          <w:spacing w:val="-4"/>
        </w:rPr>
        <w:pPrChange w:id="56" w:author="ALONSO" w:date="2020-11-25T17:27:00Z">
          <w:pPr>
            <w:spacing w:line="276" w:lineRule="auto"/>
            <w:ind w:firstLine="0"/>
            <w:contextualSpacing/>
          </w:pPr>
        </w:pPrChange>
      </w:pPr>
      <w:r w:rsidRPr="00103751">
        <w:rPr>
          <w:rFonts w:ascii="Tahoma" w:hAnsi="Tahoma" w:cs="Tahoma"/>
          <w:b/>
          <w:i/>
          <w:spacing w:val="-4"/>
        </w:rPr>
        <w:t xml:space="preserve">“De la carga de la prueba – Inversión a favor del afiliado” </w:t>
      </w:r>
      <w:r w:rsidRPr="00BF3B53">
        <w:rPr>
          <w:rFonts w:ascii="Tahoma" w:hAnsi="Tahoma" w:cs="Tahoma"/>
          <w:b/>
          <w:i/>
          <w:spacing w:val="-4"/>
          <w:vertAlign w:val="superscript"/>
        </w:rPr>
        <w:footnoteReference w:id="4"/>
      </w:r>
    </w:p>
    <w:p w14:paraId="3D1CC25A" w14:textId="77777777" w:rsidR="00103751" w:rsidRPr="00103751" w:rsidRDefault="00103751" w:rsidP="00103751">
      <w:pPr>
        <w:spacing w:line="276" w:lineRule="auto"/>
        <w:ind w:firstLine="708"/>
        <w:rPr>
          <w:rFonts w:ascii="Tahoma" w:eastAsia="Calibri" w:hAnsi="Tahoma" w:cs="Tahoma"/>
          <w:b/>
          <w:spacing w:val="-4"/>
          <w:sz w:val="24"/>
          <w:szCs w:val="24"/>
        </w:rPr>
      </w:pPr>
    </w:p>
    <w:p w14:paraId="1358C081" w14:textId="77777777" w:rsidR="00103751" w:rsidRPr="00103751" w:rsidRDefault="00103751" w:rsidP="00103751">
      <w:pPr>
        <w:spacing w:line="276" w:lineRule="auto"/>
        <w:rPr>
          <w:rFonts w:ascii="Tahoma" w:eastAsia="Calibri" w:hAnsi="Tahoma" w:cs="Tahoma"/>
          <w:spacing w:val="-4"/>
          <w:sz w:val="24"/>
          <w:szCs w:val="24"/>
          <w:lang w:val="es-CO"/>
        </w:rPr>
      </w:pPr>
      <w:r w:rsidRPr="00103751">
        <w:rPr>
          <w:rFonts w:ascii="Tahoma" w:eastAsia="Calibri"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103751">
        <w:rPr>
          <w:rFonts w:ascii="Tahoma" w:eastAsia="Calibri" w:hAnsi="Tahoma" w:cs="Tahoma"/>
          <w:spacing w:val="-4"/>
          <w:sz w:val="24"/>
          <w:szCs w:val="24"/>
        </w:rPr>
        <w:t>l artículo 1604 del Código Civil «</w:t>
      </w:r>
      <w:r w:rsidRPr="00103751">
        <w:rPr>
          <w:rFonts w:ascii="Tahoma" w:eastAsia="Calibri" w:hAnsi="Tahoma" w:cs="Tahoma"/>
          <w:i/>
          <w:spacing w:val="-4"/>
          <w:sz w:val="24"/>
          <w:szCs w:val="24"/>
        </w:rPr>
        <w:t>la prueba de la diligencia o cuidado incumbe al que ha debido emplearlo”</w:t>
      </w:r>
      <w:r w:rsidRPr="00103751">
        <w:rPr>
          <w:rFonts w:ascii="Tahoma" w:eastAsia="Calibri"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4EDDC51E" w14:textId="77777777" w:rsidR="00103751" w:rsidRPr="00103751" w:rsidRDefault="00103751" w:rsidP="00103751">
      <w:pPr>
        <w:spacing w:line="276" w:lineRule="auto"/>
        <w:ind w:firstLine="708"/>
        <w:rPr>
          <w:rFonts w:ascii="Tahoma" w:eastAsia="Calibri" w:hAnsi="Tahoma" w:cs="Tahoma"/>
          <w:spacing w:val="-4"/>
          <w:sz w:val="24"/>
          <w:szCs w:val="24"/>
        </w:rPr>
      </w:pPr>
    </w:p>
    <w:p w14:paraId="2CDFE8D7" w14:textId="77777777" w:rsidR="00103751" w:rsidRPr="00103751" w:rsidRDefault="00103751" w:rsidP="00103751">
      <w:pPr>
        <w:spacing w:line="240" w:lineRule="auto"/>
        <w:ind w:left="426" w:right="420" w:firstLine="1"/>
        <w:rPr>
          <w:rFonts w:ascii="Tahoma" w:eastAsia="Calibri" w:hAnsi="Tahoma" w:cs="Tahoma"/>
          <w:i/>
          <w:spacing w:val="-4"/>
          <w:szCs w:val="24"/>
        </w:rPr>
      </w:pPr>
      <w:r w:rsidRPr="00103751">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4F44AE3" w14:textId="77777777" w:rsidR="00103751" w:rsidRPr="00103751" w:rsidRDefault="00103751" w:rsidP="00103751">
      <w:pPr>
        <w:spacing w:line="240" w:lineRule="auto"/>
        <w:ind w:left="426" w:right="420" w:firstLine="1"/>
        <w:rPr>
          <w:rFonts w:ascii="Tahoma" w:eastAsia="Calibri" w:hAnsi="Tahoma" w:cs="Tahoma"/>
          <w:i/>
          <w:spacing w:val="-4"/>
          <w:szCs w:val="24"/>
        </w:rPr>
      </w:pPr>
    </w:p>
    <w:p w14:paraId="4AE9A494" w14:textId="77777777" w:rsidR="00103751" w:rsidRPr="00103751" w:rsidRDefault="00103751" w:rsidP="00103751">
      <w:pPr>
        <w:spacing w:line="240" w:lineRule="auto"/>
        <w:ind w:left="426" w:right="420" w:firstLine="1"/>
        <w:rPr>
          <w:rFonts w:ascii="Tahoma" w:eastAsia="Calibri" w:hAnsi="Tahoma" w:cs="Tahoma"/>
          <w:i/>
          <w:spacing w:val="-4"/>
          <w:szCs w:val="24"/>
        </w:rPr>
      </w:pPr>
      <w:r w:rsidRPr="00103751">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05BB1DD" w14:textId="77777777" w:rsidR="00103751" w:rsidRPr="00103751" w:rsidRDefault="00103751" w:rsidP="00103751">
      <w:pPr>
        <w:spacing w:line="240" w:lineRule="auto"/>
        <w:ind w:left="426" w:right="420" w:firstLine="1"/>
        <w:rPr>
          <w:rFonts w:ascii="Tahoma" w:eastAsia="Calibri" w:hAnsi="Tahoma" w:cs="Tahoma"/>
          <w:i/>
          <w:spacing w:val="-4"/>
          <w:szCs w:val="24"/>
        </w:rPr>
      </w:pPr>
    </w:p>
    <w:p w14:paraId="58C31492" w14:textId="77777777" w:rsidR="00103751" w:rsidRPr="00103751" w:rsidRDefault="00103751" w:rsidP="00103751">
      <w:pPr>
        <w:spacing w:line="240" w:lineRule="auto"/>
        <w:ind w:left="426" w:right="420" w:firstLine="1"/>
        <w:rPr>
          <w:rFonts w:ascii="Tahoma" w:eastAsia="Calibri" w:hAnsi="Tahoma" w:cs="Tahoma"/>
          <w:i/>
          <w:spacing w:val="-4"/>
          <w:szCs w:val="24"/>
        </w:rPr>
      </w:pPr>
      <w:r w:rsidRPr="00103751">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EF9021A" w14:textId="77777777" w:rsidR="00103751" w:rsidRPr="00103751" w:rsidRDefault="00103751" w:rsidP="00103751">
      <w:pPr>
        <w:spacing w:line="240" w:lineRule="auto"/>
        <w:ind w:left="426" w:right="420" w:firstLine="1"/>
        <w:rPr>
          <w:rFonts w:ascii="Tahoma" w:eastAsia="Calibri" w:hAnsi="Tahoma" w:cs="Tahoma"/>
          <w:i/>
          <w:spacing w:val="-4"/>
          <w:szCs w:val="24"/>
        </w:rPr>
      </w:pPr>
    </w:p>
    <w:p w14:paraId="41D2783C" w14:textId="77777777" w:rsidR="00103751" w:rsidRPr="00103751" w:rsidRDefault="00103751" w:rsidP="00103751">
      <w:pPr>
        <w:spacing w:line="240" w:lineRule="auto"/>
        <w:ind w:left="426" w:right="420" w:firstLine="1"/>
        <w:rPr>
          <w:rFonts w:ascii="Tahoma" w:eastAsia="Calibri" w:hAnsi="Tahoma" w:cs="Tahoma"/>
          <w:i/>
          <w:iCs/>
          <w:spacing w:val="-4"/>
          <w:szCs w:val="24"/>
        </w:rPr>
      </w:pPr>
      <w:r w:rsidRPr="00103751">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103751">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425B7901" w14:textId="77777777" w:rsidR="00103751" w:rsidRPr="00103751" w:rsidRDefault="00103751" w:rsidP="00103751">
      <w:pPr>
        <w:spacing w:line="240" w:lineRule="auto"/>
        <w:ind w:left="426" w:right="420" w:firstLine="1"/>
        <w:rPr>
          <w:rFonts w:ascii="Tahoma" w:eastAsia="Calibri" w:hAnsi="Tahoma" w:cs="Tahoma"/>
          <w:i/>
          <w:iCs/>
          <w:spacing w:val="-4"/>
          <w:szCs w:val="24"/>
        </w:rPr>
      </w:pPr>
    </w:p>
    <w:p w14:paraId="4A3DE1B8" w14:textId="77777777" w:rsidR="00103751" w:rsidRPr="00103751" w:rsidRDefault="00103751" w:rsidP="00103751">
      <w:pPr>
        <w:spacing w:line="240" w:lineRule="auto"/>
        <w:ind w:left="426" w:right="420" w:firstLine="1"/>
        <w:rPr>
          <w:rFonts w:ascii="Tahoma" w:eastAsia="Calibri" w:hAnsi="Tahoma" w:cs="Tahoma"/>
          <w:i/>
          <w:iCs/>
          <w:spacing w:val="-4"/>
          <w:szCs w:val="24"/>
        </w:rPr>
      </w:pPr>
      <w:r w:rsidRPr="00103751">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43093F30" w14:textId="77777777" w:rsidR="00103751" w:rsidRPr="00103751" w:rsidRDefault="00103751" w:rsidP="00103751">
      <w:pPr>
        <w:spacing w:line="240" w:lineRule="auto"/>
        <w:ind w:left="426" w:right="420" w:firstLine="1"/>
        <w:rPr>
          <w:rFonts w:ascii="Tahoma" w:eastAsia="Calibri" w:hAnsi="Tahoma" w:cs="Tahoma"/>
          <w:i/>
          <w:iCs/>
          <w:spacing w:val="-4"/>
          <w:szCs w:val="24"/>
        </w:rPr>
      </w:pPr>
    </w:p>
    <w:p w14:paraId="54C9EB21" w14:textId="77777777" w:rsidR="00103751" w:rsidRPr="00103751" w:rsidRDefault="00103751" w:rsidP="00103751">
      <w:pPr>
        <w:spacing w:line="240" w:lineRule="auto"/>
        <w:ind w:left="426" w:right="420" w:firstLine="1"/>
        <w:rPr>
          <w:rFonts w:ascii="Tahoma" w:eastAsia="Calibri" w:hAnsi="Tahoma" w:cs="Tahoma"/>
          <w:i/>
          <w:iCs/>
          <w:spacing w:val="-4"/>
          <w:szCs w:val="24"/>
        </w:rPr>
      </w:pPr>
      <w:r w:rsidRPr="00103751">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14E30E5" w14:textId="77777777" w:rsidR="00103751" w:rsidRPr="00103751" w:rsidRDefault="00103751" w:rsidP="00103751">
      <w:pPr>
        <w:spacing w:line="240" w:lineRule="auto"/>
        <w:ind w:left="426" w:right="420" w:firstLine="1"/>
        <w:rPr>
          <w:rFonts w:ascii="Tahoma" w:eastAsia="Calibri" w:hAnsi="Tahoma" w:cs="Tahoma"/>
          <w:i/>
          <w:iCs/>
          <w:spacing w:val="-4"/>
          <w:szCs w:val="24"/>
        </w:rPr>
      </w:pPr>
    </w:p>
    <w:p w14:paraId="0FB6AE37" w14:textId="77777777" w:rsidR="00103751" w:rsidRPr="00103751" w:rsidRDefault="00103751" w:rsidP="00103751">
      <w:pPr>
        <w:spacing w:line="240" w:lineRule="auto"/>
        <w:ind w:left="426" w:right="420" w:firstLine="1"/>
        <w:rPr>
          <w:rFonts w:ascii="Tahoma" w:eastAsia="Calibri" w:hAnsi="Tahoma" w:cs="Tahoma"/>
          <w:spacing w:val="-4"/>
          <w:szCs w:val="24"/>
        </w:rPr>
      </w:pPr>
      <w:r w:rsidRPr="00103751">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103751">
        <w:rPr>
          <w:rFonts w:ascii="Tahoma" w:eastAsia="Calibri" w:hAnsi="Tahoma" w:cs="Tahoma"/>
          <w:spacing w:val="-4"/>
          <w:szCs w:val="24"/>
        </w:rPr>
        <w:t xml:space="preserve"> </w:t>
      </w:r>
    </w:p>
    <w:p w14:paraId="221C741C" w14:textId="77777777" w:rsidR="000364D6" w:rsidRPr="000174BB" w:rsidRDefault="000364D6" w:rsidP="000174BB">
      <w:pPr>
        <w:shd w:val="clear" w:color="auto" w:fill="FFFFFF" w:themeFill="background1"/>
        <w:tabs>
          <w:tab w:val="left" w:pos="3568"/>
        </w:tabs>
        <w:spacing w:line="276" w:lineRule="auto"/>
        <w:ind w:firstLine="0"/>
        <w:rPr>
          <w:rFonts w:ascii="Tahoma" w:hAnsi="Tahoma" w:cs="Tahoma"/>
          <w:spacing w:val="-4"/>
          <w:sz w:val="24"/>
          <w:szCs w:val="24"/>
          <w:lang w:val="es-CO"/>
        </w:rPr>
      </w:pPr>
    </w:p>
    <w:p w14:paraId="3C159DAF" w14:textId="77777777" w:rsidR="00BF3B53" w:rsidRPr="00BF3B53" w:rsidRDefault="00BF3B53">
      <w:pPr>
        <w:widowControl w:val="0"/>
        <w:numPr>
          <w:ilvl w:val="1"/>
          <w:numId w:val="6"/>
        </w:numPr>
        <w:shd w:val="clear" w:color="auto" w:fill="FFFFFF"/>
        <w:autoSpaceDE w:val="0"/>
        <w:autoSpaceDN w:val="0"/>
        <w:adjustRightInd w:val="0"/>
        <w:spacing w:line="276" w:lineRule="auto"/>
        <w:ind w:left="0" w:firstLine="710"/>
        <w:contextualSpacing/>
        <w:rPr>
          <w:ins w:id="59" w:author="ALONSO" w:date="2020-11-25T17:32:00Z"/>
          <w:rFonts w:ascii="Tahoma" w:eastAsia="Times New Roman" w:hAnsi="Tahoma" w:cs="Tahoma"/>
          <w:b/>
          <w:sz w:val="24"/>
          <w:szCs w:val="24"/>
          <w:lang w:eastAsia="es-ES"/>
        </w:rPr>
        <w:pPrChange w:id="60" w:author="ALONSO" w:date="2020-11-25T17:33:00Z">
          <w:pPr>
            <w:widowControl w:val="0"/>
            <w:numPr>
              <w:ilvl w:val="1"/>
              <w:numId w:val="8"/>
            </w:numPr>
            <w:shd w:val="clear" w:color="auto" w:fill="FFFFFF"/>
            <w:autoSpaceDE w:val="0"/>
            <w:autoSpaceDN w:val="0"/>
            <w:adjustRightInd w:val="0"/>
            <w:spacing w:line="276" w:lineRule="auto"/>
            <w:ind w:left="1430" w:hanging="720"/>
            <w:contextualSpacing/>
          </w:pPr>
        </w:pPrChange>
      </w:pPr>
      <w:ins w:id="61" w:author="ALONSO" w:date="2020-11-25T17:32:00Z">
        <w:r w:rsidRPr="00BF3B53">
          <w:rPr>
            <w:rFonts w:ascii="Tahoma" w:eastAsia="Times New Roman" w:hAnsi="Tahoma" w:cs="Tahoma"/>
            <w:b/>
            <w:sz w:val="24"/>
            <w:szCs w:val="24"/>
            <w:lang w:eastAsia="es-ES"/>
          </w:rPr>
          <w:t>Consecuencias de la declaratoria de ineficacia del traslado: Devolución de las cuotas de administración y de otros valores debidamente indexados</w:t>
        </w:r>
      </w:ins>
    </w:p>
    <w:p w14:paraId="0E61FD93" w14:textId="77777777" w:rsidR="0007382E" w:rsidRPr="000174BB" w:rsidRDefault="0007382E" w:rsidP="000174BB">
      <w:pPr>
        <w:pStyle w:val="Prrafodelista"/>
        <w:widowControl w:val="0"/>
        <w:shd w:val="clear" w:color="auto" w:fill="FFFFFF" w:themeFill="background1"/>
        <w:autoSpaceDE w:val="0"/>
        <w:autoSpaceDN w:val="0"/>
        <w:adjustRightInd w:val="0"/>
        <w:spacing w:line="276" w:lineRule="auto"/>
        <w:ind w:left="1428"/>
        <w:jc w:val="both"/>
        <w:rPr>
          <w:rFonts w:ascii="Tahoma" w:hAnsi="Tahoma" w:cs="Tahoma"/>
        </w:rPr>
      </w:pPr>
    </w:p>
    <w:p w14:paraId="6049A932" w14:textId="77777777" w:rsidR="0007382E" w:rsidRPr="000174BB" w:rsidRDefault="0007382E" w:rsidP="000174BB">
      <w:pPr>
        <w:shd w:val="clear" w:color="auto" w:fill="FFFFFF" w:themeFill="background1"/>
        <w:spacing w:line="276" w:lineRule="auto"/>
        <w:rPr>
          <w:rFonts w:ascii="Tahoma" w:hAnsi="Tahoma" w:cs="Tahoma"/>
          <w:sz w:val="24"/>
          <w:szCs w:val="24"/>
        </w:rPr>
      </w:pPr>
      <w:r w:rsidRPr="000174BB">
        <w:rPr>
          <w:rFonts w:ascii="Tahoma"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04ECD73B" w14:textId="77777777" w:rsidR="0007382E" w:rsidRPr="000174BB" w:rsidRDefault="0007382E" w:rsidP="000174BB">
      <w:pPr>
        <w:pStyle w:val="Prrafodelista"/>
        <w:shd w:val="clear" w:color="auto" w:fill="FFFFFF" w:themeFill="background1"/>
        <w:spacing w:line="276" w:lineRule="auto"/>
        <w:ind w:left="644"/>
        <w:rPr>
          <w:rFonts w:ascii="Tahoma" w:hAnsi="Tahoma" w:cs="Tahoma"/>
        </w:rPr>
      </w:pPr>
    </w:p>
    <w:p w14:paraId="707093C3" w14:textId="2037C728" w:rsidR="00103751" w:rsidRPr="00103751" w:rsidRDefault="00103751" w:rsidP="00103751">
      <w:pPr>
        <w:tabs>
          <w:tab w:val="left" w:pos="5180"/>
        </w:tabs>
        <w:suppressAutoHyphens/>
        <w:spacing w:line="240" w:lineRule="auto"/>
        <w:ind w:left="426" w:right="420" w:firstLine="0"/>
        <w:contextualSpacing/>
        <w:rPr>
          <w:ins w:id="62" w:author="ALONSO" w:date="2020-11-25T15:11:00Z"/>
          <w:rFonts w:ascii="Tahoma" w:eastAsia="Calibri" w:hAnsi="Tahoma" w:cs="Tahoma"/>
          <w:i/>
          <w:spacing w:val="-4"/>
          <w:szCs w:val="24"/>
        </w:rPr>
      </w:pPr>
      <w:ins w:id="63" w:author="ALONSO" w:date="2020-11-25T15:11:00Z">
        <w:r w:rsidRPr="00103751">
          <w:rPr>
            <w:rFonts w:ascii="Tahoma" w:eastAsia="Calibri" w:hAnsi="Tahoma" w:cs="Tahoma"/>
            <w:i/>
            <w:spacing w:val="-4"/>
            <w:szCs w:val="24"/>
          </w:rPr>
          <w:t>“</w:t>
        </w:r>
      </w:ins>
      <w:ins w:id="64" w:author="ALONSO" w:date="2020-11-25T15:14:00Z">
        <w:r w:rsidR="00F957A3">
          <w:rPr>
            <w:rFonts w:ascii="Tahoma" w:eastAsia="Calibri" w:hAnsi="Tahoma" w:cs="Tahoma"/>
            <w:i/>
            <w:spacing w:val="-4"/>
            <w:szCs w:val="24"/>
          </w:rPr>
          <w:t>D</w:t>
        </w:r>
      </w:ins>
      <w:ins w:id="65" w:author="ALONSO" w:date="2020-11-25T15:11:00Z">
        <w:r w:rsidRPr="00103751">
          <w:rPr>
            <w:rFonts w:ascii="Tahoma" w:eastAsia="Calibri" w:hAnsi="Tahoma" w:cs="Tahoma"/>
            <w:i/>
            <w:spacing w:val="-4"/>
            <w:szCs w:val="24"/>
          </w:rPr>
          <w:t xml:space="preserve">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103751">
          <w:rPr>
            <w:rFonts w:ascii="Tahoma" w:eastAsia="Calibri" w:hAnsi="Tahoma" w:cs="Tahoma"/>
            <w:i/>
            <w:spacing w:val="-4"/>
            <w:szCs w:val="24"/>
          </w:rPr>
          <w:t>SL17595</w:t>
        </w:r>
        <w:proofErr w:type="spellEnd"/>
        <w:r w:rsidRPr="00103751">
          <w:rPr>
            <w:rFonts w:ascii="Tahoma" w:eastAsia="Calibri" w:hAnsi="Tahoma" w:cs="Tahoma"/>
            <w:i/>
            <w:spacing w:val="-4"/>
            <w:szCs w:val="24"/>
          </w:rPr>
          <w:t xml:space="preserve">-2017 y </w:t>
        </w:r>
        <w:proofErr w:type="spellStart"/>
        <w:r w:rsidRPr="00103751">
          <w:rPr>
            <w:rFonts w:ascii="Tahoma" w:eastAsia="Calibri" w:hAnsi="Tahoma" w:cs="Tahoma"/>
            <w:i/>
            <w:spacing w:val="-4"/>
            <w:szCs w:val="24"/>
          </w:rPr>
          <w:t>CSJSL4989</w:t>
        </w:r>
        <w:proofErr w:type="spellEnd"/>
        <w:r w:rsidRPr="00103751">
          <w:rPr>
            <w:rFonts w:ascii="Tahoma" w:eastAsia="Calibri" w:hAnsi="Tahoma" w:cs="Tahoma"/>
            <w:i/>
            <w:spacing w:val="-4"/>
            <w:szCs w:val="24"/>
          </w:rPr>
          <w:t xml:space="preserve">-2018, donde se rememoró la CSJ </w:t>
        </w:r>
        <w:proofErr w:type="spellStart"/>
        <w:r w:rsidRPr="00103751">
          <w:rPr>
            <w:rFonts w:ascii="Tahoma" w:eastAsia="Calibri" w:hAnsi="Tahoma" w:cs="Tahoma"/>
            <w:i/>
            <w:spacing w:val="-4"/>
            <w:szCs w:val="24"/>
          </w:rPr>
          <w:t>SL</w:t>
        </w:r>
        <w:proofErr w:type="spellEnd"/>
        <w:r w:rsidRPr="00103751">
          <w:rPr>
            <w:rFonts w:ascii="Tahoma" w:eastAsia="Calibri" w:hAnsi="Tahoma" w:cs="Tahoma"/>
            <w:i/>
            <w:spacing w:val="-4"/>
            <w:szCs w:val="24"/>
          </w:rPr>
          <w:t xml:space="preserve">, 8 sep. 2008, rad. 31989, en la que se dijo: </w:t>
        </w:r>
      </w:ins>
    </w:p>
    <w:p w14:paraId="29E19687" w14:textId="77777777" w:rsidR="00103751" w:rsidRPr="00103751" w:rsidRDefault="00103751" w:rsidP="00103751">
      <w:pPr>
        <w:tabs>
          <w:tab w:val="left" w:pos="5180"/>
        </w:tabs>
        <w:suppressAutoHyphens/>
        <w:spacing w:line="240" w:lineRule="auto"/>
        <w:ind w:left="426" w:right="420" w:firstLine="0"/>
        <w:contextualSpacing/>
        <w:jc w:val="left"/>
        <w:rPr>
          <w:ins w:id="66" w:author="ALONSO" w:date="2020-11-25T15:11:00Z"/>
          <w:rFonts w:ascii="Tahoma" w:eastAsia="Times New Roman" w:hAnsi="Tahoma" w:cs="Tahoma"/>
          <w:color w:val="000000"/>
          <w:szCs w:val="24"/>
          <w:lang w:eastAsia="es-ES"/>
        </w:rPr>
      </w:pPr>
    </w:p>
    <w:p w14:paraId="4E588817" w14:textId="77777777" w:rsidR="00103751" w:rsidRPr="00103751" w:rsidRDefault="00103751" w:rsidP="00103751">
      <w:pPr>
        <w:tabs>
          <w:tab w:val="left" w:pos="5180"/>
        </w:tabs>
        <w:suppressAutoHyphens/>
        <w:spacing w:line="240" w:lineRule="auto"/>
        <w:ind w:left="426" w:right="420" w:firstLine="0"/>
        <w:contextualSpacing/>
        <w:rPr>
          <w:ins w:id="67" w:author="ALONSO" w:date="2020-11-25T15:11:00Z"/>
          <w:rFonts w:ascii="Tahoma" w:eastAsia="Calibri" w:hAnsi="Tahoma" w:cs="Tahoma"/>
          <w:i/>
          <w:spacing w:val="-4"/>
          <w:szCs w:val="24"/>
        </w:rPr>
      </w:pPr>
      <w:ins w:id="68" w:author="ALONSO" w:date="2020-11-25T15:11:00Z">
        <w:r w:rsidRPr="00103751">
          <w:rPr>
            <w:rFonts w:ascii="Tahoma" w:eastAsia="Calibri" w:hAnsi="Tahoma" w:cs="Tahoma"/>
            <w:i/>
            <w:spacing w:val="-4"/>
            <w:szCs w:val="24"/>
          </w:rPr>
          <w:t xml:space="preserve">Sobre las consecuencias de la nulidad del traslado entre regímenes esta Sala en sentencia </w:t>
        </w:r>
        <w:proofErr w:type="spellStart"/>
        <w:r w:rsidRPr="00103751">
          <w:rPr>
            <w:rFonts w:ascii="Tahoma" w:eastAsia="Calibri" w:hAnsi="Tahoma" w:cs="Tahoma"/>
            <w:i/>
            <w:spacing w:val="-4"/>
            <w:szCs w:val="24"/>
          </w:rPr>
          <w:t>SL</w:t>
        </w:r>
        <w:proofErr w:type="spellEnd"/>
        <w:r w:rsidRPr="00103751">
          <w:rPr>
            <w:rFonts w:ascii="Tahoma" w:eastAsia="Calibri" w:hAnsi="Tahoma" w:cs="Tahoma"/>
            <w:i/>
            <w:spacing w:val="-4"/>
            <w:szCs w:val="24"/>
          </w:rPr>
          <w:t>, del 8 de sep. 2008, rad. 31989, reiterada en varias oportunidades, adoctrinó: […]</w:t>
        </w:r>
      </w:ins>
    </w:p>
    <w:p w14:paraId="3569CC66" w14:textId="77777777" w:rsidR="00103751" w:rsidRPr="00103751" w:rsidRDefault="00103751" w:rsidP="00103751">
      <w:pPr>
        <w:tabs>
          <w:tab w:val="left" w:pos="5180"/>
        </w:tabs>
        <w:suppressAutoHyphens/>
        <w:spacing w:line="240" w:lineRule="auto"/>
        <w:ind w:left="426" w:right="420" w:firstLine="0"/>
        <w:contextualSpacing/>
        <w:rPr>
          <w:ins w:id="69" w:author="ALONSO" w:date="2020-11-25T15:11:00Z"/>
          <w:rFonts w:ascii="Tahoma" w:eastAsia="Calibri" w:hAnsi="Tahoma" w:cs="Tahoma"/>
          <w:i/>
          <w:spacing w:val="-4"/>
          <w:szCs w:val="24"/>
        </w:rPr>
      </w:pPr>
    </w:p>
    <w:p w14:paraId="36D32A11" w14:textId="77777777" w:rsidR="00103751" w:rsidRPr="00103751" w:rsidRDefault="00103751" w:rsidP="00103751">
      <w:pPr>
        <w:tabs>
          <w:tab w:val="left" w:pos="5180"/>
        </w:tabs>
        <w:suppressAutoHyphens/>
        <w:spacing w:line="240" w:lineRule="auto"/>
        <w:ind w:left="426" w:right="420" w:firstLine="0"/>
        <w:contextualSpacing/>
        <w:rPr>
          <w:ins w:id="70" w:author="ALONSO" w:date="2020-11-25T15:11:00Z"/>
          <w:rFonts w:ascii="Tahoma" w:eastAsia="Calibri" w:hAnsi="Tahoma" w:cs="Tahoma"/>
          <w:i/>
          <w:spacing w:val="-4"/>
          <w:szCs w:val="24"/>
        </w:rPr>
      </w:pPr>
      <w:ins w:id="71" w:author="ALONSO" w:date="2020-11-25T15:11:00Z">
        <w:r w:rsidRPr="00103751">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ins>
    </w:p>
    <w:p w14:paraId="5E018CD0" w14:textId="77777777" w:rsidR="00103751" w:rsidRPr="00103751" w:rsidRDefault="00103751" w:rsidP="00103751">
      <w:pPr>
        <w:tabs>
          <w:tab w:val="left" w:pos="5180"/>
        </w:tabs>
        <w:suppressAutoHyphens/>
        <w:spacing w:line="240" w:lineRule="auto"/>
        <w:ind w:left="426" w:right="420" w:firstLine="0"/>
        <w:contextualSpacing/>
        <w:rPr>
          <w:ins w:id="72" w:author="ALONSO" w:date="2020-11-25T15:11:00Z"/>
          <w:rFonts w:ascii="Tahoma" w:eastAsia="Calibri" w:hAnsi="Tahoma" w:cs="Tahoma"/>
          <w:i/>
          <w:spacing w:val="-4"/>
          <w:szCs w:val="24"/>
        </w:rPr>
      </w:pPr>
    </w:p>
    <w:p w14:paraId="7C840211" w14:textId="77777777" w:rsidR="00103751" w:rsidRPr="00103751" w:rsidRDefault="00103751" w:rsidP="00103751">
      <w:pPr>
        <w:tabs>
          <w:tab w:val="left" w:pos="5180"/>
        </w:tabs>
        <w:suppressAutoHyphens/>
        <w:spacing w:line="240" w:lineRule="auto"/>
        <w:ind w:left="426" w:right="420" w:firstLine="0"/>
        <w:contextualSpacing/>
        <w:rPr>
          <w:ins w:id="73" w:author="ALONSO" w:date="2020-11-25T15:11:00Z"/>
          <w:rFonts w:ascii="Tahoma" w:eastAsia="Calibri" w:hAnsi="Tahoma" w:cs="Tahoma"/>
          <w:i/>
          <w:spacing w:val="-4"/>
          <w:szCs w:val="24"/>
        </w:rPr>
      </w:pPr>
      <w:ins w:id="74" w:author="ALONSO" w:date="2020-11-25T15:11:00Z">
        <w:r w:rsidRPr="00103751">
          <w:rPr>
            <w:rFonts w:ascii="Tahoma" w:eastAsia="Calibri" w:hAnsi="Tahoma" w:cs="Tahoma"/>
            <w:i/>
            <w:spacing w:val="-4"/>
            <w:szCs w:val="24"/>
          </w:rPr>
          <w:lastRenderedPageBreak/>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ins>
    </w:p>
    <w:p w14:paraId="243CC39A" w14:textId="77777777" w:rsidR="0007382E" w:rsidRPr="000174BB" w:rsidRDefault="0007382E" w:rsidP="000174BB">
      <w:pPr>
        <w:widowControl w:val="0"/>
        <w:shd w:val="clear" w:color="auto" w:fill="FFFFFF" w:themeFill="background1"/>
        <w:autoSpaceDE w:val="0"/>
        <w:autoSpaceDN w:val="0"/>
        <w:adjustRightInd w:val="0"/>
        <w:spacing w:line="276" w:lineRule="auto"/>
        <w:ind w:firstLine="0"/>
        <w:rPr>
          <w:rFonts w:ascii="Tahoma" w:hAnsi="Tahoma" w:cs="Tahoma"/>
          <w:sz w:val="24"/>
          <w:szCs w:val="24"/>
        </w:rPr>
      </w:pPr>
    </w:p>
    <w:p w14:paraId="4A28ABE8" w14:textId="77777777" w:rsidR="0007382E" w:rsidRPr="000174BB" w:rsidRDefault="0007382E" w:rsidP="000174BB">
      <w:pPr>
        <w:widowControl w:val="0"/>
        <w:shd w:val="clear" w:color="auto" w:fill="FFFFFF" w:themeFill="background1"/>
        <w:autoSpaceDE w:val="0"/>
        <w:autoSpaceDN w:val="0"/>
        <w:adjustRightInd w:val="0"/>
        <w:spacing w:line="276" w:lineRule="auto"/>
        <w:ind w:firstLine="0"/>
        <w:rPr>
          <w:rFonts w:ascii="Tahoma" w:hAnsi="Tahoma" w:cs="Tahoma"/>
          <w:sz w:val="24"/>
          <w:szCs w:val="24"/>
        </w:rPr>
      </w:pPr>
      <w:r w:rsidRPr="000174BB">
        <w:rPr>
          <w:rFonts w:ascii="Tahoma" w:hAnsi="Tahoma" w:cs="Tahoma"/>
          <w:sz w:val="24"/>
          <w:szCs w:val="24"/>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1557CFA1" w14:textId="77777777" w:rsidR="0007382E" w:rsidRPr="000174BB" w:rsidRDefault="0007382E" w:rsidP="000174BB">
      <w:pPr>
        <w:widowControl w:val="0"/>
        <w:shd w:val="clear" w:color="auto" w:fill="FFFFFF" w:themeFill="background1"/>
        <w:autoSpaceDE w:val="0"/>
        <w:autoSpaceDN w:val="0"/>
        <w:adjustRightInd w:val="0"/>
        <w:spacing w:line="276" w:lineRule="auto"/>
        <w:ind w:firstLine="0"/>
        <w:rPr>
          <w:rFonts w:ascii="Tahoma" w:hAnsi="Tahoma" w:cs="Tahoma"/>
          <w:sz w:val="24"/>
          <w:szCs w:val="24"/>
        </w:rPr>
      </w:pPr>
    </w:p>
    <w:p w14:paraId="64C51FFD" w14:textId="18C28415" w:rsidR="0007382E" w:rsidRPr="00F957A3" w:rsidRDefault="0007382E">
      <w:pPr>
        <w:tabs>
          <w:tab w:val="left" w:pos="5180"/>
        </w:tabs>
        <w:suppressAutoHyphens/>
        <w:spacing w:line="240" w:lineRule="auto"/>
        <w:ind w:left="426" w:right="420" w:firstLine="0"/>
        <w:contextualSpacing/>
        <w:rPr>
          <w:rFonts w:ascii="Tahoma" w:eastAsia="Calibri" w:hAnsi="Tahoma" w:cs="Tahoma"/>
          <w:i/>
          <w:spacing w:val="-4"/>
          <w:szCs w:val="24"/>
          <w:rPrChange w:id="75" w:author="ALONSO" w:date="2020-11-25T15:13:00Z">
            <w:rPr>
              <w:rFonts w:ascii="Tahoma" w:hAnsi="Tahoma" w:cs="Tahoma"/>
              <w:i/>
              <w:sz w:val="24"/>
              <w:szCs w:val="24"/>
            </w:rPr>
          </w:rPrChange>
        </w:rPr>
        <w:pPrChange w:id="76" w:author="ALONSO" w:date="2020-11-25T15:13:00Z">
          <w:pPr>
            <w:shd w:val="clear" w:color="auto" w:fill="FFFFFF" w:themeFill="background1"/>
            <w:tabs>
              <w:tab w:val="left" w:pos="-1440"/>
              <w:tab w:val="left" w:pos="-720"/>
              <w:tab w:val="left" w:pos="5180"/>
            </w:tabs>
            <w:suppressAutoHyphens/>
            <w:spacing w:line="276" w:lineRule="auto"/>
            <w:ind w:left="708" w:firstLine="1"/>
          </w:pPr>
        </w:pPrChange>
      </w:pPr>
      <w:r w:rsidRPr="00F957A3">
        <w:rPr>
          <w:rFonts w:ascii="Tahoma" w:eastAsia="Calibri" w:hAnsi="Tahoma" w:cs="Tahoma"/>
          <w:i/>
          <w:spacing w:val="-4"/>
          <w:szCs w:val="24"/>
          <w:rPrChange w:id="77" w:author="ALONSO" w:date="2020-11-25T15:13:00Z">
            <w:rPr>
              <w:rFonts w:ascii="Tahoma" w:hAnsi="Tahoma" w:cs="Tahoma"/>
              <w:i/>
              <w:sz w:val="24"/>
              <w:szCs w:val="24"/>
            </w:rPr>
          </w:rPrChange>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79691834" w14:textId="77777777" w:rsidR="0007382E" w:rsidRPr="000174BB" w:rsidRDefault="0007382E" w:rsidP="000174BB">
      <w:pPr>
        <w:shd w:val="clear" w:color="auto" w:fill="FFFFFF" w:themeFill="background1"/>
        <w:tabs>
          <w:tab w:val="left" w:pos="-1440"/>
          <w:tab w:val="left" w:pos="-720"/>
          <w:tab w:val="left" w:pos="5180"/>
        </w:tabs>
        <w:suppressAutoHyphens/>
        <w:spacing w:line="276" w:lineRule="auto"/>
        <w:ind w:firstLine="0"/>
        <w:rPr>
          <w:rFonts w:ascii="Tahoma" w:hAnsi="Tahoma" w:cs="Tahoma"/>
          <w:sz w:val="24"/>
          <w:szCs w:val="24"/>
        </w:rPr>
      </w:pPr>
    </w:p>
    <w:p w14:paraId="4FD2874A" w14:textId="77777777" w:rsidR="0007382E" w:rsidRPr="000174BB" w:rsidRDefault="0007382E" w:rsidP="000174BB">
      <w:pPr>
        <w:widowControl w:val="0"/>
        <w:shd w:val="clear" w:color="auto" w:fill="FFFFFF" w:themeFill="background1"/>
        <w:autoSpaceDE w:val="0"/>
        <w:autoSpaceDN w:val="0"/>
        <w:adjustRightInd w:val="0"/>
        <w:spacing w:line="276" w:lineRule="auto"/>
        <w:ind w:firstLine="708"/>
        <w:rPr>
          <w:rFonts w:ascii="Tahoma" w:hAnsi="Tahoma" w:cs="Tahoma"/>
          <w:sz w:val="24"/>
          <w:szCs w:val="24"/>
        </w:rPr>
      </w:pPr>
      <w:r w:rsidRPr="000174BB">
        <w:rPr>
          <w:rFonts w:ascii="Tahoma"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5A9CFA39" w14:textId="77777777" w:rsidR="0007382E" w:rsidRPr="000174BB" w:rsidRDefault="0007382E" w:rsidP="000174BB">
      <w:pPr>
        <w:widowControl w:val="0"/>
        <w:shd w:val="clear" w:color="auto" w:fill="FFFFFF" w:themeFill="background1"/>
        <w:autoSpaceDE w:val="0"/>
        <w:autoSpaceDN w:val="0"/>
        <w:adjustRightInd w:val="0"/>
        <w:spacing w:line="276" w:lineRule="auto"/>
        <w:ind w:firstLine="0"/>
        <w:rPr>
          <w:rFonts w:ascii="Tahoma" w:hAnsi="Tahoma" w:cs="Tahoma"/>
          <w:sz w:val="24"/>
          <w:szCs w:val="24"/>
        </w:rPr>
      </w:pPr>
    </w:p>
    <w:p w14:paraId="53383C77" w14:textId="77777777" w:rsidR="0007382E" w:rsidRPr="000174BB" w:rsidRDefault="0007382E" w:rsidP="000174BB">
      <w:pPr>
        <w:widowControl w:val="0"/>
        <w:shd w:val="clear" w:color="auto" w:fill="FFFFFF" w:themeFill="background1"/>
        <w:autoSpaceDE w:val="0"/>
        <w:autoSpaceDN w:val="0"/>
        <w:adjustRightInd w:val="0"/>
        <w:spacing w:line="276" w:lineRule="auto"/>
        <w:ind w:firstLine="0"/>
        <w:rPr>
          <w:rFonts w:ascii="Tahoma" w:hAnsi="Tahoma" w:cs="Tahoma"/>
          <w:sz w:val="24"/>
          <w:szCs w:val="24"/>
        </w:rPr>
      </w:pPr>
      <w:r w:rsidRPr="000174BB">
        <w:rPr>
          <w:rFonts w:ascii="Tahoma"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785AF97C" w14:textId="77777777" w:rsidR="000364D6" w:rsidRPr="000174BB" w:rsidDel="00BF3B53" w:rsidRDefault="000364D6" w:rsidP="000174BB">
      <w:pPr>
        <w:widowControl w:val="0"/>
        <w:shd w:val="clear" w:color="auto" w:fill="FFFFFF" w:themeFill="background1"/>
        <w:autoSpaceDE w:val="0"/>
        <w:autoSpaceDN w:val="0"/>
        <w:adjustRightInd w:val="0"/>
        <w:spacing w:line="276" w:lineRule="auto"/>
        <w:ind w:firstLine="0"/>
        <w:rPr>
          <w:del w:id="78" w:author="ALONSO" w:date="2020-11-25T17:29:00Z"/>
          <w:rFonts w:ascii="Tahoma" w:hAnsi="Tahoma" w:cs="Tahoma"/>
          <w:b/>
          <w:sz w:val="24"/>
          <w:szCs w:val="24"/>
        </w:rPr>
      </w:pPr>
    </w:p>
    <w:p w14:paraId="236B6A29" w14:textId="77777777" w:rsidR="0007382E" w:rsidRPr="00BF3B53" w:rsidRDefault="0007382E">
      <w:pPr>
        <w:widowControl w:val="0"/>
        <w:numPr>
          <w:ilvl w:val="1"/>
          <w:numId w:val="6"/>
        </w:numPr>
        <w:shd w:val="clear" w:color="auto" w:fill="FFFFFF"/>
        <w:autoSpaceDE w:val="0"/>
        <w:autoSpaceDN w:val="0"/>
        <w:adjustRightInd w:val="0"/>
        <w:spacing w:line="276" w:lineRule="auto"/>
        <w:ind w:left="0" w:firstLine="710"/>
        <w:contextualSpacing/>
        <w:rPr>
          <w:rFonts w:ascii="Tahoma" w:eastAsia="Times New Roman" w:hAnsi="Tahoma" w:cs="Tahoma"/>
          <w:b/>
          <w:sz w:val="24"/>
          <w:szCs w:val="24"/>
          <w:lang w:eastAsia="es-ES"/>
          <w:rPrChange w:id="79" w:author="ALONSO" w:date="2020-11-25T17:33:00Z">
            <w:rPr>
              <w:rFonts w:ascii="Tahoma" w:hAnsi="Tahoma" w:cs="Tahoma"/>
              <w:b/>
            </w:rPr>
          </w:rPrChange>
        </w:rPr>
        <w:pPrChange w:id="80" w:author="ALONSO" w:date="2020-11-25T17:33:00Z">
          <w:pPr>
            <w:widowControl w:val="0"/>
            <w:shd w:val="clear" w:color="auto" w:fill="FFFFFF" w:themeFill="background1"/>
            <w:autoSpaceDE w:val="0"/>
            <w:autoSpaceDN w:val="0"/>
            <w:adjustRightInd w:val="0"/>
            <w:spacing w:line="276" w:lineRule="auto"/>
          </w:pPr>
        </w:pPrChange>
      </w:pPr>
      <w:r w:rsidRPr="00BF3B53">
        <w:rPr>
          <w:rFonts w:ascii="Tahoma" w:eastAsia="Times New Roman" w:hAnsi="Tahoma" w:cs="Tahoma"/>
          <w:b/>
          <w:sz w:val="24"/>
          <w:szCs w:val="24"/>
          <w:lang w:eastAsia="es-ES"/>
          <w:rPrChange w:id="81" w:author="ALONSO" w:date="2020-11-25T17:33:00Z">
            <w:rPr>
              <w:rFonts w:ascii="Tahoma" w:hAnsi="Tahoma" w:cs="Tahoma"/>
              <w:b/>
            </w:rPr>
          </w:rPrChange>
        </w:rPr>
        <w:t>Caso concreto</w:t>
      </w:r>
    </w:p>
    <w:p w14:paraId="6AD46C5A" w14:textId="77777777" w:rsidR="0007382E" w:rsidRPr="000174BB" w:rsidRDefault="0007382E" w:rsidP="000174BB">
      <w:pPr>
        <w:pStyle w:val="xmsonormal"/>
        <w:shd w:val="clear" w:color="auto" w:fill="FFFFFF" w:themeFill="background1"/>
        <w:spacing w:before="0" w:beforeAutospacing="0" w:after="0" w:afterAutospacing="0" w:line="276" w:lineRule="auto"/>
        <w:ind w:left="644"/>
        <w:jc w:val="both"/>
        <w:textAlignment w:val="baseline"/>
        <w:rPr>
          <w:rFonts w:ascii="Tahoma" w:hAnsi="Tahoma" w:cs="Tahoma"/>
        </w:rPr>
      </w:pPr>
    </w:p>
    <w:p w14:paraId="724DA125" w14:textId="77777777" w:rsidR="0007382E" w:rsidRPr="000174BB" w:rsidRDefault="0007382E" w:rsidP="000174BB">
      <w:pPr>
        <w:pStyle w:val="Prrafodelista"/>
        <w:shd w:val="clear" w:color="auto" w:fill="FFFFFF" w:themeFill="background1"/>
        <w:spacing w:line="276" w:lineRule="auto"/>
        <w:ind w:left="0" w:firstLine="644"/>
        <w:jc w:val="both"/>
        <w:rPr>
          <w:rFonts w:ascii="Tahoma" w:hAnsi="Tahoma" w:cs="Tahoma"/>
        </w:rPr>
      </w:pPr>
      <w:r w:rsidRPr="000174BB">
        <w:rPr>
          <w:rFonts w:ascii="Tahoma" w:hAnsi="Tahoma" w:cs="Tahoma"/>
        </w:rPr>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272BEA60" w14:textId="77777777" w:rsidR="0007382E" w:rsidRPr="000174BB" w:rsidRDefault="0007382E" w:rsidP="000174BB">
      <w:pPr>
        <w:pStyle w:val="Sinespaciado"/>
        <w:shd w:val="clear" w:color="auto" w:fill="FFFFFF" w:themeFill="background1"/>
        <w:spacing w:line="276" w:lineRule="auto"/>
        <w:rPr>
          <w:rFonts w:ascii="Tahoma" w:hAnsi="Tahoma" w:cs="Tahoma"/>
        </w:rPr>
      </w:pPr>
    </w:p>
    <w:p w14:paraId="5ACB27EF" w14:textId="77777777" w:rsidR="0007382E" w:rsidRPr="000174BB" w:rsidRDefault="0007382E" w:rsidP="000174BB">
      <w:pPr>
        <w:pStyle w:val="Prrafodelista"/>
        <w:shd w:val="clear" w:color="auto" w:fill="FFFFFF" w:themeFill="background1"/>
        <w:spacing w:line="276" w:lineRule="auto"/>
        <w:ind w:left="0" w:firstLine="644"/>
        <w:jc w:val="both"/>
        <w:rPr>
          <w:rFonts w:ascii="Tahoma" w:hAnsi="Tahoma" w:cs="Tahoma"/>
        </w:rPr>
      </w:pPr>
      <w:r w:rsidRPr="000174BB">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3EC7EB78" w14:textId="77777777" w:rsidR="0007382E" w:rsidRPr="000174BB" w:rsidRDefault="0007382E" w:rsidP="000174BB">
      <w:pPr>
        <w:pStyle w:val="Prrafodelista"/>
        <w:shd w:val="clear" w:color="auto" w:fill="FFFFFF" w:themeFill="background1"/>
        <w:spacing w:line="276" w:lineRule="auto"/>
        <w:ind w:left="0"/>
        <w:jc w:val="both"/>
        <w:rPr>
          <w:rFonts w:ascii="Tahoma" w:hAnsi="Tahoma" w:cs="Tahoma"/>
        </w:rPr>
      </w:pPr>
    </w:p>
    <w:p w14:paraId="16A126CC" w14:textId="77777777" w:rsidR="0007382E" w:rsidRPr="000174BB" w:rsidRDefault="0007382E" w:rsidP="000174BB">
      <w:pPr>
        <w:pStyle w:val="Prrafodelista"/>
        <w:shd w:val="clear" w:color="auto" w:fill="FFFFFF" w:themeFill="background1"/>
        <w:spacing w:line="276" w:lineRule="auto"/>
        <w:ind w:left="0" w:firstLine="644"/>
        <w:jc w:val="both"/>
        <w:rPr>
          <w:rFonts w:ascii="Tahoma" w:hAnsi="Tahoma" w:cs="Tahoma"/>
          <w:b/>
        </w:rPr>
      </w:pPr>
      <w:r w:rsidRPr="000174BB">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0174BB">
        <w:rPr>
          <w:rFonts w:ascii="Tahoma" w:hAnsi="Tahoma" w:cs="Tahoma"/>
          <w:b/>
        </w:rPr>
        <w:t>, acreditar haber transmitido a la parte actora la información concreta y cierta, acerca de la implicación del traslado de régimen pensional.</w:t>
      </w:r>
    </w:p>
    <w:p w14:paraId="3F5A2F89" w14:textId="77777777" w:rsidR="0007382E" w:rsidRPr="000174BB" w:rsidRDefault="0007382E" w:rsidP="000174BB">
      <w:pPr>
        <w:pStyle w:val="Prrafodelista"/>
        <w:shd w:val="clear" w:color="auto" w:fill="FFFFFF" w:themeFill="background1"/>
        <w:spacing w:line="276" w:lineRule="auto"/>
        <w:ind w:left="0"/>
        <w:jc w:val="both"/>
        <w:rPr>
          <w:rFonts w:ascii="Tahoma" w:hAnsi="Tahoma" w:cs="Tahoma"/>
          <w:b/>
        </w:rPr>
      </w:pPr>
    </w:p>
    <w:p w14:paraId="01DE62EE" w14:textId="77777777" w:rsidR="0007382E" w:rsidRPr="000174BB" w:rsidRDefault="0007382E" w:rsidP="000174BB">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0174BB">
        <w:rPr>
          <w:rFonts w:ascii="Tahoma" w:hAnsi="Tahoma" w:cs="Tahoma"/>
          <w:color w:val="000000"/>
        </w:rPr>
        <w:t xml:space="preserve">En realidad, mínimo la AFP tendría que haber dado la siguiente información: </w:t>
      </w:r>
      <w:r w:rsidRPr="000174BB">
        <w:rPr>
          <w:rFonts w:ascii="Tahoma" w:hAnsi="Tahoma" w:cs="Tahoma"/>
          <w:i/>
          <w:color w:val="000000"/>
        </w:rPr>
        <w:t xml:space="preserve">i) </w:t>
      </w:r>
      <w:r w:rsidRPr="000174BB">
        <w:rPr>
          <w:rFonts w:ascii="Tahoma" w:hAnsi="Tahoma" w:cs="Tahoma"/>
          <w:color w:val="000000"/>
        </w:rPr>
        <w:t xml:space="preserve">Que dependiendo del capital, puede pensionarse anticipadamente, esto es, antes de la edad mínima para la pensión de vejez. </w:t>
      </w:r>
      <w:r w:rsidRPr="000174BB">
        <w:rPr>
          <w:rFonts w:ascii="Tahoma" w:hAnsi="Tahoma" w:cs="Tahoma"/>
          <w:i/>
          <w:color w:val="000000"/>
        </w:rPr>
        <w:t xml:space="preserve">ii) </w:t>
      </w:r>
      <w:r w:rsidRPr="000174BB">
        <w:rPr>
          <w:rFonts w:ascii="Tahoma" w:hAnsi="Tahoma" w:cs="Tahoma"/>
          <w:color w:val="000000"/>
        </w:rPr>
        <w:t xml:space="preserve">La posibilidad para sus herederos de hacerse a la devolución de saldos, en caso de que no existieran beneficiaros para la pensión de sobrevivientes. </w:t>
      </w:r>
      <w:r w:rsidRPr="000174BB">
        <w:rPr>
          <w:rFonts w:ascii="Tahoma" w:hAnsi="Tahoma" w:cs="Tahoma"/>
          <w:i/>
          <w:color w:val="000000"/>
        </w:rPr>
        <w:t xml:space="preserve">iii) </w:t>
      </w:r>
      <w:r w:rsidRPr="000174BB">
        <w:rPr>
          <w:rFonts w:ascii="Tahoma" w:hAnsi="Tahoma" w:cs="Tahoma"/>
          <w:color w:val="000000"/>
        </w:rPr>
        <w:t xml:space="preserve">La devolución total del saldo en caso de no alcanzar a reunir el total de los requisitos legales para optar al beneficio pensional. </w:t>
      </w:r>
      <w:r w:rsidRPr="000174BB">
        <w:rPr>
          <w:rFonts w:ascii="Tahoma" w:hAnsi="Tahoma" w:cs="Tahoma"/>
          <w:i/>
          <w:color w:val="000000"/>
        </w:rPr>
        <w:t xml:space="preserve">iv) </w:t>
      </w:r>
      <w:r w:rsidRPr="000174BB">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0174BB">
        <w:rPr>
          <w:rFonts w:ascii="Tahoma" w:hAnsi="Tahoma" w:cs="Tahoma"/>
          <w:i/>
          <w:color w:val="000000"/>
        </w:rPr>
        <w:t xml:space="preserve">v) </w:t>
      </w:r>
      <w:r w:rsidRPr="000174BB">
        <w:rPr>
          <w:rFonts w:ascii="Tahoma" w:hAnsi="Tahoma" w:cs="Tahoma"/>
          <w:color w:val="000000"/>
        </w:rPr>
        <w:t xml:space="preserve">La posibilidad de que el reconocimiento de la pensión de vejez, una vez reunido los requisitos, se haga pronto. </w:t>
      </w:r>
      <w:proofErr w:type="gramStart"/>
      <w:r w:rsidRPr="000174BB">
        <w:rPr>
          <w:rFonts w:ascii="Tahoma" w:hAnsi="Tahoma" w:cs="Tahoma"/>
          <w:i/>
          <w:color w:val="000000"/>
        </w:rPr>
        <w:t>vi</w:t>
      </w:r>
      <w:proofErr w:type="gramEnd"/>
      <w:r w:rsidRPr="000174BB">
        <w:rPr>
          <w:rFonts w:ascii="Tahoma" w:hAnsi="Tahoma" w:cs="Tahoma"/>
          <w:i/>
          <w:color w:val="000000"/>
        </w:rPr>
        <w:t xml:space="preserve">) </w:t>
      </w:r>
      <w:r w:rsidRPr="000174BB">
        <w:rPr>
          <w:rFonts w:ascii="Tahoma" w:hAnsi="Tahoma" w:cs="Tahoma"/>
          <w:color w:val="000000"/>
        </w:rPr>
        <w:t xml:space="preserve">La posibilidad de que sus aportes se conviertan en patrimonio </w:t>
      </w:r>
      <w:proofErr w:type="spellStart"/>
      <w:r w:rsidRPr="000174BB">
        <w:rPr>
          <w:rFonts w:ascii="Tahoma" w:hAnsi="Tahoma" w:cs="Tahoma"/>
          <w:color w:val="000000"/>
        </w:rPr>
        <w:t>sucesoral</w:t>
      </w:r>
      <w:proofErr w:type="spellEnd"/>
      <w:r w:rsidRPr="000174BB">
        <w:rPr>
          <w:rFonts w:ascii="Tahoma" w:hAnsi="Tahoma" w:cs="Tahoma"/>
          <w:color w:val="000000"/>
        </w:rPr>
        <w:t xml:space="preserve"> en un caso dado. </w:t>
      </w:r>
      <w:r w:rsidRPr="000174BB">
        <w:rPr>
          <w:rFonts w:ascii="Tahoma" w:hAnsi="Tahoma" w:cs="Tahoma"/>
          <w:i/>
          <w:color w:val="000000"/>
        </w:rPr>
        <w:t xml:space="preserve">vii) </w:t>
      </w:r>
      <w:r w:rsidRPr="000174BB">
        <w:rPr>
          <w:rFonts w:ascii="Tahoma" w:hAnsi="Tahoma" w:cs="Tahoma"/>
          <w:color w:val="000000"/>
        </w:rPr>
        <w:t xml:space="preserve">El hecho de que el afiliado es el único titular de la cuenta de ahorro individual en contraste con el fondo público cuyos ahorros hacen parte de un fondo común. </w:t>
      </w:r>
      <w:r w:rsidRPr="000174BB">
        <w:rPr>
          <w:rFonts w:ascii="Tahoma" w:hAnsi="Tahoma" w:cs="Tahoma"/>
          <w:i/>
          <w:color w:val="000000"/>
        </w:rPr>
        <w:t xml:space="preserve">viii) </w:t>
      </w:r>
      <w:r w:rsidRPr="000174BB">
        <w:rPr>
          <w:rFonts w:ascii="Tahoma" w:hAnsi="Tahoma" w:cs="Tahoma"/>
          <w:color w:val="000000"/>
        </w:rPr>
        <w:t xml:space="preserve">Los rendimientos financieros que le generen sus aportes abonados sobre el saldo de su cuenta de ahorro individual; y, </w:t>
      </w:r>
      <w:r w:rsidRPr="000174BB">
        <w:rPr>
          <w:rFonts w:ascii="Tahoma" w:hAnsi="Tahoma" w:cs="Tahoma"/>
          <w:i/>
          <w:color w:val="000000"/>
        </w:rPr>
        <w:t xml:space="preserve">ix) </w:t>
      </w:r>
      <w:r w:rsidRPr="000174BB">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0174BB">
        <w:rPr>
          <w:rFonts w:ascii="Tahoma" w:hAnsi="Tahoma" w:cs="Tahoma"/>
          <w:color w:val="000000"/>
        </w:rPr>
        <w:t>sucesoral</w:t>
      </w:r>
      <w:proofErr w:type="spellEnd"/>
      <w:r w:rsidRPr="000174BB">
        <w:rPr>
          <w:rFonts w:ascii="Tahoma" w:hAnsi="Tahoma" w:cs="Tahoma"/>
          <w:color w:val="000000"/>
        </w:rPr>
        <w:t xml:space="preserve"> pero le garantiza una pensión de por vida. La modalidad de </w:t>
      </w:r>
      <w:r w:rsidRPr="000174BB">
        <w:rPr>
          <w:rFonts w:ascii="Tahoma" w:hAnsi="Tahoma" w:cs="Tahoma"/>
          <w:i/>
          <w:color w:val="000000"/>
        </w:rPr>
        <w:t>retiro programado</w:t>
      </w:r>
      <w:r w:rsidRPr="000174BB">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4B85F4DD" w14:textId="77777777" w:rsidR="0007382E" w:rsidRPr="000174BB" w:rsidRDefault="0007382E" w:rsidP="000174BB">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p>
    <w:p w14:paraId="6D0FA929" w14:textId="77777777" w:rsidR="0007382E" w:rsidRPr="000174BB" w:rsidRDefault="0007382E" w:rsidP="000174BB">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0174BB">
        <w:rPr>
          <w:rFonts w:ascii="Tahoma" w:hAnsi="Tahoma" w:cs="Tahoma"/>
          <w:color w:val="000000"/>
        </w:rPr>
        <w:t xml:space="preserve">La AFP afirma en su contestación que brindó la información </w:t>
      </w:r>
      <w:r w:rsidRPr="000174BB">
        <w:rPr>
          <w:rFonts w:ascii="Tahoma" w:hAnsi="Tahoma" w:cs="Tahoma"/>
          <w:lang w:val="es-CO"/>
        </w:rPr>
        <w:t>seria y veraz que para la época era jurídicamente pertinente</w:t>
      </w:r>
      <w:r w:rsidRPr="000174BB">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CD989CD" w14:textId="77777777" w:rsidR="0007382E" w:rsidRPr="000174BB" w:rsidRDefault="0007382E" w:rsidP="000174BB">
      <w:pPr>
        <w:pStyle w:val="Sinespaciado"/>
        <w:shd w:val="clear" w:color="auto" w:fill="FFFFFF" w:themeFill="background1"/>
        <w:spacing w:line="276" w:lineRule="auto"/>
        <w:rPr>
          <w:rFonts w:ascii="Tahoma" w:hAnsi="Tahoma" w:cs="Tahoma"/>
        </w:rPr>
      </w:pPr>
    </w:p>
    <w:p w14:paraId="10883359" w14:textId="77777777" w:rsidR="0007382E" w:rsidRPr="000174BB" w:rsidRDefault="0007382E" w:rsidP="000174BB">
      <w:pPr>
        <w:shd w:val="clear" w:color="auto" w:fill="FFFFFF" w:themeFill="background1"/>
        <w:spacing w:line="276" w:lineRule="auto"/>
        <w:rPr>
          <w:rFonts w:ascii="Tahoma" w:hAnsi="Tahoma" w:cs="Tahoma"/>
          <w:sz w:val="24"/>
          <w:szCs w:val="24"/>
        </w:rPr>
      </w:pPr>
      <w:r w:rsidRPr="000174BB">
        <w:rPr>
          <w:rFonts w:ascii="Tahoma" w:hAnsi="Tahoma" w:cs="Tahoma"/>
          <w:sz w:val="24"/>
          <w:szCs w:val="24"/>
        </w:rPr>
        <w:t xml:space="preserve">Con todo hay que indicar que como prueba del cumplimiento del deber de información y buen consejo, la AFP demandada llamó a declarar a su contraparte procesal, de cuya declaración, la Sala comparte la conclusión a la que llegó la Jueza </w:t>
      </w:r>
      <w:r w:rsidRPr="000174BB">
        <w:rPr>
          <w:rFonts w:ascii="Tahoma" w:hAnsi="Tahoma" w:cs="Tahoma"/>
          <w:sz w:val="24"/>
          <w:szCs w:val="24"/>
        </w:rPr>
        <w:lastRenderedPageBreak/>
        <w:t>de instancia en el sentido de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5426A7CF" w14:textId="77777777" w:rsidR="0007382E" w:rsidRPr="000174BB" w:rsidRDefault="0007382E" w:rsidP="000174BB">
      <w:pPr>
        <w:shd w:val="clear" w:color="auto" w:fill="FFFFFF" w:themeFill="background1"/>
        <w:spacing w:line="276" w:lineRule="auto"/>
        <w:ind w:firstLine="0"/>
        <w:rPr>
          <w:rFonts w:ascii="Tahoma" w:hAnsi="Tahoma" w:cs="Tahoma"/>
          <w:sz w:val="24"/>
          <w:szCs w:val="24"/>
        </w:rPr>
      </w:pPr>
    </w:p>
    <w:p w14:paraId="6A009F2A" w14:textId="77777777" w:rsidR="0007382E" w:rsidRPr="000174BB" w:rsidRDefault="0007382E" w:rsidP="000174BB">
      <w:pPr>
        <w:shd w:val="clear" w:color="auto" w:fill="FFFFFF" w:themeFill="background1"/>
        <w:spacing w:line="276" w:lineRule="auto"/>
        <w:rPr>
          <w:rFonts w:ascii="Tahoma" w:hAnsi="Tahoma" w:cs="Tahoma"/>
          <w:sz w:val="24"/>
          <w:szCs w:val="24"/>
        </w:rPr>
      </w:pPr>
      <w:r w:rsidRPr="000174BB">
        <w:rPr>
          <w:rFonts w:ascii="Tahoma" w:hAnsi="Tahoma" w:cs="Tahoma"/>
          <w:sz w:val="24"/>
          <w:szCs w:val="24"/>
        </w:rPr>
        <w:t>Pero además,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34E70ED6" w14:textId="77777777" w:rsidR="0007382E" w:rsidRPr="000174BB" w:rsidRDefault="0007382E" w:rsidP="000174BB">
      <w:pPr>
        <w:shd w:val="clear" w:color="auto" w:fill="FFFFFF" w:themeFill="background1"/>
        <w:spacing w:line="276" w:lineRule="auto"/>
        <w:rPr>
          <w:rFonts w:ascii="Tahoma" w:hAnsi="Tahoma" w:cs="Tahoma"/>
          <w:sz w:val="24"/>
          <w:szCs w:val="24"/>
        </w:rPr>
      </w:pPr>
    </w:p>
    <w:p w14:paraId="1F30F5E5" w14:textId="77777777" w:rsidR="0007382E" w:rsidRPr="000174BB" w:rsidRDefault="0007382E" w:rsidP="000174BB">
      <w:pPr>
        <w:shd w:val="clear" w:color="auto" w:fill="FFFFFF" w:themeFill="background1"/>
        <w:spacing w:line="276" w:lineRule="auto"/>
        <w:rPr>
          <w:rFonts w:ascii="Tahoma" w:hAnsi="Tahoma" w:cs="Tahoma"/>
          <w:sz w:val="24"/>
          <w:szCs w:val="24"/>
        </w:rPr>
      </w:pPr>
      <w:r w:rsidRPr="000174BB">
        <w:rPr>
          <w:rFonts w:ascii="Tahoma" w:hAnsi="Tahoma" w:cs="Tahoma"/>
          <w:sz w:val="24"/>
          <w:szCs w:val="24"/>
        </w:rPr>
        <w:t>En cuanto a la devolución de las cuotas de administración, se dirá que de conformidad con las sentencias SL1421 de 2019 y SL 2611 de 2020, M.P.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 y en virtud del grado jurisdiccional de consulta en favor de COLPENSIONES, la AFP debe reintegrar a dicha entidad (Colpensiones), los valores utilizados en seguros previsionales y garantía de pensión mínima, sumas todas que deben pagarse debidamente indexadas. En lo demás se confirmará la sentencia de primera instancia.</w:t>
      </w:r>
    </w:p>
    <w:p w14:paraId="345616FA" w14:textId="77777777" w:rsidR="0007382E" w:rsidRPr="000174BB" w:rsidRDefault="0007382E" w:rsidP="000174BB">
      <w:pPr>
        <w:shd w:val="clear" w:color="auto" w:fill="FFFFFF" w:themeFill="background1"/>
        <w:spacing w:line="276" w:lineRule="auto"/>
        <w:rPr>
          <w:rFonts w:ascii="Tahoma" w:hAnsi="Tahoma" w:cs="Tahoma"/>
          <w:sz w:val="24"/>
          <w:szCs w:val="24"/>
        </w:rPr>
      </w:pPr>
    </w:p>
    <w:p w14:paraId="65BC44EB" w14:textId="77777777" w:rsidR="0007382E" w:rsidRPr="000174BB" w:rsidRDefault="0007382E" w:rsidP="000174BB">
      <w:pPr>
        <w:shd w:val="clear" w:color="auto" w:fill="FFFFFF" w:themeFill="background1"/>
        <w:spacing w:line="276" w:lineRule="auto"/>
        <w:rPr>
          <w:rFonts w:ascii="Tahoma" w:hAnsi="Tahoma" w:cs="Tahoma"/>
          <w:sz w:val="24"/>
          <w:szCs w:val="24"/>
        </w:rPr>
      </w:pPr>
      <w:r w:rsidRPr="000174BB">
        <w:rPr>
          <w:rFonts w:ascii="Tahoma" w:hAnsi="Tahoma" w:cs="Tahoma"/>
          <w:sz w:val="24"/>
          <w:szCs w:val="24"/>
        </w:rPr>
        <w:t>Frente a la solicitud de COLPENSIONES consistente en que se condene a </w:t>
      </w:r>
      <w:r w:rsidR="00BB0FA4" w:rsidRPr="000174BB">
        <w:rPr>
          <w:rFonts w:ascii="Tahoma" w:hAnsi="Tahoma" w:cs="Tahoma"/>
          <w:sz w:val="24"/>
          <w:szCs w:val="24"/>
        </w:rPr>
        <w:t xml:space="preserve">Colfondos </w:t>
      </w:r>
      <w:r w:rsidRPr="000174BB">
        <w:rPr>
          <w:rFonts w:ascii="Tahoma" w:hAnsi="Tahoma" w:cs="Tahoma"/>
          <w:sz w:val="24"/>
          <w:szCs w:val="24"/>
        </w:rPr>
        <w:t>S.A. en costas procesales a su favor, hay que reiterar lo que esta Corporación ha dicho en otros asuntos similares, en el sentido de que no se dan los presupuestos establecidos en el artículo 365 del CGP, por cuanto en este evento no existe una controversia que deba dirimirse entre COLPENSIONES y los fondos privados, ya que ninguno de ellos inició la presente acción en contra de la otra y en consecuencia no puede decirse que existe vencedor y vencido entre ellas en este trámite procesal, aunado al hecho de que COLPENSIONES jamás planteó tal pedimento en la contestación de la demanda. </w:t>
      </w:r>
    </w:p>
    <w:p w14:paraId="02ACCBE2" w14:textId="77777777" w:rsidR="0007382E" w:rsidRPr="000174BB" w:rsidRDefault="0007382E" w:rsidP="000174BB">
      <w:pPr>
        <w:shd w:val="clear" w:color="auto" w:fill="FFFFFF" w:themeFill="background1"/>
        <w:spacing w:line="276" w:lineRule="auto"/>
        <w:rPr>
          <w:rFonts w:ascii="Tahoma" w:hAnsi="Tahoma" w:cs="Tahoma"/>
          <w:sz w:val="24"/>
          <w:szCs w:val="24"/>
        </w:rPr>
      </w:pPr>
    </w:p>
    <w:p w14:paraId="3A164EC8" w14:textId="77777777" w:rsidR="0007382E" w:rsidRPr="000174BB" w:rsidRDefault="0007382E" w:rsidP="000174BB">
      <w:pPr>
        <w:shd w:val="clear" w:color="auto" w:fill="FFFFFF" w:themeFill="background1"/>
        <w:spacing w:line="276" w:lineRule="auto"/>
        <w:ind w:firstLine="708"/>
        <w:rPr>
          <w:rFonts w:ascii="Tahoma" w:eastAsia="Tahoma" w:hAnsi="Tahoma" w:cs="Tahoma"/>
          <w:sz w:val="24"/>
          <w:szCs w:val="24"/>
        </w:rPr>
      </w:pPr>
      <w:r w:rsidRPr="000174BB">
        <w:rPr>
          <w:rFonts w:ascii="Tahoma" w:hAnsi="Tahoma" w:cs="Tahoma"/>
          <w:sz w:val="24"/>
          <w:szCs w:val="24"/>
        </w:rPr>
        <w:t xml:space="preserve">En esta instancia se condenará en costas procesales a la </w:t>
      </w:r>
      <w:r w:rsidRPr="000174BB">
        <w:rPr>
          <w:rFonts w:ascii="Tahoma" w:hAnsi="Tahoma" w:cs="Tahoma"/>
          <w:b/>
          <w:bCs/>
          <w:sz w:val="24"/>
          <w:szCs w:val="24"/>
        </w:rPr>
        <w:t>Administradora de Fondos de Pensiones y Cesantías</w:t>
      </w:r>
      <w:r w:rsidRPr="000174BB">
        <w:rPr>
          <w:rFonts w:ascii="Tahoma" w:hAnsi="Tahoma" w:cs="Tahoma"/>
          <w:sz w:val="24"/>
          <w:szCs w:val="24"/>
        </w:rPr>
        <w:t xml:space="preserve"> </w:t>
      </w:r>
      <w:r w:rsidR="00BB0FA4" w:rsidRPr="000174BB">
        <w:rPr>
          <w:rFonts w:ascii="Tahoma" w:hAnsi="Tahoma" w:cs="Tahoma"/>
          <w:b/>
          <w:bCs/>
          <w:sz w:val="24"/>
          <w:szCs w:val="24"/>
        </w:rPr>
        <w:t xml:space="preserve">Colfondos </w:t>
      </w:r>
      <w:r w:rsidRPr="000174BB">
        <w:rPr>
          <w:rFonts w:ascii="Tahoma" w:hAnsi="Tahoma" w:cs="Tahoma"/>
          <w:b/>
          <w:bCs/>
          <w:sz w:val="24"/>
          <w:szCs w:val="24"/>
        </w:rPr>
        <w:t>S.A.</w:t>
      </w:r>
      <w:r w:rsidRPr="000174BB">
        <w:rPr>
          <w:rFonts w:ascii="Tahoma" w:hAnsi="Tahoma" w:cs="Tahoma"/>
          <w:sz w:val="24"/>
          <w:szCs w:val="24"/>
        </w:rPr>
        <w:t xml:space="preserve"> </w:t>
      </w:r>
      <w:r w:rsidRPr="000174BB">
        <w:rPr>
          <w:rFonts w:ascii="Tahoma" w:eastAsia="Tahoma" w:hAnsi="Tahoma" w:cs="Tahoma"/>
          <w:sz w:val="24"/>
          <w:szCs w:val="24"/>
        </w:rPr>
        <w:t>a favor de la parte actora, las cuales se liquidarán por la secretaría del juzgado de origen.</w:t>
      </w:r>
    </w:p>
    <w:p w14:paraId="04D9128C" w14:textId="77777777" w:rsidR="0007382E" w:rsidRPr="000174BB" w:rsidRDefault="0007382E" w:rsidP="000174BB">
      <w:pPr>
        <w:shd w:val="clear" w:color="auto" w:fill="FFFFFF" w:themeFill="background1"/>
        <w:spacing w:line="276" w:lineRule="auto"/>
        <w:ind w:firstLine="0"/>
        <w:rPr>
          <w:rFonts w:ascii="Tahoma" w:eastAsia="Tahoma" w:hAnsi="Tahoma" w:cs="Tahoma"/>
          <w:sz w:val="24"/>
          <w:szCs w:val="24"/>
        </w:rPr>
      </w:pPr>
    </w:p>
    <w:p w14:paraId="16A93EB5" w14:textId="1CBEB3FB" w:rsidR="0007382E" w:rsidRPr="000174BB" w:rsidRDefault="008968B2" w:rsidP="000174BB">
      <w:pPr>
        <w:shd w:val="clear" w:color="auto" w:fill="FFFFFF" w:themeFill="background1"/>
        <w:spacing w:line="276" w:lineRule="auto"/>
        <w:ind w:firstLine="705"/>
        <w:rPr>
          <w:rFonts w:ascii="Tahoma" w:eastAsia="Tahoma" w:hAnsi="Tahoma" w:cs="Tahoma"/>
          <w:sz w:val="24"/>
          <w:szCs w:val="24"/>
        </w:rPr>
      </w:pPr>
      <w:ins w:id="82" w:author="ALONSO" w:date="2020-11-25T15:30:00Z">
        <w:r w:rsidRPr="000174BB" w:rsidDel="008968B2">
          <w:rPr>
            <w:rFonts w:ascii="Tahoma" w:eastAsia="Tahoma" w:hAnsi="Tahoma" w:cs="Tahoma"/>
            <w:sz w:val="24"/>
            <w:szCs w:val="24"/>
            <w:lang w:val="es"/>
          </w:rPr>
          <w:t xml:space="preserve"> </w:t>
        </w:r>
      </w:ins>
      <w:ins w:id="83" w:author="ALONSO" w:date="2020-11-25T15:29:00Z">
        <w:r>
          <w:rPr>
            <w:rFonts w:ascii="Tahoma" w:eastAsia="Tahoma" w:hAnsi="Tahoma" w:cs="Tahoma"/>
            <w:sz w:val="24"/>
            <w:szCs w:val="24"/>
            <w:lang w:val="es"/>
          </w:rPr>
          <w:t>(…)</w:t>
        </w:r>
      </w:ins>
    </w:p>
    <w:p w14:paraId="75D761EB" w14:textId="77777777" w:rsidR="0007382E" w:rsidRPr="000174BB" w:rsidRDefault="0007382E" w:rsidP="000174BB">
      <w:pPr>
        <w:pStyle w:val="Prrafodelista2"/>
        <w:shd w:val="clear" w:color="auto" w:fill="FFFFFF" w:themeFill="background1"/>
        <w:spacing w:after="0"/>
        <w:ind w:left="0" w:firstLine="708"/>
        <w:jc w:val="both"/>
        <w:rPr>
          <w:rFonts w:ascii="Tahoma" w:hAnsi="Tahoma" w:cs="Tahoma"/>
          <w:color w:val="000000" w:themeColor="text1"/>
          <w:sz w:val="24"/>
          <w:szCs w:val="24"/>
          <w:lang w:val="es-ES_tradnl"/>
        </w:rPr>
      </w:pPr>
    </w:p>
    <w:p w14:paraId="62D46F1A" w14:textId="77777777" w:rsidR="0007382E" w:rsidRPr="000174BB" w:rsidRDefault="0007382E" w:rsidP="000174BB">
      <w:pPr>
        <w:pStyle w:val="Prrafodelista2"/>
        <w:shd w:val="clear" w:color="auto" w:fill="FFFFFF" w:themeFill="background1"/>
        <w:spacing w:after="0"/>
        <w:ind w:left="0" w:firstLine="708"/>
        <w:jc w:val="both"/>
        <w:rPr>
          <w:rFonts w:ascii="Tahoma" w:hAnsi="Tahoma" w:cs="Tahoma"/>
          <w:color w:val="000000" w:themeColor="text1"/>
          <w:sz w:val="24"/>
          <w:szCs w:val="24"/>
          <w:lang w:val="es-ES_tradnl"/>
        </w:rPr>
      </w:pPr>
      <w:r w:rsidRPr="000174BB">
        <w:rPr>
          <w:rFonts w:ascii="Tahoma" w:hAnsi="Tahoma" w:cs="Tahoma"/>
          <w:color w:val="000000" w:themeColor="text1"/>
          <w:sz w:val="24"/>
          <w:szCs w:val="24"/>
          <w:lang w:val="es-ES_tradnl"/>
        </w:rPr>
        <w:t xml:space="preserve">En mérito de lo expuesto, el </w:t>
      </w:r>
      <w:r w:rsidRPr="000174BB">
        <w:rPr>
          <w:rFonts w:ascii="Tahoma" w:hAnsi="Tahoma" w:cs="Tahoma"/>
          <w:b/>
          <w:color w:val="000000" w:themeColor="text1"/>
          <w:sz w:val="24"/>
          <w:szCs w:val="24"/>
          <w:lang w:val="es-ES_tradnl"/>
        </w:rPr>
        <w:t>Tribunal Superior del Distrito Judicial de Pereira - Risaralda, Sala Primera de Decisión Laboral,</w:t>
      </w:r>
      <w:r w:rsidRPr="000174BB">
        <w:rPr>
          <w:rFonts w:ascii="Tahoma" w:hAnsi="Tahoma" w:cs="Tahoma"/>
          <w:color w:val="000000" w:themeColor="text1"/>
          <w:sz w:val="24"/>
          <w:szCs w:val="24"/>
          <w:lang w:val="es-ES_tradnl"/>
        </w:rPr>
        <w:t xml:space="preserve"> administrando justicia en nombre de la República y por autoridad de la ley,</w:t>
      </w:r>
    </w:p>
    <w:p w14:paraId="0AB726AB" w14:textId="77777777" w:rsidR="0007382E" w:rsidRPr="000174BB" w:rsidRDefault="0007382E" w:rsidP="000174BB">
      <w:pPr>
        <w:pStyle w:val="Prrafodelista2"/>
        <w:shd w:val="clear" w:color="auto" w:fill="FFFFFF" w:themeFill="background1"/>
        <w:spacing w:after="0"/>
        <w:ind w:left="0"/>
        <w:jc w:val="both"/>
        <w:rPr>
          <w:rFonts w:ascii="Tahoma" w:hAnsi="Tahoma" w:cs="Tahoma"/>
          <w:color w:val="000000" w:themeColor="text1"/>
          <w:sz w:val="24"/>
          <w:szCs w:val="24"/>
          <w:lang w:val="es-ES_tradnl"/>
        </w:rPr>
      </w:pPr>
    </w:p>
    <w:p w14:paraId="2F532904" w14:textId="77777777" w:rsidR="0007382E" w:rsidRPr="000174BB" w:rsidRDefault="0007382E">
      <w:pPr>
        <w:shd w:val="clear" w:color="auto" w:fill="FFFFFF" w:themeFill="background1"/>
        <w:spacing w:line="276" w:lineRule="auto"/>
        <w:ind w:firstLine="0"/>
        <w:contextualSpacing/>
        <w:jc w:val="center"/>
        <w:rPr>
          <w:rFonts w:ascii="Tahoma" w:hAnsi="Tahoma" w:cs="Tahoma"/>
          <w:b/>
          <w:color w:val="000000" w:themeColor="text1"/>
          <w:sz w:val="24"/>
          <w:szCs w:val="24"/>
        </w:rPr>
        <w:pPrChange w:id="84" w:author="ALONSO" w:date="2020-11-25T15:14:00Z">
          <w:pPr>
            <w:shd w:val="clear" w:color="auto" w:fill="FFFFFF" w:themeFill="background1"/>
            <w:spacing w:line="276" w:lineRule="auto"/>
            <w:contextualSpacing/>
            <w:jc w:val="center"/>
          </w:pPr>
        </w:pPrChange>
      </w:pPr>
      <w:r w:rsidRPr="000174BB">
        <w:rPr>
          <w:rFonts w:ascii="Tahoma" w:hAnsi="Tahoma" w:cs="Tahoma"/>
          <w:b/>
          <w:color w:val="000000" w:themeColor="text1"/>
          <w:sz w:val="24"/>
          <w:szCs w:val="24"/>
        </w:rPr>
        <w:t>RESUELVE</w:t>
      </w:r>
    </w:p>
    <w:p w14:paraId="24594F74" w14:textId="77777777" w:rsidR="0007382E" w:rsidRPr="000174BB" w:rsidRDefault="0007382E" w:rsidP="000174BB">
      <w:pPr>
        <w:widowControl w:val="0"/>
        <w:shd w:val="clear" w:color="auto" w:fill="FFFFFF" w:themeFill="background1"/>
        <w:autoSpaceDE w:val="0"/>
        <w:autoSpaceDN w:val="0"/>
        <w:adjustRightInd w:val="0"/>
        <w:spacing w:line="276" w:lineRule="auto"/>
        <w:ind w:firstLine="0"/>
        <w:jc w:val="center"/>
        <w:rPr>
          <w:rFonts w:ascii="Tahoma" w:hAnsi="Tahoma" w:cs="Tahoma"/>
          <w:b/>
          <w:sz w:val="24"/>
          <w:szCs w:val="24"/>
        </w:rPr>
      </w:pPr>
    </w:p>
    <w:p w14:paraId="1149D62E" w14:textId="77777777" w:rsidR="0007382E" w:rsidRPr="000174BB" w:rsidRDefault="0007382E" w:rsidP="000174BB">
      <w:pPr>
        <w:shd w:val="clear" w:color="auto" w:fill="FFFFFF" w:themeFill="background1"/>
        <w:spacing w:line="276" w:lineRule="auto"/>
        <w:ind w:firstLine="705"/>
        <w:textAlignment w:val="baseline"/>
        <w:rPr>
          <w:rFonts w:ascii="Tahoma" w:hAnsi="Tahoma" w:cs="Tahoma"/>
          <w:sz w:val="24"/>
          <w:szCs w:val="24"/>
        </w:rPr>
      </w:pPr>
      <w:r w:rsidRPr="000174BB">
        <w:rPr>
          <w:rFonts w:ascii="Tahoma" w:eastAsia="Times New Roman" w:hAnsi="Tahoma" w:cs="Tahoma"/>
          <w:b/>
          <w:bCs/>
          <w:sz w:val="24"/>
          <w:szCs w:val="24"/>
          <w:lang w:eastAsia="es-ES"/>
        </w:rPr>
        <w:t>PRIMERO:</w:t>
      </w:r>
      <w:r w:rsidRPr="000174BB">
        <w:rPr>
          <w:rFonts w:ascii="Tahoma" w:eastAsia="Times New Roman" w:hAnsi="Tahoma" w:cs="Tahoma"/>
          <w:b/>
          <w:bCs/>
          <w:i/>
          <w:iCs/>
          <w:sz w:val="24"/>
          <w:szCs w:val="24"/>
          <w:lang w:eastAsia="es-ES"/>
        </w:rPr>
        <w:t> </w:t>
      </w:r>
      <w:r w:rsidRPr="000174BB">
        <w:rPr>
          <w:rFonts w:ascii="Tahoma" w:eastAsia="Times New Roman" w:hAnsi="Tahoma" w:cs="Tahoma"/>
          <w:b/>
          <w:bCs/>
          <w:sz w:val="24"/>
          <w:szCs w:val="24"/>
          <w:lang w:eastAsia="es-ES"/>
        </w:rPr>
        <w:t>ADICIONAR</w:t>
      </w:r>
      <w:r w:rsidRPr="000174BB">
        <w:rPr>
          <w:rFonts w:ascii="Tahoma" w:eastAsia="Times New Roman" w:hAnsi="Tahoma" w:cs="Tahoma"/>
          <w:b/>
          <w:bCs/>
          <w:i/>
          <w:iCs/>
          <w:sz w:val="24"/>
          <w:szCs w:val="24"/>
          <w:lang w:eastAsia="es-ES"/>
        </w:rPr>
        <w:t xml:space="preserve"> </w:t>
      </w:r>
      <w:r w:rsidRPr="000174BB">
        <w:rPr>
          <w:rFonts w:ascii="Tahoma" w:hAnsi="Tahoma" w:cs="Tahoma"/>
          <w:sz w:val="24"/>
          <w:szCs w:val="24"/>
        </w:rPr>
        <w:t xml:space="preserve">el numeral tercero de la parte resolutiva de la sentencia de primer grado en el sentido de ordenar a la </w:t>
      </w:r>
      <w:r w:rsidRPr="000174BB">
        <w:rPr>
          <w:rFonts w:ascii="Tahoma" w:hAnsi="Tahoma" w:cs="Tahoma"/>
          <w:b/>
          <w:sz w:val="24"/>
          <w:szCs w:val="24"/>
          <w:lang w:val="es-ES_tradnl"/>
        </w:rPr>
        <w:t>Administradora de Fondos de Pensiones –</w:t>
      </w:r>
      <w:r w:rsidRPr="000174BB">
        <w:rPr>
          <w:rFonts w:ascii="Tahoma" w:hAnsi="Tahoma" w:cs="Tahoma"/>
          <w:sz w:val="24"/>
          <w:szCs w:val="24"/>
          <w:lang w:val="es-ES_tradnl"/>
        </w:rPr>
        <w:t xml:space="preserve"> </w:t>
      </w:r>
      <w:r w:rsidRPr="000174BB">
        <w:rPr>
          <w:rFonts w:ascii="Tahoma" w:hAnsi="Tahoma" w:cs="Tahoma"/>
          <w:b/>
          <w:sz w:val="24"/>
          <w:szCs w:val="24"/>
          <w:lang w:val="es-ES_tradnl"/>
        </w:rPr>
        <w:t>Colfondos</w:t>
      </w:r>
      <w:r w:rsidRPr="000174BB">
        <w:rPr>
          <w:rFonts w:ascii="Tahoma" w:hAnsi="Tahoma" w:cs="Tahoma"/>
          <w:b/>
          <w:bCs/>
          <w:sz w:val="24"/>
          <w:szCs w:val="24"/>
          <w:lang w:val="es-ES_tradnl"/>
        </w:rPr>
        <w:t xml:space="preserve"> </w:t>
      </w:r>
      <w:r w:rsidRPr="000174BB">
        <w:rPr>
          <w:rFonts w:ascii="Tahoma" w:hAnsi="Tahoma" w:cs="Tahoma"/>
          <w:b/>
          <w:sz w:val="24"/>
          <w:szCs w:val="24"/>
          <w:lang w:val="es-ES_tradnl"/>
        </w:rPr>
        <w:t xml:space="preserve">S.A. </w:t>
      </w:r>
      <w:r w:rsidRPr="000174BB">
        <w:rPr>
          <w:rFonts w:ascii="Tahoma" w:hAnsi="Tahoma" w:cs="Tahoma"/>
          <w:sz w:val="24"/>
          <w:szCs w:val="24"/>
          <w:lang w:val="es-ES_tradnl"/>
        </w:rPr>
        <w:t xml:space="preserve">que, además de la devolución de las sumas ordenadas en primera instancia, debe reintegrar a COLPENSIONES los </w:t>
      </w:r>
      <w:r w:rsidRPr="000174BB">
        <w:rPr>
          <w:rFonts w:ascii="Tahoma" w:hAnsi="Tahoma" w:cs="Tahoma"/>
          <w:sz w:val="24"/>
          <w:szCs w:val="24"/>
        </w:rPr>
        <w:t>valores utilizados en seguros previsionales y garantía de pensión mínima, sumas todas que deben pagarse debidamente indexadas, incluyendo la indexación de las cuotas de administración.</w:t>
      </w:r>
    </w:p>
    <w:p w14:paraId="58AA6FA9" w14:textId="77777777" w:rsidR="0007382E" w:rsidRPr="000174BB" w:rsidRDefault="0007382E" w:rsidP="000174BB">
      <w:pPr>
        <w:shd w:val="clear" w:color="auto" w:fill="FFFFFF" w:themeFill="background1"/>
        <w:spacing w:line="276" w:lineRule="auto"/>
        <w:ind w:firstLine="705"/>
        <w:textAlignment w:val="baseline"/>
        <w:rPr>
          <w:rFonts w:ascii="Tahoma" w:eastAsia="Times New Roman" w:hAnsi="Tahoma" w:cs="Tahoma"/>
          <w:b/>
          <w:bCs/>
          <w:i/>
          <w:iCs/>
          <w:sz w:val="24"/>
          <w:szCs w:val="24"/>
          <w:lang w:eastAsia="es-ES"/>
        </w:rPr>
      </w:pPr>
    </w:p>
    <w:p w14:paraId="1D8A9524" w14:textId="77777777" w:rsidR="0007382E" w:rsidRPr="000174BB" w:rsidRDefault="0007382E" w:rsidP="000174BB">
      <w:pPr>
        <w:shd w:val="clear" w:color="auto" w:fill="FFFFFF" w:themeFill="background1"/>
        <w:spacing w:line="276" w:lineRule="auto"/>
        <w:ind w:firstLine="705"/>
        <w:textAlignment w:val="baseline"/>
        <w:rPr>
          <w:rFonts w:ascii="Tahoma" w:eastAsia="Times New Roman" w:hAnsi="Tahoma" w:cs="Tahoma"/>
          <w:sz w:val="24"/>
          <w:szCs w:val="24"/>
          <w:lang w:val="es-CO" w:eastAsia="es-ES"/>
        </w:rPr>
      </w:pPr>
      <w:r w:rsidRPr="000174BB">
        <w:rPr>
          <w:rFonts w:ascii="Tahoma" w:eastAsia="Times New Roman" w:hAnsi="Tahoma" w:cs="Tahoma"/>
          <w:b/>
          <w:bCs/>
          <w:sz w:val="24"/>
          <w:szCs w:val="24"/>
          <w:lang w:eastAsia="es-ES_tradnl"/>
        </w:rPr>
        <w:t>SEGUNDO: </w:t>
      </w:r>
      <w:r w:rsidRPr="000174BB">
        <w:rPr>
          <w:rFonts w:ascii="Tahoma" w:eastAsia="Times New Roman" w:hAnsi="Tahoma" w:cs="Tahoma"/>
          <w:b/>
          <w:bCs/>
          <w:sz w:val="24"/>
          <w:szCs w:val="24"/>
          <w:lang w:eastAsia="es-ES"/>
        </w:rPr>
        <w:t>CONFIRMAR </w:t>
      </w:r>
      <w:r w:rsidRPr="000174BB">
        <w:rPr>
          <w:rFonts w:ascii="Tahoma" w:eastAsia="Times New Roman" w:hAnsi="Tahoma" w:cs="Tahoma"/>
          <w:sz w:val="24"/>
          <w:szCs w:val="24"/>
          <w:lang w:eastAsia="es-ES"/>
        </w:rPr>
        <w:t>en todo lo demás</w:t>
      </w:r>
      <w:r w:rsidRPr="000174BB">
        <w:rPr>
          <w:rFonts w:ascii="Tahoma" w:eastAsia="Times New Roman" w:hAnsi="Tahoma" w:cs="Tahoma"/>
          <w:b/>
          <w:bCs/>
          <w:sz w:val="24"/>
          <w:szCs w:val="24"/>
          <w:lang w:eastAsia="es-ES"/>
        </w:rPr>
        <w:t xml:space="preserve"> </w:t>
      </w:r>
      <w:r w:rsidRPr="000174BB">
        <w:rPr>
          <w:rFonts w:ascii="Tahoma" w:eastAsia="Times New Roman" w:hAnsi="Tahoma" w:cs="Tahoma"/>
          <w:sz w:val="24"/>
          <w:szCs w:val="24"/>
          <w:lang w:eastAsia="es-ES"/>
        </w:rPr>
        <w:t>la sentencia de instancia.</w:t>
      </w:r>
    </w:p>
    <w:p w14:paraId="68884B62" w14:textId="77777777" w:rsidR="0007382E" w:rsidRPr="000174BB" w:rsidRDefault="0007382E" w:rsidP="000174BB">
      <w:pPr>
        <w:shd w:val="clear" w:color="auto" w:fill="FFFFFF" w:themeFill="background1"/>
        <w:spacing w:line="276" w:lineRule="auto"/>
        <w:ind w:firstLine="705"/>
        <w:textAlignment w:val="baseline"/>
        <w:rPr>
          <w:rFonts w:ascii="Tahoma" w:eastAsia="Times New Roman" w:hAnsi="Tahoma" w:cs="Tahoma"/>
          <w:sz w:val="24"/>
          <w:szCs w:val="24"/>
          <w:lang w:val="es-CO" w:eastAsia="es-ES_tradnl"/>
        </w:rPr>
      </w:pPr>
      <w:r w:rsidRPr="000174BB">
        <w:rPr>
          <w:rFonts w:ascii="Tahoma" w:eastAsia="Times New Roman" w:hAnsi="Tahoma" w:cs="Tahoma"/>
          <w:sz w:val="24"/>
          <w:szCs w:val="24"/>
          <w:lang w:val="es-CO" w:eastAsia="es-ES_tradnl"/>
        </w:rPr>
        <w:t> </w:t>
      </w:r>
    </w:p>
    <w:p w14:paraId="4FC0EF7A" w14:textId="77777777" w:rsidR="0007382E" w:rsidRPr="000174BB" w:rsidRDefault="0007382E" w:rsidP="000174BB">
      <w:pPr>
        <w:shd w:val="clear" w:color="auto" w:fill="FFFFFF" w:themeFill="background1"/>
        <w:spacing w:line="276" w:lineRule="auto"/>
        <w:ind w:firstLine="708"/>
        <w:rPr>
          <w:rFonts w:ascii="Tahoma" w:eastAsia="Times New Roman" w:hAnsi="Tahoma" w:cs="Tahoma"/>
          <w:sz w:val="24"/>
          <w:szCs w:val="24"/>
          <w:lang w:eastAsia="es-ES"/>
        </w:rPr>
      </w:pPr>
      <w:r w:rsidRPr="000174BB">
        <w:rPr>
          <w:rFonts w:ascii="Tahoma" w:eastAsia="Tahoma" w:hAnsi="Tahoma" w:cs="Tahoma"/>
          <w:b/>
          <w:bCs/>
          <w:sz w:val="24"/>
          <w:szCs w:val="24"/>
        </w:rPr>
        <w:t xml:space="preserve">TERCERO: </w:t>
      </w:r>
      <w:r w:rsidRPr="000174BB">
        <w:rPr>
          <w:rFonts w:ascii="Tahoma" w:eastAsia="Times New Roman" w:hAnsi="Tahoma" w:cs="Tahoma"/>
          <w:b/>
          <w:bCs/>
          <w:sz w:val="24"/>
          <w:szCs w:val="24"/>
          <w:lang w:eastAsia="es-ES"/>
        </w:rPr>
        <w:t>CONDENAR</w:t>
      </w:r>
      <w:r w:rsidRPr="000174BB">
        <w:rPr>
          <w:rFonts w:ascii="Tahoma" w:eastAsia="Times New Roman" w:hAnsi="Tahoma" w:cs="Tahoma"/>
          <w:sz w:val="24"/>
          <w:szCs w:val="24"/>
          <w:lang w:eastAsia="es-ES"/>
        </w:rPr>
        <w:t xml:space="preserve"> en costas de segunda instancia a la </w:t>
      </w:r>
      <w:r w:rsidRPr="000174BB">
        <w:rPr>
          <w:rFonts w:ascii="Tahoma" w:hAnsi="Tahoma" w:cs="Tahoma"/>
          <w:b/>
          <w:bCs/>
          <w:sz w:val="24"/>
          <w:szCs w:val="24"/>
        </w:rPr>
        <w:t>Administradora de Fondos de Pensiones y Cesantías</w:t>
      </w:r>
      <w:r w:rsidRPr="000174BB">
        <w:rPr>
          <w:rFonts w:ascii="Tahoma" w:hAnsi="Tahoma" w:cs="Tahoma"/>
          <w:sz w:val="24"/>
          <w:szCs w:val="24"/>
        </w:rPr>
        <w:t xml:space="preserve"> </w:t>
      </w:r>
      <w:r w:rsidRPr="000174BB">
        <w:rPr>
          <w:rFonts w:ascii="Tahoma" w:hAnsi="Tahoma" w:cs="Tahoma"/>
          <w:b/>
          <w:sz w:val="24"/>
          <w:szCs w:val="24"/>
        </w:rPr>
        <w:t>Colfondos</w:t>
      </w:r>
      <w:r w:rsidRPr="000174BB">
        <w:rPr>
          <w:rFonts w:ascii="Tahoma" w:hAnsi="Tahoma" w:cs="Tahoma"/>
          <w:sz w:val="24"/>
          <w:szCs w:val="24"/>
        </w:rPr>
        <w:t xml:space="preserve"> </w:t>
      </w:r>
      <w:r w:rsidRPr="000174BB">
        <w:rPr>
          <w:rFonts w:ascii="Tahoma" w:hAnsi="Tahoma" w:cs="Tahoma"/>
          <w:b/>
          <w:bCs/>
          <w:sz w:val="24"/>
          <w:szCs w:val="24"/>
        </w:rPr>
        <w:t>S.A.</w:t>
      </w:r>
      <w:r w:rsidRPr="000174BB">
        <w:rPr>
          <w:rFonts w:ascii="Tahoma" w:hAnsi="Tahoma" w:cs="Tahoma"/>
          <w:sz w:val="24"/>
          <w:szCs w:val="24"/>
        </w:rPr>
        <w:t xml:space="preserve"> </w:t>
      </w:r>
      <w:r w:rsidRPr="000174BB">
        <w:rPr>
          <w:rFonts w:ascii="Tahoma" w:eastAsia="Times New Roman" w:hAnsi="Tahoma" w:cs="Tahoma"/>
          <w:sz w:val="24"/>
          <w:szCs w:val="24"/>
          <w:lang w:eastAsia="es-ES"/>
        </w:rPr>
        <w:t>a favor de la demandante en un 100%. Liquídense por la secretaría del juzgado de origen.</w:t>
      </w:r>
    </w:p>
    <w:p w14:paraId="37B00558" w14:textId="77777777" w:rsidR="0007382E" w:rsidRDefault="0007382E" w:rsidP="000174BB">
      <w:pPr>
        <w:shd w:val="clear" w:color="auto" w:fill="FFFFFF" w:themeFill="background1"/>
        <w:spacing w:line="276" w:lineRule="auto"/>
        <w:ind w:firstLine="705"/>
        <w:textAlignment w:val="baseline"/>
        <w:rPr>
          <w:ins w:id="85" w:author="ALONSO" w:date="2020-11-25T15:30:00Z"/>
          <w:rFonts w:ascii="Tahoma" w:eastAsia="Times New Roman" w:hAnsi="Tahoma" w:cs="Tahoma"/>
          <w:sz w:val="24"/>
          <w:szCs w:val="24"/>
          <w:lang w:eastAsia="es-ES"/>
        </w:rPr>
      </w:pPr>
    </w:p>
    <w:p w14:paraId="76C9DBA1" w14:textId="50B3A6A0" w:rsidR="0007382E" w:rsidRPr="000174BB" w:rsidRDefault="008968B2">
      <w:pPr>
        <w:shd w:val="clear" w:color="auto" w:fill="FFFFFF" w:themeFill="background1"/>
        <w:spacing w:line="276" w:lineRule="auto"/>
        <w:ind w:firstLine="705"/>
        <w:textAlignment w:val="baseline"/>
        <w:rPr>
          <w:rFonts w:ascii="Tahoma" w:hAnsi="Tahoma" w:cs="Tahoma"/>
          <w:sz w:val="24"/>
          <w:szCs w:val="24"/>
        </w:rPr>
        <w:pPrChange w:id="86" w:author="ALONSO" w:date="2020-11-25T15:30:00Z">
          <w:pPr>
            <w:shd w:val="clear" w:color="auto" w:fill="FFFFFF" w:themeFill="background1"/>
            <w:spacing w:line="276" w:lineRule="auto"/>
          </w:pPr>
        </w:pPrChange>
      </w:pPr>
      <w:ins w:id="87" w:author="ALONSO" w:date="2020-11-25T15:30:00Z">
        <w:r>
          <w:rPr>
            <w:rFonts w:ascii="Tahoma" w:eastAsia="Times New Roman" w:hAnsi="Tahoma" w:cs="Tahoma"/>
            <w:sz w:val="24"/>
            <w:szCs w:val="24"/>
            <w:lang w:eastAsia="es-ES"/>
          </w:rPr>
          <w:t>(…)</w:t>
        </w:r>
      </w:ins>
    </w:p>
    <w:p w14:paraId="38FBA773" w14:textId="77777777" w:rsidR="0007382E" w:rsidRPr="000174BB" w:rsidRDefault="0007382E" w:rsidP="000174BB">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p>
    <w:p w14:paraId="0F829D3E" w14:textId="77777777" w:rsidR="000174BB" w:rsidRPr="000174BB" w:rsidRDefault="000174BB" w:rsidP="000174BB">
      <w:pPr>
        <w:widowControl w:val="0"/>
        <w:autoSpaceDE w:val="0"/>
        <w:autoSpaceDN w:val="0"/>
        <w:adjustRightInd w:val="0"/>
        <w:spacing w:line="276" w:lineRule="auto"/>
        <w:ind w:firstLine="0"/>
        <w:jc w:val="center"/>
        <w:rPr>
          <w:rFonts w:ascii="Tahoma" w:eastAsia="Calibri" w:hAnsi="Tahoma" w:cs="Tahoma"/>
          <w:b/>
          <w:sz w:val="24"/>
          <w:szCs w:val="24"/>
        </w:rPr>
      </w:pPr>
      <w:r w:rsidRPr="000174BB">
        <w:rPr>
          <w:rFonts w:ascii="Tahoma" w:eastAsia="Calibri" w:hAnsi="Tahoma" w:cs="Tahoma"/>
          <w:b/>
          <w:sz w:val="24"/>
          <w:szCs w:val="24"/>
        </w:rPr>
        <w:t>NOTIFÍQUESE Y CÚMPLASE</w:t>
      </w:r>
    </w:p>
    <w:p w14:paraId="20D70008" w14:textId="77777777" w:rsidR="000174BB" w:rsidRPr="000174BB" w:rsidRDefault="000174BB" w:rsidP="000174BB">
      <w:pPr>
        <w:spacing w:line="276" w:lineRule="auto"/>
        <w:ind w:firstLine="0"/>
        <w:jc w:val="left"/>
        <w:textAlignment w:val="baseline"/>
        <w:rPr>
          <w:rFonts w:ascii="Tahoma" w:eastAsia="Times New Roman" w:hAnsi="Tahoma" w:cs="Tahoma"/>
          <w:sz w:val="24"/>
          <w:szCs w:val="24"/>
          <w:lang w:val="es-CO" w:eastAsia="es-ES_tradnl"/>
        </w:rPr>
      </w:pPr>
    </w:p>
    <w:p w14:paraId="732908B2" w14:textId="77777777" w:rsidR="000174BB" w:rsidRPr="000174BB" w:rsidRDefault="000174BB" w:rsidP="000174BB">
      <w:pPr>
        <w:spacing w:line="276" w:lineRule="auto"/>
        <w:ind w:firstLine="708"/>
        <w:rPr>
          <w:rFonts w:ascii="Tahoma" w:eastAsia="Calibri" w:hAnsi="Tahoma" w:cs="Tahoma"/>
          <w:sz w:val="24"/>
          <w:szCs w:val="24"/>
          <w:lang w:val="es-ES_tradnl"/>
        </w:rPr>
      </w:pPr>
      <w:bookmarkStart w:id="88" w:name="OLE_LINK23"/>
      <w:bookmarkStart w:id="89" w:name="OLE_LINK24"/>
      <w:r w:rsidRPr="000174BB">
        <w:rPr>
          <w:rFonts w:ascii="Tahoma" w:eastAsia="Calibri" w:hAnsi="Tahoma" w:cs="Tahoma"/>
          <w:sz w:val="24"/>
          <w:szCs w:val="24"/>
          <w:lang w:val="es-ES_tradnl"/>
        </w:rPr>
        <w:t xml:space="preserve">La Magistrada Ponente, </w:t>
      </w:r>
    </w:p>
    <w:p w14:paraId="083F940C" w14:textId="77777777" w:rsidR="000174BB" w:rsidRPr="000174BB" w:rsidRDefault="000174BB" w:rsidP="000174B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A1F3BBF" w14:textId="77777777" w:rsidR="000174BB" w:rsidRPr="000174BB" w:rsidRDefault="000174BB" w:rsidP="000174B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B43C861" w14:textId="77777777" w:rsidR="000174BB" w:rsidRPr="000174BB" w:rsidRDefault="000174BB" w:rsidP="000174B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26B21B5" w14:textId="77777777" w:rsidR="000174BB" w:rsidRPr="000174BB" w:rsidRDefault="000174BB" w:rsidP="000174BB">
      <w:pPr>
        <w:spacing w:line="276" w:lineRule="auto"/>
        <w:ind w:firstLine="705"/>
        <w:jc w:val="center"/>
        <w:textAlignment w:val="baseline"/>
        <w:rPr>
          <w:rFonts w:ascii="Tahoma" w:eastAsia="Times New Roman" w:hAnsi="Tahoma" w:cs="Tahoma"/>
          <w:b/>
          <w:bCs/>
          <w:sz w:val="24"/>
          <w:szCs w:val="24"/>
          <w:lang w:val="es-ES_tradnl" w:eastAsia="es-ES_tradnl"/>
        </w:rPr>
      </w:pPr>
      <w:r w:rsidRPr="000174BB">
        <w:rPr>
          <w:rFonts w:ascii="Tahoma" w:eastAsia="Times New Roman" w:hAnsi="Tahoma" w:cs="Tahoma"/>
          <w:b/>
          <w:bCs/>
          <w:sz w:val="24"/>
          <w:szCs w:val="24"/>
          <w:lang w:val="es-ES_tradnl" w:eastAsia="es-ES_tradnl"/>
        </w:rPr>
        <w:t>ANA LUCÍA CAICEDO CALDERÓN</w:t>
      </w:r>
    </w:p>
    <w:p w14:paraId="02F8E8F6" w14:textId="77777777" w:rsidR="000174BB" w:rsidRPr="000174BB" w:rsidRDefault="000174BB" w:rsidP="000174B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20DCE6E" w14:textId="77777777" w:rsidR="000174BB" w:rsidRPr="000174BB" w:rsidRDefault="000174BB" w:rsidP="000174B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6B51A20" w14:textId="77777777" w:rsidR="000174BB" w:rsidRPr="000174BB" w:rsidRDefault="000174BB" w:rsidP="000174BB">
      <w:pPr>
        <w:spacing w:line="276" w:lineRule="auto"/>
        <w:ind w:firstLine="705"/>
        <w:jc w:val="left"/>
        <w:textAlignment w:val="baseline"/>
        <w:rPr>
          <w:rFonts w:ascii="Tahoma" w:eastAsia="Times New Roman" w:hAnsi="Tahoma" w:cs="Tahoma"/>
          <w:sz w:val="24"/>
          <w:szCs w:val="24"/>
          <w:lang w:val="es-ES_tradnl" w:eastAsia="es-ES_tradnl"/>
        </w:rPr>
      </w:pPr>
      <w:r w:rsidRPr="000174BB">
        <w:rPr>
          <w:rFonts w:ascii="Tahoma" w:eastAsia="Times New Roman" w:hAnsi="Tahoma" w:cs="Tahoma"/>
          <w:sz w:val="24"/>
          <w:szCs w:val="24"/>
          <w:lang w:val="es-ES_tradnl" w:eastAsia="es-ES_tradnl"/>
        </w:rPr>
        <w:t>La Magistrada y el Magistrado,</w:t>
      </w:r>
    </w:p>
    <w:p w14:paraId="6CB7DEAA" w14:textId="77777777" w:rsidR="000174BB" w:rsidRPr="000174BB" w:rsidRDefault="000174BB" w:rsidP="000174B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4E623EE" w14:textId="77777777" w:rsidR="000174BB" w:rsidRPr="000174BB" w:rsidRDefault="000174BB" w:rsidP="000174B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BFD4B2F" w14:textId="77777777" w:rsidR="000174BB" w:rsidRPr="000174BB" w:rsidRDefault="000174BB" w:rsidP="000174B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F3A2F3A" w14:textId="77777777" w:rsidR="000174BB" w:rsidRPr="000174BB" w:rsidRDefault="000174BB" w:rsidP="000174BB">
      <w:pPr>
        <w:spacing w:line="276" w:lineRule="auto"/>
        <w:ind w:firstLine="0"/>
        <w:jc w:val="left"/>
        <w:rPr>
          <w:rFonts w:ascii="Tahoma" w:eastAsia="Times New Roman" w:hAnsi="Tahoma" w:cs="Tahoma"/>
          <w:sz w:val="24"/>
          <w:szCs w:val="24"/>
          <w:lang w:eastAsia="es-ES"/>
        </w:rPr>
      </w:pPr>
      <w:r w:rsidRPr="000174BB">
        <w:rPr>
          <w:rFonts w:ascii="Tahoma" w:eastAsia="Times New Roman" w:hAnsi="Tahoma" w:cs="Tahoma"/>
          <w:b/>
          <w:bCs/>
          <w:sz w:val="24"/>
          <w:szCs w:val="24"/>
          <w:lang w:eastAsia="es-ES"/>
        </w:rPr>
        <w:t>OLGA LUCÍA HOYOS SEPÚLVEDA</w:t>
      </w:r>
      <w:r w:rsidRPr="000174BB">
        <w:rPr>
          <w:rFonts w:ascii="Tahoma" w:eastAsia="Times New Roman" w:hAnsi="Tahoma" w:cs="Tahoma"/>
          <w:b/>
          <w:bCs/>
          <w:sz w:val="24"/>
          <w:szCs w:val="24"/>
          <w:lang w:eastAsia="es-ES"/>
        </w:rPr>
        <w:tab/>
      </w:r>
      <w:r w:rsidRPr="000174BB">
        <w:rPr>
          <w:rFonts w:ascii="Tahoma" w:eastAsia="Times New Roman" w:hAnsi="Tahoma" w:cs="Tahoma"/>
          <w:b/>
          <w:bCs/>
          <w:sz w:val="24"/>
          <w:szCs w:val="24"/>
          <w:lang w:eastAsia="es-ES"/>
        </w:rPr>
        <w:tab/>
        <w:t>JULIO CÉSAR SALAZAR MUÑOZ</w:t>
      </w:r>
      <w:bookmarkEnd w:id="88"/>
      <w:bookmarkEnd w:id="89"/>
      <w:r w:rsidRPr="000174BB">
        <w:rPr>
          <w:rFonts w:ascii="Tahoma" w:eastAsia="Calibri" w:hAnsi="Tahoma" w:cs="Tahoma"/>
          <w:sz w:val="24"/>
          <w:szCs w:val="24"/>
        </w:rPr>
        <w:t xml:space="preserve"> </w:t>
      </w:r>
    </w:p>
    <w:p w14:paraId="2632A64E" w14:textId="77777777" w:rsidR="000174BB" w:rsidRPr="000174BB" w:rsidRDefault="000174BB" w:rsidP="000174BB">
      <w:pPr>
        <w:spacing w:line="276" w:lineRule="auto"/>
        <w:ind w:firstLine="0"/>
        <w:rPr>
          <w:rFonts w:ascii="Tahoma" w:eastAsia="Calibri" w:hAnsi="Tahoma" w:cs="Tahoma"/>
          <w:sz w:val="24"/>
          <w:szCs w:val="24"/>
          <w:lang w:val="es-CO"/>
        </w:rPr>
      </w:pPr>
      <w:r w:rsidRPr="000174BB">
        <w:rPr>
          <w:rFonts w:ascii="Tahoma" w:eastAsia="Calibri" w:hAnsi="Tahoma" w:cs="Tahoma"/>
          <w:sz w:val="24"/>
          <w:szCs w:val="24"/>
          <w:lang w:val="es-CO"/>
        </w:rPr>
        <w:t>Aclara voto</w:t>
      </w:r>
      <w:r w:rsidRPr="000174BB">
        <w:rPr>
          <w:rFonts w:ascii="Tahoma" w:eastAsia="Calibri" w:hAnsi="Tahoma" w:cs="Tahoma"/>
          <w:sz w:val="24"/>
          <w:szCs w:val="24"/>
          <w:lang w:val="es-CO"/>
        </w:rPr>
        <w:tab/>
      </w:r>
      <w:r w:rsidRPr="000174BB">
        <w:rPr>
          <w:rFonts w:ascii="Tahoma" w:eastAsia="Calibri" w:hAnsi="Tahoma" w:cs="Tahoma"/>
          <w:sz w:val="24"/>
          <w:szCs w:val="24"/>
          <w:lang w:val="es-CO"/>
        </w:rPr>
        <w:tab/>
      </w:r>
      <w:r w:rsidRPr="000174BB">
        <w:rPr>
          <w:rFonts w:ascii="Tahoma" w:eastAsia="Calibri" w:hAnsi="Tahoma" w:cs="Tahoma"/>
          <w:sz w:val="24"/>
          <w:szCs w:val="24"/>
          <w:lang w:val="es-CO"/>
        </w:rPr>
        <w:tab/>
      </w:r>
      <w:r w:rsidRPr="000174BB">
        <w:rPr>
          <w:rFonts w:ascii="Tahoma" w:eastAsia="Calibri" w:hAnsi="Tahoma" w:cs="Tahoma"/>
          <w:sz w:val="24"/>
          <w:szCs w:val="24"/>
          <w:lang w:val="es-CO"/>
        </w:rPr>
        <w:tab/>
      </w:r>
      <w:r w:rsidRPr="000174BB">
        <w:rPr>
          <w:rFonts w:ascii="Tahoma" w:eastAsia="Calibri" w:hAnsi="Tahoma" w:cs="Tahoma"/>
          <w:sz w:val="24"/>
          <w:szCs w:val="24"/>
          <w:lang w:val="es-CO"/>
        </w:rPr>
        <w:tab/>
      </w:r>
      <w:r w:rsidRPr="000174BB">
        <w:rPr>
          <w:rFonts w:ascii="Tahoma" w:eastAsia="Calibri" w:hAnsi="Tahoma" w:cs="Tahoma"/>
          <w:sz w:val="24"/>
          <w:szCs w:val="24"/>
          <w:lang w:val="es-CO"/>
        </w:rPr>
        <w:tab/>
        <w:t>Aclara voto</w:t>
      </w:r>
    </w:p>
    <w:p w14:paraId="4F076DDD" w14:textId="77777777" w:rsidR="00CE5BB7" w:rsidRPr="000174BB" w:rsidRDefault="00CE5BB7" w:rsidP="000174BB">
      <w:pPr>
        <w:widowControl w:val="0"/>
        <w:autoSpaceDE w:val="0"/>
        <w:autoSpaceDN w:val="0"/>
        <w:adjustRightInd w:val="0"/>
        <w:spacing w:line="276" w:lineRule="auto"/>
        <w:ind w:firstLine="0"/>
        <w:rPr>
          <w:rFonts w:ascii="Tahoma" w:hAnsi="Tahoma" w:cs="Tahoma"/>
          <w:bCs/>
          <w:sz w:val="24"/>
          <w:szCs w:val="24"/>
          <w:rPrChange w:id="90" w:author="ALONSO" w:date="2020-11-25T14:57:00Z">
            <w:rPr>
              <w:rFonts w:ascii="Tahoma" w:hAnsi="Tahoma" w:cs="Tahoma"/>
              <w:b/>
              <w:bCs/>
              <w:sz w:val="24"/>
              <w:szCs w:val="24"/>
            </w:rPr>
          </w:rPrChange>
        </w:rPr>
      </w:pPr>
    </w:p>
    <w:p w14:paraId="75E5163B" w14:textId="57A3B5C8" w:rsidR="004A2986" w:rsidRDefault="004A2986">
      <w:pPr>
        <w:spacing w:after="160"/>
        <w:ind w:firstLine="0"/>
        <w:jc w:val="left"/>
        <w:rPr>
          <w:ins w:id="91" w:author="ALONSO" w:date="2020-11-26T10:07:00Z"/>
          <w:rFonts w:ascii="Tahoma" w:hAnsi="Tahoma" w:cs="Tahoma"/>
          <w:sz w:val="24"/>
          <w:szCs w:val="24"/>
        </w:rPr>
      </w:pPr>
      <w:ins w:id="92" w:author="ALONSO" w:date="2020-11-26T10:07:00Z">
        <w:r>
          <w:rPr>
            <w:rFonts w:ascii="Tahoma" w:hAnsi="Tahoma" w:cs="Tahoma"/>
            <w:sz w:val="24"/>
            <w:szCs w:val="24"/>
          </w:rPr>
          <w:br w:type="page"/>
        </w:r>
      </w:ins>
    </w:p>
    <w:p w14:paraId="0CCE999C" w14:textId="11FF12E2" w:rsidR="00E30B56" w:rsidRDefault="00E30B56" w:rsidP="00E30B56">
      <w:pPr>
        <w:keepNext/>
        <w:spacing w:line="240" w:lineRule="auto"/>
        <w:ind w:firstLine="0"/>
        <w:outlineLvl w:val="2"/>
        <w:rPr>
          <w:ins w:id="93" w:author="ALONSO" w:date="2020-11-26T12:01:00Z"/>
          <w:rFonts w:ascii="Arial" w:eastAsia="Times New Roman" w:hAnsi="Arial" w:cs="Arial"/>
          <w:spacing w:val="2"/>
          <w:sz w:val="20"/>
          <w:szCs w:val="20"/>
          <w:lang w:eastAsia="es-ES"/>
        </w:rPr>
      </w:pPr>
      <w:ins w:id="94" w:author="ALONSO" w:date="2020-11-26T12:00:00Z">
        <w:r w:rsidRPr="00E30B56">
          <w:rPr>
            <w:rFonts w:ascii="Arial" w:eastAsia="Times New Roman" w:hAnsi="Arial" w:cs="Arial"/>
            <w:spacing w:val="2"/>
            <w:sz w:val="20"/>
            <w:szCs w:val="20"/>
            <w:lang w:eastAsia="es-ES"/>
          </w:rPr>
          <w:lastRenderedPageBreak/>
          <w:t>Radicación No:</w:t>
        </w:r>
        <w:r w:rsidRPr="00E30B56">
          <w:rPr>
            <w:rFonts w:ascii="Arial" w:eastAsia="Times New Roman" w:hAnsi="Arial" w:cs="Arial"/>
            <w:spacing w:val="2"/>
            <w:sz w:val="20"/>
            <w:szCs w:val="20"/>
            <w:lang w:eastAsia="es-ES"/>
          </w:rPr>
          <w:tab/>
        </w:r>
        <w:r w:rsidRPr="00E30B56">
          <w:rPr>
            <w:rFonts w:ascii="Arial" w:eastAsia="Times New Roman" w:hAnsi="Arial" w:cs="Arial"/>
            <w:spacing w:val="2"/>
            <w:sz w:val="20"/>
            <w:szCs w:val="20"/>
            <w:lang w:eastAsia="es-ES"/>
          </w:rPr>
          <w:tab/>
          <w:t>66001-31-05-004-2017-00574-01</w:t>
        </w:r>
      </w:ins>
    </w:p>
    <w:p w14:paraId="32CFAAEF" w14:textId="1E163E0C" w:rsidR="00E30B56" w:rsidRPr="00E30B56" w:rsidRDefault="00E30B56" w:rsidP="00E30B56">
      <w:pPr>
        <w:keepNext/>
        <w:spacing w:line="240" w:lineRule="auto"/>
        <w:ind w:firstLine="0"/>
        <w:outlineLvl w:val="2"/>
        <w:rPr>
          <w:ins w:id="95" w:author="ALONSO" w:date="2020-11-26T12:00:00Z"/>
          <w:rFonts w:ascii="Arial" w:eastAsia="Times New Roman" w:hAnsi="Arial" w:cs="Arial"/>
          <w:spacing w:val="2"/>
          <w:sz w:val="20"/>
          <w:szCs w:val="20"/>
          <w:lang w:eastAsia="es-ES"/>
        </w:rPr>
      </w:pPr>
      <w:ins w:id="96" w:author="ALONSO" w:date="2020-11-26T12:01:00Z">
        <w:r>
          <w:rPr>
            <w:rFonts w:ascii="Arial" w:eastAsia="Times New Roman" w:hAnsi="Arial" w:cs="Arial"/>
            <w:spacing w:val="2"/>
            <w:sz w:val="20"/>
            <w:szCs w:val="20"/>
            <w:lang w:eastAsia="es-ES"/>
          </w:rPr>
          <w:t>Proceso:</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t>Ordinario laboral</w:t>
        </w:r>
      </w:ins>
    </w:p>
    <w:p w14:paraId="6CE7B0B7" w14:textId="5B7F042A" w:rsidR="00E30B56" w:rsidRPr="00E30B56" w:rsidRDefault="00E30B56" w:rsidP="00E30B56">
      <w:pPr>
        <w:keepNext/>
        <w:spacing w:line="240" w:lineRule="auto"/>
        <w:ind w:firstLine="0"/>
        <w:outlineLvl w:val="2"/>
        <w:rPr>
          <w:ins w:id="97" w:author="ALONSO" w:date="2020-11-26T12:00:00Z"/>
          <w:rFonts w:ascii="Arial" w:eastAsia="Times New Roman" w:hAnsi="Arial" w:cs="Arial"/>
          <w:spacing w:val="2"/>
          <w:sz w:val="20"/>
          <w:szCs w:val="20"/>
          <w:lang w:eastAsia="es-ES"/>
        </w:rPr>
      </w:pPr>
      <w:ins w:id="98" w:author="ALONSO" w:date="2020-11-26T12:00:00Z">
        <w:r w:rsidRPr="00E30B56">
          <w:rPr>
            <w:rFonts w:ascii="Arial" w:eastAsia="Times New Roman" w:hAnsi="Arial" w:cs="Arial"/>
            <w:spacing w:val="2"/>
            <w:sz w:val="20"/>
            <w:szCs w:val="20"/>
            <w:lang w:eastAsia="es-ES"/>
          </w:rPr>
          <w:t>Demandante:</w:t>
        </w:r>
        <w:r>
          <w:rPr>
            <w:rFonts w:ascii="Arial" w:eastAsia="Times New Roman" w:hAnsi="Arial" w:cs="Arial"/>
            <w:spacing w:val="2"/>
            <w:sz w:val="20"/>
            <w:szCs w:val="20"/>
            <w:lang w:eastAsia="es-ES"/>
          </w:rPr>
          <w:tab/>
        </w:r>
        <w:r w:rsidRPr="00E30B56">
          <w:rPr>
            <w:rFonts w:ascii="Arial" w:eastAsia="Times New Roman" w:hAnsi="Arial" w:cs="Arial"/>
            <w:spacing w:val="2"/>
            <w:sz w:val="20"/>
            <w:szCs w:val="20"/>
            <w:lang w:eastAsia="es-ES"/>
          </w:rPr>
          <w:tab/>
          <w:t xml:space="preserve">Jesús Albeiro Vélez Agudelo </w:t>
        </w:r>
      </w:ins>
    </w:p>
    <w:p w14:paraId="0F733B6B" w14:textId="67E2C47C" w:rsidR="00E30B56" w:rsidRPr="00E30B56" w:rsidRDefault="00E30B56" w:rsidP="00E30B56">
      <w:pPr>
        <w:keepNext/>
        <w:spacing w:line="240" w:lineRule="auto"/>
        <w:ind w:firstLine="0"/>
        <w:outlineLvl w:val="2"/>
        <w:rPr>
          <w:ins w:id="99" w:author="ALONSO" w:date="2020-11-26T12:00:00Z"/>
          <w:rFonts w:ascii="Arial" w:eastAsia="Times New Roman" w:hAnsi="Arial" w:cs="Arial"/>
          <w:spacing w:val="2"/>
          <w:sz w:val="20"/>
          <w:szCs w:val="20"/>
          <w:lang w:eastAsia="es-ES"/>
        </w:rPr>
      </w:pPr>
      <w:ins w:id="100" w:author="ALONSO" w:date="2020-11-26T12:00:00Z">
        <w:r w:rsidRPr="00E30B56">
          <w:rPr>
            <w:rFonts w:ascii="Arial" w:eastAsia="Times New Roman" w:hAnsi="Arial" w:cs="Arial"/>
            <w:spacing w:val="2"/>
            <w:sz w:val="20"/>
            <w:szCs w:val="20"/>
            <w:lang w:eastAsia="es-ES"/>
          </w:rPr>
          <w:t>Demandado:</w:t>
        </w:r>
        <w:r>
          <w:rPr>
            <w:rFonts w:ascii="Arial" w:eastAsia="Times New Roman" w:hAnsi="Arial" w:cs="Arial"/>
            <w:spacing w:val="2"/>
            <w:sz w:val="20"/>
            <w:szCs w:val="20"/>
            <w:lang w:eastAsia="es-ES"/>
          </w:rPr>
          <w:tab/>
        </w:r>
        <w:r w:rsidRPr="00E30B56">
          <w:rPr>
            <w:rFonts w:ascii="Arial" w:eastAsia="Times New Roman" w:hAnsi="Arial" w:cs="Arial"/>
            <w:spacing w:val="2"/>
            <w:sz w:val="20"/>
            <w:szCs w:val="20"/>
            <w:lang w:eastAsia="es-ES"/>
          </w:rPr>
          <w:tab/>
          <w:t xml:space="preserve">Colpensiones y otro </w:t>
        </w:r>
      </w:ins>
    </w:p>
    <w:p w14:paraId="23065B51" w14:textId="1DEF12E5" w:rsidR="004A2986" w:rsidRDefault="00E30B56" w:rsidP="00E30B56">
      <w:pPr>
        <w:keepNext/>
        <w:spacing w:line="240" w:lineRule="auto"/>
        <w:ind w:firstLine="0"/>
        <w:outlineLvl w:val="2"/>
        <w:rPr>
          <w:ins w:id="101" w:author="ALONSO" w:date="2020-11-26T12:00:00Z"/>
          <w:rFonts w:ascii="Arial" w:eastAsia="Times New Roman" w:hAnsi="Arial" w:cs="Arial"/>
          <w:spacing w:val="2"/>
          <w:sz w:val="20"/>
          <w:szCs w:val="20"/>
          <w:lang w:eastAsia="es-ES"/>
        </w:rPr>
      </w:pPr>
      <w:ins w:id="102" w:author="ALONSO" w:date="2020-11-26T12:00:00Z">
        <w:r w:rsidRPr="00E30B56">
          <w:rPr>
            <w:rFonts w:ascii="Arial" w:eastAsia="Times New Roman" w:hAnsi="Arial" w:cs="Arial"/>
            <w:spacing w:val="2"/>
            <w:sz w:val="20"/>
            <w:szCs w:val="20"/>
            <w:lang w:eastAsia="es-ES"/>
          </w:rPr>
          <w:t>Tema:</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sidRPr="00E30B56">
          <w:rPr>
            <w:rFonts w:ascii="Arial" w:eastAsia="Times New Roman" w:hAnsi="Arial" w:cs="Arial"/>
            <w:spacing w:val="2"/>
            <w:sz w:val="20"/>
            <w:szCs w:val="20"/>
            <w:lang w:eastAsia="es-ES"/>
          </w:rPr>
          <w:t>Cumplimiento a exhorto de la Sala de Casación.</w:t>
        </w:r>
      </w:ins>
    </w:p>
    <w:p w14:paraId="7249BDB1" w14:textId="77777777" w:rsidR="00E30B56" w:rsidRPr="004A2986" w:rsidRDefault="00E30B56" w:rsidP="00E30B56">
      <w:pPr>
        <w:keepNext/>
        <w:spacing w:line="240" w:lineRule="auto"/>
        <w:ind w:firstLine="0"/>
        <w:outlineLvl w:val="2"/>
        <w:rPr>
          <w:ins w:id="103" w:author="ALONSO" w:date="2020-11-26T10:08:00Z"/>
          <w:rFonts w:ascii="Arial" w:eastAsia="Times New Roman" w:hAnsi="Arial" w:cs="Arial"/>
          <w:b/>
          <w:sz w:val="24"/>
          <w:szCs w:val="24"/>
          <w:lang w:val="es-ES_tradnl" w:eastAsia="es-ES"/>
        </w:rPr>
      </w:pPr>
    </w:p>
    <w:p w14:paraId="45EA049F" w14:textId="77777777" w:rsidR="004A2986" w:rsidRDefault="004A2986" w:rsidP="004A2986">
      <w:pPr>
        <w:keepNext/>
        <w:spacing w:line="240" w:lineRule="auto"/>
        <w:ind w:firstLine="0"/>
        <w:outlineLvl w:val="2"/>
        <w:rPr>
          <w:ins w:id="104" w:author="ALONSO" w:date="2020-11-26T12:01:00Z"/>
          <w:rFonts w:ascii="Arial" w:eastAsia="Times New Roman" w:hAnsi="Arial" w:cs="Arial"/>
          <w:b/>
          <w:sz w:val="24"/>
          <w:szCs w:val="24"/>
          <w:lang w:val="es-ES_tradnl" w:eastAsia="es-ES"/>
        </w:rPr>
      </w:pPr>
    </w:p>
    <w:p w14:paraId="56570F0D" w14:textId="77777777" w:rsidR="00E30B56" w:rsidRPr="004A2986" w:rsidRDefault="00E30B56" w:rsidP="004A2986">
      <w:pPr>
        <w:keepNext/>
        <w:spacing w:line="240" w:lineRule="auto"/>
        <w:ind w:firstLine="0"/>
        <w:outlineLvl w:val="2"/>
        <w:rPr>
          <w:ins w:id="105" w:author="ALONSO" w:date="2020-11-26T10:08:00Z"/>
          <w:rFonts w:ascii="Arial" w:eastAsia="Times New Roman" w:hAnsi="Arial" w:cs="Arial"/>
          <w:b/>
          <w:sz w:val="24"/>
          <w:szCs w:val="24"/>
          <w:lang w:val="es-ES_tradnl" w:eastAsia="es-ES"/>
        </w:rPr>
      </w:pPr>
    </w:p>
    <w:p w14:paraId="3DC02B91" w14:textId="77777777" w:rsidR="004A2986" w:rsidRPr="004A2986" w:rsidRDefault="004A2986" w:rsidP="004A2986">
      <w:pPr>
        <w:keepNext/>
        <w:spacing w:line="276" w:lineRule="auto"/>
        <w:ind w:firstLine="0"/>
        <w:jc w:val="center"/>
        <w:outlineLvl w:val="2"/>
        <w:rPr>
          <w:ins w:id="106" w:author="ALONSO" w:date="2020-11-26T10:08:00Z"/>
          <w:rFonts w:ascii="Arial" w:eastAsia="Times New Roman" w:hAnsi="Arial" w:cs="Arial"/>
          <w:b/>
          <w:sz w:val="24"/>
          <w:szCs w:val="24"/>
          <w:lang w:val="es-ES_tradnl" w:eastAsia="es-ES"/>
        </w:rPr>
      </w:pPr>
      <w:ins w:id="107" w:author="ALONSO" w:date="2020-11-26T10:08:00Z">
        <w:r w:rsidRPr="004A2986">
          <w:rPr>
            <w:rFonts w:ascii="Arial" w:eastAsia="Times New Roman" w:hAnsi="Arial" w:cs="Arial"/>
            <w:b/>
            <w:sz w:val="24"/>
            <w:szCs w:val="24"/>
            <w:lang w:val="es-ES_tradnl" w:eastAsia="es-ES"/>
          </w:rPr>
          <w:t>TRIBUNAL SUPERIOR DEL DISTRITO JUDICIAL</w:t>
        </w:r>
      </w:ins>
    </w:p>
    <w:p w14:paraId="1054316C" w14:textId="77777777" w:rsidR="004A2986" w:rsidRPr="004A2986" w:rsidRDefault="004A2986" w:rsidP="004A2986">
      <w:pPr>
        <w:spacing w:line="276" w:lineRule="auto"/>
        <w:ind w:firstLine="0"/>
        <w:jc w:val="center"/>
        <w:rPr>
          <w:ins w:id="108" w:author="ALONSO" w:date="2020-11-26T10:08:00Z"/>
          <w:rFonts w:ascii="Arial" w:eastAsia="Calibri" w:hAnsi="Arial" w:cs="Arial"/>
          <w:b/>
          <w:sz w:val="24"/>
          <w:szCs w:val="24"/>
          <w:lang w:val="es-CO"/>
        </w:rPr>
      </w:pPr>
    </w:p>
    <w:p w14:paraId="08F8A440" w14:textId="77777777" w:rsidR="004A2986" w:rsidRPr="004A2986" w:rsidRDefault="004A2986" w:rsidP="004A2986">
      <w:pPr>
        <w:spacing w:line="276" w:lineRule="auto"/>
        <w:ind w:firstLine="0"/>
        <w:jc w:val="center"/>
        <w:rPr>
          <w:ins w:id="109" w:author="ALONSO" w:date="2020-11-26T10:08:00Z"/>
          <w:rFonts w:ascii="Arial" w:eastAsia="Calibri" w:hAnsi="Arial" w:cs="Arial"/>
          <w:b/>
          <w:sz w:val="24"/>
          <w:szCs w:val="24"/>
          <w:lang w:val="es-CO"/>
        </w:rPr>
      </w:pPr>
      <w:ins w:id="110" w:author="ALONSO" w:date="2020-11-26T10:08:00Z">
        <w:r w:rsidRPr="004A2986">
          <w:rPr>
            <w:rFonts w:ascii="Arial" w:eastAsia="Calibri" w:hAnsi="Arial" w:cs="Arial"/>
            <w:b/>
            <w:sz w:val="24"/>
            <w:szCs w:val="24"/>
            <w:lang w:val="es-CO"/>
          </w:rPr>
          <w:t>SALA LABORAL</w:t>
        </w:r>
      </w:ins>
    </w:p>
    <w:p w14:paraId="45C1DE93" w14:textId="77777777" w:rsidR="004A2986" w:rsidRPr="004A2986" w:rsidRDefault="004A2986" w:rsidP="004A2986">
      <w:pPr>
        <w:spacing w:line="276" w:lineRule="auto"/>
        <w:ind w:firstLine="0"/>
        <w:jc w:val="center"/>
        <w:rPr>
          <w:ins w:id="111" w:author="ALONSO" w:date="2020-11-26T10:08:00Z"/>
          <w:rFonts w:ascii="Arial" w:eastAsia="Times New Roman" w:hAnsi="Arial" w:cs="Arial"/>
          <w:b/>
          <w:sz w:val="24"/>
          <w:szCs w:val="24"/>
          <w:lang w:val="es-ES_tradnl" w:eastAsia="es-ES"/>
        </w:rPr>
      </w:pPr>
    </w:p>
    <w:p w14:paraId="39849780" w14:textId="77777777" w:rsidR="004A2986" w:rsidRPr="004A2986" w:rsidRDefault="004A2986" w:rsidP="004A2986">
      <w:pPr>
        <w:spacing w:line="276" w:lineRule="auto"/>
        <w:ind w:firstLine="0"/>
        <w:jc w:val="center"/>
        <w:rPr>
          <w:ins w:id="112" w:author="ALONSO" w:date="2020-11-26T10:08:00Z"/>
          <w:rFonts w:ascii="Arial" w:eastAsia="Times New Roman" w:hAnsi="Arial" w:cs="Arial"/>
          <w:b/>
          <w:sz w:val="24"/>
          <w:szCs w:val="24"/>
          <w:lang w:val="es-ES_tradnl" w:eastAsia="es-ES"/>
        </w:rPr>
      </w:pPr>
      <w:ins w:id="113" w:author="ALONSO" w:date="2020-11-26T10:08:00Z">
        <w:r w:rsidRPr="004A2986">
          <w:rPr>
            <w:rFonts w:ascii="Arial" w:eastAsia="Times New Roman" w:hAnsi="Arial" w:cs="Arial"/>
            <w:b/>
            <w:sz w:val="24"/>
            <w:szCs w:val="24"/>
            <w:lang w:val="es-ES_tradnl" w:eastAsia="es-ES"/>
          </w:rPr>
          <w:t xml:space="preserve">MAGISTRADO: JULIO CÉSAR SALAZAR MUÑOZ </w:t>
        </w:r>
      </w:ins>
    </w:p>
    <w:p w14:paraId="2EB4EB22" w14:textId="77777777" w:rsidR="004A2986" w:rsidRPr="004A2986" w:rsidRDefault="004A2986" w:rsidP="004A2986">
      <w:pPr>
        <w:spacing w:line="276" w:lineRule="auto"/>
        <w:ind w:firstLine="0"/>
        <w:jc w:val="center"/>
        <w:rPr>
          <w:ins w:id="114" w:author="ALONSO" w:date="2020-11-26T10:08:00Z"/>
          <w:rFonts w:ascii="Arial" w:eastAsia="Times New Roman" w:hAnsi="Arial" w:cs="Arial"/>
          <w:b/>
          <w:sz w:val="24"/>
          <w:szCs w:val="24"/>
          <w:lang w:val="es-ES_tradnl" w:eastAsia="es-ES"/>
        </w:rPr>
      </w:pPr>
    </w:p>
    <w:p w14:paraId="6DAD44D3" w14:textId="2976280B" w:rsidR="004A2986" w:rsidRPr="004A2986" w:rsidRDefault="005121F4" w:rsidP="004A2986">
      <w:pPr>
        <w:spacing w:line="276" w:lineRule="auto"/>
        <w:ind w:firstLine="0"/>
        <w:jc w:val="center"/>
        <w:rPr>
          <w:ins w:id="115" w:author="ALONSO" w:date="2020-11-26T10:08:00Z"/>
          <w:rFonts w:ascii="Arial" w:eastAsia="Times New Roman" w:hAnsi="Arial" w:cs="Arial"/>
          <w:b/>
          <w:bCs/>
          <w:sz w:val="24"/>
          <w:szCs w:val="24"/>
          <w:lang w:eastAsia="es-ES"/>
        </w:rPr>
      </w:pPr>
      <w:ins w:id="116" w:author="ALONSO" w:date="2020-11-26T12:09:00Z">
        <w:r>
          <w:rPr>
            <w:rFonts w:ascii="Arial" w:eastAsia="Times New Roman" w:hAnsi="Arial" w:cs="Arial"/>
            <w:b/>
            <w:bCs/>
            <w:sz w:val="24"/>
            <w:szCs w:val="24"/>
            <w:lang w:eastAsia="es-ES"/>
          </w:rPr>
          <w:t xml:space="preserve">Octubre </w:t>
        </w:r>
      </w:ins>
      <w:ins w:id="117" w:author="ALONSO" w:date="2020-11-26T12:11:00Z">
        <w:r>
          <w:rPr>
            <w:rFonts w:ascii="Arial" w:eastAsia="Times New Roman" w:hAnsi="Arial" w:cs="Arial"/>
            <w:b/>
            <w:bCs/>
            <w:sz w:val="24"/>
            <w:szCs w:val="24"/>
            <w:lang w:eastAsia="es-ES"/>
          </w:rPr>
          <w:t>20</w:t>
        </w:r>
      </w:ins>
      <w:bookmarkStart w:id="118" w:name="_GoBack"/>
      <w:bookmarkEnd w:id="118"/>
      <w:ins w:id="119" w:author="ALONSO" w:date="2020-11-26T12:09:00Z">
        <w:r>
          <w:rPr>
            <w:rFonts w:ascii="Arial" w:eastAsia="Times New Roman" w:hAnsi="Arial" w:cs="Arial"/>
            <w:b/>
            <w:bCs/>
            <w:sz w:val="24"/>
            <w:szCs w:val="24"/>
            <w:lang w:eastAsia="es-ES"/>
          </w:rPr>
          <w:t xml:space="preserve"> </w:t>
        </w:r>
      </w:ins>
      <w:ins w:id="120" w:author="ALONSO" w:date="2020-11-26T10:08:00Z">
        <w:r w:rsidR="004A2986" w:rsidRPr="004A2986">
          <w:rPr>
            <w:rFonts w:ascii="Arial" w:eastAsia="Times New Roman" w:hAnsi="Arial" w:cs="Arial"/>
            <w:b/>
            <w:bCs/>
            <w:sz w:val="24"/>
            <w:szCs w:val="24"/>
            <w:lang w:eastAsia="es-ES"/>
          </w:rPr>
          <w:t>de 2020</w:t>
        </w:r>
      </w:ins>
    </w:p>
    <w:p w14:paraId="2B364BD0" w14:textId="77777777" w:rsidR="004A2986" w:rsidRPr="004A2986" w:rsidRDefault="004A2986" w:rsidP="004A2986">
      <w:pPr>
        <w:spacing w:line="276" w:lineRule="auto"/>
        <w:ind w:firstLine="0"/>
        <w:jc w:val="center"/>
        <w:rPr>
          <w:ins w:id="121" w:author="ALONSO" w:date="2020-11-26T10:08:00Z"/>
          <w:rFonts w:ascii="Arial" w:eastAsia="Times New Roman" w:hAnsi="Arial" w:cs="Arial"/>
          <w:b/>
          <w:sz w:val="24"/>
          <w:szCs w:val="24"/>
          <w:lang w:val="es-ES_tradnl" w:eastAsia="es-ES"/>
        </w:rPr>
      </w:pPr>
    </w:p>
    <w:p w14:paraId="5D073976" w14:textId="77777777" w:rsidR="004A2986" w:rsidRPr="004A2986" w:rsidRDefault="004A2986" w:rsidP="004A2986">
      <w:pPr>
        <w:spacing w:line="276" w:lineRule="auto"/>
        <w:ind w:firstLine="0"/>
        <w:jc w:val="center"/>
        <w:rPr>
          <w:ins w:id="122" w:author="ALONSO" w:date="2020-11-26T10:08:00Z"/>
          <w:rFonts w:ascii="Arial" w:eastAsia="Times New Roman" w:hAnsi="Arial" w:cs="Arial"/>
          <w:b/>
          <w:sz w:val="24"/>
          <w:szCs w:val="24"/>
          <w:lang w:val="es-ES_tradnl" w:eastAsia="es-ES"/>
        </w:rPr>
      </w:pPr>
    </w:p>
    <w:p w14:paraId="793447F8" w14:textId="77777777" w:rsidR="004A2986" w:rsidRPr="004A2986" w:rsidRDefault="004A2986" w:rsidP="004A2986">
      <w:pPr>
        <w:spacing w:line="276" w:lineRule="auto"/>
        <w:ind w:firstLine="0"/>
        <w:jc w:val="center"/>
        <w:rPr>
          <w:ins w:id="123" w:author="ALONSO" w:date="2020-11-26T10:08:00Z"/>
          <w:rFonts w:ascii="Arial" w:eastAsia="Times New Roman" w:hAnsi="Arial" w:cs="Arial"/>
          <w:b/>
          <w:sz w:val="24"/>
          <w:szCs w:val="24"/>
          <w:u w:val="single"/>
          <w:lang w:val="es-ES_tradnl" w:eastAsia="es-ES"/>
        </w:rPr>
      </w:pPr>
      <w:ins w:id="124" w:author="ALONSO" w:date="2020-11-26T10:08:00Z">
        <w:r w:rsidRPr="004A2986">
          <w:rPr>
            <w:rFonts w:ascii="Arial" w:eastAsia="Times New Roman" w:hAnsi="Arial" w:cs="Arial"/>
            <w:b/>
            <w:sz w:val="24"/>
            <w:szCs w:val="24"/>
            <w:u w:val="single"/>
            <w:lang w:val="es-ES_tradnl" w:eastAsia="es-ES"/>
          </w:rPr>
          <w:t>ACLARACIÓN DE VOTO</w:t>
        </w:r>
      </w:ins>
    </w:p>
    <w:p w14:paraId="65B9E8B5" w14:textId="77777777" w:rsidR="004A2986" w:rsidRPr="004A2986" w:rsidRDefault="004A2986" w:rsidP="004A2986">
      <w:pPr>
        <w:suppressAutoHyphens/>
        <w:spacing w:line="276" w:lineRule="auto"/>
        <w:ind w:firstLine="0"/>
        <w:rPr>
          <w:ins w:id="125" w:author="ALONSO" w:date="2020-11-26T10:08:00Z"/>
          <w:rFonts w:ascii="Arial" w:eastAsia="Times New Roman" w:hAnsi="Arial" w:cs="Arial"/>
          <w:sz w:val="24"/>
          <w:szCs w:val="24"/>
          <w:lang w:val="es-ES_tradnl" w:eastAsia="es-ES"/>
        </w:rPr>
      </w:pPr>
    </w:p>
    <w:p w14:paraId="28214C16" w14:textId="77777777" w:rsidR="004A2986" w:rsidRPr="004A2986" w:rsidRDefault="004A2986" w:rsidP="004A2986">
      <w:pPr>
        <w:suppressAutoHyphens/>
        <w:spacing w:line="276" w:lineRule="auto"/>
        <w:ind w:firstLine="0"/>
        <w:rPr>
          <w:ins w:id="126" w:author="ALONSO" w:date="2020-11-26T10:08:00Z"/>
          <w:rFonts w:ascii="Arial" w:eastAsia="Times New Roman" w:hAnsi="Arial" w:cs="Arial"/>
          <w:sz w:val="24"/>
          <w:szCs w:val="24"/>
          <w:lang w:eastAsia="es-ES"/>
        </w:rPr>
      </w:pPr>
    </w:p>
    <w:p w14:paraId="2070A3CA" w14:textId="77777777" w:rsidR="004A2986" w:rsidRPr="004A2986" w:rsidRDefault="004A2986" w:rsidP="004A2986">
      <w:pPr>
        <w:spacing w:line="276" w:lineRule="auto"/>
        <w:ind w:firstLine="0"/>
        <w:rPr>
          <w:ins w:id="127" w:author="ALONSO" w:date="2020-11-26T10:08:00Z"/>
          <w:rFonts w:ascii="Arial" w:eastAsia="Times New Roman" w:hAnsi="Arial" w:cs="Arial"/>
          <w:sz w:val="24"/>
          <w:szCs w:val="24"/>
          <w:lang w:eastAsia="es-ES"/>
        </w:rPr>
      </w:pPr>
      <w:ins w:id="128" w:author="ALONSO" w:date="2020-11-26T10:08:00Z">
        <w:r w:rsidRPr="004A2986">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4A2986">
          <w:rPr>
            <w:rFonts w:ascii="Arial" w:eastAsia="Times New Roman" w:hAnsi="Arial" w:cs="Arial"/>
            <w:b/>
            <w:sz w:val="24"/>
            <w:szCs w:val="24"/>
            <w:lang w:eastAsia="es-ES"/>
          </w:rPr>
          <w:t>EXORTAR</w:t>
        </w:r>
        <w:proofErr w:type="spellEnd"/>
        <w:r w:rsidRPr="004A2986">
          <w:rPr>
            <w:rFonts w:ascii="Arial" w:eastAsia="Times New Roman" w:hAnsi="Arial" w:cs="Arial"/>
            <w:sz w:val="24"/>
            <w:szCs w:val="24"/>
            <w:lang w:eastAsia="es-ES"/>
          </w:rPr>
          <w:t xml:space="preserve"> (sic) a la </w:t>
        </w:r>
        <w:r w:rsidRPr="004A2986">
          <w:rPr>
            <w:rFonts w:ascii="Arial" w:eastAsia="Times New Roman" w:hAnsi="Arial" w:cs="Arial"/>
            <w:b/>
            <w:sz w:val="24"/>
            <w:szCs w:val="24"/>
            <w:lang w:eastAsia="es-ES"/>
          </w:rPr>
          <w:t xml:space="preserve">SALA LABORAL DEL TRIBUNAL SUPERIOR DEL DISTRITO JUDICIAL DE PEREIRA </w:t>
        </w:r>
        <w:r w:rsidRPr="004A2986">
          <w:rPr>
            <w:rFonts w:ascii="Arial" w:eastAsia="Times New Roman" w:hAnsi="Arial" w:cs="Arial"/>
            <w:sz w:val="24"/>
            <w:szCs w:val="24"/>
            <w:lang w:eastAsia="es-ES"/>
          </w:rPr>
          <w:t>para que en lo sucesivo acate el precedente judicial emanado de esta Corporación”.</w:t>
        </w:r>
      </w:ins>
    </w:p>
    <w:p w14:paraId="1C482DEA" w14:textId="77777777" w:rsidR="004A2986" w:rsidRPr="004A2986" w:rsidRDefault="004A2986" w:rsidP="004A2986">
      <w:pPr>
        <w:spacing w:line="276" w:lineRule="auto"/>
        <w:ind w:firstLine="0"/>
        <w:rPr>
          <w:ins w:id="129" w:author="ALONSO" w:date="2020-11-26T10:08:00Z"/>
          <w:rFonts w:ascii="Arial" w:eastAsia="Times New Roman" w:hAnsi="Arial" w:cs="Arial"/>
          <w:sz w:val="24"/>
          <w:szCs w:val="24"/>
          <w:lang w:eastAsia="es-ES"/>
        </w:rPr>
      </w:pPr>
    </w:p>
    <w:p w14:paraId="23D4CB74" w14:textId="5AC2EE8F" w:rsidR="004A2986" w:rsidRDefault="00E30B56" w:rsidP="004A2986">
      <w:pPr>
        <w:spacing w:line="276" w:lineRule="auto"/>
        <w:ind w:firstLine="0"/>
        <w:rPr>
          <w:ins w:id="130" w:author="ALONSO" w:date="2020-11-26T12:01:00Z"/>
          <w:rFonts w:ascii="Arial" w:eastAsia="Times New Roman" w:hAnsi="Arial" w:cs="Arial"/>
          <w:sz w:val="24"/>
          <w:szCs w:val="24"/>
          <w:lang w:eastAsia="es-ES"/>
        </w:rPr>
      </w:pPr>
      <w:ins w:id="131" w:author="ALONSO" w:date="2020-11-26T12:01:00Z">
        <w:r w:rsidRPr="00E30B56">
          <w:rPr>
            <w:rFonts w:ascii="Arial" w:eastAsia="Times New Roman" w:hAnsi="Arial" w:cs="Arial"/>
            <w:sz w:val="24"/>
            <w:szCs w:val="24"/>
            <w:lang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ins>
    </w:p>
    <w:p w14:paraId="0346CAAE" w14:textId="77777777" w:rsidR="00E30B56" w:rsidRPr="004A2986" w:rsidRDefault="00E30B56" w:rsidP="004A2986">
      <w:pPr>
        <w:spacing w:line="276" w:lineRule="auto"/>
        <w:ind w:firstLine="0"/>
        <w:rPr>
          <w:ins w:id="132" w:author="ALONSO" w:date="2020-11-26T10:08:00Z"/>
          <w:rFonts w:ascii="Arial" w:eastAsia="Times New Roman" w:hAnsi="Arial" w:cs="Arial"/>
          <w:sz w:val="24"/>
          <w:szCs w:val="24"/>
          <w:lang w:eastAsia="es-ES"/>
        </w:rPr>
      </w:pPr>
    </w:p>
    <w:p w14:paraId="358DE5A0" w14:textId="77777777" w:rsidR="004A2986" w:rsidRPr="004A2986" w:rsidRDefault="004A2986" w:rsidP="004A2986">
      <w:pPr>
        <w:spacing w:line="276" w:lineRule="auto"/>
        <w:ind w:firstLine="0"/>
        <w:rPr>
          <w:ins w:id="133" w:author="ALONSO" w:date="2020-11-26T10:08:00Z"/>
          <w:rFonts w:ascii="Arial" w:eastAsia="Times New Roman" w:hAnsi="Arial" w:cs="Arial"/>
          <w:b/>
          <w:sz w:val="24"/>
          <w:szCs w:val="24"/>
          <w:lang w:eastAsia="es-ES"/>
        </w:rPr>
      </w:pPr>
      <w:ins w:id="134" w:author="ALONSO" w:date="2020-11-26T10:08:00Z">
        <w:r w:rsidRPr="004A2986">
          <w:rPr>
            <w:rFonts w:ascii="Arial" w:eastAsia="Times New Roman" w:hAnsi="Arial" w:cs="Arial"/>
            <w:b/>
            <w:sz w:val="24"/>
            <w:szCs w:val="24"/>
            <w:lang w:eastAsia="es-ES"/>
          </w:rPr>
          <w:t>ANÁLISIS JURÍDICO DE LOS HECHOS DEBATIDOS EN LOS CASOS DE TRASLADOS ENTRE REGÍMENES</w:t>
        </w:r>
      </w:ins>
    </w:p>
    <w:p w14:paraId="1FAF05B7" w14:textId="77777777" w:rsidR="004A2986" w:rsidRPr="004A2986" w:rsidRDefault="004A2986" w:rsidP="004A2986">
      <w:pPr>
        <w:spacing w:line="276" w:lineRule="auto"/>
        <w:ind w:firstLine="0"/>
        <w:rPr>
          <w:ins w:id="135" w:author="ALONSO" w:date="2020-11-26T10:08:00Z"/>
          <w:rFonts w:ascii="Arial" w:eastAsia="Times New Roman" w:hAnsi="Arial" w:cs="Arial"/>
          <w:sz w:val="24"/>
          <w:szCs w:val="24"/>
          <w:lang w:eastAsia="es-ES"/>
        </w:rPr>
      </w:pPr>
    </w:p>
    <w:p w14:paraId="187B081D" w14:textId="77777777" w:rsidR="004A2986" w:rsidRPr="004A2986" w:rsidRDefault="004A2986" w:rsidP="004A2986">
      <w:pPr>
        <w:spacing w:line="276" w:lineRule="auto"/>
        <w:ind w:firstLine="0"/>
        <w:rPr>
          <w:ins w:id="136" w:author="ALONSO" w:date="2020-11-26T10:08:00Z"/>
          <w:rFonts w:ascii="Arial" w:eastAsia="Times New Roman" w:hAnsi="Arial" w:cs="Arial"/>
          <w:spacing w:val="-2"/>
          <w:sz w:val="24"/>
          <w:szCs w:val="24"/>
          <w:lang w:val="es-ES_tradnl" w:eastAsia="es-ES"/>
        </w:rPr>
      </w:pPr>
      <w:ins w:id="137" w:author="ALONSO" w:date="2020-11-26T10:08:00Z">
        <w:r w:rsidRPr="004A2986">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w:t>
        </w:r>
        <w:r w:rsidRPr="004A2986">
          <w:rPr>
            <w:rFonts w:ascii="Arial" w:eastAsia="Times New Roman" w:hAnsi="Arial" w:cs="Arial"/>
            <w:spacing w:val="-2"/>
            <w:sz w:val="24"/>
            <w:szCs w:val="24"/>
            <w:lang w:val="es-ES_tradnl" w:eastAsia="es-ES"/>
          </w:rPr>
          <w:lastRenderedPageBreak/>
          <w:t xml:space="preserve">Colpensiones la carga económica que representa aceptar, ad portas de adquirir el derecho pensional, como sus afiliados a aquellos que a última hora se dan cuenta que su pensión en el RPM sería superior a la que obtendrían en el </w:t>
        </w:r>
        <w:proofErr w:type="spellStart"/>
        <w:r w:rsidRPr="004A2986">
          <w:rPr>
            <w:rFonts w:ascii="Arial" w:eastAsia="Times New Roman" w:hAnsi="Arial" w:cs="Arial"/>
            <w:spacing w:val="-2"/>
            <w:sz w:val="24"/>
            <w:szCs w:val="24"/>
            <w:lang w:val="es-ES_tradnl" w:eastAsia="es-ES"/>
          </w:rPr>
          <w:t>RAIS</w:t>
        </w:r>
        <w:proofErr w:type="spellEnd"/>
        <w:r w:rsidRPr="004A2986">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ins>
    </w:p>
    <w:p w14:paraId="42F2F0B7" w14:textId="77777777" w:rsidR="004A2986" w:rsidRPr="004A2986" w:rsidRDefault="004A2986" w:rsidP="004A2986">
      <w:pPr>
        <w:suppressAutoHyphens/>
        <w:spacing w:line="276" w:lineRule="auto"/>
        <w:ind w:firstLine="0"/>
        <w:rPr>
          <w:ins w:id="138" w:author="ALONSO" w:date="2020-11-26T10:08:00Z"/>
          <w:rFonts w:ascii="Arial" w:eastAsia="Times New Roman" w:hAnsi="Arial" w:cs="Arial"/>
          <w:spacing w:val="-2"/>
          <w:sz w:val="24"/>
          <w:szCs w:val="24"/>
          <w:lang w:val="es-ES_tradnl" w:eastAsia="es-ES"/>
        </w:rPr>
      </w:pPr>
    </w:p>
    <w:p w14:paraId="7D096E73" w14:textId="77777777" w:rsidR="004A2986" w:rsidRPr="004A2986" w:rsidRDefault="004A2986" w:rsidP="004A2986">
      <w:pPr>
        <w:suppressAutoHyphens/>
        <w:spacing w:line="276" w:lineRule="auto"/>
        <w:ind w:firstLine="0"/>
        <w:rPr>
          <w:ins w:id="139" w:author="ALONSO" w:date="2020-11-26T10:08:00Z"/>
          <w:rFonts w:ascii="Arial" w:eastAsia="Times New Roman" w:hAnsi="Arial" w:cs="Arial"/>
          <w:spacing w:val="-2"/>
          <w:sz w:val="24"/>
          <w:szCs w:val="24"/>
          <w:lang w:val="es-ES_tradnl" w:eastAsia="es-ES"/>
        </w:rPr>
      </w:pPr>
      <w:ins w:id="140" w:author="ALONSO" w:date="2020-11-26T10:08:00Z">
        <w:r w:rsidRPr="004A2986">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ins>
    </w:p>
    <w:p w14:paraId="6DDF270A" w14:textId="77777777" w:rsidR="004A2986" w:rsidRPr="004A2986" w:rsidRDefault="004A2986" w:rsidP="004A2986">
      <w:pPr>
        <w:suppressAutoHyphens/>
        <w:spacing w:line="276" w:lineRule="auto"/>
        <w:ind w:firstLine="0"/>
        <w:rPr>
          <w:ins w:id="141" w:author="ALONSO" w:date="2020-11-26T10:08:00Z"/>
          <w:rFonts w:ascii="Arial" w:eastAsia="Times New Roman" w:hAnsi="Arial" w:cs="Arial"/>
          <w:spacing w:val="-2"/>
          <w:sz w:val="24"/>
          <w:szCs w:val="24"/>
          <w:lang w:val="es-ES_tradnl" w:eastAsia="es-ES"/>
        </w:rPr>
      </w:pPr>
    </w:p>
    <w:p w14:paraId="24E98ED0" w14:textId="77777777" w:rsidR="004A2986" w:rsidRPr="004A2986" w:rsidRDefault="004A2986" w:rsidP="004A2986">
      <w:pPr>
        <w:suppressAutoHyphens/>
        <w:spacing w:line="276" w:lineRule="auto"/>
        <w:ind w:firstLine="0"/>
        <w:rPr>
          <w:ins w:id="142" w:author="ALONSO" w:date="2020-11-26T10:08:00Z"/>
          <w:rFonts w:ascii="Arial" w:eastAsia="Times New Roman" w:hAnsi="Arial" w:cs="Arial"/>
          <w:spacing w:val="-2"/>
          <w:sz w:val="24"/>
          <w:szCs w:val="24"/>
          <w:lang w:val="es-ES_tradnl" w:eastAsia="es-ES"/>
        </w:rPr>
      </w:pPr>
      <w:ins w:id="143" w:author="ALONSO" w:date="2020-11-26T10:08:00Z">
        <w:r w:rsidRPr="004A2986">
          <w:rPr>
            <w:rFonts w:ascii="Arial" w:eastAsia="Times New Roman" w:hAnsi="Arial" w:cs="Arial"/>
            <w:spacing w:val="-2"/>
            <w:sz w:val="24"/>
            <w:szCs w:val="24"/>
            <w:lang w:val="es-ES_tradnl" w:eastAsia="es-ES"/>
          </w:rPr>
          <w:t xml:space="preserve">Como quiera que esta posición se </w:t>
        </w:r>
        <w:proofErr w:type="gramStart"/>
        <w:r w:rsidRPr="004A2986">
          <w:rPr>
            <w:rFonts w:ascii="Arial" w:eastAsia="Times New Roman" w:hAnsi="Arial" w:cs="Arial"/>
            <w:spacing w:val="-2"/>
            <w:sz w:val="24"/>
            <w:szCs w:val="24"/>
            <w:lang w:val="es-ES_tradnl" w:eastAsia="es-ES"/>
          </w:rPr>
          <w:t>separa</w:t>
        </w:r>
        <w:proofErr w:type="gramEnd"/>
        <w:r w:rsidRPr="004A2986">
          <w:rPr>
            <w:rFonts w:ascii="Arial" w:eastAsia="Times New Roman" w:hAnsi="Arial" w:cs="Arial"/>
            <w:spacing w:val="-2"/>
            <w:sz w:val="24"/>
            <w:szCs w:val="24"/>
            <w:lang w:val="es-ES_tradnl" w:eastAsia="es-ES"/>
          </w:rPr>
          <w:t xml:space="preserve"> expresamente de la línea actual de la Corte Suprema de Justicia, considero necesario </w:t>
        </w:r>
        <w:r w:rsidRPr="004A2986">
          <w:rPr>
            <w:rFonts w:ascii="Arial" w:eastAsia="Times New Roman" w:hAnsi="Arial" w:cs="Arial"/>
            <w:iCs/>
            <w:sz w:val="24"/>
            <w:szCs w:val="24"/>
            <w:lang w:val="es-ES_tradnl" w:eastAsia="es-ES"/>
          </w:rPr>
          <w:t>discurrir sobre los 8 temas jurídicos que a continuación se desarrollan:</w:t>
        </w:r>
      </w:ins>
    </w:p>
    <w:p w14:paraId="2F1895DC" w14:textId="77777777" w:rsidR="004A2986" w:rsidRPr="004A2986" w:rsidRDefault="004A2986" w:rsidP="004A2986">
      <w:pPr>
        <w:suppressAutoHyphens/>
        <w:spacing w:line="276" w:lineRule="auto"/>
        <w:ind w:firstLine="0"/>
        <w:rPr>
          <w:ins w:id="144" w:author="ALONSO" w:date="2020-11-26T10:08:00Z"/>
          <w:rFonts w:ascii="Arial" w:eastAsia="Times New Roman" w:hAnsi="Arial" w:cs="Arial"/>
          <w:spacing w:val="-2"/>
          <w:sz w:val="24"/>
          <w:szCs w:val="24"/>
          <w:lang w:val="es-ES_tradnl" w:eastAsia="es-ES"/>
        </w:rPr>
      </w:pPr>
    </w:p>
    <w:p w14:paraId="5D39D9A9" w14:textId="77777777" w:rsidR="004A2986" w:rsidRPr="004A2986" w:rsidRDefault="004A2986" w:rsidP="004A2986">
      <w:pPr>
        <w:numPr>
          <w:ilvl w:val="0"/>
          <w:numId w:val="11"/>
        </w:numPr>
        <w:suppressAutoHyphens/>
        <w:spacing w:line="276" w:lineRule="auto"/>
        <w:ind w:left="426" w:hanging="426"/>
        <w:rPr>
          <w:ins w:id="145" w:author="ALONSO" w:date="2020-11-26T10:08:00Z"/>
          <w:rFonts w:ascii="Arial" w:eastAsia="Times New Roman" w:hAnsi="Arial" w:cs="Arial"/>
          <w:b/>
          <w:spacing w:val="-2"/>
          <w:sz w:val="24"/>
          <w:szCs w:val="24"/>
          <w:lang w:val="es-ES_tradnl" w:eastAsia="es-ES"/>
        </w:rPr>
      </w:pPr>
      <w:ins w:id="146" w:author="ALONSO" w:date="2020-11-26T10:08:00Z">
        <w:r w:rsidRPr="004A2986">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ins>
    </w:p>
    <w:p w14:paraId="0F5FFFD7" w14:textId="77777777" w:rsidR="004A2986" w:rsidRPr="004A2986" w:rsidRDefault="004A2986" w:rsidP="004A2986">
      <w:pPr>
        <w:suppressAutoHyphens/>
        <w:spacing w:line="276" w:lineRule="auto"/>
        <w:ind w:firstLine="0"/>
        <w:rPr>
          <w:ins w:id="147" w:author="ALONSO" w:date="2020-11-26T10:08:00Z"/>
          <w:rFonts w:ascii="Arial" w:eastAsia="Times New Roman" w:hAnsi="Arial" w:cs="Arial"/>
          <w:spacing w:val="-2"/>
          <w:sz w:val="24"/>
          <w:szCs w:val="24"/>
          <w:lang w:val="es-ES_tradnl" w:eastAsia="es-ES"/>
        </w:rPr>
      </w:pPr>
    </w:p>
    <w:p w14:paraId="70E68D9B" w14:textId="77777777" w:rsidR="004A2986" w:rsidRPr="004A2986" w:rsidRDefault="004A2986" w:rsidP="004A2986">
      <w:pPr>
        <w:spacing w:line="276" w:lineRule="auto"/>
        <w:ind w:right="51" w:firstLine="0"/>
        <w:rPr>
          <w:ins w:id="148" w:author="ALONSO" w:date="2020-11-26T10:08:00Z"/>
          <w:rFonts w:ascii="Arial" w:eastAsia="Times New Roman" w:hAnsi="Arial" w:cs="Arial"/>
          <w:spacing w:val="-2"/>
          <w:sz w:val="24"/>
          <w:szCs w:val="24"/>
          <w:lang w:val="es-ES_tradnl" w:eastAsia="es-ES"/>
        </w:rPr>
      </w:pPr>
      <w:ins w:id="149" w:author="ALONSO" w:date="2020-11-26T10:08:00Z">
        <w:r w:rsidRPr="004A2986">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ins>
    </w:p>
    <w:p w14:paraId="57D35D7B" w14:textId="77777777" w:rsidR="004A2986" w:rsidRPr="004A2986" w:rsidRDefault="004A2986" w:rsidP="004A2986">
      <w:pPr>
        <w:suppressAutoHyphens/>
        <w:spacing w:line="276" w:lineRule="auto"/>
        <w:ind w:firstLine="0"/>
        <w:rPr>
          <w:ins w:id="150" w:author="ALONSO" w:date="2020-11-26T10:08:00Z"/>
          <w:rFonts w:ascii="Arial" w:eastAsia="Times New Roman" w:hAnsi="Arial" w:cs="Arial"/>
          <w:spacing w:val="-2"/>
          <w:sz w:val="24"/>
          <w:szCs w:val="24"/>
          <w:lang w:val="es-ES_tradnl" w:eastAsia="es-ES"/>
        </w:rPr>
      </w:pPr>
    </w:p>
    <w:p w14:paraId="62B6205B" w14:textId="77777777" w:rsidR="004A2986" w:rsidRPr="004A2986" w:rsidRDefault="004A2986" w:rsidP="004A2986">
      <w:pPr>
        <w:suppressAutoHyphens/>
        <w:spacing w:line="240" w:lineRule="auto"/>
        <w:ind w:left="426" w:right="420" w:firstLine="0"/>
        <w:rPr>
          <w:ins w:id="151" w:author="ALONSO" w:date="2020-11-26T10:08:00Z"/>
          <w:rFonts w:ascii="Arial" w:eastAsia="Times New Roman" w:hAnsi="Arial" w:cs="Arial"/>
          <w:spacing w:val="-2"/>
          <w:szCs w:val="24"/>
          <w:lang w:eastAsia="es-ES"/>
        </w:rPr>
      </w:pPr>
      <w:ins w:id="152" w:author="ALONSO" w:date="2020-11-26T10:08:00Z">
        <w:r w:rsidRPr="004A2986">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4A2986">
          <w:rPr>
            <w:rFonts w:ascii="Arial" w:eastAsia="Times New Roman" w:hAnsi="Arial" w:cs="Arial"/>
            <w:b/>
            <w:bCs/>
            <w:spacing w:val="-2"/>
            <w:szCs w:val="24"/>
            <w:lang w:eastAsia="es-ES"/>
          </w:rPr>
          <w:t>(i)</w:t>
        </w:r>
        <w:r w:rsidRPr="004A2986">
          <w:rPr>
            <w:rFonts w:ascii="Arial" w:eastAsia="Times New Roman" w:hAnsi="Arial" w:cs="Arial"/>
            <w:spacing w:val="-2"/>
            <w:szCs w:val="24"/>
            <w:lang w:eastAsia="es-ES"/>
          </w:rPr>
          <w:t> de forma explícita las razones por las cuales se separa de aquellos, y </w:t>
        </w:r>
        <w:r w:rsidRPr="004A2986">
          <w:rPr>
            <w:rFonts w:ascii="Arial" w:eastAsia="Times New Roman" w:hAnsi="Arial" w:cs="Arial"/>
            <w:b/>
            <w:bCs/>
            <w:spacing w:val="-2"/>
            <w:szCs w:val="24"/>
            <w:lang w:eastAsia="es-ES"/>
          </w:rPr>
          <w:t>(ii)</w:t>
        </w:r>
        <w:r w:rsidRPr="004A2986">
          <w:rPr>
            <w:rFonts w:ascii="Arial" w:eastAsia="Times New Roman" w:hAnsi="Arial" w:cs="Arial"/>
            <w:spacing w:val="-2"/>
            <w:szCs w:val="24"/>
            <w:lang w:eastAsia="es-ES"/>
          </w:rPr>
          <w:t> demuestre con suficiencia que su interpretación aporta un mejor desarrollo a los derechos y principios constitucionales.</w:t>
        </w:r>
        <w:bookmarkStart w:id="153" w:name="_ftnref33"/>
        <w:r w:rsidRPr="004A2986">
          <w:rPr>
            <w:rFonts w:ascii="Arial" w:eastAsia="Times New Roman" w:hAnsi="Arial" w:cs="Arial"/>
            <w:spacing w:val="-2"/>
            <w:szCs w:val="24"/>
            <w:lang w:eastAsia="es-ES"/>
          </w:rPr>
          <w:t>”</w:t>
        </w:r>
        <w:bookmarkEnd w:id="153"/>
      </w:ins>
    </w:p>
    <w:p w14:paraId="000439C0" w14:textId="77777777" w:rsidR="004A2986" w:rsidRPr="004A2986" w:rsidRDefault="004A2986" w:rsidP="004A2986">
      <w:pPr>
        <w:suppressAutoHyphens/>
        <w:spacing w:line="240" w:lineRule="auto"/>
        <w:ind w:left="426" w:right="420" w:firstLine="0"/>
        <w:rPr>
          <w:ins w:id="154" w:author="ALONSO" w:date="2020-11-26T10:08:00Z"/>
          <w:rFonts w:ascii="Arial" w:eastAsia="Times New Roman" w:hAnsi="Arial" w:cs="Arial"/>
          <w:spacing w:val="-2"/>
          <w:szCs w:val="24"/>
          <w:lang w:eastAsia="es-ES"/>
        </w:rPr>
      </w:pPr>
    </w:p>
    <w:p w14:paraId="3D282370" w14:textId="77777777" w:rsidR="004A2986" w:rsidRPr="004A2986" w:rsidRDefault="004A2986" w:rsidP="004A2986">
      <w:pPr>
        <w:suppressAutoHyphens/>
        <w:spacing w:line="240" w:lineRule="auto"/>
        <w:ind w:left="426" w:right="420" w:firstLine="0"/>
        <w:rPr>
          <w:ins w:id="155" w:author="ALONSO" w:date="2020-11-26T10:08:00Z"/>
          <w:rFonts w:ascii="Arial" w:eastAsia="Times New Roman" w:hAnsi="Arial" w:cs="Arial"/>
          <w:spacing w:val="-2"/>
          <w:szCs w:val="24"/>
          <w:lang w:eastAsia="es-ES"/>
        </w:rPr>
      </w:pPr>
      <w:ins w:id="156" w:author="ALONSO" w:date="2020-11-26T10:08:00Z">
        <w:r w:rsidRPr="004A2986">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4A2986">
          <w:rPr>
            <w:rFonts w:ascii="Arial" w:eastAsia="Times New Roman" w:hAnsi="Arial" w:cs="Arial"/>
            <w:b/>
            <w:spacing w:val="-2"/>
            <w:szCs w:val="24"/>
            <w:lang w:val="es-CO" w:eastAsia="es-ES"/>
          </w:rPr>
          <w:t>sin exponer las razones jurídicas que justifique el cambio de  jurisprudencia</w:t>
        </w:r>
        <w:r w:rsidRPr="004A2986">
          <w:rPr>
            <w:rFonts w:ascii="Arial" w:eastAsia="Times New Roman" w:hAnsi="Arial" w:cs="Arial"/>
            <w:spacing w:val="-2"/>
            <w:szCs w:val="24"/>
            <w:lang w:val="es-CO" w:eastAsia="es-ES"/>
          </w:rPr>
          <w:t>.” (Negrillas fuera del original)</w:t>
        </w:r>
        <w:r w:rsidRPr="004A2986">
          <w:rPr>
            <w:rFonts w:ascii="Arial" w:eastAsia="Times New Roman" w:hAnsi="Arial" w:cs="Arial"/>
            <w:spacing w:val="-2"/>
            <w:szCs w:val="24"/>
            <w:lang w:eastAsia="es-ES"/>
          </w:rPr>
          <w:t xml:space="preserve"> </w:t>
        </w:r>
      </w:ins>
    </w:p>
    <w:p w14:paraId="47E44B5E" w14:textId="77777777" w:rsidR="004A2986" w:rsidRPr="004A2986" w:rsidRDefault="004A2986" w:rsidP="004A2986">
      <w:pPr>
        <w:suppressAutoHyphens/>
        <w:spacing w:line="276" w:lineRule="auto"/>
        <w:ind w:firstLine="0"/>
        <w:rPr>
          <w:ins w:id="157" w:author="ALONSO" w:date="2020-11-26T10:08:00Z"/>
          <w:rFonts w:ascii="Arial" w:eastAsia="Times New Roman" w:hAnsi="Arial" w:cs="Arial"/>
          <w:spacing w:val="-2"/>
          <w:sz w:val="24"/>
          <w:szCs w:val="24"/>
          <w:lang w:eastAsia="es-ES"/>
        </w:rPr>
      </w:pPr>
      <w:ins w:id="158" w:author="ALONSO" w:date="2020-11-26T10:08:00Z">
        <w:r w:rsidRPr="004A2986">
          <w:rPr>
            <w:rFonts w:ascii="Arial" w:eastAsia="Times New Roman" w:hAnsi="Arial" w:cs="Arial"/>
            <w:spacing w:val="-2"/>
            <w:sz w:val="24"/>
            <w:szCs w:val="24"/>
            <w:lang w:eastAsia="es-ES"/>
          </w:rPr>
          <w:t> </w:t>
        </w:r>
      </w:ins>
    </w:p>
    <w:p w14:paraId="1C2C2806" w14:textId="77777777" w:rsidR="004A2986" w:rsidRPr="004A2986" w:rsidRDefault="004A2986" w:rsidP="004A2986">
      <w:pPr>
        <w:suppressAutoHyphens/>
        <w:spacing w:line="276" w:lineRule="auto"/>
        <w:ind w:firstLine="0"/>
        <w:rPr>
          <w:ins w:id="159" w:author="ALONSO" w:date="2020-11-26T10:08:00Z"/>
          <w:rFonts w:ascii="Arial" w:eastAsia="Times New Roman" w:hAnsi="Arial" w:cs="Arial"/>
          <w:spacing w:val="-2"/>
          <w:sz w:val="24"/>
          <w:szCs w:val="24"/>
          <w:lang w:eastAsia="es-ES"/>
        </w:rPr>
      </w:pPr>
      <w:ins w:id="160" w:author="ALONSO" w:date="2020-11-26T10:08:00Z">
        <w:r w:rsidRPr="004A2986">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ins>
    </w:p>
    <w:p w14:paraId="65081D9B" w14:textId="77777777" w:rsidR="004A2986" w:rsidRPr="004A2986" w:rsidRDefault="004A2986" w:rsidP="004A2986">
      <w:pPr>
        <w:suppressAutoHyphens/>
        <w:spacing w:line="276" w:lineRule="auto"/>
        <w:ind w:firstLine="0"/>
        <w:rPr>
          <w:ins w:id="161" w:author="ALONSO" w:date="2020-11-26T10:08:00Z"/>
          <w:rFonts w:ascii="Arial" w:eastAsia="Times New Roman" w:hAnsi="Arial" w:cs="Arial"/>
          <w:b/>
          <w:spacing w:val="-2"/>
          <w:sz w:val="24"/>
          <w:szCs w:val="24"/>
          <w:lang w:val="es-ES_tradnl" w:eastAsia="es-ES"/>
        </w:rPr>
      </w:pPr>
    </w:p>
    <w:p w14:paraId="0364C2B1" w14:textId="77777777" w:rsidR="004A2986" w:rsidRPr="004A2986" w:rsidRDefault="004A2986" w:rsidP="004A2986">
      <w:pPr>
        <w:numPr>
          <w:ilvl w:val="0"/>
          <w:numId w:val="11"/>
        </w:numPr>
        <w:suppressAutoHyphens/>
        <w:spacing w:line="276" w:lineRule="auto"/>
        <w:ind w:left="567" w:hanging="567"/>
        <w:rPr>
          <w:ins w:id="162" w:author="ALONSO" w:date="2020-11-26T10:08:00Z"/>
          <w:rFonts w:ascii="Arial" w:eastAsia="Times New Roman" w:hAnsi="Arial" w:cs="Arial"/>
          <w:spacing w:val="-2"/>
          <w:sz w:val="24"/>
          <w:szCs w:val="24"/>
          <w:lang w:val="es-ES_tradnl" w:eastAsia="es-ES"/>
        </w:rPr>
      </w:pPr>
      <w:ins w:id="163" w:author="ALONSO" w:date="2020-11-26T10:08:00Z">
        <w:r w:rsidRPr="004A2986">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ins>
    </w:p>
    <w:p w14:paraId="4B8DABAF" w14:textId="77777777" w:rsidR="004A2986" w:rsidRPr="004A2986" w:rsidRDefault="004A2986" w:rsidP="004A2986">
      <w:pPr>
        <w:suppressAutoHyphens/>
        <w:spacing w:line="276" w:lineRule="auto"/>
        <w:ind w:firstLine="0"/>
        <w:rPr>
          <w:ins w:id="164" w:author="ALONSO" w:date="2020-11-26T10:08:00Z"/>
          <w:rFonts w:ascii="Arial" w:eastAsia="Times New Roman" w:hAnsi="Arial" w:cs="Arial"/>
          <w:spacing w:val="-2"/>
          <w:sz w:val="24"/>
          <w:szCs w:val="24"/>
          <w:lang w:val="es-ES_tradnl" w:eastAsia="es-ES"/>
        </w:rPr>
      </w:pPr>
    </w:p>
    <w:p w14:paraId="150038EF" w14:textId="77777777" w:rsidR="004A2986" w:rsidRPr="004A2986" w:rsidRDefault="004A2986" w:rsidP="004A2986">
      <w:pPr>
        <w:suppressAutoHyphens/>
        <w:spacing w:line="276" w:lineRule="auto"/>
        <w:ind w:firstLine="0"/>
        <w:rPr>
          <w:ins w:id="165" w:author="ALONSO" w:date="2020-11-26T10:08:00Z"/>
          <w:rFonts w:ascii="Arial" w:eastAsia="Times New Roman" w:hAnsi="Arial" w:cs="Arial"/>
          <w:iCs/>
          <w:sz w:val="24"/>
          <w:szCs w:val="24"/>
          <w:lang w:val="es-ES_tradnl" w:eastAsia="es-ES"/>
        </w:rPr>
      </w:pPr>
      <w:ins w:id="166" w:author="ALONSO" w:date="2020-11-26T10:08:00Z">
        <w:r w:rsidRPr="004A2986">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4A2986">
          <w:rPr>
            <w:rFonts w:ascii="Arial" w:eastAsia="Times New Roman" w:hAnsi="Arial" w:cs="Arial"/>
            <w:iCs/>
            <w:sz w:val="24"/>
            <w:szCs w:val="24"/>
            <w:lang w:val="es-ES_tradnl" w:eastAsia="es-ES"/>
          </w:rPr>
          <w:t xml:space="preserve"> Sala de Casación Laboral contenida en las sentencias </w:t>
        </w:r>
        <w:proofErr w:type="spellStart"/>
        <w:r w:rsidRPr="004A2986">
          <w:rPr>
            <w:rFonts w:ascii="Arial" w:eastAsia="Times New Roman" w:hAnsi="Arial" w:cs="Arial"/>
            <w:iCs/>
            <w:sz w:val="24"/>
            <w:szCs w:val="24"/>
            <w:lang w:val="es-ES_tradnl" w:eastAsia="es-ES"/>
          </w:rPr>
          <w:t>SL1421</w:t>
        </w:r>
        <w:proofErr w:type="spellEnd"/>
        <w:r w:rsidRPr="004A2986">
          <w:rPr>
            <w:rFonts w:ascii="Arial" w:eastAsia="Times New Roman" w:hAnsi="Arial" w:cs="Arial"/>
            <w:iCs/>
            <w:sz w:val="24"/>
            <w:szCs w:val="24"/>
            <w:lang w:val="es-ES_tradnl" w:eastAsia="es-ES"/>
          </w:rPr>
          <w:t xml:space="preserve">-2019, </w:t>
        </w:r>
        <w:proofErr w:type="spellStart"/>
        <w:r w:rsidRPr="004A2986">
          <w:rPr>
            <w:rFonts w:ascii="Arial" w:eastAsia="Times New Roman" w:hAnsi="Arial" w:cs="Arial"/>
            <w:iCs/>
            <w:sz w:val="24"/>
            <w:szCs w:val="24"/>
            <w:lang w:val="es-ES_tradnl" w:eastAsia="es-ES"/>
          </w:rPr>
          <w:t>SL1452</w:t>
        </w:r>
        <w:proofErr w:type="spellEnd"/>
        <w:r w:rsidRPr="004A2986">
          <w:rPr>
            <w:rFonts w:ascii="Arial" w:eastAsia="Times New Roman" w:hAnsi="Arial" w:cs="Arial"/>
            <w:iCs/>
            <w:sz w:val="24"/>
            <w:szCs w:val="24"/>
            <w:lang w:val="es-ES_tradnl" w:eastAsia="es-ES"/>
          </w:rPr>
          <w:t xml:space="preserve">-2019, </w:t>
        </w:r>
        <w:proofErr w:type="spellStart"/>
        <w:r w:rsidRPr="004A2986">
          <w:rPr>
            <w:rFonts w:ascii="Arial" w:eastAsia="Times New Roman" w:hAnsi="Arial" w:cs="Arial"/>
            <w:iCs/>
            <w:sz w:val="24"/>
            <w:szCs w:val="24"/>
            <w:lang w:val="es-ES_tradnl" w:eastAsia="es-ES"/>
          </w:rPr>
          <w:t>SL1688</w:t>
        </w:r>
        <w:proofErr w:type="spellEnd"/>
        <w:r w:rsidRPr="004A2986">
          <w:rPr>
            <w:rFonts w:ascii="Arial" w:eastAsia="Times New Roman" w:hAnsi="Arial" w:cs="Arial"/>
            <w:iCs/>
            <w:sz w:val="24"/>
            <w:szCs w:val="24"/>
            <w:lang w:val="es-ES_tradnl" w:eastAsia="es-ES"/>
          </w:rPr>
          <w:t xml:space="preserve">-2019 y </w:t>
        </w:r>
        <w:proofErr w:type="spellStart"/>
        <w:r w:rsidRPr="004A2986">
          <w:rPr>
            <w:rFonts w:ascii="Arial" w:eastAsia="Times New Roman" w:hAnsi="Arial" w:cs="Arial"/>
            <w:iCs/>
            <w:sz w:val="24"/>
            <w:szCs w:val="24"/>
            <w:lang w:val="es-ES_tradnl" w:eastAsia="es-ES"/>
          </w:rPr>
          <w:t>SL1689</w:t>
        </w:r>
        <w:proofErr w:type="spellEnd"/>
        <w:r w:rsidRPr="004A2986">
          <w:rPr>
            <w:rFonts w:ascii="Arial" w:eastAsia="Times New Roman" w:hAnsi="Arial" w:cs="Arial"/>
            <w:iCs/>
            <w:sz w:val="24"/>
            <w:szCs w:val="24"/>
            <w:lang w:val="es-ES_tradnl" w:eastAsia="es-ES"/>
          </w:rPr>
          <w:t>-2019 que se concreta en los siguientes razonamientos:</w:t>
        </w:r>
      </w:ins>
    </w:p>
    <w:p w14:paraId="4494F2EE" w14:textId="77777777" w:rsidR="004A2986" w:rsidRPr="004A2986" w:rsidRDefault="004A2986" w:rsidP="004A2986">
      <w:pPr>
        <w:suppressAutoHyphens/>
        <w:spacing w:line="276" w:lineRule="auto"/>
        <w:ind w:firstLine="0"/>
        <w:rPr>
          <w:ins w:id="167" w:author="ALONSO" w:date="2020-11-26T10:08:00Z"/>
          <w:rFonts w:ascii="Arial" w:eastAsia="Times New Roman" w:hAnsi="Arial" w:cs="Arial"/>
          <w:iCs/>
          <w:sz w:val="24"/>
          <w:szCs w:val="24"/>
          <w:lang w:val="es-ES_tradnl" w:eastAsia="es-ES"/>
        </w:rPr>
      </w:pPr>
    </w:p>
    <w:p w14:paraId="21386097" w14:textId="77777777" w:rsidR="004A2986" w:rsidRPr="004A2986" w:rsidRDefault="004A2986" w:rsidP="004A2986">
      <w:pPr>
        <w:numPr>
          <w:ilvl w:val="0"/>
          <w:numId w:val="9"/>
        </w:numPr>
        <w:suppressAutoHyphens/>
        <w:spacing w:line="276" w:lineRule="auto"/>
        <w:rPr>
          <w:ins w:id="168" w:author="ALONSO" w:date="2020-11-26T10:08:00Z"/>
          <w:rFonts w:ascii="Arial" w:eastAsia="Times New Roman" w:hAnsi="Arial" w:cs="Arial"/>
          <w:iCs/>
          <w:sz w:val="24"/>
          <w:szCs w:val="24"/>
          <w:lang w:val="es-ES_tradnl" w:eastAsia="es-ES"/>
        </w:rPr>
      </w:pPr>
      <w:ins w:id="169" w:author="ALONSO" w:date="2020-11-26T10:08:00Z">
        <w:r w:rsidRPr="004A2986">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ins>
    </w:p>
    <w:p w14:paraId="0ADE4951" w14:textId="77777777" w:rsidR="004A2986" w:rsidRPr="004A2986" w:rsidRDefault="004A2986" w:rsidP="004A2986">
      <w:pPr>
        <w:suppressAutoHyphens/>
        <w:spacing w:line="276" w:lineRule="auto"/>
        <w:ind w:left="720" w:firstLine="0"/>
        <w:rPr>
          <w:ins w:id="170" w:author="ALONSO" w:date="2020-11-26T10:08:00Z"/>
          <w:rFonts w:ascii="Arial" w:eastAsia="Times New Roman" w:hAnsi="Arial" w:cs="Arial"/>
          <w:iCs/>
          <w:sz w:val="24"/>
          <w:szCs w:val="24"/>
          <w:lang w:val="es-ES_tradnl" w:eastAsia="es-ES"/>
        </w:rPr>
      </w:pPr>
    </w:p>
    <w:p w14:paraId="0CAF4E58" w14:textId="77777777" w:rsidR="004A2986" w:rsidRPr="004A2986" w:rsidRDefault="004A2986" w:rsidP="004A2986">
      <w:pPr>
        <w:numPr>
          <w:ilvl w:val="0"/>
          <w:numId w:val="9"/>
        </w:numPr>
        <w:suppressAutoHyphens/>
        <w:spacing w:line="276" w:lineRule="auto"/>
        <w:rPr>
          <w:ins w:id="171" w:author="ALONSO" w:date="2020-11-26T10:08:00Z"/>
          <w:rFonts w:ascii="Arial" w:eastAsia="Times New Roman" w:hAnsi="Arial" w:cs="Arial"/>
          <w:i/>
          <w:iCs/>
          <w:sz w:val="24"/>
          <w:szCs w:val="24"/>
          <w:lang w:val="es-ES_tradnl" w:eastAsia="es-ES"/>
        </w:rPr>
      </w:pPr>
      <w:ins w:id="172" w:author="ALONSO" w:date="2020-11-26T10:08:00Z">
        <w:r w:rsidRPr="004A2986">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4A2986">
          <w:rPr>
            <w:rFonts w:ascii="Arial" w:eastAsia="Times New Roman" w:hAnsi="Arial" w:cs="Arial"/>
            <w:iCs/>
            <w:sz w:val="24"/>
            <w:szCs w:val="24"/>
            <w:lang w:val="es-ES_tradnl" w:eastAsia="es-ES"/>
          </w:rPr>
          <w:t xml:space="preserve">, básicamente porque </w:t>
        </w:r>
        <w:r w:rsidRPr="004A2986">
          <w:rPr>
            <w:rFonts w:ascii="Arial" w:eastAsia="Times New Roman" w:hAnsi="Arial" w:cs="Arial"/>
            <w:i/>
            <w:iCs/>
            <w:sz w:val="24"/>
            <w:szCs w:val="24"/>
            <w:lang w:val="es-ES_tradnl" w:eastAsia="es-ES"/>
          </w:rPr>
          <w:t>“</w:t>
        </w:r>
        <w:r w:rsidRPr="004A2986">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4A2986">
          <w:rPr>
            <w:rFonts w:ascii="Arial" w:eastAsia="Calibri" w:hAnsi="Arial" w:cs="Arial"/>
            <w:i/>
            <w:spacing w:val="-4"/>
            <w:sz w:val="24"/>
            <w:szCs w:val="24"/>
            <w:lang w:val="es-CO"/>
          </w:rPr>
          <w:t xml:space="preserve">”. </w:t>
        </w:r>
        <w:r w:rsidRPr="004A2986">
          <w:rPr>
            <w:rFonts w:ascii="Arial" w:eastAsia="Calibri" w:hAnsi="Arial" w:cs="Arial"/>
            <w:spacing w:val="-4"/>
            <w:sz w:val="24"/>
            <w:szCs w:val="24"/>
            <w:lang w:val="es-CO"/>
          </w:rPr>
          <w:t>Deber cuyo nivel de exigencia se elevó con la expedición</w:t>
        </w:r>
        <w:r w:rsidRPr="004A2986">
          <w:rPr>
            <w:rFonts w:ascii="Arial" w:eastAsia="Calibri" w:hAnsi="Arial" w:cs="Arial"/>
            <w:sz w:val="24"/>
            <w:szCs w:val="24"/>
            <w:lang w:val="es-ES_tradnl"/>
          </w:rPr>
          <w:t xml:space="preserve"> de la Ley 1328 de 2009 y el Decreto 2241 de 2010, en la medida que </w:t>
        </w:r>
        <w:r w:rsidRPr="004A2986">
          <w:rPr>
            <w:rFonts w:ascii="Arial" w:eastAsia="Calibri" w:hAnsi="Arial" w:cs="Arial"/>
            <w:i/>
            <w:spacing w:val="-4"/>
            <w:sz w:val="24"/>
            <w:szCs w:val="24"/>
            <w:lang w:val="es-CO"/>
          </w:rPr>
          <w:t>“</w:t>
        </w:r>
        <w:r w:rsidRPr="004A2986">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4A2986">
          <w:rPr>
            <w:rFonts w:ascii="Arial" w:eastAsia="Calibri" w:hAnsi="Arial" w:cs="Arial"/>
            <w:i/>
            <w:spacing w:val="-4"/>
            <w:sz w:val="24"/>
            <w:szCs w:val="24"/>
            <w:lang w:val="es-CO"/>
          </w:rPr>
          <w:t xml:space="preserve">”, </w:t>
        </w:r>
        <w:r w:rsidRPr="004A2986">
          <w:rPr>
            <w:rFonts w:ascii="Arial" w:eastAsia="Calibri" w:hAnsi="Arial" w:cs="Arial"/>
            <w:spacing w:val="-4"/>
            <w:sz w:val="24"/>
            <w:szCs w:val="24"/>
            <w:lang w:val="es-CO"/>
          </w:rPr>
          <w:t>llegando incluso</w:t>
        </w:r>
        <w:r w:rsidRPr="004A2986">
          <w:rPr>
            <w:rFonts w:ascii="Arial" w:eastAsia="Times New Roman" w:hAnsi="Arial" w:cs="Arial"/>
            <w:iCs/>
            <w:sz w:val="24"/>
            <w:szCs w:val="24"/>
            <w:lang w:val="es-ES_tradnl" w:eastAsia="es-ES"/>
          </w:rPr>
          <w:t xml:space="preserve"> a la exigencia de la doble asesoría prevista en </w:t>
        </w:r>
        <w:r w:rsidRPr="004A2986">
          <w:rPr>
            <w:rFonts w:ascii="Arial" w:eastAsia="Calibri" w:hAnsi="Arial" w:cs="Arial"/>
            <w:sz w:val="24"/>
            <w:szCs w:val="24"/>
            <w:lang w:val="es-ES_tradnl"/>
          </w:rPr>
          <w:t>la Ley 1748 de 2014, el Decreto 2071 de 2015 y la Circular Externa n.° 016 de 2016.</w:t>
        </w:r>
        <w:r w:rsidRPr="004A2986">
          <w:rPr>
            <w:rFonts w:ascii="Arial" w:eastAsia="Times New Roman" w:hAnsi="Arial" w:cs="Arial"/>
            <w:i/>
            <w:iCs/>
            <w:sz w:val="24"/>
            <w:szCs w:val="24"/>
            <w:lang w:val="es-ES_tradnl" w:eastAsia="es-ES"/>
          </w:rPr>
          <w:t xml:space="preserve"> </w:t>
        </w:r>
      </w:ins>
    </w:p>
    <w:p w14:paraId="3C5D3600" w14:textId="77777777" w:rsidR="004A2986" w:rsidRPr="004A2986" w:rsidRDefault="004A2986" w:rsidP="004A2986">
      <w:pPr>
        <w:suppressAutoHyphens/>
        <w:spacing w:line="276" w:lineRule="auto"/>
        <w:ind w:firstLine="0"/>
        <w:rPr>
          <w:ins w:id="173" w:author="ALONSO" w:date="2020-11-26T10:08:00Z"/>
          <w:rFonts w:ascii="Arial" w:eastAsia="Times New Roman" w:hAnsi="Arial" w:cs="Arial"/>
          <w:i/>
          <w:iCs/>
          <w:sz w:val="24"/>
          <w:szCs w:val="24"/>
          <w:lang w:val="es-ES_tradnl" w:eastAsia="es-ES"/>
        </w:rPr>
      </w:pPr>
    </w:p>
    <w:p w14:paraId="5EED6209" w14:textId="77777777" w:rsidR="004A2986" w:rsidRPr="004A2986" w:rsidRDefault="004A2986" w:rsidP="004A2986">
      <w:pPr>
        <w:numPr>
          <w:ilvl w:val="0"/>
          <w:numId w:val="9"/>
        </w:numPr>
        <w:suppressAutoHyphens/>
        <w:spacing w:line="276" w:lineRule="auto"/>
        <w:rPr>
          <w:ins w:id="174" w:author="ALONSO" w:date="2020-11-26T10:08:00Z"/>
          <w:rFonts w:ascii="Arial" w:eastAsia="Times New Roman" w:hAnsi="Arial" w:cs="Arial"/>
          <w:i/>
          <w:iCs/>
          <w:sz w:val="24"/>
          <w:szCs w:val="24"/>
          <w:lang w:val="es-ES_tradnl" w:eastAsia="es-ES"/>
        </w:rPr>
      </w:pPr>
      <w:ins w:id="175" w:author="ALONSO" w:date="2020-11-26T10:08:00Z">
        <w:r w:rsidRPr="004A2986">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ins>
    </w:p>
    <w:p w14:paraId="53D6CA69" w14:textId="77777777" w:rsidR="004A2986" w:rsidRPr="004A2986" w:rsidRDefault="004A2986" w:rsidP="004A2986">
      <w:pPr>
        <w:suppressAutoHyphens/>
        <w:spacing w:line="276" w:lineRule="auto"/>
        <w:ind w:firstLine="0"/>
        <w:rPr>
          <w:ins w:id="176" w:author="ALONSO" w:date="2020-11-26T10:08:00Z"/>
          <w:rFonts w:ascii="Arial" w:eastAsia="Times New Roman" w:hAnsi="Arial" w:cs="Arial"/>
          <w:i/>
          <w:iCs/>
          <w:sz w:val="24"/>
          <w:szCs w:val="24"/>
          <w:lang w:val="es-ES_tradnl" w:eastAsia="es-ES"/>
        </w:rPr>
      </w:pPr>
    </w:p>
    <w:p w14:paraId="7220017F" w14:textId="77777777" w:rsidR="004A2986" w:rsidRPr="004A2986" w:rsidRDefault="004A2986" w:rsidP="004A2986">
      <w:pPr>
        <w:numPr>
          <w:ilvl w:val="0"/>
          <w:numId w:val="9"/>
        </w:numPr>
        <w:suppressAutoHyphens/>
        <w:spacing w:line="276" w:lineRule="auto"/>
        <w:rPr>
          <w:ins w:id="177" w:author="ALONSO" w:date="2020-11-26T10:08:00Z"/>
          <w:rFonts w:ascii="Arial" w:eastAsia="Times New Roman" w:hAnsi="Arial" w:cs="Arial"/>
          <w:i/>
          <w:iCs/>
          <w:sz w:val="24"/>
          <w:szCs w:val="24"/>
          <w:lang w:val="es-ES_tradnl" w:eastAsia="es-ES"/>
        </w:rPr>
      </w:pPr>
      <w:ins w:id="178" w:author="ALONSO" w:date="2020-11-26T10:08:00Z">
        <w:r w:rsidRPr="004A2986">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ins>
    </w:p>
    <w:p w14:paraId="50E65FCB" w14:textId="77777777" w:rsidR="004A2986" w:rsidRPr="004A2986" w:rsidRDefault="004A2986" w:rsidP="004A2986">
      <w:pPr>
        <w:suppressAutoHyphens/>
        <w:spacing w:line="276" w:lineRule="auto"/>
        <w:ind w:firstLine="0"/>
        <w:rPr>
          <w:ins w:id="179" w:author="ALONSO" w:date="2020-11-26T10:08:00Z"/>
          <w:rFonts w:ascii="Arial" w:eastAsia="Times New Roman" w:hAnsi="Arial" w:cs="Arial"/>
          <w:i/>
          <w:iCs/>
          <w:sz w:val="24"/>
          <w:szCs w:val="24"/>
          <w:lang w:val="es-ES_tradnl" w:eastAsia="es-ES"/>
        </w:rPr>
      </w:pPr>
    </w:p>
    <w:p w14:paraId="30F5D5EC" w14:textId="77777777" w:rsidR="004A2986" w:rsidRPr="004A2986" w:rsidRDefault="004A2986" w:rsidP="004A2986">
      <w:pPr>
        <w:numPr>
          <w:ilvl w:val="0"/>
          <w:numId w:val="9"/>
        </w:numPr>
        <w:suppressAutoHyphens/>
        <w:spacing w:line="276" w:lineRule="auto"/>
        <w:rPr>
          <w:ins w:id="180" w:author="ALONSO" w:date="2020-11-26T10:08:00Z"/>
          <w:rFonts w:ascii="Arial" w:eastAsia="Calibri" w:hAnsi="Arial" w:cs="Arial"/>
          <w:spacing w:val="-4"/>
          <w:sz w:val="24"/>
          <w:szCs w:val="24"/>
        </w:rPr>
      </w:pPr>
      <w:ins w:id="181" w:author="ALONSO" w:date="2020-11-26T10:08:00Z">
        <w:r w:rsidRPr="004A2986">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4A2986">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4A2986">
          <w:rPr>
            <w:rFonts w:ascii="Arial" w:eastAsia="Calibri" w:hAnsi="Arial" w:cs="Arial"/>
            <w:sz w:val="24"/>
            <w:szCs w:val="24"/>
            <w:lang w:val="es-CO"/>
          </w:rPr>
          <w:t>los valores correspondientes a las cotizaciones, rendimientos financieros y gastos de administración, pertenecientes a la cuenta de quien demanda</w:t>
        </w:r>
        <w:r w:rsidRPr="004A2986">
          <w:rPr>
            <w:rFonts w:ascii="Arial" w:eastAsia="Calibri" w:hAnsi="Arial" w:cs="Arial"/>
            <w:color w:val="000000"/>
            <w:sz w:val="24"/>
            <w:szCs w:val="24"/>
            <w:lang w:val="es-CO"/>
          </w:rPr>
          <w:t xml:space="preserve"> </w:t>
        </w:r>
        <w:r w:rsidRPr="004A2986">
          <w:rPr>
            <w:rFonts w:ascii="Arial" w:eastAsia="Calibri" w:hAnsi="Arial" w:cs="Arial"/>
            <w:spacing w:val="-4"/>
            <w:sz w:val="24"/>
            <w:szCs w:val="24"/>
          </w:rPr>
          <w:t>para que sea esta entidad la que proceda a reconocer la pensión con base en las disposiciones que guían el RPM.</w:t>
        </w:r>
      </w:ins>
    </w:p>
    <w:p w14:paraId="621C9D24" w14:textId="77777777" w:rsidR="004A2986" w:rsidRPr="004A2986" w:rsidRDefault="004A2986" w:rsidP="004A2986">
      <w:pPr>
        <w:suppressAutoHyphens/>
        <w:spacing w:line="276" w:lineRule="auto"/>
        <w:ind w:left="720" w:firstLine="0"/>
        <w:rPr>
          <w:ins w:id="182" w:author="ALONSO" w:date="2020-11-26T10:08:00Z"/>
          <w:rFonts w:ascii="Arial" w:eastAsia="Times New Roman" w:hAnsi="Arial" w:cs="Arial"/>
          <w:spacing w:val="-2"/>
          <w:sz w:val="24"/>
          <w:szCs w:val="24"/>
          <w:lang w:eastAsia="es-ES"/>
        </w:rPr>
      </w:pPr>
      <w:ins w:id="183" w:author="ALONSO" w:date="2020-11-26T10:08:00Z">
        <w:r w:rsidRPr="004A2986">
          <w:rPr>
            <w:rFonts w:ascii="Arial" w:eastAsia="Calibri" w:hAnsi="Arial" w:cs="Arial"/>
            <w:spacing w:val="-4"/>
            <w:sz w:val="24"/>
            <w:szCs w:val="24"/>
            <w:lang w:val="es-CO"/>
          </w:rPr>
          <w:t xml:space="preserve"> </w:t>
        </w:r>
      </w:ins>
    </w:p>
    <w:p w14:paraId="7EC5692F" w14:textId="77777777" w:rsidR="004A2986" w:rsidRPr="004A2986" w:rsidRDefault="004A2986" w:rsidP="004A2986">
      <w:pPr>
        <w:numPr>
          <w:ilvl w:val="0"/>
          <w:numId w:val="11"/>
        </w:numPr>
        <w:suppressAutoHyphens/>
        <w:spacing w:line="276" w:lineRule="auto"/>
        <w:ind w:left="567" w:hanging="567"/>
        <w:rPr>
          <w:ins w:id="184" w:author="ALONSO" w:date="2020-11-26T10:08:00Z"/>
          <w:rFonts w:ascii="Arial" w:eastAsia="Times New Roman" w:hAnsi="Arial" w:cs="Arial"/>
          <w:b/>
          <w:spacing w:val="-2"/>
          <w:sz w:val="24"/>
          <w:szCs w:val="24"/>
          <w:lang w:eastAsia="es-ES"/>
        </w:rPr>
      </w:pPr>
      <w:ins w:id="185" w:author="ALONSO" w:date="2020-11-26T10:08:00Z">
        <w:r w:rsidRPr="004A2986">
          <w:rPr>
            <w:rFonts w:ascii="Arial" w:eastAsia="Times New Roman" w:hAnsi="Arial" w:cs="Arial"/>
            <w:b/>
            <w:spacing w:val="-2"/>
            <w:sz w:val="24"/>
            <w:szCs w:val="24"/>
            <w:lang w:eastAsia="es-ES"/>
          </w:rPr>
          <w:lastRenderedPageBreak/>
          <w:t>CONTENIDO DE LOS ARTÍCULOS 13 LITERAL b) y 271 DE LA LEY 100 DE 1993</w:t>
        </w:r>
      </w:ins>
    </w:p>
    <w:p w14:paraId="76611A9F" w14:textId="77777777" w:rsidR="004A2986" w:rsidRPr="004A2986" w:rsidRDefault="004A2986" w:rsidP="004A2986">
      <w:pPr>
        <w:suppressAutoHyphens/>
        <w:spacing w:line="276" w:lineRule="auto"/>
        <w:ind w:firstLine="0"/>
        <w:rPr>
          <w:ins w:id="186" w:author="ALONSO" w:date="2020-11-26T10:08:00Z"/>
          <w:rFonts w:ascii="Arial" w:eastAsia="Times New Roman" w:hAnsi="Arial" w:cs="Arial"/>
          <w:spacing w:val="-2"/>
          <w:sz w:val="24"/>
          <w:szCs w:val="24"/>
          <w:lang w:eastAsia="es-ES"/>
        </w:rPr>
      </w:pPr>
    </w:p>
    <w:p w14:paraId="06472AFE" w14:textId="77777777" w:rsidR="004A2986" w:rsidRPr="004A2986" w:rsidRDefault="004A2986" w:rsidP="004A2986">
      <w:pPr>
        <w:suppressAutoHyphens/>
        <w:spacing w:line="276" w:lineRule="auto"/>
        <w:ind w:firstLine="0"/>
        <w:rPr>
          <w:ins w:id="187" w:author="ALONSO" w:date="2020-11-26T10:08:00Z"/>
          <w:rFonts w:ascii="Arial" w:eastAsia="Times New Roman" w:hAnsi="Arial" w:cs="Arial"/>
          <w:spacing w:val="-2"/>
          <w:sz w:val="24"/>
          <w:szCs w:val="24"/>
          <w:lang w:eastAsia="es-ES"/>
        </w:rPr>
      </w:pPr>
      <w:ins w:id="188" w:author="ALONSO" w:date="2020-11-26T10:08:00Z">
        <w:r w:rsidRPr="004A2986">
          <w:rPr>
            <w:rFonts w:ascii="Arial" w:eastAsia="Times New Roman" w:hAnsi="Arial" w:cs="Arial"/>
            <w:spacing w:val="-2"/>
            <w:sz w:val="24"/>
            <w:szCs w:val="24"/>
            <w:lang w:eastAsia="es-ES"/>
          </w:rPr>
          <w:t>De conformidad con el literal b) del artículo 13 de la ley 100 de 199</w:t>
        </w:r>
        <w:r w:rsidRPr="004A2986">
          <w:rPr>
            <w:rFonts w:ascii="Arial" w:eastAsia="Times New Roman" w:hAnsi="Arial" w:cs="Arial"/>
            <w:b/>
            <w:spacing w:val="-2"/>
            <w:sz w:val="24"/>
            <w:szCs w:val="24"/>
            <w:lang w:eastAsia="es-ES"/>
          </w:rPr>
          <w:t xml:space="preserve">3, </w:t>
        </w:r>
        <w:r w:rsidRPr="004A2986">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ins>
    </w:p>
    <w:p w14:paraId="73491508" w14:textId="77777777" w:rsidR="004A2986" w:rsidRPr="004A2986" w:rsidRDefault="004A2986" w:rsidP="004A2986">
      <w:pPr>
        <w:suppressAutoHyphens/>
        <w:spacing w:line="276" w:lineRule="auto"/>
        <w:ind w:firstLine="0"/>
        <w:rPr>
          <w:ins w:id="189" w:author="ALONSO" w:date="2020-11-26T10:08:00Z"/>
          <w:rFonts w:ascii="Arial" w:eastAsia="Times New Roman" w:hAnsi="Arial" w:cs="Arial"/>
          <w:spacing w:val="-2"/>
          <w:sz w:val="24"/>
          <w:szCs w:val="24"/>
          <w:lang w:eastAsia="es-ES"/>
        </w:rPr>
      </w:pPr>
    </w:p>
    <w:p w14:paraId="55B8CE0A" w14:textId="77777777" w:rsidR="004A2986" w:rsidRPr="004A2986" w:rsidRDefault="004A2986" w:rsidP="004A2986">
      <w:pPr>
        <w:numPr>
          <w:ilvl w:val="0"/>
          <w:numId w:val="10"/>
        </w:numPr>
        <w:suppressAutoHyphens/>
        <w:spacing w:line="276" w:lineRule="auto"/>
        <w:rPr>
          <w:ins w:id="190" w:author="ALONSO" w:date="2020-11-26T10:08:00Z"/>
          <w:rFonts w:ascii="Arial" w:eastAsia="Times New Roman" w:hAnsi="Arial" w:cs="Arial"/>
          <w:spacing w:val="-2"/>
          <w:sz w:val="24"/>
          <w:szCs w:val="24"/>
          <w:lang w:val="es-ES_tradnl" w:eastAsia="es-ES"/>
        </w:rPr>
      </w:pPr>
      <w:ins w:id="191" w:author="ALONSO" w:date="2020-11-26T10:08:00Z">
        <w:r w:rsidRPr="004A2986">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ins>
    </w:p>
    <w:p w14:paraId="2DC53278" w14:textId="77777777" w:rsidR="004A2986" w:rsidRPr="004A2986" w:rsidRDefault="004A2986" w:rsidP="004A2986">
      <w:pPr>
        <w:suppressAutoHyphens/>
        <w:spacing w:line="276" w:lineRule="auto"/>
        <w:ind w:left="360" w:firstLine="0"/>
        <w:rPr>
          <w:ins w:id="192" w:author="ALONSO" w:date="2020-11-26T10:08:00Z"/>
          <w:rFonts w:ascii="Arial" w:eastAsia="Times New Roman" w:hAnsi="Arial" w:cs="Arial"/>
          <w:spacing w:val="-2"/>
          <w:sz w:val="24"/>
          <w:szCs w:val="24"/>
          <w:lang w:val="es-ES_tradnl" w:eastAsia="es-ES"/>
        </w:rPr>
      </w:pPr>
    </w:p>
    <w:p w14:paraId="012E0176" w14:textId="77777777" w:rsidR="004A2986" w:rsidRPr="004A2986" w:rsidRDefault="004A2986" w:rsidP="004A2986">
      <w:pPr>
        <w:numPr>
          <w:ilvl w:val="0"/>
          <w:numId w:val="10"/>
        </w:numPr>
        <w:suppressAutoHyphens/>
        <w:spacing w:line="276" w:lineRule="auto"/>
        <w:rPr>
          <w:ins w:id="193" w:author="ALONSO" w:date="2020-11-26T10:08:00Z"/>
          <w:rFonts w:ascii="Arial" w:eastAsia="Times New Roman" w:hAnsi="Arial" w:cs="Arial"/>
          <w:spacing w:val="-2"/>
          <w:sz w:val="24"/>
          <w:szCs w:val="24"/>
          <w:lang w:val="es-ES_tradnl" w:eastAsia="es-ES"/>
        </w:rPr>
      </w:pPr>
      <w:ins w:id="194" w:author="ALONSO" w:date="2020-11-26T10:08:00Z">
        <w:r w:rsidRPr="004A2986">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ins>
    </w:p>
    <w:p w14:paraId="5CFAB381" w14:textId="77777777" w:rsidR="004A2986" w:rsidRPr="004A2986" w:rsidRDefault="004A2986" w:rsidP="004A2986">
      <w:pPr>
        <w:suppressAutoHyphens/>
        <w:spacing w:line="276" w:lineRule="auto"/>
        <w:ind w:left="360" w:firstLine="0"/>
        <w:rPr>
          <w:ins w:id="195" w:author="ALONSO" w:date="2020-11-26T10:08:00Z"/>
          <w:rFonts w:ascii="Arial" w:eastAsia="Times New Roman" w:hAnsi="Arial" w:cs="Arial"/>
          <w:spacing w:val="-2"/>
          <w:sz w:val="24"/>
          <w:szCs w:val="24"/>
          <w:lang w:val="es-ES_tradnl" w:eastAsia="es-ES"/>
        </w:rPr>
      </w:pPr>
    </w:p>
    <w:p w14:paraId="18C53914" w14:textId="77777777" w:rsidR="004A2986" w:rsidRPr="004A2986" w:rsidRDefault="004A2986" w:rsidP="004A2986">
      <w:pPr>
        <w:numPr>
          <w:ilvl w:val="0"/>
          <w:numId w:val="10"/>
        </w:numPr>
        <w:suppressAutoHyphens/>
        <w:spacing w:line="276" w:lineRule="auto"/>
        <w:rPr>
          <w:ins w:id="196" w:author="ALONSO" w:date="2020-11-26T10:08:00Z"/>
          <w:rFonts w:ascii="Arial" w:eastAsia="Times New Roman" w:hAnsi="Arial" w:cs="Arial"/>
          <w:b/>
          <w:bCs/>
          <w:spacing w:val="-2"/>
          <w:sz w:val="24"/>
          <w:szCs w:val="24"/>
          <w:lang w:eastAsia="es-ES"/>
        </w:rPr>
      </w:pPr>
      <w:ins w:id="197" w:author="ALONSO" w:date="2020-11-26T10:08:00Z">
        <w:r w:rsidRPr="004A2986">
          <w:rPr>
            <w:rFonts w:ascii="Arial" w:eastAsia="Times New Roman" w:hAnsi="Arial" w:cs="Arial"/>
            <w:b/>
            <w:bCs/>
            <w:spacing w:val="-2"/>
            <w:sz w:val="24"/>
            <w:szCs w:val="24"/>
            <w:lang w:eastAsia="es-ES"/>
          </w:rPr>
          <w:t xml:space="preserve">La sanción es una multa por un valor entre uno y 50 </w:t>
        </w:r>
        <w:proofErr w:type="spellStart"/>
        <w:r w:rsidRPr="004A2986">
          <w:rPr>
            <w:rFonts w:ascii="Arial" w:eastAsia="Times New Roman" w:hAnsi="Arial" w:cs="Arial"/>
            <w:b/>
            <w:bCs/>
            <w:spacing w:val="-2"/>
            <w:sz w:val="24"/>
            <w:szCs w:val="24"/>
            <w:lang w:eastAsia="es-ES"/>
          </w:rPr>
          <w:t>SMLMV</w:t>
        </w:r>
        <w:proofErr w:type="spellEnd"/>
        <w:r w:rsidRPr="004A2986">
          <w:rPr>
            <w:rFonts w:ascii="Arial" w:eastAsia="Times New Roman" w:hAnsi="Arial" w:cs="Arial"/>
            <w:b/>
            <w:bCs/>
            <w:spacing w:val="-2"/>
            <w:sz w:val="24"/>
            <w:szCs w:val="24"/>
            <w:lang w:eastAsia="es-ES"/>
          </w:rPr>
          <w:t>.</w:t>
        </w:r>
      </w:ins>
    </w:p>
    <w:p w14:paraId="612B71B5" w14:textId="77777777" w:rsidR="004A2986" w:rsidRPr="004A2986" w:rsidRDefault="004A2986" w:rsidP="004A2986">
      <w:pPr>
        <w:suppressAutoHyphens/>
        <w:spacing w:line="276" w:lineRule="auto"/>
        <w:ind w:firstLine="0"/>
        <w:rPr>
          <w:ins w:id="198" w:author="ALONSO" w:date="2020-11-26T10:08:00Z"/>
          <w:rFonts w:ascii="Arial" w:eastAsia="Times New Roman" w:hAnsi="Arial" w:cs="Arial"/>
          <w:b/>
          <w:bCs/>
          <w:spacing w:val="-2"/>
          <w:sz w:val="24"/>
          <w:szCs w:val="24"/>
          <w:lang w:eastAsia="es-ES"/>
        </w:rPr>
      </w:pPr>
    </w:p>
    <w:p w14:paraId="5AB6047E" w14:textId="77777777" w:rsidR="004A2986" w:rsidRPr="004A2986" w:rsidRDefault="004A2986" w:rsidP="004A2986">
      <w:pPr>
        <w:numPr>
          <w:ilvl w:val="0"/>
          <w:numId w:val="10"/>
        </w:numPr>
        <w:suppressAutoHyphens/>
        <w:spacing w:line="276" w:lineRule="auto"/>
        <w:rPr>
          <w:ins w:id="199" w:author="ALONSO" w:date="2020-11-26T10:08:00Z"/>
          <w:rFonts w:ascii="Arial" w:eastAsia="Times New Roman" w:hAnsi="Arial" w:cs="Arial"/>
          <w:b/>
          <w:bCs/>
          <w:spacing w:val="-2"/>
          <w:sz w:val="24"/>
          <w:szCs w:val="24"/>
          <w:lang w:eastAsia="es-ES"/>
        </w:rPr>
      </w:pPr>
      <w:ins w:id="200" w:author="ALONSO" w:date="2020-11-26T10:08:00Z">
        <w:r w:rsidRPr="004A2986">
          <w:rPr>
            <w:rFonts w:ascii="Arial" w:eastAsia="Times New Roman" w:hAnsi="Arial" w:cs="Arial"/>
            <w:b/>
            <w:bCs/>
            <w:spacing w:val="-2"/>
            <w:sz w:val="24"/>
            <w:szCs w:val="24"/>
            <w:lang w:eastAsia="es-ES"/>
          </w:rPr>
          <w:t>El funcionario competente para imponerla es el Ministerio del Trabajo y Seguridad Social o el Ministerio de Salud.</w:t>
        </w:r>
      </w:ins>
    </w:p>
    <w:p w14:paraId="13D74A84" w14:textId="77777777" w:rsidR="004A2986" w:rsidRPr="004A2986" w:rsidRDefault="004A2986" w:rsidP="004A2986">
      <w:pPr>
        <w:suppressAutoHyphens/>
        <w:spacing w:line="276" w:lineRule="auto"/>
        <w:ind w:firstLine="0"/>
        <w:rPr>
          <w:ins w:id="201" w:author="ALONSO" w:date="2020-11-26T10:08:00Z"/>
          <w:rFonts w:ascii="Arial" w:eastAsia="Times New Roman" w:hAnsi="Arial" w:cs="Arial"/>
          <w:b/>
          <w:bCs/>
          <w:spacing w:val="-2"/>
          <w:sz w:val="24"/>
          <w:szCs w:val="24"/>
          <w:lang w:eastAsia="es-ES"/>
        </w:rPr>
      </w:pPr>
    </w:p>
    <w:p w14:paraId="45525D47" w14:textId="77777777" w:rsidR="004A2986" w:rsidRPr="004A2986" w:rsidRDefault="004A2986" w:rsidP="004A2986">
      <w:pPr>
        <w:numPr>
          <w:ilvl w:val="0"/>
          <w:numId w:val="10"/>
        </w:numPr>
        <w:suppressAutoHyphens/>
        <w:spacing w:line="276" w:lineRule="auto"/>
        <w:rPr>
          <w:ins w:id="202" w:author="ALONSO" w:date="2020-11-26T10:08:00Z"/>
          <w:rFonts w:ascii="Arial" w:eastAsia="Times New Roman" w:hAnsi="Arial" w:cs="Arial"/>
          <w:b/>
          <w:bCs/>
          <w:spacing w:val="-2"/>
          <w:sz w:val="24"/>
          <w:szCs w:val="24"/>
          <w:lang w:eastAsia="es-ES"/>
        </w:rPr>
      </w:pPr>
      <w:ins w:id="203" w:author="ALONSO" w:date="2020-11-26T10:08:00Z">
        <w:r w:rsidRPr="004A2986">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ins>
    </w:p>
    <w:p w14:paraId="03D156E5" w14:textId="77777777" w:rsidR="004A2986" w:rsidRPr="004A2986" w:rsidRDefault="004A2986" w:rsidP="004A2986">
      <w:pPr>
        <w:suppressAutoHyphens/>
        <w:spacing w:line="276" w:lineRule="auto"/>
        <w:ind w:firstLine="0"/>
        <w:rPr>
          <w:ins w:id="204" w:author="ALONSO" w:date="2020-11-26T10:08:00Z"/>
          <w:rFonts w:ascii="Arial" w:eastAsia="Times New Roman" w:hAnsi="Arial" w:cs="Arial"/>
          <w:spacing w:val="-2"/>
          <w:sz w:val="24"/>
          <w:szCs w:val="24"/>
          <w:lang w:val="es-ES_tradnl" w:eastAsia="es-ES"/>
        </w:rPr>
      </w:pPr>
    </w:p>
    <w:p w14:paraId="10FF4A76" w14:textId="77777777" w:rsidR="004A2986" w:rsidRPr="004A2986" w:rsidRDefault="004A2986" w:rsidP="004A2986">
      <w:pPr>
        <w:numPr>
          <w:ilvl w:val="0"/>
          <w:numId w:val="11"/>
        </w:numPr>
        <w:suppressAutoHyphens/>
        <w:spacing w:line="276" w:lineRule="auto"/>
        <w:ind w:left="426" w:hanging="426"/>
        <w:rPr>
          <w:ins w:id="205" w:author="ALONSO" w:date="2020-11-26T10:08:00Z"/>
          <w:rFonts w:ascii="Arial" w:eastAsia="Times New Roman" w:hAnsi="Arial" w:cs="Arial"/>
          <w:b/>
          <w:spacing w:val="-2"/>
          <w:sz w:val="24"/>
          <w:szCs w:val="24"/>
          <w:lang w:val="es-ES_tradnl" w:eastAsia="es-ES"/>
        </w:rPr>
      </w:pPr>
      <w:ins w:id="206" w:author="ALONSO" w:date="2020-11-26T10:08:00Z">
        <w:r w:rsidRPr="004A2986">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ins>
    </w:p>
    <w:p w14:paraId="2CD85E58" w14:textId="77777777" w:rsidR="004A2986" w:rsidRPr="004A2986" w:rsidRDefault="004A2986" w:rsidP="004A2986">
      <w:pPr>
        <w:suppressAutoHyphens/>
        <w:spacing w:line="276" w:lineRule="auto"/>
        <w:ind w:firstLine="0"/>
        <w:rPr>
          <w:ins w:id="207" w:author="ALONSO" w:date="2020-11-26T10:08:00Z"/>
          <w:rFonts w:ascii="Arial" w:eastAsia="Times New Roman" w:hAnsi="Arial" w:cs="Arial"/>
          <w:spacing w:val="-2"/>
          <w:sz w:val="24"/>
          <w:szCs w:val="24"/>
          <w:lang w:val="es-ES_tradnl" w:eastAsia="es-ES"/>
        </w:rPr>
      </w:pPr>
    </w:p>
    <w:p w14:paraId="03A828C5" w14:textId="77777777" w:rsidR="004A2986" w:rsidRPr="004A2986" w:rsidRDefault="004A2986" w:rsidP="004A2986">
      <w:pPr>
        <w:suppressAutoHyphens/>
        <w:spacing w:line="276" w:lineRule="auto"/>
        <w:ind w:firstLine="0"/>
        <w:rPr>
          <w:ins w:id="208" w:author="ALONSO" w:date="2020-11-26T10:08:00Z"/>
          <w:rFonts w:ascii="Arial" w:eastAsia="Times New Roman" w:hAnsi="Arial" w:cs="Arial"/>
          <w:spacing w:val="-2"/>
          <w:sz w:val="24"/>
          <w:szCs w:val="24"/>
          <w:lang w:val="es-ES_tradnl" w:eastAsia="es-ES"/>
        </w:rPr>
      </w:pPr>
      <w:ins w:id="209" w:author="ALONSO" w:date="2020-11-26T10:08:00Z">
        <w:r w:rsidRPr="004A2986">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4A2986">
          <w:rPr>
            <w:rFonts w:ascii="Arial" w:eastAsia="Times New Roman" w:hAnsi="Arial" w:cs="Arial"/>
            <w:b/>
            <w:spacing w:val="-2"/>
            <w:sz w:val="24"/>
            <w:szCs w:val="24"/>
            <w:lang w:val="es-ES_tradnl" w:eastAsia="es-ES"/>
          </w:rPr>
          <w:t xml:space="preserve"> “</w:t>
        </w:r>
        <w:r w:rsidRPr="004A2986">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4A2986">
          <w:rPr>
            <w:rFonts w:ascii="Arial" w:eastAsia="Times New Roman" w:hAnsi="Arial" w:cs="Arial"/>
            <w:b/>
            <w:spacing w:val="-2"/>
            <w:sz w:val="24"/>
            <w:szCs w:val="24"/>
            <w:lang w:val="es-ES_tradnl" w:eastAsia="es-ES"/>
          </w:rPr>
          <w:t>”, t</w:t>
        </w:r>
        <w:r w:rsidRPr="004A2986">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4A2986">
          <w:rPr>
            <w:rFonts w:ascii="Arial" w:eastAsia="Times New Roman" w:hAnsi="Arial" w:cs="Arial"/>
            <w:b/>
            <w:spacing w:val="-2"/>
            <w:sz w:val="24"/>
            <w:szCs w:val="24"/>
            <w:lang w:val="es-ES_tradnl" w:eastAsia="es-ES"/>
          </w:rPr>
          <w:t>“Sanciones al empleador”</w:t>
        </w:r>
        <w:r w:rsidRPr="004A2986">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4A2986">
          <w:rPr>
            <w:rFonts w:ascii="Arial" w:eastAsia="Times New Roman" w:hAnsi="Arial" w:cs="Arial"/>
            <w:spacing w:val="-2"/>
            <w:sz w:val="24"/>
            <w:szCs w:val="24"/>
            <w:lang w:val="es-ES_tradnl" w:eastAsia="es-ES"/>
          </w:rPr>
          <w:t>RAIS</w:t>
        </w:r>
        <w:proofErr w:type="spellEnd"/>
        <w:r w:rsidRPr="004A2986">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ins>
    </w:p>
    <w:p w14:paraId="6530B607" w14:textId="77777777" w:rsidR="004A2986" w:rsidRPr="004A2986" w:rsidRDefault="004A2986" w:rsidP="004A2986">
      <w:pPr>
        <w:suppressAutoHyphens/>
        <w:spacing w:line="276" w:lineRule="auto"/>
        <w:ind w:firstLine="0"/>
        <w:rPr>
          <w:ins w:id="210" w:author="ALONSO" w:date="2020-11-26T10:08:00Z"/>
          <w:rFonts w:ascii="Arial" w:eastAsia="Times New Roman" w:hAnsi="Arial" w:cs="Arial"/>
          <w:spacing w:val="-2"/>
          <w:sz w:val="24"/>
          <w:szCs w:val="24"/>
          <w:lang w:val="es-ES_tradnl" w:eastAsia="es-ES"/>
        </w:rPr>
      </w:pPr>
    </w:p>
    <w:p w14:paraId="18C407AE" w14:textId="77777777" w:rsidR="004A2986" w:rsidRPr="004A2986" w:rsidRDefault="004A2986" w:rsidP="004A2986">
      <w:pPr>
        <w:suppressAutoHyphens/>
        <w:spacing w:line="276" w:lineRule="auto"/>
        <w:ind w:firstLine="0"/>
        <w:rPr>
          <w:ins w:id="211" w:author="ALONSO" w:date="2020-11-26T10:08:00Z"/>
          <w:rFonts w:ascii="Arial" w:eastAsia="Times New Roman" w:hAnsi="Arial" w:cs="Arial"/>
          <w:spacing w:val="-2"/>
          <w:sz w:val="24"/>
          <w:szCs w:val="24"/>
          <w:lang w:val="es-ES_tradnl" w:eastAsia="es-ES"/>
        </w:rPr>
      </w:pPr>
      <w:ins w:id="212" w:author="ALONSO" w:date="2020-11-26T10:08:00Z">
        <w:r w:rsidRPr="004A2986">
          <w:rPr>
            <w:rFonts w:ascii="Arial" w:eastAsia="Times New Roman" w:hAnsi="Arial" w:cs="Arial"/>
            <w:spacing w:val="-2"/>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ins>
    </w:p>
    <w:p w14:paraId="33676F96" w14:textId="77777777" w:rsidR="004A2986" w:rsidRPr="004A2986" w:rsidRDefault="004A2986" w:rsidP="004A2986">
      <w:pPr>
        <w:suppressAutoHyphens/>
        <w:spacing w:line="276" w:lineRule="auto"/>
        <w:ind w:firstLine="0"/>
        <w:rPr>
          <w:ins w:id="213" w:author="ALONSO" w:date="2020-11-26T10:08:00Z"/>
          <w:rFonts w:ascii="Arial" w:eastAsia="Times New Roman" w:hAnsi="Arial" w:cs="Arial"/>
          <w:spacing w:val="-2"/>
          <w:sz w:val="24"/>
          <w:szCs w:val="24"/>
          <w:lang w:val="es-ES_tradnl" w:eastAsia="es-ES"/>
        </w:rPr>
      </w:pPr>
    </w:p>
    <w:p w14:paraId="22308B03" w14:textId="77777777" w:rsidR="004A2986" w:rsidRPr="004A2986" w:rsidRDefault="004A2986" w:rsidP="004A2986">
      <w:pPr>
        <w:suppressAutoHyphens/>
        <w:spacing w:line="276" w:lineRule="auto"/>
        <w:ind w:firstLine="0"/>
        <w:rPr>
          <w:ins w:id="214" w:author="ALONSO" w:date="2020-11-26T10:08:00Z"/>
          <w:rFonts w:ascii="Arial" w:eastAsia="Times New Roman" w:hAnsi="Arial" w:cs="Arial"/>
          <w:b/>
          <w:spacing w:val="-2"/>
          <w:sz w:val="24"/>
          <w:szCs w:val="24"/>
          <w:lang w:val="es-ES_tradnl" w:eastAsia="es-ES"/>
        </w:rPr>
      </w:pPr>
      <w:ins w:id="215" w:author="ALONSO" w:date="2020-11-26T10:08:00Z">
        <w:r w:rsidRPr="004A2986">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4A2986">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ins>
    </w:p>
    <w:p w14:paraId="3B51AA70" w14:textId="77777777" w:rsidR="004A2986" w:rsidRPr="004A2986" w:rsidRDefault="004A2986" w:rsidP="004A2986">
      <w:pPr>
        <w:suppressAutoHyphens/>
        <w:spacing w:line="276" w:lineRule="auto"/>
        <w:ind w:firstLine="0"/>
        <w:rPr>
          <w:ins w:id="216" w:author="ALONSO" w:date="2020-11-26T10:08:00Z"/>
          <w:rFonts w:ascii="Arial" w:eastAsia="Times New Roman" w:hAnsi="Arial" w:cs="Arial"/>
          <w:b/>
          <w:spacing w:val="-2"/>
          <w:sz w:val="24"/>
          <w:szCs w:val="24"/>
          <w:lang w:val="es-ES_tradnl" w:eastAsia="es-ES"/>
        </w:rPr>
      </w:pPr>
    </w:p>
    <w:p w14:paraId="470454F1" w14:textId="77777777" w:rsidR="004A2986" w:rsidRPr="004A2986" w:rsidRDefault="004A2986" w:rsidP="004A2986">
      <w:pPr>
        <w:suppressAutoHyphens/>
        <w:spacing w:line="276" w:lineRule="auto"/>
        <w:ind w:firstLine="0"/>
        <w:rPr>
          <w:ins w:id="217" w:author="ALONSO" w:date="2020-11-26T10:08:00Z"/>
          <w:rFonts w:ascii="Arial" w:eastAsia="Times New Roman" w:hAnsi="Arial" w:cs="Arial"/>
          <w:b/>
          <w:bCs/>
          <w:spacing w:val="-2"/>
          <w:sz w:val="24"/>
          <w:szCs w:val="24"/>
          <w:lang w:eastAsia="es-ES"/>
        </w:rPr>
      </w:pPr>
      <w:ins w:id="218" w:author="ALONSO" w:date="2020-11-26T10:08:00Z">
        <w:r w:rsidRPr="004A2986">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ins>
    </w:p>
    <w:p w14:paraId="0C3B7B9E" w14:textId="77777777" w:rsidR="004A2986" w:rsidRPr="004A2986" w:rsidRDefault="004A2986" w:rsidP="004A2986">
      <w:pPr>
        <w:suppressAutoHyphens/>
        <w:spacing w:line="276" w:lineRule="auto"/>
        <w:ind w:firstLine="0"/>
        <w:rPr>
          <w:ins w:id="219" w:author="ALONSO" w:date="2020-11-26T10:08:00Z"/>
          <w:rFonts w:ascii="Arial" w:eastAsia="Times New Roman" w:hAnsi="Arial" w:cs="Arial"/>
          <w:spacing w:val="-2"/>
          <w:sz w:val="24"/>
          <w:szCs w:val="24"/>
          <w:lang w:val="es-ES_tradnl" w:eastAsia="es-ES"/>
        </w:rPr>
      </w:pPr>
    </w:p>
    <w:p w14:paraId="61021C9C" w14:textId="77777777" w:rsidR="004A2986" w:rsidRPr="004A2986" w:rsidRDefault="004A2986" w:rsidP="004A2986">
      <w:pPr>
        <w:suppressAutoHyphens/>
        <w:spacing w:line="276" w:lineRule="auto"/>
        <w:ind w:firstLine="0"/>
        <w:rPr>
          <w:ins w:id="220" w:author="ALONSO" w:date="2020-11-26T10:08:00Z"/>
          <w:rFonts w:ascii="Arial" w:eastAsia="Times New Roman" w:hAnsi="Arial" w:cs="Arial"/>
          <w:b/>
          <w:bCs/>
          <w:spacing w:val="-2"/>
          <w:sz w:val="24"/>
          <w:szCs w:val="24"/>
          <w:lang w:eastAsia="es-ES"/>
        </w:rPr>
      </w:pPr>
      <w:ins w:id="221" w:author="ALONSO" w:date="2020-11-26T10:08:00Z">
        <w:r w:rsidRPr="004A2986">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ins>
    </w:p>
    <w:p w14:paraId="29108010" w14:textId="77777777" w:rsidR="004A2986" w:rsidRPr="004A2986" w:rsidRDefault="004A2986" w:rsidP="004A2986">
      <w:pPr>
        <w:suppressAutoHyphens/>
        <w:spacing w:line="276" w:lineRule="auto"/>
        <w:ind w:firstLine="0"/>
        <w:rPr>
          <w:ins w:id="222" w:author="ALONSO" w:date="2020-11-26T10:08:00Z"/>
          <w:rFonts w:ascii="Arial" w:eastAsia="Times New Roman" w:hAnsi="Arial" w:cs="Arial"/>
          <w:b/>
          <w:bCs/>
          <w:spacing w:val="-2"/>
          <w:sz w:val="24"/>
          <w:szCs w:val="24"/>
          <w:lang w:eastAsia="es-ES"/>
        </w:rPr>
      </w:pPr>
    </w:p>
    <w:p w14:paraId="790DB529" w14:textId="77777777" w:rsidR="004A2986" w:rsidRPr="004A2986" w:rsidRDefault="004A2986" w:rsidP="004A2986">
      <w:pPr>
        <w:suppressAutoHyphens/>
        <w:spacing w:line="276" w:lineRule="auto"/>
        <w:ind w:firstLine="0"/>
        <w:rPr>
          <w:ins w:id="223" w:author="ALONSO" w:date="2020-11-26T10:08:00Z"/>
          <w:rFonts w:ascii="Arial" w:eastAsia="Times New Roman" w:hAnsi="Arial" w:cs="Arial"/>
          <w:b/>
          <w:bCs/>
          <w:spacing w:val="-2"/>
          <w:sz w:val="24"/>
          <w:szCs w:val="24"/>
          <w:lang w:eastAsia="es-ES"/>
        </w:rPr>
      </w:pPr>
      <w:ins w:id="224" w:author="ALONSO" w:date="2020-11-26T10:08:00Z">
        <w:r w:rsidRPr="004A2986">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ins>
    </w:p>
    <w:p w14:paraId="1DEBCD73" w14:textId="77777777" w:rsidR="004A2986" w:rsidRPr="004A2986" w:rsidRDefault="004A2986" w:rsidP="004A2986">
      <w:pPr>
        <w:suppressAutoHyphens/>
        <w:spacing w:line="276" w:lineRule="auto"/>
        <w:ind w:firstLine="0"/>
        <w:rPr>
          <w:ins w:id="225" w:author="ALONSO" w:date="2020-11-26T10:08:00Z"/>
          <w:rFonts w:ascii="Arial" w:eastAsia="Times New Roman" w:hAnsi="Arial" w:cs="Arial"/>
          <w:b/>
          <w:bCs/>
          <w:spacing w:val="-2"/>
          <w:sz w:val="24"/>
          <w:szCs w:val="24"/>
          <w:lang w:eastAsia="es-ES"/>
        </w:rPr>
      </w:pPr>
    </w:p>
    <w:p w14:paraId="7A356973" w14:textId="77777777" w:rsidR="004A2986" w:rsidRPr="004A2986" w:rsidRDefault="004A2986" w:rsidP="004A2986">
      <w:pPr>
        <w:suppressAutoHyphens/>
        <w:spacing w:line="276" w:lineRule="auto"/>
        <w:ind w:firstLine="0"/>
        <w:rPr>
          <w:ins w:id="226" w:author="ALONSO" w:date="2020-11-26T10:08:00Z"/>
          <w:rFonts w:ascii="Arial" w:eastAsia="Times New Roman" w:hAnsi="Arial" w:cs="Arial"/>
          <w:spacing w:val="-2"/>
          <w:sz w:val="24"/>
          <w:szCs w:val="24"/>
          <w:lang w:eastAsia="es-ES"/>
        </w:rPr>
      </w:pPr>
      <w:ins w:id="227" w:author="ALONSO" w:date="2020-11-26T10:08:00Z">
        <w:r w:rsidRPr="004A2986">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4A2986">
          <w:rPr>
            <w:rFonts w:ascii="Arial" w:eastAsia="Times New Roman" w:hAnsi="Arial" w:cs="Arial"/>
            <w:spacing w:val="-2"/>
            <w:sz w:val="24"/>
            <w:szCs w:val="24"/>
            <w:lang w:eastAsia="es-ES"/>
          </w:rPr>
          <w:t>:</w:t>
        </w:r>
      </w:ins>
    </w:p>
    <w:p w14:paraId="6E1B5537" w14:textId="77777777" w:rsidR="004A2986" w:rsidRPr="004A2986" w:rsidRDefault="004A2986" w:rsidP="004A2986">
      <w:pPr>
        <w:suppressAutoHyphens/>
        <w:spacing w:line="276" w:lineRule="auto"/>
        <w:ind w:firstLine="0"/>
        <w:rPr>
          <w:ins w:id="228" w:author="ALONSO" w:date="2020-11-26T10:08:00Z"/>
          <w:rFonts w:ascii="Arial" w:eastAsia="Times New Roman" w:hAnsi="Arial" w:cs="Arial"/>
          <w:spacing w:val="-2"/>
          <w:sz w:val="24"/>
          <w:szCs w:val="24"/>
          <w:lang w:val="es-ES_tradnl" w:eastAsia="es-ES"/>
        </w:rPr>
      </w:pPr>
    </w:p>
    <w:p w14:paraId="29A10350" w14:textId="77777777" w:rsidR="004A2986" w:rsidRPr="004A2986" w:rsidRDefault="004A2986" w:rsidP="004A2986">
      <w:pPr>
        <w:suppressAutoHyphens/>
        <w:spacing w:line="240" w:lineRule="auto"/>
        <w:ind w:left="426" w:right="420" w:firstLine="0"/>
        <w:rPr>
          <w:ins w:id="229" w:author="ALONSO" w:date="2020-11-26T10:08:00Z"/>
          <w:rFonts w:ascii="Arial" w:eastAsia="Times New Roman" w:hAnsi="Arial" w:cs="Arial"/>
          <w:spacing w:val="-2"/>
          <w:szCs w:val="24"/>
          <w:lang w:val="es-ES_tradnl" w:eastAsia="es-ES"/>
        </w:rPr>
      </w:pPr>
      <w:ins w:id="230" w:author="ALONSO" w:date="2020-11-26T10:08:00Z">
        <w:r w:rsidRPr="004A2986">
          <w:rPr>
            <w:rFonts w:ascii="Arial" w:eastAsia="Times New Roman" w:hAnsi="Arial" w:cs="Arial"/>
            <w:spacing w:val="-2"/>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w:t>
        </w:r>
        <w:r w:rsidRPr="004A2986">
          <w:rPr>
            <w:rFonts w:ascii="Arial" w:eastAsia="Times New Roman" w:hAnsi="Arial" w:cs="Arial"/>
            <w:spacing w:val="-2"/>
            <w:szCs w:val="24"/>
            <w:lang w:val="es-ES_tradnl" w:eastAsia="es-ES"/>
          </w:rPr>
          <w:lastRenderedPageBreak/>
          <w:t>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ins>
    </w:p>
    <w:p w14:paraId="2108CFEF" w14:textId="77777777" w:rsidR="004A2986" w:rsidRPr="004A2986" w:rsidRDefault="004A2986" w:rsidP="004A2986">
      <w:pPr>
        <w:suppressAutoHyphens/>
        <w:spacing w:line="240" w:lineRule="auto"/>
        <w:ind w:left="426" w:right="420" w:firstLine="0"/>
        <w:rPr>
          <w:ins w:id="231" w:author="ALONSO" w:date="2020-11-26T10:08:00Z"/>
          <w:rFonts w:ascii="Arial" w:eastAsia="Times New Roman" w:hAnsi="Arial" w:cs="Arial"/>
          <w:spacing w:val="-2"/>
          <w:szCs w:val="24"/>
          <w:lang w:val="es-ES_tradnl" w:eastAsia="es-ES"/>
        </w:rPr>
      </w:pPr>
    </w:p>
    <w:p w14:paraId="6A1DBC51" w14:textId="77777777" w:rsidR="004A2986" w:rsidRPr="004A2986" w:rsidRDefault="004A2986" w:rsidP="004A2986">
      <w:pPr>
        <w:suppressAutoHyphens/>
        <w:spacing w:line="240" w:lineRule="auto"/>
        <w:ind w:left="851" w:right="845" w:firstLine="0"/>
        <w:rPr>
          <w:ins w:id="232" w:author="ALONSO" w:date="2020-11-26T10:08:00Z"/>
          <w:rFonts w:ascii="Arial" w:eastAsia="Times New Roman" w:hAnsi="Arial" w:cs="Arial"/>
          <w:spacing w:val="-2"/>
          <w:szCs w:val="24"/>
          <w:lang w:val="es-ES_tradnl" w:eastAsia="es-ES"/>
        </w:rPr>
      </w:pPr>
      <w:ins w:id="233" w:author="ALONSO" w:date="2020-11-26T10:08:00Z">
        <w:r w:rsidRPr="004A2986">
          <w:rPr>
            <w:rFonts w:ascii="Arial" w:eastAsia="Times New Roman" w:hAnsi="Arial" w:cs="Arial"/>
            <w:i/>
            <w:spacing w:val="-2"/>
            <w:szCs w:val="24"/>
            <w:lang w:val="es-ES_tradnl" w:eastAsia="es-ES"/>
          </w:rPr>
          <w:t>“</w:t>
        </w:r>
        <w:r w:rsidRPr="004A2986">
          <w:rPr>
            <w:rFonts w:ascii="Arial" w:eastAsia="Times New Roman" w:hAnsi="Arial" w:cs="Arial"/>
            <w:b/>
            <w:i/>
            <w:spacing w:val="-2"/>
            <w:szCs w:val="24"/>
            <w:lang w:val="es-ES_tradnl" w:eastAsia="es-ES"/>
          </w:rPr>
          <w:t>Permanencia de la afiliación</w:t>
        </w:r>
        <w:r w:rsidRPr="004A2986">
          <w:rPr>
            <w:rFonts w:ascii="Arial" w:eastAsia="Times New Roman" w:hAnsi="Arial" w:cs="Arial"/>
            <w:i/>
            <w:spacing w:val="-2"/>
            <w:szCs w:val="24"/>
            <w:lang w:val="es-ES_tradnl" w:eastAsia="es-ES"/>
          </w:rPr>
          <w:t xml:space="preserve">. La afiliación al Sistema General de Pensiones es permanente </w:t>
        </w:r>
        <w:r w:rsidRPr="004A2986">
          <w:rPr>
            <w:rFonts w:ascii="Arial" w:eastAsia="Times New Roman" w:hAnsi="Arial" w:cs="Arial"/>
            <w:i/>
            <w:spacing w:val="-2"/>
            <w:szCs w:val="24"/>
            <w:u w:val="single"/>
            <w:lang w:val="es-ES_tradnl" w:eastAsia="es-ES"/>
          </w:rPr>
          <w:t>e independiente del régimen que seleccione el afiliado</w:t>
        </w:r>
        <w:r w:rsidRPr="004A2986">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ins>
    </w:p>
    <w:p w14:paraId="11CE6DFC" w14:textId="77777777" w:rsidR="004A2986" w:rsidRPr="004A2986" w:rsidRDefault="004A2986" w:rsidP="004A2986">
      <w:pPr>
        <w:suppressAutoHyphens/>
        <w:spacing w:line="276" w:lineRule="auto"/>
        <w:ind w:firstLine="0"/>
        <w:rPr>
          <w:ins w:id="234" w:author="ALONSO" w:date="2020-11-26T10:08:00Z"/>
          <w:rFonts w:ascii="Arial" w:eastAsia="Times New Roman" w:hAnsi="Arial" w:cs="Arial"/>
          <w:spacing w:val="-2"/>
          <w:sz w:val="24"/>
          <w:szCs w:val="24"/>
          <w:lang w:val="es-ES_tradnl" w:eastAsia="es-ES"/>
        </w:rPr>
      </w:pPr>
      <w:ins w:id="235" w:author="ALONSO" w:date="2020-11-26T10:08:00Z">
        <w:r w:rsidRPr="004A2986">
          <w:rPr>
            <w:rFonts w:ascii="Arial" w:eastAsia="Times New Roman" w:hAnsi="Arial" w:cs="Arial"/>
            <w:spacing w:val="-2"/>
            <w:sz w:val="24"/>
            <w:szCs w:val="24"/>
            <w:lang w:val="es-ES_tradnl" w:eastAsia="es-ES"/>
          </w:rPr>
          <w:t xml:space="preserve"> </w:t>
        </w:r>
      </w:ins>
    </w:p>
    <w:p w14:paraId="375E0802" w14:textId="77777777" w:rsidR="004A2986" w:rsidRPr="004A2986" w:rsidRDefault="004A2986" w:rsidP="004A2986">
      <w:pPr>
        <w:suppressAutoHyphens/>
        <w:spacing w:line="276" w:lineRule="auto"/>
        <w:ind w:firstLine="0"/>
        <w:rPr>
          <w:ins w:id="236" w:author="ALONSO" w:date="2020-11-26T10:08:00Z"/>
          <w:rFonts w:ascii="Arial" w:eastAsia="Times New Roman" w:hAnsi="Arial" w:cs="Arial"/>
          <w:spacing w:val="-2"/>
          <w:sz w:val="24"/>
          <w:szCs w:val="24"/>
          <w:lang w:val="es-ES_tradnl" w:eastAsia="es-ES"/>
        </w:rPr>
      </w:pPr>
      <w:ins w:id="237" w:author="ALONSO" w:date="2020-11-26T10:08:00Z">
        <w:r w:rsidRPr="004A2986">
          <w:rPr>
            <w:rFonts w:ascii="Arial" w:eastAsia="Times New Roman" w:hAnsi="Arial" w:cs="Arial"/>
            <w:spacing w:val="-2"/>
            <w:sz w:val="24"/>
            <w:szCs w:val="24"/>
            <w:lang w:val="es-ES_tradnl" w:eastAsia="es-ES"/>
          </w:rPr>
          <w:t xml:space="preserve">Y la tercera y más importante, </w:t>
        </w:r>
        <w:r w:rsidRPr="004A2986">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4A2986">
          <w:rPr>
            <w:rFonts w:ascii="Arial" w:eastAsia="Times New Roman" w:hAnsi="Arial" w:cs="Arial"/>
            <w:b/>
            <w:spacing w:val="-2"/>
            <w:sz w:val="24"/>
            <w:szCs w:val="24"/>
            <w:lang w:val="es-ES_tradnl" w:eastAsia="es-ES"/>
          </w:rPr>
          <w:t>RAIS</w:t>
        </w:r>
        <w:proofErr w:type="spellEnd"/>
        <w:r w:rsidRPr="004A2986">
          <w:rPr>
            <w:rFonts w:ascii="Arial" w:eastAsia="Times New Roman" w:hAnsi="Arial" w:cs="Arial"/>
            <w:b/>
            <w:spacing w:val="-2"/>
            <w:sz w:val="24"/>
            <w:szCs w:val="24"/>
            <w:lang w:val="es-ES_tradnl" w:eastAsia="es-ES"/>
          </w:rPr>
          <w:t xml:space="preserve"> a pesar del perjuicio que ello le pudiere significar</w:t>
        </w:r>
        <w:r w:rsidRPr="004A2986">
          <w:rPr>
            <w:rFonts w:ascii="Arial" w:eastAsia="Times New Roman" w:hAnsi="Arial" w:cs="Arial"/>
            <w:spacing w:val="-2"/>
            <w:sz w:val="24"/>
            <w:szCs w:val="24"/>
            <w:lang w:val="es-ES_tradnl" w:eastAsia="es-ES"/>
          </w:rPr>
          <w:t>.</w:t>
        </w:r>
      </w:ins>
    </w:p>
    <w:p w14:paraId="2D65F5B1" w14:textId="77777777" w:rsidR="004A2986" w:rsidRPr="004A2986" w:rsidRDefault="004A2986" w:rsidP="004A2986">
      <w:pPr>
        <w:suppressAutoHyphens/>
        <w:spacing w:line="276" w:lineRule="auto"/>
        <w:ind w:firstLine="0"/>
        <w:rPr>
          <w:ins w:id="238" w:author="ALONSO" w:date="2020-11-26T10:08:00Z"/>
          <w:rFonts w:ascii="Arial" w:eastAsia="Times New Roman" w:hAnsi="Arial" w:cs="Arial"/>
          <w:spacing w:val="-2"/>
          <w:sz w:val="24"/>
          <w:szCs w:val="24"/>
          <w:lang w:val="es-ES_tradnl" w:eastAsia="es-ES"/>
        </w:rPr>
      </w:pPr>
    </w:p>
    <w:p w14:paraId="3B8F4D49" w14:textId="77777777" w:rsidR="004A2986" w:rsidRPr="004A2986" w:rsidRDefault="004A2986" w:rsidP="004A2986">
      <w:pPr>
        <w:numPr>
          <w:ilvl w:val="0"/>
          <w:numId w:val="11"/>
        </w:numPr>
        <w:suppressAutoHyphens/>
        <w:spacing w:line="276" w:lineRule="auto"/>
        <w:ind w:left="426" w:hanging="426"/>
        <w:rPr>
          <w:ins w:id="239" w:author="ALONSO" w:date="2020-11-26T10:08:00Z"/>
          <w:rFonts w:ascii="Arial" w:eastAsia="Times New Roman" w:hAnsi="Arial" w:cs="Arial"/>
          <w:b/>
          <w:spacing w:val="-2"/>
          <w:sz w:val="24"/>
          <w:szCs w:val="24"/>
          <w:lang w:val="es-ES_tradnl" w:eastAsia="es-ES"/>
        </w:rPr>
      </w:pPr>
      <w:ins w:id="240" w:author="ALONSO" w:date="2020-11-26T10:08:00Z">
        <w:r w:rsidRPr="004A2986">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ins>
    </w:p>
    <w:p w14:paraId="0394B606" w14:textId="77777777" w:rsidR="004A2986" w:rsidRPr="004A2986" w:rsidRDefault="004A2986" w:rsidP="004A2986">
      <w:pPr>
        <w:suppressAutoHyphens/>
        <w:spacing w:line="276" w:lineRule="auto"/>
        <w:ind w:firstLine="0"/>
        <w:rPr>
          <w:ins w:id="241" w:author="ALONSO" w:date="2020-11-26T10:08:00Z"/>
          <w:rFonts w:ascii="Arial" w:eastAsia="Times New Roman" w:hAnsi="Arial" w:cs="Arial"/>
          <w:spacing w:val="-2"/>
          <w:sz w:val="24"/>
          <w:szCs w:val="24"/>
          <w:lang w:val="es-ES_tradnl" w:eastAsia="es-ES"/>
        </w:rPr>
      </w:pPr>
    </w:p>
    <w:p w14:paraId="7B17C91C" w14:textId="77777777" w:rsidR="004A2986" w:rsidRPr="004A2986" w:rsidRDefault="004A2986" w:rsidP="004A2986">
      <w:pPr>
        <w:suppressAutoHyphens/>
        <w:spacing w:line="276" w:lineRule="auto"/>
        <w:ind w:firstLine="0"/>
        <w:rPr>
          <w:ins w:id="242" w:author="ALONSO" w:date="2020-11-26T10:08:00Z"/>
          <w:rFonts w:ascii="Arial" w:eastAsia="Times New Roman" w:hAnsi="Arial" w:cs="Arial"/>
          <w:b/>
          <w:bCs/>
          <w:spacing w:val="-2"/>
          <w:sz w:val="24"/>
          <w:szCs w:val="24"/>
          <w:lang w:eastAsia="es-ES"/>
        </w:rPr>
      </w:pPr>
      <w:ins w:id="243" w:author="ALONSO" w:date="2020-11-26T10:08:00Z">
        <w:r w:rsidRPr="004A2986">
          <w:rPr>
            <w:rFonts w:ascii="Arial" w:eastAsia="Times New Roman" w:hAnsi="Arial" w:cs="Arial"/>
            <w:b/>
            <w:bCs/>
            <w:spacing w:val="-2"/>
            <w:sz w:val="24"/>
            <w:szCs w:val="24"/>
            <w:lang w:eastAsia="es-ES"/>
          </w:rPr>
          <w:t>Las declaraciones de ineficacias de traslados envuelven los siguientes resultados:</w:t>
        </w:r>
      </w:ins>
    </w:p>
    <w:p w14:paraId="5A8B3B92" w14:textId="77777777" w:rsidR="004A2986" w:rsidRPr="004A2986" w:rsidRDefault="004A2986" w:rsidP="004A2986">
      <w:pPr>
        <w:suppressAutoHyphens/>
        <w:spacing w:line="276" w:lineRule="auto"/>
        <w:ind w:firstLine="0"/>
        <w:rPr>
          <w:ins w:id="244" w:author="ALONSO" w:date="2020-11-26T10:08:00Z"/>
          <w:rFonts w:ascii="Arial" w:eastAsia="Times New Roman" w:hAnsi="Arial" w:cs="Arial"/>
          <w:b/>
          <w:bCs/>
          <w:spacing w:val="-2"/>
          <w:sz w:val="24"/>
          <w:szCs w:val="24"/>
          <w:lang w:eastAsia="es-ES"/>
        </w:rPr>
      </w:pPr>
    </w:p>
    <w:p w14:paraId="2A792862" w14:textId="77777777" w:rsidR="004A2986" w:rsidRPr="004A2986" w:rsidRDefault="004A2986" w:rsidP="004A2986">
      <w:pPr>
        <w:suppressAutoHyphens/>
        <w:spacing w:line="276" w:lineRule="auto"/>
        <w:ind w:firstLine="0"/>
        <w:rPr>
          <w:ins w:id="245" w:author="ALONSO" w:date="2020-11-26T10:08:00Z"/>
          <w:rFonts w:ascii="Arial" w:eastAsia="Times New Roman" w:hAnsi="Arial" w:cs="Arial"/>
          <w:spacing w:val="-2"/>
          <w:sz w:val="24"/>
          <w:szCs w:val="24"/>
          <w:lang w:eastAsia="es-ES"/>
        </w:rPr>
      </w:pPr>
      <w:ins w:id="246" w:author="ALONSO" w:date="2020-11-26T10:08:00Z">
        <w:r w:rsidRPr="004A2986">
          <w:rPr>
            <w:rFonts w:ascii="Arial" w:eastAsia="Times New Roman" w:hAnsi="Arial" w:cs="Arial"/>
            <w:b/>
            <w:bCs/>
            <w:spacing w:val="-2"/>
            <w:sz w:val="24"/>
            <w:szCs w:val="24"/>
            <w:lang w:eastAsia="es-ES"/>
          </w:rPr>
          <w:t xml:space="preserve">PRIMERO: Desdibuja nuestro sistema jurídico de responsabilidad </w:t>
        </w:r>
        <w:r w:rsidRPr="004A2986">
          <w:rPr>
            <w:rFonts w:ascii="Arial" w:eastAsia="Times New Roman" w:hAnsi="Arial" w:cs="Arial"/>
            <w:spacing w:val="-2"/>
            <w:sz w:val="24"/>
            <w:szCs w:val="24"/>
            <w:lang w:eastAsia="es-ES"/>
          </w:rPr>
          <w:t>al imponer la carga de resarcir un daño, a quien no lo produjo, en este caso Colpensiones y de contera la Nación como su garante.</w:t>
        </w:r>
      </w:ins>
    </w:p>
    <w:p w14:paraId="050EF100" w14:textId="77777777" w:rsidR="004A2986" w:rsidRPr="004A2986" w:rsidRDefault="004A2986" w:rsidP="004A2986">
      <w:pPr>
        <w:suppressAutoHyphens/>
        <w:spacing w:line="276" w:lineRule="auto"/>
        <w:ind w:firstLine="0"/>
        <w:rPr>
          <w:ins w:id="247" w:author="ALONSO" w:date="2020-11-26T10:08:00Z"/>
          <w:rFonts w:ascii="Arial" w:eastAsia="Times New Roman" w:hAnsi="Arial" w:cs="Arial"/>
          <w:iCs/>
          <w:spacing w:val="-2"/>
          <w:sz w:val="24"/>
          <w:szCs w:val="24"/>
          <w:lang w:val="es-ES_tradnl" w:eastAsia="es-ES"/>
        </w:rPr>
      </w:pPr>
    </w:p>
    <w:p w14:paraId="294045B9" w14:textId="77777777" w:rsidR="004A2986" w:rsidRPr="004A2986" w:rsidRDefault="004A2986" w:rsidP="004A2986">
      <w:pPr>
        <w:suppressAutoHyphens/>
        <w:spacing w:line="276" w:lineRule="auto"/>
        <w:ind w:firstLine="0"/>
        <w:rPr>
          <w:ins w:id="248" w:author="ALONSO" w:date="2020-11-26T10:08:00Z"/>
          <w:rFonts w:ascii="Arial" w:eastAsia="Times New Roman" w:hAnsi="Arial" w:cs="Arial"/>
          <w:iCs/>
          <w:spacing w:val="-2"/>
          <w:sz w:val="24"/>
          <w:szCs w:val="24"/>
          <w:lang w:val="es-ES_tradnl" w:eastAsia="es-ES"/>
        </w:rPr>
      </w:pPr>
      <w:ins w:id="249" w:author="ALONSO" w:date="2020-11-26T10:08:00Z">
        <w:r w:rsidRPr="004A2986">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4A2986">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4A2986">
          <w:rPr>
            <w:rFonts w:ascii="Arial" w:eastAsia="Times New Roman" w:hAnsi="Arial" w:cs="Arial"/>
            <w:iCs/>
            <w:spacing w:val="-2"/>
            <w:sz w:val="24"/>
            <w:szCs w:val="24"/>
            <w:lang w:val="es-ES_tradnl" w:eastAsia="es-ES"/>
          </w:rPr>
          <w:t>.</w:t>
        </w:r>
      </w:ins>
    </w:p>
    <w:p w14:paraId="21BF90F1" w14:textId="77777777" w:rsidR="004A2986" w:rsidRPr="004A2986" w:rsidRDefault="004A2986" w:rsidP="004A2986">
      <w:pPr>
        <w:suppressAutoHyphens/>
        <w:spacing w:line="276" w:lineRule="auto"/>
        <w:ind w:firstLine="0"/>
        <w:rPr>
          <w:ins w:id="250" w:author="ALONSO" w:date="2020-11-26T10:08:00Z"/>
          <w:rFonts w:ascii="Arial" w:eastAsia="Times New Roman" w:hAnsi="Arial" w:cs="Arial"/>
          <w:iCs/>
          <w:spacing w:val="-2"/>
          <w:sz w:val="24"/>
          <w:szCs w:val="24"/>
          <w:lang w:val="es-ES_tradnl" w:eastAsia="es-ES"/>
        </w:rPr>
      </w:pPr>
    </w:p>
    <w:p w14:paraId="4D283302" w14:textId="77777777" w:rsidR="004A2986" w:rsidRPr="004A2986" w:rsidRDefault="004A2986" w:rsidP="004A2986">
      <w:pPr>
        <w:suppressAutoHyphens/>
        <w:spacing w:line="276" w:lineRule="auto"/>
        <w:ind w:firstLine="0"/>
        <w:rPr>
          <w:ins w:id="251" w:author="ALONSO" w:date="2020-11-26T10:08:00Z"/>
          <w:rFonts w:ascii="Arial" w:eastAsia="Times New Roman" w:hAnsi="Arial" w:cs="Arial"/>
          <w:iCs/>
          <w:spacing w:val="-2"/>
          <w:sz w:val="24"/>
          <w:szCs w:val="24"/>
          <w:lang w:val="es-ES_tradnl" w:eastAsia="es-ES"/>
        </w:rPr>
      </w:pPr>
      <w:ins w:id="252" w:author="ALONSO" w:date="2020-11-26T10:08:00Z">
        <w:r w:rsidRPr="004A2986">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ins>
    </w:p>
    <w:p w14:paraId="1A39BC2E" w14:textId="77777777" w:rsidR="004A2986" w:rsidRPr="004A2986" w:rsidRDefault="004A2986" w:rsidP="004A2986">
      <w:pPr>
        <w:suppressAutoHyphens/>
        <w:spacing w:line="276" w:lineRule="auto"/>
        <w:ind w:firstLine="0"/>
        <w:rPr>
          <w:ins w:id="253" w:author="ALONSO" w:date="2020-11-26T10:08:00Z"/>
          <w:rFonts w:ascii="Arial" w:eastAsia="Times New Roman" w:hAnsi="Arial" w:cs="Arial"/>
          <w:iCs/>
          <w:spacing w:val="-2"/>
          <w:sz w:val="24"/>
          <w:szCs w:val="24"/>
          <w:lang w:val="es-ES_tradnl" w:eastAsia="es-ES"/>
        </w:rPr>
      </w:pPr>
    </w:p>
    <w:p w14:paraId="33F4EC21" w14:textId="77777777" w:rsidR="004A2986" w:rsidRPr="004A2986" w:rsidRDefault="004A2986" w:rsidP="004A2986">
      <w:pPr>
        <w:suppressAutoHyphens/>
        <w:spacing w:line="276" w:lineRule="auto"/>
        <w:ind w:firstLine="0"/>
        <w:rPr>
          <w:ins w:id="254" w:author="ALONSO" w:date="2020-11-26T10:08:00Z"/>
          <w:rFonts w:ascii="Arial" w:eastAsia="Times New Roman" w:hAnsi="Arial" w:cs="Arial"/>
          <w:b/>
          <w:iCs/>
          <w:spacing w:val="-2"/>
          <w:sz w:val="24"/>
          <w:szCs w:val="24"/>
          <w:lang w:val="es-ES_tradnl" w:eastAsia="es-ES"/>
        </w:rPr>
      </w:pPr>
      <w:ins w:id="255" w:author="ALONSO" w:date="2020-11-26T10:08:00Z">
        <w:r w:rsidRPr="004A2986">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ins>
    </w:p>
    <w:p w14:paraId="56138966" w14:textId="77777777" w:rsidR="004A2986" w:rsidRPr="004A2986" w:rsidRDefault="004A2986" w:rsidP="004A2986">
      <w:pPr>
        <w:suppressAutoHyphens/>
        <w:spacing w:line="276" w:lineRule="auto"/>
        <w:ind w:firstLine="0"/>
        <w:rPr>
          <w:ins w:id="256" w:author="ALONSO" w:date="2020-11-26T10:08:00Z"/>
          <w:rFonts w:ascii="Arial" w:eastAsia="Times New Roman" w:hAnsi="Arial" w:cs="Arial"/>
          <w:iCs/>
          <w:spacing w:val="-2"/>
          <w:sz w:val="24"/>
          <w:szCs w:val="24"/>
          <w:lang w:val="es-ES_tradnl" w:eastAsia="es-ES"/>
        </w:rPr>
      </w:pPr>
    </w:p>
    <w:p w14:paraId="468AFEF9" w14:textId="77777777" w:rsidR="004A2986" w:rsidRPr="004A2986" w:rsidRDefault="004A2986" w:rsidP="004A2986">
      <w:pPr>
        <w:suppressAutoHyphens/>
        <w:spacing w:line="276" w:lineRule="auto"/>
        <w:ind w:firstLine="0"/>
        <w:rPr>
          <w:ins w:id="257" w:author="ALONSO" w:date="2020-11-26T10:08:00Z"/>
          <w:rFonts w:ascii="Arial" w:eastAsia="Times New Roman" w:hAnsi="Arial" w:cs="Arial"/>
          <w:b/>
          <w:bCs/>
          <w:spacing w:val="-2"/>
          <w:sz w:val="24"/>
          <w:szCs w:val="24"/>
          <w:lang w:eastAsia="es-ES"/>
        </w:rPr>
      </w:pPr>
      <w:ins w:id="258" w:author="ALONSO" w:date="2020-11-26T10:08:00Z">
        <w:r w:rsidRPr="004A2986">
          <w:rPr>
            <w:rFonts w:ascii="Arial" w:eastAsia="Times New Roman" w:hAnsi="Arial" w:cs="Arial"/>
            <w:b/>
            <w:bCs/>
            <w:spacing w:val="-2"/>
            <w:sz w:val="24"/>
            <w:szCs w:val="24"/>
            <w:lang w:eastAsia="es-ES"/>
          </w:rPr>
          <w:lastRenderedPageBreak/>
          <w:t xml:space="preserve">SEGUNDO: De manera consciente, sin justificación alguna, </w:t>
        </w:r>
        <w:proofErr w:type="spellStart"/>
        <w:r w:rsidRPr="004A2986">
          <w:rPr>
            <w:rFonts w:ascii="Arial" w:eastAsia="Times New Roman" w:hAnsi="Arial" w:cs="Arial"/>
            <w:b/>
            <w:bCs/>
            <w:spacing w:val="-2"/>
            <w:sz w:val="24"/>
            <w:szCs w:val="24"/>
            <w:lang w:eastAsia="es-ES"/>
          </w:rPr>
          <w:t>inaplica</w:t>
        </w:r>
        <w:proofErr w:type="spellEnd"/>
        <w:r w:rsidRPr="004A2986">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ins>
    </w:p>
    <w:p w14:paraId="5D646608" w14:textId="77777777" w:rsidR="004A2986" w:rsidRPr="004A2986" w:rsidRDefault="004A2986" w:rsidP="004A2986">
      <w:pPr>
        <w:suppressAutoHyphens/>
        <w:spacing w:line="276" w:lineRule="auto"/>
        <w:ind w:firstLine="0"/>
        <w:rPr>
          <w:ins w:id="259" w:author="ALONSO" w:date="2020-11-26T10:08:00Z"/>
          <w:rFonts w:ascii="Arial" w:eastAsia="Times New Roman" w:hAnsi="Arial" w:cs="Arial"/>
          <w:iCs/>
          <w:spacing w:val="-2"/>
          <w:sz w:val="24"/>
          <w:szCs w:val="24"/>
          <w:lang w:val="es-ES_tradnl" w:eastAsia="es-ES"/>
        </w:rPr>
      </w:pPr>
    </w:p>
    <w:p w14:paraId="6FAB16FF" w14:textId="77777777" w:rsidR="004A2986" w:rsidRPr="004A2986" w:rsidRDefault="004A2986" w:rsidP="004A2986">
      <w:pPr>
        <w:suppressAutoHyphens/>
        <w:spacing w:line="276" w:lineRule="auto"/>
        <w:ind w:firstLine="0"/>
        <w:rPr>
          <w:ins w:id="260" w:author="ALONSO" w:date="2020-11-26T10:08:00Z"/>
          <w:rFonts w:ascii="Arial" w:eastAsia="Times New Roman" w:hAnsi="Arial" w:cs="Arial"/>
          <w:iCs/>
          <w:spacing w:val="-2"/>
          <w:sz w:val="24"/>
          <w:szCs w:val="24"/>
          <w:lang w:val="es-ES_tradnl" w:eastAsia="es-ES"/>
        </w:rPr>
      </w:pPr>
      <w:ins w:id="261" w:author="ALONSO" w:date="2020-11-26T10:08:00Z">
        <w:r w:rsidRPr="004A2986">
          <w:rPr>
            <w:rFonts w:ascii="Arial" w:eastAsia="Times New Roman" w:hAnsi="Arial" w:cs="Arial"/>
            <w:iCs/>
            <w:spacing w:val="-2"/>
            <w:sz w:val="24"/>
            <w:szCs w:val="24"/>
            <w:lang w:val="es-ES_tradnl" w:eastAsia="es-ES"/>
          </w:rPr>
          <w:t>A continuación se analizan aspectos de estas dos afirmaciones.</w:t>
        </w:r>
      </w:ins>
    </w:p>
    <w:p w14:paraId="119E2987" w14:textId="77777777" w:rsidR="004A2986" w:rsidRPr="004A2986" w:rsidRDefault="004A2986" w:rsidP="004A2986">
      <w:pPr>
        <w:suppressAutoHyphens/>
        <w:spacing w:line="276" w:lineRule="auto"/>
        <w:ind w:firstLine="0"/>
        <w:rPr>
          <w:ins w:id="262" w:author="ALONSO" w:date="2020-11-26T10:08:00Z"/>
          <w:rFonts w:ascii="Arial" w:eastAsia="Times New Roman" w:hAnsi="Arial" w:cs="Arial"/>
          <w:spacing w:val="-2"/>
          <w:sz w:val="24"/>
          <w:szCs w:val="24"/>
          <w:lang w:val="es-ES_tradnl" w:eastAsia="es-ES"/>
        </w:rPr>
      </w:pPr>
    </w:p>
    <w:p w14:paraId="7BABE14D" w14:textId="77777777" w:rsidR="004A2986" w:rsidRPr="004A2986" w:rsidRDefault="004A2986" w:rsidP="004A2986">
      <w:pPr>
        <w:numPr>
          <w:ilvl w:val="0"/>
          <w:numId w:val="11"/>
        </w:numPr>
        <w:suppressAutoHyphens/>
        <w:spacing w:line="276" w:lineRule="auto"/>
        <w:ind w:left="426" w:hanging="426"/>
        <w:rPr>
          <w:ins w:id="263" w:author="ALONSO" w:date="2020-11-26T10:08:00Z"/>
          <w:rFonts w:ascii="Arial" w:eastAsia="Times New Roman" w:hAnsi="Arial" w:cs="Arial"/>
          <w:b/>
          <w:spacing w:val="-2"/>
          <w:sz w:val="24"/>
          <w:szCs w:val="24"/>
          <w:lang w:val="es-ES_tradnl" w:eastAsia="es-ES"/>
        </w:rPr>
      </w:pPr>
      <w:ins w:id="264" w:author="ALONSO" w:date="2020-11-26T10:08:00Z">
        <w:r w:rsidRPr="004A2986">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ins>
    </w:p>
    <w:p w14:paraId="0BEF4F32" w14:textId="77777777" w:rsidR="004A2986" w:rsidRPr="004A2986" w:rsidRDefault="004A2986" w:rsidP="004A2986">
      <w:pPr>
        <w:suppressAutoHyphens/>
        <w:spacing w:line="276" w:lineRule="auto"/>
        <w:ind w:firstLine="0"/>
        <w:rPr>
          <w:ins w:id="265" w:author="ALONSO" w:date="2020-11-26T10:08:00Z"/>
          <w:rFonts w:ascii="Arial" w:eastAsia="Times New Roman" w:hAnsi="Arial" w:cs="Arial"/>
          <w:b/>
          <w:iCs/>
          <w:spacing w:val="-2"/>
          <w:sz w:val="24"/>
          <w:szCs w:val="24"/>
          <w:lang w:val="es-ES_tradnl" w:eastAsia="es-ES"/>
        </w:rPr>
      </w:pPr>
    </w:p>
    <w:p w14:paraId="76BDED54" w14:textId="77777777" w:rsidR="004A2986" w:rsidRPr="004A2986" w:rsidRDefault="004A2986" w:rsidP="004A2986">
      <w:pPr>
        <w:suppressAutoHyphens/>
        <w:spacing w:line="276" w:lineRule="auto"/>
        <w:ind w:firstLine="0"/>
        <w:rPr>
          <w:ins w:id="266" w:author="ALONSO" w:date="2020-11-26T10:08:00Z"/>
          <w:rFonts w:ascii="Arial" w:eastAsia="Times New Roman" w:hAnsi="Arial" w:cs="Arial"/>
          <w:iCs/>
          <w:spacing w:val="-2"/>
          <w:sz w:val="24"/>
          <w:szCs w:val="24"/>
          <w:lang w:val="es-ES_tradnl" w:eastAsia="es-ES"/>
        </w:rPr>
      </w:pPr>
      <w:ins w:id="267" w:author="ALONSO" w:date="2020-11-26T10:08:00Z">
        <w:r w:rsidRPr="004A2986">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ins>
    </w:p>
    <w:p w14:paraId="6F46AA3F" w14:textId="77777777" w:rsidR="004A2986" w:rsidRPr="004A2986" w:rsidRDefault="004A2986" w:rsidP="004A2986">
      <w:pPr>
        <w:suppressAutoHyphens/>
        <w:spacing w:line="276" w:lineRule="auto"/>
        <w:ind w:firstLine="0"/>
        <w:rPr>
          <w:ins w:id="268" w:author="ALONSO" w:date="2020-11-26T10:08:00Z"/>
          <w:rFonts w:ascii="Arial" w:eastAsia="Times New Roman" w:hAnsi="Arial" w:cs="Arial"/>
          <w:iCs/>
          <w:spacing w:val="-2"/>
          <w:sz w:val="24"/>
          <w:szCs w:val="24"/>
          <w:lang w:val="es-ES_tradnl" w:eastAsia="es-ES"/>
        </w:rPr>
      </w:pPr>
    </w:p>
    <w:p w14:paraId="04FE211C" w14:textId="77777777" w:rsidR="004A2986" w:rsidRPr="004A2986" w:rsidRDefault="004A2986" w:rsidP="004A2986">
      <w:pPr>
        <w:suppressAutoHyphens/>
        <w:spacing w:line="276" w:lineRule="auto"/>
        <w:ind w:firstLine="0"/>
        <w:rPr>
          <w:ins w:id="269" w:author="ALONSO" w:date="2020-11-26T10:08:00Z"/>
          <w:rFonts w:ascii="Arial" w:eastAsia="Times New Roman" w:hAnsi="Arial" w:cs="Arial"/>
          <w:iCs/>
          <w:spacing w:val="-2"/>
          <w:sz w:val="24"/>
          <w:szCs w:val="24"/>
          <w:lang w:val="es-ES_tradnl" w:eastAsia="es-ES"/>
        </w:rPr>
      </w:pPr>
      <w:ins w:id="270" w:author="ALONSO" w:date="2020-11-26T10:08:00Z">
        <w:r w:rsidRPr="004A2986">
          <w:rPr>
            <w:rFonts w:ascii="Arial" w:eastAsia="Times New Roman" w:hAnsi="Arial" w:cs="Arial"/>
            <w:iCs/>
            <w:spacing w:val="-2"/>
            <w:sz w:val="24"/>
            <w:szCs w:val="24"/>
            <w:lang w:val="es-ES_tradnl" w:eastAsia="es-ES"/>
          </w:rPr>
          <w:t xml:space="preserve">Al analizar esa limitación la Corte Constitucional fue clara en explicar que </w:t>
        </w:r>
        <w:r w:rsidRPr="004A2986">
          <w:rPr>
            <w:rFonts w:ascii="Arial" w:eastAsia="Times New Roman" w:hAnsi="Arial" w:cs="Arial"/>
            <w:b/>
            <w:iCs/>
            <w:spacing w:val="-2"/>
            <w:sz w:val="24"/>
            <w:szCs w:val="24"/>
            <w:lang w:val="es-ES_tradnl" w:eastAsia="es-ES"/>
          </w:rPr>
          <w:t>para garantizar la sostenibilidad financiera del sistema de prima media</w:t>
        </w:r>
        <w:r w:rsidRPr="004A2986">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ins>
    </w:p>
    <w:p w14:paraId="2448EA24" w14:textId="77777777" w:rsidR="004A2986" w:rsidRPr="004A2986" w:rsidRDefault="004A2986" w:rsidP="004A2986">
      <w:pPr>
        <w:suppressAutoHyphens/>
        <w:spacing w:line="276" w:lineRule="auto"/>
        <w:ind w:firstLine="0"/>
        <w:rPr>
          <w:ins w:id="271" w:author="ALONSO" w:date="2020-11-26T10:08:00Z"/>
          <w:rFonts w:ascii="Arial" w:eastAsia="Times New Roman" w:hAnsi="Arial" w:cs="Arial"/>
          <w:b/>
          <w:iCs/>
          <w:spacing w:val="-2"/>
          <w:sz w:val="24"/>
          <w:szCs w:val="24"/>
          <w:lang w:val="es-ES_tradnl" w:eastAsia="es-ES"/>
        </w:rPr>
      </w:pPr>
    </w:p>
    <w:p w14:paraId="1C4B3F0C" w14:textId="77777777" w:rsidR="004A2986" w:rsidRPr="004A2986" w:rsidRDefault="004A2986" w:rsidP="004A2986">
      <w:pPr>
        <w:suppressAutoHyphens/>
        <w:spacing w:line="240" w:lineRule="auto"/>
        <w:ind w:left="426" w:right="420" w:firstLine="0"/>
        <w:rPr>
          <w:ins w:id="272" w:author="ALONSO" w:date="2020-11-26T10:08:00Z"/>
          <w:rFonts w:ascii="Arial" w:eastAsia="Times New Roman" w:hAnsi="Arial" w:cs="Arial"/>
          <w:iCs/>
          <w:spacing w:val="-2"/>
          <w:szCs w:val="24"/>
          <w:lang w:eastAsia="es-ES"/>
        </w:rPr>
      </w:pPr>
      <w:ins w:id="273" w:author="ALONSO" w:date="2020-11-26T10:08:00Z">
        <w:r w:rsidRPr="004A2986">
          <w:rPr>
            <w:rFonts w:ascii="Arial" w:eastAsia="Times New Roman" w:hAnsi="Arial" w:cs="Arial"/>
            <w:iCs/>
            <w:spacing w:val="-2"/>
            <w:szCs w:val="24"/>
            <w:lang w:val="es-CO" w:eastAsia="es-ES"/>
          </w:rPr>
          <w:t>“Desde esta perspectiva, el </w:t>
        </w:r>
        <w:r w:rsidRPr="004A2986">
          <w:rPr>
            <w:rFonts w:ascii="Arial" w:eastAsia="Times New Roman" w:hAnsi="Arial" w:cs="Arial"/>
            <w:i/>
            <w:iCs/>
            <w:spacing w:val="-2"/>
            <w:szCs w:val="24"/>
            <w:lang w:val="es-CO" w:eastAsia="es-ES"/>
          </w:rPr>
          <w:t>objetivo </w:t>
        </w:r>
        <w:r w:rsidRPr="004A2986">
          <w:rPr>
            <w:rFonts w:ascii="Arial" w:eastAsia="Times New Roman" w:hAnsi="Arial" w:cs="Arial"/>
            <w:iCs/>
            <w:spacing w:val="-2"/>
            <w:szCs w:val="24"/>
            <w:lang w:val="es-CO" w:eastAsia="es-ES"/>
          </w:rPr>
          <w:t xml:space="preserve">perseguido con el señalamiento del  período de carencia en la norma acusada, </w:t>
        </w:r>
        <w:r w:rsidRPr="004A2986">
          <w:rPr>
            <w:rFonts w:ascii="Arial" w:eastAsia="Times New Roman" w:hAnsi="Arial" w:cs="Arial"/>
            <w:b/>
            <w:iCs/>
            <w:spacing w:val="-2"/>
            <w:szCs w:val="24"/>
            <w:lang w:val="es-CO" w:eastAsia="es-ES"/>
          </w:rPr>
          <w:t>consiste en evitar la </w:t>
        </w:r>
        <w:r w:rsidRPr="004A2986">
          <w:rPr>
            <w:rFonts w:ascii="Arial" w:eastAsia="Times New Roman" w:hAnsi="Arial" w:cs="Arial"/>
            <w:b/>
            <w:i/>
            <w:iCs/>
            <w:spacing w:val="-2"/>
            <w:szCs w:val="24"/>
            <w:lang w:val="es-CO" w:eastAsia="es-ES"/>
          </w:rPr>
          <w:t>descapitalización</w:t>
        </w:r>
        <w:r w:rsidRPr="004A2986">
          <w:rPr>
            <w:rFonts w:ascii="Arial" w:eastAsia="Times New Roman" w:hAnsi="Arial" w:cs="Arial"/>
            <w:b/>
            <w:iCs/>
            <w:spacing w:val="-2"/>
            <w:szCs w:val="24"/>
            <w:lang w:val="es-CO" w:eastAsia="es-ES"/>
          </w:rPr>
          <w:t> del fondo común del Régimen Solidario de Prima Media con Prestación Definida</w:t>
        </w:r>
        <w:r w:rsidRPr="004A2986">
          <w:rPr>
            <w:rFonts w:ascii="Arial" w:eastAsia="Times New Roman" w:hAnsi="Arial" w:cs="Arial"/>
            <w:iCs/>
            <w:spacing w:val="-2"/>
            <w:szCs w:val="24"/>
            <w:lang w:val="es-CO" w:eastAsia="es-ES"/>
          </w:rPr>
          <w:t>, que se produciría si se permitiera que las personas que no han contribuido al </w:t>
        </w:r>
        <w:r w:rsidRPr="004A2986">
          <w:rPr>
            <w:rFonts w:ascii="Arial" w:eastAsia="Times New Roman" w:hAnsi="Arial" w:cs="Arial"/>
            <w:i/>
            <w:iCs/>
            <w:spacing w:val="-2"/>
            <w:szCs w:val="24"/>
            <w:lang w:val="es-CO" w:eastAsia="es-ES"/>
          </w:rPr>
          <w:t>fondo común</w:t>
        </w:r>
        <w:r w:rsidRPr="004A2986">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4A2986">
          <w:rPr>
            <w:rFonts w:ascii="Arial" w:eastAsia="Times New Roman" w:hAnsi="Arial" w:cs="Arial"/>
            <w:b/>
            <w:iCs/>
            <w:spacing w:val="-2"/>
            <w:szCs w:val="24"/>
            <w:lang w:val="es-CO" w:eastAsia="es-ES"/>
          </w:rPr>
          <w:t>a poner en riesgo la garantía del derecho irrenunciable a la pensión del resto de cotizantes</w:t>
        </w:r>
        <w:r w:rsidRPr="004A2986">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4A2986">
          <w:rPr>
            <w:rFonts w:ascii="Arial" w:eastAsia="Times New Roman" w:hAnsi="Arial" w:cs="Arial"/>
            <w:b/>
            <w:iCs/>
            <w:spacing w:val="-2"/>
            <w:szCs w:val="24"/>
            <w:lang w:val="es-CO" w:eastAsia="es-ES"/>
          </w:rPr>
          <w:t>podría llegar a poner en riesgo la garantía del derecho pensional para los actuales y futuros pensionados</w:t>
        </w:r>
        <w:r w:rsidRPr="004A2986">
          <w:rPr>
            <w:rFonts w:ascii="Arial" w:eastAsia="Times New Roman" w:hAnsi="Arial" w:cs="Arial"/>
            <w:iCs/>
            <w:spacing w:val="-2"/>
            <w:szCs w:val="24"/>
            <w:lang w:val="es-CO" w:eastAsia="es-ES"/>
          </w:rPr>
          <w:t>.</w:t>
        </w:r>
      </w:ins>
    </w:p>
    <w:p w14:paraId="0DBE6C48" w14:textId="77777777" w:rsidR="004A2986" w:rsidRPr="004A2986" w:rsidRDefault="004A2986" w:rsidP="004A2986">
      <w:pPr>
        <w:suppressAutoHyphens/>
        <w:spacing w:line="240" w:lineRule="auto"/>
        <w:ind w:left="426" w:right="420" w:firstLine="0"/>
        <w:rPr>
          <w:ins w:id="274" w:author="ALONSO" w:date="2020-11-26T10:08:00Z"/>
          <w:rFonts w:ascii="Arial" w:eastAsia="Times New Roman" w:hAnsi="Arial" w:cs="Arial"/>
          <w:iCs/>
          <w:spacing w:val="-2"/>
          <w:szCs w:val="24"/>
          <w:lang w:eastAsia="es-ES"/>
        </w:rPr>
      </w:pPr>
      <w:ins w:id="275" w:author="ALONSO" w:date="2020-11-26T10:08:00Z">
        <w:r w:rsidRPr="004A2986">
          <w:rPr>
            <w:rFonts w:ascii="Arial" w:eastAsia="Times New Roman" w:hAnsi="Arial" w:cs="Arial"/>
            <w:iCs/>
            <w:spacing w:val="-2"/>
            <w:szCs w:val="24"/>
            <w:lang w:val="es-CO" w:eastAsia="es-ES"/>
          </w:rPr>
          <w:t> </w:t>
        </w:r>
      </w:ins>
    </w:p>
    <w:p w14:paraId="5D4CAD1E" w14:textId="77777777" w:rsidR="004A2986" w:rsidRPr="004A2986" w:rsidRDefault="004A2986" w:rsidP="004A2986">
      <w:pPr>
        <w:suppressAutoHyphens/>
        <w:spacing w:line="240" w:lineRule="auto"/>
        <w:ind w:left="426" w:right="420" w:firstLine="0"/>
        <w:rPr>
          <w:ins w:id="276" w:author="ALONSO" w:date="2020-11-26T10:08:00Z"/>
          <w:rFonts w:ascii="Arial" w:eastAsia="Times New Roman" w:hAnsi="Arial" w:cs="Arial"/>
          <w:iCs/>
          <w:spacing w:val="-2"/>
          <w:szCs w:val="24"/>
          <w:lang w:eastAsia="es-ES"/>
        </w:rPr>
      </w:pPr>
      <w:ins w:id="277" w:author="ALONSO" w:date="2020-11-26T10:08:00Z">
        <w:r w:rsidRPr="004A2986">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ins>
    </w:p>
    <w:p w14:paraId="619A431E" w14:textId="77777777" w:rsidR="004A2986" w:rsidRPr="004A2986" w:rsidRDefault="004A2986" w:rsidP="004A2986">
      <w:pPr>
        <w:suppressAutoHyphens/>
        <w:spacing w:line="240" w:lineRule="auto"/>
        <w:ind w:left="426" w:right="420" w:firstLine="0"/>
        <w:rPr>
          <w:ins w:id="278" w:author="ALONSO" w:date="2020-11-26T10:08:00Z"/>
          <w:rFonts w:ascii="Arial" w:eastAsia="Times New Roman" w:hAnsi="Arial" w:cs="Arial"/>
          <w:iCs/>
          <w:spacing w:val="-2"/>
          <w:szCs w:val="24"/>
          <w:lang w:eastAsia="es-ES"/>
        </w:rPr>
      </w:pPr>
      <w:ins w:id="279" w:author="ALONSO" w:date="2020-11-26T10:08:00Z">
        <w:r w:rsidRPr="004A2986">
          <w:rPr>
            <w:rFonts w:ascii="Arial" w:eastAsia="Times New Roman" w:hAnsi="Arial" w:cs="Arial"/>
            <w:iCs/>
            <w:spacing w:val="-2"/>
            <w:szCs w:val="24"/>
            <w:lang w:val="es-CO" w:eastAsia="es-ES"/>
          </w:rPr>
          <w:t> </w:t>
        </w:r>
      </w:ins>
    </w:p>
    <w:p w14:paraId="760DD353" w14:textId="77777777" w:rsidR="004A2986" w:rsidRPr="004A2986" w:rsidRDefault="004A2986" w:rsidP="004A2986">
      <w:pPr>
        <w:suppressAutoHyphens/>
        <w:spacing w:line="240" w:lineRule="auto"/>
        <w:ind w:left="426" w:right="420" w:firstLine="0"/>
        <w:rPr>
          <w:ins w:id="280" w:author="ALONSO" w:date="2020-11-26T10:08:00Z"/>
          <w:rFonts w:ascii="Arial" w:eastAsia="Times New Roman" w:hAnsi="Arial" w:cs="Arial"/>
          <w:b/>
          <w:iCs/>
          <w:spacing w:val="-2"/>
          <w:szCs w:val="24"/>
          <w:lang w:val="es-CO" w:eastAsia="es-ES"/>
        </w:rPr>
      </w:pPr>
      <w:ins w:id="281" w:author="ALONSO" w:date="2020-11-26T10:08:00Z">
        <w:r w:rsidRPr="004A2986">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4A2986">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4A2986">
          <w:rPr>
            <w:rFonts w:ascii="Arial" w:eastAsia="Times New Roman" w:hAnsi="Arial" w:cs="Arial"/>
            <w:iCs/>
            <w:spacing w:val="-2"/>
            <w:szCs w:val="24"/>
            <w:lang w:val="es-CO" w:eastAsia="es-ES"/>
          </w:rPr>
          <w:t>, cuyo propósito consiste en: </w:t>
        </w:r>
        <w:r w:rsidRPr="004A2986">
          <w:rPr>
            <w:rFonts w:ascii="Arial" w:eastAsia="Times New Roman" w:hAnsi="Arial" w:cs="Arial"/>
            <w:i/>
            <w:iCs/>
            <w:spacing w:val="-2"/>
            <w:szCs w:val="24"/>
            <w:lang w:val="es-CO" w:eastAsia="es-ES"/>
          </w:rPr>
          <w:t xml:space="preserve">´obtener la mejor utilización económica de los recursos administrativos y financieros disponibles para asegurar el reconocimiento y pago en forma adecuada, oportuna y suficiente de los beneficios a </w:t>
        </w:r>
        <w:r w:rsidRPr="004A2986">
          <w:rPr>
            <w:rFonts w:ascii="Arial" w:eastAsia="Times New Roman" w:hAnsi="Arial" w:cs="Arial"/>
            <w:i/>
            <w:iCs/>
            <w:spacing w:val="-2"/>
            <w:szCs w:val="24"/>
            <w:lang w:val="es-CO"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4A2986">
          <w:rPr>
            <w:rFonts w:ascii="Arial" w:eastAsia="Times New Roman" w:hAnsi="Arial" w:cs="Arial"/>
            <w:iCs/>
            <w:spacing w:val="-2"/>
            <w:szCs w:val="24"/>
            <w:lang w:val="es-CO" w:eastAsia="es-ES"/>
          </w:rPr>
          <w:t>.”</w:t>
        </w:r>
        <w:r w:rsidRPr="004A2986">
          <w:rPr>
            <w:rFonts w:ascii="Arial" w:eastAsia="Times New Roman" w:hAnsi="Arial" w:cs="Arial"/>
            <w:b/>
            <w:iCs/>
            <w:spacing w:val="-2"/>
            <w:szCs w:val="24"/>
            <w:lang w:val="es-CO" w:eastAsia="es-ES"/>
          </w:rPr>
          <w:t> </w:t>
        </w:r>
      </w:ins>
    </w:p>
    <w:p w14:paraId="0B7119E8" w14:textId="77777777" w:rsidR="004A2986" w:rsidRPr="004A2986" w:rsidRDefault="004A2986" w:rsidP="004A2986">
      <w:pPr>
        <w:suppressAutoHyphens/>
        <w:spacing w:line="276" w:lineRule="auto"/>
        <w:ind w:firstLine="0"/>
        <w:rPr>
          <w:ins w:id="282" w:author="ALONSO" w:date="2020-11-26T10:08:00Z"/>
          <w:rFonts w:ascii="Arial" w:eastAsia="Times New Roman" w:hAnsi="Arial" w:cs="Arial"/>
          <w:b/>
          <w:iCs/>
          <w:spacing w:val="-2"/>
          <w:sz w:val="24"/>
          <w:szCs w:val="24"/>
          <w:lang w:val="es-ES_tradnl" w:eastAsia="es-ES"/>
        </w:rPr>
      </w:pPr>
    </w:p>
    <w:p w14:paraId="0CFB8B69" w14:textId="77777777" w:rsidR="004A2986" w:rsidRPr="004A2986" w:rsidRDefault="004A2986" w:rsidP="004A2986">
      <w:pPr>
        <w:suppressAutoHyphens/>
        <w:spacing w:line="276" w:lineRule="auto"/>
        <w:ind w:firstLine="0"/>
        <w:rPr>
          <w:ins w:id="283" w:author="ALONSO" w:date="2020-11-26T10:08:00Z"/>
          <w:rFonts w:ascii="Arial" w:eastAsia="Times New Roman" w:hAnsi="Arial" w:cs="Arial"/>
          <w:b/>
          <w:iCs/>
          <w:spacing w:val="-2"/>
          <w:sz w:val="24"/>
          <w:szCs w:val="24"/>
          <w:lang w:val="es-CO" w:eastAsia="es-ES"/>
        </w:rPr>
      </w:pPr>
      <w:ins w:id="284" w:author="ALONSO" w:date="2020-11-26T10:08:00Z">
        <w:r w:rsidRPr="004A2986">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4A2986">
          <w:rPr>
            <w:rFonts w:ascii="Arial" w:eastAsia="Times New Roman" w:hAnsi="Arial" w:cs="Arial"/>
            <w:iCs/>
            <w:spacing w:val="-2"/>
            <w:sz w:val="24"/>
            <w:szCs w:val="24"/>
            <w:lang w:val="es-ES_tradnl" w:eastAsia="es-ES"/>
          </w:rPr>
          <w:t>RAIS</w:t>
        </w:r>
        <w:proofErr w:type="spellEnd"/>
        <w:r w:rsidRPr="004A2986">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4A2986">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ins>
    </w:p>
    <w:p w14:paraId="2920027A" w14:textId="77777777" w:rsidR="004A2986" w:rsidRPr="004A2986" w:rsidRDefault="004A2986" w:rsidP="004A2986">
      <w:pPr>
        <w:suppressAutoHyphens/>
        <w:spacing w:line="276" w:lineRule="auto"/>
        <w:ind w:firstLine="0"/>
        <w:rPr>
          <w:ins w:id="285" w:author="ALONSO" w:date="2020-11-26T10:08:00Z"/>
          <w:rFonts w:ascii="Arial" w:eastAsia="Times New Roman" w:hAnsi="Arial" w:cs="Arial"/>
          <w:b/>
          <w:iCs/>
          <w:spacing w:val="-2"/>
          <w:sz w:val="24"/>
          <w:szCs w:val="24"/>
          <w:lang w:val="es-CO" w:eastAsia="es-ES"/>
        </w:rPr>
      </w:pPr>
    </w:p>
    <w:p w14:paraId="4C0BD929" w14:textId="77777777" w:rsidR="004A2986" w:rsidRPr="004A2986" w:rsidRDefault="004A2986" w:rsidP="004A2986">
      <w:pPr>
        <w:suppressAutoHyphens/>
        <w:spacing w:line="276" w:lineRule="auto"/>
        <w:ind w:firstLine="0"/>
        <w:rPr>
          <w:ins w:id="286" w:author="ALONSO" w:date="2020-11-26T10:08:00Z"/>
          <w:rFonts w:ascii="Arial" w:eastAsia="Times New Roman" w:hAnsi="Arial" w:cs="Arial"/>
          <w:iCs/>
          <w:spacing w:val="-2"/>
          <w:sz w:val="24"/>
          <w:szCs w:val="24"/>
          <w:lang w:val="es-ES_tradnl" w:eastAsia="es-ES"/>
        </w:rPr>
      </w:pPr>
      <w:ins w:id="287" w:author="ALONSO" w:date="2020-11-26T10:08:00Z">
        <w:r w:rsidRPr="004A2986">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4A2986">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4A2986">
          <w:rPr>
            <w:rFonts w:ascii="Arial" w:eastAsia="Times New Roman" w:hAnsi="Arial" w:cs="Arial"/>
            <w:iCs/>
            <w:spacing w:val="-2"/>
            <w:sz w:val="24"/>
            <w:szCs w:val="24"/>
            <w:lang w:val="es-CO" w:eastAsia="es-ES"/>
          </w:rPr>
          <w:t>RAIS</w:t>
        </w:r>
        <w:proofErr w:type="spellEnd"/>
        <w:r w:rsidRPr="004A2986">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4A2986">
          <w:rPr>
            <w:rFonts w:ascii="Arial" w:eastAsia="Times New Roman" w:hAnsi="Arial" w:cs="Arial"/>
            <w:iCs/>
            <w:spacing w:val="-2"/>
            <w:sz w:val="24"/>
            <w:szCs w:val="24"/>
            <w:lang w:val="es-CO" w:eastAsia="es-ES"/>
          </w:rPr>
          <w:t>RAIS</w:t>
        </w:r>
        <w:proofErr w:type="spellEnd"/>
        <w:r w:rsidRPr="004A2986">
          <w:rPr>
            <w:rFonts w:ascii="Arial" w:eastAsia="Times New Roman" w:hAnsi="Arial" w:cs="Arial"/>
            <w:iCs/>
            <w:spacing w:val="-2"/>
            <w:sz w:val="24"/>
            <w:szCs w:val="24"/>
            <w:lang w:val="es-CO" w:eastAsia="es-ES"/>
          </w:rPr>
          <w:t xml:space="preserve"> por cuanto no puede olvidarse que</w:t>
        </w:r>
        <w:r w:rsidRPr="004A2986">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4A2986">
          <w:rPr>
            <w:rFonts w:ascii="Arial" w:eastAsia="Times New Roman" w:hAnsi="Arial" w:cs="Arial"/>
            <w:iCs/>
            <w:spacing w:val="-2"/>
            <w:sz w:val="24"/>
            <w:szCs w:val="24"/>
            <w:lang w:val="es-ES_tradnl" w:eastAsia="es-ES"/>
          </w:rPr>
          <w:t>IBL</w:t>
        </w:r>
        <w:proofErr w:type="spellEnd"/>
        <w:r w:rsidRPr="004A2986">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4A2986">
          <w:rPr>
            <w:rFonts w:ascii="Arial" w:eastAsia="Times New Roman" w:hAnsi="Arial" w:cs="Arial"/>
            <w:iCs/>
            <w:spacing w:val="-2"/>
            <w:sz w:val="24"/>
            <w:szCs w:val="24"/>
            <w:lang w:val="es-ES_tradnl" w:eastAsia="es-ES"/>
          </w:rPr>
          <w:t>sucesoral</w:t>
        </w:r>
        <w:proofErr w:type="spellEnd"/>
        <w:r w:rsidRPr="004A2986">
          <w:rPr>
            <w:rFonts w:ascii="Arial" w:eastAsia="Times New Roman" w:hAnsi="Arial" w:cs="Arial"/>
            <w:iCs/>
            <w:spacing w:val="-2"/>
            <w:sz w:val="24"/>
            <w:szCs w:val="24"/>
            <w:lang w:val="es-ES_tradnl" w:eastAsia="es-ES"/>
          </w:rPr>
          <w:t>, etc.</w:t>
        </w:r>
      </w:ins>
    </w:p>
    <w:p w14:paraId="7D96E7BC" w14:textId="77777777" w:rsidR="004A2986" w:rsidRPr="004A2986" w:rsidRDefault="004A2986" w:rsidP="004A2986">
      <w:pPr>
        <w:suppressAutoHyphens/>
        <w:spacing w:line="276" w:lineRule="auto"/>
        <w:ind w:firstLine="0"/>
        <w:rPr>
          <w:ins w:id="288" w:author="ALONSO" w:date="2020-11-26T10:08:00Z"/>
          <w:rFonts w:ascii="Arial" w:eastAsia="Times New Roman" w:hAnsi="Arial" w:cs="Arial"/>
          <w:spacing w:val="-2"/>
          <w:sz w:val="24"/>
          <w:szCs w:val="24"/>
          <w:lang w:val="es-ES_tradnl" w:eastAsia="es-ES"/>
        </w:rPr>
      </w:pPr>
    </w:p>
    <w:p w14:paraId="21452271" w14:textId="77777777" w:rsidR="004A2986" w:rsidRPr="004A2986" w:rsidRDefault="004A2986" w:rsidP="004A2986">
      <w:pPr>
        <w:numPr>
          <w:ilvl w:val="0"/>
          <w:numId w:val="11"/>
        </w:numPr>
        <w:suppressAutoHyphens/>
        <w:spacing w:line="276" w:lineRule="auto"/>
        <w:ind w:left="426" w:hanging="426"/>
        <w:rPr>
          <w:ins w:id="289" w:author="ALONSO" w:date="2020-11-26T10:08:00Z"/>
          <w:rFonts w:ascii="Arial" w:eastAsia="Times New Roman" w:hAnsi="Arial" w:cs="Arial"/>
          <w:b/>
          <w:spacing w:val="-2"/>
          <w:sz w:val="24"/>
          <w:szCs w:val="24"/>
          <w:lang w:val="es-ES_tradnl" w:eastAsia="es-ES"/>
        </w:rPr>
      </w:pPr>
      <w:ins w:id="290" w:author="ALONSO" w:date="2020-11-26T10:08:00Z">
        <w:r w:rsidRPr="004A2986">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ins>
    </w:p>
    <w:p w14:paraId="7447085D" w14:textId="77777777" w:rsidR="004A2986" w:rsidRPr="004A2986" w:rsidRDefault="004A2986" w:rsidP="004A2986">
      <w:pPr>
        <w:suppressAutoHyphens/>
        <w:spacing w:line="276" w:lineRule="auto"/>
        <w:ind w:firstLine="0"/>
        <w:rPr>
          <w:ins w:id="291" w:author="ALONSO" w:date="2020-11-26T10:08:00Z"/>
          <w:rFonts w:ascii="Arial" w:eastAsia="Times New Roman" w:hAnsi="Arial" w:cs="Arial"/>
          <w:spacing w:val="-2"/>
          <w:sz w:val="24"/>
          <w:szCs w:val="24"/>
          <w:lang w:val="es-ES_tradnl" w:eastAsia="es-ES"/>
        </w:rPr>
      </w:pPr>
    </w:p>
    <w:p w14:paraId="6418C448" w14:textId="77777777" w:rsidR="004A2986" w:rsidRPr="004A2986" w:rsidRDefault="004A2986" w:rsidP="004A2986">
      <w:pPr>
        <w:suppressAutoHyphens/>
        <w:spacing w:line="276" w:lineRule="auto"/>
        <w:ind w:firstLine="0"/>
        <w:rPr>
          <w:ins w:id="292" w:author="ALONSO" w:date="2020-11-26T10:08:00Z"/>
          <w:rFonts w:ascii="Arial" w:eastAsia="Times New Roman" w:hAnsi="Arial" w:cs="Arial"/>
          <w:spacing w:val="-2"/>
          <w:sz w:val="24"/>
          <w:szCs w:val="24"/>
          <w:lang w:val="es-ES_tradnl" w:eastAsia="es-ES"/>
        </w:rPr>
      </w:pPr>
      <w:ins w:id="293" w:author="ALONSO" w:date="2020-11-26T10:08:00Z">
        <w:r w:rsidRPr="004A2986">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4A2986">
          <w:rPr>
            <w:rFonts w:ascii="Arial" w:eastAsia="Times New Roman" w:hAnsi="Arial" w:cs="Arial"/>
            <w:spacing w:val="-2"/>
            <w:sz w:val="24"/>
            <w:szCs w:val="24"/>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ins>
    </w:p>
    <w:p w14:paraId="252ED899" w14:textId="77777777" w:rsidR="004A2986" w:rsidRPr="004A2986" w:rsidRDefault="004A2986" w:rsidP="004A2986">
      <w:pPr>
        <w:suppressAutoHyphens/>
        <w:spacing w:line="276" w:lineRule="auto"/>
        <w:ind w:firstLine="0"/>
        <w:rPr>
          <w:ins w:id="294" w:author="ALONSO" w:date="2020-11-26T10:08:00Z"/>
          <w:rFonts w:ascii="Arial" w:eastAsia="Times New Roman" w:hAnsi="Arial" w:cs="Arial"/>
          <w:spacing w:val="-2"/>
          <w:sz w:val="24"/>
          <w:szCs w:val="24"/>
          <w:lang w:val="es-ES_tradnl" w:eastAsia="es-ES"/>
        </w:rPr>
      </w:pPr>
    </w:p>
    <w:p w14:paraId="11382247" w14:textId="77777777" w:rsidR="004A2986" w:rsidRPr="004A2986" w:rsidRDefault="004A2986" w:rsidP="004A2986">
      <w:pPr>
        <w:suppressAutoHyphens/>
        <w:spacing w:line="276" w:lineRule="auto"/>
        <w:ind w:firstLine="0"/>
        <w:rPr>
          <w:ins w:id="295" w:author="ALONSO" w:date="2020-11-26T10:08:00Z"/>
          <w:rFonts w:ascii="Arial" w:eastAsia="Times New Roman" w:hAnsi="Arial" w:cs="Arial"/>
          <w:i/>
          <w:spacing w:val="-2"/>
          <w:sz w:val="24"/>
          <w:szCs w:val="24"/>
          <w:lang w:val="es-ES_tradnl" w:eastAsia="es-ES"/>
        </w:rPr>
      </w:pPr>
      <w:ins w:id="296" w:author="ALONSO" w:date="2020-11-26T10:08:00Z">
        <w:r w:rsidRPr="004A2986">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4A2986">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4A2986">
          <w:rPr>
            <w:rFonts w:ascii="Arial" w:eastAsia="Times New Roman" w:hAnsi="Arial" w:cs="Arial"/>
            <w:i/>
            <w:spacing w:val="-2"/>
            <w:sz w:val="24"/>
            <w:szCs w:val="24"/>
            <w:lang w:val="es-ES_tradnl" w:eastAsia="es-ES"/>
          </w:rPr>
          <w:t>”.</w:t>
        </w:r>
      </w:ins>
    </w:p>
    <w:p w14:paraId="3187B637" w14:textId="77777777" w:rsidR="004A2986" w:rsidRPr="004A2986" w:rsidRDefault="004A2986" w:rsidP="004A2986">
      <w:pPr>
        <w:suppressAutoHyphens/>
        <w:spacing w:line="276" w:lineRule="auto"/>
        <w:ind w:firstLine="0"/>
        <w:rPr>
          <w:ins w:id="297" w:author="ALONSO" w:date="2020-11-26T10:08:00Z"/>
          <w:rFonts w:ascii="Arial" w:eastAsia="Times New Roman" w:hAnsi="Arial" w:cs="Arial"/>
          <w:spacing w:val="-2"/>
          <w:sz w:val="24"/>
          <w:szCs w:val="24"/>
          <w:lang w:val="es-ES_tradnl" w:eastAsia="es-ES"/>
        </w:rPr>
      </w:pPr>
    </w:p>
    <w:p w14:paraId="3E662D34" w14:textId="77777777" w:rsidR="004A2986" w:rsidRPr="004A2986" w:rsidRDefault="004A2986" w:rsidP="004A2986">
      <w:pPr>
        <w:numPr>
          <w:ilvl w:val="0"/>
          <w:numId w:val="11"/>
        </w:numPr>
        <w:suppressAutoHyphens/>
        <w:spacing w:line="276" w:lineRule="auto"/>
        <w:ind w:left="426" w:hanging="426"/>
        <w:rPr>
          <w:ins w:id="298" w:author="ALONSO" w:date="2020-11-26T10:08:00Z"/>
          <w:rFonts w:ascii="Arial" w:eastAsia="Times New Roman" w:hAnsi="Arial" w:cs="Arial"/>
          <w:b/>
          <w:spacing w:val="-2"/>
          <w:sz w:val="24"/>
          <w:szCs w:val="24"/>
          <w:lang w:val="es-ES_tradnl" w:eastAsia="es-ES"/>
        </w:rPr>
      </w:pPr>
      <w:ins w:id="299" w:author="ALONSO" w:date="2020-11-26T10:08:00Z">
        <w:r w:rsidRPr="004A2986">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ins>
    </w:p>
    <w:p w14:paraId="70E0F9D5" w14:textId="77777777" w:rsidR="004A2986" w:rsidRPr="004A2986" w:rsidRDefault="004A2986" w:rsidP="004A2986">
      <w:pPr>
        <w:suppressAutoHyphens/>
        <w:spacing w:line="276" w:lineRule="auto"/>
        <w:ind w:firstLine="0"/>
        <w:rPr>
          <w:ins w:id="300" w:author="ALONSO" w:date="2020-11-26T10:08:00Z"/>
          <w:rFonts w:ascii="Arial" w:eastAsia="Times New Roman" w:hAnsi="Arial" w:cs="Arial"/>
          <w:spacing w:val="-2"/>
          <w:sz w:val="24"/>
          <w:szCs w:val="24"/>
          <w:lang w:val="es-ES_tradnl" w:eastAsia="es-ES"/>
        </w:rPr>
      </w:pPr>
    </w:p>
    <w:p w14:paraId="01DD4756" w14:textId="77777777" w:rsidR="004A2986" w:rsidRPr="004A2986" w:rsidRDefault="004A2986" w:rsidP="004A2986">
      <w:pPr>
        <w:suppressAutoHyphens/>
        <w:spacing w:line="276" w:lineRule="auto"/>
        <w:ind w:firstLine="0"/>
        <w:rPr>
          <w:ins w:id="301" w:author="ALONSO" w:date="2020-11-26T10:08:00Z"/>
          <w:rFonts w:ascii="Arial" w:eastAsia="Times New Roman" w:hAnsi="Arial" w:cs="Arial"/>
          <w:spacing w:val="-2"/>
          <w:sz w:val="24"/>
          <w:szCs w:val="24"/>
          <w:lang w:eastAsia="es-ES"/>
        </w:rPr>
      </w:pPr>
      <w:ins w:id="302" w:author="ALONSO" w:date="2020-11-26T10:08:00Z">
        <w:r w:rsidRPr="004A2986">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4A2986">
          <w:rPr>
            <w:rFonts w:ascii="Arial" w:eastAsia="Times New Roman" w:hAnsi="Arial" w:cs="Arial"/>
            <w:spacing w:val="-2"/>
            <w:sz w:val="24"/>
            <w:szCs w:val="24"/>
            <w:lang w:eastAsia="es-ES"/>
          </w:rPr>
          <w:t xml:space="preserve"> </w:t>
        </w:r>
      </w:ins>
    </w:p>
    <w:p w14:paraId="21065189" w14:textId="77777777" w:rsidR="004A2986" w:rsidRPr="004A2986" w:rsidRDefault="004A2986" w:rsidP="004A2986">
      <w:pPr>
        <w:suppressAutoHyphens/>
        <w:spacing w:line="276" w:lineRule="auto"/>
        <w:ind w:firstLine="0"/>
        <w:rPr>
          <w:ins w:id="303" w:author="ALONSO" w:date="2020-11-26T10:08:00Z"/>
          <w:rFonts w:ascii="Arial" w:eastAsia="Times New Roman" w:hAnsi="Arial" w:cs="Arial"/>
          <w:spacing w:val="-2"/>
          <w:sz w:val="24"/>
          <w:szCs w:val="24"/>
          <w:lang w:val="es-ES_tradnl" w:eastAsia="es-ES"/>
        </w:rPr>
      </w:pPr>
    </w:p>
    <w:p w14:paraId="0A72BD75" w14:textId="77777777" w:rsidR="004A2986" w:rsidRPr="004A2986" w:rsidRDefault="004A2986" w:rsidP="004A2986">
      <w:pPr>
        <w:suppressAutoHyphens/>
        <w:spacing w:line="276" w:lineRule="auto"/>
        <w:ind w:firstLine="0"/>
        <w:rPr>
          <w:ins w:id="304" w:author="ALONSO" w:date="2020-11-26T10:08:00Z"/>
          <w:rFonts w:ascii="Arial" w:eastAsia="Times New Roman" w:hAnsi="Arial" w:cs="Arial"/>
          <w:spacing w:val="-2"/>
          <w:sz w:val="24"/>
          <w:szCs w:val="24"/>
          <w:lang w:val="es-ES_tradnl" w:eastAsia="es-ES"/>
        </w:rPr>
      </w:pPr>
      <w:ins w:id="305" w:author="ALONSO" w:date="2020-11-26T10:08:00Z">
        <w:r w:rsidRPr="004A2986">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ins>
    </w:p>
    <w:p w14:paraId="6EDADCF6" w14:textId="77777777" w:rsidR="004A2986" w:rsidRPr="004A2986" w:rsidRDefault="004A2986" w:rsidP="004A2986">
      <w:pPr>
        <w:suppressAutoHyphens/>
        <w:spacing w:line="276" w:lineRule="auto"/>
        <w:ind w:firstLine="0"/>
        <w:rPr>
          <w:ins w:id="306" w:author="ALONSO" w:date="2020-11-26T10:08:00Z"/>
          <w:rFonts w:ascii="Arial" w:eastAsia="Times New Roman" w:hAnsi="Arial" w:cs="Arial"/>
          <w:spacing w:val="-2"/>
          <w:sz w:val="24"/>
          <w:szCs w:val="24"/>
          <w:lang w:val="es-ES_tradnl" w:eastAsia="es-ES"/>
        </w:rPr>
      </w:pPr>
    </w:p>
    <w:p w14:paraId="5D5BB0B1" w14:textId="77777777" w:rsidR="004A2986" w:rsidRPr="004A2986" w:rsidRDefault="004A2986" w:rsidP="004A2986">
      <w:pPr>
        <w:suppressAutoHyphens/>
        <w:spacing w:line="240" w:lineRule="auto"/>
        <w:ind w:left="426" w:right="420" w:firstLine="0"/>
        <w:rPr>
          <w:ins w:id="307" w:author="ALONSO" w:date="2020-11-26T10:08:00Z"/>
          <w:rFonts w:ascii="Arial" w:eastAsia="Times New Roman" w:hAnsi="Arial" w:cs="Arial"/>
          <w:spacing w:val="-2"/>
          <w:szCs w:val="24"/>
          <w:lang w:val="es-ES_tradnl" w:eastAsia="es-ES"/>
        </w:rPr>
      </w:pPr>
      <w:ins w:id="308" w:author="ALONSO" w:date="2020-11-26T10:08:00Z">
        <w:r w:rsidRPr="004A2986">
          <w:rPr>
            <w:rFonts w:ascii="Arial" w:eastAsia="Times New Roman" w:hAnsi="Arial" w:cs="Arial"/>
            <w:b/>
            <w:spacing w:val="-2"/>
            <w:szCs w:val="24"/>
            <w:lang w:val="es-CO" w:eastAsia="es-ES"/>
          </w:rPr>
          <w:t>“Artículo 10</w:t>
        </w:r>
        <w:r w:rsidRPr="004A2986">
          <w:rPr>
            <w:rFonts w:ascii="Arial" w:eastAsia="Times New Roman" w:hAnsi="Arial" w:cs="Arial"/>
            <w:b/>
            <w:bCs/>
            <w:spacing w:val="-2"/>
            <w:szCs w:val="24"/>
            <w:lang w:val="es-CO" w:eastAsia="es-ES"/>
          </w:rPr>
          <w:t>.</w:t>
        </w:r>
        <w:r w:rsidRPr="004A2986">
          <w:rPr>
            <w:rFonts w:ascii="Arial" w:eastAsia="Times New Roman" w:hAnsi="Arial" w:cs="Arial"/>
            <w:b/>
            <w:spacing w:val="-2"/>
            <w:szCs w:val="24"/>
            <w:lang w:val="es-CO" w:eastAsia="es-ES"/>
          </w:rPr>
          <w:t xml:space="preserve"> RESPONSABILIDAD DE LOS PROMOTORES. </w:t>
        </w:r>
        <w:r w:rsidRPr="004A2986">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4A2986">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4A2986">
          <w:rPr>
            <w:rFonts w:ascii="Arial" w:eastAsia="Times New Roman" w:hAnsi="Arial" w:cs="Arial"/>
            <w:spacing w:val="-2"/>
            <w:szCs w:val="24"/>
            <w:lang w:val="es-CO" w:eastAsia="es-ES"/>
          </w:rPr>
          <w:t xml:space="preserve"> (Negrillas y subrayas fuera del texto)</w:t>
        </w:r>
      </w:ins>
    </w:p>
    <w:p w14:paraId="219662B9" w14:textId="77777777" w:rsidR="004A2986" w:rsidRPr="004A2986" w:rsidRDefault="004A2986" w:rsidP="004A2986">
      <w:pPr>
        <w:suppressAutoHyphens/>
        <w:spacing w:line="276" w:lineRule="auto"/>
        <w:ind w:firstLine="0"/>
        <w:rPr>
          <w:ins w:id="309" w:author="ALONSO" w:date="2020-11-26T10:08:00Z"/>
          <w:rFonts w:ascii="Arial" w:eastAsia="Times New Roman" w:hAnsi="Arial" w:cs="Arial"/>
          <w:spacing w:val="-2"/>
          <w:sz w:val="24"/>
          <w:szCs w:val="24"/>
          <w:lang w:val="es-ES_tradnl" w:eastAsia="es-ES"/>
        </w:rPr>
      </w:pPr>
    </w:p>
    <w:p w14:paraId="215626AE" w14:textId="77777777" w:rsidR="004A2986" w:rsidRPr="004A2986" w:rsidRDefault="004A2986" w:rsidP="004A2986">
      <w:pPr>
        <w:suppressAutoHyphens/>
        <w:spacing w:line="276" w:lineRule="auto"/>
        <w:ind w:firstLine="0"/>
        <w:rPr>
          <w:ins w:id="310" w:author="ALONSO" w:date="2020-11-26T10:08:00Z"/>
          <w:rFonts w:ascii="Arial" w:eastAsia="Times New Roman" w:hAnsi="Arial" w:cs="Arial"/>
          <w:spacing w:val="-2"/>
          <w:sz w:val="24"/>
          <w:szCs w:val="24"/>
          <w:lang w:val="es-ES_tradnl" w:eastAsia="es-ES"/>
        </w:rPr>
      </w:pPr>
      <w:ins w:id="311" w:author="ALONSO" w:date="2020-11-26T10:08:00Z">
        <w:r w:rsidRPr="004A2986">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w:t>
        </w:r>
        <w:r w:rsidRPr="004A2986">
          <w:rPr>
            <w:rFonts w:ascii="Arial" w:eastAsia="Times New Roman" w:hAnsi="Arial" w:cs="Arial"/>
            <w:spacing w:val="-2"/>
            <w:sz w:val="24"/>
            <w:szCs w:val="24"/>
            <w:lang w:val="es-ES_tradnl" w:eastAsia="es-ES"/>
          </w:rPr>
          <w:lastRenderedPageBreak/>
          <w:t xml:space="preserve">a Colpensiones, pues es claro el texto en determinar que la responsabilidad que se compromete es la de la AFP privada. </w:t>
        </w:r>
      </w:ins>
    </w:p>
    <w:p w14:paraId="0116A207" w14:textId="77777777" w:rsidR="004A2986" w:rsidRPr="004A2986" w:rsidRDefault="004A2986" w:rsidP="004A2986">
      <w:pPr>
        <w:suppressAutoHyphens/>
        <w:spacing w:line="276" w:lineRule="auto"/>
        <w:ind w:firstLine="0"/>
        <w:rPr>
          <w:ins w:id="312" w:author="ALONSO" w:date="2020-11-26T10:08:00Z"/>
          <w:rFonts w:ascii="Arial" w:eastAsia="Times New Roman" w:hAnsi="Arial" w:cs="Arial"/>
          <w:spacing w:val="-2"/>
          <w:sz w:val="24"/>
          <w:szCs w:val="24"/>
          <w:lang w:val="es-ES_tradnl" w:eastAsia="es-ES"/>
        </w:rPr>
      </w:pPr>
    </w:p>
    <w:p w14:paraId="5C529E97" w14:textId="77777777" w:rsidR="004A2986" w:rsidRPr="004A2986" w:rsidRDefault="004A2986" w:rsidP="004A2986">
      <w:pPr>
        <w:suppressAutoHyphens/>
        <w:spacing w:line="276" w:lineRule="auto"/>
        <w:ind w:firstLine="0"/>
        <w:rPr>
          <w:ins w:id="313" w:author="ALONSO" w:date="2020-11-26T10:08:00Z"/>
          <w:rFonts w:ascii="Arial" w:eastAsia="Times New Roman" w:hAnsi="Arial" w:cs="Arial"/>
          <w:spacing w:val="-2"/>
          <w:sz w:val="24"/>
          <w:szCs w:val="24"/>
          <w:lang w:val="es-ES_tradnl" w:eastAsia="es-ES"/>
        </w:rPr>
      </w:pPr>
      <w:ins w:id="314" w:author="ALONSO" w:date="2020-11-26T10:08:00Z">
        <w:r w:rsidRPr="004A2986">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ins>
    </w:p>
    <w:p w14:paraId="689ADB99" w14:textId="77777777" w:rsidR="004A2986" w:rsidRPr="004A2986" w:rsidRDefault="004A2986" w:rsidP="004A2986">
      <w:pPr>
        <w:suppressAutoHyphens/>
        <w:spacing w:line="276" w:lineRule="auto"/>
        <w:ind w:firstLine="0"/>
        <w:rPr>
          <w:ins w:id="315" w:author="ALONSO" w:date="2020-11-26T10:08:00Z"/>
          <w:rFonts w:ascii="Arial" w:eastAsia="Times New Roman" w:hAnsi="Arial" w:cs="Arial"/>
          <w:spacing w:val="-2"/>
          <w:sz w:val="24"/>
          <w:szCs w:val="24"/>
          <w:lang w:val="es-ES_tradnl" w:eastAsia="es-ES"/>
        </w:rPr>
      </w:pPr>
    </w:p>
    <w:p w14:paraId="17E77299" w14:textId="77777777" w:rsidR="004A2986" w:rsidRPr="004A2986" w:rsidRDefault="004A2986" w:rsidP="004A2986">
      <w:pPr>
        <w:suppressAutoHyphens/>
        <w:spacing w:line="276" w:lineRule="auto"/>
        <w:ind w:firstLine="0"/>
        <w:rPr>
          <w:ins w:id="316" w:author="ALONSO" w:date="2020-11-26T10:08:00Z"/>
          <w:rFonts w:ascii="Arial" w:eastAsia="Times New Roman" w:hAnsi="Arial" w:cs="Arial"/>
          <w:spacing w:val="-2"/>
          <w:sz w:val="24"/>
          <w:szCs w:val="24"/>
          <w:lang w:val="es-ES_tradnl" w:eastAsia="es-ES"/>
        </w:rPr>
      </w:pPr>
      <w:ins w:id="317" w:author="ALONSO" w:date="2020-11-26T10:08:00Z">
        <w:r w:rsidRPr="004A2986">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ins>
    </w:p>
    <w:p w14:paraId="25240E48" w14:textId="77777777" w:rsidR="004A2986" w:rsidRPr="004A2986" w:rsidRDefault="004A2986" w:rsidP="004A2986">
      <w:pPr>
        <w:suppressAutoHyphens/>
        <w:spacing w:line="276" w:lineRule="auto"/>
        <w:ind w:firstLine="0"/>
        <w:rPr>
          <w:ins w:id="318" w:author="ALONSO" w:date="2020-11-26T10:08:00Z"/>
          <w:rFonts w:ascii="Arial" w:eastAsia="Times New Roman" w:hAnsi="Arial" w:cs="Arial"/>
          <w:spacing w:val="-2"/>
          <w:sz w:val="24"/>
          <w:szCs w:val="24"/>
          <w:lang w:val="es-ES_tradnl" w:eastAsia="es-ES"/>
        </w:rPr>
      </w:pPr>
    </w:p>
    <w:p w14:paraId="7344AA8F" w14:textId="77777777" w:rsidR="004A2986" w:rsidRPr="004A2986" w:rsidRDefault="004A2986" w:rsidP="004A2986">
      <w:pPr>
        <w:suppressAutoHyphens/>
        <w:spacing w:line="276" w:lineRule="auto"/>
        <w:ind w:firstLine="0"/>
        <w:rPr>
          <w:ins w:id="319" w:author="ALONSO" w:date="2020-11-26T10:08:00Z"/>
          <w:rFonts w:ascii="Arial" w:eastAsia="Times New Roman" w:hAnsi="Arial" w:cs="Arial"/>
          <w:spacing w:val="-2"/>
          <w:sz w:val="24"/>
          <w:szCs w:val="24"/>
          <w:lang w:val="es-ES_tradnl" w:eastAsia="es-ES"/>
        </w:rPr>
      </w:pPr>
      <w:ins w:id="320" w:author="ALONSO" w:date="2020-11-26T10:08:00Z">
        <w:r w:rsidRPr="004A2986">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ins>
    </w:p>
    <w:p w14:paraId="2C5017F4" w14:textId="77777777" w:rsidR="004A2986" w:rsidRPr="004A2986" w:rsidRDefault="004A2986" w:rsidP="004A2986">
      <w:pPr>
        <w:suppressAutoHyphens/>
        <w:spacing w:line="276" w:lineRule="auto"/>
        <w:ind w:firstLine="0"/>
        <w:rPr>
          <w:ins w:id="321" w:author="ALONSO" w:date="2020-11-26T10:08:00Z"/>
          <w:rFonts w:ascii="Arial" w:eastAsia="Times New Roman" w:hAnsi="Arial" w:cs="Arial"/>
          <w:spacing w:val="-2"/>
          <w:sz w:val="24"/>
          <w:szCs w:val="24"/>
          <w:lang w:val="es-ES_tradnl" w:eastAsia="es-ES"/>
        </w:rPr>
      </w:pPr>
    </w:p>
    <w:p w14:paraId="17B3A39D" w14:textId="77777777" w:rsidR="004A2986" w:rsidRPr="004A2986" w:rsidRDefault="004A2986" w:rsidP="004A2986">
      <w:pPr>
        <w:spacing w:line="276" w:lineRule="auto"/>
        <w:ind w:firstLine="0"/>
        <w:rPr>
          <w:ins w:id="322" w:author="ALONSO" w:date="2020-11-26T10:08:00Z"/>
          <w:rFonts w:ascii="Arial" w:eastAsia="Times New Roman" w:hAnsi="Arial" w:cs="Arial"/>
          <w:sz w:val="24"/>
          <w:szCs w:val="24"/>
          <w:lang w:val="es-CO" w:eastAsia="es-ES"/>
        </w:rPr>
      </w:pPr>
      <w:ins w:id="323" w:author="ALONSO" w:date="2020-11-26T10:08:00Z">
        <w:r w:rsidRPr="004A2986">
          <w:rPr>
            <w:rFonts w:ascii="Arial" w:eastAsia="Times New Roman" w:hAnsi="Arial" w:cs="Arial"/>
            <w:sz w:val="24"/>
            <w:szCs w:val="24"/>
            <w:lang w:val="es-CO" w:eastAsia="es-ES"/>
          </w:rPr>
          <w:t>Dejo así aclarado mi voto.</w:t>
        </w:r>
      </w:ins>
    </w:p>
    <w:p w14:paraId="61988BCF" w14:textId="77777777" w:rsidR="004A2986" w:rsidRPr="004A2986" w:rsidRDefault="004A2986" w:rsidP="004A2986">
      <w:pPr>
        <w:widowControl w:val="0"/>
        <w:autoSpaceDE w:val="0"/>
        <w:autoSpaceDN w:val="0"/>
        <w:adjustRightInd w:val="0"/>
        <w:spacing w:line="276" w:lineRule="auto"/>
        <w:ind w:firstLine="0"/>
        <w:jc w:val="left"/>
        <w:rPr>
          <w:ins w:id="324" w:author="ALONSO" w:date="2020-11-26T10:08:00Z"/>
          <w:rFonts w:ascii="Arial" w:eastAsia="Calibri" w:hAnsi="Arial" w:cs="Arial"/>
          <w:sz w:val="24"/>
          <w:szCs w:val="24"/>
          <w:lang w:val="es-CO"/>
        </w:rPr>
      </w:pPr>
    </w:p>
    <w:p w14:paraId="343872DF" w14:textId="77777777" w:rsidR="004A2986" w:rsidRPr="004A2986" w:rsidRDefault="004A2986" w:rsidP="004A2986">
      <w:pPr>
        <w:widowControl w:val="0"/>
        <w:autoSpaceDE w:val="0"/>
        <w:autoSpaceDN w:val="0"/>
        <w:adjustRightInd w:val="0"/>
        <w:spacing w:line="276" w:lineRule="auto"/>
        <w:ind w:firstLine="0"/>
        <w:jc w:val="left"/>
        <w:rPr>
          <w:ins w:id="325" w:author="ALONSO" w:date="2020-11-26T10:08:00Z"/>
          <w:rFonts w:ascii="Arial" w:eastAsia="Calibri" w:hAnsi="Arial" w:cs="Arial"/>
          <w:sz w:val="24"/>
          <w:szCs w:val="24"/>
          <w:lang w:val="es-CO"/>
        </w:rPr>
      </w:pPr>
    </w:p>
    <w:p w14:paraId="749B9359" w14:textId="77777777" w:rsidR="004A2986" w:rsidRPr="004A2986" w:rsidRDefault="004A2986" w:rsidP="004A2986">
      <w:pPr>
        <w:widowControl w:val="0"/>
        <w:autoSpaceDE w:val="0"/>
        <w:autoSpaceDN w:val="0"/>
        <w:adjustRightInd w:val="0"/>
        <w:spacing w:line="276" w:lineRule="auto"/>
        <w:ind w:firstLine="0"/>
        <w:jc w:val="left"/>
        <w:rPr>
          <w:ins w:id="326" w:author="ALONSO" w:date="2020-11-26T10:08:00Z"/>
          <w:rFonts w:ascii="Arial" w:eastAsia="Calibri" w:hAnsi="Arial" w:cs="Arial"/>
          <w:sz w:val="24"/>
          <w:szCs w:val="24"/>
          <w:lang w:val="es-CO"/>
        </w:rPr>
      </w:pPr>
    </w:p>
    <w:p w14:paraId="0F70C255" w14:textId="77777777" w:rsidR="004A2986" w:rsidRPr="004A2986" w:rsidRDefault="004A2986" w:rsidP="004A2986">
      <w:pPr>
        <w:tabs>
          <w:tab w:val="center" w:pos="4420"/>
        </w:tabs>
        <w:spacing w:line="276" w:lineRule="auto"/>
        <w:ind w:firstLine="0"/>
        <w:rPr>
          <w:ins w:id="327" w:author="ALONSO" w:date="2020-11-26T10:08:00Z"/>
          <w:rFonts w:ascii="Arial" w:eastAsia="Calibri" w:hAnsi="Arial" w:cs="Arial"/>
          <w:sz w:val="24"/>
          <w:szCs w:val="24"/>
          <w:lang w:val="es-CO"/>
        </w:rPr>
      </w:pPr>
    </w:p>
    <w:p w14:paraId="73DBFA3D" w14:textId="77777777" w:rsidR="004A2986" w:rsidRPr="004A2986" w:rsidRDefault="004A2986" w:rsidP="004A2986">
      <w:pPr>
        <w:widowControl w:val="0"/>
        <w:autoSpaceDE w:val="0"/>
        <w:autoSpaceDN w:val="0"/>
        <w:adjustRightInd w:val="0"/>
        <w:spacing w:line="276" w:lineRule="auto"/>
        <w:ind w:firstLine="0"/>
        <w:jc w:val="center"/>
        <w:rPr>
          <w:ins w:id="328" w:author="ALONSO" w:date="2020-11-26T10:08:00Z"/>
          <w:rFonts w:ascii="Arial" w:eastAsia="Calibri" w:hAnsi="Arial" w:cs="Arial"/>
          <w:b/>
          <w:sz w:val="24"/>
          <w:szCs w:val="24"/>
          <w:lang w:val="es-CO"/>
        </w:rPr>
      </w:pPr>
      <w:ins w:id="329" w:author="ALONSO" w:date="2020-11-26T10:08:00Z">
        <w:r w:rsidRPr="004A2986">
          <w:rPr>
            <w:rFonts w:ascii="Arial" w:eastAsia="Calibri" w:hAnsi="Arial" w:cs="Arial"/>
            <w:b/>
            <w:sz w:val="24"/>
            <w:szCs w:val="24"/>
            <w:lang w:val="es-CO"/>
          </w:rPr>
          <w:t>JULIO CÉSAR SALAZAR MUÑOZ</w:t>
        </w:r>
      </w:ins>
    </w:p>
    <w:p w14:paraId="3E81A780" w14:textId="1CB96E4C" w:rsidR="000174BB" w:rsidRPr="004A2986" w:rsidRDefault="004A2986">
      <w:pPr>
        <w:widowControl w:val="0"/>
        <w:autoSpaceDE w:val="0"/>
        <w:autoSpaceDN w:val="0"/>
        <w:adjustRightInd w:val="0"/>
        <w:spacing w:line="276" w:lineRule="auto"/>
        <w:ind w:firstLine="0"/>
        <w:jc w:val="center"/>
        <w:rPr>
          <w:rFonts w:ascii="Arial" w:eastAsia="Calibri" w:hAnsi="Arial" w:cs="Arial"/>
          <w:sz w:val="24"/>
          <w:szCs w:val="24"/>
          <w:lang w:val="es-CO"/>
          <w:rPrChange w:id="330" w:author="ALONSO" w:date="2020-11-26T10:08:00Z">
            <w:rPr>
              <w:rFonts w:ascii="Tahoma" w:hAnsi="Tahoma" w:cs="Tahoma"/>
              <w:sz w:val="24"/>
              <w:szCs w:val="24"/>
            </w:rPr>
          </w:rPrChange>
        </w:rPr>
        <w:pPrChange w:id="331" w:author="ALONSO" w:date="2020-11-26T10:08:00Z">
          <w:pPr>
            <w:widowControl w:val="0"/>
            <w:autoSpaceDE w:val="0"/>
            <w:autoSpaceDN w:val="0"/>
            <w:adjustRightInd w:val="0"/>
            <w:spacing w:line="276" w:lineRule="auto"/>
            <w:ind w:firstLine="0"/>
          </w:pPr>
        </w:pPrChange>
      </w:pPr>
      <w:ins w:id="332" w:author="ALONSO" w:date="2020-11-26T10:08:00Z">
        <w:r w:rsidRPr="004A2986">
          <w:rPr>
            <w:rFonts w:ascii="Arial" w:eastAsia="Calibri" w:hAnsi="Arial" w:cs="Arial"/>
            <w:sz w:val="24"/>
            <w:szCs w:val="24"/>
            <w:lang w:val="es-CO"/>
          </w:rPr>
          <w:t>Magistrado</w:t>
        </w:r>
      </w:ins>
    </w:p>
    <w:sectPr w:rsidR="000174BB" w:rsidRPr="004A2986" w:rsidSect="000174BB">
      <w:headerReference w:type="default" r:id="rId11"/>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B74E26" w15:done="0"/>
  <w15:commentEx w15:paraId="11BBD922" w15:done="0"/>
  <w15:commentEx w15:paraId="3799D2D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CEFD87" w16cex:dateUtc="2020-10-13T14:14:17.583Z"/>
  <w16cex:commentExtensible w16cex:durableId="44045F70" w16cex:dateUtc="2020-10-13T17:25:43.809Z"/>
  <w16cex:commentExtensible w16cex:durableId="12B1CE18" w16cex:dateUtc="2020-10-13T17:28:52.82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B74E26" w16cid:durableId="29CEFD87"/>
  <w16cid:commentId w16cid:paraId="11BBD922" w16cid:durableId="44045F70"/>
  <w16cid:commentId w16cid:paraId="3799D2D3" w16cid:durableId="12B1CE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46BAA" w14:textId="77777777" w:rsidR="00236158" w:rsidRDefault="00236158" w:rsidP="00987239">
      <w:pPr>
        <w:spacing w:line="240" w:lineRule="auto"/>
      </w:pPr>
      <w:r>
        <w:separator/>
      </w:r>
    </w:p>
  </w:endnote>
  <w:endnote w:type="continuationSeparator" w:id="0">
    <w:p w14:paraId="19A99D73" w14:textId="77777777" w:rsidR="00236158" w:rsidRDefault="00236158" w:rsidP="00987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8AD61" w14:textId="77777777" w:rsidR="00236158" w:rsidRDefault="00236158" w:rsidP="00987239">
      <w:pPr>
        <w:spacing w:line="240" w:lineRule="auto"/>
      </w:pPr>
      <w:r>
        <w:separator/>
      </w:r>
    </w:p>
  </w:footnote>
  <w:footnote w:type="continuationSeparator" w:id="0">
    <w:p w14:paraId="6AC47064" w14:textId="77777777" w:rsidR="00236158" w:rsidRDefault="00236158" w:rsidP="00987239">
      <w:pPr>
        <w:spacing w:line="240" w:lineRule="auto"/>
      </w:pPr>
      <w:r>
        <w:continuationSeparator/>
      </w:r>
    </w:p>
  </w:footnote>
  <w:footnote w:id="1">
    <w:p w14:paraId="34A8079C" w14:textId="77777777" w:rsidR="0007382E" w:rsidRPr="00103751" w:rsidRDefault="0007382E">
      <w:pPr>
        <w:pStyle w:val="Textonotapie"/>
        <w:ind w:firstLine="0"/>
        <w:rPr>
          <w:rFonts w:ascii="Arial" w:hAnsi="Arial" w:cs="Arial"/>
          <w:sz w:val="18"/>
          <w:szCs w:val="18"/>
          <w:lang w:val="es-CO"/>
          <w:rPrChange w:id="33" w:author="ALONSO" w:date="2020-11-25T15:03:00Z">
            <w:rPr>
              <w:rFonts w:ascii="Times New Roman" w:hAnsi="Times New Roman" w:cs="Times New Roman"/>
              <w:sz w:val="16"/>
              <w:szCs w:val="16"/>
              <w:lang w:val="es-CO"/>
            </w:rPr>
          </w:rPrChange>
        </w:rPr>
        <w:pPrChange w:id="34" w:author="ALONSO" w:date="2020-11-25T15:03:00Z">
          <w:pPr>
            <w:pStyle w:val="Textonotapie"/>
          </w:pPr>
        </w:pPrChange>
      </w:pPr>
      <w:r w:rsidRPr="00103751">
        <w:rPr>
          <w:rStyle w:val="Refdenotaalpie"/>
          <w:rFonts w:ascii="Arial" w:hAnsi="Arial" w:cs="Arial"/>
          <w:sz w:val="18"/>
          <w:szCs w:val="18"/>
          <w:rPrChange w:id="35" w:author="ALONSO" w:date="2020-11-25T15:03:00Z">
            <w:rPr>
              <w:rStyle w:val="Refdenotaalpie"/>
              <w:rFonts w:ascii="Times New Roman" w:hAnsi="Times New Roman" w:cs="Times New Roman"/>
              <w:sz w:val="16"/>
              <w:szCs w:val="16"/>
            </w:rPr>
          </w:rPrChange>
        </w:rPr>
        <w:footnoteRef/>
      </w:r>
      <w:r w:rsidRPr="00103751">
        <w:rPr>
          <w:rFonts w:ascii="Arial" w:hAnsi="Arial" w:cs="Arial"/>
          <w:sz w:val="18"/>
          <w:szCs w:val="18"/>
          <w:rPrChange w:id="36" w:author="ALONSO" w:date="2020-11-25T15:03:00Z">
            <w:rPr>
              <w:rFonts w:ascii="Times New Roman" w:hAnsi="Times New Roman" w:cs="Times New Roman"/>
              <w:sz w:val="16"/>
              <w:szCs w:val="16"/>
            </w:rPr>
          </w:rPrChange>
        </w:rPr>
        <w:t xml:space="preserve"> </w:t>
      </w:r>
      <w:r w:rsidRPr="00103751">
        <w:rPr>
          <w:rFonts w:ascii="Arial" w:hAnsi="Arial" w:cs="Arial"/>
          <w:sz w:val="18"/>
          <w:szCs w:val="18"/>
          <w:lang w:val="es-CO"/>
          <w:rPrChange w:id="37" w:author="ALONSO" w:date="2020-11-25T15:03:00Z">
            <w:rPr>
              <w:rFonts w:ascii="Times New Roman" w:hAnsi="Times New Roman" w:cs="Times New Roman"/>
              <w:sz w:val="16"/>
              <w:szCs w:val="16"/>
              <w:lang w:val="es-CO"/>
            </w:rPr>
          </w:rPrChange>
        </w:rPr>
        <w:t xml:space="preserve">Título tomado de la sentencia </w:t>
      </w:r>
      <w:r w:rsidRPr="00103751">
        <w:rPr>
          <w:rFonts w:ascii="Arial" w:hAnsi="Arial" w:cs="Arial"/>
          <w:sz w:val="18"/>
          <w:szCs w:val="18"/>
          <w:rPrChange w:id="38" w:author="ALONSO" w:date="2020-11-25T15:03:00Z">
            <w:rPr>
              <w:rFonts w:ascii="Times New Roman" w:hAnsi="Times New Roman" w:cs="Times New Roman"/>
              <w:sz w:val="16"/>
              <w:szCs w:val="16"/>
            </w:rPr>
          </w:rPrChange>
        </w:rPr>
        <w:t xml:space="preserve">del 8 de mayo de </w:t>
      </w:r>
      <w:proofErr w:type="spellStart"/>
      <w:r w:rsidRPr="00103751">
        <w:rPr>
          <w:rFonts w:ascii="Arial" w:hAnsi="Arial" w:cs="Arial"/>
          <w:sz w:val="18"/>
          <w:szCs w:val="18"/>
          <w:rPrChange w:id="39" w:author="ALONSO" w:date="2020-11-25T15:03:00Z">
            <w:rPr>
              <w:rFonts w:ascii="Times New Roman" w:hAnsi="Times New Roman" w:cs="Times New Roman"/>
              <w:sz w:val="16"/>
              <w:szCs w:val="16"/>
            </w:rPr>
          </w:rPrChange>
        </w:rPr>
        <w:t>2019SL</w:t>
      </w:r>
      <w:proofErr w:type="spellEnd"/>
      <w:r w:rsidRPr="00103751">
        <w:rPr>
          <w:rFonts w:ascii="Arial" w:hAnsi="Arial" w:cs="Arial"/>
          <w:sz w:val="18"/>
          <w:szCs w:val="18"/>
          <w:rPrChange w:id="40" w:author="ALONSO" w:date="2020-11-25T15:03:00Z">
            <w:rPr>
              <w:rFonts w:ascii="Times New Roman" w:hAnsi="Times New Roman" w:cs="Times New Roman"/>
              <w:sz w:val="16"/>
              <w:szCs w:val="16"/>
            </w:rPr>
          </w:rPrChange>
        </w:rPr>
        <w:t xml:space="preserve"> 1688-2019, Radicado 68838, con Ponencia de la Dra. Clara Cecilia Dueñas Quevedo</w:t>
      </w:r>
    </w:p>
  </w:footnote>
  <w:footnote w:id="2">
    <w:p w14:paraId="2D38BF25" w14:textId="77777777" w:rsidR="0007382E" w:rsidRPr="00103751" w:rsidRDefault="0007382E">
      <w:pPr>
        <w:pStyle w:val="Textonotapie"/>
        <w:ind w:firstLine="0"/>
        <w:rPr>
          <w:rFonts w:ascii="Arial" w:hAnsi="Arial" w:cs="Arial"/>
          <w:sz w:val="18"/>
          <w:szCs w:val="18"/>
          <w:lang w:val="es-CO"/>
          <w:rPrChange w:id="42" w:author="ALONSO" w:date="2020-11-25T15:03:00Z">
            <w:rPr>
              <w:rFonts w:ascii="Arial" w:hAnsi="Arial" w:cs="Arial"/>
              <w:sz w:val="18"/>
              <w:szCs w:val="16"/>
              <w:lang w:val="es-CO"/>
            </w:rPr>
          </w:rPrChange>
        </w:rPr>
        <w:pPrChange w:id="43" w:author="ALONSO" w:date="2020-11-25T15:03:00Z">
          <w:pPr>
            <w:pStyle w:val="Textonotapie"/>
            <w:ind w:firstLine="708"/>
          </w:pPr>
        </w:pPrChange>
      </w:pPr>
      <w:r w:rsidRPr="00103751">
        <w:rPr>
          <w:rStyle w:val="Refdenotaalpie"/>
          <w:rFonts w:ascii="Arial" w:hAnsi="Arial" w:cs="Arial"/>
          <w:sz w:val="18"/>
          <w:szCs w:val="18"/>
          <w:rPrChange w:id="44" w:author="ALONSO" w:date="2020-11-25T15:03:00Z">
            <w:rPr>
              <w:rStyle w:val="Refdenotaalpie"/>
              <w:rFonts w:ascii="Times New Roman" w:hAnsi="Times New Roman" w:cs="Times New Roman"/>
              <w:sz w:val="16"/>
              <w:szCs w:val="16"/>
            </w:rPr>
          </w:rPrChange>
        </w:rPr>
        <w:footnoteRef/>
      </w:r>
      <w:r w:rsidRPr="00103751">
        <w:rPr>
          <w:rFonts w:ascii="Arial" w:hAnsi="Arial" w:cs="Arial"/>
          <w:sz w:val="18"/>
          <w:szCs w:val="18"/>
          <w:rPrChange w:id="45" w:author="ALONSO" w:date="2020-11-25T15:03:00Z">
            <w:rPr>
              <w:rFonts w:ascii="Times New Roman" w:hAnsi="Times New Roman" w:cs="Times New Roman"/>
              <w:sz w:val="16"/>
              <w:szCs w:val="16"/>
            </w:rPr>
          </w:rPrChange>
        </w:rPr>
        <w:t xml:space="preserve"> </w:t>
      </w:r>
      <w:r w:rsidRPr="00103751">
        <w:rPr>
          <w:rFonts w:ascii="Arial" w:hAnsi="Arial" w:cs="Arial"/>
          <w:sz w:val="18"/>
          <w:szCs w:val="18"/>
          <w:lang w:val="es-CO"/>
          <w:rPrChange w:id="46" w:author="ALONSO" w:date="2020-11-25T15:03:00Z">
            <w:rPr>
              <w:rFonts w:ascii="Times New Roman" w:hAnsi="Times New Roman" w:cs="Times New Roman"/>
              <w:sz w:val="16"/>
              <w:szCs w:val="16"/>
              <w:lang w:val="es-CO"/>
            </w:rPr>
          </w:rPrChange>
        </w:rPr>
        <w:t xml:space="preserve">Estatuto Orgánico del Sistema Financiero </w:t>
      </w:r>
    </w:p>
  </w:footnote>
  <w:footnote w:id="3">
    <w:p w14:paraId="6E463278" w14:textId="77777777" w:rsidR="00103751" w:rsidRPr="002A1E9E" w:rsidRDefault="00103751" w:rsidP="00103751">
      <w:pPr>
        <w:pStyle w:val="Textonotapie"/>
        <w:ind w:firstLine="0"/>
        <w:rPr>
          <w:ins w:id="52" w:author="ALONSO" w:date="2020-11-25T15:07:00Z"/>
          <w:rFonts w:ascii="Arial" w:hAnsi="Arial" w:cs="Arial"/>
          <w:sz w:val="18"/>
          <w:lang w:val="es-CO"/>
        </w:rPr>
      </w:pPr>
      <w:ins w:id="53" w:author="ALONSO" w:date="2020-11-25T15:07:00Z">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 xml:space="preserve">Título tomado de la sentencia </w:t>
        </w:r>
        <w:r w:rsidRPr="002A1E9E">
          <w:rPr>
            <w:rFonts w:ascii="Arial" w:hAnsi="Arial" w:cs="Arial"/>
            <w:sz w:val="18"/>
          </w:rPr>
          <w:t xml:space="preserve">del 8 de mayo de </w:t>
        </w:r>
        <w:proofErr w:type="spellStart"/>
        <w:r w:rsidRPr="002A1E9E">
          <w:rPr>
            <w:rFonts w:ascii="Arial" w:hAnsi="Arial" w:cs="Arial"/>
            <w:sz w:val="18"/>
          </w:rPr>
          <w:t>2019SL</w:t>
        </w:r>
        <w:proofErr w:type="spellEnd"/>
        <w:r w:rsidRPr="002A1E9E">
          <w:rPr>
            <w:rFonts w:ascii="Arial" w:hAnsi="Arial" w:cs="Arial"/>
            <w:sz w:val="18"/>
          </w:rPr>
          <w:t xml:space="preserve"> 1688-2019, Radicado 68838, con Ponencia de la Dra. Clara Cecilia Dueñas Quevedo</w:t>
        </w:r>
      </w:ins>
    </w:p>
  </w:footnote>
  <w:footnote w:id="4">
    <w:p w14:paraId="160B122B" w14:textId="77777777" w:rsidR="00103751" w:rsidRPr="002A1E9E" w:rsidRDefault="00103751" w:rsidP="00103751">
      <w:pPr>
        <w:pStyle w:val="Textonotapie"/>
        <w:ind w:firstLine="0"/>
        <w:rPr>
          <w:ins w:id="57" w:author="ALONSO" w:date="2020-11-25T15:07:00Z"/>
          <w:rFonts w:ascii="Arial" w:hAnsi="Arial" w:cs="Arial"/>
          <w:sz w:val="18"/>
          <w:lang w:val="es-CO"/>
        </w:rPr>
      </w:pPr>
      <w:ins w:id="58" w:author="ALONSO" w:date="2020-11-25T15:07:00Z">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Ibídem</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C0210" w14:textId="77777777" w:rsidR="00BE147A" w:rsidRPr="000174BB" w:rsidRDefault="00BE147A" w:rsidP="000174BB">
    <w:pPr>
      <w:pStyle w:val="NormalWeb"/>
      <w:spacing w:before="0" w:beforeAutospacing="0" w:after="0" w:afterAutospacing="0"/>
      <w:jc w:val="both"/>
      <w:rPr>
        <w:rFonts w:ascii="Arial" w:hAnsi="Arial" w:cs="Arial"/>
        <w:sz w:val="18"/>
        <w:szCs w:val="16"/>
        <w:rPrChange w:id="333" w:author="ALONSO" w:date="2020-11-25T14:56:00Z">
          <w:rPr>
            <w:sz w:val="16"/>
            <w:szCs w:val="16"/>
          </w:rPr>
        </w:rPrChange>
      </w:rPr>
    </w:pPr>
    <w:r w:rsidRPr="000174BB">
      <w:rPr>
        <w:rFonts w:ascii="Arial" w:hAnsi="Arial" w:cs="Arial"/>
        <w:sz w:val="18"/>
        <w:szCs w:val="16"/>
        <w:rPrChange w:id="334" w:author="ALONSO" w:date="2020-11-25T14:56:00Z">
          <w:rPr>
            <w:sz w:val="16"/>
            <w:szCs w:val="16"/>
          </w:rPr>
        </w:rPrChange>
      </w:rPr>
      <w:t>Radicación No.: 66001-31-05-004-2017-00574-01</w:t>
    </w:r>
  </w:p>
  <w:p w14:paraId="37E7ECD7" w14:textId="77777777" w:rsidR="00BE147A" w:rsidRPr="000174BB" w:rsidRDefault="00BE147A">
    <w:pPr>
      <w:pStyle w:val="NormalWeb"/>
      <w:spacing w:before="0" w:beforeAutospacing="0" w:after="0" w:afterAutospacing="0"/>
      <w:jc w:val="both"/>
      <w:rPr>
        <w:rFonts w:ascii="Arial" w:hAnsi="Arial" w:cs="Arial"/>
        <w:sz w:val="18"/>
        <w:szCs w:val="16"/>
        <w:rPrChange w:id="335" w:author="ALONSO" w:date="2020-11-25T14:56:00Z">
          <w:rPr>
            <w:sz w:val="16"/>
            <w:szCs w:val="16"/>
          </w:rPr>
        </w:rPrChange>
      </w:rPr>
    </w:pPr>
    <w:r w:rsidRPr="000174BB">
      <w:rPr>
        <w:rFonts w:ascii="Arial" w:hAnsi="Arial" w:cs="Arial"/>
        <w:sz w:val="18"/>
        <w:szCs w:val="16"/>
        <w:rPrChange w:id="336" w:author="ALONSO" w:date="2020-11-25T14:56:00Z">
          <w:rPr>
            <w:sz w:val="16"/>
            <w:szCs w:val="16"/>
          </w:rPr>
        </w:rPrChange>
      </w:rPr>
      <w:t xml:space="preserve">Demandante: Jesús Albeiro Vélez Agudelo     </w:t>
    </w:r>
  </w:p>
  <w:p w14:paraId="5775C374" w14:textId="77777777" w:rsidR="00BE147A" w:rsidRPr="000174BB" w:rsidDel="000174BB" w:rsidRDefault="00BE147A">
    <w:pPr>
      <w:pStyle w:val="NormalWeb"/>
      <w:spacing w:before="0" w:beforeAutospacing="0" w:after="0" w:afterAutospacing="0"/>
      <w:jc w:val="both"/>
      <w:rPr>
        <w:del w:id="337" w:author="ALONSO" w:date="2020-11-25T14:55:00Z"/>
        <w:rFonts w:ascii="Arial" w:hAnsi="Arial" w:cs="Arial"/>
        <w:sz w:val="18"/>
        <w:szCs w:val="16"/>
        <w:rPrChange w:id="338" w:author="ALONSO" w:date="2020-11-25T14:56:00Z">
          <w:rPr>
            <w:del w:id="339" w:author="ALONSO" w:date="2020-11-25T14:55:00Z"/>
            <w:sz w:val="16"/>
            <w:szCs w:val="16"/>
          </w:rPr>
        </w:rPrChange>
      </w:rPr>
    </w:pPr>
    <w:r w:rsidRPr="000174BB">
      <w:rPr>
        <w:rFonts w:ascii="Arial" w:hAnsi="Arial" w:cs="Arial"/>
        <w:sz w:val="18"/>
        <w:szCs w:val="16"/>
        <w:rPrChange w:id="340" w:author="ALONSO" w:date="2020-11-25T14:56:00Z">
          <w:rPr>
            <w:sz w:val="16"/>
            <w:szCs w:val="16"/>
          </w:rPr>
        </w:rPrChange>
      </w:rPr>
      <w:t>Demandado: Colfondos S.A. y Colpensiones</w:t>
    </w:r>
  </w:p>
  <w:p w14:paraId="5BD820B1" w14:textId="77777777" w:rsidR="00BE147A" w:rsidRDefault="00BE147A">
    <w:pPr>
      <w:pStyle w:val="NormalWeb"/>
      <w:spacing w:before="0" w:beforeAutospacing="0" w:after="0" w:afterAutospacing="0"/>
      <w:jc w:val="both"/>
      <w:pPrChange w:id="341" w:author="ALONSO" w:date="2020-11-25T14:55:00Z">
        <w:pPr>
          <w:pStyle w:val="Encabezado"/>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73E"/>
    <w:multiLevelType w:val="multilevel"/>
    <w:tmpl w:val="A32A03FA"/>
    <w:lvl w:ilvl="0">
      <w:start w:val="5"/>
      <w:numFmt w:val="upperRoman"/>
      <w:lvlText w:val="%1."/>
      <w:lvlJc w:val="left"/>
      <w:pPr>
        <w:ind w:left="2160" w:hanging="720"/>
      </w:pPr>
      <w:rPr>
        <w:rFonts w:ascii="Tahoma" w:hAnsi="Tahoma" w:cs="Tahoma" w:hint="default"/>
        <w:b/>
      </w:rPr>
    </w:lvl>
    <w:lvl w:ilvl="1">
      <w:start w:val="1"/>
      <w:numFmt w:val="decimal"/>
      <w:lvlText w:val="%1.%2"/>
      <w:lvlJc w:val="left"/>
      <w:pPr>
        <w:ind w:left="2160" w:hanging="72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1">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FF3C43"/>
    <w:multiLevelType w:val="hybridMultilevel"/>
    <w:tmpl w:val="04C658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4E08ED"/>
    <w:multiLevelType w:val="multilevel"/>
    <w:tmpl w:val="61A8DA80"/>
    <w:lvl w:ilvl="0">
      <w:start w:val="6"/>
      <w:numFmt w:val="decimal"/>
      <w:lvlText w:val="%1."/>
      <w:lvlJc w:val="left"/>
      <w:pPr>
        <w:ind w:left="450" w:hanging="450"/>
      </w:pPr>
      <w:rPr>
        <w:rFonts w:hint="default"/>
      </w:rPr>
    </w:lvl>
    <w:lvl w:ilvl="1">
      <w:start w:val="1"/>
      <w:numFmt w:val="decimal"/>
      <w:lvlText w:val="%1.%2."/>
      <w:lvlJc w:val="left"/>
      <w:pPr>
        <w:ind w:left="1430"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nsid w:val="3A0B727A"/>
    <w:multiLevelType w:val="hybridMultilevel"/>
    <w:tmpl w:val="318E70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C42761D"/>
    <w:multiLevelType w:val="multilevel"/>
    <w:tmpl w:val="61A8DA80"/>
    <w:lvl w:ilvl="0">
      <w:start w:val="6"/>
      <w:numFmt w:val="decimal"/>
      <w:lvlText w:val="%1."/>
      <w:lvlJc w:val="left"/>
      <w:pPr>
        <w:ind w:left="450" w:hanging="450"/>
      </w:pPr>
      <w:rPr>
        <w:rFonts w:hint="default"/>
      </w:rPr>
    </w:lvl>
    <w:lvl w:ilvl="1">
      <w:start w:val="1"/>
      <w:numFmt w:val="decimal"/>
      <w:lvlText w:val="%1.%2."/>
      <w:lvlJc w:val="left"/>
      <w:pPr>
        <w:ind w:left="1430"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nsid w:val="764B647B"/>
    <w:multiLevelType w:val="hybridMultilevel"/>
    <w:tmpl w:val="24D45D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5"/>
  </w:num>
  <w:num w:numId="5">
    <w:abstractNumId w:val="6"/>
  </w:num>
  <w:num w:numId="6">
    <w:abstractNumId w:val="9"/>
  </w:num>
  <w:num w:numId="7">
    <w:abstractNumId w:val="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39"/>
    <w:rsid w:val="000174BB"/>
    <w:rsid w:val="000364D6"/>
    <w:rsid w:val="0007382E"/>
    <w:rsid w:val="000B0A5D"/>
    <w:rsid w:val="00103751"/>
    <w:rsid w:val="00175D48"/>
    <w:rsid w:val="00236158"/>
    <w:rsid w:val="004A2986"/>
    <w:rsid w:val="005121F4"/>
    <w:rsid w:val="008968B2"/>
    <w:rsid w:val="00987239"/>
    <w:rsid w:val="009A0D46"/>
    <w:rsid w:val="00A24070"/>
    <w:rsid w:val="00AB3056"/>
    <w:rsid w:val="00BB0FA4"/>
    <w:rsid w:val="00BE147A"/>
    <w:rsid w:val="00BF3B53"/>
    <w:rsid w:val="00C25AFB"/>
    <w:rsid w:val="00CE5BB7"/>
    <w:rsid w:val="00DA06F9"/>
    <w:rsid w:val="00DB40DD"/>
    <w:rsid w:val="00E30B56"/>
    <w:rsid w:val="00E512FB"/>
    <w:rsid w:val="00E549ED"/>
    <w:rsid w:val="00EF31F9"/>
    <w:rsid w:val="00F863A0"/>
    <w:rsid w:val="00F957A3"/>
    <w:rsid w:val="049AAA30"/>
    <w:rsid w:val="12098B98"/>
    <w:rsid w:val="65E0AE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39"/>
    <w:pPr>
      <w:spacing w:after="0"/>
      <w:ind w:firstLine="709"/>
      <w:jc w:val="both"/>
    </w:pPr>
    <w:rPr>
      <w:lang w:val="es-ES"/>
    </w:rPr>
  </w:style>
  <w:style w:type="paragraph" w:styleId="Ttulo4">
    <w:name w:val="heading 4"/>
    <w:basedOn w:val="Normal"/>
    <w:next w:val="Normal"/>
    <w:link w:val="Ttulo4Car"/>
    <w:unhideWhenUsed/>
    <w:qFormat/>
    <w:rsid w:val="00987239"/>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87239"/>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98723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987239"/>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987239"/>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987239"/>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987239"/>
    <w:rPr>
      <w:vertAlign w:val="superscript"/>
    </w:rPr>
  </w:style>
  <w:style w:type="character" w:customStyle="1" w:styleId="SinespaciadoCar">
    <w:name w:val="Sin espaciado Car"/>
    <w:link w:val="Sinespaciado"/>
    <w:uiPriority w:val="1"/>
    <w:locked/>
    <w:rsid w:val="00987239"/>
    <w:rPr>
      <w:sz w:val="24"/>
      <w:szCs w:val="24"/>
    </w:rPr>
  </w:style>
  <w:style w:type="paragraph" w:styleId="Sinespaciado">
    <w:name w:val="No Spacing"/>
    <w:link w:val="SinespaciadoCar"/>
    <w:uiPriority w:val="1"/>
    <w:qFormat/>
    <w:rsid w:val="00987239"/>
    <w:pPr>
      <w:spacing w:after="0" w:line="240" w:lineRule="auto"/>
    </w:pPr>
    <w:rPr>
      <w:sz w:val="24"/>
      <w:szCs w:val="24"/>
    </w:rPr>
  </w:style>
  <w:style w:type="paragraph" w:styleId="Textoindependiente">
    <w:name w:val="Body Text"/>
    <w:basedOn w:val="Normal"/>
    <w:link w:val="TextoindependienteCar"/>
    <w:uiPriority w:val="99"/>
    <w:semiHidden/>
    <w:unhideWhenUsed/>
    <w:rsid w:val="00987239"/>
    <w:pPr>
      <w:spacing w:after="120"/>
    </w:pPr>
  </w:style>
  <w:style w:type="character" w:customStyle="1" w:styleId="TextoindependienteCar">
    <w:name w:val="Texto independiente Car"/>
    <w:basedOn w:val="Fuentedeprrafopredeter"/>
    <w:link w:val="Textoindependiente"/>
    <w:uiPriority w:val="99"/>
    <w:semiHidden/>
    <w:rsid w:val="00987239"/>
    <w:rPr>
      <w:lang w:val="es-ES"/>
    </w:rPr>
  </w:style>
  <w:style w:type="paragraph" w:styleId="Prrafodelista">
    <w:name w:val="List Paragraph"/>
    <w:basedOn w:val="Normal"/>
    <w:uiPriority w:val="34"/>
    <w:qFormat/>
    <w:rsid w:val="00987239"/>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987239"/>
    <w:pPr>
      <w:spacing w:after="200" w:line="276" w:lineRule="auto"/>
      <w:ind w:left="720" w:firstLine="0"/>
      <w:contextualSpacing/>
      <w:jc w:val="left"/>
    </w:pPr>
    <w:rPr>
      <w:rFonts w:ascii="Calibri" w:eastAsia="Times New Roman" w:hAnsi="Calibri" w:cs="Times New Roman"/>
      <w:lang w:val="es-CO"/>
    </w:rPr>
  </w:style>
  <w:style w:type="character" w:styleId="Refdecomentario">
    <w:name w:val="annotation reference"/>
    <w:basedOn w:val="Fuentedeprrafopredeter"/>
    <w:uiPriority w:val="99"/>
    <w:semiHidden/>
    <w:unhideWhenUsed/>
    <w:rsid w:val="00987239"/>
    <w:rPr>
      <w:sz w:val="16"/>
      <w:szCs w:val="16"/>
    </w:rPr>
  </w:style>
  <w:style w:type="paragraph" w:styleId="Textocomentario">
    <w:name w:val="annotation text"/>
    <w:basedOn w:val="Normal"/>
    <w:link w:val="TextocomentarioCar"/>
    <w:uiPriority w:val="99"/>
    <w:semiHidden/>
    <w:unhideWhenUsed/>
    <w:rsid w:val="009872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7239"/>
    <w:rPr>
      <w:sz w:val="20"/>
      <w:szCs w:val="20"/>
      <w:lang w:val="es-ES"/>
    </w:rPr>
  </w:style>
  <w:style w:type="paragraph" w:styleId="Textodeglobo">
    <w:name w:val="Balloon Text"/>
    <w:basedOn w:val="Normal"/>
    <w:link w:val="TextodegloboCar"/>
    <w:uiPriority w:val="99"/>
    <w:semiHidden/>
    <w:unhideWhenUsed/>
    <w:rsid w:val="0098723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7239"/>
    <w:rPr>
      <w:rFonts w:ascii="Segoe UI" w:hAnsi="Segoe UI" w:cs="Segoe UI"/>
      <w:sz w:val="18"/>
      <w:szCs w:val="18"/>
      <w:lang w:val="es-ES"/>
    </w:rPr>
  </w:style>
  <w:style w:type="paragraph" w:customStyle="1" w:styleId="paragraph">
    <w:name w:val="paragraph"/>
    <w:basedOn w:val="Normal"/>
    <w:rsid w:val="00987239"/>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987239"/>
  </w:style>
  <w:style w:type="character" w:customStyle="1" w:styleId="eop">
    <w:name w:val="eop"/>
    <w:basedOn w:val="Fuentedeprrafopredeter"/>
    <w:rsid w:val="00987239"/>
  </w:style>
  <w:style w:type="paragraph" w:styleId="Encabezado">
    <w:name w:val="header"/>
    <w:basedOn w:val="Normal"/>
    <w:link w:val="EncabezadoCar"/>
    <w:uiPriority w:val="99"/>
    <w:unhideWhenUsed/>
    <w:rsid w:val="00BE147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E147A"/>
    <w:rPr>
      <w:lang w:val="es-ES"/>
    </w:rPr>
  </w:style>
  <w:style w:type="paragraph" w:styleId="Piedepgina">
    <w:name w:val="footer"/>
    <w:basedOn w:val="Normal"/>
    <w:link w:val="PiedepginaCar"/>
    <w:uiPriority w:val="99"/>
    <w:unhideWhenUsed/>
    <w:rsid w:val="00BE147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E147A"/>
    <w:rPr>
      <w:lang w:val="es-ES"/>
    </w:rPr>
  </w:style>
  <w:style w:type="paragraph" w:customStyle="1" w:styleId="xmsonormal">
    <w:name w:val="x_msonormal"/>
    <w:basedOn w:val="Normal"/>
    <w:rsid w:val="0007382E"/>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07382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39"/>
    <w:pPr>
      <w:spacing w:after="0"/>
      <w:ind w:firstLine="709"/>
      <w:jc w:val="both"/>
    </w:pPr>
    <w:rPr>
      <w:lang w:val="es-ES"/>
    </w:rPr>
  </w:style>
  <w:style w:type="paragraph" w:styleId="Ttulo4">
    <w:name w:val="heading 4"/>
    <w:basedOn w:val="Normal"/>
    <w:next w:val="Normal"/>
    <w:link w:val="Ttulo4Car"/>
    <w:unhideWhenUsed/>
    <w:qFormat/>
    <w:rsid w:val="00987239"/>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87239"/>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98723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987239"/>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987239"/>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987239"/>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987239"/>
    <w:rPr>
      <w:vertAlign w:val="superscript"/>
    </w:rPr>
  </w:style>
  <w:style w:type="character" w:customStyle="1" w:styleId="SinespaciadoCar">
    <w:name w:val="Sin espaciado Car"/>
    <w:link w:val="Sinespaciado"/>
    <w:uiPriority w:val="1"/>
    <w:locked/>
    <w:rsid w:val="00987239"/>
    <w:rPr>
      <w:sz w:val="24"/>
      <w:szCs w:val="24"/>
    </w:rPr>
  </w:style>
  <w:style w:type="paragraph" w:styleId="Sinespaciado">
    <w:name w:val="No Spacing"/>
    <w:link w:val="SinespaciadoCar"/>
    <w:uiPriority w:val="1"/>
    <w:qFormat/>
    <w:rsid w:val="00987239"/>
    <w:pPr>
      <w:spacing w:after="0" w:line="240" w:lineRule="auto"/>
    </w:pPr>
    <w:rPr>
      <w:sz w:val="24"/>
      <w:szCs w:val="24"/>
    </w:rPr>
  </w:style>
  <w:style w:type="paragraph" w:styleId="Textoindependiente">
    <w:name w:val="Body Text"/>
    <w:basedOn w:val="Normal"/>
    <w:link w:val="TextoindependienteCar"/>
    <w:uiPriority w:val="99"/>
    <w:semiHidden/>
    <w:unhideWhenUsed/>
    <w:rsid w:val="00987239"/>
    <w:pPr>
      <w:spacing w:after="120"/>
    </w:pPr>
  </w:style>
  <w:style w:type="character" w:customStyle="1" w:styleId="TextoindependienteCar">
    <w:name w:val="Texto independiente Car"/>
    <w:basedOn w:val="Fuentedeprrafopredeter"/>
    <w:link w:val="Textoindependiente"/>
    <w:uiPriority w:val="99"/>
    <w:semiHidden/>
    <w:rsid w:val="00987239"/>
    <w:rPr>
      <w:lang w:val="es-ES"/>
    </w:rPr>
  </w:style>
  <w:style w:type="paragraph" w:styleId="Prrafodelista">
    <w:name w:val="List Paragraph"/>
    <w:basedOn w:val="Normal"/>
    <w:uiPriority w:val="34"/>
    <w:qFormat/>
    <w:rsid w:val="00987239"/>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987239"/>
    <w:pPr>
      <w:spacing w:after="200" w:line="276" w:lineRule="auto"/>
      <w:ind w:left="720" w:firstLine="0"/>
      <w:contextualSpacing/>
      <w:jc w:val="left"/>
    </w:pPr>
    <w:rPr>
      <w:rFonts w:ascii="Calibri" w:eastAsia="Times New Roman" w:hAnsi="Calibri" w:cs="Times New Roman"/>
      <w:lang w:val="es-CO"/>
    </w:rPr>
  </w:style>
  <w:style w:type="character" w:styleId="Refdecomentario">
    <w:name w:val="annotation reference"/>
    <w:basedOn w:val="Fuentedeprrafopredeter"/>
    <w:uiPriority w:val="99"/>
    <w:semiHidden/>
    <w:unhideWhenUsed/>
    <w:rsid w:val="00987239"/>
    <w:rPr>
      <w:sz w:val="16"/>
      <w:szCs w:val="16"/>
    </w:rPr>
  </w:style>
  <w:style w:type="paragraph" w:styleId="Textocomentario">
    <w:name w:val="annotation text"/>
    <w:basedOn w:val="Normal"/>
    <w:link w:val="TextocomentarioCar"/>
    <w:uiPriority w:val="99"/>
    <w:semiHidden/>
    <w:unhideWhenUsed/>
    <w:rsid w:val="009872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7239"/>
    <w:rPr>
      <w:sz w:val="20"/>
      <w:szCs w:val="20"/>
      <w:lang w:val="es-ES"/>
    </w:rPr>
  </w:style>
  <w:style w:type="paragraph" w:styleId="Textodeglobo">
    <w:name w:val="Balloon Text"/>
    <w:basedOn w:val="Normal"/>
    <w:link w:val="TextodegloboCar"/>
    <w:uiPriority w:val="99"/>
    <w:semiHidden/>
    <w:unhideWhenUsed/>
    <w:rsid w:val="0098723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7239"/>
    <w:rPr>
      <w:rFonts w:ascii="Segoe UI" w:hAnsi="Segoe UI" w:cs="Segoe UI"/>
      <w:sz w:val="18"/>
      <w:szCs w:val="18"/>
      <w:lang w:val="es-ES"/>
    </w:rPr>
  </w:style>
  <w:style w:type="paragraph" w:customStyle="1" w:styleId="paragraph">
    <w:name w:val="paragraph"/>
    <w:basedOn w:val="Normal"/>
    <w:rsid w:val="00987239"/>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987239"/>
  </w:style>
  <w:style w:type="character" w:customStyle="1" w:styleId="eop">
    <w:name w:val="eop"/>
    <w:basedOn w:val="Fuentedeprrafopredeter"/>
    <w:rsid w:val="00987239"/>
  </w:style>
  <w:style w:type="paragraph" w:styleId="Encabezado">
    <w:name w:val="header"/>
    <w:basedOn w:val="Normal"/>
    <w:link w:val="EncabezadoCar"/>
    <w:uiPriority w:val="99"/>
    <w:unhideWhenUsed/>
    <w:rsid w:val="00BE147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E147A"/>
    <w:rPr>
      <w:lang w:val="es-ES"/>
    </w:rPr>
  </w:style>
  <w:style w:type="paragraph" w:styleId="Piedepgina">
    <w:name w:val="footer"/>
    <w:basedOn w:val="Normal"/>
    <w:link w:val="PiedepginaCar"/>
    <w:uiPriority w:val="99"/>
    <w:unhideWhenUsed/>
    <w:rsid w:val="00BE147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E147A"/>
    <w:rPr>
      <w:lang w:val="es-ES"/>
    </w:rPr>
  </w:style>
  <w:style w:type="paragraph" w:customStyle="1" w:styleId="xmsonormal">
    <w:name w:val="x_msonormal"/>
    <w:basedOn w:val="Normal"/>
    <w:rsid w:val="0007382E"/>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07382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00c71b6d859f4fcb" Type="http://schemas.microsoft.com/office/2018/08/relationships/commentsExtensible" Target="commentsExtensible.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619CA-1EBA-4D92-AC6F-3D8D00AE3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E595C5-9212-41F8-B180-E2F02B61F01F}">
  <ds:schemaRefs>
    <ds:schemaRef ds:uri="http://schemas.microsoft.com/sharepoint/v3/contenttype/forms"/>
  </ds:schemaRefs>
</ds:datastoreItem>
</file>

<file path=customXml/itemProps3.xml><?xml version="1.0" encoding="utf-8"?>
<ds:datastoreItem xmlns:ds="http://schemas.openxmlformats.org/officeDocument/2006/customXml" ds:itemID="{1BCE6256-D00C-448E-8AD2-276A3D6F7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26</Pages>
  <Words>11891</Words>
  <Characters>65402</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77139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ALONSO</cp:lastModifiedBy>
  <cp:revision>11</cp:revision>
  <dcterms:created xsi:type="dcterms:W3CDTF">2020-10-08T21:25:00Z</dcterms:created>
  <dcterms:modified xsi:type="dcterms:W3CDTF">2020-11-26T17:11:00Z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