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CD36D" w14:textId="77777777" w:rsidR="00666230" w:rsidRPr="00666230" w:rsidRDefault="00666230" w:rsidP="0066623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ins w:id="0" w:author="ALONSO" w:date="2021-01-13T10:57:00Z"/>
          <w:rFonts w:ascii="Arial" w:eastAsia="Times New Roman" w:hAnsi="Arial" w:cs="Arial"/>
          <w:color w:val="FF0000"/>
          <w:spacing w:val="-4"/>
          <w:sz w:val="18"/>
          <w:szCs w:val="18"/>
          <w:lang w:val="es-419" w:eastAsia="fr-FR"/>
        </w:rPr>
      </w:pPr>
      <w:ins w:id="1" w:author="ALONSO" w:date="2021-01-13T10:57:00Z">
        <w:r w:rsidRPr="0066623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666230">
          <w:rPr>
            <w:rFonts w:ascii="Arial" w:eastAsia="Times New Roman" w:hAnsi="Arial" w:cs="Arial"/>
            <w:color w:val="FF0000"/>
            <w:spacing w:val="-4"/>
            <w:sz w:val="18"/>
            <w:szCs w:val="18"/>
            <w:lang w:val="es-419" w:eastAsia="fr-FR"/>
          </w:rPr>
          <w:tab/>
          <w:t>o.  El contenido total y fiel de la decisión debe ser verificado en la respectiva Secretaría.</w:t>
        </w:r>
      </w:ins>
    </w:p>
    <w:p w14:paraId="2707C7E7" w14:textId="77777777" w:rsidR="00666230" w:rsidRPr="00666230" w:rsidRDefault="00666230" w:rsidP="00666230">
      <w:pPr>
        <w:spacing w:after="0" w:line="240" w:lineRule="auto"/>
        <w:jc w:val="both"/>
        <w:rPr>
          <w:ins w:id="2" w:author="ALONSO" w:date="2021-01-13T10:57:00Z"/>
          <w:rFonts w:ascii="Arial" w:eastAsia="Times New Roman" w:hAnsi="Arial" w:cs="Arial"/>
          <w:sz w:val="20"/>
          <w:szCs w:val="20"/>
          <w:lang w:val="es-419" w:eastAsia="es-ES"/>
        </w:rPr>
      </w:pPr>
    </w:p>
    <w:p w14:paraId="7F5E38A2" w14:textId="575E4B0D" w:rsidR="00666230" w:rsidRPr="00666230" w:rsidRDefault="00666230" w:rsidP="00666230">
      <w:pPr>
        <w:pStyle w:val="NormalWeb"/>
        <w:shd w:val="clear" w:color="auto" w:fill="FFFFFF" w:themeFill="background1"/>
        <w:spacing w:before="0" w:beforeAutospacing="0" w:after="0" w:afterAutospacing="0"/>
        <w:ind w:left="1416" w:hanging="1416"/>
        <w:jc w:val="both"/>
        <w:rPr>
          <w:ins w:id="3" w:author="ALONSO" w:date="2021-01-13T10:58:00Z"/>
          <w:rFonts w:ascii="Arial" w:hAnsi="Arial" w:cs="Arial"/>
          <w:sz w:val="20"/>
          <w:szCs w:val="20"/>
          <w:rPrChange w:id="4" w:author="ALONSO" w:date="2021-01-13T10:58:00Z">
            <w:rPr>
              <w:ins w:id="5" w:author="ALONSO" w:date="2021-01-13T10:58:00Z"/>
              <w:rFonts w:ascii="Tahoma" w:hAnsi="Tahoma" w:cs="Tahoma"/>
              <w:sz w:val="18"/>
              <w:szCs w:val="18"/>
            </w:rPr>
          </w:rPrChange>
        </w:rPr>
      </w:pPr>
      <w:ins w:id="6" w:author="ALONSO" w:date="2021-01-13T10:58:00Z">
        <w:r w:rsidRPr="00666230">
          <w:rPr>
            <w:rFonts w:ascii="Arial" w:hAnsi="Arial" w:cs="Arial"/>
            <w:sz w:val="20"/>
            <w:szCs w:val="20"/>
            <w:rPrChange w:id="7" w:author="ALONSO" w:date="2021-01-13T10:58:00Z">
              <w:rPr>
                <w:rFonts w:ascii="Tahoma" w:hAnsi="Tahoma" w:cs="Tahoma"/>
                <w:sz w:val="18"/>
                <w:szCs w:val="18"/>
              </w:rPr>
            </w:rPrChange>
          </w:rPr>
          <w:t>Providencia</w:t>
        </w:r>
      </w:ins>
      <w:ins w:id="8" w:author="ALONSO" w:date="2021-01-13T10:59:00Z">
        <w:r>
          <w:rPr>
            <w:rFonts w:ascii="Arial" w:hAnsi="Arial" w:cs="Arial"/>
            <w:sz w:val="20"/>
            <w:szCs w:val="20"/>
          </w:rPr>
          <w:tab/>
        </w:r>
      </w:ins>
      <w:ins w:id="9" w:author="ALONSO" w:date="2021-01-13T10:58:00Z">
        <w:r w:rsidRPr="00666230">
          <w:rPr>
            <w:rFonts w:ascii="Arial" w:hAnsi="Arial" w:cs="Arial"/>
            <w:sz w:val="20"/>
            <w:szCs w:val="20"/>
            <w:rPrChange w:id="10" w:author="ALONSO" w:date="2021-01-13T10:58:00Z">
              <w:rPr>
                <w:rFonts w:ascii="Tahoma" w:hAnsi="Tahoma" w:cs="Tahoma"/>
                <w:sz w:val="18"/>
                <w:szCs w:val="18"/>
              </w:rPr>
            </w:rPrChange>
          </w:rPr>
          <w:t>: Sentencia del 5 de noviembre de 2020</w:t>
        </w:r>
      </w:ins>
    </w:p>
    <w:p w14:paraId="5CAFA2A6" w14:textId="7818A41A" w:rsidR="00666230" w:rsidRPr="00666230" w:rsidRDefault="00666230" w:rsidP="00666230">
      <w:pPr>
        <w:pStyle w:val="NormalWeb"/>
        <w:shd w:val="clear" w:color="auto" w:fill="FFFFFF" w:themeFill="background1"/>
        <w:spacing w:before="0" w:beforeAutospacing="0" w:after="0" w:afterAutospacing="0"/>
        <w:jc w:val="both"/>
        <w:rPr>
          <w:ins w:id="11" w:author="ALONSO" w:date="2021-01-13T10:58:00Z"/>
          <w:rFonts w:ascii="Arial" w:hAnsi="Arial" w:cs="Arial"/>
          <w:sz w:val="20"/>
          <w:szCs w:val="20"/>
          <w:rPrChange w:id="12" w:author="ALONSO" w:date="2021-01-13T10:58:00Z">
            <w:rPr>
              <w:ins w:id="13" w:author="ALONSO" w:date="2021-01-13T10:58:00Z"/>
              <w:rFonts w:ascii="Tahoma" w:hAnsi="Tahoma" w:cs="Tahoma"/>
              <w:sz w:val="18"/>
              <w:szCs w:val="18"/>
            </w:rPr>
          </w:rPrChange>
        </w:rPr>
      </w:pPr>
      <w:ins w:id="14" w:author="ALONSO" w:date="2021-01-13T10:58:00Z">
        <w:r w:rsidRPr="00666230">
          <w:rPr>
            <w:rFonts w:ascii="Arial" w:hAnsi="Arial" w:cs="Arial"/>
            <w:sz w:val="20"/>
            <w:szCs w:val="20"/>
            <w:rPrChange w:id="15" w:author="ALONSO" w:date="2021-01-13T10:58:00Z">
              <w:rPr>
                <w:rFonts w:ascii="Tahoma" w:hAnsi="Tahoma" w:cs="Tahoma"/>
                <w:sz w:val="18"/>
                <w:szCs w:val="18"/>
              </w:rPr>
            </w:rPrChange>
          </w:rPr>
          <w:t>Proceso</w:t>
        </w:r>
        <w:r w:rsidRPr="00666230">
          <w:rPr>
            <w:rFonts w:ascii="Arial" w:hAnsi="Arial" w:cs="Arial"/>
            <w:sz w:val="20"/>
            <w:szCs w:val="20"/>
            <w:rPrChange w:id="16" w:author="ALONSO" w:date="2021-01-13T10:58:00Z">
              <w:rPr>
                <w:rFonts w:ascii="Tahoma" w:hAnsi="Tahoma" w:cs="Tahoma"/>
                <w:sz w:val="18"/>
                <w:szCs w:val="18"/>
              </w:rPr>
            </w:rPrChange>
          </w:rPr>
          <w:tab/>
          <w:t>: Acción de tutela</w:t>
        </w:r>
      </w:ins>
    </w:p>
    <w:p w14:paraId="58FFA7A0" w14:textId="77777777" w:rsidR="00666230" w:rsidRPr="00666230" w:rsidRDefault="00666230" w:rsidP="00666230">
      <w:pPr>
        <w:pStyle w:val="NormalWeb"/>
        <w:shd w:val="clear" w:color="auto" w:fill="FFFFFF" w:themeFill="background1"/>
        <w:spacing w:before="0" w:beforeAutospacing="0" w:after="0" w:afterAutospacing="0"/>
        <w:jc w:val="both"/>
        <w:rPr>
          <w:ins w:id="17" w:author="ALONSO" w:date="2021-01-13T10:58:00Z"/>
          <w:rFonts w:ascii="Arial" w:hAnsi="Arial" w:cs="Arial"/>
          <w:sz w:val="20"/>
          <w:szCs w:val="20"/>
          <w:rPrChange w:id="18" w:author="ALONSO" w:date="2021-01-13T10:58:00Z">
            <w:rPr>
              <w:ins w:id="19" w:author="ALONSO" w:date="2021-01-13T10:58:00Z"/>
              <w:rFonts w:ascii="Tahoma" w:hAnsi="Tahoma" w:cs="Tahoma"/>
              <w:sz w:val="18"/>
              <w:szCs w:val="18"/>
            </w:rPr>
          </w:rPrChange>
        </w:rPr>
      </w:pPr>
      <w:ins w:id="20" w:author="ALONSO" w:date="2021-01-13T10:58:00Z">
        <w:r w:rsidRPr="00666230">
          <w:rPr>
            <w:rFonts w:ascii="Arial" w:hAnsi="Arial" w:cs="Arial"/>
            <w:sz w:val="20"/>
            <w:szCs w:val="20"/>
            <w:rPrChange w:id="21" w:author="ALONSO" w:date="2021-01-13T10:58:00Z">
              <w:rPr>
                <w:rFonts w:ascii="Tahoma" w:hAnsi="Tahoma" w:cs="Tahoma"/>
                <w:sz w:val="18"/>
                <w:szCs w:val="18"/>
              </w:rPr>
            </w:rPrChange>
          </w:rPr>
          <w:t xml:space="preserve">Radicación </w:t>
        </w:r>
        <w:r w:rsidRPr="00666230">
          <w:rPr>
            <w:rFonts w:ascii="Arial" w:hAnsi="Arial" w:cs="Arial"/>
            <w:sz w:val="20"/>
            <w:szCs w:val="20"/>
            <w:rPrChange w:id="22" w:author="ALONSO" w:date="2021-01-13T10:58:00Z">
              <w:rPr>
                <w:rFonts w:ascii="Tahoma" w:hAnsi="Tahoma" w:cs="Tahoma"/>
                <w:sz w:val="18"/>
                <w:szCs w:val="18"/>
              </w:rPr>
            </w:rPrChange>
          </w:rPr>
          <w:tab/>
          <w:t>: 66001-22-05-0000-2020-00044-00</w:t>
        </w:r>
      </w:ins>
    </w:p>
    <w:p w14:paraId="62CE7F7D" w14:textId="77777777" w:rsidR="00666230" w:rsidRPr="00666230" w:rsidRDefault="00666230" w:rsidP="00666230">
      <w:pPr>
        <w:pStyle w:val="NormalWeb"/>
        <w:shd w:val="clear" w:color="auto" w:fill="FFFFFF" w:themeFill="background1"/>
        <w:spacing w:before="0" w:beforeAutospacing="0" w:after="0" w:afterAutospacing="0"/>
        <w:jc w:val="both"/>
        <w:rPr>
          <w:ins w:id="23" w:author="ALONSO" w:date="2021-01-13T10:58:00Z"/>
          <w:rFonts w:ascii="Arial" w:hAnsi="Arial" w:cs="Arial"/>
          <w:sz w:val="20"/>
          <w:szCs w:val="20"/>
          <w:rPrChange w:id="24" w:author="ALONSO" w:date="2021-01-13T10:58:00Z">
            <w:rPr>
              <w:ins w:id="25" w:author="ALONSO" w:date="2021-01-13T10:58:00Z"/>
              <w:rFonts w:ascii="Tahoma" w:hAnsi="Tahoma" w:cs="Tahoma"/>
              <w:sz w:val="18"/>
              <w:szCs w:val="18"/>
            </w:rPr>
          </w:rPrChange>
        </w:rPr>
      </w:pPr>
      <w:ins w:id="26" w:author="ALONSO" w:date="2021-01-13T10:58:00Z">
        <w:r w:rsidRPr="00666230">
          <w:rPr>
            <w:rFonts w:ascii="Arial" w:hAnsi="Arial" w:cs="Arial"/>
            <w:sz w:val="20"/>
            <w:szCs w:val="20"/>
            <w:rPrChange w:id="27" w:author="ALONSO" w:date="2021-01-13T10:58:00Z">
              <w:rPr>
                <w:rFonts w:ascii="Tahoma" w:hAnsi="Tahoma" w:cs="Tahoma"/>
                <w:sz w:val="18"/>
                <w:szCs w:val="18"/>
              </w:rPr>
            </w:rPrChange>
          </w:rPr>
          <w:t>Accionante</w:t>
        </w:r>
        <w:r w:rsidRPr="00666230">
          <w:rPr>
            <w:rFonts w:ascii="Arial" w:hAnsi="Arial" w:cs="Arial"/>
            <w:sz w:val="20"/>
            <w:szCs w:val="20"/>
            <w:rPrChange w:id="28" w:author="ALONSO" w:date="2021-01-13T10:58:00Z">
              <w:rPr>
                <w:rFonts w:ascii="Tahoma" w:hAnsi="Tahoma" w:cs="Tahoma"/>
                <w:sz w:val="18"/>
                <w:szCs w:val="18"/>
              </w:rPr>
            </w:rPrChange>
          </w:rPr>
          <w:tab/>
          <w:t xml:space="preserve">: </w:t>
        </w:r>
        <w:proofErr w:type="spellStart"/>
        <w:r w:rsidRPr="00666230">
          <w:rPr>
            <w:rFonts w:ascii="Arial" w:hAnsi="Arial" w:cs="Arial"/>
            <w:sz w:val="20"/>
            <w:szCs w:val="20"/>
            <w:rPrChange w:id="29" w:author="ALONSO" w:date="2021-01-13T10:58:00Z">
              <w:rPr>
                <w:rFonts w:ascii="Tahoma" w:hAnsi="Tahoma" w:cs="Tahoma"/>
                <w:sz w:val="18"/>
                <w:szCs w:val="18"/>
              </w:rPr>
            </w:rPrChange>
          </w:rPr>
          <w:t>Yeimy</w:t>
        </w:r>
        <w:proofErr w:type="spellEnd"/>
        <w:r w:rsidRPr="00666230">
          <w:rPr>
            <w:rFonts w:ascii="Arial" w:hAnsi="Arial" w:cs="Arial"/>
            <w:sz w:val="20"/>
            <w:szCs w:val="20"/>
            <w:rPrChange w:id="30" w:author="ALONSO" w:date="2021-01-13T10:58:00Z">
              <w:rPr>
                <w:rFonts w:ascii="Tahoma" w:hAnsi="Tahoma" w:cs="Tahoma"/>
                <w:sz w:val="18"/>
                <w:szCs w:val="18"/>
              </w:rPr>
            </w:rPrChange>
          </w:rPr>
          <w:t xml:space="preserve"> Andrea Arredondo Rodríguez</w:t>
        </w:r>
      </w:ins>
    </w:p>
    <w:p w14:paraId="26FDBA80" w14:textId="77777777" w:rsidR="00666230" w:rsidRPr="00666230" w:rsidRDefault="00666230" w:rsidP="00666230">
      <w:pPr>
        <w:pStyle w:val="NormalWeb"/>
        <w:shd w:val="clear" w:color="auto" w:fill="FFFFFF" w:themeFill="background1"/>
        <w:spacing w:before="0" w:beforeAutospacing="0" w:after="0" w:afterAutospacing="0"/>
        <w:jc w:val="both"/>
        <w:rPr>
          <w:ins w:id="31" w:author="ALONSO" w:date="2021-01-13T10:58:00Z"/>
          <w:rFonts w:ascii="Arial" w:hAnsi="Arial" w:cs="Arial"/>
          <w:sz w:val="20"/>
          <w:szCs w:val="20"/>
          <w:rPrChange w:id="32" w:author="ALONSO" w:date="2021-01-13T10:58:00Z">
            <w:rPr>
              <w:ins w:id="33" w:author="ALONSO" w:date="2021-01-13T10:58:00Z"/>
              <w:rFonts w:ascii="Tahoma" w:hAnsi="Tahoma" w:cs="Tahoma"/>
              <w:sz w:val="18"/>
              <w:szCs w:val="18"/>
            </w:rPr>
          </w:rPrChange>
        </w:rPr>
      </w:pPr>
      <w:ins w:id="34" w:author="ALONSO" w:date="2021-01-13T10:58:00Z">
        <w:r w:rsidRPr="00666230">
          <w:rPr>
            <w:rFonts w:ascii="Arial" w:hAnsi="Arial" w:cs="Arial"/>
            <w:sz w:val="20"/>
            <w:szCs w:val="20"/>
            <w:rPrChange w:id="35" w:author="ALONSO" w:date="2021-01-13T10:58:00Z">
              <w:rPr>
                <w:rFonts w:ascii="Tahoma" w:hAnsi="Tahoma" w:cs="Tahoma"/>
                <w:sz w:val="18"/>
                <w:szCs w:val="18"/>
              </w:rPr>
            </w:rPrChange>
          </w:rPr>
          <w:t>Accionado</w:t>
        </w:r>
        <w:r w:rsidRPr="00666230">
          <w:rPr>
            <w:rFonts w:ascii="Arial" w:hAnsi="Arial" w:cs="Arial"/>
            <w:sz w:val="20"/>
            <w:szCs w:val="20"/>
            <w:rPrChange w:id="36" w:author="ALONSO" w:date="2021-01-13T10:58:00Z">
              <w:rPr>
                <w:rFonts w:ascii="Tahoma" w:hAnsi="Tahoma" w:cs="Tahoma"/>
                <w:sz w:val="18"/>
                <w:szCs w:val="18"/>
              </w:rPr>
            </w:rPrChange>
          </w:rPr>
          <w:tab/>
          <w:t xml:space="preserve">: Municipio de La Virginia </w:t>
        </w:r>
      </w:ins>
    </w:p>
    <w:p w14:paraId="6EE87D0A" w14:textId="77777777" w:rsidR="00666230" w:rsidRPr="00666230" w:rsidRDefault="00666230" w:rsidP="00666230">
      <w:pPr>
        <w:pStyle w:val="NormalWeb"/>
        <w:shd w:val="clear" w:color="auto" w:fill="FFFFFF" w:themeFill="background1"/>
        <w:spacing w:before="0" w:beforeAutospacing="0" w:after="0" w:afterAutospacing="0"/>
        <w:jc w:val="both"/>
        <w:rPr>
          <w:ins w:id="37" w:author="ALONSO" w:date="2021-01-13T10:58:00Z"/>
          <w:rFonts w:ascii="Arial" w:hAnsi="Arial" w:cs="Arial"/>
          <w:sz w:val="20"/>
          <w:szCs w:val="20"/>
          <w:rPrChange w:id="38" w:author="ALONSO" w:date="2021-01-13T10:58:00Z">
            <w:rPr>
              <w:ins w:id="39" w:author="ALONSO" w:date="2021-01-13T10:58:00Z"/>
              <w:rFonts w:ascii="Tahoma" w:hAnsi="Tahoma" w:cs="Tahoma"/>
              <w:sz w:val="18"/>
              <w:szCs w:val="18"/>
            </w:rPr>
          </w:rPrChange>
        </w:rPr>
      </w:pPr>
      <w:ins w:id="40" w:author="ALONSO" w:date="2021-01-13T10:58:00Z">
        <w:r w:rsidRPr="00666230">
          <w:rPr>
            <w:rFonts w:ascii="Arial" w:hAnsi="Arial" w:cs="Arial"/>
            <w:sz w:val="20"/>
            <w:szCs w:val="20"/>
            <w:rPrChange w:id="41" w:author="ALONSO" w:date="2021-01-13T10:58:00Z">
              <w:rPr>
                <w:rFonts w:ascii="Tahoma" w:hAnsi="Tahoma" w:cs="Tahoma"/>
                <w:sz w:val="18"/>
                <w:szCs w:val="18"/>
              </w:rPr>
            </w:rPrChange>
          </w:rPr>
          <w:t>Vinculado</w:t>
        </w:r>
        <w:r w:rsidRPr="00666230">
          <w:rPr>
            <w:rFonts w:ascii="Arial" w:hAnsi="Arial" w:cs="Arial"/>
            <w:sz w:val="20"/>
            <w:szCs w:val="20"/>
            <w:rPrChange w:id="42" w:author="ALONSO" w:date="2021-01-13T10:58:00Z">
              <w:rPr>
                <w:rFonts w:ascii="Tahoma" w:hAnsi="Tahoma" w:cs="Tahoma"/>
                <w:sz w:val="18"/>
                <w:szCs w:val="18"/>
              </w:rPr>
            </w:rPrChange>
          </w:rPr>
          <w:tab/>
          <w:t>: Inspección Municipal de Policía de La Virginia y Elizabeth Jiménez Mejía</w:t>
        </w:r>
      </w:ins>
    </w:p>
    <w:p w14:paraId="60805C05" w14:textId="77777777" w:rsidR="00666230" w:rsidRPr="00666230" w:rsidRDefault="00666230" w:rsidP="00666230">
      <w:pPr>
        <w:spacing w:after="0" w:line="240" w:lineRule="auto"/>
        <w:jc w:val="both"/>
        <w:rPr>
          <w:ins w:id="43" w:author="ALONSO" w:date="2021-01-13T10:57:00Z"/>
          <w:rFonts w:ascii="Arial" w:eastAsia="Times New Roman" w:hAnsi="Arial" w:cs="Arial"/>
          <w:sz w:val="20"/>
          <w:szCs w:val="20"/>
          <w:lang w:val="es-419" w:eastAsia="es-ES"/>
        </w:rPr>
      </w:pPr>
    </w:p>
    <w:p w14:paraId="37572487" w14:textId="71AC47C9" w:rsidR="00666230" w:rsidRPr="00666230" w:rsidRDefault="00666230" w:rsidP="00666230">
      <w:pPr>
        <w:spacing w:after="0" w:line="240" w:lineRule="auto"/>
        <w:jc w:val="both"/>
        <w:rPr>
          <w:ins w:id="44" w:author="ALONSO" w:date="2021-01-13T10:57:00Z"/>
          <w:rFonts w:ascii="Arial" w:eastAsia="Times New Roman" w:hAnsi="Arial" w:cs="Arial"/>
          <w:b/>
          <w:bCs/>
          <w:iCs/>
          <w:sz w:val="20"/>
          <w:szCs w:val="20"/>
          <w:lang w:val="es-419" w:eastAsia="fr-FR"/>
        </w:rPr>
      </w:pPr>
      <w:ins w:id="45" w:author="ALONSO" w:date="2021-01-13T10:57:00Z">
        <w:r w:rsidRPr="00666230">
          <w:rPr>
            <w:rFonts w:ascii="Arial" w:eastAsia="Times New Roman" w:hAnsi="Arial" w:cs="Arial"/>
            <w:b/>
            <w:bCs/>
            <w:iCs/>
            <w:sz w:val="20"/>
            <w:szCs w:val="20"/>
            <w:u w:val="single"/>
            <w:lang w:val="es-419" w:eastAsia="fr-FR"/>
          </w:rPr>
          <w:t>TEMAS:</w:t>
        </w:r>
        <w:r w:rsidRPr="00666230">
          <w:rPr>
            <w:rFonts w:ascii="Arial" w:eastAsia="Times New Roman" w:hAnsi="Arial" w:cs="Arial"/>
            <w:b/>
            <w:bCs/>
            <w:iCs/>
            <w:sz w:val="20"/>
            <w:szCs w:val="20"/>
            <w:lang w:val="es-419" w:eastAsia="fr-FR"/>
          </w:rPr>
          <w:tab/>
        </w:r>
      </w:ins>
      <w:ins w:id="46" w:author="ALONSO" w:date="2021-01-13T17:43:00Z">
        <w:r w:rsidR="008A3916">
          <w:rPr>
            <w:rFonts w:ascii="Arial" w:eastAsia="Times New Roman" w:hAnsi="Arial" w:cs="Arial"/>
            <w:b/>
            <w:bCs/>
            <w:iCs/>
            <w:sz w:val="20"/>
            <w:szCs w:val="20"/>
            <w:lang w:val="es-419" w:eastAsia="fr-FR"/>
          </w:rPr>
          <w:t xml:space="preserve">DEBIDO PROCESO / </w:t>
        </w:r>
        <w:r w:rsidR="008A3916">
          <w:rPr>
            <w:rFonts w:ascii="Arial" w:eastAsia="Times New Roman" w:hAnsi="Arial" w:cs="Arial"/>
            <w:b/>
            <w:sz w:val="20"/>
            <w:szCs w:val="20"/>
            <w:lang w:val="es-419" w:eastAsia="es-ES"/>
          </w:rPr>
          <w:t xml:space="preserve">TUTELA CONTRA DECISIÓN JUDICIAL PROFERIDA POR AUTORIDAD ADMINISTRATIVA </w:t>
        </w:r>
      </w:ins>
      <w:ins w:id="47" w:author="ALONSO" w:date="2021-01-13T10:57:00Z">
        <w:r w:rsidRPr="00666230">
          <w:rPr>
            <w:rFonts w:ascii="Arial" w:eastAsia="Times New Roman" w:hAnsi="Arial" w:cs="Arial"/>
            <w:b/>
            <w:bCs/>
            <w:iCs/>
            <w:sz w:val="20"/>
            <w:szCs w:val="20"/>
            <w:lang w:val="es-419" w:eastAsia="fr-FR"/>
          </w:rPr>
          <w:t xml:space="preserve">/ </w:t>
        </w:r>
      </w:ins>
      <w:ins w:id="48" w:author="ALONSO" w:date="2021-01-13T17:43:00Z">
        <w:r w:rsidR="008A3916">
          <w:rPr>
            <w:rFonts w:ascii="Arial" w:eastAsia="Times New Roman" w:hAnsi="Arial" w:cs="Arial"/>
            <w:b/>
            <w:bCs/>
            <w:iCs/>
            <w:sz w:val="20"/>
            <w:szCs w:val="20"/>
            <w:lang w:val="es-419" w:eastAsia="fr-FR"/>
          </w:rPr>
          <w:t xml:space="preserve">REQUISITOS GENERALES Y ESPECÍFICOS DE PROCEDENCIA / </w:t>
        </w:r>
      </w:ins>
      <w:ins w:id="49" w:author="ALONSO" w:date="2021-01-13T17:44:00Z">
        <w:r w:rsidR="008A3916">
          <w:rPr>
            <w:rFonts w:ascii="Arial" w:eastAsia="Times New Roman" w:hAnsi="Arial" w:cs="Arial"/>
            <w:b/>
            <w:bCs/>
            <w:iCs/>
            <w:sz w:val="20"/>
            <w:szCs w:val="20"/>
            <w:lang w:val="es-419" w:eastAsia="fr-FR"/>
          </w:rPr>
          <w:t>DEFECTO FÁCTI</w:t>
        </w:r>
      </w:ins>
      <w:ins w:id="50" w:author="ALONSO" w:date="2021-01-24T12:09:00Z">
        <w:r w:rsidR="00847D5E">
          <w:rPr>
            <w:rFonts w:ascii="Arial" w:eastAsia="Times New Roman" w:hAnsi="Arial" w:cs="Arial"/>
            <w:b/>
            <w:bCs/>
            <w:iCs/>
            <w:sz w:val="20"/>
            <w:szCs w:val="20"/>
            <w:lang w:val="es-419" w:eastAsia="fr-FR"/>
          </w:rPr>
          <w:t>C</w:t>
        </w:r>
      </w:ins>
      <w:bookmarkStart w:id="51" w:name="_GoBack"/>
      <w:bookmarkEnd w:id="51"/>
      <w:ins w:id="52" w:author="ALONSO" w:date="2021-01-13T17:44:00Z">
        <w:r w:rsidR="008A3916">
          <w:rPr>
            <w:rFonts w:ascii="Arial" w:eastAsia="Times New Roman" w:hAnsi="Arial" w:cs="Arial"/>
            <w:b/>
            <w:bCs/>
            <w:iCs/>
            <w:sz w:val="20"/>
            <w:szCs w:val="20"/>
            <w:lang w:val="es-419" w:eastAsia="fr-FR"/>
          </w:rPr>
          <w:t>O / VALORACIÓN PROBATORIA / AUTONOMÍA JUDICIAL.</w:t>
        </w:r>
      </w:ins>
    </w:p>
    <w:p w14:paraId="25211A6C" w14:textId="77777777" w:rsidR="00666230" w:rsidRPr="00666230" w:rsidRDefault="00666230" w:rsidP="00666230">
      <w:pPr>
        <w:spacing w:after="0" w:line="240" w:lineRule="auto"/>
        <w:jc w:val="both"/>
        <w:rPr>
          <w:ins w:id="53" w:author="ALONSO" w:date="2021-01-13T10:57:00Z"/>
          <w:rFonts w:ascii="Arial" w:eastAsia="Times New Roman" w:hAnsi="Arial" w:cs="Arial"/>
          <w:sz w:val="20"/>
          <w:szCs w:val="20"/>
          <w:lang w:val="es-419" w:eastAsia="es-ES"/>
        </w:rPr>
      </w:pPr>
    </w:p>
    <w:p w14:paraId="01FF70BD" w14:textId="4A3DF330" w:rsidR="00666230" w:rsidRPr="00666230" w:rsidRDefault="008A3916" w:rsidP="00666230">
      <w:pPr>
        <w:spacing w:after="0" w:line="240" w:lineRule="auto"/>
        <w:jc w:val="both"/>
        <w:rPr>
          <w:ins w:id="54" w:author="ALONSO" w:date="2021-01-13T10:57:00Z"/>
          <w:rFonts w:ascii="Arial" w:eastAsia="Times New Roman" w:hAnsi="Arial" w:cs="Arial"/>
          <w:sz w:val="20"/>
          <w:szCs w:val="20"/>
          <w:lang w:val="es-419" w:eastAsia="es-ES"/>
        </w:rPr>
      </w:pPr>
      <w:ins w:id="55" w:author="ALONSO" w:date="2021-01-13T17:35:00Z">
        <w:r w:rsidRPr="008A3916">
          <w:rPr>
            <w:rFonts w:ascii="Arial" w:eastAsia="Times New Roman" w:hAnsi="Arial" w:cs="Arial"/>
            <w:sz w:val="20"/>
            <w:szCs w:val="20"/>
            <w:lang w:val="es-419" w:eastAsia="es-ES"/>
          </w:rPr>
          <w:t>La Corte Constitucional, ha recordado que de acuerdo con el artículo 116 Superior, el legislador puede otorgar excepcionalmente funciones jurisdiccionales a autoridades administrativas para que resuelvan controversias entre particulares, con el propósito de que actúen como un tercero imparcial, siendo autónomos e independientes en sus decisiones, tal como obran los jueces de la República y bajo la garantía del derecho fundamental al debido proceso</w:t>
        </w:r>
        <w:r>
          <w:rPr>
            <w:rFonts w:ascii="Arial" w:eastAsia="Times New Roman" w:hAnsi="Arial" w:cs="Arial"/>
            <w:sz w:val="20"/>
            <w:szCs w:val="20"/>
            <w:lang w:val="es-419" w:eastAsia="es-ES"/>
          </w:rPr>
          <w:t>…</w:t>
        </w:r>
      </w:ins>
    </w:p>
    <w:p w14:paraId="3F94AB6C" w14:textId="77777777" w:rsidR="00666230" w:rsidRPr="00666230" w:rsidRDefault="00666230" w:rsidP="00666230">
      <w:pPr>
        <w:spacing w:after="0" w:line="240" w:lineRule="auto"/>
        <w:jc w:val="both"/>
        <w:rPr>
          <w:ins w:id="56" w:author="ALONSO" w:date="2021-01-13T10:57:00Z"/>
          <w:rFonts w:ascii="Arial" w:eastAsia="Times New Roman" w:hAnsi="Arial" w:cs="Arial"/>
          <w:sz w:val="20"/>
          <w:szCs w:val="20"/>
          <w:lang w:val="es-419" w:eastAsia="es-ES"/>
        </w:rPr>
      </w:pPr>
    </w:p>
    <w:p w14:paraId="3DC9E631" w14:textId="29B913C0" w:rsidR="008A3916" w:rsidRPr="008A3916" w:rsidRDefault="008A3916" w:rsidP="008A3916">
      <w:pPr>
        <w:spacing w:after="0" w:line="240" w:lineRule="auto"/>
        <w:jc w:val="both"/>
        <w:rPr>
          <w:ins w:id="57" w:author="ALONSO" w:date="2021-01-13T17:36:00Z"/>
          <w:rFonts w:ascii="Arial" w:eastAsia="Times New Roman" w:hAnsi="Arial" w:cs="Arial"/>
          <w:sz w:val="20"/>
          <w:szCs w:val="20"/>
          <w:lang w:val="es-419" w:eastAsia="es-ES"/>
        </w:rPr>
      </w:pPr>
      <w:ins w:id="58" w:author="ALONSO" w:date="2021-01-13T17:37:00Z">
        <w:r>
          <w:rPr>
            <w:rFonts w:ascii="Arial" w:eastAsia="Times New Roman" w:hAnsi="Arial" w:cs="Arial"/>
            <w:sz w:val="20"/>
            <w:szCs w:val="20"/>
            <w:lang w:val="es-419" w:eastAsia="es-ES"/>
          </w:rPr>
          <w:t xml:space="preserve">… </w:t>
        </w:r>
      </w:ins>
      <w:ins w:id="59" w:author="ALONSO" w:date="2021-01-13T17:36:00Z">
        <w:r w:rsidRPr="008A3916">
          <w:rPr>
            <w:rFonts w:ascii="Arial" w:eastAsia="Times New Roman" w:hAnsi="Arial" w:cs="Arial"/>
            <w:sz w:val="20"/>
            <w:szCs w:val="20"/>
            <w:lang w:val="es-419" w:eastAsia="es-ES"/>
          </w:rPr>
          <w:t>el artículo 13 de la Ley Estatutaria de la Administración de Justicia, modificado por el artículo 6º de la Ley 1285 de 2009 en relación con el ejercicio de la función jurisdiccional por otras autoridades y por los particulares, señala:</w:t>
        </w:r>
      </w:ins>
    </w:p>
    <w:p w14:paraId="0590C689" w14:textId="77777777" w:rsidR="008A3916" w:rsidRPr="008A3916" w:rsidRDefault="008A3916" w:rsidP="008A3916">
      <w:pPr>
        <w:spacing w:after="0" w:line="240" w:lineRule="auto"/>
        <w:jc w:val="both"/>
        <w:rPr>
          <w:ins w:id="60" w:author="ALONSO" w:date="2021-01-13T17:36:00Z"/>
          <w:rFonts w:ascii="Arial" w:eastAsia="Times New Roman" w:hAnsi="Arial" w:cs="Arial"/>
          <w:sz w:val="20"/>
          <w:szCs w:val="20"/>
          <w:lang w:val="es-419" w:eastAsia="es-ES"/>
        </w:rPr>
      </w:pPr>
    </w:p>
    <w:p w14:paraId="1E1D3C5B" w14:textId="77777777" w:rsidR="008A3916" w:rsidRPr="008A3916" w:rsidRDefault="008A3916" w:rsidP="008A3916">
      <w:pPr>
        <w:spacing w:after="0" w:line="240" w:lineRule="auto"/>
        <w:jc w:val="both"/>
        <w:rPr>
          <w:ins w:id="61" w:author="ALONSO" w:date="2021-01-13T17:36:00Z"/>
          <w:rFonts w:ascii="Arial" w:eastAsia="Times New Roman" w:hAnsi="Arial" w:cs="Arial"/>
          <w:sz w:val="20"/>
          <w:szCs w:val="20"/>
          <w:lang w:val="es-419" w:eastAsia="es-ES"/>
        </w:rPr>
      </w:pPr>
      <w:ins w:id="62" w:author="ALONSO" w:date="2021-01-13T17:36:00Z">
        <w:r w:rsidRPr="008A3916">
          <w:rPr>
            <w:rFonts w:ascii="Arial" w:eastAsia="Times New Roman" w:hAnsi="Arial" w:cs="Arial"/>
            <w:sz w:val="20"/>
            <w:szCs w:val="20"/>
            <w:lang w:val="es-419" w:eastAsia="es-ES"/>
          </w:rPr>
          <w:t>“Ejercen función jurisdiccional de acuerdo con lo establecido en la Constitución Política:</w:t>
        </w:r>
      </w:ins>
    </w:p>
    <w:p w14:paraId="62A12694" w14:textId="77777777" w:rsidR="008A3916" w:rsidRPr="008A3916" w:rsidRDefault="008A3916" w:rsidP="008A3916">
      <w:pPr>
        <w:spacing w:after="0" w:line="240" w:lineRule="auto"/>
        <w:jc w:val="both"/>
        <w:rPr>
          <w:ins w:id="63" w:author="ALONSO" w:date="2021-01-13T17:36:00Z"/>
          <w:rFonts w:ascii="Arial" w:eastAsia="Times New Roman" w:hAnsi="Arial" w:cs="Arial"/>
          <w:sz w:val="20"/>
          <w:szCs w:val="20"/>
          <w:lang w:val="es-419" w:eastAsia="es-ES"/>
        </w:rPr>
      </w:pPr>
    </w:p>
    <w:p w14:paraId="458120E2" w14:textId="5B51EC75" w:rsidR="00666230" w:rsidRPr="00666230" w:rsidRDefault="008A3916" w:rsidP="008A3916">
      <w:pPr>
        <w:spacing w:after="0" w:line="240" w:lineRule="auto"/>
        <w:jc w:val="both"/>
        <w:rPr>
          <w:ins w:id="64" w:author="ALONSO" w:date="2021-01-13T10:57:00Z"/>
          <w:rFonts w:ascii="Arial" w:eastAsia="Times New Roman" w:hAnsi="Arial" w:cs="Arial"/>
          <w:sz w:val="20"/>
          <w:szCs w:val="20"/>
          <w:lang w:val="es-419" w:eastAsia="es-ES"/>
        </w:rPr>
      </w:pPr>
      <w:ins w:id="65" w:author="ALONSO" w:date="2021-01-13T17:36:00Z">
        <w:r w:rsidRPr="008A3916">
          <w:rPr>
            <w:rFonts w:ascii="Arial" w:eastAsia="Times New Roman" w:hAnsi="Arial" w:cs="Arial"/>
            <w:sz w:val="20"/>
            <w:szCs w:val="20"/>
            <w:lang w:val="es-419" w:eastAsia="es-ES"/>
          </w:rPr>
          <w:t>1.</w:t>
        </w:r>
        <w:r w:rsidRPr="008A3916">
          <w:rPr>
            <w:rFonts w:ascii="Arial" w:eastAsia="Times New Roman" w:hAnsi="Arial" w:cs="Arial"/>
            <w:sz w:val="20"/>
            <w:szCs w:val="20"/>
            <w:lang w:val="es-419" w:eastAsia="es-ES"/>
          </w:rPr>
          <w:tab/>
          <w:t>Las autoridades administrativas respecto de conflictos entre particulares, de acuerdo con las normas sobre competencia y procedimiento previstas en las leyes. (…)”</w:t>
        </w:r>
      </w:ins>
    </w:p>
    <w:p w14:paraId="05D755FF" w14:textId="77777777" w:rsidR="00666230" w:rsidRDefault="00666230" w:rsidP="00666230">
      <w:pPr>
        <w:spacing w:after="0" w:line="240" w:lineRule="auto"/>
        <w:jc w:val="both"/>
        <w:rPr>
          <w:ins w:id="66" w:author="ALONSO" w:date="2021-01-13T17:37:00Z"/>
          <w:rFonts w:ascii="Arial" w:eastAsia="Times New Roman" w:hAnsi="Arial" w:cs="Arial"/>
          <w:sz w:val="20"/>
          <w:szCs w:val="20"/>
          <w:lang w:val="es-419" w:eastAsia="es-ES"/>
        </w:rPr>
      </w:pPr>
    </w:p>
    <w:p w14:paraId="3C3763E6" w14:textId="4B9DFA06" w:rsidR="008A3916" w:rsidRPr="00666230" w:rsidRDefault="008A3916" w:rsidP="00666230">
      <w:pPr>
        <w:spacing w:after="0" w:line="240" w:lineRule="auto"/>
        <w:jc w:val="both"/>
        <w:rPr>
          <w:ins w:id="67" w:author="ALONSO" w:date="2021-01-13T10:57:00Z"/>
          <w:rFonts w:ascii="Arial" w:eastAsia="Times New Roman" w:hAnsi="Arial" w:cs="Arial"/>
          <w:sz w:val="20"/>
          <w:szCs w:val="20"/>
          <w:lang w:val="es-419" w:eastAsia="es-ES"/>
        </w:rPr>
      </w:pPr>
      <w:ins w:id="68" w:author="ALONSO" w:date="2021-01-13T17:37:00Z">
        <w:r w:rsidRPr="008A3916">
          <w:rPr>
            <w:rFonts w:ascii="Arial" w:eastAsia="Times New Roman" w:hAnsi="Arial" w:cs="Arial"/>
            <w:sz w:val="20"/>
            <w:szCs w:val="20"/>
            <w:lang w:val="es-419" w:eastAsia="es-ES"/>
          </w:rPr>
          <w:t>En Colombia, la acción de tutela frente a providencias judiciales únicamente procede cuando se ha incurrido en vías de hecho por parte de la autoridad judicial o cuando el funcionario haya incumplido el debido proceso. Así lo advierte la sentencia C-590 de 2005 en donde señala que además de los requisitos generales, para que proceda una acción de tutela contra una sentencia judicial es necesario acreditar la existencia de causales especiales de procedibilidad, las que deben quedar plenamente demostradas.</w:t>
        </w:r>
        <w:r>
          <w:rPr>
            <w:rFonts w:ascii="Arial" w:eastAsia="Times New Roman" w:hAnsi="Arial" w:cs="Arial"/>
            <w:sz w:val="20"/>
            <w:szCs w:val="20"/>
            <w:lang w:val="es-419" w:eastAsia="es-ES"/>
          </w:rPr>
          <w:t xml:space="preserve"> (…)</w:t>
        </w:r>
      </w:ins>
    </w:p>
    <w:p w14:paraId="310ACD96" w14:textId="77777777" w:rsidR="00666230" w:rsidRDefault="00666230" w:rsidP="00666230">
      <w:pPr>
        <w:spacing w:after="0" w:line="240" w:lineRule="auto"/>
        <w:jc w:val="both"/>
        <w:rPr>
          <w:ins w:id="69" w:author="ALONSO" w:date="2021-01-13T17:38:00Z"/>
          <w:rFonts w:ascii="Arial" w:eastAsia="Times New Roman" w:hAnsi="Arial" w:cs="Arial"/>
          <w:sz w:val="20"/>
          <w:szCs w:val="20"/>
          <w:lang w:val="es-419" w:eastAsia="es-ES"/>
        </w:rPr>
      </w:pPr>
    </w:p>
    <w:p w14:paraId="7FF99D8E" w14:textId="52ABFEA6" w:rsidR="008A3916" w:rsidRDefault="008A3916" w:rsidP="00666230">
      <w:pPr>
        <w:spacing w:after="0" w:line="240" w:lineRule="auto"/>
        <w:jc w:val="both"/>
        <w:rPr>
          <w:ins w:id="70" w:author="ALONSO" w:date="2021-01-13T17:38:00Z"/>
          <w:rFonts w:ascii="Arial" w:eastAsia="Times New Roman" w:hAnsi="Arial" w:cs="Arial"/>
          <w:sz w:val="20"/>
          <w:szCs w:val="20"/>
          <w:lang w:val="es-419" w:eastAsia="es-ES"/>
        </w:rPr>
      </w:pPr>
      <w:ins w:id="71" w:author="ALONSO" w:date="2021-01-13T17:38:00Z">
        <w:r w:rsidRPr="008A3916">
          <w:rPr>
            <w:rFonts w:ascii="Arial" w:eastAsia="Times New Roman" w:hAnsi="Arial" w:cs="Arial"/>
            <w:sz w:val="20"/>
            <w:szCs w:val="20"/>
            <w:lang w:val="es-419" w:eastAsia="es-ES"/>
          </w:rPr>
          <w:t>En torno a los requisitos de procedibilidad, estos no son ajenos a las decisiones administrativas con rango jurisdiccional adoptadas dentro de los procesos policivos en donde se pretenda salvaguardar la posesión, la tenencia o la servidumbre en la medida que el ejercicio de tal función de policía tiene el carácter de judicial, razón por la cual son ajenos al control por parte de la Jurisdicción de lo Contencioso Administrativo</w:t>
        </w:r>
        <w:r>
          <w:rPr>
            <w:rFonts w:ascii="Arial" w:eastAsia="Times New Roman" w:hAnsi="Arial" w:cs="Arial"/>
            <w:sz w:val="20"/>
            <w:szCs w:val="20"/>
            <w:lang w:val="es-419" w:eastAsia="es-ES"/>
          </w:rPr>
          <w:t>…</w:t>
        </w:r>
      </w:ins>
    </w:p>
    <w:p w14:paraId="261E458D" w14:textId="77777777" w:rsidR="008A3916" w:rsidRDefault="008A3916" w:rsidP="00666230">
      <w:pPr>
        <w:spacing w:after="0" w:line="240" w:lineRule="auto"/>
        <w:jc w:val="both"/>
        <w:rPr>
          <w:ins w:id="72" w:author="ALONSO" w:date="2021-01-13T17:38:00Z"/>
          <w:rFonts w:ascii="Arial" w:eastAsia="Times New Roman" w:hAnsi="Arial" w:cs="Arial"/>
          <w:sz w:val="20"/>
          <w:szCs w:val="20"/>
          <w:lang w:val="es-419" w:eastAsia="es-ES"/>
        </w:rPr>
      </w:pPr>
    </w:p>
    <w:p w14:paraId="219352B4" w14:textId="77777777" w:rsidR="008A3916" w:rsidRPr="008A3916" w:rsidRDefault="008A3916" w:rsidP="008A3916">
      <w:pPr>
        <w:spacing w:after="0" w:line="240" w:lineRule="auto"/>
        <w:jc w:val="both"/>
        <w:rPr>
          <w:ins w:id="73" w:author="ALONSO" w:date="2021-01-13T17:38:00Z"/>
          <w:rFonts w:ascii="Arial" w:eastAsia="Times New Roman" w:hAnsi="Arial" w:cs="Arial"/>
          <w:sz w:val="20"/>
          <w:szCs w:val="20"/>
          <w:lang w:val="es-419" w:eastAsia="es-ES"/>
        </w:rPr>
      </w:pPr>
      <w:ins w:id="74" w:author="ALONSO" w:date="2021-01-13T17:38:00Z">
        <w:r w:rsidRPr="008A3916">
          <w:rPr>
            <w:rFonts w:ascii="Arial" w:eastAsia="Times New Roman" w:hAnsi="Arial" w:cs="Arial"/>
            <w:sz w:val="20"/>
            <w:szCs w:val="20"/>
            <w:lang w:val="es-419" w:eastAsia="es-ES"/>
          </w:rPr>
          <w:t>Como en el caso objeto de análisis, presuntamente se está en presencia de un defecto fáctico, frente a éste la Corte Constitucional en sentencia T-590/17 indica lo siguiente:</w:t>
        </w:r>
      </w:ins>
    </w:p>
    <w:p w14:paraId="2BD88208" w14:textId="77777777" w:rsidR="008A3916" w:rsidRPr="008A3916" w:rsidRDefault="008A3916" w:rsidP="008A3916">
      <w:pPr>
        <w:spacing w:after="0" w:line="240" w:lineRule="auto"/>
        <w:jc w:val="both"/>
        <w:rPr>
          <w:ins w:id="75" w:author="ALONSO" w:date="2021-01-13T17:38:00Z"/>
          <w:rFonts w:ascii="Arial" w:eastAsia="Times New Roman" w:hAnsi="Arial" w:cs="Arial"/>
          <w:sz w:val="20"/>
          <w:szCs w:val="20"/>
          <w:lang w:val="es-419" w:eastAsia="es-ES"/>
        </w:rPr>
      </w:pPr>
    </w:p>
    <w:p w14:paraId="725EFA87" w14:textId="7A3E05EB" w:rsidR="008A3916" w:rsidRDefault="008A3916" w:rsidP="008A3916">
      <w:pPr>
        <w:spacing w:after="0" w:line="240" w:lineRule="auto"/>
        <w:jc w:val="both"/>
        <w:rPr>
          <w:ins w:id="76" w:author="ALONSO" w:date="2021-01-13T17:43:00Z"/>
          <w:rFonts w:ascii="Arial" w:eastAsia="Times New Roman" w:hAnsi="Arial" w:cs="Arial"/>
          <w:sz w:val="20"/>
          <w:szCs w:val="20"/>
          <w:lang w:val="es-419" w:eastAsia="es-ES"/>
        </w:rPr>
      </w:pPr>
      <w:ins w:id="77" w:author="ALONSO" w:date="2021-01-13T17:38:00Z">
        <w:r w:rsidRPr="008A3916">
          <w:rPr>
            <w:rFonts w:ascii="Arial" w:eastAsia="Times New Roman" w:hAnsi="Arial" w:cs="Arial"/>
            <w:sz w:val="20"/>
            <w:szCs w:val="20"/>
            <w:lang w:val="es-419" w:eastAsia="es-ES"/>
          </w:rPr>
          <w:t>“El defecto fáctico, como causal de procedencia de la acción de tutela contra providencias judiciales, se presenta cuando el juez no tiene el apoyo probatorio suficiente para aplicar el supuesto legal en el que sustenta la decisión porque dejó de valorar una prueba o no la valora dentro de los cauces racionales y/o denegó la práctica de alguna sin justificación</w:t>
        </w:r>
        <w:r>
          <w:rPr>
            <w:rFonts w:ascii="Arial" w:eastAsia="Times New Roman" w:hAnsi="Arial" w:cs="Arial"/>
            <w:sz w:val="20"/>
            <w:szCs w:val="20"/>
            <w:lang w:val="es-419" w:eastAsia="es-ES"/>
          </w:rPr>
          <w:t>”</w:t>
        </w:r>
        <w:r w:rsidRPr="008A3916">
          <w:rPr>
            <w:rFonts w:ascii="Arial" w:eastAsia="Times New Roman" w:hAnsi="Arial" w:cs="Arial"/>
            <w:sz w:val="20"/>
            <w:szCs w:val="20"/>
            <w:lang w:val="es-419" w:eastAsia="es-ES"/>
          </w:rPr>
          <w:t>.</w:t>
        </w:r>
      </w:ins>
    </w:p>
    <w:p w14:paraId="29E1D37B" w14:textId="77777777" w:rsidR="008A3916" w:rsidRDefault="008A3916" w:rsidP="008A3916">
      <w:pPr>
        <w:spacing w:after="0" w:line="240" w:lineRule="auto"/>
        <w:jc w:val="both"/>
        <w:rPr>
          <w:ins w:id="78" w:author="ALONSO" w:date="2021-01-13T17:43:00Z"/>
          <w:rFonts w:ascii="Arial" w:eastAsia="Times New Roman" w:hAnsi="Arial" w:cs="Arial"/>
          <w:sz w:val="20"/>
          <w:szCs w:val="20"/>
          <w:lang w:val="es-419" w:eastAsia="es-ES"/>
        </w:rPr>
      </w:pPr>
    </w:p>
    <w:p w14:paraId="577AD85E" w14:textId="3EE139BE" w:rsidR="008A3916" w:rsidRPr="00666230" w:rsidRDefault="008A3916" w:rsidP="008A3916">
      <w:pPr>
        <w:spacing w:after="0" w:line="240" w:lineRule="auto"/>
        <w:jc w:val="both"/>
        <w:rPr>
          <w:ins w:id="79" w:author="ALONSO" w:date="2021-01-13T10:57:00Z"/>
          <w:rFonts w:ascii="Arial" w:eastAsia="Times New Roman" w:hAnsi="Arial" w:cs="Arial"/>
          <w:sz w:val="20"/>
          <w:szCs w:val="20"/>
          <w:lang w:val="es-419" w:eastAsia="es-ES"/>
        </w:rPr>
      </w:pPr>
      <w:ins w:id="80" w:author="ALONSO" w:date="2021-01-13T17:43:00Z">
        <w:r>
          <w:rPr>
            <w:rFonts w:ascii="Arial" w:eastAsia="Times New Roman" w:hAnsi="Arial" w:cs="Arial"/>
            <w:sz w:val="20"/>
            <w:szCs w:val="20"/>
            <w:lang w:val="es-419" w:eastAsia="es-ES"/>
          </w:rPr>
          <w:t xml:space="preserve">… </w:t>
        </w:r>
        <w:r w:rsidRPr="008A3916">
          <w:rPr>
            <w:rFonts w:ascii="Arial" w:eastAsia="Times New Roman" w:hAnsi="Arial" w:cs="Arial"/>
            <w:sz w:val="20"/>
            <w:szCs w:val="20"/>
            <w:lang w:val="es-419" w:eastAsia="es-ES"/>
          </w:rPr>
          <w:t>la Corte Constitucional ha afirmado que, atendiendo los principios de autonomía judicial, juez natural e inmediación, la autoridad constitucional no puede realizar un nuevo examen del material probatorio como si se tratara de una instancia judicial adicional, ya que su función se ciñe a verificar que la solución de los procesos judiciales sea coherente con la valoración ponderada de las pruebas recaudadas por el juez y aportadas por los intervinientes</w:t>
        </w:r>
        <w:r>
          <w:rPr>
            <w:rFonts w:ascii="Arial" w:eastAsia="Times New Roman" w:hAnsi="Arial" w:cs="Arial"/>
            <w:sz w:val="20"/>
            <w:szCs w:val="20"/>
            <w:lang w:val="es-419" w:eastAsia="es-ES"/>
          </w:rPr>
          <w:t>…</w:t>
        </w:r>
      </w:ins>
    </w:p>
    <w:p w14:paraId="067DC4F1" w14:textId="77777777" w:rsidR="00666230" w:rsidRPr="00666230" w:rsidRDefault="00666230" w:rsidP="00666230">
      <w:pPr>
        <w:spacing w:after="0" w:line="240" w:lineRule="auto"/>
        <w:jc w:val="both"/>
        <w:rPr>
          <w:ins w:id="81" w:author="ALONSO" w:date="2021-01-13T10:57:00Z"/>
          <w:rFonts w:ascii="Arial" w:eastAsia="Times New Roman" w:hAnsi="Arial" w:cs="Arial"/>
          <w:sz w:val="20"/>
          <w:szCs w:val="20"/>
          <w:lang w:val="es-419" w:eastAsia="es-ES"/>
          <w:rPrChange w:id="82" w:author="ALONSO" w:date="2021-01-13T10:58:00Z">
            <w:rPr>
              <w:ins w:id="83" w:author="ALONSO" w:date="2021-01-13T10:57:00Z"/>
              <w:rFonts w:ascii="Arial" w:eastAsia="Times New Roman" w:hAnsi="Arial" w:cs="Arial"/>
              <w:sz w:val="20"/>
              <w:szCs w:val="20"/>
              <w:lang w:val="es-ES" w:eastAsia="es-ES"/>
            </w:rPr>
          </w:rPrChange>
        </w:rPr>
      </w:pPr>
    </w:p>
    <w:p w14:paraId="21F9160A" w14:textId="77777777" w:rsidR="00666230" w:rsidRPr="00666230" w:rsidRDefault="00666230" w:rsidP="00666230">
      <w:pPr>
        <w:spacing w:after="0" w:line="240" w:lineRule="auto"/>
        <w:jc w:val="both"/>
        <w:rPr>
          <w:ins w:id="84" w:author="ALONSO" w:date="2021-01-13T10:57:00Z"/>
          <w:rFonts w:ascii="Arial" w:eastAsia="Times New Roman" w:hAnsi="Arial" w:cs="Arial"/>
          <w:sz w:val="20"/>
          <w:szCs w:val="20"/>
          <w:lang w:val="es-ES" w:eastAsia="es-ES"/>
        </w:rPr>
      </w:pPr>
    </w:p>
    <w:p w14:paraId="6BCF31DB" w14:textId="77777777" w:rsidR="00666230" w:rsidRPr="00666230" w:rsidRDefault="00666230" w:rsidP="00666230">
      <w:pPr>
        <w:spacing w:after="0" w:line="240" w:lineRule="auto"/>
        <w:jc w:val="both"/>
        <w:rPr>
          <w:ins w:id="85" w:author="ALONSO" w:date="2021-01-13T10:57:00Z"/>
          <w:rFonts w:ascii="Arial" w:eastAsia="Times New Roman" w:hAnsi="Arial" w:cs="Arial"/>
          <w:sz w:val="20"/>
          <w:szCs w:val="20"/>
          <w:lang w:val="es-ES" w:eastAsia="es-ES"/>
        </w:rPr>
      </w:pPr>
    </w:p>
    <w:p w14:paraId="5F533265" w14:textId="77777777" w:rsidR="00F265DA" w:rsidRPr="00666230" w:rsidRDefault="00F265DA">
      <w:pPr>
        <w:keepNext/>
        <w:widowControl w:val="0"/>
        <w:shd w:val="clear" w:color="auto" w:fill="FFFFFF" w:themeFill="background1"/>
        <w:autoSpaceDE w:val="0"/>
        <w:autoSpaceDN w:val="0"/>
        <w:adjustRightInd w:val="0"/>
        <w:spacing w:after="0" w:line="276" w:lineRule="auto"/>
        <w:jc w:val="center"/>
        <w:rPr>
          <w:rFonts w:ascii="Tahoma" w:hAnsi="Tahoma" w:cs="Tahoma"/>
          <w:b/>
          <w:bCs/>
          <w:sz w:val="24"/>
          <w:szCs w:val="24"/>
        </w:rPr>
        <w:pPrChange w:id="86" w:author="ALONSO" w:date="2021-01-13T10:59:00Z">
          <w:pPr>
            <w:keepNext/>
            <w:widowControl w:val="0"/>
            <w:shd w:val="clear" w:color="auto" w:fill="FFFFFF" w:themeFill="background1"/>
            <w:autoSpaceDE w:val="0"/>
            <w:autoSpaceDN w:val="0"/>
            <w:adjustRightInd w:val="0"/>
            <w:spacing w:after="0" w:line="240" w:lineRule="auto"/>
            <w:jc w:val="center"/>
          </w:pPr>
        </w:pPrChange>
      </w:pPr>
      <w:r w:rsidRPr="00666230">
        <w:rPr>
          <w:rFonts w:ascii="Tahoma" w:hAnsi="Tahoma" w:cs="Tahoma"/>
          <w:b/>
          <w:bCs/>
          <w:sz w:val="24"/>
          <w:szCs w:val="24"/>
        </w:rPr>
        <w:t>TRIBUNAL SUPERIOR DEL DISTRITO JUDICIAL DE PEREIRA</w:t>
      </w:r>
    </w:p>
    <w:p w14:paraId="15C1331F" w14:textId="77777777" w:rsidR="00F265DA" w:rsidRPr="00666230" w:rsidRDefault="00F265DA">
      <w:pPr>
        <w:keepNext/>
        <w:widowControl w:val="0"/>
        <w:shd w:val="clear" w:color="auto" w:fill="FFFFFF" w:themeFill="background1"/>
        <w:autoSpaceDE w:val="0"/>
        <w:autoSpaceDN w:val="0"/>
        <w:adjustRightInd w:val="0"/>
        <w:spacing w:after="0" w:line="276" w:lineRule="auto"/>
        <w:jc w:val="center"/>
        <w:rPr>
          <w:rFonts w:ascii="Tahoma" w:hAnsi="Tahoma" w:cs="Tahoma"/>
          <w:b/>
          <w:bCs/>
          <w:sz w:val="24"/>
          <w:szCs w:val="24"/>
        </w:rPr>
        <w:pPrChange w:id="87" w:author="ALONSO" w:date="2021-01-13T10:59:00Z">
          <w:pPr>
            <w:keepNext/>
            <w:widowControl w:val="0"/>
            <w:shd w:val="clear" w:color="auto" w:fill="FFFFFF" w:themeFill="background1"/>
            <w:autoSpaceDE w:val="0"/>
            <w:autoSpaceDN w:val="0"/>
            <w:adjustRightInd w:val="0"/>
            <w:spacing w:after="0" w:line="240" w:lineRule="auto"/>
            <w:jc w:val="center"/>
          </w:pPr>
        </w:pPrChange>
      </w:pPr>
      <w:r w:rsidRPr="00666230">
        <w:rPr>
          <w:rFonts w:ascii="Tahoma" w:hAnsi="Tahoma" w:cs="Tahoma"/>
          <w:b/>
          <w:bCs/>
          <w:sz w:val="24"/>
          <w:szCs w:val="24"/>
        </w:rPr>
        <w:t>SALA PRIMERA DE DECISIÓN LABORAL</w:t>
      </w:r>
    </w:p>
    <w:p w14:paraId="499BB349" w14:textId="77777777" w:rsidR="00F265DA" w:rsidRPr="00666230" w:rsidRDefault="00F265DA">
      <w:pPr>
        <w:pStyle w:val="Sinespaciado"/>
        <w:shd w:val="clear" w:color="auto" w:fill="FFFFFF" w:themeFill="background1"/>
        <w:spacing w:line="276" w:lineRule="auto"/>
        <w:jc w:val="both"/>
        <w:rPr>
          <w:rFonts w:ascii="Tahoma" w:hAnsi="Tahoma" w:cs="Tahoma"/>
          <w:sz w:val="24"/>
          <w:szCs w:val="24"/>
        </w:rPr>
        <w:pPrChange w:id="88" w:author="ALONSO" w:date="2021-01-13T10:59:00Z">
          <w:pPr>
            <w:pStyle w:val="Sinespaciado"/>
            <w:shd w:val="clear" w:color="auto" w:fill="FFFFFF" w:themeFill="background1"/>
            <w:jc w:val="both"/>
          </w:pPr>
        </w:pPrChange>
      </w:pPr>
    </w:p>
    <w:p w14:paraId="7539DE51" w14:textId="77777777" w:rsidR="00F265DA" w:rsidRPr="00666230" w:rsidRDefault="00F265DA">
      <w:pPr>
        <w:pStyle w:val="paragraph"/>
        <w:shd w:val="clear" w:color="auto" w:fill="FFFFFF" w:themeFill="background1"/>
        <w:spacing w:before="0" w:beforeAutospacing="0" w:after="0" w:afterAutospacing="0" w:line="276" w:lineRule="auto"/>
        <w:jc w:val="center"/>
        <w:textAlignment w:val="baseline"/>
        <w:rPr>
          <w:rFonts w:ascii="Tahoma" w:hAnsi="Tahoma" w:cs="Tahoma"/>
        </w:rPr>
        <w:pPrChange w:id="89" w:author="ALONSO" w:date="2021-01-13T10:59:00Z">
          <w:pPr>
            <w:pStyle w:val="paragraph"/>
            <w:shd w:val="clear" w:color="auto" w:fill="FFFFFF" w:themeFill="background1"/>
            <w:spacing w:before="0" w:beforeAutospacing="0" w:after="0" w:afterAutospacing="0"/>
            <w:jc w:val="center"/>
            <w:textAlignment w:val="baseline"/>
          </w:pPr>
        </w:pPrChange>
      </w:pPr>
      <w:r w:rsidRPr="00666230">
        <w:rPr>
          <w:rStyle w:val="normaltextrun"/>
          <w:rFonts w:ascii="Tahoma" w:hAnsi="Tahoma" w:cs="Tahoma"/>
        </w:rPr>
        <w:t>Magistrada Ponente: </w:t>
      </w:r>
      <w:r w:rsidRPr="00666230">
        <w:rPr>
          <w:rStyle w:val="normaltextrun"/>
          <w:rFonts w:ascii="Tahoma" w:hAnsi="Tahoma" w:cs="Tahoma"/>
          <w:b/>
          <w:bCs/>
        </w:rPr>
        <w:t>Ana Lucía Caicedo Calderón</w:t>
      </w:r>
    </w:p>
    <w:p w14:paraId="15046945" w14:textId="77777777" w:rsidR="00F265DA" w:rsidRPr="00666230" w:rsidRDefault="00F265DA">
      <w:pPr>
        <w:pStyle w:val="paragraph"/>
        <w:shd w:val="clear" w:color="auto" w:fill="FFFFFF" w:themeFill="background1"/>
        <w:spacing w:before="0" w:beforeAutospacing="0" w:after="0" w:afterAutospacing="0" w:line="276" w:lineRule="auto"/>
        <w:jc w:val="both"/>
        <w:textAlignment w:val="baseline"/>
        <w:rPr>
          <w:rStyle w:val="eop"/>
          <w:rFonts w:ascii="Tahoma" w:hAnsi="Tahoma" w:cs="Tahoma"/>
        </w:rPr>
        <w:pPrChange w:id="90" w:author="ALONSO" w:date="2021-01-13T10:59:00Z">
          <w:pPr>
            <w:pStyle w:val="paragraph"/>
            <w:shd w:val="clear" w:color="auto" w:fill="FFFFFF" w:themeFill="background1"/>
            <w:spacing w:before="0" w:beforeAutospacing="0" w:after="0" w:afterAutospacing="0"/>
            <w:jc w:val="both"/>
            <w:textAlignment w:val="baseline"/>
          </w:pPr>
        </w:pPrChange>
      </w:pPr>
      <w:r w:rsidRPr="00666230">
        <w:rPr>
          <w:rStyle w:val="eop"/>
          <w:rFonts w:ascii="Tahoma" w:hAnsi="Tahoma" w:cs="Tahoma"/>
        </w:rPr>
        <w:t> </w:t>
      </w:r>
    </w:p>
    <w:p w14:paraId="7A3C3388" w14:textId="75197C72" w:rsidR="00F265DA" w:rsidRPr="00666230" w:rsidRDefault="002169EB">
      <w:pPr>
        <w:shd w:val="clear" w:color="auto" w:fill="FFFFFF" w:themeFill="background1"/>
        <w:spacing w:after="0" w:line="276" w:lineRule="auto"/>
        <w:jc w:val="center"/>
        <w:rPr>
          <w:rFonts w:ascii="Tahoma" w:hAnsi="Tahoma" w:cs="Tahoma"/>
          <w:b/>
          <w:bCs/>
          <w:sz w:val="24"/>
          <w:szCs w:val="24"/>
        </w:rPr>
        <w:pPrChange w:id="91" w:author="ALONSO" w:date="2021-01-13T10:59:00Z">
          <w:pPr>
            <w:shd w:val="clear" w:color="auto" w:fill="FFFFFF" w:themeFill="background1"/>
            <w:spacing w:after="0" w:line="240" w:lineRule="auto"/>
            <w:jc w:val="center"/>
          </w:pPr>
        </w:pPrChange>
      </w:pPr>
      <w:r w:rsidRPr="00666230">
        <w:rPr>
          <w:rFonts w:ascii="Tahoma" w:hAnsi="Tahoma" w:cs="Tahoma"/>
          <w:b/>
          <w:bCs/>
          <w:sz w:val="24"/>
          <w:szCs w:val="24"/>
        </w:rPr>
        <w:t>5</w:t>
      </w:r>
      <w:r w:rsidR="00F265DA" w:rsidRPr="00666230">
        <w:rPr>
          <w:rFonts w:ascii="Tahoma" w:hAnsi="Tahoma" w:cs="Tahoma"/>
          <w:b/>
          <w:bCs/>
          <w:sz w:val="24"/>
          <w:szCs w:val="24"/>
        </w:rPr>
        <w:t xml:space="preserve"> de </w:t>
      </w:r>
      <w:r w:rsidR="000720D5" w:rsidRPr="00666230">
        <w:rPr>
          <w:rFonts w:ascii="Tahoma" w:hAnsi="Tahoma" w:cs="Tahoma"/>
          <w:b/>
          <w:bCs/>
          <w:sz w:val="24"/>
          <w:szCs w:val="24"/>
        </w:rPr>
        <w:t xml:space="preserve">noviembre </w:t>
      </w:r>
      <w:r w:rsidR="00F265DA" w:rsidRPr="00666230">
        <w:rPr>
          <w:rFonts w:ascii="Tahoma" w:hAnsi="Tahoma" w:cs="Tahoma"/>
          <w:b/>
          <w:bCs/>
          <w:sz w:val="24"/>
          <w:szCs w:val="24"/>
        </w:rPr>
        <w:t>de 2020</w:t>
      </w:r>
    </w:p>
    <w:p w14:paraId="6105EC51" w14:textId="77777777" w:rsidR="00F265DA" w:rsidRPr="00666230" w:rsidRDefault="00F265DA">
      <w:pPr>
        <w:pStyle w:val="paragraph"/>
        <w:shd w:val="clear" w:color="auto" w:fill="FFFFFF" w:themeFill="background1"/>
        <w:spacing w:before="0" w:beforeAutospacing="0" w:after="0" w:afterAutospacing="0" w:line="276" w:lineRule="auto"/>
        <w:jc w:val="both"/>
        <w:textAlignment w:val="baseline"/>
        <w:rPr>
          <w:rFonts w:ascii="Tahoma" w:hAnsi="Tahoma" w:cs="Tahoma"/>
        </w:rPr>
        <w:pPrChange w:id="92" w:author="ALONSO" w:date="2021-01-13T10:59:00Z">
          <w:pPr>
            <w:pStyle w:val="paragraph"/>
            <w:shd w:val="clear" w:color="auto" w:fill="FFFFFF" w:themeFill="background1"/>
            <w:spacing w:before="0" w:beforeAutospacing="0" w:after="0" w:afterAutospacing="0"/>
            <w:jc w:val="both"/>
            <w:textAlignment w:val="baseline"/>
          </w:pPr>
        </w:pPrChange>
      </w:pPr>
    </w:p>
    <w:p w14:paraId="3B47DCA2" w14:textId="77777777" w:rsidR="00F265DA" w:rsidRPr="00666230" w:rsidRDefault="00F265DA">
      <w:pPr>
        <w:shd w:val="clear" w:color="auto" w:fill="FFFFFF" w:themeFill="background1"/>
        <w:spacing w:after="0" w:line="276" w:lineRule="auto"/>
        <w:ind w:right="3" w:firstLine="567"/>
        <w:jc w:val="both"/>
        <w:rPr>
          <w:rFonts w:ascii="Tahoma" w:hAnsi="Tahoma" w:cs="Tahoma"/>
          <w:sz w:val="24"/>
          <w:szCs w:val="24"/>
        </w:rPr>
        <w:pPrChange w:id="93" w:author="ALONSO" w:date="2021-01-13T10:59:00Z">
          <w:pPr>
            <w:shd w:val="clear" w:color="auto" w:fill="FFFFFF" w:themeFill="background1"/>
            <w:spacing w:after="0" w:line="360" w:lineRule="auto"/>
            <w:ind w:right="3" w:firstLine="567"/>
            <w:jc w:val="both"/>
          </w:pPr>
        </w:pPrChange>
      </w:pPr>
      <w:r w:rsidRPr="00666230">
        <w:rPr>
          <w:rFonts w:ascii="Tahoma" w:hAnsi="Tahoma" w:cs="Tahoma"/>
          <w:sz w:val="24"/>
          <w:szCs w:val="24"/>
        </w:rPr>
        <w:t xml:space="preserve">Procede la Judicatura a resolver en primera instancia la Acción de Tutela impetrada por </w:t>
      </w:r>
      <w:r w:rsidRPr="00666230">
        <w:rPr>
          <w:rFonts w:ascii="Tahoma" w:hAnsi="Tahoma" w:cs="Tahoma"/>
          <w:b/>
          <w:bCs/>
          <w:sz w:val="24"/>
          <w:szCs w:val="24"/>
        </w:rPr>
        <w:t>Yeimi Andrea Arredondo Rodríguez</w:t>
      </w:r>
      <w:r w:rsidRPr="00666230">
        <w:rPr>
          <w:rFonts w:ascii="Tahoma" w:hAnsi="Tahoma" w:cs="Tahoma"/>
          <w:sz w:val="24"/>
          <w:szCs w:val="24"/>
        </w:rPr>
        <w:t xml:space="preserve"> contra el </w:t>
      </w:r>
      <w:r w:rsidRPr="00666230">
        <w:rPr>
          <w:rFonts w:ascii="Tahoma" w:hAnsi="Tahoma" w:cs="Tahoma"/>
          <w:b/>
          <w:bCs/>
          <w:sz w:val="24"/>
          <w:szCs w:val="24"/>
        </w:rPr>
        <w:t xml:space="preserve">Municipio de la Virginia, </w:t>
      </w:r>
      <w:r w:rsidRPr="00666230">
        <w:rPr>
          <w:rFonts w:ascii="Tahoma" w:hAnsi="Tahoma" w:cs="Tahoma"/>
          <w:sz w:val="24"/>
          <w:szCs w:val="24"/>
        </w:rPr>
        <w:t xml:space="preserve">estando vinculadas a la acción la </w:t>
      </w:r>
      <w:r w:rsidRPr="00666230">
        <w:rPr>
          <w:rFonts w:ascii="Tahoma" w:hAnsi="Tahoma" w:cs="Tahoma"/>
          <w:b/>
          <w:bCs/>
          <w:sz w:val="24"/>
          <w:szCs w:val="24"/>
        </w:rPr>
        <w:t>Inspección Municipal de Policía de la Virginia</w:t>
      </w:r>
      <w:r w:rsidRPr="00666230">
        <w:rPr>
          <w:rFonts w:ascii="Tahoma" w:hAnsi="Tahoma" w:cs="Tahoma"/>
          <w:sz w:val="24"/>
          <w:szCs w:val="24"/>
        </w:rPr>
        <w:t xml:space="preserve"> y </w:t>
      </w:r>
      <w:r w:rsidRPr="00666230">
        <w:rPr>
          <w:rFonts w:ascii="Tahoma" w:hAnsi="Tahoma" w:cs="Tahoma"/>
          <w:b/>
          <w:bCs/>
          <w:sz w:val="24"/>
          <w:szCs w:val="24"/>
        </w:rPr>
        <w:t>Elizabeth Jiménez Mejía</w:t>
      </w:r>
      <w:r w:rsidRPr="00666230">
        <w:rPr>
          <w:rFonts w:ascii="Tahoma" w:hAnsi="Tahoma" w:cs="Tahoma"/>
          <w:sz w:val="24"/>
          <w:szCs w:val="24"/>
        </w:rPr>
        <w:t>, a través de la cual se pretende que se ampare el derecho fundamental al debido proceso.</w:t>
      </w:r>
    </w:p>
    <w:p w14:paraId="4EE7FA55" w14:textId="77777777" w:rsidR="00F265DA" w:rsidRPr="00666230" w:rsidRDefault="00F265DA">
      <w:pPr>
        <w:shd w:val="clear" w:color="auto" w:fill="FFFFFF" w:themeFill="background1"/>
        <w:spacing w:after="0" w:line="276" w:lineRule="auto"/>
        <w:ind w:right="3"/>
        <w:jc w:val="both"/>
        <w:rPr>
          <w:rFonts w:ascii="Tahoma" w:hAnsi="Tahoma" w:cs="Tahoma"/>
          <w:sz w:val="24"/>
          <w:szCs w:val="24"/>
          <w:shd w:val="clear" w:color="auto" w:fill="FAF9F8"/>
        </w:rPr>
        <w:pPrChange w:id="94" w:author="ALONSO" w:date="2021-01-13T10:59:00Z">
          <w:pPr>
            <w:shd w:val="clear" w:color="auto" w:fill="FFFFFF" w:themeFill="background1"/>
            <w:spacing w:after="0" w:line="360" w:lineRule="auto"/>
            <w:ind w:right="3"/>
            <w:jc w:val="both"/>
          </w:pPr>
        </w:pPrChange>
      </w:pPr>
    </w:p>
    <w:p w14:paraId="347B73A9" w14:textId="6F5D22D7" w:rsidR="00F265DA" w:rsidRPr="00666230" w:rsidRDefault="00F265DA">
      <w:pPr>
        <w:pStyle w:val="Prrafodelista"/>
        <w:numPr>
          <w:ilvl w:val="0"/>
          <w:numId w:val="8"/>
        </w:numPr>
        <w:shd w:val="clear" w:color="auto" w:fill="FFFFFF" w:themeFill="background1"/>
        <w:tabs>
          <w:tab w:val="left" w:pos="426"/>
        </w:tabs>
        <w:spacing w:after="0" w:line="276" w:lineRule="auto"/>
        <w:ind w:left="0" w:firstLine="0"/>
        <w:jc w:val="center"/>
        <w:rPr>
          <w:rFonts w:ascii="Tahoma" w:hAnsi="Tahoma" w:cs="Tahoma"/>
          <w:b/>
          <w:sz w:val="24"/>
          <w:szCs w:val="24"/>
        </w:rPr>
        <w:pPrChange w:id="95" w:author="ALONSO" w:date="2021-01-13T10:59:00Z">
          <w:pPr>
            <w:pStyle w:val="Prrafodelista"/>
            <w:numPr>
              <w:numId w:val="8"/>
            </w:numPr>
            <w:shd w:val="clear" w:color="auto" w:fill="FFFFFF" w:themeFill="background1"/>
            <w:tabs>
              <w:tab w:val="left" w:pos="426"/>
            </w:tabs>
            <w:spacing w:after="0" w:line="360" w:lineRule="auto"/>
            <w:ind w:left="0" w:hanging="360"/>
            <w:jc w:val="center"/>
          </w:pPr>
        </w:pPrChange>
      </w:pPr>
      <w:r w:rsidRPr="00666230">
        <w:rPr>
          <w:rFonts w:ascii="Tahoma" w:hAnsi="Tahoma" w:cs="Tahoma"/>
          <w:b/>
          <w:sz w:val="24"/>
          <w:szCs w:val="24"/>
        </w:rPr>
        <w:t>La Demanda</w:t>
      </w:r>
      <w:r w:rsidR="002169EB" w:rsidRPr="00666230">
        <w:rPr>
          <w:rFonts w:ascii="Tahoma" w:hAnsi="Tahoma" w:cs="Tahoma"/>
          <w:b/>
          <w:sz w:val="24"/>
          <w:szCs w:val="24"/>
        </w:rPr>
        <w:t xml:space="preserve"> de tutela</w:t>
      </w:r>
    </w:p>
    <w:p w14:paraId="7F10D9A1" w14:textId="77777777" w:rsidR="00F265DA" w:rsidRPr="00666230" w:rsidRDefault="00F265DA">
      <w:pPr>
        <w:pStyle w:val="Prrafodelista"/>
        <w:shd w:val="clear" w:color="auto" w:fill="FFFFFF" w:themeFill="background1"/>
        <w:spacing w:after="0" w:line="276" w:lineRule="auto"/>
        <w:ind w:right="3"/>
        <w:rPr>
          <w:rFonts w:ascii="Tahoma" w:hAnsi="Tahoma" w:cs="Tahoma"/>
          <w:b/>
          <w:bCs/>
          <w:sz w:val="24"/>
          <w:szCs w:val="24"/>
          <w:shd w:val="clear" w:color="auto" w:fill="FAF9F8"/>
        </w:rPr>
        <w:pPrChange w:id="96" w:author="ALONSO" w:date="2021-01-13T10:59:00Z">
          <w:pPr>
            <w:pStyle w:val="Prrafodelista"/>
            <w:shd w:val="clear" w:color="auto" w:fill="FFFFFF" w:themeFill="background1"/>
            <w:spacing w:after="0" w:line="360" w:lineRule="auto"/>
            <w:ind w:right="3"/>
          </w:pPr>
        </w:pPrChange>
      </w:pPr>
    </w:p>
    <w:p w14:paraId="447A0161" w14:textId="0DD1AF99" w:rsidR="00F265DA" w:rsidRPr="00666230" w:rsidRDefault="00F265DA">
      <w:pPr>
        <w:shd w:val="clear" w:color="auto" w:fill="FFFFFF" w:themeFill="background1"/>
        <w:spacing w:after="0" w:line="276" w:lineRule="auto"/>
        <w:ind w:right="3" w:firstLine="567"/>
        <w:jc w:val="both"/>
        <w:rPr>
          <w:rFonts w:ascii="Tahoma" w:hAnsi="Tahoma" w:cs="Tahoma"/>
          <w:sz w:val="24"/>
          <w:szCs w:val="24"/>
        </w:rPr>
        <w:pPrChange w:id="97" w:author="ALONSO" w:date="2021-01-13T10:59:00Z">
          <w:pPr>
            <w:shd w:val="clear" w:color="auto" w:fill="FFFFFF" w:themeFill="background1"/>
            <w:spacing w:after="0" w:line="360" w:lineRule="auto"/>
            <w:ind w:right="3" w:firstLine="567"/>
            <w:jc w:val="both"/>
          </w:pPr>
        </w:pPrChange>
      </w:pPr>
      <w:r w:rsidRPr="00666230">
        <w:rPr>
          <w:rFonts w:ascii="Tahoma" w:hAnsi="Tahoma" w:cs="Tahoma"/>
          <w:sz w:val="24"/>
          <w:szCs w:val="24"/>
        </w:rPr>
        <w:t>La señora Yeimi Andrea Arredondo Rodríguez, a través de apoderado, pretende que le sea tutelado el derecho fundamental al debido proceso presuntamente transgredido por el Alcalde Municipal de la Virginia – Risaralda, al proferir la resolución 184 del 18 de septiembre de 2020 que desató la apelación en contra de la decisión proferida el 28 de agosto del mismo año, por la Inspección de Policía del Municipio de la Virginia, dentro del proceso policivo –Administrativo de querella por perturbación a la posesión</w:t>
      </w:r>
      <w:ins w:id="98" w:author="ALONSO" w:date="2021-01-13T11:00:00Z">
        <w:r w:rsidR="00666230">
          <w:rPr>
            <w:rFonts w:ascii="Tahoma" w:hAnsi="Tahoma" w:cs="Tahoma"/>
            <w:sz w:val="24"/>
            <w:szCs w:val="24"/>
          </w:rPr>
          <w:t>–</w:t>
        </w:r>
      </w:ins>
      <w:r w:rsidRPr="00666230">
        <w:rPr>
          <w:rFonts w:ascii="Tahoma" w:hAnsi="Tahoma" w:cs="Tahoma"/>
          <w:sz w:val="24"/>
          <w:szCs w:val="24"/>
        </w:rPr>
        <w:t>, radicado 2020-0728-142. En consecuencia, solicita que se deje sin efectos el citado acto administrativo y se le ordene al accionado a proferir una decisión de reemplazo, teniendo en cuenta todo el material probatorio obrante en el expediente policial.</w:t>
      </w:r>
    </w:p>
    <w:p w14:paraId="1793C4E0" w14:textId="77777777" w:rsidR="00F265DA" w:rsidRPr="00666230" w:rsidRDefault="00F265DA">
      <w:pPr>
        <w:shd w:val="clear" w:color="auto" w:fill="FFFFFF" w:themeFill="background1"/>
        <w:spacing w:after="0" w:line="276" w:lineRule="auto"/>
        <w:ind w:right="3" w:firstLine="360"/>
        <w:jc w:val="both"/>
        <w:rPr>
          <w:rFonts w:ascii="Tahoma" w:hAnsi="Tahoma" w:cs="Tahoma"/>
          <w:sz w:val="24"/>
          <w:szCs w:val="24"/>
          <w:shd w:val="clear" w:color="auto" w:fill="FAF9F8"/>
        </w:rPr>
        <w:pPrChange w:id="99" w:author="ALONSO" w:date="2021-01-13T10:59:00Z">
          <w:pPr>
            <w:shd w:val="clear" w:color="auto" w:fill="FFFFFF" w:themeFill="background1"/>
            <w:spacing w:after="0" w:line="360" w:lineRule="auto"/>
            <w:ind w:right="3" w:firstLine="360"/>
            <w:jc w:val="both"/>
          </w:pPr>
        </w:pPrChange>
      </w:pPr>
    </w:p>
    <w:p w14:paraId="1AF488AA" w14:textId="73E3F7DE" w:rsidR="00F265DA" w:rsidRPr="00666230" w:rsidRDefault="00F265DA">
      <w:pPr>
        <w:shd w:val="clear" w:color="auto" w:fill="FFFFFF" w:themeFill="background1"/>
        <w:spacing w:after="0" w:line="276" w:lineRule="auto"/>
        <w:ind w:right="3" w:firstLine="567"/>
        <w:jc w:val="both"/>
        <w:rPr>
          <w:rFonts w:ascii="Tahoma" w:hAnsi="Tahoma" w:cs="Tahoma"/>
          <w:sz w:val="24"/>
          <w:szCs w:val="24"/>
        </w:rPr>
        <w:pPrChange w:id="100" w:author="ALONSO" w:date="2021-01-13T10:59:00Z">
          <w:pPr>
            <w:shd w:val="clear" w:color="auto" w:fill="FFFFFF" w:themeFill="background1"/>
            <w:spacing w:after="0" w:line="360" w:lineRule="auto"/>
            <w:ind w:right="3" w:firstLine="567"/>
            <w:jc w:val="both"/>
          </w:pPr>
        </w:pPrChange>
      </w:pPr>
      <w:r w:rsidRPr="00666230">
        <w:rPr>
          <w:rFonts w:ascii="Tahoma" w:hAnsi="Tahoma" w:cs="Tahoma"/>
          <w:sz w:val="24"/>
          <w:szCs w:val="24"/>
        </w:rPr>
        <w:t xml:space="preserve">Para sustentar sus pedimentos, en síntesis relata: (i) El 24 de julio de 2020, la Sra. Elizabeth Jiménez Mejía presentó ante la Inspección Municipal de Policía una querella en </w:t>
      </w:r>
      <w:r w:rsidR="0045219C" w:rsidRPr="00666230">
        <w:rPr>
          <w:rFonts w:ascii="Tahoma" w:hAnsi="Tahoma" w:cs="Tahoma"/>
          <w:sz w:val="24"/>
          <w:szCs w:val="24"/>
        </w:rPr>
        <w:t xml:space="preserve">su </w:t>
      </w:r>
      <w:r w:rsidRPr="00666230">
        <w:rPr>
          <w:rFonts w:ascii="Tahoma" w:hAnsi="Tahoma" w:cs="Tahoma"/>
          <w:sz w:val="24"/>
          <w:szCs w:val="24"/>
        </w:rPr>
        <w:t xml:space="preserve">contra </w:t>
      </w:r>
      <w:r w:rsidRPr="00666230">
        <w:rPr>
          <w:rFonts w:ascii="Tahoma" w:hAnsi="Tahoma" w:cs="Tahoma"/>
          <w:i/>
          <w:sz w:val="24"/>
          <w:szCs w:val="24"/>
        </w:rPr>
        <w:t>“</w:t>
      </w:r>
      <w:r w:rsidRPr="00666230">
        <w:rPr>
          <w:rFonts w:ascii="Tahoma" w:hAnsi="Tahoma" w:cs="Tahoma"/>
          <w:i/>
          <w:szCs w:val="24"/>
          <w:rPrChange w:id="101" w:author="ALONSO" w:date="2021-01-13T11:01:00Z">
            <w:rPr>
              <w:rFonts w:ascii="Tahoma" w:hAnsi="Tahoma" w:cs="Tahoma"/>
              <w:i/>
              <w:sz w:val="24"/>
              <w:szCs w:val="24"/>
            </w:rPr>
          </w:rPrChange>
        </w:rPr>
        <w:t>por perturbación a la posesión y resarcimiento de los daños</w:t>
      </w:r>
      <w:r w:rsidRPr="00666230">
        <w:rPr>
          <w:rFonts w:ascii="Tahoma" w:hAnsi="Tahoma" w:cs="Tahoma"/>
          <w:i/>
          <w:sz w:val="24"/>
          <w:szCs w:val="24"/>
        </w:rPr>
        <w:t>”</w:t>
      </w:r>
      <w:r w:rsidRPr="00666230">
        <w:rPr>
          <w:rFonts w:ascii="Tahoma" w:hAnsi="Tahoma" w:cs="Tahoma"/>
          <w:sz w:val="24"/>
          <w:szCs w:val="24"/>
        </w:rPr>
        <w:t xml:space="preserve">, alegando que desde 1991 </w:t>
      </w:r>
      <w:r w:rsidR="0045219C" w:rsidRPr="00666230">
        <w:rPr>
          <w:rFonts w:ascii="Tahoma" w:hAnsi="Tahoma" w:cs="Tahoma"/>
          <w:sz w:val="24"/>
          <w:szCs w:val="24"/>
        </w:rPr>
        <w:t xml:space="preserve">ejercía </w:t>
      </w:r>
      <w:r w:rsidRPr="00666230">
        <w:rPr>
          <w:rFonts w:ascii="Tahoma" w:hAnsi="Tahoma" w:cs="Tahoma"/>
          <w:sz w:val="24"/>
          <w:szCs w:val="24"/>
        </w:rPr>
        <w:t xml:space="preserve">la posesión quieta y pacífica del inmueble (lote) situado en la calle 14 Número 8 C-03 del Municipio de La Virginia; (ii) </w:t>
      </w:r>
      <w:r w:rsidR="002169EB" w:rsidRPr="00666230">
        <w:rPr>
          <w:rFonts w:ascii="Tahoma" w:hAnsi="Tahoma" w:cs="Tahoma"/>
          <w:sz w:val="24"/>
          <w:szCs w:val="24"/>
        </w:rPr>
        <w:t>q</w:t>
      </w:r>
      <w:r w:rsidRPr="00666230">
        <w:rPr>
          <w:rFonts w:ascii="Tahoma" w:hAnsi="Tahoma" w:cs="Tahoma"/>
          <w:sz w:val="24"/>
          <w:szCs w:val="24"/>
        </w:rPr>
        <w:t xml:space="preserve">ue surtidas las etapas procesales de rigor, la Inspección Municipal de Policía de la Virginia – Risaralda, en decisión del 28 de agosto de 2020, con fundamento en un análisis integral del material probatorio, negó el amparo solicitado por perturbación a la posesión, concluyendo que la querellante Jiménez Mejía </w:t>
      </w:r>
      <w:r w:rsidRPr="00666230">
        <w:rPr>
          <w:rFonts w:ascii="Tahoma" w:hAnsi="Tahoma" w:cs="Tahoma"/>
          <w:i/>
          <w:sz w:val="24"/>
          <w:szCs w:val="24"/>
        </w:rPr>
        <w:t>“</w:t>
      </w:r>
      <w:r w:rsidRPr="00666230">
        <w:rPr>
          <w:rFonts w:ascii="Tahoma" w:hAnsi="Tahoma" w:cs="Tahoma"/>
          <w:i/>
          <w:szCs w:val="24"/>
          <w:rPrChange w:id="102" w:author="ALONSO" w:date="2021-01-13T11:01:00Z">
            <w:rPr>
              <w:rFonts w:ascii="Tahoma" w:hAnsi="Tahoma" w:cs="Tahoma"/>
              <w:i/>
              <w:sz w:val="24"/>
              <w:szCs w:val="24"/>
            </w:rPr>
          </w:rPrChange>
        </w:rPr>
        <w:t>no tenía ninguna posesión sobre el inmueble</w:t>
      </w:r>
      <w:r w:rsidRPr="00666230">
        <w:rPr>
          <w:rFonts w:ascii="Tahoma" w:hAnsi="Tahoma" w:cs="Tahoma"/>
          <w:i/>
          <w:sz w:val="24"/>
          <w:szCs w:val="24"/>
        </w:rPr>
        <w:t>”</w:t>
      </w:r>
      <w:r w:rsidRPr="00666230">
        <w:rPr>
          <w:rFonts w:ascii="Tahoma" w:hAnsi="Tahoma" w:cs="Tahoma"/>
          <w:sz w:val="24"/>
          <w:szCs w:val="24"/>
        </w:rPr>
        <w:t xml:space="preserve">; (iii) </w:t>
      </w:r>
      <w:r w:rsidR="002169EB" w:rsidRPr="00666230">
        <w:rPr>
          <w:rFonts w:ascii="Tahoma" w:hAnsi="Tahoma" w:cs="Tahoma"/>
          <w:sz w:val="24"/>
          <w:szCs w:val="24"/>
        </w:rPr>
        <w:t>q</w:t>
      </w:r>
      <w:r w:rsidRPr="00666230">
        <w:rPr>
          <w:rFonts w:ascii="Tahoma" w:hAnsi="Tahoma" w:cs="Tahoma"/>
          <w:sz w:val="24"/>
          <w:szCs w:val="24"/>
        </w:rPr>
        <w:t xml:space="preserve">ue en el expediente no obra evidencia alguna de la presentación oportuna del recurso de apelación de la querellante, en la medida que el escrito tiene como fecha el 1 de agosto de 2020 y carece de constancia de recibido dentro del término legal; (iv) </w:t>
      </w:r>
      <w:r w:rsidR="002169EB" w:rsidRPr="00666230">
        <w:rPr>
          <w:rFonts w:ascii="Tahoma" w:hAnsi="Tahoma" w:cs="Tahoma"/>
          <w:sz w:val="24"/>
          <w:szCs w:val="24"/>
        </w:rPr>
        <w:t>q</w:t>
      </w:r>
      <w:r w:rsidRPr="00666230">
        <w:rPr>
          <w:rFonts w:ascii="Tahoma" w:hAnsi="Tahoma" w:cs="Tahoma"/>
          <w:sz w:val="24"/>
          <w:szCs w:val="24"/>
        </w:rPr>
        <w:t xml:space="preserve">ue la Inspección Municipal de Policía de la Virginia, mediante oficio IMP CO/50 del 31 de agosto de 2020, remitió el expediente para que se surtiera el trámite de segunda instancia ante el Alcalde Municipal; (v) </w:t>
      </w:r>
      <w:r w:rsidR="002169EB" w:rsidRPr="00666230">
        <w:rPr>
          <w:rFonts w:ascii="Tahoma" w:hAnsi="Tahoma" w:cs="Tahoma"/>
          <w:sz w:val="24"/>
          <w:szCs w:val="24"/>
        </w:rPr>
        <w:t>q</w:t>
      </w:r>
      <w:r w:rsidRPr="00666230">
        <w:rPr>
          <w:rFonts w:ascii="Tahoma" w:hAnsi="Tahoma" w:cs="Tahoma"/>
          <w:sz w:val="24"/>
          <w:szCs w:val="24"/>
        </w:rPr>
        <w:t xml:space="preserve">ue el Alcalde Municipal al resolver el recurso de apelación revocó la decisión de primer grado y en su defecto, declaró perturbadora a la aquí accionante, ordenándole cesar los actos perturbatorios ejercidos sobre el predio en disputa; (vi) </w:t>
      </w:r>
      <w:r w:rsidR="002169EB" w:rsidRPr="00666230">
        <w:rPr>
          <w:rFonts w:ascii="Tahoma" w:hAnsi="Tahoma" w:cs="Tahoma"/>
          <w:sz w:val="24"/>
          <w:szCs w:val="24"/>
        </w:rPr>
        <w:t>q</w:t>
      </w:r>
      <w:r w:rsidRPr="00666230">
        <w:rPr>
          <w:rFonts w:ascii="Tahoma" w:hAnsi="Tahoma" w:cs="Tahoma"/>
          <w:sz w:val="24"/>
          <w:szCs w:val="24"/>
        </w:rPr>
        <w:t xml:space="preserve">ue en la decisión adoptada por el Alcalde de la Virginia – Risaralda -, se atendieron aspectos que no fueron alegados en el recurso de la querellante, además de haber dejado de hacer un análisis integral de todo el material probatorio, por lo que, a su juicio, la decisión fue adoptada sin el debido sustento jurídico y probatorio, endilgándole defectos fácticos. </w:t>
      </w:r>
    </w:p>
    <w:p w14:paraId="322B9995" w14:textId="77777777" w:rsidR="00F265DA" w:rsidRPr="00666230" w:rsidRDefault="00F265DA">
      <w:pPr>
        <w:shd w:val="clear" w:color="auto" w:fill="FFFFFF" w:themeFill="background1"/>
        <w:spacing w:after="0" w:line="276" w:lineRule="auto"/>
        <w:ind w:right="3" w:firstLine="360"/>
        <w:jc w:val="both"/>
        <w:rPr>
          <w:rFonts w:ascii="Tahoma" w:hAnsi="Tahoma" w:cs="Tahoma"/>
          <w:sz w:val="24"/>
          <w:szCs w:val="24"/>
          <w:rPrChange w:id="103" w:author="ALONSO" w:date="2021-01-13T10:59:00Z">
            <w:rPr>
              <w:rFonts w:ascii="Tahoma" w:hAnsi="Tahoma" w:cs="Tahoma"/>
            </w:rPr>
          </w:rPrChange>
        </w:rPr>
        <w:pPrChange w:id="104" w:author="ALONSO" w:date="2021-01-13T10:59:00Z">
          <w:pPr>
            <w:shd w:val="clear" w:color="auto" w:fill="FFFFFF" w:themeFill="background1"/>
            <w:spacing w:after="0" w:line="360" w:lineRule="auto"/>
            <w:ind w:right="3" w:firstLine="360"/>
            <w:jc w:val="both"/>
          </w:pPr>
        </w:pPrChange>
      </w:pPr>
    </w:p>
    <w:p w14:paraId="4DAFA8F8" w14:textId="73D84F0C" w:rsidR="00F265DA" w:rsidRPr="00666230" w:rsidRDefault="00F265DA">
      <w:pPr>
        <w:pStyle w:val="Prrafodelista"/>
        <w:numPr>
          <w:ilvl w:val="0"/>
          <w:numId w:val="8"/>
        </w:numPr>
        <w:shd w:val="clear" w:color="auto" w:fill="FFFFFF" w:themeFill="background1"/>
        <w:tabs>
          <w:tab w:val="left" w:pos="426"/>
        </w:tabs>
        <w:spacing w:after="0" w:line="276" w:lineRule="auto"/>
        <w:ind w:left="0" w:firstLine="0"/>
        <w:jc w:val="center"/>
        <w:rPr>
          <w:rFonts w:ascii="Tahoma" w:hAnsi="Tahoma" w:cs="Tahoma"/>
          <w:b/>
          <w:sz w:val="24"/>
          <w:szCs w:val="24"/>
        </w:rPr>
        <w:pPrChange w:id="105" w:author="ALONSO" w:date="2021-01-13T10:59:00Z">
          <w:pPr>
            <w:pStyle w:val="Prrafodelista"/>
            <w:numPr>
              <w:numId w:val="8"/>
            </w:numPr>
            <w:shd w:val="clear" w:color="auto" w:fill="FFFFFF" w:themeFill="background1"/>
            <w:tabs>
              <w:tab w:val="left" w:pos="426"/>
            </w:tabs>
            <w:spacing w:after="0" w:line="360" w:lineRule="auto"/>
            <w:ind w:left="0" w:hanging="360"/>
            <w:jc w:val="center"/>
          </w:pPr>
        </w:pPrChange>
      </w:pPr>
      <w:r w:rsidRPr="00666230">
        <w:rPr>
          <w:rFonts w:ascii="Tahoma" w:hAnsi="Tahoma" w:cs="Tahoma"/>
          <w:b/>
          <w:sz w:val="24"/>
          <w:szCs w:val="24"/>
        </w:rPr>
        <w:t>Contestación</w:t>
      </w:r>
      <w:r w:rsidR="002169EB" w:rsidRPr="00666230">
        <w:rPr>
          <w:rFonts w:ascii="Tahoma" w:hAnsi="Tahoma" w:cs="Tahoma"/>
          <w:b/>
          <w:sz w:val="24"/>
          <w:szCs w:val="24"/>
        </w:rPr>
        <w:t xml:space="preserve"> a la demanda de tutela</w:t>
      </w:r>
    </w:p>
    <w:p w14:paraId="66F202A4" w14:textId="77777777" w:rsidR="00F265DA" w:rsidRPr="00666230" w:rsidRDefault="00F265DA">
      <w:pPr>
        <w:shd w:val="clear" w:color="auto" w:fill="FFFFFF" w:themeFill="background1"/>
        <w:spacing w:after="0" w:line="276" w:lineRule="auto"/>
        <w:ind w:left="360"/>
        <w:rPr>
          <w:rFonts w:ascii="Tahoma" w:hAnsi="Tahoma" w:cs="Tahoma"/>
          <w:sz w:val="24"/>
          <w:szCs w:val="24"/>
        </w:rPr>
        <w:pPrChange w:id="106" w:author="ALONSO" w:date="2021-01-13T10:59:00Z">
          <w:pPr>
            <w:shd w:val="clear" w:color="auto" w:fill="FFFFFF" w:themeFill="background1"/>
            <w:spacing w:after="0" w:line="360" w:lineRule="auto"/>
            <w:ind w:left="360"/>
          </w:pPr>
        </w:pPrChange>
      </w:pPr>
    </w:p>
    <w:p w14:paraId="6D5C3188" w14:textId="6293AFF0" w:rsidR="00F265DA" w:rsidRPr="00666230" w:rsidRDefault="00F265DA">
      <w:pPr>
        <w:shd w:val="clear" w:color="auto" w:fill="FFFFFF" w:themeFill="background1"/>
        <w:spacing w:after="0" w:line="276" w:lineRule="auto"/>
        <w:ind w:right="3" w:firstLine="567"/>
        <w:jc w:val="both"/>
        <w:rPr>
          <w:rFonts w:ascii="Tahoma" w:hAnsi="Tahoma" w:cs="Tahoma"/>
          <w:sz w:val="24"/>
          <w:szCs w:val="24"/>
        </w:rPr>
        <w:pPrChange w:id="107" w:author="ALONSO" w:date="2021-01-13T10:59:00Z">
          <w:pPr>
            <w:shd w:val="clear" w:color="auto" w:fill="FFFFFF" w:themeFill="background1"/>
            <w:spacing w:after="0" w:line="360" w:lineRule="auto"/>
            <w:ind w:right="3" w:firstLine="567"/>
            <w:jc w:val="both"/>
          </w:pPr>
        </w:pPrChange>
      </w:pPr>
      <w:r w:rsidRPr="00666230">
        <w:rPr>
          <w:rFonts w:ascii="Tahoma" w:hAnsi="Tahoma" w:cs="Tahoma"/>
          <w:sz w:val="24"/>
          <w:szCs w:val="24"/>
        </w:rPr>
        <w:lastRenderedPageBreak/>
        <w:t xml:space="preserve">La </w:t>
      </w:r>
      <w:r w:rsidRPr="00666230">
        <w:rPr>
          <w:rFonts w:ascii="Tahoma" w:hAnsi="Tahoma" w:cs="Tahoma"/>
          <w:b/>
          <w:bCs/>
          <w:sz w:val="24"/>
          <w:szCs w:val="24"/>
        </w:rPr>
        <w:t>Inspección Municipal de Policía de la Virginia</w:t>
      </w:r>
      <w:r w:rsidRPr="00666230">
        <w:rPr>
          <w:rFonts w:ascii="Tahoma" w:hAnsi="Tahoma" w:cs="Tahoma"/>
          <w:sz w:val="24"/>
          <w:szCs w:val="24"/>
        </w:rPr>
        <w:t xml:space="preserve">, </w:t>
      </w:r>
      <w:r w:rsidR="002169EB" w:rsidRPr="00666230">
        <w:rPr>
          <w:rFonts w:ascii="Tahoma" w:hAnsi="Tahoma" w:cs="Tahoma"/>
          <w:sz w:val="24"/>
          <w:szCs w:val="24"/>
        </w:rPr>
        <w:t xml:space="preserve">en su respuesta manifestó que </w:t>
      </w:r>
      <w:r w:rsidRPr="00666230">
        <w:rPr>
          <w:rFonts w:ascii="Tahoma" w:hAnsi="Tahoma" w:cs="Tahoma"/>
          <w:sz w:val="24"/>
          <w:szCs w:val="24"/>
        </w:rPr>
        <w:t xml:space="preserve">la acción </w:t>
      </w:r>
      <w:r w:rsidR="002169EB" w:rsidRPr="00666230">
        <w:rPr>
          <w:rFonts w:ascii="Tahoma" w:hAnsi="Tahoma" w:cs="Tahoma"/>
          <w:sz w:val="24"/>
          <w:szCs w:val="24"/>
        </w:rPr>
        <w:t>c</w:t>
      </w:r>
      <w:r w:rsidRPr="00666230">
        <w:rPr>
          <w:rFonts w:ascii="Tahoma" w:hAnsi="Tahoma" w:cs="Tahoma"/>
          <w:sz w:val="24"/>
          <w:szCs w:val="24"/>
        </w:rPr>
        <w:t>onstitucional</w:t>
      </w:r>
      <w:r w:rsidR="002169EB" w:rsidRPr="00666230">
        <w:rPr>
          <w:rFonts w:ascii="Tahoma" w:hAnsi="Tahoma" w:cs="Tahoma"/>
          <w:sz w:val="24"/>
          <w:szCs w:val="24"/>
        </w:rPr>
        <w:t xml:space="preserve"> estaba </w:t>
      </w:r>
      <w:r w:rsidRPr="00666230">
        <w:rPr>
          <w:rFonts w:ascii="Tahoma" w:hAnsi="Tahoma" w:cs="Tahoma"/>
          <w:sz w:val="24"/>
          <w:szCs w:val="24"/>
        </w:rPr>
        <w:t xml:space="preserve">dirigida en contra de la decisión de segunda instancia por presuntas irregularidades ejercidas por la Alcaldía Municipal, más no frente al trámite de primera instancia agotado en esa dependencia, por lo que al no habérsele conculcado derecho fundamental alguno, solicita que se </w:t>
      </w:r>
      <w:r w:rsidR="002169EB" w:rsidRPr="00666230">
        <w:rPr>
          <w:rFonts w:ascii="Tahoma" w:hAnsi="Tahoma" w:cs="Tahoma"/>
          <w:sz w:val="24"/>
          <w:szCs w:val="24"/>
        </w:rPr>
        <w:t xml:space="preserve">niegue </w:t>
      </w:r>
      <w:r w:rsidRPr="00666230">
        <w:rPr>
          <w:rFonts w:ascii="Tahoma" w:hAnsi="Tahoma" w:cs="Tahoma"/>
          <w:sz w:val="24"/>
          <w:szCs w:val="24"/>
        </w:rPr>
        <w:t>la acción o se declar</w:t>
      </w:r>
      <w:r w:rsidR="002169EB" w:rsidRPr="00666230">
        <w:rPr>
          <w:rFonts w:ascii="Tahoma" w:hAnsi="Tahoma" w:cs="Tahoma"/>
          <w:sz w:val="24"/>
          <w:szCs w:val="24"/>
        </w:rPr>
        <w:t>e</w:t>
      </w:r>
      <w:r w:rsidRPr="00666230">
        <w:rPr>
          <w:rFonts w:ascii="Tahoma" w:hAnsi="Tahoma" w:cs="Tahoma"/>
          <w:sz w:val="24"/>
          <w:szCs w:val="24"/>
        </w:rPr>
        <w:t xml:space="preserve"> improcedente por existir otros medios de defensa judicial.</w:t>
      </w:r>
    </w:p>
    <w:p w14:paraId="04E51416" w14:textId="77777777" w:rsidR="00F265DA" w:rsidRPr="00666230" w:rsidRDefault="00F265DA">
      <w:pPr>
        <w:shd w:val="clear" w:color="auto" w:fill="FFFFFF" w:themeFill="background1"/>
        <w:spacing w:after="0" w:line="276" w:lineRule="auto"/>
        <w:ind w:right="3" w:firstLine="567"/>
        <w:jc w:val="both"/>
        <w:rPr>
          <w:rFonts w:ascii="Tahoma" w:hAnsi="Tahoma" w:cs="Tahoma"/>
          <w:sz w:val="24"/>
          <w:szCs w:val="24"/>
        </w:rPr>
        <w:pPrChange w:id="108" w:author="ALONSO" w:date="2021-01-13T10:59:00Z">
          <w:pPr>
            <w:shd w:val="clear" w:color="auto" w:fill="FFFFFF" w:themeFill="background1"/>
            <w:spacing w:after="0" w:line="360" w:lineRule="auto"/>
            <w:ind w:right="3" w:firstLine="567"/>
            <w:jc w:val="both"/>
          </w:pPr>
        </w:pPrChange>
      </w:pPr>
    </w:p>
    <w:p w14:paraId="63405633" w14:textId="070A717E" w:rsidR="00F265DA" w:rsidRPr="00666230" w:rsidRDefault="00F265DA">
      <w:pPr>
        <w:shd w:val="clear" w:color="auto" w:fill="FFFFFF" w:themeFill="background1"/>
        <w:spacing w:after="0" w:line="276" w:lineRule="auto"/>
        <w:ind w:right="3" w:firstLine="567"/>
        <w:jc w:val="both"/>
        <w:rPr>
          <w:rFonts w:ascii="Tahoma" w:hAnsi="Tahoma" w:cs="Tahoma"/>
          <w:sz w:val="24"/>
          <w:szCs w:val="24"/>
        </w:rPr>
        <w:pPrChange w:id="109" w:author="ALONSO" w:date="2021-01-13T10:59:00Z">
          <w:pPr>
            <w:shd w:val="clear" w:color="auto" w:fill="FFFFFF" w:themeFill="background1"/>
            <w:spacing w:after="0" w:line="360" w:lineRule="auto"/>
            <w:ind w:right="3" w:firstLine="567"/>
            <w:jc w:val="both"/>
          </w:pPr>
        </w:pPrChange>
      </w:pPr>
      <w:r w:rsidRPr="00666230">
        <w:rPr>
          <w:rFonts w:ascii="Tahoma" w:hAnsi="Tahoma" w:cs="Tahoma"/>
          <w:sz w:val="24"/>
          <w:szCs w:val="24"/>
        </w:rPr>
        <w:t>En suma, la vinculada hizo una descripción del procedimiento y un recuento de las actuaciones procesales surtidas, por lo que hizo hincapié en que las mismas se realizaron con observancia de lo normado y dentro de los términos que la ley confiere para tal fin.</w:t>
      </w:r>
      <w:r w:rsidR="00B6308F" w:rsidRPr="00666230">
        <w:rPr>
          <w:rFonts w:ascii="Tahoma" w:hAnsi="Tahoma" w:cs="Tahoma"/>
          <w:sz w:val="24"/>
          <w:szCs w:val="24"/>
        </w:rPr>
        <w:t xml:space="preserve"> A</w:t>
      </w:r>
      <w:r w:rsidRPr="00666230">
        <w:rPr>
          <w:rFonts w:ascii="Tahoma" w:hAnsi="Tahoma" w:cs="Tahoma"/>
          <w:sz w:val="24"/>
          <w:szCs w:val="24"/>
        </w:rPr>
        <w:t>grega</w:t>
      </w:r>
      <w:r w:rsidR="002169EB" w:rsidRPr="00666230">
        <w:rPr>
          <w:rFonts w:ascii="Tahoma" w:hAnsi="Tahoma" w:cs="Tahoma"/>
          <w:sz w:val="24"/>
          <w:szCs w:val="24"/>
        </w:rPr>
        <w:t xml:space="preserve"> </w:t>
      </w:r>
      <w:r w:rsidRPr="00666230">
        <w:rPr>
          <w:rFonts w:ascii="Tahoma" w:hAnsi="Tahoma" w:cs="Tahoma"/>
          <w:sz w:val="24"/>
          <w:szCs w:val="24"/>
        </w:rPr>
        <w:t>que</w:t>
      </w:r>
      <w:r w:rsidR="002169EB" w:rsidRPr="00666230">
        <w:rPr>
          <w:rFonts w:ascii="Tahoma" w:hAnsi="Tahoma" w:cs="Tahoma"/>
          <w:sz w:val="24"/>
          <w:szCs w:val="24"/>
        </w:rPr>
        <w:t xml:space="preserve">, </w:t>
      </w:r>
      <w:r w:rsidRPr="00666230">
        <w:rPr>
          <w:rFonts w:ascii="Tahoma" w:hAnsi="Tahoma" w:cs="Tahoma"/>
          <w:sz w:val="24"/>
          <w:szCs w:val="24"/>
        </w:rPr>
        <w:t>finalizada la etapa probatoria sin encontrar elementos configurativos de la posesión, expidió oralmente la Orden de Policía No. 040, negando las peticiones invocadas por la querellante Jiménez Mejía.</w:t>
      </w:r>
    </w:p>
    <w:p w14:paraId="3637C3EF" w14:textId="77777777" w:rsidR="00F265DA" w:rsidRPr="00666230" w:rsidRDefault="00F265DA">
      <w:pPr>
        <w:shd w:val="clear" w:color="auto" w:fill="FFFFFF" w:themeFill="background1"/>
        <w:spacing w:after="0" w:line="276" w:lineRule="auto"/>
        <w:ind w:right="3" w:firstLine="567"/>
        <w:jc w:val="both"/>
        <w:rPr>
          <w:rFonts w:ascii="Tahoma" w:hAnsi="Tahoma" w:cs="Tahoma"/>
          <w:sz w:val="24"/>
          <w:szCs w:val="24"/>
        </w:rPr>
        <w:pPrChange w:id="110" w:author="ALONSO" w:date="2021-01-13T10:59:00Z">
          <w:pPr>
            <w:shd w:val="clear" w:color="auto" w:fill="FFFFFF" w:themeFill="background1"/>
            <w:spacing w:after="0" w:line="360" w:lineRule="auto"/>
            <w:ind w:right="3" w:firstLine="567"/>
            <w:jc w:val="both"/>
          </w:pPr>
        </w:pPrChange>
      </w:pPr>
    </w:p>
    <w:p w14:paraId="146486C3" w14:textId="77777777" w:rsidR="00F265DA" w:rsidRPr="00666230" w:rsidRDefault="00F265DA">
      <w:pPr>
        <w:shd w:val="clear" w:color="auto" w:fill="FFFFFF" w:themeFill="background1"/>
        <w:spacing w:after="0" w:line="276" w:lineRule="auto"/>
        <w:ind w:right="3" w:firstLine="567"/>
        <w:jc w:val="both"/>
        <w:rPr>
          <w:rFonts w:ascii="Tahoma" w:hAnsi="Tahoma" w:cs="Tahoma"/>
          <w:sz w:val="24"/>
          <w:szCs w:val="24"/>
        </w:rPr>
        <w:pPrChange w:id="111" w:author="ALONSO" w:date="2021-01-13T10:59:00Z">
          <w:pPr>
            <w:shd w:val="clear" w:color="auto" w:fill="FFFFFF" w:themeFill="background1"/>
            <w:spacing w:after="0" w:line="360" w:lineRule="auto"/>
            <w:ind w:right="3" w:firstLine="567"/>
            <w:jc w:val="both"/>
          </w:pPr>
        </w:pPrChange>
      </w:pPr>
      <w:r w:rsidRPr="00666230">
        <w:rPr>
          <w:rFonts w:ascii="Tahoma" w:hAnsi="Tahoma" w:cs="Tahoma"/>
          <w:sz w:val="24"/>
          <w:szCs w:val="24"/>
        </w:rPr>
        <w:t>Frente al recurso, aclara que la querellante durante la audiencia interpuso recurso de reposición y, en subsidio, el de apelación, por lo que al no accederse al primero, se dispuso el envío de las diligencias para que se surtiera el de apelación.</w:t>
      </w:r>
    </w:p>
    <w:p w14:paraId="6F929FA2" w14:textId="77777777" w:rsidR="00F265DA" w:rsidRPr="00666230" w:rsidRDefault="00F265DA">
      <w:pPr>
        <w:shd w:val="clear" w:color="auto" w:fill="FFFFFF" w:themeFill="background1"/>
        <w:spacing w:after="0" w:line="276" w:lineRule="auto"/>
        <w:ind w:right="3" w:firstLine="567"/>
        <w:jc w:val="both"/>
        <w:rPr>
          <w:rFonts w:ascii="Tahoma" w:hAnsi="Tahoma" w:cs="Tahoma"/>
          <w:sz w:val="24"/>
          <w:szCs w:val="24"/>
        </w:rPr>
        <w:pPrChange w:id="112" w:author="ALONSO" w:date="2021-01-13T10:59:00Z">
          <w:pPr>
            <w:shd w:val="clear" w:color="auto" w:fill="FFFFFF" w:themeFill="background1"/>
            <w:spacing w:after="0" w:line="360" w:lineRule="auto"/>
            <w:ind w:right="3" w:firstLine="567"/>
            <w:jc w:val="both"/>
          </w:pPr>
        </w:pPrChange>
      </w:pPr>
    </w:p>
    <w:p w14:paraId="6702FDEA" w14:textId="52806955" w:rsidR="00F265DA" w:rsidRPr="00666230" w:rsidRDefault="00F265DA">
      <w:pPr>
        <w:shd w:val="clear" w:color="auto" w:fill="FFFFFF" w:themeFill="background1"/>
        <w:spacing w:after="0" w:line="276" w:lineRule="auto"/>
        <w:ind w:right="3" w:firstLine="567"/>
        <w:jc w:val="both"/>
        <w:rPr>
          <w:rFonts w:ascii="Tahoma" w:hAnsi="Tahoma" w:cs="Tahoma"/>
          <w:sz w:val="24"/>
          <w:szCs w:val="24"/>
        </w:rPr>
        <w:pPrChange w:id="113" w:author="ALONSO" w:date="2021-01-13T10:59:00Z">
          <w:pPr>
            <w:shd w:val="clear" w:color="auto" w:fill="FFFFFF" w:themeFill="background1"/>
            <w:spacing w:after="0" w:line="360" w:lineRule="auto"/>
            <w:ind w:right="3" w:firstLine="567"/>
            <w:jc w:val="both"/>
          </w:pPr>
        </w:pPrChange>
      </w:pPr>
      <w:r w:rsidRPr="00666230">
        <w:rPr>
          <w:rFonts w:ascii="Tahoma" w:hAnsi="Tahoma" w:cs="Tahoma"/>
          <w:sz w:val="24"/>
          <w:szCs w:val="24"/>
        </w:rPr>
        <w:t xml:space="preserve">Como el </w:t>
      </w:r>
      <w:r w:rsidRPr="00666230">
        <w:rPr>
          <w:rFonts w:ascii="Tahoma" w:hAnsi="Tahoma" w:cs="Tahoma"/>
          <w:b/>
          <w:bCs/>
          <w:sz w:val="24"/>
          <w:szCs w:val="24"/>
        </w:rPr>
        <w:t>MUNICIPIO DE LA VIRGINIA RISARALDA</w:t>
      </w:r>
      <w:r w:rsidRPr="00666230">
        <w:rPr>
          <w:rFonts w:ascii="Tahoma" w:hAnsi="Tahoma" w:cs="Tahoma"/>
          <w:sz w:val="24"/>
          <w:szCs w:val="24"/>
        </w:rPr>
        <w:t xml:space="preserve"> se abstuvo de rendir informe, guardando silencio frente a los hechos narrados en la acción, en </w:t>
      </w:r>
      <w:r w:rsidR="002169EB" w:rsidRPr="00666230">
        <w:rPr>
          <w:rFonts w:ascii="Tahoma" w:hAnsi="Tahoma" w:cs="Tahoma"/>
          <w:sz w:val="24"/>
          <w:szCs w:val="24"/>
        </w:rPr>
        <w:t xml:space="preserve">principio </w:t>
      </w:r>
      <w:r w:rsidRPr="00666230">
        <w:rPr>
          <w:rFonts w:ascii="Tahoma" w:hAnsi="Tahoma" w:cs="Tahoma"/>
          <w:sz w:val="24"/>
          <w:szCs w:val="24"/>
        </w:rPr>
        <w:t>obra la presunción de veracidad del artículo 20 del Decreto Ley 2591 de 1991.</w:t>
      </w:r>
    </w:p>
    <w:p w14:paraId="78D3E1C8" w14:textId="77777777" w:rsidR="00F265DA" w:rsidRPr="00666230" w:rsidRDefault="00F265DA">
      <w:pPr>
        <w:shd w:val="clear" w:color="auto" w:fill="FFFFFF" w:themeFill="background1"/>
        <w:spacing w:after="0" w:line="276" w:lineRule="auto"/>
        <w:ind w:right="3" w:firstLine="567"/>
        <w:jc w:val="both"/>
        <w:rPr>
          <w:rFonts w:ascii="Tahoma" w:hAnsi="Tahoma" w:cs="Tahoma"/>
          <w:sz w:val="24"/>
          <w:szCs w:val="24"/>
        </w:rPr>
        <w:pPrChange w:id="114" w:author="ALONSO" w:date="2021-01-13T10:59:00Z">
          <w:pPr>
            <w:shd w:val="clear" w:color="auto" w:fill="FFFFFF" w:themeFill="background1"/>
            <w:spacing w:after="0" w:line="360" w:lineRule="auto"/>
            <w:ind w:right="3" w:firstLine="567"/>
            <w:jc w:val="both"/>
          </w:pPr>
        </w:pPrChange>
      </w:pPr>
    </w:p>
    <w:p w14:paraId="7389A572" w14:textId="40DC5BB9" w:rsidR="00F265DA" w:rsidRPr="00666230" w:rsidRDefault="00F265DA">
      <w:pPr>
        <w:shd w:val="clear" w:color="auto" w:fill="FFFFFF" w:themeFill="background1"/>
        <w:spacing w:after="0" w:line="276" w:lineRule="auto"/>
        <w:ind w:right="3" w:firstLine="567"/>
        <w:jc w:val="both"/>
        <w:rPr>
          <w:rFonts w:ascii="Tahoma" w:hAnsi="Tahoma" w:cs="Tahoma"/>
          <w:sz w:val="24"/>
          <w:szCs w:val="24"/>
        </w:rPr>
        <w:pPrChange w:id="115" w:author="ALONSO" w:date="2021-01-13T10:59:00Z">
          <w:pPr>
            <w:shd w:val="clear" w:color="auto" w:fill="FFFFFF" w:themeFill="background1"/>
            <w:spacing w:after="0" w:line="360" w:lineRule="auto"/>
            <w:ind w:right="3" w:firstLine="567"/>
            <w:jc w:val="both"/>
          </w:pPr>
        </w:pPrChange>
      </w:pPr>
      <w:r w:rsidRPr="00666230">
        <w:rPr>
          <w:rFonts w:ascii="Tahoma" w:hAnsi="Tahoma" w:cs="Tahoma"/>
          <w:sz w:val="24"/>
          <w:szCs w:val="24"/>
        </w:rPr>
        <w:t xml:space="preserve">La señora </w:t>
      </w:r>
      <w:r w:rsidRPr="00666230">
        <w:rPr>
          <w:rFonts w:ascii="Tahoma" w:hAnsi="Tahoma" w:cs="Tahoma"/>
          <w:b/>
          <w:bCs/>
          <w:sz w:val="24"/>
          <w:szCs w:val="24"/>
        </w:rPr>
        <w:t>ELIZABETH JIMENEZ MEJÍA</w:t>
      </w:r>
      <w:r w:rsidRPr="00666230">
        <w:rPr>
          <w:rFonts w:ascii="Tahoma" w:hAnsi="Tahoma" w:cs="Tahoma"/>
          <w:sz w:val="24"/>
          <w:szCs w:val="24"/>
        </w:rPr>
        <w:t xml:space="preserve">, al contestar se opuso a las pretensiones de la acción, </w:t>
      </w:r>
      <w:r w:rsidR="002169EB" w:rsidRPr="00666230">
        <w:rPr>
          <w:rFonts w:ascii="Tahoma" w:hAnsi="Tahoma" w:cs="Tahoma"/>
          <w:sz w:val="24"/>
          <w:szCs w:val="24"/>
        </w:rPr>
        <w:t>argumentando lo siguiente</w:t>
      </w:r>
      <w:r w:rsidRPr="00666230">
        <w:rPr>
          <w:rFonts w:ascii="Tahoma" w:hAnsi="Tahoma" w:cs="Tahoma"/>
          <w:sz w:val="24"/>
          <w:szCs w:val="24"/>
        </w:rPr>
        <w:t xml:space="preserve">: a) existe otro medio en la   justicia   ordinaria   para   resolver   la   controversia; b) </w:t>
      </w:r>
      <w:r w:rsidR="0091311F" w:rsidRPr="00666230">
        <w:rPr>
          <w:rFonts w:ascii="Tahoma" w:hAnsi="Tahoma" w:cs="Tahoma"/>
          <w:sz w:val="24"/>
          <w:szCs w:val="24"/>
        </w:rPr>
        <w:t>n</w:t>
      </w:r>
      <w:r w:rsidRPr="00666230">
        <w:rPr>
          <w:rFonts w:ascii="Tahoma" w:hAnsi="Tahoma" w:cs="Tahoma"/>
          <w:sz w:val="24"/>
          <w:szCs w:val="24"/>
        </w:rPr>
        <w:t xml:space="preserve">o cumple con el principio   de subsidiariedad, en cuanto la acción de tutela no es una tercera instancia; c) </w:t>
      </w:r>
      <w:r w:rsidR="0091311F" w:rsidRPr="00666230">
        <w:rPr>
          <w:rFonts w:ascii="Tahoma" w:hAnsi="Tahoma" w:cs="Tahoma"/>
          <w:sz w:val="24"/>
          <w:szCs w:val="24"/>
        </w:rPr>
        <w:t>n</w:t>
      </w:r>
      <w:r w:rsidRPr="00666230">
        <w:rPr>
          <w:rFonts w:ascii="Tahoma" w:hAnsi="Tahoma" w:cs="Tahoma"/>
          <w:sz w:val="24"/>
          <w:szCs w:val="24"/>
        </w:rPr>
        <w:t xml:space="preserve">o existió vulneración del debido proceso; d) </w:t>
      </w:r>
      <w:r w:rsidR="0091311F" w:rsidRPr="00666230">
        <w:rPr>
          <w:rFonts w:ascii="Tahoma" w:hAnsi="Tahoma" w:cs="Tahoma"/>
          <w:sz w:val="24"/>
          <w:szCs w:val="24"/>
        </w:rPr>
        <w:t>n</w:t>
      </w:r>
      <w:r w:rsidRPr="00666230">
        <w:rPr>
          <w:rFonts w:ascii="Tahoma" w:hAnsi="Tahoma" w:cs="Tahoma"/>
          <w:sz w:val="24"/>
          <w:szCs w:val="24"/>
        </w:rPr>
        <w:t>o se constituye vía de hecho.</w:t>
      </w:r>
    </w:p>
    <w:p w14:paraId="029D06EC" w14:textId="77777777" w:rsidR="00F265DA" w:rsidRPr="00666230" w:rsidRDefault="00F265DA">
      <w:pPr>
        <w:shd w:val="clear" w:color="auto" w:fill="FFFFFF" w:themeFill="background1"/>
        <w:spacing w:after="0" w:line="276" w:lineRule="auto"/>
        <w:ind w:right="3" w:firstLine="567"/>
        <w:jc w:val="both"/>
        <w:rPr>
          <w:rFonts w:ascii="Tahoma" w:hAnsi="Tahoma" w:cs="Tahoma"/>
          <w:sz w:val="24"/>
          <w:szCs w:val="24"/>
        </w:rPr>
        <w:pPrChange w:id="116" w:author="ALONSO" w:date="2021-01-13T10:59:00Z">
          <w:pPr>
            <w:shd w:val="clear" w:color="auto" w:fill="FFFFFF" w:themeFill="background1"/>
            <w:spacing w:after="0" w:line="360" w:lineRule="auto"/>
            <w:ind w:right="3" w:firstLine="567"/>
            <w:jc w:val="both"/>
          </w:pPr>
        </w:pPrChange>
      </w:pPr>
    </w:p>
    <w:p w14:paraId="5D1F2CA0" w14:textId="5FC4C2DB" w:rsidR="00F265DA" w:rsidRPr="00666230" w:rsidRDefault="00F265DA">
      <w:pPr>
        <w:shd w:val="clear" w:color="auto" w:fill="FFFFFF" w:themeFill="background1"/>
        <w:spacing w:after="0" w:line="276" w:lineRule="auto"/>
        <w:ind w:right="3" w:firstLine="567"/>
        <w:jc w:val="both"/>
        <w:rPr>
          <w:rFonts w:ascii="Tahoma" w:hAnsi="Tahoma" w:cs="Tahoma"/>
          <w:sz w:val="24"/>
          <w:szCs w:val="24"/>
        </w:rPr>
        <w:pPrChange w:id="117" w:author="ALONSO" w:date="2021-01-13T10:59:00Z">
          <w:pPr>
            <w:shd w:val="clear" w:color="auto" w:fill="FFFFFF" w:themeFill="background1"/>
            <w:spacing w:after="0" w:line="360" w:lineRule="auto"/>
            <w:ind w:right="3" w:firstLine="567"/>
            <w:jc w:val="both"/>
          </w:pPr>
        </w:pPrChange>
      </w:pPr>
      <w:r w:rsidRPr="00666230">
        <w:rPr>
          <w:rFonts w:ascii="Tahoma" w:hAnsi="Tahoma" w:cs="Tahoma"/>
          <w:sz w:val="24"/>
          <w:szCs w:val="24"/>
        </w:rPr>
        <w:t>En síntesis, la vinculada hizo alusión a que el proceso de querella policivo era de carácter provisional cuyo objetivo era ostentar la posesión de una de las partes, la cual consideró violentad</w:t>
      </w:r>
      <w:r w:rsidR="0091311F" w:rsidRPr="00666230">
        <w:rPr>
          <w:rFonts w:ascii="Tahoma" w:hAnsi="Tahoma" w:cs="Tahoma"/>
          <w:sz w:val="24"/>
          <w:szCs w:val="24"/>
        </w:rPr>
        <w:t>a</w:t>
      </w:r>
      <w:r w:rsidRPr="00666230">
        <w:rPr>
          <w:rFonts w:ascii="Tahoma" w:hAnsi="Tahoma" w:cs="Tahoma"/>
          <w:sz w:val="24"/>
          <w:szCs w:val="24"/>
        </w:rPr>
        <w:t xml:space="preserve"> por la accionante al enviar personal que derrumbara un cercamiento en el lote. Agrega que</w:t>
      </w:r>
      <w:r w:rsidR="0091311F" w:rsidRPr="00666230">
        <w:rPr>
          <w:rFonts w:ascii="Tahoma" w:hAnsi="Tahoma" w:cs="Tahoma"/>
          <w:sz w:val="24"/>
          <w:szCs w:val="24"/>
        </w:rPr>
        <w:t>,</w:t>
      </w:r>
      <w:r w:rsidRPr="00666230">
        <w:rPr>
          <w:rFonts w:ascii="Tahoma" w:hAnsi="Tahoma" w:cs="Tahoma"/>
          <w:sz w:val="24"/>
          <w:szCs w:val="24"/>
        </w:rPr>
        <w:t xml:space="preserve"> durante el trámite, en ambas instancias se salvaguardaron todas las garantías procesales de las partes; a las pruebas se les dio el valor probatorio que correspondía; se surtieron ambas instancias con oportunidad para interponer recursos, controvertir y ser parte activa durante las diligencias</w:t>
      </w:r>
      <w:r w:rsidR="0091311F" w:rsidRPr="00666230">
        <w:rPr>
          <w:rFonts w:ascii="Tahoma" w:hAnsi="Tahoma" w:cs="Tahoma"/>
          <w:sz w:val="24"/>
          <w:szCs w:val="24"/>
        </w:rPr>
        <w:t xml:space="preserve">. </w:t>
      </w:r>
      <w:r w:rsidRPr="00666230">
        <w:rPr>
          <w:rFonts w:ascii="Tahoma" w:hAnsi="Tahoma" w:cs="Tahoma"/>
          <w:sz w:val="24"/>
          <w:szCs w:val="24"/>
        </w:rPr>
        <w:t xml:space="preserve">Resalta </w:t>
      </w:r>
      <w:r w:rsidR="00EB4D62" w:rsidRPr="00666230">
        <w:rPr>
          <w:rFonts w:ascii="Tahoma" w:hAnsi="Tahoma" w:cs="Tahoma"/>
          <w:sz w:val="24"/>
          <w:szCs w:val="24"/>
        </w:rPr>
        <w:t>que</w:t>
      </w:r>
      <w:r w:rsidRPr="00666230">
        <w:rPr>
          <w:rFonts w:ascii="Tahoma" w:hAnsi="Tahoma" w:cs="Tahoma"/>
          <w:sz w:val="24"/>
          <w:szCs w:val="24"/>
        </w:rPr>
        <w:t xml:space="preserve"> practicaba actos de señor</w:t>
      </w:r>
      <w:r w:rsidR="0091311F" w:rsidRPr="00666230">
        <w:rPr>
          <w:rFonts w:ascii="Tahoma" w:hAnsi="Tahoma" w:cs="Tahoma"/>
          <w:sz w:val="24"/>
          <w:szCs w:val="24"/>
        </w:rPr>
        <w:t>a</w:t>
      </w:r>
      <w:r w:rsidRPr="00666230">
        <w:rPr>
          <w:rFonts w:ascii="Tahoma" w:hAnsi="Tahoma" w:cs="Tahoma"/>
          <w:sz w:val="24"/>
          <w:szCs w:val="24"/>
        </w:rPr>
        <w:t xml:space="preserve"> y dueñ</w:t>
      </w:r>
      <w:r w:rsidR="0091311F" w:rsidRPr="00666230">
        <w:rPr>
          <w:rFonts w:ascii="Tahoma" w:hAnsi="Tahoma" w:cs="Tahoma"/>
          <w:sz w:val="24"/>
          <w:szCs w:val="24"/>
        </w:rPr>
        <w:t>a</w:t>
      </w:r>
      <w:r w:rsidRPr="00666230">
        <w:rPr>
          <w:rFonts w:ascii="Tahoma" w:hAnsi="Tahoma" w:cs="Tahoma"/>
          <w:sz w:val="24"/>
          <w:szCs w:val="24"/>
        </w:rPr>
        <w:t xml:space="preserve"> desde antes y después de adjudicado el bien a la aquí accionante, quien se desinteresó del </w:t>
      </w:r>
      <w:r w:rsidR="0091311F" w:rsidRPr="00666230">
        <w:rPr>
          <w:rFonts w:ascii="Tahoma" w:hAnsi="Tahoma" w:cs="Tahoma"/>
          <w:sz w:val="24"/>
          <w:szCs w:val="24"/>
        </w:rPr>
        <w:t xml:space="preserve">predio </w:t>
      </w:r>
      <w:r w:rsidRPr="00666230">
        <w:rPr>
          <w:rFonts w:ascii="Tahoma" w:hAnsi="Tahoma" w:cs="Tahoma"/>
          <w:sz w:val="24"/>
          <w:szCs w:val="24"/>
        </w:rPr>
        <w:t>desde la adjudicación y solo quiso ejercer actos de cuidado sobre la cosa hasta el día que perturbó la posesión derrumbando el cerco, sin que sea objeto de la controversia la titularidad de los derechos, la cual debía dirimirse ante la Jurisdicción civil.</w:t>
      </w:r>
    </w:p>
    <w:p w14:paraId="0FFFEC5E" w14:textId="77777777" w:rsidR="00F265DA" w:rsidRPr="00666230" w:rsidRDefault="00F265DA">
      <w:pPr>
        <w:shd w:val="clear" w:color="auto" w:fill="FFFFFF" w:themeFill="background1"/>
        <w:spacing w:after="0" w:line="276" w:lineRule="auto"/>
        <w:ind w:right="3" w:firstLine="567"/>
        <w:jc w:val="both"/>
        <w:rPr>
          <w:rFonts w:ascii="Tahoma" w:hAnsi="Tahoma" w:cs="Tahoma"/>
          <w:sz w:val="24"/>
          <w:szCs w:val="24"/>
        </w:rPr>
        <w:pPrChange w:id="118" w:author="ALONSO" w:date="2021-01-13T10:59:00Z">
          <w:pPr>
            <w:shd w:val="clear" w:color="auto" w:fill="FFFFFF" w:themeFill="background1"/>
            <w:spacing w:after="0" w:line="360" w:lineRule="auto"/>
            <w:ind w:right="3" w:firstLine="567"/>
            <w:jc w:val="both"/>
          </w:pPr>
        </w:pPrChange>
      </w:pPr>
    </w:p>
    <w:p w14:paraId="681B8E63" w14:textId="77777777" w:rsidR="00F265DA" w:rsidRPr="00666230" w:rsidRDefault="00F265DA">
      <w:pPr>
        <w:pStyle w:val="Prrafodelista"/>
        <w:numPr>
          <w:ilvl w:val="0"/>
          <w:numId w:val="8"/>
        </w:numPr>
        <w:shd w:val="clear" w:color="auto" w:fill="FFFFFF" w:themeFill="background1"/>
        <w:tabs>
          <w:tab w:val="left" w:pos="426"/>
        </w:tabs>
        <w:spacing w:after="0" w:line="276" w:lineRule="auto"/>
        <w:ind w:left="0" w:firstLine="0"/>
        <w:jc w:val="center"/>
        <w:rPr>
          <w:rFonts w:ascii="Tahoma" w:hAnsi="Tahoma" w:cs="Tahoma"/>
          <w:b/>
          <w:sz w:val="24"/>
          <w:szCs w:val="24"/>
        </w:rPr>
        <w:pPrChange w:id="119" w:author="ALONSO" w:date="2021-01-13T10:59:00Z">
          <w:pPr>
            <w:pStyle w:val="Prrafodelista"/>
            <w:numPr>
              <w:numId w:val="8"/>
            </w:numPr>
            <w:shd w:val="clear" w:color="auto" w:fill="FFFFFF" w:themeFill="background1"/>
            <w:tabs>
              <w:tab w:val="left" w:pos="426"/>
            </w:tabs>
            <w:spacing w:after="0" w:line="360" w:lineRule="auto"/>
            <w:ind w:left="0" w:hanging="360"/>
            <w:jc w:val="center"/>
          </w:pPr>
        </w:pPrChange>
      </w:pPr>
      <w:r w:rsidRPr="00666230">
        <w:rPr>
          <w:rFonts w:ascii="Tahoma" w:hAnsi="Tahoma" w:cs="Tahoma"/>
          <w:b/>
          <w:sz w:val="24"/>
          <w:szCs w:val="24"/>
        </w:rPr>
        <w:t xml:space="preserve">Consideraciones </w:t>
      </w:r>
    </w:p>
    <w:p w14:paraId="04326DAB" w14:textId="77777777" w:rsidR="00F265DA" w:rsidRPr="00666230" w:rsidRDefault="00F265DA">
      <w:pPr>
        <w:shd w:val="clear" w:color="auto" w:fill="FFFFFF" w:themeFill="background1"/>
        <w:spacing w:after="0" w:line="276" w:lineRule="auto"/>
        <w:ind w:left="708" w:right="567"/>
        <w:jc w:val="both"/>
        <w:textAlignment w:val="baseline"/>
        <w:rPr>
          <w:rFonts w:ascii="Tahoma" w:hAnsi="Tahoma" w:cs="Tahoma"/>
          <w:b/>
          <w:bCs/>
          <w:sz w:val="24"/>
          <w:szCs w:val="24"/>
          <w:shd w:val="clear" w:color="auto" w:fill="FAF9F8"/>
        </w:rPr>
        <w:pPrChange w:id="120" w:author="ALONSO" w:date="2021-01-13T10:59:00Z">
          <w:pPr>
            <w:shd w:val="clear" w:color="auto" w:fill="FFFFFF" w:themeFill="background1"/>
            <w:spacing w:after="0" w:line="360" w:lineRule="auto"/>
            <w:ind w:left="708" w:right="567"/>
            <w:jc w:val="both"/>
            <w:textAlignment w:val="baseline"/>
          </w:pPr>
        </w:pPrChange>
      </w:pPr>
    </w:p>
    <w:p w14:paraId="1DA5FCB5" w14:textId="77777777" w:rsidR="00F265DA" w:rsidRPr="00666230" w:rsidRDefault="00F265DA">
      <w:pPr>
        <w:pStyle w:val="Prrafodelista"/>
        <w:numPr>
          <w:ilvl w:val="1"/>
          <w:numId w:val="8"/>
        </w:numPr>
        <w:shd w:val="clear" w:color="auto" w:fill="FFFFFF" w:themeFill="background1"/>
        <w:spacing w:after="0" w:line="276" w:lineRule="auto"/>
        <w:ind w:left="567" w:hanging="567"/>
        <w:rPr>
          <w:rFonts w:ascii="Tahoma" w:hAnsi="Tahoma" w:cs="Tahoma"/>
          <w:b/>
          <w:bCs/>
          <w:sz w:val="24"/>
          <w:szCs w:val="24"/>
        </w:rPr>
        <w:pPrChange w:id="121" w:author="ALONSO" w:date="2021-01-13T10:59:00Z">
          <w:pPr>
            <w:pStyle w:val="Prrafodelista"/>
            <w:numPr>
              <w:ilvl w:val="1"/>
              <w:numId w:val="8"/>
            </w:numPr>
            <w:shd w:val="clear" w:color="auto" w:fill="FFFFFF" w:themeFill="background1"/>
            <w:spacing w:after="0" w:line="360" w:lineRule="auto"/>
            <w:ind w:left="567" w:hanging="567"/>
          </w:pPr>
        </w:pPrChange>
      </w:pPr>
      <w:r w:rsidRPr="00666230">
        <w:rPr>
          <w:rFonts w:ascii="Tahoma" w:hAnsi="Tahoma" w:cs="Tahoma"/>
          <w:b/>
          <w:bCs/>
          <w:sz w:val="24"/>
          <w:szCs w:val="24"/>
        </w:rPr>
        <w:t>Problema Jurídico.</w:t>
      </w:r>
    </w:p>
    <w:p w14:paraId="03DC7F74" w14:textId="77777777" w:rsidR="00F265DA" w:rsidRPr="00666230" w:rsidRDefault="00F265DA">
      <w:pPr>
        <w:shd w:val="clear" w:color="auto" w:fill="FFFFFF" w:themeFill="background1"/>
        <w:spacing w:after="0" w:line="276" w:lineRule="auto"/>
        <w:ind w:left="708" w:right="567"/>
        <w:jc w:val="both"/>
        <w:textAlignment w:val="baseline"/>
        <w:rPr>
          <w:rFonts w:ascii="Tahoma" w:hAnsi="Tahoma" w:cs="Tahoma"/>
          <w:b/>
          <w:bCs/>
          <w:sz w:val="24"/>
          <w:szCs w:val="24"/>
          <w:shd w:val="clear" w:color="auto" w:fill="FAF9F8"/>
        </w:rPr>
        <w:pPrChange w:id="122" w:author="ALONSO" w:date="2021-01-13T10:59:00Z">
          <w:pPr>
            <w:shd w:val="clear" w:color="auto" w:fill="FFFFFF" w:themeFill="background1"/>
            <w:spacing w:after="0" w:line="360" w:lineRule="auto"/>
            <w:ind w:left="708" w:right="567"/>
            <w:jc w:val="both"/>
            <w:textAlignment w:val="baseline"/>
          </w:pPr>
        </w:pPrChange>
      </w:pPr>
    </w:p>
    <w:p w14:paraId="5FB0E6F1" w14:textId="1ADF459F" w:rsidR="00F265DA" w:rsidRPr="00666230" w:rsidRDefault="0091311F">
      <w:pPr>
        <w:spacing w:after="0" w:line="276" w:lineRule="auto"/>
        <w:jc w:val="both"/>
        <w:rPr>
          <w:rFonts w:ascii="Tahoma" w:hAnsi="Tahoma" w:cs="Tahoma"/>
          <w:sz w:val="24"/>
          <w:szCs w:val="24"/>
        </w:rPr>
        <w:pPrChange w:id="123" w:author="ALONSO" w:date="2021-01-13T11:03:00Z">
          <w:pPr>
            <w:spacing w:line="360" w:lineRule="auto"/>
            <w:jc w:val="both"/>
          </w:pPr>
        </w:pPrChange>
      </w:pPr>
      <w:r w:rsidRPr="00666230">
        <w:rPr>
          <w:rFonts w:ascii="Tahoma" w:hAnsi="Tahoma" w:cs="Tahoma"/>
          <w:sz w:val="24"/>
          <w:szCs w:val="24"/>
        </w:rPr>
        <w:lastRenderedPageBreak/>
        <w:t xml:space="preserve">Le corresponde a </w:t>
      </w:r>
      <w:r w:rsidR="00F265DA" w:rsidRPr="00666230">
        <w:rPr>
          <w:rFonts w:ascii="Tahoma" w:hAnsi="Tahoma" w:cs="Tahoma"/>
          <w:sz w:val="24"/>
          <w:szCs w:val="24"/>
        </w:rPr>
        <w:t>la Sala determinar</w:t>
      </w:r>
      <w:r w:rsidRPr="00666230">
        <w:rPr>
          <w:rFonts w:ascii="Tahoma" w:hAnsi="Tahoma" w:cs="Tahoma"/>
          <w:sz w:val="24"/>
          <w:szCs w:val="24"/>
        </w:rPr>
        <w:t xml:space="preserve"> s</w:t>
      </w:r>
      <w:r w:rsidR="00F265DA" w:rsidRPr="00666230">
        <w:rPr>
          <w:rFonts w:ascii="Tahoma" w:hAnsi="Tahoma" w:cs="Tahoma"/>
          <w:sz w:val="24"/>
          <w:szCs w:val="24"/>
        </w:rPr>
        <w:t>i el Municipio de La Virginia, al desatar la apelación en contra de la decisión proferida por la Inspección Municipal de Policía dentro de la querella que enfrentó la aquí accionante, incurrió o no en un defecto fáctico, de manera que amerite la protección al derecho fundamental del debido proceso.</w:t>
      </w:r>
    </w:p>
    <w:p w14:paraId="20988BB0" w14:textId="77777777" w:rsidR="00F265DA" w:rsidRPr="00666230" w:rsidRDefault="00F265DA">
      <w:pPr>
        <w:shd w:val="clear" w:color="auto" w:fill="FFFFFF" w:themeFill="background1"/>
        <w:spacing w:after="0" w:line="276" w:lineRule="auto"/>
        <w:ind w:left="708" w:right="567"/>
        <w:jc w:val="both"/>
        <w:textAlignment w:val="baseline"/>
        <w:rPr>
          <w:rFonts w:ascii="Tahoma" w:hAnsi="Tahoma" w:cs="Tahoma"/>
          <w:sz w:val="24"/>
          <w:szCs w:val="24"/>
          <w:shd w:val="clear" w:color="auto" w:fill="FAF9F8"/>
        </w:rPr>
        <w:pPrChange w:id="124" w:author="ALONSO" w:date="2021-01-13T10:59:00Z">
          <w:pPr>
            <w:shd w:val="clear" w:color="auto" w:fill="FFFFFF" w:themeFill="background1"/>
            <w:spacing w:after="0" w:line="360" w:lineRule="auto"/>
            <w:ind w:left="708" w:right="567"/>
            <w:jc w:val="both"/>
            <w:textAlignment w:val="baseline"/>
          </w:pPr>
        </w:pPrChange>
      </w:pPr>
    </w:p>
    <w:p w14:paraId="17339424" w14:textId="77777777" w:rsidR="00F265DA" w:rsidRPr="00666230" w:rsidRDefault="00F265DA">
      <w:pPr>
        <w:pStyle w:val="Prrafodelista"/>
        <w:numPr>
          <w:ilvl w:val="1"/>
          <w:numId w:val="8"/>
        </w:numPr>
        <w:shd w:val="clear" w:color="auto" w:fill="FFFFFF" w:themeFill="background1"/>
        <w:spacing w:after="0" w:line="276" w:lineRule="auto"/>
        <w:ind w:left="567" w:hanging="567"/>
        <w:jc w:val="both"/>
        <w:rPr>
          <w:rFonts w:ascii="Tahoma" w:hAnsi="Tahoma" w:cs="Tahoma"/>
          <w:b/>
          <w:bCs/>
          <w:sz w:val="24"/>
          <w:szCs w:val="24"/>
        </w:rPr>
        <w:pPrChange w:id="125" w:author="ALONSO" w:date="2021-01-13T10:59:00Z">
          <w:pPr>
            <w:pStyle w:val="Prrafodelista"/>
            <w:numPr>
              <w:ilvl w:val="1"/>
              <w:numId w:val="8"/>
            </w:numPr>
            <w:shd w:val="clear" w:color="auto" w:fill="FFFFFF" w:themeFill="background1"/>
            <w:spacing w:after="0" w:line="360" w:lineRule="auto"/>
            <w:ind w:left="567" w:hanging="567"/>
            <w:jc w:val="both"/>
          </w:pPr>
        </w:pPrChange>
      </w:pPr>
      <w:r w:rsidRPr="00666230">
        <w:rPr>
          <w:rFonts w:ascii="Tahoma" w:hAnsi="Tahoma" w:cs="Tahoma"/>
          <w:b/>
          <w:bCs/>
          <w:sz w:val="24"/>
          <w:szCs w:val="24"/>
        </w:rPr>
        <w:t xml:space="preserve">De las funciones jurisdiccionales asignadas a las autoridades administrativas. </w:t>
      </w:r>
    </w:p>
    <w:p w14:paraId="30C6DB35" w14:textId="77777777" w:rsidR="00F265DA" w:rsidRPr="00666230" w:rsidRDefault="00F265DA">
      <w:pPr>
        <w:shd w:val="clear" w:color="auto" w:fill="FFFFFF" w:themeFill="background1"/>
        <w:spacing w:after="0" w:line="276" w:lineRule="auto"/>
        <w:ind w:left="708" w:right="567"/>
        <w:jc w:val="both"/>
        <w:textAlignment w:val="baseline"/>
        <w:rPr>
          <w:rFonts w:ascii="Tahoma" w:hAnsi="Tahoma" w:cs="Tahoma"/>
          <w:sz w:val="24"/>
          <w:szCs w:val="24"/>
          <w:shd w:val="clear" w:color="auto" w:fill="FAF9F8"/>
        </w:rPr>
        <w:pPrChange w:id="126" w:author="ALONSO" w:date="2021-01-13T10:59:00Z">
          <w:pPr>
            <w:shd w:val="clear" w:color="auto" w:fill="FFFFFF" w:themeFill="background1"/>
            <w:spacing w:after="0" w:line="360" w:lineRule="auto"/>
            <w:ind w:left="708" w:right="567"/>
            <w:jc w:val="both"/>
            <w:textAlignment w:val="baseline"/>
          </w:pPr>
        </w:pPrChange>
      </w:pPr>
    </w:p>
    <w:p w14:paraId="57D44796" w14:textId="63EFB623" w:rsidR="00F265DA" w:rsidRPr="00666230" w:rsidRDefault="00F265DA">
      <w:pPr>
        <w:shd w:val="clear" w:color="auto" w:fill="FFFFFF" w:themeFill="background1"/>
        <w:spacing w:after="0" w:line="276" w:lineRule="auto"/>
        <w:ind w:right="3" w:firstLine="567"/>
        <w:jc w:val="both"/>
        <w:rPr>
          <w:rFonts w:ascii="Tahoma" w:hAnsi="Tahoma" w:cs="Tahoma"/>
          <w:sz w:val="24"/>
          <w:szCs w:val="24"/>
        </w:rPr>
        <w:pPrChange w:id="127" w:author="ALONSO" w:date="2021-01-13T10:59:00Z">
          <w:pPr>
            <w:shd w:val="clear" w:color="auto" w:fill="FFFFFF" w:themeFill="background1"/>
            <w:spacing w:after="0" w:line="360" w:lineRule="auto"/>
            <w:ind w:right="3" w:firstLine="567"/>
            <w:jc w:val="both"/>
          </w:pPr>
        </w:pPrChange>
      </w:pPr>
      <w:r w:rsidRPr="00666230">
        <w:rPr>
          <w:rFonts w:ascii="Tahoma" w:hAnsi="Tahoma" w:cs="Tahoma"/>
          <w:sz w:val="24"/>
          <w:szCs w:val="24"/>
        </w:rPr>
        <w:t>La Corte Constitucional</w:t>
      </w:r>
      <w:r w:rsidRPr="00666230">
        <w:rPr>
          <w:rFonts w:ascii="Tahoma" w:hAnsi="Tahoma" w:cs="Tahoma"/>
          <w:b/>
          <w:bCs/>
          <w:sz w:val="24"/>
          <w:szCs w:val="24"/>
          <w:vertAlign w:val="superscript"/>
        </w:rPr>
        <w:footnoteReference w:id="1"/>
      </w:r>
      <w:r w:rsidRPr="00666230">
        <w:rPr>
          <w:rFonts w:ascii="Tahoma" w:hAnsi="Tahoma" w:cs="Tahoma"/>
          <w:sz w:val="24"/>
          <w:szCs w:val="24"/>
        </w:rPr>
        <w:t xml:space="preserve">, ha recordado que de acuerdo con el artículo 116 Superior, el legislador puede otorgar excepcionalmente funciones jurisdiccionales a autoridades administrativas para que resuelvan controversias entre particulares, con el propósito de que actúen como un tercero imparcial, siendo autónomos e independientes en sus decisiones, tal como obran los jueces de la República y bajo la garantía del derecho fundamental al debido proceso [Dr. Alberto Rojas Ríos, </w:t>
      </w:r>
      <w:r w:rsidR="00A03B25" w:rsidRPr="00666230">
        <w:rPr>
          <w:rFonts w:ascii="Tahoma" w:hAnsi="Tahoma" w:cs="Tahoma"/>
          <w:sz w:val="24"/>
          <w:szCs w:val="24"/>
        </w:rPr>
        <w:t>Sentencia T-590/</w:t>
      </w:r>
      <w:r w:rsidRPr="00666230">
        <w:rPr>
          <w:rFonts w:ascii="Tahoma" w:hAnsi="Tahoma" w:cs="Tahoma"/>
          <w:sz w:val="24"/>
          <w:szCs w:val="24"/>
        </w:rPr>
        <w:t>2017].</w:t>
      </w:r>
    </w:p>
    <w:p w14:paraId="05CB1C57" w14:textId="77777777" w:rsidR="00F265DA" w:rsidRPr="00666230" w:rsidRDefault="00F265DA">
      <w:pPr>
        <w:shd w:val="clear" w:color="auto" w:fill="FFFFFF" w:themeFill="background1"/>
        <w:spacing w:after="0" w:line="276" w:lineRule="auto"/>
        <w:ind w:right="3" w:firstLine="567"/>
        <w:jc w:val="both"/>
        <w:rPr>
          <w:rFonts w:ascii="Tahoma" w:hAnsi="Tahoma" w:cs="Tahoma"/>
          <w:sz w:val="24"/>
          <w:szCs w:val="24"/>
        </w:rPr>
        <w:pPrChange w:id="133" w:author="ALONSO" w:date="2021-01-13T10:59:00Z">
          <w:pPr>
            <w:shd w:val="clear" w:color="auto" w:fill="FFFFFF" w:themeFill="background1"/>
            <w:spacing w:after="0" w:line="360" w:lineRule="auto"/>
            <w:ind w:right="3" w:firstLine="567"/>
            <w:jc w:val="both"/>
          </w:pPr>
        </w:pPrChange>
      </w:pPr>
    </w:p>
    <w:p w14:paraId="5C0AD6B9" w14:textId="77777777" w:rsidR="00F265DA" w:rsidRPr="00666230" w:rsidRDefault="00F265DA">
      <w:pPr>
        <w:shd w:val="clear" w:color="auto" w:fill="FFFFFF" w:themeFill="background1"/>
        <w:spacing w:after="0" w:line="276" w:lineRule="auto"/>
        <w:ind w:right="3" w:firstLine="567"/>
        <w:jc w:val="both"/>
        <w:rPr>
          <w:rFonts w:ascii="Tahoma" w:hAnsi="Tahoma" w:cs="Tahoma"/>
          <w:sz w:val="24"/>
          <w:szCs w:val="24"/>
        </w:rPr>
        <w:pPrChange w:id="134" w:author="ALONSO" w:date="2021-01-13T10:59:00Z">
          <w:pPr>
            <w:shd w:val="clear" w:color="auto" w:fill="FFFFFF" w:themeFill="background1"/>
            <w:spacing w:after="0" w:line="360" w:lineRule="auto"/>
            <w:ind w:right="3" w:firstLine="567"/>
            <w:jc w:val="both"/>
          </w:pPr>
        </w:pPrChange>
      </w:pPr>
      <w:r w:rsidRPr="00666230">
        <w:rPr>
          <w:rFonts w:ascii="Tahoma" w:hAnsi="Tahoma" w:cs="Tahoma"/>
          <w:sz w:val="24"/>
          <w:szCs w:val="24"/>
        </w:rPr>
        <w:t>Así mismo, el artículo 13 de la Ley Estatutaria de la Administración de Justicia, modificado por el artículo 6º de la Ley 1285 de 2009 en relación con el ejercicio de la función jurisdiccional por otras autoridades y por los particulares, señala:</w:t>
      </w:r>
    </w:p>
    <w:p w14:paraId="26DC5BFD" w14:textId="77777777" w:rsidR="00F265DA" w:rsidRPr="00666230" w:rsidRDefault="00F265DA">
      <w:pPr>
        <w:shd w:val="clear" w:color="auto" w:fill="FFFFFF" w:themeFill="background1"/>
        <w:spacing w:after="0" w:line="276" w:lineRule="auto"/>
        <w:ind w:left="708" w:right="567"/>
        <w:jc w:val="both"/>
        <w:textAlignment w:val="baseline"/>
        <w:rPr>
          <w:rFonts w:ascii="Tahoma" w:hAnsi="Tahoma" w:cs="Tahoma"/>
          <w:sz w:val="24"/>
          <w:szCs w:val="24"/>
          <w:shd w:val="clear" w:color="auto" w:fill="FAF9F8"/>
          <w:rPrChange w:id="135" w:author="ALONSO" w:date="2021-01-13T10:59:00Z">
            <w:rPr>
              <w:rFonts w:ascii="Tahoma" w:hAnsi="Tahoma" w:cs="Tahoma"/>
              <w:shd w:val="clear" w:color="auto" w:fill="FAF9F8"/>
            </w:rPr>
          </w:rPrChange>
        </w:rPr>
        <w:pPrChange w:id="136" w:author="ALONSO" w:date="2021-01-13T10:59:00Z">
          <w:pPr>
            <w:shd w:val="clear" w:color="auto" w:fill="FFFFFF" w:themeFill="background1"/>
            <w:spacing w:after="0" w:line="360" w:lineRule="auto"/>
            <w:ind w:left="708" w:right="567"/>
            <w:jc w:val="both"/>
            <w:textAlignment w:val="baseline"/>
          </w:pPr>
        </w:pPrChange>
      </w:pPr>
    </w:p>
    <w:p w14:paraId="6EC1B826" w14:textId="335E8339" w:rsidR="00F265DA" w:rsidRPr="00C9238B" w:rsidRDefault="00F265DA">
      <w:pPr>
        <w:shd w:val="clear" w:color="auto" w:fill="FFFFFF" w:themeFill="background1"/>
        <w:spacing w:after="0" w:line="240" w:lineRule="auto"/>
        <w:ind w:left="426" w:right="420"/>
        <w:jc w:val="both"/>
        <w:textAlignment w:val="baseline"/>
        <w:rPr>
          <w:rFonts w:ascii="Tahoma" w:hAnsi="Tahoma" w:cs="Tahoma"/>
          <w:i/>
          <w:iCs/>
          <w:szCs w:val="24"/>
          <w:bdr w:val="none" w:sz="0" w:space="0" w:color="auto" w:frame="1"/>
          <w:lang w:eastAsia="en-MY"/>
          <w:rPrChange w:id="137" w:author="ALONSO" w:date="2021-01-13T11:03:00Z">
            <w:rPr>
              <w:rFonts w:ascii="Tahoma" w:hAnsi="Tahoma" w:cs="Tahoma"/>
              <w:i/>
              <w:iCs/>
              <w:bdr w:val="none" w:sz="0" w:space="0" w:color="auto" w:frame="1"/>
              <w:lang w:eastAsia="en-MY"/>
            </w:rPr>
          </w:rPrChange>
        </w:rPr>
        <w:pPrChange w:id="138" w:author="ALONSO" w:date="2021-01-13T11:03:00Z">
          <w:pPr>
            <w:shd w:val="clear" w:color="auto" w:fill="FFFFFF" w:themeFill="background1"/>
            <w:spacing w:after="0" w:line="360" w:lineRule="auto"/>
            <w:ind w:left="708" w:right="618"/>
            <w:jc w:val="both"/>
            <w:textAlignment w:val="baseline"/>
          </w:pPr>
        </w:pPrChange>
      </w:pPr>
      <w:r w:rsidRPr="00666230">
        <w:rPr>
          <w:rFonts w:ascii="Tahoma" w:hAnsi="Tahoma" w:cs="Tahoma"/>
          <w:i/>
          <w:iCs/>
          <w:sz w:val="24"/>
          <w:szCs w:val="24"/>
          <w:bdr w:val="none" w:sz="0" w:space="0" w:color="auto" w:frame="1"/>
          <w:lang w:eastAsia="en-MY"/>
          <w:rPrChange w:id="139" w:author="ALONSO" w:date="2021-01-13T10:59:00Z">
            <w:rPr>
              <w:rFonts w:ascii="Tahoma" w:hAnsi="Tahoma" w:cs="Tahoma"/>
              <w:i/>
              <w:iCs/>
              <w:bdr w:val="none" w:sz="0" w:space="0" w:color="auto" w:frame="1"/>
              <w:lang w:eastAsia="en-MY"/>
            </w:rPr>
          </w:rPrChange>
        </w:rPr>
        <w:t>“</w:t>
      </w:r>
      <w:r w:rsidRPr="00C9238B">
        <w:rPr>
          <w:rFonts w:ascii="Tahoma" w:hAnsi="Tahoma" w:cs="Tahoma"/>
          <w:i/>
          <w:iCs/>
          <w:szCs w:val="24"/>
          <w:bdr w:val="none" w:sz="0" w:space="0" w:color="auto" w:frame="1"/>
          <w:lang w:eastAsia="en-MY"/>
          <w:rPrChange w:id="140" w:author="ALONSO" w:date="2021-01-13T11:03:00Z">
            <w:rPr>
              <w:rFonts w:ascii="Tahoma" w:hAnsi="Tahoma" w:cs="Tahoma"/>
              <w:i/>
              <w:iCs/>
              <w:bdr w:val="none" w:sz="0" w:space="0" w:color="auto" w:frame="1"/>
              <w:lang w:eastAsia="en-MY"/>
            </w:rPr>
          </w:rPrChange>
        </w:rPr>
        <w:t>Ejercen función jurisdiccional de acuerdo con lo establecido en la Constitución Política:</w:t>
      </w:r>
    </w:p>
    <w:p w14:paraId="4BDCFC4C" w14:textId="77777777" w:rsidR="00F902A2" w:rsidRPr="00C9238B" w:rsidRDefault="00F902A2">
      <w:pPr>
        <w:shd w:val="clear" w:color="auto" w:fill="FFFFFF" w:themeFill="background1"/>
        <w:spacing w:after="0" w:line="240" w:lineRule="auto"/>
        <w:ind w:left="426" w:right="420"/>
        <w:jc w:val="both"/>
        <w:textAlignment w:val="baseline"/>
        <w:rPr>
          <w:rFonts w:ascii="Tahoma" w:hAnsi="Tahoma" w:cs="Tahoma"/>
          <w:i/>
          <w:iCs/>
          <w:szCs w:val="24"/>
          <w:bdr w:val="none" w:sz="0" w:space="0" w:color="auto" w:frame="1"/>
          <w:lang w:eastAsia="en-MY"/>
          <w:rPrChange w:id="141" w:author="ALONSO" w:date="2021-01-13T11:03:00Z">
            <w:rPr>
              <w:rFonts w:ascii="Tahoma" w:hAnsi="Tahoma" w:cs="Tahoma"/>
              <w:i/>
              <w:iCs/>
              <w:bdr w:val="none" w:sz="0" w:space="0" w:color="auto" w:frame="1"/>
              <w:lang w:eastAsia="en-MY"/>
            </w:rPr>
          </w:rPrChange>
        </w:rPr>
        <w:pPrChange w:id="142" w:author="ALONSO" w:date="2021-01-13T11:03:00Z">
          <w:pPr>
            <w:shd w:val="clear" w:color="auto" w:fill="FFFFFF" w:themeFill="background1"/>
            <w:spacing w:after="0" w:line="360" w:lineRule="auto"/>
            <w:ind w:left="708" w:right="618"/>
            <w:jc w:val="both"/>
            <w:textAlignment w:val="baseline"/>
          </w:pPr>
        </w:pPrChange>
      </w:pPr>
    </w:p>
    <w:p w14:paraId="7635EE83" w14:textId="17C84536" w:rsidR="00F265DA" w:rsidRPr="00C9238B" w:rsidRDefault="00F265DA">
      <w:pPr>
        <w:pStyle w:val="Prrafodelista"/>
        <w:numPr>
          <w:ilvl w:val="0"/>
          <w:numId w:val="5"/>
        </w:numPr>
        <w:shd w:val="clear" w:color="auto" w:fill="FFFFFF" w:themeFill="background1"/>
        <w:spacing w:after="0" w:line="240" w:lineRule="auto"/>
        <w:ind w:left="426" w:right="420"/>
        <w:jc w:val="both"/>
        <w:textAlignment w:val="baseline"/>
        <w:rPr>
          <w:rFonts w:ascii="Tahoma" w:hAnsi="Tahoma" w:cs="Tahoma"/>
          <w:i/>
          <w:iCs/>
          <w:szCs w:val="24"/>
          <w:bdr w:val="none" w:sz="0" w:space="0" w:color="auto" w:frame="1"/>
          <w:lang w:eastAsia="en-MY"/>
          <w:rPrChange w:id="143" w:author="ALONSO" w:date="2021-01-13T11:03:00Z">
            <w:rPr>
              <w:rFonts w:ascii="Tahoma" w:hAnsi="Tahoma" w:cs="Tahoma"/>
              <w:i/>
              <w:iCs/>
              <w:bdr w:val="none" w:sz="0" w:space="0" w:color="auto" w:frame="1"/>
              <w:lang w:eastAsia="en-MY"/>
            </w:rPr>
          </w:rPrChange>
        </w:rPr>
        <w:pPrChange w:id="144" w:author="ALONSO" w:date="2021-01-13T11:03:00Z">
          <w:pPr>
            <w:pStyle w:val="Prrafodelista"/>
            <w:numPr>
              <w:numId w:val="5"/>
            </w:numPr>
            <w:shd w:val="clear" w:color="auto" w:fill="FFFFFF" w:themeFill="background1"/>
            <w:spacing w:after="0" w:line="360" w:lineRule="auto"/>
            <w:ind w:left="1068" w:right="618" w:hanging="360"/>
            <w:jc w:val="both"/>
            <w:textAlignment w:val="baseline"/>
          </w:pPr>
        </w:pPrChange>
      </w:pPr>
      <w:r w:rsidRPr="00C9238B">
        <w:rPr>
          <w:rFonts w:ascii="Tahoma" w:hAnsi="Tahoma" w:cs="Tahoma"/>
          <w:i/>
          <w:iCs/>
          <w:szCs w:val="24"/>
          <w:bdr w:val="none" w:sz="0" w:space="0" w:color="auto" w:frame="1"/>
          <w:lang w:eastAsia="en-MY"/>
          <w:rPrChange w:id="145" w:author="ALONSO" w:date="2021-01-13T11:03:00Z">
            <w:rPr>
              <w:rFonts w:ascii="Tahoma" w:hAnsi="Tahoma" w:cs="Tahoma"/>
              <w:i/>
              <w:iCs/>
              <w:bdr w:val="none" w:sz="0" w:space="0" w:color="auto" w:frame="1"/>
              <w:lang w:eastAsia="en-MY"/>
            </w:rPr>
          </w:rPrChange>
        </w:rPr>
        <w:t>Las autoridades administrativas </w:t>
      </w:r>
      <w:r w:rsidRPr="00C9238B">
        <w:rPr>
          <w:rFonts w:ascii="Tahoma" w:hAnsi="Tahoma" w:cs="Tahoma"/>
          <w:b/>
          <w:bCs/>
          <w:i/>
          <w:iCs/>
          <w:szCs w:val="24"/>
          <w:bdr w:val="none" w:sz="0" w:space="0" w:color="auto" w:frame="1"/>
          <w:lang w:eastAsia="en-MY"/>
          <w:rPrChange w:id="146" w:author="ALONSO" w:date="2021-01-13T11:03:00Z">
            <w:rPr>
              <w:rFonts w:ascii="Tahoma" w:hAnsi="Tahoma" w:cs="Tahoma"/>
              <w:b/>
              <w:bCs/>
              <w:i/>
              <w:iCs/>
              <w:bdr w:val="none" w:sz="0" w:space="0" w:color="auto" w:frame="1"/>
              <w:lang w:eastAsia="en-MY"/>
            </w:rPr>
          </w:rPrChange>
        </w:rPr>
        <w:t>respecto de conflictos entre particulares,</w:t>
      </w:r>
      <w:r w:rsidRPr="00C9238B">
        <w:rPr>
          <w:rFonts w:ascii="Tahoma" w:hAnsi="Tahoma" w:cs="Tahoma"/>
          <w:i/>
          <w:iCs/>
          <w:szCs w:val="24"/>
          <w:bdr w:val="none" w:sz="0" w:space="0" w:color="auto" w:frame="1"/>
          <w:lang w:eastAsia="en-MY"/>
          <w:rPrChange w:id="147" w:author="ALONSO" w:date="2021-01-13T11:03:00Z">
            <w:rPr>
              <w:rFonts w:ascii="Tahoma" w:hAnsi="Tahoma" w:cs="Tahoma"/>
              <w:i/>
              <w:iCs/>
              <w:bdr w:val="none" w:sz="0" w:space="0" w:color="auto" w:frame="1"/>
              <w:lang w:eastAsia="en-MY"/>
            </w:rPr>
          </w:rPrChange>
        </w:rPr>
        <w:t> de acuerdo con las normas sobre competencia y procedimiento previstas en las leyes. (…)</w:t>
      </w:r>
      <w:r w:rsidR="006065BB" w:rsidRPr="00C9238B">
        <w:rPr>
          <w:rFonts w:ascii="Tahoma" w:hAnsi="Tahoma" w:cs="Tahoma"/>
          <w:i/>
          <w:iCs/>
          <w:szCs w:val="24"/>
          <w:bdr w:val="none" w:sz="0" w:space="0" w:color="auto" w:frame="1"/>
          <w:lang w:eastAsia="en-MY"/>
          <w:rPrChange w:id="148" w:author="ALONSO" w:date="2021-01-13T11:03:00Z">
            <w:rPr>
              <w:rFonts w:ascii="Tahoma" w:hAnsi="Tahoma" w:cs="Tahoma"/>
              <w:i/>
              <w:iCs/>
              <w:bdr w:val="none" w:sz="0" w:space="0" w:color="auto" w:frame="1"/>
              <w:lang w:eastAsia="en-MY"/>
            </w:rPr>
          </w:rPrChange>
        </w:rPr>
        <w:t>”</w:t>
      </w:r>
    </w:p>
    <w:p w14:paraId="0E0C013E" w14:textId="77777777" w:rsidR="00F265DA" w:rsidRPr="00666230" w:rsidRDefault="00F265DA">
      <w:pPr>
        <w:shd w:val="clear" w:color="auto" w:fill="FFFFFF" w:themeFill="background1"/>
        <w:spacing w:after="0" w:line="276" w:lineRule="auto"/>
        <w:ind w:left="708" w:right="567"/>
        <w:jc w:val="both"/>
        <w:textAlignment w:val="baseline"/>
        <w:rPr>
          <w:rFonts w:ascii="Tahoma" w:hAnsi="Tahoma" w:cs="Tahoma"/>
          <w:sz w:val="24"/>
          <w:szCs w:val="24"/>
          <w:shd w:val="clear" w:color="auto" w:fill="FAF9F8"/>
          <w:rPrChange w:id="149" w:author="ALONSO" w:date="2021-01-13T10:59:00Z">
            <w:rPr>
              <w:rFonts w:ascii="Tahoma" w:hAnsi="Tahoma" w:cs="Tahoma"/>
              <w:shd w:val="clear" w:color="auto" w:fill="FAF9F8"/>
            </w:rPr>
          </w:rPrChange>
        </w:rPr>
        <w:pPrChange w:id="150" w:author="ALONSO" w:date="2021-01-13T10:59:00Z">
          <w:pPr>
            <w:shd w:val="clear" w:color="auto" w:fill="FFFFFF" w:themeFill="background1"/>
            <w:spacing w:after="0" w:line="360" w:lineRule="auto"/>
            <w:ind w:left="708" w:right="567"/>
            <w:jc w:val="both"/>
            <w:textAlignment w:val="baseline"/>
          </w:pPr>
        </w:pPrChange>
      </w:pPr>
    </w:p>
    <w:p w14:paraId="7D985F7E" w14:textId="77777777" w:rsidR="00F265DA" w:rsidRPr="00666230" w:rsidRDefault="00F265DA">
      <w:pPr>
        <w:shd w:val="clear" w:color="auto" w:fill="FFFFFF" w:themeFill="background1"/>
        <w:spacing w:after="0" w:line="276" w:lineRule="auto"/>
        <w:ind w:right="3" w:firstLine="567"/>
        <w:jc w:val="both"/>
        <w:rPr>
          <w:rFonts w:ascii="Tahoma" w:hAnsi="Tahoma" w:cs="Tahoma"/>
          <w:i/>
          <w:sz w:val="24"/>
          <w:szCs w:val="24"/>
        </w:rPr>
        <w:pPrChange w:id="151" w:author="ALONSO" w:date="2021-01-13T10:59:00Z">
          <w:pPr>
            <w:shd w:val="clear" w:color="auto" w:fill="FFFFFF" w:themeFill="background1"/>
            <w:spacing w:after="0" w:line="360" w:lineRule="auto"/>
            <w:ind w:right="3" w:firstLine="567"/>
            <w:jc w:val="both"/>
          </w:pPr>
        </w:pPrChange>
      </w:pPr>
      <w:r w:rsidRPr="00666230">
        <w:rPr>
          <w:rFonts w:ascii="Tahoma" w:hAnsi="Tahoma" w:cs="Tahoma"/>
          <w:sz w:val="24"/>
          <w:szCs w:val="24"/>
        </w:rPr>
        <w:t xml:space="preserve">Por último, el parágrafo 3º del artículo 24 del CGP establece que </w:t>
      </w:r>
      <w:r w:rsidRPr="00666230">
        <w:rPr>
          <w:rFonts w:ascii="Tahoma" w:hAnsi="Tahoma" w:cs="Tahoma"/>
          <w:i/>
          <w:sz w:val="24"/>
          <w:szCs w:val="24"/>
        </w:rPr>
        <w:t>“</w:t>
      </w:r>
      <w:r w:rsidRPr="00C9238B">
        <w:rPr>
          <w:rFonts w:ascii="Tahoma" w:hAnsi="Tahoma" w:cs="Tahoma"/>
          <w:i/>
          <w:szCs w:val="24"/>
          <w:rPrChange w:id="152" w:author="ALONSO" w:date="2021-01-13T11:03:00Z">
            <w:rPr>
              <w:rFonts w:ascii="Tahoma" w:hAnsi="Tahoma" w:cs="Tahoma"/>
              <w:i/>
              <w:sz w:val="24"/>
              <w:szCs w:val="24"/>
            </w:rPr>
          </w:rPrChange>
        </w:rPr>
        <w:t>Las autoridades administrativas tramitarán los procesos a través de las mismas vías procesales previstas en la ley para los jueces. Las providencias que profieran las autoridades administrativas en ejercicio de funciones jurisdiccionales no son impugnables ante la jurisdicción contencioso-administrativa</w:t>
      </w:r>
      <w:r w:rsidRPr="00666230">
        <w:rPr>
          <w:rFonts w:ascii="Tahoma" w:hAnsi="Tahoma" w:cs="Tahoma"/>
          <w:i/>
          <w:sz w:val="24"/>
          <w:szCs w:val="24"/>
        </w:rPr>
        <w:t xml:space="preserve">”. </w:t>
      </w:r>
    </w:p>
    <w:p w14:paraId="599458E9" w14:textId="77777777" w:rsidR="00F265DA" w:rsidRPr="00666230" w:rsidRDefault="00F265DA">
      <w:pPr>
        <w:shd w:val="clear" w:color="auto" w:fill="FFFFFF" w:themeFill="background1"/>
        <w:spacing w:after="0" w:line="276" w:lineRule="auto"/>
        <w:ind w:right="3" w:firstLine="567"/>
        <w:jc w:val="both"/>
        <w:rPr>
          <w:rFonts w:ascii="Tahoma" w:hAnsi="Tahoma" w:cs="Tahoma"/>
          <w:sz w:val="24"/>
          <w:szCs w:val="24"/>
        </w:rPr>
        <w:pPrChange w:id="153" w:author="ALONSO" w:date="2021-01-13T10:59:00Z">
          <w:pPr>
            <w:shd w:val="clear" w:color="auto" w:fill="FFFFFF" w:themeFill="background1"/>
            <w:spacing w:after="0" w:line="360" w:lineRule="auto"/>
            <w:ind w:right="3" w:firstLine="567"/>
            <w:jc w:val="both"/>
          </w:pPr>
        </w:pPrChange>
      </w:pPr>
    </w:p>
    <w:p w14:paraId="2B23D177" w14:textId="77777777" w:rsidR="00F265DA" w:rsidRPr="00666230" w:rsidRDefault="00F265DA">
      <w:pPr>
        <w:pStyle w:val="Prrafodelista"/>
        <w:numPr>
          <w:ilvl w:val="1"/>
          <w:numId w:val="8"/>
        </w:numPr>
        <w:shd w:val="clear" w:color="auto" w:fill="FFFFFF" w:themeFill="background1"/>
        <w:spacing w:after="0" w:line="276" w:lineRule="auto"/>
        <w:ind w:left="567" w:hanging="567"/>
        <w:jc w:val="both"/>
        <w:rPr>
          <w:rFonts w:ascii="Tahoma" w:hAnsi="Tahoma" w:cs="Tahoma"/>
          <w:b/>
          <w:bCs/>
          <w:sz w:val="24"/>
          <w:szCs w:val="24"/>
        </w:rPr>
        <w:pPrChange w:id="154" w:author="ALONSO" w:date="2021-01-13T10:59:00Z">
          <w:pPr>
            <w:pStyle w:val="Prrafodelista"/>
            <w:numPr>
              <w:ilvl w:val="1"/>
              <w:numId w:val="8"/>
            </w:numPr>
            <w:shd w:val="clear" w:color="auto" w:fill="FFFFFF" w:themeFill="background1"/>
            <w:spacing w:after="0" w:line="360" w:lineRule="auto"/>
            <w:ind w:left="567" w:hanging="567"/>
            <w:jc w:val="both"/>
          </w:pPr>
        </w:pPrChange>
      </w:pPr>
      <w:r w:rsidRPr="00666230">
        <w:rPr>
          <w:rFonts w:ascii="Tahoma" w:hAnsi="Tahoma" w:cs="Tahoma"/>
          <w:b/>
          <w:bCs/>
          <w:sz w:val="24"/>
          <w:szCs w:val="24"/>
        </w:rPr>
        <w:t>Procedencia de la Acción de Tutela para controvertir decisiones adoptadas en procesos policivos.</w:t>
      </w:r>
    </w:p>
    <w:p w14:paraId="18278E83" w14:textId="77777777" w:rsidR="00F265DA" w:rsidRPr="00666230" w:rsidRDefault="00F265DA">
      <w:pPr>
        <w:shd w:val="clear" w:color="auto" w:fill="FFFFFF" w:themeFill="background1"/>
        <w:spacing w:after="0" w:line="276" w:lineRule="auto"/>
        <w:ind w:left="708" w:right="567"/>
        <w:jc w:val="both"/>
        <w:textAlignment w:val="baseline"/>
        <w:rPr>
          <w:rFonts w:ascii="Tahoma" w:hAnsi="Tahoma" w:cs="Tahoma"/>
          <w:b/>
          <w:bCs/>
          <w:sz w:val="24"/>
          <w:szCs w:val="24"/>
          <w:shd w:val="clear" w:color="auto" w:fill="FAF9F8"/>
        </w:rPr>
        <w:pPrChange w:id="155" w:author="ALONSO" w:date="2021-01-13T10:59:00Z">
          <w:pPr>
            <w:shd w:val="clear" w:color="auto" w:fill="FFFFFF" w:themeFill="background1"/>
            <w:spacing w:after="0" w:line="360" w:lineRule="auto"/>
            <w:ind w:left="708" w:right="567"/>
            <w:jc w:val="both"/>
            <w:textAlignment w:val="baseline"/>
          </w:pPr>
        </w:pPrChange>
      </w:pPr>
    </w:p>
    <w:p w14:paraId="4092E79F" w14:textId="6E9FC8A3" w:rsidR="00F265DA" w:rsidRPr="00666230" w:rsidRDefault="00F265DA">
      <w:pPr>
        <w:shd w:val="clear" w:color="auto" w:fill="FFFFFF" w:themeFill="background1"/>
        <w:spacing w:after="0" w:line="276" w:lineRule="auto"/>
        <w:ind w:right="3" w:firstLine="567"/>
        <w:jc w:val="both"/>
        <w:rPr>
          <w:rFonts w:ascii="Tahoma" w:hAnsi="Tahoma" w:cs="Tahoma"/>
          <w:sz w:val="24"/>
          <w:szCs w:val="24"/>
        </w:rPr>
        <w:pPrChange w:id="156" w:author="ALONSO" w:date="2021-01-13T10:59:00Z">
          <w:pPr>
            <w:shd w:val="clear" w:color="auto" w:fill="FFFFFF" w:themeFill="background1"/>
            <w:spacing w:after="0" w:line="360" w:lineRule="auto"/>
            <w:ind w:right="3" w:firstLine="567"/>
            <w:jc w:val="both"/>
          </w:pPr>
        </w:pPrChange>
      </w:pPr>
      <w:r w:rsidRPr="00666230">
        <w:rPr>
          <w:rFonts w:ascii="Tahoma" w:hAnsi="Tahoma" w:cs="Tahoma"/>
          <w:sz w:val="24"/>
          <w:szCs w:val="24"/>
        </w:rPr>
        <w:t>En Colombia, la acción de tutela frente a providencias judiciales únicamente procede cuando se ha incurrido en vías de hecho por parte de la autoridad judicial o cuando el funcionario haya incumplido el debido proceso. Así lo advierte la sentencia C-590 de 2005</w:t>
      </w:r>
      <w:r w:rsidR="006065BB" w:rsidRPr="00666230">
        <w:rPr>
          <w:rFonts w:ascii="Tahoma" w:hAnsi="Tahoma" w:cs="Tahoma"/>
          <w:sz w:val="24"/>
          <w:szCs w:val="24"/>
        </w:rPr>
        <w:t xml:space="preserve"> en donde</w:t>
      </w:r>
      <w:r w:rsidRPr="00666230">
        <w:rPr>
          <w:rFonts w:ascii="Tahoma" w:hAnsi="Tahoma" w:cs="Tahoma"/>
          <w:sz w:val="24"/>
          <w:szCs w:val="24"/>
        </w:rPr>
        <w:t xml:space="preserve"> señala que además de los requisitos generales, para que proceda una acción de tutela contra una sentencia judicial es necesario acreditar la existencia de causales especiales de procedibilidad, las que deben quedar plenamente demostradas.</w:t>
      </w:r>
    </w:p>
    <w:p w14:paraId="5ECC82CC" w14:textId="77777777" w:rsidR="00F265DA" w:rsidRPr="00666230" w:rsidRDefault="00F265DA">
      <w:pPr>
        <w:shd w:val="clear" w:color="auto" w:fill="FFFFFF" w:themeFill="background1"/>
        <w:spacing w:after="0" w:line="276" w:lineRule="auto"/>
        <w:ind w:right="3" w:firstLine="567"/>
        <w:jc w:val="both"/>
        <w:rPr>
          <w:rFonts w:ascii="Tahoma" w:hAnsi="Tahoma" w:cs="Tahoma"/>
          <w:sz w:val="24"/>
          <w:szCs w:val="24"/>
        </w:rPr>
        <w:pPrChange w:id="157" w:author="ALONSO" w:date="2021-01-13T10:59:00Z">
          <w:pPr>
            <w:shd w:val="clear" w:color="auto" w:fill="FFFFFF" w:themeFill="background1"/>
            <w:spacing w:after="0" w:line="360" w:lineRule="auto"/>
            <w:ind w:right="3" w:firstLine="567"/>
            <w:jc w:val="both"/>
          </w:pPr>
        </w:pPrChange>
      </w:pPr>
    </w:p>
    <w:p w14:paraId="7BE4D986" w14:textId="78DE3C97" w:rsidR="00F265DA" w:rsidRPr="00666230" w:rsidRDefault="00084367">
      <w:pPr>
        <w:shd w:val="clear" w:color="auto" w:fill="FFFFFF" w:themeFill="background1"/>
        <w:spacing w:after="0" w:line="276" w:lineRule="auto"/>
        <w:ind w:right="3" w:firstLine="567"/>
        <w:jc w:val="both"/>
        <w:rPr>
          <w:rFonts w:ascii="Tahoma" w:hAnsi="Tahoma" w:cs="Tahoma"/>
          <w:sz w:val="24"/>
          <w:szCs w:val="24"/>
          <w:bdr w:val="none" w:sz="0" w:space="0" w:color="auto" w:frame="1"/>
          <w:lang w:eastAsia="en-MY"/>
        </w:rPr>
        <w:pPrChange w:id="158" w:author="ALONSO" w:date="2021-01-13T10:59:00Z">
          <w:pPr>
            <w:shd w:val="clear" w:color="auto" w:fill="FFFFFF" w:themeFill="background1"/>
            <w:spacing w:after="0" w:line="360" w:lineRule="auto"/>
            <w:ind w:right="3" w:firstLine="567"/>
            <w:jc w:val="both"/>
          </w:pPr>
        </w:pPrChange>
      </w:pPr>
      <w:r w:rsidRPr="00666230">
        <w:rPr>
          <w:rFonts w:ascii="Tahoma" w:hAnsi="Tahoma" w:cs="Tahoma"/>
          <w:sz w:val="24"/>
          <w:szCs w:val="24"/>
          <w:bdr w:val="none" w:sz="0" w:space="0" w:color="auto" w:frame="1"/>
          <w:lang w:eastAsia="en-MY"/>
          <w:rPrChange w:id="159" w:author="ALONSO" w:date="2021-01-13T10:59:00Z">
            <w:rPr>
              <w:rFonts w:ascii="Tahoma" w:hAnsi="Tahoma" w:cs="Tahoma"/>
              <w:bdr w:val="none" w:sz="0" w:space="0" w:color="auto" w:frame="1"/>
              <w:lang w:eastAsia="en-MY"/>
            </w:rPr>
          </w:rPrChange>
        </w:rPr>
        <w:lastRenderedPageBreak/>
        <w:t xml:space="preserve">En torno a los requisitos generales, </w:t>
      </w:r>
      <w:r w:rsidR="00F265DA" w:rsidRPr="00666230">
        <w:rPr>
          <w:rFonts w:ascii="Tahoma" w:hAnsi="Tahoma" w:cs="Tahoma"/>
          <w:sz w:val="24"/>
          <w:szCs w:val="24"/>
        </w:rPr>
        <w:t>corresponde verificar</w:t>
      </w:r>
      <w:r w:rsidR="007D17B4" w:rsidRPr="00666230">
        <w:rPr>
          <w:rFonts w:ascii="Tahoma" w:hAnsi="Tahoma" w:cs="Tahoma"/>
          <w:sz w:val="24"/>
          <w:szCs w:val="24"/>
        </w:rPr>
        <w:t xml:space="preserve"> (Sentencia T-459/17)</w:t>
      </w:r>
      <w:r w:rsidR="00F265DA" w:rsidRPr="00666230">
        <w:rPr>
          <w:rFonts w:ascii="Tahoma" w:hAnsi="Tahoma" w:cs="Tahoma"/>
          <w:sz w:val="24"/>
          <w:szCs w:val="24"/>
        </w:rPr>
        <w:t xml:space="preserve">: </w:t>
      </w:r>
      <w:bookmarkStart w:id="160" w:name="_Hlk55379033"/>
      <w:r w:rsidR="00F265DA" w:rsidRPr="00666230">
        <w:rPr>
          <w:rFonts w:ascii="Tahoma" w:hAnsi="Tahoma" w:cs="Tahoma"/>
          <w:i/>
          <w:iCs/>
          <w:sz w:val="24"/>
          <w:szCs w:val="24"/>
          <w:bdr w:val="none" w:sz="0" w:space="0" w:color="auto" w:frame="1"/>
          <w:lang w:eastAsia="en-MY"/>
        </w:rPr>
        <w:t xml:space="preserve">a) Que la cuestión que se discuta </w:t>
      </w:r>
      <w:r w:rsidR="008632BF" w:rsidRPr="00666230">
        <w:rPr>
          <w:rFonts w:ascii="Tahoma" w:hAnsi="Tahoma" w:cs="Tahoma"/>
          <w:i/>
          <w:iCs/>
          <w:sz w:val="24"/>
          <w:szCs w:val="24"/>
          <w:bdr w:val="none" w:sz="0" w:space="0" w:color="auto" w:frame="1"/>
          <w:lang w:eastAsia="en-MY"/>
        </w:rPr>
        <w:t xml:space="preserve">sea de </w:t>
      </w:r>
      <w:r w:rsidR="00F265DA" w:rsidRPr="00666230">
        <w:rPr>
          <w:rFonts w:ascii="Tahoma" w:hAnsi="Tahoma" w:cs="Tahoma"/>
          <w:i/>
          <w:iCs/>
          <w:sz w:val="24"/>
          <w:szCs w:val="24"/>
          <w:bdr w:val="none" w:sz="0" w:space="0" w:color="auto" w:frame="1"/>
          <w:lang w:eastAsia="en-MY"/>
        </w:rPr>
        <w:t xml:space="preserve">relevancia constitucional; b) Que se hayan agotado todos los medios -ordinarios y extraordinarios- de defensa judicial al alcance de la persona afectada, salvo que se trate de evitar la consumación de un perjuicio </w:t>
      </w:r>
      <w:proofErr w:type="spellStart"/>
      <w:r w:rsidR="00F265DA" w:rsidRPr="00666230">
        <w:rPr>
          <w:rFonts w:ascii="Tahoma" w:hAnsi="Tahoma" w:cs="Tahoma"/>
          <w:i/>
          <w:iCs/>
          <w:sz w:val="24"/>
          <w:szCs w:val="24"/>
          <w:bdr w:val="none" w:sz="0" w:space="0" w:color="auto" w:frame="1"/>
          <w:lang w:eastAsia="en-MY"/>
        </w:rPr>
        <w:t>iusfundamental</w:t>
      </w:r>
      <w:proofErr w:type="spellEnd"/>
      <w:r w:rsidR="00F265DA" w:rsidRPr="00666230">
        <w:rPr>
          <w:rFonts w:ascii="Tahoma" w:hAnsi="Tahoma" w:cs="Tahoma"/>
          <w:i/>
          <w:iCs/>
          <w:sz w:val="24"/>
          <w:szCs w:val="24"/>
          <w:bdr w:val="none" w:sz="0" w:space="0" w:color="auto" w:frame="1"/>
          <w:lang w:eastAsia="en-MY"/>
        </w:rPr>
        <w:t xml:space="preserve"> irremediable; c) Que se cumpla el requisito de la inmediatez; d) Si la solicitud de amparo se fundamenta en una irregularidad procesal, se debe demostrar que la misma tiene un efecto decisivo o determinante en la sentencia que se impugna y que afect</w:t>
      </w:r>
      <w:r w:rsidR="008632BF" w:rsidRPr="00666230">
        <w:rPr>
          <w:rFonts w:ascii="Tahoma" w:hAnsi="Tahoma" w:cs="Tahoma"/>
          <w:i/>
          <w:iCs/>
          <w:sz w:val="24"/>
          <w:szCs w:val="24"/>
          <w:bdr w:val="none" w:sz="0" w:space="0" w:color="auto" w:frame="1"/>
          <w:lang w:eastAsia="en-MY"/>
        </w:rPr>
        <w:t>e</w:t>
      </w:r>
      <w:r w:rsidR="00F265DA" w:rsidRPr="00666230">
        <w:rPr>
          <w:rFonts w:ascii="Tahoma" w:hAnsi="Tahoma" w:cs="Tahoma"/>
          <w:i/>
          <w:iCs/>
          <w:sz w:val="24"/>
          <w:szCs w:val="24"/>
          <w:bdr w:val="none" w:sz="0" w:space="0" w:color="auto" w:frame="1"/>
          <w:lang w:eastAsia="en-MY"/>
        </w:rPr>
        <w:t xml:space="preserve"> los derechos fundamentales de la parte accionante; e) Que la parte actora identifique de manera razonable tanto los hechos que generaron la vulneración como los derechos vulnerados y que </w:t>
      </w:r>
      <w:r w:rsidR="008632BF" w:rsidRPr="00666230">
        <w:rPr>
          <w:rFonts w:ascii="Tahoma" w:hAnsi="Tahoma" w:cs="Tahoma"/>
          <w:i/>
          <w:iCs/>
          <w:sz w:val="24"/>
          <w:szCs w:val="24"/>
          <w:bdr w:val="none" w:sz="0" w:space="0" w:color="auto" w:frame="1"/>
          <w:lang w:eastAsia="en-MY"/>
        </w:rPr>
        <w:t xml:space="preserve">los </w:t>
      </w:r>
      <w:r w:rsidR="00F265DA" w:rsidRPr="00666230">
        <w:rPr>
          <w:rFonts w:ascii="Tahoma" w:hAnsi="Tahoma" w:cs="Tahoma"/>
          <w:i/>
          <w:iCs/>
          <w:sz w:val="24"/>
          <w:szCs w:val="24"/>
          <w:bdr w:val="none" w:sz="0" w:space="0" w:color="auto" w:frame="1"/>
          <w:lang w:eastAsia="en-MY"/>
        </w:rPr>
        <w:t>hubiere alegado en el proceso judicial siempre que esto hubiere sido posible; f) Que no se trate de sentencias de tutela</w:t>
      </w:r>
      <w:bookmarkEnd w:id="160"/>
      <w:r w:rsidR="00F265DA" w:rsidRPr="00666230">
        <w:rPr>
          <w:rFonts w:ascii="Tahoma" w:hAnsi="Tahoma" w:cs="Tahoma"/>
          <w:i/>
          <w:iCs/>
          <w:sz w:val="24"/>
          <w:szCs w:val="24"/>
          <w:bdr w:val="none" w:sz="0" w:space="0" w:color="auto" w:frame="1"/>
          <w:lang w:eastAsia="en-MY"/>
        </w:rPr>
        <w:t xml:space="preserve">. </w:t>
      </w:r>
      <w:r w:rsidR="00F265DA" w:rsidRPr="00666230">
        <w:rPr>
          <w:rFonts w:ascii="Tahoma" w:hAnsi="Tahoma" w:cs="Tahoma"/>
          <w:sz w:val="24"/>
          <w:szCs w:val="24"/>
          <w:bdr w:val="none" w:sz="0" w:space="0" w:color="auto" w:frame="1"/>
          <w:lang w:eastAsia="en-MY"/>
        </w:rPr>
        <w:t xml:space="preserve">Y, respecto </w:t>
      </w:r>
      <w:r w:rsidR="004E1DE4" w:rsidRPr="00666230">
        <w:rPr>
          <w:rFonts w:ascii="Tahoma" w:hAnsi="Tahoma" w:cs="Tahoma"/>
          <w:sz w:val="24"/>
          <w:szCs w:val="24"/>
          <w:bdr w:val="none" w:sz="0" w:space="0" w:color="auto" w:frame="1"/>
          <w:lang w:eastAsia="en-MY"/>
        </w:rPr>
        <w:t xml:space="preserve">de las </w:t>
      </w:r>
      <w:r w:rsidR="004E1DE4" w:rsidRPr="00666230">
        <w:rPr>
          <w:rFonts w:ascii="Tahoma" w:hAnsi="Tahoma" w:cs="Tahoma"/>
          <w:sz w:val="24"/>
          <w:szCs w:val="24"/>
        </w:rPr>
        <w:t>causales especiales</w:t>
      </w:r>
      <w:r w:rsidR="00F265DA" w:rsidRPr="00666230">
        <w:rPr>
          <w:rFonts w:ascii="Tahoma" w:hAnsi="Tahoma" w:cs="Tahoma"/>
          <w:sz w:val="24"/>
          <w:szCs w:val="24"/>
          <w:bdr w:val="none" w:sz="0" w:space="0" w:color="auto" w:frame="1"/>
          <w:lang w:eastAsia="en-MY"/>
        </w:rPr>
        <w:t xml:space="preserve">, corresponde verificar si la decisión judicial cuestionada está afectada por error inducido, falta de motivación, desconocimiento del precedente, violación directa de la constitución o por defecto orgánico, material o sustantivo, procedimental absoluto o fáctico. </w:t>
      </w:r>
    </w:p>
    <w:p w14:paraId="1579E337" w14:textId="05FDFFD5" w:rsidR="00F265DA" w:rsidRPr="00666230" w:rsidRDefault="00F265DA">
      <w:pPr>
        <w:shd w:val="clear" w:color="auto" w:fill="FFFFFF" w:themeFill="background1"/>
        <w:spacing w:after="0" w:line="276" w:lineRule="auto"/>
        <w:ind w:right="3" w:firstLine="567"/>
        <w:jc w:val="both"/>
        <w:rPr>
          <w:rFonts w:ascii="Tahoma" w:hAnsi="Tahoma" w:cs="Tahoma"/>
          <w:sz w:val="24"/>
          <w:szCs w:val="24"/>
          <w:bdr w:val="none" w:sz="0" w:space="0" w:color="auto" w:frame="1"/>
          <w:lang w:eastAsia="en-MY"/>
        </w:rPr>
        <w:pPrChange w:id="161" w:author="ALONSO" w:date="2021-01-13T10:59:00Z">
          <w:pPr>
            <w:shd w:val="clear" w:color="auto" w:fill="FFFFFF" w:themeFill="background1"/>
            <w:spacing w:after="0" w:line="360" w:lineRule="auto"/>
            <w:ind w:right="3" w:firstLine="567"/>
            <w:jc w:val="both"/>
          </w:pPr>
        </w:pPrChange>
      </w:pPr>
    </w:p>
    <w:p w14:paraId="15FFCF4B" w14:textId="47F7821A" w:rsidR="00AF1392" w:rsidRPr="00666230" w:rsidRDefault="004E1DE4">
      <w:pPr>
        <w:shd w:val="clear" w:color="auto" w:fill="FFFFFF" w:themeFill="background1"/>
        <w:spacing w:after="0" w:line="276" w:lineRule="auto"/>
        <w:ind w:right="3" w:firstLine="567"/>
        <w:jc w:val="both"/>
        <w:rPr>
          <w:rFonts w:ascii="Tahoma" w:hAnsi="Tahoma" w:cs="Tahoma"/>
          <w:sz w:val="24"/>
          <w:szCs w:val="24"/>
        </w:rPr>
        <w:pPrChange w:id="162" w:author="ALONSO" w:date="2021-01-13T10:59:00Z">
          <w:pPr>
            <w:shd w:val="clear" w:color="auto" w:fill="FFFFFF" w:themeFill="background1"/>
            <w:spacing w:after="0" w:line="360" w:lineRule="auto"/>
            <w:ind w:right="3" w:firstLine="567"/>
            <w:jc w:val="both"/>
          </w:pPr>
        </w:pPrChange>
      </w:pPr>
      <w:r w:rsidRPr="00666230">
        <w:rPr>
          <w:rFonts w:ascii="Tahoma" w:hAnsi="Tahoma" w:cs="Tahoma"/>
          <w:sz w:val="24"/>
          <w:szCs w:val="24"/>
        </w:rPr>
        <w:t xml:space="preserve">En torno a los </w:t>
      </w:r>
      <w:r w:rsidR="00AF1392" w:rsidRPr="00666230">
        <w:rPr>
          <w:rFonts w:ascii="Tahoma" w:hAnsi="Tahoma" w:cs="Tahoma"/>
          <w:sz w:val="24"/>
          <w:szCs w:val="24"/>
        </w:rPr>
        <w:t>requisitos de procedibilidad</w:t>
      </w:r>
      <w:r w:rsidRPr="00666230">
        <w:rPr>
          <w:rFonts w:ascii="Tahoma" w:hAnsi="Tahoma" w:cs="Tahoma"/>
          <w:sz w:val="24"/>
          <w:szCs w:val="24"/>
        </w:rPr>
        <w:t xml:space="preserve">, estos no </w:t>
      </w:r>
      <w:r w:rsidR="00AF1392" w:rsidRPr="00666230">
        <w:rPr>
          <w:rFonts w:ascii="Tahoma" w:hAnsi="Tahoma" w:cs="Tahoma"/>
          <w:sz w:val="24"/>
          <w:szCs w:val="24"/>
        </w:rPr>
        <w:t>son ajenos a las decisiones administrativas con rango jurisdiccional adoptadas dentro de los procesos policivos en donde se pretenda salvaguardar la posesión, la tenencia o la servidumbre en la medida que el ejercicio de tal función de policía tiene el carácter de judicial, razón por la cual son ajenos al control por parte de la Jurisdicción de lo Contencioso Administrativo. Al respecto, la Sentencia C-241 de 2010 dispuso:</w:t>
      </w:r>
    </w:p>
    <w:p w14:paraId="11C02094" w14:textId="77777777" w:rsidR="00AF1392" w:rsidRPr="00666230" w:rsidRDefault="00AF1392">
      <w:pPr>
        <w:shd w:val="clear" w:color="auto" w:fill="FFFFFF" w:themeFill="background1"/>
        <w:spacing w:after="0" w:line="276" w:lineRule="auto"/>
        <w:ind w:left="708" w:right="567"/>
        <w:jc w:val="both"/>
        <w:textAlignment w:val="baseline"/>
        <w:rPr>
          <w:rFonts w:ascii="Tahoma" w:hAnsi="Tahoma" w:cs="Tahoma"/>
          <w:sz w:val="24"/>
          <w:szCs w:val="24"/>
          <w:shd w:val="clear" w:color="auto" w:fill="FAF9F8"/>
        </w:rPr>
        <w:pPrChange w:id="163" w:author="ALONSO" w:date="2021-01-13T10:59:00Z">
          <w:pPr>
            <w:shd w:val="clear" w:color="auto" w:fill="FFFFFF" w:themeFill="background1"/>
            <w:spacing w:after="0" w:line="360" w:lineRule="auto"/>
            <w:ind w:left="708" w:right="567"/>
            <w:jc w:val="both"/>
            <w:textAlignment w:val="baseline"/>
          </w:pPr>
        </w:pPrChange>
      </w:pPr>
    </w:p>
    <w:p w14:paraId="12AE8750" w14:textId="77777777" w:rsidR="00AF1392" w:rsidRPr="00C9238B" w:rsidRDefault="00AF1392">
      <w:pPr>
        <w:shd w:val="clear" w:color="auto" w:fill="FFFFFF" w:themeFill="background1"/>
        <w:spacing w:after="0" w:line="240" w:lineRule="auto"/>
        <w:ind w:left="426" w:right="420"/>
        <w:jc w:val="both"/>
        <w:textAlignment w:val="baseline"/>
        <w:rPr>
          <w:rFonts w:ascii="Tahoma" w:hAnsi="Tahoma" w:cs="Tahoma"/>
          <w:i/>
          <w:iCs/>
          <w:szCs w:val="24"/>
          <w:bdr w:val="none" w:sz="0" w:space="0" w:color="auto" w:frame="1"/>
          <w:lang w:eastAsia="en-MY"/>
          <w:rPrChange w:id="164" w:author="ALONSO" w:date="2021-01-13T11:04:00Z">
            <w:rPr>
              <w:rFonts w:ascii="Tahoma" w:hAnsi="Tahoma" w:cs="Tahoma"/>
              <w:i/>
              <w:iCs/>
              <w:bdr w:val="none" w:sz="0" w:space="0" w:color="auto" w:frame="1"/>
              <w:lang w:eastAsia="en-MY"/>
            </w:rPr>
          </w:rPrChange>
        </w:rPr>
        <w:pPrChange w:id="165" w:author="ALONSO" w:date="2021-01-13T11:04:00Z">
          <w:pPr>
            <w:shd w:val="clear" w:color="auto" w:fill="FFFFFF" w:themeFill="background1"/>
            <w:spacing w:after="0" w:line="360" w:lineRule="auto"/>
            <w:ind w:left="708" w:right="567"/>
            <w:jc w:val="both"/>
            <w:textAlignment w:val="baseline"/>
          </w:pPr>
        </w:pPrChange>
      </w:pPr>
      <w:r w:rsidRPr="00C9238B">
        <w:rPr>
          <w:rFonts w:ascii="Tahoma" w:hAnsi="Tahoma" w:cs="Tahoma"/>
          <w:i/>
          <w:iCs/>
          <w:szCs w:val="24"/>
          <w:bdr w:val="none" w:sz="0" w:space="0" w:color="auto" w:frame="1"/>
          <w:lang w:eastAsia="en-MY"/>
          <w:rPrChange w:id="166" w:author="ALONSO" w:date="2021-01-13T11:04:00Z">
            <w:rPr>
              <w:rFonts w:ascii="Tahoma" w:hAnsi="Tahoma" w:cs="Tahoma"/>
              <w:i/>
              <w:iCs/>
              <w:bdr w:val="none" w:sz="0" w:space="0" w:color="auto" w:frame="1"/>
              <w:lang w:eastAsia="en-MY"/>
            </w:rPr>
          </w:rPrChange>
        </w:rPr>
        <w:t>“[e]n tanto las decisiones adoptadas en desarrollo de juicios de policía de naturaleza civil, como cuando se interviene en asuntos destinados a amparar provisionalmente la posesión, la tenencia o una servidumbre o los asuntos de carácter penal, se encuentran expresamente excluidos de dicho control en virtud de lo dispuesto en el artículo 82 del Código Contencioso Administrativo, según el cual tal Jurisdicción carece de competencia para juzgar las decisiones proferidas en juicios civiles o penales de policía regulados por la ley. Lo anterior se justifica si se tiene en cuenta que, en estos casos, las medidas de policía son de efecto inmediato en punto a evitar que se perturbe el orden y la tranquilidad pública. Se trata de medidas de carácter precario y provisional, cuya única finalidad es devolver el statu quo mientras el juez ordinario competente para decidir sobre la titularidad de los derechos reales en controversia, decide definitivamente sobre ellos. Por esta razón, la doctrina ha afirmado que estas decisiones hacen tránsito a cosa juzgada “formal”.</w:t>
      </w:r>
    </w:p>
    <w:p w14:paraId="7C4C4BAB" w14:textId="77777777" w:rsidR="00AF1392" w:rsidRPr="00666230" w:rsidRDefault="00AF1392">
      <w:pPr>
        <w:shd w:val="clear" w:color="auto" w:fill="FFFFFF" w:themeFill="background1"/>
        <w:spacing w:after="0" w:line="276" w:lineRule="auto"/>
        <w:ind w:right="3" w:firstLine="567"/>
        <w:jc w:val="both"/>
        <w:rPr>
          <w:rFonts w:ascii="Tahoma" w:hAnsi="Tahoma" w:cs="Tahoma"/>
          <w:sz w:val="24"/>
          <w:szCs w:val="24"/>
          <w:bdr w:val="none" w:sz="0" w:space="0" w:color="auto" w:frame="1"/>
          <w:lang w:eastAsia="en-MY"/>
        </w:rPr>
        <w:pPrChange w:id="167" w:author="ALONSO" w:date="2021-01-13T10:59:00Z">
          <w:pPr>
            <w:shd w:val="clear" w:color="auto" w:fill="FFFFFF" w:themeFill="background1"/>
            <w:spacing w:after="0" w:line="360" w:lineRule="auto"/>
            <w:ind w:right="3" w:firstLine="567"/>
            <w:jc w:val="both"/>
          </w:pPr>
        </w:pPrChange>
      </w:pPr>
    </w:p>
    <w:p w14:paraId="000E8070" w14:textId="258430B1" w:rsidR="00F265DA" w:rsidRPr="00666230" w:rsidRDefault="00F265DA">
      <w:pPr>
        <w:shd w:val="clear" w:color="auto" w:fill="FFFFFF" w:themeFill="background1"/>
        <w:spacing w:after="0" w:line="276" w:lineRule="auto"/>
        <w:ind w:right="3" w:firstLine="567"/>
        <w:jc w:val="both"/>
        <w:rPr>
          <w:rFonts w:ascii="Tahoma" w:hAnsi="Tahoma" w:cs="Tahoma"/>
          <w:sz w:val="24"/>
          <w:szCs w:val="24"/>
        </w:rPr>
        <w:pPrChange w:id="168" w:author="ALONSO" w:date="2021-01-13T10:59:00Z">
          <w:pPr>
            <w:shd w:val="clear" w:color="auto" w:fill="FFFFFF" w:themeFill="background1"/>
            <w:spacing w:after="0" w:line="360" w:lineRule="auto"/>
            <w:ind w:right="3" w:firstLine="567"/>
            <w:jc w:val="both"/>
          </w:pPr>
        </w:pPrChange>
      </w:pPr>
      <w:r w:rsidRPr="00666230">
        <w:rPr>
          <w:rFonts w:ascii="Tahoma" w:hAnsi="Tahoma" w:cs="Tahoma"/>
          <w:sz w:val="24"/>
          <w:szCs w:val="24"/>
        </w:rPr>
        <w:t>En fin, para que proceda la acción de tutela contra providencias judiciales, resulta imprescindible que se cumplan los requisitos generales de procedibilidad</w:t>
      </w:r>
      <w:r w:rsidR="00EE0AE2" w:rsidRPr="00666230">
        <w:rPr>
          <w:rFonts w:ascii="Tahoma" w:hAnsi="Tahoma" w:cs="Tahoma"/>
          <w:sz w:val="24"/>
          <w:szCs w:val="24"/>
        </w:rPr>
        <w:t xml:space="preserve">, </w:t>
      </w:r>
      <w:r w:rsidRPr="00666230">
        <w:rPr>
          <w:rFonts w:ascii="Tahoma" w:hAnsi="Tahoma" w:cs="Tahoma"/>
          <w:sz w:val="24"/>
          <w:szCs w:val="24"/>
        </w:rPr>
        <w:t xml:space="preserve"> que la decisión cuestionada por vía de tutela haya incurrido en uno o varios de los defectos o vicios específicos</w:t>
      </w:r>
      <w:r w:rsidR="00EE0AE2" w:rsidRPr="00666230">
        <w:rPr>
          <w:rFonts w:ascii="Tahoma" w:hAnsi="Tahoma" w:cs="Tahoma"/>
          <w:sz w:val="24"/>
          <w:szCs w:val="24"/>
        </w:rPr>
        <w:t xml:space="preserve">, </w:t>
      </w:r>
      <w:r w:rsidRPr="00666230">
        <w:rPr>
          <w:rFonts w:ascii="Tahoma" w:hAnsi="Tahoma" w:cs="Tahoma"/>
          <w:sz w:val="24"/>
          <w:szCs w:val="24"/>
        </w:rPr>
        <w:t xml:space="preserve"> y que el defecto sea de tal magnitud que implique una lesión o afectación a derechos fundamentales.</w:t>
      </w:r>
    </w:p>
    <w:p w14:paraId="4761F8CB" w14:textId="77777777" w:rsidR="00F265DA" w:rsidRPr="00666230" w:rsidRDefault="00F265DA">
      <w:pPr>
        <w:shd w:val="clear" w:color="auto" w:fill="FFFFFF" w:themeFill="background1"/>
        <w:spacing w:after="0" w:line="276" w:lineRule="auto"/>
        <w:ind w:right="3" w:firstLine="567"/>
        <w:jc w:val="both"/>
        <w:rPr>
          <w:rFonts w:ascii="Tahoma" w:hAnsi="Tahoma" w:cs="Tahoma"/>
          <w:sz w:val="24"/>
          <w:szCs w:val="24"/>
        </w:rPr>
        <w:pPrChange w:id="169" w:author="ALONSO" w:date="2021-01-13T10:59:00Z">
          <w:pPr>
            <w:shd w:val="clear" w:color="auto" w:fill="FFFFFF" w:themeFill="background1"/>
            <w:spacing w:after="0" w:line="360" w:lineRule="auto"/>
            <w:ind w:right="3" w:firstLine="567"/>
            <w:jc w:val="both"/>
          </w:pPr>
        </w:pPrChange>
      </w:pPr>
    </w:p>
    <w:p w14:paraId="14924EC1" w14:textId="681458AC" w:rsidR="00F265DA" w:rsidRPr="00666230" w:rsidRDefault="00F265DA">
      <w:pPr>
        <w:shd w:val="clear" w:color="auto" w:fill="FFFFFF" w:themeFill="background1"/>
        <w:spacing w:after="0" w:line="276" w:lineRule="auto"/>
        <w:ind w:right="3" w:firstLine="567"/>
        <w:jc w:val="both"/>
        <w:rPr>
          <w:rFonts w:ascii="Tahoma" w:hAnsi="Tahoma" w:cs="Tahoma"/>
          <w:sz w:val="24"/>
          <w:szCs w:val="24"/>
        </w:rPr>
        <w:pPrChange w:id="170" w:author="ALONSO" w:date="2021-01-13T10:59:00Z">
          <w:pPr>
            <w:shd w:val="clear" w:color="auto" w:fill="FFFFFF" w:themeFill="background1"/>
            <w:spacing w:after="0" w:line="360" w:lineRule="auto"/>
            <w:ind w:right="3" w:firstLine="567"/>
            <w:jc w:val="both"/>
          </w:pPr>
        </w:pPrChange>
      </w:pPr>
      <w:r w:rsidRPr="00666230">
        <w:rPr>
          <w:rFonts w:ascii="Tahoma" w:hAnsi="Tahoma" w:cs="Tahoma"/>
          <w:sz w:val="24"/>
          <w:szCs w:val="24"/>
        </w:rPr>
        <w:t xml:space="preserve">Como en el caso objeto de análisis, presuntamente se está en presencia de un defecto fáctico, frente a éste la Corte Constitucional en sentencia T-590/17 </w:t>
      </w:r>
      <w:r w:rsidR="00086832" w:rsidRPr="00666230">
        <w:rPr>
          <w:rFonts w:ascii="Tahoma" w:hAnsi="Tahoma" w:cs="Tahoma"/>
          <w:sz w:val="24"/>
          <w:szCs w:val="24"/>
        </w:rPr>
        <w:t>indica</w:t>
      </w:r>
      <w:r w:rsidR="00EE0AE2" w:rsidRPr="00666230">
        <w:rPr>
          <w:rFonts w:ascii="Tahoma" w:hAnsi="Tahoma" w:cs="Tahoma"/>
          <w:sz w:val="24"/>
          <w:szCs w:val="24"/>
        </w:rPr>
        <w:t xml:space="preserve"> lo siguiente:</w:t>
      </w:r>
    </w:p>
    <w:p w14:paraId="4BE3FC68" w14:textId="77777777" w:rsidR="00F265DA" w:rsidRPr="00666230" w:rsidRDefault="00F265DA">
      <w:pPr>
        <w:shd w:val="clear" w:color="auto" w:fill="FFFFFF" w:themeFill="background1"/>
        <w:spacing w:after="0" w:line="276" w:lineRule="auto"/>
        <w:ind w:left="708" w:right="567"/>
        <w:jc w:val="both"/>
        <w:textAlignment w:val="baseline"/>
        <w:rPr>
          <w:rFonts w:ascii="Tahoma" w:hAnsi="Tahoma" w:cs="Tahoma"/>
          <w:i/>
          <w:iCs/>
          <w:sz w:val="24"/>
          <w:szCs w:val="24"/>
          <w:bdr w:val="none" w:sz="0" w:space="0" w:color="auto" w:frame="1"/>
          <w:lang w:eastAsia="en-MY"/>
          <w:rPrChange w:id="171" w:author="ALONSO" w:date="2021-01-13T10:59:00Z">
            <w:rPr>
              <w:rFonts w:ascii="Tahoma" w:hAnsi="Tahoma" w:cs="Tahoma"/>
              <w:i/>
              <w:iCs/>
              <w:bdr w:val="none" w:sz="0" w:space="0" w:color="auto" w:frame="1"/>
              <w:lang w:eastAsia="en-MY"/>
            </w:rPr>
          </w:rPrChange>
        </w:rPr>
        <w:pPrChange w:id="172" w:author="ALONSO" w:date="2021-01-13T10:59:00Z">
          <w:pPr>
            <w:shd w:val="clear" w:color="auto" w:fill="FFFFFF" w:themeFill="background1"/>
            <w:spacing w:after="0" w:line="360" w:lineRule="auto"/>
            <w:ind w:left="708" w:right="567"/>
            <w:jc w:val="both"/>
            <w:textAlignment w:val="baseline"/>
          </w:pPr>
        </w:pPrChange>
      </w:pPr>
    </w:p>
    <w:p w14:paraId="045707C3" w14:textId="77777777" w:rsidR="00F265DA" w:rsidRPr="00C9238B" w:rsidRDefault="00F265DA">
      <w:pPr>
        <w:shd w:val="clear" w:color="auto" w:fill="FFFFFF" w:themeFill="background1"/>
        <w:spacing w:after="0" w:line="240" w:lineRule="auto"/>
        <w:ind w:left="426" w:right="420"/>
        <w:jc w:val="both"/>
        <w:textAlignment w:val="baseline"/>
        <w:rPr>
          <w:rFonts w:ascii="Tahoma" w:hAnsi="Tahoma" w:cs="Tahoma"/>
          <w:i/>
          <w:iCs/>
          <w:szCs w:val="24"/>
          <w:bdr w:val="none" w:sz="0" w:space="0" w:color="auto" w:frame="1"/>
          <w:lang w:eastAsia="en-MY"/>
          <w:rPrChange w:id="173" w:author="ALONSO" w:date="2021-01-13T11:04:00Z">
            <w:rPr>
              <w:rFonts w:ascii="Tahoma" w:hAnsi="Tahoma" w:cs="Tahoma"/>
              <w:i/>
              <w:iCs/>
              <w:bdr w:val="none" w:sz="0" w:space="0" w:color="auto" w:frame="1"/>
              <w:lang w:eastAsia="en-MY"/>
            </w:rPr>
          </w:rPrChange>
        </w:rPr>
        <w:pPrChange w:id="174" w:author="ALONSO" w:date="2021-01-13T11:04:00Z">
          <w:pPr>
            <w:shd w:val="clear" w:color="auto" w:fill="FFFFFF" w:themeFill="background1"/>
            <w:spacing w:after="0" w:line="360" w:lineRule="auto"/>
            <w:ind w:left="708" w:right="567"/>
            <w:jc w:val="both"/>
            <w:textAlignment w:val="baseline"/>
          </w:pPr>
        </w:pPrChange>
      </w:pPr>
      <w:r w:rsidRPr="00C9238B">
        <w:rPr>
          <w:rFonts w:ascii="Tahoma" w:hAnsi="Tahoma" w:cs="Tahoma"/>
          <w:i/>
          <w:iCs/>
          <w:szCs w:val="24"/>
          <w:bdr w:val="none" w:sz="0" w:space="0" w:color="auto" w:frame="1"/>
          <w:lang w:eastAsia="en-MY"/>
          <w:rPrChange w:id="175" w:author="ALONSO" w:date="2021-01-13T11:04:00Z">
            <w:rPr>
              <w:rFonts w:ascii="Tahoma" w:hAnsi="Tahoma" w:cs="Tahoma"/>
              <w:i/>
              <w:iCs/>
              <w:bdr w:val="none" w:sz="0" w:space="0" w:color="auto" w:frame="1"/>
              <w:lang w:eastAsia="en-MY"/>
            </w:rPr>
          </w:rPrChange>
        </w:rPr>
        <w:t xml:space="preserve">“El defecto fáctico, como causal de procedencia de la acción de tutela contra providencias judiciales, se presenta cuando el juez no tiene el apoyo probatorio </w:t>
      </w:r>
      <w:r w:rsidRPr="00C9238B">
        <w:rPr>
          <w:rFonts w:ascii="Tahoma" w:hAnsi="Tahoma" w:cs="Tahoma"/>
          <w:i/>
          <w:iCs/>
          <w:szCs w:val="24"/>
          <w:bdr w:val="none" w:sz="0" w:space="0" w:color="auto" w:frame="1"/>
          <w:lang w:eastAsia="en-MY"/>
          <w:rPrChange w:id="176" w:author="ALONSO" w:date="2021-01-13T11:04:00Z">
            <w:rPr>
              <w:rFonts w:ascii="Tahoma" w:hAnsi="Tahoma" w:cs="Tahoma"/>
              <w:i/>
              <w:iCs/>
              <w:bdr w:val="none" w:sz="0" w:space="0" w:color="auto" w:frame="1"/>
              <w:lang w:eastAsia="en-MY"/>
            </w:rPr>
          </w:rPrChange>
        </w:rPr>
        <w:lastRenderedPageBreak/>
        <w:t xml:space="preserve">suficiente para aplicar el supuesto legal en el que sustenta la decisión porque dejó de valorar una prueba o no la valora dentro de los cauces racionales y/o denegó la práctica de alguna sin justificación. </w:t>
      </w:r>
    </w:p>
    <w:p w14:paraId="19D17F7C" w14:textId="77777777" w:rsidR="00F265DA" w:rsidRPr="00C9238B" w:rsidRDefault="00F265DA">
      <w:pPr>
        <w:shd w:val="clear" w:color="auto" w:fill="FFFFFF" w:themeFill="background1"/>
        <w:spacing w:after="0" w:line="240" w:lineRule="auto"/>
        <w:ind w:left="426" w:right="420"/>
        <w:jc w:val="both"/>
        <w:textAlignment w:val="baseline"/>
        <w:rPr>
          <w:rFonts w:ascii="Tahoma" w:hAnsi="Tahoma" w:cs="Tahoma"/>
          <w:i/>
          <w:iCs/>
          <w:szCs w:val="24"/>
          <w:bdr w:val="none" w:sz="0" w:space="0" w:color="auto" w:frame="1"/>
          <w:lang w:eastAsia="en-MY"/>
          <w:rPrChange w:id="177" w:author="ALONSO" w:date="2021-01-13T11:04:00Z">
            <w:rPr>
              <w:rFonts w:ascii="Tahoma" w:hAnsi="Tahoma" w:cs="Tahoma"/>
              <w:i/>
              <w:iCs/>
              <w:bdr w:val="none" w:sz="0" w:space="0" w:color="auto" w:frame="1"/>
              <w:lang w:eastAsia="en-MY"/>
            </w:rPr>
          </w:rPrChange>
        </w:rPr>
        <w:pPrChange w:id="178" w:author="ALONSO" w:date="2021-01-13T11:04:00Z">
          <w:pPr>
            <w:shd w:val="clear" w:color="auto" w:fill="FFFFFF" w:themeFill="background1"/>
            <w:spacing w:after="0" w:line="360" w:lineRule="auto"/>
            <w:ind w:left="708" w:right="567"/>
            <w:jc w:val="both"/>
            <w:textAlignment w:val="baseline"/>
          </w:pPr>
        </w:pPrChange>
      </w:pPr>
    </w:p>
    <w:p w14:paraId="15148201" w14:textId="77777777" w:rsidR="00F265DA" w:rsidRPr="00C9238B" w:rsidRDefault="00F265DA">
      <w:pPr>
        <w:shd w:val="clear" w:color="auto" w:fill="FFFFFF" w:themeFill="background1"/>
        <w:spacing w:after="0" w:line="240" w:lineRule="auto"/>
        <w:ind w:left="426" w:right="420"/>
        <w:jc w:val="both"/>
        <w:textAlignment w:val="baseline"/>
        <w:rPr>
          <w:rFonts w:ascii="Tahoma" w:hAnsi="Tahoma" w:cs="Tahoma"/>
          <w:i/>
          <w:iCs/>
          <w:szCs w:val="24"/>
          <w:bdr w:val="none" w:sz="0" w:space="0" w:color="auto" w:frame="1"/>
          <w:lang w:eastAsia="en-MY"/>
          <w:rPrChange w:id="179" w:author="ALONSO" w:date="2021-01-13T11:04:00Z">
            <w:rPr>
              <w:rFonts w:ascii="Tahoma" w:hAnsi="Tahoma" w:cs="Tahoma"/>
              <w:i/>
              <w:iCs/>
              <w:bdr w:val="none" w:sz="0" w:space="0" w:color="auto" w:frame="1"/>
              <w:lang w:eastAsia="en-MY"/>
            </w:rPr>
          </w:rPrChange>
        </w:rPr>
        <w:pPrChange w:id="180" w:author="ALONSO" w:date="2021-01-13T11:04:00Z">
          <w:pPr>
            <w:shd w:val="clear" w:color="auto" w:fill="FFFFFF" w:themeFill="background1"/>
            <w:spacing w:after="0" w:line="360" w:lineRule="auto"/>
            <w:ind w:left="708" w:right="567"/>
            <w:jc w:val="both"/>
            <w:textAlignment w:val="baseline"/>
          </w:pPr>
        </w:pPrChange>
      </w:pPr>
      <w:r w:rsidRPr="00C9238B">
        <w:rPr>
          <w:rFonts w:ascii="Tahoma" w:hAnsi="Tahoma" w:cs="Tahoma"/>
          <w:i/>
          <w:iCs/>
          <w:szCs w:val="24"/>
          <w:bdr w:val="none" w:sz="0" w:space="0" w:color="auto" w:frame="1"/>
          <w:lang w:eastAsia="en-MY"/>
          <w:rPrChange w:id="181" w:author="ALONSO" w:date="2021-01-13T11:04:00Z">
            <w:rPr>
              <w:rFonts w:ascii="Tahoma" w:hAnsi="Tahoma" w:cs="Tahoma"/>
              <w:i/>
              <w:iCs/>
              <w:bdr w:val="none" w:sz="0" w:space="0" w:color="auto" w:frame="1"/>
              <w:lang w:eastAsia="en-MY"/>
            </w:rPr>
          </w:rPrChange>
        </w:rPr>
        <w:t>Para una mejor compresión de este defecto la jurisprudencia constitucional</w:t>
      </w:r>
      <w:r w:rsidRPr="00C9238B">
        <w:rPr>
          <w:rFonts w:ascii="Tahoma" w:hAnsi="Tahoma" w:cs="Tahoma"/>
          <w:i/>
          <w:iCs/>
          <w:szCs w:val="24"/>
          <w:bdr w:val="none" w:sz="0" w:space="0" w:color="auto" w:frame="1"/>
          <w:vertAlign w:val="superscript"/>
          <w:lang w:eastAsia="en-MY"/>
          <w:rPrChange w:id="182" w:author="ALONSO" w:date="2021-01-13T11:04:00Z">
            <w:rPr>
              <w:rFonts w:ascii="Tahoma" w:hAnsi="Tahoma" w:cs="Tahoma"/>
              <w:i/>
              <w:iCs/>
              <w:bdr w:val="none" w:sz="0" w:space="0" w:color="auto" w:frame="1"/>
              <w:vertAlign w:val="superscript"/>
              <w:lang w:eastAsia="en-MY"/>
            </w:rPr>
          </w:rPrChange>
        </w:rPr>
        <w:footnoteReference w:id="2"/>
      </w:r>
      <w:r w:rsidRPr="00C9238B">
        <w:rPr>
          <w:rFonts w:ascii="Tahoma" w:hAnsi="Tahoma" w:cs="Tahoma"/>
          <w:i/>
          <w:iCs/>
          <w:szCs w:val="24"/>
          <w:bdr w:val="none" w:sz="0" w:space="0" w:color="auto" w:frame="1"/>
          <w:lang w:eastAsia="en-MY"/>
          <w:rPrChange w:id="188" w:author="ALONSO" w:date="2021-01-13T11:04:00Z">
            <w:rPr>
              <w:rFonts w:ascii="Tahoma" w:hAnsi="Tahoma" w:cs="Tahoma"/>
              <w:i/>
              <w:iCs/>
              <w:bdr w:val="none" w:sz="0" w:space="0" w:color="auto" w:frame="1"/>
              <w:lang w:eastAsia="en-MY"/>
            </w:rPr>
          </w:rPrChange>
        </w:rPr>
        <w:t xml:space="preserve"> ha establecido que éste defecto se produce cuando “un juez emite una sentencia (providencia judicial) sin que se halle probado el supuesto de la norma, cuando quiera que (i) se haya producido una omisión en el decreto o valoración de una prueba, (ii) una apreciación irrazonable de las mismas, (iii) la suposición de algún medio probatorio, (iv) o el otorgamiento a una prueba de un alcance material y jurídico que no tiene.”</w:t>
      </w:r>
      <w:r w:rsidRPr="00C9238B">
        <w:rPr>
          <w:rFonts w:ascii="Tahoma" w:hAnsi="Tahoma" w:cs="Tahoma"/>
          <w:i/>
          <w:iCs/>
          <w:szCs w:val="24"/>
          <w:bdr w:val="none" w:sz="0" w:space="0" w:color="auto" w:frame="1"/>
          <w:vertAlign w:val="superscript"/>
          <w:lang w:eastAsia="en-MY"/>
          <w:rPrChange w:id="189" w:author="ALONSO" w:date="2021-01-13T11:04:00Z">
            <w:rPr>
              <w:rFonts w:ascii="Tahoma" w:hAnsi="Tahoma" w:cs="Tahoma"/>
              <w:i/>
              <w:iCs/>
              <w:bdr w:val="none" w:sz="0" w:space="0" w:color="auto" w:frame="1"/>
              <w:vertAlign w:val="superscript"/>
              <w:lang w:eastAsia="en-MY"/>
            </w:rPr>
          </w:rPrChange>
        </w:rPr>
        <w:footnoteReference w:id="3"/>
      </w:r>
    </w:p>
    <w:p w14:paraId="4ECC1E8E" w14:textId="77777777" w:rsidR="00F265DA" w:rsidRPr="00C9238B" w:rsidRDefault="00F265DA">
      <w:pPr>
        <w:shd w:val="clear" w:color="auto" w:fill="FFFFFF" w:themeFill="background1"/>
        <w:spacing w:after="0" w:line="240" w:lineRule="auto"/>
        <w:ind w:left="426" w:right="420"/>
        <w:jc w:val="both"/>
        <w:textAlignment w:val="baseline"/>
        <w:rPr>
          <w:rFonts w:ascii="Tahoma" w:hAnsi="Tahoma" w:cs="Tahoma"/>
          <w:i/>
          <w:iCs/>
          <w:szCs w:val="24"/>
          <w:bdr w:val="none" w:sz="0" w:space="0" w:color="auto" w:frame="1"/>
          <w:lang w:eastAsia="en-MY"/>
          <w:rPrChange w:id="193" w:author="ALONSO" w:date="2021-01-13T11:04:00Z">
            <w:rPr>
              <w:rFonts w:ascii="Tahoma" w:hAnsi="Tahoma" w:cs="Tahoma"/>
              <w:i/>
              <w:iCs/>
              <w:bdr w:val="none" w:sz="0" w:space="0" w:color="auto" w:frame="1"/>
              <w:lang w:eastAsia="en-MY"/>
            </w:rPr>
          </w:rPrChange>
        </w:rPr>
        <w:pPrChange w:id="194" w:author="ALONSO" w:date="2021-01-13T11:04:00Z">
          <w:pPr>
            <w:shd w:val="clear" w:color="auto" w:fill="FFFFFF" w:themeFill="background1"/>
            <w:spacing w:after="0" w:line="360" w:lineRule="auto"/>
            <w:ind w:left="708" w:right="567"/>
            <w:jc w:val="both"/>
            <w:textAlignment w:val="baseline"/>
          </w:pPr>
        </w:pPrChange>
      </w:pPr>
    </w:p>
    <w:p w14:paraId="7874020B" w14:textId="0D752C58" w:rsidR="00F265DA" w:rsidRPr="00C9238B" w:rsidRDefault="00F265DA">
      <w:pPr>
        <w:shd w:val="clear" w:color="auto" w:fill="FFFFFF" w:themeFill="background1"/>
        <w:spacing w:after="0" w:line="240" w:lineRule="auto"/>
        <w:ind w:left="426" w:right="420"/>
        <w:jc w:val="both"/>
        <w:textAlignment w:val="baseline"/>
        <w:rPr>
          <w:rFonts w:ascii="Tahoma" w:hAnsi="Tahoma" w:cs="Tahoma"/>
          <w:i/>
          <w:iCs/>
          <w:szCs w:val="24"/>
          <w:bdr w:val="none" w:sz="0" w:space="0" w:color="auto" w:frame="1"/>
          <w:lang w:eastAsia="en-MY"/>
          <w:rPrChange w:id="195" w:author="ALONSO" w:date="2021-01-13T11:04:00Z">
            <w:rPr>
              <w:rFonts w:ascii="Tahoma" w:hAnsi="Tahoma" w:cs="Tahoma"/>
              <w:i/>
              <w:iCs/>
              <w:bdr w:val="none" w:sz="0" w:space="0" w:color="auto" w:frame="1"/>
              <w:lang w:eastAsia="en-MY"/>
            </w:rPr>
          </w:rPrChange>
        </w:rPr>
        <w:pPrChange w:id="196" w:author="ALONSO" w:date="2021-01-13T11:04:00Z">
          <w:pPr>
            <w:shd w:val="clear" w:color="auto" w:fill="FFFFFF" w:themeFill="background1"/>
            <w:spacing w:after="0" w:line="360" w:lineRule="auto"/>
            <w:ind w:left="708" w:right="567"/>
            <w:jc w:val="both"/>
            <w:textAlignment w:val="baseline"/>
          </w:pPr>
        </w:pPrChange>
      </w:pPr>
      <w:r w:rsidRPr="00C9238B">
        <w:rPr>
          <w:rFonts w:ascii="Tahoma" w:hAnsi="Tahoma" w:cs="Tahoma"/>
          <w:i/>
          <w:iCs/>
          <w:szCs w:val="24"/>
          <w:bdr w:val="none" w:sz="0" w:space="0" w:color="auto" w:frame="1"/>
          <w:lang w:eastAsia="en-MY"/>
          <w:rPrChange w:id="197" w:author="ALONSO" w:date="2021-01-13T11:04:00Z">
            <w:rPr>
              <w:rFonts w:ascii="Tahoma" w:hAnsi="Tahoma" w:cs="Tahoma"/>
              <w:i/>
              <w:iCs/>
              <w:bdr w:val="none" w:sz="0" w:space="0" w:color="auto" w:frame="1"/>
              <w:lang w:eastAsia="en-MY"/>
            </w:rPr>
          </w:rPrChange>
        </w:rPr>
        <w:t>Bajo estos parámetros, la Corte Constitucional en Sentencia SU-448 de 2016 reiteró que el defecto fáctico “[s]e estructura, entonces, siempre que existan fallas sustanciales en la decisión, que sean atribuibles a deficiencias probatorias del proceso. (…) el fundamento de la intervención del juez de tutela por deficiencias probatorias en el proceso radica en que, no obstante, las amplias facultades discrecionales con que cuenta el juez del proceso para el análisis del material probatorio, éste debe actuar de acuerdo con los principios de la sana crítica, es decir, con base en criterios objetivos y racionales.</w:t>
      </w:r>
      <w:r w:rsidRPr="00C9238B">
        <w:rPr>
          <w:rFonts w:ascii="Tahoma" w:hAnsi="Tahoma" w:cs="Tahoma"/>
          <w:i/>
          <w:iCs/>
          <w:szCs w:val="24"/>
          <w:bdr w:val="none" w:sz="0" w:space="0" w:color="auto" w:frame="1"/>
          <w:vertAlign w:val="superscript"/>
          <w:lang w:eastAsia="en-MY"/>
          <w:rPrChange w:id="198" w:author="ALONSO" w:date="2021-01-13T11:04:00Z">
            <w:rPr>
              <w:rFonts w:ascii="Tahoma" w:hAnsi="Tahoma" w:cs="Tahoma"/>
              <w:i/>
              <w:iCs/>
              <w:bdr w:val="none" w:sz="0" w:space="0" w:color="auto" w:frame="1"/>
              <w:vertAlign w:val="superscript"/>
              <w:lang w:eastAsia="en-MY"/>
            </w:rPr>
          </w:rPrChange>
        </w:rPr>
        <w:footnoteReference w:id="4"/>
      </w:r>
      <w:r w:rsidRPr="00C9238B">
        <w:rPr>
          <w:rFonts w:ascii="Tahoma" w:hAnsi="Tahoma" w:cs="Tahoma"/>
          <w:i/>
          <w:iCs/>
          <w:szCs w:val="24"/>
          <w:bdr w:val="none" w:sz="0" w:space="0" w:color="auto" w:frame="1"/>
          <w:lang w:eastAsia="en-MY"/>
          <w:rPrChange w:id="203" w:author="ALONSO" w:date="2021-01-13T11:04:00Z">
            <w:rPr>
              <w:rFonts w:ascii="Tahoma" w:hAnsi="Tahoma" w:cs="Tahoma"/>
              <w:i/>
              <w:iCs/>
              <w:bdr w:val="none" w:sz="0" w:space="0" w:color="auto" w:frame="1"/>
              <w:lang w:eastAsia="en-MY"/>
            </w:rPr>
          </w:rPrChange>
        </w:rPr>
        <w:t>”.</w:t>
      </w:r>
      <w:ins w:id="204" w:author="ALONSO" w:date="2021-01-13T17:39:00Z">
        <w:r w:rsidR="008A3916">
          <w:rPr>
            <w:rFonts w:ascii="Tahoma" w:hAnsi="Tahoma" w:cs="Tahoma"/>
            <w:i/>
            <w:iCs/>
            <w:szCs w:val="24"/>
            <w:bdr w:val="none" w:sz="0" w:space="0" w:color="auto" w:frame="1"/>
            <w:lang w:eastAsia="en-MY"/>
          </w:rPr>
          <w:t xml:space="preserve"> </w:t>
        </w:r>
      </w:ins>
      <w:r w:rsidR="00241B08" w:rsidRPr="008A3916">
        <w:rPr>
          <w:rFonts w:ascii="Tahoma" w:hAnsi="Tahoma" w:cs="Tahoma"/>
          <w:i/>
          <w:iCs/>
          <w:szCs w:val="24"/>
          <w:bdr w:val="none" w:sz="0" w:space="0" w:color="auto" w:frame="1"/>
          <w:lang w:eastAsia="en-MY"/>
        </w:rPr>
        <w:t>[…]</w:t>
      </w:r>
    </w:p>
    <w:p w14:paraId="6332E49D" w14:textId="77777777" w:rsidR="008A3916" w:rsidRDefault="008A3916">
      <w:pPr>
        <w:shd w:val="clear" w:color="auto" w:fill="FFFFFF" w:themeFill="background1"/>
        <w:spacing w:after="0" w:line="240" w:lineRule="auto"/>
        <w:ind w:left="426" w:right="420"/>
        <w:jc w:val="both"/>
        <w:textAlignment w:val="baseline"/>
        <w:rPr>
          <w:ins w:id="205" w:author="ALONSO" w:date="2021-01-13T17:39:00Z"/>
          <w:rFonts w:ascii="Tahoma" w:hAnsi="Tahoma" w:cs="Tahoma"/>
          <w:i/>
          <w:iCs/>
          <w:szCs w:val="24"/>
          <w:bdr w:val="none" w:sz="0" w:space="0" w:color="auto" w:frame="1"/>
          <w:lang w:eastAsia="en-MY"/>
        </w:rPr>
        <w:pPrChange w:id="206" w:author="ALONSO" w:date="2021-01-13T11:04:00Z">
          <w:pPr>
            <w:shd w:val="clear" w:color="auto" w:fill="FFFFFF" w:themeFill="background1"/>
            <w:spacing w:after="0" w:line="360" w:lineRule="auto"/>
            <w:ind w:left="708" w:right="567"/>
            <w:jc w:val="both"/>
            <w:textAlignment w:val="baseline"/>
          </w:pPr>
        </w:pPrChange>
      </w:pPr>
    </w:p>
    <w:p w14:paraId="3320768A" w14:textId="37B9ACFE" w:rsidR="00F265DA" w:rsidRPr="00C9238B" w:rsidRDefault="00F265DA">
      <w:pPr>
        <w:shd w:val="clear" w:color="auto" w:fill="FFFFFF" w:themeFill="background1"/>
        <w:spacing w:after="0" w:line="240" w:lineRule="auto"/>
        <w:ind w:left="426" w:right="420"/>
        <w:jc w:val="both"/>
        <w:textAlignment w:val="baseline"/>
        <w:rPr>
          <w:rFonts w:ascii="Tahoma" w:hAnsi="Tahoma" w:cs="Tahoma"/>
          <w:i/>
          <w:iCs/>
          <w:szCs w:val="24"/>
          <w:bdr w:val="none" w:sz="0" w:space="0" w:color="auto" w:frame="1"/>
          <w:lang w:eastAsia="en-MY"/>
          <w:rPrChange w:id="207" w:author="ALONSO" w:date="2021-01-13T11:04:00Z">
            <w:rPr>
              <w:rFonts w:ascii="Tahoma" w:hAnsi="Tahoma" w:cs="Tahoma"/>
              <w:i/>
              <w:iCs/>
              <w:bdr w:val="none" w:sz="0" w:space="0" w:color="auto" w:frame="1"/>
              <w:lang w:eastAsia="en-MY"/>
            </w:rPr>
          </w:rPrChange>
        </w:rPr>
        <w:pPrChange w:id="208" w:author="ALONSO" w:date="2021-01-13T11:04:00Z">
          <w:pPr>
            <w:shd w:val="clear" w:color="auto" w:fill="FFFFFF" w:themeFill="background1"/>
            <w:spacing w:after="0" w:line="360" w:lineRule="auto"/>
            <w:ind w:left="708" w:right="567"/>
            <w:jc w:val="both"/>
            <w:textAlignment w:val="baseline"/>
          </w:pPr>
        </w:pPrChange>
      </w:pPr>
      <w:r w:rsidRPr="00C9238B">
        <w:rPr>
          <w:rFonts w:ascii="Tahoma" w:hAnsi="Tahoma" w:cs="Tahoma"/>
          <w:i/>
          <w:iCs/>
          <w:szCs w:val="24"/>
          <w:bdr w:val="none" w:sz="0" w:space="0" w:color="auto" w:frame="1"/>
          <w:lang w:eastAsia="en-MY"/>
          <w:rPrChange w:id="209" w:author="ALONSO" w:date="2021-01-13T11:04:00Z">
            <w:rPr>
              <w:rFonts w:ascii="Tahoma" w:hAnsi="Tahoma" w:cs="Tahoma"/>
              <w:i/>
              <w:iCs/>
              <w:bdr w:val="none" w:sz="0" w:space="0" w:color="auto" w:frame="1"/>
              <w:lang w:eastAsia="en-MY"/>
            </w:rPr>
          </w:rPrChange>
        </w:rPr>
        <w:t>“No obstante, el operador judicial ostent</w:t>
      </w:r>
      <w:r w:rsidR="00241B08" w:rsidRPr="00C9238B">
        <w:rPr>
          <w:rFonts w:ascii="Tahoma" w:hAnsi="Tahoma" w:cs="Tahoma"/>
          <w:i/>
          <w:iCs/>
          <w:szCs w:val="24"/>
          <w:bdr w:val="none" w:sz="0" w:space="0" w:color="auto" w:frame="1"/>
          <w:lang w:eastAsia="en-MY"/>
          <w:rPrChange w:id="210" w:author="ALONSO" w:date="2021-01-13T11:04:00Z">
            <w:rPr>
              <w:rFonts w:ascii="Tahoma" w:hAnsi="Tahoma" w:cs="Tahoma"/>
              <w:i/>
              <w:iCs/>
              <w:bdr w:val="none" w:sz="0" w:space="0" w:color="auto" w:frame="1"/>
              <w:lang w:eastAsia="en-MY"/>
            </w:rPr>
          </w:rPrChange>
        </w:rPr>
        <w:t>a</w:t>
      </w:r>
      <w:r w:rsidRPr="00C9238B">
        <w:rPr>
          <w:rFonts w:ascii="Tahoma" w:hAnsi="Tahoma" w:cs="Tahoma"/>
          <w:i/>
          <w:iCs/>
          <w:szCs w:val="24"/>
          <w:bdr w:val="none" w:sz="0" w:space="0" w:color="auto" w:frame="1"/>
          <w:lang w:eastAsia="en-MY"/>
          <w:rPrChange w:id="211" w:author="ALONSO" w:date="2021-01-13T11:04:00Z">
            <w:rPr>
              <w:rFonts w:ascii="Tahoma" w:hAnsi="Tahoma" w:cs="Tahoma"/>
              <w:i/>
              <w:iCs/>
              <w:bdr w:val="none" w:sz="0" w:space="0" w:color="auto" w:frame="1"/>
              <w:lang w:eastAsia="en-MY"/>
            </w:rPr>
          </w:rPrChange>
        </w:rPr>
        <w:t xml:space="preserve"> un amplio margen de valoración probatoria sobre el cual fundamentará su decisión y formará libremente su convencimiento, ‘inspirándose en los principios científicos de la sana crítica (Arts. 187 CPC y 61 CPL)’, [empero] esta facultad nunca podrá ser ejercida de manera arbitraria, pues dicha valoración lleva intrínseca ‘la adopción de criterios objetivos, no simplemente supuestos por el juez, racionales, es decir, que ponderen la magnitud y el impacto de cada una de las pruebas allegadas, y rigurosos, esto es, que materialicen la función de administración de justicia que se les encomienda a los funcionarios judiciales sobre la base de pruebas debidamente recaudadas.’</w:t>
      </w:r>
    </w:p>
    <w:p w14:paraId="7F706837" w14:textId="77777777" w:rsidR="00F265DA" w:rsidRPr="00C9238B" w:rsidRDefault="00F265DA">
      <w:pPr>
        <w:shd w:val="clear" w:color="auto" w:fill="FFFFFF" w:themeFill="background1"/>
        <w:spacing w:after="0" w:line="240" w:lineRule="auto"/>
        <w:ind w:left="426" w:right="420"/>
        <w:jc w:val="both"/>
        <w:textAlignment w:val="baseline"/>
        <w:rPr>
          <w:rFonts w:ascii="Tahoma" w:hAnsi="Tahoma" w:cs="Tahoma"/>
          <w:i/>
          <w:iCs/>
          <w:szCs w:val="24"/>
          <w:bdr w:val="none" w:sz="0" w:space="0" w:color="auto" w:frame="1"/>
          <w:lang w:eastAsia="en-MY"/>
          <w:rPrChange w:id="212" w:author="ALONSO" w:date="2021-01-13T11:04:00Z">
            <w:rPr>
              <w:rFonts w:ascii="Tahoma" w:hAnsi="Tahoma" w:cs="Tahoma"/>
              <w:i/>
              <w:iCs/>
              <w:bdr w:val="none" w:sz="0" w:space="0" w:color="auto" w:frame="1"/>
              <w:lang w:eastAsia="en-MY"/>
            </w:rPr>
          </w:rPrChange>
        </w:rPr>
        <w:pPrChange w:id="213" w:author="ALONSO" w:date="2021-01-13T11:04:00Z">
          <w:pPr>
            <w:shd w:val="clear" w:color="auto" w:fill="FFFFFF" w:themeFill="background1"/>
            <w:spacing w:after="0" w:line="360" w:lineRule="auto"/>
            <w:ind w:left="708" w:right="567"/>
            <w:jc w:val="both"/>
            <w:textAlignment w:val="baseline"/>
          </w:pPr>
        </w:pPrChange>
      </w:pPr>
    </w:p>
    <w:p w14:paraId="165B0F41" w14:textId="77777777" w:rsidR="00F265DA" w:rsidRPr="00C9238B" w:rsidRDefault="00F265DA">
      <w:pPr>
        <w:shd w:val="clear" w:color="auto" w:fill="FFFFFF" w:themeFill="background1"/>
        <w:spacing w:after="0" w:line="240" w:lineRule="auto"/>
        <w:ind w:left="426" w:right="420"/>
        <w:jc w:val="both"/>
        <w:textAlignment w:val="baseline"/>
        <w:rPr>
          <w:rFonts w:ascii="Tahoma" w:hAnsi="Tahoma" w:cs="Tahoma"/>
          <w:i/>
          <w:iCs/>
          <w:szCs w:val="24"/>
          <w:bdr w:val="none" w:sz="0" w:space="0" w:color="auto" w:frame="1"/>
          <w:lang w:eastAsia="en-MY"/>
          <w:rPrChange w:id="214" w:author="ALONSO" w:date="2021-01-13T11:04:00Z">
            <w:rPr>
              <w:rFonts w:ascii="Tahoma" w:hAnsi="Tahoma" w:cs="Tahoma"/>
              <w:i/>
              <w:iCs/>
              <w:bdr w:val="none" w:sz="0" w:space="0" w:color="auto" w:frame="1"/>
              <w:lang w:eastAsia="en-MY"/>
            </w:rPr>
          </w:rPrChange>
        </w:rPr>
        <w:pPrChange w:id="215" w:author="ALONSO" w:date="2021-01-13T11:04:00Z">
          <w:pPr>
            <w:shd w:val="clear" w:color="auto" w:fill="FFFFFF" w:themeFill="background1"/>
            <w:spacing w:after="0" w:line="360" w:lineRule="auto"/>
            <w:ind w:left="708" w:right="567"/>
            <w:jc w:val="both"/>
            <w:textAlignment w:val="baseline"/>
          </w:pPr>
        </w:pPrChange>
      </w:pPr>
      <w:r w:rsidRPr="00C9238B">
        <w:rPr>
          <w:rFonts w:ascii="Tahoma" w:hAnsi="Tahoma" w:cs="Tahoma"/>
          <w:i/>
          <w:iCs/>
          <w:szCs w:val="24"/>
          <w:bdr w:val="none" w:sz="0" w:space="0" w:color="auto" w:frame="1"/>
          <w:lang w:eastAsia="en-MY"/>
          <w:rPrChange w:id="216" w:author="ALONSO" w:date="2021-01-13T11:04:00Z">
            <w:rPr>
              <w:rFonts w:ascii="Tahoma" w:hAnsi="Tahoma" w:cs="Tahoma"/>
              <w:i/>
              <w:iCs/>
              <w:bdr w:val="none" w:sz="0" w:space="0" w:color="auto" w:frame="1"/>
              <w:lang w:eastAsia="en-MY"/>
            </w:rPr>
          </w:rPrChange>
        </w:rPr>
        <w:t>(…) tal hipótesis se advierte cuando el funcionario judicial, ‘en contra de la evidencia probatoria, decide separarse por completo de los hechos debidamente probados y resolver a su arbitrio el asunto jurídico debatido; o cuando a pesar de existir pruebas ilícitas no se abstiene de excluirlas y con base en ellas fundamenta la decisión respectiva. Ello se presenta en hipótesis de incongruencia entre lo probado y lo resuelto’ (…)”</w:t>
      </w:r>
    </w:p>
    <w:p w14:paraId="3E64DB19" w14:textId="77777777" w:rsidR="00F265DA" w:rsidRPr="00666230" w:rsidRDefault="00F265DA">
      <w:pPr>
        <w:shd w:val="clear" w:color="auto" w:fill="FFFFFF" w:themeFill="background1"/>
        <w:spacing w:after="0" w:line="276" w:lineRule="auto"/>
        <w:ind w:right="567"/>
        <w:jc w:val="both"/>
        <w:rPr>
          <w:rFonts w:ascii="Tahoma" w:hAnsi="Tahoma" w:cs="Tahoma"/>
          <w:sz w:val="24"/>
          <w:szCs w:val="24"/>
          <w:bdr w:val="none" w:sz="0" w:space="0" w:color="auto" w:frame="1"/>
          <w:shd w:val="clear" w:color="auto" w:fill="FFFFFF"/>
          <w:lang w:val="es-ES" w:eastAsia="es-ES"/>
        </w:rPr>
        <w:pPrChange w:id="217" w:author="ALONSO" w:date="2021-01-13T10:59:00Z">
          <w:pPr>
            <w:shd w:val="clear" w:color="auto" w:fill="FFFFFF" w:themeFill="background1"/>
            <w:spacing w:after="0" w:line="240" w:lineRule="auto"/>
            <w:ind w:right="567"/>
            <w:jc w:val="both"/>
          </w:pPr>
        </w:pPrChange>
      </w:pPr>
    </w:p>
    <w:p w14:paraId="3E36278C" w14:textId="4D702126" w:rsidR="00F265DA" w:rsidRPr="00666230" w:rsidRDefault="00F265DA">
      <w:pPr>
        <w:shd w:val="clear" w:color="auto" w:fill="FFFFFF" w:themeFill="background1"/>
        <w:spacing w:after="0" w:line="276" w:lineRule="auto"/>
        <w:ind w:right="3" w:firstLine="567"/>
        <w:jc w:val="both"/>
        <w:rPr>
          <w:rFonts w:ascii="Tahoma" w:hAnsi="Tahoma" w:cs="Tahoma"/>
          <w:sz w:val="24"/>
          <w:szCs w:val="24"/>
        </w:rPr>
        <w:pPrChange w:id="218" w:author="ALONSO" w:date="2021-01-13T10:59:00Z">
          <w:pPr>
            <w:shd w:val="clear" w:color="auto" w:fill="FFFFFF" w:themeFill="background1"/>
            <w:spacing w:after="0" w:line="360" w:lineRule="auto"/>
            <w:ind w:right="3" w:firstLine="567"/>
            <w:jc w:val="both"/>
          </w:pPr>
        </w:pPrChange>
      </w:pPr>
      <w:r w:rsidRPr="00666230">
        <w:rPr>
          <w:rFonts w:ascii="Tahoma" w:hAnsi="Tahoma" w:cs="Tahoma"/>
          <w:sz w:val="24"/>
          <w:szCs w:val="24"/>
        </w:rPr>
        <w:t xml:space="preserve">En este sentido, la Corte Constitucional ha afirmado que, atendiendo los principios de autonomía judicial, juez natural e inmediación, </w:t>
      </w:r>
      <w:bookmarkStart w:id="219" w:name="_Hlk55380165"/>
      <w:r w:rsidRPr="00666230">
        <w:rPr>
          <w:rFonts w:ascii="Tahoma" w:hAnsi="Tahoma" w:cs="Tahoma"/>
          <w:b/>
          <w:bCs/>
          <w:sz w:val="24"/>
          <w:szCs w:val="24"/>
        </w:rPr>
        <w:t>la autoridad constitucional no puede realizar un nuevo examen del material probatorio como si se tratara de una instancia judicial adicional</w:t>
      </w:r>
      <w:bookmarkEnd w:id="219"/>
      <w:r w:rsidRPr="00666230">
        <w:rPr>
          <w:rFonts w:ascii="Tahoma" w:hAnsi="Tahoma" w:cs="Tahoma"/>
          <w:sz w:val="24"/>
          <w:szCs w:val="24"/>
        </w:rPr>
        <w:t xml:space="preserve">, </w:t>
      </w:r>
      <w:r w:rsidR="00EE0AE2" w:rsidRPr="00666230">
        <w:rPr>
          <w:rFonts w:ascii="Tahoma" w:hAnsi="Tahoma" w:cs="Tahoma"/>
          <w:sz w:val="24"/>
          <w:szCs w:val="24"/>
        </w:rPr>
        <w:t xml:space="preserve">ya que </w:t>
      </w:r>
      <w:r w:rsidRPr="00666230">
        <w:rPr>
          <w:rFonts w:ascii="Tahoma" w:hAnsi="Tahoma" w:cs="Tahoma"/>
          <w:sz w:val="24"/>
          <w:szCs w:val="24"/>
        </w:rPr>
        <w:t>su función se ciñe a verificar que la solución de los procesos judiciales sea coherente con la valoración ponderada de las pruebas recaudadas por el juez y aportadas por los intervinientes [</w:t>
      </w:r>
      <w:r w:rsidR="00BA016B" w:rsidRPr="00666230">
        <w:rPr>
          <w:rFonts w:ascii="Tahoma" w:hAnsi="Tahoma" w:cs="Tahoma"/>
          <w:sz w:val="24"/>
          <w:szCs w:val="24"/>
        </w:rPr>
        <w:t xml:space="preserve">Sentencia T-590/17, </w:t>
      </w:r>
      <w:r w:rsidR="006C20E4" w:rsidRPr="00666230">
        <w:rPr>
          <w:rFonts w:ascii="Tahoma" w:hAnsi="Tahoma" w:cs="Tahoma"/>
          <w:sz w:val="24"/>
          <w:szCs w:val="24"/>
        </w:rPr>
        <w:t xml:space="preserve">M.P. </w:t>
      </w:r>
      <w:r w:rsidRPr="00666230">
        <w:rPr>
          <w:rFonts w:ascii="Tahoma" w:hAnsi="Tahoma" w:cs="Tahoma"/>
          <w:sz w:val="24"/>
          <w:szCs w:val="24"/>
        </w:rPr>
        <w:t>Dr. Alberto Rojas Ríos].</w:t>
      </w:r>
    </w:p>
    <w:p w14:paraId="3E97FB0E" w14:textId="77777777" w:rsidR="00F265DA" w:rsidRPr="00666230" w:rsidRDefault="00F265DA">
      <w:pPr>
        <w:shd w:val="clear" w:color="auto" w:fill="FFFFFF" w:themeFill="background1"/>
        <w:spacing w:after="0" w:line="276" w:lineRule="auto"/>
        <w:ind w:right="3" w:firstLine="567"/>
        <w:jc w:val="both"/>
        <w:rPr>
          <w:rFonts w:ascii="Tahoma" w:hAnsi="Tahoma" w:cs="Tahoma"/>
          <w:sz w:val="24"/>
          <w:szCs w:val="24"/>
          <w:shd w:val="clear" w:color="auto" w:fill="FAF9F8"/>
        </w:rPr>
        <w:pPrChange w:id="220" w:author="ALONSO" w:date="2021-01-13T10:59:00Z">
          <w:pPr>
            <w:shd w:val="clear" w:color="auto" w:fill="FFFFFF" w:themeFill="background1"/>
            <w:spacing w:after="0" w:line="360" w:lineRule="auto"/>
            <w:ind w:right="3" w:firstLine="567"/>
            <w:jc w:val="both"/>
          </w:pPr>
        </w:pPrChange>
      </w:pPr>
    </w:p>
    <w:p w14:paraId="67870FB7" w14:textId="77777777" w:rsidR="00F265DA" w:rsidRPr="00666230" w:rsidRDefault="00F265DA">
      <w:pPr>
        <w:pStyle w:val="Prrafodelista"/>
        <w:numPr>
          <w:ilvl w:val="1"/>
          <w:numId w:val="8"/>
        </w:numPr>
        <w:shd w:val="clear" w:color="auto" w:fill="FFFFFF" w:themeFill="background1"/>
        <w:spacing w:after="0" w:line="276" w:lineRule="auto"/>
        <w:ind w:left="567" w:hanging="567"/>
        <w:jc w:val="both"/>
        <w:rPr>
          <w:rFonts w:ascii="Tahoma" w:hAnsi="Tahoma" w:cs="Tahoma"/>
          <w:b/>
          <w:bCs/>
          <w:sz w:val="24"/>
          <w:szCs w:val="24"/>
        </w:rPr>
        <w:pPrChange w:id="221" w:author="ALONSO" w:date="2021-01-13T10:59:00Z">
          <w:pPr>
            <w:pStyle w:val="Prrafodelista"/>
            <w:numPr>
              <w:ilvl w:val="1"/>
              <w:numId w:val="8"/>
            </w:numPr>
            <w:shd w:val="clear" w:color="auto" w:fill="FFFFFF" w:themeFill="background1"/>
            <w:spacing w:after="0" w:line="360" w:lineRule="auto"/>
            <w:ind w:left="567" w:hanging="567"/>
            <w:jc w:val="both"/>
          </w:pPr>
        </w:pPrChange>
      </w:pPr>
      <w:r w:rsidRPr="00666230">
        <w:rPr>
          <w:rFonts w:ascii="Tahoma" w:hAnsi="Tahoma" w:cs="Tahoma"/>
          <w:b/>
          <w:bCs/>
          <w:sz w:val="24"/>
          <w:szCs w:val="24"/>
        </w:rPr>
        <w:t>De la posesión en el derecho civil y el proceso policivo para su protección.</w:t>
      </w:r>
    </w:p>
    <w:p w14:paraId="4372D232" w14:textId="77777777" w:rsidR="00F265DA" w:rsidRPr="00666230" w:rsidRDefault="00F265DA">
      <w:pPr>
        <w:shd w:val="clear" w:color="auto" w:fill="FFFFFF" w:themeFill="background1"/>
        <w:spacing w:after="0" w:line="276" w:lineRule="auto"/>
        <w:ind w:left="708" w:right="567"/>
        <w:jc w:val="both"/>
        <w:textAlignment w:val="baseline"/>
        <w:rPr>
          <w:rFonts w:ascii="Tahoma" w:hAnsi="Tahoma" w:cs="Tahoma"/>
          <w:i/>
          <w:iCs/>
          <w:sz w:val="24"/>
          <w:szCs w:val="24"/>
          <w:bdr w:val="none" w:sz="0" w:space="0" w:color="auto" w:frame="1"/>
          <w:lang w:eastAsia="en-MY"/>
          <w:rPrChange w:id="222" w:author="ALONSO" w:date="2021-01-13T10:59:00Z">
            <w:rPr>
              <w:rFonts w:ascii="Tahoma" w:hAnsi="Tahoma" w:cs="Tahoma"/>
              <w:i/>
              <w:iCs/>
              <w:bdr w:val="none" w:sz="0" w:space="0" w:color="auto" w:frame="1"/>
              <w:lang w:eastAsia="en-MY"/>
            </w:rPr>
          </w:rPrChange>
        </w:rPr>
        <w:pPrChange w:id="223" w:author="ALONSO" w:date="2021-01-13T10:59:00Z">
          <w:pPr>
            <w:shd w:val="clear" w:color="auto" w:fill="FFFFFF" w:themeFill="background1"/>
            <w:spacing w:after="0" w:line="360" w:lineRule="auto"/>
            <w:ind w:left="708" w:right="567"/>
            <w:jc w:val="both"/>
            <w:textAlignment w:val="baseline"/>
          </w:pPr>
        </w:pPrChange>
      </w:pPr>
    </w:p>
    <w:p w14:paraId="25C0ED86" w14:textId="4BFE14AC" w:rsidR="00F265DA" w:rsidRPr="00666230" w:rsidRDefault="00F265DA">
      <w:pPr>
        <w:shd w:val="clear" w:color="auto" w:fill="FFFFFF" w:themeFill="background1"/>
        <w:spacing w:after="0" w:line="276" w:lineRule="auto"/>
        <w:ind w:right="3" w:firstLine="567"/>
        <w:jc w:val="both"/>
        <w:rPr>
          <w:rFonts w:ascii="Tahoma" w:hAnsi="Tahoma" w:cs="Tahoma"/>
          <w:i/>
          <w:iCs/>
          <w:sz w:val="24"/>
          <w:szCs w:val="24"/>
          <w:bdr w:val="none" w:sz="0" w:space="0" w:color="auto" w:frame="1"/>
          <w:lang w:eastAsia="en-MY"/>
          <w:rPrChange w:id="224" w:author="ALONSO" w:date="2021-01-13T10:59:00Z">
            <w:rPr>
              <w:rFonts w:ascii="Tahoma" w:hAnsi="Tahoma" w:cs="Tahoma"/>
              <w:i/>
              <w:iCs/>
              <w:bdr w:val="none" w:sz="0" w:space="0" w:color="auto" w:frame="1"/>
              <w:lang w:eastAsia="en-MY"/>
            </w:rPr>
          </w:rPrChange>
        </w:rPr>
        <w:pPrChange w:id="225" w:author="ALONSO" w:date="2021-01-13T10:59:00Z">
          <w:pPr>
            <w:shd w:val="clear" w:color="auto" w:fill="FFFFFF" w:themeFill="background1"/>
            <w:spacing w:after="0" w:line="360" w:lineRule="auto"/>
            <w:ind w:right="3" w:firstLine="567"/>
            <w:jc w:val="both"/>
          </w:pPr>
        </w:pPrChange>
      </w:pPr>
      <w:r w:rsidRPr="00666230">
        <w:rPr>
          <w:rFonts w:ascii="Tahoma" w:hAnsi="Tahoma" w:cs="Tahoma"/>
          <w:sz w:val="24"/>
          <w:szCs w:val="24"/>
        </w:rPr>
        <w:lastRenderedPageBreak/>
        <w:t xml:space="preserve">El Artículo 762 del C.C., señala: </w:t>
      </w:r>
      <w:r w:rsidRPr="00666230">
        <w:rPr>
          <w:rFonts w:ascii="Tahoma" w:hAnsi="Tahoma" w:cs="Tahoma"/>
          <w:i/>
          <w:iCs/>
          <w:sz w:val="24"/>
          <w:szCs w:val="24"/>
          <w:bdr w:val="none" w:sz="0" w:space="0" w:color="auto" w:frame="1"/>
          <w:lang w:eastAsia="en-MY"/>
          <w:rPrChange w:id="226" w:author="ALONSO" w:date="2021-01-13T10:59:00Z">
            <w:rPr>
              <w:rFonts w:ascii="Tahoma" w:hAnsi="Tahoma" w:cs="Tahoma"/>
              <w:i/>
              <w:iCs/>
              <w:bdr w:val="none" w:sz="0" w:space="0" w:color="auto" w:frame="1"/>
              <w:lang w:eastAsia="en-MY"/>
            </w:rPr>
          </w:rPrChange>
        </w:rPr>
        <w:t>“</w:t>
      </w:r>
      <w:r w:rsidRPr="00C9238B">
        <w:rPr>
          <w:rFonts w:ascii="Tahoma" w:hAnsi="Tahoma" w:cs="Tahoma"/>
          <w:i/>
          <w:iCs/>
          <w:szCs w:val="24"/>
          <w:bdr w:val="none" w:sz="0" w:space="0" w:color="auto" w:frame="1"/>
          <w:lang w:eastAsia="en-MY"/>
          <w:rPrChange w:id="227" w:author="ALONSO" w:date="2021-01-13T11:05:00Z">
            <w:rPr>
              <w:rFonts w:ascii="Tahoma" w:hAnsi="Tahoma" w:cs="Tahoma"/>
              <w:i/>
              <w:iCs/>
              <w:bdr w:val="none" w:sz="0" w:space="0" w:color="auto" w:frame="1"/>
              <w:lang w:eastAsia="en-MY"/>
            </w:rPr>
          </w:rPrChange>
        </w:rPr>
        <w:t>La posesión es la tenencia de una cosa determinada con ánimo de señor o dueño, sea que el dueño o el que se da por tal, tenga la cosa por sí mismo, o por otra persona que la tenga en lugar y a nombre de él</w:t>
      </w:r>
      <w:r w:rsidRPr="00666230">
        <w:rPr>
          <w:rFonts w:ascii="Tahoma" w:hAnsi="Tahoma" w:cs="Tahoma"/>
          <w:i/>
          <w:iCs/>
          <w:sz w:val="24"/>
          <w:szCs w:val="24"/>
          <w:bdr w:val="none" w:sz="0" w:space="0" w:color="auto" w:frame="1"/>
          <w:lang w:eastAsia="en-MY"/>
          <w:rPrChange w:id="228" w:author="ALONSO" w:date="2021-01-13T10:59:00Z">
            <w:rPr>
              <w:rFonts w:ascii="Tahoma" w:hAnsi="Tahoma" w:cs="Tahoma"/>
              <w:i/>
              <w:iCs/>
              <w:bdr w:val="none" w:sz="0" w:space="0" w:color="auto" w:frame="1"/>
              <w:lang w:eastAsia="en-MY"/>
            </w:rPr>
          </w:rPrChange>
        </w:rPr>
        <w:t>”</w:t>
      </w:r>
      <w:ins w:id="229" w:author="ALONSO" w:date="2021-01-13T11:05:00Z">
        <w:r w:rsidR="00C9238B">
          <w:rPr>
            <w:rFonts w:ascii="Tahoma" w:hAnsi="Tahoma" w:cs="Tahoma"/>
            <w:i/>
            <w:iCs/>
            <w:sz w:val="24"/>
            <w:szCs w:val="24"/>
            <w:bdr w:val="none" w:sz="0" w:space="0" w:color="auto" w:frame="1"/>
            <w:lang w:eastAsia="en-MY"/>
          </w:rPr>
          <w:t>.</w:t>
        </w:r>
      </w:ins>
    </w:p>
    <w:p w14:paraId="7564E726" w14:textId="77777777" w:rsidR="00F265DA" w:rsidRPr="00666230" w:rsidRDefault="00F265DA">
      <w:pPr>
        <w:shd w:val="clear" w:color="auto" w:fill="FFFFFF" w:themeFill="background1"/>
        <w:spacing w:after="0" w:line="276" w:lineRule="auto"/>
        <w:ind w:left="708" w:right="567"/>
        <w:jc w:val="both"/>
        <w:textAlignment w:val="baseline"/>
        <w:rPr>
          <w:rFonts w:ascii="Tahoma" w:hAnsi="Tahoma" w:cs="Tahoma"/>
          <w:sz w:val="24"/>
          <w:szCs w:val="24"/>
          <w:shd w:val="clear" w:color="auto" w:fill="FAF9F8"/>
        </w:rPr>
        <w:pPrChange w:id="230" w:author="ALONSO" w:date="2021-01-13T10:59:00Z">
          <w:pPr>
            <w:shd w:val="clear" w:color="auto" w:fill="FFFFFF" w:themeFill="background1"/>
            <w:spacing w:after="0" w:line="360" w:lineRule="auto"/>
            <w:ind w:left="708" w:right="567"/>
            <w:jc w:val="both"/>
            <w:textAlignment w:val="baseline"/>
          </w:pPr>
        </w:pPrChange>
      </w:pPr>
    </w:p>
    <w:p w14:paraId="3B0482DC" w14:textId="77777777" w:rsidR="00F265DA" w:rsidRPr="00666230" w:rsidRDefault="00F265DA">
      <w:pPr>
        <w:shd w:val="clear" w:color="auto" w:fill="FFFFFF" w:themeFill="background1"/>
        <w:spacing w:after="0" w:line="276" w:lineRule="auto"/>
        <w:ind w:right="3" w:firstLine="567"/>
        <w:jc w:val="both"/>
        <w:rPr>
          <w:rFonts w:ascii="Tahoma" w:hAnsi="Tahoma" w:cs="Tahoma"/>
          <w:sz w:val="24"/>
          <w:szCs w:val="24"/>
        </w:rPr>
        <w:pPrChange w:id="231" w:author="ALONSO" w:date="2021-01-13T10:59:00Z">
          <w:pPr>
            <w:shd w:val="clear" w:color="auto" w:fill="FFFFFF" w:themeFill="background1"/>
            <w:spacing w:after="0" w:line="360" w:lineRule="auto"/>
            <w:ind w:right="3" w:firstLine="567"/>
            <w:jc w:val="both"/>
          </w:pPr>
        </w:pPrChange>
      </w:pPr>
      <w:r w:rsidRPr="00666230">
        <w:rPr>
          <w:rFonts w:ascii="Tahoma" w:hAnsi="Tahoma" w:cs="Tahoma"/>
          <w:sz w:val="24"/>
          <w:szCs w:val="24"/>
        </w:rPr>
        <w:t xml:space="preserve">Ello significa, que la posesión se determina por el goce de la cosa con el propósito de hacerla suya, supone el aprovechamiento por la ocupación de una cosa, es una situación transitoria, en la que tiene que ver la expectativa del tiempo, ya que con el transcurso de éste puede convertirse en propietario. Es realizar los actos propios del propietario como mantenimiento y conservación de la cosa, por lo que es necesario que el titular del bien lo haya abandonado. </w:t>
      </w:r>
    </w:p>
    <w:p w14:paraId="371CF4AF" w14:textId="77777777" w:rsidR="00F265DA" w:rsidRPr="00666230" w:rsidRDefault="00F265DA">
      <w:pPr>
        <w:shd w:val="clear" w:color="auto" w:fill="FFFFFF" w:themeFill="background1"/>
        <w:spacing w:after="0" w:line="276" w:lineRule="auto"/>
        <w:ind w:left="708" w:right="567"/>
        <w:jc w:val="both"/>
        <w:textAlignment w:val="baseline"/>
        <w:rPr>
          <w:rFonts w:ascii="Tahoma" w:hAnsi="Tahoma" w:cs="Tahoma"/>
          <w:i/>
          <w:iCs/>
          <w:sz w:val="24"/>
          <w:szCs w:val="24"/>
          <w:bdr w:val="none" w:sz="0" w:space="0" w:color="auto" w:frame="1"/>
          <w:lang w:eastAsia="en-MY"/>
          <w:rPrChange w:id="232" w:author="ALONSO" w:date="2021-01-13T10:59:00Z">
            <w:rPr>
              <w:rFonts w:ascii="Tahoma" w:hAnsi="Tahoma" w:cs="Tahoma"/>
              <w:i/>
              <w:iCs/>
              <w:bdr w:val="none" w:sz="0" w:space="0" w:color="auto" w:frame="1"/>
              <w:lang w:eastAsia="en-MY"/>
            </w:rPr>
          </w:rPrChange>
        </w:rPr>
        <w:pPrChange w:id="233" w:author="ALONSO" w:date="2021-01-13T10:59:00Z">
          <w:pPr>
            <w:shd w:val="clear" w:color="auto" w:fill="FFFFFF" w:themeFill="background1"/>
            <w:spacing w:after="0" w:line="360" w:lineRule="auto"/>
            <w:ind w:left="708" w:right="567"/>
            <w:jc w:val="both"/>
            <w:textAlignment w:val="baseline"/>
          </w:pPr>
        </w:pPrChange>
      </w:pPr>
    </w:p>
    <w:p w14:paraId="6CE3B157" w14:textId="77777777" w:rsidR="00F265DA" w:rsidRPr="00666230" w:rsidRDefault="00F265DA">
      <w:pPr>
        <w:shd w:val="clear" w:color="auto" w:fill="FFFFFF" w:themeFill="background1"/>
        <w:spacing w:after="0" w:line="276" w:lineRule="auto"/>
        <w:ind w:right="3" w:firstLine="567"/>
        <w:jc w:val="both"/>
        <w:rPr>
          <w:rFonts w:ascii="Tahoma" w:hAnsi="Tahoma" w:cs="Tahoma"/>
          <w:sz w:val="24"/>
          <w:szCs w:val="24"/>
        </w:rPr>
        <w:pPrChange w:id="234" w:author="ALONSO" w:date="2021-01-13T10:59:00Z">
          <w:pPr>
            <w:shd w:val="clear" w:color="auto" w:fill="FFFFFF" w:themeFill="background1"/>
            <w:spacing w:after="0" w:line="360" w:lineRule="auto"/>
            <w:ind w:right="3" w:firstLine="567"/>
            <w:jc w:val="both"/>
          </w:pPr>
        </w:pPrChange>
      </w:pPr>
      <w:r w:rsidRPr="00666230">
        <w:rPr>
          <w:rFonts w:ascii="Tahoma" w:hAnsi="Tahoma" w:cs="Tahoma"/>
          <w:sz w:val="24"/>
          <w:szCs w:val="24"/>
        </w:rPr>
        <w:t xml:space="preserve">Para que exista una verdadera posesión es necesario que se configuren 2 elementos, como lo manifiesta la corte en sentencia T-518/03: </w:t>
      </w:r>
    </w:p>
    <w:p w14:paraId="761759A7" w14:textId="77777777" w:rsidR="00F265DA" w:rsidRPr="00666230" w:rsidRDefault="00F265DA">
      <w:pPr>
        <w:shd w:val="clear" w:color="auto" w:fill="FFFFFF" w:themeFill="background1"/>
        <w:spacing w:after="0" w:line="276" w:lineRule="auto"/>
        <w:ind w:left="708" w:right="567"/>
        <w:jc w:val="both"/>
        <w:textAlignment w:val="baseline"/>
        <w:rPr>
          <w:rFonts w:ascii="Tahoma" w:hAnsi="Tahoma" w:cs="Tahoma"/>
          <w:sz w:val="24"/>
          <w:szCs w:val="24"/>
          <w:shd w:val="clear" w:color="auto" w:fill="FFFFFF"/>
        </w:rPr>
        <w:pPrChange w:id="235" w:author="ALONSO" w:date="2021-01-13T10:59:00Z">
          <w:pPr>
            <w:shd w:val="clear" w:color="auto" w:fill="FFFFFF" w:themeFill="background1"/>
            <w:spacing w:after="0" w:line="360" w:lineRule="auto"/>
            <w:ind w:left="708" w:right="567"/>
            <w:jc w:val="both"/>
            <w:textAlignment w:val="baseline"/>
          </w:pPr>
        </w:pPrChange>
      </w:pPr>
    </w:p>
    <w:p w14:paraId="78D75007" w14:textId="7295DEAC" w:rsidR="00F265DA" w:rsidRPr="00C9238B" w:rsidRDefault="00F265DA">
      <w:pPr>
        <w:shd w:val="clear" w:color="auto" w:fill="FFFFFF" w:themeFill="background1"/>
        <w:spacing w:after="0" w:line="240" w:lineRule="auto"/>
        <w:ind w:left="426" w:right="420"/>
        <w:jc w:val="both"/>
        <w:textAlignment w:val="baseline"/>
        <w:rPr>
          <w:rFonts w:ascii="Tahoma" w:hAnsi="Tahoma" w:cs="Tahoma"/>
          <w:i/>
          <w:iCs/>
          <w:szCs w:val="24"/>
          <w:bdr w:val="none" w:sz="0" w:space="0" w:color="auto" w:frame="1"/>
          <w:lang w:eastAsia="en-MY"/>
          <w:rPrChange w:id="236" w:author="ALONSO" w:date="2021-01-13T11:05:00Z">
            <w:rPr>
              <w:rFonts w:ascii="Tahoma" w:hAnsi="Tahoma" w:cs="Tahoma"/>
              <w:i/>
              <w:iCs/>
              <w:bdr w:val="none" w:sz="0" w:space="0" w:color="auto" w:frame="1"/>
              <w:lang w:eastAsia="en-MY"/>
            </w:rPr>
          </w:rPrChange>
        </w:rPr>
        <w:pPrChange w:id="237" w:author="ALONSO" w:date="2021-01-13T11:05:00Z">
          <w:pPr>
            <w:shd w:val="clear" w:color="auto" w:fill="FFFFFF" w:themeFill="background1"/>
            <w:spacing w:after="0" w:line="360" w:lineRule="auto"/>
            <w:ind w:left="708" w:right="567"/>
            <w:jc w:val="both"/>
            <w:textAlignment w:val="baseline"/>
          </w:pPr>
        </w:pPrChange>
      </w:pPr>
      <w:r w:rsidRPr="00C9238B">
        <w:rPr>
          <w:rFonts w:ascii="Tahoma" w:hAnsi="Tahoma" w:cs="Tahoma"/>
          <w:i/>
          <w:iCs/>
          <w:szCs w:val="24"/>
          <w:bdr w:val="none" w:sz="0" w:space="0" w:color="auto" w:frame="1"/>
          <w:lang w:eastAsia="en-MY"/>
          <w:rPrChange w:id="238" w:author="ALONSO" w:date="2021-01-13T11:05:00Z">
            <w:rPr>
              <w:rFonts w:ascii="Tahoma" w:hAnsi="Tahoma" w:cs="Tahoma"/>
              <w:i/>
              <w:iCs/>
              <w:bdr w:val="none" w:sz="0" w:space="0" w:color="auto" w:frame="1"/>
              <w:lang w:eastAsia="en-MY"/>
            </w:rPr>
          </w:rPrChange>
        </w:rPr>
        <w:t xml:space="preserve">La posesión es “la tenencia de una cosa determinada con ánimo de señor o dueño”. De aquí se desprenden sus dos elementos esenciales: el corpus y el animus. El corpus es el cuerpo de la posesión, esto es el elemento material, objetivo, los hechos físicamente considerados con que se manifiesta la subordinación en que una cosa se encuentra respecto del hombre. El animus, por su parte, es el elemento interno o subjetivo, es el comportarse “como señor y dueño” del bien cuya propiedad se pretende. Y que, Tanto la posesión como la mera tenencia pueden probarse con los medios ordinarios y, en general, con cualesquiera medios que sean útiles para la formación del convencimiento del juez. En forma particular el </w:t>
      </w:r>
      <w:r w:rsidRPr="00C9238B">
        <w:rPr>
          <w:rFonts w:ascii="Tahoma" w:hAnsi="Tahoma" w:cs="Tahoma"/>
          <w:b/>
          <w:bCs/>
          <w:i/>
          <w:iCs/>
          <w:szCs w:val="24"/>
          <w:bdr w:val="none" w:sz="0" w:space="0" w:color="auto" w:frame="1"/>
          <w:lang w:eastAsia="en-MY"/>
          <w:rPrChange w:id="239" w:author="ALONSO" w:date="2021-01-13T11:05:00Z">
            <w:rPr>
              <w:rFonts w:ascii="Tahoma" w:hAnsi="Tahoma" w:cs="Tahoma"/>
              <w:b/>
              <w:bCs/>
              <w:i/>
              <w:iCs/>
              <w:bdr w:val="none" w:sz="0" w:space="0" w:color="auto" w:frame="1"/>
              <w:lang w:eastAsia="en-MY"/>
            </w:rPr>
          </w:rPrChange>
        </w:rPr>
        <w:t>Art. 981 del Código Civil</w:t>
      </w:r>
      <w:r w:rsidRPr="00C9238B">
        <w:rPr>
          <w:rFonts w:ascii="Tahoma" w:hAnsi="Tahoma" w:cs="Tahoma"/>
          <w:i/>
          <w:iCs/>
          <w:szCs w:val="24"/>
          <w:bdr w:val="none" w:sz="0" w:space="0" w:color="auto" w:frame="1"/>
          <w:lang w:eastAsia="en-MY"/>
          <w:rPrChange w:id="240" w:author="ALONSO" w:date="2021-01-13T11:05:00Z">
            <w:rPr>
              <w:rFonts w:ascii="Tahoma" w:hAnsi="Tahoma" w:cs="Tahoma"/>
              <w:i/>
              <w:iCs/>
              <w:bdr w:val="none" w:sz="0" w:space="0" w:color="auto" w:frame="1"/>
              <w:lang w:eastAsia="en-MY"/>
            </w:rPr>
          </w:rPrChange>
        </w:rPr>
        <w:t xml:space="preserve"> establece que se </w:t>
      </w:r>
      <w:r w:rsidRPr="00C9238B">
        <w:rPr>
          <w:rFonts w:ascii="Tahoma" w:hAnsi="Tahoma" w:cs="Tahoma"/>
          <w:b/>
          <w:bCs/>
          <w:i/>
          <w:iCs/>
          <w:szCs w:val="24"/>
          <w:bdr w:val="none" w:sz="0" w:space="0" w:color="auto" w:frame="1"/>
          <w:lang w:eastAsia="en-MY"/>
          <w:rPrChange w:id="241" w:author="ALONSO" w:date="2021-01-13T11:05:00Z">
            <w:rPr>
              <w:rFonts w:ascii="Tahoma" w:hAnsi="Tahoma" w:cs="Tahoma"/>
              <w:b/>
              <w:bCs/>
              <w:i/>
              <w:iCs/>
              <w:bdr w:val="none" w:sz="0" w:space="0" w:color="auto" w:frame="1"/>
              <w:lang w:eastAsia="en-MY"/>
            </w:rPr>
          </w:rPrChange>
        </w:rPr>
        <w:t>deberá probar la posesión del suelo por hechos positivos</w:t>
      </w:r>
      <w:r w:rsidRPr="00C9238B">
        <w:rPr>
          <w:rFonts w:ascii="Tahoma" w:hAnsi="Tahoma" w:cs="Tahoma"/>
          <w:i/>
          <w:iCs/>
          <w:szCs w:val="24"/>
          <w:bdr w:val="none" w:sz="0" w:space="0" w:color="auto" w:frame="1"/>
          <w:lang w:eastAsia="en-MY"/>
          <w:rPrChange w:id="242" w:author="ALONSO" w:date="2021-01-13T11:05:00Z">
            <w:rPr>
              <w:rFonts w:ascii="Tahoma" w:hAnsi="Tahoma" w:cs="Tahoma"/>
              <w:i/>
              <w:iCs/>
              <w:bdr w:val="none" w:sz="0" w:space="0" w:color="auto" w:frame="1"/>
              <w:lang w:eastAsia="en-MY"/>
            </w:rPr>
          </w:rPrChange>
        </w:rPr>
        <w:t xml:space="preserve"> de aquellos a que sólo da derecho el dominio, como el </w:t>
      </w:r>
      <w:r w:rsidRPr="00C9238B">
        <w:rPr>
          <w:rFonts w:ascii="Tahoma" w:hAnsi="Tahoma" w:cs="Tahoma"/>
          <w:b/>
          <w:bCs/>
          <w:i/>
          <w:iCs/>
          <w:szCs w:val="24"/>
          <w:bdr w:val="none" w:sz="0" w:space="0" w:color="auto" w:frame="1"/>
          <w:lang w:eastAsia="en-MY"/>
          <w:rPrChange w:id="243" w:author="ALONSO" w:date="2021-01-13T11:05:00Z">
            <w:rPr>
              <w:rFonts w:ascii="Tahoma" w:hAnsi="Tahoma" w:cs="Tahoma"/>
              <w:b/>
              <w:bCs/>
              <w:i/>
              <w:iCs/>
              <w:bdr w:val="none" w:sz="0" w:space="0" w:color="auto" w:frame="1"/>
              <w:lang w:eastAsia="en-MY"/>
            </w:rPr>
          </w:rPrChange>
        </w:rPr>
        <w:t>corte de maderas, la construcción de edificios, la de cerramientos, las plantaciones o sementeras, y otros de igual significación, ejecutados sin el consentimiento del que disputa la posesión</w:t>
      </w:r>
      <w:r w:rsidR="00FD4C33" w:rsidRPr="00C9238B">
        <w:rPr>
          <w:rFonts w:ascii="Tahoma" w:hAnsi="Tahoma" w:cs="Tahoma"/>
          <w:b/>
          <w:bCs/>
          <w:i/>
          <w:iCs/>
          <w:szCs w:val="24"/>
          <w:bdr w:val="none" w:sz="0" w:space="0" w:color="auto" w:frame="1"/>
          <w:lang w:eastAsia="en-MY"/>
          <w:rPrChange w:id="244" w:author="ALONSO" w:date="2021-01-13T11:05:00Z">
            <w:rPr>
              <w:rFonts w:ascii="Tahoma" w:hAnsi="Tahoma" w:cs="Tahoma"/>
              <w:b/>
              <w:bCs/>
              <w:i/>
              <w:iCs/>
              <w:bdr w:val="none" w:sz="0" w:space="0" w:color="auto" w:frame="1"/>
              <w:lang w:eastAsia="en-MY"/>
            </w:rPr>
          </w:rPrChange>
        </w:rPr>
        <w:t>”</w:t>
      </w:r>
      <w:r w:rsidRPr="00C9238B">
        <w:rPr>
          <w:rFonts w:ascii="Tahoma" w:hAnsi="Tahoma" w:cs="Tahoma"/>
          <w:i/>
          <w:iCs/>
          <w:szCs w:val="24"/>
          <w:bdr w:val="none" w:sz="0" w:space="0" w:color="auto" w:frame="1"/>
          <w:lang w:eastAsia="en-MY"/>
          <w:rPrChange w:id="245" w:author="ALONSO" w:date="2021-01-13T11:05:00Z">
            <w:rPr>
              <w:rFonts w:ascii="Tahoma" w:hAnsi="Tahoma" w:cs="Tahoma"/>
              <w:i/>
              <w:iCs/>
              <w:bdr w:val="none" w:sz="0" w:space="0" w:color="auto" w:frame="1"/>
              <w:lang w:eastAsia="en-MY"/>
            </w:rPr>
          </w:rPrChange>
        </w:rPr>
        <w:t>. [</w:t>
      </w:r>
      <w:r w:rsidR="00EE0AE2" w:rsidRPr="00C9238B">
        <w:rPr>
          <w:rFonts w:ascii="Tahoma" w:hAnsi="Tahoma" w:cs="Tahoma"/>
          <w:i/>
          <w:iCs/>
          <w:szCs w:val="24"/>
          <w:bdr w:val="none" w:sz="0" w:space="0" w:color="auto" w:frame="1"/>
          <w:lang w:eastAsia="en-MY"/>
          <w:rPrChange w:id="246" w:author="ALONSO" w:date="2021-01-13T11:05:00Z">
            <w:rPr>
              <w:rFonts w:ascii="Tahoma" w:hAnsi="Tahoma" w:cs="Tahoma"/>
              <w:i/>
              <w:iCs/>
              <w:bdr w:val="none" w:sz="0" w:space="0" w:color="auto" w:frame="1"/>
              <w:lang w:eastAsia="en-MY"/>
            </w:rPr>
          </w:rPrChange>
        </w:rPr>
        <w:t xml:space="preserve">Magistrado Ponente </w:t>
      </w:r>
      <w:r w:rsidRPr="00C9238B">
        <w:rPr>
          <w:rFonts w:ascii="Tahoma" w:hAnsi="Tahoma" w:cs="Tahoma"/>
          <w:i/>
          <w:iCs/>
          <w:szCs w:val="24"/>
          <w:bdr w:val="none" w:sz="0" w:space="0" w:color="auto" w:frame="1"/>
          <w:lang w:eastAsia="en-MY"/>
          <w:rPrChange w:id="247" w:author="ALONSO" w:date="2021-01-13T11:05:00Z">
            <w:rPr>
              <w:rFonts w:ascii="Tahoma" w:hAnsi="Tahoma" w:cs="Tahoma"/>
              <w:i/>
              <w:iCs/>
              <w:bdr w:val="none" w:sz="0" w:space="0" w:color="auto" w:frame="1"/>
              <w:lang w:eastAsia="en-MY"/>
            </w:rPr>
          </w:rPrChange>
        </w:rPr>
        <w:t>Dr. Jaime Araújo Rentería, 2003]</w:t>
      </w:r>
    </w:p>
    <w:p w14:paraId="77262030" w14:textId="41D02444" w:rsidR="00F265DA" w:rsidRPr="00666230" w:rsidRDefault="00F265DA">
      <w:pPr>
        <w:shd w:val="clear" w:color="auto" w:fill="FFFFFF" w:themeFill="background1"/>
        <w:spacing w:after="0" w:line="276" w:lineRule="auto"/>
        <w:ind w:left="708" w:right="567"/>
        <w:jc w:val="both"/>
        <w:textAlignment w:val="baseline"/>
        <w:rPr>
          <w:rFonts w:ascii="Tahoma" w:hAnsi="Tahoma" w:cs="Tahoma"/>
          <w:b/>
          <w:bCs/>
          <w:sz w:val="24"/>
          <w:szCs w:val="24"/>
          <w:shd w:val="clear" w:color="auto" w:fill="FAF9F8"/>
        </w:rPr>
        <w:pPrChange w:id="248" w:author="ALONSO" w:date="2021-01-13T10:59:00Z">
          <w:pPr>
            <w:shd w:val="clear" w:color="auto" w:fill="FFFFFF" w:themeFill="background1"/>
            <w:spacing w:after="0" w:line="360" w:lineRule="auto"/>
            <w:ind w:left="708" w:right="567"/>
            <w:jc w:val="both"/>
            <w:textAlignment w:val="baseline"/>
          </w:pPr>
        </w:pPrChange>
      </w:pPr>
    </w:p>
    <w:p w14:paraId="0CADD730" w14:textId="698528E4" w:rsidR="00F265DA" w:rsidRPr="00666230" w:rsidRDefault="00F265DA">
      <w:pPr>
        <w:shd w:val="clear" w:color="auto" w:fill="FFFFFF" w:themeFill="background1"/>
        <w:spacing w:after="0" w:line="276" w:lineRule="auto"/>
        <w:ind w:right="3" w:firstLine="567"/>
        <w:jc w:val="both"/>
        <w:rPr>
          <w:rFonts w:ascii="Tahoma" w:hAnsi="Tahoma" w:cs="Tahoma"/>
          <w:sz w:val="24"/>
          <w:szCs w:val="24"/>
        </w:rPr>
        <w:pPrChange w:id="249" w:author="ALONSO" w:date="2021-01-13T10:59:00Z">
          <w:pPr>
            <w:shd w:val="clear" w:color="auto" w:fill="FFFFFF" w:themeFill="background1"/>
            <w:spacing w:after="0" w:line="360" w:lineRule="auto"/>
            <w:ind w:right="3" w:firstLine="567"/>
            <w:jc w:val="both"/>
          </w:pPr>
        </w:pPrChange>
      </w:pPr>
      <w:r w:rsidRPr="00666230">
        <w:rPr>
          <w:rFonts w:ascii="Tahoma" w:hAnsi="Tahoma" w:cs="Tahoma"/>
          <w:sz w:val="24"/>
          <w:szCs w:val="24"/>
        </w:rPr>
        <w:t xml:space="preserve">Ahora, la función de los inspectores de policía radica en proteger la posesión y </w:t>
      </w:r>
      <w:r w:rsidR="00220276" w:rsidRPr="00666230">
        <w:rPr>
          <w:rFonts w:ascii="Tahoma" w:hAnsi="Tahoma" w:cs="Tahoma"/>
          <w:sz w:val="24"/>
          <w:szCs w:val="24"/>
        </w:rPr>
        <w:t xml:space="preserve">la </w:t>
      </w:r>
      <w:r w:rsidRPr="00666230">
        <w:rPr>
          <w:rFonts w:ascii="Tahoma" w:hAnsi="Tahoma" w:cs="Tahoma"/>
          <w:sz w:val="24"/>
          <w:szCs w:val="24"/>
        </w:rPr>
        <w:t>mera tenencia</w:t>
      </w:r>
      <w:r w:rsidR="00EE0AE2" w:rsidRPr="00666230">
        <w:rPr>
          <w:rFonts w:ascii="Tahoma" w:hAnsi="Tahoma" w:cs="Tahoma"/>
          <w:sz w:val="24"/>
          <w:szCs w:val="24"/>
        </w:rPr>
        <w:t>, p</w:t>
      </w:r>
      <w:r w:rsidRPr="00666230">
        <w:rPr>
          <w:rFonts w:ascii="Tahoma" w:hAnsi="Tahoma" w:cs="Tahoma"/>
          <w:sz w:val="24"/>
          <w:szCs w:val="24"/>
        </w:rPr>
        <w:t>ara que quien sienta menoscabado sus derechos acuda a ellos, con el fin de evitar que las actuaciones de terceros continúen perturbando, alterando o interrumpiendo sin autorización o justificación legal o administrativa, la facultad de uso goce y disfrute de determinado bien inmueble, contemplando la norma que regula la materia, varias medidas correctivas, según el comportamiento desplegado por el perturbador. Para ello, la conducta que afecte la posesión o mera tenencia se debe enmarcar en las establecidas en el artículo 77 de la Ley 1801 de 2016.</w:t>
      </w:r>
    </w:p>
    <w:p w14:paraId="042508C2" w14:textId="77777777" w:rsidR="00F265DA" w:rsidRPr="00666230" w:rsidRDefault="00F265DA">
      <w:pPr>
        <w:shd w:val="clear" w:color="auto" w:fill="FFFFFF" w:themeFill="background1"/>
        <w:spacing w:after="0" w:line="276" w:lineRule="auto"/>
        <w:ind w:right="3" w:firstLine="567"/>
        <w:jc w:val="both"/>
        <w:rPr>
          <w:rFonts w:ascii="Tahoma" w:hAnsi="Tahoma" w:cs="Tahoma"/>
          <w:sz w:val="24"/>
          <w:szCs w:val="24"/>
        </w:rPr>
        <w:pPrChange w:id="250" w:author="ALONSO" w:date="2021-01-13T10:59:00Z">
          <w:pPr>
            <w:shd w:val="clear" w:color="auto" w:fill="FFFFFF" w:themeFill="background1"/>
            <w:spacing w:after="0" w:line="360" w:lineRule="auto"/>
            <w:ind w:right="3" w:firstLine="567"/>
            <w:jc w:val="both"/>
          </w:pPr>
        </w:pPrChange>
      </w:pPr>
    </w:p>
    <w:p w14:paraId="1BCDB66C" w14:textId="74F692ED" w:rsidR="00F265DA" w:rsidRPr="00666230" w:rsidRDefault="00F265DA">
      <w:pPr>
        <w:shd w:val="clear" w:color="auto" w:fill="FFFFFF" w:themeFill="background1"/>
        <w:spacing w:after="0" w:line="276" w:lineRule="auto"/>
        <w:ind w:right="3" w:firstLine="567"/>
        <w:jc w:val="both"/>
        <w:rPr>
          <w:rFonts w:ascii="Tahoma" w:hAnsi="Tahoma" w:cs="Tahoma"/>
          <w:sz w:val="24"/>
          <w:szCs w:val="24"/>
        </w:rPr>
        <w:pPrChange w:id="251" w:author="ALONSO" w:date="2021-01-13T10:59:00Z">
          <w:pPr>
            <w:shd w:val="clear" w:color="auto" w:fill="FFFFFF" w:themeFill="background1"/>
            <w:spacing w:after="0" w:line="360" w:lineRule="auto"/>
            <w:ind w:right="3" w:firstLine="567"/>
            <w:jc w:val="both"/>
          </w:pPr>
        </w:pPrChange>
      </w:pPr>
      <w:r w:rsidRPr="00666230">
        <w:rPr>
          <w:rFonts w:ascii="Tahoma" w:hAnsi="Tahoma" w:cs="Tahoma"/>
          <w:sz w:val="24"/>
          <w:szCs w:val="24"/>
        </w:rPr>
        <w:t>Ahora, el Código Nacional de Policía y Convivencia (Ley 1801/16) en sus artículos 80 y 81 respectivamente, señala que el amparo de la posesión, la mera tenencia y las servidumbres, es una medida de carácter precario y provisional, de efecto inmediato, cuya única finalidad es</w:t>
      </w:r>
      <w:r w:rsidR="004F5CA9" w:rsidRPr="00666230">
        <w:rPr>
          <w:rFonts w:ascii="Tahoma" w:hAnsi="Tahoma" w:cs="Tahoma"/>
          <w:sz w:val="24"/>
          <w:szCs w:val="24"/>
        </w:rPr>
        <w:t>:</w:t>
      </w:r>
    </w:p>
    <w:p w14:paraId="3DDC0CB3" w14:textId="77777777" w:rsidR="00F265DA" w:rsidRPr="00666230" w:rsidRDefault="00F265DA">
      <w:pPr>
        <w:shd w:val="clear" w:color="auto" w:fill="FFFFFF" w:themeFill="background1"/>
        <w:spacing w:after="0" w:line="276" w:lineRule="auto"/>
        <w:ind w:right="3" w:firstLine="567"/>
        <w:jc w:val="both"/>
        <w:rPr>
          <w:rFonts w:ascii="Tahoma" w:hAnsi="Tahoma" w:cs="Tahoma"/>
          <w:sz w:val="24"/>
          <w:szCs w:val="24"/>
          <w:shd w:val="clear" w:color="auto" w:fill="FFFFFF"/>
        </w:rPr>
        <w:pPrChange w:id="252" w:author="ALONSO" w:date="2021-01-13T10:59:00Z">
          <w:pPr>
            <w:shd w:val="clear" w:color="auto" w:fill="FFFFFF" w:themeFill="background1"/>
            <w:spacing w:after="0" w:line="360" w:lineRule="auto"/>
            <w:ind w:right="3" w:firstLine="567"/>
            <w:jc w:val="both"/>
          </w:pPr>
        </w:pPrChange>
      </w:pPr>
    </w:p>
    <w:p w14:paraId="3DE00319" w14:textId="1FC779CF" w:rsidR="00F265DA" w:rsidRPr="00C9238B" w:rsidRDefault="00EC6A18">
      <w:pPr>
        <w:shd w:val="clear" w:color="auto" w:fill="FFFFFF" w:themeFill="background1"/>
        <w:spacing w:after="0" w:line="240" w:lineRule="auto"/>
        <w:ind w:left="426" w:right="420"/>
        <w:jc w:val="both"/>
        <w:textAlignment w:val="baseline"/>
        <w:rPr>
          <w:rFonts w:ascii="Tahoma" w:eastAsia="Times New Roman" w:hAnsi="Tahoma" w:cs="Tahoma"/>
          <w:i/>
          <w:iCs/>
          <w:szCs w:val="24"/>
          <w:lang w:eastAsia="es-CO"/>
          <w:rPrChange w:id="253" w:author="ALONSO" w:date="2021-01-13T11:05:00Z">
            <w:rPr>
              <w:rFonts w:ascii="Tahoma" w:eastAsia="Times New Roman" w:hAnsi="Tahoma" w:cs="Tahoma"/>
              <w:i/>
              <w:iCs/>
              <w:lang w:eastAsia="es-CO"/>
            </w:rPr>
          </w:rPrChange>
        </w:rPr>
        <w:pPrChange w:id="254" w:author="ALONSO" w:date="2021-01-13T11:05:00Z">
          <w:pPr>
            <w:shd w:val="clear" w:color="auto" w:fill="FFFFFF" w:themeFill="background1"/>
            <w:spacing w:after="0" w:line="360" w:lineRule="auto"/>
            <w:ind w:left="708" w:right="567"/>
            <w:jc w:val="both"/>
            <w:textAlignment w:val="baseline"/>
          </w:pPr>
        </w:pPrChange>
      </w:pPr>
      <w:r w:rsidRPr="00C9238B">
        <w:rPr>
          <w:rFonts w:ascii="Tahoma" w:hAnsi="Tahoma" w:cs="Tahoma"/>
          <w:i/>
          <w:iCs/>
          <w:szCs w:val="24"/>
          <w:rPrChange w:id="255" w:author="ALONSO" w:date="2021-01-13T11:05:00Z">
            <w:rPr>
              <w:rFonts w:ascii="Tahoma" w:hAnsi="Tahoma" w:cs="Tahoma"/>
              <w:i/>
              <w:iCs/>
            </w:rPr>
          </w:rPrChange>
        </w:rPr>
        <w:t>“</w:t>
      </w:r>
      <w:r w:rsidR="00F265DA" w:rsidRPr="00C9238B">
        <w:rPr>
          <w:rFonts w:ascii="Tahoma" w:hAnsi="Tahoma" w:cs="Tahoma"/>
          <w:i/>
          <w:iCs/>
          <w:szCs w:val="24"/>
          <w:rPrChange w:id="256" w:author="ALONSO" w:date="2021-01-13T11:05:00Z">
            <w:rPr>
              <w:rFonts w:ascii="Tahoma" w:hAnsi="Tahoma" w:cs="Tahoma"/>
              <w:i/>
              <w:iCs/>
            </w:rPr>
          </w:rPrChange>
        </w:rPr>
        <w:t xml:space="preserve">Mantener el statu quo mientras el juez ordinario competente decide definitivamente sobre la titularidad de los derechos reales en controversia y las indemnizaciones correspondientes, si a ellas hubiere lugar. Así mismo la </w:t>
      </w:r>
      <w:r w:rsidR="00F265DA" w:rsidRPr="00C9238B">
        <w:rPr>
          <w:rFonts w:ascii="Tahoma" w:eastAsia="Times New Roman" w:hAnsi="Tahoma" w:cs="Tahoma"/>
          <w:b/>
          <w:bCs/>
          <w:i/>
          <w:iCs/>
          <w:szCs w:val="24"/>
          <w:lang w:eastAsia="es-CO"/>
          <w:rPrChange w:id="257" w:author="ALONSO" w:date="2021-01-13T11:05:00Z">
            <w:rPr>
              <w:rFonts w:ascii="Tahoma" w:eastAsia="Times New Roman" w:hAnsi="Tahoma" w:cs="Tahoma"/>
              <w:b/>
              <w:bCs/>
              <w:i/>
              <w:iCs/>
              <w:lang w:eastAsia="es-CO"/>
            </w:rPr>
          </w:rPrChange>
        </w:rPr>
        <w:t>Acción preventiva por perturbación</w:t>
      </w:r>
      <w:r w:rsidR="00F265DA" w:rsidRPr="00C9238B">
        <w:rPr>
          <w:rFonts w:ascii="Tahoma" w:eastAsia="Times New Roman" w:hAnsi="Tahoma" w:cs="Tahoma"/>
          <w:i/>
          <w:iCs/>
          <w:szCs w:val="24"/>
          <w:lang w:eastAsia="es-CO"/>
          <w:rPrChange w:id="258" w:author="ALONSO" w:date="2021-01-13T11:05:00Z">
            <w:rPr>
              <w:rFonts w:ascii="Tahoma" w:eastAsia="Times New Roman" w:hAnsi="Tahoma" w:cs="Tahoma"/>
              <w:i/>
              <w:iCs/>
              <w:lang w:eastAsia="es-CO"/>
            </w:rPr>
          </w:rPrChange>
        </w:rPr>
        <w:t xml:space="preserve"> cuando se ejecuten acciones con las cuales se pretenda o inicie la perturbación de bienes inmuebles sean estos de uso público o privado ocupándolos por vías de hecho, la Policía Nacional lo impedirá o expulsará a los responsables de ella, dentro de las cuarenta y ocho (48) horas siguientes a la </w:t>
      </w:r>
      <w:r w:rsidR="00F265DA" w:rsidRPr="00C9238B">
        <w:rPr>
          <w:rFonts w:ascii="Tahoma" w:eastAsia="Times New Roman" w:hAnsi="Tahoma" w:cs="Tahoma"/>
          <w:i/>
          <w:iCs/>
          <w:szCs w:val="24"/>
          <w:lang w:eastAsia="es-CO"/>
          <w:rPrChange w:id="259" w:author="ALONSO" w:date="2021-01-13T11:05:00Z">
            <w:rPr>
              <w:rFonts w:ascii="Tahoma" w:eastAsia="Times New Roman" w:hAnsi="Tahoma" w:cs="Tahoma"/>
              <w:i/>
              <w:iCs/>
              <w:lang w:eastAsia="es-CO"/>
            </w:rPr>
          </w:rPrChange>
        </w:rPr>
        <w:lastRenderedPageBreak/>
        <w:t>ocupación. En efecto la perturbación a la posesión es un proceso de policía de carácter civil que evita que se interrumpa la posesión pacifica de determinado bien mueble o inmueble</w:t>
      </w:r>
      <w:r w:rsidRPr="00C9238B">
        <w:rPr>
          <w:rFonts w:ascii="Tahoma" w:eastAsia="Times New Roman" w:hAnsi="Tahoma" w:cs="Tahoma"/>
          <w:i/>
          <w:iCs/>
          <w:szCs w:val="24"/>
          <w:lang w:eastAsia="es-CO"/>
          <w:rPrChange w:id="260" w:author="ALONSO" w:date="2021-01-13T11:05:00Z">
            <w:rPr>
              <w:rFonts w:ascii="Tahoma" w:eastAsia="Times New Roman" w:hAnsi="Tahoma" w:cs="Tahoma"/>
              <w:i/>
              <w:iCs/>
              <w:lang w:eastAsia="es-CO"/>
            </w:rPr>
          </w:rPrChange>
        </w:rPr>
        <w:t>”</w:t>
      </w:r>
      <w:r w:rsidR="00F265DA" w:rsidRPr="00C9238B">
        <w:rPr>
          <w:rFonts w:ascii="Tahoma" w:eastAsia="Times New Roman" w:hAnsi="Tahoma" w:cs="Tahoma"/>
          <w:i/>
          <w:iCs/>
          <w:szCs w:val="24"/>
          <w:lang w:eastAsia="es-CO"/>
          <w:rPrChange w:id="261" w:author="ALONSO" w:date="2021-01-13T11:05:00Z">
            <w:rPr>
              <w:rFonts w:ascii="Tahoma" w:eastAsia="Times New Roman" w:hAnsi="Tahoma" w:cs="Tahoma"/>
              <w:i/>
              <w:iCs/>
              <w:lang w:eastAsia="es-CO"/>
            </w:rPr>
          </w:rPrChange>
        </w:rPr>
        <w:t xml:space="preserve"> </w:t>
      </w:r>
    </w:p>
    <w:p w14:paraId="55E3A847" w14:textId="77777777" w:rsidR="00F265DA" w:rsidRPr="00666230" w:rsidRDefault="00F265DA">
      <w:pPr>
        <w:shd w:val="clear" w:color="auto" w:fill="FFFFFF" w:themeFill="background1"/>
        <w:spacing w:after="0" w:line="276" w:lineRule="auto"/>
        <w:jc w:val="both"/>
        <w:rPr>
          <w:rFonts w:ascii="Tahoma" w:eastAsia="Times New Roman" w:hAnsi="Tahoma" w:cs="Tahoma"/>
          <w:sz w:val="24"/>
          <w:szCs w:val="24"/>
          <w:lang w:eastAsia="es-CO"/>
        </w:rPr>
        <w:pPrChange w:id="262" w:author="ALONSO" w:date="2021-01-13T10:59:00Z">
          <w:pPr>
            <w:shd w:val="clear" w:color="auto" w:fill="FFFFFF" w:themeFill="background1"/>
            <w:spacing w:after="0" w:line="360" w:lineRule="auto"/>
            <w:jc w:val="both"/>
          </w:pPr>
        </w:pPrChange>
      </w:pPr>
      <w:r w:rsidRPr="00666230">
        <w:rPr>
          <w:rFonts w:ascii="Tahoma" w:eastAsia="Times New Roman" w:hAnsi="Tahoma" w:cs="Tahoma"/>
          <w:sz w:val="24"/>
          <w:szCs w:val="24"/>
          <w:lang w:eastAsia="es-CO"/>
        </w:rPr>
        <w:t>  </w:t>
      </w:r>
    </w:p>
    <w:p w14:paraId="19BB8F9A" w14:textId="4E49A32B" w:rsidR="00F265DA" w:rsidRPr="00666230" w:rsidRDefault="00F265DA">
      <w:pPr>
        <w:shd w:val="clear" w:color="auto" w:fill="FFFFFF" w:themeFill="background1"/>
        <w:spacing w:after="0" w:line="276" w:lineRule="auto"/>
        <w:ind w:right="3" w:firstLine="567"/>
        <w:jc w:val="both"/>
        <w:rPr>
          <w:rFonts w:ascii="Tahoma" w:eastAsia="Times New Roman" w:hAnsi="Tahoma" w:cs="Tahoma"/>
          <w:sz w:val="24"/>
          <w:szCs w:val="24"/>
          <w:lang w:eastAsia="es-CO"/>
        </w:rPr>
        <w:pPrChange w:id="263" w:author="ALONSO" w:date="2021-01-13T10:59:00Z">
          <w:pPr>
            <w:shd w:val="clear" w:color="auto" w:fill="FFFFFF" w:themeFill="background1"/>
            <w:spacing w:after="0" w:line="360" w:lineRule="auto"/>
            <w:ind w:right="3" w:firstLine="567"/>
            <w:jc w:val="both"/>
          </w:pPr>
        </w:pPrChange>
      </w:pPr>
      <w:r w:rsidRPr="00666230">
        <w:rPr>
          <w:rFonts w:ascii="Tahoma" w:hAnsi="Tahoma" w:cs="Tahoma"/>
          <w:sz w:val="24"/>
          <w:szCs w:val="24"/>
        </w:rPr>
        <w:t xml:space="preserve">En estos casos, los inspectores(as) de policía cuando tienen conocimiento de la situación de perturbación y alteración ya sea de oficio o </w:t>
      </w:r>
      <w:r w:rsidR="004F5CA9" w:rsidRPr="00666230">
        <w:rPr>
          <w:rFonts w:ascii="Tahoma" w:hAnsi="Tahoma" w:cs="Tahoma"/>
          <w:sz w:val="24"/>
          <w:szCs w:val="24"/>
        </w:rPr>
        <w:t xml:space="preserve">por </w:t>
      </w:r>
      <w:r w:rsidRPr="00666230">
        <w:rPr>
          <w:rFonts w:ascii="Tahoma" w:hAnsi="Tahoma" w:cs="Tahoma"/>
          <w:sz w:val="24"/>
          <w:szCs w:val="24"/>
        </w:rPr>
        <w:t xml:space="preserve">querella, deberán iniciar el proceso verbal abreviado del artículo 223 de la Ley 1801 de 2016, </w:t>
      </w:r>
      <w:r w:rsidRPr="00666230">
        <w:rPr>
          <w:rFonts w:ascii="Tahoma" w:eastAsia="Times New Roman" w:hAnsi="Tahoma" w:cs="Tahoma"/>
          <w:sz w:val="24"/>
          <w:szCs w:val="24"/>
          <w:lang w:eastAsia="es-CO"/>
        </w:rPr>
        <w:t>de competencia de los Inspectores de Policía, los alcaldes y las autoridades especiales de Policía, en las etapas</w:t>
      </w:r>
      <w:r w:rsidR="004F5CA9" w:rsidRPr="00666230">
        <w:rPr>
          <w:rFonts w:ascii="Tahoma" w:eastAsia="Times New Roman" w:hAnsi="Tahoma" w:cs="Tahoma"/>
          <w:sz w:val="24"/>
          <w:szCs w:val="24"/>
          <w:lang w:eastAsia="es-CO"/>
        </w:rPr>
        <w:t xml:space="preserve"> de</w:t>
      </w:r>
      <w:r w:rsidRPr="00666230">
        <w:rPr>
          <w:rFonts w:ascii="Tahoma" w:eastAsia="Times New Roman" w:hAnsi="Tahoma" w:cs="Tahoma"/>
          <w:sz w:val="24"/>
          <w:szCs w:val="24"/>
          <w:lang w:eastAsia="es-CO"/>
        </w:rPr>
        <w:t>: </w:t>
      </w:r>
      <w:r w:rsidRPr="00666230">
        <w:rPr>
          <w:rFonts w:ascii="Tahoma" w:eastAsia="Times New Roman" w:hAnsi="Tahoma" w:cs="Tahoma"/>
          <w:b/>
          <w:bCs/>
          <w:sz w:val="24"/>
          <w:szCs w:val="24"/>
          <w:lang w:eastAsia="es-CO"/>
        </w:rPr>
        <w:t xml:space="preserve">(i) </w:t>
      </w:r>
      <w:r w:rsidRPr="00666230">
        <w:rPr>
          <w:rFonts w:ascii="Tahoma" w:eastAsia="Times New Roman" w:hAnsi="Tahoma" w:cs="Tahoma"/>
          <w:sz w:val="24"/>
          <w:szCs w:val="24"/>
          <w:lang w:eastAsia="es-CO"/>
        </w:rPr>
        <w:t>Iniciación de la acción;</w:t>
      </w:r>
      <w:r w:rsidRPr="00666230">
        <w:rPr>
          <w:rFonts w:ascii="Tahoma" w:eastAsia="Times New Roman" w:hAnsi="Tahoma" w:cs="Tahoma"/>
          <w:b/>
          <w:bCs/>
          <w:sz w:val="24"/>
          <w:szCs w:val="24"/>
          <w:lang w:eastAsia="es-CO"/>
        </w:rPr>
        <w:t xml:space="preserve"> (ii) </w:t>
      </w:r>
      <w:r w:rsidRPr="00666230">
        <w:rPr>
          <w:rFonts w:ascii="Tahoma" w:eastAsia="Times New Roman" w:hAnsi="Tahoma" w:cs="Tahoma"/>
          <w:sz w:val="24"/>
          <w:szCs w:val="24"/>
          <w:lang w:eastAsia="es-CO"/>
        </w:rPr>
        <w:t>Citación;</w:t>
      </w:r>
      <w:r w:rsidRPr="00666230">
        <w:rPr>
          <w:rFonts w:ascii="Tahoma" w:eastAsia="Times New Roman" w:hAnsi="Tahoma" w:cs="Tahoma"/>
          <w:b/>
          <w:bCs/>
          <w:sz w:val="24"/>
          <w:szCs w:val="24"/>
          <w:lang w:eastAsia="es-CO"/>
        </w:rPr>
        <w:t xml:space="preserve"> (iii) </w:t>
      </w:r>
      <w:r w:rsidRPr="00666230">
        <w:rPr>
          <w:rFonts w:ascii="Tahoma" w:eastAsia="Times New Roman" w:hAnsi="Tahoma" w:cs="Tahoma"/>
          <w:sz w:val="24"/>
          <w:szCs w:val="24"/>
          <w:lang w:eastAsia="es-CO"/>
        </w:rPr>
        <w:t>Audiencia Pública y;</w:t>
      </w:r>
      <w:r w:rsidRPr="00666230">
        <w:rPr>
          <w:rFonts w:ascii="Tahoma" w:eastAsia="Times New Roman" w:hAnsi="Tahoma" w:cs="Tahoma"/>
          <w:b/>
          <w:bCs/>
          <w:sz w:val="24"/>
          <w:szCs w:val="24"/>
          <w:lang w:eastAsia="es-CO"/>
        </w:rPr>
        <w:t xml:space="preserve"> (iv) </w:t>
      </w:r>
      <w:r w:rsidRPr="00666230">
        <w:rPr>
          <w:rFonts w:ascii="Tahoma" w:eastAsia="Times New Roman" w:hAnsi="Tahoma" w:cs="Tahoma"/>
          <w:sz w:val="24"/>
          <w:szCs w:val="24"/>
          <w:lang w:eastAsia="es-CO"/>
        </w:rPr>
        <w:t>Cumplimiento.</w:t>
      </w:r>
    </w:p>
    <w:p w14:paraId="4B80B853" w14:textId="77777777" w:rsidR="00F265DA" w:rsidRPr="00666230" w:rsidRDefault="00F265DA">
      <w:pPr>
        <w:shd w:val="clear" w:color="auto" w:fill="FFFFFF" w:themeFill="background1"/>
        <w:spacing w:after="0" w:line="276" w:lineRule="auto"/>
        <w:ind w:left="708" w:right="567"/>
        <w:jc w:val="both"/>
        <w:textAlignment w:val="baseline"/>
        <w:rPr>
          <w:rFonts w:ascii="Tahoma" w:eastAsia="Times New Roman" w:hAnsi="Tahoma" w:cs="Tahoma"/>
          <w:i/>
          <w:iCs/>
          <w:sz w:val="24"/>
          <w:szCs w:val="24"/>
          <w:lang w:eastAsia="es-CO"/>
          <w:rPrChange w:id="264" w:author="ALONSO" w:date="2021-01-13T10:59:00Z">
            <w:rPr>
              <w:rFonts w:ascii="Tahoma" w:eastAsia="Times New Roman" w:hAnsi="Tahoma" w:cs="Tahoma"/>
              <w:i/>
              <w:iCs/>
              <w:lang w:eastAsia="es-CO"/>
            </w:rPr>
          </w:rPrChange>
        </w:rPr>
        <w:pPrChange w:id="265" w:author="ALONSO" w:date="2021-01-13T10:59:00Z">
          <w:pPr>
            <w:shd w:val="clear" w:color="auto" w:fill="FFFFFF" w:themeFill="background1"/>
            <w:spacing w:after="0" w:line="360" w:lineRule="auto"/>
            <w:ind w:left="708" w:right="567"/>
            <w:jc w:val="both"/>
            <w:textAlignment w:val="baseline"/>
          </w:pPr>
        </w:pPrChange>
      </w:pPr>
    </w:p>
    <w:p w14:paraId="242C1688" w14:textId="7A058C33" w:rsidR="00F265DA" w:rsidRPr="00666230" w:rsidRDefault="00F265DA">
      <w:pPr>
        <w:shd w:val="clear" w:color="auto" w:fill="FFFFFF" w:themeFill="background1"/>
        <w:spacing w:after="0" w:line="276" w:lineRule="auto"/>
        <w:ind w:right="3" w:firstLine="567"/>
        <w:jc w:val="both"/>
        <w:rPr>
          <w:rFonts w:ascii="Tahoma" w:hAnsi="Tahoma" w:cs="Tahoma"/>
          <w:b/>
          <w:bCs/>
          <w:sz w:val="24"/>
          <w:szCs w:val="24"/>
          <w:rPrChange w:id="266" w:author="ALONSO" w:date="2021-01-13T10:59:00Z">
            <w:rPr>
              <w:rFonts w:ascii="Tahoma" w:hAnsi="Tahoma" w:cs="Tahoma"/>
              <w:b/>
              <w:bCs/>
            </w:rPr>
          </w:rPrChange>
        </w:rPr>
        <w:pPrChange w:id="267" w:author="ALONSO" w:date="2021-01-13T10:59:00Z">
          <w:pPr>
            <w:shd w:val="clear" w:color="auto" w:fill="FFFFFF" w:themeFill="background1"/>
            <w:spacing w:after="0" w:line="360" w:lineRule="auto"/>
            <w:ind w:right="3" w:firstLine="567"/>
            <w:jc w:val="both"/>
          </w:pPr>
        </w:pPrChange>
      </w:pPr>
      <w:r w:rsidRPr="00666230">
        <w:rPr>
          <w:rFonts w:ascii="Tahoma" w:eastAsia="Times New Roman" w:hAnsi="Tahoma" w:cs="Tahoma"/>
          <w:sz w:val="24"/>
          <w:szCs w:val="24"/>
          <w:lang w:eastAsia="es-CO"/>
        </w:rPr>
        <w:tab/>
        <w:t xml:space="preserve">Respecto de la Audiencia Pública, </w:t>
      </w:r>
      <w:r w:rsidR="004F5CA9" w:rsidRPr="00666230">
        <w:rPr>
          <w:rFonts w:ascii="Tahoma" w:eastAsia="Times New Roman" w:hAnsi="Tahoma" w:cs="Tahoma"/>
          <w:sz w:val="24"/>
          <w:szCs w:val="24"/>
          <w:lang w:eastAsia="es-CO"/>
        </w:rPr>
        <w:t>é</w:t>
      </w:r>
      <w:r w:rsidRPr="00666230">
        <w:rPr>
          <w:rFonts w:ascii="Tahoma" w:eastAsia="Times New Roman" w:hAnsi="Tahoma" w:cs="Tahoma"/>
          <w:sz w:val="24"/>
          <w:szCs w:val="24"/>
          <w:lang w:eastAsia="es-CO"/>
        </w:rPr>
        <w:t xml:space="preserve">sta se realiza en el lugar de los hechos, en el despacho del inspector o de la autoridad especial de Policía, y en ella se surten los pasos: </w:t>
      </w:r>
      <w:r w:rsidRPr="00666230">
        <w:rPr>
          <w:rFonts w:ascii="Tahoma" w:eastAsia="Times New Roman" w:hAnsi="Tahoma" w:cs="Tahoma"/>
          <w:b/>
          <w:bCs/>
          <w:sz w:val="24"/>
          <w:szCs w:val="24"/>
          <w:lang w:eastAsia="es-CO"/>
        </w:rPr>
        <w:t>a)</w:t>
      </w:r>
      <w:r w:rsidRPr="00666230">
        <w:rPr>
          <w:rFonts w:ascii="Tahoma" w:eastAsia="Times New Roman" w:hAnsi="Tahoma" w:cs="Tahoma"/>
          <w:sz w:val="24"/>
          <w:szCs w:val="24"/>
          <w:lang w:eastAsia="es-CO"/>
        </w:rPr>
        <w:t xml:space="preserve"> Argumentos; </w:t>
      </w:r>
      <w:r w:rsidRPr="00666230">
        <w:rPr>
          <w:rFonts w:ascii="Tahoma" w:eastAsia="Times New Roman" w:hAnsi="Tahoma" w:cs="Tahoma"/>
          <w:b/>
          <w:bCs/>
          <w:sz w:val="24"/>
          <w:szCs w:val="24"/>
          <w:lang w:eastAsia="es-CO"/>
        </w:rPr>
        <w:t>b)</w:t>
      </w:r>
      <w:r w:rsidRPr="00666230">
        <w:rPr>
          <w:rFonts w:ascii="Tahoma" w:eastAsia="Times New Roman" w:hAnsi="Tahoma" w:cs="Tahoma"/>
          <w:sz w:val="24"/>
          <w:szCs w:val="24"/>
          <w:lang w:eastAsia="es-CO"/>
        </w:rPr>
        <w:t xml:space="preserve"> Invitación a conciliar; </w:t>
      </w:r>
      <w:r w:rsidRPr="00666230">
        <w:rPr>
          <w:rFonts w:ascii="Tahoma" w:eastAsia="Times New Roman" w:hAnsi="Tahoma" w:cs="Tahoma"/>
          <w:b/>
          <w:bCs/>
          <w:sz w:val="24"/>
          <w:szCs w:val="24"/>
          <w:lang w:eastAsia="es-CO"/>
        </w:rPr>
        <w:t xml:space="preserve">c) </w:t>
      </w:r>
      <w:r w:rsidRPr="00666230">
        <w:rPr>
          <w:rFonts w:ascii="Tahoma" w:eastAsia="Times New Roman" w:hAnsi="Tahoma" w:cs="Tahoma"/>
          <w:sz w:val="24"/>
          <w:szCs w:val="24"/>
          <w:lang w:eastAsia="es-CO"/>
        </w:rPr>
        <w:t xml:space="preserve">Pruebas; </w:t>
      </w:r>
      <w:r w:rsidRPr="00666230">
        <w:rPr>
          <w:rFonts w:ascii="Tahoma" w:eastAsia="Times New Roman" w:hAnsi="Tahoma" w:cs="Tahoma"/>
          <w:b/>
          <w:bCs/>
          <w:sz w:val="24"/>
          <w:szCs w:val="24"/>
          <w:lang w:eastAsia="es-CO"/>
        </w:rPr>
        <w:t xml:space="preserve">d) </w:t>
      </w:r>
      <w:r w:rsidRPr="00666230">
        <w:rPr>
          <w:rFonts w:ascii="Tahoma" w:eastAsia="Times New Roman" w:hAnsi="Tahoma" w:cs="Tahoma"/>
          <w:sz w:val="24"/>
          <w:szCs w:val="24"/>
          <w:lang w:eastAsia="es-CO"/>
        </w:rPr>
        <w:t>Decisión</w:t>
      </w:r>
      <w:r w:rsidRPr="00666230">
        <w:rPr>
          <w:rStyle w:val="Refdenotaalpie"/>
          <w:rFonts w:ascii="Tahoma" w:eastAsia="Times New Roman" w:hAnsi="Tahoma" w:cs="Tahoma"/>
          <w:sz w:val="24"/>
          <w:szCs w:val="24"/>
          <w:vertAlign w:val="superscript"/>
          <w:lang w:eastAsia="es-CO"/>
        </w:rPr>
        <w:footnoteReference w:id="5"/>
      </w:r>
      <w:r w:rsidRPr="00666230">
        <w:rPr>
          <w:rFonts w:ascii="Tahoma" w:eastAsia="Times New Roman" w:hAnsi="Tahoma" w:cs="Tahoma"/>
          <w:sz w:val="24"/>
          <w:szCs w:val="24"/>
          <w:lang w:eastAsia="es-CO"/>
        </w:rPr>
        <w:t xml:space="preserve"> y, </w:t>
      </w:r>
      <w:r w:rsidRPr="00666230">
        <w:rPr>
          <w:rFonts w:ascii="Tahoma" w:eastAsia="Times New Roman" w:hAnsi="Tahoma" w:cs="Tahoma"/>
          <w:b/>
          <w:bCs/>
          <w:sz w:val="24"/>
          <w:szCs w:val="24"/>
          <w:lang w:eastAsia="es-CO"/>
        </w:rPr>
        <w:t xml:space="preserve">e) </w:t>
      </w:r>
      <w:r w:rsidRPr="00666230">
        <w:rPr>
          <w:rFonts w:ascii="Tahoma" w:eastAsia="Times New Roman" w:hAnsi="Tahoma" w:cs="Tahoma"/>
          <w:sz w:val="24"/>
          <w:szCs w:val="24"/>
          <w:lang w:eastAsia="es-CO"/>
        </w:rPr>
        <w:t>Recursos.</w:t>
      </w:r>
    </w:p>
    <w:p w14:paraId="4A6912BB" w14:textId="77777777" w:rsidR="00F265DA" w:rsidRPr="00666230" w:rsidRDefault="00F265DA">
      <w:pPr>
        <w:shd w:val="clear" w:color="auto" w:fill="FFFFFF" w:themeFill="background1"/>
        <w:spacing w:after="0" w:line="276" w:lineRule="auto"/>
        <w:jc w:val="both"/>
        <w:rPr>
          <w:rFonts w:ascii="Tahoma" w:eastAsia="Times New Roman" w:hAnsi="Tahoma" w:cs="Tahoma"/>
          <w:i/>
          <w:iCs/>
          <w:sz w:val="24"/>
          <w:szCs w:val="24"/>
          <w:lang w:eastAsia="es-CO"/>
          <w:rPrChange w:id="273" w:author="ALONSO" w:date="2021-01-13T10:59:00Z">
            <w:rPr>
              <w:rFonts w:ascii="Tahoma" w:eastAsia="Times New Roman" w:hAnsi="Tahoma" w:cs="Tahoma"/>
              <w:i/>
              <w:iCs/>
              <w:lang w:eastAsia="es-CO"/>
            </w:rPr>
          </w:rPrChange>
        </w:rPr>
        <w:pPrChange w:id="274" w:author="ALONSO" w:date="2021-01-13T10:59:00Z">
          <w:pPr>
            <w:shd w:val="clear" w:color="auto" w:fill="FFFFFF" w:themeFill="background1"/>
            <w:spacing w:after="0" w:line="360" w:lineRule="auto"/>
            <w:jc w:val="both"/>
          </w:pPr>
        </w:pPrChange>
      </w:pPr>
      <w:r w:rsidRPr="00666230">
        <w:rPr>
          <w:rFonts w:ascii="Tahoma" w:eastAsia="Times New Roman" w:hAnsi="Tahoma" w:cs="Tahoma"/>
          <w:i/>
          <w:iCs/>
          <w:sz w:val="24"/>
          <w:szCs w:val="24"/>
          <w:lang w:eastAsia="es-CO"/>
          <w:rPrChange w:id="275" w:author="ALONSO" w:date="2021-01-13T10:59:00Z">
            <w:rPr>
              <w:rFonts w:ascii="Tahoma" w:eastAsia="Times New Roman" w:hAnsi="Tahoma" w:cs="Tahoma"/>
              <w:i/>
              <w:iCs/>
              <w:lang w:eastAsia="es-CO"/>
            </w:rPr>
          </w:rPrChange>
        </w:rPr>
        <w:t>   </w:t>
      </w:r>
    </w:p>
    <w:p w14:paraId="3C007A08" w14:textId="6DBEA900" w:rsidR="00F265DA" w:rsidRPr="00666230" w:rsidRDefault="004F5CA9">
      <w:pPr>
        <w:shd w:val="clear" w:color="auto" w:fill="FFFFFF" w:themeFill="background1"/>
        <w:spacing w:after="0" w:line="276" w:lineRule="auto"/>
        <w:ind w:right="3" w:firstLine="567"/>
        <w:jc w:val="both"/>
        <w:rPr>
          <w:rFonts w:ascii="Tahoma" w:eastAsia="Times New Roman" w:hAnsi="Tahoma" w:cs="Tahoma"/>
          <w:sz w:val="24"/>
          <w:szCs w:val="24"/>
          <w:lang w:eastAsia="es-CO"/>
        </w:rPr>
        <w:pPrChange w:id="276" w:author="ALONSO" w:date="2021-01-13T10:59:00Z">
          <w:pPr>
            <w:shd w:val="clear" w:color="auto" w:fill="FFFFFF" w:themeFill="background1"/>
            <w:spacing w:after="0" w:line="360" w:lineRule="auto"/>
            <w:ind w:right="3" w:firstLine="567"/>
            <w:jc w:val="both"/>
          </w:pPr>
        </w:pPrChange>
      </w:pPr>
      <w:r w:rsidRPr="00666230">
        <w:rPr>
          <w:rFonts w:ascii="Tahoma" w:eastAsia="Times New Roman" w:hAnsi="Tahoma" w:cs="Tahoma"/>
          <w:sz w:val="24"/>
          <w:szCs w:val="24"/>
          <w:lang w:eastAsia="es-CO"/>
        </w:rPr>
        <w:t>L</w:t>
      </w:r>
      <w:r w:rsidR="00F265DA" w:rsidRPr="00666230">
        <w:rPr>
          <w:rFonts w:ascii="Tahoma" w:eastAsia="Times New Roman" w:hAnsi="Tahoma" w:cs="Tahoma"/>
          <w:sz w:val="24"/>
          <w:szCs w:val="24"/>
          <w:lang w:eastAsia="es-CO"/>
        </w:rPr>
        <w:t xml:space="preserve">a decisión de la autoridad de Policía </w:t>
      </w:r>
      <w:r w:rsidR="00291683" w:rsidRPr="00666230">
        <w:rPr>
          <w:rFonts w:ascii="Tahoma" w:eastAsia="Times New Roman" w:hAnsi="Tahoma" w:cs="Tahoma"/>
          <w:sz w:val="24"/>
          <w:szCs w:val="24"/>
          <w:lang w:eastAsia="es-CO"/>
        </w:rPr>
        <w:t xml:space="preserve">es susceptible </w:t>
      </w:r>
      <w:r w:rsidR="00F265DA" w:rsidRPr="00666230">
        <w:rPr>
          <w:rFonts w:ascii="Tahoma" w:eastAsia="Times New Roman" w:hAnsi="Tahoma" w:cs="Tahoma"/>
          <w:sz w:val="24"/>
          <w:szCs w:val="24"/>
          <w:lang w:eastAsia="es-CO"/>
        </w:rPr>
        <w:t xml:space="preserve">de reposición y, en subsidio, el de apelación ante el superior jerárquico, los cuales se solicitan, conceden y sustentan dentro de la misma audiencia.  El de reposición, se resuelve inmediatamente y, de ser procedente el de apelación, se interpone y concede en el efecto devolutivo dentro de la audiencia, </w:t>
      </w:r>
      <w:r w:rsidRPr="00666230">
        <w:rPr>
          <w:rFonts w:ascii="Tahoma" w:eastAsia="Times New Roman" w:hAnsi="Tahoma" w:cs="Tahoma"/>
          <w:sz w:val="24"/>
          <w:szCs w:val="24"/>
          <w:lang w:eastAsia="es-CO"/>
        </w:rPr>
        <w:t xml:space="preserve">remitiendo </w:t>
      </w:r>
      <w:r w:rsidR="00F265DA" w:rsidRPr="00666230">
        <w:rPr>
          <w:rFonts w:ascii="Tahoma" w:eastAsia="Times New Roman" w:hAnsi="Tahoma" w:cs="Tahoma"/>
          <w:sz w:val="24"/>
          <w:szCs w:val="24"/>
          <w:lang w:eastAsia="es-CO"/>
        </w:rPr>
        <w:t>al superior jerárquico dentro de los dos (2) días siguientes, ante quien se sustenta dentro de los dos (2) días siguientes al recibo del recurso, el cual se resuelve dentro de los ocho (8) días siguientes al recibo de la actuación. </w:t>
      </w:r>
    </w:p>
    <w:p w14:paraId="79566689" w14:textId="77777777" w:rsidR="00F265DA" w:rsidRPr="00666230" w:rsidRDefault="00F265DA">
      <w:pPr>
        <w:shd w:val="clear" w:color="auto" w:fill="FFFFFF" w:themeFill="background1"/>
        <w:spacing w:after="0" w:line="276" w:lineRule="auto"/>
        <w:ind w:right="3" w:firstLine="567"/>
        <w:jc w:val="both"/>
        <w:rPr>
          <w:rFonts w:ascii="Tahoma" w:eastAsia="Times New Roman" w:hAnsi="Tahoma" w:cs="Tahoma"/>
          <w:sz w:val="24"/>
          <w:szCs w:val="24"/>
          <w:lang w:eastAsia="es-CO"/>
          <w:rPrChange w:id="277" w:author="ALONSO" w:date="2021-01-13T10:59:00Z">
            <w:rPr>
              <w:rFonts w:ascii="Tahoma" w:eastAsia="Times New Roman" w:hAnsi="Tahoma" w:cs="Tahoma"/>
              <w:lang w:eastAsia="es-CO"/>
            </w:rPr>
          </w:rPrChange>
        </w:rPr>
        <w:pPrChange w:id="278" w:author="ALONSO" w:date="2021-01-13T10:59:00Z">
          <w:pPr>
            <w:shd w:val="clear" w:color="auto" w:fill="FFFFFF" w:themeFill="background1"/>
            <w:spacing w:after="0" w:line="360" w:lineRule="auto"/>
            <w:ind w:right="3" w:firstLine="567"/>
            <w:jc w:val="both"/>
          </w:pPr>
        </w:pPrChange>
      </w:pPr>
    </w:p>
    <w:p w14:paraId="1155A22A" w14:textId="0C81BACB" w:rsidR="00F265DA" w:rsidRPr="00666230" w:rsidRDefault="00F265DA">
      <w:pPr>
        <w:shd w:val="clear" w:color="auto" w:fill="FFFFFF" w:themeFill="background1"/>
        <w:spacing w:after="0" w:line="276" w:lineRule="auto"/>
        <w:ind w:right="3" w:firstLine="567"/>
        <w:jc w:val="both"/>
        <w:rPr>
          <w:rFonts w:ascii="Tahoma" w:hAnsi="Tahoma" w:cs="Tahoma"/>
          <w:bCs/>
          <w:sz w:val="24"/>
          <w:szCs w:val="24"/>
        </w:rPr>
        <w:pPrChange w:id="279" w:author="ALONSO" w:date="2021-01-13T10:59:00Z">
          <w:pPr>
            <w:shd w:val="clear" w:color="auto" w:fill="FFFFFF" w:themeFill="background1"/>
            <w:spacing w:after="0" w:line="360" w:lineRule="auto"/>
            <w:ind w:right="3" w:firstLine="567"/>
            <w:jc w:val="both"/>
          </w:pPr>
        </w:pPrChange>
      </w:pPr>
      <w:r w:rsidRPr="00666230">
        <w:rPr>
          <w:rFonts w:ascii="Tahoma" w:eastAsia="Times New Roman" w:hAnsi="Tahoma" w:cs="Tahoma"/>
          <w:sz w:val="24"/>
          <w:szCs w:val="24"/>
          <w:lang w:eastAsia="es-CO"/>
        </w:rPr>
        <w:t xml:space="preserve">Finalmente, es de mencionar </w:t>
      </w:r>
      <w:r w:rsidR="00EC6A18" w:rsidRPr="00666230">
        <w:rPr>
          <w:rFonts w:ascii="Tahoma" w:eastAsia="Times New Roman" w:hAnsi="Tahoma" w:cs="Tahoma"/>
          <w:sz w:val="24"/>
          <w:szCs w:val="24"/>
          <w:lang w:eastAsia="es-CO"/>
        </w:rPr>
        <w:t xml:space="preserve">que </w:t>
      </w:r>
      <w:r w:rsidRPr="00666230">
        <w:rPr>
          <w:rFonts w:ascii="Tahoma" w:eastAsia="Times New Roman" w:hAnsi="Tahoma" w:cs="Tahoma"/>
          <w:sz w:val="24"/>
          <w:szCs w:val="24"/>
          <w:lang w:eastAsia="es-CO"/>
        </w:rPr>
        <w:t>el proceso policivo de amparo a la perturbación de la posesión</w:t>
      </w:r>
      <w:r w:rsidR="008564B9" w:rsidRPr="00666230">
        <w:rPr>
          <w:rFonts w:ascii="Tahoma" w:eastAsia="Times New Roman" w:hAnsi="Tahoma" w:cs="Tahoma"/>
          <w:sz w:val="24"/>
          <w:szCs w:val="24"/>
          <w:vertAlign w:val="superscript"/>
          <w:lang w:eastAsia="es-CO"/>
        </w:rPr>
        <w:footnoteReference w:id="6"/>
      </w:r>
      <w:r w:rsidRPr="00666230">
        <w:rPr>
          <w:rFonts w:ascii="Tahoma" w:eastAsia="Times New Roman" w:hAnsi="Tahoma" w:cs="Tahoma"/>
          <w:sz w:val="24"/>
          <w:szCs w:val="24"/>
          <w:lang w:eastAsia="es-CO"/>
        </w:rPr>
        <w:t xml:space="preserve"> es de carácter preventivo, cuya finalidad </w:t>
      </w:r>
      <w:r w:rsidR="00130D68" w:rsidRPr="00666230">
        <w:rPr>
          <w:rFonts w:ascii="Tahoma" w:eastAsia="Times New Roman" w:hAnsi="Tahoma" w:cs="Tahoma"/>
          <w:sz w:val="24"/>
          <w:szCs w:val="24"/>
          <w:lang w:eastAsia="es-CO"/>
        </w:rPr>
        <w:t xml:space="preserve">es proteger la posesión para </w:t>
      </w:r>
      <w:r w:rsidRPr="00666230">
        <w:rPr>
          <w:rFonts w:ascii="Tahoma" w:eastAsia="Times New Roman" w:hAnsi="Tahoma" w:cs="Tahoma"/>
          <w:sz w:val="24"/>
          <w:szCs w:val="24"/>
          <w:lang w:eastAsia="es-CO"/>
        </w:rPr>
        <w:t>mantener el statu quo mientras la justicia ordinaria resuelve</w:t>
      </w:r>
      <w:r w:rsidR="004F5CA9" w:rsidRPr="00666230">
        <w:rPr>
          <w:rFonts w:ascii="Tahoma" w:eastAsia="Times New Roman" w:hAnsi="Tahoma" w:cs="Tahoma"/>
          <w:sz w:val="24"/>
          <w:szCs w:val="24"/>
          <w:lang w:eastAsia="es-CO"/>
        </w:rPr>
        <w:t>. Lo anterior</w:t>
      </w:r>
      <w:r w:rsidRPr="00666230">
        <w:rPr>
          <w:rFonts w:ascii="Tahoma" w:eastAsia="Times New Roman" w:hAnsi="Tahoma" w:cs="Tahoma"/>
          <w:sz w:val="24"/>
          <w:szCs w:val="24"/>
          <w:lang w:eastAsia="es-CO"/>
        </w:rPr>
        <w:t xml:space="preserve"> significa que en este tipo de procesos no se controvierte el derecho de dominio.</w:t>
      </w:r>
      <w:r w:rsidR="00291683" w:rsidRPr="00666230">
        <w:rPr>
          <w:rFonts w:ascii="Tahoma" w:eastAsia="Times New Roman" w:hAnsi="Tahoma" w:cs="Tahoma"/>
          <w:sz w:val="24"/>
          <w:szCs w:val="24"/>
          <w:lang w:eastAsia="es-CO"/>
        </w:rPr>
        <w:t xml:space="preserve"> </w:t>
      </w:r>
      <w:r w:rsidRPr="00666230">
        <w:rPr>
          <w:rFonts w:ascii="Tahoma" w:hAnsi="Tahoma" w:cs="Tahoma"/>
          <w:bCs/>
          <w:sz w:val="24"/>
          <w:szCs w:val="24"/>
        </w:rPr>
        <w:t>En efecto, los artículos 125 al 127 del Código Nacional de Policía (Decreto 1355 de 1970) disponen:</w:t>
      </w:r>
    </w:p>
    <w:p w14:paraId="1D3AEACB" w14:textId="77777777" w:rsidR="00F265DA" w:rsidRPr="00666230" w:rsidRDefault="00F265DA">
      <w:pPr>
        <w:spacing w:after="0" w:line="276" w:lineRule="auto"/>
        <w:jc w:val="both"/>
        <w:rPr>
          <w:rFonts w:ascii="Tahoma" w:hAnsi="Tahoma" w:cs="Tahoma"/>
          <w:bCs/>
          <w:sz w:val="24"/>
          <w:szCs w:val="24"/>
        </w:rPr>
        <w:pPrChange w:id="289" w:author="ALONSO" w:date="2021-01-13T10:59:00Z">
          <w:pPr>
            <w:spacing w:after="0" w:line="360" w:lineRule="auto"/>
            <w:jc w:val="both"/>
          </w:pPr>
        </w:pPrChange>
      </w:pPr>
    </w:p>
    <w:p w14:paraId="784E36CC" w14:textId="77777777" w:rsidR="00F265DA" w:rsidRPr="00C9238B" w:rsidRDefault="00F265DA">
      <w:pPr>
        <w:spacing w:after="0" w:line="240" w:lineRule="auto"/>
        <w:ind w:left="426" w:right="420"/>
        <w:jc w:val="both"/>
        <w:rPr>
          <w:rFonts w:ascii="Tahoma" w:hAnsi="Tahoma" w:cs="Tahoma"/>
          <w:bCs/>
          <w:i/>
          <w:iCs/>
          <w:szCs w:val="24"/>
          <w:lang w:eastAsia="es-CO"/>
          <w:rPrChange w:id="290" w:author="ALONSO" w:date="2021-01-13T11:06:00Z">
            <w:rPr>
              <w:rFonts w:ascii="Tahoma" w:hAnsi="Tahoma" w:cs="Tahoma"/>
              <w:bCs/>
              <w:i/>
              <w:iCs/>
              <w:lang w:eastAsia="es-CO"/>
            </w:rPr>
          </w:rPrChange>
        </w:rPr>
        <w:pPrChange w:id="291" w:author="ALONSO" w:date="2021-01-13T11:06:00Z">
          <w:pPr>
            <w:spacing w:after="0" w:line="240" w:lineRule="auto"/>
            <w:ind w:left="1134" w:right="333"/>
            <w:jc w:val="both"/>
          </w:pPr>
        </w:pPrChange>
      </w:pPr>
      <w:bookmarkStart w:id="292" w:name="125"/>
      <w:bookmarkEnd w:id="292"/>
      <w:r w:rsidRPr="00C9238B">
        <w:rPr>
          <w:rFonts w:ascii="Tahoma" w:hAnsi="Tahoma" w:cs="Tahoma"/>
          <w:b/>
          <w:i/>
          <w:iCs/>
          <w:szCs w:val="24"/>
          <w:lang w:eastAsia="es-CO"/>
          <w:rPrChange w:id="293" w:author="ALONSO" w:date="2021-01-13T11:06:00Z">
            <w:rPr>
              <w:rFonts w:ascii="Tahoma" w:hAnsi="Tahoma" w:cs="Tahoma"/>
              <w:b/>
              <w:i/>
              <w:iCs/>
              <w:lang w:eastAsia="es-CO"/>
            </w:rPr>
          </w:rPrChange>
        </w:rPr>
        <w:t>«</w:t>
      </w:r>
      <w:r w:rsidRPr="00C9238B">
        <w:rPr>
          <w:rFonts w:ascii="Tahoma" w:hAnsi="Tahoma" w:cs="Tahoma"/>
          <w:bCs/>
          <w:i/>
          <w:iCs/>
          <w:szCs w:val="24"/>
          <w:lang w:eastAsia="es-CO"/>
          <w:rPrChange w:id="294" w:author="ALONSO" w:date="2021-01-13T11:06:00Z">
            <w:rPr>
              <w:rFonts w:ascii="Tahoma" w:hAnsi="Tahoma" w:cs="Tahoma"/>
              <w:bCs/>
              <w:i/>
              <w:iCs/>
              <w:lang w:eastAsia="es-CO"/>
            </w:rPr>
          </w:rPrChange>
        </w:rPr>
        <w:t xml:space="preserve">ARTICULO 125. La policía solo puede intervenir para evitar que perturbe el derecho de posesión o mera tenencia que alguien tenga sobre un bien, y en el caso de que se haya violado ese derecho, para restablecer y preservar la situación que existía en el momento en que se produjo la perturbación. </w:t>
      </w:r>
    </w:p>
    <w:p w14:paraId="6B993421" w14:textId="77777777" w:rsidR="00F265DA" w:rsidRPr="00C9238B" w:rsidRDefault="00F265DA">
      <w:pPr>
        <w:spacing w:after="0" w:line="240" w:lineRule="auto"/>
        <w:ind w:left="426" w:right="420"/>
        <w:jc w:val="both"/>
        <w:rPr>
          <w:rFonts w:ascii="Tahoma" w:hAnsi="Tahoma" w:cs="Tahoma"/>
          <w:bCs/>
          <w:i/>
          <w:iCs/>
          <w:szCs w:val="24"/>
          <w:lang w:eastAsia="es-CO"/>
          <w:rPrChange w:id="295" w:author="ALONSO" w:date="2021-01-13T11:06:00Z">
            <w:rPr>
              <w:rFonts w:ascii="Tahoma" w:hAnsi="Tahoma" w:cs="Tahoma"/>
              <w:bCs/>
              <w:i/>
              <w:iCs/>
              <w:lang w:eastAsia="es-CO"/>
            </w:rPr>
          </w:rPrChange>
        </w:rPr>
        <w:pPrChange w:id="296" w:author="ALONSO" w:date="2021-01-13T11:06:00Z">
          <w:pPr>
            <w:spacing w:after="0" w:line="240" w:lineRule="auto"/>
            <w:ind w:left="1134" w:right="333"/>
            <w:jc w:val="both"/>
          </w:pPr>
        </w:pPrChange>
      </w:pPr>
    </w:p>
    <w:p w14:paraId="6F71D849" w14:textId="77777777" w:rsidR="00F265DA" w:rsidRPr="00C9238B" w:rsidRDefault="00F265DA">
      <w:pPr>
        <w:spacing w:after="0" w:line="240" w:lineRule="auto"/>
        <w:ind w:left="426" w:right="420"/>
        <w:jc w:val="both"/>
        <w:rPr>
          <w:rFonts w:ascii="Tahoma" w:hAnsi="Tahoma" w:cs="Tahoma"/>
          <w:b/>
          <w:i/>
          <w:iCs/>
          <w:szCs w:val="24"/>
          <w:lang w:eastAsia="es-CO"/>
          <w:rPrChange w:id="297" w:author="ALONSO" w:date="2021-01-13T11:06:00Z">
            <w:rPr>
              <w:rFonts w:ascii="Tahoma" w:hAnsi="Tahoma" w:cs="Tahoma"/>
              <w:b/>
              <w:i/>
              <w:iCs/>
              <w:lang w:eastAsia="es-CO"/>
            </w:rPr>
          </w:rPrChange>
        </w:rPr>
        <w:pPrChange w:id="298" w:author="ALONSO" w:date="2021-01-13T11:06:00Z">
          <w:pPr>
            <w:spacing w:after="0" w:line="240" w:lineRule="auto"/>
            <w:ind w:left="1134" w:right="333"/>
            <w:jc w:val="both"/>
          </w:pPr>
        </w:pPrChange>
      </w:pPr>
      <w:bookmarkStart w:id="299" w:name="126"/>
      <w:bookmarkEnd w:id="299"/>
      <w:r w:rsidRPr="00C9238B">
        <w:rPr>
          <w:rFonts w:ascii="Tahoma" w:hAnsi="Tahoma" w:cs="Tahoma"/>
          <w:bCs/>
          <w:i/>
          <w:iCs/>
          <w:szCs w:val="24"/>
          <w:lang w:eastAsia="es-CO"/>
          <w:rPrChange w:id="300" w:author="ALONSO" w:date="2021-01-13T11:06:00Z">
            <w:rPr>
              <w:rFonts w:ascii="Tahoma" w:hAnsi="Tahoma" w:cs="Tahoma"/>
              <w:bCs/>
              <w:i/>
              <w:iCs/>
              <w:lang w:eastAsia="es-CO"/>
            </w:rPr>
          </w:rPrChange>
        </w:rPr>
        <w:t>ARTICULO 126.</w:t>
      </w:r>
      <w:r w:rsidRPr="00C9238B">
        <w:rPr>
          <w:rFonts w:ascii="Tahoma" w:hAnsi="Tahoma" w:cs="Tahoma"/>
          <w:b/>
          <w:i/>
          <w:iCs/>
          <w:szCs w:val="24"/>
          <w:lang w:eastAsia="es-CO"/>
          <w:rPrChange w:id="301" w:author="ALONSO" w:date="2021-01-13T11:06:00Z">
            <w:rPr>
              <w:rFonts w:ascii="Tahoma" w:hAnsi="Tahoma" w:cs="Tahoma"/>
              <w:b/>
              <w:i/>
              <w:iCs/>
              <w:lang w:eastAsia="es-CO"/>
            </w:rPr>
          </w:rPrChange>
        </w:rPr>
        <w:t xml:space="preserve"> </w:t>
      </w:r>
      <w:r w:rsidRPr="00C9238B">
        <w:rPr>
          <w:rFonts w:ascii="Tahoma" w:hAnsi="Tahoma" w:cs="Tahoma"/>
          <w:bCs/>
          <w:i/>
          <w:iCs/>
          <w:szCs w:val="24"/>
          <w:lang w:eastAsia="es-CO"/>
          <w:rPrChange w:id="302" w:author="ALONSO" w:date="2021-01-13T11:06:00Z">
            <w:rPr>
              <w:rFonts w:ascii="Tahoma" w:hAnsi="Tahoma" w:cs="Tahoma"/>
              <w:bCs/>
              <w:i/>
              <w:iCs/>
              <w:lang w:eastAsia="es-CO"/>
            </w:rPr>
          </w:rPrChange>
        </w:rPr>
        <w:t>En los procesos de policía</w:t>
      </w:r>
      <w:r w:rsidRPr="00C9238B">
        <w:rPr>
          <w:rFonts w:ascii="Tahoma" w:hAnsi="Tahoma" w:cs="Tahoma"/>
          <w:b/>
          <w:i/>
          <w:iCs/>
          <w:szCs w:val="24"/>
          <w:lang w:eastAsia="es-CO"/>
          <w:rPrChange w:id="303" w:author="ALONSO" w:date="2021-01-13T11:06:00Z">
            <w:rPr>
              <w:rFonts w:ascii="Tahoma" w:hAnsi="Tahoma" w:cs="Tahoma"/>
              <w:b/>
              <w:i/>
              <w:iCs/>
              <w:lang w:eastAsia="es-CO"/>
            </w:rPr>
          </w:rPrChange>
        </w:rPr>
        <w:t xml:space="preserve"> no se controvertirá el derecho de dominio ni se considerarán las pruebas que se exhiban para acreditarlo. </w:t>
      </w:r>
    </w:p>
    <w:p w14:paraId="7D8363EC" w14:textId="77777777" w:rsidR="00F265DA" w:rsidRPr="00C9238B" w:rsidRDefault="00F265DA">
      <w:pPr>
        <w:spacing w:after="0" w:line="240" w:lineRule="auto"/>
        <w:ind w:left="426" w:right="420"/>
        <w:jc w:val="both"/>
        <w:rPr>
          <w:rFonts w:ascii="Tahoma" w:hAnsi="Tahoma" w:cs="Tahoma"/>
          <w:bCs/>
          <w:i/>
          <w:iCs/>
          <w:szCs w:val="24"/>
          <w:lang w:eastAsia="es-CO"/>
          <w:rPrChange w:id="304" w:author="ALONSO" w:date="2021-01-13T11:06:00Z">
            <w:rPr>
              <w:rFonts w:ascii="Tahoma" w:hAnsi="Tahoma" w:cs="Tahoma"/>
              <w:bCs/>
              <w:i/>
              <w:iCs/>
              <w:lang w:eastAsia="es-CO"/>
            </w:rPr>
          </w:rPrChange>
        </w:rPr>
        <w:pPrChange w:id="305" w:author="ALONSO" w:date="2021-01-13T11:06:00Z">
          <w:pPr>
            <w:spacing w:after="0" w:line="240" w:lineRule="auto"/>
            <w:ind w:left="1134" w:right="333"/>
            <w:jc w:val="both"/>
          </w:pPr>
        </w:pPrChange>
      </w:pPr>
    </w:p>
    <w:p w14:paraId="349D5B3B" w14:textId="77777777" w:rsidR="00F265DA" w:rsidRPr="00C9238B" w:rsidRDefault="00F265DA">
      <w:pPr>
        <w:spacing w:after="0" w:line="240" w:lineRule="auto"/>
        <w:ind w:left="426" w:right="420"/>
        <w:jc w:val="both"/>
        <w:rPr>
          <w:rFonts w:ascii="Tahoma" w:hAnsi="Tahoma" w:cs="Tahoma"/>
          <w:bCs/>
          <w:i/>
          <w:iCs/>
          <w:szCs w:val="24"/>
          <w:lang w:eastAsia="es-CO"/>
          <w:rPrChange w:id="306" w:author="ALONSO" w:date="2021-01-13T11:06:00Z">
            <w:rPr>
              <w:rFonts w:ascii="Tahoma" w:hAnsi="Tahoma" w:cs="Tahoma"/>
              <w:bCs/>
              <w:i/>
              <w:iCs/>
              <w:lang w:eastAsia="es-CO"/>
            </w:rPr>
          </w:rPrChange>
        </w:rPr>
        <w:pPrChange w:id="307" w:author="ALONSO" w:date="2021-01-13T11:06:00Z">
          <w:pPr>
            <w:spacing w:after="0" w:line="240" w:lineRule="auto"/>
            <w:ind w:left="1134" w:right="333"/>
            <w:jc w:val="both"/>
          </w:pPr>
        </w:pPrChange>
      </w:pPr>
      <w:bookmarkStart w:id="308" w:name="127"/>
      <w:bookmarkEnd w:id="308"/>
      <w:r w:rsidRPr="00C9238B">
        <w:rPr>
          <w:rFonts w:ascii="Tahoma" w:hAnsi="Tahoma" w:cs="Tahoma"/>
          <w:bCs/>
          <w:i/>
          <w:iCs/>
          <w:szCs w:val="24"/>
          <w:lang w:eastAsia="es-CO"/>
          <w:rPrChange w:id="309" w:author="ALONSO" w:date="2021-01-13T11:06:00Z">
            <w:rPr>
              <w:rFonts w:ascii="Tahoma" w:hAnsi="Tahoma" w:cs="Tahoma"/>
              <w:bCs/>
              <w:i/>
              <w:iCs/>
              <w:lang w:eastAsia="es-CO"/>
            </w:rPr>
          </w:rPrChange>
        </w:rPr>
        <w:t xml:space="preserve">ARTICULO 127. Las medidas de policía para proteger la posesión y tenencia de bienes se mantendrán mientras el juez no decida otra cosa». </w:t>
      </w:r>
    </w:p>
    <w:p w14:paraId="16EB180F" w14:textId="77777777" w:rsidR="00831222" w:rsidRPr="00666230" w:rsidRDefault="00831222">
      <w:pPr>
        <w:shd w:val="clear" w:color="auto" w:fill="FFFFFF" w:themeFill="background1"/>
        <w:spacing w:after="0" w:line="276" w:lineRule="auto"/>
        <w:ind w:right="3" w:firstLine="567"/>
        <w:jc w:val="both"/>
        <w:rPr>
          <w:rFonts w:ascii="Tahoma" w:eastAsia="Times New Roman" w:hAnsi="Tahoma" w:cs="Tahoma"/>
          <w:sz w:val="24"/>
          <w:szCs w:val="24"/>
          <w:lang w:eastAsia="es-CO"/>
          <w:rPrChange w:id="310" w:author="ALONSO" w:date="2021-01-13T10:59:00Z">
            <w:rPr>
              <w:rFonts w:ascii="Tahoma" w:eastAsia="Times New Roman" w:hAnsi="Tahoma" w:cs="Tahoma"/>
              <w:lang w:eastAsia="es-CO"/>
            </w:rPr>
          </w:rPrChange>
        </w:rPr>
        <w:pPrChange w:id="311" w:author="ALONSO" w:date="2021-01-13T10:59:00Z">
          <w:pPr>
            <w:shd w:val="clear" w:color="auto" w:fill="FFFFFF" w:themeFill="background1"/>
            <w:spacing w:after="0" w:line="360" w:lineRule="auto"/>
            <w:ind w:right="3" w:firstLine="567"/>
            <w:jc w:val="both"/>
          </w:pPr>
        </w:pPrChange>
      </w:pPr>
    </w:p>
    <w:p w14:paraId="5406C3BA" w14:textId="207A6A64" w:rsidR="00831222" w:rsidRPr="00666230" w:rsidRDefault="00831222">
      <w:pPr>
        <w:shd w:val="clear" w:color="auto" w:fill="FFFFFF" w:themeFill="background1"/>
        <w:spacing w:after="0" w:line="276" w:lineRule="auto"/>
        <w:ind w:right="3" w:firstLine="708"/>
        <w:jc w:val="both"/>
        <w:rPr>
          <w:rFonts w:ascii="Tahoma" w:hAnsi="Tahoma" w:cs="Tahoma"/>
          <w:sz w:val="24"/>
          <w:szCs w:val="24"/>
        </w:rPr>
        <w:pPrChange w:id="312" w:author="ALONSO" w:date="2021-01-13T10:59:00Z">
          <w:pPr>
            <w:shd w:val="clear" w:color="auto" w:fill="FFFFFF" w:themeFill="background1"/>
            <w:spacing w:after="0" w:line="360" w:lineRule="auto"/>
            <w:ind w:right="3" w:firstLine="708"/>
            <w:jc w:val="both"/>
          </w:pPr>
        </w:pPrChange>
      </w:pPr>
      <w:r w:rsidRPr="00666230">
        <w:rPr>
          <w:rFonts w:ascii="Tahoma" w:eastAsia="Times New Roman" w:hAnsi="Tahoma" w:cs="Tahoma"/>
          <w:sz w:val="24"/>
          <w:szCs w:val="24"/>
          <w:lang w:eastAsia="es-CO"/>
          <w:rPrChange w:id="313" w:author="ALONSO" w:date="2021-01-13T10:59:00Z">
            <w:rPr>
              <w:rFonts w:ascii="Tahoma" w:eastAsia="Times New Roman" w:hAnsi="Tahoma" w:cs="Tahoma"/>
              <w:lang w:eastAsia="es-CO"/>
            </w:rPr>
          </w:rPrChange>
        </w:rPr>
        <w:lastRenderedPageBreak/>
        <w:t xml:space="preserve">En este </w:t>
      </w:r>
      <w:r w:rsidRPr="00666230">
        <w:rPr>
          <w:rFonts w:ascii="Tahoma" w:hAnsi="Tahoma" w:cs="Tahoma"/>
          <w:sz w:val="24"/>
          <w:szCs w:val="24"/>
        </w:rPr>
        <w:t>mecanismo preventivo, no se tiene en cuenta el derecho real, como se explica en la Sentencia T-302 de 2011 M.P. Juan Carlos Henao Pérez,</w:t>
      </w:r>
      <w:r w:rsidR="00937A20" w:rsidRPr="00666230">
        <w:rPr>
          <w:rFonts w:ascii="Tahoma" w:hAnsi="Tahoma" w:cs="Tahoma"/>
          <w:sz w:val="24"/>
          <w:szCs w:val="24"/>
        </w:rPr>
        <w:t xml:space="preserve"> así:</w:t>
      </w:r>
    </w:p>
    <w:p w14:paraId="228F8CF7" w14:textId="77777777" w:rsidR="00831222" w:rsidRPr="00666230" w:rsidRDefault="00831222">
      <w:pPr>
        <w:shd w:val="clear" w:color="auto" w:fill="FFFFFF" w:themeFill="background1"/>
        <w:spacing w:after="0" w:line="276" w:lineRule="auto"/>
        <w:ind w:right="3"/>
        <w:jc w:val="both"/>
        <w:rPr>
          <w:rFonts w:ascii="Tahoma" w:hAnsi="Tahoma" w:cs="Tahoma"/>
          <w:sz w:val="24"/>
          <w:szCs w:val="24"/>
        </w:rPr>
        <w:pPrChange w:id="314" w:author="ALONSO" w:date="2021-01-13T10:59:00Z">
          <w:pPr>
            <w:shd w:val="clear" w:color="auto" w:fill="FFFFFF" w:themeFill="background1"/>
            <w:spacing w:after="0" w:line="360" w:lineRule="auto"/>
            <w:ind w:right="3"/>
            <w:jc w:val="both"/>
          </w:pPr>
        </w:pPrChange>
      </w:pPr>
    </w:p>
    <w:p w14:paraId="781FA3C3" w14:textId="1076985F" w:rsidR="00831222" w:rsidRPr="00C9238B" w:rsidRDefault="00937A20">
      <w:pPr>
        <w:spacing w:after="0" w:line="240" w:lineRule="auto"/>
        <w:ind w:left="426" w:right="420"/>
        <w:jc w:val="both"/>
        <w:rPr>
          <w:rFonts w:ascii="Tahoma" w:hAnsi="Tahoma" w:cs="Tahoma"/>
          <w:i/>
          <w:iCs/>
          <w:szCs w:val="24"/>
          <w:lang w:eastAsia="es-CO"/>
          <w:rPrChange w:id="315" w:author="ALONSO" w:date="2021-01-13T11:06:00Z">
            <w:rPr>
              <w:rFonts w:ascii="Tahoma" w:hAnsi="Tahoma" w:cs="Tahoma"/>
              <w:i/>
              <w:iCs/>
            </w:rPr>
          </w:rPrChange>
        </w:rPr>
        <w:pPrChange w:id="316" w:author="ALONSO" w:date="2021-01-13T11:06:00Z">
          <w:pPr>
            <w:spacing w:after="0" w:line="360" w:lineRule="auto"/>
            <w:ind w:left="1134" w:right="333"/>
            <w:jc w:val="both"/>
          </w:pPr>
        </w:pPrChange>
      </w:pPr>
      <w:r w:rsidRPr="00C9238B">
        <w:rPr>
          <w:rFonts w:ascii="Tahoma" w:hAnsi="Tahoma" w:cs="Tahoma"/>
          <w:i/>
          <w:iCs/>
          <w:szCs w:val="24"/>
          <w:lang w:eastAsia="es-CO"/>
          <w:rPrChange w:id="317" w:author="ALONSO" w:date="2021-01-13T11:06:00Z">
            <w:rPr>
              <w:rFonts w:ascii="Tahoma" w:hAnsi="Tahoma" w:cs="Tahoma"/>
              <w:i/>
              <w:iCs/>
            </w:rPr>
          </w:rPrChange>
        </w:rPr>
        <w:t>“</w:t>
      </w:r>
      <w:r w:rsidR="00831222" w:rsidRPr="00C9238B">
        <w:rPr>
          <w:rFonts w:ascii="Tahoma" w:hAnsi="Tahoma" w:cs="Tahoma"/>
          <w:i/>
          <w:iCs/>
          <w:szCs w:val="24"/>
          <w:lang w:eastAsia="es-CO"/>
          <w:rPrChange w:id="318" w:author="ALONSO" w:date="2021-01-13T11:06:00Z">
            <w:rPr>
              <w:rFonts w:ascii="Tahoma" w:hAnsi="Tahoma" w:cs="Tahoma"/>
              <w:i/>
              <w:iCs/>
            </w:rPr>
          </w:rPrChange>
        </w:rPr>
        <w:t xml:space="preserve">Los procesos policivos de amparo a la posesión o a la simple tenencia de bienes… se circunscribe a que las autoridades de policía verifiquen los supuestos de hecho en los que el accionante fundamenta su pretensión de protección, referidos a la perturbación ilegítima del libre ejercicio de la posesión o de la simple tenencia de bienes o de los derechos reales constituidos sobre los mismos. Una vez detectado el mencionado obstáculo dichas autoridades deben proferir las medidas necesarias para prevenir y preservar el libre ejercicio de la posesión o de la simple tenencia detentada sobre los bienes. </w:t>
      </w:r>
    </w:p>
    <w:p w14:paraId="70DA6D58" w14:textId="77777777" w:rsidR="00831222" w:rsidRPr="00C9238B" w:rsidRDefault="00831222">
      <w:pPr>
        <w:spacing w:after="0" w:line="240" w:lineRule="auto"/>
        <w:ind w:left="426" w:right="420"/>
        <w:jc w:val="both"/>
        <w:rPr>
          <w:rFonts w:ascii="Tahoma" w:hAnsi="Tahoma" w:cs="Tahoma"/>
          <w:i/>
          <w:iCs/>
          <w:szCs w:val="24"/>
          <w:lang w:eastAsia="es-CO"/>
          <w:rPrChange w:id="319" w:author="ALONSO" w:date="2021-01-13T11:06:00Z">
            <w:rPr>
              <w:rFonts w:ascii="Tahoma" w:hAnsi="Tahoma" w:cs="Tahoma"/>
              <w:i/>
              <w:iCs/>
            </w:rPr>
          </w:rPrChange>
        </w:rPr>
        <w:pPrChange w:id="320" w:author="ALONSO" w:date="2021-01-13T11:06:00Z">
          <w:pPr>
            <w:spacing w:after="0" w:line="360" w:lineRule="auto"/>
            <w:ind w:left="1134" w:right="333"/>
            <w:jc w:val="both"/>
          </w:pPr>
        </w:pPrChange>
      </w:pPr>
    </w:p>
    <w:p w14:paraId="06A1AC67" w14:textId="5E5DE439" w:rsidR="00831222" w:rsidRPr="00C9238B" w:rsidRDefault="00831222">
      <w:pPr>
        <w:spacing w:after="0" w:line="240" w:lineRule="auto"/>
        <w:ind w:left="426" w:right="420"/>
        <w:jc w:val="both"/>
        <w:rPr>
          <w:rFonts w:ascii="Tahoma" w:hAnsi="Tahoma" w:cs="Tahoma"/>
          <w:i/>
          <w:iCs/>
          <w:szCs w:val="24"/>
          <w:lang w:eastAsia="es-CO"/>
          <w:rPrChange w:id="321" w:author="ALONSO" w:date="2021-01-13T11:06:00Z">
            <w:rPr>
              <w:rFonts w:ascii="Tahoma" w:hAnsi="Tahoma" w:cs="Tahoma"/>
              <w:i/>
              <w:iCs/>
            </w:rPr>
          </w:rPrChange>
        </w:rPr>
        <w:pPrChange w:id="322" w:author="ALONSO" w:date="2021-01-13T11:06:00Z">
          <w:pPr>
            <w:spacing w:after="0" w:line="360" w:lineRule="auto"/>
            <w:ind w:left="1134" w:right="333"/>
            <w:jc w:val="both"/>
          </w:pPr>
        </w:pPrChange>
      </w:pPr>
      <w:r w:rsidRPr="00C9238B">
        <w:rPr>
          <w:rFonts w:ascii="Tahoma" w:hAnsi="Tahoma" w:cs="Tahoma"/>
          <w:i/>
          <w:iCs/>
          <w:szCs w:val="24"/>
          <w:lang w:eastAsia="es-CO"/>
          <w:rPrChange w:id="323" w:author="ALONSO" w:date="2021-01-13T11:06:00Z">
            <w:rPr>
              <w:rFonts w:ascii="Tahoma" w:hAnsi="Tahoma" w:cs="Tahoma"/>
              <w:i/>
              <w:iCs/>
            </w:rPr>
          </w:rPrChange>
        </w:rPr>
        <w:t>En todo caso, el supuesto de hecho implica que las autoridades de policía necesariamente deben establecer: (i) sumariamente si el querellante detenta la posesión o la simple tenencia del bien, que es distinto a si tiene derecho a la posesión o a la simple tenencia, o si la posesión es regular o irregular, pues estos aspectos tocan con la situación jurídica de fondo que corresponde definir a otras autoridades, previo trámite del proceso judicial respectivo; (ii) si de acuerdo a las normas constitucionales y legales el bien es susceptible de posesión o de mera tenencia; (iii) si los actos que impiden el libre ejercicio de la posesión o la mera tenencia son ilegítimos (de hecho), es decir, no están soportados en el ordenamiento jurídico y, finalmente, (iv) determinar con las pruebas obrantes, el nexo causal entre los hechos y el querellado</w:t>
      </w:r>
      <w:r w:rsidR="00937A20" w:rsidRPr="00C9238B">
        <w:rPr>
          <w:rFonts w:ascii="Tahoma" w:hAnsi="Tahoma" w:cs="Tahoma"/>
          <w:i/>
          <w:iCs/>
          <w:szCs w:val="24"/>
          <w:lang w:eastAsia="es-CO"/>
          <w:rPrChange w:id="324" w:author="ALONSO" w:date="2021-01-13T11:06:00Z">
            <w:rPr>
              <w:rFonts w:ascii="Tahoma" w:hAnsi="Tahoma" w:cs="Tahoma"/>
              <w:i/>
              <w:iCs/>
            </w:rPr>
          </w:rPrChange>
        </w:rPr>
        <w:t>”</w:t>
      </w:r>
      <w:r w:rsidRPr="00C9238B">
        <w:rPr>
          <w:rFonts w:ascii="Tahoma" w:hAnsi="Tahoma" w:cs="Tahoma"/>
          <w:i/>
          <w:iCs/>
          <w:szCs w:val="24"/>
          <w:lang w:eastAsia="es-CO"/>
          <w:rPrChange w:id="325" w:author="ALONSO" w:date="2021-01-13T11:06:00Z">
            <w:rPr>
              <w:rFonts w:ascii="Tahoma" w:hAnsi="Tahoma" w:cs="Tahoma"/>
              <w:i/>
              <w:iCs/>
            </w:rPr>
          </w:rPrChange>
        </w:rPr>
        <w:t>.</w:t>
      </w:r>
    </w:p>
    <w:p w14:paraId="702B4B98" w14:textId="77777777" w:rsidR="00F265DA" w:rsidRPr="00C9238B" w:rsidRDefault="00F265DA">
      <w:pPr>
        <w:shd w:val="clear" w:color="auto" w:fill="FFFFFF" w:themeFill="background1"/>
        <w:spacing w:after="0" w:line="276" w:lineRule="auto"/>
        <w:ind w:right="3" w:firstLine="567"/>
        <w:jc w:val="both"/>
        <w:rPr>
          <w:rFonts w:ascii="Tahoma" w:eastAsia="Times New Roman" w:hAnsi="Tahoma" w:cs="Tahoma"/>
          <w:sz w:val="24"/>
          <w:szCs w:val="24"/>
          <w:lang w:eastAsia="es-CO"/>
        </w:rPr>
        <w:pPrChange w:id="326" w:author="ALONSO" w:date="2021-01-13T10:59:00Z">
          <w:pPr>
            <w:shd w:val="clear" w:color="auto" w:fill="FFFFFF" w:themeFill="background1"/>
            <w:spacing w:after="0" w:line="360" w:lineRule="auto"/>
            <w:ind w:right="3" w:firstLine="567"/>
            <w:jc w:val="both"/>
          </w:pPr>
        </w:pPrChange>
      </w:pPr>
    </w:p>
    <w:p w14:paraId="47FFF244" w14:textId="77777777" w:rsidR="00F265DA" w:rsidRPr="00666230" w:rsidRDefault="00F265DA">
      <w:pPr>
        <w:pStyle w:val="Prrafodelista"/>
        <w:numPr>
          <w:ilvl w:val="1"/>
          <w:numId w:val="8"/>
        </w:numPr>
        <w:shd w:val="clear" w:color="auto" w:fill="FFFFFF" w:themeFill="background1"/>
        <w:spacing w:after="0" w:line="276" w:lineRule="auto"/>
        <w:ind w:left="567" w:hanging="567"/>
        <w:jc w:val="both"/>
        <w:rPr>
          <w:rFonts w:ascii="Tahoma" w:hAnsi="Tahoma" w:cs="Tahoma"/>
          <w:b/>
          <w:bCs/>
          <w:sz w:val="24"/>
          <w:szCs w:val="24"/>
        </w:rPr>
        <w:pPrChange w:id="327" w:author="ALONSO" w:date="2021-01-13T10:59:00Z">
          <w:pPr>
            <w:pStyle w:val="Prrafodelista"/>
            <w:numPr>
              <w:ilvl w:val="1"/>
              <w:numId w:val="8"/>
            </w:numPr>
            <w:shd w:val="clear" w:color="auto" w:fill="FFFFFF" w:themeFill="background1"/>
            <w:spacing w:after="0" w:line="360" w:lineRule="auto"/>
            <w:ind w:left="567" w:hanging="567"/>
            <w:jc w:val="both"/>
          </w:pPr>
        </w:pPrChange>
      </w:pPr>
      <w:bookmarkStart w:id="328" w:name="_Hlk54308817"/>
      <w:r w:rsidRPr="00666230">
        <w:rPr>
          <w:rFonts w:ascii="Tahoma" w:hAnsi="Tahoma" w:cs="Tahoma"/>
          <w:b/>
          <w:bCs/>
          <w:sz w:val="24"/>
          <w:szCs w:val="24"/>
        </w:rPr>
        <w:t>Caso Concreto</w:t>
      </w:r>
    </w:p>
    <w:p w14:paraId="40FDF1D8" w14:textId="77777777" w:rsidR="00F265DA" w:rsidRPr="00666230" w:rsidRDefault="00F265DA">
      <w:pPr>
        <w:pStyle w:val="Prrafodelista"/>
        <w:shd w:val="clear" w:color="auto" w:fill="FFFFFF" w:themeFill="background1"/>
        <w:spacing w:after="0" w:line="276" w:lineRule="auto"/>
        <w:ind w:left="567" w:right="3"/>
        <w:rPr>
          <w:rFonts w:ascii="Tahoma" w:hAnsi="Tahoma" w:cs="Tahoma"/>
          <w:b/>
          <w:bCs/>
          <w:sz w:val="24"/>
          <w:szCs w:val="24"/>
          <w:shd w:val="clear" w:color="auto" w:fill="FAF9F8"/>
          <w:rPrChange w:id="329" w:author="ALONSO" w:date="2021-01-13T10:59:00Z">
            <w:rPr>
              <w:rFonts w:ascii="Tahoma" w:hAnsi="Tahoma" w:cs="Tahoma"/>
              <w:b/>
              <w:bCs/>
              <w:shd w:val="clear" w:color="auto" w:fill="FAF9F8"/>
            </w:rPr>
          </w:rPrChange>
        </w:rPr>
        <w:pPrChange w:id="330" w:author="ALONSO" w:date="2021-01-13T10:59:00Z">
          <w:pPr>
            <w:pStyle w:val="Prrafodelista"/>
            <w:shd w:val="clear" w:color="auto" w:fill="FFFFFF" w:themeFill="background1"/>
            <w:spacing w:after="0" w:line="360" w:lineRule="auto"/>
            <w:ind w:left="567" w:right="3"/>
          </w:pPr>
        </w:pPrChange>
      </w:pPr>
    </w:p>
    <w:p w14:paraId="7142D8CC" w14:textId="6730D38F" w:rsidR="00937A20" w:rsidRPr="00666230" w:rsidRDefault="00937A20">
      <w:pPr>
        <w:shd w:val="clear" w:color="auto" w:fill="FFFFFF" w:themeFill="background1"/>
        <w:spacing w:after="0" w:line="276" w:lineRule="auto"/>
        <w:ind w:right="3" w:firstLine="567"/>
        <w:jc w:val="both"/>
        <w:rPr>
          <w:rFonts w:ascii="Tahoma" w:eastAsia="Times New Roman" w:hAnsi="Tahoma" w:cs="Tahoma"/>
          <w:sz w:val="24"/>
          <w:szCs w:val="24"/>
          <w:lang w:eastAsia="es-CO"/>
        </w:rPr>
        <w:pPrChange w:id="331" w:author="ALONSO" w:date="2021-01-13T10:59:00Z">
          <w:pPr>
            <w:shd w:val="clear" w:color="auto" w:fill="FFFFFF" w:themeFill="background1"/>
            <w:spacing w:after="0" w:line="360" w:lineRule="auto"/>
            <w:ind w:right="3" w:firstLine="567"/>
            <w:jc w:val="both"/>
          </w:pPr>
        </w:pPrChange>
      </w:pPr>
      <w:r w:rsidRPr="00666230">
        <w:rPr>
          <w:rFonts w:ascii="Tahoma" w:eastAsia="Times New Roman" w:hAnsi="Tahoma" w:cs="Tahoma"/>
          <w:sz w:val="24"/>
          <w:szCs w:val="24"/>
          <w:lang w:eastAsia="es-CO"/>
        </w:rPr>
        <w:t xml:space="preserve">Previo a abordar el problema jurídico planteado, frente a los requisitos generales de procedibilidad de la acción, observa la Sala que estos se encuentran satisfechos, en la medida que (i) el asunto tiene relevancia constitucional al estar dirigido al amparo del derecho fundamental al debido proceso durante el trámite de segunda instancia de la querella policial; (ii) están agotados los medios de defensa judicial para dirimir la controversia, en tanto que se carece de otros mecanismos para conjurar la presunta violación por la imposibilidad de acciones ante la jurisdicción de lo contencioso Administrativo; (iii) </w:t>
      </w:r>
      <w:r w:rsidR="00B45F60" w:rsidRPr="00666230">
        <w:rPr>
          <w:rFonts w:ascii="Tahoma" w:eastAsia="Times New Roman" w:hAnsi="Tahoma" w:cs="Tahoma"/>
          <w:sz w:val="24"/>
          <w:szCs w:val="24"/>
          <w:lang w:eastAsia="es-CO"/>
        </w:rPr>
        <w:t>h</w:t>
      </w:r>
      <w:r w:rsidRPr="00666230">
        <w:rPr>
          <w:rFonts w:ascii="Tahoma" w:eastAsia="Times New Roman" w:hAnsi="Tahoma" w:cs="Tahoma"/>
          <w:sz w:val="24"/>
          <w:szCs w:val="24"/>
          <w:lang w:eastAsia="es-CO"/>
        </w:rPr>
        <w:t>ay inmediatez al haberse interpuesto la acción dentro de un término razonable, pues de</w:t>
      </w:r>
      <w:r w:rsidR="00B45F60" w:rsidRPr="00666230">
        <w:rPr>
          <w:rFonts w:ascii="Tahoma" w:eastAsia="Times New Roman" w:hAnsi="Tahoma" w:cs="Tahoma"/>
          <w:sz w:val="24"/>
          <w:szCs w:val="24"/>
          <w:lang w:eastAsia="es-CO"/>
        </w:rPr>
        <w:t>sde</w:t>
      </w:r>
      <w:r w:rsidRPr="00666230">
        <w:rPr>
          <w:rFonts w:ascii="Tahoma" w:eastAsia="Times New Roman" w:hAnsi="Tahoma" w:cs="Tahoma"/>
          <w:sz w:val="24"/>
          <w:szCs w:val="24"/>
          <w:lang w:eastAsia="es-CO"/>
        </w:rPr>
        <w:t xml:space="preserve"> la decisión cuestionada no ha transcurrido más de un mes; (iv) </w:t>
      </w:r>
      <w:r w:rsidR="00B45F60" w:rsidRPr="00666230">
        <w:rPr>
          <w:rFonts w:ascii="Tahoma" w:eastAsia="Times New Roman" w:hAnsi="Tahoma" w:cs="Tahoma"/>
          <w:sz w:val="24"/>
          <w:szCs w:val="24"/>
          <w:lang w:eastAsia="es-CO"/>
        </w:rPr>
        <w:t>n</w:t>
      </w:r>
      <w:r w:rsidRPr="00666230">
        <w:rPr>
          <w:rFonts w:ascii="Tahoma" w:eastAsia="Times New Roman" w:hAnsi="Tahoma" w:cs="Tahoma"/>
          <w:sz w:val="24"/>
          <w:szCs w:val="24"/>
          <w:lang w:eastAsia="es-CO"/>
        </w:rPr>
        <w:t xml:space="preserve">o se trata de una irregularidad procesal con incidencia directa en la decisión atacada; (v) </w:t>
      </w:r>
      <w:r w:rsidR="00B45F60" w:rsidRPr="00666230">
        <w:rPr>
          <w:rFonts w:ascii="Tahoma" w:eastAsia="Times New Roman" w:hAnsi="Tahoma" w:cs="Tahoma"/>
          <w:sz w:val="24"/>
          <w:szCs w:val="24"/>
          <w:lang w:eastAsia="es-CO"/>
        </w:rPr>
        <w:t>l</w:t>
      </w:r>
      <w:r w:rsidRPr="00666230">
        <w:rPr>
          <w:rFonts w:ascii="Tahoma" w:eastAsia="Times New Roman" w:hAnsi="Tahoma" w:cs="Tahoma"/>
          <w:sz w:val="24"/>
          <w:szCs w:val="24"/>
          <w:lang w:eastAsia="es-CO"/>
        </w:rPr>
        <w:t xml:space="preserve">a solicitud contiene una identificación de los hechos generadores de la presunta transgresión al derecho fundamental al debido proceso; (vi) </w:t>
      </w:r>
      <w:r w:rsidR="00B45F60" w:rsidRPr="00666230">
        <w:rPr>
          <w:rFonts w:ascii="Tahoma" w:eastAsia="Times New Roman" w:hAnsi="Tahoma" w:cs="Tahoma"/>
          <w:sz w:val="24"/>
          <w:szCs w:val="24"/>
          <w:lang w:eastAsia="es-CO"/>
        </w:rPr>
        <w:t>l</w:t>
      </w:r>
      <w:r w:rsidRPr="00666230">
        <w:rPr>
          <w:rFonts w:ascii="Tahoma" w:eastAsia="Times New Roman" w:hAnsi="Tahoma" w:cs="Tahoma"/>
          <w:sz w:val="24"/>
          <w:szCs w:val="24"/>
          <w:lang w:eastAsia="es-CO"/>
        </w:rPr>
        <w:t>a decisión cuestionada no corresponde a una sentencia de tutela.</w:t>
      </w:r>
    </w:p>
    <w:p w14:paraId="2C83EDD7" w14:textId="77777777" w:rsidR="00937A20" w:rsidRPr="00666230" w:rsidRDefault="00937A20">
      <w:pPr>
        <w:shd w:val="clear" w:color="auto" w:fill="FFFFFF" w:themeFill="background1"/>
        <w:spacing w:after="0" w:line="276" w:lineRule="auto"/>
        <w:ind w:right="3" w:firstLine="567"/>
        <w:jc w:val="both"/>
        <w:rPr>
          <w:rFonts w:ascii="Tahoma" w:eastAsia="Times New Roman" w:hAnsi="Tahoma" w:cs="Tahoma"/>
          <w:sz w:val="24"/>
          <w:szCs w:val="24"/>
          <w:lang w:eastAsia="es-CO"/>
        </w:rPr>
        <w:pPrChange w:id="332" w:author="ALONSO" w:date="2021-01-13T10:59:00Z">
          <w:pPr>
            <w:shd w:val="clear" w:color="auto" w:fill="FFFFFF" w:themeFill="background1"/>
            <w:spacing w:after="0" w:line="360" w:lineRule="auto"/>
            <w:ind w:right="3" w:firstLine="567"/>
            <w:jc w:val="both"/>
          </w:pPr>
        </w:pPrChange>
      </w:pPr>
    </w:p>
    <w:p w14:paraId="5C4821F4" w14:textId="77777777" w:rsidR="00937A20" w:rsidRPr="00666230" w:rsidRDefault="00937A20">
      <w:pPr>
        <w:shd w:val="clear" w:color="auto" w:fill="FFFFFF" w:themeFill="background1"/>
        <w:spacing w:after="0" w:line="276" w:lineRule="auto"/>
        <w:ind w:right="3" w:firstLine="567"/>
        <w:jc w:val="both"/>
        <w:rPr>
          <w:rFonts w:ascii="Tahoma" w:hAnsi="Tahoma" w:cs="Tahoma"/>
          <w:bCs/>
          <w:sz w:val="24"/>
          <w:szCs w:val="24"/>
          <w:lang w:val="es-ES_tradnl"/>
        </w:rPr>
        <w:pPrChange w:id="333" w:author="ALONSO" w:date="2021-01-13T10:59:00Z">
          <w:pPr>
            <w:shd w:val="clear" w:color="auto" w:fill="FFFFFF" w:themeFill="background1"/>
            <w:spacing w:after="0" w:line="360" w:lineRule="auto"/>
            <w:ind w:right="3" w:firstLine="567"/>
            <w:jc w:val="both"/>
          </w:pPr>
        </w:pPrChange>
      </w:pPr>
      <w:r w:rsidRPr="00666230">
        <w:rPr>
          <w:rFonts w:ascii="Tahoma" w:hAnsi="Tahoma" w:cs="Tahoma"/>
          <w:bCs/>
          <w:sz w:val="24"/>
          <w:szCs w:val="24"/>
          <w:lang w:val="es-ES_tradnl"/>
        </w:rPr>
        <w:t>Ahora, frente a la comprobación de por lo menos uno de los requisitos de procedibilidad especiales, en este asunto, como se dijo, se señala un defecto fáctico, pues se cuestiona la decisión del Municipio de La Virginia, tras endilgársele la no valoración de material probatorio.</w:t>
      </w:r>
    </w:p>
    <w:p w14:paraId="564B671B" w14:textId="77777777" w:rsidR="00937A20" w:rsidRPr="00666230" w:rsidRDefault="00937A20">
      <w:pPr>
        <w:shd w:val="clear" w:color="auto" w:fill="FFFFFF" w:themeFill="background1"/>
        <w:spacing w:after="0" w:line="276" w:lineRule="auto"/>
        <w:ind w:right="3" w:firstLine="567"/>
        <w:jc w:val="both"/>
        <w:rPr>
          <w:rFonts w:ascii="Tahoma" w:eastAsia="Times New Roman" w:hAnsi="Tahoma" w:cs="Tahoma"/>
          <w:sz w:val="24"/>
          <w:szCs w:val="24"/>
          <w:lang w:val="es-ES_tradnl" w:eastAsia="es-CO"/>
        </w:rPr>
        <w:pPrChange w:id="334" w:author="ALONSO" w:date="2021-01-13T10:59:00Z">
          <w:pPr>
            <w:shd w:val="clear" w:color="auto" w:fill="FFFFFF" w:themeFill="background1"/>
            <w:spacing w:after="0" w:line="360" w:lineRule="auto"/>
            <w:ind w:right="3" w:firstLine="567"/>
            <w:jc w:val="both"/>
          </w:pPr>
        </w:pPrChange>
      </w:pPr>
    </w:p>
    <w:p w14:paraId="25BF4C01" w14:textId="7BA95C9E" w:rsidR="00937A20" w:rsidRPr="00666230" w:rsidRDefault="00937A20">
      <w:pPr>
        <w:shd w:val="clear" w:color="auto" w:fill="FFFFFF" w:themeFill="background1"/>
        <w:spacing w:after="0" w:line="276" w:lineRule="auto"/>
        <w:ind w:right="3" w:firstLine="567"/>
        <w:jc w:val="both"/>
        <w:rPr>
          <w:rFonts w:ascii="Tahoma" w:hAnsi="Tahoma" w:cs="Tahoma"/>
          <w:b/>
          <w:bCs/>
          <w:sz w:val="24"/>
          <w:szCs w:val="24"/>
          <w:bdr w:val="none" w:sz="0" w:space="0" w:color="auto" w:frame="1"/>
          <w:lang w:eastAsia="es-CO"/>
        </w:rPr>
        <w:pPrChange w:id="335" w:author="ALONSO" w:date="2021-01-13T10:59:00Z">
          <w:pPr>
            <w:shd w:val="clear" w:color="auto" w:fill="FFFFFF" w:themeFill="background1"/>
            <w:spacing w:after="0" w:line="360" w:lineRule="auto"/>
            <w:ind w:right="3" w:firstLine="567"/>
            <w:jc w:val="both"/>
          </w:pPr>
        </w:pPrChange>
      </w:pPr>
      <w:r w:rsidRPr="00666230">
        <w:rPr>
          <w:rFonts w:ascii="Tahoma" w:eastAsia="Times New Roman" w:hAnsi="Tahoma" w:cs="Tahoma"/>
          <w:sz w:val="24"/>
          <w:szCs w:val="24"/>
          <w:lang w:eastAsia="es-CO"/>
        </w:rPr>
        <w:t xml:space="preserve">Así, pasa la Sala a </w:t>
      </w:r>
      <w:r w:rsidRPr="00666230">
        <w:rPr>
          <w:rFonts w:ascii="Tahoma" w:hAnsi="Tahoma" w:cs="Tahoma"/>
          <w:bCs/>
          <w:sz w:val="24"/>
          <w:szCs w:val="24"/>
          <w:bdr w:val="none" w:sz="0" w:space="0" w:color="auto" w:frame="1"/>
          <w:lang w:eastAsia="es-CO"/>
        </w:rPr>
        <w:t xml:space="preserve">establecer si </w:t>
      </w:r>
      <w:r w:rsidRPr="00666230">
        <w:rPr>
          <w:rFonts w:ascii="Tahoma" w:eastAsia="Times New Roman" w:hAnsi="Tahoma" w:cs="Tahoma"/>
          <w:sz w:val="24"/>
          <w:szCs w:val="24"/>
          <w:lang w:eastAsia="es-CO"/>
        </w:rPr>
        <w:t xml:space="preserve">la decisión adoptada por la Alcaldía de La Virginia es coherente con </w:t>
      </w:r>
      <w:r w:rsidR="00572501" w:rsidRPr="00666230">
        <w:rPr>
          <w:rFonts w:ascii="Tahoma" w:eastAsia="Times New Roman" w:hAnsi="Tahoma" w:cs="Tahoma"/>
          <w:sz w:val="24"/>
          <w:szCs w:val="24"/>
          <w:lang w:eastAsia="es-CO"/>
        </w:rPr>
        <w:t>una</w:t>
      </w:r>
      <w:r w:rsidRPr="00666230">
        <w:rPr>
          <w:rFonts w:ascii="Tahoma" w:eastAsia="Times New Roman" w:hAnsi="Tahoma" w:cs="Tahoma"/>
          <w:sz w:val="24"/>
          <w:szCs w:val="24"/>
          <w:lang w:eastAsia="es-CO"/>
        </w:rPr>
        <w:t xml:space="preserve"> valoración ponderada de las pruebas recaudadas, advirtiendo de ante mano que, </w:t>
      </w:r>
      <w:r w:rsidRPr="00666230">
        <w:rPr>
          <w:rFonts w:ascii="Tahoma" w:hAnsi="Tahoma" w:cs="Tahoma"/>
          <w:b/>
          <w:sz w:val="24"/>
          <w:szCs w:val="24"/>
          <w:bdr w:val="none" w:sz="0" w:space="0" w:color="auto" w:frame="1"/>
          <w:lang w:eastAsia="es-CO"/>
        </w:rPr>
        <w:t xml:space="preserve">debido al carácter restringido y excepcional de la acción de tutela contra providencias judiciales, el Juez de tutela </w:t>
      </w:r>
      <w:r w:rsidR="00F03C98" w:rsidRPr="00666230">
        <w:rPr>
          <w:rFonts w:ascii="Tahoma" w:hAnsi="Tahoma" w:cs="Tahoma"/>
          <w:b/>
          <w:sz w:val="24"/>
          <w:szCs w:val="24"/>
          <w:bdr w:val="none" w:sz="0" w:space="0" w:color="auto" w:frame="1"/>
          <w:lang w:eastAsia="es-CO"/>
        </w:rPr>
        <w:t xml:space="preserve">no </w:t>
      </w:r>
      <w:r w:rsidR="00F03C98" w:rsidRPr="00666230">
        <w:rPr>
          <w:rFonts w:ascii="Tahoma" w:hAnsi="Tahoma" w:cs="Tahoma"/>
          <w:b/>
          <w:sz w:val="24"/>
          <w:szCs w:val="24"/>
          <w:bdr w:val="none" w:sz="0" w:space="0" w:color="auto" w:frame="1"/>
          <w:lang w:eastAsia="es-CO"/>
        </w:rPr>
        <w:lastRenderedPageBreak/>
        <w:t xml:space="preserve">puede </w:t>
      </w:r>
      <w:r w:rsidRPr="00666230">
        <w:rPr>
          <w:rFonts w:ascii="Tahoma" w:hAnsi="Tahoma" w:cs="Tahoma"/>
          <w:b/>
          <w:sz w:val="24"/>
          <w:szCs w:val="24"/>
          <w:bdr w:val="none" w:sz="0" w:space="0" w:color="auto" w:frame="1"/>
          <w:lang w:eastAsia="es-CO"/>
        </w:rPr>
        <w:t>realizar un nuevo examen del material probatorio o de entrar a debatir sobre ellos</w:t>
      </w:r>
      <w:r w:rsidR="00F03C98" w:rsidRPr="00666230">
        <w:rPr>
          <w:rFonts w:ascii="Tahoma" w:hAnsi="Tahoma" w:cs="Tahoma"/>
          <w:b/>
          <w:sz w:val="24"/>
          <w:szCs w:val="24"/>
          <w:bdr w:val="none" w:sz="0" w:space="0" w:color="auto" w:frame="1"/>
          <w:lang w:eastAsia="es-CO"/>
        </w:rPr>
        <w:t xml:space="preserve">, salvo en los casos excepcionales establecidos por la </w:t>
      </w:r>
      <w:r w:rsidR="00447C3E" w:rsidRPr="00666230">
        <w:rPr>
          <w:rFonts w:ascii="Tahoma" w:hAnsi="Tahoma" w:cs="Tahoma"/>
          <w:b/>
          <w:sz w:val="24"/>
          <w:szCs w:val="24"/>
          <w:bdr w:val="none" w:sz="0" w:space="0" w:color="auto" w:frame="1"/>
          <w:lang w:eastAsia="es-CO"/>
        </w:rPr>
        <w:t>C</w:t>
      </w:r>
      <w:r w:rsidR="00F03C98" w:rsidRPr="00666230">
        <w:rPr>
          <w:rFonts w:ascii="Tahoma" w:hAnsi="Tahoma" w:cs="Tahoma"/>
          <w:b/>
          <w:sz w:val="24"/>
          <w:szCs w:val="24"/>
          <w:bdr w:val="none" w:sz="0" w:space="0" w:color="auto" w:frame="1"/>
          <w:lang w:eastAsia="es-CO"/>
        </w:rPr>
        <w:t>orte Constitucional en la sentencia citada en precedencia</w:t>
      </w:r>
      <w:r w:rsidR="00447C3E" w:rsidRPr="00666230">
        <w:rPr>
          <w:rFonts w:ascii="Tahoma" w:hAnsi="Tahoma" w:cs="Tahoma"/>
          <w:b/>
          <w:sz w:val="24"/>
          <w:szCs w:val="24"/>
          <w:bdr w:val="none" w:sz="0" w:space="0" w:color="auto" w:frame="1"/>
          <w:lang w:eastAsia="es-CO"/>
        </w:rPr>
        <w:t xml:space="preserve"> (</w:t>
      </w:r>
      <w:r w:rsidR="00447C3E" w:rsidRPr="00666230">
        <w:rPr>
          <w:rFonts w:ascii="Tahoma" w:hAnsi="Tahoma" w:cs="Tahoma"/>
          <w:b/>
          <w:sz w:val="24"/>
          <w:szCs w:val="24"/>
        </w:rPr>
        <w:t>Sentencia T-590/17</w:t>
      </w:r>
      <w:r w:rsidR="00572501" w:rsidRPr="00666230">
        <w:rPr>
          <w:rFonts w:ascii="Tahoma" w:hAnsi="Tahoma" w:cs="Tahoma"/>
          <w:b/>
          <w:sz w:val="24"/>
          <w:szCs w:val="24"/>
        </w:rPr>
        <w:t>).</w:t>
      </w:r>
    </w:p>
    <w:p w14:paraId="79A57663" w14:textId="77777777" w:rsidR="00572501" w:rsidRPr="00666230" w:rsidRDefault="00572501">
      <w:pPr>
        <w:spacing w:after="0" w:line="276" w:lineRule="auto"/>
        <w:ind w:firstLine="567"/>
        <w:jc w:val="both"/>
        <w:rPr>
          <w:rFonts w:ascii="Tahoma" w:hAnsi="Tahoma" w:cs="Tahoma"/>
          <w:bCs/>
          <w:sz w:val="24"/>
          <w:szCs w:val="24"/>
          <w:lang w:val="es-MX"/>
        </w:rPr>
        <w:pPrChange w:id="336" w:author="ALONSO" w:date="2021-01-13T10:59:00Z">
          <w:pPr>
            <w:spacing w:after="0" w:line="360" w:lineRule="auto"/>
            <w:ind w:firstLine="567"/>
            <w:jc w:val="both"/>
          </w:pPr>
        </w:pPrChange>
      </w:pPr>
    </w:p>
    <w:p w14:paraId="1E055305" w14:textId="1D73AC4B" w:rsidR="00F265DA" w:rsidRPr="00666230" w:rsidRDefault="00EE62EC">
      <w:pPr>
        <w:spacing w:after="0" w:line="276" w:lineRule="auto"/>
        <w:ind w:firstLine="567"/>
        <w:jc w:val="both"/>
        <w:rPr>
          <w:rFonts w:ascii="Tahoma" w:hAnsi="Tahoma" w:cs="Tahoma"/>
          <w:bCs/>
          <w:sz w:val="24"/>
          <w:szCs w:val="24"/>
          <w:lang w:val="es-MX"/>
        </w:rPr>
        <w:pPrChange w:id="337" w:author="ALONSO" w:date="2021-01-13T10:59:00Z">
          <w:pPr>
            <w:spacing w:after="0" w:line="360" w:lineRule="auto"/>
            <w:ind w:firstLine="567"/>
            <w:jc w:val="both"/>
          </w:pPr>
        </w:pPrChange>
      </w:pPr>
      <w:r w:rsidRPr="00666230">
        <w:rPr>
          <w:rFonts w:ascii="Tahoma" w:hAnsi="Tahoma" w:cs="Tahoma"/>
          <w:bCs/>
          <w:sz w:val="24"/>
          <w:szCs w:val="24"/>
          <w:lang w:val="es-MX"/>
        </w:rPr>
        <w:t>D</w:t>
      </w:r>
      <w:r w:rsidR="00F265DA" w:rsidRPr="00666230">
        <w:rPr>
          <w:rFonts w:ascii="Tahoma" w:hAnsi="Tahoma" w:cs="Tahoma"/>
          <w:bCs/>
          <w:sz w:val="24"/>
          <w:szCs w:val="24"/>
          <w:lang w:val="es-MX"/>
        </w:rPr>
        <w:t xml:space="preserve">urante el trámite observado, cuya copia obra en el expediente digital, se observa que fueron decretadas las </w:t>
      </w:r>
      <w:r w:rsidR="00683D8A" w:rsidRPr="00666230">
        <w:rPr>
          <w:rFonts w:ascii="Tahoma" w:hAnsi="Tahoma" w:cs="Tahoma"/>
          <w:bCs/>
          <w:sz w:val="24"/>
          <w:szCs w:val="24"/>
          <w:lang w:val="es-MX"/>
        </w:rPr>
        <w:t xml:space="preserve">pruebas </w:t>
      </w:r>
      <w:r w:rsidR="00F265DA" w:rsidRPr="00666230">
        <w:rPr>
          <w:rFonts w:ascii="Tahoma" w:hAnsi="Tahoma" w:cs="Tahoma"/>
          <w:bCs/>
          <w:sz w:val="24"/>
          <w:szCs w:val="24"/>
          <w:lang w:val="es-MX"/>
        </w:rPr>
        <w:t xml:space="preserve">solicitadas por las partes en </w:t>
      </w:r>
      <w:r w:rsidRPr="00666230">
        <w:rPr>
          <w:rFonts w:ascii="Tahoma" w:hAnsi="Tahoma" w:cs="Tahoma"/>
          <w:bCs/>
          <w:sz w:val="24"/>
          <w:szCs w:val="24"/>
          <w:lang w:val="es-MX"/>
        </w:rPr>
        <w:t>conflicto</w:t>
      </w:r>
      <w:r w:rsidR="0072331A" w:rsidRPr="00666230">
        <w:rPr>
          <w:rStyle w:val="Refdenotaalpie"/>
          <w:rFonts w:ascii="Tahoma" w:hAnsi="Tahoma" w:cs="Tahoma"/>
          <w:bCs/>
          <w:sz w:val="24"/>
          <w:szCs w:val="24"/>
          <w:vertAlign w:val="superscript"/>
          <w:lang w:val="es-MX"/>
        </w:rPr>
        <w:footnoteReference w:id="7"/>
      </w:r>
      <w:r w:rsidR="00F265DA" w:rsidRPr="00666230">
        <w:rPr>
          <w:rFonts w:ascii="Tahoma" w:hAnsi="Tahoma" w:cs="Tahoma"/>
          <w:bCs/>
          <w:sz w:val="24"/>
          <w:szCs w:val="24"/>
          <w:lang w:val="es-MX"/>
        </w:rPr>
        <w:t xml:space="preserve">, </w:t>
      </w:r>
      <w:r w:rsidR="00683D8A" w:rsidRPr="00666230">
        <w:rPr>
          <w:rFonts w:ascii="Tahoma" w:hAnsi="Tahoma" w:cs="Tahoma"/>
          <w:bCs/>
          <w:sz w:val="24"/>
          <w:szCs w:val="24"/>
          <w:lang w:val="es-MX"/>
        </w:rPr>
        <w:t xml:space="preserve">así como otras que </w:t>
      </w:r>
      <w:r w:rsidR="00F265DA" w:rsidRPr="00666230">
        <w:rPr>
          <w:rFonts w:ascii="Tahoma" w:hAnsi="Tahoma" w:cs="Tahoma"/>
          <w:bCs/>
          <w:sz w:val="24"/>
          <w:szCs w:val="24"/>
          <w:lang w:val="es-MX"/>
        </w:rPr>
        <w:t>se arrimaron de oficio</w:t>
      </w:r>
      <w:r w:rsidR="0072331A" w:rsidRPr="00666230">
        <w:rPr>
          <w:rStyle w:val="Refdenotaalpie"/>
          <w:rFonts w:ascii="Tahoma" w:hAnsi="Tahoma" w:cs="Tahoma"/>
          <w:bCs/>
          <w:sz w:val="24"/>
          <w:szCs w:val="24"/>
          <w:vertAlign w:val="superscript"/>
          <w:lang w:val="es-MX"/>
        </w:rPr>
        <w:footnoteReference w:id="8"/>
      </w:r>
      <w:r w:rsidR="00570E48" w:rsidRPr="00666230">
        <w:rPr>
          <w:rFonts w:ascii="Tahoma" w:hAnsi="Tahoma" w:cs="Tahoma"/>
          <w:bCs/>
          <w:sz w:val="24"/>
          <w:szCs w:val="24"/>
          <w:lang w:val="es-MX"/>
        </w:rPr>
        <w:t xml:space="preserve">, siendo todas ellas, sometidas </w:t>
      </w:r>
      <w:r w:rsidR="00F265DA" w:rsidRPr="00666230">
        <w:rPr>
          <w:rFonts w:ascii="Tahoma" w:hAnsi="Tahoma" w:cs="Tahoma"/>
          <w:bCs/>
          <w:sz w:val="24"/>
          <w:szCs w:val="24"/>
          <w:lang w:val="es-MX"/>
        </w:rPr>
        <w:t xml:space="preserve">a la contradicción por </w:t>
      </w:r>
      <w:proofErr w:type="gramStart"/>
      <w:r w:rsidR="00F265DA" w:rsidRPr="00666230">
        <w:rPr>
          <w:rFonts w:ascii="Tahoma" w:hAnsi="Tahoma" w:cs="Tahoma"/>
          <w:bCs/>
          <w:sz w:val="24"/>
          <w:szCs w:val="24"/>
          <w:lang w:val="es-MX"/>
        </w:rPr>
        <w:t>las</w:t>
      </w:r>
      <w:proofErr w:type="gramEnd"/>
      <w:r w:rsidR="00F265DA" w:rsidRPr="00666230">
        <w:rPr>
          <w:rFonts w:ascii="Tahoma" w:hAnsi="Tahoma" w:cs="Tahoma"/>
          <w:bCs/>
          <w:sz w:val="24"/>
          <w:szCs w:val="24"/>
          <w:lang w:val="es-MX"/>
        </w:rPr>
        <w:t xml:space="preserve"> </w:t>
      </w:r>
      <w:r w:rsidR="00683D8A" w:rsidRPr="00666230">
        <w:rPr>
          <w:rFonts w:ascii="Tahoma" w:hAnsi="Tahoma" w:cs="Tahoma"/>
          <w:sz w:val="24"/>
          <w:szCs w:val="24"/>
        </w:rPr>
        <w:t>contendientes</w:t>
      </w:r>
      <w:r w:rsidR="00F265DA" w:rsidRPr="00666230">
        <w:rPr>
          <w:rFonts w:ascii="Tahoma" w:hAnsi="Tahoma" w:cs="Tahoma"/>
          <w:bCs/>
          <w:sz w:val="24"/>
          <w:szCs w:val="24"/>
          <w:lang w:val="es-MX"/>
        </w:rPr>
        <w:t>.</w:t>
      </w:r>
    </w:p>
    <w:p w14:paraId="4D4E97E5" w14:textId="77777777" w:rsidR="00F265DA" w:rsidRPr="00666230" w:rsidRDefault="00F265DA">
      <w:pPr>
        <w:spacing w:after="0" w:line="276" w:lineRule="auto"/>
        <w:jc w:val="both"/>
        <w:rPr>
          <w:rFonts w:ascii="Tahoma" w:hAnsi="Tahoma" w:cs="Tahoma"/>
          <w:bCs/>
          <w:sz w:val="24"/>
          <w:szCs w:val="24"/>
          <w:lang w:val="es-MX"/>
        </w:rPr>
        <w:pPrChange w:id="348" w:author="ALONSO" w:date="2021-01-13T10:59:00Z">
          <w:pPr>
            <w:spacing w:after="0" w:line="360" w:lineRule="auto"/>
            <w:jc w:val="both"/>
          </w:pPr>
        </w:pPrChange>
      </w:pPr>
    </w:p>
    <w:p w14:paraId="0787D095" w14:textId="12A15185" w:rsidR="00F265DA" w:rsidRPr="00666230" w:rsidRDefault="00EE62EC">
      <w:pPr>
        <w:shd w:val="clear" w:color="auto" w:fill="FFFFFF" w:themeFill="background1"/>
        <w:spacing w:after="0" w:line="276" w:lineRule="auto"/>
        <w:ind w:right="3" w:firstLine="567"/>
        <w:jc w:val="both"/>
        <w:rPr>
          <w:rFonts w:ascii="Tahoma" w:hAnsi="Tahoma" w:cs="Tahoma"/>
          <w:sz w:val="24"/>
          <w:szCs w:val="24"/>
        </w:rPr>
        <w:pPrChange w:id="349" w:author="ALONSO" w:date="2021-01-13T10:59:00Z">
          <w:pPr>
            <w:shd w:val="clear" w:color="auto" w:fill="FFFFFF" w:themeFill="background1"/>
            <w:spacing w:after="0" w:line="360" w:lineRule="auto"/>
            <w:ind w:right="3" w:firstLine="567"/>
            <w:jc w:val="both"/>
          </w:pPr>
        </w:pPrChange>
      </w:pPr>
      <w:r w:rsidRPr="00666230">
        <w:rPr>
          <w:rFonts w:ascii="Tahoma" w:hAnsi="Tahoma" w:cs="Tahoma"/>
          <w:sz w:val="24"/>
          <w:szCs w:val="24"/>
        </w:rPr>
        <w:t xml:space="preserve">Aclarado ello, afirma la </w:t>
      </w:r>
      <w:r w:rsidR="00F265DA" w:rsidRPr="00666230">
        <w:rPr>
          <w:rFonts w:ascii="Tahoma" w:hAnsi="Tahoma" w:cs="Tahoma"/>
          <w:sz w:val="24"/>
          <w:szCs w:val="24"/>
        </w:rPr>
        <w:t xml:space="preserve">peticionaria, </w:t>
      </w:r>
      <w:r w:rsidR="00942A9F" w:rsidRPr="00666230">
        <w:rPr>
          <w:rFonts w:ascii="Tahoma" w:hAnsi="Tahoma" w:cs="Tahoma"/>
          <w:sz w:val="24"/>
          <w:szCs w:val="24"/>
        </w:rPr>
        <w:t xml:space="preserve">que </w:t>
      </w:r>
      <w:r w:rsidR="00F265DA" w:rsidRPr="00666230">
        <w:rPr>
          <w:rFonts w:ascii="Tahoma" w:hAnsi="Tahoma" w:cs="Tahoma"/>
          <w:sz w:val="24"/>
          <w:szCs w:val="24"/>
        </w:rPr>
        <w:t xml:space="preserve">en la </w:t>
      </w:r>
      <w:r w:rsidR="00572501" w:rsidRPr="00666230">
        <w:rPr>
          <w:rFonts w:ascii="Tahoma" w:hAnsi="Tahoma" w:cs="Tahoma"/>
          <w:sz w:val="24"/>
          <w:szCs w:val="24"/>
        </w:rPr>
        <w:t xml:space="preserve">decisión </w:t>
      </w:r>
      <w:r w:rsidR="00F265DA" w:rsidRPr="00666230">
        <w:rPr>
          <w:rFonts w:ascii="Tahoma" w:hAnsi="Tahoma" w:cs="Tahoma"/>
          <w:sz w:val="24"/>
          <w:szCs w:val="24"/>
        </w:rPr>
        <w:t xml:space="preserve">reprochada se incurrió en defecto fáctico debido a que, en su criterio, existió un yerro al asignar valor probatorio a las </w:t>
      </w:r>
      <w:r w:rsidR="00572501" w:rsidRPr="00666230">
        <w:rPr>
          <w:rFonts w:ascii="Tahoma" w:hAnsi="Tahoma" w:cs="Tahoma"/>
          <w:sz w:val="24"/>
          <w:szCs w:val="24"/>
        </w:rPr>
        <w:t xml:space="preserve">declaraciones </w:t>
      </w:r>
      <w:r w:rsidR="00F265DA" w:rsidRPr="00666230">
        <w:rPr>
          <w:rFonts w:ascii="Tahoma" w:hAnsi="Tahoma" w:cs="Tahoma"/>
          <w:sz w:val="24"/>
          <w:szCs w:val="24"/>
        </w:rPr>
        <w:t xml:space="preserve">extraprocesales arrimadas por su contraparte, </w:t>
      </w:r>
      <w:r w:rsidR="002F75EA" w:rsidRPr="00666230">
        <w:rPr>
          <w:rFonts w:ascii="Tahoma" w:hAnsi="Tahoma" w:cs="Tahoma"/>
          <w:sz w:val="24"/>
          <w:szCs w:val="24"/>
        </w:rPr>
        <w:t xml:space="preserve">calificando </w:t>
      </w:r>
      <w:r w:rsidR="00942A9F" w:rsidRPr="00666230">
        <w:rPr>
          <w:rFonts w:ascii="Tahoma" w:hAnsi="Tahoma" w:cs="Tahoma"/>
          <w:sz w:val="24"/>
          <w:szCs w:val="24"/>
        </w:rPr>
        <w:t xml:space="preserve">como una </w:t>
      </w:r>
      <w:r w:rsidR="00F265DA" w:rsidRPr="00666230">
        <w:rPr>
          <w:rFonts w:ascii="Tahoma" w:hAnsi="Tahoma" w:cs="Tahoma"/>
          <w:i/>
          <w:sz w:val="24"/>
          <w:szCs w:val="24"/>
        </w:rPr>
        <w:t>“violación grotesca</w:t>
      </w:r>
      <w:r w:rsidR="00942A9F" w:rsidRPr="00666230">
        <w:rPr>
          <w:rFonts w:ascii="Tahoma" w:hAnsi="Tahoma" w:cs="Tahoma"/>
          <w:i/>
          <w:sz w:val="24"/>
          <w:szCs w:val="24"/>
        </w:rPr>
        <w:t xml:space="preserve"> d</w:t>
      </w:r>
      <w:r w:rsidR="00F265DA" w:rsidRPr="00666230">
        <w:rPr>
          <w:rFonts w:ascii="Tahoma" w:hAnsi="Tahoma" w:cs="Tahoma"/>
          <w:i/>
          <w:sz w:val="24"/>
          <w:szCs w:val="24"/>
        </w:rPr>
        <w:t>el Municipio de La Virginia</w:t>
      </w:r>
      <w:r w:rsidR="00942A9F" w:rsidRPr="00666230">
        <w:rPr>
          <w:rFonts w:ascii="Tahoma" w:hAnsi="Tahoma" w:cs="Tahoma"/>
          <w:i/>
          <w:sz w:val="24"/>
          <w:szCs w:val="24"/>
        </w:rPr>
        <w:t>”</w:t>
      </w:r>
      <w:r w:rsidR="00F265DA" w:rsidRPr="00666230">
        <w:rPr>
          <w:rFonts w:ascii="Tahoma" w:hAnsi="Tahoma" w:cs="Tahoma"/>
          <w:sz w:val="24"/>
          <w:szCs w:val="24"/>
        </w:rPr>
        <w:t xml:space="preserve"> </w:t>
      </w:r>
      <w:r w:rsidR="00942A9F" w:rsidRPr="00666230">
        <w:rPr>
          <w:rFonts w:ascii="Tahoma" w:hAnsi="Tahoma" w:cs="Tahoma"/>
          <w:sz w:val="24"/>
          <w:szCs w:val="24"/>
        </w:rPr>
        <w:t>el haber</w:t>
      </w:r>
      <w:r w:rsidR="006738BC" w:rsidRPr="00666230">
        <w:rPr>
          <w:rFonts w:ascii="Tahoma" w:hAnsi="Tahoma" w:cs="Tahoma"/>
          <w:sz w:val="24"/>
          <w:szCs w:val="24"/>
        </w:rPr>
        <w:t xml:space="preserve">las valorado sin haber sido </w:t>
      </w:r>
      <w:r w:rsidR="00F265DA" w:rsidRPr="00666230">
        <w:rPr>
          <w:rFonts w:ascii="Tahoma" w:hAnsi="Tahoma" w:cs="Tahoma"/>
          <w:sz w:val="24"/>
          <w:szCs w:val="24"/>
        </w:rPr>
        <w:t>ratificadas por quienes depusieron en su momento.</w:t>
      </w:r>
      <w:r w:rsidR="00B5230D" w:rsidRPr="00666230">
        <w:rPr>
          <w:rFonts w:ascii="Tahoma" w:hAnsi="Tahoma" w:cs="Tahoma"/>
          <w:sz w:val="24"/>
          <w:szCs w:val="24"/>
        </w:rPr>
        <w:t xml:space="preserve"> Con todo, en realidad, los yerros que se le enrostran a la decisión administrativa no sólo son fácticos (que fueron la mayoría) sino también procesales, como se analiza a continuación:</w:t>
      </w:r>
    </w:p>
    <w:p w14:paraId="00598720" w14:textId="77777777" w:rsidR="00F265DA" w:rsidRPr="00666230" w:rsidRDefault="00F265DA">
      <w:pPr>
        <w:pStyle w:val="Prrafodelista"/>
        <w:shd w:val="clear" w:color="auto" w:fill="FFFFFF" w:themeFill="background1"/>
        <w:tabs>
          <w:tab w:val="left" w:pos="851"/>
        </w:tabs>
        <w:spacing w:after="0" w:line="276" w:lineRule="auto"/>
        <w:ind w:left="0" w:right="3"/>
        <w:jc w:val="both"/>
        <w:rPr>
          <w:rFonts w:ascii="Tahoma" w:hAnsi="Tahoma" w:cs="Tahoma"/>
          <w:sz w:val="24"/>
          <w:szCs w:val="24"/>
        </w:rPr>
        <w:pPrChange w:id="350" w:author="ALONSO" w:date="2021-01-13T10:59:00Z">
          <w:pPr>
            <w:pStyle w:val="Prrafodelista"/>
            <w:shd w:val="clear" w:color="auto" w:fill="FFFFFF" w:themeFill="background1"/>
            <w:tabs>
              <w:tab w:val="left" w:pos="851"/>
            </w:tabs>
            <w:spacing w:after="0" w:line="360" w:lineRule="auto"/>
            <w:ind w:left="0" w:right="3"/>
            <w:jc w:val="both"/>
          </w:pPr>
        </w:pPrChange>
      </w:pPr>
    </w:p>
    <w:p w14:paraId="05A18370" w14:textId="79F79568" w:rsidR="00F265DA" w:rsidRPr="00666230" w:rsidRDefault="00B5230D">
      <w:pPr>
        <w:shd w:val="clear" w:color="auto" w:fill="FFFFFF" w:themeFill="background1"/>
        <w:spacing w:after="0" w:line="276" w:lineRule="auto"/>
        <w:ind w:right="3" w:firstLine="567"/>
        <w:jc w:val="both"/>
        <w:rPr>
          <w:rFonts w:ascii="Tahoma" w:hAnsi="Tahoma" w:cs="Tahoma"/>
          <w:sz w:val="24"/>
          <w:szCs w:val="24"/>
        </w:rPr>
        <w:pPrChange w:id="351" w:author="ALONSO" w:date="2021-01-13T10:59:00Z">
          <w:pPr>
            <w:shd w:val="clear" w:color="auto" w:fill="FFFFFF" w:themeFill="background1"/>
            <w:spacing w:after="0" w:line="360" w:lineRule="auto"/>
            <w:ind w:right="3" w:firstLine="567"/>
            <w:jc w:val="both"/>
          </w:pPr>
        </w:pPrChange>
      </w:pPr>
      <w:r w:rsidRPr="00666230">
        <w:rPr>
          <w:rFonts w:ascii="Tahoma" w:hAnsi="Tahoma" w:cs="Tahoma"/>
          <w:sz w:val="24"/>
          <w:szCs w:val="24"/>
        </w:rPr>
        <w:t xml:space="preserve">En primer lugar </w:t>
      </w:r>
      <w:r w:rsidR="00F265DA" w:rsidRPr="00666230">
        <w:rPr>
          <w:rFonts w:ascii="Tahoma" w:hAnsi="Tahoma" w:cs="Tahoma"/>
          <w:sz w:val="24"/>
          <w:szCs w:val="24"/>
        </w:rPr>
        <w:t xml:space="preserve">la queja de la aquí accionante – </w:t>
      </w:r>
      <w:r w:rsidR="00F265DA" w:rsidRPr="00666230">
        <w:rPr>
          <w:rFonts w:ascii="Tahoma" w:hAnsi="Tahoma" w:cs="Tahoma"/>
          <w:i/>
          <w:iCs/>
          <w:sz w:val="24"/>
          <w:szCs w:val="24"/>
        </w:rPr>
        <w:t>allí querellada –</w:t>
      </w:r>
      <w:r w:rsidR="00F265DA" w:rsidRPr="00666230">
        <w:rPr>
          <w:rFonts w:ascii="Tahoma" w:hAnsi="Tahoma" w:cs="Tahoma"/>
          <w:sz w:val="24"/>
          <w:szCs w:val="24"/>
        </w:rPr>
        <w:t xml:space="preserve"> </w:t>
      </w:r>
      <w:r w:rsidRPr="00666230">
        <w:rPr>
          <w:rFonts w:ascii="Tahoma" w:hAnsi="Tahoma" w:cs="Tahoma"/>
          <w:sz w:val="24"/>
          <w:szCs w:val="24"/>
        </w:rPr>
        <w:t xml:space="preserve">censura </w:t>
      </w:r>
      <w:r w:rsidR="00F265DA" w:rsidRPr="00666230">
        <w:rPr>
          <w:rFonts w:ascii="Tahoma" w:hAnsi="Tahoma" w:cs="Tahoma"/>
          <w:sz w:val="24"/>
          <w:szCs w:val="24"/>
        </w:rPr>
        <w:t xml:space="preserve">la valoración que se le dio a la </w:t>
      </w:r>
      <w:r w:rsidR="00856A13" w:rsidRPr="00666230">
        <w:rPr>
          <w:rFonts w:ascii="Tahoma" w:hAnsi="Tahoma" w:cs="Tahoma"/>
          <w:sz w:val="24"/>
          <w:szCs w:val="24"/>
        </w:rPr>
        <w:t xml:space="preserve">declaración </w:t>
      </w:r>
      <w:r w:rsidR="00F265DA" w:rsidRPr="00666230">
        <w:rPr>
          <w:rFonts w:ascii="Tahoma" w:hAnsi="Tahoma" w:cs="Tahoma"/>
          <w:sz w:val="24"/>
          <w:szCs w:val="24"/>
        </w:rPr>
        <w:t xml:space="preserve">extraprocesal del 29 de mayo de 2000 rendida por los ciudadanos Juan Pablo Otalvaro Sánchez y Alejandra María </w:t>
      </w:r>
      <w:proofErr w:type="spellStart"/>
      <w:r w:rsidR="00F265DA" w:rsidRPr="00666230">
        <w:rPr>
          <w:rFonts w:ascii="Tahoma" w:hAnsi="Tahoma" w:cs="Tahoma"/>
          <w:sz w:val="24"/>
          <w:szCs w:val="24"/>
        </w:rPr>
        <w:t>Cañozales</w:t>
      </w:r>
      <w:proofErr w:type="spellEnd"/>
      <w:r w:rsidR="00F265DA" w:rsidRPr="00666230">
        <w:rPr>
          <w:rFonts w:ascii="Tahoma" w:hAnsi="Tahoma" w:cs="Tahoma"/>
          <w:sz w:val="24"/>
          <w:szCs w:val="24"/>
        </w:rPr>
        <w:t xml:space="preserve"> </w:t>
      </w:r>
      <w:proofErr w:type="spellStart"/>
      <w:r w:rsidR="00F265DA" w:rsidRPr="00666230">
        <w:rPr>
          <w:rFonts w:ascii="Tahoma" w:hAnsi="Tahoma" w:cs="Tahoma"/>
          <w:sz w:val="24"/>
          <w:szCs w:val="24"/>
        </w:rPr>
        <w:t>Santamaria</w:t>
      </w:r>
      <w:proofErr w:type="spellEnd"/>
      <w:r w:rsidR="00F265DA" w:rsidRPr="00666230">
        <w:rPr>
          <w:rFonts w:ascii="Tahoma" w:hAnsi="Tahoma" w:cs="Tahoma"/>
          <w:sz w:val="24"/>
          <w:szCs w:val="24"/>
        </w:rPr>
        <w:t xml:space="preserve">. Frente a ello, basta </w:t>
      </w:r>
      <w:r w:rsidR="00856A13" w:rsidRPr="00666230">
        <w:rPr>
          <w:rFonts w:ascii="Tahoma" w:hAnsi="Tahoma" w:cs="Tahoma"/>
          <w:sz w:val="24"/>
          <w:szCs w:val="24"/>
        </w:rPr>
        <w:t>d</w:t>
      </w:r>
      <w:r w:rsidR="00F265DA" w:rsidRPr="00666230">
        <w:rPr>
          <w:rFonts w:ascii="Tahoma" w:hAnsi="Tahoma" w:cs="Tahoma"/>
          <w:sz w:val="24"/>
          <w:szCs w:val="24"/>
        </w:rPr>
        <w:t xml:space="preserve">ecir que el inciso primero del artículo 222 del </w:t>
      </w:r>
      <w:r w:rsidR="00856A13" w:rsidRPr="00666230">
        <w:rPr>
          <w:rFonts w:ascii="Tahoma" w:hAnsi="Tahoma" w:cs="Tahoma"/>
          <w:sz w:val="24"/>
          <w:szCs w:val="24"/>
        </w:rPr>
        <w:t>C</w:t>
      </w:r>
      <w:r w:rsidR="00F265DA" w:rsidRPr="00666230">
        <w:rPr>
          <w:rFonts w:ascii="Tahoma" w:hAnsi="Tahoma" w:cs="Tahoma"/>
          <w:sz w:val="24"/>
          <w:szCs w:val="24"/>
        </w:rPr>
        <w:t xml:space="preserve">ódigo </w:t>
      </w:r>
      <w:r w:rsidR="00856A13" w:rsidRPr="00666230">
        <w:rPr>
          <w:rFonts w:ascii="Tahoma" w:hAnsi="Tahoma" w:cs="Tahoma"/>
          <w:sz w:val="24"/>
          <w:szCs w:val="24"/>
        </w:rPr>
        <w:t>G</w:t>
      </w:r>
      <w:r w:rsidR="00F265DA" w:rsidRPr="00666230">
        <w:rPr>
          <w:rFonts w:ascii="Tahoma" w:hAnsi="Tahoma" w:cs="Tahoma"/>
          <w:sz w:val="24"/>
          <w:szCs w:val="24"/>
        </w:rPr>
        <w:t xml:space="preserve">eneral del </w:t>
      </w:r>
      <w:r w:rsidR="00856A13" w:rsidRPr="00666230">
        <w:rPr>
          <w:rFonts w:ascii="Tahoma" w:hAnsi="Tahoma" w:cs="Tahoma"/>
          <w:sz w:val="24"/>
          <w:szCs w:val="24"/>
        </w:rPr>
        <w:t>P</w:t>
      </w:r>
      <w:r w:rsidR="00F265DA" w:rsidRPr="00666230">
        <w:rPr>
          <w:rFonts w:ascii="Tahoma" w:hAnsi="Tahoma" w:cs="Tahoma"/>
          <w:sz w:val="24"/>
          <w:szCs w:val="24"/>
        </w:rPr>
        <w:t>roceso, señala que, si la contraparte no solicita que se ratifique el testimonio en audiencia, aquélla tiene pleno valor probatorio, lo que implica que, en este caso, al no haber solicitado la querellada la ratificación, ningún reproche merece la valora</w:t>
      </w:r>
      <w:r w:rsidR="00856A13" w:rsidRPr="00666230">
        <w:rPr>
          <w:rFonts w:ascii="Tahoma" w:hAnsi="Tahoma" w:cs="Tahoma"/>
          <w:sz w:val="24"/>
          <w:szCs w:val="24"/>
        </w:rPr>
        <w:t>ción de tales instrumentos probatorios</w:t>
      </w:r>
      <w:r w:rsidR="00F265DA" w:rsidRPr="00666230">
        <w:rPr>
          <w:rFonts w:ascii="Tahoma" w:hAnsi="Tahoma" w:cs="Tahoma"/>
          <w:sz w:val="24"/>
          <w:szCs w:val="24"/>
        </w:rPr>
        <w:t>.</w:t>
      </w:r>
    </w:p>
    <w:p w14:paraId="203C04A2" w14:textId="77777777" w:rsidR="00F265DA" w:rsidRPr="00666230" w:rsidRDefault="00F265DA">
      <w:pPr>
        <w:pStyle w:val="Prrafodelista"/>
        <w:shd w:val="clear" w:color="auto" w:fill="FFFFFF" w:themeFill="background1"/>
        <w:tabs>
          <w:tab w:val="left" w:pos="1560"/>
        </w:tabs>
        <w:spacing w:after="0" w:line="276" w:lineRule="auto"/>
        <w:ind w:left="567" w:right="3"/>
        <w:jc w:val="both"/>
        <w:rPr>
          <w:rFonts w:ascii="Tahoma" w:hAnsi="Tahoma" w:cs="Tahoma"/>
          <w:sz w:val="24"/>
          <w:szCs w:val="24"/>
        </w:rPr>
        <w:pPrChange w:id="352" w:author="ALONSO" w:date="2021-01-13T10:59:00Z">
          <w:pPr>
            <w:pStyle w:val="Prrafodelista"/>
            <w:shd w:val="clear" w:color="auto" w:fill="FFFFFF" w:themeFill="background1"/>
            <w:tabs>
              <w:tab w:val="left" w:pos="1560"/>
            </w:tabs>
            <w:spacing w:after="0" w:line="360" w:lineRule="auto"/>
            <w:ind w:left="567" w:right="3"/>
            <w:jc w:val="both"/>
          </w:pPr>
        </w:pPrChange>
      </w:pPr>
    </w:p>
    <w:p w14:paraId="398A6B64" w14:textId="160878E7" w:rsidR="00F265DA" w:rsidRPr="00666230" w:rsidRDefault="008C2BD1">
      <w:pPr>
        <w:shd w:val="clear" w:color="auto" w:fill="FFFFFF" w:themeFill="background1"/>
        <w:spacing w:after="0" w:line="276" w:lineRule="auto"/>
        <w:ind w:right="3" w:firstLine="567"/>
        <w:jc w:val="both"/>
        <w:rPr>
          <w:rFonts w:ascii="Tahoma" w:hAnsi="Tahoma" w:cs="Tahoma"/>
          <w:sz w:val="24"/>
          <w:szCs w:val="24"/>
        </w:rPr>
        <w:pPrChange w:id="353" w:author="ALONSO" w:date="2021-01-13T10:59:00Z">
          <w:pPr>
            <w:shd w:val="clear" w:color="auto" w:fill="FFFFFF" w:themeFill="background1"/>
            <w:spacing w:after="0" w:line="360" w:lineRule="auto"/>
            <w:ind w:right="3" w:firstLine="567"/>
            <w:jc w:val="both"/>
          </w:pPr>
        </w:pPrChange>
      </w:pPr>
      <w:r w:rsidRPr="00666230">
        <w:rPr>
          <w:rFonts w:ascii="Tahoma" w:hAnsi="Tahoma" w:cs="Tahoma"/>
          <w:sz w:val="24"/>
          <w:szCs w:val="24"/>
        </w:rPr>
        <w:tab/>
      </w:r>
      <w:r w:rsidR="00F265DA" w:rsidRPr="00666230">
        <w:rPr>
          <w:rFonts w:ascii="Tahoma" w:hAnsi="Tahoma" w:cs="Tahoma"/>
          <w:sz w:val="24"/>
          <w:szCs w:val="24"/>
        </w:rPr>
        <w:t>También recrimina la accionante la valoración del material fotográfico y videos del inmueble adosado por la parte querellante, arguyendo que “</w:t>
      </w:r>
      <w:r w:rsidR="00F265DA" w:rsidRPr="00C9238B">
        <w:rPr>
          <w:rFonts w:ascii="Tahoma" w:hAnsi="Tahoma" w:cs="Tahoma"/>
          <w:i/>
          <w:iCs/>
          <w:szCs w:val="24"/>
          <w:rPrChange w:id="354" w:author="ALONSO" w:date="2021-01-13T11:07:00Z">
            <w:rPr>
              <w:rFonts w:ascii="Tahoma" w:hAnsi="Tahoma" w:cs="Tahoma"/>
              <w:i/>
              <w:iCs/>
              <w:sz w:val="24"/>
              <w:szCs w:val="24"/>
            </w:rPr>
          </w:rPrChange>
        </w:rPr>
        <w:t>no fueron presentados con la querella y nada le aportaban al proceso al no cumplir con el protocolo establecido</w:t>
      </w:r>
      <w:r w:rsidR="00F265DA" w:rsidRPr="00666230">
        <w:rPr>
          <w:rFonts w:ascii="Tahoma" w:hAnsi="Tahoma" w:cs="Tahoma"/>
          <w:sz w:val="24"/>
          <w:szCs w:val="24"/>
        </w:rPr>
        <w:t xml:space="preserve">”, aspecto este que debió </w:t>
      </w:r>
      <w:r w:rsidR="007F76C6" w:rsidRPr="00666230">
        <w:rPr>
          <w:rFonts w:ascii="Tahoma" w:hAnsi="Tahoma" w:cs="Tahoma"/>
          <w:sz w:val="24"/>
          <w:szCs w:val="24"/>
        </w:rPr>
        <w:t xml:space="preserve">la </w:t>
      </w:r>
      <w:r w:rsidR="00F265DA" w:rsidRPr="00666230">
        <w:rPr>
          <w:rFonts w:ascii="Tahoma" w:hAnsi="Tahoma" w:cs="Tahoma"/>
          <w:sz w:val="24"/>
          <w:szCs w:val="24"/>
        </w:rPr>
        <w:t xml:space="preserve">accionante </w:t>
      </w:r>
      <w:r w:rsidR="007F76C6" w:rsidRPr="00666230">
        <w:rPr>
          <w:rFonts w:ascii="Tahoma" w:hAnsi="Tahoma" w:cs="Tahoma"/>
          <w:sz w:val="24"/>
          <w:szCs w:val="24"/>
        </w:rPr>
        <w:t>recurrir en su momento</w:t>
      </w:r>
      <w:r w:rsidR="00F265DA" w:rsidRPr="00666230">
        <w:rPr>
          <w:rFonts w:ascii="Tahoma" w:hAnsi="Tahoma" w:cs="Tahoma"/>
          <w:sz w:val="24"/>
          <w:szCs w:val="24"/>
        </w:rPr>
        <w:t xml:space="preserve"> para oponerse a las pruebas ordenadas y practicadas durante el desenlace procesal, amén que el objetivo que se adujo frente a ellos, era mostrar el estado anterior del predio y la ocurrencia de los actos perturbatorios de la posesión que se estaban endilgando. Ahora, respecto a su valoración por el operador judicial, es claro que éste tendrá obligación de valorarlo dentro del conjunto probatorio siguiendo las reglas de la sana crítica, aspecto que, en el trámite de segunda instancia se cumplió en la medida que fue contrastado con los demás medios de prueba. </w:t>
      </w:r>
    </w:p>
    <w:p w14:paraId="0E46B941" w14:textId="77777777" w:rsidR="00F265DA" w:rsidRPr="00666230" w:rsidRDefault="00F265DA">
      <w:pPr>
        <w:shd w:val="clear" w:color="auto" w:fill="FFFFFF"/>
        <w:spacing w:after="0" w:line="276" w:lineRule="auto"/>
        <w:jc w:val="both"/>
        <w:rPr>
          <w:rFonts w:ascii="Tahoma" w:eastAsia="Times New Roman" w:hAnsi="Tahoma" w:cs="Tahoma"/>
          <w:color w:val="2D2D2D"/>
          <w:sz w:val="24"/>
          <w:szCs w:val="24"/>
          <w:lang w:val="es-419" w:eastAsia="es-419"/>
          <w:rPrChange w:id="355" w:author="ALONSO" w:date="2021-01-13T10:59:00Z">
            <w:rPr>
              <w:rFonts w:ascii="Times New Roman" w:eastAsia="Times New Roman" w:hAnsi="Times New Roman" w:cs="Times New Roman"/>
              <w:color w:val="2D2D2D"/>
              <w:sz w:val="20"/>
              <w:szCs w:val="20"/>
              <w:lang w:val="es-419" w:eastAsia="es-419"/>
            </w:rPr>
          </w:rPrChange>
        </w:rPr>
        <w:pPrChange w:id="356" w:author="ALONSO" w:date="2021-01-13T10:59:00Z">
          <w:pPr>
            <w:shd w:val="clear" w:color="auto" w:fill="FFFFFF"/>
            <w:spacing w:after="0" w:line="240" w:lineRule="auto"/>
            <w:jc w:val="both"/>
          </w:pPr>
        </w:pPrChange>
      </w:pPr>
      <w:r w:rsidRPr="00666230">
        <w:rPr>
          <w:rFonts w:ascii="Tahoma" w:eastAsia="Times New Roman" w:hAnsi="Tahoma" w:cs="Tahoma"/>
          <w:b/>
          <w:bCs/>
          <w:color w:val="2D2D2D"/>
          <w:sz w:val="24"/>
          <w:szCs w:val="24"/>
          <w:lang w:val="es-419" w:eastAsia="es-419"/>
          <w:rPrChange w:id="357" w:author="ALONSO" w:date="2021-01-13T10:59:00Z">
            <w:rPr>
              <w:rFonts w:ascii="Times New Roman" w:eastAsia="Times New Roman" w:hAnsi="Times New Roman" w:cs="Times New Roman"/>
              <w:b/>
              <w:bCs/>
              <w:color w:val="2D2D2D"/>
              <w:sz w:val="28"/>
              <w:szCs w:val="28"/>
              <w:lang w:val="es-419" w:eastAsia="es-419"/>
            </w:rPr>
          </w:rPrChange>
        </w:rPr>
        <w:t> </w:t>
      </w:r>
    </w:p>
    <w:p w14:paraId="4A3DAD35" w14:textId="5E12E6B2" w:rsidR="00F265DA" w:rsidRPr="00666230" w:rsidRDefault="00F265DA">
      <w:pPr>
        <w:shd w:val="clear" w:color="auto" w:fill="FFFFFF" w:themeFill="background1"/>
        <w:spacing w:after="0" w:line="276" w:lineRule="auto"/>
        <w:ind w:right="3" w:firstLine="567"/>
        <w:jc w:val="both"/>
        <w:rPr>
          <w:rFonts w:ascii="Tahoma" w:hAnsi="Tahoma" w:cs="Tahoma"/>
          <w:sz w:val="24"/>
          <w:szCs w:val="24"/>
        </w:rPr>
        <w:pPrChange w:id="358" w:author="ALONSO" w:date="2021-01-13T10:59:00Z">
          <w:pPr>
            <w:shd w:val="clear" w:color="auto" w:fill="FFFFFF" w:themeFill="background1"/>
            <w:spacing w:after="0" w:line="360" w:lineRule="auto"/>
            <w:ind w:right="3" w:firstLine="567"/>
            <w:jc w:val="both"/>
          </w:pPr>
        </w:pPrChange>
      </w:pPr>
      <w:r w:rsidRPr="00666230">
        <w:rPr>
          <w:rFonts w:ascii="Tahoma" w:hAnsi="Tahoma" w:cs="Tahoma"/>
          <w:sz w:val="24"/>
          <w:szCs w:val="24"/>
        </w:rPr>
        <w:t>A propósito de ello, la sentencia T-930A/2013, al respecto reflexionó</w:t>
      </w:r>
      <w:r w:rsidR="007F76C6" w:rsidRPr="00666230">
        <w:rPr>
          <w:rFonts w:ascii="Tahoma" w:hAnsi="Tahoma" w:cs="Tahoma"/>
          <w:sz w:val="24"/>
          <w:szCs w:val="24"/>
        </w:rPr>
        <w:t>:</w:t>
      </w:r>
    </w:p>
    <w:p w14:paraId="3B2AA5BE" w14:textId="77777777" w:rsidR="00F265DA" w:rsidRPr="00666230" w:rsidRDefault="00F265DA">
      <w:pPr>
        <w:shd w:val="clear" w:color="auto" w:fill="FFFFFF"/>
        <w:spacing w:after="0" w:line="276" w:lineRule="auto"/>
        <w:ind w:right="51"/>
        <w:jc w:val="both"/>
        <w:rPr>
          <w:rFonts w:ascii="Tahoma" w:eastAsia="Times New Roman" w:hAnsi="Tahoma" w:cs="Tahoma"/>
          <w:i/>
          <w:iCs/>
          <w:color w:val="2D2D2D"/>
          <w:sz w:val="24"/>
          <w:szCs w:val="24"/>
          <w:lang w:val="es-419" w:eastAsia="es-419"/>
          <w:rPrChange w:id="359" w:author="ALONSO" w:date="2021-01-13T10:59:00Z">
            <w:rPr>
              <w:rFonts w:ascii="Times New Roman" w:eastAsia="Times New Roman" w:hAnsi="Times New Roman" w:cs="Times New Roman"/>
              <w:i/>
              <w:iCs/>
              <w:color w:val="2D2D2D"/>
              <w:sz w:val="28"/>
              <w:szCs w:val="28"/>
              <w:lang w:val="es-419" w:eastAsia="es-419"/>
            </w:rPr>
          </w:rPrChange>
        </w:rPr>
        <w:pPrChange w:id="360" w:author="ALONSO" w:date="2021-01-13T10:59:00Z">
          <w:pPr>
            <w:shd w:val="clear" w:color="auto" w:fill="FFFFFF"/>
            <w:spacing w:after="0" w:line="240" w:lineRule="auto"/>
            <w:ind w:right="51"/>
            <w:jc w:val="both"/>
          </w:pPr>
        </w:pPrChange>
      </w:pPr>
    </w:p>
    <w:p w14:paraId="6E253B8B" w14:textId="16666B47" w:rsidR="00F265DA" w:rsidRPr="00C9238B" w:rsidRDefault="00F265DA">
      <w:pPr>
        <w:spacing w:after="0" w:line="240" w:lineRule="auto"/>
        <w:ind w:left="426" w:right="420"/>
        <w:jc w:val="both"/>
        <w:rPr>
          <w:rFonts w:ascii="Tahoma" w:hAnsi="Tahoma" w:cs="Tahoma"/>
          <w:i/>
          <w:iCs/>
          <w:szCs w:val="24"/>
          <w:lang w:eastAsia="es-CO"/>
          <w:rPrChange w:id="361" w:author="ALONSO" w:date="2021-01-13T11:08:00Z">
            <w:rPr>
              <w:rFonts w:ascii="Tahoma" w:hAnsi="Tahoma" w:cs="Tahoma"/>
              <w:bCs/>
              <w:i/>
              <w:iCs/>
              <w:lang w:eastAsia="es-CO"/>
            </w:rPr>
          </w:rPrChange>
        </w:rPr>
        <w:pPrChange w:id="362" w:author="ALONSO" w:date="2021-01-13T11:08:00Z">
          <w:pPr>
            <w:spacing w:after="0" w:line="360" w:lineRule="auto"/>
            <w:ind w:left="1134" w:right="333"/>
            <w:jc w:val="both"/>
          </w:pPr>
        </w:pPrChange>
      </w:pPr>
      <w:r w:rsidRPr="00C9238B">
        <w:rPr>
          <w:rFonts w:ascii="Tahoma" w:hAnsi="Tahoma" w:cs="Tahoma"/>
          <w:i/>
          <w:iCs/>
          <w:szCs w:val="24"/>
          <w:lang w:eastAsia="es-CO"/>
          <w:rPrChange w:id="363" w:author="ALONSO" w:date="2021-01-13T11:08:00Z">
            <w:rPr>
              <w:rFonts w:ascii="Tahoma" w:hAnsi="Tahoma" w:cs="Tahoma"/>
              <w:bCs/>
              <w:i/>
              <w:iCs/>
              <w:lang w:eastAsia="es-CO"/>
            </w:rPr>
          </w:rPrChange>
        </w:rPr>
        <w:t xml:space="preserve">“La fotografía es un medio probatorio documental de carácter representativo, que muestra un hecho distinto a él mismo, el cual emerge del documento sin que tenga </w:t>
      </w:r>
      <w:r w:rsidRPr="00C9238B">
        <w:rPr>
          <w:rFonts w:ascii="Tahoma" w:hAnsi="Tahoma" w:cs="Tahoma"/>
          <w:i/>
          <w:iCs/>
          <w:szCs w:val="24"/>
          <w:lang w:eastAsia="es-CO"/>
          <w:rPrChange w:id="364" w:author="ALONSO" w:date="2021-01-13T11:08:00Z">
            <w:rPr>
              <w:rFonts w:ascii="Tahoma" w:hAnsi="Tahoma" w:cs="Tahoma"/>
              <w:bCs/>
              <w:i/>
              <w:iCs/>
              <w:lang w:eastAsia="es-CO"/>
            </w:rPr>
          </w:rPrChange>
        </w:rPr>
        <w:lastRenderedPageBreak/>
        <w:t>que hacerse un ejercicio de interpretación exhaustiva de su contenido. Esto significa que “la representación debe ser inmediata, pues si a simple vista la fotografía muestra una variedad de hechos posibles, ‘ella formará parte de la prueba indiciaria, ya que está contenida en la mente de aquél (el intérprete), y no en el objeto que la documenta’”, advirtiéndose en esta misma sentencia T-269 de 2012 que “el Juez debe valerse de otros medios probatorios, apreciando razonablemente el conjunto”, tal como dispone la preceptiva procesal penal. Al igual que otro documento y que el dictamen pericial, la fotografía es un medio que el juez está en la obligación de valorar dentro del conjunto probatorio, siguiendo las reglas de la sana crítica. Por ser un documento, se determinará si es privado o tiene las connotaciones para ser asumido como público y se verificará su autenticidad y genuinidad, conforme a la preceptiva correspondiente. El valor probatorio de las fotografías no depende únicamente de su autenticidad formal, sino de la posibilidad de establecer si la imagen representa la realidad de los hechos que se deducen o atribuyen, y no otros diferentes, posiblemente variados por el tiempo, el lugar o el cambio de posición, lo que, como se indicó, obliga al juzgador a valerse de otros medios probatorios y a apreciar razonadamente el conjunto”. [</w:t>
      </w:r>
      <w:r w:rsidR="007F76C6" w:rsidRPr="00C9238B">
        <w:rPr>
          <w:rFonts w:ascii="Tahoma" w:hAnsi="Tahoma" w:cs="Tahoma"/>
          <w:i/>
          <w:iCs/>
          <w:szCs w:val="24"/>
          <w:lang w:eastAsia="es-CO"/>
          <w:rPrChange w:id="365" w:author="ALONSO" w:date="2021-01-13T11:08:00Z">
            <w:rPr>
              <w:rFonts w:ascii="Tahoma" w:hAnsi="Tahoma" w:cs="Tahoma"/>
              <w:bCs/>
              <w:i/>
              <w:iCs/>
              <w:lang w:eastAsia="es-CO"/>
            </w:rPr>
          </w:rPrChange>
        </w:rPr>
        <w:t xml:space="preserve">M.P. </w:t>
      </w:r>
      <w:r w:rsidRPr="00C9238B">
        <w:rPr>
          <w:rFonts w:ascii="Tahoma" w:hAnsi="Tahoma" w:cs="Tahoma"/>
          <w:i/>
          <w:iCs/>
          <w:szCs w:val="24"/>
          <w:lang w:eastAsia="es-CO"/>
          <w:rPrChange w:id="366" w:author="ALONSO" w:date="2021-01-13T11:08:00Z">
            <w:rPr>
              <w:rFonts w:ascii="Tahoma" w:hAnsi="Tahoma" w:cs="Tahoma"/>
              <w:bCs/>
              <w:i/>
              <w:iCs/>
              <w:lang w:eastAsia="es-CO"/>
            </w:rPr>
          </w:rPrChange>
        </w:rPr>
        <w:t>Dr. Nilson Pinilla Pinilla].</w:t>
      </w:r>
    </w:p>
    <w:p w14:paraId="256A3550" w14:textId="77777777" w:rsidR="00F265DA" w:rsidRPr="00666230" w:rsidRDefault="00F265DA">
      <w:pPr>
        <w:shd w:val="clear" w:color="auto" w:fill="FFFFFF" w:themeFill="background1"/>
        <w:spacing w:after="0" w:line="276" w:lineRule="auto"/>
        <w:ind w:right="3" w:firstLine="567"/>
        <w:jc w:val="both"/>
        <w:rPr>
          <w:rFonts w:ascii="Tahoma" w:hAnsi="Tahoma" w:cs="Tahoma"/>
          <w:sz w:val="24"/>
          <w:szCs w:val="24"/>
        </w:rPr>
        <w:pPrChange w:id="367" w:author="ALONSO" w:date="2021-01-13T10:59:00Z">
          <w:pPr>
            <w:shd w:val="clear" w:color="auto" w:fill="FFFFFF" w:themeFill="background1"/>
            <w:spacing w:after="0" w:line="360" w:lineRule="auto"/>
            <w:ind w:right="3" w:firstLine="567"/>
            <w:jc w:val="both"/>
          </w:pPr>
        </w:pPrChange>
      </w:pPr>
    </w:p>
    <w:p w14:paraId="179C72B5" w14:textId="51FB8C2C" w:rsidR="00F265DA" w:rsidRPr="00666230" w:rsidRDefault="008C2BD1">
      <w:pPr>
        <w:shd w:val="clear" w:color="auto" w:fill="FFFFFF" w:themeFill="background1"/>
        <w:spacing w:after="0" w:line="276" w:lineRule="auto"/>
        <w:ind w:right="3" w:firstLine="567"/>
        <w:jc w:val="both"/>
        <w:rPr>
          <w:rFonts w:ascii="Tahoma" w:hAnsi="Tahoma" w:cs="Tahoma"/>
          <w:i/>
          <w:iCs/>
          <w:sz w:val="24"/>
          <w:szCs w:val="24"/>
        </w:rPr>
        <w:pPrChange w:id="368" w:author="ALONSO" w:date="2021-01-13T10:59:00Z">
          <w:pPr>
            <w:shd w:val="clear" w:color="auto" w:fill="FFFFFF" w:themeFill="background1"/>
            <w:spacing w:after="0" w:line="360" w:lineRule="auto"/>
            <w:ind w:right="3" w:firstLine="567"/>
            <w:jc w:val="both"/>
          </w:pPr>
        </w:pPrChange>
      </w:pPr>
      <w:r w:rsidRPr="00666230">
        <w:rPr>
          <w:rFonts w:ascii="Tahoma" w:hAnsi="Tahoma" w:cs="Tahoma"/>
          <w:sz w:val="24"/>
          <w:szCs w:val="24"/>
        </w:rPr>
        <w:t>De otro lado, s</w:t>
      </w:r>
      <w:r w:rsidR="00F265DA" w:rsidRPr="00666230">
        <w:rPr>
          <w:rFonts w:ascii="Tahoma" w:hAnsi="Tahoma" w:cs="Tahoma"/>
          <w:sz w:val="24"/>
          <w:szCs w:val="24"/>
        </w:rPr>
        <w:t xml:space="preserve">ugiere la accionante </w:t>
      </w:r>
      <w:r w:rsidR="00912938" w:rsidRPr="00666230">
        <w:rPr>
          <w:rFonts w:ascii="Tahoma" w:hAnsi="Tahoma" w:cs="Tahoma"/>
          <w:sz w:val="24"/>
          <w:szCs w:val="24"/>
        </w:rPr>
        <w:t xml:space="preserve">la </w:t>
      </w:r>
      <w:r w:rsidR="00F265DA" w:rsidRPr="00666230">
        <w:rPr>
          <w:rFonts w:ascii="Tahoma" w:hAnsi="Tahoma" w:cs="Tahoma"/>
          <w:sz w:val="24"/>
          <w:szCs w:val="24"/>
        </w:rPr>
        <w:t>falta de demostración de la presentación del recurso de apelación en tiempo, aduciendo que el expediente fue remitido a segunda instancia “</w:t>
      </w:r>
      <w:r w:rsidR="00F265DA" w:rsidRPr="00C9238B">
        <w:rPr>
          <w:rFonts w:ascii="Tahoma" w:hAnsi="Tahoma" w:cs="Tahoma"/>
          <w:i/>
          <w:iCs/>
          <w:szCs w:val="24"/>
          <w:rPrChange w:id="369" w:author="ALONSO" w:date="2021-01-13T11:07:00Z">
            <w:rPr>
              <w:rFonts w:ascii="Tahoma" w:hAnsi="Tahoma" w:cs="Tahoma"/>
              <w:i/>
              <w:iCs/>
              <w:sz w:val="24"/>
              <w:szCs w:val="24"/>
            </w:rPr>
          </w:rPrChange>
        </w:rPr>
        <w:t>sin que exista prueba de que dicho recurso se hubiese interpuesto de manera oportuna, además, por que el escrito tiene como fecha de 1 de agosto de 2020, sin constancia de recibido</w:t>
      </w:r>
      <w:r w:rsidR="00F265DA" w:rsidRPr="00666230">
        <w:rPr>
          <w:rFonts w:ascii="Tahoma" w:hAnsi="Tahoma" w:cs="Tahoma"/>
          <w:i/>
          <w:iCs/>
          <w:sz w:val="24"/>
          <w:szCs w:val="24"/>
        </w:rPr>
        <w:t>”.</w:t>
      </w:r>
    </w:p>
    <w:p w14:paraId="67E94445" w14:textId="77777777" w:rsidR="00F265DA" w:rsidRPr="00666230" w:rsidRDefault="00F265DA">
      <w:pPr>
        <w:pStyle w:val="Prrafodelista"/>
        <w:widowControl w:val="0"/>
        <w:pBdr>
          <w:top w:val="nil"/>
          <w:left w:val="nil"/>
          <w:bottom w:val="nil"/>
          <w:right w:val="nil"/>
          <w:between w:val="nil"/>
        </w:pBdr>
        <w:shd w:val="clear" w:color="auto" w:fill="FFFFFF"/>
        <w:spacing w:after="0" w:line="276" w:lineRule="auto"/>
        <w:ind w:left="786"/>
        <w:jc w:val="both"/>
        <w:textAlignment w:val="baseline"/>
        <w:rPr>
          <w:rStyle w:val="fontstyle01"/>
          <w:rFonts w:ascii="Tahoma" w:hAnsi="Tahoma" w:cs="Tahoma"/>
          <w:i w:val="0"/>
          <w:iCs w:val="0"/>
          <w:sz w:val="24"/>
          <w:szCs w:val="24"/>
          <w:rPrChange w:id="370" w:author="ALONSO" w:date="2021-01-13T10:59:00Z">
            <w:rPr>
              <w:rStyle w:val="fontstyle01"/>
              <w:rFonts w:ascii="Tahoma" w:hAnsi="Tahoma"/>
              <w:i w:val="0"/>
              <w:iCs w:val="0"/>
              <w:sz w:val="18"/>
              <w:szCs w:val="18"/>
            </w:rPr>
          </w:rPrChange>
        </w:rPr>
        <w:pPrChange w:id="371" w:author="ALONSO" w:date="2021-01-13T10:59:00Z">
          <w:pPr>
            <w:pStyle w:val="Prrafodelista"/>
            <w:widowControl w:val="0"/>
            <w:pBdr>
              <w:top w:val="nil"/>
              <w:left w:val="nil"/>
              <w:bottom w:val="nil"/>
              <w:right w:val="nil"/>
              <w:between w:val="nil"/>
            </w:pBdr>
            <w:shd w:val="clear" w:color="auto" w:fill="FFFFFF"/>
            <w:spacing w:after="0" w:line="240" w:lineRule="auto"/>
            <w:ind w:left="786"/>
            <w:jc w:val="both"/>
            <w:textAlignment w:val="baseline"/>
          </w:pPr>
        </w:pPrChange>
      </w:pPr>
      <w:bookmarkStart w:id="372" w:name="_Hlk54201829"/>
    </w:p>
    <w:p w14:paraId="7AED05F2" w14:textId="0927CEEC" w:rsidR="00F265DA" w:rsidRPr="00666230" w:rsidRDefault="00F62EE1">
      <w:pPr>
        <w:shd w:val="clear" w:color="auto" w:fill="FFFFFF" w:themeFill="background1"/>
        <w:spacing w:after="0" w:line="276" w:lineRule="auto"/>
        <w:ind w:right="3" w:firstLine="567"/>
        <w:jc w:val="both"/>
        <w:rPr>
          <w:rFonts w:ascii="Tahoma" w:hAnsi="Tahoma" w:cs="Tahoma"/>
          <w:sz w:val="24"/>
          <w:szCs w:val="24"/>
          <w:shd w:val="clear" w:color="auto" w:fill="FAF9F8"/>
        </w:rPr>
        <w:pPrChange w:id="373" w:author="ALONSO" w:date="2021-01-13T10:59:00Z">
          <w:pPr>
            <w:shd w:val="clear" w:color="auto" w:fill="FFFFFF" w:themeFill="background1"/>
            <w:spacing w:after="0" w:line="360" w:lineRule="auto"/>
            <w:ind w:right="3" w:firstLine="567"/>
            <w:jc w:val="both"/>
          </w:pPr>
        </w:pPrChange>
      </w:pPr>
      <w:r w:rsidRPr="00666230">
        <w:rPr>
          <w:rFonts w:ascii="Tahoma" w:hAnsi="Tahoma" w:cs="Tahoma"/>
          <w:sz w:val="24"/>
          <w:szCs w:val="24"/>
          <w:rPrChange w:id="374" w:author="ALONSO" w:date="2021-01-13T10:59:00Z">
            <w:rPr>
              <w:rFonts w:ascii="Tahoma" w:hAnsi="Tahoma" w:cs="Tahoma"/>
              <w:i/>
              <w:iCs/>
              <w:color w:val="000000"/>
              <w:sz w:val="24"/>
              <w:szCs w:val="24"/>
            </w:rPr>
          </w:rPrChange>
        </w:rPr>
        <w:t>A</w:t>
      </w:r>
      <w:r w:rsidR="00F265DA" w:rsidRPr="00666230">
        <w:rPr>
          <w:rFonts w:ascii="Tahoma" w:hAnsi="Tahoma" w:cs="Tahoma"/>
          <w:sz w:val="24"/>
          <w:szCs w:val="24"/>
        </w:rPr>
        <w:t xml:space="preserve">l observar el expediente de querella, especialmente </w:t>
      </w:r>
      <w:r w:rsidR="00F265DA" w:rsidRPr="00666230">
        <w:rPr>
          <w:rFonts w:ascii="Tahoma" w:hAnsi="Tahoma" w:cs="Tahoma"/>
          <w:sz w:val="24"/>
          <w:szCs w:val="24"/>
          <w:shd w:val="clear" w:color="auto" w:fill="FAF9F8"/>
        </w:rPr>
        <w:t xml:space="preserve">en el acta de la audiencia del viernes 28 de agosto de 2020, se evidencia que la querellante incoó recurso de reposición y en subsidio el de apelación de manera oral, el cual al ser negado el primero, se concedió el de apelación ante el Alcalde Municipal, teniendo el recurrente dos días para la sustentación, esto es, el 31 de agosto y 1 de septiembre de 2020, habiéndose presentado en esta última calenda, según se prueba con el pantallazo del buzón electrónico arrimado por la querellante y ahora vinculada a la acción al dar respuesta a la presenta acción, con </w:t>
      </w:r>
      <w:r w:rsidR="00B5230D" w:rsidRPr="00666230">
        <w:rPr>
          <w:rFonts w:ascii="Tahoma" w:hAnsi="Tahoma" w:cs="Tahoma"/>
          <w:sz w:val="24"/>
          <w:szCs w:val="24"/>
          <w:shd w:val="clear" w:color="auto" w:fill="FAF9F8"/>
        </w:rPr>
        <w:t>lo que se demuestra</w:t>
      </w:r>
      <w:r w:rsidR="00F265DA" w:rsidRPr="00666230">
        <w:rPr>
          <w:rFonts w:ascii="Tahoma" w:hAnsi="Tahoma" w:cs="Tahoma"/>
          <w:sz w:val="24"/>
          <w:szCs w:val="24"/>
          <w:shd w:val="clear" w:color="auto" w:fill="FAF9F8"/>
        </w:rPr>
        <w:t xml:space="preserve"> que la fecha que aparece en el documento impreso con </w:t>
      </w:r>
      <w:r w:rsidR="00B5230D" w:rsidRPr="00666230">
        <w:rPr>
          <w:rFonts w:ascii="Tahoma" w:hAnsi="Tahoma" w:cs="Tahoma"/>
          <w:i/>
          <w:sz w:val="24"/>
          <w:szCs w:val="24"/>
          <w:shd w:val="clear" w:color="auto" w:fill="FAF9F8"/>
        </w:rPr>
        <w:t>“</w:t>
      </w:r>
      <w:r w:rsidR="00F265DA" w:rsidRPr="00666230">
        <w:rPr>
          <w:rFonts w:ascii="Tahoma" w:hAnsi="Tahoma" w:cs="Tahoma"/>
          <w:i/>
          <w:sz w:val="24"/>
          <w:szCs w:val="24"/>
          <w:shd w:val="clear" w:color="auto" w:fill="FAF9F8"/>
        </w:rPr>
        <w:t>1 de agosto de 2020</w:t>
      </w:r>
      <w:r w:rsidR="00B5230D" w:rsidRPr="00666230">
        <w:rPr>
          <w:rFonts w:ascii="Tahoma" w:hAnsi="Tahoma" w:cs="Tahoma"/>
          <w:i/>
          <w:sz w:val="24"/>
          <w:szCs w:val="24"/>
          <w:shd w:val="clear" w:color="auto" w:fill="FAF9F8"/>
        </w:rPr>
        <w:t>”</w:t>
      </w:r>
      <w:r w:rsidR="00F265DA" w:rsidRPr="00666230">
        <w:rPr>
          <w:rFonts w:ascii="Tahoma" w:hAnsi="Tahoma" w:cs="Tahoma"/>
          <w:sz w:val="24"/>
          <w:szCs w:val="24"/>
          <w:shd w:val="clear" w:color="auto" w:fill="FAF9F8"/>
        </w:rPr>
        <w:t xml:space="preserve"> corresponde a un yerro mecanográfico que de manera alguna desmerita la fecha real de presentación del recurso, la cual fue realizada dentro del término legal.</w:t>
      </w:r>
    </w:p>
    <w:p w14:paraId="720A10EB" w14:textId="77777777" w:rsidR="00F265DA" w:rsidRPr="00666230" w:rsidRDefault="00F265DA">
      <w:pPr>
        <w:pStyle w:val="Prrafodelista"/>
        <w:widowControl w:val="0"/>
        <w:pBdr>
          <w:top w:val="nil"/>
          <w:left w:val="nil"/>
          <w:bottom w:val="nil"/>
          <w:right w:val="nil"/>
          <w:between w:val="nil"/>
        </w:pBdr>
        <w:shd w:val="clear" w:color="auto" w:fill="FFFFFF"/>
        <w:spacing w:after="0" w:line="276" w:lineRule="auto"/>
        <w:ind w:left="786"/>
        <w:jc w:val="both"/>
        <w:textAlignment w:val="baseline"/>
        <w:rPr>
          <w:rStyle w:val="fontstyle01"/>
          <w:rFonts w:ascii="Tahoma" w:hAnsi="Tahoma" w:cs="Tahoma"/>
          <w:i w:val="0"/>
          <w:iCs w:val="0"/>
          <w:sz w:val="24"/>
          <w:szCs w:val="24"/>
          <w:rPrChange w:id="375" w:author="ALONSO" w:date="2021-01-13T10:59:00Z">
            <w:rPr>
              <w:rStyle w:val="fontstyle01"/>
              <w:rFonts w:ascii="Tahoma" w:hAnsi="Tahoma" w:cs="Tahoma"/>
              <w:i w:val="0"/>
              <w:iCs w:val="0"/>
              <w:sz w:val="18"/>
              <w:szCs w:val="18"/>
            </w:rPr>
          </w:rPrChange>
        </w:rPr>
        <w:pPrChange w:id="376" w:author="ALONSO" w:date="2021-01-13T10:59:00Z">
          <w:pPr>
            <w:pStyle w:val="Prrafodelista"/>
            <w:widowControl w:val="0"/>
            <w:pBdr>
              <w:top w:val="nil"/>
              <w:left w:val="nil"/>
              <w:bottom w:val="nil"/>
              <w:right w:val="nil"/>
              <w:between w:val="nil"/>
            </w:pBdr>
            <w:shd w:val="clear" w:color="auto" w:fill="FFFFFF"/>
            <w:spacing w:after="0" w:line="240" w:lineRule="auto"/>
            <w:ind w:left="786"/>
            <w:jc w:val="both"/>
            <w:textAlignment w:val="baseline"/>
          </w:pPr>
        </w:pPrChange>
      </w:pPr>
    </w:p>
    <w:p w14:paraId="0737F8E4" w14:textId="68763A71" w:rsidR="00F265DA" w:rsidRPr="00666230" w:rsidRDefault="00912938">
      <w:pPr>
        <w:shd w:val="clear" w:color="auto" w:fill="FFFFFF" w:themeFill="background1"/>
        <w:spacing w:after="0" w:line="276" w:lineRule="auto"/>
        <w:ind w:right="3" w:firstLine="567"/>
        <w:jc w:val="both"/>
        <w:rPr>
          <w:rFonts w:ascii="Tahoma" w:hAnsi="Tahoma" w:cs="Tahoma"/>
          <w:sz w:val="24"/>
          <w:szCs w:val="24"/>
        </w:rPr>
        <w:pPrChange w:id="377" w:author="ALONSO" w:date="2021-01-13T10:59:00Z">
          <w:pPr>
            <w:shd w:val="clear" w:color="auto" w:fill="FFFFFF" w:themeFill="background1"/>
            <w:spacing w:after="0" w:line="360" w:lineRule="auto"/>
            <w:ind w:right="3" w:firstLine="567"/>
            <w:jc w:val="both"/>
          </w:pPr>
        </w:pPrChange>
      </w:pPr>
      <w:r w:rsidRPr="00666230">
        <w:rPr>
          <w:rFonts w:ascii="Tahoma" w:hAnsi="Tahoma" w:cs="Tahoma"/>
          <w:sz w:val="24"/>
          <w:szCs w:val="24"/>
          <w:rPrChange w:id="378" w:author="ALONSO" w:date="2021-01-13T10:59:00Z">
            <w:rPr>
              <w:rFonts w:ascii="Tahoma" w:hAnsi="Tahoma" w:cs="Tahoma"/>
              <w:i/>
              <w:iCs/>
              <w:color w:val="000000"/>
              <w:sz w:val="24"/>
              <w:szCs w:val="24"/>
            </w:rPr>
          </w:rPrChange>
        </w:rPr>
        <w:t>De otro lado, también a</w:t>
      </w:r>
      <w:r w:rsidR="00F265DA" w:rsidRPr="00666230">
        <w:rPr>
          <w:rFonts w:ascii="Tahoma" w:hAnsi="Tahoma" w:cs="Tahoma"/>
          <w:sz w:val="24"/>
          <w:szCs w:val="24"/>
        </w:rPr>
        <w:t xml:space="preserve">segura la accionante que los </w:t>
      </w:r>
      <w:r w:rsidR="00F265DA" w:rsidRPr="00666230">
        <w:rPr>
          <w:rFonts w:ascii="Tahoma" w:hAnsi="Tahoma" w:cs="Tahoma"/>
          <w:i/>
          <w:sz w:val="24"/>
          <w:szCs w:val="24"/>
        </w:rPr>
        <w:t>“</w:t>
      </w:r>
      <w:r w:rsidR="00F265DA" w:rsidRPr="00666230">
        <w:rPr>
          <w:rFonts w:ascii="Tahoma" w:hAnsi="Tahoma" w:cs="Tahoma"/>
          <w:i/>
          <w:szCs w:val="24"/>
          <w:rPrChange w:id="379" w:author="ALONSO" w:date="2021-01-13T11:00:00Z">
            <w:rPr>
              <w:rFonts w:ascii="Tahoma" w:hAnsi="Tahoma" w:cs="Tahoma"/>
              <w:i/>
              <w:sz w:val="24"/>
              <w:szCs w:val="24"/>
            </w:rPr>
          </w:rPrChange>
        </w:rPr>
        <w:t>argumentos expuestos en el recurso de apelación en audiencia pública fueron muy diferentes a lo analizado por el despacho del alcalde como segunda instancia para tomar una decisión</w:t>
      </w:r>
      <w:r w:rsidR="00F265DA" w:rsidRPr="00666230">
        <w:rPr>
          <w:rFonts w:ascii="Tahoma" w:hAnsi="Tahoma" w:cs="Tahoma"/>
          <w:i/>
          <w:sz w:val="24"/>
          <w:szCs w:val="24"/>
        </w:rPr>
        <w:t>”.</w:t>
      </w:r>
    </w:p>
    <w:p w14:paraId="0953FD80" w14:textId="77777777" w:rsidR="00F265DA" w:rsidRPr="00666230" w:rsidRDefault="00F265DA">
      <w:pPr>
        <w:shd w:val="clear" w:color="auto" w:fill="FFFFFF" w:themeFill="background1"/>
        <w:tabs>
          <w:tab w:val="left" w:pos="1560"/>
        </w:tabs>
        <w:spacing w:after="0" w:line="276" w:lineRule="auto"/>
        <w:ind w:right="3"/>
        <w:jc w:val="both"/>
        <w:rPr>
          <w:rFonts w:ascii="Tahoma" w:hAnsi="Tahoma" w:cs="Tahoma"/>
          <w:sz w:val="24"/>
          <w:szCs w:val="24"/>
        </w:rPr>
        <w:pPrChange w:id="380" w:author="ALONSO" w:date="2021-01-13T10:59:00Z">
          <w:pPr>
            <w:shd w:val="clear" w:color="auto" w:fill="FFFFFF" w:themeFill="background1"/>
            <w:tabs>
              <w:tab w:val="left" w:pos="1560"/>
            </w:tabs>
            <w:spacing w:after="0" w:line="360" w:lineRule="auto"/>
            <w:ind w:right="3"/>
            <w:jc w:val="both"/>
          </w:pPr>
        </w:pPrChange>
      </w:pPr>
    </w:p>
    <w:p w14:paraId="7630D397" w14:textId="19E62ECC" w:rsidR="00F265DA" w:rsidRPr="00666230" w:rsidRDefault="00F265DA">
      <w:pPr>
        <w:shd w:val="clear" w:color="auto" w:fill="FFFFFF" w:themeFill="background1"/>
        <w:spacing w:after="0" w:line="276" w:lineRule="auto"/>
        <w:ind w:right="3" w:firstLine="567"/>
        <w:jc w:val="both"/>
        <w:rPr>
          <w:rFonts w:ascii="Tahoma" w:hAnsi="Tahoma" w:cs="Tahoma"/>
          <w:sz w:val="24"/>
          <w:szCs w:val="24"/>
        </w:rPr>
        <w:pPrChange w:id="381" w:author="ALONSO" w:date="2021-01-13T10:59:00Z">
          <w:pPr>
            <w:shd w:val="clear" w:color="auto" w:fill="FFFFFF" w:themeFill="background1"/>
            <w:spacing w:after="0" w:line="360" w:lineRule="auto"/>
            <w:ind w:right="3" w:firstLine="567"/>
            <w:jc w:val="both"/>
          </w:pPr>
        </w:pPrChange>
      </w:pPr>
      <w:r w:rsidRPr="00666230">
        <w:rPr>
          <w:rFonts w:ascii="Tahoma" w:hAnsi="Tahoma" w:cs="Tahoma"/>
          <w:sz w:val="24"/>
          <w:szCs w:val="24"/>
        </w:rPr>
        <w:t xml:space="preserve">En efecto, como es sabido, con los medios de impugnación se busca que una instancia de </w:t>
      </w:r>
      <w:r w:rsidRPr="00666230">
        <w:rPr>
          <w:rFonts w:ascii="Tahoma" w:hAnsi="Tahoma" w:cs="Tahoma"/>
          <w:sz w:val="24"/>
          <w:szCs w:val="24"/>
          <w:shd w:val="clear" w:color="auto" w:fill="FAF9F8"/>
        </w:rPr>
        <w:t>mayor</w:t>
      </w:r>
      <w:r w:rsidRPr="00666230">
        <w:rPr>
          <w:rFonts w:ascii="Tahoma" w:hAnsi="Tahoma" w:cs="Tahoma"/>
          <w:sz w:val="24"/>
          <w:szCs w:val="24"/>
        </w:rPr>
        <w:t xml:space="preserve"> jerarquía solucione lo resuelto por el inferior, quedando la alzada delimitada a los precisos reparos formulados cuando una sola parte es la recurrente</w:t>
      </w:r>
      <w:r w:rsidR="00AD0377" w:rsidRPr="00666230">
        <w:rPr>
          <w:rFonts w:ascii="Tahoma" w:hAnsi="Tahoma" w:cs="Tahoma"/>
          <w:sz w:val="24"/>
          <w:szCs w:val="24"/>
        </w:rPr>
        <w:t>, como aquí sucedió</w:t>
      </w:r>
      <w:r w:rsidRPr="00666230">
        <w:rPr>
          <w:rFonts w:ascii="Tahoma" w:hAnsi="Tahoma" w:cs="Tahoma"/>
          <w:sz w:val="24"/>
          <w:szCs w:val="24"/>
        </w:rPr>
        <w:t xml:space="preserve"> (Arts. 320 y 328 CGP).</w:t>
      </w:r>
    </w:p>
    <w:p w14:paraId="4A323B9F" w14:textId="77777777" w:rsidR="00F265DA" w:rsidRPr="00666230" w:rsidRDefault="00F265DA">
      <w:pPr>
        <w:shd w:val="clear" w:color="auto" w:fill="FFFFFF" w:themeFill="background1"/>
        <w:spacing w:after="0" w:line="276" w:lineRule="auto"/>
        <w:ind w:right="3" w:firstLine="567"/>
        <w:jc w:val="both"/>
        <w:rPr>
          <w:rFonts w:ascii="Tahoma" w:hAnsi="Tahoma" w:cs="Tahoma"/>
          <w:sz w:val="24"/>
          <w:szCs w:val="24"/>
        </w:rPr>
        <w:pPrChange w:id="382" w:author="ALONSO" w:date="2021-01-13T10:59:00Z">
          <w:pPr>
            <w:shd w:val="clear" w:color="auto" w:fill="FFFFFF" w:themeFill="background1"/>
            <w:spacing w:after="0" w:line="360" w:lineRule="auto"/>
            <w:ind w:right="3" w:firstLine="567"/>
            <w:jc w:val="both"/>
          </w:pPr>
        </w:pPrChange>
      </w:pPr>
    </w:p>
    <w:bookmarkEnd w:id="372"/>
    <w:p w14:paraId="04260EAB" w14:textId="3ADA26E7" w:rsidR="00F265DA" w:rsidRPr="00666230" w:rsidRDefault="00F265DA">
      <w:pPr>
        <w:shd w:val="clear" w:color="auto" w:fill="FFFFFF" w:themeFill="background1"/>
        <w:spacing w:after="0" w:line="276" w:lineRule="auto"/>
        <w:ind w:right="3" w:firstLine="567"/>
        <w:jc w:val="both"/>
        <w:rPr>
          <w:rFonts w:ascii="Tahoma" w:eastAsia="Times New Roman" w:hAnsi="Tahoma" w:cs="Tahoma"/>
          <w:sz w:val="24"/>
          <w:szCs w:val="24"/>
          <w:lang w:eastAsia="es-CO"/>
        </w:rPr>
        <w:pPrChange w:id="383" w:author="ALONSO" w:date="2021-01-13T10:59:00Z">
          <w:pPr>
            <w:shd w:val="clear" w:color="auto" w:fill="FFFFFF" w:themeFill="background1"/>
            <w:spacing w:after="0" w:line="360" w:lineRule="auto"/>
            <w:ind w:right="3" w:firstLine="567"/>
            <w:jc w:val="both"/>
          </w:pPr>
        </w:pPrChange>
      </w:pPr>
      <w:r w:rsidRPr="00666230">
        <w:rPr>
          <w:rFonts w:ascii="Tahoma" w:eastAsia="Times New Roman" w:hAnsi="Tahoma" w:cs="Tahoma"/>
          <w:sz w:val="24"/>
          <w:szCs w:val="24"/>
          <w:lang w:eastAsia="es-CO"/>
        </w:rPr>
        <w:t xml:space="preserve">En torno a los argumentos expuestos en el recurso </w:t>
      </w:r>
      <w:r w:rsidR="00B5230D" w:rsidRPr="00666230">
        <w:rPr>
          <w:rFonts w:ascii="Tahoma" w:eastAsia="Times New Roman" w:hAnsi="Tahoma" w:cs="Tahoma"/>
          <w:sz w:val="24"/>
          <w:szCs w:val="24"/>
          <w:lang w:eastAsia="es-CO"/>
        </w:rPr>
        <w:t xml:space="preserve">de apelación, </w:t>
      </w:r>
      <w:r w:rsidRPr="00666230">
        <w:rPr>
          <w:rFonts w:ascii="Tahoma" w:eastAsia="Times New Roman" w:hAnsi="Tahoma" w:cs="Tahoma"/>
          <w:sz w:val="24"/>
          <w:szCs w:val="24"/>
          <w:lang w:eastAsia="es-CO"/>
        </w:rPr>
        <w:t xml:space="preserve">en suma, </w:t>
      </w:r>
      <w:r w:rsidR="00B5230D" w:rsidRPr="00666230">
        <w:rPr>
          <w:rFonts w:ascii="Tahoma" w:eastAsia="Times New Roman" w:hAnsi="Tahoma" w:cs="Tahoma"/>
          <w:sz w:val="24"/>
          <w:szCs w:val="24"/>
          <w:lang w:eastAsia="es-CO"/>
        </w:rPr>
        <w:t xml:space="preserve">se refirieron a los siguiente: </w:t>
      </w:r>
      <w:r w:rsidRPr="00666230">
        <w:rPr>
          <w:rFonts w:ascii="Tahoma" w:eastAsia="Times New Roman" w:hAnsi="Tahoma" w:cs="Tahoma"/>
          <w:sz w:val="24"/>
          <w:szCs w:val="24"/>
          <w:lang w:eastAsia="es-CO"/>
        </w:rPr>
        <w:t xml:space="preserve">(i) La </w:t>
      </w:r>
      <w:r w:rsidR="00B5230D" w:rsidRPr="00666230">
        <w:rPr>
          <w:rFonts w:ascii="Tahoma" w:eastAsia="Times New Roman" w:hAnsi="Tahoma" w:cs="Tahoma"/>
          <w:sz w:val="24"/>
          <w:szCs w:val="24"/>
          <w:lang w:eastAsia="es-CO"/>
        </w:rPr>
        <w:t xml:space="preserve">Inspección de Policía (en adelante la </w:t>
      </w:r>
      <w:r w:rsidRPr="00666230">
        <w:rPr>
          <w:rFonts w:ascii="Tahoma" w:eastAsia="Times New Roman" w:hAnsi="Tahoma" w:cs="Tahoma"/>
          <w:sz w:val="24"/>
          <w:szCs w:val="24"/>
          <w:lang w:eastAsia="es-CO"/>
        </w:rPr>
        <w:t>A-quo</w:t>
      </w:r>
      <w:r w:rsidR="00B5230D" w:rsidRPr="00666230">
        <w:rPr>
          <w:rFonts w:ascii="Tahoma" w:eastAsia="Times New Roman" w:hAnsi="Tahoma" w:cs="Tahoma"/>
          <w:sz w:val="24"/>
          <w:szCs w:val="24"/>
          <w:lang w:eastAsia="es-CO"/>
        </w:rPr>
        <w:t xml:space="preserve">) </w:t>
      </w:r>
      <w:r w:rsidRPr="00666230">
        <w:rPr>
          <w:rFonts w:ascii="Tahoma" w:eastAsia="Times New Roman" w:hAnsi="Tahoma" w:cs="Tahoma"/>
          <w:sz w:val="24"/>
          <w:szCs w:val="24"/>
          <w:lang w:eastAsia="es-CO"/>
        </w:rPr>
        <w:t>confundi</w:t>
      </w:r>
      <w:r w:rsidR="00B5230D" w:rsidRPr="00666230">
        <w:rPr>
          <w:rFonts w:ascii="Tahoma" w:eastAsia="Times New Roman" w:hAnsi="Tahoma" w:cs="Tahoma"/>
          <w:sz w:val="24"/>
          <w:szCs w:val="24"/>
          <w:lang w:eastAsia="es-CO"/>
        </w:rPr>
        <w:t>ó</w:t>
      </w:r>
      <w:r w:rsidRPr="00666230">
        <w:rPr>
          <w:rFonts w:ascii="Tahoma" w:eastAsia="Times New Roman" w:hAnsi="Tahoma" w:cs="Tahoma"/>
          <w:sz w:val="24"/>
          <w:szCs w:val="24"/>
          <w:lang w:eastAsia="es-CO"/>
        </w:rPr>
        <w:t xml:space="preserve"> los preceptos que regulaban la prescripción adquisitiva del dominio, con las normas de la ley 1801 </w:t>
      </w:r>
      <w:r w:rsidR="007F212B" w:rsidRPr="00666230">
        <w:rPr>
          <w:rFonts w:ascii="Tahoma" w:eastAsia="Times New Roman" w:hAnsi="Tahoma" w:cs="Tahoma"/>
          <w:sz w:val="24"/>
          <w:szCs w:val="24"/>
          <w:lang w:eastAsia="es-CO"/>
        </w:rPr>
        <w:t>de 2016 (</w:t>
      </w:r>
      <w:r w:rsidR="007F212B" w:rsidRPr="00666230">
        <w:rPr>
          <w:rFonts w:ascii="Tahoma" w:hAnsi="Tahoma" w:cs="Tahoma"/>
          <w:sz w:val="24"/>
          <w:szCs w:val="24"/>
        </w:rPr>
        <w:t xml:space="preserve">Código Nacional de Policía y Convivencia) pese a que </w:t>
      </w:r>
      <w:r w:rsidRPr="00666230">
        <w:rPr>
          <w:rFonts w:ascii="Tahoma" w:eastAsia="Times New Roman" w:hAnsi="Tahoma" w:cs="Tahoma"/>
          <w:sz w:val="24"/>
          <w:szCs w:val="24"/>
          <w:lang w:eastAsia="es-CO"/>
        </w:rPr>
        <w:t xml:space="preserve">la querella </w:t>
      </w:r>
      <w:r w:rsidR="007F212B" w:rsidRPr="00666230">
        <w:rPr>
          <w:rFonts w:ascii="Tahoma" w:eastAsia="Times New Roman" w:hAnsi="Tahoma" w:cs="Tahoma"/>
          <w:sz w:val="24"/>
          <w:szCs w:val="24"/>
          <w:lang w:eastAsia="es-CO"/>
        </w:rPr>
        <w:t xml:space="preserve">se fundamentó en dicha norma </w:t>
      </w:r>
      <w:r w:rsidRPr="00666230">
        <w:rPr>
          <w:rFonts w:ascii="Tahoma" w:eastAsia="Times New Roman" w:hAnsi="Tahoma" w:cs="Tahoma"/>
          <w:sz w:val="24"/>
          <w:szCs w:val="24"/>
          <w:lang w:eastAsia="es-CO"/>
        </w:rPr>
        <w:t xml:space="preserve">por los actos de perturbación de la </w:t>
      </w:r>
      <w:r w:rsidRPr="00666230">
        <w:rPr>
          <w:rFonts w:ascii="Tahoma" w:eastAsia="Times New Roman" w:hAnsi="Tahoma" w:cs="Tahoma"/>
          <w:sz w:val="24"/>
          <w:szCs w:val="24"/>
          <w:lang w:eastAsia="es-CO"/>
        </w:rPr>
        <w:lastRenderedPageBreak/>
        <w:t>aquí accionante</w:t>
      </w:r>
      <w:r w:rsidR="007F212B" w:rsidRPr="00666230">
        <w:rPr>
          <w:rFonts w:ascii="Tahoma" w:eastAsia="Times New Roman" w:hAnsi="Tahoma" w:cs="Tahoma"/>
          <w:sz w:val="24"/>
          <w:szCs w:val="24"/>
          <w:lang w:eastAsia="es-CO"/>
        </w:rPr>
        <w:t xml:space="preserve">. </w:t>
      </w:r>
      <w:r w:rsidRPr="00666230">
        <w:rPr>
          <w:rFonts w:ascii="Tahoma" w:eastAsia="Times New Roman" w:hAnsi="Tahoma" w:cs="Tahoma"/>
          <w:sz w:val="24"/>
          <w:szCs w:val="24"/>
          <w:lang w:eastAsia="es-CO"/>
        </w:rPr>
        <w:t xml:space="preserve"> (ii) No </w:t>
      </w:r>
      <w:r w:rsidR="008C2BD1" w:rsidRPr="00666230">
        <w:rPr>
          <w:rFonts w:ascii="Tahoma" w:eastAsia="Times New Roman" w:hAnsi="Tahoma" w:cs="Tahoma"/>
          <w:sz w:val="24"/>
          <w:szCs w:val="24"/>
          <w:lang w:eastAsia="es-CO"/>
        </w:rPr>
        <w:t xml:space="preserve">era </w:t>
      </w:r>
      <w:r w:rsidRPr="00666230">
        <w:rPr>
          <w:rFonts w:ascii="Tahoma" w:eastAsia="Times New Roman" w:hAnsi="Tahoma" w:cs="Tahoma"/>
          <w:sz w:val="24"/>
          <w:szCs w:val="24"/>
          <w:lang w:eastAsia="es-CO"/>
        </w:rPr>
        <w:t>dable exigir un periodo específico de tiempo para alegar la posesión</w:t>
      </w:r>
      <w:r w:rsidR="00BE3C23" w:rsidRPr="00666230">
        <w:rPr>
          <w:rFonts w:ascii="Tahoma" w:eastAsia="Times New Roman" w:hAnsi="Tahoma" w:cs="Tahoma"/>
          <w:sz w:val="24"/>
          <w:szCs w:val="24"/>
          <w:lang w:eastAsia="es-CO"/>
        </w:rPr>
        <w:t>,</w:t>
      </w:r>
      <w:r w:rsidRPr="00666230">
        <w:rPr>
          <w:rFonts w:ascii="Tahoma" w:eastAsia="Times New Roman" w:hAnsi="Tahoma" w:cs="Tahoma"/>
          <w:sz w:val="24"/>
          <w:szCs w:val="24"/>
          <w:lang w:eastAsia="es-CO"/>
        </w:rPr>
        <w:t xml:space="preserve"> lo que si ocurría para la prescripción adquisitiva de dominio. En esa dirección, cuestionó la valoración probatoria de la primera instancia en el sentido de haber dejado de analizar los actos de posesión realizados por la querellante para dar relevancia a la calidad de propietari</w:t>
      </w:r>
      <w:r w:rsidR="00253B2B" w:rsidRPr="00666230">
        <w:rPr>
          <w:rFonts w:ascii="Tahoma" w:eastAsia="Times New Roman" w:hAnsi="Tahoma" w:cs="Tahoma"/>
          <w:sz w:val="24"/>
          <w:szCs w:val="24"/>
          <w:lang w:eastAsia="es-CO"/>
        </w:rPr>
        <w:t>a</w:t>
      </w:r>
      <w:r w:rsidR="00BE3C23" w:rsidRPr="00666230">
        <w:rPr>
          <w:rFonts w:ascii="Tahoma" w:eastAsia="Times New Roman" w:hAnsi="Tahoma" w:cs="Tahoma"/>
          <w:sz w:val="24"/>
          <w:szCs w:val="24"/>
          <w:lang w:eastAsia="es-CO"/>
        </w:rPr>
        <w:t xml:space="preserve">, aspecto </w:t>
      </w:r>
      <w:r w:rsidRPr="00666230">
        <w:rPr>
          <w:rFonts w:ascii="Tahoma" w:eastAsia="Times New Roman" w:hAnsi="Tahoma" w:cs="Tahoma"/>
          <w:sz w:val="24"/>
          <w:szCs w:val="24"/>
          <w:lang w:eastAsia="es-CO"/>
        </w:rPr>
        <w:t>que no era del caso analizar en las querellas por perturbación de la posesión</w:t>
      </w:r>
      <w:r w:rsidR="00253B2B" w:rsidRPr="00666230">
        <w:rPr>
          <w:rFonts w:ascii="Tahoma" w:eastAsia="Times New Roman" w:hAnsi="Tahoma" w:cs="Tahoma"/>
          <w:sz w:val="24"/>
          <w:szCs w:val="24"/>
          <w:lang w:eastAsia="es-CO"/>
        </w:rPr>
        <w:t>.</w:t>
      </w:r>
      <w:r w:rsidRPr="00666230">
        <w:rPr>
          <w:rFonts w:ascii="Tahoma" w:eastAsia="Times New Roman" w:hAnsi="Tahoma" w:cs="Tahoma"/>
          <w:sz w:val="24"/>
          <w:szCs w:val="24"/>
          <w:lang w:eastAsia="es-CO"/>
        </w:rPr>
        <w:t xml:space="preserve"> (iii) Había una interpretación errada de la intención de la querellante al recalcar que lo que buscaba era la adquisición traslaticia de dominio, porque ello no significaba el reconocimiento de un mejor derecho en otro, en la medida que su ánimo y corpus data del año 2000</w:t>
      </w:r>
      <w:r w:rsidR="00253B2B" w:rsidRPr="00666230">
        <w:rPr>
          <w:rFonts w:ascii="Tahoma" w:eastAsia="Times New Roman" w:hAnsi="Tahoma" w:cs="Tahoma"/>
          <w:sz w:val="24"/>
          <w:szCs w:val="24"/>
          <w:lang w:eastAsia="es-CO"/>
        </w:rPr>
        <w:t>.</w:t>
      </w:r>
      <w:r w:rsidRPr="00666230">
        <w:rPr>
          <w:rFonts w:ascii="Tahoma" w:eastAsia="Times New Roman" w:hAnsi="Tahoma" w:cs="Tahoma"/>
          <w:sz w:val="24"/>
          <w:szCs w:val="24"/>
          <w:lang w:eastAsia="es-CO"/>
        </w:rPr>
        <w:t xml:space="preserve"> (iv) La a-quo se </w:t>
      </w:r>
      <w:r w:rsidR="00253B2B" w:rsidRPr="00666230">
        <w:rPr>
          <w:rFonts w:ascii="Tahoma" w:eastAsia="Times New Roman" w:hAnsi="Tahoma" w:cs="Tahoma"/>
          <w:sz w:val="24"/>
          <w:szCs w:val="24"/>
          <w:lang w:eastAsia="es-CO"/>
        </w:rPr>
        <w:t xml:space="preserve">sustrajo </w:t>
      </w:r>
      <w:r w:rsidRPr="00666230">
        <w:rPr>
          <w:rFonts w:ascii="Tahoma" w:eastAsia="Times New Roman" w:hAnsi="Tahoma" w:cs="Tahoma"/>
          <w:sz w:val="24"/>
          <w:szCs w:val="24"/>
          <w:lang w:eastAsia="es-CO"/>
        </w:rPr>
        <w:t>de valorar hechos recientes, tampoco valoró el hecho de pagar el impuesto predial por la poseedora, lo que denotaba que el verdadero dueño había desatendido</w:t>
      </w:r>
      <w:r w:rsidR="00BE3C23" w:rsidRPr="00666230">
        <w:rPr>
          <w:rFonts w:ascii="Tahoma" w:eastAsia="Times New Roman" w:hAnsi="Tahoma" w:cs="Tahoma"/>
          <w:sz w:val="24"/>
          <w:szCs w:val="24"/>
          <w:lang w:eastAsia="es-CO"/>
        </w:rPr>
        <w:t xml:space="preserve"> el bien</w:t>
      </w:r>
      <w:r w:rsidR="00253B2B" w:rsidRPr="00666230">
        <w:rPr>
          <w:rFonts w:ascii="Tahoma" w:eastAsia="Times New Roman" w:hAnsi="Tahoma" w:cs="Tahoma"/>
          <w:sz w:val="24"/>
          <w:szCs w:val="24"/>
          <w:lang w:eastAsia="es-CO"/>
        </w:rPr>
        <w:t>,</w:t>
      </w:r>
      <w:r w:rsidRPr="00666230">
        <w:rPr>
          <w:rFonts w:ascii="Tahoma" w:eastAsia="Times New Roman" w:hAnsi="Tahoma" w:cs="Tahoma"/>
          <w:sz w:val="24"/>
          <w:szCs w:val="24"/>
          <w:lang w:eastAsia="es-CO"/>
        </w:rPr>
        <w:t xml:space="preserve"> incluso sus responsabilidades fiscales, sin realizar actos tendientes a salvaguardarlo</w:t>
      </w:r>
      <w:r w:rsidR="00253B2B" w:rsidRPr="00666230">
        <w:rPr>
          <w:rFonts w:ascii="Tahoma" w:eastAsia="Times New Roman" w:hAnsi="Tahoma" w:cs="Tahoma"/>
          <w:sz w:val="24"/>
          <w:szCs w:val="24"/>
          <w:lang w:eastAsia="es-CO"/>
        </w:rPr>
        <w:t>.</w:t>
      </w:r>
      <w:r w:rsidRPr="00666230">
        <w:rPr>
          <w:rFonts w:ascii="Tahoma" w:eastAsia="Times New Roman" w:hAnsi="Tahoma" w:cs="Tahoma"/>
          <w:sz w:val="24"/>
          <w:szCs w:val="24"/>
          <w:lang w:eastAsia="es-CO"/>
        </w:rPr>
        <w:t xml:space="preserve"> (v) El certificado de tradición exhibido por la querellada no era idónea para este tipo de controversias</w:t>
      </w:r>
      <w:r w:rsidR="00253B2B" w:rsidRPr="00666230">
        <w:rPr>
          <w:rFonts w:ascii="Tahoma" w:eastAsia="Times New Roman" w:hAnsi="Tahoma" w:cs="Tahoma"/>
          <w:sz w:val="24"/>
          <w:szCs w:val="24"/>
          <w:lang w:eastAsia="es-CO"/>
        </w:rPr>
        <w:t xml:space="preserve">. </w:t>
      </w:r>
      <w:r w:rsidRPr="00666230">
        <w:rPr>
          <w:rFonts w:ascii="Tahoma" w:eastAsia="Times New Roman" w:hAnsi="Tahoma" w:cs="Tahoma"/>
          <w:sz w:val="24"/>
          <w:szCs w:val="24"/>
          <w:lang w:eastAsia="es-CO"/>
        </w:rPr>
        <w:t>(</w:t>
      </w:r>
      <w:proofErr w:type="gramStart"/>
      <w:r w:rsidRPr="00666230">
        <w:rPr>
          <w:rFonts w:ascii="Tahoma" w:eastAsia="Times New Roman" w:hAnsi="Tahoma" w:cs="Tahoma"/>
          <w:sz w:val="24"/>
          <w:szCs w:val="24"/>
          <w:lang w:eastAsia="es-CO"/>
        </w:rPr>
        <w:t>vi</w:t>
      </w:r>
      <w:proofErr w:type="gramEnd"/>
      <w:r w:rsidRPr="00666230">
        <w:rPr>
          <w:rFonts w:ascii="Tahoma" w:eastAsia="Times New Roman" w:hAnsi="Tahoma" w:cs="Tahoma"/>
          <w:sz w:val="24"/>
          <w:szCs w:val="24"/>
          <w:lang w:eastAsia="es-CO"/>
        </w:rPr>
        <w:t>) Los videos y demás material fotográfico estaba</w:t>
      </w:r>
      <w:r w:rsidR="00253B2B" w:rsidRPr="00666230">
        <w:rPr>
          <w:rFonts w:ascii="Tahoma" w:eastAsia="Times New Roman" w:hAnsi="Tahoma" w:cs="Tahoma"/>
          <w:sz w:val="24"/>
          <w:szCs w:val="24"/>
          <w:lang w:eastAsia="es-CO"/>
        </w:rPr>
        <w:t>n</w:t>
      </w:r>
      <w:r w:rsidRPr="00666230">
        <w:rPr>
          <w:rFonts w:ascii="Tahoma" w:eastAsia="Times New Roman" w:hAnsi="Tahoma" w:cs="Tahoma"/>
          <w:sz w:val="24"/>
          <w:szCs w:val="24"/>
          <w:lang w:eastAsia="es-CO"/>
        </w:rPr>
        <w:t xml:space="preserve"> dirigido</w:t>
      </w:r>
      <w:r w:rsidR="00253B2B" w:rsidRPr="00666230">
        <w:rPr>
          <w:rFonts w:ascii="Tahoma" w:eastAsia="Times New Roman" w:hAnsi="Tahoma" w:cs="Tahoma"/>
          <w:sz w:val="24"/>
          <w:szCs w:val="24"/>
          <w:lang w:eastAsia="es-CO"/>
        </w:rPr>
        <w:t>s</w:t>
      </w:r>
      <w:r w:rsidRPr="00666230">
        <w:rPr>
          <w:rFonts w:ascii="Tahoma" w:eastAsia="Times New Roman" w:hAnsi="Tahoma" w:cs="Tahoma"/>
          <w:sz w:val="24"/>
          <w:szCs w:val="24"/>
          <w:lang w:eastAsia="es-CO"/>
        </w:rPr>
        <w:t xml:space="preserve"> a probar el hecho perturbador reciente</w:t>
      </w:r>
      <w:r w:rsidR="00253B2B" w:rsidRPr="00666230">
        <w:rPr>
          <w:rFonts w:ascii="Tahoma" w:eastAsia="Times New Roman" w:hAnsi="Tahoma" w:cs="Tahoma"/>
          <w:sz w:val="24"/>
          <w:szCs w:val="24"/>
          <w:lang w:eastAsia="es-CO"/>
        </w:rPr>
        <w:t>.</w:t>
      </w:r>
      <w:r w:rsidRPr="00666230">
        <w:rPr>
          <w:rFonts w:ascii="Tahoma" w:eastAsia="Times New Roman" w:hAnsi="Tahoma" w:cs="Tahoma"/>
          <w:sz w:val="24"/>
          <w:szCs w:val="24"/>
          <w:lang w:eastAsia="es-CO"/>
        </w:rPr>
        <w:t xml:space="preserve"> (vii) Los testimonios daban cuenta que no sólo ahora sino desde mucho antes era que la querellante estaba a cargo del terreno, haciendo limpieza, realizando encerramientos, fijando letreros, los cuales ameritaban el análisis de la </w:t>
      </w:r>
      <w:r w:rsidR="00253B2B" w:rsidRPr="00666230">
        <w:rPr>
          <w:rFonts w:ascii="Tahoma" w:eastAsia="Times New Roman" w:hAnsi="Tahoma" w:cs="Tahoma"/>
          <w:sz w:val="24"/>
          <w:szCs w:val="24"/>
          <w:lang w:eastAsia="es-CO"/>
        </w:rPr>
        <w:t xml:space="preserve">Alcaldía Municipal (en adelante el </w:t>
      </w:r>
      <w:r w:rsidR="00AD0377" w:rsidRPr="00666230">
        <w:rPr>
          <w:rFonts w:ascii="Tahoma" w:eastAsia="Times New Roman" w:hAnsi="Tahoma" w:cs="Tahoma"/>
          <w:sz w:val="24"/>
          <w:szCs w:val="24"/>
          <w:lang w:eastAsia="es-CO"/>
        </w:rPr>
        <w:t>Ad-quem</w:t>
      </w:r>
      <w:r w:rsidR="00253B2B" w:rsidRPr="00666230">
        <w:rPr>
          <w:rFonts w:ascii="Tahoma" w:eastAsia="Times New Roman" w:hAnsi="Tahoma" w:cs="Tahoma"/>
          <w:sz w:val="24"/>
          <w:szCs w:val="24"/>
          <w:lang w:eastAsia="es-CO"/>
        </w:rPr>
        <w:t>)</w:t>
      </w:r>
      <w:r w:rsidRPr="00666230">
        <w:rPr>
          <w:rFonts w:ascii="Tahoma" w:eastAsia="Times New Roman" w:hAnsi="Tahoma" w:cs="Tahoma"/>
          <w:sz w:val="24"/>
          <w:szCs w:val="24"/>
          <w:lang w:eastAsia="es-CO"/>
        </w:rPr>
        <w:t>.</w:t>
      </w:r>
    </w:p>
    <w:p w14:paraId="430D69AC" w14:textId="77777777" w:rsidR="00F265DA" w:rsidRPr="00666230" w:rsidRDefault="00F265DA">
      <w:pPr>
        <w:shd w:val="clear" w:color="auto" w:fill="FFFFFF" w:themeFill="background1"/>
        <w:spacing w:after="0" w:line="276" w:lineRule="auto"/>
        <w:ind w:right="3" w:firstLine="567"/>
        <w:jc w:val="both"/>
        <w:rPr>
          <w:rFonts w:ascii="Tahoma" w:hAnsi="Tahoma" w:cs="Tahoma"/>
          <w:sz w:val="24"/>
          <w:szCs w:val="24"/>
          <w:shd w:val="clear" w:color="auto" w:fill="FAF9F8"/>
        </w:rPr>
        <w:pPrChange w:id="384" w:author="ALONSO" w:date="2021-01-13T10:59:00Z">
          <w:pPr>
            <w:shd w:val="clear" w:color="auto" w:fill="FFFFFF" w:themeFill="background1"/>
            <w:spacing w:after="0" w:line="360" w:lineRule="auto"/>
            <w:ind w:right="3" w:firstLine="567"/>
            <w:jc w:val="both"/>
          </w:pPr>
        </w:pPrChange>
      </w:pPr>
    </w:p>
    <w:p w14:paraId="585723F1" w14:textId="090F89CF" w:rsidR="00F265DA" w:rsidRPr="00666230" w:rsidRDefault="00253B2B">
      <w:pPr>
        <w:shd w:val="clear" w:color="auto" w:fill="FFFFFF" w:themeFill="background1"/>
        <w:spacing w:after="0" w:line="276" w:lineRule="auto"/>
        <w:ind w:right="3" w:firstLine="567"/>
        <w:jc w:val="both"/>
        <w:rPr>
          <w:rFonts w:ascii="Tahoma" w:eastAsia="Times New Roman" w:hAnsi="Tahoma" w:cs="Tahoma"/>
          <w:sz w:val="24"/>
          <w:szCs w:val="24"/>
          <w:lang w:eastAsia="es-CO"/>
        </w:rPr>
        <w:pPrChange w:id="385" w:author="ALONSO" w:date="2021-01-13T10:59:00Z">
          <w:pPr>
            <w:shd w:val="clear" w:color="auto" w:fill="FFFFFF" w:themeFill="background1"/>
            <w:spacing w:after="0" w:line="360" w:lineRule="auto"/>
            <w:ind w:right="3" w:firstLine="567"/>
            <w:jc w:val="both"/>
          </w:pPr>
        </w:pPrChange>
      </w:pPr>
      <w:r w:rsidRPr="00666230">
        <w:rPr>
          <w:rFonts w:ascii="Tahoma" w:hAnsi="Tahoma" w:cs="Tahoma"/>
          <w:sz w:val="24"/>
          <w:szCs w:val="24"/>
          <w:shd w:val="clear" w:color="auto" w:fill="FAF9F8"/>
        </w:rPr>
        <w:t xml:space="preserve">Con relación a esos argumentos, </w:t>
      </w:r>
      <w:r w:rsidR="00F265DA" w:rsidRPr="00666230">
        <w:rPr>
          <w:rFonts w:ascii="Tahoma" w:eastAsia="Times New Roman" w:hAnsi="Tahoma" w:cs="Tahoma"/>
          <w:sz w:val="24"/>
          <w:szCs w:val="24"/>
          <w:lang w:eastAsia="es-CO"/>
        </w:rPr>
        <w:t>la Alcaldía al resolver la alzada, tuvo como referentes jurídicos la Ley 1801 del 2016, el decreto 214 de 2007</w:t>
      </w:r>
      <w:r w:rsidR="00BE3C23" w:rsidRPr="00666230">
        <w:rPr>
          <w:rFonts w:ascii="Tahoma" w:eastAsia="Times New Roman" w:hAnsi="Tahoma" w:cs="Tahoma"/>
          <w:sz w:val="24"/>
          <w:szCs w:val="24"/>
          <w:lang w:eastAsia="es-CO"/>
        </w:rPr>
        <w:t xml:space="preserve"> y </w:t>
      </w:r>
      <w:r w:rsidR="00F265DA" w:rsidRPr="00666230">
        <w:rPr>
          <w:rFonts w:ascii="Tahoma" w:eastAsia="Times New Roman" w:hAnsi="Tahoma" w:cs="Tahoma"/>
          <w:sz w:val="24"/>
          <w:szCs w:val="24"/>
          <w:lang w:eastAsia="es-CO"/>
        </w:rPr>
        <w:t xml:space="preserve">la sentencia C-662 </w:t>
      </w:r>
      <w:r w:rsidR="00BE3C23" w:rsidRPr="00666230">
        <w:rPr>
          <w:rFonts w:ascii="Tahoma" w:eastAsia="Times New Roman" w:hAnsi="Tahoma" w:cs="Tahoma"/>
          <w:sz w:val="24"/>
          <w:szCs w:val="24"/>
          <w:lang w:eastAsia="es-CO"/>
        </w:rPr>
        <w:t>de</w:t>
      </w:r>
      <w:r w:rsidR="00F265DA" w:rsidRPr="00666230">
        <w:rPr>
          <w:rFonts w:ascii="Tahoma" w:eastAsia="Times New Roman" w:hAnsi="Tahoma" w:cs="Tahoma"/>
          <w:sz w:val="24"/>
          <w:szCs w:val="24"/>
          <w:lang w:eastAsia="es-CO"/>
        </w:rPr>
        <w:t xml:space="preserve"> 2004. Luego de analizar los argumentos de la alzada </w:t>
      </w:r>
      <w:r w:rsidRPr="00666230">
        <w:rPr>
          <w:rFonts w:ascii="Tahoma" w:eastAsia="Times New Roman" w:hAnsi="Tahoma" w:cs="Tahoma"/>
          <w:sz w:val="24"/>
          <w:szCs w:val="24"/>
          <w:lang w:eastAsia="es-CO"/>
        </w:rPr>
        <w:t xml:space="preserve">y el material probatorio </w:t>
      </w:r>
      <w:r w:rsidR="00F265DA" w:rsidRPr="00666230">
        <w:rPr>
          <w:rFonts w:ascii="Tahoma" w:eastAsia="Times New Roman" w:hAnsi="Tahoma" w:cs="Tahoma"/>
          <w:sz w:val="24"/>
          <w:szCs w:val="24"/>
          <w:lang w:eastAsia="es-CO"/>
        </w:rPr>
        <w:t xml:space="preserve">el </w:t>
      </w:r>
      <w:r w:rsidR="00AD0377" w:rsidRPr="00666230">
        <w:rPr>
          <w:rFonts w:ascii="Tahoma" w:eastAsia="Times New Roman" w:hAnsi="Tahoma" w:cs="Tahoma"/>
          <w:sz w:val="24"/>
          <w:szCs w:val="24"/>
          <w:lang w:eastAsia="es-CO"/>
        </w:rPr>
        <w:t>Ad-quem</w:t>
      </w:r>
      <w:r w:rsidR="00F265DA" w:rsidRPr="00666230">
        <w:rPr>
          <w:rFonts w:ascii="Tahoma" w:eastAsia="Times New Roman" w:hAnsi="Tahoma" w:cs="Tahoma"/>
          <w:sz w:val="24"/>
          <w:szCs w:val="24"/>
          <w:lang w:eastAsia="es-CO"/>
        </w:rPr>
        <w:t xml:space="preserve"> </w:t>
      </w:r>
      <w:r w:rsidR="00E35D8B" w:rsidRPr="00666230">
        <w:rPr>
          <w:rFonts w:ascii="Tahoma" w:eastAsia="Times New Roman" w:hAnsi="Tahoma" w:cs="Tahoma"/>
          <w:sz w:val="24"/>
          <w:szCs w:val="24"/>
          <w:lang w:eastAsia="es-CO"/>
        </w:rPr>
        <w:t>constat</w:t>
      </w:r>
      <w:r w:rsidRPr="00666230">
        <w:rPr>
          <w:rFonts w:ascii="Tahoma" w:eastAsia="Times New Roman" w:hAnsi="Tahoma" w:cs="Tahoma"/>
          <w:sz w:val="24"/>
          <w:szCs w:val="24"/>
          <w:lang w:eastAsia="es-CO"/>
        </w:rPr>
        <w:t>ó</w:t>
      </w:r>
      <w:r w:rsidR="00E35D8B" w:rsidRPr="00666230">
        <w:rPr>
          <w:rFonts w:ascii="Tahoma" w:eastAsia="Times New Roman" w:hAnsi="Tahoma" w:cs="Tahoma"/>
          <w:sz w:val="24"/>
          <w:szCs w:val="24"/>
          <w:lang w:eastAsia="es-CO"/>
        </w:rPr>
        <w:t xml:space="preserve"> </w:t>
      </w:r>
      <w:r w:rsidR="00CD0C72" w:rsidRPr="00666230">
        <w:rPr>
          <w:rFonts w:ascii="Tahoma" w:eastAsia="Times New Roman" w:hAnsi="Tahoma" w:cs="Tahoma"/>
          <w:sz w:val="24"/>
          <w:szCs w:val="24"/>
          <w:lang w:eastAsia="es-CO"/>
        </w:rPr>
        <w:t xml:space="preserve">que </w:t>
      </w:r>
      <w:r w:rsidR="00BE15D1" w:rsidRPr="00666230">
        <w:rPr>
          <w:rFonts w:ascii="Tahoma" w:eastAsia="Times New Roman" w:hAnsi="Tahoma" w:cs="Tahoma"/>
          <w:sz w:val="24"/>
          <w:szCs w:val="24"/>
          <w:lang w:eastAsia="es-CO"/>
        </w:rPr>
        <w:t xml:space="preserve">existieron </w:t>
      </w:r>
      <w:r w:rsidR="00F265DA" w:rsidRPr="00666230">
        <w:rPr>
          <w:rFonts w:ascii="Tahoma" w:eastAsia="Times New Roman" w:hAnsi="Tahoma" w:cs="Tahoma"/>
          <w:sz w:val="24"/>
          <w:szCs w:val="24"/>
          <w:lang w:eastAsia="es-CO"/>
        </w:rPr>
        <w:t xml:space="preserve">actos de señorío demostrados por </w:t>
      </w:r>
      <w:r w:rsidRPr="00666230">
        <w:rPr>
          <w:rFonts w:ascii="Tahoma" w:eastAsia="Times New Roman" w:hAnsi="Tahoma" w:cs="Tahoma"/>
          <w:sz w:val="24"/>
          <w:szCs w:val="24"/>
          <w:lang w:eastAsia="es-CO"/>
        </w:rPr>
        <w:t xml:space="preserve">la </w:t>
      </w:r>
      <w:r w:rsidR="00F265DA" w:rsidRPr="00666230">
        <w:rPr>
          <w:rFonts w:ascii="Tahoma" w:eastAsia="Times New Roman" w:hAnsi="Tahoma" w:cs="Tahoma"/>
          <w:sz w:val="24"/>
          <w:szCs w:val="24"/>
          <w:lang w:eastAsia="es-CO"/>
        </w:rPr>
        <w:t>apelante, encontrándolos acreditados desde varios años atrás</w:t>
      </w:r>
      <w:r w:rsidRPr="00666230">
        <w:rPr>
          <w:rFonts w:ascii="Tahoma" w:eastAsia="Times New Roman" w:hAnsi="Tahoma" w:cs="Tahoma"/>
          <w:sz w:val="24"/>
          <w:szCs w:val="24"/>
          <w:lang w:eastAsia="es-CO"/>
        </w:rPr>
        <w:t xml:space="preserve"> c</w:t>
      </w:r>
      <w:r w:rsidR="00F265DA" w:rsidRPr="00666230">
        <w:rPr>
          <w:rFonts w:ascii="Tahoma" w:eastAsia="Times New Roman" w:hAnsi="Tahoma" w:cs="Tahoma"/>
          <w:sz w:val="24"/>
          <w:szCs w:val="24"/>
          <w:lang w:eastAsia="es-CO"/>
        </w:rPr>
        <w:t>on el pago de impuestos respecto del predio</w:t>
      </w:r>
      <w:r w:rsidRPr="00666230">
        <w:rPr>
          <w:rFonts w:ascii="Tahoma" w:eastAsia="Times New Roman" w:hAnsi="Tahoma" w:cs="Tahoma"/>
          <w:sz w:val="24"/>
          <w:szCs w:val="24"/>
          <w:lang w:eastAsia="es-CO"/>
        </w:rPr>
        <w:t>,</w:t>
      </w:r>
      <w:r w:rsidR="00F265DA" w:rsidRPr="00666230">
        <w:rPr>
          <w:rFonts w:ascii="Tahoma" w:eastAsia="Times New Roman" w:hAnsi="Tahoma" w:cs="Tahoma"/>
          <w:sz w:val="24"/>
          <w:szCs w:val="24"/>
          <w:lang w:eastAsia="es-CO"/>
        </w:rPr>
        <w:t xml:space="preserve"> los cerramientos, limpieza, visitas al sitio y otros que, consideró, solo hasta ahora habían sido objeto de perturbación con la violencia ejercida en las cerraduras, las puertas del cerramiento al cambiarse por candados; la presencia de personas para realizar trabajo</w:t>
      </w:r>
      <w:r w:rsidR="00E35D8B" w:rsidRPr="00666230">
        <w:rPr>
          <w:rFonts w:ascii="Tahoma" w:eastAsia="Times New Roman" w:hAnsi="Tahoma" w:cs="Tahoma"/>
          <w:sz w:val="24"/>
          <w:szCs w:val="24"/>
          <w:lang w:eastAsia="es-CO"/>
        </w:rPr>
        <w:t>s</w:t>
      </w:r>
      <w:r w:rsidR="00F265DA" w:rsidRPr="00666230">
        <w:rPr>
          <w:rFonts w:ascii="Tahoma" w:eastAsia="Times New Roman" w:hAnsi="Tahoma" w:cs="Tahoma"/>
          <w:sz w:val="24"/>
          <w:szCs w:val="24"/>
          <w:lang w:eastAsia="es-CO"/>
        </w:rPr>
        <w:t xml:space="preserve"> dentro del bien y la exhibición del certificado de tradición por la Sra. Arredondo, actuar que con la querella, se buscaba la cesación de los actos perturbadores con el restablecimiento del estado de las cosas.</w:t>
      </w:r>
    </w:p>
    <w:p w14:paraId="220AAAB8" w14:textId="77777777" w:rsidR="00F265DA" w:rsidRPr="00666230" w:rsidRDefault="00F265DA">
      <w:pPr>
        <w:shd w:val="clear" w:color="auto" w:fill="FFFFFF" w:themeFill="background1"/>
        <w:spacing w:after="0" w:line="276" w:lineRule="auto"/>
        <w:ind w:right="3" w:firstLine="567"/>
        <w:jc w:val="both"/>
        <w:rPr>
          <w:rFonts w:ascii="Tahoma" w:eastAsia="Times New Roman" w:hAnsi="Tahoma" w:cs="Tahoma"/>
          <w:sz w:val="24"/>
          <w:szCs w:val="24"/>
          <w:lang w:eastAsia="es-CO"/>
        </w:rPr>
        <w:pPrChange w:id="386" w:author="ALONSO" w:date="2021-01-13T10:59:00Z">
          <w:pPr>
            <w:shd w:val="clear" w:color="auto" w:fill="FFFFFF" w:themeFill="background1"/>
            <w:spacing w:after="0" w:line="360" w:lineRule="auto"/>
            <w:ind w:right="3" w:firstLine="567"/>
            <w:jc w:val="both"/>
          </w:pPr>
        </w:pPrChange>
      </w:pPr>
    </w:p>
    <w:p w14:paraId="39FAA72A" w14:textId="525E04B0" w:rsidR="000058E2" w:rsidRPr="00666230" w:rsidRDefault="000058E2">
      <w:pPr>
        <w:shd w:val="clear" w:color="auto" w:fill="FFFFFF" w:themeFill="background1"/>
        <w:spacing w:after="0" w:line="276" w:lineRule="auto"/>
        <w:ind w:right="3" w:firstLine="567"/>
        <w:jc w:val="both"/>
        <w:rPr>
          <w:rFonts w:ascii="Tahoma" w:eastAsia="Times New Roman" w:hAnsi="Tahoma" w:cs="Tahoma"/>
          <w:sz w:val="24"/>
          <w:szCs w:val="24"/>
          <w:lang w:eastAsia="es-CO"/>
        </w:rPr>
        <w:pPrChange w:id="387" w:author="ALONSO" w:date="2021-01-13T10:59:00Z">
          <w:pPr>
            <w:shd w:val="clear" w:color="auto" w:fill="FFFFFF" w:themeFill="background1"/>
            <w:spacing w:after="0" w:line="360" w:lineRule="auto"/>
            <w:ind w:right="3" w:firstLine="567"/>
            <w:jc w:val="both"/>
          </w:pPr>
        </w:pPrChange>
      </w:pPr>
      <w:r w:rsidRPr="00666230">
        <w:rPr>
          <w:rFonts w:ascii="Tahoma" w:eastAsia="Times New Roman" w:hAnsi="Tahoma" w:cs="Tahoma"/>
          <w:sz w:val="24"/>
          <w:szCs w:val="24"/>
          <w:lang w:eastAsia="es-CO"/>
        </w:rPr>
        <w:t xml:space="preserve">Dicho convencimiento, lo obtuvo al analizar las declaraciones de </w:t>
      </w:r>
      <w:r w:rsidRPr="00666230">
        <w:rPr>
          <w:rFonts w:ascii="Tahoma" w:eastAsia="Times New Roman" w:hAnsi="Tahoma" w:cs="Tahoma"/>
          <w:b/>
          <w:bCs/>
          <w:sz w:val="24"/>
          <w:szCs w:val="24"/>
          <w:lang w:eastAsia="es-CO"/>
        </w:rPr>
        <w:t>Luis Albeiro Bustamante, José Olmis González Hidalgo</w:t>
      </w:r>
      <w:r w:rsidRPr="00666230">
        <w:rPr>
          <w:rFonts w:ascii="Tahoma" w:eastAsia="Times New Roman" w:hAnsi="Tahoma" w:cs="Tahoma"/>
          <w:sz w:val="24"/>
          <w:szCs w:val="24"/>
          <w:lang w:eastAsia="es-CO"/>
        </w:rPr>
        <w:t xml:space="preserve">, </w:t>
      </w:r>
      <w:r w:rsidRPr="00666230">
        <w:rPr>
          <w:rFonts w:ascii="Tahoma" w:eastAsia="Times New Roman" w:hAnsi="Tahoma" w:cs="Tahoma"/>
          <w:b/>
          <w:bCs/>
          <w:sz w:val="24"/>
          <w:szCs w:val="24"/>
          <w:lang w:eastAsia="es-CO"/>
        </w:rPr>
        <w:t xml:space="preserve">Nelson Palacio, </w:t>
      </w:r>
      <w:r w:rsidRPr="00666230">
        <w:rPr>
          <w:rFonts w:ascii="Tahoma" w:eastAsia="Times New Roman" w:hAnsi="Tahoma" w:cs="Tahoma"/>
          <w:sz w:val="24"/>
          <w:szCs w:val="24"/>
          <w:lang w:eastAsia="es-CO"/>
        </w:rPr>
        <w:t xml:space="preserve">los interrogatorios de </w:t>
      </w:r>
      <w:r w:rsidRPr="00666230">
        <w:rPr>
          <w:rFonts w:ascii="Tahoma" w:eastAsia="Times New Roman" w:hAnsi="Tahoma" w:cs="Tahoma"/>
          <w:b/>
          <w:bCs/>
          <w:sz w:val="24"/>
          <w:szCs w:val="24"/>
          <w:lang w:eastAsia="es-CO"/>
        </w:rPr>
        <w:t xml:space="preserve">Yeimi Andrea Arredondo Rodríguez </w:t>
      </w:r>
      <w:r w:rsidRPr="00666230">
        <w:rPr>
          <w:rFonts w:ascii="Tahoma" w:eastAsia="Times New Roman" w:hAnsi="Tahoma" w:cs="Tahoma"/>
          <w:sz w:val="24"/>
          <w:szCs w:val="24"/>
          <w:lang w:eastAsia="es-CO"/>
        </w:rPr>
        <w:t xml:space="preserve">y </w:t>
      </w:r>
      <w:r w:rsidRPr="00666230">
        <w:rPr>
          <w:rFonts w:ascii="Tahoma" w:eastAsia="Times New Roman" w:hAnsi="Tahoma" w:cs="Tahoma"/>
          <w:b/>
          <w:bCs/>
          <w:sz w:val="24"/>
          <w:szCs w:val="24"/>
          <w:lang w:eastAsia="es-CO"/>
        </w:rPr>
        <w:t>Elizabeth Jiménez Mejía</w:t>
      </w:r>
      <w:r w:rsidRPr="00666230">
        <w:rPr>
          <w:rFonts w:ascii="Tahoma" w:eastAsia="Times New Roman" w:hAnsi="Tahoma" w:cs="Tahoma"/>
          <w:sz w:val="24"/>
          <w:szCs w:val="24"/>
          <w:lang w:eastAsia="es-CO"/>
        </w:rPr>
        <w:t xml:space="preserve">, las declaraciones extra proceso de </w:t>
      </w:r>
      <w:r w:rsidRPr="00666230">
        <w:rPr>
          <w:rFonts w:ascii="Tahoma" w:eastAsia="Times New Roman" w:hAnsi="Tahoma" w:cs="Tahoma"/>
          <w:b/>
          <w:bCs/>
          <w:sz w:val="24"/>
          <w:szCs w:val="24"/>
          <w:lang w:eastAsia="es-CO"/>
        </w:rPr>
        <w:t>Juan pablo Otalvaro Sánchez</w:t>
      </w:r>
      <w:r w:rsidRPr="00666230">
        <w:rPr>
          <w:rFonts w:ascii="Tahoma" w:eastAsia="Times New Roman" w:hAnsi="Tahoma" w:cs="Tahoma"/>
          <w:sz w:val="24"/>
          <w:szCs w:val="24"/>
          <w:lang w:eastAsia="es-CO"/>
        </w:rPr>
        <w:t xml:space="preserve"> y </w:t>
      </w:r>
      <w:r w:rsidRPr="00666230">
        <w:rPr>
          <w:rFonts w:ascii="Tahoma" w:eastAsia="Times New Roman" w:hAnsi="Tahoma" w:cs="Tahoma"/>
          <w:b/>
          <w:bCs/>
          <w:sz w:val="24"/>
          <w:szCs w:val="24"/>
          <w:lang w:eastAsia="es-CO"/>
        </w:rPr>
        <w:t>Alexandra María Canizales</w:t>
      </w:r>
      <w:r w:rsidRPr="00666230">
        <w:rPr>
          <w:rFonts w:ascii="Tahoma" w:eastAsia="Times New Roman" w:hAnsi="Tahoma" w:cs="Tahoma"/>
          <w:sz w:val="24"/>
          <w:szCs w:val="24"/>
          <w:lang w:eastAsia="es-CO"/>
        </w:rPr>
        <w:t>, así como con la documental del impuesto predial, lo informado por la secretaría de planeación y la generalidad de los testigos de ambas partes.</w:t>
      </w:r>
    </w:p>
    <w:p w14:paraId="7BE6C18E" w14:textId="0E5E2C5D" w:rsidR="00297AB8" w:rsidRPr="00666230" w:rsidRDefault="00297AB8">
      <w:pPr>
        <w:shd w:val="clear" w:color="auto" w:fill="FFFFFF" w:themeFill="background1"/>
        <w:spacing w:after="0" w:line="276" w:lineRule="auto"/>
        <w:ind w:right="3" w:firstLine="567"/>
        <w:jc w:val="both"/>
        <w:rPr>
          <w:rFonts w:ascii="Tahoma" w:eastAsia="Times New Roman" w:hAnsi="Tahoma" w:cs="Tahoma"/>
          <w:sz w:val="24"/>
          <w:szCs w:val="24"/>
          <w:lang w:eastAsia="es-CO"/>
        </w:rPr>
        <w:pPrChange w:id="388" w:author="ALONSO" w:date="2021-01-13T10:59:00Z">
          <w:pPr>
            <w:shd w:val="clear" w:color="auto" w:fill="FFFFFF" w:themeFill="background1"/>
            <w:spacing w:after="0" w:line="360" w:lineRule="auto"/>
            <w:ind w:right="3" w:firstLine="567"/>
            <w:jc w:val="both"/>
          </w:pPr>
        </w:pPrChange>
      </w:pPr>
    </w:p>
    <w:p w14:paraId="192FC1B8" w14:textId="77777777" w:rsidR="00297AB8" w:rsidRPr="00666230" w:rsidRDefault="00297AB8">
      <w:pPr>
        <w:shd w:val="clear" w:color="auto" w:fill="FFFFFF" w:themeFill="background1"/>
        <w:spacing w:after="0" w:line="276" w:lineRule="auto"/>
        <w:ind w:right="3" w:firstLine="567"/>
        <w:jc w:val="both"/>
        <w:rPr>
          <w:rFonts w:ascii="Tahoma" w:eastAsia="Times New Roman" w:hAnsi="Tahoma" w:cs="Tahoma"/>
          <w:sz w:val="24"/>
          <w:szCs w:val="24"/>
          <w:lang w:eastAsia="es-CO"/>
        </w:rPr>
        <w:pPrChange w:id="389" w:author="ALONSO" w:date="2021-01-13T10:59:00Z">
          <w:pPr>
            <w:shd w:val="clear" w:color="auto" w:fill="FFFFFF" w:themeFill="background1"/>
            <w:spacing w:after="0" w:line="360" w:lineRule="auto"/>
            <w:ind w:right="3" w:firstLine="567"/>
            <w:jc w:val="both"/>
          </w:pPr>
        </w:pPrChange>
      </w:pPr>
      <w:r w:rsidRPr="00666230">
        <w:rPr>
          <w:rFonts w:ascii="Tahoma" w:eastAsia="Times New Roman" w:hAnsi="Tahoma" w:cs="Tahoma"/>
          <w:sz w:val="24"/>
          <w:szCs w:val="24"/>
          <w:lang w:eastAsia="es-CO"/>
        </w:rPr>
        <w:t xml:space="preserve">Para el desenlace del caso concreto, trajo a colación las normas del código civil relativas a la posesión y advirtió que ese proceso policivo no era el escenario para disputar el derecho a la propiedad porque la esencia era la de salvaguardar la posesión, de manera provisional. </w:t>
      </w:r>
    </w:p>
    <w:p w14:paraId="50EDB142" w14:textId="77777777" w:rsidR="00F265DA" w:rsidRPr="00C9238B" w:rsidRDefault="00F265DA">
      <w:pPr>
        <w:shd w:val="clear" w:color="auto" w:fill="FFFFFF" w:themeFill="background1"/>
        <w:spacing w:after="0" w:line="276" w:lineRule="auto"/>
        <w:ind w:right="3" w:firstLine="567"/>
        <w:jc w:val="both"/>
        <w:rPr>
          <w:rFonts w:ascii="Tahoma" w:eastAsia="Times New Roman" w:hAnsi="Tahoma" w:cs="Tahoma"/>
          <w:sz w:val="24"/>
          <w:szCs w:val="24"/>
          <w:lang w:eastAsia="es-CO"/>
        </w:rPr>
        <w:pPrChange w:id="390" w:author="ALONSO" w:date="2021-01-13T10:59:00Z">
          <w:pPr>
            <w:shd w:val="clear" w:color="auto" w:fill="FFFFFF" w:themeFill="background1"/>
            <w:spacing w:after="0" w:line="360" w:lineRule="auto"/>
            <w:ind w:right="3" w:firstLine="567"/>
            <w:jc w:val="both"/>
          </w:pPr>
        </w:pPrChange>
      </w:pPr>
    </w:p>
    <w:p w14:paraId="5FA17A84" w14:textId="77777777" w:rsidR="00F265DA" w:rsidRPr="00666230" w:rsidRDefault="00F265DA">
      <w:pPr>
        <w:pStyle w:val="Prrafodelista"/>
        <w:numPr>
          <w:ilvl w:val="1"/>
          <w:numId w:val="8"/>
        </w:numPr>
        <w:shd w:val="clear" w:color="auto" w:fill="FFFFFF" w:themeFill="background1"/>
        <w:spacing w:after="0" w:line="276" w:lineRule="auto"/>
        <w:ind w:left="567" w:hanging="567"/>
        <w:jc w:val="both"/>
        <w:rPr>
          <w:rFonts w:ascii="Tahoma" w:hAnsi="Tahoma" w:cs="Tahoma"/>
          <w:b/>
          <w:bCs/>
          <w:sz w:val="24"/>
          <w:szCs w:val="24"/>
        </w:rPr>
        <w:pPrChange w:id="391" w:author="ALONSO" w:date="2021-01-13T10:59:00Z">
          <w:pPr>
            <w:pStyle w:val="Prrafodelista"/>
            <w:numPr>
              <w:ilvl w:val="1"/>
              <w:numId w:val="8"/>
            </w:numPr>
            <w:shd w:val="clear" w:color="auto" w:fill="FFFFFF" w:themeFill="background1"/>
            <w:spacing w:after="0" w:line="360" w:lineRule="auto"/>
            <w:ind w:left="567" w:hanging="567"/>
            <w:jc w:val="both"/>
          </w:pPr>
        </w:pPrChange>
      </w:pPr>
      <w:r w:rsidRPr="00666230">
        <w:rPr>
          <w:rFonts w:ascii="Tahoma" w:hAnsi="Tahoma" w:cs="Tahoma"/>
          <w:b/>
          <w:bCs/>
          <w:sz w:val="24"/>
          <w:szCs w:val="24"/>
        </w:rPr>
        <w:t>Conclusiones</w:t>
      </w:r>
    </w:p>
    <w:p w14:paraId="50E5F9C9" w14:textId="77777777" w:rsidR="00F265DA" w:rsidRPr="00666230" w:rsidRDefault="00F265DA">
      <w:pPr>
        <w:shd w:val="clear" w:color="auto" w:fill="FFFFFF" w:themeFill="background1"/>
        <w:spacing w:after="0" w:line="276" w:lineRule="auto"/>
        <w:ind w:right="3" w:firstLine="567"/>
        <w:jc w:val="both"/>
        <w:rPr>
          <w:rFonts w:ascii="Tahoma" w:eastAsia="Times New Roman" w:hAnsi="Tahoma" w:cs="Tahoma"/>
          <w:sz w:val="24"/>
          <w:szCs w:val="24"/>
          <w:lang w:eastAsia="es-CO"/>
        </w:rPr>
        <w:pPrChange w:id="392" w:author="ALONSO" w:date="2021-01-13T10:59:00Z">
          <w:pPr>
            <w:shd w:val="clear" w:color="auto" w:fill="FFFFFF" w:themeFill="background1"/>
            <w:spacing w:after="0" w:line="360" w:lineRule="auto"/>
            <w:ind w:right="3" w:firstLine="567"/>
            <w:jc w:val="both"/>
          </w:pPr>
        </w:pPrChange>
      </w:pPr>
    </w:p>
    <w:p w14:paraId="46320114" w14:textId="5B7CB187" w:rsidR="00F265DA" w:rsidRPr="00666230" w:rsidRDefault="00F265DA">
      <w:pPr>
        <w:shd w:val="clear" w:color="auto" w:fill="FFFFFF" w:themeFill="background1"/>
        <w:spacing w:after="0" w:line="276" w:lineRule="auto"/>
        <w:ind w:right="3" w:firstLine="567"/>
        <w:jc w:val="both"/>
        <w:rPr>
          <w:rFonts w:ascii="Tahoma" w:eastAsia="Times New Roman" w:hAnsi="Tahoma" w:cs="Tahoma"/>
          <w:sz w:val="24"/>
          <w:szCs w:val="24"/>
          <w:lang w:eastAsia="es-CO"/>
        </w:rPr>
        <w:pPrChange w:id="393" w:author="ALONSO" w:date="2021-01-13T10:59:00Z">
          <w:pPr>
            <w:shd w:val="clear" w:color="auto" w:fill="FFFFFF" w:themeFill="background1"/>
            <w:spacing w:after="0" w:line="360" w:lineRule="auto"/>
            <w:ind w:right="3" w:firstLine="567"/>
            <w:jc w:val="both"/>
          </w:pPr>
        </w:pPrChange>
      </w:pPr>
      <w:r w:rsidRPr="00666230">
        <w:rPr>
          <w:rFonts w:ascii="Tahoma" w:eastAsia="Times New Roman" w:hAnsi="Tahoma" w:cs="Tahoma"/>
          <w:sz w:val="24"/>
          <w:szCs w:val="24"/>
          <w:lang w:eastAsia="es-CO"/>
        </w:rPr>
        <w:lastRenderedPageBreak/>
        <w:t xml:space="preserve">En suma, la decisión cuestionada, es el resultado del análisis de las pruebas testimoniales y documentales, </w:t>
      </w:r>
      <w:r w:rsidR="00297AB8" w:rsidRPr="00666230">
        <w:rPr>
          <w:rFonts w:ascii="Tahoma" w:eastAsia="Times New Roman" w:hAnsi="Tahoma" w:cs="Tahoma"/>
          <w:sz w:val="24"/>
          <w:szCs w:val="24"/>
          <w:lang w:eastAsia="es-CO"/>
        </w:rPr>
        <w:t xml:space="preserve">bajo el criterio de la comunidad de la prueba y la sana crítica, </w:t>
      </w:r>
      <w:r w:rsidRPr="00666230">
        <w:rPr>
          <w:rFonts w:ascii="Tahoma" w:eastAsia="Times New Roman" w:hAnsi="Tahoma" w:cs="Tahoma"/>
          <w:sz w:val="24"/>
          <w:szCs w:val="24"/>
          <w:lang w:eastAsia="es-CO"/>
        </w:rPr>
        <w:t xml:space="preserve">en la que no se observa el defecto fáctico al que hizo referencia </w:t>
      </w:r>
      <w:r w:rsidR="00297AB8" w:rsidRPr="00666230">
        <w:rPr>
          <w:rFonts w:ascii="Tahoma" w:eastAsia="Times New Roman" w:hAnsi="Tahoma" w:cs="Tahoma"/>
          <w:sz w:val="24"/>
          <w:szCs w:val="24"/>
          <w:lang w:eastAsia="es-CO"/>
        </w:rPr>
        <w:t>la</w:t>
      </w:r>
      <w:r w:rsidRPr="00666230">
        <w:rPr>
          <w:rFonts w:ascii="Tahoma" w:eastAsia="Times New Roman" w:hAnsi="Tahoma" w:cs="Tahoma"/>
          <w:sz w:val="24"/>
          <w:szCs w:val="24"/>
          <w:lang w:eastAsia="es-CO"/>
        </w:rPr>
        <w:t xml:space="preserve"> accionante, en la medida </w:t>
      </w:r>
      <w:r w:rsidR="00297AB8" w:rsidRPr="00666230">
        <w:rPr>
          <w:rFonts w:ascii="Tahoma" w:eastAsia="Times New Roman" w:hAnsi="Tahoma" w:cs="Tahoma"/>
          <w:sz w:val="24"/>
          <w:szCs w:val="24"/>
          <w:lang w:eastAsia="es-CO"/>
        </w:rPr>
        <w:t xml:space="preserve">en </w:t>
      </w:r>
      <w:r w:rsidRPr="00666230">
        <w:rPr>
          <w:rFonts w:ascii="Tahoma" w:eastAsia="Times New Roman" w:hAnsi="Tahoma" w:cs="Tahoma"/>
          <w:sz w:val="24"/>
          <w:szCs w:val="24"/>
          <w:lang w:eastAsia="es-CO"/>
        </w:rPr>
        <w:t>que la querella no es el escenario para debatir o definir la propiedad</w:t>
      </w:r>
      <w:r w:rsidR="00297AB8" w:rsidRPr="00666230">
        <w:rPr>
          <w:rFonts w:ascii="Tahoma" w:eastAsia="Times New Roman" w:hAnsi="Tahoma" w:cs="Tahoma"/>
          <w:sz w:val="24"/>
          <w:szCs w:val="24"/>
          <w:lang w:eastAsia="es-CO"/>
        </w:rPr>
        <w:t xml:space="preserve">, </w:t>
      </w:r>
      <w:r w:rsidRPr="00666230">
        <w:rPr>
          <w:rFonts w:ascii="Tahoma" w:eastAsia="Times New Roman" w:hAnsi="Tahoma" w:cs="Tahoma"/>
          <w:sz w:val="24"/>
          <w:szCs w:val="24"/>
          <w:lang w:eastAsia="es-CO"/>
        </w:rPr>
        <w:t>por lo que ninguna relevancia tiene el material probatorio que al respecto se alleg</w:t>
      </w:r>
      <w:r w:rsidR="00297AB8" w:rsidRPr="00666230">
        <w:rPr>
          <w:rFonts w:ascii="Tahoma" w:eastAsia="Times New Roman" w:hAnsi="Tahoma" w:cs="Tahoma"/>
          <w:sz w:val="24"/>
          <w:szCs w:val="24"/>
          <w:lang w:eastAsia="es-CO"/>
        </w:rPr>
        <w:t xml:space="preserve">ó, los cuales deben ser valorados en el proceso civil ante la jurisdicción ordinaria donde se ventile la titularidad del predio objeto de la querella policiva en cuestión. </w:t>
      </w:r>
      <w:r w:rsidRPr="00666230">
        <w:rPr>
          <w:rFonts w:ascii="Tahoma" w:eastAsia="Times New Roman" w:hAnsi="Tahoma" w:cs="Tahoma"/>
          <w:sz w:val="24"/>
          <w:szCs w:val="24"/>
          <w:lang w:eastAsia="es-CO"/>
        </w:rPr>
        <w:t xml:space="preserve"> De otro lado, tampoco se observaron defectos procedimentales ni transgresiones al debido proceso, </w:t>
      </w:r>
      <w:r w:rsidR="00297AB8" w:rsidRPr="00666230">
        <w:rPr>
          <w:rFonts w:ascii="Tahoma" w:eastAsia="Times New Roman" w:hAnsi="Tahoma" w:cs="Tahoma"/>
          <w:sz w:val="24"/>
          <w:szCs w:val="24"/>
          <w:lang w:eastAsia="es-CO"/>
        </w:rPr>
        <w:t xml:space="preserve">toda vez que se dio a las partes la </w:t>
      </w:r>
      <w:r w:rsidRPr="00666230">
        <w:rPr>
          <w:rFonts w:ascii="Tahoma" w:eastAsia="Times New Roman" w:hAnsi="Tahoma" w:cs="Tahoma"/>
          <w:sz w:val="24"/>
          <w:szCs w:val="24"/>
          <w:lang w:eastAsia="es-CO"/>
        </w:rPr>
        <w:t>oportunidad de controvertir las pruebas, de presenta</w:t>
      </w:r>
      <w:r w:rsidR="00297AB8" w:rsidRPr="00666230">
        <w:rPr>
          <w:rFonts w:ascii="Tahoma" w:eastAsia="Times New Roman" w:hAnsi="Tahoma" w:cs="Tahoma"/>
          <w:sz w:val="24"/>
          <w:szCs w:val="24"/>
          <w:lang w:eastAsia="es-CO"/>
        </w:rPr>
        <w:t>r</w:t>
      </w:r>
      <w:r w:rsidRPr="00666230">
        <w:rPr>
          <w:rFonts w:ascii="Tahoma" w:eastAsia="Times New Roman" w:hAnsi="Tahoma" w:cs="Tahoma"/>
          <w:sz w:val="24"/>
          <w:szCs w:val="24"/>
          <w:lang w:eastAsia="es-CO"/>
        </w:rPr>
        <w:t xml:space="preserve"> recursos, objetar y de intervenir en las diferentes etapas procesales, las cuales, vale decir, no fueron objeto de cuestionamiento en la medida que el propósito de la acción se dirigió hacia un convencimiento probatorio diferente que no puede ser dirimido por esta vía, como ya se explicó.</w:t>
      </w:r>
    </w:p>
    <w:p w14:paraId="07603595" w14:textId="77777777" w:rsidR="00F265DA" w:rsidRPr="00666230" w:rsidRDefault="00F265DA">
      <w:pPr>
        <w:shd w:val="clear" w:color="auto" w:fill="FFFFFF" w:themeFill="background1"/>
        <w:spacing w:after="0" w:line="276" w:lineRule="auto"/>
        <w:ind w:right="3" w:firstLine="567"/>
        <w:jc w:val="both"/>
        <w:rPr>
          <w:rFonts w:ascii="Tahoma" w:eastAsia="Times New Roman" w:hAnsi="Tahoma" w:cs="Tahoma"/>
          <w:sz w:val="24"/>
          <w:szCs w:val="24"/>
          <w:lang w:eastAsia="es-CO"/>
        </w:rPr>
        <w:pPrChange w:id="394" w:author="ALONSO" w:date="2021-01-13T10:59:00Z">
          <w:pPr>
            <w:shd w:val="clear" w:color="auto" w:fill="FFFFFF" w:themeFill="background1"/>
            <w:spacing w:after="0" w:line="360" w:lineRule="auto"/>
            <w:ind w:right="3" w:firstLine="567"/>
            <w:jc w:val="both"/>
          </w:pPr>
        </w:pPrChange>
      </w:pPr>
    </w:p>
    <w:p w14:paraId="10F45C64" w14:textId="58FA5201" w:rsidR="00F265DA" w:rsidRPr="00666230" w:rsidRDefault="00C0042A">
      <w:pPr>
        <w:shd w:val="clear" w:color="auto" w:fill="FFFFFF" w:themeFill="background1"/>
        <w:spacing w:after="0" w:line="276" w:lineRule="auto"/>
        <w:ind w:right="3" w:firstLine="567"/>
        <w:jc w:val="both"/>
        <w:rPr>
          <w:rFonts w:ascii="Tahoma" w:eastAsia="Times New Roman" w:hAnsi="Tahoma" w:cs="Tahoma"/>
          <w:sz w:val="24"/>
          <w:szCs w:val="24"/>
          <w:lang w:eastAsia="es-CO"/>
        </w:rPr>
        <w:pPrChange w:id="395" w:author="ALONSO" w:date="2021-01-13T10:59:00Z">
          <w:pPr>
            <w:shd w:val="clear" w:color="auto" w:fill="FFFFFF" w:themeFill="background1"/>
            <w:spacing w:after="0" w:line="360" w:lineRule="auto"/>
            <w:ind w:right="3" w:firstLine="567"/>
            <w:jc w:val="both"/>
          </w:pPr>
        </w:pPrChange>
      </w:pPr>
      <w:r w:rsidRPr="00666230">
        <w:rPr>
          <w:rFonts w:ascii="Tahoma" w:eastAsia="Times New Roman" w:hAnsi="Tahoma" w:cs="Tahoma"/>
          <w:sz w:val="24"/>
          <w:szCs w:val="24"/>
          <w:lang w:eastAsia="es-CO"/>
        </w:rPr>
        <w:t xml:space="preserve">En consecuencia, se denegará la presente acción de tutela porque en la decisión administrativa cuestionada </w:t>
      </w:r>
      <w:r w:rsidR="00F265DA" w:rsidRPr="00666230">
        <w:rPr>
          <w:rFonts w:ascii="Tahoma" w:eastAsia="Times New Roman" w:hAnsi="Tahoma" w:cs="Tahoma"/>
          <w:sz w:val="24"/>
          <w:szCs w:val="24"/>
          <w:lang w:eastAsia="es-CO"/>
        </w:rPr>
        <w:t xml:space="preserve">no se presentó defecto </w:t>
      </w:r>
      <w:r w:rsidRPr="00666230">
        <w:rPr>
          <w:rFonts w:ascii="Tahoma" w:eastAsia="Times New Roman" w:hAnsi="Tahoma" w:cs="Tahoma"/>
          <w:sz w:val="24"/>
          <w:szCs w:val="24"/>
          <w:lang w:eastAsia="es-CO"/>
        </w:rPr>
        <w:t xml:space="preserve">fáctico </w:t>
      </w:r>
      <w:r w:rsidR="00C01E9F" w:rsidRPr="00666230">
        <w:rPr>
          <w:rFonts w:ascii="Tahoma" w:eastAsia="Times New Roman" w:hAnsi="Tahoma" w:cs="Tahoma"/>
          <w:sz w:val="24"/>
          <w:szCs w:val="24"/>
          <w:lang w:eastAsia="es-CO"/>
        </w:rPr>
        <w:t xml:space="preserve">ni procedimental </w:t>
      </w:r>
      <w:r w:rsidR="00F265DA" w:rsidRPr="00666230">
        <w:rPr>
          <w:rFonts w:ascii="Tahoma" w:eastAsia="Times New Roman" w:hAnsi="Tahoma" w:cs="Tahoma"/>
          <w:sz w:val="24"/>
          <w:szCs w:val="24"/>
          <w:lang w:eastAsia="es-CO"/>
        </w:rPr>
        <w:t>alguno</w:t>
      </w:r>
      <w:r w:rsidR="00C01E9F" w:rsidRPr="00666230">
        <w:rPr>
          <w:rFonts w:ascii="Tahoma" w:eastAsia="Times New Roman" w:hAnsi="Tahoma" w:cs="Tahoma"/>
          <w:sz w:val="24"/>
          <w:szCs w:val="24"/>
          <w:lang w:eastAsia="es-CO"/>
        </w:rPr>
        <w:t xml:space="preserve"> y por lo tanto se torna improcedente por no cumplir unos de las causales específicas de procedibilidad. </w:t>
      </w:r>
      <w:r w:rsidRPr="00666230">
        <w:rPr>
          <w:rFonts w:ascii="Tahoma" w:eastAsia="Times New Roman" w:hAnsi="Tahoma" w:cs="Tahoma"/>
          <w:sz w:val="24"/>
          <w:szCs w:val="24"/>
          <w:lang w:eastAsia="es-CO"/>
        </w:rPr>
        <w:t xml:space="preserve"> </w:t>
      </w:r>
    </w:p>
    <w:p w14:paraId="52203426" w14:textId="77777777" w:rsidR="00FF55F7" w:rsidRPr="00666230" w:rsidRDefault="00FF55F7">
      <w:pPr>
        <w:pStyle w:val="NormalWeb"/>
        <w:shd w:val="clear" w:color="auto" w:fill="FFFFFF" w:themeFill="background1"/>
        <w:spacing w:before="0" w:beforeAutospacing="0" w:after="0" w:afterAutospacing="0" w:line="276" w:lineRule="auto"/>
        <w:ind w:firstLine="708"/>
        <w:jc w:val="both"/>
        <w:rPr>
          <w:rFonts w:ascii="Tahoma" w:hAnsi="Tahoma" w:cs="Tahoma"/>
        </w:rPr>
        <w:pPrChange w:id="396" w:author="ALONSO" w:date="2021-01-13T10:59:00Z">
          <w:pPr>
            <w:pStyle w:val="NormalWeb"/>
            <w:shd w:val="clear" w:color="auto" w:fill="FFFFFF" w:themeFill="background1"/>
            <w:spacing w:before="0" w:beforeAutospacing="0" w:after="0" w:afterAutospacing="0" w:line="360" w:lineRule="auto"/>
            <w:ind w:firstLine="708"/>
            <w:jc w:val="both"/>
          </w:pPr>
        </w:pPrChange>
      </w:pPr>
    </w:p>
    <w:p w14:paraId="1709410B" w14:textId="612135F7" w:rsidR="00F265DA" w:rsidRPr="00666230" w:rsidRDefault="00F265DA">
      <w:pPr>
        <w:pStyle w:val="NormalWeb"/>
        <w:shd w:val="clear" w:color="auto" w:fill="FFFFFF" w:themeFill="background1"/>
        <w:spacing w:before="0" w:beforeAutospacing="0" w:after="0" w:afterAutospacing="0" w:line="276" w:lineRule="auto"/>
        <w:ind w:firstLine="708"/>
        <w:jc w:val="both"/>
        <w:rPr>
          <w:rFonts w:ascii="Tahoma" w:hAnsi="Tahoma" w:cs="Tahoma"/>
        </w:rPr>
        <w:pPrChange w:id="397" w:author="ALONSO" w:date="2021-01-13T10:59:00Z">
          <w:pPr>
            <w:pStyle w:val="NormalWeb"/>
            <w:shd w:val="clear" w:color="auto" w:fill="FFFFFF" w:themeFill="background1"/>
            <w:spacing w:before="0" w:beforeAutospacing="0" w:after="0" w:afterAutospacing="0" w:line="360" w:lineRule="auto"/>
            <w:ind w:firstLine="708"/>
            <w:jc w:val="both"/>
          </w:pPr>
        </w:pPrChange>
      </w:pPr>
      <w:r w:rsidRPr="00666230">
        <w:rPr>
          <w:rFonts w:ascii="Tahoma" w:hAnsi="Tahoma" w:cs="Tahoma"/>
        </w:rPr>
        <w:t xml:space="preserve">En mérito de lo expuesto, la Sala de Decisión Laboral No. 1 del </w:t>
      </w:r>
      <w:r w:rsidRPr="00666230">
        <w:rPr>
          <w:rFonts w:ascii="Tahoma" w:hAnsi="Tahoma" w:cs="Tahoma"/>
          <w:b/>
          <w:caps/>
        </w:rPr>
        <w:t>Tribunal Superior del Distrito Judicial de Pereira</w:t>
      </w:r>
      <w:r w:rsidRPr="00666230">
        <w:rPr>
          <w:rFonts w:ascii="Tahoma" w:hAnsi="Tahoma" w:cs="Tahoma"/>
        </w:rPr>
        <w:t>, en nombre del Pueblo y por autoridad de la Constitución y la ley, </w:t>
      </w:r>
    </w:p>
    <w:p w14:paraId="591102AF" w14:textId="77777777" w:rsidR="00F265DA" w:rsidRPr="00666230" w:rsidRDefault="00F265DA">
      <w:pPr>
        <w:pStyle w:val="NormalWeb"/>
        <w:shd w:val="clear" w:color="auto" w:fill="FFFFFF" w:themeFill="background1"/>
        <w:spacing w:before="0" w:beforeAutospacing="0" w:after="0" w:afterAutospacing="0" w:line="276" w:lineRule="auto"/>
        <w:ind w:firstLine="708"/>
        <w:jc w:val="both"/>
        <w:rPr>
          <w:rFonts w:ascii="Tahoma" w:hAnsi="Tahoma" w:cs="Tahoma"/>
        </w:rPr>
        <w:pPrChange w:id="398" w:author="ALONSO" w:date="2021-01-13T10:59:00Z">
          <w:pPr>
            <w:pStyle w:val="NormalWeb"/>
            <w:shd w:val="clear" w:color="auto" w:fill="FFFFFF" w:themeFill="background1"/>
            <w:spacing w:before="0" w:beforeAutospacing="0" w:after="0" w:afterAutospacing="0" w:line="360" w:lineRule="auto"/>
            <w:ind w:firstLine="708"/>
            <w:jc w:val="both"/>
          </w:pPr>
        </w:pPrChange>
      </w:pPr>
    </w:p>
    <w:p w14:paraId="7CA0DC8C" w14:textId="77777777" w:rsidR="00F265DA" w:rsidRPr="00666230" w:rsidRDefault="00F265DA">
      <w:pPr>
        <w:shd w:val="clear" w:color="auto" w:fill="FFFFFF" w:themeFill="background1"/>
        <w:spacing w:after="0" w:line="276" w:lineRule="auto"/>
        <w:jc w:val="center"/>
        <w:rPr>
          <w:rFonts w:ascii="Tahoma" w:hAnsi="Tahoma" w:cs="Tahoma"/>
          <w:b/>
          <w:sz w:val="24"/>
          <w:szCs w:val="24"/>
        </w:rPr>
        <w:pPrChange w:id="399" w:author="ALONSO" w:date="2021-01-13T10:59:00Z">
          <w:pPr>
            <w:shd w:val="clear" w:color="auto" w:fill="FFFFFF" w:themeFill="background1"/>
            <w:spacing w:after="0" w:line="360" w:lineRule="auto"/>
            <w:jc w:val="center"/>
          </w:pPr>
        </w:pPrChange>
      </w:pPr>
      <w:r w:rsidRPr="00666230">
        <w:rPr>
          <w:rFonts w:ascii="Tahoma" w:hAnsi="Tahoma" w:cs="Tahoma"/>
          <w:b/>
          <w:sz w:val="24"/>
          <w:szCs w:val="24"/>
        </w:rPr>
        <w:t>RESUELVE</w:t>
      </w:r>
    </w:p>
    <w:p w14:paraId="4239D30E" w14:textId="77777777" w:rsidR="00F265DA" w:rsidRPr="00666230" w:rsidRDefault="00F265DA">
      <w:pPr>
        <w:shd w:val="clear" w:color="auto" w:fill="FFFFFF" w:themeFill="background1"/>
        <w:spacing w:after="0" w:line="276" w:lineRule="auto"/>
        <w:ind w:firstLine="708"/>
        <w:jc w:val="both"/>
        <w:rPr>
          <w:rFonts w:ascii="Tahoma" w:hAnsi="Tahoma" w:cs="Tahoma"/>
          <w:b/>
          <w:sz w:val="24"/>
          <w:szCs w:val="24"/>
        </w:rPr>
        <w:pPrChange w:id="400" w:author="ALONSO" w:date="2021-01-13T10:59:00Z">
          <w:pPr>
            <w:shd w:val="clear" w:color="auto" w:fill="FFFFFF" w:themeFill="background1"/>
            <w:spacing w:after="0" w:line="360" w:lineRule="auto"/>
            <w:ind w:firstLine="708"/>
            <w:jc w:val="both"/>
          </w:pPr>
        </w:pPrChange>
      </w:pPr>
    </w:p>
    <w:p w14:paraId="3F62A504" w14:textId="416F5916" w:rsidR="00F265DA" w:rsidRPr="00666230" w:rsidRDefault="00F265DA">
      <w:pPr>
        <w:shd w:val="clear" w:color="auto" w:fill="FFFFFF" w:themeFill="background1"/>
        <w:spacing w:after="0" w:line="276" w:lineRule="auto"/>
        <w:ind w:firstLine="567"/>
        <w:jc w:val="both"/>
        <w:rPr>
          <w:rFonts w:ascii="Tahoma" w:hAnsi="Tahoma" w:cs="Tahoma"/>
          <w:bCs/>
          <w:sz w:val="24"/>
          <w:szCs w:val="24"/>
        </w:rPr>
        <w:pPrChange w:id="401" w:author="ALONSO" w:date="2021-01-13T10:59:00Z">
          <w:pPr>
            <w:shd w:val="clear" w:color="auto" w:fill="FFFFFF" w:themeFill="background1"/>
            <w:spacing w:after="0" w:line="360" w:lineRule="auto"/>
            <w:ind w:firstLine="567"/>
            <w:jc w:val="both"/>
          </w:pPr>
        </w:pPrChange>
      </w:pPr>
      <w:r w:rsidRPr="00666230">
        <w:rPr>
          <w:rFonts w:ascii="Tahoma" w:hAnsi="Tahoma" w:cs="Tahoma"/>
          <w:b/>
          <w:sz w:val="24"/>
          <w:szCs w:val="24"/>
        </w:rPr>
        <w:t xml:space="preserve">PRIMERO: Negar </w:t>
      </w:r>
      <w:r w:rsidR="00C01E9F" w:rsidRPr="00666230">
        <w:rPr>
          <w:rFonts w:ascii="Tahoma" w:hAnsi="Tahoma" w:cs="Tahoma"/>
          <w:bCs/>
          <w:sz w:val="24"/>
          <w:szCs w:val="24"/>
        </w:rPr>
        <w:t xml:space="preserve">por improcedente la </w:t>
      </w:r>
      <w:r w:rsidRPr="00666230">
        <w:rPr>
          <w:rFonts w:ascii="Tahoma" w:hAnsi="Tahoma" w:cs="Tahoma"/>
          <w:bCs/>
          <w:sz w:val="24"/>
          <w:szCs w:val="24"/>
        </w:rPr>
        <w:t xml:space="preserve">acción de tutela incoada por Yeimi Andrea </w:t>
      </w:r>
      <w:r w:rsidR="00F22A31" w:rsidRPr="00666230">
        <w:rPr>
          <w:rFonts w:ascii="Tahoma" w:hAnsi="Tahoma" w:cs="Tahoma"/>
          <w:bCs/>
          <w:sz w:val="24"/>
          <w:szCs w:val="24"/>
        </w:rPr>
        <w:t>Arredondo</w:t>
      </w:r>
      <w:r w:rsidRPr="00666230">
        <w:rPr>
          <w:rFonts w:ascii="Tahoma" w:hAnsi="Tahoma" w:cs="Tahoma"/>
          <w:bCs/>
          <w:sz w:val="24"/>
          <w:szCs w:val="24"/>
        </w:rPr>
        <w:t xml:space="preserve"> </w:t>
      </w:r>
      <w:r w:rsidR="008D53F1" w:rsidRPr="00666230">
        <w:rPr>
          <w:rFonts w:ascii="Tahoma" w:hAnsi="Tahoma" w:cs="Tahoma"/>
          <w:bCs/>
          <w:sz w:val="24"/>
          <w:szCs w:val="24"/>
        </w:rPr>
        <w:t xml:space="preserve">Rodríguez </w:t>
      </w:r>
      <w:r w:rsidRPr="00666230">
        <w:rPr>
          <w:rFonts w:ascii="Tahoma" w:hAnsi="Tahoma" w:cs="Tahoma"/>
          <w:bCs/>
          <w:sz w:val="24"/>
          <w:szCs w:val="24"/>
        </w:rPr>
        <w:t>en contra del Municipio de la Virginia, por las razones expuestas</w:t>
      </w:r>
      <w:r w:rsidR="00C01E9F" w:rsidRPr="00666230">
        <w:rPr>
          <w:rFonts w:ascii="Tahoma" w:hAnsi="Tahoma" w:cs="Tahoma"/>
          <w:bCs/>
          <w:sz w:val="24"/>
          <w:szCs w:val="24"/>
        </w:rPr>
        <w:t xml:space="preserve"> en la parte considerativa de esta providencia</w:t>
      </w:r>
      <w:r w:rsidRPr="00666230">
        <w:rPr>
          <w:rFonts w:ascii="Tahoma" w:hAnsi="Tahoma" w:cs="Tahoma"/>
          <w:bCs/>
          <w:sz w:val="24"/>
          <w:szCs w:val="24"/>
        </w:rPr>
        <w:t>.</w:t>
      </w:r>
    </w:p>
    <w:p w14:paraId="466157A1" w14:textId="77777777" w:rsidR="00F265DA" w:rsidRPr="00666230" w:rsidRDefault="00F265DA">
      <w:pPr>
        <w:shd w:val="clear" w:color="auto" w:fill="FFFFFF" w:themeFill="background1"/>
        <w:spacing w:after="0" w:line="276" w:lineRule="auto"/>
        <w:ind w:firstLine="567"/>
        <w:jc w:val="both"/>
        <w:rPr>
          <w:rFonts w:ascii="Tahoma" w:hAnsi="Tahoma" w:cs="Tahoma"/>
          <w:b/>
          <w:sz w:val="24"/>
          <w:szCs w:val="24"/>
        </w:rPr>
        <w:pPrChange w:id="402" w:author="ALONSO" w:date="2021-01-13T10:59:00Z">
          <w:pPr>
            <w:shd w:val="clear" w:color="auto" w:fill="FFFFFF" w:themeFill="background1"/>
            <w:spacing w:after="0" w:line="360" w:lineRule="auto"/>
            <w:ind w:firstLine="567"/>
            <w:jc w:val="both"/>
          </w:pPr>
        </w:pPrChange>
      </w:pPr>
    </w:p>
    <w:p w14:paraId="1F6B98C7" w14:textId="77777777" w:rsidR="00F265DA" w:rsidRPr="00666230" w:rsidRDefault="00F265DA">
      <w:pPr>
        <w:shd w:val="clear" w:color="auto" w:fill="FFFFFF" w:themeFill="background1"/>
        <w:spacing w:after="0" w:line="276" w:lineRule="auto"/>
        <w:ind w:firstLine="567"/>
        <w:jc w:val="both"/>
        <w:rPr>
          <w:rFonts w:ascii="Tahoma" w:hAnsi="Tahoma" w:cs="Tahoma"/>
          <w:sz w:val="24"/>
          <w:szCs w:val="24"/>
        </w:rPr>
        <w:pPrChange w:id="403" w:author="ALONSO" w:date="2021-01-13T10:59:00Z">
          <w:pPr>
            <w:shd w:val="clear" w:color="auto" w:fill="FFFFFF" w:themeFill="background1"/>
            <w:spacing w:after="0" w:line="360" w:lineRule="auto"/>
            <w:ind w:firstLine="567"/>
            <w:jc w:val="both"/>
          </w:pPr>
        </w:pPrChange>
      </w:pPr>
      <w:r w:rsidRPr="00666230">
        <w:rPr>
          <w:rFonts w:ascii="Tahoma" w:hAnsi="Tahoma" w:cs="Tahoma"/>
          <w:b/>
          <w:sz w:val="24"/>
          <w:szCs w:val="24"/>
        </w:rPr>
        <w:t>SEGUNDO:</w:t>
      </w:r>
      <w:r w:rsidRPr="00666230">
        <w:rPr>
          <w:rFonts w:ascii="Tahoma" w:hAnsi="Tahoma" w:cs="Tahoma"/>
          <w:sz w:val="24"/>
          <w:szCs w:val="24"/>
        </w:rPr>
        <w:t xml:space="preserve"> Notifíquese la decisión por el medio más eficaz. </w:t>
      </w:r>
    </w:p>
    <w:p w14:paraId="3FC37805" w14:textId="77777777" w:rsidR="00FF55F7" w:rsidRPr="00666230" w:rsidRDefault="00FF55F7">
      <w:pPr>
        <w:shd w:val="clear" w:color="auto" w:fill="FFFFFF" w:themeFill="background1"/>
        <w:spacing w:after="0" w:line="276" w:lineRule="auto"/>
        <w:ind w:firstLine="567"/>
        <w:jc w:val="both"/>
        <w:rPr>
          <w:rFonts w:ascii="Tahoma" w:hAnsi="Tahoma" w:cs="Tahoma"/>
          <w:b/>
          <w:bCs/>
          <w:sz w:val="24"/>
          <w:szCs w:val="24"/>
        </w:rPr>
        <w:pPrChange w:id="404" w:author="ALONSO" w:date="2021-01-13T10:59:00Z">
          <w:pPr>
            <w:shd w:val="clear" w:color="auto" w:fill="FFFFFF" w:themeFill="background1"/>
            <w:spacing w:after="0" w:line="360" w:lineRule="auto"/>
            <w:ind w:firstLine="567"/>
            <w:jc w:val="both"/>
          </w:pPr>
        </w:pPrChange>
      </w:pPr>
    </w:p>
    <w:p w14:paraId="7DD0C33C" w14:textId="524B49FD" w:rsidR="00F265DA" w:rsidRPr="00666230" w:rsidRDefault="00F265DA">
      <w:pPr>
        <w:shd w:val="clear" w:color="auto" w:fill="FFFFFF" w:themeFill="background1"/>
        <w:spacing w:after="0" w:line="276" w:lineRule="auto"/>
        <w:ind w:firstLine="567"/>
        <w:jc w:val="both"/>
        <w:rPr>
          <w:rFonts w:ascii="Tahoma" w:hAnsi="Tahoma" w:cs="Tahoma"/>
          <w:sz w:val="24"/>
          <w:szCs w:val="24"/>
        </w:rPr>
        <w:pPrChange w:id="405" w:author="ALONSO" w:date="2021-01-13T10:59:00Z">
          <w:pPr>
            <w:shd w:val="clear" w:color="auto" w:fill="FFFFFF" w:themeFill="background1"/>
            <w:spacing w:after="0" w:line="360" w:lineRule="auto"/>
            <w:ind w:firstLine="567"/>
            <w:jc w:val="both"/>
          </w:pPr>
        </w:pPrChange>
      </w:pPr>
      <w:r w:rsidRPr="00666230">
        <w:rPr>
          <w:rFonts w:ascii="Tahoma" w:hAnsi="Tahoma" w:cs="Tahoma"/>
          <w:b/>
          <w:bCs/>
          <w:sz w:val="24"/>
          <w:szCs w:val="24"/>
        </w:rPr>
        <w:t>TERCERO:</w:t>
      </w:r>
      <w:r w:rsidRPr="00666230">
        <w:rPr>
          <w:rFonts w:ascii="Tahoma" w:hAnsi="Tahoma" w:cs="Tahoma"/>
          <w:sz w:val="24"/>
          <w:szCs w:val="24"/>
        </w:rPr>
        <w:t xml:space="preserve"> </w:t>
      </w:r>
      <w:r w:rsidR="00C01E9F" w:rsidRPr="00666230">
        <w:rPr>
          <w:rFonts w:ascii="Tahoma" w:hAnsi="Tahoma" w:cs="Tahoma"/>
          <w:sz w:val="24"/>
          <w:szCs w:val="24"/>
        </w:rPr>
        <w:t>En caso de no ser impugnada esta decisión, r</w:t>
      </w:r>
      <w:r w:rsidRPr="00666230">
        <w:rPr>
          <w:rFonts w:ascii="Tahoma" w:hAnsi="Tahoma" w:cs="Tahoma"/>
          <w:sz w:val="24"/>
          <w:szCs w:val="24"/>
        </w:rPr>
        <w:t>emítase el expediente a la Corte Constitucional para su eventual revisión, conforme al artículo 31 del Decreto 2591 de 1991. </w:t>
      </w:r>
    </w:p>
    <w:p w14:paraId="10266F72" w14:textId="77777777" w:rsidR="00666230" w:rsidRPr="00666230" w:rsidRDefault="00666230" w:rsidP="00666230">
      <w:pPr>
        <w:spacing w:after="0" w:line="276" w:lineRule="auto"/>
        <w:ind w:firstLine="708"/>
        <w:jc w:val="both"/>
        <w:rPr>
          <w:ins w:id="406" w:author="ALONSO" w:date="2021-01-13T10:59:00Z"/>
          <w:rFonts w:ascii="Tahoma" w:eastAsia="Calibri" w:hAnsi="Tahoma" w:cs="Tahoma"/>
          <w:sz w:val="24"/>
          <w:szCs w:val="24"/>
          <w:lang w:val="es-ES_tradnl"/>
        </w:rPr>
      </w:pPr>
    </w:p>
    <w:p w14:paraId="2D8E1C31" w14:textId="77777777" w:rsidR="00666230" w:rsidRPr="00666230" w:rsidRDefault="00666230" w:rsidP="00666230">
      <w:pPr>
        <w:spacing w:after="0" w:line="276" w:lineRule="auto"/>
        <w:ind w:firstLine="708"/>
        <w:jc w:val="both"/>
        <w:rPr>
          <w:ins w:id="407" w:author="ALONSO" w:date="2021-01-13T10:59:00Z"/>
          <w:rFonts w:ascii="Tahoma" w:eastAsia="Calibri" w:hAnsi="Tahoma" w:cs="Tahoma"/>
          <w:sz w:val="24"/>
          <w:szCs w:val="24"/>
          <w:lang w:val="es-ES_tradnl"/>
        </w:rPr>
      </w:pPr>
      <w:bookmarkStart w:id="408" w:name="OLE_LINK23"/>
      <w:ins w:id="409" w:author="ALONSO" w:date="2021-01-13T10:59:00Z">
        <w:r w:rsidRPr="00666230">
          <w:rPr>
            <w:rFonts w:ascii="Tahoma" w:eastAsia="Calibri" w:hAnsi="Tahoma" w:cs="Tahoma"/>
            <w:sz w:val="24"/>
            <w:szCs w:val="24"/>
            <w:lang w:val="es-ES_tradnl"/>
          </w:rPr>
          <w:t xml:space="preserve">La Magistrada Ponente, </w:t>
        </w:r>
      </w:ins>
    </w:p>
    <w:p w14:paraId="3FDC4AFC" w14:textId="77777777" w:rsidR="00666230" w:rsidRPr="00666230" w:rsidRDefault="00666230" w:rsidP="00666230">
      <w:pPr>
        <w:widowControl w:val="0"/>
        <w:autoSpaceDE w:val="0"/>
        <w:autoSpaceDN w:val="0"/>
        <w:adjustRightInd w:val="0"/>
        <w:spacing w:after="0" w:line="276" w:lineRule="auto"/>
        <w:jc w:val="both"/>
        <w:rPr>
          <w:ins w:id="410" w:author="ALONSO" w:date="2021-01-13T10:59:00Z"/>
          <w:rFonts w:ascii="Arial" w:eastAsia="Calibri" w:hAnsi="Arial" w:cs="Arial"/>
          <w:bCs/>
          <w:sz w:val="24"/>
          <w:szCs w:val="24"/>
          <w:lang w:val="es-ES_tradnl" w:eastAsia="es-ES_tradnl"/>
        </w:rPr>
      </w:pPr>
    </w:p>
    <w:p w14:paraId="01356E75" w14:textId="77777777" w:rsidR="00666230" w:rsidRPr="00666230" w:rsidRDefault="00666230" w:rsidP="00666230">
      <w:pPr>
        <w:widowControl w:val="0"/>
        <w:autoSpaceDE w:val="0"/>
        <w:autoSpaceDN w:val="0"/>
        <w:adjustRightInd w:val="0"/>
        <w:spacing w:after="0" w:line="276" w:lineRule="auto"/>
        <w:jc w:val="both"/>
        <w:rPr>
          <w:ins w:id="411" w:author="ALONSO" w:date="2021-01-13T10:59:00Z"/>
          <w:rFonts w:ascii="Arial" w:eastAsia="Calibri" w:hAnsi="Arial" w:cs="Arial"/>
          <w:bCs/>
          <w:sz w:val="24"/>
          <w:szCs w:val="24"/>
          <w:lang w:val="es-ES_tradnl" w:eastAsia="es-ES_tradnl"/>
        </w:rPr>
      </w:pPr>
    </w:p>
    <w:p w14:paraId="79DB27DC" w14:textId="77777777" w:rsidR="00666230" w:rsidRPr="00666230" w:rsidRDefault="00666230" w:rsidP="00666230">
      <w:pPr>
        <w:spacing w:after="0" w:line="276" w:lineRule="auto"/>
        <w:ind w:firstLine="705"/>
        <w:jc w:val="center"/>
        <w:textAlignment w:val="baseline"/>
        <w:rPr>
          <w:ins w:id="412" w:author="ALONSO" w:date="2021-01-13T10:59:00Z"/>
          <w:rFonts w:ascii="Tahoma" w:eastAsia="Times New Roman" w:hAnsi="Tahoma" w:cs="Tahoma"/>
          <w:b/>
          <w:bCs/>
          <w:sz w:val="24"/>
          <w:szCs w:val="24"/>
          <w:lang w:val="es-ES_tradnl" w:eastAsia="es-ES_tradnl"/>
        </w:rPr>
      </w:pPr>
      <w:ins w:id="413" w:author="ALONSO" w:date="2021-01-13T10:59:00Z">
        <w:r w:rsidRPr="00666230">
          <w:rPr>
            <w:rFonts w:ascii="Tahoma" w:eastAsia="Times New Roman" w:hAnsi="Tahoma" w:cs="Tahoma"/>
            <w:b/>
            <w:bCs/>
            <w:sz w:val="24"/>
            <w:szCs w:val="24"/>
            <w:lang w:val="es-ES_tradnl" w:eastAsia="es-ES_tradnl"/>
          </w:rPr>
          <w:t>ANA LUCÍA CAICEDO CALDERÓN</w:t>
        </w:r>
      </w:ins>
    </w:p>
    <w:p w14:paraId="67952D50" w14:textId="77777777" w:rsidR="00666230" w:rsidRPr="00666230" w:rsidRDefault="00666230" w:rsidP="00666230">
      <w:pPr>
        <w:widowControl w:val="0"/>
        <w:autoSpaceDE w:val="0"/>
        <w:autoSpaceDN w:val="0"/>
        <w:adjustRightInd w:val="0"/>
        <w:spacing w:after="0" w:line="276" w:lineRule="auto"/>
        <w:jc w:val="both"/>
        <w:rPr>
          <w:ins w:id="414" w:author="ALONSO" w:date="2021-01-13T10:59:00Z"/>
          <w:rFonts w:ascii="Arial" w:eastAsia="Calibri" w:hAnsi="Arial" w:cs="Arial"/>
          <w:bCs/>
          <w:sz w:val="24"/>
          <w:szCs w:val="24"/>
          <w:lang w:val="es-ES_tradnl" w:eastAsia="es-ES_tradnl"/>
        </w:rPr>
      </w:pPr>
    </w:p>
    <w:p w14:paraId="60F84E52" w14:textId="77777777" w:rsidR="00666230" w:rsidRPr="00666230" w:rsidRDefault="00666230" w:rsidP="00666230">
      <w:pPr>
        <w:spacing w:after="0" w:line="276" w:lineRule="auto"/>
        <w:ind w:firstLine="705"/>
        <w:textAlignment w:val="baseline"/>
        <w:rPr>
          <w:ins w:id="415" w:author="ALONSO" w:date="2021-01-13T10:59:00Z"/>
          <w:rFonts w:ascii="Tahoma" w:eastAsia="Times New Roman" w:hAnsi="Tahoma" w:cs="Tahoma"/>
          <w:sz w:val="24"/>
          <w:szCs w:val="24"/>
          <w:lang w:val="es-ES_tradnl" w:eastAsia="es-ES_tradnl"/>
        </w:rPr>
      </w:pPr>
      <w:ins w:id="416" w:author="ALONSO" w:date="2021-01-13T10:59:00Z">
        <w:r w:rsidRPr="00666230">
          <w:rPr>
            <w:rFonts w:ascii="Tahoma" w:eastAsia="Times New Roman" w:hAnsi="Tahoma" w:cs="Tahoma"/>
            <w:sz w:val="24"/>
            <w:szCs w:val="24"/>
            <w:lang w:val="es-ES_tradnl" w:eastAsia="es-ES_tradnl"/>
          </w:rPr>
          <w:t>La Magistrada y el Magistrado,</w:t>
        </w:r>
      </w:ins>
    </w:p>
    <w:p w14:paraId="30E18E16" w14:textId="77777777" w:rsidR="00666230" w:rsidRPr="00666230" w:rsidRDefault="00666230" w:rsidP="00666230">
      <w:pPr>
        <w:widowControl w:val="0"/>
        <w:autoSpaceDE w:val="0"/>
        <w:autoSpaceDN w:val="0"/>
        <w:adjustRightInd w:val="0"/>
        <w:spacing w:after="0" w:line="276" w:lineRule="auto"/>
        <w:jc w:val="both"/>
        <w:rPr>
          <w:ins w:id="417" w:author="ALONSO" w:date="2021-01-13T10:59:00Z"/>
          <w:rFonts w:ascii="Arial" w:eastAsia="Calibri" w:hAnsi="Arial" w:cs="Arial"/>
          <w:bCs/>
          <w:sz w:val="24"/>
          <w:szCs w:val="24"/>
          <w:lang w:val="es-ES_tradnl" w:eastAsia="es-ES_tradnl"/>
        </w:rPr>
      </w:pPr>
    </w:p>
    <w:p w14:paraId="5814A3DA" w14:textId="77777777" w:rsidR="00666230" w:rsidRPr="00666230" w:rsidRDefault="00666230" w:rsidP="00666230">
      <w:pPr>
        <w:widowControl w:val="0"/>
        <w:autoSpaceDE w:val="0"/>
        <w:autoSpaceDN w:val="0"/>
        <w:adjustRightInd w:val="0"/>
        <w:spacing w:after="0" w:line="276" w:lineRule="auto"/>
        <w:jc w:val="both"/>
        <w:rPr>
          <w:ins w:id="418" w:author="ALONSO" w:date="2021-01-13T10:59:00Z"/>
          <w:rFonts w:ascii="Arial" w:eastAsia="Calibri" w:hAnsi="Arial" w:cs="Arial"/>
          <w:bCs/>
          <w:sz w:val="24"/>
          <w:szCs w:val="24"/>
          <w:lang w:val="es-ES_tradnl" w:eastAsia="es-ES_tradnl"/>
        </w:rPr>
      </w:pPr>
    </w:p>
    <w:p w14:paraId="29C2A9DE" w14:textId="41CB66BA" w:rsidR="00F265DA" w:rsidRPr="00666230" w:rsidRDefault="00666230">
      <w:pPr>
        <w:spacing w:after="0" w:line="276" w:lineRule="auto"/>
        <w:rPr>
          <w:rFonts w:ascii="Tahoma" w:eastAsia="Times New Roman" w:hAnsi="Tahoma" w:cs="Tahoma"/>
          <w:lang w:val="es-ES" w:eastAsia="es-ES"/>
          <w:rPrChange w:id="419" w:author="ALONSO" w:date="2021-01-13T10:59:00Z">
            <w:rPr>
              <w:rFonts w:ascii="Tahoma" w:hAnsi="Tahoma" w:cs="Tahoma"/>
            </w:rPr>
          </w:rPrChange>
        </w:rPr>
        <w:pPrChange w:id="420" w:author="ALONSO" w:date="2021-01-13T10:59:00Z">
          <w:pPr>
            <w:pStyle w:val="NormalWeb"/>
            <w:shd w:val="clear" w:color="auto" w:fill="FFFFFF" w:themeFill="background1"/>
            <w:spacing w:before="0" w:beforeAutospacing="0" w:after="0" w:afterAutospacing="0" w:line="360" w:lineRule="auto"/>
            <w:jc w:val="center"/>
          </w:pPr>
        </w:pPrChange>
      </w:pPr>
      <w:ins w:id="421" w:author="ALONSO" w:date="2021-01-13T10:59:00Z">
        <w:r w:rsidRPr="00666230">
          <w:rPr>
            <w:rFonts w:ascii="Tahoma" w:eastAsia="Times New Roman" w:hAnsi="Tahoma" w:cs="Tahoma"/>
            <w:b/>
            <w:bCs/>
            <w:sz w:val="24"/>
            <w:szCs w:val="24"/>
            <w:lang w:val="es-ES" w:eastAsia="es-ES"/>
          </w:rPr>
          <w:t>OLGA LUCÍA HOYOS SEPÚLVEDA</w:t>
        </w:r>
        <w:r w:rsidRPr="00666230">
          <w:rPr>
            <w:rFonts w:ascii="Tahoma" w:eastAsia="Times New Roman" w:hAnsi="Tahoma" w:cs="Tahoma"/>
            <w:b/>
            <w:bCs/>
            <w:sz w:val="24"/>
            <w:szCs w:val="24"/>
            <w:lang w:val="es-ES" w:eastAsia="es-ES"/>
          </w:rPr>
          <w:tab/>
        </w:r>
        <w:r w:rsidRPr="00666230">
          <w:rPr>
            <w:rFonts w:ascii="Tahoma" w:eastAsia="Times New Roman" w:hAnsi="Tahoma" w:cs="Tahoma"/>
            <w:b/>
            <w:bCs/>
            <w:sz w:val="24"/>
            <w:szCs w:val="24"/>
            <w:lang w:val="es-ES" w:eastAsia="es-ES"/>
          </w:rPr>
          <w:tab/>
          <w:t>JULIO CÉSAR SALAZAR MUÑOZ</w:t>
        </w:r>
      </w:ins>
      <w:bookmarkEnd w:id="328"/>
      <w:bookmarkEnd w:id="408"/>
    </w:p>
    <w:sectPr w:rsidR="00F265DA" w:rsidRPr="00666230" w:rsidSect="00666230">
      <w:headerReference w:type="default" r:id="rId12"/>
      <w:footerReference w:type="default" r:id="rId13"/>
      <w:pgSz w:w="12242" w:h="18722" w:code="258"/>
      <w:pgMar w:top="1871" w:right="1304" w:bottom="1304" w:left="1871" w:header="567" w:footer="567" w:gutter="0"/>
      <w:cols w:space="708"/>
      <w:titlePg/>
      <w:docGrid w:linePitch="360"/>
      <w:sectPrChange w:id="437" w:author="ALONSO" w:date="2021-01-13T10:56:00Z">
        <w:sectPr w:rsidR="00F265DA" w:rsidRPr="00666230" w:rsidSect="00666230">
          <w:pgSz w:w="12240" w:h="15840" w:code="0"/>
          <w:pgMar w:top="1417" w:right="1701" w:bottom="1134" w:left="1701" w:header="907" w:footer="907" w:gutter="0"/>
        </w:sectPr>
      </w:sectPrChange>
    </w:sectPr>
  </w:body>
</w:document>
</file>

<file path=word/commentsExtended.xml><?xml version="1.0" encoding="utf-8"?>
<w15:commentsEx xmlns:mc="http://schemas.openxmlformats.org/markup-compatibility/2006" xmlns:w15="http://schemas.microsoft.com/office/word/2012/wordml" mc:Ignorable="w15">
  <w15:commentEx w15:done="0" w15:paraId="3D84CEE3"/>
  <w15:commentEx w15:done="0" w15:paraId="44C044F9"/>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4D05DB" w16cex:dateUtc="2020-11-04T15:50:00Z"/>
  <w16cex:commentExtensible w16cex:durableId="234D0FAD" w16cex:dateUtc="2020-11-04T16:31:00Z"/>
  <w16cex:commentExtensible w16cex:durableId="234D0BDE" w16cex:dateUtc="2020-11-04T16:15:00Z"/>
  <w16cex:commentExtensible w16cex:durableId="67173A9A" w16cex:dateUtc="2020-11-04T22:28:02.711Z"/>
  <w16cex:commentExtensible w16cex:durableId="1998240E" w16cex:dateUtc="2020-11-05T12:53:50.406Z"/>
</w16cex:commentsExtensible>
</file>

<file path=word/commentsIds.xml><?xml version="1.0" encoding="utf-8"?>
<w16cid:commentsIds xmlns:mc="http://schemas.openxmlformats.org/markup-compatibility/2006" xmlns:w16cid="http://schemas.microsoft.com/office/word/2016/wordml/cid" mc:Ignorable="w16cid">
  <w16cid:commentId w16cid:paraId="3D84CEE3" w16cid:durableId="67173A9A"/>
  <w16cid:commentId w16cid:paraId="44C044F9" w16cid:durableId="199824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B968A" w14:textId="77777777" w:rsidR="007C00C9" w:rsidRDefault="007C00C9" w:rsidP="00F265DA">
      <w:pPr>
        <w:spacing w:after="0" w:line="240" w:lineRule="auto"/>
      </w:pPr>
      <w:r>
        <w:separator/>
      </w:r>
    </w:p>
  </w:endnote>
  <w:endnote w:type="continuationSeparator" w:id="0">
    <w:p w14:paraId="7AAF58A1" w14:textId="77777777" w:rsidR="007C00C9" w:rsidRDefault="007C00C9" w:rsidP="00F26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754449"/>
      <w:docPartObj>
        <w:docPartGallery w:val="Page Numbers (Bottom of Page)"/>
        <w:docPartUnique/>
      </w:docPartObj>
    </w:sdtPr>
    <w:sdtEndPr>
      <w:rPr>
        <w:rFonts w:ascii="Arial" w:hAnsi="Arial" w:cs="Arial"/>
        <w:sz w:val="18"/>
      </w:rPr>
    </w:sdtEndPr>
    <w:sdtContent>
      <w:p w14:paraId="61065EDB" w14:textId="49C7F632" w:rsidR="0045219C" w:rsidRPr="00666230" w:rsidRDefault="0045219C">
        <w:pPr>
          <w:pStyle w:val="Piedepgina"/>
          <w:jc w:val="right"/>
          <w:rPr>
            <w:rFonts w:ascii="Arial" w:hAnsi="Arial" w:cs="Arial"/>
            <w:sz w:val="18"/>
            <w:rPrChange w:id="432" w:author="ALONSO" w:date="2021-01-13T11:02:00Z">
              <w:rPr/>
            </w:rPrChange>
          </w:rPr>
        </w:pPr>
        <w:r w:rsidRPr="00666230">
          <w:rPr>
            <w:rFonts w:ascii="Arial" w:hAnsi="Arial" w:cs="Arial"/>
            <w:sz w:val="18"/>
            <w:rPrChange w:id="433" w:author="ALONSO" w:date="2021-01-13T11:02:00Z">
              <w:rPr/>
            </w:rPrChange>
          </w:rPr>
          <w:fldChar w:fldCharType="begin"/>
        </w:r>
        <w:r w:rsidRPr="00666230">
          <w:rPr>
            <w:rFonts w:ascii="Arial" w:hAnsi="Arial" w:cs="Arial"/>
            <w:sz w:val="18"/>
            <w:rPrChange w:id="434" w:author="ALONSO" w:date="2021-01-13T11:02:00Z">
              <w:rPr/>
            </w:rPrChange>
          </w:rPr>
          <w:instrText>PAGE   \* MERGEFORMAT</w:instrText>
        </w:r>
        <w:r w:rsidRPr="00666230">
          <w:rPr>
            <w:rFonts w:ascii="Arial" w:hAnsi="Arial" w:cs="Arial"/>
            <w:sz w:val="18"/>
            <w:rPrChange w:id="435" w:author="ALONSO" w:date="2021-01-13T11:02:00Z">
              <w:rPr/>
            </w:rPrChange>
          </w:rPr>
          <w:fldChar w:fldCharType="separate"/>
        </w:r>
        <w:r w:rsidR="00847D5E" w:rsidRPr="00847D5E">
          <w:rPr>
            <w:rFonts w:ascii="Arial" w:hAnsi="Arial" w:cs="Arial"/>
            <w:noProof/>
            <w:sz w:val="18"/>
            <w:lang w:val="es-ES"/>
          </w:rPr>
          <w:t>13</w:t>
        </w:r>
        <w:r w:rsidRPr="00666230">
          <w:rPr>
            <w:rFonts w:ascii="Arial" w:hAnsi="Arial" w:cs="Arial"/>
            <w:sz w:val="18"/>
            <w:rPrChange w:id="436" w:author="ALONSO" w:date="2021-01-13T11:02:00Z">
              <w:rPr/>
            </w:rPrChange>
          </w:rPr>
          <w:fldChar w:fldCharType="end"/>
        </w:r>
      </w:p>
    </w:sdtContent>
  </w:sdt>
  <w:p w14:paraId="019BC2DE" w14:textId="77777777" w:rsidR="0045219C" w:rsidRDefault="0045219C" w:rsidP="006662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E9A2D" w14:textId="77777777" w:rsidR="007C00C9" w:rsidRDefault="007C00C9" w:rsidP="00F265DA">
      <w:pPr>
        <w:spacing w:after="0" w:line="240" w:lineRule="auto"/>
      </w:pPr>
      <w:r>
        <w:separator/>
      </w:r>
    </w:p>
  </w:footnote>
  <w:footnote w:type="continuationSeparator" w:id="0">
    <w:p w14:paraId="1360B001" w14:textId="77777777" w:rsidR="007C00C9" w:rsidRDefault="007C00C9" w:rsidP="00F265DA">
      <w:pPr>
        <w:spacing w:after="0" w:line="240" w:lineRule="auto"/>
      </w:pPr>
      <w:r>
        <w:continuationSeparator/>
      </w:r>
    </w:p>
  </w:footnote>
  <w:footnote w:id="1">
    <w:p w14:paraId="48874241" w14:textId="77777777" w:rsidR="00F265DA" w:rsidRPr="00C9238B" w:rsidRDefault="00F265DA">
      <w:pPr>
        <w:keepNext/>
        <w:tabs>
          <w:tab w:val="left" w:pos="284"/>
        </w:tabs>
        <w:spacing w:after="0" w:line="240" w:lineRule="auto"/>
        <w:ind w:left="284" w:hanging="284"/>
        <w:jc w:val="both"/>
        <w:outlineLvl w:val="0"/>
        <w:rPr>
          <w:rFonts w:ascii="Arial" w:hAnsi="Arial" w:cs="Arial"/>
          <w:sz w:val="18"/>
          <w:szCs w:val="16"/>
          <w:lang w:eastAsia="es-ES"/>
          <w:rPrChange w:id="128" w:author="ALONSO" w:date="2021-01-13T11:03:00Z">
            <w:rPr>
              <w:rFonts w:ascii="Tahoma" w:hAnsi="Tahoma" w:cs="Tahoma"/>
              <w:b/>
              <w:sz w:val="16"/>
              <w:szCs w:val="16"/>
              <w:lang w:eastAsia="es-ES"/>
            </w:rPr>
          </w:rPrChange>
        </w:rPr>
        <w:pPrChange w:id="129" w:author="ALONSO" w:date="2021-01-13T11:03:00Z">
          <w:pPr>
            <w:keepNext/>
            <w:tabs>
              <w:tab w:val="left" w:pos="284"/>
            </w:tabs>
            <w:spacing w:after="0" w:line="240" w:lineRule="auto"/>
            <w:ind w:left="284" w:hanging="284"/>
            <w:outlineLvl w:val="0"/>
          </w:pPr>
        </w:pPrChange>
      </w:pPr>
      <w:r w:rsidRPr="00C9238B">
        <w:rPr>
          <w:rStyle w:val="Refdenotaalpie"/>
          <w:rFonts w:ascii="Arial" w:hAnsi="Arial" w:cs="Arial"/>
          <w:sz w:val="18"/>
          <w:szCs w:val="16"/>
          <w:rPrChange w:id="130" w:author="ALONSO" w:date="2021-01-13T11:03:00Z">
            <w:rPr>
              <w:rStyle w:val="Refdenotaalpie"/>
              <w:rFonts w:ascii="Tahoma" w:hAnsi="Tahoma" w:cs="Tahoma"/>
              <w:sz w:val="16"/>
              <w:szCs w:val="16"/>
            </w:rPr>
          </w:rPrChange>
        </w:rPr>
        <w:footnoteRef/>
      </w:r>
      <w:r w:rsidRPr="00C9238B">
        <w:rPr>
          <w:rFonts w:ascii="Arial" w:hAnsi="Arial" w:cs="Arial"/>
          <w:sz w:val="18"/>
          <w:szCs w:val="16"/>
          <w:rPrChange w:id="131" w:author="ALONSO" w:date="2021-01-13T11:03:00Z">
            <w:rPr>
              <w:rFonts w:ascii="Tahoma" w:hAnsi="Tahoma" w:cs="Tahoma"/>
              <w:sz w:val="16"/>
              <w:szCs w:val="16"/>
            </w:rPr>
          </w:rPrChange>
        </w:rPr>
        <w:t xml:space="preserve"> </w:t>
      </w:r>
      <w:r w:rsidRPr="00C9238B">
        <w:rPr>
          <w:rFonts w:ascii="Arial" w:hAnsi="Arial" w:cs="Arial"/>
          <w:sz w:val="18"/>
          <w:szCs w:val="16"/>
          <w:lang w:eastAsia="es-ES"/>
          <w:rPrChange w:id="132" w:author="ALONSO" w:date="2021-01-13T11:03:00Z">
            <w:rPr>
              <w:rFonts w:ascii="Tahoma" w:hAnsi="Tahoma" w:cs="Tahoma"/>
              <w:b/>
              <w:sz w:val="16"/>
              <w:szCs w:val="16"/>
              <w:lang w:eastAsia="es-ES"/>
            </w:rPr>
          </w:rPrChange>
        </w:rPr>
        <w:t>Sentencia T-590/17</w:t>
      </w:r>
    </w:p>
  </w:footnote>
  <w:footnote w:id="2">
    <w:p w14:paraId="5B953F30" w14:textId="6F9ABD09" w:rsidR="00F265DA" w:rsidRPr="00C9238B" w:rsidRDefault="00F265DA">
      <w:pPr>
        <w:pStyle w:val="Textonotapie"/>
        <w:jc w:val="both"/>
        <w:rPr>
          <w:rFonts w:ascii="Arial" w:hAnsi="Arial" w:cs="Arial"/>
          <w:sz w:val="18"/>
          <w:szCs w:val="16"/>
          <w:rPrChange w:id="183" w:author="ALONSO" w:date="2021-01-13T11:03:00Z">
            <w:rPr>
              <w:rFonts w:ascii="Tahoma" w:hAnsi="Tahoma" w:cs="Tahoma"/>
              <w:sz w:val="16"/>
              <w:szCs w:val="16"/>
            </w:rPr>
          </w:rPrChange>
        </w:rPr>
        <w:pPrChange w:id="184" w:author="ALONSO" w:date="2021-01-13T11:04:00Z">
          <w:pPr>
            <w:pStyle w:val="Textonotapie"/>
            <w:tabs>
              <w:tab w:val="left" w:pos="284"/>
            </w:tabs>
            <w:ind w:left="284" w:hanging="284"/>
            <w:jc w:val="both"/>
          </w:pPr>
        </w:pPrChange>
      </w:pPr>
      <w:r w:rsidRPr="00C9238B">
        <w:rPr>
          <w:rFonts w:ascii="Arial" w:hAnsi="Arial" w:cs="Arial"/>
          <w:sz w:val="18"/>
          <w:szCs w:val="16"/>
          <w:vertAlign w:val="superscript"/>
          <w:rPrChange w:id="185" w:author="ALONSO" w:date="2021-01-13T11:03:00Z">
            <w:rPr>
              <w:rFonts w:ascii="Tahoma" w:hAnsi="Tahoma" w:cs="Tahoma"/>
              <w:sz w:val="16"/>
              <w:szCs w:val="16"/>
              <w:vertAlign w:val="superscript"/>
            </w:rPr>
          </w:rPrChange>
        </w:rPr>
        <w:footnoteRef/>
      </w:r>
      <w:r w:rsidRPr="00C9238B">
        <w:rPr>
          <w:rFonts w:ascii="Arial" w:hAnsi="Arial" w:cs="Arial"/>
          <w:sz w:val="18"/>
          <w:szCs w:val="16"/>
          <w:rPrChange w:id="186" w:author="ALONSO" w:date="2021-01-13T11:03:00Z">
            <w:rPr>
              <w:rFonts w:ascii="Tahoma" w:hAnsi="Tahoma" w:cs="Tahoma"/>
              <w:sz w:val="16"/>
              <w:szCs w:val="16"/>
            </w:rPr>
          </w:rPrChange>
        </w:rPr>
        <w:t xml:space="preserve"> Sentencia T-781 de 2011, T-267 de 2013, SU-172 de 2015, </w:t>
      </w:r>
      <w:r w:rsidRPr="00C9238B">
        <w:rPr>
          <w:rFonts w:ascii="Arial" w:hAnsi="Arial" w:cs="Arial"/>
          <w:bCs/>
          <w:sz w:val="18"/>
          <w:szCs w:val="16"/>
          <w:rPrChange w:id="187" w:author="ALONSO" w:date="2021-01-13T11:03:00Z">
            <w:rPr>
              <w:rFonts w:ascii="Tahoma" w:hAnsi="Tahoma" w:cs="Tahoma"/>
              <w:bCs/>
              <w:sz w:val="16"/>
              <w:szCs w:val="16"/>
            </w:rPr>
          </w:rPrChange>
        </w:rPr>
        <w:t>T-605 de 2015, T-463 de 2016 y T-643 de 2016 entre otras.</w:t>
      </w:r>
    </w:p>
  </w:footnote>
  <w:footnote w:id="3">
    <w:p w14:paraId="07A5F087" w14:textId="77777777" w:rsidR="00F265DA" w:rsidRPr="00C9238B" w:rsidRDefault="00F265DA">
      <w:pPr>
        <w:pStyle w:val="Textonotapie"/>
        <w:tabs>
          <w:tab w:val="left" w:pos="284"/>
        </w:tabs>
        <w:ind w:left="284" w:hanging="284"/>
        <w:jc w:val="both"/>
        <w:rPr>
          <w:rFonts w:ascii="Arial" w:hAnsi="Arial" w:cs="Arial"/>
          <w:sz w:val="18"/>
          <w:szCs w:val="16"/>
          <w:rPrChange w:id="190" w:author="ALONSO" w:date="2021-01-13T11:03:00Z">
            <w:rPr>
              <w:rFonts w:ascii="Tahoma" w:hAnsi="Tahoma" w:cs="Tahoma"/>
              <w:sz w:val="16"/>
              <w:szCs w:val="16"/>
            </w:rPr>
          </w:rPrChange>
        </w:rPr>
      </w:pPr>
      <w:r w:rsidRPr="00C9238B">
        <w:rPr>
          <w:rFonts w:ascii="Arial" w:hAnsi="Arial" w:cs="Arial"/>
          <w:sz w:val="18"/>
          <w:szCs w:val="16"/>
          <w:vertAlign w:val="superscript"/>
          <w:rPrChange w:id="191" w:author="ALONSO" w:date="2021-01-13T11:03:00Z">
            <w:rPr>
              <w:rFonts w:ascii="Tahoma" w:hAnsi="Tahoma" w:cs="Tahoma"/>
              <w:sz w:val="16"/>
              <w:szCs w:val="16"/>
              <w:vertAlign w:val="superscript"/>
            </w:rPr>
          </w:rPrChange>
        </w:rPr>
        <w:footnoteRef/>
      </w:r>
      <w:r w:rsidRPr="00C9238B">
        <w:rPr>
          <w:rFonts w:ascii="Arial" w:hAnsi="Arial" w:cs="Arial"/>
          <w:sz w:val="18"/>
          <w:szCs w:val="16"/>
          <w:rPrChange w:id="192" w:author="ALONSO" w:date="2021-01-13T11:03:00Z">
            <w:rPr>
              <w:rFonts w:ascii="Tahoma" w:hAnsi="Tahoma" w:cs="Tahoma"/>
              <w:sz w:val="16"/>
              <w:szCs w:val="16"/>
            </w:rPr>
          </w:rPrChange>
        </w:rPr>
        <w:t xml:space="preserve"> Sentencia T-012 de 2016.</w:t>
      </w:r>
    </w:p>
  </w:footnote>
  <w:footnote w:id="4">
    <w:p w14:paraId="04092797" w14:textId="77777777" w:rsidR="00F265DA" w:rsidRPr="00C9238B" w:rsidRDefault="00F265DA">
      <w:pPr>
        <w:pStyle w:val="Textonotapie"/>
        <w:tabs>
          <w:tab w:val="left" w:pos="284"/>
        </w:tabs>
        <w:ind w:left="284" w:hanging="284"/>
        <w:jc w:val="both"/>
        <w:rPr>
          <w:rFonts w:ascii="Arial" w:hAnsi="Arial" w:cs="Arial"/>
          <w:sz w:val="18"/>
          <w:szCs w:val="16"/>
          <w:rPrChange w:id="199" w:author="ALONSO" w:date="2021-01-13T11:03:00Z">
            <w:rPr>
              <w:rFonts w:ascii="Tahoma" w:hAnsi="Tahoma" w:cs="Tahoma"/>
              <w:sz w:val="16"/>
              <w:szCs w:val="16"/>
            </w:rPr>
          </w:rPrChange>
        </w:rPr>
      </w:pPr>
      <w:r w:rsidRPr="00C9238B">
        <w:rPr>
          <w:rFonts w:ascii="Arial" w:hAnsi="Arial" w:cs="Arial"/>
          <w:sz w:val="18"/>
          <w:szCs w:val="16"/>
          <w:vertAlign w:val="superscript"/>
          <w:rPrChange w:id="200" w:author="ALONSO" w:date="2021-01-13T11:03:00Z">
            <w:rPr>
              <w:rFonts w:ascii="Tahoma" w:hAnsi="Tahoma" w:cs="Tahoma"/>
              <w:sz w:val="16"/>
              <w:szCs w:val="16"/>
              <w:vertAlign w:val="superscript"/>
            </w:rPr>
          </w:rPrChange>
        </w:rPr>
        <w:footnoteRef/>
      </w:r>
      <w:r w:rsidRPr="00C9238B">
        <w:rPr>
          <w:rFonts w:ascii="Arial" w:hAnsi="Arial" w:cs="Arial"/>
          <w:sz w:val="18"/>
          <w:szCs w:val="16"/>
          <w:rPrChange w:id="201" w:author="ALONSO" w:date="2021-01-13T11:03:00Z">
            <w:rPr>
              <w:rFonts w:ascii="Tahoma" w:hAnsi="Tahoma" w:cs="Tahoma"/>
              <w:sz w:val="16"/>
              <w:szCs w:val="16"/>
            </w:rPr>
          </w:rPrChange>
        </w:rPr>
        <w:t xml:space="preserve"> Sentencia </w:t>
      </w:r>
      <w:r w:rsidRPr="00C9238B">
        <w:rPr>
          <w:rFonts w:ascii="Arial" w:hAnsi="Arial" w:cs="Arial"/>
          <w:sz w:val="18"/>
          <w:szCs w:val="16"/>
          <w:shd w:val="clear" w:color="auto" w:fill="FFFFFF"/>
          <w:rPrChange w:id="202" w:author="ALONSO" w:date="2021-01-13T11:03:00Z">
            <w:rPr>
              <w:rFonts w:ascii="Tahoma" w:hAnsi="Tahoma" w:cs="Tahoma"/>
              <w:sz w:val="16"/>
              <w:szCs w:val="16"/>
              <w:shd w:val="clear" w:color="auto" w:fill="FFFFFF"/>
            </w:rPr>
          </w:rPrChange>
        </w:rPr>
        <w:t>T-419 de 2011.</w:t>
      </w:r>
    </w:p>
  </w:footnote>
  <w:footnote w:id="5">
    <w:p w14:paraId="6E407656" w14:textId="77777777" w:rsidR="00F265DA" w:rsidRPr="00C9238B" w:rsidRDefault="00F265DA">
      <w:pPr>
        <w:pStyle w:val="Textonotapie"/>
        <w:jc w:val="both"/>
        <w:rPr>
          <w:rFonts w:ascii="Arial" w:hAnsi="Arial" w:cs="Arial"/>
          <w:sz w:val="18"/>
          <w:szCs w:val="16"/>
          <w:lang w:val="es-419"/>
          <w:rPrChange w:id="268" w:author="ALONSO" w:date="2021-01-13T11:03:00Z">
            <w:rPr>
              <w:rFonts w:ascii="Tahoma" w:hAnsi="Tahoma" w:cs="Tahoma"/>
              <w:sz w:val="16"/>
              <w:szCs w:val="16"/>
              <w:lang w:val="es-419"/>
            </w:rPr>
          </w:rPrChange>
        </w:rPr>
        <w:pPrChange w:id="269" w:author="ALONSO" w:date="2021-01-13T11:05:00Z">
          <w:pPr>
            <w:pStyle w:val="Textonotapie"/>
            <w:tabs>
              <w:tab w:val="left" w:pos="284"/>
            </w:tabs>
            <w:ind w:left="284" w:hanging="284"/>
            <w:jc w:val="both"/>
          </w:pPr>
        </w:pPrChange>
      </w:pPr>
      <w:r w:rsidRPr="00C9238B">
        <w:rPr>
          <w:rStyle w:val="Refdenotaalpie"/>
          <w:rFonts w:ascii="Arial" w:hAnsi="Arial" w:cs="Arial"/>
          <w:sz w:val="18"/>
          <w:szCs w:val="16"/>
          <w:rPrChange w:id="270" w:author="ALONSO" w:date="2021-01-13T11:03:00Z">
            <w:rPr>
              <w:rStyle w:val="Refdenotaalpie"/>
              <w:rFonts w:ascii="Tahoma" w:hAnsi="Tahoma" w:cs="Tahoma"/>
              <w:sz w:val="16"/>
              <w:szCs w:val="16"/>
            </w:rPr>
          </w:rPrChange>
        </w:rPr>
        <w:footnoteRef/>
      </w:r>
      <w:r w:rsidRPr="00C9238B">
        <w:rPr>
          <w:rFonts w:ascii="Arial" w:hAnsi="Arial" w:cs="Arial"/>
          <w:sz w:val="18"/>
          <w:szCs w:val="16"/>
          <w:rPrChange w:id="271" w:author="ALONSO" w:date="2021-01-13T11:03:00Z">
            <w:rPr>
              <w:rFonts w:ascii="Tahoma" w:hAnsi="Tahoma" w:cs="Tahoma"/>
              <w:sz w:val="16"/>
              <w:szCs w:val="16"/>
            </w:rPr>
          </w:rPrChange>
        </w:rPr>
        <w:t xml:space="preserve"> </w:t>
      </w:r>
      <w:r w:rsidRPr="00C9238B">
        <w:rPr>
          <w:rFonts w:ascii="Arial" w:hAnsi="Arial" w:cs="Arial"/>
          <w:sz w:val="18"/>
          <w:szCs w:val="16"/>
          <w:lang w:eastAsia="es-CO"/>
          <w:rPrChange w:id="272" w:author="ALONSO" w:date="2021-01-13T11:03:00Z">
            <w:rPr>
              <w:rFonts w:ascii="Tahoma" w:hAnsi="Tahoma" w:cs="Tahoma"/>
              <w:sz w:val="16"/>
              <w:szCs w:val="16"/>
              <w:lang w:eastAsia="es-CO"/>
            </w:rPr>
          </w:rPrChange>
        </w:rPr>
        <w:t>Agotada la etapa probatoria, la autoridad de Policía valorará las pruebas y dictará la orden de Policía o medida correctiva, si hay lugar a ello, sustentando su decisión con los respectivos fundamentos normativos y hechos conducentes demostrados. La decisión quedará notificada en estrados. </w:t>
      </w:r>
    </w:p>
  </w:footnote>
  <w:footnote w:id="6">
    <w:p w14:paraId="2E85A454" w14:textId="77777777" w:rsidR="008564B9" w:rsidRPr="00C9238B" w:rsidRDefault="008564B9">
      <w:pPr>
        <w:spacing w:after="0" w:line="240" w:lineRule="auto"/>
        <w:jc w:val="both"/>
        <w:rPr>
          <w:rFonts w:ascii="Arial" w:hAnsi="Arial" w:cs="Arial"/>
          <w:sz w:val="18"/>
          <w:szCs w:val="16"/>
          <w:lang w:eastAsia="es-ES"/>
          <w:rPrChange w:id="280" w:author="ALONSO" w:date="2021-01-13T11:03:00Z">
            <w:rPr>
              <w:rFonts w:ascii="Tahoma" w:hAnsi="Tahoma" w:cs="Tahoma"/>
              <w:sz w:val="16"/>
              <w:szCs w:val="16"/>
              <w:lang w:eastAsia="es-ES"/>
            </w:rPr>
          </w:rPrChange>
        </w:rPr>
        <w:pPrChange w:id="281" w:author="ALONSO" w:date="2021-01-13T11:06:00Z">
          <w:pPr>
            <w:tabs>
              <w:tab w:val="left" w:pos="284"/>
            </w:tabs>
            <w:spacing w:after="0" w:line="240" w:lineRule="auto"/>
            <w:ind w:left="284" w:hanging="284"/>
            <w:jc w:val="both"/>
          </w:pPr>
        </w:pPrChange>
      </w:pPr>
      <w:r w:rsidRPr="00C9238B">
        <w:rPr>
          <w:rFonts w:ascii="Arial" w:hAnsi="Arial" w:cs="Arial"/>
          <w:sz w:val="18"/>
          <w:szCs w:val="16"/>
          <w:vertAlign w:val="superscript"/>
          <w:rPrChange w:id="282" w:author="ALONSO" w:date="2021-01-13T11:03:00Z">
            <w:rPr>
              <w:rFonts w:ascii="Tahoma" w:hAnsi="Tahoma" w:cs="Tahoma"/>
              <w:sz w:val="16"/>
              <w:szCs w:val="16"/>
              <w:vertAlign w:val="superscript"/>
            </w:rPr>
          </w:rPrChange>
        </w:rPr>
        <w:footnoteRef/>
      </w:r>
      <w:r w:rsidRPr="00C9238B">
        <w:rPr>
          <w:rFonts w:ascii="Arial" w:hAnsi="Arial" w:cs="Arial"/>
          <w:sz w:val="18"/>
          <w:szCs w:val="16"/>
          <w:rPrChange w:id="283" w:author="ALONSO" w:date="2021-01-13T11:03:00Z">
            <w:rPr>
              <w:rFonts w:ascii="Tahoma" w:hAnsi="Tahoma" w:cs="Tahoma"/>
              <w:sz w:val="16"/>
              <w:szCs w:val="16"/>
            </w:rPr>
          </w:rPrChange>
        </w:rPr>
        <w:t xml:space="preserve"> CODIGO CIVIL</w:t>
      </w:r>
      <w:bookmarkStart w:id="284" w:name="762"/>
      <w:bookmarkEnd w:id="284"/>
      <w:r w:rsidRPr="00C9238B">
        <w:rPr>
          <w:rFonts w:ascii="Arial" w:hAnsi="Arial" w:cs="Arial"/>
          <w:sz w:val="18"/>
          <w:szCs w:val="16"/>
          <w:rPrChange w:id="285" w:author="ALONSO" w:date="2021-01-13T11:03:00Z">
            <w:rPr>
              <w:rFonts w:ascii="Tahoma" w:hAnsi="Tahoma" w:cs="Tahoma"/>
              <w:sz w:val="16"/>
              <w:szCs w:val="16"/>
            </w:rPr>
          </w:rPrChange>
        </w:rPr>
        <w:t xml:space="preserve">. </w:t>
      </w:r>
      <w:r w:rsidRPr="00C9238B">
        <w:rPr>
          <w:rFonts w:ascii="Arial" w:hAnsi="Arial" w:cs="Arial"/>
          <w:bCs/>
          <w:sz w:val="18"/>
          <w:szCs w:val="16"/>
          <w:rPrChange w:id="286" w:author="ALONSO" w:date="2021-01-13T11:03:00Z">
            <w:rPr>
              <w:rFonts w:ascii="Tahoma" w:hAnsi="Tahoma" w:cs="Tahoma"/>
              <w:bCs/>
              <w:sz w:val="16"/>
              <w:szCs w:val="16"/>
            </w:rPr>
          </w:rPrChange>
        </w:rPr>
        <w:t>ARTICULO 762. &lt;DEFINICION DE POSESION&gt;.</w:t>
      </w:r>
      <w:r w:rsidRPr="00C9238B">
        <w:rPr>
          <w:rStyle w:val="apple-converted-space"/>
          <w:rFonts w:ascii="Arial" w:hAnsi="Arial" w:cs="Arial"/>
          <w:sz w:val="18"/>
          <w:szCs w:val="16"/>
          <w:rPrChange w:id="287" w:author="ALONSO" w:date="2021-01-13T11:03:00Z">
            <w:rPr>
              <w:rStyle w:val="apple-converted-space"/>
              <w:rFonts w:ascii="Tahoma" w:hAnsi="Tahoma" w:cs="Tahoma"/>
              <w:sz w:val="16"/>
              <w:szCs w:val="16"/>
            </w:rPr>
          </w:rPrChange>
        </w:rPr>
        <w:t> </w:t>
      </w:r>
      <w:r w:rsidRPr="00C9238B">
        <w:rPr>
          <w:rFonts w:ascii="Arial" w:hAnsi="Arial" w:cs="Arial"/>
          <w:sz w:val="18"/>
          <w:szCs w:val="16"/>
          <w:rPrChange w:id="288" w:author="ALONSO" w:date="2021-01-13T11:03:00Z">
            <w:rPr>
              <w:rFonts w:ascii="Tahoma" w:hAnsi="Tahoma" w:cs="Tahoma"/>
              <w:sz w:val="16"/>
              <w:szCs w:val="16"/>
            </w:rPr>
          </w:rPrChange>
        </w:rPr>
        <w:t>La posesión es la tenencia de una cosa determinada con ánimo de señor o dueño, sea que el dueño o el que se da por tal, tenga la cosa por sí mismo, o por otra persona que la tenga en lugar y a nombre de él. El poseedor es reputado dueño, mientras otra persona no justifique serlo.</w:t>
      </w:r>
    </w:p>
  </w:footnote>
  <w:footnote w:id="7">
    <w:p w14:paraId="6B4A51B8" w14:textId="2A248325" w:rsidR="0072331A" w:rsidRPr="00C9238B" w:rsidRDefault="0072331A">
      <w:pPr>
        <w:pStyle w:val="Textonotapie"/>
        <w:tabs>
          <w:tab w:val="left" w:pos="284"/>
        </w:tabs>
        <w:ind w:left="284" w:hanging="284"/>
        <w:jc w:val="both"/>
        <w:rPr>
          <w:rFonts w:ascii="Arial" w:hAnsi="Arial" w:cs="Arial"/>
          <w:sz w:val="18"/>
          <w:szCs w:val="16"/>
          <w:lang w:val="es-419"/>
          <w:rPrChange w:id="338" w:author="ALONSO" w:date="2021-01-13T11:03:00Z">
            <w:rPr>
              <w:rFonts w:ascii="Tahoma" w:hAnsi="Tahoma" w:cs="Tahoma"/>
              <w:sz w:val="16"/>
              <w:szCs w:val="16"/>
              <w:lang w:val="es-419"/>
            </w:rPr>
          </w:rPrChange>
        </w:rPr>
        <w:pPrChange w:id="339" w:author="ALONSO" w:date="2021-01-13T11:03:00Z">
          <w:pPr>
            <w:pStyle w:val="Textonotapie"/>
            <w:tabs>
              <w:tab w:val="left" w:pos="284"/>
            </w:tabs>
            <w:ind w:left="284" w:hanging="284"/>
          </w:pPr>
        </w:pPrChange>
      </w:pPr>
      <w:r w:rsidRPr="00C9238B">
        <w:rPr>
          <w:rStyle w:val="Refdenotaalpie"/>
          <w:rFonts w:ascii="Arial" w:hAnsi="Arial" w:cs="Arial"/>
          <w:sz w:val="18"/>
          <w:szCs w:val="16"/>
          <w:rPrChange w:id="340" w:author="ALONSO" w:date="2021-01-13T11:03:00Z">
            <w:rPr>
              <w:rStyle w:val="Refdenotaalpie"/>
              <w:rFonts w:ascii="Tahoma" w:hAnsi="Tahoma" w:cs="Tahoma"/>
              <w:sz w:val="16"/>
              <w:szCs w:val="16"/>
            </w:rPr>
          </w:rPrChange>
        </w:rPr>
        <w:footnoteRef/>
      </w:r>
      <w:r w:rsidRPr="00C9238B">
        <w:rPr>
          <w:rFonts w:ascii="Arial" w:hAnsi="Arial" w:cs="Arial"/>
          <w:sz w:val="18"/>
          <w:szCs w:val="16"/>
          <w:rPrChange w:id="341" w:author="ALONSO" w:date="2021-01-13T11:03:00Z">
            <w:rPr>
              <w:rFonts w:ascii="Tahoma" w:hAnsi="Tahoma" w:cs="Tahoma"/>
              <w:sz w:val="16"/>
              <w:szCs w:val="16"/>
            </w:rPr>
          </w:rPrChange>
        </w:rPr>
        <w:t xml:space="preserve"> </w:t>
      </w:r>
      <w:r w:rsidRPr="00C9238B">
        <w:rPr>
          <w:rFonts w:ascii="Arial" w:hAnsi="Arial" w:cs="Arial"/>
          <w:sz w:val="18"/>
          <w:szCs w:val="16"/>
          <w:rPrChange w:id="342" w:author="ALONSO" w:date="2021-01-13T11:03:00Z">
            <w:rPr>
              <w:rFonts w:ascii="Tahoma" w:hAnsi="Tahoma" w:cs="Tahoma"/>
              <w:sz w:val="16"/>
              <w:szCs w:val="16"/>
            </w:rPr>
          </w:rPrChange>
        </w:rPr>
        <w:tab/>
      </w:r>
      <w:r w:rsidRPr="00C9238B">
        <w:rPr>
          <w:rFonts w:ascii="Arial" w:hAnsi="Arial" w:cs="Arial"/>
          <w:bCs/>
          <w:sz w:val="18"/>
          <w:szCs w:val="16"/>
          <w:lang w:val="es-MX"/>
          <w:rPrChange w:id="343" w:author="ALONSO" w:date="2021-01-13T11:03:00Z">
            <w:rPr>
              <w:rFonts w:ascii="Tahoma" w:hAnsi="Tahoma" w:cs="Tahoma"/>
              <w:bCs/>
              <w:sz w:val="16"/>
              <w:szCs w:val="16"/>
              <w:lang w:val="es-MX"/>
            </w:rPr>
          </w:rPrChange>
        </w:rPr>
        <w:t>Documentales, testimoniales e inspección ocular</w:t>
      </w:r>
    </w:p>
  </w:footnote>
  <w:footnote w:id="8">
    <w:p w14:paraId="508FB712" w14:textId="00F0CF43" w:rsidR="0072331A" w:rsidRPr="00C9238B" w:rsidRDefault="0072331A">
      <w:pPr>
        <w:pStyle w:val="Textonotapie"/>
        <w:tabs>
          <w:tab w:val="left" w:pos="284"/>
        </w:tabs>
        <w:ind w:left="284" w:hanging="284"/>
        <w:jc w:val="both"/>
        <w:rPr>
          <w:rFonts w:ascii="Arial" w:hAnsi="Arial" w:cs="Arial"/>
          <w:sz w:val="18"/>
          <w:szCs w:val="16"/>
          <w:lang w:val="es-419"/>
          <w:rPrChange w:id="344" w:author="ALONSO" w:date="2021-01-13T11:03:00Z">
            <w:rPr>
              <w:rFonts w:ascii="Tahoma" w:hAnsi="Tahoma" w:cs="Tahoma"/>
              <w:sz w:val="16"/>
              <w:szCs w:val="16"/>
              <w:lang w:val="es-419"/>
            </w:rPr>
          </w:rPrChange>
        </w:rPr>
      </w:pPr>
      <w:r w:rsidRPr="00C9238B">
        <w:rPr>
          <w:rStyle w:val="Refdenotaalpie"/>
          <w:rFonts w:ascii="Arial" w:hAnsi="Arial" w:cs="Arial"/>
          <w:sz w:val="18"/>
          <w:szCs w:val="16"/>
          <w:rPrChange w:id="345" w:author="ALONSO" w:date="2021-01-13T11:03:00Z">
            <w:rPr>
              <w:rStyle w:val="Refdenotaalpie"/>
              <w:rFonts w:ascii="Tahoma" w:hAnsi="Tahoma" w:cs="Tahoma"/>
              <w:sz w:val="16"/>
              <w:szCs w:val="16"/>
            </w:rPr>
          </w:rPrChange>
        </w:rPr>
        <w:footnoteRef/>
      </w:r>
      <w:r w:rsidRPr="00C9238B">
        <w:rPr>
          <w:rFonts w:ascii="Arial" w:hAnsi="Arial" w:cs="Arial"/>
          <w:sz w:val="18"/>
          <w:szCs w:val="16"/>
          <w:rPrChange w:id="346" w:author="ALONSO" w:date="2021-01-13T11:03:00Z">
            <w:rPr>
              <w:rFonts w:ascii="Tahoma" w:hAnsi="Tahoma" w:cs="Tahoma"/>
              <w:sz w:val="16"/>
              <w:szCs w:val="16"/>
            </w:rPr>
          </w:rPrChange>
        </w:rPr>
        <w:t xml:space="preserve"> </w:t>
      </w:r>
      <w:r w:rsidRPr="00C9238B">
        <w:rPr>
          <w:rFonts w:ascii="Arial" w:hAnsi="Arial" w:cs="Arial"/>
          <w:sz w:val="18"/>
          <w:szCs w:val="16"/>
          <w:rPrChange w:id="347" w:author="ALONSO" w:date="2021-01-13T11:03:00Z">
            <w:rPr>
              <w:rFonts w:ascii="Tahoma" w:hAnsi="Tahoma" w:cs="Tahoma"/>
              <w:sz w:val="16"/>
              <w:szCs w:val="16"/>
            </w:rPr>
          </w:rPrChange>
        </w:rPr>
        <w:tab/>
        <w:t>Informe radicado CI 0322-370 del 6 de agosto de 2020 remitido por la Secretaría de Planeación Municipal e interrogatorios a las partes.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0089E" w14:textId="72261599" w:rsidR="0045219C" w:rsidRPr="00666230" w:rsidRDefault="0045219C" w:rsidP="0045219C">
    <w:pPr>
      <w:pStyle w:val="NormalWeb"/>
      <w:shd w:val="clear" w:color="auto" w:fill="FFFFFF" w:themeFill="background1"/>
      <w:tabs>
        <w:tab w:val="left" w:pos="851"/>
      </w:tabs>
      <w:spacing w:before="0" w:beforeAutospacing="0" w:after="0" w:afterAutospacing="0"/>
      <w:jc w:val="both"/>
      <w:rPr>
        <w:rFonts w:ascii="Arial" w:hAnsi="Arial" w:cs="Arial"/>
        <w:sz w:val="18"/>
        <w:szCs w:val="14"/>
        <w:rPrChange w:id="422" w:author="ALONSO" w:date="2021-01-13T11:01:00Z">
          <w:rPr>
            <w:rFonts w:ascii="Tahoma" w:hAnsi="Tahoma" w:cs="Tahoma"/>
            <w:sz w:val="14"/>
            <w:szCs w:val="14"/>
          </w:rPr>
        </w:rPrChange>
      </w:rPr>
    </w:pPr>
    <w:r w:rsidRPr="00666230">
      <w:rPr>
        <w:rFonts w:ascii="Arial" w:hAnsi="Arial" w:cs="Arial"/>
        <w:sz w:val="18"/>
        <w:szCs w:val="14"/>
        <w:rPrChange w:id="423" w:author="ALONSO" w:date="2021-01-13T11:01:00Z">
          <w:rPr>
            <w:rFonts w:ascii="Tahoma" w:hAnsi="Tahoma" w:cs="Tahoma"/>
            <w:sz w:val="14"/>
            <w:szCs w:val="14"/>
          </w:rPr>
        </w:rPrChange>
      </w:rPr>
      <w:t>Radicación: 66001-22-05-0000-2020-00044-00</w:t>
    </w:r>
  </w:p>
  <w:p w14:paraId="43C775D5" w14:textId="18D4A8CB" w:rsidR="0045219C" w:rsidRPr="00666230" w:rsidRDefault="0045219C" w:rsidP="0045219C">
    <w:pPr>
      <w:pStyle w:val="NormalWeb"/>
      <w:shd w:val="clear" w:color="auto" w:fill="FFFFFF" w:themeFill="background1"/>
      <w:tabs>
        <w:tab w:val="left" w:pos="851"/>
      </w:tabs>
      <w:spacing w:before="0" w:beforeAutospacing="0" w:after="0" w:afterAutospacing="0"/>
      <w:jc w:val="both"/>
      <w:rPr>
        <w:rFonts w:ascii="Arial" w:hAnsi="Arial" w:cs="Arial"/>
        <w:sz w:val="18"/>
        <w:szCs w:val="14"/>
        <w:rPrChange w:id="424" w:author="ALONSO" w:date="2021-01-13T11:01:00Z">
          <w:rPr>
            <w:rFonts w:ascii="Tahoma" w:hAnsi="Tahoma" w:cs="Tahoma"/>
            <w:sz w:val="14"/>
            <w:szCs w:val="14"/>
          </w:rPr>
        </w:rPrChange>
      </w:rPr>
    </w:pPr>
    <w:r w:rsidRPr="00666230">
      <w:rPr>
        <w:rFonts w:ascii="Arial" w:hAnsi="Arial" w:cs="Arial"/>
        <w:sz w:val="18"/>
        <w:szCs w:val="14"/>
        <w:rPrChange w:id="425" w:author="ALONSO" w:date="2021-01-13T11:01:00Z">
          <w:rPr>
            <w:rFonts w:ascii="Tahoma" w:hAnsi="Tahoma" w:cs="Tahoma"/>
            <w:sz w:val="14"/>
            <w:szCs w:val="14"/>
          </w:rPr>
        </w:rPrChange>
      </w:rPr>
      <w:t xml:space="preserve">Accionante: </w:t>
    </w:r>
    <w:proofErr w:type="spellStart"/>
    <w:r w:rsidRPr="00666230">
      <w:rPr>
        <w:rFonts w:ascii="Arial" w:hAnsi="Arial" w:cs="Arial"/>
        <w:sz w:val="18"/>
        <w:szCs w:val="14"/>
        <w:rPrChange w:id="426" w:author="ALONSO" w:date="2021-01-13T11:01:00Z">
          <w:rPr>
            <w:rFonts w:ascii="Tahoma" w:hAnsi="Tahoma" w:cs="Tahoma"/>
            <w:sz w:val="14"/>
            <w:szCs w:val="14"/>
          </w:rPr>
        </w:rPrChange>
      </w:rPr>
      <w:t>Yeimy</w:t>
    </w:r>
    <w:proofErr w:type="spellEnd"/>
    <w:r w:rsidRPr="00666230">
      <w:rPr>
        <w:rFonts w:ascii="Arial" w:hAnsi="Arial" w:cs="Arial"/>
        <w:sz w:val="18"/>
        <w:szCs w:val="14"/>
        <w:rPrChange w:id="427" w:author="ALONSO" w:date="2021-01-13T11:01:00Z">
          <w:rPr>
            <w:rFonts w:ascii="Tahoma" w:hAnsi="Tahoma" w:cs="Tahoma"/>
            <w:sz w:val="14"/>
            <w:szCs w:val="14"/>
          </w:rPr>
        </w:rPrChange>
      </w:rPr>
      <w:t xml:space="preserve"> Andrea Arredondo Rodríguez</w:t>
    </w:r>
  </w:p>
  <w:p w14:paraId="62453304" w14:textId="239232EA" w:rsidR="0045219C" w:rsidRPr="0045219C" w:rsidDel="00666230" w:rsidRDefault="0045219C" w:rsidP="0045219C">
    <w:pPr>
      <w:pStyle w:val="NormalWeb"/>
      <w:shd w:val="clear" w:color="auto" w:fill="FFFFFF" w:themeFill="background1"/>
      <w:tabs>
        <w:tab w:val="left" w:pos="851"/>
      </w:tabs>
      <w:spacing w:before="0" w:beforeAutospacing="0" w:after="0" w:afterAutospacing="0"/>
      <w:jc w:val="both"/>
      <w:rPr>
        <w:del w:id="428" w:author="ALONSO" w:date="2021-01-13T11:01:00Z"/>
        <w:rFonts w:ascii="Tahoma" w:hAnsi="Tahoma" w:cs="Tahoma"/>
        <w:sz w:val="14"/>
        <w:szCs w:val="14"/>
      </w:rPr>
    </w:pPr>
    <w:r w:rsidRPr="00666230">
      <w:rPr>
        <w:rFonts w:ascii="Arial" w:hAnsi="Arial" w:cs="Arial"/>
        <w:sz w:val="18"/>
        <w:szCs w:val="14"/>
        <w:rPrChange w:id="429" w:author="ALONSO" w:date="2021-01-13T11:01:00Z">
          <w:rPr>
            <w:rFonts w:ascii="Tahoma" w:hAnsi="Tahoma" w:cs="Tahoma"/>
            <w:sz w:val="14"/>
            <w:szCs w:val="14"/>
          </w:rPr>
        </w:rPrChange>
      </w:rPr>
      <w:t>Accionado</w:t>
    </w:r>
    <w:r w:rsidRPr="00666230">
      <w:rPr>
        <w:rFonts w:ascii="Arial" w:hAnsi="Arial" w:cs="Arial"/>
        <w:sz w:val="18"/>
        <w:szCs w:val="14"/>
        <w:rPrChange w:id="430" w:author="ALONSO" w:date="2021-01-13T11:01:00Z">
          <w:rPr>
            <w:rFonts w:ascii="Tahoma" w:hAnsi="Tahoma" w:cs="Tahoma"/>
            <w:sz w:val="14"/>
            <w:szCs w:val="14"/>
          </w:rPr>
        </w:rPrChange>
      </w:rPr>
      <w:tab/>
      <w:t>: Municipio de La Virginia, Inspección Municipal de Policía de La Virginia y Elizabeth Jiménez Mejía</w:t>
    </w:r>
  </w:p>
  <w:p w14:paraId="695E3187" w14:textId="77777777" w:rsidR="0045219C" w:rsidRPr="0045219C" w:rsidRDefault="0045219C">
    <w:pPr>
      <w:pStyle w:val="NormalWeb"/>
      <w:shd w:val="clear" w:color="auto" w:fill="FFFFFF" w:themeFill="background1"/>
      <w:tabs>
        <w:tab w:val="left" w:pos="851"/>
      </w:tabs>
      <w:spacing w:before="0" w:beforeAutospacing="0" w:after="0" w:afterAutospacing="0"/>
      <w:jc w:val="both"/>
      <w:pPrChange w:id="431" w:author="ALONSO" w:date="2021-01-13T11:01:00Z">
        <w:pPr>
          <w:pStyle w:val="Encabezado"/>
        </w:pPr>
      </w:pPrChan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8"/>
      <w:numFmt w:val="upperLetter"/>
      <w:lvlText w:val="%1"/>
      <w:lvlJc w:val="left"/>
      <w:pPr>
        <w:ind w:left="814" w:hanging="695"/>
      </w:pPr>
    </w:lvl>
    <w:lvl w:ilvl="1">
      <w:start w:val="1"/>
      <w:numFmt w:val="upperRoman"/>
      <w:lvlText w:val="%2."/>
      <w:lvlJc w:val="left"/>
      <w:pPr>
        <w:ind w:left="1200" w:hanging="720"/>
      </w:pPr>
      <w:rPr>
        <w:rFonts w:ascii="Book Antiqua" w:hAnsi="Book Antiqua" w:cs="Book Antiqua"/>
        <w:b/>
        <w:bCs/>
        <w:i/>
        <w:iCs/>
        <w:spacing w:val="0"/>
        <w:w w:val="99"/>
        <w:sz w:val="28"/>
        <w:szCs w:val="28"/>
      </w:rPr>
    </w:lvl>
    <w:lvl w:ilvl="2">
      <w:numFmt w:val="bullet"/>
      <w:lvlText w:val="•"/>
      <w:lvlJc w:val="left"/>
      <w:pPr>
        <w:ind w:left="2075" w:hanging="720"/>
      </w:pPr>
    </w:lvl>
    <w:lvl w:ilvl="3">
      <w:numFmt w:val="bullet"/>
      <w:lvlText w:val="•"/>
      <w:lvlJc w:val="left"/>
      <w:pPr>
        <w:ind w:left="2951" w:hanging="720"/>
      </w:pPr>
    </w:lvl>
    <w:lvl w:ilvl="4">
      <w:numFmt w:val="bullet"/>
      <w:lvlText w:val="•"/>
      <w:lvlJc w:val="left"/>
      <w:pPr>
        <w:ind w:left="3826" w:hanging="720"/>
      </w:pPr>
    </w:lvl>
    <w:lvl w:ilvl="5">
      <w:numFmt w:val="bullet"/>
      <w:lvlText w:val="•"/>
      <w:lvlJc w:val="left"/>
      <w:pPr>
        <w:ind w:left="4702" w:hanging="720"/>
      </w:pPr>
    </w:lvl>
    <w:lvl w:ilvl="6">
      <w:numFmt w:val="bullet"/>
      <w:lvlText w:val="•"/>
      <w:lvlJc w:val="left"/>
      <w:pPr>
        <w:ind w:left="5577" w:hanging="720"/>
      </w:pPr>
    </w:lvl>
    <w:lvl w:ilvl="7">
      <w:numFmt w:val="bullet"/>
      <w:lvlText w:val="•"/>
      <w:lvlJc w:val="left"/>
      <w:pPr>
        <w:ind w:left="6453" w:hanging="720"/>
      </w:pPr>
    </w:lvl>
    <w:lvl w:ilvl="8">
      <w:numFmt w:val="bullet"/>
      <w:lvlText w:val="•"/>
      <w:lvlJc w:val="left"/>
      <w:pPr>
        <w:ind w:left="7328" w:hanging="720"/>
      </w:pPr>
    </w:lvl>
  </w:abstractNum>
  <w:abstractNum w:abstractNumId="1">
    <w:nsid w:val="00000403"/>
    <w:multiLevelType w:val="hybridMultilevel"/>
    <w:tmpl w:val="00000886"/>
    <w:lvl w:ilvl="0" w:tplc="10865838">
      <w:start w:val="1"/>
      <w:numFmt w:val="decimal"/>
      <w:lvlText w:val="%1."/>
      <w:lvlJc w:val="left"/>
      <w:pPr>
        <w:ind w:left="840" w:hanging="360"/>
      </w:pPr>
      <w:rPr>
        <w:rFonts w:ascii="Book Antiqua" w:hAnsi="Book Antiqua" w:cs="Book Antiqua"/>
        <w:b w:val="0"/>
        <w:bCs w:val="0"/>
        <w:i/>
        <w:iCs/>
        <w:spacing w:val="0"/>
        <w:w w:val="100"/>
        <w:sz w:val="32"/>
        <w:szCs w:val="32"/>
      </w:rPr>
    </w:lvl>
    <w:lvl w:ilvl="1" w:tplc="AF942EE4">
      <w:numFmt w:val="bullet"/>
      <w:lvlText w:val="•"/>
      <w:lvlJc w:val="left"/>
      <w:pPr>
        <w:ind w:left="1664" w:hanging="360"/>
      </w:pPr>
    </w:lvl>
    <w:lvl w:ilvl="2" w:tplc="4FC6DF92">
      <w:numFmt w:val="bullet"/>
      <w:lvlText w:val="•"/>
      <w:lvlJc w:val="left"/>
      <w:pPr>
        <w:ind w:left="2488" w:hanging="360"/>
      </w:pPr>
    </w:lvl>
    <w:lvl w:ilvl="3" w:tplc="647C5650">
      <w:numFmt w:val="bullet"/>
      <w:lvlText w:val="•"/>
      <w:lvlJc w:val="left"/>
      <w:pPr>
        <w:ind w:left="3312" w:hanging="360"/>
      </w:pPr>
    </w:lvl>
    <w:lvl w:ilvl="4" w:tplc="B8341370">
      <w:numFmt w:val="bullet"/>
      <w:lvlText w:val="•"/>
      <w:lvlJc w:val="left"/>
      <w:pPr>
        <w:ind w:left="4136" w:hanging="360"/>
      </w:pPr>
    </w:lvl>
    <w:lvl w:ilvl="5" w:tplc="0822569E">
      <w:numFmt w:val="bullet"/>
      <w:lvlText w:val="•"/>
      <w:lvlJc w:val="left"/>
      <w:pPr>
        <w:ind w:left="4960" w:hanging="360"/>
      </w:pPr>
    </w:lvl>
    <w:lvl w:ilvl="6" w:tplc="5E043522">
      <w:numFmt w:val="bullet"/>
      <w:lvlText w:val="•"/>
      <w:lvlJc w:val="left"/>
      <w:pPr>
        <w:ind w:left="5784" w:hanging="360"/>
      </w:pPr>
    </w:lvl>
    <w:lvl w:ilvl="7" w:tplc="C8D2C382">
      <w:numFmt w:val="bullet"/>
      <w:lvlText w:val="•"/>
      <w:lvlJc w:val="left"/>
      <w:pPr>
        <w:ind w:left="6608" w:hanging="360"/>
      </w:pPr>
    </w:lvl>
    <w:lvl w:ilvl="8" w:tplc="D8D64BDC">
      <w:numFmt w:val="bullet"/>
      <w:lvlText w:val="•"/>
      <w:lvlJc w:val="left"/>
      <w:pPr>
        <w:ind w:left="7432" w:hanging="360"/>
      </w:pPr>
    </w:lvl>
  </w:abstractNum>
  <w:abstractNum w:abstractNumId="2">
    <w:nsid w:val="0F6725FE"/>
    <w:multiLevelType w:val="multilevel"/>
    <w:tmpl w:val="83BA19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7C2DE2"/>
    <w:multiLevelType w:val="hybridMultilevel"/>
    <w:tmpl w:val="04B4B8CC"/>
    <w:lvl w:ilvl="0" w:tplc="47226DFE">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
    <w:nsid w:val="13AC6F46"/>
    <w:multiLevelType w:val="multilevel"/>
    <w:tmpl w:val="038438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5">
    <w:nsid w:val="16317A90"/>
    <w:multiLevelType w:val="multilevel"/>
    <w:tmpl w:val="9294E4F4"/>
    <w:lvl w:ilvl="0">
      <w:start w:val="1"/>
      <w:numFmt w:val="decimal"/>
      <w:lvlText w:val="%1."/>
      <w:lvlJc w:val="left"/>
      <w:pPr>
        <w:ind w:left="360" w:hanging="360"/>
      </w:pPr>
      <w:rPr>
        <w:rFonts w:hint="default"/>
        <w:color w:val="000000"/>
        <w:sz w:val="18"/>
      </w:rPr>
    </w:lvl>
    <w:lvl w:ilvl="1">
      <w:start w:val="1"/>
      <w:numFmt w:val="decimal"/>
      <w:lvlText w:val="%1.%2."/>
      <w:lvlJc w:val="left"/>
      <w:pPr>
        <w:ind w:left="720" w:hanging="720"/>
      </w:pPr>
      <w:rPr>
        <w:rFonts w:hint="default"/>
        <w:color w:val="000000"/>
        <w:sz w:val="18"/>
      </w:rPr>
    </w:lvl>
    <w:lvl w:ilvl="2">
      <w:start w:val="1"/>
      <w:numFmt w:val="decimal"/>
      <w:lvlText w:val="%1.%2.%3."/>
      <w:lvlJc w:val="left"/>
      <w:pPr>
        <w:ind w:left="1080" w:hanging="1080"/>
      </w:pPr>
      <w:rPr>
        <w:rFonts w:hint="default"/>
        <w:color w:val="000000"/>
        <w:sz w:val="18"/>
      </w:rPr>
    </w:lvl>
    <w:lvl w:ilvl="3">
      <w:start w:val="1"/>
      <w:numFmt w:val="decimal"/>
      <w:lvlText w:val="%1.%2.%3.%4."/>
      <w:lvlJc w:val="left"/>
      <w:pPr>
        <w:ind w:left="1080" w:hanging="1080"/>
      </w:pPr>
      <w:rPr>
        <w:rFonts w:hint="default"/>
        <w:color w:val="000000"/>
        <w:sz w:val="18"/>
      </w:rPr>
    </w:lvl>
    <w:lvl w:ilvl="4">
      <w:start w:val="1"/>
      <w:numFmt w:val="decimal"/>
      <w:lvlText w:val="%1.%2.%3.%4.%5."/>
      <w:lvlJc w:val="left"/>
      <w:pPr>
        <w:ind w:left="1440" w:hanging="1440"/>
      </w:pPr>
      <w:rPr>
        <w:rFonts w:hint="default"/>
        <w:color w:val="000000"/>
        <w:sz w:val="18"/>
      </w:rPr>
    </w:lvl>
    <w:lvl w:ilvl="5">
      <w:start w:val="1"/>
      <w:numFmt w:val="decimal"/>
      <w:lvlText w:val="%1.%2.%3.%4.%5.%6."/>
      <w:lvlJc w:val="left"/>
      <w:pPr>
        <w:ind w:left="1800" w:hanging="1800"/>
      </w:pPr>
      <w:rPr>
        <w:rFonts w:hint="default"/>
        <w:color w:val="000000"/>
        <w:sz w:val="18"/>
      </w:rPr>
    </w:lvl>
    <w:lvl w:ilvl="6">
      <w:start w:val="1"/>
      <w:numFmt w:val="decimal"/>
      <w:lvlText w:val="%1.%2.%3.%4.%5.%6.%7."/>
      <w:lvlJc w:val="left"/>
      <w:pPr>
        <w:ind w:left="1800" w:hanging="1800"/>
      </w:pPr>
      <w:rPr>
        <w:rFonts w:hint="default"/>
        <w:color w:val="000000"/>
        <w:sz w:val="18"/>
      </w:rPr>
    </w:lvl>
    <w:lvl w:ilvl="7">
      <w:start w:val="1"/>
      <w:numFmt w:val="decimal"/>
      <w:lvlText w:val="%1.%2.%3.%4.%5.%6.%7.%8."/>
      <w:lvlJc w:val="left"/>
      <w:pPr>
        <w:ind w:left="2160" w:hanging="2160"/>
      </w:pPr>
      <w:rPr>
        <w:rFonts w:hint="default"/>
        <w:color w:val="000000"/>
        <w:sz w:val="18"/>
      </w:rPr>
    </w:lvl>
    <w:lvl w:ilvl="8">
      <w:start w:val="1"/>
      <w:numFmt w:val="decimal"/>
      <w:lvlText w:val="%1.%2.%3.%4.%5.%6.%7.%8.%9."/>
      <w:lvlJc w:val="left"/>
      <w:pPr>
        <w:ind w:left="2520" w:hanging="2520"/>
      </w:pPr>
      <w:rPr>
        <w:rFonts w:hint="default"/>
        <w:color w:val="000000"/>
        <w:sz w:val="18"/>
      </w:rPr>
    </w:lvl>
  </w:abstractNum>
  <w:abstractNum w:abstractNumId="6">
    <w:nsid w:val="2DA26C9D"/>
    <w:multiLevelType w:val="hybridMultilevel"/>
    <w:tmpl w:val="0DAA8574"/>
    <w:lvl w:ilvl="0" w:tplc="C780F3F8">
      <w:start w:val="1"/>
      <w:numFmt w:val="lowerLetter"/>
      <w:lvlText w:val="%1."/>
      <w:lvlJc w:val="left"/>
      <w:pPr>
        <w:ind w:left="720" w:hanging="360"/>
      </w:pPr>
      <w:rPr>
        <w:rFonts w:ascii="Tahoma" w:hAnsi="Tahoma" w:cs="Tahoma"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B9F03C3"/>
    <w:multiLevelType w:val="hybridMultilevel"/>
    <w:tmpl w:val="8EC49010"/>
    <w:lvl w:ilvl="0" w:tplc="224C24EA">
      <w:start w:val="1"/>
      <w:numFmt w:val="decimal"/>
      <w:lvlText w:val="%1)"/>
      <w:lvlJc w:val="left"/>
      <w:pPr>
        <w:ind w:left="927" w:hanging="360"/>
      </w:pPr>
      <w:rPr>
        <w:rFonts w:hint="default"/>
      </w:rPr>
    </w:lvl>
    <w:lvl w:ilvl="1" w:tplc="580A0019" w:tentative="1">
      <w:start w:val="1"/>
      <w:numFmt w:val="lowerLetter"/>
      <w:lvlText w:val="%2."/>
      <w:lvlJc w:val="left"/>
      <w:pPr>
        <w:ind w:left="1647" w:hanging="360"/>
      </w:pPr>
    </w:lvl>
    <w:lvl w:ilvl="2" w:tplc="580A001B" w:tentative="1">
      <w:start w:val="1"/>
      <w:numFmt w:val="lowerRoman"/>
      <w:lvlText w:val="%3."/>
      <w:lvlJc w:val="right"/>
      <w:pPr>
        <w:ind w:left="2367" w:hanging="180"/>
      </w:pPr>
    </w:lvl>
    <w:lvl w:ilvl="3" w:tplc="580A000F" w:tentative="1">
      <w:start w:val="1"/>
      <w:numFmt w:val="decimal"/>
      <w:lvlText w:val="%4."/>
      <w:lvlJc w:val="left"/>
      <w:pPr>
        <w:ind w:left="3087" w:hanging="360"/>
      </w:pPr>
    </w:lvl>
    <w:lvl w:ilvl="4" w:tplc="580A0019" w:tentative="1">
      <w:start w:val="1"/>
      <w:numFmt w:val="lowerLetter"/>
      <w:lvlText w:val="%5."/>
      <w:lvlJc w:val="left"/>
      <w:pPr>
        <w:ind w:left="3807" w:hanging="360"/>
      </w:pPr>
    </w:lvl>
    <w:lvl w:ilvl="5" w:tplc="580A001B" w:tentative="1">
      <w:start w:val="1"/>
      <w:numFmt w:val="lowerRoman"/>
      <w:lvlText w:val="%6."/>
      <w:lvlJc w:val="right"/>
      <w:pPr>
        <w:ind w:left="4527" w:hanging="180"/>
      </w:pPr>
    </w:lvl>
    <w:lvl w:ilvl="6" w:tplc="580A000F" w:tentative="1">
      <w:start w:val="1"/>
      <w:numFmt w:val="decimal"/>
      <w:lvlText w:val="%7."/>
      <w:lvlJc w:val="left"/>
      <w:pPr>
        <w:ind w:left="5247" w:hanging="360"/>
      </w:pPr>
    </w:lvl>
    <w:lvl w:ilvl="7" w:tplc="580A0019" w:tentative="1">
      <w:start w:val="1"/>
      <w:numFmt w:val="lowerLetter"/>
      <w:lvlText w:val="%8."/>
      <w:lvlJc w:val="left"/>
      <w:pPr>
        <w:ind w:left="5967" w:hanging="360"/>
      </w:pPr>
    </w:lvl>
    <w:lvl w:ilvl="8" w:tplc="580A001B" w:tentative="1">
      <w:start w:val="1"/>
      <w:numFmt w:val="lowerRoman"/>
      <w:lvlText w:val="%9."/>
      <w:lvlJc w:val="right"/>
      <w:pPr>
        <w:ind w:left="6687" w:hanging="180"/>
      </w:pPr>
    </w:lvl>
  </w:abstractNum>
  <w:abstractNum w:abstractNumId="8">
    <w:nsid w:val="48FA5C49"/>
    <w:multiLevelType w:val="hybridMultilevel"/>
    <w:tmpl w:val="CFEAD960"/>
    <w:lvl w:ilvl="0" w:tplc="8CB456B4">
      <w:numFmt w:val="bullet"/>
      <w:lvlText w:val="-"/>
      <w:lvlJc w:val="left"/>
      <w:pPr>
        <w:ind w:left="720" w:hanging="360"/>
      </w:pPr>
      <w:rPr>
        <w:rFonts w:ascii="Verdana" w:eastAsiaTheme="minorHAnsi" w:hAnsi="Verdan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B9434A8"/>
    <w:multiLevelType w:val="hybridMultilevel"/>
    <w:tmpl w:val="5412990E"/>
    <w:lvl w:ilvl="0" w:tplc="13A04B4E">
      <w:start w:val="1"/>
      <w:numFmt w:val="bullet"/>
      <w:lvlText w:val="-"/>
      <w:lvlJc w:val="left"/>
      <w:pPr>
        <w:ind w:left="720" w:hanging="360"/>
      </w:pPr>
      <w:rPr>
        <w:rFonts w:ascii="Tahoma" w:eastAsiaTheme="minorHAnsi" w:hAnsi="Tahoma" w:cs="Tahoma"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nsid w:val="50CB4636"/>
    <w:multiLevelType w:val="multilevel"/>
    <w:tmpl w:val="44ACC63A"/>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2148"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508" w:hanging="1440"/>
      </w:pPr>
      <w:rPr>
        <w:rFonts w:hint="default"/>
      </w:rPr>
    </w:lvl>
    <w:lvl w:ilvl="5">
      <w:start w:val="1"/>
      <w:numFmt w:val="decimal"/>
      <w:isLgl/>
      <w:lvlText w:val="%1.%2.%3.%4.%5.%6."/>
      <w:lvlJc w:val="left"/>
      <w:pPr>
        <w:ind w:left="2868" w:hanging="1800"/>
      </w:pPr>
      <w:rPr>
        <w:rFonts w:hint="default"/>
      </w:rPr>
    </w:lvl>
    <w:lvl w:ilvl="6">
      <w:start w:val="1"/>
      <w:numFmt w:val="decimal"/>
      <w:isLgl/>
      <w:lvlText w:val="%1.%2.%3.%4.%5.%6.%7."/>
      <w:lvlJc w:val="left"/>
      <w:pPr>
        <w:ind w:left="3228" w:hanging="2160"/>
      </w:pPr>
      <w:rPr>
        <w:rFonts w:hint="default"/>
      </w:rPr>
    </w:lvl>
    <w:lvl w:ilvl="7">
      <w:start w:val="1"/>
      <w:numFmt w:val="decimal"/>
      <w:isLgl/>
      <w:lvlText w:val="%1.%2.%3.%4.%5.%6.%7.%8."/>
      <w:lvlJc w:val="left"/>
      <w:pPr>
        <w:ind w:left="3588" w:hanging="2520"/>
      </w:pPr>
      <w:rPr>
        <w:rFonts w:hint="default"/>
      </w:rPr>
    </w:lvl>
    <w:lvl w:ilvl="8">
      <w:start w:val="1"/>
      <w:numFmt w:val="decimal"/>
      <w:isLgl/>
      <w:lvlText w:val="%1.%2.%3.%4.%5.%6.%7.%8.%9."/>
      <w:lvlJc w:val="left"/>
      <w:pPr>
        <w:ind w:left="3588" w:hanging="2520"/>
      </w:pPr>
      <w:rPr>
        <w:rFonts w:hint="default"/>
      </w:rPr>
    </w:lvl>
  </w:abstractNum>
  <w:abstractNum w:abstractNumId="11">
    <w:nsid w:val="5F563507"/>
    <w:multiLevelType w:val="hybridMultilevel"/>
    <w:tmpl w:val="74487E52"/>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nsid w:val="6B5B4B14"/>
    <w:multiLevelType w:val="hybridMultilevel"/>
    <w:tmpl w:val="199CE7E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3">
    <w:nsid w:val="6CAB31AB"/>
    <w:multiLevelType w:val="hybridMultilevel"/>
    <w:tmpl w:val="B3C2CF9E"/>
    <w:lvl w:ilvl="0" w:tplc="580A000F">
      <w:start w:val="1"/>
      <w:numFmt w:val="decimal"/>
      <w:lvlText w:val="%1."/>
      <w:lvlJc w:val="left"/>
      <w:pPr>
        <w:ind w:left="1068" w:hanging="360"/>
      </w:pPr>
      <w:rPr>
        <w:rFonts w:hint="default"/>
      </w:r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14">
    <w:nsid w:val="75964E4E"/>
    <w:multiLevelType w:val="hybridMultilevel"/>
    <w:tmpl w:val="00000885"/>
    <w:lvl w:ilvl="0" w:tplc="BA8E77E0">
      <w:start w:val="8"/>
      <w:numFmt w:val="upperLetter"/>
      <w:lvlText w:val="%1"/>
      <w:lvlJc w:val="left"/>
      <w:pPr>
        <w:ind w:left="814" w:hanging="695"/>
      </w:pPr>
    </w:lvl>
    <w:lvl w:ilvl="1" w:tplc="56B24E64">
      <w:start w:val="1"/>
      <w:numFmt w:val="upperRoman"/>
      <w:lvlText w:val="%2."/>
      <w:lvlJc w:val="left"/>
      <w:pPr>
        <w:ind w:left="1200" w:hanging="720"/>
      </w:pPr>
      <w:rPr>
        <w:rFonts w:ascii="Book Antiqua" w:hAnsi="Book Antiqua" w:cs="Book Antiqua"/>
        <w:b/>
        <w:bCs/>
        <w:i/>
        <w:iCs/>
        <w:spacing w:val="0"/>
        <w:w w:val="99"/>
        <w:sz w:val="28"/>
        <w:szCs w:val="28"/>
      </w:rPr>
    </w:lvl>
    <w:lvl w:ilvl="2" w:tplc="C094736C">
      <w:numFmt w:val="bullet"/>
      <w:lvlText w:val="•"/>
      <w:lvlJc w:val="left"/>
      <w:pPr>
        <w:ind w:left="2075" w:hanging="720"/>
      </w:pPr>
    </w:lvl>
    <w:lvl w:ilvl="3" w:tplc="89EA54CA">
      <w:numFmt w:val="bullet"/>
      <w:lvlText w:val="•"/>
      <w:lvlJc w:val="left"/>
      <w:pPr>
        <w:ind w:left="2951" w:hanging="720"/>
      </w:pPr>
    </w:lvl>
    <w:lvl w:ilvl="4" w:tplc="43104BC4">
      <w:numFmt w:val="bullet"/>
      <w:lvlText w:val="•"/>
      <w:lvlJc w:val="left"/>
      <w:pPr>
        <w:ind w:left="3826" w:hanging="720"/>
      </w:pPr>
    </w:lvl>
    <w:lvl w:ilvl="5" w:tplc="F16C3C38">
      <w:numFmt w:val="bullet"/>
      <w:lvlText w:val="•"/>
      <w:lvlJc w:val="left"/>
      <w:pPr>
        <w:ind w:left="4702" w:hanging="720"/>
      </w:pPr>
    </w:lvl>
    <w:lvl w:ilvl="6" w:tplc="8FF6750C">
      <w:numFmt w:val="bullet"/>
      <w:lvlText w:val="•"/>
      <w:lvlJc w:val="left"/>
      <w:pPr>
        <w:ind w:left="5577" w:hanging="720"/>
      </w:pPr>
    </w:lvl>
    <w:lvl w:ilvl="7" w:tplc="DE74ADB8">
      <w:numFmt w:val="bullet"/>
      <w:lvlText w:val="•"/>
      <w:lvlJc w:val="left"/>
      <w:pPr>
        <w:ind w:left="6453" w:hanging="720"/>
      </w:pPr>
    </w:lvl>
    <w:lvl w:ilvl="8" w:tplc="FD0C6EBC">
      <w:numFmt w:val="bullet"/>
      <w:lvlText w:val="•"/>
      <w:lvlJc w:val="left"/>
      <w:pPr>
        <w:ind w:left="7328" w:hanging="720"/>
      </w:pPr>
    </w:lvl>
  </w:abstractNum>
  <w:num w:numId="1">
    <w:abstractNumId w:val="4"/>
  </w:num>
  <w:num w:numId="2">
    <w:abstractNumId w:val="6"/>
  </w:num>
  <w:num w:numId="3">
    <w:abstractNumId w:val="8"/>
  </w:num>
  <w:num w:numId="4">
    <w:abstractNumId w:val="3"/>
  </w:num>
  <w:num w:numId="5">
    <w:abstractNumId w:val="13"/>
  </w:num>
  <w:num w:numId="6">
    <w:abstractNumId w:val="11"/>
  </w:num>
  <w:num w:numId="7">
    <w:abstractNumId w:val="9"/>
  </w:num>
  <w:num w:numId="8">
    <w:abstractNumId w:val="10"/>
  </w:num>
  <w:num w:numId="9">
    <w:abstractNumId w:val="2"/>
  </w:num>
  <w:num w:numId="10">
    <w:abstractNumId w:val="12"/>
  </w:num>
  <w:num w:numId="11">
    <w:abstractNumId w:val="0"/>
  </w:num>
  <w:num w:numId="12">
    <w:abstractNumId w:val="14"/>
  </w:num>
  <w:num w:numId="13">
    <w:abstractNumId w:val="1"/>
  </w:num>
  <w:num w:numId="14">
    <w:abstractNumId w:val="5"/>
  </w:num>
  <w:num w:numId="15">
    <w:abstractNumId w:val="7"/>
  </w:num>
</w:numbering>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rson w15:author="Olga Lucia Hoyos Sepulveda">
    <w15:presenceInfo w15:providerId="AD" w15:userId="S::ohoyoss@cendoj.ramajudicial.gov.co::47f5a66d-67f7-4b8c-8dec-7488f4ef6f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5DA"/>
    <w:rsid w:val="000058E2"/>
    <w:rsid w:val="000516D0"/>
    <w:rsid w:val="000720D5"/>
    <w:rsid w:val="0008398C"/>
    <w:rsid w:val="00084367"/>
    <w:rsid w:val="00086832"/>
    <w:rsid w:val="000F1ED1"/>
    <w:rsid w:val="0011415B"/>
    <w:rsid w:val="00130D68"/>
    <w:rsid w:val="001363CA"/>
    <w:rsid w:val="00177CC2"/>
    <w:rsid w:val="001E30D5"/>
    <w:rsid w:val="002169EB"/>
    <w:rsid w:val="00220276"/>
    <w:rsid w:val="00241B08"/>
    <w:rsid w:val="00253B2B"/>
    <w:rsid w:val="00291683"/>
    <w:rsid w:val="00292456"/>
    <w:rsid w:val="00297AB8"/>
    <w:rsid w:val="002C05C9"/>
    <w:rsid w:val="002F75EA"/>
    <w:rsid w:val="00330196"/>
    <w:rsid w:val="003E1451"/>
    <w:rsid w:val="00442804"/>
    <w:rsid w:val="00447C3E"/>
    <w:rsid w:val="0045219C"/>
    <w:rsid w:val="004C68E5"/>
    <w:rsid w:val="004E1DE4"/>
    <w:rsid w:val="004F5CA9"/>
    <w:rsid w:val="00570E48"/>
    <w:rsid w:val="00572501"/>
    <w:rsid w:val="00590310"/>
    <w:rsid w:val="005B5103"/>
    <w:rsid w:val="006065BB"/>
    <w:rsid w:val="00621411"/>
    <w:rsid w:val="006315CB"/>
    <w:rsid w:val="00645194"/>
    <w:rsid w:val="00666230"/>
    <w:rsid w:val="006738BC"/>
    <w:rsid w:val="00683D8A"/>
    <w:rsid w:val="006C20E4"/>
    <w:rsid w:val="006F18BF"/>
    <w:rsid w:val="006F5235"/>
    <w:rsid w:val="0072331A"/>
    <w:rsid w:val="00731C31"/>
    <w:rsid w:val="00756459"/>
    <w:rsid w:val="007730BC"/>
    <w:rsid w:val="0079014D"/>
    <w:rsid w:val="007C00C9"/>
    <w:rsid w:val="007D17B4"/>
    <w:rsid w:val="007F212B"/>
    <w:rsid w:val="007F2D50"/>
    <w:rsid w:val="007F76C6"/>
    <w:rsid w:val="00831222"/>
    <w:rsid w:val="0084659C"/>
    <w:rsid w:val="00847D5E"/>
    <w:rsid w:val="008548ED"/>
    <w:rsid w:val="008564B9"/>
    <w:rsid w:val="00856A13"/>
    <w:rsid w:val="008632BF"/>
    <w:rsid w:val="0087042E"/>
    <w:rsid w:val="008A3916"/>
    <w:rsid w:val="008B7069"/>
    <w:rsid w:val="008C2BD1"/>
    <w:rsid w:val="008D4D3A"/>
    <w:rsid w:val="008D53F1"/>
    <w:rsid w:val="00912938"/>
    <w:rsid w:val="0091311F"/>
    <w:rsid w:val="00937A20"/>
    <w:rsid w:val="00942A9F"/>
    <w:rsid w:val="009733FC"/>
    <w:rsid w:val="00980F16"/>
    <w:rsid w:val="009D5CE5"/>
    <w:rsid w:val="009E2177"/>
    <w:rsid w:val="00A03B25"/>
    <w:rsid w:val="00AA7DD8"/>
    <w:rsid w:val="00AD0377"/>
    <w:rsid w:val="00AF1392"/>
    <w:rsid w:val="00B45F60"/>
    <w:rsid w:val="00B5230D"/>
    <w:rsid w:val="00B6308F"/>
    <w:rsid w:val="00B777F4"/>
    <w:rsid w:val="00B85F68"/>
    <w:rsid w:val="00BA016B"/>
    <w:rsid w:val="00BE15D1"/>
    <w:rsid w:val="00BE3C23"/>
    <w:rsid w:val="00C0042A"/>
    <w:rsid w:val="00C01E9F"/>
    <w:rsid w:val="00C5224F"/>
    <w:rsid w:val="00C60E52"/>
    <w:rsid w:val="00C9238B"/>
    <w:rsid w:val="00C95FB7"/>
    <w:rsid w:val="00CD0C72"/>
    <w:rsid w:val="00CD3B40"/>
    <w:rsid w:val="00D07763"/>
    <w:rsid w:val="00D66798"/>
    <w:rsid w:val="00D959BB"/>
    <w:rsid w:val="00DB6026"/>
    <w:rsid w:val="00E35D8B"/>
    <w:rsid w:val="00E44599"/>
    <w:rsid w:val="00E45FDC"/>
    <w:rsid w:val="00E6683D"/>
    <w:rsid w:val="00EA0A3C"/>
    <w:rsid w:val="00EB4D62"/>
    <w:rsid w:val="00EC6A18"/>
    <w:rsid w:val="00EE0AE2"/>
    <w:rsid w:val="00EE62EC"/>
    <w:rsid w:val="00F03C98"/>
    <w:rsid w:val="00F22A31"/>
    <w:rsid w:val="00F265DA"/>
    <w:rsid w:val="00F3048D"/>
    <w:rsid w:val="00F62EE1"/>
    <w:rsid w:val="00F902A2"/>
    <w:rsid w:val="00FA601B"/>
    <w:rsid w:val="00FD4C33"/>
    <w:rsid w:val="00FF55F7"/>
    <w:rsid w:val="00FF6B80"/>
    <w:rsid w:val="6243DED3"/>
    <w:rsid w:val="7F4550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2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5DA"/>
    <w:pPr>
      <w:spacing w:after="160" w:line="259" w:lineRule="auto"/>
      <w:jc w:val="left"/>
    </w:pPr>
    <w:rPr>
      <w:rFonts w:asciiTheme="minorHAnsi" w:hAnsiTheme="minorHAnsi"/>
      <w:sz w:val="22"/>
      <w:szCs w:val="22"/>
    </w:rPr>
  </w:style>
  <w:style w:type="paragraph" w:styleId="Ttulo1">
    <w:name w:val="heading 1"/>
    <w:basedOn w:val="Normal"/>
    <w:next w:val="Normal"/>
    <w:link w:val="Ttulo1Car"/>
    <w:uiPriority w:val="9"/>
    <w:qFormat/>
    <w:rsid w:val="00F265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1"/>
    <w:qFormat/>
    <w:rsid w:val="00F265DA"/>
    <w:pPr>
      <w:widowControl w:val="0"/>
      <w:autoSpaceDE w:val="0"/>
      <w:autoSpaceDN w:val="0"/>
      <w:adjustRightInd w:val="0"/>
      <w:spacing w:after="0" w:line="240" w:lineRule="auto"/>
      <w:ind w:left="1200" w:hanging="720"/>
      <w:outlineLvl w:val="1"/>
    </w:pPr>
    <w:rPr>
      <w:rFonts w:ascii="Book Antiqua" w:eastAsiaTheme="minorEastAsia" w:hAnsi="Book Antiqua" w:cs="Book Antiqua"/>
      <w:b/>
      <w:bCs/>
      <w:i/>
      <w:iCs/>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65DA"/>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1"/>
    <w:rsid w:val="00F265DA"/>
    <w:rPr>
      <w:rFonts w:ascii="Book Antiqua" w:eastAsiaTheme="minorEastAsia" w:hAnsi="Book Antiqua" w:cs="Book Antiqua"/>
      <w:b/>
      <w:bCs/>
      <w:i/>
      <w:iCs/>
      <w:sz w:val="28"/>
      <w:szCs w:val="28"/>
      <w:lang w:eastAsia="es-CO"/>
    </w:rPr>
  </w:style>
  <w:style w:type="paragraph" w:styleId="Sinespaciado">
    <w:name w:val="No Spacing"/>
    <w:link w:val="SinespaciadoCar"/>
    <w:qFormat/>
    <w:rsid w:val="00F265DA"/>
    <w:pPr>
      <w:spacing w:line="240" w:lineRule="auto"/>
      <w:jc w:val="left"/>
    </w:pPr>
    <w:rPr>
      <w:rFonts w:asciiTheme="minorHAnsi" w:hAnsiTheme="minorHAnsi"/>
      <w:sz w:val="22"/>
      <w:szCs w:val="22"/>
      <w:lang w:val="es-ES"/>
    </w:rPr>
  </w:style>
  <w:style w:type="character" w:customStyle="1" w:styleId="SinespaciadoCar">
    <w:name w:val="Sin espaciado Car"/>
    <w:link w:val="Sinespaciado"/>
    <w:locked/>
    <w:rsid w:val="00F265DA"/>
    <w:rPr>
      <w:rFonts w:asciiTheme="minorHAnsi" w:hAnsiTheme="minorHAnsi"/>
      <w:sz w:val="22"/>
      <w:szCs w:val="22"/>
      <w:lang w:val="es-ES"/>
    </w:rPr>
  </w:style>
  <w:style w:type="paragraph" w:customStyle="1" w:styleId="paragraph">
    <w:name w:val="paragraph"/>
    <w:basedOn w:val="Normal"/>
    <w:rsid w:val="00F265D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F265DA"/>
  </w:style>
  <w:style w:type="character" w:customStyle="1" w:styleId="eop">
    <w:name w:val="eop"/>
    <w:basedOn w:val="Fuentedeprrafopredeter"/>
    <w:rsid w:val="00F265DA"/>
  </w:style>
  <w:style w:type="paragraph" w:styleId="Textodeglobo">
    <w:name w:val="Balloon Text"/>
    <w:basedOn w:val="Normal"/>
    <w:link w:val="TextodegloboCar"/>
    <w:uiPriority w:val="99"/>
    <w:semiHidden/>
    <w:unhideWhenUsed/>
    <w:rsid w:val="00F265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5DA"/>
    <w:rPr>
      <w:rFonts w:ascii="Segoe UI" w:hAnsi="Segoe UI" w:cs="Segoe UI"/>
      <w:sz w:val="18"/>
      <w:szCs w:val="18"/>
    </w:rPr>
  </w:style>
  <w:style w:type="paragraph" w:styleId="Prrafodelista">
    <w:name w:val="List Paragraph"/>
    <w:basedOn w:val="Normal"/>
    <w:uiPriority w:val="34"/>
    <w:qFormat/>
    <w:rsid w:val="00F265DA"/>
    <w:pPr>
      <w:ind w:left="720"/>
      <w:contextualSpacing/>
    </w:pPr>
  </w:style>
  <w:style w:type="paragraph" w:styleId="NormalWeb">
    <w:name w:val="Normal (Web)"/>
    <w:basedOn w:val="Normal"/>
    <w:uiPriority w:val="99"/>
    <w:unhideWhenUsed/>
    <w:rsid w:val="00F265DA"/>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styleId="Textoennegrita">
    <w:name w:val="Strong"/>
    <w:basedOn w:val="Fuentedeprrafopredeter"/>
    <w:uiPriority w:val="22"/>
    <w:qFormat/>
    <w:rsid w:val="00F265DA"/>
    <w:rPr>
      <w:b/>
      <w:bCs/>
    </w:rPr>
  </w:style>
  <w:style w:type="character" w:styleId="nfasis">
    <w:name w:val="Emphasis"/>
    <w:basedOn w:val="Fuentedeprrafopredeter"/>
    <w:uiPriority w:val="20"/>
    <w:qFormat/>
    <w:rsid w:val="00F265DA"/>
    <w:rPr>
      <w:i/>
      <w:iCs/>
    </w:rPr>
  </w:style>
  <w:style w:type="character" w:styleId="Refdenotaalpie">
    <w:name w:val="footnote reference"/>
    <w:basedOn w:val="Fuentedeprrafopredeter"/>
    <w:uiPriority w:val="99"/>
    <w:semiHidden/>
    <w:unhideWhenUsed/>
    <w:rsid w:val="00F265DA"/>
  </w:style>
  <w:style w:type="paragraph" w:styleId="Encabezado">
    <w:name w:val="header"/>
    <w:basedOn w:val="Normal"/>
    <w:link w:val="EncabezadoCar"/>
    <w:uiPriority w:val="99"/>
    <w:unhideWhenUsed/>
    <w:rsid w:val="00F265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5DA"/>
    <w:rPr>
      <w:rFonts w:asciiTheme="minorHAnsi" w:hAnsiTheme="minorHAnsi"/>
      <w:sz w:val="22"/>
      <w:szCs w:val="22"/>
    </w:rPr>
  </w:style>
  <w:style w:type="paragraph" w:styleId="Piedepgina">
    <w:name w:val="footer"/>
    <w:basedOn w:val="Normal"/>
    <w:link w:val="PiedepginaCar"/>
    <w:uiPriority w:val="99"/>
    <w:unhideWhenUsed/>
    <w:rsid w:val="00F265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5DA"/>
    <w:rPr>
      <w:rFonts w:asciiTheme="minorHAnsi" w:hAnsiTheme="minorHAnsi"/>
      <w:sz w:val="22"/>
      <w:szCs w:val="22"/>
    </w:rPr>
  </w:style>
  <w:style w:type="character" w:styleId="Hipervnculo">
    <w:name w:val="Hyperlink"/>
    <w:basedOn w:val="Fuentedeprrafopredeter"/>
    <w:uiPriority w:val="99"/>
    <w:semiHidden/>
    <w:unhideWhenUsed/>
    <w:rsid w:val="00F265DA"/>
    <w:rPr>
      <w:color w:val="0000FF"/>
      <w:u w:val="single"/>
    </w:rPr>
  </w:style>
  <w:style w:type="character" w:customStyle="1" w:styleId="apple-converted-space">
    <w:name w:val="apple-converted-space"/>
    <w:basedOn w:val="Fuentedeprrafopredeter"/>
    <w:rsid w:val="00F265DA"/>
  </w:style>
  <w:style w:type="paragraph" w:styleId="Revisin">
    <w:name w:val="Revision"/>
    <w:hidden/>
    <w:uiPriority w:val="99"/>
    <w:semiHidden/>
    <w:rsid w:val="00F265DA"/>
    <w:pPr>
      <w:spacing w:line="240" w:lineRule="auto"/>
      <w:jc w:val="left"/>
    </w:pPr>
    <w:rPr>
      <w:rFonts w:asciiTheme="minorHAnsi" w:hAnsiTheme="minorHAnsi"/>
      <w:sz w:val="22"/>
      <w:szCs w:val="22"/>
    </w:rPr>
  </w:style>
  <w:style w:type="paragraph" w:styleId="Textonotapie">
    <w:name w:val="footnote text"/>
    <w:aliases w:val="Ref. de nota al pie1,Texto de nota al pie,referencia nota al pie,Appel note de bas de page,Footnotes refss,Fago Fußnotenzeichen,Ref. de nota al pie 2,BVI fnr,Texto nota pie Car2,Texto nota pie Car Car1,FA Fu Ca"/>
    <w:basedOn w:val="Normal"/>
    <w:link w:val="TextonotapieCar"/>
    <w:uiPriority w:val="99"/>
    <w:unhideWhenUsed/>
    <w:qFormat/>
    <w:rsid w:val="00F265DA"/>
    <w:pPr>
      <w:spacing w:after="0" w:line="240" w:lineRule="auto"/>
    </w:pPr>
    <w:rPr>
      <w:rFonts w:ascii="Calibri" w:eastAsia="Times New Roman" w:hAnsi="Calibri" w:cs="Times New Roman"/>
      <w:sz w:val="20"/>
      <w:szCs w:val="20"/>
    </w:rPr>
  </w:style>
  <w:style w:type="character" w:customStyle="1" w:styleId="TextonotapieCar">
    <w:name w:val="Texto nota pie Car"/>
    <w:aliases w:val="Ref. de nota al pie1 Car,Texto de nota al pie Car,referencia nota al pie Car,Appel note de bas de page Car,Footnotes refss Car,Fago Fußnotenzeichen Car,Ref. de nota al pie 2 Car,BVI fnr Car,Texto nota pie Car2 Car,FA Fu Ca Car"/>
    <w:basedOn w:val="Fuentedeprrafopredeter"/>
    <w:link w:val="Textonotapie"/>
    <w:uiPriority w:val="99"/>
    <w:rsid w:val="00F265DA"/>
    <w:rPr>
      <w:rFonts w:ascii="Calibri" w:eastAsia="Times New Roman" w:hAnsi="Calibri" w:cs="Times New Roman"/>
      <w:sz w:val="20"/>
      <w:szCs w:val="20"/>
    </w:rPr>
  </w:style>
  <w:style w:type="table" w:styleId="Tablaconcuadrcula">
    <w:name w:val="Table Grid"/>
    <w:basedOn w:val="Tablanormal"/>
    <w:uiPriority w:val="39"/>
    <w:rsid w:val="00F265DA"/>
    <w:pPr>
      <w:spacing w:line="240" w:lineRule="auto"/>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265DA"/>
    <w:pPr>
      <w:widowControl w:val="0"/>
      <w:autoSpaceDE w:val="0"/>
      <w:autoSpaceDN w:val="0"/>
      <w:adjustRightInd w:val="0"/>
      <w:spacing w:after="0" w:line="240" w:lineRule="auto"/>
    </w:pPr>
    <w:rPr>
      <w:rFonts w:ascii="Book Antiqua" w:eastAsiaTheme="minorEastAsia" w:hAnsi="Book Antiqua" w:cs="Book Antiqua"/>
      <w:i/>
      <w:iCs/>
      <w:sz w:val="28"/>
      <w:szCs w:val="28"/>
      <w:lang w:eastAsia="es-CO"/>
    </w:rPr>
  </w:style>
  <w:style w:type="character" w:customStyle="1" w:styleId="TextoindependienteCar">
    <w:name w:val="Texto independiente Car"/>
    <w:basedOn w:val="Fuentedeprrafopredeter"/>
    <w:link w:val="Textoindependiente"/>
    <w:uiPriority w:val="1"/>
    <w:rsid w:val="00F265DA"/>
    <w:rPr>
      <w:rFonts w:ascii="Book Antiqua" w:eastAsiaTheme="minorEastAsia" w:hAnsi="Book Antiqua" w:cs="Book Antiqua"/>
      <w:i/>
      <w:iCs/>
      <w:sz w:val="28"/>
      <w:szCs w:val="28"/>
      <w:lang w:eastAsia="es-CO"/>
    </w:rPr>
  </w:style>
  <w:style w:type="character" w:customStyle="1" w:styleId="fontstyle01">
    <w:name w:val="fontstyle01"/>
    <w:basedOn w:val="Fuentedeprrafopredeter"/>
    <w:rsid w:val="00F265DA"/>
    <w:rPr>
      <w:rFonts w:ascii="Book Antiqua" w:hAnsi="Book Antiqua" w:hint="default"/>
      <w:b w:val="0"/>
      <w:bCs w:val="0"/>
      <w:i/>
      <w:iCs/>
      <w:color w:val="000000"/>
      <w:sz w:val="32"/>
      <w:szCs w:val="32"/>
    </w:rPr>
  </w:style>
  <w:style w:type="paragraph" w:customStyle="1" w:styleId="rvps5">
    <w:name w:val="rvps5"/>
    <w:basedOn w:val="Normal"/>
    <w:rsid w:val="00F265DA"/>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character" w:customStyle="1" w:styleId="rvts14">
    <w:name w:val="rvts14"/>
    <w:basedOn w:val="Fuentedeprrafopredeter"/>
    <w:rsid w:val="00F265DA"/>
  </w:style>
  <w:style w:type="character" w:customStyle="1" w:styleId="rvts12">
    <w:name w:val="rvts12"/>
    <w:basedOn w:val="Fuentedeprrafopredeter"/>
    <w:rsid w:val="00F265DA"/>
  </w:style>
  <w:style w:type="character" w:styleId="Refdecomentario">
    <w:name w:val="annotation reference"/>
    <w:basedOn w:val="Fuentedeprrafopredeter"/>
    <w:uiPriority w:val="99"/>
    <w:semiHidden/>
    <w:unhideWhenUsed/>
    <w:rsid w:val="006065BB"/>
    <w:rPr>
      <w:sz w:val="16"/>
      <w:szCs w:val="16"/>
    </w:rPr>
  </w:style>
  <w:style w:type="paragraph" w:styleId="Textocomentario">
    <w:name w:val="annotation text"/>
    <w:basedOn w:val="Normal"/>
    <w:link w:val="TextocomentarioCar"/>
    <w:uiPriority w:val="99"/>
    <w:semiHidden/>
    <w:unhideWhenUsed/>
    <w:rsid w:val="006065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65BB"/>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6065BB"/>
    <w:rPr>
      <w:b/>
      <w:bCs/>
    </w:rPr>
  </w:style>
  <w:style w:type="character" w:customStyle="1" w:styleId="AsuntodelcomentarioCar">
    <w:name w:val="Asunto del comentario Car"/>
    <w:basedOn w:val="TextocomentarioCar"/>
    <w:link w:val="Asuntodelcomentario"/>
    <w:uiPriority w:val="99"/>
    <w:semiHidden/>
    <w:rsid w:val="006065BB"/>
    <w:rPr>
      <w:rFonts w:asciiTheme="minorHAnsi" w:hAnsi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5DA"/>
    <w:pPr>
      <w:spacing w:after="160" w:line="259" w:lineRule="auto"/>
      <w:jc w:val="left"/>
    </w:pPr>
    <w:rPr>
      <w:rFonts w:asciiTheme="minorHAnsi" w:hAnsiTheme="minorHAnsi"/>
      <w:sz w:val="22"/>
      <w:szCs w:val="22"/>
    </w:rPr>
  </w:style>
  <w:style w:type="paragraph" w:styleId="Ttulo1">
    <w:name w:val="heading 1"/>
    <w:basedOn w:val="Normal"/>
    <w:next w:val="Normal"/>
    <w:link w:val="Ttulo1Car"/>
    <w:uiPriority w:val="9"/>
    <w:qFormat/>
    <w:rsid w:val="00F265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1"/>
    <w:qFormat/>
    <w:rsid w:val="00F265DA"/>
    <w:pPr>
      <w:widowControl w:val="0"/>
      <w:autoSpaceDE w:val="0"/>
      <w:autoSpaceDN w:val="0"/>
      <w:adjustRightInd w:val="0"/>
      <w:spacing w:after="0" w:line="240" w:lineRule="auto"/>
      <w:ind w:left="1200" w:hanging="720"/>
      <w:outlineLvl w:val="1"/>
    </w:pPr>
    <w:rPr>
      <w:rFonts w:ascii="Book Antiqua" w:eastAsiaTheme="minorEastAsia" w:hAnsi="Book Antiqua" w:cs="Book Antiqua"/>
      <w:b/>
      <w:bCs/>
      <w:i/>
      <w:iCs/>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65DA"/>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1"/>
    <w:rsid w:val="00F265DA"/>
    <w:rPr>
      <w:rFonts w:ascii="Book Antiqua" w:eastAsiaTheme="minorEastAsia" w:hAnsi="Book Antiqua" w:cs="Book Antiqua"/>
      <w:b/>
      <w:bCs/>
      <w:i/>
      <w:iCs/>
      <w:sz w:val="28"/>
      <w:szCs w:val="28"/>
      <w:lang w:eastAsia="es-CO"/>
    </w:rPr>
  </w:style>
  <w:style w:type="paragraph" w:styleId="Sinespaciado">
    <w:name w:val="No Spacing"/>
    <w:link w:val="SinespaciadoCar"/>
    <w:qFormat/>
    <w:rsid w:val="00F265DA"/>
    <w:pPr>
      <w:spacing w:line="240" w:lineRule="auto"/>
      <w:jc w:val="left"/>
    </w:pPr>
    <w:rPr>
      <w:rFonts w:asciiTheme="minorHAnsi" w:hAnsiTheme="minorHAnsi"/>
      <w:sz w:val="22"/>
      <w:szCs w:val="22"/>
      <w:lang w:val="es-ES"/>
    </w:rPr>
  </w:style>
  <w:style w:type="character" w:customStyle="1" w:styleId="SinespaciadoCar">
    <w:name w:val="Sin espaciado Car"/>
    <w:link w:val="Sinespaciado"/>
    <w:locked/>
    <w:rsid w:val="00F265DA"/>
    <w:rPr>
      <w:rFonts w:asciiTheme="minorHAnsi" w:hAnsiTheme="minorHAnsi"/>
      <w:sz w:val="22"/>
      <w:szCs w:val="22"/>
      <w:lang w:val="es-ES"/>
    </w:rPr>
  </w:style>
  <w:style w:type="paragraph" w:customStyle="1" w:styleId="paragraph">
    <w:name w:val="paragraph"/>
    <w:basedOn w:val="Normal"/>
    <w:rsid w:val="00F265D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F265DA"/>
  </w:style>
  <w:style w:type="character" w:customStyle="1" w:styleId="eop">
    <w:name w:val="eop"/>
    <w:basedOn w:val="Fuentedeprrafopredeter"/>
    <w:rsid w:val="00F265DA"/>
  </w:style>
  <w:style w:type="paragraph" w:styleId="Textodeglobo">
    <w:name w:val="Balloon Text"/>
    <w:basedOn w:val="Normal"/>
    <w:link w:val="TextodegloboCar"/>
    <w:uiPriority w:val="99"/>
    <w:semiHidden/>
    <w:unhideWhenUsed/>
    <w:rsid w:val="00F265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5DA"/>
    <w:rPr>
      <w:rFonts w:ascii="Segoe UI" w:hAnsi="Segoe UI" w:cs="Segoe UI"/>
      <w:sz w:val="18"/>
      <w:szCs w:val="18"/>
    </w:rPr>
  </w:style>
  <w:style w:type="paragraph" w:styleId="Prrafodelista">
    <w:name w:val="List Paragraph"/>
    <w:basedOn w:val="Normal"/>
    <w:uiPriority w:val="34"/>
    <w:qFormat/>
    <w:rsid w:val="00F265DA"/>
    <w:pPr>
      <w:ind w:left="720"/>
      <w:contextualSpacing/>
    </w:pPr>
  </w:style>
  <w:style w:type="paragraph" w:styleId="NormalWeb">
    <w:name w:val="Normal (Web)"/>
    <w:basedOn w:val="Normal"/>
    <w:uiPriority w:val="99"/>
    <w:unhideWhenUsed/>
    <w:rsid w:val="00F265DA"/>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styleId="Textoennegrita">
    <w:name w:val="Strong"/>
    <w:basedOn w:val="Fuentedeprrafopredeter"/>
    <w:uiPriority w:val="22"/>
    <w:qFormat/>
    <w:rsid w:val="00F265DA"/>
    <w:rPr>
      <w:b/>
      <w:bCs/>
    </w:rPr>
  </w:style>
  <w:style w:type="character" w:styleId="nfasis">
    <w:name w:val="Emphasis"/>
    <w:basedOn w:val="Fuentedeprrafopredeter"/>
    <w:uiPriority w:val="20"/>
    <w:qFormat/>
    <w:rsid w:val="00F265DA"/>
    <w:rPr>
      <w:i/>
      <w:iCs/>
    </w:rPr>
  </w:style>
  <w:style w:type="character" w:styleId="Refdenotaalpie">
    <w:name w:val="footnote reference"/>
    <w:basedOn w:val="Fuentedeprrafopredeter"/>
    <w:uiPriority w:val="99"/>
    <w:semiHidden/>
    <w:unhideWhenUsed/>
    <w:rsid w:val="00F265DA"/>
  </w:style>
  <w:style w:type="paragraph" w:styleId="Encabezado">
    <w:name w:val="header"/>
    <w:basedOn w:val="Normal"/>
    <w:link w:val="EncabezadoCar"/>
    <w:uiPriority w:val="99"/>
    <w:unhideWhenUsed/>
    <w:rsid w:val="00F265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5DA"/>
    <w:rPr>
      <w:rFonts w:asciiTheme="minorHAnsi" w:hAnsiTheme="minorHAnsi"/>
      <w:sz w:val="22"/>
      <w:szCs w:val="22"/>
    </w:rPr>
  </w:style>
  <w:style w:type="paragraph" w:styleId="Piedepgina">
    <w:name w:val="footer"/>
    <w:basedOn w:val="Normal"/>
    <w:link w:val="PiedepginaCar"/>
    <w:uiPriority w:val="99"/>
    <w:unhideWhenUsed/>
    <w:rsid w:val="00F265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5DA"/>
    <w:rPr>
      <w:rFonts w:asciiTheme="minorHAnsi" w:hAnsiTheme="minorHAnsi"/>
      <w:sz w:val="22"/>
      <w:szCs w:val="22"/>
    </w:rPr>
  </w:style>
  <w:style w:type="character" w:styleId="Hipervnculo">
    <w:name w:val="Hyperlink"/>
    <w:basedOn w:val="Fuentedeprrafopredeter"/>
    <w:uiPriority w:val="99"/>
    <w:semiHidden/>
    <w:unhideWhenUsed/>
    <w:rsid w:val="00F265DA"/>
    <w:rPr>
      <w:color w:val="0000FF"/>
      <w:u w:val="single"/>
    </w:rPr>
  </w:style>
  <w:style w:type="character" w:customStyle="1" w:styleId="apple-converted-space">
    <w:name w:val="apple-converted-space"/>
    <w:basedOn w:val="Fuentedeprrafopredeter"/>
    <w:rsid w:val="00F265DA"/>
  </w:style>
  <w:style w:type="paragraph" w:styleId="Revisin">
    <w:name w:val="Revision"/>
    <w:hidden/>
    <w:uiPriority w:val="99"/>
    <w:semiHidden/>
    <w:rsid w:val="00F265DA"/>
    <w:pPr>
      <w:spacing w:line="240" w:lineRule="auto"/>
      <w:jc w:val="left"/>
    </w:pPr>
    <w:rPr>
      <w:rFonts w:asciiTheme="minorHAnsi" w:hAnsiTheme="minorHAnsi"/>
      <w:sz w:val="22"/>
      <w:szCs w:val="22"/>
    </w:rPr>
  </w:style>
  <w:style w:type="paragraph" w:styleId="Textonotapie">
    <w:name w:val="footnote text"/>
    <w:aliases w:val="Ref. de nota al pie1,Texto de nota al pie,referencia nota al pie,Appel note de bas de page,Footnotes refss,Fago Fußnotenzeichen,Ref. de nota al pie 2,BVI fnr,Texto nota pie Car2,Texto nota pie Car Car1,FA Fu Ca"/>
    <w:basedOn w:val="Normal"/>
    <w:link w:val="TextonotapieCar"/>
    <w:uiPriority w:val="99"/>
    <w:unhideWhenUsed/>
    <w:qFormat/>
    <w:rsid w:val="00F265DA"/>
    <w:pPr>
      <w:spacing w:after="0" w:line="240" w:lineRule="auto"/>
    </w:pPr>
    <w:rPr>
      <w:rFonts w:ascii="Calibri" w:eastAsia="Times New Roman" w:hAnsi="Calibri" w:cs="Times New Roman"/>
      <w:sz w:val="20"/>
      <w:szCs w:val="20"/>
    </w:rPr>
  </w:style>
  <w:style w:type="character" w:customStyle="1" w:styleId="TextonotapieCar">
    <w:name w:val="Texto nota pie Car"/>
    <w:aliases w:val="Ref. de nota al pie1 Car,Texto de nota al pie Car,referencia nota al pie Car,Appel note de bas de page Car,Footnotes refss Car,Fago Fußnotenzeichen Car,Ref. de nota al pie 2 Car,BVI fnr Car,Texto nota pie Car2 Car,FA Fu Ca Car"/>
    <w:basedOn w:val="Fuentedeprrafopredeter"/>
    <w:link w:val="Textonotapie"/>
    <w:uiPriority w:val="99"/>
    <w:rsid w:val="00F265DA"/>
    <w:rPr>
      <w:rFonts w:ascii="Calibri" w:eastAsia="Times New Roman" w:hAnsi="Calibri" w:cs="Times New Roman"/>
      <w:sz w:val="20"/>
      <w:szCs w:val="20"/>
    </w:rPr>
  </w:style>
  <w:style w:type="table" w:styleId="Tablaconcuadrcula">
    <w:name w:val="Table Grid"/>
    <w:basedOn w:val="Tablanormal"/>
    <w:uiPriority w:val="39"/>
    <w:rsid w:val="00F265DA"/>
    <w:pPr>
      <w:spacing w:line="240" w:lineRule="auto"/>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265DA"/>
    <w:pPr>
      <w:widowControl w:val="0"/>
      <w:autoSpaceDE w:val="0"/>
      <w:autoSpaceDN w:val="0"/>
      <w:adjustRightInd w:val="0"/>
      <w:spacing w:after="0" w:line="240" w:lineRule="auto"/>
    </w:pPr>
    <w:rPr>
      <w:rFonts w:ascii="Book Antiqua" w:eastAsiaTheme="minorEastAsia" w:hAnsi="Book Antiqua" w:cs="Book Antiqua"/>
      <w:i/>
      <w:iCs/>
      <w:sz w:val="28"/>
      <w:szCs w:val="28"/>
      <w:lang w:eastAsia="es-CO"/>
    </w:rPr>
  </w:style>
  <w:style w:type="character" w:customStyle="1" w:styleId="TextoindependienteCar">
    <w:name w:val="Texto independiente Car"/>
    <w:basedOn w:val="Fuentedeprrafopredeter"/>
    <w:link w:val="Textoindependiente"/>
    <w:uiPriority w:val="1"/>
    <w:rsid w:val="00F265DA"/>
    <w:rPr>
      <w:rFonts w:ascii="Book Antiqua" w:eastAsiaTheme="minorEastAsia" w:hAnsi="Book Antiqua" w:cs="Book Antiqua"/>
      <w:i/>
      <w:iCs/>
      <w:sz w:val="28"/>
      <w:szCs w:val="28"/>
      <w:lang w:eastAsia="es-CO"/>
    </w:rPr>
  </w:style>
  <w:style w:type="character" w:customStyle="1" w:styleId="fontstyle01">
    <w:name w:val="fontstyle01"/>
    <w:basedOn w:val="Fuentedeprrafopredeter"/>
    <w:rsid w:val="00F265DA"/>
    <w:rPr>
      <w:rFonts w:ascii="Book Antiqua" w:hAnsi="Book Antiqua" w:hint="default"/>
      <w:b w:val="0"/>
      <w:bCs w:val="0"/>
      <w:i/>
      <w:iCs/>
      <w:color w:val="000000"/>
      <w:sz w:val="32"/>
      <w:szCs w:val="32"/>
    </w:rPr>
  </w:style>
  <w:style w:type="paragraph" w:customStyle="1" w:styleId="rvps5">
    <w:name w:val="rvps5"/>
    <w:basedOn w:val="Normal"/>
    <w:rsid w:val="00F265DA"/>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character" w:customStyle="1" w:styleId="rvts14">
    <w:name w:val="rvts14"/>
    <w:basedOn w:val="Fuentedeprrafopredeter"/>
    <w:rsid w:val="00F265DA"/>
  </w:style>
  <w:style w:type="character" w:customStyle="1" w:styleId="rvts12">
    <w:name w:val="rvts12"/>
    <w:basedOn w:val="Fuentedeprrafopredeter"/>
    <w:rsid w:val="00F265DA"/>
  </w:style>
  <w:style w:type="character" w:styleId="Refdecomentario">
    <w:name w:val="annotation reference"/>
    <w:basedOn w:val="Fuentedeprrafopredeter"/>
    <w:uiPriority w:val="99"/>
    <w:semiHidden/>
    <w:unhideWhenUsed/>
    <w:rsid w:val="006065BB"/>
    <w:rPr>
      <w:sz w:val="16"/>
      <w:szCs w:val="16"/>
    </w:rPr>
  </w:style>
  <w:style w:type="paragraph" w:styleId="Textocomentario">
    <w:name w:val="annotation text"/>
    <w:basedOn w:val="Normal"/>
    <w:link w:val="TextocomentarioCar"/>
    <w:uiPriority w:val="99"/>
    <w:semiHidden/>
    <w:unhideWhenUsed/>
    <w:rsid w:val="006065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65BB"/>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6065BB"/>
    <w:rPr>
      <w:b/>
      <w:bCs/>
    </w:rPr>
  </w:style>
  <w:style w:type="character" w:customStyle="1" w:styleId="AsuntodelcomentarioCar">
    <w:name w:val="Asunto del comentario Car"/>
    <w:basedOn w:val="TextocomentarioCar"/>
    <w:link w:val="Asuntodelcomentario"/>
    <w:uiPriority w:val="99"/>
    <w:semiHidden/>
    <w:rsid w:val="006065BB"/>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01fcebf356734dfb"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c55871166a594d7d" Type="http://schemas.microsoft.com/office/2016/09/relationships/commentsIds" Target="commentsIds.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7097302998c146a7"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4C8DA-3CAB-4DB5-9C41-0C78ABFAC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EF5B81-D2E0-4D55-BBE7-E1515632494D}">
  <ds:schemaRefs>
    <ds:schemaRef ds:uri="http://schemas.microsoft.com/sharepoint/v3/contenttype/forms"/>
  </ds:schemaRefs>
</ds:datastoreItem>
</file>

<file path=customXml/itemProps3.xml><?xml version="1.0" encoding="utf-8"?>
<ds:datastoreItem xmlns:ds="http://schemas.openxmlformats.org/officeDocument/2006/customXml" ds:itemID="{765FA0ED-422F-48F6-B808-5B4A6AA522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86A0F3-5149-400D-B1D7-19C901A38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6093</Words>
  <Characters>33512</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ALONSO</cp:lastModifiedBy>
  <cp:revision>9</cp:revision>
  <dcterms:created xsi:type="dcterms:W3CDTF">2020-11-04T16:43:00Z</dcterms:created>
  <dcterms:modified xsi:type="dcterms:W3CDTF">2021-01-24T17:09:00Z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